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655F5A" w:rsidP="00D34623">
            <w:pPr>
              <w:pStyle w:val="DocumentCodeAR"/>
              <w:bidi/>
              <w:rPr>
                <w:rtl/>
              </w:rPr>
            </w:pPr>
            <w:r>
              <w:t>MM</w:t>
            </w:r>
            <w:r w:rsidR="008A059F" w:rsidRPr="008A059F">
              <w:t>/</w:t>
            </w:r>
            <w:r>
              <w:t>LD/</w:t>
            </w:r>
            <w:r w:rsidR="008A059F" w:rsidRPr="008A059F">
              <w:t>WG/</w:t>
            </w:r>
            <w:r w:rsidR="00F47BCD">
              <w:t>13/10 PROV</w:t>
            </w:r>
            <w:r w:rsidR="003D582C">
              <w:t xml:space="preserve"> 2</w:t>
            </w:r>
          </w:p>
        </w:tc>
      </w:tr>
      <w:tr w:rsidR="001667B6" w:rsidTr="00BF164F">
        <w:tc>
          <w:tcPr>
            <w:tcW w:w="9571" w:type="dxa"/>
            <w:gridSpan w:val="3"/>
          </w:tcPr>
          <w:p w:rsidR="001667B6" w:rsidRPr="00B6101C" w:rsidRDefault="00B6101C" w:rsidP="00E96DF4">
            <w:pPr>
              <w:pStyle w:val="DocumentLanguageAR"/>
              <w:bidi/>
              <w:rPr>
                <w:rtl/>
              </w:rPr>
            </w:pPr>
            <w:r w:rsidRPr="00B6101C">
              <w:rPr>
                <w:rFonts w:hint="cs"/>
                <w:rtl/>
              </w:rPr>
              <w:t xml:space="preserve">الأصل: </w:t>
            </w:r>
            <w:r w:rsidR="00E96DF4">
              <w:rPr>
                <w:rFonts w:hint="cs"/>
                <w:rtl/>
              </w:rPr>
              <w:t>بالإنكليزية</w:t>
            </w:r>
          </w:p>
        </w:tc>
      </w:tr>
      <w:tr w:rsidR="001667B6" w:rsidTr="00BF164F">
        <w:tc>
          <w:tcPr>
            <w:tcW w:w="9571" w:type="dxa"/>
            <w:gridSpan w:val="3"/>
          </w:tcPr>
          <w:p w:rsidR="001667B6" w:rsidRPr="00B6101C" w:rsidRDefault="00B6101C" w:rsidP="003D582C">
            <w:pPr>
              <w:pStyle w:val="DocumentDateAR"/>
              <w:bidi/>
              <w:rPr>
                <w:rtl/>
              </w:rPr>
            </w:pPr>
            <w:r w:rsidRPr="00B6101C">
              <w:rPr>
                <w:rFonts w:hint="cs"/>
                <w:rtl/>
              </w:rPr>
              <w:t xml:space="preserve">التاريخ: </w:t>
            </w:r>
            <w:r w:rsidR="003D582C">
              <w:t>20</w:t>
            </w:r>
            <w:r w:rsidR="00F47BCD">
              <w:rPr>
                <w:rFonts w:hint="cs"/>
                <w:rtl/>
                <w:lang w:bidi="ar-EG"/>
              </w:rPr>
              <w:t xml:space="preserve"> </w:t>
            </w:r>
            <w:r w:rsidR="003D582C">
              <w:rPr>
                <w:rFonts w:hint="cs"/>
                <w:rtl/>
                <w:lang w:bidi="ar-EG"/>
              </w:rPr>
              <w:t>مايو</w:t>
            </w:r>
            <w:r w:rsidRPr="00B6101C">
              <w:rPr>
                <w:rFonts w:hint="cs"/>
                <w:rtl/>
              </w:rPr>
              <w:t xml:space="preserve"> </w:t>
            </w:r>
            <w:r w:rsidR="00F47BCD">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8A059F" w:rsidP="00655F5A">
      <w:pPr>
        <w:pStyle w:val="MeetingTitleAR"/>
        <w:bidi/>
        <w:ind w:right="993"/>
        <w:rPr>
          <w:rtl/>
          <w:lang w:bidi="ar-EG"/>
        </w:rPr>
      </w:pPr>
      <w:r w:rsidRPr="008A059F">
        <w:rPr>
          <w:rtl/>
        </w:rPr>
        <w:t>الفريق العامل</w:t>
      </w:r>
      <w:r w:rsidRPr="008A059F">
        <w:rPr>
          <w:rFonts w:hint="cs"/>
          <w:rtl/>
        </w:rPr>
        <w:t xml:space="preserve"> </w:t>
      </w:r>
      <w:r>
        <w:rPr>
          <w:rFonts w:hint="cs"/>
          <w:rtl/>
          <w:lang w:bidi="ar-EG"/>
        </w:rPr>
        <w:t>المعني ب</w:t>
      </w:r>
      <w:r w:rsidR="00655F5A">
        <w:rPr>
          <w:rFonts w:hint="cs"/>
          <w:rtl/>
          <w:lang w:bidi="ar-EG"/>
        </w:rPr>
        <w:t>ال</w:t>
      </w:r>
      <w:r>
        <w:rPr>
          <w:rFonts w:hint="cs"/>
          <w:rtl/>
          <w:lang w:bidi="ar-EG"/>
        </w:rPr>
        <w:t xml:space="preserve">تطوير </w:t>
      </w:r>
      <w:r w:rsidR="00655F5A">
        <w:rPr>
          <w:rFonts w:hint="cs"/>
          <w:rtl/>
          <w:lang w:bidi="ar-EG"/>
        </w:rPr>
        <w:t>القانوني ل</w:t>
      </w:r>
      <w:r>
        <w:rPr>
          <w:rFonts w:hint="cs"/>
          <w:rtl/>
          <w:lang w:bidi="ar-EG"/>
        </w:rPr>
        <w:t xml:space="preserve">نظام </w:t>
      </w:r>
      <w:r w:rsidR="00655F5A">
        <w:rPr>
          <w:rFonts w:hint="cs"/>
          <w:rtl/>
          <w:lang w:bidi="ar-EG"/>
        </w:rPr>
        <w:t>مدريد بشأن التسجيل الدولي للعلامات</w:t>
      </w:r>
    </w:p>
    <w:p w:rsidR="00AB54AE" w:rsidRPr="00655F5A" w:rsidRDefault="00AB54AE" w:rsidP="00655F5A">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655F5A">
      <w:pPr>
        <w:pStyle w:val="MeetingSessionAR"/>
        <w:bidi/>
        <w:rPr>
          <w:rFonts w:ascii="Cambria Math" w:hAnsi="Cambria Math"/>
          <w:rtl/>
        </w:rPr>
      </w:pPr>
      <w:r w:rsidRPr="00783D11">
        <w:rPr>
          <w:rFonts w:ascii="Cambria Math" w:hAnsi="Cambria Math"/>
          <w:rtl/>
        </w:rPr>
        <w:t xml:space="preserve">الدورة </w:t>
      </w:r>
      <w:r w:rsidR="00655F5A">
        <w:rPr>
          <w:rFonts w:ascii="Cambria Math" w:hAnsi="Cambria Math" w:hint="cs"/>
          <w:rtl/>
        </w:rPr>
        <w:t xml:space="preserve">الثالثة </w:t>
      </w:r>
      <w:r w:rsidR="008A059F">
        <w:rPr>
          <w:rFonts w:ascii="Cambria Math" w:hAnsi="Cambria Math" w:hint="cs"/>
          <w:rtl/>
        </w:rPr>
        <w:t>عشرة</w:t>
      </w:r>
    </w:p>
    <w:p w:rsidR="00D61541" w:rsidRPr="00D61541" w:rsidRDefault="00D61541" w:rsidP="00655F5A">
      <w:pPr>
        <w:pStyle w:val="MeetingDatesAR"/>
        <w:bidi/>
        <w:rPr>
          <w:rtl/>
        </w:rPr>
      </w:pPr>
      <w:r w:rsidRPr="00D61541">
        <w:rPr>
          <w:rFonts w:hint="cs"/>
          <w:rtl/>
        </w:rPr>
        <w:t xml:space="preserve">جنيف، من </w:t>
      </w:r>
      <w:r w:rsidR="00655F5A">
        <w:rPr>
          <w:rFonts w:hint="cs"/>
          <w:rtl/>
        </w:rPr>
        <w:t xml:space="preserve">2 </w:t>
      </w:r>
      <w:r w:rsidR="00C742C5">
        <w:rPr>
          <w:rFonts w:hint="cs"/>
          <w:rtl/>
        </w:rPr>
        <w:t xml:space="preserve">إلى </w:t>
      </w:r>
      <w:r w:rsidR="00655F5A">
        <w:rPr>
          <w:rFonts w:hint="cs"/>
          <w:rtl/>
        </w:rPr>
        <w:t xml:space="preserve">6 نوفمبر </w:t>
      </w:r>
      <w:r w:rsidR="00C742C5">
        <w:rPr>
          <w:rFonts w:hint="cs"/>
          <w:rtl/>
        </w:rPr>
        <w:t>201</w:t>
      </w:r>
      <w:r w:rsidR="00655F5A">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47BCD" w:rsidP="00FB7EC9">
      <w:pPr>
        <w:pStyle w:val="DocumentTitleAR"/>
        <w:bidi/>
        <w:rPr>
          <w:rtl/>
          <w:lang w:bidi="ar-SY"/>
        </w:rPr>
      </w:pPr>
      <w:r>
        <w:rPr>
          <w:rFonts w:hint="cs"/>
          <w:rtl/>
          <w:lang w:bidi="ar-EG"/>
        </w:rPr>
        <w:t>مشروع التقرير</w:t>
      </w:r>
      <w:r w:rsidR="003D582C">
        <w:rPr>
          <w:rFonts w:hint="cs"/>
          <w:rtl/>
          <w:lang w:bidi="ar-EG"/>
        </w:rPr>
        <w:t xml:space="preserve"> المعدّل</w:t>
      </w:r>
    </w:p>
    <w:p w:rsidR="00D61541" w:rsidRPr="00D61541" w:rsidRDefault="00F47BCD" w:rsidP="00D34623">
      <w:pPr>
        <w:pStyle w:val="PreparedbyAR"/>
        <w:bidi/>
        <w:rPr>
          <w:rtl/>
        </w:rPr>
      </w:pPr>
      <w:r>
        <w:rPr>
          <w:rFonts w:hint="cs"/>
          <w:rtl/>
        </w:rPr>
        <w:t>من إعداد الأمانة</w:t>
      </w:r>
    </w:p>
    <w:p w:rsidR="00EE5AA2" w:rsidRDefault="00EE5AA2" w:rsidP="00EE5AA2">
      <w:pPr>
        <w:pStyle w:val="NumberedParaAR"/>
      </w:pPr>
      <w:r>
        <w:rPr>
          <w:rFonts w:hint="cs"/>
          <w:rtl/>
          <w:lang w:val="fr-CH"/>
        </w:rPr>
        <w:t xml:space="preserve">اجتمع </w:t>
      </w:r>
      <w:r w:rsidRPr="007A7EC0">
        <w:rPr>
          <w:rtl/>
        </w:rPr>
        <w:t>الفريق العامل المعني بالتطوير القانوني لنظام مدريد بشأن التسجيل الدولي للعلامات</w:t>
      </w:r>
      <w:r>
        <w:rPr>
          <w:rFonts w:hint="cs"/>
          <w:rtl/>
        </w:rPr>
        <w:t xml:space="preserve"> (المشار إليه فيما يلي بعبارة "الفريق العامل</w:t>
      </w:r>
      <w:r w:rsidR="00A44737">
        <w:rPr>
          <w:rFonts w:hint="cs"/>
          <w:rtl/>
        </w:rPr>
        <w:t>"</w:t>
      </w:r>
      <w:r>
        <w:rPr>
          <w:rFonts w:hint="cs"/>
          <w:rtl/>
        </w:rPr>
        <w:t>) في جنيف في</w:t>
      </w:r>
      <w:r w:rsidR="00A44737">
        <w:rPr>
          <w:rFonts w:hint="cs"/>
          <w:rtl/>
        </w:rPr>
        <w:t xml:space="preserve"> الفترة من 2 إلى 6 نوفمبر 2015.</w:t>
      </w:r>
    </w:p>
    <w:p w:rsidR="00EE5AA2" w:rsidRDefault="00EE5AA2" w:rsidP="00A44737">
      <w:pPr>
        <w:pStyle w:val="NumberedParaAR"/>
      </w:pPr>
      <w:r w:rsidRPr="006F2146">
        <w:rPr>
          <w:rtl/>
        </w:rPr>
        <w:t xml:space="preserve">وكانت </w:t>
      </w:r>
      <w:r>
        <w:rPr>
          <w:rFonts w:hint="cs"/>
          <w:rtl/>
        </w:rPr>
        <w:t>الأطراف المتعاقدة</w:t>
      </w:r>
      <w:r w:rsidRPr="006F2146">
        <w:rPr>
          <w:rtl/>
        </w:rPr>
        <w:t xml:space="preserve"> التالية في اتحاد </w:t>
      </w:r>
      <w:r>
        <w:rPr>
          <w:rFonts w:hint="cs"/>
          <w:rtl/>
        </w:rPr>
        <w:t>مدريد</w:t>
      </w:r>
      <w:r w:rsidRPr="006F2146">
        <w:rPr>
          <w:rtl/>
        </w:rPr>
        <w:t xml:space="preserve"> ممثلة في الدورة</w:t>
      </w:r>
      <w:r>
        <w:rPr>
          <w:rFonts w:hint="cs"/>
          <w:rtl/>
        </w:rPr>
        <w:t xml:space="preserve">: المنظمة الأفريقية للملكية الفكرية </w:t>
      </w:r>
      <w:r w:rsidRPr="006F2146">
        <w:rPr>
          <w:rtl/>
        </w:rPr>
        <w:t>(</w:t>
      </w:r>
      <w:r w:rsidRPr="006F2146">
        <w:t>OAPI</w:t>
      </w:r>
      <w:r w:rsidRPr="006F2146">
        <w:rPr>
          <w:rtl/>
        </w:rPr>
        <w:t>)</w:t>
      </w:r>
      <w:r>
        <w:rPr>
          <w:rFonts w:hint="cs"/>
          <w:rtl/>
        </w:rPr>
        <w:t xml:space="preserve"> و</w:t>
      </w:r>
      <w:r w:rsidRPr="007A7EC0">
        <w:rPr>
          <w:rtl/>
        </w:rPr>
        <w:t xml:space="preserve">الجزائر وأنتيغوا </w:t>
      </w:r>
      <w:proofErr w:type="spellStart"/>
      <w:r w:rsidRPr="007A7EC0">
        <w:rPr>
          <w:rtl/>
        </w:rPr>
        <w:t>وبربودا</w:t>
      </w:r>
      <w:proofErr w:type="spellEnd"/>
      <w:r w:rsidRPr="007A7EC0">
        <w:rPr>
          <w:rtl/>
        </w:rPr>
        <w:t xml:space="preserve"> وأستراليا والنمسا وبيلاروس وكمبوديا والصين وكولومبيا وكوبا والجمهورية التشيكية والدانمرك ومصر وإستونيا </w:t>
      </w:r>
      <w:r>
        <w:rPr>
          <w:rFonts w:hint="cs"/>
          <w:rtl/>
        </w:rPr>
        <w:t xml:space="preserve">والاتحاد الأوروبي </w:t>
      </w:r>
      <w:r w:rsidRPr="007A7EC0">
        <w:rPr>
          <w:rtl/>
        </w:rPr>
        <w:t xml:space="preserve">وفنلندا وفرنسا وجورجيا وألمانيا وغانا واليونان وهنغاريا والهند وإسرائيل وإيطاليا واليابان وكينيا ولاتفيا وليتوانيا ومدغشقر والمكسيك والجبل الأسود والمغرب ونيوزيلندا والنرويج وعمان والفلبين وبولندا والبرتغال وجمهورية كوريا وجمهورية مولدوفا والاتحاد الروسي وسان تومي وبرينسيبي وسنغافورة وإسبانيا والسويد وسويسرا وتونس وتركيا وأوكرانيا والمملكة المتحدة والولايات المتحدة الأمريكية </w:t>
      </w:r>
      <w:proofErr w:type="spellStart"/>
      <w:r w:rsidRPr="007A7EC0">
        <w:rPr>
          <w:rtl/>
        </w:rPr>
        <w:t>وفييت</w:t>
      </w:r>
      <w:proofErr w:type="spellEnd"/>
      <w:r w:rsidRPr="007A7EC0">
        <w:rPr>
          <w:rtl/>
        </w:rPr>
        <w:t xml:space="preserve"> نام وزمبابوي</w:t>
      </w:r>
      <w:r>
        <w:rPr>
          <w:rFonts w:hint="cs"/>
          <w:rtl/>
        </w:rPr>
        <w:t xml:space="preserve"> (54).</w:t>
      </w:r>
    </w:p>
    <w:p w:rsidR="00EE5AA2" w:rsidRDefault="00EE5AA2" w:rsidP="00EE5AA2">
      <w:pPr>
        <w:pStyle w:val="NumberedParaAR"/>
      </w:pPr>
      <w:r>
        <w:rPr>
          <w:rFonts w:hint="cs"/>
          <w:rtl/>
        </w:rPr>
        <w:t xml:space="preserve">وكانت الدول التالية ممثلة بصفة مراقب: </w:t>
      </w:r>
      <w:r w:rsidRPr="007A7EC0">
        <w:rPr>
          <w:rtl/>
        </w:rPr>
        <w:t>كندا وجمهورية لاو الديمقراطية الشعبية وليبيا ونيبال وسانت كيتس ونيفس والسنغال وتايلند وترينيداد وتوباغو</w:t>
      </w:r>
      <w:r>
        <w:rPr>
          <w:rFonts w:hint="cs"/>
          <w:rtl/>
        </w:rPr>
        <w:t xml:space="preserve"> (8).</w:t>
      </w:r>
    </w:p>
    <w:p w:rsidR="00EE5AA2" w:rsidRDefault="00EE5AA2" w:rsidP="00EE5AA2">
      <w:pPr>
        <w:pStyle w:val="NumberedParaAR"/>
        <w:rPr>
          <w:rtl/>
        </w:rPr>
      </w:pPr>
      <w:r w:rsidRPr="000C0C86">
        <w:rPr>
          <w:rtl/>
        </w:rPr>
        <w:t xml:space="preserve">وشارك في الدورة ممثلو </w:t>
      </w:r>
      <w:r>
        <w:rPr>
          <w:rFonts w:hint="cs"/>
          <w:rtl/>
        </w:rPr>
        <w:t>المنظمتين الحكوميتين الدوليتين التاليتين</w:t>
      </w:r>
      <w:r w:rsidRPr="000C0C86">
        <w:rPr>
          <w:rtl/>
        </w:rPr>
        <w:t xml:space="preserve"> بصفة مراقب</w:t>
      </w:r>
      <w:r>
        <w:rPr>
          <w:rFonts w:hint="cs"/>
          <w:rtl/>
        </w:rPr>
        <w:t xml:space="preserve">: مكتب </w:t>
      </w:r>
      <w:proofErr w:type="spellStart"/>
      <w:r w:rsidRPr="000C0C86">
        <w:rPr>
          <w:rtl/>
        </w:rPr>
        <w:t>بنيلوكس</w:t>
      </w:r>
      <w:proofErr w:type="spellEnd"/>
      <w:r w:rsidRPr="000C0C86">
        <w:rPr>
          <w:rtl/>
        </w:rPr>
        <w:t xml:space="preserve"> للملكية الفكرية</w:t>
      </w:r>
      <w:r w:rsidRPr="000C0C86">
        <w:rPr>
          <w:rFonts w:hint="cs"/>
          <w:rtl/>
        </w:rPr>
        <w:t xml:space="preserve"> </w:t>
      </w:r>
      <w:r>
        <w:rPr>
          <w:rFonts w:hint="cs"/>
          <w:rtl/>
        </w:rPr>
        <w:t>(</w:t>
      </w:r>
      <w:r>
        <w:t>BOIP</w:t>
      </w:r>
      <w:r>
        <w:rPr>
          <w:rFonts w:hint="cs"/>
          <w:rtl/>
        </w:rPr>
        <w:t>) ومنظمة التجارة العالمية</w:t>
      </w:r>
      <w:r>
        <w:rPr>
          <w:rFonts w:hint="cs"/>
          <w:rtl/>
          <w:lang w:val="fr-CH"/>
        </w:rPr>
        <w:t xml:space="preserve"> (</w:t>
      </w:r>
      <w:r>
        <w:t>WTO</w:t>
      </w:r>
      <w:r>
        <w:rPr>
          <w:rFonts w:hint="cs"/>
          <w:rtl/>
          <w:lang w:val="fr-CH"/>
        </w:rPr>
        <w:t>)</w:t>
      </w:r>
      <w:r>
        <w:rPr>
          <w:rFonts w:hint="cs"/>
          <w:rtl/>
        </w:rPr>
        <w:t xml:space="preserve"> (2).</w:t>
      </w:r>
    </w:p>
    <w:p w:rsidR="00D34623" w:rsidRDefault="00D34623">
      <w:pPr>
        <w:rPr>
          <w:rFonts w:ascii="Arabic Typesetting" w:hAnsi="Arabic Typesetting" w:cs="Arabic Typesetting"/>
          <w:sz w:val="36"/>
          <w:szCs w:val="36"/>
          <w:rtl/>
        </w:rPr>
      </w:pPr>
      <w:r>
        <w:rPr>
          <w:rtl/>
        </w:rPr>
        <w:br w:type="page"/>
      </w:r>
    </w:p>
    <w:p w:rsidR="00EE5AA2" w:rsidRDefault="00EE5AA2" w:rsidP="003D582C">
      <w:pPr>
        <w:pStyle w:val="NumberedParaAR"/>
      </w:pPr>
      <w:r w:rsidRPr="000C0C86">
        <w:rPr>
          <w:rtl/>
        </w:rPr>
        <w:lastRenderedPageBreak/>
        <w:t xml:space="preserve">وشارك في الدورة ممثلو </w:t>
      </w:r>
      <w:r>
        <w:rPr>
          <w:rFonts w:hint="cs"/>
          <w:rtl/>
        </w:rPr>
        <w:t xml:space="preserve">المنظمات الدولية غير الحكومية التالية بصفة مراقب: </w:t>
      </w:r>
      <w:r w:rsidRPr="006F2146">
        <w:rPr>
          <w:rtl/>
        </w:rPr>
        <w:t>الجمعية الفرنسية للممارسين في مجال قانون العلامات والتصاميم (</w:t>
      </w:r>
      <w:r w:rsidRPr="006F2146">
        <w:t>APRAM</w:t>
      </w:r>
      <w:r w:rsidRPr="006F2146">
        <w:rPr>
          <w:rtl/>
        </w:rPr>
        <w:t>)</w:t>
      </w:r>
      <w:r>
        <w:rPr>
          <w:rFonts w:hint="cs"/>
          <w:rtl/>
        </w:rPr>
        <w:t xml:space="preserve"> </w:t>
      </w:r>
      <w:r w:rsidRPr="006F2146">
        <w:rPr>
          <w:rtl/>
        </w:rPr>
        <w:t>وجمعية المناطق السويسرية الناطقة بالفرنسية للملكية الفكرية (</w:t>
      </w:r>
      <w:r w:rsidRPr="006F2146">
        <w:t>AROPI</w:t>
      </w:r>
      <w:r w:rsidRPr="006F2146">
        <w:rPr>
          <w:rtl/>
        </w:rPr>
        <w:t>)</w:t>
      </w:r>
      <w:r>
        <w:rPr>
          <w:rFonts w:hint="cs"/>
          <w:rtl/>
        </w:rPr>
        <w:t xml:space="preserve"> </w:t>
      </w:r>
      <w:r w:rsidRPr="006F2146">
        <w:rPr>
          <w:rtl/>
        </w:rPr>
        <w:t>ومركز الدراسات الدولية للملكية الفكرية (</w:t>
      </w:r>
      <w:r w:rsidRPr="006F2146">
        <w:t>CEIPI</w:t>
      </w:r>
      <w:r w:rsidRPr="006F2146">
        <w:rPr>
          <w:rtl/>
        </w:rPr>
        <w:t>)</w:t>
      </w:r>
      <w:r>
        <w:rPr>
          <w:rFonts w:hint="cs"/>
          <w:rtl/>
        </w:rPr>
        <w:t xml:space="preserve"> </w:t>
      </w:r>
      <w:r w:rsidRPr="006F2146">
        <w:rPr>
          <w:rtl/>
        </w:rPr>
        <w:t xml:space="preserve">والجمعية </w:t>
      </w:r>
      <w:r w:rsidRPr="00EE5AA2">
        <w:rPr>
          <w:spacing w:val="-2"/>
          <w:rtl/>
        </w:rPr>
        <w:t>الأوروبية لصناعة المنتجات المميزة بعلامة (</w:t>
      </w:r>
      <w:r w:rsidRPr="00EE5AA2">
        <w:rPr>
          <w:spacing w:val="-2"/>
        </w:rPr>
        <w:t>AIM</w:t>
      </w:r>
      <w:r w:rsidRPr="00EE5AA2">
        <w:rPr>
          <w:spacing w:val="-2"/>
          <w:rtl/>
        </w:rPr>
        <w:t>)</w:t>
      </w:r>
      <w:r w:rsidRPr="00EE5AA2">
        <w:rPr>
          <w:rFonts w:hint="cs"/>
          <w:spacing w:val="-2"/>
          <w:rtl/>
        </w:rPr>
        <w:t xml:space="preserve"> و</w:t>
      </w:r>
      <w:r w:rsidRPr="00EE5AA2">
        <w:rPr>
          <w:spacing w:val="-2"/>
          <w:rtl/>
        </w:rPr>
        <w:t>جمعية الاتحادات الأوروبية للعاملين في مجال العلامات التجارية (</w:t>
      </w:r>
      <w:r w:rsidRPr="00EE5AA2">
        <w:rPr>
          <w:spacing w:val="-2"/>
        </w:rPr>
        <w:t>ECTA</w:t>
      </w:r>
      <w:r w:rsidRPr="00EE5AA2">
        <w:rPr>
          <w:spacing w:val="-2"/>
          <w:rtl/>
        </w:rPr>
        <w:t>)</w:t>
      </w:r>
      <w:r>
        <w:rPr>
          <w:rFonts w:hint="cs"/>
          <w:rtl/>
        </w:rPr>
        <w:t xml:space="preserve"> </w:t>
      </w:r>
      <w:r w:rsidRPr="006F2146">
        <w:rPr>
          <w:rtl/>
        </w:rPr>
        <w:t>والجمعية الدولية لحماية الملكية الفكرية (</w:t>
      </w:r>
      <w:r w:rsidRPr="006F2146">
        <w:t>AIPPI</w:t>
      </w:r>
      <w:r w:rsidRPr="006F2146">
        <w:rPr>
          <w:rtl/>
        </w:rPr>
        <w:t>)</w:t>
      </w:r>
      <w:r>
        <w:rPr>
          <w:rFonts w:hint="cs"/>
          <w:rtl/>
        </w:rPr>
        <w:t xml:space="preserve"> </w:t>
      </w:r>
      <w:r w:rsidRPr="006F2146">
        <w:rPr>
          <w:rtl/>
        </w:rPr>
        <w:t>والرابطة الدولية للعلامات التجارية (</w:t>
      </w:r>
      <w:r w:rsidRPr="006F2146">
        <w:t>INTA</w:t>
      </w:r>
      <w:r w:rsidRPr="006F2146">
        <w:rPr>
          <w:rtl/>
        </w:rPr>
        <w:t>)</w:t>
      </w:r>
      <w:r>
        <w:rPr>
          <w:rFonts w:hint="cs"/>
          <w:rtl/>
        </w:rPr>
        <w:t xml:space="preserve"> </w:t>
      </w:r>
      <w:r w:rsidRPr="006F2146">
        <w:rPr>
          <w:rtl/>
        </w:rPr>
        <w:t>والجمعية اليابانية للملكية الفكرية (</w:t>
      </w:r>
      <w:r w:rsidRPr="006F2146">
        <w:t>JIPA</w:t>
      </w:r>
      <w:r w:rsidRPr="006F2146">
        <w:rPr>
          <w:rtl/>
        </w:rPr>
        <w:t>) والجمعية اليابانية لوكلاء البراءات (</w:t>
      </w:r>
      <w:r w:rsidRPr="006F2146">
        <w:t>JPAA</w:t>
      </w:r>
      <w:r w:rsidRPr="006F2146">
        <w:rPr>
          <w:rtl/>
        </w:rPr>
        <w:t>)</w:t>
      </w:r>
      <w:r>
        <w:rPr>
          <w:rFonts w:hint="cs"/>
          <w:rtl/>
        </w:rPr>
        <w:t xml:space="preserve"> </w:t>
      </w:r>
      <w:r w:rsidRPr="006F2146">
        <w:rPr>
          <w:rtl/>
        </w:rPr>
        <w:t>والجمعية اليابانية للعلامات التجارية (</w:t>
      </w:r>
      <w:r w:rsidRPr="006F2146">
        <w:t>JTA</w:t>
      </w:r>
      <w:r w:rsidRPr="006F2146">
        <w:rPr>
          <w:rtl/>
        </w:rPr>
        <w:t>)</w:t>
      </w:r>
      <w:r>
        <w:rPr>
          <w:rFonts w:hint="cs"/>
          <w:rtl/>
        </w:rPr>
        <w:t xml:space="preserve"> </w:t>
      </w:r>
      <w:r w:rsidR="003D582C" w:rsidRPr="006F2146">
        <w:rPr>
          <w:rtl/>
        </w:rPr>
        <w:t>وجمعية مالكي العلامات التجارية الأوروبيين (</w:t>
      </w:r>
      <w:r w:rsidR="003D582C" w:rsidRPr="006F2146">
        <w:t>MARQUES</w:t>
      </w:r>
      <w:r w:rsidR="003D582C" w:rsidRPr="006F2146">
        <w:rPr>
          <w:rtl/>
        </w:rPr>
        <w:t>)</w:t>
      </w:r>
      <w:r w:rsidR="003D582C">
        <w:rPr>
          <w:rFonts w:hint="cs"/>
          <w:rtl/>
        </w:rPr>
        <w:t xml:space="preserve"> </w:t>
      </w:r>
      <w:r>
        <w:rPr>
          <w:rFonts w:hint="cs"/>
          <w:rtl/>
        </w:rPr>
        <w:t>(11).</w:t>
      </w:r>
    </w:p>
    <w:p w:rsidR="00EE5AA2" w:rsidRDefault="00EE5AA2" w:rsidP="00AB363F">
      <w:pPr>
        <w:pStyle w:val="NumberedParaAR"/>
      </w:pPr>
      <w:r>
        <w:rPr>
          <w:rFonts w:hint="cs"/>
          <w:rtl/>
        </w:rPr>
        <w:t xml:space="preserve">وترد قائمة المشاركين في </w:t>
      </w:r>
      <w:r w:rsidR="00AB363F">
        <w:rPr>
          <w:rFonts w:hint="cs"/>
          <w:rtl/>
          <w:lang w:bidi="ar-EG"/>
        </w:rPr>
        <w:t>المرفق الثاني لهذه الوثيقة</w:t>
      </w:r>
      <w:r>
        <w:rPr>
          <w:rFonts w:hint="cs"/>
          <w:rtl/>
        </w:rPr>
        <w:t>.</w:t>
      </w:r>
    </w:p>
    <w:p w:rsidR="00EE5AA2" w:rsidRPr="002805DD" w:rsidRDefault="00EE5AA2" w:rsidP="00EE5AA2">
      <w:pPr>
        <w:pStyle w:val="NumberedParaAR"/>
        <w:keepNext/>
        <w:numPr>
          <w:ilvl w:val="0"/>
          <w:numId w:val="0"/>
        </w:numPr>
        <w:rPr>
          <w:b/>
          <w:bCs/>
        </w:rPr>
      </w:pPr>
      <w:r w:rsidRPr="002805DD">
        <w:rPr>
          <w:rFonts w:hint="cs"/>
          <w:b/>
          <w:bCs/>
          <w:rtl/>
        </w:rPr>
        <w:t>البند 1</w:t>
      </w:r>
      <w:r w:rsidR="00A44737">
        <w:rPr>
          <w:rFonts w:hint="cs"/>
          <w:b/>
          <w:bCs/>
          <w:rtl/>
        </w:rPr>
        <w:t xml:space="preserve"> من جدول الأعمال: افتتاح الدورة</w:t>
      </w:r>
    </w:p>
    <w:p w:rsidR="00EE5AA2" w:rsidRDefault="00EE5AA2" w:rsidP="00EE5AA2">
      <w:pPr>
        <w:pStyle w:val="NumberedParaAR"/>
      </w:pPr>
      <w:r>
        <w:rPr>
          <w:rFonts w:hint="cs"/>
          <w:rtl/>
        </w:rPr>
        <w:t>افتتح المدير العام للمنظمة العالمية للملكية الفكرية (الويبو)، السيد فرانسس غري، الدورة ورحب بالمشاركين.</w:t>
      </w:r>
    </w:p>
    <w:p w:rsidR="00AD319E" w:rsidRDefault="009B3A5F" w:rsidP="002129AC">
      <w:pPr>
        <w:pStyle w:val="NumberedParaAR"/>
      </w:pPr>
      <w:r>
        <w:rPr>
          <w:rFonts w:hint="cs"/>
          <w:rtl/>
        </w:rPr>
        <w:t>و</w:t>
      </w:r>
      <w:r w:rsidR="00FB1E7F">
        <w:rPr>
          <w:rFonts w:hint="cs"/>
          <w:rtl/>
        </w:rPr>
        <w:t xml:space="preserve">صرح المدير العام أن نظام </w:t>
      </w:r>
      <w:r w:rsidR="00FB1E7F" w:rsidRPr="00FB1E7F">
        <w:rPr>
          <w:rtl/>
        </w:rPr>
        <w:t>مدريد بشأن ال</w:t>
      </w:r>
      <w:r w:rsidR="00FB1E7F">
        <w:rPr>
          <w:rtl/>
        </w:rPr>
        <w:t>تسجيل الدولي للعلامات (</w:t>
      </w:r>
      <w:r w:rsidR="00551775">
        <w:rPr>
          <w:rFonts w:hint="cs"/>
          <w:rtl/>
        </w:rPr>
        <w:t>المشار</w:t>
      </w:r>
      <w:r w:rsidR="00FB1E7F">
        <w:rPr>
          <w:rtl/>
        </w:rPr>
        <w:t xml:space="preserve"> إل</w:t>
      </w:r>
      <w:r w:rsidR="00FB1E7F">
        <w:rPr>
          <w:rFonts w:hint="cs"/>
          <w:rtl/>
        </w:rPr>
        <w:t xml:space="preserve">يه </w:t>
      </w:r>
      <w:r w:rsidR="00FB1E7F" w:rsidRPr="00FB1E7F">
        <w:rPr>
          <w:rtl/>
        </w:rPr>
        <w:t xml:space="preserve">فيما يلي </w:t>
      </w:r>
      <w:r w:rsidR="00FB1E7F">
        <w:rPr>
          <w:rFonts w:hint="cs"/>
          <w:rtl/>
        </w:rPr>
        <w:t>بعبارة</w:t>
      </w:r>
      <w:r w:rsidR="00FB1E7F" w:rsidRPr="00FB1E7F">
        <w:rPr>
          <w:rtl/>
        </w:rPr>
        <w:t xml:space="preserve"> "نظام مدريد")</w:t>
      </w:r>
      <w:r w:rsidR="00FB1E7F">
        <w:rPr>
          <w:rFonts w:hint="cs"/>
          <w:rtl/>
        </w:rPr>
        <w:t xml:space="preserve"> يشهد تغييرا </w:t>
      </w:r>
      <w:r>
        <w:rPr>
          <w:rFonts w:hint="cs"/>
          <w:rtl/>
        </w:rPr>
        <w:t>بالغا</w:t>
      </w:r>
      <w:r w:rsidR="00A7315B">
        <w:rPr>
          <w:rFonts w:hint="cs"/>
          <w:rtl/>
        </w:rPr>
        <w:t xml:space="preserve"> وأن الفريق العامل مسؤول عن </w:t>
      </w:r>
      <w:r>
        <w:rPr>
          <w:rFonts w:hint="cs"/>
          <w:rtl/>
        </w:rPr>
        <w:t>تسخير</w:t>
      </w:r>
      <w:r w:rsidR="00A7315B">
        <w:rPr>
          <w:rFonts w:hint="cs"/>
          <w:rtl/>
        </w:rPr>
        <w:t xml:space="preserve"> هذه التغيير. </w:t>
      </w:r>
      <w:r w:rsidR="00551775">
        <w:rPr>
          <w:rFonts w:hint="cs"/>
          <w:rtl/>
        </w:rPr>
        <w:t xml:space="preserve">ومنذ الاجتماع السابق للفريق العامل، انضم أربعة أعضاء جدد إلى نظام مدريد وانضم عضو حالي إلى </w:t>
      </w:r>
      <w:r w:rsidR="00551775" w:rsidRPr="00551775">
        <w:rPr>
          <w:rtl/>
        </w:rPr>
        <w:t>بروتوكول اتفاق مدريد بشأن التسجيل الدولي للعلامات (المشار إليه فيما يلي بكلمة "البروتوكول"</w:t>
      </w:r>
      <w:r w:rsidR="00551775">
        <w:rPr>
          <w:rFonts w:hint="cs"/>
          <w:rtl/>
        </w:rPr>
        <w:t xml:space="preserve">). </w:t>
      </w:r>
      <w:r>
        <w:rPr>
          <w:rFonts w:hint="cs"/>
          <w:rtl/>
        </w:rPr>
        <w:t>و</w:t>
      </w:r>
      <w:r w:rsidR="00551775">
        <w:rPr>
          <w:rFonts w:hint="cs"/>
          <w:rtl/>
        </w:rPr>
        <w:t xml:space="preserve">الأعضاء </w:t>
      </w:r>
      <w:r>
        <w:rPr>
          <w:rFonts w:hint="cs"/>
          <w:rtl/>
        </w:rPr>
        <w:t xml:space="preserve">الجدد </w:t>
      </w:r>
      <w:r w:rsidR="00551775">
        <w:rPr>
          <w:rFonts w:hint="cs"/>
          <w:rtl/>
        </w:rPr>
        <w:t xml:space="preserve">الأربعة هم </w:t>
      </w:r>
      <w:r w:rsidR="00551775" w:rsidRPr="00551775">
        <w:rPr>
          <w:rtl/>
        </w:rPr>
        <w:t>المنظمة الأفريقية للملكية الفكرية</w:t>
      </w:r>
      <w:r>
        <w:rPr>
          <w:rFonts w:hint="cs"/>
          <w:rtl/>
        </w:rPr>
        <w:t xml:space="preserve"> </w:t>
      </w:r>
      <w:r w:rsidR="00551775" w:rsidRPr="00551775">
        <w:rPr>
          <w:rtl/>
        </w:rPr>
        <w:t>وكمبوديا</w:t>
      </w:r>
      <w:r w:rsidR="00551775">
        <w:rPr>
          <w:rFonts w:hint="cs"/>
          <w:rtl/>
        </w:rPr>
        <w:t xml:space="preserve"> </w:t>
      </w:r>
      <w:r w:rsidR="00551775" w:rsidRPr="00551775">
        <w:rPr>
          <w:rtl/>
        </w:rPr>
        <w:t>وغامبيا</w:t>
      </w:r>
      <w:r w:rsidR="00551775">
        <w:rPr>
          <w:rFonts w:hint="cs"/>
          <w:rtl/>
        </w:rPr>
        <w:t xml:space="preserve"> </w:t>
      </w:r>
      <w:r w:rsidR="00551775" w:rsidRPr="00551775">
        <w:rPr>
          <w:rtl/>
        </w:rPr>
        <w:t>وزمبابوي</w:t>
      </w:r>
      <w:r w:rsidR="006263DE">
        <w:rPr>
          <w:rFonts w:hint="cs"/>
          <w:rtl/>
        </w:rPr>
        <w:t>. وبعد أن ا</w:t>
      </w:r>
      <w:r w:rsidR="00551775">
        <w:rPr>
          <w:rFonts w:hint="cs"/>
          <w:rtl/>
        </w:rPr>
        <w:t>نضمت الجزائر إلى بروتوكول مدريد، أصبح نظا</w:t>
      </w:r>
      <w:r w:rsidR="00126854">
        <w:rPr>
          <w:rFonts w:hint="cs"/>
          <w:rtl/>
        </w:rPr>
        <w:t>م</w:t>
      </w:r>
      <w:r w:rsidR="00551775">
        <w:rPr>
          <w:rFonts w:hint="cs"/>
          <w:rtl/>
        </w:rPr>
        <w:t xml:space="preserve"> مدريد </w:t>
      </w:r>
      <w:r w:rsidR="00126854">
        <w:rPr>
          <w:rFonts w:hint="cs"/>
          <w:rtl/>
        </w:rPr>
        <w:t xml:space="preserve">الآن </w:t>
      </w:r>
      <w:r w:rsidR="00126854" w:rsidRPr="00126854">
        <w:rPr>
          <w:rtl/>
        </w:rPr>
        <w:t>نظام</w:t>
      </w:r>
      <w:r>
        <w:rPr>
          <w:rFonts w:hint="cs"/>
          <w:rtl/>
        </w:rPr>
        <w:t>ا</w:t>
      </w:r>
      <w:r w:rsidR="00126854" w:rsidRPr="00126854">
        <w:rPr>
          <w:rtl/>
        </w:rPr>
        <w:t xml:space="preserve"> قائم</w:t>
      </w:r>
      <w:r>
        <w:rPr>
          <w:rFonts w:hint="cs"/>
          <w:rtl/>
        </w:rPr>
        <w:t>ا</w:t>
      </w:r>
      <w:r w:rsidR="00126854" w:rsidRPr="00126854">
        <w:rPr>
          <w:rtl/>
        </w:rPr>
        <w:t xml:space="preserve"> على معاهدة</w:t>
      </w:r>
      <w:r w:rsidR="00126854">
        <w:rPr>
          <w:rFonts w:hint="cs"/>
          <w:rtl/>
        </w:rPr>
        <w:t xml:space="preserve"> </w:t>
      </w:r>
      <w:r>
        <w:rPr>
          <w:rFonts w:hint="cs"/>
          <w:rtl/>
        </w:rPr>
        <w:t>يضم</w:t>
      </w:r>
      <w:r w:rsidR="00126854">
        <w:rPr>
          <w:rFonts w:hint="cs"/>
          <w:rtl/>
        </w:rPr>
        <w:t xml:space="preserve"> 96 عضوا ويغطي 112 بلدا. </w:t>
      </w:r>
      <w:r w:rsidR="00066943">
        <w:rPr>
          <w:rFonts w:hint="cs"/>
          <w:rtl/>
        </w:rPr>
        <w:t>و</w:t>
      </w:r>
      <w:r>
        <w:rPr>
          <w:rFonts w:hint="cs"/>
          <w:rtl/>
        </w:rPr>
        <w:t>من المتوقع أن ي</w:t>
      </w:r>
      <w:r w:rsidR="001C3122">
        <w:rPr>
          <w:rFonts w:hint="cs"/>
          <w:rtl/>
        </w:rPr>
        <w:t xml:space="preserve">واصل النظام </w:t>
      </w:r>
      <w:r>
        <w:rPr>
          <w:rFonts w:hint="cs"/>
          <w:rtl/>
        </w:rPr>
        <w:t xml:space="preserve">اتساعه </w:t>
      </w:r>
      <w:r w:rsidR="001C3122">
        <w:rPr>
          <w:rFonts w:hint="cs"/>
          <w:rtl/>
        </w:rPr>
        <w:t xml:space="preserve">في الشهور والسنوات </w:t>
      </w:r>
      <w:r w:rsidR="00066943">
        <w:rPr>
          <w:rFonts w:hint="cs"/>
          <w:rtl/>
        </w:rPr>
        <w:t>القادمة</w:t>
      </w:r>
      <w:r w:rsidR="001C3122">
        <w:rPr>
          <w:rFonts w:hint="cs"/>
          <w:rtl/>
        </w:rPr>
        <w:t xml:space="preserve">، لاسيما وأن عددا من أعضاء </w:t>
      </w:r>
      <w:r w:rsidR="001C3122" w:rsidRPr="001C3122">
        <w:rPr>
          <w:rtl/>
        </w:rPr>
        <w:t>رابطة أمم جنوب شرقي آسيا</w:t>
      </w:r>
      <w:r w:rsidR="001C3122">
        <w:rPr>
          <w:rFonts w:hint="cs"/>
          <w:rtl/>
        </w:rPr>
        <w:t xml:space="preserve"> على وشك</w:t>
      </w:r>
      <w:r w:rsidR="00797277">
        <w:rPr>
          <w:rFonts w:hint="cs"/>
          <w:rtl/>
        </w:rPr>
        <w:t xml:space="preserve"> </w:t>
      </w:r>
      <w:r w:rsidR="001C3122">
        <w:rPr>
          <w:rFonts w:hint="cs"/>
          <w:rtl/>
        </w:rPr>
        <w:t xml:space="preserve">الانضمام مثل </w:t>
      </w:r>
      <w:r w:rsidR="001C3122" w:rsidRPr="001C3122">
        <w:rPr>
          <w:rtl/>
        </w:rPr>
        <w:t>بروني دار السلام</w:t>
      </w:r>
      <w:r w:rsidR="001C3122">
        <w:rPr>
          <w:rFonts w:hint="cs"/>
          <w:rtl/>
        </w:rPr>
        <w:t xml:space="preserve"> و</w:t>
      </w:r>
      <w:r w:rsidR="006263DE">
        <w:rPr>
          <w:rFonts w:hint="cs"/>
          <w:rtl/>
        </w:rPr>
        <w:t>إ</w:t>
      </w:r>
      <w:r w:rsidR="001C3122" w:rsidRPr="001C3122">
        <w:rPr>
          <w:rtl/>
        </w:rPr>
        <w:t>ندونيسيا</w:t>
      </w:r>
      <w:r w:rsidR="001C3122">
        <w:rPr>
          <w:rFonts w:hint="cs"/>
          <w:rtl/>
        </w:rPr>
        <w:t xml:space="preserve"> و</w:t>
      </w:r>
      <w:r w:rsidR="0013148E" w:rsidRPr="0013148E">
        <w:rPr>
          <w:rtl/>
        </w:rPr>
        <w:t>جمهورية لاو الديمقراطية الشعبية</w:t>
      </w:r>
      <w:r w:rsidR="0013148E">
        <w:rPr>
          <w:rFonts w:hint="cs"/>
          <w:rtl/>
        </w:rPr>
        <w:t xml:space="preserve"> و</w:t>
      </w:r>
      <w:r w:rsidR="0013148E" w:rsidRPr="0013148E">
        <w:rPr>
          <w:rtl/>
        </w:rPr>
        <w:t>ماليزيا</w:t>
      </w:r>
      <w:r w:rsidR="0013148E">
        <w:t xml:space="preserve"> </w:t>
      </w:r>
      <w:r w:rsidR="0013148E">
        <w:rPr>
          <w:rFonts w:hint="cs"/>
          <w:rtl/>
          <w:lang w:bidi="ar-EG"/>
        </w:rPr>
        <w:t>و</w:t>
      </w:r>
      <w:r w:rsidR="0013148E" w:rsidRPr="0013148E">
        <w:rPr>
          <w:rtl/>
          <w:lang w:bidi="ar-EG"/>
        </w:rPr>
        <w:t>تايلند</w:t>
      </w:r>
      <w:r w:rsidR="0013148E">
        <w:rPr>
          <w:rFonts w:hint="cs"/>
          <w:rtl/>
          <w:lang w:bidi="ar-EG"/>
        </w:rPr>
        <w:t xml:space="preserve">. </w:t>
      </w:r>
      <w:r w:rsidR="00066943">
        <w:rPr>
          <w:rFonts w:hint="cs"/>
          <w:rtl/>
          <w:lang w:bidi="ar-EG"/>
        </w:rPr>
        <w:t>و</w:t>
      </w:r>
      <w:r w:rsidR="00F320AA">
        <w:rPr>
          <w:rFonts w:hint="cs"/>
          <w:rtl/>
          <w:lang w:bidi="ar-EG"/>
        </w:rPr>
        <w:t>الت</w:t>
      </w:r>
      <w:r w:rsidR="0013148E">
        <w:rPr>
          <w:rFonts w:hint="cs"/>
          <w:rtl/>
          <w:lang w:bidi="ar-EG"/>
        </w:rPr>
        <w:t xml:space="preserve">طورات </w:t>
      </w:r>
      <w:r w:rsidR="00F320AA">
        <w:rPr>
          <w:rFonts w:hint="cs"/>
          <w:rtl/>
          <w:lang w:bidi="ar-EG"/>
        </w:rPr>
        <w:t xml:space="preserve">متوقعة أيضا </w:t>
      </w:r>
      <w:r w:rsidR="0013148E">
        <w:rPr>
          <w:rFonts w:hint="cs"/>
          <w:rtl/>
          <w:lang w:bidi="ar-EG"/>
        </w:rPr>
        <w:t>من كندا و</w:t>
      </w:r>
      <w:r w:rsidR="0013148E" w:rsidRPr="0013148E">
        <w:rPr>
          <w:rtl/>
          <w:lang w:bidi="ar-EG"/>
        </w:rPr>
        <w:t>جامايكا</w:t>
      </w:r>
      <w:r w:rsidR="0013148E">
        <w:rPr>
          <w:rFonts w:hint="cs"/>
          <w:rtl/>
          <w:lang w:bidi="ar-EG"/>
        </w:rPr>
        <w:t xml:space="preserve"> و</w:t>
      </w:r>
      <w:r w:rsidR="0013148E" w:rsidRPr="0013148E">
        <w:rPr>
          <w:rtl/>
          <w:lang w:bidi="ar-EG"/>
        </w:rPr>
        <w:t>ملاوي</w:t>
      </w:r>
      <w:r w:rsidR="0013148E">
        <w:rPr>
          <w:rFonts w:hint="cs"/>
          <w:rtl/>
          <w:lang w:bidi="ar-EG"/>
        </w:rPr>
        <w:t xml:space="preserve"> و</w:t>
      </w:r>
      <w:r w:rsidR="0013148E" w:rsidRPr="0013148E">
        <w:rPr>
          <w:rtl/>
          <w:lang w:bidi="ar-EG"/>
        </w:rPr>
        <w:t>جنوب أفريقيا</w:t>
      </w:r>
      <w:r w:rsidR="0013148E">
        <w:rPr>
          <w:rFonts w:hint="cs"/>
          <w:rtl/>
          <w:lang w:bidi="ar-EG"/>
        </w:rPr>
        <w:t xml:space="preserve"> و</w:t>
      </w:r>
      <w:r w:rsidR="00F35716" w:rsidRPr="00F35716">
        <w:rPr>
          <w:rtl/>
          <w:lang w:bidi="ar-EG"/>
        </w:rPr>
        <w:t>ترينيداد وتوباغو</w:t>
      </w:r>
      <w:r w:rsidR="00F35716">
        <w:rPr>
          <w:rFonts w:hint="cs"/>
          <w:rtl/>
          <w:lang w:bidi="ar-EG"/>
        </w:rPr>
        <w:t xml:space="preserve">. ومن ثم </w:t>
      </w:r>
      <w:r w:rsidR="00F320AA">
        <w:rPr>
          <w:rFonts w:hint="cs"/>
          <w:rtl/>
          <w:lang w:bidi="ar-EG"/>
        </w:rPr>
        <w:t xml:space="preserve">ستصبح </w:t>
      </w:r>
      <w:r w:rsidR="00F35716">
        <w:rPr>
          <w:rFonts w:hint="cs"/>
          <w:rtl/>
          <w:lang w:bidi="ar-EG"/>
        </w:rPr>
        <w:t>التغطية الجغرافية للنظام جيدة للغاية في أفريقيا وآسيا وأوروبا وأمريكا الشمالية. وستصبح أمريكا اللاتينية ودول الخليج محور</w:t>
      </w:r>
      <w:r w:rsidR="00F320AA">
        <w:rPr>
          <w:rFonts w:hint="cs"/>
          <w:rtl/>
          <w:lang w:bidi="ar-EG"/>
        </w:rPr>
        <w:t xml:space="preserve"> ال</w:t>
      </w:r>
      <w:r w:rsidR="00F35716">
        <w:rPr>
          <w:rFonts w:hint="cs"/>
          <w:rtl/>
          <w:lang w:bidi="ar-EG"/>
        </w:rPr>
        <w:t xml:space="preserve">أعمال </w:t>
      </w:r>
      <w:r w:rsidR="00F320AA">
        <w:rPr>
          <w:rFonts w:hint="cs"/>
          <w:rtl/>
          <w:lang w:bidi="ar-EG"/>
        </w:rPr>
        <w:t xml:space="preserve">القادمة </w:t>
      </w:r>
      <w:r w:rsidR="00F35716">
        <w:rPr>
          <w:rFonts w:hint="cs"/>
          <w:rtl/>
          <w:lang w:bidi="ar-EG"/>
        </w:rPr>
        <w:t>في العامين المقبلين.</w:t>
      </w:r>
    </w:p>
    <w:p w:rsidR="00F35716" w:rsidRDefault="00FF6E32" w:rsidP="002129AC">
      <w:pPr>
        <w:pStyle w:val="NumberedParaAR"/>
      </w:pPr>
      <w:r>
        <w:rPr>
          <w:rFonts w:hint="cs"/>
          <w:rtl/>
        </w:rPr>
        <w:t xml:space="preserve">وبالنسبة لاستخدام نظام مدريد، </w:t>
      </w:r>
      <w:r w:rsidR="00F320AA">
        <w:rPr>
          <w:rFonts w:hint="cs"/>
          <w:rtl/>
        </w:rPr>
        <w:t>أشار</w:t>
      </w:r>
      <w:r>
        <w:rPr>
          <w:rFonts w:hint="cs"/>
          <w:rtl/>
        </w:rPr>
        <w:t xml:space="preserve"> المدير العام </w:t>
      </w:r>
      <w:r w:rsidR="00F320AA">
        <w:rPr>
          <w:rFonts w:hint="cs"/>
          <w:rtl/>
        </w:rPr>
        <w:t xml:space="preserve">إلى تحقيق </w:t>
      </w:r>
      <w:r>
        <w:rPr>
          <w:rFonts w:hint="cs"/>
          <w:rtl/>
        </w:rPr>
        <w:t>نسبة نمو متواضعة نسبيا مقارنة بمعاهدة التعاون بشأن البراءات. وفي عام 2014، بلغ معدل النمو 2.3</w:t>
      </w:r>
      <w:r w:rsidR="00AF4093">
        <w:rPr>
          <w:rFonts w:hint="cs"/>
          <w:rtl/>
        </w:rPr>
        <w:t xml:space="preserve"> في المائة </w:t>
      </w:r>
      <w:r>
        <w:rPr>
          <w:rFonts w:hint="cs"/>
          <w:rtl/>
        </w:rPr>
        <w:t xml:space="preserve">مع إيداع قرابة 48000 طلب دولي. </w:t>
      </w:r>
      <w:r w:rsidR="00F320AA">
        <w:rPr>
          <w:rFonts w:hint="cs"/>
          <w:rtl/>
        </w:rPr>
        <w:t>ويعزى</w:t>
      </w:r>
      <w:r>
        <w:rPr>
          <w:rFonts w:hint="cs"/>
          <w:rtl/>
        </w:rPr>
        <w:t xml:space="preserve"> ضعف النمو إلى عاملين</w:t>
      </w:r>
      <w:r w:rsidR="00A779D1">
        <w:rPr>
          <w:rFonts w:hint="cs"/>
          <w:rtl/>
        </w:rPr>
        <w:t xml:space="preserve"> هما </w:t>
      </w:r>
      <w:r w:rsidR="00F320AA">
        <w:rPr>
          <w:rFonts w:hint="cs"/>
          <w:rtl/>
        </w:rPr>
        <w:t>هشاشة</w:t>
      </w:r>
      <w:r w:rsidR="00A779D1">
        <w:rPr>
          <w:rFonts w:hint="cs"/>
          <w:rtl/>
        </w:rPr>
        <w:t xml:space="preserve"> الاقتصاد العالمي المستمر</w:t>
      </w:r>
      <w:r w:rsidR="00F320AA">
        <w:rPr>
          <w:rFonts w:hint="cs"/>
          <w:rtl/>
        </w:rPr>
        <w:t>ة</w:t>
      </w:r>
      <w:r w:rsidR="00A779D1">
        <w:rPr>
          <w:rFonts w:hint="cs"/>
          <w:rtl/>
        </w:rPr>
        <w:t xml:space="preserve"> </w:t>
      </w:r>
      <w:r w:rsidR="00F320AA">
        <w:rPr>
          <w:rFonts w:hint="cs"/>
          <w:rtl/>
        </w:rPr>
        <w:t>وارتفاع</w:t>
      </w:r>
      <w:r w:rsidR="00A779D1">
        <w:rPr>
          <w:rFonts w:hint="cs"/>
          <w:rtl/>
        </w:rPr>
        <w:t xml:space="preserve"> قيمة الفرنك السويسري، </w:t>
      </w:r>
      <w:r w:rsidR="002129AC">
        <w:rPr>
          <w:rFonts w:hint="cs"/>
          <w:rtl/>
        </w:rPr>
        <w:t>الذي جعل</w:t>
      </w:r>
      <w:r w:rsidR="00A779D1">
        <w:rPr>
          <w:rFonts w:hint="cs"/>
          <w:rtl/>
        </w:rPr>
        <w:t xml:space="preserve"> طلبات مدريد أغلى</w:t>
      </w:r>
      <w:r w:rsidR="00F320AA">
        <w:rPr>
          <w:rFonts w:hint="cs"/>
          <w:rtl/>
        </w:rPr>
        <w:t xml:space="preserve"> سعرا</w:t>
      </w:r>
      <w:r w:rsidR="00A779D1">
        <w:rPr>
          <w:rFonts w:hint="cs"/>
          <w:rtl/>
        </w:rPr>
        <w:t xml:space="preserve">. </w:t>
      </w:r>
      <w:r w:rsidR="00F320AA">
        <w:rPr>
          <w:rFonts w:hint="cs"/>
          <w:rtl/>
        </w:rPr>
        <w:t>ويتبين</w:t>
      </w:r>
      <w:r w:rsidR="00A779D1">
        <w:rPr>
          <w:rFonts w:hint="cs"/>
          <w:rtl/>
        </w:rPr>
        <w:t xml:space="preserve"> تغي</w:t>
      </w:r>
      <w:r w:rsidR="00F320AA">
        <w:rPr>
          <w:rFonts w:hint="cs"/>
          <w:rtl/>
        </w:rPr>
        <w:t>ّ</w:t>
      </w:r>
      <w:r w:rsidR="00A779D1">
        <w:rPr>
          <w:rFonts w:hint="cs"/>
          <w:rtl/>
        </w:rPr>
        <w:t xml:space="preserve">ر في أنماط الإيداع بسبب </w:t>
      </w:r>
      <w:r w:rsidR="00D06239">
        <w:rPr>
          <w:rFonts w:hint="cs"/>
          <w:rtl/>
        </w:rPr>
        <w:t>التك</w:t>
      </w:r>
      <w:r w:rsidR="00F320AA">
        <w:rPr>
          <w:rFonts w:hint="cs"/>
          <w:rtl/>
        </w:rPr>
        <w:t xml:space="preserve">وين الجديد لنظام مدريد: بعد أن </w:t>
      </w:r>
      <w:r w:rsidR="00D06239">
        <w:rPr>
          <w:rFonts w:hint="cs"/>
          <w:rtl/>
        </w:rPr>
        <w:t xml:space="preserve">أصبحت الولايات المتحدة أكبر مودع </w:t>
      </w:r>
      <w:r w:rsidR="00F320AA">
        <w:rPr>
          <w:rFonts w:hint="cs"/>
          <w:rtl/>
        </w:rPr>
        <w:t xml:space="preserve">لأول مرة </w:t>
      </w:r>
      <w:r w:rsidR="002129AC">
        <w:rPr>
          <w:rFonts w:hint="cs"/>
          <w:rtl/>
        </w:rPr>
        <w:t>و</w:t>
      </w:r>
      <w:r w:rsidR="00D06239">
        <w:rPr>
          <w:rFonts w:hint="cs"/>
          <w:rtl/>
        </w:rPr>
        <w:t xml:space="preserve">حلت محل ألمانيا. ويلي الولايات المتحدة كل من ألمانيا وفرنسا، وهما من أكبر المودعين منذ سنوات. </w:t>
      </w:r>
      <w:r w:rsidR="00F320AA">
        <w:rPr>
          <w:rFonts w:hint="cs"/>
          <w:rtl/>
        </w:rPr>
        <w:t>و</w:t>
      </w:r>
      <w:r w:rsidR="00D06239">
        <w:rPr>
          <w:rFonts w:hint="cs"/>
          <w:rtl/>
        </w:rPr>
        <w:t xml:space="preserve">بالنسبة </w:t>
      </w:r>
      <w:r w:rsidR="00F320AA">
        <w:rPr>
          <w:rFonts w:hint="cs"/>
          <w:rtl/>
        </w:rPr>
        <w:t>لبلدان</w:t>
      </w:r>
      <w:r w:rsidR="00D06239">
        <w:rPr>
          <w:rFonts w:hint="cs"/>
          <w:rtl/>
        </w:rPr>
        <w:t xml:space="preserve"> المنشأ، سجلت أستراليا زيادة في الاستخدام قدرها</w:t>
      </w:r>
      <w:r w:rsidR="00F320AA">
        <w:rPr>
          <w:rFonts w:hint="cs"/>
          <w:rtl/>
        </w:rPr>
        <w:t xml:space="preserve"> نحو</w:t>
      </w:r>
      <w:r w:rsidR="00D06239">
        <w:rPr>
          <w:rFonts w:hint="cs"/>
          <w:rtl/>
        </w:rPr>
        <w:t> 23%، و</w:t>
      </w:r>
      <w:r w:rsidR="00D06239" w:rsidRPr="00D06239">
        <w:rPr>
          <w:rtl/>
        </w:rPr>
        <w:t>جمهورية كوريا</w:t>
      </w:r>
      <w:r w:rsidR="00DF1F1D">
        <w:rPr>
          <w:rFonts w:hint="cs"/>
          <w:rtl/>
        </w:rPr>
        <w:t> 35</w:t>
      </w:r>
      <w:r w:rsidR="00AF4093">
        <w:rPr>
          <w:rFonts w:hint="cs"/>
          <w:rtl/>
        </w:rPr>
        <w:t xml:space="preserve"> في المائة </w:t>
      </w:r>
      <w:r w:rsidR="00DF1F1D">
        <w:rPr>
          <w:rFonts w:hint="cs"/>
          <w:rtl/>
        </w:rPr>
        <w:t>والمملكة المتحدة</w:t>
      </w:r>
      <w:r w:rsidR="00DF1F1D">
        <w:rPr>
          <w:rFonts w:hint="eastAsia"/>
          <w:rtl/>
        </w:rPr>
        <w:t> </w:t>
      </w:r>
      <w:r w:rsidR="00DF1F1D">
        <w:rPr>
          <w:rFonts w:hint="cs"/>
          <w:rtl/>
        </w:rPr>
        <w:t xml:space="preserve">19%، بينما سجل عدد من </w:t>
      </w:r>
      <w:r w:rsidR="00F320AA">
        <w:rPr>
          <w:rFonts w:hint="cs"/>
          <w:rtl/>
        </w:rPr>
        <w:t>البلدان</w:t>
      </w:r>
      <w:r w:rsidR="00DF1F1D">
        <w:rPr>
          <w:rFonts w:hint="cs"/>
          <w:rtl/>
        </w:rPr>
        <w:t xml:space="preserve"> الكبيرة انخفاضا </w:t>
      </w:r>
      <w:r w:rsidR="00E51457">
        <w:rPr>
          <w:rFonts w:hint="cs"/>
          <w:rtl/>
        </w:rPr>
        <w:t xml:space="preserve">في الاستخدام لاسيما الصين (5.5%) وفرنسا (نحو 10%) وألمانيا (4.8%). وبالنسبة للتعيينات، </w:t>
      </w:r>
      <w:r w:rsidR="00F320AA">
        <w:rPr>
          <w:rFonts w:hint="cs"/>
          <w:rtl/>
        </w:rPr>
        <w:t>صرح</w:t>
      </w:r>
      <w:r w:rsidR="00E51457">
        <w:rPr>
          <w:rFonts w:hint="cs"/>
          <w:rtl/>
        </w:rPr>
        <w:t xml:space="preserve"> المدير العام </w:t>
      </w:r>
      <w:r w:rsidR="00F320AA">
        <w:rPr>
          <w:rFonts w:hint="cs"/>
          <w:rtl/>
        </w:rPr>
        <w:t xml:space="preserve">أن الصين لاتزال أكثر </w:t>
      </w:r>
      <w:r w:rsidR="00BB2593">
        <w:rPr>
          <w:rFonts w:hint="cs"/>
          <w:rtl/>
        </w:rPr>
        <w:t>طرف متعاقد معين</w:t>
      </w:r>
      <w:r w:rsidR="00E51457">
        <w:rPr>
          <w:rFonts w:hint="cs"/>
          <w:rtl/>
        </w:rPr>
        <w:t xml:space="preserve"> يليها الاتحاد الأوروبي والولايات المتحدة الأمريكية. وأصبح نظام مدريد نظام جد شامل وبنهاية عام 2014، أصبح نحو 600000 تسجيل دولي نافذا، مما يمثل </w:t>
      </w:r>
      <w:r w:rsidR="00BB2593">
        <w:rPr>
          <w:rFonts w:hint="cs"/>
          <w:rtl/>
        </w:rPr>
        <w:t>حوالي 5.6 مليون تعيين فاعل و198000</w:t>
      </w:r>
      <w:r w:rsidR="00BB2593">
        <w:rPr>
          <w:rFonts w:hint="eastAsia"/>
          <w:rtl/>
        </w:rPr>
        <w:t> </w:t>
      </w:r>
      <w:r w:rsidR="00E51457">
        <w:rPr>
          <w:rFonts w:hint="cs"/>
          <w:rtl/>
        </w:rPr>
        <w:t>صاحب علامة تجارية.</w:t>
      </w:r>
    </w:p>
    <w:p w:rsidR="00E51457" w:rsidRDefault="00BB2593" w:rsidP="00E33209">
      <w:pPr>
        <w:pStyle w:val="NumberedParaAR"/>
      </w:pPr>
      <w:r>
        <w:rPr>
          <w:rFonts w:hint="cs"/>
          <w:rtl/>
        </w:rPr>
        <w:t>وذكر</w:t>
      </w:r>
      <w:r w:rsidR="00E51457">
        <w:rPr>
          <w:rFonts w:hint="cs"/>
          <w:rtl/>
        </w:rPr>
        <w:t xml:space="preserve"> المدير العام أنه خلال العامين الماضيين تقريبا ركز المكتب الدولي على برنامج إصلاح يغطي خدمة العملاء وعبء العمل وتخطيط الموارد وتدريب الموظفين وجودة المعاملات والفعالية. ومن النتائج البارزة </w:t>
      </w:r>
      <w:r w:rsidR="00E51457" w:rsidRPr="004F4B05">
        <w:rPr>
          <w:rFonts w:hint="cs"/>
          <w:rtl/>
        </w:rPr>
        <w:t>تراجع معدلات مدة المعالجة</w:t>
      </w:r>
      <w:r w:rsidR="00EA1B6D">
        <w:rPr>
          <w:rFonts w:hint="cs"/>
          <w:rtl/>
        </w:rPr>
        <w:t xml:space="preserve"> في جميع المعاملات في نظام مدريد. </w:t>
      </w:r>
      <w:r w:rsidR="00301A14">
        <w:rPr>
          <w:rFonts w:hint="cs"/>
          <w:rtl/>
        </w:rPr>
        <w:t>وتوفرت</w:t>
      </w:r>
      <w:r w:rsidR="00781FA2">
        <w:rPr>
          <w:rFonts w:hint="cs"/>
          <w:rtl/>
        </w:rPr>
        <w:t xml:space="preserve"> لوحة قياس وتعقب معدلات مدة المعالجة على الموقع</w:t>
      </w:r>
      <w:r>
        <w:rPr>
          <w:rFonts w:hint="cs"/>
          <w:rtl/>
        </w:rPr>
        <w:t xml:space="preserve"> الإلكتروني</w:t>
      </w:r>
      <w:r w:rsidR="00781FA2">
        <w:rPr>
          <w:rFonts w:hint="cs"/>
          <w:rtl/>
        </w:rPr>
        <w:t xml:space="preserve">. </w:t>
      </w:r>
      <w:proofErr w:type="spellStart"/>
      <w:r w:rsidR="00781FA2">
        <w:rPr>
          <w:rFonts w:hint="cs"/>
          <w:rtl/>
        </w:rPr>
        <w:t>وواصت</w:t>
      </w:r>
      <w:proofErr w:type="spellEnd"/>
      <w:r w:rsidR="00781FA2">
        <w:rPr>
          <w:rFonts w:hint="cs"/>
          <w:rtl/>
        </w:rPr>
        <w:t xml:space="preserve"> البيئة الإلكترونية لاستخدام المكاتب والمستخدمين لنظام مدريد تطورها. وكان </w:t>
      </w:r>
      <w:r>
        <w:rPr>
          <w:rFonts w:hint="cs"/>
          <w:rtl/>
        </w:rPr>
        <w:t>من المزمع</w:t>
      </w:r>
      <w:r w:rsidR="00781FA2">
        <w:rPr>
          <w:rFonts w:hint="cs"/>
          <w:rtl/>
        </w:rPr>
        <w:t xml:space="preserve"> تشغيل منصة جديدة لتكنولوجيا المعلومات و</w:t>
      </w:r>
      <w:r w:rsidR="00781FA2" w:rsidRPr="00781FA2">
        <w:rPr>
          <w:rtl/>
        </w:rPr>
        <w:t>نظام معلومات سجلات مدريد الدولية</w:t>
      </w:r>
      <w:r w:rsidR="00781FA2">
        <w:rPr>
          <w:rFonts w:hint="cs"/>
          <w:rtl/>
        </w:rPr>
        <w:t xml:space="preserve"> قبل نهاية عام 2015. واستمرت الخدمات الرقمية لنظام مدريد الإلكتروني</w:t>
      </w:r>
      <w:r w:rsidR="00AE7419">
        <w:rPr>
          <w:rFonts w:hint="cs"/>
          <w:rtl/>
        </w:rPr>
        <w:t xml:space="preserve"> في تطورها بزيادة عدد حسابات المستخدمين </w:t>
      </w:r>
      <w:r w:rsidR="004F4B05">
        <w:rPr>
          <w:rFonts w:hint="cs"/>
          <w:rtl/>
        </w:rPr>
        <w:t>ب</w:t>
      </w:r>
      <w:r w:rsidR="00AE7419" w:rsidRPr="004F4B05">
        <w:rPr>
          <w:rFonts w:hint="cs"/>
          <w:rtl/>
        </w:rPr>
        <w:t>حوالي</w:t>
      </w:r>
      <w:r w:rsidR="00AE7419">
        <w:rPr>
          <w:rFonts w:hint="eastAsia"/>
          <w:rtl/>
        </w:rPr>
        <w:t xml:space="preserve"> 2000. </w:t>
      </w:r>
      <w:r w:rsidR="00AE7419">
        <w:rPr>
          <w:rFonts w:hint="cs"/>
          <w:rtl/>
        </w:rPr>
        <w:t>وسي</w:t>
      </w:r>
      <w:r w:rsidR="00301A14">
        <w:rPr>
          <w:rFonts w:hint="cs"/>
          <w:rtl/>
        </w:rPr>
        <w:t>ُ</w:t>
      </w:r>
      <w:r w:rsidR="00AE7419">
        <w:rPr>
          <w:rFonts w:hint="cs"/>
          <w:rtl/>
        </w:rPr>
        <w:t>ركز على زيادة إدماج الخدمات في مدخل واحد.</w:t>
      </w:r>
    </w:p>
    <w:p w:rsidR="00301A14" w:rsidRDefault="00301A14" w:rsidP="00E33209">
      <w:pPr>
        <w:pStyle w:val="NumberedParaAR"/>
      </w:pPr>
      <w:r>
        <w:rPr>
          <w:rFonts w:hint="cs"/>
          <w:rtl/>
        </w:rPr>
        <w:lastRenderedPageBreak/>
        <w:t>وشكر المدير العام المكاتب</w:t>
      </w:r>
      <w:r w:rsidR="00E33209">
        <w:rPr>
          <w:rFonts w:hint="cs"/>
          <w:rtl/>
        </w:rPr>
        <w:t>َ</w:t>
      </w:r>
      <w:r>
        <w:rPr>
          <w:rFonts w:hint="cs"/>
          <w:rtl/>
        </w:rPr>
        <w:t xml:space="preserve"> على تعاونها </w:t>
      </w:r>
      <w:r w:rsidR="00E33209">
        <w:rPr>
          <w:rFonts w:hint="cs"/>
          <w:rtl/>
        </w:rPr>
        <w:t>فيما يتعلق</w:t>
      </w:r>
      <w:r>
        <w:rPr>
          <w:rFonts w:hint="cs"/>
          <w:rtl/>
        </w:rPr>
        <w:t xml:space="preserve"> </w:t>
      </w:r>
      <w:r w:rsidR="00E33209">
        <w:rPr>
          <w:rFonts w:hint="cs"/>
          <w:rtl/>
        </w:rPr>
        <w:t>بالا</w:t>
      </w:r>
      <w:r>
        <w:rPr>
          <w:rFonts w:hint="cs"/>
          <w:rtl/>
        </w:rPr>
        <w:t xml:space="preserve">تصالات الإلكترونية، </w:t>
      </w:r>
      <w:r w:rsidR="001D2470">
        <w:rPr>
          <w:rFonts w:hint="cs"/>
          <w:rtl/>
        </w:rPr>
        <w:t xml:space="preserve">إذ </w:t>
      </w:r>
      <w:r w:rsidR="001D2470" w:rsidRPr="00BB2593">
        <w:rPr>
          <w:rFonts w:hint="cs"/>
          <w:rtl/>
        </w:rPr>
        <w:t>أ</w:t>
      </w:r>
      <w:r w:rsidR="00AD582D" w:rsidRPr="00BB2593">
        <w:rPr>
          <w:rFonts w:hint="cs"/>
          <w:rtl/>
        </w:rPr>
        <w:t>رسل</w:t>
      </w:r>
      <w:r w:rsidR="00231F9E" w:rsidRPr="00BB2593">
        <w:rPr>
          <w:rFonts w:hint="cs"/>
          <w:rtl/>
          <w:lang w:bidi="ar-EG"/>
        </w:rPr>
        <w:t>ت</w:t>
      </w:r>
      <w:r w:rsidR="00AD582D">
        <w:rPr>
          <w:rFonts w:hint="cs"/>
          <w:rtl/>
        </w:rPr>
        <w:t xml:space="preserve"> </w:t>
      </w:r>
      <w:r w:rsidR="007B2FEC">
        <w:rPr>
          <w:rFonts w:hint="cs"/>
          <w:rtl/>
        </w:rPr>
        <w:t>25</w:t>
      </w:r>
      <w:r w:rsidR="007B2FEC">
        <w:rPr>
          <w:rFonts w:hint="eastAsia"/>
          <w:rtl/>
        </w:rPr>
        <w:t> </w:t>
      </w:r>
      <w:r w:rsidR="007B2FEC">
        <w:rPr>
          <w:rFonts w:hint="cs"/>
          <w:rtl/>
        </w:rPr>
        <w:t xml:space="preserve">دولة عضو </w:t>
      </w:r>
      <w:r w:rsidR="00AD582D">
        <w:rPr>
          <w:rFonts w:hint="cs"/>
          <w:rtl/>
        </w:rPr>
        <w:t>52</w:t>
      </w:r>
      <w:r w:rsidR="00AF4093">
        <w:rPr>
          <w:rFonts w:hint="cs"/>
          <w:rtl/>
        </w:rPr>
        <w:t xml:space="preserve"> في المائة </w:t>
      </w:r>
      <w:r w:rsidR="00AD582D">
        <w:rPr>
          <w:rFonts w:hint="cs"/>
          <w:rtl/>
        </w:rPr>
        <w:t>من الطلبات الدولية إلى</w:t>
      </w:r>
      <w:r w:rsidR="007B2FEC">
        <w:rPr>
          <w:rFonts w:hint="cs"/>
          <w:rtl/>
        </w:rPr>
        <w:t xml:space="preserve"> المكتب الدولي</w:t>
      </w:r>
      <w:r w:rsidR="00AD582D">
        <w:rPr>
          <w:rFonts w:hint="cs"/>
          <w:rtl/>
        </w:rPr>
        <w:t xml:space="preserve">. </w:t>
      </w:r>
      <w:r w:rsidR="00BB2593">
        <w:rPr>
          <w:rFonts w:hint="cs"/>
          <w:rtl/>
        </w:rPr>
        <w:t>وازداد</w:t>
      </w:r>
      <w:r w:rsidR="001D2470">
        <w:rPr>
          <w:rFonts w:hint="cs"/>
          <w:rtl/>
        </w:rPr>
        <w:t xml:space="preserve"> استخدام </w:t>
      </w:r>
      <w:r w:rsidR="00BB2593">
        <w:rPr>
          <w:rFonts w:hint="cs"/>
          <w:rtl/>
        </w:rPr>
        <w:t>التبليغ</w:t>
      </w:r>
      <w:r w:rsidR="001D2470">
        <w:rPr>
          <w:rFonts w:hint="cs"/>
          <w:rtl/>
        </w:rPr>
        <w:t xml:space="preserve"> الإلكتروني لإرسال الرفض وبيانات منح الح</w:t>
      </w:r>
      <w:r w:rsidR="00BB2593">
        <w:rPr>
          <w:rFonts w:hint="cs"/>
          <w:rtl/>
        </w:rPr>
        <w:t>ماية والتعديلات، وبنهاية 2014 أ</w:t>
      </w:r>
      <w:r w:rsidR="00E33209">
        <w:rPr>
          <w:rFonts w:hint="cs"/>
          <w:rtl/>
        </w:rPr>
        <w:t>ُ</w:t>
      </w:r>
      <w:r w:rsidR="001D2470">
        <w:rPr>
          <w:rFonts w:hint="cs"/>
          <w:rtl/>
        </w:rPr>
        <w:t>رسل نحو 71</w:t>
      </w:r>
      <w:r w:rsidR="00AF4093">
        <w:rPr>
          <w:rFonts w:hint="cs"/>
          <w:rtl/>
        </w:rPr>
        <w:t xml:space="preserve"> في المائة </w:t>
      </w:r>
      <w:r w:rsidR="001D2470">
        <w:rPr>
          <w:rFonts w:hint="cs"/>
          <w:rtl/>
        </w:rPr>
        <w:t>من إجمالي الوثائق التي تلقاها المكتب الدولي إلكترونيا مما زاد من إنتاجية نظام مدريد ككل.</w:t>
      </w:r>
    </w:p>
    <w:p w:rsidR="001D2470" w:rsidRDefault="00177431" w:rsidP="00E33209">
      <w:pPr>
        <w:pStyle w:val="NumberedParaAR"/>
      </w:pPr>
      <w:r>
        <w:rPr>
          <w:rFonts w:hint="cs"/>
          <w:rtl/>
        </w:rPr>
        <w:t xml:space="preserve">وصرح المدير العام </w:t>
      </w:r>
      <w:r w:rsidR="00A74796">
        <w:rPr>
          <w:rFonts w:hint="cs"/>
          <w:rtl/>
        </w:rPr>
        <w:t xml:space="preserve">أن الفريق العامل </w:t>
      </w:r>
      <w:r>
        <w:rPr>
          <w:rFonts w:hint="cs"/>
          <w:rtl/>
        </w:rPr>
        <w:t xml:space="preserve">كان </w:t>
      </w:r>
      <w:r w:rsidR="00A74796">
        <w:rPr>
          <w:rFonts w:hint="cs"/>
          <w:rtl/>
        </w:rPr>
        <w:t xml:space="preserve">عليه أن </w:t>
      </w:r>
      <w:r>
        <w:rPr>
          <w:rFonts w:hint="cs"/>
          <w:rtl/>
        </w:rPr>
        <w:t>يعالج</w:t>
      </w:r>
      <w:r w:rsidR="00A74796">
        <w:rPr>
          <w:rFonts w:hint="cs"/>
          <w:rtl/>
        </w:rPr>
        <w:t xml:space="preserve"> عددا من الاقتراحات المحددة التي </w:t>
      </w:r>
      <w:r>
        <w:rPr>
          <w:rFonts w:hint="cs"/>
          <w:rtl/>
        </w:rPr>
        <w:t>استرعت</w:t>
      </w:r>
      <w:r w:rsidR="00A74796">
        <w:rPr>
          <w:rFonts w:hint="cs"/>
          <w:rtl/>
        </w:rPr>
        <w:t xml:space="preserve"> انتباه</w:t>
      </w:r>
      <w:r>
        <w:rPr>
          <w:rFonts w:hint="cs"/>
          <w:rtl/>
        </w:rPr>
        <w:t>ه</w:t>
      </w:r>
      <w:r w:rsidR="00A74796">
        <w:rPr>
          <w:rFonts w:hint="cs"/>
          <w:rtl/>
        </w:rPr>
        <w:t xml:space="preserve"> </w:t>
      </w:r>
      <w:r>
        <w:rPr>
          <w:rFonts w:hint="cs"/>
          <w:rtl/>
        </w:rPr>
        <w:t>فورا</w:t>
      </w:r>
      <w:r w:rsidR="00A74796">
        <w:rPr>
          <w:rFonts w:hint="cs"/>
          <w:rtl/>
        </w:rPr>
        <w:t xml:space="preserve">، ومنها تقسيم التسجيلات الدولية. غير أنه كان على الفريق أن يفكر خاصة في البند الأعم الخاص </w:t>
      </w:r>
      <w:r w:rsidR="00E33209">
        <w:rPr>
          <w:rFonts w:hint="cs"/>
          <w:rtl/>
        </w:rPr>
        <w:t>ب</w:t>
      </w:r>
      <w:r w:rsidR="00A74796">
        <w:rPr>
          <w:rFonts w:hint="cs"/>
          <w:rtl/>
        </w:rPr>
        <w:t xml:space="preserve">التغيير </w:t>
      </w:r>
      <w:r w:rsidR="00E33209">
        <w:rPr>
          <w:rFonts w:hint="cs"/>
          <w:rtl/>
        </w:rPr>
        <w:t>الجسيم</w:t>
      </w:r>
      <w:r w:rsidR="00A74796">
        <w:rPr>
          <w:rFonts w:hint="cs"/>
          <w:rtl/>
        </w:rPr>
        <w:t xml:space="preserve"> في تكوين نظام مدريد و</w:t>
      </w:r>
      <w:r w:rsidR="00241A58">
        <w:rPr>
          <w:rFonts w:hint="cs"/>
          <w:rtl/>
        </w:rPr>
        <w:t xml:space="preserve">مداه الجغرافي والبيئة الإلكترونية التي يعمل فيها. ونظام مدريد ومعاهدته الأصلية </w:t>
      </w:r>
      <w:r w:rsidR="00617C69">
        <w:rPr>
          <w:rFonts w:hint="cs"/>
          <w:rtl/>
        </w:rPr>
        <w:t>عمرهما أكثر من</w:t>
      </w:r>
      <w:r>
        <w:rPr>
          <w:rFonts w:hint="cs"/>
          <w:rtl/>
        </w:rPr>
        <w:t xml:space="preserve"> مائة عام. ولم يستسغ معظم الدول</w:t>
      </w:r>
      <w:r w:rsidR="00617C69">
        <w:rPr>
          <w:rFonts w:hint="cs"/>
          <w:rtl/>
        </w:rPr>
        <w:t xml:space="preserve"> الأعضاء النظر في مراجعة المعاهدة، لذا كان على الفريق العامل أن يعمل في حدود </w:t>
      </w:r>
      <w:proofErr w:type="spellStart"/>
      <w:r w:rsidR="00E33209">
        <w:rPr>
          <w:rFonts w:hint="cs"/>
          <w:rtl/>
        </w:rPr>
        <w:t>ا</w:t>
      </w:r>
      <w:r w:rsidR="00617C69" w:rsidRPr="00617C69">
        <w:rPr>
          <w:rtl/>
        </w:rPr>
        <w:t>لائحة</w:t>
      </w:r>
      <w:proofErr w:type="spellEnd"/>
      <w:r w:rsidR="00617C69" w:rsidRPr="00617C69">
        <w:rPr>
          <w:rtl/>
        </w:rPr>
        <w:t xml:space="preserve"> التنفيذية المشتركة بين اتفاق وبروتوكول مدريد بشأن التسجيل الدولي للعلامات (المشار إليها فيما يلي بعبارة "اللائحة التنفيذية المشتركة")</w:t>
      </w:r>
      <w:r w:rsidR="00617C69">
        <w:rPr>
          <w:rFonts w:hint="cs"/>
          <w:rtl/>
        </w:rPr>
        <w:t xml:space="preserve"> لتقديم النتائج من أجل مواصلة تطوير نظام مدريد، بما في ذلك السمات الجديدة. ومن ثم كان ال</w:t>
      </w:r>
      <w:r w:rsidR="000622B6">
        <w:rPr>
          <w:rFonts w:hint="cs"/>
          <w:rtl/>
        </w:rPr>
        <w:t>ف</w:t>
      </w:r>
      <w:r w:rsidR="00617C69">
        <w:rPr>
          <w:rFonts w:hint="cs"/>
          <w:rtl/>
        </w:rPr>
        <w:t xml:space="preserve">ريق العامل </w:t>
      </w:r>
      <w:r w:rsidR="00732573">
        <w:rPr>
          <w:rFonts w:hint="cs"/>
          <w:rtl/>
        </w:rPr>
        <w:t>مجموعة تفكير</w:t>
      </w:r>
      <w:r w:rsidR="000622B6">
        <w:rPr>
          <w:rFonts w:hint="cs"/>
          <w:rtl/>
        </w:rPr>
        <w:t xml:space="preserve"> </w:t>
      </w:r>
      <w:r w:rsidR="00732573">
        <w:rPr>
          <w:rFonts w:hint="cs"/>
          <w:rtl/>
        </w:rPr>
        <w:t xml:space="preserve">تعمل على </w:t>
      </w:r>
      <w:r w:rsidR="004F4B05">
        <w:rPr>
          <w:rFonts w:hint="cs"/>
          <w:rtl/>
        </w:rPr>
        <w:t>موائمة</w:t>
      </w:r>
      <w:r w:rsidR="000622B6">
        <w:rPr>
          <w:rFonts w:hint="cs"/>
          <w:rtl/>
        </w:rPr>
        <w:t xml:space="preserve"> نظام مدريد وتطويره.</w:t>
      </w:r>
    </w:p>
    <w:p w:rsidR="00EE5AA2" w:rsidRPr="002805DD" w:rsidRDefault="00EE5AA2" w:rsidP="00EE5AA2">
      <w:pPr>
        <w:pStyle w:val="NumberedParaAR"/>
        <w:keepNext/>
        <w:numPr>
          <w:ilvl w:val="0"/>
          <w:numId w:val="0"/>
        </w:numPr>
        <w:rPr>
          <w:b/>
          <w:bCs/>
        </w:rPr>
      </w:pPr>
      <w:r w:rsidRPr="00E56708">
        <w:rPr>
          <w:rFonts w:hint="cs"/>
          <w:b/>
          <w:bCs/>
          <w:rtl/>
        </w:rPr>
        <w:t xml:space="preserve">البند 2 من جدول الأعمال: انتخاب الرئيس ونائبي </w:t>
      </w:r>
      <w:r w:rsidRPr="00173679">
        <w:rPr>
          <w:rFonts w:hint="cs"/>
          <w:b/>
          <w:bCs/>
          <w:rtl/>
        </w:rPr>
        <w:t>الرئيس</w:t>
      </w:r>
    </w:p>
    <w:p w:rsidR="00EE5AA2" w:rsidRDefault="00EE5AA2" w:rsidP="00EE5AA2">
      <w:pPr>
        <w:pStyle w:val="NumberedParaAR"/>
      </w:pPr>
      <w:r>
        <w:rPr>
          <w:rFonts w:hint="cs"/>
          <w:rtl/>
        </w:rPr>
        <w:t>انت</w:t>
      </w:r>
      <w:r w:rsidR="00E56708">
        <w:rPr>
          <w:rFonts w:hint="cs"/>
          <w:rtl/>
        </w:rPr>
        <w:t>ُ</w:t>
      </w:r>
      <w:r>
        <w:rPr>
          <w:rFonts w:hint="cs"/>
          <w:rtl/>
        </w:rPr>
        <w:t xml:space="preserve">خب السيد </w:t>
      </w:r>
      <w:r w:rsidRPr="000C0C86">
        <w:rPr>
          <w:rtl/>
        </w:rPr>
        <w:t xml:space="preserve">ميكائيل فرانك </w:t>
      </w:r>
      <w:proofErr w:type="spellStart"/>
      <w:r w:rsidRPr="000C0C86">
        <w:rPr>
          <w:rtl/>
        </w:rPr>
        <w:t>رافن</w:t>
      </w:r>
      <w:proofErr w:type="spellEnd"/>
      <w:r w:rsidRPr="000C0C86">
        <w:rPr>
          <w:rtl/>
        </w:rPr>
        <w:t xml:space="preserve"> (الدانمرك) </w:t>
      </w:r>
      <w:r>
        <w:rPr>
          <w:rFonts w:hint="cs"/>
          <w:rtl/>
        </w:rPr>
        <w:t xml:space="preserve">بالإجماع رئيسا للفريق العامل، والسيدة </w:t>
      </w:r>
      <w:proofErr w:type="spellStart"/>
      <w:r>
        <w:rPr>
          <w:rFonts w:hint="cs"/>
          <w:rtl/>
        </w:rPr>
        <w:t>ماتيلد</w:t>
      </w:r>
      <w:proofErr w:type="spellEnd"/>
      <w:r>
        <w:rPr>
          <w:rFonts w:hint="cs"/>
          <w:rtl/>
        </w:rPr>
        <w:t xml:space="preserve"> </w:t>
      </w:r>
      <w:proofErr w:type="spellStart"/>
      <w:r>
        <w:rPr>
          <w:rFonts w:hint="cs"/>
          <w:rtl/>
        </w:rPr>
        <w:t>مانيترا</w:t>
      </w:r>
      <w:proofErr w:type="spellEnd"/>
      <w:r>
        <w:rPr>
          <w:rFonts w:hint="cs"/>
          <w:rtl/>
        </w:rPr>
        <w:t xml:space="preserve"> </w:t>
      </w:r>
      <w:proofErr w:type="spellStart"/>
      <w:r>
        <w:rPr>
          <w:rFonts w:hint="cs"/>
          <w:rtl/>
        </w:rPr>
        <w:t>سوا</w:t>
      </w:r>
      <w:proofErr w:type="spellEnd"/>
      <w:r>
        <w:rPr>
          <w:rFonts w:hint="cs"/>
          <w:rtl/>
        </w:rPr>
        <w:t xml:space="preserve"> </w:t>
      </w:r>
      <w:proofErr w:type="spellStart"/>
      <w:r>
        <w:rPr>
          <w:rFonts w:hint="cs"/>
          <w:rtl/>
        </w:rPr>
        <w:t>راهارينوني</w:t>
      </w:r>
      <w:proofErr w:type="spellEnd"/>
      <w:r>
        <w:rPr>
          <w:rFonts w:hint="cs"/>
          <w:rtl/>
        </w:rPr>
        <w:t xml:space="preserve"> (مدغشقر) والسيد </w:t>
      </w:r>
      <w:proofErr w:type="spellStart"/>
      <w:r>
        <w:rPr>
          <w:rFonts w:hint="cs"/>
          <w:rtl/>
        </w:rPr>
        <w:t>إليسيو</w:t>
      </w:r>
      <w:proofErr w:type="spellEnd"/>
      <w:r>
        <w:rPr>
          <w:rFonts w:hint="cs"/>
          <w:rtl/>
        </w:rPr>
        <w:t xml:space="preserve"> </w:t>
      </w:r>
      <w:proofErr w:type="spellStart"/>
      <w:r>
        <w:rPr>
          <w:rFonts w:hint="cs"/>
          <w:rtl/>
        </w:rPr>
        <w:t>مُنتيل</w:t>
      </w:r>
      <w:proofErr w:type="spellEnd"/>
      <w:r>
        <w:rPr>
          <w:rFonts w:hint="cs"/>
          <w:rtl/>
        </w:rPr>
        <w:t xml:space="preserve"> </w:t>
      </w:r>
      <w:proofErr w:type="spellStart"/>
      <w:r>
        <w:rPr>
          <w:rFonts w:hint="cs"/>
          <w:rtl/>
        </w:rPr>
        <w:t>كوباس</w:t>
      </w:r>
      <w:proofErr w:type="spellEnd"/>
      <w:r>
        <w:rPr>
          <w:rFonts w:hint="cs"/>
          <w:rtl/>
        </w:rPr>
        <w:t xml:space="preserve"> (المكسيك) </w:t>
      </w:r>
      <w:r>
        <w:rPr>
          <w:rFonts w:hint="cs"/>
          <w:rtl/>
          <w:lang w:val="fr-CH"/>
        </w:rPr>
        <w:t>ب</w:t>
      </w:r>
      <w:r>
        <w:rPr>
          <w:rFonts w:hint="cs"/>
          <w:rtl/>
        </w:rPr>
        <w:t>الإجماع نائبين للرئيس.</w:t>
      </w:r>
    </w:p>
    <w:p w:rsidR="00EE5AA2" w:rsidRDefault="00EE5AA2" w:rsidP="00EE5AA2">
      <w:pPr>
        <w:pStyle w:val="NumberedParaAR"/>
      </w:pPr>
      <w:r w:rsidRPr="000C0C86">
        <w:rPr>
          <w:rtl/>
        </w:rPr>
        <w:t>وتو</w:t>
      </w:r>
      <w:r w:rsidR="00A44737">
        <w:rPr>
          <w:rtl/>
        </w:rPr>
        <w:t xml:space="preserve">لت السيدة ديبي </w:t>
      </w:r>
      <w:proofErr w:type="spellStart"/>
      <w:r w:rsidR="00A44737">
        <w:rPr>
          <w:rtl/>
        </w:rPr>
        <w:t>رونينغ</w:t>
      </w:r>
      <w:proofErr w:type="spellEnd"/>
      <w:r w:rsidR="00A44737">
        <w:rPr>
          <w:rtl/>
        </w:rPr>
        <w:t xml:space="preserve"> مهمة أمين</w:t>
      </w:r>
      <w:r w:rsidRPr="000C0C86">
        <w:rPr>
          <w:rtl/>
        </w:rPr>
        <w:t xml:space="preserve"> الفريق العامل</w:t>
      </w:r>
      <w:r>
        <w:rPr>
          <w:rFonts w:hint="cs"/>
          <w:rtl/>
        </w:rPr>
        <w:t>.</w:t>
      </w:r>
    </w:p>
    <w:p w:rsidR="00EE5AA2" w:rsidRPr="002805DD" w:rsidRDefault="00EE5AA2" w:rsidP="00C662C0">
      <w:pPr>
        <w:pStyle w:val="NumberedParaAR"/>
        <w:keepNext/>
        <w:numPr>
          <w:ilvl w:val="0"/>
          <w:numId w:val="0"/>
        </w:numPr>
        <w:rPr>
          <w:b/>
          <w:bCs/>
        </w:rPr>
      </w:pPr>
      <w:r w:rsidRPr="002805DD">
        <w:rPr>
          <w:rFonts w:hint="cs"/>
          <w:b/>
          <w:bCs/>
          <w:rtl/>
        </w:rPr>
        <w:t>البند 3 من جدول الأعمال: اعتماد جدول الأعمال</w:t>
      </w:r>
    </w:p>
    <w:p w:rsidR="00EE5AA2" w:rsidRDefault="00EE5AA2" w:rsidP="00624F22">
      <w:pPr>
        <w:pStyle w:val="NumberedParaAR"/>
        <w:tabs>
          <w:tab w:val="clear" w:pos="567"/>
          <w:tab w:val="num" w:pos="566"/>
        </w:tabs>
        <w:ind w:left="566"/>
      </w:pPr>
      <w:r>
        <w:rPr>
          <w:rFonts w:hint="cs"/>
          <w:rtl/>
        </w:rPr>
        <w:t xml:space="preserve">اعتمد الفريق العامل مشروع جدول الأعمال (الوثيقة </w:t>
      </w:r>
      <w:r w:rsidRPr="002805DD">
        <w:t>MM/LD/WG/13/1 Prov</w:t>
      </w:r>
      <w:r>
        <w:t>.</w:t>
      </w:r>
      <w:r>
        <w:rPr>
          <w:rFonts w:hint="cs"/>
          <w:rtl/>
        </w:rPr>
        <w:t>) دون تعديل.</w:t>
      </w:r>
    </w:p>
    <w:p w:rsidR="00EE5AA2" w:rsidRDefault="00F05BBA" w:rsidP="00F05BBA">
      <w:pPr>
        <w:pStyle w:val="NumberedParaAR"/>
        <w:tabs>
          <w:tab w:val="clear" w:pos="567"/>
          <w:tab w:val="num" w:pos="-5"/>
        </w:tabs>
        <w:ind w:left="-5"/>
      </w:pPr>
      <w:r>
        <w:rPr>
          <w:rFonts w:hint="cs"/>
          <w:rtl/>
        </w:rPr>
        <w:t>وأعطى</w:t>
      </w:r>
      <w:r w:rsidR="007862C7">
        <w:rPr>
          <w:rFonts w:hint="cs"/>
          <w:rtl/>
        </w:rPr>
        <w:t xml:space="preserve"> الرئيس </w:t>
      </w:r>
      <w:r w:rsidR="00E56708">
        <w:rPr>
          <w:rFonts w:hint="cs"/>
          <w:rtl/>
        </w:rPr>
        <w:t>الكلمة للوفود للإدلاء ببيان</w:t>
      </w:r>
      <w:r w:rsidR="000A7A3C">
        <w:rPr>
          <w:rFonts w:hint="cs"/>
          <w:rtl/>
        </w:rPr>
        <w:t>ا</w:t>
      </w:r>
      <w:r w:rsidR="00E56708">
        <w:rPr>
          <w:rFonts w:hint="cs"/>
          <w:rtl/>
        </w:rPr>
        <w:t>تها الافتتاحية.</w:t>
      </w:r>
    </w:p>
    <w:p w:rsidR="007862C7" w:rsidRDefault="00D63B96" w:rsidP="00352E4C">
      <w:pPr>
        <w:pStyle w:val="NumberedParaAR"/>
        <w:tabs>
          <w:tab w:val="clear" w:pos="567"/>
          <w:tab w:val="num" w:pos="-5"/>
        </w:tabs>
        <w:ind w:left="-5"/>
      </w:pPr>
      <w:r>
        <w:rPr>
          <w:rFonts w:hint="cs"/>
          <w:rtl/>
        </w:rPr>
        <w:t xml:space="preserve">وصرح وفد جمهورية كوريا أن جهود كثرة قد بذلت لتحسين تيسير استخدام نظام مدريد والتشجيع على استخدامه. </w:t>
      </w:r>
      <w:r w:rsidR="0067471C">
        <w:rPr>
          <w:rFonts w:hint="cs"/>
          <w:rtl/>
        </w:rPr>
        <w:t>وسيساهم</w:t>
      </w:r>
      <w:r>
        <w:rPr>
          <w:rFonts w:hint="cs"/>
          <w:rtl/>
        </w:rPr>
        <w:t xml:space="preserve"> جدول الأعمال المعتمد في تحس</w:t>
      </w:r>
      <w:r w:rsidR="000A7A3C">
        <w:rPr>
          <w:rFonts w:hint="cs"/>
          <w:rtl/>
        </w:rPr>
        <w:t>ي</w:t>
      </w:r>
      <w:r>
        <w:rPr>
          <w:rFonts w:hint="cs"/>
          <w:rtl/>
        </w:rPr>
        <w:t xml:space="preserve">ن نظام مدريد إذ تضمن مسائل </w:t>
      </w:r>
      <w:r w:rsidRPr="000B5B82">
        <w:rPr>
          <w:rFonts w:hint="cs"/>
          <w:rtl/>
        </w:rPr>
        <w:t>كبند التبعية</w:t>
      </w:r>
      <w:r>
        <w:rPr>
          <w:rFonts w:hint="cs"/>
          <w:rtl/>
        </w:rPr>
        <w:t xml:space="preserve"> وتقسيم التسجيلات الدولية ودمجها إلخ. </w:t>
      </w:r>
      <w:r w:rsidR="00352E4C">
        <w:rPr>
          <w:rFonts w:hint="cs"/>
          <w:rtl/>
          <w:lang w:bidi="ar-EG"/>
        </w:rPr>
        <w:t>وبال</w:t>
      </w:r>
      <w:r>
        <w:rPr>
          <w:rFonts w:hint="cs"/>
          <w:rtl/>
        </w:rPr>
        <w:t xml:space="preserve">حديث عن إضافة التقسيم والدمج تحديدا، توقع الأعضاء آراء مختلفة عن تلك المسائل، ولكن بذلت </w:t>
      </w:r>
      <w:r w:rsidR="00352E4C">
        <w:rPr>
          <w:rFonts w:hint="cs"/>
          <w:rtl/>
        </w:rPr>
        <w:t>م</w:t>
      </w:r>
      <w:r>
        <w:rPr>
          <w:rFonts w:hint="cs"/>
          <w:rtl/>
        </w:rPr>
        <w:t xml:space="preserve">جهودات هائلة لبلوغ توافق الآراء حول </w:t>
      </w:r>
      <w:r w:rsidR="00352E4C">
        <w:rPr>
          <w:rFonts w:hint="cs"/>
          <w:rtl/>
        </w:rPr>
        <w:t>ال</w:t>
      </w:r>
      <w:r>
        <w:rPr>
          <w:rFonts w:hint="cs"/>
          <w:rtl/>
        </w:rPr>
        <w:t xml:space="preserve">مقاربة </w:t>
      </w:r>
      <w:r w:rsidR="00352E4C">
        <w:rPr>
          <w:rFonts w:hint="cs"/>
          <w:rtl/>
        </w:rPr>
        <w:t xml:space="preserve">التي </w:t>
      </w:r>
      <w:r>
        <w:rPr>
          <w:rFonts w:hint="cs"/>
          <w:rtl/>
        </w:rPr>
        <w:t>تستند إلى اقتراح سويسرا في الدورة الثانية عشرة ل</w:t>
      </w:r>
      <w:r w:rsidR="00352E4C">
        <w:rPr>
          <w:rFonts w:hint="cs"/>
          <w:rtl/>
        </w:rPr>
        <w:t>ل</w:t>
      </w:r>
      <w:r>
        <w:rPr>
          <w:rFonts w:hint="cs"/>
          <w:rtl/>
        </w:rPr>
        <w:t xml:space="preserve">فريق العامل. </w:t>
      </w:r>
      <w:r w:rsidR="00352E4C">
        <w:rPr>
          <w:rFonts w:hint="cs"/>
          <w:rtl/>
        </w:rPr>
        <w:t>وقدم</w:t>
      </w:r>
      <w:r w:rsidR="00EB0749">
        <w:rPr>
          <w:rFonts w:hint="cs"/>
          <w:rtl/>
        </w:rPr>
        <w:t xml:space="preserve"> المكتب الدولي اقتراحا ملموسا </w:t>
      </w:r>
      <w:r w:rsidR="00352E4C">
        <w:rPr>
          <w:rFonts w:hint="cs"/>
          <w:rtl/>
        </w:rPr>
        <w:t>يستند</w:t>
      </w:r>
      <w:r w:rsidR="00EB0749">
        <w:rPr>
          <w:rFonts w:hint="cs"/>
          <w:rtl/>
        </w:rPr>
        <w:t xml:space="preserve"> إلى جميع المدخلات المجمعة من الدول الأعضاء </w:t>
      </w:r>
      <w:r w:rsidR="00352E4C">
        <w:rPr>
          <w:rFonts w:hint="cs"/>
          <w:rtl/>
        </w:rPr>
        <w:t>في</w:t>
      </w:r>
      <w:r w:rsidR="00EB0749">
        <w:rPr>
          <w:rFonts w:hint="cs"/>
          <w:rtl/>
        </w:rPr>
        <w:t xml:space="preserve"> اجتماعات متعددة للفريق العامل وعسى أن يتوصل إلى اتفاق حول هذه المسائل في </w:t>
      </w:r>
      <w:r w:rsidR="00913283">
        <w:rPr>
          <w:rFonts w:hint="cs"/>
          <w:rtl/>
        </w:rPr>
        <w:t xml:space="preserve">اجتماع </w:t>
      </w:r>
      <w:r w:rsidR="00EB0749">
        <w:rPr>
          <w:rFonts w:hint="cs"/>
          <w:rtl/>
        </w:rPr>
        <w:t>الفريق العامل.</w:t>
      </w:r>
    </w:p>
    <w:p w:rsidR="00EE5AA2" w:rsidRPr="00EE5AA2" w:rsidRDefault="00EE5AA2" w:rsidP="00EE5AA2">
      <w:pPr>
        <w:pStyle w:val="NumberedParaAR"/>
        <w:keepNext/>
        <w:numPr>
          <w:ilvl w:val="0"/>
          <w:numId w:val="0"/>
        </w:numPr>
        <w:rPr>
          <w:b/>
          <w:bCs/>
          <w:rtl/>
        </w:rPr>
      </w:pPr>
      <w:r w:rsidRPr="00EE5AA2">
        <w:rPr>
          <w:rFonts w:hint="cs"/>
          <w:b/>
          <w:bCs/>
          <w:rtl/>
        </w:rPr>
        <w:t>البند 4 من جدول الأعمال: التعديلات المقترح إدخالها على اللائحة التنفيذية المشتركة بين اتفاق وبروتوكول مدريد بشأن التسجيل الدولي للعلامات</w:t>
      </w:r>
    </w:p>
    <w:p w:rsidR="00EE5AA2" w:rsidRDefault="002C7D4B" w:rsidP="007B3319">
      <w:pPr>
        <w:pStyle w:val="NumberedParaAR"/>
      </w:pPr>
      <w:r>
        <w:rPr>
          <w:rFonts w:hint="cs"/>
          <w:rtl/>
        </w:rPr>
        <w:t>قدمت الأمانة</w:t>
      </w:r>
      <w:r w:rsidR="00EE5AA2">
        <w:rPr>
          <w:rFonts w:hint="cs"/>
          <w:rtl/>
        </w:rPr>
        <w:t xml:space="preserve"> الوثيقة</w:t>
      </w:r>
      <w:r w:rsidR="00C662C0">
        <w:rPr>
          <w:rFonts w:hint="eastAsia"/>
          <w:rtl/>
        </w:rPr>
        <w:t> </w:t>
      </w:r>
      <w:r w:rsidR="00EE5AA2" w:rsidRPr="002805DD">
        <w:t>MM/LD/WG/13/2</w:t>
      </w:r>
      <w:r>
        <w:rPr>
          <w:rFonts w:hint="cs"/>
          <w:rtl/>
        </w:rPr>
        <w:t xml:space="preserve"> واقتراحات تغيير اللائحة التنفيذية ال</w:t>
      </w:r>
      <w:r w:rsidR="00352E4C">
        <w:rPr>
          <w:rFonts w:hint="cs"/>
          <w:rtl/>
        </w:rPr>
        <w:t>مشتركة والتعليمات الإدارية وجدول</w:t>
      </w:r>
      <w:r>
        <w:rPr>
          <w:rFonts w:hint="cs"/>
          <w:rtl/>
        </w:rPr>
        <w:t xml:space="preserve"> الرسوم. ولابد من اعتبار الاقتراحات جزء من الممارسة الحالية لجعل نظام مدريد أيسر استخداما وأكثر استقطابا للمستخدمين. </w:t>
      </w:r>
      <w:r w:rsidR="00600599">
        <w:rPr>
          <w:rFonts w:hint="cs"/>
          <w:rtl/>
        </w:rPr>
        <w:t>ونجمت</w:t>
      </w:r>
      <w:r>
        <w:rPr>
          <w:rFonts w:hint="cs"/>
          <w:rtl/>
        </w:rPr>
        <w:t xml:space="preserve"> بعض الاقتراحات أيضا </w:t>
      </w:r>
      <w:r w:rsidR="00600599">
        <w:rPr>
          <w:rFonts w:hint="cs"/>
          <w:rtl/>
        </w:rPr>
        <w:t xml:space="preserve">عن </w:t>
      </w:r>
      <w:proofErr w:type="spellStart"/>
      <w:r>
        <w:rPr>
          <w:rFonts w:hint="cs"/>
          <w:rtl/>
        </w:rPr>
        <w:t>التماسات</w:t>
      </w:r>
      <w:proofErr w:type="spellEnd"/>
      <w:r>
        <w:rPr>
          <w:rFonts w:hint="cs"/>
          <w:rtl/>
        </w:rPr>
        <w:t xml:space="preserve"> مباشرة من المستخدمين والمكاتب، ومنها اقتراح إضافة إمكانية تدوين تغيير في </w:t>
      </w:r>
      <w:r w:rsidRPr="004F4B05">
        <w:rPr>
          <w:rFonts w:hint="cs"/>
          <w:rtl/>
        </w:rPr>
        <w:t xml:space="preserve">الطبيعة </w:t>
      </w:r>
      <w:r w:rsidR="001A22D3" w:rsidRPr="004F4B05">
        <w:rPr>
          <w:rFonts w:hint="cs"/>
          <w:rtl/>
        </w:rPr>
        <w:t>القانونية</w:t>
      </w:r>
      <w:r w:rsidRPr="004F4B05">
        <w:rPr>
          <w:rFonts w:hint="cs"/>
          <w:rtl/>
        </w:rPr>
        <w:t xml:space="preserve"> </w:t>
      </w:r>
      <w:r w:rsidR="00600599" w:rsidRPr="004F4B05">
        <w:rPr>
          <w:rFonts w:hint="cs"/>
          <w:rtl/>
        </w:rPr>
        <w:t>ل</w:t>
      </w:r>
      <w:r w:rsidRPr="004F4B05">
        <w:rPr>
          <w:rFonts w:hint="cs"/>
          <w:rtl/>
        </w:rPr>
        <w:t>صاحب</w:t>
      </w:r>
      <w:r>
        <w:rPr>
          <w:rFonts w:hint="cs"/>
          <w:rtl/>
        </w:rPr>
        <w:t xml:space="preserve"> التسجيل الدولي</w:t>
      </w:r>
      <w:r w:rsidR="007B3319" w:rsidRPr="007B3319">
        <w:rPr>
          <w:rFonts w:hint="cs"/>
          <w:rtl/>
        </w:rPr>
        <w:t xml:space="preserve"> </w:t>
      </w:r>
      <w:r w:rsidR="007B3319" w:rsidRPr="004F4B05">
        <w:rPr>
          <w:rFonts w:hint="cs"/>
          <w:rtl/>
        </w:rPr>
        <w:t>وهيكله التنظيمي</w:t>
      </w:r>
      <w:r w:rsidR="007B3319">
        <w:rPr>
          <w:rFonts w:hint="cs"/>
          <w:rtl/>
        </w:rPr>
        <w:t>،</w:t>
      </w:r>
      <w:r>
        <w:rPr>
          <w:rFonts w:hint="cs"/>
          <w:rtl/>
        </w:rPr>
        <w:t xml:space="preserve"> </w:t>
      </w:r>
      <w:r w:rsidR="001A22D3">
        <w:rPr>
          <w:rFonts w:hint="cs"/>
          <w:rtl/>
        </w:rPr>
        <w:t>وال</w:t>
      </w:r>
      <w:r>
        <w:rPr>
          <w:rFonts w:hint="cs"/>
          <w:rtl/>
        </w:rPr>
        <w:t xml:space="preserve">مراجعة </w:t>
      </w:r>
      <w:r w:rsidR="001A22D3">
        <w:rPr>
          <w:rFonts w:hint="cs"/>
          <w:rtl/>
        </w:rPr>
        <w:t>المقترحة لل</w:t>
      </w:r>
      <w:r>
        <w:rPr>
          <w:rFonts w:hint="cs"/>
          <w:rtl/>
        </w:rPr>
        <w:t xml:space="preserve">قاعدة 21 المتعلقة بالاستعاضة. وجاءت اقتراحات أخرى تعقيبا على مناقشات الفريق العامل </w:t>
      </w:r>
      <w:r w:rsidR="001A22D3">
        <w:rPr>
          <w:rFonts w:hint="cs"/>
          <w:rtl/>
        </w:rPr>
        <w:t xml:space="preserve">في اجتماعه </w:t>
      </w:r>
      <w:r>
        <w:rPr>
          <w:rFonts w:hint="cs"/>
          <w:rtl/>
        </w:rPr>
        <w:t xml:space="preserve">الأخير خاصة تلك المتعلقة </w:t>
      </w:r>
      <w:proofErr w:type="spellStart"/>
      <w:r>
        <w:rPr>
          <w:rFonts w:hint="cs"/>
          <w:rtl/>
        </w:rPr>
        <w:t>بالإنقاصات</w:t>
      </w:r>
      <w:proofErr w:type="spellEnd"/>
      <w:r>
        <w:rPr>
          <w:rFonts w:hint="cs"/>
          <w:rtl/>
        </w:rPr>
        <w:t xml:space="preserve"> المقدمة في الطلبات الدولية </w:t>
      </w:r>
      <w:proofErr w:type="spellStart"/>
      <w:r>
        <w:rPr>
          <w:rFonts w:hint="cs"/>
          <w:rtl/>
        </w:rPr>
        <w:t>والتماسات</w:t>
      </w:r>
      <w:proofErr w:type="spellEnd"/>
      <w:r>
        <w:rPr>
          <w:rFonts w:hint="cs"/>
          <w:rtl/>
        </w:rPr>
        <w:t xml:space="preserve"> تدوين إنقاص في تسجيل</w:t>
      </w:r>
      <w:r w:rsidR="00913283">
        <w:rPr>
          <w:rFonts w:hint="cs"/>
          <w:rtl/>
        </w:rPr>
        <w:t xml:space="preserve"> دولي.</w:t>
      </w:r>
    </w:p>
    <w:p w:rsidR="00913283" w:rsidRDefault="00E754FA" w:rsidP="00BD2B2A">
      <w:pPr>
        <w:pStyle w:val="NumberedParaAR"/>
      </w:pPr>
      <w:r>
        <w:rPr>
          <w:rFonts w:hint="cs"/>
          <w:rtl/>
        </w:rPr>
        <w:lastRenderedPageBreak/>
        <w:t>وأفادت</w:t>
      </w:r>
      <w:r w:rsidR="00913283">
        <w:rPr>
          <w:rFonts w:hint="cs"/>
          <w:rtl/>
        </w:rPr>
        <w:t xml:space="preserve"> الأمانة </w:t>
      </w:r>
      <w:r>
        <w:rPr>
          <w:rFonts w:hint="cs"/>
          <w:rtl/>
        </w:rPr>
        <w:t>ب</w:t>
      </w:r>
      <w:r w:rsidR="00913283">
        <w:rPr>
          <w:rFonts w:hint="cs"/>
          <w:rtl/>
        </w:rPr>
        <w:t>أن اقتراح تعديل القاعدة 21 جاء عقب المناقشات السابقة للفريق العامل</w:t>
      </w:r>
      <w:r w:rsidR="003C3278">
        <w:rPr>
          <w:rFonts w:hint="cs"/>
          <w:rtl/>
        </w:rPr>
        <w:t xml:space="preserve"> بشأن </w:t>
      </w:r>
      <w:proofErr w:type="spellStart"/>
      <w:r w:rsidR="003C3278">
        <w:rPr>
          <w:rFonts w:hint="cs"/>
          <w:rtl/>
        </w:rPr>
        <w:t>الإنقاصات</w:t>
      </w:r>
      <w:proofErr w:type="spellEnd"/>
      <w:r w:rsidR="003C3278">
        <w:rPr>
          <w:rFonts w:hint="cs"/>
          <w:rtl/>
        </w:rPr>
        <w:t>. وكان الغرض من الاقتراح هو توضيح القاعدة 21 وزيادة الاتساق و</w:t>
      </w:r>
      <w:r w:rsidR="003C3278" w:rsidRPr="003C3278">
        <w:rPr>
          <w:rtl/>
        </w:rPr>
        <w:t xml:space="preserve"> القدرة على التنبؤ</w:t>
      </w:r>
      <w:r w:rsidR="002403D4">
        <w:rPr>
          <w:rFonts w:hint="cs"/>
          <w:rtl/>
        </w:rPr>
        <w:t xml:space="preserve"> </w:t>
      </w:r>
      <w:r>
        <w:rPr>
          <w:rFonts w:hint="cs"/>
          <w:rtl/>
        </w:rPr>
        <w:t>ب</w:t>
      </w:r>
      <w:r w:rsidR="002403D4">
        <w:rPr>
          <w:rFonts w:hint="cs"/>
          <w:rtl/>
        </w:rPr>
        <w:t xml:space="preserve">نتيجة فحص </w:t>
      </w:r>
      <w:proofErr w:type="spellStart"/>
      <w:r w:rsidR="002403D4">
        <w:rPr>
          <w:rFonts w:hint="cs"/>
          <w:rtl/>
        </w:rPr>
        <w:t>الإنقاصات</w:t>
      </w:r>
      <w:proofErr w:type="spellEnd"/>
      <w:r w:rsidR="002403D4">
        <w:rPr>
          <w:rFonts w:hint="cs"/>
          <w:rtl/>
        </w:rPr>
        <w:t xml:space="preserve"> في الطلبات الدولية الذي </w:t>
      </w:r>
      <w:r>
        <w:rPr>
          <w:rFonts w:hint="cs"/>
          <w:rtl/>
        </w:rPr>
        <w:t>ي</w:t>
      </w:r>
      <w:r w:rsidR="002403D4">
        <w:rPr>
          <w:rFonts w:hint="cs"/>
          <w:rtl/>
        </w:rPr>
        <w:t>جريه المكتب الدولي. و</w:t>
      </w:r>
      <w:r w:rsidR="007B3319">
        <w:rPr>
          <w:rFonts w:hint="cs"/>
          <w:rtl/>
        </w:rPr>
        <w:t>ي</w:t>
      </w:r>
      <w:r w:rsidR="002403D4">
        <w:rPr>
          <w:rFonts w:hint="cs"/>
          <w:rtl/>
        </w:rPr>
        <w:t xml:space="preserve">راقب المكتب الدولي تصنيف </w:t>
      </w:r>
      <w:r w:rsidR="009F350F">
        <w:rPr>
          <w:rFonts w:hint="cs"/>
          <w:rtl/>
        </w:rPr>
        <w:t>البيانات</w:t>
      </w:r>
      <w:r w:rsidR="002403D4">
        <w:rPr>
          <w:rFonts w:hint="cs"/>
          <w:rtl/>
        </w:rPr>
        <w:t xml:space="preserve"> </w:t>
      </w:r>
      <w:r w:rsidR="007242A2">
        <w:rPr>
          <w:rFonts w:hint="cs"/>
          <w:rtl/>
        </w:rPr>
        <w:t>المبينة</w:t>
      </w:r>
      <w:r w:rsidR="002403D4">
        <w:rPr>
          <w:rFonts w:hint="cs"/>
          <w:rtl/>
        </w:rPr>
        <w:t xml:space="preserve"> في </w:t>
      </w:r>
      <w:proofErr w:type="spellStart"/>
      <w:r w:rsidR="002403D4">
        <w:rPr>
          <w:rFonts w:hint="cs"/>
          <w:rtl/>
        </w:rPr>
        <w:t>الإنقاصات</w:t>
      </w:r>
      <w:proofErr w:type="spellEnd"/>
      <w:r w:rsidR="002403D4">
        <w:rPr>
          <w:rFonts w:hint="cs"/>
          <w:rtl/>
        </w:rPr>
        <w:t xml:space="preserve"> بنفس الطريقة التي </w:t>
      </w:r>
      <w:r w:rsidR="007242A2">
        <w:rPr>
          <w:rFonts w:hint="cs"/>
          <w:rtl/>
        </w:rPr>
        <w:t>ي</w:t>
      </w:r>
      <w:r w:rsidR="002403D4">
        <w:rPr>
          <w:rFonts w:hint="cs"/>
          <w:rtl/>
        </w:rPr>
        <w:t xml:space="preserve">راقب بها تصنيف </w:t>
      </w:r>
      <w:r w:rsidR="007242A2">
        <w:rPr>
          <w:rFonts w:hint="cs"/>
          <w:rtl/>
        </w:rPr>
        <w:t>ا</w:t>
      </w:r>
      <w:r w:rsidR="002403D4">
        <w:rPr>
          <w:rFonts w:hint="cs"/>
          <w:rtl/>
        </w:rPr>
        <w:t xml:space="preserve">لقائمة الأساسية في </w:t>
      </w:r>
      <w:r w:rsidR="007242A2">
        <w:rPr>
          <w:rFonts w:hint="cs"/>
          <w:rtl/>
        </w:rPr>
        <w:t>الطلب</w:t>
      </w:r>
      <w:r w:rsidR="002403D4">
        <w:rPr>
          <w:rFonts w:hint="cs"/>
          <w:rtl/>
        </w:rPr>
        <w:t xml:space="preserve"> الدولي. ولا ينبغي على المكتب الدولي أن يفحص </w:t>
      </w:r>
      <w:r w:rsidR="009F350F">
        <w:rPr>
          <w:rFonts w:hint="cs"/>
          <w:rtl/>
        </w:rPr>
        <w:t xml:space="preserve">البيانات </w:t>
      </w:r>
      <w:r w:rsidR="002403D4">
        <w:rPr>
          <w:rFonts w:hint="cs"/>
          <w:rtl/>
        </w:rPr>
        <w:t xml:space="preserve">أو </w:t>
      </w:r>
      <w:r w:rsidR="002403D4" w:rsidRPr="004F4B05">
        <w:rPr>
          <w:rFonts w:hint="cs"/>
          <w:rtl/>
        </w:rPr>
        <w:t>الشروط</w:t>
      </w:r>
      <w:r w:rsidR="004C4172">
        <w:rPr>
          <w:rFonts w:hint="cs"/>
          <w:rtl/>
        </w:rPr>
        <w:t xml:space="preserve"> ليحدد ما </w:t>
      </w:r>
      <w:r w:rsidR="00BD2B2A">
        <w:rPr>
          <w:rFonts w:hint="cs"/>
          <w:rtl/>
        </w:rPr>
        <w:t xml:space="preserve">إذا </w:t>
      </w:r>
      <w:r w:rsidR="004C4172">
        <w:rPr>
          <w:rFonts w:hint="cs"/>
          <w:rtl/>
        </w:rPr>
        <w:t>كانت فعل</w:t>
      </w:r>
      <w:r w:rsidR="002403D4">
        <w:rPr>
          <w:rFonts w:hint="cs"/>
          <w:rtl/>
        </w:rPr>
        <w:t xml:space="preserve">ا تعتبر إنقاصا أم تمديدا للقائمة الأساسية. ويقع هذا التحديد تماما في ولاية مكاتب الأطراف المتعاقدة المعينة. ووفقا لاقتراح الفقرة (8) الجديدة في القاعدة 12، </w:t>
      </w:r>
      <w:r w:rsidR="00B06365">
        <w:rPr>
          <w:rFonts w:hint="cs"/>
          <w:rtl/>
        </w:rPr>
        <w:t>سيشير</w:t>
      </w:r>
      <w:r w:rsidR="002403D4">
        <w:rPr>
          <w:rFonts w:hint="cs"/>
          <w:rtl/>
        </w:rPr>
        <w:t xml:space="preserve"> المكتب الدولي إلى وجود مخالفة إذا اعتبر أن كل السلع والخدمات المدرجة في الإنقاص لا يمكن أن ت</w:t>
      </w:r>
      <w:r w:rsidR="001633EE">
        <w:rPr>
          <w:rFonts w:hint="cs"/>
          <w:rtl/>
        </w:rPr>
        <w:t>ُ</w:t>
      </w:r>
      <w:r w:rsidR="002403D4">
        <w:rPr>
          <w:rFonts w:hint="cs"/>
          <w:rtl/>
        </w:rPr>
        <w:t xml:space="preserve">جمع في </w:t>
      </w:r>
      <w:r w:rsidR="00B06365">
        <w:rPr>
          <w:rFonts w:hint="cs"/>
          <w:rtl/>
        </w:rPr>
        <w:t>الأصناف</w:t>
      </w:r>
      <w:r w:rsidR="002403D4">
        <w:rPr>
          <w:rFonts w:hint="cs"/>
          <w:rtl/>
        </w:rPr>
        <w:t xml:space="preserve"> </w:t>
      </w:r>
      <w:r w:rsidR="002F6BF0">
        <w:rPr>
          <w:rFonts w:hint="cs"/>
          <w:rtl/>
          <w:lang w:bidi="ar-EG"/>
        </w:rPr>
        <w:t>المبينة</w:t>
      </w:r>
      <w:r w:rsidR="00D820F1">
        <w:rPr>
          <w:rFonts w:hint="cs"/>
          <w:rtl/>
          <w:lang w:bidi="ar-EG"/>
        </w:rPr>
        <w:t xml:space="preserve"> </w:t>
      </w:r>
      <w:r w:rsidR="002403D4">
        <w:rPr>
          <w:rFonts w:hint="cs"/>
          <w:rtl/>
        </w:rPr>
        <w:t xml:space="preserve">في القائمة الأساسية للطلب الدولي. </w:t>
      </w:r>
      <w:r w:rsidR="00B06365">
        <w:rPr>
          <w:rFonts w:hint="cs"/>
          <w:rtl/>
        </w:rPr>
        <w:t>وستنطبق</w:t>
      </w:r>
      <w:r w:rsidR="002403D4">
        <w:rPr>
          <w:rFonts w:hint="cs"/>
          <w:rtl/>
        </w:rPr>
        <w:t xml:space="preserve"> الفقرة (1)(أ) والفقرات من (2) إلى(6) </w:t>
      </w:r>
      <w:r w:rsidR="002403D4" w:rsidRPr="00A03408">
        <w:rPr>
          <w:rFonts w:hint="cs"/>
          <w:i/>
          <w:iCs/>
          <w:rtl/>
        </w:rPr>
        <w:t>مع إجراء ما يلزم من تغيير</w:t>
      </w:r>
      <w:r w:rsidR="002403D4">
        <w:rPr>
          <w:rFonts w:hint="cs"/>
          <w:rtl/>
        </w:rPr>
        <w:t xml:space="preserve">. </w:t>
      </w:r>
      <w:r w:rsidR="001633EE">
        <w:rPr>
          <w:rFonts w:hint="cs"/>
          <w:rtl/>
        </w:rPr>
        <w:t>و</w:t>
      </w:r>
      <w:r w:rsidR="00D50890">
        <w:rPr>
          <w:rFonts w:hint="cs"/>
          <w:rtl/>
        </w:rPr>
        <w:t xml:space="preserve">إذا لم </w:t>
      </w:r>
      <w:r w:rsidR="00B06365">
        <w:rPr>
          <w:rFonts w:hint="cs"/>
          <w:rtl/>
        </w:rPr>
        <w:t>تستدرك</w:t>
      </w:r>
      <w:r w:rsidR="00D50890">
        <w:rPr>
          <w:rFonts w:hint="cs"/>
          <w:rtl/>
        </w:rPr>
        <w:t xml:space="preserve"> المخالفة في المهلة المحددة، </w:t>
      </w:r>
      <w:proofErr w:type="spellStart"/>
      <w:r w:rsidR="00D50890">
        <w:rPr>
          <w:rFonts w:hint="cs"/>
          <w:rtl/>
        </w:rPr>
        <w:t>سيتعبر</w:t>
      </w:r>
      <w:proofErr w:type="spellEnd"/>
      <w:r w:rsidR="00D50890">
        <w:rPr>
          <w:rFonts w:hint="cs"/>
          <w:rtl/>
        </w:rPr>
        <w:t xml:space="preserve"> أن الإنقاص </w:t>
      </w:r>
      <w:r w:rsidR="00B06365">
        <w:rPr>
          <w:rFonts w:hint="cs"/>
          <w:rtl/>
        </w:rPr>
        <w:t>لا</w:t>
      </w:r>
      <w:r w:rsidR="00D50890">
        <w:rPr>
          <w:rFonts w:hint="cs"/>
          <w:rtl/>
        </w:rPr>
        <w:t xml:space="preserve"> يتضمن السلع والخدمات المذكورة في المخالفة. </w:t>
      </w:r>
      <w:r w:rsidR="00B06365">
        <w:rPr>
          <w:rFonts w:hint="cs"/>
          <w:rtl/>
        </w:rPr>
        <w:t>وسيوضح</w:t>
      </w:r>
      <w:r w:rsidR="00D50890">
        <w:rPr>
          <w:rFonts w:hint="cs"/>
          <w:rtl/>
        </w:rPr>
        <w:t xml:space="preserve"> اقتراح التعديل الممارسة الحالية للفحص.</w:t>
      </w:r>
    </w:p>
    <w:p w:rsidR="00D50890" w:rsidRDefault="00D50890" w:rsidP="001633EE">
      <w:pPr>
        <w:pStyle w:val="NumberedParaAR"/>
      </w:pPr>
      <w:r>
        <w:rPr>
          <w:rFonts w:hint="cs"/>
          <w:rtl/>
        </w:rPr>
        <w:t>وأوضحت الأمانة أنه من الممكن لأصحاب التسجيل</w:t>
      </w:r>
      <w:r w:rsidR="00995154">
        <w:rPr>
          <w:rFonts w:hint="cs"/>
          <w:rtl/>
        </w:rPr>
        <w:t>ات</w:t>
      </w:r>
      <w:r>
        <w:rPr>
          <w:rFonts w:hint="cs"/>
          <w:rtl/>
        </w:rPr>
        <w:t xml:space="preserve"> أن يلتمسوا تدوين </w:t>
      </w:r>
      <w:r w:rsidR="00752882">
        <w:rPr>
          <w:rFonts w:hint="cs"/>
          <w:rtl/>
        </w:rPr>
        <w:t>إنقاص في التسجيل الدولي بتقديم الاستمارة</w:t>
      </w:r>
      <w:r w:rsidR="00752882">
        <w:rPr>
          <w:rFonts w:hint="eastAsia"/>
          <w:rtl/>
        </w:rPr>
        <w:t> </w:t>
      </w:r>
      <w:r w:rsidR="00752882">
        <w:t>MM6</w:t>
      </w:r>
      <w:r w:rsidR="00752882">
        <w:rPr>
          <w:rFonts w:hint="cs"/>
          <w:rtl/>
          <w:lang w:bidi="ar-EG"/>
        </w:rPr>
        <w:t xml:space="preserve"> وفقا للقاعدة 25. </w:t>
      </w:r>
      <w:r w:rsidR="00995154">
        <w:rPr>
          <w:rFonts w:hint="cs"/>
          <w:rtl/>
          <w:lang w:bidi="ar-EG"/>
        </w:rPr>
        <w:t>و</w:t>
      </w:r>
      <w:r w:rsidR="00752882">
        <w:rPr>
          <w:rFonts w:hint="cs"/>
          <w:rtl/>
          <w:lang w:bidi="ar-EG"/>
        </w:rPr>
        <w:t xml:space="preserve">تلك </w:t>
      </w:r>
      <w:proofErr w:type="spellStart"/>
      <w:r w:rsidR="00752882">
        <w:rPr>
          <w:rFonts w:hint="cs"/>
          <w:rtl/>
          <w:lang w:bidi="ar-EG"/>
        </w:rPr>
        <w:t>الإنقاصات</w:t>
      </w:r>
      <w:proofErr w:type="spellEnd"/>
      <w:r w:rsidR="00752882">
        <w:rPr>
          <w:rFonts w:hint="cs"/>
          <w:rtl/>
          <w:lang w:bidi="ar-EG"/>
        </w:rPr>
        <w:t xml:space="preserve"> مختلفة في طبيعتها عن تلك </w:t>
      </w:r>
      <w:r w:rsidR="002F6BF0">
        <w:rPr>
          <w:rFonts w:hint="cs"/>
          <w:rtl/>
          <w:lang w:bidi="ar-EG"/>
        </w:rPr>
        <w:t>المبينة</w:t>
      </w:r>
      <w:r w:rsidR="00D820F1">
        <w:rPr>
          <w:rFonts w:hint="cs"/>
          <w:rtl/>
          <w:lang w:bidi="ar-EG"/>
        </w:rPr>
        <w:t xml:space="preserve"> </w:t>
      </w:r>
      <w:r w:rsidR="00752882">
        <w:rPr>
          <w:rFonts w:hint="cs"/>
          <w:rtl/>
          <w:lang w:bidi="ar-EG"/>
        </w:rPr>
        <w:t>في الطلب الدولي أو في التعيين اللاحق.</w:t>
      </w:r>
      <w:r w:rsidR="004E7353">
        <w:rPr>
          <w:rFonts w:hint="cs"/>
          <w:rtl/>
          <w:lang w:bidi="ar-EG"/>
        </w:rPr>
        <w:t xml:space="preserve"> واستفا</w:t>
      </w:r>
      <w:r w:rsidR="00995154">
        <w:rPr>
          <w:rFonts w:hint="cs"/>
          <w:rtl/>
          <w:lang w:bidi="ar-EG"/>
        </w:rPr>
        <w:t>د أصحاب التسجيلات من إمكانية تد</w:t>
      </w:r>
      <w:r w:rsidR="004E7353">
        <w:rPr>
          <w:rFonts w:hint="cs"/>
          <w:rtl/>
          <w:lang w:bidi="ar-EG"/>
        </w:rPr>
        <w:t>و</w:t>
      </w:r>
      <w:r w:rsidR="00995154">
        <w:rPr>
          <w:rFonts w:hint="cs"/>
          <w:rtl/>
          <w:lang w:bidi="ar-EG"/>
        </w:rPr>
        <w:t>ي</w:t>
      </w:r>
      <w:r w:rsidR="004E7353">
        <w:rPr>
          <w:rFonts w:hint="cs"/>
          <w:rtl/>
          <w:lang w:bidi="ar-EG"/>
        </w:rPr>
        <w:t>ن إنقاص وفقا للقاعدة 25 على نحو من</w:t>
      </w:r>
      <w:r w:rsidR="001633EE">
        <w:rPr>
          <w:rFonts w:hint="cs"/>
          <w:rtl/>
          <w:lang w:bidi="ar-EG"/>
        </w:rPr>
        <w:t>ت</w:t>
      </w:r>
      <w:r w:rsidR="004E7353">
        <w:rPr>
          <w:rFonts w:hint="cs"/>
          <w:rtl/>
          <w:lang w:bidi="ar-EG"/>
        </w:rPr>
        <w:t xml:space="preserve">ظم لتلبية الاحتياجات الملحة ومنها تجاوز رفض مؤقت أو تلافي إجراءات ممكنة </w:t>
      </w:r>
      <w:r w:rsidR="00995154">
        <w:rPr>
          <w:rFonts w:hint="cs"/>
          <w:rtl/>
          <w:lang w:bidi="ar-EG"/>
        </w:rPr>
        <w:t>من</w:t>
      </w:r>
      <w:r w:rsidR="004E7353">
        <w:rPr>
          <w:rFonts w:hint="cs"/>
          <w:rtl/>
          <w:lang w:bidi="ar-EG"/>
        </w:rPr>
        <w:t xml:space="preserve"> جهات أخرى أو </w:t>
      </w:r>
      <w:r w:rsidR="001633EE">
        <w:rPr>
          <w:rFonts w:hint="cs"/>
          <w:rtl/>
          <w:lang w:bidi="ar-EG"/>
        </w:rPr>
        <w:t>إنقاص</w:t>
      </w:r>
      <w:r w:rsidR="004E7353">
        <w:rPr>
          <w:rFonts w:hint="cs"/>
          <w:rtl/>
          <w:lang w:bidi="ar-EG"/>
        </w:rPr>
        <w:t xml:space="preserve"> نطاق الحماية قبل تجديد التسجيل</w:t>
      </w:r>
      <w:r w:rsidR="00995154">
        <w:rPr>
          <w:rFonts w:hint="cs"/>
          <w:rtl/>
          <w:lang w:bidi="ar-EG"/>
        </w:rPr>
        <w:t xml:space="preserve"> الدولي. وفي حال ترتب التماس تد</w:t>
      </w:r>
      <w:r w:rsidR="004E7353">
        <w:rPr>
          <w:rFonts w:hint="cs"/>
          <w:rtl/>
          <w:lang w:bidi="ar-EG"/>
        </w:rPr>
        <w:t>و</w:t>
      </w:r>
      <w:r w:rsidR="00995154">
        <w:rPr>
          <w:rFonts w:hint="cs"/>
          <w:rtl/>
          <w:lang w:bidi="ar-EG"/>
        </w:rPr>
        <w:t>ين ان</w:t>
      </w:r>
      <w:r w:rsidR="004E7353">
        <w:rPr>
          <w:rFonts w:hint="cs"/>
          <w:rtl/>
          <w:lang w:bidi="ar-EG"/>
        </w:rPr>
        <w:t xml:space="preserve">قاص وفقا للقاعدة 25 مباشرة على رفض مؤقت، </w:t>
      </w:r>
      <w:r w:rsidR="00D820F1">
        <w:rPr>
          <w:rFonts w:hint="cs"/>
          <w:rtl/>
          <w:lang w:bidi="ar-EG"/>
        </w:rPr>
        <w:t xml:space="preserve">يخبر </w:t>
      </w:r>
      <w:r w:rsidR="004E7353">
        <w:rPr>
          <w:rFonts w:hint="cs"/>
          <w:rtl/>
          <w:lang w:bidi="ar-EG"/>
        </w:rPr>
        <w:t xml:space="preserve">المكتب في معظم الحالات صاحب التسجيل </w:t>
      </w:r>
      <w:r w:rsidR="001633EE">
        <w:rPr>
          <w:rFonts w:hint="cs"/>
          <w:rtl/>
          <w:lang w:bidi="ar-EG"/>
        </w:rPr>
        <w:t xml:space="preserve">أيضا </w:t>
      </w:r>
      <w:r w:rsidR="004E7353">
        <w:rPr>
          <w:rFonts w:hint="cs"/>
          <w:rtl/>
          <w:lang w:bidi="ar-EG"/>
        </w:rPr>
        <w:t xml:space="preserve">الذي يمكن حماية سلعه وخدماته. </w:t>
      </w:r>
      <w:r w:rsidR="00995154">
        <w:rPr>
          <w:rFonts w:hint="cs"/>
          <w:rtl/>
          <w:lang w:bidi="ar-EG"/>
        </w:rPr>
        <w:t>وسيتمكن</w:t>
      </w:r>
      <w:r w:rsidR="004E7353">
        <w:rPr>
          <w:rFonts w:hint="cs"/>
          <w:rtl/>
          <w:lang w:bidi="ar-EG"/>
        </w:rPr>
        <w:t xml:space="preserve"> صاحب التسجيل بعدها من التماس تدوين الصياغة المقترحة كإنقاص.</w:t>
      </w:r>
    </w:p>
    <w:p w:rsidR="004E7353" w:rsidRDefault="00B97CE8" w:rsidP="001633EE">
      <w:pPr>
        <w:pStyle w:val="NumberedParaAR"/>
      </w:pPr>
      <w:r>
        <w:rPr>
          <w:rFonts w:hint="cs"/>
          <w:rtl/>
        </w:rPr>
        <w:t xml:space="preserve">وبينت الأمانة أنه في حال </w:t>
      </w:r>
      <w:r w:rsidR="00216347">
        <w:rPr>
          <w:rFonts w:hint="cs"/>
          <w:rtl/>
        </w:rPr>
        <w:t xml:space="preserve">كان على </w:t>
      </w:r>
      <w:r>
        <w:rPr>
          <w:rFonts w:hint="cs"/>
          <w:rtl/>
        </w:rPr>
        <w:t xml:space="preserve">المكتب الدولي </w:t>
      </w:r>
      <w:r w:rsidR="00216347">
        <w:rPr>
          <w:rFonts w:hint="cs"/>
          <w:rtl/>
        </w:rPr>
        <w:t xml:space="preserve">أن يمارس </w:t>
      </w:r>
      <w:r>
        <w:rPr>
          <w:rFonts w:hint="cs"/>
          <w:rtl/>
        </w:rPr>
        <w:t xml:space="preserve">مراقبة كاملة على تصنيف </w:t>
      </w:r>
      <w:r w:rsidR="009F350F">
        <w:rPr>
          <w:rFonts w:hint="cs"/>
          <w:rtl/>
        </w:rPr>
        <w:t xml:space="preserve">البيانات </w:t>
      </w:r>
      <w:r>
        <w:rPr>
          <w:rFonts w:hint="cs"/>
          <w:rtl/>
        </w:rPr>
        <w:t xml:space="preserve">المبينة في الالتماس، قد </w:t>
      </w:r>
      <w:r w:rsidR="00972320">
        <w:rPr>
          <w:rFonts w:hint="cs"/>
          <w:rtl/>
        </w:rPr>
        <w:t>ي</w:t>
      </w:r>
      <w:r>
        <w:rPr>
          <w:rFonts w:hint="cs"/>
          <w:rtl/>
        </w:rPr>
        <w:t xml:space="preserve">تداخل </w:t>
      </w:r>
      <w:r w:rsidR="00972320">
        <w:rPr>
          <w:rFonts w:hint="cs"/>
          <w:rtl/>
        </w:rPr>
        <w:t xml:space="preserve">ذلك </w:t>
      </w:r>
      <w:r w:rsidR="00C95C7A">
        <w:rPr>
          <w:rFonts w:hint="cs"/>
          <w:rtl/>
        </w:rPr>
        <w:t xml:space="preserve">مع صياغة اتفق عليها صاحب التسجيل والمكتب أو جهة أخرى، أو </w:t>
      </w:r>
      <w:r w:rsidR="00BE10DF">
        <w:rPr>
          <w:rFonts w:hint="cs"/>
          <w:rtl/>
        </w:rPr>
        <w:t>مع صياغ</w:t>
      </w:r>
      <w:r w:rsidR="00C95C7A">
        <w:rPr>
          <w:rFonts w:hint="cs"/>
          <w:rtl/>
        </w:rPr>
        <w:t xml:space="preserve">ة قد تقبلها المكاتب التي يفترض أن يكون للإنقاص أثر </w:t>
      </w:r>
      <w:r w:rsidR="00C95C7A" w:rsidRPr="00BE10DF">
        <w:rPr>
          <w:rFonts w:hint="cs"/>
          <w:rtl/>
        </w:rPr>
        <w:t>فيها</w:t>
      </w:r>
      <w:r w:rsidR="00216347">
        <w:rPr>
          <w:rFonts w:hint="cs"/>
          <w:rtl/>
        </w:rPr>
        <w:t>،</w:t>
      </w:r>
      <w:r w:rsidR="00C95C7A" w:rsidRPr="00BE10DF">
        <w:rPr>
          <w:rFonts w:hint="cs"/>
          <w:rtl/>
        </w:rPr>
        <w:t xml:space="preserve"> </w:t>
      </w:r>
      <w:r w:rsidR="00BE10DF" w:rsidRPr="00BE10DF">
        <w:rPr>
          <w:rFonts w:hint="cs"/>
          <w:rtl/>
        </w:rPr>
        <w:t xml:space="preserve">مما </w:t>
      </w:r>
      <w:r w:rsidR="00216347">
        <w:rPr>
          <w:rFonts w:hint="cs"/>
          <w:rtl/>
        </w:rPr>
        <w:t>س</w:t>
      </w:r>
      <w:r w:rsidR="00BE10DF" w:rsidRPr="00BE10DF">
        <w:rPr>
          <w:rFonts w:hint="cs"/>
          <w:rtl/>
        </w:rPr>
        <w:t>يسفر عن</w:t>
      </w:r>
      <w:r w:rsidR="00C95C7A" w:rsidRPr="00BE10DF">
        <w:rPr>
          <w:rFonts w:hint="cs"/>
          <w:rtl/>
        </w:rPr>
        <w:t xml:space="preserve"> تأخير </w:t>
      </w:r>
      <w:r w:rsidR="00BE10DF" w:rsidRPr="00BE10DF">
        <w:rPr>
          <w:rFonts w:hint="cs"/>
          <w:rtl/>
        </w:rPr>
        <w:t>في</w:t>
      </w:r>
      <w:r w:rsidR="00C95C7A" w:rsidRPr="00BE10DF">
        <w:rPr>
          <w:rFonts w:hint="cs"/>
          <w:rtl/>
        </w:rPr>
        <w:t xml:space="preserve"> المعالجة</w:t>
      </w:r>
      <w:r w:rsidR="00C95C7A">
        <w:rPr>
          <w:rFonts w:hint="cs"/>
          <w:rtl/>
        </w:rPr>
        <w:t xml:space="preserve">. </w:t>
      </w:r>
      <w:r w:rsidR="00216347">
        <w:rPr>
          <w:rFonts w:hint="cs"/>
          <w:rtl/>
        </w:rPr>
        <w:t xml:space="preserve">وينبغي أن يقتصر فحص المكتب الدولي لهذه </w:t>
      </w:r>
      <w:proofErr w:type="spellStart"/>
      <w:r w:rsidR="00216347">
        <w:rPr>
          <w:rFonts w:hint="cs"/>
          <w:rtl/>
        </w:rPr>
        <w:t>الالتماسات</w:t>
      </w:r>
      <w:proofErr w:type="spellEnd"/>
      <w:r w:rsidR="00216347">
        <w:rPr>
          <w:rFonts w:hint="cs"/>
          <w:rtl/>
        </w:rPr>
        <w:t xml:space="preserve"> على ضمان استيفاء جميع الإجراءات الشكلية دون إضافة أي </w:t>
      </w:r>
      <w:proofErr w:type="spellStart"/>
      <w:r w:rsidR="00216347">
        <w:rPr>
          <w:rFonts w:hint="cs"/>
          <w:rtl/>
        </w:rPr>
        <w:t>تعقديات</w:t>
      </w:r>
      <w:proofErr w:type="spellEnd"/>
      <w:r w:rsidR="00216347">
        <w:rPr>
          <w:rFonts w:hint="cs"/>
          <w:rtl/>
        </w:rPr>
        <w:t xml:space="preserve"> غير ضرورية أو تأخير في المعالجة</w:t>
      </w:r>
      <w:r w:rsidR="00216347" w:rsidRPr="00216347">
        <w:rPr>
          <w:rFonts w:hint="cs"/>
          <w:rtl/>
        </w:rPr>
        <w:t xml:space="preserve">. </w:t>
      </w:r>
      <w:r w:rsidR="00C95C7A" w:rsidRPr="00216347">
        <w:rPr>
          <w:rFonts w:hint="cs"/>
          <w:rtl/>
        </w:rPr>
        <w:t xml:space="preserve">لذا اقترح زيادة التوضيح من خلال تعديل القاعدة 26 </w:t>
      </w:r>
      <w:r w:rsidR="001633EE">
        <w:rPr>
          <w:rFonts w:hint="cs"/>
          <w:rtl/>
        </w:rPr>
        <w:t>ب</w:t>
      </w:r>
      <w:r w:rsidR="00C95C7A" w:rsidRPr="00216347">
        <w:rPr>
          <w:rFonts w:hint="cs"/>
          <w:rtl/>
        </w:rPr>
        <w:t>أن الفحص الرسمي الذ</w:t>
      </w:r>
      <w:r w:rsidR="004B4AE5">
        <w:rPr>
          <w:rFonts w:hint="cs"/>
          <w:rtl/>
        </w:rPr>
        <w:t xml:space="preserve">ي يجريه المكتب الدولي </w:t>
      </w:r>
      <w:proofErr w:type="spellStart"/>
      <w:r w:rsidR="004B4AE5">
        <w:rPr>
          <w:rFonts w:hint="cs"/>
          <w:rtl/>
        </w:rPr>
        <w:t>لال</w:t>
      </w:r>
      <w:r w:rsidR="00C95C7A" w:rsidRPr="00216347">
        <w:rPr>
          <w:rFonts w:hint="cs"/>
          <w:rtl/>
        </w:rPr>
        <w:t>تماسات</w:t>
      </w:r>
      <w:proofErr w:type="spellEnd"/>
      <w:r w:rsidR="00C95C7A" w:rsidRPr="00216347">
        <w:rPr>
          <w:rFonts w:hint="cs"/>
          <w:rtl/>
        </w:rPr>
        <w:t xml:space="preserve"> تدو</w:t>
      </w:r>
      <w:r w:rsidR="00B147FE" w:rsidRPr="00216347">
        <w:rPr>
          <w:rFonts w:hint="cs"/>
          <w:rtl/>
        </w:rPr>
        <w:t>ي</w:t>
      </w:r>
      <w:r w:rsidR="00C95C7A" w:rsidRPr="00216347">
        <w:rPr>
          <w:rFonts w:hint="cs"/>
          <w:rtl/>
        </w:rPr>
        <w:t>ن إن</w:t>
      </w:r>
      <w:r w:rsidR="00C95C7A">
        <w:rPr>
          <w:rFonts w:hint="cs"/>
          <w:rtl/>
        </w:rPr>
        <w:t xml:space="preserve">قاص وفقا للقاعدة 25 ينبغي أن يقتصر على التأكد من التطابق بين أرقام </w:t>
      </w:r>
      <w:r w:rsidR="001633EE">
        <w:rPr>
          <w:rFonts w:hint="cs"/>
          <w:rtl/>
        </w:rPr>
        <w:t>الأصناف</w:t>
      </w:r>
      <w:r w:rsidR="00C95C7A">
        <w:rPr>
          <w:rFonts w:hint="cs"/>
          <w:rtl/>
        </w:rPr>
        <w:t xml:space="preserve"> المبينة في الإنقاص </w:t>
      </w:r>
      <w:r w:rsidR="004B4AE5">
        <w:rPr>
          <w:rFonts w:hint="cs"/>
          <w:rtl/>
        </w:rPr>
        <w:t>و</w:t>
      </w:r>
      <w:r w:rsidR="00C95C7A">
        <w:rPr>
          <w:rFonts w:hint="cs"/>
          <w:rtl/>
        </w:rPr>
        <w:t xml:space="preserve">تلك </w:t>
      </w:r>
      <w:r w:rsidR="002F6BF0">
        <w:rPr>
          <w:rFonts w:hint="cs"/>
          <w:rtl/>
          <w:lang w:bidi="ar-EG"/>
        </w:rPr>
        <w:t>المبينة</w:t>
      </w:r>
      <w:r w:rsidR="00D820F1">
        <w:rPr>
          <w:rFonts w:hint="cs"/>
          <w:rtl/>
          <w:lang w:bidi="ar-EG"/>
        </w:rPr>
        <w:t xml:space="preserve"> </w:t>
      </w:r>
      <w:r w:rsidR="00C95C7A">
        <w:rPr>
          <w:rFonts w:hint="cs"/>
          <w:rtl/>
        </w:rPr>
        <w:t xml:space="preserve">في التسجيل الدولي المعني. </w:t>
      </w:r>
      <w:r w:rsidR="004B4AE5">
        <w:rPr>
          <w:rFonts w:hint="cs"/>
          <w:rtl/>
        </w:rPr>
        <w:t xml:space="preserve">وسيزيد </w:t>
      </w:r>
      <w:r w:rsidR="00C95C7A">
        <w:rPr>
          <w:rFonts w:hint="cs"/>
          <w:rtl/>
        </w:rPr>
        <w:t xml:space="preserve">هذا الاقتراح من الاتساق والقدرة على </w:t>
      </w:r>
      <w:proofErr w:type="spellStart"/>
      <w:r w:rsidR="00C95C7A">
        <w:rPr>
          <w:rFonts w:hint="cs"/>
          <w:rtl/>
        </w:rPr>
        <w:t>التنبوء</w:t>
      </w:r>
      <w:proofErr w:type="spellEnd"/>
      <w:r w:rsidR="00C95C7A">
        <w:rPr>
          <w:rFonts w:hint="cs"/>
          <w:rtl/>
        </w:rPr>
        <w:t xml:space="preserve"> بن</w:t>
      </w:r>
      <w:r w:rsidR="00D74F0B">
        <w:rPr>
          <w:rFonts w:hint="cs"/>
          <w:rtl/>
        </w:rPr>
        <w:t>تائ</w:t>
      </w:r>
      <w:r w:rsidR="00C95C7A">
        <w:rPr>
          <w:rFonts w:hint="cs"/>
          <w:rtl/>
        </w:rPr>
        <w:t xml:space="preserve">ج فحص تلك </w:t>
      </w:r>
      <w:proofErr w:type="spellStart"/>
      <w:r w:rsidR="00C95C7A">
        <w:rPr>
          <w:rFonts w:hint="cs"/>
          <w:rtl/>
        </w:rPr>
        <w:t>الالتماسات</w:t>
      </w:r>
      <w:proofErr w:type="spellEnd"/>
      <w:r w:rsidR="00C95C7A">
        <w:rPr>
          <w:rFonts w:hint="cs"/>
          <w:rtl/>
        </w:rPr>
        <w:t xml:space="preserve">. </w:t>
      </w:r>
      <w:r w:rsidR="00D74F0B">
        <w:rPr>
          <w:rFonts w:hint="cs"/>
          <w:rtl/>
        </w:rPr>
        <w:t>أي أنه</w:t>
      </w:r>
      <w:r w:rsidR="00C95C7A">
        <w:rPr>
          <w:rFonts w:hint="cs"/>
          <w:rtl/>
        </w:rPr>
        <w:t xml:space="preserve"> </w:t>
      </w:r>
      <w:r w:rsidR="008B46D0">
        <w:rPr>
          <w:rFonts w:hint="cs"/>
          <w:rtl/>
        </w:rPr>
        <w:t xml:space="preserve">لا </w:t>
      </w:r>
      <w:r w:rsidR="00C95C7A">
        <w:rPr>
          <w:rFonts w:hint="cs"/>
          <w:rtl/>
        </w:rPr>
        <w:t xml:space="preserve">ينبغي على المكتب الدولي </w:t>
      </w:r>
      <w:r w:rsidR="001633EE">
        <w:rPr>
          <w:rFonts w:hint="cs"/>
          <w:rtl/>
        </w:rPr>
        <w:t>أن يطبق أحكام القاعدتين</w:t>
      </w:r>
      <w:r w:rsidR="008B46D0">
        <w:rPr>
          <w:rFonts w:hint="cs"/>
          <w:rtl/>
        </w:rPr>
        <w:t xml:space="preserve"> 12 و 13 ولن يجري فحص إذا ما كانت </w:t>
      </w:r>
      <w:r w:rsidR="009F350F">
        <w:rPr>
          <w:rFonts w:hint="cs"/>
          <w:rtl/>
        </w:rPr>
        <w:t xml:space="preserve">البيانات </w:t>
      </w:r>
      <w:r w:rsidR="008B46D0">
        <w:rPr>
          <w:rFonts w:hint="cs"/>
          <w:rtl/>
        </w:rPr>
        <w:t xml:space="preserve">أو الشروط في الإنقاص </w:t>
      </w:r>
      <w:r w:rsidR="006635C3">
        <w:rPr>
          <w:rFonts w:hint="cs"/>
          <w:rtl/>
        </w:rPr>
        <w:t xml:space="preserve">موضوعة في </w:t>
      </w:r>
      <w:r w:rsidR="00D820F1">
        <w:rPr>
          <w:rFonts w:hint="cs"/>
          <w:rtl/>
        </w:rPr>
        <w:t>الصنف الصحيح</w:t>
      </w:r>
      <w:r w:rsidR="006635C3">
        <w:rPr>
          <w:rFonts w:hint="cs"/>
          <w:rtl/>
        </w:rPr>
        <w:t>. وفي اقتراح الفقرة (1) من القاعدة 26، وفيها لا تطابق الأرقام المبينة في التماس تدوين</w:t>
      </w:r>
      <w:r w:rsidR="008B46D0">
        <w:rPr>
          <w:rFonts w:hint="cs"/>
          <w:rtl/>
        </w:rPr>
        <w:t xml:space="preserve"> </w:t>
      </w:r>
      <w:r w:rsidR="006635C3">
        <w:rPr>
          <w:rFonts w:hint="cs"/>
          <w:rtl/>
        </w:rPr>
        <w:t xml:space="preserve">إنقاص تلك </w:t>
      </w:r>
      <w:r w:rsidR="002F6BF0">
        <w:rPr>
          <w:rFonts w:hint="cs"/>
          <w:rtl/>
          <w:lang w:bidi="ar-EG"/>
        </w:rPr>
        <w:t>المبينة</w:t>
      </w:r>
      <w:r w:rsidR="00D820F1">
        <w:rPr>
          <w:rFonts w:hint="cs"/>
          <w:rtl/>
          <w:lang w:bidi="ar-EG"/>
        </w:rPr>
        <w:t xml:space="preserve"> </w:t>
      </w:r>
      <w:r w:rsidR="00D74F0B">
        <w:rPr>
          <w:rFonts w:hint="cs"/>
          <w:rtl/>
        </w:rPr>
        <w:t>في القائمة الأساسية للت</w:t>
      </w:r>
      <w:r w:rsidR="006635C3">
        <w:rPr>
          <w:rFonts w:hint="cs"/>
          <w:rtl/>
        </w:rPr>
        <w:t>س</w:t>
      </w:r>
      <w:r w:rsidR="00D74F0B">
        <w:rPr>
          <w:rFonts w:hint="cs"/>
          <w:rtl/>
        </w:rPr>
        <w:t>ج</w:t>
      </w:r>
      <w:r w:rsidR="006635C3">
        <w:rPr>
          <w:rFonts w:hint="cs"/>
          <w:rtl/>
        </w:rPr>
        <w:t xml:space="preserve">يل الدولي، </w:t>
      </w:r>
      <w:r w:rsidR="00D74F0B">
        <w:rPr>
          <w:rFonts w:hint="cs"/>
          <w:rtl/>
        </w:rPr>
        <w:t>سيخطر</w:t>
      </w:r>
      <w:r w:rsidR="006635C3">
        <w:rPr>
          <w:rFonts w:hint="cs"/>
          <w:rtl/>
        </w:rPr>
        <w:t xml:space="preserve"> المكتب الدولي صاحب التسجيل </w:t>
      </w:r>
      <w:r w:rsidR="00D74F0B">
        <w:rPr>
          <w:rFonts w:hint="cs"/>
          <w:rtl/>
        </w:rPr>
        <w:t>بذلك وس</w:t>
      </w:r>
      <w:r w:rsidR="006635C3">
        <w:rPr>
          <w:rFonts w:hint="cs"/>
          <w:rtl/>
        </w:rPr>
        <w:t xml:space="preserve">يخطر المكتب إن كان الالتماس قد </w:t>
      </w:r>
      <w:r w:rsidR="00D74F0B">
        <w:rPr>
          <w:rFonts w:hint="cs"/>
          <w:rtl/>
        </w:rPr>
        <w:t>وجهه</w:t>
      </w:r>
      <w:r w:rsidR="006635C3">
        <w:rPr>
          <w:rFonts w:hint="cs"/>
          <w:rtl/>
        </w:rPr>
        <w:t xml:space="preserve"> </w:t>
      </w:r>
      <w:r w:rsidR="00D74F0B">
        <w:rPr>
          <w:rFonts w:hint="cs"/>
          <w:rtl/>
        </w:rPr>
        <w:t>ذلك المكتب. وفي حال أشار المكتب الدولي إلى مث</w:t>
      </w:r>
      <w:r w:rsidR="00CA5627">
        <w:rPr>
          <w:rFonts w:hint="cs"/>
          <w:rtl/>
        </w:rPr>
        <w:t xml:space="preserve">ل هذه المخالفة، </w:t>
      </w:r>
      <w:r w:rsidR="000C7E25">
        <w:rPr>
          <w:rFonts w:hint="cs"/>
          <w:rtl/>
        </w:rPr>
        <w:t>سيمهل</w:t>
      </w:r>
      <w:r w:rsidR="00CA5627">
        <w:rPr>
          <w:rFonts w:hint="cs"/>
          <w:rtl/>
        </w:rPr>
        <w:t xml:space="preserve"> ص</w:t>
      </w:r>
      <w:r w:rsidR="006635C3">
        <w:rPr>
          <w:rFonts w:hint="cs"/>
          <w:rtl/>
        </w:rPr>
        <w:t xml:space="preserve">احب التسجيل </w:t>
      </w:r>
      <w:r w:rsidR="000C7E25">
        <w:rPr>
          <w:rFonts w:hint="cs"/>
          <w:rtl/>
        </w:rPr>
        <w:t>ثلاث</w:t>
      </w:r>
      <w:r w:rsidR="006635C3">
        <w:rPr>
          <w:rFonts w:hint="cs"/>
          <w:rtl/>
        </w:rPr>
        <w:t xml:space="preserve">ة أشهر </w:t>
      </w:r>
      <w:r w:rsidR="000C7E25">
        <w:rPr>
          <w:rFonts w:hint="cs"/>
          <w:rtl/>
        </w:rPr>
        <w:t>لاستدراك</w:t>
      </w:r>
      <w:r w:rsidR="001633EE">
        <w:rPr>
          <w:rFonts w:hint="cs"/>
          <w:rtl/>
        </w:rPr>
        <w:t xml:space="preserve"> المخالفة</w:t>
      </w:r>
      <w:r w:rsidR="00CA5627">
        <w:rPr>
          <w:rFonts w:hint="cs"/>
          <w:rtl/>
        </w:rPr>
        <w:t xml:space="preserve"> وإلا اعتبر الالتماس متروكا</w:t>
      </w:r>
      <w:r w:rsidR="00CA5627" w:rsidRPr="00CA5627">
        <w:rPr>
          <w:rFonts w:hint="cs"/>
          <w:rtl/>
        </w:rPr>
        <w:t xml:space="preserve"> </w:t>
      </w:r>
      <w:r w:rsidR="00CA5627">
        <w:rPr>
          <w:rFonts w:hint="cs"/>
          <w:rtl/>
        </w:rPr>
        <w:t>وفقا للفقرة</w:t>
      </w:r>
      <w:r w:rsidR="000C7E25">
        <w:rPr>
          <w:rFonts w:hint="eastAsia"/>
          <w:rtl/>
        </w:rPr>
        <w:t> </w:t>
      </w:r>
      <w:r w:rsidR="00CA5627">
        <w:rPr>
          <w:rFonts w:hint="cs"/>
          <w:rtl/>
        </w:rPr>
        <w:t>2.</w:t>
      </w:r>
    </w:p>
    <w:p w:rsidR="00231F9E" w:rsidRDefault="00231F9E" w:rsidP="000C7E25">
      <w:pPr>
        <w:pStyle w:val="NumberedParaAR"/>
      </w:pPr>
      <w:r>
        <w:rPr>
          <w:rFonts w:hint="cs"/>
          <w:rtl/>
        </w:rPr>
        <w:t>ودعم وفد جم</w:t>
      </w:r>
      <w:r w:rsidR="000C7E25">
        <w:rPr>
          <w:rFonts w:hint="cs"/>
          <w:rtl/>
        </w:rPr>
        <w:t>هورية كوريا التعديل على أساس أنه س</w:t>
      </w:r>
      <w:r>
        <w:rPr>
          <w:rFonts w:hint="cs"/>
          <w:rtl/>
        </w:rPr>
        <w:t xml:space="preserve">ييسر على المودعين ويروج لاستخدام نظام مدريد. وأخذ التعديل برأي المودع وعزز القدرة على </w:t>
      </w:r>
      <w:proofErr w:type="spellStart"/>
      <w:r>
        <w:rPr>
          <w:rFonts w:hint="cs"/>
          <w:rtl/>
        </w:rPr>
        <w:t>التنبوء</w:t>
      </w:r>
      <w:proofErr w:type="spellEnd"/>
      <w:r>
        <w:rPr>
          <w:rFonts w:hint="cs"/>
          <w:rtl/>
        </w:rPr>
        <w:t xml:space="preserve"> والاتساق في نتيجة الفحص.</w:t>
      </w:r>
    </w:p>
    <w:p w:rsidR="00231F9E" w:rsidRDefault="000C7E25" w:rsidP="001633EE">
      <w:pPr>
        <w:pStyle w:val="NumberedParaAR"/>
      </w:pPr>
      <w:r>
        <w:rPr>
          <w:rFonts w:hint="cs"/>
          <w:rtl/>
        </w:rPr>
        <w:t xml:space="preserve">كما </w:t>
      </w:r>
      <w:r w:rsidR="00231F9E">
        <w:rPr>
          <w:rFonts w:hint="cs"/>
          <w:rtl/>
        </w:rPr>
        <w:t>د</w:t>
      </w:r>
      <w:r w:rsidR="009F350F">
        <w:rPr>
          <w:rFonts w:hint="cs"/>
          <w:rtl/>
        </w:rPr>
        <w:t xml:space="preserve">عم وفد اليابان الاقتراح. وأوضح استعراض </w:t>
      </w:r>
      <w:r w:rsidR="00231F9E">
        <w:rPr>
          <w:rFonts w:hint="cs"/>
          <w:rtl/>
        </w:rPr>
        <w:t xml:space="preserve">القاعدتين نطاقَ المكتب الدولي وولايته بشأن </w:t>
      </w:r>
      <w:proofErr w:type="spellStart"/>
      <w:r w:rsidR="00231F9E">
        <w:rPr>
          <w:rFonts w:hint="cs"/>
          <w:rtl/>
        </w:rPr>
        <w:t>الإنقاصات</w:t>
      </w:r>
      <w:proofErr w:type="spellEnd"/>
      <w:r w:rsidR="00231F9E">
        <w:rPr>
          <w:rFonts w:hint="cs"/>
          <w:rtl/>
        </w:rPr>
        <w:t xml:space="preserve"> الملتمسة </w:t>
      </w:r>
      <w:r w:rsidR="008C5DB9">
        <w:rPr>
          <w:rFonts w:hint="cs"/>
          <w:rtl/>
        </w:rPr>
        <w:t>في الاستمار</w:t>
      </w:r>
      <w:r w:rsidR="00627FF1">
        <w:rPr>
          <w:rFonts w:hint="cs"/>
          <w:rtl/>
        </w:rPr>
        <w:t>ت</w:t>
      </w:r>
      <w:r w:rsidR="008C5DB9">
        <w:rPr>
          <w:rFonts w:hint="cs"/>
          <w:rtl/>
        </w:rPr>
        <w:t>ين</w:t>
      </w:r>
      <w:r w:rsidR="00627FF1">
        <w:rPr>
          <w:rFonts w:hint="cs"/>
          <w:rtl/>
        </w:rPr>
        <w:t> </w:t>
      </w:r>
      <w:r w:rsidR="00627FF1">
        <w:t>MM2</w:t>
      </w:r>
      <w:r w:rsidR="00627FF1">
        <w:rPr>
          <w:rFonts w:hint="cs"/>
          <w:rtl/>
          <w:lang w:bidi="ar-EG"/>
        </w:rPr>
        <w:t xml:space="preserve"> و </w:t>
      </w:r>
      <w:r w:rsidR="00371CE0">
        <w:t>MM6</w:t>
      </w:r>
      <w:r w:rsidR="00371CE0">
        <w:rPr>
          <w:rFonts w:hint="cs"/>
          <w:rtl/>
          <w:lang w:bidi="ar-EG"/>
        </w:rPr>
        <w:t xml:space="preserve">. </w:t>
      </w:r>
      <w:r w:rsidR="00F92A61">
        <w:rPr>
          <w:rFonts w:hint="cs"/>
          <w:rtl/>
          <w:lang w:bidi="ar-EG"/>
        </w:rPr>
        <w:t xml:space="preserve">كما أنه </w:t>
      </w:r>
      <w:r w:rsidR="00951C11">
        <w:rPr>
          <w:rFonts w:hint="cs"/>
          <w:rtl/>
          <w:lang w:bidi="ar-EG"/>
        </w:rPr>
        <w:t xml:space="preserve">حسّن </w:t>
      </w:r>
      <w:r>
        <w:rPr>
          <w:rFonts w:hint="cs"/>
          <w:rtl/>
          <w:lang w:bidi="ar-EG"/>
        </w:rPr>
        <w:t xml:space="preserve">من </w:t>
      </w:r>
      <w:r w:rsidR="001633EE">
        <w:rPr>
          <w:rFonts w:hint="cs"/>
          <w:rtl/>
          <w:lang w:bidi="ar-EG"/>
        </w:rPr>
        <w:t>درجة</w:t>
      </w:r>
      <w:r>
        <w:rPr>
          <w:rFonts w:hint="cs"/>
          <w:rtl/>
          <w:lang w:bidi="ar-EG"/>
        </w:rPr>
        <w:t xml:space="preserve"> </w:t>
      </w:r>
      <w:r w:rsidR="00951C11">
        <w:rPr>
          <w:rFonts w:hint="cs"/>
          <w:rtl/>
          <w:lang w:bidi="ar-EG"/>
        </w:rPr>
        <w:t>ال</w:t>
      </w:r>
      <w:r w:rsidR="001633EE">
        <w:rPr>
          <w:rFonts w:hint="cs"/>
          <w:rtl/>
          <w:lang w:bidi="ar-EG"/>
        </w:rPr>
        <w:t>وضوح في فحص المكتب الدولي وعزز</w:t>
      </w:r>
      <w:r>
        <w:rPr>
          <w:rFonts w:hint="cs"/>
          <w:rtl/>
          <w:lang w:bidi="ar-EG"/>
        </w:rPr>
        <w:t xml:space="preserve"> </w:t>
      </w:r>
      <w:r w:rsidR="00951C11">
        <w:rPr>
          <w:rFonts w:hint="cs"/>
          <w:rtl/>
          <w:lang w:bidi="ar-EG"/>
        </w:rPr>
        <w:t xml:space="preserve">القدرة على </w:t>
      </w:r>
      <w:proofErr w:type="spellStart"/>
      <w:r w:rsidR="00951C11">
        <w:rPr>
          <w:rFonts w:hint="cs"/>
          <w:rtl/>
          <w:lang w:bidi="ar-EG"/>
        </w:rPr>
        <w:t>التنبوء</w:t>
      </w:r>
      <w:proofErr w:type="spellEnd"/>
      <w:r w:rsidR="00951C11">
        <w:rPr>
          <w:rFonts w:hint="cs"/>
          <w:rtl/>
          <w:lang w:bidi="ar-EG"/>
        </w:rPr>
        <w:t xml:space="preserve"> لمستخدمي نظام مدريد. </w:t>
      </w:r>
      <w:r w:rsidR="001633EE">
        <w:rPr>
          <w:rFonts w:hint="cs"/>
          <w:rtl/>
          <w:lang w:bidi="ar-EG"/>
        </w:rPr>
        <w:t>و</w:t>
      </w:r>
      <w:r>
        <w:rPr>
          <w:rFonts w:hint="cs"/>
          <w:rtl/>
          <w:lang w:bidi="ar-EG"/>
        </w:rPr>
        <w:t>صرح</w:t>
      </w:r>
      <w:r w:rsidR="00951C11">
        <w:rPr>
          <w:rFonts w:hint="cs"/>
          <w:rtl/>
          <w:lang w:bidi="ar-EG"/>
        </w:rPr>
        <w:t xml:space="preserve"> الوفد </w:t>
      </w:r>
      <w:r w:rsidR="001633EE">
        <w:rPr>
          <w:rFonts w:hint="cs"/>
          <w:rtl/>
          <w:lang w:bidi="ar-EG"/>
        </w:rPr>
        <w:t xml:space="preserve">أيضا </w:t>
      </w:r>
      <w:r w:rsidR="00951C11">
        <w:rPr>
          <w:rFonts w:hint="cs"/>
          <w:rtl/>
          <w:lang w:bidi="ar-EG"/>
        </w:rPr>
        <w:t xml:space="preserve">أنه على أمل أن يستخدم المكتب الدولي </w:t>
      </w:r>
      <w:r w:rsidR="00951C11" w:rsidRPr="00951C11">
        <w:rPr>
          <w:rtl/>
          <w:lang w:bidi="ar-EG"/>
        </w:rPr>
        <w:t>نظام</w:t>
      </w:r>
      <w:r w:rsidR="00951C11">
        <w:rPr>
          <w:rFonts w:hint="cs"/>
          <w:rtl/>
          <w:lang w:bidi="ar-EG"/>
        </w:rPr>
        <w:t>َ</w:t>
      </w:r>
      <w:r w:rsidR="00951C11" w:rsidRPr="00951C11">
        <w:rPr>
          <w:rtl/>
          <w:lang w:bidi="ar-EG"/>
        </w:rPr>
        <w:t xml:space="preserve"> معلومات سجلات مدريد الدولية</w:t>
      </w:r>
      <w:r w:rsidR="004B3857">
        <w:rPr>
          <w:rFonts w:hint="cs"/>
          <w:rtl/>
          <w:lang w:bidi="ar-EG"/>
        </w:rPr>
        <w:t xml:space="preserve"> الجاري تطويره والموارد البشرية المعززة للمضي في تطوير الفحص </w:t>
      </w:r>
      <w:r>
        <w:rPr>
          <w:rFonts w:hint="cs"/>
          <w:rtl/>
          <w:lang w:bidi="ar-EG"/>
        </w:rPr>
        <w:t>الذي يجريه</w:t>
      </w:r>
      <w:r w:rsidR="004B3857">
        <w:rPr>
          <w:rFonts w:hint="cs"/>
          <w:rtl/>
          <w:lang w:bidi="ar-EG"/>
        </w:rPr>
        <w:t xml:space="preserve"> المكتب الدولي و</w:t>
      </w:r>
      <w:r>
        <w:rPr>
          <w:rFonts w:hint="cs"/>
          <w:rtl/>
          <w:lang w:bidi="ar-EG"/>
        </w:rPr>
        <w:t>ل</w:t>
      </w:r>
      <w:r w:rsidR="004B3857">
        <w:rPr>
          <w:rFonts w:hint="cs"/>
          <w:rtl/>
          <w:lang w:bidi="ar-EG"/>
        </w:rPr>
        <w:t>تحسين إدارة التصنيف.</w:t>
      </w:r>
    </w:p>
    <w:p w:rsidR="004B3857" w:rsidRDefault="004B3857" w:rsidP="009F350F">
      <w:pPr>
        <w:pStyle w:val="NumberedParaAR"/>
      </w:pPr>
      <w:r>
        <w:rPr>
          <w:rFonts w:hint="cs"/>
          <w:rtl/>
          <w:lang w:bidi="ar-EG"/>
        </w:rPr>
        <w:lastRenderedPageBreak/>
        <w:t xml:space="preserve">وصرح وفد ألمانيا أنه في الفقرة 25 من الوثيقة، بيّن المكتب الدولي أنه في حاجة إلى أربعة فاحصين مؤهلين جدد على الأقل. وعند بدء </w:t>
      </w:r>
      <w:r w:rsidR="00365E9A">
        <w:rPr>
          <w:rFonts w:hint="cs"/>
          <w:rtl/>
          <w:lang w:bidi="ar-EG"/>
        </w:rPr>
        <w:t xml:space="preserve">المناقشة عن </w:t>
      </w:r>
      <w:proofErr w:type="spellStart"/>
      <w:r w:rsidR="00365E9A">
        <w:rPr>
          <w:rFonts w:hint="cs"/>
          <w:rtl/>
          <w:lang w:bidi="ar-EG"/>
        </w:rPr>
        <w:t>الانقاصات</w:t>
      </w:r>
      <w:proofErr w:type="spellEnd"/>
      <w:r w:rsidR="00365E9A">
        <w:rPr>
          <w:rFonts w:hint="cs"/>
          <w:rtl/>
          <w:lang w:bidi="ar-EG"/>
        </w:rPr>
        <w:t xml:space="preserve">، </w:t>
      </w:r>
      <w:r w:rsidR="000C7E25">
        <w:rPr>
          <w:rFonts w:hint="cs"/>
          <w:rtl/>
          <w:lang w:bidi="ar-EG"/>
        </w:rPr>
        <w:t>ذكر</w:t>
      </w:r>
      <w:r w:rsidR="00365E9A">
        <w:rPr>
          <w:rFonts w:hint="cs"/>
          <w:rtl/>
          <w:lang w:bidi="ar-EG"/>
        </w:rPr>
        <w:t xml:space="preserve"> المكتب الدولي أنه اتبع ممارسة غير متسقة </w:t>
      </w:r>
      <w:r w:rsidR="000C7E25">
        <w:rPr>
          <w:rFonts w:hint="cs"/>
          <w:rtl/>
          <w:lang w:bidi="ar-EG"/>
        </w:rPr>
        <w:t>إذ فحص</w:t>
      </w:r>
      <w:r w:rsidR="00365E9A">
        <w:rPr>
          <w:rFonts w:hint="cs"/>
          <w:rtl/>
          <w:lang w:bidi="ar-EG"/>
        </w:rPr>
        <w:t xml:space="preserve"> بعض الفاحصين </w:t>
      </w:r>
      <w:r w:rsidR="0033075C">
        <w:rPr>
          <w:rFonts w:hint="cs"/>
          <w:rtl/>
          <w:lang w:bidi="ar-EG"/>
        </w:rPr>
        <w:t xml:space="preserve">ما إذا كان </w:t>
      </w:r>
      <w:r w:rsidR="00014AD9">
        <w:rPr>
          <w:rFonts w:hint="cs"/>
          <w:rtl/>
          <w:lang w:bidi="ar-EG"/>
        </w:rPr>
        <w:t xml:space="preserve">الإنقاص فعلا إنقاصا أم تمديدا، بينما لم يفحص آخرون أي شيء، وعليه </w:t>
      </w:r>
      <w:r w:rsidR="00822C60">
        <w:rPr>
          <w:rFonts w:hint="cs"/>
          <w:rtl/>
          <w:lang w:bidi="ar-EG"/>
        </w:rPr>
        <w:t xml:space="preserve">الغرض </w:t>
      </w:r>
      <w:r w:rsidR="00014AD9">
        <w:rPr>
          <w:rFonts w:hint="cs"/>
          <w:rtl/>
          <w:lang w:bidi="ar-EG"/>
        </w:rPr>
        <w:t>من القواعد</w:t>
      </w:r>
      <w:r w:rsidR="00822C60">
        <w:rPr>
          <w:rFonts w:hint="cs"/>
          <w:rtl/>
          <w:lang w:bidi="ar-EG"/>
        </w:rPr>
        <w:t xml:space="preserve"> هو</w:t>
      </w:r>
      <w:r w:rsidR="00014AD9">
        <w:rPr>
          <w:rFonts w:hint="cs"/>
          <w:rtl/>
          <w:lang w:bidi="ar-EG"/>
        </w:rPr>
        <w:t xml:space="preserve"> </w:t>
      </w:r>
      <w:r w:rsidR="00822C60">
        <w:rPr>
          <w:rFonts w:hint="cs"/>
          <w:rtl/>
          <w:lang w:bidi="ar-EG"/>
        </w:rPr>
        <w:t>خلق</w:t>
      </w:r>
      <w:r w:rsidR="00FB389A">
        <w:rPr>
          <w:rFonts w:hint="cs"/>
          <w:rtl/>
          <w:lang w:bidi="ar-EG"/>
        </w:rPr>
        <w:t xml:space="preserve"> ممارسة متسقة. </w:t>
      </w:r>
      <w:r w:rsidR="00822C60">
        <w:rPr>
          <w:rFonts w:hint="cs"/>
          <w:rtl/>
          <w:lang w:bidi="ar-EG"/>
        </w:rPr>
        <w:t>ولم يفهم</w:t>
      </w:r>
      <w:r w:rsidR="00FB389A">
        <w:rPr>
          <w:rFonts w:hint="cs"/>
          <w:rtl/>
          <w:lang w:bidi="ar-EG"/>
        </w:rPr>
        <w:t xml:space="preserve"> الوفد </w:t>
      </w:r>
      <w:r w:rsidR="00822C60">
        <w:rPr>
          <w:rFonts w:hint="cs"/>
          <w:rtl/>
          <w:lang w:bidi="ar-EG"/>
        </w:rPr>
        <w:t>سبب</w:t>
      </w:r>
      <w:r w:rsidR="00FB389A">
        <w:rPr>
          <w:rFonts w:hint="cs"/>
          <w:rtl/>
          <w:lang w:bidi="ar-EG"/>
        </w:rPr>
        <w:t xml:space="preserve"> الحاجة لموظفين جدد وسأل </w:t>
      </w:r>
      <w:r w:rsidR="00822C60">
        <w:rPr>
          <w:rFonts w:hint="cs"/>
          <w:rtl/>
          <w:lang w:bidi="ar-EG"/>
        </w:rPr>
        <w:t>عن</w:t>
      </w:r>
      <w:r w:rsidR="00486B2E">
        <w:rPr>
          <w:rFonts w:hint="cs"/>
          <w:rtl/>
          <w:lang w:bidi="ar-EG"/>
        </w:rPr>
        <w:t xml:space="preserve"> وجود</w:t>
      </w:r>
      <w:r w:rsidR="001A7C64">
        <w:rPr>
          <w:rFonts w:hint="cs"/>
          <w:rtl/>
          <w:lang w:bidi="ar-EG"/>
        </w:rPr>
        <w:t xml:space="preserve"> عبء عمل </w:t>
      </w:r>
      <w:r w:rsidR="000D4BC4">
        <w:rPr>
          <w:rFonts w:hint="cs"/>
          <w:rtl/>
          <w:lang w:bidi="ar-EG"/>
        </w:rPr>
        <w:t xml:space="preserve">إضافي </w:t>
      </w:r>
      <w:r w:rsidR="00822C60">
        <w:rPr>
          <w:rFonts w:hint="cs"/>
          <w:rtl/>
          <w:lang w:bidi="ar-EG"/>
        </w:rPr>
        <w:t>حقيقي،</w:t>
      </w:r>
      <w:r w:rsidR="000D4BC4">
        <w:rPr>
          <w:rFonts w:hint="cs"/>
          <w:rtl/>
          <w:lang w:bidi="ar-EG"/>
        </w:rPr>
        <w:t xml:space="preserve"> كما سأل إن كان المكتب </w:t>
      </w:r>
      <w:r w:rsidR="00822C60">
        <w:rPr>
          <w:rFonts w:hint="cs"/>
          <w:rtl/>
          <w:lang w:bidi="ar-EG"/>
        </w:rPr>
        <w:t xml:space="preserve">سيجري أيضا </w:t>
      </w:r>
      <w:r w:rsidR="000D4BC4">
        <w:rPr>
          <w:rFonts w:hint="cs"/>
          <w:rtl/>
          <w:lang w:bidi="ar-EG"/>
        </w:rPr>
        <w:t xml:space="preserve">الفحص </w:t>
      </w:r>
      <w:r w:rsidR="00822C60">
        <w:rPr>
          <w:rFonts w:hint="cs"/>
          <w:rtl/>
          <w:lang w:bidi="ar-EG"/>
        </w:rPr>
        <w:t xml:space="preserve">وفقا للقاعدة 26 </w:t>
      </w:r>
      <w:r w:rsidR="000D4BC4">
        <w:rPr>
          <w:rFonts w:hint="cs"/>
          <w:rtl/>
          <w:lang w:bidi="ar-EG"/>
        </w:rPr>
        <w:t xml:space="preserve">إن كانت </w:t>
      </w:r>
      <w:r w:rsidR="009F350F">
        <w:rPr>
          <w:rFonts w:hint="cs"/>
          <w:rtl/>
        </w:rPr>
        <w:t xml:space="preserve">بيانات </w:t>
      </w:r>
      <w:r w:rsidR="000D4BC4">
        <w:rPr>
          <w:rFonts w:hint="cs"/>
          <w:rtl/>
          <w:lang w:bidi="ar-EG"/>
        </w:rPr>
        <w:t xml:space="preserve">السلع والخدمات مبهمة للغاية. </w:t>
      </w:r>
    </w:p>
    <w:p w:rsidR="004B3857" w:rsidRDefault="00822C60" w:rsidP="001633EE">
      <w:pPr>
        <w:pStyle w:val="NumberedParaAR"/>
      </w:pPr>
      <w:r>
        <w:rPr>
          <w:rFonts w:hint="cs"/>
          <w:rtl/>
        </w:rPr>
        <w:t>وذكر</w:t>
      </w:r>
      <w:r w:rsidR="00486B2E">
        <w:rPr>
          <w:rFonts w:hint="cs"/>
          <w:rtl/>
        </w:rPr>
        <w:t xml:space="preserve"> وفد الاتحاد الأوروبي أن الاتحاد الأوروبي و</w:t>
      </w:r>
      <w:r>
        <w:rPr>
          <w:rFonts w:hint="cs"/>
          <w:rtl/>
        </w:rPr>
        <w:t>الدول الأعضاء</w:t>
      </w:r>
      <w:r w:rsidR="00486B2E">
        <w:rPr>
          <w:rFonts w:hint="cs"/>
          <w:rtl/>
        </w:rPr>
        <w:t xml:space="preserve"> </w:t>
      </w:r>
      <w:r>
        <w:rPr>
          <w:rFonts w:hint="cs"/>
          <w:rtl/>
        </w:rPr>
        <w:t xml:space="preserve">فيه </w:t>
      </w:r>
      <w:r w:rsidR="00486B2E">
        <w:rPr>
          <w:rFonts w:hint="cs"/>
          <w:rtl/>
        </w:rPr>
        <w:t>يرغبان في التأكيد مجددا على دعمهما القوي للمضي في تطوير نظام مدريد كي يزداد بساطة وفعالية وموثوقية ومرونة ويسرا على المستخدمين، وكي يصبح أكثر فعالية من حيث الوقت والكلفة حسب الحال.</w:t>
      </w:r>
    </w:p>
    <w:p w:rsidR="00486B2E" w:rsidRDefault="00822C60" w:rsidP="001633EE">
      <w:pPr>
        <w:pStyle w:val="NumberedParaAR"/>
      </w:pPr>
      <w:r>
        <w:rPr>
          <w:rFonts w:hint="cs"/>
          <w:rtl/>
        </w:rPr>
        <w:t>وصرح</w:t>
      </w:r>
      <w:r w:rsidR="00486B2E">
        <w:rPr>
          <w:rFonts w:hint="cs"/>
          <w:rtl/>
        </w:rPr>
        <w:t xml:space="preserve"> وفد سويسرا أنه يرى أنه للحصول على إنقاص في التسجيل الدولي، ينبغي على المكتب الدولي أو مكتب المنشأ في حال كان الإنقاص </w:t>
      </w:r>
      <w:r w:rsidR="00D820F1">
        <w:rPr>
          <w:rFonts w:hint="cs"/>
          <w:rtl/>
        </w:rPr>
        <w:t>مبين</w:t>
      </w:r>
      <w:r w:rsidR="00486B2E">
        <w:rPr>
          <w:rFonts w:hint="cs"/>
          <w:rtl/>
        </w:rPr>
        <w:t xml:space="preserve"> في طلب</w:t>
      </w:r>
      <w:r w:rsidR="00433D88">
        <w:rPr>
          <w:rFonts w:hint="cs"/>
          <w:rtl/>
        </w:rPr>
        <w:t xml:space="preserve"> دولي، أن يجري الفحص لضمان التأك</w:t>
      </w:r>
      <w:r w:rsidR="00486B2E">
        <w:rPr>
          <w:rFonts w:hint="cs"/>
          <w:rtl/>
        </w:rPr>
        <w:t xml:space="preserve">د </w:t>
      </w:r>
      <w:r w:rsidR="00433D88">
        <w:rPr>
          <w:rFonts w:hint="cs"/>
          <w:rtl/>
        </w:rPr>
        <w:t xml:space="preserve">من </w:t>
      </w:r>
      <w:r w:rsidR="00486B2E">
        <w:rPr>
          <w:rFonts w:hint="cs"/>
          <w:rtl/>
        </w:rPr>
        <w:t>أنه إنقاص حقا</w:t>
      </w:r>
      <w:r w:rsidR="001B429E">
        <w:rPr>
          <w:rFonts w:hint="cs"/>
          <w:rtl/>
        </w:rPr>
        <w:t xml:space="preserve">، </w:t>
      </w:r>
      <w:r w:rsidR="00433D88">
        <w:rPr>
          <w:rFonts w:hint="cs"/>
          <w:rtl/>
        </w:rPr>
        <w:t>وينبغي فحصه</w:t>
      </w:r>
      <w:r w:rsidR="001B429E">
        <w:rPr>
          <w:rFonts w:hint="cs"/>
          <w:rtl/>
        </w:rPr>
        <w:t xml:space="preserve"> على نحو </w:t>
      </w:r>
      <w:r w:rsidR="00433D88">
        <w:rPr>
          <w:rFonts w:hint="cs"/>
          <w:rtl/>
        </w:rPr>
        <w:t>منهجي</w:t>
      </w:r>
      <w:r w:rsidR="001B429E">
        <w:rPr>
          <w:rFonts w:hint="cs"/>
          <w:rtl/>
        </w:rPr>
        <w:t xml:space="preserve">. ومع ذلك، عندما أدرك الوفد أن الأمر ليس كذلك، رأي من الضروري </w:t>
      </w:r>
      <w:r w:rsidR="00597A54">
        <w:rPr>
          <w:rFonts w:hint="cs"/>
          <w:rtl/>
        </w:rPr>
        <w:t>أ</w:t>
      </w:r>
      <w:r w:rsidR="001633EE">
        <w:rPr>
          <w:rFonts w:hint="cs"/>
          <w:rtl/>
        </w:rPr>
        <w:t>ن</w:t>
      </w:r>
      <w:r w:rsidR="00597A54">
        <w:rPr>
          <w:rFonts w:hint="cs"/>
          <w:rtl/>
        </w:rPr>
        <w:t xml:space="preserve"> توضح</w:t>
      </w:r>
      <w:r w:rsidR="001B429E">
        <w:rPr>
          <w:rFonts w:hint="cs"/>
          <w:rtl/>
        </w:rPr>
        <w:t xml:space="preserve"> المسألة لتحديد ما إذا كان الفحص </w:t>
      </w:r>
      <w:r w:rsidR="00433D88">
        <w:rPr>
          <w:rFonts w:hint="cs"/>
          <w:rtl/>
        </w:rPr>
        <w:t>سيجرى</w:t>
      </w:r>
      <w:r w:rsidR="001B429E">
        <w:rPr>
          <w:rFonts w:hint="cs"/>
          <w:rtl/>
        </w:rPr>
        <w:t xml:space="preserve">، لأن ذلك يمس مدى الحماية. وينبغي النظر </w:t>
      </w:r>
      <w:r w:rsidR="00204EB7">
        <w:rPr>
          <w:rFonts w:hint="cs"/>
          <w:rtl/>
        </w:rPr>
        <w:t xml:space="preserve">أولا </w:t>
      </w:r>
      <w:r w:rsidR="001B429E">
        <w:rPr>
          <w:rFonts w:hint="cs"/>
          <w:rtl/>
        </w:rPr>
        <w:t xml:space="preserve">في </w:t>
      </w:r>
      <w:proofErr w:type="spellStart"/>
      <w:r w:rsidR="001B429E">
        <w:rPr>
          <w:rFonts w:hint="cs"/>
          <w:rtl/>
        </w:rPr>
        <w:t>الإنقاصات</w:t>
      </w:r>
      <w:proofErr w:type="spellEnd"/>
      <w:r w:rsidR="001B429E">
        <w:rPr>
          <w:rFonts w:hint="cs"/>
          <w:rtl/>
        </w:rPr>
        <w:t xml:space="preserve"> في الطلب الدولي وبعدها </w:t>
      </w:r>
      <w:proofErr w:type="spellStart"/>
      <w:r w:rsidR="001B429E">
        <w:rPr>
          <w:rFonts w:hint="cs"/>
          <w:rtl/>
        </w:rPr>
        <w:t>الإنقاصات</w:t>
      </w:r>
      <w:proofErr w:type="spellEnd"/>
      <w:r w:rsidR="001B429E">
        <w:rPr>
          <w:rFonts w:hint="cs"/>
          <w:rtl/>
        </w:rPr>
        <w:t xml:space="preserve"> وفقا </w:t>
      </w:r>
      <w:r w:rsidR="001B429E" w:rsidRPr="001B429E">
        <w:rPr>
          <w:rFonts w:hint="cs"/>
          <w:rtl/>
        </w:rPr>
        <w:t>للقاعدة</w:t>
      </w:r>
      <w:r w:rsidR="001B429E">
        <w:rPr>
          <w:rFonts w:hint="cs"/>
          <w:rtl/>
        </w:rPr>
        <w:t> </w:t>
      </w:r>
      <w:r w:rsidR="001B429E" w:rsidRPr="001B429E">
        <w:rPr>
          <w:rFonts w:hint="cs"/>
          <w:rtl/>
        </w:rPr>
        <w:t>25</w:t>
      </w:r>
      <w:r w:rsidR="001B429E">
        <w:rPr>
          <w:rFonts w:hint="cs"/>
          <w:rtl/>
        </w:rPr>
        <w:t xml:space="preserve">. </w:t>
      </w:r>
      <w:r w:rsidR="00B55D6D">
        <w:rPr>
          <w:rFonts w:hint="cs"/>
          <w:rtl/>
        </w:rPr>
        <w:t xml:space="preserve">وبالنسبة للتسجيل الدولي </w:t>
      </w:r>
      <w:r w:rsidR="00204EB7">
        <w:rPr>
          <w:rFonts w:hint="cs"/>
          <w:rtl/>
        </w:rPr>
        <w:t xml:space="preserve">يتلقى مكتب سويسرا بانتظام </w:t>
      </w:r>
      <w:r w:rsidR="00B55D6D">
        <w:rPr>
          <w:rFonts w:hint="cs"/>
          <w:rtl/>
        </w:rPr>
        <w:t xml:space="preserve">كمكتب تعيين التسجيلات الدولية </w:t>
      </w:r>
      <w:r w:rsidR="00D0644C" w:rsidRPr="00204EB7">
        <w:rPr>
          <w:rFonts w:hint="cs"/>
          <w:rtl/>
        </w:rPr>
        <w:t>حيث تقتصر</w:t>
      </w:r>
      <w:r w:rsidR="00B55D6D" w:rsidRPr="00204EB7">
        <w:rPr>
          <w:rFonts w:hint="cs"/>
          <w:rtl/>
        </w:rPr>
        <w:t xml:space="preserve"> القائمة على سويسرا.</w:t>
      </w:r>
      <w:r w:rsidR="00B55D6D">
        <w:rPr>
          <w:rFonts w:hint="cs"/>
          <w:rtl/>
        </w:rPr>
        <w:t xml:space="preserve"> </w:t>
      </w:r>
      <w:r w:rsidR="00204EB7">
        <w:rPr>
          <w:rFonts w:hint="cs"/>
          <w:rtl/>
        </w:rPr>
        <w:t>ويمكن أن</w:t>
      </w:r>
      <w:r w:rsidR="00B55D6D">
        <w:rPr>
          <w:rFonts w:hint="cs"/>
          <w:rtl/>
        </w:rPr>
        <w:t xml:space="preserve"> تتنوع أسباب </w:t>
      </w:r>
      <w:proofErr w:type="spellStart"/>
      <w:r w:rsidR="00B55D6D">
        <w:rPr>
          <w:rFonts w:hint="cs"/>
          <w:rtl/>
        </w:rPr>
        <w:t>الإنقاصات</w:t>
      </w:r>
      <w:proofErr w:type="spellEnd"/>
      <w:r w:rsidR="00B55D6D">
        <w:rPr>
          <w:rFonts w:hint="cs"/>
          <w:rtl/>
        </w:rPr>
        <w:t xml:space="preserve">، فيمكن أن يظن صاحب التسجيل أنه سيتلقى رفضا من سويسرا لذا يحاول أن يضمن قبول العلامة </w:t>
      </w:r>
      <w:r w:rsidR="001633EE">
        <w:rPr>
          <w:rFonts w:hint="cs"/>
          <w:rtl/>
        </w:rPr>
        <w:t>ومن ثم</w:t>
      </w:r>
      <w:r w:rsidR="00B55D6D">
        <w:rPr>
          <w:rFonts w:hint="cs"/>
          <w:rtl/>
        </w:rPr>
        <w:t xml:space="preserve"> </w:t>
      </w:r>
      <w:r w:rsidR="00E9408F">
        <w:rPr>
          <w:rFonts w:hint="cs"/>
          <w:rtl/>
        </w:rPr>
        <w:t>ينقص</w:t>
      </w:r>
      <w:r w:rsidR="00B55D6D">
        <w:rPr>
          <w:rFonts w:hint="cs"/>
          <w:rtl/>
        </w:rPr>
        <w:t xml:space="preserve"> الحماية في سويسرا. وكان لابد </w:t>
      </w:r>
      <w:r w:rsidR="00E9408F">
        <w:rPr>
          <w:rFonts w:hint="cs"/>
          <w:rtl/>
        </w:rPr>
        <w:t xml:space="preserve">من </w:t>
      </w:r>
      <w:r w:rsidR="00B55D6D">
        <w:rPr>
          <w:rFonts w:hint="cs"/>
          <w:rtl/>
        </w:rPr>
        <w:t>فحص هذه القائمة المنق</w:t>
      </w:r>
      <w:r w:rsidR="00597A54">
        <w:rPr>
          <w:rFonts w:hint="cs"/>
          <w:rtl/>
        </w:rPr>
        <w:t>و</w:t>
      </w:r>
      <w:r w:rsidR="00B55D6D">
        <w:rPr>
          <w:rFonts w:hint="cs"/>
          <w:rtl/>
        </w:rPr>
        <w:t xml:space="preserve">صة </w:t>
      </w:r>
      <w:r w:rsidR="00E9408F">
        <w:rPr>
          <w:rFonts w:hint="cs"/>
          <w:rtl/>
        </w:rPr>
        <w:t>في الم</w:t>
      </w:r>
      <w:r w:rsidR="002F6BF0">
        <w:rPr>
          <w:rFonts w:hint="cs"/>
          <w:rtl/>
        </w:rPr>
        <w:t>كتب، ولكن مكتب سويسرا كمكتب معي</w:t>
      </w:r>
      <w:r w:rsidR="00D346AA">
        <w:rPr>
          <w:rFonts w:hint="cs"/>
          <w:rtl/>
        </w:rPr>
        <w:t>ن لا</w:t>
      </w:r>
      <w:r w:rsidR="00E9408F">
        <w:rPr>
          <w:rFonts w:hint="cs"/>
          <w:rtl/>
        </w:rPr>
        <w:t xml:space="preserve"> يتأكد أن التسجيل الدولي </w:t>
      </w:r>
      <w:r w:rsidR="00D820F1">
        <w:rPr>
          <w:rFonts w:hint="cs"/>
          <w:rtl/>
        </w:rPr>
        <w:t>مبين</w:t>
      </w:r>
      <w:r w:rsidR="00D346AA">
        <w:rPr>
          <w:rFonts w:hint="cs"/>
          <w:rtl/>
        </w:rPr>
        <w:t xml:space="preserve"> في القائمة الأساسية عندما لا</w:t>
      </w:r>
      <w:r w:rsidR="00E9408F">
        <w:rPr>
          <w:rFonts w:hint="cs"/>
          <w:rtl/>
        </w:rPr>
        <w:t xml:space="preserve"> تك</w:t>
      </w:r>
      <w:r w:rsidR="00D346AA">
        <w:rPr>
          <w:rFonts w:hint="cs"/>
          <w:rtl/>
        </w:rPr>
        <w:t>و</w:t>
      </w:r>
      <w:r w:rsidR="00E9408F">
        <w:rPr>
          <w:rFonts w:hint="cs"/>
          <w:rtl/>
        </w:rPr>
        <w:t>ن الحماية ملتمسة للقائمة الأساسية. وي</w:t>
      </w:r>
      <w:r w:rsidR="00D346AA">
        <w:rPr>
          <w:rFonts w:hint="cs"/>
          <w:rtl/>
        </w:rPr>
        <w:t>نبغي أن ي</w:t>
      </w:r>
      <w:r w:rsidR="00597A54">
        <w:rPr>
          <w:rFonts w:hint="cs"/>
          <w:rtl/>
        </w:rPr>
        <w:t>جري فحص مدى الإنقاص إما</w:t>
      </w:r>
      <w:r w:rsidR="00E9408F">
        <w:rPr>
          <w:rFonts w:hint="cs"/>
          <w:rtl/>
        </w:rPr>
        <w:t xml:space="preserve"> المكتب الدولي أو مكتب المنشأ. وبالنسبة للقاعدة 12، من أهم العناصر التي </w:t>
      </w:r>
      <w:r w:rsidR="00597A54">
        <w:rPr>
          <w:rFonts w:hint="cs"/>
          <w:rtl/>
        </w:rPr>
        <w:t xml:space="preserve">كان </w:t>
      </w:r>
      <w:r w:rsidR="00E9408F">
        <w:rPr>
          <w:rFonts w:hint="cs"/>
          <w:rtl/>
        </w:rPr>
        <w:t>على الفريق العامل أن يتفق عليها هي من ينبغي عليه إج</w:t>
      </w:r>
      <w:r w:rsidR="002F6BF0">
        <w:rPr>
          <w:rFonts w:hint="cs"/>
          <w:rtl/>
        </w:rPr>
        <w:t>راء ذلك الفحص، أهو المكتب المعي</w:t>
      </w:r>
      <w:r w:rsidR="00E9408F">
        <w:rPr>
          <w:rFonts w:hint="cs"/>
          <w:rtl/>
        </w:rPr>
        <w:t>ن أم مكتب المنشأ أم المكتب الدولي.</w:t>
      </w:r>
    </w:p>
    <w:p w:rsidR="00E9408F" w:rsidRDefault="00E9408F" w:rsidP="00D820F1">
      <w:pPr>
        <w:pStyle w:val="NumberedParaAR"/>
      </w:pPr>
      <w:r>
        <w:rPr>
          <w:rFonts w:hint="cs"/>
          <w:rtl/>
        </w:rPr>
        <w:t xml:space="preserve">وأعلن وفد إيطاليا أنه يؤيد تعديلات القاعدة 12، ولكنه يود أن يعلم إن كان عمل الفاحصين المؤهلين الأربعة الجدد سيتألف من التأكد من التطابق بين أرقام الأصناف المبينة في الإنقاص وتلك </w:t>
      </w:r>
      <w:r w:rsidR="002F6BF0">
        <w:rPr>
          <w:rFonts w:hint="cs"/>
          <w:rtl/>
          <w:lang w:bidi="ar-EG"/>
        </w:rPr>
        <w:t>المبينة</w:t>
      </w:r>
      <w:r w:rsidR="00D820F1">
        <w:rPr>
          <w:rFonts w:hint="cs"/>
          <w:rtl/>
          <w:lang w:bidi="ar-EG"/>
        </w:rPr>
        <w:t xml:space="preserve"> </w:t>
      </w:r>
      <w:r>
        <w:rPr>
          <w:rFonts w:hint="cs"/>
          <w:rtl/>
        </w:rPr>
        <w:t>في التسجيل الدولي المعني، أم أنهم سيفحصون أيضا صحة بنود التصنيف المبينة في الإنقاص. كما أنه سي</w:t>
      </w:r>
      <w:r w:rsidR="00597A54">
        <w:rPr>
          <w:rFonts w:hint="cs"/>
          <w:rtl/>
        </w:rPr>
        <w:t>ُ</w:t>
      </w:r>
      <w:r>
        <w:rPr>
          <w:rFonts w:hint="cs"/>
          <w:rtl/>
        </w:rPr>
        <w:t xml:space="preserve">لتمس </w:t>
      </w:r>
      <w:r w:rsidR="00D346AA">
        <w:rPr>
          <w:rFonts w:hint="cs"/>
          <w:rtl/>
        </w:rPr>
        <w:t xml:space="preserve">تسديد </w:t>
      </w:r>
      <w:r>
        <w:rPr>
          <w:rFonts w:hint="cs"/>
          <w:rtl/>
        </w:rPr>
        <w:t xml:space="preserve">رسم لهذا العمل ويود الوفد أن يحصل على مزيد من المعلومات في هذا </w:t>
      </w:r>
      <w:r w:rsidR="00597A54">
        <w:rPr>
          <w:rFonts w:hint="cs"/>
          <w:rtl/>
        </w:rPr>
        <w:t>الشأن</w:t>
      </w:r>
      <w:r>
        <w:rPr>
          <w:rFonts w:hint="cs"/>
          <w:rtl/>
        </w:rPr>
        <w:t>.</w:t>
      </w:r>
    </w:p>
    <w:p w:rsidR="00E9408F" w:rsidRDefault="003B760F" w:rsidP="007F6FC1">
      <w:pPr>
        <w:pStyle w:val="NumberedParaAR"/>
      </w:pPr>
      <w:r>
        <w:rPr>
          <w:rFonts w:hint="cs"/>
          <w:rtl/>
        </w:rPr>
        <w:t xml:space="preserve">وصرح ممثل </w:t>
      </w:r>
      <w:r w:rsidR="007F6FC1">
        <w:rPr>
          <w:rFonts w:hint="cs"/>
          <w:rtl/>
        </w:rPr>
        <w:t>الرابطة</w:t>
      </w:r>
      <w:r w:rsidRPr="003B760F">
        <w:rPr>
          <w:rtl/>
        </w:rPr>
        <w:t xml:space="preserve"> الدولية للعلامات التجارية</w:t>
      </w:r>
      <w:r w:rsidR="007F6FC1">
        <w:rPr>
          <w:rFonts w:hint="cs"/>
          <w:rtl/>
        </w:rPr>
        <w:t xml:space="preserve"> (</w:t>
      </w:r>
      <w:r w:rsidR="007F6FC1">
        <w:t>INTA</w:t>
      </w:r>
      <w:r w:rsidR="007F6FC1">
        <w:rPr>
          <w:rFonts w:hint="cs"/>
          <w:rtl/>
        </w:rPr>
        <w:t>)</w:t>
      </w:r>
      <w:r w:rsidR="003D582C">
        <w:rPr>
          <w:rFonts w:hint="cs"/>
          <w:rtl/>
        </w:rPr>
        <w:t xml:space="preserve"> أن</w:t>
      </w:r>
      <w:r>
        <w:rPr>
          <w:rFonts w:hint="cs"/>
          <w:rtl/>
        </w:rPr>
        <w:t xml:space="preserve"> </w:t>
      </w:r>
      <w:r w:rsidR="003D582C">
        <w:rPr>
          <w:rFonts w:hint="cs"/>
          <w:rtl/>
        </w:rPr>
        <w:t>الرابطة ت</w:t>
      </w:r>
      <w:r>
        <w:rPr>
          <w:rFonts w:hint="cs"/>
          <w:rtl/>
        </w:rPr>
        <w:t xml:space="preserve">دعم بشكل عام التعديلات المقترحة. ودعم الممثل تماما مداخلة وفد سويسرا فيما يخص الفقرة 12 من الوثيقة. ويقع فحص </w:t>
      </w:r>
      <w:proofErr w:type="spellStart"/>
      <w:r>
        <w:rPr>
          <w:rFonts w:hint="cs"/>
          <w:rtl/>
        </w:rPr>
        <w:t>الإنقاصات</w:t>
      </w:r>
      <w:proofErr w:type="spellEnd"/>
      <w:r>
        <w:rPr>
          <w:rFonts w:hint="cs"/>
          <w:rtl/>
        </w:rPr>
        <w:t xml:space="preserve"> </w:t>
      </w:r>
      <w:r w:rsidR="002F6BF0">
        <w:rPr>
          <w:rFonts w:hint="cs"/>
          <w:rtl/>
          <w:lang w:bidi="ar-EG"/>
        </w:rPr>
        <w:t>المبينة</w:t>
      </w:r>
      <w:r w:rsidR="00D820F1">
        <w:rPr>
          <w:rFonts w:hint="cs"/>
          <w:rtl/>
          <w:lang w:bidi="ar-EG"/>
        </w:rPr>
        <w:t xml:space="preserve"> </w:t>
      </w:r>
      <w:r>
        <w:rPr>
          <w:rFonts w:hint="cs"/>
          <w:rtl/>
        </w:rPr>
        <w:t xml:space="preserve">في الطلب الدولي </w:t>
      </w:r>
      <w:r w:rsidR="001F6A3E">
        <w:rPr>
          <w:rFonts w:hint="cs"/>
          <w:rtl/>
        </w:rPr>
        <w:t>على</w:t>
      </w:r>
      <w:r>
        <w:rPr>
          <w:rFonts w:hint="cs"/>
          <w:rtl/>
        </w:rPr>
        <w:t xml:space="preserve"> مسؤولية طرف المنشأ المتعاقد وليس الأطراف المتعاقدة المعينة طبقا لما جاء في الفقرة 12. كما أن طرف المنشأ المتعاقد وحده في وسعه أن يشهد على أن القائمة الأساسية والقائمة </w:t>
      </w:r>
      <w:r w:rsidRPr="00AD64CE">
        <w:rPr>
          <w:rFonts w:hint="cs"/>
          <w:rtl/>
        </w:rPr>
        <w:t>المنقوصة</w:t>
      </w:r>
      <w:r>
        <w:rPr>
          <w:rFonts w:hint="cs"/>
          <w:rtl/>
        </w:rPr>
        <w:t xml:space="preserve"> </w:t>
      </w:r>
      <w:r w:rsidR="003D582C">
        <w:rPr>
          <w:rFonts w:hint="cs"/>
          <w:rtl/>
        </w:rPr>
        <w:t>تقعان في نطاق العلامة الأساسية، أي في ال</w:t>
      </w:r>
      <w:r>
        <w:rPr>
          <w:rFonts w:hint="cs"/>
          <w:rtl/>
        </w:rPr>
        <w:t xml:space="preserve">قائمة </w:t>
      </w:r>
      <w:r w:rsidR="002F6BF0">
        <w:rPr>
          <w:rFonts w:hint="cs"/>
          <w:rtl/>
          <w:lang w:bidi="ar-EG"/>
        </w:rPr>
        <w:t>المبينة</w:t>
      </w:r>
      <w:r w:rsidR="00D820F1">
        <w:rPr>
          <w:rFonts w:hint="cs"/>
          <w:rtl/>
          <w:lang w:bidi="ar-EG"/>
        </w:rPr>
        <w:t xml:space="preserve"> </w:t>
      </w:r>
      <w:r>
        <w:rPr>
          <w:rFonts w:hint="cs"/>
          <w:rtl/>
        </w:rPr>
        <w:t xml:space="preserve">في الطلب الأساسي أو التسجيل الأساسي. وعليه من المهم جدا </w:t>
      </w:r>
      <w:r w:rsidR="001F6A3E">
        <w:rPr>
          <w:rFonts w:hint="cs"/>
          <w:rtl/>
        </w:rPr>
        <w:t>وضع</w:t>
      </w:r>
      <w:r>
        <w:rPr>
          <w:rFonts w:hint="cs"/>
          <w:rtl/>
        </w:rPr>
        <w:t xml:space="preserve"> مبدأ </w:t>
      </w:r>
      <w:r w:rsidR="00AD64CE">
        <w:rPr>
          <w:rFonts w:hint="cs"/>
          <w:rtl/>
        </w:rPr>
        <w:t>يشير إلى</w:t>
      </w:r>
      <w:r>
        <w:rPr>
          <w:rFonts w:hint="cs"/>
          <w:rtl/>
        </w:rPr>
        <w:t xml:space="preserve"> أن مسؤولية الفحص، بالنسبة لإمكانية تمديد أو توسيع الإنقاص </w:t>
      </w:r>
      <w:r w:rsidR="002F6BF0">
        <w:rPr>
          <w:rFonts w:hint="cs"/>
          <w:rtl/>
          <w:lang w:bidi="ar-EG"/>
        </w:rPr>
        <w:t>المبين</w:t>
      </w:r>
      <w:r w:rsidR="00D820F1">
        <w:rPr>
          <w:rFonts w:hint="cs"/>
          <w:rtl/>
          <w:lang w:bidi="ar-EG"/>
        </w:rPr>
        <w:t xml:space="preserve"> </w:t>
      </w:r>
      <w:r>
        <w:rPr>
          <w:rFonts w:hint="cs"/>
          <w:rtl/>
        </w:rPr>
        <w:t>في الطلب الدولي، ت</w:t>
      </w:r>
      <w:r w:rsidR="00AD64CE">
        <w:rPr>
          <w:rFonts w:hint="cs"/>
          <w:rtl/>
        </w:rPr>
        <w:t>قع على مكتب المنشأ. وينبغي أن ت</w:t>
      </w:r>
      <w:r>
        <w:rPr>
          <w:rFonts w:hint="cs"/>
          <w:rtl/>
        </w:rPr>
        <w:t>عتمد الأطراف المتعاقدة</w:t>
      </w:r>
      <w:r w:rsidR="001F6A3E">
        <w:rPr>
          <w:rFonts w:hint="cs"/>
          <w:rtl/>
        </w:rPr>
        <w:t>،</w:t>
      </w:r>
      <w:r>
        <w:rPr>
          <w:rFonts w:hint="cs"/>
          <w:rtl/>
        </w:rPr>
        <w:t xml:space="preserve"> على بلد المنشأ لهذا الغرض.</w:t>
      </w:r>
    </w:p>
    <w:p w:rsidR="003B760F" w:rsidRDefault="00BB7C95" w:rsidP="007F6FC1">
      <w:pPr>
        <w:pStyle w:val="NumberedParaAR"/>
      </w:pPr>
      <w:r>
        <w:rPr>
          <w:rFonts w:hint="cs"/>
          <w:rtl/>
        </w:rPr>
        <w:t xml:space="preserve">وأقر ممثل </w:t>
      </w:r>
      <w:r w:rsidR="007F6FC1">
        <w:rPr>
          <w:rFonts w:hint="cs"/>
          <w:rtl/>
        </w:rPr>
        <w:t>رابطة</w:t>
      </w:r>
      <w:r w:rsidR="007F6FC1">
        <w:rPr>
          <w:rFonts w:hint="eastAsia"/>
          <w:rtl/>
        </w:rPr>
        <w:t> </w:t>
      </w:r>
      <w:r w:rsidR="007F6FC1">
        <w:rPr>
          <w:rFonts w:hint="cs"/>
          <w:rtl/>
        </w:rPr>
        <w:t>(</w:t>
      </w:r>
      <w:r w:rsidR="007F6FC1">
        <w:t>INTA</w:t>
      </w:r>
      <w:r w:rsidR="007F6FC1">
        <w:rPr>
          <w:rFonts w:hint="cs"/>
          <w:rtl/>
        </w:rPr>
        <w:t>)</w:t>
      </w:r>
      <w:r>
        <w:rPr>
          <w:rFonts w:hint="cs"/>
          <w:rtl/>
        </w:rPr>
        <w:t xml:space="preserve"> أن المكتب الدولي ليس في وسعه أن يراقب إمكانية تمديد </w:t>
      </w:r>
      <w:proofErr w:type="spellStart"/>
      <w:r w:rsidR="00AD64CE">
        <w:rPr>
          <w:rFonts w:hint="cs"/>
          <w:rtl/>
        </w:rPr>
        <w:t>الإنقاصات</w:t>
      </w:r>
      <w:proofErr w:type="spellEnd"/>
      <w:r w:rsidR="00AD64CE">
        <w:rPr>
          <w:rFonts w:hint="cs"/>
          <w:rtl/>
        </w:rPr>
        <w:t xml:space="preserve"> في </w:t>
      </w:r>
      <w:r>
        <w:rPr>
          <w:rFonts w:hint="cs"/>
          <w:rtl/>
        </w:rPr>
        <w:t xml:space="preserve">التعيينات اللاحقة وأنه من المسلم به أن </w:t>
      </w:r>
      <w:r w:rsidR="00F714AC" w:rsidRPr="00AD64CE">
        <w:rPr>
          <w:rFonts w:hint="cs"/>
          <w:rtl/>
        </w:rPr>
        <w:t>ت</w:t>
      </w:r>
      <w:r w:rsidR="00D03A9A">
        <w:rPr>
          <w:rFonts w:hint="cs"/>
          <w:rtl/>
        </w:rPr>
        <w:t>ُ</w:t>
      </w:r>
      <w:r w:rsidR="00F714AC" w:rsidRPr="00AD64CE">
        <w:rPr>
          <w:rFonts w:hint="cs"/>
          <w:rtl/>
        </w:rPr>
        <w:t>جري</w:t>
      </w:r>
      <w:r>
        <w:rPr>
          <w:rFonts w:hint="cs"/>
          <w:rtl/>
        </w:rPr>
        <w:t xml:space="preserve"> هذه المراقبة </w:t>
      </w:r>
      <w:r w:rsidR="00F714AC">
        <w:rPr>
          <w:rFonts w:hint="cs"/>
          <w:rtl/>
        </w:rPr>
        <w:t>ا</w:t>
      </w:r>
      <w:r>
        <w:rPr>
          <w:rFonts w:hint="cs"/>
          <w:rtl/>
        </w:rPr>
        <w:t>لأطراف</w:t>
      </w:r>
      <w:r w:rsidR="00F714AC">
        <w:rPr>
          <w:rFonts w:hint="cs"/>
          <w:rtl/>
        </w:rPr>
        <w:t>ُ</w:t>
      </w:r>
      <w:r>
        <w:rPr>
          <w:rFonts w:hint="cs"/>
          <w:rtl/>
        </w:rPr>
        <w:t xml:space="preserve"> المتعاقدة المعينة. و</w:t>
      </w:r>
      <w:r w:rsidR="00CA1E77">
        <w:rPr>
          <w:rFonts w:hint="cs"/>
          <w:rtl/>
        </w:rPr>
        <w:t xml:space="preserve">بالنسبة </w:t>
      </w:r>
      <w:proofErr w:type="spellStart"/>
      <w:r>
        <w:rPr>
          <w:rFonts w:hint="cs"/>
          <w:rtl/>
        </w:rPr>
        <w:t>للإنقاصات</w:t>
      </w:r>
      <w:proofErr w:type="spellEnd"/>
      <w:r w:rsidR="00CA1E77">
        <w:rPr>
          <w:rFonts w:hint="cs"/>
          <w:rtl/>
        </w:rPr>
        <w:t xml:space="preserve"> وفقا للقاعدة 25، </w:t>
      </w:r>
      <w:r w:rsidR="00AA1F0A">
        <w:rPr>
          <w:rFonts w:hint="cs"/>
          <w:rtl/>
        </w:rPr>
        <w:t>ف</w:t>
      </w:r>
      <w:r w:rsidR="00CA1E77">
        <w:rPr>
          <w:rFonts w:hint="cs"/>
          <w:rtl/>
        </w:rPr>
        <w:t xml:space="preserve">ليس في وسع المكتب الدولي </w:t>
      </w:r>
      <w:r w:rsidR="00AA1F0A">
        <w:rPr>
          <w:rFonts w:hint="cs"/>
          <w:rtl/>
        </w:rPr>
        <w:t xml:space="preserve">أيضاً </w:t>
      </w:r>
      <w:r w:rsidR="00CA1E77">
        <w:rPr>
          <w:rFonts w:hint="cs"/>
          <w:rtl/>
        </w:rPr>
        <w:t xml:space="preserve">أن يفحص نطاق </w:t>
      </w:r>
      <w:r w:rsidR="00D03A9A">
        <w:rPr>
          <w:rFonts w:hint="cs"/>
          <w:rtl/>
        </w:rPr>
        <w:t xml:space="preserve">الحماية في الإنقاص. ويفضل إيكالها </w:t>
      </w:r>
      <w:r w:rsidR="00CA1E77">
        <w:rPr>
          <w:rFonts w:hint="cs"/>
          <w:rtl/>
        </w:rPr>
        <w:t xml:space="preserve">للأطراف المتعاقدة المعينة المعنية، مع قصر الفحص في المكتب الدولي على </w:t>
      </w:r>
      <w:r w:rsidR="00D820F1">
        <w:rPr>
          <w:rFonts w:hint="cs"/>
          <w:rtl/>
        </w:rPr>
        <w:t>التحقق</w:t>
      </w:r>
      <w:r w:rsidR="00CA1E77">
        <w:rPr>
          <w:rFonts w:hint="cs"/>
          <w:rtl/>
        </w:rPr>
        <w:t xml:space="preserve"> من أن أرقام </w:t>
      </w:r>
      <w:r w:rsidR="001F6A3E">
        <w:rPr>
          <w:rFonts w:hint="cs"/>
          <w:rtl/>
        </w:rPr>
        <w:t>الأصناف</w:t>
      </w:r>
      <w:r w:rsidR="00CA1E77">
        <w:rPr>
          <w:rFonts w:hint="cs"/>
          <w:rtl/>
        </w:rPr>
        <w:t xml:space="preserve"> المبينة في الإنقاص لا تتجاوز تلك المبينة في القائمة الأساسية.</w:t>
      </w:r>
    </w:p>
    <w:p w:rsidR="00CA1E77" w:rsidRDefault="00CA1E77" w:rsidP="00D03A9A">
      <w:pPr>
        <w:pStyle w:val="NumberedParaAR"/>
      </w:pPr>
      <w:r>
        <w:rPr>
          <w:rFonts w:hint="cs"/>
          <w:rtl/>
        </w:rPr>
        <w:lastRenderedPageBreak/>
        <w:t>ودعم وفد اليابان اقتراح المكتب الدولي بشأ</w:t>
      </w:r>
      <w:r w:rsidR="00D03A9A">
        <w:rPr>
          <w:rFonts w:hint="cs"/>
          <w:rtl/>
        </w:rPr>
        <w:t>ن مراجعة القاعدتين 12 و 26، إذ ي</w:t>
      </w:r>
      <w:r>
        <w:rPr>
          <w:rFonts w:hint="cs"/>
          <w:rtl/>
        </w:rPr>
        <w:t>وضح ولاية المكتب الدولي ومسؤوليته. كما أشار وفد اليابان إلى الفقرة 123 من الوثيقة</w:t>
      </w:r>
      <w:r>
        <w:rPr>
          <w:rFonts w:hint="eastAsia"/>
          <w:rtl/>
        </w:rPr>
        <w:t> </w:t>
      </w:r>
      <w:r w:rsidRPr="00CA1E77">
        <w:t>MM/LD/WG/12/7</w:t>
      </w:r>
      <w:r>
        <w:rPr>
          <w:rFonts w:hint="cs"/>
          <w:rtl/>
        </w:rPr>
        <w:t xml:space="preserve"> وسأل عن </w:t>
      </w:r>
      <w:r w:rsidR="00D03A9A">
        <w:rPr>
          <w:rFonts w:hint="cs"/>
          <w:rtl/>
        </w:rPr>
        <w:t>نتيجة</w:t>
      </w:r>
      <w:r>
        <w:rPr>
          <w:rFonts w:hint="cs"/>
          <w:rtl/>
        </w:rPr>
        <w:t xml:space="preserve"> الدراسة التي كان ينبغي على المكتب الدولي إعدادها.</w:t>
      </w:r>
    </w:p>
    <w:p w:rsidR="00CA1E77" w:rsidRDefault="00F9375B" w:rsidP="007F6FC1">
      <w:pPr>
        <w:pStyle w:val="NumberedParaAR"/>
      </w:pPr>
      <w:r>
        <w:rPr>
          <w:rFonts w:hint="cs"/>
          <w:rtl/>
        </w:rPr>
        <w:t xml:space="preserve">وبيّن ممثل </w:t>
      </w:r>
      <w:r w:rsidRPr="00F9375B">
        <w:rPr>
          <w:rtl/>
        </w:rPr>
        <w:t>مركز الدراسات الدولية للملكية الصناعية</w:t>
      </w:r>
      <w:r w:rsidR="00184B8A">
        <w:rPr>
          <w:rFonts w:hint="cs"/>
          <w:rtl/>
        </w:rPr>
        <w:t xml:space="preserve"> </w:t>
      </w:r>
      <w:r w:rsidR="003A56C5">
        <w:rPr>
          <w:rFonts w:hint="cs"/>
          <w:rtl/>
          <w:lang w:bidi="ar-SY"/>
        </w:rPr>
        <w:t>(</w:t>
      </w:r>
      <w:r w:rsidR="003A56C5">
        <w:t>CEIPI</w:t>
      </w:r>
      <w:r w:rsidR="003A56C5">
        <w:rPr>
          <w:rFonts w:hint="cs"/>
          <w:rtl/>
          <w:lang w:bidi="ar-SY"/>
        </w:rPr>
        <w:t xml:space="preserve">) </w:t>
      </w:r>
      <w:r w:rsidR="00184B8A">
        <w:rPr>
          <w:rFonts w:hint="cs"/>
          <w:rtl/>
        </w:rPr>
        <w:t>بعض الملاحظات</w:t>
      </w:r>
      <w:r>
        <w:rPr>
          <w:rFonts w:hint="cs"/>
          <w:rtl/>
        </w:rPr>
        <w:t xml:space="preserve"> التحريرية </w:t>
      </w:r>
      <w:r w:rsidR="00C15DAA">
        <w:rPr>
          <w:rFonts w:hint="cs"/>
          <w:rtl/>
        </w:rPr>
        <w:t>بشأن</w:t>
      </w:r>
      <w:r>
        <w:rPr>
          <w:rFonts w:hint="cs"/>
          <w:rtl/>
        </w:rPr>
        <w:t xml:space="preserve"> مشروع التقرير خاصة في القاعدة 26</w:t>
      </w:r>
      <w:r w:rsidR="00C15DAA">
        <w:rPr>
          <w:rFonts w:hint="cs"/>
          <w:rtl/>
        </w:rPr>
        <w:t>،</w:t>
      </w:r>
      <w:r>
        <w:rPr>
          <w:rFonts w:hint="cs"/>
          <w:rtl/>
        </w:rPr>
        <w:t xml:space="preserve"> </w:t>
      </w:r>
      <w:r w:rsidR="00C15DAA">
        <w:rPr>
          <w:rFonts w:hint="cs"/>
          <w:rtl/>
        </w:rPr>
        <w:t xml:space="preserve">على أن تناقش بعد النظر في اقتراحات ممثل </w:t>
      </w:r>
      <w:r w:rsidR="007F6FC1">
        <w:rPr>
          <w:rFonts w:hint="cs"/>
          <w:rtl/>
        </w:rPr>
        <w:t>رابطة</w:t>
      </w:r>
      <w:r w:rsidR="007F6FC1">
        <w:rPr>
          <w:rFonts w:hint="eastAsia"/>
          <w:rtl/>
        </w:rPr>
        <w:t> </w:t>
      </w:r>
      <w:r w:rsidR="007F6FC1">
        <w:rPr>
          <w:rFonts w:hint="cs"/>
          <w:rtl/>
        </w:rPr>
        <w:t>(</w:t>
      </w:r>
      <w:r w:rsidR="007F6FC1">
        <w:t>INTA</w:t>
      </w:r>
      <w:r w:rsidR="007F6FC1">
        <w:rPr>
          <w:rFonts w:hint="cs"/>
          <w:rtl/>
        </w:rPr>
        <w:t>)</w:t>
      </w:r>
      <w:r w:rsidR="00C15DAA">
        <w:rPr>
          <w:rFonts w:hint="cs"/>
          <w:rtl/>
        </w:rPr>
        <w:t>.</w:t>
      </w:r>
    </w:p>
    <w:p w:rsidR="00C15DAA" w:rsidRDefault="00C15DAA" w:rsidP="00CA18CD">
      <w:pPr>
        <w:pStyle w:val="NumberedParaAR"/>
      </w:pPr>
      <w:r>
        <w:rPr>
          <w:rFonts w:hint="cs"/>
          <w:rtl/>
        </w:rPr>
        <w:t xml:space="preserve">وأوضحت الأمانة أنه بالنسبة للأسئلة عن الفاحصين الإضافيين الأربعة، </w:t>
      </w:r>
      <w:r w:rsidRPr="00CA18CD">
        <w:rPr>
          <w:rFonts w:hint="cs"/>
          <w:rtl/>
        </w:rPr>
        <w:t>فسيكلفون</w:t>
      </w:r>
      <w:r>
        <w:rPr>
          <w:rFonts w:hint="cs"/>
          <w:rtl/>
        </w:rPr>
        <w:t xml:space="preserve"> </w:t>
      </w:r>
      <w:proofErr w:type="spellStart"/>
      <w:r>
        <w:rPr>
          <w:rFonts w:hint="cs"/>
          <w:rtl/>
        </w:rPr>
        <w:t>بالإنقاصات</w:t>
      </w:r>
      <w:proofErr w:type="spellEnd"/>
      <w:r>
        <w:rPr>
          <w:rFonts w:hint="cs"/>
          <w:rtl/>
        </w:rPr>
        <w:t xml:space="preserve"> في التعيينات اللاحقة </w:t>
      </w:r>
      <w:r w:rsidR="00CA18CD">
        <w:rPr>
          <w:rFonts w:hint="cs"/>
          <w:rtl/>
        </w:rPr>
        <w:t>ل</w:t>
      </w:r>
      <w:r>
        <w:rPr>
          <w:rFonts w:hint="cs"/>
          <w:rtl/>
        </w:rPr>
        <w:t xml:space="preserve">فحص تلك </w:t>
      </w:r>
      <w:proofErr w:type="spellStart"/>
      <w:r>
        <w:rPr>
          <w:rFonts w:hint="cs"/>
          <w:rtl/>
        </w:rPr>
        <w:t>الإنقاصات</w:t>
      </w:r>
      <w:proofErr w:type="spellEnd"/>
      <w:r>
        <w:rPr>
          <w:rFonts w:hint="cs"/>
          <w:rtl/>
        </w:rPr>
        <w:t xml:space="preserve"> وفقا للقاعدتين 12 و 13.</w:t>
      </w:r>
    </w:p>
    <w:p w:rsidR="00C15DAA" w:rsidRDefault="006B695C" w:rsidP="00184B8A">
      <w:pPr>
        <w:pStyle w:val="NumberedParaAR"/>
      </w:pPr>
      <w:r>
        <w:rPr>
          <w:rFonts w:hint="cs"/>
          <w:rtl/>
        </w:rPr>
        <w:t xml:space="preserve">وبالنسبة لسؤال وفد ألمانيا حول القاعدة 26، عما إذا كان المكتب الدولي </w:t>
      </w:r>
      <w:r w:rsidR="00CA18CD">
        <w:rPr>
          <w:rFonts w:hint="cs"/>
          <w:rtl/>
        </w:rPr>
        <w:t>س</w:t>
      </w:r>
      <w:r>
        <w:rPr>
          <w:rFonts w:hint="cs"/>
          <w:rtl/>
        </w:rPr>
        <w:t xml:space="preserve">يفحص </w:t>
      </w:r>
      <w:r w:rsidR="00CA18CD">
        <w:rPr>
          <w:rFonts w:hint="cs"/>
          <w:rtl/>
        </w:rPr>
        <w:t xml:space="preserve">أيضا </w:t>
      </w:r>
      <w:r>
        <w:rPr>
          <w:rFonts w:hint="cs"/>
          <w:rtl/>
        </w:rPr>
        <w:t xml:space="preserve">الإنقاص ليرى </w:t>
      </w:r>
      <w:r w:rsidR="00CA18CD">
        <w:rPr>
          <w:rFonts w:hint="cs"/>
          <w:rtl/>
        </w:rPr>
        <w:t xml:space="preserve">إذا ما </w:t>
      </w:r>
      <w:r>
        <w:rPr>
          <w:rFonts w:hint="cs"/>
          <w:rtl/>
        </w:rPr>
        <w:t xml:space="preserve">كان </w:t>
      </w:r>
      <w:r w:rsidR="009F350F">
        <w:rPr>
          <w:rFonts w:hint="cs"/>
          <w:rtl/>
        </w:rPr>
        <w:t>بيانا</w:t>
      </w:r>
      <w:r>
        <w:rPr>
          <w:rFonts w:hint="cs"/>
          <w:rtl/>
        </w:rPr>
        <w:t xml:space="preserve"> أو شرط</w:t>
      </w:r>
      <w:r w:rsidR="009F350F">
        <w:rPr>
          <w:rFonts w:hint="cs"/>
          <w:rtl/>
        </w:rPr>
        <w:t>ا</w:t>
      </w:r>
      <w:r>
        <w:rPr>
          <w:rFonts w:hint="cs"/>
          <w:rtl/>
        </w:rPr>
        <w:t xml:space="preserve"> </w:t>
      </w:r>
      <w:r w:rsidR="00CA18CD">
        <w:rPr>
          <w:rFonts w:hint="cs"/>
          <w:rtl/>
        </w:rPr>
        <w:t xml:space="preserve">ما </w:t>
      </w:r>
      <w:r>
        <w:rPr>
          <w:rFonts w:hint="cs"/>
          <w:rtl/>
        </w:rPr>
        <w:t>يعتبر مبهما للغاية، فإ</w:t>
      </w:r>
      <w:r w:rsidR="00CA18CD">
        <w:rPr>
          <w:rFonts w:hint="cs"/>
          <w:rtl/>
        </w:rPr>
        <w:t xml:space="preserve">ن الأمر لن يكون كذلك. بمعنى أن </w:t>
      </w:r>
      <w:r>
        <w:rPr>
          <w:rFonts w:hint="cs"/>
          <w:rtl/>
        </w:rPr>
        <w:t>المكتب الدولي</w:t>
      </w:r>
      <w:r w:rsidR="007E558E">
        <w:rPr>
          <w:rFonts w:hint="cs"/>
          <w:rtl/>
        </w:rPr>
        <w:t xml:space="preserve"> </w:t>
      </w:r>
      <w:r w:rsidR="00D820F1">
        <w:rPr>
          <w:rFonts w:hint="cs"/>
          <w:rtl/>
        </w:rPr>
        <w:t>سيتحقق</w:t>
      </w:r>
      <w:r w:rsidR="007E558E">
        <w:rPr>
          <w:rFonts w:hint="cs"/>
          <w:rtl/>
        </w:rPr>
        <w:t xml:space="preserve"> فقط من تطابق أرقام الصنف وليس </w:t>
      </w:r>
      <w:r w:rsidR="009F350F">
        <w:rPr>
          <w:rFonts w:hint="cs"/>
          <w:rtl/>
        </w:rPr>
        <w:t xml:space="preserve">البيانات </w:t>
      </w:r>
      <w:r w:rsidR="007E558E">
        <w:rPr>
          <w:rFonts w:hint="cs"/>
          <w:rtl/>
        </w:rPr>
        <w:t xml:space="preserve">نفسها. وبالنسبة لأسئلة وفد إيطاليا حول مسائل التنفيذ والفاحصين، فستتناولها الأمانة </w:t>
      </w:r>
      <w:r w:rsidR="0017545D">
        <w:rPr>
          <w:rFonts w:hint="cs"/>
          <w:rtl/>
        </w:rPr>
        <w:t>في وقت لاحق</w:t>
      </w:r>
      <w:r w:rsidR="007E558E">
        <w:rPr>
          <w:rFonts w:hint="cs"/>
          <w:rtl/>
        </w:rPr>
        <w:t>. وفيما يتعلق باقتراح تعديل القاعدة 26،</w:t>
      </w:r>
      <w:r w:rsidR="0094195C">
        <w:rPr>
          <w:rFonts w:hint="cs"/>
          <w:rtl/>
        </w:rPr>
        <w:t xml:space="preserve"> بالنسبة لسؤال ما </w:t>
      </w:r>
      <w:r w:rsidR="00184B8A">
        <w:rPr>
          <w:rFonts w:hint="cs"/>
          <w:rtl/>
        </w:rPr>
        <w:t xml:space="preserve">إذا </w:t>
      </w:r>
      <w:r w:rsidR="0094195C">
        <w:rPr>
          <w:rFonts w:hint="cs"/>
          <w:rtl/>
        </w:rPr>
        <w:t xml:space="preserve">كان المكتب الدولي سيكتفي </w:t>
      </w:r>
      <w:r w:rsidR="0017545D">
        <w:rPr>
          <w:rFonts w:hint="cs"/>
          <w:rtl/>
        </w:rPr>
        <w:t>بالتحقق</w:t>
      </w:r>
      <w:r w:rsidR="0094195C">
        <w:rPr>
          <w:rFonts w:hint="cs"/>
          <w:rtl/>
        </w:rPr>
        <w:t xml:space="preserve"> من أرقام الصنف أم أنه سيجري الفحص لأغراض القاعدتين 12 و13، أوضحت الأمانة أن الفاحصين لن </w:t>
      </w:r>
      <w:r w:rsidR="002D3D5F">
        <w:rPr>
          <w:rFonts w:hint="cs"/>
          <w:rtl/>
        </w:rPr>
        <w:t>يتحققوا</w:t>
      </w:r>
      <w:r w:rsidR="0094195C">
        <w:rPr>
          <w:rFonts w:hint="cs"/>
          <w:rtl/>
        </w:rPr>
        <w:t xml:space="preserve"> إلا </w:t>
      </w:r>
      <w:r w:rsidR="002D3D5F">
        <w:rPr>
          <w:rFonts w:hint="cs"/>
          <w:rtl/>
        </w:rPr>
        <w:t xml:space="preserve">من </w:t>
      </w:r>
      <w:r w:rsidR="0094195C">
        <w:rPr>
          <w:rFonts w:hint="cs"/>
          <w:rtl/>
        </w:rPr>
        <w:t>أرقام الصنف المطابقة للقائمة الأساسية ولن يجري فحص وفقا</w:t>
      </w:r>
      <w:r w:rsidR="0094195C" w:rsidRPr="0094195C">
        <w:rPr>
          <w:rFonts w:hint="cs"/>
          <w:rtl/>
        </w:rPr>
        <w:t xml:space="preserve"> </w:t>
      </w:r>
      <w:r w:rsidR="0094195C">
        <w:rPr>
          <w:rFonts w:hint="cs"/>
          <w:rtl/>
        </w:rPr>
        <w:t xml:space="preserve">للقاعدتين 12 و.13. ولم يقترح فرض رسم إضافي في هذا الشأن على </w:t>
      </w:r>
      <w:proofErr w:type="spellStart"/>
      <w:r w:rsidR="0094195C">
        <w:rPr>
          <w:rFonts w:hint="cs"/>
          <w:rtl/>
        </w:rPr>
        <w:t>الإنقاصات</w:t>
      </w:r>
      <w:proofErr w:type="spellEnd"/>
      <w:r w:rsidR="0094195C">
        <w:rPr>
          <w:rFonts w:hint="cs"/>
          <w:rtl/>
        </w:rPr>
        <w:t xml:space="preserve">. </w:t>
      </w:r>
      <w:r w:rsidR="002D3D5F">
        <w:rPr>
          <w:rFonts w:hint="cs"/>
          <w:rtl/>
        </w:rPr>
        <w:t>وردا</w:t>
      </w:r>
      <w:r w:rsidR="0094195C">
        <w:rPr>
          <w:rFonts w:hint="cs"/>
          <w:rtl/>
        </w:rPr>
        <w:t xml:space="preserve"> على سؤال وفد اليابان الذي أشار إلى مناقشة جرت في آخر اجتماع للفريق العامل عما إذا كان يمكن للمكتب الدولي أن يعد دراسة </w:t>
      </w:r>
      <w:r w:rsidR="002D3D5F">
        <w:rPr>
          <w:rFonts w:hint="cs"/>
          <w:rtl/>
        </w:rPr>
        <w:t xml:space="preserve">لدورة قادمة </w:t>
      </w:r>
      <w:r w:rsidR="0094195C">
        <w:rPr>
          <w:rFonts w:hint="cs"/>
          <w:rtl/>
        </w:rPr>
        <w:t xml:space="preserve">حول النطاق والمسؤولية بين الطرف </w:t>
      </w:r>
      <w:r w:rsidR="002D3D5F">
        <w:rPr>
          <w:rFonts w:hint="cs"/>
          <w:rtl/>
        </w:rPr>
        <w:t>المعني</w:t>
      </w:r>
      <w:r w:rsidR="0094195C">
        <w:rPr>
          <w:rFonts w:hint="cs"/>
          <w:rtl/>
        </w:rPr>
        <w:t xml:space="preserve"> والمكتب الدولي ومكتب </w:t>
      </w:r>
      <w:r w:rsidR="002D3D5F">
        <w:rPr>
          <w:rFonts w:hint="cs"/>
          <w:rtl/>
        </w:rPr>
        <w:t>المنشأ والمكاتب المعينة</w:t>
      </w:r>
      <w:r w:rsidR="0094195C">
        <w:rPr>
          <w:rFonts w:hint="cs"/>
          <w:rtl/>
        </w:rPr>
        <w:t>،</w:t>
      </w:r>
      <w:r w:rsidR="002D3D5F">
        <w:rPr>
          <w:rFonts w:hint="cs"/>
          <w:rtl/>
        </w:rPr>
        <w:t xml:space="preserve"> أوضحت الأمانة أن هذا الموضوع م</w:t>
      </w:r>
      <w:r w:rsidR="0094195C">
        <w:rPr>
          <w:rFonts w:hint="cs"/>
          <w:rtl/>
        </w:rPr>
        <w:t xml:space="preserve">درج على قائمة الموضوعات </w:t>
      </w:r>
      <w:r w:rsidR="00184B8A">
        <w:rPr>
          <w:rFonts w:hint="cs"/>
          <w:rtl/>
        </w:rPr>
        <w:t>القادمة</w:t>
      </w:r>
      <w:r w:rsidR="0094195C">
        <w:rPr>
          <w:rFonts w:hint="cs"/>
          <w:rtl/>
        </w:rPr>
        <w:t xml:space="preserve">. وكانت التعديلات المقترحة </w:t>
      </w:r>
      <w:r w:rsidR="002D3D5F">
        <w:rPr>
          <w:rFonts w:hint="cs"/>
          <w:rtl/>
        </w:rPr>
        <w:t>على ا</w:t>
      </w:r>
      <w:r w:rsidR="0094195C">
        <w:rPr>
          <w:rFonts w:hint="cs"/>
          <w:rtl/>
        </w:rPr>
        <w:t xml:space="preserve">لقواعد 12 و 24 و 26 جزءا من توضيح دور الأطراف </w:t>
      </w:r>
      <w:r w:rsidR="0094195C" w:rsidRPr="002D3D5F">
        <w:rPr>
          <w:rFonts w:hint="cs"/>
          <w:rtl/>
        </w:rPr>
        <w:t>المعنية</w:t>
      </w:r>
      <w:r w:rsidR="0094195C">
        <w:rPr>
          <w:rFonts w:hint="cs"/>
          <w:rtl/>
        </w:rPr>
        <w:t xml:space="preserve"> ومسؤولياتها. وأشارت الأمانة أنه نظرا لدور مكتب المنشأ </w:t>
      </w:r>
      <w:r w:rsidR="004544C0">
        <w:rPr>
          <w:rFonts w:hint="cs"/>
          <w:rtl/>
        </w:rPr>
        <w:t xml:space="preserve">بشأن </w:t>
      </w:r>
      <w:proofErr w:type="spellStart"/>
      <w:r w:rsidR="004544C0">
        <w:rPr>
          <w:rFonts w:hint="cs"/>
          <w:rtl/>
        </w:rPr>
        <w:t>الإنقاصات</w:t>
      </w:r>
      <w:proofErr w:type="spellEnd"/>
      <w:r w:rsidR="004544C0">
        <w:rPr>
          <w:rFonts w:hint="cs"/>
          <w:rtl/>
        </w:rPr>
        <w:t xml:space="preserve"> المقدمة في الطلبات الدولية وفقا للقاعدة 9(5) من اللائحة التنفيذية المشتركة، لم تتضمن عملية الشهادة في مكتب المنشأ</w:t>
      </w:r>
      <w:r w:rsidR="002D3D5F">
        <w:rPr>
          <w:rFonts w:hint="cs"/>
          <w:rtl/>
        </w:rPr>
        <w:t xml:space="preserve"> </w:t>
      </w:r>
      <w:proofErr w:type="spellStart"/>
      <w:r w:rsidR="002D3D5F">
        <w:rPr>
          <w:rFonts w:hint="cs"/>
          <w:rtl/>
        </w:rPr>
        <w:t>إنقاصات</w:t>
      </w:r>
      <w:proofErr w:type="spellEnd"/>
      <w:r w:rsidR="002D3D5F">
        <w:rPr>
          <w:rFonts w:hint="cs"/>
          <w:rtl/>
        </w:rPr>
        <w:t xml:space="preserve"> في </w:t>
      </w:r>
      <w:r w:rsidR="009F350F">
        <w:rPr>
          <w:rFonts w:hint="cs"/>
          <w:rtl/>
        </w:rPr>
        <w:t xml:space="preserve">البيانات </w:t>
      </w:r>
      <w:r w:rsidR="002D3D5F">
        <w:rPr>
          <w:rFonts w:hint="cs"/>
          <w:rtl/>
        </w:rPr>
        <w:t>المدرجة كي</w:t>
      </w:r>
      <w:r w:rsidR="004544C0">
        <w:rPr>
          <w:rFonts w:hint="cs"/>
          <w:rtl/>
        </w:rPr>
        <w:t xml:space="preserve"> يشهد المكتب عليها. وإن تطلب الأمر ذلك </w:t>
      </w:r>
      <w:r w:rsidR="002D3D5F">
        <w:rPr>
          <w:rFonts w:hint="cs"/>
          <w:rtl/>
        </w:rPr>
        <w:t>و</w:t>
      </w:r>
      <w:r w:rsidR="004544C0">
        <w:rPr>
          <w:rFonts w:hint="cs"/>
          <w:rtl/>
        </w:rPr>
        <w:t xml:space="preserve">لدواعي الوضوح، </w:t>
      </w:r>
      <w:r w:rsidR="002D3D5F">
        <w:rPr>
          <w:rFonts w:hint="cs"/>
          <w:rtl/>
        </w:rPr>
        <w:t>سيتوجب</w:t>
      </w:r>
      <w:r w:rsidR="004544C0">
        <w:rPr>
          <w:rFonts w:hint="cs"/>
          <w:rtl/>
        </w:rPr>
        <w:t xml:space="preserve"> تعديل هذا الحكم.</w:t>
      </w:r>
    </w:p>
    <w:p w:rsidR="004544C0" w:rsidRDefault="00E15F6F" w:rsidP="0082372F">
      <w:pPr>
        <w:pStyle w:val="NumberedParaAR"/>
      </w:pPr>
      <w:r>
        <w:rPr>
          <w:rFonts w:hint="cs"/>
          <w:rtl/>
        </w:rPr>
        <w:t>وصرح</w:t>
      </w:r>
      <w:r w:rsidR="00BD5AE9">
        <w:rPr>
          <w:rFonts w:hint="cs"/>
          <w:rtl/>
        </w:rPr>
        <w:t xml:space="preserve"> وفد كولومبيا أنه يتفق مع التغييرات المقترحة </w:t>
      </w:r>
      <w:r>
        <w:rPr>
          <w:rFonts w:hint="cs"/>
          <w:rtl/>
        </w:rPr>
        <w:t>واعتبرها</w:t>
      </w:r>
      <w:r w:rsidR="00BD5AE9">
        <w:rPr>
          <w:rFonts w:hint="cs"/>
          <w:rtl/>
        </w:rPr>
        <w:t xml:space="preserve"> ضرورية لأنها تضمن احتواء السجل الدولي على معلومات واضحة ودقيقة عن المنتجات والخدمات. ولابد من إعداد استمارة لهذه الأغراض تتضمن إرشادات واضحة وصندوقا يسمح بكتابة كيفية إجراء الإنقاص بدقة لكل بلد، وإجراء الشيء نفسه </w:t>
      </w:r>
      <w:r w:rsidR="002B6C45">
        <w:rPr>
          <w:rFonts w:hint="cs"/>
          <w:rtl/>
        </w:rPr>
        <w:t>بشأن</w:t>
      </w:r>
      <w:r w:rsidR="00BD5AE9">
        <w:rPr>
          <w:rFonts w:hint="cs"/>
          <w:rtl/>
        </w:rPr>
        <w:t xml:space="preserve"> القواعد</w:t>
      </w:r>
      <w:r w:rsidR="002B6C45">
        <w:rPr>
          <w:rFonts w:hint="cs"/>
          <w:rtl/>
        </w:rPr>
        <w:t xml:space="preserve"> أيضا</w:t>
      </w:r>
      <w:r w:rsidR="00BD5AE9">
        <w:rPr>
          <w:rFonts w:hint="cs"/>
          <w:rtl/>
        </w:rPr>
        <w:t>. واعتبر الوفد أنه من المهم للغاية عند اعتماد التغيير</w:t>
      </w:r>
      <w:r w:rsidR="003C4A75">
        <w:rPr>
          <w:rFonts w:hint="cs"/>
          <w:rtl/>
        </w:rPr>
        <w:t>،</w:t>
      </w:r>
      <w:r w:rsidR="00BD5AE9">
        <w:rPr>
          <w:rFonts w:hint="cs"/>
          <w:rtl/>
        </w:rPr>
        <w:t xml:space="preserve"> تحديد نطاق </w:t>
      </w:r>
      <w:proofErr w:type="spellStart"/>
      <w:r w:rsidR="00BD5AE9">
        <w:rPr>
          <w:rFonts w:hint="cs"/>
          <w:rtl/>
        </w:rPr>
        <w:t>الإنقاصات</w:t>
      </w:r>
      <w:proofErr w:type="spellEnd"/>
      <w:r w:rsidR="00BD5AE9">
        <w:rPr>
          <w:rFonts w:hint="cs"/>
          <w:rtl/>
        </w:rPr>
        <w:t xml:space="preserve"> لأن هذه المسألة </w:t>
      </w:r>
      <w:r w:rsidR="0082372F">
        <w:rPr>
          <w:rFonts w:hint="cs"/>
          <w:rtl/>
        </w:rPr>
        <w:t>تتعلق</w:t>
      </w:r>
      <w:r w:rsidR="00BD5AE9">
        <w:rPr>
          <w:rFonts w:hint="cs"/>
          <w:rtl/>
        </w:rPr>
        <w:t xml:space="preserve"> في نظره </w:t>
      </w:r>
      <w:r w:rsidR="0082372F">
        <w:rPr>
          <w:rFonts w:hint="cs"/>
          <w:rtl/>
        </w:rPr>
        <w:t>ب</w:t>
      </w:r>
      <w:r w:rsidR="00BD5AE9">
        <w:rPr>
          <w:rFonts w:hint="cs"/>
          <w:rtl/>
        </w:rPr>
        <w:t>بلد المنشأ.</w:t>
      </w:r>
    </w:p>
    <w:p w:rsidR="00BD5AE9" w:rsidRDefault="00BD5AE9" w:rsidP="0082372F">
      <w:pPr>
        <w:pStyle w:val="NumberedParaAR"/>
      </w:pPr>
      <w:r>
        <w:rPr>
          <w:rFonts w:hint="cs"/>
          <w:rtl/>
        </w:rPr>
        <w:t xml:space="preserve">وأعرب وفد فرنسا عن دعمه لوفد سويسرا </w:t>
      </w:r>
      <w:r w:rsidR="005E69EF">
        <w:rPr>
          <w:rFonts w:hint="cs"/>
          <w:rtl/>
        </w:rPr>
        <w:t>بما أنه</w:t>
      </w:r>
      <w:r>
        <w:rPr>
          <w:rFonts w:hint="cs"/>
          <w:rtl/>
        </w:rPr>
        <w:t xml:space="preserve"> يتبع نفس الممارسة كتلك المتبعة</w:t>
      </w:r>
      <w:r w:rsidR="005E69EF">
        <w:rPr>
          <w:rFonts w:hint="cs"/>
          <w:rtl/>
        </w:rPr>
        <w:t xml:space="preserve"> في مكتب سويسرا للفحص كمكتب معي</w:t>
      </w:r>
      <w:r w:rsidR="003C4A75">
        <w:rPr>
          <w:rFonts w:hint="cs"/>
          <w:rtl/>
        </w:rPr>
        <w:t>ن. وي</w:t>
      </w:r>
      <w:r>
        <w:rPr>
          <w:rFonts w:hint="cs"/>
          <w:rtl/>
        </w:rPr>
        <w:t xml:space="preserve">قتصر فحصه على المنتجات والخدمات </w:t>
      </w:r>
      <w:r w:rsidR="005E69EF">
        <w:rPr>
          <w:rFonts w:hint="cs"/>
          <w:rtl/>
        </w:rPr>
        <w:t>دون أن</w:t>
      </w:r>
      <w:r>
        <w:rPr>
          <w:rFonts w:hint="cs"/>
          <w:rtl/>
        </w:rPr>
        <w:t xml:space="preserve"> يتضمن تمديدا للصياغة </w:t>
      </w:r>
      <w:r w:rsidR="005E69EF">
        <w:rPr>
          <w:rFonts w:hint="cs"/>
          <w:rtl/>
        </w:rPr>
        <w:t>بالنسبة</w:t>
      </w:r>
      <w:r>
        <w:rPr>
          <w:rFonts w:hint="cs"/>
          <w:rtl/>
        </w:rPr>
        <w:t xml:space="preserve"> </w:t>
      </w:r>
      <w:r w:rsidR="005E69EF">
        <w:rPr>
          <w:rFonts w:hint="cs"/>
          <w:rtl/>
        </w:rPr>
        <w:t>ل</w:t>
      </w:r>
      <w:r>
        <w:rPr>
          <w:rFonts w:hint="cs"/>
          <w:rtl/>
        </w:rPr>
        <w:t xml:space="preserve">لتسجيل الدولي. وعليه، ينبغي أن </w:t>
      </w:r>
      <w:r w:rsidR="0082372F">
        <w:rPr>
          <w:rFonts w:hint="cs"/>
          <w:rtl/>
        </w:rPr>
        <w:t>تتعلق</w:t>
      </w:r>
      <w:r>
        <w:rPr>
          <w:rFonts w:hint="cs"/>
          <w:rtl/>
        </w:rPr>
        <w:t xml:space="preserve"> دراسة نطاق </w:t>
      </w:r>
      <w:r w:rsidR="005E69EF">
        <w:rPr>
          <w:rFonts w:hint="cs"/>
          <w:rtl/>
        </w:rPr>
        <w:t>الإنقاص</w:t>
      </w:r>
      <w:r>
        <w:rPr>
          <w:rFonts w:hint="cs"/>
          <w:rtl/>
        </w:rPr>
        <w:t xml:space="preserve"> في التسجيلات الدولية </w:t>
      </w:r>
      <w:r w:rsidR="0082372F">
        <w:rPr>
          <w:rFonts w:hint="cs"/>
          <w:rtl/>
        </w:rPr>
        <w:t>ب</w:t>
      </w:r>
      <w:r>
        <w:rPr>
          <w:rFonts w:hint="cs"/>
          <w:rtl/>
        </w:rPr>
        <w:t xml:space="preserve">المكتب الدولي وليس </w:t>
      </w:r>
      <w:r w:rsidR="003C4A75">
        <w:rPr>
          <w:rFonts w:hint="cs"/>
          <w:rtl/>
        </w:rPr>
        <w:t>ب</w:t>
      </w:r>
      <w:r>
        <w:rPr>
          <w:rFonts w:hint="cs"/>
          <w:rtl/>
        </w:rPr>
        <w:t>بلدان المنشأ.</w:t>
      </w:r>
    </w:p>
    <w:p w:rsidR="00BD5AE9" w:rsidRDefault="005E69EF" w:rsidP="009F350F">
      <w:pPr>
        <w:pStyle w:val="NumberedParaAR"/>
      </w:pPr>
      <w:r>
        <w:rPr>
          <w:rFonts w:hint="cs"/>
          <w:rtl/>
        </w:rPr>
        <w:t>وسأل وفد ألمانيا</w:t>
      </w:r>
      <w:r w:rsidR="00BD5AE9">
        <w:rPr>
          <w:rFonts w:hint="cs"/>
          <w:rtl/>
        </w:rPr>
        <w:t xml:space="preserve"> إذا ما كان المكتب الدولي</w:t>
      </w:r>
      <w:r>
        <w:rPr>
          <w:rFonts w:hint="cs"/>
          <w:rtl/>
        </w:rPr>
        <w:t>،</w:t>
      </w:r>
      <w:r w:rsidR="00BD5AE9">
        <w:rPr>
          <w:rFonts w:hint="cs"/>
          <w:rtl/>
        </w:rPr>
        <w:t xml:space="preserve"> </w:t>
      </w:r>
      <w:r>
        <w:rPr>
          <w:rFonts w:hint="cs"/>
          <w:rtl/>
        </w:rPr>
        <w:t xml:space="preserve">وفقا للقاعدة 12 بشأن </w:t>
      </w:r>
      <w:proofErr w:type="spellStart"/>
      <w:r>
        <w:rPr>
          <w:rFonts w:hint="cs"/>
          <w:rtl/>
        </w:rPr>
        <w:t>الإنقاصات</w:t>
      </w:r>
      <w:proofErr w:type="spellEnd"/>
      <w:r>
        <w:rPr>
          <w:rFonts w:hint="cs"/>
          <w:rtl/>
        </w:rPr>
        <w:t xml:space="preserve"> في الطلبات الدولية، </w:t>
      </w:r>
      <w:r w:rsidR="00BD5AE9">
        <w:rPr>
          <w:rFonts w:hint="cs"/>
          <w:rtl/>
        </w:rPr>
        <w:t xml:space="preserve">سيكتفي </w:t>
      </w:r>
      <w:r>
        <w:rPr>
          <w:rFonts w:hint="cs"/>
          <w:rtl/>
        </w:rPr>
        <w:t>بالتحقق</w:t>
      </w:r>
      <w:r w:rsidR="00BD5AE9">
        <w:rPr>
          <w:rFonts w:hint="cs"/>
          <w:rtl/>
        </w:rPr>
        <w:t xml:space="preserve"> </w:t>
      </w:r>
      <w:r>
        <w:rPr>
          <w:rFonts w:hint="cs"/>
          <w:rtl/>
        </w:rPr>
        <w:t xml:space="preserve">من </w:t>
      </w:r>
      <w:r w:rsidR="00BD5AE9" w:rsidRPr="005E69EF">
        <w:rPr>
          <w:rFonts w:hint="cs"/>
          <w:rtl/>
        </w:rPr>
        <w:t>وجود</w:t>
      </w:r>
      <w:r w:rsidR="00BD5AE9">
        <w:rPr>
          <w:rFonts w:hint="cs"/>
          <w:rtl/>
        </w:rPr>
        <w:t xml:space="preserve"> رقم صنف إضافي جديد مقارنة بالقائمة الأساسية للسلع والخدمات</w:t>
      </w:r>
      <w:r w:rsidR="00390669">
        <w:rPr>
          <w:rFonts w:hint="cs"/>
          <w:rtl/>
        </w:rPr>
        <w:t xml:space="preserve">، مما يعني أنه سيستبعد إذا ما كان إنقاصا </w:t>
      </w:r>
      <w:r>
        <w:rPr>
          <w:rFonts w:hint="cs"/>
          <w:rtl/>
        </w:rPr>
        <w:t xml:space="preserve">حقا </w:t>
      </w:r>
      <w:r w:rsidR="00390669">
        <w:rPr>
          <w:rFonts w:hint="cs"/>
          <w:rtl/>
        </w:rPr>
        <w:t>أم تمديدا</w:t>
      </w:r>
      <w:r>
        <w:rPr>
          <w:rFonts w:hint="cs"/>
          <w:rtl/>
        </w:rPr>
        <w:t>،</w:t>
      </w:r>
      <w:r w:rsidR="00390669">
        <w:rPr>
          <w:rFonts w:hint="cs"/>
          <w:rtl/>
        </w:rPr>
        <w:t xml:space="preserve"> </w:t>
      </w:r>
      <w:r>
        <w:rPr>
          <w:rFonts w:hint="cs"/>
          <w:rtl/>
        </w:rPr>
        <w:t>وسيستبعد أيضا</w:t>
      </w:r>
      <w:r w:rsidR="00390669">
        <w:rPr>
          <w:rFonts w:hint="cs"/>
          <w:rtl/>
        </w:rPr>
        <w:t xml:space="preserve"> فحص ما إذا كانت </w:t>
      </w:r>
      <w:r w:rsidR="009F350F">
        <w:rPr>
          <w:rFonts w:hint="cs"/>
          <w:rtl/>
        </w:rPr>
        <w:t xml:space="preserve">البيانات </w:t>
      </w:r>
      <w:r w:rsidR="00390669">
        <w:rPr>
          <w:rFonts w:hint="cs"/>
          <w:rtl/>
        </w:rPr>
        <w:t>مبهمة للغاية. و</w:t>
      </w:r>
      <w:r w:rsidR="00861E51">
        <w:rPr>
          <w:rFonts w:hint="cs"/>
          <w:rtl/>
        </w:rPr>
        <w:t>ي</w:t>
      </w:r>
      <w:r w:rsidR="00390669">
        <w:rPr>
          <w:rFonts w:hint="cs"/>
          <w:rtl/>
        </w:rPr>
        <w:t>نطبق الأمر نفسه وفقا للقاعدة</w:t>
      </w:r>
      <w:r w:rsidR="00CA7CA2">
        <w:rPr>
          <w:rFonts w:hint="cs"/>
          <w:rtl/>
        </w:rPr>
        <w:t xml:space="preserve"> 25، ولكن </w:t>
      </w:r>
      <w:r w:rsidR="00861E51">
        <w:rPr>
          <w:rFonts w:hint="cs"/>
          <w:rtl/>
        </w:rPr>
        <w:t>لا</w:t>
      </w:r>
      <w:r w:rsidR="00CA7CA2">
        <w:rPr>
          <w:rFonts w:hint="cs"/>
          <w:rtl/>
        </w:rPr>
        <w:t xml:space="preserve"> يعتقد الوفد أن هذا الأمر </w:t>
      </w:r>
      <w:r w:rsidR="00861E51">
        <w:rPr>
          <w:rFonts w:hint="cs"/>
          <w:rtl/>
        </w:rPr>
        <w:t>نوقش</w:t>
      </w:r>
      <w:r w:rsidR="00CA7CA2">
        <w:rPr>
          <w:rFonts w:hint="cs"/>
          <w:rtl/>
        </w:rPr>
        <w:t xml:space="preserve"> من قبل، بل </w:t>
      </w:r>
      <w:r w:rsidR="00CA7CA2" w:rsidRPr="000164EC">
        <w:rPr>
          <w:rFonts w:hint="cs"/>
          <w:rtl/>
        </w:rPr>
        <w:t>نظر</w:t>
      </w:r>
      <w:r w:rsidR="00CA7CA2">
        <w:rPr>
          <w:rFonts w:hint="cs"/>
          <w:rtl/>
        </w:rPr>
        <w:t xml:space="preserve"> في طريقة أخرى وفقا للفقرة(5) من </w:t>
      </w:r>
      <w:r w:rsidR="00CA7CA2" w:rsidRPr="00CA7CA2">
        <w:rPr>
          <w:rFonts w:hint="cs"/>
          <w:rtl/>
        </w:rPr>
        <w:t>القاعدة</w:t>
      </w:r>
      <w:r w:rsidR="00CA7CA2">
        <w:rPr>
          <w:rFonts w:hint="cs"/>
          <w:rtl/>
        </w:rPr>
        <w:t> </w:t>
      </w:r>
      <w:r w:rsidR="00CA7CA2" w:rsidRPr="00CA7CA2">
        <w:rPr>
          <w:rFonts w:hint="cs"/>
          <w:rtl/>
        </w:rPr>
        <w:t>24</w:t>
      </w:r>
      <w:r w:rsidR="00CA7CA2">
        <w:rPr>
          <w:rFonts w:hint="cs"/>
          <w:rtl/>
        </w:rPr>
        <w:t xml:space="preserve">. ولا </w:t>
      </w:r>
      <w:r w:rsidR="00E7283D">
        <w:rPr>
          <w:rFonts w:hint="cs"/>
          <w:rtl/>
        </w:rPr>
        <w:t xml:space="preserve">تجري </w:t>
      </w:r>
      <w:r w:rsidR="00CA7CA2">
        <w:rPr>
          <w:rFonts w:hint="cs"/>
          <w:rtl/>
        </w:rPr>
        <w:t xml:space="preserve">ألمانيا ذلك </w:t>
      </w:r>
      <w:r w:rsidR="00E7283D">
        <w:rPr>
          <w:rFonts w:hint="cs"/>
          <w:rtl/>
        </w:rPr>
        <w:t xml:space="preserve">الفحص </w:t>
      </w:r>
      <w:r w:rsidR="00CA7CA2">
        <w:rPr>
          <w:rFonts w:hint="cs"/>
          <w:rtl/>
        </w:rPr>
        <w:t xml:space="preserve">كبلد </w:t>
      </w:r>
      <w:r w:rsidR="002F6BF0">
        <w:rPr>
          <w:rFonts w:hint="cs"/>
          <w:rtl/>
        </w:rPr>
        <w:t>منشأ. وعند تولي مهمة البلد المع</w:t>
      </w:r>
      <w:r w:rsidR="00CA7CA2">
        <w:rPr>
          <w:rFonts w:hint="cs"/>
          <w:rtl/>
        </w:rPr>
        <w:t>ين،</w:t>
      </w:r>
      <w:r w:rsidR="009B1454">
        <w:rPr>
          <w:rFonts w:hint="cs"/>
          <w:rtl/>
        </w:rPr>
        <w:t xml:space="preserve"> </w:t>
      </w:r>
      <w:r w:rsidR="00CA7CA2">
        <w:rPr>
          <w:rFonts w:hint="cs"/>
          <w:rtl/>
        </w:rPr>
        <w:t xml:space="preserve">لطالما اعتبرت ألمانيا أن </w:t>
      </w:r>
      <w:r w:rsidR="00E7283D">
        <w:rPr>
          <w:rFonts w:hint="cs"/>
          <w:rtl/>
        </w:rPr>
        <w:t xml:space="preserve">المكتب الدولي يجري </w:t>
      </w:r>
      <w:r w:rsidR="00CA7CA2">
        <w:rPr>
          <w:rFonts w:hint="cs"/>
          <w:rtl/>
        </w:rPr>
        <w:t xml:space="preserve">الفحص وعليه </w:t>
      </w:r>
      <w:r w:rsidR="00E7283D">
        <w:rPr>
          <w:rFonts w:hint="cs"/>
          <w:rtl/>
        </w:rPr>
        <w:t>سيحتاج</w:t>
      </w:r>
      <w:r w:rsidR="00CA7CA2">
        <w:rPr>
          <w:rFonts w:hint="cs"/>
          <w:rtl/>
        </w:rPr>
        <w:t xml:space="preserve"> المكتب </w:t>
      </w:r>
      <w:r w:rsidR="00E7283D">
        <w:rPr>
          <w:rFonts w:hint="cs"/>
          <w:rtl/>
        </w:rPr>
        <w:t xml:space="preserve">إلى تغيير </w:t>
      </w:r>
      <w:r w:rsidR="00CA7CA2">
        <w:rPr>
          <w:rFonts w:hint="cs"/>
          <w:rtl/>
        </w:rPr>
        <w:t xml:space="preserve">ممارسته إن انبغى عليه </w:t>
      </w:r>
      <w:r w:rsidR="00E7283D">
        <w:rPr>
          <w:rFonts w:hint="cs"/>
          <w:rtl/>
        </w:rPr>
        <w:t>التحقق</w:t>
      </w:r>
      <w:r w:rsidR="005C0D11">
        <w:rPr>
          <w:rFonts w:hint="cs"/>
          <w:rtl/>
        </w:rPr>
        <w:t xml:space="preserve"> </w:t>
      </w:r>
      <w:r w:rsidR="00E7283D">
        <w:rPr>
          <w:rFonts w:hint="cs"/>
          <w:rtl/>
        </w:rPr>
        <w:t xml:space="preserve">من </w:t>
      </w:r>
      <w:r w:rsidR="005C0D11">
        <w:rPr>
          <w:rFonts w:hint="cs"/>
          <w:rtl/>
        </w:rPr>
        <w:t xml:space="preserve">وجود </w:t>
      </w:r>
      <w:r w:rsidR="00CA7CA2">
        <w:rPr>
          <w:rFonts w:hint="cs"/>
          <w:rtl/>
        </w:rPr>
        <w:t xml:space="preserve">إنقاص </w:t>
      </w:r>
      <w:r w:rsidR="005C0D11">
        <w:rPr>
          <w:rFonts w:hint="cs"/>
          <w:rtl/>
        </w:rPr>
        <w:t xml:space="preserve">حقا </w:t>
      </w:r>
      <w:r w:rsidR="00CA7CA2">
        <w:rPr>
          <w:rFonts w:hint="cs"/>
          <w:rtl/>
        </w:rPr>
        <w:t>وليس تمديدا لقائمة السلع والخدمات.</w:t>
      </w:r>
    </w:p>
    <w:p w:rsidR="0094195C" w:rsidRDefault="00CA7CA2" w:rsidP="008633E3">
      <w:pPr>
        <w:pStyle w:val="NumberedParaAR"/>
      </w:pPr>
      <w:r w:rsidRPr="00537774">
        <w:rPr>
          <w:rFonts w:hint="cs"/>
          <w:rtl/>
        </w:rPr>
        <w:t>وشرحت الأمانة أنه بالنسبة</w:t>
      </w:r>
      <w:r>
        <w:rPr>
          <w:rFonts w:hint="cs"/>
          <w:rtl/>
        </w:rPr>
        <w:t xml:space="preserve"> </w:t>
      </w:r>
      <w:proofErr w:type="spellStart"/>
      <w:r>
        <w:rPr>
          <w:rFonts w:hint="cs"/>
          <w:rtl/>
        </w:rPr>
        <w:t>للإنقاصات</w:t>
      </w:r>
      <w:proofErr w:type="spellEnd"/>
      <w:r w:rsidR="005C0D11">
        <w:rPr>
          <w:rFonts w:hint="cs"/>
          <w:rtl/>
        </w:rPr>
        <w:t xml:space="preserve"> المقدمة في الطلب الدولي، </w:t>
      </w:r>
      <w:r w:rsidR="00537774">
        <w:rPr>
          <w:rFonts w:hint="cs"/>
          <w:rtl/>
        </w:rPr>
        <w:t>سيتحقق</w:t>
      </w:r>
      <w:r w:rsidR="005C0D11">
        <w:rPr>
          <w:rFonts w:hint="cs"/>
          <w:rtl/>
        </w:rPr>
        <w:t xml:space="preserve"> المكتب الدولي </w:t>
      </w:r>
      <w:r w:rsidR="00537774">
        <w:rPr>
          <w:rFonts w:hint="cs"/>
          <w:rtl/>
        </w:rPr>
        <w:t xml:space="preserve">من </w:t>
      </w:r>
      <w:proofErr w:type="spellStart"/>
      <w:r w:rsidR="005C0D11">
        <w:rPr>
          <w:rFonts w:hint="cs"/>
          <w:rtl/>
        </w:rPr>
        <w:t>الإنقاصات</w:t>
      </w:r>
      <w:proofErr w:type="spellEnd"/>
      <w:r w:rsidR="004D5613">
        <w:rPr>
          <w:rFonts w:hint="cs"/>
          <w:rtl/>
        </w:rPr>
        <w:t xml:space="preserve"> وفقا للقاعدتين 12 و 13 للتأكد من </w:t>
      </w:r>
      <w:r w:rsidR="0033199E">
        <w:rPr>
          <w:rFonts w:hint="cs"/>
          <w:rtl/>
        </w:rPr>
        <w:t xml:space="preserve">وضع </w:t>
      </w:r>
      <w:r w:rsidR="009F350F">
        <w:rPr>
          <w:rFonts w:hint="cs"/>
          <w:rtl/>
        </w:rPr>
        <w:t xml:space="preserve">بيانات </w:t>
      </w:r>
      <w:proofErr w:type="spellStart"/>
      <w:r w:rsidR="0033199E">
        <w:rPr>
          <w:rFonts w:hint="cs"/>
          <w:rtl/>
        </w:rPr>
        <w:t>الإنقاصات</w:t>
      </w:r>
      <w:proofErr w:type="spellEnd"/>
      <w:r w:rsidR="0033199E">
        <w:rPr>
          <w:rFonts w:hint="cs"/>
          <w:rtl/>
        </w:rPr>
        <w:t xml:space="preserve"> في </w:t>
      </w:r>
      <w:r w:rsidR="00537774">
        <w:rPr>
          <w:rFonts w:hint="cs"/>
          <w:rtl/>
        </w:rPr>
        <w:t>الصنف الصحيح</w:t>
      </w:r>
      <w:r w:rsidR="0033199E">
        <w:rPr>
          <w:rFonts w:hint="cs"/>
          <w:rtl/>
        </w:rPr>
        <w:t xml:space="preserve">، وللتأكد أيضا إذا كانت محددة على نحو كافٍ </w:t>
      </w:r>
      <w:r w:rsidR="0033199E">
        <w:rPr>
          <w:rFonts w:hint="cs"/>
          <w:rtl/>
        </w:rPr>
        <w:lastRenderedPageBreak/>
        <w:t xml:space="preserve">وغير مبهمة للغاية. </w:t>
      </w:r>
      <w:r w:rsidR="00537774">
        <w:rPr>
          <w:rFonts w:hint="cs"/>
          <w:rtl/>
        </w:rPr>
        <w:t>وستعالج</w:t>
      </w:r>
      <w:r w:rsidR="0033199E">
        <w:rPr>
          <w:rFonts w:hint="cs"/>
          <w:rtl/>
        </w:rPr>
        <w:t xml:space="preserve"> </w:t>
      </w:r>
      <w:proofErr w:type="spellStart"/>
      <w:r w:rsidR="0033199E">
        <w:rPr>
          <w:rFonts w:hint="cs"/>
          <w:rtl/>
        </w:rPr>
        <w:t>الإنقاصات</w:t>
      </w:r>
      <w:proofErr w:type="spellEnd"/>
      <w:r w:rsidR="0033199E">
        <w:rPr>
          <w:rFonts w:hint="cs"/>
          <w:rtl/>
        </w:rPr>
        <w:t xml:space="preserve"> المقدمة في الطلبات الدولية </w:t>
      </w:r>
      <w:r w:rsidR="00EF7B66">
        <w:rPr>
          <w:rFonts w:hint="cs"/>
          <w:rtl/>
        </w:rPr>
        <w:t>بنفس</w:t>
      </w:r>
      <w:r w:rsidR="0033199E">
        <w:rPr>
          <w:rFonts w:hint="cs"/>
          <w:rtl/>
        </w:rPr>
        <w:t xml:space="preserve"> </w:t>
      </w:r>
      <w:r w:rsidR="00EF7B66">
        <w:rPr>
          <w:rFonts w:hint="cs"/>
          <w:rtl/>
        </w:rPr>
        <w:t xml:space="preserve">طريقة </w:t>
      </w:r>
      <w:r w:rsidR="0033199E">
        <w:rPr>
          <w:rFonts w:hint="cs"/>
          <w:rtl/>
        </w:rPr>
        <w:t xml:space="preserve">القائمة الأساسية </w:t>
      </w:r>
      <w:r w:rsidR="00EF7B66">
        <w:rPr>
          <w:rFonts w:hint="cs"/>
          <w:rtl/>
        </w:rPr>
        <w:t>ل</w:t>
      </w:r>
      <w:r w:rsidR="0033199E">
        <w:rPr>
          <w:rFonts w:hint="cs"/>
          <w:rtl/>
        </w:rPr>
        <w:t xml:space="preserve">لطلب الدولي، </w:t>
      </w:r>
      <w:r w:rsidR="00EF7B66">
        <w:rPr>
          <w:rFonts w:hint="cs"/>
          <w:rtl/>
        </w:rPr>
        <w:t>دون</w:t>
      </w:r>
      <w:r w:rsidR="0033199E">
        <w:rPr>
          <w:rFonts w:hint="cs"/>
          <w:rtl/>
        </w:rPr>
        <w:t xml:space="preserve"> فحص </w:t>
      </w:r>
      <w:r w:rsidR="00EF7B66">
        <w:rPr>
          <w:rFonts w:hint="cs"/>
          <w:rtl/>
        </w:rPr>
        <w:t>ل</w:t>
      </w:r>
      <w:r w:rsidR="0033199E">
        <w:rPr>
          <w:rFonts w:hint="cs"/>
          <w:rtl/>
        </w:rPr>
        <w:t xml:space="preserve">لتأكد </w:t>
      </w:r>
      <w:r w:rsidR="00236C72">
        <w:rPr>
          <w:rFonts w:hint="cs"/>
          <w:rtl/>
        </w:rPr>
        <w:t xml:space="preserve">ما </w:t>
      </w:r>
      <w:r w:rsidR="0033199E">
        <w:rPr>
          <w:rFonts w:hint="cs"/>
          <w:rtl/>
        </w:rPr>
        <w:t xml:space="preserve">إذا كان </w:t>
      </w:r>
      <w:r w:rsidR="009F350F">
        <w:rPr>
          <w:rFonts w:hint="cs"/>
          <w:rtl/>
        </w:rPr>
        <w:t>البيان</w:t>
      </w:r>
      <w:r w:rsidR="0033199E">
        <w:rPr>
          <w:rFonts w:hint="cs"/>
          <w:rtl/>
        </w:rPr>
        <w:t xml:space="preserve"> تجاوز ما كان </w:t>
      </w:r>
      <w:r w:rsidR="002F6BF0">
        <w:rPr>
          <w:rFonts w:hint="cs"/>
          <w:rtl/>
        </w:rPr>
        <w:t>مبينا</w:t>
      </w:r>
      <w:r w:rsidR="0033199E">
        <w:rPr>
          <w:rFonts w:hint="cs"/>
          <w:rtl/>
        </w:rPr>
        <w:t xml:space="preserve"> في القائمة الأساسية. وعليه، لن يجرى فحص نطاق الإنقاص. وبالنسبة </w:t>
      </w:r>
      <w:proofErr w:type="spellStart"/>
      <w:r w:rsidR="0033199E">
        <w:rPr>
          <w:rFonts w:hint="cs"/>
          <w:rtl/>
        </w:rPr>
        <w:t>للإنقاصات</w:t>
      </w:r>
      <w:proofErr w:type="spellEnd"/>
      <w:r w:rsidR="0033199E">
        <w:rPr>
          <w:rFonts w:hint="cs"/>
          <w:rtl/>
        </w:rPr>
        <w:t xml:space="preserve"> المقدمة في استمارة </w:t>
      </w:r>
      <w:r w:rsidR="0033199E">
        <w:t>MM6</w:t>
      </w:r>
      <w:r w:rsidR="0033199E">
        <w:rPr>
          <w:rFonts w:hint="cs"/>
          <w:rtl/>
          <w:lang w:bidi="ar-EG"/>
        </w:rPr>
        <w:t xml:space="preserve"> </w:t>
      </w:r>
      <w:r w:rsidR="00EF7B66">
        <w:rPr>
          <w:rFonts w:hint="cs"/>
          <w:rtl/>
          <w:lang w:bidi="ar-EG"/>
        </w:rPr>
        <w:t>والتي ستسجل</w:t>
      </w:r>
      <w:r w:rsidR="0033199E">
        <w:rPr>
          <w:rFonts w:hint="cs"/>
          <w:rtl/>
          <w:lang w:bidi="ar-EG"/>
        </w:rPr>
        <w:t xml:space="preserve"> وفقا للقاعدة 25، الغرض من التعديل المقترح هو فقط </w:t>
      </w:r>
      <w:r w:rsidR="00EF7B66">
        <w:rPr>
          <w:rFonts w:hint="cs"/>
          <w:rtl/>
          <w:lang w:bidi="ar-EG"/>
        </w:rPr>
        <w:t>التحقق</w:t>
      </w:r>
      <w:r w:rsidR="0033199E">
        <w:rPr>
          <w:rFonts w:hint="cs"/>
          <w:rtl/>
          <w:lang w:bidi="ar-EG"/>
        </w:rPr>
        <w:t xml:space="preserve"> </w:t>
      </w:r>
      <w:r w:rsidR="008633E3">
        <w:rPr>
          <w:rFonts w:hint="cs"/>
          <w:rtl/>
          <w:lang w:bidi="ar-EG"/>
        </w:rPr>
        <w:t xml:space="preserve">ما </w:t>
      </w:r>
      <w:r w:rsidR="0033199E">
        <w:rPr>
          <w:rFonts w:hint="cs"/>
          <w:rtl/>
          <w:lang w:bidi="ar-EG"/>
        </w:rPr>
        <w:t xml:space="preserve">إذا كان الإنقاص يحمل أرقام </w:t>
      </w:r>
      <w:r w:rsidR="00EF7B66">
        <w:rPr>
          <w:rFonts w:hint="cs"/>
          <w:rtl/>
          <w:lang w:bidi="ar-EG"/>
        </w:rPr>
        <w:t xml:space="preserve">نفس </w:t>
      </w:r>
      <w:r w:rsidR="0033199E">
        <w:rPr>
          <w:rFonts w:hint="cs"/>
          <w:rtl/>
          <w:lang w:bidi="ar-EG"/>
        </w:rPr>
        <w:t xml:space="preserve">الصنف كأي من تلك المذكورة في القائمة الأساسية، ولن ينظر سوى في تطابق أرقام الصنف. ولن يجري فحص </w:t>
      </w:r>
      <w:r w:rsidR="009F350F">
        <w:rPr>
          <w:rFonts w:hint="cs"/>
          <w:rtl/>
        </w:rPr>
        <w:t xml:space="preserve">البيانات </w:t>
      </w:r>
      <w:r w:rsidR="00EF7B66">
        <w:rPr>
          <w:rFonts w:hint="cs"/>
          <w:rtl/>
          <w:lang w:bidi="ar-EG"/>
        </w:rPr>
        <w:t>في</w:t>
      </w:r>
      <w:r w:rsidR="0033199E">
        <w:rPr>
          <w:rFonts w:hint="cs"/>
          <w:rtl/>
          <w:lang w:bidi="ar-EG"/>
        </w:rPr>
        <w:t xml:space="preserve"> الإنقاص وفقا للقاعدتين 12 و 13 ولا</w:t>
      </w:r>
      <w:r w:rsidR="0033199E">
        <w:rPr>
          <w:rFonts w:hint="eastAsia"/>
          <w:rtl/>
          <w:lang w:bidi="ar-EG"/>
        </w:rPr>
        <w:t> </w:t>
      </w:r>
      <w:r w:rsidR="0033199E">
        <w:rPr>
          <w:rFonts w:hint="cs"/>
          <w:rtl/>
          <w:lang w:bidi="ar-EG"/>
        </w:rPr>
        <w:t>فحص النطاق.</w:t>
      </w:r>
    </w:p>
    <w:p w:rsidR="00E96DF4" w:rsidRDefault="0033199E" w:rsidP="007F6FC1">
      <w:pPr>
        <w:pStyle w:val="NumberedParaAR"/>
      </w:pPr>
      <w:r w:rsidRPr="005F3AD7">
        <w:rPr>
          <w:rFonts w:hint="cs"/>
          <w:rtl/>
          <w:lang w:bidi="ar-EG"/>
        </w:rPr>
        <w:t xml:space="preserve">وصرح ممثل </w:t>
      </w:r>
      <w:r w:rsidR="007F6FC1">
        <w:rPr>
          <w:rFonts w:hint="cs"/>
          <w:rtl/>
          <w:lang w:bidi="ar-EG"/>
        </w:rPr>
        <w:t>رابطة</w:t>
      </w:r>
      <w:r w:rsidR="007F6FC1">
        <w:rPr>
          <w:rFonts w:hint="eastAsia"/>
          <w:rtl/>
          <w:lang w:bidi="ar-EG"/>
        </w:rPr>
        <w:t> </w:t>
      </w:r>
      <w:r w:rsidR="007F6FC1">
        <w:rPr>
          <w:rFonts w:hint="cs"/>
          <w:rtl/>
          <w:lang w:bidi="ar-EG"/>
        </w:rPr>
        <w:t>(</w:t>
      </w:r>
      <w:r w:rsidR="007F6FC1">
        <w:t>INTA</w:t>
      </w:r>
      <w:r w:rsidR="007F6FC1">
        <w:rPr>
          <w:rFonts w:hint="cs"/>
          <w:rtl/>
          <w:lang w:bidi="ar-EG"/>
        </w:rPr>
        <w:t>)</w:t>
      </w:r>
      <w:r w:rsidR="00BF2D50" w:rsidRPr="005F3AD7">
        <w:rPr>
          <w:lang w:bidi="ar-EG"/>
        </w:rPr>
        <w:t xml:space="preserve"> </w:t>
      </w:r>
      <w:r w:rsidR="00BF2D50" w:rsidRPr="005F3AD7">
        <w:rPr>
          <w:rFonts w:hint="cs"/>
          <w:rtl/>
          <w:lang w:bidi="ar-EG"/>
        </w:rPr>
        <w:t>أن بيت القصيد</w:t>
      </w:r>
      <w:r w:rsidR="00BF2D50">
        <w:rPr>
          <w:rFonts w:hint="cs"/>
          <w:rtl/>
          <w:lang w:bidi="ar-EG"/>
        </w:rPr>
        <w:t xml:space="preserve"> هو</w:t>
      </w:r>
      <w:r w:rsidR="008633E3">
        <w:rPr>
          <w:rFonts w:hint="cs"/>
          <w:rtl/>
          <w:lang w:bidi="ar-EG"/>
        </w:rPr>
        <w:t xml:space="preserve"> معرفة</w:t>
      </w:r>
      <w:r w:rsidR="00BF2D50">
        <w:rPr>
          <w:rFonts w:hint="cs"/>
          <w:rtl/>
          <w:lang w:bidi="ar-EG"/>
        </w:rPr>
        <w:t xml:space="preserve"> من </w:t>
      </w:r>
      <w:r w:rsidR="00DD1731">
        <w:rPr>
          <w:rFonts w:hint="cs"/>
          <w:rtl/>
          <w:lang w:bidi="ar-EG"/>
        </w:rPr>
        <w:t xml:space="preserve">ينبغي </w:t>
      </w:r>
      <w:r w:rsidR="005F3AD7">
        <w:rPr>
          <w:rFonts w:hint="cs"/>
          <w:rtl/>
          <w:lang w:bidi="ar-EG"/>
        </w:rPr>
        <w:t>عليه</w:t>
      </w:r>
      <w:r w:rsidR="00BF2D50">
        <w:rPr>
          <w:rFonts w:hint="cs"/>
          <w:rtl/>
          <w:lang w:bidi="ar-EG"/>
        </w:rPr>
        <w:t xml:space="preserve"> أن يفحص ماذا. وأشارت الأمانة إلى القاعدة 9(5)(د) من اللائحة التنفيذية المشتركة التي تنص على </w:t>
      </w:r>
      <w:r w:rsidR="00BF2D50" w:rsidRPr="00BF2D50">
        <w:rPr>
          <w:rtl/>
          <w:lang w:bidi="ar-EG"/>
        </w:rPr>
        <w:t>أن</w:t>
      </w:r>
      <w:r w:rsidR="00BF2D50">
        <w:rPr>
          <w:rFonts w:hint="cs"/>
          <w:rtl/>
          <w:lang w:bidi="ar-EG"/>
        </w:rPr>
        <w:t>ه ينبغي على مكتب المنشأ أن يشهد على أن</w:t>
      </w:r>
      <w:r w:rsidR="00BF2D50" w:rsidRPr="00BF2D50">
        <w:rPr>
          <w:rtl/>
          <w:lang w:bidi="ar-EG"/>
        </w:rPr>
        <w:t xml:space="preserve"> السلع والخدمات المبينة في الطلب الدولي تشملها قائمة السلع والخدمات الواردة في الطلب الأساسي أو التسجيل الأساسي، حسب الحال</w:t>
      </w:r>
      <w:r w:rsidR="00BF2D50">
        <w:rPr>
          <w:rFonts w:hint="cs"/>
          <w:rtl/>
          <w:lang w:bidi="ar-EG"/>
        </w:rPr>
        <w:t xml:space="preserve">. </w:t>
      </w:r>
      <w:r w:rsidR="00B07AFA">
        <w:rPr>
          <w:rFonts w:hint="cs"/>
          <w:rtl/>
          <w:lang w:bidi="ar-EG"/>
        </w:rPr>
        <w:t>ويرى</w:t>
      </w:r>
      <w:r w:rsidR="00BF2D50">
        <w:rPr>
          <w:rFonts w:hint="cs"/>
          <w:rtl/>
          <w:lang w:bidi="ar-EG"/>
        </w:rPr>
        <w:t xml:space="preserve"> الممثل </w:t>
      </w:r>
      <w:r w:rsidR="00B07AFA">
        <w:rPr>
          <w:rFonts w:hint="cs"/>
          <w:rtl/>
          <w:lang w:bidi="ar-EG"/>
        </w:rPr>
        <w:t>في هذا</w:t>
      </w:r>
      <w:r w:rsidR="00BF2D50">
        <w:rPr>
          <w:rFonts w:hint="cs"/>
          <w:rtl/>
          <w:lang w:bidi="ar-EG"/>
        </w:rPr>
        <w:t xml:space="preserve"> الحكم</w:t>
      </w:r>
      <w:r w:rsidR="00B07AFA">
        <w:rPr>
          <w:rFonts w:hint="cs"/>
          <w:rtl/>
          <w:lang w:bidi="ar-EG"/>
        </w:rPr>
        <w:t xml:space="preserve"> أنه لا </w:t>
      </w:r>
      <w:r w:rsidR="00BF2D50">
        <w:rPr>
          <w:rFonts w:hint="cs"/>
          <w:rtl/>
          <w:lang w:bidi="ar-EG"/>
        </w:rPr>
        <w:t xml:space="preserve">ينطبق على القائمة الأساسية فحسب بل أيضا على القوائم </w:t>
      </w:r>
      <w:r w:rsidR="00BF2D50" w:rsidRPr="00B07AFA">
        <w:rPr>
          <w:rFonts w:hint="cs"/>
          <w:rtl/>
          <w:lang w:bidi="ar-EG"/>
        </w:rPr>
        <w:t>المنقوصة</w:t>
      </w:r>
      <w:r w:rsidR="00B07AFA">
        <w:rPr>
          <w:rFonts w:hint="cs"/>
          <w:rtl/>
          <w:lang w:bidi="ar-EG"/>
        </w:rPr>
        <w:t xml:space="preserve"> </w:t>
      </w:r>
      <w:r w:rsidR="002F6BF0">
        <w:rPr>
          <w:rFonts w:hint="cs"/>
          <w:rtl/>
          <w:lang w:bidi="ar-EG"/>
        </w:rPr>
        <w:t>المبين</w:t>
      </w:r>
      <w:r w:rsidR="008633E3">
        <w:rPr>
          <w:rFonts w:hint="cs"/>
          <w:rtl/>
          <w:lang w:bidi="ar-EG"/>
        </w:rPr>
        <w:t>ة</w:t>
      </w:r>
      <w:r w:rsidR="002F6BF0">
        <w:rPr>
          <w:rFonts w:hint="cs"/>
          <w:rtl/>
          <w:lang w:bidi="ar-EG"/>
        </w:rPr>
        <w:t xml:space="preserve"> </w:t>
      </w:r>
      <w:r w:rsidR="003F4138">
        <w:rPr>
          <w:rFonts w:hint="cs"/>
          <w:rtl/>
          <w:lang w:bidi="ar-EG"/>
        </w:rPr>
        <w:t>في الطلب الدولي.</w:t>
      </w:r>
      <w:r w:rsidR="00BF2D50">
        <w:rPr>
          <w:rFonts w:hint="cs"/>
          <w:rtl/>
          <w:lang w:bidi="ar-EG"/>
        </w:rPr>
        <w:t xml:space="preserve"> و</w:t>
      </w:r>
      <w:r w:rsidR="003F4138">
        <w:rPr>
          <w:rFonts w:hint="cs"/>
          <w:rtl/>
          <w:lang w:bidi="ar-EG"/>
        </w:rPr>
        <w:t>بالتالي، فإن المصادقة على أن</w:t>
      </w:r>
      <w:r w:rsidR="00BF2D50">
        <w:rPr>
          <w:rFonts w:hint="cs"/>
          <w:rtl/>
          <w:lang w:bidi="ar-EG"/>
        </w:rPr>
        <w:t xml:space="preserve"> كل السلع والخدمات</w:t>
      </w:r>
      <w:r w:rsidR="00EB4062">
        <w:rPr>
          <w:rFonts w:hint="cs"/>
          <w:rtl/>
          <w:lang w:bidi="ar-EG"/>
        </w:rPr>
        <w:t xml:space="preserve"> </w:t>
      </w:r>
      <w:r w:rsidR="002F6BF0">
        <w:rPr>
          <w:rFonts w:hint="cs"/>
          <w:rtl/>
          <w:lang w:bidi="ar-EG"/>
        </w:rPr>
        <w:t>المبينة</w:t>
      </w:r>
      <w:r w:rsidR="003F4138">
        <w:rPr>
          <w:rFonts w:hint="cs"/>
          <w:rtl/>
          <w:lang w:bidi="ar-EG"/>
        </w:rPr>
        <w:t xml:space="preserve"> في الطلب الدولي</w:t>
      </w:r>
      <w:r w:rsidR="00EB4062">
        <w:rPr>
          <w:rFonts w:hint="cs"/>
          <w:rtl/>
          <w:lang w:bidi="ar-EG"/>
        </w:rPr>
        <w:t xml:space="preserve"> </w:t>
      </w:r>
      <w:r w:rsidR="008633E3">
        <w:rPr>
          <w:rFonts w:hint="cs"/>
          <w:rtl/>
          <w:lang w:bidi="ar-EG"/>
        </w:rPr>
        <w:t>مب</w:t>
      </w:r>
      <w:r w:rsidR="00D820F1">
        <w:rPr>
          <w:rFonts w:hint="cs"/>
          <w:rtl/>
          <w:lang w:bidi="ar-EG"/>
        </w:rPr>
        <w:t>ي</w:t>
      </w:r>
      <w:r w:rsidR="008633E3">
        <w:rPr>
          <w:rFonts w:hint="cs"/>
          <w:rtl/>
          <w:lang w:bidi="ar-EG"/>
        </w:rPr>
        <w:t>ن</w:t>
      </w:r>
      <w:r w:rsidR="00D820F1">
        <w:rPr>
          <w:rFonts w:hint="cs"/>
          <w:rtl/>
          <w:lang w:bidi="ar-EG"/>
        </w:rPr>
        <w:t>ة</w:t>
      </w:r>
      <w:r w:rsidR="00EB4062">
        <w:rPr>
          <w:rFonts w:hint="cs"/>
          <w:rtl/>
          <w:lang w:bidi="ar-EG"/>
        </w:rPr>
        <w:t xml:space="preserve"> أيضا في الطلب الأساسي أو التسجيل الأساسي، </w:t>
      </w:r>
      <w:r w:rsidR="003F4138">
        <w:rPr>
          <w:rFonts w:hint="cs"/>
          <w:rtl/>
          <w:lang w:bidi="ar-EG"/>
        </w:rPr>
        <w:t>تعني</w:t>
      </w:r>
      <w:r w:rsidR="00E95874">
        <w:rPr>
          <w:rFonts w:hint="cs"/>
          <w:rtl/>
          <w:lang w:bidi="ar-EG"/>
        </w:rPr>
        <w:t xml:space="preserve"> </w:t>
      </w:r>
      <w:r w:rsidR="00EB4062">
        <w:rPr>
          <w:rFonts w:hint="cs"/>
          <w:rtl/>
          <w:lang w:bidi="ar-EG"/>
        </w:rPr>
        <w:t>أنه ينبغي على مكتب المنشأ أن يراقب عدم وجود تمديد</w:t>
      </w:r>
      <w:r w:rsidR="00165399">
        <w:rPr>
          <w:rFonts w:hint="cs"/>
          <w:rtl/>
          <w:lang w:bidi="ar-EG"/>
        </w:rPr>
        <w:t xml:space="preserve"> لقائمة السلع والخدمات في الإنقاص مقارنة بالقائمة الأساسية. </w:t>
      </w:r>
      <w:r w:rsidR="008633E3">
        <w:rPr>
          <w:rFonts w:hint="cs"/>
          <w:rtl/>
          <w:lang w:bidi="ar-EG"/>
        </w:rPr>
        <w:t>و</w:t>
      </w:r>
      <w:r w:rsidR="00165399">
        <w:rPr>
          <w:rFonts w:hint="cs"/>
          <w:rtl/>
          <w:lang w:bidi="ar-EG"/>
        </w:rPr>
        <w:t xml:space="preserve">من المهم للغاية الاتفاق على </w:t>
      </w:r>
      <w:r w:rsidR="002F7B53">
        <w:rPr>
          <w:rFonts w:hint="cs"/>
          <w:rtl/>
          <w:lang w:bidi="ar-EG"/>
        </w:rPr>
        <w:t>ذلك، و</w:t>
      </w:r>
      <w:r w:rsidR="00165399">
        <w:rPr>
          <w:rFonts w:hint="cs"/>
          <w:rtl/>
          <w:lang w:bidi="ar-EG"/>
        </w:rPr>
        <w:t xml:space="preserve">إن لم يكن هذا الحكم واضحا </w:t>
      </w:r>
      <w:r w:rsidR="002F7B53">
        <w:rPr>
          <w:rFonts w:hint="cs"/>
          <w:rtl/>
          <w:lang w:bidi="ar-EG"/>
        </w:rPr>
        <w:t>بالقدر الكافي</w:t>
      </w:r>
      <w:r w:rsidR="00165399">
        <w:rPr>
          <w:rFonts w:hint="cs"/>
          <w:rtl/>
          <w:lang w:bidi="ar-EG"/>
        </w:rPr>
        <w:t xml:space="preserve">، ربما يمكن تفصيل هذا الحكم </w:t>
      </w:r>
      <w:r w:rsidR="002F7B53">
        <w:rPr>
          <w:rFonts w:hint="cs"/>
          <w:rtl/>
          <w:lang w:bidi="ar-EG"/>
        </w:rPr>
        <w:t>تحديدا</w:t>
      </w:r>
      <w:r w:rsidR="00165399">
        <w:rPr>
          <w:rFonts w:hint="cs"/>
          <w:rtl/>
          <w:lang w:bidi="ar-EG"/>
        </w:rPr>
        <w:t xml:space="preserve">. وحينما استند نظام مدريد فقط على </w:t>
      </w:r>
      <w:r w:rsidR="00165399" w:rsidRPr="00165399">
        <w:rPr>
          <w:rtl/>
          <w:lang w:bidi="ar-EG"/>
        </w:rPr>
        <w:t>اتفاق مدريد بشأن التسجيل الدولي للعلامات</w:t>
      </w:r>
      <w:r w:rsidR="00165399">
        <w:rPr>
          <w:rFonts w:hint="cs"/>
          <w:rtl/>
          <w:lang w:bidi="ar-EG"/>
        </w:rPr>
        <w:t>، كان لابد من إيداع التعيينا</w:t>
      </w:r>
      <w:r w:rsidR="002F7B53">
        <w:rPr>
          <w:rFonts w:hint="cs"/>
          <w:rtl/>
          <w:lang w:bidi="ar-EG"/>
        </w:rPr>
        <w:t xml:space="preserve">ت اللاحقة عن طريق مكتب المنشأ، وكان </w:t>
      </w:r>
      <w:r w:rsidR="00165399">
        <w:rPr>
          <w:rFonts w:hint="cs"/>
          <w:rtl/>
          <w:lang w:bidi="ar-EG"/>
        </w:rPr>
        <w:t xml:space="preserve">من المتوقع أن </w:t>
      </w:r>
      <w:r w:rsidR="002F7B53">
        <w:rPr>
          <w:rFonts w:hint="cs"/>
          <w:rtl/>
          <w:lang w:bidi="ar-EG"/>
        </w:rPr>
        <w:t xml:space="preserve">يراقب </w:t>
      </w:r>
      <w:r w:rsidR="00165399">
        <w:rPr>
          <w:rFonts w:hint="cs"/>
          <w:rtl/>
          <w:lang w:bidi="ar-EG"/>
        </w:rPr>
        <w:t xml:space="preserve">مكتب المنشأ عدم وجود تمديد في القوائم المنقوصة عند إحالة التعيينات اللاحقة. والآن </w:t>
      </w:r>
      <w:r w:rsidR="005F3AD7">
        <w:rPr>
          <w:rFonts w:hint="cs"/>
          <w:rtl/>
          <w:lang w:bidi="ar-EG"/>
        </w:rPr>
        <w:t>تغيير</w:t>
      </w:r>
      <w:r w:rsidR="00165399">
        <w:rPr>
          <w:rFonts w:hint="cs"/>
          <w:rtl/>
          <w:lang w:bidi="ar-EG"/>
        </w:rPr>
        <w:t xml:space="preserve"> الأمر لأنه في ظل البروتوكو</w:t>
      </w:r>
      <w:r w:rsidR="008633E3">
        <w:rPr>
          <w:rFonts w:hint="cs"/>
          <w:rtl/>
          <w:lang w:bidi="ar-EG"/>
        </w:rPr>
        <w:t>ل، من شأن معظم التعيينات إن لم ي</w:t>
      </w:r>
      <w:r w:rsidR="00165399">
        <w:rPr>
          <w:rFonts w:hint="cs"/>
          <w:rtl/>
          <w:lang w:bidi="ar-EG"/>
        </w:rPr>
        <w:t xml:space="preserve">كن كلها أن يحكمها البروتوكول، دون الحاجة إلى </w:t>
      </w:r>
      <w:r w:rsidR="00E95874">
        <w:rPr>
          <w:rFonts w:hint="cs"/>
          <w:rtl/>
          <w:lang w:bidi="ar-EG"/>
        </w:rPr>
        <w:t>اللجوء إلى</w:t>
      </w:r>
      <w:r w:rsidR="00165399">
        <w:rPr>
          <w:rFonts w:hint="cs"/>
          <w:rtl/>
          <w:lang w:bidi="ar-EG"/>
        </w:rPr>
        <w:t xml:space="preserve"> مكتب المنشأ. </w:t>
      </w:r>
      <w:r w:rsidR="008633E3">
        <w:rPr>
          <w:rFonts w:hint="cs"/>
          <w:rtl/>
          <w:lang w:bidi="ar-EG"/>
        </w:rPr>
        <w:t>و</w:t>
      </w:r>
      <w:r w:rsidR="008350ED">
        <w:rPr>
          <w:rFonts w:hint="cs"/>
          <w:rtl/>
          <w:lang w:bidi="ar-EG"/>
        </w:rPr>
        <w:t xml:space="preserve">صحيح أنه يمكن </w:t>
      </w:r>
      <w:r w:rsidR="00E95874">
        <w:rPr>
          <w:rFonts w:hint="cs"/>
          <w:rtl/>
          <w:lang w:bidi="ar-EG"/>
        </w:rPr>
        <w:t xml:space="preserve">اللجوء إلى </w:t>
      </w:r>
      <w:r w:rsidR="0009451D">
        <w:rPr>
          <w:rFonts w:hint="cs"/>
          <w:rtl/>
          <w:lang w:bidi="ar-EG"/>
        </w:rPr>
        <w:t xml:space="preserve">مكتب المنشأ ويمكنه </w:t>
      </w:r>
      <w:r w:rsidR="008350ED">
        <w:rPr>
          <w:rFonts w:hint="cs"/>
          <w:rtl/>
          <w:lang w:bidi="ar-EG"/>
        </w:rPr>
        <w:t xml:space="preserve">أن يمارس المراقبة، ولكن </w:t>
      </w:r>
      <w:r w:rsidR="002B375B">
        <w:rPr>
          <w:rFonts w:hint="cs"/>
          <w:rtl/>
          <w:lang w:bidi="ar-EG"/>
        </w:rPr>
        <w:t>لم ت</w:t>
      </w:r>
      <w:r w:rsidR="002A6804">
        <w:rPr>
          <w:rFonts w:hint="cs"/>
          <w:rtl/>
          <w:lang w:bidi="ar-EG"/>
        </w:rPr>
        <w:t>كن هذ</w:t>
      </w:r>
      <w:r w:rsidR="002B375B">
        <w:rPr>
          <w:rFonts w:hint="cs"/>
          <w:rtl/>
          <w:lang w:bidi="ar-EG"/>
        </w:rPr>
        <w:t>ه هي</w:t>
      </w:r>
      <w:r w:rsidR="002A6804">
        <w:rPr>
          <w:rFonts w:hint="cs"/>
          <w:rtl/>
          <w:lang w:bidi="ar-EG"/>
        </w:rPr>
        <w:t xml:space="preserve"> </w:t>
      </w:r>
      <w:r w:rsidR="002B375B">
        <w:rPr>
          <w:rFonts w:hint="cs"/>
          <w:rtl/>
          <w:lang w:bidi="ar-EG"/>
        </w:rPr>
        <w:t xml:space="preserve">الممارسة </w:t>
      </w:r>
      <w:r w:rsidR="002A6804" w:rsidRPr="002B375B">
        <w:rPr>
          <w:rFonts w:hint="cs"/>
          <w:rtl/>
          <w:lang w:bidi="ar-EG"/>
        </w:rPr>
        <w:t>المعتاد</w:t>
      </w:r>
      <w:r w:rsidR="002B375B">
        <w:rPr>
          <w:rFonts w:hint="cs"/>
          <w:rtl/>
          <w:lang w:bidi="ar-EG"/>
        </w:rPr>
        <w:t>ة</w:t>
      </w:r>
      <w:r w:rsidR="002A6804" w:rsidRPr="002B375B">
        <w:rPr>
          <w:rFonts w:hint="cs"/>
          <w:rtl/>
          <w:lang w:bidi="ar-EG"/>
        </w:rPr>
        <w:t xml:space="preserve"> </w:t>
      </w:r>
      <w:r w:rsidR="002B375B" w:rsidRPr="002B375B">
        <w:rPr>
          <w:rFonts w:hint="cs"/>
          <w:rtl/>
          <w:lang w:bidi="ar-EG"/>
        </w:rPr>
        <w:t>فيما رأى</w:t>
      </w:r>
      <w:r w:rsidR="002A6804" w:rsidRPr="002B375B">
        <w:rPr>
          <w:rFonts w:hint="cs"/>
          <w:rtl/>
          <w:lang w:bidi="ar-EG"/>
        </w:rPr>
        <w:t xml:space="preserve"> </w:t>
      </w:r>
      <w:r w:rsidR="002B375B" w:rsidRPr="002B375B">
        <w:rPr>
          <w:rFonts w:hint="cs"/>
          <w:rtl/>
          <w:lang w:bidi="ar-EG"/>
        </w:rPr>
        <w:t>ا</w:t>
      </w:r>
      <w:r w:rsidR="002A6804" w:rsidRPr="002B375B">
        <w:rPr>
          <w:rFonts w:hint="cs"/>
          <w:rtl/>
          <w:lang w:bidi="ar-EG"/>
        </w:rPr>
        <w:t>لوفد،</w:t>
      </w:r>
      <w:r w:rsidR="002A6804">
        <w:rPr>
          <w:rFonts w:hint="cs"/>
          <w:rtl/>
          <w:lang w:bidi="ar-EG"/>
        </w:rPr>
        <w:t xml:space="preserve"> بل </w:t>
      </w:r>
      <w:r w:rsidR="002B375B">
        <w:rPr>
          <w:rFonts w:hint="cs"/>
          <w:rtl/>
          <w:lang w:bidi="ar-EG"/>
        </w:rPr>
        <w:t>الممارسة</w:t>
      </w:r>
      <w:r w:rsidR="002A6804">
        <w:rPr>
          <w:rFonts w:hint="cs"/>
          <w:rtl/>
          <w:lang w:bidi="ar-EG"/>
        </w:rPr>
        <w:t xml:space="preserve"> المتبع</w:t>
      </w:r>
      <w:r w:rsidR="002B375B">
        <w:rPr>
          <w:rFonts w:hint="cs"/>
          <w:rtl/>
          <w:lang w:bidi="ar-EG"/>
        </w:rPr>
        <w:t>ة هي</w:t>
      </w:r>
      <w:r w:rsidR="002A6804">
        <w:rPr>
          <w:rFonts w:hint="cs"/>
          <w:rtl/>
          <w:lang w:bidi="ar-EG"/>
        </w:rPr>
        <w:t xml:space="preserve"> </w:t>
      </w:r>
      <w:r w:rsidR="0009451D">
        <w:rPr>
          <w:rFonts w:hint="cs"/>
          <w:rtl/>
          <w:lang w:bidi="ar-EG"/>
        </w:rPr>
        <w:t xml:space="preserve">توجه </w:t>
      </w:r>
      <w:r w:rsidR="002A6804">
        <w:rPr>
          <w:rFonts w:hint="cs"/>
          <w:rtl/>
          <w:lang w:bidi="ar-EG"/>
        </w:rPr>
        <w:t xml:space="preserve">التعيين اللاحق مباشرة من صاحب التسجيل الدولي إلى المكتب الدولي. وتساءل الممثل عمن عليه أن </w:t>
      </w:r>
      <w:r w:rsidR="001641FF">
        <w:rPr>
          <w:rFonts w:hint="cs"/>
          <w:rtl/>
          <w:lang w:bidi="ar-EG"/>
        </w:rPr>
        <w:t>يتحقق</w:t>
      </w:r>
      <w:r w:rsidR="002A6804">
        <w:rPr>
          <w:rFonts w:hint="cs"/>
          <w:rtl/>
          <w:lang w:bidi="ar-EG"/>
        </w:rPr>
        <w:t xml:space="preserve"> من إمكانية توسيع </w:t>
      </w:r>
      <w:r w:rsidR="006C6932">
        <w:rPr>
          <w:rFonts w:hint="cs"/>
          <w:rtl/>
          <w:lang w:bidi="ar-EG"/>
        </w:rPr>
        <w:t>نطاق الح</w:t>
      </w:r>
      <w:r w:rsidR="001641FF">
        <w:rPr>
          <w:rFonts w:hint="cs"/>
          <w:rtl/>
          <w:lang w:bidi="ar-EG"/>
        </w:rPr>
        <w:t>ماية في الإنقاص. وغني عن القول إ</w:t>
      </w:r>
      <w:r w:rsidR="006C6932">
        <w:rPr>
          <w:rFonts w:hint="cs"/>
          <w:rtl/>
          <w:lang w:bidi="ar-EG"/>
        </w:rPr>
        <w:t>ن المكتب الدولي ليس في وسعه القيام بذلك، وعليه الطرف الوحيد الذي يمكنه القيام بذل</w:t>
      </w:r>
      <w:r w:rsidR="0009451D">
        <w:rPr>
          <w:rFonts w:hint="cs"/>
          <w:rtl/>
          <w:lang w:bidi="ar-EG"/>
        </w:rPr>
        <w:t>ك هو مكتب الطرف المتعاقد المعين</w:t>
      </w:r>
      <w:r w:rsidR="006C6932">
        <w:rPr>
          <w:rFonts w:hint="cs"/>
          <w:rtl/>
          <w:lang w:bidi="ar-EG"/>
        </w:rPr>
        <w:t xml:space="preserve"> بالقدر الذي يخصه. والأمر </w:t>
      </w:r>
      <w:r w:rsidR="001641FF">
        <w:rPr>
          <w:rFonts w:hint="cs"/>
          <w:rtl/>
          <w:lang w:bidi="ar-EG"/>
        </w:rPr>
        <w:t xml:space="preserve">ذاته </w:t>
      </w:r>
      <w:r w:rsidR="006C6932">
        <w:rPr>
          <w:rFonts w:hint="cs"/>
          <w:rtl/>
          <w:lang w:bidi="ar-EG"/>
        </w:rPr>
        <w:t>يسر</w:t>
      </w:r>
      <w:r w:rsidR="001641FF">
        <w:rPr>
          <w:rFonts w:hint="cs"/>
          <w:rtl/>
          <w:lang w:bidi="ar-EG"/>
        </w:rPr>
        <w:t>ي</w:t>
      </w:r>
      <w:r w:rsidR="006C6932">
        <w:rPr>
          <w:rFonts w:hint="cs"/>
          <w:rtl/>
          <w:lang w:bidi="ar-EG"/>
        </w:rPr>
        <w:t xml:space="preserve"> على </w:t>
      </w:r>
      <w:proofErr w:type="spellStart"/>
      <w:r w:rsidR="006C6932">
        <w:rPr>
          <w:rFonts w:hint="cs"/>
          <w:rtl/>
          <w:lang w:bidi="ar-EG"/>
        </w:rPr>
        <w:t>الإنقاصات</w:t>
      </w:r>
      <w:proofErr w:type="spellEnd"/>
      <w:r w:rsidR="006C6932">
        <w:rPr>
          <w:rFonts w:hint="cs"/>
          <w:rtl/>
          <w:lang w:bidi="ar-EG"/>
        </w:rPr>
        <w:t xml:space="preserve"> وفقا للقاعدة 25 </w:t>
      </w:r>
      <w:r w:rsidR="0087518A">
        <w:rPr>
          <w:rFonts w:hint="cs"/>
          <w:rtl/>
          <w:lang w:bidi="ar-EG"/>
        </w:rPr>
        <w:t xml:space="preserve">بالرغم من أنه بالنسبة </w:t>
      </w:r>
      <w:proofErr w:type="spellStart"/>
      <w:r w:rsidR="0087518A">
        <w:rPr>
          <w:rFonts w:hint="cs"/>
          <w:rtl/>
          <w:lang w:bidi="ar-EG"/>
        </w:rPr>
        <w:t>للإنقاصات</w:t>
      </w:r>
      <w:proofErr w:type="spellEnd"/>
      <w:r w:rsidR="0087518A">
        <w:rPr>
          <w:rFonts w:hint="cs"/>
          <w:rtl/>
          <w:lang w:bidi="ar-EG"/>
        </w:rPr>
        <w:t xml:space="preserve"> في التعيينات اللاحقة،</w:t>
      </w:r>
      <w:r w:rsidR="0087518A" w:rsidRPr="001641FF">
        <w:rPr>
          <w:rFonts w:hint="cs"/>
          <w:rtl/>
          <w:lang w:bidi="ar-EG"/>
        </w:rPr>
        <w:t xml:space="preserve"> </w:t>
      </w:r>
      <w:r w:rsidR="0087518A">
        <w:rPr>
          <w:rFonts w:hint="cs"/>
          <w:rtl/>
          <w:lang w:bidi="ar-EG"/>
        </w:rPr>
        <w:t>ما من</w:t>
      </w:r>
      <w:r w:rsidR="001641FF">
        <w:rPr>
          <w:rFonts w:hint="cs"/>
          <w:rtl/>
          <w:lang w:bidi="ar-EG"/>
        </w:rPr>
        <w:t xml:space="preserve"> حكم</w:t>
      </w:r>
      <w:r w:rsidR="006C6932">
        <w:rPr>
          <w:rFonts w:hint="cs"/>
          <w:rtl/>
          <w:lang w:bidi="ar-EG"/>
        </w:rPr>
        <w:t xml:space="preserve"> ي</w:t>
      </w:r>
      <w:r w:rsidR="0087518A">
        <w:rPr>
          <w:rFonts w:hint="cs"/>
          <w:rtl/>
          <w:lang w:bidi="ar-EG"/>
        </w:rPr>
        <w:t>ُ</w:t>
      </w:r>
      <w:r w:rsidR="006C6932">
        <w:rPr>
          <w:rFonts w:hint="cs"/>
          <w:rtl/>
          <w:lang w:bidi="ar-EG"/>
        </w:rPr>
        <w:t>مك</w:t>
      </w:r>
      <w:r w:rsidR="0087518A">
        <w:rPr>
          <w:rFonts w:hint="cs"/>
          <w:rtl/>
          <w:lang w:bidi="ar-EG"/>
        </w:rPr>
        <w:t>ِّ</w:t>
      </w:r>
      <w:r w:rsidR="006C6932">
        <w:rPr>
          <w:rFonts w:hint="cs"/>
          <w:rtl/>
          <w:lang w:bidi="ar-EG"/>
        </w:rPr>
        <w:t xml:space="preserve">ن </w:t>
      </w:r>
      <w:r w:rsidR="0087518A">
        <w:rPr>
          <w:rFonts w:hint="cs"/>
          <w:rtl/>
          <w:lang w:bidi="ar-EG"/>
        </w:rPr>
        <w:t>ا</w:t>
      </w:r>
      <w:r w:rsidR="006C6932">
        <w:rPr>
          <w:rFonts w:hint="cs"/>
          <w:rtl/>
          <w:lang w:bidi="ar-EG"/>
        </w:rPr>
        <w:t xml:space="preserve">لطرف المتعاقد المعين عند تلقي إخطار بإنقاص أن يرفض الإنقاص لأنه يوسع من نطاق حماية </w:t>
      </w:r>
      <w:r w:rsidR="0087518A">
        <w:rPr>
          <w:rFonts w:hint="cs"/>
          <w:rtl/>
          <w:lang w:bidi="ar-EG"/>
        </w:rPr>
        <w:t>ا</w:t>
      </w:r>
      <w:r w:rsidR="006C6932">
        <w:rPr>
          <w:rFonts w:hint="cs"/>
          <w:rtl/>
          <w:lang w:bidi="ar-EG"/>
        </w:rPr>
        <w:t xml:space="preserve">لتسجيل الدولي. ويمكن اعتبار النظام موزونا </w:t>
      </w:r>
      <w:r w:rsidR="0084692D">
        <w:rPr>
          <w:rFonts w:hint="cs"/>
          <w:rtl/>
          <w:lang w:bidi="ar-EG"/>
        </w:rPr>
        <w:t>شرط</w:t>
      </w:r>
      <w:r w:rsidR="006C6932">
        <w:rPr>
          <w:rFonts w:hint="cs"/>
          <w:rtl/>
          <w:lang w:bidi="ar-EG"/>
        </w:rPr>
        <w:t xml:space="preserve"> </w:t>
      </w:r>
      <w:r w:rsidR="0084692D">
        <w:rPr>
          <w:rFonts w:hint="cs"/>
          <w:rtl/>
          <w:lang w:bidi="ar-EG"/>
        </w:rPr>
        <w:t>اتفاق</w:t>
      </w:r>
      <w:r w:rsidR="006C6932">
        <w:rPr>
          <w:rFonts w:hint="cs"/>
          <w:rtl/>
          <w:lang w:bidi="ar-EG"/>
        </w:rPr>
        <w:t xml:space="preserve"> الأطراف المتعاقدة </w:t>
      </w:r>
      <w:r w:rsidR="0084692D">
        <w:rPr>
          <w:rFonts w:hint="cs"/>
          <w:rtl/>
          <w:lang w:bidi="ar-EG"/>
        </w:rPr>
        <w:t>على</w:t>
      </w:r>
      <w:r w:rsidR="006C6932">
        <w:rPr>
          <w:rFonts w:hint="cs"/>
          <w:rtl/>
          <w:lang w:bidi="ar-EG"/>
        </w:rPr>
        <w:t xml:space="preserve"> </w:t>
      </w:r>
      <w:r w:rsidR="000B414F">
        <w:rPr>
          <w:rFonts w:hint="cs"/>
          <w:rtl/>
          <w:lang w:bidi="ar-EG"/>
        </w:rPr>
        <w:t xml:space="preserve">أنه </w:t>
      </w:r>
      <w:r w:rsidR="0084692D">
        <w:rPr>
          <w:rFonts w:hint="cs"/>
          <w:rtl/>
          <w:lang w:bidi="ar-EG"/>
        </w:rPr>
        <w:t>في</w:t>
      </w:r>
      <w:r w:rsidR="000B414F">
        <w:rPr>
          <w:rFonts w:hint="cs"/>
          <w:rtl/>
          <w:lang w:bidi="ar-EG"/>
        </w:rPr>
        <w:t xml:space="preserve"> </w:t>
      </w:r>
      <w:r w:rsidR="0084692D">
        <w:rPr>
          <w:rFonts w:hint="cs"/>
          <w:rtl/>
          <w:lang w:bidi="ar-EG"/>
        </w:rPr>
        <w:t>ا</w:t>
      </w:r>
      <w:r w:rsidR="000B414F">
        <w:rPr>
          <w:rFonts w:hint="cs"/>
          <w:rtl/>
          <w:lang w:bidi="ar-EG"/>
        </w:rPr>
        <w:t>لطلب الدولي، تطبق شهادة مكتب المنشأ ليس على القائمة الأساسية فحسب، بل أيضا على القوائم المنقوصة الممكنة في الطلب الدولي.</w:t>
      </w:r>
    </w:p>
    <w:p w:rsidR="00B969FC" w:rsidRDefault="00B969FC" w:rsidP="0084692D">
      <w:pPr>
        <w:pStyle w:val="NumberedParaAR"/>
      </w:pPr>
      <w:r w:rsidRPr="00CA3F3D">
        <w:rPr>
          <w:rFonts w:hint="cs"/>
          <w:rtl/>
          <w:lang w:bidi="ar-EG"/>
        </w:rPr>
        <w:t xml:space="preserve">وخلص الرئيس إلى أنه في رأيه، </w:t>
      </w:r>
      <w:r w:rsidR="0084692D">
        <w:rPr>
          <w:rFonts w:hint="cs"/>
          <w:rtl/>
          <w:lang w:bidi="ar-EG"/>
        </w:rPr>
        <w:t>اتُّفِق</w:t>
      </w:r>
      <w:r>
        <w:rPr>
          <w:rFonts w:hint="cs"/>
          <w:rtl/>
          <w:lang w:bidi="ar-EG"/>
        </w:rPr>
        <w:t xml:space="preserve"> </w:t>
      </w:r>
      <w:r w:rsidR="0084692D">
        <w:rPr>
          <w:rFonts w:hint="cs"/>
          <w:rtl/>
          <w:lang w:bidi="ar-EG"/>
        </w:rPr>
        <w:t>مبدئيا على</w:t>
      </w:r>
      <w:r>
        <w:rPr>
          <w:rFonts w:hint="cs"/>
          <w:rtl/>
          <w:lang w:bidi="ar-EG"/>
        </w:rPr>
        <w:t xml:space="preserve"> إجراء التغييرات </w:t>
      </w:r>
      <w:r w:rsidR="00664FEE" w:rsidRPr="0084692D">
        <w:rPr>
          <w:rFonts w:hint="cs"/>
          <w:rtl/>
          <w:lang w:bidi="ar-EG"/>
        </w:rPr>
        <w:t>المبينة</w:t>
      </w:r>
      <w:r w:rsidR="00664FEE">
        <w:rPr>
          <w:rFonts w:hint="cs"/>
          <w:rtl/>
          <w:lang w:bidi="ar-EG"/>
        </w:rPr>
        <w:t xml:space="preserve"> في الوثيقة </w:t>
      </w:r>
      <w:r w:rsidR="0084692D">
        <w:rPr>
          <w:rFonts w:hint="cs"/>
          <w:rtl/>
          <w:lang w:bidi="ar-EG"/>
        </w:rPr>
        <w:t>ل</w:t>
      </w:r>
      <w:r w:rsidR="00664FEE">
        <w:rPr>
          <w:rFonts w:hint="cs"/>
          <w:rtl/>
          <w:lang w:bidi="ar-EG"/>
        </w:rPr>
        <w:t>لقاعدة</w:t>
      </w:r>
      <w:r>
        <w:rPr>
          <w:rFonts w:hint="cs"/>
          <w:rtl/>
          <w:lang w:bidi="ar-EG"/>
        </w:rPr>
        <w:t> 12 و</w:t>
      </w:r>
      <w:r w:rsidR="00664FEE">
        <w:rPr>
          <w:rFonts w:hint="cs"/>
          <w:rtl/>
          <w:lang w:bidi="ar-EG"/>
        </w:rPr>
        <w:t>القاعدة</w:t>
      </w:r>
      <w:r>
        <w:rPr>
          <w:rFonts w:hint="cs"/>
          <w:rtl/>
          <w:lang w:bidi="ar-EG"/>
        </w:rPr>
        <w:t xml:space="preserve"> 26، مع وجود بعض المسائل المتعلقة بالاقتراحات التي يجب مناقشتها لاسيما تلك المتعلقة بالتعيينات اللاحقة. وعليه يمكن للفريق العامل أن </w:t>
      </w:r>
      <w:r w:rsidR="0084692D">
        <w:rPr>
          <w:rFonts w:hint="cs"/>
          <w:rtl/>
          <w:lang w:bidi="ar-EG"/>
        </w:rPr>
        <w:t>ينتقل</w:t>
      </w:r>
      <w:r>
        <w:rPr>
          <w:rFonts w:hint="cs"/>
          <w:rtl/>
          <w:lang w:bidi="ar-EG"/>
        </w:rPr>
        <w:t xml:space="preserve"> </w:t>
      </w:r>
      <w:r w:rsidR="0084692D">
        <w:rPr>
          <w:rFonts w:hint="cs"/>
          <w:rtl/>
          <w:lang w:bidi="ar-EG"/>
        </w:rPr>
        <w:t>إلى</w:t>
      </w:r>
      <w:r w:rsidR="00664FEE">
        <w:rPr>
          <w:rFonts w:hint="cs"/>
          <w:rtl/>
          <w:lang w:bidi="ar-EG"/>
        </w:rPr>
        <w:t xml:space="preserve"> </w:t>
      </w:r>
      <w:r>
        <w:rPr>
          <w:rFonts w:hint="cs"/>
          <w:rtl/>
          <w:lang w:bidi="ar-EG"/>
        </w:rPr>
        <w:t>مناقشة صياغة هاتين القاعدتين تحديدا كما صيغت</w:t>
      </w:r>
      <w:r w:rsidR="0084692D">
        <w:rPr>
          <w:rFonts w:hint="cs"/>
          <w:rtl/>
          <w:lang w:bidi="ar-EG"/>
        </w:rPr>
        <w:t>ا</w:t>
      </w:r>
      <w:r>
        <w:rPr>
          <w:rFonts w:hint="cs"/>
          <w:rtl/>
          <w:lang w:bidi="ar-EG"/>
        </w:rPr>
        <w:t xml:space="preserve"> في الوثيقة.</w:t>
      </w:r>
    </w:p>
    <w:p w:rsidR="00B969FC" w:rsidRDefault="00B91E16" w:rsidP="00F0182D">
      <w:pPr>
        <w:pStyle w:val="NumberedParaAR"/>
      </w:pPr>
      <w:r>
        <w:rPr>
          <w:rFonts w:hint="cs"/>
          <w:rtl/>
        </w:rPr>
        <w:t xml:space="preserve">وصرح وفد سويسرا أنه لا يؤيد إرجاء المشكلة، فالمشكلة العملية قائمة بما أن بعض </w:t>
      </w:r>
      <w:proofErr w:type="spellStart"/>
      <w:r>
        <w:rPr>
          <w:rFonts w:hint="cs"/>
          <w:rtl/>
        </w:rPr>
        <w:t>الإنقاصات</w:t>
      </w:r>
      <w:proofErr w:type="spellEnd"/>
      <w:r>
        <w:rPr>
          <w:rFonts w:hint="cs"/>
          <w:rtl/>
        </w:rPr>
        <w:t xml:space="preserve"> في السجل الدولي </w:t>
      </w:r>
      <w:r w:rsidR="00A256B5">
        <w:rPr>
          <w:rFonts w:hint="cs"/>
          <w:rtl/>
        </w:rPr>
        <w:t xml:space="preserve">لا يفحصها لا مكتب المنشأ ولا المكتب الدولي ولا المكتب المعين. وقد يتسبب إرجاء المناقشة في انتظار عام أو اثنين أو ثلاثة للاتفاق على هذه </w:t>
      </w:r>
      <w:proofErr w:type="spellStart"/>
      <w:r w:rsidR="00A256B5">
        <w:rPr>
          <w:rFonts w:hint="cs"/>
          <w:rtl/>
        </w:rPr>
        <w:t>الإنقاصات</w:t>
      </w:r>
      <w:proofErr w:type="spellEnd"/>
      <w:r w:rsidR="00A256B5">
        <w:rPr>
          <w:rFonts w:hint="cs"/>
          <w:rtl/>
        </w:rPr>
        <w:t xml:space="preserve"> </w:t>
      </w:r>
      <w:r w:rsidR="005C4D93">
        <w:rPr>
          <w:rFonts w:hint="cs"/>
          <w:rtl/>
        </w:rPr>
        <w:t>ولعلها</w:t>
      </w:r>
      <w:r w:rsidR="00A256B5">
        <w:rPr>
          <w:rFonts w:hint="cs"/>
          <w:rtl/>
        </w:rPr>
        <w:t xml:space="preserve"> </w:t>
      </w:r>
      <w:r w:rsidR="00E95874">
        <w:rPr>
          <w:rFonts w:hint="cs"/>
          <w:rtl/>
        </w:rPr>
        <w:t>كثيرة</w:t>
      </w:r>
      <w:r w:rsidR="00A256B5">
        <w:rPr>
          <w:rFonts w:hint="cs"/>
          <w:rtl/>
        </w:rPr>
        <w:t xml:space="preserve"> </w:t>
      </w:r>
      <w:r w:rsidR="00E95874">
        <w:rPr>
          <w:rFonts w:hint="cs"/>
          <w:rtl/>
        </w:rPr>
        <w:t>وموجودة</w:t>
      </w:r>
      <w:r w:rsidR="00A256B5">
        <w:rPr>
          <w:rFonts w:hint="cs"/>
          <w:rtl/>
        </w:rPr>
        <w:t xml:space="preserve"> في السجل الدولي. وأعلن الوفد أنه لا يؤيد الإجراء المقترح وأنه يصر على أنواع </w:t>
      </w:r>
      <w:proofErr w:type="spellStart"/>
      <w:r w:rsidR="00A256B5">
        <w:rPr>
          <w:rFonts w:hint="cs"/>
          <w:rtl/>
        </w:rPr>
        <w:t>الإنقاص</w:t>
      </w:r>
      <w:r w:rsidR="00E95874">
        <w:rPr>
          <w:rFonts w:hint="cs"/>
          <w:rtl/>
        </w:rPr>
        <w:t>ات</w:t>
      </w:r>
      <w:proofErr w:type="spellEnd"/>
      <w:r w:rsidR="00A256B5">
        <w:rPr>
          <w:rFonts w:hint="cs"/>
          <w:rtl/>
        </w:rPr>
        <w:t xml:space="preserve"> الثلاثة</w:t>
      </w:r>
      <w:r w:rsidR="005C4D93">
        <w:rPr>
          <w:rFonts w:hint="cs"/>
          <w:rtl/>
        </w:rPr>
        <w:t>؛</w:t>
      </w:r>
      <w:r w:rsidR="00A256B5">
        <w:rPr>
          <w:rFonts w:hint="cs"/>
          <w:rtl/>
        </w:rPr>
        <w:t xml:space="preserve"> وأن مكتب سويسرا </w:t>
      </w:r>
      <w:r w:rsidR="005C4D93">
        <w:rPr>
          <w:rFonts w:hint="cs"/>
          <w:rtl/>
        </w:rPr>
        <w:t>كمكتب منشأ يفحص مدى الحماية</w:t>
      </w:r>
      <w:r w:rsidR="00A256B5">
        <w:rPr>
          <w:rFonts w:hint="cs"/>
          <w:rtl/>
        </w:rPr>
        <w:t xml:space="preserve"> ويواجه مش</w:t>
      </w:r>
      <w:r w:rsidR="004417F8">
        <w:rPr>
          <w:rFonts w:hint="cs"/>
          <w:rtl/>
        </w:rPr>
        <w:t xml:space="preserve">اكل </w:t>
      </w:r>
      <w:r w:rsidR="001A25EF">
        <w:rPr>
          <w:rFonts w:hint="cs"/>
          <w:rtl/>
        </w:rPr>
        <w:t xml:space="preserve">أحيانا </w:t>
      </w:r>
      <w:r w:rsidR="004417F8">
        <w:rPr>
          <w:rFonts w:hint="cs"/>
          <w:rtl/>
        </w:rPr>
        <w:t>مع أصحاب التسجيلات لأ</w:t>
      </w:r>
      <w:r w:rsidR="00A256B5">
        <w:rPr>
          <w:rFonts w:hint="cs"/>
          <w:rtl/>
        </w:rPr>
        <w:t xml:space="preserve">نهم لا </w:t>
      </w:r>
      <w:proofErr w:type="spellStart"/>
      <w:r w:rsidR="00A256B5">
        <w:rPr>
          <w:rFonts w:hint="cs"/>
          <w:rtl/>
        </w:rPr>
        <w:t>يفهموم</w:t>
      </w:r>
      <w:proofErr w:type="spellEnd"/>
      <w:r w:rsidR="00A256B5">
        <w:rPr>
          <w:rFonts w:hint="cs"/>
          <w:rtl/>
        </w:rPr>
        <w:t xml:space="preserve"> </w:t>
      </w:r>
      <w:r w:rsidR="004417F8">
        <w:rPr>
          <w:rFonts w:hint="cs"/>
          <w:rtl/>
        </w:rPr>
        <w:t>لماذا</w:t>
      </w:r>
      <w:r w:rsidR="00A256B5">
        <w:rPr>
          <w:rFonts w:hint="cs"/>
          <w:rtl/>
        </w:rPr>
        <w:t xml:space="preserve"> </w:t>
      </w:r>
      <w:r w:rsidR="004417F8">
        <w:rPr>
          <w:rFonts w:hint="cs"/>
          <w:rtl/>
        </w:rPr>
        <w:t xml:space="preserve">أُجري </w:t>
      </w:r>
      <w:r w:rsidR="00A256B5">
        <w:rPr>
          <w:rFonts w:hint="cs"/>
          <w:rtl/>
        </w:rPr>
        <w:t xml:space="preserve">هذا الفحص بينما </w:t>
      </w:r>
      <w:r w:rsidR="00A509F6">
        <w:rPr>
          <w:rFonts w:hint="cs"/>
          <w:rtl/>
        </w:rPr>
        <w:t>يطلبون</w:t>
      </w:r>
      <w:r w:rsidR="00A256B5">
        <w:rPr>
          <w:rFonts w:hint="cs"/>
          <w:rtl/>
        </w:rPr>
        <w:t xml:space="preserve"> إنقاصا محددا لبلد مع ممارسة الفحص في ذلك البلد ويتوقعون </w:t>
      </w:r>
      <w:r w:rsidR="004417F8">
        <w:rPr>
          <w:rFonts w:hint="cs"/>
          <w:rtl/>
        </w:rPr>
        <w:t>أن يُرسل</w:t>
      </w:r>
      <w:r w:rsidR="00A256B5">
        <w:rPr>
          <w:rFonts w:hint="cs"/>
          <w:rtl/>
        </w:rPr>
        <w:t xml:space="preserve"> مباشرة إلى المكتب الدولي دول </w:t>
      </w:r>
      <w:r w:rsidR="00A509F6">
        <w:rPr>
          <w:rFonts w:hint="cs"/>
          <w:rtl/>
        </w:rPr>
        <w:t>معالجته في</w:t>
      </w:r>
      <w:r w:rsidR="00A256B5">
        <w:rPr>
          <w:rFonts w:hint="cs"/>
          <w:rtl/>
        </w:rPr>
        <w:t xml:space="preserve"> مكتب سويسرا. وفي أحيان أخرى </w:t>
      </w:r>
      <w:r w:rsidR="00131E3E">
        <w:rPr>
          <w:rFonts w:hint="cs"/>
          <w:rtl/>
        </w:rPr>
        <w:t xml:space="preserve">لا يدرك أصحاب التسجيل أنهم يمدون الحماية فعليا، </w:t>
      </w:r>
      <w:r w:rsidR="00A509F6">
        <w:rPr>
          <w:rFonts w:hint="cs"/>
          <w:rtl/>
        </w:rPr>
        <w:t>و</w:t>
      </w:r>
      <w:r w:rsidR="00131E3E">
        <w:rPr>
          <w:rFonts w:hint="cs"/>
          <w:rtl/>
        </w:rPr>
        <w:t xml:space="preserve">لا يمكن لمكتب سويسرا أن يسمح بالتمديدات </w:t>
      </w:r>
      <w:r w:rsidR="004417F8">
        <w:rPr>
          <w:rFonts w:hint="cs"/>
          <w:rtl/>
        </w:rPr>
        <w:t>و</w:t>
      </w:r>
      <w:r w:rsidR="00131E3E">
        <w:rPr>
          <w:rFonts w:hint="cs"/>
          <w:rtl/>
        </w:rPr>
        <w:t xml:space="preserve">يعتبر أن </w:t>
      </w:r>
      <w:r w:rsidR="005175D2">
        <w:rPr>
          <w:rFonts w:hint="cs"/>
          <w:rtl/>
        </w:rPr>
        <w:t xml:space="preserve">من </w:t>
      </w:r>
      <w:r w:rsidR="00131E3E">
        <w:rPr>
          <w:rFonts w:hint="cs"/>
          <w:rtl/>
        </w:rPr>
        <w:t>واجبه كمكتب منشأ أن ينظر في مدى الإنقاص. ووفقا للقاعدة 25 في حال إجراء تغييرات بعد ال</w:t>
      </w:r>
      <w:r w:rsidR="004417F8">
        <w:rPr>
          <w:rFonts w:hint="cs"/>
          <w:rtl/>
        </w:rPr>
        <w:t>تسجيل، يهم مكتب سويسرا كمكتب مع</w:t>
      </w:r>
      <w:r w:rsidR="00131E3E">
        <w:rPr>
          <w:rFonts w:hint="cs"/>
          <w:rtl/>
        </w:rPr>
        <w:t xml:space="preserve">ين أن يفحصها. وإذا قُبل إنقاص ممتد، </w:t>
      </w:r>
      <w:r w:rsidR="005175D2">
        <w:rPr>
          <w:rFonts w:hint="cs"/>
          <w:rtl/>
        </w:rPr>
        <w:t>أصبح يعادل</w:t>
      </w:r>
      <w:r w:rsidR="004417F8">
        <w:rPr>
          <w:rFonts w:hint="cs"/>
          <w:rtl/>
        </w:rPr>
        <w:t xml:space="preserve"> </w:t>
      </w:r>
      <w:r w:rsidR="00131E3E">
        <w:rPr>
          <w:rFonts w:hint="cs"/>
          <w:rtl/>
        </w:rPr>
        <w:t>منح</w:t>
      </w:r>
      <w:r w:rsidR="005175D2">
        <w:rPr>
          <w:rFonts w:hint="cs"/>
          <w:rtl/>
        </w:rPr>
        <w:t>َ</w:t>
      </w:r>
      <w:r w:rsidR="00131E3E">
        <w:rPr>
          <w:rFonts w:hint="cs"/>
          <w:rtl/>
        </w:rPr>
        <w:t xml:space="preserve"> حق جديد لتسجيل </w:t>
      </w:r>
      <w:r w:rsidR="004417F8">
        <w:rPr>
          <w:rFonts w:hint="cs"/>
          <w:rtl/>
        </w:rPr>
        <w:t>قائم</w:t>
      </w:r>
      <w:r w:rsidR="00131E3E">
        <w:rPr>
          <w:rFonts w:hint="cs"/>
          <w:rtl/>
        </w:rPr>
        <w:t xml:space="preserve">، </w:t>
      </w:r>
      <w:r w:rsidR="005175D2">
        <w:rPr>
          <w:rFonts w:hint="cs"/>
          <w:rtl/>
        </w:rPr>
        <w:t>وهذه</w:t>
      </w:r>
      <w:r w:rsidR="00131E3E">
        <w:rPr>
          <w:rFonts w:hint="cs"/>
          <w:rtl/>
        </w:rPr>
        <w:t xml:space="preserve"> مشكلة قانونية</w:t>
      </w:r>
      <w:r w:rsidR="005175D2">
        <w:rPr>
          <w:rFonts w:hint="cs"/>
          <w:rtl/>
        </w:rPr>
        <w:t xml:space="preserve"> إذ ي</w:t>
      </w:r>
      <w:r w:rsidR="00131E3E">
        <w:rPr>
          <w:rFonts w:hint="cs"/>
          <w:rtl/>
        </w:rPr>
        <w:t xml:space="preserve">وجد حق قائم بالفعل. لذا، وفقا للقاعدة 27، </w:t>
      </w:r>
      <w:r w:rsidR="00131E3E" w:rsidRPr="004417F8">
        <w:rPr>
          <w:rFonts w:hint="cs"/>
          <w:rtl/>
        </w:rPr>
        <w:t>سيتوجب</w:t>
      </w:r>
      <w:r w:rsidR="00131E3E">
        <w:rPr>
          <w:rFonts w:hint="cs"/>
          <w:rtl/>
        </w:rPr>
        <w:t xml:space="preserve"> على المكتب أن ينقص تلك التمديدات. </w:t>
      </w:r>
      <w:r w:rsidR="00256AB8">
        <w:rPr>
          <w:rFonts w:hint="cs"/>
          <w:rtl/>
        </w:rPr>
        <w:t xml:space="preserve">ولم </w:t>
      </w:r>
      <w:r w:rsidR="005175D2">
        <w:rPr>
          <w:rFonts w:hint="cs"/>
          <w:rtl/>
        </w:rPr>
        <w:t>توفق صياغة</w:t>
      </w:r>
      <w:r w:rsidR="00E709B7">
        <w:rPr>
          <w:rFonts w:hint="cs"/>
          <w:rtl/>
        </w:rPr>
        <w:t xml:space="preserve"> الحكم من وجهة نظر المكتب المعي</w:t>
      </w:r>
      <w:r w:rsidR="00256AB8">
        <w:rPr>
          <w:rFonts w:hint="cs"/>
          <w:rtl/>
        </w:rPr>
        <w:t xml:space="preserve">ن، وعليه لا </w:t>
      </w:r>
      <w:r w:rsidR="00E709B7">
        <w:rPr>
          <w:rFonts w:hint="cs"/>
          <w:rtl/>
        </w:rPr>
        <w:t>يوافق</w:t>
      </w:r>
      <w:r w:rsidR="00256AB8">
        <w:rPr>
          <w:rFonts w:hint="cs"/>
          <w:rtl/>
        </w:rPr>
        <w:t xml:space="preserve"> الوفد </w:t>
      </w:r>
      <w:r w:rsidR="00E709B7">
        <w:rPr>
          <w:rFonts w:hint="cs"/>
          <w:rtl/>
        </w:rPr>
        <w:t>عليه</w:t>
      </w:r>
      <w:r w:rsidR="00256AB8">
        <w:rPr>
          <w:rFonts w:hint="cs"/>
          <w:rtl/>
        </w:rPr>
        <w:t xml:space="preserve">. وبالنسبة </w:t>
      </w:r>
      <w:proofErr w:type="spellStart"/>
      <w:r w:rsidR="00256AB8">
        <w:rPr>
          <w:rFonts w:hint="cs"/>
          <w:rtl/>
        </w:rPr>
        <w:t>للإنقاصات</w:t>
      </w:r>
      <w:proofErr w:type="spellEnd"/>
      <w:r w:rsidR="00256AB8">
        <w:rPr>
          <w:rFonts w:hint="cs"/>
          <w:rtl/>
        </w:rPr>
        <w:t xml:space="preserve"> في التعيينات ا</w:t>
      </w:r>
      <w:r w:rsidR="00AD4C12">
        <w:rPr>
          <w:rFonts w:hint="cs"/>
          <w:rtl/>
        </w:rPr>
        <w:t xml:space="preserve">للاحقة </w:t>
      </w:r>
      <w:r w:rsidR="005175D2">
        <w:rPr>
          <w:rFonts w:hint="cs"/>
          <w:rtl/>
        </w:rPr>
        <w:t>حين</w:t>
      </w:r>
      <w:r w:rsidR="00256AB8">
        <w:rPr>
          <w:rFonts w:hint="cs"/>
          <w:rtl/>
        </w:rPr>
        <w:t xml:space="preserve"> </w:t>
      </w:r>
      <w:r w:rsidR="005175D2">
        <w:rPr>
          <w:rFonts w:hint="cs"/>
          <w:rtl/>
        </w:rPr>
        <w:t>تأتي</w:t>
      </w:r>
      <w:r w:rsidR="00256AB8">
        <w:rPr>
          <w:rFonts w:hint="cs"/>
          <w:rtl/>
        </w:rPr>
        <w:t xml:space="preserve"> </w:t>
      </w:r>
      <w:r w:rsidR="00AD4C12">
        <w:rPr>
          <w:rFonts w:hint="cs"/>
          <w:rtl/>
        </w:rPr>
        <w:t xml:space="preserve">تلك التعيينات عن طريق مكتب </w:t>
      </w:r>
      <w:r w:rsidR="00F0182D">
        <w:rPr>
          <w:rFonts w:hint="cs"/>
          <w:rtl/>
        </w:rPr>
        <w:lastRenderedPageBreak/>
        <w:t xml:space="preserve">سويسرا، </w:t>
      </w:r>
      <w:r w:rsidR="005175D2">
        <w:rPr>
          <w:rFonts w:hint="cs"/>
          <w:rtl/>
        </w:rPr>
        <w:t>ي</w:t>
      </w:r>
      <w:r w:rsidR="00F0182D">
        <w:rPr>
          <w:rFonts w:hint="cs"/>
          <w:rtl/>
        </w:rPr>
        <w:t>ف</w:t>
      </w:r>
      <w:r w:rsidR="00AD4C12">
        <w:rPr>
          <w:rFonts w:hint="cs"/>
          <w:rtl/>
        </w:rPr>
        <w:t>حصها المكتب و</w:t>
      </w:r>
      <w:r w:rsidR="005175D2">
        <w:rPr>
          <w:rFonts w:hint="cs"/>
          <w:rtl/>
        </w:rPr>
        <w:t>ي</w:t>
      </w:r>
      <w:r w:rsidR="00AD4C12">
        <w:rPr>
          <w:rFonts w:hint="cs"/>
          <w:rtl/>
        </w:rPr>
        <w:t>نظر في مدى الإنقاص.</w:t>
      </w:r>
      <w:r w:rsidR="001A25EF">
        <w:rPr>
          <w:rFonts w:hint="cs"/>
          <w:rtl/>
        </w:rPr>
        <w:t xml:space="preserve"> والمشكلة هي أنه </w:t>
      </w:r>
      <w:proofErr w:type="spellStart"/>
      <w:r w:rsidR="001A25EF">
        <w:rPr>
          <w:rFonts w:hint="cs"/>
          <w:rtl/>
        </w:rPr>
        <w:t>بالنسة</w:t>
      </w:r>
      <w:proofErr w:type="spellEnd"/>
      <w:r w:rsidR="001A25EF">
        <w:rPr>
          <w:rFonts w:hint="cs"/>
          <w:rtl/>
        </w:rPr>
        <w:t xml:space="preserve"> للتعينات الل</w:t>
      </w:r>
      <w:r w:rsidR="005175D2">
        <w:rPr>
          <w:rFonts w:hint="cs"/>
          <w:rtl/>
        </w:rPr>
        <w:t>ا</w:t>
      </w:r>
      <w:r w:rsidR="001A25EF">
        <w:rPr>
          <w:rFonts w:hint="cs"/>
          <w:rtl/>
        </w:rPr>
        <w:t>حقة التي أ</w:t>
      </w:r>
      <w:r w:rsidR="005175D2">
        <w:rPr>
          <w:rFonts w:hint="cs"/>
          <w:rtl/>
        </w:rPr>
        <w:t>ُ</w:t>
      </w:r>
      <w:r w:rsidR="001A25EF">
        <w:rPr>
          <w:rFonts w:hint="cs"/>
          <w:rtl/>
        </w:rPr>
        <w:t>خطر بها مكتب سويسرا</w:t>
      </w:r>
      <w:r w:rsidR="00AD4C12">
        <w:rPr>
          <w:rFonts w:hint="cs"/>
          <w:rtl/>
        </w:rPr>
        <w:t xml:space="preserve"> </w:t>
      </w:r>
      <w:r w:rsidR="001A25EF">
        <w:rPr>
          <w:rFonts w:hint="cs"/>
          <w:rtl/>
        </w:rPr>
        <w:t>كمكتب مع</w:t>
      </w:r>
      <w:r w:rsidR="00256AB8">
        <w:rPr>
          <w:rFonts w:hint="cs"/>
          <w:rtl/>
        </w:rPr>
        <w:t xml:space="preserve">ين، </w:t>
      </w:r>
      <w:r w:rsidR="005175D2">
        <w:rPr>
          <w:rFonts w:hint="cs"/>
          <w:rtl/>
        </w:rPr>
        <w:t xml:space="preserve">لا </w:t>
      </w:r>
      <w:r w:rsidR="00256AB8">
        <w:rPr>
          <w:rFonts w:hint="cs"/>
          <w:rtl/>
        </w:rPr>
        <w:t xml:space="preserve">يمكن لمكتب سويسرا </w:t>
      </w:r>
      <w:r w:rsidR="005175D2">
        <w:rPr>
          <w:rFonts w:hint="cs"/>
          <w:rtl/>
        </w:rPr>
        <w:t>إلا</w:t>
      </w:r>
      <w:r w:rsidR="00256AB8">
        <w:rPr>
          <w:rFonts w:hint="cs"/>
          <w:rtl/>
        </w:rPr>
        <w:t xml:space="preserve"> أن ينظر في نص </w:t>
      </w:r>
      <w:proofErr w:type="spellStart"/>
      <w:r w:rsidR="00256AB8">
        <w:rPr>
          <w:rFonts w:hint="cs"/>
          <w:rtl/>
        </w:rPr>
        <w:t>الإنقاصات</w:t>
      </w:r>
      <w:proofErr w:type="spellEnd"/>
      <w:r w:rsidR="005175D2">
        <w:rPr>
          <w:rFonts w:hint="cs"/>
          <w:rtl/>
        </w:rPr>
        <w:t xml:space="preserve"> لأنه </w:t>
      </w:r>
      <w:r w:rsidR="00256AB8">
        <w:rPr>
          <w:rFonts w:hint="cs"/>
          <w:rtl/>
        </w:rPr>
        <w:t xml:space="preserve">يعتبر </w:t>
      </w:r>
      <w:r w:rsidR="001A25EF">
        <w:rPr>
          <w:rFonts w:hint="cs"/>
          <w:rtl/>
        </w:rPr>
        <w:t>أن القائمة الأساسية أمر لا يخصه</w:t>
      </w:r>
      <w:r w:rsidR="00256AB8">
        <w:rPr>
          <w:rFonts w:hint="cs"/>
          <w:rtl/>
        </w:rPr>
        <w:t xml:space="preserve">. ولا يرى </w:t>
      </w:r>
      <w:r w:rsidR="005175D2">
        <w:rPr>
          <w:rFonts w:hint="cs"/>
          <w:rtl/>
        </w:rPr>
        <w:t>ال</w:t>
      </w:r>
      <w:r w:rsidR="00256AB8">
        <w:rPr>
          <w:rFonts w:hint="cs"/>
          <w:rtl/>
        </w:rPr>
        <w:t>وفد على أي أساس قانوني يمكنه أن يرفض.</w:t>
      </w:r>
    </w:p>
    <w:p w:rsidR="00256AB8" w:rsidRDefault="00256AB8" w:rsidP="00F0182D">
      <w:pPr>
        <w:pStyle w:val="NumberedParaAR"/>
      </w:pPr>
      <w:r>
        <w:rPr>
          <w:rFonts w:hint="cs"/>
          <w:rtl/>
        </w:rPr>
        <w:t>ووافق وفد ألمانيا على اقتراح القاعدة </w:t>
      </w:r>
      <w:r w:rsidR="003D263C">
        <w:rPr>
          <w:rFonts w:hint="cs"/>
          <w:rtl/>
        </w:rPr>
        <w:t>12 من حيث المبدأ</w:t>
      </w:r>
      <w:r>
        <w:rPr>
          <w:rFonts w:hint="cs"/>
          <w:rtl/>
        </w:rPr>
        <w:t>، ولكن بالنسبة</w:t>
      </w:r>
      <w:r w:rsidR="009375C1">
        <w:rPr>
          <w:rFonts w:hint="cs"/>
          <w:rtl/>
        </w:rPr>
        <w:t xml:space="preserve"> لاقتراح القاعدة 26، لم يفهم الوفد لم ينبغي قصر الفحص على تحديد تضمين </w:t>
      </w:r>
      <w:r w:rsidR="00D820F1">
        <w:rPr>
          <w:rFonts w:hint="cs"/>
          <w:rtl/>
        </w:rPr>
        <w:t>صنف إضافي</w:t>
      </w:r>
      <w:r w:rsidR="009375C1">
        <w:rPr>
          <w:rFonts w:hint="cs"/>
          <w:rtl/>
        </w:rPr>
        <w:t xml:space="preserve"> </w:t>
      </w:r>
      <w:r w:rsidR="00AF73C9">
        <w:rPr>
          <w:rFonts w:hint="cs"/>
          <w:rtl/>
        </w:rPr>
        <w:t>من عدمه</w:t>
      </w:r>
      <w:r w:rsidR="009375C1">
        <w:rPr>
          <w:rFonts w:hint="cs"/>
          <w:rtl/>
        </w:rPr>
        <w:t>. وينبغي هنا أيضا اتباع المقاربة وفقا للقاعدة</w:t>
      </w:r>
      <w:r w:rsidR="009B1454">
        <w:rPr>
          <w:rFonts w:hint="cs"/>
          <w:rtl/>
        </w:rPr>
        <w:t xml:space="preserve"> </w:t>
      </w:r>
      <w:r w:rsidR="00A07C08">
        <w:rPr>
          <w:rFonts w:hint="cs"/>
          <w:rtl/>
        </w:rPr>
        <w:t xml:space="preserve">12 </w:t>
      </w:r>
      <w:r w:rsidR="0076167B">
        <w:rPr>
          <w:rFonts w:hint="cs"/>
          <w:rtl/>
        </w:rPr>
        <w:t>والتحقق</w:t>
      </w:r>
      <w:r w:rsidR="00A07C08">
        <w:rPr>
          <w:rFonts w:hint="cs"/>
          <w:rtl/>
        </w:rPr>
        <w:t xml:space="preserve"> على الأقل </w:t>
      </w:r>
      <w:r w:rsidR="0076167B">
        <w:rPr>
          <w:rFonts w:hint="cs"/>
          <w:rtl/>
        </w:rPr>
        <w:t>إن</w:t>
      </w:r>
      <w:r w:rsidR="00A07C08">
        <w:rPr>
          <w:rFonts w:hint="cs"/>
          <w:rtl/>
        </w:rPr>
        <w:t xml:space="preserve"> كان </w:t>
      </w:r>
      <w:r w:rsidR="009F350F">
        <w:rPr>
          <w:rFonts w:hint="cs"/>
          <w:rtl/>
        </w:rPr>
        <w:t>بيان</w:t>
      </w:r>
      <w:r w:rsidR="00A07C08">
        <w:rPr>
          <w:rFonts w:hint="cs"/>
          <w:rtl/>
        </w:rPr>
        <w:t xml:space="preserve"> السلعة أو الخدمة مبهم للغاية </w:t>
      </w:r>
      <w:r w:rsidR="0076167B">
        <w:rPr>
          <w:rFonts w:hint="cs"/>
          <w:rtl/>
        </w:rPr>
        <w:t>وإن</w:t>
      </w:r>
      <w:r w:rsidR="00A07C08">
        <w:rPr>
          <w:rFonts w:hint="cs"/>
          <w:rtl/>
        </w:rPr>
        <w:t xml:space="preserve"> كان التصنيف صحيح</w:t>
      </w:r>
      <w:r w:rsidR="0076167B">
        <w:rPr>
          <w:rFonts w:hint="cs"/>
          <w:rtl/>
        </w:rPr>
        <w:t>ا</w:t>
      </w:r>
      <w:r w:rsidR="00A07C08">
        <w:rPr>
          <w:rFonts w:hint="cs"/>
          <w:rtl/>
        </w:rPr>
        <w:t xml:space="preserve">، بما أن المكتب الدولي يتمتع بالخبرة المطلوبة لذلك. وإضافة إلى ذلك صحيح أن مكتب ألمانيا </w:t>
      </w:r>
      <w:r w:rsidR="0076167B">
        <w:rPr>
          <w:rFonts w:hint="cs"/>
          <w:rtl/>
        </w:rPr>
        <w:t xml:space="preserve">يفحص </w:t>
      </w:r>
      <w:r w:rsidR="00A07C08">
        <w:rPr>
          <w:rFonts w:hint="cs"/>
          <w:rtl/>
        </w:rPr>
        <w:t xml:space="preserve">الإنقاص </w:t>
      </w:r>
      <w:r w:rsidR="0076167B">
        <w:rPr>
          <w:rFonts w:hint="cs"/>
          <w:rtl/>
        </w:rPr>
        <w:t>كمكتب معي</w:t>
      </w:r>
      <w:r w:rsidR="005E15DF">
        <w:rPr>
          <w:rFonts w:hint="cs"/>
          <w:rtl/>
        </w:rPr>
        <w:t xml:space="preserve">ن </w:t>
      </w:r>
      <w:r w:rsidR="0076167B">
        <w:rPr>
          <w:rFonts w:hint="cs"/>
          <w:rtl/>
        </w:rPr>
        <w:t>ليحدد</w:t>
      </w:r>
      <w:r w:rsidR="00A07C08">
        <w:rPr>
          <w:rFonts w:hint="cs"/>
          <w:rtl/>
        </w:rPr>
        <w:t xml:space="preserve"> </w:t>
      </w:r>
      <w:r w:rsidR="00F0182D">
        <w:rPr>
          <w:rFonts w:hint="cs"/>
          <w:rtl/>
        </w:rPr>
        <w:t xml:space="preserve">ما </w:t>
      </w:r>
      <w:r w:rsidR="00A07C08">
        <w:rPr>
          <w:rFonts w:hint="cs"/>
          <w:rtl/>
        </w:rPr>
        <w:t>إذا كانت تتضمن</w:t>
      </w:r>
      <w:r w:rsidR="005E15DF">
        <w:rPr>
          <w:rFonts w:hint="cs"/>
          <w:rtl/>
        </w:rPr>
        <w:t xml:space="preserve"> </w:t>
      </w:r>
      <w:r w:rsidR="00A07C08">
        <w:rPr>
          <w:rFonts w:hint="cs"/>
          <w:rtl/>
        </w:rPr>
        <w:t xml:space="preserve">تمديدات أم لا، ينبغي على المكتب الدولي على الأقل أن يفحص صحة التصنيف </w:t>
      </w:r>
      <w:r w:rsidR="009F350F">
        <w:rPr>
          <w:rFonts w:hint="cs"/>
          <w:rtl/>
        </w:rPr>
        <w:t>والبيانات</w:t>
      </w:r>
      <w:r w:rsidR="00A07C08">
        <w:rPr>
          <w:rFonts w:hint="cs"/>
          <w:rtl/>
        </w:rPr>
        <w:t>.</w:t>
      </w:r>
    </w:p>
    <w:p w:rsidR="00A07C08" w:rsidRDefault="005E15DF" w:rsidP="00F0182D">
      <w:pPr>
        <w:pStyle w:val="NumberedParaAR"/>
      </w:pPr>
      <w:r w:rsidRPr="0097676E">
        <w:rPr>
          <w:rFonts w:hint="cs"/>
          <w:rtl/>
        </w:rPr>
        <w:t>وأفادت</w:t>
      </w:r>
      <w:r w:rsidR="00F14359" w:rsidRPr="0097676E">
        <w:rPr>
          <w:rFonts w:hint="cs"/>
          <w:rtl/>
        </w:rPr>
        <w:t xml:space="preserve"> الأمانة أن </w:t>
      </w:r>
      <w:proofErr w:type="spellStart"/>
      <w:r w:rsidR="00F14359" w:rsidRPr="0097676E">
        <w:rPr>
          <w:rFonts w:hint="cs"/>
          <w:rtl/>
        </w:rPr>
        <w:t>الإنقاصات</w:t>
      </w:r>
      <w:proofErr w:type="spellEnd"/>
      <w:r w:rsidR="00F14359" w:rsidRPr="0097676E">
        <w:rPr>
          <w:rFonts w:hint="cs"/>
          <w:rtl/>
        </w:rPr>
        <w:t xml:space="preserve"> وفقا للقاعدة</w:t>
      </w:r>
      <w:r w:rsidR="00F14359">
        <w:rPr>
          <w:rFonts w:hint="cs"/>
          <w:rtl/>
        </w:rPr>
        <w:t xml:space="preserve"> 25 </w:t>
      </w:r>
      <w:r w:rsidR="0097676E">
        <w:rPr>
          <w:rFonts w:hint="cs"/>
          <w:rtl/>
        </w:rPr>
        <w:t>صيغت</w:t>
      </w:r>
      <w:r w:rsidR="00F14359">
        <w:rPr>
          <w:rFonts w:hint="cs"/>
          <w:rtl/>
        </w:rPr>
        <w:t xml:space="preserve"> تحديدا مع </w:t>
      </w:r>
      <w:r w:rsidR="00F40BBD">
        <w:rPr>
          <w:rFonts w:hint="cs"/>
          <w:rtl/>
        </w:rPr>
        <w:t>وضع</w:t>
      </w:r>
      <w:r w:rsidR="00F14359">
        <w:rPr>
          <w:rFonts w:hint="cs"/>
          <w:rtl/>
        </w:rPr>
        <w:t xml:space="preserve"> بعض الأطراف المتعاقدة المعينة </w:t>
      </w:r>
      <w:r w:rsidR="00F40BBD" w:rsidRPr="000164EC">
        <w:rPr>
          <w:rFonts w:hint="cs"/>
          <w:rtl/>
        </w:rPr>
        <w:t>في</w:t>
      </w:r>
      <w:r w:rsidR="00F14359" w:rsidRPr="000164EC">
        <w:rPr>
          <w:rFonts w:hint="cs"/>
          <w:rtl/>
        </w:rPr>
        <w:t xml:space="preserve"> الاعتبار</w:t>
      </w:r>
      <w:r w:rsidR="00F14359">
        <w:rPr>
          <w:rFonts w:hint="cs"/>
          <w:rtl/>
        </w:rPr>
        <w:t>، ورأت أن ا</w:t>
      </w:r>
      <w:r>
        <w:rPr>
          <w:rFonts w:hint="cs"/>
          <w:rtl/>
        </w:rPr>
        <w:t>لمكتب الدولي ليس في وسعه أن يخمن ما</w:t>
      </w:r>
      <w:r w:rsidR="00F14359">
        <w:rPr>
          <w:rFonts w:hint="cs"/>
          <w:rtl/>
        </w:rPr>
        <w:t xml:space="preserve"> المفيد بالنسبة لتلك الأطراف المتعاقدة المعينة. كما أن المكتب الدولي إن كان </w:t>
      </w:r>
      <w:r w:rsidR="0097676E">
        <w:rPr>
          <w:rFonts w:hint="cs"/>
          <w:rtl/>
        </w:rPr>
        <w:t>مضطرا</w:t>
      </w:r>
      <w:r w:rsidR="00F14359">
        <w:rPr>
          <w:rFonts w:hint="cs"/>
          <w:rtl/>
        </w:rPr>
        <w:t xml:space="preserve"> </w:t>
      </w:r>
      <w:r w:rsidR="0097676E">
        <w:rPr>
          <w:rFonts w:hint="cs"/>
          <w:rtl/>
        </w:rPr>
        <w:t xml:space="preserve">إلى </w:t>
      </w:r>
      <w:r w:rsidR="009F350F">
        <w:rPr>
          <w:rFonts w:hint="cs"/>
          <w:rtl/>
        </w:rPr>
        <w:t>استعراض</w:t>
      </w:r>
      <w:r w:rsidR="00F14359">
        <w:rPr>
          <w:rFonts w:hint="cs"/>
          <w:rtl/>
        </w:rPr>
        <w:t xml:space="preserve"> </w:t>
      </w:r>
      <w:proofErr w:type="spellStart"/>
      <w:r w:rsidR="00F14359">
        <w:rPr>
          <w:rFonts w:hint="cs"/>
          <w:rtl/>
        </w:rPr>
        <w:t>الإنقاصات</w:t>
      </w:r>
      <w:proofErr w:type="spellEnd"/>
      <w:r w:rsidR="00F14359">
        <w:rPr>
          <w:rFonts w:hint="cs"/>
          <w:rtl/>
        </w:rPr>
        <w:t xml:space="preserve"> وفقا للقاعدتين</w:t>
      </w:r>
      <w:r w:rsidR="00F14359">
        <w:rPr>
          <w:rFonts w:hint="eastAsia"/>
          <w:rtl/>
        </w:rPr>
        <w:t> </w:t>
      </w:r>
      <w:r w:rsidR="00F14359">
        <w:rPr>
          <w:rFonts w:hint="cs"/>
          <w:rtl/>
        </w:rPr>
        <w:t>12 و</w:t>
      </w:r>
      <w:r w:rsidR="00F14359">
        <w:rPr>
          <w:rFonts w:hint="eastAsia"/>
          <w:rtl/>
        </w:rPr>
        <w:t> </w:t>
      </w:r>
      <w:r w:rsidR="00F14359">
        <w:rPr>
          <w:rFonts w:hint="cs"/>
          <w:rtl/>
        </w:rPr>
        <w:t xml:space="preserve">13، </w:t>
      </w:r>
      <w:r>
        <w:rPr>
          <w:rFonts w:hint="cs"/>
          <w:rtl/>
        </w:rPr>
        <w:t>وجد</w:t>
      </w:r>
      <w:r w:rsidR="00F14359">
        <w:rPr>
          <w:rFonts w:hint="cs"/>
          <w:rtl/>
        </w:rPr>
        <w:t xml:space="preserve"> نفسه </w:t>
      </w:r>
      <w:r w:rsidR="00292D54">
        <w:rPr>
          <w:rFonts w:hint="cs"/>
          <w:rtl/>
        </w:rPr>
        <w:t>في موقع</w:t>
      </w:r>
      <w:r w:rsidR="00F14359">
        <w:rPr>
          <w:rFonts w:hint="cs"/>
          <w:rtl/>
        </w:rPr>
        <w:t xml:space="preserve"> </w:t>
      </w:r>
      <w:r w:rsidR="00292D54">
        <w:rPr>
          <w:rFonts w:hint="cs"/>
          <w:rtl/>
        </w:rPr>
        <w:t>يضطر فيها</w:t>
      </w:r>
      <w:r w:rsidR="00F14359">
        <w:rPr>
          <w:rFonts w:hint="cs"/>
          <w:rtl/>
        </w:rPr>
        <w:t xml:space="preserve"> </w:t>
      </w:r>
      <w:r w:rsidR="00292D54">
        <w:rPr>
          <w:rFonts w:hint="cs"/>
          <w:rtl/>
        </w:rPr>
        <w:t>ل</w:t>
      </w:r>
      <w:r w:rsidR="00F14359">
        <w:rPr>
          <w:rFonts w:hint="cs"/>
          <w:rtl/>
        </w:rPr>
        <w:t xml:space="preserve">قبولها أو عدم قبولها، مع احتمال معارضة الأطراف المتعاقدة المعينة للمكتب الدولي، لأن </w:t>
      </w:r>
      <w:proofErr w:type="spellStart"/>
      <w:r w:rsidR="00F14359">
        <w:rPr>
          <w:rFonts w:hint="cs"/>
          <w:rtl/>
        </w:rPr>
        <w:t>الإنقاصات</w:t>
      </w:r>
      <w:proofErr w:type="spellEnd"/>
      <w:r w:rsidR="00F14359">
        <w:rPr>
          <w:rFonts w:hint="cs"/>
          <w:rtl/>
        </w:rPr>
        <w:t xml:space="preserve"> </w:t>
      </w:r>
      <w:r w:rsidR="00292D54">
        <w:rPr>
          <w:rFonts w:hint="cs"/>
          <w:rtl/>
        </w:rPr>
        <w:t>صيغت</w:t>
      </w:r>
      <w:r w:rsidR="00F14359">
        <w:rPr>
          <w:rFonts w:hint="cs"/>
          <w:rtl/>
        </w:rPr>
        <w:t xml:space="preserve"> </w:t>
      </w:r>
      <w:r w:rsidR="00F40BBD">
        <w:rPr>
          <w:rFonts w:hint="cs"/>
          <w:rtl/>
        </w:rPr>
        <w:t>مع وضع تلك الأطراف المتعاقدة المعينة في الاعتبار. وترى الأمانة أنه لا ينبغي على المكتب الدولي أن يطبق القاعدتين 12 و 13 بالنسبة للقاعدة 25، لأن ذلك سيخل بسلاسة سير العمل.</w:t>
      </w:r>
    </w:p>
    <w:p w:rsidR="00F40BBD" w:rsidRDefault="00292D54" w:rsidP="005E15DF">
      <w:pPr>
        <w:pStyle w:val="NumberedParaAR"/>
      </w:pPr>
      <w:r>
        <w:rPr>
          <w:rFonts w:hint="cs"/>
          <w:rtl/>
        </w:rPr>
        <w:t>وصرح</w:t>
      </w:r>
      <w:r w:rsidR="00F40BBD">
        <w:rPr>
          <w:rFonts w:hint="cs"/>
          <w:rtl/>
        </w:rPr>
        <w:t xml:space="preserve"> وفد الهند أنه يؤيد بشدة روح الاقتراح، ولكن لديه بعض المخاوف </w:t>
      </w:r>
      <w:r w:rsidR="005E15DF">
        <w:rPr>
          <w:rFonts w:hint="cs"/>
          <w:rtl/>
        </w:rPr>
        <w:t xml:space="preserve">عما إذا </w:t>
      </w:r>
      <w:r w:rsidR="00F40BBD">
        <w:rPr>
          <w:rFonts w:hint="cs"/>
          <w:rtl/>
        </w:rPr>
        <w:t xml:space="preserve">كان </w:t>
      </w:r>
      <w:r w:rsidR="005E15DF">
        <w:rPr>
          <w:rFonts w:hint="cs"/>
          <w:rtl/>
        </w:rPr>
        <w:t>من الممكن</w:t>
      </w:r>
      <w:r w:rsidR="00F40BBD">
        <w:rPr>
          <w:rFonts w:hint="cs"/>
          <w:rtl/>
        </w:rPr>
        <w:t xml:space="preserve"> </w:t>
      </w:r>
      <w:r w:rsidR="005E15DF">
        <w:rPr>
          <w:rFonts w:hint="cs"/>
          <w:rtl/>
        </w:rPr>
        <w:t>ت</w:t>
      </w:r>
      <w:r w:rsidR="00F40BBD">
        <w:rPr>
          <w:rFonts w:hint="cs"/>
          <w:rtl/>
        </w:rPr>
        <w:t>قس</w:t>
      </w:r>
      <w:r w:rsidR="005E15DF">
        <w:rPr>
          <w:rFonts w:hint="cs"/>
          <w:rtl/>
        </w:rPr>
        <w:t>ي</w:t>
      </w:r>
      <w:r w:rsidR="00F40BBD">
        <w:rPr>
          <w:rFonts w:hint="cs"/>
          <w:rtl/>
        </w:rPr>
        <w:t>م تسجيل دولي يحتوي بالفعل على إنقاص للسلع والخدمات للبلد المعني، وما الإجراء والتبعات في حال إيداع طلب تقسيم يتعلق بتسجيل دولي مُنح الحماية</w:t>
      </w:r>
      <w:r w:rsidR="00E13364" w:rsidRPr="00E13364">
        <w:rPr>
          <w:rFonts w:hint="cs"/>
          <w:rtl/>
        </w:rPr>
        <w:t xml:space="preserve"> </w:t>
      </w:r>
      <w:r w:rsidR="00E13364">
        <w:rPr>
          <w:rFonts w:hint="cs"/>
          <w:rtl/>
        </w:rPr>
        <w:t>بالفعل</w:t>
      </w:r>
      <w:r w:rsidR="00F40BBD">
        <w:rPr>
          <w:rFonts w:hint="cs"/>
          <w:rtl/>
        </w:rPr>
        <w:t>.</w:t>
      </w:r>
    </w:p>
    <w:p w:rsidR="00F40BBD" w:rsidRDefault="00F40BBD" w:rsidP="00C3353E">
      <w:pPr>
        <w:pStyle w:val="NumberedParaAR"/>
      </w:pPr>
      <w:r w:rsidRPr="004042AA">
        <w:rPr>
          <w:rFonts w:hint="cs"/>
          <w:rtl/>
        </w:rPr>
        <w:t xml:space="preserve">واقترح ممثل </w:t>
      </w:r>
      <w:r w:rsidR="00C3353E">
        <w:rPr>
          <w:rFonts w:hint="cs"/>
          <w:rtl/>
        </w:rPr>
        <w:t>رابطة</w:t>
      </w:r>
      <w:r w:rsidR="00C3353E">
        <w:rPr>
          <w:rFonts w:hint="eastAsia"/>
          <w:rtl/>
        </w:rPr>
        <w:t> </w:t>
      </w:r>
      <w:r w:rsidR="00C3353E">
        <w:rPr>
          <w:rFonts w:hint="cs"/>
          <w:rtl/>
        </w:rPr>
        <w:t>(</w:t>
      </w:r>
      <w:r w:rsidR="00C3353E">
        <w:t>INTA</w:t>
      </w:r>
      <w:r w:rsidR="00C3353E">
        <w:rPr>
          <w:rFonts w:hint="cs"/>
          <w:rtl/>
        </w:rPr>
        <w:t>)</w:t>
      </w:r>
      <w:r w:rsidR="00E724D3" w:rsidRPr="004042AA">
        <w:rPr>
          <w:rFonts w:hint="cs"/>
          <w:rtl/>
        </w:rPr>
        <w:t xml:space="preserve"> </w:t>
      </w:r>
      <w:r w:rsidR="00ED123E">
        <w:rPr>
          <w:rFonts w:hint="cs"/>
          <w:rtl/>
        </w:rPr>
        <w:t xml:space="preserve">إدراج </w:t>
      </w:r>
      <w:r w:rsidR="00E724D3" w:rsidRPr="004042AA">
        <w:rPr>
          <w:rFonts w:hint="cs"/>
          <w:rtl/>
        </w:rPr>
        <w:t xml:space="preserve">في السطر </w:t>
      </w:r>
      <w:r w:rsidR="004233D4" w:rsidRPr="004042AA">
        <w:rPr>
          <w:rFonts w:hint="cs"/>
          <w:rtl/>
        </w:rPr>
        <w:t>الثالث</w:t>
      </w:r>
      <w:r w:rsidR="00E724D3" w:rsidRPr="004042AA">
        <w:rPr>
          <w:rFonts w:hint="cs"/>
          <w:rtl/>
        </w:rPr>
        <w:t xml:space="preserve"> من القاعدة 12(8ثانيا) </w:t>
      </w:r>
      <w:r w:rsidR="004042AA">
        <w:rPr>
          <w:rFonts w:hint="cs"/>
          <w:rtl/>
        </w:rPr>
        <w:t>الذي</w:t>
      </w:r>
      <w:r w:rsidR="00E724D3" w:rsidRPr="004042AA">
        <w:rPr>
          <w:rFonts w:hint="cs"/>
          <w:rtl/>
        </w:rPr>
        <w:t xml:space="preserve"> </w:t>
      </w:r>
      <w:r w:rsidR="004042AA">
        <w:rPr>
          <w:rFonts w:hint="cs"/>
          <w:rtl/>
        </w:rPr>
        <w:t>ي</w:t>
      </w:r>
      <w:r w:rsidR="00E724D3" w:rsidRPr="004042AA">
        <w:rPr>
          <w:rFonts w:hint="cs"/>
          <w:rtl/>
        </w:rPr>
        <w:t>نص على "</w:t>
      </w:r>
      <w:r w:rsidR="004233D4" w:rsidRPr="004042AA">
        <w:rPr>
          <w:rFonts w:hint="cs"/>
          <w:rtl/>
        </w:rPr>
        <w:t>أصناف</w:t>
      </w:r>
      <w:r w:rsidR="00E724D3" w:rsidRPr="004042AA">
        <w:rPr>
          <w:rFonts w:hint="cs"/>
          <w:rtl/>
        </w:rPr>
        <w:t xml:space="preserve"> التصنيف الدولي للسلع والخدمات </w:t>
      </w:r>
      <w:r w:rsidR="004233D4" w:rsidRPr="004042AA">
        <w:rPr>
          <w:rFonts w:hint="cs"/>
          <w:rtl/>
        </w:rPr>
        <w:t>المذكورة</w:t>
      </w:r>
      <w:r w:rsidR="00E724D3" w:rsidRPr="004042AA">
        <w:rPr>
          <w:rFonts w:hint="cs"/>
          <w:rtl/>
        </w:rPr>
        <w:t xml:space="preserve"> في </w:t>
      </w:r>
      <w:r w:rsidR="004233D4" w:rsidRPr="004042AA">
        <w:rPr>
          <w:rFonts w:hint="cs"/>
          <w:rtl/>
        </w:rPr>
        <w:t>ال</w:t>
      </w:r>
      <w:r w:rsidR="00E724D3" w:rsidRPr="004042AA">
        <w:rPr>
          <w:rFonts w:hint="cs"/>
          <w:rtl/>
        </w:rPr>
        <w:t xml:space="preserve">طلب </w:t>
      </w:r>
      <w:r w:rsidR="004233D4" w:rsidRPr="004042AA">
        <w:rPr>
          <w:rFonts w:hint="cs"/>
          <w:rtl/>
        </w:rPr>
        <w:t>ال</w:t>
      </w:r>
      <w:r w:rsidR="00E724D3" w:rsidRPr="004042AA">
        <w:rPr>
          <w:rFonts w:hint="cs"/>
          <w:rtl/>
        </w:rPr>
        <w:t xml:space="preserve">دولي </w:t>
      </w:r>
      <w:r w:rsidR="004233D4" w:rsidRPr="004042AA">
        <w:rPr>
          <w:rFonts w:hint="cs"/>
          <w:rtl/>
        </w:rPr>
        <w:t>المعني</w:t>
      </w:r>
      <w:r w:rsidR="00E724D3" w:rsidRPr="004042AA">
        <w:rPr>
          <w:rFonts w:hint="cs"/>
          <w:rtl/>
        </w:rPr>
        <w:t>"</w:t>
      </w:r>
      <w:r w:rsidR="00ED123E">
        <w:rPr>
          <w:rFonts w:hint="cs"/>
          <w:rtl/>
        </w:rPr>
        <w:t xml:space="preserve">، </w:t>
      </w:r>
      <w:r w:rsidR="00E724D3">
        <w:rPr>
          <w:rFonts w:hint="cs"/>
          <w:rtl/>
        </w:rPr>
        <w:t xml:space="preserve">عبارة "كما </w:t>
      </w:r>
      <w:r w:rsidR="004233D4">
        <w:rPr>
          <w:rFonts w:hint="cs"/>
          <w:rtl/>
        </w:rPr>
        <w:t>هو معدل وفقا</w:t>
      </w:r>
      <w:r w:rsidR="00E724D3">
        <w:rPr>
          <w:rFonts w:hint="cs"/>
          <w:rtl/>
        </w:rPr>
        <w:t xml:space="preserve"> </w:t>
      </w:r>
      <w:r w:rsidR="004233D4">
        <w:rPr>
          <w:rFonts w:hint="cs"/>
          <w:rtl/>
        </w:rPr>
        <w:t>للفقرات</w:t>
      </w:r>
      <w:r w:rsidR="004233D4">
        <w:rPr>
          <w:rFonts w:hint="eastAsia"/>
          <w:rtl/>
        </w:rPr>
        <w:t> </w:t>
      </w:r>
      <w:r w:rsidR="00E724D3">
        <w:rPr>
          <w:rFonts w:hint="cs"/>
          <w:rtl/>
        </w:rPr>
        <w:t>(1) إلى (6) بعد كلمة "</w:t>
      </w:r>
      <w:r w:rsidR="004233D4">
        <w:rPr>
          <w:rFonts w:hint="cs"/>
          <w:rtl/>
        </w:rPr>
        <w:t>المعني</w:t>
      </w:r>
      <w:r w:rsidR="00E724D3">
        <w:rPr>
          <w:rFonts w:hint="cs"/>
          <w:rtl/>
        </w:rPr>
        <w:t xml:space="preserve">" حسب </w:t>
      </w:r>
      <w:r w:rsidR="004233D4">
        <w:rPr>
          <w:rFonts w:hint="cs"/>
          <w:rtl/>
        </w:rPr>
        <w:t>الحال</w:t>
      </w:r>
      <w:r w:rsidR="00E724D3">
        <w:rPr>
          <w:rFonts w:hint="cs"/>
          <w:rtl/>
        </w:rPr>
        <w:t xml:space="preserve">. </w:t>
      </w:r>
      <w:r w:rsidR="004042AA">
        <w:rPr>
          <w:rFonts w:hint="cs"/>
          <w:rtl/>
        </w:rPr>
        <w:t>وي</w:t>
      </w:r>
      <w:r w:rsidR="00762503">
        <w:rPr>
          <w:rFonts w:hint="cs"/>
          <w:rtl/>
        </w:rPr>
        <w:t>ت</w:t>
      </w:r>
      <w:r w:rsidR="004042AA">
        <w:rPr>
          <w:rFonts w:hint="cs"/>
          <w:rtl/>
        </w:rPr>
        <w:t>واصل الحكم كما يلي</w:t>
      </w:r>
      <w:r w:rsidR="00762503">
        <w:rPr>
          <w:rFonts w:hint="cs"/>
          <w:rtl/>
        </w:rPr>
        <w:t>:</w:t>
      </w:r>
      <w:r w:rsidR="004042AA">
        <w:rPr>
          <w:rFonts w:hint="cs"/>
          <w:rtl/>
        </w:rPr>
        <w:t xml:space="preserve"> "</w:t>
      </w:r>
      <w:r w:rsidR="004042AA">
        <w:rPr>
          <w:rtl/>
        </w:rPr>
        <w:t>[</w:t>
      </w:r>
      <w:r w:rsidR="004042AA">
        <w:rPr>
          <w:rFonts w:hint="cs"/>
          <w:rtl/>
        </w:rPr>
        <w:t>...</w:t>
      </w:r>
      <w:r w:rsidR="004042AA">
        <w:rPr>
          <w:rtl/>
        </w:rPr>
        <w:t>]</w:t>
      </w:r>
      <w:r w:rsidR="004042AA">
        <w:rPr>
          <w:rFonts w:hint="cs"/>
          <w:rtl/>
        </w:rPr>
        <w:t xml:space="preserve"> </w:t>
      </w:r>
      <w:r w:rsidR="004042AA" w:rsidRPr="004042AA">
        <w:rPr>
          <w:rtl/>
        </w:rPr>
        <w:t>وجب عليه أن يصدر مخالفة</w:t>
      </w:r>
      <w:r w:rsidR="004042AA">
        <w:rPr>
          <w:rFonts w:hint="cs"/>
          <w:rtl/>
        </w:rPr>
        <w:t>". والحكمة من هذا الاقتراح</w:t>
      </w:r>
      <w:r w:rsidR="00BC2186">
        <w:rPr>
          <w:rFonts w:hint="cs"/>
          <w:rtl/>
        </w:rPr>
        <w:t xml:space="preserve"> </w:t>
      </w:r>
      <w:r w:rsidR="005E15DF">
        <w:rPr>
          <w:rFonts w:hint="cs"/>
          <w:rtl/>
        </w:rPr>
        <w:t>هي</w:t>
      </w:r>
      <w:r w:rsidR="00BC2186">
        <w:rPr>
          <w:rFonts w:hint="cs"/>
          <w:rtl/>
        </w:rPr>
        <w:t xml:space="preserve"> أنه في حال فحص تصنيف </w:t>
      </w:r>
      <w:r w:rsidR="00791BAD">
        <w:rPr>
          <w:rFonts w:hint="cs"/>
          <w:rtl/>
        </w:rPr>
        <w:t>ال</w:t>
      </w:r>
      <w:r w:rsidR="00BC2186">
        <w:rPr>
          <w:rFonts w:hint="cs"/>
          <w:rtl/>
        </w:rPr>
        <w:t xml:space="preserve">إنقاص، </w:t>
      </w:r>
      <w:r w:rsidR="00791BAD">
        <w:rPr>
          <w:rFonts w:hint="cs"/>
          <w:rtl/>
        </w:rPr>
        <w:t>سيكون</w:t>
      </w:r>
      <w:r w:rsidR="00BC2186">
        <w:rPr>
          <w:rFonts w:hint="cs"/>
          <w:rtl/>
        </w:rPr>
        <w:t xml:space="preserve"> تصنيف القائمة الأساسية أساس</w:t>
      </w:r>
      <w:r w:rsidR="008F50F4">
        <w:rPr>
          <w:rFonts w:hint="cs"/>
          <w:rtl/>
        </w:rPr>
        <w:t>َ</w:t>
      </w:r>
      <w:r w:rsidR="00BC2186">
        <w:rPr>
          <w:rFonts w:hint="cs"/>
          <w:rtl/>
        </w:rPr>
        <w:t xml:space="preserve"> المقارنة الوجيهة كما عدل، وليس بالضرورة التصنيف كما هو مبين في الطلب الدولي كما تلقاه المكتب الدولي.</w:t>
      </w:r>
    </w:p>
    <w:p w:rsidR="00BC2186" w:rsidRPr="00732573" w:rsidRDefault="00BC2186" w:rsidP="00D820F1">
      <w:pPr>
        <w:pStyle w:val="NumberedParaAR"/>
      </w:pPr>
      <w:r>
        <w:rPr>
          <w:rFonts w:hint="cs"/>
          <w:rtl/>
        </w:rPr>
        <w:t xml:space="preserve">وذكر الرئيس أن </w:t>
      </w:r>
      <w:r w:rsidR="00411087">
        <w:rPr>
          <w:rFonts w:hint="cs"/>
          <w:rtl/>
        </w:rPr>
        <w:t xml:space="preserve">اقتراح ممثل الجمعية الدولية للعلامات التجارية </w:t>
      </w:r>
      <w:r w:rsidR="00D820F1">
        <w:rPr>
          <w:rFonts w:hint="cs"/>
          <w:rtl/>
        </w:rPr>
        <w:t>مبين</w:t>
      </w:r>
      <w:r w:rsidR="00411087">
        <w:rPr>
          <w:rFonts w:hint="cs"/>
          <w:rtl/>
        </w:rPr>
        <w:t xml:space="preserve"> بالفعل، ولكن من باب التيسير التصريح به في القاعدة. ثم انتقل الرئيس إلى اقتراح القاعدة 26</w:t>
      </w:r>
      <w:r w:rsidR="005E15DF">
        <w:rPr>
          <w:rFonts w:hint="cs"/>
          <w:rtl/>
        </w:rPr>
        <w:t xml:space="preserve"> وفيها اقترح إ</w:t>
      </w:r>
      <w:r w:rsidR="00411087">
        <w:rPr>
          <w:rFonts w:hint="cs"/>
          <w:rtl/>
        </w:rPr>
        <w:t>دراج عبارة "</w:t>
      </w:r>
      <w:r w:rsidR="00411087" w:rsidRPr="00411087">
        <w:rPr>
          <w:rtl/>
        </w:rPr>
        <w:t xml:space="preserve"> في حال كان الالتماس يتعلق بتدوين إنقاص، </w:t>
      </w:r>
      <w:r w:rsidR="00411087">
        <w:rPr>
          <w:rFonts w:hint="cs"/>
          <w:rtl/>
        </w:rPr>
        <w:t>وفي حال كانت</w:t>
      </w:r>
      <w:r w:rsidR="00411087" w:rsidRPr="00411087">
        <w:rPr>
          <w:rtl/>
        </w:rPr>
        <w:t xml:space="preserve"> أرقام الأصناف المبينة في </w:t>
      </w:r>
      <w:r w:rsidR="00411087" w:rsidRPr="00732573">
        <w:rPr>
          <w:rtl/>
        </w:rPr>
        <w:t xml:space="preserve">الإنقاص </w:t>
      </w:r>
      <w:r w:rsidR="00411087" w:rsidRPr="00732573">
        <w:rPr>
          <w:rFonts w:hint="cs"/>
          <w:rtl/>
        </w:rPr>
        <w:t xml:space="preserve">لا تطابق تلك </w:t>
      </w:r>
      <w:r w:rsidR="00D820F1" w:rsidRPr="00732573">
        <w:rPr>
          <w:rFonts w:hint="cs"/>
          <w:rtl/>
        </w:rPr>
        <w:t>المبينة</w:t>
      </w:r>
      <w:r w:rsidR="00411087" w:rsidRPr="00732573">
        <w:rPr>
          <w:rFonts w:hint="cs"/>
          <w:rtl/>
        </w:rPr>
        <w:t xml:space="preserve"> في</w:t>
      </w:r>
      <w:r w:rsidR="00411087" w:rsidRPr="00732573">
        <w:rPr>
          <w:rtl/>
        </w:rPr>
        <w:t xml:space="preserve"> التسجيل الدولي المعني</w:t>
      </w:r>
      <w:r w:rsidR="00411087" w:rsidRPr="00732573">
        <w:rPr>
          <w:rFonts w:hint="cs"/>
          <w:rtl/>
        </w:rPr>
        <w:t xml:space="preserve"> و</w:t>
      </w:r>
      <w:r w:rsidR="00411087" w:rsidRPr="00732573">
        <w:rPr>
          <w:rtl/>
        </w:rPr>
        <w:t>[</w:t>
      </w:r>
      <w:r w:rsidR="00411087" w:rsidRPr="00732573">
        <w:rPr>
          <w:rFonts w:hint="cs"/>
          <w:rtl/>
        </w:rPr>
        <w:t>...</w:t>
      </w:r>
      <w:r w:rsidR="00411087" w:rsidRPr="00732573">
        <w:rPr>
          <w:rtl/>
        </w:rPr>
        <w:t>].</w:t>
      </w:r>
    </w:p>
    <w:p w:rsidR="00411087" w:rsidRPr="00B70098" w:rsidRDefault="00411087" w:rsidP="001D0480">
      <w:pPr>
        <w:pStyle w:val="NumberedParaAR"/>
      </w:pPr>
      <w:r>
        <w:rPr>
          <w:rFonts w:hint="cs"/>
          <w:rtl/>
        </w:rPr>
        <w:t xml:space="preserve">واعتبر وفد </w:t>
      </w:r>
      <w:r w:rsidR="001D0480">
        <w:rPr>
          <w:rFonts w:hint="cs"/>
          <w:rtl/>
        </w:rPr>
        <w:t>رابطة</w:t>
      </w:r>
      <w:r w:rsidR="001D0480">
        <w:rPr>
          <w:rFonts w:hint="eastAsia"/>
          <w:rtl/>
        </w:rPr>
        <w:t> </w:t>
      </w:r>
      <w:r w:rsidR="001D0480">
        <w:rPr>
          <w:rFonts w:hint="cs"/>
          <w:rtl/>
        </w:rPr>
        <w:t>(</w:t>
      </w:r>
      <w:r w:rsidR="001D0480" w:rsidRPr="001D0480">
        <w:t>INTA</w:t>
      </w:r>
      <w:r w:rsidR="001D0480">
        <w:rPr>
          <w:rFonts w:hint="cs"/>
          <w:rtl/>
        </w:rPr>
        <w:t>)</w:t>
      </w:r>
      <w:r>
        <w:rPr>
          <w:rFonts w:hint="cs"/>
          <w:rtl/>
        </w:rPr>
        <w:t xml:space="preserve"> أنه سيكون من الأوضح </w:t>
      </w:r>
      <w:r w:rsidR="005E15DF">
        <w:rPr>
          <w:rFonts w:hint="cs"/>
          <w:rtl/>
        </w:rPr>
        <w:t>و</w:t>
      </w:r>
      <w:r>
        <w:rPr>
          <w:rFonts w:hint="cs"/>
          <w:rtl/>
        </w:rPr>
        <w:t>ا</w:t>
      </w:r>
      <w:r w:rsidR="00B70098">
        <w:rPr>
          <w:rFonts w:hint="cs"/>
          <w:rtl/>
        </w:rPr>
        <w:t>لأبسط لا محالة عدم إدراج متطلب</w:t>
      </w:r>
      <w:r>
        <w:rPr>
          <w:rFonts w:hint="cs"/>
          <w:rtl/>
        </w:rPr>
        <w:t xml:space="preserve"> </w:t>
      </w:r>
      <w:r w:rsidR="00B70098">
        <w:rPr>
          <w:rFonts w:hint="cs"/>
          <w:rtl/>
        </w:rPr>
        <w:t>محدد</w:t>
      </w:r>
      <w:r>
        <w:rPr>
          <w:rFonts w:hint="cs"/>
          <w:rtl/>
        </w:rPr>
        <w:t xml:space="preserve"> في القاعدة 26</w:t>
      </w:r>
      <w:r w:rsidR="0023167D">
        <w:rPr>
          <w:rFonts w:hint="cs"/>
          <w:rtl/>
        </w:rPr>
        <w:t xml:space="preserve"> بشأن </w:t>
      </w:r>
      <w:proofErr w:type="spellStart"/>
      <w:r w:rsidR="0023167D">
        <w:rPr>
          <w:rFonts w:hint="cs"/>
          <w:rtl/>
        </w:rPr>
        <w:t>الإنقاصات</w:t>
      </w:r>
      <w:proofErr w:type="spellEnd"/>
      <w:r w:rsidR="0023167D">
        <w:rPr>
          <w:rFonts w:hint="cs"/>
          <w:rtl/>
        </w:rPr>
        <w:t>، بل يفضل إدراج هذا المتطلب في القاعدة 25. ويمكن إدراجه في فقرة فرعية (د) جديدة من الفقرة (2) من القاعدة</w:t>
      </w:r>
      <w:r w:rsidR="005E15DF">
        <w:rPr>
          <w:rFonts w:hint="cs"/>
          <w:rtl/>
        </w:rPr>
        <w:t> 25</w:t>
      </w:r>
      <w:r w:rsidR="0023167D">
        <w:rPr>
          <w:rFonts w:hint="cs"/>
          <w:rtl/>
        </w:rPr>
        <w:t xml:space="preserve"> تنص على ما يلي</w:t>
      </w:r>
      <w:r w:rsidR="0023167D" w:rsidRPr="000164EC">
        <w:rPr>
          <w:rFonts w:hint="cs"/>
          <w:rtl/>
        </w:rPr>
        <w:t>: "</w:t>
      </w:r>
      <w:r w:rsidR="0023167D" w:rsidRPr="000164EC">
        <w:rPr>
          <w:rtl/>
        </w:rPr>
        <w:t xml:space="preserve"> </w:t>
      </w:r>
      <w:r w:rsidR="00D06410" w:rsidRPr="000164EC">
        <w:rPr>
          <w:rFonts w:hint="cs"/>
          <w:rtl/>
        </w:rPr>
        <w:t>يجوز</w:t>
      </w:r>
      <w:r w:rsidR="0023167D" w:rsidRPr="000164EC">
        <w:rPr>
          <w:rtl/>
        </w:rPr>
        <w:t xml:space="preserve"> أن يجمع</w:t>
      </w:r>
      <w:r w:rsidR="0023167D" w:rsidRPr="0023167D">
        <w:rPr>
          <w:rtl/>
        </w:rPr>
        <w:t xml:space="preserve"> التماس تدوين الإنقاص السلعَ والخدمات المنتقصة فقط تحت أرقام أصناف التصنيف الدولي للسلع والخد</w:t>
      </w:r>
      <w:r w:rsidR="0023167D">
        <w:rPr>
          <w:rtl/>
        </w:rPr>
        <w:t>مات المبيّنة في التسجيل الدولي</w:t>
      </w:r>
      <w:r w:rsidR="0023167D">
        <w:rPr>
          <w:rFonts w:hint="cs"/>
          <w:rtl/>
        </w:rPr>
        <w:t xml:space="preserve"> المعني". وعليه، تظل القاعدة 26 على </w:t>
      </w:r>
      <w:r w:rsidR="005E15DF">
        <w:rPr>
          <w:rFonts w:hint="cs"/>
          <w:rtl/>
        </w:rPr>
        <w:t>حالها</w:t>
      </w:r>
      <w:r w:rsidR="0023167D" w:rsidRPr="00B70098">
        <w:rPr>
          <w:rFonts w:hint="cs"/>
          <w:rtl/>
        </w:rPr>
        <w:t xml:space="preserve">، وإذا لم </w:t>
      </w:r>
      <w:r w:rsidR="000164EC">
        <w:rPr>
          <w:rFonts w:hint="cs"/>
          <w:rtl/>
        </w:rPr>
        <w:t>تستوفَ</w:t>
      </w:r>
      <w:r w:rsidR="0023167D" w:rsidRPr="00B70098">
        <w:rPr>
          <w:rFonts w:hint="cs"/>
          <w:rtl/>
        </w:rPr>
        <w:t xml:space="preserve"> </w:t>
      </w:r>
      <w:r w:rsidR="000164EC">
        <w:rPr>
          <w:rFonts w:hint="cs"/>
          <w:rtl/>
        </w:rPr>
        <w:t>ا</w:t>
      </w:r>
      <w:r w:rsidR="0023167D" w:rsidRPr="00B70098">
        <w:rPr>
          <w:rFonts w:hint="cs"/>
          <w:rtl/>
        </w:rPr>
        <w:t xml:space="preserve">لفقرة الفرعية (د)، </w:t>
      </w:r>
      <w:r w:rsidR="000164EC">
        <w:rPr>
          <w:rFonts w:hint="cs"/>
          <w:rtl/>
        </w:rPr>
        <w:t>ستخضع</w:t>
      </w:r>
      <w:r w:rsidR="0023167D" w:rsidRPr="00B70098">
        <w:rPr>
          <w:rFonts w:hint="cs"/>
          <w:rtl/>
        </w:rPr>
        <w:t xml:space="preserve"> </w:t>
      </w:r>
      <w:r w:rsidR="000164EC">
        <w:rPr>
          <w:rFonts w:hint="cs"/>
          <w:rtl/>
        </w:rPr>
        <w:t>ل</w:t>
      </w:r>
      <w:r w:rsidR="0023167D" w:rsidRPr="00B70098">
        <w:rPr>
          <w:rFonts w:hint="cs"/>
          <w:rtl/>
        </w:rPr>
        <w:t>لقاعدة 26 كمخالفة لالتماس التغيير.</w:t>
      </w:r>
    </w:p>
    <w:p w:rsidR="0023167D" w:rsidRPr="00A057F3" w:rsidRDefault="0023167D" w:rsidP="00A057F3">
      <w:pPr>
        <w:pStyle w:val="NumberedParaAR"/>
      </w:pPr>
      <w:r>
        <w:rPr>
          <w:rFonts w:hint="cs"/>
          <w:rtl/>
        </w:rPr>
        <w:t xml:space="preserve">وأفاد وفد سويسرا أنه في حاجة لمزيد من </w:t>
      </w:r>
      <w:r w:rsidRPr="000164EC">
        <w:rPr>
          <w:rFonts w:hint="cs"/>
          <w:rtl/>
        </w:rPr>
        <w:t>الوقت لينظر في الاقتراح</w:t>
      </w:r>
      <w:r>
        <w:rPr>
          <w:rFonts w:hint="cs"/>
          <w:rtl/>
        </w:rPr>
        <w:t xml:space="preserve"> وتداعياته إذ يواجه صعوبة في تحليل الاقتراح </w:t>
      </w:r>
      <w:r w:rsidRPr="00A057F3">
        <w:rPr>
          <w:rFonts w:hint="cs"/>
          <w:rtl/>
        </w:rPr>
        <w:t xml:space="preserve">خاصة </w:t>
      </w:r>
      <w:r w:rsidR="00A057F3" w:rsidRPr="00A057F3">
        <w:rPr>
          <w:rFonts w:hint="cs"/>
          <w:rtl/>
        </w:rPr>
        <w:t>عقب</w:t>
      </w:r>
      <w:r w:rsidRPr="00A057F3">
        <w:rPr>
          <w:rFonts w:hint="cs"/>
          <w:rtl/>
        </w:rPr>
        <w:t xml:space="preserve"> الترجمة الفورية إلى الفرنسية.</w:t>
      </w:r>
    </w:p>
    <w:p w:rsidR="0023167D" w:rsidRDefault="005E15DF" w:rsidP="000649FD">
      <w:pPr>
        <w:pStyle w:val="NumberedParaAR"/>
      </w:pPr>
      <w:r>
        <w:rPr>
          <w:rFonts w:hint="cs"/>
          <w:rtl/>
        </w:rPr>
        <w:lastRenderedPageBreak/>
        <w:t>وسأل</w:t>
      </w:r>
      <w:r w:rsidR="009148D2">
        <w:rPr>
          <w:rFonts w:hint="cs"/>
          <w:rtl/>
        </w:rPr>
        <w:t xml:space="preserve"> وفد </w:t>
      </w:r>
      <w:r w:rsidR="009148D2" w:rsidRPr="009148D2">
        <w:rPr>
          <w:rtl/>
        </w:rPr>
        <w:t xml:space="preserve">أنتيغوا </w:t>
      </w:r>
      <w:proofErr w:type="spellStart"/>
      <w:r w:rsidR="009148D2" w:rsidRPr="009148D2">
        <w:rPr>
          <w:rtl/>
        </w:rPr>
        <w:t>وبربودا</w:t>
      </w:r>
      <w:proofErr w:type="spellEnd"/>
      <w:r w:rsidR="009148D2">
        <w:rPr>
          <w:rFonts w:hint="cs"/>
          <w:rtl/>
        </w:rPr>
        <w:t xml:space="preserve"> ممثلَ </w:t>
      </w:r>
      <w:r w:rsidR="000649FD">
        <w:rPr>
          <w:rFonts w:hint="cs"/>
          <w:rtl/>
        </w:rPr>
        <w:t>رابطة</w:t>
      </w:r>
      <w:r w:rsidR="000649FD">
        <w:rPr>
          <w:rFonts w:hint="eastAsia"/>
          <w:rtl/>
        </w:rPr>
        <w:t> </w:t>
      </w:r>
      <w:r w:rsidR="000649FD">
        <w:rPr>
          <w:rFonts w:hint="cs"/>
          <w:rtl/>
        </w:rPr>
        <w:t>(</w:t>
      </w:r>
      <w:r w:rsidR="000649FD">
        <w:t>INTA</w:t>
      </w:r>
      <w:r w:rsidR="000649FD">
        <w:rPr>
          <w:rFonts w:hint="cs"/>
          <w:rtl/>
        </w:rPr>
        <w:t>)</w:t>
      </w:r>
      <w:r w:rsidR="009148D2">
        <w:rPr>
          <w:rFonts w:hint="cs"/>
          <w:rtl/>
        </w:rPr>
        <w:t xml:space="preserve"> عن مغزى استخدام </w:t>
      </w:r>
      <w:r w:rsidR="00150C06">
        <w:rPr>
          <w:rFonts w:hint="cs"/>
          <w:rtl/>
        </w:rPr>
        <w:t>فعل "يجوز له فقط" بدلا من فعل "يتعين عليه".</w:t>
      </w:r>
    </w:p>
    <w:p w:rsidR="00150C06" w:rsidRDefault="00130B8F" w:rsidP="000649FD">
      <w:pPr>
        <w:pStyle w:val="NumberedParaAR"/>
      </w:pPr>
      <w:r>
        <w:rPr>
          <w:rFonts w:hint="cs"/>
          <w:rtl/>
        </w:rPr>
        <w:t xml:space="preserve">وأحال ممثل </w:t>
      </w:r>
      <w:r w:rsidR="000649FD" w:rsidRPr="000649FD">
        <w:rPr>
          <w:rFonts w:hint="cs"/>
          <w:rtl/>
        </w:rPr>
        <w:t>رابطة</w:t>
      </w:r>
      <w:r w:rsidR="000649FD" w:rsidRPr="000649FD">
        <w:rPr>
          <w:rFonts w:hint="eastAsia"/>
          <w:rtl/>
        </w:rPr>
        <w:t> </w:t>
      </w:r>
      <w:r w:rsidR="000649FD" w:rsidRPr="000649FD">
        <w:rPr>
          <w:rFonts w:hint="cs"/>
          <w:rtl/>
        </w:rPr>
        <w:t>(</w:t>
      </w:r>
      <w:r w:rsidR="000649FD" w:rsidRPr="000649FD">
        <w:t>INTA</w:t>
      </w:r>
      <w:r w:rsidR="000649FD" w:rsidRPr="000649FD">
        <w:rPr>
          <w:rFonts w:hint="cs"/>
          <w:rtl/>
        </w:rPr>
        <w:t>)</w:t>
      </w:r>
      <w:r w:rsidR="000649FD">
        <w:rPr>
          <w:rFonts w:hint="cs"/>
          <w:rtl/>
        </w:rPr>
        <w:t xml:space="preserve"> </w:t>
      </w:r>
      <w:r w:rsidR="003B5B10">
        <w:rPr>
          <w:rFonts w:hint="cs"/>
          <w:rtl/>
        </w:rPr>
        <w:t xml:space="preserve">المسألة إلى جميع الوفود </w:t>
      </w:r>
      <w:r w:rsidR="00871D19">
        <w:rPr>
          <w:rFonts w:hint="cs"/>
          <w:rtl/>
        </w:rPr>
        <w:t>الناطقة باللغة الإ</w:t>
      </w:r>
      <w:r w:rsidR="003B5B10">
        <w:rPr>
          <w:rFonts w:hint="cs"/>
          <w:rtl/>
        </w:rPr>
        <w:t xml:space="preserve">نجليزية كلغة أم، </w:t>
      </w:r>
      <w:r w:rsidR="00871D19">
        <w:rPr>
          <w:rFonts w:hint="cs"/>
          <w:rtl/>
        </w:rPr>
        <w:t xml:space="preserve">مع قناعته بأنه طالما اقترن </w:t>
      </w:r>
      <w:r w:rsidR="00871D19" w:rsidRPr="000164EC">
        <w:rPr>
          <w:rFonts w:hint="cs"/>
          <w:rtl/>
        </w:rPr>
        <w:t>فعل</w:t>
      </w:r>
      <w:r w:rsidR="003B5B10" w:rsidRPr="000164EC">
        <w:rPr>
          <w:rFonts w:hint="cs"/>
          <w:rtl/>
        </w:rPr>
        <w:t xml:space="preserve"> "يجوز" بكلمة</w:t>
      </w:r>
      <w:r w:rsidR="003B5B10">
        <w:rPr>
          <w:rFonts w:hint="cs"/>
          <w:rtl/>
        </w:rPr>
        <w:t xml:space="preserve"> "فقط"</w:t>
      </w:r>
      <w:r w:rsidR="005E15DF">
        <w:rPr>
          <w:rFonts w:hint="cs"/>
          <w:rtl/>
        </w:rPr>
        <w:t xml:space="preserve"> أصبح</w:t>
      </w:r>
      <w:r w:rsidR="00871D19">
        <w:rPr>
          <w:rFonts w:hint="cs"/>
          <w:rtl/>
        </w:rPr>
        <w:t xml:space="preserve"> مرادفا </w:t>
      </w:r>
      <w:proofErr w:type="spellStart"/>
      <w:r w:rsidR="00871D19">
        <w:rPr>
          <w:rFonts w:hint="cs"/>
          <w:rtl/>
        </w:rPr>
        <w:t>لفعل"يتعين</w:t>
      </w:r>
      <w:proofErr w:type="spellEnd"/>
      <w:r w:rsidR="00871D19">
        <w:rPr>
          <w:rFonts w:hint="cs"/>
          <w:rtl/>
        </w:rPr>
        <w:t>".</w:t>
      </w:r>
    </w:p>
    <w:p w:rsidR="00871D19" w:rsidRDefault="00871D19" w:rsidP="00B15257">
      <w:pPr>
        <w:pStyle w:val="NumberedParaAR"/>
      </w:pPr>
      <w:r>
        <w:rPr>
          <w:rFonts w:hint="cs"/>
          <w:rtl/>
        </w:rPr>
        <w:t xml:space="preserve">وأكد وفد </w:t>
      </w:r>
      <w:r w:rsidR="00FD1E22" w:rsidRPr="00FD1E22">
        <w:rPr>
          <w:rtl/>
        </w:rPr>
        <w:t xml:space="preserve">أنتيغوا </w:t>
      </w:r>
      <w:proofErr w:type="spellStart"/>
      <w:r w:rsidR="00FD1E22" w:rsidRPr="00FD1E22">
        <w:rPr>
          <w:rtl/>
        </w:rPr>
        <w:t>وبربودا</w:t>
      </w:r>
      <w:proofErr w:type="spellEnd"/>
      <w:r w:rsidR="00FD1E22">
        <w:rPr>
          <w:rFonts w:hint="cs"/>
          <w:rtl/>
        </w:rPr>
        <w:t xml:space="preserve"> ذلك </w:t>
      </w:r>
      <w:r w:rsidR="00B15257">
        <w:rPr>
          <w:rFonts w:hint="cs"/>
          <w:rtl/>
        </w:rPr>
        <w:t>وأشار إلى</w:t>
      </w:r>
      <w:r w:rsidR="00FD1E22">
        <w:rPr>
          <w:rFonts w:hint="cs"/>
          <w:rtl/>
        </w:rPr>
        <w:t xml:space="preserve"> أن</w:t>
      </w:r>
      <w:r w:rsidR="00B15257">
        <w:rPr>
          <w:rFonts w:hint="cs"/>
          <w:rtl/>
        </w:rPr>
        <w:t xml:space="preserve"> جملة</w:t>
      </w:r>
      <w:r w:rsidR="00FD1E22">
        <w:rPr>
          <w:rFonts w:hint="cs"/>
          <w:rtl/>
        </w:rPr>
        <w:t xml:space="preserve"> "يجوز فقط أن يحتوي" تبين بوضوح أنه لا ينبغي أن يحتوي على أي شيء آخر.</w:t>
      </w:r>
    </w:p>
    <w:p w:rsidR="00FD1E22" w:rsidRDefault="00B15257" w:rsidP="00272CBC">
      <w:pPr>
        <w:pStyle w:val="NumberedParaAR"/>
        <w:tabs>
          <w:tab w:val="left" w:pos="3415"/>
        </w:tabs>
      </w:pPr>
      <w:r w:rsidRPr="00B57F80">
        <w:rPr>
          <w:rFonts w:hint="cs"/>
          <w:rtl/>
        </w:rPr>
        <w:t>وقدمت الأمانة الوثيقة </w:t>
      </w:r>
      <w:r w:rsidRPr="00B57F80">
        <w:t>MM/LD/WG/</w:t>
      </w:r>
      <w:r w:rsidRPr="00B15257">
        <w:t>13/8</w:t>
      </w:r>
      <w:r>
        <w:rPr>
          <w:rFonts w:hint="cs"/>
          <w:rtl/>
        </w:rPr>
        <w:t xml:space="preserve"> بعنوان </w:t>
      </w:r>
      <w:r w:rsidR="003B3574">
        <w:rPr>
          <w:rFonts w:hint="cs"/>
          <w:rtl/>
        </w:rPr>
        <w:t>"</w:t>
      </w:r>
      <w:r w:rsidRPr="00B15257">
        <w:rPr>
          <w:rtl/>
        </w:rPr>
        <w:t>النص المعدل للقاعدة 24(5) من اللائحة التنفيذية المشتركة بين اتفاق وبروتوكول مدريد بشأن التسجيل الدولي للعلامات: مسائل تتعلّق بالتنفيذ</w:t>
      </w:r>
      <w:r w:rsidR="003B3574">
        <w:rPr>
          <w:rFonts w:hint="cs"/>
          <w:rtl/>
        </w:rPr>
        <w:t xml:space="preserve">". </w:t>
      </w:r>
      <w:r w:rsidR="005E15DF">
        <w:rPr>
          <w:rFonts w:hint="cs"/>
          <w:rtl/>
        </w:rPr>
        <w:t>وأفادت</w:t>
      </w:r>
      <w:r w:rsidR="003B3574">
        <w:rPr>
          <w:rFonts w:hint="cs"/>
          <w:rtl/>
        </w:rPr>
        <w:t xml:space="preserve"> الأمانة أن الوثيقة تتعلق بتوصية </w:t>
      </w:r>
      <w:r w:rsidR="00B57F80">
        <w:rPr>
          <w:rFonts w:hint="cs"/>
          <w:rtl/>
        </w:rPr>
        <w:t>قدمها</w:t>
      </w:r>
      <w:r w:rsidR="003B3574">
        <w:rPr>
          <w:rFonts w:hint="cs"/>
          <w:rtl/>
        </w:rPr>
        <w:t xml:space="preserve"> الفريق العامل إلى جمعية</w:t>
      </w:r>
      <w:r>
        <w:rPr>
          <w:rFonts w:hint="cs"/>
          <w:rtl/>
        </w:rPr>
        <w:t xml:space="preserve"> </w:t>
      </w:r>
      <w:r w:rsidR="003B3574">
        <w:rPr>
          <w:rFonts w:hint="cs"/>
          <w:rtl/>
        </w:rPr>
        <w:t>اتحاد مدريد في دورتها الثانية عشرة المنعقدة في أكتوبر 2014. وأوصى ا</w:t>
      </w:r>
      <w:r w:rsidR="005E15DF">
        <w:rPr>
          <w:rFonts w:hint="cs"/>
          <w:rtl/>
        </w:rPr>
        <w:t>لفريق العامل بأ</w:t>
      </w:r>
      <w:r w:rsidR="003B3574">
        <w:rPr>
          <w:rFonts w:hint="cs"/>
          <w:rtl/>
        </w:rPr>
        <w:t xml:space="preserve">ن يطبق المكتب الدولي القاعدتين 12 و 13 على </w:t>
      </w:r>
      <w:proofErr w:type="spellStart"/>
      <w:r w:rsidR="003B3574">
        <w:rPr>
          <w:rFonts w:hint="cs"/>
          <w:rtl/>
        </w:rPr>
        <w:t>الإنقاصات</w:t>
      </w:r>
      <w:proofErr w:type="spellEnd"/>
      <w:r w:rsidR="003B3574">
        <w:rPr>
          <w:rFonts w:hint="cs"/>
          <w:rtl/>
        </w:rPr>
        <w:t xml:space="preserve"> المبينة في التعيينات اللاحقة. واعتمدت جمعية اتحاد مدريد في دورتها</w:t>
      </w:r>
      <w:r w:rsidR="00E01404">
        <w:rPr>
          <w:rFonts w:hint="cs"/>
          <w:rtl/>
        </w:rPr>
        <w:t xml:space="preserve"> التا</w:t>
      </w:r>
      <w:r w:rsidR="005E15DF">
        <w:rPr>
          <w:rFonts w:hint="cs"/>
          <w:rtl/>
        </w:rPr>
        <w:t>س</w:t>
      </w:r>
      <w:r w:rsidR="00E01404">
        <w:rPr>
          <w:rFonts w:hint="cs"/>
          <w:rtl/>
        </w:rPr>
        <w:t xml:space="preserve">عة والأربعين (الدورة </w:t>
      </w:r>
      <w:r w:rsidR="005E15DF">
        <w:rPr>
          <w:rFonts w:hint="cs"/>
          <w:rtl/>
        </w:rPr>
        <w:t xml:space="preserve">العادية </w:t>
      </w:r>
      <w:r w:rsidR="00B57F80">
        <w:rPr>
          <w:rFonts w:hint="cs"/>
          <w:rtl/>
        </w:rPr>
        <w:t>الحادية والعشرو</w:t>
      </w:r>
      <w:r w:rsidR="00E01404">
        <w:rPr>
          <w:rFonts w:hint="cs"/>
          <w:rtl/>
        </w:rPr>
        <w:t xml:space="preserve">ن) المنعقدة في أكتوبر 2015 التوصية وتاريخ </w:t>
      </w:r>
      <w:proofErr w:type="spellStart"/>
      <w:r w:rsidR="00E01404">
        <w:rPr>
          <w:rFonts w:hint="cs"/>
          <w:rtl/>
        </w:rPr>
        <w:t>نفاذ</w:t>
      </w:r>
      <w:r w:rsidR="005E15DF">
        <w:rPr>
          <w:rFonts w:hint="cs"/>
          <w:rtl/>
        </w:rPr>
        <w:t>ها</w:t>
      </w:r>
      <w:proofErr w:type="spellEnd"/>
      <w:r w:rsidR="00E01404">
        <w:rPr>
          <w:rFonts w:hint="cs"/>
          <w:rtl/>
        </w:rPr>
        <w:t xml:space="preserve"> 1 نوفمبر 2017. وللأسف في طور إعداد تنفيذ التعديلات، واجه المكتب الدولي عقبتين رئيسيتين</w:t>
      </w:r>
      <w:r w:rsidR="005E15DF">
        <w:rPr>
          <w:rFonts w:hint="cs"/>
          <w:rtl/>
        </w:rPr>
        <w:t>، هما</w:t>
      </w:r>
      <w:r w:rsidR="00E01404">
        <w:rPr>
          <w:rFonts w:hint="cs"/>
          <w:rtl/>
        </w:rPr>
        <w:t xml:space="preserve"> أولا، الحاجة إلى إجراء فحص وفقا للقاعدتين 12 و 13 باستخدام نسخ قديمة من ا</w:t>
      </w:r>
      <w:r w:rsidR="00E01404" w:rsidRPr="006876BC">
        <w:rPr>
          <w:rtl/>
        </w:rPr>
        <w:t>لتصنيف الدولي للسلع والخدمات لأغراض تسجيل العلامات (تصنيف نيس</w:t>
      </w:r>
      <w:r w:rsidR="00E01404" w:rsidRPr="00B57F80">
        <w:rPr>
          <w:rtl/>
        </w:rPr>
        <w:t>)</w:t>
      </w:r>
      <w:r w:rsidR="00E01404" w:rsidRPr="00B57F80">
        <w:rPr>
          <w:rFonts w:hint="cs"/>
          <w:rtl/>
        </w:rPr>
        <w:t xml:space="preserve">، الذي </w:t>
      </w:r>
      <w:r w:rsidR="005E15DF" w:rsidRPr="00B57F80">
        <w:rPr>
          <w:rFonts w:hint="cs"/>
          <w:rtl/>
        </w:rPr>
        <w:t>لن يسعف</w:t>
      </w:r>
      <w:r w:rsidR="00E01404" w:rsidRPr="00B57F80">
        <w:rPr>
          <w:rFonts w:hint="cs"/>
          <w:rtl/>
        </w:rPr>
        <w:t xml:space="preserve"> المكتب الدولي عمليا في توخي الموثوقية والاتساق في الأداء. وثانيا</w:t>
      </w:r>
      <w:r w:rsidR="00E01404">
        <w:rPr>
          <w:rFonts w:hint="cs"/>
          <w:rtl/>
        </w:rPr>
        <w:t xml:space="preserve">، </w:t>
      </w:r>
      <w:r w:rsidR="00B30AF2">
        <w:rPr>
          <w:rFonts w:hint="cs"/>
          <w:rtl/>
        </w:rPr>
        <w:t xml:space="preserve">حتى وإن </w:t>
      </w:r>
      <w:r w:rsidR="005E15DF">
        <w:rPr>
          <w:rFonts w:hint="cs"/>
          <w:rtl/>
        </w:rPr>
        <w:t>غابت المشكلة الأولى</w:t>
      </w:r>
      <w:r w:rsidR="00B30AF2">
        <w:rPr>
          <w:rFonts w:hint="cs"/>
          <w:rtl/>
        </w:rPr>
        <w:t xml:space="preserve">، </w:t>
      </w:r>
      <w:r w:rsidR="005E15DF">
        <w:rPr>
          <w:rFonts w:hint="cs"/>
          <w:rtl/>
        </w:rPr>
        <w:t>ل</w:t>
      </w:r>
      <w:r w:rsidR="00B30AF2">
        <w:rPr>
          <w:rFonts w:hint="cs"/>
          <w:rtl/>
        </w:rPr>
        <w:t xml:space="preserve">زم </w:t>
      </w:r>
      <w:r w:rsidR="005E15DF">
        <w:rPr>
          <w:rFonts w:hint="cs"/>
          <w:rtl/>
        </w:rPr>
        <w:t xml:space="preserve">ضخ </w:t>
      </w:r>
      <w:r w:rsidR="00B30AF2">
        <w:rPr>
          <w:rFonts w:hint="cs"/>
          <w:rtl/>
        </w:rPr>
        <w:t xml:space="preserve">موارد إضافية </w:t>
      </w:r>
      <w:r w:rsidR="00B57F80">
        <w:rPr>
          <w:rFonts w:hint="cs"/>
          <w:rtl/>
        </w:rPr>
        <w:t>أكبر</w:t>
      </w:r>
      <w:r w:rsidR="00B30AF2">
        <w:rPr>
          <w:rFonts w:hint="cs"/>
          <w:rtl/>
        </w:rPr>
        <w:t xml:space="preserve"> </w:t>
      </w:r>
      <w:r w:rsidR="005E15DF">
        <w:rPr>
          <w:rFonts w:hint="cs"/>
          <w:rtl/>
        </w:rPr>
        <w:t>من المتوقع</w:t>
      </w:r>
      <w:r w:rsidR="00B30AF2">
        <w:rPr>
          <w:rFonts w:hint="cs"/>
          <w:rtl/>
        </w:rPr>
        <w:t xml:space="preserve"> لأداء العمل في </w:t>
      </w:r>
      <w:r w:rsidR="005E15DF">
        <w:rPr>
          <w:rFonts w:hint="cs"/>
          <w:rtl/>
        </w:rPr>
        <w:t>ظل</w:t>
      </w:r>
      <w:r w:rsidR="00B30AF2">
        <w:rPr>
          <w:rFonts w:hint="cs"/>
          <w:rtl/>
        </w:rPr>
        <w:t xml:space="preserve"> </w:t>
      </w:r>
      <w:r w:rsidR="00B57F80">
        <w:rPr>
          <w:rFonts w:hint="cs"/>
          <w:rtl/>
        </w:rPr>
        <w:t xml:space="preserve">تزايد حجم </w:t>
      </w:r>
      <w:proofErr w:type="spellStart"/>
      <w:r w:rsidR="00B57F80">
        <w:rPr>
          <w:rFonts w:hint="cs"/>
          <w:rtl/>
        </w:rPr>
        <w:t>الإنقاصات</w:t>
      </w:r>
      <w:proofErr w:type="spellEnd"/>
      <w:r w:rsidR="00B57F80">
        <w:rPr>
          <w:rFonts w:hint="cs"/>
          <w:rtl/>
        </w:rPr>
        <w:t xml:space="preserve"> باستمرار</w:t>
      </w:r>
      <w:r w:rsidR="006F5200">
        <w:rPr>
          <w:rFonts w:hint="cs"/>
          <w:rtl/>
        </w:rPr>
        <w:t xml:space="preserve">، </w:t>
      </w:r>
      <w:r w:rsidR="00B57F80">
        <w:rPr>
          <w:rFonts w:hint="cs"/>
          <w:rtl/>
        </w:rPr>
        <w:t>بالإشارة</w:t>
      </w:r>
      <w:r w:rsidR="006F5200">
        <w:rPr>
          <w:rFonts w:hint="cs"/>
          <w:rtl/>
        </w:rPr>
        <w:t xml:space="preserve"> إلى الفاحصين الإضافيين الأربعة وهو موضوع نوقش بالفعل. </w:t>
      </w:r>
      <w:r w:rsidR="001D2B56">
        <w:rPr>
          <w:rFonts w:hint="cs"/>
          <w:rtl/>
        </w:rPr>
        <w:t xml:space="preserve">وكانت تلك المسائل بمثابة تحدٍ </w:t>
      </w:r>
      <w:r w:rsidR="005E15DF">
        <w:rPr>
          <w:rFonts w:hint="cs"/>
          <w:rtl/>
        </w:rPr>
        <w:t>حتى</w:t>
      </w:r>
      <w:r w:rsidR="001D2B56">
        <w:rPr>
          <w:rFonts w:hint="cs"/>
          <w:rtl/>
        </w:rPr>
        <w:t xml:space="preserve"> </w:t>
      </w:r>
      <w:r w:rsidR="005E15DF">
        <w:rPr>
          <w:rFonts w:hint="cs"/>
          <w:rtl/>
        </w:rPr>
        <w:t xml:space="preserve">أن </w:t>
      </w:r>
      <w:r w:rsidR="001D2B56">
        <w:rPr>
          <w:rFonts w:hint="cs"/>
          <w:rtl/>
        </w:rPr>
        <w:t xml:space="preserve">الأمانة </w:t>
      </w:r>
      <w:r w:rsidR="005E15DF">
        <w:rPr>
          <w:rFonts w:hint="cs"/>
          <w:rtl/>
        </w:rPr>
        <w:t xml:space="preserve">رأت </w:t>
      </w:r>
      <w:r w:rsidR="001D2B56">
        <w:rPr>
          <w:rFonts w:hint="cs"/>
          <w:rtl/>
        </w:rPr>
        <w:t xml:space="preserve">أن أنسب </w:t>
      </w:r>
      <w:r w:rsidR="001D2B56" w:rsidRPr="00B57F80">
        <w:rPr>
          <w:rFonts w:hint="cs"/>
          <w:rtl/>
        </w:rPr>
        <w:t xml:space="preserve">إجراء هو </w:t>
      </w:r>
      <w:r w:rsidR="00EE423F" w:rsidRPr="00B57F80">
        <w:rPr>
          <w:rFonts w:hint="cs"/>
          <w:rtl/>
        </w:rPr>
        <w:t xml:space="preserve">تقديمها لعناية الفريق العامل </w:t>
      </w:r>
      <w:r w:rsidR="000937EF" w:rsidRPr="00B57F80">
        <w:rPr>
          <w:rFonts w:hint="cs"/>
          <w:rtl/>
        </w:rPr>
        <w:t>على</w:t>
      </w:r>
      <w:r w:rsidR="000937EF">
        <w:rPr>
          <w:rFonts w:hint="cs"/>
          <w:rtl/>
        </w:rPr>
        <w:t xml:space="preserve"> نحو شفاف، </w:t>
      </w:r>
      <w:r w:rsidR="006623F5">
        <w:rPr>
          <w:rFonts w:hint="cs"/>
          <w:rtl/>
        </w:rPr>
        <w:t>ل</w:t>
      </w:r>
      <w:r w:rsidR="000937EF">
        <w:rPr>
          <w:rFonts w:hint="cs"/>
          <w:rtl/>
        </w:rPr>
        <w:t xml:space="preserve">مناقشتها </w:t>
      </w:r>
      <w:r w:rsidR="004B4DB8" w:rsidRPr="006623F5">
        <w:rPr>
          <w:rFonts w:hint="cs"/>
          <w:rtl/>
        </w:rPr>
        <w:t>بانفتاح</w:t>
      </w:r>
      <w:r w:rsidR="004B4DB8">
        <w:rPr>
          <w:rFonts w:hint="cs"/>
          <w:rtl/>
        </w:rPr>
        <w:t xml:space="preserve">. </w:t>
      </w:r>
      <w:r w:rsidR="0002634E">
        <w:rPr>
          <w:rFonts w:hint="cs"/>
          <w:rtl/>
        </w:rPr>
        <w:t xml:space="preserve">وعقب النظر في المسألة، يمكن أن </w:t>
      </w:r>
      <w:r w:rsidR="0002634E" w:rsidRPr="006623F5">
        <w:rPr>
          <w:rFonts w:hint="cs"/>
          <w:rtl/>
        </w:rPr>
        <w:t>يصدر</w:t>
      </w:r>
      <w:r w:rsidR="0002634E">
        <w:rPr>
          <w:rFonts w:hint="cs"/>
          <w:rtl/>
        </w:rPr>
        <w:t xml:space="preserve"> الفريق العامل توصية جديدة لجمعية</w:t>
      </w:r>
      <w:r w:rsidR="00216A7F">
        <w:rPr>
          <w:rFonts w:hint="cs"/>
          <w:rtl/>
        </w:rPr>
        <w:t xml:space="preserve"> </w:t>
      </w:r>
      <w:r w:rsidR="0002634E">
        <w:rPr>
          <w:rFonts w:hint="cs"/>
          <w:rtl/>
        </w:rPr>
        <w:t xml:space="preserve">اتحاد مدريد </w:t>
      </w:r>
      <w:r w:rsidR="005E15DF">
        <w:rPr>
          <w:rFonts w:hint="cs"/>
          <w:rtl/>
        </w:rPr>
        <w:t xml:space="preserve">التي ستنعقد </w:t>
      </w:r>
      <w:r w:rsidR="0002634E">
        <w:rPr>
          <w:rFonts w:hint="cs"/>
          <w:rtl/>
        </w:rPr>
        <w:t xml:space="preserve">في 2016 </w:t>
      </w:r>
      <w:r w:rsidR="006623F5">
        <w:rPr>
          <w:rFonts w:hint="cs"/>
          <w:rtl/>
        </w:rPr>
        <w:t>لتسوية</w:t>
      </w:r>
      <w:r w:rsidR="0002634E">
        <w:rPr>
          <w:rFonts w:hint="cs"/>
          <w:rtl/>
        </w:rPr>
        <w:t xml:space="preserve"> ال</w:t>
      </w:r>
      <w:r w:rsidR="00916CD5">
        <w:rPr>
          <w:rFonts w:hint="cs"/>
          <w:rtl/>
        </w:rPr>
        <w:t>تعديل المعني</w:t>
      </w:r>
      <w:r w:rsidR="0002634E">
        <w:rPr>
          <w:rFonts w:hint="cs"/>
          <w:rtl/>
        </w:rPr>
        <w:t xml:space="preserve"> </w:t>
      </w:r>
      <w:r w:rsidR="00916CD5">
        <w:rPr>
          <w:rFonts w:hint="cs"/>
          <w:rtl/>
        </w:rPr>
        <w:t>في اللائحة التنفيذية المشتركة المزمع دخوله حيز النفاذ في نوفمبر 2017</w:t>
      </w:r>
      <w:r w:rsidR="006623F5" w:rsidRPr="006623F5">
        <w:rPr>
          <w:rFonts w:hint="cs"/>
          <w:rtl/>
        </w:rPr>
        <w:t xml:space="preserve"> </w:t>
      </w:r>
      <w:r w:rsidR="006623F5">
        <w:rPr>
          <w:rFonts w:hint="cs"/>
          <w:rtl/>
        </w:rPr>
        <w:t>على النحو المناسب</w:t>
      </w:r>
      <w:r w:rsidR="00916CD5">
        <w:rPr>
          <w:rFonts w:hint="cs"/>
          <w:rtl/>
        </w:rPr>
        <w:t xml:space="preserve">. </w:t>
      </w:r>
      <w:r w:rsidR="00890611">
        <w:rPr>
          <w:rFonts w:hint="cs"/>
          <w:rtl/>
        </w:rPr>
        <w:t>وأسفت الأمانة</w:t>
      </w:r>
      <w:r w:rsidR="001C4538">
        <w:rPr>
          <w:rFonts w:hint="cs"/>
          <w:rtl/>
        </w:rPr>
        <w:t xml:space="preserve"> أن هذه القضايا لم تظهر من قبل </w:t>
      </w:r>
      <w:r w:rsidR="006623F5">
        <w:rPr>
          <w:rFonts w:hint="cs"/>
          <w:rtl/>
        </w:rPr>
        <w:t>أي</w:t>
      </w:r>
      <w:r w:rsidR="001C4538">
        <w:rPr>
          <w:rFonts w:hint="cs"/>
          <w:rtl/>
        </w:rPr>
        <w:t xml:space="preserve"> في وقت اقتراح التعديل في البداية على الفريق العامل، وبالطبع تحملت كامل المسؤولية في هذا الشأن. وأفادت الأمانة أن سجل مدريد يتلقى قوائم السلع والخدمات </w:t>
      </w:r>
      <w:r w:rsidR="00754ABB">
        <w:rPr>
          <w:rFonts w:hint="cs"/>
          <w:rtl/>
        </w:rPr>
        <w:t>المتضمنة</w:t>
      </w:r>
      <w:r w:rsidR="001C4538">
        <w:rPr>
          <w:rFonts w:hint="cs"/>
          <w:rtl/>
        </w:rPr>
        <w:t xml:space="preserve"> </w:t>
      </w:r>
      <w:proofErr w:type="spellStart"/>
      <w:r w:rsidR="001C4538">
        <w:rPr>
          <w:rFonts w:hint="cs"/>
          <w:rtl/>
        </w:rPr>
        <w:t>إنقاصات</w:t>
      </w:r>
      <w:proofErr w:type="spellEnd"/>
      <w:r w:rsidR="001C4538">
        <w:rPr>
          <w:rFonts w:hint="cs"/>
          <w:rtl/>
        </w:rPr>
        <w:t xml:space="preserve"> بثلاث طرق مختلفة: "1" في الطلبات الدولية وفيها يمكن للمودع أن ينقص القائمة لبعض الأطراف المتعاقدة المعينة، وهنا يجري فحص كامل وفقا للقاعدتين 12 و 13</w:t>
      </w:r>
      <w:r w:rsidR="006623F5">
        <w:rPr>
          <w:rFonts w:hint="cs"/>
          <w:rtl/>
        </w:rPr>
        <w:t>،</w:t>
      </w:r>
      <w:r w:rsidR="001C4538">
        <w:rPr>
          <w:rFonts w:hint="cs"/>
          <w:rtl/>
        </w:rPr>
        <w:t xml:space="preserve"> و"2" يمكن لصاحب التسجيل أن يلتمس تدوين إنقاص وفقا للقاعدة 25 وهذا ما ي</w:t>
      </w:r>
      <w:r w:rsidR="006623F5">
        <w:rPr>
          <w:rFonts w:hint="cs"/>
          <w:rtl/>
        </w:rPr>
        <w:t>ُ</w:t>
      </w:r>
      <w:r w:rsidR="001C4538">
        <w:rPr>
          <w:rFonts w:hint="cs"/>
          <w:rtl/>
        </w:rPr>
        <w:t>كث</w:t>
      </w:r>
      <w:r w:rsidR="006623F5">
        <w:rPr>
          <w:rFonts w:hint="cs"/>
          <w:rtl/>
        </w:rPr>
        <w:t>ِ</w:t>
      </w:r>
      <w:r w:rsidR="001C4538">
        <w:rPr>
          <w:rFonts w:hint="cs"/>
          <w:rtl/>
        </w:rPr>
        <w:t xml:space="preserve">ر أصحاب التسجيلات استخدامه </w:t>
      </w:r>
      <w:r w:rsidR="001C4538" w:rsidRPr="006623F5">
        <w:rPr>
          <w:rFonts w:hint="cs"/>
          <w:rtl/>
        </w:rPr>
        <w:t>للرد</w:t>
      </w:r>
      <w:r w:rsidR="001C4538">
        <w:rPr>
          <w:rFonts w:hint="cs"/>
          <w:rtl/>
        </w:rPr>
        <w:t xml:space="preserve"> على الرفض المؤقت. ويقض</w:t>
      </w:r>
      <w:r w:rsidR="006623F5">
        <w:rPr>
          <w:rFonts w:hint="cs"/>
          <w:rtl/>
        </w:rPr>
        <w:t>ي</w:t>
      </w:r>
      <w:r w:rsidR="001C4538">
        <w:rPr>
          <w:rFonts w:hint="cs"/>
          <w:rtl/>
        </w:rPr>
        <w:t xml:space="preserve"> اقتراح فحص هذا الإنقاص بأن </w:t>
      </w:r>
      <w:r w:rsidR="006623F5">
        <w:rPr>
          <w:rFonts w:hint="cs"/>
          <w:rtl/>
        </w:rPr>
        <w:t>يتحقق</w:t>
      </w:r>
      <w:r w:rsidR="001C4538">
        <w:rPr>
          <w:rFonts w:hint="cs"/>
          <w:rtl/>
        </w:rPr>
        <w:t xml:space="preserve"> المكتب الدولي فقط </w:t>
      </w:r>
      <w:r w:rsidR="006623F5">
        <w:rPr>
          <w:rFonts w:hint="cs"/>
          <w:rtl/>
        </w:rPr>
        <w:t xml:space="preserve">من </w:t>
      </w:r>
      <w:r w:rsidR="001C4538">
        <w:rPr>
          <w:rFonts w:hint="cs"/>
          <w:rtl/>
        </w:rPr>
        <w:t xml:space="preserve">تطابق </w:t>
      </w:r>
      <w:r w:rsidR="001C4538" w:rsidRPr="006623F5">
        <w:rPr>
          <w:rFonts w:hint="cs"/>
          <w:rtl/>
        </w:rPr>
        <w:t>أرقام الأصناف بين</w:t>
      </w:r>
      <w:r w:rsidR="001C4538">
        <w:rPr>
          <w:rFonts w:hint="cs"/>
          <w:rtl/>
        </w:rPr>
        <w:t xml:space="preserve"> </w:t>
      </w:r>
      <w:r w:rsidR="008D14AA">
        <w:rPr>
          <w:rFonts w:hint="cs"/>
          <w:rtl/>
        </w:rPr>
        <w:t>التسجيل الدولي والإنقاص نفسه</w:t>
      </w:r>
      <w:r w:rsidR="006623F5">
        <w:rPr>
          <w:rFonts w:hint="cs"/>
          <w:rtl/>
        </w:rPr>
        <w:t>،</w:t>
      </w:r>
      <w:r w:rsidR="008D14AA">
        <w:rPr>
          <w:rFonts w:hint="cs"/>
          <w:rtl/>
        </w:rPr>
        <w:t xml:space="preserve"> و"3" أخيرا، يمكن لصاحب التسجيل أن يقدم إنقاصا في تعيين لاحق ولهذا الغرض عدلت الفقرة (5) من القاعدة 24. ويمكن للإنقاص في التعيين اللاحق أن</w:t>
      </w:r>
      <w:r w:rsidR="00A23D16">
        <w:rPr>
          <w:rFonts w:hint="cs"/>
          <w:rtl/>
        </w:rPr>
        <w:t xml:space="preserve"> يكون لكل الأطراف المتعاقدة المع</w:t>
      </w:r>
      <w:r w:rsidR="008D14AA">
        <w:rPr>
          <w:rFonts w:hint="cs"/>
          <w:rtl/>
        </w:rPr>
        <w:t xml:space="preserve">ينة أو بعضها، ويمكن لصاحب التسجيل أن يحذف شروطا أو أصنافا أو يمكنه أيضا أن يضيف شروطا جديدة، </w:t>
      </w:r>
      <w:r w:rsidR="008D14AA" w:rsidRPr="00A23D16">
        <w:rPr>
          <w:rFonts w:hint="cs"/>
          <w:rtl/>
        </w:rPr>
        <w:t>داخل ن</w:t>
      </w:r>
      <w:r w:rsidR="008D14AA">
        <w:rPr>
          <w:rFonts w:hint="cs"/>
          <w:rtl/>
        </w:rPr>
        <w:t xml:space="preserve">طاق القائمة الأساسية </w:t>
      </w:r>
      <w:proofErr w:type="spellStart"/>
      <w:r w:rsidR="008D14AA">
        <w:rPr>
          <w:rFonts w:hint="cs"/>
          <w:rtl/>
        </w:rPr>
        <w:t>للتسيجل</w:t>
      </w:r>
      <w:proofErr w:type="spellEnd"/>
      <w:r w:rsidR="008D14AA">
        <w:rPr>
          <w:rFonts w:hint="cs"/>
          <w:rtl/>
        </w:rPr>
        <w:t xml:space="preserve"> الدولي. وبما أن القوائم الأس</w:t>
      </w:r>
      <w:r w:rsidR="00754ABB">
        <w:rPr>
          <w:rFonts w:hint="cs"/>
          <w:rtl/>
        </w:rPr>
        <w:t>اسية في التسجيلات الدولية لم يع</w:t>
      </w:r>
      <w:r w:rsidR="008D14AA">
        <w:rPr>
          <w:rFonts w:hint="cs"/>
          <w:rtl/>
        </w:rPr>
        <w:t>د تصنيفها فور التجديد، يمكن</w:t>
      </w:r>
      <w:r w:rsidR="006876BC">
        <w:rPr>
          <w:rFonts w:hint="cs"/>
          <w:rtl/>
        </w:rPr>
        <w:t xml:space="preserve"> للتعيين </w:t>
      </w:r>
      <w:r w:rsidR="006876BC" w:rsidRPr="009F350F">
        <w:rPr>
          <w:rFonts w:hint="cs"/>
          <w:rtl/>
        </w:rPr>
        <w:t>اللاحق عقب تصنيف التسجيل</w:t>
      </w:r>
      <w:r w:rsidR="006876BC">
        <w:rPr>
          <w:rFonts w:hint="cs"/>
          <w:rtl/>
        </w:rPr>
        <w:t xml:space="preserve"> الدولي أن يتضمن سلعا أو خدمات في صنف تغير رسميا وفقا للطبعة أو النسخة الحالية من تصنيف نيس. وكان تنفيذ الفحص الكامل لهذه </w:t>
      </w:r>
      <w:proofErr w:type="spellStart"/>
      <w:r w:rsidR="006876BC">
        <w:rPr>
          <w:rFonts w:hint="cs"/>
          <w:rtl/>
        </w:rPr>
        <w:t>الإنقاصات</w:t>
      </w:r>
      <w:proofErr w:type="spellEnd"/>
      <w:r w:rsidR="006876BC">
        <w:rPr>
          <w:rFonts w:hint="cs"/>
          <w:rtl/>
        </w:rPr>
        <w:t xml:space="preserve"> مدعاة </w:t>
      </w:r>
      <w:r w:rsidR="00A23D16">
        <w:rPr>
          <w:rFonts w:hint="cs"/>
          <w:rtl/>
        </w:rPr>
        <w:t>لل</w:t>
      </w:r>
      <w:r w:rsidR="006876BC">
        <w:rPr>
          <w:rFonts w:hint="cs"/>
          <w:rtl/>
        </w:rPr>
        <w:t>قلق. وأفادت الأمانة أن 10</w:t>
      </w:r>
      <w:r w:rsidR="00AF4093">
        <w:rPr>
          <w:rFonts w:hint="cs"/>
          <w:rtl/>
        </w:rPr>
        <w:t xml:space="preserve"> في المائة </w:t>
      </w:r>
      <w:r w:rsidR="006876BC">
        <w:rPr>
          <w:rFonts w:hint="cs"/>
          <w:rtl/>
        </w:rPr>
        <w:t xml:space="preserve">من </w:t>
      </w:r>
      <w:r w:rsidR="00A23D16">
        <w:rPr>
          <w:rFonts w:hint="cs"/>
          <w:rtl/>
        </w:rPr>
        <w:t xml:space="preserve">كل </w:t>
      </w:r>
      <w:r w:rsidR="006876BC">
        <w:rPr>
          <w:rFonts w:hint="cs"/>
          <w:rtl/>
        </w:rPr>
        <w:t xml:space="preserve">الطلبات الدولية تضمنت </w:t>
      </w:r>
      <w:proofErr w:type="spellStart"/>
      <w:r w:rsidR="006876BC">
        <w:rPr>
          <w:rFonts w:hint="cs"/>
          <w:rtl/>
        </w:rPr>
        <w:t>إنقاصات</w:t>
      </w:r>
      <w:proofErr w:type="spellEnd"/>
      <w:r w:rsidR="006876BC">
        <w:rPr>
          <w:rFonts w:hint="cs"/>
          <w:rtl/>
        </w:rPr>
        <w:t>، وأن 20</w:t>
      </w:r>
      <w:r w:rsidR="00AF4093">
        <w:rPr>
          <w:rFonts w:hint="cs"/>
          <w:rtl/>
        </w:rPr>
        <w:t xml:space="preserve"> في المائة </w:t>
      </w:r>
      <w:r w:rsidR="006876BC">
        <w:rPr>
          <w:rFonts w:hint="cs"/>
          <w:rtl/>
        </w:rPr>
        <w:t xml:space="preserve">من </w:t>
      </w:r>
      <w:proofErr w:type="spellStart"/>
      <w:r w:rsidR="006876BC">
        <w:rPr>
          <w:rFonts w:hint="cs"/>
          <w:rtl/>
        </w:rPr>
        <w:t>التماسات</w:t>
      </w:r>
      <w:proofErr w:type="spellEnd"/>
      <w:r w:rsidR="006876BC">
        <w:rPr>
          <w:rFonts w:hint="cs"/>
          <w:rtl/>
        </w:rPr>
        <w:t xml:space="preserve"> التعيينات اللاحقة تضمنت </w:t>
      </w:r>
      <w:proofErr w:type="spellStart"/>
      <w:r w:rsidR="006876BC">
        <w:rPr>
          <w:rFonts w:hint="cs"/>
          <w:rtl/>
        </w:rPr>
        <w:t>إنقاصات</w:t>
      </w:r>
      <w:proofErr w:type="spellEnd"/>
      <w:r w:rsidR="006876BC">
        <w:rPr>
          <w:rFonts w:hint="cs"/>
          <w:rtl/>
        </w:rPr>
        <w:t>. ونقطة أخرى هي تزايد متوسط طول السلع والخدمات وبلغ متوسط الطول في عام 2014 أكثر من 200 كلمة. وبالنسبة لمعدلات المخالفات في قضايا التصنيف في 2015 من يناير حتى نهاية أغسطس، 35</w:t>
      </w:r>
      <w:r w:rsidR="00AF4093">
        <w:rPr>
          <w:rFonts w:hint="cs"/>
          <w:rtl/>
        </w:rPr>
        <w:t xml:space="preserve"> في المائة </w:t>
      </w:r>
      <w:r w:rsidR="006876BC">
        <w:rPr>
          <w:rFonts w:hint="cs"/>
          <w:rtl/>
        </w:rPr>
        <w:t>من مج</w:t>
      </w:r>
      <w:r w:rsidR="00A23D16">
        <w:rPr>
          <w:rFonts w:hint="cs"/>
          <w:rtl/>
        </w:rPr>
        <w:t>مل</w:t>
      </w:r>
      <w:r w:rsidR="006876BC">
        <w:rPr>
          <w:rFonts w:hint="cs"/>
          <w:rtl/>
        </w:rPr>
        <w:t xml:space="preserve"> الطلبات </w:t>
      </w:r>
      <w:r w:rsidR="00A23D16">
        <w:rPr>
          <w:rFonts w:hint="cs"/>
          <w:rtl/>
        </w:rPr>
        <w:t xml:space="preserve">كانت مخالِفة، وارتبط </w:t>
      </w:r>
      <w:r w:rsidR="006876BC">
        <w:rPr>
          <w:rFonts w:hint="cs"/>
          <w:rtl/>
        </w:rPr>
        <w:t>38</w:t>
      </w:r>
      <w:r w:rsidR="00AF4093">
        <w:rPr>
          <w:rFonts w:hint="cs"/>
          <w:rtl/>
        </w:rPr>
        <w:t xml:space="preserve"> في المائة </w:t>
      </w:r>
      <w:r w:rsidR="006876BC">
        <w:rPr>
          <w:rFonts w:hint="cs"/>
          <w:rtl/>
        </w:rPr>
        <w:t>من هذه المخالفات بالقاعدة 13، و7</w:t>
      </w:r>
      <w:r w:rsidR="00AF4093">
        <w:rPr>
          <w:rFonts w:hint="cs"/>
          <w:rtl/>
        </w:rPr>
        <w:t xml:space="preserve"> في المائة </w:t>
      </w:r>
      <w:r w:rsidR="006876BC">
        <w:rPr>
          <w:rFonts w:hint="cs"/>
          <w:rtl/>
        </w:rPr>
        <w:t>بالقاعدة 12 واحتوى 27</w:t>
      </w:r>
      <w:r w:rsidR="00AF4093">
        <w:rPr>
          <w:rFonts w:hint="cs"/>
          <w:rtl/>
        </w:rPr>
        <w:t xml:space="preserve"> في المائة </w:t>
      </w:r>
      <w:r w:rsidR="006876BC">
        <w:rPr>
          <w:rFonts w:hint="cs"/>
          <w:rtl/>
        </w:rPr>
        <w:t>على أخطاء متعددة. وللأسف تزايد عدد المخالف</w:t>
      </w:r>
      <w:r w:rsidR="00A23D16">
        <w:rPr>
          <w:rFonts w:hint="cs"/>
          <w:rtl/>
        </w:rPr>
        <w:t>ا</w:t>
      </w:r>
      <w:r w:rsidR="006876BC">
        <w:rPr>
          <w:rFonts w:hint="cs"/>
          <w:rtl/>
        </w:rPr>
        <w:t xml:space="preserve">ت </w:t>
      </w:r>
      <w:r w:rsidR="00A23D16">
        <w:rPr>
          <w:rFonts w:hint="cs"/>
          <w:rtl/>
        </w:rPr>
        <w:t>بناء على</w:t>
      </w:r>
      <w:r w:rsidR="006876BC">
        <w:rPr>
          <w:rFonts w:hint="cs"/>
          <w:rtl/>
        </w:rPr>
        <w:t xml:space="preserve"> القاعدة 13. ولمعالجة التماس العديد من الوفود للحصول على معلومات عن الفاحصين الأربع الإضافيين، أفادت الأمانة أن المكتب الدولي يمكنه حاليا معالجة 900 طلب أسبوعيا، بدعم من قاعدة بيانات المكتب الدولي </w:t>
      </w:r>
      <w:r w:rsidR="008F5935">
        <w:rPr>
          <w:rFonts w:hint="cs"/>
          <w:rtl/>
        </w:rPr>
        <w:t>والتوجيهات</w:t>
      </w:r>
      <w:r w:rsidR="006876BC">
        <w:rPr>
          <w:rFonts w:hint="cs"/>
          <w:rtl/>
        </w:rPr>
        <w:t xml:space="preserve"> المستندة إلى النسخة الحالية من تصنيف نيس</w:t>
      </w:r>
      <w:r w:rsidR="006876BC" w:rsidRPr="000C3412">
        <w:rPr>
          <w:rFonts w:hint="cs"/>
          <w:rtl/>
        </w:rPr>
        <w:t xml:space="preserve">. </w:t>
      </w:r>
      <w:r w:rsidR="008F5935" w:rsidRPr="000C3412">
        <w:rPr>
          <w:rFonts w:hint="cs"/>
          <w:rtl/>
        </w:rPr>
        <w:t xml:space="preserve">وستكون </w:t>
      </w:r>
      <w:r w:rsidR="006876BC" w:rsidRPr="000C3412">
        <w:rPr>
          <w:rFonts w:hint="cs"/>
          <w:rtl/>
        </w:rPr>
        <w:t xml:space="preserve">أعمال الفحص المضافة </w:t>
      </w:r>
      <w:r w:rsidR="00C94AAB" w:rsidRPr="000C3412">
        <w:rPr>
          <w:rFonts w:hint="cs"/>
          <w:rtl/>
        </w:rPr>
        <w:t xml:space="preserve">هي </w:t>
      </w:r>
      <w:r w:rsidR="006876BC" w:rsidRPr="000C3412">
        <w:rPr>
          <w:rFonts w:hint="cs"/>
          <w:rtl/>
        </w:rPr>
        <w:t xml:space="preserve">فحص </w:t>
      </w:r>
      <w:proofErr w:type="spellStart"/>
      <w:r w:rsidR="006876BC" w:rsidRPr="000C3412">
        <w:rPr>
          <w:rFonts w:hint="cs"/>
          <w:rtl/>
        </w:rPr>
        <w:t>الإنقاصات</w:t>
      </w:r>
      <w:proofErr w:type="spellEnd"/>
      <w:r w:rsidR="006876BC" w:rsidRPr="000C3412">
        <w:rPr>
          <w:rFonts w:hint="cs"/>
          <w:rtl/>
        </w:rPr>
        <w:t xml:space="preserve"> في التعيينات اللاحقة وفقا للقاعدتين 12 و </w:t>
      </w:r>
      <w:r w:rsidR="000C3412">
        <w:rPr>
          <w:rFonts w:hint="cs"/>
          <w:rtl/>
        </w:rPr>
        <w:t xml:space="preserve">13، أي </w:t>
      </w:r>
      <w:r w:rsidR="000C3412" w:rsidRPr="000C3412">
        <w:rPr>
          <w:rFonts w:hint="cs"/>
          <w:rtl/>
        </w:rPr>
        <w:lastRenderedPageBreak/>
        <w:t>3200 ملف إضافي وفقا</w:t>
      </w:r>
      <w:r w:rsidR="006876BC" w:rsidRPr="000C3412">
        <w:rPr>
          <w:rFonts w:hint="cs"/>
          <w:rtl/>
        </w:rPr>
        <w:t xml:space="preserve"> </w:t>
      </w:r>
      <w:r w:rsidR="000C3412" w:rsidRPr="000C3412">
        <w:rPr>
          <w:rFonts w:hint="cs"/>
          <w:rtl/>
        </w:rPr>
        <w:t>ل</w:t>
      </w:r>
      <w:r w:rsidR="006876BC" w:rsidRPr="000C3412">
        <w:rPr>
          <w:rFonts w:hint="cs"/>
          <w:rtl/>
        </w:rPr>
        <w:t>أرقام 2014.</w:t>
      </w:r>
      <w:r w:rsidR="006876BC" w:rsidRPr="000164EC">
        <w:rPr>
          <w:rFonts w:hint="cs"/>
          <w:rtl/>
        </w:rPr>
        <w:t xml:space="preserve"> </w:t>
      </w:r>
      <w:r w:rsidR="00C17CFF" w:rsidRPr="000164EC">
        <w:rPr>
          <w:rFonts w:hint="cs"/>
          <w:rtl/>
        </w:rPr>
        <w:t xml:space="preserve">وذكرت </w:t>
      </w:r>
      <w:r w:rsidR="008A4CA3" w:rsidRPr="000164EC">
        <w:rPr>
          <w:rFonts w:hint="cs"/>
          <w:rtl/>
        </w:rPr>
        <w:t>الأمانة</w:t>
      </w:r>
      <w:r w:rsidR="00C17CFF" w:rsidRPr="000164EC">
        <w:rPr>
          <w:rFonts w:hint="cs"/>
          <w:rtl/>
        </w:rPr>
        <w:t xml:space="preserve"> أن</w:t>
      </w:r>
      <w:r w:rsidR="005040C2" w:rsidRPr="000164EC">
        <w:rPr>
          <w:rFonts w:hint="cs"/>
          <w:rtl/>
        </w:rPr>
        <w:t>ه إن</w:t>
      </w:r>
      <w:r w:rsidR="00C17CFF" w:rsidRPr="000164EC">
        <w:rPr>
          <w:rFonts w:hint="cs"/>
          <w:rtl/>
        </w:rPr>
        <w:t xml:space="preserve"> كانت نفس معدلات المخالفات متوقعة للسلع وا</w:t>
      </w:r>
      <w:r w:rsidR="00272CBC">
        <w:rPr>
          <w:rFonts w:hint="cs"/>
          <w:rtl/>
        </w:rPr>
        <w:t>ل</w:t>
      </w:r>
      <w:r w:rsidR="00C17CFF" w:rsidRPr="000164EC">
        <w:rPr>
          <w:rFonts w:hint="cs"/>
          <w:rtl/>
        </w:rPr>
        <w:t xml:space="preserve">خدمات في </w:t>
      </w:r>
      <w:proofErr w:type="spellStart"/>
      <w:r w:rsidR="00C17CFF" w:rsidRPr="000164EC">
        <w:rPr>
          <w:rFonts w:hint="cs"/>
          <w:rtl/>
        </w:rPr>
        <w:t>الإنقاصات</w:t>
      </w:r>
      <w:proofErr w:type="spellEnd"/>
      <w:r w:rsidR="00C17CFF" w:rsidRPr="000164EC">
        <w:rPr>
          <w:rFonts w:hint="cs"/>
          <w:rtl/>
        </w:rPr>
        <w:t>، يمكن توق</w:t>
      </w:r>
      <w:r w:rsidR="00C17CFF">
        <w:rPr>
          <w:rFonts w:hint="cs"/>
          <w:rtl/>
        </w:rPr>
        <w:t>ع 20</w:t>
      </w:r>
      <w:r w:rsidR="00AF4093">
        <w:rPr>
          <w:rFonts w:hint="cs"/>
          <w:rtl/>
        </w:rPr>
        <w:t xml:space="preserve"> في المائة </w:t>
      </w:r>
      <w:r w:rsidR="00C17CFF">
        <w:rPr>
          <w:rFonts w:hint="cs"/>
          <w:rtl/>
        </w:rPr>
        <w:t xml:space="preserve">إضافية على الأقل، </w:t>
      </w:r>
      <w:r w:rsidR="005040C2">
        <w:rPr>
          <w:rFonts w:hint="cs"/>
          <w:rtl/>
        </w:rPr>
        <w:t>إي إجمالي</w:t>
      </w:r>
      <w:r w:rsidR="00C17CFF">
        <w:rPr>
          <w:rFonts w:hint="cs"/>
          <w:rtl/>
        </w:rPr>
        <w:t> 640 </w:t>
      </w:r>
      <w:r w:rsidR="000164EC">
        <w:rPr>
          <w:rFonts w:hint="cs"/>
          <w:rtl/>
        </w:rPr>
        <w:t>ملفا</w:t>
      </w:r>
      <w:r w:rsidR="002041F9">
        <w:rPr>
          <w:rFonts w:hint="cs"/>
          <w:rtl/>
        </w:rPr>
        <w:t xml:space="preserve"> إضافي</w:t>
      </w:r>
      <w:r w:rsidR="000164EC">
        <w:rPr>
          <w:rFonts w:hint="cs"/>
          <w:rtl/>
        </w:rPr>
        <w:t>ا</w:t>
      </w:r>
      <w:r w:rsidR="002041F9">
        <w:rPr>
          <w:rFonts w:hint="cs"/>
          <w:rtl/>
        </w:rPr>
        <w:t>. وفي العام نفسه، احتوى</w:t>
      </w:r>
      <w:r w:rsidR="00C17CFF">
        <w:rPr>
          <w:rFonts w:hint="cs"/>
          <w:rtl/>
        </w:rPr>
        <w:t xml:space="preserve"> 4300 طلب دولي على إنقاص أو أكثر. ومن ثم،</w:t>
      </w:r>
      <w:r w:rsidR="002041F9">
        <w:rPr>
          <w:rFonts w:hint="cs"/>
          <w:rtl/>
        </w:rPr>
        <w:t xml:space="preserve"> لن تقل</w:t>
      </w:r>
      <w:r w:rsidR="00C17CFF">
        <w:rPr>
          <w:rFonts w:hint="cs"/>
          <w:rtl/>
        </w:rPr>
        <w:t xml:space="preserve"> القائمة الإضافية للسلع والخدمات التي </w:t>
      </w:r>
      <w:r w:rsidR="002041F9">
        <w:rPr>
          <w:rFonts w:hint="cs"/>
          <w:rtl/>
        </w:rPr>
        <w:t xml:space="preserve">سيفحصها </w:t>
      </w:r>
      <w:r w:rsidR="00C17CFF">
        <w:rPr>
          <w:rFonts w:hint="cs"/>
          <w:rtl/>
        </w:rPr>
        <w:t xml:space="preserve">المكتب الدولي للطلبات الدولية عن 4300، مع عدم الأخذ في الاعتبار الزيادة المتوقعة في طول القوائم أو زيادة الإيداع. وبناء على هذه الأرقام، ترى الأمانة أنها ستحتاج إلى أربع فاحصين جدد على الأقل. وذكرت الأمانة أنها </w:t>
      </w:r>
      <w:r w:rsidR="002041F9">
        <w:rPr>
          <w:rFonts w:hint="cs"/>
          <w:rtl/>
        </w:rPr>
        <w:t>لم تتمكن من</w:t>
      </w:r>
      <w:r w:rsidR="00C17CFF">
        <w:rPr>
          <w:rFonts w:hint="cs"/>
          <w:rtl/>
        </w:rPr>
        <w:t xml:space="preserve"> حساب التعقيد</w:t>
      </w:r>
      <w:r w:rsidR="002041F9">
        <w:rPr>
          <w:rFonts w:hint="cs"/>
          <w:rtl/>
        </w:rPr>
        <w:t xml:space="preserve"> المتنامي أو كيف سيتأثر</w:t>
      </w:r>
      <w:r w:rsidR="00C17CFF">
        <w:rPr>
          <w:rFonts w:hint="cs"/>
          <w:rtl/>
        </w:rPr>
        <w:t xml:space="preserve"> العمل إذا استند التصنيف إلى نسخ مختلفة من تصنيف نيس. وأوضحت الأمانة أن التصنيف لطالما استند إلى ممارسات المكتب الدولي، لا إلى ممارسات الأطراف المتعاقدة المعينة، ولن يتمكن المكتب الدولي </w:t>
      </w:r>
      <w:r w:rsidR="00272CBC">
        <w:rPr>
          <w:rFonts w:hint="cs"/>
          <w:rtl/>
        </w:rPr>
        <w:t>أن يأ</w:t>
      </w:r>
      <w:r w:rsidR="002041F9">
        <w:rPr>
          <w:rFonts w:hint="cs"/>
          <w:rtl/>
        </w:rPr>
        <w:t>خذ في الحسبان</w:t>
      </w:r>
      <w:r w:rsidR="00C17CFF">
        <w:rPr>
          <w:rFonts w:hint="cs"/>
          <w:rtl/>
        </w:rPr>
        <w:t xml:space="preserve"> ممارسات التصنيف المختلفة ل</w:t>
      </w:r>
      <w:r w:rsidR="002041F9">
        <w:rPr>
          <w:rFonts w:hint="cs"/>
          <w:rtl/>
        </w:rPr>
        <w:t>جميع ا</w:t>
      </w:r>
      <w:r w:rsidR="00C17CFF">
        <w:rPr>
          <w:rFonts w:hint="cs"/>
          <w:rtl/>
        </w:rPr>
        <w:t xml:space="preserve">لأطراف المتعاقدة. </w:t>
      </w:r>
      <w:r w:rsidR="002041F9">
        <w:rPr>
          <w:rFonts w:hint="cs"/>
          <w:rtl/>
        </w:rPr>
        <w:t>وفي الخلاصة</w:t>
      </w:r>
      <w:r w:rsidR="00D91AFB">
        <w:rPr>
          <w:rFonts w:hint="cs"/>
          <w:rtl/>
        </w:rPr>
        <w:t xml:space="preserve">، أشارت الأمانة إلى القضايا الثلاث الأساسية: </w:t>
      </w:r>
      <w:r w:rsidR="00DA2F98">
        <w:rPr>
          <w:rFonts w:hint="cs"/>
          <w:rtl/>
        </w:rPr>
        <w:t xml:space="preserve">أول </w:t>
      </w:r>
      <w:r w:rsidR="00D91AFB">
        <w:rPr>
          <w:rFonts w:hint="cs"/>
          <w:rtl/>
        </w:rPr>
        <w:t xml:space="preserve">قضية </w:t>
      </w:r>
      <w:r w:rsidR="00DA2F98">
        <w:rPr>
          <w:rFonts w:hint="cs"/>
          <w:rtl/>
        </w:rPr>
        <w:t xml:space="preserve">تخص </w:t>
      </w:r>
      <w:r w:rsidR="00D91AFB">
        <w:rPr>
          <w:rFonts w:hint="cs"/>
          <w:rtl/>
        </w:rPr>
        <w:t xml:space="preserve">نطاق </w:t>
      </w:r>
      <w:proofErr w:type="spellStart"/>
      <w:r w:rsidR="00D91AFB">
        <w:rPr>
          <w:rFonts w:hint="cs"/>
          <w:rtl/>
        </w:rPr>
        <w:t>الإنقاصات</w:t>
      </w:r>
      <w:proofErr w:type="spellEnd"/>
      <w:r w:rsidR="00D91AFB">
        <w:rPr>
          <w:rFonts w:hint="cs"/>
          <w:rtl/>
        </w:rPr>
        <w:t xml:space="preserve"> ومن تقع عليه مسؤولية فحص نطاقها</w:t>
      </w:r>
      <w:r w:rsidR="00272CBC">
        <w:rPr>
          <w:rFonts w:hint="cs"/>
          <w:rtl/>
        </w:rPr>
        <w:t>،</w:t>
      </w:r>
      <w:r w:rsidR="00D91AFB">
        <w:rPr>
          <w:rFonts w:hint="cs"/>
          <w:rtl/>
        </w:rPr>
        <w:t xml:space="preserve"> وثاني قضية </w:t>
      </w:r>
      <w:r w:rsidR="00DA2F98">
        <w:rPr>
          <w:rFonts w:hint="cs"/>
          <w:rtl/>
        </w:rPr>
        <w:t>تتعلق بكيفية معالجة النسخ القديمة من</w:t>
      </w:r>
      <w:r w:rsidR="002041F9">
        <w:rPr>
          <w:rFonts w:hint="cs"/>
          <w:rtl/>
        </w:rPr>
        <w:t xml:space="preserve"> تصنيف نيس، ورحبت بأي اقتراحات عن كيفية </w:t>
      </w:r>
      <w:r w:rsidR="00DA2F98">
        <w:rPr>
          <w:rFonts w:hint="cs"/>
          <w:rtl/>
        </w:rPr>
        <w:t>إدارة هذه المسألة</w:t>
      </w:r>
      <w:r w:rsidR="00272CBC">
        <w:rPr>
          <w:rFonts w:hint="cs"/>
          <w:rtl/>
        </w:rPr>
        <w:t>،</w:t>
      </w:r>
      <w:r w:rsidR="00DA2F98">
        <w:rPr>
          <w:rFonts w:hint="cs"/>
          <w:rtl/>
        </w:rPr>
        <w:t xml:space="preserve"> وثالث قضية هي الحاجة لفاحصين إضافيين وهو أمر ممكن شريطة أن توفر المنظمة الموارد المطلوبة المتاحة.</w:t>
      </w:r>
    </w:p>
    <w:p w:rsidR="0070001A" w:rsidRDefault="0070001A" w:rsidP="00272CBC">
      <w:pPr>
        <w:pStyle w:val="NumberedParaAR"/>
        <w:tabs>
          <w:tab w:val="left" w:pos="3415"/>
        </w:tabs>
      </w:pPr>
      <w:r w:rsidRPr="00A119E9">
        <w:rPr>
          <w:rFonts w:hint="cs"/>
          <w:rtl/>
          <w:lang w:bidi="ar-EG"/>
        </w:rPr>
        <w:t>وذكر وفد سويسرا بأن لدى سويسرا مقاربة براغماتية</w:t>
      </w:r>
      <w:r>
        <w:rPr>
          <w:rFonts w:hint="cs"/>
          <w:rtl/>
          <w:lang w:bidi="ar-EG"/>
        </w:rPr>
        <w:t xml:space="preserve"> </w:t>
      </w:r>
      <w:r w:rsidR="00A119E9">
        <w:rPr>
          <w:rFonts w:hint="cs"/>
          <w:rtl/>
          <w:lang w:bidi="ar-EG"/>
        </w:rPr>
        <w:t>حول كيفية</w:t>
      </w:r>
      <w:r>
        <w:rPr>
          <w:rFonts w:hint="cs"/>
          <w:rtl/>
          <w:lang w:bidi="ar-EG"/>
        </w:rPr>
        <w:t xml:space="preserve"> التعامل مع النسخ القديمة من تصنيف نيس. وينبغي على المكتب الدولي أن يتأكد </w:t>
      </w:r>
      <w:r w:rsidR="00272CBC">
        <w:rPr>
          <w:rFonts w:hint="cs"/>
          <w:rtl/>
          <w:lang w:bidi="ar-EG"/>
        </w:rPr>
        <w:t xml:space="preserve">ما </w:t>
      </w:r>
      <w:r>
        <w:rPr>
          <w:rFonts w:hint="cs"/>
          <w:rtl/>
          <w:lang w:bidi="ar-EG"/>
        </w:rPr>
        <w:t xml:space="preserve">إذا كانت </w:t>
      </w:r>
      <w:proofErr w:type="spellStart"/>
      <w:r>
        <w:rPr>
          <w:rFonts w:hint="cs"/>
          <w:rtl/>
          <w:lang w:bidi="ar-EG"/>
        </w:rPr>
        <w:t>الإنقاصات</w:t>
      </w:r>
      <w:proofErr w:type="spellEnd"/>
      <w:r>
        <w:rPr>
          <w:rFonts w:hint="cs"/>
          <w:rtl/>
          <w:lang w:bidi="ar-EG"/>
        </w:rPr>
        <w:t xml:space="preserve"> جزء من القائمة الأساسية وأن يطبق أحدث نسخة من تصنيف نيس ليصنف الإنقا</w:t>
      </w:r>
      <w:r w:rsidR="005873FE">
        <w:rPr>
          <w:rFonts w:hint="cs"/>
          <w:rtl/>
          <w:lang w:bidi="ar-EG"/>
        </w:rPr>
        <w:t>ص على النحو الصحيح. فستختلط الأمور بين</w:t>
      </w:r>
      <w:r>
        <w:rPr>
          <w:rFonts w:hint="cs"/>
          <w:rtl/>
          <w:lang w:bidi="ar-EG"/>
        </w:rPr>
        <w:t xml:space="preserve"> تسجيل دولي بنسخة قديمة من التصنيف </w:t>
      </w:r>
      <w:r w:rsidR="00A968FA">
        <w:rPr>
          <w:rFonts w:hint="cs"/>
          <w:rtl/>
          <w:lang w:bidi="ar-EG"/>
        </w:rPr>
        <w:t xml:space="preserve">وتطبيق نسخة جديدة من التصنيف على الإنقاص، ولكن </w:t>
      </w:r>
      <w:r w:rsidR="005873FE">
        <w:rPr>
          <w:rFonts w:hint="cs"/>
          <w:rtl/>
          <w:lang w:bidi="ar-EG"/>
        </w:rPr>
        <w:t>سيهتدي</w:t>
      </w:r>
      <w:r w:rsidR="00A968FA">
        <w:rPr>
          <w:rFonts w:hint="cs"/>
          <w:rtl/>
          <w:lang w:bidi="ar-EG"/>
        </w:rPr>
        <w:t xml:space="preserve"> </w:t>
      </w:r>
      <w:r w:rsidR="005873FE">
        <w:rPr>
          <w:rFonts w:hint="cs"/>
          <w:rtl/>
          <w:lang w:bidi="ar-EG"/>
        </w:rPr>
        <w:t>ب</w:t>
      </w:r>
      <w:r w:rsidR="00A968FA">
        <w:rPr>
          <w:rFonts w:hint="cs"/>
          <w:rtl/>
          <w:lang w:bidi="ar-EG"/>
        </w:rPr>
        <w:t>هذه المقاربة العملية أصحاب</w:t>
      </w:r>
      <w:r w:rsidR="005873FE">
        <w:rPr>
          <w:rFonts w:hint="cs"/>
          <w:rtl/>
          <w:lang w:bidi="ar-EG"/>
        </w:rPr>
        <w:t>ُ</w:t>
      </w:r>
      <w:r w:rsidR="00A968FA">
        <w:rPr>
          <w:rFonts w:hint="cs"/>
          <w:rtl/>
          <w:lang w:bidi="ar-EG"/>
        </w:rPr>
        <w:t xml:space="preserve"> التسجيلات والمكاتب المعينة</w:t>
      </w:r>
      <w:r w:rsidR="00A968FA" w:rsidRPr="000B7DEA">
        <w:rPr>
          <w:rFonts w:hint="cs"/>
          <w:rtl/>
          <w:lang w:bidi="ar-EG"/>
        </w:rPr>
        <w:t xml:space="preserve">. </w:t>
      </w:r>
      <w:r w:rsidR="000B7DEA" w:rsidRPr="000B7DEA">
        <w:rPr>
          <w:rFonts w:hint="cs"/>
          <w:rtl/>
          <w:lang w:bidi="ar-EG"/>
        </w:rPr>
        <w:t xml:space="preserve">كما </w:t>
      </w:r>
      <w:r w:rsidR="005873FE">
        <w:rPr>
          <w:rFonts w:hint="cs"/>
          <w:rtl/>
          <w:lang w:bidi="ar-EG"/>
        </w:rPr>
        <w:t>سبق و</w:t>
      </w:r>
      <w:r w:rsidR="000B7DEA" w:rsidRPr="000B7DEA">
        <w:rPr>
          <w:rFonts w:hint="cs"/>
          <w:rtl/>
          <w:lang w:bidi="ar-EG"/>
        </w:rPr>
        <w:t>ناقش</w:t>
      </w:r>
      <w:r w:rsidR="000B7DEA">
        <w:rPr>
          <w:rFonts w:hint="cs"/>
          <w:rtl/>
          <w:lang w:bidi="ar-EG"/>
        </w:rPr>
        <w:t xml:space="preserve"> مسألة الفاحصين الأربعة الجدد على مستوى رفيع في المكتب وخلص إلى أنه </w:t>
      </w:r>
      <w:r w:rsidR="005873FE">
        <w:rPr>
          <w:rFonts w:hint="cs"/>
          <w:rtl/>
          <w:lang w:bidi="ar-EG"/>
        </w:rPr>
        <w:t>يمكنه أن</w:t>
      </w:r>
      <w:r w:rsidR="000B7DEA">
        <w:rPr>
          <w:rFonts w:hint="cs"/>
          <w:rtl/>
          <w:lang w:bidi="ar-EG"/>
        </w:rPr>
        <w:t xml:space="preserve"> يدعم تخصيص الموارد الإضافية.</w:t>
      </w:r>
    </w:p>
    <w:p w:rsidR="000B7DEA" w:rsidRDefault="000B7DEA" w:rsidP="00272CBC">
      <w:pPr>
        <w:pStyle w:val="NumberedParaAR"/>
        <w:tabs>
          <w:tab w:val="left" w:pos="3415"/>
        </w:tabs>
      </w:pPr>
      <w:r>
        <w:rPr>
          <w:rFonts w:hint="cs"/>
          <w:rtl/>
        </w:rPr>
        <w:t xml:space="preserve">وأوضح وفد الولايات المتحدة الأمريكية أنه يفضل ألا يفحص المكتب الدولي </w:t>
      </w:r>
      <w:proofErr w:type="spellStart"/>
      <w:r>
        <w:rPr>
          <w:rFonts w:hint="cs"/>
          <w:rtl/>
        </w:rPr>
        <w:t>الإنقاصات</w:t>
      </w:r>
      <w:proofErr w:type="spellEnd"/>
      <w:r>
        <w:rPr>
          <w:rFonts w:hint="cs"/>
          <w:rtl/>
        </w:rPr>
        <w:t xml:space="preserve"> </w:t>
      </w:r>
      <w:r w:rsidR="00C72DFD">
        <w:rPr>
          <w:rFonts w:hint="cs"/>
          <w:rtl/>
        </w:rPr>
        <w:t>إطلاقا</w:t>
      </w:r>
      <w:r>
        <w:rPr>
          <w:rFonts w:hint="cs"/>
          <w:rtl/>
        </w:rPr>
        <w:t xml:space="preserve">، إذ يرى </w:t>
      </w:r>
      <w:r w:rsidR="00C72DFD">
        <w:rPr>
          <w:rFonts w:hint="cs"/>
          <w:rtl/>
        </w:rPr>
        <w:t>أنه على الأط</w:t>
      </w:r>
      <w:r>
        <w:rPr>
          <w:rFonts w:hint="cs"/>
          <w:rtl/>
        </w:rPr>
        <w:t>ر</w:t>
      </w:r>
      <w:r w:rsidR="00C72DFD">
        <w:rPr>
          <w:rFonts w:hint="cs"/>
          <w:rtl/>
        </w:rPr>
        <w:t>ا</w:t>
      </w:r>
      <w:r>
        <w:rPr>
          <w:rFonts w:hint="cs"/>
          <w:rtl/>
        </w:rPr>
        <w:t xml:space="preserve">ف المتعاقدة </w:t>
      </w:r>
      <w:r w:rsidR="00C72DFD">
        <w:rPr>
          <w:rFonts w:hint="cs"/>
          <w:rtl/>
        </w:rPr>
        <w:t>أن تضطلع</w:t>
      </w:r>
      <w:r>
        <w:rPr>
          <w:rFonts w:hint="cs"/>
          <w:rtl/>
        </w:rPr>
        <w:t xml:space="preserve"> بهذه المسؤولية. ومع ذلك، سيدعم الوفد تأكد المكتب الدولي من أن الأصناف في التعيينات اللاحقة تطابق تلك المدرجة في القائمة الأساسية.</w:t>
      </w:r>
    </w:p>
    <w:p w:rsidR="000B7DEA" w:rsidRDefault="000B7DEA" w:rsidP="00C9427B">
      <w:pPr>
        <w:pStyle w:val="NumberedParaAR"/>
        <w:tabs>
          <w:tab w:val="left" w:pos="3415"/>
        </w:tabs>
      </w:pPr>
      <w:r>
        <w:rPr>
          <w:rFonts w:hint="cs"/>
          <w:rtl/>
        </w:rPr>
        <w:t xml:space="preserve">واعتبر وفد الصين أن على المكتب الدولي أن يفحص الإنقاص </w:t>
      </w:r>
      <w:r w:rsidR="007F11DC">
        <w:rPr>
          <w:rFonts w:hint="cs"/>
          <w:rtl/>
        </w:rPr>
        <w:t>المبين</w:t>
      </w:r>
      <w:r>
        <w:rPr>
          <w:rFonts w:hint="cs"/>
          <w:rtl/>
        </w:rPr>
        <w:t xml:space="preserve"> في التعيينات اللاحقة حتى وإن كان </w:t>
      </w:r>
      <w:r w:rsidR="00C9427B">
        <w:rPr>
          <w:rFonts w:hint="cs"/>
          <w:rtl/>
        </w:rPr>
        <w:t>س</w:t>
      </w:r>
      <w:r>
        <w:rPr>
          <w:rFonts w:hint="cs"/>
          <w:rtl/>
        </w:rPr>
        <w:t>يزيد من عبء العمل في المكتب واقترح تنفيذ القاعدة المراجعة.</w:t>
      </w:r>
    </w:p>
    <w:p w:rsidR="000B7DEA" w:rsidRDefault="000B7DEA" w:rsidP="00272CBC">
      <w:pPr>
        <w:pStyle w:val="NumberedParaAR"/>
      </w:pPr>
      <w:r>
        <w:rPr>
          <w:rFonts w:hint="cs"/>
          <w:rtl/>
        </w:rPr>
        <w:t xml:space="preserve">وأيّد وفد </w:t>
      </w:r>
      <w:r w:rsidRPr="000B7DEA">
        <w:rPr>
          <w:rtl/>
        </w:rPr>
        <w:t>الجمهورية التشيكية</w:t>
      </w:r>
      <w:r>
        <w:rPr>
          <w:rFonts w:hint="cs"/>
          <w:rtl/>
        </w:rPr>
        <w:t xml:space="preserve"> التعديلات المقترحة </w:t>
      </w:r>
      <w:r w:rsidR="00E43B4B">
        <w:rPr>
          <w:rFonts w:hint="cs"/>
          <w:rtl/>
        </w:rPr>
        <w:t>ل</w:t>
      </w:r>
      <w:r>
        <w:rPr>
          <w:rFonts w:hint="cs"/>
          <w:rtl/>
        </w:rPr>
        <w:t xml:space="preserve">لقاعدتين 12 و 25 لأنه ينبغي فحص </w:t>
      </w:r>
      <w:proofErr w:type="spellStart"/>
      <w:r>
        <w:rPr>
          <w:rFonts w:hint="cs"/>
          <w:rtl/>
        </w:rPr>
        <w:t>التماسات</w:t>
      </w:r>
      <w:proofErr w:type="spellEnd"/>
      <w:r>
        <w:rPr>
          <w:rFonts w:hint="cs"/>
          <w:rtl/>
        </w:rPr>
        <w:t xml:space="preserve"> </w:t>
      </w:r>
      <w:proofErr w:type="spellStart"/>
      <w:r>
        <w:rPr>
          <w:rFonts w:hint="cs"/>
          <w:rtl/>
        </w:rPr>
        <w:t>الإنقاصات</w:t>
      </w:r>
      <w:proofErr w:type="spellEnd"/>
      <w:r>
        <w:rPr>
          <w:rFonts w:hint="cs"/>
          <w:rtl/>
        </w:rPr>
        <w:t xml:space="preserve"> والتعيينات اللاحقة. وبالنسبة لتصنيف نيس، ذكّر الوفد</w:t>
      </w:r>
      <w:r w:rsidR="001724DC">
        <w:rPr>
          <w:rFonts w:hint="cs"/>
          <w:rtl/>
        </w:rPr>
        <w:t xml:space="preserve"> </w:t>
      </w:r>
      <w:r w:rsidR="00272CBC">
        <w:rPr>
          <w:rFonts w:hint="cs"/>
          <w:rtl/>
        </w:rPr>
        <w:t>بأنه</w:t>
      </w:r>
      <w:r w:rsidR="001724DC">
        <w:rPr>
          <w:rFonts w:hint="cs"/>
          <w:rtl/>
        </w:rPr>
        <w:t xml:space="preserve"> لمعالجة الطلبات الوطنية التي تعود إلى 10 سنوات أو 20 سنة، سيلزم تعديل التصنيف وفقا لآخر نسخة من تصنيف نيس. أي أن الوفد يدعم الاقتراح السويسري إذا كان الإنقاص سُجِّل لتاريخ معين ينبغي أن يطابق آخر نسخة من تصنيف نيس. وبشأن العمل الإضافي، </w:t>
      </w:r>
      <w:r w:rsidR="00D820F1">
        <w:rPr>
          <w:rFonts w:hint="cs"/>
          <w:rtl/>
        </w:rPr>
        <w:t xml:space="preserve">سيزيد </w:t>
      </w:r>
      <w:r w:rsidR="001724DC">
        <w:rPr>
          <w:rFonts w:hint="cs"/>
          <w:rtl/>
        </w:rPr>
        <w:t xml:space="preserve">التعديل الجديد من عمل </w:t>
      </w:r>
      <w:r w:rsidR="00A96794">
        <w:rPr>
          <w:rFonts w:hint="cs"/>
          <w:rtl/>
        </w:rPr>
        <w:t>المكتب</w:t>
      </w:r>
      <w:r w:rsidR="001724DC">
        <w:rPr>
          <w:rFonts w:hint="cs"/>
          <w:rtl/>
        </w:rPr>
        <w:t xml:space="preserve"> فيما يتعلق بمراقبة السلع والخدمات </w:t>
      </w:r>
      <w:r w:rsidR="000164EC">
        <w:rPr>
          <w:rFonts w:hint="cs"/>
          <w:rtl/>
        </w:rPr>
        <w:t>والتواصل مع</w:t>
      </w:r>
      <w:r w:rsidR="001724DC">
        <w:rPr>
          <w:rFonts w:hint="cs"/>
          <w:rtl/>
        </w:rPr>
        <w:t xml:space="preserve"> العملاء. </w:t>
      </w:r>
      <w:r w:rsidR="004945E1">
        <w:rPr>
          <w:rFonts w:hint="cs"/>
          <w:rtl/>
        </w:rPr>
        <w:t xml:space="preserve">واستحسن الوفد فكرة تحسين الرقابة على </w:t>
      </w:r>
      <w:proofErr w:type="spellStart"/>
      <w:r w:rsidR="004945E1">
        <w:rPr>
          <w:rFonts w:hint="cs"/>
          <w:rtl/>
        </w:rPr>
        <w:t>الإنقاصات</w:t>
      </w:r>
      <w:proofErr w:type="spellEnd"/>
      <w:r w:rsidR="004945E1">
        <w:rPr>
          <w:rFonts w:hint="cs"/>
          <w:rtl/>
        </w:rPr>
        <w:t xml:space="preserve"> في إطار التعيينات اللاحقة.</w:t>
      </w:r>
    </w:p>
    <w:p w:rsidR="004945E1" w:rsidRDefault="00A96794" w:rsidP="00272CBC">
      <w:pPr>
        <w:pStyle w:val="NumberedParaAR"/>
      </w:pPr>
      <w:r w:rsidRPr="00A96794">
        <w:rPr>
          <w:rFonts w:hint="cs"/>
          <w:rtl/>
        </w:rPr>
        <w:t>وصرح</w:t>
      </w:r>
      <w:r w:rsidR="004945E1" w:rsidRPr="00A96794">
        <w:rPr>
          <w:rFonts w:hint="cs"/>
          <w:rtl/>
        </w:rPr>
        <w:t xml:space="preserve"> وفد ألمانيا أن لديه مقاربة عملية </w:t>
      </w:r>
      <w:r w:rsidR="00A05537">
        <w:rPr>
          <w:rFonts w:hint="cs"/>
          <w:rtl/>
        </w:rPr>
        <w:t>مثل سويسرا، فلا</w:t>
      </w:r>
      <w:r w:rsidR="004945E1">
        <w:rPr>
          <w:rFonts w:hint="cs"/>
          <w:rtl/>
        </w:rPr>
        <w:t xml:space="preserve"> يفحص مكتبه الإنقاص إلا بنسخة تصنيف نيس المطبقة </w:t>
      </w:r>
      <w:r w:rsidR="003B5C19">
        <w:rPr>
          <w:rFonts w:hint="cs"/>
          <w:rtl/>
        </w:rPr>
        <w:t>في ذلك الوقت</w:t>
      </w:r>
      <w:r w:rsidR="004945E1">
        <w:rPr>
          <w:rFonts w:hint="cs"/>
          <w:rtl/>
        </w:rPr>
        <w:t>، و</w:t>
      </w:r>
      <w:r w:rsidR="003B5C19">
        <w:rPr>
          <w:rFonts w:hint="cs"/>
          <w:rtl/>
        </w:rPr>
        <w:t xml:space="preserve">تبقى </w:t>
      </w:r>
      <w:r w:rsidR="004945E1">
        <w:rPr>
          <w:rFonts w:hint="cs"/>
          <w:rtl/>
        </w:rPr>
        <w:t xml:space="preserve">بقية السلع والخدمات حتى وإن اعتبرت الآن في صنف خطأ، في </w:t>
      </w:r>
      <w:r>
        <w:rPr>
          <w:rFonts w:hint="cs"/>
          <w:rtl/>
        </w:rPr>
        <w:t>تلك</w:t>
      </w:r>
      <w:r w:rsidR="004945E1">
        <w:rPr>
          <w:rFonts w:hint="cs"/>
          <w:rtl/>
        </w:rPr>
        <w:t xml:space="preserve"> الأصناف. </w:t>
      </w:r>
      <w:r w:rsidR="003B5C19">
        <w:rPr>
          <w:rFonts w:hint="cs"/>
          <w:rtl/>
        </w:rPr>
        <w:t xml:space="preserve">وشدد الوفد على أن الحكم </w:t>
      </w:r>
      <w:r w:rsidR="00A05537">
        <w:rPr>
          <w:rFonts w:hint="cs"/>
          <w:rtl/>
        </w:rPr>
        <w:t>نوقش لوقت طويل</w:t>
      </w:r>
      <w:r w:rsidR="003B5C19">
        <w:rPr>
          <w:rFonts w:hint="cs"/>
          <w:rtl/>
        </w:rPr>
        <w:t xml:space="preserve"> وأن</w:t>
      </w:r>
      <w:r w:rsidR="00272CBC">
        <w:rPr>
          <w:rFonts w:hint="cs"/>
          <w:rtl/>
        </w:rPr>
        <w:t xml:space="preserve"> ذلك</w:t>
      </w:r>
      <w:r w:rsidR="004352F3">
        <w:rPr>
          <w:rFonts w:hint="cs"/>
          <w:rtl/>
        </w:rPr>
        <w:t xml:space="preserve"> </w:t>
      </w:r>
      <w:r w:rsidR="003B5C19">
        <w:rPr>
          <w:rFonts w:hint="cs"/>
          <w:rtl/>
        </w:rPr>
        <w:t xml:space="preserve">حل وسط، </w:t>
      </w:r>
      <w:r w:rsidR="00890D78">
        <w:rPr>
          <w:rFonts w:hint="cs"/>
          <w:rtl/>
        </w:rPr>
        <w:t>ولعل</w:t>
      </w:r>
      <w:r w:rsidR="004352F3">
        <w:rPr>
          <w:rFonts w:hint="cs"/>
          <w:rtl/>
        </w:rPr>
        <w:t>ه</w:t>
      </w:r>
      <w:r w:rsidR="00890D78">
        <w:rPr>
          <w:rFonts w:hint="cs"/>
          <w:rtl/>
        </w:rPr>
        <w:t xml:space="preserve"> ينبغي تفعيله ليتض</w:t>
      </w:r>
      <w:r w:rsidR="003B5C19">
        <w:rPr>
          <w:rFonts w:hint="cs"/>
          <w:rtl/>
        </w:rPr>
        <w:t xml:space="preserve">ح </w:t>
      </w:r>
      <w:r w:rsidR="00890D78">
        <w:rPr>
          <w:rFonts w:hint="cs"/>
          <w:rtl/>
        </w:rPr>
        <w:t>إ</w:t>
      </w:r>
      <w:r w:rsidR="003B5C19">
        <w:rPr>
          <w:rFonts w:hint="cs"/>
          <w:rtl/>
        </w:rPr>
        <w:t xml:space="preserve">ن كان </w:t>
      </w:r>
      <w:r w:rsidR="004352F3">
        <w:rPr>
          <w:rFonts w:hint="cs"/>
          <w:rtl/>
        </w:rPr>
        <w:t>ينطوي حقا على هذا العبء</w:t>
      </w:r>
      <w:r w:rsidR="003B5C19">
        <w:rPr>
          <w:rFonts w:hint="cs"/>
          <w:rtl/>
        </w:rPr>
        <w:t xml:space="preserve"> من العمل. </w:t>
      </w:r>
      <w:r w:rsidR="00515597">
        <w:rPr>
          <w:rFonts w:hint="cs"/>
          <w:rtl/>
        </w:rPr>
        <w:t>وسيوضح</w:t>
      </w:r>
      <w:r w:rsidR="003B5C19">
        <w:rPr>
          <w:rFonts w:hint="cs"/>
          <w:rtl/>
        </w:rPr>
        <w:t xml:space="preserve"> تنفيذ الحكم ما إذا كانت الحاجة ماسة </w:t>
      </w:r>
      <w:r w:rsidR="00515597">
        <w:rPr>
          <w:rFonts w:hint="cs"/>
          <w:rtl/>
        </w:rPr>
        <w:t>حقا لمزيد من الفاحصين، وإ</w:t>
      </w:r>
      <w:r w:rsidR="003B5C19">
        <w:rPr>
          <w:rFonts w:hint="cs"/>
          <w:rtl/>
        </w:rPr>
        <w:t xml:space="preserve">لا </w:t>
      </w:r>
      <w:r w:rsidR="00515597">
        <w:rPr>
          <w:rFonts w:hint="cs"/>
          <w:rtl/>
        </w:rPr>
        <w:t>إن لم تُجرَ</w:t>
      </w:r>
      <w:r w:rsidR="00272CBC">
        <w:rPr>
          <w:rFonts w:hint="cs"/>
          <w:rtl/>
        </w:rPr>
        <w:t xml:space="preserve"> </w:t>
      </w:r>
      <w:proofErr w:type="spellStart"/>
      <w:r w:rsidR="00272CBC">
        <w:rPr>
          <w:rFonts w:hint="cs"/>
          <w:rtl/>
        </w:rPr>
        <w:t>إية</w:t>
      </w:r>
      <w:proofErr w:type="spellEnd"/>
      <w:r w:rsidR="00272CBC">
        <w:rPr>
          <w:rFonts w:hint="cs"/>
          <w:rtl/>
        </w:rPr>
        <w:t xml:space="preserve"> مراقبة </w:t>
      </w:r>
      <w:r w:rsidR="00515597">
        <w:rPr>
          <w:rFonts w:hint="cs"/>
          <w:rtl/>
        </w:rPr>
        <w:t>وجب على المكاتب الوطنية إجراؤها.</w:t>
      </w:r>
    </w:p>
    <w:p w:rsidR="00890D78" w:rsidRDefault="00890D78" w:rsidP="005A6251">
      <w:pPr>
        <w:pStyle w:val="NumberedParaAR"/>
      </w:pPr>
      <w:r w:rsidRPr="00562156">
        <w:rPr>
          <w:rFonts w:hint="cs"/>
          <w:rtl/>
        </w:rPr>
        <w:t>وعبر وفد أستراليا عن نفس شعور وفد الولايات</w:t>
      </w:r>
      <w:r>
        <w:rPr>
          <w:rFonts w:hint="cs"/>
          <w:rtl/>
        </w:rPr>
        <w:t xml:space="preserve"> المتحدة الأمريكية. وأيّد الوفد مناقشة الحلول الممكنة للمسائل المبينة المتعلقة بتنفيذ التعديلات </w:t>
      </w:r>
      <w:r w:rsidR="00562156">
        <w:rPr>
          <w:rFonts w:hint="cs"/>
          <w:rtl/>
        </w:rPr>
        <w:t>ل</w:t>
      </w:r>
      <w:r>
        <w:rPr>
          <w:rFonts w:hint="cs"/>
          <w:rtl/>
        </w:rPr>
        <w:t xml:space="preserve">لقاعدة 24(5)، </w:t>
      </w:r>
      <w:r w:rsidR="00562156">
        <w:rPr>
          <w:rFonts w:hint="cs"/>
          <w:rtl/>
        </w:rPr>
        <w:t>وبدا له أ</w:t>
      </w:r>
      <w:r>
        <w:rPr>
          <w:rFonts w:hint="cs"/>
          <w:rtl/>
        </w:rPr>
        <w:t xml:space="preserve">ن المقاربة المقترحة في هذه الوثيقة بشأن </w:t>
      </w:r>
      <w:proofErr w:type="spellStart"/>
      <w:r>
        <w:rPr>
          <w:rFonts w:hint="cs"/>
          <w:rtl/>
        </w:rPr>
        <w:t>الإنقاصات</w:t>
      </w:r>
      <w:proofErr w:type="spellEnd"/>
      <w:r>
        <w:rPr>
          <w:rFonts w:hint="cs"/>
          <w:rtl/>
        </w:rPr>
        <w:t xml:space="preserve"> وفقا للقاعدة 25(1) </w:t>
      </w:r>
      <w:r w:rsidR="005A6251">
        <w:rPr>
          <w:rFonts w:hint="cs"/>
          <w:rtl/>
        </w:rPr>
        <w:t>قد</w:t>
      </w:r>
      <w:r w:rsidR="00562156">
        <w:rPr>
          <w:rFonts w:hint="cs"/>
          <w:rtl/>
        </w:rPr>
        <w:t xml:space="preserve"> تأتي بالفائدة </w:t>
      </w:r>
      <w:r w:rsidR="005A6251">
        <w:rPr>
          <w:rFonts w:hint="cs"/>
          <w:rtl/>
        </w:rPr>
        <w:t>في تلك الظروف. واقت</w:t>
      </w:r>
      <w:r>
        <w:rPr>
          <w:rFonts w:hint="cs"/>
          <w:rtl/>
        </w:rPr>
        <w:t xml:space="preserve">رح تعديل القاعدة 26 لتوضيح أن فحص المكتب الدولي </w:t>
      </w:r>
      <w:proofErr w:type="spellStart"/>
      <w:r>
        <w:rPr>
          <w:rFonts w:hint="cs"/>
          <w:rtl/>
        </w:rPr>
        <w:t>للإنقاصات</w:t>
      </w:r>
      <w:proofErr w:type="spellEnd"/>
      <w:r>
        <w:rPr>
          <w:rFonts w:hint="cs"/>
          <w:rtl/>
        </w:rPr>
        <w:t xml:space="preserve"> وفقا </w:t>
      </w:r>
      <w:r>
        <w:rPr>
          <w:rFonts w:hint="cs"/>
          <w:rtl/>
        </w:rPr>
        <w:lastRenderedPageBreak/>
        <w:t xml:space="preserve">للقاعدة 25(1) يقتصر على التأكد من </w:t>
      </w:r>
      <w:r w:rsidRPr="000164EC">
        <w:rPr>
          <w:rFonts w:hint="cs"/>
          <w:rtl/>
        </w:rPr>
        <w:t xml:space="preserve">تماشي أرقام </w:t>
      </w:r>
      <w:r w:rsidR="00562156" w:rsidRPr="000164EC">
        <w:rPr>
          <w:rFonts w:hint="cs"/>
          <w:rtl/>
        </w:rPr>
        <w:t>أصناف</w:t>
      </w:r>
      <w:r w:rsidRPr="000164EC">
        <w:rPr>
          <w:rFonts w:hint="cs"/>
          <w:rtl/>
        </w:rPr>
        <w:t xml:space="preserve"> الإنقاص </w:t>
      </w:r>
      <w:r w:rsidR="00562156" w:rsidRPr="000164EC">
        <w:rPr>
          <w:rFonts w:hint="cs"/>
          <w:rtl/>
        </w:rPr>
        <w:t>مع تلك المبينة</w:t>
      </w:r>
      <w:r w:rsidR="00562156">
        <w:rPr>
          <w:rFonts w:hint="cs"/>
          <w:rtl/>
        </w:rPr>
        <w:t xml:space="preserve"> في </w:t>
      </w:r>
      <w:r>
        <w:rPr>
          <w:rFonts w:hint="cs"/>
          <w:rtl/>
        </w:rPr>
        <w:t xml:space="preserve">التسجيل الدولي. وينطبق تعديل القاعدة24(5) على التعيينات اللاحقة فقط على الجزء من السلع والخدمات المدرج في التسجيل الدولي، </w:t>
      </w:r>
      <w:r w:rsidRPr="00562156">
        <w:rPr>
          <w:rFonts w:hint="cs"/>
          <w:rtl/>
        </w:rPr>
        <w:t>الذي يفترض التأكد منه</w:t>
      </w:r>
      <w:r>
        <w:rPr>
          <w:rFonts w:hint="cs"/>
          <w:rtl/>
        </w:rPr>
        <w:t xml:space="preserve"> في وقت التسجيل </w:t>
      </w:r>
      <w:r w:rsidR="00562156">
        <w:rPr>
          <w:rFonts w:hint="cs"/>
          <w:rtl/>
        </w:rPr>
        <w:t>مقابل</w:t>
      </w:r>
      <w:r>
        <w:rPr>
          <w:rFonts w:hint="cs"/>
          <w:rtl/>
        </w:rPr>
        <w:t xml:space="preserve"> نسخة تصنيف نيس النافذة </w:t>
      </w:r>
      <w:r w:rsidR="005A6251">
        <w:rPr>
          <w:rFonts w:hint="cs"/>
          <w:rtl/>
        </w:rPr>
        <w:t>في ذلك الوقت</w:t>
      </w:r>
      <w:r>
        <w:rPr>
          <w:rFonts w:hint="cs"/>
          <w:rtl/>
        </w:rPr>
        <w:t xml:space="preserve">. وبالنسبة للتعينات اللاحقة وفقا للقاعدة 24 التي كانت </w:t>
      </w:r>
      <w:r w:rsidR="00562156">
        <w:rPr>
          <w:rFonts w:hint="cs"/>
          <w:rtl/>
        </w:rPr>
        <w:t xml:space="preserve">مرة أخرى </w:t>
      </w:r>
      <w:r>
        <w:rPr>
          <w:rFonts w:hint="cs"/>
          <w:rtl/>
        </w:rPr>
        <w:t>تنطبق على جزء فقط من القائمة الأساسية في التسجيل الدولي، ا</w:t>
      </w:r>
      <w:r w:rsidR="00562156">
        <w:rPr>
          <w:rFonts w:hint="cs"/>
          <w:rtl/>
        </w:rPr>
        <w:t>عتبر الوفد أنه ينبغي مباشرة التأ</w:t>
      </w:r>
      <w:r>
        <w:rPr>
          <w:rFonts w:hint="cs"/>
          <w:rtl/>
        </w:rPr>
        <w:t xml:space="preserve">كد من تماشي أرقام الصنف </w:t>
      </w:r>
      <w:r w:rsidR="00562156">
        <w:rPr>
          <w:rFonts w:hint="cs"/>
          <w:rtl/>
        </w:rPr>
        <w:t>المبينة</w:t>
      </w:r>
      <w:r>
        <w:rPr>
          <w:rFonts w:hint="cs"/>
          <w:rtl/>
        </w:rPr>
        <w:t xml:space="preserve"> في التعيين اللاحق مع أرقام الصنف في القائمة الأساسية. وإن لم تتماشَ أرقام الصنف، </w:t>
      </w:r>
      <w:r w:rsidR="00365556">
        <w:rPr>
          <w:rFonts w:hint="cs"/>
          <w:rtl/>
        </w:rPr>
        <w:t xml:space="preserve">أخطر المكتب الدولي صاحب التسجيل. </w:t>
      </w:r>
      <w:r w:rsidR="00562156">
        <w:rPr>
          <w:rFonts w:hint="cs"/>
          <w:rtl/>
        </w:rPr>
        <w:t>وستقلص</w:t>
      </w:r>
      <w:r w:rsidR="00365556">
        <w:rPr>
          <w:rFonts w:hint="cs"/>
          <w:rtl/>
        </w:rPr>
        <w:t xml:space="preserve"> هذه العملية </w:t>
      </w:r>
      <w:r w:rsidR="00562156">
        <w:rPr>
          <w:rFonts w:hint="cs"/>
          <w:rtl/>
        </w:rPr>
        <w:t xml:space="preserve">من عبء </w:t>
      </w:r>
      <w:r w:rsidR="00365556">
        <w:rPr>
          <w:rFonts w:hint="cs"/>
          <w:rtl/>
        </w:rPr>
        <w:t xml:space="preserve">الفحص </w:t>
      </w:r>
      <w:r w:rsidR="00562156">
        <w:rPr>
          <w:rFonts w:hint="cs"/>
          <w:rtl/>
        </w:rPr>
        <w:t>و</w:t>
      </w:r>
      <w:r w:rsidR="00365556">
        <w:rPr>
          <w:rFonts w:hint="cs"/>
          <w:rtl/>
        </w:rPr>
        <w:t xml:space="preserve">التدريب في المكتب الدولي وتحد من التأخير على أصحاب التسجيلات الذي قد يطرأ، في حال تنفيذ تعديل القاعدة 25 حسب الصياغة الحالية. وسيكون الطرف المتعاقد المعين حينها حرا ليحدد بموجب قانونه الخاص وممارسته </w:t>
      </w:r>
      <w:r w:rsidR="00562156">
        <w:rPr>
          <w:rFonts w:hint="cs"/>
          <w:rtl/>
        </w:rPr>
        <w:t xml:space="preserve">الخاصة </w:t>
      </w:r>
      <w:r w:rsidR="00365556">
        <w:rPr>
          <w:rFonts w:hint="cs"/>
          <w:rtl/>
        </w:rPr>
        <w:t xml:space="preserve">ما إذا </w:t>
      </w:r>
      <w:r w:rsidR="00365556" w:rsidRPr="009F350F">
        <w:rPr>
          <w:rFonts w:hint="cs"/>
          <w:rtl/>
        </w:rPr>
        <w:t xml:space="preserve">كان تعبير </w:t>
      </w:r>
      <w:r w:rsidR="009F350F" w:rsidRPr="009F350F">
        <w:rPr>
          <w:rFonts w:hint="cs"/>
          <w:rtl/>
        </w:rPr>
        <w:t>البيان</w:t>
      </w:r>
      <w:r w:rsidR="00365556">
        <w:rPr>
          <w:rFonts w:hint="cs"/>
          <w:rtl/>
        </w:rPr>
        <w:t xml:space="preserve"> يقع في نطاق المطالبة الأصلية في التسجيل الدولي. </w:t>
      </w:r>
      <w:r w:rsidR="00080E29">
        <w:rPr>
          <w:rFonts w:hint="cs"/>
          <w:rtl/>
        </w:rPr>
        <w:t>ورأى</w:t>
      </w:r>
      <w:r w:rsidR="00562156">
        <w:rPr>
          <w:rFonts w:hint="cs"/>
          <w:rtl/>
        </w:rPr>
        <w:t xml:space="preserve"> </w:t>
      </w:r>
      <w:r w:rsidR="00365556">
        <w:rPr>
          <w:rFonts w:hint="cs"/>
          <w:rtl/>
        </w:rPr>
        <w:t xml:space="preserve">الوفد </w:t>
      </w:r>
      <w:r w:rsidR="00080E29">
        <w:rPr>
          <w:rFonts w:hint="cs"/>
          <w:rtl/>
        </w:rPr>
        <w:t xml:space="preserve">احتمال وجود </w:t>
      </w:r>
      <w:r w:rsidR="00365556">
        <w:rPr>
          <w:rFonts w:hint="cs"/>
          <w:rtl/>
        </w:rPr>
        <w:t xml:space="preserve">خيارات </w:t>
      </w:r>
      <w:r w:rsidR="00080E29">
        <w:rPr>
          <w:rFonts w:hint="cs"/>
          <w:rtl/>
        </w:rPr>
        <w:t xml:space="preserve">لإجراء </w:t>
      </w:r>
      <w:r w:rsidR="00365556">
        <w:rPr>
          <w:rFonts w:hint="cs"/>
          <w:rtl/>
        </w:rPr>
        <w:t>تعديلات أخرى.</w:t>
      </w:r>
    </w:p>
    <w:p w:rsidR="00365556" w:rsidRDefault="00365556" w:rsidP="00E82E54">
      <w:pPr>
        <w:pStyle w:val="NumberedParaAR"/>
      </w:pPr>
      <w:r>
        <w:rPr>
          <w:rFonts w:hint="cs"/>
          <w:rtl/>
          <w:lang w:bidi="ar-EG"/>
        </w:rPr>
        <w:t xml:space="preserve">وطلب ممثل </w:t>
      </w:r>
      <w:r w:rsidR="00E82E54" w:rsidRPr="00E82E54">
        <w:rPr>
          <w:rFonts w:hint="cs"/>
          <w:rtl/>
        </w:rPr>
        <w:t>رابطة</w:t>
      </w:r>
      <w:r w:rsidR="00E82E54" w:rsidRPr="00E82E54">
        <w:rPr>
          <w:rFonts w:hint="eastAsia"/>
          <w:rtl/>
        </w:rPr>
        <w:t> </w:t>
      </w:r>
      <w:r w:rsidR="00E82E54" w:rsidRPr="00E82E54">
        <w:rPr>
          <w:rFonts w:hint="cs"/>
          <w:rtl/>
        </w:rPr>
        <w:t>(</w:t>
      </w:r>
      <w:r w:rsidR="00E82E54" w:rsidRPr="00E82E54">
        <w:t>INTA</w:t>
      </w:r>
      <w:r w:rsidR="00E82E54" w:rsidRPr="00E82E54">
        <w:rPr>
          <w:rFonts w:hint="cs"/>
          <w:rtl/>
        </w:rPr>
        <w:t>)</w:t>
      </w:r>
      <w:r>
        <w:rPr>
          <w:rFonts w:hint="cs"/>
          <w:rtl/>
        </w:rPr>
        <w:t xml:space="preserve"> الذي يمثل </w:t>
      </w:r>
      <w:r w:rsidR="00E82E54">
        <w:rPr>
          <w:rFonts w:hint="cs"/>
          <w:rtl/>
        </w:rPr>
        <w:t>في الوقت ذاته</w:t>
      </w:r>
      <w:r w:rsidR="00E82E54" w:rsidRPr="00365556">
        <w:rPr>
          <w:rtl/>
        </w:rPr>
        <w:t xml:space="preserve"> </w:t>
      </w:r>
      <w:r w:rsidRPr="00365556">
        <w:rPr>
          <w:rtl/>
        </w:rPr>
        <w:t>الجمعية الفرنسية للممارسين في مجال قانون العلامات والتصاميم</w:t>
      </w:r>
      <w:r>
        <w:rPr>
          <w:rFonts w:hint="cs"/>
          <w:rtl/>
        </w:rPr>
        <w:t xml:space="preserve">، أن يوفر المكتب الدولي نص القاعدة 24(5) إذ لم يكن لدى الوفود النص كما اعتمدته </w:t>
      </w:r>
      <w:r w:rsidR="000164EC">
        <w:rPr>
          <w:rFonts w:hint="cs"/>
          <w:rtl/>
        </w:rPr>
        <w:t>الجمعيات</w:t>
      </w:r>
      <w:r>
        <w:rPr>
          <w:rFonts w:hint="cs"/>
          <w:rtl/>
        </w:rPr>
        <w:t xml:space="preserve">. وتساءل الممثل عن تبعات القاعدة 24(5) الجديدة بالنسبة </w:t>
      </w:r>
      <w:proofErr w:type="spellStart"/>
      <w:r>
        <w:rPr>
          <w:rFonts w:hint="cs"/>
          <w:rtl/>
        </w:rPr>
        <w:t>للا</w:t>
      </w:r>
      <w:r w:rsidR="00080E29">
        <w:rPr>
          <w:rFonts w:hint="cs"/>
          <w:rtl/>
        </w:rPr>
        <w:t>ل</w:t>
      </w:r>
      <w:r>
        <w:rPr>
          <w:rFonts w:hint="cs"/>
          <w:rtl/>
        </w:rPr>
        <w:t>تماسات</w:t>
      </w:r>
      <w:proofErr w:type="spellEnd"/>
      <w:r>
        <w:rPr>
          <w:rFonts w:hint="cs"/>
          <w:rtl/>
        </w:rPr>
        <w:t xml:space="preserve"> المختلفة التي </w:t>
      </w:r>
      <w:r w:rsidR="00080E29">
        <w:rPr>
          <w:rFonts w:hint="cs"/>
          <w:rtl/>
        </w:rPr>
        <w:t>تمت</w:t>
      </w:r>
      <w:r>
        <w:rPr>
          <w:rFonts w:hint="cs"/>
          <w:rtl/>
        </w:rPr>
        <w:t xml:space="preserve"> بمرور الوقت وفقا لنسخ مختلفة من تصنيف نيس وأيّد اقتراح وفد سويسرا </w:t>
      </w:r>
      <w:r w:rsidR="00080E29">
        <w:rPr>
          <w:rFonts w:hint="cs"/>
          <w:rtl/>
        </w:rPr>
        <w:t>لأنه</w:t>
      </w:r>
      <w:r>
        <w:rPr>
          <w:rFonts w:hint="cs"/>
          <w:rtl/>
        </w:rPr>
        <w:t xml:space="preserve"> </w:t>
      </w:r>
      <w:r w:rsidR="00080E29">
        <w:rPr>
          <w:rFonts w:hint="cs"/>
          <w:rtl/>
        </w:rPr>
        <w:t>س</w:t>
      </w:r>
      <w:r w:rsidR="00FE3099">
        <w:rPr>
          <w:rFonts w:hint="cs"/>
          <w:rtl/>
        </w:rPr>
        <w:t>يقل</w:t>
      </w:r>
      <w:r w:rsidR="00E82E54">
        <w:rPr>
          <w:rFonts w:hint="cs"/>
          <w:rtl/>
        </w:rPr>
        <w:t>ّ</w:t>
      </w:r>
      <w:r w:rsidR="00FE3099">
        <w:rPr>
          <w:rFonts w:hint="cs"/>
          <w:rtl/>
        </w:rPr>
        <w:t xml:space="preserve">ل بعضا من عدم اليقين. </w:t>
      </w:r>
      <w:r w:rsidR="00080E29" w:rsidRPr="00080E29">
        <w:rPr>
          <w:rFonts w:hint="cs"/>
          <w:rtl/>
        </w:rPr>
        <w:t>وللمضي في</w:t>
      </w:r>
      <w:r w:rsidR="0000317E" w:rsidRPr="00080E29">
        <w:rPr>
          <w:rFonts w:hint="cs"/>
          <w:rtl/>
        </w:rPr>
        <w:t xml:space="preserve"> </w:t>
      </w:r>
      <w:r w:rsidR="00080E29" w:rsidRPr="00080E29">
        <w:rPr>
          <w:rFonts w:hint="cs"/>
          <w:rtl/>
        </w:rPr>
        <w:t>خفض</w:t>
      </w:r>
      <w:r w:rsidR="0000317E" w:rsidRPr="00080E29">
        <w:rPr>
          <w:rFonts w:hint="cs"/>
          <w:rtl/>
        </w:rPr>
        <w:t xml:space="preserve"> عدم اليقين</w:t>
      </w:r>
      <w:r w:rsidR="0000317E">
        <w:rPr>
          <w:rFonts w:hint="cs"/>
          <w:rtl/>
        </w:rPr>
        <w:t xml:space="preserve">، لعله من </w:t>
      </w:r>
      <w:r w:rsidR="00080E29">
        <w:rPr>
          <w:rFonts w:hint="cs"/>
          <w:rtl/>
        </w:rPr>
        <w:t>المستحسن</w:t>
      </w:r>
      <w:r w:rsidR="0000317E">
        <w:rPr>
          <w:rFonts w:hint="cs"/>
          <w:rtl/>
        </w:rPr>
        <w:t xml:space="preserve"> أيضا عند نشر التعيين اللاحق، الإشارة إلى أنه نظر فيه وفقا لأحدث نسخة من تصنيف نيس، لكشف الاختلاف بينه وبين التسجيل الأصلي السابق.</w:t>
      </w:r>
    </w:p>
    <w:p w:rsidR="0000317E" w:rsidRDefault="0000317E" w:rsidP="005A6251">
      <w:pPr>
        <w:pStyle w:val="NumberedParaAR"/>
      </w:pPr>
      <w:r>
        <w:rPr>
          <w:rFonts w:hint="cs"/>
          <w:rtl/>
        </w:rPr>
        <w:t xml:space="preserve">واقترحت الأمانة أن يوصي الفريق العامل </w:t>
      </w:r>
      <w:proofErr w:type="spellStart"/>
      <w:r>
        <w:rPr>
          <w:rFonts w:hint="cs"/>
          <w:rtl/>
        </w:rPr>
        <w:t>جميعة</w:t>
      </w:r>
      <w:r w:rsidR="00080E29">
        <w:rPr>
          <w:rFonts w:hint="cs"/>
          <w:rtl/>
        </w:rPr>
        <w:t>َ</w:t>
      </w:r>
      <w:proofErr w:type="spellEnd"/>
      <w:r>
        <w:rPr>
          <w:rFonts w:hint="cs"/>
          <w:rtl/>
        </w:rPr>
        <w:t xml:space="preserve"> اتحاد مدريد بتعليق تنفيذ القاعدة 24(5) حتى يؤكد المكتب الدولي أن </w:t>
      </w:r>
      <w:r w:rsidR="00080E29">
        <w:rPr>
          <w:rFonts w:hint="cs"/>
          <w:rtl/>
        </w:rPr>
        <w:t>لديه</w:t>
      </w:r>
      <w:r>
        <w:rPr>
          <w:rFonts w:hint="cs"/>
          <w:rtl/>
        </w:rPr>
        <w:t xml:space="preserve"> </w:t>
      </w:r>
      <w:r w:rsidR="00080E29">
        <w:rPr>
          <w:rFonts w:hint="cs"/>
          <w:rtl/>
        </w:rPr>
        <w:t>الموارد</w:t>
      </w:r>
      <w:r>
        <w:rPr>
          <w:rFonts w:hint="cs"/>
          <w:rtl/>
        </w:rPr>
        <w:t xml:space="preserve"> اللازمة وحتى يتوصل الفريق العامل إلى موقف متفق عليه عما سيفعله المكتب الدولي تحديدا بالنسبة للقاعدة 24(5). كما اقترحت تقديم وثيقة جديدة </w:t>
      </w:r>
      <w:r w:rsidR="00080E29">
        <w:rPr>
          <w:rFonts w:hint="cs"/>
          <w:rtl/>
        </w:rPr>
        <w:t>إلى</w:t>
      </w:r>
      <w:r>
        <w:rPr>
          <w:rFonts w:hint="cs"/>
          <w:rtl/>
        </w:rPr>
        <w:t xml:space="preserve"> </w:t>
      </w:r>
      <w:r w:rsidR="00080E29">
        <w:rPr>
          <w:rFonts w:hint="cs"/>
          <w:rtl/>
        </w:rPr>
        <w:t xml:space="preserve">للفريق العامل في </w:t>
      </w:r>
      <w:r>
        <w:rPr>
          <w:rFonts w:hint="cs"/>
          <w:rtl/>
        </w:rPr>
        <w:t>اجتماع</w:t>
      </w:r>
      <w:r w:rsidR="00080E29">
        <w:rPr>
          <w:rFonts w:hint="cs"/>
          <w:rtl/>
        </w:rPr>
        <w:t>ه</w:t>
      </w:r>
      <w:r>
        <w:rPr>
          <w:rFonts w:hint="cs"/>
          <w:rtl/>
        </w:rPr>
        <w:t xml:space="preserve"> القادم </w:t>
      </w:r>
      <w:r w:rsidR="00080E29">
        <w:rPr>
          <w:rFonts w:hint="cs"/>
          <w:rtl/>
        </w:rPr>
        <w:t xml:space="preserve">تشمل جميع </w:t>
      </w:r>
      <w:proofErr w:type="spellStart"/>
      <w:r w:rsidR="00080E29">
        <w:rPr>
          <w:rFonts w:hint="cs"/>
          <w:rtl/>
        </w:rPr>
        <w:t>الإنقاصات</w:t>
      </w:r>
      <w:proofErr w:type="spellEnd"/>
      <w:r w:rsidR="00080E29">
        <w:rPr>
          <w:rFonts w:hint="cs"/>
          <w:rtl/>
        </w:rPr>
        <w:t xml:space="preserve"> وت</w:t>
      </w:r>
      <w:r>
        <w:rPr>
          <w:rFonts w:hint="cs"/>
          <w:rtl/>
        </w:rPr>
        <w:t xml:space="preserve">تبحر في نطاق الفحص ودور المكتب الدولي ومكتب المنشأ والأطراف المتعاقدة المعينة </w:t>
      </w:r>
      <w:r w:rsidR="009F4AEF">
        <w:rPr>
          <w:rFonts w:hint="cs"/>
          <w:rtl/>
        </w:rPr>
        <w:t>بشأن</w:t>
      </w:r>
      <w:r>
        <w:rPr>
          <w:rFonts w:hint="cs"/>
          <w:rtl/>
        </w:rPr>
        <w:t xml:space="preserve"> </w:t>
      </w:r>
      <w:proofErr w:type="spellStart"/>
      <w:r w:rsidR="00080E29">
        <w:rPr>
          <w:rFonts w:hint="cs"/>
          <w:rtl/>
        </w:rPr>
        <w:t>ا</w:t>
      </w:r>
      <w:r>
        <w:rPr>
          <w:rFonts w:hint="cs"/>
          <w:rtl/>
        </w:rPr>
        <w:t>لإنقاصات</w:t>
      </w:r>
      <w:proofErr w:type="spellEnd"/>
      <w:r>
        <w:rPr>
          <w:rFonts w:hint="cs"/>
          <w:rtl/>
        </w:rPr>
        <w:t xml:space="preserve">. وعقب نتيجة </w:t>
      </w:r>
      <w:proofErr w:type="spellStart"/>
      <w:r>
        <w:rPr>
          <w:rFonts w:hint="cs"/>
          <w:rtl/>
        </w:rPr>
        <w:t>المناقشة،ستعد</w:t>
      </w:r>
      <w:proofErr w:type="spellEnd"/>
      <w:r>
        <w:rPr>
          <w:rFonts w:hint="cs"/>
          <w:rtl/>
        </w:rPr>
        <w:t xml:space="preserve"> الأمانة أيضا وثيقة أخرى عن القاعدة 24(5) </w:t>
      </w:r>
      <w:r w:rsidR="00080E29">
        <w:rPr>
          <w:rFonts w:hint="cs"/>
          <w:rtl/>
        </w:rPr>
        <w:t>تدخل</w:t>
      </w:r>
      <w:r>
        <w:rPr>
          <w:rFonts w:hint="cs"/>
          <w:rtl/>
        </w:rPr>
        <w:t xml:space="preserve"> فيها في تفاصيل</w:t>
      </w:r>
      <w:r w:rsidR="009F4AEF">
        <w:rPr>
          <w:rFonts w:hint="cs"/>
          <w:rtl/>
        </w:rPr>
        <w:t xml:space="preserve"> قضايا التنفيذ</w:t>
      </w:r>
      <w:r>
        <w:rPr>
          <w:rFonts w:hint="cs"/>
          <w:rtl/>
        </w:rPr>
        <w:t xml:space="preserve">، </w:t>
      </w:r>
      <w:r w:rsidR="009F4AEF">
        <w:rPr>
          <w:rFonts w:hint="cs"/>
          <w:rtl/>
        </w:rPr>
        <w:t>و</w:t>
      </w:r>
      <w:r w:rsidR="006C6CA3">
        <w:rPr>
          <w:rFonts w:hint="cs"/>
          <w:rtl/>
        </w:rPr>
        <w:t xml:space="preserve">ستشمل </w:t>
      </w:r>
      <w:r w:rsidR="009F4AEF">
        <w:rPr>
          <w:rFonts w:hint="cs"/>
          <w:rtl/>
        </w:rPr>
        <w:t xml:space="preserve">تحديدا </w:t>
      </w:r>
      <w:r w:rsidR="006C6CA3">
        <w:rPr>
          <w:rFonts w:hint="cs"/>
          <w:rtl/>
        </w:rPr>
        <w:t xml:space="preserve">إذا </w:t>
      </w:r>
      <w:r w:rsidR="009F4AEF">
        <w:rPr>
          <w:rFonts w:hint="cs"/>
          <w:rtl/>
        </w:rPr>
        <w:t xml:space="preserve">ما </w:t>
      </w:r>
      <w:r w:rsidR="006C6CA3">
        <w:rPr>
          <w:rFonts w:hint="cs"/>
          <w:rtl/>
        </w:rPr>
        <w:t>كان المكتب الدولي في الأثناء</w:t>
      </w:r>
      <w:r>
        <w:rPr>
          <w:rFonts w:hint="cs"/>
          <w:rtl/>
        </w:rPr>
        <w:t xml:space="preserve"> </w:t>
      </w:r>
      <w:r w:rsidR="00BA4C0D">
        <w:rPr>
          <w:rFonts w:hint="cs"/>
          <w:rtl/>
        </w:rPr>
        <w:t xml:space="preserve">قد أمّن الموارد الضرورية لتنفيذ الاقتراح </w:t>
      </w:r>
      <w:r w:rsidR="00080E29">
        <w:rPr>
          <w:rFonts w:hint="cs"/>
          <w:rtl/>
        </w:rPr>
        <w:t>لتطبيق</w:t>
      </w:r>
      <w:r w:rsidR="00BA4C0D">
        <w:rPr>
          <w:rFonts w:hint="cs"/>
          <w:rtl/>
        </w:rPr>
        <w:t xml:space="preserve"> القاعدتين 12 و 13. وأخيرا، </w:t>
      </w:r>
      <w:r w:rsidR="009F4AEF">
        <w:rPr>
          <w:rFonts w:hint="cs"/>
          <w:rtl/>
        </w:rPr>
        <w:t xml:space="preserve">اقترحت الأمانة المضي قدما في الاقتراحين السابقين وهما عن القاعدة 12 والقاعدة 25 </w:t>
      </w:r>
      <w:r w:rsidR="00792A35">
        <w:rPr>
          <w:rFonts w:hint="cs"/>
          <w:rtl/>
        </w:rPr>
        <w:t>و</w:t>
      </w:r>
      <w:r w:rsidR="0085034A">
        <w:rPr>
          <w:rFonts w:hint="cs"/>
          <w:rtl/>
        </w:rPr>
        <w:t>تاريخ دخول حيز النفاذ المقترح المبين في الوثيقة. وإن وافق الفريق العامل على تنفيذ هذين المقترحين بالفعل، فسيوضح ببساطة وإلى حد كبير الممارسة المتبعة</w:t>
      </w:r>
      <w:r w:rsidR="004D5CB4">
        <w:rPr>
          <w:rFonts w:hint="cs"/>
          <w:rtl/>
        </w:rPr>
        <w:t xml:space="preserve"> بالفعل</w:t>
      </w:r>
      <w:r w:rsidR="0085034A">
        <w:rPr>
          <w:rFonts w:hint="cs"/>
          <w:rtl/>
        </w:rPr>
        <w:t xml:space="preserve">، </w:t>
      </w:r>
      <w:r w:rsidR="004D5CB4">
        <w:rPr>
          <w:rFonts w:hint="cs"/>
          <w:rtl/>
        </w:rPr>
        <w:t xml:space="preserve">وسيساعد </w:t>
      </w:r>
      <w:r w:rsidR="005A6251">
        <w:rPr>
          <w:rFonts w:hint="cs"/>
          <w:rtl/>
        </w:rPr>
        <w:t>على</w:t>
      </w:r>
      <w:r w:rsidR="004D5CB4">
        <w:rPr>
          <w:rFonts w:hint="cs"/>
          <w:rtl/>
        </w:rPr>
        <w:t xml:space="preserve"> توفير</w:t>
      </w:r>
      <w:r w:rsidR="0085034A">
        <w:rPr>
          <w:rFonts w:hint="cs"/>
          <w:rtl/>
        </w:rPr>
        <w:t xml:space="preserve"> بعض الاتساق. وسيصبح في وسع المكتب الدولي أن يطبق هذين التغييرين المقترحين في التاريخ المبين في الوثيقة المقدمة.</w:t>
      </w:r>
    </w:p>
    <w:p w:rsidR="0085034A" w:rsidRDefault="0085034A" w:rsidP="004D5CB4">
      <w:pPr>
        <w:pStyle w:val="NumberedParaAR"/>
      </w:pPr>
      <w:r>
        <w:rPr>
          <w:rFonts w:hint="cs"/>
          <w:rtl/>
        </w:rPr>
        <w:t xml:space="preserve">وأكد وفد سويسرا أن يتفق مع اقتراح الأمانة وهو إرجاء المناقشة أو على الأقل تعليق تاريخ نفاذ القاعدة 24(5) إن كان ذلك ممكن قانونا. وأفاد الوفد أنه سيسعد بتلقي الوثيقة </w:t>
      </w:r>
      <w:r w:rsidR="004D5CB4">
        <w:rPr>
          <w:rFonts w:hint="cs"/>
          <w:rtl/>
        </w:rPr>
        <w:t>المتعلقة</w:t>
      </w:r>
      <w:r>
        <w:rPr>
          <w:rFonts w:hint="cs"/>
          <w:rtl/>
        </w:rPr>
        <w:t xml:space="preserve"> </w:t>
      </w:r>
      <w:r w:rsidR="004D5CB4">
        <w:rPr>
          <w:rFonts w:hint="cs"/>
          <w:rtl/>
        </w:rPr>
        <w:t>ب</w:t>
      </w:r>
      <w:r>
        <w:rPr>
          <w:rFonts w:hint="cs"/>
          <w:rtl/>
        </w:rPr>
        <w:t xml:space="preserve">مدى الإنقاص في الدورة </w:t>
      </w:r>
      <w:r w:rsidR="004D5CB4">
        <w:rPr>
          <w:rFonts w:hint="cs"/>
          <w:rtl/>
        </w:rPr>
        <w:t>القادمة</w:t>
      </w:r>
      <w:r>
        <w:rPr>
          <w:rFonts w:hint="cs"/>
          <w:rtl/>
        </w:rPr>
        <w:t>.</w:t>
      </w:r>
    </w:p>
    <w:p w:rsidR="0085034A" w:rsidRDefault="0085034A" w:rsidP="00DB17A9">
      <w:pPr>
        <w:pStyle w:val="NumberedParaAR"/>
      </w:pPr>
      <w:r>
        <w:rPr>
          <w:rFonts w:hint="cs"/>
          <w:rtl/>
        </w:rPr>
        <w:t xml:space="preserve">ودعم وفد الصين اقتراح الأمانة. </w:t>
      </w:r>
      <w:r w:rsidRPr="00DB17A9">
        <w:rPr>
          <w:rFonts w:hint="cs"/>
          <w:rtl/>
        </w:rPr>
        <w:t>وإن استوف</w:t>
      </w:r>
      <w:r w:rsidR="00DB17A9">
        <w:rPr>
          <w:rFonts w:hint="cs"/>
          <w:rtl/>
        </w:rPr>
        <w:t>ي</w:t>
      </w:r>
      <w:r w:rsidRPr="00DB17A9">
        <w:rPr>
          <w:rFonts w:hint="cs"/>
          <w:rtl/>
        </w:rPr>
        <w:t>ت الشروط اللازمة</w:t>
      </w:r>
      <w:r>
        <w:rPr>
          <w:rFonts w:hint="cs"/>
          <w:rtl/>
        </w:rPr>
        <w:t xml:space="preserve">، </w:t>
      </w:r>
      <w:r w:rsidR="00CD34B7">
        <w:rPr>
          <w:rFonts w:hint="cs"/>
          <w:rtl/>
        </w:rPr>
        <w:t xml:space="preserve">سيجري التنفيذ المجدي. وسيبدأ </w:t>
      </w:r>
      <w:r w:rsidR="00DB17A9">
        <w:rPr>
          <w:rFonts w:hint="cs"/>
          <w:rtl/>
        </w:rPr>
        <w:t>بعدها</w:t>
      </w:r>
      <w:r w:rsidR="00CD34B7">
        <w:rPr>
          <w:rFonts w:hint="cs"/>
          <w:rtl/>
        </w:rPr>
        <w:t xml:space="preserve"> تنفيذ القاعدة24(5) بعد استيفاء جميع شروطه المحددة.</w:t>
      </w:r>
    </w:p>
    <w:p w:rsidR="00365556" w:rsidRDefault="00CD34B7" w:rsidP="00F85698">
      <w:pPr>
        <w:pStyle w:val="NumberedParaAR"/>
      </w:pPr>
      <w:r>
        <w:rPr>
          <w:rFonts w:hint="cs"/>
          <w:rtl/>
        </w:rPr>
        <w:t xml:space="preserve">وقدمت الأمانة </w:t>
      </w:r>
      <w:r w:rsidR="00DB17A9">
        <w:rPr>
          <w:rFonts w:hint="cs"/>
          <w:rtl/>
        </w:rPr>
        <w:t>الاقتراح ل</w:t>
      </w:r>
      <w:r>
        <w:rPr>
          <w:rFonts w:hint="cs"/>
          <w:rtl/>
        </w:rPr>
        <w:t xml:space="preserve">لقاعدة 21 بشأن الاستعاضة وأفادت أنه متابعة لمناقشة الدورة السابقة، وفيها ناقش الفريق العامل نتائج الاستبيان </w:t>
      </w:r>
      <w:r w:rsidR="00DB17A9">
        <w:rPr>
          <w:rFonts w:hint="cs"/>
          <w:rtl/>
        </w:rPr>
        <w:t>عن</w:t>
      </w:r>
      <w:r>
        <w:rPr>
          <w:rFonts w:hint="cs"/>
          <w:rtl/>
        </w:rPr>
        <w:t xml:space="preserve"> الاستعاضة. </w:t>
      </w:r>
      <w:r w:rsidR="00DB17A9">
        <w:rPr>
          <w:rFonts w:hint="cs"/>
          <w:rtl/>
        </w:rPr>
        <w:t>وأوضحت</w:t>
      </w:r>
      <w:r>
        <w:rPr>
          <w:rFonts w:hint="cs"/>
          <w:rtl/>
        </w:rPr>
        <w:t xml:space="preserve"> تلك النتائج </w:t>
      </w:r>
      <w:r w:rsidR="00DB17A9">
        <w:rPr>
          <w:rFonts w:hint="cs"/>
          <w:rtl/>
        </w:rPr>
        <w:t xml:space="preserve">عن </w:t>
      </w:r>
      <w:r>
        <w:rPr>
          <w:rFonts w:hint="cs"/>
          <w:rtl/>
        </w:rPr>
        <w:t xml:space="preserve">تباين في التفاسير والإجراءات والممارسات </w:t>
      </w:r>
      <w:r w:rsidR="00DB17A9">
        <w:rPr>
          <w:rFonts w:hint="cs"/>
          <w:rtl/>
        </w:rPr>
        <w:t>بين</w:t>
      </w:r>
      <w:r>
        <w:rPr>
          <w:rFonts w:hint="cs"/>
          <w:rtl/>
        </w:rPr>
        <w:t xml:space="preserve"> الأعضاء بالنسبة للاستعاضة. ونتيجة لذلك، التمس الفريق العامل أن يقترح المكتب الدولي إجراء تعديلات </w:t>
      </w:r>
      <w:r w:rsidR="00DB17A9">
        <w:rPr>
          <w:rFonts w:hint="cs"/>
          <w:rtl/>
        </w:rPr>
        <w:t>ل</w:t>
      </w:r>
      <w:r>
        <w:rPr>
          <w:rFonts w:hint="cs"/>
          <w:rtl/>
        </w:rPr>
        <w:t xml:space="preserve">لقاعدة 21 ليوضح معالم الاستعاضة. </w:t>
      </w:r>
      <w:r w:rsidR="00DB17A9">
        <w:rPr>
          <w:rFonts w:hint="cs"/>
          <w:rtl/>
        </w:rPr>
        <w:t>وكانت</w:t>
      </w:r>
      <w:r>
        <w:rPr>
          <w:rFonts w:hint="cs"/>
          <w:rtl/>
        </w:rPr>
        <w:t xml:space="preserve"> ا</w:t>
      </w:r>
      <w:r w:rsidR="00DB17A9">
        <w:rPr>
          <w:rFonts w:hint="cs"/>
          <w:rtl/>
        </w:rPr>
        <w:t>لاقتراحات المطروحة كالتالي: إدراج</w:t>
      </w:r>
      <w:r>
        <w:rPr>
          <w:rFonts w:hint="cs"/>
          <w:rtl/>
        </w:rPr>
        <w:t xml:space="preserve"> العناصر الأساسية الأربعة للاستعاضة المنصوص عليها في الفقرة 31 من هذه الوثيقة في القاعدة 21(1)</w:t>
      </w:r>
      <w:r w:rsidR="00DB17A9">
        <w:rPr>
          <w:rFonts w:hint="cs"/>
          <w:rtl/>
        </w:rPr>
        <w:t xml:space="preserve"> حاليا</w:t>
      </w:r>
      <w:r>
        <w:rPr>
          <w:rFonts w:hint="cs"/>
          <w:rtl/>
        </w:rPr>
        <w:t xml:space="preserve">. </w:t>
      </w:r>
      <w:r w:rsidR="00DB17A9">
        <w:rPr>
          <w:rFonts w:hint="cs"/>
          <w:rtl/>
        </w:rPr>
        <w:t>واقترح أن تنص</w:t>
      </w:r>
      <w:r>
        <w:rPr>
          <w:rFonts w:hint="cs"/>
          <w:rtl/>
        </w:rPr>
        <w:t xml:space="preserve"> القاعدة 21 صراحة على أنه ما لم يلتمس شطب التسجيل </w:t>
      </w:r>
      <w:proofErr w:type="spellStart"/>
      <w:r>
        <w:rPr>
          <w:rFonts w:hint="cs"/>
          <w:rtl/>
        </w:rPr>
        <w:t>المستعاض</w:t>
      </w:r>
      <w:proofErr w:type="spellEnd"/>
      <w:r>
        <w:rPr>
          <w:rFonts w:hint="cs"/>
          <w:rtl/>
        </w:rPr>
        <w:t xml:space="preserve"> عنه</w:t>
      </w:r>
      <w:r w:rsidRPr="009F350F">
        <w:rPr>
          <w:rFonts w:hint="cs"/>
          <w:rtl/>
        </w:rPr>
        <w:t xml:space="preserve">، </w:t>
      </w:r>
      <w:r w:rsidR="0090220C">
        <w:rPr>
          <w:rFonts w:hint="cs"/>
          <w:rtl/>
        </w:rPr>
        <w:t>يتعايش</w:t>
      </w:r>
      <w:r w:rsidRPr="009F350F">
        <w:rPr>
          <w:rFonts w:hint="cs"/>
          <w:rtl/>
        </w:rPr>
        <w:t xml:space="preserve"> الحق</w:t>
      </w:r>
      <w:r>
        <w:rPr>
          <w:rFonts w:hint="cs"/>
          <w:rtl/>
        </w:rPr>
        <w:t xml:space="preserve"> الوطني أو الإقليمي الأسبق </w:t>
      </w:r>
      <w:r w:rsidR="00DB17A9">
        <w:rPr>
          <w:rFonts w:hint="cs"/>
          <w:rtl/>
        </w:rPr>
        <w:t>مع</w:t>
      </w:r>
      <w:r>
        <w:rPr>
          <w:rFonts w:hint="cs"/>
          <w:rtl/>
        </w:rPr>
        <w:t xml:space="preserve"> التسجيل </w:t>
      </w:r>
      <w:r w:rsidRPr="00D01561">
        <w:rPr>
          <w:rFonts w:hint="cs"/>
          <w:rtl/>
        </w:rPr>
        <w:t xml:space="preserve">الدولي. </w:t>
      </w:r>
      <w:r w:rsidR="00DB17A9" w:rsidRPr="00D01561">
        <w:rPr>
          <w:rFonts w:hint="cs"/>
          <w:rtl/>
        </w:rPr>
        <w:t>واقترح</w:t>
      </w:r>
      <w:r w:rsidR="000D2511" w:rsidRPr="00D01561">
        <w:rPr>
          <w:rFonts w:hint="cs"/>
          <w:rtl/>
        </w:rPr>
        <w:t xml:space="preserve"> أن</w:t>
      </w:r>
      <w:r w:rsidR="00F50075" w:rsidRPr="00D01561">
        <w:rPr>
          <w:rFonts w:hint="cs"/>
          <w:rtl/>
        </w:rPr>
        <w:t xml:space="preserve"> ي</w:t>
      </w:r>
      <w:r w:rsidR="000D2511" w:rsidRPr="00D01561">
        <w:rPr>
          <w:rFonts w:hint="cs"/>
          <w:rtl/>
        </w:rPr>
        <w:t xml:space="preserve">تمكن </w:t>
      </w:r>
      <w:r w:rsidR="00F50075" w:rsidRPr="00D01561">
        <w:rPr>
          <w:rFonts w:hint="cs"/>
          <w:rtl/>
        </w:rPr>
        <w:t>صاحب</w:t>
      </w:r>
      <w:r w:rsidR="00F50075">
        <w:rPr>
          <w:rFonts w:hint="cs"/>
          <w:rtl/>
        </w:rPr>
        <w:t xml:space="preserve"> التسجيل </w:t>
      </w:r>
      <w:r w:rsidR="000D2511">
        <w:rPr>
          <w:rFonts w:hint="cs"/>
          <w:rtl/>
        </w:rPr>
        <w:t xml:space="preserve">من التماس </w:t>
      </w:r>
      <w:r w:rsidR="00F50075">
        <w:rPr>
          <w:rFonts w:hint="cs"/>
          <w:rtl/>
        </w:rPr>
        <w:t xml:space="preserve">مكتب </w:t>
      </w:r>
      <w:r w:rsidR="000D2511">
        <w:rPr>
          <w:rFonts w:hint="cs"/>
          <w:rtl/>
        </w:rPr>
        <w:t xml:space="preserve">الطرف المتعاقد أن يأخذ علما </w:t>
      </w:r>
      <w:r w:rsidR="00F50075">
        <w:rPr>
          <w:rFonts w:hint="cs"/>
          <w:rtl/>
        </w:rPr>
        <w:t>ب</w:t>
      </w:r>
      <w:r w:rsidR="00F85698">
        <w:rPr>
          <w:rFonts w:hint="cs"/>
          <w:rtl/>
        </w:rPr>
        <w:t>ال</w:t>
      </w:r>
      <w:r w:rsidR="00F50075">
        <w:rPr>
          <w:rFonts w:hint="cs"/>
          <w:rtl/>
        </w:rPr>
        <w:t xml:space="preserve">تسجيل </w:t>
      </w:r>
      <w:r w:rsidR="00F85698">
        <w:rPr>
          <w:rFonts w:hint="cs"/>
          <w:rtl/>
        </w:rPr>
        <w:t>ال</w:t>
      </w:r>
      <w:r w:rsidR="00F50075">
        <w:rPr>
          <w:rFonts w:hint="cs"/>
          <w:rtl/>
        </w:rPr>
        <w:t xml:space="preserve">دولي </w:t>
      </w:r>
      <w:r w:rsidR="000D2511">
        <w:rPr>
          <w:rFonts w:hint="cs"/>
          <w:rtl/>
        </w:rPr>
        <w:t xml:space="preserve">من خلال </w:t>
      </w:r>
      <w:r w:rsidR="00F50075">
        <w:rPr>
          <w:rFonts w:hint="cs"/>
          <w:rtl/>
        </w:rPr>
        <w:t xml:space="preserve">تقديم الالتماس عن طريق المكتب </w:t>
      </w:r>
      <w:r w:rsidR="00F50075">
        <w:rPr>
          <w:rFonts w:hint="cs"/>
          <w:rtl/>
        </w:rPr>
        <w:lastRenderedPageBreak/>
        <w:t>الدولي. كما اقترح إعداد استم</w:t>
      </w:r>
      <w:r w:rsidR="000D2511">
        <w:rPr>
          <w:rFonts w:hint="cs"/>
          <w:rtl/>
        </w:rPr>
        <w:t xml:space="preserve">ارة رسمية لتلك </w:t>
      </w:r>
      <w:proofErr w:type="spellStart"/>
      <w:r w:rsidR="000D2511">
        <w:rPr>
          <w:rFonts w:hint="cs"/>
          <w:rtl/>
        </w:rPr>
        <w:t>الالتماسات</w:t>
      </w:r>
      <w:proofErr w:type="spellEnd"/>
      <w:r w:rsidR="000D2511">
        <w:rPr>
          <w:rFonts w:hint="cs"/>
          <w:rtl/>
        </w:rPr>
        <w:t>. وأوضح</w:t>
      </w:r>
      <w:r w:rsidR="00F50075">
        <w:rPr>
          <w:rFonts w:hint="cs"/>
          <w:rtl/>
        </w:rPr>
        <w:t>ت الفقرة (2) الإجراء عن طريق المكتب الدولي وتحديدا أن</w:t>
      </w:r>
      <w:r w:rsidR="000D2511">
        <w:rPr>
          <w:rFonts w:hint="cs"/>
          <w:rtl/>
        </w:rPr>
        <w:t>ه</w:t>
      </w:r>
      <w:r w:rsidR="00F50075">
        <w:rPr>
          <w:rFonts w:hint="cs"/>
          <w:rtl/>
        </w:rPr>
        <w:t xml:space="preserve"> </w:t>
      </w:r>
      <w:r w:rsidR="000D2511">
        <w:rPr>
          <w:rFonts w:hint="cs"/>
          <w:rtl/>
        </w:rPr>
        <w:t>س</w:t>
      </w:r>
      <w:r w:rsidR="00F50075">
        <w:rPr>
          <w:rFonts w:hint="cs"/>
          <w:rtl/>
        </w:rPr>
        <w:t xml:space="preserve">يدون </w:t>
      </w:r>
      <w:r w:rsidR="000D2511">
        <w:rPr>
          <w:rFonts w:hint="cs"/>
          <w:rtl/>
        </w:rPr>
        <w:t>ال</w:t>
      </w:r>
      <w:r w:rsidR="00F50075">
        <w:rPr>
          <w:rFonts w:hint="cs"/>
          <w:rtl/>
        </w:rPr>
        <w:t xml:space="preserve">التماس </w:t>
      </w:r>
      <w:r w:rsidR="000D2511">
        <w:rPr>
          <w:rFonts w:hint="cs"/>
          <w:rtl/>
        </w:rPr>
        <w:t xml:space="preserve">الذي </w:t>
      </w:r>
      <w:r w:rsidR="00F50075">
        <w:rPr>
          <w:rFonts w:hint="cs"/>
          <w:rtl/>
        </w:rPr>
        <w:t>تلقاه و</w:t>
      </w:r>
      <w:r w:rsidR="000D2511">
        <w:rPr>
          <w:rFonts w:hint="cs"/>
          <w:rtl/>
        </w:rPr>
        <w:t xml:space="preserve">الذي </w:t>
      </w:r>
      <w:r w:rsidR="00F50075">
        <w:rPr>
          <w:rFonts w:hint="cs"/>
          <w:rtl/>
        </w:rPr>
        <w:t>يستوفي الشروط و</w:t>
      </w:r>
      <w:r w:rsidR="000D2511">
        <w:rPr>
          <w:rFonts w:hint="cs"/>
          <w:rtl/>
        </w:rPr>
        <w:t>س</w:t>
      </w:r>
      <w:r w:rsidR="00F50075">
        <w:rPr>
          <w:rFonts w:hint="cs"/>
          <w:rtl/>
        </w:rPr>
        <w:t xml:space="preserve">يخطر الطرف المتعاقد المعني وصاحب التسجيل. وترد الإجراءات الممكنة </w:t>
      </w:r>
      <w:r w:rsidR="000D2511">
        <w:rPr>
          <w:rFonts w:hint="cs"/>
          <w:rtl/>
        </w:rPr>
        <w:t>المتاحة أمام ا</w:t>
      </w:r>
      <w:r w:rsidR="00F50075">
        <w:rPr>
          <w:rFonts w:hint="cs"/>
          <w:rtl/>
        </w:rPr>
        <w:t>لطرف المتعاقد الملتم</w:t>
      </w:r>
      <w:r w:rsidR="000D2511">
        <w:rPr>
          <w:rFonts w:hint="cs"/>
          <w:rtl/>
        </w:rPr>
        <w:t>َ</w:t>
      </w:r>
      <w:r w:rsidR="00F50075">
        <w:rPr>
          <w:rFonts w:hint="cs"/>
          <w:rtl/>
        </w:rPr>
        <w:t>س للأخذ علما في الفقرة (3). وتركت مسألة ما إذا كان المكتب سيفحص الالتماس قبل الأخذ علما</w:t>
      </w:r>
      <w:r w:rsidR="000D2511">
        <w:rPr>
          <w:rFonts w:hint="cs"/>
          <w:rtl/>
        </w:rPr>
        <w:t>،</w:t>
      </w:r>
      <w:r w:rsidR="00F50075">
        <w:rPr>
          <w:rFonts w:hint="cs"/>
          <w:rtl/>
        </w:rPr>
        <w:t xml:space="preserve"> </w:t>
      </w:r>
      <w:r w:rsidR="00D01561">
        <w:rPr>
          <w:rFonts w:hint="cs"/>
          <w:rtl/>
        </w:rPr>
        <w:t>إلى ا</w:t>
      </w:r>
      <w:r w:rsidR="00F50075">
        <w:rPr>
          <w:rFonts w:hint="cs"/>
          <w:rtl/>
        </w:rPr>
        <w:t xml:space="preserve">لتشريع </w:t>
      </w:r>
      <w:proofErr w:type="spellStart"/>
      <w:r w:rsidR="00F50075">
        <w:rPr>
          <w:rFonts w:hint="cs"/>
          <w:rtl/>
        </w:rPr>
        <w:t>الوطنى</w:t>
      </w:r>
      <w:proofErr w:type="spellEnd"/>
      <w:r w:rsidR="00F50075">
        <w:rPr>
          <w:rFonts w:hint="cs"/>
          <w:rtl/>
        </w:rPr>
        <w:t xml:space="preserve"> </w:t>
      </w:r>
      <w:proofErr w:type="spellStart"/>
      <w:r w:rsidR="00F50075">
        <w:rPr>
          <w:rFonts w:hint="cs"/>
          <w:rtl/>
        </w:rPr>
        <w:t>والأقليمي</w:t>
      </w:r>
      <w:proofErr w:type="spellEnd"/>
      <w:r w:rsidR="00F50075">
        <w:rPr>
          <w:rFonts w:hint="cs"/>
          <w:rtl/>
        </w:rPr>
        <w:t xml:space="preserve"> المعني. </w:t>
      </w:r>
      <w:r w:rsidR="00F50075" w:rsidRPr="000164EC">
        <w:rPr>
          <w:rFonts w:hint="cs"/>
          <w:rtl/>
        </w:rPr>
        <w:t>وسيحتاج المكتب في نهاية المطاف أن</w:t>
      </w:r>
      <w:r w:rsidR="00F50075">
        <w:rPr>
          <w:rFonts w:hint="cs"/>
          <w:rtl/>
        </w:rPr>
        <w:t xml:space="preserve"> يخطر المكتب الدولي عما إذا كان أخذ علما بالتسجيل الدولي الذي يبين السلع والخدمات</w:t>
      </w:r>
      <w:r w:rsidR="00387ED6">
        <w:rPr>
          <w:rFonts w:hint="cs"/>
          <w:rtl/>
        </w:rPr>
        <w:t xml:space="preserve"> المعنية</w:t>
      </w:r>
      <w:r w:rsidR="00F50075">
        <w:rPr>
          <w:rFonts w:hint="cs"/>
          <w:rtl/>
        </w:rPr>
        <w:t xml:space="preserve">، أم أنه لم يتمكن من الأخذ علما ويوضح سبب ذلك القرار. </w:t>
      </w:r>
      <w:r w:rsidR="00387ED6">
        <w:rPr>
          <w:rFonts w:hint="cs"/>
          <w:rtl/>
        </w:rPr>
        <w:t>وسيدون</w:t>
      </w:r>
      <w:r w:rsidR="00F50075">
        <w:rPr>
          <w:rFonts w:hint="cs"/>
          <w:rtl/>
        </w:rPr>
        <w:t xml:space="preserve"> المكتب الدولي أي </w:t>
      </w:r>
      <w:proofErr w:type="spellStart"/>
      <w:r w:rsidR="00F50075">
        <w:rPr>
          <w:rFonts w:hint="cs"/>
          <w:rtl/>
        </w:rPr>
        <w:t>إخطارات</w:t>
      </w:r>
      <w:proofErr w:type="spellEnd"/>
      <w:r w:rsidR="00F50075">
        <w:rPr>
          <w:rFonts w:hint="cs"/>
          <w:rtl/>
        </w:rPr>
        <w:t xml:space="preserve"> ت</w:t>
      </w:r>
      <w:r w:rsidR="00D01561">
        <w:rPr>
          <w:rFonts w:hint="cs"/>
          <w:rtl/>
        </w:rPr>
        <w:t>ل</w:t>
      </w:r>
      <w:r w:rsidR="00F50075">
        <w:rPr>
          <w:rFonts w:hint="cs"/>
          <w:rtl/>
        </w:rPr>
        <w:t xml:space="preserve">قاها من </w:t>
      </w:r>
      <w:r w:rsidR="00387ED6">
        <w:rPr>
          <w:rFonts w:hint="cs"/>
          <w:rtl/>
        </w:rPr>
        <w:t>ال</w:t>
      </w:r>
      <w:r w:rsidR="00F50075">
        <w:rPr>
          <w:rFonts w:hint="cs"/>
          <w:rtl/>
        </w:rPr>
        <w:t xml:space="preserve">مكتب وينشرها </w:t>
      </w:r>
      <w:r w:rsidR="00F50075" w:rsidRPr="000164EC">
        <w:rPr>
          <w:rFonts w:hint="cs"/>
          <w:rtl/>
        </w:rPr>
        <w:t>ويرسل صورة منها إلى</w:t>
      </w:r>
      <w:r w:rsidR="00F50075">
        <w:rPr>
          <w:rFonts w:hint="cs"/>
          <w:rtl/>
        </w:rPr>
        <w:t xml:space="preserve"> صاحب التسجيل. وما من مهلة كي يرسل المكتب ذلك الإخطار إلى المكتب الدولي. وتنص الفقرة (4) على أن تاريخ </w:t>
      </w:r>
      <w:r w:rsidR="00F50075">
        <w:rPr>
          <w:rFonts w:hint="cs"/>
          <w:rtl/>
          <w:lang w:bidi="ar-EG"/>
        </w:rPr>
        <w:t>نفاذ</w:t>
      </w:r>
      <w:r w:rsidR="00F50075">
        <w:rPr>
          <w:rFonts w:hint="cs"/>
          <w:rtl/>
        </w:rPr>
        <w:t xml:space="preserve"> الاستعاضة </w:t>
      </w:r>
      <w:r w:rsidR="00AC63BE">
        <w:rPr>
          <w:rFonts w:hint="cs"/>
          <w:rtl/>
        </w:rPr>
        <w:t xml:space="preserve">ينبغي أن يكون تاريخ التسجيل الدولي أو التعيين اللاحق المعني. وكانت آلية الاستعاضة من </w:t>
      </w:r>
      <w:r w:rsidR="00387ED6">
        <w:rPr>
          <w:rFonts w:hint="cs"/>
          <w:rtl/>
        </w:rPr>
        <w:t>حسنات</w:t>
      </w:r>
      <w:r w:rsidR="00AC63BE">
        <w:rPr>
          <w:rFonts w:hint="cs"/>
          <w:rtl/>
        </w:rPr>
        <w:t xml:space="preserve"> </w:t>
      </w:r>
      <w:r w:rsidR="00387ED6">
        <w:rPr>
          <w:rFonts w:hint="cs"/>
          <w:rtl/>
        </w:rPr>
        <w:t xml:space="preserve">نظام مدريد </w:t>
      </w:r>
      <w:r w:rsidR="007E33E4">
        <w:rPr>
          <w:rFonts w:hint="cs"/>
          <w:rtl/>
        </w:rPr>
        <w:t>الأساسية</w:t>
      </w:r>
      <w:r w:rsidR="00AC63BE">
        <w:rPr>
          <w:rFonts w:hint="cs"/>
          <w:rtl/>
        </w:rPr>
        <w:t xml:space="preserve">، إذ سمحت لأصحاب التسجيلات </w:t>
      </w:r>
      <w:r w:rsidR="000164EC">
        <w:rPr>
          <w:rFonts w:hint="cs"/>
          <w:rtl/>
        </w:rPr>
        <w:t>بتعزيز</w:t>
      </w:r>
      <w:r w:rsidR="00AC63BE">
        <w:rPr>
          <w:rFonts w:hint="cs"/>
          <w:rtl/>
        </w:rPr>
        <w:t xml:space="preserve"> </w:t>
      </w:r>
      <w:r w:rsidR="007E33E4">
        <w:rPr>
          <w:rFonts w:hint="cs"/>
          <w:rtl/>
        </w:rPr>
        <w:t>محافظهم</w:t>
      </w:r>
      <w:r w:rsidR="00AC63BE">
        <w:rPr>
          <w:rFonts w:hint="cs"/>
          <w:rtl/>
        </w:rPr>
        <w:t xml:space="preserve"> </w:t>
      </w:r>
      <w:r w:rsidR="000164EC">
        <w:rPr>
          <w:rFonts w:hint="cs"/>
          <w:rtl/>
        </w:rPr>
        <w:t>من العلامات التجارية</w:t>
      </w:r>
      <w:r w:rsidR="00AC63BE">
        <w:rPr>
          <w:rFonts w:hint="cs"/>
          <w:rtl/>
        </w:rPr>
        <w:t>. وكان من المأمول أن تساهم التعديلات المقترحة في بلو</w:t>
      </w:r>
      <w:r w:rsidR="007E33E4">
        <w:rPr>
          <w:rFonts w:hint="cs"/>
          <w:rtl/>
        </w:rPr>
        <w:t>غ</w:t>
      </w:r>
      <w:r w:rsidR="00AC63BE">
        <w:rPr>
          <w:rFonts w:hint="cs"/>
          <w:rtl/>
        </w:rPr>
        <w:t xml:space="preserve"> تفاهم مشترك وممارسة مشتركة </w:t>
      </w:r>
      <w:r w:rsidR="00916FC5">
        <w:rPr>
          <w:rFonts w:hint="cs"/>
          <w:rtl/>
        </w:rPr>
        <w:t>نتيجة</w:t>
      </w:r>
      <w:r w:rsidR="00AC63BE">
        <w:rPr>
          <w:rFonts w:hint="cs"/>
          <w:rtl/>
        </w:rPr>
        <w:t xml:space="preserve"> </w:t>
      </w:r>
      <w:r w:rsidR="00916FC5">
        <w:rPr>
          <w:rFonts w:hint="cs"/>
          <w:rtl/>
        </w:rPr>
        <w:t>ل</w:t>
      </w:r>
      <w:r w:rsidR="00AC63BE">
        <w:rPr>
          <w:rFonts w:hint="cs"/>
          <w:rtl/>
        </w:rPr>
        <w:t>تعزيز استخدام تلك الآلية.</w:t>
      </w:r>
    </w:p>
    <w:p w:rsidR="0005423C" w:rsidRDefault="0005423C" w:rsidP="0005423C">
      <w:pPr>
        <w:pStyle w:val="NumberedParaAR"/>
        <w:rPr>
          <w:lang w:bidi="ar-SY"/>
        </w:rPr>
      </w:pPr>
      <w:r w:rsidRPr="00A94DB2">
        <w:rPr>
          <w:rtl/>
          <w:lang w:bidi="ar-SY"/>
        </w:rPr>
        <w:t>وأي</w:t>
      </w:r>
      <w:r>
        <w:rPr>
          <w:rFonts w:hint="cs"/>
          <w:rtl/>
          <w:lang w:bidi="ar-SY"/>
        </w:rPr>
        <w:t>ّ</w:t>
      </w:r>
      <w:r w:rsidRPr="00A94DB2">
        <w:rPr>
          <w:rtl/>
          <w:lang w:bidi="ar-SY"/>
        </w:rPr>
        <w:t>د وفد مدغشقر التن</w:t>
      </w:r>
      <w:r>
        <w:rPr>
          <w:rtl/>
          <w:lang w:bidi="ar-SY"/>
        </w:rPr>
        <w:t>سيق في مجال الاستعاضة. و</w:t>
      </w:r>
      <w:r>
        <w:rPr>
          <w:rFonts w:hint="cs"/>
          <w:rtl/>
          <w:lang w:bidi="ar-SY"/>
        </w:rPr>
        <w:t xml:space="preserve">لكنّه </w:t>
      </w:r>
      <w:r>
        <w:rPr>
          <w:rtl/>
          <w:lang w:bidi="ar-SY"/>
        </w:rPr>
        <w:t>ذكر أن مدغشقر</w:t>
      </w:r>
      <w:r w:rsidRPr="00A94DB2">
        <w:rPr>
          <w:rtl/>
          <w:lang w:bidi="ar-SY"/>
        </w:rPr>
        <w:t xml:space="preserve"> </w:t>
      </w:r>
      <w:r>
        <w:rPr>
          <w:rFonts w:hint="cs"/>
          <w:rtl/>
          <w:lang w:bidi="ar-SY"/>
        </w:rPr>
        <w:t xml:space="preserve">لن تترد </w:t>
      </w:r>
      <w:r>
        <w:rPr>
          <w:rtl/>
          <w:lang w:bidi="ar-SY"/>
        </w:rPr>
        <w:t xml:space="preserve">في إبلاغ المكتب الدولي </w:t>
      </w:r>
      <w:r>
        <w:rPr>
          <w:rFonts w:hint="cs"/>
          <w:rtl/>
          <w:lang w:bidi="ar-SY"/>
        </w:rPr>
        <w:t xml:space="preserve">عن حالات الاستعاضة ولكن </w:t>
      </w:r>
      <w:r w:rsidRPr="00A94DB2">
        <w:rPr>
          <w:rtl/>
          <w:lang w:bidi="ar-SY"/>
        </w:rPr>
        <w:t>بعد منح الحماية</w:t>
      </w:r>
      <w:r>
        <w:rPr>
          <w:rFonts w:hint="cs"/>
          <w:rtl/>
          <w:lang w:bidi="ar-SY"/>
        </w:rPr>
        <w:t xml:space="preserve"> فقط</w:t>
      </w:r>
      <w:r w:rsidRPr="00A94DB2">
        <w:rPr>
          <w:rtl/>
          <w:lang w:bidi="ar-SY"/>
        </w:rPr>
        <w:t xml:space="preserve">. </w:t>
      </w:r>
      <w:r>
        <w:rPr>
          <w:rFonts w:hint="cs"/>
          <w:rtl/>
          <w:lang w:bidi="ar-SY"/>
        </w:rPr>
        <w:t xml:space="preserve">وأعرب الوفد عن قبوله </w:t>
      </w:r>
      <w:r>
        <w:rPr>
          <w:rtl/>
          <w:lang w:bidi="ar-SY"/>
        </w:rPr>
        <w:t>إجراء المكتب الدولي، رغم</w:t>
      </w:r>
      <w:r w:rsidRPr="00A94DB2">
        <w:rPr>
          <w:rtl/>
          <w:lang w:bidi="ar-SY"/>
        </w:rPr>
        <w:t xml:space="preserve"> </w:t>
      </w:r>
      <w:r>
        <w:rPr>
          <w:rFonts w:hint="cs"/>
          <w:rtl/>
          <w:lang w:bidi="ar-SY"/>
        </w:rPr>
        <w:t>احتمال أن يكون لل</w:t>
      </w:r>
      <w:r w:rsidRPr="00A94DB2">
        <w:rPr>
          <w:rtl/>
          <w:lang w:bidi="ar-SY"/>
        </w:rPr>
        <w:t xml:space="preserve">مكتب </w:t>
      </w:r>
      <w:r>
        <w:rPr>
          <w:rFonts w:hint="cs"/>
          <w:rtl/>
          <w:lang w:bidi="ar-SY"/>
        </w:rPr>
        <w:t xml:space="preserve">الوطني </w:t>
      </w:r>
      <w:r>
        <w:rPr>
          <w:rtl/>
          <w:lang w:bidi="ar-SY"/>
        </w:rPr>
        <w:t>إجراء كاف.</w:t>
      </w:r>
      <w:r w:rsidRPr="00A94DB2">
        <w:rPr>
          <w:rtl/>
          <w:lang w:bidi="ar-SY"/>
        </w:rPr>
        <w:t xml:space="preserve"> </w:t>
      </w:r>
      <w:r>
        <w:rPr>
          <w:rFonts w:hint="cs"/>
          <w:rtl/>
          <w:lang w:bidi="ar-SY"/>
        </w:rPr>
        <w:t>وقال الوفد إنه</w:t>
      </w:r>
      <w:r w:rsidRPr="00A94DB2">
        <w:rPr>
          <w:rtl/>
          <w:lang w:bidi="ar-SY"/>
        </w:rPr>
        <w:t xml:space="preserve"> </w:t>
      </w:r>
      <w:r>
        <w:rPr>
          <w:rFonts w:hint="cs"/>
          <w:rtl/>
          <w:lang w:bidi="ar-SY"/>
        </w:rPr>
        <w:t xml:space="preserve">لا يؤيّد وضع </w:t>
      </w:r>
      <w:r>
        <w:rPr>
          <w:rtl/>
          <w:lang w:bidi="ar-SY"/>
        </w:rPr>
        <w:t>مهلة،</w:t>
      </w:r>
      <w:r w:rsidRPr="00A94DB2">
        <w:rPr>
          <w:rtl/>
          <w:lang w:bidi="ar-SY"/>
        </w:rPr>
        <w:t xml:space="preserve"> </w:t>
      </w:r>
      <w:r>
        <w:rPr>
          <w:rFonts w:hint="cs"/>
          <w:rtl/>
          <w:lang w:bidi="ar-SY"/>
        </w:rPr>
        <w:t>وذلك كي تستمر</w:t>
      </w:r>
      <w:r>
        <w:rPr>
          <w:rtl/>
          <w:lang w:bidi="ar-SY"/>
        </w:rPr>
        <w:t xml:space="preserve"> الأطراف المتعاقدة </w:t>
      </w:r>
      <w:r>
        <w:rPr>
          <w:rFonts w:hint="cs"/>
          <w:rtl/>
          <w:lang w:bidi="ar-SY"/>
        </w:rPr>
        <w:t>ذات</w:t>
      </w:r>
      <w:r w:rsidRPr="00A94DB2">
        <w:rPr>
          <w:rtl/>
          <w:lang w:bidi="ar-SY"/>
        </w:rPr>
        <w:t xml:space="preserve"> </w:t>
      </w:r>
      <w:r>
        <w:rPr>
          <w:rFonts w:hint="cs"/>
          <w:rtl/>
          <w:lang w:bidi="ar-SY"/>
        </w:rPr>
        <w:t>ال</w:t>
      </w:r>
      <w:r w:rsidRPr="00A94DB2">
        <w:rPr>
          <w:rtl/>
          <w:lang w:bidi="ar-SY"/>
        </w:rPr>
        <w:t xml:space="preserve">أنظمة </w:t>
      </w:r>
      <w:r>
        <w:rPr>
          <w:rFonts w:hint="cs"/>
          <w:rtl/>
          <w:lang w:bidi="ar-SY"/>
        </w:rPr>
        <w:t>ال</w:t>
      </w:r>
      <w:r>
        <w:rPr>
          <w:rtl/>
          <w:lang w:bidi="ar-SY"/>
        </w:rPr>
        <w:t xml:space="preserve">أكثر صرامة </w:t>
      </w:r>
      <w:r w:rsidRPr="00A94DB2">
        <w:rPr>
          <w:rtl/>
          <w:lang w:bidi="ar-SY"/>
        </w:rPr>
        <w:t xml:space="preserve">في العمل. وفيما يتعلق </w:t>
      </w:r>
      <w:r>
        <w:rPr>
          <w:rFonts w:hint="cs"/>
          <w:rtl/>
          <w:lang w:bidi="ar-SY"/>
        </w:rPr>
        <w:t>ب</w:t>
      </w:r>
      <w:r>
        <w:rPr>
          <w:rtl/>
          <w:lang w:bidi="ar-SY"/>
        </w:rPr>
        <w:t xml:space="preserve">الرسوم، </w:t>
      </w:r>
      <w:r>
        <w:rPr>
          <w:rFonts w:hint="cs"/>
          <w:rtl/>
          <w:lang w:bidi="ar-SY"/>
        </w:rPr>
        <w:t>ذكر الوفد أنه</w:t>
      </w:r>
      <w:r>
        <w:rPr>
          <w:rtl/>
          <w:lang w:bidi="ar-SY"/>
        </w:rPr>
        <w:t xml:space="preserve"> </w:t>
      </w:r>
      <w:r>
        <w:rPr>
          <w:rFonts w:hint="cs"/>
          <w:rtl/>
          <w:lang w:bidi="ar-SY"/>
        </w:rPr>
        <w:t>ي</w:t>
      </w:r>
      <w:r>
        <w:rPr>
          <w:rtl/>
          <w:lang w:bidi="ar-SY"/>
        </w:rPr>
        <w:t>رى أن</w:t>
      </w:r>
      <w:r>
        <w:rPr>
          <w:rFonts w:hint="cs"/>
          <w:rtl/>
          <w:lang w:bidi="ar-SY"/>
        </w:rPr>
        <w:t xml:space="preserve"> من الملائم حصر </w:t>
      </w:r>
      <w:r w:rsidRPr="00A94DB2">
        <w:rPr>
          <w:rtl/>
          <w:lang w:bidi="ar-SY"/>
        </w:rPr>
        <w:t>مركزية الإدارة في المكتب الدولي</w:t>
      </w:r>
      <w:r>
        <w:rPr>
          <w:rtl/>
          <w:lang w:bidi="ar-SY"/>
        </w:rPr>
        <w:t xml:space="preserve">، </w:t>
      </w:r>
      <w:r>
        <w:rPr>
          <w:rFonts w:hint="cs"/>
          <w:rtl/>
          <w:lang w:bidi="ar-SY"/>
        </w:rPr>
        <w:t>وتوحيد</w:t>
      </w:r>
      <w:r>
        <w:rPr>
          <w:rtl/>
          <w:lang w:bidi="ar-SY"/>
        </w:rPr>
        <w:t xml:space="preserve"> </w:t>
      </w:r>
      <w:r>
        <w:rPr>
          <w:rFonts w:hint="cs"/>
          <w:rtl/>
          <w:lang w:bidi="ar-SY"/>
        </w:rPr>
        <w:t>بنية</w:t>
      </w:r>
      <w:r w:rsidRPr="00A94DB2">
        <w:rPr>
          <w:rtl/>
          <w:lang w:bidi="ar-SY"/>
        </w:rPr>
        <w:t xml:space="preserve"> الرسوم. </w:t>
      </w:r>
      <w:r>
        <w:rPr>
          <w:rFonts w:hint="cs"/>
          <w:rtl/>
          <w:lang w:bidi="ar-SY"/>
        </w:rPr>
        <w:t xml:space="preserve">ورأى الوفد أنه </w:t>
      </w:r>
      <w:r w:rsidRPr="00A94DB2">
        <w:rPr>
          <w:rtl/>
          <w:lang w:bidi="ar-SY"/>
        </w:rPr>
        <w:t>ينبغي تحسين التواصل</w:t>
      </w:r>
      <w:r>
        <w:rPr>
          <w:rtl/>
          <w:lang w:bidi="ar-SY"/>
        </w:rPr>
        <w:t xml:space="preserve"> بين </w:t>
      </w:r>
      <w:r>
        <w:rPr>
          <w:rFonts w:hint="cs"/>
          <w:rtl/>
          <w:lang w:bidi="ar-SY"/>
        </w:rPr>
        <w:t>صاحب التسجيل</w:t>
      </w:r>
      <w:r w:rsidRPr="00A94DB2">
        <w:rPr>
          <w:rtl/>
          <w:lang w:bidi="ar-SY"/>
        </w:rPr>
        <w:t xml:space="preserve"> و</w:t>
      </w:r>
      <w:r>
        <w:rPr>
          <w:rFonts w:hint="cs"/>
          <w:rtl/>
          <w:lang w:bidi="ar-SY"/>
        </w:rPr>
        <w:t>ال</w:t>
      </w:r>
      <w:r w:rsidRPr="00A94DB2">
        <w:rPr>
          <w:rtl/>
          <w:lang w:bidi="ar-SY"/>
        </w:rPr>
        <w:t>مكتب</w:t>
      </w:r>
      <w:r>
        <w:rPr>
          <w:rFonts w:hint="cs"/>
          <w:rtl/>
          <w:lang w:bidi="ar-SY"/>
        </w:rPr>
        <w:t xml:space="preserve"> الوطني</w:t>
      </w:r>
      <w:r>
        <w:rPr>
          <w:rtl/>
          <w:lang w:bidi="ar-SY"/>
        </w:rPr>
        <w:t xml:space="preserve">، </w:t>
      </w:r>
      <w:r>
        <w:rPr>
          <w:rFonts w:hint="cs"/>
          <w:rtl/>
          <w:lang w:bidi="ar-SY"/>
        </w:rPr>
        <w:t xml:space="preserve">لأن من الواجب قطعاً على </w:t>
      </w:r>
      <w:r w:rsidRPr="00A94DB2">
        <w:rPr>
          <w:rtl/>
          <w:lang w:bidi="ar-SY"/>
        </w:rPr>
        <w:t>أصحاب</w:t>
      </w:r>
      <w:r>
        <w:rPr>
          <w:rFonts w:hint="cs"/>
          <w:rtl/>
          <w:lang w:bidi="ar-SY"/>
        </w:rPr>
        <w:t xml:space="preserve"> التسجيلات</w:t>
      </w:r>
      <w:r>
        <w:rPr>
          <w:rtl/>
          <w:lang w:bidi="ar-SY"/>
        </w:rPr>
        <w:t xml:space="preserve"> </w:t>
      </w:r>
      <w:r w:rsidRPr="00A94DB2">
        <w:rPr>
          <w:rtl/>
          <w:lang w:bidi="ar-SY"/>
        </w:rPr>
        <w:t>دراسة كافة الإجراءات والنظم ا</w:t>
      </w:r>
      <w:r>
        <w:rPr>
          <w:rtl/>
          <w:lang w:bidi="ar-SY"/>
        </w:rPr>
        <w:t>لقانونية المختلفة للبلدان</w:t>
      </w:r>
      <w:r w:rsidRPr="00A94DB2">
        <w:rPr>
          <w:rtl/>
          <w:lang w:bidi="ar-SY"/>
        </w:rPr>
        <w:t xml:space="preserve"> </w:t>
      </w:r>
      <w:r>
        <w:rPr>
          <w:rFonts w:hint="cs"/>
          <w:rtl/>
          <w:lang w:bidi="ar-SY"/>
        </w:rPr>
        <w:t xml:space="preserve">التي يقدّم فيها </w:t>
      </w:r>
      <w:r w:rsidRPr="00A94DB2">
        <w:rPr>
          <w:rtl/>
          <w:lang w:bidi="ar-SY"/>
        </w:rPr>
        <w:t xml:space="preserve">طلب </w:t>
      </w:r>
      <w:r>
        <w:rPr>
          <w:rtl/>
          <w:lang w:bidi="ar-SY"/>
        </w:rPr>
        <w:t>الاستعاضة. وأشار الوفد إلى أن</w:t>
      </w:r>
      <w:r w:rsidRPr="00A94DB2">
        <w:rPr>
          <w:rtl/>
          <w:lang w:bidi="ar-SY"/>
        </w:rPr>
        <w:t xml:space="preserve"> </w:t>
      </w:r>
      <w:r>
        <w:rPr>
          <w:rFonts w:hint="cs"/>
          <w:rtl/>
          <w:lang w:bidi="ar-SY"/>
        </w:rPr>
        <w:t xml:space="preserve">أصحاب التسجيلات يكلفون </w:t>
      </w:r>
      <w:r>
        <w:rPr>
          <w:rtl/>
          <w:lang w:bidi="ar-SY"/>
        </w:rPr>
        <w:t>ممثل</w:t>
      </w:r>
      <w:r>
        <w:rPr>
          <w:rFonts w:hint="cs"/>
          <w:rtl/>
          <w:lang w:bidi="ar-SY"/>
        </w:rPr>
        <w:t>ي</w:t>
      </w:r>
      <w:r w:rsidRPr="00A94DB2">
        <w:rPr>
          <w:rtl/>
          <w:lang w:bidi="ar-SY"/>
        </w:rPr>
        <w:t>ه</w:t>
      </w:r>
      <w:r>
        <w:rPr>
          <w:rFonts w:hint="cs"/>
          <w:rtl/>
          <w:lang w:bidi="ar-SY"/>
        </w:rPr>
        <w:t>م بتقديم طلب الاستعاضة</w:t>
      </w:r>
      <w:r w:rsidRPr="00A94DB2">
        <w:rPr>
          <w:rtl/>
          <w:lang w:bidi="ar-SY"/>
        </w:rPr>
        <w:t xml:space="preserve">؛ </w:t>
      </w:r>
      <w:r>
        <w:rPr>
          <w:rFonts w:hint="cs"/>
          <w:rtl/>
          <w:lang w:bidi="ar-SY"/>
        </w:rPr>
        <w:t>و</w:t>
      </w:r>
      <w:r w:rsidRPr="00A94DB2">
        <w:rPr>
          <w:rtl/>
          <w:lang w:bidi="ar-SY"/>
        </w:rPr>
        <w:t xml:space="preserve">بمجرد </w:t>
      </w:r>
      <w:r>
        <w:rPr>
          <w:rFonts w:hint="cs"/>
          <w:rtl/>
          <w:lang w:bidi="ar-SY"/>
        </w:rPr>
        <w:t>أصبح</w:t>
      </w:r>
      <w:r w:rsidRPr="00A94DB2">
        <w:rPr>
          <w:rtl/>
          <w:lang w:bidi="ar-SY"/>
        </w:rPr>
        <w:t xml:space="preserve"> الإجراء</w:t>
      </w:r>
      <w:r>
        <w:rPr>
          <w:rFonts w:hint="cs"/>
          <w:rtl/>
          <w:lang w:bidi="ar-SY"/>
        </w:rPr>
        <w:t xml:space="preserve"> مركزيا</w:t>
      </w:r>
      <w:r>
        <w:rPr>
          <w:rtl/>
          <w:lang w:bidi="ar-SY"/>
        </w:rPr>
        <w:t>،</w:t>
      </w:r>
      <w:r w:rsidRPr="00A94DB2">
        <w:rPr>
          <w:rtl/>
          <w:lang w:bidi="ar-SY"/>
        </w:rPr>
        <w:t xml:space="preserve"> </w:t>
      </w:r>
      <w:r>
        <w:rPr>
          <w:rFonts w:hint="cs"/>
          <w:rtl/>
          <w:lang w:bidi="ar-SY"/>
        </w:rPr>
        <w:t>فسينبغي</w:t>
      </w:r>
      <w:r w:rsidRPr="00A94DB2">
        <w:rPr>
          <w:rtl/>
          <w:lang w:bidi="ar-SY"/>
        </w:rPr>
        <w:t xml:space="preserve"> </w:t>
      </w:r>
      <w:r>
        <w:rPr>
          <w:rFonts w:hint="cs"/>
          <w:rtl/>
          <w:lang w:bidi="ar-SY"/>
        </w:rPr>
        <w:t xml:space="preserve">على صاحب التسجيل الذي يقدم </w:t>
      </w:r>
      <w:r>
        <w:rPr>
          <w:rtl/>
          <w:lang w:bidi="ar-SY"/>
        </w:rPr>
        <w:t>طلب است</w:t>
      </w:r>
      <w:r>
        <w:rPr>
          <w:rFonts w:hint="cs"/>
          <w:rtl/>
          <w:lang w:bidi="ar-SY"/>
        </w:rPr>
        <w:t>عاضة</w:t>
      </w:r>
      <w:r>
        <w:rPr>
          <w:rtl/>
          <w:lang w:bidi="ar-SY"/>
        </w:rPr>
        <w:t xml:space="preserve"> أن </w:t>
      </w:r>
      <w:r>
        <w:rPr>
          <w:rFonts w:hint="cs"/>
          <w:rtl/>
          <w:lang w:bidi="ar-SY"/>
        </w:rPr>
        <w:t>ي</w:t>
      </w:r>
      <w:r>
        <w:rPr>
          <w:rtl/>
          <w:lang w:bidi="ar-SY"/>
        </w:rPr>
        <w:t xml:space="preserve">كون أكثر اطلاعا </w:t>
      </w:r>
      <w:r>
        <w:rPr>
          <w:rFonts w:hint="cs"/>
          <w:rtl/>
          <w:lang w:bidi="ar-SY"/>
        </w:rPr>
        <w:t xml:space="preserve">على </w:t>
      </w:r>
      <w:r w:rsidRPr="00A94DB2">
        <w:rPr>
          <w:rtl/>
          <w:lang w:bidi="ar-SY"/>
        </w:rPr>
        <w:t xml:space="preserve">الإجراءات في </w:t>
      </w:r>
      <w:r>
        <w:rPr>
          <w:rFonts w:hint="cs"/>
          <w:rtl/>
          <w:lang w:bidi="ar-SY"/>
        </w:rPr>
        <w:t>ال</w:t>
      </w:r>
      <w:r w:rsidRPr="00A94DB2">
        <w:rPr>
          <w:rtl/>
          <w:lang w:bidi="ar-SY"/>
        </w:rPr>
        <w:t xml:space="preserve">مكاتب </w:t>
      </w:r>
      <w:r>
        <w:rPr>
          <w:rFonts w:hint="cs"/>
          <w:rtl/>
          <w:lang w:bidi="ar-SY"/>
        </w:rPr>
        <w:t>ال</w:t>
      </w:r>
      <w:r>
        <w:rPr>
          <w:rtl/>
          <w:lang w:bidi="ar-SY"/>
        </w:rPr>
        <w:t>مختلفة،</w:t>
      </w:r>
      <w:r w:rsidRPr="00A94DB2">
        <w:rPr>
          <w:rtl/>
          <w:lang w:bidi="ar-SY"/>
        </w:rPr>
        <w:t xml:space="preserve"> </w:t>
      </w:r>
      <w:r>
        <w:rPr>
          <w:rFonts w:hint="cs"/>
          <w:rtl/>
          <w:lang w:bidi="ar-SY"/>
        </w:rPr>
        <w:t>على اعتبار أن هذه المعلومات س</w:t>
      </w:r>
      <w:r>
        <w:rPr>
          <w:rtl/>
          <w:lang w:bidi="ar-SY"/>
        </w:rPr>
        <w:t xml:space="preserve">تؤثر </w:t>
      </w:r>
      <w:r>
        <w:rPr>
          <w:rFonts w:hint="cs"/>
          <w:rtl/>
          <w:lang w:bidi="ar-SY"/>
        </w:rPr>
        <w:t>على مصالحه</w:t>
      </w:r>
      <w:r w:rsidRPr="00A94DB2">
        <w:rPr>
          <w:rtl/>
          <w:lang w:bidi="ar-SY"/>
        </w:rPr>
        <w:t>.</w:t>
      </w:r>
    </w:p>
    <w:p w:rsidR="0005423C" w:rsidRDefault="0005423C" w:rsidP="0005423C">
      <w:pPr>
        <w:pStyle w:val="NumberedParaAR"/>
        <w:rPr>
          <w:lang w:bidi="ar-SY"/>
        </w:rPr>
      </w:pPr>
      <w:r>
        <w:rPr>
          <w:rtl/>
          <w:lang w:bidi="ar-SY"/>
        </w:rPr>
        <w:t>وأ</w:t>
      </w:r>
      <w:r>
        <w:rPr>
          <w:rFonts w:hint="cs"/>
          <w:rtl/>
          <w:lang w:bidi="ar-SY"/>
        </w:rPr>
        <w:t>بدى</w:t>
      </w:r>
      <w:r w:rsidRPr="005A5090">
        <w:rPr>
          <w:rtl/>
          <w:lang w:bidi="ar-SY"/>
        </w:rPr>
        <w:t xml:space="preserve"> وفد إسرائيل </w:t>
      </w:r>
      <w:r>
        <w:rPr>
          <w:rFonts w:hint="cs"/>
          <w:rtl/>
          <w:lang w:bidi="ar-SY"/>
        </w:rPr>
        <w:t>تأييده لل</w:t>
      </w:r>
      <w:r w:rsidRPr="005A5090">
        <w:rPr>
          <w:rtl/>
          <w:lang w:bidi="ar-SY"/>
        </w:rPr>
        <w:t>اقتراح</w:t>
      </w:r>
      <w:r>
        <w:rPr>
          <w:rFonts w:hint="cs"/>
          <w:rtl/>
          <w:lang w:bidi="ar-SY"/>
        </w:rPr>
        <w:t>،</w:t>
      </w:r>
      <w:r w:rsidRPr="005A5090">
        <w:rPr>
          <w:rtl/>
          <w:lang w:bidi="ar-SY"/>
        </w:rPr>
        <w:t xml:space="preserve"> وأقر</w:t>
      </w:r>
      <w:r>
        <w:rPr>
          <w:rFonts w:hint="cs"/>
          <w:rtl/>
          <w:lang w:bidi="ar-SY"/>
        </w:rPr>
        <w:t>ّ</w:t>
      </w:r>
      <w:r w:rsidRPr="005A5090">
        <w:rPr>
          <w:rtl/>
          <w:lang w:bidi="ar-SY"/>
        </w:rPr>
        <w:t xml:space="preserve"> بأهمية تسجيل </w:t>
      </w:r>
      <w:r>
        <w:rPr>
          <w:rFonts w:hint="cs"/>
          <w:rtl/>
          <w:lang w:bidi="ar-SY"/>
        </w:rPr>
        <w:t>الاستعاضة</w:t>
      </w:r>
      <w:r w:rsidRPr="005A5090">
        <w:rPr>
          <w:rtl/>
          <w:lang w:bidi="ar-SY"/>
        </w:rPr>
        <w:t xml:space="preserve"> </w:t>
      </w:r>
      <w:r>
        <w:rPr>
          <w:rtl/>
          <w:lang w:bidi="ar-SY"/>
        </w:rPr>
        <w:t>و</w:t>
      </w:r>
      <w:r w:rsidRPr="005A5090">
        <w:rPr>
          <w:rtl/>
          <w:lang w:bidi="ar-SY"/>
        </w:rPr>
        <w:t>نهج المركزي</w:t>
      </w:r>
      <w:r>
        <w:rPr>
          <w:rFonts w:hint="cs"/>
          <w:rtl/>
          <w:lang w:bidi="ar-SY"/>
        </w:rPr>
        <w:t>ّة</w:t>
      </w:r>
      <w:r>
        <w:rPr>
          <w:rtl/>
          <w:lang w:bidi="ar-SY"/>
        </w:rPr>
        <w:t>. وذكر الوفد أ</w:t>
      </w:r>
      <w:r>
        <w:rPr>
          <w:rFonts w:hint="cs"/>
          <w:rtl/>
          <w:lang w:bidi="ar-SY"/>
        </w:rPr>
        <w:t>نه ينبغي على ا</w:t>
      </w:r>
      <w:r>
        <w:rPr>
          <w:rtl/>
          <w:lang w:bidi="ar-SY"/>
        </w:rPr>
        <w:t>لمكتب الدولي جمع رسوم</w:t>
      </w:r>
      <w:r>
        <w:rPr>
          <w:rFonts w:hint="cs"/>
          <w:rtl/>
          <w:lang w:bidi="ar-SY"/>
        </w:rPr>
        <w:t xml:space="preserve"> بهدف إراحة صاحب التسجيل </w:t>
      </w:r>
      <w:r w:rsidRPr="005A5090">
        <w:rPr>
          <w:rtl/>
          <w:lang w:bidi="ar-SY"/>
        </w:rPr>
        <w:t xml:space="preserve">من </w:t>
      </w:r>
      <w:r>
        <w:rPr>
          <w:rFonts w:hint="cs"/>
          <w:rtl/>
          <w:lang w:bidi="ar-SY"/>
        </w:rPr>
        <w:t xml:space="preserve">عبئ </w:t>
      </w:r>
      <w:r w:rsidRPr="005A5090">
        <w:rPr>
          <w:rtl/>
          <w:lang w:bidi="ar-SY"/>
        </w:rPr>
        <w:t>الدفع المباشر للمكاتب.</w:t>
      </w:r>
    </w:p>
    <w:p w:rsidR="0005423C" w:rsidRDefault="0005423C" w:rsidP="0005423C">
      <w:pPr>
        <w:pStyle w:val="NumberedParaAR"/>
        <w:rPr>
          <w:lang w:bidi="ar-SY"/>
        </w:rPr>
      </w:pPr>
      <w:r w:rsidRPr="005A5090">
        <w:rPr>
          <w:rtl/>
          <w:lang w:bidi="ar-SY"/>
        </w:rPr>
        <w:t>وأي</w:t>
      </w:r>
      <w:r>
        <w:rPr>
          <w:rFonts w:hint="cs"/>
          <w:rtl/>
          <w:lang w:bidi="ar-SY"/>
        </w:rPr>
        <w:t>ّ</w:t>
      </w:r>
      <w:r>
        <w:rPr>
          <w:rtl/>
          <w:lang w:bidi="ar-SY"/>
        </w:rPr>
        <w:t xml:space="preserve">د وفد نيوزيلندا الاقتراح، </w:t>
      </w:r>
      <w:r>
        <w:rPr>
          <w:rFonts w:hint="cs"/>
          <w:rtl/>
          <w:lang w:bidi="ar-SY"/>
        </w:rPr>
        <w:t>ل</w:t>
      </w:r>
      <w:r w:rsidRPr="005A5090">
        <w:rPr>
          <w:rtl/>
          <w:lang w:bidi="ar-SY"/>
        </w:rPr>
        <w:t>أنه يوف</w:t>
      </w:r>
      <w:r>
        <w:rPr>
          <w:rtl/>
          <w:lang w:bidi="ar-SY"/>
        </w:rPr>
        <w:t>ر آلية مبسطة للمستخدمين لطلب</w:t>
      </w:r>
      <w:r>
        <w:rPr>
          <w:rFonts w:hint="cs"/>
          <w:rtl/>
          <w:lang w:bidi="ar-SY"/>
        </w:rPr>
        <w:t xml:space="preserve"> تسجيل</w:t>
      </w:r>
      <w:r w:rsidRPr="005A5090">
        <w:rPr>
          <w:rtl/>
          <w:lang w:bidi="ar-SY"/>
        </w:rPr>
        <w:t xml:space="preserve"> </w:t>
      </w:r>
      <w:r>
        <w:rPr>
          <w:rFonts w:hint="cs"/>
          <w:rtl/>
          <w:lang w:bidi="ar-SY"/>
        </w:rPr>
        <w:t>الاستعاضة ويزيد</w:t>
      </w:r>
      <w:r w:rsidRPr="005A5090">
        <w:rPr>
          <w:rtl/>
          <w:lang w:bidi="ar-SY"/>
        </w:rPr>
        <w:t xml:space="preserve"> إجراء </w:t>
      </w:r>
      <w:r>
        <w:rPr>
          <w:rtl/>
          <w:lang w:bidi="ar-SY"/>
        </w:rPr>
        <w:t>الاستعاضة</w:t>
      </w:r>
      <w:r>
        <w:rPr>
          <w:rFonts w:hint="cs"/>
          <w:rtl/>
          <w:lang w:bidi="ar-SY"/>
        </w:rPr>
        <w:t xml:space="preserve"> وضوحا</w:t>
      </w:r>
      <w:r w:rsidRPr="005A5090">
        <w:rPr>
          <w:rtl/>
          <w:lang w:bidi="ar-SY"/>
        </w:rPr>
        <w:t>.</w:t>
      </w:r>
    </w:p>
    <w:p w:rsidR="0005423C" w:rsidRDefault="0005423C" w:rsidP="0005423C">
      <w:pPr>
        <w:pStyle w:val="NumberedParaAR"/>
        <w:rPr>
          <w:lang w:bidi="ar-SY"/>
        </w:rPr>
      </w:pPr>
      <w:r>
        <w:rPr>
          <w:rtl/>
          <w:lang w:bidi="ar-SY"/>
        </w:rPr>
        <w:t xml:space="preserve">وأعرب وفد الولايات المتحدة الأمريكية </w:t>
      </w:r>
      <w:r>
        <w:rPr>
          <w:rFonts w:hint="cs"/>
          <w:rtl/>
          <w:lang w:bidi="ar-SY"/>
        </w:rPr>
        <w:t>عن اعتراضه على ال</w:t>
      </w:r>
      <w:r>
        <w:rPr>
          <w:rtl/>
          <w:lang w:bidi="ar-SY"/>
        </w:rPr>
        <w:t>اقتراح</w:t>
      </w:r>
      <w:r>
        <w:rPr>
          <w:rFonts w:hint="cs"/>
          <w:rtl/>
          <w:lang w:bidi="ar-SY"/>
        </w:rPr>
        <w:t xml:space="preserve"> فيما يتعلق</w:t>
      </w:r>
      <w:r>
        <w:rPr>
          <w:rtl/>
          <w:lang w:bidi="ar-SY"/>
        </w:rPr>
        <w:t xml:space="preserve"> </w:t>
      </w:r>
      <w:r>
        <w:rPr>
          <w:rFonts w:hint="cs"/>
          <w:rtl/>
          <w:lang w:bidi="ar-SY"/>
        </w:rPr>
        <w:t>بال</w:t>
      </w:r>
      <w:r>
        <w:rPr>
          <w:rtl/>
          <w:lang w:bidi="ar-SY"/>
        </w:rPr>
        <w:t xml:space="preserve">تاريخ </w:t>
      </w:r>
      <w:r>
        <w:rPr>
          <w:rFonts w:hint="cs"/>
          <w:rtl/>
          <w:lang w:bidi="ar-SY"/>
        </w:rPr>
        <w:t>الفعلي ل</w:t>
      </w:r>
      <w:r>
        <w:rPr>
          <w:rtl/>
          <w:lang w:bidi="ar-SY"/>
        </w:rPr>
        <w:t>لاستبدال، وأشار إلى الفقرة (6)،</w:t>
      </w:r>
      <w:r>
        <w:rPr>
          <w:rFonts w:hint="cs"/>
          <w:rtl/>
          <w:lang w:bidi="ar-SY"/>
        </w:rPr>
        <w:t xml:space="preserve"> التي تحدد</w:t>
      </w:r>
      <w:r>
        <w:rPr>
          <w:rtl/>
          <w:lang w:bidi="ar-SY"/>
        </w:rPr>
        <w:t xml:space="preserve"> التاريخ الفعلي </w:t>
      </w:r>
      <w:r>
        <w:rPr>
          <w:rFonts w:hint="cs"/>
          <w:rtl/>
          <w:lang w:bidi="ar-SY"/>
        </w:rPr>
        <w:t>ل</w:t>
      </w:r>
      <w:r>
        <w:rPr>
          <w:rtl/>
          <w:lang w:bidi="ar-SY"/>
        </w:rPr>
        <w:t>لاستبدال تاريخ</w:t>
      </w:r>
      <w:r>
        <w:rPr>
          <w:rFonts w:hint="cs"/>
          <w:rtl/>
          <w:lang w:bidi="ar-SY"/>
        </w:rPr>
        <w:t>اً</w:t>
      </w:r>
      <w:r>
        <w:rPr>
          <w:rtl/>
          <w:lang w:bidi="ar-SY"/>
        </w:rPr>
        <w:t xml:space="preserve"> </w:t>
      </w:r>
      <w:r>
        <w:rPr>
          <w:rFonts w:hint="cs"/>
          <w:rtl/>
          <w:lang w:bidi="ar-SY"/>
        </w:rPr>
        <w:t>لل</w:t>
      </w:r>
      <w:r>
        <w:rPr>
          <w:rtl/>
          <w:lang w:bidi="ar-SY"/>
        </w:rPr>
        <w:t xml:space="preserve">تسجيل الدولي أو تعيين لاحق. </w:t>
      </w:r>
      <w:r>
        <w:rPr>
          <w:rFonts w:hint="cs"/>
          <w:rtl/>
          <w:lang w:bidi="ar-SY"/>
        </w:rPr>
        <w:t>وتقضي</w:t>
      </w:r>
      <w:r>
        <w:rPr>
          <w:rtl/>
          <w:lang w:bidi="ar-SY"/>
        </w:rPr>
        <w:t xml:space="preserve"> الممارسة </w:t>
      </w:r>
      <w:r>
        <w:rPr>
          <w:rFonts w:hint="cs"/>
          <w:rtl/>
          <w:lang w:bidi="ar-SY"/>
        </w:rPr>
        <w:t xml:space="preserve">في </w:t>
      </w:r>
      <w:r>
        <w:rPr>
          <w:rtl/>
          <w:lang w:bidi="ar-SY"/>
        </w:rPr>
        <w:t xml:space="preserve">الولايات المتحدة الأمريكية </w:t>
      </w:r>
      <w:r>
        <w:rPr>
          <w:rFonts w:hint="cs"/>
          <w:rtl/>
          <w:lang w:bidi="ar-SY"/>
        </w:rPr>
        <w:t>ب</w:t>
      </w:r>
      <w:r>
        <w:rPr>
          <w:rtl/>
          <w:lang w:bidi="ar-SY"/>
        </w:rPr>
        <w:t xml:space="preserve">أن </w:t>
      </w:r>
      <w:r>
        <w:rPr>
          <w:rFonts w:hint="cs"/>
          <w:rtl/>
          <w:lang w:bidi="ar-SY"/>
        </w:rPr>
        <w:t>الاستعاضة</w:t>
      </w:r>
      <w:r>
        <w:rPr>
          <w:rtl/>
          <w:lang w:bidi="ar-SY"/>
        </w:rPr>
        <w:t xml:space="preserve"> </w:t>
      </w:r>
      <w:r>
        <w:rPr>
          <w:rFonts w:hint="cs"/>
          <w:rtl/>
          <w:lang w:bidi="ar-SY"/>
        </w:rPr>
        <w:t>يقع</w:t>
      </w:r>
      <w:r>
        <w:rPr>
          <w:rtl/>
          <w:lang w:bidi="ar-SY"/>
        </w:rPr>
        <w:t xml:space="preserve"> </w:t>
      </w:r>
      <w:r>
        <w:rPr>
          <w:rFonts w:hint="cs"/>
          <w:rtl/>
          <w:lang w:bidi="ar-SY"/>
        </w:rPr>
        <w:t>كمسألة</w:t>
      </w:r>
      <w:r>
        <w:rPr>
          <w:rtl/>
          <w:lang w:bidi="ar-SY"/>
        </w:rPr>
        <w:t xml:space="preserve"> قانون</w:t>
      </w:r>
      <w:r>
        <w:rPr>
          <w:rFonts w:hint="cs"/>
          <w:rtl/>
          <w:lang w:bidi="ar-SY"/>
        </w:rPr>
        <w:t>ية</w:t>
      </w:r>
      <w:r>
        <w:rPr>
          <w:rtl/>
          <w:lang w:bidi="ar-SY"/>
        </w:rPr>
        <w:t xml:space="preserve"> </w:t>
      </w:r>
      <w:r>
        <w:rPr>
          <w:rFonts w:hint="cs"/>
          <w:rtl/>
          <w:lang w:bidi="ar-SY"/>
        </w:rPr>
        <w:t>بمجرد</w:t>
      </w:r>
      <w:r>
        <w:rPr>
          <w:rtl/>
          <w:lang w:bidi="ar-SY"/>
        </w:rPr>
        <w:t xml:space="preserve"> منح </w:t>
      </w:r>
      <w:r>
        <w:rPr>
          <w:rFonts w:hint="cs"/>
          <w:rtl/>
          <w:lang w:bidi="ar-SY"/>
        </w:rPr>
        <w:t>تمديد</w:t>
      </w:r>
      <w:r>
        <w:rPr>
          <w:rtl/>
          <w:lang w:bidi="ar-SY"/>
        </w:rPr>
        <w:t xml:space="preserve"> الحماية في الولايات المتحدة الأمريكية؛ إلا أن القانون الوطني لا يعطي </w:t>
      </w:r>
      <w:r>
        <w:rPr>
          <w:rFonts w:hint="cs"/>
          <w:rtl/>
          <w:lang w:bidi="ar-SY"/>
        </w:rPr>
        <w:t>ل</w:t>
      </w:r>
      <w:r>
        <w:rPr>
          <w:rtl/>
          <w:lang w:bidi="ar-SY"/>
        </w:rPr>
        <w:t>لتسجيل الدولي</w:t>
      </w:r>
      <w:r>
        <w:rPr>
          <w:rFonts w:hint="cs"/>
          <w:rtl/>
          <w:lang w:bidi="ar-SY"/>
        </w:rPr>
        <w:t xml:space="preserve"> </w:t>
      </w:r>
      <w:r>
        <w:rPr>
          <w:rtl/>
          <w:lang w:bidi="ar-SY"/>
        </w:rPr>
        <w:t>أو ل</w:t>
      </w:r>
      <w:r>
        <w:rPr>
          <w:rFonts w:hint="cs"/>
          <w:rtl/>
          <w:lang w:bidi="ar-SY"/>
        </w:rPr>
        <w:t xml:space="preserve">أي </w:t>
      </w:r>
      <w:r>
        <w:rPr>
          <w:rtl/>
          <w:lang w:bidi="ar-SY"/>
        </w:rPr>
        <w:t>تعيين لاحق</w:t>
      </w:r>
      <w:r>
        <w:rPr>
          <w:rFonts w:hint="cs"/>
          <w:rtl/>
          <w:lang w:bidi="ar-SY"/>
        </w:rPr>
        <w:t xml:space="preserve"> </w:t>
      </w:r>
      <w:r>
        <w:rPr>
          <w:rtl/>
          <w:lang w:bidi="ar-SY"/>
        </w:rPr>
        <w:t xml:space="preserve">أي أثر قانوني. </w:t>
      </w:r>
      <w:r>
        <w:rPr>
          <w:rFonts w:hint="cs"/>
          <w:rtl/>
          <w:lang w:bidi="ar-SY"/>
        </w:rPr>
        <w:t>ويحصل</w:t>
      </w:r>
      <w:r>
        <w:rPr>
          <w:rtl/>
          <w:lang w:bidi="ar-SY"/>
        </w:rPr>
        <w:t xml:space="preserve"> </w:t>
      </w:r>
      <w:r>
        <w:rPr>
          <w:rFonts w:hint="cs"/>
          <w:rtl/>
          <w:lang w:bidi="ar-SY"/>
        </w:rPr>
        <w:t>ال</w:t>
      </w:r>
      <w:r>
        <w:rPr>
          <w:rtl/>
          <w:lang w:bidi="ar-SY"/>
        </w:rPr>
        <w:t xml:space="preserve">تمديد </w:t>
      </w:r>
      <w:r>
        <w:rPr>
          <w:rFonts w:hint="cs"/>
          <w:rtl/>
          <w:lang w:bidi="ar-SY"/>
        </w:rPr>
        <w:t xml:space="preserve">على </w:t>
      </w:r>
      <w:r>
        <w:rPr>
          <w:rtl/>
          <w:lang w:bidi="ar-SY"/>
        </w:rPr>
        <w:t xml:space="preserve">أثر قانوني بعد منح </w:t>
      </w:r>
      <w:r>
        <w:rPr>
          <w:rFonts w:hint="cs"/>
          <w:rtl/>
          <w:lang w:bidi="ar-SY"/>
        </w:rPr>
        <w:t xml:space="preserve">الحماية </w:t>
      </w:r>
      <w:r>
        <w:rPr>
          <w:rtl/>
          <w:lang w:bidi="ar-SY"/>
        </w:rPr>
        <w:t>فقط، و</w:t>
      </w:r>
      <w:r>
        <w:rPr>
          <w:rFonts w:hint="cs"/>
          <w:rtl/>
          <w:lang w:bidi="ar-SY"/>
        </w:rPr>
        <w:t>رأى</w:t>
      </w:r>
      <w:r>
        <w:rPr>
          <w:rtl/>
          <w:lang w:bidi="ar-SY"/>
        </w:rPr>
        <w:t xml:space="preserve"> الوفد أن</w:t>
      </w:r>
      <w:r>
        <w:rPr>
          <w:rFonts w:hint="cs"/>
          <w:rtl/>
          <w:lang w:bidi="ar-SY"/>
        </w:rPr>
        <w:t xml:space="preserve"> مسألة</w:t>
      </w:r>
      <w:r>
        <w:rPr>
          <w:rtl/>
          <w:lang w:bidi="ar-SY"/>
        </w:rPr>
        <w:t xml:space="preserve"> إعطاء أثر قانوني </w:t>
      </w:r>
      <w:r>
        <w:rPr>
          <w:rFonts w:hint="cs"/>
          <w:rtl/>
          <w:lang w:bidi="ar-SY"/>
        </w:rPr>
        <w:t>لل</w:t>
      </w:r>
      <w:r>
        <w:rPr>
          <w:rtl/>
          <w:lang w:bidi="ar-SY"/>
        </w:rPr>
        <w:t>تسجيل الدولي</w:t>
      </w:r>
      <w:r>
        <w:rPr>
          <w:rFonts w:hint="cs"/>
          <w:rtl/>
          <w:lang w:bidi="ar-SY"/>
        </w:rPr>
        <w:t xml:space="preserve"> ابتداء من </w:t>
      </w:r>
      <w:r>
        <w:rPr>
          <w:rtl/>
          <w:lang w:bidi="ar-SY"/>
        </w:rPr>
        <w:t xml:space="preserve">تاريخ </w:t>
      </w:r>
      <w:r>
        <w:rPr>
          <w:rFonts w:hint="cs"/>
          <w:rtl/>
          <w:lang w:bidi="ar-SY"/>
        </w:rPr>
        <w:t>ي</w:t>
      </w:r>
      <w:r>
        <w:rPr>
          <w:rtl/>
          <w:lang w:bidi="ar-SY"/>
        </w:rPr>
        <w:t>سبق إشعار الولايات المتحدة الأمريكية</w:t>
      </w:r>
      <w:r>
        <w:rPr>
          <w:rFonts w:hint="cs"/>
          <w:rtl/>
          <w:lang w:bidi="ar-SY"/>
        </w:rPr>
        <w:t>، مسألة إشكالية</w:t>
      </w:r>
      <w:r>
        <w:rPr>
          <w:rtl/>
          <w:lang w:bidi="ar-SY"/>
        </w:rPr>
        <w:t xml:space="preserve">. وفيما يتعلق </w:t>
      </w:r>
      <w:r>
        <w:rPr>
          <w:rFonts w:hint="cs"/>
          <w:rtl/>
          <w:lang w:bidi="ar-SY"/>
        </w:rPr>
        <w:t>ب</w:t>
      </w:r>
      <w:r>
        <w:rPr>
          <w:rtl/>
          <w:lang w:bidi="ar-SY"/>
        </w:rPr>
        <w:t xml:space="preserve">تحصيل الرسوم، </w:t>
      </w:r>
      <w:r>
        <w:rPr>
          <w:rFonts w:hint="cs"/>
          <w:rtl/>
          <w:lang w:bidi="ar-SY"/>
        </w:rPr>
        <w:t>طرح ال</w:t>
      </w:r>
      <w:r>
        <w:rPr>
          <w:rtl/>
          <w:lang w:bidi="ar-SY"/>
        </w:rPr>
        <w:t xml:space="preserve">وفد أسئلة حول </w:t>
      </w:r>
      <w:r>
        <w:rPr>
          <w:rFonts w:hint="cs"/>
          <w:rtl/>
          <w:lang w:bidi="ar-SY"/>
        </w:rPr>
        <w:t>كيفية تطبيق ال</w:t>
      </w:r>
      <w:r>
        <w:rPr>
          <w:rtl/>
          <w:lang w:bidi="ar-SY"/>
        </w:rPr>
        <w:t xml:space="preserve">عملية </w:t>
      </w:r>
      <w:r>
        <w:rPr>
          <w:rFonts w:hint="cs"/>
          <w:rtl/>
          <w:lang w:bidi="ar-SY"/>
        </w:rPr>
        <w:t>بالنسبة ل</w:t>
      </w:r>
      <w:r>
        <w:rPr>
          <w:rtl/>
          <w:lang w:bidi="ar-SY"/>
        </w:rPr>
        <w:t>لمكاتب التي تستوفى رسوم</w:t>
      </w:r>
      <w:r>
        <w:rPr>
          <w:rFonts w:hint="cs"/>
          <w:rtl/>
          <w:lang w:bidi="ar-SY"/>
        </w:rPr>
        <w:t>ا لتحيط علما بالاستعاضة</w:t>
      </w:r>
      <w:r>
        <w:rPr>
          <w:rtl/>
          <w:lang w:bidi="ar-SY"/>
        </w:rPr>
        <w:t xml:space="preserve">. </w:t>
      </w:r>
      <w:r>
        <w:rPr>
          <w:rFonts w:hint="cs"/>
          <w:rtl/>
          <w:lang w:bidi="ar-SY"/>
        </w:rPr>
        <w:t>وأضاف أن ال</w:t>
      </w:r>
      <w:r>
        <w:rPr>
          <w:rtl/>
          <w:lang w:bidi="ar-SY"/>
        </w:rPr>
        <w:t xml:space="preserve">مكاتب </w:t>
      </w:r>
      <w:r>
        <w:rPr>
          <w:rFonts w:hint="cs"/>
          <w:rtl/>
          <w:lang w:bidi="ar-SY"/>
        </w:rPr>
        <w:t>ال</w:t>
      </w:r>
      <w:r>
        <w:rPr>
          <w:rtl/>
          <w:lang w:bidi="ar-SY"/>
        </w:rPr>
        <w:t xml:space="preserve">وطنية </w:t>
      </w:r>
      <w:r>
        <w:rPr>
          <w:rFonts w:hint="cs"/>
          <w:rtl/>
          <w:lang w:bidi="ar-SY"/>
        </w:rPr>
        <w:t>التي ت</w:t>
      </w:r>
      <w:r>
        <w:rPr>
          <w:rtl/>
          <w:lang w:bidi="ar-SY"/>
        </w:rPr>
        <w:t xml:space="preserve">جمع الرسوم، </w:t>
      </w:r>
      <w:r>
        <w:rPr>
          <w:rFonts w:hint="cs"/>
          <w:rtl/>
          <w:lang w:bidi="ar-SY"/>
        </w:rPr>
        <w:t xml:space="preserve">سترفض </w:t>
      </w:r>
      <w:r>
        <w:rPr>
          <w:rtl/>
          <w:lang w:bidi="ar-SY"/>
        </w:rPr>
        <w:t xml:space="preserve">كل طلب </w:t>
      </w:r>
      <w:r>
        <w:rPr>
          <w:rFonts w:hint="cs"/>
          <w:rtl/>
          <w:lang w:bidi="ar-SY"/>
        </w:rPr>
        <w:t>إحاطة علم بالاستعاضة</w:t>
      </w:r>
      <w:r>
        <w:rPr>
          <w:rtl/>
          <w:lang w:bidi="ar-SY"/>
        </w:rPr>
        <w:t xml:space="preserve"> </w:t>
      </w:r>
      <w:r>
        <w:rPr>
          <w:rFonts w:hint="cs"/>
          <w:rtl/>
          <w:lang w:bidi="ar-SY"/>
        </w:rPr>
        <w:t>بسبب متطلب</w:t>
      </w:r>
      <w:r>
        <w:rPr>
          <w:rtl/>
          <w:lang w:bidi="ar-SY"/>
        </w:rPr>
        <w:t xml:space="preserve"> </w:t>
      </w:r>
      <w:r>
        <w:rPr>
          <w:rFonts w:hint="cs"/>
          <w:rtl/>
          <w:lang w:bidi="ar-SY"/>
        </w:rPr>
        <w:t>ال</w:t>
      </w:r>
      <w:r>
        <w:rPr>
          <w:rtl/>
          <w:lang w:bidi="ar-SY"/>
        </w:rPr>
        <w:t xml:space="preserve">رسوم. وعلاوة على ذلك، </w:t>
      </w:r>
      <w:r>
        <w:rPr>
          <w:rFonts w:hint="cs"/>
          <w:rtl/>
          <w:lang w:bidi="ar-SY"/>
        </w:rPr>
        <w:t>و</w:t>
      </w:r>
      <w:r>
        <w:rPr>
          <w:rtl/>
          <w:lang w:bidi="ar-SY"/>
        </w:rPr>
        <w:t>ل</w:t>
      </w:r>
      <w:r>
        <w:rPr>
          <w:rFonts w:hint="cs"/>
          <w:rtl/>
          <w:lang w:bidi="ar-SY"/>
        </w:rPr>
        <w:t xml:space="preserve">م يكن من الواضح </w:t>
      </w:r>
      <w:r>
        <w:rPr>
          <w:rtl/>
          <w:lang w:bidi="ar-SY"/>
        </w:rPr>
        <w:t>ل</w:t>
      </w:r>
      <w:r>
        <w:rPr>
          <w:rFonts w:hint="cs"/>
          <w:rtl/>
          <w:lang w:bidi="ar-SY"/>
        </w:rPr>
        <w:t>ل</w:t>
      </w:r>
      <w:r>
        <w:rPr>
          <w:rtl/>
          <w:lang w:bidi="ar-SY"/>
        </w:rPr>
        <w:t>وفد كي</w:t>
      </w:r>
      <w:r>
        <w:rPr>
          <w:rFonts w:hint="cs"/>
          <w:rtl/>
          <w:lang w:bidi="ar-SY"/>
        </w:rPr>
        <w:t>ف</w:t>
      </w:r>
      <w:r>
        <w:rPr>
          <w:rtl/>
          <w:lang w:bidi="ar-SY"/>
        </w:rPr>
        <w:t xml:space="preserve"> </w:t>
      </w:r>
      <w:r>
        <w:rPr>
          <w:rFonts w:hint="cs"/>
          <w:rtl/>
          <w:lang w:bidi="ar-SY"/>
        </w:rPr>
        <w:t>سي</w:t>
      </w:r>
      <w:r>
        <w:rPr>
          <w:rtl/>
          <w:lang w:bidi="ar-SY"/>
        </w:rPr>
        <w:t xml:space="preserve">دار التواصل بين </w:t>
      </w:r>
      <w:r>
        <w:rPr>
          <w:rFonts w:hint="cs"/>
          <w:rtl/>
          <w:lang w:bidi="ar-SY"/>
        </w:rPr>
        <w:t>الأطراف</w:t>
      </w:r>
      <w:r>
        <w:rPr>
          <w:rtl/>
          <w:lang w:bidi="ar-SY"/>
        </w:rPr>
        <w:t xml:space="preserve"> المتعاقدة المعينة والمكتب الدولي و</w:t>
      </w:r>
      <w:r>
        <w:rPr>
          <w:rFonts w:hint="cs"/>
          <w:rtl/>
          <w:lang w:bidi="ar-SY"/>
        </w:rPr>
        <w:t>صاحب التسجيل</w:t>
      </w:r>
      <w:r>
        <w:rPr>
          <w:rtl/>
          <w:lang w:bidi="ar-SY"/>
        </w:rPr>
        <w:t xml:space="preserve"> في مثل هذه الحالات. </w:t>
      </w:r>
      <w:r>
        <w:rPr>
          <w:rFonts w:hint="cs"/>
          <w:rtl/>
          <w:lang w:bidi="ar-SY"/>
        </w:rPr>
        <w:t>ورأى ال</w:t>
      </w:r>
      <w:r>
        <w:rPr>
          <w:rtl/>
          <w:lang w:bidi="ar-SY"/>
        </w:rPr>
        <w:t xml:space="preserve">وفد أن الممارسة الحالية، </w:t>
      </w:r>
      <w:r>
        <w:rPr>
          <w:rFonts w:hint="cs"/>
          <w:rtl/>
          <w:lang w:bidi="ar-SY"/>
        </w:rPr>
        <w:t xml:space="preserve">أي بأن يتواصل </w:t>
      </w:r>
      <w:r>
        <w:rPr>
          <w:rtl/>
          <w:lang w:bidi="ar-SY"/>
        </w:rPr>
        <w:t xml:space="preserve">صاحب </w:t>
      </w:r>
      <w:r>
        <w:rPr>
          <w:rFonts w:hint="cs"/>
          <w:rtl/>
          <w:lang w:bidi="ar-SY"/>
        </w:rPr>
        <w:t>التسجيل</w:t>
      </w:r>
      <w:r>
        <w:rPr>
          <w:rtl/>
          <w:lang w:bidi="ar-SY"/>
        </w:rPr>
        <w:t xml:space="preserve"> مع </w:t>
      </w:r>
      <w:r>
        <w:rPr>
          <w:rFonts w:hint="cs"/>
          <w:rtl/>
          <w:lang w:bidi="ar-SY"/>
        </w:rPr>
        <w:t>ال</w:t>
      </w:r>
      <w:r>
        <w:rPr>
          <w:rtl/>
          <w:lang w:bidi="ar-SY"/>
        </w:rPr>
        <w:t xml:space="preserve">مكتب مباشرة، عملية أكثر بساطة، </w:t>
      </w:r>
      <w:r>
        <w:rPr>
          <w:rFonts w:hint="cs"/>
          <w:rtl/>
          <w:lang w:bidi="ar-SY"/>
        </w:rPr>
        <w:t>بما أن ال</w:t>
      </w:r>
      <w:r>
        <w:rPr>
          <w:rtl/>
          <w:lang w:bidi="ar-SY"/>
        </w:rPr>
        <w:t xml:space="preserve">مكتب </w:t>
      </w:r>
      <w:r>
        <w:rPr>
          <w:rFonts w:hint="cs"/>
          <w:rtl/>
          <w:lang w:bidi="ar-SY"/>
        </w:rPr>
        <w:t>قد ي</w:t>
      </w:r>
      <w:r>
        <w:rPr>
          <w:rtl/>
          <w:lang w:bidi="ar-SY"/>
        </w:rPr>
        <w:t>طلب رسوم</w:t>
      </w:r>
      <w:r>
        <w:rPr>
          <w:rFonts w:hint="cs"/>
          <w:rtl/>
          <w:lang w:bidi="ar-SY"/>
        </w:rPr>
        <w:t>ا</w:t>
      </w:r>
      <w:r>
        <w:rPr>
          <w:rtl/>
          <w:lang w:bidi="ar-SY"/>
        </w:rPr>
        <w:t xml:space="preserve"> من </w:t>
      </w:r>
      <w:r>
        <w:rPr>
          <w:rFonts w:hint="cs"/>
          <w:rtl/>
          <w:lang w:bidi="ar-SY"/>
        </w:rPr>
        <w:t>صاحب التسجيل</w:t>
      </w:r>
      <w:r>
        <w:rPr>
          <w:rtl/>
          <w:lang w:bidi="ar-SY"/>
        </w:rPr>
        <w:t xml:space="preserve"> </w:t>
      </w:r>
      <w:r>
        <w:rPr>
          <w:rFonts w:hint="cs"/>
          <w:rtl/>
          <w:lang w:bidi="ar-SY"/>
        </w:rPr>
        <w:t>مقابل</w:t>
      </w:r>
      <w:r>
        <w:rPr>
          <w:rtl/>
          <w:lang w:bidi="ar-SY"/>
        </w:rPr>
        <w:t xml:space="preserve"> </w:t>
      </w:r>
      <w:r>
        <w:rPr>
          <w:rFonts w:hint="cs"/>
          <w:rtl/>
          <w:lang w:bidi="ar-SY"/>
        </w:rPr>
        <w:t xml:space="preserve">عملية الإحاطة </w:t>
      </w:r>
      <w:r>
        <w:rPr>
          <w:rtl/>
          <w:lang w:bidi="ar-SY"/>
        </w:rPr>
        <w:t xml:space="preserve">علما </w:t>
      </w:r>
      <w:r>
        <w:rPr>
          <w:rFonts w:hint="cs"/>
          <w:rtl/>
          <w:lang w:bidi="ar-SY"/>
        </w:rPr>
        <w:t>ب</w:t>
      </w:r>
      <w:r>
        <w:rPr>
          <w:rtl/>
          <w:lang w:bidi="ar-SY"/>
        </w:rPr>
        <w:t xml:space="preserve">الاستعاضة. </w:t>
      </w:r>
      <w:r>
        <w:rPr>
          <w:rFonts w:hint="cs"/>
          <w:rtl/>
          <w:lang w:bidi="ar-SY"/>
        </w:rPr>
        <w:t>و</w:t>
      </w:r>
      <w:r>
        <w:rPr>
          <w:rtl/>
          <w:lang w:bidi="ar-SY"/>
        </w:rPr>
        <w:t xml:space="preserve">قال الوفد </w:t>
      </w:r>
      <w:r>
        <w:rPr>
          <w:rFonts w:hint="cs"/>
          <w:rtl/>
          <w:lang w:bidi="ar-SY"/>
        </w:rPr>
        <w:t>إ</w:t>
      </w:r>
      <w:r>
        <w:rPr>
          <w:rtl/>
          <w:lang w:bidi="ar-SY"/>
        </w:rPr>
        <w:t>نه سيدعم مناقشة بشأن كيفية تبس</w:t>
      </w:r>
      <w:r>
        <w:rPr>
          <w:rFonts w:hint="cs"/>
          <w:rtl/>
          <w:lang w:bidi="ar-SY"/>
        </w:rPr>
        <w:t>ي</w:t>
      </w:r>
      <w:r>
        <w:rPr>
          <w:rtl/>
          <w:lang w:bidi="ar-SY"/>
        </w:rPr>
        <w:t xml:space="preserve">ط </w:t>
      </w:r>
      <w:r>
        <w:rPr>
          <w:rFonts w:hint="cs"/>
          <w:rtl/>
          <w:lang w:bidi="ar-SY"/>
        </w:rPr>
        <w:t>ال</w:t>
      </w:r>
      <w:r>
        <w:rPr>
          <w:rtl/>
          <w:lang w:bidi="ar-SY"/>
        </w:rPr>
        <w:t xml:space="preserve">عملية </w:t>
      </w:r>
      <w:r>
        <w:rPr>
          <w:rFonts w:hint="cs"/>
          <w:rtl/>
          <w:lang w:bidi="ar-SY"/>
        </w:rPr>
        <w:t xml:space="preserve">بالنسبة </w:t>
      </w:r>
      <w:r>
        <w:rPr>
          <w:rtl/>
          <w:lang w:bidi="ar-SY"/>
        </w:rPr>
        <w:t>ل</w:t>
      </w:r>
      <w:r>
        <w:rPr>
          <w:rFonts w:hint="cs"/>
          <w:rtl/>
          <w:lang w:bidi="ar-SY"/>
        </w:rPr>
        <w:t>ل</w:t>
      </w:r>
      <w:r>
        <w:rPr>
          <w:rtl/>
          <w:lang w:bidi="ar-SY"/>
        </w:rPr>
        <w:t xml:space="preserve">مكاتب التي تستوفى رسوم </w:t>
      </w:r>
      <w:r>
        <w:rPr>
          <w:rFonts w:hint="cs"/>
          <w:rtl/>
          <w:lang w:bidi="ar-SY"/>
        </w:rPr>
        <w:t>الاستعاضة</w:t>
      </w:r>
      <w:r>
        <w:rPr>
          <w:rtl/>
          <w:lang w:bidi="ar-SY"/>
        </w:rPr>
        <w:t>.</w:t>
      </w:r>
    </w:p>
    <w:p w:rsidR="0005423C" w:rsidRDefault="0005423C" w:rsidP="0005423C">
      <w:pPr>
        <w:pStyle w:val="NumberedParaAR"/>
        <w:rPr>
          <w:lang w:bidi="ar-SY"/>
        </w:rPr>
      </w:pPr>
      <w:r>
        <w:rPr>
          <w:rFonts w:hint="cs"/>
          <w:rtl/>
          <w:lang w:bidi="ar-SY"/>
        </w:rPr>
        <w:lastRenderedPageBreak/>
        <w:t>و</w:t>
      </w:r>
      <w:r>
        <w:rPr>
          <w:rtl/>
          <w:lang w:bidi="ar-SY"/>
        </w:rPr>
        <w:t>أبلغ وفد فرنسا أن مكتبه</w:t>
      </w:r>
      <w:r w:rsidRPr="00A51CB2">
        <w:rPr>
          <w:rtl/>
          <w:lang w:bidi="ar-SY"/>
        </w:rPr>
        <w:t xml:space="preserve"> </w:t>
      </w:r>
      <w:r>
        <w:rPr>
          <w:rFonts w:hint="cs"/>
          <w:rtl/>
          <w:lang w:bidi="ar-SY"/>
        </w:rPr>
        <w:t>لم</w:t>
      </w:r>
      <w:r w:rsidRPr="00A51CB2">
        <w:rPr>
          <w:rtl/>
          <w:lang w:bidi="ar-SY"/>
        </w:rPr>
        <w:t xml:space="preserve"> </w:t>
      </w:r>
      <w:r>
        <w:rPr>
          <w:rFonts w:hint="cs"/>
          <w:rtl/>
          <w:lang w:bidi="ar-SY"/>
        </w:rPr>
        <w:t xml:space="preserve">يضع </w:t>
      </w:r>
      <w:r>
        <w:rPr>
          <w:rtl/>
          <w:lang w:bidi="ar-SY"/>
        </w:rPr>
        <w:t>أي</w:t>
      </w:r>
      <w:r>
        <w:rPr>
          <w:rFonts w:hint="cs"/>
          <w:rtl/>
          <w:lang w:bidi="ar-SY"/>
        </w:rPr>
        <w:t xml:space="preserve"> </w:t>
      </w:r>
      <w:r>
        <w:rPr>
          <w:rtl/>
          <w:lang w:bidi="ar-SY"/>
        </w:rPr>
        <w:t xml:space="preserve">لوائح داخلية </w:t>
      </w:r>
      <w:r>
        <w:rPr>
          <w:rFonts w:hint="cs"/>
          <w:rtl/>
          <w:lang w:bidi="ar-SY"/>
        </w:rPr>
        <w:t>بشأن</w:t>
      </w:r>
      <w:r>
        <w:rPr>
          <w:rtl/>
          <w:lang w:bidi="ar-SY"/>
        </w:rPr>
        <w:t xml:space="preserve"> </w:t>
      </w:r>
      <w:r>
        <w:rPr>
          <w:rFonts w:hint="cs"/>
          <w:rtl/>
          <w:lang w:bidi="ar-SY"/>
        </w:rPr>
        <w:t>الاستعاضة</w:t>
      </w:r>
      <w:r w:rsidRPr="00A51CB2">
        <w:rPr>
          <w:rtl/>
          <w:lang w:bidi="ar-SY"/>
        </w:rPr>
        <w:t>، و</w:t>
      </w:r>
      <w:r>
        <w:rPr>
          <w:rFonts w:hint="cs"/>
          <w:rtl/>
          <w:lang w:bidi="ar-SY"/>
        </w:rPr>
        <w:t>أنه</w:t>
      </w:r>
      <w:r w:rsidRPr="00A51CB2">
        <w:rPr>
          <w:rtl/>
          <w:lang w:bidi="ar-SY"/>
        </w:rPr>
        <w:t xml:space="preserve"> </w:t>
      </w:r>
      <w:r>
        <w:rPr>
          <w:rFonts w:hint="cs"/>
          <w:rtl/>
          <w:lang w:bidi="ar-SY"/>
        </w:rPr>
        <w:t xml:space="preserve">لم يتلق، </w:t>
      </w:r>
      <w:r>
        <w:rPr>
          <w:rtl/>
          <w:lang w:bidi="ar-SY"/>
        </w:rPr>
        <w:t xml:space="preserve">حتى الآن، أي طلبات </w:t>
      </w:r>
      <w:r w:rsidRPr="00A51CB2">
        <w:rPr>
          <w:rtl/>
          <w:lang w:bidi="ar-SY"/>
        </w:rPr>
        <w:t>استبدال. وأعرب ال</w:t>
      </w:r>
      <w:r>
        <w:rPr>
          <w:rtl/>
          <w:lang w:bidi="ar-SY"/>
        </w:rPr>
        <w:t>وفد عن اهتمامه بمعرفة م</w:t>
      </w:r>
      <w:r>
        <w:rPr>
          <w:rFonts w:hint="cs"/>
          <w:rtl/>
          <w:lang w:bidi="ar-SY"/>
        </w:rPr>
        <w:t>عنى</w:t>
      </w:r>
      <w:r>
        <w:rPr>
          <w:rtl/>
          <w:lang w:bidi="ar-SY"/>
        </w:rPr>
        <w:t xml:space="preserve"> "</w:t>
      </w:r>
      <w:r>
        <w:rPr>
          <w:rFonts w:hint="cs"/>
          <w:rtl/>
          <w:lang w:bidi="ar-SY"/>
        </w:rPr>
        <w:t>الإحاطة</w:t>
      </w:r>
      <w:r>
        <w:rPr>
          <w:rtl/>
          <w:lang w:bidi="ar-SY"/>
        </w:rPr>
        <w:t xml:space="preserve"> علما" ونوع الفحص </w:t>
      </w:r>
      <w:r>
        <w:rPr>
          <w:rFonts w:hint="cs"/>
          <w:rtl/>
          <w:lang w:bidi="ar-SY"/>
        </w:rPr>
        <w:t>الذي ينبغي</w:t>
      </w:r>
      <w:r w:rsidRPr="00A51CB2">
        <w:rPr>
          <w:rtl/>
          <w:lang w:bidi="ar-SY"/>
        </w:rPr>
        <w:t xml:space="preserve"> </w:t>
      </w:r>
      <w:r>
        <w:rPr>
          <w:rFonts w:hint="cs"/>
          <w:rtl/>
          <w:lang w:bidi="ar-SY"/>
        </w:rPr>
        <w:t xml:space="preserve">أن يجريه </w:t>
      </w:r>
      <w:r>
        <w:rPr>
          <w:rtl/>
          <w:lang w:bidi="ar-SY"/>
        </w:rPr>
        <w:t>المكتب المعين</w:t>
      </w:r>
      <w:r w:rsidRPr="00A51CB2">
        <w:rPr>
          <w:rtl/>
          <w:lang w:bidi="ar-SY"/>
        </w:rPr>
        <w:t xml:space="preserve">، قبل أن يأذن </w:t>
      </w:r>
      <w:r>
        <w:rPr>
          <w:rFonts w:hint="cs"/>
          <w:rtl/>
          <w:lang w:bidi="ar-SY"/>
        </w:rPr>
        <w:t>ب</w:t>
      </w:r>
      <w:r>
        <w:rPr>
          <w:rtl/>
          <w:lang w:bidi="ar-SY"/>
        </w:rPr>
        <w:t>الاستعاضة</w:t>
      </w:r>
      <w:r w:rsidRPr="00A51CB2">
        <w:rPr>
          <w:rtl/>
          <w:lang w:bidi="ar-SY"/>
        </w:rPr>
        <w:t>.</w:t>
      </w:r>
    </w:p>
    <w:p w:rsidR="0005423C" w:rsidRDefault="0005423C" w:rsidP="0005423C">
      <w:pPr>
        <w:pStyle w:val="NumberedParaAR"/>
        <w:rPr>
          <w:lang w:bidi="ar-SY"/>
        </w:rPr>
      </w:pPr>
      <w:r w:rsidRPr="00263B9E">
        <w:rPr>
          <w:rtl/>
          <w:lang w:bidi="ar-SY"/>
        </w:rPr>
        <w:t>وقال وفد</w:t>
      </w:r>
      <w:r>
        <w:rPr>
          <w:rtl/>
          <w:lang w:bidi="ar-SY"/>
        </w:rPr>
        <w:t xml:space="preserve"> كولومبيا</w:t>
      </w:r>
      <w:r>
        <w:rPr>
          <w:lang w:bidi="ar-SY"/>
        </w:rPr>
        <w:t xml:space="preserve"> </w:t>
      </w:r>
      <w:r>
        <w:rPr>
          <w:rFonts w:hint="cs"/>
          <w:rtl/>
          <w:lang w:bidi="ar-SY"/>
        </w:rPr>
        <w:t xml:space="preserve">إن بلاده تطلب </w:t>
      </w:r>
      <w:r>
        <w:rPr>
          <w:rtl/>
          <w:lang w:bidi="ar-SY"/>
        </w:rPr>
        <w:t>دفع رسوم</w:t>
      </w:r>
      <w:r w:rsidRPr="00263B9E">
        <w:rPr>
          <w:rtl/>
          <w:lang w:bidi="ar-SY"/>
        </w:rPr>
        <w:t xml:space="preserve"> </w:t>
      </w:r>
      <w:r>
        <w:rPr>
          <w:rFonts w:hint="cs"/>
          <w:rtl/>
          <w:lang w:bidi="ar-SY"/>
        </w:rPr>
        <w:t>مقابل الإحاطة علما</w:t>
      </w:r>
      <w:r w:rsidRPr="00263B9E">
        <w:rPr>
          <w:rtl/>
          <w:lang w:bidi="ar-SY"/>
        </w:rPr>
        <w:t xml:space="preserve"> </w:t>
      </w:r>
      <w:r>
        <w:rPr>
          <w:rFonts w:hint="cs"/>
          <w:rtl/>
          <w:lang w:bidi="ar-SY"/>
        </w:rPr>
        <w:t>ب</w:t>
      </w:r>
      <w:r>
        <w:rPr>
          <w:rtl/>
          <w:lang w:bidi="ar-SY"/>
        </w:rPr>
        <w:t>الاستعاضة</w:t>
      </w:r>
      <w:r>
        <w:rPr>
          <w:rFonts w:hint="cs"/>
          <w:rtl/>
          <w:lang w:bidi="ar-SY"/>
        </w:rPr>
        <w:t>، رغم ال</w:t>
      </w:r>
      <w:r w:rsidRPr="00263B9E">
        <w:rPr>
          <w:rtl/>
          <w:lang w:bidi="ar-SY"/>
        </w:rPr>
        <w:t>اقتر</w:t>
      </w:r>
      <w:r>
        <w:rPr>
          <w:rFonts w:hint="cs"/>
          <w:rtl/>
          <w:lang w:bidi="ar-SY"/>
        </w:rPr>
        <w:t>ا</w:t>
      </w:r>
      <w:r w:rsidRPr="00263B9E">
        <w:rPr>
          <w:rtl/>
          <w:lang w:bidi="ar-SY"/>
        </w:rPr>
        <w:t xml:space="preserve">ح </w:t>
      </w:r>
      <w:r>
        <w:rPr>
          <w:rFonts w:hint="cs"/>
          <w:rtl/>
          <w:lang w:bidi="ar-SY"/>
        </w:rPr>
        <w:t>المعروض ب</w:t>
      </w:r>
      <w:r w:rsidRPr="00263B9E">
        <w:rPr>
          <w:rtl/>
          <w:lang w:bidi="ar-SY"/>
        </w:rPr>
        <w:t xml:space="preserve">أن </w:t>
      </w:r>
      <w:r>
        <w:rPr>
          <w:rFonts w:hint="cs"/>
          <w:rtl/>
          <w:lang w:bidi="ar-SY"/>
        </w:rPr>
        <w:t>يقدم صاحب التسجيل</w:t>
      </w:r>
      <w:r>
        <w:rPr>
          <w:rtl/>
          <w:lang w:bidi="ar-SY"/>
        </w:rPr>
        <w:t xml:space="preserve"> </w:t>
      </w:r>
      <w:r w:rsidRPr="00263B9E">
        <w:rPr>
          <w:rtl/>
          <w:lang w:bidi="ar-SY"/>
        </w:rPr>
        <w:t>طلب</w:t>
      </w:r>
      <w:r>
        <w:rPr>
          <w:rFonts w:hint="cs"/>
          <w:rtl/>
          <w:lang w:bidi="ar-SY"/>
        </w:rPr>
        <w:t>ه</w:t>
      </w:r>
      <w:r>
        <w:rPr>
          <w:rtl/>
          <w:lang w:bidi="ar-SY"/>
        </w:rPr>
        <w:t xml:space="preserve"> عن طريق المكتب الدولي </w:t>
      </w:r>
      <w:r>
        <w:rPr>
          <w:rFonts w:hint="cs"/>
          <w:rtl/>
          <w:lang w:bidi="ar-SY"/>
        </w:rPr>
        <w:t xml:space="preserve">وأن </w:t>
      </w:r>
      <w:r w:rsidRPr="00263B9E">
        <w:rPr>
          <w:rtl/>
          <w:lang w:bidi="ar-SY"/>
        </w:rPr>
        <w:t xml:space="preserve">الوفد </w:t>
      </w:r>
      <w:r>
        <w:rPr>
          <w:rFonts w:hint="cs"/>
          <w:rtl/>
          <w:lang w:bidi="ar-SY"/>
        </w:rPr>
        <w:t xml:space="preserve">يرى </w:t>
      </w:r>
      <w:r>
        <w:rPr>
          <w:rtl/>
          <w:lang w:bidi="ar-SY"/>
        </w:rPr>
        <w:t xml:space="preserve">أن </w:t>
      </w:r>
      <w:r>
        <w:rPr>
          <w:rFonts w:hint="cs"/>
          <w:rtl/>
          <w:lang w:bidi="ar-SY"/>
        </w:rPr>
        <w:t>الاقتراح سيب</w:t>
      </w:r>
      <w:r>
        <w:rPr>
          <w:rtl/>
          <w:lang w:bidi="ar-SY"/>
        </w:rPr>
        <w:t>س</w:t>
      </w:r>
      <w:r>
        <w:rPr>
          <w:rFonts w:hint="cs"/>
          <w:rtl/>
          <w:lang w:bidi="ar-SY"/>
        </w:rPr>
        <w:t>ّ</w:t>
      </w:r>
      <w:r>
        <w:rPr>
          <w:rtl/>
          <w:lang w:bidi="ar-SY"/>
        </w:rPr>
        <w:t>ط تقديم الطلبات</w:t>
      </w:r>
      <w:r w:rsidRPr="00263B9E">
        <w:rPr>
          <w:rtl/>
          <w:lang w:bidi="ar-SY"/>
        </w:rPr>
        <w:t>. و</w:t>
      </w:r>
      <w:r>
        <w:rPr>
          <w:rtl/>
          <w:lang w:bidi="ar-SY"/>
        </w:rPr>
        <w:t xml:space="preserve">توقع الوفد </w:t>
      </w:r>
      <w:r>
        <w:rPr>
          <w:rFonts w:hint="cs"/>
          <w:rtl/>
          <w:lang w:bidi="ar-SY"/>
        </w:rPr>
        <w:t>أن</w:t>
      </w:r>
      <w:r w:rsidRPr="00263B9E">
        <w:rPr>
          <w:rtl/>
          <w:lang w:bidi="ar-SY"/>
        </w:rPr>
        <w:t xml:space="preserve"> ينص </w:t>
      </w:r>
      <w:r>
        <w:rPr>
          <w:rFonts w:hint="cs"/>
          <w:rtl/>
          <w:lang w:bidi="ar-SY"/>
        </w:rPr>
        <w:t xml:space="preserve">الاقتراح </w:t>
      </w:r>
      <w:r>
        <w:rPr>
          <w:rtl/>
          <w:lang w:bidi="ar-SY"/>
        </w:rPr>
        <w:t>أيضا على</w:t>
      </w:r>
      <w:r>
        <w:rPr>
          <w:rFonts w:hint="cs"/>
          <w:rtl/>
          <w:lang w:bidi="ar-SY"/>
        </w:rPr>
        <w:t xml:space="preserve"> تحديد </w:t>
      </w:r>
      <w:r>
        <w:rPr>
          <w:rtl/>
          <w:lang w:bidi="ar-SY"/>
        </w:rPr>
        <w:t>المكتب الدولي إدارة مركزي</w:t>
      </w:r>
      <w:r>
        <w:rPr>
          <w:rFonts w:hint="cs"/>
          <w:rtl/>
          <w:lang w:bidi="ar-SY"/>
        </w:rPr>
        <w:t>ة</w:t>
      </w:r>
      <w:r w:rsidRPr="00263B9E">
        <w:rPr>
          <w:rtl/>
          <w:lang w:bidi="ar-SY"/>
        </w:rPr>
        <w:t xml:space="preserve"> </w:t>
      </w:r>
      <w:r>
        <w:rPr>
          <w:rFonts w:hint="cs"/>
          <w:rtl/>
          <w:lang w:bidi="ar-SY"/>
        </w:rPr>
        <w:t>ل</w:t>
      </w:r>
      <w:r w:rsidRPr="00263B9E">
        <w:rPr>
          <w:rtl/>
          <w:lang w:bidi="ar-SY"/>
        </w:rPr>
        <w:t>جمع الرسوم</w:t>
      </w:r>
      <w:r>
        <w:rPr>
          <w:rFonts w:hint="cs"/>
          <w:rtl/>
          <w:lang w:bidi="ar-SY"/>
        </w:rPr>
        <w:t>،</w:t>
      </w:r>
      <w:r w:rsidRPr="00263B9E">
        <w:rPr>
          <w:rtl/>
          <w:lang w:bidi="ar-SY"/>
        </w:rPr>
        <w:t xml:space="preserve"> </w:t>
      </w:r>
      <w:r>
        <w:rPr>
          <w:rtl/>
          <w:lang w:bidi="ar-SY"/>
        </w:rPr>
        <w:t>و</w:t>
      </w:r>
      <w:r>
        <w:rPr>
          <w:rFonts w:hint="cs"/>
          <w:rtl/>
          <w:lang w:bidi="ar-SY"/>
        </w:rPr>
        <w:t>رأى</w:t>
      </w:r>
      <w:r>
        <w:rPr>
          <w:rtl/>
          <w:lang w:bidi="ar-SY"/>
        </w:rPr>
        <w:t xml:space="preserve"> أن </w:t>
      </w:r>
      <w:r>
        <w:rPr>
          <w:rFonts w:hint="cs"/>
          <w:rtl/>
          <w:lang w:bidi="ar-SY"/>
        </w:rPr>
        <w:t>بعض الصعوبات س</w:t>
      </w:r>
      <w:r>
        <w:rPr>
          <w:rtl/>
          <w:lang w:bidi="ar-SY"/>
        </w:rPr>
        <w:t xml:space="preserve">تنشأ </w:t>
      </w:r>
      <w:r>
        <w:rPr>
          <w:rFonts w:hint="cs"/>
          <w:rtl/>
          <w:lang w:bidi="ar-SY"/>
        </w:rPr>
        <w:t xml:space="preserve">في حال وجب </w:t>
      </w:r>
      <w:r>
        <w:rPr>
          <w:rtl/>
          <w:lang w:bidi="ar-SY"/>
        </w:rPr>
        <w:t xml:space="preserve">تأخير بدء </w:t>
      </w:r>
      <w:r>
        <w:rPr>
          <w:rFonts w:hint="cs"/>
          <w:rtl/>
          <w:lang w:bidi="ar-SY"/>
        </w:rPr>
        <w:t>سريان</w:t>
      </w:r>
      <w:r>
        <w:rPr>
          <w:rtl/>
          <w:lang w:bidi="ar-SY"/>
        </w:rPr>
        <w:t xml:space="preserve"> هذا الحكم. و</w:t>
      </w:r>
      <w:r>
        <w:rPr>
          <w:rFonts w:hint="cs"/>
          <w:rtl/>
          <w:lang w:bidi="ar-SY"/>
        </w:rPr>
        <w:t>أبدى</w:t>
      </w:r>
      <w:r w:rsidRPr="00263B9E">
        <w:rPr>
          <w:rtl/>
          <w:lang w:bidi="ar-SY"/>
        </w:rPr>
        <w:t xml:space="preserve"> </w:t>
      </w:r>
      <w:r>
        <w:rPr>
          <w:rFonts w:hint="cs"/>
          <w:rtl/>
          <w:lang w:bidi="ar-SY"/>
        </w:rPr>
        <w:t>ال</w:t>
      </w:r>
      <w:r w:rsidRPr="00263B9E">
        <w:rPr>
          <w:rtl/>
          <w:lang w:bidi="ar-SY"/>
        </w:rPr>
        <w:t>وفد قلق</w:t>
      </w:r>
      <w:r>
        <w:rPr>
          <w:rFonts w:hint="cs"/>
          <w:rtl/>
          <w:lang w:bidi="ar-SY"/>
        </w:rPr>
        <w:t>ه</w:t>
      </w:r>
      <w:r w:rsidRPr="00263B9E">
        <w:rPr>
          <w:rtl/>
          <w:lang w:bidi="ar-SY"/>
        </w:rPr>
        <w:t xml:space="preserve"> فيما يتعلق بالسلع والخدمات؛ </w:t>
      </w:r>
      <w:r>
        <w:rPr>
          <w:rFonts w:hint="cs"/>
          <w:rtl/>
          <w:lang w:bidi="ar-SY"/>
        </w:rPr>
        <w:t xml:space="preserve">لأن </w:t>
      </w:r>
      <w:r w:rsidRPr="00263B9E">
        <w:rPr>
          <w:rtl/>
          <w:lang w:bidi="ar-SY"/>
        </w:rPr>
        <w:t xml:space="preserve">حقوق </w:t>
      </w:r>
      <w:r>
        <w:rPr>
          <w:rFonts w:hint="cs"/>
          <w:rtl/>
          <w:lang w:bidi="ar-SY"/>
        </w:rPr>
        <w:t>الأ</w:t>
      </w:r>
      <w:r w:rsidRPr="00263B9E">
        <w:rPr>
          <w:rtl/>
          <w:lang w:bidi="ar-SY"/>
        </w:rPr>
        <w:t>طر</w:t>
      </w:r>
      <w:r>
        <w:rPr>
          <w:rFonts w:hint="cs"/>
          <w:rtl/>
          <w:lang w:bidi="ar-SY"/>
        </w:rPr>
        <w:t>ا</w:t>
      </w:r>
      <w:r w:rsidRPr="00263B9E">
        <w:rPr>
          <w:rtl/>
          <w:lang w:bidi="ar-SY"/>
        </w:rPr>
        <w:t xml:space="preserve">ف </w:t>
      </w:r>
      <w:r>
        <w:rPr>
          <w:rFonts w:hint="cs"/>
          <w:rtl/>
          <w:lang w:bidi="ar-SY"/>
        </w:rPr>
        <w:t>ال</w:t>
      </w:r>
      <w:r w:rsidRPr="00263B9E">
        <w:rPr>
          <w:rtl/>
          <w:lang w:bidi="ar-SY"/>
        </w:rPr>
        <w:t>ثالث</w:t>
      </w:r>
      <w:r>
        <w:rPr>
          <w:rFonts w:hint="cs"/>
          <w:rtl/>
          <w:lang w:bidi="ar-SY"/>
        </w:rPr>
        <w:t>ة</w:t>
      </w:r>
      <w:r w:rsidRPr="00263B9E">
        <w:rPr>
          <w:rtl/>
          <w:lang w:bidi="ar-SY"/>
        </w:rPr>
        <w:t xml:space="preserve"> </w:t>
      </w:r>
      <w:r>
        <w:rPr>
          <w:rFonts w:hint="cs"/>
          <w:rtl/>
          <w:lang w:bidi="ar-SY"/>
        </w:rPr>
        <w:t xml:space="preserve">ستتأثر </w:t>
      </w:r>
      <w:r>
        <w:rPr>
          <w:rtl/>
          <w:lang w:bidi="ar-SY"/>
        </w:rPr>
        <w:t>إ</w:t>
      </w:r>
      <w:r w:rsidRPr="00263B9E">
        <w:rPr>
          <w:rtl/>
          <w:lang w:bidi="ar-SY"/>
        </w:rPr>
        <w:t xml:space="preserve">ن </w:t>
      </w:r>
      <w:r>
        <w:rPr>
          <w:rFonts w:hint="cs"/>
          <w:rtl/>
          <w:lang w:bidi="ar-SY"/>
        </w:rPr>
        <w:t xml:space="preserve">كان من المحتمل أن يتسع </w:t>
      </w:r>
      <w:r>
        <w:rPr>
          <w:rtl/>
          <w:lang w:bidi="ar-SY"/>
        </w:rPr>
        <w:t>نطاق الحق</w:t>
      </w:r>
      <w:r>
        <w:rPr>
          <w:rFonts w:hint="cs"/>
          <w:rtl/>
          <w:lang w:bidi="ar-SY"/>
        </w:rPr>
        <w:t>وق بسبب الاستعاضة</w:t>
      </w:r>
      <w:r w:rsidRPr="00263B9E">
        <w:rPr>
          <w:rtl/>
          <w:lang w:bidi="ar-SY"/>
        </w:rPr>
        <w:t>.</w:t>
      </w:r>
    </w:p>
    <w:p w:rsidR="0005423C" w:rsidRDefault="0005423C" w:rsidP="0005423C">
      <w:pPr>
        <w:pStyle w:val="NumberedParaAR"/>
        <w:rPr>
          <w:lang w:bidi="ar-SY"/>
        </w:rPr>
      </w:pPr>
      <w:r>
        <w:rPr>
          <w:rtl/>
          <w:lang w:bidi="ar-SY"/>
        </w:rPr>
        <w:t xml:space="preserve">وقال وفد الهند </w:t>
      </w:r>
      <w:r>
        <w:rPr>
          <w:rFonts w:hint="cs"/>
          <w:rtl/>
          <w:lang w:bidi="ar-SY"/>
        </w:rPr>
        <w:t>إ</w:t>
      </w:r>
      <w:r>
        <w:rPr>
          <w:rtl/>
          <w:lang w:bidi="ar-SY"/>
        </w:rPr>
        <w:t>نه</w:t>
      </w:r>
      <w:r w:rsidRPr="003B2E49">
        <w:rPr>
          <w:rtl/>
          <w:lang w:bidi="ar-SY"/>
        </w:rPr>
        <w:t xml:space="preserve"> </w:t>
      </w:r>
      <w:r>
        <w:rPr>
          <w:rFonts w:hint="cs"/>
          <w:rtl/>
          <w:lang w:bidi="ar-SY"/>
        </w:rPr>
        <w:t xml:space="preserve">تعثّر عليه </w:t>
      </w:r>
      <w:r w:rsidRPr="003B2E49">
        <w:rPr>
          <w:rtl/>
          <w:lang w:bidi="ar-SY"/>
        </w:rPr>
        <w:t xml:space="preserve">فهم المنطق </w:t>
      </w:r>
      <w:r>
        <w:rPr>
          <w:rFonts w:hint="cs"/>
          <w:rtl/>
          <w:lang w:bidi="ar-SY"/>
        </w:rPr>
        <w:t xml:space="preserve">الكامن </w:t>
      </w:r>
      <w:r>
        <w:rPr>
          <w:rtl/>
          <w:lang w:bidi="ar-SY"/>
        </w:rPr>
        <w:t>وراء الفقرة الأخيرة من ال</w:t>
      </w:r>
      <w:r>
        <w:rPr>
          <w:rFonts w:hint="cs"/>
          <w:rtl/>
          <w:lang w:bidi="ar-SY"/>
        </w:rPr>
        <w:t>قاعدة</w:t>
      </w:r>
      <w:r w:rsidRPr="003B2E49">
        <w:rPr>
          <w:rtl/>
          <w:lang w:bidi="ar-SY"/>
        </w:rPr>
        <w:t xml:space="preserve"> 21، </w:t>
      </w:r>
      <w:r>
        <w:rPr>
          <w:rFonts w:hint="cs"/>
          <w:rtl/>
          <w:lang w:bidi="ar-SY"/>
        </w:rPr>
        <w:t xml:space="preserve">التي </w:t>
      </w:r>
      <w:r w:rsidRPr="003B2E49">
        <w:rPr>
          <w:rtl/>
          <w:lang w:bidi="ar-SY"/>
        </w:rPr>
        <w:t>تنص على أن التسجيل</w:t>
      </w:r>
      <w:r>
        <w:rPr>
          <w:rFonts w:hint="cs"/>
          <w:rtl/>
          <w:lang w:bidi="ar-SY"/>
        </w:rPr>
        <w:t>ات</w:t>
      </w:r>
      <w:r w:rsidRPr="003B2E49">
        <w:rPr>
          <w:rtl/>
          <w:lang w:bidi="ar-SY"/>
        </w:rPr>
        <w:t xml:space="preserve"> الوطني</w:t>
      </w:r>
      <w:r>
        <w:rPr>
          <w:rFonts w:hint="cs"/>
          <w:rtl/>
          <w:lang w:bidi="ar-SY"/>
        </w:rPr>
        <w:t xml:space="preserve">ة </w:t>
      </w:r>
      <w:r w:rsidRPr="003B2E49">
        <w:rPr>
          <w:rtl/>
          <w:lang w:bidi="ar-SY"/>
        </w:rPr>
        <w:t>والإقليمي</w:t>
      </w:r>
      <w:r>
        <w:rPr>
          <w:rFonts w:hint="cs"/>
          <w:rtl/>
          <w:lang w:bidi="ar-SY"/>
        </w:rPr>
        <w:t>ة،</w:t>
      </w:r>
      <w:r w:rsidRPr="003B2E49">
        <w:rPr>
          <w:rtl/>
          <w:lang w:bidi="ar-SY"/>
        </w:rPr>
        <w:t xml:space="preserve"> </w:t>
      </w:r>
      <w:r>
        <w:rPr>
          <w:rFonts w:hint="cs"/>
          <w:rtl/>
          <w:lang w:bidi="ar-SY"/>
        </w:rPr>
        <w:t xml:space="preserve">ينبغي أن تتعايش مع </w:t>
      </w:r>
      <w:r w:rsidRPr="003B2E49">
        <w:rPr>
          <w:rtl/>
          <w:lang w:bidi="ar-SY"/>
        </w:rPr>
        <w:t xml:space="preserve">التسجيل الدولي </w:t>
      </w:r>
      <w:r>
        <w:rPr>
          <w:rFonts w:hint="cs"/>
          <w:rtl/>
          <w:lang w:bidi="ar-SY"/>
        </w:rPr>
        <w:t>الذي يحل محلها</w:t>
      </w:r>
      <w:r>
        <w:rPr>
          <w:rtl/>
          <w:lang w:bidi="ar-SY"/>
        </w:rPr>
        <w:t xml:space="preserve">. وتساءل الوفد </w:t>
      </w:r>
      <w:r>
        <w:rPr>
          <w:rFonts w:hint="cs"/>
          <w:rtl/>
          <w:lang w:bidi="ar-SY"/>
        </w:rPr>
        <w:t>عن فائدة</w:t>
      </w:r>
      <w:r>
        <w:rPr>
          <w:rtl/>
          <w:lang w:bidi="ar-SY"/>
        </w:rPr>
        <w:t xml:space="preserve"> الاستعاضة في</w:t>
      </w:r>
      <w:r w:rsidRPr="003B2E49">
        <w:rPr>
          <w:rtl/>
          <w:lang w:bidi="ar-SY"/>
        </w:rPr>
        <w:t xml:space="preserve"> هذه الحالة.</w:t>
      </w:r>
    </w:p>
    <w:p w:rsidR="0005423C" w:rsidRDefault="0005423C" w:rsidP="0005423C">
      <w:pPr>
        <w:pStyle w:val="NumberedParaAR"/>
        <w:rPr>
          <w:lang w:bidi="ar-SY"/>
        </w:rPr>
      </w:pPr>
      <w:r w:rsidRPr="00A55F06">
        <w:rPr>
          <w:rtl/>
          <w:lang w:bidi="ar-SY"/>
        </w:rPr>
        <w:t>وأي</w:t>
      </w:r>
      <w:r>
        <w:rPr>
          <w:rFonts w:hint="cs"/>
          <w:rtl/>
          <w:lang w:bidi="ar-SY"/>
        </w:rPr>
        <w:t>ّ</w:t>
      </w:r>
      <w:r w:rsidRPr="00A55F06">
        <w:rPr>
          <w:rtl/>
          <w:lang w:bidi="ar-SY"/>
        </w:rPr>
        <w:t xml:space="preserve">د وفد جمهورية </w:t>
      </w:r>
      <w:r>
        <w:rPr>
          <w:rtl/>
          <w:lang w:bidi="ar-SY"/>
        </w:rPr>
        <w:t xml:space="preserve">كوريا الاقتراح، لأنه سيحسن </w:t>
      </w:r>
      <w:r>
        <w:rPr>
          <w:rFonts w:hint="cs"/>
          <w:rtl/>
          <w:lang w:bidi="ar-SY"/>
        </w:rPr>
        <w:t>الملائمة</w:t>
      </w:r>
      <w:r>
        <w:rPr>
          <w:rtl/>
          <w:lang w:bidi="ar-SY"/>
        </w:rPr>
        <w:t xml:space="preserve"> </w:t>
      </w:r>
      <w:r>
        <w:rPr>
          <w:rFonts w:hint="cs"/>
          <w:rtl/>
          <w:lang w:bidi="ar-SY"/>
        </w:rPr>
        <w:t>لل</w:t>
      </w:r>
      <w:r>
        <w:rPr>
          <w:rtl/>
          <w:lang w:bidi="ar-SY"/>
        </w:rPr>
        <w:t xml:space="preserve">مستخدمين </w:t>
      </w:r>
      <w:r>
        <w:rPr>
          <w:rFonts w:hint="cs"/>
          <w:rtl/>
          <w:lang w:bidi="ar-SY"/>
        </w:rPr>
        <w:t>بجعل</w:t>
      </w:r>
      <w:r>
        <w:rPr>
          <w:rtl/>
          <w:lang w:bidi="ar-SY"/>
        </w:rPr>
        <w:t xml:space="preserve"> المكتب الدولي </w:t>
      </w:r>
      <w:r>
        <w:rPr>
          <w:rFonts w:hint="cs"/>
          <w:rtl/>
          <w:lang w:bidi="ar-SY"/>
        </w:rPr>
        <w:t>حلقة التواصل التي</w:t>
      </w:r>
      <w:r w:rsidRPr="00A55F06">
        <w:rPr>
          <w:rtl/>
          <w:lang w:bidi="ar-SY"/>
        </w:rPr>
        <w:t xml:space="preserve"> </w:t>
      </w:r>
      <w:r>
        <w:rPr>
          <w:rFonts w:hint="cs"/>
          <w:rtl/>
          <w:lang w:bidi="ar-SY"/>
        </w:rPr>
        <w:t>يقدم أصحاب التسجيلات عن طريقها طلبات تسجيل الاستعاضة</w:t>
      </w:r>
      <w:r>
        <w:rPr>
          <w:rtl/>
          <w:lang w:bidi="ar-SY"/>
        </w:rPr>
        <w:t xml:space="preserve"> في سجل مكتب طرف متعاقد </w:t>
      </w:r>
      <w:r w:rsidRPr="00A55F06">
        <w:rPr>
          <w:rtl/>
          <w:lang w:bidi="ar-SY"/>
        </w:rPr>
        <w:t>معين.</w:t>
      </w:r>
    </w:p>
    <w:p w:rsidR="0005423C" w:rsidRDefault="0005423C" w:rsidP="0005423C">
      <w:pPr>
        <w:pStyle w:val="NumberedParaAR"/>
        <w:rPr>
          <w:lang w:bidi="ar-SY"/>
        </w:rPr>
      </w:pPr>
      <w:r w:rsidRPr="00A55F06">
        <w:rPr>
          <w:rtl/>
          <w:lang w:bidi="ar-SY"/>
        </w:rPr>
        <w:t>وأي</w:t>
      </w:r>
      <w:r>
        <w:rPr>
          <w:rFonts w:hint="cs"/>
          <w:rtl/>
          <w:lang w:bidi="ar-SY"/>
        </w:rPr>
        <w:t>ّ</w:t>
      </w:r>
      <w:r w:rsidRPr="00A55F06">
        <w:rPr>
          <w:rtl/>
          <w:lang w:bidi="ar-SY"/>
        </w:rPr>
        <w:t xml:space="preserve">د وفد إسبانيا </w:t>
      </w:r>
      <w:r>
        <w:rPr>
          <w:rFonts w:hint="cs"/>
          <w:rtl/>
          <w:lang w:bidi="ar-SY"/>
        </w:rPr>
        <w:t>ال</w:t>
      </w:r>
      <w:r w:rsidRPr="00A55F06">
        <w:rPr>
          <w:rtl/>
          <w:lang w:bidi="ar-SY"/>
        </w:rPr>
        <w:t xml:space="preserve">تغييرات </w:t>
      </w:r>
      <w:r>
        <w:rPr>
          <w:rFonts w:hint="cs"/>
          <w:rtl/>
          <w:lang w:bidi="ar-SY"/>
        </w:rPr>
        <w:t xml:space="preserve">المدخلة </w:t>
      </w:r>
      <w:r>
        <w:rPr>
          <w:rtl/>
          <w:lang w:bidi="ar-SY"/>
        </w:rPr>
        <w:t>على ال</w:t>
      </w:r>
      <w:r>
        <w:rPr>
          <w:rFonts w:hint="cs"/>
          <w:rtl/>
          <w:lang w:bidi="ar-SY"/>
        </w:rPr>
        <w:t>قاعد</w:t>
      </w:r>
      <w:r>
        <w:rPr>
          <w:rtl/>
          <w:lang w:bidi="ar-SY"/>
        </w:rPr>
        <w:t xml:space="preserve">ة 21 </w:t>
      </w:r>
      <w:r>
        <w:rPr>
          <w:rFonts w:hint="cs"/>
          <w:rtl/>
          <w:lang w:bidi="ar-SY"/>
        </w:rPr>
        <w:t>بشأن</w:t>
      </w:r>
      <w:r w:rsidRPr="00A55F06">
        <w:rPr>
          <w:rtl/>
          <w:lang w:bidi="ar-SY"/>
        </w:rPr>
        <w:t xml:space="preserve"> </w:t>
      </w:r>
      <w:r>
        <w:rPr>
          <w:rFonts w:hint="cs"/>
          <w:rtl/>
          <w:lang w:bidi="ar-SY"/>
        </w:rPr>
        <w:t>الاستعاضة</w:t>
      </w:r>
      <w:r>
        <w:rPr>
          <w:rtl/>
          <w:lang w:bidi="ar-SY"/>
        </w:rPr>
        <w:t xml:space="preserve">، رغم </w:t>
      </w:r>
      <w:r>
        <w:rPr>
          <w:rFonts w:hint="cs"/>
          <w:rtl/>
          <w:lang w:bidi="ar-SY"/>
        </w:rPr>
        <w:t>أ</w:t>
      </w:r>
      <w:r>
        <w:rPr>
          <w:rtl/>
          <w:lang w:bidi="ar-SY"/>
        </w:rPr>
        <w:t xml:space="preserve">ن الفقرة (5) </w:t>
      </w:r>
      <w:r>
        <w:rPr>
          <w:rFonts w:hint="cs"/>
          <w:rtl/>
          <w:lang w:bidi="ar-SY"/>
        </w:rPr>
        <w:t>تستدعي</w:t>
      </w:r>
      <w:r w:rsidRPr="00A55F06">
        <w:rPr>
          <w:rtl/>
          <w:lang w:bidi="ar-SY"/>
        </w:rPr>
        <w:t xml:space="preserve"> توض</w:t>
      </w:r>
      <w:r>
        <w:rPr>
          <w:rtl/>
          <w:lang w:bidi="ar-SY"/>
        </w:rPr>
        <w:t>يح المصطلحات المرادفة</w:t>
      </w:r>
      <w:r>
        <w:rPr>
          <w:rFonts w:hint="cs"/>
          <w:rtl/>
          <w:lang w:bidi="ar-SY"/>
        </w:rPr>
        <w:t xml:space="preserve"> بهدف </w:t>
      </w:r>
      <w:r>
        <w:rPr>
          <w:rtl/>
          <w:lang w:bidi="ar-SY"/>
        </w:rPr>
        <w:t xml:space="preserve">تجنب </w:t>
      </w:r>
      <w:r>
        <w:rPr>
          <w:rFonts w:hint="cs"/>
          <w:rtl/>
          <w:lang w:bidi="ar-SY"/>
        </w:rPr>
        <w:t xml:space="preserve">الخلط </w:t>
      </w:r>
      <w:r>
        <w:rPr>
          <w:rtl/>
          <w:lang w:bidi="ar-SY"/>
        </w:rPr>
        <w:t>في ترجما</w:t>
      </w:r>
      <w:r>
        <w:rPr>
          <w:rFonts w:hint="cs"/>
          <w:rtl/>
          <w:lang w:bidi="ar-SY"/>
        </w:rPr>
        <w:t>ت</w:t>
      </w:r>
      <w:r w:rsidRPr="00A55F06">
        <w:rPr>
          <w:rtl/>
          <w:lang w:bidi="ar-SY"/>
        </w:rPr>
        <w:t xml:space="preserve"> السلع والخدمات المختلفة.</w:t>
      </w:r>
    </w:p>
    <w:p w:rsidR="0005423C" w:rsidRDefault="0005423C" w:rsidP="0005423C">
      <w:pPr>
        <w:pStyle w:val="NumberedParaAR"/>
        <w:rPr>
          <w:lang w:bidi="ar-SY"/>
        </w:rPr>
      </w:pPr>
      <w:r>
        <w:rPr>
          <w:rFonts w:hint="cs"/>
          <w:rtl/>
          <w:lang w:bidi="ar-SY"/>
        </w:rPr>
        <w:t>و</w:t>
      </w:r>
      <w:r>
        <w:rPr>
          <w:rtl/>
          <w:lang w:bidi="ar-SY"/>
        </w:rPr>
        <w:t>أي</w:t>
      </w:r>
      <w:r>
        <w:rPr>
          <w:rFonts w:hint="cs"/>
          <w:rtl/>
          <w:lang w:bidi="ar-SY"/>
        </w:rPr>
        <w:t>ّ</w:t>
      </w:r>
      <w:r>
        <w:rPr>
          <w:rtl/>
          <w:lang w:bidi="ar-SY"/>
        </w:rPr>
        <w:t xml:space="preserve">د </w:t>
      </w:r>
      <w:r w:rsidRPr="00A55F06">
        <w:rPr>
          <w:rtl/>
          <w:lang w:bidi="ar-SY"/>
        </w:rPr>
        <w:t>ممثل جمعية مالك</w:t>
      </w:r>
      <w:r>
        <w:rPr>
          <w:rtl/>
          <w:lang w:bidi="ar-SY"/>
        </w:rPr>
        <w:t xml:space="preserve">ي العلامات التجارية الأوروبيين </w:t>
      </w:r>
      <w:r>
        <w:rPr>
          <w:rFonts w:hint="cs"/>
          <w:rtl/>
          <w:lang w:bidi="ar-SY"/>
        </w:rPr>
        <w:t>(</w:t>
      </w:r>
      <w:r w:rsidRPr="00A55F06">
        <w:rPr>
          <w:lang w:bidi="ar-SY"/>
        </w:rPr>
        <w:t>MARQUES</w:t>
      </w:r>
      <w:r>
        <w:rPr>
          <w:rFonts w:hint="cs"/>
          <w:rtl/>
          <w:lang w:bidi="ar-SY"/>
        </w:rPr>
        <w:t>)</w:t>
      </w:r>
      <w:r w:rsidRPr="00A55F06">
        <w:rPr>
          <w:rtl/>
          <w:lang w:bidi="ar-SY"/>
        </w:rPr>
        <w:t xml:space="preserve"> </w:t>
      </w:r>
      <w:r>
        <w:rPr>
          <w:rFonts w:hint="cs"/>
          <w:rtl/>
          <w:lang w:bidi="ar-SY"/>
        </w:rPr>
        <w:t xml:space="preserve">عددا من </w:t>
      </w:r>
      <w:r>
        <w:rPr>
          <w:rtl/>
          <w:lang w:bidi="ar-SY"/>
        </w:rPr>
        <w:t xml:space="preserve">عناصر الاقتراح. </w:t>
      </w:r>
      <w:r>
        <w:rPr>
          <w:rFonts w:hint="cs"/>
          <w:rtl/>
          <w:lang w:bidi="ar-SY"/>
        </w:rPr>
        <w:t>ورأى أن الاستعاضة</w:t>
      </w:r>
      <w:r>
        <w:rPr>
          <w:rtl/>
          <w:lang w:bidi="ar-SY"/>
        </w:rPr>
        <w:t xml:space="preserve"> </w:t>
      </w:r>
      <w:r>
        <w:rPr>
          <w:rFonts w:hint="cs"/>
          <w:rtl/>
          <w:lang w:bidi="ar-SY"/>
        </w:rPr>
        <w:t xml:space="preserve">لا تستخدم </w:t>
      </w:r>
      <w:r>
        <w:rPr>
          <w:rtl/>
          <w:lang w:bidi="ar-SY"/>
        </w:rPr>
        <w:t>ب</w:t>
      </w:r>
      <w:r>
        <w:rPr>
          <w:rFonts w:hint="cs"/>
          <w:rtl/>
          <w:lang w:bidi="ar-SY"/>
        </w:rPr>
        <w:t xml:space="preserve">شكل </w:t>
      </w:r>
      <w:r>
        <w:rPr>
          <w:rtl/>
          <w:lang w:bidi="ar-SY"/>
        </w:rPr>
        <w:t>ك</w:t>
      </w:r>
      <w:r>
        <w:rPr>
          <w:rFonts w:hint="cs"/>
          <w:rtl/>
          <w:lang w:bidi="ar-SY"/>
        </w:rPr>
        <w:t>ا</w:t>
      </w:r>
      <w:r>
        <w:rPr>
          <w:rtl/>
          <w:lang w:bidi="ar-SY"/>
        </w:rPr>
        <w:t>ف، و</w:t>
      </w:r>
      <w:r>
        <w:rPr>
          <w:rFonts w:hint="cs"/>
          <w:rtl/>
          <w:lang w:bidi="ar-SY"/>
        </w:rPr>
        <w:t xml:space="preserve">أن كثيرا </w:t>
      </w:r>
      <w:r>
        <w:rPr>
          <w:rtl/>
          <w:lang w:bidi="ar-SY"/>
        </w:rPr>
        <w:t xml:space="preserve">من عناصر </w:t>
      </w:r>
      <w:r>
        <w:rPr>
          <w:rFonts w:hint="cs"/>
          <w:rtl/>
          <w:lang w:bidi="ar-SY"/>
        </w:rPr>
        <w:t>ال</w:t>
      </w:r>
      <w:r>
        <w:rPr>
          <w:rtl/>
          <w:lang w:bidi="ar-SY"/>
        </w:rPr>
        <w:t xml:space="preserve">اقتراح </w:t>
      </w:r>
      <w:r>
        <w:rPr>
          <w:rFonts w:hint="cs"/>
          <w:rtl/>
          <w:lang w:bidi="ar-SY"/>
        </w:rPr>
        <w:t>ست</w:t>
      </w:r>
      <w:r>
        <w:rPr>
          <w:rtl/>
          <w:lang w:bidi="ar-SY"/>
        </w:rPr>
        <w:t xml:space="preserve">ساعد على تحسين استخدام </w:t>
      </w:r>
      <w:r>
        <w:rPr>
          <w:rFonts w:hint="cs"/>
          <w:rtl/>
          <w:lang w:bidi="ar-SY"/>
        </w:rPr>
        <w:t>الاستعاضة</w:t>
      </w:r>
      <w:r>
        <w:rPr>
          <w:rtl/>
          <w:lang w:bidi="ar-SY"/>
        </w:rPr>
        <w:t xml:space="preserve"> و</w:t>
      </w:r>
      <w:r>
        <w:rPr>
          <w:rFonts w:hint="cs"/>
          <w:rtl/>
          <w:lang w:bidi="ar-SY"/>
        </w:rPr>
        <w:t>تو</w:t>
      </w:r>
      <w:r>
        <w:rPr>
          <w:rtl/>
          <w:lang w:bidi="ar-SY"/>
        </w:rPr>
        <w:t>ظيف</w:t>
      </w:r>
      <w:r>
        <w:rPr>
          <w:rFonts w:hint="cs"/>
          <w:rtl/>
          <w:lang w:bidi="ar-SY"/>
        </w:rPr>
        <w:t>ها</w:t>
      </w:r>
      <w:r>
        <w:rPr>
          <w:rtl/>
          <w:lang w:bidi="ar-SY"/>
        </w:rPr>
        <w:t>.</w:t>
      </w:r>
      <w:r>
        <w:rPr>
          <w:rFonts w:hint="cs"/>
          <w:rtl/>
          <w:lang w:bidi="ar-SY"/>
        </w:rPr>
        <w:t xml:space="preserve"> كما رأى أن الاستعاضة</w:t>
      </w:r>
      <w:r>
        <w:rPr>
          <w:rtl/>
          <w:lang w:bidi="ar-SY"/>
        </w:rPr>
        <w:t xml:space="preserve"> وسيلة </w:t>
      </w:r>
      <w:r>
        <w:rPr>
          <w:rFonts w:hint="cs"/>
          <w:rtl/>
          <w:lang w:bidi="ar-SY"/>
        </w:rPr>
        <w:t>تعين ا</w:t>
      </w:r>
      <w:r>
        <w:rPr>
          <w:rtl/>
          <w:lang w:bidi="ar-SY"/>
        </w:rPr>
        <w:t>لمستخدمين</w:t>
      </w:r>
      <w:r>
        <w:rPr>
          <w:rFonts w:hint="cs"/>
          <w:rtl/>
          <w:lang w:bidi="ar-SY"/>
        </w:rPr>
        <w:t xml:space="preserve"> على</w:t>
      </w:r>
      <w:r>
        <w:rPr>
          <w:rtl/>
          <w:lang w:bidi="ar-SY"/>
        </w:rPr>
        <w:t xml:space="preserve"> </w:t>
      </w:r>
      <w:r>
        <w:rPr>
          <w:rFonts w:hint="cs"/>
          <w:rtl/>
          <w:lang w:bidi="ar-SY"/>
        </w:rPr>
        <w:t>تعميم المحفظات</w:t>
      </w:r>
      <w:r>
        <w:rPr>
          <w:rtl/>
          <w:lang w:bidi="ar-SY"/>
        </w:rPr>
        <w:t>،</w:t>
      </w:r>
      <w:r>
        <w:rPr>
          <w:rFonts w:hint="cs"/>
          <w:rtl/>
          <w:lang w:bidi="ar-SY"/>
        </w:rPr>
        <w:t xml:space="preserve"> وقال إنها لا تستخدم بالقدر الكافي</w:t>
      </w:r>
      <w:r>
        <w:rPr>
          <w:rtl/>
          <w:lang w:bidi="ar-SY"/>
        </w:rPr>
        <w:t>. و</w:t>
      </w:r>
      <w:r>
        <w:rPr>
          <w:rFonts w:hint="cs"/>
          <w:rtl/>
          <w:lang w:bidi="ar-SY"/>
        </w:rPr>
        <w:t>أبدى ال</w:t>
      </w:r>
      <w:r>
        <w:rPr>
          <w:rtl/>
          <w:lang w:bidi="ar-SY"/>
        </w:rPr>
        <w:t xml:space="preserve">ممثل </w:t>
      </w:r>
      <w:r>
        <w:rPr>
          <w:rFonts w:hint="cs"/>
          <w:rtl/>
          <w:lang w:bidi="ar-SY"/>
        </w:rPr>
        <w:t>تأييده لاقتراحي تقديم ال</w:t>
      </w:r>
      <w:r>
        <w:rPr>
          <w:rtl/>
          <w:lang w:bidi="ar-SY"/>
        </w:rPr>
        <w:t>طلبات</w:t>
      </w:r>
      <w:r>
        <w:rPr>
          <w:rFonts w:hint="cs"/>
          <w:rtl/>
          <w:lang w:bidi="ar-SY"/>
        </w:rPr>
        <w:t xml:space="preserve"> ع</w:t>
      </w:r>
      <w:r>
        <w:rPr>
          <w:rtl/>
          <w:lang w:bidi="ar-SY"/>
        </w:rPr>
        <w:t>ن</w:t>
      </w:r>
      <w:r>
        <w:rPr>
          <w:rFonts w:hint="cs"/>
          <w:rtl/>
          <w:lang w:bidi="ar-SY"/>
        </w:rPr>
        <w:t xml:space="preserve"> طريق </w:t>
      </w:r>
      <w:r>
        <w:rPr>
          <w:rtl/>
          <w:lang w:bidi="ar-SY"/>
        </w:rPr>
        <w:t>المكتب الدولي</w:t>
      </w:r>
      <w:r>
        <w:rPr>
          <w:rFonts w:hint="cs"/>
          <w:rtl/>
          <w:lang w:bidi="ar-SY"/>
        </w:rPr>
        <w:t xml:space="preserve"> واستعمال استمارة موحدة</w:t>
      </w:r>
      <w:r>
        <w:rPr>
          <w:rtl/>
          <w:lang w:bidi="ar-SY"/>
        </w:rPr>
        <w:t xml:space="preserve">. وفيما يتعلق </w:t>
      </w:r>
      <w:r>
        <w:rPr>
          <w:rFonts w:hint="cs"/>
          <w:rtl/>
          <w:lang w:bidi="ar-SY"/>
        </w:rPr>
        <w:t>بال</w:t>
      </w:r>
      <w:r>
        <w:rPr>
          <w:rtl/>
          <w:lang w:bidi="ar-SY"/>
        </w:rPr>
        <w:t xml:space="preserve">أطراف </w:t>
      </w:r>
      <w:r>
        <w:rPr>
          <w:rFonts w:hint="cs"/>
          <w:rtl/>
          <w:lang w:bidi="ar-SY"/>
        </w:rPr>
        <w:t>ال</w:t>
      </w:r>
      <w:r>
        <w:rPr>
          <w:rtl/>
          <w:lang w:bidi="ar-SY"/>
        </w:rPr>
        <w:t xml:space="preserve">ثالثة، </w:t>
      </w:r>
      <w:r>
        <w:rPr>
          <w:rFonts w:hint="cs"/>
          <w:rtl/>
          <w:lang w:bidi="ar-SY"/>
        </w:rPr>
        <w:t xml:space="preserve">ذكر </w:t>
      </w:r>
      <w:r>
        <w:rPr>
          <w:rtl/>
          <w:lang w:bidi="ar-SY"/>
        </w:rPr>
        <w:t xml:space="preserve">أن </w:t>
      </w:r>
      <w:r>
        <w:rPr>
          <w:rFonts w:hint="cs"/>
          <w:rtl/>
          <w:lang w:bidi="ar-SY"/>
        </w:rPr>
        <w:t>ال</w:t>
      </w:r>
      <w:r>
        <w:rPr>
          <w:rtl/>
          <w:lang w:bidi="ar-SY"/>
        </w:rPr>
        <w:t xml:space="preserve">اقتراح </w:t>
      </w:r>
      <w:r>
        <w:rPr>
          <w:rFonts w:hint="cs"/>
          <w:rtl/>
          <w:lang w:bidi="ar-SY"/>
        </w:rPr>
        <w:t>ينبغي أن ي</w:t>
      </w:r>
      <w:r>
        <w:rPr>
          <w:rtl/>
          <w:lang w:bidi="ar-SY"/>
        </w:rPr>
        <w:t>وف</w:t>
      </w:r>
      <w:r>
        <w:rPr>
          <w:rFonts w:hint="cs"/>
          <w:rtl/>
          <w:lang w:bidi="ar-SY"/>
        </w:rPr>
        <w:t>ّ</w:t>
      </w:r>
      <w:r>
        <w:rPr>
          <w:rtl/>
          <w:lang w:bidi="ar-SY"/>
        </w:rPr>
        <w:t xml:space="preserve">ر المزيد من الشفافية، </w:t>
      </w:r>
      <w:r>
        <w:rPr>
          <w:rFonts w:hint="cs"/>
          <w:rtl/>
          <w:lang w:bidi="ar-SY"/>
        </w:rPr>
        <w:t xml:space="preserve">وذلك بأن يدوّن </w:t>
      </w:r>
      <w:r>
        <w:rPr>
          <w:rtl/>
          <w:lang w:bidi="ar-SY"/>
        </w:rPr>
        <w:t xml:space="preserve">في السجل الوطني أن </w:t>
      </w:r>
      <w:r>
        <w:rPr>
          <w:rFonts w:hint="cs"/>
          <w:rtl/>
          <w:lang w:bidi="ar-SY"/>
        </w:rPr>
        <w:t>تسجيلا دوليا حلّ محل الت</w:t>
      </w:r>
      <w:r>
        <w:rPr>
          <w:rtl/>
          <w:lang w:bidi="ar-SY"/>
        </w:rPr>
        <w:t xml:space="preserve">سجيل </w:t>
      </w:r>
      <w:r>
        <w:rPr>
          <w:rFonts w:hint="cs"/>
          <w:rtl/>
          <w:lang w:bidi="ar-SY"/>
        </w:rPr>
        <w:t>الوطني</w:t>
      </w:r>
      <w:r>
        <w:rPr>
          <w:rtl/>
          <w:lang w:bidi="ar-SY"/>
        </w:rPr>
        <w:t>؛ وأن</w:t>
      </w:r>
      <w:r>
        <w:rPr>
          <w:rFonts w:hint="cs"/>
          <w:rtl/>
          <w:lang w:bidi="ar-SY"/>
        </w:rPr>
        <w:t xml:space="preserve"> يذكر</w:t>
      </w:r>
      <w:r>
        <w:rPr>
          <w:rtl/>
          <w:lang w:bidi="ar-SY"/>
        </w:rPr>
        <w:t xml:space="preserve"> في </w:t>
      </w:r>
      <w:r w:rsidRPr="00193608">
        <w:rPr>
          <w:rtl/>
          <w:lang w:bidi="ar-SY"/>
        </w:rPr>
        <w:t xml:space="preserve">قاعدة بيانات </w:t>
      </w:r>
      <w:r>
        <w:rPr>
          <w:rFonts w:hint="cs"/>
          <w:rtl/>
          <w:lang w:bidi="ar-SY"/>
        </w:rPr>
        <w:t>(</w:t>
      </w:r>
      <w:r w:rsidRPr="00193608">
        <w:rPr>
          <w:lang w:bidi="ar-SY"/>
        </w:rPr>
        <w:t>ROMARIN</w:t>
      </w:r>
      <w:r>
        <w:rPr>
          <w:rFonts w:hint="cs"/>
          <w:rtl/>
          <w:lang w:bidi="ar-SY"/>
        </w:rPr>
        <w:t>)</w:t>
      </w:r>
      <w:r w:rsidRPr="00193608">
        <w:rPr>
          <w:rtl/>
          <w:lang w:bidi="ar-SY"/>
        </w:rPr>
        <w:t xml:space="preserve"> </w:t>
      </w:r>
      <w:r>
        <w:rPr>
          <w:rtl/>
          <w:lang w:bidi="ar-SY"/>
        </w:rPr>
        <w:t xml:space="preserve">أن </w:t>
      </w:r>
      <w:r>
        <w:rPr>
          <w:rFonts w:hint="cs"/>
          <w:rtl/>
          <w:lang w:bidi="ar-SY"/>
        </w:rPr>
        <w:t xml:space="preserve">الحق أعيد، </w:t>
      </w:r>
      <w:r>
        <w:rPr>
          <w:rtl/>
          <w:lang w:bidi="ar-SY"/>
        </w:rPr>
        <w:t xml:space="preserve">في بلد معين، إلى تاريخ سابق. </w:t>
      </w:r>
      <w:r>
        <w:rPr>
          <w:rFonts w:hint="cs"/>
          <w:rtl/>
          <w:lang w:bidi="ar-SY"/>
        </w:rPr>
        <w:t xml:space="preserve">كما </w:t>
      </w:r>
      <w:r>
        <w:rPr>
          <w:rtl/>
          <w:lang w:bidi="ar-SY"/>
        </w:rPr>
        <w:t xml:space="preserve">ينبغي أن </w:t>
      </w:r>
      <w:r>
        <w:rPr>
          <w:rFonts w:hint="cs"/>
          <w:rtl/>
          <w:lang w:bidi="ar-SY"/>
        </w:rPr>
        <w:t>ي</w:t>
      </w:r>
      <w:r>
        <w:rPr>
          <w:rtl/>
          <w:lang w:bidi="ar-SY"/>
        </w:rPr>
        <w:t xml:space="preserve">ظل تجديد </w:t>
      </w:r>
      <w:r>
        <w:rPr>
          <w:rFonts w:hint="cs"/>
          <w:rtl/>
          <w:lang w:bidi="ar-SY"/>
        </w:rPr>
        <w:t>ال</w:t>
      </w:r>
      <w:r>
        <w:rPr>
          <w:rtl/>
          <w:lang w:bidi="ar-SY"/>
        </w:rPr>
        <w:t xml:space="preserve">تسجيل </w:t>
      </w:r>
      <w:r>
        <w:rPr>
          <w:rFonts w:hint="cs"/>
          <w:rtl/>
          <w:lang w:bidi="ar-SY"/>
        </w:rPr>
        <w:t>ال</w:t>
      </w:r>
      <w:r>
        <w:rPr>
          <w:rtl/>
          <w:lang w:bidi="ar-SY"/>
        </w:rPr>
        <w:t>وطني اختياري</w:t>
      </w:r>
      <w:r>
        <w:rPr>
          <w:rFonts w:hint="cs"/>
          <w:rtl/>
          <w:lang w:bidi="ar-SY"/>
        </w:rPr>
        <w:t>ا</w:t>
      </w:r>
      <w:r>
        <w:rPr>
          <w:rtl/>
          <w:lang w:bidi="ar-SY"/>
        </w:rPr>
        <w:t xml:space="preserve">. </w:t>
      </w:r>
      <w:r>
        <w:rPr>
          <w:rFonts w:hint="cs"/>
          <w:rtl/>
          <w:lang w:bidi="ar-SY"/>
        </w:rPr>
        <w:t>و</w:t>
      </w:r>
      <w:r>
        <w:rPr>
          <w:rtl/>
          <w:lang w:bidi="ar-SY"/>
        </w:rPr>
        <w:t>أعرب الممثل عن رغب</w:t>
      </w:r>
      <w:r>
        <w:rPr>
          <w:rFonts w:hint="cs"/>
          <w:rtl/>
          <w:lang w:bidi="ar-SY"/>
        </w:rPr>
        <w:t>ة</w:t>
      </w:r>
      <w:r>
        <w:rPr>
          <w:rtl/>
          <w:lang w:bidi="ar-SY"/>
        </w:rPr>
        <w:t xml:space="preserve"> </w:t>
      </w:r>
      <w:r>
        <w:rPr>
          <w:rFonts w:hint="cs"/>
          <w:rtl/>
          <w:lang w:bidi="ar-SY"/>
        </w:rPr>
        <w:t xml:space="preserve">مفادها </w:t>
      </w:r>
      <w:r>
        <w:rPr>
          <w:rtl/>
          <w:lang w:bidi="ar-SY"/>
        </w:rPr>
        <w:t xml:space="preserve">أن </w:t>
      </w:r>
      <w:r>
        <w:rPr>
          <w:rFonts w:hint="cs"/>
          <w:rtl/>
          <w:lang w:bidi="ar-SY"/>
        </w:rPr>
        <w:t>يتاح تقديم طلب الاستعاضة عند</w:t>
      </w:r>
      <w:r>
        <w:rPr>
          <w:rtl/>
          <w:lang w:bidi="ar-SY"/>
        </w:rPr>
        <w:t xml:space="preserve"> إيداع طلب </w:t>
      </w:r>
      <w:r>
        <w:rPr>
          <w:rFonts w:hint="cs"/>
          <w:rtl/>
          <w:lang w:bidi="ar-SY"/>
        </w:rPr>
        <w:t xml:space="preserve">التسجيل </w:t>
      </w:r>
      <w:r>
        <w:rPr>
          <w:rtl/>
          <w:lang w:bidi="ar-SY"/>
        </w:rPr>
        <w:t xml:space="preserve">الدولي الفعلي، </w:t>
      </w:r>
      <w:r>
        <w:rPr>
          <w:rFonts w:hint="cs"/>
          <w:rtl/>
          <w:lang w:bidi="ar-SY"/>
        </w:rPr>
        <w:t>أو في</w:t>
      </w:r>
      <w:r>
        <w:rPr>
          <w:rtl/>
          <w:lang w:bidi="ar-SY"/>
        </w:rPr>
        <w:t xml:space="preserve"> أي وقت لاحق. </w:t>
      </w:r>
      <w:r>
        <w:rPr>
          <w:rFonts w:hint="cs"/>
          <w:rtl/>
          <w:lang w:bidi="ar-SY"/>
        </w:rPr>
        <w:t>و</w:t>
      </w:r>
      <w:r>
        <w:rPr>
          <w:rtl/>
          <w:lang w:bidi="ar-SY"/>
        </w:rPr>
        <w:t xml:space="preserve">اتفق الممثل مع </w:t>
      </w:r>
      <w:r>
        <w:rPr>
          <w:rFonts w:hint="cs"/>
          <w:rtl/>
          <w:lang w:bidi="ar-SY"/>
        </w:rPr>
        <w:t xml:space="preserve">ما ذكره </w:t>
      </w:r>
      <w:r>
        <w:rPr>
          <w:rtl/>
          <w:lang w:bidi="ar-SY"/>
        </w:rPr>
        <w:t>وفد اسرائيل حول مسألة الرسوم و</w:t>
      </w:r>
      <w:r>
        <w:rPr>
          <w:rFonts w:hint="cs"/>
          <w:rtl/>
          <w:lang w:bidi="ar-SY"/>
        </w:rPr>
        <w:t xml:space="preserve">رأى أن على </w:t>
      </w:r>
      <w:r>
        <w:rPr>
          <w:rtl/>
          <w:lang w:bidi="ar-SY"/>
        </w:rPr>
        <w:t>المكتب الدو</w:t>
      </w:r>
      <w:r>
        <w:rPr>
          <w:rFonts w:hint="cs"/>
          <w:rtl/>
          <w:lang w:bidi="ar-SY"/>
        </w:rPr>
        <w:t>لي جمعها لتبسيط العملية</w:t>
      </w:r>
      <w:r>
        <w:rPr>
          <w:rtl/>
          <w:lang w:bidi="ar-SY"/>
        </w:rPr>
        <w:t>.</w:t>
      </w:r>
    </w:p>
    <w:p w:rsidR="0005423C" w:rsidRDefault="0005423C" w:rsidP="00572D00">
      <w:pPr>
        <w:pStyle w:val="NumberedParaAR"/>
      </w:pPr>
      <w:r>
        <w:rPr>
          <w:rFonts w:hint="cs"/>
          <w:rtl/>
          <w:lang w:bidi="ar-SY"/>
        </w:rPr>
        <w:t xml:space="preserve">وأعرب </w:t>
      </w:r>
      <w:r w:rsidRPr="00FD6685">
        <w:rPr>
          <w:rtl/>
          <w:lang w:bidi="ar-SY"/>
        </w:rPr>
        <w:t xml:space="preserve">ممثل </w:t>
      </w:r>
      <w:r w:rsidR="00E82E54">
        <w:rPr>
          <w:rFonts w:hint="cs"/>
          <w:rtl/>
        </w:rPr>
        <w:t>رابطة</w:t>
      </w:r>
      <w:r w:rsidR="00E82E54">
        <w:rPr>
          <w:rFonts w:hint="eastAsia"/>
          <w:rtl/>
        </w:rPr>
        <w:t> </w:t>
      </w:r>
      <w:r w:rsidR="00E82E54">
        <w:rPr>
          <w:rFonts w:hint="cs"/>
          <w:rtl/>
        </w:rPr>
        <w:t>(</w:t>
      </w:r>
      <w:r w:rsidR="00E82E54">
        <w:t>INTA</w:t>
      </w:r>
      <w:r w:rsidR="00E82E54">
        <w:rPr>
          <w:rFonts w:hint="cs"/>
          <w:rtl/>
        </w:rPr>
        <w:t>)</w:t>
      </w:r>
      <w:r w:rsidRPr="00FD6685">
        <w:rPr>
          <w:rtl/>
          <w:lang w:bidi="ar-SY"/>
        </w:rPr>
        <w:t xml:space="preserve"> </w:t>
      </w:r>
      <w:r>
        <w:rPr>
          <w:rFonts w:hint="cs"/>
          <w:rtl/>
          <w:lang w:bidi="ar-SY"/>
        </w:rPr>
        <w:t>عن دعمه لاقتراح المكتب الدولي، لأن من شأنه تسهيل الأمور للمستخدمين والمكاتب على حد سواء، وضمان شفافية السجل الدولي بالنسبة للأطراف الثالثة. و</w:t>
      </w:r>
      <w:r w:rsidRPr="00E67FA8">
        <w:rPr>
          <w:rtl/>
          <w:lang w:bidi="ar-SY"/>
        </w:rPr>
        <w:t xml:space="preserve">اتفق الممثل مع ممثل </w:t>
      </w:r>
      <w:r>
        <w:rPr>
          <w:rFonts w:hint="cs"/>
          <w:rtl/>
          <w:lang w:bidi="ar-SY"/>
        </w:rPr>
        <w:t>جمعية (</w:t>
      </w:r>
      <w:r>
        <w:rPr>
          <w:lang w:bidi="ar-SY"/>
        </w:rPr>
        <w:t>MARQUES</w:t>
      </w:r>
      <w:r>
        <w:rPr>
          <w:rFonts w:hint="cs"/>
          <w:rtl/>
          <w:lang w:bidi="ar-SY"/>
        </w:rPr>
        <w:t>)</w:t>
      </w:r>
      <w:r w:rsidRPr="00E67FA8">
        <w:rPr>
          <w:rtl/>
          <w:lang w:bidi="ar-SY"/>
        </w:rPr>
        <w:t xml:space="preserve"> </w:t>
      </w:r>
      <w:r>
        <w:rPr>
          <w:rFonts w:hint="cs"/>
          <w:rtl/>
          <w:lang w:bidi="ar-SY"/>
        </w:rPr>
        <w:t xml:space="preserve">على </w:t>
      </w:r>
      <w:r>
        <w:rPr>
          <w:rtl/>
          <w:lang w:bidi="ar-SY"/>
        </w:rPr>
        <w:t xml:space="preserve">أن </w:t>
      </w:r>
      <w:r>
        <w:rPr>
          <w:rFonts w:hint="cs"/>
          <w:rtl/>
          <w:lang w:bidi="ar-SY"/>
        </w:rPr>
        <w:t>إ</w:t>
      </w:r>
      <w:r w:rsidRPr="00E67FA8">
        <w:rPr>
          <w:rtl/>
          <w:lang w:bidi="ar-SY"/>
        </w:rPr>
        <w:t>مك</w:t>
      </w:r>
      <w:r>
        <w:rPr>
          <w:rFonts w:hint="cs"/>
          <w:rtl/>
          <w:lang w:bidi="ar-SY"/>
        </w:rPr>
        <w:t>ا</w:t>
      </w:r>
      <w:r w:rsidRPr="00E67FA8">
        <w:rPr>
          <w:rtl/>
          <w:lang w:bidi="ar-SY"/>
        </w:rPr>
        <w:t>ن</w:t>
      </w:r>
      <w:r>
        <w:rPr>
          <w:rFonts w:hint="cs"/>
          <w:rtl/>
          <w:lang w:bidi="ar-SY"/>
        </w:rPr>
        <w:t>ية</w:t>
      </w:r>
      <w:r>
        <w:rPr>
          <w:rtl/>
          <w:lang w:bidi="ar-SY"/>
        </w:rPr>
        <w:t xml:space="preserve"> تقديم طلب</w:t>
      </w:r>
      <w:r w:rsidRPr="00E67FA8">
        <w:rPr>
          <w:rtl/>
          <w:lang w:bidi="ar-SY"/>
        </w:rPr>
        <w:t xml:space="preserve"> </w:t>
      </w:r>
      <w:r>
        <w:rPr>
          <w:rFonts w:hint="cs"/>
          <w:rtl/>
          <w:lang w:bidi="ar-SY"/>
        </w:rPr>
        <w:t>لإدراج ال</w:t>
      </w:r>
      <w:r w:rsidRPr="00E67FA8">
        <w:rPr>
          <w:rtl/>
          <w:lang w:bidi="ar-SY"/>
        </w:rPr>
        <w:t>تسجيل الدولي في ا</w:t>
      </w:r>
      <w:r>
        <w:rPr>
          <w:rtl/>
          <w:lang w:bidi="ar-SY"/>
        </w:rPr>
        <w:t>لسجل الوطني أو الإقليمي</w:t>
      </w:r>
      <w:r>
        <w:rPr>
          <w:rFonts w:hint="cs"/>
          <w:rtl/>
          <w:lang w:bidi="ar-SY"/>
        </w:rPr>
        <w:t xml:space="preserve"> مع الطلب </w:t>
      </w:r>
      <w:r>
        <w:rPr>
          <w:rtl/>
          <w:lang w:bidi="ar-SY"/>
        </w:rPr>
        <w:t>الدولي أو</w:t>
      </w:r>
      <w:r>
        <w:rPr>
          <w:rFonts w:hint="cs"/>
          <w:rtl/>
          <w:lang w:bidi="ar-SY"/>
        </w:rPr>
        <w:t xml:space="preserve"> عند</w:t>
      </w:r>
      <w:r w:rsidRPr="00E67FA8">
        <w:rPr>
          <w:rtl/>
          <w:lang w:bidi="ar-SY"/>
        </w:rPr>
        <w:t xml:space="preserve"> </w:t>
      </w:r>
      <w:r>
        <w:rPr>
          <w:rFonts w:hint="cs"/>
          <w:rtl/>
          <w:lang w:bidi="ar-SY"/>
        </w:rPr>
        <w:t xml:space="preserve">تقديم </w:t>
      </w:r>
      <w:r w:rsidRPr="00E67FA8">
        <w:rPr>
          <w:rtl/>
          <w:lang w:bidi="ar-SY"/>
        </w:rPr>
        <w:t>الطلب الدولي</w:t>
      </w:r>
      <w:r>
        <w:rPr>
          <w:rFonts w:hint="cs"/>
          <w:rtl/>
          <w:lang w:bidi="ar-SY"/>
        </w:rPr>
        <w:t>، سيبسط العملية أكثر</w:t>
      </w:r>
      <w:r w:rsidRPr="00E67FA8">
        <w:rPr>
          <w:rtl/>
          <w:lang w:bidi="ar-SY"/>
        </w:rPr>
        <w:t xml:space="preserve">. </w:t>
      </w:r>
      <w:r>
        <w:rPr>
          <w:rFonts w:hint="cs"/>
          <w:rtl/>
          <w:lang w:bidi="ar-SY"/>
        </w:rPr>
        <w:t xml:space="preserve">وأشار إلى أن </w:t>
      </w:r>
      <w:r>
        <w:rPr>
          <w:rtl/>
          <w:lang w:bidi="ar-SY"/>
        </w:rPr>
        <w:t>ال</w:t>
      </w:r>
      <w:r>
        <w:rPr>
          <w:rFonts w:hint="cs"/>
          <w:rtl/>
          <w:lang w:bidi="ar-SY"/>
        </w:rPr>
        <w:t>قاعدة</w:t>
      </w:r>
      <w:r>
        <w:rPr>
          <w:rtl/>
          <w:lang w:bidi="ar-SY"/>
        </w:rPr>
        <w:t xml:space="preserve"> 21 (1) </w:t>
      </w:r>
      <w:r>
        <w:rPr>
          <w:rFonts w:hint="cs"/>
          <w:rtl/>
          <w:lang w:bidi="ar-SY"/>
        </w:rPr>
        <w:t>"3"</w:t>
      </w:r>
      <w:r>
        <w:rPr>
          <w:rtl/>
          <w:lang w:bidi="ar-SY"/>
        </w:rPr>
        <w:t xml:space="preserve"> ل</w:t>
      </w:r>
      <w:r>
        <w:rPr>
          <w:rFonts w:hint="cs"/>
          <w:rtl/>
          <w:lang w:bidi="ar-SY"/>
        </w:rPr>
        <w:t>م</w:t>
      </w:r>
      <w:r>
        <w:rPr>
          <w:rtl/>
          <w:lang w:bidi="ar-SY"/>
        </w:rPr>
        <w:t xml:space="preserve"> </w:t>
      </w:r>
      <w:r>
        <w:rPr>
          <w:rFonts w:hint="cs"/>
          <w:rtl/>
          <w:lang w:bidi="ar-SY"/>
        </w:rPr>
        <w:t>تراع</w:t>
      </w:r>
      <w:r w:rsidRPr="00E67FA8">
        <w:rPr>
          <w:rtl/>
          <w:lang w:bidi="ar-SY"/>
        </w:rPr>
        <w:t xml:space="preserve"> </w:t>
      </w:r>
      <w:r>
        <w:rPr>
          <w:rFonts w:hint="cs"/>
          <w:rtl/>
          <w:lang w:bidi="ar-SY"/>
        </w:rPr>
        <w:t>ال</w:t>
      </w:r>
      <w:r>
        <w:rPr>
          <w:rtl/>
          <w:lang w:bidi="ar-SY"/>
        </w:rPr>
        <w:t>حالة</w:t>
      </w:r>
      <w:r>
        <w:rPr>
          <w:rFonts w:hint="cs"/>
          <w:rtl/>
          <w:lang w:bidi="ar-SY"/>
        </w:rPr>
        <w:t xml:space="preserve"> التي يحلّ فيها </w:t>
      </w:r>
      <w:r>
        <w:rPr>
          <w:rtl/>
          <w:lang w:bidi="ar-SY"/>
        </w:rPr>
        <w:t>تسجيل دولي</w:t>
      </w:r>
      <w:r>
        <w:rPr>
          <w:rFonts w:hint="cs"/>
          <w:rtl/>
          <w:lang w:bidi="ar-SY"/>
        </w:rPr>
        <w:t xml:space="preserve"> محل </w:t>
      </w:r>
      <w:r w:rsidRPr="00E67FA8">
        <w:rPr>
          <w:rtl/>
          <w:lang w:bidi="ar-SY"/>
        </w:rPr>
        <w:t xml:space="preserve">عدة تسجيلات </w:t>
      </w:r>
      <w:r>
        <w:rPr>
          <w:rtl/>
          <w:lang w:bidi="ar-SY"/>
        </w:rPr>
        <w:t xml:space="preserve">وطنية أو إقليمية في </w:t>
      </w:r>
      <w:r>
        <w:rPr>
          <w:rFonts w:hint="cs"/>
          <w:rtl/>
          <w:lang w:bidi="ar-SY"/>
        </w:rPr>
        <w:t>ذات الولاية القضائية</w:t>
      </w:r>
      <w:r w:rsidRPr="00E67FA8">
        <w:rPr>
          <w:rtl/>
          <w:lang w:bidi="ar-SY"/>
        </w:rPr>
        <w:t xml:space="preserve">، </w:t>
      </w:r>
      <w:r>
        <w:rPr>
          <w:rFonts w:hint="cs"/>
          <w:rtl/>
          <w:lang w:bidi="ar-SY"/>
        </w:rPr>
        <w:t xml:space="preserve">وذات </w:t>
      </w:r>
      <w:r>
        <w:rPr>
          <w:rtl/>
          <w:lang w:bidi="ar-SY"/>
        </w:rPr>
        <w:t xml:space="preserve">الطرف المتعاقد المعين، كما </w:t>
      </w:r>
      <w:r>
        <w:rPr>
          <w:rFonts w:hint="cs"/>
          <w:rtl/>
          <w:lang w:bidi="ar-SY"/>
        </w:rPr>
        <w:t>هي</w:t>
      </w:r>
      <w:r w:rsidRPr="00E67FA8">
        <w:rPr>
          <w:rtl/>
          <w:lang w:bidi="ar-SY"/>
        </w:rPr>
        <w:t xml:space="preserve"> الحال </w:t>
      </w:r>
      <w:r>
        <w:rPr>
          <w:rtl/>
          <w:lang w:bidi="ar-SY"/>
        </w:rPr>
        <w:t xml:space="preserve">في كثير من الأحيان، </w:t>
      </w:r>
      <w:r>
        <w:rPr>
          <w:rFonts w:hint="cs"/>
          <w:rtl/>
          <w:lang w:bidi="ar-SY"/>
        </w:rPr>
        <w:t>و</w:t>
      </w:r>
      <w:r>
        <w:rPr>
          <w:rtl/>
          <w:lang w:bidi="ar-SY"/>
        </w:rPr>
        <w:t xml:space="preserve">ينبغي </w:t>
      </w:r>
      <w:r>
        <w:rPr>
          <w:rFonts w:hint="cs"/>
          <w:rtl/>
          <w:lang w:bidi="ar-SY"/>
        </w:rPr>
        <w:t>ال</w:t>
      </w:r>
      <w:r w:rsidRPr="00E67FA8">
        <w:rPr>
          <w:rtl/>
          <w:lang w:bidi="ar-SY"/>
        </w:rPr>
        <w:t>سم</w:t>
      </w:r>
      <w:r>
        <w:rPr>
          <w:rFonts w:hint="cs"/>
          <w:rtl/>
          <w:lang w:bidi="ar-SY"/>
        </w:rPr>
        <w:t>ا</w:t>
      </w:r>
      <w:r>
        <w:rPr>
          <w:rtl/>
          <w:lang w:bidi="ar-SY"/>
        </w:rPr>
        <w:t>ح</w:t>
      </w:r>
      <w:r w:rsidRPr="00E67FA8">
        <w:rPr>
          <w:rtl/>
          <w:lang w:bidi="ar-SY"/>
        </w:rPr>
        <w:t xml:space="preserve"> </w:t>
      </w:r>
      <w:r>
        <w:rPr>
          <w:rFonts w:hint="cs"/>
          <w:rtl/>
          <w:lang w:bidi="ar-SY"/>
        </w:rPr>
        <w:t>بهذا ل</w:t>
      </w:r>
      <w:r w:rsidRPr="00E67FA8">
        <w:rPr>
          <w:rtl/>
          <w:lang w:bidi="ar-SY"/>
        </w:rPr>
        <w:t>لطلب</w:t>
      </w:r>
      <w:r>
        <w:rPr>
          <w:rFonts w:hint="cs"/>
          <w:rtl/>
          <w:lang w:bidi="ar-SY"/>
        </w:rPr>
        <w:t>ات</w:t>
      </w:r>
      <w:r w:rsidRPr="00E67FA8">
        <w:rPr>
          <w:rtl/>
          <w:lang w:bidi="ar-SY"/>
        </w:rPr>
        <w:t xml:space="preserve"> المقدم</w:t>
      </w:r>
      <w:r>
        <w:rPr>
          <w:rFonts w:hint="cs"/>
          <w:rtl/>
          <w:lang w:bidi="ar-SY"/>
        </w:rPr>
        <w:t>ة</w:t>
      </w:r>
      <w:r>
        <w:rPr>
          <w:rtl/>
          <w:lang w:bidi="ar-SY"/>
        </w:rPr>
        <w:t xml:space="preserve"> </w:t>
      </w:r>
      <w:r>
        <w:rPr>
          <w:rFonts w:hint="cs"/>
          <w:rtl/>
          <w:lang w:bidi="ar-SY"/>
        </w:rPr>
        <w:t>عن طريق</w:t>
      </w:r>
      <w:r>
        <w:rPr>
          <w:rtl/>
          <w:lang w:bidi="ar-SY"/>
        </w:rPr>
        <w:t xml:space="preserve"> المكتب الدولي. ولتحقيق</w:t>
      </w:r>
      <w:r>
        <w:rPr>
          <w:rFonts w:hint="cs"/>
          <w:rtl/>
          <w:lang w:bidi="ar-SY"/>
        </w:rPr>
        <w:t xml:space="preserve"> ذلك الهدف</w:t>
      </w:r>
      <w:r w:rsidRPr="00E67FA8">
        <w:rPr>
          <w:rtl/>
          <w:lang w:bidi="ar-SY"/>
        </w:rPr>
        <w:t xml:space="preserve">، اقترح ممثل </w:t>
      </w:r>
      <w:r>
        <w:rPr>
          <w:rFonts w:hint="cs"/>
          <w:rtl/>
          <w:lang w:bidi="ar-SY"/>
        </w:rPr>
        <w:t>الرابطة</w:t>
      </w:r>
      <w:r w:rsidRPr="00E67FA8">
        <w:rPr>
          <w:rtl/>
          <w:lang w:bidi="ar-SY"/>
        </w:rPr>
        <w:t xml:space="preserve"> </w:t>
      </w:r>
      <w:r>
        <w:rPr>
          <w:rFonts w:hint="cs"/>
          <w:rtl/>
          <w:lang w:bidi="ar-SY"/>
        </w:rPr>
        <w:t>أن ت</w:t>
      </w:r>
      <w:r>
        <w:rPr>
          <w:rtl/>
          <w:lang w:bidi="ar-SY"/>
        </w:rPr>
        <w:t>در</w:t>
      </w:r>
      <w:r w:rsidRPr="00E67FA8">
        <w:rPr>
          <w:rtl/>
          <w:lang w:bidi="ar-SY"/>
        </w:rPr>
        <w:t>ج</w:t>
      </w:r>
      <w:r>
        <w:rPr>
          <w:rtl/>
          <w:lang w:bidi="ar-SY"/>
        </w:rPr>
        <w:t>، في الفقرة الفرعية (</w:t>
      </w:r>
      <w:r>
        <w:rPr>
          <w:rFonts w:hint="cs"/>
          <w:rtl/>
          <w:lang w:bidi="ar-SY"/>
        </w:rPr>
        <w:t>1</w:t>
      </w:r>
      <w:r>
        <w:rPr>
          <w:rtl/>
          <w:lang w:bidi="ar-SY"/>
        </w:rPr>
        <w:t>)</w:t>
      </w:r>
      <w:r>
        <w:rPr>
          <w:rFonts w:hint="cs"/>
          <w:rtl/>
          <w:lang w:bidi="ar-SY"/>
        </w:rPr>
        <w:t xml:space="preserve"> "3"</w:t>
      </w:r>
      <w:r>
        <w:rPr>
          <w:rtl/>
          <w:lang w:bidi="ar-SY"/>
        </w:rPr>
        <w:t>،</w:t>
      </w:r>
      <w:r>
        <w:rPr>
          <w:rFonts w:hint="cs"/>
          <w:rtl/>
          <w:lang w:bidi="ar-SY"/>
        </w:rPr>
        <w:t xml:space="preserve"> </w:t>
      </w:r>
      <w:r w:rsidRPr="00E67FA8">
        <w:rPr>
          <w:rtl/>
          <w:lang w:bidi="ar-SY"/>
        </w:rPr>
        <w:t xml:space="preserve">عبارة "أو التسجيلات" في السطر الثاني بعد </w:t>
      </w:r>
      <w:r>
        <w:rPr>
          <w:rFonts w:hint="cs"/>
          <w:rtl/>
          <w:lang w:bidi="ar-SY"/>
        </w:rPr>
        <w:t xml:space="preserve">عبارة </w:t>
      </w:r>
      <w:r w:rsidRPr="00E67FA8">
        <w:rPr>
          <w:rtl/>
          <w:lang w:bidi="ar-SY"/>
        </w:rPr>
        <w:t>"</w:t>
      </w:r>
      <w:r>
        <w:rPr>
          <w:rFonts w:hint="cs"/>
          <w:rtl/>
          <w:lang w:bidi="ar-SY"/>
        </w:rPr>
        <w:t>ا</w:t>
      </w:r>
      <w:r w:rsidRPr="00E67FA8">
        <w:rPr>
          <w:rtl/>
          <w:lang w:bidi="ar-SY"/>
        </w:rPr>
        <w:t xml:space="preserve">لتسجيل </w:t>
      </w:r>
      <w:r>
        <w:rPr>
          <w:rFonts w:hint="cs"/>
          <w:rtl/>
          <w:lang w:bidi="ar-SY"/>
        </w:rPr>
        <w:t>ال</w:t>
      </w:r>
      <w:r w:rsidRPr="00E67FA8">
        <w:rPr>
          <w:rtl/>
          <w:lang w:bidi="ar-SY"/>
        </w:rPr>
        <w:t xml:space="preserve">وطني أو </w:t>
      </w:r>
      <w:r>
        <w:rPr>
          <w:rFonts w:hint="cs"/>
          <w:rtl/>
          <w:lang w:bidi="ar-SY"/>
        </w:rPr>
        <w:t>ال</w:t>
      </w:r>
      <w:r>
        <w:rPr>
          <w:rtl/>
          <w:lang w:bidi="ar-SY"/>
        </w:rPr>
        <w:t>إقليمي</w:t>
      </w:r>
      <w:r>
        <w:rPr>
          <w:rFonts w:hint="cs"/>
          <w:rtl/>
          <w:lang w:bidi="ar-SY"/>
        </w:rPr>
        <w:t xml:space="preserve">". وسيكون من الضروري حينها، مثلما </w:t>
      </w:r>
      <w:r w:rsidRPr="0010212F">
        <w:rPr>
          <w:rtl/>
          <w:lang w:bidi="ar-SY"/>
        </w:rPr>
        <w:t>صرح ممثل مركز الدراسات الدولية للملكية الفكرية</w:t>
      </w:r>
      <w:r>
        <w:rPr>
          <w:rFonts w:hint="cs"/>
          <w:rtl/>
          <w:lang w:bidi="ar-SY"/>
        </w:rPr>
        <w:t xml:space="preserve"> من قبل، أن تضاف عبارة "أو عنها" ضمن الفقرة الفرعية (1) "3" لتصبح كالآتي: "</w:t>
      </w:r>
      <w:r w:rsidRPr="00C57A91">
        <w:rPr>
          <w:rtl/>
          <w:lang w:bidi="ar-SY"/>
        </w:rPr>
        <w:t>تاريخ الإيداع ورقمه وتاريخ التسجيل ورقمه، وعند الاقتضاء تاريخ أولوية التسجيل الوطني أو الإقليمي</w:t>
      </w:r>
      <w:r>
        <w:rPr>
          <w:rFonts w:hint="cs"/>
          <w:rtl/>
          <w:lang w:bidi="ar-SY"/>
        </w:rPr>
        <w:t>،</w:t>
      </w:r>
      <w:r w:rsidRPr="00C57A91">
        <w:rPr>
          <w:rtl/>
          <w:lang w:bidi="ar-SY"/>
        </w:rPr>
        <w:t xml:space="preserve"> </w:t>
      </w:r>
      <w:r>
        <w:rPr>
          <w:rFonts w:hint="cs"/>
          <w:rtl/>
          <w:lang w:bidi="ar-SY"/>
        </w:rPr>
        <w:t xml:space="preserve">أو التسجيلات الوطنية أو الإقليمية، </w:t>
      </w:r>
      <w:r w:rsidRPr="00C57A91">
        <w:rPr>
          <w:rtl/>
          <w:lang w:bidi="ar-SY"/>
        </w:rPr>
        <w:t>الذي استعيض عنه</w:t>
      </w:r>
      <w:r>
        <w:rPr>
          <w:rFonts w:hint="cs"/>
          <w:rtl/>
          <w:lang w:bidi="ar-SY"/>
        </w:rPr>
        <w:t>،</w:t>
      </w:r>
      <w:r w:rsidRPr="00C57A91">
        <w:rPr>
          <w:rtl/>
          <w:lang w:bidi="ar-SY"/>
        </w:rPr>
        <w:t xml:space="preserve"> </w:t>
      </w:r>
      <w:r>
        <w:rPr>
          <w:rFonts w:hint="cs"/>
          <w:rtl/>
          <w:lang w:bidi="ar-SY"/>
        </w:rPr>
        <w:t xml:space="preserve">أو التي استعيض عنها، </w:t>
      </w:r>
      <w:r w:rsidRPr="00C57A91">
        <w:rPr>
          <w:rtl/>
          <w:lang w:bidi="ar-SY"/>
        </w:rPr>
        <w:t>بالتسجيل الدولي</w:t>
      </w:r>
      <w:r>
        <w:rPr>
          <w:rFonts w:hint="cs"/>
          <w:rtl/>
          <w:lang w:bidi="ar-SY"/>
        </w:rPr>
        <w:t>". و</w:t>
      </w:r>
      <w:r>
        <w:rPr>
          <w:rtl/>
          <w:lang w:bidi="ar-SY"/>
        </w:rPr>
        <w:t xml:space="preserve">أعرب الممثل </w:t>
      </w:r>
      <w:r>
        <w:rPr>
          <w:rFonts w:hint="cs"/>
          <w:rtl/>
          <w:lang w:bidi="ar-SY"/>
        </w:rPr>
        <w:t xml:space="preserve">عن </w:t>
      </w:r>
      <w:r>
        <w:rPr>
          <w:rtl/>
          <w:lang w:bidi="ar-SY"/>
        </w:rPr>
        <w:t xml:space="preserve">شكوك </w:t>
      </w:r>
      <w:r>
        <w:rPr>
          <w:rFonts w:hint="cs"/>
          <w:rtl/>
          <w:lang w:bidi="ar-SY"/>
        </w:rPr>
        <w:t xml:space="preserve">تساوره </w:t>
      </w:r>
      <w:r>
        <w:rPr>
          <w:rtl/>
          <w:lang w:bidi="ar-SY"/>
        </w:rPr>
        <w:t xml:space="preserve">بشأن الفقرة (1) (ب)، </w:t>
      </w:r>
      <w:r>
        <w:rPr>
          <w:rFonts w:hint="cs"/>
          <w:rtl/>
          <w:lang w:bidi="ar-SY"/>
        </w:rPr>
        <w:t xml:space="preserve">لأن </w:t>
      </w:r>
      <w:r w:rsidRPr="008E1952">
        <w:rPr>
          <w:rtl/>
          <w:lang w:bidi="ar-SY"/>
        </w:rPr>
        <w:t xml:space="preserve">القاعدة </w:t>
      </w:r>
      <w:r>
        <w:rPr>
          <w:rFonts w:hint="cs"/>
          <w:rtl/>
          <w:lang w:bidi="ar-SY"/>
        </w:rPr>
        <w:t xml:space="preserve">21 بنصها </w:t>
      </w:r>
      <w:r>
        <w:rPr>
          <w:rtl/>
          <w:lang w:bidi="ar-SY"/>
        </w:rPr>
        <w:t>الحالي</w:t>
      </w:r>
      <w:r>
        <w:rPr>
          <w:rFonts w:hint="cs"/>
          <w:rtl/>
          <w:lang w:bidi="ar-SY"/>
        </w:rPr>
        <w:t xml:space="preserve"> تحوي </w:t>
      </w:r>
      <w:r w:rsidRPr="008E1952">
        <w:rPr>
          <w:rtl/>
          <w:lang w:bidi="ar-SY"/>
        </w:rPr>
        <w:t xml:space="preserve">بندا يسمح </w:t>
      </w:r>
      <w:r>
        <w:rPr>
          <w:rFonts w:hint="cs"/>
          <w:rtl/>
          <w:lang w:bidi="ar-SY"/>
        </w:rPr>
        <w:t>ل</w:t>
      </w:r>
      <w:r w:rsidRPr="008E1952">
        <w:rPr>
          <w:rtl/>
          <w:lang w:bidi="ar-SY"/>
        </w:rPr>
        <w:t>مكات</w:t>
      </w:r>
      <w:r>
        <w:rPr>
          <w:rtl/>
          <w:lang w:bidi="ar-SY"/>
        </w:rPr>
        <w:t xml:space="preserve">ب الأطراف </w:t>
      </w:r>
      <w:r>
        <w:rPr>
          <w:rtl/>
          <w:lang w:bidi="ar-SY"/>
        </w:rPr>
        <w:lastRenderedPageBreak/>
        <w:t xml:space="preserve">المتعاقدة المعنية </w:t>
      </w:r>
      <w:r>
        <w:rPr>
          <w:rFonts w:hint="cs"/>
          <w:rtl/>
          <w:lang w:bidi="ar-SY"/>
        </w:rPr>
        <w:t>ب</w:t>
      </w:r>
      <w:r w:rsidRPr="008E1952">
        <w:rPr>
          <w:rtl/>
          <w:lang w:bidi="ar-SY"/>
        </w:rPr>
        <w:t>تقديم معلوم</w:t>
      </w:r>
      <w:r>
        <w:rPr>
          <w:rtl/>
          <w:lang w:bidi="ar-SY"/>
        </w:rPr>
        <w:t xml:space="preserve">ات عن الحقوق الأخرى التي </w:t>
      </w:r>
      <w:r>
        <w:rPr>
          <w:rFonts w:hint="cs"/>
          <w:rtl/>
          <w:lang w:bidi="ar-SY"/>
        </w:rPr>
        <w:t>حظي</w:t>
      </w:r>
      <w:r>
        <w:rPr>
          <w:rtl/>
          <w:lang w:bidi="ar-SY"/>
        </w:rPr>
        <w:t>ت</w:t>
      </w:r>
      <w:r>
        <w:rPr>
          <w:rFonts w:hint="cs"/>
          <w:rtl/>
          <w:lang w:bidi="ar-SY"/>
        </w:rPr>
        <w:t xml:space="preserve"> ب</w:t>
      </w:r>
      <w:r w:rsidRPr="008E1952">
        <w:rPr>
          <w:rtl/>
          <w:lang w:bidi="ar-SY"/>
        </w:rPr>
        <w:t xml:space="preserve">تسجيل </w:t>
      </w:r>
      <w:r>
        <w:rPr>
          <w:rtl/>
          <w:lang w:bidi="ar-SY"/>
        </w:rPr>
        <w:t>وطني أو إقليمي</w:t>
      </w:r>
      <w:r w:rsidRPr="008E1952">
        <w:rPr>
          <w:rtl/>
          <w:lang w:bidi="ar-SY"/>
        </w:rPr>
        <w:t xml:space="preserve"> </w:t>
      </w:r>
      <w:r>
        <w:rPr>
          <w:rFonts w:hint="cs"/>
          <w:rtl/>
          <w:lang w:bidi="ar-SY"/>
        </w:rPr>
        <w:t>بصيغة متفق</w:t>
      </w:r>
      <w:r w:rsidRPr="008E1952">
        <w:rPr>
          <w:rtl/>
          <w:lang w:bidi="ar-SY"/>
        </w:rPr>
        <w:t xml:space="preserve"> عليه</w:t>
      </w:r>
      <w:r>
        <w:rPr>
          <w:rFonts w:hint="cs"/>
          <w:rtl/>
          <w:lang w:bidi="ar-SY"/>
        </w:rPr>
        <w:t>ا</w:t>
      </w:r>
      <w:r w:rsidRPr="008E1952">
        <w:rPr>
          <w:rtl/>
          <w:lang w:bidi="ar-SY"/>
        </w:rPr>
        <w:t xml:space="preserve">، وطلب </w:t>
      </w:r>
      <w:r>
        <w:rPr>
          <w:rFonts w:hint="cs"/>
          <w:rtl/>
          <w:lang w:bidi="ar-SY"/>
        </w:rPr>
        <w:t>الممثل من</w:t>
      </w:r>
      <w:r>
        <w:rPr>
          <w:rtl/>
          <w:lang w:bidi="ar-SY"/>
        </w:rPr>
        <w:t xml:space="preserve"> المكتب الدولي </w:t>
      </w:r>
      <w:r>
        <w:rPr>
          <w:rFonts w:hint="cs"/>
          <w:rtl/>
          <w:lang w:bidi="ar-SY"/>
        </w:rPr>
        <w:t>توفير</w:t>
      </w:r>
      <w:r>
        <w:rPr>
          <w:rtl/>
          <w:lang w:bidi="ar-SY"/>
        </w:rPr>
        <w:t xml:space="preserve"> معلومات </w:t>
      </w:r>
      <w:r>
        <w:rPr>
          <w:rFonts w:hint="cs"/>
          <w:rtl/>
          <w:lang w:bidi="ar-SY"/>
        </w:rPr>
        <w:t xml:space="preserve">عن </w:t>
      </w:r>
      <w:r>
        <w:rPr>
          <w:rtl/>
          <w:lang w:bidi="ar-SY"/>
        </w:rPr>
        <w:t>عدد</w:t>
      </w:r>
      <w:r w:rsidRPr="008E1952">
        <w:rPr>
          <w:rtl/>
          <w:lang w:bidi="ar-SY"/>
        </w:rPr>
        <w:t xml:space="preserve"> </w:t>
      </w:r>
      <w:r>
        <w:rPr>
          <w:rFonts w:hint="cs"/>
          <w:rtl/>
          <w:lang w:bidi="ar-SY"/>
        </w:rPr>
        <w:t>الصيغ التي اتفق عليها</w:t>
      </w:r>
      <w:r w:rsidRPr="008E1952">
        <w:rPr>
          <w:rtl/>
          <w:lang w:bidi="ar-SY"/>
        </w:rPr>
        <w:t xml:space="preserve"> </w:t>
      </w:r>
      <w:r>
        <w:rPr>
          <w:rFonts w:hint="cs"/>
          <w:rtl/>
          <w:lang w:bidi="ar-SY"/>
        </w:rPr>
        <w:t>وال</w:t>
      </w:r>
      <w:r w:rsidRPr="008E1952">
        <w:rPr>
          <w:rtl/>
          <w:lang w:bidi="ar-SY"/>
        </w:rPr>
        <w:t>مكاتب</w:t>
      </w:r>
      <w:r>
        <w:rPr>
          <w:rFonts w:hint="cs"/>
          <w:rtl/>
          <w:lang w:bidi="ar-SY"/>
        </w:rPr>
        <w:t xml:space="preserve"> التي اتفق معها</w:t>
      </w:r>
      <w:r>
        <w:rPr>
          <w:rtl/>
          <w:lang w:bidi="ar-SY"/>
        </w:rPr>
        <w:t>. و</w:t>
      </w:r>
      <w:r>
        <w:rPr>
          <w:rFonts w:hint="cs"/>
          <w:rtl/>
          <w:lang w:bidi="ar-SY"/>
        </w:rPr>
        <w:t>تساءل ا</w:t>
      </w:r>
      <w:r>
        <w:rPr>
          <w:rtl/>
          <w:lang w:bidi="ar-SY"/>
        </w:rPr>
        <w:t>لممثل</w:t>
      </w:r>
      <w:r>
        <w:rPr>
          <w:rFonts w:hint="cs"/>
          <w:rtl/>
          <w:lang w:bidi="ar-SY"/>
        </w:rPr>
        <w:t xml:space="preserve"> </w:t>
      </w:r>
      <w:r>
        <w:rPr>
          <w:rtl/>
          <w:lang w:bidi="ar-SY"/>
        </w:rPr>
        <w:t>إ</w:t>
      </w:r>
      <w:r>
        <w:rPr>
          <w:rFonts w:hint="cs"/>
          <w:rtl/>
          <w:lang w:bidi="ar-SY"/>
        </w:rPr>
        <w:t>ن</w:t>
      </w:r>
      <w:r>
        <w:rPr>
          <w:rtl/>
          <w:lang w:bidi="ar-SY"/>
        </w:rPr>
        <w:t xml:space="preserve"> كان ينبغي </w:t>
      </w:r>
      <w:r>
        <w:rPr>
          <w:rFonts w:hint="cs"/>
          <w:rtl/>
          <w:lang w:bidi="ar-SY"/>
        </w:rPr>
        <w:t>ابقاء</w:t>
      </w:r>
      <w:r>
        <w:rPr>
          <w:rtl/>
          <w:lang w:bidi="ar-SY"/>
        </w:rPr>
        <w:t xml:space="preserve"> هذا الحكم </w:t>
      </w:r>
      <w:r>
        <w:rPr>
          <w:rFonts w:hint="cs"/>
          <w:rtl/>
          <w:lang w:bidi="ar-SY"/>
        </w:rPr>
        <w:t>ال</w:t>
      </w:r>
      <w:r>
        <w:rPr>
          <w:rtl/>
          <w:lang w:bidi="ar-SY"/>
        </w:rPr>
        <w:t xml:space="preserve">خاص، </w:t>
      </w:r>
      <w:r>
        <w:rPr>
          <w:rFonts w:hint="cs"/>
          <w:rtl/>
          <w:lang w:bidi="ar-SY"/>
        </w:rPr>
        <w:t>في حال</w:t>
      </w:r>
      <w:r w:rsidRPr="008E1952">
        <w:rPr>
          <w:rtl/>
          <w:lang w:bidi="ar-SY"/>
        </w:rPr>
        <w:t xml:space="preserve"> س</w:t>
      </w:r>
      <w:r>
        <w:rPr>
          <w:rFonts w:hint="cs"/>
          <w:rtl/>
          <w:lang w:bidi="ar-SY"/>
        </w:rPr>
        <w:t>ُ</w:t>
      </w:r>
      <w:r>
        <w:rPr>
          <w:rtl/>
          <w:lang w:bidi="ar-SY"/>
        </w:rPr>
        <w:t xml:space="preserve">مح لصاحب التسجيل الدولي </w:t>
      </w:r>
      <w:r>
        <w:rPr>
          <w:rFonts w:hint="cs"/>
          <w:rtl/>
          <w:lang w:bidi="ar-SY"/>
        </w:rPr>
        <w:t>ب</w:t>
      </w:r>
      <w:r>
        <w:rPr>
          <w:rtl/>
          <w:lang w:bidi="ar-SY"/>
        </w:rPr>
        <w:t xml:space="preserve">توفير </w:t>
      </w:r>
      <w:r>
        <w:rPr>
          <w:rFonts w:hint="cs"/>
          <w:rtl/>
          <w:lang w:bidi="ar-SY"/>
        </w:rPr>
        <w:t xml:space="preserve">معلومات </w:t>
      </w:r>
      <w:r w:rsidRPr="008E1952">
        <w:rPr>
          <w:rtl/>
          <w:lang w:bidi="ar-SY"/>
        </w:rPr>
        <w:t xml:space="preserve">غير محددة، أو </w:t>
      </w:r>
      <w:r w:rsidR="00975EDE">
        <w:rPr>
          <w:rFonts w:hint="cs"/>
          <w:rtl/>
          <w:lang w:bidi="ar-SY"/>
        </w:rPr>
        <w:t>ال</w:t>
      </w:r>
      <w:r w:rsidR="00975EDE">
        <w:rPr>
          <w:rtl/>
          <w:lang w:bidi="ar-SY"/>
        </w:rPr>
        <w:t>ادع</w:t>
      </w:r>
      <w:r w:rsidR="00975EDE">
        <w:rPr>
          <w:rFonts w:hint="cs"/>
          <w:rtl/>
          <w:lang w:bidi="ar-SY"/>
        </w:rPr>
        <w:t>اء</w:t>
      </w:r>
      <w:r>
        <w:rPr>
          <w:rtl/>
          <w:lang w:bidi="ar-SY"/>
        </w:rPr>
        <w:t xml:space="preserve"> </w:t>
      </w:r>
      <w:r w:rsidR="00975EDE">
        <w:rPr>
          <w:rFonts w:hint="cs"/>
          <w:rtl/>
          <w:lang w:bidi="ar-SY"/>
        </w:rPr>
        <w:t>ب</w:t>
      </w:r>
      <w:r>
        <w:rPr>
          <w:rFonts w:hint="cs"/>
          <w:rtl/>
          <w:lang w:bidi="ar-SY"/>
        </w:rPr>
        <w:t xml:space="preserve">ملكية </w:t>
      </w:r>
      <w:r>
        <w:rPr>
          <w:rtl/>
          <w:lang w:bidi="ar-SY"/>
        </w:rPr>
        <w:t xml:space="preserve">حقوق أخرى لم </w:t>
      </w:r>
      <w:r>
        <w:rPr>
          <w:rFonts w:hint="cs"/>
          <w:rtl/>
          <w:lang w:bidi="ar-SY"/>
        </w:rPr>
        <w:t>تؤكدها</w:t>
      </w:r>
      <w:r w:rsidRPr="008E1952">
        <w:rPr>
          <w:rtl/>
          <w:lang w:bidi="ar-SY"/>
        </w:rPr>
        <w:t xml:space="preserve"> </w:t>
      </w:r>
      <w:r>
        <w:rPr>
          <w:rFonts w:hint="cs"/>
          <w:rtl/>
          <w:lang w:bidi="ar-SY"/>
        </w:rPr>
        <w:t xml:space="preserve">الإدارة الوطنية </w:t>
      </w:r>
      <w:r>
        <w:rPr>
          <w:rtl/>
          <w:lang w:bidi="ar-SY"/>
        </w:rPr>
        <w:t>بأي شكل من</w:t>
      </w:r>
      <w:r>
        <w:rPr>
          <w:rFonts w:hint="cs"/>
          <w:rtl/>
          <w:lang w:bidi="ar-SY"/>
        </w:rPr>
        <w:t xml:space="preserve"> </w:t>
      </w:r>
      <w:r w:rsidRPr="008E1952">
        <w:rPr>
          <w:rtl/>
          <w:lang w:bidi="ar-SY"/>
        </w:rPr>
        <w:t>الأش</w:t>
      </w:r>
      <w:r>
        <w:rPr>
          <w:rtl/>
          <w:lang w:bidi="ar-SY"/>
        </w:rPr>
        <w:t>كال</w:t>
      </w:r>
      <w:r w:rsidRPr="008E1952">
        <w:rPr>
          <w:rtl/>
          <w:lang w:bidi="ar-SY"/>
        </w:rPr>
        <w:t>.</w:t>
      </w:r>
    </w:p>
    <w:p w:rsidR="0005423C" w:rsidRDefault="0005423C" w:rsidP="0005423C">
      <w:pPr>
        <w:pStyle w:val="NumberedParaAR"/>
      </w:pPr>
      <w:r>
        <w:rPr>
          <w:rtl/>
        </w:rPr>
        <w:t>و</w:t>
      </w:r>
      <w:r>
        <w:rPr>
          <w:rFonts w:hint="cs"/>
          <w:rtl/>
        </w:rPr>
        <w:t>أوض</w:t>
      </w:r>
      <w:r>
        <w:rPr>
          <w:rtl/>
        </w:rPr>
        <w:t xml:space="preserve">ح الرئيس، </w:t>
      </w:r>
      <w:r>
        <w:rPr>
          <w:rFonts w:hint="cs"/>
          <w:rtl/>
        </w:rPr>
        <w:t>بخصوص ال</w:t>
      </w:r>
      <w:r>
        <w:rPr>
          <w:rtl/>
        </w:rPr>
        <w:t xml:space="preserve">قضايا </w:t>
      </w:r>
      <w:r>
        <w:rPr>
          <w:rFonts w:hint="cs"/>
          <w:rtl/>
        </w:rPr>
        <w:t>المتعلقة ب</w:t>
      </w:r>
      <w:r>
        <w:rPr>
          <w:rtl/>
        </w:rPr>
        <w:t>تاريخ الاست</w:t>
      </w:r>
      <w:r>
        <w:rPr>
          <w:rFonts w:hint="cs"/>
          <w:rtl/>
        </w:rPr>
        <w:t>عاضة</w:t>
      </w:r>
      <w:r>
        <w:rPr>
          <w:rtl/>
        </w:rPr>
        <w:t xml:space="preserve"> التي أثارها وف</w:t>
      </w:r>
      <w:r w:rsidRPr="003B619C">
        <w:rPr>
          <w:rtl/>
        </w:rPr>
        <w:t>د</w:t>
      </w:r>
      <w:r>
        <w:rPr>
          <w:rFonts w:hint="cs"/>
          <w:rtl/>
        </w:rPr>
        <w:t>ا</w:t>
      </w:r>
      <w:r w:rsidRPr="003B619C">
        <w:rPr>
          <w:rtl/>
        </w:rPr>
        <w:t xml:space="preserve"> الهند وا</w:t>
      </w:r>
      <w:r>
        <w:rPr>
          <w:rtl/>
        </w:rPr>
        <w:t>لولايات المتحدة الأمريكية،</w:t>
      </w:r>
      <w:r w:rsidRPr="003B619C">
        <w:rPr>
          <w:rtl/>
        </w:rPr>
        <w:t xml:space="preserve"> </w:t>
      </w:r>
      <w:r>
        <w:rPr>
          <w:rFonts w:hint="cs"/>
          <w:rtl/>
        </w:rPr>
        <w:t>أن الاستعاضة تلقائية دون الحاجة إلى أي إخطار</w:t>
      </w:r>
      <w:r w:rsidRPr="003B619C">
        <w:rPr>
          <w:rtl/>
        </w:rPr>
        <w:t xml:space="preserve"> </w:t>
      </w:r>
      <w:r>
        <w:rPr>
          <w:rFonts w:hint="cs"/>
          <w:rtl/>
        </w:rPr>
        <w:t>في حال استوفت</w:t>
      </w:r>
      <w:r>
        <w:rPr>
          <w:rtl/>
        </w:rPr>
        <w:t xml:space="preserve"> الشروط الواردة في المادة 4</w:t>
      </w:r>
      <w:r>
        <w:rPr>
          <w:rFonts w:hint="cs"/>
          <w:rtl/>
        </w:rPr>
        <w:t>(ثانيا)</w:t>
      </w:r>
      <w:r>
        <w:rPr>
          <w:rtl/>
        </w:rPr>
        <w:t xml:space="preserve"> من البروتو</w:t>
      </w:r>
      <w:r>
        <w:rPr>
          <w:rFonts w:hint="cs"/>
          <w:rtl/>
        </w:rPr>
        <w:t>كول</w:t>
      </w:r>
      <w:r w:rsidRPr="003B619C">
        <w:rPr>
          <w:rtl/>
        </w:rPr>
        <w:t>.</w:t>
      </w:r>
    </w:p>
    <w:p w:rsidR="0005423C" w:rsidRDefault="0005423C" w:rsidP="0005423C">
      <w:pPr>
        <w:pStyle w:val="NumberedParaAR"/>
      </w:pPr>
      <w:r>
        <w:rPr>
          <w:rtl/>
        </w:rPr>
        <w:t>وأوضحت الأمانة</w:t>
      </w:r>
      <w:r>
        <w:rPr>
          <w:rFonts w:hint="cs"/>
          <w:rtl/>
        </w:rPr>
        <w:t xml:space="preserve">، </w:t>
      </w:r>
      <w:r>
        <w:rPr>
          <w:rtl/>
        </w:rPr>
        <w:t>فيما يتعلق بمسألة الرسوم</w:t>
      </w:r>
      <w:r>
        <w:rPr>
          <w:rFonts w:hint="cs"/>
          <w:rtl/>
        </w:rPr>
        <w:t>،</w:t>
      </w:r>
      <w:r>
        <w:rPr>
          <w:rtl/>
        </w:rPr>
        <w:t xml:space="preserve"> أن الوثيقة لم </w:t>
      </w:r>
      <w:r>
        <w:rPr>
          <w:rFonts w:hint="cs"/>
          <w:rtl/>
        </w:rPr>
        <w:t>ت</w:t>
      </w:r>
      <w:r>
        <w:rPr>
          <w:rtl/>
        </w:rPr>
        <w:t xml:space="preserve">قترح أن </w:t>
      </w:r>
      <w:r>
        <w:rPr>
          <w:rFonts w:hint="cs"/>
          <w:rtl/>
        </w:rPr>
        <w:t xml:space="preserve">يطلب </w:t>
      </w:r>
      <w:r>
        <w:rPr>
          <w:rtl/>
        </w:rPr>
        <w:t xml:space="preserve">المكتب الدولي رسوم </w:t>
      </w:r>
      <w:r>
        <w:rPr>
          <w:rFonts w:hint="cs"/>
          <w:rtl/>
        </w:rPr>
        <w:t>فحص</w:t>
      </w:r>
      <w:r>
        <w:rPr>
          <w:rtl/>
        </w:rPr>
        <w:t xml:space="preserve"> </w:t>
      </w:r>
      <w:r>
        <w:rPr>
          <w:rFonts w:hint="cs"/>
          <w:rtl/>
        </w:rPr>
        <w:t xml:space="preserve">لأن </w:t>
      </w:r>
      <w:r>
        <w:rPr>
          <w:rtl/>
        </w:rPr>
        <w:t>الإجراء سيكون</w:t>
      </w:r>
      <w:r>
        <w:rPr>
          <w:rFonts w:hint="cs"/>
          <w:rtl/>
        </w:rPr>
        <w:t xml:space="preserve"> مجانيا</w:t>
      </w:r>
      <w:r>
        <w:rPr>
          <w:rtl/>
        </w:rPr>
        <w:t xml:space="preserve">. </w:t>
      </w:r>
      <w:r>
        <w:rPr>
          <w:rFonts w:hint="cs"/>
          <w:rtl/>
        </w:rPr>
        <w:t>وقالت</w:t>
      </w:r>
      <w:r>
        <w:rPr>
          <w:rtl/>
        </w:rPr>
        <w:t xml:space="preserve"> الأمانة </w:t>
      </w:r>
      <w:r>
        <w:rPr>
          <w:rFonts w:hint="cs"/>
          <w:rtl/>
        </w:rPr>
        <w:t xml:space="preserve">إنها </w:t>
      </w:r>
      <w:r>
        <w:rPr>
          <w:rtl/>
        </w:rPr>
        <w:t xml:space="preserve">تدرك أن بعض </w:t>
      </w:r>
      <w:r>
        <w:rPr>
          <w:rFonts w:hint="cs"/>
          <w:rtl/>
        </w:rPr>
        <w:t>ال</w:t>
      </w:r>
      <w:r>
        <w:rPr>
          <w:rtl/>
        </w:rPr>
        <w:t>مكاتب تطلب رسوم</w:t>
      </w:r>
      <w:r>
        <w:rPr>
          <w:rFonts w:hint="cs"/>
          <w:rtl/>
        </w:rPr>
        <w:t>ا</w:t>
      </w:r>
      <w:r>
        <w:rPr>
          <w:rtl/>
        </w:rPr>
        <w:t xml:space="preserve"> وطني</w:t>
      </w:r>
      <w:r>
        <w:rPr>
          <w:rFonts w:hint="cs"/>
          <w:rtl/>
        </w:rPr>
        <w:t>ة لتأخذ</w:t>
      </w:r>
      <w:r>
        <w:rPr>
          <w:rtl/>
        </w:rPr>
        <w:t xml:space="preserve"> علما في سجل</w:t>
      </w:r>
      <w:r>
        <w:rPr>
          <w:rFonts w:hint="cs"/>
          <w:rtl/>
        </w:rPr>
        <w:t>اتها</w:t>
      </w:r>
      <w:r>
        <w:rPr>
          <w:rtl/>
        </w:rPr>
        <w:t>، و</w:t>
      </w:r>
      <w:r>
        <w:rPr>
          <w:rFonts w:hint="cs"/>
          <w:rtl/>
        </w:rPr>
        <w:t xml:space="preserve">أن </w:t>
      </w:r>
      <w:r>
        <w:rPr>
          <w:rtl/>
        </w:rPr>
        <w:t xml:space="preserve">بعض المكاتب لا تطلب </w:t>
      </w:r>
      <w:r>
        <w:rPr>
          <w:rFonts w:hint="cs"/>
          <w:rtl/>
        </w:rPr>
        <w:t xml:space="preserve">دفع </w:t>
      </w:r>
      <w:r>
        <w:rPr>
          <w:rtl/>
        </w:rPr>
        <w:t>رسوم</w:t>
      </w:r>
      <w:r>
        <w:rPr>
          <w:rFonts w:hint="cs"/>
          <w:rtl/>
        </w:rPr>
        <w:t xml:space="preserve"> مشابهة</w:t>
      </w:r>
      <w:r>
        <w:rPr>
          <w:rtl/>
        </w:rPr>
        <w:t>. وذك</w:t>
      </w:r>
      <w:r>
        <w:rPr>
          <w:rFonts w:hint="cs"/>
          <w:rtl/>
        </w:rPr>
        <w:t>ّر</w:t>
      </w:r>
      <w:r>
        <w:rPr>
          <w:rtl/>
        </w:rPr>
        <w:t xml:space="preserve">ت الأمانة أن المكتب الدولي </w:t>
      </w:r>
      <w:r>
        <w:rPr>
          <w:rFonts w:hint="cs"/>
          <w:rtl/>
        </w:rPr>
        <w:t>ي</w:t>
      </w:r>
      <w:r>
        <w:rPr>
          <w:rtl/>
        </w:rPr>
        <w:t xml:space="preserve">ستوفى </w:t>
      </w:r>
      <w:r>
        <w:rPr>
          <w:rFonts w:hint="cs"/>
          <w:rtl/>
        </w:rPr>
        <w:t>ال</w:t>
      </w:r>
      <w:r>
        <w:rPr>
          <w:rtl/>
        </w:rPr>
        <w:t xml:space="preserve">رسوم بالفرنك السويسري، </w:t>
      </w:r>
      <w:r>
        <w:rPr>
          <w:rFonts w:hint="cs"/>
          <w:rtl/>
        </w:rPr>
        <w:t xml:space="preserve">لا </w:t>
      </w:r>
      <w:r>
        <w:rPr>
          <w:rtl/>
        </w:rPr>
        <w:t>بالعملات المحلية، لذلك سيح</w:t>
      </w:r>
      <w:r>
        <w:rPr>
          <w:rFonts w:hint="cs"/>
          <w:rtl/>
        </w:rPr>
        <w:t>ت</w:t>
      </w:r>
      <w:r>
        <w:rPr>
          <w:rtl/>
        </w:rPr>
        <w:t xml:space="preserve">اج إلى معلومات عن </w:t>
      </w:r>
      <w:r>
        <w:rPr>
          <w:rFonts w:hint="cs"/>
          <w:rtl/>
        </w:rPr>
        <w:t>المبالغ</w:t>
      </w:r>
      <w:r>
        <w:rPr>
          <w:rtl/>
        </w:rPr>
        <w:t xml:space="preserve"> </w:t>
      </w:r>
      <w:r>
        <w:rPr>
          <w:rFonts w:hint="cs"/>
          <w:rtl/>
        </w:rPr>
        <w:t>ال</w:t>
      </w:r>
      <w:r>
        <w:rPr>
          <w:rtl/>
        </w:rPr>
        <w:t xml:space="preserve">محددة </w:t>
      </w:r>
      <w:r>
        <w:rPr>
          <w:rFonts w:hint="cs"/>
          <w:rtl/>
        </w:rPr>
        <w:t>لل</w:t>
      </w:r>
      <w:r>
        <w:rPr>
          <w:rtl/>
        </w:rPr>
        <w:t xml:space="preserve">رسوم، </w:t>
      </w:r>
      <w:r>
        <w:rPr>
          <w:rFonts w:hint="cs"/>
          <w:rtl/>
        </w:rPr>
        <w:t>كما يرجح أن ي</w:t>
      </w:r>
      <w:r>
        <w:rPr>
          <w:rtl/>
        </w:rPr>
        <w:t xml:space="preserve">حتاج </w:t>
      </w:r>
      <w:r>
        <w:rPr>
          <w:rFonts w:hint="cs"/>
          <w:rtl/>
        </w:rPr>
        <w:t>بعدها</w:t>
      </w:r>
      <w:r>
        <w:rPr>
          <w:rtl/>
        </w:rPr>
        <w:t xml:space="preserve"> </w:t>
      </w:r>
      <w:r>
        <w:rPr>
          <w:rFonts w:hint="cs"/>
          <w:rtl/>
        </w:rPr>
        <w:t xml:space="preserve">إلى وضع </w:t>
      </w:r>
      <w:r>
        <w:rPr>
          <w:rtl/>
        </w:rPr>
        <w:t>آلية لتحويل هذا المب</w:t>
      </w:r>
      <w:r>
        <w:rPr>
          <w:rFonts w:hint="cs"/>
          <w:rtl/>
        </w:rPr>
        <w:t>ا</w:t>
      </w:r>
      <w:r>
        <w:rPr>
          <w:rtl/>
        </w:rPr>
        <w:t xml:space="preserve">لغ إلى </w:t>
      </w:r>
      <w:r>
        <w:rPr>
          <w:rFonts w:hint="cs"/>
          <w:rtl/>
        </w:rPr>
        <w:t>ال</w:t>
      </w:r>
      <w:r>
        <w:rPr>
          <w:rtl/>
        </w:rPr>
        <w:t xml:space="preserve">فرنك </w:t>
      </w:r>
      <w:r>
        <w:rPr>
          <w:rFonts w:hint="cs"/>
          <w:rtl/>
        </w:rPr>
        <w:t>ال</w:t>
      </w:r>
      <w:r>
        <w:rPr>
          <w:rtl/>
        </w:rPr>
        <w:t xml:space="preserve">سويسري. </w:t>
      </w:r>
      <w:r>
        <w:rPr>
          <w:rFonts w:hint="cs"/>
          <w:rtl/>
        </w:rPr>
        <w:t>وهي</w:t>
      </w:r>
      <w:r>
        <w:rPr>
          <w:rtl/>
        </w:rPr>
        <w:t xml:space="preserve"> آلية </w:t>
      </w:r>
      <w:r>
        <w:rPr>
          <w:rFonts w:hint="cs"/>
          <w:rtl/>
        </w:rPr>
        <w:t xml:space="preserve">قائمة وموجودة </w:t>
      </w:r>
      <w:r>
        <w:rPr>
          <w:rtl/>
        </w:rPr>
        <w:t xml:space="preserve">في اللائحة التنفيذية المشتركة لأغراض الرسوم الفردية. </w:t>
      </w:r>
      <w:r>
        <w:rPr>
          <w:rFonts w:hint="cs"/>
          <w:rtl/>
        </w:rPr>
        <w:t>فإن</w:t>
      </w:r>
      <w:r>
        <w:rPr>
          <w:rtl/>
        </w:rPr>
        <w:t xml:space="preserve"> </w:t>
      </w:r>
      <w:r>
        <w:rPr>
          <w:rFonts w:hint="cs"/>
          <w:rtl/>
        </w:rPr>
        <w:t>صدر إعلان بشأن</w:t>
      </w:r>
      <w:r>
        <w:rPr>
          <w:rtl/>
        </w:rPr>
        <w:t xml:space="preserve"> الرسوم الفردية بموجب المادة 8 (7) من البروتوكول، قدمت الأطراف المتعاقدة المعنية </w:t>
      </w:r>
      <w:r>
        <w:rPr>
          <w:rFonts w:hint="cs"/>
          <w:rtl/>
        </w:rPr>
        <w:t>مبالغ</w:t>
      </w:r>
      <w:r>
        <w:rPr>
          <w:rtl/>
        </w:rPr>
        <w:t xml:space="preserve"> الرسوم إلى المكتب الدولي </w:t>
      </w:r>
      <w:r>
        <w:rPr>
          <w:rFonts w:hint="cs"/>
          <w:rtl/>
        </w:rPr>
        <w:t>ب</w:t>
      </w:r>
      <w:r>
        <w:rPr>
          <w:rtl/>
        </w:rPr>
        <w:t>عمل</w:t>
      </w:r>
      <w:r>
        <w:rPr>
          <w:rFonts w:hint="cs"/>
          <w:rtl/>
        </w:rPr>
        <w:t>تها</w:t>
      </w:r>
      <w:r>
        <w:rPr>
          <w:rtl/>
        </w:rPr>
        <w:t xml:space="preserve"> المحلية، ل</w:t>
      </w:r>
      <w:r>
        <w:rPr>
          <w:rFonts w:hint="cs"/>
          <w:rtl/>
        </w:rPr>
        <w:t>ي</w:t>
      </w:r>
      <w:r>
        <w:rPr>
          <w:rtl/>
        </w:rPr>
        <w:t xml:space="preserve">حولها </w:t>
      </w:r>
      <w:r>
        <w:rPr>
          <w:rFonts w:hint="cs"/>
          <w:rtl/>
        </w:rPr>
        <w:t xml:space="preserve">المكتب </w:t>
      </w:r>
      <w:r>
        <w:rPr>
          <w:rtl/>
        </w:rPr>
        <w:t xml:space="preserve">إلى </w:t>
      </w:r>
      <w:r>
        <w:rPr>
          <w:rFonts w:hint="cs"/>
          <w:rtl/>
        </w:rPr>
        <w:t>مبالغ بال</w:t>
      </w:r>
      <w:r>
        <w:rPr>
          <w:rtl/>
        </w:rPr>
        <w:t xml:space="preserve">فرنك </w:t>
      </w:r>
      <w:r>
        <w:rPr>
          <w:rFonts w:hint="cs"/>
          <w:rtl/>
        </w:rPr>
        <w:t>ال</w:t>
      </w:r>
      <w:r>
        <w:rPr>
          <w:rtl/>
        </w:rPr>
        <w:t xml:space="preserve">سويسري. </w:t>
      </w:r>
      <w:r>
        <w:rPr>
          <w:rFonts w:hint="cs"/>
          <w:rtl/>
        </w:rPr>
        <w:t xml:space="preserve">وقد راقب المكتب الدولي </w:t>
      </w:r>
      <w:r>
        <w:rPr>
          <w:rtl/>
        </w:rPr>
        <w:t xml:space="preserve">تقلبات أسعار الصرف الرسمية، </w:t>
      </w:r>
      <w:r>
        <w:rPr>
          <w:rFonts w:hint="cs"/>
          <w:rtl/>
        </w:rPr>
        <w:t>ب</w:t>
      </w:r>
      <w:r>
        <w:rPr>
          <w:rtl/>
        </w:rPr>
        <w:t>ز</w:t>
      </w:r>
      <w:r>
        <w:rPr>
          <w:rFonts w:hint="cs"/>
          <w:rtl/>
        </w:rPr>
        <w:t>يا</w:t>
      </w:r>
      <w:r>
        <w:rPr>
          <w:rtl/>
        </w:rPr>
        <w:t>د</w:t>
      </w:r>
      <w:r>
        <w:rPr>
          <w:rFonts w:hint="cs"/>
          <w:rtl/>
        </w:rPr>
        <w:t>ة</w:t>
      </w:r>
      <w:r>
        <w:rPr>
          <w:rtl/>
        </w:rPr>
        <w:t xml:space="preserve"> أو نقص</w:t>
      </w:r>
      <w:r>
        <w:rPr>
          <w:rFonts w:hint="cs"/>
          <w:rtl/>
        </w:rPr>
        <w:t>ان</w:t>
      </w:r>
      <w:r>
        <w:rPr>
          <w:rtl/>
        </w:rPr>
        <w:t xml:space="preserve"> </w:t>
      </w:r>
      <w:r>
        <w:rPr>
          <w:rFonts w:hint="cs"/>
          <w:rtl/>
        </w:rPr>
        <w:t xml:space="preserve">بمعدل </w:t>
      </w:r>
      <w:r>
        <w:rPr>
          <w:rtl/>
        </w:rPr>
        <w:t>10</w:t>
      </w:r>
      <w:r>
        <w:rPr>
          <w:rFonts w:hint="cs"/>
          <w:rtl/>
        </w:rPr>
        <w:t xml:space="preserve"> في المائة </w:t>
      </w:r>
      <w:r>
        <w:rPr>
          <w:rtl/>
        </w:rPr>
        <w:t xml:space="preserve">لمدة ثلاثة أشهر، </w:t>
      </w:r>
      <w:r>
        <w:rPr>
          <w:rFonts w:hint="cs"/>
          <w:rtl/>
        </w:rPr>
        <w:t xml:space="preserve">بواسطة </w:t>
      </w:r>
      <w:r>
        <w:rPr>
          <w:rtl/>
        </w:rPr>
        <w:t>سبع</w:t>
      </w:r>
      <w:r>
        <w:rPr>
          <w:rFonts w:hint="cs"/>
          <w:rtl/>
        </w:rPr>
        <w:t>ة</w:t>
      </w:r>
      <w:r>
        <w:rPr>
          <w:rtl/>
        </w:rPr>
        <w:t xml:space="preserve"> </w:t>
      </w:r>
      <w:r>
        <w:rPr>
          <w:rFonts w:hint="cs"/>
          <w:rtl/>
        </w:rPr>
        <w:t>نقاط مقارنة</w:t>
      </w:r>
      <w:r>
        <w:rPr>
          <w:rtl/>
        </w:rPr>
        <w:t>،</w:t>
      </w:r>
      <w:r>
        <w:rPr>
          <w:rFonts w:hint="cs"/>
          <w:rtl/>
        </w:rPr>
        <w:t xml:space="preserve"> </w:t>
      </w:r>
      <w:proofErr w:type="spellStart"/>
      <w:r>
        <w:rPr>
          <w:rFonts w:hint="cs"/>
          <w:rtl/>
        </w:rPr>
        <w:t>وروعيت</w:t>
      </w:r>
      <w:proofErr w:type="spellEnd"/>
      <w:r>
        <w:rPr>
          <w:rFonts w:hint="cs"/>
          <w:rtl/>
        </w:rPr>
        <w:t xml:space="preserve"> هذه التقلبات عند وضع ال</w:t>
      </w:r>
      <w:r>
        <w:rPr>
          <w:rtl/>
        </w:rPr>
        <w:t xml:space="preserve">مبالغ </w:t>
      </w:r>
      <w:r>
        <w:rPr>
          <w:rFonts w:hint="cs"/>
          <w:rtl/>
        </w:rPr>
        <w:t>بال</w:t>
      </w:r>
      <w:r>
        <w:rPr>
          <w:rtl/>
        </w:rPr>
        <w:t xml:space="preserve">فرنك </w:t>
      </w:r>
      <w:r>
        <w:rPr>
          <w:rFonts w:hint="cs"/>
          <w:rtl/>
        </w:rPr>
        <w:t>ال</w:t>
      </w:r>
      <w:r>
        <w:rPr>
          <w:rtl/>
        </w:rPr>
        <w:t xml:space="preserve">سويسري. </w:t>
      </w:r>
      <w:r>
        <w:rPr>
          <w:rFonts w:hint="cs"/>
          <w:rtl/>
        </w:rPr>
        <w:t>وعلم</w:t>
      </w:r>
      <w:r>
        <w:rPr>
          <w:rtl/>
        </w:rPr>
        <w:t xml:space="preserve"> المكتب الدولي أيضا</w:t>
      </w:r>
      <w:r>
        <w:rPr>
          <w:rFonts w:hint="cs"/>
          <w:rtl/>
        </w:rPr>
        <w:t>،</w:t>
      </w:r>
      <w:r>
        <w:rPr>
          <w:rtl/>
        </w:rPr>
        <w:t xml:space="preserve"> </w:t>
      </w:r>
      <w:r>
        <w:rPr>
          <w:rFonts w:hint="cs"/>
          <w:rtl/>
        </w:rPr>
        <w:t xml:space="preserve">بفضل </w:t>
      </w:r>
      <w:r>
        <w:rPr>
          <w:rtl/>
        </w:rPr>
        <w:t>المناقشات في الفريق العامل والاستبيان، أن المكاتب لم ت</w:t>
      </w:r>
      <w:r>
        <w:rPr>
          <w:rFonts w:hint="cs"/>
          <w:rtl/>
        </w:rPr>
        <w:t>ستلم</w:t>
      </w:r>
      <w:r>
        <w:rPr>
          <w:rtl/>
        </w:rPr>
        <w:t xml:space="preserve"> العديد من طلبات </w:t>
      </w:r>
      <w:r>
        <w:rPr>
          <w:rFonts w:hint="cs"/>
          <w:rtl/>
        </w:rPr>
        <w:t>أخذ ال</w:t>
      </w:r>
      <w:r>
        <w:rPr>
          <w:rtl/>
        </w:rPr>
        <w:t>علم</w:t>
      </w:r>
      <w:r>
        <w:rPr>
          <w:rFonts w:hint="cs"/>
          <w:rtl/>
        </w:rPr>
        <w:t xml:space="preserve"> بالاستعاضة</w:t>
      </w:r>
      <w:r>
        <w:rPr>
          <w:rtl/>
        </w:rPr>
        <w:t xml:space="preserve">؛ </w:t>
      </w:r>
      <w:r>
        <w:rPr>
          <w:rFonts w:hint="cs"/>
          <w:rtl/>
        </w:rPr>
        <w:t xml:space="preserve">غير أن </w:t>
      </w:r>
      <w:r>
        <w:rPr>
          <w:rtl/>
        </w:rPr>
        <w:t xml:space="preserve">السؤال الأول </w:t>
      </w:r>
      <w:r>
        <w:rPr>
          <w:rFonts w:hint="cs"/>
          <w:rtl/>
        </w:rPr>
        <w:t>كان</w:t>
      </w:r>
      <w:r>
        <w:rPr>
          <w:rtl/>
        </w:rPr>
        <w:t xml:space="preserve"> </w:t>
      </w:r>
      <w:r>
        <w:rPr>
          <w:rFonts w:hint="cs"/>
          <w:rtl/>
        </w:rPr>
        <w:t xml:space="preserve">عن مدى الحاجة إلى وضع </w:t>
      </w:r>
      <w:r>
        <w:rPr>
          <w:rtl/>
        </w:rPr>
        <w:t xml:space="preserve">آلية لتتبع تقلبات أسعار الصرف </w:t>
      </w:r>
      <w:r>
        <w:rPr>
          <w:rFonts w:hint="cs"/>
          <w:rtl/>
        </w:rPr>
        <w:t>بالنسبة ل</w:t>
      </w:r>
      <w:r>
        <w:rPr>
          <w:rtl/>
        </w:rPr>
        <w:t xml:space="preserve">رسوم أخذ </w:t>
      </w:r>
      <w:r>
        <w:rPr>
          <w:rFonts w:hint="cs"/>
          <w:rtl/>
        </w:rPr>
        <w:t>ال</w:t>
      </w:r>
      <w:r>
        <w:rPr>
          <w:rtl/>
        </w:rPr>
        <w:t xml:space="preserve">علم </w:t>
      </w:r>
      <w:r>
        <w:rPr>
          <w:rFonts w:hint="cs"/>
          <w:rtl/>
        </w:rPr>
        <w:t>بالاستعاضة</w:t>
      </w:r>
      <w:r>
        <w:rPr>
          <w:rtl/>
        </w:rPr>
        <w:t xml:space="preserve">. </w:t>
      </w:r>
      <w:r>
        <w:rPr>
          <w:rFonts w:hint="cs"/>
          <w:rtl/>
        </w:rPr>
        <w:t>و</w:t>
      </w:r>
      <w:r>
        <w:rPr>
          <w:rtl/>
        </w:rPr>
        <w:t xml:space="preserve">كان السؤال الآخر </w:t>
      </w:r>
      <w:r>
        <w:rPr>
          <w:rFonts w:hint="cs"/>
          <w:rtl/>
        </w:rPr>
        <w:t>عن حاجة ال</w:t>
      </w:r>
      <w:r>
        <w:rPr>
          <w:rtl/>
        </w:rPr>
        <w:t xml:space="preserve">مكاتب </w:t>
      </w:r>
      <w:r>
        <w:rPr>
          <w:rFonts w:hint="cs"/>
          <w:rtl/>
        </w:rPr>
        <w:t>ل</w:t>
      </w:r>
      <w:r>
        <w:rPr>
          <w:rtl/>
        </w:rPr>
        <w:t xml:space="preserve">إبلاغ المكتب الدولي </w:t>
      </w:r>
      <w:r>
        <w:rPr>
          <w:rFonts w:hint="cs"/>
          <w:rtl/>
        </w:rPr>
        <w:t>بال</w:t>
      </w:r>
      <w:r>
        <w:rPr>
          <w:rtl/>
        </w:rPr>
        <w:t xml:space="preserve">تغيرات في </w:t>
      </w:r>
      <w:r>
        <w:rPr>
          <w:rFonts w:hint="cs"/>
          <w:rtl/>
        </w:rPr>
        <w:t>مبالغ الرسوم</w:t>
      </w:r>
      <w:r>
        <w:rPr>
          <w:rtl/>
        </w:rPr>
        <w:t xml:space="preserve"> الوطنية. </w:t>
      </w:r>
      <w:r>
        <w:rPr>
          <w:rFonts w:hint="cs"/>
          <w:rtl/>
        </w:rPr>
        <w:t>وذكت الأمانة أن</w:t>
      </w:r>
      <w:r>
        <w:rPr>
          <w:rtl/>
        </w:rPr>
        <w:t xml:space="preserve"> بداية العام شهدت ارتفاعا في قيمة الفرنك السويسري. و</w:t>
      </w:r>
      <w:r>
        <w:rPr>
          <w:rFonts w:hint="cs"/>
          <w:rtl/>
        </w:rPr>
        <w:t xml:space="preserve">نجم عن </w:t>
      </w:r>
      <w:r>
        <w:rPr>
          <w:rtl/>
        </w:rPr>
        <w:t xml:space="preserve">هذا الارتفاع عدد من التغييرات </w:t>
      </w:r>
      <w:r>
        <w:rPr>
          <w:rFonts w:hint="cs"/>
          <w:rtl/>
        </w:rPr>
        <w:t xml:space="preserve">في </w:t>
      </w:r>
      <w:r>
        <w:rPr>
          <w:rtl/>
        </w:rPr>
        <w:t xml:space="preserve">مبالغ الرسوم الفردية </w:t>
      </w:r>
      <w:r>
        <w:rPr>
          <w:rFonts w:hint="cs"/>
          <w:rtl/>
        </w:rPr>
        <w:t>بال</w:t>
      </w:r>
      <w:r>
        <w:rPr>
          <w:rtl/>
        </w:rPr>
        <w:t xml:space="preserve">فرنك </w:t>
      </w:r>
      <w:r>
        <w:rPr>
          <w:rFonts w:hint="cs"/>
          <w:rtl/>
        </w:rPr>
        <w:t>ال</w:t>
      </w:r>
      <w:r>
        <w:rPr>
          <w:rtl/>
        </w:rPr>
        <w:t>سويسري.</w:t>
      </w:r>
      <w:r>
        <w:rPr>
          <w:rFonts w:hint="cs"/>
          <w:rtl/>
        </w:rPr>
        <w:t xml:space="preserve"> إذ طرأ </w:t>
      </w:r>
      <w:r>
        <w:rPr>
          <w:rtl/>
        </w:rPr>
        <w:t xml:space="preserve">23 تغييرا </w:t>
      </w:r>
      <w:r>
        <w:rPr>
          <w:rFonts w:hint="cs"/>
          <w:rtl/>
        </w:rPr>
        <w:t>في</w:t>
      </w:r>
      <w:r>
        <w:rPr>
          <w:rtl/>
        </w:rPr>
        <w:t xml:space="preserve"> الرسوم الفردية للأطراف المتعاقدة</w:t>
      </w:r>
      <w:r>
        <w:rPr>
          <w:rFonts w:hint="cs"/>
          <w:rtl/>
        </w:rPr>
        <w:t xml:space="preserve"> </w:t>
      </w:r>
      <w:r>
        <w:rPr>
          <w:rtl/>
        </w:rPr>
        <w:t xml:space="preserve">نتيجة </w:t>
      </w:r>
      <w:r>
        <w:rPr>
          <w:rFonts w:hint="cs"/>
          <w:rtl/>
        </w:rPr>
        <w:t>ارتفاع</w:t>
      </w:r>
      <w:r>
        <w:rPr>
          <w:rtl/>
        </w:rPr>
        <w:t xml:space="preserve"> قيمة الفرنك السويسري. و</w:t>
      </w:r>
      <w:r>
        <w:rPr>
          <w:rFonts w:hint="cs"/>
          <w:rtl/>
        </w:rPr>
        <w:t>أكدت</w:t>
      </w:r>
      <w:r>
        <w:rPr>
          <w:rtl/>
        </w:rPr>
        <w:t xml:space="preserve"> الأمانة </w:t>
      </w:r>
      <w:r>
        <w:rPr>
          <w:rFonts w:hint="cs"/>
          <w:rtl/>
        </w:rPr>
        <w:t>وجود</w:t>
      </w:r>
      <w:r>
        <w:rPr>
          <w:rtl/>
        </w:rPr>
        <w:t xml:space="preserve"> آلية لضبط التغيرات في أسعار الصرف الرسمية، لكنه</w:t>
      </w:r>
      <w:r>
        <w:rPr>
          <w:rFonts w:hint="cs"/>
          <w:rtl/>
        </w:rPr>
        <w:t>ا</w:t>
      </w:r>
      <w:r>
        <w:rPr>
          <w:rtl/>
        </w:rPr>
        <w:t xml:space="preserve"> </w:t>
      </w:r>
      <w:r>
        <w:rPr>
          <w:rFonts w:hint="cs"/>
          <w:rtl/>
        </w:rPr>
        <w:t xml:space="preserve">لم تكن </w:t>
      </w:r>
      <w:r>
        <w:rPr>
          <w:rtl/>
        </w:rPr>
        <w:t xml:space="preserve">آلية سريعة، </w:t>
      </w:r>
      <w:r>
        <w:rPr>
          <w:rFonts w:hint="cs"/>
          <w:rtl/>
        </w:rPr>
        <w:t>إذ استغرق وضع المبالغ الجديدة</w:t>
      </w:r>
      <w:r>
        <w:rPr>
          <w:rtl/>
        </w:rPr>
        <w:t xml:space="preserve"> </w:t>
      </w:r>
      <w:r>
        <w:rPr>
          <w:rFonts w:hint="cs"/>
          <w:rtl/>
        </w:rPr>
        <w:t xml:space="preserve">ما بين </w:t>
      </w:r>
      <w:r>
        <w:rPr>
          <w:rtl/>
        </w:rPr>
        <w:t>5</w:t>
      </w:r>
      <w:r>
        <w:rPr>
          <w:rFonts w:hint="cs"/>
          <w:rtl/>
        </w:rPr>
        <w:t xml:space="preserve"> إلى</w:t>
      </w:r>
      <w:r>
        <w:rPr>
          <w:rtl/>
        </w:rPr>
        <w:t xml:space="preserve"> </w:t>
      </w:r>
      <w:r>
        <w:rPr>
          <w:rFonts w:hint="cs"/>
          <w:rtl/>
        </w:rPr>
        <w:t xml:space="preserve">7 </w:t>
      </w:r>
      <w:r>
        <w:rPr>
          <w:rtl/>
        </w:rPr>
        <w:t>أشهر. ونتج</w:t>
      </w:r>
      <w:r>
        <w:rPr>
          <w:rFonts w:hint="cs"/>
          <w:rtl/>
        </w:rPr>
        <w:t xml:space="preserve"> عن ارتفاع</w:t>
      </w:r>
      <w:r>
        <w:rPr>
          <w:rtl/>
        </w:rPr>
        <w:t xml:space="preserve"> قيمة الفرنك السويسري أن </w:t>
      </w:r>
      <w:r>
        <w:rPr>
          <w:rFonts w:hint="cs"/>
          <w:rtl/>
        </w:rPr>
        <w:t>ارتفعت</w:t>
      </w:r>
      <w:r>
        <w:rPr>
          <w:rtl/>
        </w:rPr>
        <w:t xml:space="preserve"> </w:t>
      </w:r>
      <w:r>
        <w:rPr>
          <w:rFonts w:hint="cs"/>
          <w:rtl/>
        </w:rPr>
        <w:t>جميع ال</w:t>
      </w:r>
      <w:r>
        <w:rPr>
          <w:rtl/>
        </w:rPr>
        <w:t>تك</w:t>
      </w:r>
      <w:r>
        <w:rPr>
          <w:rFonts w:hint="cs"/>
          <w:rtl/>
        </w:rPr>
        <w:t>اليف</w:t>
      </w:r>
      <w:r>
        <w:rPr>
          <w:rtl/>
        </w:rPr>
        <w:t xml:space="preserve"> بالنسبة للمستخدمين</w:t>
      </w:r>
      <w:r>
        <w:rPr>
          <w:rFonts w:hint="cs"/>
          <w:rtl/>
        </w:rPr>
        <w:t>؛</w:t>
      </w:r>
      <w:r>
        <w:rPr>
          <w:rtl/>
        </w:rPr>
        <w:t xml:space="preserve"> </w:t>
      </w:r>
      <w:r>
        <w:rPr>
          <w:rFonts w:hint="cs"/>
          <w:rtl/>
        </w:rPr>
        <w:t xml:space="preserve">وقد اشتكى </w:t>
      </w:r>
      <w:r>
        <w:rPr>
          <w:rtl/>
        </w:rPr>
        <w:t xml:space="preserve">العديد من </w:t>
      </w:r>
      <w:r>
        <w:rPr>
          <w:rFonts w:hint="cs"/>
          <w:rtl/>
        </w:rPr>
        <w:t>ا</w:t>
      </w:r>
      <w:r>
        <w:rPr>
          <w:rtl/>
        </w:rPr>
        <w:t xml:space="preserve">لمستخدمين </w:t>
      </w:r>
      <w:r>
        <w:rPr>
          <w:rFonts w:hint="cs"/>
          <w:rtl/>
        </w:rPr>
        <w:t>بأن ال</w:t>
      </w:r>
      <w:r>
        <w:rPr>
          <w:rtl/>
        </w:rPr>
        <w:t xml:space="preserve">رسوم </w:t>
      </w:r>
      <w:r>
        <w:rPr>
          <w:rFonts w:hint="cs"/>
          <w:rtl/>
        </w:rPr>
        <w:t>أصبحت أعلى</w:t>
      </w:r>
      <w:r>
        <w:rPr>
          <w:rtl/>
        </w:rPr>
        <w:t xml:space="preserve"> </w:t>
      </w:r>
      <w:r>
        <w:rPr>
          <w:rFonts w:hint="cs"/>
          <w:rtl/>
        </w:rPr>
        <w:t>من قبل، بعد</w:t>
      </w:r>
      <w:r>
        <w:rPr>
          <w:rtl/>
        </w:rPr>
        <w:t xml:space="preserve"> </w:t>
      </w:r>
      <w:r>
        <w:rPr>
          <w:rFonts w:hint="cs"/>
          <w:rtl/>
        </w:rPr>
        <w:t>ارتفاع</w:t>
      </w:r>
      <w:r>
        <w:rPr>
          <w:rtl/>
        </w:rPr>
        <w:t xml:space="preserve"> قيمة الفرنك السويسري. </w:t>
      </w:r>
      <w:r>
        <w:rPr>
          <w:rFonts w:hint="cs"/>
          <w:rtl/>
        </w:rPr>
        <w:t>ومن أحد الخيارات البديلة ل</w:t>
      </w:r>
      <w:r>
        <w:rPr>
          <w:rtl/>
        </w:rPr>
        <w:t xml:space="preserve">لرسوم الفردية لأخذ </w:t>
      </w:r>
      <w:r>
        <w:rPr>
          <w:rFonts w:hint="cs"/>
          <w:rtl/>
        </w:rPr>
        <w:t>ال</w:t>
      </w:r>
      <w:r>
        <w:rPr>
          <w:rtl/>
        </w:rPr>
        <w:t xml:space="preserve">علم </w:t>
      </w:r>
      <w:r>
        <w:rPr>
          <w:rFonts w:hint="cs"/>
          <w:rtl/>
        </w:rPr>
        <w:t>ب</w:t>
      </w:r>
      <w:r>
        <w:rPr>
          <w:rtl/>
        </w:rPr>
        <w:t>الاست</w:t>
      </w:r>
      <w:r>
        <w:rPr>
          <w:rFonts w:hint="cs"/>
          <w:rtl/>
        </w:rPr>
        <w:t>عاضة</w:t>
      </w:r>
      <w:r>
        <w:rPr>
          <w:rtl/>
        </w:rPr>
        <w:t xml:space="preserve">، </w:t>
      </w:r>
      <w:r>
        <w:rPr>
          <w:rFonts w:hint="cs"/>
          <w:rtl/>
        </w:rPr>
        <w:t xml:space="preserve">فرض </w:t>
      </w:r>
      <w:r>
        <w:rPr>
          <w:rtl/>
        </w:rPr>
        <w:t>رسم ثابت</w:t>
      </w:r>
      <w:r>
        <w:rPr>
          <w:rFonts w:hint="cs"/>
          <w:rtl/>
        </w:rPr>
        <w:t xml:space="preserve"> بال</w:t>
      </w:r>
      <w:r>
        <w:rPr>
          <w:rtl/>
        </w:rPr>
        <w:t xml:space="preserve">فرنك </w:t>
      </w:r>
      <w:r>
        <w:rPr>
          <w:rFonts w:hint="cs"/>
          <w:rtl/>
        </w:rPr>
        <w:t>ال</w:t>
      </w:r>
      <w:r>
        <w:rPr>
          <w:rtl/>
        </w:rPr>
        <w:t xml:space="preserve">سويسري لأخذ </w:t>
      </w:r>
      <w:r>
        <w:rPr>
          <w:rFonts w:hint="cs"/>
          <w:rtl/>
        </w:rPr>
        <w:t>ال</w:t>
      </w:r>
      <w:r>
        <w:rPr>
          <w:rtl/>
        </w:rPr>
        <w:t xml:space="preserve">علم </w:t>
      </w:r>
      <w:r>
        <w:rPr>
          <w:rFonts w:hint="cs"/>
          <w:rtl/>
        </w:rPr>
        <w:t>ب</w:t>
      </w:r>
      <w:r>
        <w:rPr>
          <w:rtl/>
        </w:rPr>
        <w:t>الاست</w:t>
      </w:r>
      <w:r>
        <w:rPr>
          <w:rFonts w:hint="cs"/>
          <w:rtl/>
        </w:rPr>
        <w:t>عاضة</w:t>
      </w:r>
      <w:r>
        <w:rPr>
          <w:rtl/>
        </w:rPr>
        <w:t xml:space="preserve">، </w:t>
      </w:r>
      <w:r>
        <w:rPr>
          <w:rFonts w:hint="cs"/>
          <w:rtl/>
        </w:rPr>
        <w:t>ي</w:t>
      </w:r>
      <w:r>
        <w:rPr>
          <w:rtl/>
        </w:rPr>
        <w:t xml:space="preserve">وزع </w:t>
      </w:r>
      <w:r>
        <w:rPr>
          <w:rFonts w:hint="cs"/>
          <w:rtl/>
        </w:rPr>
        <w:t xml:space="preserve">بعدها </w:t>
      </w:r>
      <w:r>
        <w:rPr>
          <w:rtl/>
        </w:rPr>
        <w:t>على الأطراف المتعاقدة المعنية. وس</w:t>
      </w:r>
      <w:r>
        <w:rPr>
          <w:rFonts w:hint="cs"/>
          <w:rtl/>
        </w:rPr>
        <w:t>يحدد</w:t>
      </w:r>
      <w:r>
        <w:rPr>
          <w:rtl/>
        </w:rPr>
        <w:t xml:space="preserve"> </w:t>
      </w:r>
      <w:r>
        <w:rPr>
          <w:rFonts w:hint="cs"/>
          <w:rtl/>
        </w:rPr>
        <w:t>مبلغ هذا ال</w:t>
      </w:r>
      <w:r>
        <w:rPr>
          <w:rtl/>
        </w:rPr>
        <w:t xml:space="preserve">رسم </w:t>
      </w:r>
      <w:r>
        <w:rPr>
          <w:rFonts w:hint="cs"/>
          <w:rtl/>
        </w:rPr>
        <w:t>بالف</w:t>
      </w:r>
      <w:r>
        <w:rPr>
          <w:rtl/>
        </w:rPr>
        <w:t xml:space="preserve">رنك </w:t>
      </w:r>
      <w:r>
        <w:rPr>
          <w:rFonts w:hint="cs"/>
          <w:rtl/>
        </w:rPr>
        <w:t>ال</w:t>
      </w:r>
      <w:r>
        <w:rPr>
          <w:rtl/>
        </w:rPr>
        <w:t xml:space="preserve">سويسري، </w:t>
      </w:r>
      <w:r>
        <w:rPr>
          <w:rFonts w:hint="cs"/>
          <w:rtl/>
        </w:rPr>
        <w:t xml:space="preserve">فتنتفي الحاجة لوضع </w:t>
      </w:r>
      <w:r>
        <w:rPr>
          <w:rtl/>
        </w:rPr>
        <w:t>آلية</w:t>
      </w:r>
      <w:r>
        <w:rPr>
          <w:rFonts w:hint="cs"/>
          <w:rtl/>
        </w:rPr>
        <w:t xml:space="preserve"> لتقلبات </w:t>
      </w:r>
      <w:r>
        <w:rPr>
          <w:rtl/>
        </w:rPr>
        <w:t>أسعار الصرف</w:t>
      </w:r>
      <w:r>
        <w:rPr>
          <w:rFonts w:hint="cs"/>
          <w:rtl/>
        </w:rPr>
        <w:t xml:space="preserve"> ومراقبتها ومقارنتها</w:t>
      </w:r>
      <w:r>
        <w:rPr>
          <w:rtl/>
        </w:rPr>
        <w:t>. وأشارت الأمانة إ</w:t>
      </w:r>
      <w:r>
        <w:rPr>
          <w:rFonts w:hint="cs"/>
          <w:rtl/>
        </w:rPr>
        <w:t>لى</w:t>
      </w:r>
      <w:r>
        <w:rPr>
          <w:rtl/>
        </w:rPr>
        <w:t xml:space="preserve"> أن الرسوم الفردية أو </w:t>
      </w:r>
      <w:r>
        <w:rPr>
          <w:rFonts w:hint="cs"/>
          <w:rtl/>
        </w:rPr>
        <w:t>ال</w:t>
      </w:r>
      <w:r>
        <w:rPr>
          <w:rtl/>
        </w:rPr>
        <w:t xml:space="preserve">رسم </w:t>
      </w:r>
      <w:r>
        <w:rPr>
          <w:rFonts w:hint="cs"/>
          <w:rtl/>
        </w:rPr>
        <w:t>الثابت</w:t>
      </w:r>
      <w:r>
        <w:rPr>
          <w:rtl/>
        </w:rPr>
        <w:t xml:space="preserve"> قد </w:t>
      </w:r>
      <w:r>
        <w:rPr>
          <w:rFonts w:hint="cs"/>
          <w:rtl/>
        </w:rPr>
        <w:t xml:space="preserve">تتطلب </w:t>
      </w:r>
      <w:r>
        <w:rPr>
          <w:rtl/>
        </w:rPr>
        <w:t>تغييرات في التشريعات الوطنية، وطلب</w:t>
      </w:r>
      <w:r>
        <w:rPr>
          <w:rFonts w:hint="cs"/>
          <w:rtl/>
        </w:rPr>
        <w:t xml:space="preserve">ت آراء المشاركين </w:t>
      </w:r>
      <w:r>
        <w:rPr>
          <w:rtl/>
        </w:rPr>
        <w:t>بشأن كيفية المضي قدما.</w:t>
      </w:r>
    </w:p>
    <w:p w:rsidR="0005423C" w:rsidRDefault="0005423C" w:rsidP="0005423C">
      <w:pPr>
        <w:pStyle w:val="NumberedParaAR"/>
      </w:pPr>
      <w:r>
        <w:rPr>
          <w:rFonts w:hint="cs"/>
          <w:rtl/>
        </w:rPr>
        <w:t>و</w:t>
      </w:r>
      <w:r>
        <w:rPr>
          <w:rtl/>
        </w:rPr>
        <w:t xml:space="preserve">طلب الرئيس من الأمانة </w:t>
      </w:r>
      <w:r>
        <w:rPr>
          <w:rFonts w:hint="cs"/>
          <w:rtl/>
        </w:rPr>
        <w:t>الإجابة</w:t>
      </w:r>
      <w:r w:rsidRPr="000C44B7">
        <w:rPr>
          <w:rtl/>
        </w:rPr>
        <w:t xml:space="preserve"> </w:t>
      </w:r>
      <w:r>
        <w:rPr>
          <w:rFonts w:hint="cs"/>
          <w:rtl/>
        </w:rPr>
        <w:t>على سؤال</w:t>
      </w:r>
      <w:r>
        <w:rPr>
          <w:rtl/>
        </w:rPr>
        <w:t xml:space="preserve"> وفد فرنسا</w:t>
      </w:r>
      <w:r w:rsidRPr="000C44B7">
        <w:rPr>
          <w:rtl/>
        </w:rPr>
        <w:t xml:space="preserve"> </w:t>
      </w:r>
      <w:r>
        <w:rPr>
          <w:rFonts w:hint="cs"/>
          <w:rtl/>
        </w:rPr>
        <w:t>عن معنى أخذ العلم بالاستعاضة</w:t>
      </w:r>
      <w:r w:rsidRPr="000C44B7">
        <w:rPr>
          <w:rtl/>
        </w:rPr>
        <w:t>.</w:t>
      </w:r>
    </w:p>
    <w:p w:rsidR="0005423C" w:rsidRDefault="0005423C" w:rsidP="0005423C">
      <w:pPr>
        <w:pStyle w:val="NumberedParaAR"/>
      </w:pPr>
      <w:r>
        <w:rPr>
          <w:rFonts w:hint="cs"/>
          <w:rtl/>
        </w:rPr>
        <w:t>ف</w:t>
      </w:r>
      <w:r w:rsidRPr="000C44B7">
        <w:rPr>
          <w:rtl/>
        </w:rPr>
        <w:t>أوضحت الأم</w:t>
      </w:r>
      <w:r>
        <w:rPr>
          <w:rtl/>
        </w:rPr>
        <w:t xml:space="preserve">انة أن </w:t>
      </w:r>
      <w:r>
        <w:rPr>
          <w:rFonts w:hint="cs"/>
          <w:rtl/>
        </w:rPr>
        <w:t>أخذ ال</w:t>
      </w:r>
      <w:r>
        <w:rPr>
          <w:rtl/>
        </w:rPr>
        <w:t>علم</w:t>
      </w:r>
      <w:r w:rsidRPr="000C44B7">
        <w:rPr>
          <w:rtl/>
        </w:rPr>
        <w:t xml:space="preserve"> </w:t>
      </w:r>
      <w:r>
        <w:rPr>
          <w:rFonts w:hint="cs"/>
          <w:rtl/>
        </w:rPr>
        <w:t xml:space="preserve">يعني </w:t>
      </w:r>
      <w:r>
        <w:rPr>
          <w:rtl/>
        </w:rPr>
        <w:t>بكل بساطة</w:t>
      </w:r>
      <w:r w:rsidRPr="000C44B7">
        <w:rPr>
          <w:rtl/>
        </w:rPr>
        <w:t xml:space="preserve"> تدوين ملاحظة في </w:t>
      </w:r>
      <w:r>
        <w:rPr>
          <w:rFonts w:hint="cs"/>
          <w:rtl/>
        </w:rPr>
        <w:t>ال</w:t>
      </w:r>
      <w:r w:rsidRPr="000C44B7">
        <w:rPr>
          <w:rtl/>
        </w:rPr>
        <w:t xml:space="preserve">سجل </w:t>
      </w:r>
      <w:r>
        <w:rPr>
          <w:rFonts w:hint="cs"/>
          <w:rtl/>
        </w:rPr>
        <w:t>ال</w:t>
      </w:r>
      <w:r>
        <w:rPr>
          <w:rtl/>
        </w:rPr>
        <w:t>وطني</w:t>
      </w:r>
      <w:r>
        <w:rPr>
          <w:rFonts w:hint="cs"/>
          <w:rtl/>
        </w:rPr>
        <w:t xml:space="preserve"> عن ال</w:t>
      </w:r>
      <w:r>
        <w:rPr>
          <w:rtl/>
        </w:rPr>
        <w:t xml:space="preserve">تسجيل الدولي؛ </w:t>
      </w:r>
      <w:r>
        <w:rPr>
          <w:rFonts w:hint="cs"/>
          <w:rtl/>
        </w:rPr>
        <w:t>و</w:t>
      </w:r>
      <w:r>
        <w:rPr>
          <w:rtl/>
        </w:rPr>
        <w:t xml:space="preserve">لا </w:t>
      </w:r>
      <w:r>
        <w:rPr>
          <w:rFonts w:hint="cs"/>
          <w:rtl/>
        </w:rPr>
        <w:t>ي</w:t>
      </w:r>
      <w:r>
        <w:rPr>
          <w:rtl/>
        </w:rPr>
        <w:t>تطلب</w:t>
      </w:r>
      <w:r>
        <w:rPr>
          <w:rFonts w:hint="cs"/>
          <w:rtl/>
        </w:rPr>
        <w:t xml:space="preserve"> </w:t>
      </w:r>
      <w:r w:rsidRPr="000C44B7">
        <w:rPr>
          <w:rtl/>
        </w:rPr>
        <w:t>أي فحص، ولا يمنع</w:t>
      </w:r>
      <w:r>
        <w:rPr>
          <w:rFonts w:hint="cs"/>
          <w:rtl/>
        </w:rPr>
        <w:t xml:space="preserve"> ذلك</w:t>
      </w:r>
      <w:r w:rsidRPr="000C44B7">
        <w:rPr>
          <w:rtl/>
        </w:rPr>
        <w:t>، ولكن</w:t>
      </w:r>
      <w:r>
        <w:rPr>
          <w:rtl/>
        </w:rPr>
        <w:t xml:space="preserve"> </w:t>
      </w:r>
      <w:r>
        <w:rPr>
          <w:rFonts w:hint="cs"/>
          <w:rtl/>
        </w:rPr>
        <w:t xml:space="preserve">يقصد </w:t>
      </w:r>
      <w:r>
        <w:rPr>
          <w:rtl/>
        </w:rPr>
        <w:t>ب</w:t>
      </w:r>
      <w:r>
        <w:rPr>
          <w:rFonts w:hint="cs"/>
          <w:rtl/>
        </w:rPr>
        <w:t>ه ب</w:t>
      </w:r>
      <w:r>
        <w:rPr>
          <w:rtl/>
        </w:rPr>
        <w:t>المعنى الدقيق</w:t>
      </w:r>
      <w:r w:rsidRPr="000C44B7">
        <w:rPr>
          <w:rtl/>
        </w:rPr>
        <w:t xml:space="preserve"> </w:t>
      </w:r>
      <w:r>
        <w:rPr>
          <w:rFonts w:hint="cs"/>
          <w:rtl/>
        </w:rPr>
        <w:t>للمادة 4(ثانيا)</w:t>
      </w:r>
      <w:r>
        <w:rPr>
          <w:rtl/>
        </w:rPr>
        <w:t xml:space="preserve"> </w:t>
      </w:r>
      <w:r>
        <w:rPr>
          <w:rFonts w:hint="cs"/>
          <w:rtl/>
        </w:rPr>
        <w:t>و</w:t>
      </w:r>
      <w:r>
        <w:rPr>
          <w:rtl/>
        </w:rPr>
        <w:t>ببساط</w:t>
      </w:r>
      <w:r>
        <w:rPr>
          <w:rFonts w:hint="cs"/>
          <w:rtl/>
        </w:rPr>
        <w:t>ة،</w:t>
      </w:r>
      <w:r w:rsidRPr="000C44B7">
        <w:rPr>
          <w:rtl/>
        </w:rPr>
        <w:t xml:space="preserve"> </w:t>
      </w:r>
      <w:r>
        <w:rPr>
          <w:rFonts w:hint="cs"/>
          <w:rtl/>
        </w:rPr>
        <w:t xml:space="preserve">تدوين </w:t>
      </w:r>
      <w:r>
        <w:rPr>
          <w:rtl/>
        </w:rPr>
        <w:t>رقم التسجيل الدولي. و</w:t>
      </w:r>
      <w:r w:rsidRPr="000C44B7">
        <w:rPr>
          <w:rtl/>
        </w:rPr>
        <w:t>ع</w:t>
      </w:r>
      <w:r>
        <w:rPr>
          <w:rFonts w:hint="cs"/>
          <w:rtl/>
        </w:rPr>
        <w:t>قب</w:t>
      </w:r>
      <w:r>
        <w:rPr>
          <w:rtl/>
        </w:rPr>
        <w:t>ت الأمانة</w:t>
      </w:r>
      <w:r>
        <w:rPr>
          <w:rFonts w:hint="cs"/>
          <w:rtl/>
        </w:rPr>
        <w:t xml:space="preserve"> </w:t>
      </w:r>
      <w:r>
        <w:rPr>
          <w:rtl/>
        </w:rPr>
        <w:t>على الآثار المالية مشير</w:t>
      </w:r>
      <w:r>
        <w:rPr>
          <w:rFonts w:hint="cs"/>
          <w:rtl/>
        </w:rPr>
        <w:t>ة</w:t>
      </w:r>
      <w:r w:rsidRPr="000C44B7">
        <w:rPr>
          <w:rtl/>
        </w:rPr>
        <w:t xml:space="preserve"> إلى اقتراح ممثل </w:t>
      </w:r>
      <w:r>
        <w:rPr>
          <w:rFonts w:hint="cs"/>
          <w:rtl/>
        </w:rPr>
        <w:t>جمعية (</w:t>
      </w:r>
      <w:r w:rsidRPr="000C44B7">
        <w:t>MARQUES</w:t>
      </w:r>
      <w:r>
        <w:rPr>
          <w:rFonts w:hint="cs"/>
          <w:rtl/>
        </w:rPr>
        <w:t>)</w:t>
      </w:r>
      <w:r>
        <w:rPr>
          <w:rtl/>
        </w:rPr>
        <w:t>، ال</w:t>
      </w:r>
      <w:r>
        <w:rPr>
          <w:rFonts w:hint="cs"/>
          <w:rtl/>
        </w:rPr>
        <w:t>ذ</w:t>
      </w:r>
      <w:r>
        <w:rPr>
          <w:rtl/>
        </w:rPr>
        <w:t>ي دعم</w:t>
      </w:r>
      <w:r>
        <w:rPr>
          <w:rFonts w:hint="cs"/>
          <w:rtl/>
        </w:rPr>
        <w:t>ه</w:t>
      </w:r>
      <w:r>
        <w:rPr>
          <w:rtl/>
        </w:rPr>
        <w:t xml:space="preserve"> </w:t>
      </w:r>
      <w:r w:rsidRPr="000C44B7">
        <w:rPr>
          <w:rtl/>
        </w:rPr>
        <w:t xml:space="preserve">ممثل </w:t>
      </w:r>
      <w:r>
        <w:rPr>
          <w:rFonts w:hint="cs"/>
          <w:rtl/>
        </w:rPr>
        <w:t>رابطة (</w:t>
      </w:r>
      <w:r w:rsidRPr="000C44B7">
        <w:t>INTA</w:t>
      </w:r>
      <w:r>
        <w:rPr>
          <w:rFonts w:hint="cs"/>
          <w:rtl/>
        </w:rPr>
        <w:t>)</w:t>
      </w:r>
      <w:r>
        <w:rPr>
          <w:rtl/>
        </w:rPr>
        <w:t xml:space="preserve">، بشأن إمكانية </w:t>
      </w:r>
      <w:r>
        <w:rPr>
          <w:rFonts w:hint="cs"/>
          <w:rtl/>
        </w:rPr>
        <w:t xml:space="preserve">تضمين </w:t>
      </w:r>
      <w:r w:rsidRPr="000C44B7">
        <w:rPr>
          <w:rtl/>
        </w:rPr>
        <w:t xml:space="preserve">طلب </w:t>
      </w:r>
      <w:r>
        <w:rPr>
          <w:rFonts w:hint="cs"/>
          <w:rtl/>
        </w:rPr>
        <w:t xml:space="preserve">التسجيل </w:t>
      </w:r>
      <w:r>
        <w:rPr>
          <w:rtl/>
        </w:rPr>
        <w:t xml:space="preserve">الدولي طلب </w:t>
      </w:r>
      <w:r>
        <w:rPr>
          <w:rFonts w:hint="cs"/>
          <w:rtl/>
        </w:rPr>
        <w:t>أخذ</w:t>
      </w:r>
      <w:r>
        <w:rPr>
          <w:rtl/>
        </w:rPr>
        <w:t xml:space="preserve"> علم</w:t>
      </w:r>
      <w:r w:rsidRPr="000C44B7">
        <w:rPr>
          <w:rtl/>
        </w:rPr>
        <w:t xml:space="preserve"> </w:t>
      </w:r>
      <w:r>
        <w:rPr>
          <w:rFonts w:hint="cs"/>
          <w:rtl/>
        </w:rPr>
        <w:t>ب</w:t>
      </w:r>
      <w:r>
        <w:rPr>
          <w:rtl/>
        </w:rPr>
        <w:t>الاست</w:t>
      </w:r>
      <w:r>
        <w:rPr>
          <w:rFonts w:hint="cs"/>
          <w:rtl/>
        </w:rPr>
        <w:t>عاضة</w:t>
      </w:r>
      <w:r w:rsidRPr="000C44B7">
        <w:rPr>
          <w:rtl/>
        </w:rPr>
        <w:t xml:space="preserve">. </w:t>
      </w:r>
      <w:r>
        <w:rPr>
          <w:rFonts w:hint="cs"/>
          <w:rtl/>
        </w:rPr>
        <w:t>و</w:t>
      </w:r>
      <w:r>
        <w:rPr>
          <w:rtl/>
        </w:rPr>
        <w:t>رأت الأمانة أن</w:t>
      </w:r>
      <w:r>
        <w:rPr>
          <w:rFonts w:hint="cs"/>
          <w:rtl/>
        </w:rPr>
        <w:t>ها</w:t>
      </w:r>
      <w:r>
        <w:rPr>
          <w:rtl/>
        </w:rPr>
        <w:t xml:space="preserve"> فكرة جيدة، رغم أن من السابق لأوانه</w:t>
      </w:r>
      <w:r>
        <w:rPr>
          <w:rFonts w:hint="cs"/>
          <w:rtl/>
        </w:rPr>
        <w:t xml:space="preserve"> أن </w:t>
      </w:r>
      <w:r w:rsidRPr="000C44B7">
        <w:rPr>
          <w:rtl/>
        </w:rPr>
        <w:t xml:space="preserve">تنفذ. </w:t>
      </w:r>
      <w:r>
        <w:rPr>
          <w:rFonts w:hint="cs"/>
          <w:rtl/>
        </w:rPr>
        <w:t xml:space="preserve">ورأت الأمانة، بناء على </w:t>
      </w:r>
      <w:r>
        <w:rPr>
          <w:rtl/>
        </w:rPr>
        <w:t>نتائج الاستبيان، أن من المهم</w:t>
      </w:r>
      <w:r w:rsidRPr="000C44B7">
        <w:rPr>
          <w:rtl/>
        </w:rPr>
        <w:t xml:space="preserve"> </w:t>
      </w:r>
      <w:r>
        <w:rPr>
          <w:rFonts w:hint="cs"/>
          <w:rtl/>
        </w:rPr>
        <w:t>بمكان ا</w:t>
      </w:r>
      <w:r>
        <w:rPr>
          <w:rtl/>
        </w:rPr>
        <w:t>ل</w:t>
      </w:r>
      <w:r>
        <w:rPr>
          <w:rFonts w:hint="cs"/>
          <w:rtl/>
        </w:rPr>
        <w:t>تو</w:t>
      </w:r>
      <w:r>
        <w:rPr>
          <w:rtl/>
        </w:rPr>
        <w:t>صل إلى تفاهم مشترك حول م</w:t>
      </w:r>
      <w:r>
        <w:rPr>
          <w:rFonts w:hint="cs"/>
          <w:rtl/>
        </w:rPr>
        <w:t>عنى</w:t>
      </w:r>
      <w:r>
        <w:rPr>
          <w:rtl/>
        </w:rPr>
        <w:t xml:space="preserve"> الاس</w:t>
      </w:r>
      <w:r>
        <w:rPr>
          <w:rFonts w:hint="cs"/>
          <w:rtl/>
        </w:rPr>
        <w:t>تعاضة أولا</w:t>
      </w:r>
      <w:r w:rsidRPr="000C44B7">
        <w:rPr>
          <w:rtl/>
        </w:rPr>
        <w:t>،</w:t>
      </w:r>
      <w:r>
        <w:rPr>
          <w:rtl/>
        </w:rPr>
        <w:t xml:space="preserve"> وتطوير الممارسات الشائعة، وب</w:t>
      </w:r>
      <w:r>
        <w:rPr>
          <w:rFonts w:hint="cs"/>
          <w:rtl/>
        </w:rPr>
        <w:t>ع</w:t>
      </w:r>
      <w:r w:rsidRPr="000C44B7">
        <w:rPr>
          <w:rtl/>
        </w:rPr>
        <w:t xml:space="preserve">د </w:t>
      </w:r>
      <w:r>
        <w:rPr>
          <w:rFonts w:hint="cs"/>
          <w:rtl/>
        </w:rPr>
        <w:t xml:space="preserve">أن يشتغل </w:t>
      </w:r>
      <w:r>
        <w:rPr>
          <w:rtl/>
        </w:rPr>
        <w:t>هذ</w:t>
      </w:r>
      <w:r>
        <w:rPr>
          <w:rFonts w:hint="cs"/>
          <w:rtl/>
        </w:rPr>
        <w:t>ا</w:t>
      </w:r>
      <w:r>
        <w:rPr>
          <w:rtl/>
        </w:rPr>
        <w:t>ن العامل</w:t>
      </w:r>
      <w:r>
        <w:rPr>
          <w:rFonts w:hint="cs"/>
          <w:rtl/>
        </w:rPr>
        <w:t>ا</w:t>
      </w:r>
      <w:r>
        <w:rPr>
          <w:rtl/>
        </w:rPr>
        <w:t xml:space="preserve">ن </w:t>
      </w:r>
      <w:r>
        <w:rPr>
          <w:rFonts w:hint="cs"/>
          <w:rtl/>
        </w:rPr>
        <w:t>كما ينبغي</w:t>
      </w:r>
      <w:r>
        <w:rPr>
          <w:rtl/>
        </w:rPr>
        <w:t xml:space="preserve">، </w:t>
      </w:r>
      <w:r w:rsidRPr="000C44B7">
        <w:rPr>
          <w:rtl/>
        </w:rPr>
        <w:t xml:space="preserve">يمكن </w:t>
      </w:r>
      <w:r>
        <w:rPr>
          <w:rFonts w:hint="cs"/>
          <w:rtl/>
        </w:rPr>
        <w:t>حينها</w:t>
      </w:r>
      <w:r w:rsidRPr="000C44B7">
        <w:rPr>
          <w:rtl/>
        </w:rPr>
        <w:t xml:space="preserve"> </w:t>
      </w:r>
      <w:r>
        <w:rPr>
          <w:rFonts w:hint="cs"/>
          <w:rtl/>
        </w:rPr>
        <w:t xml:space="preserve">النظر </w:t>
      </w:r>
      <w:r w:rsidRPr="000C44B7">
        <w:rPr>
          <w:rtl/>
        </w:rPr>
        <w:t xml:space="preserve">في إمكانية </w:t>
      </w:r>
      <w:r>
        <w:rPr>
          <w:rFonts w:hint="cs"/>
          <w:rtl/>
        </w:rPr>
        <w:t xml:space="preserve">منح </w:t>
      </w:r>
      <w:r>
        <w:rPr>
          <w:rtl/>
        </w:rPr>
        <w:t>ال</w:t>
      </w:r>
      <w:r>
        <w:rPr>
          <w:rFonts w:hint="cs"/>
          <w:rtl/>
        </w:rPr>
        <w:t>مودع</w:t>
      </w:r>
      <w:r>
        <w:rPr>
          <w:rtl/>
        </w:rPr>
        <w:t>ي</w:t>
      </w:r>
      <w:r>
        <w:rPr>
          <w:rFonts w:hint="cs"/>
          <w:rtl/>
        </w:rPr>
        <w:t>ن ال</w:t>
      </w:r>
      <w:r>
        <w:rPr>
          <w:rtl/>
        </w:rPr>
        <w:t>قدرة على طلب الاست</w:t>
      </w:r>
      <w:r>
        <w:rPr>
          <w:rFonts w:hint="cs"/>
          <w:rtl/>
        </w:rPr>
        <w:t>عاضة</w:t>
      </w:r>
      <w:r w:rsidRPr="000C44B7">
        <w:rPr>
          <w:rtl/>
        </w:rPr>
        <w:t xml:space="preserve"> </w:t>
      </w:r>
      <w:r>
        <w:rPr>
          <w:rFonts w:hint="cs"/>
          <w:rtl/>
        </w:rPr>
        <w:t xml:space="preserve">ضمن </w:t>
      </w:r>
      <w:r w:rsidRPr="000C44B7">
        <w:rPr>
          <w:rtl/>
        </w:rPr>
        <w:t xml:space="preserve">طلب </w:t>
      </w:r>
      <w:r>
        <w:rPr>
          <w:rFonts w:hint="cs"/>
          <w:rtl/>
        </w:rPr>
        <w:t xml:space="preserve">التسجيل </w:t>
      </w:r>
      <w:r w:rsidRPr="000C44B7">
        <w:rPr>
          <w:rtl/>
        </w:rPr>
        <w:t>الدولي.</w:t>
      </w:r>
    </w:p>
    <w:p w:rsidR="0005423C" w:rsidRDefault="0005423C" w:rsidP="0005423C">
      <w:pPr>
        <w:pStyle w:val="NumberedParaAR"/>
      </w:pPr>
      <w:r>
        <w:rPr>
          <w:rFonts w:hint="cs"/>
          <w:rtl/>
        </w:rPr>
        <w:lastRenderedPageBreak/>
        <w:t>و</w:t>
      </w:r>
      <w:r w:rsidRPr="00BF16D6">
        <w:rPr>
          <w:rtl/>
        </w:rPr>
        <w:t xml:space="preserve">أعرب وفد مدغشقر، مشيرا إلى أن </w:t>
      </w:r>
      <w:r>
        <w:rPr>
          <w:rFonts w:hint="cs"/>
          <w:rtl/>
        </w:rPr>
        <w:t>بلده</w:t>
      </w:r>
      <w:r w:rsidRPr="00BF16D6">
        <w:rPr>
          <w:rtl/>
        </w:rPr>
        <w:t xml:space="preserve"> </w:t>
      </w:r>
      <w:r>
        <w:rPr>
          <w:rFonts w:hint="cs"/>
          <w:rtl/>
        </w:rPr>
        <w:t>ت</w:t>
      </w:r>
      <w:r>
        <w:rPr>
          <w:rtl/>
        </w:rPr>
        <w:t xml:space="preserve">طلب دفع رسوم </w:t>
      </w:r>
      <w:r w:rsidRPr="00BF16D6">
        <w:rPr>
          <w:rtl/>
        </w:rPr>
        <w:t xml:space="preserve">أخذ </w:t>
      </w:r>
      <w:r>
        <w:rPr>
          <w:rFonts w:hint="cs"/>
          <w:rtl/>
        </w:rPr>
        <w:t>ال</w:t>
      </w:r>
      <w:r>
        <w:rPr>
          <w:rtl/>
        </w:rPr>
        <w:t>علم</w:t>
      </w:r>
      <w:r w:rsidRPr="00BF16D6">
        <w:rPr>
          <w:rtl/>
        </w:rPr>
        <w:t xml:space="preserve"> </w:t>
      </w:r>
      <w:r>
        <w:rPr>
          <w:rFonts w:hint="cs"/>
          <w:rtl/>
        </w:rPr>
        <w:t>ب</w:t>
      </w:r>
      <w:r>
        <w:rPr>
          <w:rtl/>
        </w:rPr>
        <w:t>الاست</w:t>
      </w:r>
      <w:r>
        <w:rPr>
          <w:rFonts w:hint="cs"/>
          <w:rtl/>
        </w:rPr>
        <w:t>عاضة</w:t>
      </w:r>
      <w:r>
        <w:rPr>
          <w:rtl/>
        </w:rPr>
        <w:t>،</w:t>
      </w:r>
      <w:r>
        <w:rPr>
          <w:rFonts w:hint="cs"/>
          <w:rtl/>
        </w:rPr>
        <w:t xml:space="preserve"> </w:t>
      </w:r>
      <w:r>
        <w:rPr>
          <w:rtl/>
        </w:rPr>
        <w:t>ا</w:t>
      </w:r>
      <w:r>
        <w:rPr>
          <w:rFonts w:hint="cs"/>
          <w:rtl/>
        </w:rPr>
        <w:t>ت</w:t>
      </w:r>
      <w:r>
        <w:rPr>
          <w:rtl/>
        </w:rPr>
        <w:t>ف</w:t>
      </w:r>
      <w:r>
        <w:rPr>
          <w:rFonts w:hint="cs"/>
          <w:rtl/>
        </w:rPr>
        <w:t>ا</w:t>
      </w:r>
      <w:r w:rsidRPr="00BF16D6">
        <w:rPr>
          <w:rtl/>
        </w:rPr>
        <w:t>ق</w:t>
      </w:r>
      <w:r>
        <w:rPr>
          <w:rFonts w:hint="cs"/>
          <w:rtl/>
        </w:rPr>
        <w:t>ه</w:t>
      </w:r>
      <w:r>
        <w:rPr>
          <w:rtl/>
        </w:rPr>
        <w:t xml:space="preserve"> </w:t>
      </w:r>
      <w:r>
        <w:rPr>
          <w:rFonts w:hint="cs"/>
          <w:rtl/>
        </w:rPr>
        <w:t xml:space="preserve">مع </w:t>
      </w:r>
      <w:r>
        <w:rPr>
          <w:rtl/>
        </w:rPr>
        <w:t xml:space="preserve">دراسة </w:t>
      </w:r>
      <w:r>
        <w:rPr>
          <w:rFonts w:hint="cs"/>
          <w:rtl/>
        </w:rPr>
        <w:t>إمكانية</w:t>
      </w:r>
      <w:r>
        <w:rPr>
          <w:rtl/>
        </w:rPr>
        <w:t xml:space="preserve"> و</w:t>
      </w:r>
      <w:r>
        <w:rPr>
          <w:rFonts w:hint="cs"/>
          <w:rtl/>
        </w:rPr>
        <w:t>ضع</w:t>
      </w:r>
      <w:r>
        <w:rPr>
          <w:rtl/>
        </w:rPr>
        <w:t xml:space="preserve"> </w:t>
      </w:r>
      <w:r w:rsidRPr="00BF16D6">
        <w:rPr>
          <w:rtl/>
        </w:rPr>
        <w:t>رسوم</w:t>
      </w:r>
      <w:r>
        <w:rPr>
          <w:rFonts w:hint="cs"/>
          <w:rtl/>
        </w:rPr>
        <w:t xml:space="preserve"> موحّدة ثابتة</w:t>
      </w:r>
      <w:r w:rsidRPr="00BF16D6">
        <w:rPr>
          <w:rtl/>
        </w:rPr>
        <w:t>.</w:t>
      </w:r>
    </w:p>
    <w:p w:rsidR="0005423C" w:rsidRDefault="0005423C" w:rsidP="0005423C">
      <w:pPr>
        <w:pStyle w:val="NumberedParaAR"/>
      </w:pPr>
      <w:r>
        <w:rPr>
          <w:rtl/>
        </w:rPr>
        <w:t>و</w:t>
      </w:r>
      <w:r>
        <w:rPr>
          <w:rFonts w:hint="cs"/>
          <w:rtl/>
        </w:rPr>
        <w:t>سأل</w:t>
      </w:r>
      <w:r>
        <w:rPr>
          <w:rtl/>
        </w:rPr>
        <w:t xml:space="preserve"> وفد الهند</w:t>
      </w:r>
      <w:r>
        <w:rPr>
          <w:rFonts w:hint="cs"/>
          <w:rtl/>
        </w:rPr>
        <w:t xml:space="preserve"> إن نظر</w:t>
      </w:r>
      <w:r>
        <w:rPr>
          <w:rtl/>
        </w:rPr>
        <w:t xml:space="preserve"> المكتب الدولي </w:t>
      </w:r>
      <w:r>
        <w:rPr>
          <w:rFonts w:hint="cs"/>
          <w:rtl/>
        </w:rPr>
        <w:t>في فرض رسوم</w:t>
      </w:r>
      <w:r w:rsidRPr="009A1E6C">
        <w:rPr>
          <w:rtl/>
        </w:rPr>
        <w:t xml:space="preserve"> عل</w:t>
      </w:r>
      <w:r>
        <w:rPr>
          <w:rtl/>
        </w:rPr>
        <w:t>ى أساس أصناف السلع والخدمات</w:t>
      </w:r>
      <w:r>
        <w:rPr>
          <w:rFonts w:hint="cs"/>
          <w:rtl/>
        </w:rPr>
        <w:t xml:space="preserve"> لل</w:t>
      </w:r>
      <w:r w:rsidRPr="009A1E6C">
        <w:rPr>
          <w:rtl/>
        </w:rPr>
        <w:t>تسجيل</w:t>
      </w:r>
      <w:r>
        <w:rPr>
          <w:rFonts w:hint="cs"/>
          <w:rtl/>
        </w:rPr>
        <w:t>ات</w:t>
      </w:r>
      <w:r w:rsidRPr="009A1E6C">
        <w:rPr>
          <w:rtl/>
        </w:rPr>
        <w:t xml:space="preserve"> </w:t>
      </w:r>
      <w:r>
        <w:rPr>
          <w:rFonts w:hint="cs"/>
          <w:rtl/>
        </w:rPr>
        <w:t>ال</w:t>
      </w:r>
      <w:r w:rsidRPr="009A1E6C">
        <w:rPr>
          <w:rtl/>
        </w:rPr>
        <w:t>وطني</w:t>
      </w:r>
      <w:r>
        <w:rPr>
          <w:rFonts w:hint="cs"/>
          <w:rtl/>
        </w:rPr>
        <w:t>ة التي سيستعاض عنها</w:t>
      </w:r>
      <w:r w:rsidRPr="009A1E6C">
        <w:rPr>
          <w:rtl/>
        </w:rPr>
        <w:t>.</w:t>
      </w:r>
    </w:p>
    <w:p w:rsidR="0005423C" w:rsidRDefault="0005423C" w:rsidP="0005423C">
      <w:pPr>
        <w:pStyle w:val="NumberedParaAR"/>
      </w:pPr>
      <w:r>
        <w:rPr>
          <w:rtl/>
        </w:rPr>
        <w:t>وأعرب وفد روس</w:t>
      </w:r>
      <w:r>
        <w:rPr>
          <w:rFonts w:hint="cs"/>
          <w:rtl/>
        </w:rPr>
        <w:t>يا الاتحادية</w:t>
      </w:r>
      <w:r>
        <w:rPr>
          <w:rtl/>
        </w:rPr>
        <w:t xml:space="preserve"> عن تقديره</w:t>
      </w:r>
      <w:r>
        <w:rPr>
          <w:rFonts w:hint="cs"/>
          <w:rtl/>
        </w:rPr>
        <w:t xml:space="preserve"> لإتاحة </w:t>
      </w:r>
      <w:r>
        <w:rPr>
          <w:rtl/>
        </w:rPr>
        <w:t xml:space="preserve">الوثائق </w:t>
      </w:r>
      <w:r w:rsidRPr="009A1E6C">
        <w:rPr>
          <w:rtl/>
        </w:rPr>
        <w:t xml:space="preserve">بجميع اللغات الرسمية للأمم المتحدة. </w:t>
      </w:r>
      <w:r>
        <w:rPr>
          <w:rFonts w:hint="cs"/>
          <w:rtl/>
        </w:rPr>
        <w:t>وعرض</w:t>
      </w:r>
      <w:r w:rsidRPr="009A1E6C">
        <w:rPr>
          <w:rtl/>
        </w:rPr>
        <w:t xml:space="preserve"> </w:t>
      </w:r>
      <w:r>
        <w:rPr>
          <w:rFonts w:hint="cs"/>
          <w:rtl/>
        </w:rPr>
        <w:t>ال</w:t>
      </w:r>
      <w:r>
        <w:rPr>
          <w:rtl/>
        </w:rPr>
        <w:t xml:space="preserve">وفد </w:t>
      </w:r>
      <w:r>
        <w:rPr>
          <w:rFonts w:hint="cs"/>
          <w:rtl/>
        </w:rPr>
        <w:t>اطلاع</w:t>
      </w:r>
      <w:r w:rsidRPr="009A1E6C">
        <w:rPr>
          <w:rtl/>
        </w:rPr>
        <w:t xml:space="preserve"> </w:t>
      </w:r>
      <w:r>
        <w:rPr>
          <w:rFonts w:hint="cs"/>
          <w:rtl/>
        </w:rPr>
        <w:t xml:space="preserve">المشاركين على </w:t>
      </w:r>
      <w:r>
        <w:rPr>
          <w:rtl/>
        </w:rPr>
        <w:t xml:space="preserve">تجربة </w:t>
      </w:r>
      <w:r>
        <w:rPr>
          <w:rFonts w:hint="cs"/>
          <w:rtl/>
        </w:rPr>
        <w:t>ال</w:t>
      </w:r>
      <w:r>
        <w:rPr>
          <w:rtl/>
        </w:rPr>
        <w:t>مكتب</w:t>
      </w:r>
      <w:r>
        <w:rPr>
          <w:rFonts w:hint="cs"/>
          <w:rtl/>
        </w:rPr>
        <w:t xml:space="preserve"> الروسي</w:t>
      </w:r>
      <w:r>
        <w:rPr>
          <w:rtl/>
        </w:rPr>
        <w:t>، وق</w:t>
      </w:r>
      <w:r>
        <w:rPr>
          <w:rFonts w:hint="cs"/>
          <w:rtl/>
        </w:rPr>
        <w:t>ا</w:t>
      </w:r>
      <w:r>
        <w:rPr>
          <w:rtl/>
        </w:rPr>
        <w:t xml:space="preserve">ل </w:t>
      </w:r>
      <w:r>
        <w:rPr>
          <w:rFonts w:hint="cs"/>
          <w:rtl/>
        </w:rPr>
        <w:t>إ</w:t>
      </w:r>
      <w:r>
        <w:rPr>
          <w:rtl/>
        </w:rPr>
        <w:t>ن</w:t>
      </w:r>
      <w:r>
        <w:rPr>
          <w:rFonts w:hint="cs"/>
          <w:rtl/>
        </w:rPr>
        <w:t xml:space="preserve"> ال</w:t>
      </w:r>
      <w:r w:rsidRPr="009A1E6C">
        <w:rPr>
          <w:rtl/>
        </w:rPr>
        <w:t xml:space="preserve">وقت </w:t>
      </w:r>
      <w:r>
        <w:rPr>
          <w:rFonts w:hint="cs"/>
          <w:rtl/>
        </w:rPr>
        <w:t xml:space="preserve">ربما يزال </w:t>
      </w:r>
      <w:r w:rsidRPr="009A1E6C">
        <w:rPr>
          <w:rtl/>
        </w:rPr>
        <w:t>مبكر</w:t>
      </w:r>
      <w:r>
        <w:rPr>
          <w:rFonts w:hint="cs"/>
          <w:rtl/>
        </w:rPr>
        <w:t>ا</w:t>
      </w:r>
      <w:r w:rsidRPr="009A1E6C">
        <w:rPr>
          <w:rtl/>
        </w:rPr>
        <w:t xml:space="preserve"> لاتخاذ قرار بشأن نظام مر</w:t>
      </w:r>
      <w:r>
        <w:rPr>
          <w:rtl/>
        </w:rPr>
        <w:t>كزي، ل</w:t>
      </w:r>
      <w:r>
        <w:rPr>
          <w:rFonts w:hint="cs"/>
          <w:rtl/>
        </w:rPr>
        <w:t xml:space="preserve">عدد من </w:t>
      </w:r>
      <w:r w:rsidRPr="009A1E6C">
        <w:rPr>
          <w:rtl/>
        </w:rPr>
        <w:t xml:space="preserve">الأسباب. </w:t>
      </w:r>
      <w:r>
        <w:rPr>
          <w:rFonts w:hint="cs"/>
          <w:rtl/>
        </w:rPr>
        <w:t>ف</w:t>
      </w:r>
      <w:r>
        <w:rPr>
          <w:rtl/>
        </w:rPr>
        <w:t xml:space="preserve">أولا، </w:t>
      </w:r>
      <w:r w:rsidRPr="009A1E6C">
        <w:rPr>
          <w:rtl/>
        </w:rPr>
        <w:t xml:space="preserve">لم </w:t>
      </w:r>
      <w:r>
        <w:rPr>
          <w:rtl/>
        </w:rPr>
        <w:t>يتخ</w:t>
      </w:r>
      <w:r w:rsidRPr="009A1E6C">
        <w:rPr>
          <w:rtl/>
        </w:rPr>
        <w:t xml:space="preserve">ذ </w:t>
      </w:r>
      <w:r>
        <w:rPr>
          <w:rFonts w:hint="cs"/>
          <w:rtl/>
        </w:rPr>
        <w:t xml:space="preserve">أي </w:t>
      </w:r>
      <w:r>
        <w:rPr>
          <w:rtl/>
        </w:rPr>
        <w:t xml:space="preserve">قرار بشأن مسألة الرسوم؛ </w:t>
      </w:r>
      <w:r>
        <w:rPr>
          <w:rFonts w:hint="cs"/>
          <w:rtl/>
        </w:rPr>
        <w:t xml:space="preserve">وقد فرض </w:t>
      </w:r>
      <w:r w:rsidRPr="009A1E6C">
        <w:rPr>
          <w:rtl/>
        </w:rPr>
        <w:t>التشر</w:t>
      </w:r>
      <w:r>
        <w:rPr>
          <w:rtl/>
        </w:rPr>
        <w:t>يع الروسي مبلغا محدودا</w:t>
      </w:r>
      <w:r>
        <w:rPr>
          <w:rFonts w:hint="cs"/>
          <w:rtl/>
        </w:rPr>
        <w:t xml:space="preserve"> مقبولا</w:t>
      </w:r>
      <w:r>
        <w:rPr>
          <w:rtl/>
        </w:rPr>
        <w:t xml:space="preserve">، </w:t>
      </w:r>
      <w:r>
        <w:rPr>
          <w:rFonts w:hint="cs"/>
          <w:rtl/>
        </w:rPr>
        <w:t>ي</w:t>
      </w:r>
      <w:r w:rsidRPr="009A1E6C">
        <w:rPr>
          <w:rtl/>
        </w:rPr>
        <w:t xml:space="preserve">دفع عند تقديم الطلب. </w:t>
      </w:r>
      <w:r>
        <w:rPr>
          <w:rFonts w:hint="cs"/>
          <w:rtl/>
        </w:rPr>
        <w:t>و</w:t>
      </w:r>
      <w:r w:rsidRPr="009A1E6C">
        <w:rPr>
          <w:rtl/>
        </w:rPr>
        <w:t xml:space="preserve">لا </w:t>
      </w:r>
      <w:r>
        <w:rPr>
          <w:rFonts w:hint="cs"/>
          <w:rtl/>
        </w:rPr>
        <w:t>ت</w:t>
      </w:r>
      <w:r>
        <w:rPr>
          <w:rtl/>
        </w:rPr>
        <w:t>قبل</w:t>
      </w:r>
      <w:r w:rsidRPr="009A1E6C">
        <w:rPr>
          <w:rtl/>
        </w:rPr>
        <w:t xml:space="preserve"> كل الطلبات؛ </w:t>
      </w:r>
      <w:r>
        <w:rPr>
          <w:rFonts w:hint="cs"/>
          <w:rtl/>
        </w:rPr>
        <w:t xml:space="preserve">إذ يمكن إصدار </w:t>
      </w:r>
      <w:r>
        <w:rPr>
          <w:rtl/>
        </w:rPr>
        <w:t xml:space="preserve">رفض </w:t>
      </w:r>
      <w:r>
        <w:rPr>
          <w:rFonts w:hint="cs"/>
          <w:rtl/>
        </w:rPr>
        <w:t>بأ</w:t>
      </w:r>
      <w:r>
        <w:rPr>
          <w:rtl/>
        </w:rPr>
        <w:t xml:space="preserve">خذ </w:t>
      </w:r>
      <w:r>
        <w:rPr>
          <w:rFonts w:hint="cs"/>
          <w:rtl/>
        </w:rPr>
        <w:t>العلم ب</w:t>
      </w:r>
      <w:r>
        <w:rPr>
          <w:rtl/>
        </w:rPr>
        <w:t>الاست</w:t>
      </w:r>
      <w:r>
        <w:rPr>
          <w:rFonts w:hint="cs"/>
          <w:rtl/>
        </w:rPr>
        <w:t>عاضة</w:t>
      </w:r>
      <w:r w:rsidRPr="009A1E6C">
        <w:rPr>
          <w:rtl/>
        </w:rPr>
        <w:t xml:space="preserve">. </w:t>
      </w:r>
      <w:r>
        <w:rPr>
          <w:rFonts w:hint="cs"/>
          <w:rtl/>
        </w:rPr>
        <w:t>و</w:t>
      </w:r>
      <w:r w:rsidRPr="009A1E6C">
        <w:rPr>
          <w:rtl/>
        </w:rPr>
        <w:t xml:space="preserve">أبلغ الوفد أن </w:t>
      </w:r>
      <w:r>
        <w:rPr>
          <w:rFonts w:hint="cs"/>
          <w:rtl/>
        </w:rPr>
        <w:t>ال</w:t>
      </w:r>
      <w:r>
        <w:rPr>
          <w:rtl/>
        </w:rPr>
        <w:t xml:space="preserve">مكتب الروسي </w:t>
      </w:r>
      <w:r>
        <w:rPr>
          <w:rFonts w:hint="cs"/>
          <w:rtl/>
        </w:rPr>
        <w:t>يحيل</w:t>
      </w:r>
      <w:r w:rsidRPr="009A1E6C">
        <w:rPr>
          <w:rtl/>
        </w:rPr>
        <w:t xml:space="preserve"> </w:t>
      </w:r>
      <w:r>
        <w:rPr>
          <w:rFonts w:hint="cs"/>
          <w:rtl/>
        </w:rPr>
        <w:t xml:space="preserve">إلى </w:t>
      </w:r>
      <w:r w:rsidRPr="009A1E6C">
        <w:rPr>
          <w:rtl/>
        </w:rPr>
        <w:t>المكتب الدولي</w:t>
      </w:r>
      <w:r>
        <w:rPr>
          <w:rFonts w:hint="cs"/>
          <w:rtl/>
        </w:rPr>
        <w:t xml:space="preserve"> ا</w:t>
      </w:r>
      <w:r w:rsidRPr="009A1E6C">
        <w:rPr>
          <w:rtl/>
        </w:rPr>
        <w:t xml:space="preserve">لطلبات </w:t>
      </w:r>
      <w:r>
        <w:rPr>
          <w:rFonts w:hint="cs"/>
          <w:rtl/>
        </w:rPr>
        <w:t>الإيجابية فقط</w:t>
      </w:r>
      <w:r w:rsidRPr="009A1E6C">
        <w:rPr>
          <w:rtl/>
        </w:rPr>
        <w:t xml:space="preserve">؛ وبالتالي، </w:t>
      </w:r>
      <w:r>
        <w:rPr>
          <w:rFonts w:hint="cs"/>
          <w:rtl/>
        </w:rPr>
        <w:t xml:space="preserve">فإن </w:t>
      </w:r>
      <w:r w:rsidRPr="009A1E6C">
        <w:rPr>
          <w:rtl/>
        </w:rPr>
        <w:t xml:space="preserve">تبادل الوثائق بين المكتب </w:t>
      </w:r>
      <w:r>
        <w:rPr>
          <w:rFonts w:hint="cs"/>
          <w:rtl/>
        </w:rPr>
        <w:t xml:space="preserve">الروسي </w:t>
      </w:r>
      <w:r>
        <w:rPr>
          <w:rtl/>
        </w:rPr>
        <w:t xml:space="preserve">والمكتب الدولي </w:t>
      </w:r>
      <w:r>
        <w:rPr>
          <w:rFonts w:hint="cs"/>
          <w:rtl/>
        </w:rPr>
        <w:t>يشمل ال</w:t>
      </w:r>
      <w:r>
        <w:rPr>
          <w:rtl/>
        </w:rPr>
        <w:t>طلبات التي قبل</w:t>
      </w:r>
      <w:r>
        <w:rPr>
          <w:rFonts w:hint="cs"/>
          <w:rtl/>
        </w:rPr>
        <w:t>ت حصرا</w:t>
      </w:r>
      <w:r w:rsidRPr="009A1E6C">
        <w:rPr>
          <w:rtl/>
        </w:rPr>
        <w:t xml:space="preserve">. </w:t>
      </w:r>
      <w:r>
        <w:rPr>
          <w:rFonts w:hint="cs"/>
          <w:rtl/>
        </w:rPr>
        <w:t xml:space="preserve">ولا يبلغ </w:t>
      </w:r>
      <w:r>
        <w:rPr>
          <w:rtl/>
        </w:rPr>
        <w:t>المكتب</w:t>
      </w:r>
      <w:r>
        <w:rPr>
          <w:rFonts w:hint="cs"/>
          <w:rtl/>
        </w:rPr>
        <w:t xml:space="preserve"> عن حالات </w:t>
      </w:r>
      <w:r w:rsidRPr="009A1E6C">
        <w:rPr>
          <w:rtl/>
        </w:rPr>
        <w:t xml:space="preserve">الرفض. </w:t>
      </w:r>
      <w:r>
        <w:rPr>
          <w:rFonts w:hint="cs"/>
          <w:rtl/>
        </w:rPr>
        <w:t xml:space="preserve">ويرى الوفد أن </w:t>
      </w:r>
      <w:r>
        <w:rPr>
          <w:rtl/>
        </w:rPr>
        <w:t>رسوم</w:t>
      </w:r>
      <w:r w:rsidRPr="009A1E6C">
        <w:rPr>
          <w:rtl/>
        </w:rPr>
        <w:t xml:space="preserve"> </w:t>
      </w:r>
      <w:r>
        <w:rPr>
          <w:rFonts w:hint="cs"/>
          <w:rtl/>
        </w:rPr>
        <w:t xml:space="preserve">إيداع </w:t>
      </w:r>
      <w:r>
        <w:rPr>
          <w:rtl/>
        </w:rPr>
        <w:t>طلب مركزي قد تكون أعلى</w:t>
      </w:r>
      <w:r w:rsidRPr="009A1E6C">
        <w:rPr>
          <w:rtl/>
        </w:rPr>
        <w:t xml:space="preserve"> </w:t>
      </w:r>
      <w:r>
        <w:rPr>
          <w:rFonts w:hint="cs"/>
          <w:rtl/>
        </w:rPr>
        <w:t>مما يفرضه</w:t>
      </w:r>
      <w:r w:rsidRPr="009A1E6C">
        <w:rPr>
          <w:rtl/>
        </w:rPr>
        <w:t xml:space="preserve"> </w:t>
      </w:r>
      <w:r>
        <w:rPr>
          <w:rFonts w:hint="cs"/>
          <w:rtl/>
        </w:rPr>
        <w:t xml:space="preserve">المكتب الروسي </w:t>
      </w:r>
      <w:r w:rsidRPr="009A1E6C">
        <w:rPr>
          <w:rtl/>
        </w:rPr>
        <w:t>في</w:t>
      </w:r>
      <w:r>
        <w:rPr>
          <w:rtl/>
        </w:rPr>
        <w:t xml:space="preserve"> الوقت ال</w:t>
      </w:r>
      <w:r>
        <w:rPr>
          <w:rFonts w:hint="cs"/>
          <w:rtl/>
        </w:rPr>
        <w:t>راهن</w:t>
      </w:r>
      <w:r w:rsidRPr="009A1E6C">
        <w:rPr>
          <w:rtl/>
        </w:rPr>
        <w:t>.</w:t>
      </w:r>
    </w:p>
    <w:p w:rsidR="0005423C" w:rsidRDefault="0005423C" w:rsidP="0005423C">
      <w:pPr>
        <w:pStyle w:val="NumberedParaAR"/>
      </w:pPr>
      <w:r>
        <w:rPr>
          <w:rFonts w:hint="cs"/>
          <w:rtl/>
        </w:rPr>
        <w:t>و</w:t>
      </w:r>
      <w:r>
        <w:rPr>
          <w:rtl/>
        </w:rPr>
        <w:t xml:space="preserve">أثار وفد كولومبيا من جديد </w:t>
      </w:r>
      <w:r>
        <w:rPr>
          <w:rFonts w:hint="cs"/>
          <w:rtl/>
        </w:rPr>
        <w:t>قضي</w:t>
      </w:r>
      <w:r w:rsidRPr="00D966A5">
        <w:rPr>
          <w:rtl/>
        </w:rPr>
        <w:t>ة</w:t>
      </w:r>
      <w:r>
        <w:rPr>
          <w:rtl/>
        </w:rPr>
        <w:t xml:space="preserve"> </w:t>
      </w:r>
      <w:r>
        <w:rPr>
          <w:rFonts w:hint="cs"/>
          <w:rtl/>
        </w:rPr>
        <w:t>تصنيف</w:t>
      </w:r>
      <w:r>
        <w:rPr>
          <w:rtl/>
        </w:rPr>
        <w:t xml:space="preserve"> سلع </w:t>
      </w:r>
      <w:r>
        <w:rPr>
          <w:rFonts w:hint="cs"/>
          <w:rtl/>
        </w:rPr>
        <w:t>و</w:t>
      </w:r>
      <w:r>
        <w:rPr>
          <w:rtl/>
        </w:rPr>
        <w:t xml:space="preserve">خدمات التسجيل الدولي، وقال </w:t>
      </w:r>
      <w:r>
        <w:rPr>
          <w:rFonts w:hint="cs"/>
          <w:rtl/>
        </w:rPr>
        <w:t>إ</w:t>
      </w:r>
      <w:r w:rsidRPr="00D966A5">
        <w:rPr>
          <w:rtl/>
        </w:rPr>
        <w:t>نه</w:t>
      </w:r>
      <w:r>
        <w:rPr>
          <w:rFonts w:hint="cs"/>
          <w:rtl/>
        </w:rPr>
        <w:t xml:space="preserve"> لا يرى بوضوح </w:t>
      </w:r>
      <w:r w:rsidRPr="00D966A5">
        <w:rPr>
          <w:rtl/>
        </w:rPr>
        <w:t xml:space="preserve">كيف </w:t>
      </w:r>
      <w:r>
        <w:rPr>
          <w:rFonts w:hint="cs"/>
          <w:rtl/>
        </w:rPr>
        <w:t>يمكن أن يكون لل</w:t>
      </w:r>
      <w:r w:rsidRPr="00D966A5">
        <w:rPr>
          <w:rtl/>
        </w:rPr>
        <w:t xml:space="preserve">تسجيل الدولي </w:t>
      </w:r>
      <w:r>
        <w:rPr>
          <w:rFonts w:hint="cs"/>
          <w:rtl/>
        </w:rPr>
        <w:t xml:space="preserve">منتجات أكثر من </w:t>
      </w:r>
      <w:r w:rsidRPr="00D966A5">
        <w:rPr>
          <w:rtl/>
        </w:rPr>
        <w:t xml:space="preserve">تلك الواردة في السجل الوطني؛ </w:t>
      </w:r>
      <w:r>
        <w:rPr>
          <w:rFonts w:hint="cs"/>
          <w:rtl/>
        </w:rPr>
        <w:t xml:space="preserve">إذ قد تؤثر </w:t>
      </w:r>
      <w:r>
        <w:rPr>
          <w:rtl/>
        </w:rPr>
        <w:t xml:space="preserve">هذه </w:t>
      </w:r>
      <w:r>
        <w:rPr>
          <w:rFonts w:hint="cs"/>
          <w:rtl/>
        </w:rPr>
        <w:t>المسألة</w:t>
      </w:r>
      <w:r>
        <w:rPr>
          <w:rtl/>
        </w:rPr>
        <w:t xml:space="preserve"> على حقوق ال</w:t>
      </w:r>
      <w:r>
        <w:rPr>
          <w:rFonts w:hint="cs"/>
          <w:rtl/>
        </w:rPr>
        <w:t>غير</w:t>
      </w:r>
      <w:r w:rsidRPr="00D966A5">
        <w:rPr>
          <w:rtl/>
        </w:rPr>
        <w:t>.</w:t>
      </w:r>
    </w:p>
    <w:p w:rsidR="0005423C" w:rsidRDefault="0005423C" w:rsidP="0005423C">
      <w:pPr>
        <w:pStyle w:val="NumberedParaAR"/>
      </w:pPr>
      <w:r>
        <w:rPr>
          <w:rFonts w:hint="cs"/>
          <w:rtl/>
        </w:rPr>
        <w:t xml:space="preserve">وقال </w:t>
      </w:r>
      <w:r w:rsidRPr="00A55F06">
        <w:rPr>
          <w:rtl/>
          <w:lang w:bidi="ar-SY"/>
        </w:rPr>
        <w:t xml:space="preserve">ممثل جمعية </w:t>
      </w:r>
      <w:r>
        <w:rPr>
          <w:rFonts w:hint="cs"/>
          <w:rtl/>
          <w:lang w:bidi="ar-SY"/>
        </w:rPr>
        <w:t>(</w:t>
      </w:r>
      <w:r w:rsidRPr="009804EB">
        <w:t>MARQUES</w:t>
      </w:r>
      <w:r>
        <w:rPr>
          <w:rFonts w:hint="cs"/>
          <w:rtl/>
        </w:rPr>
        <w:t>)</w:t>
      </w:r>
      <w:r w:rsidRPr="009804EB">
        <w:rPr>
          <w:rtl/>
        </w:rPr>
        <w:t xml:space="preserve"> </w:t>
      </w:r>
      <w:r>
        <w:rPr>
          <w:rFonts w:hint="cs"/>
          <w:rtl/>
        </w:rPr>
        <w:t>إن</w:t>
      </w:r>
      <w:r>
        <w:rPr>
          <w:rtl/>
        </w:rPr>
        <w:t xml:space="preserve"> </w:t>
      </w:r>
      <w:r w:rsidRPr="009804EB">
        <w:rPr>
          <w:rtl/>
        </w:rPr>
        <w:t xml:space="preserve">تقديم طلب </w:t>
      </w:r>
      <w:r>
        <w:rPr>
          <w:rFonts w:hint="cs"/>
          <w:rtl/>
        </w:rPr>
        <w:t>ا</w:t>
      </w:r>
      <w:r>
        <w:rPr>
          <w:rtl/>
        </w:rPr>
        <w:t>لاس</w:t>
      </w:r>
      <w:r>
        <w:rPr>
          <w:rFonts w:hint="cs"/>
          <w:rtl/>
        </w:rPr>
        <w:t>تعاضة</w:t>
      </w:r>
      <w:r w:rsidRPr="009804EB">
        <w:rPr>
          <w:rtl/>
        </w:rPr>
        <w:t xml:space="preserve"> </w:t>
      </w:r>
      <w:r>
        <w:rPr>
          <w:rFonts w:hint="cs"/>
          <w:rtl/>
        </w:rPr>
        <w:t xml:space="preserve">إلى جانب </w:t>
      </w:r>
      <w:r>
        <w:rPr>
          <w:rtl/>
        </w:rPr>
        <w:t xml:space="preserve">الطلب الدولي قد </w:t>
      </w:r>
      <w:r>
        <w:rPr>
          <w:rFonts w:hint="cs"/>
          <w:rtl/>
        </w:rPr>
        <w:t>يس</w:t>
      </w:r>
      <w:r w:rsidRPr="009804EB">
        <w:rPr>
          <w:rtl/>
        </w:rPr>
        <w:t xml:space="preserve">اعد </w:t>
      </w:r>
      <w:r>
        <w:rPr>
          <w:rFonts w:hint="cs"/>
          <w:rtl/>
        </w:rPr>
        <w:t>ال</w:t>
      </w:r>
      <w:r>
        <w:rPr>
          <w:rtl/>
        </w:rPr>
        <w:t>مكاتب الوطنية</w:t>
      </w:r>
      <w:r>
        <w:rPr>
          <w:rFonts w:hint="cs"/>
          <w:rtl/>
        </w:rPr>
        <w:t xml:space="preserve"> لأنها ستستطيع، </w:t>
      </w:r>
      <w:r>
        <w:rPr>
          <w:rtl/>
        </w:rPr>
        <w:t>عند</w:t>
      </w:r>
      <w:r w:rsidRPr="009804EB">
        <w:rPr>
          <w:rtl/>
        </w:rPr>
        <w:t xml:space="preserve"> إخطاره</w:t>
      </w:r>
      <w:r>
        <w:rPr>
          <w:rFonts w:hint="cs"/>
          <w:rtl/>
        </w:rPr>
        <w:t>ا</w:t>
      </w:r>
      <w:r>
        <w:rPr>
          <w:rtl/>
        </w:rPr>
        <w:t xml:space="preserve"> </w:t>
      </w:r>
      <w:r>
        <w:rPr>
          <w:rFonts w:hint="cs"/>
          <w:rtl/>
        </w:rPr>
        <w:t>ب</w:t>
      </w:r>
      <w:r>
        <w:rPr>
          <w:rtl/>
        </w:rPr>
        <w:t xml:space="preserve">التعيين، </w:t>
      </w:r>
      <w:r>
        <w:rPr>
          <w:rFonts w:hint="cs"/>
          <w:rtl/>
        </w:rPr>
        <w:t xml:space="preserve">التحقق فورا من وجود حق أقدم </w:t>
      </w:r>
      <w:r w:rsidRPr="009804EB">
        <w:rPr>
          <w:rtl/>
        </w:rPr>
        <w:t>في سجلاتها الخاصة. أم</w:t>
      </w:r>
      <w:r>
        <w:rPr>
          <w:rFonts w:hint="cs"/>
          <w:rtl/>
        </w:rPr>
        <w:t>ّ</w:t>
      </w:r>
      <w:r w:rsidRPr="009804EB">
        <w:rPr>
          <w:rtl/>
        </w:rPr>
        <w:t xml:space="preserve">ا فيما يتعلق </w:t>
      </w:r>
      <w:r>
        <w:rPr>
          <w:rFonts w:hint="cs"/>
          <w:rtl/>
        </w:rPr>
        <w:t>بال</w:t>
      </w:r>
      <w:r>
        <w:rPr>
          <w:rtl/>
        </w:rPr>
        <w:t>رسوم،</w:t>
      </w:r>
      <w:r>
        <w:rPr>
          <w:rFonts w:hint="cs"/>
          <w:rtl/>
        </w:rPr>
        <w:t xml:space="preserve"> أيد </w:t>
      </w:r>
      <w:r>
        <w:rPr>
          <w:rtl/>
        </w:rPr>
        <w:t>الممثل فرض رسم موحد، إ</w:t>
      </w:r>
      <w:r>
        <w:rPr>
          <w:rFonts w:hint="cs"/>
          <w:rtl/>
        </w:rPr>
        <w:t>ن</w:t>
      </w:r>
      <w:r>
        <w:rPr>
          <w:rtl/>
        </w:rPr>
        <w:t xml:space="preserve"> قدم </w:t>
      </w:r>
      <w:r>
        <w:rPr>
          <w:rFonts w:hint="cs"/>
          <w:rtl/>
        </w:rPr>
        <w:t xml:space="preserve">طلب الاستعاضة </w:t>
      </w:r>
      <w:r w:rsidRPr="009804EB">
        <w:rPr>
          <w:rtl/>
        </w:rPr>
        <w:t xml:space="preserve">عن طريق المكتب الدولي، شريطة ألا </w:t>
      </w:r>
      <w:r>
        <w:rPr>
          <w:rFonts w:hint="cs"/>
          <w:rtl/>
        </w:rPr>
        <w:t xml:space="preserve">يكون </w:t>
      </w:r>
      <w:r>
        <w:rPr>
          <w:rtl/>
        </w:rPr>
        <w:t>الرسم عالي</w:t>
      </w:r>
      <w:r>
        <w:rPr>
          <w:rFonts w:hint="cs"/>
          <w:rtl/>
        </w:rPr>
        <w:t>ا</w:t>
      </w:r>
      <w:r w:rsidRPr="009804EB">
        <w:rPr>
          <w:rtl/>
        </w:rPr>
        <w:t xml:space="preserve"> جدا.</w:t>
      </w:r>
    </w:p>
    <w:p w:rsidR="0005423C" w:rsidRDefault="0005423C" w:rsidP="0005423C">
      <w:pPr>
        <w:pStyle w:val="NumberedParaAR"/>
      </w:pPr>
      <w:r>
        <w:rPr>
          <w:rFonts w:hint="cs"/>
          <w:rtl/>
        </w:rPr>
        <w:t>وأعرب وفد سويسرا عن تأييده</w:t>
      </w:r>
      <w:r>
        <w:rPr>
          <w:rtl/>
        </w:rPr>
        <w:t xml:space="preserve"> تبسيط النظام،</w:t>
      </w:r>
      <w:r>
        <w:rPr>
          <w:rFonts w:hint="cs"/>
          <w:rtl/>
        </w:rPr>
        <w:t xml:space="preserve"> إلّا أ</w:t>
      </w:r>
      <w:r>
        <w:rPr>
          <w:rtl/>
        </w:rPr>
        <w:t>ن</w:t>
      </w:r>
      <w:r>
        <w:rPr>
          <w:rFonts w:hint="cs"/>
          <w:rtl/>
        </w:rPr>
        <w:t>ّ</w:t>
      </w:r>
      <w:r>
        <w:rPr>
          <w:rtl/>
        </w:rPr>
        <w:t xml:space="preserve"> </w:t>
      </w:r>
      <w:r>
        <w:rPr>
          <w:rFonts w:hint="cs"/>
          <w:rtl/>
        </w:rPr>
        <w:t xml:space="preserve">تحليل الوثيقة </w:t>
      </w:r>
      <w:r>
        <w:rPr>
          <w:rtl/>
        </w:rPr>
        <w:t>لم ي</w:t>
      </w:r>
      <w:r>
        <w:rPr>
          <w:rFonts w:hint="cs"/>
          <w:rtl/>
        </w:rPr>
        <w:t>ترك</w:t>
      </w:r>
      <w:r>
        <w:rPr>
          <w:rtl/>
        </w:rPr>
        <w:t xml:space="preserve"> لد</w:t>
      </w:r>
      <w:r>
        <w:rPr>
          <w:rFonts w:hint="cs"/>
          <w:rtl/>
        </w:rPr>
        <w:t>ي</w:t>
      </w:r>
      <w:r>
        <w:rPr>
          <w:rtl/>
        </w:rPr>
        <w:t xml:space="preserve"> انطباع</w:t>
      </w:r>
      <w:r>
        <w:rPr>
          <w:rFonts w:hint="cs"/>
          <w:rtl/>
        </w:rPr>
        <w:t>ا</w:t>
      </w:r>
      <w:r>
        <w:rPr>
          <w:rtl/>
        </w:rPr>
        <w:t xml:space="preserve"> </w:t>
      </w:r>
      <w:r>
        <w:rPr>
          <w:rFonts w:hint="cs"/>
          <w:rtl/>
        </w:rPr>
        <w:t xml:space="preserve">بالانتقال </w:t>
      </w:r>
      <w:r>
        <w:rPr>
          <w:rtl/>
        </w:rPr>
        <w:t xml:space="preserve">نحو شيء أكثر بساطة. </w:t>
      </w:r>
      <w:r>
        <w:rPr>
          <w:rFonts w:hint="cs"/>
          <w:rtl/>
        </w:rPr>
        <w:t>وأوضح أن</w:t>
      </w:r>
      <w:r>
        <w:rPr>
          <w:rtl/>
        </w:rPr>
        <w:t xml:space="preserve"> إجراء الاست</w:t>
      </w:r>
      <w:r>
        <w:rPr>
          <w:rFonts w:hint="cs"/>
          <w:rtl/>
        </w:rPr>
        <w:t>عاضة</w:t>
      </w:r>
      <w:r>
        <w:rPr>
          <w:rtl/>
        </w:rPr>
        <w:t xml:space="preserve"> في سويسرا بسيط جدا ومباشر، لأن </w:t>
      </w:r>
      <w:r>
        <w:rPr>
          <w:rFonts w:hint="cs"/>
          <w:rtl/>
        </w:rPr>
        <w:t>صاحب التسجيل</w:t>
      </w:r>
      <w:r>
        <w:rPr>
          <w:rtl/>
        </w:rPr>
        <w:t xml:space="preserve"> يقدم طلب</w:t>
      </w:r>
      <w:r>
        <w:rPr>
          <w:rFonts w:hint="cs"/>
          <w:rtl/>
        </w:rPr>
        <w:t>ا</w:t>
      </w:r>
      <w:r>
        <w:rPr>
          <w:rtl/>
        </w:rPr>
        <w:t xml:space="preserve"> </w:t>
      </w:r>
      <w:r>
        <w:rPr>
          <w:rFonts w:hint="cs"/>
          <w:rtl/>
        </w:rPr>
        <w:t xml:space="preserve">يدرسه </w:t>
      </w:r>
      <w:r>
        <w:rPr>
          <w:rtl/>
        </w:rPr>
        <w:t>المكتب</w:t>
      </w:r>
      <w:r>
        <w:rPr>
          <w:rFonts w:hint="cs"/>
          <w:rtl/>
        </w:rPr>
        <w:t>؛</w:t>
      </w:r>
      <w:r>
        <w:rPr>
          <w:rtl/>
        </w:rPr>
        <w:t xml:space="preserve"> </w:t>
      </w:r>
      <w:r>
        <w:rPr>
          <w:rFonts w:hint="cs"/>
          <w:rtl/>
        </w:rPr>
        <w:t>ف</w:t>
      </w:r>
      <w:r>
        <w:rPr>
          <w:rtl/>
        </w:rPr>
        <w:t>إذا كان الطلب نظام</w:t>
      </w:r>
      <w:r>
        <w:rPr>
          <w:rFonts w:hint="cs"/>
          <w:rtl/>
        </w:rPr>
        <w:t>يا</w:t>
      </w:r>
      <w:r>
        <w:rPr>
          <w:rtl/>
        </w:rPr>
        <w:t xml:space="preserve">، </w:t>
      </w:r>
      <w:r>
        <w:rPr>
          <w:rFonts w:hint="cs"/>
          <w:rtl/>
        </w:rPr>
        <w:t>أرسل</w:t>
      </w:r>
      <w:r>
        <w:rPr>
          <w:rtl/>
        </w:rPr>
        <w:t xml:space="preserve"> </w:t>
      </w:r>
      <w:r>
        <w:rPr>
          <w:rFonts w:hint="cs"/>
          <w:rtl/>
        </w:rPr>
        <w:t>ال</w:t>
      </w:r>
      <w:r>
        <w:rPr>
          <w:rtl/>
        </w:rPr>
        <w:t>مكتب إخطار</w:t>
      </w:r>
      <w:r>
        <w:rPr>
          <w:rFonts w:hint="cs"/>
          <w:rtl/>
        </w:rPr>
        <w:t>ا</w:t>
      </w:r>
      <w:r>
        <w:rPr>
          <w:rtl/>
        </w:rPr>
        <w:t xml:space="preserve"> إلى المكتب الدولي؛ </w:t>
      </w:r>
      <w:r>
        <w:rPr>
          <w:rFonts w:hint="cs"/>
          <w:rtl/>
        </w:rPr>
        <w:t>أي</w:t>
      </w:r>
      <w:r>
        <w:rPr>
          <w:rtl/>
        </w:rPr>
        <w:t xml:space="preserve"> </w:t>
      </w:r>
      <w:r>
        <w:rPr>
          <w:rFonts w:hint="cs"/>
          <w:rtl/>
        </w:rPr>
        <w:t xml:space="preserve">يحدث تبادل واحد فقط مع </w:t>
      </w:r>
      <w:r>
        <w:rPr>
          <w:rtl/>
        </w:rPr>
        <w:t xml:space="preserve">المكتب الدولي، </w:t>
      </w:r>
      <w:r>
        <w:rPr>
          <w:rFonts w:hint="cs"/>
          <w:rtl/>
        </w:rPr>
        <w:t xml:space="preserve">بينما ينص </w:t>
      </w:r>
      <w:r>
        <w:rPr>
          <w:rtl/>
        </w:rPr>
        <w:t xml:space="preserve">الإجراء المقترح </w:t>
      </w:r>
      <w:r>
        <w:rPr>
          <w:rFonts w:hint="cs"/>
          <w:rtl/>
        </w:rPr>
        <w:t xml:space="preserve">على أن يقدم </w:t>
      </w:r>
      <w:r>
        <w:rPr>
          <w:rtl/>
        </w:rPr>
        <w:t xml:space="preserve">صاحب </w:t>
      </w:r>
      <w:r>
        <w:rPr>
          <w:rFonts w:hint="cs"/>
          <w:rtl/>
        </w:rPr>
        <w:t xml:space="preserve">التسجيل </w:t>
      </w:r>
      <w:r>
        <w:rPr>
          <w:rtl/>
        </w:rPr>
        <w:t>طلب</w:t>
      </w:r>
      <w:r>
        <w:rPr>
          <w:rFonts w:hint="cs"/>
          <w:rtl/>
        </w:rPr>
        <w:t>ا</w:t>
      </w:r>
      <w:r>
        <w:rPr>
          <w:rtl/>
        </w:rPr>
        <w:t xml:space="preserve"> إلى المكتب الدولي، الذي </w:t>
      </w:r>
      <w:r>
        <w:rPr>
          <w:rFonts w:hint="cs"/>
          <w:rtl/>
        </w:rPr>
        <w:t xml:space="preserve">يدونه </w:t>
      </w:r>
      <w:r>
        <w:rPr>
          <w:rtl/>
        </w:rPr>
        <w:t xml:space="preserve">في سجله </w:t>
      </w:r>
      <w:r>
        <w:rPr>
          <w:rFonts w:hint="cs"/>
          <w:rtl/>
        </w:rPr>
        <w:t>كي يكوّن ال</w:t>
      </w:r>
      <w:r>
        <w:rPr>
          <w:rtl/>
        </w:rPr>
        <w:t>مكتب</w:t>
      </w:r>
      <w:r>
        <w:rPr>
          <w:rFonts w:hint="cs"/>
          <w:rtl/>
        </w:rPr>
        <w:t xml:space="preserve"> المعني</w:t>
      </w:r>
      <w:r>
        <w:rPr>
          <w:rtl/>
        </w:rPr>
        <w:t xml:space="preserve"> </w:t>
      </w:r>
      <w:r>
        <w:rPr>
          <w:rFonts w:hint="cs"/>
          <w:rtl/>
        </w:rPr>
        <w:t>فكرة</w:t>
      </w:r>
      <w:r>
        <w:rPr>
          <w:rtl/>
        </w:rPr>
        <w:t xml:space="preserve"> </w:t>
      </w:r>
      <w:r>
        <w:rPr>
          <w:rFonts w:hint="cs"/>
          <w:rtl/>
        </w:rPr>
        <w:t>ع</w:t>
      </w:r>
      <w:r>
        <w:rPr>
          <w:rtl/>
        </w:rPr>
        <w:t>ن صلاحية الاست</w:t>
      </w:r>
      <w:r>
        <w:rPr>
          <w:rFonts w:hint="cs"/>
          <w:rtl/>
        </w:rPr>
        <w:t>عاضة</w:t>
      </w:r>
      <w:r>
        <w:rPr>
          <w:rtl/>
        </w:rPr>
        <w:t xml:space="preserve">؛ </w:t>
      </w:r>
      <w:r>
        <w:rPr>
          <w:rFonts w:hint="cs"/>
          <w:rtl/>
        </w:rPr>
        <w:t>لكنها تظل مجرد</w:t>
      </w:r>
      <w:r>
        <w:rPr>
          <w:rtl/>
        </w:rPr>
        <w:t xml:space="preserve"> </w:t>
      </w:r>
      <w:r>
        <w:rPr>
          <w:rFonts w:hint="cs"/>
          <w:rtl/>
        </w:rPr>
        <w:t>فكرة لأن ا</w:t>
      </w:r>
      <w:r>
        <w:rPr>
          <w:rtl/>
        </w:rPr>
        <w:t>لمكتب المعني ل</w:t>
      </w:r>
      <w:r>
        <w:rPr>
          <w:rFonts w:hint="cs"/>
          <w:rtl/>
        </w:rPr>
        <w:t>م ي</w:t>
      </w:r>
      <w:r>
        <w:rPr>
          <w:rtl/>
        </w:rPr>
        <w:t>فحص الطلب</w:t>
      </w:r>
      <w:r>
        <w:rPr>
          <w:rFonts w:hint="cs"/>
          <w:rtl/>
        </w:rPr>
        <w:t xml:space="preserve"> حتّى تلك اللحظة</w:t>
      </w:r>
      <w:r>
        <w:rPr>
          <w:rtl/>
        </w:rPr>
        <w:t>. وتساءل الوفد ع</w:t>
      </w:r>
      <w:r>
        <w:rPr>
          <w:rFonts w:hint="cs"/>
          <w:rtl/>
        </w:rPr>
        <w:t>ن مدى تحقيق هذا</w:t>
      </w:r>
      <w:r>
        <w:rPr>
          <w:rtl/>
        </w:rPr>
        <w:t xml:space="preserve"> النهج ل</w:t>
      </w:r>
      <w:r>
        <w:rPr>
          <w:rFonts w:hint="cs"/>
          <w:rtl/>
        </w:rPr>
        <w:t>ما فيه منفعة</w:t>
      </w:r>
      <w:r>
        <w:rPr>
          <w:rtl/>
        </w:rPr>
        <w:t xml:space="preserve"> المستخدمين وشفافية النظام، </w:t>
      </w:r>
      <w:r>
        <w:rPr>
          <w:rFonts w:hint="cs"/>
          <w:rtl/>
        </w:rPr>
        <w:t>على اعتبار أن</w:t>
      </w:r>
      <w:r>
        <w:rPr>
          <w:rtl/>
        </w:rPr>
        <w:t xml:space="preserve"> المكتب </w:t>
      </w:r>
      <w:r>
        <w:rPr>
          <w:rFonts w:hint="cs"/>
          <w:rtl/>
        </w:rPr>
        <w:t>المعني</w:t>
      </w:r>
      <w:r>
        <w:rPr>
          <w:rtl/>
        </w:rPr>
        <w:t xml:space="preserve"> </w:t>
      </w:r>
      <w:r>
        <w:rPr>
          <w:rFonts w:hint="cs"/>
          <w:rtl/>
        </w:rPr>
        <w:t>سيبقى ملزما ب</w:t>
      </w:r>
      <w:r>
        <w:rPr>
          <w:rtl/>
        </w:rPr>
        <w:t xml:space="preserve">فحص </w:t>
      </w:r>
      <w:r>
        <w:rPr>
          <w:rFonts w:hint="cs"/>
          <w:rtl/>
        </w:rPr>
        <w:t xml:space="preserve">الطلب </w:t>
      </w:r>
      <w:r>
        <w:rPr>
          <w:rtl/>
        </w:rPr>
        <w:t>و</w:t>
      </w:r>
      <w:r>
        <w:rPr>
          <w:rFonts w:hint="cs"/>
          <w:rtl/>
        </w:rPr>
        <w:t>البت في إمكانية قبول الاستعاضة</w:t>
      </w:r>
      <w:r>
        <w:rPr>
          <w:rtl/>
        </w:rPr>
        <w:t xml:space="preserve">. </w:t>
      </w:r>
      <w:r>
        <w:rPr>
          <w:rFonts w:hint="cs"/>
          <w:rtl/>
        </w:rPr>
        <w:t>وذكر الوفد أن ذلك قد يسبب إ</w:t>
      </w:r>
      <w:r>
        <w:rPr>
          <w:rtl/>
        </w:rPr>
        <w:t>شك</w:t>
      </w:r>
      <w:r>
        <w:rPr>
          <w:rFonts w:hint="cs"/>
          <w:rtl/>
        </w:rPr>
        <w:t>الا</w:t>
      </w:r>
      <w:r>
        <w:rPr>
          <w:rtl/>
        </w:rPr>
        <w:t xml:space="preserve"> للمكتب السويسري</w:t>
      </w:r>
      <w:r>
        <w:rPr>
          <w:rFonts w:hint="cs"/>
          <w:rtl/>
        </w:rPr>
        <w:t xml:space="preserve">، إذ كيف يمكن له أن يتصل بصاحب التسجيل إن كانت الاستعاضة </w:t>
      </w:r>
      <w:r>
        <w:rPr>
          <w:rtl/>
        </w:rPr>
        <w:t xml:space="preserve">غير قابلة للتطبيق. </w:t>
      </w:r>
      <w:r>
        <w:rPr>
          <w:rFonts w:hint="cs"/>
          <w:rtl/>
        </w:rPr>
        <w:t>وسيكون ال</w:t>
      </w:r>
      <w:r>
        <w:rPr>
          <w:rtl/>
        </w:rPr>
        <w:t xml:space="preserve">خيار </w:t>
      </w:r>
      <w:r>
        <w:rPr>
          <w:rFonts w:hint="cs"/>
          <w:rtl/>
        </w:rPr>
        <w:t>الأفضل،</w:t>
      </w:r>
      <w:r>
        <w:rPr>
          <w:rtl/>
        </w:rPr>
        <w:t xml:space="preserve"> </w:t>
      </w:r>
      <w:r>
        <w:rPr>
          <w:rFonts w:hint="cs"/>
          <w:rtl/>
        </w:rPr>
        <w:t>في هذه الحال، إعلان</w:t>
      </w:r>
      <w:r>
        <w:rPr>
          <w:rtl/>
        </w:rPr>
        <w:t xml:space="preserve"> </w:t>
      </w:r>
      <w:r>
        <w:rPr>
          <w:rFonts w:hint="cs"/>
          <w:rtl/>
        </w:rPr>
        <w:t xml:space="preserve">رفض الاستعاضة </w:t>
      </w:r>
      <w:r>
        <w:rPr>
          <w:rtl/>
        </w:rPr>
        <w:t xml:space="preserve">في </w:t>
      </w:r>
      <w:r>
        <w:rPr>
          <w:rFonts w:hint="cs"/>
          <w:rtl/>
        </w:rPr>
        <w:t>النشرة</w:t>
      </w:r>
      <w:r>
        <w:rPr>
          <w:rtl/>
        </w:rPr>
        <w:t xml:space="preserve"> الاتحادية، إلا أن الوفد </w:t>
      </w:r>
      <w:r>
        <w:rPr>
          <w:rFonts w:hint="cs"/>
          <w:rtl/>
        </w:rPr>
        <w:t>أعرب عن ا</w:t>
      </w:r>
      <w:r>
        <w:rPr>
          <w:rtl/>
        </w:rPr>
        <w:t>عتق</w:t>
      </w:r>
      <w:r>
        <w:rPr>
          <w:rFonts w:hint="cs"/>
          <w:rtl/>
        </w:rPr>
        <w:t>ا</w:t>
      </w:r>
      <w:r>
        <w:rPr>
          <w:rtl/>
        </w:rPr>
        <w:t>د</w:t>
      </w:r>
      <w:r>
        <w:rPr>
          <w:rFonts w:hint="cs"/>
          <w:rtl/>
        </w:rPr>
        <w:t>ه</w:t>
      </w:r>
      <w:r>
        <w:rPr>
          <w:rtl/>
        </w:rPr>
        <w:t xml:space="preserve"> </w:t>
      </w:r>
      <w:r>
        <w:rPr>
          <w:rFonts w:hint="cs"/>
          <w:rtl/>
        </w:rPr>
        <w:t>ب</w:t>
      </w:r>
      <w:r>
        <w:rPr>
          <w:rtl/>
        </w:rPr>
        <w:t xml:space="preserve">أن أصحاب </w:t>
      </w:r>
      <w:r>
        <w:rPr>
          <w:rFonts w:hint="cs"/>
          <w:rtl/>
        </w:rPr>
        <w:t xml:space="preserve">التسجيلات </w:t>
      </w:r>
      <w:r>
        <w:rPr>
          <w:rtl/>
        </w:rPr>
        <w:t xml:space="preserve">الأجانب </w:t>
      </w:r>
      <w:r>
        <w:rPr>
          <w:rFonts w:hint="cs"/>
          <w:rtl/>
        </w:rPr>
        <w:t>ل</w:t>
      </w:r>
      <w:r>
        <w:rPr>
          <w:rtl/>
        </w:rPr>
        <w:t xml:space="preserve">ا </w:t>
      </w:r>
      <w:r>
        <w:rPr>
          <w:rFonts w:hint="cs"/>
          <w:rtl/>
        </w:rPr>
        <w:t xml:space="preserve">يستشيرون </w:t>
      </w:r>
      <w:r>
        <w:rPr>
          <w:rtl/>
        </w:rPr>
        <w:t>السجل الاتحادي السويسري. و</w:t>
      </w:r>
      <w:r>
        <w:rPr>
          <w:rFonts w:hint="cs"/>
          <w:rtl/>
        </w:rPr>
        <w:t>أضاف</w:t>
      </w:r>
      <w:r>
        <w:rPr>
          <w:rtl/>
        </w:rPr>
        <w:t xml:space="preserve"> الوفد </w:t>
      </w:r>
      <w:r>
        <w:rPr>
          <w:rFonts w:hint="cs"/>
          <w:rtl/>
        </w:rPr>
        <w:t>قائلا إنه</w:t>
      </w:r>
      <w:r>
        <w:rPr>
          <w:rtl/>
        </w:rPr>
        <w:t xml:space="preserve"> </w:t>
      </w:r>
      <w:r>
        <w:rPr>
          <w:rFonts w:hint="cs"/>
          <w:rtl/>
        </w:rPr>
        <w:t>سواء قبل ال</w:t>
      </w:r>
      <w:r>
        <w:rPr>
          <w:rtl/>
        </w:rPr>
        <w:t xml:space="preserve">مكتب </w:t>
      </w:r>
      <w:r>
        <w:rPr>
          <w:rFonts w:hint="cs"/>
          <w:rtl/>
        </w:rPr>
        <w:t>المعني</w:t>
      </w:r>
      <w:r>
        <w:rPr>
          <w:rtl/>
        </w:rPr>
        <w:t xml:space="preserve"> الطلب</w:t>
      </w:r>
      <w:r>
        <w:rPr>
          <w:rFonts w:hint="cs"/>
          <w:rtl/>
        </w:rPr>
        <w:t xml:space="preserve"> أم رفضه</w:t>
      </w:r>
      <w:r>
        <w:rPr>
          <w:rtl/>
        </w:rPr>
        <w:t xml:space="preserve">، سيتعين عليه أن </w:t>
      </w:r>
      <w:r>
        <w:rPr>
          <w:rFonts w:hint="cs"/>
          <w:rtl/>
        </w:rPr>
        <w:t>ي</w:t>
      </w:r>
      <w:r>
        <w:rPr>
          <w:rtl/>
        </w:rPr>
        <w:t xml:space="preserve">رسل رسالة </w:t>
      </w:r>
      <w:r>
        <w:rPr>
          <w:rFonts w:hint="cs"/>
          <w:rtl/>
        </w:rPr>
        <w:t xml:space="preserve">ثانية </w:t>
      </w:r>
      <w:r>
        <w:rPr>
          <w:rtl/>
        </w:rPr>
        <w:t xml:space="preserve">إلى المكتب الدولي؛ </w:t>
      </w:r>
      <w:r>
        <w:rPr>
          <w:rFonts w:hint="cs"/>
          <w:rtl/>
        </w:rPr>
        <w:t>وبالتالي هنالك</w:t>
      </w:r>
      <w:r>
        <w:rPr>
          <w:rtl/>
        </w:rPr>
        <w:t xml:space="preserve"> فترة </w:t>
      </w:r>
      <w:r>
        <w:rPr>
          <w:rFonts w:hint="cs"/>
          <w:rtl/>
        </w:rPr>
        <w:t xml:space="preserve">انتظار </w:t>
      </w:r>
      <w:r>
        <w:rPr>
          <w:rtl/>
        </w:rPr>
        <w:t>بين الإخطار</w:t>
      </w:r>
      <w:r>
        <w:rPr>
          <w:rFonts w:hint="cs"/>
          <w:rtl/>
        </w:rPr>
        <w:t>ين</w:t>
      </w:r>
      <w:r>
        <w:rPr>
          <w:rtl/>
        </w:rPr>
        <w:t xml:space="preserve"> الأول والثاني قد تستمر لأشهر أو سنوات </w:t>
      </w:r>
      <w:r>
        <w:rPr>
          <w:rFonts w:hint="cs"/>
          <w:rtl/>
        </w:rPr>
        <w:t>تبعا</w:t>
      </w:r>
      <w:r>
        <w:rPr>
          <w:rtl/>
        </w:rPr>
        <w:t xml:space="preserve"> للإجراءات. وقال الوفد </w:t>
      </w:r>
      <w:r>
        <w:rPr>
          <w:rFonts w:hint="cs"/>
          <w:rtl/>
        </w:rPr>
        <w:t xml:space="preserve">أن ذلك سيعني وجود </w:t>
      </w:r>
      <w:r>
        <w:rPr>
          <w:rtl/>
        </w:rPr>
        <w:t>سجل دولي يعطي انطباع</w:t>
      </w:r>
      <w:r>
        <w:rPr>
          <w:rFonts w:hint="cs"/>
          <w:rtl/>
        </w:rPr>
        <w:t>ا</w:t>
      </w:r>
      <w:r>
        <w:rPr>
          <w:rtl/>
        </w:rPr>
        <w:t xml:space="preserve"> </w:t>
      </w:r>
      <w:r>
        <w:rPr>
          <w:rFonts w:hint="cs"/>
          <w:rtl/>
        </w:rPr>
        <w:t>ب</w:t>
      </w:r>
      <w:r>
        <w:rPr>
          <w:rtl/>
        </w:rPr>
        <w:t>شفافية</w:t>
      </w:r>
      <w:r>
        <w:rPr>
          <w:rFonts w:hint="cs"/>
          <w:rtl/>
        </w:rPr>
        <w:t xml:space="preserve"> لا </w:t>
      </w:r>
      <w:r>
        <w:rPr>
          <w:rtl/>
        </w:rPr>
        <w:t xml:space="preserve">تتطابق مع الواقع. واختتم الوفد أن هدف تبسيط </w:t>
      </w:r>
      <w:r>
        <w:rPr>
          <w:rFonts w:hint="cs"/>
          <w:rtl/>
        </w:rPr>
        <w:t>ال</w:t>
      </w:r>
      <w:r>
        <w:rPr>
          <w:rtl/>
        </w:rPr>
        <w:t>إجراءات لن يتحقق.</w:t>
      </w:r>
    </w:p>
    <w:p w:rsidR="0005423C" w:rsidRDefault="0005423C" w:rsidP="0005423C">
      <w:pPr>
        <w:pStyle w:val="NumberedParaAR"/>
      </w:pPr>
      <w:r>
        <w:rPr>
          <w:rtl/>
        </w:rPr>
        <w:t xml:space="preserve">وقال الرئيس إن </w:t>
      </w:r>
      <w:r>
        <w:rPr>
          <w:rFonts w:hint="cs"/>
          <w:rtl/>
        </w:rPr>
        <w:t xml:space="preserve">رغبة </w:t>
      </w:r>
      <w:r>
        <w:rPr>
          <w:rtl/>
        </w:rPr>
        <w:t xml:space="preserve">المستخدمين </w:t>
      </w:r>
      <w:r>
        <w:rPr>
          <w:rFonts w:hint="cs"/>
          <w:rtl/>
        </w:rPr>
        <w:t xml:space="preserve">في وجود </w:t>
      </w:r>
      <w:r>
        <w:rPr>
          <w:rtl/>
        </w:rPr>
        <w:t>آلية</w:t>
      </w:r>
      <w:r>
        <w:rPr>
          <w:rFonts w:hint="cs"/>
          <w:rtl/>
        </w:rPr>
        <w:t xml:space="preserve"> استعاضة </w:t>
      </w:r>
      <w:r>
        <w:rPr>
          <w:rtl/>
        </w:rPr>
        <w:t xml:space="preserve">أسهل </w:t>
      </w:r>
      <w:r>
        <w:rPr>
          <w:rFonts w:hint="cs"/>
          <w:rtl/>
        </w:rPr>
        <w:t>ا</w:t>
      </w:r>
      <w:r w:rsidRPr="00357B86">
        <w:rPr>
          <w:rtl/>
        </w:rPr>
        <w:t>ستخدام</w:t>
      </w:r>
      <w:r>
        <w:rPr>
          <w:rFonts w:hint="cs"/>
          <w:rtl/>
        </w:rPr>
        <w:t>ا واضحة جلية</w:t>
      </w:r>
      <w:r>
        <w:rPr>
          <w:rtl/>
        </w:rPr>
        <w:t xml:space="preserve">. </w:t>
      </w:r>
      <w:r>
        <w:rPr>
          <w:rFonts w:hint="cs"/>
          <w:rtl/>
        </w:rPr>
        <w:t>وع</w:t>
      </w:r>
      <w:r>
        <w:rPr>
          <w:rtl/>
        </w:rPr>
        <w:t>رض الرئ</w:t>
      </w:r>
      <w:r>
        <w:rPr>
          <w:rFonts w:hint="cs"/>
          <w:rtl/>
        </w:rPr>
        <w:t>يس</w:t>
      </w:r>
      <w:r w:rsidRPr="00357B86">
        <w:rPr>
          <w:rtl/>
        </w:rPr>
        <w:t xml:space="preserve"> معل</w:t>
      </w:r>
      <w:r>
        <w:rPr>
          <w:rtl/>
        </w:rPr>
        <w:t xml:space="preserve">ومات عن </w:t>
      </w:r>
      <w:r>
        <w:rPr>
          <w:rFonts w:hint="cs"/>
          <w:rtl/>
        </w:rPr>
        <w:t>طريق</w:t>
      </w:r>
      <w:r>
        <w:rPr>
          <w:rtl/>
        </w:rPr>
        <w:t xml:space="preserve">ة التعامل مع </w:t>
      </w:r>
      <w:r>
        <w:rPr>
          <w:rFonts w:hint="cs"/>
          <w:rtl/>
        </w:rPr>
        <w:t>الاستعاضة</w:t>
      </w:r>
      <w:r w:rsidRPr="00357B86">
        <w:rPr>
          <w:rtl/>
        </w:rPr>
        <w:t xml:space="preserve"> في الدنمارك. </w:t>
      </w:r>
      <w:r>
        <w:rPr>
          <w:rFonts w:hint="cs"/>
          <w:rtl/>
        </w:rPr>
        <w:t>ف</w:t>
      </w:r>
      <w:r>
        <w:rPr>
          <w:rtl/>
        </w:rPr>
        <w:t xml:space="preserve">عند استلام طلب </w:t>
      </w:r>
      <w:r>
        <w:rPr>
          <w:rFonts w:hint="cs"/>
          <w:rtl/>
        </w:rPr>
        <w:t xml:space="preserve">أخذ العلم بالاستعاضة </w:t>
      </w:r>
      <w:r>
        <w:rPr>
          <w:rtl/>
        </w:rPr>
        <w:t xml:space="preserve">من </w:t>
      </w:r>
      <w:r>
        <w:rPr>
          <w:rFonts w:hint="cs"/>
          <w:rtl/>
        </w:rPr>
        <w:t>صاحب التسجيل</w:t>
      </w:r>
      <w:r>
        <w:rPr>
          <w:rtl/>
        </w:rPr>
        <w:t>،</w:t>
      </w:r>
      <w:r>
        <w:rPr>
          <w:rFonts w:hint="cs"/>
          <w:rtl/>
        </w:rPr>
        <w:t xml:space="preserve"> يدرس ال</w:t>
      </w:r>
      <w:r>
        <w:rPr>
          <w:rtl/>
        </w:rPr>
        <w:t xml:space="preserve">مكتب ببساطة </w:t>
      </w:r>
      <w:r w:rsidRPr="00357B86">
        <w:rPr>
          <w:rtl/>
        </w:rPr>
        <w:t>هذا الطلب في ضوء المادة 4</w:t>
      </w:r>
      <w:r>
        <w:rPr>
          <w:rFonts w:hint="cs"/>
          <w:rtl/>
        </w:rPr>
        <w:t xml:space="preserve">(ثانيا) </w:t>
      </w:r>
      <w:r w:rsidRPr="00357B86">
        <w:rPr>
          <w:rtl/>
        </w:rPr>
        <w:t xml:space="preserve">لتحديد </w:t>
      </w:r>
      <w:r>
        <w:rPr>
          <w:rFonts w:hint="cs"/>
          <w:rtl/>
        </w:rPr>
        <w:t xml:space="preserve">استيفاءه </w:t>
      </w:r>
      <w:r w:rsidRPr="00357B86">
        <w:rPr>
          <w:rtl/>
        </w:rPr>
        <w:t>ج</w:t>
      </w:r>
      <w:r>
        <w:rPr>
          <w:rtl/>
        </w:rPr>
        <w:t xml:space="preserve">ميع المتطلبات؛ </w:t>
      </w:r>
      <w:r>
        <w:rPr>
          <w:rFonts w:hint="cs"/>
          <w:rtl/>
        </w:rPr>
        <w:t xml:space="preserve">إذ تنص </w:t>
      </w:r>
      <w:r>
        <w:rPr>
          <w:rtl/>
        </w:rPr>
        <w:t>المادة في الفقرة (1)</w:t>
      </w:r>
      <w:r>
        <w:rPr>
          <w:rFonts w:hint="cs"/>
          <w:rtl/>
        </w:rPr>
        <w:t xml:space="preserve">"1" على </w:t>
      </w:r>
      <w:r w:rsidRPr="00357B86">
        <w:rPr>
          <w:rtl/>
        </w:rPr>
        <w:t xml:space="preserve">أن </w:t>
      </w:r>
      <w:r w:rsidRPr="00E53D74">
        <w:rPr>
          <w:rtl/>
        </w:rPr>
        <w:t>الحماية الناجمة عن التسجيل الدولي تمتد إلى الطرف المتعاقد المذكور بناء على المادة 3(ثالثاً)(1) أو (2)</w:t>
      </w:r>
      <w:r w:rsidRPr="00357B86">
        <w:rPr>
          <w:rtl/>
        </w:rPr>
        <w:t xml:space="preserve">؛ </w:t>
      </w:r>
      <w:r>
        <w:rPr>
          <w:rFonts w:hint="cs"/>
          <w:rtl/>
        </w:rPr>
        <w:t>و</w:t>
      </w:r>
      <w:r>
        <w:rPr>
          <w:rtl/>
        </w:rPr>
        <w:t xml:space="preserve">هذا يعني ببساطة </w:t>
      </w:r>
      <w:r>
        <w:rPr>
          <w:rFonts w:hint="cs"/>
          <w:rtl/>
        </w:rPr>
        <w:t xml:space="preserve">وجود </w:t>
      </w:r>
      <w:r>
        <w:rPr>
          <w:rtl/>
        </w:rPr>
        <w:t>ت</w:t>
      </w:r>
      <w:r>
        <w:rPr>
          <w:rFonts w:hint="cs"/>
          <w:rtl/>
        </w:rPr>
        <w:t>عيين</w:t>
      </w:r>
      <w:r>
        <w:rPr>
          <w:rtl/>
        </w:rPr>
        <w:t xml:space="preserve"> </w:t>
      </w:r>
      <w:r>
        <w:rPr>
          <w:rFonts w:hint="cs"/>
          <w:rtl/>
        </w:rPr>
        <w:t>لل</w:t>
      </w:r>
      <w:r>
        <w:rPr>
          <w:rtl/>
        </w:rPr>
        <w:t xml:space="preserve">دنمارك </w:t>
      </w:r>
      <w:r>
        <w:rPr>
          <w:rFonts w:hint="cs"/>
          <w:rtl/>
        </w:rPr>
        <w:t>بشأن تلك ال</w:t>
      </w:r>
      <w:r>
        <w:rPr>
          <w:rtl/>
        </w:rPr>
        <w:t xml:space="preserve">علامة، وأن العلامة </w:t>
      </w:r>
      <w:r>
        <w:rPr>
          <w:rFonts w:hint="cs"/>
          <w:rtl/>
        </w:rPr>
        <w:t>م</w:t>
      </w:r>
      <w:r>
        <w:rPr>
          <w:rtl/>
        </w:rPr>
        <w:t>حمي</w:t>
      </w:r>
      <w:r>
        <w:rPr>
          <w:rFonts w:hint="cs"/>
          <w:rtl/>
        </w:rPr>
        <w:t>ة</w:t>
      </w:r>
      <w:r w:rsidRPr="00357B86">
        <w:rPr>
          <w:rtl/>
        </w:rPr>
        <w:t xml:space="preserve"> </w:t>
      </w:r>
      <w:r>
        <w:rPr>
          <w:rFonts w:hint="cs"/>
          <w:rtl/>
        </w:rPr>
        <w:t>ب</w:t>
      </w:r>
      <w:r>
        <w:rPr>
          <w:rtl/>
        </w:rPr>
        <w:t xml:space="preserve">تسجيل وطني </w:t>
      </w:r>
      <w:r>
        <w:rPr>
          <w:rFonts w:hint="cs"/>
          <w:rtl/>
        </w:rPr>
        <w:t>سارٍ</w:t>
      </w:r>
      <w:r w:rsidRPr="00357B86">
        <w:rPr>
          <w:rtl/>
        </w:rPr>
        <w:t xml:space="preserve"> </w:t>
      </w:r>
      <w:r>
        <w:rPr>
          <w:rFonts w:hint="cs"/>
          <w:rtl/>
        </w:rPr>
        <w:t>سيستعاض عنه</w:t>
      </w:r>
      <w:r w:rsidRPr="00357B86">
        <w:rPr>
          <w:rtl/>
        </w:rPr>
        <w:t>.</w:t>
      </w:r>
      <w:r>
        <w:rPr>
          <w:rFonts w:hint="cs"/>
          <w:rtl/>
        </w:rPr>
        <w:t xml:space="preserve"> </w:t>
      </w:r>
      <w:r>
        <w:rPr>
          <w:rFonts w:hint="cs"/>
          <w:rtl/>
          <w:lang w:bidi="ar-SY"/>
        </w:rPr>
        <w:t>و</w:t>
      </w:r>
      <w:r>
        <w:rPr>
          <w:rtl/>
        </w:rPr>
        <w:t xml:space="preserve">أشار الرئيس </w:t>
      </w:r>
      <w:r>
        <w:rPr>
          <w:rtl/>
        </w:rPr>
        <w:lastRenderedPageBreak/>
        <w:t>إلى الفقرة (1)</w:t>
      </w:r>
      <w:r>
        <w:rPr>
          <w:rFonts w:hint="cs"/>
          <w:rtl/>
        </w:rPr>
        <w:t>"2"</w:t>
      </w:r>
      <w:r>
        <w:rPr>
          <w:rtl/>
        </w:rPr>
        <w:t>، ال</w:t>
      </w:r>
      <w:r>
        <w:rPr>
          <w:rFonts w:hint="cs"/>
          <w:rtl/>
        </w:rPr>
        <w:t>ت</w:t>
      </w:r>
      <w:r>
        <w:rPr>
          <w:rtl/>
        </w:rPr>
        <w:t xml:space="preserve">ي </w:t>
      </w:r>
      <w:r>
        <w:rPr>
          <w:rFonts w:hint="cs"/>
          <w:rtl/>
        </w:rPr>
        <w:t>ت</w:t>
      </w:r>
      <w:r>
        <w:rPr>
          <w:rtl/>
        </w:rPr>
        <w:t>نص على</w:t>
      </w:r>
      <w:r w:rsidRPr="007B40D9">
        <w:rPr>
          <w:rtl/>
        </w:rPr>
        <w:t xml:space="preserve"> </w:t>
      </w:r>
      <w:r>
        <w:rPr>
          <w:rFonts w:hint="cs"/>
          <w:rtl/>
        </w:rPr>
        <w:t xml:space="preserve">أن </w:t>
      </w:r>
      <w:r w:rsidRPr="007B40D9">
        <w:rPr>
          <w:rtl/>
        </w:rPr>
        <w:t>كل السلع والخدمات المذكورة في التسجيل الوطني أو الإقليمي مذكورة أيضاً في التسجيل الدولي بال</w:t>
      </w:r>
      <w:r>
        <w:rPr>
          <w:rtl/>
        </w:rPr>
        <w:t>نسبة إلى الطرف المتعاقد المذكو</w:t>
      </w:r>
      <w:r>
        <w:rPr>
          <w:rFonts w:hint="cs"/>
          <w:rtl/>
        </w:rPr>
        <w:t xml:space="preserve">ر؛ </w:t>
      </w:r>
      <w:r>
        <w:rPr>
          <w:rtl/>
        </w:rPr>
        <w:t xml:space="preserve">وقال الرئيس إن مكتب </w:t>
      </w:r>
      <w:r>
        <w:rPr>
          <w:rFonts w:hint="cs"/>
          <w:rtl/>
        </w:rPr>
        <w:t>الدنمارك</w:t>
      </w:r>
      <w:r>
        <w:rPr>
          <w:rtl/>
        </w:rPr>
        <w:t xml:space="preserve"> </w:t>
      </w:r>
      <w:r>
        <w:rPr>
          <w:rFonts w:hint="cs"/>
          <w:rtl/>
        </w:rPr>
        <w:t>وجب عليه، فقط،</w:t>
      </w:r>
      <w:r>
        <w:rPr>
          <w:rtl/>
        </w:rPr>
        <w:t xml:space="preserve"> </w:t>
      </w:r>
      <w:r>
        <w:rPr>
          <w:rFonts w:hint="cs"/>
          <w:rtl/>
        </w:rPr>
        <w:t>التحقق من أن كل</w:t>
      </w:r>
      <w:r>
        <w:rPr>
          <w:rtl/>
        </w:rPr>
        <w:t xml:space="preserve"> السلع الواردة في </w:t>
      </w:r>
      <w:r>
        <w:rPr>
          <w:rFonts w:hint="cs"/>
          <w:rtl/>
        </w:rPr>
        <w:t>ال</w:t>
      </w:r>
      <w:r>
        <w:rPr>
          <w:rtl/>
        </w:rPr>
        <w:t xml:space="preserve">تسجيل </w:t>
      </w:r>
      <w:r>
        <w:rPr>
          <w:rFonts w:hint="cs"/>
          <w:rtl/>
        </w:rPr>
        <w:t>الوطني مشمولة ب</w:t>
      </w:r>
      <w:r>
        <w:rPr>
          <w:rtl/>
        </w:rPr>
        <w:t>التسجيل الدولي</w:t>
      </w:r>
      <w:r>
        <w:rPr>
          <w:rFonts w:hint="cs"/>
          <w:rtl/>
        </w:rPr>
        <w:t>، الذي</w:t>
      </w:r>
      <w:r>
        <w:rPr>
          <w:rtl/>
        </w:rPr>
        <w:t xml:space="preserve"> يمكن أن </w:t>
      </w:r>
      <w:r>
        <w:rPr>
          <w:rFonts w:hint="cs"/>
          <w:rtl/>
        </w:rPr>
        <w:t>يشتمل على</w:t>
      </w:r>
      <w:r>
        <w:rPr>
          <w:rtl/>
        </w:rPr>
        <w:t xml:space="preserve"> </w:t>
      </w:r>
      <w:r>
        <w:rPr>
          <w:rFonts w:hint="cs"/>
          <w:rtl/>
        </w:rPr>
        <w:t xml:space="preserve">سلع </w:t>
      </w:r>
      <w:r>
        <w:rPr>
          <w:rtl/>
        </w:rPr>
        <w:t xml:space="preserve">أكثر ولكن لا </w:t>
      </w:r>
      <w:r>
        <w:rPr>
          <w:rFonts w:hint="cs"/>
          <w:rtl/>
        </w:rPr>
        <w:t>أ</w:t>
      </w:r>
      <w:r>
        <w:rPr>
          <w:rtl/>
        </w:rPr>
        <w:t xml:space="preserve">قل. ثم </w:t>
      </w:r>
      <w:r>
        <w:rPr>
          <w:rFonts w:hint="cs"/>
          <w:rtl/>
        </w:rPr>
        <w:t xml:space="preserve">حلّل </w:t>
      </w:r>
      <w:r>
        <w:rPr>
          <w:rtl/>
        </w:rPr>
        <w:t>الرئ</w:t>
      </w:r>
      <w:r>
        <w:rPr>
          <w:rFonts w:hint="cs"/>
          <w:rtl/>
        </w:rPr>
        <w:t>ي</w:t>
      </w:r>
      <w:r>
        <w:rPr>
          <w:rtl/>
        </w:rPr>
        <w:t>س</w:t>
      </w:r>
      <w:r>
        <w:rPr>
          <w:rFonts w:hint="cs"/>
          <w:rtl/>
        </w:rPr>
        <w:t xml:space="preserve"> </w:t>
      </w:r>
      <w:r>
        <w:rPr>
          <w:rtl/>
        </w:rPr>
        <w:t>الفقرة (1)</w:t>
      </w:r>
      <w:r>
        <w:rPr>
          <w:rFonts w:hint="cs"/>
          <w:rtl/>
        </w:rPr>
        <w:t>"3"</w:t>
      </w:r>
      <w:r>
        <w:rPr>
          <w:rtl/>
        </w:rPr>
        <w:t xml:space="preserve">، التي تنص </w:t>
      </w:r>
      <w:r>
        <w:rPr>
          <w:rFonts w:hint="cs"/>
          <w:rtl/>
        </w:rPr>
        <w:t xml:space="preserve">على أن </w:t>
      </w:r>
      <w:r w:rsidRPr="007B40D9">
        <w:rPr>
          <w:rtl/>
        </w:rPr>
        <w:t xml:space="preserve">التمديد المذكور أعلاه </w:t>
      </w:r>
      <w:r>
        <w:rPr>
          <w:rFonts w:hint="cs"/>
          <w:rtl/>
        </w:rPr>
        <w:t xml:space="preserve">يصبح </w:t>
      </w:r>
      <w:r w:rsidRPr="007B40D9">
        <w:rPr>
          <w:rtl/>
        </w:rPr>
        <w:t>نافذاً بعد تاريخ التسجيل الوطني أو الإقليمي</w:t>
      </w:r>
      <w:r>
        <w:rPr>
          <w:rtl/>
        </w:rPr>
        <w:t xml:space="preserve">؛ </w:t>
      </w:r>
      <w:r>
        <w:rPr>
          <w:rFonts w:hint="cs"/>
          <w:rtl/>
        </w:rPr>
        <w:t>و</w:t>
      </w:r>
      <w:r>
        <w:rPr>
          <w:rtl/>
        </w:rPr>
        <w:t xml:space="preserve">هذا يعني أن </w:t>
      </w:r>
      <w:r>
        <w:rPr>
          <w:rFonts w:hint="cs"/>
          <w:rtl/>
        </w:rPr>
        <w:t>ال</w:t>
      </w:r>
      <w:r>
        <w:rPr>
          <w:rtl/>
        </w:rPr>
        <w:t xml:space="preserve">تسجيل </w:t>
      </w:r>
      <w:r>
        <w:rPr>
          <w:rFonts w:hint="cs"/>
          <w:rtl/>
        </w:rPr>
        <w:t>ال</w:t>
      </w:r>
      <w:r>
        <w:rPr>
          <w:rtl/>
        </w:rPr>
        <w:t xml:space="preserve">وطني </w:t>
      </w:r>
      <w:r>
        <w:rPr>
          <w:rFonts w:hint="cs"/>
          <w:rtl/>
        </w:rPr>
        <w:t>يجب أن</w:t>
      </w:r>
      <w:r>
        <w:rPr>
          <w:rtl/>
        </w:rPr>
        <w:t xml:space="preserve"> </w:t>
      </w:r>
      <w:r>
        <w:rPr>
          <w:rFonts w:hint="cs"/>
          <w:rtl/>
        </w:rPr>
        <w:t>يكون مؤرخا</w:t>
      </w:r>
      <w:r>
        <w:rPr>
          <w:rtl/>
        </w:rPr>
        <w:t xml:space="preserve"> </w:t>
      </w:r>
      <w:r>
        <w:rPr>
          <w:rFonts w:hint="cs"/>
          <w:rtl/>
        </w:rPr>
        <w:t xml:space="preserve">في وقت سابق </w:t>
      </w:r>
      <w:r>
        <w:rPr>
          <w:rtl/>
        </w:rPr>
        <w:t>للتعيين في التسجيل الدولي أو تاريخ تعيين لاحق إ</w:t>
      </w:r>
      <w:r>
        <w:rPr>
          <w:rFonts w:hint="cs"/>
          <w:rtl/>
        </w:rPr>
        <w:t>ن</w:t>
      </w:r>
      <w:r>
        <w:rPr>
          <w:rtl/>
        </w:rPr>
        <w:t xml:space="preserve"> كان هذا هو الحال. </w:t>
      </w:r>
      <w:r>
        <w:rPr>
          <w:rFonts w:hint="cs"/>
          <w:rtl/>
        </w:rPr>
        <w:t>و</w:t>
      </w:r>
      <w:r>
        <w:rPr>
          <w:rtl/>
        </w:rPr>
        <w:t>أشار الرئي</w:t>
      </w:r>
      <w:r>
        <w:rPr>
          <w:rFonts w:hint="cs"/>
          <w:rtl/>
        </w:rPr>
        <w:t>س أيضا</w:t>
      </w:r>
      <w:r>
        <w:rPr>
          <w:rtl/>
        </w:rPr>
        <w:t xml:space="preserve"> </w:t>
      </w:r>
      <w:r>
        <w:rPr>
          <w:rFonts w:hint="cs"/>
          <w:rtl/>
        </w:rPr>
        <w:t xml:space="preserve">إلى </w:t>
      </w:r>
      <w:r>
        <w:rPr>
          <w:rtl/>
        </w:rPr>
        <w:t>أنه</w:t>
      </w:r>
      <w:r>
        <w:rPr>
          <w:rFonts w:hint="cs"/>
          <w:rtl/>
        </w:rPr>
        <w:t xml:space="preserve"> في حال </w:t>
      </w:r>
      <w:r>
        <w:rPr>
          <w:rtl/>
        </w:rPr>
        <w:t>است</w:t>
      </w:r>
      <w:r>
        <w:rPr>
          <w:rFonts w:hint="cs"/>
          <w:rtl/>
        </w:rPr>
        <w:t>و</w:t>
      </w:r>
      <w:r>
        <w:rPr>
          <w:rtl/>
        </w:rPr>
        <w:t>ف</w:t>
      </w:r>
      <w:r>
        <w:rPr>
          <w:rFonts w:hint="cs"/>
          <w:rtl/>
        </w:rPr>
        <w:t>يت</w:t>
      </w:r>
      <w:r>
        <w:rPr>
          <w:rtl/>
        </w:rPr>
        <w:t xml:space="preserve"> جميع </w:t>
      </w:r>
      <w:r>
        <w:rPr>
          <w:rFonts w:hint="cs"/>
          <w:rtl/>
        </w:rPr>
        <w:t>ال</w:t>
      </w:r>
      <w:r>
        <w:rPr>
          <w:rtl/>
        </w:rPr>
        <w:t>متطلبات</w:t>
      </w:r>
      <w:r>
        <w:rPr>
          <w:rFonts w:hint="cs"/>
          <w:rtl/>
        </w:rPr>
        <w:t>،</w:t>
      </w:r>
      <w:r>
        <w:rPr>
          <w:rtl/>
        </w:rPr>
        <w:t xml:space="preserve"> </w:t>
      </w:r>
      <w:r>
        <w:rPr>
          <w:rFonts w:hint="cs"/>
          <w:rtl/>
        </w:rPr>
        <w:t>اتيح</w:t>
      </w:r>
      <w:r>
        <w:rPr>
          <w:rtl/>
        </w:rPr>
        <w:t xml:space="preserve"> </w:t>
      </w:r>
      <w:r>
        <w:rPr>
          <w:rFonts w:hint="cs"/>
          <w:rtl/>
        </w:rPr>
        <w:t>أخذ العلم</w:t>
      </w:r>
      <w:r>
        <w:rPr>
          <w:rtl/>
        </w:rPr>
        <w:t xml:space="preserve"> </w:t>
      </w:r>
      <w:r>
        <w:rPr>
          <w:rFonts w:hint="cs"/>
          <w:rtl/>
        </w:rPr>
        <w:t>بال</w:t>
      </w:r>
      <w:r>
        <w:rPr>
          <w:rtl/>
        </w:rPr>
        <w:t xml:space="preserve">تسجيل </w:t>
      </w:r>
      <w:r>
        <w:rPr>
          <w:rFonts w:hint="cs"/>
          <w:rtl/>
        </w:rPr>
        <w:t>ال</w:t>
      </w:r>
      <w:r>
        <w:rPr>
          <w:rtl/>
        </w:rPr>
        <w:t xml:space="preserve">وطني والمعلومات </w:t>
      </w:r>
      <w:r>
        <w:rPr>
          <w:rFonts w:hint="cs"/>
          <w:rtl/>
        </w:rPr>
        <w:t xml:space="preserve">بشأن تعيين </w:t>
      </w:r>
      <w:r>
        <w:rPr>
          <w:rtl/>
        </w:rPr>
        <w:t xml:space="preserve">الدنمارك </w:t>
      </w:r>
      <w:r>
        <w:rPr>
          <w:rFonts w:hint="cs"/>
          <w:rtl/>
        </w:rPr>
        <w:t>ضمن</w:t>
      </w:r>
      <w:r>
        <w:rPr>
          <w:rtl/>
        </w:rPr>
        <w:t xml:space="preserve"> سجلات المكتب، </w:t>
      </w:r>
      <w:r>
        <w:rPr>
          <w:rFonts w:hint="cs"/>
          <w:rtl/>
        </w:rPr>
        <w:t>على اعتبارها</w:t>
      </w:r>
      <w:r>
        <w:rPr>
          <w:rtl/>
        </w:rPr>
        <w:t xml:space="preserve"> معلومات</w:t>
      </w:r>
      <w:r>
        <w:rPr>
          <w:rFonts w:hint="cs"/>
          <w:rtl/>
        </w:rPr>
        <w:t xml:space="preserve"> للغير</w:t>
      </w:r>
      <w:r>
        <w:rPr>
          <w:rtl/>
        </w:rPr>
        <w:t xml:space="preserve">. </w:t>
      </w:r>
      <w:r>
        <w:rPr>
          <w:rFonts w:hint="cs"/>
          <w:rtl/>
        </w:rPr>
        <w:t>وانتقل</w:t>
      </w:r>
      <w:r>
        <w:rPr>
          <w:rtl/>
        </w:rPr>
        <w:t xml:space="preserve"> الرئ</w:t>
      </w:r>
      <w:r>
        <w:rPr>
          <w:rFonts w:hint="cs"/>
          <w:rtl/>
        </w:rPr>
        <w:t>ي</w:t>
      </w:r>
      <w:r>
        <w:rPr>
          <w:rtl/>
        </w:rPr>
        <w:t xml:space="preserve">س بعد ذلك إلى </w:t>
      </w:r>
      <w:r>
        <w:rPr>
          <w:rFonts w:hint="cs"/>
          <w:rtl/>
        </w:rPr>
        <w:t>سؤال</w:t>
      </w:r>
      <w:r>
        <w:rPr>
          <w:rtl/>
        </w:rPr>
        <w:t xml:space="preserve"> وفد كولومبيا بشأن السلع والخدمات</w:t>
      </w:r>
      <w:r>
        <w:rPr>
          <w:rFonts w:hint="cs"/>
          <w:rtl/>
        </w:rPr>
        <w:t>،</w:t>
      </w:r>
      <w:r>
        <w:rPr>
          <w:rtl/>
        </w:rPr>
        <w:t xml:space="preserve"> </w:t>
      </w:r>
      <w:r>
        <w:rPr>
          <w:rFonts w:hint="cs"/>
          <w:rtl/>
        </w:rPr>
        <w:t>و</w:t>
      </w:r>
      <w:r>
        <w:rPr>
          <w:rtl/>
        </w:rPr>
        <w:t xml:space="preserve">اتفق الرئيس مع الوفد </w:t>
      </w:r>
      <w:r>
        <w:rPr>
          <w:rFonts w:hint="cs"/>
          <w:rtl/>
        </w:rPr>
        <w:t xml:space="preserve">على </w:t>
      </w:r>
      <w:r>
        <w:rPr>
          <w:rtl/>
        </w:rPr>
        <w:t>إن</w:t>
      </w:r>
      <w:r>
        <w:rPr>
          <w:rFonts w:hint="cs"/>
          <w:rtl/>
        </w:rPr>
        <w:t xml:space="preserve"> عدم طلب بيانات </w:t>
      </w:r>
      <w:r>
        <w:rPr>
          <w:rtl/>
        </w:rPr>
        <w:t xml:space="preserve">الهوية </w:t>
      </w:r>
      <w:r>
        <w:rPr>
          <w:rFonts w:hint="cs"/>
          <w:rtl/>
        </w:rPr>
        <w:t>أمر</w:t>
      </w:r>
      <w:r>
        <w:rPr>
          <w:rtl/>
        </w:rPr>
        <w:t xml:space="preserve"> غريب بعض الشيء</w:t>
      </w:r>
      <w:r>
        <w:rPr>
          <w:rFonts w:hint="cs"/>
          <w:rtl/>
        </w:rPr>
        <w:t>؛</w:t>
      </w:r>
      <w:r>
        <w:rPr>
          <w:rtl/>
        </w:rPr>
        <w:t xml:space="preserve"> </w:t>
      </w:r>
      <w:r>
        <w:rPr>
          <w:rFonts w:hint="cs"/>
          <w:rtl/>
        </w:rPr>
        <w:t>لأن أخذ ال</w:t>
      </w:r>
      <w:r>
        <w:rPr>
          <w:rtl/>
        </w:rPr>
        <w:t xml:space="preserve">علم ممكن </w:t>
      </w:r>
      <w:r>
        <w:rPr>
          <w:rFonts w:hint="cs"/>
          <w:rtl/>
        </w:rPr>
        <w:t xml:space="preserve">فقط في حال </w:t>
      </w:r>
      <w:r>
        <w:rPr>
          <w:rtl/>
        </w:rPr>
        <w:t>كانت السلع والخدمات م</w:t>
      </w:r>
      <w:r>
        <w:rPr>
          <w:rFonts w:hint="cs"/>
          <w:rtl/>
        </w:rPr>
        <w:t>ت</w:t>
      </w:r>
      <w:r>
        <w:rPr>
          <w:rtl/>
        </w:rPr>
        <w:t xml:space="preserve">طابقة أو كان التسجيل الدولي </w:t>
      </w:r>
      <w:r>
        <w:rPr>
          <w:rFonts w:hint="cs"/>
          <w:rtl/>
        </w:rPr>
        <w:t>هو ال</w:t>
      </w:r>
      <w:r>
        <w:rPr>
          <w:rtl/>
        </w:rPr>
        <w:t xml:space="preserve">أوسع في هذا الصدد. </w:t>
      </w:r>
      <w:r>
        <w:rPr>
          <w:rFonts w:hint="cs"/>
          <w:rtl/>
        </w:rPr>
        <w:t>و</w:t>
      </w:r>
      <w:r>
        <w:rPr>
          <w:rtl/>
        </w:rPr>
        <w:t xml:space="preserve">اقترح الرئيس </w:t>
      </w:r>
      <w:r>
        <w:rPr>
          <w:rFonts w:hint="cs"/>
          <w:rtl/>
        </w:rPr>
        <w:t>إعداد قائمة ب</w:t>
      </w:r>
      <w:r>
        <w:rPr>
          <w:rtl/>
        </w:rPr>
        <w:t>السلع والخدمات المتأثرة</w:t>
      </w:r>
      <w:r>
        <w:rPr>
          <w:rFonts w:hint="cs"/>
          <w:rtl/>
        </w:rPr>
        <w:t xml:space="preserve"> </w:t>
      </w:r>
      <w:r>
        <w:rPr>
          <w:rtl/>
        </w:rPr>
        <w:t xml:space="preserve">عند </w:t>
      </w:r>
      <w:r>
        <w:rPr>
          <w:rFonts w:hint="cs"/>
          <w:rtl/>
        </w:rPr>
        <w:t>أخذ العلم</w:t>
      </w:r>
      <w:r>
        <w:rPr>
          <w:rtl/>
        </w:rPr>
        <w:t>، و</w:t>
      </w:r>
      <w:r>
        <w:rPr>
          <w:rFonts w:hint="cs"/>
          <w:rtl/>
        </w:rPr>
        <w:t>أن ت</w:t>
      </w:r>
      <w:r>
        <w:rPr>
          <w:rtl/>
        </w:rPr>
        <w:t xml:space="preserve">حدد </w:t>
      </w:r>
      <w:r>
        <w:rPr>
          <w:rFonts w:hint="cs"/>
          <w:rtl/>
        </w:rPr>
        <w:t xml:space="preserve">في السجل </w:t>
      </w:r>
      <w:r>
        <w:rPr>
          <w:rtl/>
        </w:rPr>
        <w:t xml:space="preserve">السلع والخدمات </w:t>
      </w:r>
      <w:r>
        <w:rPr>
          <w:rFonts w:hint="cs"/>
          <w:rtl/>
        </w:rPr>
        <w:t>المعينة الواردة في التسجيل الدولي والمتأثرة بالاستعاضة</w:t>
      </w:r>
      <w:r>
        <w:rPr>
          <w:rtl/>
        </w:rPr>
        <w:t xml:space="preserve">. </w:t>
      </w:r>
      <w:r>
        <w:rPr>
          <w:rFonts w:hint="cs"/>
          <w:rtl/>
        </w:rPr>
        <w:t>و</w:t>
      </w:r>
      <w:r>
        <w:rPr>
          <w:rtl/>
        </w:rPr>
        <w:t>انتقل الرئ</w:t>
      </w:r>
      <w:r>
        <w:rPr>
          <w:rFonts w:hint="cs"/>
          <w:rtl/>
        </w:rPr>
        <w:t>ي</w:t>
      </w:r>
      <w:r>
        <w:rPr>
          <w:rtl/>
        </w:rPr>
        <w:t>س إلى المسألة التي أثارها وفد سويسرا بشأن الإجراء</w:t>
      </w:r>
      <w:r>
        <w:rPr>
          <w:rFonts w:hint="cs"/>
          <w:rtl/>
        </w:rPr>
        <w:t>ات</w:t>
      </w:r>
      <w:r>
        <w:rPr>
          <w:rtl/>
        </w:rPr>
        <w:t xml:space="preserve"> الوطني</w:t>
      </w:r>
      <w:r>
        <w:rPr>
          <w:rFonts w:hint="cs"/>
          <w:rtl/>
        </w:rPr>
        <w:t>ة</w:t>
      </w:r>
      <w:r>
        <w:rPr>
          <w:rtl/>
        </w:rPr>
        <w:t>؛</w:t>
      </w:r>
      <w:r>
        <w:rPr>
          <w:rFonts w:hint="cs"/>
          <w:rtl/>
        </w:rPr>
        <w:t xml:space="preserve"> فقد أشار ال</w:t>
      </w:r>
      <w:r>
        <w:rPr>
          <w:rtl/>
        </w:rPr>
        <w:t xml:space="preserve">وفد </w:t>
      </w:r>
      <w:r>
        <w:rPr>
          <w:rFonts w:hint="cs"/>
          <w:rtl/>
        </w:rPr>
        <w:t xml:space="preserve">إلى </w:t>
      </w:r>
      <w:r>
        <w:rPr>
          <w:rtl/>
        </w:rPr>
        <w:t xml:space="preserve">أن الإجراء </w:t>
      </w:r>
      <w:r>
        <w:rPr>
          <w:rFonts w:hint="cs"/>
          <w:rtl/>
        </w:rPr>
        <w:t xml:space="preserve">ينطوي على </w:t>
      </w:r>
      <w:r>
        <w:rPr>
          <w:rtl/>
        </w:rPr>
        <w:t>اتصال مباشر مع صاحب التسجيل الدولي و</w:t>
      </w:r>
      <w:r>
        <w:rPr>
          <w:rFonts w:hint="cs"/>
          <w:rtl/>
        </w:rPr>
        <w:t>ال</w:t>
      </w:r>
      <w:r>
        <w:rPr>
          <w:rtl/>
        </w:rPr>
        <w:t>تسجيل وطني، و</w:t>
      </w:r>
      <w:r>
        <w:rPr>
          <w:rFonts w:hint="cs"/>
          <w:rtl/>
        </w:rPr>
        <w:t>بذلك، ي</w:t>
      </w:r>
      <w:r>
        <w:rPr>
          <w:rtl/>
        </w:rPr>
        <w:t>مكن الت</w:t>
      </w:r>
      <w:r>
        <w:rPr>
          <w:rFonts w:hint="cs"/>
          <w:rtl/>
        </w:rPr>
        <w:t>واص</w:t>
      </w:r>
      <w:r>
        <w:rPr>
          <w:rtl/>
        </w:rPr>
        <w:t xml:space="preserve">ل معه مباشرة </w:t>
      </w:r>
      <w:r>
        <w:rPr>
          <w:rFonts w:hint="cs"/>
          <w:rtl/>
        </w:rPr>
        <w:t xml:space="preserve">في حال كانت هنالك </w:t>
      </w:r>
      <w:r>
        <w:rPr>
          <w:rtl/>
        </w:rPr>
        <w:t xml:space="preserve">مشكلة </w:t>
      </w:r>
      <w:r>
        <w:rPr>
          <w:rFonts w:hint="cs"/>
          <w:rtl/>
        </w:rPr>
        <w:t>تتعلق ب</w:t>
      </w:r>
      <w:r>
        <w:rPr>
          <w:rtl/>
        </w:rPr>
        <w:t xml:space="preserve">أخذ </w:t>
      </w:r>
      <w:r>
        <w:rPr>
          <w:rFonts w:hint="cs"/>
          <w:rtl/>
        </w:rPr>
        <w:t>ال</w:t>
      </w:r>
      <w:r>
        <w:rPr>
          <w:rtl/>
        </w:rPr>
        <w:t xml:space="preserve">علم </w:t>
      </w:r>
      <w:r>
        <w:rPr>
          <w:rFonts w:hint="cs"/>
          <w:rtl/>
        </w:rPr>
        <w:t>ب</w:t>
      </w:r>
      <w:r>
        <w:rPr>
          <w:rtl/>
        </w:rPr>
        <w:t>الاست</w:t>
      </w:r>
      <w:r>
        <w:rPr>
          <w:rFonts w:hint="cs"/>
          <w:rtl/>
        </w:rPr>
        <w:t>عاضة</w:t>
      </w:r>
      <w:r>
        <w:rPr>
          <w:rtl/>
        </w:rPr>
        <w:t xml:space="preserve">. وأوضح الرئيس أن الاقتراح </w:t>
      </w:r>
      <w:r>
        <w:rPr>
          <w:rFonts w:hint="cs"/>
          <w:rtl/>
        </w:rPr>
        <w:t>يوفر</w:t>
      </w:r>
      <w:r>
        <w:rPr>
          <w:rtl/>
        </w:rPr>
        <w:t xml:space="preserve"> وسيلة لأصحاب </w:t>
      </w:r>
      <w:r>
        <w:rPr>
          <w:rFonts w:hint="cs"/>
          <w:rtl/>
        </w:rPr>
        <w:t>التسجيلات</w:t>
      </w:r>
      <w:r>
        <w:rPr>
          <w:rtl/>
        </w:rPr>
        <w:t xml:space="preserve"> </w:t>
      </w:r>
      <w:r>
        <w:rPr>
          <w:rFonts w:hint="cs"/>
          <w:rtl/>
        </w:rPr>
        <w:t xml:space="preserve">ليقدموا إلى </w:t>
      </w:r>
      <w:r>
        <w:rPr>
          <w:rtl/>
        </w:rPr>
        <w:t xml:space="preserve">مكتب واحد </w:t>
      </w:r>
      <w:r>
        <w:rPr>
          <w:rFonts w:hint="cs"/>
          <w:rtl/>
        </w:rPr>
        <w:t>طلب استعاضة ستسري</w:t>
      </w:r>
      <w:r>
        <w:rPr>
          <w:rtl/>
        </w:rPr>
        <w:t xml:space="preserve"> في عدة ولايات قضائية، مما ي</w:t>
      </w:r>
      <w:r>
        <w:rPr>
          <w:rFonts w:hint="cs"/>
          <w:rtl/>
        </w:rPr>
        <w:t>سهل علي أصحاب التسجيلات المهمة</w:t>
      </w:r>
      <w:r>
        <w:rPr>
          <w:rtl/>
        </w:rPr>
        <w:t xml:space="preserve"> كثير</w:t>
      </w:r>
      <w:r>
        <w:rPr>
          <w:rFonts w:hint="cs"/>
          <w:rtl/>
        </w:rPr>
        <w:t>ا</w:t>
      </w:r>
      <w:r>
        <w:rPr>
          <w:rtl/>
        </w:rPr>
        <w:t xml:space="preserve">، </w:t>
      </w:r>
      <w:r>
        <w:rPr>
          <w:rFonts w:hint="cs"/>
          <w:rtl/>
        </w:rPr>
        <w:t>غير أن</w:t>
      </w:r>
      <w:r>
        <w:rPr>
          <w:rtl/>
        </w:rPr>
        <w:t xml:space="preserve"> هذا النظام ل</w:t>
      </w:r>
      <w:r>
        <w:rPr>
          <w:rFonts w:hint="cs"/>
          <w:rtl/>
        </w:rPr>
        <w:t>ا</w:t>
      </w:r>
      <w:r>
        <w:rPr>
          <w:rtl/>
        </w:rPr>
        <w:t xml:space="preserve"> يمنع </w:t>
      </w:r>
      <w:r>
        <w:rPr>
          <w:rFonts w:hint="cs"/>
          <w:rtl/>
        </w:rPr>
        <w:t>ال</w:t>
      </w:r>
      <w:r>
        <w:rPr>
          <w:rtl/>
        </w:rPr>
        <w:t xml:space="preserve">مكاتب </w:t>
      </w:r>
      <w:r>
        <w:rPr>
          <w:rFonts w:hint="cs"/>
          <w:rtl/>
        </w:rPr>
        <w:t>ال</w:t>
      </w:r>
      <w:r>
        <w:rPr>
          <w:rtl/>
        </w:rPr>
        <w:t>وطنية</w:t>
      </w:r>
      <w:r>
        <w:rPr>
          <w:rFonts w:hint="cs"/>
          <w:rtl/>
        </w:rPr>
        <w:t xml:space="preserve"> من التواصل المباشر مع أصحاب التسجيلات إن وُجدت</w:t>
      </w:r>
      <w:r>
        <w:rPr>
          <w:rtl/>
        </w:rPr>
        <w:t xml:space="preserve"> مشكل</w:t>
      </w:r>
      <w:r>
        <w:rPr>
          <w:rFonts w:hint="cs"/>
          <w:rtl/>
        </w:rPr>
        <w:t>ة</w:t>
      </w:r>
      <w:r>
        <w:rPr>
          <w:rtl/>
        </w:rPr>
        <w:t xml:space="preserve"> </w:t>
      </w:r>
      <w:r>
        <w:rPr>
          <w:rFonts w:hint="cs"/>
          <w:rtl/>
        </w:rPr>
        <w:t>في التماس أخذ</w:t>
      </w:r>
      <w:r>
        <w:rPr>
          <w:rtl/>
        </w:rPr>
        <w:t xml:space="preserve"> </w:t>
      </w:r>
      <w:r>
        <w:rPr>
          <w:rFonts w:hint="cs"/>
          <w:rtl/>
        </w:rPr>
        <w:t>ال</w:t>
      </w:r>
      <w:r>
        <w:rPr>
          <w:rtl/>
        </w:rPr>
        <w:t xml:space="preserve">علم </w:t>
      </w:r>
      <w:r>
        <w:rPr>
          <w:rFonts w:hint="cs"/>
          <w:rtl/>
        </w:rPr>
        <w:t>ب</w:t>
      </w:r>
      <w:r>
        <w:rPr>
          <w:rtl/>
        </w:rPr>
        <w:t>الاست</w:t>
      </w:r>
      <w:r>
        <w:rPr>
          <w:rFonts w:hint="cs"/>
          <w:rtl/>
        </w:rPr>
        <w:t>عاضة</w:t>
      </w:r>
      <w:r>
        <w:rPr>
          <w:rtl/>
        </w:rPr>
        <w:t xml:space="preserve">. </w:t>
      </w:r>
      <w:r>
        <w:rPr>
          <w:rFonts w:hint="cs"/>
          <w:rtl/>
        </w:rPr>
        <w:t>فإن</w:t>
      </w:r>
      <w:r>
        <w:rPr>
          <w:rtl/>
        </w:rPr>
        <w:t xml:space="preserve"> </w:t>
      </w:r>
      <w:r>
        <w:rPr>
          <w:rFonts w:hint="cs"/>
          <w:rtl/>
        </w:rPr>
        <w:t>لم يطرح الالتماس</w:t>
      </w:r>
      <w:r>
        <w:rPr>
          <w:rtl/>
        </w:rPr>
        <w:t xml:space="preserve"> أي مشكلة، </w:t>
      </w:r>
      <w:r>
        <w:rPr>
          <w:rFonts w:hint="cs"/>
          <w:rtl/>
        </w:rPr>
        <w:t>أ</w:t>
      </w:r>
      <w:r>
        <w:rPr>
          <w:rtl/>
        </w:rPr>
        <w:t xml:space="preserve">مكن للطرف المتعاقد </w:t>
      </w:r>
      <w:r>
        <w:rPr>
          <w:rFonts w:hint="cs"/>
          <w:rtl/>
        </w:rPr>
        <w:t xml:space="preserve">ببساطة </w:t>
      </w:r>
      <w:r>
        <w:rPr>
          <w:rtl/>
        </w:rPr>
        <w:t xml:space="preserve">إخطار المكتب الدولي </w:t>
      </w:r>
      <w:r>
        <w:rPr>
          <w:rFonts w:hint="cs"/>
          <w:rtl/>
        </w:rPr>
        <w:t>بتدوين أخذ ال</w:t>
      </w:r>
      <w:r>
        <w:rPr>
          <w:rtl/>
        </w:rPr>
        <w:t>علم</w:t>
      </w:r>
      <w:r>
        <w:rPr>
          <w:rFonts w:hint="cs"/>
          <w:rtl/>
        </w:rPr>
        <w:t xml:space="preserve"> بالاستعاضة</w:t>
      </w:r>
      <w:r>
        <w:rPr>
          <w:rtl/>
        </w:rPr>
        <w:t xml:space="preserve">. </w:t>
      </w:r>
      <w:r>
        <w:rPr>
          <w:rFonts w:hint="cs"/>
          <w:rtl/>
        </w:rPr>
        <w:t xml:space="preserve">وإن قرر، </w:t>
      </w:r>
      <w:r>
        <w:rPr>
          <w:rtl/>
        </w:rPr>
        <w:t xml:space="preserve">بعد </w:t>
      </w:r>
      <w:r>
        <w:rPr>
          <w:rFonts w:hint="cs"/>
          <w:rtl/>
        </w:rPr>
        <w:t>ال</w:t>
      </w:r>
      <w:r>
        <w:rPr>
          <w:rtl/>
        </w:rPr>
        <w:t>ت</w:t>
      </w:r>
      <w:r>
        <w:rPr>
          <w:rFonts w:hint="cs"/>
          <w:rtl/>
        </w:rPr>
        <w:t>واصل</w:t>
      </w:r>
      <w:r>
        <w:rPr>
          <w:rtl/>
        </w:rPr>
        <w:t xml:space="preserve"> </w:t>
      </w:r>
      <w:r>
        <w:rPr>
          <w:rFonts w:hint="cs"/>
          <w:rtl/>
        </w:rPr>
        <w:t>ال</w:t>
      </w:r>
      <w:r>
        <w:rPr>
          <w:rtl/>
        </w:rPr>
        <w:t>مباشر</w:t>
      </w:r>
      <w:r>
        <w:rPr>
          <w:rFonts w:hint="cs"/>
          <w:rtl/>
        </w:rPr>
        <w:t xml:space="preserve"> مع صاحب التسجيل</w:t>
      </w:r>
      <w:r>
        <w:rPr>
          <w:rtl/>
        </w:rPr>
        <w:t xml:space="preserve">، أن أخذ </w:t>
      </w:r>
      <w:r>
        <w:rPr>
          <w:rFonts w:hint="cs"/>
          <w:rtl/>
        </w:rPr>
        <w:t>ال</w:t>
      </w:r>
      <w:r>
        <w:rPr>
          <w:rtl/>
        </w:rPr>
        <w:t>علم</w:t>
      </w:r>
      <w:r>
        <w:rPr>
          <w:rFonts w:hint="cs"/>
          <w:rtl/>
        </w:rPr>
        <w:t xml:space="preserve"> غير ممكن</w:t>
      </w:r>
      <w:r>
        <w:rPr>
          <w:rtl/>
        </w:rPr>
        <w:t xml:space="preserve">، </w:t>
      </w:r>
      <w:r>
        <w:rPr>
          <w:rFonts w:hint="cs"/>
          <w:rtl/>
        </w:rPr>
        <w:t>أ</w:t>
      </w:r>
      <w:r>
        <w:rPr>
          <w:rtl/>
        </w:rPr>
        <w:t>مكن</w:t>
      </w:r>
      <w:r>
        <w:rPr>
          <w:rFonts w:hint="cs"/>
          <w:rtl/>
        </w:rPr>
        <w:t>ه</w:t>
      </w:r>
      <w:r>
        <w:rPr>
          <w:rtl/>
        </w:rPr>
        <w:t xml:space="preserve"> أيضا أن </w:t>
      </w:r>
      <w:r>
        <w:rPr>
          <w:rFonts w:hint="cs"/>
          <w:rtl/>
        </w:rPr>
        <w:t>يبلغ</w:t>
      </w:r>
      <w:r>
        <w:rPr>
          <w:rtl/>
        </w:rPr>
        <w:t xml:space="preserve"> المكتب الدولي</w:t>
      </w:r>
      <w:r>
        <w:rPr>
          <w:rFonts w:hint="cs"/>
          <w:rtl/>
        </w:rPr>
        <w:t xml:space="preserve"> ب</w:t>
      </w:r>
      <w:r>
        <w:rPr>
          <w:rtl/>
        </w:rPr>
        <w:t>هذه النتيج</w:t>
      </w:r>
      <w:r>
        <w:rPr>
          <w:rFonts w:hint="cs"/>
          <w:rtl/>
        </w:rPr>
        <w:t xml:space="preserve">ة. </w:t>
      </w:r>
      <w:r>
        <w:rPr>
          <w:rtl/>
        </w:rPr>
        <w:t>و</w:t>
      </w:r>
      <w:r>
        <w:rPr>
          <w:rFonts w:hint="cs"/>
          <w:rtl/>
        </w:rPr>
        <w:t xml:space="preserve">تطرق </w:t>
      </w:r>
      <w:r>
        <w:rPr>
          <w:rtl/>
        </w:rPr>
        <w:t xml:space="preserve">الرئيس </w:t>
      </w:r>
      <w:r>
        <w:rPr>
          <w:rFonts w:hint="cs"/>
          <w:rtl/>
        </w:rPr>
        <w:t>إلى ال</w:t>
      </w:r>
      <w:r>
        <w:rPr>
          <w:rtl/>
        </w:rPr>
        <w:t xml:space="preserve">قلق </w:t>
      </w:r>
      <w:r>
        <w:rPr>
          <w:rFonts w:hint="cs"/>
          <w:rtl/>
        </w:rPr>
        <w:t xml:space="preserve">الذي </w:t>
      </w:r>
      <w:r>
        <w:rPr>
          <w:rtl/>
        </w:rPr>
        <w:t>أثاره وفد الولايات المتحدة الأمريكية</w:t>
      </w:r>
      <w:r>
        <w:rPr>
          <w:rFonts w:hint="cs"/>
          <w:rtl/>
        </w:rPr>
        <w:t xml:space="preserve"> بشأن</w:t>
      </w:r>
      <w:r>
        <w:rPr>
          <w:rtl/>
        </w:rPr>
        <w:t xml:space="preserve"> التاريخ</w:t>
      </w:r>
      <w:r>
        <w:rPr>
          <w:rFonts w:hint="cs"/>
          <w:rtl/>
        </w:rPr>
        <w:t xml:space="preserve"> الفعلي</w:t>
      </w:r>
      <w:r>
        <w:rPr>
          <w:rtl/>
        </w:rPr>
        <w:t xml:space="preserve">؛ </w:t>
      </w:r>
      <w:r>
        <w:rPr>
          <w:rFonts w:hint="cs"/>
          <w:rtl/>
        </w:rPr>
        <w:t>و</w:t>
      </w:r>
      <w:r>
        <w:rPr>
          <w:rtl/>
        </w:rPr>
        <w:t xml:space="preserve">أشار إلى إمكانية التفكير في نظام </w:t>
      </w:r>
      <w:r>
        <w:rPr>
          <w:rFonts w:hint="cs"/>
          <w:rtl/>
        </w:rPr>
        <w:t xml:space="preserve">يتولى فيه </w:t>
      </w:r>
      <w:r>
        <w:rPr>
          <w:rtl/>
        </w:rPr>
        <w:t>المك</w:t>
      </w:r>
      <w:r>
        <w:rPr>
          <w:rFonts w:hint="cs"/>
          <w:rtl/>
        </w:rPr>
        <w:t>ت</w:t>
      </w:r>
      <w:r>
        <w:rPr>
          <w:rtl/>
        </w:rPr>
        <w:t xml:space="preserve">ب الدولي </w:t>
      </w:r>
      <w:r>
        <w:rPr>
          <w:rFonts w:hint="cs"/>
          <w:rtl/>
        </w:rPr>
        <w:t>الفصل</w:t>
      </w:r>
      <w:r>
        <w:rPr>
          <w:rtl/>
        </w:rPr>
        <w:t xml:space="preserve"> في </w:t>
      </w:r>
      <w:r>
        <w:rPr>
          <w:rFonts w:hint="cs"/>
          <w:rtl/>
        </w:rPr>
        <w:t xml:space="preserve">كون </w:t>
      </w:r>
      <w:r>
        <w:rPr>
          <w:rtl/>
        </w:rPr>
        <w:t xml:space="preserve">طلب </w:t>
      </w:r>
      <w:r>
        <w:rPr>
          <w:rFonts w:hint="cs"/>
          <w:rtl/>
        </w:rPr>
        <w:t>أخذ ال</w:t>
      </w:r>
      <w:r>
        <w:rPr>
          <w:rtl/>
        </w:rPr>
        <w:t>علم سابق</w:t>
      </w:r>
      <w:r>
        <w:rPr>
          <w:rFonts w:hint="cs"/>
          <w:rtl/>
        </w:rPr>
        <w:t>ا</w:t>
      </w:r>
      <w:r>
        <w:rPr>
          <w:rtl/>
        </w:rPr>
        <w:t xml:space="preserve"> لأوانه. </w:t>
      </w:r>
      <w:r>
        <w:rPr>
          <w:rFonts w:hint="cs"/>
          <w:rtl/>
        </w:rPr>
        <w:t>و</w:t>
      </w:r>
      <w:r>
        <w:rPr>
          <w:rtl/>
        </w:rPr>
        <w:t>قال الرئيس أن</w:t>
      </w:r>
      <w:r>
        <w:rPr>
          <w:rFonts w:hint="cs"/>
          <w:rtl/>
        </w:rPr>
        <w:t xml:space="preserve"> </w:t>
      </w:r>
      <w:r>
        <w:rPr>
          <w:rtl/>
        </w:rPr>
        <w:t>من الممكن ا</w:t>
      </w:r>
      <w:r>
        <w:rPr>
          <w:rFonts w:hint="cs"/>
          <w:rtl/>
        </w:rPr>
        <w:t>لتفكير في أن</w:t>
      </w:r>
      <w:r>
        <w:rPr>
          <w:rtl/>
        </w:rPr>
        <w:t xml:space="preserve"> </w:t>
      </w:r>
      <w:r>
        <w:rPr>
          <w:rFonts w:hint="cs"/>
          <w:rtl/>
        </w:rPr>
        <w:t xml:space="preserve">يقبل </w:t>
      </w:r>
      <w:r>
        <w:rPr>
          <w:rtl/>
        </w:rPr>
        <w:t xml:space="preserve">المكتب الدولي </w:t>
      </w:r>
      <w:proofErr w:type="spellStart"/>
      <w:r>
        <w:rPr>
          <w:rFonts w:hint="cs"/>
          <w:rtl/>
        </w:rPr>
        <w:t>الالتماسات</w:t>
      </w:r>
      <w:proofErr w:type="spellEnd"/>
      <w:r>
        <w:rPr>
          <w:rtl/>
        </w:rPr>
        <w:t xml:space="preserve"> </w:t>
      </w:r>
      <w:r>
        <w:rPr>
          <w:rFonts w:hint="cs"/>
          <w:rtl/>
        </w:rPr>
        <w:t>ويحيلها فقط في</w:t>
      </w:r>
      <w:r>
        <w:rPr>
          <w:rtl/>
        </w:rPr>
        <w:t xml:space="preserve"> الحالات التي يكون فيها </w:t>
      </w:r>
      <w:r>
        <w:rPr>
          <w:rFonts w:hint="cs"/>
          <w:rtl/>
        </w:rPr>
        <w:t>ا</w:t>
      </w:r>
      <w:r>
        <w:rPr>
          <w:rtl/>
        </w:rPr>
        <w:t xml:space="preserve">لطرف المتعاقد قد أصدر إخطارا بموجب القاعدة </w:t>
      </w:r>
      <w:r>
        <w:rPr>
          <w:rFonts w:hint="cs"/>
          <w:rtl/>
        </w:rPr>
        <w:t xml:space="preserve">18(ثالثا) </w:t>
      </w:r>
      <w:r>
        <w:rPr>
          <w:rtl/>
        </w:rPr>
        <w:t xml:space="preserve">أو </w:t>
      </w:r>
      <w:r>
        <w:rPr>
          <w:rFonts w:hint="cs"/>
          <w:rtl/>
        </w:rPr>
        <w:t xml:space="preserve">أن </w:t>
      </w:r>
      <w:r>
        <w:rPr>
          <w:rtl/>
        </w:rPr>
        <w:t xml:space="preserve">مدة 12 </w:t>
      </w:r>
      <w:r>
        <w:rPr>
          <w:rFonts w:hint="cs"/>
          <w:rtl/>
        </w:rPr>
        <w:t xml:space="preserve">شهرا </w:t>
      </w:r>
      <w:r>
        <w:rPr>
          <w:rtl/>
        </w:rPr>
        <w:t>أو 18 شهرا قد انتهت</w:t>
      </w:r>
      <w:r>
        <w:rPr>
          <w:rFonts w:hint="cs"/>
          <w:rtl/>
        </w:rPr>
        <w:t>، بحسب الحال</w:t>
      </w:r>
      <w:r>
        <w:rPr>
          <w:rtl/>
        </w:rPr>
        <w:t>. و</w:t>
      </w:r>
      <w:r>
        <w:rPr>
          <w:rFonts w:hint="cs"/>
          <w:rtl/>
        </w:rPr>
        <w:t xml:space="preserve">رأى الرئيس أن </w:t>
      </w:r>
      <w:r>
        <w:rPr>
          <w:rtl/>
        </w:rPr>
        <w:t xml:space="preserve">من شأن هذا النهج </w:t>
      </w:r>
      <w:r>
        <w:rPr>
          <w:rFonts w:hint="cs"/>
          <w:rtl/>
        </w:rPr>
        <w:t>ا</w:t>
      </w:r>
      <w:r>
        <w:rPr>
          <w:rtl/>
        </w:rPr>
        <w:t>ستبع</w:t>
      </w:r>
      <w:r>
        <w:rPr>
          <w:rFonts w:hint="cs"/>
          <w:rtl/>
        </w:rPr>
        <w:t>ا</w:t>
      </w:r>
      <w:r>
        <w:rPr>
          <w:rtl/>
        </w:rPr>
        <w:t xml:space="preserve">د الاقتراح المقدم من </w:t>
      </w:r>
      <w:r>
        <w:rPr>
          <w:rFonts w:hint="cs"/>
          <w:rtl/>
        </w:rPr>
        <w:t>ممثلي جمعية</w:t>
      </w:r>
      <w:r>
        <w:rPr>
          <w:rtl/>
        </w:rPr>
        <w:t xml:space="preserve"> </w:t>
      </w:r>
      <w:r>
        <w:rPr>
          <w:rFonts w:hint="cs"/>
          <w:rtl/>
        </w:rPr>
        <w:t>(</w:t>
      </w:r>
      <w:r>
        <w:t>MARQUES</w:t>
      </w:r>
      <w:r>
        <w:rPr>
          <w:rFonts w:hint="cs"/>
          <w:rtl/>
        </w:rPr>
        <w:t>)</w:t>
      </w:r>
      <w:r>
        <w:rPr>
          <w:rtl/>
        </w:rPr>
        <w:t xml:space="preserve"> و</w:t>
      </w:r>
      <w:r>
        <w:rPr>
          <w:rFonts w:hint="cs"/>
          <w:rtl/>
        </w:rPr>
        <w:t>رابطة (</w:t>
      </w:r>
      <w:r>
        <w:t>INTA</w:t>
      </w:r>
      <w:r>
        <w:rPr>
          <w:rFonts w:hint="cs"/>
          <w:rtl/>
        </w:rPr>
        <w:t>)</w:t>
      </w:r>
      <w:r>
        <w:rPr>
          <w:rtl/>
        </w:rPr>
        <w:t xml:space="preserve">، </w:t>
      </w:r>
      <w:r>
        <w:rPr>
          <w:rFonts w:hint="cs"/>
          <w:rtl/>
        </w:rPr>
        <w:t>ب</w:t>
      </w:r>
      <w:r>
        <w:rPr>
          <w:rtl/>
        </w:rPr>
        <w:t xml:space="preserve">أن </w:t>
      </w:r>
      <w:r>
        <w:rPr>
          <w:rFonts w:hint="cs"/>
          <w:rtl/>
        </w:rPr>
        <w:t>تتاح إمكانية تقديم الالتماس وقت إي</w:t>
      </w:r>
      <w:r>
        <w:rPr>
          <w:rtl/>
        </w:rPr>
        <w:t>د</w:t>
      </w:r>
      <w:r>
        <w:rPr>
          <w:rFonts w:hint="cs"/>
          <w:rtl/>
        </w:rPr>
        <w:t>ا</w:t>
      </w:r>
      <w:r>
        <w:rPr>
          <w:rtl/>
        </w:rPr>
        <w:t xml:space="preserve">ع الطلب الدولي. </w:t>
      </w:r>
      <w:r>
        <w:rPr>
          <w:rFonts w:hint="cs"/>
          <w:rtl/>
        </w:rPr>
        <w:t>وهو نقاش يمكن إرجاءه</w:t>
      </w:r>
      <w:r>
        <w:rPr>
          <w:rtl/>
        </w:rPr>
        <w:t xml:space="preserve"> لوقت لاحق، </w:t>
      </w:r>
      <w:r>
        <w:rPr>
          <w:rFonts w:hint="cs"/>
          <w:rtl/>
        </w:rPr>
        <w:t>بعد وضع</w:t>
      </w:r>
      <w:r>
        <w:rPr>
          <w:rtl/>
        </w:rPr>
        <w:t xml:space="preserve"> نظام </w:t>
      </w:r>
      <w:r>
        <w:rPr>
          <w:rFonts w:hint="cs"/>
          <w:rtl/>
        </w:rPr>
        <w:t>ي</w:t>
      </w:r>
      <w:r>
        <w:rPr>
          <w:rtl/>
        </w:rPr>
        <w:t>عمل</w:t>
      </w:r>
      <w:r>
        <w:rPr>
          <w:rFonts w:hint="cs"/>
          <w:rtl/>
        </w:rPr>
        <w:t xml:space="preserve"> جيدا</w:t>
      </w:r>
      <w:r>
        <w:rPr>
          <w:rtl/>
        </w:rPr>
        <w:t xml:space="preserve">. </w:t>
      </w:r>
      <w:r>
        <w:rPr>
          <w:rFonts w:hint="cs"/>
          <w:rtl/>
        </w:rPr>
        <w:t>وانتقل الرئيس إلى ت</w:t>
      </w:r>
      <w:r>
        <w:rPr>
          <w:rtl/>
        </w:rPr>
        <w:t>حل</w:t>
      </w:r>
      <w:r>
        <w:rPr>
          <w:rFonts w:hint="cs"/>
          <w:rtl/>
        </w:rPr>
        <w:t>ي</w:t>
      </w:r>
      <w:r>
        <w:rPr>
          <w:rtl/>
        </w:rPr>
        <w:t>ل الرئيس مسألة</w:t>
      </w:r>
      <w:r>
        <w:rPr>
          <w:rFonts w:hint="cs"/>
          <w:rtl/>
        </w:rPr>
        <w:t xml:space="preserve"> النظر في وضع </w:t>
      </w:r>
      <w:r>
        <w:rPr>
          <w:rtl/>
        </w:rPr>
        <w:t xml:space="preserve">موعد نهائي للرد على المكتب الدولي؛ وقال إن من الصعب </w:t>
      </w:r>
      <w:r>
        <w:rPr>
          <w:rFonts w:hint="cs"/>
          <w:rtl/>
        </w:rPr>
        <w:t>إدخال شرط مماثل</w:t>
      </w:r>
      <w:r>
        <w:rPr>
          <w:rtl/>
        </w:rPr>
        <w:t xml:space="preserve">، لأن </w:t>
      </w:r>
      <w:r>
        <w:rPr>
          <w:rFonts w:hint="cs"/>
          <w:rtl/>
        </w:rPr>
        <w:t>عواقب</w:t>
      </w:r>
      <w:r>
        <w:rPr>
          <w:rtl/>
        </w:rPr>
        <w:t xml:space="preserve"> عدم </w:t>
      </w:r>
      <w:r>
        <w:rPr>
          <w:rFonts w:hint="cs"/>
          <w:rtl/>
        </w:rPr>
        <w:t>الالتزام</w:t>
      </w:r>
      <w:r>
        <w:rPr>
          <w:rtl/>
        </w:rPr>
        <w:t xml:space="preserve"> بالموعد النهائي</w:t>
      </w:r>
      <w:r>
        <w:rPr>
          <w:rFonts w:hint="cs"/>
          <w:rtl/>
        </w:rPr>
        <w:t xml:space="preserve"> غير واضحة المعالم</w:t>
      </w:r>
      <w:r>
        <w:rPr>
          <w:rtl/>
        </w:rPr>
        <w:t xml:space="preserve">. </w:t>
      </w:r>
      <w:r>
        <w:rPr>
          <w:rFonts w:hint="cs"/>
          <w:rtl/>
        </w:rPr>
        <w:t>إذ</w:t>
      </w:r>
      <w:r>
        <w:rPr>
          <w:rtl/>
        </w:rPr>
        <w:t xml:space="preserve"> </w:t>
      </w:r>
      <w:r>
        <w:rPr>
          <w:rFonts w:hint="cs"/>
          <w:rtl/>
        </w:rPr>
        <w:t>من غير الممكن ا</w:t>
      </w:r>
      <w:r>
        <w:rPr>
          <w:rtl/>
        </w:rPr>
        <w:t>فتر</w:t>
      </w:r>
      <w:r>
        <w:rPr>
          <w:rFonts w:hint="cs"/>
          <w:rtl/>
        </w:rPr>
        <w:t>ا</w:t>
      </w:r>
      <w:r>
        <w:rPr>
          <w:rtl/>
        </w:rPr>
        <w:t xml:space="preserve">ض أن </w:t>
      </w:r>
      <w:r>
        <w:rPr>
          <w:rFonts w:hint="cs"/>
          <w:rtl/>
        </w:rPr>
        <w:t>ال</w:t>
      </w:r>
      <w:r>
        <w:rPr>
          <w:rtl/>
        </w:rPr>
        <w:t xml:space="preserve">مكتب </w:t>
      </w:r>
      <w:r>
        <w:rPr>
          <w:rFonts w:hint="cs"/>
          <w:rtl/>
        </w:rPr>
        <w:t>الوطني</w:t>
      </w:r>
      <w:r>
        <w:rPr>
          <w:rtl/>
        </w:rPr>
        <w:t xml:space="preserve"> </w:t>
      </w:r>
      <w:r>
        <w:rPr>
          <w:rFonts w:hint="cs"/>
          <w:rtl/>
        </w:rPr>
        <w:t xml:space="preserve">أخذ </w:t>
      </w:r>
      <w:r>
        <w:rPr>
          <w:rtl/>
        </w:rPr>
        <w:t>علما في السجل الوطني</w:t>
      </w:r>
      <w:r>
        <w:rPr>
          <w:rFonts w:hint="cs"/>
          <w:rtl/>
        </w:rPr>
        <w:t>. و</w:t>
      </w:r>
      <w:r w:rsidRPr="003877F9">
        <w:rPr>
          <w:rtl/>
        </w:rPr>
        <w:t xml:space="preserve">اقترح الرئيس أن </w:t>
      </w:r>
      <w:r>
        <w:rPr>
          <w:rFonts w:hint="cs"/>
          <w:rtl/>
        </w:rPr>
        <w:t xml:space="preserve">تذكر واقعة تلقي </w:t>
      </w:r>
      <w:r>
        <w:rPr>
          <w:rtl/>
        </w:rPr>
        <w:t>المكتب الدولي لطلب</w:t>
      </w:r>
      <w:r>
        <w:rPr>
          <w:rFonts w:hint="cs"/>
          <w:rtl/>
        </w:rPr>
        <w:t xml:space="preserve"> في قاعدة (</w:t>
      </w:r>
      <w:r w:rsidRPr="003877F9">
        <w:t>ROMARIN</w:t>
      </w:r>
      <w:r>
        <w:rPr>
          <w:rFonts w:hint="cs"/>
          <w:rtl/>
        </w:rPr>
        <w:t>)</w:t>
      </w:r>
      <w:r>
        <w:rPr>
          <w:rtl/>
        </w:rPr>
        <w:t>،</w:t>
      </w:r>
      <w:r w:rsidRPr="003877F9">
        <w:rPr>
          <w:rtl/>
        </w:rPr>
        <w:t xml:space="preserve"> </w:t>
      </w:r>
      <w:r>
        <w:rPr>
          <w:rFonts w:hint="cs"/>
          <w:rtl/>
        </w:rPr>
        <w:t>مما سيوفر</w:t>
      </w:r>
      <w:r w:rsidRPr="003877F9">
        <w:rPr>
          <w:rtl/>
        </w:rPr>
        <w:t xml:space="preserve"> </w:t>
      </w:r>
      <w:r>
        <w:rPr>
          <w:rtl/>
        </w:rPr>
        <w:t>معلومات</w:t>
      </w:r>
      <w:r w:rsidRPr="003877F9">
        <w:rPr>
          <w:rtl/>
        </w:rPr>
        <w:t xml:space="preserve"> </w:t>
      </w:r>
      <w:r>
        <w:rPr>
          <w:rFonts w:hint="cs"/>
          <w:rtl/>
        </w:rPr>
        <w:t xml:space="preserve">بشأن قبول </w:t>
      </w:r>
      <w:r>
        <w:rPr>
          <w:rtl/>
        </w:rPr>
        <w:t xml:space="preserve">الطرف المتعاقد </w:t>
      </w:r>
      <w:r>
        <w:rPr>
          <w:rFonts w:hint="cs"/>
          <w:rtl/>
        </w:rPr>
        <w:t xml:space="preserve">أو رفضه </w:t>
      </w:r>
      <w:r w:rsidRPr="003877F9">
        <w:rPr>
          <w:rtl/>
        </w:rPr>
        <w:t xml:space="preserve">أخذ </w:t>
      </w:r>
      <w:r>
        <w:rPr>
          <w:rFonts w:hint="cs"/>
          <w:rtl/>
        </w:rPr>
        <w:t>ال</w:t>
      </w:r>
      <w:r>
        <w:rPr>
          <w:rtl/>
        </w:rPr>
        <w:t>علم</w:t>
      </w:r>
      <w:r w:rsidRPr="003877F9">
        <w:rPr>
          <w:rtl/>
        </w:rPr>
        <w:t xml:space="preserve">. </w:t>
      </w:r>
      <w:r>
        <w:rPr>
          <w:rFonts w:hint="cs"/>
          <w:rtl/>
        </w:rPr>
        <w:t>و</w:t>
      </w:r>
      <w:r>
        <w:rPr>
          <w:rtl/>
        </w:rPr>
        <w:t xml:space="preserve">ذكر الرئيس أن </w:t>
      </w:r>
      <w:r>
        <w:rPr>
          <w:rFonts w:hint="cs"/>
          <w:rtl/>
        </w:rPr>
        <w:t xml:space="preserve">على </w:t>
      </w:r>
      <w:r>
        <w:rPr>
          <w:rtl/>
        </w:rPr>
        <w:t>المكتب الدولي</w:t>
      </w:r>
      <w:r>
        <w:rPr>
          <w:rFonts w:hint="cs"/>
          <w:rtl/>
        </w:rPr>
        <w:t xml:space="preserve"> </w:t>
      </w:r>
      <w:r>
        <w:rPr>
          <w:rtl/>
        </w:rPr>
        <w:t xml:space="preserve">دراسة قضية الرسوم </w:t>
      </w:r>
      <w:r>
        <w:rPr>
          <w:rFonts w:hint="cs"/>
          <w:rtl/>
        </w:rPr>
        <w:t xml:space="preserve">كي يحدد </w:t>
      </w:r>
      <w:r>
        <w:rPr>
          <w:rtl/>
        </w:rPr>
        <w:t>ما</w:t>
      </w:r>
      <w:r w:rsidRPr="003877F9">
        <w:rPr>
          <w:rtl/>
        </w:rPr>
        <w:t xml:space="preserve"> </w:t>
      </w:r>
      <w:r>
        <w:rPr>
          <w:rFonts w:hint="cs"/>
          <w:rtl/>
        </w:rPr>
        <w:t xml:space="preserve">إن </w:t>
      </w:r>
      <w:r>
        <w:rPr>
          <w:rtl/>
        </w:rPr>
        <w:t xml:space="preserve">كان </w:t>
      </w:r>
      <w:r>
        <w:rPr>
          <w:rFonts w:hint="cs"/>
          <w:rtl/>
        </w:rPr>
        <w:t xml:space="preserve">بإمكانه </w:t>
      </w:r>
      <w:r w:rsidRPr="003877F9">
        <w:rPr>
          <w:rtl/>
        </w:rPr>
        <w:t>تقد</w:t>
      </w:r>
      <w:r>
        <w:rPr>
          <w:rFonts w:hint="cs"/>
          <w:rtl/>
        </w:rPr>
        <w:t>ي</w:t>
      </w:r>
      <w:r w:rsidRPr="003877F9">
        <w:rPr>
          <w:rtl/>
        </w:rPr>
        <w:t xml:space="preserve">م </w:t>
      </w:r>
      <w:r>
        <w:rPr>
          <w:rtl/>
        </w:rPr>
        <w:t>حل</w:t>
      </w:r>
      <w:r w:rsidRPr="003877F9">
        <w:rPr>
          <w:rtl/>
        </w:rPr>
        <w:t xml:space="preserve">. </w:t>
      </w:r>
      <w:r>
        <w:rPr>
          <w:rFonts w:hint="cs"/>
          <w:rtl/>
        </w:rPr>
        <w:t>ود</w:t>
      </w:r>
      <w:r w:rsidRPr="003877F9">
        <w:rPr>
          <w:rtl/>
        </w:rPr>
        <w:t>ع</w:t>
      </w:r>
      <w:r>
        <w:rPr>
          <w:rFonts w:hint="cs"/>
          <w:rtl/>
        </w:rPr>
        <w:t>ا</w:t>
      </w:r>
      <w:r w:rsidRPr="003877F9">
        <w:rPr>
          <w:rtl/>
        </w:rPr>
        <w:t xml:space="preserve"> </w:t>
      </w:r>
      <w:r>
        <w:rPr>
          <w:rFonts w:hint="cs"/>
          <w:rtl/>
        </w:rPr>
        <w:t>ال</w:t>
      </w:r>
      <w:r>
        <w:rPr>
          <w:rtl/>
        </w:rPr>
        <w:t>رئيس الوفود إلى</w:t>
      </w:r>
      <w:r w:rsidRPr="003877F9">
        <w:rPr>
          <w:rtl/>
        </w:rPr>
        <w:t xml:space="preserve"> </w:t>
      </w:r>
      <w:r>
        <w:rPr>
          <w:rFonts w:hint="cs"/>
          <w:rtl/>
        </w:rPr>
        <w:t xml:space="preserve">أن تطرح </w:t>
      </w:r>
      <w:r w:rsidRPr="003877F9">
        <w:rPr>
          <w:rtl/>
        </w:rPr>
        <w:t>أفكار</w:t>
      </w:r>
      <w:r>
        <w:rPr>
          <w:rFonts w:hint="cs"/>
          <w:rtl/>
        </w:rPr>
        <w:t>ها</w:t>
      </w:r>
      <w:r w:rsidRPr="003877F9">
        <w:rPr>
          <w:rtl/>
        </w:rPr>
        <w:t>، وخ</w:t>
      </w:r>
      <w:r>
        <w:rPr>
          <w:rFonts w:hint="cs"/>
          <w:rtl/>
        </w:rPr>
        <w:t>اصة الوفود التي تحدثت</w:t>
      </w:r>
      <w:r>
        <w:rPr>
          <w:rtl/>
        </w:rPr>
        <w:t xml:space="preserve"> بشأن هذه المسألة، </w:t>
      </w:r>
      <w:r>
        <w:rPr>
          <w:rFonts w:hint="cs"/>
          <w:rtl/>
        </w:rPr>
        <w:t xml:space="preserve">بهدف </w:t>
      </w:r>
      <w:r w:rsidRPr="003877F9">
        <w:rPr>
          <w:rtl/>
        </w:rPr>
        <w:t>توفير مزيد من المعلومات حول كيفية</w:t>
      </w:r>
      <w:r>
        <w:rPr>
          <w:rtl/>
        </w:rPr>
        <w:t xml:space="preserve"> معالجة هذا الموضوع ب</w:t>
      </w:r>
      <w:r>
        <w:rPr>
          <w:rFonts w:hint="cs"/>
          <w:rtl/>
        </w:rPr>
        <w:t>أ</w:t>
      </w:r>
      <w:r>
        <w:rPr>
          <w:rtl/>
        </w:rPr>
        <w:t>عقل</w:t>
      </w:r>
      <w:r>
        <w:rPr>
          <w:rFonts w:hint="cs"/>
          <w:rtl/>
        </w:rPr>
        <w:t xml:space="preserve"> طريقة ممكنة</w:t>
      </w:r>
      <w:r w:rsidRPr="003877F9">
        <w:rPr>
          <w:rtl/>
        </w:rPr>
        <w:t>.</w:t>
      </w:r>
    </w:p>
    <w:p w:rsidR="0005423C" w:rsidRDefault="0005423C" w:rsidP="0005423C">
      <w:pPr>
        <w:pStyle w:val="NumberedParaAR"/>
      </w:pPr>
      <w:r>
        <w:rPr>
          <w:rFonts w:hint="cs"/>
          <w:rtl/>
        </w:rPr>
        <w:t>و</w:t>
      </w:r>
      <w:r w:rsidRPr="00DB0F57">
        <w:rPr>
          <w:rtl/>
        </w:rPr>
        <w:t>قال وفد جمهورية كوريا أن فرض رسوم</w:t>
      </w:r>
      <w:r>
        <w:rPr>
          <w:rFonts w:hint="cs"/>
          <w:rtl/>
        </w:rPr>
        <w:t>، ثابتة</w:t>
      </w:r>
      <w:r>
        <w:rPr>
          <w:rtl/>
        </w:rPr>
        <w:t xml:space="preserve"> </w:t>
      </w:r>
      <w:r>
        <w:rPr>
          <w:rFonts w:hint="cs"/>
          <w:rtl/>
        </w:rPr>
        <w:t xml:space="preserve">كانت </w:t>
      </w:r>
      <w:r>
        <w:rPr>
          <w:rtl/>
        </w:rPr>
        <w:t>أ</w:t>
      </w:r>
      <w:r>
        <w:rPr>
          <w:rFonts w:hint="cs"/>
          <w:rtl/>
        </w:rPr>
        <w:t>م</w:t>
      </w:r>
      <w:r>
        <w:rPr>
          <w:rtl/>
        </w:rPr>
        <w:t xml:space="preserve"> </w:t>
      </w:r>
      <w:r w:rsidRPr="00DB0F57">
        <w:rPr>
          <w:rtl/>
        </w:rPr>
        <w:t>فردية</w:t>
      </w:r>
      <w:r>
        <w:rPr>
          <w:rFonts w:hint="cs"/>
          <w:rtl/>
        </w:rPr>
        <w:t>،</w:t>
      </w:r>
      <w:r w:rsidRPr="00DB0F57">
        <w:rPr>
          <w:rtl/>
        </w:rPr>
        <w:t xml:space="preserve"> </w:t>
      </w:r>
      <w:r>
        <w:rPr>
          <w:rFonts w:hint="cs"/>
          <w:rtl/>
        </w:rPr>
        <w:t>على الا</w:t>
      </w:r>
      <w:r>
        <w:rPr>
          <w:rtl/>
        </w:rPr>
        <w:t>ست</w:t>
      </w:r>
      <w:r>
        <w:rPr>
          <w:rFonts w:hint="cs"/>
          <w:rtl/>
        </w:rPr>
        <w:t>عاضة</w:t>
      </w:r>
      <w:r w:rsidRPr="00DB0F57">
        <w:rPr>
          <w:rtl/>
        </w:rPr>
        <w:t xml:space="preserve">، من شأنه أن يزيد </w:t>
      </w:r>
      <w:r>
        <w:rPr>
          <w:rFonts w:hint="cs"/>
          <w:rtl/>
        </w:rPr>
        <w:t>ال</w:t>
      </w:r>
      <w:r w:rsidRPr="00DB0F57">
        <w:rPr>
          <w:rtl/>
        </w:rPr>
        <w:t xml:space="preserve">عبء </w:t>
      </w:r>
      <w:r>
        <w:rPr>
          <w:rFonts w:hint="cs"/>
          <w:rtl/>
        </w:rPr>
        <w:t xml:space="preserve">على </w:t>
      </w:r>
      <w:r>
        <w:rPr>
          <w:rtl/>
        </w:rPr>
        <w:t>ال</w:t>
      </w:r>
      <w:r>
        <w:rPr>
          <w:rFonts w:hint="cs"/>
          <w:rtl/>
        </w:rPr>
        <w:t>مودع</w:t>
      </w:r>
      <w:r>
        <w:rPr>
          <w:rtl/>
        </w:rPr>
        <w:t xml:space="preserve">ين في البلدان التي لا </w:t>
      </w:r>
      <w:r>
        <w:rPr>
          <w:rFonts w:hint="cs"/>
          <w:rtl/>
        </w:rPr>
        <w:t>تطلب</w:t>
      </w:r>
      <w:r w:rsidRPr="00DB0F57">
        <w:rPr>
          <w:rtl/>
        </w:rPr>
        <w:t xml:space="preserve"> </w:t>
      </w:r>
      <w:r>
        <w:rPr>
          <w:rFonts w:hint="cs"/>
          <w:rtl/>
        </w:rPr>
        <w:t xml:space="preserve">دفع </w:t>
      </w:r>
      <w:r w:rsidRPr="00DB0F57">
        <w:rPr>
          <w:rtl/>
        </w:rPr>
        <w:t xml:space="preserve">رسوم </w:t>
      </w:r>
      <w:r>
        <w:rPr>
          <w:rFonts w:hint="cs"/>
          <w:rtl/>
        </w:rPr>
        <w:t>على الا</w:t>
      </w:r>
      <w:r>
        <w:rPr>
          <w:rtl/>
        </w:rPr>
        <w:t>ست</w:t>
      </w:r>
      <w:r>
        <w:rPr>
          <w:rFonts w:hint="cs"/>
          <w:rtl/>
        </w:rPr>
        <w:t>عاضة</w:t>
      </w:r>
      <w:r>
        <w:rPr>
          <w:rtl/>
        </w:rPr>
        <w:t>. ورأ</w:t>
      </w:r>
      <w:r>
        <w:rPr>
          <w:rFonts w:hint="cs"/>
          <w:rtl/>
        </w:rPr>
        <w:t>ى</w:t>
      </w:r>
      <w:r w:rsidRPr="00DB0F57">
        <w:rPr>
          <w:rtl/>
        </w:rPr>
        <w:t xml:space="preserve"> الوفد أن من السابق لأوانه مناقشة هذه المسألة وأن </w:t>
      </w:r>
      <w:r>
        <w:rPr>
          <w:rFonts w:hint="cs"/>
          <w:rtl/>
        </w:rPr>
        <w:t xml:space="preserve">على </w:t>
      </w:r>
      <w:r>
        <w:rPr>
          <w:rtl/>
        </w:rPr>
        <w:t>المكتب الدولي إجراء مزيد من التحليل ل</w:t>
      </w:r>
      <w:r>
        <w:rPr>
          <w:rFonts w:hint="cs"/>
          <w:rtl/>
        </w:rPr>
        <w:t>لمقاربات</w:t>
      </w:r>
      <w:r w:rsidRPr="00DB0F57">
        <w:rPr>
          <w:rtl/>
        </w:rPr>
        <w:t xml:space="preserve"> </w:t>
      </w:r>
      <w:r>
        <w:rPr>
          <w:rFonts w:hint="cs"/>
          <w:rtl/>
        </w:rPr>
        <w:t xml:space="preserve">المتبعة </w:t>
      </w:r>
      <w:r w:rsidRPr="00DB0F57">
        <w:rPr>
          <w:rtl/>
        </w:rPr>
        <w:t>في الأطراف المتعاقدة.</w:t>
      </w:r>
    </w:p>
    <w:p w:rsidR="0005423C" w:rsidRDefault="0005423C" w:rsidP="0005423C">
      <w:pPr>
        <w:pStyle w:val="NumberedParaAR"/>
      </w:pPr>
      <w:r w:rsidRPr="002277F4">
        <w:rPr>
          <w:rtl/>
        </w:rPr>
        <w:t>وتساءل وفد الول</w:t>
      </w:r>
      <w:r>
        <w:rPr>
          <w:rtl/>
        </w:rPr>
        <w:t>ايات المتحدة الأمريكية إ</w:t>
      </w:r>
      <w:r w:rsidRPr="002277F4">
        <w:rPr>
          <w:rtl/>
        </w:rPr>
        <w:t xml:space="preserve">ن </w:t>
      </w:r>
      <w:r>
        <w:rPr>
          <w:rFonts w:hint="cs"/>
          <w:rtl/>
        </w:rPr>
        <w:t xml:space="preserve">كان ينغي على </w:t>
      </w:r>
      <w:r>
        <w:rPr>
          <w:rtl/>
        </w:rPr>
        <w:t xml:space="preserve">المكتب الدولي </w:t>
      </w:r>
      <w:r>
        <w:rPr>
          <w:rFonts w:hint="cs"/>
          <w:rtl/>
        </w:rPr>
        <w:t>إرسال</w:t>
      </w:r>
      <w:r>
        <w:rPr>
          <w:rtl/>
        </w:rPr>
        <w:t xml:space="preserve"> </w:t>
      </w:r>
      <w:r>
        <w:rPr>
          <w:rFonts w:hint="cs"/>
          <w:rtl/>
        </w:rPr>
        <w:t>التماس</w:t>
      </w:r>
      <w:r>
        <w:rPr>
          <w:rtl/>
        </w:rPr>
        <w:t xml:space="preserve"> </w:t>
      </w:r>
      <w:r>
        <w:rPr>
          <w:rFonts w:hint="cs"/>
          <w:rtl/>
        </w:rPr>
        <w:t>أخذ ال</w:t>
      </w:r>
      <w:r>
        <w:rPr>
          <w:rtl/>
        </w:rPr>
        <w:t>علم ب</w:t>
      </w:r>
      <w:r>
        <w:rPr>
          <w:rFonts w:hint="cs"/>
          <w:rtl/>
        </w:rPr>
        <w:t>الاستعاضة</w:t>
      </w:r>
      <w:r>
        <w:rPr>
          <w:rtl/>
        </w:rPr>
        <w:t xml:space="preserve"> </w:t>
      </w:r>
      <w:r>
        <w:rPr>
          <w:rFonts w:hint="cs"/>
          <w:rtl/>
        </w:rPr>
        <w:t xml:space="preserve">إلى </w:t>
      </w:r>
      <w:r>
        <w:rPr>
          <w:rtl/>
        </w:rPr>
        <w:t xml:space="preserve">لمكتب الوطني، وتساءل </w:t>
      </w:r>
      <w:r>
        <w:rPr>
          <w:rFonts w:hint="cs"/>
          <w:rtl/>
        </w:rPr>
        <w:t>إ</w:t>
      </w:r>
      <w:r w:rsidRPr="002277F4">
        <w:rPr>
          <w:rtl/>
        </w:rPr>
        <w:t xml:space="preserve">ن </w:t>
      </w:r>
      <w:r>
        <w:rPr>
          <w:rFonts w:hint="cs"/>
          <w:rtl/>
        </w:rPr>
        <w:t>كانت</w:t>
      </w:r>
      <w:r>
        <w:rPr>
          <w:rtl/>
        </w:rPr>
        <w:t xml:space="preserve"> معلومات الاتصال </w:t>
      </w:r>
      <w:r>
        <w:rPr>
          <w:rFonts w:hint="cs"/>
          <w:rtl/>
        </w:rPr>
        <w:t>ب</w:t>
      </w:r>
      <w:r w:rsidRPr="002277F4">
        <w:rPr>
          <w:rtl/>
        </w:rPr>
        <w:t xml:space="preserve">صاحب </w:t>
      </w:r>
      <w:r>
        <w:rPr>
          <w:rFonts w:hint="cs"/>
          <w:rtl/>
        </w:rPr>
        <w:t xml:space="preserve">التسجيل ستذكر </w:t>
      </w:r>
      <w:r>
        <w:rPr>
          <w:rtl/>
        </w:rPr>
        <w:t xml:space="preserve">بدقة. </w:t>
      </w:r>
      <w:r>
        <w:rPr>
          <w:rFonts w:hint="cs"/>
          <w:rtl/>
        </w:rPr>
        <w:t>وقال</w:t>
      </w:r>
      <w:r w:rsidRPr="002277F4">
        <w:rPr>
          <w:rtl/>
        </w:rPr>
        <w:t xml:space="preserve"> </w:t>
      </w:r>
      <w:r>
        <w:rPr>
          <w:rFonts w:hint="cs"/>
          <w:rtl/>
        </w:rPr>
        <w:t>الوفد نه حين ي</w:t>
      </w:r>
      <w:r>
        <w:rPr>
          <w:rtl/>
        </w:rPr>
        <w:t xml:space="preserve">تعامل </w:t>
      </w:r>
      <w:r>
        <w:rPr>
          <w:rFonts w:hint="cs"/>
          <w:rtl/>
        </w:rPr>
        <w:t>ال</w:t>
      </w:r>
      <w:r w:rsidRPr="002277F4">
        <w:rPr>
          <w:rtl/>
        </w:rPr>
        <w:t xml:space="preserve">مكتب </w:t>
      </w:r>
      <w:r>
        <w:rPr>
          <w:rFonts w:hint="cs"/>
          <w:rtl/>
        </w:rPr>
        <w:t xml:space="preserve">الوطني مع </w:t>
      </w:r>
      <w:r w:rsidRPr="002277F4">
        <w:rPr>
          <w:rtl/>
        </w:rPr>
        <w:t xml:space="preserve">صاحب </w:t>
      </w:r>
      <w:r>
        <w:rPr>
          <w:rFonts w:hint="cs"/>
          <w:rtl/>
        </w:rPr>
        <w:t xml:space="preserve">التسجيل </w:t>
      </w:r>
      <w:r>
        <w:rPr>
          <w:rtl/>
        </w:rPr>
        <w:t>مباشرة، تحد</w:t>
      </w:r>
      <w:r>
        <w:rPr>
          <w:rFonts w:hint="cs"/>
          <w:rtl/>
        </w:rPr>
        <w:t>ّ</w:t>
      </w:r>
      <w:r w:rsidRPr="002277F4">
        <w:rPr>
          <w:rtl/>
        </w:rPr>
        <w:t>ث معلومات الاتصال</w:t>
      </w:r>
      <w:r>
        <w:rPr>
          <w:rFonts w:hint="cs"/>
          <w:rtl/>
        </w:rPr>
        <w:t xml:space="preserve"> دوريا</w:t>
      </w:r>
      <w:r>
        <w:rPr>
          <w:rtl/>
        </w:rPr>
        <w:t xml:space="preserve">؛ </w:t>
      </w:r>
      <w:r>
        <w:rPr>
          <w:rFonts w:hint="cs"/>
          <w:rtl/>
        </w:rPr>
        <w:t>أمّا إن</w:t>
      </w:r>
      <w:r w:rsidRPr="002277F4">
        <w:rPr>
          <w:rtl/>
        </w:rPr>
        <w:t xml:space="preserve"> </w:t>
      </w:r>
      <w:r>
        <w:rPr>
          <w:rFonts w:hint="cs"/>
          <w:rtl/>
        </w:rPr>
        <w:t xml:space="preserve">ورد </w:t>
      </w:r>
      <w:r w:rsidRPr="002277F4">
        <w:rPr>
          <w:rtl/>
        </w:rPr>
        <w:t xml:space="preserve">الإخطار عن طريق المكتب الدولي، </w:t>
      </w:r>
      <w:r>
        <w:rPr>
          <w:rFonts w:hint="cs"/>
          <w:rtl/>
        </w:rPr>
        <w:t xml:space="preserve">فإن الوفد </w:t>
      </w:r>
      <w:r>
        <w:rPr>
          <w:rtl/>
        </w:rPr>
        <w:t xml:space="preserve">قلق إزاء دقة معلومات الاتصال والمراسلة. وذكر الوفد </w:t>
      </w:r>
      <w:r>
        <w:rPr>
          <w:rFonts w:hint="cs"/>
          <w:rtl/>
        </w:rPr>
        <w:t>أن</w:t>
      </w:r>
      <w:r>
        <w:rPr>
          <w:rtl/>
        </w:rPr>
        <w:t xml:space="preserve"> الطريقة التي صيغ</w:t>
      </w:r>
      <w:r w:rsidRPr="002277F4">
        <w:rPr>
          <w:rtl/>
        </w:rPr>
        <w:t xml:space="preserve"> </w:t>
      </w:r>
      <w:r>
        <w:rPr>
          <w:rFonts w:hint="cs"/>
          <w:rtl/>
        </w:rPr>
        <w:t>بها ال</w:t>
      </w:r>
      <w:r>
        <w:rPr>
          <w:rtl/>
        </w:rPr>
        <w:t xml:space="preserve">اقتراح لا </w:t>
      </w:r>
      <w:r>
        <w:rPr>
          <w:rFonts w:hint="cs"/>
          <w:rtl/>
        </w:rPr>
        <w:t>تنطوي على ذكر ل</w:t>
      </w:r>
      <w:r w:rsidRPr="002277F4">
        <w:rPr>
          <w:rtl/>
        </w:rPr>
        <w:t>معلومات الاتصال المحد</w:t>
      </w:r>
      <w:r>
        <w:rPr>
          <w:rFonts w:hint="cs"/>
          <w:rtl/>
        </w:rPr>
        <w:t>ّ</w:t>
      </w:r>
      <w:r>
        <w:rPr>
          <w:rtl/>
        </w:rPr>
        <w:t>ثة</w:t>
      </w:r>
      <w:r w:rsidRPr="002277F4">
        <w:rPr>
          <w:rtl/>
        </w:rPr>
        <w:t>.</w:t>
      </w:r>
    </w:p>
    <w:p w:rsidR="0005423C" w:rsidRDefault="0005423C" w:rsidP="0005423C">
      <w:pPr>
        <w:pStyle w:val="NumberedParaAR"/>
      </w:pPr>
      <w:r>
        <w:rPr>
          <w:rtl/>
        </w:rPr>
        <w:lastRenderedPageBreak/>
        <w:t>وقال وفد الصين</w:t>
      </w:r>
      <w:r>
        <w:rPr>
          <w:rFonts w:hint="cs"/>
          <w:rtl/>
        </w:rPr>
        <w:t>، فيما يتعلق بال</w:t>
      </w:r>
      <w:r>
        <w:rPr>
          <w:rtl/>
        </w:rPr>
        <w:t xml:space="preserve">رسوم، </w:t>
      </w:r>
      <w:r>
        <w:rPr>
          <w:rFonts w:hint="cs"/>
          <w:rtl/>
        </w:rPr>
        <w:t>إ</w:t>
      </w:r>
      <w:r>
        <w:rPr>
          <w:rtl/>
        </w:rPr>
        <w:t>ن</w:t>
      </w:r>
      <w:r>
        <w:rPr>
          <w:rFonts w:hint="cs"/>
          <w:rtl/>
        </w:rPr>
        <w:t xml:space="preserve">ه </w:t>
      </w:r>
      <w:r w:rsidRPr="00340F24">
        <w:rPr>
          <w:rtl/>
        </w:rPr>
        <w:t xml:space="preserve">يود </w:t>
      </w:r>
      <w:r>
        <w:rPr>
          <w:rFonts w:hint="cs"/>
          <w:rtl/>
        </w:rPr>
        <w:t xml:space="preserve">أن يطّلع </w:t>
      </w:r>
      <w:r>
        <w:rPr>
          <w:rtl/>
        </w:rPr>
        <w:t>المكتب الدولي</w:t>
      </w:r>
      <w:r w:rsidRPr="00340F24">
        <w:rPr>
          <w:rtl/>
        </w:rPr>
        <w:t xml:space="preserve"> </w:t>
      </w:r>
      <w:r>
        <w:rPr>
          <w:rFonts w:hint="cs"/>
          <w:rtl/>
        </w:rPr>
        <w:t xml:space="preserve">على الولايات </w:t>
      </w:r>
      <w:r>
        <w:rPr>
          <w:rtl/>
        </w:rPr>
        <w:t xml:space="preserve">القضائية الوطنية </w:t>
      </w:r>
      <w:r>
        <w:rPr>
          <w:rFonts w:hint="cs"/>
          <w:rtl/>
        </w:rPr>
        <w:t xml:space="preserve">التي </w:t>
      </w:r>
      <w:r>
        <w:rPr>
          <w:rtl/>
        </w:rPr>
        <w:t>ت</w:t>
      </w:r>
      <w:r>
        <w:rPr>
          <w:rFonts w:hint="cs"/>
          <w:rtl/>
        </w:rPr>
        <w:t>فرض</w:t>
      </w:r>
      <w:r>
        <w:rPr>
          <w:rtl/>
        </w:rPr>
        <w:t xml:space="preserve"> </w:t>
      </w:r>
      <w:r w:rsidRPr="00340F24">
        <w:rPr>
          <w:rtl/>
        </w:rPr>
        <w:t>رسوم</w:t>
      </w:r>
      <w:r>
        <w:rPr>
          <w:rFonts w:hint="cs"/>
          <w:rtl/>
        </w:rPr>
        <w:t>ا وتلك التي لا تفرض رسوما</w:t>
      </w:r>
      <w:r w:rsidRPr="00340F24">
        <w:rPr>
          <w:rtl/>
        </w:rPr>
        <w:t xml:space="preserve">، وكذلك </w:t>
      </w:r>
      <w:r>
        <w:rPr>
          <w:rFonts w:hint="cs"/>
          <w:rtl/>
        </w:rPr>
        <w:t xml:space="preserve">على </w:t>
      </w:r>
      <w:r>
        <w:rPr>
          <w:rtl/>
        </w:rPr>
        <w:t>الاختلافات في</w:t>
      </w:r>
      <w:r>
        <w:rPr>
          <w:rFonts w:hint="cs"/>
          <w:rtl/>
        </w:rPr>
        <w:t xml:space="preserve"> المبالغ المفروضة</w:t>
      </w:r>
      <w:r>
        <w:rPr>
          <w:rtl/>
        </w:rPr>
        <w:t>. وذكر الوفد أنه</w:t>
      </w:r>
      <w:r w:rsidRPr="00340F24">
        <w:rPr>
          <w:rtl/>
        </w:rPr>
        <w:t xml:space="preserve"> </w:t>
      </w:r>
      <w:r>
        <w:rPr>
          <w:rFonts w:hint="cs"/>
          <w:rtl/>
        </w:rPr>
        <w:t>في حال</w:t>
      </w:r>
      <w:r w:rsidRPr="00340F24">
        <w:rPr>
          <w:rtl/>
        </w:rPr>
        <w:t xml:space="preserve"> </w:t>
      </w:r>
      <w:r>
        <w:rPr>
          <w:rFonts w:hint="cs"/>
          <w:rtl/>
        </w:rPr>
        <w:t xml:space="preserve">فرض </w:t>
      </w:r>
      <w:r>
        <w:rPr>
          <w:rtl/>
        </w:rPr>
        <w:t>رسم موحد،</w:t>
      </w:r>
      <w:r>
        <w:rPr>
          <w:rFonts w:hint="cs"/>
          <w:rtl/>
        </w:rPr>
        <w:t xml:space="preserve"> </w:t>
      </w:r>
      <w:r>
        <w:rPr>
          <w:rtl/>
        </w:rPr>
        <w:t>ينبغي أ</w:t>
      </w:r>
      <w:r>
        <w:rPr>
          <w:rFonts w:hint="cs"/>
          <w:rtl/>
        </w:rPr>
        <w:t>لّا ي</w:t>
      </w:r>
      <w:r w:rsidRPr="00340F24">
        <w:rPr>
          <w:rtl/>
        </w:rPr>
        <w:t xml:space="preserve">كون </w:t>
      </w:r>
      <w:r>
        <w:rPr>
          <w:rFonts w:hint="cs"/>
          <w:rtl/>
        </w:rPr>
        <w:t xml:space="preserve">الرسم </w:t>
      </w:r>
      <w:r>
        <w:rPr>
          <w:rtl/>
        </w:rPr>
        <w:t>مرتفع</w:t>
      </w:r>
      <w:r>
        <w:rPr>
          <w:rFonts w:hint="cs"/>
          <w:rtl/>
        </w:rPr>
        <w:t>ا للغاية</w:t>
      </w:r>
      <w:r w:rsidRPr="00340F24">
        <w:rPr>
          <w:rtl/>
        </w:rPr>
        <w:t>.</w:t>
      </w:r>
    </w:p>
    <w:p w:rsidR="0005423C" w:rsidRDefault="0005423C" w:rsidP="0005423C">
      <w:pPr>
        <w:pStyle w:val="NumberedParaAR"/>
      </w:pPr>
      <w:r>
        <w:rPr>
          <w:rFonts w:hint="cs"/>
          <w:rtl/>
        </w:rPr>
        <w:t>و</w:t>
      </w:r>
      <w:r w:rsidRPr="00B8586C">
        <w:rPr>
          <w:rtl/>
        </w:rPr>
        <w:t xml:space="preserve">اقترح ممثل مركز </w:t>
      </w:r>
      <w:r>
        <w:rPr>
          <w:rtl/>
        </w:rPr>
        <w:t>الدراسات الدولية للملكية ال</w:t>
      </w:r>
      <w:r>
        <w:rPr>
          <w:rFonts w:hint="cs"/>
          <w:rtl/>
        </w:rPr>
        <w:t>فكري</w:t>
      </w:r>
      <w:r w:rsidRPr="00B8586C">
        <w:rPr>
          <w:rtl/>
        </w:rPr>
        <w:t xml:space="preserve">ة </w:t>
      </w:r>
      <w:r>
        <w:rPr>
          <w:rFonts w:hint="cs"/>
          <w:rtl/>
        </w:rPr>
        <w:t>(</w:t>
      </w:r>
      <w:r w:rsidRPr="00C20676">
        <w:t>CEIPI</w:t>
      </w:r>
      <w:r>
        <w:rPr>
          <w:rFonts w:hint="cs"/>
          <w:rtl/>
        </w:rPr>
        <w:t xml:space="preserve">) </w:t>
      </w:r>
      <w:r>
        <w:rPr>
          <w:rtl/>
        </w:rPr>
        <w:t>حذف الفقرة (4) من ال</w:t>
      </w:r>
      <w:r>
        <w:rPr>
          <w:rFonts w:hint="cs"/>
          <w:rtl/>
        </w:rPr>
        <w:t>قاع</w:t>
      </w:r>
      <w:r w:rsidRPr="00B8586C">
        <w:rPr>
          <w:rtl/>
        </w:rPr>
        <w:t xml:space="preserve">دة </w:t>
      </w:r>
      <w:r>
        <w:rPr>
          <w:rtl/>
        </w:rPr>
        <w:t xml:space="preserve">21، وذلك لتجنب أي مناقشات </w:t>
      </w:r>
      <w:r>
        <w:rPr>
          <w:rFonts w:hint="cs"/>
          <w:rtl/>
        </w:rPr>
        <w:t>بشأن</w:t>
      </w:r>
      <w:r>
        <w:rPr>
          <w:rtl/>
        </w:rPr>
        <w:t xml:space="preserve"> التاريخ الفعلي للاست</w:t>
      </w:r>
      <w:r>
        <w:rPr>
          <w:rFonts w:hint="cs"/>
          <w:rtl/>
        </w:rPr>
        <w:t>عاضة</w:t>
      </w:r>
      <w:r w:rsidRPr="00B8586C">
        <w:rPr>
          <w:rtl/>
        </w:rPr>
        <w:t>.</w:t>
      </w:r>
    </w:p>
    <w:p w:rsidR="0005423C" w:rsidRDefault="0005423C" w:rsidP="0005423C">
      <w:pPr>
        <w:pStyle w:val="NumberedParaAR"/>
      </w:pPr>
      <w:r>
        <w:rPr>
          <w:rtl/>
        </w:rPr>
        <w:t>وأوضحت الأمانة</w:t>
      </w:r>
      <w:r>
        <w:rPr>
          <w:rFonts w:hint="cs"/>
          <w:rtl/>
        </w:rPr>
        <w:t>،</w:t>
      </w:r>
      <w:r>
        <w:rPr>
          <w:rtl/>
        </w:rPr>
        <w:t xml:space="preserve"> </w:t>
      </w:r>
      <w:r>
        <w:rPr>
          <w:rFonts w:hint="cs"/>
          <w:rtl/>
        </w:rPr>
        <w:t>ت</w:t>
      </w:r>
      <w:r>
        <w:rPr>
          <w:rtl/>
        </w:rPr>
        <w:t>عل</w:t>
      </w:r>
      <w:r>
        <w:rPr>
          <w:rFonts w:hint="cs"/>
          <w:rtl/>
        </w:rPr>
        <w:t>ي</w:t>
      </w:r>
      <w:r>
        <w:rPr>
          <w:rtl/>
        </w:rPr>
        <w:t>ق</w:t>
      </w:r>
      <w:r>
        <w:rPr>
          <w:rFonts w:hint="cs"/>
          <w:rtl/>
        </w:rPr>
        <w:t>ا</w:t>
      </w:r>
      <w:r w:rsidRPr="00C20676">
        <w:rPr>
          <w:rtl/>
        </w:rPr>
        <w:t xml:space="preserve"> </w:t>
      </w:r>
      <w:r>
        <w:rPr>
          <w:rFonts w:hint="cs"/>
          <w:rtl/>
        </w:rPr>
        <w:t>على ت</w:t>
      </w:r>
      <w:r>
        <w:rPr>
          <w:rtl/>
        </w:rPr>
        <w:t>سا</w:t>
      </w:r>
      <w:r>
        <w:rPr>
          <w:rFonts w:hint="cs"/>
          <w:rtl/>
        </w:rPr>
        <w:t>ؤ</w:t>
      </w:r>
      <w:r>
        <w:rPr>
          <w:rtl/>
        </w:rPr>
        <w:t>ل</w:t>
      </w:r>
      <w:r w:rsidRPr="00C20676">
        <w:rPr>
          <w:rtl/>
        </w:rPr>
        <w:t xml:space="preserve"> وفد الولايات المتحدة الأمريكية بشأن </w:t>
      </w:r>
      <w:r>
        <w:rPr>
          <w:rtl/>
        </w:rPr>
        <w:t>تفاصيل الاتصال المحدثة ل</w:t>
      </w:r>
      <w:r>
        <w:rPr>
          <w:rFonts w:hint="cs"/>
          <w:rtl/>
        </w:rPr>
        <w:t>صاحب التسجيل</w:t>
      </w:r>
      <w:r>
        <w:rPr>
          <w:rtl/>
        </w:rPr>
        <w:t>،</w:t>
      </w:r>
      <w:r w:rsidRPr="00C20676">
        <w:rPr>
          <w:rtl/>
        </w:rPr>
        <w:t xml:space="preserve"> </w:t>
      </w:r>
      <w:r>
        <w:rPr>
          <w:rFonts w:hint="cs"/>
          <w:rtl/>
        </w:rPr>
        <w:t xml:space="preserve">أن الاستمارة </w:t>
      </w:r>
      <w:r>
        <w:rPr>
          <w:rtl/>
        </w:rPr>
        <w:t xml:space="preserve">يمكن أن </w:t>
      </w:r>
      <w:r>
        <w:rPr>
          <w:rFonts w:hint="cs"/>
          <w:rtl/>
        </w:rPr>
        <w:t>تشمل</w:t>
      </w:r>
      <w:r>
        <w:rPr>
          <w:rtl/>
        </w:rPr>
        <w:t xml:space="preserve"> هذ ال</w:t>
      </w:r>
      <w:r>
        <w:rPr>
          <w:rFonts w:hint="cs"/>
          <w:rtl/>
        </w:rPr>
        <w:t>تفاصيل</w:t>
      </w:r>
      <w:r>
        <w:rPr>
          <w:rtl/>
        </w:rPr>
        <w:t>، بما ف</w:t>
      </w:r>
      <w:r>
        <w:rPr>
          <w:rFonts w:hint="cs"/>
          <w:rtl/>
        </w:rPr>
        <w:t>يها</w:t>
      </w:r>
      <w:r w:rsidRPr="00C20676">
        <w:rPr>
          <w:rtl/>
        </w:rPr>
        <w:t xml:space="preserve"> عنا</w:t>
      </w:r>
      <w:r>
        <w:rPr>
          <w:rtl/>
        </w:rPr>
        <w:t xml:space="preserve">وين البريد الإلكتروني </w:t>
      </w:r>
      <w:r>
        <w:rPr>
          <w:rFonts w:hint="cs"/>
          <w:rtl/>
        </w:rPr>
        <w:t>ل</w:t>
      </w:r>
      <w:r w:rsidRPr="00C20676">
        <w:rPr>
          <w:rtl/>
        </w:rPr>
        <w:t xml:space="preserve">تمكين المراسلات الإلكترونية. وفيما يتعلق باقتراح ممثل </w:t>
      </w:r>
      <w:r>
        <w:rPr>
          <w:rFonts w:hint="cs"/>
          <w:rtl/>
        </w:rPr>
        <w:t>مركز (</w:t>
      </w:r>
      <w:r w:rsidRPr="00C20676">
        <w:t>CEIPI</w:t>
      </w:r>
      <w:r>
        <w:rPr>
          <w:rFonts w:hint="cs"/>
          <w:rtl/>
        </w:rPr>
        <w:t>)</w:t>
      </w:r>
      <w:r>
        <w:rPr>
          <w:rtl/>
        </w:rPr>
        <w:t xml:space="preserve"> حذف الفقرة (4) من ال</w:t>
      </w:r>
      <w:r>
        <w:rPr>
          <w:rFonts w:hint="cs"/>
          <w:rtl/>
        </w:rPr>
        <w:t>قاع</w:t>
      </w:r>
      <w:r>
        <w:rPr>
          <w:rtl/>
        </w:rPr>
        <w:t xml:space="preserve">دة 21، قالت الأمانة </w:t>
      </w:r>
      <w:r>
        <w:rPr>
          <w:rFonts w:hint="cs"/>
          <w:rtl/>
        </w:rPr>
        <w:t>إنها قد تكون</w:t>
      </w:r>
      <w:r>
        <w:rPr>
          <w:rtl/>
        </w:rPr>
        <w:t xml:space="preserve"> فكرة جيدة لتجنب </w:t>
      </w:r>
      <w:r>
        <w:rPr>
          <w:rFonts w:hint="cs"/>
          <w:rtl/>
        </w:rPr>
        <w:t>الالتباس</w:t>
      </w:r>
      <w:r w:rsidRPr="00C20676">
        <w:rPr>
          <w:rtl/>
        </w:rPr>
        <w:t xml:space="preserve">. </w:t>
      </w:r>
      <w:r>
        <w:rPr>
          <w:rFonts w:hint="cs"/>
          <w:rtl/>
        </w:rPr>
        <w:t>و</w:t>
      </w:r>
      <w:r>
        <w:rPr>
          <w:rtl/>
        </w:rPr>
        <w:t xml:space="preserve">رأت الأمانة أيضا أن </w:t>
      </w:r>
      <w:r>
        <w:rPr>
          <w:rFonts w:hint="cs"/>
          <w:rtl/>
        </w:rPr>
        <w:t>ال</w:t>
      </w:r>
      <w:r>
        <w:rPr>
          <w:rtl/>
        </w:rPr>
        <w:t>اقتراح المقدم من ممثل</w:t>
      </w:r>
      <w:r w:rsidRPr="00C20676">
        <w:rPr>
          <w:rtl/>
        </w:rPr>
        <w:t xml:space="preserve"> </w:t>
      </w:r>
      <w:r>
        <w:rPr>
          <w:rFonts w:hint="cs"/>
          <w:rtl/>
        </w:rPr>
        <w:t xml:space="preserve">رابطة </w:t>
      </w:r>
      <w:r>
        <w:t>INTA</w:t>
      </w:r>
      <w:r w:rsidRPr="00C20676">
        <w:rPr>
          <w:rtl/>
        </w:rPr>
        <w:t xml:space="preserve"> </w:t>
      </w:r>
      <w:r>
        <w:rPr>
          <w:rFonts w:hint="cs"/>
          <w:rtl/>
        </w:rPr>
        <w:t xml:space="preserve">بشأن </w:t>
      </w:r>
      <w:r>
        <w:rPr>
          <w:rtl/>
        </w:rPr>
        <w:t>حذف</w:t>
      </w:r>
      <w:r w:rsidRPr="00C20676">
        <w:rPr>
          <w:rtl/>
        </w:rPr>
        <w:t xml:space="preserve"> </w:t>
      </w:r>
      <w:r>
        <w:rPr>
          <w:rFonts w:hint="cs"/>
          <w:rtl/>
        </w:rPr>
        <w:t xml:space="preserve">في </w:t>
      </w:r>
      <w:r>
        <w:rPr>
          <w:rtl/>
        </w:rPr>
        <w:t>الفقرة (1) (ب)، التي كان</w:t>
      </w:r>
      <w:r>
        <w:rPr>
          <w:rFonts w:hint="cs"/>
          <w:rtl/>
        </w:rPr>
        <w:t>ت</w:t>
      </w:r>
      <w:r>
        <w:rPr>
          <w:rtl/>
        </w:rPr>
        <w:t xml:space="preserve"> </w:t>
      </w:r>
      <w:r>
        <w:rPr>
          <w:rFonts w:hint="cs"/>
          <w:rtl/>
        </w:rPr>
        <w:t xml:space="preserve">مقصدها </w:t>
      </w:r>
      <w:r>
        <w:rPr>
          <w:rtl/>
        </w:rPr>
        <w:t xml:space="preserve">مجرد الإشارة إلى أن </w:t>
      </w:r>
      <w:r>
        <w:rPr>
          <w:rFonts w:hint="cs"/>
          <w:rtl/>
        </w:rPr>
        <w:t>صاحب التسجيل</w:t>
      </w:r>
      <w:r>
        <w:rPr>
          <w:rtl/>
        </w:rPr>
        <w:t xml:space="preserve"> يمكن أن</w:t>
      </w:r>
      <w:r w:rsidRPr="00C20676">
        <w:rPr>
          <w:rtl/>
        </w:rPr>
        <w:t xml:space="preserve"> </w:t>
      </w:r>
      <w:r>
        <w:rPr>
          <w:rFonts w:hint="cs"/>
          <w:rtl/>
        </w:rPr>
        <w:t xml:space="preserve">يقدّم </w:t>
      </w:r>
      <w:r w:rsidRPr="00C20676">
        <w:rPr>
          <w:rtl/>
        </w:rPr>
        <w:t xml:space="preserve">هذه المعلومات إلى </w:t>
      </w:r>
      <w:r>
        <w:rPr>
          <w:rFonts w:hint="cs"/>
          <w:rtl/>
        </w:rPr>
        <w:t>ال</w:t>
      </w:r>
      <w:r w:rsidRPr="00C20676">
        <w:rPr>
          <w:rtl/>
        </w:rPr>
        <w:t>مكتب</w:t>
      </w:r>
      <w:r>
        <w:rPr>
          <w:rFonts w:hint="cs"/>
          <w:rtl/>
        </w:rPr>
        <w:t xml:space="preserve"> المعني، اقتراح صائب</w:t>
      </w:r>
      <w:r w:rsidRPr="00C20676">
        <w:rPr>
          <w:rtl/>
        </w:rPr>
        <w:t>.</w:t>
      </w:r>
    </w:p>
    <w:p w:rsidR="0005423C" w:rsidRDefault="0005423C" w:rsidP="0005423C">
      <w:pPr>
        <w:pStyle w:val="NumberedParaAR"/>
      </w:pPr>
      <w:r>
        <w:rPr>
          <w:rFonts w:hint="cs"/>
          <w:rtl/>
        </w:rPr>
        <w:t>ووضّح</w:t>
      </w:r>
      <w:r>
        <w:rPr>
          <w:rtl/>
        </w:rPr>
        <w:t xml:space="preserve"> وفد ألمانيا اقتراح </w:t>
      </w:r>
      <w:r w:rsidRPr="00C17191">
        <w:rPr>
          <w:rtl/>
        </w:rPr>
        <w:t xml:space="preserve">ممثل </w:t>
      </w:r>
      <w:r>
        <w:rPr>
          <w:rFonts w:hint="cs"/>
          <w:rtl/>
        </w:rPr>
        <w:t>مركز (</w:t>
      </w:r>
      <w:r w:rsidRPr="00C17191">
        <w:t>CEIPI</w:t>
      </w:r>
      <w:r>
        <w:rPr>
          <w:rFonts w:hint="cs"/>
          <w:rtl/>
        </w:rPr>
        <w:t>)</w:t>
      </w:r>
      <w:r w:rsidRPr="00C17191">
        <w:rPr>
          <w:rtl/>
        </w:rPr>
        <w:t xml:space="preserve">. </w:t>
      </w:r>
      <w:r>
        <w:rPr>
          <w:rFonts w:hint="cs"/>
          <w:rtl/>
        </w:rPr>
        <w:t xml:space="preserve">فقال إن </w:t>
      </w:r>
      <w:r>
        <w:rPr>
          <w:rtl/>
        </w:rPr>
        <w:t xml:space="preserve">العملية </w:t>
      </w:r>
      <w:r>
        <w:rPr>
          <w:rFonts w:hint="cs"/>
          <w:rtl/>
        </w:rPr>
        <w:t>برمت</w:t>
      </w:r>
      <w:r w:rsidRPr="00C17191">
        <w:rPr>
          <w:rtl/>
        </w:rPr>
        <w:t>ه</w:t>
      </w:r>
      <w:r>
        <w:rPr>
          <w:rtl/>
        </w:rPr>
        <w:t>ا</w:t>
      </w:r>
      <w:r>
        <w:rPr>
          <w:rFonts w:hint="cs"/>
          <w:rtl/>
        </w:rPr>
        <w:t xml:space="preserve"> هدفت إلى </w:t>
      </w:r>
      <w:r>
        <w:rPr>
          <w:rtl/>
        </w:rPr>
        <w:t xml:space="preserve">تحقيق درجة معينة من التنسيق </w:t>
      </w:r>
      <w:r>
        <w:rPr>
          <w:rFonts w:hint="cs"/>
          <w:rtl/>
        </w:rPr>
        <w:t>بشأن</w:t>
      </w:r>
      <w:r>
        <w:rPr>
          <w:rtl/>
        </w:rPr>
        <w:t xml:space="preserve"> الاست</w:t>
      </w:r>
      <w:r>
        <w:rPr>
          <w:rFonts w:hint="cs"/>
          <w:rtl/>
        </w:rPr>
        <w:t>عاضة</w:t>
      </w:r>
      <w:r>
        <w:rPr>
          <w:rtl/>
        </w:rPr>
        <w:t>، و</w:t>
      </w:r>
      <w:r>
        <w:rPr>
          <w:rFonts w:hint="cs"/>
          <w:rtl/>
        </w:rPr>
        <w:t>كان أ</w:t>
      </w:r>
      <w:r>
        <w:rPr>
          <w:rtl/>
        </w:rPr>
        <w:t>حد عناصر ال</w:t>
      </w:r>
      <w:r>
        <w:rPr>
          <w:rFonts w:hint="cs"/>
          <w:rtl/>
        </w:rPr>
        <w:t>تنسيق، تحديدا،</w:t>
      </w:r>
      <w:r w:rsidRPr="00C17191">
        <w:rPr>
          <w:rtl/>
        </w:rPr>
        <w:t xml:space="preserve"> </w:t>
      </w:r>
      <w:r>
        <w:rPr>
          <w:rFonts w:hint="cs"/>
          <w:rtl/>
        </w:rPr>
        <w:t xml:space="preserve">أن يكون </w:t>
      </w:r>
      <w:r>
        <w:rPr>
          <w:rtl/>
        </w:rPr>
        <w:t>التاريخ الفعلي</w:t>
      </w:r>
      <w:r>
        <w:rPr>
          <w:rFonts w:hint="cs"/>
          <w:rtl/>
        </w:rPr>
        <w:t xml:space="preserve"> للاستعاضة</w:t>
      </w:r>
      <w:r w:rsidRPr="00C17191">
        <w:rPr>
          <w:rtl/>
        </w:rPr>
        <w:t xml:space="preserve"> </w:t>
      </w:r>
      <w:r>
        <w:rPr>
          <w:rFonts w:hint="cs"/>
          <w:rtl/>
        </w:rPr>
        <w:t>ه</w:t>
      </w:r>
      <w:r w:rsidRPr="00C17191">
        <w:rPr>
          <w:rtl/>
        </w:rPr>
        <w:t>و</w:t>
      </w:r>
      <w:r>
        <w:rPr>
          <w:rFonts w:hint="cs"/>
          <w:rtl/>
        </w:rPr>
        <w:t xml:space="preserve"> </w:t>
      </w:r>
      <w:r w:rsidRPr="00C17191">
        <w:rPr>
          <w:rtl/>
        </w:rPr>
        <w:t>تاريخ التسجيل الدولي أو تاريخ تعيين لاحق.</w:t>
      </w:r>
      <w:r>
        <w:rPr>
          <w:rtl/>
        </w:rPr>
        <w:t xml:space="preserve"> وذكر الوفد أن ألمانيا س</w:t>
      </w:r>
      <w:r>
        <w:rPr>
          <w:rFonts w:hint="cs"/>
          <w:rtl/>
        </w:rPr>
        <w:t>تضطر</w:t>
      </w:r>
      <w:r>
        <w:rPr>
          <w:rtl/>
        </w:rPr>
        <w:t xml:space="preserve"> إلى تغيير ممارساتها،</w:t>
      </w:r>
      <w:r>
        <w:rPr>
          <w:rFonts w:hint="cs"/>
          <w:rtl/>
        </w:rPr>
        <w:t xml:space="preserve"> </w:t>
      </w:r>
      <w:r>
        <w:rPr>
          <w:rtl/>
        </w:rPr>
        <w:t>لأنه</w:t>
      </w:r>
      <w:r>
        <w:rPr>
          <w:rFonts w:hint="cs"/>
          <w:rtl/>
        </w:rPr>
        <w:t>ا كانت تل</w:t>
      </w:r>
      <w:r>
        <w:rPr>
          <w:rtl/>
        </w:rPr>
        <w:t>غ</w:t>
      </w:r>
      <w:r>
        <w:rPr>
          <w:rFonts w:hint="cs"/>
          <w:rtl/>
        </w:rPr>
        <w:t>ي</w:t>
      </w:r>
      <w:r w:rsidRPr="00C17191">
        <w:rPr>
          <w:rtl/>
        </w:rPr>
        <w:t xml:space="preserve"> </w:t>
      </w:r>
      <w:r>
        <w:rPr>
          <w:rFonts w:hint="cs"/>
          <w:rtl/>
        </w:rPr>
        <w:t>ال</w:t>
      </w:r>
      <w:r w:rsidRPr="00C17191">
        <w:rPr>
          <w:rtl/>
        </w:rPr>
        <w:t xml:space="preserve">علامة </w:t>
      </w:r>
      <w:r>
        <w:rPr>
          <w:rFonts w:hint="cs"/>
          <w:rtl/>
        </w:rPr>
        <w:t>ال</w:t>
      </w:r>
      <w:r w:rsidRPr="00C17191">
        <w:rPr>
          <w:rtl/>
        </w:rPr>
        <w:t>وطنية بعد ال</w:t>
      </w:r>
      <w:r>
        <w:rPr>
          <w:rtl/>
        </w:rPr>
        <w:t>اس</w:t>
      </w:r>
      <w:r>
        <w:rPr>
          <w:rFonts w:hint="cs"/>
          <w:rtl/>
        </w:rPr>
        <w:t>تعاضة عنها</w:t>
      </w:r>
      <w:r w:rsidRPr="00C17191">
        <w:rPr>
          <w:rtl/>
        </w:rPr>
        <w:t xml:space="preserve">. </w:t>
      </w:r>
      <w:r>
        <w:rPr>
          <w:rFonts w:hint="cs"/>
          <w:rtl/>
        </w:rPr>
        <w:t>و</w:t>
      </w:r>
      <w:r>
        <w:rPr>
          <w:rtl/>
        </w:rPr>
        <w:t>أبلغ الوفد أن</w:t>
      </w:r>
      <w:r>
        <w:rPr>
          <w:rFonts w:hint="cs"/>
          <w:rtl/>
        </w:rPr>
        <w:t>ه يُطلب تعيين ممثل</w:t>
      </w:r>
      <w:r w:rsidRPr="00C17191">
        <w:rPr>
          <w:rtl/>
        </w:rPr>
        <w:t xml:space="preserve"> </w:t>
      </w:r>
      <w:r>
        <w:rPr>
          <w:rFonts w:hint="cs"/>
          <w:rtl/>
        </w:rPr>
        <w:t xml:space="preserve">نظرا لاحتمال صدور </w:t>
      </w:r>
      <w:r w:rsidRPr="00C17191">
        <w:rPr>
          <w:rtl/>
        </w:rPr>
        <w:t xml:space="preserve">رفض من قبل </w:t>
      </w:r>
      <w:r>
        <w:rPr>
          <w:rFonts w:hint="cs"/>
          <w:rtl/>
        </w:rPr>
        <w:t>ال</w:t>
      </w:r>
      <w:r>
        <w:rPr>
          <w:rtl/>
        </w:rPr>
        <w:t>مكتب</w:t>
      </w:r>
      <w:r>
        <w:rPr>
          <w:rFonts w:hint="cs"/>
          <w:rtl/>
        </w:rPr>
        <w:t xml:space="preserve"> الوطني</w:t>
      </w:r>
      <w:r w:rsidRPr="00C17191">
        <w:rPr>
          <w:rtl/>
        </w:rPr>
        <w:t>.</w:t>
      </w:r>
    </w:p>
    <w:p w:rsidR="0005423C" w:rsidRDefault="0005423C" w:rsidP="0005423C">
      <w:pPr>
        <w:pStyle w:val="NumberedParaAR"/>
      </w:pPr>
      <w:r>
        <w:rPr>
          <w:rtl/>
        </w:rPr>
        <w:t>وذكر وفد سويسرا</w:t>
      </w:r>
      <w:r>
        <w:rPr>
          <w:rFonts w:hint="cs"/>
          <w:rtl/>
        </w:rPr>
        <w:t xml:space="preserve">، </w:t>
      </w:r>
      <w:r w:rsidRPr="009949F5">
        <w:rPr>
          <w:rtl/>
        </w:rPr>
        <w:t xml:space="preserve">فيما يتعلق بمسألة </w:t>
      </w:r>
      <w:r>
        <w:rPr>
          <w:rFonts w:hint="cs"/>
          <w:rtl/>
        </w:rPr>
        <w:t>ال</w:t>
      </w:r>
      <w:r w:rsidRPr="009949F5">
        <w:rPr>
          <w:rtl/>
        </w:rPr>
        <w:t xml:space="preserve">اتصال </w:t>
      </w:r>
      <w:r>
        <w:rPr>
          <w:rFonts w:hint="cs"/>
          <w:rtl/>
        </w:rPr>
        <w:t>ال</w:t>
      </w:r>
      <w:r>
        <w:rPr>
          <w:rtl/>
        </w:rPr>
        <w:t xml:space="preserve">مباشر مع </w:t>
      </w:r>
      <w:r>
        <w:rPr>
          <w:rFonts w:hint="cs"/>
          <w:rtl/>
        </w:rPr>
        <w:t>صاحب التسجيل</w:t>
      </w:r>
      <w:r>
        <w:rPr>
          <w:rtl/>
        </w:rPr>
        <w:t xml:space="preserve">، </w:t>
      </w:r>
      <w:r>
        <w:rPr>
          <w:rFonts w:hint="cs"/>
          <w:rtl/>
        </w:rPr>
        <w:t xml:space="preserve">أن </w:t>
      </w:r>
      <w:r>
        <w:rPr>
          <w:rtl/>
        </w:rPr>
        <w:t xml:space="preserve">المشكلة </w:t>
      </w:r>
      <w:r>
        <w:rPr>
          <w:rFonts w:hint="cs"/>
          <w:rtl/>
        </w:rPr>
        <w:t xml:space="preserve">هي أن </w:t>
      </w:r>
      <w:r>
        <w:rPr>
          <w:rtl/>
        </w:rPr>
        <w:t>الهاتف والبريد الإلكتروني</w:t>
      </w:r>
      <w:r w:rsidRPr="009949F5">
        <w:rPr>
          <w:rtl/>
        </w:rPr>
        <w:t xml:space="preserve"> </w:t>
      </w:r>
      <w:r>
        <w:rPr>
          <w:rFonts w:hint="cs"/>
          <w:rtl/>
        </w:rPr>
        <w:t xml:space="preserve">ليسا </w:t>
      </w:r>
      <w:r w:rsidRPr="009949F5">
        <w:rPr>
          <w:rtl/>
        </w:rPr>
        <w:t xml:space="preserve">وسيلة سليمة </w:t>
      </w:r>
      <w:r>
        <w:rPr>
          <w:rFonts w:hint="cs"/>
          <w:rtl/>
        </w:rPr>
        <w:t xml:space="preserve">للاتصال </w:t>
      </w:r>
      <w:r>
        <w:rPr>
          <w:rtl/>
        </w:rPr>
        <w:t>من الناحية القانونية</w:t>
      </w:r>
      <w:r>
        <w:rPr>
          <w:rFonts w:hint="cs"/>
          <w:rtl/>
        </w:rPr>
        <w:t xml:space="preserve"> </w:t>
      </w:r>
      <w:r>
        <w:rPr>
          <w:rtl/>
        </w:rPr>
        <w:t>في سويسرا</w:t>
      </w:r>
      <w:r w:rsidRPr="009949F5">
        <w:rPr>
          <w:rtl/>
        </w:rPr>
        <w:t xml:space="preserve">. </w:t>
      </w:r>
      <w:r>
        <w:rPr>
          <w:rFonts w:hint="cs"/>
          <w:rtl/>
        </w:rPr>
        <w:t xml:space="preserve">إذ ينبغي، </w:t>
      </w:r>
      <w:r>
        <w:rPr>
          <w:rtl/>
        </w:rPr>
        <w:t xml:space="preserve">في حال </w:t>
      </w:r>
      <w:r>
        <w:rPr>
          <w:rFonts w:hint="cs"/>
          <w:rtl/>
        </w:rPr>
        <w:t xml:space="preserve">الاعتراض أو الرفض من قبل المكتب، أن تنال </w:t>
      </w:r>
      <w:r>
        <w:rPr>
          <w:rtl/>
        </w:rPr>
        <w:t xml:space="preserve">الاتصالات اللازمة مع </w:t>
      </w:r>
      <w:r>
        <w:rPr>
          <w:rFonts w:hint="cs"/>
          <w:rtl/>
        </w:rPr>
        <w:t xml:space="preserve">صاحب التسجيل اعتراف </w:t>
      </w:r>
      <w:r w:rsidRPr="009949F5">
        <w:rPr>
          <w:rtl/>
        </w:rPr>
        <w:t>الإجراء القانوني السويسري</w:t>
      </w:r>
      <w:r>
        <w:rPr>
          <w:rtl/>
        </w:rPr>
        <w:t>. وذكر الوفد</w:t>
      </w:r>
      <w:r>
        <w:rPr>
          <w:rFonts w:hint="cs"/>
          <w:rtl/>
        </w:rPr>
        <w:t xml:space="preserve"> أن صاحب التسجيل </w:t>
      </w:r>
      <w:r w:rsidRPr="009949F5">
        <w:rPr>
          <w:rtl/>
        </w:rPr>
        <w:t xml:space="preserve">سيحتاج </w:t>
      </w:r>
      <w:r>
        <w:rPr>
          <w:rFonts w:hint="cs"/>
          <w:rtl/>
        </w:rPr>
        <w:t xml:space="preserve">إلى </w:t>
      </w:r>
      <w:r>
        <w:rPr>
          <w:rtl/>
        </w:rPr>
        <w:t>ممثل قانوني</w:t>
      </w:r>
      <w:r>
        <w:rPr>
          <w:rFonts w:hint="cs"/>
          <w:rtl/>
        </w:rPr>
        <w:t xml:space="preserve"> يهتم بال</w:t>
      </w:r>
      <w:r w:rsidRPr="009949F5">
        <w:rPr>
          <w:rtl/>
        </w:rPr>
        <w:t>إجراءات</w:t>
      </w:r>
      <w:r>
        <w:rPr>
          <w:rFonts w:hint="cs"/>
          <w:rtl/>
        </w:rPr>
        <w:t xml:space="preserve"> ويكون على </w:t>
      </w:r>
      <w:r w:rsidRPr="009949F5">
        <w:rPr>
          <w:rtl/>
        </w:rPr>
        <w:t xml:space="preserve">علم </w:t>
      </w:r>
      <w:r>
        <w:rPr>
          <w:rFonts w:hint="cs"/>
          <w:rtl/>
        </w:rPr>
        <w:t>ب</w:t>
      </w:r>
      <w:r>
        <w:rPr>
          <w:rtl/>
        </w:rPr>
        <w:t xml:space="preserve">ممارسات </w:t>
      </w:r>
      <w:r>
        <w:rPr>
          <w:rFonts w:hint="cs"/>
          <w:rtl/>
        </w:rPr>
        <w:t xml:space="preserve">كثير من </w:t>
      </w:r>
      <w:r>
        <w:rPr>
          <w:rtl/>
        </w:rPr>
        <w:t>المكاتب</w:t>
      </w:r>
      <w:r w:rsidRPr="009949F5">
        <w:rPr>
          <w:rtl/>
        </w:rPr>
        <w:t>.</w:t>
      </w:r>
    </w:p>
    <w:p w:rsidR="0005423C" w:rsidRDefault="0005423C" w:rsidP="0005423C">
      <w:pPr>
        <w:pStyle w:val="NumberedParaAR"/>
      </w:pPr>
      <w:r>
        <w:rPr>
          <w:rFonts w:hint="cs"/>
          <w:rtl/>
        </w:rPr>
        <w:t>و</w:t>
      </w:r>
      <w:r w:rsidRPr="006102D5">
        <w:rPr>
          <w:rtl/>
        </w:rPr>
        <w:t>طلب الرئي</w:t>
      </w:r>
      <w:r>
        <w:rPr>
          <w:rtl/>
        </w:rPr>
        <w:t>س من وفد سويسرا توضيح</w:t>
      </w:r>
      <w:r w:rsidRPr="006102D5">
        <w:rPr>
          <w:rtl/>
        </w:rPr>
        <w:t xml:space="preserve"> </w:t>
      </w:r>
      <w:r>
        <w:rPr>
          <w:rFonts w:hint="cs"/>
          <w:rtl/>
        </w:rPr>
        <w:t xml:space="preserve">إن كانت المشكلة تكمن فقط في </w:t>
      </w:r>
      <w:r w:rsidRPr="006102D5">
        <w:rPr>
          <w:rtl/>
        </w:rPr>
        <w:t>الات</w:t>
      </w:r>
      <w:r>
        <w:rPr>
          <w:rtl/>
        </w:rPr>
        <w:t>صال</w:t>
      </w:r>
      <w:r w:rsidRPr="006102D5">
        <w:rPr>
          <w:rtl/>
        </w:rPr>
        <w:t xml:space="preserve"> </w:t>
      </w:r>
      <w:r>
        <w:rPr>
          <w:rFonts w:hint="cs"/>
          <w:rtl/>
        </w:rPr>
        <w:t>بصاحب التسجيل عبر</w:t>
      </w:r>
      <w:r>
        <w:rPr>
          <w:rtl/>
        </w:rPr>
        <w:t xml:space="preserve"> البريد </w:t>
      </w:r>
      <w:r>
        <w:rPr>
          <w:rFonts w:hint="cs"/>
          <w:rtl/>
        </w:rPr>
        <w:t>الإلكتروني، أم</w:t>
      </w:r>
      <w:r w:rsidRPr="006102D5">
        <w:rPr>
          <w:rtl/>
        </w:rPr>
        <w:t xml:space="preserve"> </w:t>
      </w:r>
      <w:r>
        <w:rPr>
          <w:rFonts w:hint="cs"/>
          <w:rtl/>
        </w:rPr>
        <w:t xml:space="preserve">أن </w:t>
      </w:r>
      <w:r>
        <w:rPr>
          <w:rtl/>
        </w:rPr>
        <w:t xml:space="preserve">فكرة </w:t>
      </w:r>
      <w:r>
        <w:rPr>
          <w:rFonts w:hint="cs"/>
          <w:rtl/>
        </w:rPr>
        <w:t>ال</w:t>
      </w:r>
      <w:r w:rsidRPr="006102D5">
        <w:rPr>
          <w:rtl/>
        </w:rPr>
        <w:t xml:space="preserve">اتصال </w:t>
      </w:r>
      <w:r>
        <w:rPr>
          <w:rFonts w:hint="cs"/>
          <w:rtl/>
        </w:rPr>
        <w:t>ال</w:t>
      </w:r>
      <w:r>
        <w:rPr>
          <w:rtl/>
        </w:rPr>
        <w:t>مباشر</w:t>
      </w:r>
      <w:r>
        <w:rPr>
          <w:rFonts w:hint="cs"/>
          <w:rtl/>
        </w:rPr>
        <w:t>، ككل،</w:t>
      </w:r>
      <w:r>
        <w:rPr>
          <w:rtl/>
        </w:rPr>
        <w:t xml:space="preserve"> </w:t>
      </w:r>
      <w:r>
        <w:rPr>
          <w:rFonts w:hint="cs"/>
          <w:rtl/>
        </w:rPr>
        <w:t>ب</w:t>
      </w:r>
      <w:r>
        <w:rPr>
          <w:rtl/>
        </w:rPr>
        <w:t>صاحب</w:t>
      </w:r>
      <w:r>
        <w:rPr>
          <w:rFonts w:hint="cs"/>
          <w:rtl/>
        </w:rPr>
        <w:t xml:space="preserve"> التسجيل</w:t>
      </w:r>
      <w:r w:rsidRPr="006102D5">
        <w:rPr>
          <w:rtl/>
        </w:rPr>
        <w:t xml:space="preserve"> </w:t>
      </w:r>
      <w:r>
        <w:rPr>
          <w:rFonts w:hint="cs"/>
          <w:rtl/>
        </w:rPr>
        <w:t>هي ال</w:t>
      </w:r>
      <w:r w:rsidRPr="006102D5">
        <w:rPr>
          <w:rtl/>
        </w:rPr>
        <w:t>مشكلة.</w:t>
      </w:r>
    </w:p>
    <w:p w:rsidR="0005423C" w:rsidRDefault="0005423C" w:rsidP="0005423C">
      <w:pPr>
        <w:pStyle w:val="NumberedParaAR"/>
      </w:pPr>
      <w:r w:rsidRPr="006102D5">
        <w:rPr>
          <w:rtl/>
        </w:rPr>
        <w:t>وأوضح وفد سويسرا أ</w:t>
      </w:r>
      <w:r>
        <w:rPr>
          <w:rFonts w:hint="cs"/>
          <w:rtl/>
        </w:rPr>
        <w:t>ن المكتب الوطني يرسل الإ</w:t>
      </w:r>
      <w:r w:rsidRPr="006102D5">
        <w:rPr>
          <w:rtl/>
        </w:rPr>
        <w:t>خط</w:t>
      </w:r>
      <w:r>
        <w:rPr>
          <w:rFonts w:hint="cs"/>
          <w:rtl/>
        </w:rPr>
        <w:t>ا</w:t>
      </w:r>
      <w:r>
        <w:rPr>
          <w:rtl/>
        </w:rPr>
        <w:t xml:space="preserve">ر </w:t>
      </w:r>
      <w:r w:rsidRPr="006102D5">
        <w:rPr>
          <w:rtl/>
        </w:rPr>
        <w:t xml:space="preserve">خارج </w:t>
      </w:r>
      <w:r>
        <w:rPr>
          <w:rFonts w:hint="cs"/>
          <w:rtl/>
        </w:rPr>
        <w:t xml:space="preserve">سويسرا إمّا عبر إرساله مع </w:t>
      </w:r>
      <w:r>
        <w:rPr>
          <w:rtl/>
        </w:rPr>
        <w:t>الحقيبة الدبلوماسية</w:t>
      </w:r>
      <w:r w:rsidRPr="006102D5">
        <w:rPr>
          <w:rtl/>
        </w:rPr>
        <w:t xml:space="preserve"> أو </w:t>
      </w:r>
      <w:r>
        <w:rPr>
          <w:rFonts w:hint="cs"/>
          <w:rtl/>
        </w:rPr>
        <w:t>ب</w:t>
      </w:r>
      <w:r>
        <w:rPr>
          <w:rtl/>
        </w:rPr>
        <w:t>نشر</w:t>
      </w:r>
      <w:r>
        <w:rPr>
          <w:rFonts w:hint="cs"/>
          <w:rtl/>
        </w:rPr>
        <w:t>ه</w:t>
      </w:r>
      <w:r w:rsidRPr="006102D5">
        <w:rPr>
          <w:rtl/>
        </w:rPr>
        <w:t xml:space="preserve"> في</w:t>
      </w:r>
      <w:r>
        <w:rPr>
          <w:rtl/>
        </w:rPr>
        <w:t xml:space="preserve"> </w:t>
      </w:r>
      <w:r>
        <w:rPr>
          <w:rFonts w:hint="cs"/>
          <w:rtl/>
        </w:rPr>
        <w:t>النشرة الرسمية، كي يكون شرعيا قانونا</w:t>
      </w:r>
      <w:r w:rsidRPr="006102D5">
        <w:rPr>
          <w:rtl/>
        </w:rPr>
        <w:t xml:space="preserve">. </w:t>
      </w:r>
      <w:r>
        <w:rPr>
          <w:rFonts w:hint="cs"/>
          <w:rtl/>
        </w:rPr>
        <w:t>و</w:t>
      </w:r>
      <w:r w:rsidRPr="006102D5">
        <w:rPr>
          <w:rtl/>
        </w:rPr>
        <w:t xml:space="preserve">في الوقت الحالي، </w:t>
      </w:r>
      <w:r>
        <w:rPr>
          <w:rFonts w:hint="cs"/>
          <w:rtl/>
        </w:rPr>
        <w:t xml:space="preserve">لا </w:t>
      </w:r>
      <w:r>
        <w:rPr>
          <w:rtl/>
        </w:rPr>
        <w:t xml:space="preserve">يمكن للمكتب </w:t>
      </w:r>
      <w:r>
        <w:rPr>
          <w:rFonts w:hint="cs"/>
          <w:rtl/>
        </w:rPr>
        <w:t>أن ي</w:t>
      </w:r>
      <w:r w:rsidRPr="006102D5">
        <w:rPr>
          <w:rtl/>
        </w:rPr>
        <w:t>خطر</w:t>
      </w:r>
      <w:r>
        <w:rPr>
          <w:rtl/>
        </w:rPr>
        <w:t xml:space="preserve"> </w:t>
      </w:r>
      <w:r>
        <w:rPr>
          <w:rFonts w:hint="cs"/>
          <w:rtl/>
        </w:rPr>
        <w:t>ب</w:t>
      </w:r>
      <w:r>
        <w:rPr>
          <w:rtl/>
        </w:rPr>
        <w:t>قرار</w:t>
      </w:r>
      <w:r>
        <w:rPr>
          <w:rFonts w:hint="cs"/>
          <w:rtl/>
        </w:rPr>
        <w:t xml:space="preserve"> </w:t>
      </w:r>
      <w:r w:rsidRPr="006102D5">
        <w:rPr>
          <w:rtl/>
        </w:rPr>
        <w:t>خارج</w:t>
      </w:r>
      <w:r>
        <w:rPr>
          <w:rFonts w:hint="cs"/>
          <w:rtl/>
        </w:rPr>
        <w:t xml:space="preserve"> سويسرا</w:t>
      </w:r>
      <w:r>
        <w:rPr>
          <w:rtl/>
        </w:rPr>
        <w:t>، لأنه</w:t>
      </w:r>
      <w:r>
        <w:rPr>
          <w:rFonts w:hint="cs"/>
          <w:rtl/>
        </w:rPr>
        <w:t xml:space="preserve"> لا يستطيع</w:t>
      </w:r>
      <w:r w:rsidRPr="006102D5">
        <w:rPr>
          <w:rtl/>
        </w:rPr>
        <w:t xml:space="preserve"> </w:t>
      </w:r>
      <w:r>
        <w:rPr>
          <w:rFonts w:hint="cs"/>
          <w:rtl/>
        </w:rPr>
        <w:t xml:space="preserve">إثبات </w:t>
      </w:r>
      <w:r w:rsidRPr="006102D5">
        <w:rPr>
          <w:rtl/>
        </w:rPr>
        <w:t xml:space="preserve">إرسال البلاغ. </w:t>
      </w:r>
      <w:r>
        <w:rPr>
          <w:rFonts w:hint="cs"/>
          <w:rtl/>
        </w:rPr>
        <w:t>ول</w:t>
      </w:r>
      <w:r>
        <w:rPr>
          <w:rtl/>
        </w:rPr>
        <w:t>هذا ال</w:t>
      </w:r>
      <w:r>
        <w:rPr>
          <w:rFonts w:hint="cs"/>
          <w:rtl/>
        </w:rPr>
        <w:t>غرض</w:t>
      </w:r>
      <w:r>
        <w:rPr>
          <w:rtl/>
        </w:rPr>
        <w:t xml:space="preserve">، </w:t>
      </w:r>
      <w:r>
        <w:rPr>
          <w:rFonts w:hint="cs"/>
          <w:rtl/>
        </w:rPr>
        <w:t>يطلب المكتب</w:t>
      </w:r>
      <w:r w:rsidRPr="006102D5">
        <w:rPr>
          <w:rtl/>
        </w:rPr>
        <w:t xml:space="preserve"> عنوان</w:t>
      </w:r>
      <w:r>
        <w:rPr>
          <w:rFonts w:hint="cs"/>
          <w:rtl/>
        </w:rPr>
        <w:t>ا</w:t>
      </w:r>
      <w:r>
        <w:rPr>
          <w:rtl/>
        </w:rPr>
        <w:t xml:space="preserve"> في سويسرا </w:t>
      </w:r>
      <w:r>
        <w:rPr>
          <w:rFonts w:hint="cs"/>
          <w:rtl/>
        </w:rPr>
        <w:t>كي يُ</w:t>
      </w:r>
      <w:r>
        <w:rPr>
          <w:rtl/>
        </w:rPr>
        <w:t xml:space="preserve">عترف </w:t>
      </w:r>
      <w:r>
        <w:rPr>
          <w:rFonts w:hint="cs"/>
          <w:rtl/>
        </w:rPr>
        <w:t>بالإخطار</w:t>
      </w:r>
      <w:r w:rsidRPr="006102D5">
        <w:rPr>
          <w:rtl/>
        </w:rPr>
        <w:t xml:space="preserve"> </w:t>
      </w:r>
      <w:r>
        <w:rPr>
          <w:rFonts w:hint="cs"/>
          <w:rtl/>
        </w:rPr>
        <w:t>رسميا</w:t>
      </w:r>
      <w:r>
        <w:rPr>
          <w:rtl/>
        </w:rPr>
        <w:t>. وأشار الوفد</w:t>
      </w:r>
      <w:r>
        <w:rPr>
          <w:rFonts w:hint="cs"/>
          <w:rtl/>
        </w:rPr>
        <w:t xml:space="preserve"> إلى </w:t>
      </w:r>
      <w:r w:rsidRPr="006102D5">
        <w:rPr>
          <w:rtl/>
        </w:rPr>
        <w:t xml:space="preserve">أن من المؤكد أن </w:t>
      </w:r>
      <w:r>
        <w:rPr>
          <w:rFonts w:hint="cs"/>
          <w:rtl/>
        </w:rPr>
        <w:t xml:space="preserve">حالة </w:t>
      </w:r>
      <w:r w:rsidRPr="006102D5">
        <w:rPr>
          <w:rtl/>
        </w:rPr>
        <w:t>المكتب السويسر</w:t>
      </w:r>
      <w:r>
        <w:rPr>
          <w:rtl/>
        </w:rPr>
        <w:t>ي</w:t>
      </w:r>
      <w:r w:rsidRPr="006102D5">
        <w:rPr>
          <w:rtl/>
        </w:rPr>
        <w:t xml:space="preserve"> </w:t>
      </w:r>
      <w:r>
        <w:rPr>
          <w:rFonts w:hint="cs"/>
          <w:rtl/>
        </w:rPr>
        <w:t xml:space="preserve">ليس حالة </w:t>
      </w:r>
      <w:r>
        <w:rPr>
          <w:rtl/>
        </w:rPr>
        <w:t>وحيد</w:t>
      </w:r>
      <w:r>
        <w:rPr>
          <w:rFonts w:hint="cs"/>
          <w:rtl/>
        </w:rPr>
        <w:t>ة</w:t>
      </w:r>
      <w:r w:rsidRPr="006102D5">
        <w:rPr>
          <w:rtl/>
        </w:rPr>
        <w:t>.</w:t>
      </w:r>
    </w:p>
    <w:p w:rsidR="0005423C" w:rsidRDefault="0005423C" w:rsidP="0005423C">
      <w:pPr>
        <w:pStyle w:val="NumberedParaAR"/>
      </w:pPr>
      <w:r>
        <w:rPr>
          <w:rFonts w:hint="cs"/>
          <w:rtl/>
        </w:rPr>
        <w:t>وسأل</w:t>
      </w:r>
      <w:r>
        <w:rPr>
          <w:rtl/>
        </w:rPr>
        <w:t xml:space="preserve"> الرئيس وفد سويسرا إ</w:t>
      </w:r>
      <w:r w:rsidRPr="000F23D8">
        <w:rPr>
          <w:rtl/>
        </w:rPr>
        <w:t xml:space="preserve">ن </w:t>
      </w:r>
      <w:r>
        <w:rPr>
          <w:rFonts w:hint="cs"/>
          <w:rtl/>
        </w:rPr>
        <w:t xml:space="preserve">كان </w:t>
      </w:r>
      <w:r>
        <w:rPr>
          <w:rtl/>
        </w:rPr>
        <w:t xml:space="preserve">إرسال رفض مؤقت إلى المكتب الدولي، </w:t>
      </w:r>
      <w:r>
        <w:rPr>
          <w:rFonts w:hint="cs"/>
          <w:rtl/>
        </w:rPr>
        <w:t>عوض</w:t>
      </w:r>
      <w:r>
        <w:rPr>
          <w:rtl/>
        </w:rPr>
        <w:t xml:space="preserve"> الاتصال </w:t>
      </w:r>
      <w:r w:rsidRPr="000F23D8">
        <w:rPr>
          <w:rtl/>
        </w:rPr>
        <w:t>مباشرة</w:t>
      </w:r>
      <w:r>
        <w:rPr>
          <w:rFonts w:hint="cs"/>
          <w:rtl/>
        </w:rPr>
        <w:t xml:space="preserve"> بصاحب التسجيل</w:t>
      </w:r>
      <w:r w:rsidRPr="000F23D8">
        <w:rPr>
          <w:rtl/>
        </w:rPr>
        <w:t>،</w:t>
      </w:r>
      <w:r>
        <w:rPr>
          <w:rFonts w:hint="cs"/>
          <w:rtl/>
        </w:rPr>
        <w:t xml:space="preserve"> إجراء مقبولا بالنسبة للمكتب الوطني.</w:t>
      </w:r>
    </w:p>
    <w:p w:rsidR="0005423C" w:rsidRDefault="0005423C" w:rsidP="0005423C">
      <w:pPr>
        <w:pStyle w:val="NumberedParaAR"/>
      </w:pPr>
      <w:r>
        <w:rPr>
          <w:rFonts w:hint="cs"/>
          <w:rtl/>
        </w:rPr>
        <w:t>و</w:t>
      </w:r>
      <w:r w:rsidRPr="000F23D8">
        <w:rPr>
          <w:rtl/>
        </w:rPr>
        <w:t xml:space="preserve">أجاب وفد سويسرا </w:t>
      </w:r>
      <w:r>
        <w:rPr>
          <w:rFonts w:hint="cs"/>
          <w:rtl/>
        </w:rPr>
        <w:t>ب</w:t>
      </w:r>
      <w:r>
        <w:rPr>
          <w:rtl/>
        </w:rPr>
        <w:t>أن</w:t>
      </w:r>
      <w:r w:rsidRPr="000F23D8">
        <w:rPr>
          <w:rtl/>
        </w:rPr>
        <w:t xml:space="preserve"> </w:t>
      </w:r>
      <w:r>
        <w:rPr>
          <w:rFonts w:hint="cs"/>
          <w:rtl/>
        </w:rPr>
        <w:t>ال</w:t>
      </w:r>
      <w:r w:rsidRPr="000F23D8">
        <w:rPr>
          <w:rtl/>
        </w:rPr>
        <w:t>رفض المؤقت</w:t>
      </w:r>
      <w:r>
        <w:rPr>
          <w:rFonts w:hint="cs"/>
          <w:rtl/>
        </w:rPr>
        <w:t xml:space="preserve"> لن يسمى كذلك</w:t>
      </w:r>
      <w:r>
        <w:rPr>
          <w:rtl/>
        </w:rPr>
        <w:t xml:space="preserve">، </w:t>
      </w:r>
      <w:r>
        <w:rPr>
          <w:rFonts w:hint="cs"/>
          <w:rtl/>
        </w:rPr>
        <w:t>وسيسمى</w:t>
      </w:r>
      <w:r>
        <w:rPr>
          <w:rtl/>
        </w:rPr>
        <w:t xml:space="preserve"> </w:t>
      </w:r>
      <w:r>
        <w:rPr>
          <w:rFonts w:hint="cs"/>
          <w:rtl/>
        </w:rPr>
        <w:t>ب</w:t>
      </w:r>
      <w:r w:rsidRPr="000F23D8">
        <w:rPr>
          <w:rtl/>
        </w:rPr>
        <w:t>اسم آخر، ولكن يم</w:t>
      </w:r>
      <w:r>
        <w:rPr>
          <w:rtl/>
        </w:rPr>
        <w:t xml:space="preserve">كن للمكتب </w:t>
      </w:r>
      <w:r>
        <w:rPr>
          <w:rFonts w:hint="cs"/>
          <w:rtl/>
        </w:rPr>
        <w:t>أن</w:t>
      </w:r>
      <w:r>
        <w:rPr>
          <w:rtl/>
        </w:rPr>
        <w:t xml:space="preserve"> </w:t>
      </w:r>
      <w:r>
        <w:rPr>
          <w:rFonts w:hint="cs"/>
          <w:rtl/>
        </w:rPr>
        <w:t>ي</w:t>
      </w:r>
      <w:r>
        <w:rPr>
          <w:rtl/>
        </w:rPr>
        <w:t>رس</w:t>
      </w:r>
      <w:r w:rsidRPr="000F23D8">
        <w:rPr>
          <w:rtl/>
        </w:rPr>
        <w:t>ل إخطار</w:t>
      </w:r>
      <w:r>
        <w:rPr>
          <w:rFonts w:hint="cs"/>
          <w:rtl/>
        </w:rPr>
        <w:t>ا</w:t>
      </w:r>
      <w:r>
        <w:rPr>
          <w:rtl/>
        </w:rPr>
        <w:t xml:space="preserve"> إلى المكتب الدولي </w:t>
      </w:r>
      <w:r>
        <w:rPr>
          <w:rFonts w:hint="cs"/>
          <w:rtl/>
        </w:rPr>
        <w:t>ي</w:t>
      </w:r>
      <w:r>
        <w:rPr>
          <w:rtl/>
        </w:rPr>
        <w:t xml:space="preserve">ؤكد </w:t>
      </w:r>
      <w:r>
        <w:rPr>
          <w:rFonts w:hint="cs"/>
          <w:rtl/>
        </w:rPr>
        <w:t>فيه</w:t>
      </w:r>
      <w:r w:rsidRPr="000F23D8">
        <w:rPr>
          <w:rtl/>
        </w:rPr>
        <w:t xml:space="preserve"> </w:t>
      </w:r>
      <w:r>
        <w:rPr>
          <w:rFonts w:hint="cs"/>
          <w:rtl/>
        </w:rPr>
        <w:t xml:space="preserve">وجود </w:t>
      </w:r>
      <w:r>
        <w:rPr>
          <w:rtl/>
        </w:rPr>
        <w:t xml:space="preserve">مشكلة في </w:t>
      </w:r>
      <w:r>
        <w:rPr>
          <w:rFonts w:hint="cs"/>
          <w:rtl/>
        </w:rPr>
        <w:t xml:space="preserve">أخذ </w:t>
      </w:r>
      <w:r>
        <w:rPr>
          <w:rtl/>
        </w:rPr>
        <w:t xml:space="preserve">العلم، </w:t>
      </w:r>
      <w:r>
        <w:rPr>
          <w:rFonts w:hint="cs"/>
          <w:rtl/>
        </w:rPr>
        <w:t>وأن</w:t>
      </w:r>
      <w:r w:rsidRPr="000F23D8">
        <w:rPr>
          <w:rtl/>
        </w:rPr>
        <w:t xml:space="preserve"> </w:t>
      </w:r>
      <w:r>
        <w:rPr>
          <w:rFonts w:hint="cs"/>
          <w:rtl/>
        </w:rPr>
        <w:t>على صاحب التسجيل تعيين</w:t>
      </w:r>
      <w:r>
        <w:rPr>
          <w:rtl/>
        </w:rPr>
        <w:t xml:space="preserve"> </w:t>
      </w:r>
      <w:r>
        <w:rPr>
          <w:rFonts w:hint="cs"/>
          <w:rtl/>
        </w:rPr>
        <w:t>مم</w:t>
      </w:r>
      <w:r>
        <w:rPr>
          <w:rtl/>
        </w:rPr>
        <w:t>ث</w:t>
      </w:r>
      <w:r w:rsidRPr="000F23D8">
        <w:rPr>
          <w:rtl/>
        </w:rPr>
        <w:t xml:space="preserve">ل قانوني في سويسرا. </w:t>
      </w:r>
      <w:r>
        <w:rPr>
          <w:rFonts w:hint="cs"/>
          <w:rtl/>
        </w:rPr>
        <w:t>ورأى ا</w:t>
      </w:r>
      <w:r>
        <w:rPr>
          <w:rtl/>
        </w:rPr>
        <w:t>لوفد أن</w:t>
      </w:r>
      <w:r w:rsidRPr="000F23D8">
        <w:rPr>
          <w:rtl/>
        </w:rPr>
        <w:t xml:space="preserve"> </w:t>
      </w:r>
      <w:r>
        <w:rPr>
          <w:rFonts w:hint="cs"/>
          <w:rtl/>
        </w:rPr>
        <w:t>ذلك سيجعل ال</w:t>
      </w:r>
      <w:r>
        <w:rPr>
          <w:rtl/>
        </w:rPr>
        <w:t xml:space="preserve">إجراء أكثر تعقيدا، ولكن </w:t>
      </w:r>
      <w:r>
        <w:rPr>
          <w:rFonts w:hint="cs"/>
          <w:rtl/>
        </w:rPr>
        <w:t>إن</w:t>
      </w:r>
      <w:r>
        <w:rPr>
          <w:rtl/>
        </w:rPr>
        <w:t xml:space="preserve"> كان ذلك</w:t>
      </w:r>
      <w:r w:rsidRPr="000F23D8">
        <w:rPr>
          <w:rtl/>
        </w:rPr>
        <w:t xml:space="preserve"> تبسيط</w:t>
      </w:r>
      <w:r>
        <w:rPr>
          <w:rFonts w:hint="cs"/>
          <w:rtl/>
        </w:rPr>
        <w:t>ا</w:t>
      </w:r>
      <w:r>
        <w:rPr>
          <w:rtl/>
        </w:rPr>
        <w:t xml:space="preserve"> </w:t>
      </w:r>
      <w:r w:rsidRPr="000F23D8">
        <w:rPr>
          <w:rtl/>
        </w:rPr>
        <w:t>شامل</w:t>
      </w:r>
      <w:r>
        <w:rPr>
          <w:rFonts w:hint="cs"/>
          <w:rtl/>
        </w:rPr>
        <w:t>ا</w:t>
      </w:r>
      <w:r>
        <w:rPr>
          <w:rtl/>
        </w:rPr>
        <w:t xml:space="preserve"> للنظام، يمكن أن </w:t>
      </w:r>
      <w:r>
        <w:rPr>
          <w:rFonts w:hint="cs"/>
          <w:rtl/>
        </w:rPr>
        <w:t>ي</w:t>
      </w:r>
      <w:r>
        <w:rPr>
          <w:rtl/>
        </w:rPr>
        <w:t>قبل</w:t>
      </w:r>
      <w:r>
        <w:rPr>
          <w:rFonts w:hint="cs"/>
          <w:rtl/>
        </w:rPr>
        <w:t xml:space="preserve"> به</w:t>
      </w:r>
      <w:r>
        <w:rPr>
          <w:rtl/>
        </w:rPr>
        <w:t>،</w:t>
      </w:r>
      <w:r>
        <w:rPr>
          <w:rFonts w:hint="cs"/>
          <w:rtl/>
        </w:rPr>
        <w:t xml:space="preserve"> رغم أنه سينتج عن</w:t>
      </w:r>
      <w:r>
        <w:rPr>
          <w:rtl/>
        </w:rPr>
        <w:t xml:space="preserve"> هذه الحالة </w:t>
      </w:r>
      <w:r>
        <w:rPr>
          <w:rFonts w:hint="cs"/>
          <w:rtl/>
        </w:rPr>
        <w:t xml:space="preserve">حاجة </w:t>
      </w:r>
      <w:r w:rsidRPr="000F23D8">
        <w:rPr>
          <w:rtl/>
        </w:rPr>
        <w:t xml:space="preserve">إلى </w:t>
      </w:r>
      <w:r>
        <w:rPr>
          <w:rFonts w:hint="cs"/>
          <w:rtl/>
        </w:rPr>
        <w:t xml:space="preserve">إرسال </w:t>
      </w:r>
      <w:r w:rsidRPr="000F23D8">
        <w:rPr>
          <w:rtl/>
        </w:rPr>
        <w:t>عد</w:t>
      </w:r>
      <w:r>
        <w:rPr>
          <w:rtl/>
        </w:rPr>
        <w:t xml:space="preserve">د كبير من </w:t>
      </w:r>
      <w:r>
        <w:rPr>
          <w:rFonts w:hint="cs"/>
          <w:rtl/>
        </w:rPr>
        <w:t>التبليغات</w:t>
      </w:r>
      <w:r w:rsidRPr="000F23D8">
        <w:rPr>
          <w:rtl/>
        </w:rPr>
        <w:t>.</w:t>
      </w:r>
    </w:p>
    <w:p w:rsidR="0005423C" w:rsidRDefault="0005423C" w:rsidP="0005423C">
      <w:pPr>
        <w:pStyle w:val="NumberedParaAR"/>
      </w:pPr>
      <w:r>
        <w:rPr>
          <w:rtl/>
        </w:rPr>
        <w:t>و</w:t>
      </w:r>
      <w:r>
        <w:rPr>
          <w:rFonts w:hint="cs"/>
          <w:rtl/>
        </w:rPr>
        <w:t>قال</w:t>
      </w:r>
      <w:r w:rsidRPr="00DE33DF">
        <w:rPr>
          <w:rtl/>
        </w:rPr>
        <w:t xml:space="preserve"> ممثل </w:t>
      </w:r>
      <w:r>
        <w:rPr>
          <w:rFonts w:hint="cs"/>
          <w:rtl/>
        </w:rPr>
        <w:t>جمعية (</w:t>
      </w:r>
      <w:r w:rsidRPr="00DE33DF">
        <w:t>MARQUES</w:t>
      </w:r>
      <w:r>
        <w:rPr>
          <w:rFonts w:hint="cs"/>
          <w:rtl/>
        </w:rPr>
        <w:t>)</w:t>
      </w:r>
      <w:r w:rsidRPr="00DE33DF">
        <w:rPr>
          <w:rtl/>
        </w:rPr>
        <w:t xml:space="preserve"> </w:t>
      </w:r>
      <w:r>
        <w:rPr>
          <w:rFonts w:hint="cs"/>
          <w:rtl/>
        </w:rPr>
        <w:t xml:space="preserve">إن </w:t>
      </w:r>
      <w:r w:rsidRPr="00DE33DF">
        <w:rPr>
          <w:rtl/>
        </w:rPr>
        <w:t xml:space="preserve">ميزة مهمة من </w:t>
      </w:r>
      <w:r>
        <w:rPr>
          <w:rFonts w:hint="cs"/>
          <w:rtl/>
        </w:rPr>
        <w:t xml:space="preserve">ميزات تقديم </w:t>
      </w:r>
      <w:r>
        <w:rPr>
          <w:rtl/>
        </w:rPr>
        <w:t>طلب</w:t>
      </w:r>
      <w:r w:rsidRPr="00DE33DF">
        <w:rPr>
          <w:rtl/>
        </w:rPr>
        <w:t xml:space="preserve"> </w:t>
      </w:r>
      <w:r>
        <w:rPr>
          <w:rFonts w:hint="cs"/>
          <w:rtl/>
        </w:rPr>
        <w:t>الاستعاضة عن طريق</w:t>
      </w:r>
      <w:r>
        <w:rPr>
          <w:rtl/>
        </w:rPr>
        <w:t xml:space="preserve"> المكتب الدولي س</w:t>
      </w:r>
      <w:r>
        <w:rPr>
          <w:rFonts w:hint="cs"/>
          <w:rtl/>
        </w:rPr>
        <w:t>ت</w:t>
      </w:r>
      <w:r>
        <w:rPr>
          <w:rtl/>
        </w:rPr>
        <w:t xml:space="preserve">كون </w:t>
      </w:r>
      <w:r>
        <w:rPr>
          <w:rFonts w:hint="cs"/>
          <w:rtl/>
        </w:rPr>
        <w:t xml:space="preserve">انتفاء الحاجة </w:t>
      </w:r>
      <w:r>
        <w:rPr>
          <w:rtl/>
        </w:rPr>
        <w:t>إلى وكيل محلي</w:t>
      </w:r>
      <w:r>
        <w:rPr>
          <w:rFonts w:hint="cs"/>
          <w:rtl/>
        </w:rPr>
        <w:t>؛</w:t>
      </w:r>
      <w:r w:rsidRPr="00DE33DF">
        <w:rPr>
          <w:rtl/>
        </w:rPr>
        <w:t xml:space="preserve"> </w:t>
      </w:r>
      <w:r>
        <w:rPr>
          <w:rFonts w:hint="cs"/>
          <w:rtl/>
        </w:rPr>
        <w:t xml:space="preserve">وإذا اضطر </w:t>
      </w:r>
      <w:r>
        <w:rPr>
          <w:rtl/>
        </w:rPr>
        <w:t xml:space="preserve">مكتب </w:t>
      </w:r>
      <w:r>
        <w:rPr>
          <w:rFonts w:hint="cs"/>
          <w:rtl/>
        </w:rPr>
        <w:t>ل</w:t>
      </w:r>
      <w:r w:rsidRPr="00DE33DF">
        <w:rPr>
          <w:rtl/>
        </w:rPr>
        <w:t>رفض الطلب</w:t>
      </w:r>
      <w:r>
        <w:rPr>
          <w:rtl/>
        </w:rPr>
        <w:t xml:space="preserve">، فإن الإجراء المنطقي </w:t>
      </w:r>
      <w:r>
        <w:rPr>
          <w:rFonts w:hint="cs"/>
          <w:rtl/>
        </w:rPr>
        <w:t xml:space="preserve">هو </w:t>
      </w:r>
      <w:r>
        <w:rPr>
          <w:rtl/>
        </w:rPr>
        <w:t xml:space="preserve">أن </w:t>
      </w:r>
      <w:r>
        <w:rPr>
          <w:rFonts w:hint="cs"/>
          <w:rtl/>
        </w:rPr>
        <w:t>ي</w:t>
      </w:r>
      <w:r>
        <w:rPr>
          <w:rtl/>
        </w:rPr>
        <w:t>رس</w:t>
      </w:r>
      <w:r w:rsidRPr="00DE33DF">
        <w:rPr>
          <w:rtl/>
        </w:rPr>
        <w:t xml:space="preserve">ل </w:t>
      </w:r>
      <w:r>
        <w:rPr>
          <w:rFonts w:hint="cs"/>
          <w:rtl/>
        </w:rPr>
        <w:t>ال</w:t>
      </w:r>
      <w:r w:rsidRPr="00DE33DF">
        <w:rPr>
          <w:rtl/>
        </w:rPr>
        <w:t xml:space="preserve">رفض </w:t>
      </w:r>
      <w:r>
        <w:rPr>
          <w:rFonts w:hint="cs"/>
          <w:rtl/>
        </w:rPr>
        <w:t xml:space="preserve">إلى </w:t>
      </w:r>
      <w:r w:rsidRPr="00DE33DF">
        <w:rPr>
          <w:rtl/>
        </w:rPr>
        <w:t>المكتب</w:t>
      </w:r>
      <w:r>
        <w:rPr>
          <w:rtl/>
        </w:rPr>
        <w:t xml:space="preserve"> الدولي، الذي </w:t>
      </w:r>
      <w:r>
        <w:rPr>
          <w:rFonts w:hint="cs"/>
          <w:rtl/>
        </w:rPr>
        <w:t>سي</w:t>
      </w:r>
      <w:r>
        <w:rPr>
          <w:rtl/>
        </w:rPr>
        <w:t xml:space="preserve">رسله </w:t>
      </w:r>
      <w:r>
        <w:rPr>
          <w:rFonts w:hint="cs"/>
          <w:rtl/>
        </w:rPr>
        <w:t xml:space="preserve">بدوره </w:t>
      </w:r>
      <w:r>
        <w:rPr>
          <w:rtl/>
        </w:rPr>
        <w:t xml:space="preserve">إلى </w:t>
      </w:r>
      <w:r>
        <w:rPr>
          <w:rFonts w:hint="cs"/>
          <w:rtl/>
        </w:rPr>
        <w:t>صاحب التسجيل</w:t>
      </w:r>
      <w:r w:rsidRPr="00DE33DF">
        <w:rPr>
          <w:rtl/>
        </w:rPr>
        <w:t>.</w:t>
      </w:r>
    </w:p>
    <w:p w:rsidR="0005423C" w:rsidRDefault="0005423C" w:rsidP="0005423C">
      <w:pPr>
        <w:pStyle w:val="NumberedParaAR"/>
      </w:pPr>
      <w:r>
        <w:rPr>
          <w:rtl/>
        </w:rPr>
        <w:lastRenderedPageBreak/>
        <w:t>وأ</w:t>
      </w:r>
      <w:r>
        <w:rPr>
          <w:rFonts w:hint="cs"/>
          <w:rtl/>
        </w:rPr>
        <w:t>علن</w:t>
      </w:r>
      <w:r>
        <w:rPr>
          <w:rtl/>
        </w:rPr>
        <w:t xml:space="preserve">ت الأمانة </w:t>
      </w:r>
      <w:r w:rsidRPr="00F65C6D">
        <w:rPr>
          <w:rtl/>
        </w:rPr>
        <w:t xml:space="preserve">أن المكتب الدولي اعتبر أن جمعيات </w:t>
      </w:r>
      <w:r>
        <w:rPr>
          <w:rFonts w:hint="cs"/>
          <w:rtl/>
        </w:rPr>
        <w:t>ال</w:t>
      </w:r>
      <w:r w:rsidRPr="00F65C6D">
        <w:rPr>
          <w:rtl/>
        </w:rPr>
        <w:t>مستخدمي</w:t>
      </w:r>
      <w:r>
        <w:rPr>
          <w:rFonts w:hint="cs"/>
          <w:rtl/>
        </w:rPr>
        <w:t>ن</w:t>
      </w:r>
      <w:r w:rsidRPr="00F65C6D">
        <w:rPr>
          <w:rtl/>
        </w:rPr>
        <w:t xml:space="preserve"> مهتمة ب</w:t>
      </w:r>
      <w:r>
        <w:rPr>
          <w:rFonts w:hint="cs"/>
          <w:rtl/>
        </w:rPr>
        <w:t xml:space="preserve">إيجاد </w:t>
      </w:r>
      <w:r w:rsidRPr="00F65C6D">
        <w:rPr>
          <w:rtl/>
        </w:rPr>
        <w:t>طريقة مركزية لتقديم طلب</w:t>
      </w:r>
      <w:r>
        <w:rPr>
          <w:rFonts w:hint="cs"/>
          <w:rtl/>
        </w:rPr>
        <w:t>ات</w:t>
      </w:r>
      <w:r>
        <w:rPr>
          <w:rtl/>
        </w:rPr>
        <w:t xml:space="preserve"> </w:t>
      </w:r>
      <w:r>
        <w:rPr>
          <w:rFonts w:hint="cs"/>
          <w:rtl/>
        </w:rPr>
        <w:t>الاستعاضة إلى</w:t>
      </w:r>
      <w:r w:rsidRPr="00F65C6D">
        <w:rPr>
          <w:rtl/>
        </w:rPr>
        <w:t xml:space="preserve"> </w:t>
      </w:r>
      <w:r>
        <w:rPr>
          <w:rFonts w:hint="cs"/>
          <w:rtl/>
        </w:rPr>
        <w:t>ا</w:t>
      </w:r>
      <w:r>
        <w:rPr>
          <w:rtl/>
        </w:rPr>
        <w:t>لمكاتب وأن</w:t>
      </w:r>
      <w:r w:rsidRPr="00F65C6D">
        <w:rPr>
          <w:rtl/>
        </w:rPr>
        <w:t xml:space="preserve"> </w:t>
      </w:r>
      <w:r>
        <w:rPr>
          <w:rFonts w:hint="cs"/>
          <w:rtl/>
        </w:rPr>
        <w:t xml:space="preserve">الأمر </w:t>
      </w:r>
      <w:r w:rsidRPr="00F65C6D">
        <w:rPr>
          <w:rtl/>
        </w:rPr>
        <w:t>سيكون خطوة هامة إلى الأمام</w:t>
      </w:r>
      <w:r>
        <w:rPr>
          <w:rFonts w:hint="cs"/>
          <w:rtl/>
        </w:rPr>
        <w:t xml:space="preserve"> </w:t>
      </w:r>
      <w:r w:rsidRPr="00F65C6D">
        <w:rPr>
          <w:rtl/>
        </w:rPr>
        <w:t xml:space="preserve">من وجهة نظرهم. </w:t>
      </w:r>
      <w:r>
        <w:rPr>
          <w:rFonts w:hint="cs"/>
          <w:rtl/>
        </w:rPr>
        <w:t>و</w:t>
      </w:r>
      <w:r>
        <w:rPr>
          <w:rtl/>
        </w:rPr>
        <w:t>قالت الأمانة إن</w:t>
      </w:r>
      <w:r>
        <w:rPr>
          <w:rFonts w:hint="cs"/>
          <w:rtl/>
        </w:rPr>
        <w:t xml:space="preserve"> ذلك هو جوهر </w:t>
      </w:r>
      <w:r>
        <w:rPr>
          <w:rtl/>
        </w:rPr>
        <w:t xml:space="preserve">الاقتراح. </w:t>
      </w:r>
      <w:r>
        <w:rPr>
          <w:rFonts w:hint="cs"/>
          <w:rtl/>
        </w:rPr>
        <w:t>ورأت</w:t>
      </w:r>
      <w:r w:rsidRPr="00F65C6D">
        <w:rPr>
          <w:rtl/>
        </w:rPr>
        <w:t xml:space="preserve"> الأمانة أن</w:t>
      </w:r>
      <w:r>
        <w:rPr>
          <w:rFonts w:hint="cs"/>
          <w:rtl/>
        </w:rPr>
        <w:t xml:space="preserve"> </w:t>
      </w:r>
      <w:r>
        <w:rPr>
          <w:rtl/>
        </w:rPr>
        <w:t xml:space="preserve">من المفيد للمناقشة </w:t>
      </w:r>
      <w:r>
        <w:rPr>
          <w:rFonts w:hint="cs"/>
          <w:rtl/>
        </w:rPr>
        <w:t>أن تو</w:t>
      </w:r>
      <w:r w:rsidRPr="00F65C6D">
        <w:rPr>
          <w:rtl/>
        </w:rPr>
        <w:t>ض</w:t>
      </w:r>
      <w:r>
        <w:rPr>
          <w:rFonts w:hint="cs"/>
          <w:rtl/>
        </w:rPr>
        <w:t>ّ</w:t>
      </w:r>
      <w:r>
        <w:rPr>
          <w:rtl/>
        </w:rPr>
        <w:t>ح</w:t>
      </w:r>
      <w:r w:rsidRPr="00F65C6D">
        <w:rPr>
          <w:rtl/>
        </w:rPr>
        <w:t xml:space="preserve"> </w:t>
      </w:r>
      <w:r>
        <w:rPr>
          <w:rtl/>
        </w:rPr>
        <w:t>جمعيات القطاع الخاص</w:t>
      </w:r>
      <w:r w:rsidRPr="00F65C6D">
        <w:rPr>
          <w:rtl/>
        </w:rPr>
        <w:t xml:space="preserve"> </w:t>
      </w:r>
      <w:r>
        <w:rPr>
          <w:rFonts w:hint="cs"/>
          <w:rtl/>
        </w:rPr>
        <w:t xml:space="preserve">أولوياتها </w:t>
      </w:r>
      <w:r w:rsidRPr="00F65C6D">
        <w:rPr>
          <w:rtl/>
        </w:rPr>
        <w:t>في</w:t>
      </w:r>
      <w:r>
        <w:rPr>
          <w:rtl/>
        </w:rPr>
        <w:t xml:space="preserve">ما يتعلق المسألة برمتها، </w:t>
      </w:r>
      <w:r>
        <w:rPr>
          <w:rFonts w:hint="cs"/>
          <w:rtl/>
        </w:rPr>
        <w:t>كي لا</w:t>
      </w:r>
      <w:r>
        <w:rPr>
          <w:rtl/>
        </w:rPr>
        <w:t xml:space="preserve"> </w:t>
      </w:r>
      <w:r>
        <w:rPr>
          <w:rFonts w:hint="cs"/>
          <w:rtl/>
        </w:rPr>
        <w:t>يُحاد</w:t>
      </w:r>
      <w:r w:rsidRPr="00F65C6D">
        <w:rPr>
          <w:rtl/>
        </w:rPr>
        <w:t xml:space="preserve"> عن الهدف الرئيسي.</w:t>
      </w:r>
    </w:p>
    <w:p w:rsidR="0005423C" w:rsidRDefault="0005423C" w:rsidP="0005423C">
      <w:pPr>
        <w:pStyle w:val="NumberedParaAR"/>
      </w:pPr>
      <w:r>
        <w:rPr>
          <w:rtl/>
        </w:rPr>
        <w:t>وأو</w:t>
      </w:r>
      <w:r>
        <w:rPr>
          <w:rFonts w:hint="cs"/>
          <w:rtl/>
        </w:rPr>
        <w:t xml:space="preserve">ضح </w:t>
      </w:r>
      <w:r w:rsidRPr="00DE33DF">
        <w:rPr>
          <w:rtl/>
        </w:rPr>
        <w:t xml:space="preserve">ممثل </w:t>
      </w:r>
      <w:r>
        <w:rPr>
          <w:rFonts w:hint="cs"/>
          <w:rtl/>
        </w:rPr>
        <w:t>جمعية (</w:t>
      </w:r>
      <w:r w:rsidRPr="00DE33DF">
        <w:t>MARQUES</w:t>
      </w:r>
      <w:r>
        <w:rPr>
          <w:rFonts w:hint="cs"/>
          <w:rtl/>
        </w:rPr>
        <w:t>)</w:t>
      </w:r>
      <w:r w:rsidRPr="00DE33DF">
        <w:rPr>
          <w:rtl/>
        </w:rPr>
        <w:t xml:space="preserve"> </w:t>
      </w:r>
      <w:r>
        <w:rPr>
          <w:rFonts w:hint="cs"/>
          <w:rtl/>
        </w:rPr>
        <w:t xml:space="preserve">أن </w:t>
      </w:r>
      <w:r>
        <w:rPr>
          <w:rtl/>
        </w:rPr>
        <w:t xml:space="preserve">المستخدمين </w:t>
      </w:r>
      <w:r>
        <w:rPr>
          <w:rFonts w:hint="cs"/>
          <w:rtl/>
        </w:rPr>
        <w:t>يبحثون عن ال</w:t>
      </w:r>
      <w:r w:rsidRPr="00F65C6D">
        <w:rPr>
          <w:rtl/>
        </w:rPr>
        <w:t>بساطة، ولكن</w:t>
      </w:r>
      <w:r>
        <w:rPr>
          <w:rFonts w:hint="cs"/>
          <w:rtl/>
        </w:rPr>
        <w:t>هم</w:t>
      </w:r>
      <w:r>
        <w:rPr>
          <w:rtl/>
        </w:rPr>
        <w:t xml:space="preserve"> </w:t>
      </w:r>
      <w:r>
        <w:rPr>
          <w:rFonts w:hint="cs"/>
          <w:rtl/>
        </w:rPr>
        <w:t>ي</w:t>
      </w:r>
      <w:r w:rsidRPr="00F65C6D">
        <w:rPr>
          <w:rtl/>
        </w:rPr>
        <w:t>حب</w:t>
      </w:r>
      <w:r>
        <w:rPr>
          <w:rFonts w:hint="cs"/>
          <w:rtl/>
        </w:rPr>
        <w:t>ون</w:t>
      </w:r>
      <w:r>
        <w:rPr>
          <w:rtl/>
        </w:rPr>
        <w:t xml:space="preserve"> أيضا</w:t>
      </w:r>
      <w:r w:rsidRPr="00F65C6D">
        <w:rPr>
          <w:rtl/>
        </w:rPr>
        <w:t xml:space="preserve"> </w:t>
      </w:r>
      <w:r>
        <w:rPr>
          <w:rFonts w:hint="cs"/>
          <w:rtl/>
        </w:rPr>
        <w:t xml:space="preserve">الإبقاء على </w:t>
      </w:r>
      <w:r w:rsidRPr="00F65C6D">
        <w:rPr>
          <w:rtl/>
        </w:rPr>
        <w:t>خيارات</w:t>
      </w:r>
      <w:r>
        <w:rPr>
          <w:rFonts w:hint="cs"/>
          <w:rtl/>
        </w:rPr>
        <w:t xml:space="preserve"> أخرى</w:t>
      </w:r>
      <w:r w:rsidRPr="00F65C6D">
        <w:rPr>
          <w:rtl/>
        </w:rPr>
        <w:t xml:space="preserve">. </w:t>
      </w:r>
      <w:r>
        <w:rPr>
          <w:rFonts w:hint="cs"/>
          <w:rtl/>
        </w:rPr>
        <w:t xml:space="preserve">وينبغي ألّا تستبعد </w:t>
      </w:r>
      <w:r>
        <w:rPr>
          <w:rtl/>
        </w:rPr>
        <w:t xml:space="preserve">إمكانية </w:t>
      </w:r>
      <w:r>
        <w:rPr>
          <w:rFonts w:hint="cs"/>
          <w:rtl/>
        </w:rPr>
        <w:t>ا</w:t>
      </w:r>
      <w:r w:rsidRPr="00F65C6D">
        <w:rPr>
          <w:rtl/>
        </w:rPr>
        <w:t>لذ</w:t>
      </w:r>
      <w:r>
        <w:rPr>
          <w:rtl/>
        </w:rPr>
        <w:t>هاب إلى مكتب المحلي،</w:t>
      </w:r>
      <w:r>
        <w:rPr>
          <w:rFonts w:hint="cs"/>
          <w:rtl/>
        </w:rPr>
        <w:t xml:space="preserve"> وهكذا يكون </w:t>
      </w:r>
      <w:r>
        <w:rPr>
          <w:rtl/>
        </w:rPr>
        <w:t xml:space="preserve">الممثل </w:t>
      </w:r>
      <w:r>
        <w:rPr>
          <w:rFonts w:hint="cs"/>
          <w:rtl/>
        </w:rPr>
        <w:t>المحلي مستعدا</w:t>
      </w:r>
      <w:r>
        <w:rPr>
          <w:rtl/>
        </w:rPr>
        <w:t xml:space="preserve"> ل</w:t>
      </w:r>
      <w:r>
        <w:rPr>
          <w:rFonts w:hint="cs"/>
          <w:rtl/>
        </w:rPr>
        <w:t>لتعامل</w:t>
      </w:r>
      <w:r w:rsidRPr="00F65C6D">
        <w:rPr>
          <w:rtl/>
        </w:rPr>
        <w:t xml:space="preserve"> </w:t>
      </w:r>
      <w:r>
        <w:rPr>
          <w:rFonts w:hint="cs"/>
          <w:rtl/>
        </w:rPr>
        <w:t xml:space="preserve">مع </w:t>
      </w:r>
      <w:r w:rsidRPr="00F65C6D">
        <w:rPr>
          <w:rtl/>
        </w:rPr>
        <w:t xml:space="preserve">المشاكل التي قد تنشأ. </w:t>
      </w:r>
      <w:r>
        <w:rPr>
          <w:rFonts w:hint="cs"/>
          <w:rtl/>
        </w:rPr>
        <w:t>وأضاف</w:t>
      </w:r>
      <w:r w:rsidRPr="00F65C6D">
        <w:rPr>
          <w:rtl/>
        </w:rPr>
        <w:t xml:space="preserve"> </w:t>
      </w:r>
      <w:r>
        <w:rPr>
          <w:rFonts w:hint="cs"/>
          <w:rtl/>
        </w:rPr>
        <w:t xml:space="preserve">أن </w:t>
      </w:r>
      <w:r>
        <w:rPr>
          <w:rtl/>
        </w:rPr>
        <w:t xml:space="preserve">الجانب الإيجابي </w:t>
      </w:r>
      <w:r>
        <w:rPr>
          <w:rFonts w:hint="cs"/>
          <w:rtl/>
        </w:rPr>
        <w:t>للتعامل مع</w:t>
      </w:r>
      <w:r w:rsidRPr="00F65C6D">
        <w:rPr>
          <w:rtl/>
        </w:rPr>
        <w:t xml:space="preserve"> </w:t>
      </w:r>
      <w:r>
        <w:rPr>
          <w:rtl/>
        </w:rPr>
        <w:t xml:space="preserve">المكتب الدولي </w:t>
      </w:r>
      <w:r>
        <w:rPr>
          <w:rFonts w:hint="cs"/>
          <w:rtl/>
        </w:rPr>
        <w:t>هو غياب ال</w:t>
      </w:r>
      <w:r w:rsidRPr="00F65C6D">
        <w:rPr>
          <w:rtl/>
        </w:rPr>
        <w:t xml:space="preserve">حاجة إلى وكيل محلي. وأشار الممثل إلى أن العديد من </w:t>
      </w:r>
      <w:r>
        <w:rPr>
          <w:rFonts w:hint="cs"/>
          <w:rtl/>
        </w:rPr>
        <w:t>ال</w:t>
      </w:r>
      <w:r>
        <w:rPr>
          <w:rtl/>
        </w:rPr>
        <w:t xml:space="preserve">مكاتب </w:t>
      </w:r>
      <w:r>
        <w:rPr>
          <w:rFonts w:hint="cs"/>
          <w:rtl/>
        </w:rPr>
        <w:t xml:space="preserve">لا تملك </w:t>
      </w:r>
      <w:r>
        <w:rPr>
          <w:rtl/>
        </w:rPr>
        <w:t>أي خبرة</w:t>
      </w:r>
      <w:r w:rsidRPr="00F65C6D">
        <w:rPr>
          <w:rtl/>
        </w:rPr>
        <w:t xml:space="preserve"> </w:t>
      </w:r>
      <w:r>
        <w:rPr>
          <w:rFonts w:hint="cs"/>
          <w:rtl/>
        </w:rPr>
        <w:t xml:space="preserve">في فحص </w:t>
      </w:r>
      <w:r>
        <w:rPr>
          <w:rtl/>
        </w:rPr>
        <w:t>طلبات الاست</w:t>
      </w:r>
      <w:r>
        <w:rPr>
          <w:rFonts w:hint="cs"/>
          <w:rtl/>
        </w:rPr>
        <w:t>عاضة</w:t>
      </w:r>
      <w:r w:rsidRPr="00F65C6D">
        <w:rPr>
          <w:rtl/>
        </w:rPr>
        <w:t xml:space="preserve">؛ </w:t>
      </w:r>
      <w:r>
        <w:rPr>
          <w:rFonts w:hint="cs"/>
          <w:rtl/>
        </w:rPr>
        <w:t xml:space="preserve">وقد يكون </w:t>
      </w:r>
      <w:r w:rsidRPr="00F65C6D">
        <w:rPr>
          <w:rtl/>
        </w:rPr>
        <w:t xml:space="preserve">استلام الطلب عن طريق المكتب الدولي </w:t>
      </w:r>
      <w:r>
        <w:rPr>
          <w:rFonts w:hint="cs"/>
          <w:rtl/>
        </w:rPr>
        <w:t xml:space="preserve">أحد </w:t>
      </w:r>
      <w:r w:rsidRPr="00F65C6D">
        <w:rPr>
          <w:rtl/>
        </w:rPr>
        <w:t>حل</w:t>
      </w:r>
      <w:r>
        <w:rPr>
          <w:rFonts w:hint="cs"/>
          <w:rtl/>
        </w:rPr>
        <w:t>ول</w:t>
      </w:r>
      <w:r>
        <w:rPr>
          <w:rtl/>
        </w:rPr>
        <w:t xml:space="preserve"> هذه المشكلة، </w:t>
      </w:r>
      <w:r>
        <w:rPr>
          <w:rFonts w:hint="cs"/>
          <w:rtl/>
        </w:rPr>
        <w:t>مما سيمكن</w:t>
      </w:r>
      <w:r>
        <w:rPr>
          <w:rtl/>
        </w:rPr>
        <w:t>هم من</w:t>
      </w:r>
      <w:r w:rsidRPr="00F65C6D">
        <w:rPr>
          <w:rtl/>
        </w:rPr>
        <w:t xml:space="preserve"> </w:t>
      </w:r>
      <w:r>
        <w:rPr>
          <w:rFonts w:hint="cs"/>
          <w:rtl/>
        </w:rPr>
        <w:t xml:space="preserve">اكتساب </w:t>
      </w:r>
      <w:r w:rsidRPr="00F65C6D">
        <w:rPr>
          <w:rtl/>
        </w:rPr>
        <w:t>الخبرة والممارسة.</w:t>
      </w:r>
    </w:p>
    <w:p w:rsidR="0005423C" w:rsidRDefault="0005423C" w:rsidP="0005423C">
      <w:pPr>
        <w:pStyle w:val="NumberedParaAR"/>
      </w:pPr>
      <w:r>
        <w:rPr>
          <w:rFonts w:hint="cs"/>
          <w:rtl/>
        </w:rPr>
        <w:t>وذكر</w:t>
      </w:r>
      <w:r>
        <w:rPr>
          <w:rtl/>
        </w:rPr>
        <w:t xml:space="preserve"> وفد إسرائيل أن </w:t>
      </w:r>
      <w:r>
        <w:rPr>
          <w:rFonts w:hint="cs"/>
          <w:rtl/>
        </w:rPr>
        <w:t>بلده</w:t>
      </w:r>
      <w:r>
        <w:rPr>
          <w:rtl/>
        </w:rPr>
        <w:t xml:space="preserve"> </w:t>
      </w:r>
      <w:r>
        <w:rPr>
          <w:rFonts w:hint="cs"/>
          <w:rtl/>
        </w:rPr>
        <w:t>تواجه</w:t>
      </w:r>
      <w:r>
        <w:rPr>
          <w:rtl/>
        </w:rPr>
        <w:t xml:space="preserve"> </w:t>
      </w:r>
      <w:r>
        <w:rPr>
          <w:rFonts w:hint="cs"/>
          <w:rtl/>
        </w:rPr>
        <w:t xml:space="preserve">ذات </w:t>
      </w:r>
      <w:r w:rsidRPr="00AA6EA4">
        <w:rPr>
          <w:rtl/>
        </w:rPr>
        <w:t xml:space="preserve">المشكلة </w:t>
      </w:r>
      <w:r>
        <w:rPr>
          <w:rFonts w:hint="cs"/>
          <w:rtl/>
        </w:rPr>
        <w:t xml:space="preserve">التي تواجه </w:t>
      </w:r>
      <w:r>
        <w:rPr>
          <w:rtl/>
        </w:rPr>
        <w:t xml:space="preserve">سويسرا، </w:t>
      </w:r>
      <w:r>
        <w:rPr>
          <w:rFonts w:hint="cs"/>
          <w:rtl/>
        </w:rPr>
        <w:t xml:space="preserve">أي </w:t>
      </w:r>
      <w:r>
        <w:rPr>
          <w:rtl/>
        </w:rPr>
        <w:t>الاتصال المباشر مع</w:t>
      </w:r>
      <w:r>
        <w:rPr>
          <w:rFonts w:hint="cs"/>
          <w:rtl/>
        </w:rPr>
        <w:t xml:space="preserve"> صاحب التسجيل؛ </w:t>
      </w:r>
      <w:r w:rsidRPr="00AA6EA4">
        <w:rPr>
          <w:rtl/>
        </w:rPr>
        <w:t xml:space="preserve">لذا، يتعين على </w:t>
      </w:r>
      <w:r>
        <w:rPr>
          <w:rFonts w:hint="cs"/>
          <w:rtl/>
        </w:rPr>
        <w:t>ال</w:t>
      </w:r>
      <w:r>
        <w:rPr>
          <w:rtl/>
        </w:rPr>
        <w:t xml:space="preserve">مكتب </w:t>
      </w:r>
      <w:r>
        <w:rPr>
          <w:rFonts w:hint="cs"/>
          <w:rtl/>
        </w:rPr>
        <w:t>أن ي</w:t>
      </w:r>
      <w:r>
        <w:rPr>
          <w:rtl/>
        </w:rPr>
        <w:t>كون قادر</w:t>
      </w:r>
      <w:r>
        <w:rPr>
          <w:rFonts w:hint="cs"/>
          <w:rtl/>
        </w:rPr>
        <w:t>ا</w:t>
      </w:r>
      <w:r w:rsidRPr="00AA6EA4">
        <w:rPr>
          <w:rtl/>
        </w:rPr>
        <w:t xml:space="preserve"> على إرسال </w:t>
      </w:r>
      <w:r>
        <w:rPr>
          <w:rFonts w:hint="cs"/>
          <w:rtl/>
        </w:rPr>
        <w:t>قرارات ال</w:t>
      </w:r>
      <w:r w:rsidRPr="00AA6EA4">
        <w:rPr>
          <w:rtl/>
        </w:rPr>
        <w:t xml:space="preserve">رفض </w:t>
      </w:r>
      <w:r>
        <w:rPr>
          <w:rFonts w:hint="cs"/>
          <w:rtl/>
        </w:rPr>
        <w:t xml:space="preserve">إلى </w:t>
      </w:r>
      <w:r w:rsidRPr="00AA6EA4">
        <w:rPr>
          <w:rtl/>
        </w:rPr>
        <w:t>المكتب الدولي.</w:t>
      </w:r>
    </w:p>
    <w:p w:rsidR="0005423C" w:rsidRDefault="0005423C" w:rsidP="00F83750">
      <w:pPr>
        <w:pStyle w:val="NumberedParaAR"/>
      </w:pPr>
      <w:r>
        <w:rPr>
          <w:rtl/>
        </w:rPr>
        <w:t>وقال ممثل</w:t>
      </w:r>
      <w:r w:rsidRPr="00C20676">
        <w:rPr>
          <w:rtl/>
        </w:rPr>
        <w:t xml:space="preserve"> </w:t>
      </w:r>
      <w:r>
        <w:rPr>
          <w:rFonts w:hint="cs"/>
          <w:rtl/>
        </w:rPr>
        <w:t>رابطة</w:t>
      </w:r>
      <w:r w:rsidR="00F83750">
        <w:rPr>
          <w:rFonts w:hint="eastAsia"/>
          <w:rtl/>
        </w:rPr>
        <w:t> </w:t>
      </w:r>
      <w:r>
        <w:rPr>
          <w:rFonts w:hint="cs"/>
          <w:rtl/>
        </w:rPr>
        <w:t>(</w:t>
      </w:r>
      <w:r>
        <w:t>INTA</w:t>
      </w:r>
      <w:r>
        <w:rPr>
          <w:rFonts w:hint="cs"/>
          <w:rtl/>
        </w:rPr>
        <w:t>)</w:t>
      </w:r>
      <w:r w:rsidRPr="00C20676">
        <w:rPr>
          <w:rtl/>
        </w:rPr>
        <w:t xml:space="preserve"> </w:t>
      </w:r>
      <w:r>
        <w:rPr>
          <w:rtl/>
        </w:rPr>
        <w:t xml:space="preserve">أن </w:t>
      </w:r>
      <w:r>
        <w:rPr>
          <w:rFonts w:hint="cs"/>
          <w:rtl/>
        </w:rPr>
        <w:t xml:space="preserve">الرابطة </w:t>
      </w:r>
      <w:r>
        <w:rPr>
          <w:rtl/>
        </w:rPr>
        <w:t>راضي</w:t>
      </w:r>
      <w:r>
        <w:rPr>
          <w:rFonts w:hint="cs"/>
          <w:rtl/>
        </w:rPr>
        <w:t>ة</w:t>
      </w:r>
      <w:r>
        <w:rPr>
          <w:rtl/>
        </w:rPr>
        <w:t xml:space="preserve"> عن اقتراح المكتب الدولي، </w:t>
      </w:r>
      <w:r>
        <w:rPr>
          <w:rFonts w:hint="cs"/>
          <w:rtl/>
        </w:rPr>
        <w:t>ل</w:t>
      </w:r>
      <w:r>
        <w:rPr>
          <w:rtl/>
        </w:rPr>
        <w:t xml:space="preserve">أنه </w:t>
      </w:r>
      <w:r>
        <w:rPr>
          <w:rFonts w:hint="cs"/>
          <w:rtl/>
        </w:rPr>
        <w:t>ي</w:t>
      </w:r>
      <w:r>
        <w:rPr>
          <w:rtl/>
        </w:rPr>
        <w:t>جسد تبسيط</w:t>
      </w:r>
      <w:r>
        <w:rPr>
          <w:rFonts w:hint="cs"/>
          <w:rtl/>
        </w:rPr>
        <w:t>ا</w:t>
      </w:r>
      <w:r>
        <w:rPr>
          <w:rtl/>
        </w:rPr>
        <w:t xml:space="preserve"> مهم</w:t>
      </w:r>
      <w:r>
        <w:rPr>
          <w:rFonts w:hint="cs"/>
          <w:rtl/>
        </w:rPr>
        <w:t>ا</w:t>
      </w:r>
      <w:r>
        <w:rPr>
          <w:rtl/>
        </w:rPr>
        <w:t xml:space="preserve"> للمستخدمين. و</w:t>
      </w:r>
      <w:r>
        <w:rPr>
          <w:rFonts w:hint="cs"/>
          <w:rtl/>
        </w:rPr>
        <w:t>أضاف</w:t>
      </w:r>
      <w:r>
        <w:rPr>
          <w:rtl/>
        </w:rPr>
        <w:t xml:space="preserve"> الممثل </w:t>
      </w:r>
      <w:r>
        <w:rPr>
          <w:rFonts w:hint="cs"/>
          <w:rtl/>
        </w:rPr>
        <w:t>قائلا إ</w:t>
      </w:r>
      <w:r>
        <w:rPr>
          <w:rtl/>
        </w:rPr>
        <w:t xml:space="preserve">نه يود </w:t>
      </w:r>
      <w:r>
        <w:rPr>
          <w:rFonts w:hint="cs"/>
          <w:rtl/>
        </w:rPr>
        <w:t>ال</w:t>
      </w:r>
      <w:r>
        <w:rPr>
          <w:rtl/>
        </w:rPr>
        <w:t xml:space="preserve">تطرق إلى نقطة أخرى </w:t>
      </w:r>
      <w:r>
        <w:rPr>
          <w:rFonts w:hint="cs"/>
          <w:rtl/>
        </w:rPr>
        <w:t>طرح</w:t>
      </w:r>
      <w:r>
        <w:rPr>
          <w:rtl/>
        </w:rPr>
        <w:t xml:space="preserve">تها الأمانة في </w:t>
      </w:r>
      <w:r>
        <w:rPr>
          <w:rFonts w:hint="cs"/>
          <w:rtl/>
        </w:rPr>
        <w:t>ال</w:t>
      </w:r>
      <w:r>
        <w:rPr>
          <w:rtl/>
        </w:rPr>
        <w:t>مناقش</w:t>
      </w:r>
      <w:r>
        <w:rPr>
          <w:rFonts w:hint="cs"/>
          <w:rtl/>
        </w:rPr>
        <w:t>ة</w:t>
      </w:r>
      <w:r>
        <w:rPr>
          <w:rtl/>
        </w:rPr>
        <w:t xml:space="preserve">، </w:t>
      </w:r>
      <w:r>
        <w:rPr>
          <w:rFonts w:hint="cs"/>
          <w:rtl/>
        </w:rPr>
        <w:t>وأن ي</w:t>
      </w:r>
      <w:r>
        <w:rPr>
          <w:rtl/>
        </w:rPr>
        <w:t>ذك</w:t>
      </w:r>
      <w:r>
        <w:rPr>
          <w:rFonts w:hint="cs"/>
          <w:rtl/>
        </w:rPr>
        <w:t>ّ</w:t>
      </w:r>
      <w:r>
        <w:rPr>
          <w:rtl/>
        </w:rPr>
        <w:t>ر أن المادة</w:t>
      </w:r>
      <w:r>
        <w:rPr>
          <w:rFonts w:hint="cs"/>
          <w:rtl/>
        </w:rPr>
        <w:t xml:space="preserve"> 4(ثانيا) من </w:t>
      </w:r>
      <w:r>
        <w:rPr>
          <w:rtl/>
        </w:rPr>
        <w:t xml:space="preserve">بروتوكول مدريد </w:t>
      </w:r>
      <w:r>
        <w:rPr>
          <w:rFonts w:hint="cs"/>
          <w:rtl/>
        </w:rPr>
        <w:t xml:space="preserve">لا تلزم </w:t>
      </w:r>
      <w:r>
        <w:rPr>
          <w:rtl/>
        </w:rPr>
        <w:t xml:space="preserve">مكاتب الأطراف المتعاقدة المعنية </w:t>
      </w:r>
      <w:r>
        <w:rPr>
          <w:rFonts w:hint="cs"/>
          <w:rtl/>
        </w:rPr>
        <w:t>ال</w:t>
      </w:r>
      <w:r>
        <w:rPr>
          <w:rtl/>
        </w:rPr>
        <w:t>نظر في طلب</w:t>
      </w:r>
      <w:r>
        <w:rPr>
          <w:rFonts w:hint="cs"/>
          <w:rtl/>
        </w:rPr>
        <w:t xml:space="preserve"> الاستعاضة</w:t>
      </w:r>
      <w:r>
        <w:rPr>
          <w:rtl/>
        </w:rPr>
        <w:t>. و</w:t>
      </w:r>
      <w:r>
        <w:rPr>
          <w:rFonts w:hint="cs"/>
          <w:rtl/>
        </w:rPr>
        <w:t>أ</w:t>
      </w:r>
      <w:r>
        <w:rPr>
          <w:rtl/>
        </w:rPr>
        <w:t>ن الشرط الوحيد</w:t>
      </w:r>
      <w:r>
        <w:rPr>
          <w:rFonts w:hint="cs"/>
          <w:rtl/>
        </w:rPr>
        <w:t xml:space="preserve"> هو أخذ ال</w:t>
      </w:r>
      <w:r>
        <w:rPr>
          <w:rtl/>
        </w:rPr>
        <w:t xml:space="preserve">علم </w:t>
      </w:r>
      <w:r>
        <w:rPr>
          <w:rFonts w:hint="cs"/>
          <w:rtl/>
        </w:rPr>
        <w:t>ب</w:t>
      </w:r>
      <w:r>
        <w:rPr>
          <w:rtl/>
        </w:rPr>
        <w:t xml:space="preserve">التسجيل الدولي بناء على </w:t>
      </w:r>
      <w:r>
        <w:rPr>
          <w:rFonts w:hint="cs"/>
          <w:rtl/>
        </w:rPr>
        <w:t>التماس</w:t>
      </w:r>
      <w:r>
        <w:rPr>
          <w:rtl/>
        </w:rPr>
        <w:t xml:space="preserve"> من صاحب</w:t>
      </w:r>
      <w:r>
        <w:rPr>
          <w:rFonts w:hint="cs"/>
          <w:rtl/>
        </w:rPr>
        <w:t xml:space="preserve"> التسجيل</w:t>
      </w:r>
      <w:r>
        <w:rPr>
          <w:rtl/>
        </w:rPr>
        <w:t xml:space="preserve">. </w:t>
      </w:r>
      <w:r>
        <w:rPr>
          <w:rFonts w:hint="cs"/>
          <w:rtl/>
        </w:rPr>
        <w:t xml:space="preserve">وتنفذ </w:t>
      </w:r>
      <w:r>
        <w:rPr>
          <w:rtl/>
        </w:rPr>
        <w:t>المكاتب ذلك</w:t>
      </w:r>
      <w:r>
        <w:rPr>
          <w:rFonts w:hint="cs"/>
          <w:rtl/>
        </w:rPr>
        <w:t xml:space="preserve"> مرفقا</w:t>
      </w:r>
      <w:r>
        <w:rPr>
          <w:rtl/>
        </w:rPr>
        <w:t xml:space="preserve"> </w:t>
      </w:r>
      <w:r>
        <w:rPr>
          <w:rFonts w:hint="cs"/>
          <w:rtl/>
        </w:rPr>
        <w:t>بأي تخلٍ</w:t>
      </w:r>
      <w:r>
        <w:rPr>
          <w:rtl/>
        </w:rPr>
        <w:t xml:space="preserve"> </w:t>
      </w:r>
      <w:r>
        <w:rPr>
          <w:rFonts w:hint="cs"/>
          <w:rtl/>
        </w:rPr>
        <w:t xml:space="preserve">تراه </w:t>
      </w:r>
      <w:r>
        <w:rPr>
          <w:rtl/>
        </w:rPr>
        <w:t xml:space="preserve">ضروريا، لتحذير الأطراف المعنية أن أخذ </w:t>
      </w:r>
      <w:r>
        <w:rPr>
          <w:rFonts w:hint="cs"/>
          <w:rtl/>
        </w:rPr>
        <w:t>العلم</w:t>
      </w:r>
      <w:r>
        <w:rPr>
          <w:rtl/>
        </w:rPr>
        <w:t>، لا ي</w:t>
      </w:r>
      <w:r>
        <w:rPr>
          <w:rFonts w:hint="cs"/>
          <w:rtl/>
        </w:rPr>
        <w:t>شكّل</w:t>
      </w:r>
      <w:r>
        <w:rPr>
          <w:rtl/>
        </w:rPr>
        <w:t xml:space="preserve"> أي </w:t>
      </w:r>
      <w:r>
        <w:rPr>
          <w:rFonts w:hint="cs"/>
          <w:rtl/>
        </w:rPr>
        <w:t>قرار</w:t>
      </w:r>
      <w:r>
        <w:rPr>
          <w:rtl/>
        </w:rPr>
        <w:t xml:space="preserve"> بشأن </w:t>
      </w:r>
      <w:r>
        <w:rPr>
          <w:rFonts w:hint="cs"/>
          <w:rtl/>
        </w:rPr>
        <w:t>استيفاء</w:t>
      </w:r>
      <w:r>
        <w:rPr>
          <w:rtl/>
        </w:rPr>
        <w:t xml:space="preserve"> الشروط المنصوص عليها في المادة </w:t>
      </w:r>
      <w:r>
        <w:rPr>
          <w:rFonts w:hint="cs"/>
          <w:rtl/>
        </w:rPr>
        <w:t>4(ثانيا)، من عدمه</w:t>
      </w:r>
      <w:r>
        <w:rPr>
          <w:rtl/>
        </w:rPr>
        <w:t xml:space="preserve">. </w:t>
      </w:r>
      <w:r>
        <w:rPr>
          <w:rFonts w:hint="cs"/>
          <w:rtl/>
        </w:rPr>
        <w:t>و</w:t>
      </w:r>
      <w:r>
        <w:rPr>
          <w:rtl/>
        </w:rPr>
        <w:t>ذكر الممثل أن المناقشة كشفت أن بعض البلدان ل</w:t>
      </w:r>
      <w:r>
        <w:rPr>
          <w:rFonts w:hint="cs"/>
          <w:rtl/>
        </w:rPr>
        <w:t>ا</w:t>
      </w:r>
      <w:r>
        <w:rPr>
          <w:rtl/>
        </w:rPr>
        <w:t xml:space="preserve"> </w:t>
      </w:r>
      <w:r>
        <w:rPr>
          <w:rFonts w:hint="cs"/>
          <w:rtl/>
        </w:rPr>
        <w:t>تتحقق من استيفاء الشروط سابقة الذكر</w:t>
      </w:r>
      <w:r>
        <w:rPr>
          <w:rtl/>
        </w:rPr>
        <w:t xml:space="preserve">، في حين </w:t>
      </w:r>
      <w:r>
        <w:rPr>
          <w:rFonts w:hint="cs"/>
          <w:rtl/>
        </w:rPr>
        <w:t>تقوم أ</w:t>
      </w:r>
      <w:r>
        <w:rPr>
          <w:rtl/>
        </w:rPr>
        <w:t>خر</w:t>
      </w:r>
      <w:r>
        <w:rPr>
          <w:rFonts w:hint="cs"/>
          <w:rtl/>
        </w:rPr>
        <w:t>ى بذلك</w:t>
      </w:r>
      <w:r>
        <w:rPr>
          <w:rtl/>
        </w:rPr>
        <w:t xml:space="preserve">. </w:t>
      </w:r>
      <w:r>
        <w:rPr>
          <w:rFonts w:hint="cs"/>
          <w:rtl/>
        </w:rPr>
        <w:t>ورأى</w:t>
      </w:r>
      <w:r>
        <w:rPr>
          <w:rtl/>
        </w:rPr>
        <w:t xml:space="preserve"> الممثل أن </w:t>
      </w:r>
      <w:r>
        <w:rPr>
          <w:rFonts w:hint="cs"/>
          <w:rtl/>
        </w:rPr>
        <w:t>من المهم</w:t>
      </w:r>
      <w:r>
        <w:rPr>
          <w:rtl/>
        </w:rPr>
        <w:t xml:space="preserve"> </w:t>
      </w:r>
      <w:r>
        <w:rPr>
          <w:rFonts w:hint="cs"/>
          <w:rtl/>
        </w:rPr>
        <w:t xml:space="preserve">تحديد </w:t>
      </w:r>
      <w:r>
        <w:rPr>
          <w:rtl/>
        </w:rPr>
        <w:t xml:space="preserve">الأطراف المتعاقدة </w:t>
      </w:r>
      <w:r>
        <w:rPr>
          <w:rFonts w:hint="cs"/>
          <w:rtl/>
        </w:rPr>
        <w:t xml:space="preserve">التي تتحقق من استيفاء الشروط </w:t>
      </w:r>
      <w:r>
        <w:rPr>
          <w:rtl/>
        </w:rPr>
        <w:t>و</w:t>
      </w:r>
      <w:r>
        <w:rPr>
          <w:rFonts w:hint="cs"/>
          <w:rtl/>
        </w:rPr>
        <w:t>تلك التي لا تتحقق</w:t>
      </w:r>
      <w:r>
        <w:rPr>
          <w:rtl/>
        </w:rPr>
        <w:t xml:space="preserve">، وكذلك </w:t>
      </w:r>
      <w:r>
        <w:rPr>
          <w:rFonts w:hint="cs"/>
          <w:rtl/>
        </w:rPr>
        <w:t>تحديد</w:t>
      </w:r>
      <w:r>
        <w:rPr>
          <w:rtl/>
        </w:rPr>
        <w:t xml:space="preserve"> المزايا </w:t>
      </w:r>
      <w:r>
        <w:rPr>
          <w:rFonts w:hint="cs"/>
          <w:rtl/>
        </w:rPr>
        <w:t>المنشودة</w:t>
      </w:r>
      <w:r>
        <w:rPr>
          <w:rtl/>
        </w:rPr>
        <w:t xml:space="preserve"> </w:t>
      </w:r>
      <w:r>
        <w:rPr>
          <w:rFonts w:hint="cs"/>
          <w:rtl/>
        </w:rPr>
        <w:t xml:space="preserve">من فحص تطابق </w:t>
      </w:r>
      <w:r>
        <w:rPr>
          <w:rtl/>
        </w:rPr>
        <w:t xml:space="preserve">طلب </w:t>
      </w:r>
      <w:r>
        <w:rPr>
          <w:rFonts w:hint="cs"/>
          <w:rtl/>
        </w:rPr>
        <w:t xml:space="preserve">ما مع أحكام </w:t>
      </w:r>
      <w:r>
        <w:rPr>
          <w:rtl/>
        </w:rPr>
        <w:t>المادة</w:t>
      </w:r>
      <w:r>
        <w:rPr>
          <w:rFonts w:hint="cs"/>
          <w:rtl/>
        </w:rPr>
        <w:t xml:space="preserve"> 4(ثانيا)</w:t>
      </w:r>
      <w:r>
        <w:rPr>
          <w:rtl/>
        </w:rPr>
        <w:t xml:space="preserve">. </w:t>
      </w:r>
      <w:r>
        <w:rPr>
          <w:rFonts w:hint="cs"/>
          <w:rtl/>
        </w:rPr>
        <w:t>وأعرب</w:t>
      </w:r>
      <w:r>
        <w:rPr>
          <w:rtl/>
        </w:rPr>
        <w:t xml:space="preserve"> الممثل </w:t>
      </w:r>
      <w:r>
        <w:rPr>
          <w:rFonts w:hint="cs"/>
          <w:rtl/>
        </w:rPr>
        <w:t>عن</w:t>
      </w:r>
      <w:r>
        <w:rPr>
          <w:rtl/>
        </w:rPr>
        <w:t xml:space="preserve"> </w:t>
      </w:r>
      <w:r>
        <w:rPr>
          <w:rFonts w:hint="cs"/>
          <w:rtl/>
        </w:rPr>
        <w:t>ا</w:t>
      </w:r>
      <w:r>
        <w:rPr>
          <w:rtl/>
        </w:rPr>
        <w:t>عتق</w:t>
      </w:r>
      <w:r>
        <w:rPr>
          <w:rFonts w:hint="cs"/>
          <w:rtl/>
        </w:rPr>
        <w:t>ا</w:t>
      </w:r>
      <w:r>
        <w:rPr>
          <w:rtl/>
        </w:rPr>
        <w:t>د</w:t>
      </w:r>
      <w:r>
        <w:rPr>
          <w:rFonts w:hint="cs"/>
          <w:rtl/>
        </w:rPr>
        <w:t>ه</w:t>
      </w:r>
      <w:r>
        <w:rPr>
          <w:rtl/>
        </w:rPr>
        <w:t xml:space="preserve"> </w:t>
      </w:r>
      <w:r>
        <w:rPr>
          <w:rFonts w:hint="cs"/>
          <w:rtl/>
        </w:rPr>
        <w:t>بأ</w:t>
      </w:r>
      <w:r>
        <w:rPr>
          <w:rtl/>
        </w:rPr>
        <w:t xml:space="preserve">ن الفحص لا </w:t>
      </w:r>
      <w:r>
        <w:rPr>
          <w:rFonts w:hint="cs"/>
          <w:rtl/>
        </w:rPr>
        <w:t>ي</w:t>
      </w:r>
      <w:r>
        <w:rPr>
          <w:rtl/>
        </w:rPr>
        <w:t>حمل قيمة مضافة</w:t>
      </w:r>
      <w:r>
        <w:rPr>
          <w:rFonts w:hint="cs"/>
          <w:rtl/>
        </w:rPr>
        <w:t xml:space="preserve"> كبيرة</w:t>
      </w:r>
      <w:r>
        <w:rPr>
          <w:rtl/>
        </w:rPr>
        <w:t xml:space="preserve">، لأن </w:t>
      </w:r>
      <w:r>
        <w:rPr>
          <w:rFonts w:hint="cs"/>
          <w:rtl/>
        </w:rPr>
        <w:t xml:space="preserve">عددا صغيرا </w:t>
      </w:r>
      <w:r>
        <w:rPr>
          <w:rtl/>
        </w:rPr>
        <w:t>فقط من التسجيلات الدولية المعنية سي</w:t>
      </w:r>
      <w:r>
        <w:rPr>
          <w:rFonts w:hint="cs"/>
          <w:rtl/>
        </w:rPr>
        <w:t>كون</w:t>
      </w:r>
      <w:r>
        <w:rPr>
          <w:rtl/>
        </w:rPr>
        <w:t xml:space="preserve"> </w:t>
      </w:r>
      <w:r>
        <w:rPr>
          <w:rFonts w:hint="cs"/>
          <w:rtl/>
        </w:rPr>
        <w:t>طرفا في منا</w:t>
      </w:r>
      <w:r>
        <w:rPr>
          <w:rtl/>
        </w:rPr>
        <w:t>زع</w:t>
      </w:r>
      <w:r>
        <w:rPr>
          <w:rFonts w:hint="cs"/>
          <w:rtl/>
        </w:rPr>
        <w:t>ات لاحقة</w:t>
      </w:r>
      <w:r>
        <w:rPr>
          <w:rtl/>
        </w:rPr>
        <w:t xml:space="preserve">. وفي هذه الحالة، </w:t>
      </w:r>
      <w:r>
        <w:rPr>
          <w:rFonts w:hint="cs"/>
          <w:rtl/>
        </w:rPr>
        <w:t>سيطعن</w:t>
      </w:r>
      <w:r>
        <w:rPr>
          <w:rtl/>
        </w:rPr>
        <w:t xml:space="preserve"> </w:t>
      </w:r>
      <w:r>
        <w:rPr>
          <w:rFonts w:hint="cs"/>
          <w:rtl/>
        </w:rPr>
        <w:t xml:space="preserve">في </w:t>
      </w:r>
      <w:r>
        <w:rPr>
          <w:rtl/>
        </w:rPr>
        <w:t xml:space="preserve">قرار المكتب </w:t>
      </w:r>
      <w:r>
        <w:rPr>
          <w:rFonts w:hint="cs"/>
          <w:rtl/>
        </w:rPr>
        <w:t>بشأن</w:t>
      </w:r>
      <w:r>
        <w:rPr>
          <w:rtl/>
        </w:rPr>
        <w:t xml:space="preserve"> </w:t>
      </w:r>
      <w:r>
        <w:rPr>
          <w:rFonts w:hint="cs"/>
          <w:rtl/>
        </w:rPr>
        <w:t>تحقق</w:t>
      </w:r>
      <w:r>
        <w:rPr>
          <w:rtl/>
        </w:rPr>
        <w:t xml:space="preserve"> شروط </w:t>
      </w:r>
      <w:r>
        <w:rPr>
          <w:rFonts w:hint="cs"/>
          <w:rtl/>
        </w:rPr>
        <w:t>المادة 4(ثانيا)،</w:t>
      </w:r>
      <w:r>
        <w:rPr>
          <w:rtl/>
        </w:rPr>
        <w:t xml:space="preserve"> </w:t>
      </w:r>
      <w:r>
        <w:rPr>
          <w:rFonts w:hint="cs"/>
          <w:rtl/>
        </w:rPr>
        <w:t xml:space="preserve">ليبت فيه قاض </w:t>
      </w:r>
      <w:r>
        <w:rPr>
          <w:rtl/>
        </w:rPr>
        <w:t xml:space="preserve">في نهاية المطاف. </w:t>
      </w:r>
      <w:r>
        <w:rPr>
          <w:rFonts w:hint="cs"/>
          <w:rtl/>
        </w:rPr>
        <w:t xml:space="preserve">ورأى </w:t>
      </w:r>
      <w:r>
        <w:rPr>
          <w:rtl/>
        </w:rPr>
        <w:t xml:space="preserve">الممثل </w:t>
      </w:r>
      <w:r>
        <w:rPr>
          <w:rFonts w:hint="cs"/>
          <w:rtl/>
        </w:rPr>
        <w:t>أنه، ربما،</w:t>
      </w:r>
      <w:r>
        <w:rPr>
          <w:rtl/>
        </w:rPr>
        <w:t xml:space="preserve"> </w:t>
      </w:r>
      <w:r>
        <w:rPr>
          <w:rFonts w:hint="cs"/>
          <w:rtl/>
        </w:rPr>
        <w:t>يصب ال</w:t>
      </w:r>
      <w:r>
        <w:rPr>
          <w:rtl/>
        </w:rPr>
        <w:t>كثير من التركيز</w:t>
      </w:r>
      <w:r>
        <w:rPr>
          <w:rFonts w:hint="cs"/>
          <w:rtl/>
        </w:rPr>
        <w:t xml:space="preserve"> </w:t>
      </w:r>
      <w:r>
        <w:rPr>
          <w:rtl/>
        </w:rPr>
        <w:t xml:space="preserve">على الفحص، الذي </w:t>
      </w:r>
      <w:r>
        <w:rPr>
          <w:rFonts w:hint="cs"/>
          <w:rtl/>
        </w:rPr>
        <w:t>لا تشترطه</w:t>
      </w:r>
      <w:r>
        <w:rPr>
          <w:rtl/>
        </w:rPr>
        <w:t xml:space="preserve"> المادة </w:t>
      </w:r>
      <w:r>
        <w:rPr>
          <w:rFonts w:hint="cs"/>
          <w:rtl/>
        </w:rPr>
        <w:t>4(ثانيا)</w:t>
      </w:r>
      <w:r>
        <w:rPr>
          <w:rtl/>
        </w:rPr>
        <w:t xml:space="preserve">، وبالتالي، </w:t>
      </w:r>
      <w:r>
        <w:rPr>
          <w:rFonts w:hint="cs"/>
          <w:rtl/>
        </w:rPr>
        <w:t>ف</w:t>
      </w:r>
      <w:r>
        <w:rPr>
          <w:rtl/>
        </w:rPr>
        <w:t xml:space="preserve">قد ترغب بعض البلدان </w:t>
      </w:r>
      <w:r>
        <w:rPr>
          <w:rFonts w:hint="cs"/>
          <w:rtl/>
        </w:rPr>
        <w:t xml:space="preserve">في </w:t>
      </w:r>
      <w:r>
        <w:rPr>
          <w:rtl/>
        </w:rPr>
        <w:t>إعادة النظر في موقفها بشأن هذه المسألة.</w:t>
      </w:r>
    </w:p>
    <w:p w:rsidR="0005423C" w:rsidRDefault="0005423C" w:rsidP="0005423C">
      <w:pPr>
        <w:pStyle w:val="NumberedParaAR"/>
      </w:pPr>
      <w:r w:rsidRPr="000644A2">
        <w:rPr>
          <w:rtl/>
        </w:rPr>
        <w:t>وقال وف</w:t>
      </w:r>
      <w:r>
        <w:rPr>
          <w:rtl/>
        </w:rPr>
        <w:t>د سويسرا أن</w:t>
      </w:r>
      <w:r>
        <w:rPr>
          <w:rFonts w:hint="cs"/>
          <w:rtl/>
        </w:rPr>
        <w:t xml:space="preserve"> تعليقا، صدر ا</w:t>
      </w:r>
      <w:r>
        <w:rPr>
          <w:rtl/>
        </w:rPr>
        <w:t>لعام الماضي</w:t>
      </w:r>
      <w:r>
        <w:rPr>
          <w:rFonts w:hint="cs"/>
          <w:rtl/>
        </w:rPr>
        <w:t>،</w:t>
      </w:r>
      <w:r w:rsidRPr="000644A2">
        <w:rPr>
          <w:rtl/>
        </w:rPr>
        <w:t xml:space="preserve"> </w:t>
      </w:r>
      <w:r>
        <w:rPr>
          <w:rFonts w:hint="cs"/>
          <w:rtl/>
        </w:rPr>
        <w:t xml:space="preserve">أشار إلى أن </w:t>
      </w:r>
      <w:r w:rsidRPr="000644A2">
        <w:rPr>
          <w:rtl/>
        </w:rPr>
        <w:t xml:space="preserve">الفحص من </w:t>
      </w:r>
      <w:r>
        <w:rPr>
          <w:rtl/>
        </w:rPr>
        <w:t xml:space="preserve">قبل المكاتب المعينة </w:t>
      </w:r>
      <w:r>
        <w:rPr>
          <w:rFonts w:hint="cs"/>
          <w:rtl/>
        </w:rPr>
        <w:t xml:space="preserve">قد لا يكون </w:t>
      </w:r>
      <w:r w:rsidRPr="000644A2">
        <w:rPr>
          <w:rtl/>
        </w:rPr>
        <w:t>ضروري</w:t>
      </w:r>
      <w:r>
        <w:rPr>
          <w:rFonts w:hint="cs"/>
          <w:rtl/>
        </w:rPr>
        <w:t>ا</w:t>
      </w:r>
      <w:r>
        <w:rPr>
          <w:rtl/>
        </w:rPr>
        <w:t xml:space="preserve">، </w:t>
      </w:r>
      <w:r>
        <w:rPr>
          <w:rFonts w:hint="cs"/>
          <w:rtl/>
        </w:rPr>
        <w:t>وأن القاعدة 21 تجاوزت</w:t>
      </w:r>
      <w:r w:rsidRPr="000644A2">
        <w:rPr>
          <w:rtl/>
        </w:rPr>
        <w:t xml:space="preserve"> </w:t>
      </w:r>
      <w:r>
        <w:rPr>
          <w:rFonts w:hint="cs"/>
          <w:rtl/>
        </w:rPr>
        <w:t xml:space="preserve">نطاق </w:t>
      </w:r>
      <w:r>
        <w:rPr>
          <w:rtl/>
        </w:rPr>
        <w:t>المادة 4</w:t>
      </w:r>
      <w:r>
        <w:rPr>
          <w:rFonts w:hint="cs"/>
          <w:rtl/>
        </w:rPr>
        <w:t xml:space="preserve">(ثانيا) </w:t>
      </w:r>
      <w:r>
        <w:rPr>
          <w:rtl/>
        </w:rPr>
        <w:t>من البروتوكول. و</w:t>
      </w:r>
      <w:r>
        <w:rPr>
          <w:rFonts w:hint="cs"/>
          <w:rtl/>
        </w:rPr>
        <w:t>ذكر أن</w:t>
      </w:r>
      <w:r>
        <w:rPr>
          <w:rtl/>
        </w:rPr>
        <w:t xml:space="preserve"> سويسرا </w:t>
      </w:r>
      <w:r>
        <w:rPr>
          <w:rFonts w:hint="cs"/>
          <w:rtl/>
        </w:rPr>
        <w:t xml:space="preserve">كانت </w:t>
      </w:r>
      <w:r>
        <w:rPr>
          <w:rtl/>
        </w:rPr>
        <w:t>تطبق ال</w:t>
      </w:r>
      <w:r>
        <w:rPr>
          <w:rFonts w:hint="cs"/>
          <w:rtl/>
        </w:rPr>
        <w:t>قاع</w:t>
      </w:r>
      <w:r>
        <w:rPr>
          <w:rtl/>
        </w:rPr>
        <w:t>دة 21</w:t>
      </w:r>
      <w:r>
        <w:rPr>
          <w:rFonts w:hint="cs"/>
          <w:rtl/>
        </w:rPr>
        <w:t xml:space="preserve"> بحذافيرها؛ </w:t>
      </w:r>
      <w:r w:rsidRPr="000644A2">
        <w:rPr>
          <w:rtl/>
        </w:rPr>
        <w:t>ول</w:t>
      </w:r>
      <w:r>
        <w:rPr>
          <w:rtl/>
        </w:rPr>
        <w:t>كن إ</w:t>
      </w:r>
      <w:r>
        <w:rPr>
          <w:rFonts w:hint="cs"/>
          <w:rtl/>
        </w:rPr>
        <w:t>ن لم يكن الفحص إلزاميا</w:t>
      </w:r>
      <w:r w:rsidRPr="000644A2">
        <w:rPr>
          <w:rtl/>
        </w:rPr>
        <w:t xml:space="preserve"> </w:t>
      </w:r>
      <w:r>
        <w:rPr>
          <w:rFonts w:hint="cs"/>
          <w:rtl/>
        </w:rPr>
        <w:t xml:space="preserve">بموجب </w:t>
      </w:r>
      <w:r w:rsidRPr="000644A2">
        <w:rPr>
          <w:rtl/>
        </w:rPr>
        <w:t>اللائحة التنف</w:t>
      </w:r>
      <w:r>
        <w:rPr>
          <w:rtl/>
        </w:rPr>
        <w:t>يذية المشتركة</w:t>
      </w:r>
      <w:r>
        <w:rPr>
          <w:rFonts w:hint="cs"/>
          <w:rtl/>
        </w:rPr>
        <w:t>، فقد</w:t>
      </w:r>
      <w:r w:rsidRPr="000644A2">
        <w:rPr>
          <w:rtl/>
        </w:rPr>
        <w:t xml:space="preserve"> </w:t>
      </w:r>
      <w:r>
        <w:rPr>
          <w:rFonts w:hint="cs"/>
          <w:rtl/>
        </w:rPr>
        <w:t>يكفّ المكتب عن إجراءه</w:t>
      </w:r>
      <w:r w:rsidRPr="000644A2">
        <w:rPr>
          <w:rtl/>
        </w:rPr>
        <w:t xml:space="preserve">. </w:t>
      </w:r>
      <w:r>
        <w:rPr>
          <w:rFonts w:hint="cs"/>
          <w:rtl/>
        </w:rPr>
        <w:t>ولكن لا بد من توضيح</w:t>
      </w:r>
      <w:r w:rsidRPr="000644A2">
        <w:rPr>
          <w:rtl/>
        </w:rPr>
        <w:t xml:space="preserve"> </w:t>
      </w:r>
      <w:r>
        <w:rPr>
          <w:rtl/>
        </w:rPr>
        <w:t>ال</w:t>
      </w:r>
      <w:r>
        <w:rPr>
          <w:rFonts w:hint="cs"/>
          <w:rtl/>
        </w:rPr>
        <w:t>ق</w:t>
      </w:r>
      <w:r w:rsidRPr="000644A2">
        <w:rPr>
          <w:rtl/>
        </w:rPr>
        <w:t>ا</w:t>
      </w:r>
      <w:r>
        <w:rPr>
          <w:rFonts w:hint="cs"/>
          <w:rtl/>
        </w:rPr>
        <w:t>ع</w:t>
      </w:r>
      <w:r>
        <w:rPr>
          <w:rtl/>
        </w:rPr>
        <w:t>دة 21</w:t>
      </w:r>
      <w:r>
        <w:rPr>
          <w:rFonts w:hint="cs"/>
          <w:rtl/>
        </w:rPr>
        <w:t xml:space="preserve"> في تلك الحالة</w:t>
      </w:r>
      <w:r>
        <w:rPr>
          <w:rtl/>
        </w:rPr>
        <w:t xml:space="preserve">. وذكر الوفد أن هذا النهج قد </w:t>
      </w:r>
      <w:r>
        <w:rPr>
          <w:rFonts w:hint="cs"/>
          <w:rtl/>
        </w:rPr>
        <w:t>ي</w:t>
      </w:r>
      <w:r>
        <w:rPr>
          <w:rtl/>
        </w:rPr>
        <w:t xml:space="preserve">ساعد في حل بعض قضايا </w:t>
      </w:r>
      <w:r>
        <w:rPr>
          <w:rFonts w:hint="cs"/>
          <w:rtl/>
        </w:rPr>
        <w:t>إخطار</w:t>
      </w:r>
      <w:r>
        <w:rPr>
          <w:rtl/>
        </w:rPr>
        <w:t xml:space="preserve"> </w:t>
      </w:r>
      <w:r w:rsidRPr="000644A2">
        <w:rPr>
          <w:rtl/>
        </w:rPr>
        <w:t>المكتب الدولي</w:t>
      </w:r>
      <w:r>
        <w:rPr>
          <w:rFonts w:hint="cs"/>
          <w:rtl/>
        </w:rPr>
        <w:t xml:space="preserve"> والتواصل </w:t>
      </w:r>
      <w:r>
        <w:rPr>
          <w:rtl/>
        </w:rPr>
        <w:t>مع</w:t>
      </w:r>
      <w:r>
        <w:rPr>
          <w:rFonts w:hint="cs"/>
          <w:rtl/>
        </w:rPr>
        <w:t>ه</w:t>
      </w:r>
      <w:r>
        <w:rPr>
          <w:rtl/>
        </w:rPr>
        <w:t>،</w:t>
      </w:r>
      <w:r w:rsidRPr="000644A2">
        <w:rPr>
          <w:rtl/>
        </w:rPr>
        <w:t xml:space="preserve"> </w:t>
      </w:r>
      <w:r>
        <w:rPr>
          <w:rFonts w:hint="cs"/>
          <w:rtl/>
        </w:rPr>
        <w:t xml:space="preserve">غير </w:t>
      </w:r>
      <w:r w:rsidRPr="000644A2">
        <w:rPr>
          <w:rtl/>
        </w:rPr>
        <w:t>أن</w:t>
      </w:r>
      <w:r>
        <w:rPr>
          <w:rFonts w:hint="cs"/>
          <w:rtl/>
        </w:rPr>
        <w:t>ه</w:t>
      </w:r>
      <w:r w:rsidRPr="000644A2">
        <w:rPr>
          <w:rtl/>
        </w:rPr>
        <w:t xml:space="preserve"> </w:t>
      </w:r>
      <w:r>
        <w:rPr>
          <w:rFonts w:hint="cs"/>
          <w:rtl/>
        </w:rPr>
        <w:t>ينبغي أن يكون ال</w:t>
      </w:r>
      <w:r>
        <w:rPr>
          <w:rtl/>
        </w:rPr>
        <w:t>مكتب ق</w:t>
      </w:r>
      <w:r>
        <w:rPr>
          <w:rFonts w:hint="cs"/>
          <w:rtl/>
        </w:rPr>
        <w:t>ا</w:t>
      </w:r>
      <w:r>
        <w:rPr>
          <w:rtl/>
        </w:rPr>
        <w:t>در</w:t>
      </w:r>
      <w:r>
        <w:rPr>
          <w:rFonts w:hint="cs"/>
          <w:rtl/>
        </w:rPr>
        <w:t>ا</w:t>
      </w:r>
      <w:r>
        <w:rPr>
          <w:rtl/>
        </w:rPr>
        <w:t xml:space="preserve"> على</w:t>
      </w:r>
      <w:r w:rsidRPr="000644A2">
        <w:rPr>
          <w:rtl/>
        </w:rPr>
        <w:t xml:space="preserve"> </w:t>
      </w:r>
      <w:r>
        <w:rPr>
          <w:rFonts w:hint="cs"/>
          <w:rtl/>
        </w:rPr>
        <w:t>تبليغ</w:t>
      </w:r>
      <w:r w:rsidRPr="000644A2">
        <w:rPr>
          <w:rtl/>
        </w:rPr>
        <w:t xml:space="preserve"> تطب</w:t>
      </w:r>
      <w:r>
        <w:rPr>
          <w:rFonts w:hint="cs"/>
          <w:rtl/>
        </w:rPr>
        <w:t>ي</w:t>
      </w:r>
      <w:r w:rsidRPr="000644A2">
        <w:rPr>
          <w:rtl/>
        </w:rPr>
        <w:t>ق</w:t>
      </w:r>
      <w:r>
        <w:rPr>
          <w:rFonts w:hint="cs"/>
          <w:rtl/>
        </w:rPr>
        <w:t>ه</w:t>
      </w:r>
      <w:r w:rsidRPr="000644A2">
        <w:rPr>
          <w:rtl/>
        </w:rPr>
        <w:t xml:space="preserve"> </w:t>
      </w:r>
      <w:r>
        <w:rPr>
          <w:rFonts w:hint="cs"/>
          <w:rtl/>
        </w:rPr>
        <w:t>ل</w:t>
      </w:r>
      <w:r>
        <w:rPr>
          <w:rtl/>
        </w:rPr>
        <w:t>حكم</w:t>
      </w:r>
      <w:r>
        <w:rPr>
          <w:rFonts w:hint="cs"/>
          <w:rtl/>
        </w:rPr>
        <w:t xml:space="preserve"> </w:t>
      </w:r>
      <w:r>
        <w:rPr>
          <w:rtl/>
        </w:rPr>
        <w:t>يقضي ب</w:t>
      </w:r>
      <w:r>
        <w:rPr>
          <w:rFonts w:hint="cs"/>
          <w:rtl/>
        </w:rPr>
        <w:t>عدم إلزامية</w:t>
      </w:r>
      <w:r>
        <w:rPr>
          <w:rtl/>
        </w:rPr>
        <w:t xml:space="preserve"> الفحص</w:t>
      </w:r>
      <w:r w:rsidRPr="000644A2">
        <w:rPr>
          <w:rtl/>
        </w:rPr>
        <w:t>.</w:t>
      </w:r>
    </w:p>
    <w:p w:rsidR="0005423C" w:rsidRDefault="0005423C" w:rsidP="0005423C">
      <w:pPr>
        <w:pStyle w:val="NumberedParaAR"/>
      </w:pPr>
      <w:r>
        <w:rPr>
          <w:rtl/>
        </w:rPr>
        <w:t xml:space="preserve">وقال الرئيس </w:t>
      </w:r>
      <w:r>
        <w:rPr>
          <w:rFonts w:hint="cs"/>
          <w:rtl/>
        </w:rPr>
        <w:t>إ</w:t>
      </w:r>
      <w:r>
        <w:rPr>
          <w:rtl/>
        </w:rPr>
        <w:t>ن</w:t>
      </w:r>
      <w:r>
        <w:rPr>
          <w:rFonts w:hint="cs"/>
          <w:rtl/>
        </w:rPr>
        <w:t>ه</w:t>
      </w:r>
      <w:r>
        <w:rPr>
          <w:rtl/>
        </w:rPr>
        <w:t xml:space="preserve"> </w:t>
      </w:r>
      <w:r>
        <w:rPr>
          <w:rFonts w:hint="cs"/>
          <w:rtl/>
        </w:rPr>
        <w:t xml:space="preserve">يتعين </w:t>
      </w:r>
      <w:r w:rsidRPr="002948E5">
        <w:rPr>
          <w:rtl/>
        </w:rPr>
        <w:t>إعادة النظر</w:t>
      </w:r>
      <w:r>
        <w:rPr>
          <w:rtl/>
        </w:rPr>
        <w:t xml:space="preserve"> </w:t>
      </w:r>
      <w:r>
        <w:rPr>
          <w:rFonts w:hint="cs"/>
          <w:rtl/>
        </w:rPr>
        <w:t xml:space="preserve">في </w:t>
      </w:r>
      <w:r>
        <w:rPr>
          <w:rtl/>
        </w:rPr>
        <w:t>هذا الموضوع</w:t>
      </w:r>
      <w:r w:rsidRPr="002948E5">
        <w:rPr>
          <w:rtl/>
        </w:rPr>
        <w:t xml:space="preserve"> في الد</w:t>
      </w:r>
      <w:r>
        <w:rPr>
          <w:rtl/>
        </w:rPr>
        <w:t>ورة المقبلة للفريق العامل، و</w:t>
      </w:r>
      <w:r>
        <w:rPr>
          <w:rFonts w:hint="cs"/>
          <w:rtl/>
        </w:rPr>
        <w:t>إ</w:t>
      </w:r>
      <w:r w:rsidRPr="002948E5">
        <w:rPr>
          <w:rtl/>
        </w:rPr>
        <w:t xml:space="preserve">ن </w:t>
      </w:r>
      <w:r>
        <w:rPr>
          <w:rFonts w:hint="cs"/>
          <w:rtl/>
        </w:rPr>
        <w:t>على</w:t>
      </w:r>
      <w:r w:rsidRPr="002948E5">
        <w:rPr>
          <w:rtl/>
        </w:rPr>
        <w:t xml:space="preserve"> الأمانة أن تعد وثيقة جديدة بناء على </w:t>
      </w:r>
      <w:r>
        <w:rPr>
          <w:rFonts w:hint="cs"/>
          <w:rtl/>
        </w:rPr>
        <w:t>ال</w:t>
      </w:r>
      <w:r>
        <w:rPr>
          <w:rtl/>
        </w:rPr>
        <w:t xml:space="preserve">مناقشات </w:t>
      </w:r>
      <w:r>
        <w:rPr>
          <w:rFonts w:hint="cs"/>
          <w:rtl/>
        </w:rPr>
        <w:t>ت</w:t>
      </w:r>
      <w:r>
        <w:rPr>
          <w:rtl/>
        </w:rPr>
        <w:t>راع</w:t>
      </w:r>
      <w:r>
        <w:rPr>
          <w:rFonts w:hint="cs"/>
          <w:rtl/>
        </w:rPr>
        <w:t>ي</w:t>
      </w:r>
      <w:r>
        <w:rPr>
          <w:rtl/>
        </w:rPr>
        <w:t xml:space="preserve"> </w:t>
      </w:r>
      <w:r w:rsidRPr="002948E5">
        <w:rPr>
          <w:rtl/>
        </w:rPr>
        <w:t>جميع وجهات النظر</w:t>
      </w:r>
      <w:r>
        <w:rPr>
          <w:rFonts w:hint="cs"/>
          <w:rtl/>
        </w:rPr>
        <w:t xml:space="preserve"> التي أعرب عنها</w:t>
      </w:r>
      <w:r w:rsidRPr="002948E5">
        <w:rPr>
          <w:rtl/>
        </w:rPr>
        <w:t>.</w:t>
      </w:r>
    </w:p>
    <w:p w:rsidR="0005423C" w:rsidRDefault="0005423C" w:rsidP="0005423C">
      <w:pPr>
        <w:pStyle w:val="NumberedParaAR"/>
      </w:pPr>
      <w:r>
        <w:rPr>
          <w:rFonts w:hint="cs"/>
          <w:rtl/>
        </w:rPr>
        <w:t>و</w:t>
      </w:r>
      <w:r>
        <w:rPr>
          <w:rtl/>
        </w:rPr>
        <w:t>اقترح الرئيس</w:t>
      </w:r>
      <w:r w:rsidRPr="002948E5">
        <w:rPr>
          <w:rtl/>
        </w:rPr>
        <w:t xml:space="preserve"> النظر في ال</w:t>
      </w:r>
      <w:r>
        <w:rPr>
          <w:rtl/>
        </w:rPr>
        <w:t xml:space="preserve">وثيقة </w:t>
      </w:r>
      <w:r>
        <w:rPr>
          <w:rFonts w:hint="cs"/>
          <w:rtl/>
        </w:rPr>
        <w:t>بشأن</w:t>
      </w:r>
      <w:r>
        <w:rPr>
          <w:rtl/>
        </w:rPr>
        <w:t xml:space="preserve"> </w:t>
      </w:r>
      <w:r>
        <w:rPr>
          <w:rFonts w:hint="cs"/>
          <w:rtl/>
        </w:rPr>
        <w:t>القاعدتين 12 و25</w:t>
      </w:r>
      <w:r>
        <w:rPr>
          <w:rtl/>
        </w:rPr>
        <w:t xml:space="preserve">، </w:t>
      </w:r>
      <w:r>
        <w:rPr>
          <w:rFonts w:hint="cs"/>
          <w:rtl/>
        </w:rPr>
        <w:t xml:space="preserve">بما </w:t>
      </w:r>
      <w:r>
        <w:rPr>
          <w:rtl/>
        </w:rPr>
        <w:t xml:space="preserve">أن المناقشات </w:t>
      </w:r>
      <w:r>
        <w:rPr>
          <w:rFonts w:hint="cs"/>
          <w:rtl/>
        </w:rPr>
        <w:t>حمل</w:t>
      </w:r>
      <w:r>
        <w:rPr>
          <w:rtl/>
        </w:rPr>
        <w:t xml:space="preserve">ت بعض المقترحات </w:t>
      </w:r>
      <w:r>
        <w:rPr>
          <w:rFonts w:hint="cs"/>
          <w:rtl/>
        </w:rPr>
        <w:t>ب</w:t>
      </w:r>
      <w:r>
        <w:rPr>
          <w:rtl/>
        </w:rPr>
        <w:t>تعديل</w:t>
      </w:r>
      <w:r w:rsidRPr="002948E5">
        <w:rPr>
          <w:rtl/>
        </w:rPr>
        <w:t xml:space="preserve"> </w:t>
      </w:r>
      <w:r>
        <w:rPr>
          <w:rFonts w:hint="cs"/>
          <w:rtl/>
        </w:rPr>
        <w:t xml:space="preserve">القاعدتين 12 </w:t>
      </w:r>
      <w:r w:rsidRPr="002948E5">
        <w:rPr>
          <w:rtl/>
        </w:rPr>
        <w:t>و</w:t>
      </w:r>
      <w:r>
        <w:rPr>
          <w:rFonts w:hint="cs"/>
          <w:rtl/>
        </w:rPr>
        <w:t>26</w:t>
      </w:r>
      <w:r>
        <w:rPr>
          <w:rtl/>
        </w:rPr>
        <w:t>، و</w:t>
      </w:r>
      <w:r>
        <w:rPr>
          <w:rFonts w:hint="cs"/>
          <w:rtl/>
        </w:rPr>
        <w:t xml:space="preserve">كذلك القاعدة </w:t>
      </w:r>
      <w:r w:rsidRPr="002948E5">
        <w:rPr>
          <w:rtl/>
        </w:rPr>
        <w:t xml:space="preserve">25 (2) (د). </w:t>
      </w:r>
      <w:r>
        <w:rPr>
          <w:rFonts w:hint="cs"/>
          <w:rtl/>
        </w:rPr>
        <w:t>و</w:t>
      </w:r>
      <w:r>
        <w:rPr>
          <w:rtl/>
        </w:rPr>
        <w:t>فتح الرئيس باب التعليقات على ال</w:t>
      </w:r>
      <w:r>
        <w:rPr>
          <w:rFonts w:hint="cs"/>
          <w:rtl/>
        </w:rPr>
        <w:t>ق</w:t>
      </w:r>
      <w:r w:rsidRPr="002948E5">
        <w:rPr>
          <w:rtl/>
        </w:rPr>
        <w:t>ا</w:t>
      </w:r>
      <w:r>
        <w:rPr>
          <w:rFonts w:hint="cs"/>
          <w:rtl/>
        </w:rPr>
        <w:t>ع</w:t>
      </w:r>
      <w:r>
        <w:rPr>
          <w:rtl/>
        </w:rPr>
        <w:t xml:space="preserve">دة 12، الفقرة (8 </w:t>
      </w:r>
      <w:r>
        <w:rPr>
          <w:rFonts w:hint="cs"/>
          <w:rtl/>
        </w:rPr>
        <w:t>(ثانيا)</w:t>
      </w:r>
      <w:r>
        <w:rPr>
          <w:rtl/>
        </w:rPr>
        <w:t xml:space="preserve">)، وطلب من المكتب الدولي </w:t>
      </w:r>
      <w:r>
        <w:rPr>
          <w:rFonts w:hint="cs"/>
          <w:rtl/>
        </w:rPr>
        <w:t>عرض</w:t>
      </w:r>
      <w:r w:rsidRPr="002948E5">
        <w:rPr>
          <w:rtl/>
        </w:rPr>
        <w:t xml:space="preserve"> التغييرات التي أدخلت على </w:t>
      </w:r>
      <w:r>
        <w:rPr>
          <w:rtl/>
        </w:rPr>
        <w:t>ال</w:t>
      </w:r>
      <w:r>
        <w:rPr>
          <w:rFonts w:hint="cs"/>
          <w:rtl/>
        </w:rPr>
        <w:t>ق</w:t>
      </w:r>
      <w:r w:rsidRPr="002948E5">
        <w:rPr>
          <w:rtl/>
        </w:rPr>
        <w:t>ا</w:t>
      </w:r>
      <w:r>
        <w:rPr>
          <w:rFonts w:hint="cs"/>
          <w:rtl/>
        </w:rPr>
        <w:t>ع</w:t>
      </w:r>
      <w:r w:rsidRPr="002948E5">
        <w:rPr>
          <w:rtl/>
        </w:rPr>
        <w:t>دة 12.</w:t>
      </w:r>
    </w:p>
    <w:p w:rsidR="0005423C" w:rsidRDefault="0005423C" w:rsidP="00F83750">
      <w:pPr>
        <w:pStyle w:val="NumberedParaAR"/>
      </w:pPr>
      <w:r>
        <w:rPr>
          <w:rtl/>
        </w:rPr>
        <w:t>وأوضحت الأمانة أن الاقتراح الوارد في الوثيقة</w:t>
      </w:r>
      <w:r>
        <w:rPr>
          <w:rFonts w:hint="cs"/>
          <w:rtl/>
        </w:rPr>
        <w:t xml:space="preserve"> </w:t>
      </w:r>
      <w:r w:rsidRPr="001008BD">
        <w:t>MM/LD/WG13/2</w:t>
      </w:r>
      <w:r>
        <w:rPr>
          <w:rFonts w:hint="cs"/>
          <w:rtl/>
        </w:rPr>
        <w:t xml:space="preserve">، </w:t>
      </w:r>
      <w:r>
        <w:rPr>
          <w:rtl/>
        </w:rPr>
        <w:t>ال</w:t>
      </w:r>
      <w:r>
        <w:rPr>
          <w:rFonts w:hint="cs"/>
          <w:rtl/>
        </w:rPr>
        <w:t>ذ</w:t>
      </w:r>
      <w:r>
        <w:rPr>
          <w:rtl/>
        </w:rPr>
        <w:t>ي تضمن جملة "</w:t>
      </w:r>
      <w:r>
        <w:rPr>
          <w:rFonts w:hint="cs"/>
          <w:rtl/>
        </w:rPr>
        <w:t>تطبّق ا</w:t>
      </w:r>
      <w:r w:rsidRPr="001008BD">
        <w:rPr>
          <w:rtl/>
        </w:rPr>
        <w:t>لفقرات (1)(أ) و(2) إلى (6)، مع ما يلزم من تبديل</w:t>
      </w:r>
      <w:r>
        <w:rPr>
          <w:rtl/>
        </w:rPr>
        <w:t xml:space="preserve">"، </w:t>
      </w:r>
      <w:r>
        <w:rPr>
          <w:rFonts w:hint="cs"/>
          <w:rtl/>
        </w:rPr>
        <w:t>أ</w:t>
      </w:r>
      <w:r>
        <w:rPr>
          <w:rtl/>
        </w:rPr>
        <w:t>ع</w:t>
      </w:r>
      <w:r>
        <w:rPr>
          <w:rFonts w:hint="cs"/>
          <w:rtl/>
        </w:rPr>
        <w:t>ي</w:t>
      </w:r>
      <w:r>
        <w:rPr>
          <w:rtl/>
        </w:rPr>
        <w:t>د</w:t>
      </w:r>
      <w:r>
        <w:rPr>
          <w:rFonts w:hint="cs"/>
          <w:rtl/>
        </w:rPr>
        <w:t>ت</w:t>
      </w:r>
      <w:r>
        <w:rPr>
          <w:rtl/>
        </w:rPr>
        <w:t xml:space="preserve"> صياغ</w:t>
      </w:r>
      <w:r>
        <w:rPr>
          <w:rFonts w:hint="cs"/>
          <w:rtl/>
        </w:rPr>
        <w:t>ته</w:t>
      </w:r>
      <w:r>
        <w:rPr>
          <w:rtl/>
        </w:rPr>
        <w:t xml:space="preserve"> قليلا، </w:t>
      </w:r>
      <w:r>
        <w:rPr>
          <w:rFonts w:hint="cs"/>
          <w:rtl/>
        </w:rPr>
        <w:t>ليصبح</w:t>
      </w:r>
      <w:r>
        <w:rPr>
          <w:rtl/>
        </w:rPr>
        <w:t xml:space="preserve"> </w:t>
      </w:r>
      <w:r>
        <w:rPr>
          <w:rFonts w:hint="cs"/>
          <w:rtl/>
        </w:rPr>
        <w:t xml:space="preserve">الآن </w:t>
      </w:r>
      <w:r>
        <w:rPr>
          <w:rtl/>
        </w:rPr>
        <w:t xml:space="preserve">الجملة الأولى </w:t>
      </w:r>
      <w:r>
        <w:rPr>
          <w:rFonts w:hint="cs"/>
          <w:rtl/>
        </w:rPr>
        <w:t>في</w:t>
      </w:r>
      <w:r>
        <w:rPr>
          <w:rtl/>
        </w:rPr>
        <w:t xml:space="preserve"> مشروع جديد </w:t>
      </w:r>
      <w:r>
        <w:rPr>
          <w:rFonts w:hint="cs"/>
          <w:rtl/>
        </w:rPr>
        <w:t xml:space="preserve">ويقرأ كالتالي: </w:t>
      </w:r>
      <w:r>
        <w:rPr>
          <w:rFonts w:hint="cs"/>
          <w:rtl/>
        </w:rPr>
        <w:lastRenderedPageBreak/>
        <w:t>"</w:t>
      </w:r>
      <w:r w:rsidRPr="001008BD">
        <w:rPr>
          <w:rtl/>
        </w:rPr>
        <w:t>على المكتب الدولي أن يفحص الانقاص الوارد في الطلب الدولي، تطبيقاً للفقرات (1)(أ) و(2) إلى (6)، مع ما يلزم من تبديل</w:t>
      </w:r>
      <w:r>
        <w:rPr>
          <w:rFonts w:hint="cs"/>
          <w:rtl/>
        </w:rPr>
        <w:t>"</w:t>
      </w:r>
      <w:r w:rsidRPr="001008BD">
        <w:rPr>
          <w:rtl/>
        </w:rPr>
        <w:t>.</w:t>
      </w:r>
      <w:r>
        <w:rPr>
          <w:rtl/>
        </w:rPr>
        <w:t xml:space="preserve"> و</w:t>
      </w:r>
      <w:r>
        <w:rPr>
          <w:rFonts w:hint="cs"/>
          <w:rtl/>
        </w:rPr>
        <w:t xml:space="preserve">ظلت </w:t>
      </w:r>
      <w:r>
        <w:rPr>
          <w:rtl/>
        </w:rPr>
        <w:t xml:space="preserve">الجملة الثانية </w:t>
      </w:r>
      <w:r>
        <w:rPr>
          <w:rFonts w:hint="cs"/>
          <w:rtl/>
        </w:rPr>
        <w:t>على حالها كما وردت في</w:t>
      </w:r>
      <w:r>
        <w:rPr>
          <w:rtl/>
        </w:rPr>
        <w:t xml:space="preserve"> </w:t>
      </w:r>
      <w:r>
        <w:rPr>
          <w:rFonts w:hint="cs"/>
          <w:rtl/>
        </w:rPr>
        <w:t>ال</w:t>
      </w:r>
      <w:r>
        <w:rPr>
          <w:rtl/>
        </w:rPr>
        <w:t>مشروع مع التعديل الذي اقترح</w:t>
      </w:r>
      <w:r>
        <w:rPr>
          <w:rFonts w:hint="cs"/>
          <w:rtl/>
        </w:rPr>
        <w:t>ت</w:t>
      </w:r>
      <w:r>
        <w:rPr>
          <w:rtl/>
        </w:rPr>
        <w:t xml:space="preserve">ه </w:t>
      </w:r>
      <w:r>
        <w:rPr>
          <w:rFonts w:hint="cs"/>
          <w:rtl/>
        </w:rPr>
        <w:t>رابطة</w:t>
      </w:r>
      <w:r w:rsidR="00F83750">
        <w:rPr>
          <w:rFonts w:hint="eastAsia"/>
          <w:rtl/>
        </w:rPr>
        <w:t> </w:t>
      </w:r>
      <w:r>
        <w:rPr>
          <w:rFonts w:hint="cs"/>
          <w:rtl/>
        </w:rPr>
        <w:t>(</w:t>
      </w:r>
      <w:r>
        <w:t>INTA</w:t>
      </w:r>
      <w:r>
        <w:rPr>
          <w:rFonts w:hint="cs"/>
          <w:rtl/>
        </w:rPr>
        <w:t>)</w:t>
      </w:r>
      <w:r>
        <w:rPr>
          <w:rFonts w:hint="cs"/>
          <w:rtl/>
          <w:lang w:bidi="ar-SY"/>
        </w:rPr>
        <w:t>؛</w:t>
      </w:r>
      <w:r>
        <w:rPr>
          <w:rtl/>
        </w:rPr>
        <w:t xml:space="preserve"> </w:t>
      </w:r>
      <w:r>
        <w:rPr>
          <w:rFonts w:hint="cs"/>
          <w:rtl/>
        </w:rPr>
        <w:t xml:space="preserve">لتصبح الجملة: </w:t>
      </w:r>
      <w:r>
        <w:rPr>
          <w:rtl/>
        </w:rPr>
        <w:t>"</w:t>
      </w:r>
      <w:r w:rsidRPr="00113891">
        <w:rPr>
          <w:rtl/>
        </w:rPr>
        <w:t>وإذا لم يستطع المكتب الدولي تجميع السلع والخدمات المذكورة في الإنقاص ضمن أصناف التصنيف الدولي للسلع والخدمات المذكورة في الطلب الدولي المعني، كما هو معدّل وفقا للفقرات (1) إلى (6)، حسب الحال، وجب عليه أن يصدر مخالفة</w:t>
      </w:r>
      <w:r>
        <w:rPr>
          <w:rFonts w:hint="cs"/>
          <w:rtl/>
        </w:rPr>
        <w:t>"</w:t>
      </w:r>
      <w:r>
        <w:rPr>
          <w:rtl/>
        </w:rPr>
        <w:t>.</w:t>
      </w:r>
      <w:r>
        <w:rPr>
          <w:rFonts w:hint="cs"/>
          <w:rtl/>
        </w:rPr>
        <w:t xml:space="preserve"> </w:t>
      </w:r>
      <w:r>
        <w:rPr>
          <w:rtl/>
        </w:rPr>
        <w:t>ثم</w:t>
      </w:r>
      <w:r>
        <w:rPr>
          <w:rFonts w:hint="cs"/>
          <w:rtl/>
        </w:rPr>
        <w:t>ّ</w:t>
      </w:r>
      <w:r>
        <w:rPr>
          <w:rtl/>
        </w:rPr>
        <w:t xml:space="preserve"> أوضح</w:t>
      </w:r>
      <w:r>
        <w:rPr>
          <w:rFonts w:hint="cs"/>
          <w:rtl/>
        </w:rPr>
        <w:t>ت</w:t>
      </w:r>
      <w:r>
        <w:rPr>
          <w:rtl/>
        </w:rPr>
        <w:t xml:space="preserve"> </w:t>
      </w:r>
      <w:r>
        <w:rPr>
          <w:rFonts w:hint="cs"/>
          <w:rtl/>
        </w:rPr>
        <w:t xml:space="preserve">الأمانة </w:t>
      </w:r>
      <w:r>
        <w:rPr>
          <w:rtl/>
        </w:rPr>
        <w:t xml:space="preserve">أن الفقرة (2) (د) </w:t>
      </w:r>
      <w:r>
        <w:rPr>
          <w:rFonts w:hint="cs"/>
          <w:rtl/>
        </w:rPr>
        <w:t xml:space="preserve">من </w:t>
      </w:r>
      <w:r>
        <w:rPr>
          <w:rtl/>
        </w:rPr>
        <w:t>ال</w:t>
      </w:r>
      <w:r>
        <w:rPr>
          <w:rFonts w:hint="cs"/>
          <w:rtl/>
        </w:rPr>
        <w:t>قاع</w:t>
      </w:r>
      <w:r>
        <w:rPr>
          <w:rtl/>
        </w:rPr>
        <w:t>دة 25</w:t>
      </w:r>
      <w:r>
        <w:rPr>
          <w:rFonts w:hint="cs"/>
          <w:rtl/>
        </w:rPr>
        <w:t xml:space="preserve"> تحتوي</w:t>
      </w:r>
      <w:r>
        <w:rPr>
          <w:rtl/>
        </w:rPr>
        <w:t xml:space="preserve"> الاقتراح الذي تقدم به ممثل </w:t>
      </w:r>
      <w:r>
        <w:rPr>
          <w:rFonts w:hint="cs"/>
          <w:rtl/>
        </w:rPr>
        <w:t>رابطة</w:t>
      </w:r>
      <w:r w:rsidR="00F83750">
        <w:rPr>
          <w:rFonts w:hint="eastAsia"/>
          <w:rtl/>
        </w:rPr>
        <w:t> </w:t>
      </w:r>
      <w:r>
        <w:rPr>
          <w:rFonts w:hint="cs"/>
          <w:rtl/>
        </w:rPr>
        <w:t>(</w:t>
      </w:r>
      <w:r>
        <w:t>INTA</w:t>
      </w:r>
      <w:r>
        <w:rPr>
          <w:rFonts w:hint="cs"/>
          <w:rtl/>
        </w:rPr>
        <w:t>)</w:t>
      </w:r>
      <w:r>
        <w:rPr>
          <w:rtl/>
        </w:rPr>
        <w:t xml:space="preserve">، </w:t>
      </w:r>
      <w:r>
        <w:rPr>
          <w:rFonts w:hint="cs"/>
          <w:rtl/>
        </w:rPr>
        <w:t xml:space="preserve">أي </w:t>
      </w:r>
      <w:r>
        <w:rPr>
          <w:rtl/>
        </w:rPr>
        <w:t xml:space="preserve">أن </w:t>
      </w:r>
      <w:r>
        <w:rPr>
          <w:rFonts w:hint="cs"/>
          <w:rtl/>
        </w:rPr>
        <w:t xml:space="preserve">التعديل على </w:t>
      </w:r>
      <w:r>
        <w:rPr>
          <w:rtl/>
        </w:rPr>
        <w:t xml:space="preserve">الفقرة (2) (د) </w:t>
      </w:r>
      <w:r>
        <w:rPr>
          <w:rFonts w:hint="cs"/>
          <w:rtl/>
        </w:rPr>
        <w:t xml:space="preserve">من </w:t>
      </w:r>
      <w:r>
        <w:rPr>
          <w:rtl/>
        </w:rPr>
        <w:t>ال</w:t>
      </w:r>
      <w:r>
        <w:rPr>
          <w:rFonts w:hint="cs"/>
          <w:rtl/>
        </w:rPr>
        <w:t>قاع</w:t>
      </w:r>
      <w:r>
        <w:rPr>
          <w:rtl/>
        </w:rPr>
        <w:t>دة 25</w:t>
      </w:r>
      <w:r>
        <w:rPr>
          <w:rFonts w:hint="cs"/>
          <w:rtl/>
        </w:rPr>
        <w:t>، قدّم عوضا ع</w:t>
      </w:r>
      <w:r>
        <w:rPr>
          <w:rtl/>
        </w:rPr>
        <w:t xml:space="preserve">ن التعديل المقترح للمادة 26 </w:t>
      </w:r>
      <w:r>
        <w:rPr>
          <w:rFonts w:hint="cs"/>
          <w:rtl/>
        </w:rPr>
        <w:t>ال</w:t>
      </w:r>
      <w:r>
        <w:rPr>
          <w:rtl/>
        </w:rPr>
        <w:t>مبي</w:t>
      </w:r>
      <w:r>
        <w:rPr>
          <w:rFonts w:hint="cs"/>
          <w:rtl/>
        </w:rPr>
        <w:t>ّ</w:t>
      </w:r>
      <w:r>
        <w:rPr>
          <w:rtl/>
        </w:rPr>
        <w:t>ن في الوثيقة</w:t>
      </w:r>
      <w:r w:rsidR="00F83750">
        <w:rPr>
          <w:rFonts w:hint="eastAsia"/>
          <w:rtl/>
        </w:rPr>
        <w:t> </w:t>
      </w:r>
      <w:r w:rsidRPr="00113891">
        <w:t>MM/LD/WG13/2</w:t>
      </w:r>
      <w:r>
        <w:rPr>
          <w:rtl/>
        </w:rPr>
        <w:t xml:space="preserve">. </w:t>
      </w:r>
      <w:r>
        <w:rPr>
          <w:rFonts w:hint="cs"/>
          <w:rtl/>
        </w:rPr>
        <w:t>ل</w:t>
      </w:r>
      <w:r>
        <w:rPr>
          <w:rtl/>
        </w:rPr>
        <w:t>يصبح النص</w:t>
      </w:r>
      <w:r>
        <w:rPr>
          <w:rFonts w:hint="cs"/>
          <w:rtl/>
        </w:rPr>
        <w:t xml:space="preserve"> كالآتي</w:t>
      </w:r>
      <w:r>
        <w:rPr>
          <w:rtl/>
        </w:rPr>
        <w:t>: "</w:t>
      </w:r>
      <w:r w:rsidRPr="0026095C">
        <w:rPr>
          <w:rtl/>
        </w:rPr>
        <w:t xml:space="preserve"> </w:t>
      </w:r>
      <w:r>
        <w:rPr>
          <w:rtl/>
        </w:rPr>
        <w:t xml:space="preserve">يجب أن يجمع التماس تدوين </w:t>
      </w:r>
      <w:r>
        <w:rPr>
          <w:rFonts w:hint="cs"/>
          <w:rtl/>
        </w:rPr>
        <w:t xml:space="preserve">إنقاص من </w:t>
      </w:r>
      <w:r w:rsidRPr="0026095C">
        <w:rPr>
          <w:rtl/>
        </w:rPr>
        <w:t xml:space="preserve">قائمة السلع والخدمات </w:t>
      </w:r>
      <w:r>
        <w:rPr>
          <w:rtl/>
        </w:rPr>
        <w:t xml:space="preserve">فقط </w:t>
      </w:r>
      <w:r w:rsidRPr="0026095C">
        <w:rPr>
          <w:rtl/>
        </w:rPr>
        <w:t>أرقام أصناف التصنيف الدولي للسلع والخدمات المبيّنة ف</w:t>
      </w:r>
      <w:r>
        <w:rPr>
          <w:rtl/>
        </w:rPr>
        <w:t>ي التسجيل الدولي</w:t>
      </w:r>
      <w:r>
        <w:rPr>
          <w:rFonts w:hint="cs"/>
          <w:rtl/>
        </w:rPr>
        <w:t xml:space="preserve"> المعني"</w:t>
      </w:r>
      <w:r w:rsidRPr="0026095C">
        <w:rPr>
          <w:rtl/>
        </w:rPr>
        <w:t>.</w:t>
      </w:r>
    </w:p>
    <w:p w:rsidR="0005423C" w:rsidRDefault="0005423C" w:rsidP="0005423C">
      <w:pPr>
        <w:pStyle w:val="NumberedParaAR"/>
      </w:pPr>
      <w:r>
        <w:rPr>
          <w:rtl/>
        </w:rPr>
        <w:t xml:space="preserve">وقال وفد سويسرا إنه </w:t>
      </w:r>
      <w:r>
        <w:rPr>
          <w:rFonts w:hint="cs"/>
          <w:rtl/>
        </w:rPr>
        <w:t>تفسيره</w:t>
      </w:r>
      <w:r>
        <w:rPr>
          <w:rtl/>
        </w:rPr>
        <w:t xml:space="preserve"> </w:t>
      </w:r>
      <w:r>
        <w:rPr>
          <w:rFonts w:hint="cs"/>
          <w:rtl/>
        </w:rPr>
        <w:t>لل</w:t>
      </w:r>
      <w:r>
        <w:rPr>
          <w:rtl/>
        </w:rPr>
        <w:t>فقرة الفرعية (د)</w:t>
      </w:r>
      <w:r>
        <w:rPr>
          <w:rFonts w:hint="cs"/>
          <w:rtl/>
        </w:rPr>
        <w:t xml:space="preserve"> هو </w:t>
      </w:r>
      <w:r>
        <w:rPr>
          <w:rtl/>
        </w:rPr>
        <w:t xml:space="preserve">أن </w:t>
      </w:r>
      <w:r>
        <w:rPr>
          <w:rFonts w:hint="cs"/>
          <w:rtl/>
        </w:rPr>
        <w:t>ذكر أرقام الأصناف، في طلب التماس الإنقاص، سيكون كافيا،</w:t>
      </w:r>
      <w:r w:rsidRPr="0026095C">
        <w:rPr>
          <w:rtl/>
        </w:rPr>
        <w:t xml:space="preserve"> </w:t>
      </w:r>
      <w:r>
        <w:rPr>
          <w:rFonts w:hint="cs"/>
          <w:rtl/>
        </w:rPr>
        <w:t xml:space="preserve">دون </w:t>
      </w:r>
      <w:r w:rsidRPr="0026095C">
        <w:rPr>
          <w:rtl/>
        </w:rPr>
        <w:t>الإشارة إلى ا</w:t>
      </w:r>
      <w:r>
        <w:rPr>
          <w:rtl/>
        </w:rPr>
        <w:t>لسلع والخدمات، وتساءل الوفد إ</w:t>
      </w:r>
      <w:r w:rsidRPr="0026095C">
        <w:rPr>
          <w:rtl/>
        </w:rPr>
        <w:t xml:space="preserve">ن </w:t>
      </w:r>
      <w:r>
        <w:rPr>
          <w:rFonts w:hint="cs"/>
          <w:rtl/>
        </w:rPr>
        <w:t xml:space="preserve">كان </w:t>
      </w:r>
      <w:r>
        <w:rPr>
          <w:rtl/>
        </w:rPr>
        <w:t xml:space="preserve">هذا هو هدف </w:t>
      </w:r>
      <w:r>
        <w:rPr>
          <w:rFonts w:hint="cs"/>
          <w:rtl/>
        </w:rPr>
        <w:t>الا</w:t>
      </w:r>
      <w:r w:rsidRPr="0026095C">
        <w:rPr>
          <w:rtl/>
        </w:rPr>
        <w:t>قتر</w:t>
      </w:r>
      <w:r>
        <w:rPr>
          <w:rFonts w:hint="cs"/>
          <w:rtl/>
        </w:rPr>
        <w:t>ا</w:t>
      </w:r>
      <w:r w:rsidRPr="0026095C">
        <w:rPr>
          <w:rtl/>
        </w:rPr>
        <w:t>ح.</w:t>
      </w:r>
    </w:p>
    <w:p w:rsidR="0005423C" w:rsidRDefault="0005423C" w:rsidP="00F83750">
      <w:pPr>
        <w:pStyle w:val="NumberedParaAR"/>
      </w:pPr>
      <w:r>
        <w:rPr>
          <w:rtl/>
        </w:rPr>
        <w:t>و</w:t>
      </w:r>
      <w:r>
        <w:rPr>
          <w:rFonts w:hint="cs"/>
          <w:rtl/>
        </w:rPr>
        <w:t>ردّ</w:t>
      </w:r>
      <w:r w:rsidRPr="00F90166">
        <w:rPr>
          <w:rtl/>
        </w:rPr>
        <w:t xml:space="preserve"> ممثل </w:t>
      </w:r>
      <w:r>
        <w:rPr>
          <w:rFonts w:hint="cs"/>
          <w:rtl/>
        </w:rPr>
        <w:t>رابطة</w:t>
      </w:r>
      <w:r w:rsidR="00F83750">
        <w:rPr>
          <w:rFonts w:hint="eastAsia"/>
          <w:rtl/>
        </w:rPr>
        <w:t> </w:t>
      </w:r>
      <w:r>
        <w:rPr>
          <w:rFonts w:hint="cs"/>
          <w:rtl/>
        </w:rPr>
        <w:t>(</w:t>
      </w:r>
      <w:r w:rsidRPr="00F90166">
        <w:t>INTA</w:t>
      </w:r>
      <w:r>
        <w:rPr>
          <w:rFonts w:hint="cs"/>
          <w:rtl/>
        </w:rPr>
        <w:t>)</w:t>
      </w:r>
      <w:r w:rsidRPr="00F90166">
        <w:rPr>
          <w:rtl/>
        </w:rPr>
        <w:t xml:space="preserve"> </w:t>
      </w:r>
      <w:r>
        <w:rPr>
          <w:rFonts w:hint="cs"/>
          <w:rtl/>
        </w:rPr>
        <w:t>بأن</w:t>
      </w:r>
      <w:r>
        <w:rPr>
          <w:rtl/>
        </w:rPr>
        <w:t xml:space="preserve"> الصياغة حاول</w:t>
      </w:r>
      <w:r>
        <w:rPr>
          <w:rFonts w:hint="cs"/>
          <w:rtl/>
        </w:rPr>
        <w:t>ت</w:t>
      </w:r>
      <w:r>
        <w:rPr>
          <w:rtl/>
        </w:rPr>
        <w:t xml:space="preserve"> وضع</w:t>
      </w:r>
      <w:r w:rsidRPr="00F90166">
        <w:rPr>
          <w:rtl/>
        </w:rPr>
        <w:t xml:space="preserve"> </w:t>
      </w:r>
      <w:r>
        <w:rPr>
          <w:rFonts w:hint="cs"/>
          <w:rtl/>
        </w:rPr>
        <w:t>المنعٍ بصيغة ال</w:t>
      </w:r>
      <w:r>
        <w:rPr>
          <w:rtl/>
        </w:rPr>
        <w:t>إ</w:t>
      </w:r>
      <w:r>
        <w:rPr>
          <w:rFonts w:hint="cs"/>
          <w:rtl/>
        </w:rPr>
        <w:t>ثبات</w:t>
      </w:r>
      <w:r>
        <w:rPr>
          <w:rtl/>
        </w:rPr>
        <w:t xml:space="preserve"> </w:t>
      </w:r>
      <w:r>
        <w:rPr>
          <w:rFonts w:hint="cs"/>
          <w:rtl/>
        </w:rPr>
        <w:t>عوضا عن</w:t>
      </w:r>
      <w:r>
        <w:rPr>
          <w:rtl/>
        </w:rPr>
        <w:t xml:space="preserve"> </w:t>
      </w:r>
      <w:r>
        <w:rPr>
          <w:rFonts w:hint="cs"/>
          <w:rtl/>
        </w:rPr>
        <w:t>النفي</w:t>
      </w:r>
      <w:r>
        <w:rPr>
          <w:rtl/>
        </w:rPr>
        <w:t>، ولكن ربما ينبغ</w:t>
      </w:r>
      <w:r>
        <w:rPr>
          <w:rFonts w:hint="cs"/>
          <w:rtl/>
        </w:rPr>
        <w:t>ي</w:t>
      </w:r>
      <w:r>
        <w:rPr>
          <w:rtl/>
        </w:rPr>
        <w:t xml:space="preserve"> </w:t>
      </w:r>
      <w:r>
        <w:rPr>
          <w:rFonts w:hint="cs"/>
          <w:rtl/>
        </w:rPr>
        <w:t>ال</w:t>
      </w:r>
      <w:r w:rsidRPr="00F90166">
        <w:rPr>
          <w:rtl/>
        </w:rPr>
        <w:t>عود</w:t>
      </w:r>
      <w:r>
        <w:rPr>
          <w:rFonts w:hint="cs"/>
          <w:rtl/>
        </w:rPr>
        <w:t>ة إلى صيغة النفي</w:t>
      </w:r>
      <w:r>
        <w:rPr>
          <w:rtl/>
        </w:rPr>
        <w:t xml:space="preserve"> من أجل الو</w:t>
      </w:r>
      <w:r>
        <w:rPr>
          <w:rFonts w:hint="cs"/>
          <w:rtl/>
        </w:rPr>
        <w:t>ضوح،</w:t>
      </w:r>
      <w:r w:rsidRPr="00F90166">
        <w:rPr>
          <w:rtl/>
        </w:rPr>
        <w:t xml:space="preserve"> </w:t>
      </w:r>
      <w:r>
        <w:rPr>
          <w:rFonts w:hint="cs"/>
          <w:rtl/>
        </w:rPr>
        <w:t xml:space="preserve">وبذلك فإن </w:t>
      </w:r>
      <w:r>
        <w:rPr>
          <w:rtl/>
        </w:rPr>
        <w:t xml:space="preserve">التماس تدوين </w:t>
      </w:r>
      <w:r>
        <w:rPr>
          <w:rFonts w:hint="cs"/>
          <w:rtl/>
        </w:rPr>
        <w:t xml:space="preserve">إنقاص من </w:t>
      </w:r>
      <w:r w:rsidRPr="0026095C">
        <w:rPr>
          <w:rtl/>
        </w:rPr>
        <w:t>قائمة السلع والخدمات</w:t>
      </w:r>
      <w:r>
        <w:rPr>
          <w:rFonts w:hint="cs"/>
          <w:rtl/>
        </w:rPr>
        <w:t>، يجب ألّا يحتوي</w:t>
      </w:r>
      <w:r>
        <w:rPr>
          <w:rtl/>
        </w:rPr>
        <w:t xml:space="preserve"> </w:t>
      </w:r>
      <w:r>
        <w:rPr>
          <w:rFonts w:hint="cs"/>
          <w:rtl/>
        </w:rPr>
        <w:t xml:space="preserve">على </w:t>
      </w:r>
      <w:r w:rsidRPr="0026095C">
        <w:rPr>
          <w:rtl/>
        </w:rPr>
        <w:t>أرقام أصناف التصنيف</w:t>
      </w:r>
      <w:r>
        <w:rPr>
          <w:rtl/>
        </w:rPr>
        <w:t xml:space="preserve"> الدولي للسلع والخدمات </w:t>
      </w:r>
      <w:r>
        <w:rPr>
          <w:rFonts w:hint="cs"/>
          <w:rtl/>
        </w:rPr>
        <w:t xml:space="preserve">غير المدرجة في </w:t>
      </w:r>
      <w:r>
        <w:rPr>
          <w:rtl/>
        </w:rPr>
        <w:t>التسجيل الدولي</w:t>
      </w:r>
      <w:r>
        <w:rPr>
          <w:rFonts w:hint="cs"/>
          <w:rtl/>
        </w:rPr>
        <w:t xml:space="preserve"> المعني.</w:t>
      </w:r>
    </w:p>
    <w:p w:rsidR="0005423C" w:rsidRDefault="0005423C" w:rsidP="0005423C">
      <w:pPr>
        <w:pStyle w:val="NumberedParaAR"/>
      </w:pPr>
      <w:r>
        <w:rPr>
          <w:rtl/>
        </w:rPr>
        <w:t>و</w:t>
      </w:r>
      <w:r>
        <w:rPr>
          <w:rFonts w:hint="cs"/>
          <w:rtl/>
        </w:rPr>
        <w:t>قال</w:t>
      </w:r>
      <w:r w:rsidRPr="00E10169">
        <w:rPr>
          <w:rtl/>
        </w:rPr>
        <w:t xml:space="preserve"> الرئيس إنه</w:t>
      </w:r>
      <w:r>
        <w:rPr>
          <w:rFonts w:hint="cs"/>
          <w:rtl/>
        </w:rPr>
        <w:t xml:space="preserve"> </w:t>
      </w:r>
      <w:r w:rsidRPr="00E10169">
        <w:rPr>
          <w:rtl/>
        </w:rPr>
        <w:t xml:space="preserve">من الضروري </w:t>
      </w:r>
      <w:r>
        <w:rPr>
          <w:rFonts w:hint="cs"/>
          <w:rtl/>
        </w:rPr>
        <w:t xml:space="preserve">في جميع الأحوال </w:t>
      </w:r>
      <w:r>
        <w:rPr>
          <w:rtl/>
        </w:rPr>
        <w:t>النظر مرة أخرى</w:t>
      </w:r>
      <w:r w:rsidRPr="00E10169">
        <w:rPr>
          <w:rtl/>
        </w:rPr>
        <w:t xml:space="preserve"> </w:t>
      </w:r>
      <w:r>
        <w:rPr>
          <w:rFonts w:hint="cs"/>
          <w:rtl/>
        </w:rPr>
        <w:t xml:space="preserve">في مواءمة إدراج هذه </w:t>
      </w:r>
      <w:r>
        <w:rPr>
          <w:rtl/>
        </w:rPr>
        <w:t>الصيغة في ال</w:t>
      </w:r>
      <w:r>
        <w:rPr>
          <w:rFonts w:hint="cs"/>
          <w:rtl/>
        </w:rPr>
        <w:t>قاع</w:t>
      </w:r>
      <w:r w:rsidRPr="00E10169">
        <w:rPr>
          <w:rtl/>
        </w:rPr>
        <w:t xml:space="preserve">دة 26، نظرا لأنه </w:t>
      </w:r>
      <w:r>
        <w:rPr>
          <w:rFonts w:hint="cs"/>
          <w:rtl/>
        </w:rPr>
        <w:t>القاعدة</w:t>
      </w:r>
      <w:r w:rsidRPr="00E10169">
        <w:rPr>
          <w:rtl/>
        </w:rPr>
        <w:t xml:space="preserve"> </w:t>
      </w:r>
      <w:r>
        <w:rPr>
          <w:rFonts w:hint="cs"/>
          <w:rtl/>
        </w:rPr>
        <w:t xml:space="preserve">تحدد </w:t>
      </w:r>
      <w:r>
        <w:rPr>
          <w:rtl/>
        </w:rPr>
        <w:t xml:space="preserve">نطاق ما </w:t>
      </w:r>
      <w:r>
        <w:rPr>
          <w:rFonts w:hint="cs"/>
          <w:rtl/>
        </w:rPr>
        <w:t>ينبغي</w:t>
      </w:r>
      <w:r w:rsidRPr="00E10169">
        <w:rPr>
          <w:rtl/>
        </w:rPr>
        <w:t xml:space="preserve"> </w:t>
      </w:r>
      <w:r>
        <w:rPr>
          <w:rFonts w:hint="cs"/>
          <w:rtl/>
        </w:rPr>
        <w:t xml:space="preserve">على </w:t>
      </w:r>
      <w:r w:rsidRPr="00E10169">
        <w:rPr>
          <w:rtl/>
        </w:rPr>
        <w:t>المكت</w:t>
      </w:r>
      <w:r>
        <w:rPr>
          <w:rtl/>
        </w:rPr>
        <w:t xml:space="preserve">ب الدولي </w:t>
      </w:r>
      <w:r>
        <w:rPr>
          <w:rFonts w:hint="cs"/>
          <w:rtl/>
        </w:rPr>
        <w:t>فحصه</w:t>
      </w:r>
      <w:r w:rsidRPr="00E10169">
        <w:rPr>
          <w:rtl/>
        </w:rPr>
        <w:t xml:space="preserve">، </w:t>
      </w:r>
      <w:r>
        <w:rPr>
          <w:rFonts w:hint="cs"/>
          <w:rtl/>
        </w:rPr>
        <w:t xml:space="preserve">في حين أن </w:t>
      </w:r>
      <w:r>
        <w:rPr>
          <w:rtl/>
        </w:rPr>
        <w:t>ال</w:t>
      </w:r>
      <w:r>
        <w:rPr>
          <w:rFonts w:hint="cs"/>
          <w:rtl/>
        </w:rPr>
        <w:t>قاع</w:t>
      </w:r>
      <w:r>
        <w:rPr>
          <w:rtl/>
        </w:rPr>
        <w:t xml:space="preserve">دة 25 (2) (د) </w:t>
      </w:r>
      <w:r>
        <w:rPr>
          <w:rFonts w:hint="cs"/>
          <w:rtl/>
        </w:rPr>
        <w:t>تحدد</w:t>
      </w:r>
      <w:r>
        <w:rPr>
          <w:rtl/>
        </w:rPr>
        <w:t xml:space="preserve"> محتوى الطلب،</w:t>
      </w:r>
      <w:r w:rsidRPr="00E10169">
        <w:rPr>
          <w:rtl/>
        </w:rPr>
        <w:t xml:space="preserve"> </w:t>
      </w:r>
      <w:r>
        <w:rPr>
          <w:rFonts w:hint="cs"/>
          <w:rtl/>
        </w:rPr>
        <w:t xml:space="preserve">وهو </w:t>
      </w:r>
      <w:r w:rsidRPr="00E10169">
        <w:rPr>
          <w:rtl/>
        </w:rPr>
        <w:t>مسألة مختلفة جدا.</w:t>
      </w:r>
    </w:p>
    <w:p w:rsidR="0005423C" w:rsidRDefault="0005423C" w:rsidP="00F83750">
      <w:pPr>
        <w:pStyle w:val="NumberedParaAR"/>
      </w:pPr>
      <w:r>
        <w:rPr>
          <w:rFonts w:hint="cs"/>
          <w:rtl/>
        </w:rPr>
        <w:t>وانتقل</w:t>
      </w:r>
      <w:r>
        <w:rPr>
          <w:rtl/>
        </w:rPr>
        <w:t xml:space="preserve"> الرئيس </w:t>
      </w:r>
      <w:r>
        <w:rPr>
          <w:rFonts w:hint="cs"/>
          <w:rtl/>
        </w:rPr>
        <w:t>إلى</w:t>
      </w:r>
      <w:r>
        <w:rPr>
          <w:rtl/>
        </w:rPr>
        <w:t xml:space="preserve"> ال</w:t>
      </w:r>
      <w:r>
        <w:rPr>
          <w:rFonts w:hint="cs"/>
          <w:rtl/>
        </w:rPr>
        <w:t>بند</w:t>
      </w:r>
      <w:r>
        <w:rPr>
          <w:rtl/>
        </w:rPr>
        <w:t xml:space="preserve"> التالي</w:t>
      </w:r>
      <w:r w:rsidRPr="00133F56">
        <w:rPr>
          <w:rtl/>
        </w:rPr>
        <w:t xml:space="preserve"> </w:t>
      </w:r>
      <w:r w:rsidR="00F83750">
        <w:rPr>
          <w:rFonts w:hint="cs"/>
          <w:rtl/>
        </w:rPr>
        <w:t>الذي</w:t>
      </w:r>
      <w:r w:rsidR="00F83750" w:rsidRPr="006E0B71">
        <w:rPr>
          <w:rtl/>
        </w:rPr>
        <w:t xml:space="preserve"> </w:t>
      </w:r>
      <w:r w:rsidR="00F83750">
        <w:rPr>
          <w:rFonts w:hint="cs"/>
          <w:rtl/>
        </w:rPr>
        <w:t>يتناول، اعتبارا من</w:t>
      </w:r>
      <w:r>
        <w:rPr>
          <w:rFonts w:hint="cs"/>
          <w:rtl/>
        </w:rPr>
        <w:t xml:space="preserve"> </w:t>
      </w:r>
      <w:r>
        <w:rPr>
          <w:rtl/>
        </w:rPr>
        <w:t>الفقرة</w:t>
      </w:r>
      <w:r w:rsidR="00F83750">
        <w:rPr>
          <w:rFonts w:hint="cs"/>
          <w:rtl/>
        </w:rPr>
        <w:t> </w:t>
      </w:r>
      <w:r>
        <w:rPr>
          <w:rtl/>
        </w:rPr>
        <w:t>47</w:t>
      </w:r>
      <w:r w:rsidRPr="006E0B71">
        <w:rPr>
          <w:rtl/>
        </w:rPr>
        <w:t xml:space="preserve"> </w:t>
      </w:r>
      <w:r>
        <w:rPr>
          <w:rFonts w:hint="cs"/>
          <w:rtl/>
        </w:rPr>
        <w:t xml:space="preserve">من </w:t>
      </w:r>
      <w:r w:rsidRPr="006E0B71">
        <w:rPr>
          <w:rtl/>
        </w:rPr>
        <w:t>الوثيقة</w:t>
      </w:r>
      <w:r w:rsidR="00F83750">
        <w:rPr>
          <w:rFonts w:hint="cs"/>
          <w:rtl/>
        </w:rPr>
        <w:t> </w:t>
      </w:r>
      <w:r w:rsidRPr="006E0B71">
        <w:t>MM/LD/WG/13/2</w:t>
      </w:r>
      <w:r>
        <w:rPr>
          <w:rtl/>
        </w:rPr>
        <w:t>، ت</w:t>
      </w:r>
      <w:r>
        <w:rPr>
          <w:rFonts w:hint="cs"/>
          <w:rtl/>
        </w:rPr>
        <w:t>دوين</w:t>
      </w:r>
      <w:r w:rsidRPr="006E0B71">
        <w:rPr>
          <w:rtl/>
        </w:rPr>
        <w:t xml:space="preserve"> التغي</w:t>
      </w:r>
      <w:r>
        <w:rPr>
          <w:rFonts w:hint="cs"/>
          <w:rtl/>
        </w:rPr>
        <w:t>ي</w:t>
      </w:r>
      <w:r>
        <w:rPr>
          <w:rtl/>
        </w:rPr>
        <w:t>ر في</w:t>
      </w:r>
      <w:r w:rsidRPr="00133F56">
        <w:rPr>
          <w:rtl/>
        </w:rPr>
        <w:t xml:space="preserve"> </w:t>
      </w:r>
      <w:r w:rsidRPr="002E5B4F">
        <w:rPr>
          <w:rtl/>
        </w:rPr>
        <w:t xml:space="preserve">الطبيعة القانونية والدولة التي </w:t>
      </w:r>
      <w:r>
        <w:rPr>
          <w:rFonts w:hint="cs"/>
          <w:rtl/>
        </w:rPr>
        <w:t xml:space="preserve">ينظَّم </w:t>
      </w:r>
      <w:r w:rsidRPr="002E5B4F">
        <w:rPr>
          <w:rtl/>
        </w:rPr>
        <w:t>فيها صاحب التسجيل</w:t>
      </w:r>
      <w:r w:rsidRPr="006E0B71">
        <w:rPr>
          <w:rtl/>
        </w:rPr>
        <w:t>.</w:t>
      </w:r>
    </w:p>
    <w:p w:rsidR="0005423C" w:rsidRDefault="0005423C" w:rsidP="0005423C">
      <w:pPr>
        <w:pStyle w:val="NumberedParaAR"/>
      </w:pPr>
      <w:r w:rsidRPr="000A120C">
        <w:rPr>
          <w:rtl/>
        </w:rPr>
        <w:t xml:space="preserve">وأوضحت الأمانة أن الاقتراح يتعلق </w:t>
      </w:r>
      <w:r w:rsidRPr="000A120C">
        <w:rPr>
          <w:rFonts w:hint="cs"/>
          <w:rtl/>
        </w:rPr>
        <w:t>ب</w:t>
      </w:r>
      <w:r w:rsidRPr="000A120C">
        <w:rPr>
          <w:rtl/>
        </w:rPr>
        <w:t xml:space="preserve">تعديل </w:t>
      </w:r>
      <w:r w:rsidRPr="000A120C">
        <w:rPr>
          <w:rFonts w:hint="cs"/>
          <w:rtl/>
        </w:rPr>
        <w:t>القاع</w:t>
      </w:r>
      <w:r w:rsidRPr="000A120C">
        <w:rPr>
          <w:rtl/>
        </w:rPr>
        <w:t xml:space="preserve">دة 25 </w:t>
      </w:r>
      <w:r w:rsidRPr="000A120C">
        <w:rPr>
          <w:rFonts w:hint="cs"/>
          <w:rtl/>
        </w:rPr>
        <w:t>الخاصّة ب</w:t>
      </w:r>
      <w:r w:rsidRPr="000A120C">
        <w:rPr>
          <w:rtl/>
        </w:rPr>
        <w:t>ت</w:t>
      </w:r>
      <w:r w:rsidRPr="000A120C">
        <w:rPr>
          <w:rFonts w:hint="cs"/>
          <w:rtl/>
        </w:rPr>
        <w:t>دوين</w:t>
      </w:r>
      <w:r w:rsidRPr="000A120C">
        <w:rPr>
          <w:rtl/>
        </w:rPr>
        <w:t xml:space="preserve"> </w:t>
      </w:r>
      <w:r w:rsidRPr="000A120C">
        <w:rPr>
          <w:rFonts w:hint="cs"/>
          <w:rtl/>
        </w:rPr>
        <w:t>ال</w:t>
      </w:r>
      <w:r w:rsidRPr="000A120C">
        <w:rPr>
          <w:rtl/>
        </w:rPr>
        <w:t xml:space="preserve">تغيير في الطبيعة القانونية والدولة التي </w:t>
      </w:r>
      <w:r w:rsidRPr="000A120C">
        <w:rPr>
          <w:rFonts w:hint="cs"/>
          <w:rtl/>
        </w:rPr>
        <w:t xml:space="preserve">ينظَّم </w:t>
      </w:r>
      <w:r w:rsidRPr="000A120C">
        <w:rPr>
          <w:rtl/>
        </w:rPr>
        <w:t>فيها صاحب التسجيل.</w:t>
      </w:r>
      <w:r w:rsidRPr="000A120C">
        <w:rPr>
          <w:rFonts w:hint="cs"/>
          <w:rtl/>
        </w:rPr>
        <w:t xml:space="preserve"> أضيفت إمكانية توفير معلومات عن </w:t>
      </w:r>
      <w:r w:rsidRPr="000A120C">
        <w:rPr>
          <w:rtl/>
        </w:rPr>
        <w:t xml:space="preserve">الطبيعة القانونية والدولة التي </w:t>
      </w:r>
      <w:r w:rsidRPr="000A120C">
        <w:rPr>
          <w:rFonts w:hint="cs"/>
          <w:rtl/>
        </w:rPr>
        <w:t xml:space="preserve">ينظَّم </w:t>
      </w:r>
      <w:r w:rsidRPr="000A120C">
        <w:rPr>
          <w:rtl/>
        </w:rPr>
        <w:t>فيها صاحب التسجيل</w:t>
      </w:r>
      <w:r w:rsidRPr="000A120C">
        <w:rPr>
          <w:rFonts w:hint="cs"/>
          <w:rtl/>
        </w:rPr>
        <w:t>، كشخص معنوي، إلى نظام مدريد بغية تمكين أصحاب التسجيلات من استيفاء المتطلبات المنصوص عليها في قوانين بعض الأطراف المتعاقدة</w:t>
      </w:r>
      <w:r w:rsidRPr="000A120C">
        <w:rPr>
          <w:rtl/>
        </w:rPr>
        <w:t>.</w:t>
      </w:r>
      <w:r w:rsidRPr="000A120C">
        <w:rPr>
          <w:rFonts w:hint="cs"/>
          <w:rtl/>
        </w:rPr>
        <w:t xml:space="preserve"> وربّما أمكن</w:t>
      </w:r>
      <w:r w:rsidRPr="000A120C">
        <w:rPr>
          <w:rtl/>
        </w:rPr>
        <w:t xml:space="preserve"> تقديم تلك المعلومات في الطلب الدولي</w:t>
      </w:r>
      <w:r w:rsidRPr="000A120C">
        <w:rPr>
          <w:rFonts w:hint="cs"/>
          <w:rtl/>
        </w:rPr>
        <w:t>،</w:t>
      </w:r>
      <w:r w:rsidRPr="000A120C">
        <w:rPr>
          <w:rtl/>
        </w:rPr>
        <w:t xml:space="preserve"> </w:t>
      </w:r>
      <w:r w:rsidRPr="000A120C">
        <w:rPr>
          <w:rFonts w:hint="cs"/>
          <w:rtl/>
        </w:rPr>
        <w:t>و</w:t>
      </w:r>
      <w:r w:rsidRPr="000A120C">
        <w:rPr>
          <w:rtl/>
        </w:rPr>
        <w:t xml:space="preserve">في </w:t>
      </w:r>
      <w:r w:rsidRPr="000A120C">
        <w:rPr>
          <w:rFonts w:hint="cs"/>
          <w:rtl/>
        </w:rPr>
        <w:t xml:space="preserve">التماس </w:t>
      </w:r>
      <w:r w:rsidRPr="000A120C">
        <w:rPr>
          <w:rtl/>
        </w:rPr>
        <w:t>تعيين لاح</w:t>
      </w:r>
      <w:r w:rsidRPr="000A120C">
        <w:rPr>
          <w:rFonts w:hint="cs"/>
          <w:rtl/>
        </w:rPr>
        <w:t xml:space="preserve">ق إن </w:t>
      </w:r>
      <w:r w:rsidRPr="000A120C">
        <w:rPr>
          <w:rtl/>
        </w:rPr>
        <w:t>لم ت</w:t>
      </w:r>
      <w:r w:rsidRPr="000A120C">
        <w:rPr>
          <w:rFonts w:hint="cs"/>
          <w:rtl/>
        </w:rPr>
        <w:t>قدّم</w:t>
      </w:r>
      <w:r w:rsidRPr="000A120C">
        <w:rPr>
          <w:rtl/>
        </w:rPr>
        <w:t xml:space="preserve"> هذه المعلومات</w:t>
      </w:r>
      <w:r w:rsidRPr="000A120C">
        <w:rPr>
          <w:rFonts w:hint="cs"/>
          <w:rtl/>
        </w:rPr>
        <w:t xml:space="preserve"> </w:t>
      </w:r>
      <w:r w:rsidRPr="000A120C">
        <w:rPr>
          <w:rtl/>
        </w:rPr>
        <w:t xml:space="preserve">في الطلب الدولي، </w:t>
      </w:r>
      <w:r w:rsidRPr="000A120C">
        <w:rPr>
          <w:rFonts w:hint="cs"/>
          <w:rtl/>
          <w:lang w:val="fr-CH"/>
        </w:rPr>
        <w:t>وفي التماس تدوين تغيير في الملكية، فيما يتعلق بصاحب تسجيل جديد</w:t>
      </w:r>
      <w:r w:rsidRPr="000A120C">
        <w:rPr>
          <w:rtl/>
        </w:rPr>
        <w:t xml:space="preserve">. </w:t>
      </w:r>
      <w:r w:rsidRPr="000A120C">
        <w:rPr>
          <w:rFonts w:hint="cs"/>
          <w:rtl/>
        </w:rPr>
        <w:t>و</w:t>
      </w:r>
      <w:r w:rsidRPr="000A120C">
        <w:rPr>
          <w:rtl/>
        </w:rPr>
        <w:t xml:space="preserve">أبلغت الأمانة أن المكتب الدولي </w:t>
      </w:r>
      <w:r w:rsidRPr="000A120C">
        <w:rPr>
          <w:rFonts w:hint="cs"/>
          <w:rtl/>
        </w:rPr>
        <w:t xml:space="preserve">كثيرا ما يستلم </w:t>
      </w:r>
      <w:proofErr w:type="spellStart"/>
      <w:r w:rsidRPr="000A120C">
        <w:rPr>
          <w:rFonts w:hint="cs"/>
          <w:rtl/>
        </w:rPr>
        <w:t>التماسات</w:t>
      </w:r>
      <w:proofErr w:type="spellEnd"/>
      <w:r w:rsidRPr="000A120C">
        <w:rPr>
          <w:rFonts w:hint="cs"/>
          <w:rtl/>
        </w:rPr>
        <w:t xml:space="preserve"> تدوين تغيير في </w:t>
      </w:r>
      <w:r w:rsidRPr="000A120C">
        <w:rPr>
          <w:rtl/>
        </w:rPr>
        <w:t xml:space="preserve">الطبيعة القانونية والدولة التي </w:t>
      </w:r>
      <w:r w:rsidRPr="000A120C">
        <w:rPr>
          <w:rFonts w:hint="cs"/>
          <w:rtl/>
        </w:rPr>
        <w:t xml:space="preserve">ينظَّم </w:t>
      </w:r>
      <w:r w:rsidRPr="000A120C">
        <w:rPr>
          <w:rtl/>
        </w:rPr>
        <w:t>فيها</w:t>
      </w:r>
      <w:r w:rsidRPr="000A120C">
        <w:rPr>
          <w:rFonts w:hint="cs"/>
          <w:rtl/>
        </w:rPr>
        <w:t xml:space="preserve"> صاحب التسجيل. وفي بعض الأطراف المتعاقدة، يمكن أن يغيّر الشخص المعنوي طبيعته القانونية دون أن يؤدي التغيير إلى إنشاء شخص معنوي جديد، ومن الضروري لأصحاب التسجيلات الدولية</w:t>
      </w:r>
      <w:r w:rsidRPr="000A120C">
        <w:rPr>
          <w:rtl/>
        </w:rPr>
        <w:t xml:space="preserve"> </w:t>
      </w:r>
      <w:r w:rsidRPr="000A120C">
        <w:rPr>
          <w:rFonts w:hint="cs"/>
          <w:rtl/>
        </w:rPr>
        <w:t xml:space="preserve">التأكد من صحّة </w:t>
      </w:r>
      <w:r w:rsidRPr="000A120C">
        <w:rPr>
          <w:rtl/>
        </w:rPr>
        <w:t>المعلومات الواردة في السجل الدولي</w:t>
      </w:r>
      <w:r w:rsidRPr="000A120C">
        <w:rPr>
          <w:rFonts w:hint="cs"/>
          <w:rtl/>
        </w:rPr>
        <w:t>.</w:t>
      </w:r>
      <w:r w:rsidRPr="000A120C">
        <w:rPr>
          <w:rtl/>
        </w:rPr>
        <w:t xml:space="preserve"> وأوضحت الأمانة أن</w:t>
      </w:r>
      <w:r w:rsidRPr="000A120C">
        <w:rPr>
          <w:rFonts w:hint="cs"/>
          <w:rtl/>
        </w:rPr>
        <w:t xml:space="preserve"> القاعدة 25 لا تنص صراحة على إمكانية التدوين في السجل الدولي لأي تغيير في </w:t>
      </w:r>
      <w:r w:rsidRPr="000A120C">
        <w:rPr>
          <w:rtl/>
        </w:rPr>
        <w:t xml:space="preserve">الطبيعة القانونية والدولة التي </w:t>
      </w:r>
      <w:r w:rsidRPr="000A120C">
        <w:rPr>
          <w:rFonts w:hint="cs"/>
          <w:rtl/>
        </w:rPr>
        <w:t xml:space="preserve">ينظَّم </w:t>
      </w:r>
      <w:r w:rsidRPr="000A120C">
        <w:rPr>
          <w:rtl/>
        </w:rPr>
        <w:t>فيها</w:t>
      </w:r>
      <w:r w:rsidRPr="000A120C">
        <w:rPr>
          <w:rFonts w:hint="cs"/>
          <w:rtl/>
        </w:rPr>
        <w:t xml:space="preserve"> صاحب التسجيل، ولكنها تحتوي على قائمة مكتملة من التغييرات الممكنة للتسجيل الدولي والتي يمكن تدوينها في السجل الدولي. </w:t>
      </w:r>
      <w:r w:rsidRPr="000A120C">
        <w:rPr>
          <w:rtl/>
        </w:rPr>
        <w:t>وبدا واضحا أن</w:t>
      </w:r>
      <w:r w:rsidRPr="000A120C">
        <w:rPr>
          <w:rFonts w:hint="cs"/>
          <w:rtl/>
        </w:rPr>
        <w:t xml:space="preserve"> هنالك </w:t>
      </w:r>
      <w:r w:rsidRPr="000A120C">
        <w:rPr>
          <w:rtl/>
        </w:rPr>
        <w:t>حاجة لإجراء</w:t>
      </w:r>
      <w:r w:rsidRPr="000A120C">
        <w:rPr>
          <w:rFonts w:hint="cs"/>
          <w:rtl/>
        </w:rPr>
        <w:t xml:space="preserve"> بشأن تدوين تغيير في </w:t>
      </w:r>
      <w:r w:rsidRPr="000A120C">
        <w:rPr>
          <w:rtl/>
        </w:rPr>
        <w:t xml:space="preserve">الطبيعة القانونية والدولة التي </w:t>
      </w:r>
      <w:r w:rsidRPr="000A120C">
        <w:rPr>
          <w:rFonts w:hint="cs"/>
          <w:rtl/>
        </w:rPr>
        <w:t xml:space="preserve">ينظَّم </w:t>
      </w:r>
      <w:r w:rsidRPr="000A120C">
        <w:rPr>
          <w:rtl/>
        </w:rPr>
        <w:t>فيها</w:t>
      </w:r>
      <w:r w:rsidRPr="000A120C">
        <w:rPr>
          <w:rFonts w:hint="cs"/>
          <w:rtl/>
        </w:rPr>
        <w:t xml:space="preserve"> صاحب التسجيل. واقترح تعديل القاعدة 25 كي تنصّ صراحة على التغييرات في </w:t>
      </w:r>
      <w:r w:rsidRPr="000A120C">
        <w:rPr>
          <w:rtl/>
        </w:rPr>
        <w:t xml:space="preserve">الطبيعة القانونية والدولة التي </w:t>
      </w:r>
      <w:r w:rsidRPr="000A120C">
        <w:rPr>
          <w:rFonts w:hint="cs"/>
          <w:rtl/>
        </w:rPr>
        <w:t xml:space="preserve">ينظَّم </w:t>
      </w:r>
      <w:r w:rsidRPr="000A120C">
        <w:rPr>
          <w:rtl/>
        </w:rPr>
        <w:t>فيها</w:t>
      </w:r>
      <w:r w:rsidRPr="000A120C">
        <w:rPr>
          <w:rFonts w:hint="cs"/>
          <w:rtl/>
        </w:rPr>
        <w:t xml:space="preserve"> صاحب التسجيل، في حال كان صاحب التسجيل شخصا معنويا. وشرحت الأمانة أن الاستمارة الرسمية الحالية </w:t>
      </w:r>
      <w:r w:rsidRPr="000A120C">
        <w:t>MM9</w:t>
      </w:r>
      <w:r w:rsidRPr="000A120C">
        <w:rPr>
          <w:rFonts w:hint="cs"/>
          <w:rtl/>
          <w:lang w:val="fr-CH"/>
        </w:rPr>
        <w:t>، التي تستعمل لالتماس تدوين تغيير في اسم صاحب التسجيل أو عنوانه، يمكن تعديلها كي تشمل أيضا إمكانية التماس تدوين تغيير في البيانات المتعلقة ب</w:t>
      </w:r>
      <w:r w:rsidRPr="000A120C">
        <w:rPr>
          <w:rtl/>
        </w:rPr>
        <w:t xml:space="preserve">الطبيعة القانونية والدولة التي </w:t>
      </w:r>
      <w:r w:rsidRPr="000A120C">
        <w:rPr>
          <w:rFonts w:hint="cs"/>
          <w:rtl/>
        </w:rPr>
        <w:t xml:space="preserve">ينظَّم </w:t>
      </w:r>
      <w:r w:rsidRPr="000A120C">
        <w:rPr>
          <w:rtl/>
        </w:rPr>
        <w:t>فيها</w:t>
      </w:r>
      <w:r w:rsidRPr="000A120C">
        <w:rPr>
          <w:rFonts w:hint="cs"/>
          <w:rtl/>
          <w:lang w:val="fr-CH"/>
        </w:rPr>
        <w:t xml:space="preserve"> شخص </w:t>
      </w:r>
      <w:r w:rsidRPr="000A120C">
        <w:rPr>
          <w:rFonts w:hint="cs"/>
          <w:rtl/>
        </w:rPr>
        <w:t>معنوي</w:t>
      </w:r>
      <w:r w:rsidRPr="000A120C">
        <w:rPr>
          <w:rFonts w:hint="cs"/>
          <w:rtl/>
          <w:lang w:val="fr-CH"/>
        </w:rPr>
        <w:t>. وسيمكن لصاحب التسجيل التماس تدوين تغيير هذه المعلومات فقط أو التماس تدوين تغيير في اسمه أو عنوانه أيضا.</w:t>
      </w:r>
      <w:r w:rsidRPr="000A120C">
        <w:rPr>
          <w:rFonts w:hint="cs"/>
          <w:rtl/>
          <w:lang w:bidi="ar-SY"/>
        </w:rPr>
        <w:t xml:space="preserve"> وسيغطي الإجراء المقترح الحالات التي لم تدوّن فيها معلومات سابقة، لأنها كانت مجرد تغيير في التسجيل الدولي. </w:t>
      </w:r>
      <w:r w:rsidRPr="000A120C">
        <w:rPr>
          <w:rFonts w:hint="cs"/>
          <w:rtl/>
        </w:rPr>
        <w:t xml:space="preserve">وقالت الأمانة إنه على اعتبار أن المعلومات المدونة ستنشر في جريدة الويبو للعلامات </w:t>
      </w:r>
      <w:r w:rsidRPr="000A120C">
        <w:rPr>
          <w:rFonts w:hint="cs"/>
          <w:rtl/>
        </w:rPr>
        <w:lastRenderedPageBreak/>
        <w:t>التجارية، اقترح تعديل تابع يتعلق بالقاعدة 32 يرمي إلى تضمين الفقرة (1)(أ)"7" إشارة إلى التغييرات في البيانات المتعلقة ب</w:t>
      </w:r>
      <w:r w:rsidRPr="000A120C">
        <w:rPr>
          <w:rtl/>
        </w:rPr>
        <w:t xml:space="preserve">الطبيعة القانونية والدولة التي </w:t>
      </w:r>
      <w:r w:rsidRPr="000A120C">
        <w:rPr>
          <w:rFonts w:hint="cs"/>
          <w:rtl/>
        </w:rPr>
        <w:t xml:space="preserve">ينظَّم </w:t>
      </w:r>
      <w:r w:rsidRPr="000A120C">
        <w:rPr>
          <w:rtl/>
        </w:rPr>
        <w:t>فيها</w:t>
      </w:r>
      <w:r w:rsidRPr="000A120C">
        <w:rPr>
          <w:rFonts w:hint="cs"/>
          <w:rtl/>
        </w:rPr>
        <w:t xml:space="preserve"> الشخص المعنوي. كما اقترح إدخال تعديل آخر تابع ويتعلق بالبند 4.7 من جدول الرسوم، ويرمي إلى إضافة إشارة إلى التغيير في البيانات المتعلقة ب</w:t>
      </w:r>
      <w:r w:rsidRPr="000A120C">
        <w:rPr>
          <w:rtl/>
        </w:rPr>
        <w:t xml:space="preserve">الطبيعة القانونية والدولة التي </w:t>
      </w:r>
      <w:r w:rsidRPr="000A120C">
        <w:rPr>
          <w:rFonts w:hint="cs"/>
          <w:rtl/>
        </w:rPr>
        <w:t xml:space="preserve">ينظَّم </w:t>
      </w:r>
      <w:r w:rsidRPr="000A120C">
        <w:rPr>
          <w:rtl/>
        </w:rPr>
        <w:t>فيها</w:t>
      </w:r>
      <w:r w:rsidRPr="000A120C">
        <w:rPr>
          <w:rFonts w:hint="cs"/>
          <w:rtl/>
        </w:rPr>
        <w:t xml:space="preserve"> الشخص المعنوي. وحدد الرسم المقترح بمبلغ 150 فرنكا سويسريا، وهو ذات الرسم الواجب دفعه لقاء التغيير في اسم صاحب التسجيل أو عنوانه. وفي حال التمس صاحب التسجيل تدوين تغيير في الاسم أو العنوان أو الطبيعة القانونية في استمارة واحدة، فلا يدفع للمكتب الدولي سوى رسم واحد قدره 150 فرنكا سويسريا.</w:t>
      </w:r>
    </w:p>
    <w:p w:rsidR="00DC2955" w:rsidRDefault="00DC2955" w:rsidP="00DC2955">
      <w:pPr>
        <w:pStyle w:val="NumberedParaAR"/>
      </w:pPr>
      <w:r>
        <w:rPr>
          <w:rtl/>
        </w:rPr>
        <w:t>و</w:t>
      </w:r>
      <w:r>
        <w:rPr>
          <w:rFonts w:hint="cs"/>
          <w:rtl/>
        </w:rPr>
        <w:t>أعرب</w:t>
      </w:r>
      <w:r>
        <w:rPr>
          <w:rtl/>
        </w:rPr>
        <w:t xml:space="preserve"> وفد الصين </w:t>
      </w:r>
      <w:r>
        <w:rPr>
          <w:rFonts w:hint="cs"/>
          <w:rtl/>
        </w:rPr>
        <w:t>عن ت</w:t>
      </w:r>
      <w:r>
        <w:rPr>
          <w:rtl/>
        </w:rPr>
        <w:t>قد</w:t>
      </w:r>
      <w:r>
        <w:rPr>
          <w:rFonts w:hint="cs"/>
          <w:rtl/>
        </w:rPr>
        <w:t>ي</w:t>
      </w:r>
      <w:r>
        <w:rPr>
          <w:rtl/>
        </w:rPr>
        <w:t>ر</w:t>
      </w:r>
      <w:r>
        <w:rPr>
          <w:rFonts w:hint="cs"/>
          <w:rtl/>
        </w:rPr>
        <w:t>ه لل</w:t>
      </w:r>
      <w:r>
        <w:rPr>
          <w:rtl/>
        </w:rPr>
        <w:t xml:space="preserve">عمل الذي </w:t>
      </w:r>
      <w:r>
        <w:rPr>
          <w:rFonts w:hint="cs"/>
          <w:rtl/>
        </w:rPr>
        <w:t>انجزه</w:t>
      </w:r>
      <w:r>
        <w:rPr>
          <w:rtl/>
        </w:rPr>
        <w:t xml:space="preserve"> المكتب الدولي،</w:t>
      </w:r>
      <w:r w:rsidRPr="00DC2955">
        <w:rPr>
          <w:rtl/>
        </w:rPr>
        <w:t xml:space="preserve"> </w:t>
      </w:r>
      <w:proofErr w:type="spellStart"/>
      <w:r>
        <w:rPr>
          <w:rFonts w:hint="cs"/>
          <w:rtl/>
        </w:rPr>
        <w:t>و</w:t>
      </w:r>
      <w:r>
        <w:rPr>
          <w:rtl/>
        </w:rPr>
        <w:t>وافق</w:t>
      </w:r>
      <w:r>
        <w:rPr>
          <w:rFonts w:hint="cs"/>
          <w:rtl/>
        </w:rPr>
        <w:t>ه</w:t>
      </w:r>
      <w:proofErr w:type="spellEnd"/>
      <w:r>
        <w:rPr>
          <w:rFonts w:hint="cs"/>
          <w:rtl/>
        </w:rPr>
        <w:t xml:space="preserve"> الرأي</w:t>
      </w:r>
      <w:r w:rsidRPr="00DC2955">
        <w:rPr>
          <w:rtl/>
        </w:rPr>
        <w:t xml:space="preserve">. </w:t>
      </w:r>
      <w:r>
        <w:rPr>
          <w:rFonts w:hint="cs"/>
          <w:rtl/>
        </w:rPr>
        <w:t>وقال إن</w:t>
      </w:r>
      <w:r>
        <w:rPr>
          <w:rtl/>
        </w:rPr>
        <w:t xml:space="preserve"> المعلومات المسجلة </w:t>
      </w:r>
      <w:r>
        <w:rPr>
          <w:rFonts w:hint="cs"/>
          <w:rtl/>
        </w:rPr>
        <w:t>ست</w:t>
      </w:r>
      <w:r>
        <w:rPr>
          <w:rtl/>
        </w:rPr>
        <w:t xml:space="preserve">كون أكثر دقة، </w:t>
      </w:r>
      <w:r>
        <w:rPr>
          <w:rFonts w:hint="cs"/>
          <w:rtl/>
        </w:rPr>
        <w:t xml:space="preserve">مما سيمكن </w:t>
      </w:r>
      <w:r w:rsidRPr="00DC2955">
        <w:rPr>
          <w:rtl/>
        </w:rPr>
        <w:t xml:space="preserve">صاحب </w:t>
      </w:r>
      <w:r>
        <w:rPr>
          <w:rFonts w:hint="cs"/>
          <w:rtl/>
        </w:rPr>
        <w:t>التسجيل من</w:t>
      </w:r>
      <w:r w:rsidR="00CE0A38">
        <w:rPr>
          <w:rtl/>
        </w:rPr>
        <w:t xml:space="preserve"> تصحيح بعض </w:t>
      </w:r>
      <w:proofErr w:type="spellStart"/>
      <w:r w:rsidR="00CE0A38">
        <w:rPr>
          <w:rFonts w:hint="cs"/>
          <w:rtl/>
        </w:rPr>
        <w:t>التدوينات</w:t>
      </w:r>
      <w:proofErr w:type="spellEnd"/>
      <w:r w:rsidR="00CE0A38">
        <w:rPr>
          <w:rFonts w:hint="cs"/>
          <w:rtl/>
        </w:rPr>
        <w:t xml:space="preserve"> الواردة </w:t>
      </w:r>
      <w:r w:rsidRPr="00DC2955">
        <w:rPr>
          <w:rtl/>
        </w:rPr>
        <w:t>تحت اسمه</w:t>
      </w:r>
      <w:r w:rsidR="00CE0A38">
        <w:rPr>
          <w:rFonts w:hint="cs"/>
          <w:rtl/>
        </w:rPr>
        <w:t xml:space="preserve"> أو جميعها</w:t>
      </w:r>
      <w:r w:rsidR="00CE0A38">
        <w:rPr>
          <w:rtl/>
        </w:rPr>
        <w:t>. و</w:t>
      </w:r>
      <w:r w:rsidR="00CE0A38">
        <w:rPr>
          <w:rFonts w:hint="cs"/>
          <w:rtl/>
        </w:rPr>
        <w:t>أضاف</w:t>
      </w:r>
      <w:r w:rsidR="00CE0A38">
        <w:rPr>
          <w:rtl/>
        </w:rPr>
        <w:t xml:space="preserve"> الوفد </w:t>
      </w:r>
      <w:r w:rsidR="00CE0A38">
        <w:rPr>
          <w:rFonts w:hint="cs"/>
          <w:rtl/>
        </w:rPr>
        <w:t>أن</w:t>
      </w:r>
      <w:r w:rsidR="00CE0A38">
        <w:rPr>
          <w:rtl/>
        </w:rPr>
        <w:t xml:space="preserve"> بعض علامات يمكن أن ترفض </w:t>
      </w:r>
      <w:r w:rsidR="00CE0A38">
        <w:rPr>
          <w:rFonts w:hint="cs"/>
          <w:rtl/>
        </w:rPr>
        <w:t>نتيجة</w:t>
      </w:r>
      <w:r w:rsidRPr="00DC2955">
        <w:rPr>
          <w:rtl/>
        </w:rPr>
        <w:t xml:space="preserve"> الاختلافات في الطبيعة القانونية لأصحاب </w:t>
      </w:r>
      <w:r w:rsidR="00CE0A38">
        <w:rPr>
          <w:rFonts w:hint="cs"/>
          <w:rtl/>
        </w:rPr>
        <w:t xml:space="preserve">التسجيلات </w:t>
      </w:r>
      <w:r w:rsidR="00CE0A38">
        <w:rPr>
          <w:rtl/>
        </w:rPr>
        <w:t>أو الم</w:t>
      </w:r>
      <w:r w:rsidR="00CE0A38">
        <w:rPr>
          <w:rFonts w:hint="cs"/>
          <w:rtl/>
        </w:rPr>
        <w:t>ودع</w:t>
      </w:r>
      <w:r w:rsidRPr="00DC2955">
        <w:rPr>
          <w:rtl/>
        </w:rPr>
        <w:t>ين.</w:t>
      </w:r>
    </w:p>
    <w:p w:rsidR="00CE0A38" w:rsidRDefault="003E0BDA" w:rsidP="00A46C18">
      <w:pPr>
        <w:pStyle w:val="NumberedParaAR"/>
      </w:pPr>
      <w:r>
        <w:rPr>
          <w:rFonts w:hint="cs"/>
          <w:rtl/>
        </w:rPr>
        <w:t xml:space="preserve">وقال ممثل </w:t>
      </w:r>
      <w:r w:rsidRPr="003E0BDA">
        <w:rPr>
          <w:rtl/>
        </w:rPr>
        <w:t>الجمعية الفرنسية للممارسين في مجال قانون العلامات والتصاميم (</w:t>
      </w:r>
      <w:r w:rsidRPr="003E0BDA">
        <w:t>APRAM</w:t>
      </w:r>
      <w:r w:rsidRPr="003E0BDA">
        <w:rPr>
          <w:rtl/>
        </w:rPr>
        <w:t>)</w:t>
      </w:r>
      <w:r>
        <w:rPr>
          <w:rFonts w:hint="cs"/>
          <w:rtl/>
        </w:rPr>
        <w:t xml:space="preserve">، متحدثا </w:t>
      </w:r>
      <w:r>
        <w:rPr>
          <w:rtl/>
        </w:rPr>
        <w:t xml:space="preserve">أيضا باسم </w:t>
      </w:r>
      <w:r>
        <w:rPr>
          <w:rFonts w:hint="cs"/>
          <w:rtl/>
        </w:rPr>
        <w:t>رابطة (</w:t>
      </w:r>
      <w:r w:rsidRPr="003E0BDA">
        <w:t>INTA</w:t>
      </w:r>
      <w:r>
        <w:rPr>
          <w:rFonts w:hint="cs"/>
          <w:rtl/>
        </w:rPr>
        <w:t>)</w:t>
      </w:r>
      <w:r w:rsidRPr="003E0BDA">
        <w:rPr>
          <w:rtl/>
        </w:rPr>
        <w:t xml:space="preserve"> </w:t>
      </w:r>
      <w:r>
        <w:rPr>
          <w:rFonts w:hint="cs"/>
          <w:rtl/>
        </w:rPr>
        <w:t>إنه يقرّ</w:t>
      </w:r>
      <w:r w:rsidR="00CE0A38" w:rsidRPr="00CE0A38">
        <w:rPr>
          <w:rtl/>
        </w:rPr>
        <w:t xml:space="preserve"> </w:t>
      </w:r>
      <w:r>
        <w:rPr>
          <w:rFonts w:hint="cs"/>
          <w:rtl/>
        </w:rPr>
        <w:t>ب</w:t>
      </w:r>
      <w:r w:rsidRPr="00CE0A38">
        <w:rPr>
          <w:rtl/>
        </w:rPr>
        <w:t>جه</w:t>
      </w:r>
      <w:r>
        <w:rPr>
          <w:rtl/>
        </w:rPr>
        <w:t>ود</w:t>
      </w:r>
      <w:r w:rsidRPr="00CE0A38">
        <w:rPr>
          <w:rtl/>
        </w:rPr>
        <w:t xml:space="preserve"> </w:t>
      </w:r>
      <w:r>
        <w:rPr>
          <w:rtl/>
        </w:rPr>
        <w:t xml:space="preserve">المكتب الدولي </w:t>
      </w:r>
      <w:r>
        <w:rPr>
          <w:rFonts w:hint="cs"/>
          <w:rtl/>
        </w:rPr>
        <w:t>المبذولة</w:t>
      </w:r>
      <w:r>
        <w:rPr>
          <w:rtl/>
        </w:rPr>
        <w:t xml:space="preserve"> </w:t>
      </w:r>
      <w:r w:rsidR="00CE0A38" w:rsidRPr="00CE0A38">
        <w:rPr>
          <w:rtl/>
        </w:rPr>
        <w:t>فيما يتعلق ب</w:t>
      </w:r>
      <w:r>
        <w:rPr>
          <w:rFonts w:hint="cs"/>
          <w:rtl/>
        </w:rPr>
        <w:t>ال</w:t>
      </w:r>
      <w:r w:rsidR="00CE0A38" w:rsidRPr="00CE0A38">
        <w:rPr>
          <w:rtl/>
        </w:rPr>
        <w:t>ت</w:t>
      </w:r>
      <w:r>
        <w:rPr>
          <w:rtl/>
        </w:rPr>
        <w:t>غيير في الطبيعة القانونية ل</w:t>
      </w:r>
      <w:r>
        <w:rPr>
          <w:rFonts w:hint="cs"/>
          <w:rtl/>
        </w:rPr>
        <w:t>صاحب التسجيل، ويشكره عليها</w:t>
      </w:r>
      <w:r w:rsidR="00A46C18">
        <w:rPr>
          <w:rtl/>
        </w:rPr>
        <w:t>.</w:t>
      </w:r>
      <w:r w:rsidR="00A46C18" w:rsidRPr="00A46C18">
        <w:rPr>
          <w:rFonts w:hint="cs"/>
          <w:rtl/>
        </w:rPr>
        <w:t xml:space="preserve"> </w:t>
      </w:r>
      <w:r w:rsidR="00A46C18">
        <w:rPr>
          <w:rFonts w:hint="cs"/>
          <w:rtl/>
        </w:rPr>
        <w:t>و</w:t>
      </w:r>
      <w:r w:rsidR="00A46C18">
        <w:rPr>
          <w:rtl/>
        </w:rPr>
        <w:t>ر</w:t>
      </w:r>
      <w:r w:rsidR="00A46C18">
        <w:rPr>
          <w:rFonts w:hint="cs"/>
          <w:rtl/>
        </w:rPr>
        <w:t>أى،</w:t>
      </w:r>
      <w:r w:rsidR="00A46C18">
        <w:rPr>
          <w:rtl/>
        </w:rPr>
        <w:t xml:space="preserve"> </w:t>
      </w:r>
      <w:r w:rsidR="00975EDE">
        <w:rPr>
          <w:rFonts w:hint="cs"/>
          <w:rtl/>
        </w:rPr>
        <w:t xml:space="preserve">بناء </w:t>
      </w:r>
      <w:r w:rsidR="00975EDE">
        <w:rPr>
          <w:rtl/>
        </w:rPr>
        <w:t>على</w:t>
      </w:r>
      <w:r>
        <w:rPr>
          <w:rtl/>
        </w:rPr>
        <w:t xml:space="preserve"> خبرته العملية كمستخدم، أن الخطوة المقبلة </w:t>
      </w:r>
      <w:r>
        <w:rPr>
          <w:rFonts w:hint="cs"/>
          <w:rtl/>
        </w:rPr>
        <w:t>هي إتاحة</w:t>
      </w:r>
      <w:r w:rsidR="00CE0A38" w:rsidRPr="00CE0A38">
        <w:rPr>
          <w:rtl/>
        </w:rPr>
        <w:t xml:space="preserve"> </w:t>
      </w:r>
      <w:r>
        <w:rPr>
          <w:rFonts w:hint="cs"/>
          <w:rtl/>
        </w:rPr>
        <w:t xml:space="preserve">الإمكانية </w:t>
      </w:r>
      <w:r>
        <w:rPr>
          <w:rtl/>
        </w:rPr>
        <w:t xml:space="preserve">للمستخدمين </w:t>
      </w:r>
      <w:r w:rsidR="00975EDE">
        <w:rPr>
          <w:rFonts w:hint="cs"/>
          <w:rtl/>
        </w:rPr>
        <w:t>بتدوين</w:t>
      </w:r>
      <w:r w:rsidR="00A46C18">
        <w:rPr>
          <w:rFonts w:hint="cs"/>
          <w:rtl/>
        </w:rPr>
        <w:t xml:space="preserve"> بيانات تتعلق بالطبيعة القانونية لصاحب التسجيل</w:t>
      </w:r>
      <w:r w:rsidR="00FF2515">
        <w:rPr>
          <w:rFonts w:hint="cs"/>
          <w:rtl/>
        </w:rPr>
        <w:t xml:space="preserve">، </w:t>
      </w:r>
      <w:r w:rsidR="00FF2515">
        <w:rPr>
          <w:rtl/>
        </w:rPr>
        <w:t xml:space="preserve">إن لم </w:t>
      </w:r>
      <w:r w:rsidR="00975EDE">
        <w:rPr>
          <w:rFonts w:hint="cs"/>
          <w:rtl/>
        </w:rPr>
        <w:t>يذكر من قبل، فيما يتعلق</w:t>
      </w:r>
      <w:r w:rsidR="00FF2515">
        <w:rPr>
          <w:rtl/>
        </w:rPr>
        <w:t xml:space="preserve"> </w:t>
      </w:r>
      <w:r w:rsidR="00975EDE">
        <w:rPr>
          <w:rFonts w:hint="cs"/>
          <w:rtl/>
        </w:rPr>
        <w:t>ب</w:t>
      </w:r>
      <w:r w:rsidR="00FF2515">
        <w:rPr>
          <w:rFonts w:hint="cs"/>
          <w:rtl/>
        </w:rPr>
        <w:t>ت</w:t>
      </w:r>
      <w:r w:rsidR="00FF2515">
        <w:rPr>
          <w:rtl/>
        </w:rPr>
        <w:t>سج</w:t>
      </w:r>
      <w:r w:rsidR="00FF2515">
        <w:rPr>
          <w:rFonts w:hint="cs"/>
          <w:rtl/>
        </w:rPr>
        <w:t>ي</w:t>
      </w:r>
      <w:r w:rsidR="00FF2515">
        <w:rPr>
          <w:rtl/>
        </w:rPr>
        <w:t>ل دولي</w:t>
      </w:r>
      <w:r w:rsidR="00FF2515">
        <w:rPr>
          <w:rFonts w:hint="cs"/>
          <w:rtl/>
        </w:rPr>
        <w:t xml:space="preserve"> أو أكثر، وبمعزل </w:t>
      </w:r>
      <w:r w:rsidR="00FF2515">
        <w:rPr>
          <w:rtl/>
        </w:rPr>
        <w:t xml:space="preserve">عن أي عملية أخرى قد </w:t>
      </w:r>
      <w:r w:rsidR="00FF2515">
        <w:rPr>
          <w:rFonts w:hint="cs"/>
          <w:rtl/>
        </w:rPr>
        <w:t>ت</w:t>
      </w:r>
      <w:r w:rsidR="00FF2515">
        <w:rPr>
          <w:rtl/>
        </w:rPr>
        <w:t>كون</w:t>
      </w:r>
      <w:r w:rsidR="00FF2515">
        <w:rPr>
          <w:rFonts w:hint="cs"/>
          <w:rtl/>
        </w:rPr>
        <w:t xml:space="preserve"> </w:t>
      </w:r>
      <w:r w:rsidR="00CE0A38" w:rsidRPr="00CE0A38">
        <w:rPr>
          <w:rtl/>
        </w:rPr>
        <w:t>ضروري</w:t>
      </w:r>
      <w:r w:rsidR="00FF2515">
        <w:rPr>
          <w:rFonts w:hint="cs"/>
          <w:rtl/>
        </w:rPr>
        <w:t>ة</w:t>
      </w:r>
      <w:r w:rsidR="00FF2515">
        <w:rPr>
          <w:rtl/>
        </w:rPr>
        <w:t xml:space="preserve"> </w:t>
      </w:r>
      <w:r w:rsidR="00A46C18">
        <w:rPr>
          <w:rFonts w:hint="cs"/>
          <w:rtl/>
        </w:rPr>
        <w:t xml:space="preserve">أو مطلوبة </w:t>
      </w:r>
      <w:r w:rsidR="00FF2515">
        <w:rPr>
          <w:rtl/>
        </w:rPr>
        <w:t xml:space="preserve">في الوقت </w:t>
      </w:r>
      <w:r w:rsidR="00FF2515">
        <w:rPr>
          <w:rFonts w:hint="cs"/>
          <w:rtl/>
        </w:rPr>
        <w:t>ذات</w:t>
      </w:r>
      <w:r w:rsidR="00A46C18">
        <w:rPr>
          <w:rtl/>
        </w:rPr>
        <w:t>ه. و</w:t>
      </w:r>
      <w:r w:rsidR="00A46C18">
        <w:rPr>
          <w:rFonts w:hint="cs"/>
          <w:rtl/>
        </w:rPr>
        <w:t>قال</w:t>
      </w:r>
      <w:r w:rsidR="00FF2515">
        <w:rPr>
          <w:rtl/>
        </w:rPr>
        <w:t xml:space="preserve"> الممثل </w:t>
      </w:r>
      <w:r w:rsidR="00A46C18">
        <w:rPr>
          <w:rFonts w:hint="cs"/>
          <w:rtl/>
        </w:rPr>
        <w:t xml:space="preserve">محددا </w:t>
      </w:r>
      <w:r w:rsidR="00FF2515">
        <w:rPr>
          <w:rFonts w:hint="cs"/>
          <w:rtl/>
        </w:rPr>
        <w:t>إ</w:t>
      </w:r>
      <w:r w:rsidR="00FF2515">
        <w:rPr>
          <w:rtl/>
        </w:rPr>
        <w:t xml:space="preserve">ن بعض الولايات القضائية </w:t>
      </w:r>
      <w:r w:rsidR="00FF2515">
        <w:rPr>
          <w:rFonts w:hint="cs"/>
          <w:rtl/>
        </w:rPr>
        <w:t>تتيح</w:t>
      </w:r>
      <w:r w:rsidR="00FF2515">
        <w:rPr>
          <w:rtl/>
        </w:rPr>
        <w:t xml:space="preserve"> إمكانية </w:t>
      </w:r>
      <w:r w:rsidR="00CE0A38" w:rsidRPr="00CE0A38">
        <w:rPr>
          <w:rtl/>
        </w:rPr>
        <w:t>تغيير ا</w:t>
      </w:r>
      <w:r w:rsidR="00A46C18">
        <w:rPr>
          <w:rtl/>
        </w:rPr>
        <w:t>ل</w:t>
      </w:r>
      <w:r w:rsidR="00A46C18">
        <w:rPr>
          <w:rFonts w:hint="cs"/>
          <w:rtl/>
        </w:rPr>
        <w:t>طبيعة</w:t>
      </w:r>
      <w:r w:rsidR="00FF2515">
        <w:rPr>
          <w:rtl/>
        </w:rPr>
        <w:t xml:space="preserve"> القانوني</w:t>
      </w:r>
      <w:r w:rsidR="00A46C18">
        <w:rPr>
          <w:rFonts w:hint="cs"/>
          <w:rtl/>
        </w:rPr>
        <w:t>ة</w:t>
      </w:r>
      <w:r w:rsidR="00FF2515">
        <w:rPr>
          <w:rtl/>
        </w:rPr>
        <w:t xml:space="preserve"> دون تغيير اسم </w:t>
      </w:r>
      <w:r w:rsidR="00FF2515">
        <w:rPr>
          <w:rFonts w:hint="cs"/>
          <w:rtl/>
        </w:rPr>
        <w:t>صاحب التسجيل</w:t>
      </w:r>
      <w:r w:rsidR="00CE0A38" w:rsidRPr="00CE0A38">
        <w:rPr>
          <w:rtl/>
        </w:rPr>
        <w:t xml:space="preserve"> </w:t>
      </w:r>
      <w:r w:rsidR="00772574">
        <w:rPr>
          <w:rFonts w:hint="cs"/>
          <w:rtl/>
        </w:rPr>
        <w:t>نظرا لأن</w:t>
      </w:r>
      <w:r w:rsidR="00772574">
        <w:rPr>
          <w:rtl/>
        </w:rPr>
        <w:t xml:space="preserve"> التشريعات ال</w:t>
      </w:r>
      <w:r w:rsidR="00A46C18">
        <w:rPr>
          <w:rtl/>
        </w:rPr>
        <w:t>وطنية</w:t>
      </w:r>
      <w:r w:rsidR="00A46C18">
        <w:rPr>
          <w:rFonts w:hint="cs"/>
          <w:rtl/>
        </w:rPr>
        <w:t xml:space="preserve"> لا تطلب</w:t>
      </w:r>
      <w:r w:rsidR="00772574">
        <w:rPr>
          <w:rtl/>
        </w:rPr>
        <w:t xml:space="preserve"> </w:t>
      </w:r>
      <w:r w:rsidR="00A46C18">
        <w:rPr>
          <w:rFonts w:hint="cs"/>
          <w:rtl/>
        </w:rPr>
        <w:t xml:space="preserve">أن يحتوي اسم الشركة اختصارا أو إشارة لغوية أخرى لتحديد الطبيعة القانونية </w:t>
      </w:r>
      <w:r w:rsidR="00772574">
        <w:rPr>
          <w:rtl/>
        </w:rPr>
        <w:t>ل</w:t>
      </w:r>
      <w:r w:rsidR="00772574">
        <w:rPr>
          <w:rFonts w:hint="cs"/>
          <w:rtl/>
        </w:rPr>
        <w:t>صاحب التسجيل</w:t>
      </w:r>
      <w:r w:rsidR="00772574">
        <w:rPr>
          <w:rtl/>
        </w:rPr>
        <w:t xml:space="preserve">. وبالتالي سيكون من المفيد </w:t>
      </w:r>
      <w:r w:rsidR="00772574">
        <w:rPr>
          <w:rFonts w:hint="cs"/>
          <w:rtl/>
        </w:rPr>
        <w:t>ا</w:t>
      </w:r>
      <w:r w:rsidR="00772574">
        <w:rPr>
          <w:rtl/>
        </w:rPr>
        <w:t xml:space="preserve">لسماح </w:t>
      </w:r>
      <w:r w:rsidR="00772574">
        <w:rPr>
          <w:rFonts w:hint="cs"/>
          <w:rtl/>
        </w:rPr>
        <w:t>ب</w:t>
      </w:r>
      <w:r w:rsidR="00A46C18">
        <w:rPr>
          <w:rtl/>
        </w:rPr>
        <w:t>ت</w:t>
      </w:r>
      <w:r w:rsidR="00A46C18">
        <w:rPr>
          <w:rFonts w:hint="cs"/>
          <w:rtl/>
        </w:rPr>
        <w:t>دوين</w:t>
      </w:r>
      <w:r w:rsidR="00772574">
        <w:rPr>
          <w:rtl/>
        </w:rPr>
        <w:t xml:space="preserve"> </w:t>
      </w:r>
      <w:r w:rsidR="00A46C18">
        <w:rPr>
          <w:rFonts w:hint="cs"/>
          <w:rtl/>
        </w:rPr>
        <w:t>منفصل لنموذج تأسيس</w:t>
      </w:r>
      <w:r w:rsidR="00772574">
        <w:rPr>
          <w:rtl/>
        </w:rPr>
        <w:t xml:space="preserve"> قد لا </w:t>
      </w:r>
      <w:r w:rsidR="00772574">
        <w:rPr>
          <w:rFonts w:hint="cs"/>
          <w:rtl/>
        </w:rPr>
        <w:t>ي</w:t>
      </w:r>
      <w:r w:rsidR="00772574">
        <w:rPr>
          <w:rtl/>
        </w:rPr>
        <w:t>رد</w:t>
      </w:r>
      <w:r w:rsidR="00CE0A38" w:rsidRPr="00CE0A38">
        <w:rPr>
          <w:rtl/>
        </w:rPr>
        <w:t xml:space="preserve"> في السجل الدولي.</w:t>
      </w:r>
    </w:p>
    <w:p w:rsidR="00E6665F" w:rsidRDefault="00772574" w:rsidP="00E6665F">
      <w:pPr>
        <w:pStyle w:val="NumberedParaAR"/>
      </w:pPr>
      <w:r w:rsidRPr="00772574">
        <w:rPr>
          <w:rtl/>
        </w:rPr>
        <w:t>وأي</w:t>
      </w:r>
      <w:r>
        <w:rPr>
          <w:rFonts w:hint="cs"/>
          <w:rtl/>
        </w:rPr>
        <w:t>ّ</w:t>
      </w:r>
      <w:r>
        <w:rPr>
          <w:rtl/>
        </w:rPr>
        <w:t>د وفد مدغشقر الاقتراح،</w:t>
      </w:r>
      <w:r w:rsidRPr="00772574">
        <w:rPr>
          <w:rtl/>
        </w:rPr>
        <w:t xml:space="preserve"> </w:t>
      </w:r>
      <w:r>
        <w:rPr>
          <w:rFonts w:hint="cs"/>
          <w:rtl/>
        </w:rPr>
        <w:t>الذي يحقق</w:t>
      </w:r>
      <w:r w:rsidRPr="00772574">
        <w:rPr>
          <w:rtl/>
        </w:rPr>
        <w:t xml:space="preserve"> مصلح</w:t>
      </w:r>
      <w:r>
        <w:rPr>
          <w:rtl/>
        </w:rPr>
        <w:t xml:space="preserve">ة أصحاب التسجيلات الدولية، وذكر أنه </w:t>
      </w:r>
      <w:r>
        <w:rPr>
          <w:rFonts w:hint="cs"/>
          <w:rtl/>
        </w:rPr>
        <w:t>ي</w:t>
      </w:r>
      <w:r>
        <w:rPr>
          <w:rtl/>
        </w:rPr>
        <w:t>وض</w:t>
      </w:r>
      <w:r>
        <w:rPr>
          <w:rFonts w:hint="cs"/>
          <w:rtl/>
        </w:rPr>
        <w:t>ّ</w:t>
      </w:r>
      <w:r>
        <w:rPr>
          <w:rtl/>
        </w:rPr>
        <w:t>ح الأحكام ال</w:t>
      </w:r>
      <w:r>
        <w:rPr>
          <w:rFonts w:hint="cs"/>
          <w:rtl/>
        </w:rPr>
        <w:t>قائم</w:t>
      </w:r>
      <w:r>
        <w:rPr>
          <w:rtl/>
        </w:rPr>
        <w:t xml:space="preserve">ة </w:t>
      </w:r>
      <w:r>
        <w:rPr>
          <w:rFonts w:hint="cs"/>
          <w:rtl/>
        </w:rPr>
        <w:t>في</w:t>
      </w:r>
      <w:r w:rsidRPr="00772574">
        <w:rPr>
          <w:rtl/>
        </w:rPr>
        <w:t xml:space="preserve"> اللائحة التنفيذية المشتركة. و</w:t>
      </w:r>
      <w:r>
        <w:rPr>
          <w:rFonts w:hint="cs"/>
          <w:rtl/>
        </w:rPr>
        <w:t>أضاف الوفد أن الاقتراح يتيح</w:t>
      </w:r>
      <w:r>
        <w:rPr>
          <w:rtl/>
        </w:rPr>
        <w:t xml:space="preserve"> </w:t>
      </w:r>
      <w:r w:rsidRPr="00772574">
        <w:rPr>
          <w:rtl/>
        </w:rPr>
        <w:t>تسجيل تغيير في ا</w:t>
      </w:r>
      <w:r>
        <w:rPr>
          <w:rtl/>
        </w:rPr>
        <w:t xml:space="preserve">لطبيعة القانونية، وفقا </w:t>
      </w:r>
      <w:r>
        <w:rPr>
          <w:rFonts w:hint="cs"/>
          <w:rtl/>
        </w:rPr>
        <w:t>للولاية القضائية لصاحب التسجيل</w:t>
      </w:r>
      <w:r w:rsidRPr="00772574">
        <w:rPr>
          <w:rtl/>
        </w:rPr>
        <w:t>، ويس</w:t>
      </w:r>
      <w:r w:rsidR="00EE00D6">
        <w:rPr>
          <w:rtl/>
        </w:rPr>
        <w:t>مح ل</w:t>
      </w:r>
      <w:r w:rsidR="00EE00D6">
        <w:rPr>
          <w:rFonts w:hint="cs"/>
          <w:rtl/>
        </w:rPr>
        <w:t>صاحب</w:t>
      </w:r>
      <w:r w:rsidRPr="00772574">
        <w:rPr>
          <w:rtl/>
        </w:rPr>
        <w:t xml:space="preserve"> </w:t>
      </w:r>
      <w:r w:rsidR="00EE00D6">
        <w:rPr>
          <w:rFonts w:hint="cs"/>
          <w:rtl/>
        </w:rPr>
        <w:t>ال</w:t>
      </w:r>
      <w:r w:rsidRPr="00772574">
        <w:rPr>
          <w:rtl/>
        </w:rPr>
        <w:t xml:space="preserve">تسجيل </w:t>
      </w:r>
      <w:r w:rsidR="00EE00D6">
        <w:rPr>
          <w:rFonts w:hint="cs"/>
          <w:rtl/>
        </w:rPr>
        <w:t>ال</w:t>
      </w:r>
      <w:r w:rsidR="00EE00D6">
        <w:rPr>
          <w:rtl/>
        </w:rPr>
        <w:t xml:space="preserve">دولي </w:t>
      </w:r>
      <w:r w:rsidR="00EE00D6">
        <w:rPr>
          <w:rFonts w:hint="cs"/>
          <w:rtl/>
        </w:rPr>
        <w:t>ب</w:t>
      </w:r>
      <w:r w:rsidR="00EE00D6">
        <w:rPr>
          <w:rtl/>
        </w:rPr>
        <w:t xml:space="preserve">تسوية وضع </w:t>
      </w:r>
      <w:r w:rsidRPr="00772574">
        <w:rPr>
          <w:rtl/>
        </w:rPr>
        <w:t>تسجيل</w:t>
      </w:r>
      <w:r w:rsidR="00EE00D6">
        <w:rPr>
          <w:rFonts w:hint="cs"/>
          <w:rtl/>
        </w:rPr>
        <w:t>ه</w:t>
      </w:r>
      <w:r w:rsidR="00EE00D6">
        <w:rPr>
          <w:rtl/>
        </w:rPr>
        <w:t xml:space="preserve"> الدولي في السجل الدولي </w:t>
      </w:r>
      <w:r w:rsidR="00EE00D6">
        <w:rPr>
          <w:rFonts w:hint="cs"/>
          <w:rtl/>
        </w:rPr>
        <w:t xml:space="preserve">بغرض </w:t>
      </w:r>
      <w:r w:rsidR="00EE00D6">
        <w:rPr>
          <w:rtl/>
        </w:rPr>
        <w:t>تنفيذ هذه الحقوق بشكل صحيح</w:t>
      </w:r>
      <w:r w:rsidR="00EE00D6">
        <w:rPr>
          <w:rFonts w:hint="cs"/>
          <w:rtl/>
        </w:rPr>
        <w:t xml:space="preserve">؛ على سبيل المثال </w:t>
      </w:r>
      <w:r w:rsidRPr="00772574">
        <w:rPr>
          <w:rtl/>
        </w:rPr>
        <w:t>عند تع</w:t>
      </w:r>
      <w:r w:rsidR="00EE00D6">
        <w:rPr>
          <w:rtl/>
        </w:rPr>
        <w:t xml:space="preserve">يين أحد الأطراف المتعاقدة </w:t>
      </w:r>
      <w:r w:rsidR="00EE00D6">
        <w:rPr>
          <w:rFonts w:hint="cs"/>
          <w:rtl/>
        </w:rPr>
        <w:t>ب</w:t>
      </w:r>
      <w:r w:rsidR="00EE00D6">
        <w:rPr>
          <w:rtl/>
        </w:rPr>
        <w:t xml:space="preserve">وضع قانوني </w:t>
      </w:r>
      <w:r w:rsidR="00C457FA">
        <w:rPr>
          <w:rtl/>
        </w:rPr>
        <w:t xml:space="preserve">جديد، </w:t>
      </w:r>
      <w:r w:rsidR="00C457FA">
        <w:rPr>
          <w:rFonts w:hint="cs"/>
          <w:rtl/>
        </w:rPr>
        <w:t>ب</w:t>
      </w:r>
      <w:r w:rsidR="00C457FA">
        <w:rPr>
          <w:rtl/>
        </w:rPr>
        <w:t xml:space="preserve">علامة سابقة </w:t>
      </w:r>
      <w:r w:rsidR="00C457FA">
        <w:rPr>
          <w:rFonts w:hint="cs"/>
          <w:rtl/>
        </w:rPr>
        <w:t>تعود ملكيتها لنفس صاحب التسجيل</w:t>
      </w:r>
      <w:r w:rsidR="00C457FA">
        <w:rPr>
          <w:rtl/>
        </w:rPr>
        <w:t xml:space="preserve">، ولكن </w:t>
      </w:r>
      <w:r w:rsidR="00C457FA">
        <w:rPr>
          <w:rFonts w:hint="cs"/>
          <w:rtl/>
        </w:rPr>
        <w:t>ب</w:t>
      </w:r>
      <w:r w:rsidR="009A4A34">
        <w:rPr>
          <w:rtl/>
        </w:rPr>
        <w:t>طبيعة قانونية مختلفة.</w:t>
      </w:r>
      <w:r w:rsidR="009A4A34">
        <w:rPr>
          <w:rFonts w:hint="cs"/>
          <w:rtl/>
        </w:rPr>
        <w:t xml:space="preserve"> وقال الوفد إن </w:t>
      </w:r>
      <w:r w:rsidR="009A4A34" w:rsidRPr="00772574">
        <w:rPr>
          <w:rtl/>
        </w:rPr>
        <w:t>الوضع السابق</w:t>
      </w:r>
      <w:r w:rsidR="009A4A34">
        <w:rPr>
          <w:rFonts w:hint="cs"/>
          <w:rtl/>
        </w:rPr>
        <w:t xml:space="preserve"> </w:t>
      </w:r>
      <w:r w:rsidR="009A4A34">
        <w:rPr>
          <w:rtl/>
        </w:rPr>
        <w:t>كان س</w:t>
      </w:r>
      <w:r w:rsidR="009A4A34">
        <w:rPr>
          <w:rFonts w:hint="cs"/>
          <w:rtl/>
        </w:rPr>
        <w:t>يلاقي</w:t>
      </w:r>
      <w:r w:rsidR="009A4A34" w:rsidRPr="00772574">
        <w:rPr>
          <w:rtl/>
        </w:rPr>
        <w:t xml:space="preserve"> رفض</w:t>
      </w:r>
      <w:r w:rsidR="009A4A34">
        <w:rPr>
          <w:rFonts w:hint="cs"/>
          <w:rtl/>
        </w:rPr>
        <w:t>ا</w:t>
      </w:r>
      <w:r w:rsidR="009A4A34">
        <w:rPr>
          <w:rtl/>
        </w:rPr>
        <w:t xml:space="preserve"> </w:t>
      </w:r>
      <w:r w:rsidR="009A4A34" w:rsidRPr="00772574">
        <w:rPr>
          <w:rtl/>
        </w:rPr>
        <w:t>مؤقت</w:t>
      </w:r>
      <w:r w:rsidR="009A4A34">
        <w:rPr>
          <w:rFonts w:hint="cs"/>
          <w:rtl/>
        </w:rPr>
        <w:t>ا</w:t>
      </w:r>
      <w:r w:rsidR="009A4A34" w:rsidRPr="00772574">
        <w:rPr>
          <w:rtl/>
        </w:rPr>
        <w:t xml:space="preserve"> </w:t>
      </w:r>
      <w:r w:rsidR="009A4A34">
        <w:rPr>
          <w:rFonts w:hint="cs"/>
          <w:rtl/>
        </w:rPr>
        <w:t xml:space="preserve">في </w:t>
      </w:r>
      <w:r w:rsidR="009A4A34" w:rsidRPr="00772574">
        <w:rPr>
          <w:rtl/>
        </w:rPr>
        <w:t>مكتب مدغشقر</w:t>
      </w:r>
      <w:r w:rsidR="009A4A34">
        <w:rPr>
          <w:rtl/>
        </w:rPr>
        <w:t xml:space="preserve"> </w:t>
      </w:r>
      <w:r w:rsidR="009A4A34">
        <w:rPr>
          <w:rFonts w:hint="cs"/>
          <w:rtl/>
        </w:rPr>
        <w:t>ك</w:t>
      </w:r>
      <w:r w:rsidR="009A4A34">
        <w:rPr>
          <w:rtl/>
        </w:rPr>
        <w:t>مكتب معين</w:t>
      </w:r>
      <w:r w:rsidR="009A4A34">
        <w:rPr>
          <w:rFonts w:hint="cs"/>
          <w:rtl/>
        </w:rPr>
        <w:t>.</w:t>
      </w:r>
    </w:p>
    <w:p w:rsidR="0005423C" w:rsidRDefault="009A4A34" w:rsidP="003C2A6B">
      <w:pPr>
        <w:pStyle w:val="NumberedParaAR"/>
      </w:pPr>
      <w:r>
        <w:rPr>
          <w:rFonts w:hint="cs"/>
          <w:rtl/>
        </w:rPr>
        <w:t>و</w:t>
      </w:r>
      <w:r w:rsidRPr="009A4A34">
        <w:rPr>
          <w:rtl/>
        </w:rPr>
        <w:t>قال و</w:t>
      </w:r>
      <w:r>
        <w:rPr>
          <w:rtl/>
        </w:rPr>
        <w:t xml:space="preserve">فد الولايات المتحدة الأمريكية </w:t>
      </w:r>
      <w:r>
        <w:rPr>
          <w:rFonts w:hint="cs"/>
          <w:rtl/>
        </w:rPr>
        <w:t>إ</w:t>
      </w:r>
      <w:r>
        <w:rPr>
          <w:rtl/>
        </w:rPr>
        <w:t>ن</w:t>
      </w:r>
      <w:r w:rsidR="00D316A8">
        <w:rPr>
          <w:rFonts w:hint="cs"/>
          <w:rtl/>
        </w:rPr>
        <w:t>ّ</w:t>
      </w:r>
      <w:r>
        <w:rPr>
          <w:rtl/>
        </w:rPr>
        <w:t xml:space="preserve"> الاقتراح أثار مخاوف</w:t>
      </w:r>
      <w:r w:rsidR="00D316A8">
        <w:rPr>
          <w:rFonts w:hint="cs"/>
          <w:rtl/>
        </w:rPr>
        <w:t>ه</w:t>
      </w:r>
      <w:r w:rsidR="00D316A8">
        <w:rPr>
          <w:rtl/>
        </w:rPr>
        <w:t>، لأن</w:t>
      </w:r>
      <w:r w:rsidR="00D316A8">
        <w:rPr>
          <w:rFonts w:hint="cs"/>
          <w:rtl/>
        </w:rPr>
        <w:t xml:space="preserve">ه </w:t>
      </w:r>
      <w:r w:rsidR="00665A1A">
        <w:rPr>
          <w:rFonts w:hint="cs"/>
          <w:rtl/>
        </w:rPr>
        <w:t>يبدو وكأنه ي</w:t>
      </w:r>
      <w:r w:rsidR="00665A1A">
        <w:rPr>
          <w:rtl/>
        </w:rPr>
        <w:t>سهل</w:t>
      </w:r>
      <w:r w:rsidRPr="009A4A34">
        <w:rPr>
          <w:rtl/>
        </w:rPr>
        <w:t xml:space="preserve"> </w:t>
      </w:r>
      <w:r w:rsidR="00E6665F">
        <w:rPr>
          <w:rFonts w:hint="cs"/>
          <w:rtl/>
        </w:rPr>
        <w:t xml:space="preserve">بشكل </w:t>
      </w:r>
      <w:r w:rsidR="006B0C1B">
        <w:rPr>
          <w:rFonts w:hint="cs"/>
          <w:rtl/>
        </w:rPr>
        <w:t>خ</w:t>
      </w:r>
      <w:r w:rsidR="00E6665F">
        <w:rPr>
          <w:rFonts w:hint="cs"/>
          <w:rtl/>
        </w:rPr>
        <w:t>ا</w:t>
      </w:r>
      <w:r w:rsidR="006B0C1B">
        <w:rPr>
          <w:rFonts w:hint="cs"/>
          <w:rtl/>
        </w:rPr>
        <w:t>ط</w:t>
      </w:r>
      <w:r w:rsidR="00E6665F">
        <w:rPr>
          <w:rFonts w:hint="cs"/>
          <w:rtl/>
        </w:rPr>
        <w:t>ئ</w:t>
      </w:r>
      <w:r w:rsidR="006B0C1B">
        <w:rPr>
          <w:rFonts w:hint="cs"/>
          <w:rtl/>
        </w:rPr>
        <w:t xml:space="preserve"> </w:t>
      </w:r>
      <w:r w:rsidR="00665A1A">
        <w:rPr>
          <w:rFonts w:hint="cs"/>
          <w:rtl/>
        </w:rPr>
        <w:t>على صاحب التسجيل</w:t>
      </w:r>
      <w:r w:rsidRPr="009A4A34">
        <w:rPr>
          <w:rtl/>
        </w:rPr>
        <w:t xml:space="preserve"> </w:t>
      </w:r>
      <w:r w:rsidR="006B0C1B">
        <w:rPr>
          <w:rFonts w:hint="cs"/>
          <w:rtl/>
        </w:rPr>
        <w:t xml:space="preserve">إيداع </w:t>
      </w:r>
      <w:r w:rsidR="00E6665F">
        <w:rPr>
          <w:rFonts w:hint="cs"/>
          <w:rtl/>
        </w:rPr>
        <w:t>طلب ل</w:t>
      </w:r>
      <w:r w:rsidRPr="009A4A34">
        <w:rPr>
          <w:rtl/>
        </w:rPr>
        <w:t xml:space="preserve">تغيير الطبيعة القانونية، </w:t>
      </w:r>
      <w:r w:rsidR="005006F7">
        <w:rPr>
          <w:rFonts w:hint="cs"/>
          <w:rtl/>
        </w:rPr>
        <w:t>في ح</w:t>
      </w:r>
      <w:r w:rsidR="00E6665F">
        <w:rPr>
          <w:rFonts w:hint="cs"/>
          <w:rtl/>
        </w:rPr>
        <w:t>ال</w:t>
      </w:r>
      <w:r w:rsidR="005006F7">
        <w:rPr>
          <w:rFonts w:hint="cs"/>
          <w:rtl/>
          <w:lang w:bidi="ar-SY"/>
        </w:rPr>
        <w:t>ات</w:t>
      </w:r>
      <w:r w:rsidR="00E6665F">
        <w:rPr>
          <w:rFonts w:hint="cs"/>
          <w:rtl/>
        </w:rPr>
        <w:t xml:space="preserve"> يكون فيها تغيي</w:t>
      </w:r>
      <w:r w:rsidR="005006F7">
        <w:rPr>
          <w:rFonts w:hint="cs"/>
          <w:rtl/>
        </w:rPr>
        <w:t>ر الملكية هو الخيار الصحيح قانوناً</w:t>
      </w:r>
      <w:r w:rsidR="005006F7">
        <w:rPr>
          <w:rtl/>
        </w:rPr>
        <w:t>.</w:t>
      </w:r>
      <w:r w:rsidR="005006F7" w:rsidRPr="005006F7">
        <w:rPr>
          <w:rtl/>
        </w:rPr>
        <w:t xml:space="preserve"> </w:t>
      </w:r>
      <w:r w:rsidR="005006F7">
        <w:rPr>
          <w:rFonts w:hint="cs"/>
          <w:rtl/>
        </w:rPr>
        <w:t xml:space="preserve">إذ إن تغيير </w:t>
      </w:r>
      <w:r w:rsidR="005006F7">
        <w:rPr>
          <w:rtl/>
        </w:rPr>
        <w:t xml:space="preserve">طرف </w:t>
      </w:r>
      <w:r w:rsidR="005006F7">
        <w:rPr>
          <w:rFonts w:hint="cs"/>
          <w:rtl/>
        </w:rPr>
        <w:t>لل</w:t>
      </w:r>
      <w:r w:rsidR="005006F7" w:rsidRPr="005006F7">
        <w:rPr>
          <w:rtl/>
        </w:rPr>
        <w:t>طبيعة القانونية</w:t>
      </w:r>
      <w:r w:rsidR="005006F7">
        <w:rPr>
          <w:rFonts w:hint="cs"/>
          <w:rtl/>
        </w:rPr>
        <w:t xml:space="preserve"> يفسر</w:t>
      </w:r>
      <w:r w:rsidR="005006F7" w:rsidRPr="005006F7">
        <w:rPr>
          <w:rtl/>
        </w:rPr>
        <w:t xml:space="preserve"> بموجب القانون الوطني ل</w:t>
      </w:r>
      <w:r w:rsidR="005006F7">
        <w:rPr>
          <w:rtl/>
        </w:rPr>
        <w:t>لولايات المتحدة الأمريكية</w:t>
      </w:r>
      <w:r w:rsidR="005006F7">
        <w:rPr>
          <w:rFonts w:hint="cs"/>
          <w:rtl/>
        </w:rPr>
        <w:t xml:space="preserve"> </w:t>
      </w:r>
      <w:r w:rsidR="005006F7" w:rsidRPr="005006F7">
        <w:rPr>
          <w:rtl/>
        </w:rPr>
        <w:t xml:space="preserve">على أنه تغيير </w:t>
      </w:r>
      <w:r w:rsidR="005006F7">
        <w:rPr>
          <w:rFonts w:hint="cs"/>
          <w:rtl/>
        </w:rPr>
        <w:t xml:space="preserve">في </w:t>
      </w:r>
      <w:r w:rsidR="005006F7">
        <w:rPr>
          <w:rtl/>
        </w:rPr>
        <w:t>الملكية</w:t>
      </w:r>
      <w:r w:rsidR="005006F7">
        <w:rPr>
          <w:rFonts w:hint="cs"/>
          <w:rtl/>
        </w:rPr>
        <w:t xml:space="preserve">. </w:t>
      </w:r>
      <w:r w:rsidR="005006F7" w:rsidRPr="005006F7">
        <w:rPr>
          <w:rtl/>
        </w:rPr>
        <w:t>وأعرب الو</w:t>
      </w:r>
      <w:r w:rsidR="005006F7">
        <w:rPr>
          <w:rtl/>
        </w:rPr>
        <w:t>فد عن مخاوف بشأن الآثار</w:t>
      </w:r>
      <w:r w:rsidR="005006F7" w:rsidRPr="005006F7">
        <w:rPr>
          <w:rtl/>
        </w:rPr>
        <w:t xml:space="preserve"> </w:t>
      </w:r>
      <w:r w:rsidR="005006F7">
        <w:rPr>
          <w:rFonts w:hint="cs"/>
          <w:rtl/>
        </w:rPr>
        <w:t>التي ستترتب على التقاضي نتيجة اختلاف</w:t>
      </w:r>
      <w:r w:rsidR="005006F7" w:rsidRPr="005006F7">
        <w:rPr>
          <w:rtl/>
        </w:rPr>
        <w:t xml:space="preserve"> صاحب </w:t>
      </w:r>
      <w:r w:rsidR="005006F7">
        <w:rPr>
          <w:rFonts w:hint="cs"/>
          <w:rtl/>
        </w:rPr>
        <w:t>التسجيل</w:t>
      </w:r>
      <w:r w:rsidR="005006F7">
        <w:rPr>
          <w:rtl/>
        </w:rPr>
        <w:t xml:space="preserve"> </w:t>
      </w:r>
      <w:r w:rsidR="005006F7">
        <w:rPr>
          <w:rFonts w:hint="cs"/>
          <w:rtl/>
        </w:rPr>
        <w:t xml:space="preserve">القانوني </w:t>
      </w:r>
      <w:r w:rsidR="005006F7">
        <w:rPr>
          <w:rtl/>
        </w:rPr>
        <w:t xml:space="preserve">في السجل الدولي </w:t>
      </w:r>
      <w:r w:rsidR="005006F7">
        <w:rPr>
          <w:rFonts w:hint="cs"/>
          <w:rtl/>
        </w:rPr>
        <w:t xml:space="preserve">عن </w:t>
      </w:r>
      <w:r w:rsidR="005006F7">
        <w:rPr>
          <w:rtl/>
        </w:rPr>
        <w:t xml:space="preserve">صاحب </w:t>
      </w:r>
      <w:r w:rsidR="005006F7">
        <w:rPr>
          <w:rFonts w:hint="cs"/>
          <w:rtl/>
        </w:rPr>
        <w:t>التسجيل</w:t>
      </w:r>
      <w:r w:rsidR="005006F7">
        <w:rPr>
          <w:rtl/>
        </w:rPr>
        <w:t xml:space="preserve"> </w:t>
      </w:r>
      <w:r w:rsidR="005006F7">
        <w:rPr>
          <w:rFonts w:hint="cs"/>
          <w:rtl/>
        </w:rPr>
        <w:t>القانوني ل</w:t>
      </w:r>
      <w:r w:rsidR="005006F7" w:rsidRPr="005006F7">
        <w:rPr>
          <w:rtl/>
        </w:rPr>
        <w:t xml:space="preserve">تمديد الحماية في الولايات المتحدة الأمريكية. </w:t>
      </w:r>
      <w:r w:rsidR="005006F7">
        <w:rPr>
          <w:rtl/>
        </w:rPr>
        <w:t xml:space="preserve">وطلب الوفد بعض المعلومات عن </w:t>
      </w:r>
      <w:r w:rsidR="005006F7" w:rsidRPr="005006F7">
        <w:rPr>
          <w:rtl/>
        </w:rPr>
        <w:t xml:space="preserve">الولايات القضائية التي </w:t>
      </w:r>
      <w:r w:rsidR="003C2A6B">
        <w:rPr>
          <w:rFonts w:hint="cs"/>
          <w:rtl/>
        </w:rPr>
        <w:t xml:space="preserve">لا يقتضي فيها </w:t>
      </w:r>
      <w:r w:rsidR="005006F7" w:rsidRPr="005006F7">
        <w:rPr>
          <w:rtl/>
        </w:rPr>
        <w:t>تغي</w:t>
      </w:r>
      <w:r w:rsidR="005006F7">
        <w:rPr>
          <w:rFonts w:hint="cs"/>
          <w:rtl/>
        </w:rPr>
        <w:t>ي</w:t>
      </w:r>
      <w:r w:rsidR="005006F7">
        <w:rPr>
          <w:rtl/>
        </w:rPr>
        <w:t>ر</w:t>
      </w:r>
      <w:r w:rsidR="005006F7" w:rsidRPr="005006F7">
        <w:rPr>
          <w:rtl/>
        </w:rPr>
        <w:t xml:space="preserve"> </w:t>
      </w:r>
      <w:r w:rsidR="005006F7">
        <w:rPr>
          <w:rFonts w:hint="cs"/>
          <w:rtl/>
        </w:rPr>
        <w:t>ال</w:t>
      </w:r>
      <w:r w:rsidR="005006F7" w:rsidRPr="005006F7">
        <w:rPr>
          <w:rtl/>
        </w:rPr>
        <w:t xml:space="preserve">طبيعة </w:t>
      </w:r>
      <w:r w:rsidR="005006F7">
        <w:rPr>
          <w:rFonts w:hint="cs"/>
          <w:rtl/>
        </w:rPr>
        <w:t>ال</w:t>
      </w:r>
      <w:r w:rsidR="003C2A6B">
        <w:rPr>
          <w:rtl/>
        </w:rPr>
        <w:t>قانونية تغيير</w:t>
      </w:r>
      <w:r w:rsidR="003C2A6B">
        <w:rPr>
          <w:rFonts w:hint="cs"/>
          <w:rtl/>
        </w:rPr>
        <w:t xml:space="preserve"> صاحب التسجيل</w:t>
      </w:r>
      <w:r w:rsidR="003C2A6B">
        <w:rPr>
          <w:rtl/>
        </w:rPr>
        <w:t xml:space="preserve">، </w:t>
      </w:r>
      <w:r w:rsidR="003C2A6B">
        <w:rPr>
          <w:rFonts w:hint="cs"/>
          <w:rtl/>
        </w:rPr>
        <w:t xml:space="preserve">كي يكوّن الوفد </w:t>
      </w:r>
      <w:r w:rsidR="005006F7" w:rsidRPr="005006F7">
        <w:rPr>
          <w:rtl/>
        </w:rPr>
        <w:t>فهم</w:t>
      </w:r>
      <w:r w:rsidR="003C2A6B">
        <w:rPr>
          <w:rFonts w:hint="cs"/>
          <w:rtl/>
        </w:rPr>
        <w:t>ا</w:t>
      </w:r>
      <w:r w:rsidR="003C2A6B">
        <w:rPr>
          <w:rtl/>
        </w:rPr>
        <w:t xml:space="preserve"> أفضل </w:t>
      </w:r>
      <w:r w:rsidR="003C2A6B">
        <w:rPr>
          <w:rFonts w:hint="cs"/>
          <w:rtl/>
        </w:rPr>
        <w:t>بشأن</w:t>
      </w:r>
      <w:r w:rsidR="005006F7" w:rsidRPr="005006F7">
        <w:rPr>
          <w:rtl/>
        </w:rPr>
        <w:t xml:space="preserve"> </w:t>
      </w:r>
      <w:r w:rsidR="003C2A6B">
        <w:rPr>
          <w:rFonts w:hint="cs"/>
          <w:rtl/>
        </w:rPr>
        <w:t>أساليب الوقاية والحماية التي وضعتها هذه الولايات لت</w:t>
      </w:r>
      <w:r w:rsidR="003C2A6B">
        <w:rPr>
          <w:rtl/>
        </w:rPr>
        <w:t xml:space="preserve">ضمن </w:t>
      </w:r>
      <w:r w:rsidR="003C2A6B">
        <w:rPr>
          <w:rFonts w:hint="cs"/>
          <w:rtl/>
        </w:rPr>
        <w:t xml:space="preserve">عدم </w:t>
      </w:r>
      <w:r w:rsidR="003C2A6B">
        <w:rPr>
          <w:rtl/>
        </w:rPr>
        <w:t>تقديم</w:t>
      </w:r>
      <w:r w:rsidR="005006F7" w:rsidRPr="005006F7">
        <w:rPr>
          <w:rtl/>
        </w:rPr>
        <w:t xml:space="preserve"> </w:t>
      </w:r>
      <w:r w:rsidR="003C2A6B">
        <w:rPr>
          <w:rFonts w:hint="cs"/>
          <w:rtl/>
        </w:rPr>
        <w:t xml:space="preserve">طلب </w:t>
      </w:r>
      <w:r w:rsidR="005006F7" w:rsidRPr="005006F7">
        <w:rPr>
          <w:rtl/>
        </w:rPr>
        <w:t xml:space="preserve">تغيير في </w:t>
      </w:r>
      <w:r w:rsidR="003C2A6B">
        <w:rPr>
          <w:rFonts w:hint="cs"/>
          <w:rtl/>
        </w:rPr>
        <w:t>ال</w:t>
      </w:r>
      <w:r w:rsidR="005006F7" w:rsidRPr="005006F7">
        <w:rPr>
          <w:rtl/>
        </w:rPr>
        <w:t xml:space="preserve">طبيعة القانونية </w:t>
      </w:r>
      <w:r w:rsidR="003C2A6B">
        <w:rPr>
          <w:rFonts w:hint="cs"/>
          <w:rtl/>
        </w:rPr>
        <w:t>عن طريق الخطأ حين يكون ال</w:t>
      </w:r>
      <w:r w:rsidR="003C2A6B">
        <w:rPr>
          <w:rtl/>
        </w:rPr>
        <w:t>تغيير في الملكية</w:t>
      </w:r>
      <w:r w:rsidR="003C2A6B">
        <w:rPr>
          <w:rFonts w:hint="cs"/>
          <w:rtl/>
        </w:rPr>
        <w:t xml:space="preserve"> هو المطلوب</w:t>
      </w:r>
      <w:r w:rsidR="005006F7" w:rsidRPr="005006F7">
        <w:rPr>
          <w:rtl/>
        </w:rPr>
        <w:t xml:space="preserve">. </w:t>
      </w:r>
      <w:r w:rsidR="003C2A6B">
        <w:rPr>
          <w:rFonts w:hint="cs"/>
          <w:rtl/>
        </w:rPr>
        <w:t>و</w:t>
      </w:r>
      <w:r w:rsidR="005006F7" w:rsidRPr="005006F7">
        <w:rPr>
          <w:rtl/>
        </w:rPr>
        <w:t xml:space="preserve">اقترح الوفد </w:t>
      </w:r>
      <w:r w:rsidR="003C2A6B">
        <w:rPr>
          <w:rFonts w:hint="cs"/>
          <w:rtl/>
        </w:rPr>
        <w:t xml:space="preserve">إجراء </w:t>
      </w:r>
      <w:r w:rsidR="003C2A6B">
        <w:rPr>
          <w:rtl/>
        </w:rPr>
        <w:t>دراسة</w:t>
      </w:r>
      <w:r w:rsidR="005006F7" w:rsidRPr="005006F7">
        <w:rPr>
          <w:rtl/>
        </w:rPr>
        <w:t xml:space="preserve"> </w:t>
      </w:r>
      <w:r w:rsidR="003C2A6B">
        <w:rPr>
          <w:rFonts w:hint="cs"/>
          <w:rtl/>
        </w:rPr>
        <w:t xml:space="preserve">بشأن </w:t>
      </w:r>
      <w:r w:rsidR="005006F7" w:rsidRPr="005006F7">
        <w:rPr>
          <w:rtl/>
        </w:rPr>
        <w:t xml:space="preserve">كيفية عمل هذه الممارسة في </w:t>
      </w:r>
      <w:r w:rsidR="003C2A6B">
        <w:rPr>
          <w:rtl/>
        </w:rPr>
        <w:t>ولايات قضائية مختلفة</w:t>
      </w:r>
      <w:r w:rsidR="005006F7" w:rsidRPr="005006F7">
        <w:rPr>
          <w:rtl/>
        </w:rPr>
        <w:t xml:space="preserve"> </w:t>
      </w:r>
      <w:r w:rsidR="003C2A6B">
        <w:rPr>
          <w:rFonts w:hint="cs"/>
          <w:rtl/>
        </w:rPr>
        <w:t>و</w:t>
      </w:r>
      <w:r w:rsidR="005006F7" w:rsidRPr="005006F7">
        <w:rPr>
          <w:rtl/>
        </w:rPr>
        <w:t>أثر</w:t>
      </w:r>
      <w:r w:rsidR="003C2A6B">
        <w:rPr>
          <w:rFonts w:hint="cs"/>
          <w:rtl/>
        </w:rPr>
        <w:t>ها</w:t>
      </w:r>
      <w:r w:rsidR="005006F7" w:rsidRPr="005006F7">
        <w:rPr>
          <w:rtl/>
        </w:rPr>
        <w:t xml:space="preserve"> </w:t>
      </w:r>
      <w:r w:rsidR="003C2A6B">
        <w:rPr>
          <w:rFonts w:hint="cs"/>
          <w:rtl/>
        </w:rPr>
        <w:t>ال</w:t>
      </w:r>
      <w:r w:rsidR="003C2A6B">
        <w:rPr>
          <w:rtl/>
        </w:rPr>
        <w:t>قانوني</w:t>
      </w:r>
      <w:r w:rsidR="005006F7" w:rsidRPr="005006F7">
        <w:rPr>
          <w:rtl/>
        </w:rPr>
        <w:t xml:space="preserve"> وكيف</w:t>
      </w:r>
      <w:r w:rsidR="003C2A6B">
        <w:rPr>
          <w:rFonts w:hint="cs"/>
          <w:rtl/>
        </w:rPr>
        <w:t>ية</w:t>
      </w:r>
      <w:r w:rsidR="003C2A6B">
        <w:rPr>
          <w:rtl/>
        </w:rPr>
        <w:t xml:space="preserve"> تنفي</w:t>
      </w:r>
      <w:r w:rsidR="003C2A6B">
        <w:rPr>
          <w:rFonts w:hint="cs"/>
          <w:rtl/>
        </w:rPr>
        <w:t>ذها</w:t>
      </w:r>
      <w:r w:rsidR="005006F7" w:rsidRPr="005006F7">
        <w:rPr>
          <w:rtl/>
        </w:rPr>
        <w:t>.</w:t>
      </w:r>
    </w:p>
    <w:p w:rsidR="003C2A6B" w:rsidRDefault="00BF7022" w:rsidP="00BF7022">
      <w:pPr>
        <w:pStyle w:val="NumberedParaAR"/>
      </w:pPr>
      <w:r>
        <w:rPr>
          <w:rtl/>
        </w:rPr>
        <w:t>و</w:t>
      </w:r>
      <w:r>
        <w:rPr>
          <w:rFonts w:hint="cs"/>
          <w:rtl/>
        </w:rPr>
        <w:t>قال</w:t>
      </w:r>
      <w:r w:rsidR="003C2A6B" w:rsidRPr="003C2A6B">
        <w:rPr>
          <w:rtl/>
        </w:rPr>
        <w:t xml:space="preserve"> ممثل </w:t>
      </w:r>
      <w:r w:rsidRPr="00BF7022">
        <w:rPr>
          <w:rtl/>
        </w:rPr>
        <w:t>الجمعية الدولية لحماية الملكية الفكرية (</w:t>
      </w:r>
      <w:r w:rsidRPr="00BF7022">
        <w:t>AIPPI</w:t>
      </w:r>
      <w:r w:rsidRPr="00BF7022">
        <w:rPr>
          <w:rtl/>
        </w:rPr>
        <w:t xml:space="preserve">) </w:t>
      </w:r>
      <w:r>
        <w:rPr>
          <w:rFonts w:hint="cs"/>
          <w:rtl/>
        </w:rPr>
        <w:t>إ</w:t>
      </w:r>
      <w:r>
        <w:rPr>
          <w:rtl/>
        </w:rPr>
        <w:t>نه ينبغي</w:t>
      </w:r>
      <w:r>
        <w:rPr>
          <w:rFonts w:hint="cs"/>
          <w:rtl/>
        </w:rPr>
        <w:t xml:space="preserve"> أن تتاح إمكانية ت</w:t>
      </w:r>
      <w:r w:rsidR="003C2A6B" w:rsidRPr="003C2A6B">
        <w:rPr>
          <w:rtl/>
        </w:rPr>
        <w:t>سج</w:t>
      </w:r>
      <w:r>
        <w:rPr>
          <w:rFonts w:hint="cs"/>
          <w:rtl/>
        </w:rPr>
        <w:t>ي</w:t>
      </w:r>
      <w:r>
        <w:rPr>
          <w:rtl/>
        </w:rPr>
        <w:t xml:space="preserve">ل </w:t>
      </w:r>
      <w:r>
        <w:rPr>
          <w:rFonts w:hint="cs"/>
          <w:rtl/>
        </w:rPr>
        <w:t>ال</w:t>
      </w:r>
      <w:r w:rsidR="003C2A6B" w:rsidRPr="003C2A6B">
        <w:rPr>
          <w:rtl/>
        </w:rPr>
        <w:t xml:space="preserve">تغير في الطبيعة القانونية في </w:t>
      </w:r>
      <w:r>
        <w:rPr>
          <w:rFonts w:hint="cs"/>
          <w:rtl/>
        </w:rPr>
        <w:t>ال</w:t>
      </w:r>
      <w:r>
        <w:rPr>
          <w:rtl/>
        </w:rPr>
        <w:t>تسجيل دولي وأي</w:t>
      </w:r>
      <w:r>
        <w:rPr>
          <w:rFonts w:hint="cs"/>
          <w:rtl/>
        </w:rPr>
        <w:t>ّ</w:t>
      </w:r>
      <w:r>
        <w:rPr>
          <w:rtl/>
        </w:rPr>
        <w:t>د اقترا</w:t>
      </w:r>
      <w:r>
        <w:rPr>
          <w:rFonts w:hint="cs"/>
          <w:rtl/>
        </w:rPr>
        <w:t xml:space="preserve">ح </w:t>
      </w:r>
      <w:r>
        <w:rPr>
          <w:rtl/>
        </w:rPr>
        <w:t xml:space="preserve">جمعية </w:t>
      </w:r>
      <w:r w:rsidRPr="003E0BDA">
        <w:rPr>
          <w:rtl/>
        </w:rPr>
        <w:t>(</w:t>
      </w:r>
      <w:r w:rsidRPr="003E0BDA">
        <w:t>APRAM</w:t>
      </w:r>
      <w:r w:rsidRPr="003E0BDA">
        <w:rPr>
          <w:rtl/>
        </w:rPr>
        <w:t>)</w:t>
      </w:r>
      <w:r w:rsidR="003C2A6B" w:rsidRPr="003C2A6B">
        <w:rPr>
          <w:rtl/>
        </w:rPr>
        <w:t xml:space="preserve"> </w:t>
      </w:r>
      <w:r>
        <w:rPr>
          <w:rFonts w:hint="cs"/>
          <w:rtl/>
        </w:rPr>
        <w:t>ب</w:t>
      </w:r>
      <w:r>
        <w:rPr>
          <w:rtl/>
        </w:rPr>
        <w:t xml:space="preserve">أنه ينبغي أن </w:t>
      </w:r>
      <w:r>
        <w:rPr>
          <w:rFonts w:hint="cs"/>
          <w:rtl/>
        </w:rPr>
        <w:t xml:space="preserve">تتاح إمكانية </w:t>
      </w:r>
      <w:r w:rsidR="003C2A6B" w:rsidRPr="003C2A6B">
        <w:rPr>
          <w:rtl/>
        </w:rPr>
        <w:t>تحديث المعلومات المتعلقة ب</w:t>
      </w:r>
      <w:r>
        <w:rPr>
          <w:rFonts w:hint="cs"/>
          <w:rtl/>
        </w:rPr>
        <w:t>ال</w:t>
      </w:r>
      <w:r w:rsidR="003C2A6B" w:rsidRPr="003C2A6B">
        <w:rPr>
          <w:rtl/>
        </w:rPr>
        <w:t xml:space="preserve">طبيعة </w:t>
      </w:r>
      <w:r>
        <w:rPr>
          <w:rFonts w:hint="cs"/>
          <w:rtl/>
        </w:rPr>
        <w:t>ال</w:t>
      </w:r>
      <w:r>
        <w:rPr>
          <w:rtl/>
        </w:rPr>
        <w:t xml:space="preserve">قانونية، </w:t>
      </w:r>
      <w:r>
        <w:rPr>
          <w:rFonts w:hint="cs"/>
          <w:rtl/>
        </w:rPr>
        <w:t>إن</w:t>
      </w:r>
      <w:r>
        <w:rPr>
          <w:rtl/>
        </w:rPr>
        <w:t xml:space="preserve"> لم </w:t>
      </w:r>
      <w:r>
        <w:rPr>
          <w:rFonts w:hint="cs"/>
          <w:rtl/>
        </w:rPr>
        <w:t>ت</w:t>
      </w:r>
      <w:r>
        <w:rPr>
          <w:rtl/>
        </w:rPr>
        <w:t xml:space="preserve">كن </w:t>
      </w:r>
      <w:r w:rsidR="003C2A6B" w:rsidRPr="003C2A6B">
        <w:rPr>
          <w:rtl/>
        </w:rPr>
        <w:t>صحيح</w:t>
      </w:r>
      <w:r>
        <w:rPr>
          <w:rFonts w:hint="cs"/>
          <w:rtl/>
        </w:rPr>
        <w:t>ة</w:t>
      </w:r>
      <w:r>
        <w:rPr>
          <w:rtl/>
        </w:rPr>
        <w:t xml:space="preserve">، </w:t>
      </w:r>
      <w:r>
        <w:rPr>
          <w:rFonts w:hint="cs"/>
          <w:rtl/>
        </w:rPr>
        <w:t xml:space="preserve">وإمكانية </w:t>
      </w:r>
      <w:r>
        <w:rPr>
          <w:rtl/>
        </w:rPr>
        <w:t xml:space="preserve">استكمال البيانات </w:t>
      </w:r>
      <w:r>
        <w:rPr>
          <w:rFonts w:hint="cs"/>
          <w:rtl/>
        </w:rPr>
        <w:t>إن</w:t>
      </w:r>
      <w:r w:rsidR="003C2A6B" w:rsidRPr="003C2A6B">
        <w:rPr>
          <w:rtl/>
        </w:rPr>
        <w:t xml:space="preserve"> لم تكن مدرجة أصلا في الطلب الدولي. </w:t>
      </w:r>
      <w:r>
        <w:rPr>
          <w:rFonts w:hint="cs"/>
          <w:rtl/>
        </w:rPr>
        <w:t>و</w:t>
      </w:r>
      <w:r w:rsidR="003C2A6B" w:rsidRPr="003C2A6B">
        <w:rPr>
          <w:rtl/>
        </w:rPr>
        <w:t xml:space="preserve">اعتبر الممثل أن </w:t>
      </w:r>
      <w:r w:rsidR="003C2A6B" w:rsidRPr="003C2A6B">
        <w:rPr>
          <w:rtl/>
        </w:rPr>
        <w:lastRenderedPageBreak/>
        <w:t xml:space="preserve">تسجيل </w:t>
      </w:r>
      <w:r>
        <w:rPr>
          <w:rFonts w:hint="cs"/>
          <w:rtl/>
        </w:rPr>
        <w:t>ال</w:t>
      </w:r>
      <w:r w:rsidR="003C2A6B" w:rsidRPr="003C2A6B">
        <w:rPr>
          <w:rtl/>
        </w:rPr>
        <w:t>تغيير في الطبي</w:t>
      </w:r>
      <w:r>
        <w:rPr>
          <w:rtl/>
        </w:rPr>
        <w:t>عة القانونية ينبغي أن</w:t>
      </w:r>
      <w:r w:rsidR="003C2A6B" w:rsidRPr="003C2A6B">
        <w:rPr>
          <w:rtl/>
        </w:rPr>
        <w:t xml:space="preserve"> </w:t>
      </w:r>
      <w:r>
        <w:rPr>
          <w:rFonts w:hint="cs"/>
          <w:rtl/>
        </w:rPr>
        <w:t xml:space="preserve">يتاح </w:t>
      </w:r>
      <w:r>
        <w:rPr>
          <w:rtl/>
        </w:rPr>
        <w:t>في</w:t>
      </w:r>
      <w:r>
        <w:rPr>
          <w:rFonts w:hint="cs"/>
          <w:rtl/>
        </w:rPr>
        <w:t xml:space="preserve"> أي </w:t>
      </w:r>
      <w:r w:rsidR="003C2A6B" w:rsidRPr="003C2A6B">
        <w:rPr>
          <w:rtl/>
        </w:rPr>
        <w:t>ح</w:t>
      </w:r>
      <w:r>
        <w:rPr>
          <w:rtl/>
        </w:rPr>
        <w:t xml:space="preserve">ال، </w:t>
      </w:r>
      <w:r>
        <w:rPr>
          <w:rFonts w:hint="cs"/>
          <w:rtl/>
        </w:rPr>
        <w:t>ومنها</w:t>
      </w:r>
      <w:r>
        <w:rPr>
          <w:rtl/>
        </w:rPr>
        <w:t xml:space="preserve"> عند</w:t>
      </w:r>
      <w:r w:rsidR="003C2A6B" w:rsidRPr="003C2A6B">
        <w:rPr>
          <w:rtl/>
        </w:rPr>
        <w:t xml:space="preserve"> </w:t>
      </w:r>
      <w:r>
        <w:rPr>
          <w:rFonts w:hint="cs"/>
          <w:rtl/>
        </w:rPr>
        <w:t xml:space="preserve">تقديم التماس </w:t>
      </w:r>
      <w:r>
        <w:rPr>
          <w:rtl/>
        </w:rPr>
        <w:t>لتجنب رفض مؤقت. وذكر الممثل أنه في حال عدم وجود</w:t>
      </w:r>
      <w:r w:rsidR="003C2A6B" w:rsidRPr="003C2A6B">
        <w:rPr>
          <w:rtl/>
        </w:rPr>
        <w:t xml:space="preserve"> </w:t>
      </w:r>
      <w:r>
        <w:rPr>
          <w:rFonts w:hint="cs"/>
          <w:rtl/>
        </w:rPr>
        <w:t xml:space="preserve">استمارة </w:t>
      </w:r>
      <w:r w:rsidR="003C2A6B" w:rsidRPr="003C2A6B">
        <w:rPr>
          <w:rtl/>
        </w:rPr>
        <w:t>محدد</w:t>
      </w:r>
      <w:r>
        <w:rPr>
          <w:rFonts w:hint="cs"/>
          <w:rtl/>
        </w:rPr>
        <w:t>ة</w:t>
      </w:r>
      <w:r>
        <w:rPr>
          <w:rtl/>
        </w:rPr>
        <w:t xml:space="preserve">، </w:t>
      </w:r>
      <w:r>
        <w:rPr>
          <w:rFonts w:hint="cs"/>
          <w:rtl/>
        </w:rPr>
        <w:t>ف</w:t>
      </w:r>
      <w:r>
        <w:rPr>
          <w:rtl/>
        </w:rPr>
        <w:t>ينبغي أن</w:t>
      </w:r>
      <w:r w:rsidR="00A02A03">
        <w:rPr>
          <w:rtl/>
        </w:rPr>
        <w:t xml:space="preserve"> </w:t>
      </w:r>
      <w:r w:rsidR="00A02A03">
        <w:rPr>
          <w:rFonts w:hint="cs"/>
          <w:rtl/>
        </w:rPr>
        <w:t>قدم الطلب برسالة</w:t>
      </w:r>
      <w:r w:rsidR="003C2A6B" w:rsidRPr="003C2A6B">
        <w:rPr>
          <w:rtl/>
        </w:rPr>
        <w:t xml:space="preserve"> بسيط</w:t>
      </w:r>
      <w:r w:rsidR="00A02A03">
        <w:rPr>
          <w:rFonts w:hint="cs"/>
          <w:rtl/>
        </w:rPr>
        <w:t>ة</w:t>
      </w:r>
      <w:r w:rsidR="00A02A03">
        <w:rPr>
          <w:rtl/>
        </w:rPr>
        <w:t xml:space="preserve"> أو نوع من </w:t>
      </w:r>
      <w:r w:rsidR="00A02A03">
        <w:rPr>
          <w:rFonts w:hint="cs"/>
          <w:rtl/>
        </w:rPr>
        <w:t>التبليغات</w:t>
      </w:r>
      <w:r w:rsidR="003C2A6B" w:rsidRPr="003C2A6B">
        <w:rPr>
          <w:rtl/>
        </w:rPr>
        <w:t>.</w:t>
      </w:r>
    </w:p>
    <w:p w:rsidR="00A02A03" w:rsidRDefault="00B87E7F" w:rsidP="00B87E7F">
      <w:pPr>
        <w:pStyle w:val="NumberedParaAR"/>
      </w:pPr>
      <w:r>
        <w:rPr>
          <w:rtl/>
        </w:rPr>
        <w:t>وأشار الرئيس إلى</w:t>
      </w:r>
      <w:r w:rsidRPr="00B87E7F">
        <w:rPr>
          <w:rtl/>
        </w:rPr>
        <w:t xml:space="preserve"> </w:t>
      </w:r>
      <w:r>
        <w:rPr>
          <w:rFonts w:hint="cs"/>
          <w:rtl/>
        </w:rPr>
        <w:t xml:space="preserve">ورود </w:t>
      </w:r>
      <w:r w:rsidRPr="00B87E7F">
        <w:rPr>
          <w:rtl/>
        </w:rPr>
        <w:t xml:space="preserve">سؤال من </w:t>
      </w:r>
      <w:r>
        <w:rPr>
          <w:rFonts w:hint="cs"/>
          <w:rtl/>
        </w:rPr>
        <w:t xml:space="preserve">وفد </w:t>
      </w:r>
      <w:r w:rsidRPr="00B87E7F">
        <w:rPr>
          <w:rtl/>
        </w:rPr>
        <w:t xml:space="preserve">الولايات المتحدة الأمريكية بشأن الولايات القضائية التي </w:t>
      </w:r>
      <w:r>
        <w:rPr>
          <w:rFonts w:hint="cs"/>
          <w:rtl/>
        </w:rPr>
        <w:t>ت</w:t>
      </w:r>
      <w:r>
        <w:rPr>
          <w:rtl/>
        </w:rPr>
        <w:t xml:space="preserve">سمح </w:t>
      </w:r>
      <w:r>
        <w:rPr>
          <w:rFonts w:hint="cs"/>
          <w:rtl/>
        </w:rPr>
        <w:t>ب</w:t>
      </w:r>
      <w:r w:rsidRPr="00B87E7F">
        <w:rPr>
          <w:rtl/>
        </w:rPr>
        <w:t>تغي</w:t>
      </w:r>
      <w:r>
        <w:rPr>
          <w:rtl/>
        </w:rPr>
        <w:t>ير الطبيعة القانونية دون أن</w:t>
      </w:r>
      <w:r>
        <w:rPr>
          <w:rFonts w:hint="cs"/>
          <w:rtl/>
        </w:rPr>
        <w:t xml:space="preserve"> يقضي ب</w:t>
      </w:r>
      <w:r w:rsidRPr="00B87E7F">
        <w:rPr>
          <w:rtl/>
        </w:rPr>
        <w:t>تغيير في الملكية</w:t>
      </w:r>
      <w:r>
        <w:rPr>
          <w:rFonts w:hint="cs"/>
          <w:rtl/>
        </w:rPr>
        <w:t>،</w:t>
      </w:r>
      <w:r w:rsidRPr="00B87E7F">
        <w:rPr>
          <w:rtl/>
        </w:rPr>
        <w:t xml:space="preserve"> و</w:t>
      </w:r>
      <w:r>
        <w:rPr>
          <w:rFonts w:hint="cs"/>
          <w:rtl/>
        </w:rPr>
        <w:t>ي</w:t>
      </w:r>
      <w:r w:rsidRPr="00B87E7F">
        <w:rPr>
          <w:rtl/>
        </w:rPr>
        <w:t xml:space="preserve">طلب </w:t>
      </w:r>
      <w:r>
        <w:rPr>
          <w:rFonts w:hint="cs"/>
          <w:rtl/>
        </w:rPr>
        <w:t xml:space="preserve">فيه </w:t>
      </w:r>
      <w:r w:rsidRPr="00B87E7F">
        <w:rPr>
          <w:rtl/>
        </w:rPr>
        <w:t xml:space="preserve">بعض المعلومات. </w:t>
      </w:r>
      <w:r>
        <w:rPr>
          <w:rFonts w:hint="cs"/>
          <w:rtl/>
        </w:rPr>
        <w:t>و</w:t>
      </w:r>
      <w:r>
        <w:rPr>
          <w:rtl/>
        </w:rPr>
        <w:t xml:space="preserve">دعا الرئيس الوفود إلى </w:t>
      </w:r>
      <w:r>
        <w:rPr>
          <w:rFonts w:hint="cs"/>
          <w:rtl/>
        </w:rPr>
        <w:t>إتاحة</w:t>
      </w:r>
      <w:r>
        <w:rPr>
          <w:rtl/>
        </w:rPr>
        <w:t xml:space="preserve"> بعض المعلومات حول طرق</w:t>
      </w:r>
      <w:r w:rsidRPr="00B87E7F">
        <w:rPr>
          <w:rtl/>
        </w:rPr>
        <w:t xml:space="preserve"> التعامل مع تغيير الطبيعة القانونية.</w:t>
      </w:r>
    </w:p>
    <w:p w:rsidR="00B87E7F" w:rsidRDefault="00B87E7F" w:rsidP="00B87E7F">
      <w:pPr>
        <w:pStyle w:val="NumberedParaAR"/>
      </w:pPr>
      <w:r>
        <w:rPr>
          <w:rtl/>
        </w:rPr>
        <w:t>وأوضح وفد كولومبيا أن تشريع</w:t>
      </w:r>
      <w:r>
        <w:rPr>
          <w:rFonts w:hint="cs"/>
          <w:rtl/>
        </w:rPr>
        <w:t>ات</w:t>
      </w:r>
      <w:r w:rsidRPr="00B87E7F">
        <w:rPr>
          <w:rtl/>
        </w:rPr>
        <w:t xml:space="preserve"> </w:t>
      </w:r>
      <w:r>
        <w:rPr>
          <w:rFonts w:hint="cs"/>
          <w:rtl/>
        </w:rPr>
        <w:t>بلده ت</w:t>
      </w:r>
      <w:r>
        <w:rPr>
          <w:rtl/>
        </w:rPr>
        <w:t xml:space="preserve">سمح </w:t>
      </w:r>
      <w:r>
        <w:rPr>
          <w:rFonts w:hint="cs"/>
          <w:rtl/>
        </w:rPr>
        <w:t>ب</w:t>
      </w:r>
      <w:r w:rsidRPr="00B87E7F">
        <w:rPr>
          <w:rtl/>
        </w:rPr>
        <w:t xml:space="preserve">تسجيل </w:t>
      </w:r>
      <w:r>
        <w:rPr>
          <w:rtl/>
        </w:rPr>
        <w:t xml:space="preserve">تغيير في الطبيعة القانونية دون </w:t>
      </w:r>
      <w:r>
        <w:rPr>
          <w:rFonts w:hint="cs"/>
          <w:rtl/>
        </w:rPr>
        <w:t>أن ي</w:t>
      </w:r>
      <w:r w:rsidRPr="00B87E7F">
        <w:rPr>
          <w:rtl/>
        </w:rPr>
        <w:t xml:space="preserve">نطوي </w:t>
      </w:r>
      <w:r>
        <w:rPr>
          <w:rFonts w:hint="cs"/>
          <w:rtl/>
        </w:rPr>
        <w:t xml:space="preserve">ذلك </w:t>
      </w:r>
      <w:r w:rsidRPr="00B87E7F">
        <w:rPr>
          <w:rtl/>
        </w:rPr>
        <w:t xml:space="preserve">على تغيير في الملكية. </w:t>
      </w:r>
      <w:r>
        <w:rPr>
          <w:rFonts w:hint="cs"/>
          <w:rtl/>
        </w:rPr>
        <w:t>و</w:t>
      </w:r>
      <w:r w:rsidRPr="00B87E7F">
        <w:rPr>
          <w:rtl/>
        </w:rPr>
        <w:t xml:space="preserve">وصف </w:t>
      </w:r>
      <w:r>
        <w:rPr>
          <w:rFonts w:hint="cs"/>
          <w:rtl/>
        </w:rPr>
        <w:t>ال</w:t>
      </w:r>
      <w:r>
        <w:rPr>
          <w:rtl/>
        </w:rPr>
        <w:t>وفد نظام</w:t>
      </w:r>
      <w:r w:rsidRPr="00B87E7F">
        <w:rPr>
          <w:rtl/>
        </w:rPr>
        <w:t xml:space="preserve"> </w:t>
      </w:r>
      <w:r>
        <w:rPr>
          <w:rFonts w:hint="cs"/>
          <w:rtl/>
        </w:rPr>
        <w:t xml:space="preserve">بلده </w:t>
      </w:r>
      <w:r>
        <w:rPr>
          <w:rtl/>
        </w:rPr>
        <w:t>القانوني</w:t>
      </w:r>
      <w:r w:rsidRPr="00B87E7F">
        <w:rPr>
          <w:rtl/>
        </w:rPr>
        <w:t xml:space="preserve"> </w:t>
      </w:r>
      <w:r>
        <w:rPr>
          <w:rFonts w:hint="cs"/>
          <w:rtl/>
        </w:rPr>
        <w:t>الذي يتيح</w:t>
      </w:r>
      <w:r w:rsidRPr="00B87E7F">
        <w:rPr>
          <w:rtl/>
        </w:rPr>
        <w:t xml:space="preserve"> </w:t>
      </w:r>
      <w:r>
        <w:rPr>
          <w:rFonts w:hint="cs"/>
          <w:rtl/>
        </w:rPr>
        <w:t>لصاحب التسجيل بت</w:t>
      </w:r>
      <w:r w:rsidRPr="00B87E7F">
        <w:rPr>
          <w:rtl/>
        </w:rPr>
        <w:t>سج</w:t>
      </w:r>
      <w:r>
        <w:rPr>
          <w:rFonts w:hint="cs"/>
          <w:rtl/>
        </w:rPr>
        <w:t>ي</w:t>
      </w:r>
      <w:r w:rsidRPr="00B87E7F">
        <w:rPr>
          <w:rtl/>
        </w:rPr>
        <w:t xml:space="preserve">ل تغيير </w:t>
      </w:r>
      <w:r>
        <w:rPr>
          <w:rFonts w:hint="cs"/>
          <w:rtl/>
        </w:rPr>
        <w:t xml:space="preserve">في </w:t>
      </w:r>
      <w:r>
        <w:rPr>
          <w:rtl/>
        </w:rPr>
        <w:t>الطبيعة القانونية في السجل</w:t>
      </w:r>
      <w:r>
        <w:rPr>
          <w:rFonts w:hint="cs"/>
          <w:rtl/>
        </w:rPr>
        <w:t xml:space="preserve"> الوطني </w:t>
      </w:r>
      <w:r>
        <w:rPr>
          <w:rtl/>
        </w:rPr>
        <w:t>، دون أن</w:t>
      </w:r>
      <w:r w:rsidRPr="00B87E7F">
        <w:rPr>
          <w:rtl/>
        </w:rPr>
        <w:t xml:space="preserve"> </w:t>
      </w:r>
      <w:r w:rsidR="00373066">
        <w:rPr>
          <w:rFonts w:hint="cs"/>
          <w:rtl/>
        </w:rPr>
        <w:t>ينطوي ذلك على نقل ال</w:t>
      </w:r>
      <w:r w:rsidR="00373066">
        <w:rPr>
          <w:rtl/>
        </w:rPr>
        <w:t>ملكية أو</w:t>
      </w:r>
      <w:r w:rsidR="00373066">
        <w:rPr>
          <w:rFonts w:hint="cs"/>
          <w:rtl/>
        </w:rPr>
        <w:t xml:space="preserve"> </w:t>
      </w:r>
      <w:r w:rsidR="00373066">
        <w:rPr>
          <w:rtl/>
        </w:rPr>
        <w:t>النظر</w:t>
      </w:r>
      <w:r w:rsidRPr="00B87E7F">
        <w:rPr>
          <w:rtl/>
        </w:rPr>
        <w:t xml:space="preserve"> </w:t>
      </w:r>
      <w:r w:rsidR="00373066">
        <w:rPr>
          <w:rFonts w:hint="cs"/>
          <w:rtl/>
        </w:rPr>
        <w:t xml:space="preserve">إليها </w:t>
      </w:r>
      <w:r w:rsidRPr="00B87E7F">
        <w:rPr>
          <w:rtl/>
        </w:rPr>
        <w:t>بطريقة متباينة.</w:t>
      </w:r>
    </w:p>
    <w:p w:rsidR="00373066" w:rsidRDefault="00373066" w:rsidP="00373066">
      <w:pPr>
        <w:pStyle w:val="NumberedParaAR"/>
      </w:pPr>
      <w:r>
        <w:rPr>
          <w:rtl/>
        </w:rPr>
        <w:t xml:space="preserve">ورأى </w:t>
      </w:r>
      <w:r w:rsidRPr="00373066">
        <w:rPr>
          <w:rtl/>
        </w:rPr>
        <w:t xml:space="preserve">وفد المكسيك </w:t>
      </w:r>
      <w:r>
        <w:rPr>
          <w:rFonts w:hint="cs"/>
          <w:rtl/>
        </w:rPr>
        <w:t>أن ال</w:t>
      </w:r>
      <w:r>
        <w:rPr>
          <w:rtl/>
        </w:rPr>
        <w:t xml:space="preserve">اقتراح </w:t>
      </w:r>
      <w:r>
        <w:rPr>
          <w:rFonts w:hint="cs"/>
          <w:rtl/>
        </w:rPr>
        <w:t>صائب</w:t>
      </w:r>
      <w:r>
        <w:rPr>
          <w:rtl/>
        </w:rPr>
        <w:t>، لأنه س</w:t>
      </w:r>
      <w:r>
        <w:rPr>
          <w:rFonts w:hint="cs"/>
          <w:rtl/>
        </w:rPr>
        <w:t>ي</w:t>
      </w:r>
      <w:r>
        <w:rPr>
          <w:rtl/>
        </w:rPr>
        <w:t>وح</w:t>
      </w:r>
      <w:r>
        <w:rPr>
          <w:rFonts w:hint="cs"/>
          <w:rtl/>
        </w:rPr>
        <w:t>ّ</w:t>
      </w:r>
      <w:r>
        <w:rPr>
          <w:rtl/>
        </w:rPr>
        <w:t>د الطريقة ت</w:t>
      </w:r>
      <w:r>
        <w:rPr>
          <w:rFonts w:hint="cs"/>
          <w:rtl/>
        </w:rPr>
        <w:t xml:space="preserve">دوين </w:t>
      </w:r>
      <w:r w:rsidRPr="00373066">
        <w:rPr>
          <w:rtl/>
        </w:rPr>
        <w:t xml:space="preserve">تسجيل </w:t>
      </w:r>
      <w:r w:rsidR="00C35A20">
        <w:rPr>
          <w:rFonts w:hint="cs"/>
          <w:rtl/>
        </w:rPr>
        <w:t>ال</w:t>
      </w:r>
      <w:r w:rsidRPr="00373066">
        <w:rPr>
          <w:rtl/>
        </w:rPr>
        <w:t>تغيير في الطبيعة القانوني</w:t>
      </w:r>
      <w:r w:rsidR="00C35A20">
        <w:rPr>
          <w:rtl/>
        </w:rPr>
        <w:t>ة ل</w:t>
      </w:r>
      <w:r w:rsidR="00C35A20">
        <w:rPr>
          <w:rFonts w:hint="cs"/>
          <w:rtl/>
        </w:rPr>
        <w:t>صاحب التسجيل</w:t>
      </w:r>
      <w:r w:rsidRPr="00373066">
        <w:rPr>
          <w:rtl/>
        </w:rPr>
        <w:t xml:space="preserve"> بطريقة </w:t>
      </w:r>
      <w:r w:rsidR="00C35A20">
        <w:rPr>
          <w:rtl/>
        </w:rPr>
        <w:t xml:space="preserve">مشابهة للطريقة </w:t>
      </w:r>
      <w:r w:rsidR="00C35A20">
        <w:rPr>
          <w:rFonts w:hint="cs"/>
          <w:rtl/>
        </w:rPr>
        <w:t>القائمة</w:t>
      </w:r>
      <w:r w:rsidR="00C35A20">
        <w:rPr>
          <w:rtl/>
        </w:rPr>
        <w:t xml:space="preserve"> في المكسيك. وأوضح الوفد أن </w:t>
      </w:r>
      <w:r w:rsidR="00C35A20">
        <w:rPr>
          <w:rFonts w:hint="cs"/>
          <w:rtl/>
        </w:rPr>
        <w:t>ال</w:t>
      </w:r>
      <w:r w:rsidR="00C35A20">
        <w:rPr>
          <w:rtl/>
        </w:rPr>
        <w:t xml:space="preserve">تغيير في الطبيعة القانونية </w:t>
      </w:r>
      <w:r w:rsidR="00C35A20">
        <w:rPr>
          <w:rFonts w:hint="cs"/>
          <w:rtl/>
        </w:rPr>
        <w:t>لا ي</w:t>
      </w:r>
      <w:r w:rsidRPr="00373066">
        <w:rPr>
          <w:rtl/>
        </w:rPr>
        <w:t>ؤد</w:t>
      </w:r>
      <w:r w:rsidR="00C35A20">
        <w:rPr>
          <w:rFonts w:hint="cs"/>
          <w:rtl/>
        </w:rPr>
        <w:t>ي</w:t>
      </w:r>
      <w:r w:rsidRPr="00373066">
        <w:rPr>
          <w:rtl/>
        </w:rPr>
        <w:t xml:space="preserve"> إلى تغيير في </w:t>
      </w:r>
      <w:r w:rsidR="00C35A20">
        <w:rPr>
          <w:rFonts w:hint="cs"/>
          <w:rtl/>
        </w:rPr>
        <w:t>ال</w:t>
      </w:r>
      <w:r w:rsidR="00C35A20">
        <w:rPr>
          <w:rtl/>
        </w:rPr>
        <w:t>ملكية أو تغيير</w:t>
      </w:r>
      <w:r w:rsidR="00C35A20">
        <w:rPr>
          <w:rFonts w:hint="cs"/>
          <w:rtl/>
        </w:rPr>
        <w:t xml:space="preserve"> صاحب التسجيل؛</w:t>
      </w:r>
      <w:r w:rsidRPr="00373066">
        <w:rPr>
          <w:rtl/>
        </w:rPr>
        <w:t xml:space="preserve"> </w:t>
      </w:r>
      <w:r w:rsidR="00C35A20">
        <w:rPr>
          <w:rFonts w:hint="cs"/>
          <w:rtl/>
        </w:rPr>
        <w:t xml:space="preserve">بل يعني فقط </w:t>
      </w:r>
      <w:r w:rsidR="0025268E">
        <w:rPr>
          <w:rFonts w:hint="cs"/>
          <w:rtl/>
        </w:rPr>
        <w:t xml:space="preserve">قدرة </w:t>
      </w:r>
      <w:r w:rsidR="00E130D5">
        <w:rPr>
          <w:rtl/>
        </w:rPr>
        <w:t>الشركات و</w:t>
      </w:r>
      <w:r w:rsidR="00C35A20">
        <w:rPr>
          <w:rtl/>
        </w:rPr>
        <w:t>الأشخاص المعنوي</w:t>
      </w:r>
      <w:r w:rsidR="00C35A20">
        <w:rPr>
          <w:rFonts w:hint="cs"/>
          <w:rtl/>
        </w:rPr>
        <w:t>ين</w:t>
      </w:r>
      <w:r w:rsidR="00C35A20">
        <w:rPr>
          <w:rtl/>
        </w:rPr>
        <w:t xml:space="preserve"> في المكسيك</w:t>
      </w:r>
      <w:r w:rsidR="0025268E">
        <w:rPr>
          <w:rtl/>
        </w:rPr>
        <w:t xml:space="preserve"> </w:t>
      </w:r>
      <w:r w:rsidR="0025268E">
        <w:rPr>
          <w:rFonts w:hint="cs"/>
          <w:rtl/>
        </w:rPr>
        <w:t xml:space="preserve">على </w:t>
      </w:r>
      <w:r w:rsidR="00C35A20">
        <w:rPr>
          <w:rtl/>
        </w:rPr>
        <w:t>ت</w:t>
      </w:r>
      <w:r w:rsidR="0025268E">
        <w:rPr>
          <w:rFonts w:hint="cs"/>
          <w:rtl/>
        </w:rPr>
        <w:t>دوي</w:t>
      </w:r>
      <w:r w:rsidR="00C35A20">
        <w:rPr>
          <w:rFonts w:hint="cs"/>
          <w:rtl/>
        </w:rPr>
        <w:t xml:space="preserve">ن </w:t>
      </w:r>
      <w:r w:rsidRPr="00373066">
        <w:rPr>
          <w:rtl/>
        </w:rPr>
        <w:t>تغي</w:t>
      </w:r>
      <w:r w:rsidR="00C35A20">
        <w:rPr>
          <w:rFonts w:hint="cs"/>
          <w:rtl/>
        </w:rPr>
        <w:t>ي</w:t>
      </w:r>
      <w:r w:rsidR="00C35A20">
        <w:rPr>
          <w:rtl/>
        </w:rPr>
        <w:t xml:space="preserve">ر في </w:t>
      </w:r>
      <w:r w:rsidR="00E130D5">
        <w:rPr>
          <w:rFonts w:hint="cs"/>
          <w:rtl/>
        </w:rPr>
        <w:t>ال</w:t>
      </w:r>
      <w:r w:rsidR="00E130D5">
        <w:rPr>
          <w:rtl/>
        </w:rPr>
        <w:t>طبيع</w:t>
      </w:r>
      <w:r w:rsidR="00E130D5">
        <w:rPr>
          <w:rFonts w:hint="cs"/>
          <w:rtl/>
        </w:rPr>
        <w:t>ة</w:t>
      </w:r>
      <w:r w:rsidR="00C35A20">
        <w:rPr>
          <w:rtl/>
        </w:rPr>
        <w:t xml:space="preserve"> القانونية</w:t>
      </w:r>
      <w:r w:rsidRPr="00373066">
        <w:rPr>
          <w:rtl/>
        </w:rPr>
        <w:t xml:space="preserve"> </w:t>
      </w:r>
      <w:r w:rsidR="00C35A20">
        <w:rPr>
          <w:rFonts w:hint="cs"/>
          <w:rtl/>
        </w:rPr>
        <w:t xml:space="preserve">دون أن </w:t>
      </w:r>
      <w:r w:rsidRPr="00373066">
        <w:rPr>
          <w:rtl/>
        </w:rPr>
        <w:t xml:space="preserve">ينطوي </w:t>
      </w:r>
      <w:r w:rsidR="00C35A20">
        <w:rPr>
          <w:rFonts w:hint="cs"/>
          <w:rtl/>
        </w:rPr>
        <w:t xml:space="preserve">ذلك </w:t>
      </w:r>
      <w:r w:rsidRPr="00373066">
        <w:rPr>
          <w:rtl/>
        </w:rPr>
        <w:t xml:space="preserve">على </w:t>
      </w:r>
      <w:r w:rsidR="00E130D5">
        <w:rPr>
          <w:rtl/>
        </w:rPr>
        <w:t xml:space="preserve">تغيير في الملكية. وذكر الوفد أن </w:t>
      </w:r>
      <w:r w:rsidR="00E130D5">
        <w:rPr>
          <w:rFonts w:hint="cs"/>
          <w:rtl/>
        </w:rPr>
        <w:t>نظام مدريد يتيح ل</w:t>
      </w:r>
      <w:r w:rsidRPr="00373066">
        <w:rPr>
          <w:rtl/>
        </w:rPr>
        <w:t xml:space="preserve">أصحاب </w:t>
      </w:r>
      <w:r w:rsidR="00E130D5">
        <w:rPr>
          <w:rFonts w:hint="cs"/>
          <w:rtl/>
        </w:rPr>
        <w:t>التسجيلات الأجانب</w:t>
      </w:r>
      <w:r w:rsidR="00E130D5">
        <w:rPr>
          <w:rtl/>
        </w:rPr>
        <w:t xml:space="preserve"> </w:t>
      </w:r>
      <w:r w:rsidR="00E130D5">
        <w:rPr>
          <w:rFonts w:hint="cs"/>
          <w:rtl/>
        </w:rPr>
        <w:t xml:space="preserve">أن يأتوا </w:t>
      </w:r>
      <w:r w:rsidR="00E130D5">
        <w:rPr>
          <w:rtl/>
        </w:rPr>
        <w:t xml:space="preserve">إلى المكسيك </w:t>
      </w:r>
      <w:r w:rsidR="00E130D5">
        <w:rPr>
          <w:rFonts w:hint="cs"/>
          <w:rtl/>
        </w:rPr>
        <w:t>ويدونوا</w:t>
      </w:r>
      <w:r w:rsidRPr="00373066">
        <w:rPr>
          <w:rtl/>
        </w:rPr>
        <w:t xml:space="preserve"> تغيير</w:t>
      </w:r>
      <w:r w:rsidR="00E130D5">
        <w:rPr>
          <w:rFonts w:hint="cs"/>
          <w:rtl/>
        </w:rPr>
        <w:t>ا</w:t>
      </w:r>
      <w:r w:rsidRPr="00373066">
        <w:rPr>
          <w:rtl/>
        </w:rPr>
        <w:t xml:space="preserve"> في </w:t>
      </w:r>
      <w:r w:rsidR="00E130D5">
        <w:rPr>
          <w:rtl/>
        </w:rPr>
        <w:t>طبيع</w:t>
      </w:r>
      <w:r w:rsidR="00E130D5">
        <w:rPr>
          <w:rFonts w:hint="cs"/>
          <w:rtl/>
        </w:rPr>
        <w:t>تهم</w:t>
      </w:r>
      <w:r w:rsidR="00E130D5">
        <w:rPr>
          <w:rtl/>
        </w:rPr>
        <w:t xml:space="preserve"> القانونية</w:t>
      </w:r>
      <w:r w:rsidR="00E130D5">
        <w:rPr>
          <w:rFonts w:hint="cs"/>
          <w:rtl/>
        </w:rPr>
        <w:t xml:space="preserve"> بمجرد أن ينفذ </w:t>
      </w:r>
      <w:r w:rsidR="00E130D5">
        <w:rPr>
          <w:rtl/>
        </w:rPr>
        <w:t xml:space="preserve">التغيير </w:t>
      </w:r>
      <w:r w:rsidRPr="00373066">
        <w:rPr>
          <w:rtl/>
        </w:rPr>
        <w:t>في بلدهم الأصلي. وعلاوة عل</w:t>
      </w:r>
      <w:r w:rsidR="00E130D5">
        <w:rPr>
          <w:rtl/>
        </w:rPr>
        <w:t xml:space="preserve">ى ذلك، فإن الشركات المكسيكية </w:t>
      </w:r>
      <w:r w:rsidR="00E130D5">
        <w:rPr>
          <w:rFonts w:hint="cs"/>
          <w:rtl/>
        </w:rPr>
        <w:t>صاحبة</w:t>
      </w:r>
      <w:r w:rsidRPr="00373066">
        <w:rPr>
          <w:rtl/>
        </w:rPr>
        <w:t xml:space="preserve"> التسجيل</w:t>
      </w:r>
      <w:r w:rsidR="00E130D5">
        <w:rPr>
          <w:rFonts w:hint="cs"/>
          <w:rtl/>
        </w:rPr>
        <w:t>ات</w:t>
      </w:r>
      <w:r w:rsidRPr="00373066">
        <w:rPr>
          <w:rtl/>
        </w:rPr>
        <w:t xml:space="preserve"> الدولي</w:t>
      </w:r>
      <w:r w:rsidR="00E130D5">
        <w:rPr>
          <w:rFonts w:hint="cs"/>
          <w:rtl/>
        </w:rPr>
        <w:t>ة</w:t>
      </w:r>
      <w:r w:rsidRPr="00373066">
        <w:rPr>
          <w:rtl/>
        </w:rPr>
        <w:t xml:space="preserve"> </w:t>
      </w:r>
      <w:r w:rsidR="00E130D5">
        <w:rPr>
          <w:rFonts w:hint="cs"/>
          <w:rtl/>
        </w:rPr>
        <w:t>ست</w:t>
      </w:r>
      <w:r w:rsidR="00E130D5">
        <w:rPr>
          <w:rtl/>
        </w:rPr>
        <w:t>قدر على ت</w:t>
      </w:r>
      <w:r w:rsidR="00E130D5">
        <w:rPr>
          <w:rFonts w:hint="cs"/>
          <w:rtl/>
        </w:rPr>
        <w:t>دوين</w:t>
      </w:r>
      <w:r w:rsidRPr="00373066">
        <w:rPr>
          <w:rtl/>
        </w:rPr>
        <w:t xml:space="preserve"> تغيير في </w:t>
      </w:r>
      <w:r w:rsidR="00E130D5">
        <w:rPr>
          <w:rtl/>
        </w:rPr>
        <w:t xml:space="preserve">طبيعتها القانونية، دون </w:t>
      </w:r>
      <w:r w:rsidR="00E130D5">
        <w:rPr>
          <w:rFonts w:hint="cs"/>
          <w:rtl/>
        </w:rPr>
        <w:t>أن ي</w:t>
      </w:r>
      <w:r w:rsidRPr="00373066">
        <w:rPr>
          <w:rtl/>
        </w:rPr>
        <w:t xml:space="preserve">نطوي </w:t>
      </w:r>
      <w:r w:rsidR="00E130D5">
        <w:rPr>
          <w:rFonts w:hint="cs"/>
          <w:rtl/>
        </w:rPr>
        <w:t xml:space="preserve">ذلك </w:t>
      </w:r>
      <w:r w:rsidRPr="00373066">
        <w:rPr>
          <w:rtl/>
        </w:rPr>
        <w:t xml:space="preserve">على تغيير في الملكية. واختتم الوفد </w:t>
      </w:r>
      <w:r w:rsidR="00E130D5">
        <w:rPr>
          <w:rFonts w:hint="cs"/>
          <w:rtl/>
        </w:rPr>
        <w:t>قائلا إ</w:t>
      </w:r>
      <w:r w:rsidRPr="00373066">
        <w:rPr>
          <w:rtl/>
        </w:rPr>
        <w:t xml:space="preserve">ن </w:t>
      </w:r>
      <w:r w:rsidR="00E130D5">
        <w:rPr>
          <w:rFonts w:hint="cs"/>
          <w:rtl/>
        </w:rPr>
        <w:t>ال</w:t>
      </w:r>
      <w:r w:rsidR="00E130D5">
        <w:rPr>
          <w:rtl/>
        </w:rPr>
        <w:t xml:space="preserve">اقتراح </w:t>
      </w:r>
      <w:r w:rsidR="00E130D5">
        <w:rPr>
          <w:rFonts w:hint="cs"/>
          <w:rtl/>
        </w:rPr>
        <w:t>ي</w:t>
      </w:r>
      <w:r w:rsidR="00E130D5">
        <w:rPr>
          <w:rtl/>
        </w:rPr>
        <w:t>وح</w:t>
      </w:r>
      <w:r w:rsidR="00E130D5">
        <w:rPr>
          <w:rFonts w:hint="cs"/>
          <w:rtl/>
        </w:rPr>
        <w:t>ّ</w:t>
      </w:r>
      <w:r w:rsidR="00E130D5">
        <w:rPr>
          <w:rtl/>
        </w:rPr>
        <w:t>د نظام مدريد و</w:t>
      </w:r>
      <w:r w:rsidR="00E130D5">
        <w:rPr>
          <w:rFonts w:hint="cs"/>
          <w:rtl/>
        </w:rPr>
        <w:t>ي</w:t>
      </w:r>
      <w:r w:rsidR="00E130D5">
        <w:rPr>
          <w:rtl/>
        </w:rPr>
        <w:t>وف</w:t>
      </w:r>
      <w:r w:rsidR="00E130D5">
        <w:rPr>
          <w:rFonts w:hint="cs"/>
          <w:rtl/>
        </w:rPr>
        <w:t>ّ</w:t>
      </w:r>
      <w:r w:rsidRPr="00373066">
        <w:rPr>
          <w:rtl/>
        </w:rPr>
        <w:t>ر المزيد من الخيارات.</w:t>
      </w:r>
    </w:p>
    <w:p w:rsidR="00E130D5" w:rsidRDefault="00E130D5" w:rsidP="00E130D5">
      <w:pPr>
        <w:pStyle w:val="NumberedParaAR"/>
      </w:pPr>
      <w:r>
        <w:rPr>
          <w:rtl/>
        </w:rPr>
        <w:t>وأي</w:t>
      </w:r>
      <w:r>
        <w:rPr>
          <w:rFonts w:hint="cs"/>
          <w:rtl/>
        </w:rPr>
        <w:t>ّ</w:t>
      </w:r>
      <w:r>
        <w:rPr>
          <w:rtl/>
        </w:rPr>
        <w:t xml:space="preserve">د وفد إيطاليا </w:t>
      </w:r>
      <w:r w:rsidR="00325D3F">
        <w:rPr>
          <w:rtl/>
        </w:rPr>
        <w:t>اقتراح</w:t>
      </w:r>
      <w:r w:rsidR="00325D3F">
        <w:rPr>
          <w:rFonts w:hint="cs"/>
          <w:rtl/>
        </w:rPr>
        <w:t xml:space="preserve"> </w:t>
      </w:r>
      <w:r w:rsidR="00325D3F">
        <w:rPr>
          <w:rtl/>
        </w:rPr>
        <w:t>المكتب الدولي، وأبلغ أن قانون</w:t>
      </w:r>
      <w:r w:rsidRPr="00E130D5">
        <w:rPr>
          <w:rtl/>
        </w:rPr>
        <w:t xml:space="preserve"> </w:t>
      </w:r>
      <w:r w:rsidR="00325D3F">
        <w:rPr>
          <w:rFonts w:hint="cs"/>
          <w:rtl/>
        </w:rPr>
        <w:t xml:space="preserve">بلده </w:t>
      </w:r>
      <w:r w:rsidR="00325D3F">
        <w:rPr>
          <w:rtl/>
        </w:rPr>
        <w:t xml:space="preserve">الوطني </w:t>
      </w:r>
      <w:r w:rsidR="00325D3F">
        <w:rPr>
          <w:rFonts w:hint="cs"/>
          <w:rtl/>
        </w:rPr>
        <w:t>يتيح</w:t>
      </w:r>
      <w:r w:rsidR="00325D3F">
        <w:rPr>
          <w:rtl/>
        </w:rPr>
        <w:t xml:space="preserve"> ت</w:t>
      </w:r>
      <w:r w:rsidR="00325D3F">
        <w:rPr>
          <w:rFonts w:hint="cs"/>
          <w:rtl/>
        </w:rPr>
        <w:t>دوين</w:t>
      </w:r>
      <w:r w:rsidRPr="00E130D5">
        <w:rPr>
          <w:rtl/>
        </w:rPr>
        <w:t xml:space="preserve"> </w:t>
      </w:r>
      <w:r w:rsidR="00325D3F">
        <w:rPr>
          <w:rFonts w:hint="cs"/>
          <w:rtl/>
        </w:rPr>
        <w:t>ال</w:t>
      </w:r>
      <w:r w:rsidRPr="00E130D5">
        <w:rPr>
          <w:rtl/>
        </w:rPr>
        <w:t>تغيير في الطبي</w:t>
      </w:r>
      <w:r w:rsidR="00325D3F">
        <w:rPr>
          <w:rtl/>
        </w:rPr>
        <w:t xml:space="preserve">عة القانونية لمقدم الطلب أو </w:t>
      </w:r>
      <w:r w:rsidR="00325D3F">
        <w:rPr>
          <w:rFonts w:hint="cs"/>
          <w:rtl/>
        </w:rPr>
        <w:t>صاحب التسجيل</w:t>
      </w:r>
      <w:r w:rsidRPr="00E130D5">
        <w:rPr>
          <w:rtl/>
        </w:rPr>
        <w:t xml:space="preserve">. وأوضح </w:t>
      </w:r>
      <w:r w:rsidR="00325D3F">
        <w:rPr>
          <w:rtl/>
        </w:rPr>
        <w:t xml:space="preserve">الوفد أن </w:t>
      </w:r>
      <w:r w:rsidR="00325D3F">
        <w:rPr>
          <w:rFonts w:hint="cs"/>
          <w:rtl/>
        </w:rPr>
        <w:t xml:space="preserve">الإجراء </w:t>
      </w:r>
      <w:r w:rsidR="00325D3F">
        <w:rPr>
          <w:rtl/>
        </w:rPr>
        <w:t>بسيط وسهل</w:t>
      </w:r>
      <w:r w:rsidRPr="00E130D5">
        <w:rPr>
          <w:rtl/>
        </w:rPr>
        <w:t xml:space="preserve"> </w:t>
      </w:r>
      <w:r w:rsidR="00325D3F">
        <w:rPr>
          <w:rFonts w:hint="cs"/>
          <w:rtl/>
        </w:rPr>
        <w:t>ا</w:t>
      </w:r>
      <w:r w:rsidRPr="00E130D5">
        <w:rPr>
          <w:rtl/>
        </w:rPr>
        <w:t>لتنفيذ</w:t>
      </w:r>
      <w:r w:rsidR="00325D3F">
        <w:rPr>
          <w:rFonts w:hint="cs"/>
          <w:rtl/>
        </w:rPr>
        <w:t>،</w:t>
      </w:r>
      <w:r w:rsidR="00325D3F">
        <w:rPr>
          <w:rtl/>
        </w:rPr>
        <w:t xml:space="preserve"> وأنه </w:t>
      </w:r>
      <w:r w:rsidR="00325D3F">
        <w:rPr>
          <w:rFonts w:hint="cs"/>
          <w:rtl/>
        </w:rPr>
        <w:t xml:space="preserve">لا يعتبر </w:t>
      </w:r>
      <w:r w:rsidRPr="00E130D5">
        <w:rPr>
          <w:rtl/>
        </w:rPr>
        <w:t>تغيير</w:t>
      </w:r>
      <w:r w:rsidR="00325D3F">
        <w:rPr>
          <w:rFonts w:hint="cs"/>
          <w:rtl/>
        </w:rPr>
        <w:t>ا</w:t>
      </w:r>
      <w:r w:rsidRPr="00E130D5">
        <w:rPr>
          <w:rtl/>
        </w:rPr>
        <w:t xml:space="preserve"> في الملكية.</w:t>
      </w:r>
    </w:p>
    <w:p w:rsidR="00325D3F" w:rsidRDefault="00325D3F" w:rsidP="00325D3F">
      <w:pPr>
        <w:pStyle w:val="NumberedParaAR"/>
      </w:pPr>
      <w:r>
        <w:rPr>
          <w:rtl/>
        </w:rPr>
        <w:t>وذكر وفد ا</w:t>
      </w:r>
      <w:r>
        <w:rPr>
          <w:rFonts w:hint="cs"/>
          <w:rtl/>
        </w:rPr>
        <w:t>لج</w:t>
      </w:r>
      <w:r>
        <w:rPr>
          <w:rtl/>
        </w:rPr>
        <w:t>مهورية التشيكية أن قانون</w:t>
      </w:r>
      <w:r w:rsidRPr="00325D3F">
        <w:rPr>
          <w:rtl/>
        </w:rPr>
        <w:t xml:space="preserve"> </w:t>
      </w:r>
      <w:r>
        <w:rPr>
          <w:rFonts w:hint="cs"/>
          <w:rtl/>
        </w:rPr>
        <w:t xml:space="preserve">بلده </w:t>
      </w:r>
      <w:r>
        <w:rPr>
          <w:rtl/>
        </w:rPr>
        <w:t>الوطني</w:t>
      </w:r>
      <w:r w:rsidRPr="00325D3F">
        <w:rPr>
          <w:rtl/>
        </w:rPr>
        <w:t xml:space="preserve"> </w:t>
      </w:r>
      <w:r>
        <w:rPr>
          <w:rFonts w:hint="cs"/>
          <w:rtl/>
        </w:rPr>
        <w:t>يميز بين ال</w:t>
      </w:r>
      <w:r w:rsidRPr="00325D3F">
        <w:rPr>
          <w:rtl/>
        </w:rPr>
        <w:t xml:space="preserve">تغيير في </w:t>
      </w:r>
      <w:r>
        <w:rPr>
          <w:rFonts w:hint="cs"/>
          <w:rtl/>
        </w:rPr>
        <w:t>ال</w:t>
      </w:r>
      <w:r w:rsidRPr="00325D3F">
        <w:rPr>
          <w:rtl/>
        </w:rPr>
        <w:t>ملكية و</w:t>
      </w:r>
      <w:r>
        <w:rPr>
          <w:rFonts w:hint="cs"/>
          <w:rtl/>
        </w:rPr>
        <w:t>ال</w:t>
      </w:r>
      <w:r w:rsidRPr="00325D3F">
        <w:rPr>
          <w:rtl/>
        </w:rPr>
        <w:t>تغيير</w:t>
      </w:r>
      <w:r>
        <w:rPr>
          <w:rFonts w:hint="cs"/>
          <w:rtl/>
        </w:rPr>
        <w:t xml:space="preserve"> في</w:t>
      </w:r>
      <w:r>
        <w:rPr>
          <w:rtl/>
        </w:rPr>
        <w:t xml:space="preserve"> الطبيعة القانونية.</w:t>
      </w:r>
      <w:r>
        <w:rPr>
          <w:rFonts w:hint="cs"/>
          <w:rtl/>
        </w:rPr>
        <w:t xml:space="preserve"> وأن </w:t>
      </w:r>
      <w:r w:rsidRPr="00325D3F">
        <w:rPr>
          <w:rtl/>
        </w:rPr>
        <w:t xml:space="preserve">هذا التمييز </w:t>
      </w:r>
      <w:r>
        <w:rPr>
          <w:rFonts w:hint="cs"/>
          <w:rtl/>
        </w:rPr>
        <w:t>ينطبق أيضا على</w:t>
      </w:r>
      <w:r>
        <w:rPr>
          <w:rtl/>
        </w:rPr>
        <w:t xml:space="preserve"> دفع الرسوم، </w:t>
      </w:r>
      <w:r>
        <w:rPr>
          <w:rFonts w:hint="cs"/>
          <w:rtl/>
        </w:rPr>
        <w:t xml:space="preserve">إذ ينبغي على </w:t>
      </w:r>
      <w:r w:rsidRPr="00325D3F">
        <w:rPr>
          <w:rtl/>
        </w:rPr>
        <w:t xml:space="preserve">صاحب </w:t>
      </w:r>
      <w:r>
        <w:rPr>
          <w:rFonts w:hint="cs"/>
          <w:rtl/>
        </w:rPr>
        <w:t>التسجيل</w:t>
      </w:r>
      <w:r>
        <w:rPr>
          <w:rtl/>
        </w:rPr>
        <w:t xml:space="preserve"> دفع </w:t>
      </w:r>
      <w:r>
        <w:rPr>
          <w:rFonts w:hint="cs"/>
          <w:rtl/>
        </w:rPr>
        <w:t>رسوم</w:t>
      </w:r>
      <w:r w:rsidRPr="00325D3F">
        <w:rPr>
          <w:rtl/>
        </w:rPr>
        <w:t xml:space="preserve"> </w:t>
      </w:r>
      <w:r>
        <w:rPr>
          <w:rFonts w:hint="cs"/>
          <w:rtl/>
        </w:rPr>
        <w:t xml:space="preserve">مقابل </w:t>
      </w:r>
      <w:r w:rsidRPr="00325D3F">
        <w:rPr>
          <w:rtl/>
        </w:rPr>
        <w:t>التغيير في الملك</w:t>
      </w:r>
      <w:r>
        <w:rPr>
          <w:rtl/>
        </w:rPr>
        <w:t xml:space="preserve">ية </w:t>
      </w:r>
      <w:r>
        <w:rPr>
          <w:rFonts w:hint="cs"/>
          <w:rtl/>
        </w:rPr>
        <w:t>ولكن ليس مقابل ا</w:t>
      </w:r>
      <w:r w:rsidRPr="00325D3F">
        <w:rPr>
          <w:rtl/>
        </w:rPr>
        <w:t>لتغيير الطبيعة القانونية</w:t>
      </w:r>
      <w:r>
        <w:rPr>
          <w:rFonts w:hint="cs"/>
          <w:rtl/>
        </w:rPr>
        <w:t>.</w:t>
      </w:r>
    </w:p>
    <w:p w:rsidR="00325D3F" w:rsidRDefault="00325D3F" w:rsidP="00325D3F">
      <w:pPr>
        <w:pStyle w:val="NumberedParaAR"/>
      </w:pPr>
      <w:r>
        <w:rPr>
          <w:rtl/>
        </w:rPr>
        <w:t xml:space="preserve">وأوضح وفد إسبانيا أن من الممكن </w:t>
      </w:r>
      <w:r>
        <w:rPr>
          <w:rFonts w:hint="cs"/>
          <w:rtl/>
        </w:rPr>
        <w:t>تدوين</w:t>
      </w:r>
      <w:r w:rsidRPr="00325D3F">
        <w:rPr>
          <w:rtl/>
        </w:rPr>
        <w:t xml:space="preserve"> التغي</w:t>
      </w:r>
      <w:r>
        <w:rPr>
          <w:rFonts w:hint="cs"/>
          <w:rtl/>
        </w:rPr>
        <w:t>ي</w:t>
      </w:r>
      <w:r w:rsidRPr="00325D3F">
        <w:rPr>
          <w:rtl/>
        </w:rPr>
        <w:t>ر في الطبيعة القانونية، دون استخدام نقل الملكية، و</w:t>
      </w:r>
      <w:r>
        <w:rPr>
          <w:rtl/>
        </w:rPr>
        <w:t xml:space="preserve">أيد الاقتراح </w:t>
      </w:r>
      <w:r>
        <w:rPr>
          <w:rFonts w:hint="cs"/>
          <w:rtl/>
        </w:rPr>
        <w:t>بصيغته التي ورد فيها.</w:t>
      </w:r>
    </w:p>
    <w:p w:rsidR="00325D3F" w:rsidRDefault="00CD59FD" w:rsidP="00F21003">
      <w:pPr>
        <w:pStyle w:val="NumberedParaAR"/>
      </w:pPr>
      <w:r>
        <w:rPr>
          <w:rFonts w:hint="cs"/>
          <w:rtl/>
        </w:rPr>
        <w:t xml:space="preserve">وأوضح </w:t>
      </w:r>
      <w:r w:rsidRPr="00325D3F">
        <w:rPr>
          <w:rtl/>
        </w:rPr>
        <w:t xml:space="preserve">ممثل </w:t>
      </w:r>
      <w:r>
        <w:rPr>
          <w:rtl/>
        </w:rPr>
        <w:t xml:space="preserve">جمعية </w:t>
      </w:r>
      <w:r w:rsidRPr="003E0BDA">
        <w:rPr>
          <w:rtl/>
        </w:rPr>
        <w:t>(</w:t>
      </w:r>
      <w:r w:rsidRPr="003E0BDA">
        <w:t>APRAM</w:t>
      </w:r>
      <w:r w:rsidRPr="003E0BDA">
        <w:rPr>
          <w:rtl/>
        </w:rPr>
        <w:t>)</w:t>
      </w:r>
      <w:r>
        <w:rPr>
          <w:rFonts w:hint="cs"/>
          <w:rtl/>
        </w:rPr>
        <w:t>،</w:t>
      </w:r>
      <w:r w:rsidRPr="003C2A6B">
        <w:rPr>
          <w:rtl/>
        </w:rPr>
        <w:t xml:space="preserve"> </w:t>
      </w:r>
      <w:r w:rsidR="00325D3F" w:rsidRPr="00325D3F">
        <w:rPr>
          <w:rtl/>
        </w:rPr>
        <w:t xml:space="preserve">متحدثا أيضا باسم </w:t>
      </w:r>
      <w:r>
        <w:rPr>
          <w:rFonts w:hint="cs"/>
          <w:rtl/>
        </w:rPr>
        <w:t>رابطة (</w:t>
      </w:r>
      <w:r w:rsidRPr="00CD59FD">
        <w:t>INTA</w:t>
      </w:r>
      <w:r>
        <w:rPr>
          <w:rFonts w:hint="cs"/>
          <w:rtl/>
        </w:rPr>
        <w:t>)،</w:t>
      </w:r>
      <w:r w:rsidR="00325D3F" w:rsidRPr="00325D3F">
        <w:rPr>
          <w:rtl/>
        </w:rPr>
        <w:t xml:space="preserve"> </w:t>
      </w:r>
      <w:r>
        <w:rPr>
          <w:rFonts w:hint="cs"/>
          <w:rtl/>
        </w:rPr>
        <w:t xml:space="preserve">أنه تلقى </w:t>
      </w:r>
      <w:r>
        <w:rPr>
          <w:rtl/>
        </w:rPr>
        <w:t xml:space="preserve">كمستخدم عدة حالات </w:t>
      </w:r>
      <w:r w:rsidR="00325D3F" w:rsidRPr="00325D3F">
        <w:rPr>
          <w:rtl/>
        </w:rPr>
        <w:t xml:space="preserve">شهد </w:t>
      </w:r>
      <w:r>
        <w:rPr>
          <w:rFonts w:hint="cs"/>
          <w:rtl/>
        </w:rPr>
        <w:t>فيها</w:t>
      </w:r>
      <w:r w:rsidR="00325D3F" w:rsidRPr="00325D3F">
        <w:rPr>
          <w:rtl/>
        </w:rPr>
        <w:t xml:space="preserve"> </w:t>
      </w:r>
      <w:r>
        <w:rPr>
          <w:rFonts w:hint="cs"/>
          <w:rtl/>
        </w:rPr>
        <w:t xml:space="preserve">أن </w:t>
      </w:r>
      <w:r>
        <w:rPr>
          <w:rtl/>
        </w:rPr>
        <w:t>ت</w:t>
      </w:r>
      <w:r>
        <w:rPr>
          <w:rFonts w:hint="cs"/>
          <w:rtl/>
        </w:rPr>
        <w:t>دوين</w:t>
      </w:r>
      <w:r>
        <w:rPr>
          <w:rtl/>
        </w:rPr>
        <w:t xml:space="preserve"> </w:t>
      </w:r>
      <w:r w:rsidR="00325D3F" w:rsidRPr="00325D3F">
        <w:rPr>
          <w:rtl/>
        </w:rPr>
        <w:t>تغ</w:t>
      </w:r>
      <w:r>
        <w:rPr>
          <w:rFonts w:hint="cs"/>
          <w:rtl/>
        </w:rPr>
        <w:t>ي</w:t>
      </w:r>
      <w:r w:rsidR="00325D3F" w:rsidRPr="00325D3F">
        <w:rPr>
          <w:rtl/>
        </w:rPr>
        <w:t xml:space="preserve">ير </w:t>
      </w:r>
      <w:r>
        <w:rPr>
          <w:rtl/>
        </w:rPr>
        <w:t xml:space="preserve">في الطبيعة القانونية في محفظة علامات تجارية كبيرة </w:t>
      </w:r>
      <w:r>
        <w:rPr>
          <w:rFonts w:hint="cs"/>
          <w:rtl/>
        </w:rPr>
        <w:t>في</w:t>
      </w:r>
      <w:r w:rsidR="00325D3F" w:rsidRPr="00325D3F">
        <w:rPr>
          <w:rtl/>
        </w:rPr>
        <w:t xml:space="preserve"> عدد من </w:t>
      </w:r>
      <w:r>
        <w:rPr>
          <w:rFonts w:hint="cs"/>
          <w:rtl/>
        </w:rPr>
        <w:t>ال</w:t>
      </w:r>
      <w:r w:rsidR="00325D3F" w:rsidRPr="00325D3F">
        <w:rPr>
          <w:rtl/>
        </w:rPr>
        <w:t xml:space="preserve">ولايات </w:t>
      </w:r>
      <w:r>
        <w:rPr>
          <w:rFonts w:hint="cs"/>
          <w:rtl/>
        </w:rPr>
        <w:t>ال</w:t>
      </w:r>
      <w:r>
        <w:rPr>
          <w:rtl/>
        </w:rPr>
        <w:t xml:space="preserve">قضائية لم </w:t>
      </w:r>
      <w:r>
        <w:rPr>
          <w:rFonts w:hint="cs"/>
          <w:rtl/>
        </w:rPr>
        <w:t>يستتبعه</w:t>
      </w:r>
      <w:r w:rsidR="00325D3F" w:rsidRPr="00325D3F">
        <w:rPr>
          <w:rtl/>
        </w:rPr>
        <w:t xml:space="preserve"> تغيير في الملكية. </w:t>
      </w:r>
      <w:r>
        <w:rPr>
          <w:rFonts w:hint="cs"/>
          <w:rtl/>
        </w:rPr>
        <w:t>و</w:t>
      </w:r>
      <w:r w:rsidR="00325D3F" w:rsidRPr="00325D3F">
        <w:rPr>
          <w:rtl/>
        </w:rPr>
        <w:t xml:space="preserve">أبرز الممثل أيضا أن ما يجب أن يسود في تلك </w:t>
      </w:r>
      <w:r>
        <w:rPr>
          <w:rtl/>
        </w:rPr>
        <w:t xml:space="preserve">الحالات </w:t>
      </w:r>
      <w:r>
        <w:rPr>
          <w:rFonts w:hint="cs"/>
          <w:rtl/>
        </w:rPr>
        <w:t>هو</w:t>
      </w:r>
      <w:r w:rsidR="00325D3F" w:rsidRPr="00325D3F">
        <w:rPr>
          <w:rtl/>
        </w:rPr>
        <w:t xml:space="preserve"> </w:t>
      </w:r>
      <w:r w:rsidR="00F21003">
        <w:rPr>
          <w:rFonts w:hint="cs"/>
          <w:rtl/>
        </w:rPr>
        <w:t>ال</w:t>
      </w:r>
      <w:r w:rsidR="00F21003">
        <w:rPr>
          <w:rtl/>
        </w:rPr>
        <w:t xml:space="preserve">ولاية </w:t>
      </w:r>
      <w:r w:rsidR="00F21003">
        <w:rPr>
          <w:rFonts w:hint="cs"/>
          <w:rtl/>
        </w:rPr>
        <w:t xml:space="preserve">القضائية التي أنشأ بموجبها الكيان </w:t>
      </w:r>
      <w:r w:rsidR="00F21003">
        <w:rPr>
          <w:rtl/>
        </w:rPr>
        <w:t>القانوني المعني، لأن</w:t>
      </w:r>
      <w:r w:rsidR="00325D3F" w:rsidRPr="00325D3F">
        <w:rPr>
          <w:rtl/>
        </w:rPr>
        <w:t xml:space="preserve"> قانون </w:t>
      </w:r>
      <w:r w:rsidR="00F21003">
        <w:rPr>
          <w:rtl/>
        </w:rPr>
        <w:t>تلك الولاية القضائية</w:t>
      </w:r>
      <w:r w:rsidR="00325D3F" w:rsidRPr="00325D3F">
        <w:rPr>
          <w:rtl/>
        </w:rPr>
        <w:t xml:space="preserve"> </w:t>
      </w:r>
      <w:r w:rsidR="00F21003">
        <w:rPr>
          <w:rFonts w:hint="cs"/>
          <w:rtl/>
        </w:rPr>
        <w:t>هو ما ي</w:t>
      </w:r>
      <w:r w:rsidR="00325D3F" w:rsidRPr="00325D3F">
        <w:rPr>
          <w:rtl/>
        </w:rPr>
        <w:t xml:space="preserve">نطبق على ما </w:t>
      </w:r>
      <w:r w:rsidR="00F21003">
        <w:rPr>
          <w:rFonts w:hint="cs"/>
          <w:rtl/>
        </w:rPr>
        <w:t>ي</w:t>
      </w:r>
      <w:r w:rsidR="00F21003">
        <w:rPr>
          <w:rtl/>
        </w:rPr>
        <w:t>حدث للشركة في حال</w:t>
      </w:r>
      <w:r w:rsidR="00F21003">
        <w:rPr>
          <w:rFonts w:hint="cs"/>
          <w:rtl/>
        </w:rPr>
        <w:t xml:space="preserve"> طرأ </w:t>
      </w:r>
      <w:r w:rsidR="00325D3F" w:rsidRPr="00325D3F">
        <w:rPr>
          <w:rtl/>
        </w:rPr>
        <w:t>تغي</w:t>
      </w:r>
      <w:r w:rsidR="00F21003">
        <w:rPr>
          <w:rFonts w:hint="cs"/>
          <w:rtl/>
        </w:rPr>
        <w:t>ي</w:t>
      </w:r>
      <w:r w:rsidR="00325D3F" w:rsidRPr="00325D3F">
        <w:rPr>
          <w:rtl/>
        </w:rPr>
        <w:t>ر في ط</w:t>
      </w:r>
      <w:r w:rsidR="00F21003">
        <w:rPr>
          <w:rtl/>
        </w:rPr>
        <w:t>بيعتها القانونية . وبالتالي،</w:t>
      </w:r>
      <w:r w:rsidR="00325D3F" w:rsidRPr="00325D3F">
        <w:rPr>
          <w:rtl/>
        </w:rPr>
        <w:t xml:space="preserve"> </w:t>
      </w:r>
      <w:r w:rsidR="00F21003">
        <w:rPr>
          <w:rFonts w:hint="cs"/>
          <w:rtl/>
        </w:rPr>
        <w:t xml:space="preserve">إن لم يعتبر هذا التغيير </w:t>
      </w:r>
      <w:r w:rsidR="00F21003" w:rsidRPr="00325D3F">
        <w:rPr>
          <w:rtl/>
        </w:rPr>
        <w:t xml:space="preserve">تغييرا في الشخصية القانونية </w:t>
      </w:r>
      <w:r w:rsidR="00325D3F" w:rsidRPr="00325D3F">
        <w:rPr>
          <w:rtl/>
        </w:rPr>
        <w:t>بم</w:t>
      </w:r>
      <w:r w:rsidR="00F21003">
        <w:rPr>
          <w:rtl/>
        </w:rPr>
        <w:t>وجب القانون الوطن</w:t>
      </w:r>
      <w:r w:rsidR="00F21003">
        <w:rPr>
          <w:rFonts w:hint="cs"/>
          <w:rtl/>
        </w:rPr>
        <w:t>ي</w:t>
      </w:r>
      <w:r w:rsidR="00325D3F" w:rsidRPr="00325D3F">
        <w:rPr>
          <w:rtl/>
        </w:rPr>
        <w:t xml:space="preserve">، </w:t>
      </w:r>
      <w:r w:rsidR="00F21003">
        <w:rPr>
          <w:rFonts w:hint="cs"/>
          <w:rtl/>
        </w:rPr>
        <w:t>ف</w:t>
      </w:r>
      <w:r w:rsidR="00F21003">
        <w:rPr>
          <w:rtl/>
        </w:rPr>
        <w:t xml:space="preserve">ربما ينبغي أن </w:t>
      </w:r>
      <w:r w:rsidR="00F21003">
        <w:rPr>
          <w:rFonts w:hint="cs"/>
          <w:rtl/>
        </w:rPr>
        <w:t>ي</w:t>
      </w:r>
      <w:r w:rsidR="00325D3F" w:rsidRPr="00325D3F">
        <w:rPr>
          <w:rtl/>
        </w:rPr>
        <w:t xml:space="preserve">نطبق </w:t>
      </w:r>
      <w:r w:rsidR="00F21003">
        <w:rPr>
          <w:rFonts w:hint="cs"/>
          <w:rtl/>
        </w:rPr>
        <w:t xml:space="preserve">ذلك </w:t>
      </w:r>
      <w:r w:rsidR="00F21003">
        <w:rPr>
          <w:rtl/>
        </w:rPr>
        <w:t xml:space="preserve">أيضا </w:t>
      </w:r>
      <w:r w:rsidR="00F21003">
        <w:rPr>
          <w:rFonts w:hint="cs"/>
          <w:rtl/>
        </w:rPr>
        <w:t>على كل</w:t>
      </w:r>
      <w:r w:rsidR="00F21003">
        <w:rPr>
          <w:rtl/>
        </w:rPr>
        <w:t xml:space="preserve"> التسجيلات الدولية</w:t>
      </w:r>
      <w:r w:rsidR="00F21003">
        <w:rPr>
          <w:rFonts w:hint="cs"/>
          <w:rtl/>
        </w:rPr>
        <w:t xml:space="preserve"> المملوكة من</w:t>
      </w:r>
      <w:r w:rsidR="00F21003">
        <w:rPr>
          <w:rtl/>
        </w:rPr>
        <w:t xml:space="preserve"> </w:t>
      </w:r>
      <w:r w:rsidR="00F21003">
        <w:rPr>
          <w:rFonts w:hint="cs"/>
          <w:rtl/>
        </w:rPr>
        <w:t>قبل صاحب التسجيل ذاته</w:t>
      </w:r>
      <w:r w:rsidR="00325D3F" w:rsidRPr="00325D3F">
        <w:rPr>
          <w:rtl/>
        </w:rPr>
        <w:t>.</w:t>
      </w:r>
    </w:p>
    <w:p w:rsidR="00F21003" w:rsidRDefault="00F21003" w:rsidP="00F21003">
      <w:pPr>
        <w:pStyle w:val="NumberedParaAR"/>
      </w:pPr>
      <w:r>
        <w:rPr>
          <w:rFonts w:hint="cs"/>
          <w:rtl/>
        </w:rPr>
        <w:t>و</w:t>
      </w:r>
      <w:r w:rsidRPr="00F21003">
        <w:rPr>
          <w:rtl/>
        </w:rPr>
        <w:t xml:space="preserve">طلب ممثل </w:t>
      </w:r>
      <w:r>
        <w:rPr>
          <w:rFonts w:hint="cs"/>
          <w:rtl/>
        </w:rPr>
        <w:t>مركز (</w:t>
      </w:r>
      <w:r w:rsidRPr="00F21003">
        <w:t>CEIPI</w:t>
      </w:r>
      <w:r>
        <w:rPr>
          <w:rFonts w:hint="cs"/>
          <w:rtl/>
        </w:rPr>
        <w:t>)</w:t>
      </w:r>
      <w:r w:rsidRPr="00F21003">
        <w:rPr>
          <w:rtl/>
        </w:rPr>
        <w:t xml:space="preserve"> </w:t>
      </w:r>
      <w:r>
        <w:rPr>
          <w:rFonts w:hint="cs"/>
          <w:rtl/>
        </w:rPr>
        <w:t xml:space="preserve">من </w:t>
      </w:r>
      <w:r w:rsidRPr="00F21003">
        <w:rPr>
          <w:rtl/>
        </w:rPr>
        <w:t>وفد ا</w:t>
      </w:r>
      <w:r>
        <w:rPr>
          <w:rtl/>
        </w:rPr>
        <w:t xml:space="preserve">لولايات المتحدة الأمريكية توضيح </w:t>
      </w:r>
      <w:r>
        <w:rPr>
          <w:rFonts w:hint="cs"/>
          <w:rtl/>
        </w:rPr>
        <w:t>م</w:t>
      </w:r>
      <w:r>
        <w:rPr>
          <w:rtl/>
        </w:rPr>
        <w:t xml:space="preserve">مارسات </w:t>
      </w:r>
      <w:r>
        <w:rPr>
          <w:rFonts w:hint="cs"/>
          <w:rtl/>
        </w:rPr>
        <w:t>بلده</w:t>
      </w:r>
      <w:r w:rsidRPr="00F21003">
        <w:rPr>
          <w:rtl/>
        </w:rPr>
        <w:t xml:space="preserve">، </w:t>
      </w:r>
      <w:r>
        <w:rPr>
          <w:rFonts w:hint="cs"/>
          <w:rtl/>
        </w:rPr>
        <w:t>وخاصة</w:t>
      </w:r>
      <w:r>
        <w:rPr>
          <w:rtl/>
        </w:rPr>
        <w:t>، ما إ</w:t>
      </w:r>
      <w:r>
        <w:rPr>
          <w:rFonts w:hint="cs"/>
          <w:rtl/>
        </w:rPr>
        <w:t>ن</w:t>
      </w:r>
      <w:r w:rsidRPr="00F21003">
        <w:rPr>
          <w:rtl/>
        </w:rPr>
        <w:t xml:space="preserve"> كا</w:t>
      </w:r>
      <w:r>
        <w:rPr>
          <w:rtl/>
        </w:rPr>
        <w:t>نت الولايات المتحدة الأمريكية ت</w:t>
      </w:r>
      <w:r>
        <w:rPr>
          <w:rFonts w:hint="cs"/>
          <w:rtl/>
        </w:rPr>
        <w:t>عتبر</w:t>
      </w:r>
      <w:r w:rsidRPr="00F21003">
        <w:rPr>
          <w:rtl/>
        </w:rPr>
        <w:t xml:space="preserve"> </w:t>
      </w:r>
      <w:r>
        <w:rPr>
          <w:rFonts w:hint="cs"/>
          <w:rtl/>
        </w:rPr>
        <w:t xml:space="preserve">حصول </w:t>
      </w:r>
      <w:r w:rsidRPr="00F21003">
        <w:rPr>
          <w:rtl/>
        </w:rPr>
        <w:t xml:space="preserve">تغيير في </w:t>
      </w:r>
      <w:r>
        <w:rPr>
          <w:rFonts w:hint="cs"/>
          <w:rtl/>
        </w:rPr>
        <w:t>ال</w:t>
      </w:r>
      <w:r>
        <w:rPr>
          <w:rtl/>
        </w:rPr>
        <w:t xml:space="preserve">ملكية </w:t>
      </w:r>
      <w:r>
        <w:rPr>
          <w:rFonts w:hint="cs"/>
          <w:rtl/>
        </w:rPr>
        <w:t>عند</w:t>
      </w:r>
      <w:r w:rsidRPr="00F21003">
        <w:rPr>
          <w:rtl/>
        </w:rPr>
        <w:t xml:space="preserve"> </w:t>
      </w:r>
      <w:r>
        <w:rPr>
          <w:rFonts w:hint="cs"/>
          <w:rtl/>
        </w:rPr>
        <w:t>ت</w:t>
      </w:r>
      <w:r w:rsidRPr="00F21003">
        <w:rPr>
          <w:rtl/>
        </w:rPr>
        <w:t>قد</w:t>
      </w:r>
      <w:r>
        <w:rPr>
          <w:rFonts w:hint="cs"/>
          <w:rtl/>
        </w:rPr>
        <w:t>ي</w:t>
      </w:r>
      <w:r>
        <w:rPr>
          <w:rtl/>
        </w:rPr>
        <w:t xml:space="preserve">م شركة فرنسية </w:t>
      </w:r>
      <w:r>
        <w:rPr>
          <w:rFonts w:hint="cs"/>
          <w:rtl/>
        </w:rPr>
        <w:t>لطلب</w:t>
      </w:r>
      <w:r>
        <w:rPr>
          <w:rtl/>
        </w:rPr>
        <w:t xml:space="preserve"> </w:t>
      </w:r>
      <w:r>
        <w:rPr>
          <w:rFonts w:hint="cs"/>
          <w:rtl/>
        </w:rPr>
        <w:t xml:space="preserve">تسجيل </w:t>
      </w:r>
      <w:r>
        <w:rPr>
          <w:rtl/>
        </w:rPr>
        <w:t>علام</w:t>
      </w:r>
      <w:r>
        <w:rPr>
          <w:rFonts w:hint="cs"/>
          <w:rtl/>
        </w:rPr>
        <w:t>ة</w:t>
      </w:r>
      <w:r>
        <w:rPr>
          <w:rtl/>
        </w:rPr>
        <w:t xml:space="preserve"> </w:t>
      </w:r>
      <w:r w:rsidRPr="00F21003">
        <w:rPr>
          <w:rtl/>
        </w:rPr>
        <w:t>تجارية في الولايا</w:t>
      </w:r>
      <w:r>
        <w:rPr>
          <w:rtl/>
        </w:rPr>
        <w:t>ت المتحدة الأمريكية</w:t>
      </w:r>
      <w:r>
        <w:rPr>
          <w:rFonts w:hint="cs"/>
          <w:rtl/>
        </w:rPr>
        <w:t xml:space="preserve"> وحصولها على التسجيل</w:t>
      </w:r>
      <w:r w:rsidRPr="00F21003">
        <w:rPr>
          <w:rtl/>
        </w:rPr>
        <w:t xml:space="preserve"> ومن ثم </w:t>
      </w:r>
      <w:r>
        <w:rPr>
          <w:rFonts w:hint="cs"/>
          <w:rtl/>
        </w:rPr>
        <w:t xml:space="preserve">حدوث </w:t>
      </w:r>
      <w:r w:rsidRPr="00F21003">
        <w:rPr>
          <w:rtl/>
        </w:rPr>
        <w:t>تغي</w:t>
      </w:r>
      <w:r>
        <w:rPr>
          <w:rFonts w:hint="cs"/>
          <w:rtl/>
        </w:rPr>
        <w:t>ي</w:t>
      </w:r>
      <w:r>
        <w:rPr>
          <w:rtl/>
        </w:rPr>
        <w:t>ر</w:t>
      </w:r>
      <w:r>
        <w:rPr>
          <w:rFonts w:hint="cs"/>
          <w:rtl/>
        </w:rPr>
        <w:t xml:space="preserve"> في </w:t>
      </w:r>
      <w:r w:rsidRPr="00F21003">
        <w:rPr>
          <w:rtl/>
        </w:rPr>
        <w:t>طبيعتها القانونية.</w:t>
      </w:r>
    </w:p>
    <w:p w:rsidR="00F21003" w:rsidRDefault="00F21003" w:rsidP="00F21003">
      <w:pPr>
        <w:pStyle w:val="NumberedParaAR"/>
      </w:pPr>
      <w:r w:rsidRPr="00F21003">
        <w:rPr>
          <w:rtl/>
        </w:rPr>
        <w:t xml:space="preserve">وأوضح وفد </w:t>
      </w:r>
      <w:r w:rsidR="003B1DCB">
        <w:rPr>
          <w:rtl/>
        </w:rPr>
        <w:t xml:space="preserve">الولايات المتحدة الأمريكية أن </w:t>
      </w:r>
      <w:r w:rsidRPr="00F21003">
        <w:rPr>
          <w:rtl/>
        </w:rPr>
        <w:t xml:space="preserve">افتراضات ممثل </w:t>
      </w:r>
      <w:r w:rsidR="003B1DCB">
        <w:rPr>
          <w:rFonts w:hint="cs"/>
          <w:rtl/>
        </w:rPr>
        <w:t>مركز (</w:t>
      </w:r>
      <w:r w:rsidRPr="00F21003">
        <w:t>CEIPI</w:t>
      </w:r>
      <w:r w:rsidR="003B1DCB">
        <w:rPr>
          <w:rFonts w:hint="cs"/>
          <w:rtl/>
        </w:rPr>
        <w:t>)</w:t>
      </w:r>
      <w:r w:rsidR="003B1DCB">
        <w:rPr>
          <w:rtl/>
        </w:rPr>
        <w:t xml:space="preserve"> صحيحة. </w:t>
      </w:r>
      <w:r w:rsidR="003B1DCB">
        <w:rPr>
          <w:rFonts w:hint="cs"/>
          <w:rtl/>
        </w:rPr>
        <w:t xml:space="preserve">إذ </w:t>
      </w:r>
      <w:r w:rsidRPr="00F21003">
        <w:rPr>
          <w:rtl/>
        </w:rPr>
        <w:t>إن التغي</w:t>
      </w:r>
      <w:r w:rsidR="003B1DCB">
        <w:rPr>
          <w:rFonts w:hint="cs"/>
          <w:rtl/>
        </w:rPr>
        <w:t>ي</w:t>
      </w:r>
      <w:r w:rsidRPr="00F21003">
        <w:rPr>
          <w:rtl/>
        </w:rPr>
        <w:t>ر في</w:t>
      </w:r>
      <w:r w:rsidR="003B1DCB">
        <w:rPr>
          <w:rtl/>
        </w:rPr>
        <w:t xml:space="preserve"> الطبيعة القانونية للكيان </w:t>
      </w:r>
      <w:r w:rsidR="003B1DCB">
        <w:rPr>
          <w:rFonts w:hint="cs"/>
          <w:rtl/>
        </w:rPr>
        <w:t>ي</w:t>
      </w:r>
      <w:r w:rsidRPr="00F21003">
        <w:rPr>
          <w:rtl/>
        </w:rPr>
        <w:t>شير إلى وجود تغيير في الملكية بموجب قوانين الولايات المتحدة الأمريكية.</w:t>
      </w:r>
    </w:p>
    <w:p w:rsidR="003B1DCB" w:rsidRDefault="003B1DCB" w:rsidP="003B1DCB">
      <w:pPr>
        <w:pStyle w:val="NumberedParaAR"/>
      </w:pPr>
      <w:r>
        <w:rPr>
          <w:rFonts w:hint="cs"/>
          <w:rtl/>
        </w:rPr>
        <w:lastRenderedPageBreak/>
        <w:t>و</w:t>
      </w:r>
      <w:r w:rsidRPr="003B1DCB">
        <w:rPr>
          <w:rtl/>
        </w:rPr>
        <w:t xml:space="preserve">عرضت الأمانة توضيحا بشأن مسألة اللبس. </w:t>
      </w:r>
      <w:r>
        <w:rPr>
          <w:rFonts w:hint="cs"/>
          <w:rtl/>
        </w:rPr>
        <w:t>وذكرت أن أ</w:t>
      </w:r>
      <w:r>
        <w:rPr>
          <w:rtl/>
        </w:rPr>
        <w:t>حد الأسباب حرص</w:t>
      </w:r>
      <w:r>
        <w:rPr>
          <w:rFonts w:hint="cs"/>
          <w:rtl/>
        </w:rPr>
        <w:t>ها</w:t>
      </w:r>
      <w:r>
        <w:rPr>
          <w:rtl/>
        </w:rPr>
        <w:t xml:space="preserve"> </w:t>
      </w:r>
      <w:r>
        <w:rPr>
          <w:rFonts w:hint="cs"/>
          <w:rtl/>
        </w:rPr>
        <w:t>الشديد</w:t>
      </w:r>
      <w:r>
        <w:rPr>
          <w:rtl/>
        </w:rPr>
        <w:t xml:space="preserve"> على </w:t>
      </w:r>
      <w:r>
        <w:rPr>
          <w:rFonts w:hint="cs"/>
          <w:rtl/>
        </w:rPr>
        <w:t>توضيح ال</w:t>
      </w:r>
      <w:r>
        <w:rPr>
          <w:rtl/>
        </w:rPr>
        <w:t>قضية</w:t>
      </w:r>
      <w:r w:rsidRPr="003B1DCB">
        <w:rPr>
          <w:rtl/>
        </w:rPr>
        <w:t xml:space="preserve"> </w:t>
      </w:r>
      <w:r>
        <w:rPr>
          <w:rFonts w:hint="cs"/>
          <w:rtl/>
        </w:rPr>
        <w:t xml:space="preserve">هو أن </w:t>
      </w:r>
      <w:r>
        <w:rPr>
          <w:rtl/>
        </w:rPr>
        <w:t xml:space="preserve">الوضع الحالي </w:t>
      </w:r>
      <w:r>
        <w:rPr>
          <w:rFonts w:hint="cs"/>
          <w:rtl/>
        </w:rPr>
        <w:t>ي</w:t>
      </w:r>
      <w:r>
        <w:rPr>
          <w:rtl/>
        </w:rPr>
        <w:t xml:space="preserve">سبب </w:t>
      </w:r>
      <w:r>
        <w:rPr>
          <w:rFonts w:hint="cs"/>
          <w:rtl/>
        </w:rPr>
        <w:t>م</w:t>
      </w:r>
      <w:r>
        <w:rPr>
          <w:rtl/>
        </w:rPr>
        <w:t>زيد من ال</w:t>
      </w:r>
      <w:r>
        <w:rPr>
          <w:rFonts w:hint="cs"/>
          <w:rtl/>
        </w:rPr>
        <w:t>لبس</w:t>
      </w:r>
      <w:r>
        <w:rPr>
          <w:rtl/>
        </w:rPr>
        <w:t xml:space="preserve">. </w:t>
      </w:r>
      <w:r>
        <w:rPr>
          <w:rFonts w:hint="cs"/>
          <w:rtl/>
        </w:rPr>
        <w:t>إذ إن ال</w:t>
      </w:r>
      <w:r>
        <w:rPr>
          <w:rtl/>
        </w:rPr>
        <w:t xml:space="preserve">بحث في كيفية استخدام </w:t>
      </w:r>
      <w:r>
        <w:rPr>
          <w:rFonts w:hint="cs"/>
          <w:rtl/>
        </w:rPr>
        <w:t>الاستمارتين</w:t>
      </w:r>
      <w:r w:rsidRPr="003B1DCB">
        <w:rPr>
          <w:rtl/>
        </w:rPr>
        <w:t xml:space="preserve"> </w:t>
      </w:r>
      <w:r w:rsidRPr="003B1DCB">
        <w:t>MM5</w:t>
      </w:r>
      <w:r w:rsidRPr="003B1DCB">
        <w:rPr>
          <w:rtl/>
        </w:rPr>
        <w:t xml:space="preserve"> و</w:t>
      </w:r>
      <w:r w:rsidRPr="003B1DCB">
        <w:t>MM9</w:t>
      </w:r>
      <w:r>
        <w:rPr>
          <w:rtl/>
        </w:rPr>
        <w:t xml:space="preserve">، </w:t>
      </w:r>
      <w:r>
        <w:rPr>
          <w:rFonts w:hint="cs"/>
          <w:rtl/>
        </w:rPr>
        <w:t>قد</w:t>
      </w:r>
      <w:r w:rsidRPr="003B1DCB">
        <w:rPr>
          <w:rtl/>
        </w:rPr>
        <w:t xml:space="preserve"> </w:t>
      </w:r>
      <w:r>
        <w:rPr>
          <w:rFonts w:hint="cs"/>
          <w:rtl/>
        </w:rPr>
        <w:t>يحدث لبسا</w:t>
      </w:r>
      <w:r w:rsidRPr="003B1DCB">
        <w:rPr>
          <w:rtl/>
        </w:rPr>
        <w:t xml:space="preserve"> بسبب الميل إلى محاولة الحصول على تغيير في </w:t>
      </w:r>
      <w:r>
        <w:rPr>
          <w:rFonts w:hint="cs"/>
          <w:rtl/>
        </w:rPr>
        <w:t>ال</w:t>
      </w:r>
      <w:r w:rsidRPr="003B1DCB">
        <w:rPr>
          <w:rtl/>
        </w:rPr>
        <w:t xml:space="preserve">طبيعة </w:t>
      </w:r>
      <w:r>
        <w:rPr>
          <w:rFonts w:hint="cs"/>
          <w:rtl/>
        </w:rPr>
        <w:t>ال</w:t>
      </w:r>
      <w:r>
        <w:rPr>
          <w:rtl/>
        </w:rPr>
        <w:t xml:space="preserve">قانونية </w:t>
      </w:r>
      <w:r>
        <w:rPr>
          <w:rFonts w:hint="cs"/>
          <w:rtl/>
        </w:rPr>
        <w:t>باستخدام</w:t>
      </w:r>
      <w:r>
        <w:rPr>
          <w:rtl/>
        </w:rPr>
        <w:t xml:space="preserve"> هذ</w:t>
      </w:r>
      <w:r>
        <w:rPr>
          <w:rFonts w:hint="cs"/>
          <w:rtl/>
        </w:rPr>
        <w:t>ين الاستمارتين</w:t>
      </w:r>
      <w:r>
        <w:rPr>
          <w:rtl/>
        </w:rPr>
        <w:t>، دون</w:t>
      </w:r>
      <w:r w:rsidRPr="003B1DCB">
        <w:rPr>
          <w:rtl/>
        </w:rPr>
        <w:t xml:space="preserve"> </w:t>
      </w:r>
      <w:r>
        <w:rPr>
          <w:rFonts w:hint="cs"/>
          <w:rtl/>
        </w:rPr>
        <w:t xml:space="preserve">وجود </w:t>
      </w:r>
      <w:r>
        <w:rPr>
          <w:rtl/>
        </w:rPr>
        <w:t>طريقة واضحة ل</w:t>
      </w:r>
      <w:r>
        <w:rPr>
          <w:rFonts w:hint="cs"/>
          <w:rtl/>
        </w:rPr>
        <w:t xml:space="preserve">تنفيذ </w:t>
      </w:r>
      <w:r w:rsidRPr="003B1DCB">
        <w:rPr>
          <w:rtl/>
        </w:rPr>
        <w:t xml:space="preserve">ذلك بطريقة أكثر شفافية. وأشارت الأمانة إلى </w:t>
      </w:r>
      <w:r w:rsidR="00BA2AC5">
        <w:rPr>
          <w:rFonts w:hint="cs"/>
          <w:rtl/>
        </w:rPr>
        <w:t xml:space="preserve">إتاحة </w:t>
      </w:r>
      <w:r w:rsidRPr="003B1DCB">
        <w:rPr>
          <w:rtl/>
        </w:rPr>
        <w:t xml:space="preserve">خيار واضح لتغيير </w:t>
      </w:r>
      <w:r w:rsidR="00BA2AC5">
        <w:rPr>
          <w:rtl/>
        </w:rPr>
        <w:t xml:space="preserve">الطبيعة القانونية </w:t>
      </w:r>
      <w:r w:rsidRPr="003B1DCB">
        <w:rPr>
          <w:rtl/>
        </w:rPr>
        <w:t>من ش</w:t>
      </w:r>
      <w:r w:rsidR="00BA2AC5">
        <w:rPr>
          <w:rtl/>
        </w:rPr>
        <w:t xml:space="preserve">أنه أن يقلل من مستوى </w:t>
      </w:r>
      <w:r w:rsidR="00BA2AC5">
        <w:rPr>
          <w:rFonts w:hint="cs"/>
          <w:rtl/>
        </w:rPr>
        <w:t>اللبس</w:t>
      </w:r>
      <w:r w:rsidR="00BA2AC5">
        <w:rPr>
          <w:rtl/>
        </w:rPr>
        <w:t>،</w:t>
      </w:r>
      <w:r w:rsidRPr="003B1DCB">
        <w:rPr>
          <w:rtl/>
        </w:rPr>
        <w:t xml:space="preserve"> </w:t>
      </w:r>
      <w:r w:rsidR="00BA2AC5">
        <w:rPr>
          <w:rFonts w:hint="cs"/>
          <w:rtl/>
        </w:rPr>
        <w:t xml:space="preserve">لأنه سيحدد </w:t>
      </w:r>
      <w:r w:rsidR="00BA2AC5">
        <w:rPr>
          <w:rtl/>
        </w:rPr>
        <w:t>طريقة واضحة ل</w:t>
      </w:r>
      <w:r w:rsidR="00BA2AC5">
        <w:rPr>
          <w:rFonts w:hint="cs"/>
          <w:rtl/>
        </w:rPr>
        <w:t>لتغيير</w:t>
      </w:r>
      <w:r w:rsidRPr="003B1DCB">
        <w:rPr>
          <w:rtl/>
        </w:rPr>
        <w:t xml:space="preserve"> وفقا</w:t>
      </w:r>
      <w:r w:rsidR="00BA2AC5">
        <w:rPr>
          <w:rtl/>
        </w:rPr>
        <w:t xml:space="preserve"> للقانون المعمول به، و</w:t>
      </w:r>
      <w:r w:rsidR="00BA2AC5">
        <w:rPr>
          <w:rFonts w:hint="cs"/>
          <w:rtl/>
        </w:rPr>
        <w:t>هو</w:t>
      </w:r>
      <w:r w:rsidR="00BA2AC5">
        <w:rPr>
          <w:rtl/>
        </w:rPr>
        <w:t xml:space="preserve"> قانون بلد </w:t>
      </w:r>
      <w:r w:rsidR="00BA2AC5">
        <w:rPr>
          <w:rFonts w:hint="cs"/>
          <w:rtl/>
        </w:rPr>
        <w:t>صاحب التسجيل</w:t>
      </w:r>
      <w:r w:rsidRPr="003B1DCB">
        <w:rPr>
          <w:rtl/>
        </w:rPr>
        <w:t>.</w:t>
      </w:r>
    </w:p>
    <w:p w:rsidR="00BA2AC5" w:rsidRDefault="00990FC3" w:rsidP="00990FC3">
      <w:pPr>
        <w:pStyle w:val="NumberedParaAR"/>
      </w:pPr>
      <w:r>
        <w:rPr>
          <w:rFonts w:hint="cs"/>
          <w:rtl/>
        </w:rPr>
        <w:t>و</w:t>
      </w:r>
      <w:r>
        <w:rPr>
          <w:rtl/>
        </w:rPr>
        <w:t xml:space="preserve">اقترحت الأمانة </w:t>
      </w:r>
      <w:r>
        <w:rPr>
          <w:rFonts w:hint="cs"/>
          <w:rtl/>
        </w:rPr>
        <w:t>أن ي</w:t>
      </w:r>
      <w:r w:rsidRPr="00990FC3">
        <w:rPr>
          <w:rtl/>
        </w:rPr>
        <w:t>در</w:t>
      </w:r>
      <w:r>
        <w:rPr>
          <w:rtl/>
        </w:rPr>
        <w:t>ج</w:t>
      </w:r>
      <w:r>
        <w:rPr>
          <w:rFonts w:hint="cs"/>
          <w:rtl/>
        </w:rPr>
        <w:t xml:space="preserve">، </w:t>
      </w:r>
      <w:r>
        <w:rPr>
          <w:rtl/>
        </w:rPr>
        <w:t xml:space="preserve">في </w:t>
      </w:r>
      <w:r>
        <w:rPr>
          <w:rFonts w:hint="cs"/>
          <w:rtl/>
        </w:rPr>
        <w:t>الاستمارة</w:t>
      </w:r>
      <w:r>
        <w:rPr>
          <w:rtl/>
        </w:rPr>
        <w:t xml:space="preserve"> أو في </w:t>
      </w:r>
      <w:r>
        <w:rPr>
          <w:rFonts w:hint="cs"/>
          <w:rtl/>
        </w:rPr>
        <w:t>ال</w:t>
      </w:r>
      <w:r>
        <w:rPr>
          <w:rtl/>
        </w:rPr>
        <w:t>قاعدة،</w:t>
      </w:r>
      <w:r w:rsidRPr="00990FC3">
        <w:rPr>
          <w:rtl/>
        </w:rPr>
        <w:t xml:space="preserve"> بيان صريح ب</w:t>
      </w:r>
      <w:r>
        <w:rPr>
          <w:rFonts w:hint="cs"/>
          <w:rtl/>
        </w:rPr>
        <w:t>أن صاحب التسجيل يشهد ب</w:t>
      </w:r>
      <w:r>
        <w:rPr>
          <w:rtl/>
        </w:rPr>
        <w:t>استخدام</w:t>
      </w:r>
      <w:r>
        <w:rPr>
          <w:rFonts w:hint="cs"/>
          <w:rtl/>
        </w:rPr>
        <w:t>ه</w:t>
      </w:r>
      <w:r w:rsidRPr="00990FC3">
        <w:rPr>
          <w:rtl/>
        </w:rPr>
        <w:t xml:space="preserve"> </w:t>
      </w:r>
      <w:r>
        <w:rPr>
          <w:rFonts w:hint="cs"/>
          <w:rtl/>
        </w:rPr>
        <w:t>هذه الاستمارة</w:t>
      </w:r>
      <w:r w:rsidRPr="00990FC3">
        <w:rPr>
          <w:rtl/>
        </w:rPr>
        <w:t xml:space="preserve"> </w:t>
      </w:r>
      <w:r>
        <w:rPr>
          <w:rFonts w:hint="cs"/>
          <w:rtl/>
        </w:rPr>
        <w:t xml:space="preserve">عدم حدوث أي </w:t>
      </w:r>
      <w:r w:rsidRPr="00990FC3">
        <w:rPr>
          <w:rtl/>
        </w:rPr>
        <w:t>تغيير في الشخصية القانونية</w:t>
      </w:r>
      <w:r>
        <w:rPr>
          <w:rFonts w:hint="cs"/>
          <w:rtl/>
        </w:rPr>
        <w:t xml:space="preserve"> </w:t>
      </w:r>
      <w:r>
        <w:rPr>
          <w:rtl/>
        </w:rPr>
        <w:t>بموجب القانون الم</w:t>
      </w:r>
      <w:r w:rsidRPr="00990FC3">
        <w:rPr>
          <w:rtl/>
        </w:rPr>
        <w:t>طب</w:t>
      </w:r>
      <w:r>
        <w:rPr>
          <w:rFonts w:hint="cs"/>
          <w:rtl/>
        </w:rPr>
        <w:t>ّ</w:t>
      </w:r>
      <w:r w:rsidRPr="00990FC3">
        <w:rPr>
          <w:rtl/>
        </w:rPr>
        <w:t xml:space="preserve">ق. </w:t>
      </w:r>
      <w:r>
        <w:rPr>
          <w:rFonts w:hint="cs"/>
          <w:rtl/>
        </w:rPr>
        <w:t>و</w:t>
      </w:r>
      <w:r w:rsidR="00D00080">
        <w:rPr>
          <w:rtl/>
        </w:rPr>
        <w:t>اقترحت الأمانة</w:t>
      </w:r>
      <w:r>
        <w:rPr>
          <w:rFonts w:hint="cs"/>
          <w:rtl/>
        </w:rPr>
        <w:t xml:space="preserve"> </w:t>
      </w:r>
      <w:r w:rsidR="00D00080">
        <w:rPr>
          <w:rFonts w:hint="cs"/>
          <w:rtl/>
        </w:rPr>
        <w:t>أن تشت</w:t>
      </w:r>
      <w:r>
        <w:rPr>
          <w:rFonts w:hint="cs"/>
          <w:rtl/>
        </w:rPr>
        <w:t>رط</w:t>
      </w:r>
      <w:r>
        <w:rPr>
          <w:rtl/>
        </w:rPr>
        <w:t xml:space="preserve"> القاعدة</w:t>
      </w:r>
      <w:r w:rsidRPr="00990FC3">
        <w:rPr>
          <w:rtl/>
        </w:rPr>
        <w:t xml:space="preserve"> </w:t>
      </w:r>
      <w:r>
        <w:rPr>
          <w:rFonts w:hint="cs"/>
          <w:rtl/>
        </w:rPr>
        <w:t xml:space="preserve">أن إدخال </w:t>
      </w:r>
      <w:r>
        <w:rPr>
          <w:rtl/>
        </w:rPr>
        <w:t>التغيير</w:t>
      </w:r>
      <w:r w:rsidRPr="00990FC3">
        <w:rPr>
          <w:rtl/>
        </w:rPr>
        <w:t xml:space="preserve"> </w:t>
      </w:r>
      <w:r>
        <w:rPr>
          <w:rFonts w:hint="cs"/>
          <w:rtl/>
        </w:rPr>
        <w:t xml:space="preserve">لا يمكن إلا في حال عدم حدوث أي </w:t>
      </w:r>
      <w:r w:rsidRPr="00990FC3">
        <w:rPr>
          <w:rtl/>
        </w:rPr>
        <w:t xml:space="preserve">تغيير في </w:t>
      </w:r>
      <w:r>
        <w:rPr>
          <w:rFonts w:hint="cs"/>
          <w:rtl/>
        </w:rPr>
        <w:t>ال</w:t>
      </w:r>
      <w:r w:rsidRPr="00990FC3">
        <w:rPr>
          <w:rtl/>
        </w:rPr>
        <w:t xml:space="preserve">شخصية </w:t>
      </w:r>
      <w:r>
        <w:rPr>
          <w:rFonts w:hint="cs"/>
          <w:rtl/>
        </w:rPr>
        <w:t>ال</w:t>
      </w:r>
      <w:r>
        <w:rPr>
          <w:rtl/>
        </w:rPr>
        <w:t>قانونية بموجب القانون الم</w:t>
      </w:r>
      <w:r w:rsidRPr="00990FC3">
        <w:rPr>
          <w:rtl/>
        </w:rPr>
        <w:t>طب</w:t>
      </w:r>
      <w:r>
        <w:rPr>
          <w:rFonts w:hint="cs"/>
          <w:rtl/>
        </w:rPr>
        <w:t>ّ</w:t>
      </w:r>
      <w:r w:rsidRPr="00990FC3">
        <w:rPr>
          <w:rtl/>
        </w:rPr>
        <w:t>ق.</w:t>
      </w:r>
    </w:p>
    <w:p w:rsidR="00D00080" w:rsidRDefault="00D00080" w:rsidP="00DF3BAA">
      <w:pPr>
        <w:pStyle w:val="NumberedParaAR"/>
      </w:pPr>
      <w:r w:rsidRPr="00D00080">
        <w:rPr>
          <w:rtl/>
        </w:rPr>
        <w:t xml:space="preserve">وصرح وفد ألمانيا </w:t>
      </w:r>
      <w:r>
        <w:rPr>
          <w:rFonts w:hint="cs"/>
          <w:rtl/>
        </w:rPr>
        <w:t xml:space="preserve">بوجود </w:t>
      </w:r>
      <w:r>
        <w:rPr>
          <w:rtl/>
        </w:rPr>
        <w:t xml:space="preserve">قانون </w:t>
      </w:r>
      <w:r>
        <w:rPr>
          <w:rFonts w:hint="cs"/>
          <w:rtl/>
        </w:rPr>
        <w:t>لإنشاء الشركات في بلده</w:t>
      </w:r>
      <w:r>
        <w:rPr>
          <w:rtl/>
        </w:rPr>
        <w:t xml:space="preserve">، </w:t>
      </w:r>
      <w:r>
        <w:rPr>
          <w:rFonts w:hint="cs"/>
          <w:rtl/>
        </w:rPr>
        <w:t xml:space="preserve">يتيح </w:t>
      </w:r>
      <w:r>
        <w:rPr>
          <w:rtl/>
        </w:rPr>
        <w:t xml:space="preserve">تغيير </w:t>
      </w:r>
      <w:r>
        <w:rPr>
          <w:rFonts w:hint="cs"/>
          <w:rtl/>
        </w:rPr>
        <w:t>ال</w:t>
      </w:r>
      <w:r w:rsidRPr="00D00080">
        <w:rPr>
          <w:rtl/>
        </w:rPr>
        <w:t xml:space="preserve">طبيعة القانونية </w:t>
      </w:r>
      <w:r>
        <w:rPr>
          <w:rFonts w:hint="cs"/>
          <w:rtl/>
        </w:rPr>
        <w:t xml:space="preserve">للشركة </w:t>
      </w:r>
      <w:r>
        <w:rPr>
          <w:rtl/>
        </w:rPr>
        <w:t>دون تغيير هوي</w:t>
      </w:r>
      <w:r>
        <w:rPr>
          <w:rFonts w:hint="cs"/>
          <w:rtl/>
        </w:rPr>
        <w:t>تها</w:t>
      </w:r>
      <w:r>
        <w:rPr>
          <w:rtl/>
        </w:rPr>
        <w:t>. وأشار الوفد</w:t>
      </w:r>
      <w:r>
        <w:rPr>
          <w:rFonts w:hint="cs"/>
          <w:rtl/>
        </w:rPr>
        <w:t xml:space="preserve"> </w:t>
      </w:r>
      <w:r>
        <w:rPr>
          <w:rtl/>
        </w:rPr>
        <w:t xml:space="preserve">إلى </w:t>
      </w:r>
      <w:r w:rsidR="00DF3BAA">
        <w:rPr>
          <w:rFonts w:hint="cs"/>
          <w:rtl/>
        </w:rPr>
        <w:t>أنه عند ت</w:t>
      </w:r>
      <w:r w:rsidR="00DF3BAA" w:rsidRPr="00DF3BAA">
        <w:rPr>
          <w:rtl/>
        </w:rPr>
        <w:t>قد</w:t>
      </w:r>
      <w:r w:rsidR="00DF3BAA">
        <w:rPr>
          <w:rFonts w:hint="cs"/>
          <w:rtl/>
        </w:rPr>
        <w:t>ي</w:t>
      </w:r>
      <w:r w:rsidR="00DF3BAA">
        <w:rPr>
          <w:rtl/>
        </w:rPr>
        <w:t xml:space="preserve">م </w:t>
      </w:r>
      <w:r w:rsidR="00DF3BAA">
        <w:rPr>
          <w:rFonts w:hint="cs"/>
          <w:rtl/>
        </w:rPr>
        <w:t xml:space="preserve">أحدى </w:t>
      </w:r>
      <w:r w:rsidR="00DF3BAA">
        <w:rPr>
          <w:rtl/>
        </w:rPr>
        <w:t>ال</w:t>
      </w:r>
      <w:r w:rsidR="00DF3BAA">
        <w:rPr>
          <w:rFonts w:hint="cs"/>
          <w:rtl/>
        </w:rPr>
        <w:t>استمارتين</w:t>
      </w:r>
      <w:r w:rsidR="00DF3BAA" w:rsidRPr="00DF3BAA">
        <w:rPr>
          <w:rtl/>
        </w:rPr>
        <w:t xml:space="preserve"> </w:t>
      </w:r>
      <w:r w:rsidR="00DF3BAA" w:rsidRPr="00DF3BAA">
        <w:t>MM5</w:t>
      </w:r>
      <w:r w:rsidR="00DF3BAA" w:rsidRPr="00DF3BAA">
        <w:rPr>
          <w:rtl/>
        </w:rPr>
        <w:t xml:space="preserve"> أو </w:t>
      </w:r>
      <w:r w:rsidR="00DF3BAA" w:rsidRPr="00DF3BAA">
        <w:t>MM9</w:t>
      </w:r>
      <w:r w:rsidR="00DF3BAA" w:rsidRPr="00DF3BAA">
        <w:rPr>
          <w:rtl/>
        </w:rPr>
        <w:t xml:space="preserve"> </w:t>
      </w:r>
      <w:r w:rsidR="00DF3BAA">
        <w:rPr>
          <w:rFonts w:hint="cs"/>
          <w:rtl/>
        </w:rPr>
        <w:t>عن طريق</w:t>
      </w:r>
      <w:r w:rsidR="00DF3BAA">
        <w:rPr>
          <w:rtl/>
        </w:rPr>
        <w:t xml:space="preserve"> المكتب الألماني، </w:t>
      </w:r>
      <w:r w:rsidR="00DF3BAA">
        <w:rPr>
          <w:rFonts w:hint="cs"/>
          <w:rtl/>
        </w:rPr>
        <w:t xml:space="preserve">باعتباره </w:t>
      </w:r>
      <w:r w:rsidR="00DF3BAA">
        <w:rPr>
          <w:rtl/>
        </w:rPr>
        <w:t xml:space="preserve">مكتب </w:t>
      </w:r>
      <w:r w:rsidR="00DF3BAA">
        <w:rPr>
          <w:rFonts w:hint="cs"/>
          <w:rtl/>
        </w:rPr>
        <w:t>صاحب التسجيل</w:t>
      </w:r>
      <w:r w:rsidR="00DF3BAA" w:rsidRPr="00DF3BAA">
        <w:rPr>
          <w:rtl/>
        </w:rPr>
        <w:t xml:space="preserve">، </w:t>
      </w:r>
      <w:r w:rsidR="00DF3BAA">
        <w:rPr>
          <w:rFonts w:hint="cs"/>
          <w:rtl/>
        </w:rPr>
        <w:t>فإن المكتب ي</w:t>
      </w:r>
      <w:r w:rsidR="00DF3BAA" w:rsidRPr="00DF3BAA">
        <w:rPr>
          <w:rtl/>
        </w:rPr>
        <w:t>فحص</w:t>
      </w:r>
      <w:r w:rsidR="00DF3BAA">
        <w:rPr>
          <w:rFonts w:hint="cs"/>
          <w:rtl/>
        </w:rPr>
        <w:t xml:space="preserve"> الاستمارة</w:t>
      </w:r>
      <w:r w:rsidR="00DF3BAA" w:rsidRPr="00DF3BAA">
        <w:rPr>
          <w:rtl/>
        </w:rPr>
        <w:t xml:space="preserve"> </w:t>
      </w:r>
      <w:r w:rsidR="00DF3BAA">
        <w:rPr>
          <w:rFonts w:hint="cs"/>
          <w:rtl/>
        </w:rPr>
        <w:t>للتأكدّ من إيداع الاستمارة المناسبة</w:t>
      </w:r>
      <w:r w:rsidR="00DF3BAA" w:rsidRPr="00DF3BAA">
        <w:rPr>
          <w:rtl/>
        </w:rPr>
        <w:t xml:space="preserve"> </w:t>
      </w:r>
      <w:r w:rsidR="00DF3BAA">
        <w:rPr>
          <w:rFonts w:hint="cs"/>
          <w:rtl/>
        </w:rPr>
        <w:t>إذ</w:t>
      </w:r>
      <w:r w:rsidR="00DF3BAA" w:rsidRPr="00DF3BAA">
        <w:rPr>
          <w:rtl/>
        </w:rPr>
        <w:t xml:space="preserve"> </w:t>
      </w:r>
      <w:r w:rsidR="00DF3BAA">
        <w:rPr>
          <w:rFonts w:hint="cs"/>
          <w:rtl/>
        </w:rPr>
        <w:t>كثيرا ما يودع أصحاب التسجيلات</w:t>
      </w:r>
      <w:r w:rsidR="00DF3BAA" w:rsidRPr="00DF3BAA">
        <w:rPr>
          <w:rtl/>
        </w:rPr>
        <w:t xml:space="preserve"> </w:t>
      </w:r>
      <w:r w:rsidR="00DF3BAA">
        <w:rPr>
          <w:rFonts w:hint="cs"/>
          <w:rtl/>
        </w:rPr>
        <w:t>الاستمارة</w:t>
      </w:r>
      <w:r w:rsidR="009B1454">
        <w:rPr>
          <w:rFonts w:hint="cs"/>
          <w:rtl/>
        </w:rPr>
        <w:t xml:space="preserve"> </w:t>
      </w:r>
      <w:r w:rsidR="00DF3BAA" w:rsidRPr="00DF3BAA">
        <w:t>MM9</w:t>
      </w:r>
      <w:r w:rsidR="00DF3BAA">
        <w:rPr>
          <w:rFonts w:hint="cs"/>
          <w:rtl/>
        </w:rPr>
        <w:t>عوضا ع</w:t>
      </w:r>
      <w:r w:rsidR="00DF3BAA">
        <w:rPr>
          <w:rtl/>
        </w:rPr>
        <w:t>ن ال</w:t>
      </w:r>
      <w:r w:rsidR="00DF3BAA">
        <w:rPr>
          <w:rFonts w:hint="cs"/>
          <w:rtl/>
        </w:rPr>
        <w:t>استمارة</w:t>
      </w:r>
      <w:r w:rsidR="00DF3BAA" w:rsidRPr="00DF3BAA">
        <w:rPr>
          <w:rtl/>
        </w:rPr>
        <w:t xml:space="preserve"> </w:t>
      </w:r>
      <w:r w:rsidR="00DF3BAA" w:rsidRPr="00DF3BAA">
        <w:t>MM5</w:t>
      </w:r>
      <w:r w:rsidR="00DF3BAA" w:rsidRPr="00DF3BAA">
        <w:rPr>
          <w:rtl/>
        </w:rPr>
        <w:t xml:space="preserve"> </w:t>
      </w:r>
      <w:r w:rsidR="00DF3BAA">
        <w:rPr>
          <w:rtl/>
        </w:rPr>
        <w:t xml:space="preserve">لتجنب دفع رسوم أعلى </w:t>
      </w:r>
      <w:r w:rsidR="00DF3BAA">
        <w:rPr>
          <w:rFonts w:hint="cs"/>
          <w:rtl/>
        </w:rPr>
        <w:t>مقابل</w:t>
      </w:r>
      <w:r w:rsidR="00DF3BAA" w:rsidRPr="00DF3BAA">
        <w:rPr>
          <w:rtl/>
        </w:rPr>
        <w:t xml:space="preserve"> التغيير في الملكية.</w:t>
      </w:r>
    </w:p>
    <w:p w:rsidR="00DF3BAA" w:rsidRDefault="00DF3BAA" w:rsidP="00DF3BAA">
      <w:pPr>
        <w:pStyle w:val="NumberedParaAR"/>
      </w:pPr>
      <w:r>
        <w:rPr>
          <w:rFonts w:hint="cs"/>
          <w:rtl/>
        </w:rPr>
        <w:t>وطلب</w:t>
      </w:r>
      <w:r w:rsidRPr="00DF3BAA">
        <w:rPr>
          <w:rtl/>
        </w:rPr>
        <w:t xml:space="preserve"> وفد كوبا مزيد</w:t>
      </w:r>
      <w:r w:rsidR="00C34280">
        <w:rPr>
          <w:rFonts w:hint="cs"/>
          <w:rtl/>
        </w:rPr>
        <w:t>ا</w:t>
      </w:r>
      <w:r w:rsidRPr="00DF3BAA">
        <w:rPr>
          <w:rtl/>
        </w:rPr>
        <w:t xml:space="preserve"> من التوضيح بشأن مفهوم التغيير في </w:t>
      </w:r>
      <w:r>
        <w:rPr>
          <w:rFonts w:hint="cs"/>
          <w:rtl/>
        </w:rPr>
        <w:t>ال</w:t>
      </w:r>
      <w:r w:rsidRPr="00DF3BAA">
        <w:rPr>
          <w:rtl/>
        </w:rPr>
        <w:t xml:space="preserve">طبيعة </w:t>
      </w:r>
      <w:r>
        <w:rPr>
          <w:rFonts w:hint="cs"/>
          <w:rtl/>
        </w:rPr>
        <w:t>ال</w:t>
      </w:r>
      <w:r w:rsidR="00866401">
        <w:rPr>
          <w:rtl/>
        </w:rPr>
        <w:t xml:space="preserve">قانونية، وتحديدا، </w:t>
      </w:r>
      <w:r w:rsidR="00866401">
        <w:rPr>
          <w:rFonts w:hint="cs"/>
          <w:rtl/>
        </w:rPr>
        <w:t>إن لم ي</w:t>
      </w:r>
      <w:r w:rsidRPr="00DF3BAA">
        <w:rPr>
          <w:rtl/>
        </w:rPr>
        <w:t xml:space="preserve">سفر عن تغيير </w:t>
      </w:r>
      <w:r w:rsidR="00866401">
        <w:rPr>
          <w:rFonts w:hint="cs"/>
          <w:rtl/>
        </w:rPr>
        <w:t xml:space="preserve">في </w:t>
      </w:r>
      <w:r w:rsidRPr="00DF3BAA">
        <w:rPr>
          <w:rtl/>
        </w:rPr>
        <w:t xml:space="preserve">الملكية. وأشار الوفد إلى أن التغيير في </w:t>
      </w:r>
      <w:r w:rsidR="00866401">
        <w:rPr>
          <w:rFonts w:hint="cs"/>
          <w:rtl/>
        </w:rPr>
        <w:t>ال</w:t>
      </w:r>
      <w:r w:rsidRPr="00DF3BAA">
        <w:rPr>
          <w:rtl/>
        </w:rPr>
        <w:t xml:space="preserve">طبيعة </w:t>
      </w:r>
      <w:r w:rsidR="00866401">
        <w:rPr>
          <w:rFonts w:hint="cs"/>
          <w:rtl/>
        </w:rPr>
        <w:t>ال</w:t>
      </w:r>
      <w:r w:rsidRPr="00DF3BAA">
        <w:rPr>
          <w:rtl/>
        </w:rPr>
        <w:t>قانونية يمكن أن يؤدي إلى رفض في بعض الولايات القضائية.</w:t>
      </w:r>
    </w:p>
    <w:p w:rsidR="00866401" w:rsidRDefault="00866401" w:rsidP="006D4EDA">
      <w:pPr>
        <w:pStyle w:val="NumberedParaAR"/>
      </w:pPr>
      <w:r>
        <w:rPr>
          <w:rFonts w:hint="cs"/>
          <w:rtl/>
        </w:rPr>
        <w:t>و</w:t>
      </w:r>
      <w:r>
        <w:rPr>
          <w:rtl/>
        </w:rPr>
        <w:t>أجاب وفد فرنسا</w:t>
      </w:r>
      <w:r>
        <w:rPr>
          <w:rFonts w:hint="cs"/>
          <w:rtl/>
        </w:rPr>
        <w:t xml:space="preserve"> على</w:t>
      </w:r>
      <w:r>
        <w:rPr>
          <w:rtl/>
        </w:rPr>
        <w:t xml:space="preserve"> سؤال </w:t>
      </w:r>
      <w:r w:rsidRPr="00866401">
        <w:rPr>
          <w:rtl/>
        </w:rPr>
        <w:t>وفد الولايات المتحدة الأم</w:t>
      </w:r>
      <w:r w:rsidR="006D4EDA">
        <w:rPr>
          <w:rtl/>
        </w:rPr>
        <w:t>ريكية، وقال إ</w:t>
      </w:r>
      <w:r w:rsidR="006D4EDA">
        <w:rPr>
          <w:rFonts w:hint="cs"/>
          <w:rtl/>
        </w:rPr>
        <w:t>ن</w:t>
      </w:r>
      <w:r w:rsidRPr="00866401">
        <w:rPr>
          <w:rtl/>
        </w:rPr>
        <w:t xml:space="preserve"> التغيير في </w:t>
      </w:r>
      <w:r w:rsidR="006D4EDA">
        <w:rPr>
          <w:rFonts w:hint="cs"/>
          <w:rtl/>
        </w:rPr>
        <w:t>ال</w:t>
      </w:r>
      <w:r w:rsidRPr="00866401">
        <w:rPr>
          <w:rtl/>
        </w:rPr>
        <w:t xml:space="preserve">طبيعة </w:t>
      </w:r>
      <w:r w:rsidR="006D4EDA">
        <w:rPr>
          <w:rFonts w:hint="cs"/>
          <w:rtl/>
        </w:rPr>
        <w:t>ال</w:t>
      </w:r>
      <w:r w:rsidRPr="00866401">
        <w:rPr>
          <w:rtl/>
        </w:rPr>
        <w:t>قانونية لا يعادل التغيير في الملكية</w:t>
      </w:r>
      <w:r w:rsidR="006D4EDA">
        <w:rPr>
          <w:rFonts w:hint="cs"/>
          <w:rtl/>
        </w:rPr>
        <w:t xml:space="preserve"> في تشريعه الوطني</w:t>
      </w:r>
      <w:r w:rsidRPr="00866401">
        <w:rPr>
          <w:rtl/>
        </w:rPr>
        <w:t xml:space="preserve">. </w:t>
      </w:r>
      <w:r w:rsidR="006D4EDA">
        <w:rPr>
          <w:rFonts w:hint="cs"/>
          <w:rtl/>
        </w:rPr>
        <w:t xml:space="preserve">وأضاف أن </w:t>
      </w:r>
      <w:r w:rsidR="006D4EDA">
        <w:rPr>
          <w:rtl/>
        </w:rPr>
        <w:t xml:space="preserve">هذا الوضع </w:t>
      </w:r>
      <w:r w:rsidR="006D4EDA">
        <w:rPr>
          <w:rFonts w:hint="cs"/>
          <w:rtl/>
        </w:rPr>
        <w:t>قد</w:t>
      </w:r>
      <w:r w:rsidR="000D4D8F">
        <w:rPr>
          <w:rtl/>
        </w:rPr>
        <w:t xml:space="preserve"> </w:t>
      </w:r>
      <w:r w:rsidR="000D4D8F">
        <w:rPr>
          <w:rFonts w:hint="cs"/>
          <w:rtl/>
        </w:rPr>
        <w:t>يفضي</w:t>
      </w:r>
      <w:r w:rsidR="00142F6D">
        <w:rPr>
          <w:rtl/>
        </w:rPr>
        <w:t xml:space="preserve"> إلى</w:t>
      </w:r>
      <w:r w:rsidRPr="00866401">
        <w:rPr>
          <w:rtl/>
        </w:rPr>
        <w:t xml:space="preserve"> </w:t>
      </w:r>
      <w:r w:rsidR="000D4D8F">
        <w:rPr>
          <w:rFonts w:hint="cs"/>
          <w:rtl/>
        </w:rPr>
        <w:t xml:space="preserve">تدوين </w:t>
      </w:r>
      <w:r w:rsidRPr="00866401">
        <w:rPr>
          <w:rtl/>
        </w:rPr>
        <w:t>في السجل، وبالتالي، فإن الاقتراح المقدم من المكتب الدولي لن ي</w:t>
      </w:r>
      <w:r w:rsidR="000D4D8F">
        <w:rPr>
          <w:rtl/>
        </w:rPr>
        <w:t>سبب أي مش</w:t>
      </w:r>
      <w:r w:rsidRPr="00866401">
        <w:rPr>
          <w:rtl/>
        </w:rPr>
        <w:t>كل</w:t>
      </w:r>
      <w:r w:rsidR="000D4D8F">
        <w:rPr>
          <w:rFonts w:hint="cs"/>
          <w:rtl/>
        </w:rPr>
        <w:t>ة</w:t>
      </w:r>
      <w:r w:rsidRPr="00866401">
        <w:rPr>
          <w:rtl/>
        </w:rPr>
        <w:t xml:space="preserve"> </w:t>
      </w:r>
      <w:r w:rsidR="000D4D8F">
        <w:rPr>
          <w:rFonts w:hint="cs"/>
          <w:rtl/>
        </w:rPr>
        <w:t>ل</w:t>
      </w:r>
      <w:r w:rsidRPr="00866401">
        <w:rPr>
          <w:rtl/>
        </w:rPr>
        <w:t>لمكتب</w:t>
      </w:r>
      <w:r w:rsidR="000D4D8F">
        <w:rPr>
          <w:rFonts w:hint="cs"/>
          <w:rtl/>
        </w:rPr>
        <w:t xml:space="preserve"> الوطني</w:t>
      </w:r>
      <w:r w:rsidR="000D4D8F">
        <w:rPr>
          <w:rtl/>
        </w:rPr>
        <w:t>،</w:t>
      </w:r>
      <w:r w:rsidRPr="00866401">
        <w:rPr>
          <w:rtl/>
        </w:rPr>
        <w:t xml:space="preserve"> </w:t>
      </w:r>
      <w:r w:rsidR="000D4D8F">
        <w:rPr>
          <w:rFonts w:hint="cs"/>
          <w:rtl/>
        </w:rPr>
        <w:t xml:space="preserve">لذا أيد </w:t>
      </w:r>
      <w:r w:rsidR="000D4D8F">
        <w:rPr>
          <w:rtl/>
        </w:rPr>
        <w:t>الوفد</w:t>
      </w:r>
      <w:r w:rsidRPr="00866401">
        <w:rPr>
          <w:rtl/>
        </w:rPr>
        <w:t xml:space="preserve"> الاقتراح.</w:t>
      </w:r>
    </w:p>
    <w:p w:rsidR="000D4D8F" w:rsidRDefault="000D4D8F" w:rsidP="008107A3">
      <w:pPr>
        <w:pStyle w:val="NumberedParaAR"/>
      </w:pPr>
      <w:r w:rsidRPr="000D4D8F">
        <w:rPr>
          <w:rtl/>
        </w:rPr>
        <w:t xml:space="preserve">وأشار وفد الولايات المتحدة الأمريكية </w:t>
      </w:r>
      <w:r>
        <w:rPr>
          <w:rFonts w:hint="cs"/>
          <w:rtl/>
        </w:rPr>
        <w:t xml:space="preserve">إلى </w:t>
      </w:r>
      <w:r>
        <w:rPr>
          <w:rtl/>
        </w:rPr>
        <w:t xml:space="preserve">أنه </w:t>
      </w:r>
      <w:r>
        <w:rPr>
          <w:rFonts w:hint="cs"/>
          <w:rtl/>
        </w:rPr>
        <w:t>لا</w:t>
      </w:r>
      <w:r w:rsidRPr="000D4D8F">
        <w:rPr>
          <w:rtl/>
        </w:rPr>
        <w:t xml:space="preserve"> </w:t>
      </w:r>
      <w:r>
        <w:rPr>
          <w:rFonts w:hint="cs"/>
          <w:rtl/>
        </w:rPr>
        <w:t>ي</w:t>
      </w:r>
      <w:r w:rsidRPr="000D4D8F">
        <w:rPr>
          <w:rtl/>
        </w:rPr>
        <w:t xml:space="preserve">زال قلقا بشأن هذا الاقتراح. </w:t>
      </w:r>
      <w:r>
        <w:rPr>
          <w:rFonts w:hint="cs"/>
          <w:rtl/>
        </w:rPr>
        <w:t xml:space="preserve">ولفت </w:t>
      </w:r>
      <w:r>
        <w:rPr>
          <w:rtl/>
        </w:rPr>
        <w:t xml:space="preserve">الوفد </w:t>
      </w:r>
      <w:r w:rsidRPr="000D4D8F">
        <w:rPr>
          <w:rtl/>
        </w:rPr>
        <w:t xml:space="preserve">انتباه </w:t>
      </w:r>
      <w:r>
        <w:rPr>
          <w:rFonts w:hint="cs"/>
          <w:rtl/>
        </w:rPr>
        <w:t xml:space="preserve">المجتمعين </w:t>
      </w:r>
      <w:r>
        <w:rPr>
          <w:rtl/>
        </w:rPr>
        <w:t>إلى أن ال</w:t>
      </w:r>
      <w:r>
        <w:rPr>
          <w:rFonts w:hint="cs"/>
          <w:rtl/>
        </w:rPr>
        <w:t>قاع</w:t>
      </w:r>
      <w:r>
        <w:rPr>
          <w:rtl/>
        </w:rPr>
        <w:t xml:space="preserve">دة 27 (4) </w:t>
      </w:r>
      <w:r w:rsidR="00D46FA1">
        <w:rPr>
          <w:rFonts w:hint="cs"/>
          <w:rtl/>
        </w:rPr>
        <w:t xml:space="preserve">تنص على </w:t>
      </w:r>
      <w:r w:rsidR="005C2D04">
        <w:rPr>
          <w:rtl/>
        </w:rPr>
        <w:t xml:space="preserve">أن </w:t>
      </w:r>
      <w:r w:rsidR="005C2D04">
        <w:rPr>
          <w:rFonts w:hint="cs"/>
          <w:rtl/>
        </w:rPr>
        <w:t>البت في الاعتراف</w:t>
      </w:r>
      <w:r w:rsidR="005C2D04">
        <w:rPr>
          <w:rtl/>
        </w:rPr>
        <w:t xml:space="preserve"> </w:t>
      </w:r>
      <w:r w:rsidR="005C2D04">
        <w:rPr>
          <w:rFonts w:hint="cs"/>
          <w:rtl/>
        </w:rPr>
        <w:t>ب</w:t>
      </w:r>
      <w:r w:rsidR="005C2D04">
        <w:rPr>
          <w:rtl/>
        </w:rPr>
        <w:t>صح</w:t>
      </w:r>
      <w:r w:rsidR="005C2D04">
        <w:rPr>
          <w:rFonts w:hint="cs"/>
          <w:rtl/>
        </w:rPr>
        <w:t>ة</w:t>
      </w:r>
      <w:r w:rsidR="005C2D04">
        <w:rPr>
          <w:rtl/>
        </w:rPr>
        <w:t xml:space="preserve"> ال</w:t>
      </w:r>
      <w:r w:rsidR="005C2D04">
        <w:rPr>
          <w:rFonts w:hint="cs"/>
          <w:rtl/>
        </w:rPr>
        <w:t>تنازل</w:t>
      </w:r>
      <w:r w:rsidRPr="000D4D8F">
        <w:rPr>
          <w:rtl/>
        </w:rPr>
        <w:t xml:space="preserve"> </w:t>
      </w:r>
      <w:r w:rsidR="005C2D04">
        <w:rPr>
          <w:rFonts w:hint="cs"/>
          <w:rtl/>
        </w:rPr>
        <w:t>يعود لل</w:t>
      </w:r>
      <w:r w:rsidRPr="000D4D8F">
        <w:rPr>
          <w:rtl/>
        </w:rPr>
        <w:t xml:space="preserve">قانون الوطني للطرف المتعاقد المعين. </w:t>
      </w:r>
      <w:r w:rsidR="005C2D04">
        <w:rPr>
          <w:rFonts w:hint="cs"/>
          <w:rtl/>
        </w:rPr>
        <w:t>و</w:t>
      </w:r>
      <w:r w:rsidR="005C2D04">
        <w:rPr>
          <w:rtl/>
        </w:rPr>
        <w:t xml:space="preserve">رأى الوفد أنه في حالة </w:t>
      </w:r>
      <w:r w:rsidR="005C2D04">
        <w:rPr>
          <w:rFonts w:hint="cs"/>
          <w:rtl/>
        </w:rPr>
        <w:t>تمدي</w:t>
      </w:r>
      <w:r w:rsidRPr="000D4D8F">
        <w:rPr>
          <w:rtl/>
        </w:rPr>
        <w:t xml:space="preserve">د الحماية إلى </w:t>
      </w:r>
      <w:r w:rsidR="005C2D04">
        <w:rPr>
          <w:rtl/>
        </w:rPr>
        <w:t>الولايات المتحدة الأمريكية،</w:t>
      </w:r>
      <w:r w:rsidRPr="000D4D8F">
        <w:rPr>
          <w:rtl/>
        </w:rPr>
        <w:t xml:space="preserve"> </w:t>
      </w:r>
      <w:r w:rsidR="005C2D04">
        <w:rPr>
          <w:rFonts w:hint="cs"/>
          <w:rtl/>
        </w:rPr>
        <w:t xml:space="preserve">فإن </w:t>
      </w:r>
      <w:r w:rsidRPr="000D4D8F">
        <w:rPr>
          <w:rtl/>
        </w:rPr>
        <w:t>قانون الولايات</w:t>
      </w:r>
      <w:r w:rsidR="005C2D04">
        <w:rPr>
          <w:rtl/>
        </w:rPr>
        <w:t xml:space="preserve"> المتحدة الأمريكية</w:t>
      </w:r>
      <w:r w:rsidR="005C2D04">
        <w:rPr>
          <w:rFonts w:hint="cs"/>
          <w:rtl/>
        </w:rPr>
        <w:t xml:space="preserve"> هو من يحدد،</w:t>
      </w:r>
      <w:r w:rsidR="005C2D04" w:rsidRPr="000D4D8F">
        <w:rPr>
          <w:rtl/>
        </w:rPr>
        <w:t xml:space="preserve"> في سياق التقاضي</w:t>
      </w:r>
      <w:r w:rsidR="005C2D04">
        <w:rPr>
          <w:rFonts w:hint="cs"/>
          <w:rtl/>
        </w:rPr>
        <w:t>، إن كان ال</w:t>
      </w:r>
      <w:r w:rsidRPr="000D4D8F">
        <w:rPr>
          <w:rtl/>
        </w:rPr>
        <w:t xml:space="preserve">تغيير </w:t>
      </w:r>
      <w:r w:rsidR="005C2D04">
        <w:rPr>
          <w:rtl/>
        </w:rPr>
        <w:t>في الطبيعة القانونية ل</w:t>
      </w:r>
      <w:r w:rsidR="005C2D04">
        <w:rPr>
          <w:rFonts w:hint="cs"/>
          <w:rtl/>
        </w:rPr>
        <w:t>صاحب التسجيل يشكّل تنازلا</w:t>
      </w:r>
      <w:r w:rsidRPr="000D4D8F">
        <w:rPr>
          <w:rtl/>
        </w:rPr>
        <w:t xml:space="preserve">. وأعرب </w:t>
      </w:r>
      <w:r w:rsidR="005C2D04">
        <w:rPr>
          <w:rFonts w:hint="cs"/>
          <w:rtl/>
        </w:rPr>
        <w:t xml:space="preserve">الوفد </w:t>
      </w:r>
      <w:r w:rsidR="005C2D04">
        <w:rPr>
          <w:rtl/>
        </w:rPr>
        <w:t>عن اعتقاد</w:t>
      </w:r>
      <w:r w:rsidR="005C2D04">
        <w:rPr>
          <w:rFonts w:hint="cs"/>
          <w:rtl/>
        </w:rPr>
        <w:t xml:space="preserve"> بلده بأن</w:t>
      </w:r>
      <w:r w:rsidR="008107A3">
        <w:rPr>
          <w:rtl/>
        </w:rPr>
        <w:t xml:space="preserve"> </w:t>
      </w:r>
      <w:r w:rsidR="008107A3">
        <w:rPr>
          <w:rFonts w:hint="cs"/>
          <w:rtl/>
        </w:rPr>
        <w:t>اللبس</w:t>
      </w:r>
      <w:r w:rsidRPr="000D4D8F">
        <w:rPr>
          <w:rtl/>
        </w:rPr>
        <w:t xml:space="preserve"> </w:t>
      </w:r>
      <w:r w:rsidR="008107A3">
        <w:rPr>
          <w:rFonts w:hint="cs"/>
          <w:rtl/>
        </w:rPr>
        <w:t xml:space="preserve">لا </w:t>
      </w:r>
      <w:r w:rsidR="008107A3">
        <w:rPr>
          <w:rtl/>
        </w:rPr>
        <w:t xml:space="preserve">يزال قائما </w:t>
      </w:r>
      <w:r w:rsidR="008107A3">
        <w:rPr>
          <w:rFonts w:hint="cs"/>
          <w:rtl/>
        </w:rPr>
        <w:t>بشأن</w:t>
      </w:r>
      <w:r w:rsidRPr="000D4D8F">
        <w:rPr>
          <w:rtl/>
        </w:rPr>
        <w:t xml:space="preserve"> </w:t>
      </w:r>
      <w:r w:rsidR="008107A3">
        <w:rPr>
          <w:rFonts w:hint="cs"/>
          <w:rtl/>
        </w:rPr>
        <w:t>الاستمارة</w:t>
      </w:r>
      <w:r w:rsidRPr="000D4D8F">
        <w:rPr>
          <w:rtl/>
        </w:rPr>
        <w:t xml:space="preserve"> </w:t>
      </w:r>
      <w:r w:rsidR="008107A3">
        <w:rPr>
          <w:rFonts w:hint="cs"/>
          <w:rtl/>
        </w:rPr>
        <w:t>ال</w:t>
      </w:r>
      <w:r w:rsidR="008107A3">
        <w:rPr>
          <w:rtl/>
        </w:rPr>
        <w:t>أكثر ملاءمة للاستخدام و</w:t>
      </w:r>
      <w:r w:rsidRPr="000D4D8F">
        <w:rPr>
          <w:rtl/>
        </w:rPr>
        <w:t>القانون الواجب التطبيق</w:t>
      </w:r>
      <w:r w:rsidR="008107A3">
        <w:rPr>
          <w:rFonts w:hint="cs"/>
          <w:rtl/>
        </w:rPr>
        <w:t xml:space="preserve"> أيضا</w:t>
      </w:r>
      <w:r w:rsidR="008107A3">
        <w:rPr>
          <w:rtl/>
        </w:rPr>
        <w:t>؛ ومع ذلك،</w:t>
      </w:r>
      <w:r w:rsidRPr="000D4D8F">
        <w:rPr>
          <w:rtl/>
        </w:rPr>
        <w:t xml:space="preserve"> </w:t>
      </w:r>
      <w:r w:rsidR="008107A3">
        <w:rPr>
          <w:rFonts w:hint="cs"/>
          <w:rtl/>
        </w:rPr>
        <w:t>أبدى الوفد</w:t>
      </w:r>
      <w:r w:rsidRPr="000D4D8F">
        <w:rPr>
          <w:rtl/>
        </w:rPr>
        <w:t xml:space="preserve"> استعداد </w:t>
      </w:r>
      <w:r w:rsidR="008107A3">
        <w:rPr>
          <w:rFonts w:hint="cs"/>
          <w:rtl/>
        </w:rPr>
        <w:t xml:space="preserve">بلده </w:t>
      </w:r>
      <w:r w:rsidR="008107A3">
        <w:rPr>
          <w:rtl/>
        </w:rPr>
        <w:t>استكشاف فكرة</w:t>
      </w:r>
      <w:r w:rsidR="008107A3">
        <w:rPr>
          <w:rFonts w:hint="cs"/>
          <w:rtl/>
        </w:rPr>
        <w:t xml:space="preserve"> إدراج </w:t>
      </w:r>
      <w:r w:rsidR="008107A3">
        <w:rPr>
          <w:rtl/>
        </w:rPr>
        <w:t>خانة اختيار في ال</w:t>
      </w:r>
      <w:r w:rsidR="008107A3">
        <w:rPr>
          <w:rFonts w:hint="cs"/>
          <w:rtl/>
        </w:rPr>
        <w:t>استمارة</w:t>
      </w:r>
      <w:r w:rsidR="008107A3">
        <w:rPr>
          <w:rtl/>
        </w:rPr>
        <w:t xml:space="preserve"> </w:t>
      </w:r>
      <w:r w:rsidR="008107A3">
        <w:rPr>
          <w:rFonts w:hint="cs"/>
          <w:rtl/>
        </w:rPr>
        <w:t>ي</w:t>
      </w:r>
      <w:r w:rsidRPr="000D4D8F">
        <w:rPr>
          <w:rtl/>
        </w:rPr>
        <w:t>علن فيه</w:t>
      </w:r>
      <w:r w:rsidR="008107A3">
        <w:rPr>
          <w:rFonts w:hint="cs"/>
          <w:rtl/>
        </w:rPr>
        <w:t>ا</w:t>
      </w:r>
      <w:r w:rsidRPr="000D4D8F">
        <w:rPr>
          <w:rtl/>
        </w:rPr>
        <w:t xml:space="preserve"> صاحب </w:t>
      </w:r>
      <w:r w:rsidR="008107A3">
        <w:rPr>
          <w:rFonts w:hint="cs"/>
          <w:rtl/>
        </w:rPr>
        <w:t xml:space="preserve">التسجيل، </w:t>
      </w:r>
      <w:r w:rsidR="008107A3">
        <w:rPr>
          <w:rtl/>
        </w:rPr>
        <w:t xml:space="preserve">بموجب القانون المنطبق، </w:t>
      </w:r>
      <w:r w:rsidR="008107A3">
        <w:rPr>
          <w:rFonts w:hint="cs"/>
          <w:rtl/>
        </w:rPr>
        <w:t>أن ال</w:t>
      </w:r>
      <w:r w:rsidR="008107A3">
        <w:rPr>
          <w:rtl/>
        </w:rPr>
        <w:t>ت</w:t>
      </w:r>
      <w:r w:rsidR="008107A3">
        <w:rPr>
          <w:rFonts w:hint="cs"/>
          <w:rtl/>
        </w:rPr>
        <w:t>دوين</w:t>
      </w:r>
      <w:r w:rsidR="008107A3">
        <w:rPr>
          <w:rtl/>
        </w:rPr>
        <w:t xml:space="preserve"> </w:t>
      </w:r>
      <w:r w:rsidR="008107A3">
        <w:rPr>
          <w:rFonts w:hint="cs"/>
          <w:rtl/>
        </w:rPr>
        <w:t>هو</w:t>
      </w:r>
      <w:r w:rsidR="008107A3">
        <w:rPr>
          <w:rtl/>
        </w:rPr>
        <w:t xml:space="preserve"> </w:t>
      </w:r>
      <w:r w:rsidRPr="000D4D8F">
        <w:rPr>
          <w:rtl/>
        </w:rPr>
        <w:t xml:space="preserve">تغيير في </w:t>
      </w:r>
      <w:r w:rsidR="008107A3">
        <w:rPr>
          <w:rFonts w:hint="cs"/>
          <w:rtl/>
        </w:rPr>
        <w:t>ال</w:t>
      </w:r>
      <w:r w:rsidRPr="000D4D8F">
        <w:rPr>
          <w:rtl/>
        </w:rPr>
        <w:t xml:space="preserve">طبيعة </w:t>
      </w:r>
      <w:r w:rsidR="008107A3">
        <w:rPr>
          <w:rFonts w:hint="cs"/>
          <w:rtl/>
        </w:rPr>
        <w:t>ال</w:t>
      </w:r>
      <w:r w:rsidRPr="000D4D8F">
        <w:rPr>
          <w:rtl/>
        </w:rPr>
        <w:t xml:space="preserve">قانونية </w:t>
      </w:r>
      <w:r w:rsidR="008107A3">
        <w:rPr>
          <w:rFonts w:hint="cs"/>
          <w:rtl/>
        </w:rPr>
        <w:t xml:space="preserve">فقط </w:t>
      </w:r>
      <w:r w:rsidRPr="000D4D8F">
        <w:rPr>
          <w:rtl/>
        </w:rPr>
        <w:t>وليس تغييرا في الملكية.</w:t>
      </w:r>
    </w:p>
    <w:p w:rsidR="008107A3" w:rsidRDefault="008107A3" w:rsidP="00816F5F">
      <w:pPr>
        <w:pStyle w:val="NumberedParaAR"/>
      </w:pPr>
      <w:r w:rsidRPr="008107A3">
        <w:rPr>
          <w:rtl/>
        </w:rPr>
        <w:t xml:space="preserve">وأوضحت الأمانة أن </w:t>
      </w:r>
      <w:r>
        <w:rPr>
          <w:rFonts w:hint="cs"/>
          <w:rtl/>
        </w:rPr>
        <w:t>القاعدة</w:t>
      </w:r>
      <w:r>
        <w:rPr>
          <w:rtl/>
        </w:rPr>
        <w:t xml:space="preserve"> 27 (4) لا</w:t>
      </w:r>
      <w:r>
        <w:rPr>
          <w:rFonts w:hint="cs"/>
          <w:rtl/>
        </w:rPr>
        <w:t xml:space="preserve"> </w:t>
      </w:r>
      <w:r w:rsidRPr="008107A3">
        <w:rPr>
          <w:rtl/>
        </w:rPr>
        <w:t>ت</w:t>
      </w:r>
      <w:r>
        <w:rPr>
          <w:rFonts w:hint="cs"/>
          <w:rtl/>
        </w:rPr>
        <w:t>ن</w:t>
      </w:r>
      <w:r w:rsidRPr="008107A3">
        <w:rPr>
          <w:rtl/>
        </w:rPr>
        <w:t>طب</w:t>
      </w:r>
      <w:r>
        <w:rPr>
          <w:rtl/>
        </w:rPr>
        <w:t>ق</w:t>
      </w:r>
      <w:r>
        <w:rPr>
          <w:rFonts w:hint="cs"/>
          <w:rtl/>
        </w:rPr>
        <w:t xml:space="preserve"> بما أن</w:t>
      </w:r>
      <w:r>
        <w:rPr>
          <w:rtl/>
        </w:rPr>
        <w:t xml:space="preserve"> </w:t>
      </w:r>
      <w:r>
        <w:rPr>
          <w:rFonts w:hint="cs"/>
          <w:rtl/>
        </w:rPr>
        <w:t>ال</w:t>
      </w:r>
      <w:r>
        <w:rPr>
          <w:rtl/>
        </w:rPr>
        <w:t xml:space="preserve">فرضية </w:t>
      </w:r>
      <w:r>
        <w:rPr>
          <w:rFonts w:hint="cs"/>
          <w:rtl/>
        </w:rPr>
        <w:t>تقول إ</w:t>
      </w:r>
      <w:r>
        <w:rPr>
          <w:rtl/>
        </w:rPr>
        <w:t xml:space="preserve">ن </w:t>
      </w:r>
      <w:r>
        <w:rPr>
          <w:rFonts w:hint="cs"/>
          <w:rtl/>
        </w:rPr>
        <w:t>صاحب التسجيل</w:t>
      </w:r>
      <w:r>
        <w:rPr>
          <w:rtl/>
        </w:rPr>
        <w:t xml:space="preserve"> ذكر أن هناك تغييرا في طبيع</w:t>
      </w:r>
      <w:r>
        <w:rPr>
          <w:rFonts w:hint="cs"/>
          <w:rtl/>
        </w:rPr>
        <w:t>ته</w:t>
      </w:r>
      <w:r>
        <w:rPr>
          <w:rtl/>
        </w:rPr>
        <w:t xml:space="preserve"> القانونية</w:t>
      </w:r>
      <w:r>
        <w:rPr>
          <w:rFonts w:hint="cs"/>
          <w:rtl/>
        </w:rPr>
        <w:t xml:space="preserve"> </w:t>
      </w:r>
      <w:r w:rsidRPr="008107A3">
        <w:rPr>
          <w:rtl/>
        </w:rPr>
        <w:t>لا ينطوي على تغيير في الملكية، وفقا للقانون المعمول به</w:t>
      </w:r>
      <w:r>
        <w:rPr>
          <w:rtl/>
        </w:rPr>
        <w:t>.</w:t>
      </w:r>
      <w:r w:rsidRPr="008107A3">
        <w:rPr>
          <w:rtl/>
        </w:rPr>
        <w:t xml:space="preserve"> </w:t>
      </w:r>
      <w:r>
        <w:rPr>
          <w:rFonts w:hint="cs"/>
          <w:rtl/>
        </w:rPr>
        <w:t>وأضافت أن الاستمارة ست</w:t>
      </w:r>
      <w:r>
        <w:rPr>
          <w:rtl/>
        </w:rPr>
        <w:t>حدد</w:t>
      </w:r>
      <w:r w:rsidRPr="008107A3">
        <w:rPr>
          <w:rtl/>
        </w:rPr>
        <w:t xml:space="preserve"> </w:t>
      </w:r>
      <w:r>
        <w:rPr>
          <w:rFonts w:hint="cs"/>
          <w:rtl/>
        </w:rPr>
        <w:t xml:space="preserve">إدخال </w:t>
      </w:r>
      <w:r w:rsidRPr="008107A3">
        <w:rPr>
          <w:rtl/>
        </w:rPr>
        <w:t xml:space="preserve">تغيير في </w:t>
      </w:r>
      <w:r>
        <w:rPr>
          <w:rFonts w:hint="cs"/>
          <w:rtl/>
        </w:rPr>
        <w:t>ال</w:t>
      </w:r>
      <w:r w:rsidRPr="008107A3">
        <w:rPr>
          <w:rtl/>
        </w:rPr>
        <w:t xml:space="preserve">طبيعة </w:t>
      </w:r>
      <w:r>
        <w:rPr>
          <w:rFonts w:hint="cs"/>
          <w:rtl/>
        </w:rPr>
        <w:t>ال</w:t>
      </w:r>
      <w:r w:rsidRPr="008107A3">
        <w:rPr>
          <w:rtl/>
        </w:rPr>
        <w:t>قانونية</w:t>
      </w:r>
      <w:r>
        <w:rPr>
          <w:rFonts w:hint="cs"/>
          <w:rtl/>
        </w:rPr>
        <w:t xml:space="preserve"> فقط</w:t>
      </w:r>
      <w:r>
        <w:rPr>
          <w:rtl/>
        </w:rPr>
        <w:t xml:space="preserve">، </w:t>
      </w:r>
      <w:r>
        <w:rPr>
          <w:rFonts w:hint="cs"/>
          <w:rtl/>
        </w:rPr>
        <w:t xml:space="preserve">دون إدخال تغيير </w:t>
      </w:r>
      <w:r>
        <w:rPr>
          <w:rtl/>
        </w:rPr>
        <w:t>في الملكية</w:t>
      </w:r>
      <w:r w:rsidRPr="008107A3">
        <w:rPr>
          <w:rtl/>
        </w:rPr>
        <w:t xml:space="preserve">. </w:t>
      </w:r>
      <w:r>
        <w:rPr>
          <w:rFonts w:hint="cs"/>
          <w:rtl/>
        </w:rPr>
        <w:t xml:space="preserve">ولذلك، </w:t>
      </w:r>
      <w:r w:rsidRPr="008107A3">
        <w:rPr>
          <w:rtl/>
        </w:rPr>
        <w:t xml:space="preserve">فإن </w:t>
      </w:r>
      <w:r>
        <w:rPr>
          <w:rtl/>
        </w:rPr>
        <w:t>ال</w:t>
      </w:r>
      <w:r>
        <w:rPr>
          <w:rFonts w:hint="cs"/>
          <w:rtl/>
        </w:rPr>
        <w:t>حالة</w:t>
      </w:r>
      <w:r w:rsidRPr="008107A3">
        <w:rPr>
          <w:rtl/>
        </w:rPr>
        <w:t xml:space="preserve"> الوحيد</w:t>
      </w:r>
      <w:r>
        <w:rPr>
          <w:rFonts w:hint="cs"/>
          <w:rtl/>
        </w:rPr>
        <w:t>ة</w:t>
      </w:r>
      <w:r>
        <w:rPr>
          <w:rtl/>
        </w:rPr>
        <w:t xml:space="preserve"> </w:t>
      </w:r>
      <w:r>
        <w:rPr>
          <w:rFonts w:hint="cs"/>
          <w:rtl/>
        </w:rPr>
        <w:t>التي تن</w:t>
      </w:r>
      <w:r>
        <w:rPr>
          <w:rtl/>
        </w:rPr>
        <w:t>طبق</w:t>
      </w:r>
      <w:r w:rsidRPr="008107A3">
        <w:rPr>
          <w:rtl/>
        </w:rPr>
        <w:t xml:space="preserve"> </w:t>
      </w:r>
      <w:r>
        <w:rPr>
          <w:rFonts w:hint="cs"/>
          <w:rtl/>
        </w:rPr>
        <w:t xml:space="preserve">فيها </w:t>
      </w:r>
      <w:r w:rsidRPr="008107A3">
        <w:rPr>
          <w:rtl/>
        </w:rPr>
        <w:t>القاعدة</w:t>
      </w:r>
      <w:r>
        <w:rPr>
          <w:rFonts w:hint="cs"/>
          <w:rtl/>
        </w:rPr>
        <w:t xml:space="preserve"> المذكورة</w:t>
      </w:r>
      <w:r>
        <w:rPr>
          <w:rtl/>
        </w:rPr>
        <w:t>،</w:t>
      </w:r>
      <w:r w:rsidRPr="008107A3">
        <w:rPr>
          <w:rtl/>
        </w:rPr>
        <w:t xml:space="preserve"> </w:t>
      </w:r>
      <w:r>
        <w:rPr>
          <w:rFonts w:hint="cs"/>
          <w:rtl/>
        </w:rPr>
        <w:t>هي</w:t>
      </w:r>
      <w:r w:rsidRPr="008107A3">
        <w:rPr>
          <w:rtl/>
        </w:rPr>
        <w:t xml:space="preserve"> </w:t>
      </w:r>
      <w:r w:rsidR="00816F5F">
        <w:rPr>
          <w:rFonts w:hint="cs"/>
          <w:rtl/>
        </w:rPr>
        <w:t>الحالة التي</w:t>
      </w:r>
      <w:r>
        <w:rPr>
          <w:rFonts w:hint="cs"/>
          <w:rtl/>
        </w:rPr>
        <w:t xml:space="preserve"> </w:t>
      </w:r>
      <w:r w:rsidR="00816F5F">
        <w:rPr>
          <w:rFonts w:hint="cs"/>
          <w:rtl/>
        </w:rPr>
        <w:t>ي</w:t>
      </w:r>
      <w:r>
        <w:rPr>
          <w:rtl/>
        </w:rPr>
        <w:t>ذكر</w:t>
      </w:r>
      <w:r w:rsidRPr="008107A3">
        <w:rPr>
          <w:rtl/>
        </w:rPr>
        <w:t xml:space="preserve"> </w:t>
      </w:r>
      <w:r w:rsidR="00816F5F">
        <w:rPr>
          <w:rFonts w:hint="cs"/>
          <w:rtl/>
        </w:rPr>
        <w:t xml:space="preserve">فيها </w:t>
      </w:r>
      <w:r>
        <w:rPr>
          <w:rFonts w:hint="cs"/>
          <w:rtl/>
        </w:rPr>
        <w:t xml:space="preserve">مودع </w:t>
      </w:r>
      <w:r>
        <w:rPr>
          <w:rtl/>
        </w:rPr>
        <w:t>الطلب خطأ</w:t>
      </w:r>
      <w:r w:rsidRPr="008107A3">
        <w:rPr>
          <w:rtl/>
        </w:rPr>
        <w:t xml:space="preserve"> </w:t>
      </w:r>
      <w:r w:rsidR="00816F5F">
        <w:rPr>
          <w:rFonts w:hint="cs"/>
          <w:rtl/>
        </w:rPr>
        <w:t>أن ال</w:t>
      </w:r>
      <w:r w:rsidR="00816F5F">
        <w:rPr>
          <w:rtl/>
        </w:rPr>
        <w:t>تغيير في الطبيعة القانونية</w:t>
      </w:r>
      <w:r w:rsidRPr="008107A3">
        <w:rPr>
          <w:rtl/>
        </w:rPr>
        <w:t xml:space="preserve"> </w:t>
      </w:r>
      <w:r w:rsidR="00816F5F">
        <w:rPr>
          <w:rFonts w:hint="cs"/>
          <w:rtl/>
        </w:rPr>
        <w:t xml:space="preserve">انطوى على </w:t>
      </w:r>
      <w:r w:rsidR="00816F5F">
        <w:rPr>
          <w:rtl/>
        </w:rPr>
        <w:t>تغيير في الملكية. و</w:t>
      </w:r>
      <w:r w:rsidR="00816F5F">
        <w:rPr>
          <w:rFonts w:hint="cs"/>
          <w:rtl/>
        </w:rPr>
        <w:t>لكن</w:t>
      </w:r>
      <w:r w:rsidR="00816F5F">
        <w:rPr>
          <w:rtl/>
        </w:rPr>
        <w:t xml:space="preserve"> </w:t>
      </w:r>
      <w:r w:rsidR="00816F5F">
        <w:rPr>
          <w:rFonts w:hint="cs"/>
          <w:rtl/>
        </w:rPr>
        <w:t xml:space="preserve">هذا الحكم لا ينطبق </w:t>
      </w:r>
      <w:r w:rsidR="00816F5F">
        <w:rPr>
          <w:rtl/>
        </w:rPr>
        <w:t>من وجهة نظ</w:t>
      </w:r>
      <w:r w:rsidR="00816F5F">
        <w:rPr>
          <w:rFonts w:hint="cs"/>
          <w:rtl/>
        </w:rPr>
        <w:t xml:space="preserve">ر </w:t>
      </w:r>
      <w:proofErr w:type="spellStart"/>
      <w:r w:rsidR="00816F5F">
        <w:rPr>
          <w:rFonts w:hint="cs"/>
          <w:rtl/>
        </w:rPr>
        <w:t>مفاهيمية</w:t>
      </w:r>
      <w:proofErr w:type="spellEnd"/>
      <w:r w:rsidR="00816F5F">
        <w:rPr>
          <w:rFonts w:hint="cs"/>
          <w:rtl/>
        </w:rPr>
        <w:t xml:space="preserve"> إلّا على</w:t>
      </w:r>
      <w:r w:rsidR="00816F5F">
        <w:rPr>
          <w:rtl/>
        </w:rPr>
        <w:t xml:space="preserve"> </w:t>
      </w:r>
      <w:r w:rsidR="00816F5F">
        <w:rPr>
          <w:rFonts w:hint="cs"/>
          <w:rtl/>
        </w:rPr>
        <w:t>حالات خطأ</w:t>
      </w:r>
      <w:r w:rsidR="00816F5F">
        <w:rPr>
          <w:rtl/>
        </w:rPr>
        <w:t xml:space="preserve"> أو إهمال</w:t>
      </w:r>
      <w:r w:rsidR="00816F5F">
        <w:rPr>
          <w:rFonts w:hint="cs"/>
          <w:rtl/>
        </w:rPr>
        <w:t>.</w:t>
      </w:r>
    </w:p>
    <w:p w:rsidR="00816F5F" w:rsidRDefault="00816F5F" w:rsidP="00816F5F">
      <w:pPr>
        <w:pStyle w:val="NumberedParaAR"/>
      </w:pPr>
      <w:r>
        <w:rPr>
          <w:rFonts w:hint="cs"/>
          <w:rtl/>
        </w:rPr>
        <w:t>و</w:t>
      </w:r>
      <w:r w:rsidRPr="00816F5F">
        <w:rPr>
          <w:rtl/>
        </w:rPr>
        <w:t xml:space="preserve">طلب ممثل </w:t>
      </w:r>
      <w:r>
        <w:rPr>
          <w:rFonts w:hint="cs"/>
          <w:rtl/>
        </w:rPr>
        <w:t>رابطة (</w:t>
      </w:r>
      <w:r w:rsidRPr="00CD59FD">
        <w:t>INTA</w:t>
      </w:r>
      <w:r>
        <w:rPr>
          <w:rFonts w:hint="cs"/>
          <w:rtl/>
        </w:rPr>
        <w:t>)</w:t>
      </w:r>
      <w:r w:rsidRPr="00816F5F">
        <w:rPr>
          <w:rtl/>
        </w:rPr>
        <w:t xml:space="preserve">، متحدثا أيضا باسم </w:t>
      </w:r>
      <w:r>
        <w:rPr>
          <w:rtl/>
        </w:rPr>
        <w:t xml:space="preserve">جمعية </w:t>
      </w:r>
      <w:r w:rsidRPr="003E0BDA">
        <w:rPr>
          <w:rtl/>
        </w:rPr>
        <w:t>(</w:t>
      </w:r>
      <w:r w:rsidRPr="003E0BDA">
        <w:t>APRAM</w:t>
      </w:r>
      <w:r w:rsidRPr="003E0BDA">
        <w:rPr>
          <w:rtl/>
        </w:rPr>
        <w:t>)</w:t>
      </w:r>
      <w:r>
        <w:rPr>
          <w:rFonts w:hint="cs"/>
          <w:rtl/>
        </w:rPr>
        <w:t>،</w:t>
      </w:r>
      <w:r w:rsidRPr="003C2A6B">
        <w:rPr>
          <w:rtl/>
        </w:rPr>
        <w:t xml:space="preserve"> </w:t>
      </w:r>
      <w:r>
        <w:rPr>
          <w:rFonts w:hint="cs"/>
          <w:rtl/>
        </w:rPr>
        <w:t>من</w:t>
      </w:r>
      <w:r w:rsidRPr="00325D3F">
        <w:rPr>
          <w:rtl/>
        </w:rPr>
        <w:t xml:space="preserve"> </w:t>
      </w:r>
      <w:r w:rsidRPr="00816F5F">
        <w:rPr>
          <w:rtl/>
        </w:rPr>
        <w:t>وفد الولايات المتحدة الأمريكي</w:t>
      </w:r>
      <w:r>
        <w:rPr>
          <w:rtl/>
        </w:rPr>
        <w:t>ة</w:t>
      </w:r>
      <w:r w:rsidRPr="00816F5F">
        <w:rPr>
          <w:rtl/>
        </w:rPr>
        <w:t xml:space="preserve"> تقديم معلومات عن الأحكام الواردة في دليل إجراءات فحص العلامات</w:t>
      </w:r>
      <w:r>
        <w:rPr>
          <w:rtl/>
        </w:rPr>
        <w:t xml:space="preserve"> التجارية، مشيرا إلى أنه في حال</w:t>
      </w:r>
      <w:r w:rsidRPr="00816F5F">
        <w:rPr>
          <w:rtl/>
        </w:rPr>
        <w:t xml:space="preserve"> حدوث تغي</w:t>
      </w:r>
      <w:r>
        <w:rPr>
          <w:rFonts w:hint="cs"/>
          <w:rtl/>
        </w:rPr>
        <w:t>ي</w:t>
      </w:r>
      <w:r w:rsidRPr="00816F5F">
        <w:rPr>
          <w:rtl/>
        </w:rPr>
        <w:t xml:space="preserve">ر في </w:t>
      </w:r>
      <w:r>
        <w:rPr>
          <w:rFonts w:hint="cs"/>
          <w:rtl/>
        </w:rPr>
        <w:t>ال</w:t>
      </w:r>
      <w:r w:rsidRPr="00816F5F">
        <w:rPr>
          <w:rtl/>
        </w:rPr>
        <w:t xml:space="preserve">طبيعة </w:t>
      </w:r>
      <w:r>
        <w:rPr>
          <w:rFonts w:hint="cs"/>
          <w:rtl/>
        </w:rPr>
        <w:t>ال</w:t>
      </w:r>
      <w:r>
        <w:rPr>
          <w:rtl/>
        </w:rPr>
        <w:t>قانونية</w:t>
      </w:r>
      <w:r w:rsidRPr="00816F5F">
        <w:rPr>
          <w:rtl/>
        </w:rPr>
        <w:t xml:space="preserve"> </w:t>
      </w:r>
      <w:r>
        <w:rPr>
          <w:rFonts w:hint="cs"/>
          <w:rtl/>
        </w:rPr>
        <w:t xml:space="preserve">فإن </w:t>
      </w:r>
      <w:r w:rsidRPr="00816F5F">
        <w:rPr>
          <w:rtl/>
        </w:rPr>
        <w:t>قانو</w:t>
      </w:r>
      <w:r>
        <w:rPr>
          <w:rtl/>
        </w:rPr>
        <w:t>ن الولايات المتحدة الأمريكية</w:t>
      </w:r>
      <w:r w:rsidR="00480BBF">
        <w:rPr>
          <w:rFonts w:hint="cs"/>
          <w:rtl/>
        </w:rPr>
        <w:t xml:space="preserve">، لا </w:t>
      </w:r>
      <w:r w:rsidR="00480BBF">
        <w:rPr>
          <w:rtl/>
        </w:rPr>
        <w:t xml:space="preserve">قانون </w:t>
      </w:r>
      <w:r w:rsidR="00480BBF">
        <w:rPr>
          <w:rFonts w:hint="cs"/>
          <w:rtl/>
        </w:rPr>
        <w:t>ال</w:t>
      </w:r>
      <w:r w:rsidR="00480BBF">
        <w:rPr>
          <w:rtl/>
        </w:rPr>
        <w:t xml:space="preserve">بلد </w:t>
      </w:r>
      <w:r w:rsidR="00480BBF">
        <w:rPr>
          <w:rFonts w:hint="cs"/>
          <w:rtl/>
        </w:rPr>
        <w:t>الذي أسس</w:t>
      </w:r>
      <w:r w:rsidR="00480BBF">
        <w:rPr>
          <w:rtl/>
        </w:rPr>
        <w:t xml:space="preserve"> </w:t>
      </w:r>
      <w:r w:rsidR="00480BBF">
        <w:rPr>
          <w:rFonts w:hint="cs"/>
          <w:rtl/>
        </w:rPr>
        <w:t xml:space="preserve">بموجبه صاحب </w:t>
      </w:r>
      <w:r w:rsidR="00480BBF">
        <w:rPr>
          <w:rtl/>
        </w:rPr>
        <w:t>العلامة التجارية</w:t>
      </w:r>
      <w:r w:rsidR="00480BBF">
        <w:rPr>
          <w:rFonts w:hint="cs"/>
          <w:rtl/>
        </w:rPr>
        <w:t>،</w:t>
      </w:r>
      <w:r>
        <w:rPr>
          <w:rtl/>
        </w:rPr>
        <w:t xml:space="preserve"> </w:t>
      </w:r>
      <w:r>
        <w:rPr>
          <w:rFonts w:hint="cs"/>
          <w:rtl/>
        </w:rPr>
        <w:t>هو القانون الذي سي</w:t>
      </w:r>
      <w:r>
        <w:rPr>
          <w:rtl/>
        </w:rPr>
        <w:t xml:space="preserve">طبق </w:t>
      </w:r>
      <w:r>
        <w:rPr>
          <w:rFonts w:hint="cs"/>
          <w:rtl/>
        </w:rPr>
        <w:t>ل</w:t>
      </w:r>
      <w:r w:rsidR="00480BBF">
        <w:rPr>
          <w:rtl/>
        </w:rPr>
        <w:t xml:space="preserve">تحديد </w:t>
      </w:r>
      <w:r w:rsidR="00480BBF">
        <w:rPr>
          <w:rFonts w:hint="cs"/>
          <w:rtl/>
        </w:rPr>
        <w:t>ما إن</w:t>
      </w:r>
      <w:r w:rsidR="00480BBF">
        <w:rPr>
          <w:rtl/>
        </w:rPr>
        <w:t xml:space="preserve"> كان ينبغي اعتبار</w:t>
      </w:r>
      <w:r w:rsidRPr="00816F5F">
        <w:rPr>
          <w:rtl/>
        </w:rPr>
        <w:t xml:space="preserve"> </w:t>
      </w:r>
      <w:r w:rsidR="00480BBF">
        <w:rPr>
          <w:rFonts w:hint="cs"/>
          <w:rtl/>
        </w:rPr>
        <w:t>ال</w:t>
      </w:r>
      <w:r w:rsidR="00480BBF">
        <w:rPr>
          <w:rtl/>
        </w:rPr>
        <w:t>تغيير</w:t>
      </w:r>
      <w:r w:rsidRPr="00816F5F">
        <w:rPr>
          <w:rtl/>
        </w:rPr>
        <w:t xml:space="preserve"> </w:t>
      </w:r>
      <w:r w:rsidR="00480BBF">
        <w:rPr>
          <w:rFonts w:hint="cs"/>
          <w:rtl/>
        </w:rPr>
        <w:t xml:space="preserve">المدخل تغيرا </w:t>
      </w:r>
      <w:r w:rsidRPr="00816F5F">
        <w:rPr>
          <w:rtl/>
        </w:rPr>
        <w:t xml:space="preserve">في </w:t>
      </w:r>
      <w:r w:rsidR="00480BBF">
        <w:rPr>
          <w:rFonts w:hint="cs"/>
          <w:rtl/>
        </w:rPr>
        <w:t>ال</w:t>
      </w:r>
      <w:r w:rsidRPr="00816F5F">
        <w:rPr>
          <w:rtl/>
        </w:rPr>
        <w:t xml:space="preserve">كيان </w:t>
      </w:r>
      <w:r w:rsidR="00480BBF">
        <w:rPr>
          <w:rFonts w:hint="cs"/>
          <w:rtl/>
        </w:rPr>
        <w:t>ال</w:t>
      </w:r>
      <w:r w:rsidRPr="00816F5F">
        <w:rPr>
          <w:rtl/>
        </w:rPr>
        <w:t>قانوني</w:t>
      </w:r>
      <w:r w:rsidR="00480BBF">
        <w:rPr>
          <w:rtl/>
        </w:rPr>
        <w:t xml:space="preserve"> وليس مجرد تغيير في</w:t>
      </w:r>
      <w:r w:rsidR="00480BBF">
        <w:rPr>
          <w:rFonts w:hint="cs"/>
          <w:rtl/>
        </w:rPr>
        <w:t xml:space="preserve"> نموذج التأسيس</w:t>
      </w:r>
      <w:r w:rsidR="00480BBF">
        <w:rPr>
          <w:rtl/>
        </w:rPr>
        <w:t>.</w:t>
      </w:r>
      <w:r w:rsidR="00480BBF">
        <w:rPr>
          <w:rFonts w:hint="cs"/>
          <w:rtl/>
        </w:rPr>
        <w:t xml:space="preserve"> وقد </w:t>
      </w:r>
      <w:r w:rsidR="00480BBF">
        <w:rPr>
          <w:rtl/>
        </w:rPr>
        <w:lastRenderedPageBreak/>
        <w:t>يكون الوضع مربكا إ</w:t>
      </w:r>
      <w:r w:rsidR="00480BBF">
        <w:rPr>
          <w:rFonts w:hint="cs"/>
          <w:rtl/>
        </w:rPr>
        <w:t>ن</w:t>
      </w:r>
      <w:r w:rsidRPr="00816F5F">
        <w:rPr>
          <w:rtl/>
        </w:rPr>
        <w:t xml:space="preserve"> </w:t>
      </w:r>
      <w:r w:rsidR="00480BBF">
        <w:rPr>
          <w:rFonts w:hint="cs"/>
          <w:rtl/>
        </w:rPr>
        <w:t>نظر إلى الكيان الجديد على أنه</w:t>
      </w:r>
      <w:r w:rsidR="00480BBF">
        <w:rPr>
          <w:rtl/>
        </w:rPr>
        <w:t xml:space="preserve"> </w:t>
      </w:r>
      <w:r w:rsidR="00480BBF">
        <w:rPr>
          <w:rFonts w:hint="cs"/>
          <w:rtl/>
        </w:rPr>
        <w:t>لا يزال عل حاله</w:t>
      </w:r>
      <w:r w:rsidR="00480BBF">
        <w:rPr>
          <w:rtl/>
        </w:rPr>
        <w:t xml:space="preserve"> في عدد من </w:t>
      </w:r>
      <w:r w:rsidR="00480BBF">
        <w:rPr>
          <w:rFonts w:hint="cs"/>
          <w:rtl/>
        </w:rPr>
        <w:t>الولايات القضائية</w:t>
      </w:r>
      <w:r w:rsidR="00480BBF">
        <w:rPr>
          <w:rtl/>
        </w:rPr>
        <w:t>، بما في ذلك</w:t>
      </w:r>
      <w:r w:rsidR="00480BBF">
        <w:rPr>
          <w:rFonts w:hint="cs"/>
          <w:rtl/>
        </w:rPr>
        <w:t xml:space="preserve"> الولاية القضائية التي أسس فيها</w:t>
      </w:r>
      <w:r w:rsidR="00480BBF">
        <w:rPr>
          <w:rtl/>
        </w:rPr>
        <w:t>، و</w:t>
      </w:r>
      <w:r w:rsidR="006C267F">
        <w:rPr>
          <w:rFonts w:hint="cs"/>
          <w:rtl/>
        </w:rPr>
        <w:t>نظر إليه على أنّه</w:t>
      </w:r>
      <w:r w:rsidRPr="00816F5F">
        <w:rPr>
          <w:rtl/>
        </w:rPr>
        <w:t xml:space="preserve"> </w:t>
      </w:r>
      <w:r w:rsidR="006C267F">
        <w:rPr>
          <w:rFonts w:hint="cs"/>
          <w:rtl/>
        </w:rPr>
        <w:t xml:space="preserve">كيان جديد </w:t>
      </w:r>
      <w:r w:rsidRPr="00816F5F">
        <w:rPr>
          <w:rtl/>
        </w:rPr>
        <w:t>وفقا لقانون الولايات المتحدة الأمريكية.</w:t>
      </w:r>
    </w:p>
    <w:p w:rsidR="006C267F" w:rsidRDefault="006C267F" w:rsidP="00CC25E7">
      <w:pPr>
        <w:pStyle w:val="NumberedParaAR"/>
        <w:tabs>
          <w:tab w:val="clear" w:pos="567"/>
          <w:tab w:val="num" w:pos="-1"/>
        </w:tabs>
        <w:ind w:left="-1"/>
      </w:pPr>
      <w:r>
        <w:rPr>
          <w:rFonts w:hint="cs"/>
          <w:rtl/>
        </w:rPr>
        <w:t xml:space="preserve">واقترح الرئيس تأجيل المناقشات بشأن الوثيقة </w:t>
      </w:r>
      <w:r>
        <w:t>MM/LD/WG/13/3</w:t>
      </w:r>
      <w:r>
        <w:rPr>
          <w:rFonts w:hint="cs"/>
          <w:rtl/>
        </w:rPr>
        <w:t>.</w:t>
      </w:r>
    </w:p>
    <w:p w:rsidR="006A73ED" w:rsidRDefault="006C267F" w:rsidP="006A73ED">
      <w:pPr>
        <w:pStyle w:val="NumberedParaAR"/>
        <w:keepNext/>
        <w:numPr>
          <w:ilvl w:val="0"/>
          <w:numId w:val="0"/>
        </w:numPr>
        <w:rPr>
          <w:b/>
          <w:bCs/>
          <w:rtl/>
        </w:rPr>
      </w:pPr>
      <w:r w:rsidRPr="006C267F">
        <w:rPr>
          <w:b/>
          <w:bCs/>
          <w:rtl/>
        </w:rPr>
        <w:t>البند 5 من جدول الأعمال: المعلومات المتعلقة باستعراض تطبيق المادة 9(سادسا) من بروتوكول اتفاق مدريد بشأن التسجيل الدولي للعلامات</w:t>
      </w:r>
    </w:p>
    <w:p w:rsidR="006A73ED" w:rsidRDefault="006A73ED" w:rsidP="006A73ED">
      <w:pPr>
        <w:pStyle w:val="NumberedParaAR"/>
      </w:pPr>
      <w:r>
        <w:rPr>
          <w:rFonts w:hint="cs"/>
          <w:rtl/>
        </w:rPr>
        <w:t xml:space="preserve">استندت المناقشات إلى الوثيقة </w:t>
      </w:r>
      <w:r>
        <w:t>MM/LD/WG/13/3</w:t>
      </w:r>
      <w:r>
        <w:rPr>
          <w:rFonts w:hint="cs"/>
          <w:rtl/>
        </w:rPr>
        <w:t>.</w:t>
      </w:r>
    </w:p>
    <w:p w:rsidR="006A73ED" w:rsidRDefault="006A73ED" w:rsidP="007B6013">
      <w:pPr>
        <w:pStyle w:val="NumberedParaAR"/>
      </w:pPr>
      <w:r>
        <w:rPr>
          <w:rFonts w:hint="cs"/>
          <w:rtl/>
        </w:rPr>
        <w:t>عرضت</w:t>
      </w:r>
      <w:r w:rsidRPr="006A73ED">
        <w:rPr>
          <w:rtl/>
        </w:rPr>
        <w:t xml:space="preserve"> الأمانة الوثيقة</w:t>
      </w:r>
      <w:r>
        <w:rPr>
          <w:rFonts w:hint="cs"/>
          <w:rtl/>
        </w:rPr>
        <w:t xml:space="preserve"> </w:t>
      </w:r>
      <w:r>
        <w:t>MM/LD/WG/13/3</w:t>
      </w:r>
      <w:r>
        <w:rPr>
          <w:rFonts w:hint="cs"/>
          <w:rtl/>
        </w:rPr>
        <w:t>.</w:t>
      </w:r>
      <w:r w:rsidRPr="006A73ED">
        <w:rPr>
          <w:rtl/>
        </w:rPr>
        <w:t xml:space="preserve"> و</w:t>
      </w:r>
      <w:r w:rsidR="00476624">
        <w:rPr>
          <w:rFonts w:hint="cs"/>
          <w:rtl/>
        </w:rPr>
        <w:t>تنص ا</w:t>
      </w:r>
      <w:r>
        <w:rPr>
          <w:rFonts w:hint="cs"/>
          <w:rtl/>
        </w:rPr>
        <w:t xml:space="preserve">لفقرة </w:t>
      </w:r>
      <w:r w:rsidRPr="006A73ED">
        <w:rPr>
          <w:rtl/>
        </w:rPr>
        <w:t xml:space="preserve">(1) (أ) من </w:t>
      </w:r>
      <w:r>
        <w:rPr>
          <w:rFonts w:hint="cs"/>
          <w:rtl/>
        </w:rPr>
        <w:t xml:space="preserve">المادة 9(سادسا) </w:t>
      </w:r>
      <w:r w:rsidR="00476624">
        <w:rPr>
          <w:rFonts w:hint="cs"/>
          <w:rtl/>
        </w:rPr>
        <w:t xml:space="preserve">من </w:t>
      </w:r>
      <w:r w:rsidRPr="006A73ED">
        <w:rPr>
          <w:rtl/>
        </w:rPr>
        <w:t xml:space="preserve">بروتوكول مدريد، </w:t>
      </w:r>
      <w:r w:rsidR="00476624">
        <w:rPr>
          <w:rtl/>
        </w:rPr>
        <w:t>على أنه</w:t>
      </w:r>
      <w:r w:rsidR="00476624">
        <w:rPr>
          <w:rFonts w:hint="cs"/>
          <w:rtl/>
        </w:rPr>
        <w:t xml:space="preserve"> في العلاقات المتبادلة بين دولتين </w:t>
      </w:r>
      <w:r w:rsidR="00476624" w:rsidRPr="00476624">
        <w:rPr>
          <w:rtl/>
        </w:rPr>
        <w:t>ملتزم</w:t>
      </w:r>
      <w:r w:rsidR="00476624">
        <w:rPr>
          <w:rFonts w:hint="cs"/>
          <w:rtl/>
        </w:rPr>
        <w:t>تين</w:t>
      </w:r>
      <w:r w:rsidR="00476624">
        <w:rPr>
          <w:rtl/>
        </w:rPr>
        <w:t xml:space="preserve"> بمعاهدتي </w:t>
      </w:r>
      <w:r w:rsidR="00476624">
        <w:rPr>
          <w:rFonts w:hint="cs"/>
          <w:rtl/>
        </w:rPr>
        <w:t>مدريد</w:t>
      </w:r>
      <w:r w:rsidR="00476624">
        <w:rPr>
          <w:rtl/>
        </w:rPr>
        <w:t>،</w:t>
      </w:r>
      <w:r w:rsidR="00476624">
        <w:rPr>
          <w:rFonts w:hint="cs"/>
          <w:rtl/>
        </w:rPr>
        <w:t xml:space="preserve"> ينبغي تطبيق ا</w:t>
      </w:r>
      <w:r w:rsidR="00476624">
        <w:rPr>
          <w:rtl/>
        </w:rPr>
        <w:t xml:space="preserve">لبروتوكول </w:t>
      </w:r>
      <w:r w:rsidR="00476624">
        <w:rPr>
          <w:rFonts w:hint="cs"/>
          <w:rtl/>
        </w:rPr>
        <w:t>فقط</w:t>
      </w:r>
      <w:r w:rsidR="00476624">
        <w:rPr>
          <w:rtl/>
        </w:rPr>
        <w:t>. و</w:t>
      </w:r>
      <w:r w:rsidR="00476624">
        <w:rPr>
          <w:rFonts w:hint="cs"/>
          <w:rtl/>
        </w:rPr>
        <w:t>لكن الفقرة</w:t>
      </w:r>
      <w:r w:rsidRPr="006A73ED">
        <w:rPr>
          <w:rtl/>
        </w:rPr>
        <w:t xml:space="preserve"> (1) (ب) </w:t>
      </w:r>
      <w:r w:rsidR="00476624">
        <w:rPr>
          <w:rFonts w:hint="cs"/>
          <w:rtl/>
        </w:rPr>
        <w:t>م</w:t>
      </w:r>
      <w:r w:rsidR="00185905">
        <w:rPr>
          <w:rFonts w:hint="cs"/>
          <w:rtl/>
        </w:rPr>
        <w:t>ن المادة ذاتها</w:t>
      </w:r>
      <w:r w:rsidRPr="006A73ED">
        <w:rPr>
          <w:rtl/>
        </w:rPr>
        <w:t xml:space="preserve"> </w:t>
      </w:r>
      <w:r w:rsidR="00185905">
        <w:rPr>
          <w:rFonts w:hint="cs"/>
          <w:rtl/>
        </w:rPr>
        <w:t xml:space="preserve">أبطلت </w:t>
      </w:r>
      <w:r w:rsidRPr="006A73ED">
        <w:rPr>
          <w:rtl/>
        </w:rPr>
        <w:t xml:space="preserve">تنفيذ </w:t>
      </w:r>
      <w:r w:rsidR="00185905">
        <w:rPr>
          <w:rFonts w:hint="cs"/>
          <w:rtl/>
        </w:rPr>
        <w:t xml:space="preserve">إعلانين </w:t>
      </w:r>
      <w:r w:rsidRPr="006A73ED">
        <w:rPr>
          <w:rtl/>
        </w:rPr>
        <w:t>ف</w:t>
      </w:r>
      <w:r w:rsidR="00185905">
        <w:rPr>
          <w:rtl/>
        </w:rPr>
        <w:t>ي هذه العلاقات المتبادلة</w:t>
      </w:r>
      <w:r w:rsidR="00185905">
        <w:rPr>
          <w:rFonts w:hint="cs"/>
          <w:rtl/>
        </w:rPr>
        <w:t xml:space="preserve">؛ هما </w:t>
      </w:r>
      <w:r w:rsidRPr="006A73ED">
        <w:rPr>
          <w:rtl/>
        </w:rPr>
        <w:t>الإعلان الصادر ب</w:t>
      </w:r>
      <w:r w:rsidR="00185905">
        <w:rPr>
          <w:rtl/>
        </w:rPr>
        <w:t>موجب المادة 5 (2) من البروتوكول</w:t>
      </w:r>
      <w:r w:rsidR="00185905">
        <w:rPr>
          <w:rFonts w:hint="cs"/>
          <w:rtl/>
        </w:rPr>
        <w:t xml:space="preserve"> بشأن </w:t>
      </w:r>
      <w:r w:rsidRPr="006A73ED">
        <w:rPr>
          <w:rtl/>
        </w:rPr>
        <w:t>تمديد فترة الرفض والإعلان المنصوص عليه في المادة 8 (7) من البروتوكول بشأن</w:t>
      </w:r>
      <w:r w:rsidR="00C7618F">
        <w:rPr>
          <w:rtl/>
        </w:rPr>
        <w:t xml:space="preserve"> الرسوم الفردية. و</w:t>
      </w:r>
      <w:r w:rsidR="00185905">
        <w:rPr>
          <w:rtl/>
        </w:rPr>
        <w:t>لذلك،</w:t>
      </w:r>
      <w:r w:rsidRPr="006A73ED">
        <w:rPr>
          <w:rtl/>
        </w:rPr>
        <w:t xml:space="preserve"> </w:t>
      </w:r>
      <w:r w:rsidR="00185905">
        <w:rPr>
          <w:rFonts w:hint="cs"/>
          <w:rtl/>
        </w:rPr>
        <w:t xml:space="preserve">تطبّق في </w:t>
      </w:r>
      <w:r w:rsidR="00185905">
        <w:rPr>
          <w:rtl/>
        </w:rPr>
        <w:t>هذه العلاقات المتبادلة</w:t>
      </w:r>
      <w:r w:rsidRPr="006A73ED">
        <w:rPr>
          <w:rtl/>
        </w:rPr>
        <w:t xml:space="preserve"> فترة </w:t>
      </w:r>
      <w:r w:rsidR="00185905">
        <w:rPr>
          <w:rFonts w:hint="cs"/>
          <w:rtl/>
        </w:rPr>
        <w:t>ال</w:t>
      </w:r>
      <w:r w:rsidRPr="006A73ED">
        <w:rPr>
          <w:rtl/>
        </w:rPr>
        <w:t xml:space="preserve">رفض </w:t>
      </w:r>
      <w:r w:rsidR="00185905">
        <w:rPr>
          <w:rFonts w:hint="cs"/>
          <w:rtl/>
        </w:rPr>
        <w:t>العاديّة</w:t>
      </w:r>
      <w:r w:rsidR="00C7618F">
        <w:rPr>
          <w:rtl/>
        </w:rPr>
        <w:t xml:space="preserve"> </w:t>
      </w:r>
      <w:r w:rsidR="00C7618F">
        <w:rPr>
          <w:rFonts w:hint="cs"/>
          <w:rtl/>
        </w:rPr>
        <w:t>المحددة ب</w:t>
      </w:r>
      <w:r w:rsidR="00C7618F">
        <w:rPr>
          <w:rtl/>
        </w:rPr>
        <w:t xml:space="preserve">سنة واحدة ونظام </w:t>
      </w:r>
      <w:r w:rsidR="00C7618F">
        <w:rPr>
          <w:rFonts w:hint="cs"/>
          <w:rtl/>
        </w:rPr>
        <w:t>ال</w:t>
      </w:r>
      <w:r w:rsidRPr="006A73ED">
        <w:rPr>
          <w:rtl/>
        </w:rPr>
        <w:t>رسوم التكميلية والإضافية</w:t>
      </w:r>
      <w:r w:rsidR="00C7618F">
        <w:rPr>
          <w:rFonts w:hint="cs"/>
          <w:rtl/>
        </w:rPr>
        <w:t xml:space="preserve"> العادي</w:t>
      </w:r>
      <w:r w:rsidRPr="006A73ED">
        <w:rPr>
          <w:rtl/>
        </w:rPr>
        <w:t xml:space="preserve">. </w:t>
      </w:r>
      <w:r w:rsidR="00C7618F">
        <w:rPr>
          <w:rFonts w:hint="cs"/>
          <w:rtl/>
        </w:rPr>
        <w:t>و</w:t>
      </w:r>
      <w:r w:rsidR="007B6013">
        <w:rPr>
          <w:rFonts w:hint="cs"/>
          <w:rtl/>
        </w:rPr>
        <w:t xml:space="preserve">قرر </w:t>
      </w:r>
      <w:r w:rsidR="007B6013">
        <w:rPr>
          <w:rtl/>
        </w:rPr>
        <w:t>في الدورة العاشرة</w:t>
      </w:r>
      <w:r w:rsidR="007B6013">
        <w:rPr>
          <w:rFonts w:hint="cs"/>
          <w:rtl/>
        </w:rPr>
        <w:t>،</w:t>
      </w:r>
      <w:r w:rsidRPr="006A73ED">
        <w:rPr>
          <w:rtl/>
        </w:rPr>
        <w:t xml:space="preserve"> </w:t>
      </w:r>
      <w:r w:rsidR="007B6013">
        <w:rPr>
          <w:rFonts w:hint="cs"/>
          <w:rtl/>
        </w:rPr>
        <w:t xml:space="preserve">حين ناقش الفريق العامل </w:t>
      </w:r>
      <w:r w:rsidR="007B6013">
        <w:rPr>
          <w:rtl/>
        </w:rPr>
        <w:t>الموضوع أخر م</w:t>
      </w:r>
      <w:r w:rsidR="007B6013">
        <w:rPr>
          <w:rFonts w:hint="cs"/>
          <w:rtl/>
        </w:rPr>
        <w:t>رة</w:t>
      </w:r>
      <w:r w:rsidR="007B6013">
        <w:rPr>
          <w:rtl/>
        </w:rPr>
        <w:t xml:space="preserve">، </w:t>
      </w:r>
      <w:r w:rsidR="007B6013">
        <w:rPr>
          <w:rFonts w:hint="cs"/>
          <w:rtl/>
        </w:rPr>
        <w:t>ألّا تلغى الفقرة</w:t>
      </w:r>
      <w:r w:rsidR="007B6013" w:rsidRPr="006A73ED">
        <w:rPr>
          <w:rtl/>
        </w:rPr>
        <w:t xml:space="preserve"> (1) (ب) </w:t>
      </w:r>
      <w:r w:rsidR="007B6013">
        <w:rPr>
          <w:rFonts w:hint="cs"/>
          <w:rtl/>
        </w:rPr>
        <w:t>من المادة</w:t>
      </w:r>
      <w:r w:rsidR="007B6013" w:rsidRPr="006A73ED">
        <w:rPr>
          <w:rtl/>
        </w:rPr>
        <w:t xml:space="preserve"> </w:t>
      </w:r>
      <w:r w:rsidR="007B6013">
        <w:rPr>
          <w:rFonts w:hint="cs"/>
          <w:rtl/>
        </w:rPr>
        <w:t>9(سادسا)</w:t>
      </w:r>
      <w:r w:rsidR="007B6013">
        <w:rPr>
          <w:rtl/>
        </w:rPr>
        <w:t xml:space="preserve"> ولا </w:t>
      </w:r>
      <w:r w:rsidR="00BA78D4">
        <w:rPr>
          <w:rFonts w:hint="cs"/>
          <w:rtl/>
        </w:rPr>
        <w:t>ي</w:t>
      </w:r>
      <w:r w:rsidR="007B6013">
        <w:rPr>
          <w:rFonts w:hint="cs"/>
          <w:rtl/>
        </w:rPr>
        <w:t>حدّ</w:t>
      </w:r>
      <w:r w:rsidR="00BA78D4">
        <w:rPr>
          <w:rFonts w:hint="cs"/>
          <w:rtl/>
        </w:rPr>
        <w:t xml:space="preserve"> نطاقها</w:t>
      </w:r>
      <w:r w:rsidR="007B6013">
        <w:rPr>
          <w:rtl/>
        </w:rPr>
        <w:t>،</w:t>
      </w:r>
      <w:r w:rsidRPr="006A73ED">
        <w:rPr>
          <w:rtl/>
        </w:rPr>
        <w:t xml:space="preserve"> </w:t>
      </w:r>
      <w:r w:rsidR="007B6013">
        <w:rPr>
          <w:rFonts w:hint="cs"/>
          <w:rtl/>
        </w:rPr>
        <w:t xml:space="preserve">وأن تطبيقها </w:t>
      </w:r>
      <w:r w:rsidR="007B6013">
        <w:rPr>
          <w:rtl/>
        </w:rPr>
        <w:t>سيستعرض مرة أخرى بعد فترة ثلاث سنوات،</w:t>
      </w:r>
      <w:r w:rsidRPr="006A73ED">
        <w:rPr>
          <w:rtl/>
        </w:rPr>
        <w:t xml:space="preserve"> </w:t>
      </w:r>
      <w:r w:rsidR="007B6013">
        <w:rPr>
          <w:rFonts w:hint="cs"/>
          <w:rtl/>
        </w:rPr>
        <w:t>أي</w:t>
      </w:r>
      <w:r w:rsidR="007B6013">
        <w:rPr>
          <w:rtl/>
        </w:rPr>
        <w:t xml:space="preserve"> عام 2015. </w:t>
      </w:r>
      <w:r w:rsidR="007B6013">
        <w:rPr>
          <w:rFonts w:hint="cs"/>
          <w:rtl/>
        </w:rPr>
        <w:t xml:space="preserve">وعلى هذا الأساس، </w:t>
      </w:r>
      <w:r w:rsidRPr="006A73ED">
        <w:rPr>
          <w:rtl/>
        </w:rPr>
        <w:t xml:space="preserve">قدمت </w:t>
      </w:r>
      <w:r w:rsidR="007B6013">
        <w:rPr>
          <w:rFonts w:hint="cs"/>
          <w:rtl/>
        </w:rPr>
        <w:t>ال</w:t>
      </w:r>
      <w:r w:rsidRPr="006A73ED">
        <w:rPr>
          <w:rtl/>
        </w:rPr>
        <w:t>وثيقة الم</w:t>
      </w:r>
      <w:r w:rsidR="007B6013">
        <w:rPr>
          <w:rtl/>
        </w:rPr>
        <w:t>علومات المحدثة المطلوبة</w:t>
      </w:r>
      <w:r w:rsidRPr="006A73ED">
        <w:rPr>
          <w:rtl/>
        </w:rPr>
        <w:t xml:space="preserve"> </w:t>
      </w:r>
      <w:r w:rsidR="007B6013">
        <w:rPr>
          <w:rFonts w:hint="cs"/>
          <w:rtl/>
        </w:rPr>
        <w:t xml:space="preserve">بشأن </w:t>
      </w:r>
      <w:r w:rsidR="007B6013">
        <w:rPr>
          <w:rtl/>
        </w:rPr>
        <w:t>عدم تطبيق</w:t>
      </w:r>
      <w:r w:rsidR="007B6013">
        <w:rPr>
          <w:rFonts w:hint="cs"/>
          <w:rtl/>
        </w:rPr>
        <w:t xml:space="preserve"> </w:t>
      </w:r>
      <w:r w:rsidR="007B6013">
        <w:rPr>
          <w:rtl/>
        </w:rPr>
        <w:t>الإعلان</w:t>
      </w:r>
      <w:r w:rsidR="007B6013">
        <w:rPr>
          <w:rFonts w:hint="cs"/>
          <w:rtl/>
        </w:rPr>
        <w:t>ين</w:t>
      </w:r>
      <w:r w:rsidR="007B6013">
        <w:rPr>
          <w:rtl/>
        </w:rPr>
        <w:t xml:space="preserve"> المعني</w:t>
      </w:r>
      <w:r w:rsidR="007B6013">
        <w:rPr>
          <w:rFonts w:hint="cs"/>
          <w:rtl/>
        </w:rPr>
        <w:t>ين</w:t>
      </w:r>
      <w:r w:rsidRPr="006A73ED">
        <w:rPr>
          <w:rtl/>
        </w:rPr>
        <w:t>.</w:t>
      </w:r>
    </w:p>
    <w:p w:rsidR="007B6013" w:rsidRDefault="007B6013" w:rsidP="007B6013">
      <w:pPr>
        <w:pStyle w:val="NumberedParaAR"/>
      </w:pPr>
      <w:r w:rsidRPr="007B6013">
        <w:rPr>
          <w:rtl/>
        </w:rPr>
        <w:t>وقا</w:t>
      </w:r>
      <w:r>
        <w:rPr>
          <w:rtl/>
        </w:rPr>
        <w:t>ل وفد سويسرا أن المعلومات التي قدمها المكتب الدولي مفيدة للغاية</w:t>
      </w:r>
      <w:r>
        <w:rPr>
          <w:rFonts w:hint="cs"/>
          <w:rtl/>
        </w:rPr>
        <w:t xml:space="preserve"> للوفد</w:t>
      </w:r>
      <w:r>
        <w:rPr>
          <w:rtl/>
        </w:rPr>
        <w:t>،</w:t>
      </w:r>
      <w:r w:rsidRPr="007B6013">
        <w:rPr>
          <w:rtl/>
        </w:rPr>
        <w:t xml:space="preserve"> </w:t>
      </w:r>
      <w:r>
        <w:rPr>
          <w:rFonts w:hint="cs"/>
          <w:rtl/>
        </w:rPr>
        <w:t xml:space="preserve">وأعرب </w:t>
      </w:r>
      <w:r>
        <w:rPr>
          <w:rtl/>
        </w:rPr>
        <w:t>ا</w:t>
      </w:r>
      <w:r>
        <w:rPr>
          <w:rFonts w:hint="cs"/>
          <w:rtl/>
        </w:rPr>
        <w:t>لوفد</w:t>
      </w:r>
      <w:r>
        <w:rPr>
          <w:rtl/>
        </w:rPr>
        <w:t xml:space="preserve"> </w:t>
      </w:r>
      <w:r>
        <w:rPr>
          <w:rFonts w:hint="cs"/>
          <w:rtl/>
        </w:rPr>
        <w:t xml:space="preserve">عن </w:t>
      </w:r>
      <w:r>
        <w:rPr>
          <w:rtl/>
        </w:rPr>
        <w:t>قل</w:t>
      </w:r>
      <w:r>
        <w:rPr>
          <w:rFonts w:hint="cs"/>
          <w:rtl/>
        </w:rPr>
        <w:t>قه</w:t>
      </w:r>
      <w:r w:rsidRPr="007B6013">
        <w:rPr>
          <w:rtl/>
        </w:rPr>
        <w:t xml:space="preserve"> </w:t>
      </w:r>
      <w:r>
        <w:rPr>
          <w:rFonts w:hint="cs"/>
          <w:rtl/>
        </w:rPr>
        <w:t>إزاء</w:t>
      </w:r>
      <w:r>
        <w:rPr>
          <w:rtl/>
        </w:rPr>
        <w:t xml:space="preserve"> تلك المادة. و</w:t>
      </w:r>
      <w:r>
        <w:rPr>
          <w:rFonts w:hint="cs"/>
          <w:rtl/>
        </w:rPr>
        <w:t>أبدى ال</w:t>
      </w:r>
      <w:r>
        <w:rPr>
          <w:rtl/>
        </w:rPr>
        <w:t>وفد دعمه لاقتراح المكتب الدولي، ال</w:t>
      </w:r>
      <w:r w:rsidRPr="007B6013">
        <w:rPr>
          <w:rtl/>
        </w:rPr>
        <w:t>م</w:t>
      </w:r>
      <w:r>
        <w:rPr>
          <w:rFonts w:hint="cs"/>
          <w:rtl/>
        </w:rPr>
        <w:t>تم</w:t>
      </w:r>
      <w:r>
        <w:rPr>
          <w:rtl/>
        </w:rPr>
        <w:t xml:space="preserve">ثل في </w:t>
      </w:r>
      <w:r w:rsidR="00BA78D4">
        <w:rPr>
          <w:rFonts w:hint="cs"/>
          <w:rtl/>
        </w:rPr>
        <w:t xml:space="preserve">إجراء </w:t>
      </w:r>
      <w:r>
        <w:rPr>
          <w:rtl/>
        </w:rPr>
        <w:t xml:space="preserve">دراسة </w:t>
      </w:r>
      <w:r w:rsidR="00BA78D4">
        <w:rPr>
          <w:rFonts w:hint="cs"/>
          <w:rtl/>
        </w:rPr>
        <w:t>لل</w:t>
      </w:r>
      <w:r>
        <w:rPr>
          <w:rFonts w:hint="cs"/>
          <w:rtl/>
        </w:rPr>
        <w:t xml:space="preserve">فقرة </w:t>
      </w:r>
      <w:r w:rsidRPr="006A73ED">
        <w:rPr>
          <w:rtl/>
        </w:rPr>
        <w:t xml:space="preserve">(1) (ب) </w:t>
      </w:r>
      <w:r>
        <w:rPr>
          <w:rFonts w:hint="cs"/>
          <w:rtl/>
        </w:rPr>
        <w:t>من المادة</w:t>
      </w:r>
      <w:r w:rsidRPr="006A73ED">
        <w:rPr>
          <w:rtl/>
        </w:rPr>
        <w:t xml:space="preserve"> </w:t>
      </w:r>
      <w:r>
        <w:rPr>
          <w:rFonts w:hint="cs"/>
          <w:rtl/>
        </w:rPr>
        <w:t>9(سادسا)</w:t>
      </w:r>
      <w:r w:rsidR="00D573AE">
        <w:rPr>
          <w:rtl/>
        </w:rPr>
        <w:t>،</w:t>
      </w:r>
      <w:r w:rsidR="00D573AE">
        <w:rPr>
          <w:rFonts w:hint="cs"/>
          <w:rtl/>
        </w:rPr>
        <w:t xml:space="preserve"> </w:t>
      </w:r>
      <w:r w:rsidR="00F36967">
        <w:rPr>
          <w:rFonts w:hint="cs"/>
          <w:rtl/>
        </w:rPr>
        <w:t xml:space="preserve">فقط </w:t>
      </w:r>
      <w:r w:rsidR="00BA78D4">
        <w:rPr>
          <w:rFonts w:hint="cs"/>
          <w:rtl/>
        </w:rPr>
        <w:t>بناء على</w:t>
      </w:r>
      <w:r w:rsidR="00D573AE">
        <w:rPr>
          <w:rFonts w:hint="cs"/>
          <w:rtl/>
        </w:rPr>
        <w:t xml:space="preserve"> طلب </w:t>
      </w:r>
      <w:r w:rsidR="00BA78D4">
        <w:rPr>
          <w:rFonts w:hint="cs"/>
          <w:rtl/>
        </w:rPr>
        <w:t>صريح من</w:t>
      </w:r>
      <w:r w:rsidRPr="007B6013">
        <w:rPr>
          <w:rtl/>
        </w:rPr>
        <w:t xml:space="preserve"> </w:t>
      </w:r>
      <w:r w:rsidR="00BA78D4">
        <w:rPr>
          <w:rFonts w:hint="cs"/>
          <w:rtl/>
        </w:rPr>
        <w:t xml:space="preserve">أحد </w:t>
      </w:r>
      <w:r w:rsidR="00D573AE">
        <w:rPr>
          <w:rFonts w:hint="cs"/>
          <w:rtl/>
        </w:rPr>
        <w:t xml:space="preserve">أعضاء </w:t>
      </w:r>
      <w:r w:rsidRPr="007B6013">
        <w:rPr>
          <w:rtl/>
        </w:rPr>
        <w:t>ا</w:t>
      </w:r>
      <w:r w:rsidR="00D573AE">
        <w:rPr>
          <w:rtl/>
        </w:rPr>
        <w:t>تحاد مدريد أو المكتب الدولي</w:t>
      </w:r>
      <w:r w:rsidRPr="007B6013">
        <w:rPr>
          <w:rtl/>
        </w:rPr>
        <w:t>.</w:t>
      </w:r>
    </w:p>
    <w:p w:rsidR="00D573AE" w:rsidRDefault="00D573AE" w:rsidP="00D573AE">
      <w:pPr>
        <w:pStyle w:val="NumberedParaAR"/>
      </w:pPr>
      <w:r>
        <w:rPr>
          <w:rFonts w:hint="cs"/>
          <w:rtl/>
        </w:rPr>
        <w:t xml:space="preserve">وانتقل </w:t>
      </w:r>
      <w:r>
        <w:rPr>
          <w:rtl/>
        </w:rPr>
        <w:t>الرئ</w:t>
      </w:r>
      <w:r>
        <w:rPr>
          <w:rFonts w:hint="cs"/>
          <w:rtl/>
        </w:rPr>
        <w:t>ي</w:t>
      </w:r>
      <w:r>
        <w:rPr>
          <w:rtl/>
        </w:rPr>
        <w:t>س إلى الفقرة 41 من الوثيق</w:t>
      </w:r>
      <w:r>
        <w:rPr>
          <w:rFonts w:hint="cs"/>
          <w:rtl/>
        </w:rPr>
        <w:t xml:space="preserve">ة </w:t>
      </w:r>
      <w:r>
        <w:t>MM/LD/WG/13/3</w:t>
      </w:r>
      <w:r>
        <w:rPr>
          <w:rtl/>
        </w:rPr>
        <w:t xml:space="preserve">، </w:t>
      </w:r>
      <w:r>
        <w:rPr>
          <w:rFonts w:hint="cs"/>
          <w:rtl/>
        </w:rPr>
        <w:t>التي ذكرت</w:t>
      </w:r>
      <w:r>
        <w:rPr>
          <w:rtl/>
        </w:rPr>
        <w:t xml:space="preserve"> </w:t>
      </w:r>
      <w:r>
        <w:rPr>
          <w:rFonts w:hint="cs"/>
          <w:rtl/>
        </w:rPr>
        <w:t>أن</w:t>
      </w:r>
      <w:r w:rsidRPr="00D573AE">
        <w:rPr>
          <w:rtl/>
        </w:rPr>
        <w:t xml:space="preserve"> الفريق العامل </w:t>
      </w:r>
      <w:r>
        <w:rPr>
          <w:rFonts w:hint="cs"/>
          <w:rtl/>
        </w:rPr>
        <w:t xml:space="preserve">دعي </w:t>
      </w:r>
      <w:r>
        <w:rPr>
          <w:rtl/>
        </w:rPr>
        <w:t>ل</w:t>
      </w:r>
      <w:r w:rsidRPr="00D573AE">
        <w:rPr>
          <w:rtl/>
        </w:rPr>
        <w:t>لنظر في المعلومات</w:t>
      </w:r>
      <w:r w:rsidR="00BA78D4">
        <w:rPr>
          <w:rtl/>
        </w:rPr>
        <w:t xml:space="preserve"> الواردة في الوثيقة</w:t>
      </w:r>
      <w:r w:rsidR="00BA78D4">
        <w:rPr>
          <w:rFonts w:hint="cs"/>
          <w:rtl/>
        </w:rPr>
        <w:t xml:space="preserve"> والإشارة</w:t>
      </w:r>
      <w:r w:rsidRPr="00D573AE">
        <w:rPr>
          <w:rtl/>
        </w:rPr>
        <w:t xml:space="preserve"> </w:t>
      </w:r>
      <w:r w:rsidR="00BA78D4">
        <w:rPr>
          <w:rFonts w:hint="cs"/>
          <w:rtl/>
        </w:rPr>
        <w:t>إلى ما إن كان ي</w:t>
      </w:r>
      <w:r w:rsidRPr="00D573AE">
        <w:rPr>
          <w:rtl/>
        </w:rPr>
        <w:t xml:space="preserve">وصي جمعية اتحاد مدريد </w:t>
      </w:r>
      <w:r w:rsidR="00BA78D4">
        <w:rPr>
          <w:rFonts w:hint="cs"/>
          <w:rtl/>
        </w:rPr>
        <w:t>بلزوم إلغاء الفقرة</w:t>
      </w:r>
      <w:r w:rsidR="00BA78D4" w:rsidRPr="006A73ED">
        <w:rPr>
          <w:rtl/>
        </w:rPr>
        <w:t xml:space="preserve"> (1) (ب) </w:t>
      </w:r>
      <w:r w:rsidR="00BA78D4">
        <w:rPr>
          <w:rFonts w:hint="cs"/>
          <w:rtl/>
        </w:rPr>
        <w:t>من المادة</w:t>
      </w:r>
      <w:r w:rsidR="00BA78D4" w:rsidRPr="006A73ED">
        <w:rPr>
          <w:rtl/>
        </w:rPr>
        <w:t xml:space="preserve"> </w:t>
      </w:r>
      <w:r w:rsidR="00BA78D4">
        <w:rPr>
          <w:rFonts w:hint="cs"/>
          <w:rtl/>
        </w:rPr>
        <w:t>9(سادسا)</w:t>
      </w:r>
      <w:r w:rsidR="00BA78D4">
        <w:rPr>
          <w:rtl/>
        </w:rPr>
        <w:t xml:space="preserve"> </w:t>
      </w:r>
      <w:r w:rsidR="00BA78D4">
        <w:rPr>
          <w:rFonts w:hint="cs"/>
          <w:rtl/>
        </w:rPr>
        <w:t>أو</w:t>
      </w:r>
      <w:r w:rsidR="00BA78D4">
        <w:rPr>
          <w:rtl/>
        </w:rPr>
        <w:t xml:space="preserve"> </w:t>
      </w:r>
      <w:r w:rsidR="00BA78D4">
        <w:rPr>
          <w:rFonts w:hint="cs"/>
          <w:rtl/>
        </w:rPr>
        <w:t>حدّ نطاقها</w:t>
      </w:r>
      <w:r w:rsidR="00BA78D4">
        <w:rPr>
          <w:rtl/>
        </w:rPr>
        <w:t>، و</w:t>
      </w:r>
      <w:r w:rsidR="00BA78D4">
        <w:rPr>
          <w:rFonts w:hint="cs"/>
          <w:rtl/>
        </w:rPr>
        <w:t>أن</w:t>
      </w:r>
      <w:r w:rsidRPr="00D573AE">
        <w:rPr>
          <w:rtl/>
        </w:rPr>
        <w:t xml:space="preserve"> </w:t>
      </w:r>
      <w:r w:rsidR="00BA78D4">
        <w:rPr>
          <w:rFonts w:hint="cs"/>
          <w:rtl/>
        </w:rPr>
        <w:t>يبدي م</w:t>
      </w:r>
      <w:r w:rsidR="00BA78D4">
        <w:rPr>
          <w:rtl/>
        </w:rPr>
        <w:t>وافق</w:t>
      </w:r>
      <w:r w:rsidR="00BA78D4">
        <w:rPr>
          <w:rFonts w:hint="cs"/>
          <w:rtl/>
        </w:rPr>
        <w:t>ته</w:t>
      </w:r>
      <w:r w:rsidR="00BA78D4">
        <w:rPr>
          <w:rtl/>
        </w:rPr>
        <w:t xml:space="preserve"> على </w:t>
      </w:r>
      <w:r w:rsidR="00BA78D4">
        <w:rPr>
          <w:rFonts w:hint="cs"/>
          <w:rtl/>
        </w:rPr>
        <w:t xml:space="preserve">اضطلاع الفريق العامل بإجراء أي </w:t>
      </w:r>
      <w:r w:rsidR="00BA78D4">
        <w:rPr>
          <w:rtl/>
        </w:rPr>
        <w:t xml:space="preserve">استعراض </w:t>
      </w:r>
      <w:r w:rsidR="00BA78D4">
        <w:rPr>
          <w:rFonts w:hint="cs"/>
          <w:rtl/>
        </w:rPr>
        <w:t xml:space="preserve">جديد </w:t>
      </w:r>
      <w:r w:rsidR="00BA78D4">
        <w:rPr>
          <w:rtl/>
        </w:rPr>
        <w:t xml:space="preserve">لتطبيق </w:t>
      </w:r>
      <w:r w:rsidR="00BA78D4">
        <w:rPr>
          <w:rFonts w:hint="cs"/>
          <w:rtl/>
        </w:rPr>
        <w:t>الفقرة</w:t>
      </w:r>
      <w:r w:rsidR="00BA78D4" w:rsidRPr="006A73ED">
        <w:rPr>
          <w:rtl/>
        </w:rPr>
        <w:t xml:space="preserve"> (1) (ب) </w:t>
      </w:r>
      <w:r w:rsidR="00BA78D4">
        <w:rPr>
          <w:rFonts w:hint="cs"/>
          <w:rtl/>
        </w:rPr>
        <w:t>من المادة</w:t>
      </w:r>
      <w:r w:rsidR="00BA78D4" w:rsidRPr="006A73ED">
        <w:rPr>
          <w:rtl/>
        </w:rPr>
        <w:t xml:space="preserve"> </w:t>
      </w:r>
      <w:r w:rsidR="00BA78D4">
        <w:rPr>
          <w:rFonts w:hint="cs"/>
          <w:rtl/>
        </w:rPr>
        <w:t>9(سادسا)،</w:t>
      </w:r>
      <w:r w:rsidR="00BA78D4">
        <w:rPr>
          <w:rtl/>
        </w:rPr>
        <w:t xml:space="preserve"> </w:t>
      </w:r>
      <w:r w:rsidR="00BA78D4">
        <w:rPr>
          <w:rFonts w:hint="cs"/>
          <w:rtl/>
        </w:rPr>
        <w:t>في</w:t>
      </w:r>
      <w:r w:rsidR="00BA78D4">
        <w:rPr>
          <w:rtl/>
        </w:rPr>
        <w:t xml:space="preserve"> أي </w:t>
      </w:r>
      <w:r w:rsidR="00BA78D4">
        <w:rPr>
          <w:rFonts w:hint="cs"/>
          <w:rtl/>
        </w:rPr>
        <w:t>مرحلة لاحقة</w:t>
      </w:r>
      <w:r w:rsidR="00F36967">
        <w:rPr>
          <w:rtl/>
        </w:rPr>
        <w:t xml:space="preserve">، بناء على طلب صريح من </w:t>
      </w:r>
      <w:r w:rsidR="00F36967">
        <w:rPr>
          <w:rFonts w:hint="cs"/>
          <w:rtl/>
        </w:rPr>
        <w:t>أحد</w:t>
      </w:r>
      <w:r w:rsidRPr="00D573AE">
        <w:rPr>
          <w:rtl/>
        </w:rPr>
        <w:t xml:space="preserve"> أعضاء اتحاد مدريد أو المكتب الدولي.</w:t>
      </w:r>
    </w:p>
    <w:p w:rsidR="00F36967" w:rsidRDefault="00F36967" w:rsidP="00F36967">
      <w:pPr>
        <w:pStyle w:val="NumberedParaAR"/>
      </w:pPr>
      <w:r>
        <w:rPr>
          <w:rtl/>
        </w:rPr>
        <w:t xml:space="preserve">وأيد وفد الصين اقتراح المكتب الدولي لأنه </w:t>
      </w:r>
      <w:r>
        <w:rPr>
          <w:rFonts w:hint="cs"/>
          <w:rtl/>
        </w:rPr>
        <w:t>رأى</w:t>
      </w:r>
      <w:r w:rsidRPr="00F36967">
        <w:rPr>
          <w:rtl/>
        </w:rPr>
        <w:t xml:space="preserve"> </w:t>
      </w:r>
      <w:r>
        <w:rPr>
          <w:rFonts w:hint="cs"/>
          <w:rtl/>
        </w:rPr>
        <w:t xml:space="preserve">أن </w:t>
      </w:r>
      <w:r>
        <w:rPr>
          <w:rtl/>
        </w:rPr>
        <w:t>الوثيقة</w:t>
      </w:r>
      <w:r w:rsidRPr="00F36967">
        <w:rPr>
          <w:rtl/>
        </w:rPr>
        <w:t xml:space="preserve"> واضحة ودقيقة.</w:t>
      </w:r>
    </w:p>
    <w:p w:rsidR="00F36967" w:rsidRDefault="00F36967" w:rsidP="00F36967">
      <w:pPr>
        <w:pStyle w:val="NumberedParaAR"/>
      </w:pPr>
      <w:r w:rsidRPr="00F36967">
        <w:rPr>
          <w:rtl/>
        </w:rPr>
        <w:t xml:space="preserve">وأيد وفد الجمهورية التشيكية </w:t>
      </w:r>
      <w:r>
        <w:rPr>
          <w:rFonts w:hint="cs"/>
          <w:rtl/>
        </w:rPr>
        <w:t xml:space="preserve">أيضا </w:t>
      </w:r>
      <w:r w:rsidRPr="00F36967">
        <w:rPr>
          <w:rtl/>
        </w:rPr>
        <w:t>هذا الاقتراح.</w:t>
      </w:r>
    </w:p>
    <w:p w:rsidR="00F36967" w:rsidRDefault="00F36967" w:rsidP="00F36967">
      <w:pPr>
        <w:pStyle w:val="NumberedParaAR"/>
      </w:pPr>
      <w:r>
        <w:rPr>
          <w:rFonts w:hint="cs"/>
          <w:rtl/>
        </w:rPr>
        <w:t>و</w:t>
      </w:r>
      <w:r w:rsidRPr="00F36967">
        <w:rPr>
          <w:rtl/>
        </w:rPr>
        <w:t xml:space="preserve">أعلن وفد لكسمبرغ، متحدثا باسم </w:t>
      </w:r>
      <w:r>
        <w:rPr>
          <w:rtl/>
        </w:rPr>
        <w:t>الاتحاد الأوروبي و</w:t>
      </w:r>
      <w:r w:rsidRPr="00F36967">
        <w:rPr>
          <w:rtl/>
        </w:rPr>
        <w:t>دول</w:t>
      </w:r>
      <w:r>
        <w:rPr>
          <w:rFonts w:hint="cs"/>
          <w:rtl/>
        </w:rPr>
        <w:t>ه</w:t>
      </w:r>
      <w:r>
        <w:rPr>
          <w:rtl/>
        </w:rPr>
        <w:t xml:space="preserve"> الأعضاء</w:t>
      </w:r>
      <w:r w:rsidRPr="00F36967">
        <w:rPr>
          <w:rtl/>
        </w:rPr>
        <w:t>، أن النظا</w:t>
      </w:r>
      <w:r>
        <w:rPr>
          <w:rtl/>
        </w:rPr>
        <w:t>م الحالي يعمل بشكل جيد</w:t>
      </w:r>
      <w:r>
        <w:rPr>
          <w:rFonts w:hint="cs"/>
          <w:rtl/>
        </w:rPr>
        <w:t xml:space="preserve"> نسبيا</w:t>
      </w:r>
      <w:r>
        <w:rPr>
          <w:rtl/>
        </w:rPr>
        <w:t>.</w:t>
      </w:r>
      <w:r w:rsidRPr="00F36967">
        <w:rPr>
          <w:rtl/>
        </w:rPr>
        <w:t xml:space="preserve"> </w:t>
      </w:r>
      <w:r>
        <w:rPr>
          <w:rFonts w:hint="cs"/>
          <w:rtl/>
        </w:rPr>
        <w:t>وأن هذه النظرة ال</w:t>
      </w:r>
      <w:r w:rsidRPr="00F36967">
        <w:rPr>
          <w:rtl/>
        </w:rPr>
        <w:t xml:space="preserve">إيجابية </w:t>
      </w:r>
      <w:r>
        <w:rPr>
          <w:rFonts w:hint="cs"/>
          <w:rtl/>
        </w:rPr>
        <w:t xml:space="preserve">تأكدّت </w:t>
      </w:r>
      <w:r>
        <w:rPr>
          <w:rtl/>
        </w:rPr>
        <w:t>من خلال استعراض</w:t>
      </w:r>
      <w:r>
        <w:rPr>
          <w:rFonts w:hint="cs"/>
          <w:rtl/>
        </w:rPr>
        <w:t xml:space="preserve"> لتعطيل تنفيذ </w:t>
      </w:r>
      <w:r w:rsidRPr="00F36967">
        <w:rPr>
          <w:rtl/>
        </w:rPr>
        <w:t xml:space="preserve">الإعلانات الصادرة بموجب المادة (5) (2) (ب) و (ج) والمادة 8 (7) من البروتوكول. </w:t>
      </w:r>
      <w:r>
        <w:rPr>
          <w:rFonts w:hint="cs"/>
          <w:rtl/>
        </w:rPr>
        <w:t>و</w:t>
      </w:r>
      <w:r>
        <w:rPr>
          <w:rtl/>
        </w:rPr>
        <w:t xml:space="preserve">لذلك، </w:t>
      </w:r>
      <w:r>
        <w:rPr>
          <w:rFonts w:hint="cs"/>
          <w:rtl/>
        </w:rPr>
        <w:t xml:space="preserve">ورغم تأييد </w:t>
      </w:r>
      <w:r>
        <w:rPr>
          <w:rtl/>
        </w:rPr>
        <w:t>الاتحاد الأوروبي و</w:t>
      </w:r>
      <w:r w:rsidRPr="00F36967">
        <w:rPr>
          <w:rtl/>
        </w:rPr>
        <w:t>دول</w:t>
      </w:r>
      <w:r>
        <w:rPr>
          <w:rFonts w:hint="cs"/>
          <w:rtl/>
        </w:rPr>
        <w:t>ه</w:t>
      </w:r>
      <w:r>
        <w:rPr>
          <w:rtl/>
        </w:rPr>
        <w:t xml:space="preserve"> الأعضاء</w:t>
      </w:r>
      <w:r w:rsidRPr="00F36967">
        <w:rPr>
          <w:rtl/>
        </w:rPr>
        <w:t xml:space="preserve"> </w:t>
      </w:r>
      <w:r>
        <w:rPr>
          <w:rFonts w:hint="cs"/>
          <w:rtl/>
        </w:rPr>
        <w:t>ل</w:t>
      </w:r>
      <w:r w:rsidRPr="00F36967">
        <w:rPr>
          <w:rtl/>
        </w:rPr>
        <w:t>اتخاذ مزيد من الخطوات نحو تعز</w:t>
      </w:r>
      <w:r>
        <w:rPr>
          <w:rtl/>
        </w:rPr>
        <w:t xml:space="preserve">يز وحدة نظام مدريد، على النحو </w:t>
      </w:r>
      <w:r>
        <w:rPr>
          <w:rFonts w:hint="cs"/>
          <w:rtl/>
        </w:rPr>
        <w:t>الذي ا</w:t>
      </w:r>
      <w:r w:rsidRPr="00F36967">
        <w:rPr>
          <w:rtl/>
        </w:rPr>
        <w:t>قترح</w:t>
      </w:r>
      <w:r>
        <w:rPr>
          <w:rFonts w:hint="cs"/>
          <w:rtl/>
        </w:rPr>
        <w:t>ه</w:t>
      </w:r>
      <w:r>
        <w:rPr>
          <w:rtl/>
        </w:rPr>
        <w:t xml:space="preserve"> </w:t>
      </w:r>
      <w:r w:rsidRPr="00F36967">
        <w:rPr>
          <w:rtl/>
        </w:rPr>
        <w:t>المكتب الدولي في الوثيقة</w:t>
      </w:r>
      <w:r>
        <w:rPr>
          <w:rFonts w:hint="cs"/>
          <w:rtl/>
        </w:rPr>
        <w:t xml:space="preserve"> </w:t>
      </w:r>
      <w:r>
        <w:t>MM/LD/WG/13/7</w:t>
      </w:r>
      <w:r>
        <w:rPr>
          <w:rFonts w:hint="cs"/>
          <w:rtl/>
        </w:rPr>
        <w:t>،</w:t>
      </w:r>
      <w:r>
        <w:rPr>
          <w:rtl/>
        </w:rPr>
        <w:t xml:space="preserve"> لا </w:t>
      </w:r>
      <w:r>
        <w:rPr>
          <w:rFonts w:hint="cs"/>
          <w:rtl/>
        </w:rPr>
        <w:t xml:space="preserve">يرى الاتحاد الأوروبي </w:t>
      </w:r>
      <w:r w:rsidR="004A10D2">
        <w:rPr>
          <w:rtl/>
        </w:rPr>
        <w:t xml:space="preserve">أي حاجة </w:t>
      </w:r>
      <w:r>
        <w:rPr>
          <w:rFonts w:hint="cs"/>
          <w:rtl/>
        </w:rPr>
        <w:t>ل</w:t>
      </w:r>
      <w:r>
        <w:rPr>
          <w:rtl/>
        </w:rPr>
        <w:t>إجراءات</w:t>
      </w:r>
      <w:r>
        <w:rPr>
          <w:rFonts w:hint="cs"/>
          <w:rtl/>
        </w:rPr>
        <w:t xml:space="preserve"> </w:t>
      </w:r>
      <w:r w:rsidR="004A10D2">
        <w:rPr>
          <w:rFonts w:hint="cs"/>
          <w:rtl/>
        </w:rPr>
        <w:t xml:space="preserve">إضافية </w:t>
      </w:r>
      <w:r>
        <w:rPr>
          <w:rFonts w:hint="cs"/>
          <w:rtl/>
        </w:rPr>
        <w:t>بشأن الفقرة</w:t>
      </w:r>
      <w:r w:rsidRPr="006A73ED">
        <w:rPr>
          <w:rtl/>
        </w:rPr>
        <w:t xml:space="preserve"> (1) (ب) </w:t>
      </w:r>
      <w:r>
        <w:rPr>
          <w:rFonts w:hint="cs"/>
          <w:rtl/>
        </w:rPr>
        <w:t>من المادة</w:t>
      </w:r>
      <w:r w:rsidRPr="006A73ED">
        <w:rPr>
          <w:rtl/>
        </w:rPr>
        <w:t xml:space="preserve"> </w:t>
      </w:r>
      <w:r>
        <w:rPr>
          <w:rFonts w:hint="cs"/>
          <w:rtl/>
        </w:rPr>
        <w:t>9(سادسا)</w:t>
      </w:r>
      <w:r w:rsidRPr="00F36967">
        <w:rPr>
          <w:rtl/>
        </w:rPr>
        <w:t>.</w:t>
      </w:r>
    </w:p>
    <w:p w:rsidR="00F36967" w:rsidRDefault="00F36967" w:rsidP="00CC25E7">
      <w:pPr>
        <w:pStyle w:val="NumberedParaAR"/>
        <w:tabs>
          <w:tab w:val="clear" w:pos="567"/>
          <w:tab w:val="num" w:pos="-1"/>
        </w:tabs>
        <w:ind w:left="-1"/>
      </w:pPr>
      <w:r w:rsidRPr="00F36967">
        <w:rPr>
          <w:rtl/>
        </w:rPr>
        <w:t>وخل</w:t>
      </w:r>
      <w:r w:rsidR="004A10D2">
        <w:rPr>
          <w:rtl/>
        </w:rPr>
        <w:t xml:space="preserve">ص الرئيس إلى أن الفريق العامل </w:t>
      </w:r>
      <w:r w:rsidR="004A10D2">
        <w:rPr>
          <w:rFonts w:hint="cs"/>
          <w:rtl/>
        </w:rPr>
        <w:t>وا</w:t>
      </w:r>
      <w:r w:rsidRPr="00F36967">
        <w:rPr>
          <w:rtl/>
        </w:rPr>
        <w:t xml:space="preserve">فق </w:t>
      </w:r>
      <w:r w:rsidR="004A10D2">
        <w:rPr>
          <w:rFonts w:hint="cs"/>
          <w:rtl/>
        </w:rPr>
        <w:t>على</w:t>
      </w:r>
      <w:r w:rsidRPr="00F36967">
        <w:rPr>
          <w:rtl/>
        </w:rPr>
        <w:t xml:space="preserve"> </w:t>
      </w:r>
      <w:r w:rsidR="004A10D2">
        <w:rPr>
          <w:rFonts w:hint="cs"/>
          <w:rtl/>
        </w:rPr>
        <w:t xml:space="preserve">عدم إجراء </w:t>
      </w:r>
      <w:r w:rsidR="004A10D2">
        <w:rPr>
          <w:rtl/>
        </w:rPr>
        <w:t>أي تغيير، و</w:t>
      </w:r>
      <w:r w:rsidR="004A10D2">
        <w:rPr>
          <w:rFonts w:hint="cs"/>
          <w:rtl/>
        </w:rPr>
        <w:t xml:space="preserve">عدم الشروع بأي </w:t>
      </w:r>
      <w:r w:rsidR="004A10D2">
        <w:rPr>
          <w:rtl/>
        </w:rPr>
        <w:t xml:space="preserve">عمل </w:t>
      </w:r>
      <w:r w:rsidRPr="00F36967">
        <w:rPr>
          <w:rtl/>
        </w:rPr>
        <w:t>مستقبل</w:t>
      </w:r>
      <w:r w:rsidR="004A10D2">
        <w:rPr>
          <w:rFonts w:hint="cs"/>
          <w:rtl/>
        </w:rPr>
        <w:t>ي</w:t>
      </w:r>
      <w:r w:rsidRPr="00F36967">
        <w:rPr>
          <w:rtl/>
        </w:rPr>
        <w:t xml:space="preserve"> </w:t>
      </w:r>
      <w:r w:rsidR="004A10D2">
        <w:rPr>
          <w:rFonts w:hint="cs"/>
          <w:rtl/>
        </w:rPr>
        <w:t xml:space="preserve">إلا بناء على </w:t>
      </w:r>
      <w:r w:rsidR="004A10D2">
        <w:rPr>
          <w:rtl/>
        </w:rPr>
        <w:t>طلب صريح م</w:t>
      </w:r>
      <w:r w:rsidR="004A10D2">
        <w:rPr>
          <w:rFonts w:hint="cs"/>
          <w:rtl/>
        </w:rPr>
        <w:t xml:space="preserve">ن أحد أعضاء </w:t>
      </w:r>
      <w:r w:rsidRPr="00F36967">
        <w:rPr>
          <w:rtl/>
        </w:rPr>
        <w:t>الاتحاد أو من المكتب الدولي.</w:t>
      </w:r>
    </w:p>
    <w:p w:rsidR="006A73ED" w:rsidRDefault="006A73ED" w:rsidP="006A73ED">
      <w:pPr>
        <w:pStyle w:val="NumberedParaAR"/>
        <w:numPr>
          <w:ilvl w:val="0"/>
          <w:numId w:val="0"/>
        </w:numPr>
        <w:rPr>
          <w:b/>
          <w:bCs/>
          <w:rtl/>
        </w:rPr>
      </w:pPr>
      <w:r w:rsidRPr="006C267F">
        <w:rPr>
          <w:b/>
          <w:bCs/>
          <w:rtl/>
        </w:rPr>
        <w:lastRenderedPageBreak/>
        <w:t xml:space="preserve">البند </w:t>
      </w:r>
      <w:r>
        <w:rPr>
          <w:rFonts w:hint="cs"/>
          <w:b/>
          <w:bCs/>
          <w:rtl/>
        </w:rPr>
        <w:t>6</w:t>
      </w:r>
      <w:r w:rsidRPr="006C267F">
        <w:rPr>
          <w:b/>
          <w:bCs/>
          <w:rtl/>
        </w:rPr>
        <w:t xml:space="preserve"> من جدول الأعمال:</w:t>
      </w:r>
      <w:r>
        <w:rPr>
          <w:rFonts w:hint="cs"/>
          <w:b/>
          <w:bCs/>
          <w:rtl/>
        </w:rPr>
        <w:t xml:space="preserve"> </w:t>
      </w:r>
      <w:r w:rsidRPr="006A73ED">
        <w:rPr>
          <w:b/>
          <w:bCs/>
          <w:rtl/>
        </w:rPr>
        <w:t>استعراض الاقتراح الداعي إلى تجميد تطبيق المادة 14(1) و(2)(أ) من اتفاق مدريد بشأن التسجيل الدولي للعلامات</w:t>
      </w:r>
    </w:p>
    <w:p w:rsidR="007D2897" w:rsidRDefault="007D2897" w:rsidP="007D2897">
      <w:pPr>
        <w:pStyle w:val="NumberedParaAR"/>
      </w:pPr>
      <w:r>
        <w:rPr>
          <w:rFonts w:hint="cs"/>
          <w:rtl/>
        </w:rPr>
        <w:t xml:space="preserve">استندت المناقشات إلى الوثيقة </w:t>
      </w:r>
      <w:r>
        <w:t>MM/LD/WG/13/7</w:t>
      </w:r>
      <w:r>
        <w:rPr>
          <w:rFonts w:hint="cs"/>
          <w:rtl/>
        </w:rPr>
        <w:t>.</w:t>
      </w:r>
    </w:p>
    <w:p w:rsidR="00CB6FE9" w:rsidRDefault="007D2897" w:rsidP="007C53B1">
      <w:pPr>
        <w:pStyle w:val="NumberedParaAR"/>
        <w:rPr>
          <w:rtl/>
        </w:rPr>
      </w:pPr>
      <w:r>
        <w:rPr>
          <w:rtl/>
        </w:rPr>
        <w:t>وأوضحت الأمانة أن</w:t>
      </w:r>
      <w:r w:rsidRPr="007D2897">
        <w:rPr>
          <w:rtl/>
        </w:rPr>
        <w:t xml:space="preserve"> حكومة الجزائر أودعت في 31 يوليو 2015 وثيقة انضمامها إلى البروتوكول. </w:t>
      </w:r>
      <w:r>
        <w:rPr>
          <w:rFonts w:hint="cs"/>
          <w:rtl/>
        </w:rPr>
        <w:t xml:space="preserve">وأن </w:t>
      </w:r>
      <w:r w:rsidRPr="007D2897">
        <w:rPr>
          <w:rtl/>
        </w:rPr>
        <w:t xml:space="preserve">الاتفاق </w:t>
      </w:r>
      <w:r>
        <w:rPr>
          <w:rFonts w:hint="cs"/>
          <w:rtl/>
        </w:rPr>
        <w:t xml:space="preserve">أصبح </w:t>
      </w:r>
      <w:r>
        <w:rPr>
          <w:rtl/>
        </w:rPr>
        <w:t xml:space="preserve">معاهدة </w:t>
      </w:r>
      <w:r>
        <w:rPr>
          <w:rFonts w:hint="cs"/>
          <w:rtl/>
        </w:rPr>
        <w:t>غير نافذة مع دخول البروتوكول حيز النفاذ بالنسبة للجزائر في</w:t>
      </w:r>
      <w:r w:rsidRPr="007D2897">
        <w:rPr>
          <w:rtl/>
        </w:rPr>
        <w:t xml:space="preserve"> 3</w:t>
      </w:r>
      <w:r>
        <w:rPr>
          <w:rtl/>
        </w:rPr>
        <w:t xml:space="preserve">1 أكتوبر 2015. </w:t>
      </w:r>
      <w:r>
        <w:rPr>
          <w:rFonts w:hint="cs"/>
          <w:rtl/>
        </w:rPr>
        <w:t xml:space="preserve">ويقوم الآن </w:t>
      </w:r>
      <w:r w:rsidRPr="007D2897">
        <w:rPr>
          <w:rtl/>
        </w:rPr>
        <w:t xml:space="preserve">نظام </w:t>
      </w:r>
      <w:r w:rsidR="00A4003B">
        <w:rPr>
          <w:rFonts w:hint="cs"/>
          <w:rtl/>
        </w:rPr>
        <w:t>أحادي</w:t>
      </w:r>
      <w:r>
        <w:rPr>
          <w:rFonts w:hint="cs"/>
          <w:rtl/>
        </w:rPr>
        <w:t xml:space="preserve"> </w:t>
      </w:r>
      <w:r w:rsidR="00A4003B">
        <w:rPr>
          <w:rFonts w:hint="cs"/>
          <w:rtl/>
        </w:rPr>
        <w:t>ال</w:t>
      </w:r>
      <w:r w:rsidRPr="007D2897">
        <w:rPr>
          <w:rtl/>
        </w:rPr>
        <w:t>معاهدة</w:t>
      </w:r>
      <w:r>
        <w:rPr>
          <w:rFonts w:hint="cs"/>
          <w:rtl/>
        </w:rPr>
        <w:t xml:space="preserve">، </w:t>
      </w:r>
      <w:r w:rsidR="00A4003B">
        <w:rPr>
          <w:rFonts w:hint="cs"/>
          <w:rtl/>
        </w:rPr>
        <w:t xml:space="preserve">وهو </w:t>
      </w:r>
      <w:r w:rsidR="00A4003B" w:rsidRPr="007D2897">
        <w:rPr>
          <w:rtl/>
        </w:rPr>
        <w:t>بروتوكول مدريد</w:t>
      </w:r>
      <w:r w:rsidR="00A4003B">
        <w:rPr>
          <w:rFonts w:hint="cs"/>
          <w:rtl/>
        </w:rPr>
        <w:t>،</w:t>
      </w:r>
      <w:r w:rsidR="00A4003B">
        <w:rPr>
          <w:rtl/>
        </w:rPr>
        <w:t xml:space="preserve"> </w:t>
      </w:r>
      <w:r>
        <w:rPr>
          <w:rtl/>
        </w:rPr>
        <w:t>لأغراض عملية</w:t>
      </w:r>
      <w:r w:rsidRPr="007D2897">
        <w:rPr>
          <w:rtl/>
        </w:rPr>
        <w:t xml:space="preserve">. </w:t>
      </w:r>
      <w:r w:rsidR="00A4003B">
        <w:rPr>
          <w:rFonts w:hint="cs"/>
          <w:rtl/>
        </w:rPr>
        <w:t>و</w:t>
      </w:r>
      <w:r w:rsidR="00A4003B">
        <w:rPr>
          <w:rtl/>
        </w:rPr>
        <w:t xml:space="preserve">بعد </w:t>
      </w:r>
      <w:r w:rsidR="00A4003B">
        <w:rPr>
          <w:rFonts w:hint="cs"/>
          <w:rtl/>
        </w:rPr>
        <w:t>ت</w:t>
      </w:r>
      <w:r w:rsidRPr="007D2897">
        <w:rPr>
          <w:rtl/>
        </w:rPr>
        <w:t>حق</w:t>
      </w:r>
      <w:r w:rsidR="00A4003B">
        <w:rPr>
          <w:rFonts w:hint="cs"/>
          <w:rtl/>
        </w:rPr>
        <w:t>ي</w:t>
      </w:r>
      <w:r w:rsidR="00A4003B">
        <w:rPr>
          <w:rtl/>
        </w:rPr>
        <w:t xml:space="preserve">ق هدف جعل نظام مدريد </w:t>
      </w:r>
      <w:r w:rsidRPr="007D2897">
        <w:rPr>
          <w:rtl/>
        </w:rPr>
        <w:t>نظام</w:t>
      </w:r>
      <w:r w:rsidR="00A4003B">
        <w:rPr>
          <w:rFonts w:hint="cs"/>
          <w:rtl/>
        </w:rPr>
        <w:t>ا</w:t>
      </w:r>
      <w:r w:rsidRPr="007D2897">
        <w:rPr>
          <w:rtl/>
        </w:rPr>
        <w:t xml:space="preserve"> </w:t>
      </w:r>
      <w:r w:rsidR="00A4003B">
        <w:rPr>
          <w:rFonts w:hint="cs"/>
          <w:rtl/>
        </w:rPr>
        <w:t>أحادي ال</w:t>
      </w:r>
      <w:r w:rsidR="00A4003B">
        <w:rPr>
          <w:rtl/>
        </w:rPr>
        <w:t xml:space="preserve">معاهدة بموجب البروتوكول، </w:t>
      </w:r>
      <w:r w:rsidR="00A4003B">
        <w:rPr>
          <w:rFonts w:hint="cs"/>
          <w:rtl/>
        </w:rPr>
        <w:t>فإ</w:t>
      </w:r>
      <w:r w:rsidR="00A4003B">
        <w:rPr>
          <w:rtl/>
        </w:rPr>
        <w:t xml:space="preserve">ن الغرض من هذه الوثيقة </w:t>
      </w:r>
      <w:r w:rsidR="00A4003B">
        <w:rPr>
          <w:rFonts w:hint="cs"/>
          <w:rtl/>
        </w:rPr>
        <w:t xml:space="preserve">هو </w:t>
      </w:r>
      <w:r w:rsidR="00A4003B">
        <w:rPr>
          <w:rtl/>
        </w:rPr>
        <w:t xml:space="preserve">مناقشة </w:t>
      </w:r>
      <w:r w:rsidR="00A4003B">
        <w:rPr>
          <w:rFonts w:hint="cs"/>
          <w:rtl/>
        </w:rPr>
        <w:t xml:space="preserve">إمكانية إصدار </w:t>
      </w:r>
      <w:r w:rsidR="00A4003B">
        <w:rPr>
          <w:rtl/>
        </w:rPr>
        <w:t>توصية</w:t>
      </w:r>
      <w:r w:rsidR="00A4003B">
        <w:rPr>
          <w:rFonts w:hint="cs"/>
          <w:rtl/>
        </w:rPr>
        <w:t xml:space="preserve"> </w:t>
      </w:r>
      <w:r w:rsidR="00A4003B">
        <w:rPr>
          <w:rtl/>
        </w:rPr>
        <w:t xml:space="preserve">لجمعية اتحاد مدريد </w:t>
      </w:r>
      <w:r w:rsidR="00A4003B">
        <w:rPr>
          <w:rFonts w:hint="cs"/>
          <w:rtl/>
        </w:rPr>
        <w:t>ب</w:t>
      </w:r>
      <w:r w:rsidR="00A4003B">
        <w:rPr>
          <w:rtl/>
        </w:rPr>
        <w:t>تجميد</w:t>
      </w:r>
      <w:r w:rsidR="00A4003B" w:rsidRPr="00A4003B">
        <w:rPr>
          <w:rtl/>
        </w:rPr>
        <w:t xml:space="preserve"> تطبيق المادة 14(1) و(2)(أ) </w:t>
      </w:r>
      <w:r w:rsidR="00A4003B">
        <w:rPr>
          <w:rtl/>
        </w:rPr>
        <w:t>من</w:t>
      </w:r>
      <w:r w:rsidR="00A4003B">
        <w:rPr>
          <w:rFonts w:hint="cs"/>
          <w:rtl/>
        </w:rPr>
        <w:t xml:space="preserve"> </w:t>
      </w:r>
      <w:r w:rsidR="00A4003B" w:rsidRPr="00A4003B">
        <w:rPr>
          <w:rtl/>
        </w:rPr>
        <w:t>اتفاق مدريد</w:t>
      </w:r>
      <w:r w:rsidR="00A4003B">
        <w:rPr>
          <w:rtl/>
        </w:rPr>
        <w:t>. و</w:t>
      </w:r>
      <w:r w:rsidR="00A4003B">
        <w:rPr>
          <w:rFonts w:hint="cs"/>
          <w:rtl/>
        </w:rPr>
        <w:t xml:space="preserve">سيتماشى </w:t>
      </w:r>
      <w:r w:rsidRPr="007D2897">
        <w:rPr>
          <w:rtl/>
        </w:rPr>
        <w:t>قر</w:t>
      </w:r>
      <w:r w:rsidR="00A4003B">
        <w:rPr>
          <w:rtl/>
        </w:rPr>
        <w:t xml:space="preserve">ار </w:t>
      </w:r>
      <w:r w:rsidRPr="007D2897">
        <w:rPr>
          <w:rtl/>
        </w:rPr>
        <w:t xml:space="preserve">تجميد </w:t>
      </w:r>
      <w:r w:rsidR="00A4003B">
        <w:rPr>
          <w:rFonts w:hint="cs"/>
          <w:rtl/>
        </w:rPr>
        <w:t xml:space="preserve">التطبيق </w:t>
      </w:r>
      <w:r w:rsidR="00A4003B">
        <w:rPr>
          <w:rtl/>
        </w:rPr>
        <w:t xml:space="preserve">مع المسار الذي رسم عام 2005 </w:t>
      </w:r>
      <w:r w:rsidR="00A4003B">
        <w:rPr>
          <w:rFonts w:hint="cs"/>
          <w:rtl/>
        </w:rPr>
        <w:t>في</w:t>
      </w:r>
      <w:r w:rsidRPr="007D2897">
        <w:rPr>
          <w:rtl/>
        </w:rPr>
        <w:t xml:space="preserve"> الدورة </w:t>
      </w:r>
      <w:r w:rsidR="00A4003B">
        <w:rPr>
          <w:rtl/>
        </w:rPr>
        <w:t>الأولى للفريق العامل المخصص.</w:t>
      </w:r>
      <w:r w:rsidRPr="007D2897">
        <w:rPr>
          <w:rtl/>
        </w:rPr>
        <w:t xml:space="preserve"> </w:t>
      </w:r>
      <w:r w:rsidR="00A4003B">
        <w:rPr>
          <w:rFonts w:hint="cs"/>
          <w:rtl/>
        </w:rPr>
        <w:t>و</w:t>
      </w:r>
      <w:r w:rsidR="00974301">
        <w:rPr>
          <w:rtl/>
        </w:rPr>
        <w:t>أشير إلى أن الاتفاق</w:t>
      </w:r>
      <w:r w:rsidRPr="007D2897">
        <w:rPr>
          <w:rtl/>
        </w:rPr>
        <w:t xml:space="preserve"> </w:t>
      </w:r>
      <w:r w:rsidR="00974301">
        <w:rPr>
          <w:rFonts w:hint="cs"/>
          <w:rtl/>
        </w:rPr>
        <w:t>سيصبح معاهدة غير مطبّقة</w:t>
      </w:r>
      <w:r w:rsidRPr="007D2897">
        <w:rPr>
          <w:rtl/>
        </w:rPr>
        <w:t xml:space="preserve"> كجزء م</w:t>
      </w:r>
      <w:r w:rsidR="00974301">
        <w:rPr>
          <w:rtl/>
        </w:rPr>
        <w:t>ن إجراءات التسجيل الدولي،</w:t>
      </w:r>
      <w:r w:rsidRPr="007D2897">
        <w:rPr>
          <w:rtl/>
        </w:rPr>
        <w:t xml:space="preserve"> </w:t>
      </w:r>
      <w:r w:rsidR="00974301">
        <w:rPr>
          <w:rFonts w:hint="cs"/>
          <w:rtl/>
        </w:rPr>
        <w:t xml:space="preserve">في حال </w:t>
      </w:r>
      <w:r w:rsidRPr="007D2897">
        <w:rPr>
          <w:rtl/>
        </w:rPr>
        <w:t>اجتم</w:t>
      </w:r>
      <w:r w:rsidR="00974301">
        <w:rPr>
          <w:rtl/>
        </w:rPr>
        <w:t xml:space="preserve">عت الظروف الثلاثة التالية: (1) </w:t>
      </w:r>
      <w:r w:rsidR="00974301">
        <w:rPr>
          <w:rFonts w:hint="cs"/>
          <w:rtl/>
        </w:rPr>
        <w:t>إ</w:t>
      </w:r>
      <w:r w:rsidRPr="007D2897">
        <w:rPr>
          <w:rtl/>
        </w:rPr>
        <w:t xml:space="preserve">ن </w:t>
      </w:r>
      <w:r w:rsidR="00974301">
        <w:rPr>
          <w:rFonts w:hint="cs"/>
          <w:rtl/>
        </w:rPr>
        <w:t xml:space="preserve">قررت </w:t>
      </w:r>
      <w:r w:rsidR="00974301">
        <w:rPr>
          <w:rtl/>
        </w:rPr>
        <w:t>الجمعية</w:t>
      </w:r>
      <w:r w:rsidRPr="007D2897">
        <w:rPr>
          <w:rtl/>
        </w:rPr>
        <w:t xml:space="preserve"> إلغاء </w:t>
      </w:r>
      <w:r w:rsidR="00974301">
        <w:rPr>
          <w:rFonts w:hint="cs"/>
          <w:rtl/>
        </w:rPr>
        <w:t xml:space="preserve">بند الضمان </w:t>
      </w:r>
      <w:r w:rsidRPr="007D2897">
        <w:rPr>
          <w:rtl/>
        </w:rPr>
        <w:t xml:space="preserve">(2) </w:t>
      </w:r>
      <w:r w:rsidR="00974301">
        <w:rPr>
          <w:rFonts w:hint="cs"/>
          <w:rtl/>
        </w:rPr>
        <w:t>و</w:t>
      </w:r>
      <w:r w:rsidR="00CB6FE9">
        <w:rPr>
          <w:rFonts w:hint="cs"/>
          <w:rtl/>
        </w:rPr>
        <w:t xml:space="preserve">أصبحت </w:t>
      </w:r>
      <w:r w:rsidR="00CB6FE9">
        <w:rPr>
          <w:rtl/>
        </w:rPr>
        <w:t>جميع الأطراف المتعاقدة ا</w:t>
      </w:r>
      <w:r w:rsidRPr="007D2897">
        <w:rPr>
          <w:rtl/>
        </w:rPr>
        <w:t>ل</w:t>
      </w:r>
      <w:r w:rsidR="00CB6FE9">
        <w:rPr>
          <w:rFonts w:hint="cs"/>
          <w:rtl/>
        </w:rPr>
        <w:t>مل</w:t>
      </w:r>
      <w:r w:rsidR="00CB6FE9">
        <w:rPr>
          <w:rtl/>
        </w:rPr>
        <w:t>تز</w:t>
      </w:r>
      <w:r w:rsidRPr="007D2897">
        <w:rPr>
          <w:rtl/>
        </w:rPr>
        <w:t>م</w:t>
      </w:r>
      <w:r w:rsidR="00CB6FE9">
        <w:rPr>
          <w:rFonts w:hint="cs"/>
          <w:rtl/>
        </w:rPr>
        <w:t>ة</w:t>
      </w:r>
      <w:r w:rsidR="00CB6FE9">
        <w:rPr>
          <w:rtl/>
        </w:rPr>
        <w:t xml:space="preserve"> بالاتفاق</w:t>
      </w:r>
      <w:r w:rsidRPr="007D2897">
        <w:rPr>
          <w:rtl/>
        </w:rPr>
        <w:t xml:space="preserve"> </w:t>
      </w:r>
      <w:r w:rsidR="00CB6FE9">
        <w:rPr>
          <w:rFonts w:hint="cs"/>
          <w:rtl/>
        </w:rPr>
        <w:t xml:space="preserve">ملتزمة </w:t>
      </w:r>
      <w:r w:rsidR="00CB6FE9">
        <w:rPr>
          <w:rtl/>
        </w:rPr>
        <w:t>بالبروتوكو</w:t>
      </w:r>
      <w:r w:rsidR="00CB6FE9">
        <w:rPr>
          <w:rFonts w:hint="cs"/>
          <w:rtl/>
        </w:rPr>
        <w:t xml:space="preserve">ل؛ </w:t>
      </w:r>
      <w:r w:rsidR="00CB6FE9">
        <w:rPr>
          <w:rtl/>
        </w:rPr>
        <w:t>(3)</w:t>
      </w:r>
      <w:r w:rsidRPr="007D2897">
        <w:rPr>
          <w:rtl/>
        </w:rPr>
        <w:t xml:space="preserve"> </w:t>
      </w:r>
      <w:r w:rsidR="00CB6FE9">
        <w:rPr>
          <w:rFonts w:hint="cs"/>
          <w:rtl/>
        </w:rPr>
        <w:t xml:space="preserve">وقررت </w:t>
      </w:r>
      <w:r w:rsidR="00CB6FE9">
        <w:rPr>
          <w:rtl/>
        </w:rPr>
        <w:t xml:space="preserve">الجمعية </w:t>
      </w:r>
      <w:r w:rsidRPr="007D2897">
        <w:rPr>
          <w:rtl/>
        </w:rPr>
        <w:t>تجميد تطب</w:t>
      </w:r>
      <w:r w:rsidR="00CB6FE9">
        <w:rPr>
          <w:rtl/>
        </w:rPr>
        <w:t>يق اتفاق مدريد،</w:t>
      </w:r>
      <w:r w:rsidRPr="007D2897">
        <w:rPr>
          <w:rtl/>
        </w:rPr>
        <w:t xml:space="preserve"> </w:t>
      </w:r>
      <w:r w:rsidR="00CB6FE9">
        <w:rPr>
          <w:rFonts w:hint="cs"/>
          <w:rtl/>
        </w:rPr>
        <w:t xml:space="preserve">بحيث لا يمكن لأي </w:t>
      </w:r>
      <w:r w:rsidR="00CB6FE9">
        <w:rPr>
          <w:rtl/>
        </w:rPr>
        <w:t xml:space="preserve">بلد أن </w:t>
      </w:r>
      <w:r w:rsidR="00CB6FE9">
        <w:rPr>
          <w:rFonts w:hint="cs"/>
          <w:rtl/>
        </w:rPr>
        <w:t>ي</w:t>
      </w:r>
      <w:r w:rsidRPr="007D2897">
        <w:rPr>
          <w:rtl/>
        </w:rPr>
        <w:t xml:space="preserve">نضم إلى </w:t>
      </w:r>
      <w:r w:rsidR="00CB6FE9">
        <w:rPr>
          <w:rFonts w:hint="cs"/>
          <w:rtl/>
        </w:rPr>
        <w:t>ال</w:t>
      </w:r>
      <w:r w:rsidRPr="007D2897">
        <w:rPr>
          <w:rtl/>
        </w:rPr>
        <w:t xml:space="preserve">اتفاق وحده </w:t>
      </w:r>
      <w:r w:rsidR="00CB6FE9" w:rsidRPr="007D2897">
        <w:rPr>
          <w:rtl/>
        </w:rPr>
        <w:t>مستقبل</w:t>
      </w:r>
      <w:r w:rsidR="00CB6FE9">
        <w:rPr>
          <w:rFonts w:hint="cs"/>
          <w:rtl/>
        </w:rPr>
        <w:t>ا،</w:t>
      </w:r>
      <w:r w:rsidR="00CB6FE9" w:rsidRPr="007D2897">
        <w:rPr>
          <w:rtl/>
        </w:rPr>
        <w:t xml:space="preserve"> </w:t>
      </w:r>
      <w:r w:rsidRPr="007D2897">
        <w:rPr>
          <w:rtl/>
        </w:rPr>
        <w:t xml:space="preserve">وأن </w:t>
      </w:r>
      <w:r w:rsidR="00CB6FE9">
        <w:rPr>
          <w:rFonts w:hint="cs"/>
          <w:rtl/>
        </w:rPr>
        <w:t xml:space="preserve">تلغى إمكانية إيداع </w:t>
      </w:r>
      <w:r w:rsidRPr="007D2897">
        <w:rPr>
          <w:rtl/>
        </w:rPr>
        <w:t>ا</w:t>
      </w:r>
      <w:r w:rsidR="00CB6FE9">
        <w:rPr>
          <w:rtl/>
        </w:rPr>
        <w:t>لطلبات الدولية</w:t>
      </w:r>
      <w:r w:rsidRPr="007D2897">
        <w:rPr>
          <w:rtl/>
        </w:rPr>
        <w:t xml:space="preserve"> بموجب الات</w:t>
      </w:r>
      <w:r w:rsidR="00CB6FE9">
        <w:rPr>
          <w:rtl/>
        </w:rPr>
        <w:t xml:space="preserve">فاق. </w:t>
      </w:r>
      <w:r w:rsidR="00CB6FE9">
        <w:rPr>
          <w:rFonts w:hint="cs"/>
          <w:rtl/>
        </w:rPr>
        <w:t>و</w:t>
      </w:r>
      <w:r w:rsidR="00CB6FE9" w:rsidRPr="00CB6FE9">
        <w:rPr>
          <w:rtl/>
        </w:rPr>
        <w:t xml:space="preserve">سيكون لقرار تجميد </w:t>
      </w:r>
      <w:r w:rsidR="00CB6FE9">
        <w:rPr>
          <w:rFonts w:hint="cs"/>
          <w:rtl/>
        </w:rPr>
        <w:t>ال</w:t>
      </w:r>
      <w:r w:rsidR="00CB6FE9" w:rsidRPr="00CB6FE9">
        <w:rPr>
          <w:rtl/>
        </w:rPr>
        <w:t>تطبي</w:t>
      </w:r>
      <w:r w:rsidR="00CB6FE9">
        <w:rPr>
          <w:rtl/>
        </w:rPr>
        <w:t>ق</w:t>
      </w:r>
      <w:r w:rsidR="00CB6FE9">
        <w:rPr>
          <w:rFonts w:hint="cs"/>
          <w:rtl/>
        </w:rPr>
        <w:t xml:space="preserve"> </w:t>
      </w:r>
      <w:r w:rsidR="00CB6FE9" w:rsidRPr="00CB6FE9">
        <w:rPr>
          <w:rtl/>
        </w:rPr>
        <w:t xml:space="preserve">أثر واحد فقط وهو أنه لن يصبح بإمكان بلد ما </w:t>
      </w:r>
      <w:r w:rsidR="00CB6FE9">
        <w:rPr>
          <w:rtl/>
        </w:rPr>
        <w:t xml:space="preserve">أن يودع </w:t>
      </w:r>
      <w:r w:rsidR="00CB6FE9" w:rsidRPr="00CB6FE9">
        <w:rPr>
          <w:rtl/>
        </w:rPr>
        <w:t>وثيقة التصديق على الاتفاق وحده أو الانضمام إليه</w:t>
      </w:r>
      <w:r w:rsidR="00CB6FE9">
        <w:rPr>
          <w:rFonts w:hint="cs"/>
          <w:rtl/>
        </w:rPr>
        <w:t>. و</w:t>
      </w:r>
      <w:r w:rsidR="00CB6FE9">
        <w:rPr>
          <w:rtl/>
        </w:rPr>
        <w:t>لن يكون بإمكان</w:t>
      </w:r>
      <w:r w:rsidR="00CB6FE9" w:rsidRPr="00CB6FE9">
        <w:rPr>
          <w:rtl/>
        </w:rPr>
        <w:t xml:space="preserve"> </w:t>
      </w:r>
      <w:r w:rsidR="00CB6FE9">
        <w:rPr>
          <w:rFonts w:hint="cs"/>
          <w:rtl/>
        </w:rPr>
        <w:t xml:space="preserve">بلد ما </w:t>
      </w:r>
      <w:r w:rsidR="00CB6FE9" w:rsidRPr="00CB6FE9">
        <w:rPr>
          <w:rtl/>
        </w:rPr>
        <w:t>إيداع تلك الوثيقة، طبقا للمادة 14 من الاتفاق، إلا بإيداعه في الوقت نفسه وثيقة التصديق على البروتوكول أو الانضمام إليه.</w:t>
      </w:r>
      <w:r w:rsidR="00CB6FE9">
        <w:rPr>
          <w:rFonts w:hint="cs"/>
          <w:rtl/>
        </w:rPr>
        <w:t xml:space="preserve"> وفي هذه الحالة سيكون البروتوكول هو المعاهدة السائدة. </w:t>
      </w:r>
      <w:r w:rsidR="00CB6FE9" w:rsidRPr="00CB6FE9">
        <w:rPr>
          <w:rtl/>
        </w:rPr>
        <w:t>وسيكون قرار تجميد تطبيق المادة 14(1) و(2)(أ) من الاتفاق، إذا اتُخذ من قبل الجمعية، نافذا اعتبارا من تاريخ معيّن تحدّده الجمعية، ويمكن للجمعية مراجعته أو إبطاله في أي وقت في المستقبل.</w:t>
      </w:r>
    </w:p>
    <w:p w:rsidR="00CB6FE9" w:rsidRDefault="00CB6FE9" w:rsidP="00CB6FE9">
      <w:pPr>
        <w:pStyle w:val="NumberedParaAR"/>
      </w:pPr>
      <w:r>
        <w:rPr>
          <w:rFonts w:hint="cs"/>
          <w:rtl/>
        </w:rPr>
        <w:t>و</w:t>
      </w:r>
      <w:r w:rsidRPr="00CB6FE9">
        <w:rPr>
          <w:rtl/>
        </w:rPr>
        <w:t xml:space="preserve">فتح الرئيس </w:t>
      </w:r>
      <w:r>
        <w:rPr>
          <w:rFonts w:hint="cs"/>
          <w:rtl/>
        </w:rPr>
        <w:t>ال</w:t>
      </w:r>
      <w:r>
        <w:rPr>
          <w:rtl/>
        </w:rPr>
        <w:t xml:space="preserve">باب </w:t>
      </w:r>
      <w:r>
        <w:rPr>
          <w:rFonts w:hint="cs"/>
          <w:rtl/>
        </w:rPr>
        <w:t>لل</w:t>
      </w:r>
      <w:r>
        <w:rPr>
          <w:rtl/>
        </w:rPr>
        <w:t>تعلي</w:t>
      </w:r>
      <w:r>
        <w:rPr>
          <w:rFonts w:hint="cs"/>
          <w:rtl/>
        </w:rPr>
        <w:t>ق</w:t>
      </w:r>
      <w:r w:rsidRPr="00CB6FE9">
        <w:rPr>
          <w:rtl/>
        </w:rPr>
        <w:t xml:space="preserve"> على الوثيقة.</w:t>
      </w:r>
    </w:p>
    <w:p w:rsidR="00CB6FE9" w:rsidRDefault="00CB6FE9" w:rsidP="00CB6FE9">
      <w:pPr>
        <w:pStyle w:val="NumberedParaAR"/>
      </w:pPr>
      <w:r>
        <w:rPr>
          <w:rFonts w:hint="cs"/>
          <w:rtl/>
        </w:rPr>
        <w:t xml:space="preserve">وأبدى </w:t>
      </w:r>
      <w:r w:rsidRPr="00CB6FE9">
        <w:rPr>
          <w:rtl/>
        </w:rPr>
        <w:t xml:space="preserve">وفد لكسمبرغ، </w:t>
      </w:r>
      <w:r>
        <w:rPr>
          <w:rtl/>
        </w:rPr>
        <w:t>متحدثا باسم الاتحاد الأوروبي و</w:t>
      </w:r>
      <w:r w:rsidRPr="00CB6FE9">
        <w:rPr>
          <w:rtl/>
        </w:rPr>
        <w:t>دول</w:t>
      </w:r>
      <w:r>
        <w:rPr>
          <w:rFonts w:hint="cs"/>
          <w:rtl/>
        </w:rPr>
        <w:t>ه</w:t>
      </w:r>
      <w:r>
        <w:rPr>
          <w:rtl/>
        </w:rPr>
        <w:t xml:space="preserve"> الأعضاء، دعمه</w:t>
      </w:r>
      <w:r>
        <w:rPr>
          <w:rFonts w:hint="cs"/>
          <w:rtl/>
        </w:rPr>
        <w:t xml:space="preserve"> ل</w:t>
      </w:r>
      <w:r w:rsidRPr="00CB6FE9">
        <w:rPr>
          <w:rtl/>
        </w:rPr>
        <w:t xml:space="preserve">تجميد </w:t>
      </w:r>
      <w:r>
        <w:rPr>
          <w:rtl/>
        </w:rPr>
        <w:t xml:space="preserve">تطبيق المادة 14(1) و(2)(أ) من </w:t>
      </w:r>
      <w:r w:rsidRPr="00CB6FE9">
        <w:rPr>
          <w:rtl/>
        </w:rPr>
        <w:t xml:space="preserve">اتفاق مدريد. </w:t>
      </w:r>
      <w:r>
        <w:rPr>
          <w:rFonts w:hint="cs"/>
          <w:rtl/>
        </w:rPr>
        <w:t xml:space="preserve">فقد يتيح هذا التجميد، من حيث المبدأ، </w:t>
      </w:r>
      <w:r w:rsidRPr="00CB6FE9">
        <w:rPr>
          <w:rtl/>
        </w:rPr>
        <w:t>للأطراف المتعاقدة الجديدة أن تص</w:t>
      </w:r>
      <w:r>
        <w:rPr>
          <w:rFonts w:hint="cs"/>
          <w:rtl/>
        </w:rPr>
        <w:t>ا</w:t>
      </w:r>
      <w:r>
        <w:rPr>
          <w:rtl/>
        </w:rPr>
        <w:t>دق</w:t>
      </w:r>
      <w:r w:rsidRPr="00CB6FE9">
        <w:rPr>
          <w:rtl/>
        </w:rPr>
        <w:t xml:space="preserve"> </w:t>
      </w:r>
      <w:r>
        <w:rPr>
          <w:rFonts w:hint="cs"/>
          <w:rtl/>
        </w:rPr>
        <w:t xml:space="preserve">على </w:t>
      </w:r>
      <w:r w:rsidRPr="00CB6FE9">
        <w:rPr>
          <w:rtl/>
        </w:rPr>
        <w:t xml:space="preserve">الاتفاق والبروتوكول </w:t>
      </w:r>
      <w:r>
        <w:rPr>
          <w:rtl/>
        </w:rPr>
        <w:t>أو تنضم إل</w:t>
      </w:r>
      <w:r>
        <w:rPr>
          <w:rFonts w:hint="cs"/>
          <w:rtl/>
        </w:rPr>
        <w:t>يهما في آن معا</w:t>
      </w:r>
      <w:r w:rsidRPr="00CB6FE9">
        <w:rPr>
          <w:rtl/>
        </w:rPr>
        <w:t xml:space="preserve">، </w:t>
      </w:r>
      <w:r>
        <w:rPr>
          <w:rFonts w:hint="cs"/>
          <w:rtl/>
        </w:rPr>
        <w:t>مما سيؤسس ل</w:t>
      </w:r>
      <w:r>
        <w:rPr>
          <w:rtl/>
        </w:rPr>
        <w:t xml:space="preserve">نظام أكثر بساطة </w:t>
      </w:r>
      <w:r>
        <w:rPr>
          <w:rFonts w:hint="cs"/>
          <w:rtl/>
        </w:rPr>
        <w:t>و</w:t>
      </w:r>
      <w:r>
        <w:rPr>
          <w:rtl/>
        </w:rPr>
        <w:t xml:space="preserve">سيعود بالنفع على </w:t>
      </w:r>
      <w:r>
        <w:rPr>
          <w:rFonts w:hint="cs"/>
          <w:rtl/>
        </w:rPr>
        <w:t>المودعين</w:t>
      </w:r>
      <w:r w:rsidRPr="00CB6FE9">
        <w:rPr>
          <w:rtl/>
        </w:rPr>
        <w:t xml:space="preserve"> و</w:t>
      </w:r>
      <w:r>
        <w:rPr>
          <w:rFonts w:hint="cs"/>
          <w:rtl/>
        </w:rPr>
        <w:t>ال</w:t>
      </w:r>
      <w:r>
        <w:rPr>
          <w:rtl/>
        </w:rPr>
        <w:t>مكاتب</w:t>
      </w:r>
      <w:r w:rsidRPr="00CB6FE9">
        <w:rPr>
          <w:rtl/>
        </w:rPr>
        <w:t xml:space="preserve"> و</w:t>
      </w:r>
      <w:r>
        <w:rPr>
          <w:rFonts w:hint="cs"/>
          <w:rtl/>
        </w:rPr>
        <w:t>ال</w:t>
      </w:r>
      <w:r w:rsidRPr="00CB6FE9">
        <w:rPr>
          <w:rtl/>
        </w:rPr>
        <w:t xml:space="preserve">أطراف </w:t>
      </w:r>
      <w:r>
        <w:rPr>
          <w:rFonts w:hint="cs"/>
          <w:rtl/>
        </w:rPr>
        <w:t>ال</w:t>
      </w:r>
      <w:r w:rsidRPr="00CB6FE9">
        <w:rPr>
          <w:rtl/>
        </w:rPr>
        <w:t>ثالثة والمكتب الدولي.</w:t>
      </w:r>
    </w:p>
    <w:p w:rsidR="00CB6FE9" w:rsidRDefault="00CB6FE9" w:rsidP="00CB6FE9">
      <w:pPr>
        <w:pStyle w:val="NumberedParaAR"/>
      </w:pPr>
      <w:r>
        <w:rPr>
          <w:rtl/>
        </w:rPr>
        <w:t>وأ</w:t>
      </w:r>
      <w:r>
        <w:rPr>
          <w:rFonts w:hint="cs"/>
          <w:rtl/>
        </w:rPr>
        <w:t>ي</w:t>
      </w:r>
      <w:r>
        <w:rPr>
          <w:rtl/>
        </w:rPr>
        <w:t xml:space="preserve">د وفد </w:t>
      </w:r>
      <w:r>
        <w:rPr>
          <w:rFonts w:hint="cs"/>
          <w:rtl/>
        </w:rPr>
        <w:t xml:space="preserve">مدغشقر اقتراح </w:t>
      </w:r>
      <w:r w:rsidRPr="00CB6FE9">
        <w:rPr>
          <w:rtl/>
        </w:rPr>
        <w:t>تجميد تطبيق المادة 14(1) و(2)(أ) من اتفاق مدريد</w:t>
      </w:r>
      <w:r>
        <w:rPr>
          <w:rFonts w:hint="cs"/>
          <w:rtl/>
        </w:rPr>
        <w:t>.</w:t>
      </w:r>
    </w:p>
    <w:p w:rsidR="00CB6FE9" w:rsidRDefault="00CB6FE9" w:rsidP="00CB6FE9">
      <w:pPr>
        <w:pStyle w:val="NumberedParaAR"/>
      </w:pPr>
      <w:r>
        <w:rPr>
          <w:rFonts w:hint="cs"/>
          <w:rtl/>
        </w:rPr>
        <w:t xml:space="preserve">وأيد وفد جمهورية كوريا اقتراح </w:t>
      </w:r>
      <w:r w:rsidRPr="00CB6FE9">
        <w:rPr>
          <w:rtl/>
        </w:rPr>
        <w:t>تجميد تطبيق المادة 14(1) و(2)(أ) من اتفاق مدريد</w:t>
      </w:r>
      <w:r>
        <w:rPr>
          <w:rFonts w:hint="cs"/>
          <w:rtl/>
        </w:rPr>
        <w:t>، لأنه سيسهم في تبسيط نظام مدريد.</w:t>
      </w:r>
    </w:p>
    <w:p w:rsidR="00CB6FE9" w:rsidRDefault="00CB6FE9" w:rsidP="00CB6FE9">
      <w:pPr>
        <w:pStyle w:val="NumberedParaAR"/>
      </w:pPr>
      <w:r w:rsidRPr="00CB6FE9">
        <w:rPr>
          <w:rtl/>
        </w:rPr>
        <w:t>وأيد وفد الاتحا</w:t>
      </w:r>
      <w:r>
        <w:rPr>
          <w:rtl/>
        </w:rPr>
        <w:t>د الروسي الاقتراح لأنه</w:t>
      </w:r>
      <w:r>
        <w:rPr>
          <w:rFonts w:hint="cs"/>
          <w:rtl/>
        </w:rPr>
        <w:t xml:space="preserve"> التجميد لن يكون قرارا قطعيا </w:t>
      </w:r>
      <w:r>
        <w:rPr>
          <w:rtl/>
        </w:rPr>
        <w:t xml:space="preserve">ويمكن </w:t>
      </w:r>
      <w:r w:rsidR="00A2774A">
        <w:rPr>
          <w:rFonts w:hint="cs"/>
          <w:rtl/>
        </w:rPr>
        <w:t xml:space="preserve">للجمعية </w:t>
      </w:r>
      <w:r>
        <w:rPr>
          <w:rFonts w:hint="cs"/>
          <w:rtl/>
        </w:rPr>
        <w:t>إ</w:t>
      </w:r>
      <w:r w:rsidR="00A2774A">
        <w:rPr>
          <w:rtl/>
        </w:rPr>
        <w:t xml:space="preserve">ن </w:t>
      </w:r>
      <w:r w:rsidR="00A2774A">
        <w:rPr>
          <w:rFonts w:hint="cs"/>
          <w:rtl/>
        </w:rPr>
        <w:t>ت</w:t>
      </w:r>
      <w:r w:rsidR="00A2774A">
        <w:rPr>
          <w:rtl/>
        </w:rPr>
        <w:t>ع</w:t>
      </w:r>
      <w:r w:rsidR="00A2774A">
        <w:rPr>
          <w:rFonts w:hint="cs"/>
          <w:rtl/>
        </w:rPr>
        <w:t>ي</w:t>
      </w:r>
      <w:r>
        <w:rPr>
          <w:rtl/>
        </w:rPr>
        <w:t>د النظر فيه</w:t>
      </w:r>
      <w:r w:rsidR="00A2774A">
        <w:rPr>
          <w:rtl/>
        </w:rPr>
        <w:t xml:space="preserve"> أو</w:t>
      </w:r>
      <w:r w:rsidR="00A2774A">
        <w:rPr>
          <w:rFonts w:hint="cs"/>
          <w:rtl/>
        </w:rPr>
        <w:t xml:space="preserve"> تل</w:t>
      </w:r>
      <w:r w:rsidR="00A2774A">
        <w:rPr>
          <w:rtl/>
        </w:rPr>
        <w:t>غ</w:t>
      </w:r>
      <w:r w:rsidR="00A2774A">
        <w:rPr>
          <w:rFonts w:hint="cs"/>
          <w:rtl/>
        </w:rPr>
        <w:t>ي</w:t>
      </w:r>
      <w:r>
        <w:rPr>
          <w:rtl/>
        </w:rPr>
        <w:t>ه</w:t>
      </w:r>
      <w:r w:rsidR="00A2774A">
        <w:rPr>
          <w:rFonts w:hint="cs"/>
          <w:rtl/>
        </w:rPr>
        <w:t xml:space="preserve"> </w:t>
      </w:r>
      <w:r w:rsidRPr="00CB6FE9">
        <w:rPr>
          <w:rtl/>
        </w:rPr>
        <w:t>في أي وقت</w:t>
      </w:r>
      <w:r w:rsidR="00A2774A">
        <w:rPr>
          <w:rFonts w:hint="cs"/>
          <w:rtl/>
        </w:rPr>
        <w:t>.</w:t>
      </w:r>
    </w:p>
    <w:p w:rsidR="00A2774A" w:rsidRDefault="00A2774A" w:rsidP="00A2774A">
      <w:pPr>
        <w:pStyle w:val="NumberedParaAR"/>
      </w:pPr>
      <w:r w:rsidRPr="00A2774A">
        <w:rPr>
          <w:rtl/>
        </w:rPr>
        <w:t xml:space="preserve">وأيد وفد المكسيك الاقتراح معتبرا أن </w:t>
      </w:r>
      <w:r>
        <w:rPr>
          <w:rFonts w:hint="cs"/>
          <w:rtl/>
        </w:rPr>
        <w:t xml:space="preserve">اقتراح </w:t>
      </w:r>
      <w:r w:rsidRPr="00CB6FE9">
        <w:rPr>
          <w:rtl/>
        </w:rPr>
        <w:t>تجميد تطبيق المادة 14(1) و(2)(أ) من اتفاق مدريد</w:t>
      </w:r>
      <w:r w:rsidRPr="00A2774A">
        <w:rPr>
          <w:rtl/>
        </w:rPr>
        <w:t xml:space="preserve"> </w:t>
      </w:r>
      <w:r>
        <w:rPr>
          <w:rtl/>
        </w:rPr>
        <w:t xml:space="preserve">سيعود بالنفع على النظام، </w:t>
      </w:r>
      <w:r>
        <w:rPr>
          <w:rFonts w:hint="cs"/>
          <w:rtl/>
        </w:rPr>
        <w:t>ولأنه سي</w:t>
      </w:r>
      <w:r>
        <w:rPr>
          <w:rtl/>
        </w:rPr>
        <w:t>وف</w:t>
      </w:r>
      <w:r w:rsidRPr="00A2774A">
        <w:rPr>
          <w:rtl/>
        </w:rPr>
        <w:t>ر الأمن القانوني اللازم</w:t>
      </w:r>
      <w:r>
        <w:rPr>
          <w:rFonts w:hint="cs"/>
          <w:rtl/>
        </w:rPr>
        <w:t xml:space="preserve"> </w:t>
      </w:r>
      <w:r w:rsidRPr="00A2774A">
        <w:rPr>
          <w:rtl/>
        </w:rPr>
        <w:t>في المقام الأول. وذكر الوفد أن الاقتراح من شأنه أن يسهم في مواءمة نظام مدريد.</w:t>
      </w:r>
    </w:p>
    <w:p w:rsidR="00A2774A" w:rsidRDefault="00A2774A" w:rsidP="00A2774A">
      <w:pPr>
        <w:pStyle w:val="NumberedParaAR"/>
      </w:pPr>
      <w:r w:rsidRPr="00A2774A">
        <w:rPr>
          <w:rtl/>
        </w:rPr>
        <w:t xml:space="preserve">وأعرب وفد تونس </w:t>
      </w:r>
      <w:r>
        <w:rPr>
          <w:rFonts w:hint="cs"/>
          <w:rtl/>
        </w:rPr>
        <w:t>عن تأييده</w:t>
      </w:r>
      <w:r>
        <w:rPr>
          <w:rtl/>
        </w:rPr>
        <w:t xml:space="preserve"> للاقتراح الذي </w:t>
      </w:r>
      <w:r>
        <w:rPr>
          <w:rFonts w:hint="cs"/>
          <w:rtl/>
        </w:rPr>
        <w:t>سي</w:t>
      </w:r>
      <w:r>
        <w:rPr>
          <w:rtl/>
        </w:rPr>
        <w:t>سه</w:t>
      </w:r>
      <w:r w:rsidRPr="00A2774A">
        <w:rPr>
          <w:rtl/>
        </w:rPr>
        <w:t xml:space="preserve">ل انضمام </w:t>
      </w:r>
      <w:r>
        <w:rPr>
          <w:rtl/>
        </w:rPr>
        <w:t>المزيد من الدول</w:t>
      </w:r>
      <w:r w:rsidRPr="00A2774A">
        <w:rPr>
          <w:rtl/>
        </w:rPr>
        <w:t xml:space="preserve"> إلى البروتوكول</w:t>
      </w:r>
      <w:r>
        <w:rPr>
          <w:rFonts w:hint="cs"/>
          <w:rtl/>
        </w:rPr>
        <w:t xml:space="preserve"> ويشجعها على ذلك</w:t>
      </w:r>
      <w:r w:rsidRPr="00A2774A">
        <w:rPr>
          <w:rtl/>
        </w:rPr>
        <w:t>.</w:t>
      </w:r>
    </w:p>
    <w:p w:rsidR="00A2774A" w:rsidRDefault="00A2774A" w:rsidP="00A2774A">
      <w:pPr>
        <w:pStyle w:val="NumberedParaAR"/>
      </w:pPr>
      <w:r>
        <w:rPr>
          <w:rFonts w:hint="cs"/>
          <w:rtl/>
        </w:rPr>
        <w:t xml:space="preserve">وأيد وفد الصين اقتراح </w:t>
      </w:r>
      <w:r w:rsidRPr="00CB6FE9">
        <w:rPr>
          <w:rtl/>
        </w:rPr>
        <w:t>تجميد تطبيق المادة 14(1) و(2)(أ) من اتفاق مدريد</w:t>
      </w:r>
      <w:r>
        <w:rPr>
          <w:rFonts w:hint="cs"/>
          <w:rtl/>
        </w:rPr>
        <w:t>، لأنه سيسهم في تبسيط نظام مدريد.</w:t>
      </w:r>
    </w:p>
    <w:p w:rsidR="00A2774A" w:rsidRDefault="00A2774A" w:rsidP="006F49B6">
      <w:pPr>
        <w:pStyle w:val="NumberedParaAR"/>
      </w:pPr>
      <w:r>
        <w:rPr>
          <w:rFonts w:hint="cs"/>
          <w:rtl/>
        </w:rPr>
        <w:lastRenderedPageBreak/>
        <w:t>و</w:t>
      </w:r>
      <w:r>
        <w:rPr>
          <w:rtl/>
        </w:rPr>
        <w:t>أعلن الرئيس أن جميع الوفود</w:t>
      </w:r>
      <w:r w:rsidRPr="00A2774A">
        <w:rPr>
          <w:rtl/>
        </w:rPr>
        <w:t xml:space="preserve"> </w:t>
      </w:r>
      <w:r w:rsidR="006F49B6">
        <w:rPr>
          <w:rFonts w:hint="cs"/>
          <w:rtl/>
        </w:rPr>
        <w:t>تؤيد</w:t>
      </w:r>
      <w:r w:rsidRPr="00A2774A">
        <w:rPr>
          <w:rtl/>
        </w:rPr>
        <w:t xml:space="preserve"> الاقتراح</w:t>
      </w:r>
      <w:r w:rsidR="006F49B6">
        <w:rPr>
          <w:rFonts w:hint="cs"/>
          <w:rtl/>
        </w:rPr>
        <w:t xml:space="preserve"> على ما يبدو</w:t>
      </w:r>
      <w:r w:rsidR="006F49B6">
        <w:rPr>
          <w:rtl/>
        </w:rPr>
        <w:t xml:space="preserve">، ولذلك </w:t>
      </w:r>
      <w:r w:rsidR="006F49B6">
        <w:rPr>
          <w:rFonts w:hint="cs"/>
          <w:rtl/>
        </w:rPr>
        <w:t>ا</w:t>
      </w:r>
      <w:r w:rsidRPr="00A2774A">
        <w:rPr>
          <w:rtl/>
        </w:rPr>
        <w:t xml:space="preserve">قترح </w:t>
      </w:r>
      <w:r w:rsidR="006F49B6">
        <w:rPr>
          <w:rFonts w:hint="cs"/>
          <w:rtl/>
        </w:rPr>
        <w:t>الرئيس ال</w:t>
      </w:r>
      <w:r w:rsidR="006F49B6">
        <w:rPr>
          <w:rtl/>
        </w:rPr>
        <w:t>نظر إلى مرفق ال</w:t>
      </w:r>
      <w:r w:rsidR="006F49B6">
        <w:rPr>
          <w:rFonts w:hint="cs"/>
          <w:rtl/>
        </w:rPr>
        <w:t>وثيقة</w:t>
      </w:r>
      <w:r w:rsidRPr="00A2774A">
        <w:rPr>
          <w:rtl/>
        </w:rPr>
        <w:t xml:space="preserve"> </w:t>
      </w:r>
      <w:r w:rsidR="006F49B6">
        <w:rPr>
          <w:rFonts w:hint="cs"/>
          <w:rtl/>
        </w:rPr>
        <w:t xml:space="preserve">حيث يرد </w:t>
      </w:r>
      <w:r w:rsidR="006F49B6">
        <w:rPr>
          <w:rtl/>
        </w:rPr>
        <w:t xml:space="preserve">مشروع فقرة </w:t>
      </w:r>
      <w:r w:rsidR="006F49B6">
        <w:rPr>
          <w:rFonts w:hint="cs"/>
          <w:rtl/>
        </w:rPr>
        <w:t>ال</w:t>
      </w:r>
      <w:r w:rsidR="006F49B6">
        <w:rPr>
          <w:rtl/>
        </w:rPr>
        <w:t>قرار للتأكد م</w:t>
      </w:r>
      <w:r w:rsidR="006F49B6">
        <w:rPr>
          <w:rFonts w:hint="cs"/>
          <w:rtl/>
        </w:rPr>
        <w:t>ن</w:t>
      </w:r>
      <w:r w:rsidRPr="00A2774A">
        <w:rPr>
          <w:rtl/>
        </w:rPr>
        <w:t xml:space="preserve"> </w:t>
      </w:r>
      <w:r w:rsidR="006F49B6">
        <w:rPr>
          <w:rFonts w:hint="cs"/>
          <w:rtl/>
        </w:rPr>
        <w:t>م</w:t>
      </w:r>
      <w:r w:rsidR="006F49B6">
        <w:rPr>
          <w:rtl/>
        </w:rPr>
        <w:t>وافق</w:t>
      </w:r>
      <w:r w:rsidR="006F49B6">
        <w:rPr>
          <w:rFonts w:hint="cs"/>
          <w:rtl/>
        </w:rPr>
        <w:t>ة</w:t>
      </w:r>
      <w:r w:rsidRPr="00A2774A">
        <w:rPr>
          <w:rtl/>
        </w:rPr>
        <w:t xml:space="preserve"> </w:t>
      </w:r>
      <w:r w:rsidR="006F49B6">
        <w:rPr>
          <w:rFonts w:hint="cs"/>
          <w:rtl/>
        </w:rPr>
        <w:t xml:space="preserve">جميع </w:t>
      </w:r>
      <w:r w:rsidR="006F49B6">
        <w:rPr>
          <w:rtl/>
        </w:rPr>
        <w:t>الوفود</w:t>
      </w:r>
      <w:r w:rsidRPr="00A2774A">
        <w:rPr>
          <w:rtl/>
        </w:rPr>
        <w:t xml:space="preserve"> </w:t>
      </w:r>
      <w:r w:rsidR="006F49B6">
        <w:rPr>
          <w:rFonts w:hint="cs"/>
          <w:rtl/>
        </w:rPr>
        <w:t xml:space="preserve">على </w:t>
      </w:r>
      <w:r w:rsidR="006F49B6">
        <w:rPr>
          <w:rtl/>
        </w:rPr>
        <w:t xml:space="preserve">صياغة </w:t>
      </w:r>
      <w:r w:rsidRPr="00A2774A">
        <w:rPr>
          <w:rtl/>
        </w:rPr>
        <w:t>الفقرة.</w:t>
      </w:r>
    </w:p>
    <w:p w:rsidR="006F49B6" w:rsidRDefault="006F49B6" w:rsidP="00420A55">
      <w:pPr>
        <w:pStyle w:val="NumberedParaAR"/>
      </w:pPr>
      <w:r w:rsidRPr="006F49B6">
        <w:rPr>
          <w:rtl/>
        </w:rPr>
        <w:t xml:space="preserve">وتساءل </w:t>
      </w:r>
      <w:r w:rsidRPr="00816F5F">
        <w:rPr>
          <w:rtl/>
        </w:rPr>
        <w:t xml:space="preserve">ممثل </w:t>
      </w:r>
      <w:r>
        <w:rPr>
          <w:rFonts w:hint="cs"/>
          <w:rtl/>
        </w:rPr>
        <w:t>رابطة (</w:t>
      </w:r>
      <w:r w:rsidRPr="00CD59FD">
        <w:t>INTA</w:t>
      </w:r>
      <w:r>
        <w:rPr>
          <w:rFonts w:hint="cs"/>
          <w:rtl/>
        </w:rPr>
        <w:t xml:space="preserve">) عن </w:t>
      </w:r>
      <w:r w:rsidRPr="006F49B6">
        <w:rPr>
          <w:rtl/>
        </w:rPr>
        <w:t xml:space="preserve">ضرورة تجميد </w:t>
      </w:r>
      <w:r>
        <w:rPr>
          <w:rFonts w:hint="cs"/>
          <w:rtl/>
        </w:rPr>
        <w:t xml:space="preserve">تطبيق </w:t>
      </w:r>
      <w:r w:rsidRPr="006F49B6">
        <w:rPr>
          <w:rtl/>
        </w:rPr>
        <w:t>الفقرة (1) من الما</w:t>
      </w:r>
      <w:r w:rsidR="00737C3A">
        <w:rPr>
          <w:rtl/>
        </w:rPr>
        <w:t>دة 14، إ</w:t>
      </w:r>
      <w:r w:rsidR="00737C3A">
        <w:rPr>
          <w:rFonts w:hint="cs"/>
          <w:rtl/>
        </w:rPr>
        <w:t>ن</w:t>
      </w:r>
      <w:r w:rsidR="00737C3A">
        <w:rPr>
          <w:rtl/>
        </w:rPr>
        <w:t xml:space="preserve"> </w:t>
      </w:r>
      <w:r w:rsidR="00737C3A">
        <w:rPr>
          <w:rFonts w:hint="cs"/>
          <w:rtl/>
        </w:rPr>
        <w:t>لم</w:t>
      </w:r>
      <w:r w:rsidR="00737C3A">
        <w:rPr>
          <w:rtl/>
        </w:rPr>
        <w:t xml:space="preserve"> </w:t>
      </w:r>
      <w:r w:rsidR="00737C3A">
        <w:rPr>
          <w:rFonts w:hint="cs"/>
          <w:rtl/>
        </w:rPr>
        <w:t xml:space="preserve">تكن هنالك دولة من </w:t>
      </w:r>
      <w:r w:rsidR="00737C3A">
        <w:rPr>
          <w:rtl/>
        </w:rPr>
        <w:t>دول اتحاد مدريد</w:t>
      </w:r>
      <w:r w:rsidR="00737C3A">
        <w:rPr>
          <w:rFonts w:hint="cs"/>
          <w:rtl/>
        </w:rPr>
        <w:t xml:space="preserve"> التي وقعت</w:t>
      </w:r>
      <w:r w:rsidR="00737C3A">
        <w:rPr>
          <w:rtl/>
        </w:rPr>
        <w:t xml:space="preserve"> وثيقة ستوكهولم</w:t>
      </w:r>
      <w:r w:rsidR="00737C3A">
        <w:rPr>
          <w:rFonts w:hint="cs"/>
          <w:rtl/>
        </w:rPr>
        <w:t xml:space="preserve">، لم تصادق بعد </w:t>
      </w:r>
      <w:r w:rsidR="00A46C18">
        <w:rPr>
          <w:rtl/>
        </w:rPr>
        <w:t>عليها</w:t>
      </w:r>
      <w:r w:rsidR="00737C3A">
        <w:rPr>
          <w:rtl/>
        </w:rPr>
        <w:t>.</w:t>
      </w:r>
      <w:r w:rsidR="00737C3A">
        <w:rPr>
          <w:rFonts w:hint="cs"/>
          <w:rtl/>
        </w:rPr>
        <w:t xml:space="preserve"> وإن كانت كل الدول قد صادقت وانضمت </w:t>
      </w:r>
      <w:r w:rsidR="0031108C">
        <w:rPr>
          <w:rFonts w:hint="cs"/>
          <w:rtl/>
        </w:rPr>
        <w:t>فل</w:t>
      </w:r>
      <w:r w:rsidR="00737C3A">
        <w:rPr>
          <w:rFonts w:hint="cs"/>
          <w:rtl/>
        </w:rPr>
        <w:t xml:space="preserve">ا </w:t>
      </w:r>
      <w:r w:rsidR="00737C3A">
        <w:rPr>
          <w:rtl/>
        </w:rPr>
        <w:t>ضرور</w:t>
      </w:r>
      <w:r w:rsidR="00737C3A">
        <w:rPr>
          <w:rFonts w:hint="cs"/>
          <w:rtl/>
        </w:rPr>
        <w:t>ة</w:t>
      </w:r>
      <w:r w:rsidRPr="006F49B6">
        <w:rPr>
          <w:rtl/>
        </w:rPr>
        <w:t xml:space="preserve"> </w:t>
      </w:r>
      <w:r w:rsidR="0031108C">
        <w:rPr>
          <w:rFonts w:hint="cs"/>
          <w:rtl/>
        </w:rPr>
        <w:t>ل</w:t>
      </w:r>
      <w:r w:rsidRPr="006F49B6">
        <w:rPr>
          <w:rtl/>
        </w:rPr>
        <w:t xml:space="preserve">تجميد الفقرة (1)؛ </w:t>
      </w:r>
      <w:r w:rsidR="00737C3A">
        <w:rPr>
          <w:rFonts w:hint="cs"/>
          <w:rtl/>
        </w:rPr>
        <w:t>و</w:t>
      </w:r>
      <w:r w:rsidR="0031108C">
        <w:rPr>
          <w:rtl/>
        </w:rPr>
        <w:t xml:space="preserve">طلب </w:t>
      </w:r>
      <w:r w:rsidR="0031108C">
        <w:rPr>
          <w:rFonts w:hint="cs"/>
          <w:rtl/>
        </w:rPr>
        <w:t>ال</w:t>
      </w:r>
      <w:r w:rsidR="0031108C">
        <w:rPr>
          <w:rtl/>
        </w:rPr>
        <w:t>م</w:t>
      </w:r>
      <w:r w:rsidRPr="006F49B6">
        <w:rPr>
          <w:rtl/>
        </w:rPr>
        <w:t xml:space="preserve">مثل </w:t>
      </w:r>
      <w:r w:rsidR="0031108C">
        <w:rPr>
          <w:rFonts w:hint="cs"/>
          <w:rtl/>
        </w:rPr>
        <w:t xml:space="preserve">من </w:t>
      </w:r>
      <w:r w:rsidR="0031108C">
        <w:rPr>
          <w:rtl/>
        </w:rPr>
        <w:t xml:space="preserve">الأمانة </w:t>
      </w:r>
      <w:r w:rsidRPr="006F49B6">
        <w:rPr>
          <w:rtl/>
        </w:rPr>
        <w:t xml:space="preserve">تأكيد هذه النقطة. </w:t>
      </w:r>
      <w:r w:rsidR="0031108C">
        <w:rPr>
          <w:rFonts w:hint="cs"/>
          <w:rtl/>
        </w:rPr>
        <w:t>و</w:t>
      </w:r>
      <w:r w:rsidR="0031108C">
        <w:rPr>
          <w:rtl/>
        </w:rPr>
        <w:t>ذكر الممثل أن</w:t>
      </w:r>
      <w:r w:rsidRPr="006F49B6">
        <w:rPr>
          <w:rtl/>
        </w:rPr>
        <w:t xml:space="preserve"> </w:t>
      </w:r>
      <w:r w:rsidR="0031108C">
        <w:rPr>
          <w:rFonts w:hint="cs"/>
          <w:rtl/>
        </w:rPr>
        <w:t xml:space="preserve">الرابطة أبدت </w:t>
      </w:r>
      <w:r w:rsidR="0031108C">
        <w:rPr>
          <w:rtl/>
        </w:rPr>
        <w:t>في مناسبات سابقة</w:t>
      </w:r>
      <w:r w:rsidR="0031108C">
        <w:rPr>
          <w:rFonts w:hint="cs"/>
          <w:rtl/>
        </w:rPr>
        <w:t xml:space="preserve"> </w:t>
      </w:r>
      <w:r w:rsidR="0031108C">
        <w:rPr>
          <w:rtl/>
        </w:rPr>
        <w:t>تردد</w:t>
      </w:r>
      <w:r w:rsidR="0031108C">
        <w:rPr>
          <w:rFonts w:hint="cs"/>
          <w:rtl/>
        </w:rPr>
        <w:t>ها إزاء</w:t>
      </w:r>
      <w:r w:rsidRPr="006F49B6">
        <w:rPr>
          <w:rtl/>
        </w:rPr>
        <w:t xml:space="preserve"> تجميد رسمي </w:t>
      </w:r>
      <w:r w:rsidR="0031108C">
        <w:rPr>
          <w:rFonts w:hint="cs"/>
          <w:rtl/>
        </w:rPr>
        <w:t>ل</w:t>
      </w:r>
      <w:r w:rsidRPr="006F49B6">
        <w:rPr>
          <w:rtl/>
        </w:rPr>
        <w:t xml:space="preserve">بند من </w:t>
      </w:r>
      <w:r w:rsidR="0031108C">
        <w:rPr>
          <w:rFonts w:hint="cs"/>
          <w:rtl/>
        </w:rPr>
        <w:t xml:space="preserve">بنود </w:t>
      </w:r>
      <w:r w:rsidR="0031108C">
        <w:rPr>
          <w:rtl/>
        </w:rPr>
        <w:t xml:space="preserve">اتفاق مدريد، </w:t>
      </w:r>
      <w:r w:rsidR="0031108C">
        <w:rPr>
          <w:rFonts w:hint="cs"/>
          <w:rtl/>
        </w:rPr>
        <w:t>وأن هذا التردد يشير</w:t>
      </w:r>
      <w:r w:rsidR="0031108C">
        <w:rPr>
          <w:rtl/>
        </w:rPr>
        <w:t xml:space="preserve"> إلى </w:t>
      </w:r>
      <w:r w:rsidR="0031108C">
        <w:rPr>
          <w:rFonts w:hint="cs"/>
          <w:rtl/>
        </w:rPr>
        <w:t>ا</w:t>
      </w:r>
      <w:r w:rsidRPr="006F49B6">
        <w:rPr>
          <w:rtl/>
        </w:rPr>
        <w:t>قتر</w:t>
      </w:r>
      <w:r w:rsidR="0031108C">
        <w:rPr>
          <w:rFonts w:hint="cs"/>
          <w:rtl/>
        </w:rPr>
        <w:t>ا</w:t>
      </w:r>
      <w:r w:rsidR="0031108C">
        <w:rPr>
          <w:rtl/>
        </w:rPr>
        <w:t xml:space="preserve">حات </w:t>
      </w:r>
      <w:r w:rsidR="0031108C">
        <w:rPr>
          <w:rFonts w:hint="cs"/>
          <w:rtl/>
        </w:rPr>
        <w:t xml:space="preserve">لتجميد </w:t>
      </w:r>
      <w:r w:rsidR="0031108C">
        <w:rPr>
          <w:rtl/>
        </w:rPr>
        <w:t xml:space="preserve">محتمل </w:t>
      </w:r>
      <w:r w:rsidR="0031108C">
        <w:rPr>
          <w:rFonts w:hint="cs"/>
          <w:rtl/>
        </w:rPr>
        <w:t>ل</w:t>
      </w:r>
      <w:r w:rsidRPr="006F49B6">
        <w:rPr>
          <w:rtl/>
        </w:rPr>
        <w:t xml:space="preserve">أحكام </w:t>
      </w:r>
      <w:r w:rsidR="0031108C">
        <w:rPr>
          <w:rFonts w:hint="cs"/>
          <w:rtl/>
        </w:rPr>
        <w:t>أخرى من ال</w:t>
      </w:r>
      <w:r w:rsidR="0031108C">
        <w:rPr>
          <w:rtl/>
        </w:rPr>
        <w:t>اتفاق. و</w:t>
      </w:r>
      <w:r w:rsidRPr="006F49B6">
        <w:rPr>
          <w:rtl/>
        </w:rPr>
        <w:t xml:space="preserve">وجه </w:t>
      </w:r>
      <w:r w:rsidR="0031108C">
        <w:rPr>
          <w:rFonts w:hint="cs"/>
          <w:rtl/>
        </w:rPr>
        <w:t>ال</w:t>
      </w:r>
      <w:r w:rsidRPr="006F49B6">
        <w:rPr>
          <w:rtl/>
        </w:rPr>
        <w:t>ممثل</w:t>
      </w:r>
      <w:r w:rsidR="0031108C">
        <w:rPr>
          <w:rFonts w:hint="cs"/>
          <w:rtl/>
        </w:rPr>
        <w:t xml:space="preserve"> الأنظار</w:t>
      </w:r>
      <w:r w:rsidR="0031108C">
        <w:rPr>
          <w:rtl/>
        </w:rPr>
        <w:t xml:space="preserve"> إلى </w:t>
      </w:r>
      <w:r w:rsidR="0031108C">
        <w:rPr>
          <w:rFonts w:hint="cs"/>
          <w:rtl/>
        </w:rPr>
        <w:t xml:space="preserve">وجود </w:t>
      </w:r>
      <w:r w:rsidRPr="006F49B6">
        <w:rPr>
          <w:rtl/>
        </w:rPr>
        <w:t xml:space="preserve">سابقة </w:t>
      </w:r>
      <w:r w:rsidR="0031108C">
        <w:rPr>
          <w:rFonts w:hint="cs"/>
          <w:rtl/>
        </w:rPr>
        <w:t xml:space="preserve">مماثلة </w:t>
      </w:r>
      <w:r w:rsidR="0031108C">
        <w:rPr>
          <w:rtl/>
        </w:rPr>
        <w:t xml:space="preserve">في اتحاد مدريد، </w:t>
      </w:r>
      <w:r w:rsidR="0031108C">
        <w:rPr>
          <w:rFonts w:hint="cs"/>
          <w:rtl/>
        </w:rPr>
        <w:t>أ</w:t>
      </w:r>
      <w:r w:rsidR="0031108C">
        <w:rPr>
          <w:rtl/>
        </w:rPr>
        <w:t>ش</w:t>
      </w:r>
      <w:r w:rsidR="0031108C">
        <w:rPr>
          <w:rFonts w:hint="cs"/>
          <w:rtl/>
        </w:rPr>
        <w:t>ي</w:t>
      </w:r>
      <w:r w:rsidRPr="006F49B6">
        <w:rPr>
          <w:rtl/>
        </w:rPr>
        <w:t>ر إليها في الفقرتين 21 و 22 من الوثيقة</w:t>
      </w:r>
      <w:r w:rsidR="0031108C">
        <w:rPr>
          <w:rFonts w:hint="cs"/>
          <w:rtl/>
        </w:rPr>
        <w:t xml:space="preserve"> </w:t>
      </w:r>
      <w:r w:rsidR="0031108C" w:rsidRPr="00E27927">
        <w:t>MM/LD/WG/13/7</w:t>
      </w:r>
      <w:r w:rsidR="0031108C">
        <w:rPr>
          <w:rtl/>
        </w:rPr>
        <w:t xml:space="preserve">، </w:t>
      </w:r>
      <w:r w:rsidR="0031108C">
        <w:rPr>
          <w:rFonts w:hint="cs"/>
          <w:rtl/>
        </w:rPr>
        <w:t>أي ال</w:t>
      </w:r>
      <w:r w:rsidR="0031108C">
        <w:rPr>
          <w:rtl/>
        </w:rPr>
        <w:t xml:space="preserve">قرار </w:t>
      </w:r>
      <w:r w:rsidR="0031108C">
        <w:rPr>
          <w:rFonts w:hint="cs"/>
          <w:rtl/>
        </w:rPr>
        <w:t>الصادر ع</w:t>
      </w:r>
      <w:r w:rsidR="0031108C">
        <w:rPr>
          <w:rtl/>
        </w:rPr>
        <w:t xml:space="preserve">ن جمعية اتحاد مدريد </w:t>
      </w:r>
      <w:r w:rsidR="0031108C">
        <w:rPr>
          <w:rFonts w:hint="cs"/>
          <w:rtl/>
        </w:rPr>
        <w:t xml:space="preserve">يطلب فيه من </w:t>
      </w:r>
      <w:r w:rsidR="0031108C">
        <w:rPr>
          <w:rtl/>
        </w:rPr>
        <w:t xml:space="preserve">المكتب الدولي وقف </w:t>
      </w:r>
      <w:r w:rsidRPr="006F49B6">
        <w:rPr>
          <w:rtl/>
        </w:rPr>
        <w:t>تنفيذ أحكام اتفاق مدريد</w:t>
      </w:r>
      <w:r w:rsidR="0031108C">
        <w:rPr>
          <w:rtl/>
        </w:rPr>
        <w:t xml:space="preserve"> ال</w:t>
      </w:r>
      <w:r w:rsidR="0031108C">
        <w:rPr>
          <w:rFonts w:hint="cs"/>
          <w:rtl/>
        </w:rPr>
        <w:t>ت</w:t>
      </w:r>
      <w:r w:rsidR="0031108C">
        <w:rPr>
          <w:rtl/>
        </w:rPr>
        <w:t>ي لم يعد له</w:t>
      </w:r>
      <w:r w:rsidR="0031108C">
        <w:rPr>
          <w:rFonts w:hint="cs"/>
          <w:rtl/>
        </w:rPr>
        <w:t>ا</w:t>
      </w:r>
      <w:r w:rsidRPr="006F49B6">
        <w:rPr>
          <w:rtl/>
        </w:rPr>
        <w:t xml:space="preserve"> أي مبرر قانوني. </w:t>
      </w:r>
      <w:r w:rsidR="0031108C">
        <w:rPr>
          <w:rFonts w:hint="cs"/>
          <w:rtl/>
        </w:rPr>
        <w:t>و</w:t>
      </w:r>
      <w:r w:rsidRPr="006F49B6">
        <w:rPr>
          <w:rtl/>
        </w:rPr>
        <w:t>اقترح الممثل المضي قد</w:t>
      </w:r>
      <w:r w:rsidR="0031108C">
        <w:rPr>
          <w:rtl/>
        </w:rPr>
        <w:t>ما من خلال إجراء مماثل،</w:t>
      </w:r>
      <w:r w:rsidRPr="006F49B6">
        <w:rPr>
          <w:rtl/>
        </w:rPr>
        <w:t xml:space="preserve"> </w:t>
      </w:r>
      <w:r w:rsidR="00420A55">
        <w:rPr>
          <w:rFonts w:hint="cs"/>
          <w:rtl/>
        </w:rPr>
        <w:t>أي بقرار ي</w:t>
      </w:r>
      <w:r w:rsidR="0031108C">
        <w:rPr>
          <w:rFonts w:hint="cs"/>
          <w:rtl/>
        </w:rPr>
        <w:t xml:space="preserve">طلب من </w:t>
      </w:r>
      <w:r w:rsidRPr="006F49B6">
        <w:rPr>
          <w:rtl/>
        </w:rPr>
        <w:t>المدير العام للويبو</w:t>
      </w:r>
      <w:r w:rsidR="0031108C">
        <w:rPr>
          <w:rFonts w:hint="cs"/>
          <w:rtl/>
        </w:rPr>
        <w:t xml:space="preserve"> </w:t>
      </w:r>
      <w:r w:rsidR="00420A55">
        <w:rPr>
          <w:rFonts w:hint="cs"/>
          <w:rtl/>
        </w:rPr>
        <w:t xml:space="preserve">ويدعوه إلى </w:t>
      </w:r>
      <w:r w:rsidRPr="006F49B6">
        <w:rPr>
          <w:rtl/>
        </w:rPr>
        <w:t xml:space="preserve">عدم قبول </w:t>
      </w:r>
      <w:r w:rsidR="00420A55">
        <w:rPr>
          <w:rFonts w:hint="cs"/>
          <w:rtl/>
        </w:rPr>
        <w:t xml:space="preserve">أي </w:t>
      </w:r>
      <w:r w:rsidR="00420A55">
        <w:rPr>
          <w:rtl/>
        </w:rPr>
        <w:t xml:space="preserve">صك </w:t>
      </w:r>
      <w:r w:rsidRPr="006F49B6">
        <w:rPr>
          <w:rtl/>
        </w:rPr>
        <w:t>انضمام إلى اتفاق مد</w:t>
      </w:r>
      <w:r w:rsidR="00420A55">
        <w:rPr>
          <w:rtl/>
        </w:rPr>
        <w:t>ريد من بلد ل</w:t>
      </w:r>
      <w:r w:rsidR="00420A55">
        <w:rPr>
          <w:rFonts w:hint="cs"/>
          <w:rtl/>
        </w:rPr>
        <w:t>م</w:t>
      </w:r>
      <w:r w:rsidR="00420A55">
        <w:rPr>
          <w:rtl/>
        </w:rPr>
        <w:t xml:space="preserve"> </w:t>
      </w:r>
      <w:r w:rsidR="00420A55">
        <w:rPr>
          <w:rFonts w:hint="cs"/>
          <w:rtl/>
        </w:rPr>
        <w:t>يبدي ا</w:t>
      </w:r>
      <w:r w:rsidR="00420A55">
        <w:rPr>
          <w:rtl/>
        </w:rPr>
        <w:t>لتز</w:t>
      </w:r>
      <w:r w:rsidR="00420A55">
        <w:rPr>
          <w:rFonts w:hint="cs"/>
          <w:rtl/>
        </w:rPr>
        <w:t>ا</w:t>
      </w:r>
      <w:r w:rsidR="00420A55">
        <w:rPr>
          <w:rtl/>
        </w:rPr>
        <w:t>م</w:t>
      </w:r>
      <w:r w:rsidR="00420A55">
        <w:rPr>
          <w:rFonts w:hint="cs"/>
          <w:rtl/>
        </w:rPr>
        <w:t>ه</w:t>
      </w:r>
      <w:r w:rsidR="00420A55">
        <w:rPr>
          <w:rtl/>
        </w:rPr>
        <w:t xml:space="preserve"> </w:t>
      </w:r>
      <w:r w:rsidR="00420A55">
        <w:rPr>
          <w:rFonts w:hint="cs"/>
          <w:rtl/>
        </w:rPr>
        <w:t>ب</w:t>
      </w:r>
      <w:r w:rsidRPr="006F49B6">
        <w:rPr>
          <w:rtl/>
        </w:rPr>
        <w:t>بروت</w:t>
      </w:r>
      <w:r w:rsidR="00420A55">
        <w:rPr>
          <w:rtl/>
        </w:rPr>
        <w:t>وكول مدريد، أو ل</w:t>
      </w:r>
      <w:r w:rsidR="00420A55">
        <w:rPr>
          <w:rFonts w:hint="cs"/>
          <w:rtl/>
        </w:rPr>
        <w:t>م</w:t>
      </w:r>
      <w:r w:rsidRPr="006F49B6">
        <w:rPr>
          <w:rtl/>
        </w:rPr>
        <w:t xml:space="preserve"> </w:t>
      </w:r>
      <w:r w:rsidR="00420A55">
        <w:rPr>
          <w:rFonts w:hint="cs"/>
          <w:rtl/>
        </w:rPr>
        <w:t xml:space="preserve">ينضم </w:t>
      </w:r>
      <w:r w:rsidR="00420A55">
        <w:rPr>
          <w:rtl/>
        </w:rPr>
        <w:t xml:space="preserve">في الوقت نفسه </w:t>
      </w:r>
      <w:r w:rsidRPr="006F49B6">
        <w:rPr>
          <w:rtl/>
        </w:rPr>
        <w:t xml:space="preserve">إلى </w:t>
      </w:r>
      <w:r w:rsidR="00420A55">
        <w:rPr>
          <w:rFonts w:hint="cs"/>
          <w:rtl/>
        </w:rPr>
        <w:t>ال</w:t>
      </w:r>
      <w:r w:rsidR="00420A55">
        <w:rPr>
          <w:rtl/>
        </w:rPr>
        <w:t>بروتوكول</w:t>
      </w:r>
      <w:r w:rsidRPr="006F49B6">
        <w:rPr>
          <w:rtl/>
        </w:rPr>
        <w:t>.</w:t>
      </w:r>
    </w:p>
    <w:p w:rsidR="00420A55" w:rsidRDefault="00420A55" w:rsidP="00420A55">
      <w:pPr>
        <w:pStyle w:val="NumberedParaAR"/>
      </w:pPr>
      <w:r>
        <w:rPr>
          <w:rFonts w:hint="cs"/>
          <w:rtl/>
        </w:rPr>
        <w:t>و</w:t>
      </w:r>
      <w:r w:rsidRPr="00420A55">
        <w:rPr>
          <w:rtl/>
        </w:rPr>
        <w:t>أجاب</w:t>
      </w:r>
      <w:r>
        <w:rPr>
          <w:rFonts w:hint="cs"/>
          <w:rtl/>
        </w:rPr>
        <w:t>ت</w:t>
      </w:r>
      <w:r>
        <w:rPr>
          <w:rtl/>
        </w:rPr>
        <w:t xml:space="preserve"> الأمانة </w:t>
      </w:r>
      <w:r>
        <w:rPr>
          <w:rFonts w:hint="cs"/>
          <w:rtl/>
        </w:rPr>
        <w:t>على استفسار</w:t>
      </w:r>
      <w:r w:rsidRPr="00420A55">
        <w:rPr>
          <w:rtl/>
        </w:rPr>
        <w:t xml:space="preserve"> ممثل </w:t>
      </w:r>
      <w:r>
        <w:rPr>
          <w:rFonts w:hint="cs"/>
          <w:rtl/>
        </w:rPr>
        <w:t>رابطة (</w:t>
      </w:r>
      <w:r w:rsidRPr="00CD59FD">
        <w:t>INTA</w:t>
      </w:r>
      <w:r>
        <w:rPr>
          <w:rFonts w:hint="cs"/>
          <w:rtl/>
        </w:rPr>
        <w:t>)</w:t>
      </w:r>
      <w:r>
        <w:rPr>
          <w:rtl/>
        </w:rPr>
        <w:t xml:space="preserve"> مشير</w:t>
      </w:r>
      <w:r>
        <w:rPr>
          <w:rFonts w:hint="cs"/>
          <w:rtl/>
        </w:rPr>
        <w:t>ة</w:t>
      </w:r>
      <w:r>
        <w:rPr>
          <w:rtl/>
        </w:rPr>
        <w:t xml:space="preserve"> إلى</w:t>
      </w:r>
      <w:r w:rsidRPr="00420A55">
        <w:rPr>
          <w:rtl/>
        </w:rPr>
        <w:t xml:space="preserve"> </w:t>
      </w:r>
      <w:r>
        <w:rPr>
          <w:rFonts w:hint="cs"/>
          <w:rtl/>
        </w:rPr>
        <w:t xml:space="preserve">وجود </w:t>
      </w:r>
      <w:r>
        <w:rPr>
          <w:rtl/>
        </w:rPr>
        <w:t>دولة واحدة وقعت على البروتوكول، و</w:t>
      </w:r>
      <w:r w:rsidRPr="00420A55">
        <w:rPr>
          <w:rtl/>
        </w:rPr>
        <w:t xml:space="preserve">لم تنضم </w:t>
      </w:r>
      <w:r>
        <w:rPr>
          <w:rFonts w:hint="cs"/>
          <w:rtl/>
        </w:rPr>
        <w:t xml:space="preserve">إليه </w:t>
      </w:r>
      <w:r>
        <w:rPr>
          <w:rtl/>
        </w:rPr>
        <w:t xml:space="preserve">بعد، </w:t>
      </w:r>
      <w:r>
        <w:rPr>
          <w:rFonts w:hint="cs"/>
          <w:rtl/>
        </w:rPr>
        <w:t xml:space="preserve">وعليه، فإن </w:t>
      </w:r>
      <w:r w:rsidRPr="00420A55">
        <w:rPr>
          <w:rtl/>
        </w:rPr>
        <w:t xml:space="preserve">تجميد </w:t>
      </w:r>
      <w:r>
        <w:rPr>
          <w:rFonts w:hint="cs"/>
          <w:rtl/>
        </w:rPr>
        <w:t xml:space="preserve">تطبيق </w:t>
      </w:r>
      <w:r w:rsidRPr="00420A55">
        <w:rPr>
          <w:rtl/>
        </w:rPr>
        <w:t>الفق</w:t>
      </w:r>
      <w:r>
        <w:rPr>
          <w:rtl/>
        </w:rPr>
        <w:t xml:space="preserve">رة (1) </w:t>
      </w:r>
      <w:r w:rsidRPr="00420A55">
        <w:rPr>
          <w:rtl/>
        </w:rPr>
        <w:t xml:space="preserve">ضروري لذلك </w:t>
      </w:r>
      <w:r>
        <w:rPr>
          <w:rFonts w:hint="cs"/>
          <w:rtl/>
        </w:rPr>
        <w:t>ال</w:t>
      </w:r>
      <w:r w:rsidRPr="00420A55">
        <w:rPr>
          <w:rtl/>
        </w:rPr>
        <w:t>غرض.</w:t>
      </w:r>
    </w:p>
    <w:p w:rsidR="00420A55" w:rsidRDefault="00586468" w:rsidP="00586468">
      <w:pPr>
        <w:pStyle w:val="NumberedParaAR"/>
      </w:pPr>
      <w:r>
        <w:rPr>
          <w:rtl/>
        </w:rPr>
        <w:t>و</w:t>
      </w:r>
      <w:r w:rsidR="00420A55" w:rsidRPr="00420A55">
        <w:rPr>
          <w:rtl/>
        </w:rPr>
        <w:t>وض</w:t>
      </w:r>
      <w:r>
        <w:rPr>
          <w:rFonts w:hint="cs"/>
          <w:rtl/>
        </w:rPr>
        <w:t>ّ</w:t>
      </w:r>
      <w:r w:rsidR="00420A55" w:rsidRPr="00420A55">
        <w:rPr>
          <w:rtl/>
        </w:rPr>
        <w:t xml:space="preserve">ح ممثل </w:t>
      </w:r>
      <w:r>
        <w:rPr>
          <w:rFonts w:hint="cs"/>
          <w:rtl/>
        </w:rPr>
        <w:t>رابطة (</w:t>
      </w:r>
      <w:r w:rsidRPr="00CD59FD">
        <w:t>INTA</w:t>
      </w:r>
      <w:r>
        <w:rPr>
          <w:rFonts w:hint="cs"/>
          <w:rtl/>
        </w:rPr>
        <w:t>)</w:t>
      </w:r>
      <w:r w:rsidR="00420A55" w:rsidRPr="00420A55">
        <w:rPr>
          <w:rtl/>
        </w:rPr>
        <w:t xml:space="preserve"> </w:t>
      </w:r>
      <w:r w:rsidR="00A46C18">
        <w:rPr>
          <w:rtl/>
        </w:rPr>
        <w:t>سؤاله السابق</w:t>
      </w:r>
      <w:r w:rsidR="00A46C18">
        <w:rPr>
          <w:rFonts w:hint="cs"/>
          <w:rtl/>
        </w:rPr>
        <w:t>:</w:t>
      </w:r>
      <w:r>
        <w:rPr>
          <w:rtl/>
        </w:rPr>
        <w:t xml:space="preserve"> إ</w:t>
      </w:r>
      <w:r>
        <w:rPr>
          <w:rFonts w:hint="cs"/>
          <w:rtl/>
        </w:rPr>
        <w:t>ي</w:t>
      </w:r>
      <w:r w:rsidR="00523265">
        <w:rPr>
          <w:rFonts w:hint="cs"/>
          <w:rtl/>
        </w:rPr>
        <w:t xml:space="preserve"> هل هنالك </w:t>
      </w:r>
      <w:r w:rsidR="00420A55" w:rsidRPr="00420A55">
        <w:rPr>
          <w:rtl/>
        </w:rPr>
        <w:t xml:space="preserve">دولة </w:t>
      </w:r>
      <w:r w:rsidR="00523265">
        <w:rPr>
          <w:rFonts w:hint="cs"/>
          <w:rtl/>
        </w:rPr>
        <w:t>ما</w:t>
      </w:r>
      <w:r>
        <w:rPr>
          <w:rFonts w:hint="cs"/>
          <w:rtl/>
        </w:rPr>
        <w:t xml:space="preserve"> </w:t>
      </w:r>
      <w:r>
        <w:rPr>
          <w:rtl/>
        </w:rPr>
        <w:t xml:space="preserve">وقعت وثيقة ستوكهولم </w:t>
      </w:r>
      <w:r w:rsidR="00420A55" w:rsidRPr="00420A55">
        <w:rPr>
          <w:rtl/>
        </w:rPr>
        <w:t>لاتفاق مدريد ولم تص</w:t>
      </w:r>
      <w:r>
        <w:rPr>
          <w:rFonts w:hint="cs"/>
          <w:rtl/>
        </w:rPr>
        <w:t>ا</w:t>
      </w:r>
      <w:r w:rsidR="00420A55" w:rsidRPr="00420A55">
        <w:rPr>
          <w:rtl/>
        </w:rPr>
        <w:t>دق عليها</w:t>
      </w:r>
      <w:r>
        <w:rPr>
          <w:rFonts w:hint="cs"/>
          <w:rtl/>
        </w:rPr>
        <w:t xml:space="preserve"> بعد</w:t>
      </w:r>
      <w:r w:rsidR="00523265">
        <w:rPr>
          <w:rFonts w:hint="cs"/>
          <w:rtl/>
        </w:rPr>
        <w:t>؟</w:t>
      </w:r>
    </w:p>
    <w:p w:rsidR="00586468" w:rsidRDefault="00586468" w:rsidP="00586468">
      <w:pPr>
        <w:pStyle w:val="NumberedParaAR"/>
      </w:pPr>
      <w:r>
        <w:rPr>
          <w:rFonts w:hint="cs"/>
          <w:rtl/>
        </w:rPr>
        <w:t>و</w:t>
      </w:r>
      <w:r w:rsidRPr="00586468">
        <w:rPr>
          <w:rtl/>
        </w:rPr>
        <w:t xml:space="preserve">أكدت الأمانة أن المكتب الدولي لم يكن على علم </w:t>
      </w:r>
      <w:r>
        <w:rPr>
          <w:rFonts w:hint="cs"/>
          <w:rtl/>
        </w:rPr>
        <w:t>ب</w:t>
      </w:r>
      <w:r>
        <w:rPr>
          <w:rtl/>
        </w:rPr>
        <w:t xml:space="preserve">أي دولة وقعت وثيقة ستوكهولم ولم </w:t>
      </w:r>
      <w:r w:rsidR="00713495">
        <w:rPr>
          <w:rFonts w:hint="cs"/>
          <w:rtl/>
        </w:rPr>
        <w:t>تنضم إليها بعد</w:t>
      </w:r>
      <w:r w:rsidRPr="00586468">
        <w:rPr>
          <w:rtl/>
        </w:rPr>
        <w:t>.</w:t>
      </w:r>
    </w:p>
    <w:p w:rsidR="00713495" w:rsidRDefault="00D33A39" w:rsidP="00713495">
      <w:pPr>
        <w:pStyle w:val="NumberedParaAR"/>
      </w:pPr>
      <w:r>
        <w:rPr>
          <w:rtl/>
        </w:rPr>
        <w:t>و</w:t>
      </w:r>
      <w:r>
        <w:rPr>
          <w:rFonts w:hint="cs"/>
          <w:rtl/>
        </w:rPr>
        <w:t>ذكر</w:t>
      </w:r>
      <w:r>
        <w:rPr>
          <w:rtl/>
        </w:rPr>
        <w:t xml:space="preserve"> الرئيس </w:t>
      </w:r>
      <w:r>
        <w:rPr>
          <w:rFonts w:hint="cs"/>
          <w:rtl/>
        </w:rPr>
        <w:t>غياب</w:t>
      </w:r>
      <w:r>
        <w:rPr>
          <w:rtl/>
        </w:rPr>
        <w:t xml:space="preserve"> تعليقات أ</w:t>
      </w:r>
      <w:r>
        <w:rPr>
          <w:rFonts w:hint="cs"/>
          <w:rtl/>
        </w:rPr>
        <w:t>خرى</w:t>
      </w:r>
      <w:r w:rsidR="00491A73">
        <w:rPr>
          <w:rtl/>
        </w:rPr>
        <w:t xml:space="preserve"> </w:t>
      </w:r>
      <w:r w:rsidR="00491A73">
        <w:rPr>
          <w:rFonts w:hint="cs"/>
          <w:rtl/>
        </w:rPr>
        <w:t>بشأن</w:t>
      </w:r>
      <w:r>
        <w:rPr>
          <w:rtl/>
        </w:rPr>
        <w:t xml:space="preserve"> المرفق، وانتقل إلى تاريخ </w:t>
      </w:r>
      <w:r>
        <w:rPr>
          <w:rFonts w:hint="cs"/>
          <w:rtl/>
        </w:rPr>
        <w:t>بدء</w:t>
      </w:r>
      <w:r w:rsidR="00713495" w:rsidRPr="00713495">
        <w:rPr>
          <w:rtl/>
        </w:rPr>
        <w:t xml:space="preserve"> </w:t>
      </w:r>
      <w:r>
        <w:rPr>
          <w:rFonts w:hint="cs"/>
          <w:rtl/>
        </w:rPr>
        <w:t>أثر ال</w:t>
      </w:r>
      <w:r>
        <w:rPr>
          <w:rtl/>
        </w:rPr>
        <w:t>اقتراح</w:t>
      </w:r>
      <w:r>
        <w:rPr>
          <w:rFonts w:hint="cs"/>
          <w:rtl/>
        </w:rPr>
        <w:t>، و</w:t>
      </w:r>
      <w:r w:rsidR="00491A73">
        <w:rPr>
          <w:rFonts w:hint="cs"/>
          <w:rtl/>
        </w:rPr>
        <w:t>حدد</w:t>
      </w:r>
      <w:r>
        <w:rPr>
          <w:rFonts w:hint="cs"/>
          <w:rtl/>
        </w:rPr>
        <w:t xml:space="preserve"> يوم </w:t>
      </w:r>
      <w:r w:rsidR="00713495" w:rsidRPr="00713495">
        <w:rPr>
          <w:rtl/>
        </w:rPr>
        <w:t>1</w:t>
      </w:r>
      <w:r w:rsidR="00FF0965">
        <w:rPr>
          <w:rtl/>
        </w:rPr>
        <w:t xml:space="preserve"> يناير 2017</w:t>
      </w:r>
      <w:r w:rsidR="00FF0965">
        <w:rPr>
          <w:rFonts w:hint="cs"/>
          <w:rtl/>
        </w:rPr>
        <w:t xml:space="preserve"> </w:t>
      </w:r>
      <w:r w:rsidR="00491A73">
        <w:rPr>
          <w:rFonts w:hint="cs"/>
          <w:rtl/>
        </w:rPr>
        <w:t>ك</w:t>
      </w:r>
      <w:r w:rsidR="00491A73">
        <w:rPr>
          <w:rtl/>
        </w:rPr>
        <w:t xml:space="preserve">موعد </w:t>
      </w:r>
      <w:r w:rsidR="00713495" w:rsidRPr="00713495">
        <w:rPr>
          <w:rtl/>
        </w:rPr>
        <w:t>مقترح.</w:t>
      </w:r>
    </w:p>
    <w:p w:rsidR="00491A73" w:rsidRDefault="00491A73" w:rsidP="00491A73">
      <w:pPr>
        <w:pStyle w:val="NumberedParaAR"/>
      </w:pPr>
      <w:r w:rsidRPr="00491A73">
        <w:rPr>
          <w:rtl/>
        </w:rPr>
        <w:t xml:space="preserve">وأشار ممثل </w:t>
      </w:r>
      <w:r>
        <w:rPr>
          <w:rFonts w:hint="cs"/>
          <w:rtl/>
        </w:rPr>
        <w:t>مركز (</w:t>
      </w:r>
      <w:r w:rsidRPr="00491A73">
        <w:t>CEIPI</w:t>
      </w:r>
      <w:r>
        <w:rPr>
          <w:rFonts w:hint="cs"/>
          <w:rtl/>
        </w:rPr>
        <w:t>)</w:t>
      </w:r>
      <w:r w:rsidRPr="00491A73">
        <w:rPr>
          <w:rtl/>
        </w:rPr>
        <w:t xml:space="preserve"> </w:t>
      </w:r>
      <w:r>
        <w:rPr>
          <w:rFonts w:hint="cs"/>
          <w:rtl/>
        </w:rPr>
        <w:t xml:space="preserve">إلى </w:t>
      </w:r>
      <w:r>
        <w:rPr>
          <w:rtl/>
        </w:rPr>
        <w:t>أن تاريخ بدء نفاذ هذا القرار ي</w:t>
      </w:r>
      <w:r>
        <w:rPr>
          <w:rFonts w:hint="cs"/>
          <w:rtl/>
        </w:rPr>
        <w:t>نبغي</w:t>
      </w:r>
      <w:r>
        <w:rPr>
          <w:rtl/>
        </w:rPr>
        <w:t xml:space="preserve"> أن </w:t>
      </w:r>
      <w:r>
        <w:rPr>
          <w:rFonts w:hint="cs"/>
          <w:rtl/>
        </w:rPr>
        <w:t>ي</w:t>
      </w:r>
      <w:r>
        <w:rPr>
          <w:rtl/>
        </w:rPr>
        <w:t xml:space="preserve">كون </w:t>
      </w:r>
      <w:r>
        <w:rPr>
          <w:rFonts w:hint="cs"/>
          <w:rtl/>
        </w:rPr>
        <w:t>يوم</w:t>
      </w:r>
      <w:r w:rsidRPr="00491A73">
        <w:rPr>
          <w:rtl/>
        </w:rPr>
        <w:t xml:space="preserve"> </w:t>
      </w:r>
      <w:r>
        <w:rPr>
          <w:rFonts w:hint="cs"/>
          <w:rtl/>
        </w:rPr>
        <w:t xml:space="preserve">اتخاذ </w:t>
      </w:r>
      <w:r>
        <w:rPr>
          <w:rtl/>
        </w:rPr>
        <w:t xml:space="preserve">الجمعية </w:t>
      </w:r>
      <w:r w:rsidRPr="00491A73">
        <w:rPr>
          <w:rtl/>
        </w:rPr>
        <w:t>قرار</w:t>
      </w:r>
      <w:r>
        <w:rPr>
          <w:rFonts w:hint="cs"/>
          <w:rtl/>
        </w:rPr>
        <w:t>ها</w:t>
      </w:r>
      <w:r>
        <w:rPr>
          <w:rtl/>
        </w:rPr>
        <w:t xml:space="preserve">. </w:t>
      </w:r>
      <w:r>
        <w:rPr>
          <w:rFonts w:hint="cs"/>
          <w:rtl/>
        </w:rPr>
        <w:t xml:space="preserve">وأضاف </w:t>
      </w:r>
      <w:r>
        <w:rPr>
          <w:rtl/>
        </w:rPr>
        <w:t>أن</w:t>
      </w:r>
      <w:r>
        <w:rPr>
          <w:rFonts w:hint="cs"/>
          <w:rtl/>
        </w:rPr>
        <w:t xml:space="preserve"> </w:t>
      </w:r>
      <w:r w:rsidRPr="00491A73">
        <w:rPr>
          <w:rtl/>
        </w:rPr>
        <w:t xml:space="preserve">التجميد </w:t>
      </w:r>
      <w:r>
        <w:rPr>
          <w:rFonts w:hint="cs"/>
          <w:rtl/>
        </w:rPr>
        <w:t>ينبغي أن</w:t>
      </w:r>
      <w:r w:rsidRPr="00491A73">
        <w:rPr>
          <w:rtl/>
        </w:rPr>
        <w:t xml:space="preserve"> </w:t>
      </w:r>
      <w:r>
        <w:rPr>
          <w:rFonts w:hint="cs"/>
          <w:rtl/>
        </w:rPr>
        <w:t xml:space="preserve">يدخل حيز </w:t>
      </w:r>
      <w:r>
        <w:rPr>
          <w:rtl/>
        </w:rPr>
        <w:t>ال</w:t>
      </w:r>
      <w:r>
        <w:rPr>
          <w:rFonts w:hint="cs"/>
          <w:rtl/>
        </w:rPr>
        <w:t>ن</w:t>
      </w:r>
      <w:r w:rsidRPr="00491A73">
        <w:rPr>
          <w:rtl/>
        </w:rPr>
        <w:t>ف</w:t>
      </w:r>
      <w:r>
        <w:rPr>
          <w:rFonts w:hint="cs"/>
          <w:rtl/>
        </w:rPr>
        <w:t>ا</w:t>
      </w:r>
      <w:r>
        <w:rPr>
          <w:rtl/>
        </w:rPr>
        <w:t xml:space="preserve">ذ </w:t>
      </w:r>
      <w:r w:rsidRPr="00491A73">
        <w:rPr>
          <w:rtl/>
        </w:rPr>
        <w:t xml:space="preserve">بعد </w:t>
      </w:r>
      <w:r>
        <w:rPr>
          <w:rFonts w:hint="cs"/>
          <w:rtl/>
        </w:rPr>
        <w:t xml:space="preserve">صدور </w:t>
      </w:r>
      <w:r w:rsidRPr="00491A73">
        <w:rPr>
          <w:rtl/>
        </w:rPr>
        <w:t>قرار الجمعية</w:t>
      </w:r>
      <w:r>
        <w:rPr>
          <w:rFonts w:hint="cs"/>
          <w:rtl/>
        </w:rPr>
        <w:t xml:space="preserve"> مباشرة</w:t>
      </w:r>
      <w:r>
        <w:rPr>
          <w:rtl/>
        </w:rPr>
        <w:t xml:space="preserve">. </w:t>
      </w:r>
      <w:r>
        <w:rPr>
          <w:rFonts w:hint="cs"/>
          <w:rtl/>
        </w:rPr>
        <w:t>و</w:t>
      </w:r>
      <w:r w:rsidRPr="00491A73">
        <w:rPr>
          <w:rtl/>
        </w:rPr>
        <w:t xml:space="preserve">طلب الممثل توضيحا بشأن إدراج الفقرة (1) </w:t>
      </w:r>
      <w:r>
        <w:rPr>
          <w:rtl/>
        </w:rPr>
        <w:t>من المادة 14 من الاتفاق</w:t>
      </w:r>
      <w:r w:rsidRPr="00491A73">
        <w:rPr>
          <w:rtl/>
        </w:rPr>
        <w:t xml:space="preserve"> في اقتراح </w:t>
      </w:r>
      <w:r>
        <w:rPr>
          <w:rFonts w:hint="cs"/>
          <w:rtl/>
        </w:rPr>
        <w:t>ال</w:t>
      </w:r>
      <w:r>
        <w:rPr>
          <w:rtl/>
        </w:rPr>
        <w:t>تجمي</w:t>
      </w:r>
      <w:r>
        <w:rPr>
          <w:rFonts w:hint="cs"/>
          <w:rtl/>
        </w:rPr>
        <w:t xml:space="preserve">د؛ فبما أنها لا تنطبق على حالة أي </w:t>
      </w:r>
      <w:r>
        <w:rPr>
          <w:rtl/>
        </w:rPr>
        <w:t xml:space="preserve">بلد </w:t>
      </w:r>
      <w:r>
        <w:rPr>
          <w:rFonts w:hint="cs"/>
          <w:rtl/>
        </w:rPr>
        <w:t>حسبما يبدو</w:t>
      </w:r>
      <w:r>
        <w:rPr>
          <w:rtl/>
        </w:rPr>
        <w:t xml:space="preserve">، </w:t>
      </w:r>
      <w:r>
        <w:rPr>
          <w:rFonts w:hint="cs"/>
          <w:rtl/>
        </w:rPr>
        <w:t>ي</w:t>
      </w:r>
      <w:r w:rsidRPr="00491A73">
        <w:rPr>
          <w:rtl/>
        </w:rPr>
        <w:t xml:space="preserve">مكن أن يقتصر </w:t>
      </w:r>
      <w:r>
        <w:rPr>
          <w:rFonts w:hint="cs"/>
          <w:rtl/>
        </w:rPr>
        <w:t>التعليق ع</w:t>
      </w:r>
      <w:r w:rsidRPr="00491A73">
        <w:rPr>
          <w:rtl/>
        </w:rPr>
        <w:t>لى الفقرة (2)، و</w:t>
      </w:r>
      <w:r>
        <w:rPr>
          <w:rFonts w:hint="cs"/>
          <w:rtl/>
        </w:rPr>
        <w:t xml:space="preserve">كما بين </w:t>
      </w:r>
      <w:r>
        <w:rPr>
          <w:rtl/>
        </w:rPr>
        <w:t xml:space="preserve">تقرير الاجتماع </w:t>
      </w:r>
      <w:r>
        <w:rPr>
          <w:rFonts w:hint="cs"/>
          <w:rtl/>
        </w:rPr>
        <w:t>ف</w:t>
      </w:r>
      <w:r w:rsidRPr="00491A73">
        <w:rPr>
          <w:rtl/>
        </w:rPr>
        <w:t>أن الفقرة (1) قد عفا عليها الزمن.</w:t>
      </w:r>
    </w:p>
    <w:p w:rsidR="00491A73" w:rsidRDefault="00491A73" w:rsidP="00491A73">
      <w:pPr>
        <w:pStyle w:val="NumberedParaAR"/>
      </w:pPr>
      <w:r>
        <w:rPr>
          <w:rtl/>
        </w:rPr>
        <w:t xml:space="preserve">وذكر الرئيس أن </w:t>
      </w:r>
      <w:r>
        <w:rPr>
          <w:rFonts w:hint="cs"/>
          <w:rtl/>
        </w:rPr>
        <w:t>الاق</w:t>
      </w:r>
      <w:r w:rsidRPr="00491A73">
        <w:rPr>
          <w:rtl/>
        </w:rPr>
        <w:t>تر</w:t>
      </w:r>
      <w:r>
        <w:rPr>
          <w:rFonts w:hint="cs"/>
          <w:rtl/>
        </w:rPr>
        <w:t>ا</w:t>
      </w:r>
      <w:r>
        <w:rPr>
          <w:rtl/>
        </w:rPr>
        <w:t xml:space="preserve">ح ينبغي أن </w:t>
      </w:r>
      <w:r w:rsidR="00253FDE">
        <w:rPr>
          <w:rFonts w:hint="cs"/>
          <w:rtl/>
        </w:rPr>
        <w:t>يصدر</w:t>
      </w:r>
      <w:r w:rsidRPr="00491A73">
        <w:rPr>
          <w:rtl/>
        </w:rPr>
        <w:t xml:space="preserve"> </w:t>
      </w:r>
      <w:r w:rsidR="00253FDE">
        <w:rPr>
          <w:rFonts w:hint="cs"/>
          <w:rtl/>
        </w:rPr>
        <w:t xml:space="preserve">كما ورد </w:t>
      </w:r>
      <w:r w:rsidR="00253FDE">
        <w:rPr>
          <w:rtl/>
        </w:rPr>
        <w:t>في الوثيقة</w:t>
      </w:r>
      <w:r w:rsidR="00253FDE">
        <w:rPr>
          <w:rFonts w:hint="cs"/>
          <w:rtl/>
        </w:rPr>
        <w:t xml:space="preserve"> لغياب </w:t>
      </w:r>
      <w:r w:rsidRPr="00491A73">
        <w:rPr>
          <w:rtl/>
        </w:rPr>
        <w:t>أي رد فعل</w:t>
      </w:r>
      <w:r w:rsidR="00253FDE">
        <w:rPr>
          <w:rtl/>
        </w:rPr>
        <w:t xml:space="preserve"> من وفود الأطراف المتعاقدة، و</w:t>
      </w:r>
      <w:r w:rsidR="00253FDE">
        <w:rPr>
          <w:rFonts w:hint="cs"/>
          <w:rtl/>
        </w:rPr>
        <w:t>لأن</w:t>
      </w:r>
      <w:r w:rsidRPr="00491A73">
        <w:rPr>
          <w:rtl/>
        </w:rPr>
        <w:t xml:space="preserve"> </w:t>
      </w:r>
      <w:r w:rsidR="00253FDE">
        <w:rPr>
          <w:rFonts w:hint="cs"/>
          <w:rtl/>
        </w:rPr>
        <w:t xml:space="preserve">الجميع </w:t>
      </w:r>
      <w:r w:rsidRPr="00491A73">
        <w:rPr>
          <w:rtl/>
        </w:rPr>
        <w:t xml:space="preserve">أعرب عن تأييده للاقتراح. </w:t>
      </w:r>
      <w:r w:rsidR="00253FDE">
        <w:rPr>
          <w:rFonts w:hint="cs"/>
          <w:rtl/>
        </w:rPr>
        <w:t>و</w:t>
      </w:r>
      <w:r w:rsidR="00253FDE">
        <w:rPr>
          <w:rtl/>
        </w:rPr>
        <w:t>وافقت الأمانة على اقتراح</w:t>
      </w:r>
      <w:r w:rsidRPr="00491A73">
        <w:rPr>
          <w:rtl/>
        </w:rPr>
        <w:t xml:space="preserve"> ممثل </w:t>
      </w:r>
      <w:r w:rsidR="00253FDE">
        <w:rPr>
          <w:rFonts w:hint="cs"/>
          <w:rtl/>
        </w:rPr>
        <w:t>مركز (</w:t>
      </w:r>
      <w:r w:rsidRPr="00491A73">
        <w:t>CEIPI</w:t>
      </w:r>
      <w:r w:rsidR="00253FDE">
        <w:rPr>
          <w:rFonts w:hint="cs"/>
          <w:rtl/>
        </w:rPr>
        <w:t>)</w:t>
      </w:r>
      <w:r w:rsidRPr="00491A73">
        <w:rPr>
          <w:rtl/>
        </w:rPr>
        <w:t xml:space="preserve"> </w:t>
      </w:r>
      <w:r w:rsidR="00253FDE">
        <w:rPr>
          <w:rFonts w:hint="cs"/>
          <w:rtl/>
        </w:rPr>
        <w:t xml:space="preserve">بشأن تحديد </w:t>
      </w:r>
      <w:r w:rsidRPr="00491A73">
        <w:rPr>
          <w:rtl/>
        </w:rPr>
        <w:t xml:space="preserve">تاريخ </w:t>
      </w:r>
      <w:r w:rsidR="00253FDE">
        <w:rPr>
          <w:rFonts w:hint="cs"/>
          <w:rtl/>
        </w:rPr>
        <w:t>ال</w:t>
      </w:r>
      <w:r w:rsidR="00253FDE">
        <w:rPr>
          <w:rtl/>
        </w:rPr>
        <w:t>تجميد</w:t>
      </w:r>
      <w:r w:rsidRPr="00491A73">
        <w:rPr>
          <w:rtl/>
        </w:rPr>
        <w:t xml:space="preserve"> </w:t>
      </w:r>
      <w:r w:rsidR="00253FDE">
        <w:rPr>
          <w:rFonts w:hint="cs"/>
          <w:rtl/>
        </w:rPr>
        <w:t>ب</w:t>
      </w:r>
      <w:r w:rsidR="00253FDE">
        <w:rPr>
          <w:rtl/>
        </w:rPr>
        <w:t>تاريخ صدور قرار الجمعية</w:t>
      </w:r>
      <w:r w:rsidRPr="00491A73">
        <w:rPr>
          <w:rtl/>
        </w:rPr>
        <w:t>.</w:t>
      </w:r>
    </w:p>
    <w:p w:rsidR="00253FDE" w:rsidRDefault="00253FDE" w:rsidP="00253FDE">
      <w:pPr>
        <w:pStyle w:val="NumberedParaAR"/>
      </w:pPr>
      <w:r>
        <w:rPr>
          <w:rtl/>
        </w:rPr>
        <w:t xml:space="preserve">وقال وفد سويسرا </w:t>
      </w:r>
      <w:r>
        <w:rPr>
          <w:rFonts w:hint="cs"/>
          <w:rtl/>
        </w:rPr>
        <w:t>إ</w:t>
      </w:r>
      <w:r w:rsidRPr="00253FDE">
        <w:rPr>
          <w:rtl/>
        </w:rPr>
        <w:t>ن</w:t>
      </w:r>
      <w:r>
        <w:rPr>
          <w:rFonts w:hint="cs"/>
          <w:rtl/>
        </w:rPr>
        <w:t>ه</w:t>
      </w:r>
      <w:r w:rsidRPr="00253FDE">
        <w:rPr>
          <w:rtl/>
        </w:rPr>
        <w:t xml:space="preserve"> </w:t>
      </w:r>
      <w:r>
        <w:rPr>
          <w:rFonts w:hint="cs"/>
          <w:rtl/>
        </w:rPr>
        <w:t xml:space="preserve">لم يتخذ أي </w:t>
      </w:r>
      <w:r>
        <w:rPr>
          <w:rtl/>
        </w:rPr>
        <w:t>قرار</w:t>
      </w:r>
      <w:r>
        <w:rPr>
          <w:rFonts w:hint="cs"/>
          <w:rtl/>
        </w:rPr>
        <w:t xml:space="preserve"> </w:t>
      </w:r>
      <w:r>
        <w:rPr>
          <w:rtl/>
        </w:rPr>
        <w:t xml:space="preserve">من قبل </w:t>
      </w:r>
      <w:r>
        <w:rPr>
          <w:rFonts w:hint="cs"/>
          <w:rtl/>
        </w:rPr>
        <w:t xml:space="preserve">بشأن </w:t>
      </w:r>
      <w:r>
        <w:rPr>
          <w:rtl/>
        </w:rPr>
        <w:t>هذه القضية، وطلب</w:t>
      </w:r>
      <w:r w:rsidRPr="00253FDE">
        <w:rPr>
          <w:rtl/>
        </w:rPr>
        <w:t xml:space="preserve"> مزي</w:t>
      </w:r>
      <w:r>
        <w:rPr>
          <w:rtl/>
        </w:rPr>
        <w:t>دا من الوقت للنظر في</w:t>
      </w:r>
      <w:r>
        <w:rPr>
          <w:rFonts w:hint="cs"/>
          <w:rtl/>
        </w:rPr>
        <w:t xml:space="preserve"> المسألة</w:t>
      </w:r>
      <w:r w:rsidRPr="00253FDE">
        <w:rPr>
          <w:rtl/>
        </w:rPr>
        <w:t xml:space="preserve"> </w:t>
      </w:r>
      <w:r>
        <w:rPr>
          <w:rFonts w:hint="cs"/>
          <w:rtl/>
        </w:rPr>
        <w:t>وفي ال</w:t>
      </w:r>
      <w:r w:rsidRPr="00253FDE">
        <w:rPr>
          <w:rtl/>
        </w:rPr>
        <w:t xml:space="preserve">اقتراح </w:t>
      </w:r>
      <w:r>
        <w:rPr>
          <w:rFonts w:hint="cs"/>
          <w:rtl/>
        </w:rPr>
        <w:t>الآخر لممثل مركز (</w:t>
      </w:r>
      <w:r w:rsidRPr="00253FDE">
        <w:t>CEIPI</w:t>
      </w:r>
      <w:r>
        <w:rPr>
          <w:rFonts w:hint="cs"/>
          <w:rtl/>
        </w:rPr>
        <w:t>).</w:t>
      </w:r>
    </w:p>
    <w:p w:rsidR="00253FDE" w:rsidRDefault="00253FDE" w:rsidP="00253FDE">
      <w:pPr>
        <w:pStyle w:val="NumberedParaAR"/>
      </w:pPr>
      <w:r>
        <w:rPr>
          <w:rtl/>
        </w:rPr>
        <w:t xml:space="preserve">وأيد وفد ألمانيا </w:t>
      </w:r>
      <w:r>
        <w:rPr>
          <w:rFonts w:hint="cs"/>
          <w:rtl/>
        </w:rPr>
        <w:t>الاقتراح الذي تقدم به ممثل مركز (</w:t>
      </w:r>
      <w:r w:rsidRPr="00253FDE">
        <w:t>CEIPI</w:t>
      </w:r>
      <w:r>
        <w:rPr>
          <w:rFonts w:hint="cs"/>
          <w:rtl/>
        </w:rPr>
        <w:t xml:space="preserve">) بشأن </w:t>
      </w:r>
      <w:r>
        <w:rPr>
          <w:rtl/>
        </w:rPr>
        <w:t xml:space="preserve">تاريخ </w:t>
      </w:r>
      <w:r>
        <w:rPr>
          <w:rFonts w:hint="cs"/>
          <w:rtl/>
        </w:rPr>
        <w:t>بدء سريان أثر</w:t>
      </w:r>
      <w:r>
        <w:rPr>
          <w:rtl/>
        </w:rPr>
        <w:t xml:space="preserve"> التجميد، </w:t>
      </w:r>
      <w:r>
        <w:rPr>
          <w:rFonts w:hint="cs"/>
          <w:rtl/>
        </w:rPr>
        <w:t>وكرر</w:t>
      </w:r>
      <w:r>
        <w:rPr>
          <w:rtl/>
        </w:rPr>
        <w:t xml:space="preserve"> ما قاله وفد سويسرا</w:t>
      </w:r>
      <w:r>
        <w:rPr>
          <w:rFonts w:hint="cs"/>
          <w:rtl/>
        </w:rPr>
        <w:t xml:space="preserve"> </w:t>
      </w:r>
      <w:r w:rsidRPr="00253FDE">
        <w:rPr>
          <w:rtl/>
        </w:rPr>
        <w:t>ط</w:t>
      </w:r>
      <w:r>
        <w:rPr>
          <w:rFonts w:hint="cs"/>
          <w:rtl/>
        </w:rPr>
        <w:t>ا</w:t>
      </w:r>
      <w:r w:rsidRPr="00253FDE">
        <w:rPr>
          <w:rtl/>
        </w:rPr>
        <w:t>لب</w:t>
      </w:r>
      <w:r>
        <w:rPr>
          <w:rFonts w:hint="cs"/>
          <w:rtl/>
        </w:rPr>
        <w:t>ا</w:t>
      </w:r>
      <w:r w:rsidRPr="00253FDE">
        <w:rPr>
          <w:rtl/>
        </w:rPr>
        <w:t xml:space="preserve"> مزيدا من الوقت للتفكير في </w:t>
      </w:r>
      <w:r>
        <w:rPr>
          <w:rFonts w:hint="cs"/>
          <w:rtl/>
        </w:rPr>
        <w:t>ال</w:t>
      </w:r>
      <w:r>
        <w:rPr>
          <w:rtl/>
        </w:rPr>
        <w:t xml:space="preserve">اقتراح الآخر </w:t>
      </w:r>
      <w:r>
        <w:rPr>
          <w:rFonts w:hint="cs"/>
          <w:rtl/>
        </w:rPr>
        <w:t>لممثل مركز (</w:t>
      </w:r>
      <w:r w:rsidRPr="00253FDE">
        <w:t>CEIPI</w:t>
      </w:r>
      <w:r>
        <w:rPr>
          <w:rFonts w:hint="cs"/>
          <w:rtl/>
        </w:rPr>
        <w:t xml:space="preserve">) </w:t>
      </w:r>
      <w:r>
        <w:rPr>
          <w:rtl/>
        </w:rPr>
        <w:t>بشأن الفقرة (1</w:t>
      </w:r>
      <w:r>
        <w:rPr>
          <w:rFonts w:hint="cs"/>
          <w:rtl/>
        </w:rPr>
        <w:t>)</w:t>
      </w:r>
      <w:r w:rsidRPr="00253FDE">
        <w:rPr>
          <w:rtl/>
        </w:rPr>
        <w:t xml:space="preserve"> من المادة 14.</w:t>
      </w:r>
    </w:p>
    <w:p w:rsidR="00253FDE" w:rsidRDefault="00253FDE" w:rsidP="005D09CC">
      <w:pPr>
        <w:pStyle w:val="NumberedParaAR"/>
      </w:pPr>
      <w:r>
        <w:rPr>
          <w:rtl/>
        </w:rPr>
        <w:t>وأ</w:t>
      </w:r>
      <w:r>
        <w:rPr>
          <w:rFonts w:hint="cs"/>
          <w:rtl/>
        </w:rPr>
        <w:t>بد</w:t>
      </w:r>
      <w:r w:rsidR="00013C6A">
        <w:rPr>
          <w:rFonts w:hint="cs"/>
          <w:rtl/>
        </w:rPr>
        <w:t>ى</w:t>
      </w:r>
      <w:r w:rsidRPr="00253FDE">
        <w:rPr>
          <w:rtl/>
        </w:rPr>
        <w:t xml:space="preserve"> وفد هنغاريا </w:t>
      </w:r>
      <w:r>
        <w:rPr>
          <w:rFonts w:hint="cs"/>
          <w:rtl/>
        </w:rPr>
        <w:t>تأييده ل</w:t>
      </w:r>
      <w:r>
        <w:rPr>
          <w:rtl/>
        </w:rPr>
        <w:t>وف</w:t>
      </w:r>
      <w:r w:rsidRPr="00253FDE">
        <w:rPr>
          <w:rtl/>
        </w:rPr>
        <w:t>د</w:t>
      </w:r>
      <w:r>
        <w:rPr>
          <w:rFonts w:hint="cs"/>
          <w:rtl/>
        </w:rPr>
        <w:t>ي</w:t>
      </w:r>
      <w:r w:rsidRPr="00253FDE">
        <w:rPr>
          <w:rtl/>
        </w:rPr>
        <w:t xml:space="preserve"> سويسرا و</w:t>
      </w:r>
      <w:r w:rsidR="005D09CC">
        <w:rPr>
          <w:rtl/>
        </w:rPr>
        <w:t xml:space="preserve">ألمانيا وطلب </w:t>
      </w:r>
      <w:r w:rsidR="005D09CC">
        <w:rPr>
          <w:rFonts w:hint="cs"/>
          <w:rtl/>
        </w:rPr>
        <w:t>ال</w:t>
      </w:r>
      <w:r w:rsidRPr="00253FDE">
        <w:rPr>
          <w:rtl/>
        </w:rPr>
        <w:t>إيضاحات اللاز</w:t>
      </w:r>
      <w:r>
        <w:rPr>
          <w:rtl/>
        </w:rPr>
        <w:t xml:space="preserve">مة </w:t>
      </w:r>
      <w:r w:rsidR="005D09CC">
        <w:rPr>
          <w:rFonts w:hint="cs"/>
          <w:rtl/>
        </w:rPr>
        <w:t>بشأن</w:t>
      </w:r>
      <w:r w:rsidRPr="00253FDE">
        <w:rPr>
          <w:rtl/>
        </w:rPr>
        <w:t xml:space="preserve"> </w:t>
      </w:r>
      <w:r w:rsidR="005D09CC">
        <w:rPr>
          <w:rFonts w:hint="cs"/>
          <w:rtl/>
        </w:rPr>
        <w:t xml:space="preserve">وجود </w:t>
      </w:r>
      <w:r w:rsidRPr="00253FDE">
        <w:rPr>
          <w:rtl/>
        </w:rPr>
        <w:t>بلد</w:t>
      </w:r>
      <w:r w:rsidR="005D09CC">
        <w:rPr>
          <w:rFonts w:hint="cs"/>
          <w:rtl/>
        </w:rPr>
        <w:t>ان</w:t>
      </w:r>
      <w:r w:rsidRPr="00253FDE">
        <w:rPr>
          <w:rtl/>
        </w:rPr>
        <w:t xml:space="preserve"> </w:t>
      </w:r>
      <w:r w:rsidR="005D09CC">
        <w:rPr>
          <w:rFonts w:hint="cs"/>
          <w:rtl/>
        </w:rPr>
        <w:t>معنية ب</w:t>
      </w:r>
      <w:r w:rsidRPr="00253FDE">
        <w:rPr>
          <w:rtl/>
        </w:rPr>
        <w:t xml:space="preserve">تجميد </w:t>
      </w:r>
      <w:r w:rsidR="005D09CC">
        <w:rPr>
          <w:rFonts w:hint="cs"/>
          <w:rtl/>
        </w:rPr>
        <w:t xml:space="preserve">الفقرة (1) من </w:t>
      </w:r>
      <w:r w:rsidR="005D09CC">
        <w:rPr>
          <w:rtl/>
        </w:rPr>
        <w:t>المادة 14، و</w:t>
      </w:r>
      <w:r w:rsidR="005D09CC">
        <w:rPr>
          <w:rFonts w:hint="cs"/>
          <w:rtl/>
        </w:rPr>
        <w:t>وا</w:t>
      </w:r>
      <w:r w:rsidR="005D09CC">
        <w:rPr>
          <w:rtl/>
        </w:rPr>
        <w:t>فق</w:t>
      </w:r>
      <w:r w:rsidRPr="00253FDE">
        <w:rPr>
          <w:rtl/>
        </w:rPr>
        <w:t xml:space="preserve"> </w:t>
      </w:r>
      <w:r w:rsidR="005D09CC">
        <w:rPr>
          <w:rFonts w:hint="cs"/>
          <w:rtl/>
        </w:rPr>
        <w:t xml:space="preserve">على ما ذكره </w:t>
      </w:r>
      <w:r w:rsidR="005D09CC">
        <w:rPr>
          <w:rtl/>
        </w:rPr>
        <w:t>ممثل</w:t>
      </w:r>
      <w:r w:rsidR="005D09CC">
        <w:rPr>
          <w:rFonts w:hint="cs"/>
          <w:rtl/>
        </w:rPr>
        <w:t>ا رابطة (</w:t>
      </w:r>
      <w:r w:rsidR="005D09CC" w:rsidRPr="005D09CC">
        <w:t>INTA</w:t>
      </w:r>
      <w:r w:rsidR="005D09CC">
        <w:rPr>
          <w:rFonts w:hint="cs"/>
          <w:rtl/>
        </w:rPr>
        <w:t>) ومركز (</w:t>
      </w:r>
      <w:r w:rsidR="005D09CC" w:rsidRPr="00253FDE">
        <w:t>CEIPI</w:t>
      </w:r>
      <w:r w:rsidR="005D09CC">
        <w:rPr>
          <w:rFonts w:hint="cs"/>
          <w:rtl/>
        </w:rPr>
        <w:t>) بلزوم إ</w:t>
      </w:r>
      <w:r w:rsidRPr="00253FDE">
        <w:rPr>
          <w:rtl/>
        </w:rPr>
        <w:t>مع</w:t>
      </w:r>
      <w:r w:rsidR="005D09CC">
        <w:rPr>
          <w:rFonts w:hint="cs"/>
          <w:rtl/>
        </w:rPr>
        <w:t>ا</w:t>
      </w:r>
      <w:r w:rsidR="005D09CC">
        <w:rPr>
          <w:rtl/>
        </w:rPr>
        <w:t>ن النظر</w:t>
      </w:r>
      <w:r w:rsidR="005D09CC">
        <w:rPr>
          <w:rFonts w:hint="cs"/>
          <w:rtl/>
        </w:rPr>
        <w:t xml:space="preserve"> في المسألة</w:t>
      </w:r>
      <w:r w:rsidRPr="00253FDE">
        <w:rPr>
          <w:rtl/>
        </w:rPr>
        <w:t>.</w:t>
      </w:r>
    </w:p>
    <w:p w:rsidR="005D09CC" w:rsidRDefault="00DE53B0" w:rsidP="005D09CC">
      <w:pPr>
        <w:pStyle w:val="NumberedParaAR"/>
      </w:pPr>
      <w:r>
        <w:rPr>
          <w:rtl/>
        </w:rPr>
        <w:lastRenderedPageBreak/>
        <w:t>وأ</w:t>
      </w:r>
      <w:r>
        <w:rPr>
          <w:rFonts w:hint="cs"/>
          <w:rtl/>
        </w:rPr>
        <w:t>عرب</w:t>
      </w:r>
      <w:r w:rsidR="005D09CC">
        <w:rPr>
          <w:rtl/>
        </w:rPr>
        <w:t xml:space="preserve"> وفد إيطاليا </w:t>
      </w:r>
      <w:r>
        <w:rPr>
          <w:rFonts w:hint="cs"/>
          <w:rtl/>
        </w:rPr>
        <w:t>عن تأييده ل</w:t>
      </w:r>
      <w:r w:rsidR="005D09CC">
        <w:rPr>
          <w:rtl/>
        </w:rPr>
        <w:t xml:space="preserve">اقتراح </w:t>
      </w:r>
      <w:r w:rsidR="005D09CC" w:rsidRPr="005D09CC">
        <w:rPr>
          <w:rtl/>
        </w:rPr>
        <w:t xml:space="preserve">ممثل </w:t>
      </w:r>
      <w:r w:rsidR="005D09CC">
        <w:rPr>
          <w:rFonts w:hint="cs"/>
          <w:rtl/>
        </w:rPr>
        <w:t>مركز (</w:t>
      </w:r>
      <w:r w:rsidR="005D09CC" w:rsidRPr="005D09CC">
        <w:t>CEIPI</w:t>
      </w:r>
      <w:r w:rsidR="005D09CC">
        <w:rPr>
          <w:rFonts w:hint="cs"/>
          <w:rtl/>
        </w:rPr>
        <w:t>)</w:t>
      </w:r>
      <w:r w:rsidR="005D09CC" w:rsidRPr="005D09CC">
        <w:rPr>
          <w:rtl/>
        </w:rPr>
        <w:t xml:space="preserve"> </w:t>
      </w:r>
      <w:r>
        <w:rPr>
          <w:rFonts w:hint="cs"/>
          <w:rtl/>
        </w:rPr>
        <w:t xml:space="preserve">ولما ذكرته </w:t>
      </w:r>
      <w:r>
        <w:rPr>
          <w:rtl/>
        </w:rPr>
        <w:t>وفود ألمانيا و</w:t>
      </w:r>
      <w:r>
        <w:rPr>
          <w:rFonts w:hint="cs"/>
          <w:rtl/>
        </w:rPr>
        <w:t>هنغاريا</w:t>
      </w:r>
      <w:r w:rsidR="005D09CC" w:rsidRPr="005D09CC">
        <w:rPr>
          <w:rtl/>
        </w:rPr>
        <w:t xml:space="preserve"> وسوي</w:t>
      </w:r>
      <w:r>
        <w:rPr>
          <w:rtl/>
        </w:rPr>
        <w:t>سرا، وطلب من المكتب الدولي</w:t>
      </w:r>
      <w:r w:rsidR="005D09CC" w:rsidRPr="005D09CC">
        <w:rPr>
          <w:rtl/>
        </w:rPr>
        <w:t xml:space="preserve"> </w:t>
      </w:r>
      <w:r>
        <w:rPr>
          <w:rFonts w:hint="cs"/>
          <w:rtl/>
        </w:rPr>
        <w:t xml:space="preserve">بيان </w:t>
      </w:r>
      <w:r>
        <w:rPr>
          <w:rtl/>
        </w:rPr>
        <w:t>إمكانية</w:t>
      </w:r>
      <w:r w:rsidR="005D09CC" w:rsidRPr="005D09CC">
        <w:rPr>
          <w:rtl/>
        </w:rPr>
        <w:t xml:space="preserve"> </w:t>
      </w:r>
      <w:r>
        <w:rPr>
          <w:rFonts w:hint="cs"/>
          <w:rtl/>
        </w:rPr>
        <w:t xml:space="preserve">انضمام </w:t>
      </w:r>
      <w:r>
        <w:rPr>
          <w:rtl/>
        </w:rPr>
        <w:t>عضو جديد</w:t>
      </w:r>
      <w:r w:rsidR="005D09CC" w:rsidRPr="005D09CC">
        <w:rPr>
          <w:rtl/>
        </w:rPr>
        <w:t xml:space="preserve"> إلى </w:t>
      </w:r>
      <w:r>
        <w:rPr>
          <w:rFonts w:hint="cs"/>
          <w:rtl/>
        </w:rPr>
        <w:t>ال</w:t>
      </w:r>
      <w:r>
        <w:rPr>
          <w:rtl/>
        </w:rPr>
        <w:t>اتفاق فقط</w:t>
      </w:r>
      <w:r>
        <w:rPr>
          <w:rFonts w:hint="cs"/>
          <w:rtl/>
        </w:rPr>
        <w:t xml:space="preserve"> في الفترة الفاصلة بين صدور </w:t>
      </w:r>
      <w:r>
        <w:rPr>
          <w:rtl/>
        </w:rPr>
        <w:t>قرار جمعية مدريد ودخو</w:t>
      </w:r>
      <w:r w:rsidR="007C53B1">
        <w:rPr>
          <w:rFonts w:hint="cs"/>
          <w:rtl/>
        </w:rPr>
        <w:t>ل</w:t>
      </w:r>
      <w:r w:rsidR="005D09CC" w:rsidRPr="005D09CC">
        <w:rPr>
          <w:rtl/>
        </w:rPr>
        <w:t xml:space="preserve"> </w:t>
      </w:r>
      <w:r>
        <w:rPr>
          <w:rFonts w:hint="cs"/>
          <w:rtl/>
        </w:rPr>
        <w:t xml:space="preserve">قرار </w:t>
      </w:r>
      <w:r w:rsidR="007C53B1">
        <w:rPr>
          <w:rFonts w:hint="cs"/>
          <w:rtl/>
        </w:rPr>
        <w:t>التجميد حيز النفاذ</w:t>
      </w:r>
      <w:r w:rsidR="005D09CC" w:rsidRPr="005D09CC">
        <w:rPr>
          <w:rtl/>
        </w:rPr>
        <w:t>.</w:t>
      </w:r>
    </w:p>
    <w:p w:rsidR="007C53B1" w:rsidRDefault="00AB7ED4" w:rsidP="00F965CB">
      <w:pPr>
        <w:pStyle w:val="NumberedParaAR"/>
      </w:pPr>
      <w:r>
        <w:rPr>
          <w:rFonts w:hint="cs"/>
          <w:rtl/>
        </w:rPr>
        <w:t>و</w:t>
      </w:r>
      <w:r>
        <w:rPr>
          <w:rtl/>
        </w:rPr>
        <w:t>لخص الرئيس المسألة. و</w:t>
      </w:r>
      <w:r>
        <w:rPr>
          <w:rFonts w:hint="cs"/>
          <w:rtl/>
        </w:rPr>
        <w:t>قال إن</w:t>
      </w:r>
      <w:r>
        <w:rPr>
          <w:rtl/>
        </w:rPr>
        <w:t xml:space="preserve"> هدف الفريق العامل </w:t>
      </w:r>
      <w:r>
        <w:rPr>
          <w:rFonts w:hint="cs"/>
          <w:rtl/>
        </w:rPr>
        <w:t xml:space="preserve">هو </w:t>
      </w:r>
      <w:r w:rsidR="00EE3B17">
        <w:rPr>
          <w:rFonts w:hint="cs"/>
          <w:rtl/>
        </w:rPr>
        <w:t>الوصول إلى</w:t>
      </w:r>
      <w:r w:rsidRPr="00AB7ED4">
        <w:rPr>
          <w:rtl/>
        </w:rPr>
        <w:t xml:space="preserve"> </w:t>
      </w:r>
      <w:r w:rsidR="00EE3B17">
        <w:rPr>
          <w:rFonts w:hint="cs"/>
          <w:rtl/>
        </w:rPr>
        <w:t>مرحلة</w:t>
      </w:r>
      <w:r w:rsidRPr="00AB7ED4">
        <w:rPr>
          <w:rtl/>
        </w:rPr>
        <w:t xml:space="preserve"> </w:t>
      </w:r>
      <w:r w:rsidR="00EE3B17">
        <w:rPr>
          <w:rFonts w:hint="cs"/>
          <w:rtl/>
        </w:rPr>
        <w:t>تنعدم</w:t>
      </w:r>
      <w:r w:rsidRPr="00AB7ED4">
        <w:rPr>
          <w:rtl/>
        </w:rPr>
        <w:t xml:space="preserve"> </w:t>
      </w:r>
      <w:r w:rsidR="00EE3B17">
        <w:rPr>
          <w:rFonts w:hint="cs"/>
          <w:rtl/>
        </w:rPr>
        <w:t xml:space="preserve">فيها حالات </w:t>
      </w:r>
      <w:r w:rsidRPr="00AB7ED4">
        <w:rPr>
          <w:rtl/>
        </w:rPr>
        <w:t>ا</w:t>
      </w:r>
      <w:r w:rsidR="00EE3B17">
        <w:rPr>
          <w:rtl/>
        </w:rPr>
        <w:t>لانضمام إلى اتفاق مدريد دون</w:t>
      </w:r>
      <w:r w:rsidRPr="00AB7ED4">
        <w:rPr>
          <w:rtl/>
        </w:rPr>
        <w:t xml:space="preserve"> الانضمام إلى البروتوكول</w:t>
      </w:r>
      <w:r w:rsidR="00EE3B17">
        <w:rPr>
          <w:rFonts w:hint="cs"/>
          <w:rtl/>
        </w:rPr>
        <w:t xml:space="preserve"> أيضا</w:t>
      </w:r>
      <w:r w:rsidR="00EE3B17">
        <w:rPr>
          <w:rtl/>
        </w:rPr>
        <w:t>. و</w:t>
      </w:r>
      <w:r w:rsidR="00EE3B17">
        <w:rPr>
          <w:rFonts w:hint="cs"/>
          <w:rtl/>
        </w:rPr>
        <w:t xml:space="preserve">تحدث </w:t>
      </w:r>
      <w:r w:rsidR="00F965CB">
        <w:rPr>
          <w:rFonts w:hint="cs"/>
          <w:rtl/>
        </w:rPr>
        <w:t xml:space="preserve">الرئيس </w:t>
      </w:r>
      <w:r w:rsidR="00EE3B17">
        <w:rPr>
          <w:rFonts w:hint="cs"/>
          <w:rtl/>
        </w:rPr>
        <w:t xml:space="preserve">عن </w:t>
      </w:r>
      <w:r w:rsidR="00EE3B17">
        <w:rPr>
          <w:rtl/>
        </w:rPr>
        <w:t xml:space="preserve">بعض المخاوف </w:t>
      </w:r>
      <w:r w:rsidR="00EE3B17">
        <w:rPr>
          <w:rFonts w:hint="cs"/>
          <w:rtl/>
        </w:rPr>
        <w:t xml:space="preserve">التي أثيرت </w:t>
      </w:r>
      <w:r w:rsidR="00EE3B17">
        <w:rPr>
          <w:rtl/>
        </w:rPr>
        <w:t>بشأن فقرة ال</w:t>
      </w:r>
      <w:r w:rsidRPr="00AB7ED4">
        <w:rPr>
          <w:rtl/>
        </w:rPr>
        <w:t>قر</w:t>
      </w:r>
      <w:r w:rsidR="00EE3B17">
        <w:rPr>
          <w:rFonts w:hint="cs"/>
          <w:rtl/>
        </w:rPr>
        <w:t>ا</w:t>
      </w:r>
      <w:r w:rsidRPr="00AB7ED4">
        <w:rPr>
          <w:rtl/>
        </w:rPr>
        <w:t>ر الوارد</w:t>
      </w:r>
      <w:r w:rsidR="00EE3B17">
        <w:rPr>
          <w:rFonts w:hint="cs"/>
          <w:rtl/>
        </w:rPr>
        <w:t>ة</w:t>
      </w:r>
      <w:r w:rsidR="00EE3B17">
        <w:rPr>
          <w:rtl/>
        </w:rPr>
        <w:t xml:space="preserve"> في الوثيقة، و</w:t>
      </w:r>
      <w:r w:rsidR="00EE3B17">
        <w:rPr>
          <w:rFonts w:hint="cs"/>
          <w:rtl/>
        </w:rPr>
        <w:t xml:space="preserve">عن توافر </w:t>
      </w:r>
      <w:r w:rsidRPr="00AB7ED4">
        <w:rPr>
          <w:rtl/>
        </w:rPr>
        <w:t>بعض الأ</w:t>
      </w:r>
      <w:r w:rsidR="00EE3B17">
        <w:rPr>
          <w:rtl/>
        </w:rPr>
        <w:t>ساليب البديلة</w:t>
      </w:r>
      <w:r w:rsidRPr="00AB7ED4">
        <w:rPr>
          <w:rtl/>
        </w:rPr>
        <w:t xml:space="preserve"> </w:t>
      </w:r>
      <w:r w:rsidR="00EE3B17">
        <w:rPr>
          <w:rFonts w:hint="cs"/>
          <w:rtl/>
        </w:rPr>
        <w:t xml:space="preserve">بشأن </w:t>
      </w:r>
      <w:r w:rsidRPr="00AB7ED4">
        <w:rPr>
          <w:rtl/>
        </w:rPr>
        <w:t xml:space="preserve">كيفية </w:t>
      </w:r>
      <w:r w:rsidR="00F965CB">
        <w:rPr>
          <w:rtl/>
        </w:rPr>
        <w:t>تحقيق هذا الهدف، و</w:t>
      </w:r>
      <w:r w:rsidR="00F965CB">
        <w:rPr>
          <w:rFonts w:hint="cs"/>
          <w:rtl/>
        </w:rPr>
        <w:t>خاصة</w:t>
      </w:r>
      <w:r w:rsidR="00F965CB">
        <w:rPr>
          <w:rtl/>
        </w:rPr>
        <w:t xml:space="preserve"> </w:t>
      </w:r>
      <w:r w:rsidR="00F965CB">
        <w:rPr>
          <w:rFonts w:hint="cs"/>
          <w:rtl/>
        </w:rPr>
        <w:t>الا</w:t>
      </w:r>
      <w:r w:rsidRPr="00AB7ED4">
        <w:rPr>
          <w:rtl/>
        </w:rPr>
        <w:t>قتر</w:t>
      </w:r>
      <w:r w:rsidR="00F965CB">
        <w:rPr>
          <w:rFonts w:hint="cs"/>
          <w:rtl/>
        </w:rPr>
        <w:t>ا</w:t>
      </w:r>
      <w:r w:rsidRPr="00AB7ED4">
        <w:rPr>
          <w:rtl/>
        </w:rPr>
        <w:t xml:space="preserve">ح </w:t>
      </w:r>
      <w:r w:rsidR="00F965CB">
        <w:rPr>
          <w:rFonts w:hint="cs"/>
          <w:rtl/>
        </w:rPr>
        <w:t>القائل ب</w:t>
      </w:r>
      <w:r w:rsidRPr="00AB7ED4">
        <w:rPr>
          <w:rtl/>
        </w:rPr>
        <w:t xml:space="preserve">أن </w:t>
      </w:r>
      <w:r w:rsidR="00F965CB">
        <w:rPr>
          <w:rFonts w:hint="cs"/>
          <w:rtl/>
        </w:rPr>
        <w:t xml:space="preserve">توعز </w:t>
      </w:r>
      <w:r w:rsidR="00F965CB" w:rsidRPr="00AB7ED4">
        <w:rPr>
          <w:rtl/>
        </w:rPr>
        <w:t xml:space="preserve">جمعية اتحاد مدريد </w:t>
      </w:r>
      <w:r w:rsidR="00F965CB">
        <w:rPr>
          <w:rFonts w:hint="cs"/>
          <w:rtl/>
        </w:rPr>
        <w:t xml:space="preserve">إلى </w:t>
      </w:r>
      <w:r w:rsidRPr="00AB7ED4">
        <w:rPr>
          <w:rtl/>
        </w:rPr>
        <w:t>المدي</w:t>
      </w:r>
      <w:r w:rsidR="00F965CB">
        <w:rPr>
          <w:rtl/>
        </w:rPr>
        <w:t>ر العام للو</w:t>
      </w:r>
      <w:r w:rsidR="00F965CB">
        <w:rPr>
          <w:rFonts w:hint="cs"/>
          <w:rtl/>
        </w:rPr>
        <w:t>يبو</w:t>
      </w:r>
      <w:r w:rsidRPr="00AB7ED4">
        <w:rPr>
          <w:rtl/>
        </w:rPr>
        <w:t xml:space="preserve"> بعدم قبول أي </w:t>
      </w:r>
      <w:r w:rsidR="00F965CB">
        <w:rPr>
          <w:rFonts w:hint="cs"/>
          <w:rtl/>
        </w:rPr>
        <w:t xml:space="preserve">صك </w:t>
      </w:r>
      <w:r w:rsidR="00F965CB">
        <w:rPr>
          <w:rtl/>
        </w:rPr>
        <w:t>انضمام</w:t>
      </w:r>
      <w:r w:rsidRPr="00AB7ED4">
        <w:rPr>
          <w:rtl/>
        </w:rPr>
        <w:t xml:space="preserve"> إلى </w:t>
      </w:r>
      <w:r w:rsidR="00F965CB">
        <w:rPr>
          <w:rFonts w:hint="cs"/>
          <w:rtl/>
        </w:rPr>
        <w:t>ال</w:t>
      </w:r>
      <w:r w:rsidR="00F965CB">
        <w:rPr>
          <w:rtl/>
        </w:rPr>
        <w:t xml:space="preserve">اتفاق </w:t>
      </w:r>
      <w:r w:rsidR="00F965CB">
        <w:rPr>
          <w:rFonts w:hint="cs"/>
          <w:rtl/>
        </w:rPr>
        <w:t>لوحده</w:t>
      </w:r>
      <w:r w:rsidRPr="00AB7ED4">
        <w:rPr>
          <w:rtl/>
        </w:rPr>
        <w:t xml:space="preserve">. </w:t>
      </w:r>
      <w:r w:rsidR="00F965CB">
        <w:rPr>
          <w:rFonts w:hint="cs"/>
          <w:rtl/>
        </w:rPr>
        <w:t>و</w:t>
      </w:r>
      <w:r w:rsidRPr="00AB7ED4">
        <w:rPr>
          <w:rtl/>
        </w:rPr>
        <w:t xml:space="preserve">اقترح الرئيس أن </w:t>
      </w:r>
      <w:r w:rsidR="00F965CB">
        <w:rPr>
          <w:rFonts w:hint="cs"/>
          <w:rtl/>
        </w:rPr>
        <w:t xml:space="preserve">يوصي </w:t>
      </w:r>
      <w:r w:rsidR="00F965CB">
        <w:rPr>
          <w:rtl/>
        </w:rPr>
        <w:t xml:space="preserve">الفريق العامل جمعية اتحاد مدريد، </w:t>
      </w:r>
      <w:r w:rsidR="00F965CB">
        <w:rPr>
          <w:rFonts w:hint="cs"/>
          <w:rtl/>
        </w:rPr>
        <w:t>ب</w:t>
      </w:r>
      <w:r w:rsidRPr="00AB7ED4">
        <w:rPr>
          <w:rtl/>
        </w:rPr>
        <w:t xml:space="preserve">اتخاذ التدابير المناسبة </w:t>
      </w:r>
      <w:r w:rsidR="00F965CB">
        <w:rPr>
          <w:rtl/>
        </w:rPr>
        <w:t xml:space="preserve">لمنع </w:t>
      </w:r>
      <w:r w:rsidR="00F965CB">
        <w:rPr>
          <w:rFonts w:hint="cs"/>
          <w:rtl/>
        </w:rPr>
        <w:t xml:space="preserve">أي </w:t>
      </w:r>
      <w:r w:rsidRPr="00AB7ED4">
        <w:rPr>
          <w:rtl/>
        </w:rPr>
        <w:t xml:space="preserve">انضمام </w:t>
      </w:r>
      <w:r w:rsidR="00F965CB">
        <w:rPr>
          <w:rFonts w:hint="cs"/>
          <w:rtl/>
        </w:rPr>
        <w:t xml:space="preserve">جديد </w:t>
      </w:r>
      <w:r w:rsidR="00F965CB">
        <w:rPr>
          <w:rtl/>
        </w:rPr>
        <w:t>إلى اتفاق مدريد</w:t>
      </w:r>
      <w:r w:rsidR="00F965CB">
        <w:rPr>
          <w:rFonts w:hint="cs"/>
          <w:rtl/>
        </w:rPr>
        <w:t xml:space="preserve"> لوحده</w:t>
      </w:r>
      <w:r w:rsidRPr="00AB7ED4">
        <w:rPr>
          <w:rtl/>
        </w:rPr>
        <w:t>، وذلك ا</w:t>
      </w:r>
      <w:r w:rsidR="00F965CB">
        <w:rPr>
          <w:rtl/>
        </w:rPr>
        <w:t xml:space="preserve">عتبارا من تاريخ </w:t>
      </w:r>
      <w:r w:rsidR="00F965CB">
        <w:rPr>
          <w:rFonts w:hint="cs"/>
          <w:rtl/>
        </w:rPr>
        <w:t xml:space="preserve">انعقاد </w:t>
      </w:r>
      <w:r w:rsidR="00F965CB">
        <w:rPr>
          <w:rtl/>
        </w:rPr>
        <w:t>الجمعية المقبلة، و</w:t>
      </w:r>
      <w:r w:rsidR="00F965CB">
        <w:rPr>
          <w:rFonts w:hint="cs"/>
          <w:rtl/>
        </w:rPr>
        <w:t xml:space="preserve">من ثم </w:t>
      </w:r>
      <w:r w:rsidRPr="00AB7ED4">
        <w:rPr>
          <w:rtl/>
        </w:rPr>
        <w:t xml:space="preserve">يمكن </w:t>
      </w:r>
      <w:r w:rsidR="00F965CB">
        <w:rPr>
          <w:rtl/>
        </w:rPr>
        <w:t xml:space="preserve">أن </w:t>
      </w:r>
      <w:r w:rsidR="00F965CB">
        <w:rPr>
          <w:rFonts w:hint="cs"/>
          <w:rtl/>
        </w:rPr>
        <w:t>ي</w:t>
      </w:r>
      <w:r w:rsidR="00F965CB">
        <w:rPr>
          <w:rtl/>
        </w:rPr>
        <w:t xml:space="preserve">طلب </w:t>
      </w:r>
      <w:r w:rsidR="00F965CB">
        <w:rPr>
          <w:rFonts w:hint="cs"/>
          <w:rtl/>
        </w:rPr>
        <w:t xml:space="preserve">من الأمانة </w:t>
      </w:r>
      <w:r w:rsidR="00F965CB">
        <w:rPr>
          <w:rtl/>
        </w:rPr>
        <w:t xml:space="preserve">تحديد طبيعة التدابير </w:t>
      </w:r>
      <w:r w:rsidR="00F965CB">
        <w:rPr>
          <w:rFonts w:hint="cs"/>
          <w:rtl/>
        </w:rPr>
        <w:t xml:space="preserve">التي ينبغي على الجمعية </w:t>
      </w:r>
      <w:r w:rsidR="00F965CB">
        <w:rPr>
          <w:rtl/>
        </w:rPr>
        <w:t>اتخاذها</w:t>
      </w:r>
      <w:r w:rsidRPr="00AB7ED4">
        <w:rPr>
          <w:rtl/>
        </w:rPr>
        <w:t xml:space="preserve">. </w:t>
      </w:r>
      <w:r w:rsidR="00F965CB">
        <w:rPr>
          <w:rFonts w:hint="cs"/>
          <w:rtl/>
        </w:rPr>
        <w:t>و</w:t>
      </w:r>
      <w:r w:rsidR="00F965CB">
        <w:rPr>
          <w:rtl/>
        </w:rPr>
        <w:t>فتح الرئيس باب التعليق</w:t>
      </w:r>
      <w:r w:rsidRPr="00AB7ED4">
        <w:rPr>
          <w:rtl/>
        </w:rPr>
        <w:t xml:space="preserve"> على هذا الاقتراح.</w:t>
      </w:r>
    </w:p>
    <w:p w:rsidR="00F965CB" w:rsidRDefault="00F965CB" w:rsidP="00F965CB">
      <w:pPr>
        <w:pStyle w:val="NumberedParaAR"/>
      </w:pPr>
      <w:r>
        <w:rPr>
          <w:rFonts w:hint="cs"/>
          <w:rtl/>
        </w:rPr>
        <w:t>و</w:t>
      </w:r>
      <w:r w:rsidRPr="00F965CB">
        <w:rPr>
          <w:rtl/>
        </w:rPr>
        <w:t xml:space="preserve">أيد </w:t>
      </w:r>
      <w:r>
        <w:rPr>
          <w:rtl/>
        </w:rPr>
        <w:t>وفد سويسرا</w:t>
      </w:r>
      <w:r w:rsidRPr="00F965CB">
        <w:rPr>
          <w:rtl/>
        </w:rPr>
        <w:t xml:space="preserve"> الاقتراح الذي تقدم به الرئيس</w:t>
      </w:r>
      <w:r>
        <w:rPr>
          <w:rFonts w:hint="cs"/>
          <w:rtl/>
        </w:rPr>
        <w:t xml:space="preserve"> تأييدا كاملا</w:t>
      </w:r>
      <w:r w:rsidRPr="00F965CB">
        <w:rPr>
          <w:rtl/>
        </w:rPr>
        <w:t>.</w:t>
      </w:r>
    </w:p>
    <w:p w:rsidR="00F965CB" w:rsidRDefault="00F965CB" w:rsidP="00F965CB">
      <w:pPr>
        <w:pStyle w:val="NumberedParaAR"/>
      </w:pPr>
      <w:r w:rsidRPr="00F965CB">
        <w:rPr>
          <w:rtl/>
        </w:rPr>
        <w:t>وذكر الرئيس أن الحل المقترح، بدعم</w:t>
      </w:r>
      <w:r>
        <w:rPr>
          <w:rtl/>
        </w:rPr>
        <w:t xml:space="preserve"> من وفد سويسرا، </w:t>
      </w:r>
      <w:r>
        <w:rPr>
          <w:rFonts w:hint="cs"/>
          <w:rtl/>
        </w:rPr>
        <w:t>سيرد</w:t>
      </w:r>
      <w:r w:rsidRPr="00F965CB">
        <w:rPr>
          <w:rtl/>
        </w:rPr>
        <w:t xml:space="preserve"> في ملخص الرئيس</w:t>
      </w:r>
      <w:r>
        <w:rPr>
          <w:rFonts w:hint="cs"/>
          <w:rtl/>
        </w:rPr>
        <w:t>،</w:t>
      </w:r>
      <w:r>
        <w:rPr>
          <w:rtl/>
        </w:rPr>
        <w:t xml:space="preserve"> واخت</w:t>
      </w:r>
      <w:r>
        <w:rPr>
          <w:rFonts w:hint="cs"/>
          <w:rtl/>
        </w:rPr>
        <w:t>ت</w:t>
      </w:r>
      <w:r w:rsidRPr="00F965CB">
        <w:rPr>
          <w:rtl/>
        </w:rPr>
        <w:t xml:space="preserve">م </w:t>
      </w:r>
      <w:r>
        <w:rPr>
          <w:rFonts w:hint="cs"/>
          <w:rtl/>
        </w:rPr>
        <w:t>الرئيس المناقشات بشأن</w:t>
      </w:r>
      <w:r w:rsidRPr="00F965CB">
        <w:rPr>
          <w:rtl/>
        </w:rPr>
        <w:t xml:space="preserve"> البند 9 من جدول الأعمال.</w:t>
      </w:r>
    </w:p>
    <w:p w:rsidR="00F965CB" w:rsidRPr="00D92DD9" w:rsidRDefault="00F965CB" w:rsidP="00F965CB">
      <w:pPr>
        <w:pStyle w:val="NumberedParaAR"/>
        <w:numPr>
          <w:ilvl w:val="0"/>
          <w:numId w:val="0"/>
        </w:numPr>
        <w:rPr>
          <w:b/>
          <w:bCs/>
          <w:rtl/>
        </w:rPr>
      </w:pPr>
      <w:r w:rsidRPr="00D92DD9">
        <w:rPr>
          <w:rFonts w:hint="cs"/>
          <w:b/>
          <w:bCs/>
          <w:rtl/>
        </w:rPr>
        <w:t xml:space="preserve">البند 6 من جدول الأعمال: </w:t>
      </w:r>
      <w:r w:rsidRPr="00D92DD9">
        <w:rPr>
          <w:b/>
          <w:bCs/>
          <w:rtl/>
        </w:rPr>
        <w:t>اقتراح لإضافة إمكانية تدوين التقسيم والدمج فيما يتعلق بالتسجيل الدولي</w:t>
      </w:r>
    </w:p>
    <w:p w:rsidR="009A0848" w:rsidRDefault="0082679A" w:rsidP="0082679A">
      <w:pPr>
        <w:pStyle w:val="NumberedParaAR"/>
      </w:pPr>
      <w:r w:rsidRPr="0082679A">
        <w:rPr>
          <w:rtl/>
        </w:rPr>
        <w:t>استندت المناقشات إلى الوثيقة</w:t>
      </w:r>
      <w:r>
        <w:rPr>
          <w:rFonts w:hint="cs"/>
          <w:rtl/>
        </w:rPr>
        <w:t xml:space="preserve"> </w:t>
      </w:r>
      <w:r>
        <w:t>MM/LD/WD/13/4</w:t>
      </w:r>
      <w:r>
        <w:rPr>
          <w:rFonts w:hint="cs"/>
          <w:rtl/>
        </w:rPr>
        <w:t>.</w:t>
      </w:r>
    </w:p>
    <w:p w:rsidR="0082679A" w:rsidRDefault="0082679A" w:rsidP="0082679A">
      <w:pPr>
        <w:pStyle w:val="NumberedParaAR"/>
      </w:pPr>
      <w:r>
        <w:rPr>
          <w:rFonts w:hint="cs"/>
          <w:rtl/>
        </w:rPr>
        <w:t>وعرضت</w:t>
      </w:r>
      <w:r>
        <w:rPr>
          <w:rtl/>
        </w:rPr>
        <w:t xml:space="preserve"> الأمانة الوثيق</w:t>
      </w:r>
      <w:r>
        <w:rPr>
          <w:rFonts w:hint="cs"/>
          <w:rtl/>
        </w:rPr>
        <w:t xml:space="preserve">ة </w:t>
      </w:r>
      <w:r>
        <w:t>MM/LD/WD/13/4</w:t>
      </w:r>
      <w:r>
        <w:rPr>
          <w:rFonts w:hint="cs"/>
          <w:rtl/>
        </w:rPr>
        <w:t xml:space="preserve"> المتعلقة</w:t>
      </w:r>
      <w:r w:rsidRPr="0082679A">
        <w:rPr>
          <w:rtl/>
        </w:rPr>
        <w:t xml:space="preserve"> </w:t>
      </w:r>
      <w:r>
        <w:rPr>
          <w:rFonts w:hint="cs"/>
          <w:rtl/>
        </w:rPr>
        <w:t>ب</w:t>
      </w:r>
      <w:r>
        <w:rPr>
          <w:rtl/>
        </w:rPr>
        <w:t xml:space="preserve">اقتراح </w:t>
      </w:r>
      <w:r w:rsidRPr="0082679A">
        <w:rPr>
          <w:rtl/>
        </w:rPr>
        <w:t>لإضافة إمكانية تدوين التقسيم والدمج فيما يتعلق بالتسجيل الدولي</w:t>
      </w:r>
      <w:r>
        <w:rPr>
          <w:rtl/>
        </w:rPr>
        <w:t xml:space="preserve">. </w:t>
      </w:r>
      <w:r>
        <w:rPr>
          <w:rFonts w:hint="cs"/>
          <w:rtl/>
        </w:rPr>
        <w:t>وقد</w:t>
      </w:r>
      <w:r w:rsidRPr="0082679A">
        <w:rPr>
          <w:rtl/>
        </w:rPr>
        <w:t xml:space="preserve"> </w:t>
      </w:r>
      <w:r>
        <w:rPr>
          <w:rFonts w:hint="cs"/>
          <w:rtl/>
        </w:rPr>
        <w:t xml:space="preserve">طرح </w:t>
      </w:r>
      <w:r w:rsidRPr="0082679A">
        <w:rPr>
          <w:rtl/>
        </w:rPr>
        <w:t xml:space="preserve">الموضوع في عدة دورات </w:t>
      </w:r>
      <w:r>
        <w:rPr>
          <w:rFonts w:hint="cs"/>
          <w:rtl/>
        </w:rPr>
        <w:t>سابقة ل</w:t>
      </w:r>
      <w:r w:rsidRPr="0082679A">
        <w:rPr>
          <w:rtl/>
        </w:rPr>
        <w:t xml:space="preserve">لفريق العامل. </w:t>
      </w:r>
      <w:r>
        <w:rPr>
          <w:rFonts w:hint="cs"/>
          <w:rtl/>
        </w:rPr>
        <w:t xml:space="preserve">وأعدّ المكتب الدولي، </w:t>
      </w:r>
      <w:r w:rsidRPr="0082679A">
        <w:rPr>
          <w:rtl/>
        </w:rPr>
        <w:t>بناء على طلب قدم في الدورة السابقة للف</w:t>
      </w:r>
      <w:r>
        <w:rPr>
          <w:rtl/>
        </w:rPr>
        <w:t>ريق العامل، وثيقة بالتشاور مع وفد سويسرا ومساهمات</w:t>
      </w:r>
      <w:r w:rsidRPr="0082679A">
        <w:rPr>
          <w:rtl/>
        </w:rPr>
        <w:t xml:space="preserve"> قدمتها</w:t>
      </w:r>
      <w:r>
        <w:rPr>
          <w:rFonts w:hint="cs"/>
          <w:rtl/>
        </w:rPr>
        <w:t xml:space="preserve"> </w:t>
      </w:r>
      <w:r w:rsidRPr="0082679A">
        <w:rPr>
          <w:rtl/>
        </w:rPr>
        <w:t>جمعية المناطق السويسرية الناطقة بالفرنسية للملكية الفكرية</w:t>
      </w:r>
      <w:r>
        <w:rPr>
          <w:rFonts w:hint="cs"/>
          <w:rtl/>
        </w:rPr>
        <w:t xml:space="preserve"> و</w:t>
      </w:r>
      <w:r w:rsidR="00F06D9D">
        <w:rPr>
          <w:rFonts w:hint="cs"/>
          <w:rtl/>
        </w:rPr>
        <w:t>رابطة (</w:t>
      </w:r>
      <w:r w:rsidR="00F06D9D">
        <w:t>INTA</w:t>
      </w:r>
      <w:r w:rsidR="00F06D9D">
        <w:rPr>
          <w:rFonts w:hint="cs"/>
          <w:rtl/>
        </w:rPr>
        <w:t>)</w:t>
      </w:r>
      <w:r w:rsidRPr="0082679A">
        <w:rPr>
          <w:rtl/>
        </w:rPr>
        <w:t>.</w:t>
      </w:r>
      <w:r w:rsidR="00F06D9D">
        <w:rPr>
          <w:rtl/>
        </w:rPr>
        <w:t xml:space="preserve"> وأشارت الأمانة إلى أن الوثيقة </w:t>
      </w:r>
      <w:r w:rsidR="00F06D9D">
        <w:rPr>
          <w:rFonts w:hint="cs"/>
          <w:rtl/>
        </w:rPr>
        <w:t>ت</w:t>
      </w:r>
      <w:r w:rsidR="00F06D9D">
        <w:rPr>
          <w:rtl/>
        </w:rPr>
        <w:t>قترح إد</w:t>
      </w:r>
      <w:r w:rsidR="00F06D9D">
        <w:rPr>
          <w:rFonts w:hint="cs"/>
          <w:rtl/>
        </w:rPr>
        <w:t xml:space="preserve">راج قاعدتين جديدتين </w:t>
      </w:r>
      <w:r w:rsidR="00067E31">
        <w:rPr>
          <w:rFonts w:hint="cs"/>
          <w:rtl/>
        </w:rPr>
        <w:t xml:space="preserve">هما </w:t>
      </w:r>
      <w:r w:rsidR="00F06D9D">
        <w:rPr>
          <w:rFonts w:hint="cs"/>
          <w:rtl/>
        </w:rPr>
        <w:t xml:space="preserve">27(ثانيا) و27(ثالثا) </w:t>
      </w:r>
      <w:r w:rsidR="00067E31">
        <w:rPr>
          <w:rtl/>
        </w:rPr>
        <w:t>وتعديلات على ال</w:t>
      </w:r>
      <w:r w:rsidR="00067E31">
        <w:rPr>
          <w:rFonts w:hint="cs"/>
          <w:rtl/>
        </w:rPr>
        <w:t>قاع</w:t>
      </w:r>
      <w:r w:rsidRPr="0082679A">
        <w:rPr>
          <w:rtl/>
        </w:rPr>
        <w:t>دة 32 و</w:t>
      </w:r>
      <w:r w:rsidR="00067E31">
        <w:rPr>
          <w:rFonts w:hint="cs"/>
          <w:rtl/>
        </w:rPr>
        <w:t xml:space="preserve">على </w:t>
      </w:r>
      <w:r w:rsidRPr="0082679A">
        <w:rPr>
          <w:rtl/>
        </w:rPr>
        <w:t>المادة 16 (ب) من التعليمات الإدارية.</w:t>
      </w:r>
    </w:p>
    <w:p w:rsidR="00067E31" w:rsidRDefault="00067E31" w:rsidP="00014B06">
      <w:pPr>
        <w:pStyle w:val="NumberedParaAR"/>
      </w:pPr>
      <w:r>
        <w:rPr>
          <w:rtl/>
        </w:rPr>
        <w:t xml:space="preserve">وأوضحت الأمانة أن الفقرة (1) </w:t>
      </w:r>
      <w:r w:rsidR="00D44585">
        <w:rPr>
          <w:rtl/>
        </w:rPr>
        <w:t>تنص</w:t>
      </w:r>
      <w:r w:rsidR="00D44585" w:rsidRPr="00D44585">
        <w:rPr>
          <w:rtl/>
        </w:rPr>
        <w:t xml:space="preserve"> على أنه يتعيّن على مكتب الطرف المتعاقد الذي يُلتمس لديه التقسيم أن يقدّم الالتماس إلى المكتب الدولي</w:t>
      </w:r>
      <w:r w:rsidR="00D44585">
        <w:rPr>
          <w:rtl/>
        </w:rPr>
        <w:t>. و</w:t>
      </w:r>
      <w:r w:rsidR="00D44585">
        <w:rPr>
          <w:rFonts w:hint="cs"/>
          <w:rtl/>
        </w:rPr>
        <w:t>أضافت أن أحد ال</w:t>
      </w:r>
      <w:r w:rsidR="00D44585">
        <w:rPr>
          <w:rtl/>
        </w:rPr>
        <w:t>ميز</w:t>
      </w:r>
      <w:r w:rsidR="00D44585">
        <w:rPr>
          <w:rFonts w:hint="cs"/>
          <w:rtl/>
        </w:rPr>
        <w:t>ات ال</w:t>
      </w:r>
      <w:r>
        <w:rPr>
          <w:rtl/>
        </w:rPr>
        <w:t xml:space="preserve">أساسية </w:t>
      </w:r>
      <w:r w:rsidR="00D44585">
        <w:rPr>
          <w:rFonts w:hint="cs"/>
          <w:rtl/>
        </w:rPr>
        <w:t>ال</w:t>
      </w:r>
      <w:r>
        <w:rPr>
          <w:rtl/>
        </w:rPr>
        <w:t xml:space="preserve">أخرى </w:t>
      </w:r>
      <w:r w:rsidR="00D44585">
        <w:rPr>
          <w:rFonts w:hint="cs"/>
          <w:rtl/>
        </w:rPr>
        <w:t>هي السلط</w:t>
      </w:r>
      <w:r>
        <w:rPr>
          <w:rtl/>
        </w:rPr>
        <w:t xml:space="preserve">ة </w:t>
      </w:r>
      <w:r w:rsidR="00D44585">
        <w:rPr>
          <w:rFonts w:hint="cs"/>
          <w:rtl/>
        </w:rPr>
        <w:t>ال</w:t>
      </w:r>
      <w:r w:rsidR="00D44585">
        <w:rPr>
          <w:rtl/>
        </w:rPr>
        <w:t xml:space="preserve">محدودة </w:t>
      </w:r>
      <w:r w:rsidR="00D44585">
        <w:rPr>
          <w:rFonts w:hint="cs"/>
          <w:rtl/>
        </w:rPr>
        <w:t>ل</w:t>
      </w:r>
      <w:r w:rsidR="00D44585">
        <w:rPr>
          <w:rtl/>
        </w:rPr>
        <w:t>لمكتب الدولي ال</w:t>
      </w:r>
      <w:r w:rsidR="00D44585">
        <w:rPr>
          <w:rFonts w:hint="cs"/>
          <w:rtl/>
        </w:rPr>
        <w:t>ذ</w:t>
      </w:r>
      <w:r w:rsidR="00D44585">
        <w:rPr>
          <w:rtl/>
        </w:rPr>
        <w:t>ي س</w:t>
      </w:r>
      <w:r w:rsidR="00D44585">
        <w:rPr>
          <w:rFonts w:hint="cs"/>
          <w:rtl/>
        </w:rPr>
        <w:t>يضطلع</w:t>
      </w:r>
      <w:r>
        <w:rPr>
          <w:rtl/>
        </w:rPr>
        <w:t xml:space="preserve"> </w:t>
      </w:r>
      <w:r w:rsidR="00D44585">
        <w:rPr>
          <w:rFonts w:hint="cs"/>
          <w:rtl/>
        </w:rPr>
        <w:t>ب</w:t>
      </w:r>
      <w:r w:rsidR="005254C9">
        <w:rPr>
          <w:rtl/>
        </w:rPr>
        <w:t>دور فحص</w:t>
      </w:r>
      <w:r>
        <w:rPr>
          <w:rtl/>
        </w:rPr>
        <w:t xml:space="preserve"> </w:t>
      </w:r>
      <w:r w:rsidR="005254C9">
        <w:rPr>
          <w:rFonts w:hint="cs"/>
          <w:rtl/>
        </w:rPr>
        <w:t>يقتصر على</w:t>
      </w:r>
      <w:r>
        <w:rPr>
          <w:rtl/>
        </w:rPr>
        <w:t xml:space="preserve"> </w:t>
      </w:r>
      <w:r w:rsidR="005254C9">
        <w:rPr>
          <w:rFonts w:hint="cs"/>
          <w:rtl/>
        </w:rPr>
        <w:t>التأكد من استيفاء</w:t>
      </w:r>
      <w:r>
        <w:rPr>
          <w:rtl/>
        </w:rPr>
        <w:t xml:space="preserve"> </w:t>
      </w:r>
      <w:proofErr w:type="spellStart"/>
      <w:r w:rsidR="005254C9">
        <w:rPr>
          <w:rFonts w:hint="cs"/>
          <w:rtl/>
        </w:rPr>
        <w:t>الالتماسات</w:t>
      </w:r>
      <w:proofErr w:type="spellEnd"/>
      <w:r w:rsidR="005254C9">
        <w:rPr>
          <w:rFonts w:hint="cs"/>
          <w:rtl/>
        </w:rPr>
        <w:t xml:space="preserve"> </w:t>
      </w:r>
      <w:r>
        <w:rPr>
          <w:rtl/>
        </w:rPr>
        <w:t>ل</w:t>
      </w:r>
      <w:r w:rsidR="005254C9">
        <w:rPr>
          <w:rFonts w:hint="cs"/>
          <w:rtl/>
        </w:rPr>
        <w:t>ل</w:t>
      </w:r>
      <w:r>
        <w:rPr>
          <w:rtl/>
        </w:rPr>
        <w:t xml:space="preserve">متطلبات الرسمية المذكورة في الفقرة (1)، فضلا عن المتطلبات الرسمية الأخرى </w:t>
      </w:r>
      <w:r w:rsidR="005254C9">
        <w:rPr>
          <w:rFonts w:hint="cs"/>
          <w:rtl/>
        </w:rPr>
        <w:t xml:space="preserve">الواردة </w:t>
      </w:r>
      <w:r>
        <w:rPr>
          <w:rtl/>
        </w:rPr>
        <w:t>في اللائحة التنفيذية المشتركة أو التعليمات الإدارية. وقالت الأم</w:t>
      </w:r>
      <w:r w:rsidR="005254C9">
        <w:rPr>
          <w:rtl/>
        </w:rPr>
        <w:t xml:space="preserve">انة إن ثمة مسألة </w:t>
      </w:r>
      <w:r w:rsidR="005254C9">
        <w:rPr>
          <w:rFonts w:hint="cs"/>
          <w:rtl/>
        </w:rPr>
        <w:t>أخرى ذات صلة</w:t>
      </w:r>
      <w:r>
        <w:rPr>
          <w:rtl/>
        </w:rPr>
        <w:t xml:space="preserve"> </w:t>
      </w:r>
      <w:r w:rsidR="005254C9">
        <w:rPr>
          <w:rFonts w:hint="cs"/>
          <w:rtl/>
        </w:rPr>
        <w:t>تتعلق ب</w:t>
      </w:r>
      <w:r w:rsidR="005254C9">
        <w:rPr>
          <w:rtl/>
        </w:rPr>
        <w:t>النظر</w:t>
      </w:r>
      <w:r w:rsidR="005254C9">
        <w:rPr>
          <w:rFonts w:hint="cs"/>
          <w:rtl/>
        </w:rPr>
        <w:t xml:space="preserve"> فيما إن كان</w:t>
      </w:r>
      <w:r w:rsidR="005254C9">
        <w:rPr>
          <w:rtl/>
        </w:rPr>
        <w:t xml:space="preserve"> </w:t>
      </w:r>
      <w:r w:rsidR="005254C9">
        <w:rPr>
          <w:rFonts w:hint="cs"/>
          <w:rtl/>
        </w:rPr>
        <w:t xml:space="preserve">ينبغي </w:t>
      </w:r>
      <w:r w:rsidR="005254C9">
        <w:rPr>
          <w:rtl/>
        </w:rPr>
        <w:t xml:space="preserve">تقسيم السلع والخدمات </w:t>
      </w:r>
      <w:r w:rsidR="005254C9">
        <w:rPr>
          <w:rFonts w:hint="cs"/>
          <w:rtl/>
        </w:rPr>
        <w:t>الم</w:t>
      </w:r>
      <w:r>
        <w:rPr>
          <w:rtl/>
        </w:rPr>
        <w:t>تأثر</w:t>
      </w:r>
      <w:r w:rsidR="005254C9">
        <w:rPr>
          <w:rFonts w:hint="cs"/>
          <w:rtl/>
        </w:rPr>
        <w:t>ة</w:t>
      </w:r>
      <w:r>
        <w:rPr>
          <w:rtl/>
        </w:rPr>
        <w:t xml:space="preserve"> </w:t>
      </w:r>
      <w:r w:rsidR="005254C9">
        <w:rPr>
          <w:rFonts w:hint="cs"/>
          <w:rtl/>
        </w:rPr>
        <w:t>ب</w:t>
      </w:r>
      <w:r w:rsidR="005254C9">
        <w:rPr>
          <w:rtl/>
        </w:rPr>
        <w:t>رفض مؤقت أ</w:t>
      </w:r>
      <w:r w:rsidR="005254C9">
        <w:rPr>
          <w:rFonts w:hint="cs"/>
          <w:rtl/>
        </w:rPr>
        <w:t>م</w:t>
      </w:r>
      <w:r>
        <w:rPr>
          <w:rtl/>
        </w:rPr>
        <w:t xml:space="preserve"> تلك التي لم تتأثر. </w:t>
      </w:r>
      <w:r w:rsidR="00B54988">
        <w:rPr>
          <w:rFonts w:hint="cs"/>
          <w:rtl/>
        </w:rPr>
        <w:t>وستكون مهمة ا</w:t>
      </w:r>
      <w:r>
        <w:rPr>
          <w:rtl/>
        </w:rPr>
        <w:t>لفريق ا</w:t>
      </w:r>
      <w:r w:rsidR="00B54988">
        <w:rPr>
          <w:rtl/>
        </w:rPr>
        <w:t xml:space="preserve">لعامل </w:t>
      </w:r>
      <w:r w:rsidR="00B54988">
        <w:rPr>
          <w:rFonts w:hint="cs"/>
          <w:rtl/>
        </w:rPr>
        <w:t xml:space="preserve">اتخاذ </w:t>
      </w:r>
      <w:r w:rsidR="00B54988">
        <w:rPr>
          <w:rtl/>
        </w:rPr>
        <w:t>قر</w:t>
      </w:r>
      <w:r w:rsidR="00B54988">
        <w:rPr>
          <w:rFonts w:hint="cs"/>
          <w:rtl/>
        </w:rPr>
        <w:t>ا</w:t>
      </w:r>
      <w:r w:rsidR="00B54988">
        <w:rPr>
          <w:rtl/>
        </w:rPr>
        <w:t xml:space="preserve">ر بشأن </w:t>
      </w:r>
      <w:r>
        <w:rPr>
          <w:rtl/>
        </w:rPr>
        <w:t xml:space="preserve">السلع والخدمات </w:t>
      </w:r>
      <w:r w:rsidR="00B54988">
        <w:rPr>
          <w:rFonts w:hint="cs"/>
          <w:rtl/>
        </w:rPr>
        <w:t>الواجب إ</w:t>
      </w:r>
      <w:r>
        <w:rPr>
          <w:rtl/>
        </w:rPr>
        <w:t>در</w:t>
      </w:r>
      <w:r w:rsidR="00B54988">
        <w:rPr>
          <w:rFonts w:hint="cs"/>
          <w:rtl/>
        </w:rPr>
        <w:t>ا</w:t>
      </w:r>
      <w:r>
        <w:rPr>
          <w:rtl/>
        </w:rPr>
        <w:t>ج</w:t>
      </w:r>
      <w:r w:rsidR="00B54988">
        <w:rPr>
          <w:rFonts w:hint="cs"/>
          <w:rtl/>
        </w:rPr>
        <w:t>ها</w:t>
      </w:r>
      <w:r w:rsidR="00B54988">
        <w:rPr>
          <w:rtl/>
        </w:rPr>
        <w:t xml:space="preserve"> في </w:t>
      </w:r>
      <w:r w:rsidR="00B54988">
        <w:rPr>
          <w:rFonts w:hint="cs"/>
          <w:rtl/>
        </w:rPr>
        <w:t xml:space="preserve">التماس </w:t>
      </w:r>
      <w:r w:rsidR="00B54988">
        <w:rPr>
          <w:rtl/>
        </w:rPr>
        <w:t>الت</w:t>
      </w:r>
      <w:r w:rsidR="00B54988">
        <w:rPr>
          <w:rFonts w:hint="cs"/>
          <w:rtl/>
        </w:rPr>
        <w:t>قسيم</w:t>
      </w:r>
      <w:r w:rsidR="00B54988">
        <w:rPr>
          <w:rtl/>
        </w:rPr>
        <w:t>. وأشارت الأمان</w:t>
      </w:r>
      <w:r w:rsidR="00B54988">
        <w:rPr>
          <w:rFonts w:hint="cs"/>
          <w:rtl/>
        </w:rPr>
        <w:t>ة</w:t>
      </w:r>
      <w:r>
        <w:rPr>
          <w:rtl/>
        </w:rPr>
        <w:t xml:space="preserve"> </w:t>
      </w:r>
      <w:r w:rsidR="00B54988">
        <w:rPr>
          <w:rFonts w:hint="cs"/>
          <w:rtl/>
        </w:rPr>
        <w:t xml:space="preserve">إلى اقتراح </w:t>
      </w:r>
      <w:r>
        <w:rPr>
          <w:rtl/>
        </w:rPr>
        <w:t xml:space="preserve">رسوم </w:t>
      </w:r>
      <w:r w:rsidR="00B54988">
        <w:rPr>
          <w:rFonts w:hint="cs"/>
          <w:rtl/>
        </w:rPr>
        <w:t>على ا</w:t>
      </w:r>
      <w:r w:rsidR="00B54988">
        <w:rPr>
          <w:rtl/>
        </w:rPr>
        <w:t>لتقسيم</w:t>
      </w:r>
      <w:r>
        <w:rPr>
          <w:rtl/>
        </w:rPr>
        <w:t xml:space="preserve"> </w:t>
      </w:r>
      <w:r w:rsidR="00B54988">
        <w:rPr>
          <w:rFonts w:hint="cs"/>
          <w:rtl/>
        </w:rPr>
        <w:t xml:space="preserve">بمبلغ </w:t>
      </w:r>
      <w:r>
        <w:rPr>
          <w:rtl/>
        </w:rPr>
        <w:t>177 فرن</w:t>
      </w:r>
      <w:r w:rsidR="00B54988">
        <w:rPr>
          <w:rtl/>
        </w:rPr>
        <w:t xml:space="preserve">ك سويسري، على النحو المبين في </w:t>
      </w:r>
      <w:r>
        <w:rPr>
          <w:rtl/>
        </w:rPr>
        <w:t>القاعدة الجديدة</w:t>
      </w:r>
      <w:r w:rsidR="00B54988">
        <w:rPr>
          <w:rFonts w:hint="cs"/>
          <w:rtl/>
        </w:rPr>
        <w:t xml:space="preserve"> 27(ثانيا)</w:t>
      </w:r>
      <w:r w:rsidR="00B54988">
        <w:rPr>
          <w:rtl/>
        </w:rPr>
        <w:t>.</w:t>
      </w:r>
      <w:r>
        <w:rPr>
          <w:rtl/>
        </w:rPr>
        <w:t xml:space="preserve"> </w:t>
      </w:r>
      <w:r w:rsidR="00B54988">
        <w:rPr>
          <w:rFonts w:hint="cs"/>
          <w:rtl/>
        </w:rPr>
        <w:t>وتدفع ال</w:t>
      </w:r>
      <w:r w:rsidR="00B54988">
        <w:rPr>
          <w:rtl/>
        </w:rPr>
        <w:t xml:space="preserve">رسوم </w:t>
      </w:r>
      <w:r w:rsidR="00B54988">
        <w:rPr>
          <w:rFonts w:hint="cs"/>
          <w:rtl/>
        </w:rPr>
        <w:t>إلى ا</w:t>
      </w:r>
      <w:r w:rsidR="00B54988">
        <w:rPr>
          <w:rtl/>
        </w:rPr>
        <w:t>لمكتب الدولي لت</w:t>
      </w:r>
      <w:r w:rsidR="00B54988">
        <w:rPr>
          <w:rFonts w:hint="cs"/>
          <w:rtl/>
        </w:rPr>
        <w:t>دوين</w:t>
      </w:r>
      <w:r>
        <w:rPr>
          <w:rtl/>
        </w:rPr>
        <w:t xml:space="preserve"> تقسيم التسج</w:t>
      </w:r>
      <w:r w:rsidR="00271B23">
        <w:rPr>
          <w:rtl/>
        </w:rPr>
        <w:t>يل الدولي في السجل الدولي. وي</w:t>
      </w:r>
      <w:r w:rsidR="00271B23">
        <w:rPr>
          <w:rFonts w:hint="cs"/>
          <w:rtl/>
        </w:rPr>
        <w:t xml:space="preserve">نطوي ذلك على </w:t>
      </w:r>
      <w:r w:rsidR="00372133">
        <w:rPr>
          <w:rFonts w:hint="cs"/>
          <w:rtl/>
        </w:rPr>
        <w:t xml:space="preserve">إدخال </w:t>
      </w:r>
      <w:r w:rsidR="00271B23">
        <w:rPr>
          <w:rtl/>
        </w:rPr>
        <w:t>تعديل</w:t>
      </w:r>
      <w:r w:rsidR="00372133">
        <w:rPr>
          <w:rtl/>
        </w:rPr>
        <w:t xml:space="preserve"> </w:t>
      </w:r>
      <w:r w:rsidR="00372133">
        <w:rPr>
          <w:rFonts w:hint="cs"/>
          <w:rtl/>
        </w:rPr>
        <w:t xml:space="preserve">لاحق على </w:t>
      </w:r>
      <w:r>
        <w:rPr>
          <w:rtl/>
        </w:rPr>
        <w:t>جدول الرسوم. وأشارت الأمانة إ</w:t>
      </w:r>
      <w:r w:rsidR="00372133">
        <w:rPr>
          <w:rtl/>
        </w:rPr>
        <w:t>لى أن الفقرة (4) (أ) من القاعدة</w:t>
      </w:r>
      <w:r w:rsidR="00372133">
        <w:rPr>
          <w:rFonts w:hint="cs"/>
          <w:rtl/>
        </w:rPr>
        <w:t xml:space="preserve"> ال</w:t>
      </w:r>
      <w:r>
        <w:rPr>
          <w:rtl/>
        </w:rPr>
        <w:t xml:space="preserve">جديدة </w:t>
      </w:r>
      <w:r w:rsidR="00372133">
        <w:rPr>
          <w:rFonts w:hint="cs"/>
          <w:rtl/>
        </w:rPr>
        <w:t>المقترحة 27(ثانيا) ت</w:t>
      </w:r>
      <w:r w:rsidR="00372133">
        <w:rPr>
          <w:rtl/>
        </w:rPr>
        <w:t>وعز إلى المكتب الدولي</w:t>
      </w:r>
      <w:r>
        <w:rPr>
          <w:rtl/>
        </w:rPr>
        <w:t xml:space="preserve"> </w:t>
      </w:r>
      <w:r w:rsidR="00372133">
        <w:rPr>
          <w:rFonts w:hint="cs"/>
          <w:rtl/>
        </w:rPr>
        <w:t xml:space="preserve">بتدوين </w:t>
      </w:r>
      <w:r>
        <w:rPr>
          <w:rtl/>
        </w:rPr>
        <w:t>تقسيم التسجيل ا</w:t>
      </w:r>
      <w:r w:rsidR="00372133">
        <w:rPr>
          <w:rtl/>
        </w:rPr>
        <w:t xml:space="preserve">لدولي في السجل الدولي، </w:t>
      </w:r>
      <w:r w:rsidR="00372133">
        <w:rPr>
          <w:rFonts w:hint="cs"/>
          <w:rtl/>
        </w:rPr>
        <w:t xml:space="preserve">باتّباع </w:t>
      </w:r>
      <w:r w:rsidR="00372133">
        <w:rPr>
          <w:rtl/>
        </w:rPr>
        <w:t>العملية الحالية لت</w:t>
      </w:r>
      <w:r w:rsidR="00372133">
        <w:rPr>
          <w:rFonts w:hint="cs"/>
          <w:rtl/>
        </w:rPr>
        <w:t>دوين</w:t>
      </w:r>
      <w:r>
        <w:rPr>
          <w:rtl/>
        </w:rPr>
        <w:t xml:space="preserve"> تغيير </w:t>
      </w:r>
      <w:r w:rsidR="00372133">
        <w:rPr>
          <w:rtl/>
        </w:rPr>
        <w:t xml:space="preserve">جزئي في الملكية. </w:t>
      </w:r>
      <w:r w:rsidR="00372133">
        <w:rPr>
          <w:rFonts w:hint="cs"/>
          <w:rtl/>
        </w:rPr>
        <w:t>أي</w:t>
      </w:r>
      <w:r w:rsidR="00C67C95" w:rsidRPr="00C67C95">
        <w:rPr>
          <w:rtl/>
        </w:rPr>
        <w:t xml:space="preserve"> </w:t>
      </w:r>
      <w:r w:rsidR="00C67C95">
        <w:rPr>
          <w:rFonts w:hint="cs"/>
          <w:rtl/>
        </w:rPr>
        <w:t xml:space="preserve">أن </w:t>
      </w:r>
      <w:r w:rsidR="00C67C95" w:rsidRPr="00C67C95">
        <w:rPr>
          <w:rtl/>
        </w:rPr>
        <w:t>يدوَّن التقسيم تحت التسجيل الذي تم تقسيمه.</w:t>
      </w:r>
      <w:r>
        <w:rPr>
          <w:rtl/>
        </w:rPr>
        <w:t xml:space="preserve"> </w:t>
      </w:r>
      <w:r w:rsidR="00C67C95">
        <w:rPr>
          <w:rFonts w:hint="cs"/>
          <w:rtl/>
        </w:rPr>
        <w:t>و</w:t>
      </w:r>
      <w:r w:rsidR="00C67C95" w:rsidRPr="00C67C95">
        <w:rPr>
          <w:rtl/>
        </w:rPr>
        <w:t>تقتضي الفقرة (4) أيضا أن ينشئ المكتب الدولي تسجيلا جزئيا</w:t>
      </w:r>
      <w:r w:rsidR="00C67C95">
        <w:rPr>
          <w:rFonts w:hint="cs"/>
          <w:rtl/>
        </w:rPr>
        <w:t>،</w:t>
      </w:r>
      <w:r w:rsidR="00C67C95" w:rsidRPr="00C67C95">
        <w:rPr>
          <w:rtl/>
        </w:rPr>
        <w:t xml:space="preserve"> وسيكون لهذا التسج</w:t>
      </w:r>
      <w:r w:rsidR="00C67C95">
        <w:rPr>
          <w:rtl/>
        </w:rPr>
        <w:t>يل الدولي الجديد،</w:t>
      </w:r>
      <w:r w:rsidR="00C67C95" w:rsidRPr="00C67C95">
        <w:rPr>
          <w:rtl/>
        </w:rPr>
        <w:t xml:space="preserve"> قائمة رئيسية فيها فقط ا</w:t>
      </w:r>
      <w:r w:rsidR="00C67C95">
        <w:rPr>
          <w:rtl/>
        </w:rPr>
        <w:t>لسلع والخدمات التي فُصلت وتعيين واحد</w:t>
      </w:r>
      <w:r w:rsidR="00C67C95" w:rsidRPr="00C67C95">
        <w:rPr>
          <w:rtl/>
        </w:rPr>
        <w:t xml:space="preserve"> هو الطرف المتعاقد للمكتب الذي أرسل الالتماس. </w:t>
      </w:r>
      <w:r w:rsidR="00C67C95">
        <w:rPr>
          <w:rFonts w:hint="cs"/>
          <w:rtl/>
        </w:rPr>
        <w:t>وت</w:t>
      </w:r>
      <w:r w:rsidR="00C67C95">
        <w:rPr>
          <w:rtl/>
        </w:rPr>
        <w:t>حد</w:t>
      </w:r>
      <w:r w:rsidR="00C67C95" w:rsidRPr="00C67C95">
        <w:rPr>
          <w:rtl/>
        </w:rPr>
        <w:t>د التسجيلات الجزئية برقم التسجيل ذاته للتسجيل الذي انقسمت عنه، متبوعا بحرف لاتيني كبير</w:t>
      </w:r>
      <w:r w:rsidR="00C67C95">
        <w:rPr>
          <w:rFonts w:hint="cs"/>
          <w:rtl/>
        </w:rPr>
        <w:t xml:space="preserve">. </w:t>
      </w:r>
      <w:r w:rsidR="00C67C95" w:rsidRPr="00C67C95">
        <w:rPr>
          <w:rtl/>
        </w:rPr>
        <w:t xml:space="preserve">وسيقتضي تعديل البند 16(ب) من التعليمات الإدارية إدخال تعديل </w:t>
      </w:r>
      <w:r w:rsidR="00C67C95">
        <w:rPr>
          <w:rFonts w:hint="cs"/>
          <w:rtl/>
        </w:rPr>
        <w:t>لاحق</w:t>
      </w:r>
      <w:r w:rsidR="00C67C95" w:rsidRPr="00C67C95">
        <w:rPr>
          <w:rtl/>
        </w:rPr>
        <w:t xml:space="preserve"> على القاعدة 32 يقتضي نشر تدوين التقسيم في الجريدة.</w:t>
      </w:r>
      <w:r w:rsidR="00C67C95">
        <w:rPr>
          <w:rFonts w:hint="cs"/>
          <w:rtl/>
        </w:rPr>
        <w:t xml:space="preserve"> </w:t>
      </w:r>
      <w:r w:rsidR="00C67C95">
        <w:rPr>
          <w:rtl/>
        </w:rPr>
        <w:t>وأوضحت الأمانة أنه</w:t>
      </w:r>
      <w:r w:rsidR="00C67C95" w:rsidRPr="00C67C95">
        <w:rPr>
          <w:rtl/>
        </w:rPr>
        <w:t xml:space="preserve"> </w:t>
      </w:r>
      <w:r w:rsidR="0030396C">
        <w:rPr>
          <w:rFonts w:hint="cs"/>
          <w:rtl/>
        </w:rPr>
        <w:t>في حال</w:t>
      </w:r>
      <w:r w:rsidR="00C67C95">
        <w:rPr>
          <w:rFonts w:hint="cs"/>
          <w:rtl/>
        </w:rPr>
        <w:t xml:space="preserve"> </w:t>
      </w:r>
      <w:r w:rsidR="0030396C">
        <w:rPr>
          <w:rFonts w:hint="cs"/>
          <w:rtl/>
        </w:rPr>
        <w:t xml:space="preserve">لم ينص </w:t>
      </w:r>
      <w:r w:rsidR="00C67C95">
        <w:rPr>
          <w:rtl/>
        </w:rPr>
        <w:lastRenderedPageBreak/>
        <w:t xml:space="preserve">تشريع الطرف المتعاقد </w:t>
      </w:r>
      <w:r w:rsidR="00C67C95" w:rsidRPr="00C67C95">
        <w:rPr>
          <w:rtl/>
        </w:rPr>
        <w:t xml:space="preserve">على </w:t>
      </w:r>
      <w:r w:rsidR="0030396C">
        <w:rPr>
          <w:rFonts w:hint="cs"/>
          <w:rtl/>
        </w:rPr>
        <w:t xml:space="preserve">آلية </w:t>
      </w:r>
      <w:r w:rsidR="00C67C95" w:rsidRPr="00C67C95">
        <w:rPr>
          <w:rtl/>
        </w:rPr>
        <w:t>تقسيم على</w:t>
      </w:r>
      <w:r w:rsidR="0030396C">
        <w:rPr>
          <w:rtl/>
        </w:rPr>
        <w:t xml:space="preserve"> المستوى الوطني أو الإقليمي، يمكن للمكتب أن </w:t>
      </w:r>
      <w:r w:rsidR="0030396C">
        <w:rPr>
          <w:rFonts w:hint="cs"/>
          <w:rtl/>
        </w:rPr>
        <w:t>ي</w:t>
      </w:r>
      <w:r w:rsidR="0030396C">
        <w:rPr>
          <w:rtl/>
        </w:rPr>
        <w:t>علن اختيار</w:t>
      </w:r>
      <w:r w:rsidR="0030396C">
        <w:rPr>
          <w:rFonts w:hint="cs"/>
          <w:rtl/>
        </w:rPr>
        <w:t>ه</w:t>
      </w:r>
      <w:r w:rsidR="00C67C95" w:rsidRPr="00C67C95">
        <w:rPr>
          <w:rtl/>
        </w:rPr>
        <w:t xml:space="preserve"> </w:t>
      </w:r>
      <w:r w:rsidR="0030396C">
        <w:rPr>
          <w:rFonts w:hint="cs"/>
          <w:rtl/>
        </w:rPr>
        <w:t xml:space="preserve">تطبيق </w:t>
      </w:r>
      <w:r w:rsidR="00C67C95" w:rsidRPr="00C67C95">
        <w:rPr>
          <w:rtl/>
        </w:rPr>
        <w:t>الإجراءات الجزئية، كما اقترح في الفقرة (6</w:t>
      </w:r>
      <w:r w:rsidR="0030396C">
        <w:rPr>
          <w:rtl/>
        </w:rPr>
        <w:t>)</w:t>
      </w:r>
      <w:r w:rsidR="00C67C95" w:rsidRPr="00C67C95">
        <w:rPr>
          <w:rtl/>
        </w:rPr>
        <w:t>.</w:t>
      </w:r>
      <w:r w:rsidR="0030396C">
        <w:rPr>
          <w:rFonts w:hint="cs"/>
          <w:rtl/>
        </w:rPr>
        <w:t xml:space="preserve"> وقالت الأمانة إن </w:t>
      </w:r>
      <w:r w:rsidR="0030396C" w:rsidRPr="0030396C">
        <w:rPr>
          <w:rtl/>
        </w:rPr>
        <w:t>القا</w:t>
      </w:r>
      <w:r w:rsidR="0030396C">
        <w:rPr>
          <w:rtl/>
        </w:rPr>
        <w:t>عدة الجديدة المقترحة 27(ثالثا)</w:t>
      </w:r>
      <w:r w:rsidR="0030396C">
        <w:rPr>
          <w:rFonts w:hint="cs"/>
          <w:rtl/>
        </w:rPr>
        <w:t xml:space="preserve"> تنص على</w:t>
      </w:r>
      <w:r w:rsidR="0030396C" w:rsidRPr="0030396C">
        <w:rPr>
          <w:rtl/>
        </w:rPr>
        <w:t xml:space="preserve"> إمكانية دمج التسجيلات الناتجة عن التقسيم.</w:t>
      </w:r>
      <w:r w:rsidR="0030396C">
        <w:rPr>
          <w:rFonts w:hint="cs"/>
          <w:rtl/>
        </w:rPr>
        <w:t xml:space="preserve"> وأضافت أن</w:t>
      </w:r>
      <w:r w:rsidR="0030396C" w:rsidRPr="0030396C">
        <w:rPr>
          <w:rtl/>
        </w:rPr>
        <w:t xml:space="preserve"> الفريق العامل </w:t>
      </w:r>
      <w:r w:rsidR="0030396C">
        <w:rPr>
          <w:rFonts w:hint="cs"/>
          <w:rtl/>
        </w:rPr>
        <w:t xml:space="preserve">قد يرغب </w:t>
      </w:r>
      <w:r w:rsidR="0030396C">
        <w:rPr>
          <w:rtl/>
        </w:rPr>
        <w:t>في النظر في</w:t>
      </w:r>
      <w:r w:rsidR="0030396C" w:rsidRPr="0030396C">
        <w:rPr>
          <w:rtl/>
        </w:rPr>
        <w:t xml:space="preserve"> </w:t>
      </w:r>
      <w:r w:rsidR="0030396C">
        <w:rPr>
          <w:rFonts w:hint="cs"/>
          <w:rtl/>
        </w:rPr>
        <w:t xml:space="preserve">تجزئة </w:t>
      </w:r>
      <w:r w:rsidR="0030396C">
        <w:rPr>
          <w:rtl/>
        </w:rPr>
        <w:t>هذا الحكم</w:t>
      </w:r>
      <w:r w:rsidR="006912A6">
        <w:rPr>
          <w:rtl/>
        </w:rPr>
        <w:t xml:space="preserve"> </w:t>
      </w:r>
      <w:r w:rsidR="006912A6">
        <w:rPr>
          <w:rFonts w:hint="cs"/>
          <w:rtl/>
        </w:rPr>
        <w:t xml:space="preserve">إلى </w:t>
      </w:r>
      <w:r w:rsidR="006912A6">
        <w:rPr>
          <w:rtl/>
        </w:rPr>
        <w:t>فق</w:t>
      </w:r>
      <w:r w:rsidR="006912A6">
        <w:rPr>
          <w:rFonts w:hint="cs"/>
          <w:rtl/>
        </w:rPr>
        <w:t>رتين،</w:t>
      </w:r>
      <w:r w:rsidR="0030396C" w:rsidRPr="0030396C">
        <w:rPr>
          <w:rtl/>
        </w:rPr>
        <w:t xml:space="preserve"> واحدة بشأن دمج التسجيل</w:t>
      </w:r>
      <w:r w:rsidR="006912A6">
        <w:rPr>
          <w:rtl/>
        </w:rPr>
        <w:t>ات الناتجة عن ال</w:t>
      </w:r>
      <w:r w:rsidR="006912A6">
        <w:rPr>
          <w:rFonts w:hint="cs"/>
          <w:rtl/>
        </w:rPr>
        <w:t>ت</w:t>
      </w:r>
      <w:r w:rsidR="006912A6">
        <w:rPr>
          <w:rtl/>
        </w:rPr>
        <w:t>قس</w:t>
      </w:r>
      <w:r w:rsidR="006912A6">
        <w:rPr>
          <w:rFonts w:hint="cs"/>
          <w:rtl/>
        </w:rPr>
        <w:t>ي</w:t>
      </w:r>
      <w:r w:rsidR="006912A6">
        <w:rPr>
          <w:rtl/>
        </w:rPr>
        <w:t xml:space="preserve">م وأخرى </w:t>
      </w:r>
      <w:r w:rsidR="006912A6">
        <w:rPr>
          <w:rFonts w:hint="cs"/>
          <w:rtl/>
        </w:rPr>
        <w:t>بشأن</w:t>
      </w:r>
      <w:r w:rsidR="006912A6">
        <w:rPr>
          <w:rtl/>
        </w:rPr>
        <w:t xml:space="preserve"> دمج التسجيلات </w:t>
      </w:r>
      <w:r w:rsidR="006912A6">
        <w:rPr>
          <w:rFonts w:hint="cs"/>
          <w:rtl/>
        </w:rPr>
        <w:t>الناتجة عن</w:t>
      </w:r>
      <w:r w:rsidR="006912A6">
        <w:rPr>
          <w:rtl/>
        </w:rPr>
        <w:t xml:space="preserve"> </w:t>
      </w:r>
      <w:r w:rsidR="0030396C" w:rsidRPr="0030396C">
        <w:rPr>
          <w:rtl/>
        </w:rPr>
        <w:t xml:space="preserve">تغيير في الملكية. </w:t>
      </w:r>
      <w:r w:rsidR="006912A6">
        <w:rPr>
          <w:rFonts w:hint="cs"/>
          <w:rtl/>
        </w:rPr>
        <w:t>و</w:t>
      </w:r>
      <w:r w:rsidR="003075A5">
        <w:rPr>
          <w:rtl/>
        </w:rPr>
        <w:t>قد ي</w:t>
      </w:r>
      <w:r w:rsidR="003075A5">
        <w:rPr>
          <w:rFonts w:hint="cs"/>
          <w:rtl/>
        </w:rPr>
        <w:t>ود</w:t>
      </w:r>
      <w:r w:rsidR="003075A5">
        <w:rPr>
          <w:rtl/>
        </w:rPr>
        <w:t xml:space="preserve"> الفريق العامل</w:t>
      </w:r>
      <w:r w:rsidR="0030396C" w:rsidRPr="0030396C">
        <w:rPr>
          <w:rtl/>
        </w:rPr>
        <w:t xml:space="preserve"> </w:t>
      </w:r>
      <w:r w:rsidR="003075A5">
        <w:rPr>
          <w:rFonts w:hint="cs"/>
          <w:rtl/>
        </w:rPr>
        <w:t xml:space="preserve">النظر </w:t>
      </w:r>
      <w:r w:rsidR="003075A5">
        <w:rPr>
          <w:rtl/>
        </w:rPr>
        <w:t>في</w:t>
      </w:r>
      <w:r w:rsidR="0030396C" w:rsidRPr="0030396C">
        <w:rPr>
          <w:rtl/>
        </w:rPr>
        <w:t xml:space="preserve"> </w:t>
      </w:r>
      <w:r w:rsidR="003075A5">
        <w:rPr>
          <w:rFonts w:hint="cs"/>
          <w:rtl/>
        </w:rPr>
        <w:t>إمكانية</w:t>
      </w:r>
      <w:r w:rsidR="003075A5">
        <w:rPr>
          <w:rtl/>
        </w:rPr>
        <w:t xml:space="preserve"> تقديم طلب </w:t>
      </w:r>
      <w:r w:rsidR="0030396C" w:rsidRPr="0030396C">
        <w:rPr>
          <w:rtl/>
        </w:rPr>
        <w:t xml:space="preserve">دمج التسجيلات </w:t>
      </w:r>
      <w:r w:rsidR="003075A5">
        <w:rPr>
          <w:rtl/>
        </w:rPr>
        <w:t>الناتجة عن ال</w:t>
      </w:r>
      <w:r w:rsidR="003075A5">
        <w:rPr>
          <w:rFonts w:hint="cs"/>
          <w:rtl/>
        </w:rPr>
        <w:t>ت</w:t>
      </w:r>
      <w:r w:rsidR="003075A5">
        <w:rPr>
          <w:rtl/>
        </w:rPr>
        <w:t>قس</w:t>
      </w:r>
      <w:r w:rsidR="003075A5">
        <w:rPr>
          <w:rFonts w:hint="cs"/>
          <w:rtl/>
        </w:rPr>
        <w:t>ي</w:t>
      </w:r>
      <w:r w:rsidR="003075A5">
        <w:rPr>
          <w:rtl/>
        </w:rPr>
        <w:t xml:space="preserve">م </w:t>
      </w:r>
      <w:r w:rsidR="003075A5">
        <w:rPr>
          <w:rFonts w:hint="cs"/>
          <w:rtl/>
        </w:rPr>
        <w:t>من خلال</w:t>
      </w:r>
      <w:r w:rsidR="0030396C" w:rsidRPr="0030396C">
        <w:rPr>
          <w:rtl/>
        </w:rPr>
        <w:t xml:space="preserve"> مكتب المعني. وأوضحت الأمانة</w:t>
      </w:r>
      <w:r w:rsidR="00014B06">
        <w:rPr>
          <w:rFonts w:hint="cs"/>
          <w:rtl/>
        </w:rPr>
        <w:t>،</w:t>
      </w:r>
      <w:r w:rsidR="0030396C" w:rsidRPr="0030396C">
        <w:rPr>
          <w:rtl/>
        </w:rPr>
        <w:t xml:space="preserve"> </w:t>
      </w:r>
      <w:r w:rsidR="00014B06" w:rsidRPr="00014B06">
        <w:rPr>
          <w:rtl/>
        </w:rPr>
        <w:t>كما هو الشأن بالنسبة إلى التقسيم، ولأغراض الإشهار، من المقترح تعديل القاعدة 32 من أجل اشتراط نشر حالات الدمج في الجريدة.</w:t>
      </w:r>
    </w:p>
    <w:p w:rsidR="00014B06" w:rsidRDefault="00014B06" w:rsidP="00C24386">
      <w:pPr>
        <w:pStyle w:val="NumberedParaAR"/>
      </w:pPr>
      <w:r>
        <w:rPr>
          <w:rFonts w:hint="cs"/>
          <w:rtl/>
        </w:rPr>
        <w:t>وأقرّ</w:t>
      </w:r>
      <w:r w:rsidRPr="00014B06">
        <w:rPr>
          <w:rtl/>
        </w:rPr>
        <w:t xml:space="preserve"> وفد إسرائيل </w:t>
      </w:r>
      <w:r>
        <w:rPr>
          <w:rFonts w:hint="cs"/>
          <w:rtl/>
        </w:rPr>
        <w:t>ب</w:t>
      </w:r>
      <w:r w:rsidRPr="00014B06">
        <w:rPr>
          <w:rtl/>
        </w:rPr>
        <w:t>أهمية تقسيم التسجيلات الدولية وأي</w:t>
      </w:r>
      <w:r>
        <w:rPr>
          <w:rFonts w:hint="cs"/>
          <w:rtl/>
        </w:rPr>
        <w:t>ّ</w:t>
      </w:r>
      <w:r w:rsidRPr="00014B06">
        <w:rPr>
          <w:rtl/>
        </w:rPr>
        <w:t xml:space="preserve">د الاقتراح. وأعرب عن اعتقاده </w:t>
      </w:r>
      <w:r>
        <w:rPr>
          <w:rFonts w:hint="cs"/>
          <w:rtl/>
        </w:rPr>
        <w:t>ب</w:t>
      </w:r>
      <w:r>
        <w:rPr>
          <w:rtl/>
        </w:rPr>
        <w:t>أن</w:t>
      </w:r>
      <w:r w:rsidR="00037298">
        <w:rPr>
          <w:rtl/>
        </w:rPr>
        <w:t xml:space="preserve"> من الأنسب أن </w:t>
      </w:r>
      <w:r w:rsidR="00037298">
        <w:rPr>
          <w:rFonts w:hint="cs"/>
          <w:rtl/>
        </w:rPr>
        <w:t>يعنى التقسيم ب</w:t>
      </w:r>
      <w:r w:rsidR="00037298">
        <w:rPr>
          <w:rtl/>
        </w:rPr>
        <w:t>السلع والخدمات ال</w:t>
      </w:r>
      <w:r w:rsidR="00037298">
        <w:rPr>
          <w:rFonts w:hint="cs"/>
          <w:rtl/>
        </w:rPr>
        <w:t>م</w:t>
      </w:r>
      <w:r w:rsidR="00037298">
        <w:rPr>
          <w:rtl/>
        </w:rPr>
        <w:t>تأثر</w:t>
      </w:r>
      <w:r w:rsidR="00037298">
        <w:rPr>
          <w:rFonts w:hint="cs"/>
          <w:rtl/>
        </w:rPr>
        <w:t>ة ب</w:t>
      </w:r>
      <w:r w:rsidR="00037298">
        <w:rPr>
          <w:rtl/>
        </w:rPr>
        <w:t>رفض مؤقت، وذكر أن</w:t>
      </w:r>
      <w:r w:rsidRPr="00014B06">
        <w:rPr>
          <w:rtl/>
        </w:rPr>
        <w:t xml:space="preserve"> </w:t>
      </w:r>
      <w:proofErr w:type="spellStart"/>
      <w:r w:rsidR="00037298">
        <w:rPr>
          <w:rFonts w:hint="cs"/>
          <w:rtl/>
        </w:rPr>
        <w:t>التماسات</w:t>
      </w:r>
      <w:proofErr w:type="spellEnd"/>
      <w:r w:rsidR="00037298">
        <w:rPr>
          <w:rFonts w:hint="cs"/>
          <w:rtl/>
        </w:rPr>
        <w:t xml:space="preserve"> الت</w:t>
      </w:r>
      <w:r w:rsidRPr="00014B06">
        <w:rPr>
          <w:rtl/>
        </w:rPr>
        <w:t>قس</w:t>
      </w:r>
      <w:r w:rsidR="00037298">
        <w:rPr>
          <w:rFonts w:hint="cs"/>
          <w:rtl/>
        </w:rPr>
        <w:t>ي</w:t>
      </w:r>
      <w:r w:rsidR="00037298">
        <w:rPr>
          <w:rtl/>
        </w:rPr>
        <w:t>م</w:t>
      </w:r>
      <w:r w:rsidR="00037298">
        <w:rPr>
          <w:rFonts w:hint="cs"/>
          <w:rtl/>
        </w:rPr>
        <w:t xml:space="preserve"> لا تنجم عن</w:t>
      </w:r>
      <w:r w:rsidRPr="00014B06">
        <w:rPr>
          <w:rtl/>
        </w:rPr>
        <w:t xml:space="preserve"> </w:t>
      </w:r>
      <w:r w:rsidR="00037298">
        <w:rPr>
          <w:rFonts w:hint="cs"/>
          <w:rtl/>
        </w:rPr>
        <w:t>الاعتراضات فقط</w:t>
      </w:r>
      <w:r w:rsidR="00037298">
        <w:rPr>
          <w:rtl/>
        </w:rPr>
        <w:t xml:space="preserve">، </w:t>
      </w:r>
      <w:r w:rsidR="00037298">
        <w:rPr>
          <w:rFonts w:hint="cs"/>
          <w:rtl/>
        </w:rPr>
        <w:t>بل</w:t>
      </w:r>
      <w:r w:rsidRPr="00014B06">
        <w:rPr>
          <w:rtl/>
        </w:rPr>
        <w:t xml:space="preserve"> </w:t>
      </w:r>
      <w:r w:rsidR="00037298">
        <w:rPr>
          <w:rFonts w:hint="cs"/>
          <w:rtl/>
        </w:rPr>
        <w:t>عن قرارات ال</w:t>
      </w:r>
      <w:r w:rsidRPr="00014B06">
        <w:rPr>
          <w:rtl/>
        </w:rPr>
        <w:t xml:space="preserve">رفض </w:t>
      </w:r>
      <w:r w:rsidR="00037298">
        <w:rPr>
          <w:rFonts w:hint="cs"/>
          <w:rtl/>
        </w:rPr>
        <w:t>المؤقتة</w:t>
      </w:r>
      <w:r w:rsidRPr="00014B06">
        <w:rPr>
          <w:rtl/>
        </w:rPr>
        <w:t xml:space="preserve"> </w:t>
      </w:r>
      <w:r w:rsidR="00037298">
        <w:rPr>
          <w:rFonts w:hint="cs"/>
          <w:rtl/>
        </w:rPr>
        <w:t>التي تصدرها ال</w:t>
      </w:r>
      <w:r w:rsidR="00037298">
        <w:rPr>
          <w:rtl/>
        </w:rPr>
        <w:t>مكاتب. و</w:t>
      </w:r>
      <w:r w:rsidR="00037298">
        <w:rPr>
          <w:rFonts w:hint="cs"/>
          <w:rtl/>
        </w:rPr>
        <w:t>على هذا الأساس</w:t>
      </w:r>
      <w:r w:rsidR="00037298">
        <w:rPr>
          <w:rtl/>
        </w:rPr>
        <w:t xml:space="preserve">، لن </w:t>
      </w:r>
      <w:r w:rsidR="00037298">
        <w:rPr>
          <w:rFonts w:hint="cs"/>
          <w:rtl/>
        </w:rPr>
        <w:t>تتاح</w:t>
      </w:r>
      <w:r w:rsidR="00037298">
        <w:rPr>
          <w:rtl/>
        </w:rPr>
        <w:t xml:space="preserve"> دائما</w:t>
      </w:r>
      <w:r w:rsidR="00037298">
        <w:rPr>
          <w:rFonts w:hint="cs"/>
          <w:rtl/>
        </w:rPr>
        <w:t xml:space="preserve"> إمكانية إدراج </w:t>
      </w:r>
      <w:r w:rsidR="00037298">
        <w:rPr>
          <w:rtl/>
        </w:rPr>
        <w:t>البيانات</w:t>
      </w:r>
      <w:r w:rsidR="00037298">
        <w:rPr>
          <w:rFonts w:hint="cs"/>
          <w:rtl/>
        </w:rPr>
        <w:t xml:space="preserve"> بموجب القاعة 18(ثالثا)</w:t>
      </w:r>
      <w:r w:rsidRPr="00014B06">
        <w:rPr>
          <w:rtl/>
        </w:rPr>
        <w:t>. ونتيجة لذلك، اقتر</w:t>
      </w:r>
      <w:r w:rsidR="00C24386">
        <w:rPr>
          <w:rtl/>
        </w:rPr>
        <w:t xml:space="preserve">ح الوفد حذف الفقرة (1) (د) من </w:t>
      </w:r>
      <w:r w:rsidRPr="00014B06">
        <w:rPr>
          <w:rtl/>
        </w:rPr>
        <w:t>القاعدة المقترحة</w:t>
      </w:r>
      <w:r w:rsidR="00C24386">
        <w:rPr>
          <w:rFonts w:hint="cs"/>
          <w:rtl/>
        </w:rPr>
        <w:t xml:space="preserve"> 27(ثانيا)</w:t>
      </w:r>
      <w:r w:rsidRPr="00014B06">
        <w:rPr>
          <w:rtl/>
        </w:rPr>
        <w:t xml:space="preserve">. </w:t>
      </w:r>
      <w:r w:rsidR="00C24386">
        <w:rPr>
          <w:rFonts w:hint="cs"/>
          <w:rtl/>
        </w:rPr>
        <w:t>ورأى أن التماس</w:t>
      </w:r>
      <w:r w:rsidR="00C24386">
        <w:rPr>
          <w:rtl/>
        </w:rPr>
        <w:t xml:space="preserve"> الدم</w:t>
      </w:r>
      <w:r w:rsidRPr="00014B06">
        <w:rPr>
          <w:rtl/>
        </w:rPr>
        <w:t xml:space="preserve">ج </w:t>
      </w:r>
      <w:r w:rsidR="00C24386">
        <w:rPr>
          <w:rFonts w:hint="cs"/>
          <w:rtl/>
        </w:rPr>
        <w:t xml:space="preserve">ينبغي ألّا يقدم </w:t>
      </w:r>
      <w:r w:rsidR="00C24386">
        <w:rPr>
          <w:rtl/>
        </w:rPr>
        <w:t>للمكتب الدولي</w:t>
      </w:r>
      <w:r w:rsidR="00C24386">
        <w:rPr>
          <w:rFonts w:hint="cs"/>
          <w:rtl/>
        </w:rPr>
        <w:t xml:space="preserve"> مباشرة، بل </w:t>
      </w:r>
      <w:r w:rsidRPr="00014B06">
        <w:rPr>
          <w:rtl/>
        </w:rPr>
        <w:t xml:space="preserve">عن طريق </w:t>
      </w:r>
      <w:r w:rsidR="00C24386">
        <w:rPr>
          <w:rFonts w:hint="cs"/>
          <w:rtl/>
        </w:rPr>
        <w:t>ال</w:t>
      </w:r>
      <w:r w:rsidR="00C24386">
        <w:rPr>
          <w:rtl/>
        </w:rPr>
        <w:t>مكتب الم</w:t>
      </w:r>
      <w:r w:rsidR="00C24386">
        <w:rPr>
          <w:rFonts w:hint="cs"/>
          <w:rtl/>
        </w:rPr>
        <w:t>عني</w:t>
      </w:r>
      <w:r w:rsidRPr="00014B06">
        <w:rPr>
          <w:rtl/>
        </w:rPr>
        <w:t xml:space="preserve"> بعد فحص</w:t>
      </w:r>
      <w:r w:rsidR="00C24386">
        <w:rPr>
          <w:rFonts w:hint="cs"/>
          <w:rtl/>
        </w:rPr>
        <w:t>ه</w:t>
      </w:r>
      <w:r w:rsidR="00C24386">
        <w:rPr>
          <w:rtl/>
        </w:rPr>
        <w:t xml:space="preserve"> والموافقة عل</w:t>
      </w:r>
      <w:r w:rsidR="00C24386">
        <w:rPr>
          <w:rFonts w:hint="cs"/>
          <w:rtl/>
        </w:rPr>
        <w:t>يه</w:t>
      </w:r>
      <w:r w:rsidRPr="00014B06">
        <w:rPr>
          <w:rtl/>
        </w:rPr>
        <w:t>.</w:t>
      </w:r>
    </w:p>
    <w:p w:rsidR="00C24386" w:rsidRDefault="00C24386" w:rsidP="00C913EB">
      <w:pPr>
        <w:pStyle w:val="NumberedParaAR"/>
      </w:pPr>
      <w:r>
        <w:rPr>
          <w:rtl/>
        </w:rPr>
        <w:t xml:space="preserve">وذكر وفد الصين أن اقتراح </w:t>
      </w:r>
      <w:r>
        <w:rPr>
          <w:rFonts w:hint="cs"/>
          <w:rtl/>
        </w:rPr>
        <w:t>تدوين ا</w:t>
      </w:r>
      <w:r>
        <w:rPr>
          <w:rtl/>
        </w:rPr>
        <w:t>ل</w:t>
      </w:r>
      <w:r>
        <w:rPr>
          <w:rFonts w:hint="cs"/>
          <w:rtl/>
        </w:rPr>
        <w:t>ت</w:t>
      </w:r>
      <w:r>
        <w:rPr>
          <w:rtl/>
        </w:rPr>
        <w:t>قس</w:t>
      </w:r>
      <w:r>
        <w:rPr>
          <w:rFonts w:hint="cs"/>
          <w:rtl/>
        </w:rPr>
        <w:t>ي</w:t>
      </w:r>
      <w:r>
        <w:rPr>
          <w:rtl/>
        </w:rPr>
        <w:t>م وا</w:t>
      </w:r>
      <w:r>
        <w:rPr>
          <w:rFonts w:hint="cs"/>
          <w:rtl/>
        </w:rPr>
        <w:t>ل</w:t>
      </w:r>
      <w:r>
        <w:rPr>
          <w:rtl/>
        </w:rPr>
        <w:t xml:space="preserve">دمج </w:t>
      </w:r>
      <w:r>
        <w:rPr>
          <w:rFonts w:hint="cs"/>
          <w:rtl/>
        </w:rPr>
        <w:t xml:space="preserve">قد </w:t>
      </w:r>
      <w:r w:rsidRPr="00C24386">
        <w:rPr>
          <w:rtl/>
        </w:rPr>
        <w:t>يؤثر</w:t>
      </w:r>
      <w:r w:rsidR="00C913EB">
        <w:rPr>
          <w:rtl/>
        </w:rPr>
        <w:t xml:space="preserve"> على</w:t>
      </w:r>
      <w:r w:rsidRPr="00C24386">
        <w:rPr>
          <w:rtl/>
        </w:rPr>
        <w:t xml:space="preserve"> </w:t>
      </w:r>
      <w:r w:rsidR="00C913EB">
        <w:rPr>
          <w:rFonts w:hint="cs"/>
          <w:rtl/>
        </w:rPr>
        <w:t xml:space="preserve">ملائمة </w:t>
      </w:r>
      <w:r w:rsidRPr="00C24386">
        <w:rPr>
          <w:rtl/>
        </w:rPr>
        <w:t>نظام مدريد</w:t>
      </w:r>
      <w:r w:rsidR="00C913EB">
        <w:rPr>
          <w:rFonts w:hint="cs"/>
          <w:rtl/>
        </w:rPr>
        <w:t xml:space="preserve"> وبساطته</w:t>
      </w:r>
      <w:r w:rsidRPr="00C24386">
        <w:rPr>
          <w:rtl/>
        </w:rPr>
        <w:t>، و</w:t>
      </w:r>
      <w:r w:rsidR="00C913EB">
        <w:rPr>
          <w:rFonts w:hint="cs"/>
          <w:rtl/>
        </w:rPr>
        <w:t>قد ي</w:t>
      </w:r>
      <w:r w:rsidR="00C913EB">
        <w:rPr>
          <w:rtl/>
        </w:rPr>
        <w:t>زيد العبء على المكتب الدولي و</w:t>
      </w:r>
      <w:r w:rsidR="00C913EB">
        <w:rPr>
          <w:rFonts w:hint="cs"/>
          <w:rtl/>
        </w:rPr>
        <w:t>ي</w:t>
      </w:r>
      <w:r w:rsidR="00C913EB">
        <w:rPr>
          <w:rtl/>
        </w:rPr>
        <w:t>سبب ال</w:t>
      </w:r>
      <w:r w:rsidR="00C913EB">
        <w:rPr>
          <w:rFonts w:hint="cs"/>
          <w:rtl/>
        </w:rPr>
        <w:t>لبس</w:t>
      </w:r>
      <w:r w:rsidRPr="00C24386">
        <w:rPr>
          <w:rtl/>
        </w:rPr>
        <w:t xml:space="preserve">. وأشار </w:t>
      </w:r>
      <w:r w:rsidR="00C913EB">
        <w:rPr>
          <w:rtl/>
        </w:rPr>
        <w:t xml:space="preserve">الوفد إلى أن </w:t>
      </w:r>
      <w:r w:rsidR="00C913EB">
        <w:rPr>
          <w:rFonts w:hint="cs"/>
          <w:rtl/>
        </w:rPr>
        <w:t xml:space="preserve">فرض </w:t>
      </w:r>
      <w:r w:rsidR="00C913EB">
        <w:rPr>
          <w:rtl/>
        </w:rPr>
        <w:t xml:space="preserve">الرسوم </w:t>
      </w:r>
      <w:r w:rsidR="00C913EB">
        <w:rPr>
          <w:rFonts w:hint="cs"/>
          <w:rtl/>
        </w:rPr>
        <w:t>سي</w:t>
      </w:r>
      <w:r w:rsidR="00C913EB">
        <w:rPr>
          <w:rtl/>
        </w:rPr>
        <w:t xml:space="preserve">قلل </w:t>
      </w:r>
      <w:r w:rsidR="00C913EB">
        <w:rPr>
          <w:rFonts w:hint="cs"/>
          <w:rtl/>
        </w:rPr>
        <w:t>رغبة</w:t>
      </w:r>
      <w:r w:rsidR="00C913EB">
        <w:rPr>
          <w:rtl/>
        </w:rPr>
        <w:t xml:space="preserve"> </w:t>
      </w:r>
      <w:r w:rsidR="00C913EB">
        <w:rPr>
          <w:rFonts w:hint="cs"/>
          <w:rtl/>
        </w:rPr>
        <w:t>ا</w:t>
      </w:r>
      <w:r w:rsidR="00C913EB">
        <w:rPr>
          <w:rtl/>
        </w:rPr>
        <w:t xml:space="preserve">لمستخدمين </w:t>
      </w:r>
      <w:r w:rsidR="00C913EB">
        <w:rPr>
          <w:rFonts w:hint="cs"/>
          <w:rtl/>
        </w:rPr>
        <w:t>في الا</w:t>
      </w:r>
      <w:r w:rsidR="00C913EB">
        <w:rPr>
          <w:rtl/>
        </w:rPr>
        <w:t>ستفادة من هذه الميزة</w:t>
      </w:r>
      <w:r w:rsidRPr="00C24386">
        <w:rPr>
          <w:rtl/>
        </w:rPr>
        <w:t xml:space="preserve"> </w:t>
      </w:r>
      <w:r w:rsidR="00C913EB">
        <w:rPr>
          <w:rFonts w:hint="cs"/>
          <w:rtl/>
        </w:rPr>
        <w:t>ل</w:t>
      </w:r>
      <w:r w:rsidR="00C913EB">
        <w:rPr>
          <w:rtl/>
        </w:rPr>
        <w:t>نظام مدريد. وذكر الوفد أن</w:t>
      </w:r>
      <w:r w:rsidR="00C913EB">
        <w:rPr>
          <w:rFonts w:hint="cs"/>
          <w:rtl/>
        </w:rPr>
        <w:t xml:space="preserve"> من الضروري إمعان التفكير في مسألة </w:t>
      </w:r>
      <w:r w:rsidR="00C913EB">
        <w:rPr>
          <w:rtl/>
        </w:rPr>
        <w:t>إد</w:t>
      </w:r>
      <w:r w:rsidR="00C913EB">
        <w:rPr>
          <w:rFonts w:hint="cs"/>
          <w:rtl/>
        </w:rPr>
        <w:t>راج</w:t>
      </w:r>
      <w:r w:rsidR="00C913EB">
        <w:rPr>
          <w:rtl/>
        </w:rPr>
        <w:t xml:space="preserve"> ال</w:t>
      </w:r>
      <w:r w:rsidR="00C913EB">
        <w:rPr>
          <w:rFonts w:hint="cs"/>
          <w:rtl/>
        </w:rPr>
        <w:t xml:space="preserve">تقسيم </w:t>
      </w:r>
      <w:r w:rsidR="00C913EB">
        <w:rPr>
          <w:rtl/>
        </w:rPr>
        <w:t>والدمج</w:t>
      </w:r>
      <w:r w:rsidRPr="00C24386">
        <w:rPr>
          <w:rtl/>
        </w:rPr>
        <w:t>.</w:t>
      </w:r>
    </w:p>
    <w:p w:rsidR="00C913EB" w:rsidRDefault="00C913EB" w:rsidP="00B253D6">
      <w:pPr>
        <w:pStyle w:val="NumberedParaAR"/>
      </w:pPr>
      <w:r>
        <w:rPr>
          <w:rFonts w:hint="cs"/>
          <w:rtl/>
        </w:rPr>
        <w:t xml:space="preserve">وشدّد </w:t>
      </w:r>
      <w:r w:rsidRPr="00C913EB">
        <w:rPr>
          <w:rtl/>
        </w:rPr>
        <w:t xml:space="preserve">وفد لكسمبرغ، </w:t>
      </w:r>
      <w:r>
        <w:rPr>
          <w:rtl/>
        </w:rPr>
        <w:t>متحدثا باسم الاتحاد الأوروبي و</w:t>
      </w:r>
      <w:r w:rsidRPr="00C913EB">
        <w:rPr>
          <w:rtl/>
        </w:rPr>
        <w:t>دول</w:t>
      </w:r>
      <w:r>
        <w:rPr>
          <w:rFonts w:hint="cs"/>
          <w:rtl/>
        </w:rPr>
        <w:t>ه</w:t>
      </w:r>
      <w:r>
        <w:rPr>
          <w:rtl/>
        </w:rPr>
        <w:t xml:space="preserve"> الأعضاء، </w:t>
      </w:r>
      <w:r>
        <w:rPr>
          <w:rFonts w:hint="cs"/>
          <w:rtl/>
        </w:rPr>
        <w:t xml:space="preserve">على </w:t>
      </w:r>
      <w:r>
        <w:rPr>
          <w:rtl/>
        </w:rPr>
        <w:t xml:space="preserve">قيمة </w:t>
      </w:r>
      <w:r>
        <w:rPr>
          <w:rFonts w:hint="cs"/>
          <w:rtl/>
        </w:rPr>
        <w:t xml:space="preserve">إمكانية </w:t>
      </w:r>
      <w:r w:rsidRPr="00C913EB">
        <w:rPr>
          <w:rtl/>
        </w:rPr>
        <w:t xml:space="preserve">تقسيم </w:t>
      </w:r>
      <w:r>
        <w:rPr>
          <w:rFonts w:hint="cs"/>
          <w:rtl/>
        </w:rPr>
        <w:t>ال</w:t>
      </w:r>
      <w:r w:rsidRPr="00C913EB">
        <w:rPr>
          <w:rtl/>
        </w:rPr>
        <w:t xml:space="preserve">تسجيل </w:t>
      </w:r>
      <w:r>
        <w:rPr>
          <w:rFonts w:hint="cs"/>
          <w:rtl/>
        </w:rPr>
        <w:t>ال</w:t>
      </w:r>
      <w:r w:rsidRPr="00C913EB">
        <w:rPr>
          <w:rtl/>
        </w:rPr>
        <w:t>دولي</w:t>
      </w:r>
      <w:r>
        <w:rPr>
          <w:rFonts w:hint="cs"/>
          <w:rtl/>
        </w:rPr>
        <w:t xml:space="preserve"> بالنسبة للمستخدمين</w:t>
      </w:r>
      <w:r>
        <w:rPr>
          <w:rtl/>
        </w:rPr>
        <w:t>، وبالتالي تحقيق</w:t>
      </w:r>
      <w:r w:rsidRPr="00C913EB">
        <w:rPr>
          <w:rtl/>
        </w:rPr>
        <w:t xml:space="preserve"> </w:t>
      </w:r>
      <w:r>
        <w:rPr>
          <w:rFonts w:hint="cs"/>
          <w:rtl/>
        </w:rPr>
        <w:t xml:space="preserve">التواؤم </w:t>
      </w:r>
      <w:r w:rsidRPr="00C913EB">
        <w:rPr>
          <w:rtl/>
        </w:rPr>
        <w:t xml:space="preserve">مع المعايير الدولية المنصوص عليها </w:t>
      </w:r>
      <w:r>
        <w:rPr>
          <w:rtl/>
        </w:rPr>
        <w:t>في معاهد</w:t>
      </w:r>
      <w:r>
        <w:rPr>
          <w:rFonts w:hint="cs"/>
          <w:rtl/>
        </w:rPr>
        <w:t>تي</w:t>
      </w:r>
      <w:r>
        <w:rPr>
          <w:rtl/>
        </w:rPr>
        <w:t xml:space="preserve"> قانون العلامات وسنغافورة. وذكر الوفد أن فلسفة ن</w:t>
      </w:r>
      <w:r w:rsidR="005240DF">
        <w:rPr>
          <w:rtl/>
        </w:rPr>
        <w:t>ظام مدريد</w:t>
      </w:r>
      <w:r w:rsidRPr="00C913EB">
        <w:rPr>
          <w:rtl/>
        </w:rPr>
        <w:t xml:space="preserve"> </w:t>
      </w:r>
      <w:r w:rsidR="005240DF">
        <w:rPr>
          <w:rFonts w:hint="cs"/>
          <w:rtl/>
        </w:rPr>
        <w:t xml:space="preserve">هي </w:t>
      </w:r>
      <w:r>
        <w:rPr>
          <w:rFonts w:hint="cs"/>
          <w:rtl/>
        </w:rPr>
        <w:t xml:space="preserve">تبسيط </w:t>
      </w:r>
      <w:r w:rsidRPr="00C913EB">
        <w:rPr>
          <w:rtl/>
        </w:rPr>
        <w:t>النظام الدو</w:t>
      </w:r>
      <w:r>
        <w:rPr>
          <w:rtl/>
        </w:rPr>
        <w:t>لي</w:t>
      </w:r>
      <w:r w:rsidRPr="00C913EB">
        <w:rPr>
          <w:rtl/>
        </w:rPr>
        <w:t xml:space="preserve"> قدر الإمكان، و</w:t>
      </w:r>
      <w:r w:rsidR="005240DF">
        <w:rPr>
          <w:rFonts w:hint="cs"/>
          <w:rtl/>
        </w:rPr>
        <w:t xml:space="preserve">هي فلسفة </w:t>
      </w:r>
      <w:r w:rsidR="005240DF">
        <w:rPr>
          <w:rtl/>
        </w:rPr>
        <w:t>ينبغي الحفاظ عل</w:t>
      </w:r>
      <w:r w:rsidR="005240DF">
        <w:rPr>
          <w:rFonts w:hint="cs"/>
          <w:rtl/>
        </w:rPr>
        <w:t>يها</w:t>
      </w:r>
      <w:r w:rsidR="005240DF">
        <w:rPr>
          <w:rtl/>
        </w:rPr>
        <w:t>. و</w:t>
      </w:r>
      <w:r w:rsidR="005240DF">
        <w:rPr>
          <w:rFonts w:hint="cs"/>
          <w:rtl/>
        </w:rPr>
        <w:t xml:space="preserve">مثلما </w:t>
      </w:r>
      <w:r w:rsidR="005240DF">
        <w:rPr>
          <w:rtl/>
        </w:rPr>
        <w:t>ذكر</w:t>
      </w:r>
      <w:r w:rsidR="005240DF">
        <w:rPr>
          <w:rFonts w:hint="cs"/>
          <w:rtl/>
        </w:rPr>
        <w:t xml:space="preserve"> في </w:t>
      </w:r>
      <w:r w:rsidRPr="00C913EB">
        <w:rPr>
          <w:rtl/>
        </w:rPr>
        <w:t>ا</w:t>
      </w:r>
      <w:r w:rsidR="005240DF">
        <w:rPr>
          <w:rtl/>
        </w:rPr>
        <w:t>لدورة السابقة للفريق العامل، ي</w:t>
      </w:r>
      <w:r w:rsidR="005240DF">
        <w:rPr>
          <w:rFonts w:hint="cs"/>
          <w:rtl/>
        </w:rPr>
        <w:t>نبغي</w:t>
      </w:r>
      <w:r w:rsidRPr="00C913EB">
        <w:rPr>
          <w:rtl/>
        </w:rPr>
        <w:t xml:space="preserve"> </w:t>
      </w:r>
      <w:r w:rsidR="005240DF">
        <w:rPr>
          <w:rFonts w:hint="cs"/>
          <w:rtl/>
        </w:rPr>
        <w:t xml:space="preserve">أن يؤدي </w:t>
      </w:r>
      <w:r w:rsidR="005240DF">
        <w:rPr>
          <w:rtl/>
        </w:rPr>
        <w:t xml:space="preserve">تقسيم تسجيل دولي </w:t>
      </w:r>
      <w:r w:rsidRPr="00C913EB">
        <w:rPr>
          <w:rtl/>
        </w:rPr>
        <w:t xml:space="preserve">إلى </w:t>
      </w:r>
      <w:r w:rsidR="005240DF">
        <w:rPr>
          <w:rFonts w:hint="cs"/>
          <w:rtl/>
        </w:rPr>
        <w:t xml:space="preserve">ظهور </w:t>
      </w:r>
      <w:r w:rsidRPr="00C913EB">
        <w:rPr>
          <w:rtl/>
        </w:rPr>
        <w:t>تسجيل دولي جديد. و</w:t>
      </w:r>
      <w:r w:rsidR="00B253D6">
        <w:rPr>
          <w:rFonts w:hint="cs"/>
          <w:rtl/>
        </w:rPr>
        <w:t xml:space="preserve">ختم الوفد معربا استعداد </w:t>
      </w:r>
      <w:r w:rsidR="00B253D6">
        <w:rPr>
          <w:rtl/>
        </w:rPr>
        <w:t>الاتحاد الأوروبي ودول</w:t>
      </w:r>
      <w:r w:rsidR="00B253D6">
        <w:rPr>
          <w:rFonts w:hint="cs"/>
          <w:rtl/>
        </w:rPr>
        <w:t>ه</w:t>
      </w:r>
      <w:r w:rsidR="00B253D6">
        <w:rPr>
          <w:rtl/>
        </w:rPr>
        <w:t xml:space="preserve"> الأعضاء</w:t>
      </w:r>
      <w:r w:rsidR="00B253D6">
        <w:rPr>
          <w:rFonts w:hint="cs"/>
          <w:rtl/>
        </w:rPr>
        <w:t xml:space="preserve"> </w:t>
      </w:r>
      <w:r w:rsidR="00B253D6">
        <w:rPr>
          <w:rtl/>
        </w:rPr>
        <w:t>مناقشة</w:t>
      </w:r>
      <w:r w:rsidR="00B253D6">
        <w:rPr>
          <w:rFonts w:hint="cs"/>
          <w:rtl/>
        </w:rPr>
        <w:t xml:space="preserve"> اقتراح </w:t>
      </w:r>
      <w:r w:rsidR="00B253D6" w:rsidRPr="00B253D6">
        <w:rPr>
          <w:rtl/>
        </w:rPr>
        <w:t>إضافة إمكانية تدوين التقسيم والدمج فيما يتعلق بالتسجيل الدولي</w:t>
      </w:r>
      <w:r w:rsidR="00B253D6">
        <w:rPr>
          <w:rFonts w:hint="cs"/>
          <w:rtl/>
        </w:rPr>
        <w:t>، ضمن نهج مركزي.</w:t>
      </w:r>
    </w:p>
    <w:p w:rsidR="00B253D6" w:rsidRDefault="00B253D6" w:rsidP="003F62C2">
      <w:pPr>
        <w:pStyle w:val="NumberedParaAR"/>
      </w:pPr>
      <w:r w:rsidRPr="00B253D6">
        <w:rPr>
          <w:rtl/>
        </w:rPr>
        <w:t xml:space="preserve">وأعرب وفد مدغشقر </w:t>
      </w:r>
      <w:r>
        <w:rPr>
          <w:rFonts w:hint="cs"/>
          <w:rtl/>
        </w:rPr>
        <w:t xml:space="preserve">عن </w:t>
      </w:r>
      <w:r>
        <w:rPr>
          <w:rtl/>
        </w:rPr>
        <w:t xml:space="preserve">قلقه بشأن </w:t>
      </w:r>
      <w:r>
        <w:rPr>
          <w:rFonts w:hint="cs"/>
          <w:rtl/>
        </w:rPr>
        <w:t>إضافة إمكانية الت</w:t>
      </w:r>
      <w:r w:rsidRPr="00B253D6">
        <w:rPr>
          <w:rtl/>
        </w:rPr>
        <w:t>قس</w:t>
      </w:r>
      <w:r>
        <w:rPr>
          <w:rFonts w:hint="cs"/>
          <w:rtl/>
        </w:rPr>
        <w:t>ي</w:t>
      </w:r>
      <w:r>
        <w:rPr>
          <w:rtl/>
        </w:rPr>
        <w:t xml:space="preserve">م </w:t>
      </w:r>
      <w:r>
        <w:rPr>
          <w:rFonts w:hint="cs"/>
          <w:rtl/>
        </w:rPr>
        <w:t>إلى</w:t>
      </w:r>
      <w:r w:rsidRPr="00B253D6">
        <w:rPr>
          <w:rtl/>
        </w:rPr>
        <w:t xml:space="preserve"> نظام مدريد</w:t>
      </w:r>
      <w:r w:rsidR="001A01A1">
        <w:rPr>
          <w:rtl/>
        </w:rPr>
        <w:t>، وأوضح أن تشريعات مدغشقر ل</w:t>
      </w:r>
      <w:r w:rsidR="001A01A1">
        <w:rPr>
          <w:rFonts w:hint="cs"/>
          <w:rtl/>
        </w:rPr>
        <w:t>م</w:t>
      </w:r>
      <w:r w:rsidRPr="00B253D6">
        <w:rPr>
          <w:rtl/>
        </w:rPr>
        <w:t xml:space="preserve"> </w:t>
      </w:r>
      <w:r w:rsidR="001A01A1">
        <w:rPr>
          <w:rFonts w:hint="cs"/>
          <w:rtl/>
        </w:rPr>
        <w:t>تض</w:t>
      </w:r>
      <w:r w:rsidRPr="00B253D6">
        <w:rPr>
          <w:rtl/>
        </w:rPr>
        <w:t xml:space="preserve">ع </w:t>
      </w:r>
      <w:r w:rsidR="001A01A1">
        <w:rPr>
          <w:rFonts w:hint="cs"/>
          <w:rtl/>
        </w:rPr>
        <w:t xml:space="preserve">حكما بشأن </w:t>
      </w:r>
      <w:r>
        <w:rPr>
          <w:rFonts w:hint="cs"/>
          <w:rtl/>
        </w:rPr>
        <w:t>ال</w:t>
      </w:r>
      <w:r>
        <w:rPr>
          <w:rtl/>
        </w:rPr>
        <w:t>تقسيم، ولكن</w:t>
      </w:r>
      <w:r w:rsidR="005E4AF9">
        <w:rPr>
          <w:rFonts w:hint="cs"/>
          <w:rtl/>
        </w:rPr>
        <w:t>ها</w:t>
      </w:r>
      <w:r>
        <w:rPr>
          <w:rFonts w:hint="cs"/>
          <w:rtl/>
        </w:rPr>
        <w:t xml:space="preserve"> </w:t>
      </w:r>
      <w:r w:rsidR="005E4AF9">
        <w:rPr>
          <w:rFonts w:hint="cs"/>
          <w:rtl/>
        </w:rPr>
        <w:t>تنص على أحكام بشأن ال</w:t>
      </w:r>
      <w:r w:rsidRPr="00B253D6">
        <w:rPr>
          <w:rtl/>
        </w:rPr>
        <w:t xml:space="preserve">تغيير </w:t>
      </w:r>
      <w:r w:rsidR="005E4AF9">
        <w:rPr>
          <w:rFonts w:hint="cs"/>
          <w:rtl/>
        </w:rPr>
        <w:t>ال</w:t>
      </w:r>
      <w:r w:rsidRPr="00B253D6">
        <w:rPr>
          <w:rtl/>
        </w:rPr>
        <w:t>جزئي في الملكية. وأكد</w:t>
      </w:r>
      <w:r w:rsidR="005E4AF9">
        <w:rPr>
          <w:rFonts w:hint="cs"/>
          <w:rtl/>
        </w:rPr>
        <w:t>ّ</w:t>
      </w:r>
      <w:r w:rsidR="005E4AF9">
        <w:rPr>
          <w:rtl/>
        </w:rPr>
        <w:t xml:space="preserve"> الوفد أن هدف اتحاد مدريد</w:t>
      </w:r>
      <w:r w:rsidRPr="00B253D6">
        <w:rPr>
          <w:rtl/>
        </w:rPr>
        <w:t xml:space="preserve"> </w:t>
      </w:r>
      <w:r w:rsidR="005E4AF9">
        <w:rPr>
          <w:rFonts w:hint="cs"/>
          <w:rtl/>
        </w:rPr>
        <w:t xml:space="preserve">هو </w:t>
      </w:r>
      <w:r w:rsidRPr="00B253D6">
        <w:rPr>
          <w:rtl/>
        </w:rPr>
        <w:t>جعل النظام أكثر فعالية</w:t>
      </w:r>
      <w:r w:rsidR="005E4AF9">
        <w:rPr>
          <w:rFonts w:hint="cs"/>
          <w:rtl/>
        </w:rPr>
        <w:t>،</w:t>
      </w:r>
      <w:r w:rsidR="005E4AF9">
        <w:rPr>
          <w:rtl/>
        </w:rPr>
        <w:t xml:space="preserve"> وتساءل ع</w:t>
      </w:r>
      <w:r w:rsidRPr="00B253D6">
        <w:rPr>
          <w:rtl/>
        </w:rPr>
        <w:t xml:space="preserve">ن </w:t>
      </w:r>
      <w:r w:rsidR="005E4AF9">
        <w:rPr>
          <w:rFonts w:hint="cs"/>
          <w:rtl/>
        </w:rPr>
        <w:t xml:space="preserve">الفائدة التي سيعود بها </w:t>
      </w:r>
      <w:r w:rsidR="005E4AF9">
        <w:rPr>
          <w:rtl/>
        </w:rPr>
        <w:t xml:space="preserve">التقسيم </w:t>
      </w:r>
      <w:r w:rsidR="005E4AF9">
        <w:rPr>
          <w:rFonts w:hint="cs"/>
          <w:rtl/>
        </w:rPr>
        <w:t xml:space="preserve">على </w:t>
      </w:r>
      <w:r w:rsidRPr="00B253D6">
        <w:rPr>
          <w:rtl/>
        </w:rPr>
        <w:t xml:space="preserve">كثير من أصحاب المصلحة في نظام مدريد، نظرا </w:t>
      </w:r>
      <w:r w:rsidR="005E4AF9">
        <w:rPr>
          <w:rFonts w:hint="cs"/>
          <w:rtl/>
        </w:rPr>
        <w:t>للحشد</w:t>
      </w:r>
      <w:r w:rsidR="005E4AF9">
        <w:rPr>
          <w:rtl/>
        </w:rPr>
        <w:t xml:space="preserve"> اللازم لإدراجه في النظام، بالنسبة للمكاتب المعينة التي </w:t>
      </w:r>
      <w:r w:rsidR="005E4AF9">
        <w:rPr>
          <w:rFonts w:hint="cs"/>
          <w:rtl/>
        </w:rPr>
        <w:t>ا</w:t>
      </w:r>
      <w:r w:rsidR="005E4AF9" w:rsidRPr="00D44585">
        <w:rPr>
          <w:rtl/>
        </w:rPr>
        <w:t>لتمس لديه</w:t>
      </w:r>
      <w:r w:rsidR="005E4AF9">
        <w:rPr>
          <w:rFonts w:hint="cs"/>
          <w:rtl/>
        </w:rPr>
        <w:t>ا</w:t>
      </w:r>
      <w:r w:rsidR="005E4AF9">
        <w:rPr>
          <w:rtl/>
        </w:rPr>
        <w:t xml:space="preserve"> التقسيم </w:t>
      </w:r>
      <w:r w:rsidR="005E4AF9">
        <w:rPr>
          <w:rFonts w:hint="cs"/>
          <w:rtl/>
        </w:rPr>
        <w:t>وكذلك بالنسبة لل</w:t>
      </w:r>
      <w:r w:rsidRPr="00B253D6">
        <w:rPr>
          <w:rtl/>
        </w:rPr>
        <w:t>مكتب الدولي</w:t>
      </w:r>
      <w:r w:rsidR="005E4AF9">
        <w:rPr>
          <w:rtl/>
        </w:rPr>
        <w:t>. وذك</w:t>
      </w:r>
      <w:r w:rsidR="005E4AF9">
        <w:rPr>
          <w:rFonts w:hint="cs"/>
          <w:rtl/>
        </w:rPr>
        <w:t>ّ</w:t>
      </w:r>
      <w:r w:rsidR="005E4AF9">
        <w:rPr>
          <w:rtl/>
        </w:rPr>
        <w:t xml:space="preserve">ر الوفد </w:t>
      </w:r>
      <w:r w:rsidR="005E4AF9">
        <w:rPr>
          <w:rFonts w:hint="cs"/>
          <w:rtl/>
        </w:rPr>
        <w:t>ب</w:t>
      </w:r>
      <w:r w:rsidR="005E4AF9">
        <w:rPr>
          <w:rtl/>
        </w:rPr>
        <w:t>أن</w:t>
      </w:r>
      <w:r w:rsidR="005E4AF9">
        <w:rPr>
          <w:rFonts w:hint="cs"/>
          <w:rtl/>
        </w:rPr>
        <w:t xml:space="preserve">ه ينبغي دفع </w:t>
      </w:r>
      <w:r w:rsidRPr="00B253D6">
        <w:rPr>
          <w:rtl/>
        </w:rPr>
        <w:t xml:space="preserve">نوعين </w:t>
      </w:r>
      <w:r w:rsidR="005E4AF9">
        <w:rPr>
          <w:rtl/>
        </w:rPr>
        <w:t xml:space="preserve">من الرسوم </w:t>
      </w:r>
      <w:r w:rsidR="005E4AF9">
        <w:rPr>
          <w:rFonts w:hint="cs"/>
          <w:rtl/>
        </w:rPr>
        <w:t>من أجل ال</w:t>
      </w:r>
      <w:r w:rsidR="005E4AF9">
        <w:rPr>
          <w:rtl/>
        </w:rPr>
        <w:t xml:space="preserve">تقسيم وأن </w:t>
      </w:r>
      <w:r w:rsidR="005E4AF9">
        <w:rPr>
          <w:rFonts w:hint="cs"/>
          <w:rtl/>
        </w:rPr>
        <w:t xml:space="preserve">من الواجب إدارة </w:t>
      </w:r>
      <w:r w:rsidR="005E4AF9">
        <w:rPr>
          <w:rtl/>
        </w:rPr>
        <w:t>تسجيل</w:t>
      </w:r>
      <w:r w:rsidR="005E4AF9">
        <w:rPr>
          <w:rFonts w:hint="cs"/>
          <w:rtl/>
        </w:rPr>
        <w:t>ين</w:t>
      </w:r>
      <w:r w:rsidR="005E4AF9">
        <w:rPr>
          <w:rtl/>
        </w:rPr>
        <w:t xml:space="preserve"> دولي</w:t>
      </w:r>
      <w:r w:rsidR="005E4AF9">
        <w:rPr>
          <w:rFonts w:hint="cs"/>
          <w:rtl/>
        </w:rPr>
        <w:t>ين</w:t>
      </w:r>
      <w:r w:rsidR="005E4AF9">
        <w:rPr>
          <w:rtl/>
        </w:rPr>
        <w:t xml:space="preserve"> </w:t>
      </w:r>
      <w:r w:rsidR="005E4AF9">
        <w:rPr>
          <w:rFonts w:hint="cs"/>
          <w:rtl/>
        </w:rPr>
        <w:t>إلى حين إقرار الدمج</w:t>
      </w:r>
      <w:r w:rsidRPr="00B253D6">
        <w:rPr>
          <w:rtl/>
        </w:rPr>
        <w:t xml:space="preserve">. وأخيرا، أشار الوفد الى احتمال أن </w:t>
      </w:r>
      <w:r w:rsidR="005E4AF9">
        <w:rPr>
          <w:rFonts w:hint="cs"/>
          <w:rtl/>
        </w:rPr>
        <w:t xml:space="preserve">يكون </w:t>
      </w:r>
      <w:r w:rsidR="005E4AF9">
        <w:rPr>
          <w:rtl/>
        </w:rPr>
        <w:t xml:space="preserve">التجديد ضروريا قبل </w:t>
      </w:r>
      <w:r w:rsidR="005E4AF9">
        <w:rPr>
          <w:rFonts w:hint="cs"/>
          <w:rtl/>
        </w:rPr>
        <w:t xml:space="preserve">حدوث </w:t>
      </w:r>
      <w:r w:rsidR="005E4AF9">
        <w:rPr>
          <w:rtl/>
        </w:rPr>
        <w:t>ا</w:t>
      </w:r>
      <w:r w:rsidR="005E4AF9">
        <w:rPr>
          <w:rFonts w:hint="cs"/>
          <w:rtl/>
        </w:rPr>
        <w:t>ل</w:t>
      </w:r>
      <w:r w:rsidR="005E4AF9">
        <w:rPr>
          <w:rtl/>
        </w:rPr>
        <w:t xml:space="preserve">دمج، </w:t>
      </w:r>
      <w:r w:rsidR="005E4AF9">
        <w:rPr>
          <w:rFonts w:hint="cs"/>
          <w:rtl/>
        </w:rPr>
        <w:t>مما يعني ال</w:t>
      </w:r>
      <w:r w:rsidR="005E4AF9">
        <w:rPr>
          <w:rtl/>
        </w:rPr>
        <w:t>ح</w:t>
      </w:r>
      <w:r w:rsidRPr="00B253D6">
        <w:rPr>
          <w:rtl/>
        </w:rPr>
        <w:t>اج</w:t>
      </w:r>
      <w:r w:rsidR="005E4AF9">
        <w:rPr>
          <w:rFonts w:hint="cs"/>
          <w:rtl/>
        </w:rPr>
        <w:t>ة</w:t>
      </w:r>
      <w:r w:rsidR="005E4AF9">
        <w:rPr>
          <w:rtl/>
        </w:rPr>
        <w:t xml:space="preserve"> إلى أن </w:t>
      </w:r>
      <w:r w:rsidRPr="00B253D6">
        <w:rPr>
          <w:rtl/>
        </w:rPr>
        <w:t xml:space="preserve">دفع </w:t>
      </w:r>
      <w:r w:rsidR="003F62C2">
        <w:rPr>
          <w:rFonts w:hint="cs"/>
          <w:rtl/>
        </w:rPr>
        <w:t>رسمين من الرسوم</w:t>
      </w:r>
      <w:r w:rsidRPr="00B253D6">
        <w:rPr>
          <w:rtl/>
        </w:rPr>
        <w:t xml:space="preserve"> </w:t>
      </w:r>
      <w:r w:rsidR="003F62C2">
        <w:rPr>
          <w:rFonts w:hint="cs"/>
          <w:rtl/>
        </w:rPr>
        <w:t>بغية</w:t>
      </w:r>
      <w:r w:rsidRPr="00B253D6">
        <w:rPr>
          <w:rtl/>
        </w:rPr>
        <w:t xml:space="preserve"> </w:t>
      </w:r>
      <w:r w:rsidR="003F62C2">
        <w:rPr>
          <w:rFonts w:hint="cs"/>
          <w:rtl/>
        </w:rPr>
        <w:t xml:space="preserve">الحفاظ على نفاذ </w:t>
      </w:r>
      <w:r w:rsidR="003F62C2">
        <w:rPr>
          <w:rtl/>
        </w:rPr>
        <w:t>التسجي</w:t>
      </w:r>
      <w:r w:rsidR="003F62C2">
        <w:rPr>
          <w:rFonts w:hint="cs"/>
          <w:rtl/>
        </w:rPr>
        <w:t>لين</w:t>
      </w:r>
      <w:r w:rsidRPr="00B253D6">
        <w:rPr>
          <w:rtl/>
        </w:rPr>
        <w:t xml:space="preserve"> الد</w:t>
      </w:r>
      <w:r w:rsidR="003F62C2">
        <w:rPr>
          <w:rtl/>
        </w:rPr>
        <w:t>ولي</w:t>
      </w:r>
      <w:r w:rsidR="003F62C2">
        <w:rPr>
          <w:rFonts w:hint="cs"/>
          <w:rtl/>
        </w:rPr>
        <w:t>ين</w:t>
      </w:r>
      <w:r w:rsidRPr="00B253D6">
        <w:rPr>
          <w:rtl/>
        </w:rPr>
        <w:t xml:space="preserve">. </w:t>
      </w:r>
      <w:r w:rsidR="003F62C2">
        <w:rPr>
          <w:rFonts w:hint="cs"/>
          <w:rtl/>
        </w:rPr>
        <w:t>وقال الوفد إن زيادة</w:t>
      </w:r>
      <w:r w:rsidRPr="00B253D6">
        <w:rPr>
          <w:rtl/>
        </w:rPr>
        <w:t xml:space="preserve"> </w:t>
      </w:r>
      <w:r w:rsidR="003F62C2">
        <w:rPr>
          <w:rFonts w:hint="cs"/>
          <w:rtl/>
        </w:rPr>
        <w:t xml:space="preserve">فعالية </w:t>
      </w:r>
      <w:r w:rsidR="003F62C2">
        <w:rPr>
          <w:rtl/>
        </w:rPr>
        <w:t>نظام مدريد يعني أيضا</w:t>
      </w:r>
      <w:r w:rsidRPr="00B253D6">
        <w:rPr>
          <w:rtl/>
        </w:rPr>
        <w:t xml:space="preserve"> </w:t>
      </w:r>
      <w:r w:rsidR="003F62C2">
        <w:rPr>
          <w:rFonts w:hint="cs"/>
          <w:rtl/>
        </w:rPr>
        <w:t xml:space="preserve">زيادة </w:t>
      </w:r>
      <w:r w:rsidR="003F62C2">
        <w:rPr>
          <w:rtl/>
        </w:rPr>
        <w:t xml:space="preserve">نسبة </w:t>
      </w:r>
      <w:r w:rsidR="003F62C2">
        <w:rPr>
          <w:rFonts w:hint="cs"/>
          <w:rtl/>
        </w:rPr>
        <w:t>ال</w:t>
      </w:r>
      <w:r w:rsidRPr="00B253D6">
        <w:rPr>
          <w:rtl/>
        </w:rPr>
        <w:t xml:space="preserve">فعالية من حيث التكلفة </w:t>
      </w:r>
      <w:r w:rsidR="003F62C2">
        <w:rPr>
          <w:rFonts w:hint="cs"/>
          <w:rtl/>
        </w:rPr>
        <w:t xml:space="preserve">بالنسبة </w:t>
      </w:r>
      <w:r w:rsidRPr="00B253D6">
        <w:rPr>
          <w:rtl/>
        </w:rPr>
        <w:t xml:space="preserve">لأصحاب </w:t>
      </w:r>
      <w:r w:rsidR="003F62C2">
        <w:rPr>
          <w:rFonts w:hint="cs"/>
          <w:rtl/>
        </w:rPr>
        <w:t xml:space="preserve">التسجيلات المشاركين </w:t>
      </w:r>
      <w:r w:rsidRPr="00B253D6">
        <w:rPr>
          <w:rtl/>
        </w:rPr>
        <w:t>في هذه العملية.</w:t>
      </w:r>
    </w:p>
    <w:p w:rsidR="003F62C2" w:rsidRDefault="00932AB4" w:rsidP="00932AB4">
      <w:pPr>
        <w:pStyle w:val="NumberedParaAR"/>
      </w:pPr>
      <w:r w:rsidRPr="00932AB4">
        <w:rPr>
          <w:rtl/>
        </w:rPr>
        <w:t>وأي</w:t>
      </w:r>
      <w:r>
        <w:rPr>
          <w:rFonts w:hint="cs"/>
          <w:rtl/>
        </w:rPr>
        <w:t>ّ</w:t>
      </w:r>
      <w:r w:rsidRPr="00932AB4">
        <w:rPr>
          <w:rtl/>
        </w:rPr>
        <w:t>د وفد جمهورية كوريا الاقتراح، ولكن</w:t>
      </w:r>
      <w:r w:rsidR="00D949E4">
        <w:rPr>
          <w:rFonts w:hint="cs"/>
          <w:rtl/>
        </w:rPr>
        <w:t>ه</w:t>
      </w:r>
      <w:r w:rsidR="00D949E4">
        <w:rPr>
          <w:rtl/>
        </w:rPr>
        <w:t xml:space="preserve"> اقترح تخفيض الرسوم</w:t>
      </w:r>
      <w:r w:rsidR="00D949E4">
        <w:rPr>
          <w:rFonts w:hint="cs"/>
          <w:rtl/>
        </w:rPr>
        <w:t xml:space="preserve"> </w:t>
      </w:r>
      <w:r w:rsidR="00D949E4">
        <w:rPr>
          <w:rtl/>
        </w:rPr>
        <w:t>التي قد تثقل كاهل</w:t>
      </w:r>
      <w:r w:rsidRPr="00932AB4">
        <w:rPr>
          <w:rtl/>
        </w:rPr>
        <w:t xml:space="preserve"> </w:t>
      </w:r>
      <w:r w:rsidR="00D949E4">
        <w:rPr>
          <w:rFonts w:hint="cs"/>
          <w:rtl/>
        </w:rPr>
        <w:t xml:space="preserve">المودعين </w:t>
      </w:r>
      <w:r w:rsidR="00D949E4">
        <w:rPr>
          <w:rtl/>
        </w:rPr>
        <w:t>في جمهورية كوريا</w:t>
      </w:r>
      <w:r w:rsidRPr="00932AB4">
        <w:rPr>
          <w:rtl/>
        </w:rPr>
        <w:t xml:space="preserve"> </w:t>
      </w:r>
      <w:r w:rsidR="00EE3728">
        <w:rPr>
          <w:rFonts w:hint="cs"/>
          <w:rtl/>
        </w:rPr>
        <w:t xml:space="preserve">التي ترتفع فيها نسبة إيداع </w:t>
      </w:r>
      <w:r w:rsidR="00EE3728">
        <w:rPr>
          <w:rtl/>
        </w:rPr>
        <w:t>الطلبات الدولية</w:t>
      </w:r>
      <w:r w:rsidR="00EE3728">
        <w:rPr>
          <w:rFonts w:hint="cs"/>
          <w:rtl/>
        </w:rPr>
        <w:t>،</w:t>
      </w:r>
      <w:r w:rsidRPr="00932AB4">
        <w:rPr>
          <w:rtl/>
        </w:rPr>
        <w:t xml:space="preserve"> وكذلك في البلدان النامية.</w:t>
      </w:r>
    </w:p>
    <w:p w:rsidR="009775F7" w:rsidRDefault="009775F7" w:rsidP="009775F7">
      <w:pPr>
        <w:pStyle w:val="NumberedParaAR"/>
      </w:pPr>
      <w:r w:rsidRPr="009775F7">
        <w:rPr>
          <w:rtl/>
        </w:rPr>
        <w:t>واع</w:t>
      </w:r>
      <w:r>
        <w:rPr>
          <w:rtl/>
        </w:rPr>
        <w:t>تبر وفد نيوزيلندا أن التقسيم ي</w:t>
      </w:r>
      <w:r>
        <w:rPr>
          <w:rFonts w:hint="cs"/>
          <w:rtl/>
        </w:rPr>
        <w:t>نبغي</w:t>
      </w:r>
      <w:r w:rsidRPr="009775F7">
        <w:rPr>
          <w:rtl/>
        </w:rPr>
        <w:t xml:space="preserve"> أن يكون جزء</w:t>
      </w:r>
      <w:r>
        <w:rPr>
          <w:rtl/>
        </w:rPr>
        <w:t>ا من نظام مدريد، لأنه</w:t>
      </w:r>
      <w:r>
        <w:rPr>
          <w:rFonts w:hint="cs"/>
          <w:rtl/>
        </w:rPr>
        <w:t xml:space="preserve"> سي</w:t>
      </w:r>
      <w:r w:rsidRPr="009775F7">
        <w:rPr>
          <w:rtl/>
        </w:rPr>
        <w:t xml:space="preserve">وفر آلية فعالة لمعالجة </w:t>
      </w:r>
      <w:r>
        <w:rPr>
          <w:rFonts w:hint="cs"/>
          <w:rtl/>
        </w:rPr>
        <w:t xml:space="preserve">حالات </w:t>
      </w:r>
      <w:r>
        <w:rPr>
          <w:rtl/>
        </w:rPr>
        <w:t>الرفض في بلد معين، و</w:t>
      </w:r>
      <w:r>
        <w:rPr>
          <w:rFonts w:hint="cs"/>
          <w:rtl/>
        </w:rPr>
        <w:t>سي</w:t>
      </w:r>
      <w:r>
        <w:rPr>
          <w:rtl/>
        </w:rPr>
        <w:t>ساعد</w:t>
      </w:r>
      <w:r>
        <w:rPr>
          <w:rFonts w:hint="cs"/>
          <w:rtl/>
        </w:rPr>
        <w:t xml:space="preserve"> </w:t>
      </w:r>
      <w:r>
        <w:rPr>
          <w:rtl/>
        </w:rPr>
        <w:t xml:space="preserve">مستخدمي </w:t>
      </w:r>
      <w:r>
        <w:rPr>
          <w:rFonts w:hint="cs"/>
          <w:rtl/>
        </w:rPr>
        <w:t>ن</w:t>
      </w:r>
      <w:r>
        <w:rPr>
          <w:rtl/>
        </w:rPr>
        <w:t>ظام مدريد.</w:t>
      </w:r>
      <w:r w:rsidRPr="009775F7">
        <w:rPr>
          <w:rtl/>
        </w:rPr>
        <w:t xml:space="preserve"> </w:t>
      </w:r>
      <w:r>
        <w:rPr>
          <w:rFonts w:hint="cs"/>
          <w:rtl/>
        </w:rPr>
        <w:t>وقال الوفد إن ال</w:t>
      </w:r>
      <w:r>
        <w:rPr>
          <w:rtl/>
        </w:rPr>
        <w:t xml:space="preserve">تقسيم </w:t>
      </w:r>
      <w:r>
        <w:rPr>
          <w:rFonts w:hint="cs"/>
          <w:rtl/>
        </w:rPr>
        <w:t>ينبغي أن يرتبط</w:t>
      </w:r>
      <w:r>
        <w:rPr>
          <w:rtl/>
        </w:rPr>
        <w:t xml:space="preserve"> بالسلع والخدمات </w:t>
      </w:r>
      <w:r>
        <w:rPr>
          <w:rFonts w:hint="cs"/>
          <w:rtl/>
        </w:rPr>
        <w:t>المعنيّة</w:t>
      </w:r>
      <w:r>
        <w:rPr>
          <w:rtl/>
        </w:rPr>
        <w:t xml:space="preserve"> </w:t>
      </w:r>
      <w:r>
        <w:rPr>
          <w:rFonts w:hint="cs"/>
          <w:rtl/>
        </w:rPr>
        <w:t>با</w:t>
      </w:r>
      <w:r w:rsidRPr="009775F7">
        <w:rPr>
          <w:rtl/>
        </w:rPr>
        <w:t xml:space="preserve">لرفض. </w:t>
      </w:r>
      <w:r>
        <w:rPr>
          <w:rFonts w:hint="cs"/>
          <w:rtl/>
        </w:rPr>
        <w:t>و</w:t>
      </w:r>
      <w:r w:rsidRPr="009775F7">
        <w:rPr>
          <w:rtl/>
        </w:rPr>
        <w:t xml:space="preserve">لاحظ </w:t>
      </w:r>
      <w:r>
        <w:rPr>
          <w:rFonts w:hint="cs"/>
          <w:rtl/>
        </w:rPr>
        <w:t>ال</w:t>
      </w:r>
      <w:r>
        <w:rPr>
          <w:rtl/>
        </w:rPr>
        <w:t xml:space="preserve">وفد صعوبة </w:t>
      </w:r>
      <w:r w:rsidRPr="009775F7">
        <w:rPr>
          <w:rtl/>
        </w:rPr>
        <w:t>إرس</w:t>
      </w:r>
      <w:r>
        <w:rPr>
          <w:rtl/>
        </w:rPr>
        <w:t xml:space="preserve">ال بيان منح الحماية </w:t>
      </w:r>
      <w:r>
        <w:rPr>
          <w:rFonts w:hint="cs"/>
          <w:rtl/>
        </w:rPr>
        <w:t>مرفقا</w:t>
      </w:r>
      <w:r w:rsidRPr="009775F7">
        <w:rPr>
          <w:rtl/>
        </w:rPr>
        <w:t xml:space="preserve"> </w:t>
      </w:r>
      <w:r>
        <w:rPr>
          <w:rFonts w:hint="cs"/>
          <w:rtl/>
        </w:rPr>
        <w:t>ب</w:t>
      </w:r>
      <w:r>
        <w:rPr>
          <w:rtl/>
        </w:rPr>
        <w:t>طلب ال</w:t>
      </w:r>
      <w:r>
        <w:rPr>
          <w:rFonts w:hint="cs"/>
          <w:rtl/>
        </w:rPr>
        <w:t>تقسيم</w:t>
      </w:r>
      <w:r w:rsidRPr="009775F7">
        <w:rPr>
          <w:rtl/>
        </w:rPr>
        <w:t>.</w:t>
      </w:r>
    </w:p>
    <w:p w:rsidR="009775F7" w:rsidRDefault="009775F7" w:rsidP="00CB735C">
      <w:pPr>
        <w:pStyle w:val="NumberedParaAR"/>
      </w:pPr>
      <w:r>
        <w:rPr>
          <w:rtl/>
        </w:rPr>
        <w:lastRenderedPageBreak/>
        <w:t>وأكد وفد الد</w:t>
      </w:r>
      <w:r w:rsidRPr="009775F7">
        <w:rPr>
          <w:rtl/>
        </w:rPr>
        <w:t>نم</w:t>
      </w:r>
      <w:r>
        <w:rPr>
          <w:rFonts w:hint="cs"/>
          <w:rtl/>
        </w:rPr>
        <w:t>ا</w:t>
      </w:r>
      <w:r>
        <w:rPr>
          <w:rtl/>
        </w:rPr>
        <w:t>رك دعمه</w:t>
      </w:r>
      <w:r w:rsidRPr="009775F7">
        <w:rPr>
          <w:rtl/>
        </w:rPr>
        <w:t xml:space="preserve"> ل</w:t>
      </w:r>
      <w:r>
        <w:rPr>
          <w:rFonts w:hint="cs"/>
          <w:rtl/>
        </w:rPr>
        <w:t xml:space="preserve">وضع </w:t>
      </w:r>
      <w:r>
        <w:rPr>
          <w:rtl/>
        </w:rPr>
        <w:t>نهج مركزي</w:t>
      </w:r>
      <w:r w:rsidRPr="009775F7">
        <w:rPr>
          <w:rtl/>
        </w:rPr>
        <w:t xml:space="preserve">. </w:t>
      </w:r>
      <w:r>
        <w:rPr>
          <w:rFonts w:hint="cs"/>
          <w:rtl/>
        </w:rPr>
        <w:t>و</w:t>
      </w:r>
      <w:r w:rsidR="00A95CB0">
        <w:rPr>
          <w:rFonts w:hint="cs"/>
          <w:rtl/>
        </w:rPr>
        <w:t>سأل</w:t>
      </w:r>
      <w:r w:rsidR="00A95CB0">
        <w:rPr>
          <w:rtl/>
        </w:rPr>
        <w:t xml:space="preserve"> الوفد الأمانة</w:t>
      </w:r>
      <w:r w:rsidRPr="009775F7">
        <w:rPr>
          <w:rtl/>
        </w:rPr>
        <w:t xml:space="preserve"> </w:t>
      </w:r>
      <w:r w:rsidR="00A95CB0">
        <w:rPr>
          <w:rFonts w:hint="cs"/>
          <w:rtl/>
        </w:rPr>
        <w:t xml:space="preserve">عن </w:t>
      </w:r>
      <w:r w:rsidR="00A95CB0">
        <w:rPr>
          <w:rtl/>
        </w:rPr>
        <w:t xml:space="preserve">أثر الدمج على أي تعيين </w:t>
      </w:r>
      <w:r w:rsidR="00A95CB0">
        <w:rPr>
          <w:rFonts w:hint="cs"/>
          <w:rtl/>
        </w:rPr>
        <w:t>متأثر بالت</w:t>
      </w:r>
      <w:r w:rsidR="00A95CB0">
        <w:rPr>
          <w:rtl/>
        </w:rPr>
        <w:t>قس</w:t>
      </w:r>
      <w:r w:rsidR="00A95CB0">
        <w:rPr>
          <w:rFonts w:hint="cs"/>
          <w:rtl/>
        </w:rPr>
        <w:t>ي</w:t>
      </w:r>
      <w:r w:rsidR="00CB735C">
        <w:rPr>
          <w:rtl/>
        </w:rPr>
        <w:t xml:space="preserve">م. </w:t>
      </w:r>
      <w:r w:rsidR="00CB735C">
        <w:rPr>
          <w:rFonts w:hint="cs"/>
          <w:rtl/>
        </w:rPr>
        <w:t>وقال</w:t>
      </w:r>
      <w:r w:rsidR="00CB735C">
        <w:rPr>
          <w:rtl/>
        </w:rPr>
        <w:t xml:space="preserve"> الوفد</w:t>
      </w:r>
      <w:r w:rsidRPr="009775F7">
        <w:rPr>
          <w:rtl/>
        </w:rPr>
        <w:t xml:space="preserve"> </w:t>
      </w:r>
      <w:r w:rsidR="00CB735C">
        <w:rPr>
          <w:rFonts w:hint="cs"/>
          <w:rtl/>
        </w:rPr>
        <w:t xml:space="preserve">بشأن </w:t>
      </w:r>
      <w:r w:rsidR="00CB735C">
        <w:rPr>
          <w:rtl/>
        </w:rPr>
        <w:t>السؤال</w:t>
      </w:r>
      <w:r w:rsidRPr="009775F7">
        <w:rPr>
          <w:rtl/>
        </w:rPr>
        <w:t xml:space="preserve"> </w:t>
      </w:r>
      <w:r w:rsidR="00CB735C">
        <w:rPr>
          <w:rFonts w:hint="cs"/>
          <w:rtl/>
        </w:rPr>
        <w:t xml:space="preserve">المتعلق بعدم انطواء </w:t>
      </w:r>
      <w:r w:rsidR="00CB735C">
        <w:rPr>
          <w:rtl/>
        </w:rPr>
        <w:t xml:space="preserve">المشروع المقترح </w:t>
      </w:r>
      <w:r w:rsidR="00CB735C">
        <w:rPr>
          <w:rFonts w:hint="cs"/>
          <w:rtl/>
        </w:rPr>
        <w:t xml:space="preserve">على </w:t>
      </w:r>
      <w:r w:rsidR="00CB735C">
        <w:rPr>
          <w:rtl/>
        </w:rPr>
        <w:t>حكم مشابه</w:t>
      </w:r>
      <w:r w:rsidRPr="009775F7">
        <w:rPr>
          <w:rtl/>
        </w:rPr>
        <w:t xml:space="preserve"> </w:t>
      </w:r>
      <w:r w:rsidR="00CB735C">
        <w:rPr>
          <w:rFonts w:hint="cs"/>
          <w:rtl/>
        </w:rPr>
        <w:t xml:space="preserve">للحكم الوارد في </w:t>
      </w:r>
      <w:r w:rsidRPr="009775F7">
        <w:rPr>
          <w:rtl/>
        </w:rPr>
        <w:t>الوثيقة</w:t>
      </w:r>
      <w:r w:rsidR="00CB735C">
        <w:rPr>
          <w:rFonts w:hint="cs"/>
          <w:rtl/>
        </w:rPr>
        <w:t xml:space="preserve"> </w:t>
      </w:r>
      <w:r w:rsidR="00CB735C" w:rsidRPr="001A52F9">
        <w:t>MM/LD/WG/12/3</w:t>
      </w:r>
      <w:r w:rsidR="00CB735C">
        <w:rPr>
          <w:rFonts w:hint="cs"/>
          <w:rtl/>
        </w:rPr>
        <w:t xml:space="preserve"> </w:t>
      </w:r>
      <w:r w:rsidRPr="009775F7">
        <w:rPr>
          <w:rtl/>
        </w:rPr>
        <w:t>ل</w:t>
      </w:r>
      <w:r w:rsidR="00CB735C">
        <w:rPr>
          <w:rFonts w:hint="cs"/>
          <w:rtl/>
        </w:rPr>
        <w:t>ل</w:t>
      </w:r>
      <w:r w:rsidRPr="009775F7">
        <w:rPr>
          <w:rtl/>
        </w:rPr>
        <w:t xml:space="preserve">دورة السابقة. وأشار الوفد </w:t>
      </w:r>
      <w:r w:rsidR="00CB735C">
        <w:rPr>
          <w:rFonts w:hint="cs"/>
          <w:rtl/>
        </w:rPr>
        <w:t xml:space="preserve">إلى </w:t>
      </w:r>
      <w:r w:rsidR="00CB735C">
        <w:rPr>
          <w:rtl/>
        </w:rPr>
        <w:t>أن ال</w:t>
      </w:r>
      <w:r w:rsidR="00CB735C">
        <w:rPr>
          <w:rFonts w:hint="cs"/>
          <w:rtl/>
        </w:rPr>
        <w:t xml:space="preserve">قاعدة 27(ثانيا) (ب)، من </w:t>
      </w:r>
      <w:r w:rsidR="00CB735C">
        <w:rPr>
          <w:rtl/>
        </w:rPr>
        <w:t>الوثيقة السابقة</w:t>
      </w:r>
      <w:r w:rsidR="00CB735C">
        <w:rPr>
          <w:rFonts w:hint="cs"/>
          <w:rtl/>
        </w:rPr>
        <w:t>،</w:t>
      </w:r>
      <w:r w:rsidRPr="009775F7">
        <w:rPr>
          <w:rtl/>
        </w:rPr>
        <w:t xml:space="preserve"> </w:t>
      </w:r>
      <w:r w:rsidR="00CB735C">
        <w:rPr>
          <w:rFonts w:hint="cs"/>
          <w:rtl/>
        </w:rPr>
        <w:t>أتاحت لل</w:t>
      </w:r>
      <w:r w:rsidR="00CB735C">
        <w:rPr>
          <w:rtl/>
        </w:rPr>
        <w:t xml:space="preserve">أطراف المتعاقدة خيار </w:t>
      </w:r>
      <w:r w:rsidR="00CB735C">
        <w:rPr>
          <w:rFonts w:hint="cs"/>
          <w:rtl/>
        </w:rPr>
        <w:t>إ</w:t>
      </w:r>
      <w:r w:rsidRPr="009775F7">
        <w:rPr>
          <w:rtl/>
        </w:rPr>
        <w:t>عل</w:t>
      </w:r>
      <w:r w:rsidR="00CB735C">
        <w:rPr>
          <w:rFonts w:hint="cs"/>
          <w:rtl/>
        </w:rPr>
        <w:t>ا</w:t>
      </w:r>
      <w:r w:rsidR="00CB735C">
        <w:rPr>
          <w:rtl/>
        </w:rPr>
        <w:t>ن</w:t>
      </w:r>
      <w:r w:rsidRPr="009775F7">
        <w:rPr>
          <w:rtl/>
        </w:rPr>
        <w:t xml:space="preserve"> </w:t>
      </w:r>
      <w:r w:rsidR="00CB735C">
        <w:rPr>
          <w:rFonts w:hint="cs"/>
          <w:rtl/>
        </w:rPr>
        <w:t xml:space="preserve">أن إخطار </w:t>
      </w:r>
      <w:r w:rsidR="00CB735C">
        <w:rPr>
          <w:rtl/>
        </w:rPr>
        <w:t xml:space="preserve">الدمج </w:t>
      </w:r>
      <w:r w:rsidR="00CB735C">
        <w:rPr>
          <w:rFonts w:hint="cs"/>
          <w:rtl/>
        </w:rPr>
        <w:t>ليس ذا</w:t>
      </w:r>
      <w:r w:rsidRPr="009775F7">
        <w:rPr>
          <w:rtl/>
        </w:rPr>
        <w:t xml:space="preserve"> تأثير فيما يتعلق </w:t>
      </w:r>
      <w:r w:rsidR="00CB735C">
        <w:rPr>
          <w:rFonts w:hint="cs"/>
          <w:rtl/>
        </w:rPr>
        <w:t>ب</w:t>
      </w:r>
      <w:r w:rsidRPr="009775F7">
        <w:rPr>
          <w:rtl/>
        </w:rPr>
        <w:t xml:space="preserve">طرف متعاقد معين. </w:t>
      </w:r>
      <w:r w:rsidR="00CB735C">
        <w:rPr>
          <w:rFonts w:hint="cs"/>
          <w:rtl/>
        </w:rPr>
        <w:t>و</w:t>
      </w:r>
      <w:r w:rsidR="00CB735C">
        <w:rPr>
          <w:rtl/>
        </w:rPr>
        <w:t>اقترح الوفد أنه</w:t>
      </w:r>
      <w:r w:rsidRPr="009775F7">
        <w:rPr>
          <w:rtl/>
        </w:rPr>
        <w:t xml:space="preserve"> </w:t>
      </w:r>
      <w:r w:rsidR="00B95ECD">
        <w:rPr>
          <w:rFonts w:hint="cs"/>
          <w:rtl/>
        </w:rPr>
        <w:t xml:space="preserve">في حال </w:t>
      </w:r>
      <w:r w:rsidR="00B95ECD">
        <w:rPr>
          <w:rtl/>
        </w:rPr>
        <w:t>نتج ع</w:t>
      </w:r>
      <w:r w:rsidR="00B95ECD">
        <w:rPr>
          <w:rFonts w:hint="cs"/>
          <w:rtl/>
        </w:rPr>
        <w:t>ن</w:t>
      </w:r>
      <w:r w:rsidR="00B95ECD">
        <w:rPr>
          <w:rtl/>
        </w:rPr>
        <w:t xml:space="preserve"> دمج تسجيل دولي دمج الت</w:t>
      </w:r>
      <w:r w:rsidR="00B95ECD">
        <w:rPr>
          <w:rFonts w:hint="cs"/>
          <w:rtl/>
        </w:rPr>
        <w:t>عيين</w:t>
      </w:r>
      <w:r w:rsidRPr="009775F7">
        <w:rPr>
          <w:rtl/>
        </w:rPr>
        <w:t xml:space="preserve">ات، </w:t>
      </w:r>
      <w:r w:rsidR="00B95ECD">
        <w:rPr>
          <w:rFonts w:hint="cs"/>
          <w:rtl/>
        </w:rPr>
        <w:t>فإن ال</w:t>
      </w:r>
      <w:r w:rsidRPr="009775F7">
        <w:rPr>
          <w:rtl/>
        </w:rPr>
        <w:t xml:space="preserve">طرف </w:t>
      </w:r>
      <w:r w:rsidR="00B95ECD">
        <w:rPr>
          <w:rFonts w:hint="cs"/>
          <w:rtl/>
        </w:rPr>
        <w:t>ال</w:t>
      </w:r>
      <w:r w:rsidR="00B95ECD">
        <w:rPr>
          <w:rtl/>
        </w:rPr>
        <w:t>متعاقد</w:t>
      </w:r>
      <w:r w:rsidR="00B95ECD">
        <w:rPr>
          <w:rFonts w:hint="cs"/>
          <w:rtl/>
        </w:rPr>
        <w:t xml:space="preserve"> سيحتاج إلى</w:t>
      </w:r>
      <w:r w:rsidRPr="009775F7">
        <w:rPr>
          <w:rtl/>
        </w:rPr>
        <w:t xml:space="preserve"> </w:t>
      </w:r>
      <w:r w:rsidR="00B95ECD">
        <w:rPr>
          <w:rFonts w:hint="cs"/>
          <w:rtl/>
        </w:rPr>
        <w:t xml:space="preserve">إتاحة </w:t>
      </w:r>
      <w:r w:rsidR="00B95ECD">
        <w:rPr>
          <w:rtl/>
        </w:rPr>
        <w:t>خيار</w:t>
      </w:r>
      <w:r w:rsidR="00B95ECD">
        <w:rPr>
          <w:rFonts w:hint="cs"/>
          <w:rtl/>
        </w:rPr>
        <w:t xml:space="preserve"> ي</w:t>
      </w:r>
      <w:r w:rsidR="00B95ECD">
        <w:rPr>
          <w:rtl/>
        </w:rPr>
        <w:t>علن أن عملية الدمج ل</w:t>
      </w:r>
      <w:r w:rsidR="00B95ECD">
        <w:rPr>
          <w:rFonts w:hint="cs"/>
          <w:rtl/>
        </w:rPr>
        <w:t>يس ذات</w:t>
      </w:r>
      <w:r w:rsidR="00B95ECD">
        <w:rPr>
          <w:rtl/>
        </w:rPr>
        <w:t xml:space="preserve"> تأثير في </w:t>
      </w:r>
      <w:r w:rsidR="00B95ECD">
        <w:rPr>
          <w:rFonts w:hint="cs"/>
          <w:rtl/>
        </w:rPr>
        <w:t>ذلك ال</w:t>
      </w:r>
      <w:r w:rsidR="00B95ECD">
        <w:rPr>
          <w:rtl/>
        </w:rPr>
        <w:t xml:space="preserve">طرف </w:t>
      </w:r>
      <w:r w:rsidR="00B95ECD">
        <w:rPr>
          <w:rFonts w:hint="cs"/>
          <w:rtl/>
        </w:rPr>
        <w:t>ال</w:t>
      </w:r>
      <w:r w:rsidRPr="009775F7">
        <w:rPr>
          <w:rtl/>
        </w:rPr>
        <w:t>متعاقد.</w:t>
      </w:r>
      <w:r w:rsidR="00B95ECD">
        <w:rPr>
          <w:rFonts w:hint="cs"/>
          <w:rtl/>
        </w:rPr>
        <w:t xml:space="preserve"> </w:t>
      </w:r>
      <w:proofErr w:type="spellStart"/>
      <w:r w:rsidR="00B95ECD">
        <w:rPr>
          <w:rFonts w:hint="cs"/>
          <w:rtl/>
        </w:rPr>
        <w:t>إذذ</w:t>
      </w:r>
      <w:proofErr w:type="spellEnd"/>
      <w:r w:rsidR="00B95ECD">
        <w:rPr>
          <w:rFonts w:hint="cs"/>
          <w:rtl/>
        </w:rPr>
        <w:t xml:space="preserve"> قد يؤدي </w:t>
      </w:r>
      <w:r w:rsidR="00B95ECD">
        <w:rPr>
          <w:rtl/>
        </w:rPr>
        <w:t>الدمج إلى تعيين</w:t>
      </w:r>
      <w:r w:rsidR="00B95ECD">
        <w:rPr>
          <w:rFonts w:hint="cs"/>
          <w:rtl/>
        </w:rPr>
        <w:t xml:space="preserve"> يحمل </w:t>
      </w:r>
      <w:r w:rsidRPr="009775F7">
        <w:rPr>
          <w:rtl/>
        </w:rPr>
        <w:t xml:space="preserve">تواريخ </w:t>
      </w:r>
      <w:r w:rsidR="00B95ECD">
        <w:rPr>
          <w:rFonts w:hint="cs"/>
          <w:rtl/>
        </w:rPr>
        <w:t>قبول و</w:t>
      </w:r>
      <w:r w:rsidR="00B95ECD">
        <w:rPr>
          <w:rtl/>
        </w:rPr>
        <w:t>نشر</w:t>
      </w:r>
      <w:r w:rsidRPr="009775F7">
        <w:rPr>
          <w:rtl/>
        </w:rPr>
        <w:t xml:space="preserve"> </w:t>
      </w:r>
      <w:r w:rsidR="00B95ECD">
        <w:rPr>
          <w:rFonts w:hint="cs"/>
          <w:rtl/>
        </w:rPr>
        <w:t xml:space="preserve">مختلفة </w:t>
      </w:r>
      <w:r w:rsidR="00B95ECD">
        <w:rPr>
          <w:rtl/>
        </w:rPr>
        <w:t>أو تواريخ أخرى</w:t>
      </w:r>
      <w:r w:rsidRPr="009775F7">
        <w:rPr>
          <w:rtl/>
        </w:rPr>
        <w:t xml:space="preserve"> </w:t>
      </w:r>
      <w:r w:rsidR="00B95ECD">
        <w:rPr>
          <w:rFonts w:hint="cs"/>
          <w:rtl/>
        </w:rPr>
        <w:t xml:space="preserve">ذات </w:t>
      </w:r>
      <w:r w:rsidR="00B95ECD">
        <w:rPr>
          <w:rtl/>
        </w:rPr>
        <w:t xml:space="preserve">صلة </w:t>
      </w:r>
      <w:r w:rsidR="00B95ECD">
        <w:rPr>
          <w:rFonts w:hint="cs"/>
          <w:rtl/>
        </w:rPr>
        <w:t>ب</w:t>
      </w:r>
      <w:r w:rsidR="00B95ECD">
        <w:rPr>
          <w:rtl/>
        </w:rPr>
        <w:t>حساب فترة ال</w:t>
      </w:r>
      <w:r w:rsidR="00B95ECD">
        <w:rPr>
          <w:rFonts w:hint="cs"/>
          <w:rtl/>
        </w:rPr>
        <w:t>ا</w:t>
      </w:r>
      <w:r w:rsidR="00B95ECD">
        <w:rPr>
          <w:rtl/>
        </w:rPr>
        <w:t>ع</w:t>
      </w:r>
      <w:r w:rsidR="00B95ECD">
        <w:rPr>
          <w:rFonts w:hint="cs"/>
          <w:rtl/>
        </w:rPr>
        <w:t>ت</w:t>
      </w:r>
      <w:r w:rsidRPr="009775F7">
        <w:rPr>
          <w:rtl/>
        </w:rPr>
        <w:t>ر</w:t>
      </w:r>
      <w:r w:rsidR="00B95ECD">
        <w:rPr>
          <w:rFonts w:hint="cs"/>
          <w:rtl/>
        </w:rPr>
        <w:t>ا</w:t>
      </w:r>
      <w:r w:rsidR="00B95ECD">
        <w:rPr>
          <w:rtl/>
        </w:rPr>
        <w:t>ض</w:t>
      </w:r>
      <w:r w:rsidR="00562D02">
        <w:rPr>
          <w:rtl/>
        </w:rPr>
        <w:t xml:space="preserve"> أو شر</w:t>
      </w:r>
      <w:r w:rsidRPr="009775F7">
        <w:rPr>
          <w:rtl/>
        </w:rPr>
        <w:t xml:space="preserve">ط </w:t>
      </w:r>
      <w:r w:rsidR="00562D02">
        <w:rPr>
          <w:rFonts w:hint="cs"/>
          <w:rtl/>
        </w:rPr>
        <w:t>ال</w:t>
      </w:r>
      <w:r w:rsidRPr="009775F7">
        <w:rPr>
          <w:rtl/>
        </w:rPr>
        <w:t xml:space="preserve">استخدام </w:t>
      </w:r>
      <w:r w:rsidR="00562D02">
        <w:rPr>
          <w:rFonts w:hint="cs"/>
          <w:rtl/>
        </w:rPr>
        <w:t>ال</w:t>
      </w:r>
      <w:r w:rsidRPr="009775F7">
        <w:rPr>
          <w:rtl/>
        </w:rPr>
        <w:t>حقيقي.</w:t>
      </w:r>
    </w:p>
    <w:p w:rsidR="00562D02" w:rsidRDefault="00562D02" w:rsidP="00DF3AF3">
      <w:pPr>
        <w:pStyle w:val="NumberedParaAR"/>
      </w:pPr>
      <w:r>
        <w:rPr>
          <w:rFonts w:hint="cs"/>
          <w:rtl/>
        </w:rPr>
        <w:t xml:space="preserve">وأعرب </w:t>
      </w:r>
      <w:r w:rsidRPr="00562D02">
        <w:rPr>
          <w:rtl/>
        </w:rPr>
        <w:t xml:space="preserve">وفد فرنسا </w:t>
      </w:r>
      <w:r>
        <w:rPr>
          <w:rFonts w:hint="cs"/>
          <w:rtl/>
        </w:rPr>
        <w:t>عن تأييده ل</w:t>
      </w:r>
      <w:r>
        <w:rPr>
          <w:rtl/>
        </w:rPr>
        <w:t>لبيان الذي أدلى به وفد الاتحاد الأوروبي و</w:t>
      </w:r>
      <w:r w:rsidRPr="00562D02">
        <w:rPr>
          <w:rtl/>
        </w:rPr>
        <w:t>دول</w:t>
      </w:r>
      <w:r>
        <w:rPr>
          <w:rFonts w:hint="cs"/>
          <w:rtl/>
        </w:rPr>
        <w:t>ه</w:t>
      </w:r>
      <w:r>
        <w:rPr>
          <w:rtl/>
        </w:rPr>
        <w:t xml:space="preserve"> الأعضاء</w:t>
      </w:r>
      <w:r w:rsidR="00D5280A">
        <w:rPr>
          <w:rtl/>
        </w:rPr>
        <w:t xml:space="preserve">، وطلب توضيحا بشأن </w:t>
      </w:r>
      <w:r w:rsidR="00D5280A">
        <w:rPr>
          <w:rFonts w:hint="cs"/>
          <w:rtl/>
        </w:rPr>
        <w:t>ال</w:t>
      </w:r>
      <w:r w:rsidR="00D5280A">
        <w:rPr>
          <w:rtl/>
        </w:rPr>
        <w:t>اقتراح</w:t>
      </w:r>
      <w:r w:rsidRPr="00562D02">
        <w:rPr>
          <w:rtl/>
        </w:rPr>
        <w:t xml:space="preserve"> </w:t>
      </w:r>
      <w:r w:rsidR="00D5280A">
        <w:rPr>
          <w:rFonts w:hint="cs"/>
          <w:rtl/>
        </w:rPr>
        <w:t>المتعلق ب</w:t>
      </w:r>
      <w:r w:rsidR="00D5280A">
        <w:rPr>
          <w:rtl/>
        </w:rPr>
        <w:t>إدارة الجزء</w:t>
      </w:r>
      <w:r w:rsidR="00D5280A">
        <w:rPr>
          <w:rFonts w:hint="cs"/>
          <w:rtl/>
        </w:rPr>
        <w:t xml:space="preserve"> الناجم عن التقسيم</w:t>
      </w:r>
      <w:r w:rsidRPr="00562D02">
        <w:rPr>
          <w:rtl/>
        </w:rPr>
        <w:t>. وقال ا</w:t>
      </w:r>
      <w:r w:rsidR="00D5280A">
        <w:rPr>
          <w:rtl/>
        </w:rPr>
        <w:t xml:space="preserve">لوفد إن الوثيقة </w:t>
      </w:r>
      <w:r w:rsidR="00AA7050">
        <w:rPr>
          <w:rFonts w:hint="cs"/>
          <w:rtl/>
        </w:rPr>
        <w:t>ا</w:t>
      </w:r>
      <w:r w:rsidR="00D5280A">
        <w:rPr>
          <w:rtl/>
        </w:rPr>
        <w:t>قتر</w:t>
      </w:r>
      <w:r w:rsidR="00AA7050">
        <w:rPr>
          <w:rtl/>
        </w:rPr>
        <w:t>ح</w:t>
      </w:r>
      <w:r w:rsidR="00AA7050">
        <w:rPr>
          <w:rFonts w:hint="cs"/>
          <w:rtl/>
        </w:rPr>
        <w:t>ت</w:t>
      </w:r>
      <w:r w:rsidR="00D5280A">
        <w:rPr>
          <w:rFonts w:hint="cs"/>
          <w:rtl/>
        </w:rPr>
        <w:t xml:space="preserve"> </w:t>
      </w:r>
      <w:r w:rsidRPr="00562D02">
        <w:rPr>
          <w:rtl/>
        </w:rPr>
        <w:t xml:space="preserve">في الفقرات </w:t>
      </w:r>
      <w:r w:rsidR="00AA7050">
        <w:rPr>
          <w:rFonts w:hint="cs"/>
          <w:rtl/>
        </w:rPr>
        <w:t xml:space="preserve">من </w:t>
      </w:r>
      <w:r w:rsidR="00394F3F">
        <w:rPr>
          <w:rtl/>
        </w:rPr>
        <w:t>12 إلى 20</w:t>
      </w:r>
      <w:r w:rsidRPr="00562D02">
        <w:rPr>
          <w:rtl/>
        </w:rPr>
        <w:t xml:space="preserve"> </w:t>
      </w:r>
      <w:r w:rsidR="00394F3F" w:rsidRPr="00562D02">
        <w:rPr>
          <w:rtl/>
        </w:rPr>
        <w:t xml:space="preserve">خيارين </w:t>
      </w:r>
      <w:r w:rsidR="00AA7050">
        <w:rPr>
          <w:rFonts w:hint="cs"/>
          <w:rtl/>
        </w:rPr>
        <w:t xml:space="preserve">لم </w:t>
      </w:r>
      <w:r w:rsidR="00E75125">
        <w:rPr>
          <w:rFonts w:hint="cs"/>
          <w:rtl/>
        </w:rPr>
        <w:t>يكونا</w:t>
      </w:r>
      <w:r w:rsidR="00E75125">
        <w:rPr>
          <w:rtl/>
        </w:rPr>
        <w:t xml:space="preserve"> واضح</w:t>
      </w:r>
      <w:r w:rsidR="00E75125">
        <w:rPr>
          <w:rFonts w:hint="cs"/>
          <w:rtl/>
        </w:rPr>
        <w:t>ين</w:t>
      </w:r>
      <w:r w:rsidR="00E75125">
        <w:rPr>
          <w:rtl/>
        </w:rPr>
        <w:t xml:space="preserve"> </w:t>
      </w:r>
      <w:r w:rsidR="00E75125">
        <w:rPr>
          <w:rFonts w:hint="cs"/>
          <w:rtl/>
        </w:rPr>
        <w:t>بما فيه الكفاية</w:t>
      </w:r>
      <w:r w:rsidRPr="00562D02">
        <w:rPr>
          <w:rtl/>
        </w:rPr>
        <w:t xml:space="preserve">. وأشار الوفد إلى أن إمكانية </w:t>
      </w:r>
      <w:r w:rsidR="0025442D">
        <w:rPr>
          <w:rtl/>
        </w:rPr>
        <w:t xml:space="preserve">دمج الطلبات الجزئية </w:t>
      </w:r>
      <w:r w:rsidR="0025442D">
        <w:rPr>
          <w:rFonts w:hint="cs"/>
          <w:rtl/>
        </w:rPr>
        <w:t>غير متاح</w:t>
      </w:r>
      <w:r w:rsidR="0025442D">
        <w:rPr>
          <w:rtl/>
        </w:rPr>
        <w:t>ة في فرنسا على المستوى الوطني</w:t>
      </w:r>
      <w:r w:rsidR="0025442D">
        <w:rPr>
          <w:rFonts w:hint="cs"/>
          <w:rtl/>
        </w:rPr>
        <w:t xml:space="preserve">، لذا </w:t>
      </w:r>
      <w:r w:rsidR="0025442D">
        <w:rPr>
          <w:rtl/>
        </w:rPr>
        <w:t>رأى الوفد أن إمكانية</w:t>
      </w:r>
      <w:r w:rsidR="0025442D">
        <w:rPr>
          <w:rFonts w:hint="cs"/>
          <w:rtl/>
        </w:rPr>
        <w:t xml:space="preserve"> إتاحتها </w:t>
      </w:r>
      <w:r w:rsidR="00DF3AF3">
        <w:rPr>
          <w:rtl/>
        </w:rPr>
        <w:t xml:space="preserve">على المستوى الدولي </w:t>
      </w:r>
      <w:r w:rsidR="00DF3AF3">
        <w:rPr>
          <w:rFonts w:hint="cs"/>
          <w:rtl/>
        </w:rPr>
        <w:t>دون</w:t>
      </w:r>
      <w:r w:rsidR="00DF3AF3">
        <w:rPr>
          <w:rtl/>
        </w:rPr>
        <w:t xml:space="preserve"> المستوى الوطني </w:t>
      </w:r>
      <w:r w:rsidR="00DF3AF3">
        <w:rPr>
          <w:rFonts w:hint="cs"/>
          <w:rtl/>
        </w:rPr>
        <w:t>س</w:t>
      </w:r>
      <w:r w:rsidR="00DF3AF3">
        <w:rPr>
          <w:rtl/>
        </w:rPr>
        <w:t xml:space="preserve">يكون </w:t>
      </w:r>
      <w:r w:rsidR="00DF3AF3">
        <w:rPr>
          <w:rFonts w:hint="cs"/>
          <w:rtl/>
        </w:rPr>
        <w:t>إ</w:t>
      </w:r>
      <w:r w:rsidRPr="00562D02">
        <w:rPr>
          <w:rtl/>
        </w:rPr>
        <w:t>شك</w:t>
      </w:r>
      <w:r w:rsidR="00DF3AF3">
        <w:rPr>
          <w:rFonts w:hint="cs"/>
          <w:rtl/>
        </w:rPr>
        <w:t>ا</w:t>
      </w:r>
      <w:r w:rsidR="00DF3AF3">
        <w:rPr>
          <w:rtl/>
        </w:rPr>
        <w:t>ل</w:t>
      </w:r>
      <w:r w:rsidR="00DF3AF3">
        <w:rPr>
          <w:rFonts w:hint="cs"/>
          <w:rtl/>
        </w:rPr>
        <w:t>يا</w:t>
      </w:r>
      <w:r w:rsidR="00DF3AF3">
        <w:rPr>
          <w:rtl/>
        </w:rPr>
        <w:t xml:space="preserve">. وأضاف الوفد أن </w:t>
      </w:r>
      <w:r w:rsidR="00DF3AF3">
        <w:rPr>
          <w:rFonts w:hint="cs"/>
          <w:rtl/>
        </w:rPr>
        <w:t>ال</w:t>
      </w:r>
      <w:r w:rsidR="00DF3AF3">
        <w:rPr>
          <w:rtl/>
        </w:rPr>
        <w:t>مكتب</w:t>
      </w:r>
      <w:r w:rsidRPr="00562D02">
        <w:rPr>
          <w:rtl/>
        </w:rPr>
        <w:t xml:space="preserve"> </w:t>
      </w:r>
      <w:r w:rsidR="00DF3AF3">
        <w:rPr>
          <w:rFonts w:hint="cs"/>
          <w:rtl/>
        </w:rPr>
        <w:t>الوطني</w:t>
      </w:r>
      <w:r w:rsidRPr="00562D02">
        <w:rPr>
          <w:rtl/>
        </w:rPr>
        <w:t xml:space="preserve"> </w:t>
      </w:r>
      <w:r w:rsidR="00DF3AF3">
        <w:rPr>
          <w:rFonts w:hint="cs"/>
          <w:rtl/>
        </w:rPr>
        <w:t xml:space="preserve">يجري </w:t>
      </w:r>
      <w:r w:rsidRPr="00562D02">
        <w:rPr>
          <w:rtl/>
        </w:rPr>
        <w:t xml:space="preserve">عملية </w:t>
      </w:r>
      <w:proofErr w:type="spellStart"/>
      <w:r w:rsidR="00DF3AF3">
        <w:rPr>
          <w:rFonts w:hint="cs"/>
          <w:rtl/>
        </w:rPr>
        <w:t>لأتمتة</w:t>
      </w:r>
      <w:proofErr w:type="spellEnd"/>
      <w:r w:rsidR="00DF3AF3">
        <w:rPr>
          <w:rFonts w:hint="cs"/>
          <w:rtl/>
        </w:rPr>
        <w:t xml:space="preserve"> </w:t>
      </w:r>
      <w:r w:rsidR="00DF3AF3">
        <w:rPr>
          <w:rtl/>
        </w:rPr>
        <w:t>إجراءاته</w:t>
      </w:r>
      <w:r w:rsidR="00DF3AF3">
        <w:rPr>
          <w:rFonts w:hint="cs"/>
          <w:rtl/>
        </w:rPr>
        <w:t>،</w:t>
      </w:r>
      <w:r w:rsidRPr="00562D02">
        <w:rPr>
          <w:rtl/>
        </w:rPr>
        <w:t xml:space="preserve"> و</w:t>
      </w:r>
      <w:r w:rsidR="00DF3AF3">
        <w:rPr>
          <w:rFonts w:hint="cs"/>
          <w:rtl/>
        </w:rPr>
        <w:t xml:space="preserve">أن </w:t>
      </w:r>
      <w:r w:rsidRPr="00562D02">
        <w:rPr>
          <w:rtl/>
        </w:rPr>
        <w:t xml:space="preserve">إدخال </w:t>
      </w:r>
      <w:r w:rsidR="00DF3AF3">
        <w:rPr>
          <w:rFonts w:hint="cs"/>
          <w:rtl/>
        </w:rPr>
        <w:t xml:space="preserve">عمليتي </w:t>
      </w:r>
      <w:r w:rsidR="00DF3AF3">
        <w:rPr>
          <w:rtl/>
        </w:rPr>
        <w:t>ال</w:t>
      </w:r>
      <w:r w:rsidR="00DF3AF3">
        <w:rPr>
          <w:rFonts w:hint="cs"/>
          <w:rtl/>
        </w:rPr>
        <w:t>تقسيم</w:t>
      </w:r>
      <w:r w:rsidRPr="00562D02">
        <w:rPr>
          <w:rtl/>
        </w:rPr>
        <w:t xml:space="preserve"> وا</w:t>
      </w:r>
      <w:r w:rsidR="00DF3AF3">
        <w:rPr>
          <w:rtl/>
        </w:rPr>
        <w:t>لدمج</w:t>
      </w:r>
      <w:r w:rsidRPr="00562D02">
        <w:rPr>
          <w:rtl/>
        </w:rPr>
        <w:t xml:space="preserve"> </w:t>
      </w:r>
      <w:r w:rsidR="00A01CF0">
        <w:rPr>
          <w:rFonts w:hint="cs"/>
          <w:rtl/>
        </w:rPr>
        <w:t>سيتطلب تكييف</w:t>
      </w:r>
      <w:r w:rsidRPr="00562D02">
        <w:rPr>
          <w:rtl/>
        </w:rPr>
        <w:t xml:space="preserve"> أدوات تكنولوجيا المعلوما</w:t>
      </w:r>
      <w:r w:rsidR="00A01CF0">
        <w:rPr>
          <w:rtl/>
        </w:rPr>
        <w:t>ت التي</w:t>
      </w:r>
      <w:r w:rsidR="00A01CF0">
        <w:rPr>
          <w:rFonts w:hint="cs"/>
          <w:rtl/>
        </w:rPr>
        <w:t xml:space="preserve"> ينبغ أن تراعى</w:t>
      </w:r>
      <w:r w:rsidRPr="00562D02">
        <w:rPr>
          <w:rtl/>
        </w:rPr>
        <w:t xml:space="preserve"> لبدء نفاذ هذا الاقتراح.</w:t>
      </w:r>
    </w:p>
    <w:p w:rsidR="004017B0" w:rsidRDefault="00A01CF0" w:rsidP="004017B0">
      <w:pPr>
        <w:pStyle w:val="NumberedParaAR"/>
      </w:pPr>
      <w:r w:rsidRPr="00A01CF0">
        <w:rPr>
          <w:rtl/>
        </w:rPr>
        <w:t>وأي</w:t>
      </w:r>
      <w:r>
        <w:rPr>
          <w:rFonts w:hint="cs"/>
          <w:rtl/>
        </w:rPr>
        <w:t>ّ</w:t>
      </w:r>
      <w:r w:rsidRPr="00A01CF0">
        <w:rPr>
          <w:rtl/>
        </w:rPr>
        <w:t xml:space="preserve">د وفد أستراليا </w:t>
      </w:r>
      <w:r>
        <w:rPr>
          <w:rFonts w:hint="cs"/>
          <w:rtl/>
        </w:rPr>
        <w:t>ال</w:t>
      </w:r>
      <w:r>
        <w:rPr>
          <w:rtl/>
        </w:rPr>
        <w:t xml:space="preserve">اقتراح </w:t>
      </w:r>
      <w:r>
        <w:rPr>
          <w:rFonts w:hint="cs"/>
          <w:rtl/>
        </w:rPr>
        <w:t>ل</w:t>
      </w:r>
      <w:r>
        <w:rPr>
          <w:rFonts w:hint="cs"/>
          <w:rtl/>
          <w:lang w:bidi="ar-SY"/>
        </w:rPr>
        <w:t xml:space="preserve">أن </w:t>
      </w:r>
      <w:r w:rsidRPr="00A01CF0">
        <w:rPr>
          <w:rtl/>
        </w:rPr>
        <w:t xml:space="preserve">إمكانية </w:t>
      </w:r>
      <w:r>
        <w:rPr>
          <w:rFonts w:hint="cs"/>
          <w:rtl/>
        </w:rPr>
        <w:t>ال</w:t>
      </w:r>
      <w:r>
        <w:rPr>
          <w:rtl/>
        </w:rPr>
        <w:t xml:space="preserve">تقسيم </w:t>
      </w:r>
      <w:r w:rsidRPr="00A01CF0">
        <w:rPr>
          <w:rtl/>
        </w:rPr>
        <w:t>ت</w:t>
      </w:r>
      <w:r>
        <w:rPr>
          <w:rFonts w:hint="cs"/>
          <w:rtl/>
        </w:rPr>
        <w:t>تيح</w:t>
      </w:r>
      <w:r w:rsidRPr="00A01CF0">
        <w:rPr>
          <w:rtl/>
        </w:rPr>
        <w:t xml:space="preserve"> فوائد للمستخدمين. و</w:t>
      </w:r>
      <w:r w:rsidR="00242733">
        <w:rPr>
          <w:rFonts w:hint="cs"/>
          <w:rtl/>
        </w:rPr>
        <w:t xml:space="preserve">رأى </w:t>
      </w:r>
      <w:r w:rsidR="00AD034F">
        <w:rPr>
          <w:rFonts w:hint="cs"/>
          <w:rtl/>
        </w:rPr>
        <w:t xml:space="preserve">الوفد </w:t>
      </w:r>
      <w:r w:rsidR="00242733">
        <w:rPr>
          <w:rFonts w:hint="cs"/>
          <w:rtl/>
        </w:rPr>
        <w:t xml:space="preserve">أن </w:t>
      </w:r>
      <w:r w:rsidR="00242733">
        <w:rPr>
          <w:rtl/>
        </w:rPr>
        <w:t>ا</w:t>
      </w:r>
      <w:r w:rsidR="00242733">
        <w:rPr>
          <w:rFonts w:hint="cs"/>
          <w:rtl/>
        </w:rPr>
        <w:t>ل</w:t>
      </w:r>
      <w:r w:rsidRPr="00A01CF0">
        <w:rPr>
          <w:rtl/>
        </w:rPr>
        <w:t xml:space="preserve">خيار </w:t>
      </w:r>
      <w:r w:rsidR="00AD034F">
        <w:rPr>
          <w:rFonts w:hint="cs"/>
          <w:rtl/>
        </w:rPr>
        <w:t>ال</w:t>
      </w:r>
      <w:r w:rsidR="00091455">
        <w:rPr>
          <w:rtl/>
        </w:rPr>
        <w:t xml:space="preserve">ثالث محايد </w:t>
      </w:r>
      <w:r w:rsidR="00091455">
        <w:rPr>
          <w:rFonts w:hint="cs"/>
          <w:rtl/>
        </w:rPr>
        <w:t>ي</w:t>
      </w:r>
      <w:r w:rsidR="00091455">
        <w:rPr>
          <w:rtl/>
        </w:rPr>
        <w:t>وف</w:t>
      </w:r>
      <w:r w:rsidR="00091455">
        <w:rPr>
          <w:rFonts w:hint="cs"/>
          <w:rtl/>
        </w:rPr>
        <w:t>ّ</w:t>
      </w:r>
      <w:r w:rsidRPr="00A01CF0">
        <w:rPr>
          <w:rtl/>
        </w:rPr>
        <w:t>ر وسيلة مبسطة وفعالة من حيث التكلفة للشرك</w:t>
      </w:r>
      <w:r w:rsidR="00091455">
        <w:rPr>
          <w:rtl/>
        </w:rPr>
        <w:t>ات. وشد</w:t>
      </w:r>
      <w:r w:rsidR="00091455">
        <w:rPr>
          <w:rFonts w:hint="cs"/>
          <w:rtl/>
        </w:rPr>
        <w:t>ّ</w:t>
      </w:r>
      <w:r w:rsidR="00091455">
        <w:rPr>
          <w:rtl/>
        </w:rPr>
        <w:t xml:space="preserve">د </w:t>
      </w:r>
      <w:r w:rsidR="00091455">
        <w:rPr>
          <w:rFonts w:hint="cs"/>
          <w:rtl/>
        </w:rPr>
        <w:t xml:space="preserve">الوفد </w:t>
      </w:r>
      <w:r w:rsidRPr="00A01CF0">
        <w:rPr>
          <w:rtl/>
        </w:rPr>
        <w:t>على أن الخيارات المختلفة قد تتطلب تغ</w:t>
      </w:r>
      <w:r w:rsidR="00091455">
        <w:rPr>
          <w:rtl/>
        </w:rPr>
        <w:t>ييرات في قواني</w:t>
      </w:r>
      <w:r w:rsidR="00091455">
        <w:rPr>
          <w:rFonts w:hint="cs"/>
          <w:rtl/>
        </w:rPr>
        <w:t xml:space="preserve">ن </w:t>
      </w:r>
      <w:r w:rsidRPr="00A01CF0">
        <w:rPr>
          <w:rtl/>
        </w:rPr>
        <w:t>الأطراف المتعاقدة</w:t>
      </w:r>
      <w:r w:rsidR="00091455">
        <w:rPr>
          <w:rFonts w:hint="cs"/>
          <w:rtl/>
        </w:rPr>
        <w:t>،</w:t>
      </w:r>
      <w:r w:rsidR="00091455" w:rsidRPr="00091455">
        <w:rPr>
          <w:rtl/>
        </w:rPr>
        <w:t xml:space="preserve"> </w:t>
      </w:r>
      <w:r w:rsidR="00091455">
        <w:rPr>
          <w:rFonts w:hint="cs"/>
          <w:rtl/>
        </w:rPr>
        <w:t>ك</w:t>
      </w:r>
      <w:r w:rsidR="00091455" w:rsidRPr="00A01CF0">
        <w:rPr>
          <w:rtl/>
        </w:rPr>
        <w:t>أستراليا</w:t>
      </w:r>
      <w:r w:rsidR="00091455">
        <w:rPr>
          <w:rFonts w:hint="cs"/>
          <w:rtl/>
        </w:rPr>
        <w:t>، وممارساتها</w:t>
      </w:r>
      <w:r w:rsidR="00091455">
        <w:rPr>
          <w:rtl/>
        </w:rPr>
        <w:t>.</w:t>
      </w:r>
      <w:r w:rsidR="00091455">
        <w:rPr>
          <w:rFonts w:hint="cs"/>
          <w:rtl/>
        </w:rPr>
        <w:t xml:space="preserve"> وقال الوفد إن بلده </w:t>
      </w:r>
      <w:r w:rsidR="00091455">
        <w:rPr>
          <w:rtl/>
        </w:rPr>
        <w:t>لم ت</w:t>
      </w:r>
      <w:r w:rsidR="00091455">
        <w:rPr>
          <w:rFonts w:hint="cs"/>
          <w:rtl/>
        </w:rPr>
        <w:t>ضع</w:t>
      </w:r>
      <w:r w:rsidR="00091455">
        <w:rPr>
          <w:rtl/>
        </w:rPr>
        <w:t xml:space="preserve">، </w:t>
      </w:r>
      <w:r w:rsidR="00091455">
        <w:rPr>
          <w:rFonts w:hint="cs"/>
          <w:rtl/>
        </w:rPr>
        <w:t xml:space="preserve">في </w:t>
      </w:r>
      <w:r w:rsidRPr="00A01CF0">
        <w:rPr>
          <w:rtl/>
        </w:rPr>
        <w:t xml:space="preserve">قانونها الوطني، </w:t>
      </w:r>
      <w:r w:rsidR="00091455">
        <w:rPr>
          <w:rFonts w:hint="cs"/>
          <w:rtl/>
        </w:rPr>
        <w:t xml:space="preserve">حكما بشأن </w:t>
      </w:r>
      <w:r w:rsidR="00091455">
        <w:rPr>
          <w:rtl/>
        </w:rPr>
        <w:t>دم</w:t>
      </w:r>
      <w:r w:rsidRPr="00A01CF0">
        <w:rPr>
          <w:rtl/>
        </w:rPr>
        <w:t xml:space="preserve">ج </w:t>
      </w:r>
      <w:r w:rsidR="00091455">
        <w:rPr>
          <w:rFonts w:hint="cs"/>
          <w:rtl/>
        </w:rPr>
        <w:t>ال</w:t>
      </w:r>
      <w:r w:rsidR="00091455">
        <w:rPr>
          <w:rtl/>
        </w:rPr>
        <w:t>تسجي</w:t>
      </w:r>
      <w:r w:rsidR="00091455">
        <w:rPr>
          <w:rFonts w:hint="cs"/>
          <w:rtl/>
        </w:rPr>
        <w:t>لات</w:t>
      </w:r>
      <w:r w:rsidRPr="00A01CF0">
        <w:rPr>
          <w:rtl/>
        </w:rPr>
        <w:t xml:space="preserve"> </w:t>
      </w:r>
      <w:r w:rsidR="00091455">
        <w:rPr>
          <w:rFonts w:hint="cs"/>
          <w:rtl/>
        </w:rPr>
        <w:t xml:space="preserve">الجزئية </w:t>
      </w:r>
      <w:r w:rsidR="00091455">
        <w:rPr>
          <w:rtl/>
        </w:rPr>
        <w:t xml:space="preserve">في حال </w:t>
      </w:r>
      <w:r w:rsidR="00091455">
        <w:rPr>
          <w:rFonts w:hint="cs"/>
          <w:rtl/>
        </w:rPr>
        <w:t>كان</w:t>
      </w:r>
      <w:r w:rsidRPr="00A01CF0">
        <w:rPr>
          <w:rtl/>
        </w:rPr>
        <w:t xml:space="preserve"> </w:t>
      </w:r>
      <w:r w:rsidR="00091455">
        <w:rPr>
          <w:rFonts w:hint="cs"/>
          <w:rtl/>
        </w:rPr>
        <w:t>كل من التسجيلين الأصل والفرع محميين</w:t>
      </w:r>
      <w:r w:rsidR="00091455">
        <w:rPr>
          <w:rtl/>
        </w:rPr>
        <w:t>؛ و</w:t>
      </w:r>
      <w:r w:rsidR="00091455">
        <w:rPr>
          <w:rFonts w:hint="cs"/>
          <w:rtl/>
        </w:rPr>
        <w:t>هي بالتالي</w:t>
      </w:r>
      <w:r w:rsidR="00091455">
        <w:rPr>
          <w:rtl/>
        </w:rPr>
        <w:t xml:space="preserve"> مسألة </w:t>
      </w:r>
      <w:r w:rsidRPr="00A01CF0">
        <w:rPr>
          <w:rtl/>
        </w:rPr>
        <w:t xml:space="preserve">تحتاج إلى مزيد من الدراسة. وأشار إلى أن إدخال </w:t>
      </w:r>
      <w:r w:rsidR="00091455">
        <w:rPr>
          <w:rFonts w:hint="cs"/>
          <w:rtl/>
        </w:rPr>
        <w:t>ال</w:t>
      </w:r>
      <w:r w:rsidR="00091455">
        <w:rPr>
          <w:rtl/>
        </w:rPr>
        <w:t>تقسيم و</w:t>
      </w:r>
      <w:r w:rsidR="00091455">
        <w:rPr>
          <w:rFonts w:hint="cs"/>
          <w:rtl/>
        </w:rPr>
        <w:t>ال</w:t>
      </w:r>
      <w:r w:rsidRPr="00A01CF0">
        <w:rPr>
          <w:rtl/>
        </w:rPr>
        <w:t xml:space="preserve">دمج </w:t>
      </w:r>
      <w:r w:rsidR="00091455">
        <w:rPr>
          <w:rFonts w:hint="cs"/>
          <w:rtl/>
        </w:rPr>
        <w:t>فيما يتعلق ب</w:t>
      </w:r>
      <w:r w:rsidRPr="00A01CF0">
        <w:rPr>
          <w:rtl/>
        </w:rPr>
        <w:t>التسجيلات الدولية يتطلب التشاور مع المستخدمين الأسترالي</w:t>
      </w:r>
      <w:r w:rsidR="00091455">
        <w:rPr>
          <w:rFonts w:hint="cs"/>
          <w:rtl/>
        </w:rPr>
        <w:t>ين</w:t>
      </w:r>
      <w:r w:rsidR="00091455">
        <w:rPr>
          <w:rtl/>
        </w:rPr>
        <w:t>.</w:t>
      </w:r>
      <w:r w:rsidRPr="00A01CF0">
        <w:rPr>
          <w:rtl/>
        </w:rPr>
        <w:t xml:space="preserve"> </w:t>
      </w:r>
      <w:r w:rsidR="00091455">
        <w:rPr>
          <w:rFonts w:hint="cs"/>
          <w:rtl/>
        </w:rPr>
        <w:t>وبما أن العملية ستتطلب تحليل</w:t>
      </w:r>
      <w:r w:rsidRPr="00A01CF0">
        <w:rPr>
          <w:rtl/>
        </w:rPr>
        <w:t xml:space="preserve"> </w:t>
      </w:r>
      <w:r w:rsidR="00091455">
        <w:rPr>
          <w:rFonts w:hint="cs"/>
          <w:rtl/>
        </w:rPr>
        <w:t>ال</w:t>
      </w:r>
      <w:r w:rsidRPr="00A01CF0">
        <w:rPr>
          <w:rtl/>
        </w:rPr>
        <w:t>تغييرات</w:t>
      </w:r>
      <w:r w:rsidR="00091455">
        <w:rPr>
          <w:rtl/>
        </w:rPr>
        <w:t xml:space="preserve"> </w:t>
      </w:r>
      <w:r w:rsidR="00091455">
        <w:rPr>
          <w:rFonts w:hint="cs"/>
          <w:rtl/>
        </w:rPr>
        <w:t>ال</w:t>
      </w:r>
      <w:r w:rsidR="00091455">
        <w:rPr>
          <w:rtl/>
        </w:rPr>
        <w:t xml:space="preserve">تشريعية أو </w:t>
      </w:r>
      <w:r w:rsidR="00091455">
        <w:rPr>
          <w:rFonts w:hint="cs"/>
          <w:rtl/>
        </w:rPr>
        <w:t>ال</w:t>
      </w:r>
      <w:r w:rsidR="00091455">
        <w:rPr>
          <w:rtl/>
        </w:rPr>
        <w:t>تنظيمي</w:t>
      </w:r>
      <w:r w:rsidR="00091455">
        <w:rPr>
          <w:rFonts w:hint="cs"/>
          <w:rtl/>
        </w:rPr>
        <w:t>ة</w:t>
      </w:r>
      <w:r w:rsidR="00D5607D">
        <w:rPr>
          <w:rFonts w:hint="cs"/>
          <w:rtl/>
        </w:rPr>
        <w:t xml:space="preserve"> المحتملة</w:t>
      </w:r>
      <w:r w:rsidR="00091455">
        <w:rPr>
          <w:rtl/>
        </w:rPr>
        <w:t xml:space="preserve">، اقترح الوفد </w:t>
      </w:r>
      <w:r w:rsidR="002F4ED7">
        <w:rPr>
          <w:rtl/>
        </w:rPr>
        <w:t>اختيار موعد لاحق لدخول</w:t>
      </w:r>
      <w:r w:rsidRPr="00A01CF0">
        <w:rPr>
          <w:rtl/>
        </w:rPr>
        <w:t xml:space="preserve"> </w:t>
      </w:r>
      <w:r w:rsidR="004017B0">
        <w:rPr>
          <w:rFonts w:hint="cs"/>
          <w:rtl/>
        </w:rPr>
        <w:t xml:space="preserve">الاقتراح </w:t>
      </w:r>
      <w:r w:rsidR="004017B0">
        <w:rPr>
          <w:rtl/>
        </w:rPr>
        <w:t xml:space="preserve">حيز النفاذ، </w:t>
      </w:r>
      <w:r w:rsidR="004017B0">
        <w:rPr>
          <w:rFonts w:hint="cs"/>
          <w:rtl/>
        </w:rPr>
        <w:t xml:space="preserve">إذ إن تاريخ </w:t>
      </w:r>
      <w:r w:rsidR="004017B0">
        <w:rPr>
          <w:rtl/>
        </w:rPr>
        <w:t>1 نوفمبر 2017،</w:t>
      </w:r>
      <w:r w:rsidRPr="00A01CF0">
        <w:rPr>
          <w:rtl/>
        </w:rPr>
        <w:t xml:space="preserve"> </w:t>
      </w:r>
      <w:r w:rsidR="004017B0">
        <w:rPr>
          <w:rFonts w:hint="cs"/>
          <w:rtl/>
        </w:rPr>
        <w:t xml:space="preserve">غير </w:t>
      </w:r>
      <w:r w:rsidR="004017B0">
        <w:rPr>
          <w:rtl/>
        </w:rPr>
        <w:t>واقعي إ</w:t>
      </w:r>
      <w:r w:rsidR="004017B0">
        <w:rPr>
          <w:rFonts w:hint="cs"/>
          <w:rtl/>
        </w:rPr>
        <w:t>ن</w:t>
      </w:r>
      <w:r w:rsidRPr="00A01CF0">
        <w:rPr>
          <w:rtl/>
        </w:rPr>
        <w:t xml:space="preserve"> </w:t>
      </w:r>
      <w:r w:rsidR="004017B0">
        <w:rPr>
          <w:rFonts w:hint="cs"/>
          <w:rtl/>
        </w:rPr>
        <w:t xml:space="preserve">كان الاقتراح يتطلب إدخال </w:t>
      </w:r>
      <w:r w:rsidR="004017B0">
        <w:rPr>
          <w:rtl/>
        </w:rPr>
        <w:t xml:space="preserve">تعديلات </w:t>
      </w:r>
      <w:r w:rsidRPr="00A01CF0">
        <w:rPr>
          <w:rtl/>
        </w:rPr>
        <w:t xml:space="preserve">تشريعية، </w:t>
      </w:r>
      <w:r w:rsidR="004017B0">
        <w:rPr>
          <w:rFonts w:hint="cs"/>
          <w:rtl/>
        </w:rPr>
        <w:t xml:space="preserve">لأن إدخالها يستدعي إجراء </w:t>
      </w:r>
      <w:r w:rsidR="004017B0">
        <w:rPr>
          <w:rtl/>
        </w:rPr>
        <w:t>عمليات طويلة وتنافسية</w:t>
      </w:r>
      <w:r w:rsidRPr="00A01CF0">
        <w:rPr>
          <w:rtl/>
        </w:rPr>
        <w:t xml:space="preserve"> </w:t>
      </w:r>
      <w:r w:rsidR="004017B0">
        <w:rPr>
          <w:rFonts w:hint="cs"/>
          <w:rtl/>
        </w:rPr>
        <w:t xml:space="preserve">ضمن </w:t>
      </w:r>
      <w:r w:rsidRPr="00A01CF0">
        <w:rPr>
          <w:rtl/>
        </w:rPr>
        <w:t>إطار الترتيبات المح</w:t>
      </w:r>
      <w:r w:rsidR="004017B0">
        <w:rPr>
          <w:rtl/>
        </w:rPr>
        <w:t>لية للأطراف المتعاقد</w:t>
      </w:r>
      <w:r w:rsidR="004017B0">
        <w:rPr>
          <w:rFonts w:hint="cs"/>
          <w:rtl/>
        </w:rPr>
        <w:t>ة.</w:t>
      </w:r>
    </w:p>
    <w:p w:rsidR="004017B0" w:rsidRDefault="004017B0" w:rsidP="00732AF4">
      <w:pPr>
        <w:pStyle w:val="NumberedParaAR"/>
      </w:pPr>
      <w:r>
        <w:rPr>
          <w:rtl/>
        </w:rPr>
        <w:t xml:space="preserve">وذكر وفد كولومبيا أن </w:t>
      </w:r>
      <w:r w:rsidRPr="004017B0">
        <w:rPr>
          <w:rtl/>
        </w:rPr>
        <w:t>أصحاب التسجيلات الدولية يتمتعون بنفس</w:t>
      </w:r>
      <w:r>
        <w:rPr>
          <w:rtl/>
        </w:rPr>
        <w:t xml:space="preserve"> الامتيازات التي يتمتع </w:t>
      </w:r>
      <w:r>
        <w:rPr>
          <w:rFonts w:hint="cs"/>
          <w:rtl/>
        </w:rPr>
        <w:t>مودعو الطلبات</w:t>
      </w:r>
      <w:r w:rsidRPr="004017B0">
        <w:rPr>
          <w:rtl/>
        </w:rPr>
        <w:t xml:space="preserve"> الوطني</w:t>
      </w:r>
      <w:r>
        <w:rPr>
          <w:rFonts w:hint="cs"/>
          <w:rtl/>
        </w:rPr>
        <w:t xml:space="preserve">ون بفضل </w:t>
      </w:r>
      <w:r>
        <w:rPr>
          <w:rtl/>
        </w:rPr>
        <w:t>مبدأ المعاملة الوطنية</w:t>
      </w:r>
      <w:r>
        <w:rPr>
          <w:rFonts w:hint="cs"/>
          <w:rtl/>
        </w:rPr>
        <w:t>؛</w:t>
      </w:r>
      <w:r w:rsidRPr="004017B0">
        <w:rPr>
          <w:rtl/>
        </w:rPr>
        <w:t xml:space="preserve"> </w:t>
      </w:r>
      <w:r>
        <w:rPr>
          <w:rFonts w:hint="cs"/>
          <w:rtl/>
        </w:rPr>
        <w:t>و</w:t>
      </w:r>
      <w:r>
        <w:rPr>
          <w:rtl/>
        </w:rPr>
        <w:t>لذا</w:t>
      </w:r>
      <w:r w:rsidRPr="004017B0">
        <w:rPr>
          <w:rtl/>
        </w:rPr>
        <w:t xml:space="preserve"> </w:t>
      </w:r>
      <w:r>
        <w:rPr>
          <w:rFonts w:hint="cs"/>
          <w:rtl/>
        </w:rPr>
        <w:t>يتاح في كولومبيا</w:t>
      </w:r>
      <w:r w:rsidRPr="004017B0">
        <w:rPr>
          <w:rtl/>
        </w:rPr>
        <w:t xml:space="preserve"> ل</w:t>
      </w:r>
      <w:r>
        <w:rPr>
          <w:rtl/>
        </w:rPr>
        <w:t xml:space="preserve">صاحب التسجيل الدولي </w:t>
      </w:r>
      <w:r>
        <w:rPr>
          <w:rFonts w:hint="cs"/>
          <w:rtl/>
        </w:rPr>
        <w:t xml:space="preserve">إمكانية </w:t>
      </w:r>
      <w:r>
        <w:rPr>
          <w:rtl/>
        </w:rPr>
        <w:t>تقسيمه</w:t>
      </w:r>
      <w:r w:rsidRPr="004017B0">
        <w:rPr>
          <w:rtl/>
        </w:rPr>
        <w:t xml:space="preserve">. ورأى الوفد أن </w:t>
      </w:r>
      <w:r>
        <w:rPr>
          <w:rFonts w:hint="cs"/>
          <w:rtl/>
        </w:rPr>
        <w:t xml:space="preserve">على </w:t>
      </w:r>
      <w:r>
        <w:rPr>
          <w:rtl/>
        </w:rPr>
        <w:t>المكتب الدولي</w:t>
      </w:r>
      <w:r w:rsidRPr="004017B0">
        <w:rPr>
          <w:rtl/>
        </w:rPr>
        <w:t xml:space="preserve"> جمع الرسوم. وأي</w:t>
      </w:r>
      <w:r>
        <w:rPr>
          <w:rFonts w:hint="cs"/>
          <w:rtl/>
        </w:rPr>
        <w:t>ّ</w:t>
      </w:r>
      <w:r w:rsidR="00732AF4">
        <w:rPr>
          <w:rtl/>
        </w:rPr>
        <w:t>د اقتراح وفد إسرائيل</w:t>
      </w:r>
      <w:r>
        <w:rPr>
          <w:rtl/>
        </w:rPr>
        <w:t xml:space="preserve"> </w:t>
      </w:r>
      <w:r>
        <w:rPr>
          <w:rFonts w:hint="cs"/>
          <w:rtl/>
        </w:rPr>
        <w:t>ب</w:t>
      </w:r>
      <w:r w:rsidR="00732AF4">
        <w:rPr>
          <w:rFonts w:hint="cs"/>
          <w:rtl/>
        </w:rPr>
        <w:t>ا</w:t>
      </w:r>
      <w:r>
        <w:rPr>
          <w:rtl/>
        </w:rPr>
        <w:t>ستبع</w:t>
      </w:r>
      <w:r w:rsidR="00732AF4">
        <w:rPr>
          <w:rFonts w:hint="cs"/>
          <w:rtl/>
        </w:rPr>
        <w:t>ا</w:t>
      </w:r>
      <w:r>
        <w:rPr>
          <w:rtl/>
        </w:rPr>
        <w:t>د</w:t>
      </w:r>
      <w:r w:rsidR="00732AF4">
        <w:rPr>
          <w:rFonts w:hint="cs"/>
          <w:rtl/>
        </w:rPr>
        <w:t xml:space="preserve"> </w:t>
      </w:r>
      <w:r w:rsidR="00732AF4" w:rsidRPr="004017B0">
        <w:rPr>
          <w:rtl/>
        </w:rPr>
        <w:t>ا</w:t>
      </w:r>
      <w:r w:rsidR="00732AF4">
        <w:rPr>
          <w:rtl/>
        </w:rPr>
        <w:t>لفقرة الفرعية (د) من الفقرة (1)</w:t>
      </w:r>
      <w:r w:rsidR="00732AF4" w:rsidRPr="004017B0">
        <w:rPr>
          <w:rtl/>
        </w:rPr>
        <w:t xml:space="preserve"> </w:t>
      </w:r>
      <w:r w:rsidR="00732AF4">
        <w:rPr>
          <w:rFonts w:hint="cs"/>
          <w:rtl/>
        </w:rPr>
        <w:t xml:space="preserve">من </w:t>
      </w:r>
      <w:r>
        <w:rPr>
          <w:rtl/>
        </w:rPr>
        <w:t xml:space="preserve">القاعدة </w:t>
      </w:r>
      <w:r w:rsidR="00732AF4">
        <w:rPr>
          <w:rFonts w:hint="cs"/>
          <w:rtl/>
        </w:rPr>
        <w:t>المقترحة 27(ثانيا)، لأن إدراج بيان</w:t>
      </w:r>
      <w:r w:rsidRPr="004017B0">
        <w:rPr>
          <w:rtl/>
        </w:rPr>
        <w:t xml:space="preserve"> </w:t>
      </w:r>
      <w:r w:rsidR="00732AF4">
        <w:rPr>
          <w:rFonts w:hint="cs"/>
          <w:rtl/>
        </w:rPr>
        <w:t>منح ال</w:t>
      </w:r>
      <w:r w:rsidR="00732AF4">
        <w:rPr>
          <w:rtl/>
        </w:rPr>
        <w:t>حماية م</w:t>
      </w:r>
      <w:r w:rsidR="00732AF4">
        <w:rPr>
          <w:rFonts w:hint="cs"/>
          <w:rtl/>
        </w:rPr>
        <w:t>رفقا ب</w:t>
      </w:r>
      <w:r w:rsidR="00732AF4">
        <w:rPr>
          <w:rtl/>
        </w:rPr>
        <w:t xml:space="preserve">عريضة للتقسيم </w:t>
      </w:r>
      <w:r w:rsidR="00732AF4">
        <w:rPr>
          <w:rFonts w:hint="cs"/>
          <w:rtl/>
        </w:rPr>
        <w:t>وتقديمه لل</w:t>
      </w:r>
      <w:r w:rsidRPr="004017B0">
        <w:rPr>
          <w:rtl/>
        </w:rPr>
        <w:t>م</w:t>
      </w:r>
      <w:r w:rsidR="00732AF4">
        <w:rPr>
          <w:rtl/>
        </w:rPr>
        <w:t>كتب الدولي</w:t>
      </w:r>
      <w:r w:rsidR="00732AF4">
        <w:rPr>
          <w:rFonts w:hint="cs"/>
          <w:rtl/>
        </w:rPr>
        <w:t xml:space="preserve"> غير متاح في كل الحالات</w:t>
      </w:r>
      <w:r w:rsidRPr="004017B0">
        <w:rPr>
          <w:rtl/>
        </w:rPr>
        <w:t>.</w:t>
      </w:r>
    </w:p>
    <w:p w:rsidR="00732AF4" w:rsidRDefault="00732AF4" w:rsidP="00DA5B9A">
      <w:pPr>
        <w:pStyle w:val="NumberedParaAR"/>
      </w:pPr>
      <w:r>
        <w:rPr>
          <w:rtl/>
        </w:rPr>
        <w:t>و</w:t>
      </w:r>
      <w:r>
        <w:rPr>
          <w:rFonts w:hint="cs"/>
          <w:rtl/>
        </w:rPr>
        <w:t>شر</w:t>
      </w:r>
      <w:r>
        <w:rPr>
          <w:rtl/>
        </w:rPr>
        <w:t xml:space="preserve">ح وفد الولايات المتحدة الأمريكية </w:t>
      </w:r>
      <w:r>
        <w:rPr>
          <w:rFonts w:hint="cs"/>
          <w:rtl/>
        </w:rPr>
        <w:t>كيفي</w:t>
      </w:r>
      <w:r>
        <w:rPr>
          <w:rtl/>
        </w:rPr>
        <w:t>ة تعامل مكتب</w:t>
      </w:r>
      <w:r>
        <w:rPr>
          <w:rFonts w:hint="cs"/>
          <w:rtl/>
        </w:rPr>
        <w:t>ه</w:t>
      </w:r>
      <w:r>
        <w:rPr>
          <w:rtl/>
        </w:rPr>
        <w:t xml:space="preserve"> </w:t>
      </w:r>
      <w:r>
        <w:rPr>
          <w:rFonts w:hint="cs"/>
          <w:rtl/>
        </w:rPr>
        <w:t xml:space="preserve">الوطني مع </w:t>
      </w:r>
      <w:r>
        <w:rPr>
          <w:rtl/>
        </w:rPr>
        <w:t>منح الحماية بموجب القاعدة</w:t>
      </w:r>
      <w:r>
        <w:rPr>
          <w:rFonts w:hint="cs"/>
          <w:rtl/>
        </w:rPr>
        <w:t xml:space="preserve"> 18(ثالثا)</w:t>
      </w:r>
      <w:r>
        <w:rPr>
          <w:rtl/>
        </w:rPr>
        <w:t xml:space="preserve">، </w:t>
      </w:r>
      <w:r>
        <w:rPr>
          <w:rFonts w:hint="cs"/>
          <w:rtl/>
        </w:rPr>
        <w:t xml:space="preserve">إن </w:t>
      </w:r>
      <w:r>
        <w:rPr>
          <w:rtl/>
        </w:rPr>
        <w:t xml:space="preserve">لم يصدر بيان منح الحماية </w:t>
      </w:r>
      <w:r>
        <w:rPr>
          <w:rFonts w:hint="cs"/>
          <w:rtl/>
        </w:rPr>
        <w:t xml:space="preserve">إلى حين </w:t>
      </w:r>
      <w:r>
        <w:rPr>
          <w:rtl/>
        </w:rPr>
        <w:t>منح الحماية؛ وب</w:t>
      </w:r>
      <w:r>
        <w:rPr>
          <w:rFonts w:hint="cs"/>
          <w:rtl/>
        </w:rPr>
        <w:t>ذلك</w:t>
      </w:r>
      <w:r>
        <w:rPr>
          <w:rtl/>
        </w:rPr>
        <w:t xml:space="preserve">، سيصدر بيان منح الحماية بعد </w:t>
      </w:r>
      <w:r>
        <w:rPr>
          <w:rFonts w:hint="cs"/>
          <w:rtl/>
        </w:rPr>
        <w:t xml:space="preserve">أن يكون </w:t>
      </w:r>
      <w:r>
        <w:rPr>
          <w:rtl/>
        </w:rPr>
        <w:t xml:space="preserve">المكتب الدولي قد أصدر </w:t>
      </w:r>
      <w:r>
        <w:rPr>
          <w:rFonts w:hint="cs"/>
          <w:rtl/>
        </w:rPr>
        <w:t xml:space="preserve">التماس </w:t>
      </w:r>
      <w:r>
        <w:rPr>
          <w:rtl/>
        </w:rPr>
        <w:t>ال</w:t>
      </w:r>
      <w:r>
        <w:rPr>
          <w:rFonts w:hint="cs"/>
          <w:rtl/>
        </w:rPr>
        <w:t>تقسيم</w:t>
      </w:r>
      <w:r w:rsidR="00AD2BEC">
        <w:rPr>
          <w:rtl/>
        </w:rPr>
        <w:t xml:space="preserve">، الذي </w:t>
      </w:r>
      <w:r w:rsidR="00AD2BEC">
        <w:rPr>
          <w:rFonts w:hint="cs"/>
          <w:rtl/>
        </w:rPr>
        <w:t>يمكن لصاحب التسجيل</w:t>
      </w:r>
      <w:r>
        <w:rPr>
          <w:rtl/>
        </w:rPr>
        <w:t xml:space="preserve"> </w:t>
      </w:r>
      <w:r w:rsidR="00AD2BEC">
        <w:rPr>
          <w:rFonts w:hint="cs"/>
          <w:rtl/>
        </w:rPr>
        <w:t xml:space="preserve">إيداعه لدى </w:t>
      </w:r>
      <w:r w:rsidR="008457F1" w:rsidRPr="008457F1">
        <w:rPr>
          <w:rtl/>
        </w:rPr>
        <w:t>مكتب الولايات المتحدة الأمريكية للبراءات والعلامات التجارية</w:t>
      </w:r>
      <w:r w:rsidR="008457F1">
        <w:rPr>
          <w:rtl/>
        </w:rPr>
        <w:t>.</w:t>
      </w:r>
      <w:r w:rsidR="008457F1">
        <w:rPr>
          <w:rFonts w:hint="cs"/>
          <w:rtl/>
        </w:rPr>
        <w:t xml:space="preserve"> وسيضطلع</w:t>
      </w:r>
      <w:r w:rsidR="008457F1">
        <w:rPr>
          <w:rtl/>
        </w:rPr>
        <w:t xml:space="preserve"> المكتب الدولي</w:t>
      </w:r>
      <w:r>
        <w:rPr>
          <w:rtl/>
        </w:rPr>
        <w:t xml:space="preserve"> </w:t>
      </w:r>
      <w:r w:rsidR="008457F1">
        <w:rPr>
          <w:rFonts w:hint="cs"/>
          <w:rtl/>
        </w:rPr>
        <w:t>بمعالجة الالتماس</w:t>
      </w:r>
      <w:r>
        <w:rPr>
          <w:rtl/>
        </w:rPr>
        <w:t xml:space="preserve"> </w:t>
      </w:r>
      <w:r w:rsidR="008457F1">
        <w:rPr>
          <w:rFonts w:hint="cs"/>
          <w:rtl/>
        </w:rPr>
        <w:t>و</w:t>
      </w:r>
      <w:r>
        <w:rPr>
          <w:rtl/>
        </w:rPr>
        <w:t xml:space="preserve">إصدار </w:t>
      </w:r>
      <w:r w:rsidR="008457F1">
        <w:rPr>
          <w:rFonts w:hint="cs"/>
          <w:rtl/>
        </w:rPr>
        <w:t xml:space="preserve">قرار </w:t>
      </w:r>
      <w:r w:rsidR="008457F1">
        <w:rPr>
          <w:rtl/>
        </w:rPr>
        <w:t>ال</w:t>
      </w:r>
      <w:r w:rsidR="008457F1">
        <w:rPr>
          <w:rFonts w:hint="cs"/>
          <w:rtl/>
        </w:rPr>
        <w:t>ت</w:t>
      </w:r>
      <w:r w:rsidR="008457F1">
        <w:rPr>
          <w:rtl/>
        </w:rPr>
        <w:t>قس</w:t>
      </w:r>
      <w:r w:rsidR="008457F1">
        <w:rPr>
          <w:rFonts w:hint="cs"/>
          <w:rtl/>
        </w:rPr>
        <w:t>ي</w:t>
      </w:r>
      <w:r w:rsidR="008457F1">
        <w:rPr>
          <w:rtl/>
        </w:rPr>
        <w:t>م و</w:t>
      </w:r>
      <w:r>
        <w:rPr>
          <w:rtl/>
        </w:rPr>
        <w:t xml:space="preserve">إعادته إلى مكتب الولايات المتحدة </w:t>
      </w:r>
      <w:r w:rsidR="008457F1">
        <w:rPr>
          <w:rFonts w:hint="cs"/>
          <w:rtl/>
        </w:rPr>
        <w:t>مرفقا بالرقم الإضافي ل</w:t>
      </w:r>
      <w:r>
        <w:rPr>
          <w:rtl/>
        </w:rPr>
        <w:t xml:space="preserve">لتسجيل </w:t>
      </w:r>
      <w:r w:rsidR="008457F1">
        <w:rPr>
          <w:rFonts w:hint="cs"/>
          <w:rtl/>
        </w:rPr>
        <w:t>الأصل أو التسجيل الفرع</w:t>
      </w:r>
      <w:r>
        <w:rPr>
          <w:rtl/>
        </w:rPr>
        <w:t>. وأصر</w:t>
      </w:r>
      <w:r w:rsidR="008457F1">
        <w:rPr>
          <w:rFonts w:hint="cs"/>
          <w:rtl/>
        </w:rPr>
        <w:t>ّ</w:t>
      </w:r>
      <w:r w:rsidR="008457F1">
        <w:rPr>
          <w:rtl/>
        </w:rPr>
        <w:t xml:space="preserve"> الوفد أن</w:t>
      </w:r>
      <w:r>
        <w:rPr>
          <w:rtl/>
        </w:rPr>
        <w:t xml:space="preserve"> </w:t>
      </w:r>
      <w:r w:rsidR="008457F1">
        <w:rPr>
          <w:rtl/>
        </w:rPr>
        <w:t>مكتب الولايات المتحدة</w:t>
      </w:r>
      <w:r w:rsidR="00864720">
        <w:rPr>
          <w:rtl/>
        </w:rPr>
        <w:t xml:space="preserve"> </w:t>
      </w:r>
      <w:r w:rsidR="00864720">
        <w:rPr>
          <w:rFonts w:hint="cs"/>
          <w:rtl/>
        </w:rPr>
        <w:t xml:space="preserve">لن يكون قد </w:t>
      </w:r>
      <w:r>
        <w:rPr>
          <w:rtl/>
        </w:rPr>
        <w:t>منح</w:t>
      </w:r>
      <w:r w:rsidR="008457F1">
        <w:rPr>
          <w:rFonts w:hint="cs"/>
          <w:rtl/>
        </w:rPr>
        <w:t>،</w:t>
      </w:r>
      <w:r>
        <w:rPr>
          <w:rtl/>
        </w:rPr>
        <w:t xml:space="preserve"> </w:t>
      </w:r>
      <w:r w:rsidR="008457F1">
        <w:rPr>
          <w:rFonts w:hint="cs"/>
          <w:rtl/>
        </w:rPr>
        <w:t>حتّ</w:t>
      </w:r>
      <w:r w:rsidR="00864720">
        <w:rPr>
          <w:rFonts w:hint="cs"/>
          <w:rtl/>
        </w:rPr>
        <w:t>ى</w:t>
      </w:r>
      <w:r w:rsidR="008457F1">
        <w:rPr>
          <w:rFonts w:hint="cs"/>
          <w:rtl/>
        </w:rPr>
        <w:t xml:space="preserve"> ذلك الحين،</w:t>
      </w:r>
      <w:r>
        <w:rPr>
          <w:rtl/>
        </w:rPr>
        <w:t xml:space="preserve"> </w:t>
      </w:r>
      <w:r w:rsidR="00864720">
        <w:rPr>
          <w:rFonts w:hint="cs"/>
          <w:rtl/>
        </w:rPr>
        <w:t>ت</w:t>
      </w:r>
      <w:r w:rsidR="00864720">
        <w:rPr>
          <w:rtl/>
        </w:rPr>
        <w:t>مد</w:t>
      </w:r>
      <w:r w:rsidR="00864720">
        <w:rPr>
          <w:rFonts w:hint="cs"/>
          <w:rtl/>
        </w:rPr>
        <w:t>ي</w:t>
      </w:r>
      <w:r w:rsidR="00864720">
        <w:rPr>
          <w:rtl/>
        </w:rPr>
        <w:t xml:space="preserve">د </w:t>
      </w:r>
      <w:r w:rsidR="00864720">
        <w:rPr>
          <w:rFonts w:hint="cs"/>
          <w:rtl/>
        </w:rPr>
        <w:t>ا</w:t>
      </w:r>
      <w:r w:rsidR="00864720">
        <w:rPr>
          <w:rtl/>
        </w:rPr>
        <w:t>لحماية</w:t>
      </w:r>
      <w:r w:rsidR="00864720">
        <w:rPr>
          <w:rFonts w:hint="cs"/>
          <w:rtl/>
        </w:rPr>
        <w:t xml:space="preserve">، ولذلك </w:t>
      </w:r>
      <w:r w:rsidR="00864720">
        <w:rPr>
          <w:rtl/>
        </w:rPr>
        <w:t>لا يمكن إدراج</w:t>
      </w:r>
      <w:r>
        <w:rPr>
          <w:rtl/>
        </w:rPr>
        <w:t xml:space="preserve"> </w:t>
      </w:r>
      <w:r w:rsidR="00864720">
        <w:rPr>
          <w:rFonts w:hint="cs"/>
          <w:rtl/>
        </w:rPr>
        <w:t>ال</w:t>
      </w:r>
      <w:r w:rsidR="00864720">
        <w:rPr>
          <w:rtl/>
        </w:rPr>
        <w:t xml:space="preserve">بيان </w:t>
      </w:r>
      <w:r w:rsidR="00864720">
        <w:rPr>
          <w:rFonts w:hint="cs"/>
          <w:rtl/>
        </w:rPr>
        <w:t>المذكور سابقا</w:t>
      </w:r>
      <w:r>
        <w:rPr>
          <w:rtl/>
        </w:rPr>
        <w:t>. وأ</w:t>
      </w:r>
      <w:r w:rsidR="00864720">
        <w:rPr>
          <w:rtl/>
        </w:rPr>
        <w:t>عرب الوفد عن قلقه إزاء تنفيذ ا</w:t>
      </w:r>
      <w:r w:rsidR="00864720">
        <w:rPr>
          <w:rFonts w:hint="cs"/>
          <w:rtl/>
        </w:rPr>
        <w:t>ل</w:t>
      </w:r>
      <w:r w:rsidR="00864720">
        <w:rPr>
          <w:rtl/>
        </w:rPr>
        <w:t xml:space="preserve">دمج </w:t>
      </w:r>
      <w:r w:rsidR="00864720">
        <w:rPr>
          <w:rFonts w:hint="cs"/>
          <w:rtl/>
        </w:rPr>
        <w:t>بموجب</w:t>
      </w:r>
      <w:r w:rsidR="00864720">
        <w:rPr>
          <w:rtl/>
        </w:rPr>
        <w:t xml:space="preserve"> </w:t>
      </w:r>
      <w:r>
        <w:rPr>
          <w:rtl/>
        </w:rPr>
        <w:t>القاعدة المقترحة</w:t>
      </w:r>
      <w:r w:rsidR="00864720">
        <w:rPr>
          <w:rFonts w:hint="cs"/>
          <w:rtl/>
        </w:rPr>
        <w:t xml:space="preserve"> 27(ثالثا)</w:t>
      </w:r>
      <w:r>
        <w:rPr>
          <w:rtl/>
        </w:rPr>
        <w:t xml:space="preserve">؛ </w:t>
      </w:r>
      <w:r w:rsidR="00864720">
        <w:rPr>
          <w:rtl/>
        </w:rPr>
        <w:t>و</w:t>
      </w:r>
      <w:r w:rsidR="00864720">
        <w:rPr>
          <w:rFonts w:hint="cs"/>
          <w:rtl/>
        </w:rPr>
        <w:t>سأل</w:t>
      </w:r>
      <w:r>
        <w:rPr>
          <w:rtl/>
        </w:rPr>
        <w:t xml:space="preserve"> الوفد</w:t>
      </w:r>
      <w:r w:rsidR="00864720">
        <w:rPr>
          <w:rFonts w:hint="cs"/>
          <w:rtl/>
        </w:rPr>
        <w:t>،</w:t>
      </w:r>
      <w:r>
        <w:rPr>
          <w:rtl/>
        </w:rPr>
        <w:t xml:space="preserve"> </w:t>
      </w:r>
      <w:r w:rsidR="00864720">
        <w:rPr>
          <w:rFonts w:hint="cs"/>
          <w:rtl/>
        </w:rPr>
        <w:t xml:space="preserve">على وجه الخصوص، عن </w:t>
      </w:r>
      <w:r>
        <w:rPr>
          <w:rtl/>
        </w:rPr>
        <w:t>كيف</w:t>
      </w:r>
      <w:r w:rsidR="00864720">
        <w:rPr>
          <w:rFonts w:hint="cs"/>
          <w:rtl/>
        </w:rPr>
        <w:t>ية</w:t>
      </w:r>
      <w:r>
        <w:rPr>
          <w:rtl/>
        </w:rPr>
        <w:t xml:space="preserve"> </w:t>
      </w:r>
      <w:r w:rsidR="00864720">
        <w:rPr>
          <w:rFonts w:hint="cs"/>
          <w:rtl/>
        </w:rPr>
        <w:t xml:space="preserve">عمل هذا </w:t>
      </w:r>
      <w:r w:rsidR="00864720">
        <w:rPr>
          <w:rtl/>
        </w:rPr>
        <w:t>الجانب من الاقتراح وكيف يمكن</w:t>
      </w:r>
      <w:r w:rsidR="00864720">
        <w:rPr>
          <w:rFonts w:hint="cs"/>
          <w:rtl/>
        </w:rPr>
        <w:t xml:space="preserve"> له أن ي</w:t>
      </w:r>
      <w:r>
        <w:rPr>
          <w:rtl/>
        </w:rPr>
        <w:t xml:space="preserve">ؤثر </w:t>
      </w:r>
      <w:r w:rsidR="00864720">
        <w:rPr>
          <w:rFonts w:hint="cs"/>
          <w:rtl/>
        </w:rPr>
        <w:t xml:space="preserve">على </w:t>
      </w:r>
      <w:r>
        <w:rPr>
          <w:rtl/>
        </w:rPr>
        <w:t>معالجة التجديد، بما في ذلك جمع رس</w:t>
      </w:r>
      <w:r w:rsidR="00864720">
        <w:rPr>
          <w:rtl/>
        </w:rPr>
        <w:t>وم التجديد. وأضاف الوفد أن</w:t>
      </w:r>
      <w:r>
        <w:rPr>
          <w:rtl/>
        </w:rPr>
        <w:t xml:space="preserve"> قوانين الولايات المتحدة </w:t>
      </w:r>
      <w:r w:rsidR="00864720">
        <w:rPr>
          <w:rFonts w:hint="cs"/>
          <w:rtl/>
        </w:rPr>
        <w:t>وضعت أحكاما ل</w:t>
      </w:r>
      <w:r w:rsidR="00864720">
        <w:rPr>
          <w:rtl/>
        </w:rPr>
        <w:t xml:space="preserve">إجراءات </w:t>
      </w:r>
      <w:r w:rsidR="00864720">
        <w:rPr>
          <w:rFonts w:hint="cs"/>
          <w:rtl/>
        </w:rPr>
        <w:t xml:space="preserve">التقسيم، </w:t>
      </w:r>
      <w:r w:rsidR="00864720">
        <w:rPr>
          <w:rtl/>
        </w:rPr>
        <w:t>ولكنه</w:t>
      </w:r>
      <w:r w:rsidR="00864720">
        <w:rPr>
          <w:rFonts w:hint="cs"/>
          <w:rtl/>
        </w:rPr>
        <w:t>ا</w:t>
      </w:r>
      <w:r>
        <w:rPr>
          <w:rtl/>
        </w:rPr>
        <w:t xml:space="preserve"> </w:t>
      </w:r>
      <w:r w:rsidR="00864720">
        <w:rPr>
          <w:rFonts w:hint="cs"/>
          <w:rtl/>
        </w:rPr>
        <w:t xml:space="preserve">لم تضع </w:t>
      </w:r>
      <w:r w:rsidR="00864720">
        <w:rPr>
          <w:rtl/>
        </w:rPr>
        <w:t xml:space="preserve">أي إجراءات </w:t>
      </w:r>
      <w:r w:rsidR="00864720">
        <w:rPr>
          <w:rFonts w:hint="cs"/>
          <w:rtl/>
        </w:rPr>
        <w:t>لل</w:t>
      </w:r>
      <w:r w:rsidR="00864720">
        <w:rPr>
          <w:rtl/>
        </w:rPr>
        <w:t>دمج، وأنه سي</w:t>
      </w:r>
      <w:r w:rsidR="00864720">
        <w:rPr>
          <w:rFonts w:hint="cs"/>
          <w:rtl/>
        </w:rPr>
        <w:t xml:space="preserve">تعذر </w:t>
      </w:r>
      <w:r>
        <w:rPr>
          <w:rtl/>
        </w:rPr>
        <w:t>تنفيذ</w:t>
      </w:r>
      <w:r w:rsidR="00864720">
        <w:rPr>
          <w:rFonts w:hint="cs"/>
          <w:rtl/>
        </w:rPr>
        <w:t xml:space="preserve"> إجراءات مماثلة</w:t>
      </w:r>
      <w:r w:rsidR="00864720">
        <w:rPr>
          <w:rtl/>
        </w:rPr>
        <w:t>. وذكر الوفد أنه في حالات ال</w:t>
      </w:r>
      <w:r w:rsidR="00864720">
        <w:rPr>
          <w:rFonts w:hint="cs"/>
          <w:rtl/>
        </w:rPr>
        <w:t>ت</w:t>
      </w:r>
      <w:r w:rsidR="00864720">
        <w:rPr>
          <w:rtl/>
        </w:rPr>
        <w:t>قس</w:t>
      </w:r>
      <w:r w:rsidR="00864720">
        <w:rPr>
          <w:rFonts w:hint="cs"/>
          <w:rtl/>
        </w:rPr>
        <w:t>ي</w:t>
      </w:r>
      <w:r>
        <w:rPr>
          <w:rtl/>
        </w:rPr>
        <w:t>م</w:t>
      </w:r>
      <w:r w:rsidR="00864720">
        <w:rPr>
          <w:rFonts w:hint="cs"/>
          <w:rtl/>
        </w:rPr>
        <w:t>،</w:t>
      </w:r>
      <w:r w:rsidR="005A081E">
        <w:rPr>
          <w:rtl/>
        </w:rPr>
        <w:t xml:space="preserve"> ف</w:t>
      </w:r>
      <w:r w:rsidR="005A081E">
        <w:rPr>
          <w:rFonts w:hint="cs"/>
          <w:rtl/>
        </w:rPr>
        <w:t>إن</w:t>
      </w:r>
      <w:r>
        <w:rPr>
          <w:rtl/>
        </w:rPr>
        <w:t xml:space="preserve"> التسجيل </w:t>
      </w:r>
      <w:r w:rsidR="005A081E">
        <w:rPr>
          <w:rFonts w:hint="cs"/>
          <w:rtl/>
        </w:rPr>
        <w:t>الفرع هو التسجيل</w:t>
      </w:r>
      <w:r>
        <w:rPr>
          <w:rtl/>
        </w:rPr>
        <w:t xml:space="preserve"> الذي لم </w:t>
      </w:r>
      <w:r w:rsidR="005A081E">
        <w:rPr>
          <w:rFonts w:hint="cs"/>
          <w:rtl/>
        </w:rPr>
        <w:t>ي</w:t>
      </w:r>
      <w:r w:rsidR="005A081E">
        <w:rPr>
          <w:rtl/>
        </w:rPr>
        <w:t>صدر</w:t>
      </w:r>
      <w:r w:rsidR="005A081E">
        <w:rPr>
          <w:rFonts w:hint="cs"/>
          <w:rtl/>
        </w:rPr>
        <w:t xml:space="preserve"> ضده أي</w:t>
      </w:r>
      <w:r w:rsidR="005A081E">
        <w:rPr>
          <w:rtl/>
        </w:rPr>
        <w:t xml:space="preserve"> رفض، وأن </w:t>
      </w:r>
      <w:r w:rsidR="005A081E">
        <w:rPr>
          <w:rFonts w:hint="cs"/>
          <w:rtl/>
        </w:rPr>
        <w:t>التاريخ الفعلي ل</w:t>
      </w:r>
      <w:r w:rsidR="005A081E">
        <w:rPr>
          <w:rtl/>
        </w:rPr>
        <w:t>لتسجيل</w:t>
      </w:r>
      <w:r w:rsidR="005A081E">
        <w:rPr>
          <w:rFonts w:hint="cs"/>
          <w:rtl/>
        </w:rPr>
        <w:t xml:space="preserve"> يبدأ </w:t>
      </w:r>
      <w:r>
        <w:rPr>
          <w:rtl/>
        </w:rPr>
        <w:t>اعتبارا من تاريخ التسجيل. وذكر الوفد أن التاريخ الفعلي للحماية في</w:t>
      </w:r>
      <w:r w:rsidR="005A081E">
        <w:rPr>
          <w:rtl/>
        </w:rPr>
        <w:t xml:space="preserve"> الولايات المتحدة </w:t>
      </w:r>
      <w:r w:rsidR="005A081E">
        <w:rPr>
          <w:rFonts w:hint="cs"/>
          <w:rtl/>
        </w:rPr>
        <w:t xml:space="preserve">هو </w:t>
      </w:r>
      <w:r w:rsidR="005A081E">
        <w:rPr>
          <w:rtl/>
        </w:rPr>
        <w:t xml:space="preserve">تاريخ </w:t>
      </w:r>
      <w:r w:rsidR="005A081E">
        <w:rPr>
          <w:rFonts w:hint="cs"/>
          <w:rtl/>
        </w:rPr>
        <w:t xml:space="preserve">صدور </w:t>
      </w:r>
      <w:r w:rsidR="005A081E">
        <w:rPr>
          <w:rtl/>
        </w:rPr>
        <w:t>منح الحماية، وليس تاريخ ال</w:t>
      </w:r>
      <w:r w:rsidR="005A081E">
        <w:rPr>
          <w:rFonts w:hint="cs"/>
          <w:rtl/>
        </w:rPr>
        <w:t>إ</w:t>
      </w:r>
      <w:r>
        <w:rPr>
          <w:rtl/>
        </w:rPr>
        <w:t xml:space="preserve">يداع. </w:t>
      </w:r>
      <w:r w:rsidR="005A081E">
        <w:rPr>
          <w:rFonts w:hint="cs"/>
          <w:rtl/>
        </w:rPr>
        <w:t>و</w:t>
      </w:r>
      <w:r w:rsidR="005A081E">
        <w:rPr>
          <w:rtl/>
        </w:rPr>
        <w:t>لهذا السبب،</w:t>
      </w:r>
      <w:r>
        <w:rPr>
          <w:rtl/>
        </w:rPr>
        <w:t xml:space="preserve"> </w:t>
      </w:r>
      <w:r w:rsidR="005A081E">
        <w:rPr>
          <w:rFonts w:hint="cs"/>
          <w:rtl/>
        </w:rPr>
        <w:t xml:space="preserve">يكون تاريخ </w:t>
      </w:r>
      <w:r w:rsidR="005A081E">
        <w:rPr>
          <w:rFonts w:hint="cs"/>
          <w:rtl/>
        </w:rPr>
        <w:lastRenderedPageBreak/>
        <w:t>الحماية للتسجيل الفرع</w:t>
      </w:r>
      <w:r>
        <w:rPr>
          <w:rtl/>
        </w:rPr>
        <w:t xml:space="preserve"> مختلف</w:t>
      </w:r>
      <w:r w:rsidR="005A081E">
        <w:rPr>
          <w:rFonts w:hint="cs"/>
          <w:rtl/>
        </w:rPr>
        <w:t>ا</w:t>
      </w:r>
      <w:r w:rsidR="005A081E">
        <w:rPr>
          <w:rtl/>
        </w:rPr>
        <w:t xml:space="preserve"> </w:t>
      </w:r>
      <w:r w:rsidR="005A081E">
        <w:rPr>
          <w:rFonts w:hint="cs"/>
          <w:rtl/>
        </w:rPr>
        <w:t>عن تاريخ الحماية للتسجيل</w:t>
      </w:r>
      <w:r>
        <w:rPr>
          <w:rtl/>
        </w:rPr>
        <w:t xml:space="preserve"> </w:t>
      </w:r>
      <w:r w:rsidR="005A081E">
        <w:rPr>
          <w:rFonts w:hint="cs"/>
          <w:rtl/>
        </w:rPr>
        <w:t xml:space="preserve">الأصل </w:t>
      </w:r>
      <w:r w:rsidR="005A081E">
        <w:rPr>
          <w:rtl/>
        </w:rPr>
        <w:t>في الولايات المتحدة، وس</w:t>
      </w:r>
      <w:r w:rsidR="005A081E">
        <w:rPr>
          <w:rFonts w:hint="cs"/>
          <w:rtl/>
        </w:rPr>
        <w:t xml:space="preserve">تنتج عن </w:t>
      </w:r>
      <w:r w:rsidR="005A081E">
        <w:rPr>
          <w:rtl/>
        </w:rPr>
        <w:t>ا</w:t>
      </w:r>
      <w:r w:rsidR="005A081E">
        <w:rPr>
          <w:rFonts w:hint="cs"/>
          <w:rtl/>
        </w:rPr>
        <w:t>ل</w:t>
      </w:r>
      <w:r w:rsidR="005A081E">
        <w:rPr>
          <w:rtl/>
        </w:rPr>
        <w:t xml:space="preserve">دمج </w:t>
      </w:r>
      <w:r w:rsidR="005A081E">
        <w:rPr>
          <w:rFonts w:hint="cs"/>
          <w:rtl/>
        </w:rPr>
        <w:t>إ</w:t>
      </w:r>
      <w:r>
        <w:rPr>
          <w:rtl/>
        </w:rPr>
        <w:t>شك</w:t>
      </w:r>
      <w:r w:rsidR="005A081E">
        <w:rPr>
          <w:rFonts w:hint="cs"/>
          <w:rtl/>
        </w:rPr>
        <w:t>ا</w:t>
      </w:r>
      <w:r w:rsidR="005A081E">
        <w:rPr>
          <w:rtl/>
        </w:rPr>
        <w:t>ل</w:t>
      </w:r>
      <w:r w:rsidR="005A081E">
        <w:rPr>
          <w:rFonts w:hint="cs"/>
          <w:rtl/>
        </w:rPr>
        <w:t>ية</w:t>
      </w:r>
      <w:r w:rsidR="005A081E">
        <w:rPr>
          <w:rtl/>
        </w:rPr>
        <w:t xml:space="preserve"> </w:t>
      </w:r>
      <w:r w:rsidR="005A081E">
        <w:rPr>
          <w:rFonts w:hint="cs"/>
          <w:rtl/>
        </w:rPr>
        <w:t xml:space="preserve">في </w:t>
      </w:r>
      <w:r w:rsidR="005A081E">
        <w:rPr>
          <w:rtl/>
        </w:rPr>
        <w:t>تح</w:t>
      </w:r>
      <w:r w:rsidR="005A081E">
        <w:rPr>
          <w:rFonts w:hint="cs"/>
          <w:rtl/>
        </w:rPr>
        <w:t>ديد التاريخ الذي سيعتدّ به</w:t>
      </w:r>
      <w:r>
        <w:rPr>
          <w:rtl/>
        </w:rPr>
        <w:t>، لأغراض الصيانة وفق</w:t>
      </w:r>
      <w:r w:rsidR="005A081E">
        <w:rPr>
          <w:rtl/>
        </w:rPr>
        <w:t xml:space="preserve">ا لقانون الولايات المتحدة. </w:t>
      </w:r>
      <w:r w:rsidR="005A081E">
        <w:rPr>
          <w:rFonts w:hint="cs"/>
          <w:rtl/>
        </w:rPr>
        <w:t>و</w:t>
      </w:r>
      <w:r>
        <w:rPr>
          <w:rtl/>
        </w:rPr>
        <w:t xml:space="preserve">أثار </w:t>
      </w:r>
      <w:r w:rsidR="005A081E">
        <w:rPr>
          <w:rFonts w:hint="cs"/>
          <w:rtl/>
        </w:rPr>
        <w:t>ال</w:t>
      </w:r>
      <w:r>
        <w:rPr>
          <w:rtl/>
        </w:rPr>
        <w:t xml:space="preserve">وفد مسألة </w:t>
      </w:r>
      <w:r w:rsidR="005A081E">
        <w:rPr>
          <w:rFonts w:hint="cs"/>
          <w:rtl/>
        </w:rPr>
        <w:t>اللبس</w:t>
      </w:r>
      <w:r>
        <w:rPr>
          <w:rtl/>
        </w:rPr>
        <w:t xml:space="preserve"> </w:t>
      </w:r>
      <w:r w:rsidR="005A081E">
        <w:rPr>
          <w:rFonts w:hint="cs"/>
          <w:rtl/>
        </w:rPr>
        <w:t>المحتمل بالنسبة ل</w:t>
      </w:r>
      <w:r>
        <w:rPr>
          <w:rtl/>
        </w:rPr>
        <w:t xml:space="preserve">أصحاب </w:t>
      </w:r>
      <w:r w:rsidR="005A081E">
        <w:rPr>
          <w:rFonts w:hint="cs"/>
          <w:rtl/>
        </w:rPr>
        <w:t xml:space="preserve">التسجيلات </w:t>
      </w:r>
      <w:r w:rsidR="005A081E">
        <w:rPr>
          <w:rtl/>
        </w:rPr>
        <w:t xml:space="preserve">بشأن </w:t>
      </w:r>
      <w:r w:rsidR="005A081E">
        <w:rPr>
          <w:rFonts w:hint="cs"/>
          <w:rtl/>
        </w:rPr>
        <w:t>تاريخ</w:t>
      </w:r>
      <w:r>
        <w:rPr>
          <w:rtl/>
        </w:rPr>
        <w:t xml:space="preserve"> التجديد، وبالنسبة للمكاتب بشأن </w:t>
      </w:r>
      <w:r w:rsidR="005A081E">
        <w:rPr>
          <w:rtl/>
        </w:rPr>
        <w:t xml:space="preserve">كيفية </w:t>
      </w:r>
      <w:r w:rsidR="00DA5B9A">
        <w:rPr>
          <w:rtl/>
        </w:rPr>
        <w:t xml:space="preserve">جمع رسوم </w:t>
      </w:r>
      <w:r w:rsidR="00DA5B9A">
        <w:rPr>
          <w:rFonts w:hint="cs"/>
          <w:rtl/>
        </w:rPr>
        <w:t>التجديد لتسجيلين بعد أن ي</w:t>
      </w:r>
      <w:r w:rsidR="00DA5B9A">
        <w:rPr>
          <w:rtl/>
        </w:rPr>
        <w:t>دم</w:t>
      </w:r>
      <w:r w:rsidR="00DA5B9A">
        <w:rPr>
          <w:rFonts w:hint="cs"/>
          <w:rtl/>
        </w:rPr>
        <w:t>جا بتسجيل دولي واحد</w:t>
      </w:r>
      <w:r w:rsidR="00DA5B9A">
        <w:rPr>
          <w:rtl/>
        </w:rPr>
        <w:t xml:space="preserve">. </w:t>
      </w:r>
      <w:r w:rsidR="00DA5B9A">
        <w:rPr>
          <w:rFonts w:hint="cs"/>
          <w:rtl/>
        </w:rPr>
        <w:t>وسأل</w:t>
      </w:r>
      <w:r>
        <w:rPr>
          <w:rtl/>
        </w:rPr>
        <w:t xml:space="preserve"> </w:t>
      </w:r>
      <w:r w:rsidR="00DA5B9A">
        <w:rPr>
          <w:rFonts w:hint="cs"/>
          <w:rtl/>
        </w:rPr>
        <w:t>ال</w:t>
      </w:r>
      <w:r>
        <w:rPr>
          <w:rtl/>
        </w:rPr>
        <w:t xml:space="preserve">وفد </w:t>
      </w:r>
      <w:r w:rsidR="00DA5B9A">
        <w:rPr>
          <w:rFonts w:hint="cs"/>
          <w:rtl/>
        </w:rPr>
        <w:t xml:space="preserve">عن </w:t>
      </w:r>
      <w:r>
        <w:rPr>
          <w:rtl/>
        </w:rPr>
        <w:t xml:space="preserve">كيفية جمع رسوم تسجيل منفصلة على المستوى الوطني. </w:t>
      </w:r>
      <w:r w:rsidR="00DA5B9A">
        <w:rPr>
          <w:rFonts w:hint="cs"/>
          <w:rtl/>
        </w:rPr>
        <w:t>وسأل</w:t>
      </w:r>
      <w:r>
        <w:rPr>
          <w:rtl/>
        </w:rPr>
        <w:t xml:space="preserve"> الوفد المكتب الدولي </w:t>
      </w:r>
      <w:r w:rsidR="00DA5B9A">
        <w:rPr>
          <w:rFonts w:hint="cs"/>
          <w:rtl/>
        </w:rPr>
        <w:t>عن كفية معالجته ل</w:t>
      </w:r>
      <w:r>
        <w:rPr>
          <w:rtl/>
        </w:rPr>
        <w:t xml:space="preserve">وقف </w:t>
      </w:r>
      <w:r w:rsidR="00DA5B9A">
        <w:rPr>
          <w:rFonts w:hint="cs"/>
          <w:rtl/>
        </w:rPr>
        <w:t>ال</w:t>
      </w:r>
      <w:r w:rsidR="00DA5B9A">
        <w:rPr>
          <w:rtl/>
        </w:rPr>
        <w:t>أث</w:t>
      </w:r>
      <w:r>
        <w:rPr>
          <w:rtl/>
        </w:rPr>
        <w:t xml:space="preserve">ر. </w:t>
      </w:r>
      <w:r w:rsidR="00DA5B9A">
        <w:rPr>
          <w:rFonts w:hint="cs"/>
          <w:rtl/>
        </w:rPr>
        <w:t>و</w:t>
      </w:r>
      <w:r>
        <w:rPr>
          <w:rtl/>
        </w:rPr>
        <w:t>أعرب الوفد عن تأ</w:t>
      </w:r>
      <w:r w:rsidR="00DA5B9A">
        <w:rPr>
          <w:rtl/>
        </w:rPr>
        <w:t xml:space="preserve">ييده إجراء مزيد من المناقشات </w:t>
      </w:r>
      <w:r w:rsidR="00DA5B9A">
        <w:rPr>
          <w:rFonts w:hint="cs"/>
          <w:rtl/>
        </w:rPr>
        <w:t>بشأن</w:t>
      </w:r>
      <w:r w:rsidR="00DA5B9A">
        <w:rPr>
          <w:rtl/>
        </w:rPr>
        <w:t xml:space="preserve"> </w:t>
      </w:r>
      <w:r>
        <w:rPr>
          <w:rtl/>
        </w:rPr>
        <w:t>عمليات الدمج وأشار إلى أن دراسة استقصائية ع</w:t>
      </w:r>
      <w:r w:rsidR="00DA5B9A">
        <w:rPr>
          <w:rtl/>
        </w:rPr>
        <w:t xml:space="preserve">ن </w:t>
      </w:r>
      <w:r w:rsidR="00DA5B9A">
        <w:rPr>
          <w:rFonts w:hint="cs"/>
          <w:rtl/>
        </w:rPr>
        <w:t>م</w:t>
      </w:r>
      <w:r w:rsidR="00DA5B9A">
        <w:rPr>
          <w:rtl/>
        </w:rPr>
        <w:t xml:space="preserve">مارسات </w:t>
      </w:r>
      <w:r w:rsidR="00DA5B9A">
        <w:rPr>
          <w:rFonts w:hint="cs"/>
          <w:rtl/>
        </w:rPr>
        <w:t xml:space="preserve">المكاتب </w:t>
      </w:r>
      <w:r w:rsidR="00DA5B9A">
        <w:rPr>
          <w:rtl/>
        </w:rPr>
        <w:t xml:space="preserve">الوطنية </w:t>
      </w:r>
      <w:r w:rsidR="00DA5B9A">
        <w:rPr>
          <w:rFonts w:hint="cs"/>
          <w:rtl/>
        </w:rPr>
        <w:t xml:space="preserve">بشأن </w:t>
      </w:r>
      <w:r w:rsidR="00DA5B9A">
        <w:rPr>
          <w:rtl/>
        </w:rPr>
        <w:t>عمليات الدمج</w:t>
      </w:r>
      <w:r>
        <w:rPr>
          <w:rtl/>
        </w:rPr>
        <w:t xml:space="preserve"> </w:t>
      </w:r>
      <w:r w:rsidR="00DA5B9A">
        <w:rPr>
          <w:rFonts w:hint="cs"/>
          <w:rtl/>
        </w:rPr>
        <w:t>ستعود ب</w:t>
      </w:r>
      <w:r w:rsidR="00DA5B9A">
        <w:rPr>
          <w:rtl/>
        </w:rPr>
        <w:t>ف</w:t>
      </w:r>
      <w:r w:rsidR="00DA5B9A">
        <w:rPr>
          <w:rFonts w:hint="cs"/>
          <w:rtl/>
        </w:rPr>
        <w:t>ائ</w:t>
      </w:r>
      <w:r w:rsidR="00DA5B9A">
        <w:rPr>
          <w:rtl/>
        </w:rPr>
        <w:t xml:space="preserve">دة </w:t>
      </w:r>
      <w:r w:rsidR="00DA5B9A">
        <w:rPr>
          <w:rFonts w:hint="cs"/>
          <w:rtl/>
        </w:rPr>
        <w:t>جمة</w:t>
      </w:r>
      <w:r w:rsidR="00DA5B9A">
        <w:rPr>
          <w:rtl/>
        </w:rPr>
        <w:t xml:space="preserve"> في تطوير حلول </w:t>
      </w:r>
      <w:r>
        <w:rPr>
          <w:rtl/>
        </w:rPr>
        <w:t>مقبولة عالميا.</w:t>
      </w:r>
    </w:p>
    <w:p w:rsidR="00C76831" w:rsidRDefault="00873FC8" w:rsidP="00E00553">
      <w:pPr>
        <w:pStyle w:val="NumberedParaAR"/>
      </w:pPr>
      <w:r w:rsidRPr="00873FC8">
        <w:rPr>
          <w:rtl/>
        </w:rPr>
        <w:t>وأي</w:t>
      </w:r>
      <w:r>
        <w:rPr>
          <w:rFonts w:hint="cs"/>
          <w:rtl/>
        </w:rPr>
        <w:t>ّ</w:t>
      </w:r>
      <w:r w:rsidR="008A4652">
        <w:rPr>
          <w:rtl/>
        </w:rPr>
        <w:t>د وفد ألمانيا</w:t>
      </w:r>
      <w:r w:rsidRPr="00873FC8">
        <w:rPr>
          <w:rtl/>
        </w:rPr>
        <w:t xml:space="preserve"> موقف الاتحاد ا</w:t>
      </w:r>
      <w:r w:rsidR="008A4652">
        <w:rPr>
          <w:rtl/>
        </w:rPr>
        <w:t>لأوروبي، لكنه أشار إلى أن</w:t>
      </w:r>
      <w:r w:rsidRPr="00873FC8">
        <w:rPr>
          <w:rtl/>
        </w:rPr>
        <w:t xml:space="preserve"> </w:t>
      </w:r>
      <w:r w:rsidR="008A4652">
        <w:rPr>
          <w:rFonts w:hint="cs"/>
          <w:rtl/>
        </w:rPr>
        <w:t>عملية التقسيم ست</w:t>
      </w:r>
      <w:r w:rsidR="008A4652">
        <w:rPr>
          <w:rtl/>
        </w:rPr>
        <w:t>ضيف</w:t>
      </w:r>
      <w:r w:rsidRPr="00873FC8">
        <w:rPr>
          <w:rtl/>
        </w:rPr>
        <w:t xml:space="preserve"> تعقيد</w:t>
      </w:r>
      <w:r w:rsidR="008A4652">
        <w:rPr>
          <w:rFonts w:hint="cs"/>
          <w:rtl/>
        </w:rPr>
        <w:t>ات</w:t>
      </w:r>
      <w:r w:rsidRPr="00873FC8">
        <w:rPr>
          <w:rtl/>
        </w:rPr>
        <w:t xml:space="preserve"> </w:t>
      </w:r>
      <w:r w:rsidR="008A4652">
        <w:rPr>
          <w:rFonts w:hint="cs"/>
          <w:rtl/>
          <w:lang w:bidi="ar-SY"/>
        </w:rPr>
        <w:t xml:space="preserve">إضافية على </w:t>
      </w:r>
      <w:r w:rsidRPr="00873FC8">
        <w:rPr>
          <w:rtl/>
        </w:rPr>
        <w:t>نظام</w:t>
      </w:r>
      <w:r w:rsidR="008A4652">
        <w:rPr>
          <w:rFonts w:hint="cs"/>
          <w:rtl/>
        </w:rPr>
        <w:t xml:space="preserve"> مدريد</w:t>
      </w:r>
      <w:r w:rsidR="008A4652">
        <w:rPr>
          <w:rtl/>
        </w:rPr>
        <w:t>. وأعرب الوفد عن مخاوف بشأن الدم</w:t>
      </w:r>
      <w:r w:rsidRPr="00873FC8">
        <w:rPr>
          <w:rtl/>
        </w:rPr>
        <w:t xml:space="preserve">ج. </w:t>
      </w:r>
      <w:r w:rsidR="00943C2D">
        <w:rPr>
          <w:rFonts w:hint="cs"/>
          <w:rtl/>
        </w:rPr>
        <w:t>إذ لم يضع</w:t>
      </w:r>
      <w:r w:rsidRPr="00873FC8">
        <w:rPr>
          <w:rtl/>
        </w:rPr>
        <w:t xml:space="preserve"> القانون</w:t>
      </w:r>
      <w:r w:rsidR="00943C2D">
        <w:rPr>
          <w:rtl/>
        </w:rPr>
        <w:t xml:space="preserve"> الوطني لألمانيا</w:t>
      </w:r>
      <w:r w:rsidR="00943C2D">
        <w:rPr>
          <w:rFonts w:hint="cs"/>
          <w:rtl/>
        </w:rPr>
        <w:t xml:space="preserve"> حكما لل</w:t>
      </w:r>
      <w:r w:rsidR="00943C2D">
        <w:rPr>
          <w:rtl/>
        </w:rPr>
        <w:t xml:space="preserve">دمج </w:t>
      </w:r>
      <w:r w:rsidR="00943C2D">
        <w:rPr>
          <w:rFonts w:hint="cs"/>
          <w:rtl/>
        </w:rPr>
        <w:t>كما ي</w:t>
      </w:r>
      <w:r w:rsidRPr="00873FC8">
        <w:rPr>
          <w:rtl/>
        </w:rPr>
        <w:t xml:space="preserve">حظر </w:t>
      </w:r>
      <w:r w:rsidR="00943C2D">
        <w:rPr>
          <w:rFonts w:hint="cs"/>
          <w:rtl/>
        </w:rPr>
        <w:t xml:space="preserve">القانون </w:t>
      </w:r>
      <w:r w:rsidR="00943C2D">
        <w:rPr>
          <w:rtl/>
        </w:rPr>
        <w:t xml:space="preserve">صراحة دمج التسجيلات </w:t>
      </w:r>
      <w:r w:rsidR="00943C2D">
        <w:rPr>
          <w:rFonts w:hint="cs"/>
          <w:rtl/>
        </w:rPr>
        <w:t>الجزئية</w:t>
      </w:r>
      <w:r w:rsidRPr="00873FC8">
        <w:rPr>
          <w:rtl/>
        </w:rPr>
        <w:t xml:space="preserve">. </w:t>
      </w:r>
      <w:r w:rsidR="00943C2D">
        <w:rPr>
          <w:rFonts w:hint="cs"/>
          <w:rtl/>
        </w:rPr>
        <w:t>أي س</w:t>
      </w:r>
      <w:r w:rsidR="00943C2D">
        <w:rPr>
          <w:rtl/>
        </w:rPr>
        <w:t>ي</w:t>
      </w:r>
      <w:r w:rsidR="00943C2D">
        <w:rPr>
          <w:rFonts w:hint="cs"/>
          <w:rtl/>
        </w:rPr>
        <w:t>كون هنالك،</w:t>
      </w:r>
      <w:r w:rsidR="00943C2D" w:rsidRPr="00943C2D">
        <w:rPr>
          <w:rtl/>
        </w:rPr>
        <w:t xml:space="preserve"> </w:t>
      </w:r>
      <w:r w:rsidR="00943C2D" w:rsidRPr="00873FC8">
        <w:rPr>
          <w:rtl/>
        </w:rPr>
        <w:t>لأغراض التجديد</w:t>
      </w:r>
      <w:r w:rsidR="00943C2D">
        <w:rPr>
          <w:rFonts w:hint="cs"/>
          <w:rtl/>
        </w:rPr>
        <w:t>،</w:t>
      </w:r>
      <w:r w:rsidR="00943C2D">
        <w:rPr>
          <w:rtl/>
        </w:rPr>
        <w:t xml:space="preserve"> تسجيلا</w:t>
      </w:r>
      <w:r w:rsidR="00943C2D">
        <w:rPr>
          <w:rFonts w:hint="cs"/>
          <w:rtl/>
        </w:rPr>
        <w:t>ن</w:t>
      </w:r>
      <w:r w:rsidRPr="00873FC8">
        <w:rPr>
          <w:rtl/>
        </w:rPr>
        <w:t xml:space="preserve"> </w:t>
      </w:r>
      <w:r w:rsidR="00943C2D">
        <w:rPr>
          <w:rtl/>
        </w:rPr>
        <w:t>و</w:t>
      </w:r>
      <w:r w:rsidR="00943C2D">
        <w:rPr>
          <w:rFonts w:hint="cs"/>
          <w:rtl/>
        </w:rPr>
        <w:t xml:space="preserve">سيفرض </w:t>
      </w:r>
      <w:r w:rsidR="00943C2D">
        <w:rPr>
          <w:rtl/>
        </w:rPr>
        <w:t>رس</w:t>
      </w:r>
      <w:r w:rsidRPr="00873FC8">
        <w:rPr>
          <w:rtl/>
        </w:rPr>
        <w:t>م</w:t>
      </w:r>
      <w:r w:rsidR="00943C2D">
        <w:rPr>
          <w:rFonts w:hint="cs"/>
          <w:rtl/>
        </w:rPr>
        <w:t>ا</w:t>
      </w:r>
      <w:r w:rsidR="00943C2D">
        <w:rPr>
          <w:rtl/>
        </w:rPr>
        <w:t xml:space="preserve"> تجديد. و</w:t>
      </w:r>
      <w:r w:rsidR="00943C2D">
        <w:rPr>
          <w:rFonts w:hint="cs"/>
          <w:rtl/>
        </w:rPr>
        <w:t xml:space="preserve">قال الوفد إن بلده </w:t>
      </w:r>
      <w:r w:rsidR="00943C2D">
        <w:rPr>
          <w:rtl/>
        </w:rPr>
        <w:t>وافق</w:t>
      </w:r>
      <w:r w:rsidRPr="00873FC8">
        <w:rPr>
          <w:rtl/>
        </w:rPr>
        <w:t xml:space="preserve"> على المضي قدما في </w:t>
      </w:r>
      <w:r w:rsidR="00943C2D">
        <w:rPr>
          <w:rFonts w:hint="cs"/>
          <w:rtl/>
        </w:rPr>
        <w:t>ال</w:t>
      </w:r>
      <w:r w:rsidR="00943C2D">
        <w:rPr>
          <w:rtl/>
        </w:rPr>
        <w:t xml:space="preserve">اقتراح </w:t>
      </w:r>
      <w:r w:rsidR="00943C2D">
        <w:rPr>
          <w:rFonts w:hint="cs"/>
          <w:rtl/>
        </w:rPr>
        <w:t>المتعلق</w:t>
      </w:r>
      <w:r w:rsidRPr="00873FC8">
        <w:rPr>
          <w:rtl/>
        </w:rPr>
        <w:t xml:space="preserve"> </w:t>
      </w:r>
      <w:r w:rsidR="00943C2D">
        <w:rPr>
          <w:rFonts w:hint="cs"/>
          <w:rtl/>
        </w:rPr>
        <w:t>ب</w:t>
      </w:r>
      <w:r w:rsidR="00943C2D">
        <w:rPr>
          <w:rtl/>
        </w:rPr>
        <w:t xml:space="preserve">تقسيم التسجيلات الدولية، كي </w:t>
      </w:r>
      <w:r w:rsidR="00943C2D">
        <w:rPr>
          <w:rFonts w:hint="cs"/>
          <w:rtl/>
        </w:rPr>
        <w:t xml:space="preserve">لا يجد </w:t>
      </w:r>
      <w:r w:rsidRPr="00873FC8">
        <w:rPr>
          <w:rtl/>
        </w:rPr>
        <w:t xml:space="preserve">أصحاب </w:t>
      </w:r>
      <w:r w:rsidR="00943C2D">
        <w:rPr>
          <w:rFonts w:hint="cs"/>
          <w:rtl/>
        </w:rPr>
        <w:t xml:space="preserve">التسجيلات </w:t>
      </w:r>
      <w:r w:rsidRPr="00873FC8">
        <w:rPr>
          <w:rtl/>
        </w:rPr>
        <w:t>الدولي</w:t>
      </w:r>
      <w:r w:rsidR="00943C2D">
        <w:rPr>
          <w:rFonts w:hint="cs"/>
          <w:rtl/>
        </w:rPr>
        <w:t>ة</w:t>
      </w:r>
      <w:r w:rsidR="00943C2D">
        <w:rPr>
          <w:rtl/>
        </w:rPr>
        <w:t xml:space="preserve"> </w:t>
      </w:r>
      <w:r w:rsidR="00943C2D">
        <w:rPr>
          <w:rFonts w:hint="cs"/>
          <w:rtl/>
        </w:rPr>
        <w:t xml:space="preserve">أنفسهم في </w:t>
      </w:r>
      <w:r w:rsidR="00943C2D">
        <w:rPr>
          <w:rtl/>
        </w:rPr>
        <w:t xml:space="preserve">وضع </w:t>
      </w:r>
      <w:r w:rsidR="00943C2D">
        <w:rPr>
          <w:rFonts w:hint="cs"/>
          <w:rtl/>
        </w:rPr>
        <w:t>مت</w:t>
      </w:r>
      <w:r w:rsidRPr="00873FC8">
        <w:rPr>
          <w:rtl/>
        </w:rPr>
        <w:t>دن</w:t>
      </w:r>
      <w:r w:rsidR="00943C2D">
        <w:rPr>
          <w:rtl/>
        </w:rPr>
        <w:t xml:space="preserve"> مقارنة مع</w:t>
      </w:r>
      <w:r w:rsidRPr="00873FC8">
        <w:rPr>
          <w:rtl/>
        </w:rPr>
        <w:t xml:space="preserve"> </w:t>
      </w:r>
      <w:r w:rsidR="00943C2D">
        <w:rPr>
          <w:rFonts w:hint="cs"/>
          <w:rtl/>
        </w:rPr>
        <w:t>أصحاب التسجيلات ال</w:t>
      </w:r>
      <w:r w:rsidR="00943C2D">
        <w:rPr>
          <w:rtl/>
        </w:rPr>
        <w:t>وطنية، ولكن</w:t>
      </w:r>
      <w:r w:rsidRPr="00873FC8">
        <w:rPr>
          <w:rtl/>
        </w:rPr>
        <w:t xml:space="preserve"> </w:t>
      </w:r>
      <w:r w:rsidR="00943C2D">
        <w:rPr>
          <w:rFonts w:hint="cs"/>
          <w:rtl/>
        </w:rPr>
        <w:t xml:space="preserve">دون </w:t>
      </w:r>
      <w:r w:rsidRPr="00873FC8">
        <w:rPr>
          <w:rtl/>
        </w:rPr>
        <w:t xml:space="preserve">أن يترتب </w:t>
      </w:r>
      <w:r w:rsidR="00943C2D">
        <w:rPr>
          <w:rFonts w:hint="cs"/>
          <w:rtl/>
        </w:rPr>
        <w:t>على ذلك حصول أصحاب التسجيلات الدولية على</w:t>
      </w:r>
      <w:r w:rsidRPr="00873FC8">
        <w:rPr>
          <w:rtl/>
        </w:rPr>
        <w:t xml:space="preserve"> </w:t>
      </w:r>
      <w:r w:rsidR="00943C2D">
        <w:rPr>
          <w:rFonts w:hint="cs"/>
          <w:rtl/>
        </w:rPr>
        <w:t>وضع أفضل من نظرائهم</w:t>
      </w:r>
      <w:r w:rsidRPr="00873FC8">
        <w:rPr>
          <w:rtl/>
        </w:rPr>
        <w:t xml:space="preserve">. </w:t>
      </w:r>
      <w:r w:rsidR="00943C2D">
        <w:rPr>
          <w:rFonts w:hint="cs"/>
          <w:rtl/>
        </w:rPr>
        <w:t>و</w:t>
      </w:r>
      <w:r w:rsidRPr="00873FC8">
        <w:rPr>
          <w:rtl/>
        </w:rPr>
        <w:t xml:space="preserve">اقترح </w:t>
      </w:r>
      <w:r w:rsidR="00943C2D">
        <w:rPr>
          <w:rtl/>
        </w:rPr>
        <w:t xml:space="preserve">الوفد </w:t>
      </w:r>
      <w:r w:rsidR="00E00553">
        <w:rPr>
          <w:rFonts w:hint="cs"/>
          <w:rtl/>
        </w:rPr>
        <w:t xml:space="preserve">أن تكون </w:t>
      </w:r>
      <w:r w:rsidR="00E00553" w:rsidRPr="00873FC8">
        <w:rPr>
          <w:rtl/>
        </w:rPr>
        <w:t>الشروط الشكلية</w:t>
      </w:r>
      <w:r w:rsidR="00E00553">
        <w:rPr>
          <w:rFonts w:hint="cs"/>
          <w:rtl/>
        </w:rPr>
        <w:t xml:space="preserve"> فقط، دون تلك الموضوعية، مثل الدمج، </w:t>
      </w:r>
      <w:proofErr w:type="spellStart"/>
      <w:r w:rsidR="00E00553">
        <w:rPr>
          <w:rFonts w:hint="cs"/>
          <w:rtl/>
        </w:rPr>
        <w:t>مستقاة</w:t>
      </w:r>
      <w:proofErr w:type="spellEnd"/>
      <w:r w:rsidR="00E00553">
        <w:rPr>
          <w:rFonts w:hint="cs"/>
          <w:rtl/>
        </w:rPr>
        <w:t xml:space="preserve"> من القانون الدولي رغم أن التماس </w:t>
      </w:r>
      <w:r w:rsidR="00E00553">
        <w:rPr>
          <w:rtl/>
        </w:rPr>
        <w:t>الت</w:t>
      </w:r>
      <w:r w:rsidR="00E00553">
        <w:rPr>
          <w:rFonts w:hint="cs"/>
          <w:rtl/>
        </w:rPr>
        <w:t>قسيم</w:t>
      </w:r>
      <w:r w:rsidR="00E00553">
        <w:rPr>
          <w:rtl/>
        </w:rPr>
        <w:t xml:space="preserve"> ينبغي أن </w:t>
      </w:r>
      <w:r w:rsidR="00E00553">
        <w:rPr>
          <w:rFonts w:hint="cs"/>
          <w:rtl/>
        </w:rPr>
        <w:t>ي</w:t>
      </w:r>
      <w:r w:rsidRPr="00873FC8">
        <w:rPr>
          <w:rtl/>
        </w:rPr>
        <w:t>درس</w:t>
      </w:r>
      <w:r w:rsidR="00E00553">
        <w:rPr>
          <w:rtl/>
        </w:rPr>
        <w:t xml:space="preserve"> في إطار القانون الوطن</w:t>
      </w:r>
      <w:r w:rsidR="00E00553">
        <w:rPr>
          <w:rFonts w:hint="cs"/>
          <w:rtl/>
        </w:rPr>
        <w:t>ي</w:t>
      </w:r>
      <w:r w:rsidR="00E00553">
        <w:rPr>
          <w:rtl/>
        </w:rPr>
        <w:t xml:space="preserve">. وذكر الوفد أن </w:t>
      </w:r>
      <w:r w:rsidR="00E00553">
        <w:rPr>
          <w:rFonts w:hint="cs"/>
          <w:rtl/>
        </w:rPr>
        <w:t xml:space="preserve">موعد </w:t>
      </w:r>
      <w:r w:rsidR="00E00553">
        <w:rPr>
          <w:rtl/>
        </w:rPr>
        <w:t xml:space="preserve">عام 2017 </w:t>
      </w:r>
      <w:r w:rsidR="00E00553">
        <w:rPr>
          <w:rFonts w:hint="cs"/>
          <w:rtl/>
        </w:rPr>
        <w:t>غير</w:t>
      </w:r>
      <w:r w:rsidR="00E00553">
        <w:rPr>
          <w:rtl/>
        </w:rPr>
        <w:t xml:space="preserve"> واقعي، لأن</w:t>
      </w:r>
      <w:r w:rsidR="00E00553">
        <w:rPr>
          <w:rFonts w:hint="cs"/>
          <w:rtl/>
        </w:rPr>
        <w:t xml:space="preserve"> </w:t>
      </w:r>
      <w:r w:rsidRPr="00873FC8">
        <w:rPr>
          <w:rtl/>
        </w:rPr>
        <w:t xml:space="preserve">الأطراف المتعاقدة </w:t>
      </w:r>
      <w:r w:rsidR="00E00553">
        <w:rPr>
          <w:rFonts w:hint="cs"/>
          <w:rtl/>
        </w:rPr>
        <w:t xml:space="preserve">بحاجة إلى </w:t>
      </w:r>
      <w:r w:rsidRPr="00873FC8">
        <w:rPr>
          <w:rtl/>
        </w:rPr>
        <w:t>تكي</w:t>
      </w:r>
      <w:r w:rsidR="00E00553">
        <w:rPr>
          <w:rFonts w:hint="cs"/>
          <w:rtl/>
        </w:rPr>
        <w:t>ي</w:t>
      </w:r>
      <w:r w:rsidR="00E00553">
        <w:rPr>
          <w:rtl/>
        </w:rPr>
        <w:t xml:space="preserve">ف </w:t>
      </w:r>
      <w:r w:rsidRPr="00873FC8">
        <w:rPr>
          <w:rtl/>
        </w:rPr>
        <w:t>قوانين</w:t>
      </w:r>
      <w:r w:rsidR="00E00553">
        <w:rPr>
          <w:rFonts w:hint="cs"/>
          <w:rtl/>
        </w:rPr>
        <w:t>ها</w:t>
      </w:r>
      <w:r w:rsidRPr="00873FC8">
        <w:rPr>
          <w:rtl/>
        </w:rPr>
        <w:t xml:space="preserve"> الوطنية وأنظمة تكنولوجيا المعلومات. ورأى الوفد أن </w:t>
      </w:r>
      <w:r w:rsidR="00E00553">
        <w:rPr>
          <w:rFonts w:hint="cs"/>
          <w:rtl/>
        </w:rPr>
        <w:t>ال</w:t>
      </w:r>
      <w:r w:rsidR="00E00553">
        <w:rPr>
          <w:rtl/>
        </w:rPr>
        <w:t xml:space="preserve">تقسيم </w:t>
      </w:r>
      <w:r w:rsidR="00E00553">
        <w:rPr>
          <w:rFonts w:hint="cs"/>
          <w:rtl/>
        </w:rPr>
        <w:t>يطال</w:t>
      </w:r>
      <w:r w:rsidR="00E00553">
        <w:rPr>
          <w:rtl/>
        </w:rPr>
        <w:t xml:space="preserve"> السلع والخدمات الم</w:t>
      </w:r>
      <w:r w:rsidR="00E00553">
        <w:rPr>
          <w:rFonts w:hint="cs"/>
          <w:rtl/>
        </w:rPr>
        <w:t>تأثر</w:t>
      </w:r>
      <w:r w:rsidRPr="00873FC8">
        <w:rPr>
          <w:rtl/>
        </w:rPr>
        <w:t>ة</w:t>
      </w:r>
      <w:r w:rsidR="00E00553">
        <w:rPr>
          <w:rFonts w:hint="cs"/>
          <w:rtl/>
        </w:rPr>
        <w:t xml:space="preserve"> برفض</w:t>
      </w:r>
      <w:r w:rsidRPr="00873FC8">
        <w:rPr>
          <w:rtl/>
        </w:rPr>
        <w:t xml:space="preserve">، وطلب أن </w:t>
      </w:r>
      <w:r w:rsidR="00E00553">
        <w:rPr>
          <w:rFonts w:hint="cs"/>
          <w:rtl/>
        </w:rPr>
        <w:t xml:space="preserve">يشمل </w:t>
      </w:r>
      <w:r w:rsidR="00E00553">
        <w:rPr>
          <w:rtl/>
        </w:rPr>
        <w:t xml:space="preserve">الحكم إمكانية </w:t>
      </w:r>
      <w:r w:rsidRPr="00873FC8">
        <w:rPr>
          <w:rtl/>
        </w:rPr>
        <w:t xml:space="preserve">تحصيل </w:t>
      </w:r>
      <w:r w:rsidR="00E00553">
        <w:rPr>
          <w:rtl/>
        </w:rPr>
        <w:t xml:space="preserve">رسم </w:t>
      </w:r>
      <w:r w:rsidRPr="00873FC8">
        <w:rPr>
          <w:rtl/>
        </w:rPr>
        <w:t>وطني.</w:t>
      </w:r>
    </w:p>
    <w:p w:rsidR="00E00553" w:rsidRDefault="000B1286" w:rsidP="00E00553">
      <w:pPr>
        <w:pStyle w:val="NumberedParaAR"/>
      </w:pPr>
      <w:r>
        <w:rPr>
          <w:rtl/>
        </w:rPr>
        <w:t xml:space="preserve">وقال وفد المكسيك </w:t>
      </w:r>
      <w:r>
        <w:rPr>
          <w:rFonts w:hint="cs"/>
          <w:rtl/>
        </w:rPr>
        <w:t>إ</w:t>
      </w:r>
      <w:r>
        <w:rPr>
          <w:rtl/>
        </w:rPr>
        <w:t>ن</w:t>
      </w:r>
      <w:r>
        <w:rPr>
          <w:rFonts w:hint="cs"/>
          <w:rtl/>
        </w:rPr>
        <w:t>ه يواجه</w:t>
      </w:r>
      <w:r>
        <w:rPr>
          <w:rtl/>
        </w:rPr>
        <w:t xml:space="preserve"> </w:t>
      </w:r>
      <w:r>
        <w:rPr>
          <w:rFonts w:hint="cs"/>
          <w:rtl/>
        </w:rPr>
        <w:t xml:space="preserve">نفس </w:t>
      </w:r>
      <w:r w:rsidR="00E00553" w:rsidRPr="00E00553">
        <w:rPr>
          <w:rtl/>
        </w:rPr>
        <w:t xml:space="preserve">المشاكل التي أعربت عنها الوفود الأخرى بشأن </w:t>
      </w:r>
      <w:r>
        <w:rPr>
          <w:rFonts w:hint="cs"/>
          <w:rtl/>
        </w:rPr>
        <w:t>أ</w:t>
      </w:r>
      <w:r>
        <w:rPr>
          <w:rtl/>
        </w:rPr>
        <w:t>نظ</w:t>
      </w:r>
      <w:r w:rsidR="00E00553" w:rsidRPr="00E00553">
        <w:rPr>
          <w:rtl/>
        </w:rPr>
        <w:t>م</w:t>
      </w:r>
      <w:r>
        <w:rPr>
          <w:rFonts w:hint="cs"/>
          <w:rtl/>
        </w:rPr>
        <w:t>ت</w:t>
      </w:r>
      <w:r w:rsidR="00E00553" w:rsidRPr="00E00553">
        <w:rPr>
          <w:rtl/>
        </w:rPr>
        <w:t>ها القانوني</w:t>
      </w:r>
      <w:r>
        <w:rPr>
          <w:rFonts w:hint="cs"/>
          <w:rtl/>
        </w:rPr>
        <w:t>ة</w:t>
      </w:r>
      <w:r w:rsidR="00E00553" w:rsidRPr="00E00553">
        <w:rPr>
          <w:rtl/>
        </w:rPr>
        <w:t xml:space="preserve">، وأشار </w:t>
      </w:r>
      <w:r>
        <w:rPr>
          <w:rFonts w:hint="cs"/>
          <w:rtl/>
        </w:rPr>
        <w:t>الوفد إلى أن</w:t>
      </w:r>
      <w:r w:rsidR="00E00553" w:rsidRPr="00E00553">
        <w:rPr>
          <w:rtl/>
        </w:rPr>
        <w:t xml:space="preserve"> اعت</w:t>
      </w:r>
      <w:r>
        <w:rPr>
          <w:rtl/>
        </w:rPr>
        <w:t>ماد</w:t>
      </w:r>
      <w:r>
        <w:rPr>
          <w:rFonts w:hint="cs"/>
          <w:rtl/>
        </w:rPr>
        <w:t xml:space="preserve"> </w:t>
      </w:r>
      <w:r>
        <w:rPr>
          <w:rtl/>
        </w:rPr>
        <w:t xml:space="preserve">الاقتراح </w:t>
      </w:r>
      <w:r>
        <w:rPr>
          <w:rFonts w:hint="cs"/>
          <w:rtl/>
        </w:rPr>
        <w:t>س</w:t>
      </w:r>
      <w:r>
        <w:rPr>
          <w:rtl/>
        </w:rPr>
        <w:t>ي</w:t>
      </w:r>
      <w:r>
        <w:rPr>
          <w:rFonts w:hint="cs"/>
          <w:rtl/>
        </w:rPr>
        <w:t xml:space="preserve">فضي إلى حالة من </w:t>
      </w:r>
      <w:r w:rsidR="00E00553" w:rsidRPr="00E00553">
        <w:rPr>
          <w:rtl/>
        </w:rPr>
        <w:t>عدم</w:t>
      </w:r>
      <w:r>
        <w:rPr>
          <w:rtl/>
        </w:rPr>
        <w:t xml:space="preserve"> اليقين القانوني</w:t>
      </w:r>
      <w:r>
        <w:rPr>
          <w:rFonts w:hint="cs"/>
          <w:rtl/>
        </w:rPr>
        <w:t xml:space="preserve"> إن لم يوضع </w:t>
      </w:r>
      <w:r>
        <w:rPr>
          <w:rtl/>
        </w:rPr>
        <w:t>نظام قانوني وطني م</w:t>
      </w:r>
      <w:r>
        <w:rPr>
          <w:rFonts w:hint="cs"/>
          <w:rtl/>
        </w:rPr>
        <w:t>لائم</w:t>
      </w:r>
      <w:r w:rsidR="00E00553" w:rsidRPr="00E00553">
        <w:rPr>
          <w:rtl/>
        </w:rPr>
        <w:t xml:space="preserve"> </w:t>
      </w:r>
      <w:r>
        <w:rPr>
          <w:rFonts w:hint="cs"/>
          <w:rtl/>
        </w:rPr>
        <w:t>و</w:t>
      </w:r>
      <w:r>
        <w:rPr>
          <w:rtl/>
        </w:rPr>
        <w:t xml:space="preserve">قادر على التعامل مع </w:t>
      </w:r>
      <w:r>
        <w:rPr>
          <w:rFonts w:hint="cs"/>
          <w:rtl/>
        </w:rPr>
        <w:t>مسألة ت</w:t>
      </w:r>
      <w:r>
        <w:rPr>
          <w:rtl/>
        </w:rPr>
        <w:t>قس</w:t>
      </w:r>
      <w:r>
        <w:rPr>
          <w:rFonts w:hint="cs"/>
          <w:rtl/>
        </w:rPr>
        <w:t>ي</w:t>
      </w:r>
      <w:r>
        <w:rPr>
          <w:rtl/>
        </w:rPr>
        <w:t>م</w:t>
      </w:r>
      <w:r w:rsidR="00E00553" w:rsidRPr="00E00553">
        <w:rPr>
          <w:rtl/>
        </w:rPr>
        <w:t xml:space="preserve"> التسجيلات الدولية </w:t>
      </w:r>
      <w:r>
        <w:rPr>
          <w:rFonts w:hint="cs"/>
          <w:rtl/>
        </w:rPr>
        <w:t>ودمجها</w:t>
      </w:r>
      <w:r w:rsidR="00E00553" w:rsidRPr="00E00553">
        <w:rPr>
          <w:rtl/>
        </w:rPr>
        <w:t>. وشد</w:t>
      </w:r>
      <w:r>
        <w:rPr>
          <w:rFonts w:hint="cs"/>
          <w:rtl/>
        </w:rPr>
        <w:t>ّ</w:t>
      </w:r>
      <w:r w:rsidR="00E00553" w:rsidRPr="00E00553">
        <w:rPr>
          <w:rtl/>
        </w:rPr>
        <w:t>د الوفد على أهمية مواصلة</w:t>
      </w:r>
      <w:r>
        <w:rPr>
          <w:rtl/>
        </w:rPr>
        <w:t xml:space="preserve"> النقاش بشأن هذه المسألة، وأعرب عن استعداده لمواصلة تحليل قضايا ال</w:t>
      </w:r>
      <w:r>
        <w:rPr>
          <w:rFonts w:hint="cs"/>
          <w:rtl/>
        </w:rPr>
        <w:t>ت</w:t>
      </w:r>
      <w:r>
        <w:rPr>
          <w:rtl/>
        </w:rPr>
        <w:t>قس</w:t>
      </w:r>
      <w:r>
        <w:rPr>
          <w:rFonts w:hint="cs"/>
          <w:rtl/>
        </w:rPr>
        <w:t>ي</w:t>
      </w:r>
      <w:r>
        <w:rPr>
          <w:rtl/>
        </w:rPr>
        <w:t>م وا</w:t>
      </w:r>
      <w:r>
        <w:rPr>
          <w:rFonts w:hint="cs"/>
          <w:rtl/>
        </w:rPr>
        <w:t>ل</w:t>
      </w:r>
      <w:r w:rsidR="00E00553" w:rsidRPr="00E00553">
        <w:rPr>
          <w:rtl/>
        </w:rPr>
        <w:t>د</w:t>
      </w:r>
      <w:r>
        <w:rPr>
          <w:rtl/>
        </w:rPr>
        <w:t>م</w:t>
      </w:r>
      <w:r w:rsidR="00E00553" w:rsidRPr="00E00553">
        <w:rPr>
          <w:rtl/>
        </w:rPr>
        <w:t>ج.</w:t>
      </w:r>
    </w:p>
    <w:p w:rsidR="000B1286" w:rsidRDefault="000B1286" w:rsidP="003C0692">
      <w:pPr>
        <w:pStyle w:val="NumberedParaAR"/>
      </w:pPr>
      <w:r>
        <w:rPr>
          <w:rtl/>
        </w:rPr>
        <w:t>و</w:t>
      </w:r>
      <w:r>
        <w:rPr>
          <w:rFonts w:hint="cs"/>
          <w:rtl/>
        </w:rPr>
        <w:t>قال</w:t>
      </w:r>
      <w:r>
        <w:rPr>
          <w:rtl/>
        </w:rPr>
        <w:t xml:space="preserve"> وفد اليابان </w:t>
      </w:r>
      <w:r>
        <w:rPr>
          <w:rFonts w:hint="cs"/>
          <w:rtl/>
        </w:rPr>
        <w:t>إ</w:t>
      </w:r>
      <w:r>
        <w:rPr>
          <w:rtl/>
        </w:rPr>
        <w:t>ن إد</w:t>
      </w:r>
      <w:r>
        <w:rPr>
          <w:rFonts w:hint="cs"/>
          <w:rtl/>
        </w:rPr>
        <w:t>راج تدوين</w:t>
      </w:r>
      <w:r>
        <w:rPr>
          <w:rtl/>
        </w:rPr>
        <w:t xml:space="preserve"> تقسيم </w:t>
      </w:r>
      <w:r w:rsidRPr="000B1286">
        <w:rPr>
          <w:rtl/>
        </w:rPr>
        <w:t xml:space="preserve">التسجيلات الدولية </w:t>
      </w:r>
      <w:r>
        <w:rPr>
          <w:rFonts w:hint="cs"/>
          <w:rtl/>
        </w:rPr>
        <w:t xml:space="preserve">ودمجها </w:t>
      </w:r>
      <w:r>
        <w:rPr>
          <w:rtl/>
        </w:rPr>
        <w:t>من شأنه</w:t>
      </w:r>
      <w:r w:rsidRPr="000B1286">
        <w:rPr>
          <w:rtl/>
        </w:rPr>
        <w:t xml:space="preserve"> </w:t>
      </w:r>
      <w:r>
        <w:rPr>
          <w:rFonts w:hint="cs"/>
          <w:rtl/>
        </w:rPr>
        <w:t>أن ي</w:t>
      </w:r>
      <w:r>
        <w:rPr>
          <w:rtl/>
        </w:rPr>
        <w:t>حس</w:t>
      </w:r>
      <w:r>
        <w:rPr>
          <w:rFonts w:hint="cs"/>
          <w:rtl/>
        </w:rPr>
        <w:t>ّ</w:t>
      </w:r>
      <w:r w:rsidRPr="000B1286">
        <w:rPr>
          <w:rtl/>
        </w:rPr>
        <w:t>ن إمكان</w:t>
      </w:r>
      <w:r>
        <w:rPr>
          <w:rtl/>
        </w:rPr>
        <w:t xml:space="preserve">ية الوصول إلى نظام مدريد </w:t>
      </w:r>
      <w:r>
        <w:rPr>
          <w:rFonts w:hint="cs"/>
          <w:rtl/>
        </w:rPr>
        <w:t>عبر</w:t>
      </w:r>
      <w:r w:rsidRPr="000B1286">
        <w:rPr>
          <w:rtl/>
        </w:rPr>
        <w:t xml:space="preserve"> توفير بدائل لأص</w:t>
      </w:r>
      <w:r>
        <w:rPr>
          <w:rtl/>
        </w:rPr>
        <w:t xml:space="preserve">حاب التسجيلات الدولية، ولكن </w:t>
      </w:r>
      <w:r>
        <w:rPr>
          <w:rFonts w:hint="cs"/>
          <w:rtl/>
        </w:rPr>
        <w:t>بعد أن تؤخذ بعض ال</w:t>
      </w:r>
      <w:r w:rsidRPr="000B1286">
        <w:rPr>
          <w:rtl/>
        </w:rPr>
        <w:t>قضايا</w:t>
      </w:r>
      <w:r>
        <w:rPr>
          <w:rFonts w:hint="cs"/>
          <w:rtl/>
        </w:rPr>
        <w:t xml:space="preserve"> بعين الاعتبار</w:t>
      </w:r>
      <w:r w:rsidR="008E36BB">
        <w:rPr>
          <w:rtl/>
        </w:rPr>
        <w:t>. و</w:t>
      </w:r>
      <w:r w:rsidR="008E36BB">
        <w:rPr>
          <w:rFonts w:hint="cs"/>
          <w:rtl/>
        </w:rPr>
        <w:t>أكّد</w:t>
      </w:r>
      <w:r>
        <w:rPr>
          <w:rtl/>
        </w:rPr>
        <w:t xml:space="preserve"> الوفد</w:t>
      </w:r>
      <w:r w:rsidR="008E36BB">
        <w:rPr>
          <w:rFonts w:hint="cs"/>
          <w:rtl/>
        </w:rPr>
        <w:t xml:space="preserve"> على </w:t>
      </w:r>
      <w:r w:rsidRPr="000B1286">
        <w:rPr>
          <w:rtl/>
        </w:rPr>
        <w:t>أن</w:t>
      </w:r>
      <w:r w:rsidR="008E36BB">
        <w:rPr>
          <w:rFonts w:hint="cs"/>
          <w:rtl/>
        </w:rPr>
        <w:t>ّ</w:t>
      </w:r>
      <w:r w:rsidRPr="000B1286">
        <w:rPr>
          <w:rtl/>
        </w:rPr>
        <w:t xml:space="preserve"> إد</w:t>
      </w:r>
      <w:r>
        <w:rPr>
          <w:rFonts w:hint="cs"/>
          <w:rtl/>
        </w:rPr>
        <w:t xml:space="preserve">راج التقسيم </w:t>
      </w:r>
      <w:r>
        <w:rPr>
          <w:rtl/>
        </w:rPr>
        <w:t>وا</w:t>
      </w:r>
      <w:r>
        <w:rPr>
          <w:rFonts w:hint="cs"/>
          <w:rtl/>
        </w:rPr>
        <w:t>ل</w:t>
      </w:r>
      <w:r>
        <w:rPr>
          <w:rtl/>
        </w:rPr>
        <w:t xml:space="preserve">دمج </w:t>
      </w:r>
      <w:r>
        <w:rPr>
          <w:rFonts w:hint="cs"/>
          <w:rtl/>
        </w:rPr>
        <w:t>س</w:t>
      </w:r>
      <w:r w:rsidRPr="000B1286">
        <w:rPr>
          <w:rtl/>
        </w:rPr>
        <w:t>يؤث</w:t>
      </w:r>
      <w:r>
        <w:rPr>
          <w:rtl/>
        </w:rPr>
        <w:t>ر</w:t>
      </w:r>
      <w:r w:rsidR="008E36BB">
        <w:rPr>
          <w:rFonts w:hint="cs"/>
          <w:rtl/>
        </w:rPr>
        <w:t>، أولاً،</w:t>
      </w:r>
      <w:r>
        <w:rPr>
          <w:rtl/>
        </w:rPr>
        <w:t xml:space="preserve"> على العمل الروتيني </w:t>
      </w:r>
      <w:r>
        <w:rPr>
          <w:rFonts w:hint="cs"/>
          <w:rtl/>
        </w:rPr>
        <w:t>لل</w:t>
      </w:r>
      <w:r w:rsidRPr="000B1286">
        <w:rPr>
          <w:rtl/>
        </w:rPr>
        <w:t xml:space="preserve">مكتب الدولي والمكاتب الوطنية؛ </w:t>
      </w:r>
      <w:r w:rsidR="008E36BB">
        <w:rPr>
          <w:rFonts w:hint="cs"/>
          <w:rtl/>
        </w:rPr>
        <w:t>و</w:t>
      </w:r>
      <w:r w:rsidR="008E36BB">
        <w:rPr>
          <w:rtl/>
        </w:rPr>
        <w:t>ثانيا،</w:t>
      </w:r>
      <w:r w:rsidR="008E36BB">
        <w:rPr>
          <w:rFonts w:hint="cs"/>
          <w:rtl/>
        </w:rPr>
        <w:t xml:space="preserve"> على</w:t>
      </w:r>
      <w:r w:rsidRPr="000B1286">
        <w:rPr>
          <w:rtl/>
        </w:rPr>
        <w:t xml:space="preserve"> </w:t>
      </w:r>
      <w:r w:rsidR="008E36BB">
        <w:rPr>
          <w:rFonts w:hint="cs"/>
          <w:rtl/>
        </w:rPr>
        <w:t>ال</w:t>
      </w:r>
      <w:r w:rsidR="008E36BB">
        <w:rPr>
          <w:rtl/>
        </w:rPr>
        <w:t>فعالية</w:t>
      </w:r>
      <w:r w:rsidR="008E36BB">
        <w:rPr>
          <w:rFonts w:hint="cs"/>
          <w:rtl/>
        </w:rPr>
        <w:t>؛ و</w:t>
      </w:r>
      <w:r w:rsidRPr="000B1286">
        <w:rPr>
          <w:rtl/>
        </w:rPr>
        <w:t>ث</w:t>
      </w:r>
      <w:r w:rsidR="008E36BB">
        <w:rPr>
          <w:rtl/>
        </w:rPr>
        <w:t>الثا</w:t>
      </w:r>
      <w:r w:rsidR="008E36BB">
        <w:rPr>
          <w:rFonts w:hint="cs"/>
          <w:rtl/>
        </w:rPr>
        <w:t>، على الإذن ب</w:t>
      </w:r>
      <w:r w:rsidR="008E36BB">
        <w:rPr>
          <w:rtl/>
        </w:rPr>
        <w:t>العمليات وت</w:t>
      </w:r>
      <w:r w:rsidR="008E36BB">
        <w:rPr>
          <w:rFonts w:hint="cs"/>
          <w:rtl/>
        </w:rPr>
        <w:t>سر</w:t>
      </w:r>
      <w:r w:rsidR="008E36BB">
        <w:rPr>
          <w:rtl/>
        </w:rPr>
        <w:t>يعها</w:t>
      </w:r>
      <w:r w:rsidR="008E36BB">
        <w:rPr>
          <w:rFonts w:hint="cs"/>
          <w:rtl/>
        </w:rPr>
        <w:t xml:space="preserve">؛ </w:t>
      </w:r>
      <w:r w:rsidR="008E36BB">
        <w:rPr>
          <w:rtl/>
        </w:rPr>
        <w:t>ورابعا،</w:t>
      </w:r>
      <w:r w:rsidR="008E36BB">
        <w:rPr>
          <w:rFonts w:hint="cs"/>
          <w:rtl/>
        </w:rPr>
        <w:t xml:space="preserve"> على ا</w:t>
      </w:r>
      <w:r w:rsidR="008E36BB">
        <w:rPr>
          <w:rtl/>
        </w:rPr>
        <w:t xml:space="preserve">نضمام </w:t>
      </w:r>
      <w:r w:rsidR="008E36BB">
        <w:rPr>
          <w:rFonts w:hint="cs"/>
          <w:rtl/>
        </w:rPr>
        <w:t xml:space="preserve">أي </w:t>
      </w:r>
      <w:r w:rsidR="008E36BB">
        <w:rPr>
          <w:rtl/>
        </w:rPr>
        <w:t>طرف متعاقد جديد</w:t>
      </w:r>
      <w:r w:rsidRPr="000B1286">
        <w:rPr>
          <w:rtl/>
        </w:rPr>
        <w:t xml:space="preserve">. وأشار الوفد إلى أنه سيعارض </w:t>
      </w:r>
      <w:r w:rsidR="008E36BB">
        <w:rPr>
          <w:rFonts w:hint="cs"/>
          <w:rtl/>
        </w:rPr>
        <w:t xml:space="preserve">أي </w:t>
      </w:r>
      <w:r w:rsidRPr="000B1286">
        <w:rPr>
          <w:rtl/>
        </w:rPr>
        <w:t xml:space="preserve">اقتراح </w:t>
      </w:r>
      <w:r w:rsidR="003C0692">
        <w:rPr>
          <w:rFonts w:hint="cs"/>
          <w:rtl/>
        </w:rPr>
        <w:t>لتفعيل</w:t>
      </w:r>
      <w:r w:rsidR="008E36BB">
        <w:rPr>
          <w:rFonts w:hint="cs"/>
          <w:rtl/>
        </w:rPr>
        <w:t xml:space="preserve"> </w:t>
      </w:r>
      <w:r w:rsidRPr="000B1286">
        <w:rPr>
          <w:rtl/>
        </w:rPr>
        <w:t>الفقرة (1) (د)</w:t>
      </w:r>
      <w:r w:rsidR="008E36BB">
        <w:rPr>
          <w:rFonts w:hint="cs"/>
          <w:rtl/>
        </w:rPr>
        <w:t xml:space="preserve"> من القاعدة 27(ثانيا)</w:t>
      </w:r>
      <w:r w:rsidR="003C0692">
        <w:rPr>
          <w:rtl/>
        </w:rPr>
        <w:t xml:space="preserve">، </w:t>
      </w:r>
      <w:r w:rsidR="003C0692">
        <w:rPr>
          <w:rFonts w:hint="cs"/>
          <w:rtl/>
        </w:rPr>
        <w:t>المتعلقة ب</w:t>
      </w:r>
      <w:r w:rsidR="003C0692">
        <w:rPr>
          <w:rtl/>
        </w:rPr>
        <w:t>إدراج بيان منح الحماية لل</w:t>
      </w:r>
      <w:r w:rsidR="003C0692">
        <w:rPr>
          <w:rFonts w:hint="cs"/>
          <w:rtl/>
        </w:rPr>
        <w:t>سل</w:t>
      </w:r>
      <w:r w:rsidR="003C0692">
        <w:rPr>
          <w:rtl/>
        </w:rPr>
        <w:t>ع أو الخدمات المذكورة في ال</w:t>
      </w:r>
      <w:r w:rsidR="003C0692">
        <w:rPr>
          <w:rFonts w:hint="cs"/>
          <w:rtl/>
        </w:rPr>
        <w:t>التماس</w:t>
      </w:r>
      <w:r w:rsidR="003C0692">
        <w:rPr>
          <w:rtl/>
        </w:rPr>
        <w:t xml:space="preserve">. وقال الوفد </w:t>
      </w:r>
      <w:r w:rsidR="003C0692">
        <w:rPr>
          <w:rFonts w:hint="cs"/>
          <w:rtl/>
        </w:rPr>
        <w:t>إ</w:t>
      </w:r>
      <w:r w:rsidRPr="000B1286">
        <w:rPr>
          <w:rtl/>
        </w:rPr>
        <w:t xml:space="preserve">ن </w:t>
      </w:r>
      <w:r w:rsidR="003C0692">
        <w:rPr>
          <w:rFonts w:hint="cs"/>
          <w:rtl/>
        </w:rPr>
        <w:t xml:space="preserve">على </w:t>
      </w:r>
      <w:r w:rsidRPr="000B1286">
        <w:rPr>
          <w:rtl/>
        </w:rPr>
        <w:t xml:space="preserve">المكتب الدولي </w:t>
      </w:r>
      <w:r w:rsidR="003C0692">
        <w:rPr>
          <w:rFonts w:hint="cs"/>
          <w:rtl/>
        </w:rPr>
        <w:t>فحص امتثال</w:t>
      </w:r>
      <w:r w:rsidR="003C0692" w:rsidRPr="003C0692">
        <w:rPr>
          <w:rFonts w:hint="cs"/>
          <w:rtl/>
        </w:rPr>
        <w:t xml:space="preserve"> </w:t>
      </w:r>
      <w:proofErr w:type="spellStart"/>
      <w:r w:rsidR="003C0692">
        <w:rPr>
          <w:rFonts w:hint="cs"/>
          <w:rtl/>
        </w:rPr>
        <w:t>التماسات</w:t>
      </w:r>
      <w:proofErr w:type="spellEnd"/>
      <w:r w:rsidR="003C0692">
        <w:rPr>
          <w:rFonts w:hint="cs"/>
          <w:rtl/>
        </w:rPr>
        <w:t xml:space="preserve"> </w:t>
      </w:r>
      <w:r w:rsidR="003C0692">
        <w:rPr>
          <w:rtl/>
        </w:rPr>
        <w:t>ال</w:t>
      </w:r>
      <w:r w:rsidR="003C0692">
        <w:rPr>
          <w:rFonts w:hint="cs"/>
          <w:rtl/>
        </w:rPr>
        <w:t>ت</w:t>
      </w:r>
      <w:r w:rsidR="003C0692">
        <w:rPr>
          <w:rtl/>
        </w:rPr>
        <w:t>قس</w:t>
      </w:r>
      <w:r w:rsidR="003C0692">
        <w:rPr>
          <w:rFonts w:hint="cs"/>
          <w:rtl/>
        </w:rPr>
        <w:t>يم للشرط المنطبق، وكذلك الرسوم</w:t>
      </w:r>
      <w:r w:rsidRPr="000B1286">
        <w:rPr>
          <w:rtl/>
        </w:rPr>
        <w:t xml:space="preserve">. </w:t>
      </w:r>
      <w:r w:rsidR="003C0692">
        <w:rPr>
          <w:rFonts w:hint="cs"/>
          <w:rtl/>
        </w:rPr>
        <w:t>ف</w:t>
      </w:r>
      <w:r w:rsidR="003C0692">
        <w:rPr>
          <w:rtl/>
        </w:rPr>
        <w:t>إ</w:t>
      </w:r>
      <w:r w:rsidR="003C0692">
        <w:rPr>
          <w:rFonts w:hint="cs"/>
          <w:rtl/>
        </w:rPr>
        <w:t>ن</w:t>
      </w:r>
      <w:r w:rsidRPr="000B1286">
        <w:rPr>
          <w:rtl/>
        </w:rPr>
        <w:t xml:space="preserve"> لم تمتثل </w:t>
      </w:r>
      <w:proofErr w:type="spellStart"/>
      <w:r w:rsidR="003C0692">
        <w:rPr>
          <w:rFonts w:hint="cs"/>
          <w:rtl/>
        </w:rPr>
        <w:t>الالتماسات</w:t>
      </w:r>
      <w:proofErr w:type="spellEnd"/>
      <w:r w:rsidR="003C0692">
        <w:rPr>
          <w:rFonts w:hint="cs"/>
          <w:rtl/>
        </w:rPr>
        <w:t xml:space="preserve"> </w:t>
      </w:r>
      <w:r w:rsidR="003C0692">
        <w:rPr>
          <w:rtl/>
        </w:rPr>
        <w:t>ل</w:t>
      </w:r>
      <w:r w:rsidR="003C0692">
        <w:rPr>
          <w:rFonts w:hint="cs"/>
          <w:rtl/>
        </w:rPr>
        <w:t>لشروط</w:t>
      </w:r>
      <w:r w:rsidRPr="000B1286">
        <w:rPr>
          <w:rtl/>
        </w:rPr>
        <w:t xml:space="preserve"> في غضو</w:t>
      </w:r>
      <w:r w:rsidR="003C0692">
        <w:rPr>
          <w:rtl/>
        </w:rPr>
        <w:t xml:space="preserve">ن ثلاثة أشهر، </w:t>
      </w:r>
      <w:r w:rsidR="003C0692">
        <w:rPr>
          <w:rFonts w:hint="cs"/>
          <w:rtl/>
        </w:rPr>
        <w:t>اعتبر</w:t>
      </w:r>
      <w:r w:rsidRPr="000B1286">
        <w:rPr>
          <w:rtl/>
        </w:rPr>
        <w:t xml:space="preserve"> </w:t>
      </w:r>
      <w:r w:rsidR="003C0692">
        <w:rPr>
          <w:rFonts w:hint="cs"/>
          <w:rtl/>
        </w:rPr>
        <w:t xml:space="preserve">الالتماس بحكم </w:t>
      </w:r>
      <w:r w:rsidRPr="000B1286">
        <w:rPr>
          <w:rtl/>
        </w:rPr>
        <w:t>ال</w:t>
      </w:r>
      <w:r w:rsidR="003C0692">
        <w:rPr>
          <w:rFonts w:hint="cs"/>
          <w:rtl/>
        </w:rPr>
        <w:t>م</w:t>
      </w:r>
      <w:r w:rsidR="003C0692">
        <w:rPr>
          <w:rtl/>
        </w:rPr>
        <w:t>تخلي عنه</w:t>
      </w:r>
      <w:r w:rsidRPr="000B1286">
        <w:rPr>
          <w:rtl/>
        </w:rPr>
        <w:t xml:space="preserve"> </w:t>
      </w:r>
      <w:r w:rsidR="003C0692">
        <w:rPr>
          <w:rFonts w:hint="cs"/>
          <w:rtl/>
        </w:rPr>
        <w:t xml:space="preserve">بموجب الفقرة </w:t>
      </w:r>
      <w:r w:rsidRPr="000B1286">
        <w:rPr>
          <w:rtl/>
        </w:rPr>
        <w:t>(3) (ب)</w:t>
      </w:r>
      <w:r w:rsidR="003C0692">
        <w:rPr>
          <w:rFonts w:hint="cs"/>
          <w:rtl/>
        </w:rPr>
        <w:t xml:space="preserve"> من القاعدة 27(ثانيا)</w:t>
      </w:r>
      <w:r w:rsidRPr="000B1286">
        <w:rPr>
          <w:rtl/>
        </w:rPr>
        <w:t xml:space="preserve">. </w:t>
      </w:r>
      <w:r w:rsidR="003C0692">
        <w:rPr>
          <w:rFonts w:hint="cs"/>
          <w:rtl/>
        </w:rPr>
        <w:t>و</w:t>
      </w:r>
      <w:r w:rsidR="003C0692">
        <w:rPr>
          <w:rtl/>
        </w:rPr>
        <w:t>في مثل هذه الحالة،</w:t>
      </w:r>
      <w:r w:rsidRPr="000B1286">
        <w:rPr>
          <w:rtl/>
        </w:rPr>
        <w:t xml:space="preserve"> </w:t>
      </w:r>
      <w:r w:rsidR="003C0692">
        <w:rPr>
          <w:rFonts w:hint="cs"/>
          <w:rtl/>
        </w:rPr>
        <w:t xml:space="preserve">يصبح </w:t>
      </w:r>
      <w:r w:rsidR="003C0692">
        <w:rPr>
          <w:rtl/>
        </w:rPr>
        <w:t>الوضع القانوني لبيان منح الحماية ال</w:t>
      </w:r>
      <w:r w:rsidR="003C0692">
        <w:rPr>
          <w:rFonts w:hint="cs"/>
          <w:rtl/>
        </w:rPr>
        <w:t xml:space="preserve">صادر عن </w:t>
      </w:r>
      <w:r w:rsidR="003C0692">
        <w:rPr>
          <w:rtl/>
        </w:rPr>
        <w:t>مكتب معي</w:t>
      </w:r>
      <w:r w:rsidR="003C0692">
        <w:rPr>
          <w:rFonts w:hint="cs"/>
          <w:rtl/>
        </w:rPr>
        <w:t>ن مبهما وركيكا</w:t>
      </w:r>
      <w:r w:rsidR="003C0692">
        <w:rPr>
          <w:rtl/>
        </w:rPr>
        <w:t xml:space="preserve">. وأضاف الوفد أن </w:t>
      </w:r>
      <w:r w:rsidR="003C0692">
        <w:rPr>
          <w:rFonts w:hint="cs"/>
          <w:rtl/>
        </w:rPr>
        <w:t>ال</w:t>
      </w:r>
      <w:r w:rsidRPr="000B1286">
        <w:rPr>
          <w:rtl/>
        </w:rPr>
        <w:t>عم</w:t>
      </w:r>
      <w:r w:rsidR="003C0692">
        <w:rPr>
          <w:rtl/>
        </w:rPr>
        <w:t xml:space="preserve">ل في ظل هذه الظروف </w:t>
      </w:r>
      <w:r w:rsidR="003C0692">
        <w:rPr>
          <w:rFonts w:hint="cs"/>
          <w:rtl/>
        </w:rPr>
        <w:t>سي</w:t>
      </w:r>
      <w:r w:rsidR="003C0692">
        <w:rPr>
          <w:rtl/>
        </w:rPr>
        <w:t xml:space="preserve">ؤثر </w:t>
      </w:r>
      <w:r w:rsidRPr="000B1286">
        <w:rPr>
          <w:rtl/>
        </w:rPr>
        <w:t>على النظام وعمليات المكتب الدولي والمكاتب الوطنية</w:t>
      </w:r>
      <w:r w:rsidR="003C0692">
        <w:rPr>
          <w:rFonts w:hint="cs"/>
          <w:rtl/>
        </w:rPr>
        <w:t xml:space="preserve"> تأثيرا كبيرا</w:t>
      </w:r>
      <w:r w:rsidRPr="000B1286">
        <w:rPr>
          <w:rtl/>
        </w:rPr>
        <w:t>.</w:t>
      </w:r>
    </w:p>
    <w:p w:rsidR="003C0692" w:rsidRDefault="003C0692" w:rsidP="003C0692">
      <w:pPr>
        <w:pStyle w:val="NumberedParaAR"/>
      </w:pPr>
      <w:r>
        <w:rPr>
          <w:rFonts w:hint="cs"/>
          <w:rtl/>
        </w:rPr>
        <w:t>وأبدى</w:t>
      </w:r>
      <w:r>
        <w:rPr>
          <w:rtl/>
        </w:rPr>
        <w:t xml:space="preserve"> وفد إيطاليا </w:t>
      </w:r>
      <w:r>
        <w:rPr>
          <w:rFonts w:hint="cs"/>
          <w:rtl/>
        </w:rPr>
        <w:t>تأييده</w:t>
      </w:r>
      <w:r w:rsidRPr="003C0692">
        <w:rPr>
          <w:rtl/>
        </w:rPr>
        <w:t xml:space="preserve"> </w:t>
      </w:r>
      <w:r>
        <w:rPr>
          <w:rFonts w:hint="cs"/>
          <w:rtl/>
        </w:rPr>
        <w:t xml:space="preserve">لاقتراح </w:t>
      </w:r>
      <w:r>
        <w:rPr>
          <w:rtl/>
        </w:rPr>
        <w:t>إد</w:t>
      </w:r>
      <w:r>
        <w:rPr>
          <w:rFonts w:hint="cs"/>
          <w:rtl/>
        </w:rPr>
        <w:t>راج</w:t>
      </w:r>
      <w:r>
        <w:rPr>
          <w:rtl/>
        </w:rPr>
        <w:t xml:space="preserve"> ت</w:t>
      </w:r>
      <w:r>
        <w:rPr>
          <w:rFonts w:hint="cs"/>
          <w:rtl/>
        </w:rPr>
        <w:t>دوين</w:t>
      </w:r>
      <w:r>
        <w:rPr>
          <w:rtl/>
        </w:rPr>
        <w:t xml:space="preserve"> ال</w:t>
      </w:r>
      <w:r>
        <w:rPr>
          <w:rFonts w:hint="cs"/>
          <w:rtl/>
        </w:rPr>
        <w:t>ت</w:t>
      </w:r>
      <w:r>
        <w:rPr>
          <w:rtl/>
        </w:rPr>
        <w:t>قس</w:t>
      </w:r>
      <w:r>
        <w:rPr>
          <w:rFonts w:hint="cs"/>
          <w:rtl/>
        </w:rPr>
        <w:t>ي</w:t>
      </w:r>
      <w:r>
        <w:rPr>
          <w:rtl/>
        </w:rPr>
        <w:t>م وا</w:t>
      </w:r>
      <w:r>
        <w:rPr>
          <w:rFonts w:hint="cs"/>
          <w:rtl/>
        </w:rPr>
        <w:t>ل</w:t>
      </w:r>
      <w:r>
        <w:rPr>
          <w:rtl/>
        </w:rPr>
        <w:t>دم</w:t>
      </w:r>
      <w:r w:rsidRPr="003C0692">
        <w:rPr>
          <w:rtl/>
        </w:rPr>
        <w:t xml:space="preserve">ج فيما يتعلق </w:t>
      </w:r>
      <w:r>
        <w:rPr>
          <w:rFonts w:hint="cs"/>
          <w:rtl/>
        </w:rPr>
        <w:t>بال</w:t>
      </w:r>
      <w:r>
        <w:rPr>
          <w:rtl/>
        </w:rPr>
        <w:t>تسجي</w:t>
      </w:r>
      <w:r>
        <w:rPr>
          <w:rFonts w:hint="cs"/>
          <w:rtl/>
        </w:rPr>
        <w:t>لات</w:t>
      </w:r>
      <w:r w:rsidRPr="003C0692">
        <w:rPr>
          <w:rtl/>
        </w:rPr>
        <w:t xml:space="preserve"> </w:t>
      </w:r>
      <w:r>
        <w:rPr>
          <w:rFonts w:hint="cs"/>
          <w:rtl/>
        </w:rPr>
        <w:t>ال</w:t>
      </w:r>
      <w:r w:rsidRPr="003C0692">
        <w:rPr>
          <w:rtl/>
        </w:rPr>
        <w:t>دولي</w:t>
      </w:r>
      <w:r>
        <w:rPr>
          <w:rFonts w:hint="cs"/>
          <w:rtl/>
        </w:rPr>
        <w:t>ة</w:t>
      </w:r>
      <w:r w:rsidR="00B55FA9">
        <w:rPr>
          <w:rtl/>
        </w:rPr>
        <w:t>،</w:t>
      </w:r>
      <w:r w:rsidR="00B55FA9">
        <w:rPr>
          <w:rFonts w:hint="cs"/>
          <w:rtl/>
        </w:rPr>
        <w:t xml:space="preserve"> لأن </w:t>
      </w:r>
      <w:r w:rsidRPr="003C0692">
        <w:rPr>
          <w:rtl/>
        </w:rPr>
        <w:t>الت</w:t>
      </w:r>
      <w:r w:rsidR="00B55FA9">
        <w:rPr>
          <w:rtl/>
        </w:rPr>
        <w:t xml:space="preserve">شريع الإيطالي ينص على </w:t>
      </w:r>
      <w:r w:rsidRPr="003C0692">
        <w:rPr>
          <w:rtl/>
        </w:rPr>
        <w:t>حكم</w:t>
      </w:r>
      <w:r w:rsidR="00B55FA9">
        <w:rPr>
          <w:rFonts w:hint="cs"/>
          <w:rtl/>
        </w:rPr>
        <w:t xml:space="preserve"> مماثل</w:t>
      </w:r>
      <w:r w:rsidRPr="003C0692">
        <w:rPr>
          <w:rtl/>
        </w:rPr>
        <w:t>. وشد</w:t>
      </w:r>
      <w:r w:rsidR="00B55FA9">
        <w:rPr>
          <w:rFonts w:hint="cs"/>
          <w:rtl/>
        </w:rPr>
        <w:t>ّ</w:t>
      </w:r>
      <w:r w:rsidR="00B55FA9">
        <w:rPr>
          <w:rtl/>
        </w:rPr>
        <w:t>د الوفد على أن</w:t>
      </w:r>
      <w:r w:rsidRPr="003C0692">
        <w:rPr>
          <w:rtl/>
        </w:rPr>
        <w:t xml:space="preserve"> </w:t>
      </w:r>
      <w:r w:rsidR="00B55FA9">
        <w:rPr>
          <w:rFonts w:hint="cs"/>
          <w:rtl/>
        </w:rPr>
        <w:t xml:space="preserve">الإدراج سيكون </w:t>
      </w:r>
      <w:r w:rsidR="00B55FA9">
        <w:rPr>
          <w:rtl/>
        </w:rPr>
        <w:t xml:space="preserve">أفضل </w:t>
      </w:r>
      <w:r w:rsidR="00B55FA9">
        <w:rPr>
          <w:rFonts w:hint="cs"/>
          <w:rtl/>
        </w:rPr>
        <w:t xml:space="preserve">من أجل </w:t>
      </w:r>
      <w:r w:rsidRPr="003C0692">
        <w:rPr>
          <w:rtl/>
        </w:rPr>
        <w:t xml:space="preserve">مواءمة نظام مدريد مع معاهدة قانون </w:t>
      </w:r>
      <w:r w:rsidR="00B55FA9">
        <w:rPr>
          <w:rtl/>
        </w:rPr>
        <w:t>العلامات ومعاهدة سنغافورة، وذكر</w:t>
      </w:r>
      <w:r w:rsidR="00B55FA9">
        <w:rPr>
          <w:rFonts w:hint="cs"/>
          <w:rtl/>
        </w:rPr>
        <w:t xml:space="preserve"> </w:t>
      </w:r>
      <w:r w:rsidRPr="003C0692">
        <w:rPr>
          <w:rtl/>
        </w:rPr>
        <w:t>أن</w:t>
      </w:r>
      <w:r w:rsidR="00B55FA9">
        <w:rPr>
          <w:rFonts w:hint="cs"/>
          <w:rtl/>
        </w:rPr>
        <w:t>ه</w:t>
      </w:r>
      <w:r w:rsidRPr="003C0692">
        <w:rPr>
          <w:rtl/>
        </w:rPr>
        <w:t xml:space="preserve"> </w:t>
      </w:r>
      <w:r w:rsidR="00B55FA9">
        <w:rPr>
          <w:rFonts w:hint="cs"/>
          <w:rtl/>
        </w:rPr>
        <w:t xml:space="preserve">ينبغي إجراء </w:t>
      </w:r>
      <w:r w:rsidR="00B55FA9">
        <w:rPr>
          <w:rtl/>
        </w:rPr>
        <w:t>مزيد</w:t>
      </w:r>
      <w:r w:rsidRPr="003C0692">
        <w:rPr>
          <w:rtl/>
        </w:rPr>
        <w:t xml:space="preserve"> من ا</w:t>
      </w:r>
      <w:r w:rsidR="00B55FA9">
        <w:rPr>
          <w:rtl/>
        </w:rPr>
        <w:t>لدراس</w:t>
      </w:r>
      <w:r w:rsidR="00B55FA9">
        <w:rPr>
          <w:rFonts w:hint="cs"/>
          <w:rtl/>
        </w:rPr>
        <w:t>ات</w:t>
      </w:r>
      <w:r w:rsidRPr="003C0692">
        <w:rPr>
          <w:rtl/>
        </w:rPr>
        <w:t xml:space="preserve"> لتنفيذ بعض</w:t>
      </w:r>
      <w:r w:rsidR="00B55FA9">
        <w:rPr>
          <w:rtl/>
        </w:rPr>
        <w:t xml:space="preserve"> جوانب كل اقتراح،</w:t>
      </w:r>
      <w:r w:rsidR="00B55FA9">
        <w:rPr>
          <w:rFonts w:hint="cs"/>
          <w:rtl/>
        </w:rPr>
        <w:t xml:space="preserve"> وخاصة</w:t>
      </w:r>
      <w:r w:rsidR="00B55FA9">
        <w:rPr>
          <w:rtl/>
        </w:rPr>
        <w:t xml:space="preserve">، </w:t>
      </w:r>
      <w:r w:rsidR="00B55FA9">
        <w:rPr>
          <w:rFonts w:hint="cs"/>
          <w:rtl/>
        </w:rPr>
        <w:t>ما تعلق ب</w:t>
      </w:r>
      <w:r w:rsidR="00B55FA9">
        <w:rPr>
          <w:rtl/>
        </w:rPr>
        <w:t xml:space="preserve">إدارة السجل </w:t>
      </w:r>
      <w:r w:rsidR="00B55FA9">
        <w:rPr>
          <w:rFonts w:hint="cs"/>
          <w:rtl/>
        </w:rPr>
        <w:t>مع</w:t>
      </w:r>
      <w:r w:rsidRPr="003C0692">
        <w:rPr>
          <w:rtl/>
        </w:rPr>
        <w:t xml:space="preserve"> </w:t>
      </w:r>
      <w:r w:rsidR="00B55FA9">
        <w:rPr>
          <w:rFonts w:hint="cs"/>
          <w:rtl/>
        </w:rPr>
        <w:t xml:space="preserve">وجود </w:t>
      </w:r>
      <w:r w:rsidR="00B55FA9">
        <w:rPr>
          <w:rtl/>
        </w:rPr>
        <w:t>تسجيل</w:t>
      </w:r>
      <w:r w:rsidR="00B55FA9">
        <w:rPr>
          <w:rFonts w:hint="cs"/>
          <w:rtl/>
        </w:rPr>
        <w:t>ين</w:t>
      </w:r>
      <w:r w:rsidR="00B55FA9">
        <w:rPr>
          <w:rtl/>
        </w:rPr>
        <w:t xml:space="preserve"> </w:t>
      </w:r>
      <w:r w:rsidR="00B55FA9">
        <w:rPr>
          <w:rFonts w:hint="cs"/>
          <w:rtl/>
        </w:rPr>
        <w:t>ل</w:t>
      </w:r>
      <w:r w:rsidR="00B55FA9">
        <w:rPr>
          <w:rtl/>
        </w:rPr>
        <w:t xml:space="preserve">علامة </w:t>
      </w:r>
      <w:r w:rsidRPr="003C0692">
        <w:rPr>
          <w:rtl/>
        </w:rPr>
        <w:t>تجارية</w:t>
      </w:r>
      <w:r w:rsidR="00B55FA9">
        <w:rPr>
          <w:rFonts w:hint="cs"/>
          <w:rtl/>
        </w:rPr>
        <w:t xml:space="preserve"> واحدة</w:t>
      </w:r>
      <w:r w:rsidR="00B55FA9">
        <w:rPr>
          <w:rtl/>
        </w:rPr>
        <w:t xml:space="preserve">. وطلب الوفد </w:t>
      </w:r>
      <w:r w:rsidR="00B55FA9">
        <w:rPr>
          <w:rFonts w:hint="cs"/>
          <w:rtl/>
        </w:rPr>
        <w:t>ا</w:t>
      </w:r>
      <w:r w:rsidRPr="003C0692">
        <w:rPr>
          <w:rtl/>
        </w:rPr>
        <w:t>لنظر في</w:t>
      </w:r>
      <w:r w:rsidR="00B55FA9">
        <w:rPr>
          <w:rtl/>
        </w:rPr>
        <w:t xml:space="preserve"> العواقب المحتملة ل</w:t>
      </w:r>
      <w:r w:rsidR="00B55FA9">
        <w:rPr>
          <w:rFonts w:hint="cs"/>
          <w:rtl/>
        </w:rPr>
        <w:t>تعدد</w:t>
      </w:r>
      <w:r w:rsidRPr="003C0692">
        <w:rPr>
          <w:rtl/>
        </w:rPr>
        <w:t xml:space="preserve"> الحماية </w:t>
      </w:r>
      <w:r w:rsidR="00B55FA9">
        <w:rPr>
          <w:rFonts w:hint="cs"/>
          <w:rtl/>
        </w:rPr>
        <w:t xml:space="preserve">الممنوحة </w:t>
      </w:r>
      <w:r w:rsidRPr="003C0692">
        <w:rPr>
          <w:rtl/>
        </w:rPr>
        <w:t xml:space="preserve">لنفس </w:t>
      </w:r>
      <w:r w:rsidR="00B55FA9">
        <w:rPr>
          <w:rtl/>
        </w:rPr>
        <w:t>العلامة التجارية، و</w:t>
      </w:r>
      <w:r w:rsidR="00B55FA9">
        <w:rPr>
          <w:rFonts w:hint="cs"/>
          <w:rtl/>
        </w:rPr>
        <w:t xml:space="preserve">هو ما قد </w:t>
      </w:r>
      <w:r w:rsidR="00B55FA9">
        <w:rPr>
          <w:rtl/>
        </w:rPr>
        <w:t xml:space="preserve">يزيد من التعقيدات </w:t>
      </w:r>
      <w:r w:rsidR="00B55FA9">
        <w:rPr>
          <w:rFonts w:hint="cs"/>
          <w:rtl/>
        </w:rPr>
        <w:t>في</w:t>
      </w:r>
      <w:r w:rsidRPr="003C0692">
        <w:rPr>
          <w:rtl/>
        </w:rPr>
        <w:t xml:space="preserve"> النظام، </w:t>
      </w:r>
      <w:r w:rsidR="00B55FA9">
        <w:rPr>
          <w:rFonts w:hint="cs"/>
          <w:rtl/>
        </w:rPr>
        <w:t>و</w:t>
      </w:r>
      <w:r w:rsidRPr="003C0692">
        <w:rPr>
          <w:rtl/>
        </w:rPr>
        <w:t xml:space="preserve">خاصة فيما يتعلق </w:t>
      </w:r>
      <w:r w:rsidR="00B55FA9">
        <w:rPr>
          <w:rFonts w:hint="cs"/>
          <w:rtl/>
        </w:rPr>
        <w:t>ب</w:t>
      </w:r>
      <w:r w:rsidRPr="003C0692">
        <w:rPr>
          <w:rtl/>
        </w:rPr>
        <w:t xml:space="preserve">تاريخ بدء التجديد. </w:t>
      </w:r>
      <w:r w:rsidR="00B55FA9">
        <w:rPr>
          <w:rtl/>
        </w:rPr>
        <w:t>ولذلك، رأى الوفد أن دخول حيز النف</w:t>
      </w:r>
      <w:r w:rsidR="00B55FA9">
        <w:rPr>
          <w:rFonts w:hint="cs"/>
          <w:rtl/>
        </w:rPr>
        <w:t>ا</w:t>
      </w:r>
      <w:r w:rsidR="00B55FA9">
        <w:rPr>
          <w:rtl/>
        </w:rPr>
        <w:t xml:space="preserve">ذ عام 2017 </w:t>
      </w:r>
      <w:r w:rsidR="00B55FA9">
        <w:rPr>
          <w:rFonts w:hint="cs"/>
          <w:rtl/>
        </w:rPr>
        <w:t xml:space="preserve">غير </w:t>
      </w:r>
      <w:r w:rsidR="00B55FA9">
        <w:rPr>
          <w:rtl/>
        </w:rPr>
        <w:t>واقعي</w:t>
      </w:r>
      <w:r w:rsidRPr="003C0692">
        <w:rPr>
          <w:rtl/>
        </w:rPr>
        <w:t>.</w:t>
      </w:r>
    </w:p>
    <w:p w:rsidR="00B55FA9" w:rsidRDefault="00B55FA9" w:rsidP="00837B43">
      <w:pPr>
        <w:pStyle w:val="NumberedParaAR"/>
      </w:pPr>
      <w:r w:rsidRPr="00B55FA9">
        <w:rPr>
          <w:rtl/>
        </w:rPr>
        <w:lastRenderedPageBreak/>
        <w:t xml:space="preserve">وأوضح وفد الهند أن القانون الهندي لا يعترف </w:t>
      </w:r>
      <w:r>
        <w:rPr>
          <w:rFonts w:hint="cs"/>
          <w:rtl/>
        </w:rPr>
        <w:t>ب</w:t>
      </w:r>
      <w:r w:rsidR="00837B43">
        <w:rPr>
          <w:rtl/>
        </w:rPr>
        <w:t>عمليات الدمج وأن</w:t>
      </w:r>
      <w:r w:rsidR="00837B43">
        <w:rPr>
          <w:rFonts w:hint="cs"/>
          <w:rtl/>
        </w:rPr>
        <w:t xml:space="preserve"> </w:t>
      </w:r>
      <w:r>
        <w:rPr>
          <w:rFonts w:hint="cs"/>
          <w:rtl/>
        </w:rPr>
        <w:t xml:space="preserve">إدراج </w:t>
      </w:r>
      <w:r>
        <w:rPr>
          <w:rtl/>
        </w:rPr>
        <w:t>مفهوم ا</w:t>
      </w:r>
      <w:r>
        <w:rPr>
          <w:rFonts w:hint="cs"/>
          <w:rtl/>
        </w:rPr>
        <w:t>ل</w:t>
      </w:r>
      <w:r>
        <w:rPr>
          <w:rtl/>
        </w:rPr>
        <w:t xml:space="preserve">دمج في </w:t>
      </w:r>
      <w:r w:rsidR="00837B43">
        <w:rPr>
          <w:rFonts w:hint="cs"/>
          <w:rtl/>
        </w:rPr>
        <w:t>ال</w:t>
      </w:r>
      <w:r w:rsidR="00837B43">
        <w:rPr>
          <w:rtl/>
        </w:rPr>
        <w:t>قانون</w:t>
      </w:r>
      <w:r w:rsidR="00837B43">
        <w:rPr>
          <w:rFonts w:hint="cs"/>
          <w:rtl/>
        </w:rPr>
        <w:t xml:space="preserve"> </w:t>
      </w:r>
      <w:r w:rsidRPr="00B55FA9">
        <w:rPr>
          <w:rtl/>
        </w:rPr>
        <w:t>الوطني</w:t>
      </w:r>
      <w:r w:rsidR="00837B43">
        <w:rPr>
          <w:rFonts w:hint="cs"/>
          <w:rtl/>
        </w:rPr>
        <w:t xml:space="preserve"> سيكون عملا بالغ الصعوبة</w:t>
      </w:r>
      <w:r w:rsidR="00837B43">
        <w:rPr>
          <w:rtl/>
        </w:rPr>
        <w:t xml:space="preserve">. وأعرب الوفد عن </w:t>
      </w:r>
      <w:r w:rsidRPr="00B55FA9">
        <w:rPr>
          <w:rtl/>
        </w:rPr>
        <w:t>قلق</w:t>
      </w:r>
      <w:r w:rsidR="00837B43">
        <w:rPr>
          <w:rFonts w:hint="cs"/>
          <w:rtl/>
        </w:rPr>
        <w:t>ه</w:t>
      </w:r>
      <w:r w:rsidRPr="00B55FA9">
        <w:rPr>
          <w:rtl/>
        </w:rPr>
        <w:t xml:space="preserve"> </w:t>
      </w:r>
      <w:r w:rsidR="00837B43">
        <w:rPr>
          <w:rFonts w:hint="cs"/>
          <w:rtl/>
        </w:rPr>
        <w:t xml:space="preserve">إزاء </w:t>
      </w:r>
      <w:r w:rsidR="00837B43">
        <w:rPr>
          <w:rtl/>
        </w:rPr>
        <w:t xml:space="preserve">الحالات </w:t>
      </w:r>
      <w:r w:rsidR="00837B43">
        <w:rPr>
          <w:rFonts w:hint="cs"/>
          <w:rtl/>
        </w:rPr>
        <w:t>التي يشمل فيها ال</w:t>
      </w:r>
      <w:r w:rsidR="00837B43">
        <w:rPr>
          <w:rtl/>
        </w:rPr>
        <w:t xml:space="preserve">تسجيل </w:t>
      </w:r>
      <w:r w:rsidR="00837B43">
        <w:rPr>
          <w:rFonts w:hint="cs"/>
          <w:rtl/>
        </w:rPr>
        <w:t>ت</w:t>
      </w:r>
      <w:r w:rsidR="00837B43">
        <w:rPr>
          <w:rtl/>
        </w:rPr>
        <w:t>قي</w:t>
      </w:r>
      <w:r w:rsidR="00837B43">
        <w:rPr>
          <w:rFonts w:hint="cs"/>
          <w:rtl/>
        </w:rPr>
        <w:t>يدات</w:t>
      </w:r>
      <w:r w:rsidR="00837B43">
        <w:rPr>
          <w:rtl/>
        </w:rPr>
        <w:t xml:space="preserve"> على بعض ال</w:t>
      </w:r>
      <w:r w:rsidR="00837B43">
        <w:rPr>
          <w:rFonts w:hint="cs"/>
          <w:rtl/>
        </w:rPr>
        <w:t xml:space="preserve">عناصر </w:t>
      </w:r>
      <w:r w:rsidRPr="00B55FA9">
        <w:rPr>
          <w:rtl/>
        </w:rPr>
        <w:t>و</w:t>
      </w:r>
      <w:r w:rsidR="00837B43">
        <w:rPr>
          <w:rFonts w:hint="cs"/>
          <w:rtl/>
        </w:rPr>
        <w:t>ي</w:t>
      </w:r>
      <w:r w:rsidRPr="00B55FA9">
        <w:rPr>
          <w:rtl/>
        </w:rPr>
        <w:t xml:space="preserve">قدم </w:t>
      </w:r>
      <w:r w:rsidR="00837B43">
        <w:rPr>
          <w:rFonts w:hint="cs"/>
          <w:rtl/>
        </w:rPr>
        <w:t>فيها</w:t>
      </w:r>
      <w:r w:rsidRPr="00B55FA9">
        <w:rPr>
          <w:rtl/>
        </w:rPr>
        <w:t xml:space="preserve"> </w:t>
      </w:r>
      <w:r w:rsidR="00837B43">
        <w:rPr>
          <w:rFonts w:hint="cs"/>
          <w:rtl/>
        </w:rPr>
        <w:t xml:space="preserve">التماس </w:t>
      </w:r>
      <w:r w:rsidR="00837B43">
        <w:rPr>
          <w:rtl/>
        </w:rPr>
        <w:t xml:space="preserve">تقسيم </w:t>
      </w:r>
      <w:r w:rsidR="00837B43">
        <w:rPr>
          <w:rFonts w:hint="cs"/>
          <w:rtl/>
        </w:rPr>
        <w:t xml:space="preserve">يشمل </w:t>
      </w:r>
      <w:r w:rsidRPr="00B55FA9">
        <w:rPr>
          <w:rtl/>
        </w:rPr>
        <w:t>عناصر مختلفة</w:t>
      </w:r>
      <w:r w:rsidR="00837B43">
        <w:rPr>
          <w:rFonts w:hint="cs"/>
          <w:rtl/>
        </w:rPr>
        <w:t xml:space="preserve"> </w:t>
      </w:r>
      <w:r w:rsidR="00837B43" w:rsidRPr="00B55FA9">
        <w:rPr>
          <w:rtl/>
        </w:rPr>
        <w:t>بعد منح ا</w:t>
      </w:r>
      <w:r w:rsidR="00837B43">
        <w:rPr>
          <w:rtl/>
        </w:rPr>
        <w:t>لحماية</w:t>
      </w:r>
      <w:r w:rsidRPr="00B55FA9">
        <w:rPr>
          <w:rtl/>
        </w:rPr>
        <w:t xml:space="preserve">. </w:t>
      </w:r>
      <w:r w:rsidR="00837B43">
        <w:rPr>
          <w:rFonts w:hint="cs"/>
          <w:rtl/>
        </w:rPr>
        <w:t>ورأى أن</w:t>
      </w:r>
      <w:r w:rsidRPr="00B55FA9">
        <w:rPr>
          <w:rtl/>
        </w:rPr>
        <w:t xml:space="preserve"> </w:t>
      </w:r>
      <w:r w:rsidR="00837B43">
        <w:rPr>
          <w:rFonts w:hint="cs"/>
          <w:rtl/>
        </w:rPr>
        <w:t>على المكتب المعيّن م</w:t>
      </w:r>
      <w:r w:rsidR="00837B43">
        <w:rPr>
          <w:rtl/>
        </w:rPr>
        <w:t>عا</w:t>
      </w:r>
      <w:r w:rsidRPr="00B55FA9">
        <w:rPr>
          <w:rtl/>
        </w:rPr>
        <w:t>ل</w:t>
      </w:r>
      <w:r w:rsidR="00837B43">
        <w:rPr>
          <w:rFonts w:hint="cs"/>
          <w:rtl/>
        </w:rPr>
        <w:t>جة</w:t>
      </w:r>
      <w:r w:rsidR="00837B43">
        <w:rPr>
          <w:rtl/>
        </w:rPr>
        <w:t xml:space="preserve"> </w:t>
      </w:r>
      <w:r w:rsidRPr="00B55FA9">
        <w:rPr>
          <w:rtl/>
        </w:rPr>
        <w:t>مثل</w:t>
      </w:r>
      <w:r w:rsidR="00837B43">
        <w:rPr>
          <w:rtl/>
        </w:rPr>
        <w:t xml:space="preserve"> هذه الحالا</w:t>
      </w:r>
      <w:r w:rsidR="00837B43">
        <w:rPr>
          <w:rFonts w:hint="cs"/>
          <w:rtl/>
        </w:rPr>
        <w:t>ت.</w:t>
      </w:r>
    </w:p>
    <w:p w:rsidR="00837B43" w:rsidRDefault="00837B43" w:rsidP="00837B43">
      <w:pPr>
        <w:pStyle w:val="NumberedParaAR"/>
      </w:pPr>
      <w:r>
        <w:rPr>
          <w:rFonts w:hint="cs"/>
          <w:rtl/>
        </w:rPr>
        <w:t>ووافق</w:t>
      </w:r>
      <w:r w:rsidRPr="00837B43">
        <w:rPr>
          <w:rtl/>
        </w:rPr>
        <w:t xml:space="preserve"> وفد جمهورية التشيك</w:t>
      </w:r>
      <w:r>
        <w:rPr>
          <w:rFonts w:hint="cs"/>
          <w:rtl/>
        </w:rPr>
        <w:t>ية</w:t>
      </w:r>
      <w:r w:rsidRPr="00837B43">
        <w:rPr>
          <w:rtl/>
        </w:rPr>
        <w:t xml:space="preserve"> </w:t>
      </w:r>
      <w:r>
        <w:rPr>
          <w:rFonts w:hint="cs"/>
          <w:rtl/>
        </w:rPr>
        <w:t xml:space="preserve">على مسألة </w:t>
      </w:r>
      <w:r w:rsidRPr="00837B43">
        <w:rPr>
          <w:rtl/>
        </w:rPr>
        <w:t xml:space="preserve">دفع </w:t>
      </w:r>
      <w:r>
        <w:rPr>
          <w:rFonts w:hint="cs"/>
          <w:rtl/>
        </w:rPr>
        <w:t>ال</w:t>
      </w:r>
      <w:r w:rsidRPr="00837B43">
        <w:rPr>
          <w:rtl/>
        </w:rPr>
        <w:t>رسوم</w:t>
      </w:r>
      <w:r>
        <w:rPr>
          <w:rFonts w:hint="cs"/>
          <w:rtl/>
        </w:rPr>
        <w:t>،</w:t>
      </w:r>
      <w:r w:rsidRPr="00837B43">
        <w:rPr>
          <w:rtl/>
        </w:rPr>
        <w:t xml:space="preserve"> ولكن</w:t>
      </w:r>
      <w:r>
        <w:rPr>
          <w:rFonts w:hint="cs"/>
          <w:rtl/>
        </w:rPr>
        <w:t>ه</w:t>
      </w:r>
      <w:r>
        <w:rPr>
          <w:rtl/>
        </w:rPr>
        <w:t xml:space="preserve"> دعا الفريق العامل</w:t>
      </w:r>
      <w:r w:rsidRPr="00837B43">
        <w:rPr>
          <w:rtl/>
        </w:rPr>
        <w:t xml:space="preserve"> </w:t>
      </w:r>
      <w:r>
        <w:rPr>
          <w:rFonts w:hint="cs"/>
          <w:rtl/>
        </w:rPr>
        <w:t xml:space="preserve">إلى </w:t>
      </w:r>
      <w:r w:rsidRPr="00837B43">
        <w:rPr>
          <w:rtl/>
        </w:rPr>
        <w:t xml:space="preserve">النظر </w:t>
      </w:r>
      <w:r>
        <w:rPr>
          <w:rFonts w:hint="cs"/>
          <w:rtl/>
        </w:rPr>
        <w:t xml:space="preserve">في </w:t>
      </w:r>
      <w:r w:rsidR="00A712C1">
        <w:rPr>
          <w:rFonts w:hint="cs"/>
          <w:rtl/>
        </w:rPr>
        <w:t>تواتر</w:t>
      </w:r>
      <w:r>
        <w:rPr>
          <w:rFonts w:hint="cs"/>
          <w:rtl/>
        </w:rPr>
        <w:t xml:space="preserve"> إجراءات </w:t>
      </w:r>
      <w:r>
        <w:rPr>
          <w:rtl/>
        </w:rPr>
        <w:t>ال</w:t>
      </w:r>
      <w:r>
        <w:rPr>
          <w:rFonts w:hint="cs"/>
          <w:rtl/>
        </w:rPr>
        <w:t>ت</w:t>
      </w:r>
      <w:r>
        <w:rPr>
          <w:rtl/>
        </w:rPr>
        <w:t>قس</w:t>
      </w:r>
      <w:r>
        <w:rPr>
          <w:rFonts w:hint="cs"/>
          <w:rtl/>
        </w:rPr>
        <w:t>ي</w:t>
      </w:r>
      <w:r>
        <w:rPr>
          <w:rtl/>
        </w:rPr>
        <w:t xml:space="preserve">م، </w:t>
      </w:r>
      <w:r>
        <w:rPr>
          <w:rFonts w:hint="cs"/>
          <w:rtl/>
        </w:rPr>
        <w:t>نظرا لل</w:t>
      </w:r>
      <w:r>
        <w:rPr>
          <w:rtl/>
        </w:rPr>
        <w:t xml:space="preserve">حاجة </w:t>
      </w:r>
      <w:r>
        <w:rPr>
          <w:rFonts w:hint="cs"/>
          <w:rtl/>
        </w:rPr>
        <w:t xml:space="preserve">إلى إدخال </w:t>
      </w:r>
      <w:r w:rsidRPr="00837B43">
        <w:rPr>
          <w:rtl/>
        </w:rPr>
        <w:t>تغييرات عد</w:t>
      </w:r>
      <w:r>
        <w:rPr>
          <w:rtl/>
        </w:rPr>
        <w:t xml:space="preserve">يدة </w:t>
      </w:r>
      <w:r>
        <w:rPr>
          <w:rFonts w:hint="cs"/>
          <w:rtl/>
        </w:rPr>
        <w:t>على</w:t>
      </w:r>
      <w:r w:rsidRPr="00837B43">
        <w:rPr>
          <w:rtl/>
        </w:rPr>
        <w:t xml:space="preserve"> أدوات تكنولوجي</w:t>
      </w:r>
      <w:r w:rsidR="00A712C1">
        <w:rPr>
          <w:rtl/>
        </w:rPr>
        <w:t>ا المعلومات. وأشار الوفد إلى</w:t>
      </w:r>
      <w:r w:rsidRPr="00837B43">
        <w:rPr>
          <w:rtl/>
        </w:rPr>
        <w:t xml:space="preserve"> </w:t>
      </w:r>
      <w:r w:rsidR="00A712C1">
        <w:rPr>
          <w:rFonts w:hint="cs"/>
          <w:rtl/>
        </w:rPr>
        <w:t xml:space="preserve">أنه </w:t>
      </w:r>
      <w:r w:rsidR="00A712C1">
        <w:rPr>
          <w:rtl/>
        </w:rPr>
        <w:t xml:space="preserve">قد </w:t>
      </w:r>
      <w:r w:rsidR="00A712C1">
        <w:rPr>
          <w:rFonts w:hint="cs"/>
          <w:rtl/>
        </w:rPr>
        <w:t>لا يحبذ</w:t>
      </w:r>
      <w:r w:rsidRPr="00837B43">
        <w:rPr>
          <w:rtl/>
        </w:rPr>
        <w:t xml:space="preserve"> أن </w:t>
      </w:r>
      <w:r w:rsidR="00A712C1">
        <w:rPr>
          <w:rFonts w:hint="cs"/>
          <w:rtl/>
        </w:rPr>
        <w:t xml:space="preserve">يصبح </w:t>
      </w:r>
      <w:r w:rsidR="00A712C1">
        <w:rPr>
          <w:rtl/>
        </w:rPr>
        <w:t>ا</w:t>
      </w:r>
      <w:r w:rsidR="00A712C1">
        <w:rPr>
          <w:rFonts w:hint="cs"/>
          <w:rtl/>
        </w:rPr>
        <w:t>لت</w:t>
      </w:r>
      <w:r w:rsidR="00A712C1">
        <w:rPr>
          <w:rtl/>
        </w:rPr>
        <w:t>قس</w:t>
      </w:r>
      <w:r w:rsidR="00A712C1">
        <w:rPr>
          <w:rFonts w:hint="cs"/>
          <w:rtl/>
        </w:rPr>
        <w:t>ي</w:t>
      </w:r>
      <w:r w:rsidR="00A712C1">
        <w:rPr>
          <w:rtl/>
        </w:rPr>
        <w:t>م</w:t>
      </w:r>
      <w:r w:rsidR="00A712C1">
        <w:rPr>
          <w:rFonts w:hint="cs"/>
          <w:rtl/>
        </w:rPr>
        <w:t xml:space="preserve"> عملية </w:t>
      </w:r>
      <w:r w:rsidR="00A712C1">
        <w:rPr>
          <w:rtl/>
        </w:rPr>
        <w:t xml:space="preserve">متكررة </w:t>
      </w:r>
      <w:r w:rsidR="00A712C1">
        <w:rPr>
          <w:rFonts w:hint="cs"/>
          <w:rtl/>
        </w:rPr>
        <w:t>بكثرة</w:t>
      </w:r>
      <w:r w:rsidRPr="00837B43">
        <w:rPr>
          <w:rtl/>
        </w:rPr>
        <w:t>.</w:t>
      </w:r>
    </w:p>
    <w:p w:rsidR="00A712C1" w:rsidRDefault="00A712C1" w:rsidP="00A712C1">
      <w:pPr>
        <w:pStyle w:val="NumberedParaAR"/>
      </w:pPr>
      <w:r>
        <w:rPr>
          <w:rtl/>
        </w:rPr>
        <w:t xml:space="preserve">وقال وفد الاتحاد الروسي </w:t>
      </w:r>
      <w:r>
        <w:rPr>
          <w:rFonts w:hint="cs"/>
          <w:rtl/>
        </w:rPr>
        <w:t>إ</w:t>
      </w:r>
      <w:r>
        <w:rPr>
          <w:rtl/>
        </w:rPr>
        <w:t>ن تشريعاته</w:t>
      </w:r>
      <w:r w:rsidRPr="00A712C1">
        <w:rPr>
          <w:rtl/>
        </w:rPr>
        <w:t xml:space="preserve"> الوطنية </w:t>
      </w:r>
      <w:r>
        <w:rPr>
          <w:rFonts w:hint="cs"/>
          <w:rtl/>
        </w:rPr>
        <w:t>تضم أحكاما مخصصة ل</w:t>
      </w:r>
      <w:r w:rsidRPr="00A712C1">
        <w:rPr>
          <w:rtl/>
        </w:rPr>
        <w:t xml:space="preserve">إجراء </w:t>
      </w:r>
      <w:r>
        <w:rPr>
          <w:rFonts w:hint="cs"/>
          <w:rtl/>
        </w:rPr>
        <w:t>التقسيم</w:t>
      </w:r>
      <w:r w:rsidRPr="00A712C1">
        <w:rPr>
          <w:rtl/>
        </w:rPr>
        <w:t xml:space="preserve"> </w:t>
      </w:r>
      <w:r>
        <w:rPr>
          <w:rFonts w:hint="cs"/>
          <w:rtl/>
        </w:rPr>
        <w:t xml:space="preserve">وقواعد </w:t>
      </w:r>
      <w:r w:rsidRPr="00A712C1">
        <w:rPr>
          <w:rtl/>
        </w:rPr>
        <w:t>إداري</w:t>
      </w:r>
      <w:r>
        <w:rPr>
          <w:rFonts w:hint="cs"/>
          <w:rtl/>
        </w:rPr>
        <w:t>ة ت</w:t>
      </w:r>
      <w:r w:rsidRPr="00A712C1">
        <w:rPr>
          <w:rtl/>
        </w:rPr>
        <w:t>عر</w:t>
      </w:r>
      <w:r>
        <w:rPr>
          <w:rFonts w:hint="cs"/>
          <w:rtl/>
        </w:rPr>
        <w:t>ّ</w:t>
      </w:r>
      <w:r>
        <w:rPr>
          <w:rtl/>
        </w:rPr>
        <w:t>ف مختلف العناصر التي</w:t>
      </w:r>
      <w:r w:rsidRPr="00A712C1">
        <w:rPr>
          <w:rtl/>
        </w:rPr>
        <w:t xml:space="preserve"> تنظ</w:t>
      </w:r>
      <w:r>
        <w:rPr>
          <w:rFonts w:hint="cs"/>
          <w:rtl/>
        </w:rPr>
        <w:t>ّ</w:t>
      </w:r>
      <w:r>
        <w:rPr>
          <w:rtl/>
        </w:rPr>
        <w:t>م ال</w:t>
      </w:r>
      <w:r>
        <w:rPr>
          <w:rFonts w:hint="cs"/>
          <w:rtl/>
        </w:rPr>
        <w:t>ت</w:t>
      </w:r>
      <w:r>
        <w:rPr>
          <w:rtl/>
        </w:rPr>
        <w:t>قسم. و</w:t>
      </w:r>
      <w:r>
        <w:rPr>
          <w:rFonts w:hint="cs"/>
          <w:rtl/>
        </w:rPr>
        <w:t>عُمِد</w:t>
      </w:r>
      <w:r>
        <w:rPr>
          <w:rtl/>
        </w:rPr>
        <w:t xml:space="preserve"> </w:t>
      </w:r>
      <w:r>
        <w:rPr>
          <w:rFonts w:hint="cs"/>
          <w:rtl/>
        </w:rPr>
        <w:t>إلى</w:t>
      </w:r>
      <w:r>
        <w:rPr>
          <w:rtl/>
        </w:rPr>
        <w:t xml:space="preserve"> </w:t>
      </w:r>
      <w:r w:rsidRPr="00A712C1">
        <w:rPr>
          <w:rtl/>
        </w:rPr>
        <w:t>تكي</w:t>
      </w:r>
      <w:r>
        <w:rPr>
          <w:rFonts w:hint="cs"/>
          <w:rtl/>
        </w:rPr>
        <w:t>ي</w:t>
      </w:r>
      <w:r w:rsidRPr="00A712C1">
        <w:rPr>
          <w:rtl/>
        </w:rPr>
        <w:t xml:space="preserve">ف </w:t>
      </w:r>
      <w:r>
        <w:rPr>
          <w:rFonts w:hint="cs"/>
          <w:rtl/>
        </w:rPr>
        <w:t xml:space="preserve">إجراء التقسيم </w:t>
      </w:r>
      <w:r w:rsidRPr="00A712C1">
        <w:rPr>
          <w:rtl/>
        </w:rPr>
        <w:t xml:space="preserve">مع النظام الإقليمي من خلال </w:t>
      </w:r>
      <w:r w:rsidR="00543067">
        <w:rPr>
          <w:rFonts w:hint="cs"/>
          <w:rtl/>
        </w:rPr>
        <w:t>ال</w:t>
      </w:r>
      <w:r w:rsidRPr="00A712C1">
        <w:rPr>
          <w:rtl/>
        </w:rPr>
        <w:t>تعاون الاقتصادي مع أرمينيا وبيلاروسيا وكازاخستان وقيرغيزستان وغيرها من الب</w:t>
      </w:r>
      <w:r w:rsidR="00543067">
        <w:rPr>
          <w:rtl/>
        </w:rPr>
        <w:t xml:space="preserve">لدان. ورأى الوفد أن الاقتراح </w:t>
      </w:r>
      <w:r w:rsidR="00543067">
        <w:rPr>
          <w:rFonts w:hint="cs"/>
          <w:rtl/>
        </w:rPr>
        <w:t xml:space="preserve">بشأن </w:t>
      </w:r>
      <w:r w:rsidR="00543067">
        <w:rPr>
          <w:rtl/>
        </w:rPr>
        <w:t xml:space="preserve">الدمج </w:t>
      </w:r>
      <w:r w:rsidR="00543067">
        <w:rPr>
          <w:rFonts w:hint="cs"/>
          <w:rtl/>
        </w:rPr>
        <w:t>غير مناسب</w:t>
      </w:r>
      <w:r w:rsidRPr="00A712C1">
        <w:rPr>
          <w:rtl/>
        </w:rPr>
        <w:t xml:space="preserve"> </w:t>
      </w:r>
      <w:r w:rsidR="00543067">
        <w:rPr>
          <w:rFonts w:hint="cs"/>
          <w:rtl/>
        </w:rPr>
        <w:t xml:space="preserve">في </w:t>
      </w:r>
      <w:r w:rsidR="00543067">
        <w:rPr>
          <w:rtl/>
        </w:rPr>
        <w:t xml:space="preserve">الوقت الراهن، </w:t>
      </w:r>
      <w:r w:rsidR="00543067">
        <w:rPr>
          <w:rFonts w:hint="cs"/>
          <w:rtl/>
        </w:rPr>
        <w:t xml:space="preserve">لغياب هذا المفهوم من </w:t>
      </w:r>
      <w:r w:rsidRPr="00A712C1">
        <w:rPr>
          <w:rtl/>
        </w:rPr>
        <w:t>القانون الروسي.</w:t>
      </w:r>
    </w:p>
    <w:p w:rsidR="00543067" w:rsidRDefault="00543067" w:rsidP="00543067">
      <w:pPr>
        <w:pStyle w:val="NumberedParaAR"/>
      </w:pPr>
      <w:r>
        <w:rPr>
          <w:rFonts w:hint="cs"/>
          <w:rtl/>
        </w:rPr>
        <w:t xml:space="preserve">وأيد </w:t>
      </w:r>
      <w:r w:rsidRPr="00543067">
        <w:rPr>
          <w:rtl/>
        </w:rPr>
        <w:t xml:space="preserve">ممثل </w:t>
      </w:r>
      <w:r>
        <w:rPr>
          <w:rFonts w:hint="cs"/>
          <w:rtl/>
        </w:rPr>
        <w:t>جمعية (</w:t>
      </w:r>
      <w:r w:rsidRPr="00543067">
        <w:t>JPAA</w:t>
      </w:r>
      <w:r>
        <w:rPr>
          <w:rFonts w:hint="cs"/>
          <w:rtl/>
        </w:rPr>
        <w:t>)</w:t>
      </w:r>
      <w:r>
        <w:rPr>
          <w:rtl/>
        </w:rPr>
        <w:t xml:space="preserve">، باعتبارها </w:t>
      </w:r>
      <w:r>
        <w:rPr>
          <w:rFonts w:hint="cs"/>
          <w:rtl/>
        </w:rPr>
        <w:t>أ</w:t>
      </w:r>
      <w:r>
        <w:rPr>
          <w:rtl/>
        </w:rPr>
        <w:t xml:space="preserve">حد مستخدمي نظام مدريد، </w:t>
      </w:r>
      <w:r>
        <w:rPr>
          <w:rFonts w:hint="cs"/>
          <w:rtl/>
        </w:rPr>
        <w:t xml:space="preserve">اقتراح </w:t>
      </w:r>
      <w:r>
        <w:rPr>
          <w:rtl/>
        </w:rPr>
        <w:t>إد</w:t>
      </w:r>
      <w:r>
        <w:rPr>
          <w:rFonts w:hint="cs"/>
          <w:rtl/>
        </w:rPr>
        <w:t>راج</w:t>
      </w:r>
      <w:r w:rsidRPr="00543067">
        <w:rPr>
          <w:rtl/>
        </w:rPr>
        <w:t xml:space="preserve"> </w:t>
      </w:r>
      <w:r>
        <w:rPr>
          <w:rFonts w:hint="cs"/>
          <w:rtl/>
        </w:rPr>
        <w:t xml:space="preserve">تدوين </w:t>
      </w:r>
      <w:r>
        <w:rPr>
          <w:rtl/>
        </w:rPr>
        <w:t>ال</w:t>
      </w:r>
      <w:r>
        <w:rPr>
          <w:rFonts w:hint="cs"/>
          <w:rtl/>
        </w:rPr>
        <w:t>ت</w:t>
      </w:r>
      <w:r>
        <w:rPr>
          <w:rtl/>
        </w:rPr>
        <w:t>قس</w:t>
      </w:r>
      <w:r>
        <w:rPr>
          <w:rFonts w:hint="cs"/>
          <w:rtl/>
        </w:rPr>
        <w:t>ي</w:t>
      </w:r>
      <w:r>
        <w:rPr>
          <w:rtl/>
        </w:rPr>
        <w:t xml:space="preserve">م والدمج لأنه </w:t>
      </w:r>
      <w:r>
        <w:rPr>
          <w:rFonts w:hint="cs"/>
          <w:rtl/>
        </w:rPr>
        <w:t>سيتي</w:t>
      </w:r>
      <w:r>
        <w:rPr>
          <w:rtl/>
        </w:rPr>
        <w:t xml:space="preserve">ح للمستخدمين الذين </w:t>
      </w:r>
      <w:r>
        <w:rPr>
          <w:rFonts w:hint="cs"/>
          <w:rtl/>
        </w:rPr>
        <w:t>ي</w:t>
      </w:r>
      <w:r>
        <w:rPr>
          <w:rtl/>
        </w:rPr>
        <w:t>عين</w:t>
      </w:r>
      <w:r>
        <w:rPr>
          <w:rFonts w:hint="cs"/>
          <w:rtl/>
        </w:rPr>
        <w:t>ون</w:t>
      </w:r>
      <w:r>
        <w:rPr>
          <w:rtl/>
        </w:rPr>
        <w:t xml:space="preserve"> </w:t>
      </w:r>
      <w:r w:rsidRPr="00543067">
        <w:rPr>
          <w:rtl/>
        </w:rPr>
        <w:t>بلدان</w:t>
      </w:r>
      <w:r>
        <w:rPr>
          <w:rFonts w:hint="cs"/>
          <w:rtl/>
        </w:rPr>
        <w:t xml:space="preserve">ا </w:t>
      </w:r>
      <w:r w:rsidRPr="00543067">
        <w:rPr>
          <w:rtl/>
        </w:rPr>
        <w:t>ت</w:t>
      </w:r>
      <w:r>
        <w:rPr>
          <w:rFonts w:hint="cs"/>
          <w:rtl/>
        </w:rPr>
        <w:t>فحص</w:t>
      </w:r>
      <w:r w:rsidRPr="00543067">
        <w:rPr>
          <w:rtl/>
        </w:rPr>
        <w:t xml:space="preserve"> </w:t>
      </w:r>
      <w:r>
        <w:rPr>
          <w:rFonts w:hint="cs"/>
          <w:rtl/>
        </w:rPr>
        <w:t>ال</w:t>
      </w:r>
      <w:r w:rsidRPr="00543067">
        <w:rPr>
          <w:rtl/>
        </w:rPr>
        <w:t>أسباب النسبية</w:t>
      </w:r>
      <w:r>
        <w:rPr>
          <w:rFonts w:hint="cs"/>
          <w:rtl/>
        </w:rPr>
        <w:t>،</w:t>
      </w:r>
      <w:r>
        <w:rPr>
          <w:rtl/>
        </w:rPr>
        <w:t xml:space="preserve"> خيارات أخرى</w:t>
      </w:r>
      <w:r w:rsidRPr="00543067">
        <w:rPr>
          <w:rtl/>
        </w:rPr>
        <w:t xml:space="preserve"> </w:t>
      </w:r>
      <w:r>
        <w:rPr>
          <w:rFonts w:hint="cs"/>
          <w:rtl/>
        </w:rPr>
        <w:t xml:space="preserve">غير </w:t>
      </w:r>
      <w:r w:rsidRPr="00543067">
        <w:rPr>
          <w:rtl/>
        </w:rPr>
        <w:t>ال</w:t>
      </w:r>
      <w:r>
        <w:rPr>
          <w:rFonts w:hint="cs"/>
          <w:rtl/>
        </w:rPr>
        <w:t>إنقاص</w:t>
      </w:r>
      <w:r>
        <w:rPr>
          <w:rtl/>
        </w:rPr>
        <w:t>. وأضاف الممثل بأن الإجراء</w:t>
      </w:r>
      <w:r w:rsidRPr="00543067">
        <w:rPr>
          <w:rtl/>
        </w:rPr>
        <w:t xml:space="preserve"> </w:t>
      </w:r>
      <w:r>
        <w:rPr>
          <w:rFonts w:hint="cs"/>
          <w:rtl/>
        </w:rPr>
        <w:t xml:space="preserve">سيمكّن </w:t>
      </w:r>
      <w:r>
        <w:rPr>
          <w:rtl/>
        </w:rPr>
        <w:t xml:space="preserve">المتقدمين </w:t>
      </w:r>
      <w:r>
        <w:rPr>
          <w:rFonts w:hint="cs"/>
          <w:rtl/>
        </w:rPr>
        <w:t xml:space="preserve">من </w:t>
      </w:r>
      <w:r w:rsidRPr="00543067">
        <w:rPr>
          <w:rtl/>
        </w:rPr>
        <w:t xml:space="preserve">الحصول بسرعة </w:t>
      </w:r>
      <w:r>
        <w:rPr>
          <w:rFonts w:hint="cs"/>
          <w:rtl/>
        </w:rPr>
        <w:t xml:space="preserve">على </w:t>
      </w:r>
      <w:r w:rsidRPr="00543067">
        <w:rPr>
          <w:rtl/>
        </w:rPr>
        <w:t xml:space="preserve">تسجيل فيما يتعلق </w:t>
      </w:r>
      <w:r>
        <w:rPr>
          <w:rFonts w:hint="cs"/>
          <w:rtl/>
        </w:rPr>
        <w:t>ب</w:t>
      </w:r>
      <w:r>
        <w:rPr>
          <w:rtl/>
        </w:rPr>
        <w:t>بعض السلع والخدمات، و</w:t>
      </w:r>
      <w:r>
        <w:rPr>
          <w:rFonts w:hint="cs"/>
          <w:rtl/>
        </w:rPr>
        <w:t>أن ي</w:t>
      </w:r>
      <w:r w:rsidR="003141C6">
        <w:rPr>
          <w:rFonts w:hint="cs"/>
          <w:rtl/>
        </w:rPr>
        <w:t>جادلوا دون خوف</w:t>
      </w:r>
      <w:r w:rsidR="003141C6">
        <w:rPr>
          <w:rtl/>
        </w:rPr>
        <w:t xml:space="preserve"> </w:t>
      </w:r>
      <w:r w:rsidR="003141C6">
        <w:rPr>
          <w:rFonts w:hint="cs"/>
          <w:rtl/>
        </w:rPr>
        <w:t>بشأن ا</w:t>
      </w:r>
      <w:r w:rsidRPr="00543067">
        <w:rPr>
          <w:rtl/>
        </w:rPr>
        <w:t xml:space="preserve">لسلع والخدمات التي تأثرت </w:t>
      </w:r>
      <w:r w:rsidR="003141C6">
        <w:rPr>
          <w:rFonts w:hint="cs"/>
          <w:rtl/>
        </w:rPr>
        <w:t>ب</w:t>
      </w:r>
      <w:r w:rsidR="003141C6">
        <w:rPr>
          <w:rtl/>
        </w:rPr>
        <w:t>رفض مؤقت.</w:t>
      </w:r>
      <w:r w:rsidRPr="00543067">
        <w:rPr>
          <w:rtl/>
        </w:rPr>
        <w:t xml:space="preserve"> </w:t>
      </w:r>
      <w:r w:rsidR="003141C6">
        <w:rPr>
          <w:rFonts w:hint="cs"/>
          <w:rtl/>
        </w:rPr>
        <w:t>و</w:t>
      </w:r>
      <w:r w:rsidR="003141C6">
        <w:rPr>
          <w:rtl/>
        </w:rPr>
        <w:t>ي</w:t>
      </w:r>
      <w:r w:rsidR="003141C6">
        <w:rPr>
          <w:rFonts w:hint="cs"/>
          <w:rtl/>
        </w:rPr>
        <w:t>نبغي في الوقت ذاته أن يبقى</w:t>
      </w:r>
      <w:r w:rsidRPr="00543067">
        <w:rPr>
          <w:rtl/>
        </w:rPr>
        <w:t xml:space="preserve"> </w:t>
      </w:r>
      <w:r w:rsidR="003141C6">
        <w:rPr>
          <w:rFonts w:hint="cs"/>
          <w:rtl/>
        </w:rPr>
        <w:t>ال</w:t>
      </w:r>
      <w:r w:rsidRPr="00543067">
        <w:rPr>
          <w:rtl/>
        </w:rPr>
        <w:t>نظام بسيط</w:t>
      </w:r>
      <w:r w:rsidR="003141C6">
        <w:rPr>
          <w:rFonts w:hint="cs"/>
          <w:rtl/>
        </w:rPr>
        <w:t>ا</w:t>
      </w:r>
      <w:r w:rsidR="003141C6">
        <w:rPr>
          <w:rtl/>
        </w:rPr>
        <w:t xml:space="preserve"> </w:t>
      </w:r>
      <w:r w:rsidR="003141C6">
        <w:rPr>
          <w:rFonts w:hint="cs"/>
          <w:rtl/>
        </w:rPr>
        <w:t>عن طريق اتباع</w:t>
      </w:r>
      <w:r w:rsidR="003141C6">
        <w:rPr>
          <w:rtl/>
        </w:rPr>
        <w:t xml:space="preserve"> نهج مركزي فعال من حيث التكلفة، </w:t>
      </w:r>
      <w:r w:rsidR="003141C6">
        <w:rPr>
          <w:rFonts w:hint="cs"/>
          <w:rtl/>
        </w:rPr>
        <w:t>مثلما</w:t>
      </w:r>
      <w:r w:rsidRPr="00543067">
        <w:rPr>
          <w:rtl/>
        </w:rPr>
        <w:t xml:space="preserve"> </w:t>
      </w:r>
      <w:r w:rsidR="003141C6">
        <w:rPr>
          <w:rFonts w:hint="cs"/>
          <w:rtl/>
        </w:rPr>
        <w:t>ذكرت ال</w:t>
      </w:r>
      <w:r w:rsidRPr="00543067">
        <w:rPr>
          <w:rtl/>
        </w:rPr>
        <w:t>وفود</w:t>
      </w:r>
      <w:r w:rsidR="003141C6">
        <w:rPr>
          <w:rFonts w:hint="cs"/>
          <w:rtl/>
        </w:rPr>
        <w:t xml:space="preserve"> سابقا</w:t>
      </w:r>
      <w:r w:rsidRPr="00543067">
        <w:rPr>
          <w:rtl/>
        </w:rPr>
        <w:t>.</w:t>
      </w:r>
    </w:p>
    <w:p w:rsidR="003141C6" w:rsidRDefault="003141C6" w:rsidP="003141C6">
      <w:pPr>
        <w:pStyle w:val="NumberedParaAR"/>
      </w:pPr>
      <w:r>
        <w:rPr>
          <w:rFonts w:hint="cs"/>
          <w:rtl/>
        </w:rPr>
        <w:t>وأقرّ</w:t>
      </w:r>
      <w:r w:rsidRPr="003141C6">
        <w:rPr>
          <w:rtl/>
        </w:rPr>
        <w:t xml:space="preserve"> ممثل </w:t>
      </w:r>
      <w:r>
        <w:rPr>
          <w:rFonts w:hint="cs"/>
          <w:rtl/>
        </w:rPr>
        <w:t>رابطة (</w:t>
      </w:r>
      <w:r w:rsidRPr="003141C6">
        <w:t>INTA</w:t>
      </w:r>
      <w:r>
        <w:rPr>
          <w:rFonts w:hint="cs"/>
          <w:rtl/>
        </w:rPr>
        <w:t>)</w:t>
      </w:r>
      <w:r w:rsidRPr="003141C6">
        <w:rPr>
          <w:rtl/>
        </w:rPr>
        <w:t xml:space="preserve"> ب</w:t>
      </w:r>
      <w:r>
        <w:rPr>
          <w:rFonts w:hint="cs"/>
          <w:rtl/>
        </w:rPr>
        <w:t>لزوم النظر في ب</w:t>
      </w:r>
      <w:r w:rsidRPr="003141C6">
        <w:rPr>
          <w:rtl/>
        </w:rPr>
        <w:t>عض</w:t>
      </w:r>
      <w:r>
        <w:rPr>
          <w:rtl/>
        </w:rPr>
        <w:t xml:space="preserve"> القضايا، و</w:t>
      </w:r>
      <w:r>
        <w:rPr>
          <w:rFonts w:hint="cs"/>
          <w:rtl/>
        </w:rPr>
        <w:t>رأى</w:t>
      </w:r>
      <w:r w:rsidRPr="003141C6">
        <w:rPr>
          <w:rtl/>
        </w:rPr>
        <w:t xml:space="preserve"> </w:t>
      </w:r>
      <w:r>
        <w:rPr>
          <w:rFonts w:hint="cs"/>
          <w:rtl/>
        </w:rPr>
        <w:t xml:space="preserve">أن </w:t>
      </w:r>
      <w:r w:rsidRPr="003141C6">
        <w:rPr>
          <w:rtl/>
        </w:rPr>
        <w:t>بعض</w:t>
      </w:r>
      <w:r>
        <w:rPr>
          <w:rFonts w:hint="cs"/>
          <w:rtl/>
        </w:rPr>
        <w:t>ها</w:t>
      </w:r>
      <w:r w:rsidRPr="003141C6">
        <w:rPr>
          <w:rtl/>
        </w:rPr>
        <w:t xml:space="preserve"> يمكن </w:t>
      </w:r>
      <w:r>
        <w:rPr>
          <w:rFonts w:hint="cs"/>
          <w:rtl/>
        </w:rPr>
        <w:t>أن ي</w:t>
      </w:r>
      <w:r>
        <w:rPr>
          <w:rtl/>
        </w:rPr>
        <w:t>حل بسرعة،</w:t>
      </w:r>
      <w:r w:rsidRPr="003141C6">
        <w:rPr>
          <w:rtl/>
        </w:rPr>
        <w:t xml:space="preserve"> </w:t>
      </w:r>
      <w:r>
        <w:rPr>
          <w:rFonts w:hint="cs"/>
          <w:rtl/>
        </w:rPr>
        <w:t>وخاصة القضية المتعلقة ب</w:t>
      </w:r>
      <w:r w:rsidRPr="003141C6">
        <w:rPr>
          <w:rtl/>
        </w:rPr>
        <w:t xml:space="preserve">الفقرة </w:t>
      </w:r>
      <w:r>
        <w:rPr>
          <w:rFonts w:hint="cs"/>
          <w:rtl/>
        </w:rPr>
        <w:t xml:space="preserve">(1) </w:t>
      </w:r>
      <w:r>
        <w:rPr>
          <w:rtl/>
        </w:rPr>
        <w:t>(د) من ال</w:t>
      </w:r>
      <w:r>
        <w:rPr>
          <w:rFonts w:hint="cs"/>
          <w:rtl/>
        </w:rPr>
        <w:t>قاع</w:t>
      </w:r>
      <w:r>
        <w:rPr>
          <w:rtl/>
        </w:rPr>
        <w:t xml:space="preserve">دة </w:t>
      </w:r>
      <w:r>
        <w:rPr>
          <w:rFonts w:hint="cs"/>
          <w:rtl/>
        </w:rPr>
        <w:t>27(ثانيا)</w:t>
      </w:r>
      <w:r w:rsidRPr="003141C6">
        <w:rPr>
          <w:rtl/>
        </w:rPr>
        <w:t xml:space="preserve">، في حين </w:t>
      </w:r>
      <w:r>
        <w:rPr>
          <w:rFonts w:hint="cs"/>
          <w:rtl/>
        </w:rPr>
        <w:t>تستدعي قضايا أ</w:t>
      </w:r>
      <w:r>
        <w:rPr>
          <w:rtl/>
        </w:rPr>
        <w:t>خر</w:t>
      </w:r>
      <w:r>
        <w:rPr>
          <w:rFonts w:hint="cs"/>
          <w:rtl/>
        </w:rPr>
        <w:t xml:space="preserve">ى إيلاء </w:t>
      </w:r>
      <w:r w:rsidRPr="003141C6">
        <w:rPr>
          <w:rtl/>
        </w:rPr>
        <w:t>اهتمام</w:t>
      </w:r>
      <w:r>
        <w:rPr>
          <w:rFonts w:hint="cs"/>
          <w:rtl/>
        </w:rPr>
        <w:t xml:space="preserve"> أكبر</w:t>
      </w:r>
      <w:r>
        <w:rPr>
          <w:rtl/>
        </w:rPr>
        <w:t xml:space="preserve">، مثل دمج </w:t>
      </w:r>
      <w:r>
        <w:rPr>
          <w:rFonts w:hint="cs"/>
          <w:rtl/>
        </w:rPr>
        <w:t>ا</w:t>
      </w:r>
      <w:r>
        <w:rPr>
          <w:rtl/>
        </w:rPr>
        <w:t>لتسجيل الدولي بعد ال</w:t>
      </w:r>
      <w:r>
        <w:rPr>
          <w:rFonts w:hint="cs"/>
          <w:rtl/>
        </w:rPr>
        <w:t>ت</w:t>
      </w:r>
      <w:r>
        <w:rPr>
          <w:rtl/>
        </w:rPr>
        <w:t>قس</w:t>
      </w:r>
      <w:r>
        <w:rPr>
          <w:rFonts w:hint="cs"/>
          <w:rtl/>
        </w:rPr>
        <w:t>ي</w:t>
      </w:r>
      <w:r w:rsidRPr="003141C6">
        <w:rPr>
          <w:rtl/>
        </w:rPr>
        <w:t xml:space="preserve">م. </w:t>
      </w:r>
      <w:r>
        <w:rPr>
          <w:rFonts w:hint="cs"/>
          <w:rtl/>
        </w:rPr>
        <w:t>و</w:t>
      </w:r>
      <w:r>
        <w:rPr>
          <w:rtl/>
        </w:rPr>
        <w:t>ر</w:t>
      </w:r>
      <w:r>
        <w:rPr>
          <w:rFonts w:hint="cs"/>
          <w:rtl/>
        </w:rPr>
        <w:t>أى</w:t>
      </w:r>
      <w:r>
        <w:rPr>
          <w:rtl/>
        </w:rPr>
        <w:t xml:space="preserve"> الممثل أ</w:t>
      </w:r>
      <w:r>
        <w:rPr>
          <w:rFonts w:hint="cs"/>
          <w:rtl/>
        </w:rPr>
        <w:t>ن</w:t>
      </w:r>
      <w:r w:rsidRPr="003141C6">
        <w:rPr>
          <w:rtl/>
        </w:rPr>
        <w:t xml:space="preserve"> </w:t>
      </w:r>
      <w:r w:rsidR="001A4242">
        <w:rPr>
          <w:rFonts w:hint="cs"/>
          <w:rtl/>
        </w:rPr>
        <w:t xml:space="preserve">معظم الوفود، إن لم يكن جميعها، أبدت </w:t>
      </w:r>
      <w:r w:rsidR="001A4242">
        <w:rPr>
          <w:rtl/>
        </w:rPr>
        <w:t>مواقف إيجابية</w:t>
      </w:r>
      <w:r w:rsidRPr="003141C6">
        <w:rPr>
          <w:rtl/>
        </w:rPr>
        <w:t>.</w:t>
      </w:r>
    </w:p>
    <w:p w:rsidR="001A4242" w:rsidRDefault="00871A95" w:rsidP="00523265">
      <w:pPr>
        <w:pStyle w:val="NumberedParaAR"/>
      </w:pPr>
      <w:r>
        <w:rPr>
          <w:rFonts w:hint="cs"/>
          <w:rtl/>
        </w:rPr>
        <w:t>و</w:t>
      </w:r>
      <w:r>
        <w:rPr>
          <w:rtl/>
        </w:rPr>
        <w:t>أي</w:t>
      </w:r>
      <w:r>
        <w:rPr>
          <w:rFonts w:hint="cs"/>
          <w:rtl/>
        </w:rPr>
        <w:t>ّ</w:t>
      </w:r>
      <w:r>
        <w:rPr>
          <w:rtl/>
        </w:rPr>
        <w:t xml:space="preserve">د ممثل </w:t>
      </w:r>
      <w:r>
        <w:rPr>
          <w:rFonts w:hint="cs"/>
          <w:rtl/>
        </w:rPr>
        <w:t>مركز (</w:t>
      </w:r>
      <w:r>
        <w:t>CEIPI</w:t>
      </w:r>
      <w:r>
        <w:rPr>
          <w:rFonts w:hint="cs"/>
          <w:rtl/>
        </w:rPr>
        <w:t>)</w:t>
      </w:r>
      <w:r>
        <w:rPr>
          <w:rtl/>
        </w:rPr>
        <w:t xml:space="preserve"> </w:t>
      </w:r>
      <w:r>
        <w:rPr>
          <w:rFonts w:hint="cs"/>
          <w:rtl/>
        </w:rPr>
        <w:t>اقتراح</w:t>
      </w:r>
      <w:r>
        <w:rPr>
          <w:rtl/>
        </w:rPr>
        <w:t xml:space="preserve"> تقسيم التسجيلات الدولية وفقا لمبدأ أن </w:t>
      </w:r>
      <w:r>
        <w:rPr>
          <w:rFonts w:hint="cs"/>
          <w:rtl/>
        </w:rPr>
        <w:t xml:space="preserve">المودعين </w:t>
      </w:r>
      <w:r>
        <w:rPr>
          <w:rtl/>
        </w:rPr>
        <w:t>الدولي</w:t>
      </w:r>
      <w:r>
        <w:rPr>
          <w:rFonts w:hint="cs"/>
          <w:rtl/>
        </w:rPr>
        <w:t>ين</w:t>
      </w:r>
      <w:r>
        <w:rPr>
          <w:rtl/>
        </w:rPr>
        <w:t xml:space="preserve"> ينبغي أن </w:t>
      </w:r>
      <w:r>
        <w:rPr>
          <w:rFonts w:hint="cs"/>
          <w:rtl/>
        </w:rPr>
        <w:t>يعاملوا</w:t>
      </w:r>
      <w:r>
        <w:rPr>
          <w:rtl/>
        </w:rPr>
        <w:t xml:space="preserve"> </w:t>
      </w:r>
      <w:r>
        <w:rPr>
          <w:rFonts w:hint="cs"/>
          <w:rtl/>
        </w:rPr>
        <w:t xml:space="preserve">معاملة </w:t>
      </w:r>
      <w:r>
        <w:rPr>
          <w:rtl/>
        </w:rPr>
        <w:t>الم</w:t>
      </w:r>
      <w:r>
        <w:rPr>
          <w:rFonts w:hint="cs"/>
          <w:rtl/>
        </w:rPr>
        <w:t>ودع</w:t>
      </w:r>
      <w:r>
        <w:rPr>
          <w:rtl/>
        </w:rPr>
        <w:t>ين الوطني</w:t>
      </w:r>
      <w:r>
        <w:rPr>
          <w:rFonts w:hint="cs"/>
          <w:rtl/>
        </w:rPr>
        <w:t>ين</w:t>
      </w:r>
      <w:r w:rsidR="00523265">
        <w:rPr>
          <w:rFonts w:hint="cs"/>
          <w:rtl/>
        </w:rPr>
        <w:t xml:space="preserve"> على الأقل</w:t>
      </w:r>
      <w:r>
        <w:rPr>
          <w:rtl/>
        </w:rPr>
        <w:t>. وأشار الممثل إلى ت</w:t>
      </w:r>
      <w:r>
        <w:rPr>
          <w:rFonts w:hint="cs"/>
          <w:rtl/>
        </w:rPr>
        <w:t>عليق</w:t>
      </w:r>
      <w:r>
        <w:rPr>
          <w:rtl/>
        </w:rPr>
        <w:t xml:space="preserve">ات الوفود </w:t>
      </w:r>
      <w:r>
        <w:rPr>
          <w:rFonts w:hint="cs"/>
          <w:rtl/>
        </w:rPr>
        <w:t>ب</w:t>
      </w:r>
      <w:r>
        <w:rPr>
          <w:rtl/>
        </w:rPr>
        <w:t>أن النظام قد يكون صعب</w:t>
      </w:r>
      <w:r>
        <w:rPr>
          <w:rFonts w:hint="cs"/>
          <w:rtl/>
        </w:rPr>
        <w:t>ا و</w:t>
      </w:r>
      <w:r>
        <w:rPr>
          <w:rtl/>
        </w:rPr>
        <w:t>معقد</w:t>
      </w:r>
      <w:r>
        <w:rPr>
          <w:rFonts w:hint="cs"/>
          <w:rtl/>
        </w:rPr>
        <w:t>ا</w:t>
      </w:r>
      <w:r>
        <w:rPr>
          <w:rtl/>
        </w:rPr>
        <w:t xml:space="preserve"> ومكلف</w:t>
      </w:r>
      <w:r>
        <w:rPr>
          <w:rFonts w:hint="cs"/>
          <w:rtl/>
        </w:rPr>
        <w:t>ا</w:t>
      </w:r>
      <w:r>
        <w:rPr>
          <w:rtl/>
        </w:rPr>
        <w:t xml:space="preserve"> </w:t>
      </w:r>
      <w:r>
        <w:rPr>
          <w:rFonts w:hint="cs"/>
          <w:rtl/>
        </w:rPr>
        <w:t>ل</w:t>
      </w:r>
      <w:r>
        <w:rPr>
          <w:rtl/>
        </w:rPr>
        <w:t>أصحاب التسجيلات الدولية. و</w:t>
      </w:r>
      <w:r>
        <w:rPr>
          <w:rFonts w:hint="cs"/>
          <w:rtl/>
        </w:rPr>
        <w:t>قال</w:t>
      </w:r>
      <w:r>
        <w:rPr>
          <w:rtl/>
        </w:rPr>
        <w:t xml:space="preserve"> الممثل </w:t>
      </w:r>
      <w:r>
        <w:rPr>
          <w:rFonts w:hint="cs"/>
          <w:rtl/>
        </w:rPr>
        <w:t>إ</w:t>
      </w:r>
      <w:r>
        <w:rPr>
          <w:rtl/>
        </w:rPr>
        <w:t>ن التقسيم لن يكون إجراء إلزاميا و</w:t>
      </w:r>
      <w:r w:rsidR="008C0316">
        <w:rPr>
          <w:rFonts w:hint="cs"/>
          <w:rtl/>
        </w:rPr>
        <w:t>سيكون لأ</w:t>
      </w:r>
      <w:r w:rsidR="008C0316">
        <w:rPr>
          <w:rtl/>
        </w:rPr>
        <w:t>ص</w:t>
      </w:r>
      <w:r>
        <w:rPr>
          <w:rtl/>
        </w:rPr>
        <w:t>ح</w:t>
      </w:r>
      <w:r w:rsidR="008C0316">
        <w:rPr>
          <w:rFonts w:hint="cs"/>
          <w:rtl/>
        </w:rPr>
        <w:t>ا</w:t>
      </w:r>
      <w:r>
        <w:rPr>
          <w:rtl/>
        </w:rPr>
        <w:t>ب التسجيل</w:t>
      </w:r>
      <w:r w:rsidR="008C0316">
        <w:rPr>
          <w:rFonts w:hint="cs"/>
          <w:rtl/>
        </w:rPr>
        <w:t>ات</w:t>
      </w:r>
      <w:r>
        <w:rPr>
          <w:rtl/>
        </w:rPr>
        <w:t xml:space="preserve"> الدولي</w:t>
      </w:r>
      <w:r w:rsidR="008C0316">
        <w:rPr>
          <w:rFonts w:hint="cs"/>
          <w:rtl/>
        </w:rPr>
        <w:t>ة</w:t>
      </w:r>
      <w:r w:rsidR="008C0316">
        <w:rPr>
          <w:rtl/>
        </w:rPr>
        <w:t xml:space="preserve"> </w:t>
      </w:r>
      <w:r w:rsidR="008C0316">
        <w:rPr>
          <w:rFonts w:hint="cs"/>
          <w:rtl/>
        </w:rPr>
        <w:t>حرية عدم تنفيذه إن فضلوا ذلك،</w:t>
      </w:r>
      <w:r>
        <w:rPr>
          <w:rtl/>
        </w:rPr>
        <w:t xml:space="preserve"> </w:t>
      </w:r>
      <w:r w:rsidR="008C0316">
        <w:rPr>
          <w:rFonts w:hint="cs"/>
          <w:rtl/>
        </w:rPr>
        <w:t xml:space="preserve">ولن يوضع </w:t>
      </w:r>
      <w:r w:rsidR="008C0316">
        <w:rPr>
          <w:rtl/>
        </w:rPr>
        <w:t>التزام ل</w:t>
      </w:r>
      <w:r w:rsidR="008C0316">
        <w:rPr>
          <w:rFonts w:hint="cs"/>
          <w:rtl/>
        </w:rPr>
        <w:t>تنفيذه</w:t>
      </w:r>
      <w:r>
        <w:rPr>
          <w:rtl/>
        </w:rPr>
        <w:t xml:space="preserve">. وفيما يتعلق </w:t>
      </w:r>
      <w:r w:rsidR="008C0316">
        <w:rPr>
          <w:rFonts w:hint="cs"/>
          <w:rtl/>
        </w:rPr>
        <w:t>بال</w:t>
      </w:r>
      <w:r w:rsidR="008C0316">
        <w:rPr>
          <w:rtl/>
        </w:rPr>
        <w:t xml:space="preserve">رسوم، </w:t>
      </w:r>
      <w:r w:rsidR="008C0316">
        <w:rPr>
          <w:rFonts w:hint="cs"/>
          <w:rtl/>
        </w:rPr>
        <w:t xml:space="preserve">فينبغي اتباع </w:t>
      </w:r>
      <w:r>
        <w:rPr>
          <w:rtl/>
        </w:rPr>
        <w:t xml:space="preserve">المنطق </w:t>
      </w:r>
      <w:r w:rsidR="008C0316">
        <w:rPr>
          <w:rFonts w:hint="cs"/>
          <w:rtl/>
        </w:rPr>
        <w:t>ذاته</w:t>
      </w:r>
      <w:r w:rsidR="008C0316">
        <w:rPr>
          <w:rtl/>
        </w:rPr>
        <w:t xml:space="preserve">، </w:t>
      </w:r>
      <w:r>
        <w:rPr>
          <w:rtl/>
        </w:rPr>
        <w:t>نظر</w:t>
      </w:r>
      <w:r w:rsidR="008C0316">
        <w:rPr>
          <w:rFonts w:hint="cs"/>
          <w:rtl/>
        </w:rPr>
        <w:t>ا</w:t>
      </w:r>
      <w:r w:rsidR="008C0316">
        <w:rPr>
          <w:rtl/>
        </w:rPr>
        <w:t xml:space="preserve"> إلى أن مبلغ الرسم </w:t>
      </w:r>
      <w:r w:rsidR="008C0316">
        <w:rPr>
          <w:rFonts w:hint="cs"/>
          <w:rtl/>
        </w:rPr>
        <w:t>محل</w:t>
      </w:r>
      <w:r>
        <w:rPr>
          <w:rtl/>
        </w:rPr>
        <w:t xml:space="preserve"> مناق</w:t>
      </w:r>
      <w:r w:rsidR="008C0316">
        <w:rPr>
          <w:rtl/>
        </w:rPr>
        <w:t>ش</w:t>
      </w:r>
      <w:r w:rsidR="008C0316">
        <w:rPr>
          <w:rFonts w:hint="cs"/>
          <w:rtl/>
        </w:rPr>
        <w:t>ة</w:t>
      </w:r>
      <w:r>
        <w:rPr>
          <w:rtl/>
        </w:rPr>
        <w:t xml:space="preserve">. </w:t>
      </w:r>
      <w:r w:rsidR="008C0316">
        <w:rPr>
          <w:rFonts w:hint="cs"/>
          <w:rtl/>
        </w:rPr>
        <w:t>و</w:t>
      </w:r>
      <w:r w:rsidR="008C0316">
        <w:rPr>
          <w:rtl/>
        </w:rPr>
        <w:t xml:space="preserve">قدم الممثل اقتراحا </w:t>
      </w:r>
      <w:r w:rsidR="00D676D3">
        <w:rPr>
          <w:rFonts w:hint="cs"/>
          <w:rtl/>
        </w:rPr>
        <w:t>ب</w:t>
      </w:r>
      <w:r w:rsidR="00D676D3">
        <w:rPr>
          <w:rtl/>
        </w:rPr>
        <w:t>توفير مرونة و</w:t>
      </w:r>
      <w:r w:rsidR="00D676D3">
        <w:rPr>
          <w:rFonts w:hint="cs"/>
          <w:rtl/>
        </w:rPr>
        <w:t>مهل</w:t>
      </w:r>
      <w:r w:rsidR="00D676D3">
        <w:rPr>
          <w:rtl/>
        </w:rPr>
        <w:t xml:space="preserve"> أطول للمكاتب التي </w:t>
      </w:r>
      <w:r w:rsidR="00D676D3">
        <w:rPr>
          <w:rFonts w:hint="cs"/>
          <w:rtl/>
        </w:rPr>
        <w:t>تتيح</w:t>
      </w:r>
      <w:r w:rsidR="00D676D3">
        <w:rPr>
          <w:rtl/>
        </w:rPr>
        <w:t xml:space="preserve"> </w:t>
      </w:r>
      <w:r w:rsidR="00D676D3">
        <w:rPr>
          <w:rFonts w:hint="cs"/>
          <w:rtl/>
        </w:rPr>
        <w:t>الت</w:t>
      </w:r>
      <w:r w:rsidR="00D676D3">
        <w:rPr>
          <w:rtl/>
        </w:rPr>
        <w:t>قس</w:t>
      </w:r>
      <w:r w:rsidR="00D676D3">
        <w:rPr>
          <w:rFonts w:hint="cs"/>
          <w:rtl/>
        </w:rPr>
        <w:t xml:space="preserve">يم </w:t>
      </w:r>
      <w:r w:rsidR="00D676D3">
        <w:rPr>
          <w:rtl/>
        </w:rPr>
        <w:t>على المستوى الوطني ولك</w:t>
      </w:r>
      <w:r w:rsidR="00D676D3">
        <w:rPr>
          <w:rFonts w:hint="cs"/>
          <w:rtl/>
        </w:rPr>
        <w:t>نها</w:t>
      </w:r>
      <w:r w:rsidR="00D676D3">
        <w:rPr>
          <w:rtl/>
        </w:rPr>
        <w:t xml:space="preserve"> قد </w:t>
      </w:r>
      <w:r w:rsidR="00D676D3">
        <w:rPr>
          <w:rFonts w:hint="cs"/>
          <w:rtl/>
        </w:rPr>
        <w:t>ت</w:t>
      </w:r>
      <w:r w:rsidR="00D676D3">
        <w:rPr>
          <w:rtl/>
        </w:rPr>
        <w:t xml:space="preserve">حتاج </w:t>
      </w:r>
      <w:r w:rsidR="00D676D3">
        <w:rPr>
          <w:rFonts w:hint="cs"/>
          <w:rtl/>
        </w:rPr>
        <w:t xml:space="preserve">إلى وقت إضافي </w:t>
      </w:r>
      <w:r w:rsidR="00D676D3">
        <w:rPr>
          <w:rtl/>
        </w:rPr>
        <w:t>لتكي</w:t>
      </w:r>
      <w:r w:rsidR="00D676D3">
        <w:rPr>
          <w:rFonts w:hint="cs"/>
          <w:rtl/>
        </w:rPr>
        <w:t>ي</w:t>
      </w:r>
      <w:r w:rsidR="00D676D3">
        <w:rPr>
          <w:rtl/>
        </w:rPr>
        <w:t>ف نظام</w:t>
      </w:r>
      <w:r w:rsidR="00D676D3">
        <w:rPr>
          <w:rFonts w:hint="cs"/>
          <w:rtl/>
        </w:rPr>
        <w:t>ها</w:t>
      </w:r>
      <w:r w:rsidR="00D676D3">
        <w:rPr>
          <w:rtl/>
        </w:rPr>
        <w:t xml:space="preserve"> على المستوى الدولي</w:t>
      </w:r>
      <w:r w:rsidR="00D676D3">
        <w:rPr>
          <w:rFonts w:hint="cs"/>
          <w:rtl/>
        </w:rPr>
        <w:t>، واستند الاقتراح إلى ا</w:t>
      </w:r>
      <w:r w:rsidR="008C0316">
        <w:rPr>
          <w:rFonts w:hint="cs"/>
          <w:rtl/>
        </w:rPr>
        <w:t>ل</w:t>
      </w:r>
      <w:r>
        <w:rPr>
          <w:rtl/>
        </w:rPr>
        <w:t>صعوبا</w:t>
      </w:r>
      <w:r w:rsidR="008C0316">
        <w:rPr>
          <w:rtl/>
        </w:rPr>
        <w:t xml:space="preserve">ت التي تواجهها بعض المكاتب في </w:t>
      </w:r>
      <w:r>
        <w:rPr>
          <w:rtl/>
        </w:rPr>
        <w:t>تكي</w:t>
      </w:r>
      <w:r w:rsidR="008C0316">
        <w:rPr>
          <w:rFonts w:hint="cs"/>
          <w:rtl/>
        </w:rPr>
        <w:t>ي</w:t>
      </w:r>
      <w:r w:rsidR="008C0316">
        <w:rPr>
          <w:rtl/>
        </w:rPr>
        <w:t xml:space="preserve">ف أنظمتها </w:t>
      </w:r>
      <w:r w:rsidR="008C0316">
        <w:rPr>
          <w:rFonts w:hint="cs"/>
          <w:rtl/>
        </w:rPr>
        <w:t xml:space="preserve">ضمن المهلة المحددة </w:t>
      </w:r>
      <w:r>
        <w:rPr>
          <w:rtl/>
        </w:rPr>
        <w:t xml:space="preserve">لبدء </w:t>
      </w:r>
      <w:r w:rsidR="008C0316">
        <w:rPr>
          <w:rFonts w:hint="cs"/>
          <w:rtl/>
        </w:rPr>
        <w:t>ال</w:t>
      </w:r>
      <w:r>
        <w:rPr>
          <w:rtl/>
        </w:rPr>
        <w:t xml:space="preserve">نفاذ </w:t>
      </w:r>
      <w:r w:rsidR="008C0316">
        <w:rPr>
          <w:rFonts w:hint="cs"/>
          <w:rtl/>
        </w:rPr>
        <w:t xml:space="preserve">على </w:t>
      </w:r>
      <w:r w:rsidR="008C0316">
        <w:rPr>
          <w:rtl/>
        </w:rPr>
        <w:t xml:space="preserve">النحو </w:t>
      </w:r>
      <w:r w:rsidR="008C0316">
        <w:rPr>
          <w:rFonts w:hint="cs"/>
          <w:rtl/>
        </w:rPr>
        <w:t>الذي ا</w:t>
      </w:r>
      <w:r>
        <w:rPr>
          <w:rtl/>
        </w:rPr>
        <w:t>قترح</w:t>
      </w:r>
      <w:r w:rsidR="008C0316">
        <w:rPr>
          <w:rFonts w:hint="cs"/>
          <w:rtl/>
        </w:rPr>
        <w:t xml:space="preserve">ه </w:t>
      </w:r>
      <w:r>
        <w:rPr>
          <w:rtl/>
        </w:rPr>
        <w:t xml:space="preserve">المكتب الدولي، </w:t>
      </w:r>
      <w:r w:rsidR="00D676D3">
        <w:rPr>
          <w:rFonts w:hint="cs"/>
          <w:rtl/>
        </w:rPr>
        <w:t xml:space="preserve">أي </w:t>
      </w:r>
      <w:r w:rsidR="00D676D3">
        <w:rPr>
          <w:rtl/>
        </w:rPr>
        <w:t>في نوفمبر 2017</w:t>
      </w:r>
      <w:r>
        <w:rPr>
          <w:rtl/>
        </w:rPr>
        <w:t xml:space="preserve">. </w:t>
      </w:r>
      <w:r w:rsidR="00D676D3">
        <w:rPr>
          <w:rFonts w:hint="cs"/>
          <w:rtl/>
        </w:rPr>
        <w:t>ورأى الممثل أن م</w:t>
      </w:r>
      <w:r w:rsidR="00D676D3">
        <w:rPr>
          <w:rtl/>
        </w:rPr>
        <w:t xml:space="preserve">ن المؤسف تأخير بدء </w:t>
      </w:r>
      <w:r w:rsidR="00D676D3">
        <w:rPr>
          <w:rFonts w:hint="cs"/>
          <w:rtl/>
        </w:rPr>
        <w:t xml:space="preserve">نفاذ </w:t>
      </w:r>
      <w:r w:rsidR="00D676D3">
        <w:rPr>
          <w:rtl/>
        </w:rPr>
        <w:t>الأحكام الجديدة</w:t>
      </w:r>
      <w:r>
        <w:rPr>
          <w:rtl/>
        </w:rPr>
        <w:t xml:space="preserve"> </w:t>
      </w:r>
      <w:r w:rsidR="00D676D3">
        <w:rPr>
          <w:rFonts w:hint="cs"/>
          <w:rtl/>
        </w:rPr>
        <w:t>بالنسبة ل</w:t>
      </w:r>
      <w:r w:rsidR="00D676D3">
        <w:rPr>
          <w:rtl/>
        </w:rPr>
        <w:t>لمكاتب التي</w:t>
      </w:r>
      <w:r w:rsidR="00D676D3">
        <w:rPr>
          <w:rFonts w:hint="cs"/>
          <w:rtl/>
        </w:rPr>
        <w:t xml:space="preserve"> قد ت</w:t>
      </w:r>
      <w:r w:rsidR="00D676D3">
        <w:rPr>
          <w:rtl/>
        </w:rPr>
        <w:t xml:space="preserve">حترم مهلة نوفمبر عام 2017، </w:t>
      </w:r>
      <w:r w:rsidR="00D676D3">
        <w:rPr>
          <w:rFonts w:hint="cs"/>
          <w:rtl/>
        </w:rPr>
        <w:t>بما أن</w:t>
      </w:r>
      <w:r w:rsidR="00D676D3">
        <w:rPr>
          <w:rtl/>
        </w:rPr>
        <w:t xml:space="preserve"> المكتب الدولي</w:t>
      </w:r>
      <w:r>
        <w:rPr>
          <w:rtl/>
        </w:rPr>
        <w:t xml:space="preserve"> </w:t>
      </w:r>
      <w:r w:rsidR="00D676D3">
        <w:rPr>
          <w:rFonts w:hint="cs"/>
          <w:rtl/>
        </w:rPr>
        <w:t xml:space="preserve">سيكون </w:t>
      </w:r>
      <w:r w:rsidR="00D676D3">
        <w:rPr>
          <w:rtl/>
        </w:rPr>
        <w:t>مستعدا ل</w:t>
      </w:r>
      <w:r w:rsidR="00D676D3">
        <w:rPr>
          <w:rFonts w:hint="cs"/>
          <w:rtl/>
        </w:rPr>
        <w:t xml:space="preserve">تنفيذ </w:t>
      </w:r>
      <w:r>
        <w:rPr>
          <w:rtl/>
        </w:rPr>
        <w:t xml:space="preserve">كل الخطوات التحضيرية اللازمة ضمن هذا الإطار الزمني. </w:t>
      </w:r>
      <w:r w:rsidR="00D676D3">
        <w:rPr>
          <w:rFonts w:hint="cs"/>
          <w:rtl/>
        </w:rPr>
        <w:t>و</w:t>
      </w:r>
      <w:r w:rsidR="00D676D3">
        <w:rPr>
          <w:rtl/>
        </w:rPr>
        <w:t>أثار</w:t>
      </w:r>
      <w:r w:rsidR="00D676D3">
        <w:rPr>
          <w:rFonts w:hint="cs"/>
          <w:rtl/>
        </w:rPr>
        <w:t xml:space="preserve"> </w:t>
      </w:r>
      <w:r w:rsidR="00D676D3">
        <w:rPr>
          <w:rtl/>
        </w:rPr>
        <w:t>الممثل مسألة</w:t>
      </w:r>
      <w:r>
        <w:rPr>
          <w:rtl/>
        </w:rPr>
        <w:t xml:space="preserve"> </w:t>
      </w:r>
      <w:r w:rsidR="00D676D3">
        <w:rPr>
          <w:rFonts w:hint="cs"/>
          <w:rtl/>
        </w:rPr>
        <w:t xml:space="preserve">الفقرة </w:t>
      </w:r>
      <w:r>
        <w:rPr>
          <w:rtl/>
        </w:rPr>
        <w:t>(1) (د)</w:t>
      </w:r>
      <w:r w:rsidR="00D676D3">
        <w:rPr>
          <w:rFonts w:hint="cs"/>
          <w:rtl/>
        </w:rPr>
        <w:t xml:space="preserve"> من القاعدة 27(ثانيا)</w:t>
      </w:r>
      <w:r w:rsidR="00D676D3">
        <w:rPr>
          <w:rtl/>
        </w:rPr>
        <w:t>، واقترح</w:t>
      </w:r>
      <w:r>
        <w:rPr>
          <w:rtl/>
        </w:rPr>
        <w:t xml:space="preserve"> </w:t>
      </w:r>
      <w:r w:rsidR="00D676D3">
        <w:rPr>
          <w:rFonts w:hint="cs"/>
          <w:rtl/>
        </w:rPr>
        <w:t>إلغاءها</w:t>
      </w:r>
      <w:r>
        <w:rPr>
          <w:rtl/>
        </w:rPr>
        <w:t xml:space="preserve"> </w:t>
      </w:r>
      <w:r w:rsidR="00D676D3">
        <w:rPr>
          <w:rFonts w:hint="cs"/>
          <w:rtl/>
        </w:rPr>
        <w:t>نظرا ل</w:t>
      </w:r>
      <w:r>
        <w:rPr>
          <w:rtl/>
        </w:rPr>
        <w:t>انتشار توافق واسع</w:t>
      </w:r>
      <w:r w:rsidR="00D676D3">
        <w:rPr>
          <w:rFonts w:hint="cs"/>
          <w:rtl/>
        </w:rPr>
        <w:t xml:space="preserve"> في الآراء</w:t>
      </w:r>
      <w:r w:rsidR="00D676D3">
        <w:rPr>
          <w:rtl/>
        </w:rPr>
        <w:t>.</w:t>
      </w:r>
      <w:r w:rsidR="00D676D3">
        <w:rPr>
          <w:rFonts w:hint="cs"/>
          <w:rtl/>
        </w:rPr>
        <w:t xml:space="preserve"> و</w:t>
      </w:r>
      <w:r w:rsidR="00D676D3">
        <w:rPr>
          <w:rtl/>
        </w:rPr>
        <w:t>أشار الممثل إلى مسألة الدم</w:t>
      </w:r>
      <w:r>
        <w:rPr>
          <w:rtl/>
        </w:rPr>
        <w:t>ج</w:t>
      </w:r>
      <w:r w:rsidR="00D676D3">
        <w:rPr>
          <w:rtl/>
        </w:rPr>
        <w:t xml:space="preserve"> </w:t>
      </w:r>
      <w:r w:rsidR="00D676D3">
        <w:rPr>
          <w:rFonts w:hint="cs"/>
          <w:rtl/>
        </w:rPr>
        <w:t>م</w:t>
      </w:r>
      <w:r>
        <w:rPr>
          <w:rtl/>
        </w:rPr>
        <w:t>قترح</w:t>
      </w:r>
      <w:r w:rsidR="00D676D3">
        <w:rPr>
          <w:rFonts w:hint="cs"/>
          <w:rtl/>
        </w:rPr>
        <w:t>ا</w:t>
      </w:r>
      <w:r w:rsidR="00D676D3">
        <w:rPr>
          <w:rtl/>
        </w:rPr>
        <w:t xml:space="preserve"> فصل الدمج الناتج عن عملية التقسيم</w:t>
      </w:r>
      <w:r>
        <w:rPr>
          <w:rtl/>
        </w:rPr>
        <w:t xml:space="preserve"> </w:t>
      </w:r>
      <w:r w:rsidR="00D676D3">
        <w:rPr>
          <w:rFonts w:hint="cs"/>
          <w:rtl/>
        </w:rPr>
        <w:t>عن</w:t>
      </w:r>
      <w:r>
        <w:rPr>
          <w:rtl/>
        </w:rPr>
        <w:t xml:space="preserve"> </w:t>
      </w:r>
      <w:r w:rsidR="00D676D3">
        <w:rPr>
          <w:rFonts w:hint="cs"/>
          <w:rtl/>
        </w:rPr>
        <w:t xml:space="preserve">الدمج </w:t>
      </w:r>
      <w:r w:rsidR="00D676D3">
        <w:rPr>
          <w:rtl/>
        </w:rPr>
        <w:t>الناتج</w:t>
      </w:r>
      <w:r>
        <w:rPr>
          <w:rtl/>
        </w:rPr>
        <w:t xml:space="preserve"> عن تغيير جزئي في الملكية. </w:t>
      </w:r>
      <w:r w:rsidR="00746B18">
        <w:rPr>
          <w:rFonts w:hint="cs"/>
          <w:rtl/>
        </w:rPr>
        <w:t>واقترح</w:t>
      </w:r>
      <w:r w:rsidR="00D676D3">
        <w:rPr>
          <w:rFonts w:hint="cs"/>
          <w:rtl/>
        </w:rPr>
        <w:t xml:space="preserve"> </w:t>
      </w:r>
      <w:r>
        <w:rPr>
          <w:rtl/>
        </w:rPr>
        <w:t xml:space="preserve">تأجيل مناقشة </w:t>
      </w:r>
      <w:r w:rsidR="00D676D3">
        <w:rPr>
          <w:rFonts w:hint="cs"/>
          <w:rtl/>
        </w:rPr>
        <w:t xml:space="preserve">موضوع </w:t>
      </w:r>
      <w:r w:rsidR="00D676D3">
        <w:rPr>
          <w:rtl/>
        </w:rPr>
        <w:t>الدم</w:t>
      </w:r>
      <w:r w:rsidR="00746B18">
        <w:rPr>
          <w:rtl/>
        </w:rPr>
        <w:t>ج إلى دورة لاحقة، دون تأخير اعتماد الأحكام</w:t>
      </w:r>
      <w:r>
        <w:rPr>
          <w:rtl/>
        </w:rPr>
        <w:t xml:space="preserve"> </w:t>
      </w:r>
      <w:r w:rsidR="00746B18">
        <w:rPr>
          <w:rFonts w:hint="cs"/>
          <w:rtl/>
        </w:rPr>
        <w:t>الخاصة بإجراء ال</w:t>
      </w:r>
      <w:r w:rsidR="00746B18">
        <w:rPr>
          <w:rtl/>
        </w:rPr>
        <w:t>تقسيم</w:t>
      </w:r>
      <w:r w:rsidR="00746B18">
        <w:rPr>
          <w:rFonts w:hint="cs"/>
          <w:rtl/>
        </w:rPr>
        <w:t xml:space="preserve">؛ </w:t>
      </w:r>
      <w:r>
        <w:rPr>
          <w:rtl/>
        </w:rPr>
        <w:t>و</w:t>
      </w:r>
      <w:r w:rsidR="00746B18">
        <w:rPr>
          <w:rFonts w:hint="cs"/>
          <w:rtl/>
        </w:rPr>
        <w:t xml:space="preserve">رأى أن </w:t>
      </w:r>
      <w:r>
        <w:rPr>
          <w:rtl/>
        </w:rPr>
        <w:t>هنا</w:t>
      </w:r>
      <w:r w:rsidR="00746B18">
        <w:rPr>
          <w:rFonts w:hint="cs"/>
          <w:rtl/>
        </w:rPr>
        <w:t>ل</w:t>
      </w:r>
      <w:r w:rsidR="00746B18">
        <w:rPr>
          <w:rtl/>
        </w:rPr>
        <w:t>ك إمكانية أخرى تتمثل في إد</w:t>
      </w:r>
      <w:r w:rsidR="00746B18">
        <w:rPr>
          <w:rFonts w:hint="cs"/>
          <w:rtl/>
        </w:rPr>
        <w:t>راج</w:t>
      </w:r>
      <w:r w:rsidR="00746B18">
        <w:rPr>
          <w:rtl/>
        </w:rPr>
        <w:t xml:space="preserve"> </w:t>
      </w:r>
      <w:r w:rsidR="00746B18">
        <w:rPr>
          <w:rFonts w:hint="cs"/>
          <w:rtl/>
        </w:rPr>
        <w:t xml:space="preserve">خيار ضمن </w:t>
      </w:r>
      <w:r w:rsidR="00746B18">
        <w:rPr>
          <w:rtl/>
        </w:rPr>
        <w:t xml:space="preserve">الأحكام المتعلقة </w:t>
      </w:r>
      <w:r w:rsidR="00746B18">
        <w:rPr>
          <w:rFonts w:hint="cs"/>
          <w:rtl/>
        </w:rPr>
        <w:t>بال</w:t>
      </w:r>
      <w:r w:rsidR="00746B18">
        <w:rPr>
          <w:rtl/>
        </w:rPr>
        <w:t>دمج،</w:t>
      </w:r>
      <w:r>
        <w:rPr>
          <w:rtl/>
        </w:rPr>
        <w:t xml:space="preserve"> </w:t>
      </w:r>
      <w:r w:rsidR="00746B18">
        <w:rPr>
          <w:rFonts w:hint="cs"/>
          <w:rtl/>
        </w:rPr>
        <w:t>يعادل</w:t>
      </w:r>
      <w:r>
        <w:rPr>
          <w:rtl/>
        </w:rPr>
        <w:t xml:space="preserve"> </w:t>
      </w:r>
      <w:r w:rsidR="00746B18">
        <w:rPr>
          <w:rFonts w:hint="cs"/>
          <w:rtl/>
        </w:rPr>
        <w:t>ما ورد</w:t>
      </w:r>
      <w:r>
        <w:rPr>
          <w:rtl/>
        </w:rPr>
        <w:t xml:space="preserve"> </w:t>
      </w:r>
      <w:r w:rsidR="00746B18">
        <w:rPr>
          <w:rFonts w:hint="cs"/>
          <w:rtl/>
        </w:rPr>
        <w:t>بشأن ال</w:t>
      </w:r>
      <w:r w:rsidR="00746B18">
        <w:rPr>
          <w:rtl/>
        </w:rPr>
        <w:t>تقسيم في</w:t>
      </w:r>
      <w:r w:rsidR="00746B18">
        <w:rPr>
          <w:rFonts w:hint="cs"/>
          <w:rtl/>
        </w:rPr>
        <w:t xml:space="preserve"> </w:t>
      </w:r>
      <w:r>
        <w:rPr>
          <w:rtl/>
        </w:rPr>
        <w:t xml:space="preserve">القاعدة </w:t>
      </w:r>
      <w:r w:rsidR="00746B18">
        <w:rPr>
          <w:rFonts w:hint="cs"/>
          <w:rtl/>
        </w:rPr>
        <w:t xml:space="preserve">27(ثانيا) </w:t>
      </w:r>
      <w:r w:rsidR="00746B18">
        <w:rPr>
          <w:rtl/>
        </w:rPr>
        <w:t>(</w:t>
      </w:r>
      <w:r w:rsidR="00523265">
        <w:rPr>
          <w:rFonts w:hint="cs"/>
          <w:rtl/>
        </w:rPr>
        <w:t>6</w:t>
      </w:r>
      <w:r w:rsidR="00746B18">
        <w:rPr>
          <w:rtl/>
        </w:rPr>
        <w:t xml:space="preserve">)، </w:t>
      </w:r>
      <w:r w:rsidR="00746B18">
        <w:rPr>
          <w:rFonts w:hint="cs"/>
          <w:rtl/>
        </w:rPr>
        <w:t>أي</w:t>
      </w:r>
      <w:r w:rsidR="00746B18">
        <w:rPr>
          <w:rtl/>
        </w:rPr>
        <w:t xml:space="preserve"> إمكانية </w:t>
      </w:r>
      <w:r w:rsidR="00746B18">
        <w:rPr>
          <w:rFonts w:hint="cs"/>
          <w:rtl/>
        </w:rPr>
        <w:t>التحفّظ</w:t>
      </w:r>
      <w:r>
        <w:rPr>
          <w:rtl/>
        </w:rPr>
        <w:t>.</w:t>
      </w:r>
    </w:p>
    <w:p w:rsidR="00746B18" w:rsidRDefault="00746B18" w:rsidP="00F578FC">
      <w:pPr>
        <w:pStyle w:val="NumberedParaAR"/>
      </w:pPr>
      <w:r>
        <w:rPr>
          <w:rFonts w:hint="cs"/>
          <w:rtl/>
        </w:rPr>
        <w:t>و</w:t>
      </w:r>
      <w:r>
        <w:rPr>
          <w:rtl/>
        </w:rPr>
        <w:t xml:space="preserve">أيد </w:t>
      </w:r>
      <w:r w:rsidRPr="00746B18">
        <w:rPr>
          <w:rtl/>
        </w:rPr>
        <w:t>ممثل الجمعية اليابانية للعلامات التجارية (</w:t>
      </w:r>
      <w:r w:rsidRPr="00746B18">
        <w:t>JTA</w:t>
      </w:r>
      <w:r w:rsidRPr="00746B18">
        <w:rPr>
          <w:rtl/>
        </w:rPr>
        <w:t xml:space="preserve">) اقتراح </w:t>
      </w:r>
      <w:r>
        <w:rPr>
          <w:rFonts w:hint="cs"/>
          <w:rtl/>
        </w:rPr>
        <w:t>ا</w:t>
      </w:r>
      <w:r w:rsidRPr="00746B18">
        <w:rPr>
          <w:rtl/>
        </w:rPr>
        <w:t>لتقسيم</w:t>
      </w:r>
      <w:r>
        <w:rPr>
          <w:rFonts w:hint="cs"/>
          <w:rtl/>
        </w:rPr>
        <w:t>،</w:t>
      </w:r>
      <w:r w:rsidRPr="00746B18">
        <w:rPr>
          <w:rtl/>
        </w:rPr>
        <w:t xml:space="preserve"> </w:t>
      </w:r>
      <w:r>
        <w:rPr>
          <w:rtl/>
        </w:rPr>
        <w:t>وأشار إلى أن إجراءات التقسيم</w:t>
      </w:r>
      <w:r w:rsidRPr="00746B18">
        <w:rPr>
          <w:rtl/>
        </w:rPr>
        <w:t xml:space="preserve"> </w:t>
      </w:r>
      <w:r>
        <w:rPr>
          <w:rFonts w:hint="cs"/>
          <w:rtl/>
        </w:rPr>
        <w:t xml:space="preserve">ينبغي </w:t>
      </w:r>
      <w:r>
        <w:rPr>
          <w:rtl/>
        </w:rPr>
        <w:t xml:space="preserve">أن تكون بسيطة وقابلة للتطبيق، </w:t>
      </w:r>
      <w:r>
        <w:rPr>
          <w:rFonts w:hint="cs"/>
          <w:rtl/>
        </w:rPr>
        <w:t xml:space="preserve">بهدف </w:t>
      </w:r>
      <w:r>
        <w:rPr>
          <w:rtl/>
        </w:rPr>
        <w:t>حد</w:t>
      </w:r>
      <w:r>
        <w:rPr>
          <w:rFonts w:hint="cs"/>
          <w:rtl/>
        </w:rPr>
        <w:t>ّ</w:t>
      </w:r>
      <w:r w:rsidRPr="00746B18">
        <w:rPr>
          <w:rtl/>
        </w:rPr>
        <w:t xml:space="preserve"> </w:t>
      </w:r>
      <w:r>
        <w:rPr>
          <w:rFonts w:hint="cs"/>
          <w:rtl/>
        </w:rPr>
        <w:t xml:space="preserve">عبئ </w:t>
      </w:r>
      <w:r>
        <w:rPr>
          <w:rtl/>
        </w:rPr>
        <w:t xml:space="preserve">حجم العمل </w:t>
      </w:r>
      <w:r>
        <w:rPr>
          <w:rFonts w:hint="cs"/>
          <w:rtl/>
        </w:rPr>
        <w:t xml:space="preserve">على </w:t>
      </w:r>
      <w:r w:rsidRPr="00746B18">
        <w:rPr>
          <w:rtl/>
        </w:rPr>
        <w:t>المكتب الدولي والمكاتب</w:t>
      </w:r>
      <w:r>
        <w:rPr>
          <w:rFonts w:hint="cs"/>
          <w:rtl/>
        </w:rPr>
        <w:t xml:space="preserve"> الوطنية</w:t>
      </w:r>
      <w:r w:rsidRPr="00746B18">
        <w:rPr>
          <w:rtl/>
        </w:rPr>
        <w:t xml:space="preserve">. </w:t>
      </w:r>
      <w:r>
        <w:rPr>
          <w:rFonts w:hint="cs"/>
          <w:rtl/>
        </w:rPr>
        <w:t>وأبدى</w:t>
      </w:r>
      <w:r>
        <w:rPr>
          <w:rtl/>
        </w:rPr>
        <w:t xml:space="preserve"> الممثل</w:t>
      </w:r>
      <w:r w:rsidRPr="00746B18">
        <w:rPr>
          <w:rtl/>
        </w:rPr>
        <w:t xml:space="preserve"> </w:t>
      </w:r>
      <w:r>
        <w:rPr>
          <w:rFonts w:hint="cs"/>
          <w:rtl/>
        </w:rPr>
        <w:t>دعما خاصا</w:t>
      </w:r>
      <w:r>
        <w:rPr>
          <w:rtl/>
        </w:rPr>
        <w:t xml:space="preserve"> ل</w:t>
      </w:r>
      <w:r>
        <w:rPr>
          <w:rFonts w:hint="cs"/>
          <w:rtl/>
        </w:rPr>
        <w:t>ل</w:t>
      </w:r>
      <w:r>
        <w:rPr>
          <w:rtl/>
        </w:rPr>
        <w:t xml:space="preserve">اقتراح </w:t>
      </w:r>
      <w:r>
        <w:rPr>
          <w:rFonts w:hint="cs"/>
          <w:rtl/>
        </w:rPr>
        <w:t>القائل بأن على صاحب التسجيل</w:t>
      </w:r>
      <w:r>
        <w:rPr>
          <w:rtl/>
        </w:rPr>
        <w:t xml:space="preserve"> </w:t>
      </w:r>
      <w:r>
        <w:rPr>
          <w:rFonts w:hint="cs"/>
          <w:rtl/>
        </w:rPr>
        <w:t xml:space="preserve">تقديم التماس لتقسيم </w:t>
      </w:r>
      <w:r>
        <w:rPr>
          <w:rtl/>
        </w:rPr>
        <w:t xml:space="preserve">تسجيل دولي إلى المكتب الدولي، </w:t>
      </w:r>
      <w:r>
        <w:rPr>
          <w:rFonts w:hint="cs"/>
          <w:rtl/>
        </w:rPr>
        <w:t>عن طريق</w:t>
      </w:r>
      <w:r w:rsidRPr="00746B18">
        <w:rPr>
          <w:rtl/>
        </w:rPr>
        <w:t xml:space="preserve"> مكتب الطرف المتعاقد</w:t>
      </w:r>
      <w:r w:rsidR="00F578FC">
        <w:rPr>
          <w:rtl/>
        </w:rPr>
        <w:t>،</w:t>
      </w:r>
      <w:r w:rsidRPr="00746B18">
        <w:rPr>
          <w:rtl/>
        </w:rPr>
        <w:t xml:space="preserve"> </w:t>
      </w:r>
      <w:r w:rsidR="00F578FC">
        <w:rPr>
          <w:rFonts w:hint="cs"/>
          <w:rtl/>
        </w:rPr>
        <w:t>و</w:t>
      </w:r>
      <w:r w:rsidR="00F578FC">
        <w:rPr>
          <w:rtl/>
        </w:rPr>
        <w:t xml:space="preserve">أن </w:t>
      </w:r>
      <w:r w:rsidR="00F578FC">
        <w:rPr>
          <w:rFonts w:hint="cs"/>
          <w:rtl/>
        </w:rPr>
        <w:t>يخص</w:t>
      </w:r>
      <w:r w:rsidRPr="00746B18">
        <w:rPr>
          <w:rtl/>
        </w:rPr>
        <w:t xml:space="preserve"> </w:t>
      </w:r>
      <w:r w:rsidR="00F578FC">
        <w:rPr>
          <w:rFonts w:hint="cs"/>
          <w:rtl/>
        </w:rPr>
        <w:t xml:space="preserve">الالتماس </w:t>
      </w:r>
      <w:r w:rsidR="00F578FC">
        <w:rPr>
          <w:rtl/>
        </w:rPr>
        <w:t>طرف</w:t>
      </w:r>
      <w:r w:rsidR="00F578FC">
        <w:rPr>
          <w:rFonts w:hint="cs"/>
          <w:rtl/>
        </w:rPr>
        <w:t>ا</w:t>
      </w:r>
      <w:r w:rsidR="00F578FC">
        <w:rPr>
          <w:rtl/>
        </w:rPr>
        <w:t xml:space="preserve"> </w:t>
      </w:r>
      <w:r w:rsidRPr="00746B18">
        <w:rPr>
          <w:rtl/>
        </w:rPr>
        <w:t>متعاقد</w:t>
      </w:r>
      <w:r w:rsidR="00F578FC">
        <w:rPr>
          <w:rFonts w:hint="cs"/>
          <w:rtl/>
        </w:rPr>
        <w:t>ا واحدا فقط</w:t>
      </w:r>
      <w:r w:rsidR="00F578FC">
        <w:rPr>
          <w:rtl/>
        </w:rPr>
        <w:t xml:space="preserve">، </w:t>
      </w:r>
      <w:r w:rsidR="00F578FC">
        <w:rPr>
          <w:rFonts w:hint="cs"/>
          <w:rtl/>
        </w:rPr>
        <w:t>و</w:t>
      </w:r>
      <w:r w:rsidR="00F578FC">
        <w:rPr>
          <w:rtl/>
        </w:rPr>
        <w:t xml:space="preserve">بعض </w:t>
      </w:r>
      <w:r w:rsidRPr="00746B18">
        <w:rPr>
          <w:rtl/>
        </w:rPr>
        <w:t>السلع والخدمات</w:t>
      </w:r>
      <w:r w:rsidR="00F578FC">
        <w:rPr>
          <w:rFonts w:hint="cs"/>
          <w:rtl/>
        </w:rPr>
        <w:t xml:space="preserve"> فقط</w:t>
      </w:r>
      <w:r w:rsidRPr="00746B18">
        <w:rPr>
          <w:rtl/>
        </w:rPr>
        <w:t xml:space="preserve">، </w:t>
      </w:r>
      <w:r w:rsidR="00F578FC">
        <w:rPr>
          <w:rFonts w:hint="cs"/>
          <w:rtl/>
        </w:rPr>
        <w:t xml:space="preserve">وأن تكون للمكتب الدولي </w:t>
      </w:r>
      <w:r w:rsidR="00F578FC">
        <w:rPr>
          <w:rFonts w:hint="cs"/>
          <w:rtl/>
        </w:rPr>
        <w:lastRenderedPageBreak/>
        <w:t>سلطة ضبط</w:t>
      </w:r>
      <w:r w:rsidR="00F578FC">
        <w:rPr>
          <w:rtl/>
        </w:rPr>
        <w:t xml:space="preserve"> محدود</w:t>
      </w:r>
      <w:r w:rsidRPr="00746B18">
        <w:rPr>
          <w:rtl/>
        </w:rPr>
        <w:t xml:space="preserve">. واقترح الممثل أن </w:t>
      </w:r>
      <w:r w:rsidR="00F578FC">
        <w:rPr>
          <w:rFonts w:hint="cs"/>
          <w:rtl/>
        </w:rPr>
        <w:t>تعتمد القاع</w:t>
      </w:r>
      <w:r w:rsidRPr="00746B18">
        <w:rPr>
          <w:rtl/>
        </w:rPr>
        <w:t xml:space="preserve">دة </w:t>
      </w:r>
      <w:r w:rsidR="00F578FC">
        <w:rPr>
          <w:rFonts w:hint="cs"/>
          <w:rtl/>
        </w:rPr>
        <w:t>ال</w:t>
      </w:r>
      <w:r w:rsidR="00F578FC">
        <w:rPr>
          <w:rtl/>
        </w:rPr>
        <w:t>جديدة</w:t>
      </w:r>
      <w:r w:rsidRPr="00746B18">
        <w:rPr>
          <w:rtl/>
        </w:rPr>
        <w:t xml:space="preserve"> </w:t>
      </w:r>
      <w:r w:rsidR="00F578FC">
        <w:rPr>
          <w:rFonts w:hint="cs"/>
          <w:rtl/>
        </w:rPr>
        <w:t>27(ثانيا) (1)</w:t>
      </w:r>
      <w:r w:rsidRPr="00746B18">
        <w:rPr>
          <w:rtl/>
        </w:rPr>
        <w:t xml:space="preserve"> نهج</w:t>
      </w:r>
      <w:r w:rsidR="00F578FC">
        <w:rPr>
          <w:rFonts w:hint="cs"/>
          <w:rtl/>
        </w:rPr>
        <w:t>ا</w:t>
      </w:r>
      <w:r w:rsidRPr="00746B18">
        <w:rPr>
          <w:rtl/>
        </w:rPr>
        <w:t xml:space="preserve"> محايد</w:t>
      </w:r>
      <w:r w:rsidR="00F578FC">
        <w:rPr>
          <w:rFonts w:hint="cs"/>
          <w:rtl/>
        </w:rPr>
        <w:t>ا</w:t>
      </w:r>
      <w:r w:rsidRPr="00746B18">
        <w:rPr>
          <w:rtl/>
        </w:rPr>
        <w:t>، كما هو مبين في</w:t>
      </w:r>
      <w:r w:rsidR="00F578FC">
        <w:rPr>
          <w:rFonts w:hint="cs"/>
          <w:rtl/>
        </w:rPr>
        <w:t xml:space="preserve"> الفقرتين 19 و20 </w:t>
      </w:r>
      <w:r w:rsidRPr="00746B18">
        <w:rPr>
          <w:rtl/>
        </w:rPr>
        <w:t xml:space="preserve">من الوثيقة. </w:t>
      </w:r>
      <w:r w:rsidR="00F578FC">
        <w:rPr>
          <w:rFonts w:hint="cs"/>
          <w:rtl/>
        </w:rPr>
        <w:t>و</w:t>
      </w:r>
      <w:r w:rsidR="00F578FC">
        <w:rPr>
          <w:rtl/>
        </w:rPr>
        <w:t>أعرب الممثل</w:t>
      </w:r>
      <w:r w:rsidR="00F578FC">
        <w:rPr>
          <w:rFonts w:hint="cs"/>
          <w:rtl/>
        </w:rPr>
        <w:t xml:space="preserve"> عن </w:t>
      </w:r>
      <w:r w:rsidR="00F578FC">
        <w:rPr>
          <w:rtl/>
        </w:rPr>
        <w:t>مخاوف بشأن</w:t>
      </w:r>
      <w:r w:rsidRPr="00746B18">
        <w:rPr>
          <w:rtl/>
        </w:rPr>
        <w:t xml:space="preserve"> </w:t>
      </w:r>
      <w:r w:rsidR="00F578FC">
        <w:rPr>
          <w:rFonts w:hint="cs"/>
          <w:rtl/>
        </w:rPr>
        <w:t xml:space="preserve">إمكانية </w:t>
      </w:r>
      <w:r w:rsidRPr="00746B18">
        <w:rPr>
          <w:rtl/>
        </w:rPr>
        <w:t>تضم</w:t>
      </w:r>
      <w:r w:rsidR="00F578FC">
        <w:rPr>
          <w:rFonts w:hint="cs"/>
          <w:rtl/>
        </w:rPr>
        <w:t>ي</w:t>
      </w:r>
      <w:r w:rsidRPr="00746B18">
        <w:rPr>
          <w:rtl/>
        </w:rPr>
        <w:t xml:space="preserve">ن </w:t>
      </w:r>
      <w:r w:rsidR="00F578FC">
        <w:rPr>
          <w:rFonts w:hint="cs"/>
          <w:rtl/>
        </w:rPr>
        <w:t xml:space="preserve">التماس التقسيم </w:t>
      </w:r>
      <w:r w:rsidRPr="00746B18">
        <w:rPr>
          <w:rtl/>
        </w:rPr>
        <w:t xml:space="preserve">بيان منح الحماية </w:t>
      </w:r>
      <w:r w:rsidR="00F578FC">
        <w:rPr>
          <w:rtl/>
        </w:rPr>
        <w:t>للسلع والخدمات المذكورة في ال</w:t>
      </w:r>
      <w:r w:rsidR="00F578FC">
        <w:rPr>
          <w:rFonts w:hint="cs"/>
          <w:rtl/>
        </w:rPr>
        <w:t>التماس</w:t>
      </w:r>
      <w:r w:rsidR="00F578FC">
        <w:rPr>
          <w:rtl/>
        </w:rPr>
        <w:t xml:space="preserve">. </w:t>
      </w:r>
      <w:r w:rsidR="00F578FC">
        <w:rPr>
          <w:rFonts w:hint="cs"/>
          <w:rtl/>
        </w:rPr>
        <w:t>وضرب</w:t>
      </w:r>
      <w:r w:rsidRPr="00746B18">
        <w:rPr>
          <w:rtl/>
        </w:rPr>
        <w:t xml:space="preserve"> الممثل </w:t>
      </w:r>
      <w:r w:rsidR="00F578FC">
        <w:rPr>
          <w:rFonts w:hint="cs"/>
          <w:rtl/>
        </w:rPr>
        <w:t xml:space="preserve">مثالا على </w:t>
      </w:r>
      <w:r w:rsidR="00F578FC">
        <w:rPr>
          <w:rtl/>
        </w:rPr>
        <w:t>موقفه حالات لم يعل</w:t>
      </w:r>
      <w:r w:rsidRPr="00746B18">
        <w:rPr>
          <w:rtl/>
        </w:rPr>
        <w:t xml:space="preserve">ن </w:t>
      </w:r>
      <w:r w:rsidR="00F578FC">
        <w:rPr>
          <w:rFonts w:hint="cs"/>
          <w:rtl/>
        </w:rPr>
        <w:t xml:space="preserve">فيها </w:t>
      </w:r>
      <w:r w:rsidR="00F578FC">
        <w:rPr>
          <w:rtl/>
        </w:rPr>
        <w:t>عن دفع رسوم</w:t>
      </w:r>
      <w:r w:rsidR="00F578FC">
        <w:rPr>
          <w:rFonts w:hint="cs"/>
          <w:rtl/>
        </w:rPr>
        <w:t xml:space="preserve"> مقابل التقسيم</w:t>
      </w:r>
      <w:r w:rsidR="00F578FC">
        <w:rPr>
          <w:rtl/>
        </w:rPr>
        <w:t>، و</w:t>
      </w:r>
      <w:r w:rsidR="00F578FC">
        <w:rPr>
          <w:rFonts w:hint="cs"/>
          <w:rtl/>
        </w:rPr>
        <w:t>رفض</w:t>
      </w:r>
      <w:r w:rsidRPr="00746B18">
        <w:rPr>
          <w:rtl/>
        </w:rPr>
        <w:t xml:space="preserve"> </w:t>
      </w:r>
      <w:r w:rsidR="00F578FC">
        <w:rPr>
          <w:rFonts w:hint="cs"/>
          <w:rtl/>
        </w:rPr>
        <w:t>ال</w:t>
      </w:r>
      <w:r w:rsidR="00F578FC">
        <w:rPr>
          <w:rtl/>
        </w:rPr>
        <w:t>تقسيم بأثر رجعي،</w:t>
      </w:r>
      <w:r w:rsidRPr="00746B18">
        <w:rPr>
          <w:rtl/>
        </w:rPr>
        <w:t xml:space="preserve"> </w:t>
      </w:r>
      <w:r w:rsidR="00F578FC">
        <w:rPr>
          <w:rFonts w:hint="cs"/>
          <w:rtl/>
        </w:rPr>
        <w:t xml:space="preserve">في حين </w:t>
      </w:r>
      <w:r w:rsidR="00F578FC">
        <w:rPr>
          <w:rtl/>
        </w:rPr>
        <w:t xml:space="preserve">أن </w:t>
      </w:r>
      <w:r w:rsidRPr="00746B18">
        <w:rPr>
          <w:rtl/>
        </w:rPr>
        <w:t xml:space="preserve">إصدار بيان </w:t>
      </w:r>
      <w:r w:rsidR="00F578FC">
        <w:rPr>
          <w:rFonts w:hint="cs"/>
          <w:rtl/>
        </w:rPr>
        <w:t>ب</w:t>
      </w:r>
      <w:r w:rsidRPr="00746B18">
        <w:rPr>
          <w:rtl/>
        </w:rPr>
        <w:t xml:space="preserve">منح الحماية </w:t>
      </w:r>
      <w:r w:rsidR="00F578FC">
        <w:rPr>
          <w:rtl/>
        </w:rPr>
        <w:t xml:space="preserve">بعد </w:t>
      </w:r>
      <w:r w:rsidR="00F578FC">
        <w:rPr>
          <w:rFonts w:hint="cs"/>
          <w:rtl/>
        </w:rPr>
        <w:t>تدوين</w:t>
      </w:r>
      <w:r w:rsidRPr="00746B18">
        <w:rPr>
          <w:rtl/>
        </w:rPr>
        <w:t xml:space="preserve"> </w:t>
      </w:r>
      <w:r w:rsidR="00F578FC">
        <w:rPr>
          <w:rFonts w:hint="cs"/>
          <w:rtl/>
        </w:rPr>
        <w:t>ال</w:t>
      </w:r>
      <w:r w:rsidRPr="00746B18">
        <w:rPr>
          <w:rtl/>
        </w:rPr>
        <w:t>تقسيم في السجل الدولي</w:t>
      </w:r>
      <w:r w:rsidR="00F578FC">
        <w:rPr>
          <w:rFonts w:hint="cs"/>
          <w:rtl/>
        </w:rPr>
        <w:t xml:space="preserve"> سيكون أبسط وأوفر</w:t>
      </w:r>
      <w:r w:rsidRPr="00746B18">
        <w:rPr>
          <w:rtl/>
        </w:rPr>
        <w:t>.</w:t>
      </w:r>
    </w:p>
    <w:p w:rsidR="00F578FC" w:rsidRDefault="00F578FC" w:rsidP="00716376">
      <w:pPr>
        <w:pStyle w:val="NumberedParaAR"/>
      </w:pPr>
      <w:r>
        <w:rPr>
          <w:rtl/>
        </w:rPr>
        <w:t>وقال وفد الفلبين أن مكتبه</w:t>
      </w:r>
      <w:r w:rsidRPr="00F578FC">
        <w:rPr>
          <w:rtl/>
        </w:rPr>
        <w:t xml:space="preserve"> </w:t>
      </w:r>
      <w:r>
        <w:rPr>
          <w:rFonts w:hint="cs"/>
          <w:rtl/>
        </w:rPr>
        <w:t>الوطني</w:t>
      </w:r>
      <w:r>
        <w:rPr>
          <w:rtl/>
        </w:rPr>
        <w:t xml:space="preserve"> تلق</w:t>
      </w:r>
      <w:r>
        <w:rPr>
          <w:rFonts w:hint="cs"/>
          <w:rtl/>
        </w:rPr>
        <w:t>ى</w:t>
      </w:r>
      <w:r w:rsidRPr="00F578FC">
        <w:rPr>
          <w:rtl/>
        </w:rPr>
        <w:t xml:space="preserve"> </w:t>
      </w:r>
      <w:r>
        <w:rPr>
          <w:rFonts w:hint="cs"/>
          <w:rtl/>
        </w:rPr>
        <w:t>من قبل التماس تقسيم</w:t>
      </w:r>
      <w:r w:rsidR="00716376">
        <w:rPr>
          <w:rtl/>
        </w:rPr>
        <w:t>،</w:t>
      </w:r>
      <w:r w:rsidRPr="00F578FC">
        <w:rPr>
          <w:rtl/>
        </w:rPr>
        <w:t xml:space="preserve"> </w:t>
      </w:r>
      <w:r w:rsidR="00716376">
        <w:rPr>
          <w:rFonts w:hint="cs"/>
          <w:rtl/>
        </w:rPr>
        <w:t>وذلك</w:t>
      </w:r>
      <w:r w:rsidRPr="00F578FC">
        <w:rPr>
          <w:rtl/>
        </w:rPr>
        <w:t xml:space="preserve"> </w:t>
      </w:r>
      <w:r w:rsidR="00716376">
        <w:rPr>
          <w:rFonts w:hint="cs"/>
          <w:rtl/>
        </w:rPr>
        <w:t xml:space="preserve">عقب </w:t>
      </w:r>
      <w:r w:rsidR="00716376">
        <w:rPr>
          <w:rtl/>
        </w:rPr>
        <w:t>رفض مؤقت، ولكن</w:t>
      </w:r>
      <w:r w:rsidRPr="00F578FC">
        <w:rPr>
          <w:rtl/>
        </w:rPr>
        <w:t xml:space="preserve"> </w:t>
      </w:r>
      <w:r w:rsidR="00716376">
        <w:rPr>
          <w:rFonts w:hint="cs"/>
          <w:rtl/>
        </w:rPr>
        <w:t xml:space="preserve">المكتب لم يستطع معالجة الالتماس لأن </w:t>
      </w:r>
      <w:r w:rsidR="00716376">
        <w:rPr>
          <w:rtl/>
        </w:rPr>
        <w:t>ال</w:t>
      </w:r>
      <w:r w:rsidR="00716376">
        <w:rPr>
          <w:rFonts w:hint="cs"/>
          <w:rtl/>
        </w:rPr>
        <w:t>ت</w:t>
      </w:r>
      <w:r w:rsidR="00716376">
        <w:rPr>
          <w:rtl/>
        </w:rPr>
        <w:t>قس</w:t>
      </w:r>
      <w:r w:rsidR="00716376">
        <w:rPr>
          <w:rFonts w:hint="cs"/>
          <w:rtl/>
        </w:rPr>
        <w:t>ي</w:t>
      </w:r>
      <w:r w:rsidR="00716376">
        <w:rPr>
          <w:rtl/>
        </w:rPr>
        <w:t xml:space="preserve">م </w:t>
      </w:r>
      <w:r w:rsidR="00716376">
        <w:rPr>
          <w:rFonts w:hint="cs"/>
          <w:rtl/>
        </w:rPr>
        <w:t>مستحيل</w:t>
      </w:r>
      <w:r w:rsidRPr="00F578FC">
        <w:rPr>
          <w:rtl/>
        </w:rPr>
        <w:t xml:space="preserve"> </w:t>
      </w:r>
      <w:r w:rsidR="00716376">
        <w:rPr>
          <w:rFonts w:hint="cs"/>
          <w:rtl/>
        </w:rPr>
        <w:t xml:space="preserve">في </w:t>
      </w:r>
      <w:r w:rsidR="00716376">
        <w:rPr>
          <w:rtl/>
        </w:rPr>
        <w:t xml:space="preserve">نظام مدريد، </w:t>
      </w:r>
      <w:r w:rsidRPr="00F578FC">
        <w:rPr>
          <w:rtl/>
        </w:rPr>
        <w:t xml:space="preserve">رغم </w:t>
      </w:r>
      <w:r w:rsidR="00716376">
        <w:rPr>
          <w:rFonts w:hint="cs"/>
          <w:rtl/>
        </w:rPr>
        <w:t xml:space="preserve">إمكانية تقسيم التسجيلات </w:t>
      </w:r>
      <w:r w:rsidRPr="00F578FC">
        <w:rPr>
          <w:rtl/>
        </w:rPr>
        <w:t xml:space="preserve">بموجب </w:t>
      </w:r>
      <w:r w:rsidR="00716376">
        <w:rPr>
          <w:rFonts w:hint="cs"/>
          <w:rtl/>
        </w:rPr>
        <w:t>ال</w:t>
      </w:r>
      <w:r w:rsidR="00716376">
        <w:rPr>
          <w:rtl/>
        </w:rPr>
        <w:t>قانون</w:t>
      </w:r>
      <w:r w:rsidRPr="00F578FC">
        <w:rPr>
          <w:rtl/>
        </w:rPr>
        <w:t xml:space="preserve"> ال</w:t>
      </w:r>
      <w:r w:rsidR="00716376">
        <w:rPr>
          <w:rtl/>
        </w:rPr>
        <w:t>وطني. وفيما يتعلق</w:t>
      </w:r>
      <w:r w:rsidR="00716376">
        <w:rPr>
          <w:rFonts w:hint="cs"/>
          <w:rtl/>
        </w:rPr>
        <w:t xml:space="preserve"> بعملية ال</w:t>
      </w:r>
      <w:r w:rsidR="00716376">
        <w:rPr>
          <w:rtl/>
        </w:rPr>
        <w:t>دم</w:t>
      </w:r>
      <w:r w:rsidRPr="00F578FC">
        <w:rPr>
          <w:rtl/>
        </w:rPr>
        <w:t>ج، التي لم ينص علي</w:t>
      </w:r>
      <w:r w:rsidR="00716376">
        <w:rPr>
          <w:rtl/>
        </w:rPr>
        <w:t>ها القانون في الفلبين،</w:t>
      </w:r>
      <w:r w:rsidRPr="00F578FC">
        <w:rPr>
          <w:rtl/>
        </w:rPr>
        <w:t xml:space="preserve"> </w:t>
      </w:r>
      <w:r w:rsidR="00716376">
        <w:rPr>
          <w:rFonts w:hint="cs"/>
          <w:rtl/>
        </w:rPr>
        <w:t xml:space="preserve">فستصدر </w:t>
      </w:r>
      <w:r w:rsidR="00716376" w:rsidRPr="00F578FC">
        <w:rPr>
          <w:rtl/>
        </w:rPr>
        <w:t xml:space="preserve">بيانات </w:t>
      </w:r>
      <w:r w:rsidR="00716376">
        <w:rPr>
          <w:rFonts w:hint="cs"/>
          <w:rtl/>
        </w:rPr>
        <w:t>متعددة ل</w:t>
      </w:r>
      <w:r w:rsidR="00716376" w:rsidRPr="00F578FC">
        <w:rPr>
          <w:rtl/>
        </w:rPr>
        <w:t>منح الحماية</w:t>
      </w:r>
      <w:r w:rsidR="00716376">
        <w:rPr>
          <w:rFonts w:hint="cs"/>
          <w:rtl/>
        </w:rPr>
        <w:t>، بتواريخ منح مختلفة،</w:t>
      </w:r>
      <w:r w:rsidR="00716376" w:rsidRPr="00F578FC">
        <w:rPr>
          <w:rtl/>
        </w:rPr>
        <w:t xml:space="preserve"> </w:t>
      </w:r>
      <w:r w:rsidR="00716376">
        <w:rPr>
          <w:rFonts w:hint="cs"/>
          <w:rtl/>
        </w:rPr>
        <w:t>في حال سمح بت</w:t>
      </w:r>
      <w:r w:rsidR="00716376">
        <w:rPr>
          <w:rtl/>
        </w:rPr>
        <w:t>قسيم</w:t>
      </w:r>
      <w:r w:rsidR="00716376" w:rsidRPr="00F578FC">
        <w:rPr>
          <w:rtl/>
        </w:rPr>
        <w:t xml:space="preserve"> </w:t>
      </w:r>
      <w:r w:rsidRPr="00F578FC">
        <w:rPr>
          <w:rtl/>
        </w:rPr>
        <w:t xml:space="preserve">التسجيلات الدولية </w:t>
      </w:r>
      <w:r w:rsidR="00716376">
        <w:rPr>
          <w:rtl/>
        </w:rPr>
        <w:t>ودمجها</w:t>
      </w:r>
      <w:r w:rsidRPr="00F578FC">
        <w:rPr>
          <w:rtl/>
        </w:rPr>
        <w:t>.</w:t>
      </w:r>
    </w:p>
    <w:p w:rsidR="00716376" w:rsidRDefault="00716376" w:rsidP="00716376">
      <w:pPr>
        <w:pStyle w:val="NumberedParaAR"/>
      </w:pPr>
      <w:r>
        <w:rPr>
          <w:rtl/>
        </w:rPr>
        <w:t xml:space="preserve">واقترح وفد سويسرا جمع قائمة </w:t>
      </w:r>
      <w:r>
        <w:rPr>
          <w:rFonts w:hint="cs"/>
          <w:rtl/>
        </w:rPr>
        <w:t>ب</w:t>
      </w:r>
      <w:r w:rsidRPr="00716376">
        <w:rPr>
          <w:rtl/>
        </w:rPr>
        <w:t>مختلف المشاكل التي أثيرت لإعطاء ردود م</w:t>
      </w:r>
      <w:r>
        <w:rPr>
          <w:rtl/>
        </w:rPr>
        <w:t xml:space="preserve">حددة، وبالتالي إتاحة الفرصة </w:t>
      </w:r>
      <w:r>
        <w:rPr>
          <w:rFonts w:hint="cs"/>
          <w:rtl/>
        </w:rPr>
        <w:t>ل</w:t>
      </w:r>
      <w:r>
        <w:rPr>
          <w:rtl/>
        </w:rPr>
        <w:t xml:space="preserve">لوفود </w:t>
      </w:r>
      <w:r>
        <w:rPr>
          <w:rFonts w:hint="cs"/>
          <w:rtl/>
        </w:rPr>
        <w:t xml:space="preserve">بأن </w:t>
      </w:r>
      <w:r>
        <w:rPr>
          <w:rtl/>
        </w:rPr>
        <w:t>تقد</w:t>
      </w:r>
      <w:r w:rsidRPr="00716376">
        <w:rPr>
          <w:rtl/>
        </w:rPr>
        <w:t>م أفضل القرارات الممكنة.</w:t>
      </w:r>
    </w:p>
    <w:p w:rsidR="00716376" w:rsidRDefault="00716376" w:rsidP="00716376">
      <w:pPr>
        <w:pStyle w:val="NumberedParaAR"/>
      </w:pPr>
      <w:r>
        <w:rPr>
          <w:rFonts w:hint="cs"/>
          <w:rtl/>
        </w:rPr>
        <w:t>و</w:t>
      </w:r>
      <w:r w:rsidRPr="00716376">
        <w:rPr>
          <w:rtl/>
        </w:rPr>
        <w:t>ا</w:t>
      </w:r>
      <w:r>
        <w:rPr>
          <w:rtl/>
        </w:rPr>
        <w:t xml:space="preserve">قترح الرئيس أن يطلب من الأمانة </w:t>
      </w:r>
      <w:r>
        <w:rPr>
          <w:rFonts w:hint="cs"/>
          <w:rtl/>
        </w:rPr>
        <w:t>ا</w:t>
      </w:r>
      <w:r w:rsidRPr="00716376">
        <w:rPr>
          <w:rtl/>
        </w:rPr>
        <w:t>لنظر في هذه الم</w:t>
      </w:r>
      <w:r>
        <w:rPr>
          <w:rtl/>
        </w:rPr>
        <w:t xml:space="preserve">سألة وتقديم إجراءات مبسطة </w:t>
      </w:r>
      <w:r>
        <w:rPr>
          <w:rFonts w:hint="cs"/>
          <w:rtl/>
        </w:rPr>
        <w:t>بشأن تدوين</w:t>
      </w:r>
      <w:r>
        <w:rPr>
          <w:rtl/>
        </w:rPr>
        <w:t xml:space="preserve"> ال</w:t>
      </w:r>
      <w:r>
        <w:rPr>
          <w:rFonts w:hint="cs"/>
          <w:rtl/>
        </w:rPr>
        <w:t>ت</w:t>
      </w:r>
      <w:r>
        <w:rPr>
          <w:rtl/>
        </w:rPr>
        <w:t>قس</w:t>
      </w:r>
      <w:r>
        <w:rPr>
          <w:rFonts w:hint="cs"/>
          <w:rtl/>
        </w:rPr>
        <w:t>ي</w:t>
      </w:r>
      <w:r>
        <w:rPr>
          <w:rtl/>
        </w:rPr>
        <w:t>م وا</w:t>
      </w:r>
      <w:r>
        <w:rPr>
          <w:rFonts w:hint="cs"/>
          <w:rtl/>
        </w:rPr>
        <w:t>ل</w:t>
      </w:r>
      <w:r>
        <w:rPr>
          <w:rtl/>
        </w:rPr>
        <w:t>دم</w:t>
      </w:r>
      <w:r w:rsidRPr="00716376">
        <w:rPr>
          <w:rtl/>
        </w:rPr>
        <w:t>ج في الدورة ا</w:t>
      </w:r>
      <w:r>
        <w:rPr>
          <w:rtl/>
        </w:rPr>
        <w:t xml:space="preserve">لقادمة، مع </w:t>
      </w:r>
      <w:r>
        <w:rPr>
          <w:rFonts w:hint="cs"/>
          <w:rtl/>
        </w:rPr>
        <w:t>مراعاة</w:t>
      </w:r>
      <w:r>
        <w:rPr>
          <w:rtl/>
        </w:rPr>
        <w:t xml:space="preserve"> جميع الأسئلة ال</w:t>
      </w:r>
      <w:r>
        <w:rPr>
          <w:rFonts w:hint="cs"/>
          <w:rtl/>
        </w:rPr>
        <w:t>م</w:t>
      </w:r>
      <w:r w:rsidRPr="00716376">
        <w:rPr>
          <w:rtl/>
        </w:rPr>
        <w:t>طر</w:t>
      </w:r>
      <w:r>
        <w:rPr>
          <w:rFonts w:hint="cs"/>
          <w:rtl/>
        </w:rPr>
        <w:t>و</w:t>
      </w:r>
      <w:r>
        <w:rPr>
          <w:rtl/>
        </w:rPr>
        <w:t>ح</w:t>
      </w:r>
      <w:r>
        <w:rPr>
          <w:rFonts w:hint="cs"/>
          <w:rtl/>
        </w:rPr>
        <w:t>ة</w:t>
      </w:r>
      <w:r>
        <w:rPr>
          <w:rtl/>
        </w:rPr>
        <w:t xml:space="preserve"> في الاجتماع، والسماح </w:t>
      </w:r>
      <w:r>
        <w:rPr>
          <w:rFonts w:hint="cs"/>
          <w:rtl/>
        </w:rPr>
        <w:t>لل</w:t>
      </w:r>
      <w:r>
        <w:rPr>
          <w:rtl/>
        </w:rPr>
        <w:t xml:space="preserve">وفود </w:t>
      </w:r>
      <w:r>
        <w:rPr>
          <w:rFonts w:hint="cs"/>
          <w:rtl/>
        </w:rPr>
        <w:t>ب</w:t>
      </w:r>
      <w:r>
        <w:rPr>
          <w:rtl/>
        </w:rPr>
        <w:t>تقديم معلومات و</w:t>
      </w:r>
      <w:r w:rsidRPr="00716376">
        <w:rPr>
          <w:rtl/>
        </w:rPr>
        <w:t xml:space="preserve">أسئلة </w:t>
      </w:r>
      <w:r>
        <w:rPr>
          <w:rFonts w:hint="cs"/>
          <w:rtl/>
        </w:rPr>
        <w:t xml:space="preserve">إضافية </w:t>
      </w:r>
      <w:r w:rsidRPr="00716376">
        <w:rPr>
          <w:rtl/>
        </w:rPr>
        <w:t>إلى المكتب الدولي قبل نهاية العام. وطلب</w:t>
      </w:r>
      <w:r>
        <w:rPr>
          <w:rtl/>
        </w:rPr>
        <w:t xml:space="preserve"> الرئيس أيضا إلى المكتب الدولي </w:t>
      </w:r>
      <w:r>
        <w:rPr>
          <w:rFonts w:hint="cs"/>
          <w:rtl/>
        </w:rPr>
        <w:t>ا</w:t>
      </w:r>
      <w:r>
        <w:rPr>
          <w:rtl/>
        </w:rPr>
        <w:t>لتوصل الى بديل عملي للدم</w:t>
      </w:r>
      <w:r w:rsidRPr="00716376">
        <w:rPr>
          <w:rtl/>
        </w:rPr>
        <w:t>ج.</w:t>
      </w:r>
    </w:p>
    <w:p w:rsidR="00716376" w:rsidRDefault="00716376" w:rsidP="00716376">
      <w:pPr>
        <w:pStyle w:val="NumberedParaAR"/>
      </w:pPr>
      <w:r>
        <w:rPr>
          <w:rFonts w:hint="cs"/>
          <w:rtl/>
        </w:rPr>
        <w:t>وأيّد وفد سويسرا اقتراح الرئيس.</w:t>
      </w:r>
    </w:p>
    <w:p w:rsidR="001920F0" w:rsidRDefault="00716376" w:rsidP="001920F0">
      <w:pPr>
        <w:pStyle w:val="NumberedParaAR"/>
      </w:pPr>
      <w:r>
        <w:rPr>
          <w:rFonts w:hint="cs"/>
          <w:rtl/>
        </w:rPr>
        <w:t>و</w:t>
      </w:r>
      <w:r>
        <w:rPr>
          <w:rtl/>
        </w:rPr>
        <w:t xml:space="preserve">اقترح ممثل </w:t>
      </w:r>
      <w:r>
        <w:rPr>
          <w:rFonts w:hint="cs"/>
          <w:rtl/>
        </w:rPr>
        <w:t>رابطة (</w:t>
      </w:r>
      <w:r w:rsidRPr="00716376">
        <w:t>INTA</w:t>
      </w:r>
      <w:r>
        <w:rPr>
          <w:rFonts w:hint="cs"/>
          <w:rtl/>
        </w:rPr>
        <w:t>)</w:t>
      </w:r>
      <w:r>
        <w:rPr>
          <w:rtl/>
        </w:rPr>
        <w:t xml:space="preserve"> </w:t>
      </w:r>
      <w:r w:rsidRPr="00716376">
        <w:rPr>
          <w:rtl/>
        </w:rPr>
        <w:t xml:space="preserve">مناقشة </w:t>
      </w:r>
      <w:r>
        <w:rPr>
          <w:rFonts w:hint="cs"/>
          <w:rtl/>
        </w:rPr>
        <w:t xml:space="preserve">مسألة </w:t>
      </w:r>
      <w:r>
        <w:rPr>
          <w:rtl/>
        </w:rPr>
        <w:t>الدم</w:t>
      </w:r>
      <w:r w:rsidRPr="00716376">
        <w:rPr>
          <w:rtl/>
        </w:rPr>
        <w:t xml:space="preserve">ج في الدورة المقبلة، </w:t>
      </w:r>
      <w:r w:rsidR="00C21512">
        <w:rPr>
          <w:rFonts w:hint="cs"/>
          <w:rtl/>
        </w:rPr>
        <w:t>و</w:t>
      </w:r>
      <w:r w:rsidRPr="00716376">
        <w:rPr>
          <w:rtl/>
        </w:rPr>
        <w:t xml:space="preserve">لكنه أشار إلى </w:t>
      </w:r>
      <w:r w:rsidR="00C21512">
        <w:rPr>
          <w:rFonts w:hint="cs"/>
          <w:rtl/>
        </w:rPr>
        <w:t xml:space="preserve">ضرورة </w:t>
      </w:r>
      <w:r w:rsidRPr="00716376">
        <w:rPr>
          <w:rtl/>
        </w:rPr>
        <w:t xml:space="preserve">التوصل إلى اتفاق على بعض النقاط بشأن </w:t>
      </w:r>
      <w:r w:rsidR="00C21512">
        <w:rPr>
          <w:rFonts w:hint="cs"/>
          <w:rtl/>
        </w:rPr>
        <w:t>إجراء ال</w:t>
      </w:r>
      <w:r w:rsidR="00C21512">
        <w:rPr>
          <w:rtl/>
        </w:rPr>
        <w:t>تقسيم</w:t>
      </w:r>
      <w:r w:rsidR="00C21512">
        <w:rPr>
          <w:rFonts w:hint="cs"/>
          <w:rtl/>
        </w:rPr>
        <w:t xml:space="preserve">؛ </w:t>
      </w:r>
      <w:r w:rsidR="00C21512">
        <w:rPr>
          <w:rtl/>
        </w:rPr>
        <w:t>مثل مشروع</w:t>
      </w:r>
      <w:r w:rsidR="00C21512">
        <w:rPr>
          <w:rFonts w:hint="cs"/>
          <w:rtl/>
        </w:rPr>
        <w:t xml:space="preserve"> الفقرة (1)</w:t>
      </w:r>
      <w:r w:rsidRPr="00716376">
        <w:rPr>
          <w:rtl/>
        </w:rPr>
        <w:t>(</w:t>
      </w:r>
      <w:r w:rsidR="00C21512">
        <w:rPr>
          <w:rtl/>
        </w:rPr>
        <w:t xml:space="preserve">د) </w:t>
      </w:r>
      <w:r w:rsidR="00C21512">
        <w:rPr>
          <w:rFonts w:hint="cs"/>
          <w:rtl/>
        </w:rPr>
        <w:t xml:space="preserve">من القاعدة 27(ثانيا) من الاقتراح </w:t>
      </w:r>
      <w:r w:rsidRPr="00716376">
        <w:rPr>
          <w:rtl/>
        </w:rPr>
        <w:t xml:space="preserve">المقدم من المكتب الدولي. </w:t>
      </w:r>
      <w:r w:rsidR="00C21512">
        <w:rPr>
          <w:rFonts w:hint="cs"/>
          <w:rtl/>
        </w:rPr>
        <w:t xml:space="preserve">وقال إن </w:t>
      </w:r>
      <w:r w:rsidRPr="00716376">
        <w:rPr>
          <w:rtl/>
        </w:rPr>
        <w:t xml:space="preserve">الأطراف </w:t>
      </w:r>
      <w:r w:rsidR="00C21512">
        <w:rPr>
          <w:rFonts w:hint="cs"/>
          <w:rtl/>
        </w:rPr>
        <w:t>المتعاقدة</w:t>
      </w:r>
      <w:r w:rsidRPr="00716376">
        <w:rPr>
          <w:rtl/>
        </w:rPr>
        <w:t xml:space="preserve"> </w:t>
      </w:r>
      <w:r w:rsidR="00C21512">
        <w:rPr>
          <w:rFonts w:hint="cs"/>
          <w:rtl/>
        </w:rPr>
        <w:t>المتمتعة بأ</w:t>
      </w:r>
      <w:r w:rsidR="00C21512">
        <w:rPr>
          <w:rtl/>
        </w:rPr>
        <w:t>نظم</w:t>
      </w:r>
      <w:r w:rsidR="00C21512">
        <w:rPr>
          <w:rFonts w:hint="cs"/>
          <w:rtl/>
        </w:rPr>
        <w:t>ة الا</w:t>
      </w:r>
      <w:r w:rsidR="00C21512">
        <w:rPr>
          <w:rtl/>
        </w:rPr>
        <w:t>ع</w:t>
      </w:r>
      <w:r w:rsidR="00C21512">
        <w:rPr>
          <w:rFonts w:hint="cs"/>
          <w:rtl/>
        </w:rPr>
        <w:t>ت</w:t>
      </w:r>
      <w:r w:rsidRPr="00716376">
        <w:rPr>
          <w:rtl/>
        </w:rPr>
        <w:t>ر</w:t>
      </w:r>
      <w:r w:rsidR="00C21512">
        <w:rPr>
          <w:rFonts w:hint="cs"/>
          <w:rtl/>
        </w:rPr>
        <w:t>ا</w:t>
      </w:r>
      <w:r w:rsidR="00C21512">
        <w:rPr>
          <w:rtl/>
        </w:rPr>
        <w:t>ض</w:t>
      </w:r>
      <w:r w:rsidR="00C21512">
        <w:rPr>
          <w:rFonts w:hint="cs"/>
          <w:rtl/>
        </w:rPr>
        <w:t xml:space="preserve"> السابقة ل</w:t>
      </w:r>
      <w:r w:rsidR="00C21512">
        <w:rPr>
          <w:rtl/>
        </w:rPr>
        <w:t xml:space="preserve">لتسجيل، لن </w:t>
      </w:r>
      <w:r w:rsidR="00C21512">
        <w:rPr>
          <w:rFonts w:hint="cs"/>
          <w:rtl/>
        </w:rPr>
        <w:t>تتمكن من</w:t>
      </w:r>
      <w:r w:rsidRPr="00716376">
        <w:rPr>
          <w:rtl/>
        </w:rPr>
        <w:t xml:space="preserve"> إصدار </w:t>
      </w:r>
      <w:r w:rsidR="00C21512">
        <w:rPr>
          <w:rFonts w:hint="cs"/>
          <w:rtl/>
        </w:rPr>
        <w:t xml:space="preserve">إخطار بموجب </w:t>
      </w:r>
      <w:r w:rsidRPr="00716376">
        <w:rPr>
          <w:rtl/>
        </w:rPr>
        <w:t xml:space="preserve">القاعدة </w:t>
      </w:r>
      <w:r w:rsidR="00C21512">
        <w:rPr>
          <w:rFonts w:hint="cs"/>
          <w:rtl/>
        </w:rPr>
        <w:t xml:space="preserve">18(ثانيا) </w:t>
      </w:r>
      <w:r w:rsidR="00C21512">
        <w:rPr>
          <w:rtl/>
        </w:rPr>
        <w:t>(1)</w:t>
      </w:r>
      <w:r w:rsidR="00C21512">
        <w:rPr>
          <w:rFonts w:hint="cs"/>
          <w:rtl/>
        </w:rPr>
        <w:t xml:space="preserve"> عند تحويل التماس ال</w:t>
      </w:r>
      <w:r w:rsidRPr="00716376">
        <w:rPr>
          <w:rtl/>
        </w:rPr>
        <w:t xml:space="preserve">تقسيم إلى المكتب الدولي. </w:t>
      </w:r>
      <w:r w:rsidR="00C21512">
        <w:rPr>
          <w:rFonts w:hint="cs"/>
          <w:rtl/>
        </w:rPr>
        <w:t>و</w:t>
      </w:r>
      <w:r w:rsidR="00C21512">
        <w:rPr>
          <w:rtl/>
        </w:rPr>
        <w:t xml:space="preserve">قد </w:t>
      </w:r>
      <w:r w:rsidR="00C21512">
        <w:rPr>
          <w:rFonts w:hint="cs"/>
          <w:rtl/>
        </w:rPr>
        <w:t>تتمكن ا</w:t>
      </w:r>
      <w:r w:rsidR="00C21512">
        <w:rPr>
          <w:rtl/>
        </w:rPr>
        <w:t xml:space="preserve">لأطراف المتعاقدة من </w:t>
      </w:r>
      <w:r w:rsidR="00C21512">
        <w:rPr>
          <w:rFonts w:hint="cs"/>
          <w:rtl/>
        </w:rPr>
        <w:t xml:space="preserve">إصدار إخطار مماثل إن </w:t>
      </w:r>
      <w:r w:rsidR="00C21512">
        <w:rPr>
          <w:rtl/>
        </w:rPr>
        <w:t>كان له</w:t>
      </w:r>
      <w:r w:rsidR="00C21512">
        <w:rPr>
          <w:rFonts w:hint="cs"/>
          <w:rtl/>
        </w:rPr>
        <w:t>ا</w:t>
      </w:r>
      <w:r w:rsidR="00C21512">
        <w:rPr>
          <w:rtl/>
        </w:rPr>
        <w:t xml:space="preserve"> أنظمة </w:t>
      </w:r>
      <w:r w:rsidR="00C21512">
        <w:rPr>
          <w:rFonts w:hint="cs"/>
          <w:rtl/>
        </w:rPr>
        <w:t>اعتراض</w:t>
      </w:r>
      <w:r w:rsidR="00C21512">
        <w:rPr>
          <w:rtl/>
        </w:rPr>
        <w:t xml:space="preserve"> </w:t>
      </w:r>
      <w:r w:rsidR="00C21512">
        <w:rPr>
          <w:rFonts w:hint="cs"/>
          <w:rtl/>
        </w:rPr>
        <w:t>لاحقة</w:t>
      </w:r>
      <w:r w:rsidR="00C21512">
        <w:rPr>
          <w:rtl/>
        </w:rPr>
        <w:t xml:space="preserve"> </w:t>
      </w:r>
      <w:r w:rsidR="00C21512">
        <w:rPr>
          <w:rFonts w:hint="cs"/>
          <w:rtl/>
        </w:rPr>
        <w:t>لل</w:t>
      </w:r>
      <w:r w:rsidRPr="00716376">
        <w:rPr>
          <w:rtl/>
        </w:rPr>
        <w:t xml:space="preserve">تسجيل. </w:t>
      </w:r>
      <w:r w:rsidR="00C21512">
        <w:rPr>
          <w:rFonts w:hint="cs"/>
          <w:rtl/>
        </w:rPr>
        <w:t>و</w:t>
      </w:r>
      <w:r w:rsidRPr="00716376">
        <w:rPr>
          <w:rtl/>
        </w:rPr>
        <w:t xml:space="preserve">لذلك، </w:t>
      </w:r>
      <w:r w:rsidR="00C21512">
        <w:rPr>
          <w:rtl/>
        </w:rPr>
        <w:t>اقترح الممثل صيغة جديدة</w:t>
      </w:r>
      <w:r w:rsidR="00C21512">
        <w:rPr>
          <w:rFonts w:hint="cs"/>
          <w:rtl/>
        </w:rPr>
        <w:t xml:space="preserve"> للفقرة (1) </w:t>
      </w:r>
      <w:r w:rsidRPr="00716376">
        <w:rPr>
          <w:rtl/>
        </w:rPr>
        <w:t>(د)</w:t>
      </w:r>
      <w:r w:rsidR="00C21512">
        <w:rPr>
          <w:rFonts w:hint="cs"/>
          <w:rtl/>
        </w:rPr>
        <w:t xml:space="preserve"> من القاعدة 27(ثانيا)</w:t>
      </w:r>
      <w:r w:rsidR="00C21512">
        <w:rPr>
          <w:rtl/>
        </w:rPr>
        <w:t xml:space="preserve">، </w:t>
      </w:r>
      <w:r w:rsidR="00C21512">
        <w:rPr>
          <w:rFonts w:hint="cs"/>
          <w:rtl/>
        </w:rPr>
        <w:t xml:space="preserve">تكون </w:t>
      </w:r>
      <w:r w:rsidRPr="00716376">
        <w:rPr>
          <w:rtl/>
        </w:rPr>
        <w:t>حكما اختياري</w:t>
      </w:r>
      <w:r w:rsidR="00C21512">
        <w:rPr>
          <w:rFonts w:hint="cs"/>
          <w:rtl/>
        </w:rPr>
        <w:t>ا</w:t>
      </w:r>
      <w:r w:rsidR="00C21512">
        <w:rPr>
          <w:rtl/>
        </w:rPr>
        <w:t xml:space="preserve"> لجميع مكاتب: "</w:t>
      </w:r>
      <w:r w:rsidR="001920F0">
        <w:rPr>
          <w:rFonts w:hint="cs"/>
          <w:rtl/>
        </w:rPr>
        <w:t>يجوز</w:t>
      </w:r>
      <w:r w:rsidR="001920F0">
        <w:rPr>
          <w:rtl/>
        </w:rPr>
        <w:t xml:space="preserve"> أن تتضمن </w:t>
      </w:r>
      <w:proofErr w:type="spellStart"/>
      <w:r w:rsidR="001920F0">
        <w:rPr>
          <w:rtl/>
        </w:rPr>
        <w:t>ال</w:t>
      </w:r>
      <w:r w:rsidR="001920F0">
        <w:rPr>
          <w:rFonts w:hint="cs"/>
          <w:rtl/>
        </w:rPr>
        <w:t>التماسا</w:t>
      </w:r>
      <w:r w:rsidRPr="00716376">
        <w:rPr>
          <w:rtl/>
        </w:rPr>
        <w:t>ت</w:t>
      </w:r>
      <w:proofErr w:type="spellEnd"/>
      <w:r w:rsidRPr="00716376">
        <w:rPr>
          <w:rtl/>
        </w:rPr>
        <w:t xml:space="preserve"> المقدمة بموجب هذه الفقرة بيان</w:t>
      </w:r>
      <w:r w:rsidR="001920F0">
        <w:rPr>
          <w:rFonts w:hint="cs"/>
          <w:rtl/>
        </w:rPr>
        <w:t>ا با</w:t>
      </w:r>
      <w:r w:rsidR="001920F0">
        <w:rPr>
          <w:rtl/>
        </w:rPr>
        <w:t>ل</w:t>
      </w:r>
      <w:r w:rsidR="001920F0">
        <w:rPr>
          <w:rFonts w:hint="cs"/>
          <w:rtl/>
        </w:rPr>
        <w:t>سلع</w:t>
      </w:r>
      <w:r w:rsidR="001920F0">
        <w:rPr>
          <w:rtl/>
        </w:rPr>
        <w:t xml:space="preserve"> والخدمات المذكورة في </w:t>
      </w:r>
      <w:r w:rsidR="001920F0">
        <w:rPr>
          <w:rFonts w:hint="cs"/>
          <w:rtl/>
        </w:rPr>
        <w:t>الالتماس وفقا للقاعدة 18(ثالثا) (1) أو القاعدة 18(ثانيا) (1)</w:t>
      </w:r>
      <w:r w:rsidRPr="00716376">
        <w:rPr>
          <w:rtl/>
        </w:rPr>
        <w:t>".</w:t>
      </w:r>
    </w:p>
    <w:p w:rsidR="001920F0" w:rsidRDefault="001920F0" w:rsidP="005A7010">
      <w:pPr>
        <w:pStyle w:val="NumberedParaAR"/>
      </w:pPr>
      <w:r>
        <w:rPr>
          <w:rFonts w:hint="cs"/>
          <w:rtl/>
        </w:rPr>
        <w:t>و</w:t>
      </w:r>
      <w:r>
        <w:rPr>
          <w:rtl/>
        </w:rPr>
        <w:t xml:space="preserve">لخصت الأمانة المناقشة على أساس </w:t>
      </w:r>
      <w:r>
        <w:rPr>
          <w:rFonts w:hint="cs"/>
          <w:rtl/>
        </w:rPr>
        <w:t>ال</w:t>
      </w:r>
      <w:r>
        <w:rPr>
          <w:rtl/>
        </w:rPr>
        <w:t>وثيقة</w:t>
      </w:r>
      <w:r>
        <w:rPr>
          <w:rFonts w:hint="cs"/>
          <w:rtl/>
        </w:rPr>
        <w:t xml:space="preserve"> </w:t>
      </w:r>
      <w:r w:rsidRPr="001920F0">
        <w:t>MM/LD/WG/13/4</w:t>
      </w:r>
      <w:r>
        <w:rPr>
          <w:rtl/>
        </w:rPr>
        <w:t>، و</w:t>
      </w:r>
      <w:r>
        <w:rPr>
          <w:rFonts w:hint="cs"/>
          <w:rtl/>
        </w:rPr>
        <w:t>ركزت</w:t>
      </w:r>
      <w:r>
        <w:rPr>
          <w:rtl/>
        </w:rPr>
        <w:t xml:space="preserve"> </w:t>
      </w:r>
      <w:r>
        <w:rPr>
          <w:rFonts w:hint="cs"/>
          <w:rtl/>
        </w:rPr>
        <w:t xml:space="preserve">على </w:t>
      </w:r>
      <w:r>
        <w:rPr>
          <w:rtl/>
        </w:rPr>
        <w:t xml:space="preserve">بعض الأفكار التي أثارتها الوفود. </w:t>
      </w:r>
      <w:r>
        <w:rPr>
          <w:rFonts w:hint="cs"/>
          <w:rtl/>
        </w:rPr>
        <w:t>وخلصت إلى أن</w:t>
      </w:r>
      <w:r>
        <w:rPr>
          <w:rtl/>
        </w:rPr>
        <w:t xml:space="preserve"> </w:t>
      </w:r>
      <w:r>
        <w:rPr>
          <w:rFonts w:hint="cs"/>
          <w:rtl/>
        </w:rPr>
        <w:t xml:space="preserve">مسألة </w:t>
      </w:r>
      <w:r>
        <w:rPr>
          <w:rtl/>
        </w:rPr>
        <w:t>ا</w:t>
      </w:r>
      <w:r>
        <w:rPr>
          <w:rFonts w:hint="cs"/>
          <w:rtl/>
        </w:rPr>
        <w:t>ل</w:t>
      </w:r>
      <w:r>
        <w:rPr>
          <w:rtl/>
        </w:rPr>
        <w:t xml:space="preserve">دمج </w:t>
      </w:r>
      <w:r>
        <w:rPr>
          <w:rFonts w:hint="cs"/>
          <w:rtl/>
        </w:rPr>
        <w:t xml:space="preserve">ستترك جانبا إلى حين </w:t>
      </w:r>
      <w:r>
        <w:rPr>
          <w:rtl/>
        </w:rPr>
        <w:t xml:space="preserve">الاتفاق على </w:t>
      </w:r>
      <w:r>
        <w:rPr>
          <w:rFonts w:hint="cs"/>
          <w:rtl/>
        </w:rPr>
        <w:t>مسألة ال</w:t>
      </w:r>
      <w:r>
        <w:rPr>
          <w:rtl/>
        </w:rPr>
        <w:t xml:space="preserve">تقسيم. </w:t>
      </w:r>
      <w:r>
        <w:rPr>
          <w:rFonts w:hint="cs"/>
          <w:rtl/>
        </w:rPr>
        <w:t xml:space="preserve">وأمّا </w:t>
      </w:r>
      <w:r>
        <w:rPr>
          <w:rtl/>
        </w:rPr>
        <w:t>فيما يتعلق ب</w:t>
      </w:r>
      <w:r>
        <w:rPr>
          <w:rFonts w:hint="cs"/>
          <w:rtl/>
        </w:rPr>
        <w:t>ال</w:t>
      </w:r>
      <w:r>
        <w:rPr>
          <w:rtl/>
        </w:rPr>
        <w:t xml:space="preserve">نهج </w:t>
      </w:r>
      <w:r>
        <w:rPr>
          <w:rFonts w:hint="cs"/>
          <w:rtl/>
        </w:rPr>
        <w:t>ال</w:t>
      </w:r>
      <w:r>
        <w:rPr>
          <w:rtl/>
        </w:rPr>
        <w:t xml:space="preserve">محايد </w:t>
      </w:r>
      <w:r>
        <w:rPr>
          <w:rFonts w:hint="cs"/>
          <w:rtl/>
        </w:rPr>
        <w:t xml:space="preserve">بشأن تحديد </w:t>
      </w:r>
      <w:r>
        <w:rPr>
          <w:rtl/>
        </w:rPr>
        <w:t xml:space="preserve">السلع أو الخدمات </w:t>
      </w:r>
      <w:r>
        <w:rPr>
          <w:rFonts w:hint="cs"/>
          <w:rtl/>
        </w:rPr>
        <w:t>التي يمكن فصلها</w:t>
      </w:r>
      <w:r>
        <w:rPr>
          <w:rtl/>
        </w:rPr>
        <w:t xml:space="preserve"> في </w:t>
      </w:r>
      <w:r>
        <w:rPr>
          <w:rFonts w:hint="cs"/>
          <w:rtl/>
        </w:rPr>
        <w:t>ال</w:t>
      </w:r>
      <w:r>
        <w:rPr>
          <w:rtl/>
        </w:rPr>
        <w:t>تسجيل ال</w:t>
      </w:r>
      <w:r>
        <w:rPr>
          <w:rFonts w:hint="cs"/>
          <w:rtl/>
        </w:rPr>
        <w:t>جزئي</w:t>
      </w:r>
      <w:r>
        <w:rPr>
          <w:rtl/>
        </w:rPr>
        <w:t xml:space="preserve">، </w:t>
      </w:r>
      <w:r>
        <w:rPr>
          <w:rFonts w:hint="cs"/>
          <w:rtl/>
        </w:rPr>
        <w:t>ف</w:t>
      </w:r>
      <w:r>
        <w:rPr>
          <w:rtl/>
        </w:rPr>
        <w:t xml:space="preserve">إما </w:t>
      </w:r>
      <w:r>
        <w:rPr>
          <w:rFonts w:hint="cs"/>
          <w:rtl/>
        </w:rPr>
        <w:t>أن ي</w:t>
      </w:r>
      <w:r>
        <w:rPr>
          <w:rtl/>
        </w:rPr>
        <w:t>قرر الفريق العامل حذف الفقرة الفرعية (د)، على النحو الذي اقترحه عدد من الوفود</w:t>
      </w:r>
      <w:r>
        <w:rPr>
          <w:rFonts w:hint="cs"/>
          <w:rtl/>
        </w:rPr>
        <w:t>،</w:t>
      </w:r>
      <w:r>
        <w:rPr>
          <w:rtl/>
        </w:rPr>
        <w:t xml:space="preserve"> أو </w:t>
      </w:r>
      <w:r>
        <w:rPr>
          <w:rFonts w:hint="cs"/>
          <w:rtl/>
        </w:rPr>
        <w:t>أن يوا</w:t>
      </w:r>
      <w:r>
        <w:rPr>
          <w:rtl/>
        </w:rPr>
        <w:t xml:space="preserve">فق </w:t>
      </w:r>
      <w:r>
        <w:rPr>
          <w:rFonts w:hint="cs"/>
          <w:rtl/>
        </w:rPr>
        <w:t xml:space="preserve">على </w:t>
      </w:r>
      <w:r>
        <w:rPr>
          <w:rtl/>
        </w:rPr>
        <w:t>الخيار الذي طرحه ممثل</w:t>
      </w:r>
      <w:r>
        <w:rPr>
          <w:rFonts w:hint="cs"/>
          <w:rtl/>
        </w:rPr>
        <w:t xml:space="preserve"> رابطة (</w:t>
      </w:r>
      <w:r w:rsidRPr="00716376">
        <w:t>INTA</w:t>
      </w:r>
      <w:r>
        <w:rPr>
          <w:rFonts w:hint="cs"/>
          <w:rtl/>
        </w:rPr>
        <w:t>)</w:t>
      </w:r>
      <w:r>
        <w:rPr>
          <w:rtl/>
        </w:rPr>
        <w:t>، و</w:t>
      </w:r>
      <w:r>
        <w:rPr>
          <w:rFonts w:hint="cs"/>
          <w:rtl/>
        </w:rPr>
        <w:t>يصير ال</w:t>
      </w:r>
      <w:r>
        <w:rPr>
          <w:rtl/>
        </w:rPr>
        <w:t xml:space="preserve">حكم </w:t>
      </w:r>
      <w:r>
        <w:rPr>
          <w:rFonts w:hint="cs"/>
          <w:rtl/>
        </w:rPr>
        <w:t xml:space="preserve">حكما </w:t>
      </w:r>
      <w:r>
        <w:rPr>
          <w:rtl/>
        </w:rPr>
        <w:t>اختياري</w:t>
      </w:r>
      <w:r>
        <w:rPr>
          <w:rFonts w:hint="cs"/>
          <w:rtl/>
        </w:rPr>
        <w:t>ا</w:t>
      </w:r>
      <w:r>
        <w:rPr>
          <w:rtl/>
        </w:rPr>
        <w:t xml:space="preserve">، باستخدام كلمة "يجوز"، </w:t>
      </w:r>
      <w:r>
        <w:rPr>
          <w:rFonts w:hint="cs"/>
          <w:rtl/>
        </w:rPr>
        <w:t>والإ</w:t>
      </w:r>
      <w:r>
        <w:rPr>
          <w:rtl/>
        </w:rPr>
        <w:t>ش</w:t>
      </w:r>
      <w:r>
        <w:rPr>
          <w:rFonts w:hint="cs"/>
          <w:rtl/>
        </w:rPr>
        <w:t>ا</w:t>
      </w:r>
      <w:r>
        <w:rPr>
          <w:rtl/>
        </w:rPr>
        <w:t>ر</w:t>
      </w:r>
      <w:r>
        <w:rPr>
          <w:rFonts w:hint="cs"/>
          <w:rtl/>
        </w:rPr>
        <w:t>ة</w:t>
      </w:r>
      <w:r>
        <w:rPr>
          <w:rtl/>
        </w:rPr>
        <w:t xml:space="preserve"> </w:t>
      </w:r>
      <w:r>
        <w:rPr>
          <w:rFonts w:hint="cs"/>
          <w:rtl/>
        </w:rPr>
        <w:t>إلى ال</w:t>
      </w:r>
      <w:r>
        <w:rPr>
          <w:rtl/>
        </w:rPr>
        <w:t>قاعد</w:t>
      </w:r>
      <w:r>
        <w:rPr>
          <w:rFonts w:hint="cs"/>
          <w:rtl/>
        </w:rPr>
        <w:t>تين 18(ثانيا)</w:t>
      </w:r>
      <w:r>
        <w:rPr>
          <w:rtl/>
        </w:rPr>
        <w:t xml:space="preserve"> </w:t>
      </w:r>
      <w:r>
        <w:rPr>
          <w:rFonts w:hint="cs"/>
          <w:rtl/>
        </w:rPr>
        <w:t xml:space="preserve">و18(ثالثا). </w:t>
      </w:r>
      <w:r w:rsidR="00B81DF7">
        <w:rPr>
          <w:rtl/>
        </w:rPr>
        <w:t>و</w:t>
      </w:r>
      <w:r w:rsidR="00B81DF7">
        <w:rPr>
          <w:rFonts w:hint="cs"/>
          <w:rtl/>
        </w:rPr>
        <w:t>قال</w:t>
      </w:r>
      <w:r w:rsidR="00B81DF7">
        <w:rPr>
          <w:rtl/>
        </w:rPr>
        <w:t xml:space="preserve">ت الأمانة </w:t>
      </w:r>
      <w:r w:rsidR="00B81DF7">
        <w:rPr>
          <w:rFonts w:hint="cs"/>
          <w:rtl/>
        </w:rPr>
        <w:t>إ</w:t>
      </w:r>
      <w:r>
        <w:rPr>
          <w:rtl/>
        </w:rPr>
        <w:t>نه</w:t>
      </w:r>
      <w:r w:rsidR="00B81DF7">
        <w:rPr>
          <w:rFonts w:hint="cs"/>
          <w:rtl/>
        </w:rPr>
        <w:t>ا</w:t>
      </w:r>
      <w:r w:rsidR="00B81DF7">
        <w:rPr>
          <w:rtl/>
        </w:rPr>
        <w:t xml:space="preserve"> س</w:t>
      </w:r>
      <w:r w:rsidR="00B81DF7">
        <w:rPr>
          <w:rFonts w:hint="cs"/>
          <w:rtl/>
        </w:rPr>
        <w:t>ت</w:t>
      </w:r>
      <w:r>
        <w:rPr>
          <w:rtl/>
        </w:rPr>
        <w:t xml:space="preserve">نظر في هذا </w:t>
      </w:r>
      <w:r w:rsidR="00B81DF7">
        <w:rPr>
          <w:rtl/>
        </w:rPr>
        <w:t>الاحتمال في الوثيقة التالية و</w:t>
      </w:r>
      <w:r w:rsidR="00B81DF7">
        <w:rPr>
          <w:rFonts w:hint="cs"/>
          <w:rtl/>
        </w:rPr>
        <w:t xml:space="preserve">لكنها أشارت إلى </w:t>
      </w:r>
      <w:r w:rsidR="00B81DF7">
        <w:rPr>
          <w:rtl/>
        </w:rPr>
        <w:t>أن قرار</w:t>
      </w:r>
      <w:r w:rsidR="00B81DF7">
        <w:rPr>
          <w:rFonts w:hint="cs"/>
          <w:rtl/>
        </w:rPr>
        <w:t xml:space="preserve"> ماهية الإخطار المقدّم سيعود إلى ال</w:t>
      </w:r>
      <w:r>
        <w:rPr>
          <w:rtl/>
        </w:rPr>
        <w:t xml:space="preserve">مكتب </w:t>
      </w:r>
      <w:r w:rsidR="00B81DF7">
        <w:rPr>
          <w:rFonts w:hint="cs"/>
          <w:rtl/>
        </w:rPr>
        <w:t>الذي ي</w:t>
      </w:r>
      <w:r w:rsidR="00B81DF7">
        <w:rPr>
          <w:rtl/>
        </w:rPr>
        <w:t>رسل</w:t>
      </w:r>
      <w:r>
        <w:rPr>
          <w:rtl/>
        </w:rPr>
        <w:t xml:space="preserve"> </w:t>
      </w:r>
      <w:r w:rsidR="00B81DF7">
        <w:rPr>
          <w:rFonts w:hint="cs"/>
          <w:rtl/>
        </w:rPr>
        <w:t xml:space="preserve">التماس </w:t>
      </w:r>
      <w:r w:rsidR="00B81DF7">
        <w:rPr>
          <w:rtl/>
        </w:rPr>
        <w:t>الت</w:t>
      </w:r>
      <w:r w:rsidR="00B81DF7">
        <w:rPr>
          <w:rFonts w:hint="cs"/>
          <w:rtl/>
        </w:rPr>
        <w:t>قسيم، في كل الأحوال</w:t>
      </w:r>
      <w:r w:rsidR="00B81DF7">
        <w:rPr>
          <w:rtl/>
        </w:rPr>
        <w:t>. وأوضحت الأمانة نت</w:t>
      </w:r>
      <w:r w:rsidR="00B81DF7">
        <w:rPr>
          <w:rFonts w:hint="cs"/>
          <w:rtl/>
        </w:rPr>
        <w:t>ائ</w:t>
      </w:r>
      <w:r w:rsidR="00B81DF7">
        <w:rPr>
          <w:rtl/>
        </w:rPr>
        <w:t>ج تقسيم تسجيل دولي</w:t>
      </w:r>
      <w:r w:rsidR="00B81DF7">
        <w:rPr>
          <w:rFonts w:hint="cs"/>
          <w:rtl/>
        </w:rPr>
        <w:t>؛ ف</w:t>
      </w:r>
      <w:r>
        <w:rPr>
          <w:rtl/>
        </w:rPr>
        <w:t>بعد ال</w:t>
      </w:r>
      <w:r w:rsidR="00B81DF7">
        <w:rPr>
          <w:rFonts w:hint="cs"/>
          <w:rtl/>
        </w:rPr>
        <w:t>ت</w:t>
      </w:r>
      <w:r w:rsidR="00B81DF7">
        <w:rPr>
          <w:rtl/>
        </w:rPr>
        <w:t>قس</w:t>
      </w:r>
      <w:r w:rsidR="00B81DF7">
        <w:rPr>
          <w:rFonts w:hint="cs"/>
          <w:rtl/>
        </w:rPr>
        <w:t>ي</w:t>
      </w:r>
      <w:r w:rsidR="00B81DF7">
        <w:rPr>
          <w:rtl/>
        </w:rPr>
        <w:t xml:space="preserve">م، </w:t>
      </w:r>
      <w:r w:rsidR="00B81DF7">
        <w:rPr>
          <w:rFonts w:hint="cs"/>
          <w:rtl/>
        </w:rPr>
        <w:t>س</w:t>
      </w:r>
      <w:r w:rsidR="00B81DF7">
        <w:rPr>
          <w:rtl/>
        </w:rPr>
        <w:t xml:space="preserve">يكون هناك </w:t>
      </w:r>
      <w:r>
        <w:rPr>
          <w:rtl/>
        </w:rPr>
        <w:t xml:space="preserve">تسجيل دولي </w:t>
      </w:r>
      <w:r w:rsidR="00B81DF7">
        <w:rPr>
          <w:rFonts w:hint="cs"/>
          <w:rtl/>
        </w:rPr>
        <w:t xml:space="preserve">واحد </w:t>
      </w:r>
      <w:r w:rsidR="00B81DF7">
        <w:rPr>
          <w:rtl/>
        </w:rPr>
        <w:t>مستقل تماما</w:t>
      </w:r>
      <w:r w:rsidR="00B81DF7">
        <w:rPr>
          <w:rFonts w:hint="cs"/>
          <w:rtl/>
        </w:rPr>
        <w:t xml:space="preserve"> ي</w:t>
      </w:r>
      <w:r>
        <w:rPr>
          <w:rtl/>
        </w:rPr>
        <w:t xml:space="preserve">حمل نفس رقم </w:t>
      </w:r>
      <w:r w:rsidR="00B81DF7">
        <w:rPr>
          <w:rFonts w:hint="cs"/>
          <w:rtl/>
        </w:rPr>
        <w:t xml:space="preserve">التسجيل </w:t>
      </w:r>
      <w:r w:rsidR="00B81DF7">
        <w:rPr>
          <w:rtl/>
        </w:rPr>
        <w:t xml:space="preserve">الأم، مع إضافة </w:t>
      </w:r>
      <w:r>
        <w:rPr>
          <w:rtl/>
        </w:rPr>
        <w:t>حرف</w:t>
      </w:r>
      <w:r w:rsidR="00B81DF7">
        <w:rPr>
          <w:rFonts w:hint="cs"/>
          <w:rtl/>
        </w:rPr>
        <w:t xml:space="preserve"> لاتيني كبير. وبذلك، س</w:t>
      </w:r>
      <w:r w:rsidR="00B81DF7">
        <w:rPr>
          <w:rtl/>
        </w:rPr>
        <w:t>يكون هناك تسجيلا</w:t>
      </w:r>
      <w:r w:rsidR="00B81DF7">
        <w:rPr>
          <w:rFonts w:hint="cs"/>
          <w:rtl/>
        </w:rPr>
        <w:t>ن</w:t>
      </w:r>
      <w:r w:rsidR="00B81DF7">
        <w:rPr>
          <w:rtl/>
        </w:rPr>
        <w:t xml:space="preserve"> دولي</w:t>
      </w:r>
      <w:r w:rsidR="00B81DF7">
        <w:rPr>
          <w:rFonts w:hint="cs"/>
          <w:rtl/>
        </w:rPr>
        <w:t>ان</w:t>
      </w:r>
      <w:r w:rsidR="00B81DF7">
        <w:rPr>
          <w:rtl/>
        </w:rPr>
        <w:t xml:space="preserve"> مستقل</w:t>
      </w:r>
      <w:r w:rsidR="00B81DF7">
        <w:rPr>
          <w:rFonts w:hint="cs"/>
          <w:rtl/>
        </w:rPr>
        <w:t>ان</w:t>
      </w:r>
      <w:r>
        <w:rPr>
          <w:rtl/>
        </w:rPr>
        <w:t xml:space="preserve"> تماما. </w:t>
      </w:r>
      <w:r w:rsidR="00B81DF7">
        <w:rPr>
          <w:rFonts w:hint="cs"/>
          <w:rtl/>
        </w:rPr>
        <w:t>وقد يعيّن أ</w:t>
      </w:r>
      <w:r w:rsidR="00B81DF7">
        <w:rPr>
          <w:rtl/>
        </w:rPr>
        <w:t>حد التسجي</w:t>
      </w:r>
      <w:r w:rsidR="00B81DF7">
        <w:rPr>
          <w:rFonts w:hint="cs"/>
          <w:rtl/>
        </w:rPr>
        <w:t>لين</w:t>
      </w:r>
      <w:r w:rsidR="00B81DF7">
        <w:rPr>
          <w:rtl/>
        </w:rPr>
        <w:t xml:space="preserve"> </w:t>
      </w:r>
      <w:r>
        <w:rPr>
          <w:rtl/>
        </w:rPr>
        <w:t>عدد</w:t>
      </w:r>
      <w:r w:rsidR="00B81DF7">
        <w:rPr>
          <w:rFonts w:hint="cs"/>
          <w:rtl/>
        </w:rPr>
        <w:t>ا</w:t>
      </w:r>
      <w:r w:rsidR="005A7010">
        <w:rPr>
          <w:rtl/>
        </w:rPr>
        <w:t xml:space="preserve"> من الأطراف المتعاقدة</w:t>
      </w:r>
      <w:r w:rsidR="005A7010">
        <w:rPr>
          <w:rFonts w:hint="cs"/>
          <w:rtl/>
        </w:rPr>
        <w:t xml:space="preserve">، في حين يعين التسجيل الجزئي </w:t>
      </w:r>
      <w:r>
        <w:rPr>
          <w:rtl/>
        </w:rPr>
        <w:t>طرف</w:t>
      </w:r>
      <w:r w:rsidR="005A7010">
        <w:rPr>
          <w:rFonts w:hint="cs"/>
          <w:rtl/>
        </w:rPr>
        <w:t>ا</w:t>
      </w:r>
      <w:r>
        <w:rPr>
          <w:rtl/>
        </w:rPr>
        <w:t xml:space="preserve"> متعاقد</w:t>
      </w:r>
      <w:r w:rsidR="005A7010">
        <w:rPr>
          <w:rFonts w:hint="cs"/>
          <w:rtl/>
        </w:rPr>
        <w:t>ا</w:t>
      </w:r>
      <w:r>
        <w:rPr>
          <w:rtl/>
        </w:rPr>
        <w:t xml:space="preserve"> واحد</w:t>
      </w:r>
      <w:r w:rsidR="005A7010">
        <w:rPr>
          <w:rFonts w:hint="cs"/>
          <w:rtl/>
        </w:rPr>
        <w:t>ا</w:t>
      </w:r>
      <w:r>
        <w:rPr>
          <w:rtl/>
        </w:rPr>
        <w:t xml:space="preserve"> فقط، و</w:t>
      </w:r>
      <w:r w:rsidR="005A7010">
        <w:rPr>
          <w:rFonts w:hint="cs"/>
          <w:rtl/>
        </w:rPr>
        <w:t xml:space="preserve">هو </w:t>
      </w:r>
      <w:r w:rsidR="005A7010">
        <w:rPr>
          <w:rtl/>
        </w:rPr>
        <w:t>الطرف المتعاقد الذي</w:t>
      </w:r>
      <w:r w:rsidR="005A7010">
        <w:rPr>
          <w:rFonts w:hint="cs"/>
          <w:rtl/>
        </w:rPr>
        <w:t xml:space="preserve"> التمس فيه </w:t>
      </w:r>
      <w:r w:rsidR="005A7010">
        <w:rPr>
          <w:rtl/>
        </w:rPr>
        <w:t>ال</w:t>
      </w:r>
      <w:r w:rsidR="005A7010">
        <w:rPr>
          <w:rFonts w:hint="cs"/>
          <w:rtl/>
        </w:rPr>
        <w:t>ت</w:t>
      </w:r>
      <w:r w:rsidR="005A7010">
        <w:rPr>
          <w:rtl/>
        </w:rPr>
        <w:t>قس</w:t>
      </w:r>
      <w:r w:rsidR="005A7010">
        <w:rPr>
          <w:rFonts w:hint="cs"/>
          <w:rtl/>
        </w:rPr>
        <w:t>ي</w:t>
      </w:r>
      <w:r>
        <w:rPr>
          <w:rtl/>
        </w:rPr>
        <w:t>م</w:t>
      </w:r>
      <w:r w:rsidR="005A7010">
        <w:rPr>
          <w:rtl/>
        </w:rPr>
        <w:t xml:space="preserve">. </w:t>
      </w:r>
      <w:r w:rsidR="005A7010">
        <w:rPr>
          <w:rFonts w:hint="cs"/>
          <w:rtl/>
        </w:rPr>
        <w:t>ويكون التسجيل الجزئي</w:t>
      </w:r>
      <w:r>
        <w:rPr>
          <w:rtl/>
        </w:rPr>
        <w:t xml:space="preserve"> تسجيل</w:t>
      </w:r>
      <w:r w:rsidR="005A7010">
        <w:rPr>
          <w:rFonts w:hint="cs"/>
          <w:rtl/>
        </w:rPr>
        <w:t>ا</w:t>
      </w:r>
      <w:r>
        <w:rPr>
          <w:rtl/>
        </w:rPr>
        <w:t xml:space="preserve"> دولي</w:t>
      </w:r>
      <w:r w:rsidR="005A7010">
        <w:rPr>
          <w:rFonts w:hint="cs"/>
          <w:rtl/>
        </w:rPr>
        <w:t>ا</w:t>
      </w:r>
      <w:r>
        <w:rPr>
          <w:rtl/>
        </w:rPr>
        <w:t xml:space="preserve"> مستقل</w:t>
      </w:r>
      <w:r w:rsidR="005A7010">
        <w:rPr>
          <w:rFonts w:hint="cs"/>
          <w:rtl/>
        </w:rPr>
        <w:t>ا</w:t>
      </w:r>
      <w:r w:rsidR="005A7010">
        <w:rPr>
          <w:rtl/>
        </w:rPr>
        <w:t>. وبالتالي،</w:t>
      </w:r>
      <w:r>
        <w:rPr>
          <w:rtl/>
        </w:rPr>
        <w:t xml:space="preserve"> </w:t>
      </w:r>
      <w:r w:rsidR="005A7010">
        <w:rPr>
          <w:rFonts w:hint="cs"/>
          <w:rtl/>
        </w:rPr>
        <w:t xml:space="preserve">إن ودّ </w:t>
      </w:r>
      <w:r w:rsidR="005A7010">
        <w:rPr>
          <w:rtl/>
        </w:rPr>
        <w:t xml:space="preserve">المكتب، عند استكمال إجراءاته، </w:t>
      </w:r>
      <w:r w:rsidR="005A7010">
        <w:rPr>
          <w:rFonts w:hint="cs"/>
          <w:rtl/>
        </w:rPr>
        <w:t>تأ</w:t>
      </w:r>
      <w:r>
        <w:rPr>
          <w:rtl/>
        </w:rPr>
        <w:t>ك</w:t>
      </w:r>
      <w:r w:rsidR="005A7010">
        <w:rPr>
          <w:rFonts w:hint="cs"/>
          <w:rtl/>
        </w:rPr>
        <w:t>ي</w:t>
      </w:r>
      <w:r>
        <w:rPr>
          <w:rtl/>
        </w:rPr>
        <w:t xml:space="preserve">د </w:t>
      </w:r>
      <w:r w:rsidR="005A7010">
        <w:rPr>
          <w:rFonts w:hint="cs"/>
          <w:rtl/>
        </w:rPr>
        <w:t>قرار</w:t>
      </w:r>
      <w:r>
        <w:rPr>
          <w:rtl/>
        </w:rPr>
        <w:t xml:space="preserve"> رفض السلع والخدما</w:t>
      </w:r>
      <w:r w:rsidR="005A7010">
        <w:rPr>
          <w:rtl/>
        </w:rPr>
        <w:t>ت المشمولة في هذا التسجيل،</w:t>
      </w:r>
      <w:r>
        <w:rPr>
          <w:rtl/>
        </w:rPr>
        <w:t xml:space="preserve"> </w:t>
      </w:r>
      <w:r w:rsidR="005A7010">
        <w:rPr>
          <w:rFonts w:hint="cs"/>
          <w:rtl/>
        </w:rPr>
        <w:t xml:space="preserve">وجب على </w:t>
      </w:r>
      <w:r>
        <w:rPr>
          <w:rtl/>
        </w:rPr>
        <w:t xml:space="preserve">صاحب </w:t>
      </w:r>
      <w:r w:rsidR="005A7010">
        <w:rPr>
          <w:rFonts w:hint="cs"/>
          <w:rtl/>
        </w:rPr>
        <w:t>التسجيل</w:t>
      </w:r>
      <w:r>
        <w:rPr>
          <w:rtl/>
        </w:rPr>
        <w:t xml:space="preserve"> أن </w:t>
      </w:r>
      <w:r w:rsidR="005A7010">
        <w:rPr>
          <w:rFonts w:hint="cs"/>
          <w:rtl/>
        </w:rPr>
        <w:t>ي</w:t>
      </w:r>
      <w:r w:rsidR="005A7010">
        <w:rPr>
          <w:rtl/>
        </w:rPr>
        <w:t>قرر إلغاء</w:t>
      </w:r>
      <w:r>
        <w:rPr>
          <w:rtl/>
        </w:rPr>
        <w:t xml:space="preserve"> </w:t>
      </w:r>
      <w:r w:rsidR="005A7010">
        <w:rPr>
          <w:rFonts w:hint="cs"/>
          <w:rtl/>
        </w:rPr>
        <w:t xml:space="preserve">هذا </w:t>
      </w:r>
      <w:r>
        <w:rPr>
          <w:rtl/>
        </w:rPr>
        <w:t>التسجيل</w:t>
      </w:r>
      <w:r w:rsidR="005A7010">
        <w:rPr>
          <w:rFonts w:hint="cs"/>
          <w:rtl/>
        </w:rPr>
        <w:t xml:space="preserve"> أو إبقاءه</w:t>
      </w:r>
      <w:r>
        <w:rPr>
          <w:rtl/>
        </w:rPr>
        <w:t xml:space="preserve">. </w:t>
      </w:r>
      <w:r w:rsidR="005A7010">
        <w:rPr>
          <w:rFonts w:hint="cs"/>
          <w:rtl/>
        </w:rPr>
        <w:t>و</w:t>
      </w:r>
      <w:r w:rsidR="005A7010">
        <w:rPr>
          <w:rtl/>
        </w:rPr>
        <w:t xml:space="preserve">تدفع رسوم التجديد للمكتب الدولي والأطراف المتعاقدة المعينة </w:t>
      </w:r>
      <w:r w:rsidR="005A7010">
        <w:rPr>
          <w:rFonts w:hint="cs"/>
          <w:rtl/>
        </w:rPr>
        <w:t xml:space="preserve">طوال فترة حياة </w:t>
      </w:r>
      <w:r w:rsidR="005A7010">
        <w:rPr>
          <w:rtl/>
        </w:rPr>
        <w:t>التسجيل</w:t>
      </w:r>
      <w:r w:rsidR="005A7010">
        <w:rPr>
          <w:rFonts w:hint="cs"/>
          <w:rtl/>
        </w:rPr>
        <w:t>ين</w:t>
      </w:r>
      <w:r w:rsidR="005A7010">
        <w:rPr>
          <w:rtl/>
        </w:rPr>
        <w:t xml:space="preserve"> الدولي</w:t>
      </w:r>
      <w:r w:rsidR="005A7010">
        <w:rPr>
          <w:rFonts w:hint="cs"/>
          <w:rtl/>
        </w:rPr>
        <w:t>ين</w:t>
      </w:r>
      <w:r>
        <w:rPr>
          <w:rtl/>
        </w:rPr>
        <w:t>. وأشارت الأمانة إلى السؤال الذي طرحه وفد الولا</w:t>
      </w:r>
      <w:r w:rsidR="005A7010">
        <w:rPr>
          <w:rtl/>
        </w:rPr>
        <w:t>يات المتحدة الأمريكية</w:t>
      </w:r>
      <w:r>
        <w:rPr>
          <w:rtl/>
        </w:rPr>
        <w:t xml:space="preserve"> بشأن وقف </w:t>
      </w:r>
      <w:r w:rsidR="005A7010">
        <w:rPr>
          <w:rFonts w:hint="cs"/>
          <w:rtl/>
        </w:rPr>
        <w:t>ال</w:t>
      </w:r>
      <w:r w:rsidR="005A7010">
        <w:rPr>
          <w:rtl/>
        </w:rPr>
        <w:t>أث</w:t>
      </w:r>
      <w:r>
        <w:rPr>
          <w:rtl/>
        </w:rPr>
        <w:t>ر</w:t>
      </w:r>
      <w:r w:rsidR="005A7010">
        <w:rPr>
          <w:rFonts w:hint="cs"/>
          <w:rtl/>
        </w:rPr>
        <w:t>،</w:t>
      </w:r>
      <w:r w:rsidR="005A7010">
        <w:rPr>
          <w:rtl/>
        </w:rPr>
        <w:t xml:space="preserve"> وأوضح</w:t>
      </w:r>
      <w:r w:rsidR="005A7010">
        <w:rPr>
          <w:rFonts w:hint="cs"/>
          <w:rtl/>
        </w:rPr>
        <w:t>ت</w:t>
      </w:r>
      <w:r w:rsidR="005A7010">
        <w:rPr>
          <w:rtl/>
        </w:rPr>
        <w:t xml:space="preserve"> </w:t>
      </w:r>
      <w:r w:rsidR="005A7010">
        <w:rPr>
          <w:rFonts w:hint="cs"/>
          <w:rtl/>
        </w:rPr>
        <w:t>أن</w:t>
      </w:r>
      <w:r w:rsidR="00D95EFC">
        <w:rPr>
          <w:rFonts w:hint="cs"/>
          <w:rtl/>
        </w:rPr>
        <w:t xml:space="preserve">ه </w:t>
      </w:r>
      <w:r w:rsidR="005B4E98">
        <w:rPr>
          <w:rFonts w:hint="cs"/>
          <w:rtl/>
        </w:rPr>
        <w:t xml:space="preserve">في حال </w:t>
      </w:r>
      <w:r w:rsidR="00D95EFC">
        <w:rPr>
          <w:rFonts w:hint="cs"/>
          <w:rtl/>
        </w:rPr>
        <w:t>أ</w:t>
      </w:r>
      <w:r w:rsidR="005A7010">
        <w:rPr>
          <w:rtl/>
        </w:rPr>
        <w:t>وقف</w:t>
      </w:r>
      <w:r w:rsidR="005A7010">
        <w:rPr>
          <w:rFonts w:hint="cs"/>
          <w:rtl/>
        </w:rPr>
        <w:t xml:space="preserve"> أثر</w:t>
      </w:r>
      <w:r w:rsidR="00D95EFC">
        <w:rPr>
          <w:rtl/>
        </w:rPr>
        <w:t xml:space="preserve"> </w:t>
      </w:r>
      <w:r w:rsidR="00D95EFC">
        <w:rPr>
          <w:rtl/>
        </w:rPr>
        <w:lastRenderedPageBreak/>
        <w:t>العلامة الأساسية</w:t>
      </w:r>
      <w:r>
        <w:rPr>
          <w:rtl/>
        </w:rPr>
        <w:t xml:space="preserve"> </w:t>
      </w:r>
      <w:r w:rsidR="005B4E98">
        <w:rPr>
          <w:rFonts w:hint="cs"/>
          <w:rtl/>
        </w:rPr>
        <w:t xml:space="preserve">خلال </w:t>
      </w:r>
      <w:r w:rsidR="005B4E98">
        <w:rPr>
          <w:rtl/>
        </w:rPr>
        <w:t xml:space="preserve">فترة الاعتماد </w:t>
      </w:r>
      <w:r w:rsidR="005B4E98">
        <w:rPr>
          <w:rFonts w:hint="cs"/>
          <w:rtl/>
        </w:rPr>
        <w:t>البالغة</w:t>
      </w:r>
      <w:r w:rsidR="005B4E98">
        <w:rPr>
          <w:rtl/>
        </w:rPr>
        <w:t xml:space="preserve"> خمس سنوات، </w:t>
      </w:r>
      <w:r w:rsidR="005B4E98">
        <w:rPr>
          <w:rFonts w:hint="cs"/>
          <w:rtl/>
        </w:rPr>
        <w:t xml:space="preserve">يخطر </w:t>
      </w:r>
      <w:r w:rsidR="005B4E98">
        <w:rPr>
          <w:rtl/>
        </w:rPr>
        <w:t xml:space="preserve">مكتب المنشأ </w:t>
      </w:r>
      <w:r w:rsidR="005B4E98">
        <w:rPr>
          <w:rFonts w:hint="cs"/>
          <w:rtl/>
        </w:rPr>
        <w:t>المكتب الدولي ب</w:t>
      </w:r>
      <w:r w:rsidR="005B4E98">
        <w:rPr>
          <w:rtl/>
        </w:rPr>
        <w:t>هذ</w:t>
      </w:r>
      <w:r w:rsidR="005B4E98">
        <w:rPr>
          <w:rFonts w:hint="cs"/>
          <w:rtl/>
        </w:rPr>
        <w:t>ا الحدث</w:t>
      </w:r>
      <w:r w:rsidR="005B4E98">
        <w:rPr>
          <w:rtl/>
        </w:rPr>
        <w:t xml:space="preserve"> </w:t>
      </w:r>
      <w:r w:rsidR="005B4E98">
        <w:rPr>
          <w:rFonts w:hint="cs"/>
          <w:rtl/>
        </w:rPr>
        <w:t>مرفقا ب</w:t>
      </w:r>
      <w:r w:rsidR="005B4E98">
        <w:rPr>
          <w:rtl/>
        </w:rPr>
        <w:t>قائمة السلع والخدمات</w:t>
      </w:r>
      <w:r>
        <w:rPr>
          <w:rtl/>
        </w:rPr>
        <w:t xml:space="preserve"> </w:t>
      </w:r>
      <w:r w:rsidR="005B4E98">
        <w:rPr>
          <w:rFonts w:hint="cs"/>
          <w:rtl/>
        </w:rPr>
        <w:t xml:space="preserve">المقرر إلغاؤها من </w:t>
      </w:r>
      <w:r>
        <w:rPr>
          <w:rtl/>
        </w:rPr>
        <w:t>التسجيل ا</w:t>
      </w:r>
      <w:r w:rsidR="005B4E98">
        <w:rPr>
          <w:rtl/>
        </w:rPr>
        <w:t>لدولي</w:t>
      </w:r>
      <w:r w:rsidR="005B4E98">
        <w:rPr>
          <w:rFonts w:hint="cs"/>
          <w:rtl/>
        </w:rPr>
        <w:t>؛ و</w:t>
      </w:r>
      <w:r w:rsidR="005B4E98">
        <w:rPr>
          <w:rtl/>
        </w:rPr>
        <w:t xml:space="preserve">يمكن أن </w:t>
      </w:r>
      <w:r w:rsidR="005B4E98">
        <w:rPr>
          <w:rFonts w:hint="cs"/>
          <w:rtl/>
        </w:rPr>
        <w:t>ي</w:t>
      </w:r>
      <w:r w:rsidR="005B4E98">
        <w:rPr>
          <w:rtl/>
        </w:rPr>
        <w:t>ؤثر</w:t>
      </w:r>
      <w:r>
        <w:rPr>
          <w:rtl/>
        </w:rPr>
        <w:t xml:space="preserve"> </w:t>
      </w:r>
      <w:r w:rsidR="005B4E98">
        <w:rPr>
          <w:rFonts w:hint="cs"/>
          <w:rtl/>
        </w:rPr>
        <w:t>الإلغاء على ال</w:t>
      </w:r>
      <w:r>
        <w:rPr>
          <w:rtl/>
        </w:rPr>
        <w:t xml:space="preserve">تسجيل </w:t>
      </w:r>
      <w:r w:rsidR="005B4E98">
        <w:rPr>
          <w:rtl/>
        </w:rPr>
        <w:t>ال</w:t>
      </w:r>
      <w:r w:rsidR="005B4E98">
        <w:rPr>
          <w:rFonts w:hint="cs"/>
          <w:rtl/>
        </w:rPr>
        <w:t>جزئي</w:t>
      </w:r>
      <w:r>
        <w:rPr>
          <w:rtl/>
        </w:rPr>
        <w:t>.</w:t>
      </w:r>
    </w:p>
    <w:p w:rsidR="005B4E98" w:rsidRDefault="005B4E98" w:rsidP="005B4E98">
      <w:pPr>
        <w:pStyle w:val="NumberedParaAR"/>
      </w:pPr>
      <w:r w:rsidRPr="005B4E98">
        <w:rPr>
          <w:rtl/>
        </w:rPr>
        <w:t xml:space="preserve">وأيد وفد سويسرا اقتراح ممثل </w:t>
      </w:r>
      <w:r>
        <w:rPr>
          <w:rFonts w:hint="cs"/>
          <w:rtl/>
        </w:rPr>
        <w:t>رابطة (</w:t>
      </w:r>
      <w:r w:rsidRPr="00716376">
        <w:t>INTA</w:t>
      </w:r>
      <w:r>
        <w:rPr>
          <w:rFonts w:hint="cs"/>
          <w:rtl/>
        </w:rPr>
        <w:t xml:space="preserve">) </w:t>
      </w:r>
      <w:r>
        <w:rPr>
          <w:rtl/>
        </w:rPr>
        <w:t>تغيير صياغة القاعدة</w:t>
      </w:r>
      <w:r>
        <w:rPr>
          <w:rFonts w:hint="cs"/>
          <w:rtl/>
        </w:rPr>
        <w:t xml:space="preserve"> 27(ثانيا) (1) (د)</w:t>
      </w:r>
      <w:r w:rsidR="005D3EAA">
        <w:rPr>
          <w:rtl/>
        </w:rPr>
        <w:t>،</w:t>
      </w:r>
      <w:r w:rsidR="005D3EAA">
        <w:rPr>
          <w:rFonts w:hint="cs"/>
          <w:rtl/>
        </w:rPr>
        <w:t xml:space="preserve"> </w:t>
      </w:r>
      <w:r w:rsidRPr="005B4E98">
        <w:rPr>
          <w:rtl/>
        </w:rPr>
        <w:t xml:space="preserve">لتمكين المكتب </w:t>
      </w:r>
      <w:r w:rsidR="005D3EAA">
        <w:rPr>
          <w:rFonts w:hint="cs"/>
          <w:rtl/>
        </w:rPr>
        <w:t xml:space="preserve">الوطني </w:t>
      </w:r>
      <w:r w:rsidR="005D3EAA">
        <w:rPr>
          <w:rtl/>
        </w:rPr>
        <w:t xml:space="preserve">من إصدار </w:t>
      </w:r>
      <w:proofErr w:type="spellStart"/>
      <w:r w:rsidR="005D3EAA">
        <w:rPr>
          <w:rtl/>
        </w:rPr>
        <w:t>إخطارات</w:t>
      </w:r>
      <w:proofErr w:type="spellEnd"/>
      <w:r w:rsidR="005D3EAA">
        <w:rPr>
          <w:rtl/>
        </w:rPr>
        <w:t xml:space="preserve"> بموجب </w:t>
      </w:r>
      <w:r w:rsidR="005D3EAA">
        <w:rPr>
          <w:rFonts w:hint="cs"/>
          <w:rtl/>
        </w:rPr>
        <w:t>القاعدتين 18(ثانيا) و18(ثالثا).</w:t>
      </w:r>
      <w:r w:rsidRPr="005B4E98">
        <w:rPr>
          <w:rtl/>
        </w:rPr>
        <w:t xml:space="preserve"> واتفق الوفد مع رأي </w:t>
      </w:r>
      <w:r w:rsidR="005D3EAA">
        <w:rPr>
          <w:rtl/>
        </w:rPr>
        <w:t xml:space="preserve">المكتب الدولي بشأن مسألة وقف الأثر، واقترح </w:t>
      </w:r>
      <w:r w:rsidRPr="005B4E98">
        <w:rPr>
          <w:rtl/>
        </w:rPr>
        <w:t>مناقشة مسألة الرسوم.</w:t>
      </w:r>
    </w:p>
    <w:p w:rsidR="005D3EAA" w:rsidRDefault="005D3EAA" w:rsidP="00450D47">
      <w:pPr>
        <w:pStyle w:val="NumberedParaAR"/>
      </w:pPr>
      <w:r w:rsidRPr="005D3EAA">
        <w:rPr>
          <w:rtl/>
        </w:rPr>
        <w:t>وقال وفد ألمان</w:t>
      </w:r>
      <w:r>
        <w:rPr>
          <w:rtl/>
        </w:rPr>
        <w:t xml:space="preserve">يا </w:t>
      </w:r>
      <w:r>
        <w:rPr>
          <w:rFonts w:hint="cs"/>
          <w:rtl/>
        </w:rPr>
        <w:t>إ</w:t>
      </w:r>
      <w:r>
        <w:rPr>
          <w:rtl/>
        </w:rPr>
        <w:t>ن</w:t>
      </w:r>
      <w:r>
        <w:rPr>
          <w:rFonts w:hint="cs"/>
          <w:rtl/>
        </w:rPr>
        <w:t xml:space="preserve">ه ينبغي أن تدرج الرسوم الوطنية في النص بما أن </w:t>
      </w:r>
      <w:r>
        <w:rPr>
          <w:rtl/>
        </w:rPr>
        <w:t xml:space="preserve">بعض الوفود ذكرت </w:t>
      </w:r>
      <w:r>
        <w:rPr>
          <w:rFonts w:hint="cs"/>
          <w:rtl/>
        </w:rPr>
        <w:t>أ</w:t>
      </w:r>
      <w:r w:rsidRPr="005D3EAA">
        <w:rPr>
          <w:rtl/>
        </w:rPr>
        <w:t>ن مكاتب</w:t>
      </w:r>
      <w:r>
        <w:rPr>
          <w:rFonts w:hint="cs"/>
          <w:rtl/>
        </w:rPr>
        <w:t xml:space="preserve">ها الوطنية </w:t>
      </w:r>
      <w:r>
        <w:rPr>
          <w:rtl/>
        </w:rPr>
        <w:t>تجمعها</w:t>
      </w:r>
      <w:r w:rsidRPr="005D3EAA">
        <w:rPr>
          <w:rtl/>
        </w:rPr>
        <w:t>. وأشار الوفد إ</w:t>
      </w:r>
      <w:r>
        <w:rPr>
          <w:rtl/>
        </w:rPr>
        <w:t xml:space="preserve">لى أن الفقرة 9 من الوثيقة </w:t>
      </w:r>
      <w:r>
        <w:rPr>
          <w:rFonts w:hint="cs"/>
          <w:rtl/>
        </w:rPr>
        <w:t>نص</w:t>
      </w:r>
      <w:r>
        <w:rPr>
          <w:rtl/>
        </w:rPr>
        <w:t>ت</w:t>
      </w:r>
      <w:r w:rsidR="00450D47">
        <w:rPr>
          <w:rtl/>
        </w:rPr>
        <w:t xml:space="preserve"> في جمل</w:t>
      </w:r>
      <w:r w:rsidR="00450D47">
        <w:rPr>
          <w:rFonts w:hint="cs"/>
          <w:rtl/>
        </w:rPr>
        <w:t>تها</w:t>
      </w:r>
      <w:r>
        <w:rPr>
          <w:rtl/>
        </w:rPr>
        <w:t xml:space="preserve"> الأخيرة</w:t>
      </w:r>
      <w:r w:rsidRPr="005D3EAA">
        <w:rPr>
          <w:rtl/>
        </w:rPr>
        <w:t xml:space="preserve"> </w:t>
      </w:r>
      <w:r>
        <w:rPr>
          <w:rFonts w:hint="cs"/>
          <w:rtl/>
        </w:rPr>
        <w:t xml:space="preserve">على </w:t>
      </w:r>
      <w:r w:rsidRPr="005D3EAA">
        <w:rPr>
          <w:rtl/>
        </w:rPr>
        <w:t>أن</w:t>
      </w:r>
      <w:r w:rsidR="00450D47">
        <w:rPr>
          <w:rFonts w:hint="cs"/>
          <w:rtl/>
        </w:rPr>
        <w:t>ه</w:t>
      </w:r>
      <w:r w:rsidR="00450D47">
        <w:rPr>
          <w:rtl/>
        </w:rPr>
        <w:t xml:space="preserve"> </w:t>
      </w:r>
      <w:r w:rsidR="00450D47">
        <w:rPr>
          <w:rFonts w:hint="cs"/>
          <w:rtl/>
        </w:rPr>
        <w:t>"</w:t>
      </w:r>
      <w:r w:rsidR="00450D47" w:rsidRPr="00450D47">
        <w:rPr>
          <w:rtl/>
        </w:rPr>
        <w:t>تترك لكل طرف متعاقد حرية تحديد المتطلبات والإجراءات التي يراها مناسبة، بما فيها اشتراط دفع رسم إلى المكتب لقاء فحص الالتماس وإحالته إلى المكتب الدولي</w:t>
      </w:r>
      <w:r w:rsidR="00450D47">
        <w:rPr>
          <w:rtl/>
        </w:rPr>
        <w:t>". وذكر الوفد أنه إ</w:t>
      </w:r>
      <w:r w:rsidRPr="005D3EAA">
        <w:rPr>
          <w:rtl/>
        </w:rPr>
        <w:t xml:space="preserve">ن </w:t>
      </w:r>
      <w:r w:rsidR="00450D47">
        <w:rPr>
          <w:rFonts w:hint="cs"/>
          <w:rtl/>
        </w:rPr>
        <w:t>فحص ال</w:t>
      </w:r>
      <w:r w:rsidR="00450D47">
        <w:rPr>
          <w:rtl/>
        </w:rPr>
        <w:t>مكتب</w:t>
      </w:r>
      <w:r w:rsidRPr="005D3EAA">
        <w:rPr>
          <w:rtl/>
        </w:rPr>
        <w:t xml:space="preserve"> </w:t>
      </w:r>
      <w:r w:rsidR="00450D47">
        <w:rPr>
          <w:rFonts w:hint="cs"/>
          <w:rtl/>
        </w:rPr>
        <w:t xml:space="preserve">الالتماس </w:t>
      </w:r>
      <w:r w:rsidRPr="005D3EAA">
        <w:rPr>
          <w:rtl/>
        </w:rPr>
        <w:t>قبل</w:t>
      </w:r>
      <w:r w:rsidR="00450D47">
        <w:rPr>
          <w:rtl/>
        </w:rPr>
        <w:t xml:space="preserve"> إرساله إلى المكتب الدولي، </w:t>
      </w:r>
      <w:r w:rsidR="00450D47">
        <w:rPr>
          <w:rFonts w:hint="cs"/>
          <w:rtl/>
        </w:rPr>
        <w:t>فينبغي أن يتقاضى</w:t>
      </w:r>
      <w:r w:rsidRPr="005D3EAA">
        <w:rPr>
          <w:rtl/>
        </w:rPr>
        <w:t xml:space="preserve"> </w:t>
      </w:r>
      <w:r w:rsidR="00450D47">
        <w:rPr>
          <w:rFonts w:hint="cs"/>
          <w:rtl/>
        </w:rPr>
        <w:t xml:space="preserve">على ذلك </w:t>
      </w:r>
      <w:r w:rsidRPr="005D3EAA">
        <w:rPr>
          <w:rtl/>
        </w:rPr>
        <w:t>رسوم</w:t>
      </w:r>
      <w:r w:rsidR="00450D47">
        <w:rPr>
          <w:rFonts w:hint="cs"/>
          <w:rtl/>
        </w:rPr>
        <w:t>ا</w:t>
      </w:r>
      <w:r w:rsidRPr="005D3EAA">
        <w:rPr>
          <w:rtl/>
        </w:rPr>
        <w:t>. وطلب الو</w:t>
      </w:r>
      <w:r w:rsidR="00450D47">
        <w:rPr>
          <w:rtl/>
        </w:rPr>
        <w:t>فد أن</w:t>
      </w:r>
      <w:r w:rsidRPr="005D3EAA">
        <w:rPr>
          <w:rtl/>
        </w:rPr>
        <w:t xml:space="preserve"> </w:t>
      </w:r>
      <w:r w:rsidR="00450D47">
        <w:rPr>
          <w:rFonts w:hint="cs"/>
          <w:rtl/>
        </w:rPr>
        <w:t>ينص الحكم</w:t>
      </w:r>
      <w:r w:rsidRPr="005D3EAA">
        <w:rPr>
          <w:rtl/>
        </w:rPr>
        <w:t xml:space="preserve"> </w:t>
      </w:r>
      <w:r w:rsidR="00450D47">
        <w:rPr>
          <w:rFonts w:hint="cs"/>
          <w:rtl/>
        </w:rPr>
        <w:t xml:space="preserve">على </w:t>
      </w:r>
      <w:r w:rsidRPr="005D3EAA">
        <w:rPr>
          <w:rtl/>
        </w:rPr>
        <w:t xml:space="preserve">أن الفحص </w:t>
      </w:r>
      <w:r w:rsidR="00450D47">
        <w:rPr>
          <w:rFonts w:hint="cs"/>
          <w:rtl/>
        </w:rPr>
        <w:t xml:space="preserve">سيجري </w:t>
      </w:r>
      <w:r w:rsidRPr="005D3EAA">
        <w:rPr>
          <w:rtl/>
        </w:rPr>
        <w:t>بموجب القانون الوطني.</w:t>
      </w:r>
    </w:p>
    <w:p w:rsidR="00450D47" w:rsidRDefault="00D65105" w:rsidP="00523265">
      <w:pPr>
        <w:pStyle w:val="NumberedParaAR"/>
      </w:pPr>
      <w:r>
        <w:rPr>
          <w:rFonts w:hint="cs"/>
          <w:rtl/>
        </w:rPr>
        <w:t>و</w:t>
      </w:r>
      <w:r w:rsidRPr="00D65105">
        <w:rPr>
          <w:rtl/>
        </w:rPr>
        <w:t xml:space="preserve">أثار ممثل </w:t>
      </w:r>
      <w:r>
        <w:rPr>
          <w:rFonts w:hint="cs"/>
          <w:rtl/>
        </w:rPr>
        <w:t>رابطة (</w:t>
      </w:r>
      <w:r w:rsidRPr="00D65105">
        <w:t>INTA</w:t>
      </w:r>
      <w:r>
        <w:rPr>
          <w:rFonts w:hint="cs"/>
          <w:rtl/>
        </w:rPr>
        <w:t>)</w:t>
      </w:r>
      <w:r w:rsidRPr="00D65105">
        <w:rPr>
          <w:rtl/>
        </w:rPr>
        <w:t xml:space="preserve"> </w:t>
      </w:r>
      <w:r>
        <w:rPr>
          <w:rtl/>
        </w:rPr>
        <w:t xml:space="preserve">مسألة الرسوم </w:t>
      </w:r>
      <w:r>
        <w:rPr>
          <w:rFonts w:hint="cs"/>
          <w:rtl/>
        </w:rPr>
        <w:t>م</w:t>
      </w:r>
      <w:r w:rsidRPr="00D65105">
        <w:rPr>
          <w:rtl/>
        </w:rPr>
        <w:t>وضح</w:t>
      </w:r>
      <w:r>
        <w:rPr>
          <w:rFonts w:hint="cs"/>
          <w:rtl/>
        </w:rPr>
        <w:t>ا</w:t>
      </w:r>
      <w:r>
        <w:rPr>
          <w:rtl/>
        </w:rPr>
        <w:t xml:space="preserve"> أن الرسم الدولي ا</w:t>
      </w:r>
      <w:r>
        <w:rPr>
          <w:rFonts w:hint="cs"/>
          <w:rtl/>
        </w:rPr>
        <w:t>لم</w:t>
      </w:r>
      <w:r w:rsidRPr="00D65105">
        <w:rPr>
          <w:rtl/>
        </w:rPr>
        <w:t>قترح معقولة تماما</w:t>
      </w:r>
      <w:r>
        <w:rPr>
          <w:rFonts w:hint="cs"/>
          <w:rtl/>
        </w:rPr>
        <w:t xml:space="preserve"> بالنسبة لل</w:t>
      </w:r>
      <w:r>
        <w:rPr>
          <w:rtl/>
        </w:rPr>
        <w:t>مستخدمين،</w:t>
      </w:r>
      <w:r>
        <w:rPr>
          <w:rFonts w:hint="cs"/>
          <w:rtl/>
        </w:rPr>
        <w:t xml:space="preserve"> وتنسجم مع المبالغ التي تفرض على</w:t>
      </w:r>
      <w:r>
        <w:rPr>
          <w:rtl/>
        </w:rPr>
        <w:t xml:space="preserve"> </w:t>
      </w:r>
      <w:r w:rsidRPr="00D65105">
        <w:rPr>
          <w:rtl/>
        </w:rPr>
        <w:t xml:space="preserve">مختلف </w:t>
      </w:r>
      <w:r>
        <w:rPr>
          <w:rFonts w:hint="cs"/>
          <w:rtl/>
        </w:rPr>
        <w:t>ال</w:t>
      </w:r>
      <w:r>
        <w:rPr>
          <w:rtl/>
        </w:rPr>
        <w:t>تعديلات و</w:t>
      </w:r>
      <w:r>
        <w:rPr>
          <w:rFonts w:hint="cs"/>
          <w:rtl/>
        </w:rPr>
        <w:t>ال</w:t>
      </w:r>
      <w:r>
        <w:rPr>
          <w:rtl/>
        </w:rPr>
        <w:t>تغييرات</w:t>
      </w:r>
      <w:r>
        <w:rPr>
          <w:rFonts w:hint="cs"/>
          <w:rtl/>
        </w:rPr>
        <w:t xml:space="preserve"> على</w:t>
      </w:r>
      <w:r>
        <w:rPr>
          <w:rtl/>
        </w:rPr>
        <w:t xml:space="preserve"> التسجيل الدولي. وقال الممثل </w:t>
      </w:r>
      <w:r>
        <w:rPr>
          <w:rFonts w:hint="cs"/>
          <w:rtl/>
        </w:rPr>
        <w:t>إ</w:t>
      </w:r>
      <w:r>
        <w:rPr>
          <w:rtl/>
        </w:rPr>
        <w:t>ن الإجراءات الوطني</w:t>
      </w:r>
      <w:r>
        <w:rPr>
          <w:rFonts w:hint="cs"/>
          <w:rtl/>
        </w:rPr>
        <w:t>ة</w:t>
      </w:r>
      <w:r w:rsidRPr="00D65105">
        <w:rPr>
          <w:rtl/>
        </w:rPr>
        <w:t xml:space="preserve"> </w:t>
      </w:r>
      <w:r>
        <w:rPr>
          <w:rFonts w:hint="cs"/>
          <w:rtl/>
        </w:rPr>
        <w:t>ستطبّق، وستفرض ال</w:t>
      </w:r>
      <w:r>
        <w:rPr>
          <w:rtl/>
        </w:rPr>
        <w:t>رسوم الوطنية لفحص</w:t>
      </w:r>
      <w:r w:rsidRPr="00D65105">
        <w:rPr>
          <w:rtl/>
        </w:rPr>
        <w:t xml:space="preserve"> </w:t>
      </w:r>
      <w:r>
        <w:rPr>
          <w:rFonts w:hint="cs"/>
          <w:rtl/>
        </w:rPr>
        <w:t>التماس تدوين ال</w:t>
      </w:r>
      <w:r w:rsidRPr="00D65105">
        <w:rPr>
          <w:rtl/>
        </w:rPr>
        <w:t xml:space="preserve">تقسيم </w:t>
      </w:r>
      <w:r>
        <w:rPr>
          <w:rFonts w:hint="cs"/>
          <w:rtl/>
        </w:rPr>
        <w:t xml:space="preserve">وتحويله </w:t>
      </w:r>
      <w:r w:rsidRPr="00D65105">
        <w:rPr>
          <w:rtl/>
        </w:rPr>
        <w:t>إلى ا</w:t>
      </w:r>
      <w:r w:rsidR="00947791">
        <w:rPr>
          <w:rtl/>
        </w:rPr>
        <w:t>لمكتب الدولي. وسي</w:t>
      </w:r>
      <w:r>
        <w:rPr>
          <w:rtl/>
        </w:rPr>
        <w:t xml:space="preserve">فيد </w:t>
      </w:r>
      <w:r w:rsidRPr="00D65105">
        <w:rPr>
          <w:rtl/>
        </w:rPr>
        <w:t xml:space="preserve">تحديد القضايا التي تستحق </w:t>
      </w:r>
      <w:r>
        <w:rPr>
          <w:rFonts w:hint="cs"/>
          <w:rtl/>
        </w:rPr>
        <w:t xml:space="preserve">إيلائها </w:t>
      </w:r>
      <w:r w:rsidR="00947791">
        <w:rPr>
          <w:rtl/>
        </w:rPr>
        <w:t>مزيدا من الاهتمام</w:t>
      </w:r>
      <w:r>
        <w:rPr>
          <w:rFonts w:hint="cs"/>
          <w:rtl/>
        </w:rPr>
        <w:t xml:space="preserve"> </w:t>
      </w:r>
      <w:r w:rsidR="00947791">
        <w:rPr>
          <w:rFonts w:hint="cs"/>
          <w:rtl/>
        </w:rPr>
        <w:t xml:space="preserve">في </w:t>
      </w:r>
      <w:r>
        <w:rPr>
          <w:rFonts w:hint="cs"/>
          <w:rtl/>
        </w:rPr>
        <w:t>إرشاد</w:t>
      </w:r>
      <w:r>
        <w:rPr>
          <w:rtl/>
        </w:rPr>
        <w:t xml:space="preserve"> المكتب الدولي</w:t>
      </w:r>
      <w:r w:rsidRPr="00D65105">
        <w:rPr>
          <w:rtl/>
        </w:rPr>
        <w:t xml:space="preserve"> </w:t>
      </w:r>
      <w:r>
        <w:rPr>
          <w:rFonts w:hint="cs"/>
          <w:rtl/>
        </w:rPr>
        <w:t xml:space="preserve">عند </w:t>
      </w:r>
      <w:r w:rsidRPr="00D65105">
        <w:rPr>
          <w:rtl/>
        </w:rPr>
        <w:t>إعداد</w:t>
      </w:r>
      <w:r>
        <w:rPr>
          <w:rFonts w:hint="cs"/>
          <w:rtl/>
        </w:rPr>
        <w:t>ه</w:t>
      </w:r>
      <w:r w:rsidR="00947791">
        <w:rPr>
          <w:rtl/>
        </w:rPr>
        <w:t xml:space="preserve"> </w:t>
      </w:r>
      <w:r w:rsidR="00947791">
        <w:rPr>
          <w:rFonts w:hint="cs"/>
          <w:rtl/>
        </w:rPr>
        <w:t xml:space="preserve">مشروع </w:t>
      </w:r>
      <w:r w:rsidR="00523265">
        <w:rPr>
          <w:rFonts w:hint="cs"/>
          <w:rtl/>
        </w:rPr>
        <w:t xml:space="preserve">الأحكام </w:t>
      </w:r>
      <w:r w:rsidR="00523265">
        <w:rPr>
          <w:rtl/>
        </w:rPr>
        <w:t>المقبل</w:t>
      </w:r>
      <w:r w:rsidRPr="00D65105">
        <w:rPr>
          <w:rtl/>
        </w:rPr>
        <w:t>.</w:t>
      </w:r>
    </w:p>
    <w:p w:rsidR="00947791" w:rsidRDefault="00947791" w:rsidP="00947791">
      <w:pPr>
        <w:pStyle w:val="NumberedParaAR"/>
      </w:pPr>
      <w:r>
        <w:rPr>
          <w:rtl/>
        </w:rPr>
        <w:t>وأشار وفد كوبا</w:t>
      </w:r>
      <w:r>
        <w:rPr>
          <w:rFonts w:hint="cs"/>
          <w:rtl/>
        </w:rPr>
        <w:t xml:space="preserve"> إلى </w:t>
      </w:r>
      <w:r w:rsidRPr="00947791">
        <w:rPr>
          <w:rtl/>
        </w:rPr>
        <w:t>أن م</w:t>
      </w:r>
      <w:r>
        <w:rPr>
          <w:rtl/>
        </w:rPr>
        <w:t>مثلي مستخدمي نظام مدريد قد</w:t>
      </w:r>
      <w:r>
        <w:rPr>
          <w:rFonts w:hint="cs"/>
          <w:rtl/>
        </w:rPr>
        <w:t>ّموا</w:t>
      </w:r>
      <w:r>
        <w:rPr>
          <w:rtl/>
        </w:rPr>
        <w:t xml:space="preserve"> </w:t>
      </w:r>
      <w:r>
        <w:rPr>
          <w:rFonts w:hint="cs"/>
          <w:rtl/>
        </w:rPr>
        <w:t>تو</w:t>
      </w:r>
      <w:r>
        <w:rPr>
          <w:rtl/>
        </w:rPr>
        <w:t>ض</w:t>
      </w:r>
      <w:r>
        <w:rPr>
          <w:rFonts w:hint="cs"/>
          <w:rtl/>
        </w:rPr>
        <w:t>ي</w:t>
      </w:r>
      <w:r>
        <w:rPr>
          <w:rtl/>
        </w:rPr>
        <w:t>ح</w:t>
      </w:r>
      <w:r>
        <w:rPr>
          <w:rFonts w:hint="cs"/>
          <w:rtl/>
        </w:rPr>
        <w:t>ات</w:t>
      </w:r>
      <w:r w:rsidRPr="00947791">
        <w:rPr>
          <w:rtl/>
        </w:rPr>
        <w:t xml:space="preserve"> </w:t>
      </w:r>
      <w:r>
        <w:rPr>
          <w:rFonts w:hint="cs"/>
          <w:rtl/>
        </w:rPr>
        <w:t xml:space="preserve">بشأن </w:t>
      </w:r>
      <w:r w:rsidRPr="00947791">
        <w:rPr>
          <w:rtl/>
        </w:rPr>
        <w:t>قضية</w:t>
      </w:r>
      <w:r>
        <w:rPr>
          <w:rtl/>
        </w:rPr>
        <w:t xml:space="preserve"> الرسوم المستحقة للمكاتب، وأعلن</w:t>
      </w:r>
      <w:r>
        <w:rPr>
          <w:rFonts w:hint="cs"/>
          <w:rtl/>
        </w:rPr>
        <w:t>وا</w:t>
      </w:r>
      <w:r>
        <w:rPr>
          <w:rtl/>
        </w:rPr>
        <w:t xml:space="preserve"> أن الفريق العامل</w:t>
      </w:r>
      <w:r>
        <w:rPr>
          <w:rFonts w:hint="cs"/>
          <w:rtl/>
        </w:rPr>
        <w:t xml:space="preserve"> ا</w:t>
      </w:r>
      <w:r w:rsidRPr="00947791">
        <w:rPr>
          <w:rtl/>
        </w:rPr>
        <w:t xml:space="preserve">قترب من </w:t>
      </w:r>
      <w:r>
        <w:rPr>
          <w:rFonts w:hint="cs"/>
          <w:rtl/>
        </w:rPr>
        <w:t xml:space="preserve">تحقيق </w:t>
      </w:r>
      <w:r>
        <w:rPr>
          <w:rtl/>
        </w:rPr>
        <w:t>توافق في الآراء بشأن قضية ال</w:t>
      </w:r>
      <w:r>
        <w:rPr>
          <w:rFonts w:hint="cs"/>
          <w:rtl/>
        </w:rPr>
        <w:t>ت</w:t>
      </w:r>
      <w:r>
        <w:rPr>
          <w:rtl/>
        </w:rPr>
        <w:t>قس</w:t>
      </w:r>
      <w:r>
        <w:rPr>
          <w:rFonts w:hint="cs"/>
          <w:rtl/>
        </w:rPr>
        <w:t>ي</w:t>
      </w:r>
      <w:r w:rsidRPr="00947791">
        <w:rPr>
          <w:rtl/>
        </w:rPr>
        <w:t>م. وأي</w:t>
      </w:r>
      <w:r>
        <w:rPr>
          <w:rFonts w:hint="cs"/>
          <w:rtl/>
        </w:rPr>
        <w:t>ّ</w:t>
      </w:r>
      <w:r w:rsidRPr="00947791">
        <w:rPr>
          <w:rtl/>
        </w:rPr>
        <w:t xml:space="preserve">د </w:t>
      </w:r>
      <w:r>
        <w:rPr>
          <w:rFonts w:hint="cs"/>
          <w:rtl/>
        </w:rPr>
        <w:t xml:space="preserve">الوفد </w:t>
      </w:r>
      <w:r>
        <w:rPr>
          <w:rtl/>
        </w:rPr>
        <w:t>هذا الاقتراح، ونهج الرسوم المقترح</w:t>
      </w:r>
      <w:r w:rsidRPr="00947791">
        <w:rPr>
          <w:rtl/>
        </w:rPr>
        <w:t>.</w:t>
      </w:r>
    </w:p>
    <w:p w:rsidR="00947791" w:rsidRDefault="00947791" w:rsidP="00947791">
      <w:pPr>
        <w:pStyle w:val="NumberedParaAR"/>
      </w:pPr>
      <w:r w:rsidRPr="00947791">
        <w:rPr>
          <w:rtl/>
        </w:rPr>
        <w:t>وأوضحت الأمانة أ</w:t>
      </w:r>
      <w:r>
        <w:rPr>
          <w:rtl/>
        </w:rPr>
        <w:t>ن الوثيقة</w:t>
      </w:r>
      <w:r w:rsidRPr="00947791">
        <w:rPr>
          <w:rtl/>
        </w:rPr>
        <w:t xml:space="preserve"> </w:t>
      </w:r>
      <w:r>
        <w:rPr>
          <w:rFonts w:hint="cs"/>
          <w:rtl/>
        </w:rPr>
        <w:t xml:space="preserve">تهدف إلى بيان ضرورة استيفاء </w:t>
      </w:r>
      <w:r>
        <w:rPr>
          <w:rtl/>
        </w:rPr>
        <w:t>الإجراءات الوطنية، بما ف</w:t>
      </w:r>
      <w:r>
        <w:rPr>
          <w:rFonts w:hint="cs"/>
          <w:rtl/>
        </w:rPr>
        <w:t>يها</w:t>
      </w:r>
      <w:r>
        <w:rPr>
          <w:rtl/>
        </w:rPr>
        <w:t xml:space="preserve"> دفع الرسوم الوطنية و</w:t>
      </w:r>
      <w:r w:rsidRPr="00947791">
        <w:rPr>
          <w:rtl/>
        </w:rPr>
        <w:t>المتطلبات الوط</w:t>
      </w:r>
      <w:r>
        <w:rPr>
          <w:rtl/>
        </w:rPr>
        <w:t>نية الأخرى</w:t>
      </w:r>
      <w:r>
        <w:rPr>
          <w:rFonts w:hint="cs"/>
          <w:rtl/>
        </w:rPr>
        <w:t xml:space="preserve">؛ </w:t>
      </w:r>
      <w:r>
        <w:rPr>
          <w:rtl/>
        </w:rPr>
        <w:t>وبالتالي،</w:t>
      </w:r>
      <w:r w:rsidRPr="00947791">
        <w:rPr>
          <w:rtl/>
        </w:rPr>
        <w:t xml:space="preserve"> </w:t>
      </w:r>
      <w:r>
        <w:rPr>
          <w:rFonts w:hint="cs"/>
          <w:rtl/>
        </w:rPr>
        <w:t>ستتمكن ال</w:t>
      </w:r>
      <w:r>
        <w:rPr>
          <w:rtl/>
        </w:rPr>
        <w:t>مكاتب</w:t>
      </w:r>
      <w:r w:rsidRPr="00947791">
        <w:rPr>
          <w:rtl/>
        </w:rPr>
        <w:t xml:space="preserve"> </w:t>
      </w:r>
      <w:r>
        <w:rPr>
          <w:rFonts w:hint="cs"/>
          <w:rtl/>
        </w:rPr>
        <w:t xml:space="preserve">من </w:t>
      </w:r>
      <w:r w:rsidRPr="00947791">
        <w:rPr>
          <w:rtl/>
        </w:rPr>
        <w:t xml:space="preserve">جمع </w:t>
      </w:r>
      <w:r>
        <w:rPr>
          <w:rFonts w:hint="cs"/>
          <w:rtl/>
        </w:rPr>
        <w:t>ال</w:t>
      </w:r>
      <w:r w:rsidRPr="00947791">
        <w:rPr>
          <w:rtl/>
        </w:rPr>
        <w:t>رسوم الوطني</w:t>
      </w:r>
      <w:r>
        <w:rPr>
          <w:rFonts w:hint="cs"/>
          <w:rtl/>
        </w:rPr>
        <w:t>ة</w:t>
      </w:r>
      <w:r>
        <w:rPr>
          <w:rtl/>
        </w:rPr>
        <w:t xml:space="preserve"> قبل تقدي</w:t>
      </w:r>
      <w:r>
        <w:rPr>
          <w:rFonts w:hint="cs"/>
          <w:rtl/>
        </w:rPr>
        <w:t>م التماس التقسيم إلى</w:t>
      </w:r>
      <w:r>
        <w:rPr>
          <w:rtl/>
        </w:rPr>
        <w:t xml:space="preserve"> </w:t>
      </w:r>
      <w:r>
        <w:rPr>
          <w:rFonts w:hint="cs"/>
          <w:rtl/>
        </w:rPr>
        <w:t>ا</w:t>
      </w:r>
      <w:r w:rsidRPr="00947791">
        <w:rPr>
          <w:rtl/>
        </w:rPr>
        <w:t xml:space="preserve">لمكتب الدولي. </w:t>
      </w:r>
      <w:r>
        <w:rPr>
          <w:rFonts w:hint="cs"/>
          <w:rtl/>
        </w:rPr>
        <w:t>و</w:t>
      </w:r>
      <w:r>
        <w:rPr>
          <w:rtl/>
        </w:rPr>
        <w:t xml:space="preserve">اقترحت الأمانة، </w:t>
      </w:r>
      <w:r>
        <w:rPr>
          <w:rFonts w:hint="cs"/>
          <w:rtl/>
        </w:rPr>
        <w:t>لل</w:t>
      </w:r>
      <w:r>
        <w:rPr>
          <w:rtl/>
        </w:rPr>
        <w:t xml:space="preserve">وضوح، </w:t>
      </w:r>
      <w:r>
        <w:rPr>
          <w:rFonts w:hint="cs"/>
          <w:rtl/>
        </w:rPr>
        <w:t>إن ت</w:t>
      </w:r>
      <w:r w:rsidRPr="00947791">
        <w:rPr>
          <w:rtl/>
        </w:rPr>
        <w:t>در</w:t>
      </w:r>
      <w:r>
        <w:rPr>
          <w:rtl/>
        </w:rPr>
        <w:t xml:space="preserve">ج في </w:t>
      </w:r>
      <w:r w:rsidRPr="00947791">
        <w:rPr>
          <w:rtl/>
        </w:rPr>
        <w:t xml:space="preserve">القاعدة </w:t>
      </w:r>
      <w:r>
        <w:rPr>
          <w:rFonts w:hint="cs"/>
          <w:rtl/>
        </w:rPr>
        <w:t xml:space="preserve">27(ثانيا) </w:t>
      </w:r>
      <w:r>
        <w:rPr>
          <w:rtl/>
        </w:rPr>
        <w:t xml:space="preserve">(1) </w:t>
      </w:r>
      <w:r>
        <w:rPr>
          <w:rFonts w:hint="cs"/>
          <w:rtl/>
        </w:rPr>
        <w:t xml:space="preserve">إشارة إلى </w:t>
      </w:r>
      <w:r>
        <w:rPr>
          <w:rtl/>
        </w:rPr>
        <w:t xml:space="preserve">أن </w:t>
      </w:r>
      <w:r>
        <w:rPr>
          <w:rFonts w:hint="cs"/>
          <w:rtl/>
        </w:rPr>
        <w:t>الالتماس</w:t>
      </w:r>
      <w:r>
        <w:rPr>
          <w:rtl/>
        </w:rPr>
        <w:t xml:space="preserve"> ي</w:t>
      </w:r>
      <w:r w:rsidRPr="00947791">
        <w:rPr>
          <w:rtl/>
        </w:rPr>
        <w:t>قدم إلى المكتب الدول</w:t>
      </w:r>
      <w:r>
        <w:rPr>
          <w:rtl/>
        </w:rPr>
        <w:t xml:space="preserve">ي من قبل مكتب الطرف المتعاقد </w:t>
      </w:r>
      <w:r>
        <w:rPr>
          <w:rFonts w:hint="cs"/>
          <w:rtl/>
        </w:rPr>
        <w:t>بعد</w:t>
      </w:r>
      <w:r>
        <w:rPr>
          <w:rtl/>
        </w:rPr>
        <w:t xml:space="preserve"> الامتثال للمتطلبات المعمول بها</w:t>
      </w:r>
      <w:r w:rsidRPr="00947791">
        <w:rPr>
          <w:rtl/>
        </w:rPr>
        <w:t xml:space="preserve"> ودفع </w:t>
      </w:r>
      <w:r>
        <w:rPr>
          <w:rFonts w:hint="cs"/>
          <w:rtl/>
        </w:rPr>
        <w:t>ال</w:t>
      </w:r>
      <w:r w:rsidRPr="00947791">
        <w:rPr>
          <w:rtl/>
        </w:rPr>
        <w:t>رسوم الوطني</w:t>
      </w:r>
      <w:r>
        <w:rPr>
          <w:rFonts w:hint="cs"/>
          <w:rtl/>
        </w:rPr>
        <w:t>ة</w:t>
      </w:r>
      <w:r w:rsidRPr="00947791">
        <w:rPr>
          <w:rtl/>
        </w:rPr>
        <w:t>، إن وجدت.</w:t>
      </w:r>
    </w:p>
    <w:p w:rsidR="00947791" w:rsidRDefault="00C07089" w:rsidP="00523265">
      <w:pPr>
        <w:pStyle w:val="NumberedParaAR"/>
        <w:tabs>
          <w:tab w:val="right" w:pos="4393"/>
        </w:tabs>
      </w:pPr>
      <w:r>
        <w:rPr>
          <w:rFonts w:hint="cs"/>
          <w:rtl/>
        </w:rPr>
        <w:t>وصنّفت</w:t>
      </w:r>
      <w:r w:rsidR="00947791" w:rsidRPr="00947791">
        <w:rPr>
          <w:rtl/>
        </w:rPr>
        <w:t xml:space="preserve"> الأمانة القضايا الرئيسية، على النحو الذي اقترحه ممثل </w:t>
      </w:r>
      <w:r>
        <w:rPr>
          <w:rFonts w:hint="cs"/>
          <w:rtl/>
        </w:rPr>
        <w:t>رابطة (</w:t>
      </w:r>
      <w:r>
        <w:t>INTA</w:t>
      </w:r>
      <w:r>
        <w:rPr>
          <w:rFonts w:hint="cs"/>
          <w:rtl/>
        </w:rPr>
        <w:t>)</w:t>
      </w:r>
      <w:r w:rsidR="0074544B">
        <w:rPr>
          <w:rtl/>
        </w:rPr>
        <w:t xml:space="preserve">، </w:t>
      </w:r>
      <w:r w:rsidR="0074544B">
        <w:rPr>
          <w:rFonts w:hint="cs"/>
          <w:rtl/>
        </w:rPr>
        <w:t>ف</w:t>
      </w:r>
      <w:r w:rsidR="0074544B">
        <w:rPr>
          <w:rtl/>
        </w:rPr>
        <w:t xml:space="preserve">حددت </w:t>
      </w:r>
      <w:r w:rsidR="00523265">
        <w:rPr>
          <w:rFonts w:hint="cs"/>
          <w:rtl/>
        </w:rPr>
        <w:t>أربعة</w:t>
      </w:r>
      <w:r w:rsidR="0074544B">
        <w:rPr>
          <w:rtl/>
        </w:rPr>
        <w:t xml:space="preserve"> محاور أساسية، و</w:t>
      </w:r>
      <w:r w:rsidR="0074544B">
        <w:rPr>
          <w:rFonts w:hint="cs"/>
          <w:rtl/>
        </w:rPr>
        <w:t>حثّت</w:t>
      </w:r>
      <w:r w:rsidR="0074544B">
        <w:rPr>
          <w:rtl/>
        </w:rPr>
        <w:t xml:space="preserve"> الوفود </w:t>
      </w:r>
      <w:r w:rsidR="0074544B">
        <w:rPr>
          <w:rFonts w:hint="cs"/>
          <w:rtl/>
        </w:rPr>
        <w:t>على إبداء آرائها</w:t>
      </w:r>
      <w:r w:rsidR="0074544B">
        <w:rPr>
          <w:rtl/>
        </w:rPr>
        <w:t xml:space="preserve"> إن</w:t>
      </w:r>
      <w:r w:rsidR="00947791" w:rsidRPr="00947791">
        <w:rPr>
          <w:rtl/>
        </w:rPr>
        <w:t xml:space="preserve"> </w:t>
      </w:r>
      <w:r w:rsidR="0074544B">
        <w:rPr>
          <w:rFonts w:hint="cs"/>
          <w:rtl/>
        </w:rPr>
        <w:t xml:space="preserve">أرادت طرح </w:t>
      </w:r>
      <w:r w:rsidR="0074544B">
        <w:rPr>
          <w:rtl/>
        </w:rPr>
        <w:t>مشكلة لم تحدد</w:t>
      </w:r>
      <w:r w:rsidR="00947791" w:rsidRPr="00947791">
        <w:rPr>
          <w:rtl/>
        </w:rPr>
        <w:t xml:space="preserve">. وأشارت الأمانة </w:t>
      </w:r>
      <w:r w:rsidR="0074544B">
        <w:rPr>
          <w:rtl/>
        </w:rPr>
        <w:t>إلى أن القضايا المتبقية كانت</w:t>
      </w:r>
      <w:r w:rsidR="0074544B">
        <w:rPr>
          <w:rFonts w:hint="cs"/>
          <w:rtl/>
        </w:rPr>
        <w:t xml:space="preserve">"1" </w:t>
      </w:r>
      <w:r w:rsidR="0074544B">
        <w:rPr>
          <w:rtl/>
        </w:rPr>
        <w:t>الاندماج</w:t>
      </w:r>
      <w:r w:rsidR="0074544B">
        <w:rPr>
          <w:rFonts w:hint="cs"/>
          <w:rtl/>
        </w:rPr>
        <w:t>؛ "2" و</w:t>
      </w:r>
      <w:r w:rsidR="00947791" w:rsidRPr="00947791">
        <w:rPr>
          <w:rtl/>
        </w:rPr>
        <w:t xml:space="preserve">مشروع القاعدة </w:t>
      </w:r>
      <w:r w:rsidR="00E166DF">
        <w:rPr>
          <w:rFonts w:hint="cs"/>
          <w:rtl/>
        </w:rPr>
        <w:t xml:space="preserve">المقترحة 27(ثانيا) </w:t>
      </w:r>
      <w:r w:rsidR="00E166DF">
        <w:rPr>
          <w:rtl/>
        </w:rPr>
        <w:t>(1) (د)؛</w:t>
      </w:r>
      <w:r w:rsidR="00947791" w:rsidRPr="00947791">
        <w:rPr>
          <w:rtl/>
        </w:rPr>
        <w:t xml:space="preserve"> </w:t>
      </w:r>
      <w:r w:rsidR="00E166DF">
        <w:rPr>
          <w:rFonts w:hint="cs"/>
          <w:rtl/>
        </w:rPr>
        <w:t>"3" و</w:t>
      </w:r>
      <w:r w:rsidR="00E166DF">
        <w:rPr>
          <w:rtl/>
        </w:rPr>
        <w:t>الرسوم</w:t>
      </w:r>
      <w:r w:rsidR="00E166DF">
        <w:rPr>
          <w:rFonts w:hint="cs"/>
          <w:rtl/>
        </w:rPr>
        <w:t>؛</w:t>
      </w:r>
      <w:r w:rsidR="00E166DF">
        <w:rPr>
          <w:rtl/>
        </w:rPr>
        <w:t xml:space="preserve"> </w:t>
      </w:r>
      <w:r w:rsidR="00E166DF">
        <w:rPr>
          <w:rFonts w:hint="cs"/>
          <w:rtl/>
        </w:rPr>
        <w:t>"4" و</w:t>
      </w:r>
      <w:r w:rsidR="00E166DF">
        <w:rPr>
          <w:rtl/>
        </w:rPr>
        <w:t>الحاجة المحتملة لإ</w:t>
      </w:r>
      <w:r w:rsidR="00E166DF">
        <w:rPr>
          <w:rFonts w:hint="cs"/>
          <w:rtl/>
        </w:rPr>
        <w:t>دخال</w:t>
      </w:r>
      <w:r w:rsidR="00E166DF">
        <w:rPr>
          <w:rtl/>
        </w:rPr>
        <w:t xml:space="preserve"> تغييرات </w:t>
      </w:r>
      <w:r w:rsidR="00E166DF">
        <w:rPr>
          <w:rFonts w:hint="cs"/>
          <w:rtl/>
        </w:rPr>
        <w:t>على</w:t>
      </w:r>
      <w:r w:rsidR="00947791" w:rsidRPr="00947791">
        <w:rPr>
          <w:rtl/>
        </w:rPr>
        <w:t xml:space="preserve"> التشريعات. </w:t>
      </w:r>
      <w:r w:rsidR="00E166DF">
        <w:rPr>
          <w:rFonts w:hint="cs"/>
          <w:rtl/>
        </w:rPr>
        <w:t>و</w:t>
      </w:r>
      <w:r w:rsidR="00E166DF">
        <w:rPr>
          <w:rtl/>
        </w:rPr>
        <w:t xml:space="preserve">اقترحت الأمانة </w:t>
      </w:r>
      <w:r w:rsidR="00E166DF">
        <w:rPr>
          <w:rFonts w:hint="cs"/>
          <w:rtl/>
        </w:rPr>
        <w:t>حل</w:t>
      </w:r>
      <w:r w:rsidR="00947791" w:rsidRPr="00947791">
        <w:rPr>
          <w:rtl/>
        </w:rPr>
        <w:t>ي</w:t>
      </w:r>
      <w:r w:rsidR="00E166DF">
        <w:rPr>
          <w:rFonts w:hint="cs"/>
          <w:rtl/>
        </w:rPr>
        <w:t>ّ</w:t>
      </w:r>
      <w:r w:rsidR="00E166DF">
        <w:rPr>
          <w:rtl/>
        </w:rPr>
        <w:t>ن ممكن</w:t>
      </w:r>
      <w:r w:rsidR="00E166DF">
        <w:rPr>
          <w:rFonts w:hint="cs"/>
          <w:rtl/>
        </w:rPr>
        <w:t>ين؛ ف</w:t>
      </w:r>
      <w:r w:rsidR="00947791" w:rsidRPr="00947791">
        <w:rPr>
          <w:rtl/>
        </w:rPr>
        <w:t>بالنسب</w:t>
      </w:r>
      <w:r w:rsidR="00E166DF">
        <w:rPr>
          <w:rtl/>
        </w:rPr>
        <w:t xml:space="preserve">ة للأطراف المتعاقدة التي </w:t>
      </w:r>
      <w:r w:rsidR="00E166DF">
        <w:rPr>
          <w:rFonts w:hint="cs"/>
          <w:rtl/>
        </w:rPr>
        <w:t xml:space="preserve">لا تنص </w:t>
      </w:r>
      <w:r w:rsidR="00947791" w:rsidRPr="00947791">
        <w:rPr>
          <w:rtl/>
        </w:rPr>
        <w:t>قوانين</w:t>
      </w:r>
      <w:r w:rsidR="00E166DF">
        <w:rPr>
          <w:rFonts w:hint="cs"/>
          <w:rtl/>
        </w:rPr>
        <w:t>ها</w:t>
      </w:r>
      <w:r w:rsidR="00947791" w:rsidRPr="00947791">
        <w:rPr>
          <w:rtl/>
        </w:rPr>
        <w:t xml:space="preserve"> الوطنية</w:t>
      </w:r>
      <w:r w:rsidR="00E166DF">
        <w:rPr>
          <w:rFonts w:hint="cs"/>
          <w:rtl/>
        </w:rPr>
        <w:t xml:space="preserve"> على أحكام للتقسيم</w:t>
      </w:r>
      <w:r w:rsidR="00E166DF">
        <w:rPr>
          <w:rtl/>
        </w:rPr>
        <w:t xml:space="preserve">، </w:t>
      </w:r>
      <w:r w:rsidR="00A54761">
        <w:rPr>
          <w:rFonts w:hint="cs"/>
          <w:rtl/>
        </w:rPr>
        <w:t xml:space="preserve">يكمن </w:t>
      </w:r>
      <w:r w:rsidR="00A54761">
        <w:rPr>
          <w:rtl/>
        </w:rPr>
        <w:t>الحل</w:t>
      </w:r>
      <w:r w:rsidR="00947791" w:rsidRPr="00947791">
        <w:rPr>
          <w:rtl/>
        </w:rPr>
        <w:t xml:space="preserve"> </w:t>
      </w:r>
      <w:r w:rsidR="00694CB1">
        <w:rPr>
          <w:rFonts w:hint="cs"/>
          <w:rtl/>
        </w:rPr>
        <w:t xml:space="preserve">في </w:t>
      </w:r>
      <w:r w:rsidR="006E2FA4">
        <w:rPr>
          <w:rFonts w:hint="cs"/>
          <w:rtl/>
        </w:rPr>
        <w:t xml:space="preserve">بند عدم التقيد </w:t>
      </w:r>
      <w:r w:rsidR="00694CB1">
        <w:rPr>
          <w:rFonts w:hint="cs"/>
          <w:rtl/>
        </w:rPr>
        <w:t>الوارد</w:t>
      </w:r>
      <w:r w:rsidR="00A54761">
        <w:rPr>
          <w:rtl/>
        </w:rPr>
        <w:t xml:space="preserve"> في الوثيقة؛</w:t>
      </w:r>
      <w:r w:rsidR="00947791" w:rsidRPr="00947791">
        <w:rPr>
          <w:rtl/>
        </w:rPr>
        <w:t xml:space="preserve"> </w:t>
      </w:r>
      <w:r w:rsidR="00A54761">
        <w:rPr>
          <w:rFonts w:hint="cs"/>
          <w:rtl/>
        </w:rPr>
        <w:t>وبالنسبة للأطراف المتعاقدة التي ت</w:t>
      </w:r>
      <w:r w:rsidR="00A54761">
        <w:rPr>
          <w:rtl/>
        </w:rPr>
        <w:t>ح</w:t>
      </w:r>
      <w:r w:rsidR="00A54761">
        <w:rPr>
          <w:rFonts w:hint="cs"/>
          <w:rtl/>
        </w:rPr>
        <w:t xml:space="preserve">تاج لإدخال بعض </w:t>
      </w:r>
      <w:r w:rsidR="00A54761">
        <w:rPr>
          <w:rtl/>
        </w:rPr>
        <w:t>التغييرات</w:t>
      </w:r>
      <w:r w:rsidR="00A54761">
        <w:rPr>
          <w:rFonts w:hint="cs"/>
          <w:rtl/>
        </w:rPr>
        <w:t xml:space="preserve"> على تشريعاتها</w:t>
      </w:r>
      <w:r w:rsidR="00947791" w:rsidRPr="00947791">
        <w:rPr>
          <w:rtl/>
        </w:rPr>
        <w:t xml:space="preserve">، </w:t>
      </w:r>
      <w:r w:rsidR="00A54761">
        <w:rPr>
          <w:rFonts w:hint="cs"/>
          <w:rtl/>
        </w:rPr>
        <w:t>في</w:t>
      </w:r>
      <w:r w:rsidR="00A54761">
        <w:rPr>
          <w:rtl/>
        </w:rPr>
        <w:t>ك</w:t>
      </w:r>
      <w:r w:rsidR="00A54761">
        <w:rPr>
          <w:rFonts w:hint="cs"/>
          <w:rtl/>
        </w:rPr>
        <w:t>م</w:t>
      </w:r>
      <w:r w:rsidR="00A54761">
        <w:rPr>
          <w:rtl/>
        </w:rPr>
        <w:t>ن الح</w:t>
      </w:r>
      <w:r w:rsidR="00A54761">
        <w:rPr>
          <w:rFonts w:hint="cs"/>
          <w:rtl/>
        </w:rPr>
        <w:t>ل في</w:t>
      </w:r>
      <w:r w:rsidR="00947791" w:rsidRPr="00947791">
        <w:rPr>
          <w:rtl/>
        </w:rPr>
        <w:t xml:space="preserve"> </w:t>
      </w:r>
      <w:r w:rsidR="00A54761">
        <w:rPr>
          <w:rFonts w:hint="cs"/>
          <w:rtl/>
        </w:rPr>
        <w:t xml:space="preserve">إتاحة تاريخ </w:t>
      </w:r>
      <w:r w:rsidR="00A54761">
        <w:rPr>
          <w:rtl/>
        </w:rPr>
        <w:t xml:space="preserve">تنفيذ </w:t>
      </w:r>
      <w:r w:rsidR="00947791" w:rsidRPr="00947791">
        <w:rPr>
          <w:rtl/>
        </w:rPr>
        <w:t>مرن على النحو الذي اقترح</w:t>
      </w:r>
      <w:r w:rsidR="00A54761">
        <w:rPr>
          <w:rFonts w:hint="cs"/>
          <w:rtl/>
        </w:rPr>
        <w:t>ه ممثل مركز (</w:t>
      </w:r>
      <w:r w:rsidR="00947791" w:rsidRPr="00947791">
        <w:t>CEIPI</w:t>
      </w:r>
      <w:r w:rsidR="00A54761">
        <w:rPr>
          <w:rFonts w:hint="cs"/>
          <w:rtl/>
        </w:rPr>
        <w:t>)</w:t>
      </w:r>
      <w:r w:rsidR="00A54761">
        <w:rPr>
          <w:rtl/>
        </w:rPr>
        <w:t>.</w:t>
      </w:r>
      <w:r w:rsidR="00A54761">
        <w:rPr>
          <w:rFonts w:hint="cs"/>
          <w:rtl/>
        </w:rPr>
        <w:t xml:space="preserve"> ونظرا</w:t>
      </w:r>
      <w:r w:rsidR="00947791" w:rsidRPr="00947791">
        <w:rPr>
          <w:rtl/>
        </w:rPr>
        <w:t xml:space="preserve"> </w:t>
      </w:r>
      <w:r w:rsidR="00A54761">
        <w:rPr>
          <w:rFonts w:hint="cs"/>
          <w:rtl/>
        </w:rPr>
        <w:t xml:space="preserve">إلى </w:t>
      </w:r>
      <w:r w:rsidR="00947791" w:rsidRPr="00947791">
        <w:rPr>
          <w:rtl/>
        </w:rPr>
        <w:t xml:space="preserve">أن تنفيذ الاقتراح يتطلب </w:t>
      </w:r>
      <w:r w:rsidR="00A54761">
        <w:rPr>
          <w:rFonts w:hint="cs"/>
          <w:rtl/>
        </w:rPr>
        <w:t xml:space="preserve">إدخال </w:t>
      </w:r>
      <w:r w:rsidR="00A54761">
        <w:rPr>
          <w:rtl/>
        </w:rPr>
        <w:t xml:space="preserve">تغييرات معينة </w:t>
      </w:r>
      <w:r w:rsidR="00A54761">
        <w:rPr>
          <w:rFonts w:hint="cs"/>
          <w:rtl/>
        </w:rPr>
        <w:t>على</w:t>
      </w:r>
      <w:r w:rsidR="00A54761">
        <w:rPr>
          <w:rtl/>
        </w:rPr>
        <w:t xml:space="preserve"> أنظمة</w:t>
      </w:r>
      <w:r w:rsidR="00947791" w:rsidRPr="00947791">
        <w:rPr>
          <w:rtl/>
        </w:rPr>
        <w:t xml:space="preserve"> </w:t>
      </w:r>
      <w:r w:rsidR="00A54761">
        <w:rPr>
          <w:rFonts w:hint="cs"/>
          <w:rtl/>
        </w:rPr>
        <w:t xml:space="preserve">تكنولوجيا </w:t>
      </w:r>
      <w:r w:rsidR="00947791" w:rsidRPr="00947791">
        <w:rPr>
          <w:rtl/>
        </w:rPr>
        <w:t>المعلومات</w:t>
      </w:r>
      <w:r w:rsidR="00A54761">
        <w:rPr>
          <w:rFonts w:hint="cs"/>
          <w:rtl/>
        </w:rPr>
        <w:t xml:space="preserve"> وإجراءاتها</w:t>
      </w:r>
      <w:r w:rsidR="00947791" w:rsidRPr="00947791">
        <w:rPr>
          <w:rtl/>
        </w:rPr>
        <w:t xml:space="preserve">، اقترحت الأمانة </w:t>
      </w:r>
      <w:r w:rsidR="00A54761">
        <w:rPr>
          <w:rFonts w:hint="cs"/>
          <w:rtl/>
        </w:rPr>
        <w:t xml:space="preserve">إتاحة </w:t>
      </w:r>
      <w:r w:rsidR="00A54761">
        <w:rPr>
          <w:rtl/>
        </w:rPr>
        <w:t xml:space="preserve">مزيد من المرونة </w:t>
      </w:r>
      <w:r w:rsidR="00A54761">
        <w:rPr>
          <w:rFonts w:hint="cs"/>
          <w:rtl/>
        </w:rPr>
        <w:t>بالنسبة</w:t>
      </w:r>
      <w:r w:rsidR="00947791" w:rsidRPr="00947791">
        <w:rPr>
          <w:rtl/>
        </w:rPr>
        <w:t xml:space="preserve"> </w:t>
      </w:r>
      <w:r w:rsidR="00A54761">
        <w:rPr>
          <w:rFonts w:hint="cs"/>
          <w:rtl/>
        </w:rPr>
        <w:t>ل</w:t>
      </w:r>
      <w:r w:rsidR="00947791" w:rsidRPr="00947791">
        <w:rPr>
          <w:rtl/>
        </w:rPr>
        <w:t>تاريخ التنفيذ.</w:t>
      </w:r>
    </w:p>
    <w:p w:rsidR="00C07089" w:rsidRDefault="00A54761" w:rsidP="00A54761">
      <w:pPr>
        <w:pStyle w:val="NumberedParaAR"/>
      </w:pPr>
      <w:r w:rsidRPr="00A54761">
        <w:rPr>
          <w:rtl/>
        </w:rPr>
        <w:t>وذك</w:t>
      </w:r>
      <w:r>
        <w:rPr>
          <w:rtl/>
        </w:rPr>
        <w:t xml:space="preserve">ر وفد كينيا أن قضية الرسوم </w:t>
      </w:r>
      <w:r>
        <w:rPr>
          <w:rFonts w:hint="cs"/>
          <w:rtl/>
        </w:rPr>
        <w:t xml:space="preserve">هي </w:t>
      </w:r>
      <w:r w:rsidRPr="00A54761">
        <w:rPr>
          <w:rtl/>
        </w:rPr>
        <w:t>مصدر قلق كبير بالنسبة للبلد</w:t>
      </w:r>
      <w:r>
        <w:rPr>
          <w:rtl/>
        </w:rPr>
        <w:t>ان النامية، وخاصة</w:t>
      </w:r>
      <w:r w:rsidRPr="00A54761">
        <w:rPr>
          <w:rtl/>
        </w:rPr>
        <w:t xml:space="preserve"> ل</w:t>
      </w:r>
      <w:r>
        <w:rPr>
          <w:rFonts w:hint="cs"/>
          <w:rtl/>
        </w:rPr>
        <w:t>أ</w:t>
      </w:r>
      <w:r>
        <w:rPr>
          <w:rtl/>
        </w:rPr>
        <w:t>ن</w:t>
      </w:r>
      <w:r w:rsidRPr="00A54761">
        <w:rPr>
          <w:rtl/>
        </w:rPr>
        <w:t xml:space="preserve"> </w:t>
      </w:r>
      <w:r>
        <w:rPr>
          <w:rFonts w:hint="cs"/>
          <w:rtl/>
        </w:rPr>
        <w:t xml:space="preserve">وجود تسجيلين في الوقت ذاته </w:t>
      </w:r>
      <w:r>
        <w:rPr>
          <w:rtl/>
        </w:rPr>
        <w:t>س</w:t>
      </w:r>
      <w:r>
        <w:rPr>
          <w:rFonts w:hint="cs"/>
          <w:rtl/>
        </w:rPr>
        <w:t>ي</w:t>
      </w:r>
      <w:r>
        <w:rPr>
          <w:rtl/>
        </w:rPr>
        <w:t>زيد</w:t>
      </w:r>
      <w:r w:rsidRPr="00A54761">
        <w:rPr>
          <w:rtl/>
        </w:rPr>
        <w:t xml:space="preserve"> </w:t>
      </w:r>
      <w:r>
        <w:rPr>
          <w:rFonts w:hint="cs"/>
          <w:rtl/>
        </w:rPr>
        <w:t xml:space="preserve">من </w:t>
      </w:r>
      <w:r w:rsidR="008B6ABD">
        <w:rPr>
          <w:rFonts w:hint="cs"/>
          <w:rtl/>
        </w:rPr>
        <w:t xml:space="preserve">عبء </w:t>
      </w:r>
      <w:r w:rsidRPr="00A54761">
        <w:rPr>
          <w:rtl/>
        </w:rPr>
        <w:t>الرسوم.</w:t>
      </w:r>
    </w:p>
    <w:p w:rsidR="008B6ABD" w:rsidRDefault="008B6ABD" w:rsidP="008B6ABD">
      <w:pPr>
        <w:pStyle w:val="NumberedParaAR"/>
      </w:pPr>
      <w:r>
        <w:rPr>
          <w:rtl/>
        </w:rPr>
        <w:t>و</w:t>
      </w:r>
      <w:r>
        <w:rPr>
          <w:rFonts w:hint="cs"/>
          <w:rtl/>
        </w:rPr>
        <w:t>سأل</w:t>
      </w:r>
      <w:r>
        <w:rPr>
          <w:rtl/>
        </w:rPr>
        <w:t xml:space="preserve"> وفد ألمانيا الأمانة</w:t>
      </w:r>
      <w:r w:rsidRPr="008B6ABD">
        <w:rPr>
          <w:rtl/>
        </w:rPr>
        <w:t xml:space="preserve"> عن أقرب وقت </w:t>
      </w:r>
      <w:r>
        <w:rPr>
          <w:rFonts w:hint="cs"/>
          <w:rtl/>
        </w:rPr>
        <w:t>يمكن فيه إيداع</w:t>
      </w:r>
      <w:r>
        <w:rPr>
          <w:rtl/>
        </w:rPr>
        <w:t xml:space="preserve"> </w:t>
      </w:r>
      <w:r>
        <w:rPr>
          <w:rFonts w:hint="cs"/>
          <w:rtl/>
        </w:rPr>
        <w:t>التماس تقسيم</w:t>
      </w:r>
      <w:r w:rsidRPr="008B6ABD">
        <w:rPr>
          <w:rtl/>
        </w:rPr>
        <w:t xml:space="preserve">. </w:t>
      </w:r>
      <w:r>
        <w:rPr>
          <w:rFonts w:hint="cs"/>
          <w:rtl/>
        </w:rPr>
        <w:t xml:space="preserve">إذ إن </w:t>
      </w:r>
      <w:r>
        <w:rPr>
          <w:rtl/>
        </w:rPr>
        <w:t>فترة</w:t>
      </w:r>
      <w:r w:rsidRPr="008B6ABD">
        <w:rPr>
          <w:rtl/>
        </w:rPr>
        <w:t xml:space="preserve"> </w:t>
      </w:r>
      <w:r>
        <w:rPr>
          <w:rFonts w:hint="cs"/>
          <w:rtl/>
        </w:rPr>
        <w:t>إيداع التماس التقسيم</w:t>
      </w:r>
      <w:r>
        <w:rPr>
          <w:rtl/>
        </w:rPr>
        <w:t xml:space="preserve"> </w:t>
      </w:r>
      <w:r>
        <w:rPr>
          <w:rFonts w:hint="cs"/>
          <w:rtl/>
        </w:rPr>
        <w:t xml:space="preserve">بموجب </w:t>
      </w:r>
      <w:r>
        <w:rPr>
          <w:rtl/>
        </w:rPr>
        <w:t>القانون الوطني</w:t>
      </w:r>
      <w:r w:rsidRPr="008B6ABD">
        <w:rPr>
          <w:rtl/>
        </w:rPr>
        <w:t xml:space="preserve"> </w:t>
      </w:r>
      <w:r>
        <w:rPr>
          <w:rFonts w:hint="cs"/>
          <w:rtl/>
        </w:rPr>
        <w:t xml:space="preserve">في </w:t>
      </w:r>
      <w:r>
        <w:rPr>
          <w:rtl/>
        </w:rPr>
        <w:t>ألمانيا</w:t>
      </w:r>
      <w:r>
        <w:rPr>
          <w:rFonts w:hint="cs"/>
          <w:rtl/>
        </w:rPr>
        <w:t xml:space="preserve"> تبدأ </w:t>
      </w:r>
      <w:r>
        <w:rPr>
          <w:rtl/>
        </w:rPr>
        <w:t>بعد انقضاء المهلة المحددة</w:t>
      </w:r>
      <w:r w:rsidRPr="008B6ABD">
        <w:rPr>
          <w:rtl/>
        </w:rPr>
        <w:t xml:space="preserve"> </w:t>
      </w:r>
      <w:r>
        <w:rPr>
          <w:rFonts w:hint="cs"/>
          <w:rtl/>
        </w:rPr>
        <w:t>للإخطار بالاعتراض</w:t>
      </w:r>
      <w:r w:rsidRPr="008B6ABD">
        <w:rPr>
          <w:rtl/>
        </w:rPr>
        <w:t>. و</w:t>
      </w:r>
      <w:r>
        <w:rPr>
          <w:rFonts w:hint="cs"/>
          <w:rtl/>
        </w:rPr>
        <w:t>يقبل</w:t>
      </w:r>
      <w:r w:rsidRPr="008B6ABD">
        <w:rPr>
          <w:rtl/>
        </w:rPr>
        <w:t xml:space="preserve"> </w:t>
      </w:r>
      <w:r>
        <w:rPr>
          <w:rFonts w:hint="cs"/>
          <w:rtl/>
        </w:rPr>
        <w:t>الالتماس</w:t>
      </w:r>
      <w:r>
        <w:rPr>
          <w:rtl/>
        </w:rPr>
        <w:t xml:space="preserve"> </w:t>
      </w:r>
      <w:r>
        <w:rPr>
          <w:rFonts w:hint="cs"/>
          <w:rtl/>
        </w:rPr>
        <w:t>في حال</w:t>
      </w:r>
      <w:r w:rsidRPr="008B6ABD">
        <w:rPr>
          <w:rtl/>
        </w:rPr>
        <w:t xml:space="preserve"> </w:t>
      </w:r>
      <w:r>
        <w:rPr>
          <w:rFonts w:hint="cs"/>
          <w:rtl/>
        </w:rPr>
        <w:t>صدور اعتراض يطال أ</w:t>
      </w:r>
      <w:r>
        <w:rPr>
          <w:rtl/>
        </w:rPr>
        <w:t>حد أجزاء</w:t>
      </w:r>
      <w:r w:rsidRPr="008B6ABD">
        <w:rPr>
          <w:rtl/>
        </w:rPr>
        <w:t xml:space="preserve"> التسجيل الأصلي</w:t>
      </w:r>
      <w:r>
        <w:rPr>
          <w:rFonts w:hint="cs"/>
          <w:rtl/>
        </w:rPr>
        <w:t xml:space="preserve"> أو</w:t>
      </w:r>
      <w:r>
        <w:rPr>
          <w:rtl/>
        </w:rPr>
        <w:t xml:space="preserve"> </w:t>
      </w:r>
      <w:r>
        <w:rPr>
          <w:rFonts w:hint="cs"/>
          <w:rtl/>
        </w:rPr>
        <w:t xml:space="preserve">توجيه </w:t>
      </w:r>
      <w:r>
        <w:rPr>
          <w:rtl/>
        </w:rPr>
        <w:t>إجراء إلغاء</w:t>
      </w:r>
      <w:r>
        <w:rPr>
          <w:rFonts w:hint="cs"/>
          <w:rtl/>
        </w:rPr>
        <w:t xml:space="preserve"> ضده</w:t>
      </w:r>
      <w:r w:rsidRPr="008B6ABD">
        <w:rPr>
          <w:rtl/>
        </w:rPr>
        <w:t>.</w:t>
      </w:r>
    </w:p>
    <w:p w:rsidR="008B6ABD" w:rsidRDefault="008B6ABD" w:rsidP="008B6ABD">
      <w:pPr>
        <w:pStyle w:val="NumberedParaAR"/>
      </w:pPr>
      <w:r>
        <w:rPr>
          <w:rFonts w:hint="cs"/>
          <w:rtl/>
        </w:rPr>
        <w:lastRenderedPageBreak/>
        <w:t>و</w:t>
      </w:r>
      <w:r w:rsidR="00B92627">
        <w:rPr>
          <w:rFonts w:hint="cs"/>
          <w:rtl/>
        </w:rPr>
        <w:t>أكد</w:t>
      </w:r>
      <w:r w:rsidRPr="008B6ABD">
        <w:rPr>
          <w:rtl/>
        </w:rPr>
        <w:t xml:space="preserve"> ممثل </w:t>
      </w:r>
      <w:r>
        <w:rPr>
          <w:rFonts w:hint="cs"/>
          <w:rtl/>
        </w:rPr>
        <w:t>جمعية (</w:t>
      </w:r>
      <w:r w:rsidRPr="008B6ABD">
        <w:t>AROPI</w:t>
      </w:r>
      <w:r>
        <w:rPr>
          <w:rFonts w:hint="cs"/>
          <w:rtl/>
        </w:rPr>
        <w:t>)</w:t>
      </w:r>
      <w:r w:rsidRPr="008B6ABD">
        <w:rPr>
          <w:rtl/>
        </w:rPr>
        <w:t xml:space="preserve"> </w:t>
      </w:r>
      <w:r w:rsidR="00B92627">
        <w:rPr>
          <w:rFonts w:hint="cs"/>
          <w:rtl/>
        </w:rPr>
        <w:t xml:space="preserve">على </w:t>
      </w:r>
      <w:r w:rsidR="00B92627">
        <w:rPr>
          <w:rtl/>
        </w:rPr>
        <w:t>ف</w:t>
      </w:r>
      <w:r w:rsidR="00B92627">
        <w:rPr>
          <w:rFonts w:hint="cs"/>
          <w:rtl/>
        </w:rPr>
        <w:t>ائ</w:t>
      </w:r>
      <w:r>
        <w:rPr>
          <w:rtl/>
        </w:rPr>
        <w:t>د</w:t>
      </w:r>
      <w:r w:rsidR="00B92627">
        <w:rPr>
          <w:rFonts w:hint="cs"/>
          <w:rtl/>
        </w:rPr>
        <w:t>ة</w:t>
      </w:r>
      <w:r>
        <w:rPr>
          <w:rtl/>
        </w:rPr>
        <w:t xml:space="preserve"> </w:t>
      </w:r>
      <w:r>
        <w:rPr>
          <w:rFonts w:hint="cs"/>
          <w:rtl/>
        </w:rPr>
        <w:t>إعداد قائمة</w:t>
      </w:r>
      <w:r w:rsidRPr="008B6ABD">
        <w:rPr>
          <w:rtl/>
        </w:rPr>
        <w:t xml:space="preserve"> </w:t>
      </w:r>
      <w:r>
        <w:rPr>
          <w:rFonts w:hint="cs"/>
          <w:rtl/>
        </w:rPr>
        <w:t>ب</w:t>
      </w:r>
      <w:r w:rsidRPr="008B6ABD">
        <w:rPr>
          <w:rtl/>
        </w:rPr>
        <w:t xml:space="preserve">الجوانب الفنية التي تسهم في </w:t>
      </w:r>
      <w:r w:rsidR="00B92627">
        <w:rPr>
          <w:rFonts w:hint="cs"/>
          <w:rtl/>
        </w:rPr>
        <w:t xml:space="preserve">تحقيق </w:t>
      </w:r>
      <w:r w:rsidRPr="008B6ABD">
        <w:rPr>
          <w:rtl/>
        </w:rPr>
        <w:t xml:space="preserve">فهم مشترك، وذكر أن </w:t>
      </w:r>
      <w:r w:rsidR="00B92627">
        <w:rPr>
          <w:rFonts w:hint="cs"/>
          <w:rtl/>
        </w:rPr>
        <w:t>ال</w:t>
      </w:r>
      <w:r w:rsidR="00B92627">
        <w:rPr>
          <w:rtl/>
        </w:rPr>
        <w:t xml:space="preserve">تقسيم ينبغي أن </w:t>
      </w:r>
      <w:r w:rsidR="00B92627">
        <w:rPr>
          <w:rFonts w:hint="cs"/>
          <w:rtl/>
        </w:rPr>
        <w:t>ي</w:t>
      </w:r>
      <w:r w:rsidR="00B92627">
        <w:rPr>
          <w:rtl/>
        </w:rPr>
        <w:t>طبق على جزء</w:t>
      </w:r>
      <w:r w:rsidRPr="008B6ABD">
        <w:rPr>
          <w:rtl/>
        </w:rPr>
        <w:t xml:space="preserve"> </w:t>
      </w:r>
      <w:r w:rsidR="00B92627">
        <w:rPr>
          <w:rFonts w:hint="cs"/>
          <w:rtl/>
        </w:rPr>
        <w:t>التسجيل الذي لم يعترض عليه أ</w:t>
      </w:r>
      <w:r w:rsidR="00B92627">
        <w:rPr>
          <w:rtl/>
        </w:rPr>
        <w:t>و</w:t>
      </w:r>
      <w:r w:rsidR="00B92627">
        <w:rPr>
          <w:rFonts w:hint="cs"/>
          <w:rtl/>
        </w:rPr>
        <w:t xml:space="preserve"> الذي لم ي</w:t>
      </w:r>
      <w:r w:rsidR="00B92627">
        <w:rPr>
          <w:rtl/>
        </w:rPr>
        <w:t>رفض</w:t>
      </w:r>
      <w:r w:rsidR="00B92627">
        <w:rPr>
          <w:rFonts w:hint="cs"/>
          <w:rtl/>
        </w:rPr>
        <w:t>،</w:t>
      </w:r>
      <w:r w:rsidR="00B92627">
        <w:rPr>
          <w:rtl/>
        </w:rPr>
        <w:t xml:space="preserve"> </w:t>
      </w:r>
      <w:r w:rsidR="00B92627">
        <w:rPr>
          <w:rFonts w:hint="cs"/>
          <w:rtl/>
        </w:rPr>
        <w:t>لا عل ال</w:t>
      </w:r>
      <w:r w:rsidR="00B92627">
        <w:rPr>
          <w:rtl/>
        </w:rPr>
        <w:t xml:space="preserve">جزء </w:t>
      </w:r>
      <w:r w:rsidR="00B92627">
        <w:rPr>
          <w:rFonts w:hint="cs"/>
          <w:rtl/>
        </w:rPr>
        <w:t>الذي صدر عليه اعتراض أ</w:t>
      </w:r>
      <w:r w:rsidR="00B92627">
        <w:rPr>
          <w:rtl/>
        </w:rPr>
        <w:t>و</w:t>
      </w:r>
      <w:r w:rsidR="00B92627">
        <w:rPr>
          <w:rFonts w:hint="cs"/>
          <w:rtl/>
        </w:rPr>
        <w:t xml:space="preserve"> </w:t>
      </w:r>
      <w:r w:rsidRPr="008B6ABD">
        <w:rPr>
          <w:rtl/>
        </w:rPr>
        <w:t>رفض.</w:t>
      </w:r>
    </w:p>
    <w:p w:rsidR="00694CB1" w:rsidRDefault="00B92627" w:rsidP="00694CB1">
      <w:pPr>
        <w:pStyle w:val="NumberedParaAR"/>
      </w:pPr>
      <w:r>
        <w:rPr>
          <w:rtl/>
        </w:rPr>
        <w:t>وأوضح الرئيس</w:t>
      </w:r>
      <w:r w:rsidRPr="005D52B9">
        <w:rPr>
          <w:rtl/>
        </w:rPr>
        <w:t xml:space="preserve"> </w:t>
      </w:r>
      <w:r>
        <w:rPr>
          <w:rFonts w:hint="cs"/>
          <w:rtl/>
        </w:rPr>
        <w:t xml:space="preserve">وجود </w:t>
      </w:r>
      <w:r>
        <w:rPr>
          <w:rtl/>
        </w:rPr>
        <w:t>ست قضايا،</w:t>
      </w:r>
      <w:r w:rsidRPr="005D52B9">
        <w:rPr>
          <w:rtl/>
        </w:rPr>
        <w:t xml:space="preserve"> </w:t>
      </w:r>
      <w:r>
        <w:rPr>
          <w:rFonts w:hint="cs"/>
          <w:rtl/>
        </w:rPr>
        <w:t>أحدها هو</w:t>
      </w:r>
      <w:r w:rsidRPr="005D52B9">
        <w:rPr>
          <w:rtl/>
        </w:rPr>
        <w:t xml:space="preserve"> </w:t>
      </w:r>
      <w:r>
        <w:rPr>
          <w:rFonts w:hint="cs"/>
          <w:rtl/>
        </w:rPr>
        <w:t xml:space="preserve">ما </w:t>
      </w:r>
      <w:r>
        <w:rPr>
          <w:rtl/>
        </w:rPr>
        <w:t>أثاره</w:t>
      </w:r>
      <w:r w:rsidRPr="005D52B9">
        <w:rPr>
          <w:rtl/>
        </w:rPr>
        <w:t xml:space="preserve"> وفد ألمانيا</w:t>
      </w:r>
      <w:r>
        <w:rPr>
          <w:rFonts w:hint="cs"/>
          <w:rtl/>
        </w:rPr>
        <w:t xml:space="preserve"> للتو</w:t>
      </w:r>
      <w:r w:rsidR="005D52B9">
        <w:rPr>
          <w:rtl/>
        </w:rPr>
        <w:t>. وكر</w:t>
      </w:r>
      <w:r w:rsidR="005D52B9">
        <w:rPr>
          <w:rFonts w:hint="cs"/>
          <w:rtl/>
        </w:rPr>
        <w:t>ر</w:t>
      </w:r>
      <w:r w:rsidR="005D52B9">
        <w:rPr>
          <w:rtl/>
        </w:rPr>
        <w:t xml:space="preserve"> الرئيس سؤال وفد ألمانيا </w:t>
      </w:r>
      <w:r w:rsidR="005D52B9" w:rsidRPr="005D52B9">
        <w:rPr>
          <w:rtl/>
        </w:rPr>
        <w:t xml:space="preserve">عن أقرب وقت </w:t>
      </w:r>
      <w:r w:rsidR="005D52B9">
        <w:rPr>
          <w:rFonts w:hint="cs"/>
          <w:rtl/>
        </w:rPr>
        <w:t>يمكن فيه إيداع</w:t>
      </w:r>
      <w:r w:rsidR="005D52B9">
        <w:rPr>
          <w:rtl/>
        </w:rPr>
        <w:t xml:space="preserve"> </w:t>
      </w:r>
      <w:r w:rsidR="005D52B9">
        <w:rPr>
          <w:rFonts w:hint="cs"/>
          <w:rtl/>
        </w:rPr>
        <w:t>التماس تقسيم</w:t>
      </w:r>
      <w:r w:rsidR="005D52B9" w:rsidRPr="00B92627">
        <w:rPr>
          <w:rtl/>
        </w:rPr>
        <w:t xml:space="preserve"> </w:t>
      </w:r>
      <w:r w:rsidR="001A2BA3">
        <w:rPr>
          <w:rtl/>
        </w:rPr>
        <w:t>و</w:t>
      </w:r>
      <w:r w:rsidR="0038544E">
        <w:rPr>
          <w:rFonts w:hint="cs"/>
          <w:rtl/>
        </w:rPr>
        <w:t>مسألة</w:t>
      </w:r>
      <w:r w:rsidR="0038544E">
        <w:rPr>
          <w:rtl/>
        </w:rPr>
        <w:t xml:space="preserve"> أس</w:t>
      </w:r>
      <w:r w:rsidR="0038544E">
        <w:rPr>
          <w:rFonts w:hint="cs"/>
          <w:rtl/>
        </w:rPr>
        <w:t>باب</w:t>
      </w:r>
      <w:r w:rsidR="0038544E">
        <w:rPr>
          <w:rtl/>
        </w:rPr>
        <w:t xml:space="preserve"> </w:t>
      </w:r>
      <w:r w:rsidR="0038544E">
        <w:rPr>
          <w:rFonts w:hint="cs"/>
          <w:rtl/>
        </w:rPr>
        <w:t>ت</w:t>
      </w:r>
      <w:r w:rsidR="0038544E">
        <w:rPr>
          <w:rtl/>
        </w:rPr>
        <w:t>قد</w:t>
      </w:r>
      <w:r w:rsidR="0038544E">
        <w:rPr>
          <w:rFonts w:hint="cs"/>
          <w:rtl/>
        </w:rPr>
        <w:t>ي</w:t>
      </w:r>
      <w:r w:rsidR="0038544E">
        <w:rPr>
          <w:rtl/>
        </w:rPr>
        <w:t>م</w:t>
      </w:r>
      <w:r w:rsidR="0038544E">
        <w:rPr>
          <w:rFonts w:hint="cs"/>
          <w:rtl/>
        </w:rPr>
        <w:t xml:space="preserve"> الالتماس</w:t>
      </w:r>
      <w:r w:rsidR="0038544E">
        <w:rPr>
          <w:rtl/>
        </w:rPr>
        <w:t xml:space="preserve">، </w:t>
      </w:r>
      <w:r w:rsidR="0038544E">
        <w:rPr>
          <w:rFonts w:hint="cs"/>
          <w:rtl/>
        </w:rPr>
        <w:t>أي</w:t>
      </w:r>
      <w:r w:rsidR="0038544E" w:rsidRPr="0038544E">
        <w:rPr>
          <w:rtl/>
        </w:rPr>
        <w:t xml:space="preserve"> </w:t>
      </w:r>
      <w:r w:rsidR="0038544E">
        <w:rPr>
          <w:rFonts w:hint="cs"/>
          <w:rtl/>
        </w:rPr>
        <w:t>إن كان ال</w:t>
      </w:r>
      <w:r w:rsidR="0038544E">
        <w:rPr>
          <w:rtl/>
        </w:rPr>
        <w:t xml:space="preserve">تقسيم </w:t>
      </w:r>
      <w:r w:rsidR="0038544E">
        <w:rPr>
          <w:rFonts w:hint="cs"/>
          <w:rtl/>
        </w:rPr>
        <w:t>ي</w:t>
      </w:r>
      <w:r w:rsidR="001A2BA3">
        <w:rPr>
          <w:rFonts w:hint="cs"/>
          <w:rtl/>
        </w:rPr>
        <w:t>ُ</w:t>
      </w:r>
      <w:r w:rsidR="0038544E">
        <w:rPr>
          <w:rtl/>
        </w:rPr>
        <w:t>قبل</w:t>
      </w:r>
      <w:r w:rsidR="0038544E" w:rsidRPr="0038544E">
        <w:rPr>
          <w:rtl/>
        </w:rPr>
        <w:t xml:space="preserve"> في الحالات التي </w:t>
      </w:r>
      <w:r w:rsidR="0038544E">
        <w:rPr>
          <w:rFonts w:hint="cs"/>
          <w:rtl/>
        </w:rPr>
        <w:t>ي</w:t>
      </w:r>
      <w:r w:rsidR="0038544E">
        <w:rPr>
          <w:rtl/>
        </w:rPr>
        <w:t>صدر</w:t>
      </w:r>
      <w:r w:rsidR="0038544E" w:rsidRPr="0038544E">
        <w:rPr>
          <w:rtl/>
        </w:rPr>
        <w:t xml:space="preserve"> </w:t>
      </w:r>
      <w:r w:rsidR="0038544E">
        <w:rPr>
          <w:rFonts w:hint="cs"/>
          <w:rtl/>
        </w:rPr>
        <w:t xml:space="preserve">فيها </w:t>
      </w:r>
      <w:r w:rsidR="0038544E">
        <w:rPr>
          <w:rtl/>
        </w:rPr>
        <w:t xml:space="preserve">رفض </w:t>
      </w:r>
      <w:r w:rsidR="0038544E" w:rsidRPr="0038544E">
        <w:rPr>
          <w:rtl/>
        </w:rPr>
        <w:t>مؤقت</w:t>
      </w:r>
      <w:r w:rsidR="0038544E">
        <w:rPr>
          <w:rFonts w:hint="cs"/>
          <w:rtl/>
        </w:rPr>
        <w:t xml:space="preserve"> فقط</w:t>
      </w:r>
      <w:r w:rsidR="0038544E" w:rsidRPr="0038544E">
        <w:rPr>
          <w:rtl/>
        </w:rPr>
        <w:t>، أو بناء على طلب من صاحب</w:t>
      </w:r>
      <w:r w:rsidR="001A2BA3">
        <w:rPr>
          <w:rFonts w:hint="cs"/>
          <w:rtl/>
        </w:rPr>
        <w:t xml:space="preserve"> التسجيل</w:t>
      </w:r>
      <w:r w:rsidR="00694CB1">
        <w:rPr>
          <w:rFonts w:hint="cs"/>
          <w:rtl/>
        </w:rPr>
        <w:t xml:space="preserve"> دون رفض مؤقت سابق.</w:t>
      </w:r>
    </w:p>
    <w:p w:rsidR="00694CB1" w:rsidRDefault="00694CB1" w:rsidP="006E2FA4">
      <w:pPr>
        <w:pStyle w:val="NumberedParaAR"/>
      </w:pPr>
      <w:r w:rsidRPr="00694CB1">
        <w:rPr>
          <w:rtl/>
        </w:rPr>
        <w:t xml:space="preserve">وأعرب وفد السويد </w:t>
      </w:r>
      <w:r>
        <w:rPr>
          <w:rFonts w:hint="cs"/>
          <w:rtl/>
        </w:rPr>
        <w:t xml:space="preserve">عن </w:t>
      </w:r>
      <w:r>
        <w:rPr>
          <w:rtl/>
        </w:rPr>
        <w:t>مخاوف</w:t>
      </w:r>
      <w:r w:rsidRPr="00694CB1">
        <w:rPr>
          <w:rtl/>
        </w:rPr>
        <w:t xml:space="preserve"> </w:t>
      </w:r>
      <w:r>
        <w:rPr>
          <w:rFonts w:hint="cs"/>
          <w:rtl/>
        </w:rPr>
        <w:t xml:space="preserve">بشأن </w:t>
      </w:r>
      <w:r w:rsidR="006E2FA4">
        <w:rPr>
          <w:rFonts w:hint="cs"/>
          <w:rtl/>
        </w:rPr>
        <w:t>بند عدم</w:t>
      </w:r>
      <w:r w:rsidRPr="00694CB1">
        <w:rPr>
          <w:rtl/>
        </w:rPr>
        <w:t xml:space="preserve"> </w:t>
      </w:r>
      <w:r>
        <w:rPr>
          <w:rFonts w:hint="cs"/>
          <w:rtl/>
        </w:rPr>
        <w:t>ال</w:t>
      </w:r>
      <w:r w:rsidR="006E2FA4">
        <w:rPr>
          <w:rFonts w:hint="cs"/>
          <w:rtl/>
        </w:rPr>
        <w:t>تقيد</w:t>
      </w:r>
      <w:r w:rsidR="006E2FA4">
        <w:rPr>
          <w:rtl/>
        </w:rPr>
        <w:t>، وه</w:t>
      </w:r>
      <w:r w:rsidR="006E2FA4">
        <w:rPr>
          <w:rFonts w:hint="cs"/>
          <w:rtl/>
        </w:rPr>
        <w:t>و</w:t>
      </w:r>
      <w:r w:rsidR="006E2FA4">
        <w:rPr>
          <w:rtl/>
        </w:rPr>
        <w:t xml:space="preserve"> صيغة ملزمة للدول التي </w:t>
      </w:r>
      <w:r w:rsidR="006E2FA4">
        <w:rPr>
          <w:rFonts w:hint="cs"/>
          <w:rtl/>
        </w:rPr>
        <w:t>تنص</w:t>
      </w:r>
      <w:r w:rsidRPr="00694CB1">
        <w:rPr>
          <w:rtl/>
        </w:rPr>
        <w:t xml:space="preserve"> </w:t>
      </w:r>
      <w:r w:rsidR="006E2FA4">
        <w:rPr>
          <w:rFonts w:hint="cs"/>
          <w:rtl/>
        </w:rPr>
        <w:t>قوانينها الوطنية على أحكام بشأن ال</w:t>
      </w:r>
      <w:r w:rsidR="006E2FA4">
        <w:rPr>
          <w:rtl/>
        </w:rPr>
        <w:t xml:space="preserve">تقسيم. وأوضح الوفد أن </w:t>
      </w:r>
      <w:r w:rsidR="006E2FA4">
        <w:rPr>
          <w:rFonts w:hint="cs"/>
          <w:rtl/>
        </w:rPr>
        <w:t>ال</w:t>
      </w:r>
      <w:r w:rsidR="006E2FA4">
        <w:rPr>
          <w:rtl/>
        </w:rPr>
        <w:t>قانون</w:t>
      </w:r>
      <w:r w:rsidRPr="00694CB1">
        <w:rPr>
          <w:rtl/>
        </w:rPr>
        <w:t xml:space="preserve"> الوطني </w:t>
      </w:r>
      <w:r w:rsidR="006E2FA4">
        <w:rPr>
          <w:rFonts w:hint="cs"/>
          <w:rtl/>
        </w:rPr>
        <w:t>لبلده</w:t>
      </w:r>
      <w:r w:rsidRPr="00694CB1">
        <w:rPr>
          <w:rtl/>
        </w:rPr>
        <w:t xml:space="preserve"> </w:t>
      </w:r>
      <w:r w:rsidR="006E2FA4">
        <w:rPr>
          <w:rFonts w:hint="cs"/>
          <w:rtl/>
        </w:rPr>
        <w:t xml:space="preserve">يتيح </w:t>
      </w:r>
      <w:r w:rsidR="006E2FA4">
        <w:rPr>
          <w:rtl/>
        </w:rPr>
        <w:t>تقسيم</w:t>
      </w:r>
      <w:r w:rsidRPr="00694CB1">
        <w:rPr>
          <w:rtl/>
        </w:rPr>
        <w:t xml:space="preserve"> </w:t>
      </w:r>
      <w:r w:rsidR="006E2FA4">
        <w:rPr>
          <w:rFonts w:hint="cs"/>
          <w:rtl/>
        </w:rPr>
        <w:t>الطلب أو التسجيل ال</w:t>
      </w:r>
      <w:r w:rsidR="006E2FA4">
        <w:rPr>
          <w:rtl/>
        </w:rPr>
        <w:t>وطني</w:t>
      </w:r>
      <w:r w:rsidR="006E2FA4">
        <w:rPr>
          <w:rFonts w:hint="cs"/>
          <w:rtl/>
        </w:rPr>
        <w:t>، دون</w:t>
      </w:r>
      <w:r w:rsidRPr="00694CB1">
        <w:rPr>
          <w:rtl/>
        </w:rPr>
        <w:t xml:space="preserve"> </w:t>
      </w:r>
      <w:r w:rsidR="006E2FA4">
        <w:rPr>
          <w:rFonts w:hint="cs"/>
          <w:rtl/>
        </w:rPr>
        <w:t>ال</w:t>
      </w:r>
      <w:r w:rsidRPr="00694CB1">
        <w:rPr>
          <w:rtl/>
        </w:rPr>
        <w:t xml:space="preserve">تسجيل </w:t>
      </w:r>
      <w:r w:rsidR="006E2FA4">
        <w:rPr>
          <w:rFonts w:hint="cs"/>
          <w:rtl/>
        </w:rPr>
        <w:t>ال</w:t>
      </w:r>
      <w:r w:rsidRPr="00694CB1">
        <w:rPr>
          <w:rtl/>
        </w:rPr>
        <w:t xml:space="preserve">دولي. </w:t>
      </w:r>
      <w:r w:rsidR="006E2FA4">
        <w:rPr>
          <w:rFonts w:hint="cs"/>
          <w:rtl/>
        </w:rPr>
        <w:t>واقترح ال</w:t>
      </w:r>
      <w:r w:rsidR="006E2FA4">
        <w:rPr>
          <w:rtl/>
        </w:rPr>
        <w:t xml:space="preserve">وفد، </w:t>
      </w:r>
      <w:r w:rsidRPr="00694CB1">
        <w:rPr>
          <w:rtl/>
        </w:rPr>
        <w:t>نظر</w:t>
      </w:r>
      <w:r w:rsidR="006E2FA4">
        <w:rPr>
          <w:rFonts w:hint="cs"/>
          <w:rtl/>
        </w:rPr>
        <w:t>ا</w:t>
      </w:r>
      <w:r w:rsidR="006E2FA4">
        <w:rPr>
          <w:rtl/>
        </w:rPr>
        <w:t xml:space="preserve"> إلى أن مشروع الحكم الحالي</w:t>
      </w:r>
      <w:r w:rsidRPr="00694CB1">
        <w:rPr>
          <w:rtl/>
        </w:rPr>
        <w:t xml:space="preserve"> </w:t>
      </w:r>
      <w:r w:rsidR="006E2FA4">
        <w:rPr>
          <w:rFonts w:hint="cs"/>
          <w:rtl/>
        </w:rPr>
        <w:t>سيتطلب</w:t>
      </w:r>
      <w:r w:rsidR="006E2FA4">
        <w:rPr>
          <w:rtl/>
        </w:rPr>
        <w:t xml:space="preserve"> </w:t>
      </w:r>
      <w:r w:rsidRPr="00694CB1">
        <w:rPr>
          <w:rtl/>
        </w:rPr>
        <w:t>عمل</w:t>
      </w:r>
      <w:r w:rsidR="006E2FA4">
        <w:rPr>
          <w:rFonts w:hint="cs"/>
          <w:rtl/>
        </w:rPr>
        <w:t>ا</w:t>
      </w:r>
      <w:r w:rsidR="006E2FA4">
        <w:rPr>
          <w:rtl/>
        </w:rPr>
        <w:t xml:space="preserve"> </w:t>
      </w:r>
      <w:r w:rsidRPr="00694CB1">
        <w:rPr>
          <w:rtl/>
        </w:rPr>
        <w:t>تشريعي</w:t>
      </w:r>
      <w:r w:rsidR="006E2FA4">
        <w:rPr>
          <w:rFonts w:hint="cs"/>
          <w:rtl/>
        </w:rPr>
        <w:t>ا</w:t>
      </w:r>
      <w:r w:rsidR="006E2FA4">
        <w:rPr>
          <w:rtl/>
        </w:rPr>
        <w:t xml:space="preserve"> </w:t>
      </w:r>
      <w:r w:rsidRPr="00694CB1">
        <w:rPr>
          <w:rtl/>
        </w:rPr>
        <w:t>مهم</w:t>
      </w:r>
      <w:r w:rsidR="006E2FA4">
        <w:rPr>
          <w:rFonts w:hint="cs"/>
          <w:rtl/>
        </w:rPr>
        <w:t>ا</w:t>
      </w:r>
      <w:r w:rsidR="006E2FA4">
        <w:rPr>
          <w:rtl/>
        </w:rPr>
        <w:t>،</w:t>
      </w:r>
      <w:r w:rsidRPr="00694CB1">
        <w:rPr>
          <w:rtl/>
        </w:rPr>
        <w:t xml:space="preserve"> تغيير صيغة </w:t>
      </w:r>
      <w:r w:rsidR="00A3261B">
        <w:rPr>
          <w:rFonts w:hint="cs"/>
          <w:rtl/>
        </w:rPr>
        <w:t xml:space="preserve">بند عدم </w:t>
      </w:r>
      <w:r w:rsidR="00A3261B">
        <w:rPr>
          <w:rtl/>
        </w:rPr>
        <w:t>التقيد ل</w:t>
      </w:r>
      <w:r w:rsidR="00A3261B">
        <w:rPr>
          <w:rFonts w:hint="cs"/>
          <w:rtl/>
        </w:rPr>
        <w:t>ت</w:t>
      </w:r>
      <w:r w:rsidR="00A3261B">
        <w:rPr>
          <w:rtl/>
        </w:rPr>
        <w:t xml:space="preserve">شمل إمكانية إرسال </w:t>
      </w:r>
      <w:r w:rsidR="00A3261B">
        <w:rPr>
          <w:rFonts w:hint="cs"/>
          <w:rtl/>
        </w:rPr>
        <w:t>إخطا</w:t>
      </w:r>
      <w:r w:rsidR="00A3261B">
        <w:rPr>
          <w:rtl/>
        </w:rPr>
        <w:t xml:space="preserve">ر بهذا </w:t>
      </w:r>
      <w:r w:rsidR="00A3261B">
        <w:rPr>
          <w:rFonts w:hint="cs"/>
          <w:rtl/>
        </w:rPr>
        <w:t>الصدد</w:t>
      </w:r>
      <w:r w:rsidR="00A3261B">
        <w:rPr>
          <w:rtl/>
        </w:rPr>
        <w:t xml:space="preserve">، حتى </w:t>
      </w:r>
      <w:r w:rsidR="00A3261B">
        <w:rPr>
          <w:rFonts w:hint="cs"/>
          <w:rtl/>
        </w:rPr>
        <w:t>و</w:t>
      </w:r>
      <w:r w:rsidR="00A3261B">
        <w:rPr>
          <w:rtl/>
        </w:rPr>
        <w:t>إ</w:t>
      </w:r>
      <w:r w:rsidR="00A3261B">
        <w:rPr>
          <w:rFonts w:hint="cs"/>
          <w:rtl/>
        </w:rPr>
        <w:t>ن</w:t>
      </w:r>
      <w:r w:rsidR="00A3261B">
        <w:rPr>
          <w:rtl/>
        </w:rPr>
        <w:t xml:space="preserve"> </w:t>
      </w:r>
      <w:r w:rsidR="00A3261B">
        <w:rPr>
          <w:rFonts w:hint="cs"/>
          <w:rtl/>
        </w:rPr>
        <w:t>كان التشريع الوطني لل</w:t>
      </w:r>
      <w:r w:rsidRPr="00694CB1">
        <w:rPr>
          <w:rtl/>
        </w:rPr>
        <w:t xml:space="preserve">طرف </w:t>
      </w:r>
      <w:r w:rsidR="00A3261B">
        <w:rPr>
          <w:rFonts w:hint="cs"/>
          <w:rtl/>
        </w:rPr>
        <w:t>ال</w:t>
      </w:r>
      <w:r w:rsidRPr="00694CB1">
        <w:rPr>
          <w:rtl/>
        </w:rPr>
        <w:t xml:space="preserve">متعاقد </w:t>
      </w:r>
      <w:r w:rsidR="00A3261B">
        <w:rPr>
          <w:rFonts w:hint="cs"/>
          <w:rtl/>
        </w:rPr>
        <w:t>ال</w:t>
      </w:r>
      <w:r w:rsidR="00A3261B">
        <w:rPr>
          <w:rtl/>
        </w:rPr>
        <w:t>معين ي</w:t>
      </w:r>
      <w:r w:rsidR="00A3261B">
        <w:rPr>
          <w:rFonts w:hint="cs"/>
          <w:rtl/>
        </w:rPr>
        <w:t>تيح</w:t>
      </w:r>
      <w:r w:rsidRPr="00694CB1">
        <w:rPr>
          <w:rtl/>
        </w:rPr>
        <w:t xml:space="preserve"> </w:t>
      </w:r>
      <w:r w:rsidR="00A3261B">
        <w:rPr>
          <w:rFonts w:hint="cs"/>
          <w:rtl/>
        </w:rPr>
        <w:t>ال</w:t>
      </w:r>
      <w:r w:rsidR="00A3261B">
        <w:rPr>
          <w:rtl/>
        </w:rPr>
        <w:t>تقسيم</w:t>
      </w:r>
      <w:r w:rsidRPr="00694CB1">
        <w:rPr>
          <w:rtl/>
        </w:rPr>
        <w:t>.</w:t>
      </w:r>
    </w:p>
    <w:p w:rsidR="00A3261B" w:rsidRDefault="00A3261B" w:rsidP="00CB5F0A">
      <w:pPr>
        <w:pStyle w:val="NumberedParaAR"/>
      </w:pPr>
      <w:r w:rsidRPr="00A3261B">
        <w:rPr>
          <w:rtl/>
        </w:rPr>
        <w:t xml:space="preserve">وأشار وفد اليابان </w:t>
      </w:r>
      <w:r>
        <w:rPr>
          <w:rFonts w:hint="cs"/>
          <w:rtl/>
        </w:rPr>
        <w:t xml:space="preserve">إلى </w:t>
      </w:r>
      <w:r>
        <w:rPr>
          <w:rtl/>
        </w:rPr>
        <w:t>أن عدة نقاط</w:t>
      </w:r>
      <w:r w:rsidRPr="00A3261B">
        <w:rPr>
          <w:rtl/>
        </w:rPr>
        <w:t xml:space="preserve"> </w:t>
      </w:r>
      <w:r>
        <w:rPr>
          <w:rFonts w:hint="cs"/>
          <w:rtl/>
        </w:rPr>
        <w:t>لا تزال مبهم</w:t>
      </w:r>
      <w:r>
        <w:rPr>
          <w:rtl/>
        </w:rPr>
        <w:t xml:space="preserve">ة في مشروع القانون المقترح. </w:t>
      </w:r>
      <w:r>
        <w:rPr>
          <w:rFonts w:hint="cs"/>
          <w:rtl/>
        </w:rPr>
        <w:t>و</w:t>
      </w:r>
      <w:r w:rsidRPr="00A3261B">
        <w:rPr>
          <w:rtl/>
        </w:rPr>
        <w:t xml:space="preserve">يتعلق </w:t>
      </w:r>
      <w:r>
        <w:rPr>
          <w:rFonts w:hint="cs"/>
          <w:rtl/>
        </w:rPr>
        <w:t>أولها ب</w:t>
      </w:r>
      <w:r w:rsidRPr="00A3261B">
        <w:rPr>
          <w:rtl/>
        </w:rPr>
        <w:t>ا</w:t>
      </w:r>
      <w:r>
        <w:rPr>
          <w:rtl/>
        </w:rPr>
        <w:t>لتاريخ الفعلي للتقسيم،</w:t>
      </w:r>
      <w:r w:rsidRPr="00A3261B">
        <w:rPr>
          <w:rtl/>
        </w:rPr>
        <w:t xml:space="preserve"> </w:t>
      </w:r>
      <w:r>
        <w:rPr>
          <w:rFonts w:hint="cs"/>
          <w:rtl/>
        </w:rPr>
        <w:t xml:space="preserve">أي </w:t>
      </w:r>
      <w:r>
        <w:rPr>
          <w:rtl/>
        </w:rPr>
        <w:t>إ</w:t>
      </w:r>
      <w:r w:rsidRPr="00A3261B">
        <w:rPr>
          <w:rtl/>
        </w:rPr>
        <w:t xml:space="preserve">ن </w:t>
      </w:r>
      <w:r>
        <w:rPr>
          <w:rFonts w:hint="cs"/>
          <w:rtl/>
        </w:rPr>
        <w:t xml:space="preserve">كان نفاذ </w:t>
      </w:r>
      <w:r>
        <w:rPr>
          <w:rtl/>
        </w:rPr>
        <w:t>التسجيل الدولي ال</w:t>
      </w:r>
      <w:r>
        <w:rPr>
          <w:rFonts w:hint="cs"/>
          <w:rtl/>
        </w:rPr>
        <w:t>جزئي</w:t>
      </w:r>
      <w:r>
        <w:rPr>
          <w:rtl/>
        </w:rPr>
        <w:t xml:space="preserve"> </w:t>
      </w:r>
      <w:r>
        <w:rPr>
          <w:rFonts w:hint="cs"/>
          <w:rtl/>
        </w:rPr>
        <w:t xml:space="preserve">سيبدأ اعتبارا من </w:t>
      </w:r>
      <w:r>
        <w:rPr>
          <w:rtl/>
        </w:rPr>
        <w:t>تاريخ ت</w:t>
      </w:r>
      <w:r>
        <w:rPr>
          <w:rFonts w:hint="cs"/>
          <w:rtl/>
        </w:rPr>
        <w:t>دوين</w:t>
      </w:r>
      <w:r w:rsidRPr="00A3261B">
        <w:rPr>
          <w:rtl/>
        </w:rPr>
        <w:t>ه ف</w:t>
      </w:r>
      <w:r>
        <w:rPr>
          <w:rtl/>
        </w:rPr>
        <w:t>ي السجل الدولي أو من تاريخ ت</w:t>
      </w:r>
      <w:r>
        <w:rPr>
          <w:rFonts w:hint="cs"/>
          <w:rtl/>
        </w:rPr>
        <w:t>دوين</w:t>
      </w:r>
      <w:r>
        <w:rPr>
          <w:rtl/>
        </w:rPr>
        <w:t xml:space="preserve"> التسجيل الدولي </w:t>
      </w:r>
      <w:r>
        <w:rPr>
          <w:rFonts w:hint="cs"/>
          <w:rtl/>
        </w:rPr>
        <w:t>الرئيسي</w:t>
      </w:r>
      <w:r w:rsidRPr="00A3261B">
        <w:rPr>
          <w:rtl/>
        </w:rPr>
        <w:t xml:space="preserve">. </w:t>
      </w:r>
      <w:r w:rsidR="001445E4">
        <w:rPr>
          <w:rFonts w:hint="cs"/>
          <w:rtl/>
        </w:rPr>
        <w:t xml:space="preserve">ويتعلق </w:t>
      </w:r>
      <w:r w:rsidRPr="00A3261B">
        <w:rPr>
          <w:rtl/>
        </w:rPr>
        <w:t>ثان</w:t>
      </w:r>
      <w:r w:rsidR="001445E4">
        <w:rPr>
          <w:rtl/>
        </w:rPr>
        <w:t>ي</w:t>
      </w:r>
      <w:r w:rsidR="001445E4">
        <w:rPr>
          <w:rFonts w:hint="cs"/>
          <w:rtl/>
        </w:rPr>
        <w:t>ها</w:t>
      </w:r>
      <w:r w:rsidR="001445E4">
        <w:rPr>
          <w:rtl/>
        </w:rPr>
        <w:t xml:space="preserve"> </w:t>
      </w:r>
      <w:r w:rsidR="001445E4">
        <w:rPr>
          <w:rFonts w:hint="cs"/>
          <w:rtl/>
        </w:rPr>
        <w:t>ب</w:t>
      </w:r>
      <w:r w:rsidR="001445E4">
        <w:rPr>
          <w:rtl/>
        </w:rPr>
        <w:t xml:space="preserve">آثار التسجيلات الدولية، </w:t>
      </w:r>
      <w:r w:rsidR="006B7C33">
        <w:rPr>
          <w:rFonts w:hint="cs"/>
          <w:rtl/>
        </w:rPr>
        <w:t xml:space="preserve">أي إن كان </w:t>
      </w:r>
      <w:r w:rsidRPr="00A3261B">
        <w:rPr>
          <w:rtl/>
        </w:rPr>
        <w:t>تاري</w:t>
      </w:r>
      <w:r w:rsidR="006B7C33">
        <w:rPr>
          <w:rtl/>
        </w:rPr>
        <w:t>خ أولوية التسجيل الدولي ال</w:t>
      </w:r>
      <w:r w:rsidR="006B7C33">
        <w:rPr>
          <w:rFonts w:hint="cs"/>
          <w:rtl/>
        </w:rPr>
        <w:t>رئيسي</w:t>
      </w:r>
      <w:r w:rsidR="006B7C33">
        <w:rPr>
          <w:rtl/>
        </w:rPr>
        <w:t xml:space="preserve"> ينطبق على التسجيل الدولي ال</w:t>
      </w:r>
      <w:r w:rsidR="006B7C33">
        <w:rPr>
          <w:rFonts w:hint="cs"/>
          <w:rtl/>
        </w:rPr>
        <w:t>جزئي</w:t>
      </w:r>
      <w:r w:rsidR="00CB5F0A">
        <w:rPr>
          <w:rFonts w:hint="cs"/>
          <w:rtl/>
        </w:rPr>
        <w:t xml:space="preserve">، وإمكانية استمرار أثر </w:t>
      </w:r>
      <w:r w:rsidRPr="00A3261B">
        <w:rPr>
          <w:rtl/>
        </w:rPr>
        <w:t>إجراء</w:t>
      </w:r>
      <w:r w:rsidR="00CB5F0A">
        <w:rPr>
          <w:rtl/>
        </w:rPr>
        <w:t xml:space="preserve">ات مثل </w:t>
      </w:r>
      <w:proofErr w:type="spellStart"/>
      <w:r w:rsidR="00CB5F0A">
        <w:rPr>
          <w:rtl/>
        </w:rPr>
        <w:t>إخطارات</w:t>
      </w:r>
      <w:proofErr w:type="spellEnd"/>
      <w:r w:rsidR="00CB5F0A">
        <w:rPr>
          <w:rtl/>
        </w:rPr>
        <w:t xml:space="preserve"> الرفض المؤقتة ل</w:t>
      </w:r>
      <w:r w:rsidR="00CB5F0A">
        <w:rPr>
          <w:rFonts w:hint="cs"/>
          <w:rtl/>
        </w:rPr>
        <w:t>ل</w:t>
      </w:r>
      <w:r w:rsidR="00CB5F0A">
        <w:rPr>
          <w:rtl/>
        </w:rPr>
        <w:t xml:space="preserve">تسجيلات الدولية </w:t>
      </w:r>
      <w:r w:rsidR="00CB5F0A">
        <w:rPr>
          <w:rFonts w:hint="cs"/>
          <w:rtl/>
        </w:rPr>
        <w:t xml:space="preserve">الصادرة </w:t>
      </w:r>
      <w:r w:rsidR="00CB5F0A">
        <w:rPr>
          <w:rtl/>
        </w:rPr>
        <w:t>قبل ت</w:t>
      </w:r>
      <w:r w:rsidR="00CB5F0A">
        <w:rPr>
          <w:rFonts w:hint="cs"/>
          <w:rtl/>
        </w:rPr>
        <w:t>دوين</w:t>
      </w:r>
      <w:r w:rsidRPr="00A3261B">
        <w:rPr>
          <w:rtl/>
        </w:rPr>
        <w:t xml:space="preserve"> </w:t>
      </w:r>
      <w:r w:rsidR="00CB5F0A">
        <w:rPr>
          <w:rFonts w:hint="cs"/>
          <w:rtl/>
        </w:rPr>
        <w:t>ال</w:t>
      </w:r>
      <w:r w:rsidR="00CB5F0A">
        <w:rPr>
          <w:rtl/>
        </w:rPr>
        <w:t>تقسيم،</w:t>
      </w:r>
      <w:r w:rsidRPr="00A3261B">
        <w:rPr>
          <w:rtl/>
        </w:rPr>
        <w:t xml:space="preserve"> </w:t>
      </w:r>
      <w:r w:rsidR="00CB5F0A">
        <w:rPr>
          <w:rFonts w:hint="cs"/>
          <w:rtl/>
        </w:rPr>
        <w:t xml:space="preserve">كما هي </w:t>
      </w:r>
      <w:r w:rsidR="00CB5F0A">
        <w:rPr>
          <w:rtl/>
        </w:rPr>
        <w:t>الحال حتى</w:t>
      </w:r>
      <w:r w:rsidR="00CB5F0A">
        <w:rPr>
          <w:rFonts w:hint="cs"/>
          <w:rtl/>
        </w:rPr>
        <w:t xml:space="preserve"> اللحظة</w:t>
      </w:r>
      <w:r w:rsidR="00CB5F0A">
        <w:rPr>
          <w:rtl/>
        </w:rPr>
        <w:t xml:space="preserve">. </w:t>
      </w:r>
      <w:r w:rsidR="00CB5F0A">
        <w:rPr>
          <w:rFonts w:hint="cs"/>
          <w:rtl/>
        </w:rPr>
        <w:t xml:space="preserve">وترتبط النقطة </w:t>
      </w:r>
      <w:r w:rsidRPr="00A3261B">
        <w:rPr>
          <w:rtl/>
        </w:rPr>
        <w:t>الثالث</w:t>
      </w:r>
      <w:r w:rsidR="00CB5F0A">
        <w:rPr>
          <w:rFonts w:hint="cs"/>
          <w:rtl/>
        </w:rPr>
        <w:t>ة</w:t>
      </w:r>
      <w:r w:rsidRPr="00A3261B">
        <w:rPr>
          <w:rtl/>
        </w:rPr>
        <w:t xml:space="preserve"> </w:t>
      </w:r>
      <w:r w:rsidR="00CB5F0A">
        <w:rPr>
          <w:rFonts w:hint="cs"/>
          <w:rtl/>
        </w:rPr>
        <w:t>ب</w:t>
      </w:r>
      <w:r w:rsidR="00CB5F0A">
        <w:rPr>
          <w:rtl/>
        </w:rPr>
        <w:t>إخطار ت</w:t>
      </w:r>
      <w:r w:rsidR="00CB5F0A">
        <w:rPr>
          <w:rFonts w:hint="cs"/>
          <w:rtl/>
        </w:rPr>
        <w:t>دوين</w:t>
      </w:r>
      <w:r w:rsidRPr="00A3261B">
        <w:rPr>
          <w:rtl/>
        </w:rPr>
        <w:t xml:space="preserve"> ال</w:t>
      </w:r>
      <w:r w:rsidR="00CB5F0A">
        <w:rPr>
          <w:rFonts w:hint="cs"/>
          <w:rtl/>
        </w:rPr>
        <w:t>ت</w:t>
      </w:r>
      <w:r w:rsidR="00CB5F0A">
        <w:rPr>
          <w:rtl/>
        </w:rPr>
        <w:t>قس</w:t>
      </w:r>
      <w:r w:rsidR="00CB5F0A">
        <w:rPr>
          <w:rFonts w:hint="cs"/>
          <w:rtl/>
        </w:rPr>
        <w:t>ي</w:t>
      </w:r>
      <w:r w:rsidR="00CB5F0A">
        <w:rPr>
          <w:rtl/>
        </w:rPr>
        <w:t xml:space="preserve">م، الذي لن يرسل إلى مكتب </w:t>
      </w:r>
      <w:r w:rsidR="00CB5F0A">
        <w:rPr>
          <w:rFonts w:hint="cs"/>
          <w:rtl/>
        </w:rPr>
        <w:t>صاحب التسجيل</w:t>
      </w:r>
      <w:r w:rsidR="00CB5F0A">
        <w:rPr>
          <w:rtl/>
        </w:rPr>
        <w:t>، وبالتالي ف</w:t>
      </w:r>
      <w:r w:rsidR="00CB5F0A">
        <w:rPr>
          <w:rFonts w:hint="cs"/>
          <w:rtl/>
        </w:rPr>
        <w:t xml:space="preserve">قد لا يحصل المكتب على </w:t>
      </w:r>
      <w:r w:rsidR="00CB5F0A">
        <w:rPr>
          <w:rtl/>
        </w:rPr>
        <w:t xml:space="preserve">معلومات </w:t>
      </w:r>
      <w:r w:rsidR="00CB5F0A">
        <w:rPr>
          <w:rFonts w:hint="cs"/>
          <w:rtl/>
        </w:rPr>
        <w:t>ت</w:t>
      </w:r>
      <w:r w:rsidRPr="00A3261B">
        <w:rPr>
          <w:rtl/>
        </w:rPr>
        <w:t>قس</w:t>
      </w:r>
      <w:r w:rsidR="00CB5F0A">
        <w:rPr>
          <w:rFonts w:hint="cs"/>
          <w:rtl/>
        </w:rPr>
        <w:t>ي</w:t>
      </w:r>
      <w:r w:rsidRPr="00A3261B">
        <w:rPr>
          <w:rtl/>
        </w:rPr>
        <w:t xml:space="preserve">م </w:t>
      </w:r>
      <w:r w:rsidR="00CB5F0A">
        <w:rPr>
          <w:rtl/>
        </w:rPr>
        <w:t>التسجيل الدولي</w:t>
      </w:r>
      <w:r w:rsidRPr="00A3261B">
        <w:rPr>
          <w:rtl/>
        </w:rPr>
        <w:t xml:space="preserve">. وطلب الوفد أن </w:t>
      </w:r>
      <w:r w:rsidR="00CB5F0A">
        <w:rPr>
          <w:rFonts w:hint="cs"/>
          <w:rtl/>
        </w:rPr>
        <w:t xml:space="preserve">يدون </w:t>
      </w:r>
      <w:r w:rsidR="00CB5F0A">
        <w:rPr>
          <w:rtl/>
        </w:rPr>
        <w:t>المكتب الدولي</w:t>
      </w:r>
      <w:r w:rsidR="00CB5F0A">
        <w:rPr>
          <w:rFonts w:hint="cs"/>
          <w:rtl/>
        </w:rPr>
        <w:t xml:space="preserve"> </w:t>
      </w:r>
      <w:r w:rsidR="00CB5F0A">
        <w:rPr>
          <w:rtl/>
        </w:rPr>
        <w:t>معلومات إلغاء ال</w:t>
      </w:r>
      <w:r w:rsidR="00CB5F0A">
        <w:rPr>
          <w:rFonts w:hint="cs"/>
          <w:rtl/>
        </w:rPr>
        <w:t>طلبات</w:t>
      </w:r>
      <w:r w:rsidRPr="00A3261B">
        <w:rPr>
          <w:rtl/>
        </w:rPr>
        <w:t xml:space="preserve"> أو التسجيلات </w:t>
      </w:r>
      <w:r w:rsidR="00CB5F0A">
        <w:rPr>
          <w:rtl/>
        </w:rPr>
        <w:t>الأساسي</w:t>
      </w:r>
      <w:r w:rsidR="00CB5F0A">
        <w:rPr>
          <w:rFonts w:hint="cs"/>
          <w:rtl/>
        </w:rPr>
        <w:t>ة</w:t>
      </w:r>
      <w:r w:rsidR="00CB5F0A">
        <w:rPr>
          <w:rtl/>
        </w:rPr>
        <w:t xml:space="preserve"> بالنسبة للتسجيلات الدولية </w:t>
      </w:r>
      <w:r w:rsidR="00CB5F0A">
        <w:rPr>
          <w:rFonts w:hint="cs"/>
          <w:rtl/>
        </w:rPr>
        <w:t>الرئيسية</w:t>
      </w:r>
      <w:r w:rsidR="00CB5F0A">
        <w:rPr>
          <w:rtl/>
        </w:rPr>
        <w:t xml:space="preserve"> </w:t>
      </w:r>
      <w:r w:rsidR="00CB5F0A">
        <w:rPr>
          <w:rFonts w:hint="cs"/>
          <w:rtl/>
        </w:rPr>
        <w:t>والجزئية على حد سواء.</w:t>
      </w:r>
    </w:p>
    <w:p w:rsidR="00CB5F0A" w:rsidRDefault="00CB5F0A" w:rsidP="000E5C88">
      <w:pPr>
        <w:pStyle w:val="NumberedParaAR"/>
      </w:pPr>
      <w:r>
        <w:rPr>
          <w:rtl/>
        </w:rPr>
        <w:t>و</w:t>
      </w:r>
      <w:r>
        <w:rPr>
          <w:rFonts w:hint="cs"/>
          <w:rtl/>
        </w:rPr>
        <w:t>طلب</w:t>
      </w:r>
      <w:r>
        <w:rPr>
          <w:rtl/>
        </w:rPr>
        <w:t xml:space="preserve"> وفد الهند </w:t>
      </w:r>
      <w:r w:rsidRPr="00CB5F0A">
        <w:rPr>
          <w:rtl/>
        </w:rPr>
        <w:t>توضيح</w:t>
      </w:r>
      <w:r>
        <w:rPr>
          <w:rFonts w:hint="cs"/>
          <w:rtl/>
        </w:rPr>
        <w:t>ات</w:t>
      </w:r>
      <w:r>
        <w:rPr>
          <w:rtl/>
        </w:rPr>
        <w:t xml:space="preserve"> </w:t>
      </w:r>
      <w:r w:rsidR="000E5C88">
        <w:rPr>
          <w:rFonts w:hint="cs"/>
          <w:rtl/>
        </w:rPr>
        <w:t xml:space="preserve">بشأن </w:t>
      </w:r>
      <w:r w:rsidR="000E5C88">
        <w:rPr>
          <w:rtl/>
        </w:rPr>
        <w:t xml:space="preserve">دور الطرف المتعاقد </w:t>
      </w:r>
      <w:r w:rsidR="000E5C88">
        <w:rPr>
          <w:rFonts w:hint="cs"/>
          <w:rtl/>
        </w:rPr>
        <w:t>الذي يسري فيه أثر التقسيم</w:t>
      </w:r>
      <w:r w:rsidRPr="00CB5F0A">
        <w:rPr>
          <w:rtl/>
        </w:rPr>
        <w:t>.</w:t>
      </w:r>
    </w:p>
    <w:p w:rsidR="000E5C88" w:rsidRDefault="000E5C88" w:rsidP="000E5C88">
      <w:pPr>
        <w:pStyle w:val="NumberedParaAR"/>
      </w:pPr>
      <w:r>
        <w:rPr>
          <w:rFonts w:hint="cs"/>
          <w:rtl/>
        </w:rPr>
        <w:t>وعرض</w:t>
      </w:r>
      <w:r>
        <w:rPr>
          <w:rtl/>
        </w:rPr>
        <w:t xml:space="preserve"> وفد ألمانيا نقطتين بعد مناقشات مع وف</w:t>
      </w:r>
      <w:r>
        <w:rPr>
          <w:rFonts w:hint="cs"/>
          <w:rtl/>
        </w:rPr>
        <w:t>دي</w:t>
      </w:r>
      <w:r>
        <w:rPr>
          <w:rtl/>
        </w:rPr>
        <w:t xml:space="preserve"> </w:t>
      </w:r>
      <w:r w:rsidRPr="000E5C88">
        <w:rPr>
          <w:rtl/>
        </w:rPr>
        <w:t xml:space="preserve">سويسرا وفرنسا. </w:t>
      </w:r>
      <w:r>
        <w:rPr>
          <w:rFonts w:hint="cs"/>
          <w:rtl/>
        </w:rPr>
        <w:t>فأولا،</w:t>
      </w:r>
      <w:r w:rsidRPr="000E5C88">
        <w:rPr>
          <w:rtl/>
        </w:rPr>
        <w:t xml:space="preserve"> </w:t>
      </w:r>
      <w:r>
        <w:rPr>
          <w:rFonts w:hint="cs"/>
          <w:rtl/>
        </w:rPr>
        <w:t xml:space="preserve">في حال </w:t>
      </w:r>
      <w:r>
        <w:rPr>
          <w:rtl/>
        </w:rPr>
        <w:t>نظر</w:t>
      </w:r>
      <w:r w:rsidRPr="000E5C88">
        <w:rPr>
          <w:rtl/>
        </w:rPr>
        <w:t xml:space="preserve"> المكتب الوطني </w:t>
      </w:r>
      <w:r>
        <w:rPr>
          <w:rFonts w:hint="cs"/>
          <w:rtl/>
        </w:rPr>
        <w:t>في التماس التقسيم ولم يقبله</w:t>
      </w:r>
      <w:r>
        <w:rPr>
          <w:rtl/>
        </w:rPr>
        <w:t>،</w:t>
      </w:r>
      <w:r>
        <w:rPr>
          <w:rFonts w:hint="cs"/>
          <w:rtl/>
        </w:rPr>
        <w:t xml:space="preserve"> فلا </w:t>
      </w:r>
      <w:r>
        <w:rPr>
          <w:rtl/>
        </w:rPr>
        <w:t>حاجة لإرساله إلى المكتب الدولي.</w:t>
      </w:r>
      <w:r w:rsidRPr="000E5C88">
        <w:rPr>
          <w:rtl/>
        </w:rPr>
        <w:t xml:space="preserve"> </w:t>
      </w:r>
      <w:r>
        <w:rPr>
          <w:rFonts w:hint="cs"/>
          <w:rtl/>
        </w:rPr>
        <w:t>وهو ما قد ي</w:t>
      </w:r>
      <w:r>
        <w:rPr>
          <w:rtl/>
        </w:rPr>
        <w:t xml:space="preserve">حل مشكلة </w:t>
      </w:r>
      <w:r>
        <w:rPr>
          <w:rFonts w:hint="cs"/>
          <w:rtl/>
        </w:rPr>
        <w:t>بدء</w:t>
      </w:r>
      <w:r>
        <w:rPr>
          <w:rtl/>
        </w:rPr>
        <w:t xml:space="preserve"> فترة</w:t>
      </w:r>
      <w:r>
        <w:rPr>
          <w:rFonts w:hint="cs"/>
          <w:rtl/>
        </w:rPr>
        <w:t xml:space="preserve"> إمكانية إيداع التماس ا</w:t>
      </w:r>
      <w:r>
        <w:rPr>
          <w:rtl/>
        </w:rPr>
        <w:t>لتقسيم.</w:t>
      </w:r>
      <w:r>
        <w:rPr>
          <w:rFonts w:hint="cs"/>
          <w:rtl/>
        </w:rPr>
        <w:t xml:space="preserve"> و</w:t>
      </w:r>
      <w:r>
        <w:rPr>
          <w:rtl/>
        </w:rPr>
        <w:t>أضاف الوفد أ</w:t>
      </w:r>
      <w:r>
        <w:rPr>
          <w:rFonts w:hint="cs"/>
          <w:rtl/>
        </w:rPr>
        <w:t xml:space="preserve">يضا أن </w:t>
      </w:r>
      <w:r>
        <w:rPr>
          <w:rtl/>
        </w:rPr>
        <w:t>القاعدة</w:t>
      </w:r>
      <w:r>
        <w:rPr>
          <w:rFonts w:hint="cs"/>
          <w:rtl/>
        </w:rPr>
        <w:t xml:space="preserve"> 27(ثانيا) (4) (ب)</w:t>
      </w:r>
      <w:r w:rsidRPr="000E5C88">
        <w:rPr>
          <w:rtl/>
        </w:rPr>
        <w:t xml:space="preserve"> </w:t>
      </w:r>
      <w:r>
        <w:rPr>
          <w:rFonts w:hint="cs"/>
          <w:rtl/>
        </w:rPr>
        <w:t>تنص على أن ال</w:t>
      </w:r>
      <w:r>
        <w:rPr>
          <w:rtl/>
        </w:rPr>
        <w:t xml:space="preserve">تقسيم </w:t>
      </w:r>
      <w:r>
        <w:rPr>
          <w:rFonts w:hint="cs"/>
          <w:rtl/>
        </w:rPr>
        <w:t xml:space="preserve">سيدون بتاريخ </w:t>
      </w:r>
      <w:r>
        <w:rPr>
          <w:rtl/>
        </w:rPr>
        <w:t>استلام المكتب الدولي ل</w:t>
      </w:r>
      <w:r>
        <w:rPr>
          <w:rFonts w:hint="cs"/>
          <w:rtl/>
        </w:rPr>
        <w:t>لالتماس</w:t>
      </w:r>
      <w:r w:rsidRPr="000E5C88">
        <w:rPr>
          <w:rtl/>
        </w:rPr>
        <w:t xml:space="preserve"> </w:t>
      </w:r>
      <w:r w:rsidR="00247A44">
        <w:rPr>
          <w:rtl/>
        </w:rPr>
        <w:t xml:space="preserve">أو </w:t>
      </w:r>
      <w:r w:rsidR="00247A44">
        <w:rPr>
          <w:rFonts w:hint="cs"/>
          <w:rtl/>
        </w:rPr>
        <w:t>تاريخ تصويب المخالفات</w:t>
      </w:r>
      <w:r w:rsidRPr="000E5C88">
        <w:rPr>
          <w:rtl/>
        </w:rPr>
        <w:t xml:space="preserve">، في </w:t>
      </w:r>
      <w:r w:rsidR="00247A44">
        <w:rPr>
          <w:rtl/>
        </w:rPr>
        <w:t>حين أن القانون الألماني ينظم</w:t>
      </w:r>
      <w:r w:rsidRPr="000E5C88">
        <w:rPr>
          <w:rtl/>
        </w:rPr>
        <w:t xml:space="preserve"> </w:t>
      </w:r>
      <w:r w:rsidR="00247A44">
        <w:rPr>
          <w:rFonts w:hint="cs"/>
          <w:rtl/>
        </w:rPr>
        <w:t xml:space="preserve">العملية </w:t>
      </w:r>
      <w:r w:rsidR="00247A44">
        <w:rPr>
          <w:rtl/>
        </w:rPr>
        <w:t>بطريقة مختلفة</w:t>
      </w:r>
      <w:r w:rsidRPr="000E5C88">
        <w:rPr>
          <w:rtl/>
        </w:rPr>
        <w:t xml:space="preserve">. </w:t>
      </w:r>
      <w:r w:rsidR="00247A44">
        <w:rPr>
          <w:rFonts w:hint="cs"/>
          <w:rtl/>
        </w:rPr>
        <w:t>ف</w:t>
      </w:r>
      <w:r w:rsidR="00247A44">
        <w:rPr>
          <w:rtl/>
        </w:rPr>
        <w:t xml:space="preserve">في ألمانيا، </w:t>
      </w:r>
      <w:r w:rsidR="00247A44">
        <w:rPr>
          <w:rFonts w:hint="cs"/>
          <w:rtl/>
        </w:rPr>
        <w:t xml:space="preserve">يعطى التسجيل الجزئي تاريخ </w:t>
      </w:r>
      <w:r w:rsidRPr="000E5C88">
        <w:rPr>
          <w:rtl/>
        </w:rPr>
        <w:t>التسجيل الرئيسي</w:t>
      </w:r>
      <w:r w:rsidR="00247A44">
        <w:rPr>
          <w:rFonts w:hint="cs"/>
          <w:rtl/>
        </w:rPr>
        <w:t xml:space="preserve"> دائما</w:t>
      </w:r>
      <w:r w:rsidR="00247A44">
        <w:rPr>
          <w:rtl/>
        </w:rPr>
        <w:t>،</w:t>
      </w:r>
      <w:r w:rsidR="00247A44">
        <w:rPr>
          <w:rFonts w:hint="cs"/>
          <w:rtl/>
        </w:rPr>
        <w:t xml:space="preserve"> وهو ما فيه منفعة أكبر لصاحب التسجيل</w:t>
      </w:r>
      <w:r w:rsidRPr="000E5C88">
        <w:rPr>
          <w:rtl/>
        </w:rPr>
        <w:t xml:space="preserve">. </w:t>
      </w:r>
      <w:r w:rsidR="00247A44">
        <w:rPr>
          <w:rFonts w:hint="cs"/>
          <w:rtl/>
        </w:rPr>
        <w:t>و</w:t>
      </w:r>
      <w:r w:rsidR="00247A44">
        <w:rPr>
          <w:rtl/>
        </w:rPr>
        <w:t>ر</w:t>
      </w:r>
      <w:r w:rsidR="00247A44">
        <w:rPr>
          <w:rFonts w:hint="cs"/>
          <w:rtl/>
        </w:rPr>
        <w:t>أى</w:t>
      </w:r>
      <w:r w:rsidR="00247A44">
        <w:rPr>
          <w:rtl/>
        </w:rPr>
        <w:t xml:space="preserve"> الوفد أ</w:t>
      </w:r>
      <w:r w:rsidR="00247A44">
        <w:rPr>
          <w:rFonts w:hint="cs"/>
          <w:rtl/>
        </w:rPr>
        <w:t>ن هذا العنصر</w:t>
      </w:r>
      <w:r w:rsidRPr="000E5C88">
        <w:rPr>
          <w:rtl/>
        </w:rPr>
        <w:t xml:space="preserve"> </w:t>
      </w:r>
      <w:r w:rsidR="00247A44">
        <w:rPr>
          <w:rFonts w:hint="cs"/>
          <w:rtl/>
        </w:rPr>
        <w:t>ينبغي أن ي</w:t>
      </w:r>
      <w:r w:rsidR="00247A44">
        <w:rPr>
          <w:rtl/>
        </w:rPr>
        <w:t xml:space="preserve">ترك </w:t>
      </w:r>
      <w:r w:rsidRPr="000E5C88">
        <w:rPr>
          <w:rtl/>
        </w:rPr>
        <w:t>لقانون الطرف المتعاقد المعين.</w:t>
      </w:r>
    </w:p>
    <w:p w:rsidR="00247A44" w:rsidRDefault="00247A44" w:rsidP="00247A44">
      <w:pPr>
        <w:pStyle w:val="NumberedParaAR"/>
      </w:pPr>
      <w:r>
        <w:rPr>
          <w:rtl/>
        </w:rPr>
        <w:t xml:space="preserve">وأوضح الرئيس أن </w:t>
      </w:r>
      <w:r>
        <w:rPr>
          <w:rFonts w:hint="cs"/>
          <w:rtl/>
        </w:rPr>
        <w:t>الحكم</w:t>
      </w:r>
      <w:r>
        <w:rPr>
          <w:rtl/>
        </w:rPr>
        <w:t xml:space="preserve"> </w:t>
      </w:r>
      <w:r>
        <w:rPr>
          <w:rFonts w:hint="cs"/>
          <w:rtl/>
        </w:rPr>
        <w:t>ي</w:t>
      </w:r>
      <w:r>
        <w:rPr>
          <w:rtl/>
        </w:rPr>
        <w:t>عا</w:t>
      </w:r>
      <w:r w:rsidRPr="00247A44">
        <w:rPr>
          <w:rtl/>
        </w:rPr>
        <w:t>ل</w:t>
      </w:r>
      <w:r>
        <w:rPr>
          <w:rFonts w:hint="cs"/>
          <w:rtl/>
        </w:rPr>
        <w:t>ج</w:t>
      </w:r>
      <w:r>
        <w:rPr>
          <w:rtl/>
        </w:rPr>
        <w:t xml:space="preserve"> </w:t>
      </w:r>
      <w:r>
        <w:rPr>
          <w:rFonts w:hint="cs"/>
          <w:rtl/>
        </w:rPr>
        <w:t>تاريخ</w:t>
      </w:r>
      <w:r>
        <w:rPr>
          <w:rtl/>
        </w:rPr>
        <w:t xml:space="preserve"> ت</w:t>
      </w:r>
      <w:r>
        <w:rPr>
          <w:rFonts w:hint="cs"/>
          <w:rtl/>
        </w:rPr>
        <w:t>دوين</w:t>
      </w:r>
      <w:r>
        <w:rPr>
          <w:rtl/>
        </w:rPr>
        <w:t xml:space="preserve"> ال</w:t>
      </w:r>
      <w:r>
        <w:rPr>
          <w:rFonts w:hint="cs"/>
          <w:rtl/>
        </w:rPr>
        <w:t>ت</w:t>
      </w:r>
      <w:r>
        <w:rPr>
          <w:rtl/>
        </w:rPr>
        <w:t>قس</w:t>
      </w:r>
      <w:r>
        <w:rPr>
          <w:rFonts w:hint="cs"/>
          <w:rtl/>
        </w:rPr>
        <w:t>ي</w:t>
      </w:r>
      <w:r>
        <w:rPr>
          <w:rtl/>
        </w:rPr>
        <w:t>م،</w:t>
      </w:r>
      <w:r w:rsidR="005F4253">
        <w:rPr>
          <w:rFonts w:hint="cs"/>
          <w:rtl/>
        </w:rPr>
        <w:t xml:space="preserve"> ولم يقصد به</w:t>
      </w:r>
      <w:r>
        <w:rPr>
          <w:rFonts w:hint="cs"/>
          <w:rtl/>
        </w:rPr>
        <w:t xml:space="preserve"> </w:t>
      </w:r>
      <w:r w:rsidRPr="00247A44">
        <w:rPr>
          <w:rtl/>
        </w:rPr>
        <w:t xml:space="preserve">تاريخ بدء نفاذ </w:t>
      </w:r>
      <w:r>
        <w:rPr>
          <w:rFonts w:hint="cs"/>
          <w:rtl/>
        </w:rPr>
        <w:t>ال</w:t>
      </w:r>
      <w:r>
        <w:rPr>
          <w:rtl/>
        </w:rPr>
        <w:t>تسجيل ال</w:t>
      </w:r>
      <w:r>
        <w:rPr>
          <w:rFonts w:hint="cs"/>
          <w:rtl/>
        </w:rPr>
        <w:t>جزئي</w:t>
      </w:r>
      <w:r w:rsidR="005F4253">
        <w:rPr>
          <w:rtl/>
        </w:rPr>
        <w:t>، وطلب من الأمانة أن ت</w:t>
      </w:r>
      <w:r w:rsidR="005F4253">
        <w:rPr>
          <w:rFonts w:hint="cs"/>
          <w:rtl/>
        </w:rPr>
        <w:t>بين</w:t>
      </w:r>
      <w:r w:rsidRPr="00247A44">
        <w:rPr>
          <w:rtl/>
        </w:rPr>
        <w:t xml:space="preserve"> </w:t>
      </w:r>
      <w:r w:rsidR="005F4253">
        <w:rPr>
          <w:rFonts w:hint="cs"/>
          <w:rtl/>
        </w:rPr>
        <w:t xml:space="preserve">ذلك </w:t>
      </w:r>
      <w:r w:rsidR="005F4253">
        <w:rPr>
          <w:rtl/>
        </w:rPr>
        <w:t>على نحو أفضل</w:t>
      </w:r>
      <w:r w:rsidRPr="00247A44">
        <w:rPr>
          <w:rtl/>
        </w:rPr>
        <w:t xml:space="preserve"> في مشروع القانون الجديد.</w:t>
      </w:r>
    </w:p>
    <w:p w:rsidR="005F4253" w:rsidRDefault="005F4253" w:rsidP="005F4253">
      <w:pPr>
        <w:pStyle w:val="NumberedParaAR"/>
      </w:pPr>
      <w:r>
        <w:rPr>
          <w:rFonts w:hint="cs"/>
          <w:rtl/>
        </w:rPr>
        <w:t>و</w:t>
      </w:r>
      <w:r w:rsidRPr="005F4253">
        <w:rPr>
          <w:rtl/>
        </w:rPr>
        <w:t xml:space="preserve">أصر وفد ألمانيا </w:t>
      </w:r>
      <w:r>
        <w:rPr>
          <w:rFonts w:hint="cs"/>
          <w:rtl/>
        </w:rPr>
        <w:t>على أن لا ضرورة</w:t>
      </w:r>
      <w:r w:rsidRPr="005F4253">
        <w:rPr>
          <w:rtl/>
        </w:rPr>
        <w:t xml:space="preserve"> </w:t>
      </w:r>
      <w:r>
        <w:rPr>
          <w:rFonts w:hint="cs"/>
          <w:rtl/>
        </w:rPr>
        <w:t xml:space="preserve">لوجود </w:t>
      </w:r>
      <w:r>
        <w:rPr>
          <w:rtl/>
        </w:rPr>
        <w:t xml:space="preserve">تاريخين </w:t>
      </w:r>
      <w:r>
        <w:rPr>
          <w:rFonts w:hint="cs"/>
          <w:rtl/>
        </w:rPr>
        <w:t>إن</w:t>
      </w:r>
      <w:r w:rsidRPr="005F4253">
        <w:rPr>
          <w:rtl/>
        </w:rPr>
        <w:t xml:space="preserve"> </w:t>
      </w:r>
      <w:r>
        <w:rPr>
          <w:rFonts w:hint="cs"/>
          <w:rtl/>
        </w:rPr>
        <w:t>لم ي</w:t>
      </w:r>
      <w:r>
        <w:rPr>
          <w:rtl/>
        </w:rPr>
        <w:t>ك</w:t>
      </w:r>
      <w:r w:rsidRPr="005F4253">
        <w:rPr>
          <w:rtl/>
        </w:rPr>
        <w:t xml:space="preserve">ن </w:t>
      </w:r>
      <w:r>
        <w:rPr>
          <w:rFonts w:hint="cs"/>
          <w:rtl/>
        </w:rPr>
        <w:t>ل</w:t>
      </w:r>
      <w:r>
        <w:rPr>
          <w:rtl/>
        </w:rPr>
        <w:t>تاريخ التقسيم</w:t>
      </w:r>
      <w:r w:rsidRPr="005F4253">
        <w:rPr>
          <w:rtl/>
        </w:rPr>
        <w:t xml:space="preserve"> أي أثر قانوني.</w:t>
      </w:r>
    </w:p>
    <w:p w:rsidR="005F4253" w:rsidRDefault="005F4253" w:rsidP="005F4253">
      <w:pPr>
        <w:pStyle w:val="NumberedParaAR"/>
      </w:pPr>
      <w:r>
        <w:rPr>
          <w:rtl/>
        </w:rPr>
        <w:t xml:space="preserve">وأوضح الرئيس أن </w:t>
      </w:r>
      <w:r>
        <w:rPr>
          <w:rFonts w:hint="cs"/>
          <w:rtl/>
        </w:rPr>
        <w:t>تاريخ</w:t>
      </w:r>
      <w:r>
        <w:rPr>
          <w:rtl/>
        </w:rPr>
        <w:t xml:space="preserve"> </w:t>
      </w:r>
      <w:r>
        <w:rPr>
          <w:rFonts w:hint="cs"/>
          <w:rtl/>
        </w:rPr>
        <w:t>إجراء ال</w:t>
      </w:r>
      <w:r>
        <w:rPr>
          <w:rtl/>
        </w:rPr>
        <w:t>تقسيم</w:t>
      </w:r>
      <w:r w:rsidRPr="005F4253">
        <w:rPr>
          <w:rtl/>
        </w:rPr>
        <w:t xml:space="preserve"> </w:t>
      </w:r>
      <w:r>
        <w:rPr>
          <w:rtl/>
        </w:rPr>
        <w:t xml:space="preserve">ينبغي أن </w:t>
      </w:r>
      <w:r>
        <w:rPr>
          <w:rFonts w:hint="cs"/>
          <w:rtl/>
        </w:rPr>
        <w:t xml:space="preserve">يدوّن </w:t>
      </w:r>
      <w:r w:rsidRPr="005F4253">
        <w:rPr>
          <w:rtl/>
        </w:rPr>
        <w:t>ف</w:t>
      </w:r>
      <w:r>
        <w:rPr>
          <w:rtl/>
        </w:rPr>
        <w:t xml:space="preserve">ي السجل الدولي للحفاظ على سجل </w:t>
      </w:r>
      <w:r>
        <w:rPr>
          <w:rFonts w:hint="cs"/>
          <w:rtl/>
        </w:rPr>
        <w:t>مكتمل فقط</w:t>
      </w:r>
      <w:r w:rsidRPr="005F4253">
        <w:rPr>
          <w:rtl/>
        </w:rPr>
        <w:t>.</w:t>
      </w:r>
    </w:p>
    <w:p w:rsidR="005F4253" w:rsidRDefault="005F4253" w:rsidP="005F4253">
      <w:pPr>
        <w:pStyle w:val="NumberedParaAR"/>
      </w:pPr>
      <w:r>
        <w:rPr>
          <w:rFonts w:hint="cs"/>
          <w:rtl/>
          <w:lang w:bidi="ar-SY"/>
        </w:rPr>
        <w:t>و</w:t>
      </w:r>
      <w:r>
        <w:rPr>
          <w:rtl/>
        </w:rPr>
        <w:t xml:space="preserve">طمأن ممثل </w:t>
      </w:r>
      <w:r>
        <w:rPr>
          <w:rFonts w:hint="cs"/>
          <w:rtl/>
        </w:rPr>
        <w:t>رابطة (</w:t>
      </w:r>
      <w:r>
        <w:t>INTA</w:t>
      </w:r>
      <w:r>
        <w:rPr>
          <w:rFonts w:hint="cs"/>
          <w:rtl/>
        </w:rPr>
        <w:t>)</w:t>
      </w:r>
      <w:r>
        <w:rPr>
          <w:rtl/>
        </w:rPr>
        <w:t xml:space="preserve"> وفد ألمانيا </w:t>
      </w:r>
      <w:r>
        <w:rPr>
          <w:rFonts w:hint="cs"/>
          <w:rtl/>
        </w:rPr>
        <w:t>قائلا إن</w:t>
      </w:r>
      <w:r>
        <w:rPr>
          <w:rtl/>
        </w:rPr>
        <w:t xml:space="preserve"> تاريخ </w:t>
      </w:r>
      <w:r>
        <w:rPr>
          <w:rFonts w:hint="cs"/>
          <w:rtl/>
        </w:rPr>
        <w:t>بدء</w:t>
      </w:r>
      <w:r>
        <w:rPr>
          <w:rtl/>
        </w:rPr>
        <w:t xml:space="preserve"> </w:t>
      </w:r>
      <w:r>
        <w:rPr>
          <w:rFonts w:hint="cs"/>
          <w:rtl/>
        </w:rPr>
        <w:t>نفاذ ال</w:t>
      </w:r>
      <w:r>
        <w:rPr>
          <w:rtl/>
        </w:rPr>
        <w:t>تسجيل ال</w:t>
      </w:r>
      <w:r>
        <w:rPr>
          <w:rFonts w:hint="cs"/>
          <w:rtl/>
        </w:rPr>
        <w:t>جزئي</w:t>
      </w:r>
      <w:r>
        <w:rPr>
          <w:rtl/>
        </w:rPr>
        <w:t xml:space="preserve"> لم </w:t>
      </w:r>
      <w:r>
        <w:rPr>
          <w:rFonts w:hint="cs"/>
          <w:rtl/>
        </w:rPr>
        <w:t>ي</w:t>
      </w:r>
      <w:r>
        <w:rPr>
          <w:rtl/>
        </w:rPr>
        <w:t xml:space="preserve">درج في النص، </w:t>
      </w:r>
      <w:r>
        <w:rPr>
          <w:rFonts w:hint="cs"/>
          <w:rtl/>
        </w:rPr>
        <w:t>بل</w:t>
      </w:r>
      <w:r>
        <w:rPr>
          <w:rtl/>
        </w:rPr>
        <w:t xml:space="preserve"> </w:t>
      </w:r>
      <w:r>
        <w:rPr>
          <w:rFonts w:hint="cs"/>
          <w:rtl/>
        </w:rPr>
        <w:t xml:space="preserve">ورد </w:t>
      </w:r>
      <w:r>
        <w:rPr>
          <w:rtl/>
        </w:rPr>
        <w:t xml:space="preserve">تاريخ </w:t>
      </w:r>
      <w:r>
        <w:rPr>
          <w:rFonts w:hint="cs"/>
          <w:rtl/>
        </w:rPr>
        <w:t>تدوين الت</w:t>
      </w:r>
      <w:r>
        <w:rPr>
          <w:rtl/>
        </w:rPr>
        <w:t>قس</w:t>
      </w:r>
      <w:r>
        <w:rPr>
          <w:rFonts w:hint="cs"/>
          <w:rtl/>
        </w:rPr>
        <w:t>ي</w:t>
      </w:r>
      <w:r>
        <w:rPr>
          <w:rtl/>
        </w:rPr>
        <w:t>م</w:t>
      </w:r>
      <w:r>
        <w:rPr>
          <w:rFonts w:hint="cs"/>
          <w:rtl/>
        </w:rPr>
        <w:t xml:space="preserve"> فقط</w:t>
      </w:r>
      <w:r>
        <w:rPr>
          <w:rtl/>
        </w:rPr>
        <w:t>، لأن التسجيل الدولي ال</w:t>
      </w:r>
      <w:r>
        <w:rPr>
          <w:rFonts w:hint="cs"/>
          <w:rtl/>
        </w:rPr>
        <w:t>جزئي</w:t>
      </w:r>
      <w:r>
        <w:rPr>
          <w:rtl/>
        </w:rPr>
        <w:t xml:space="preserve"> س</w:t>
      </w:r>
      <w:r>
        <w:rPr>
          <w:rFonts w:hint="cs"/>
          <w:rtl/>
        </w:rPr>
        <w:t xml:space="preserve">يحمل </w:t>
      </w:r>
      <w:r>
        <w:rPr>
          <w:rtl/>
        </w:rPr>
        <w:t xml:space="preserve">تاريخ </w:t>
      </w:r>
      <w:r>
        <w:rPr>
          <w:rFonts w:hint="cs"/>
          <w:rtl/>
        </w:rPr>
        <w:t>بدء</w:t>
      </w:r>
      <w:r>
        <w:rPr>
          <w:rtl/>
        </w:rPr>
        <w:t xml:space="preserve"> </w:t>
      </w:r>
      <w:r>
        <w:rPr>
          <w:rFonts w:hint="cs"/>
          <w:rtl/>
        </w:rPr>
        <w:t xml:space="preserve">نفاذ التسجيل </w:t>
      </w:r>
      <w:r>
        <w:rPr>
          <w:rtl/>
        </w:rPr>
        <w:t xml:space="preserve">الدولي </w:t>
      </w:r>
      <w:r>
        <w:rPr>
          <w:rFonts w:hint="cs"/>
          <w:rtl/>
        </w:rPr>
        <w:t>الرئيسي</w:t>
      </w:r>
      <w:r>
        <w:rPr>
          <w:rtl/>
        </w:rPr>
        <w:t xml:space="preserve">، </w:t>
      </w:r>
      <w:r w:rsidR="00124A60">
        <w:rPr>
          <w:rFonts w:hint="cs"/>
          <w:rtl/>
        </w:rPr>
        <w:t>لأن</w:t>
      </w:r>
      <w:r>
        <w:rPr>
          <w:rFonts w:hint="cs"/>
          <w:rtl/>
        </w:rPr>
        <w:t xml:space="preserve"> </w:t>
      </w:r>
      <w:r w:rsidR="00124A60">
        <w:rPr>
          <w:rFonts w:hint="cs"/>
          <w:rtl/>
        </w:rPr>
        <w:t xml:space="preserve">ذلك جزء لا يتجزأ من </w:t>
      </w:r>
      <w:r w:rsidR="00124A60">
        <w:rPr>
          <w:rtl/>
        </w:rPr>
        <w:t>مفهوم ال</w:t>
      </w:r>
      <w:r w:rsidR="00124A60">
        <w:rPr>
          <w:rFonts w:hint="cs"/>
          <w:rtl/>
        </w:rPr>
        <w:t>ت</w:t>
      </w:r>
      <w:r w:rsidR="00124A60">
        <w:rPr>
          <w:rtl/>
        </w:rPr>
        <w:t>قس</w:t>
      </w:r>
      <w:r w:rsidR="00124A60">
        <w:rPr>
          <w:rFonts w:hint="cs"/>
          <w:rtl/>
        </w:rPr>
        <w:t>ي</w:t>
      </w:r>
      <w:r>
        <w:rPr>
          <w:rtl/>
        </w:rPr>
        <w:t xml:space="preserve">م. </w:t>
      </w:r>
      <w:r w:rsidR="00124A60">
        <w:rPr>
          <w:rFonts w:hint="cs"/>
          <w:rtl/>
        </w:rPr>
        <w:t>وبيّن</w:t>
      </w:r>
      <w:r w:rsidR="00124A60">
        <w:rPr>
          <w:rtl/>
        </w:rPr>
        <w:t xml:space="preserve"> الممثل أن</w:t>
      </w:r>
      <w:r w:rsidR="00124A60">
        <w:rPr>
          <w:rFonts w:hint="cs"/>
          <w:rtl/>
        </w:rPr>
        <w:t xml:space="preserve"> </w:t>
      </w:r>
      <w:r>
        <w:rPr>
          <w:rtl/>
        </w:rPr>
        <w:t>ا</w:t>
      </w:r>
      <w:r w:rsidR="00124A60">
        <w:rPr>
          <w:rtl/>
        </w:rPr>
        <w:t>لاقتراح</w:t>
      </w:r>
      <w:r>
        <w:rPr>
          <w:rtl/>
        </w:rPr>
        <w:t xml:space="preserve"> </w:t>
      </w:r>
      <w:r w:rsidR="00124A60">
        <w:rPr>
          <w:rFonts w:hint="cs"/>
          <w:rtl/>
        </w:rPr>
        <w:t>يعالج</w:t>
      </w:r>
      <w:r w:rsidR="00124A60">
        <w:rPr>
          <w:rtl/>
        </w:rPr>
        <w:t xml:space="preserve"> ت</w:t>
      </w:r>
      <w:r w:rsidR="00124A60">
        <w:rPr>
          <w:rFonts w:hint="cs"/>
          <w:rtl/>
        </w:rPr>
        <w:t>دوين</w:t>
      </w:r>
      <w:r w:rsidR="00124A60">
        <w:rPr>
          <w:rtl/>
        </w:rPr>
        <w:t xml:space="preserve"> ال</w:t>
      </w:r>
      <w:r w:rsidR="00124A60">
        <w:rPr>
          <w:rFonts w:hint="cs"/>
          <w:rtl/>
        </w:rPr>
        <w:t>ت</w:t>
      </w:r>
      <w:r w:rsidR="00124A60">
        <w:rPr>
          <w:rtl/>
        </w:rPr>
        <w:t>قس</w:t>
      </w:r>
      <w:r w:rsidR="00124A60">
        <w:rPr>
          <w:rFonts w:hint="cs"/>
          <w:rtl/>
        </w:rPr>
        <w:t>ي</w:t>
      </w:r>
      <w:r w:rsidR="00124A60">
        <w:rPr>
          <w:rtl/>
        </w:rPr>
        <w:t>م</w:t>
      </w:r>
      <w:r>
        <w:rPr>
          <w:rtl/>
        </w:rPr>
        <w:t xml:space="preserve"> </w:t>
      </w:r>
      <w:r w:rsidR="00124A60">
        <w:rPr>
          <w:rFonts w:hint="cs"/>
          <w:rtl/>
        </w:rPr>
        <w:t xml:space="preserve">لا </w:t>
      </w:r>
      <w:r>
        <w:rPr>
          <w:rtl/>
        </w:rPr>
        <w:t>جوهر</w:t>
      </w:r>
      <w:r w:rsidR="001144B6">
        <w:rPr>
          <w:rFonts w:hint="cs"/>
          <w:rtl/>
        </w:rPr>
        <w:t>ه</w:t>
      </w:r>
      <w:r w:rsidR="00124A60">
        <w:rPr>
          <w:rtl/>
        </w:rPr>
        <w:t>، ال</w:t>
      </w:r>
      <w:r w:rsidR="00124A60">
        <w:rPr>
          <w:rFonts w:hint="cs"/>
          <w:rtl/>
        </w:rPr>
        <w:t>ذ</w:t>
      </w:r>
      <w:r w:rsidR="00124A60">
        <w:rPr>
          <w:rtl/>
        </w:rPr>
        <w:t>ي</w:t>
      </w:r>
      <w:r>
        <w:rPr>
          <w:rtl/>
        </w:rPr>
        <w:t xml:space="preserve"> </w:t>
      </w:r>
      <w:r w:rsidR="00124A60">
        <w:rPr>
          <w:rFonts w:hint="cs"/>
          <w:rtl/>
        </w:rPr>
        <w:t xml:space="preserve">يبقى </w:t>
      </w:r>
      <w:r w:rsidR="001144B6">
        <w:rPr>
          <w:rtl/>
        </w:rPr>
        <w:t>مسألة ي</w:t>
      </w:r>
      <w:r w:rsidR="001144B6">
        <w:rPr>
          <w:rFonts w:hint="cs"/>
          <w:rtl/>
        </w:rPr>
        <w:t>بتّ فيها</w:t>
      </w:r>
      <w:r>
        <w:rPr>
          <w:rtl/>
        </w:rPr>
        <w:t xml:space="preserve"> القان</w:t>
      </w:r>
      <w:r w:rsidR="001144B6">
        <w:rPr>
          <w:rtl/>
        </w:rPr>
        <w:t>ون الوطني الواجب التطبيق. وت</w:t>
      </w:r>
      <w:r w:rsidR="001144B6">
        <w:rPr>
          <w:rFonts w:hint="cs"/>
          <w:rtl/>
        </w:rPr>
        <w:t>طرّق</w:t>
      </w:r>
      <w:r w:rsidR="001144B6">
        <w:rPr>
          <w:rtl/>
        </w:rPr>
        <w:t xml:space="preserve"> الممثل </w:t>
      </w:r>
      <w:r w:rsidR="001144B6">
        <w:rPr>
          <w:rFonts w:hint="cs"/>
          <w:rtl/>
        </w:rPr>
        <w:t>لل</w:t>
      </w:r>
      <w:r w:rsidR="001144B6">
        <w:rPr>
          <w:rtl/>
        </w:rPr>
        <w:t>سؤال الذي طرحه وفد الهند</w:t>
      </w:r>
      <w:r>
        <w:rPr>
          <w:rtl/>
        </w:rPr>
        <w:t xml:space="preserve"> فيما يتعلق بد</w:t>
      </w:r>
      <w:r w:rsidR="001144B6">
        <w:rPr>
          <w:rtl/>
        </w:rPr>
        <w:t>ور الطرف المتعاقد المعين المعني</w:t>
      </w:r>
      <w:r>
        <w:rPr>
          <w:rtl/>
        </w:rPr>
        <w:t xml:space="preserve">، </w:t>
      </w:r>
      <w:r w:rsidR="001144B6">
        <w:rPr>
          <w:rtl/>
        </w:rPr>
        <w:lastRenderedPageBreak/>
        <w:t xml:space="preserve">وأوضح أن </w:t>
      </w:r>
      <w:r w:rsidR="001144B6">
        <w:rPr>
          <w:rFonts w:hint="cs"/>
          <w:rtl/>
        </w:rPr>
        <w:t>لل</w:t>
      </w:r>
      <w:r w:rsidR="001144B6">
        <w:rPr>
          <w:rtl/>
        </w:rPr>
        <w:t>طرف المتعاقد</w:t>
      </w:r>
      <w:r w:rsidR="001144B6">
        <w:rPr>
          <w:rFonts w:hint="cs"/>
          <w:rtl/>
        </w:rPr>
        <w:t xml:space="preserve"> </w:t>
      </w:r>
      <w:r>
        <w:rPr>
          <w:rtl/>
        </w:rPr>
        <w:t>دور</w:t>
      </w:r>
      <w:r w:rsidR="001144B6">
        <w:rPr>
          <w:rFonts w:hint="cs"/>
          <w:rtl/>
        </w:rPr>
        <w:t>ا</w:t>
      </w:r>
      <w:r>
        <w:rPr>
          <w:rtl/>
        </w:rPr>
        <w:t xml:space="preserve"> محوري</w:t>
      </w:r>
      <w:r w:rsidR="001144B6">
        <w:rPr>
          <w:rFonts w:hint="cs"/>
          <w:rtl/>
        </w:rPr>
        <w:t>ا</w:t>
      </w:r>
      <w:r>
        <w:rPr>
          <w:rtl/>
        </w:rPr>
        <w:t xml:space="preserve"> في عملية </w:t>
      </w:r>
      <w:r w:rsidR="001144B6">
        <w:rPr>
          <w:rtl/>
        </w:rPr>
        <w:t>ال</w:t>
      </w:r>
      <w:r w:rsidR="001144B6">
        <w:rPr>
          <w:rFonts w:hint="cs"/>
          <w:rtl/>
        </w:rPr>
        <w:t>ت</w:t>
      </w:r>
      <w:r w:rsidR="001144B6">
        <w:rPr>
          <w:rtl/>
        </w:rPr>
        <w:t>قس</w:t>
      </w:r>
      <w:r w:rsidR="001144B6">
        <w:rPr>
          <w:rFonts w:hint="cs"/>
          <w:rtl/>
        </w:rPr>
        <w:t>ي</w:t>
      </w:r>
      <w:r w:rsidR="001144B6">
        <w:rPr>
          <w:rtl/>
        </w:rPr>
        <w:t>م، لأن</w:t>
      </w:r>
      <w:r>
        <w:rPr>
          <w:rtl/>
        </w:rPr>
        <w:t xml:space="preserve"> </w:t>
      </w:r>
      <w:r w:rsidR="001144B6">
        <w:rPr>
          <w:rFonts w:hint="cs"/>
          <w:rtl/>
        </w:rPr>
        <w:t>مكتبه سينظر في التماس التقسيم</w:t>
      </w:r>
      <w:r w:rsidR="001144B6">
        <w:rPr>
          <w:rtl/>
        </w:rPr>
        <w:t>، وسي</w:t>
      </w:r>
      <w:r w:rsidR="001144B6">
        <w:rPr>
          <w:rFonts w:hint="cs"/>
          <w:rtl/>
        </w:rPr>
        <w:t>قرر</w:t>
      </w:r>
      <w:r w:rsidR="001144B6">
        <w:rPr>
          <w:rtl/>
        </w:rPr>
        <w:t xml:space="preserve"> المكتب </w:t>
      </w:r>
      <w:r w:rsidR="001144B6">
        <w:rPr>
          <w:rFonts w:hint="cs"/>
          <w:rtl/>
        </w:rPr>
        <w:t>أن</w:t>
      </w:r>
      <w:r w:rsidR="001144B6">
        <w:rPr>
          <w:rtl/>
        </w:rPr>
        <w:t xml:space="preserve"> </w:t>
      </w:r>
      <w:r w:rsidR="001144B6">
        <w:rPr>
          <w:rFonts w:hint="cs"/>
          <w:rtl/>
        </w:rPr>
        <w:t>ي</w:t>
      </w:r>
      <w:r w:rsidR="001144B6">
        <w:rPr>
          <w:rtl/>
        </w:rPr>
        <w:t>حو</w:t>
      </w:r>
      <w:r w:rsidR="001144B6">
        <w:rPr>
          <w:rFonts w:hint="cs"/>
          <w:rtl/>
        </w:rPr>
        <w:t>ل</w:t>
      </w:r>
      <w:r w:rsidR="001144B6">
        <w:rPr>
          <w:rtl/>
        </w:rPr>
        <w:t>ه إلى المكتب الدولي إ</w:t>
      </w:r>
      <w:r w:rsidR="001144B6">
        <w:rPr>
          <w:rFonts w:hint="cs"/>
          <w:rtl/>
        </w:rPr>
        <w:t>ن</w:t>
      </w:r>
      <w:r w:rsidR="001144B6">
        <w:rPr>
          <w:rtl/>
        </w:rPr>
        <w:t xml:space="preserve"> كان </w:t>
      </w:r>
      <w:r w:rsidR="001144B6">
        <w:rPr>
          <w:rFonts w:hint="cs"/>
          <w:rtl/>
        </w:rPr>
        <w:t>ي</w:t>
      </w:r>
      <w:r w:rsidR="001144B6">
        <w:rPr>
          <w:rtl/>
        </w:rPr>
        <w:t>متثل لتشريعاته</w:t>
      </w:r>
      <w:r>
        <w:rPr>
          <w:rtl/>
        </w:rPr>
        <w:t xml:space="preserve"> الوطنية، أو </w:t>
      </w:r>
      <w:r w:rsidR="001144B6">
        <w:rPr>
          <w:rFonts w:hint="cs"/>
          <w:rtl/>
        </w:rPr>
        <w:t>أن يرفض تحويله</w:t>
      </w:r>
      <w:r>
        <w:rPr>
          <w:rtl/>
        </w:rPr>
        <w:t xml:space="preserve"> </w:t>
      </w:r>
      <w:r w:rsidR="001144B6">
        <w:rPr>
          <w:rFonts w:hint="cs"/>
          <w:rtl/>
        </w:rPr>
        <w:t xml:space="preserve">إذا </w:t>
      </w:r>
      <w:r>
        <w:rPr>
          <w:rtl/>
        </w:rPr>
        <w:t>لم يمتثل</w:t>
      </w:r>
      <w:r w:rsidR="001144B6">
        <w:rPr>
          <w:rFonts w:hint="cs"/>
          <w:rtl/>
        </w:rPr>
        <w:t xml:space="preserve"> لها</w:t>
      </w:r>
      <w:r>
        <w:rPr>
          <w:rtl/>
        </w:rPr>
        <w:t>.</w:t>
      </w:r>
    </w:p>
    <w:p w:rsidR="001144B6" w:rsidRDefault="001144B6" w:rsidP="001144B6">
      <w:pPr>
        <w:pStyle w:val="NumberedParaAR"/>
      </w:pPr>
      <w:r>
        <w:rPr>
          <w:rtl/>
        </w:rPr>
        <w:t>و</w:t>
      </w:r>
      <w:r>
        <w:rPr>
          <w:rFonts w:hint="cs"/>
          <w:rtl/>
        </w:rPr>
        <w:t>قال</w:t>
      </w:r>
      <w:r>
        <w:rPr>
          <w:rtl/>
        </w:rPr>
        <w:t xml:space="preserve"> وفد الهند </w:t>
      </w:r>
      <w:r>
        <w:rPr>
          <w:rFonts w:hint="cs"/>
          <w:rtl/>
        </w:rPr>
        <w:t>إ</w:t>
      </w:r>
      <w:r>
        <w:rPr>
          <w:rtl/>
        </w:rPr>
        <w:t>ن صيغة مشروع الحكم قد توحي بأن الطرف المتعاقد الم</w:t>
      </w:r>
      <w:r>
        <w:rPr>
          <w:rFonts w:hint="cs"/>
          <w:rtl/>
        </w:rPr>
        <w:t>قصود</w:t>
      </w:r>
      <w:r>
        <w:rPr>
          <w:rtl/>
        </w:rPr>
        <w:t xml:space="preserve"> </w:t>
      </w:r>
      <w:r>
        <w:rPr>
          <w:rFonts w:hint="cs"/>
          <w:rtl/>
        </w:rPr>
        <w:t>هو</w:t>
      </w:r>
      <w:r w:rsidRPr="001144B6">
        <w:rPr>
          <w:rtl/>
        </w:rPr>
        <w:t xml:space="preserve"> </w:t>
      </w:r>
      <w:r>
        <w:rPr>
          <w:rFonts w:hint="cs"/>
          <w:rtl/>
        </w:rPr>
        <w:t>مكتب المنشأ لصاحب التسجيل</w:t>
      </w:r>
      <w:r w:rsidRPr="001144B6">
        <w:rPr>
          <w:rtl/>
        </w:rPr>
        <w:t xml:space="preserve"> </w:t>
      </w:r>
      <w:r>
        <w:rPr>
          <w:rFonts w:hint="cs"/>
          <w:rtl/>
        </w:rPr>
        <w:t xml:space="preserve">وليس </w:t>
      </w:r>
      <w:r w:rsidRPr="001144B6">
        <w:rPr>
          <w:rtl/>
        </w:rPr>
        <w:t>الطرف المتعاقد</w:t>
      </w:r>
      <w:r>
        <w:rPr>
          <w:rFonts w:hint="cs"/>
          <w:rtl/>
        </w:rPr>
        <w:t xml:space="preserve"> المعين</w:t>
      </w:r>
      <w:r w:rsidRPr="001144B6">
        <w:rPr>
          <w:rtl/>
        </w:rPr>
        <w:t>.</w:t>
      </w:r>
    </w:p>
    <w:p w:rsidR="001144B6" w:rsidRDefault="001144B6" w:rsidP="001144B6">
      <w:pPr>
        <w:pStyle w:val="NumberedParaAR"/>
      </w:pPr>
      <w:r>
        <w:rPr>
          <w:rFonts w:hint="cs"/>
          <w:rtl/>
        </w:rPr>
        <w:t>و</w:t>
      </w:r>
      <w:r>
        <w:rPr>
          <w:rtl/>
        </w:rPr>
        <w:t>اقترح الرئيس إضافة كلمة "معين</w:t>
      </w:r>
      <w:r w:rsidRPr="001144B6">
        <w:rPr>
          <w:rtl/>
        </w:rPr>
        <w:t xml:space="preserve">" </w:t>
      </w:r>
      <w:r>
        <w:rPr>
          <w:rFonts w:hint="cs"/>
          <w:rtl/>
        </w:rPr>
        <w:t>بعد</w:t>
      </w:r>
      <w:r w:rsidRPr="001144B6">
        <w:rPr>
          <w:rtl/>
        </w:rPr>
        <w:t xml:space="preserve"> عبارة "طرف </w:t>
      </w:r>
      <w:r>
        <w:rPr>
          <w:rtl/>
        </w:rPr>
        <w:t>متعاقد" في المادة 27 (1)، لي</w:t>
      </w:r>
      <w:r>
        <w:rPr>
          <w:rFonts w:hint="cs"/>
          <w:rtl/>
        </w:rPr>
        <w:t>قرأ</w:t>
      </w:r>
      <w:r>
        <w:rPr>
          <w:rtl/>
        </w:rPr>
        <w:t xml:space="preserve"> نصها ك</w:t>
      </w:r>
      <w:r>
        <w:rPr>
          <w:rFonts w:hint="cs"/>
          <w:rtl/>
        </w:rPr>
        <w:t>الآتي</w:t>
      </w:r>
      <w:r w:rsidRPr="001144B6">
        <w:rPr>
          <w:rtl/>
        </w:rPr>
        <w:t>:</w:t>
      </w:r>
      <w:r>
        <w:rPr>
          <w:rtl/>
        </w:rPr>
        <w:t xml:space="preserve"> "</w:t>
      </w:r>
      <w:r w:rsidRPr="001144B6">
        <w:rPr>
          <w:rtl/>
        </w:rPr>
        <w:t xml:space="preserve">يتعين أن يقدّم التماس صاحب التسجيل الدولي لتقسيم تسجيل دولي فيما يتعلق ببعض السلع والخدمات فقط بالنسبة إلى طرف متعاقد </w:t>
      </w:r>
      <w:r>
        <w:rPr>
          <w:rFonts w:hint="cs"/>
          <w:rtl/>
        </w:rPr>
        <w:t>معين</w:t>
      </w:r>
      <w:r w:rsidRPr="001144B6">
        <w:rPr>
          <w:rtl/>
        </w:rPr>
        <w:t>".</w:t>
      </w:r>
    </w:p>
    <w:p w:rsidR="001144B6" w:rsidRDefault="00A01037" w:rsidP="00A01037">
      <w:pPr>
        <w:pStyle w:val="NumberedParaAR"/>
      </w:pPr>
      <w:r>
        <w:rPr>
          <w:rFonts w:hint="cs"/>
          <w:rtl/>
          <w:lang w:bidi="ar-SY"/>
        </w:rPr>
        <w:t xml:space="preserve">وتطرّقت </w:t>
      </w:r>
      <w:r>
        <w:rPr>
          <w:rtl/>
        </w:rPr>
        <w:t xml:space="preserve">الأمانة </w:t>
      </w:r>
      <w:r>
        <w:rPr>
          <w:rFonts w:hint="cs"/>
          <w:rtl/>
        </w:rPr>
        <w:t>لل</w:t>
      </w:r>
      <w:r w:rsidR="001144B6">
        <w:rPr>
          <w:rtl/>
        </w:rPr>
        <w:t>قضا</w:t>
      </w:r>
      <w:r>
        <w:rPr>
          <w:rtl/>
        </w:rPr>
        <w:t>يا المتبقية. وأشارت إلى سؤال</w:t>
      </w:r>
      <w:r>
        <w:rPr>
          <w:rFonts w:hint="cs"/>
          <w:rtl/>
        </w:rPr>
        <w:t xml:space="preserve"> </w:t>
      </w:r>
      <w:r>
        <w:rPr>
          <w:rtl/>
        </w:rPr>
        <w:t>وفد اليابان، موضح</w:t>
      </w:r>
      <w:r>
        <w:rPr>
          <w:rFonts w:hint="cs"/>
          <w:rtl/>
        </w:rPr>
        <w:t>ة</w:t>
      </w:r>
      <w:r>
        <w:rPr>
          <w:rtl/>
        </w:rPr>
        <w:t xml:space="preserve"> أنه إ</w:t>
      </w:r>
      <w:r>
        <w:rPr>
          <w:rFonts w:hint="cs"/>
          <w:rtl/>
        </w:rPr>
        <w:t>ن</w:t>
      </w:r>
      <w:r w:rsidR="001144B6">
        <w:rPr>
          <w:rtl/>
        </w:rPr>
        <w:t xml:space="preserve"> أراد صاحب </w:t>
      </w:r>
      <w:r>
        <w:rPr>
          <w:rFonts w:hint="cs"/>
          <w:rtl/>
        </w:rPr>
        <w:t xml:space="preserve">التسجيل الدولي </w:t>
      </w:r>
      <w:r w:rsidR="001144B6">
        <w:rPr>
          <w:rtl/>
        </w:rPr>
        <w:t>تقسيم تسجيل</w:t>
      </w:r>
      <w:r>
        <w:rPr>
          <w:rFonts w:hint="cs"/>
          <w:rtl/>
        </w:rPr>
        <w:t>ه</w:t>
      </w:r>
      <w:r>
        <w:rPr>
          <w:rtl/>
        </w:rPr>
        <w:t xml:space="preserve">، </w:t>
      </w:r>
      <w:r>
        <w:rPr>
          <w:rFonts w:hint="cs"/>
          <w:rtl/>
        </w:rPr>
        <w:t>فستنسخ</w:t>
      </w:r>
      <w:r w:rsidR="001144B6">
        <w:rPr>
          <w:rtl/>
        </w:rPr>
        <w:t xml:space="preserve"> </w:t>
      </w:r>
      <w:r>
        <w:rPr>
          <w:rtl/>
        </w:rPr>
        <w:t xml:space="preserve">في </w:t>
      </w:r>
      <w:r>
        <w:rPr>
          <w:rFonts w:hint="cs"/>
          <w:rtl/>
        </w:rPr>
        <w:t>ال</w:t>
      </w:r>
      <w:r>
        <w:rPr>
          <w:rtl/>
        </w:rPr>
        <w:t>تسجيل ال</w:t>
      </w:r>
      <w:r>
        <w:rPr>
          <w:rFonts w:hint="cs"/>
          <w:rtl/>
        </w:rPr>
        <w:t>جزئي</w:t>
      </w:r>
      <w:r>
        <w:rPr>
          <w:rtl/>
        </w:rPr>
        <w:t xml:space="preserve"> </w:t>
      </w:r>
      <w:r w:rsidR="001144B6">
        <w:rPr>
          <w:rtl/>
        </w:rPr>
        <w:t xml:space="preserve">كافة البيانات </w:t>
      </w:r>
      <w:r>
        <w:rPr>
          <w:rFonts w:hint="cs"/>
          <w:rtl/>
        </w:rPr>
        <w:t xml:space="preserve">الواردة </w:t>
      </w:r>
      <w:r>
        <w:rPr>
          <w:rtl/>
        </w:rPr>
        <w:t>في التسجيل الدولي، بما ف</w:t>
      </w:r>
      <w:r>
        <w:rPr>
          <w:rFonts w:hint="cs"/>
          <w:rtl/>
        </w:rPr>
        <w:t>يها</w:t>
      </w:r>
      <w:r>
        <w:rPr>
          <w:rtl/>
        </w:rPr>
        <w:t xml:space="preserve"> تاريخ التسجيل الدولي وتاريخ الأولوية، إن وجد</w:t>
      </w:r>
      <w:r w:rsidR="001144B6">
        <w:rPr>
          <w:rtl/>
        </w:rPr>
        <w:t xml:space="preserve">. </w:t>
      </w:r>
      <w:r>
        <w:rPr>
          <w:rFonts w:hint="cs"/>
          <w:rtl/>
        </w:rPr>
        <w:t>وتابعت ا</w:t>
      </w:r>
      <w:r>
        <w:rPr>
          <w:rtl/>
        </w:rPr>
        <w:t xml:space="preserve">لأمانة </w:t>
      </w:r>
      <w:r w:rsidR="001144B6">
        <w:rPr>
          <w:rtl/>
        </w:rPr>
        <w:t>ش</w:t>
      </w:r>
      <w:r>
        <w:rPr>
          <w:rFonts w:hint="cs"/>
          <w:rtl/>
        </w:rPr>
        <w:t>ا</w:t>
      </w:r>
      <w:r w:rsidR="001144B6">
        <w:rPr>
          <w:rtl/>
        </w:rPr>
        <w:t>رح</w:t>
      </w:r>
      <w:r>
        <w:rPr>
          <w:rFonts w:hint="cs"/>
          <w:rtl/>
        </w:rPr>
        <w:t>ة</w:t>
      </w:r>
      <w:r w:rsidR="001144B6">
        <w:rPr>
          <w:rtl/>
        </w:rPr>
        <w:t xml:space="preserve"> لوفد ألما</w:t>
      </w:r>
      <w:r>
        <w:rPr>
          <w:rtl/>
        </w:rPr>
        <w:t xml:space="preserve">نيا أن </w:t>
      </w:r>
      <w:r>
        <w:rPr>
          <w:rFonts w:hint="cs"/>
          <w:rtl/>
        </w:rPr>
        <w:t>ال</w:t>
      </w:r>
      <w:r>
        <w:rPr>
          <w:rtl/>
        </w:rPr>
        <w:t>تسجيل ال</w:t>
      </w:r>
      <w:r>
        <w:rPr>
          <w:rFonts w:hint="cs"/>
          <w:rtl/>
        </w:rPr>
        <w:t>جزئي</w:t>
      </w:r>
      <w:r>
        <w:rPr>
          <w:rtl/>
        </w:rPr>
        <w:t xml:space="preserve"> </w:t>
      </w:r>
      <w:r>
        <w:rPr>
          <w:rFonts w:hint="cs"/>
          <w:rtl/>
        </w:rPr>
        <w:t xml:space="preserve">هو نفس </w:t>
      </w:r>
      <w:r>
        <w:rPr>
          <w:rtl/>
        </w:rPr>
        <w:t>تاريخ التسجيل ا</w:t>
      </w:r>
      <w:r>
        <w:rPr>
          <w:rFonts w:hint="cs"/>
          <w:rtl/>
        </w:rPr>
        <w:t>لرئيسي</w:t>
      </w:r>
      <w:r w:rsidR="001144B6">
        <w:rPr>
          <w:rtl/>
        </w:rPr>
        <w:t xml:space="preserve">. </w:t>
      </w:r>
      <w:r>
        <w:rPr>
          <w:rFonts w:hint="cs"/>
          <w:rtl/>
        </w:rPr>
        <w:t>و</w:t>
      </w:r>
      <w:r w:rsidR="001144B6">
        <w:rPr>
          <w:rtl/>
        </w:rPr>
        <w:t>أجاب</w:t>
      </w:r>
      <w:r>
        <w:rPr>
          <w:rFonts w:hint="cs"/>
          <w:rtl/>
        </w:rPr>
        <w:t>ت</w:t>
      </w:r>
      <w:r>
        <w:rPr>
          <w:rtl/>
        </w:rPr>
        <w:t xml:space="preserve"> الأمانة </w:t>
      </w:r>
      <w:r>
        <w:rPr>
          <w:rFonts w:hint="cs"/>
          <w:rtl/>
        </w:rPr>
        <w:t>على سؤال</w:t>
      </w:r>
      <w:r>
        <w:rPr>
          <w:rtl/>
        </w:rPr>
        <w:t xml:space="preserve"> وفد اليابان بشأن وقف </w:t>
      </w:r>
      <w:r>
        <w:rPr>
          <w:rFonts w:hint="cs"/>
          <w:rtl/>
        </w:rPr>
        <w:t>ال</w:t>
      </w:r>
      <w:r>
        <w:rPr>
          <w:rtl/>
        </w:rPr>
        <w:t>أث</w:t>
      </w:r>
      <w:r w:rsidR="001144B6">
        <w:rPr>
          <w:rtl/>
        </w:rPr>
        <w:t>ر</w:t>
      </w:r>
      <w:r>
        <w:rPr>
          <w:rFonts w:hint="cs"/>
          <w:rtl/>
        </w:rPr>
        <w:t>،</w:t>
      </w:r>
      <w:r w:rsidR="001144B6">
        <w:rPr>
          <w:rtl/>
        </w:rPr>
        <w:t xml:space="preserve"> وأوضح</w:t>
      </w:r>
      <w:r>
        <w:rPr>
          <w:rFonts w:hint="cs"/>
          <w:rtl/>
        </w:rPr>
        <w:t>ت</w:t>
      </w:r>
      <w:r>
        <w:rPr>
          <w:rtl/>
        </w:rPr>
        <w:t xml:space="preserve"> أن </w:t>
      </w:r>
      <w:r w:rsidR="001144B6">
        <w:rPr>
          <w:rtl/>
        </w:rPr>
        <w:t xml:space="preserve">مكتب المنشأ </w:t>
      </w:r>
      <w:r>
        <w:rPr>
          <w:rFonts w:hint="cs"/>
          <w:rtl/>
        </w:rPr>
        <w:t>لن يخطر بتقسيم ال</w:t>
      </w:r>
      <w:r>
        <w:rPr>
          <w:rtl/>
        </w:rPr>
        <w:t xml:space="preserve">تسجيل، كما </w:t>
      </w:r>
      <w:r>
        <w:rPr>
          <w:rFonts w:hint="cs"/>
          <w:rtl/>
        </w:rPr>
        <w:t>هي</w:t>
      </w:r>
      <w:r>
        <w:rPr>
          <w:rtl/>
        </w:rPr>
        <w:t xml:space="preserve"> الحال</w:t>
      </w:r>
      <w:r w:rsidR="001144B6">
        <w:rPr>
          <w:rtl/>
        </w:rPr>
        <w:t xml:space="preserve"> </w:t>
      </w:r>
      <w:r>
        <w:rPr>
          <w:rFonts w:hint="cs"/>
          <w:rtl/>
        </w:rPr>
        <w:t>بالنسبة لل</w:t>
      </w:r>
      <w:r>
        <w:rPr>
          <w:rtl/>
        </w:rPr>
        <w:t>تغيير</w:t>
      </w:r>
      <w:r w:rsidR="001144B6">
        <w:rPr>
          <w:rtl/>
        </w:rPr>
        <w:t xml:space="preserve"> </w:t>
      </w:r>
      <w:r>
        <w:rPr>
          <w:rFonts w:hint="cs"/>
          <w:rtl/>
        </w:rPr>
        <w:t>ال</w:t>
      </w:r>
      <w:r>
        <w:rPr>
          <w:rtl/>
        </w:rPr>
        <w:t>جزئي</w:t>
      </w:r>
      <w:r w:rsidR="001144B6">
        <w:rPr>
          <w:rtl/>
        </w:rPr>
        <w:t xml:space="preserve"> في الملكية. </w:t>
      </w:r>
      <w:r>
        <w:rPr>
          <w:rFonts w:hint="cs"/>
          <w:rtl/>
        </w:rPr>
        <w:t>و</w:t>
      </w:r>
      <w:r>
        <w:rPr>
          <w:rtl/>
        </w:rPr>
        <w:t xml:space="preserve">في حال وقف </w:t>
      </w:r>
      <w:r>
        <w:rPr>
          <w:rFonts w:hint="cs"/>
          <w:rtl/>
        </w:rPr>
        <w:t>ال</w:t>
      </w:r>
      <w:r>
        <w:rPr>
          <w:rtl/>
        </w:rPr>
        <w:t>أثر، ي</w:t>
      </w:r>
      <w:r>
        <w:rPr>
          <w:rFonts w:hint="cs"/>
          <w:rtl/>
        </w:rPr>
        <w:t>نبغي</w:t>
      </w:r>
      <w:r>
        <w:rPr>
          <w:rtl/>
        </w:rPr>
        <w:t xml:space="preserve"> على مكتب المنشأ </w:t>
      </w:r>
      <w:r>
        <w:rPr>
          <w:rFonts w:hint="cs"/>
          <w:rtl/>
        </w:rPr>
        <w:t>أن ي</w:t>
      </w:r>
      <w:r>
        <w:rPr>
          <w:rtl/>
        </w:rPr>
        <w:t>بلغ</w:t>
      </w:r>
      <w:r w:rsidR="001144B6">
        <w:rPr>
          <w:rtl/>
        </w:rPr>
        <w:t xml:space="preserve"> </w:t>
      </w:r>
      <w:r>
        <w:rPr>
          <w:rtl/>
        </w:rPr>
        <w:t>المكتب الدولي ببساطة</w:t>
      </w:r>
      <w:r>
        <w:rPr>
          <w:rFonts w:hint="cs"/>
          <w:rtl/>
        </w:rPr>
        <w:t xml:space="preserve"> محددا قائمة </w:t>
      </w:r>
      <w:r w:rsidR="001144B6">
        <w:rPr>
          <w:rtl/>
        </w:rPr>
        <w:t>السلع والخدم</w:t>
      </w:r>
      <w:r>
        <w:rPr>
          <w:rtl/>
        </w:rPr>
        <w:t xml:space="preserve">ات </w:t>
      </w:r>
      <w:r>
        <w:rPr>
          <w:rFonts w:hint="cs"/>
          <w:rtl/>
        </w:rPr>
        <w:t>الواجب إلغاؤها من</w:t>
      </w:r>
      <w:r>
        <w:rPr>
          <w:rtl/>
        </w:rPr>
        <w:t xml:space="preserve"> التسجيل الدولي. </w:t>
      </w:r>
      <w:r>
        <w:rPr>
          <w:rFonts w:hint="cs"/>
          <w:rtl/>
        </w:rPr>
        <w:t>ولكن</w:t>
      </w:r>
      <w:r>
        <w:rPr>
          <w:rtl/>
        </w:rPr>
        <w:t xml:space="preserve"> </w:t>
      </w:r>
      <w:r>
        <w:rPr>
          <w:rFonts w:hint="cs"/>
          <w:rtl/>
        </w:rPr>
        <w:t xml:space="preserve">بغرض زيادة </w:t>
      </w:r>
      <w:r>
        <w:rPr>
          <w:rtl/>
        </w:rPr>
        <w:t xml:space="preserve">الوضوح، </w:t>
      </w:r>
      <w:r>
        <w:rPr>
          <w:rFonts w:hint="cs"/>
          <w:rtl/>
        </w:rPr>
        <w:t>يمكن</w:t>
      </w:r>
      <w:r w:rsidR="00492384">
        <w:rPr>
          <w:rtl/>
        </w:rPr>
        <w:t xml:space="preserve"> إضافة</w:t>
      </w:r>
      <w:r w:rsidR="001144B6">
        <w:rPr>
          <w:rtl/>
        </w:rPr>
        <w:t xml:space="preserve"> </w:t>
      </w:r>
      <w:r w:rsidR="00492384">
        <w:rPr>
          <w:rFonts w:hint="cs"/>
          <w:rtl/>
        </w:rPr>
        <w:t xml:space="preserve">حكم بإخطار </w:t>
      </w:r>
      <w:r w:rsidR="001144B6">
        <w:rPr>
          <w:rtl/>
        </w:rPr>
        <w:t>م</w:t>
      </w:r>
      <w:r w:rsidR="00492384">
        <w:rPr>
          <w:rtl/>
        </w:rPr>
        <w:t>كتب المنشأ. وأوضحت الأمانة أن التسجيل الدولي الجديد س</w:t>
      </w:r>
      <w:r w:rsidR="00492384">
        <w:rPr>
          <w:rFonts w:hint="cs"/>
          <w:rtl/>
        </w:rPr>
        <w:t>ي</w:t>
      </w:r>
      <w:r w:rsidR="00492384">
        <w:rPr>
          <w:rtl/>
        </w:rPr>
        <w:t xml:space="preserve">حمل رقم التسجيل </w:t>
      </w:r>
      <w:r w:rsidR="00492384">
        <w:rPr>
          <w:rFonts w:hint="cs"/>
          <w:rtl/>
        </w:rPr>
        <w:t>الرئيسي</w:t>
      </w:r>
      <w:r w:rsidR="00492384">
        <w:rPr>
          <w:rtl/>
        </w:rPr>
        <w:t xml:space="preserve"> </w:t>
      </w:r>
      <w:r w:rsidR="00492384">
        <w:rPr>
          <w:rFonts w:hint="cs"/>
          <w:rtl/>
        </w:rPr>
        <w:t>مرفقا ب</w:t>
      </w:r>
      <w:r w:rsidR="001144B6">
        <w:rPr>
          <w:rtl/>
        </w:rPr>
        <w:t xml:space="preserve">الحرف </w:t>
      </w:r>
      <w:r w:rsidR="00492384">
        <w:rPr>
          <w:rFonts w:hint="cs"/>
          <w:rtl/>
        </w:rPr>
        <w:t xml:space="preserve">اللاتيني </w:t>
      </w:r>
      <w:r w:rsidR="001144B6">
        <w:rPr>
          <w:rtl/>
        </w:rPr>
        <w:t>"</w:t>
      </w:r>
      <w:r w:rsidR="001144B6">
        <w:t>A</w:t>
      </w:r>
      <w:r w:rsidR="00492384">
        <w:rPr>
          <w:rtl/>
        </w:rPr>
        <w:t>".</w:t>
      </w:r>
      <w:r w:rsidR="001144B6">
        <w:rPr>
          <w:rtl/>
        </w:rPr>
        <w:t xml:space="preserve"> </w:t>
      </w:r>
      <w:r w:rsidR="00492384">
        <w:rPr>
          <w:rFonts w:hint="cs"/>
          <w:rtl/>
        </w:rPr>
        <w:t xml:space="preserve">وفي حال </w:t>
      </w:r>
      <w:r w:rsidR="001144B6">
        <w:rPr>
          <w:rtl/>
        </w:rPr>
        <w:t>تأ</w:t>
      </w:r>
      <w:r w:rsidR="00492384">
        <w:rPr>
          <w:rtl/>
        </w:rPr>
        <w:t xml:space="preserve">ثرت السلع والخدمات برفض </w:t>
      </w:r>
      <w:r w:rsidR="00040E8F">
        <w:rPr>
          <w:rtl/>
        </w:rPr>
        <w:t xml:space="preserve">مؤقت، </w:t>
      </w:r>
      <w:r w:rsidR="00040E8F">
        <w:rPr>
          <w:rFonts w:hint="cs"/>
          <w:rtl/>
        </w:rPr>
        <w:t>أجرى</w:t>
      </w:r>
      <w:r w:rsidR="00040E8F">
        <w:rPr>
          <w:rtl/>
        </w:rPr>
        <w:t xml:space="preserve"> ال</w:t>
      </w:r>
      <w:r w:rsidR="001144B6">
        <w:rPr>
          <w:rtl/>
        </w:rPr>
        <w:t xml:space="preserve">مكتب </w:t>
      </w:r>
      <w:r w:rsidR="00040E8F">
        <w:rPr>
          <w:rFonts w:hint="cs"/>
          <w:rtl/>
        </w:rPr>
        <w:t xml:space="preserve">العملية </w:t>
      </w:r>
      <w:r w:rsidR="001144B6">
        <w:rPr>
          <w:rtl/>
        </w:rPr>
        <w:t xml:space="preserve">وفقا للتشريعات الوطنية. </w:t>
      </w:r>
      <w:r w:rsidR="00040E8F">
        <w:rPr>
          <w:rFonts w:hint="cs"/>
          <w:rtl/>
        </w:rPr>
        <w:t>و</w:t>
      </w:r>
      <w:r w:rsidR="001144B6">
        <w:rPr>
          <w:rtl/>
        </w:rPr>
        <w:t>إذا منحت الحماية ل</w:t>
      </w:r>
      <w:r w:rsidR="00040E8F">
        <w:rPr>
          <w:rFonts w:hint="cs"/>
          <w:rtl/>
        </w:rPr>
        <w:t>ل</w:t>
      </w:r>
      <w:r w:rsidR="001144B6">
        <w:rPr>
          <w:rtl/>
        </w:rPr>
        <w:t xml:space="preserve">جزء </w:t>
      </w:r>
      <w:r w:rsidR="00040E8F">
        <w:rPr>
          <w:rFonts w:hint="cs"/>
          <w:rtl/>
        </w:rPr>
        <w:t>المعني بالر</w:t>
      </w:r>
      <w:r w:rsidR="001144B6">
        <w:rPr>
          <w:rtl/>
        </w:rPr>
        <w:t>ف</w:t>
      </w:r>
      <w:r w:rsidR="00040E8F">
        <w:rPr>
          <w:rtl/>
        </w:rPr>
        <w:t xml:space="preserve">ض، </w:t>
      </w:r>
      <w:r w:rsidR="00040E8F">
        <w:rPr>
          <w:rFonts w:hint="cs"/>
          <w:rtl/>
        </w:rPr>
        <w:t>ف</w:t>
      </w:r>
      <w:r w:rsidR="00040E8F">
        <w:rPr>
          <w:rtl/>
        </w:rPr>
        <w:t xml:space="preserve">ينبغي أن </w:t>
      </w:r>
      <w:r w:rsidR="00040E8F">
        <w:rPr>
          <w:rFonts w:hint="cs"/>
          <w:rtl/>
        </w:rPr>
        <w:t>يمّكن</w:t>
      </w:r>
      <w:r w:rsidR="001144B6">
        <w:rPr>
          <w:rtl/>
        </w:rPr>
        <w:t xml:space="preserve"> صاحب </w:t>
      </w:r>
      <w:r w:rsidR="00040E8F">
        <w:rPr>
          <w:rFonts w:hint="cs"/>
          <w:rtl/>
        </w:rPr>
        <w:t>التسجيل من</w:t>
      </w:r>
      <w:r w:rsidR="00040E8F">
        <w:rPr>
          <w:rtl/>
        </w:rPr>
        <w:t xml:space="preserve"> دمج التسجيل</w:t>
      </w:r>
      <w:r w:rsidR="00040E8F">
        <w:rPr>
          <w:rFonts w:hint="cs"/>
          <w:rtl/>
        </w:rPr>
        <w:t>ين</w:t>
      </w:r>
      <w:r w:rsidR="00040E8F">
        <w:rPr>
          <w:rtl/>
        </w:rPr>
        <w:t xml:space="preserve"> </w:t>
      </w:r>
      <w:r w:rsidR="00040E8F">
        <w:rPr>
          <w:rFonts w:hint="cs"/>
          <w:rtl/>
        </w:rPr>
        <w:t xml:space="preserve">الجزئي والرئيسي؛ </w:t>
      </w:r>
      <w:r w:rsidR="00040E8F">
        <w:rPr>
          <w:rtl/>
        </w:rPr>
        <w:t>و</w:t>
      </w:r>
      <w:r w:rsidR="00040E8F">
        <w:rPr>
          <w:rFonts w:hint="cs"/>
          <w:rtl/>
        </w:rPr>
        <w:t>إ</w:t>
      </w:r>
      <w:r w:rsidR="00040E8F">
        <w:rPr>
          <w:rtl/>
        </w:rPr>
        <w:t>لا فإن</w:t>
      </w:r>
      <w:r w:rsidR="00040E8F">
        <w:rPr>
          <w:rFonts w:hint="cs"/>
          <w:rtl/>
        </w:rPr>
        <w:t>ه</w:t>
      </w:r>
      <w:r w:rsidR="001144B6">
        <w:rPr>
          <w:rtl/>
        </w:rPr>
        <w:t xml:space="preserve"> </w:t>
      </w:r>
      <w:r w:rsidR="00040E8F">
        <w:rPr>
          <w:rFonts w:hint="cs"/>
          <w:rtl/>
        </w:rPr>
        <w:t>سيحوز</w:t>
      </w:r>
      <w:r w:rsidR="00040E8F">
        <w:rPr>
          <w:rtl/>
        </w:rPr>
        <w:t xml:space="preserve"> تسجيل</w:t>
      </w:r>
      <w:r w:rsidR="00040E8F">
        <w:rPr>
          <w:rFonts w:hint="cs"/>
          <w:rtl/>
        </w:rPr>
        <w:t>ين</w:t>
      </w:r>
      <w:r w:rsidR="00040E8F">
        <w:rPr>
          <w:rtl/>
        </w:rPr>
        <w:t xml:space="preserve"> دولي</w:t>
      </w:r>
      <w:r w:rsidR="00040E8F">
        <w:rPr>
          <w:rFonts w:hint="cs"/>
          <w:rtl/>
        </w:rPr>
        <w:t>ين</w:t>
      </w:r>
      <w:r w:rsidR="00040E8F">
        <w:rPr>
          <w:rtl/>
        </w:rPr>
        <w:t xml:space="preserve"> نشط</w:t>
      </w:r>
      <w:r w:rsidR="00040E8F">
        <w:rPr>
          <w:rFonts w:hint="cs"/>
          <w:rtl/>
        </w:rPr>
        <w:t>ين</w:t>
      </w:r>
      <w:r w:rsidR="00040E8F">
        <w:rPr>
          <w:rtl/>
        </w:rPr>
        <w:t xml:space="preserve">. </w:t>
      </w:r>
      <w:r w:rsidR="00040E8F">
        <w:rPr>
          <w:rFonts w:hint="cs"/>
          <w:rtl/>
        </w:rPr>
        <w:t xml:space="preserve">وأما </w:t>
      </w:r>
      <w:r w:rsidR="00040E8F">
        <w:rPr>
          <w:rtl/>
        </w:rPr>
        <w:t>إ</w:t>
      </w:r>
      <w:r w:rsidR="00040E8F">
        <w:rPr>
          <w:rFonts w:hint="cs"/>
          <w:rtl/>
        </w:rPr>
        <w:t>ن</w:t>
      </w:r>
      <w:r w:rsidR="001144B6">
        <w:rPr>
          <w:rtl/>
        </w:rPr>
        <w:t xml:space="preserve"> </w:t>
      </w:r>
      <w:r w:rsidR="00040E8F">
        <w:rPr>
          <w:rtl/>
        </w:rPr>
        <w:t>أك</w:t>
      </w:r>
      <w:r w:rsidR="00040E8F">
        <w:rPr>
          <w:rFonts w:hint="cs"/>
          <w:rtl/>
        </w:rPr>
        <w:t>ّ</w:t>
      </w:r>
      <w:r w:rsidR="001144B6">
        <w:rPr>
          <w:rtl/>
        </w:rPr>
        <w:t xml:space="preserve">د </w:t>
      </w:r>
      <w:r w:rsidR="00040E8F">
        <w:rPr>
          <w:rFonts w:hint="cs"/>
          <w:rtl/>
        </w:rPr>
        <w:t>ال</w:t>
      </w:r>
      <w:r w:rsidR="001144B6">
        <w:rPr>
          <w:rtl/>
        </w:rPr>
        <w:t xml:space="preserve">رفض، </w:t>
      </w:r>
      <w:r w:rsidR="00040E8F">
        <w:rPr>
          <w:rFonts w:hint="cs"/>
          <w:rtl/>
        </w:rPr>
        <w:t>فل</w:t>
      </w:r>
      <w:r w:rsidR="001144B6">
        <w:rPr>
          <w:rtl/>
        </w:rPr>
        <w:t xml:space="preserve">صاحب </w:t>
      </w:r>
      <w:r w:rsidR="00040E8F">
        <w:rPr>
          <w:rFonts w:hint="cs"/>
          <w:rtl/>
        </w:rPr>
        <w:t xml:space="preserve">التسجيل </w:t>
      </w:r>
      <w:r w:rsidR="00040E8F">
        <w:rPr>
          <w:rtl/>
        </w:rPr>
        <w:t>خ</w:t>
      </w:r>
      <w:r w:rsidR="00040E8F">
        <w:rPr>
          <w:rFonts w:hint="cs"/>
          <w:rtl/>
        </w:rPr>
        <w:t>ي</w:t>
      </w:r>
      <w:r w:rsidR="00040E8F">
        <w:rPr>
          <w:rtl/>
        </w:rPr>
        <w:t xml:space="preserve">ار </w:t>
      </w:r>
      <w:r w:rsidR="001144B6">
        <w:rPr>
          <w:rtl/>
        </w:rPr>
        <w:t xml:space="preserve">إلغاء </w:t>
      </w:r>
      <w:r w:rsidR="00040E8F">
        <w:rPr>
          <w:rFonts w:hint="cs"/>
          <w:rtl/>
        </w:rPr>
        <w:t>ال</w:t>
      </w:r>
      <w:r w:rsidR="00040E8F">
        <w:rPr>
          <w:rtl/>
        </w:rPr>
        <w:t>تسجيل ال</w:t>
      </w:r>
      <w:r w:rsidR="00040E8F">
        <w:rPr>
          <w:rFonts w:hint="cs"/>
          <w:rtl/>
        </w:rPr>
        <w:t>جزئي</w:t>
      </w:r>
      <w:r w:rsidR="001144B6">
        <w:rPr>
          <w:rtl/>
        </w:rPr>
        <w:t>.</w:t>
      </w:r>
    </w:p>
    <w:p w:rsidR="00040E8F" w:rsidRDefault="00040E8F" w:rsidP="00040E8F">
      <w:pPr>
        <w:pStyle w:val="NumberedParaAR"/>
      </w:pPr>
      <w:r>
        <w:rPr>
          <w:rFonts w:hint="cs"/>
          <w:rtl/>
        </w:rPr>
        <w:t>و</w:t>
      </w:r>
      <w:r w:rsidRPr="00040E8F">
        <w:rPr>
          <w:rtl/>
        </w:rPr>
        <w:t>فتح الر</w:t>
      </w:r>
      <w:r>
        <w:rPr>
          <w:rtl/>
        </w:rPr>
        <w:t xml:space="preserve">ئيس باب التعليقات بشأن </w:t>
      </w:r>
      <w:r w:rsidRPr="00040E8F">
        <w:rPr>
          <w:rtl/>
        </w:rPr>
        <w:t xml:space="preserve">بند </w:t>
      </w:r>
      <w:r>
        <w:rPr>
          <w:rFonts w:hint="cs"/>
          <w:rtl/>
        </w:rPr>
        <w:t xml:space="preserve">عدم التقيّد، </w:t>
      </w:r>
      <w:r w:rsidRPr="00040E8F">
        <w:rPr>
          <w:rtl/>
        </w:rPr>
        <w:t xml:space="preserve">بعد </w:t>
      </w:r>
      <w:r>
        <w:rPr>
          <w:rFonts w:hint="cs"/>
          <w:rtl/>
        </w:rPr>
        <w:t xml:space="preserve">أن أثار </w:t>
      </w:r>
      <w:r w:rsidRPr="00040E8F">
        <w:rPr>
          <w:rtl/>
        </w:rPr>
        <w:t>وفد السويد</w:t>
      </w:r>
      <w:r>
        <w:rPr>
          <w:rFonts w:hint="cs"/>
          <w:rtl/>
        </w:rPr>
        <w:t xml:space="preserve"> المسألة</w:t>
      </w:r>
      <w:r>
        <w:rPr>
          <w:rtl/>
        </w:rPr>
        <w:t>. واستند</w:t>
      </w:r>
      <w:r w:rsidRPr="00040E8F">
        <w:rPr>
          <w:rtl/>
        </w:rPr>
        <w:t xml:space="preserve"> الاقتراح بعد الم</w:t>
      </w:r>
      <w:r>
        <w:rPr>
          <w:rtl/>
        </w:rPr>
        <w:t xml:space="preserve">ناقشة على افتراض أن </w:t>
      </w:r>
      <w:r>
        <w:rPr>
          <w:rFonts w:hint="cs"/>
          <w:rtl/>
        </w:rPr>
        <w:t xml:space="preserve">بند عدم التقيّد </w:t>
      </w:r>
      <w:r w:rsidR="0044145A">
        <w:rPr>
          <w:rFonts w:hint="cs"/>
          <w:rtl/>
        </w:rPr>
        <w:t>س</w:t>
      </w:r>
      <w:r>
        <w:rPr>
          <w:rFonts w:hint="cs"/>
          <w:rtl/>
        </w:rPr>
        <w:t>ي</w:t>
      </w:r>
      <w:r w:rsidR="0044145A">
        <w:rPr>
          <w:rtl/>
        </w:rPr>
        <w:t>نطبق على عملي</w:t>
      </w:r>
      <w:r>
        <w:rPr>
          <w:rtl/>
        </w:rPr>
        <w:t>ت</w:t>
      </w:r>
      <w:r w:rsidR="0044145A">
        <w:rPr>
          <w:rFonts w:hint="cs"/>
          <w:rtl/>
        </w:rPr>
        <w:t>ي</w:t>
      </w:r>
      <w:r>
        <w:rPr>
          <w:rtl/>
        </w:rPr>
        <w:t xml:space="preserve"> الدمج وال</w:t>
      </w:r>
      <w:r>
        <w:rPr>
          <w:rFonts w:hint="cs"/>
          <w:rtl/>
        </w:rPr>
        <w:t>ت</w:t>
      </w:r>
      <w:r>
        <w:rPr>
          <w:rtl/>
        </w:rPr>
        <w:t>قس</w:t>
      </w:r>
      <w:r>
        <w:rPr>
          <w:rFonts w:hint="cs"/>
          <w:rtl/>
        </w:rPr>
        <w:t>ي</w:t>
      </w:r>
      <w:r>
        <w:rPr>
          <w:rtl/>
        </w:rPr>
        <w:t>م.</w:t>
      </w:r>
      <w:r w:rsidRPr="00040E8F">
        <w:rPr>
          <w:rtl/>
        </w:rPr>
        <w:t xml:space="preserve"> </w:t>
      </w:r>
      <w:r>
        <w:rPr>
          <w:rFonts w:hint="cs"/>
          <w:rtl/>
        </w:rPr>
        <w:t xml:space="preserve">ودعا </w:t>
      </w:r>
      <w:r>
        <w:rPr>
          <w:rtl/>
        </w:rPr>
        <w:t>الرئيس لمناقشة</w:t>
      </w:r>
      <w:r w:rsidRPr="00040E8F">
        <w:rPr>
          <w:rtl/>
        </w:rPr>
        <w:t xml:space="preserve"> إمكانية </w:t>
      </w:r>
      <w:r w:rsidR="0044145A">
        <w:rPr>
          <w:rFonts w:hint="cs"/>
          <w:rtl/>
        </w:rPr>
        <w:t xml:space="preserve">عدم </w:t>
      </w:r>
      <w:r w:rsidR="0044145A">
        <w:rPr>
          <w:rtl/>
        </w:rPr>
        <w:t>التقيد</w:t>
      </w:r>
      <w:r w:rsidRPr="00040E8F">
        <w:rPr>
          <w:rtl/>
        </w:rPr>
        <w:t xml:space="preserve"> </w:t>
      </w:r>
      <w:r w:rsidR="0044145A">
        <w:rPr>
          <w:rFonts w:hint="cs"/>
          <w:rtl/>
        </w:rPr>
        <w:t xml:space="preserve">بكل من </w:t>
      </w:r>
      <w:r w:rsidR="0044145A">
        <w:rPr>
          <w:rtl/>
        </w:rPr>
        <w:t>الدم</w:t>
      </w:r>
      <w:r w:rsidRPr="00040E8F">
        <w:rPr>
          <w:rtl/>
        </w:rPr>
        <w:t>ج</w:t>
      </w:r>
      <w:r w:rsidR="0044145A">
        <w:rPr>
          <w:rFonts w:hint="cs"/>
          <w:rtl/>
        </w:rPr>
        <w:t xml:space="preserve"> والتقسيم</w:t>
      </w:r>
      <w:r w:rsidR="0044145A">
        <w:rPr>
          <w:rtl/>
        </w:rPr>
        <w:t xml:space="preserve">، </w:t>
      </w:r>
      <w:r w:rsidR="0044145A">
        <w:rPr>
          <w:rFonts w:hint="cs"/>
          <w:rtl/>
        </w:rPr>
        <w:t>إن</w:t>
      </w:r>
      <w:r w:rsidR="0044145A">
        <w:rPr>
          <w:rtl/>
        </w:rPr>
        <w:t xml:space="preserve"> </w:t>
      </w:r>
      <w:r w:rsidR="0044145A">
        <w:rPr>
          <w:rFonts w:hint="cs"/>
          <w:rtl/>
        </w:rPr>
        <w:t>أدرجت عملية ال</w:t>
      </w:r>
      <w:r w:rsidR="0044145A">
        <w:rPr>
          <w:rtl/>
        </w:rPr>
        <w:t xml:space="preserve">دمج </w:t>
      </w:r>
      <w:r w:rsidRPr="00040E8F">
        <w:rPr>
          <w:rtl/>
        </w:rPr>
        <w:t>مستقبل</w:t>
      </w:r>
      <w:r w:rsidR="0044145A">
        <w:rPr>
          <w:rFonts w:hint="cs"/>
          <w:rtl/>
        </w:rPr>
        <w:t>ا</w:t>
      </w:r>
      <w:r w:rsidRPr="00040E8F">
        <w:rPr>
          <w:rtl/>
        </w:rPr>
        <w:t>.</w:t>
      </w:r>
    </w:p>
    <w:p w:rsidR="0044145A" w:rsidRDefault="0044145A" w:rsidP="00D54D37">
      <w:pPr>
        <w:pStyle w:val="NumberedParaAR"/>
      </w:pPr>
      <w:r>
        <w:rPr>
          <w:rtl/>
        </w:rPr>
        <w:t>و</w:t>
      </w:r>
      <w:r>
        <w:rPr>
          <w:rFonts w:hint="cs"/>
          <w:rtl/>
        </w:rPr>
        <w:t>أعاد</w:t>
      </w:r>
      <w:r w:rsidRPr="0044145A">
        <w:rPr>
          <w:rtl/>
        </w:rPr>
        <w:t xml:space="preserve"> وفد كوبا </w:t>
      </w:r>
      <w:r>
        <w:rPr>
          <w:rFonts w:hint="cs"/>
          <w:rtl/>
        </w:rPr>
        <w:t>التذكير ب</w:t>
      </w:r>
      <w:r>
        <w:rPr>
          <w:rtl/>
        </w:rPr>
        <w:t xml:space="preserve">سؤال وفد ألمانيا، وذكر </w:t>
      </w:r>
      <w:r>
        <w:rPr>
          <w:rFonts w:hint="cs"/>
          <w:rtl/>
        </w:rPr>
        <w:t xml:space="preserve">أن </w:t>
      </w:r>
      <w:r>
        <w:rPr>
          <w:rtl/>
        </w:rPr>
        <w:t>توضيح</w:t>
      </w:r>
      <w:r w:rsidRPr="0044145A">
        <w:rPr>
          <w:rtl/>
        </w:rPr>
        <w:t xml:space="preserve"> </w:t>
      </w:r>
      <w:r>
        <w:rPr>
          <w:rFonts w:hint="cs"/>
          <w:rtl/>
        </w:rPr>
        <w:t>مسألة تاريخ</w:t>
      </w:r>
      <w:r>
        <w:rPr>
          <w:rtl/>
        </w:rPr>
        <w:t xml:space="preserve"> ت</w:t>
      </w:r>
      <w:r>
        <w:rPr>
          <w:rFonts w:hint="cs"/>
          <w:rtl/>
        </w:rPr>
        <w:t>دوين</w:t>
      </w:r>
      <w:r>
        <w:rPr>
          <w:rtl/>
        </w:rPr>
        <w:t xml:space="preserve"> ال</w:t>
      </w:r>
      <w:r>
        <w:rPr>
          <w:rFonts w:hint="cs"/>
          <w:rtl/>
        </w:rPr>
        <w:t>ت</w:t>
      </w:r>
      <w:r>
        <w:rPr>
          <w:rtl/>
        </w:rPr>
        <w:t>قس</w:t>
      </w:r>
      <w:r>
        <w:rPr>
          <w:rFonts w:hint="cs"/>
          <w:rtl/>
        </w:rPr>
        <w:t>ي</w:t>
      </w:r>
      <w:r w:rsidRPr="0044145A">
        <w:rPr>
          <w:rtl/>
        </w:rPr>
        <w:t>م</w:t>
      </w:r>
      <w:r>
        <w:rPr>
          <w:rFonts w:hint="cs"/>
          <w:rtl/>
        </w:rPr>
        <w:t xml:space="preserve"> لا يزال ضرورة</w:t>
      </w:r>
      <w:r w:rsidRPr="0044145A">
        <w:rPr>
          <w:rtl/>
        </w:rPr>
        <w:t xml:space="preserve">. </w:t>
      </w:r>
      <w:r>
        <w:rPr>
          <w:rFonts w:hint="cs"/>
          <w:rtl/>
        </w:rPr>
        <w:t xml:space="preserve">إذ تنص القاعدة </w:t>
      </w:r>
      <w:r w:rsidRPr="0044145A">
        <w:rPr>
          <w:rtl/>
        </w:rPr>
        <w:t>27</w:t>
      </w:r>
      <w:r>
        <w:rPr>
          <w:rFonts w:hint="cs"/>
          <w:rtl/>
        </w:rPr>
        <w:t xml:space="preserve">(ثانيا) </w:t>
      </w:r>
      <w:r>
        <w:rPr>
          <w:rtl/>
        </w:rPr>
        <w:t>(1) (ب)</w:t>
      </w:r>
      <w:r w:rsidRPr="0044145A">
        <w:rPr>
          <w:rtl/>
        </w:rPr>
        <w:t xml:space="preserve"> </w:t>
      </w:r>
      <w:r>
        <w:rPr>
          <w:rFonts w:hint="cs"/>
          <w:rtl/>
        </w:rPr>
        <w:t xml:space="preserve">على </w:t>
      </w:r>
      <w:r>
        <w:rPr>
          <w:rtl/>
        </w:rPr>
        <w:t>أن</w:t>
      </w:r>
      <w:r w:rsidRPr="0044145A">
        <w:rPr>
          <w:rtl/>
        </w:rPr>
        <w:t xml:space="preserve"> التاريخ </w:t>
      </w:r>
      <w:r>
        <w:rPr>
          <w:rFonts w:hint="cs"/>
          <w:rtl/>
        </w:rPr>
        <w:t xml:space="preserve">المذكور </w:t>
      </w:r>
      <w:r>
        <w:rPr>
          <w:rtl/>
        </w:rPr>
        <w:t>سيكون</w:t>
      </w:r>
      <w:r>
        <w:rPr>
          <w:rFonts w:hint="cs"/>
          <w:rtl/>
        </w:rPr>
        <w:t xml:space="preserve"> تاريخ </w:t>
      </w:r>
      <w:r>
        <w:rPr>
          <w:rtl/>
        </w:rPr>
        <w:t>تسلم المكتب الدولي</w:t>
      </w:r>
      <w:r w:rsidRPr="0044145A">
        <w:rPr>
          <w:rtl/>
        </w:rPr>
        <w:t xml:space="preserve"> </w:t>
      </w:r>
      <w:r>
        <w:rPr>
          <w:rFonts w:hint="cs"/>
          <w:rtl/>
        </w:rPr>
        <w:t xml:space="preserve">لالتماس </w:t>
      </w:r>
      <w:r>
        <w:rPr>
          <w:rtl/>
        </w:rPr>
        <w:t>الت</w:t>
      </w:r>
      <w:r>
        <w:rPr>
          <w:rFonts w:hint="cs"/>
          <w:rtl/>
        </w:rPr>
        <w:t>قسيم</w:t>
      </w:r>
      <w:r>
        <w:rPr>
          <w:rtl/>
        </w:rPr>
        <w:t>،</w:t>
      </w:r>
      <w:r w:rsidRPr="0044145A">
        <w:rPr>
          <w:rtl/>
        </w:rPr>
        <w:t xml:space="preserve"> </w:t>
      </w:r>
      <w:r>
        <w:rPr>
          <w:rFonts w:hint="cs"/>
          <w:rtl/>
        </w:rPr>
        <w:t>الذي ي</w:t>
      </w:r>
      <w:r>
        <w:rPr>
          <w:rtl/>
        </w:rPr>
        <w:t xml:space="preserve">ختلف </w:t>
      </w:r>
      <w:r>
        <w:rPr>
          <w:rFonts w:hint="cs"/>
          <w:rtl/>
        </w:rPr>
        <w:t xml:space="preserve">في أرجح الحالات عن </w:t>
      </w:r>
      <w:r>
        <w:rPr>
          <w:rtl/>
        </w:rPr>
        <w:t>تاري</w:t>
      </w:r>
      <w:r>
        <w:rPr>
          <w:rFonts w:hint="cs"/>
          <w:rtl/>
        </w:rPr>
        <w:t xml:space="preserve">خ </w:t>
      </w:r>
      <w:r w:rsidRPr="0044145A">
        <w:rPr>
          <w:rtl/>
        </w:rPr>
        <w:t>تلقى المكتب الوطني للوث</w:t>
      </w:r>
      <w:r>
        <w:rPr>
          <w:rtl/>
        </w:rPr>
        <w:t>يقة. وأوضح الوفد أن مكتب</w:t>
      </w:r>
      <w:r>
        <w:rPr>
          <w:rFonts w:hint="cs"/>
          <w:rtl/>
        </w:rPr>
        <w:t>ه</w:t>
      </w:r>
      <w:r w:rsidRPr="0044145A">
        <w:rPr>
          <w:rtl/>
        </w:rPr>
        <w:t xml:space="preserve"> </w:t>
      </w:r>
      <w:r>
        <w:rPr>
          <w:rFonts w:hint="cs"/>
          <w:rtl/>
        </w:rPr>
        <w:t xml:space="preserve">الوطني يبقي عند تلقيه التماس </w:t>
      </w:r>
      <w:r>
        <w:rPr>
          <w:rtl/>
        </w:rPr>
        <w:t>ت</w:t>
      </w:r>
      <w:r>
        <w:rPr>
          <w:rFonts w:hint="cs"/>
          <w:rtl/>
        </w:rPr>
        <w:t>قسيم</w:t>
      </w:r>
      <w:r>
        <w:rPr>
          <w:rtl/>
        </w:rPr>
        <w:t xml:space="preserve"> على تاريخ</w:t>
      </w:r>
      <w:r w:rsidRPr="0044145A">
        <w:rPr>
          <w:rtl/>
        </w:rPr>
        <w:t xml:space="preserve"> </w:t>
      </w:r>
      <w:r>
        <w:rPr>
          <w:rFonts w:hint="cs"/>
          <w:rtl/>
        </w:rPr>
        <w:t xml:space="preserve">بدء سريان </w:t>
      </w:r>
      <w:r>
        <w:rPr>
          <w:rtl/>
        </w:rPr>
        <w:t>ال</w:t>
      </w:r>
      <w:r>
        <w:rPr>
          <w:rFonts w:hint="cs"/>
          <w:rtl/>
        </w:rPr>
        <w:t>تسجيل</w:t>
      </w:r>
      <w:r w:rsidRPr="0044145A">
        <w:rPr>
          <w:rtl/>
        </w:rPr>
        <w:t xml:space="preserve"> الأصل</w:t>
      </w:r>
      <w:r>
        <w:rPr>
          <w:rFonts w:hint="cs"/>
          <w:rtl/>
        </w:rPr>
        <w:t>ي،</w:t>
      </w:r>
      <w:r>
        <w:rPr>
          <w:rtl/>
        </w:rPr>
        <w:t xml:space="preserve"> </w:t>
      </w:r>
      <w:r>
        <w:rPr>
          <w:rFonts w:hint="cs"/>
          <w:rtl/>
        </w:rPr>
        <w:t>مع مراعاة</w:t>
      </w:r>
      <w:r>
        <w:rPr>
          <w:rtl/>
        </w:rPr>
        <w:t xml:space="preserve"> تاريخ </w:t>
      </w:r>
      <w:r>
        <w:rPr>
          <w:rFonts w:hint="cs"/>
          <w:rtl/>
        </w:rPr>
        <w:t>الت</w:t>
      </w:r>
      <w:r>
        <w:rPr>
          <w:rtl/>
        </w:rPr>
        <w:t>س</w:t>
      </w:r>
      <w:r>
        <w:rPr>
          <w:rFonts w:hint="cs"/>
          <w:rtl/>
        </w:rPr>
        <w:t>لم</w:t>
      </w:r>
      <w:r>
        <w:rPr>
          <w:rtl/>
        </w:rPr>
        <w:t xml:space="preserve"> </w:t>
      </w:r>
      <w:r>
        <w:rPr>
          <w:rFonts w:hint="cs"/>
          <w:rtl/>
        </w:rPr>
        <w:t>في معالجة التماس ال</w:t>
      </w:r>
      <w:r>
        <w:rPr>
          <w:rtl/>
        </w:rPr>
        <w:t>ت</w:t>
      </w:r>
      <w:r>
        <w:rPr>
          <w:rFonts w:hint="cs"/>
          <w:rtl/>
        </w:rPr>
        <w:t>قسيم</w:t>
      </w:r>
      <w:r>
        <w:rPr>
          <w:rtl/>
        </w:rPr>
        <w:t xml:space="preserve"> </w:t>
      </w:r>
      <w:r>
        <w:rPr>
          <w:rFonts w:hint="cs"/>
          <w:rtl/>
        </w:rPr>
        <w:t>وإصدار</w:t>
      </w:r>
      <w:r w:rsidRPr="0044145A">
        <w:rPr>
          <w:rtl/>
        </w:rPr>
        <w:t xml:space="preserve"> </w:t>
      </w:r>
      <w:r>
        <w:rPr>
          <w:rFonts w:hint="cs"/>
          <w:rtl/>
        </w:rPr>
        <w:t>التسجيل ال</w:t>
      </w:r>
      <w:r>
        <w:rPr>
          <w:rtl/>
        </w:rPr>
        <w:t xml:space="preserve">جزئي </w:t>
      </w:r>
      <w:r>
        <w:rPr>
          <w:rFonts w:hint="cs"/>
          <w:rtl/>
        </w:rPr>
        <w:t>ب</w:t>
      </w:r>
      <w:r w:rsidRPr="0044145A">
        <w:rPr>
          <w:rtl/>
        </w:rPr>
        <w:t xml:space="preserve">رقم جديد </w:t>
      </w:r>
      <w:r>
        <w:rPr>
          <w:rFonts w:hint="cs"/>
          <w:rtl/>
        </w:rPr>
        <w:t>وتاريخ</w:t>
      </w:r>
      <w:r w:rsidRPr="0044145A">
        <w:rPr>
          <w:rtl/>
        </w:rPr>
        <w:t xml:space="preserve"> </w:t>
      </w:r>
      <w:r>
        <w:rPr>
          <w:rtl/>
        </w:rPr>
        <w:t>جديد. و</w:t>
      </w:r>
      <w:r>
        <w:rPr>
          <w:rFonts w:hint="cs"/>
          <w:rtl/>
        </w:rPr>
        <w:t>سأل</w:t>
      </w:r>
      <w:r>
        <w:rPr>
          <w:rtl/>
        </w:rPr>
        <w:t xml:space="preserve"> الوفد</w:t>
      </w:r>
      <w:r w:rsidRPr="0044145A">
        <w:rPr>
          <w:rtl/>
        </w:rPr>
        <w:t xml:space="preserve"> </w:t>
      </w:r>
      <w:r>
        <w:rPr>
          <w:rFonts w:hint="cs"/>
          <w:rtl/>
        </w:rPr>
        <w:t xml:space="preserve">عن </w:t>
      </w:r>
      <w:r w:rsidRPr="0044145A">
        <w:rPr>
          <w:rtl/>
        </w:rPr>
        <w:t xml:space="preserve">التاريخ </w:t>
      </w:r>
      <w:r>
        <w:rPr>
          <w:rFonts w:hint="cs"/>
          <w:rtl/>
        </w:rPr>
        <w:t xml:space="preserve">الذي </w:t>
      </w:r>
      <w:r>
        <w:rPr>
          <w:rtl/>
        </w:rPr>
        <w:t>سي</w:t>
      </w:r>
      <w:r>
        <w:rPr>
          <w:rFonts w:hint="cs"/>
          <w:rtl/>
        </w:rPr>
        <w:t>عتمد</w:t>
      </w:r>
      <w:r>
        <w:rPr>
          <w:rtl/>
        </w:rPr>
        <w:t>ه المكتب الدولي لت</w:t>
      </w:r>
      <w:r>
        <w:rPr>
          <w:rFonts w:hint="cs"/>
          <w:rtl/>
        </w:rPr>
        <w:t>دوين</w:t>
      </w:r>
      <w:r>
        <w:rPr>
          <w:rtl/>
        </w:rPr>
        <w:t xml:space="preserve"> ا</w:t>
      </w:r>
      <w:r>
        <w:rPr>
          <w:rFonts w:hint="cs"/>
          <w:rtl/>
        </w:rPr>
        <w:t>لت</w:t>
      </w:r>
      <w:r>
        <w:rPr>
          <w:rtl/>
        </w:rPr>
        <w:t>قس</w:t>
      </w:r>
      <w:r>
        <w:rPr>
          <w:rFonts w:hint="cs"/>
          <w:rtl/>
        </w:rPr>
        <w:t>ي</w:t>
      </w:r>
      <w:r>
        <w:rPr>
          <w:rtl/>
        </w:rPr>
        <w:t>م</w:t>
      </w:r>
      <w:r>
        <w:rPr>
          <w:rFonts w:hint="cs"/>
          <w:rtl/>
        </w:rPr>
        <w:t>،</w:t>
      </w:r>
      <w:r>
        <w:rPr>
          <w:rtl/>
        </w:rPr>
        <w:t xml:space="preserve"> وتساءل إ</w:t>
      </w:r>
      <w:r>
        <w:rPr>
          <w:rFonts w:hint="cs"/>
          <w:rtl/>
        </w:rPr>
        <w:t>ن</w:t>
      </w:r>
      <w:r w:rsidRPr="0044145A">
        <w:rPr>
          <w:rtl/>
        </w:rPr>
        <w:t xml:space="preserve"> كان </w:t>
      </w:r>
      <w:r>
        <w:rPr>
          <w:rFonts w:hint="cs"/>
          <w:rtl/>
        </w:rPr>
        <w:t xml:space="preserve">سيعتمد </w:t>
      </w:r>
      <w:r>
        <w:rPr>
          <w:rtl/>
        </w:rPr>
        <w:t xml:space="preserve">تاريخ </w:t>
      </w:r>
      <w:r w:rsidRPr="0044145A">
        <w:rPr>
          <w:rtl/>
        </w:rPr>
        <w:t xml:space="preserve">تلقى </w:t>
      </w:r>
      <w:r>
        <w:rPr>
          <w:rFonts w:hint="cs"/>
          <w:rtl/>
        </w:rPr>
        <w:t>ال</w:t>
      </w:r>
      <w:r w:rsidRPr="0044145A">
        <w:rPr>
          <w:rtl/>
        </w:rPr>
        <w:t xml:space="preserve">مكتب </w:t>
      </w:r>
      <w:r>
        <w:rPr>
          <w:rFonts w:hint="cs"/>
          <w:rtl/>
        </w:rPr>
        <w:t>الوطني لالتماس ال</w:t>
      </w:r>
      <w:r>
        <w:rPr>
          <w:rtl/>
        </w:rPr>
        <w:t>ت</w:t>
      </w:r>
      <w:r>
        <w:rPr>
          <w:rFonts w:hint="cs"/>
          <w:rtl/>
        </w:rPr>
        <w:t>قسيم</w:t>
      </w:r>
      <w:r w:rsidRPr="0044145A">
        <w:rPr>
          <w:rtl/>
        </w:rPr>
        <w:t xml:space="preserve">، </w:t>
      </w:r>
      <w:r w:rsidR="00D54D37">
        <w:rPr>
          <w:rFonts w:hint="cs"/>
          <w:rtl/>
        </w:rPr>
        <w:t xml:space="preserve">الموائم </w:t>
      </w:r>
      <w:r w:rsidRPr="0044145A">
        <w:rPr>
          <w:rtl/>
        </w:rPr>
        <w:t>لأغراض الإجراء</w:t>
      </w:r>
      <w:r w:rsidR="00D54D37">
        <w:rPr>
          <w:rtl/>
        </w:rPr>
        <w:t>ات الوطنية</w:t>
      </w:r>
      <w:r w:rsidRPr="0044145A">
        <w:rPr>
          <w:rtl/>
        </w:rPr>
        <w:t xml:space="preserve"> </w:t>
      </w:r>
      <w:r w:rsidR="00D54D37">
        <w:rPr>
          <w:rFonts w:hint="cs"/>
          <w:rtl/>
        </w:rPr>
        <w:t>للمكتب الذي يعالج الالتماس</w:t>
      </w:r>
      <w:r>
        <w:rPr>
          <w:rtl/>
        </w:rPr>
        <w:t>، أ</w:t>
      </w:r>
      <w:r>
        <w:rPr>
          <w:rFonts w:hint="cs"/>
          <w:rtl/>
        </w:rPr>
        <w:t>م</w:t>
      </w:r>
      <w:r>
        <w:rPr>
          <w:rtl/>
        </w:rPr>
        <w:t xml:space="preserve"> تاريخ استلام </w:t>
      </w:r>
      <w:r w:rsidR="00D54D37">
        <w:rPr>
          <w:rFonts w:hint="cs"/>
          <w:rtl/>
        </w:rPr>
        <w:t xml:space="preserve">المكتب الدولي </w:t>
      </w:r>
      <w:r>
        <w:rPr>
          <w:rFonts w:hint="cs"/>
          <w:rtl/>
        </w:rPr>
        <w:t>لالتماس ال</w:t>
      </w:r>
      <w:r>
        <w:rPr>
          <w:rtl/>
        </w:rPr>
        <w:t>ت</w:t>
      </w:r>
      <w:r>
        <w:rPr>
          <w:rFonts w:hint="cs"/>
          <w:rtl/>
        </w:rPr>
        <w:t>قسيم</w:t>
      </w:r>
      <w:r w:rsidRPr="0044145A">
        <w:rPr>
          <w:rtl/>
        </w:rPr>
        <w:t>.</w:t>
      </w:r>
    </w:p>
    <w:p w:rsidR="00D54D37" w:rsidRDefault="00D54D37" w:rsidP="00D54D37">
      <w:pPr>
        <w:pStyle w:val="NumberedParaAR"/>
      </w:pPr>
      <w:r>
        <w:rPr>
          <w:rtl/>
        </w:rPr>
        <w:t xml:space="preserve">واقترح وفد الهند أن </w:t>
      </w:r>
      <w:r>
        <w:rPr>
          <w:rFonts w:hint="cs"/>
          <w:rtl/>
        </w:rPr>
        <w:t>ي</w:t>
      </w:r>
      <w:r w:rsidRPr="00D54D37">
        <w:rPr>
          <w:rtl/>
        </w:rPr>
        <w:t>درج في القاعدة 27</w:t>
      </w:r>
      <w:r>
        <w:rPr>
          <w:rFonts w:hint="cs"/>
          <w:rtl/>
        </w:rPr>
        <w:t>(ثانيا)</w:t>
      </w:r>
      <w:r w:rsidRPr="00D54D37">
        <w:rPr>
          <w:rtl/>
        </w:rPr>
        <w:t xml:space="preserve"> </w:t>
      </w:r>
      <w:r>
        <w:rPr>
          <w:rFonts w:hint="cs"/>
          <w:rtl/>
        </w:rPr>
        <w:t>بند</w:t>
      </w:r>
      <w:r>
        <w:rPr>
          <w:rtl/>
        </w:rPr>
        <w:t xml:space="preserve"> </w:t>
      </w:r>
      <w:r>
        <w:rPr>
          <w:rFonts w:hint="cs"/>
          <w:rtl/>
        </w:rPr>
        <w:t>ي</w:t>
      </w:r>
      <w:r>
        <w:rPr>
          <w:rtl/>
        </w:rPr>
        <w:t>نص على</w:t>
      </w:r>
      <w:r>
        <w:rPr>
          <w:rFonts w:hint="cs"/>
          <w:rtl/>
        </w:rPr>
        <w:t xml:space="preserve"> أن التماس التقسيم </w:t>
      </w:r>
      <w:r>
        <w:rPr>
          <w:rtl/>
        </w:rPr>
        <w:t>س</w:t>
      </w:r>
      <w:r>
        <w:rPr>
          <w:rFonts w:hint="cs"/>
          <w:rtl/>
        </w:rPr>
        <w:t>يرسل</w:t>
      </w:r>
      <w:r>
        <w:rPr>
          <w:rtl/>
        </w:rPr>
        <w:t xml:space="preserve"> إلى </w:t>
      </w:r>
      <w:r>
        <w:rPr>
          <w:rFonts w:hint="cs"/>
          <w:rtl/>
        </w:rPr>
        <w:t xml:space="preserve">مكتب </w:t>
      </w:r>
      <w:r>
        <w:rPr>
          <w:rtl/>
        </w:rPr>
        <w:t>الطرف المتعاقد الذ</w:t>
      </w:r>
      <w:r>
        <w:rPr>
          <w:rFonts w:hint="cs"/>
          <w:rtl/>
        </w:rPr>
        <w:t xml:space="preserve">ي يكون فيه للتقسيم </w:t>
      </w:r>
      <w:r>
        <w:rPr>
          <w:rtl/>
        </w:rPr>
        <w:t>أث</w:t>
      </w:r>
      <w:r w:rsidRPr="00D54D37">
        <w:rPr>
          <w:rtl/>
        </w:rPr>
        <w:t>ر، حت</w:t>
      </w:r>
      <w:r>
        <w:rPr>
          <w:rtl/>
        </w:rPr>
        <w:t>ى يتسنى للمكتب أن</w:t>
      </w:r>
      <w:r>
        <w:rPr>
          <w:rFonts w:hint="cs"/>
          <w:rtl/>
        </w:rPr>
        <w:t xml:space="preserve"> يقرر إن كان الالتماس مخالفا أم لا</w:t>
      </w:r>
      <w:r w:rsidRPr="00D54D37">
        <w:rPr>
          <w:rtl/>
        </w:rPr>
        <w:t>.</w:t>
      </w:r>
    </w:p>
    <w:p w:rsidR="00D54D37" w:rsidRDefault="00D54D37" w:rsidP="00EE6F64">
      <w:pPr>
        <w:pStyle w:val="NumberedParaAR"/>
      </w:pPr>
      <w:r>
        <w:rPr>
          <w:rFonts w:hint="cs"/>
          <w:rtl/>
        </w:rPr>
        <w:t>وعاد</w:t>
      </w:r>
      <w:r w:rsidRPr="00D54D37">
        <w:rPr>
          <w:rtl/>
        </w:rPr>
        <w:t xml:space="preserve"> ممثل </w:t>
      </w:r>
      <w:r>
        <w:rPr>
          <w:rFonts w:hint="cs"/>
          <w:rtl/>
        </w:rPr>
        <w:t>جمعية (</w:t>
      </w:r>
      <w:r w:rsidRPr="00D54D37">
        <w:t>AROPI</w:t>
      </w:r>
      <w:r>
        <w:rPr>
          <w:rFonts w:hint="cs"/>
          <w:rtl/>
        </w:rPr>
        <w:t>)</w:t>
      </w:r>
      <w:r w:rsidRPr="00D54D37">
        <w:rPr>
          <w:rtl/>
        </w:rPr>
        <w:t xml:space="preserve"> </w:t>
      </w:r>
      <w:r>
        <w:rPr>
          <w:rtl/>
        </w:rPr>
        <w:t xml:space="preserve">إلى مفهوم </w:t>
      </w:r>
      <w:r>
        <w:rPr>
          <w:rFonts w:hint="cs"/>
          <w:rtl/>
        </w:rPr>
        <w:t>عدم التقيّد</w:t>
      </w:r>
      <w:r>
        <w:rPr>
          <w:rtl/>
        </w:rPr>
        <w:t xml:space="preserve">، وذكر الأسباب التي </w:t>
      </w:r>
      <w:r w:rsidR="00EE6F64">
        <w:rPr>
          <w:rFonts w:hint="cs"/>
          <w:rtl/>
        </w:rPr>
        <w:t>حثـ</w:t>
      </w:r>
      <w:r w:rsidRPr="00D54D37">
        <w:rPr>
          <w:rtl/>
        </w:rPr>
        <w:t xml:space="preserve">ت المستخدمين </w:t>
      </w:r>
      <w:r w:rsidR="00EE6F64">
        <w:rPr>
          <w:rFonts w:hint="cs"/>
          <w:rtl/>
        </w:rPr>
        <w:t>على دفع</w:t>
      </w:r>
      <w:r w:rsidRPr="00D54D37">
        <w:rPr>
          <w:rtl/>
        </w:rPr>
        <w:t xml:space="preserve"> </w:t>
      </w:r>
      <w:r w:rsidR="00EE6F64">
        <w:rPr>
          <w:rFonts w:hint="cs"/>
          <w:rtl/>
        </w:rPr>
        <w:t xml:space="preserve">جمعيته </w:t>
      </w:r>
      <w:r w:rsidR="00EE6F64">
        <w:rPr>
          <w:rtl/>
        </w:rPr>
        <w:t xml:space="preserve">إلى </w:t>
      </w:r>
      <w:r w:rsidR="00EE6F64">
        <w:rPr>
          <w:rFonts w:hint="cs"/>
          <w:rtl/>
        </w:rPr>
        <w:t>طرح</w:t>
      </w:r>
      <w:r w:rsidRPr="00D54D37">
        <w:rPr>
          <w:rtl/>
        </w:rPr>
        <w:t xml:space="preserve"> </w:t>
      </w:r>
      <w:r w:rsidR="00EE6F64">
        <w:rPr>
          <w:rFonts w:hint="cs"/>
          <w:rtl/>
        </w:rPr>
        <w:t>اقتراح إدراج</w:t>
      </w:r>
      <w:r w:rsidRPr="00D54D37">
        <w:rPr>
          <w:rtl/>
        </w:rPr>
        <w:t xml:space="preserve"> </w:t>
      </w:r>
      <w:r w:rsidR="00EE6F64">
        <w:rPr>
          <w:rFonts w:hint="cs"/>
          <w:rtl/>
        </w:rPr>
        <w:t>ال</w:t>
      </w:r>
      <w:r w:rsidR="00EE6F64">
        <w:rPr>
          <w:rtl/>
        </w:rPr>
        <w:t xml:space="preserve">تقسيم </w:t>
      </w:r>
      <w:r w:rsidR="00EE6F64">
        <w:rPr>
          <w:rFonts w:hint="cs"/>
          <w:rtl/>
        </w:rPr>
        <w:t>ع</w:t>
      </w:r>
      <w:r w:rsidR="00EE6F64">
        <w:rPr>
          <w:rtl/>
        </w:rPr>
        <w:t xml:space="preserve">لى الفريق العامل. </w:t>
      </w:r>
      <w:r w:rsidR="00EE6F64">
        <w:rPr>
          <w:rFonts w:hint="cs"/>
          <w:rtl/>
        </w:rPr>
        <w:t>فال</w:t>
      </w:r>
      <w:r w:rsidRPr="00D54D37">
        <w:rPr>
          <w:rtl/>
        </w:rPr>
        <w:t xml:space="preserve">مبدأ </w:t>
      </w:r>
      <w:r w:rsidR="00EE6F64">
        <w:rPr>
          <w:rFonts w:hint="cs"/>
          <w:rtl/>
        </w:rPr>
        <w:t>ال</w:t>
      </w:r>
      <w:r w:rsidR="00EE6F64">
        <w:rPr>
          <w:rtl/>
        </w:rPr>
        <w:t>أساسي المعني</w:t>
      </w:r>
      <w:r w:rsidR="00EE6F64">
        <w:rPr>
          <w:rFonts w:hint="cs"/>
          <w:rtl/>
        </w:rPr>
        <w:t xml:space="preserve"> </w:t>
      </w:r>
      <w:r w:rsidR="00EE6F64">
        <w:rPr>
          <w:rtl/>
        </w:rPr>
        <w:t>ه</w:t>
      </w:r>
      <w:r w:rsidR="00EE6F64">
        <w:rPr>
          <w:rFonts w:hint="cs"/>
          <w:rtl/>
        </w:rPr>
        <w:t>و</w:t>
      </w:r>
      <w:r w:rsidR="00EE6F64">
        <w:rPr>
          <w:rtl/>
        </w:rPr>
        <w:t xml:space="preserve"> أ</w:t>
      </w:r>
      <w:r w:rsidR="00EE6F64">
        <w:rPr>
          <w:rFonts w:hint="cs"/>
          <w:rtl/>
        </w:rPr>
        <w:t>لّا</w:t>
      </w:r>
      <w:r w:rsidR="00EE6F64">
        <w:rPr>
          <w:rtl/>
        </w:rPr>
        <w:t xml:space="preserve"> </w:t>
      </w:r>
      <w:r w:rsidR="00EE6F64">
        <w:rPr>
          <w:rFonts w:hint="cs"/>
          <w:rtl/>
        </w:rPr>
        <w:t xml:space="preserve">يعامل </w:t>
      </w:r>
      <w:r w:rsidRPr="00D54D37">
        <w:rPr>
          <w:rtl/>
        </w:rPr>
        <w:t>مستخدم</w:t>
      </w:r>
      <w:r w:rsidR="00EE6F64">
        <w:rPr>
          <w:rtl/>
        </w:rPr>
        <w:t xml:space="preserve"> نظام مدريد بشكل مختلف </w:t>
      </w:r>
      <w:r w:rsidR="00EE6F64">
        <w:rPr>
          <w:rFonts w:hint="cs"/>
          <w:rtl/>
        </w:rPr>
        <w:t>ع</w:t>
      </w:r>
      <w:r w:rsidRPr="00D54D37">
        <w:rPr>
          <w:rtl/>
        </w:rPr>
        <w:t xml:space="preserve">ن المستخدمين على المستوى الوطني. </w:t>
      </w:r>
      <w:r w:rsidR="00EE6F64">
        <w:rPr>
          <w:rFonts w:hint="cs"/>
          <w:rtl/>
        </w:rPr>
        <w:t>و</w:t>
      </w:r>
      <w:r w:rsidRPr="00D54D37">
        <w:rPr>
          <w:rtl/>
        </w:rPr>
        <w:t xml:space="preserve">لهذا السبب، </w:t>
      </w:r>
      <w:r w:rsidR="00EE6F64">
        <w:rPr>
          <w:rFonts w:hint="cs"/>
          <w:rtl/>
        </w:rPr>
        <w:t>رأى الوفد أ</w:t>
      </w:r>
      <w:r w:rsidR="00EE6F64">
        <w:rPr>
          <w:rtl/>
        </w:rPr>
        <w:t>ن اقتراح سويسرا و</w:t>
      </w:r>
      <w:r w:rsidRPr="00D54D37">
        <w:rPr>
          <w:rtl/>
        </w:rPr>
        <w:t>ا</w:t>
      </w:r>
      <w:r w:rsidR="00EE6F64">
        <w:rPr>
          <w:rtl/>
        </w:rPr>
        <w:t>لوثيقة المقدمة من المكتب الدولي</w:t>
      </w:r>
      <w:r w:rsidRPr="00D54D37">
        <w:rPr>
          <w:rtl/>
        </w:rPr>
        <w:t xml:space="preserve"> </w:t>
      </w:r>
      <w:r w:rsidR="00EE6F64">
        <w:rPr>
          <w:rFonts w:hint="cs"/>
          <w:rtl/>
        </w:rPr>
        <w:t xml:space="preserve">بيّنا كل البيان </w:t>
      </w:r>
      <w:r w:rsidR="00EE6F64">
        <w:rPr>
          <w:rtl/>
        </w:rPr>
        <w:t xml:space="preserve">أن </w:t>
      </w:r>
      <w:r w:rsidRPr="00D54D37">
        <w:rPr>
          <w:rtl/>
        </w:rPr>
        <w:t xml:space="preserve">هدف </w:t>
      </w:r>
      <w:r w:rsidR="00EE6F64">
        <w:rPr>
          <w:rtl/>
        </w:rPr>
        <w:t>إد</w:t>
      </w:r>
      <w:r w:rsidR="00EE6F64">
        <w:rPr>
          <w:rFonts w:hint="cs"/>
          <w:rtl/>
        </w:rPr>
        <w:t>راج</w:t>
      </w:r>
      <w:r w:rsidR="00EE6F64">
        <w:rPr>
          <w:rtl/>
        </w:rPr>
        <w:t xml:space="preserve"> التقسيم وا</w:t>
      </w:r>
      <w:r w:rsidR="00EE6F64">
        <w:rPr>
          <w:rFonts w:hint="cs"/>
          <w:rtl/>
        </w:rPr>
        <w:t>ل</w:t>
      </w:r>
      <w:r w:rsidR="00EE6F64">
        <w:rPr>
          <w:rtl/>
        </w:rPr>
        <w:t xml:space="preserve">دمج </w:t>
      </w:r>
      <w:r w:rsidR="00EE6F64">
        <w:rPr>
          <w:rFonts w:hint="cs"/>
          <w:rtl/>
        </w:rPr>
        <w:t>هو</w:t>
      </w:r>
      <w:r w:rsidRPr="00D54D37">
        <w:rPr>
          <w:rtl/>
        </w:rPr>
        <w:t xml:space="preserve"> </w:t>
      </w:r>
      <w:r w:rsidR="00EE6F64">
        <w:rPr>
          <w:rFonts w:hint="cs"/>
          <w:rtl/>
        </w:rPr>
        <w:t>التأسيس ل</w:t>
      </w:r>
      <w:r w:rsidR="00EE6F64">
        <w:rPr>
          <w:rtl/>
        </w:rPr>
        <w:t xml:space="preserve">معاملة </w:t>
      </w:r>
      <w:r w:rsidRPr="00D54D37">
        <w:rPr>
          <w:rtl/>
        </w:rPr>
        <w:t>ع</w:t>
      </w:r>
      <w:r w:rsidR="00EE6F64">
        <w:rPr>
          <w:rtl/>
        </w:rPr>
        <w:t>ادلة بين المستخدمين الوطنيين ومستخدم</w:t>
      </w:r>
      <w:r w:rsidRPr="00D54D37">
        <w:rPr>
          <w:rtl/>
        </w:rPr>
        <w:t xml:space="preserve"> </w:t>
      </w:r>
      <w:r w:rsidR="00EE6F64">
        <w:rPr>
          <w:rFonts w:hint="cs"/>
          <w:rtl/>
        </w:rPr>
        <w:t xml:space="preserve">نظام </w:t>
      </w:r>
      <w:r w:rsidRPr="00D54D37">
        <w:rPr>
          <w:rtl/>
        </w:rPr>
        <w:t>مدر</w:t>
      </w:r>
      <w:r w:rsidR="00EE6F64">
        <w:rPr>
          <w:rtl/>
        </w:rPr>
        <w:t>يد،</w:t>
      </w:r>
      <w:r w:rsidR="00EE6F64">
        <w:rPr>
          <w:rFonts w:hint="cs"/>
          <w:rtl/>
        </w:rPr>
        <w:t xml:space="preserve"> دون أن يكون الإدراج </w:t>
      </w:r>
      <w:r w:rsidR="00EE6F64">
        <w:rPr>
          <w:rtl/>
        </w:rPr>
        <w:t>ملزما. وأوضح الممثل أن</w:t>
      </w:r>
      <w:r w:rsidR="00EE6F64">
        <w:rPr>
          <w:rFonts w:hint="cs"/>
          <w:rtl/>
        </w:rPr>
        <w:t xml:space="preserve"> الاقتراح لا يلزم </w:t>
      </w:r>
      <w:r w:rsidR="00EE6F64">
        <w:rPr>
          <w:rtl/>
        </w:rPr>
        <w:t>الأطراف المتعاقد</w:t>
      </w:r>
      <w:r w:rsidR="00EE6F64">
        <w:rPr>
          <w:rFonts w:hint="cs"/>
          <w:rtl/>
        </w:rPr>
        <w:t>ة ب</w:t>
      </w:r>
      <w:r w:rsidR="00EE6F64">
        <w:rPr>
          <w:rtl/>
        </w:rPr>
        <w:t>إد</w:t>
      </w:r>
      <w:r w:rsidR="00EE6F64">
        <w:rPr>
          <w:rFonts w:hint="cs"/>
          <w:rtl/>
        </w:rPr>
        <w:t>راج</w:t>
      </w:r>
      <w:r w:rsidR="00EE6F64">
        <w:rPr>
          <w:rtl/>
        </w:rPr>
        <w:t xml:space="preserve"> إجراء </w:t>
      </w:r>
      <w:r w:rsidR="00EE6F64">
        <w:rPr>
          <w:rFonts w:hint="cs"/>
          <w:rtl/>
        </w:rPr>
        <w:t xml:space="preserve">غير </w:t>
      </w:r>
      <w:r w:rsidR="00EE6F64">
        <w:rPr>
          <w:rtl/>
        </w:rPr>
        <w:t>معروف</w:t>
      </w:r>
      <w:r w:rsidRPr="00D54D37">
        <w:rPr>
          <w:rtl/>
        </w:rPr>
        <w:t xml:space="preserve"> على المستوى </w:t>
      </w:r>
      <w:r w:rsidRPr="00D54D37">
        <w:rPr>
          <w:rtl/>
        </w:rPr>
        <w:lastRenderedPageBreak/>
        <w:t xml:space="preserve">الوطني. </w:t>
      </w:r>
      <w:r w:rsidR="00EE6F64">
        <w:rPr>
          <w:rFonts w:hint="cs"/>
          <w:rtl/>
        </w:rPr>
        <w:t xml:space="preserve">ولن يكون </w:t>
      </w:r>
      <w:r w:rsidR="00EE6F64">
        <w:rPr>
          <w:rtl/>
        </w:rPr>
        <w:t>إد</w:t>
      </w:r>
      <w:r w:rsidR="00EE6F64">
        <w:rPr>
          <w:rFonts w:hint="cs"/>
          <w:rtl/>
        </w:rPr>
        <w:t>راج</w:t>
      </w:r>
      <w:r w:rsidRPr="00D54D37">
        <w:rPr>
          <w:rtl/>
        </w:rPr>
        <w:t xml:space="preserve"> </w:t>
      </w:r>
      <w:r w:rsidR="00EE6F64">
        <w:rPr>
          <w:rFonts w:hint="cs"/>
          <w:rtl/>
        </w:rPr>
        <w:t>ال</w:t>
      </w:r>
      <w:r w:rsidR="00EE6F64">
        <w:rPr>
          <w:rtl/>
        </w:rPr>
        <w:t xml:space="preserve">نظام </w:t>
      </w:r>
      <w:r w:rsidR="00EE6F64">
        <w:rPr>
          <w:rFonts w:hint="cs"/>
          <w:rtl/>
        </w:rPr>
        <w:t>إ</w:t>
      </w:r>
      <w:r w:rsidR="00EE6F64">
        <w:rPr>
          <w:rtl/>
        </w:rPr>
        <w:t>لز</w:t>
      </w:r>
      <w:r w:rsidR="00EE6F64">
        <w:rPr>
          <w:rFonts w:hint="cs"/>
          <w:rtl/>
        </w:rPr>
        <w:t>ا</w:t>
      </w:r>
      <w:r w:rsidR="00EE6F64">
        <w:rPr>
          <w:rtl/>
        </w:rPr>
        <w:t>م</w:t>
      </w:r>
      <w:r w:rsidR="00EE6F64">
        <w:rPr>
          <w:rFonts w:hint="cs"/>
          <w:rtl/>
        </w:rPr>
        <w:t>ي</w:t>
      </w:r>
      <w:r w:rsidR="00EE6F64">
        <w:rPr>
          <w:rtl/>
        </w:rPr>
        <w:t>ا للأطراف المتعاقدة التي ل</w:t>
      </w:r>
      <w:r w:rsidR="00EE6F64">
        <w:rPr>
          <w:rFonts w:hint="cs"/>
          <w:rtl/>
        </w:rPr>
        <w:t>ا</w:t>
      </w:r>
      <w:r w:rsidR="00EE6F64">
        <w:rPr>
          <w:rtl/>
        </w:rPr>
        <w:t xml:space="preserve"> </w:t>
      </w:r>
      <w:r w:rsidR="00EE6F64">
        <w:rPr>
          <w:rFonts w:hint="cs"/>
          <w:rtl/>
        </w:rPr>
        <w:t>ي</w:t>
      </w:r>
      <w:r w:rsidR="00EE6F64">
        <w:rPr>
          <w:rtl/>
        </w:rPr>
        <w:t xml:space="preserve">نص </w:t>
      </w:r>
      <w:r w:rsidRPr="00D54D37">
        <w:rPr>
          <w:rtl/>
        </w:rPr>
        <w:t>قانون</w:t>
      </w:r>
      <w:r w:rsidR="00EE6F64">
        <w:rPr>
          <w:rFonts w:hint="cs"/>
          <w:rtl/>
        </w:rPr>
        <w:t>ها</w:t>
      </w:r>
      <w:r w:rsidRPr="00D54D37">
        <w:rPr>
          <w:rtl/>
        </w:rPr>
        <w:t xml:space="preserve"> الوطني </w:t>
      </w:r>
      <w:r w:rsidR="00EE6F64">
        <w:rPr>
          <w:rFonts w:hint="cs"/>
          <w:rtl/>
        </w:rPr>
        <w:t xml:space="preserve">على أحكام بشأن التقسيم </w:t>
      </w:r>
      <w:r w:rsidRPr="00D54D37">
        <w:rPr>
          <w:rtl/>
        </w:rPr>
        <w:t>لأن هذه الأطراف</w:t>
      </w:r>
      <w:r w:rsidR="00E33C8F">
        <w:rPr>
          <w:rtl/>
        </w:rPr>
        <w:t xml:space="preserve"> المتعاقدة قد تقرر أن الأحكام ل</w:t>
      </w:r>
      <w:r w:rsidR="00E33C8F">
        <w:rPr>
          <w:rFonts w:hint="cs"/>
          <w:rtl/>
        </w:rPr>
        <w:t>ا</w:t>
      </w:r>
      <w:r w:rsidRPr="00D54D37">
        <w:rPr>
          <w:rtl/>
        </w:rPr>
        <w:t xml:space="preserve"> تن</w:t>
      </w:r>
      <w:r w:rsidR="00E33C8F">
        <w:rPr>
          <w:rtl/>
        </w:rPr>
        <w:t>طبق عليه</w:t>
      </w:r>
      <w:r w:rsidR="00E33C8F">
        <w:rPr>
          <w:rFonts w:hint="cs"/>
          <w:rtl/>
        </w:rPr>
        <w:t>ا</w:t>
      </w:r>
      <w:r w:rsidRPr="00D54D37">
        <w:rPr>
          <w:rtl/>
        </w:rPr>
        <w:t>.</w:t>
      </w:r>
    </w:p>
    <w:p w:rsidR="00E33C8F" w:rsidRDefault="00E33C8F" w:rsidP="004E1CAC">
      <w:pPr>
        <w:pStyle w:val="NumberedParaAR"/>
      </w:pPr>
      <w:r w:rsidRPr="00E33C8F">
        <w:rPr>
          <w:rtl/>
        </w:rPr>
        <w:t>ورد</w:t>
      </w:r>
      <w:r>
        <w:rPr>
          <w:rFonts w:hint="cs"/>
          <w:rtl/>
        </w:rPr>
        <w:t>ّ</w:t>
      </w:r>
      <w:r>
        <w:rPr>
          <w:rtl/>
        </w:rPr>
        <w:t xml:space="preserve">ت الأمانة </w:t>
      </w:r>
      <w:r>
        <w:rPr>
          <w:rFonts w:hint="cs"/>
          <w:rtl/>
        </w:rPr>
        <w:t>ع</w:t>
      </w:r>
      <w:r w:rsidRPr="00E33C8F">
        <w:rPr>
          <w:rtl/>
        </w:rPr>
        <w:t>لى السؤال الذي طرحه</w:t>
      </w:r>
      <w:r>
        <w:rPr>
          <w:rtl/>
        </w:rPr>
        <w:t xml:space="preserve"> وفد كوبا بشأن تاريخ</w:t>
      </w:r>
      <w:r w:rsidRPr="00E33C8F">
        <w:rPr>
          <w:rtl/>
        </w:rPr>
        <w:t xml:space="preserve"> </w:t>
      </w:r>
      <w:r>
        <w:rPr>
          <w:rFonts w:hint="cs"/>
          <w:rtl/>
        </w:rPr>
        <w:t xml:space="preserve">بدء النفاذ </w:t>
      </w:r>
      <w:r w:rsidR="008A318F">
        <w:rPr>
          <w:rtl/>
        </w:rPr>
        <w:t>وتاريخ الاستلام.</w:t>
      </w:r>
      <w:r w:rsidR="008A318F">
        <w:rPr>
          <w:rFonts w:hint="cs"/>
          <w:rtl/>
        </w:rPr>
        <w:t xml:space="preserve"> وقالت إنه في حال تلقي ال</w:t>
      </w:r>
      <w:r w:rsidRPr="00E33C8F">
        <w:rPr>
          <w:rtl/>
        </w:rPr>
        <w:t xml:space="preserve">مكتب </w:t>
      </w:r>
      <w:r w:rsidR="008A318F">
        <w:rPr>
          <w:rFonts w:hint="cs"/>
          <w:rtl/>
        </w:rPr>
        <w:t>ال</w:t>
      </w:r>
      <w:r w:rsidR="008A318F">
        <w:rPr>
          <w:rtl/>
        </w:rPr>
        <w:t>معين</w:t>
      </w:r>
      <w:r w:rsidRPr="00E33C8F">
        <w:rPr>
          <w:rtl/>
        </w:rPr>
        <w:t xml:space="preserve"> </w:t>
      </w:r>
      <w:r w:rsidR="008A318F">
        <w:rPr>
          <w:rFonts w:hint="cs"/>
          <w:rtl/>
        </w:rPr>
        <w:t xml:space="preserve">لالتماس تقسيم فسيكون </w:t>
      </w:r>
      <w:r w:rsidR="008A318F" w:rsidRPr="00E33C8F">
        <w:rPr>
          <w:rtl/>
        </w:rPr>
        <w:t xml:space="preserve">تاريخ </w:t>
      </w:r>
      <w:r w:rsidR="008A318F">
        <w:rPr>
          <w:rFonts w:hint="cs"/>
          <w:rtl/>
        </w:rPr>
        <w:t>ال</w:t>
      </w:r>
      <w:r w:rsidR="008A318F">
        <w:rPr>
          <w:rtl/>
        </w:rPr>
        <w:t>استلا</w:t>
      </w:r>
      <w:r w:rsidR="008A318F">
        <w:rPr>
          <w:rFonts w:hint="cs"/>
          <w:rtl/>
        </w:rPr>
        <w:t>م معلوما للمكتب</w:t>
      </w:r>
      <w:r w:rsidRPr="00E33C8F">
        <w:rPr>
          <w:rtl/>
        </w:rPr>
        <w:t xml:space="preserve">. </w:t>
      </w:r>
      <w:r w:rsidR="008A318F">
        <w:rPr>
          <w:rFonts w:hint="cs"/>
          <w:rtl/>
        </w:rPr>
        <w:t>وإن</w:t>
      </w:r>
      <w:r w:rsidRPr="00E33C8F">
        <w:rPr>
          <w:rtl/>
        </w:rPr>
        <w:t xml:space="preserve"> </w:t>
      </w:r>
      <w:r w:rsidR="008A318F">
        <w:rPr>
          <w:rFonts w:hint="cs"/>
          <w:rtl/>
        </w:rPr>
        <w:t xml:space="preserve">استوفي الالتماس </w:t>
      </w:r>
      <w:r w:rsidR="008A318F">
        <w:rPr>
          <w:rtl/>
        </w:rPr>
        <w:t>المتطلبات الوطنية و</w:t>
      </w:r>
      <w:r w:rsidR="008A318F">
        <w:rPr>
          <w:rFonts w:hint="cs"/>
          <w:rtl/>
        </w:rPr>
        <w:t>دفع</w:t>
      </w:r>
      <w:r w:rsidRPr="00E33C8F">
        <w:rPr>
          <w:rtl/>
        </w:rPr>
        <w:t xml:space="preserve"> </w:t>
      </w:r>
      <w:r w:rsidR="008A318F">
        <w:rPr>
          <w:rFonts w:hint="cs"/>
          <w:rtl/>
        </w:rPr>
        <w:t>صاحب التسجيل</w:t>
      </w:r>
      <w:r w:rsidRPr="00E33C8F">
        <w:rPr>
          <w:rtl/>
        </w:rPr>
        <w:t xml:space="preserve"> </w:t>
      </w:r>
      <w:r w:rsidR="008A318F">
        <w:rPr>
          <w:rFonts w:hint="cs"/>
          <w:rtl/>
        </w:rPr>
        <w:t>ال</w:t>
      </w:r>
      <w:r w:rsidRPr="00E33C8F">
        <w:rPr>
          <w:rtl/>
        </w:rPr>
        <w:t>رسوم الوطني</w:t>
      </w:r>
      <w:r w:rsidR="008A318F">
        <w:rPr>
          <w:rFonts w:hint="cs"/>
          <w:rtl/>
        </w:rPr>
        <w:t>ة</w:t>
      </w:r>
      <w:r w:rsidR="008A318F">
        <w:rPr>
          <w:rtl/>
        </w:rPr>
        <w:t xml:space="preserve">، إن </w:t>
      </w:r>
      <w:r w:rsidR="008A318F">
        <w:rPr>
          <w:rFonts w:hint="cs"/>
          <w:rtl/>
        </w:rPr>
        <w:t>وجدت</w:t>
      </w:r>
      <w:r w:rsidRPr="00E33C8F">
        <w:rPr>
          <w:rtl/>
        </w:rPr>
        <w:t xml:space="preserve">، </w:t>
      </w:r>
      <w:r w:rsidR="008A318F">
        <w:rPr>
          <w:rFonts w:hint="cs"/>
          <w:rtl/>
        </w:rPr>
        <w:t>أ</w:t>
      </w:r>
      <w:r w:rsidR="008A318F">
        <w:rPr>
          <w:rtl/>
        </w:rPr>
        <w:t>مكن تقديم</w:t>
      </w:r>
      <w:r w:rsidRPr="00E33C8F">
        <w:rPr>
          <w:rtl/>
        </w:rPr>
        <w:t xml:space="preserve"> </w:t>
      </w:r>
      <w:r w:rsidR="008A318F">
        <w:rPr>
          <w:rFonts w:hint="cs"/>
          <w:rtl/>
        </w:rPr>
        <w:t xml:space="preserve">التماس التقسيم </w:t>
      </w:r>
      <w:r w:rsidRPr="00E33C8F">
        <w:rPr>
          <w:rtl/>
        </w:rPr>
        <w:t xml:space="preserve">للمكتب الدولي. وبمجرد أن </w:t>
      </w:r>
      <w:r w:rsidR="008A318F">
        <w:rPr>
          <w:rFonts w:hint="cs"/>
          <w:rtl/>
        </w:rPr>
        <w:t xml:space="preserve">يتلقى </w:t>
      </w:r>
      <w:r w:rsidR="008A318F">
        <w:rPr>
          <w:rtl/>
        </w:rPr>
        <w:t>المكتب الدولي</w:t>
      </w:r>
      <w:r w:rsidRPr="00E33C8F">
        <w:rPr>
          <w:rtl/>
        </w:rPr>
        <w:t xml:space="preserve"> </w:t>
      </w:r>
      <w:r w:rsidR="008A318F">
        <w:rPr>
          <w:rFonts w:hint="cs"/>
          <w:rtl/>
        </w:rPr>
        <w:t>الالتماس وي</w:t>
      </w:r>
      <w:r w:rsidR="008A318F">
        <w:rPr>
          <w:rtl/>
        </w:rPr>
        <w:t>تحقق من است</w:t>
      </w:r>
      <w:r w:rsidR="008A318F">
        <w:rPr>
          <w:rFonts w:hint="cs"/>
          <w:rtl/>
        </w:rPr>
        <w:t>ي</w:t>
      </w:r>
      <w:r w:rsidR="008A318F">
        <w:rPr>
          <w:rtl/>
        </w:rPr>
        <w:t>ف</w:t>
      </w:r>
      <w:r w:rsidR="008A318F">
        <w:rPr>
          <w:rFonts w:hint="cs"/>
          <w:rtl/>
        </w:rPr>
        <w:t>ائه</w:t>
      </w:r>
      <w:r w:rsidRPr="00E33C8F">
        <w:rPr>
          <w:rtl/>
        </w:rPr>
        <w:t xml:space="preserve"> جميع الشروط الشكلية، </w:t>
      </w:r>
      <w:r w:rsidR="008A318F">
        <w:rPr>
          <w:rFonts w:hint="cs"/>
          <w:rtl/>
        </w:rPr>
        <w:t xml:space="preserve">سيكون </w:t>
      </w:r>
      <w:r w:rsidR="008A318F">
        <w:rPr>
          <w:rtl/>
        </w:rPr>
        <w:t>تاريخ ت</w:t>
      </w:r>
      <w:r w:rsidR="008A318F">
        <w:rPr>
          <w:rFonts w:hint="cs"/>
          <w:rtl/>
        </w:rPr>
        <w:t>دوين</w:t>
      </w:r>
      <w:r w:rsidRPr="00E33C8F">
        <w:rPr>
          <w:rtl/>
        </w:rPr>
        <w:t xml:space="preserve"> </w:t>
      </w:r>
      <w:r w:rsidR="008A318F">
        <w:rPr>
          <w:rFonts w:hint="cs"/>
          <w:rtl/>
        </w:rPr>
        <w:t>ال</w:t>
      </w:r>
      <w:r w:rsidR="008A318F">
        <w:rPr>
          <w:rtl/>
        </w:rPr>
        <w:t xml:space="preserve">تقسيم </w:t>
      </w:r>
      <w:r w:rsidR="008A318F">
        <w:rPr>
          <w:rFonts w:hint="cs"/>
          <w:rtl/>
        </w:rPr>
        <w:t xml:space="preserve">هو </w:t>
      </w:r>
      <w:r w:rsidR="008A318F">
        <w:rPr>
          <w:rtl/>
        </w:rPr>
        <w:t xml:space="preserve">تاريخ </w:t>
      </w:r>
      <w:r w:rsidR="00FA1A87">
        <w:rPr>
          <w:rtl/>
        </w:rPr>
        <w:t>تسلم المكتب الدولي</w:t>
      </w:r>
      <w:r w:rsidR="00FA1A87">
        <w:rPr>
          <w:rFonts w:hint="cs"/>
          <w:rtl/>
        </w:rPr>
        <w:t xml:space="preserve"> للالتماس</w:t>
      </w:r>
      <w:r w:rsidR="00FA1A87">
        <w:rPr>
          <w:rtl/>
        </w:rPr>
        <w:t xml:space="preserve">، </w:t>
      </w:r>
      <w:r w:rsidR="00FA1A87">
        <w:rPr>
          <w:rFonts w:hint="cs"/>
          <w:rtl/>
        </w:rPr>
        <w:t>وسيحمل ال</w:t>
      </w:r>
      <w:r w:rsidR="00FA1A87">
        <w:rPr>
          <w:rtl/>
        </w:rPr>
        <w:t>تسجيل ال</w:t>
      </w:r>
      <w:r w:rsidR="00FA1A87">
        <w:rPr>
          <w:rFonts w:hint="cs"/>
          <w:rtl/>
        </w:rPr>
        <w:t>جزئي تاريخ ذلك التدوين</w:t>
      </w:r>
      <w:r w:rsidR="00FA1A87">
        <w:rPr>
          <w:rtl/>
        </w:rPr>
        <w:t>. و</w:t>
      </w:r>
      <w:r w:rsidR="00FA1A87">
        <w:rPr>
          <w:rFonts w:hint="cs"/>
          <w:rtl/>
        </w:rPr>
        <w:t>قال</w:t>
      </w:r>
      <w:r w:rsidR="00FA1A87">
        <w:rPr>
          <w:rtl/>
        </w:rPr>
        <w:t>ت الأمانة إن</w:t>
      </w:r>
      <w:r w:rsidR="00FA1A87">
        <w:rPr>
          <w:rFonts w:hint="cs"/>
          <w:rtl/>
        </w:rPr>
        <w:t xml:space="preserve"> من الممكن </w:t>
      </w:r>
      <w:r w:rsidR="00FA1A87" w:rsidRPr="00E33C8F">
        <w:rPr>
          <w:rtl/>
        </w:rPr>
        <w:t xml:space="preserve">مناقشة مسألة </w:t>
      </w:r>
      <w:r w:rsidR="006A4E04">
        <w:rPr>
          <w:rFonts w:hint="cs"/>
          <w:rtl/>
        </w:rPr>
        <w:t>ال</w:t>
      </w:r>
      <w:r w:rsidR="006A4E04">
        <w:rPr>
          <w:rtl/>
        </w:rPr>
        <w:t xml:space="preserve">إشارة </w:t>
      </w:r>
      <w:r w:rsidR="006A4E04">
        <w:rPr>
          <w:rFonts w:hint="cs"/>
          <w:rtl/>
        </w:rPr>
        <w:t xml:space="preserve">إلى تاريخ تلقي المكتب للالتماس </w:t>
      </w:r>
      <w:r w:rsidR="006A4E04">
        <w:rPr>
          <w:rtl/>
        </w:rPr>
        <w:t>في السجل الدولي</w:t>
      </w:r>
      <w:r w:rsidR="006A4E04">
        <w:rPr>
          <w:rFonts w:hint="cs"/>
          <w:rtl/>
        </w:rPr>
        <w:t>، في حال</w:t>
      </w:r>
      <w:r w:rsidR="00FA1A87" w:rsidRPr="00E33C8F">
        <w:rPr>
          <w:rtl/>
        </w:rPr>
        <w:t xml:space="preserve"> </w:t>
      </w:r>
      <w:r w:rsidR="006A4E04">
        <w:rPr>
          <w:rFonts w:hint="cs"/>
          <w:rtl/>
        </w:rPr>
        <w:t>ارتأت ا</w:t>
      </w:r>
      <w:r w:rsidR="006A4E04">
        <w:rPr>
          <w:rtl/>
        </w:rPr>
        <w:t>لأطراف المتعاقدة أ</w:t>
      </w:r>
      <w:r w:rsidR="006A4E04">
        <w:rPr>
          <w:rFonts w:hint="cs"/>
          <w:rtl/>
        </w:rPr>
        <w:t>همية ذلك</w:t>
      </w:r>
      <w:r w:rsidRPr="00E33C8F">
        <w:rPr>
          <w:rtl/>
        </w:rPr>
        <w:t xml:space="preserve">. </w:t>
      </w:r>
      <w:r w:rsidR="006A4E04">
        <w:rPr>
          <w:rFonts w:hint="cs"/>
          <w:rtl/>
        </w:rPr>
        <w:t xml:space="preserve">وأكدت </w:t>
      </w:r>
      <w:r w:rsidR="006A4E04">
        <w:rPr>
          <w:rtl/>
        </w:rPr>
        <w:t>الأمانة أن تاريخ ت</w:t>
      </w:r>
      <w:r w:rsidR="006A4E04">
        <w:rPr>
          <w:rFonts w:hint="cs"/>
          <w:rtl/>
        </w:rPr>
        <w:t>دوين</w:t>
      </w:r>
      <w:r w:rsidRPr="00E33C8F">
        <w:rPr>
          <w:rtl/>
        </w:rPr>
        <w:t xml:space="preserve"> </w:t>
      </w:r>
      <w:r w:rsidR="006A4E04">
        <w:rPr>
          <w:rFonts w:hint="cs"/>
          <w:rtl/>
        </w:rPr>
        <w:t>ال</w:t>
      </w:r>
      <w:r w:rsidR="006A4E04">
        <w:rPr>
          <w:rtl/>
        </w:rPr>
        <w:t xml:space="preserve">تقسيم </w:t>
      </w:r>
      <w:r w:rsidR="006A4E04">
        <w:rPr>
          <w:rFonts w:hint="cs"/>
          <w:rtl/>
        </w:rPr>
        <w:t>ين</w:t>
      </w:r>
      <w:r w:rsidR="006A4E04">
        <w:rPr>
          <w:rtl/>
        </w:rPr>
        <w:t>طبق</w:t>
      </w:r>
      <w:r w:rsidRPr="00E33C8F">
        <w:rPr>
          <w:rtl/>
        </w:rPr>
        <w:t xml:space="preserve"> </w:t>
      </w:r>
      <w:r w:rsidR="006A4E04">
        <w:rPr>
          <w:rFonts w:hint="cs"/>
          <w:rtl/>
        </w:rPr>
        <w:t xml:space="preserve">فقط على الالتماس الذي يستوفي </w:t>
      </w:r>
      <w:r w:rsidRPr="00E33C8F">
        <w:rPr>
          <w:rtl/>
        </w:rPr>
        <w:t xml:space="preserve">الشروط الشكلية. </w:t>
      </w:r>
      <w:r w:rsidR="006A4E04">
        <w:rPr>
          <w:rFonts w:hint="cs"/>
          <w:rtl/>
        </w:rPr>
        <w:t>وتطرقت</w:t>
      </w:r>
      <w:r w:rsidRPr="00E33C8F">
        <w:rPr>
          <w:rtl/>
        </w:rPr>
        <w:t xml:space="preserve"> الأمانة </w:t>
      </w:r>
      <w:r w:rsidR="006A4E04">
        <w:rPr>
          <w:rFonts w:hint="cs"/>
          <w:rtl/>
        </w:rPr>
        <w:t xml:space="preserve">إلى </w:t>
      </w:r>
      <w:r w:rsidRPr="00E33C8F">
        <w:rPr>
          <w:rtl/>
        </w:rPr>
        <w:t xml:space="preserve">المسائل التي أثارها وفد الهند. </w:t>
      </w:r>
      <w:r w:rsidR="006A4E04">
        <w:rPr>
          <w:rFonts w:hint="cs"/>
          <w:rtl/>
        </w:rPr>
        <w:t>وقالت إن مكتب الطرف المتعاقد</w:t>
      </w:r>
      <w:r w:rsidR="004E1CAC">
        <w:rPr>
          <w:rFonts w:hint="cs"/>
          <w:rtl/>
        </w:rPr>
        <w:t xml:space="preserve"> لن يعالج أي التماس للتقسيم </w:t>
      </w:r>
      <w:r w:rsidR="004E1CAC">
        <w:rPr>
          <w:rtl/>
        </w:rPr>
        <w:t>باعتباره</w:t>
      </w:r>
      <w:r w:rsidR="004E1CAC" w:rsidRPr="00E33C8F">
        <w:rPr>
          <w:rtl/>
        </w:rPr>
        <w:t xml:space="preserve"> مكتب المنشأ</w:t>
      </w:r>
      <w:r w:rsidRPr="00E33C8F">
        <w:rPr>
          <w:rtl/>
        </w:rPr>
        <w:t xml:space="preserve">. </w:t>
      </w:r>
      <w:r w:rsidR="004E1CAC">
        <w:rPr>
          <w:rFonts w:hint="cs"/>
          <w:rtl/>
        </w:rPr>
        <w:t xml:space="preserve">أي أن كانت </w:t>
      </w:r>
      <w:r w:rsidRPr="00E33C8F">
        <w:rPr>
          <w:rtl/>
        </w:rPr>
        <w:t xml:space="preserve">الهند </w:t>
      </w:r>
      <w:r w:rsidR="004E1CAC">
        <w:rPr>
          <w:rFonts w:hint="cs"/>
          <w:rtl/>
        </w:rPr>
        <w:t xml:space="preserve">هي </w:t>
      </w:r>
      <w:r w:rsidRPr="00E33C8F">
        <w:rPr>
          <w:rtl/>
        </w:rPr>
        <w:t xml:space="preserve">مكتب الطرف المتعاقد </w:t>
      </w:r>
      <w:r w:rsidR="004E1CAC">
        <w:rPr>
          <w:rFonts w:hint="cs"/>
          <w:rtl/>
        </w:rPr>
        <w:t>ل</w:t>
      </w:r>
      <w:r w:rsidRPr="00E33C8F">
        <w:rPr>
          <w:rtl/>
        </w:rPr>
        <w:t>صاحب</w:t>
      </w:r>
      <w:r w:rsidR="004E1CAC">
        <w:rPr>
          <w:rFonts w:hint="cs"/>
          <w:rtl/>
        </w:rPr>
        <w:t xml:space="preserve"> التسجيل</w:t>
      </w:r>
      <w:r w:rsidR="004E1CAC">
        <w:rPr>
          <w:rtl/>
        </w:rPr>
        <w:t>، ف</w:t>
      </w:r>
      <w:r w:rsidR="004E1CAC">
        <w:rPr>
          <w:rFonts w:hint="cs"/>
          <w:rtl/>
        </w:rPr>
        <w:t xml:space="preserve">إنها </w:t>
      </w:r>
      <w:r w:rsidR="004E1CAC">
        <w:rPr>
          <w:rtl/>
        </w:rPr>
        <w:t xml:space="preserve">لن </w:t>
      </w:r>
      <w:r w:rsidR="004E1CAC">
        <w:rPr>
          <w:rFonts w:hint="cs"/>
          <w:rtl/>
        </w:rPr>
        <w:t>تعالج أي التماس تقسيم</w:t>
      </w:r>
      <w:r w:rsidRPr="00E33C8F">
        <w:rPr>
          <w:rtl/>
        </w:rPr>
        <w:t xml:space="preserve">. </w:t>
      </w:r>
      <w:r w:rsidR="004E1CAC">
        <w:rPr>
          <w:rFonts w:hint="cs"/>
          <w:rtl/>
        </w:rPr>
        <w:t>أمّا إن</w:t>
      </w:r>
      <w:r w:rsidR="004E1CAC">
        <w:rPr>
          <w:rtl/>
        </w:rPr>
        <w:t xml:space="preserve"> ع</w:t>
      </w:r>
      <w:r w:rsidRPr="00E33C8F">
        <w:rPr>
          <w:rtl/>
        </w:rPr>
        <w:t>ي</w:t>
      </w:r>
      <w:r w:rsidR="004E1CAC">
        <w:rPr>
          <w:rFonts w:hint="cs"/>
          <w:rtl/>
        </w:rPr>
        <w:t>ّ</w:t>
      </w:r>
      <w:r w:rsidRPr="00E33C8F">
        <w:rPr>
          <w:rtl/>
        </w:rPr>
        <w:t xml:space="preserve">ن </w:t>
      </w:r>
      <w:r w:rsidR="004E1CAC">
        <w:rPr>
          <w:rFonts w:hint="cs"/>
          <w:rtl/>
        </w:rPr>
        <w:t>ال</w:t>
      </w:r>
      <w:r w:rsidRPr="00E33C8F">
        <w:rPr>
          <w:rtl/>
        </w:rPr>
        <w:t xml:space="preserve">مكتب </w:t>
      </w:r>
      <w:r w:rsidR="004E1CAC">
        <w:rPr>
          <w:rFonts w:hint="cs"/>
          <w:rtl/>
        </w:rPr>
        <w:t>وأ</w:t>
      </w:r>
      <w:r w:rsidRPr="00E33C8F">
        <w:rPr>
          <w:rtl/>
        </w:rPr>
        <w:t>صدر رفض</w:t>
      </w:r>
      <w:r w:rsidR="004E1CAC">
        <w:rPr>
          <w:rFonts w:hint="cs"/>
          <w:rtl/>
        </w:rPr>
        <w:t>ا</w:t>
      </w:r>
      <w:r w:rsidR="004E1CAC">
        <w:rPr>
          <w:rtl/>
        </w:rPr>
        <w:t xml:space="preserve"> </w:t>
      </w:r>
      <w:r w:rsidRPr="00E33C8F">
        <w:rPr>
          <w:rtl/>
        </w:rPr>
        <w:t>مؤقت</w:t>
      </w:r>
      <w:r w:rsidR="004E1CAC">
        <w:rPr>
          <w:rFonts w:hint="cs"/>
          <w:rtl/>
        </w:rPr>
        <w:t>ا</w:t>
      </w:r>
      <w:r w:rsidR="004E1CAC">
        <w:rPr>
          <w:rtl/>
        </w:rPr>
        <w:t xml:space="preserve"> </w:t>
      </w:r>
      <w:r w:rsidRPr="00E33C8F">
        <w:rPr>
          <w:rtl/>
        </w:rPr>
        <w:t>جزئي</w:t>
      </w:r>
      <w:r w:rsidR="004E1CAC">
        <w:rPr>
          <w:rFonts w:hint="cs"/>
          <w:rtl/>
        </w:rPr>
        <w:t>ا</w:t>
      </w:r>
      <w:r w:rsidR="004E1CAC">
        <w:rPr>
          <w:rtl/>
        </w:rPr>
        <w:t xml:space="preserve"> و</w:t>
      </w:r>
      <w:r w:rsidR="004E1CAC">
        <w:rPr>
          <w:rFonts w:hint="cs"/>
          <w:rtl/>
        </w:rPr>
        <w:t xml:space="preserve">رغب </w:t>
      </w:r>
      <w:r w:rsidR="004E1CAC">
        <w:rPr>
          <w:rtl/>
        </w:rPr>
        <w:t xml:space="preserve">صاحب </w:t>
      </w:r>
      <w:r w:rsidR="004E1CAC">
        <w:rPr>
          <w:rFonts w:hint="cs"/>
          <w:rtl/>
        </w:rPr>
        <w:t>التسجيل</w:t>
      </w:r>
      <w:r w:rsidRPr="00E33C8F">
        <w:rPr>
          <w:rtl/>
        </w:rPr>
        <w:t xml:space="preserve"> </w:t>
      </w:r>
      <w:r w:rsidR="004E1CAC">
        <w:rPr>
          <w:rFonts w:hint="cs"/>
          <w:rtl/>
        </w:rPr>
        <w:t>في تقديم التماس تقسيم بالنسبة لذلك</w:t>
      </w:r>
      <w:r w:rsidRPr="00E33C8F">
        <w:rPr>
          <w:rtl/>
        </w:rPr>
        <w:t xml:space="preserve"> المكتب</w:t>
      </w:r>
      <w:r w:rsidR="004E1CAC">
        <w:rPr>
          <w:rFonts w:hint="cs"/>
          <w:rtl/>
        </w:rPr>
        <w:t>، فسيقدم التماس التقسيم إلى المكتب المعيّن</w:t>
      </w:r>
      <w:r w:rsidR="004E1CAC">
        <w:rPr>
          <w:rtl/>
        </w:rPr>
        <w:t xml:space="preserve">. وأوضحت الأمانة أن </w:t>
      </w:r>
      <w:r w:rsidR="004E1CAC">
        <w:rPr>
          <w:rFonts w:hint="cs"/>
          <w:rtl/>
        </w:rPr>
        <w:t>ت</w:t>
      </w:r>
      <w:r w:rsidR="004E1CAC">
        <w:rPr>
          <w:rtl/>
        </w:rPr>
        <w:t>لك ه</w:t>
      </w:r>
      <w:r w:rsidR="004E1CAC">
        <w:rPr>
          <w:rFonts w:hint="cs"/>
          <w:rtl/>
        </w:rPr>
        <w:t>ي</w:t>
      </w:r>
      <w:r w:rsidR="004E1CAC">
        <w:rPr>
          <w:rtl/>
        </w:rPr>
        <w:t xml:space="preserve"> ال</w:t>
      </w:r>
      <w:r w:rsidR="004E1CAC">
        <w:rPr>
          <w:rFonts w:hint="cs"/>
          <w:rtl/>
        </w:rPr>
        <w:t>حالة</w:t>
      </w:r>
      <w:r w:rsidRPr="00E33C8F">
        <w:rPr>
          <w:rtl/>
        </w:rPr>
        <w:t xml:space="preserve"> الوحيد</w:t>
      </w:r>
      <w:r w:rsidR="004E1CAC">
        <w:rPr>
          <w:rFonts w:hint="cs"/>
          <w:rtl/>
        </w:rPr>
        <w:t>ة</w:t>
      </w:r>
      <w:r w:rsidR="004E1CAC">
        <w:rPr>
          <w:rtl/>
        </w:rPr>
        <w:t xml:space="preserve"> ال</w:t>
      </w:r>
      <w:r w:rsidR="004E1CAC">
        <w:rPr>
          <w:rFonts w:hint="cs"/>
          <w:rtl/>
        </w:rPr>
        <w:t>ي</w:t>
      </w:r>
      <w:r w:rsidRPr="00E33C8F">
        <w:rPr>
          <w:rtl/>
        </w:rPr>
        <w:t>ي يمكن أن</w:t>
      </w:r>
      <w:r w:rsidR="004E1CAC">
        <w:rPr>
          <w:rtl/>
        </w:rPr>
        <w:t xml:space="preserve"> ينظر </w:t>
      </w:r>
      <w:r w:rsidR="004E1CAC">
        <w:rPr>
          <w:rFonts w:hint="cs"/>
          <w:rtl/>
        </w:rPr>
        <w:t>فيها</w:t>
      </w:r>
      <w:r w:rsidRPr="00E33C8F">
        <w:rPr>
          <w:rtl/>
        </w:rPr>
        <w:t xml:space="preserve"> المكتب</w:t>
      </w:r>
      <w:r w:rsidR="004E1CAC">
        <w:rPr>
          <w:rFonts w:hint="cs"/>
          <w:rtl/>
        </w:rPr>
        <w:t xml:space="preserve"> في التماس تقسيم</w:t>
      </w:r>
      <w:r w:rsidRPr="00E33C8F">
        <w:rPr>
          <w:rtl/>
        </w:rPr>
        <w:t xml:space="preserve"> بصفته مكتب</w:t>
      </w:r>
      <w:r w:rsidR="004E1CAC">
        <w:rPr>
          <w:rFonts w:hint="cs"/>
          <w:rtl/>
        </w:rPr>
        <w:t>ا</w:t>
      </w:r>
      <w:r w:rsidRPr="00E33C8F">
        <w:rPr>
          <w:rtl/>
        </w:rPr>
        <w:t xml:space="preserve"> معين</w:t>
      </w:r>
      <w:r w:rsidR="004E1CAC">
        <w:rPr>
          <w:rFonts w:hint="cs"/>
          <w:rtl/>
        </w:rPr>
        <w:t>ا،</w:t>
      </w:r>
      <w:r w:rsidRPr="00E33C8F">
        <w:rPr>
          <w:rtl/>
        </w:rPr>
        <w:t xml:space="preserve"> </w:t>
      </w:r>
      <w:r w:rsidR="004E1CAC">
        <w:rPr>
          <w:rFonts w:hint="cs"/>
          <w:rtl/>
        </w:rPr>
        <w:t>لا</w:t>
      </w:r>
      <w:r w:rsidR="004E1CAC">
        <w:rPr>
          <w:rtl/>
        </w:rPr>
        <w:t xml:space="preserve"> بصف</w:t>
      </w:r>
      <w:r w:rsidR="004E1CAC">
        <w:rPr>
          <w:rFonts w:hint="cs"/>
          <w:rtl/>
        </w:rPr>
        <w:t>ته</w:t>
      </w:r>
      <w:r w:rsidRPr="00E33C8F">
        <w:rPr>
          <w:rtl/>
        </w:rPr>
        <w:t xml:space="preserve"> مكتب المنشأ.</w:t>
      </w:r>
    </w:p>
    <w:p w:rsidR="004E1CAC" w:rsidRDefault="004E1CAC" w:rsidP="00517959">
      <w:pPr>
        <w:pStyle w:val="NumberedParaAR"/>
      </w:pPr>
      <w:r>
        <w:rPr>
          <w:rFonts w:hint="cs"/>
          <w:rtl/>
        </w:rPr>
        <w:t>و</w:t>
      </w:r>
      <w:r w:rsidRPr="004E1CAC">
        <w:rPr>
          <w:rtl/>
        </w:rPr>
        <w:t>أصر</w:t>
      </w:r>
      <w:r>
        <w:rPr>
          <w:rFonts w:hint="cs"/>
          <w:rtl/>
        </w:rPr>
        <w:t>ّ</w:t>
      </w:r>
      <w:r w:rsidRPr="004E1CAC">
        <w:rPr>
          <w:rtl/>
        </w:rPr>
        <w:t xml:space="preserve"> وفد الهند </w:t>
      </w:r>
      <w:r>
        <w:rPr>
          <w:rFonts w:hint="cs"/>
          <w:rtl/>
        </w:rPr>
        <w:t>على ضرورة توضيح</w:t>
      </w:r>
      <w:r>
        <w:rPr>
          <w:rtl/>
        </w:rPr>
        <w:t xml:space="preserve"> </w:t>
      </w:r>
      <w:r w:rsidRPr="004E1CAC">
        <w:rPr>
          <w:rtl/>
        </w:rPr>
        <w:t xml:space="preserve">مشروع القاعدة </w:t>
      </w:r>
      <w:r>
        <w:rPr>
          <w:rFonts w:hint="cs"/>
          <w:rtl/>
        </w:rPr>
        <w:t xml:space="preserve">27(ثانيا) </w:t>
      </w:r>
      <w:r>
        <w:rPr>
          <w:rtl/>
        </w:rPr>
        <w:t xml:space="preserve">(1)، </w:t>
      </w:r>
      <w:r w:rsidR="00517959">
        <w:rPr>
          <w:rFonts w:hint="cs"/>
          <w:rtl/>
        </w:rPr>
        <w:t>ل</w:t>
      </w:r>
      <w:r w:rsidR="00517959">
        <w:rPr>
          <w:rtl/>
        </w:rPr>
        <w:t>تحد</w:t>
      </w:r>
      <w:r>
        <w:rPr>
          <w:rtl/>
        </w:rPr>
        <w:t xml:space="preserve">د </w:t>
      </w:r>
      <w:r w:rsidR="00517959">
        <w:rPr>
          <w:rFonts w:hint="cs"/>
          <w:rtl/>
        </w:rPr>
        <w:t xml:space="preserve">القاعدة صراحة </w:t>
      </w:r>
      <w:r>
        <w:rPr>
          <w:rtl/>
        </w:rPr>
        <w:t>أن</w:t>
      </w:r>
      <w:r w:rsidRPr="004E1CAC">
        <w:rPr>
          <w:rtl/>
        </w:rPr>
        <w:t xml:space="preserve"> </w:t>
      </w:r>
      <w:r>
        <w:rPr>
          <w:rFonts w:hint="cs"/>
          <w:rtl/>
        </w:rPr>
        <w:t xml:space="preserve">التماس </w:t>
      </w:r>
      <w:r>
        <w:rPr>
          <w:rtl/>
        </w:rPr>
        <w:t xml:space="preserve">تقسيم التسجيلات الدولية </w:t>
      </w:r>
      <w:r>
        <w:rPr>
          <w:rFonts w:hint="cs"/>
          <w:rtl/>
        </w:rPr>
        <w:t>سيود</w:t>
      </w:r>
      <w:r>
        <w:rPr>
          <w:rtl/>
        </w:rPr>
        <w:t xml:space="preserve">ع </w:t>
      </w:r>
      <w:r>
        <w:rPr>
          <w:rFonts w:hint="cs"/>
          <w:rtl/>
        </w:rPr>
        <w:t>لدى</w:t>
      </w:r>
      <w:r w:rsidRPr="004E1CAC">
        <w:rPr>
          <w:rtl/>
        </w:rPr>
        <w:t xml:space="preserve"> مك</w:t>
      </w:r>
      <w:r>
        <w:rPr>
          <w:rtl/>
        </w:rPr>
        <w:t>تب ال</w:t>
      </w:r>
      <w:r w:rsidR="00517959">
        <w:rPr>
          <w:rtl/>
        </w:rPr>
        <w:t>طرف المتعاقد</w:t>
      </w:r>
      <w:r w:rsidRPr="004E1CAC">
        <w:rPr>
          <w:rtl/>
        </w:rPr>
        <w:t xml:space="preserve"> </w:t>
      </w:r>
      <w:r w:rsidR="00517959">
        <w:rPr>
          <w:rFonts w:hint="cs"/>
          <w:rtl/>
        </w:rPr>
        <w:t>المعني ب</w:t>
      </w:r>
      <w:r w:rsidR="00517959">
        <w:rPr>
          <w:rtl/>
        </w:rPr>
        <w:t>أث</w:t>
      </w:r>
      <w:r w:rsidRPr="004E1CAC">
        <w:rPr>
          <w:rtl/>
        </w:rPr>
        <w:t>ر</w:t>
      </w:r>
      <w:r w:rsidR="00517959">
        <w:rPr>
          <w:rFonts w:hint="cs"/>
          <w:rtl/>
        </w:rPr>
        <w:t xml:space="preserve"> الالتماس</w:t>
      </w:r>
      <w:r w:rsidRPr="004E1CAC">
        <w:rPr>
          <w:rtl/>
        </w:rPr>
        <w:t>.</w:t>
      </w:r>
    </w:p>
    <w:p w:rsidR="00517959" w:rsidRDefault="00517959" w:rsidP="0046736F">
      <w:pPr>
        <w:pStyle w:val="NumberedParaAR"/>
      </w:pPr>
      <w:r>
        <w:rPr>
          <w:rtl/>
        </w:rPr>
        <w:t xml:space="preserve">وذكر وفد المكسيك أن </w:t>
      </w:r>
      <w:r>
        <w:rPr>
          <w:rFonts w:hint="cs"/>
          <w:rtl/>
        </w:rPr>
        <w:t>تشريعاته الوطنية لم تورد أحكاما بشأن الت</w:t>
      </w:r>
      <w:r>
        <w:rPr>
          <w:rtl/>
        </w:rPr>
        <w:t>قس</w:t>
      </w:r>
      <w:r>
        <w:rPr>
          <w:rFonts w:hint="cs"/>
          <w:rtl/>
        </w:rPr>
        <w:t>ي</w:t>
      </w:r>
      <w:r w:rsidRPr="00517959">
        <w:rPr>
          <w:rtl/>
        </w:rPr>
        <w:t>م</w:t>
      </w:r>
      <w:r>
        <w:rPr>
          <w:rFonts w:hint="cs"/>
          <w:rtl/>
        </w:rPr>
        <w:t>،</w:t>
      </w:r>
      <w:r>
        <w:rPr>
          <w:rtl/>
        </w:rPr>
        <w:t xml:space="preserve"> وقال إن</w:t>
      </w:r>
      <w:r>
        <w:rPr>
          <w:rFonts w:hint="cs"/>
          <w:rtl/>
        </w:rPr>
        <w:t xml:space="preserve">ه يثمّن الدفوع </w:t>
      </w:r>
      <w:r w:rsidRPr="00517959">
        <w:rPr>
          <w:rtl/>
        </w:rPr>
        <w:t xml:space="preserve">التي قدمت أثناء المناقشة، </w:t>
      </w:r>
      <w:r>
        <w:rPr>
          <w:rFonts w:hint="cs"/>
          <w:rtl/>
        </w:rPr>
        <w:t>و</w:t>
      </w:r>
      <w:r>
        <w:rPr>
          <w:rtl/>
        </w:rPr>
        <w:t>التي من شأنها أن تساعد بل</w:t>
      </w:r>
      <w:r w:rsidRPr="00517959">
        <w:rPr>
          <w:rtl/>
        </w:rPr>
        <w:t>د</w:t>
      </w:r>
      <w:r>
        <w:rPr>
          <w:rFonts w:hint="cs"/>
          <w:rtl/>
        </w:rPr>
        <w:t>ه</w:t>
      </w:r>
      <w:r>
        <w:rPr>
          <w:rtl/>
        </w:rPr>
        <w:t xml:space="preserve"> في حال قرر</w:t>
      </w:r>
      <w:r>
        <w:rPr>
          <w:rFonts w:hint="cs"/>
          <w:rtl/>
        </w:rPr>
        <w:t>ت</w:t>
      </w:r>
      <w:r>
        <w:rPr>
          <w:rtl/>
        </w:rPr>
        <w:t xml:space="preserve"> </w:t>
      </w:r>
      <w:r>
        <w:rPr>
          <w:rFonts w:hint="cs"/>
          <w:rtl/>
        </w:rPr>
        <w:t>ا</w:t>
      </w:r>
      <w:r>
        <w:rPr>
          <w:rtl/>
        </w:rPr>
        <w:t>لنظر في</w:t>
      </w:r>
      <w:r w:rsidRPr="00517959">
        <w:rPr>
          <w:rtl/>
        </w:rPr>
        <w:t xml:space="preserve"> </w:t>
      </w:r>
      <w:r>
        <w:rPr>
          <w:rFonts w:hint="cs"/>
          <w:rtl/>
        </w:rPr>
        <w:t xml:space="preserve">إدراج أحكام </w:t>
      </w:r>
      <w:r>
        <w:rPr>
          <w:rtl/>
        </w:rPr>
        <w:t>ال</w:t>
      </w:r>
      <w:r>
        <w:rPr>
          <w:rFonts w:hint="cs"/>
          <w:rtl/>
        </w:rPr>
        <w:t>ت</w:t>
      </w:r>
      <w:r>
        <w:rPr>
          <w:rtl/>
        </w:rPr>
        <w:t>قس</w:t>
      </w:r>
      <w:r>
        <w:rPr>
          <w:rFonts w:hint="cs"/>
          <w:rtl/>
        </w:rPr>
        <w:t>ي</w:t>
      </w:r>
      <w:r w:rsidRPr="00517959">
        <w:rPr>
          <w:rtl/>
        </w:rPr>
        <w:t>م في تشريعاتها الوطنية</w:t>
      </w:r>
      <w:r>
        <w:rPr>
          <w:rFonts w:hint="cs"/>
          <w:rtl/>
        </w:rPr>
        <w:t xml:space="preserve"> مستقبلا</w:t>
      </w:r>
      <w:r w:rsidRPr="00517959">
        <w:rPr>
          <w:rtl/>
        </w:rPr>
        <w:t>. وأشار الوفد إلى فو</w:t>
      </w:r>
      <w:r w:rsidR="0046736F">
        <w:rPr>
          <w:rFonts w:hint="cs"/>
          <w:rtl/>
        </w:rPr>
        <w:t>ا</w:t>
      </w:r>
      <w:r w:rsidR="0046736F">
        <w:rPr>
          <w:rtl/>
        </w:rPr>
        <w:t xml:space="preserve">ئد </w:t>
      </w:r>
      <w:r w:rsidR="0046736F">
        <w:rPr>
          <w:rFonts w:hint="cs"/>
          <w:rtl/>
        </w:rPr>
        <w:t>ال</w:t>
      </w:r>
      <w:r w:rsidR="0046736F">
        <w:rPr>
          <w:rtl/>
        </w:rPr>
        <w:t>تبسيط</w:t>
      </w:r>
      <w:r w:rsidRPr="00517959">
        <w:rPr>
          <w:rtl/>
        </w:rPr>
        <w:t xml:space="preserve"> </w:t>
      </w:r>
      <w:r w:rsidR="0046736F">
        <w:rPr>
          <w:rFonts w:hint="cs"/>
          <w:rtl/>
        </w:rPr>
        <w:t xml:space="preserve">الواردة في </w:t>
      </w:r>
      <w:r w:rsidRPr="00517959">
        <w:rPr>
          <w:rtl/>
        </w:rPr>
        <w:t xml:space="preserve">الاقتراح، لكنه </w:t>
      </w:r>
      <w:r w:rsidR="0046736F">
        <w:rPr>
          <w:rtl/>
        </w:rPr>
        <w:t>قال إن</w:t>
      </w:r>
      <w:r w:rsidRPr="00517959">
        <w:rPr>
          <w:rtl/>
        </w:rPr>
        <w:t xml:space="preserve"> </w:t>
      </w:r>
      <w:r w:rsidR="0046736F">
        <w:rPr>
          <w:rtl/>
        </w:rPr>
        <w:t>من الضروري</w:t>
      </w:r>
      <w:r w:rsidRPr="00517959">
        <w:rPr>
          <w:rtl/>
        </w:rPr>
        <w:t xml:space="preserve"> </w:t>
      </w:r>
      <w:r w:rsidR="0046736F">
        <w:rPr>
          <w:rFonts w:hint="cs"/>
          <w:rtl/>
        </w:rPr>
        <w:t>مراعاة ال</w:t>
      </w:r>
      <w:r w:rsidRPr="00517959">
        <w:rPr>
          <w:rtl/>
        </w:rPr>
        <w:t xml:space="preserve">آثار </w:t>
      </w:r>
      <w:r w:rsidR="0046736F">
        <w:rPr>
          <w:rFonts w:hint="cs"/>
          <w:rtl/>
        </w:rPr>
        <w:t>الكبيرة للت</w:t>
      </w:r>
      <w:r w:rsidR="0046736F">
        <w:rPr>
          <w:rtl/>
        </w:rPr>
        <w:t>قس</w:t>
      </w:r>
      <w:r w:rsidR="0046736F">
        <w:rPr>
          <w:rFonts w:hint="cs"/>
          <w:rtl/>
        </w:rPr>
        <w:t>ي</w:t>
      </w:r>
      <w:r w:rsidR="0046736F">
        <w:rPr>
          <w:rtl/>
        </w:rPr>
        <w:t>م على المستوى الوطني</w:t>
      </w:r>
      <w:r w:rsidR="0046736F">
        <w:rPr>
          <w:rFonts w:hint="cs"/>
          <w:rtl/>
        </w:rPr>
        <w:t xml:space="preserve">، </w:t>
      </w:r>
      <w:r w:rsidR="0046736F">
        <w:rPr>
          <w:rtl/>
        </w:rPr>
        <w:t>و</w:t>
      </w:r>
      <w:r w:rsidR="0046736F">
        <w:rPr>
          <w:rFonts w:hint="cs"/>
          <w:rtl/>
        </w:rPr>
        <w:t>إ</w:t>
      </w:r>
      <w:r w:rsidR="0046736F">
        <w:rPr>
          <w:rtl/>
        </w:rPr>
        <w:t xml:space="preserve">ن المكسيك </w:t>
      </w:r>
      <w:r w:rsidR="0046736F">
        <w:rPr>
          <w:rFonts w:hint="cs"/>
          <w:rtl/>
        </w:rPr>
        <w:t>سي</w:t>
      </w:r>
      <w:r w:rsidR="0046736F">
        <w:rPr>
          <w:rtl/>
        </w:rPr>
        <w:t>قي</w:t>
      </w:r>
      <w:r w:rsidR="0046736F">
        <w:rPr>
          <w:rFonts w:hint="cs"/>
          <w:rtl/>
        </w:rPr>
        <w:t>ّ</w:t>
      </w:r>
      <w:r w:rsidR="0046736F">
        <w:rPr>
          <w:rtl/>
        </w:rPr>
        <w:t>م</w:t>
      </w:r>
      <w:r w:rsidR="0046736F">
        <w:rPr>
          <w:rFonts w:hint="cs"/>
          <w:rtl/>
        </w:rPr>
        <w:t>ها</w:t>
      </w:r>
      <w:r w:rsidR="0046736F">
        <w:rPr>
          <w:rtl/>
        </w:rPr>
        <w:t xml:space="preserve"> لتحديد</w:t>
      </w:r>
      <w:r w:rsidRPr="00517959">
        <w:rPr>
          <w:rtl/>
        </w:rPr>
        <w:t xml:space="preserve"> </w:t>
      </w:r>
      <w:r w:rsidR="0046736F">
        <w:rPr>
          <w:rFonts w:hint="cs"/>
          <w:rtl/>
        </w:rPr>
        <w:t>إمكانية</w:t>
      </w:r>
      <w:r w:rsidRPr="00517959">
        <w:rPr>
          <w:rtl/>
        </w:rPr>
        <w:t xml:space="preserve"> </w:t>
      </w:r>
      <w:r w:rsidR="0046736F">
        <w:rPr>
          <w:rFonts w:hint="cs"/>
          <w:rtl/>
        </w:rPr>
        <w:t>إدراج ال</w:t>
      </w:r>
      <w:r w:rsidR="0046736F">
        <w:rPr>
          <w:rtl/>
        </w:rPr>
        <w:t>تقسيم بهد</w:t>
      </w:r>
      <w:r w:rsidR="0046736F">
        <w:rPr>
          <w:rFonts w:hint="cs"/>
          <w:rtl/>
        </w:rPr>
        <w:t>ف تحديث السجل الوطني</w:t>
      </w:r>
      <w:r w:rsidR="0046736F">
        <w:rPr>
          <w:rtl/>
        </w:rPr>
        <w:t xml:space="preserve">. </w:t>
      </w:r>
      <w:r w:rsidR="0046736F">
        <w:rPr>
          <w:rFonts w:hint="cs"/>
          <w:rtl/>
        </w:rPr>
        <w:t xml:space="preserve">ولا بد من دراسة </w:t>
      </w:r>
      <w:r w:rsidR="0046736F">
        <w:rPr>
          <w:rtl/>
        </w:rPr>
        <w:t>قواعد ال</w:t>
      </w:r>
      <w:r w:rsidRPr="00517959">
        <w:rPr>
          <w:rtl/>
        </w:rPr>
        <w:t xml:space="preserve">مكاتب </w:t>
      </w:r>
      <w:r w:rsidR="0046736F">
        <w:rPr>
          <w:rFonts w:hint="cs"/>
          <w:rtl/>
        </w:rPr>
        <w:t>ال</w:t>
      </w:r>
      <w:r w:rsidRPr="00517959">
        <w:rPr>
          <w:rtl/>
        </w:rPr>
        <w:t xml:space="preserve">وطنية </w:t>
      </w:r>
      <w:r w:rsidR="0046736F">
        <w:rPr>
          <w:rFonts w:hint="cs"/>
          <w:rtl/>
        </w:rPr>
        <w:t>ومعاييرها لتحقيق هذا الهدف</w:t>
      </w:r>
      <w:r w:rsidR="0046736F">
        <w:rPr>
          <w:rtl/>
        </w:rPr>
        <w:t>. و</w:t>
      </w:r>
      <w:r w:rsidR="0046736F">
        <w:rPr>
          <w:rFonts w:hint="cs"/>
          <w:rtl/>
        </w:rPr>
        <w:t>سأل</w:t>
      </w:r>
      <w:r w:rsidRPr="00517959">
        <w:rPr>
          <w:rtl/>
        </w:rPr>
        <w:t xml:space="preserve"> </w:t>
      </w:r>
      <w:r w:rsidR="0046736F">
        <w:rPr>
          <w:rFonts w:hint="cs"/>
          <w:rtl/>
        </w:rPr>
        <w:t>ال</w:t>
      </w:r>
      <w:r w:rsidR="0046736F">
        <w:rPr>
          <w:rtl/>
        </w:rPr>
        <w:t>وفد</w:t>
      </w:r>
      <w:r w:rsidR="0046736F">
        <w:rPr>
          <w:rFonts w:hint="cs"/>
          <w:rtl/>
        </w:rPr>
        <w:t xml:space="preserve"> </w:t>
      </w:r>
      <w:r w:rsidR="0046736F">
        <w:rPr>
          <w:rtl/>
        </w:rPr>
        <w:t>إ</w:t>
      </w:r>
      <w:r w:rsidR="0046736F">
        <w:rPr>
          <w:rFonts w:hint="cs"/>
          <w:rtl/>
        </w:rPr>
        <w:t>ن</w:t>
      </w:r>
      <w:r w:rsidR="0046736F">
        <w:rPr>
          <w:rtl/>
        </w:rPr>
        <w:t xml:space="preserve"> كان</w:t>
      </w:r>
      <w:r w:rsidR="0046736F">
        <w:rPr>
          <w:rFonts w:hint="cs"/>
          <w:rtl/>
        </w:rPr>
        <w:t xml:space="preserve"> صاحب التسجيل</w:t>
      </w:r>
      <w:r w:rsidR="0046736F">
        <w:rPr>
          <w:rtl/>
        </w:rPr>
        <w:t xml:space="preserve"> س</w:t>
      </w:r>
      <w:r w:rsidR="0046736F">
        <w:rPr>
          <w:rFonts w:hint="cs"/>
          <w:rtl/>
        </w:rPr>
        <w:t>ي</w:t>
      </w:r>
      <w:r w:rsidRPr="00517959">
        <w:rPr>
          <w:rtl/>
        </w:rPr>
        <w:t xml:space="preserve">ضطر لدفع </w:t>
      </w:r>
      <w:r w:rsidR="0046736F">
        <w:rPr>
          <w:rFonts w:hint="cs"/>
          <w:rtl/>
        </w:rPr>
        <w:t xml:space="preserve">رسوم التجديد </w:t>
      </w:r>
      <w:r w:rsidR="0046736F">
        <w:rPr>
          <w:rtl/>
        </w:rPr>
        <w:t>مرتين</w:t>
      </w:r>
      <w:r w:rsidR="004E0CA9">
        <w:rPr>
          <w:rtl/>
        </w:rPr>
        <w:t xml:space="preserve"> أ</w:t>
      </w:r>
      <w:r w:rsidR="004E0CA9">
        <w:rPr>
          <w:rFonts w:hint="cs"/>
          <w:rtl/>
        </w:rPr>
        <w:t>م</w:t>
      </w:r>
      <w:r w:rsidR="004E0CA9">
        <w:rPr>
          <w:rtl/>
        </w:rPr>
        <w:t xml:space="preserve"> </w:t>
      </w:r>
      <w:r w:rsidR="004E0CA9">
        <w:rPr>
          <w:rFonts w:hint="cs"/>
          <w:rtl/>
        </w:rPr>
        <w:t>لل</w:t>
      </w:r>
      <w:r w:rsidRPr="00517959">
        <w:rPr>
          <w:rtl/>
        </w:rPr>
        <w:t>تسجيل الدولي</w:t>
      </w:r>
      <w:r w:rsidR="004E0CA9">
        <w:rPr>
          <w:rFonts w:hint="cs"/>
          <w:rtl/>
        </w:rPr>
        <w:t xml:space="preserve"> فقط</w:t>
      </w:r>
      <w:r w:rsidRPr="00517959">
        <w:rPr>
          <w:rtl/>
        </w:rPr>
        <w:t xml:space="preserve">، في حالة </w:t>
      </w:r>
      <w:r w:rsidR="004E0CA9">
        <w:rPr>
          <w:rFonts w:hint="cs"/>
          <w:rtl/>
        </w:rPr>
        <w:t>ال</w:t>
      </w:r>
      <w:r w:rsidRPr="00517959">
        <w:rPr>
          <w:rtl/>
        </w:rPr>
        <w:t>تقسيم.</w:t>
      </w:r>
    </w:p>
    <w:p w:rsidR="004E0CA9" w:rsidRDefault="004E0CA9" w:rsidP="0058629E">
      <w:pPr>
        <w:pStyle w:val="NumberedParaAR"/>
      </w:pPr>
      <w:r>
        <w:rPr>
          <w:rtl/>
        </w:rPr>
        <w:t>وأوضحت الأمانة أن</w:t>
      </w:r>
      <w:r w:rsidRPr="004E0CA9">
        <w:rPr>
          <w:rtl/>
        </w:rPr>
        <w:t xml:space="preserve"> </w:t>
      </w:r>
      <w:r w:rsidR="00A9297E">
        <w:rPr>
          <w:rFonts w:hint="cs"/>
          <w:rtl/>
        </w:rPr>
        <w:t>صاحب التسجيل يمنح</w:t>
      </w:r>
      <w:r>
        <w:rPr>
          <w:rFonts w:hint="cs"/>
          <w:rtl/>
        </w:rPr>
        <w:t xml:space="preserve"> فترة </w:t>
      </w:r>
      <w:r w:rsidRPr="004E0CA9">
        <w:rPr>
          <w:rtl/>
        </w:rPr>
        <w:t xml:space="preserve">حماية لمدة عشر سنوات </w:t>
      </w:r>
      <w:r>
        <w:rPr>
          <w:rFonts w:hint="cs"/>
          <w:rtl/>
        </w:rPr>
        <w:t xml:space="preserve">ابتداء </w:t>
      </w:r>
      <w:r w:rsidRPr="004E0CA9">
        <w:rPr>
          <w:rtl/>
        </w:rPr>
        <w:t>من تار</w:t>
      </w:r>
      <w:r>
        <w:rPr>
          <w:rtl/>
        </w:rPr>
        <w:t>يخ التسجيل الدولي</w:t>
      </w:r>
      <w:r w:rsidRPr="004E0CA9">
        <w:rPr>
          <w:rtl/>
        </w:rPr>
        <w:t xml:space="preserve">. </w:t>
      </w:r>
      <w:r>
        <w:rPr>
          <w:rFonts w:hint="cs"/>
          <w:rtl/>
        </w:rPr>
        <w:t>و</w:t>
      </w:r>
      <w:r w:rsidRPr="004E0CA9">
        <w:rPr>
          <w:rtl/>
        </w:rPr>
        <w:t>عن</w:t>
      </w:r>
      <w:r>
        <w:rPr>
          <w:rtl/>
        </w:rPr>
        <w:t>د انتهاء هذه الفترة، يمكن ل</w:t>
      </w:r>
      <w:r>
        <w:rPr>
          <w:rFonts w:hint="cs"/>
          <w:rtl/>
        </w:rPr>
        <w:t>ه</w:t>
      </w:r>
      <w:r w:rsidRPr="004E0CA9">
        <w:rPr>
          <w:rtl/>
        </w:rPr>
        <w:t xml:space="preserve"> أن يطلب التجديد. وأوضحت الأمانة أن </w:t>
      </w:r>
      <w:r>
        <w:rPr>
          <w:rFonts w:hint="cs"/>
          <w:rtl/>
        </w:rPr>
        <w:t>ال</w:t>
      </w:r>
      <w:r>
        <w:rPr>
          <w:rtl/>
        </w:rPr>
        <w:t>تسجيل ال</w:t>
      </w:r>
      <w:r>
        <w:rPr>
          <w:rFonts w:hint="cs"/>
          <w:rtl/>
        </w:rPr>
        <w:t>جزئي</w:t>
      </w:r>
      <w:r>
        <w:rPr>
          <w:rtl/>
        </w:rPr>
        <w:t xml:space="preserve"> سيتبع </w:t>
      </w:r>
      <w:r>
        <w:rPr>
          <w:rFonts w:hint="cs"/>
          <w:rtl/>
        </w:rPr>
        <w:t>فترة</w:t>
      </w:r>
      <w:r w:rsidRPr="004E0CA9">
        <w:rPr>
          <w:rtl/>
        </w:rPr>
        <w:t xml:space="preserve"> </w:t>
      </w:r>
      <w:r>
        <w:rPr>
          <w:rFonts w:hint="cs"/>
          <w:rtl/>
        </w:rPr>
        <w:t>ال</w:t>
      </w:r>
      <w:r w:rsidRPr="004E0CA9">
        <w:rPr>
          <w:rtl/>
        </w:rPr>
        <w:t xml:space="preserve">سنوات </w:t>
      </w:r>
      <w:r>
        <w:rPr>
          <w:rFonts w:hint="cs"/>
          <w:rtl/>
        </w:rPr>
        <w:t>العشرة</w:t>
      </w:r>
      <w:r>
        <w:rPr>
          <w:rtl/>
        </w:rPr>
        <w:t xml:space="preserve"> </w:t>
      </w:r>
      <w:r>
        <w:rPr>
          <w:rFonts w:hint="cs"/>
          <w:rtl/>
        </w:rPr>
        <w:t>لل</w:t>
      </w:r>
      <w:r w:rsidRPr="004E0CA9">
        <w:rPr>
          <w:rtl/>
        </w:rPr>
        <w:t>ت</w:t>
      </w:r>
      <w:r>
        <w:rPr>
          <w:rtl/>
        </w:rPr>
        <w:t>سجيل الدولي، بغض النظر عن</w:t>
      </w:r>
      <w:r w:rsidRPr="004E0CA9">
        <w:rPr>
          <w:rtl/>
        </w:rPr>
        <w:t xml:space="preserve"> </w:t>
      </w:r>
      <w:r>
        <w:rPr>
          <w:rFonts w:hint="cs"/>
          <w:rtl/>
        </w:rPr>
        <w:t xml:space="preserve">تاريخ </w:t>
      </w:r>
      <w:r w:rsidR="00A9297E">
        <w:rPr>
          <w:rFonts w:hint="cs"/>
          <w:rtl/>
        </w:rPr>
        <w:t xml:space="preserve">تقديم </w:t>
      </w:r>
      <w:r>
        <w:rPr>
          <w:rFonts w:hint="cs"/>
          <w:rtl/>
        </w:rPr>
        <w:t>التماس</w:t>
      </w:r>
      <w:r>
        <w:rPr>
          <w:rtl/>
        </w:rPr>
        <w:t xml:space="preserve"> ال</w:t>
      </w:r>
      <w:r>
        <w:rPr>
          <w:rFonts w:hint="cs"/>
          <w:rtl/>
        </w:rPr>
        <w:t>ت</w:t>
      </w:r>
      <w:r>
        <w:rPr>
          <w:rtl/>
        </w:rPr>
        <w:t>قس</w:t>
      </w:r>
      <w:r>
        <w:rPr>
          <w:rFonts w:hint="cs"/>
          <w:rtl/>
        </w:rPr>
        <w:t>ي</w:t>
      </w:r>
      <w:r w:rsidR="00A9297E">
        <w:rPr>
          <w:rtl/>
        </w:rPr>
        <w:t>م</w:t>
      </w:r>
      <w:r w:rsidR="00A9297E">
        <w:rPr>
          <w:rFonts w:hint="cs"/>
          <w:rtl/>
        </w:rPr>
        <w:t>؛</w:t>
      </w:r>
      <w:r w:rsidRPr="004E0CA9">
        <w:rPr>
          <w:rtl/>
        </w:rPr>
        <w:t xml:space="preserve"> </w:t>
      </w:r>
      <w:r w:rsidR="00A9297E">
        <w:rPr>
          <w:rFonts w:hint="cs"/>
          <w:rtl/>
        </w:rPr>
        <w:t xml:space="preserve">أي </w:t>
      </w:r>
      <w:r w:rsidR="00A9297E">
        <w:rPr>
          <w:rtl/>
        </w:rPr>
        <w:t>لن ت</w:t>
      </w:r>
      <w:r w:rsidR="00A9297E">
        <w:rPr>
          <w:rFonts w:hint="cs"/>
          <w:rtl/>
        </w:rPr>
        <w:t xml:space="preserve">منح </w:t>
      </w:r>
      <w:r w:rsidRPr="004E0CA9">
        <w:rPr>
          <w:rtl/>
        </w:rPr>
        <w:t xml:space="preserve">فترة حماية لمدة عشر سنوات </w:t>
      </w:r>
      <w:r w:rsidR="00A9297E">
        <w:rPr>
          <w:rFonts w:hint="cs"/>
          <w:rtl/>
        </w:rPr>
        <w:t xml:space="preserve">ابتداء من </w:t>
      </w:r>
      <w:r w:rsidR="00A9297E">
        <w:rPr>
          <w:rtl/>
        </w:rPr>
        <w:t>تاريخ بدء نفاذ ال</w:t>
      </w:r>
      <w:r w:rsidR="00A9297E">
        <w:rPr>
          <w:rFonts w:hint="cs"/>
          <w:rtl/>
        </w:rPr>
        <w:t>ت</w:t>
      </w:r>
      <w:r w:rsidR="00A9297E">
        <w:rPr>
          <w:rtl/>
        </w:rPr>
        <w:t>قس</w:t>
      </w:r>
      <w:r w:rsidR="00A9297E">
        <w:rPr>
          <w:rFonts w:hint="cs"/>
          <w:rtl/>
        </w:rPr>
        <w:t>ي</w:t>
      </w:r>
      <w:r w:rsidR="00A9297E">
        <w:rPr>
          <w:rtl/>
        </w:rPr>
        <w:t xml:space="preserve">م. </w:t>
      </w:r>
      <w:r w:rsidR="00A9297E">
        <w:rPr>
          <w:rFonts w:hint="cs"/>
          <w:rtl/>
        </w:rPr>
        <w:t>ويحلّ موعد ال</w:t>
      </w:r>
      <w:r w:rsidR="00A9297E">
        <w:rPr>
          <w:rtl/>
        </w:rPr>
        <w:t xml:space="preserve">تجديد </w:t>
      </w:r>
      <w:r w:rsidR="00A9297E">
        <w:rPr>
          <w:rFonts w:hint="cs"/>
          <w:rtl/>
        </w:rPr>
        <w:t xml:space="preserve">في </w:t>
      </w:r>
      <w:r w:rsidR="00A9297E">
        <w:rPr>
          <w:rtl/>
        </w:rPr>
        <w:t>ن</w:t>
      </w:r>
      <w:r w:rsidR="00A9297E">
        <w:rPr>
          <w:rFonts w:hint="cs"/>
          <w:rtl/>
        </w:rPr>
        <w:t>هاية</w:t>
      </w:r>
      <w:r w:rsidRPr="004E0CA9">
        <w:rPr>
          <w:rtl/>
        </w:rPr>
        <w:t xml:space="preserve"> كل فترة عشر سنوات من تاريخ </w:t>
      </w:r>
      <w:r w:rsidR="00A9297E">
        <w:rPr>
          <w:rFonts w:hint="cs"/>
          <w:rtl/>
        </w:rPr>
        <w:t xml:space="preserve">منح </w:t>
      </w:r>
      <w:r w:rsidR="00A9297E">
        <w:rPr>
          <w:rtl/>
        </w:rPr>
        <w:t>التسجيل الدولي</w:t>
      </w:r>
      <w:r w:rsidR="00A9297E">
        <w:rPr>
          <w:rFonts w:hint="cs"/>
          <w:rtl/>
        </w:rPr>
        <w:t>؛ وعلى هذا الأساس</w:t>
      </w:r>
      <w:r w:rsidR="00A9297E">
        <w:rPr>
          <w:rtl/>
        </w:rPr>
        <w:t xml:space="preserve">، قد يكون </w:t>
      </w:r>
      <w:r w:rsidR="00A9297E">
        <w:rPr>
          <w:rFonts w:hint="cs"/>
          <w:rtl/>
        </w:rPr>
        <w:t>ل</w:t>
      </w:r>
      <w:r w:rsidR="00A9297E">
        <w:rPr>
          <w:rtl/>
        </w:rPr>
        <w:t>صاحب</w:t>
      </w:r>
      <w:r w:rsidRPr="004E0CA9">
        <w:rPr>
          <w:rtl/>
        </w:rPr>
        <w:t xml:space="preserve"> </w:t>
      </w:r>
      <w:r w:rsidR="00A9297E">
        <w:rPr>
          <w:rFonts w:hint="cs"/>
          <w:rtl/>
        </w:rPr>
        <w:t>ال</w:t>
      </w:r>
      <w:r w:rsidRPr="004E0CA9">
        <w:rPr>
          <w:rtl/>
        </w:rPr>
        <w:t xml:space="preserve">تسجيل </w:t>
      </w:r>
      <w:r w:rsidR="00A9297E">
        <w:rPr>
          <w:rFonts w:hint="cs"/>
          <w:rtl/>
        </w:rPr>
        <w:t xml:space="preserve">تسجيل جزئي فيضطر، وقت </w:t>
      </w:r>
      <w:r w:rsidRPr="004E0CA9">
        <w:rPr>
          <w:rtl/>
        </w:rPr>
        <w:t>تجديد ا</w:t>
      </w:r>
      <w:r w:rsidR="00A9297E">
        <w:rPr>
          <w:rtl/>
        </w:rPr>
        <w:t>لتسجيل الدولي، لدفع رسوم التجديد لتسجيل</w:t>
      </w:r>
      <w:r w:rsidR="00A9297E">
        <w:rPr>
          <w:rFonts w:hint="cs"/>
          <w:rtl/>
        </w:rPr>
        <w:t>ين</w:t>
      </w:r>
      <w:r w:rsidR="00A9297E">
        <w:rPr>
          <w:rtl/>
        </w:rPr>
        <w:t xml:space="preserve"> دولي</w:t>
      </w:r>
      <w:r w:rsidR="00A9297E">
        <w:rPr>
          <w:rFonts w:hint="cs"/>
          <w:rtl/>
        </w:rPr>
        <w:t>ين</w:t>
      </w:r>
      <w:r w:rsidRPr="004E0CA9">
        <w:rPr>
          <w:rtl/>
        </w:rPr>
        <w:t xml:space="preserve">. </w:t>
      </w:r>
      <w:r w:rsidR="00A9297E">
        <w:rPr>
          <w:rFonts w:hint="cs"/>
          <w:rtl/>
        </w:rPr>
        <w:t xml:space="preserve">وأجابت </w:t>
      </w:r>
      <w:r w:rsidR="00A9297E">
        <w:rPr>
          <w:rtl/>
        </w:rPr>
        <w:t xml:space="preserve">الأمانة على الأسئلة </w:t>
      </w:r>
      <w:r w:rsidR="00A9297E">
        <w:rPr>
          <w:rFonts w:hint="cs"/>
          <w:rtl/>
        </w:rPr>
        <w:t xml:space="preserve">المتعلقة ببند عدم التقيّد </w:t>
      </w:r>
      <w:r w:rsidR="00A9297E">
        <w:rPr>
          <w:rtl/>
        </w:rPr>
        <w:t>ال</w:t>
      </w:r>
      <w:r w:rsidR="00A9297E">
        <w:rPr>
          <w:rFonts w:hint="cs"/>
          <w:rtl/>
        </w:rPr>
        <w:t>ت</w:t>
      </w:r>
      <w:r w:rsidRPr="004E0CA9">
        <w:rPr>
          <w:rtl/>
        </w:rPr>
        <w:t>ي طرحه</w:t>
      </w:r>
      <w:r w:rsidR="00A9297E">
        <w:rPr>
          <w:rFonts w:hint="cs"/>
          <w:rtl/>
        </w:rPr>
        <w:t>ا</w:t>
      </w:r>
      <w:r w:rsidR="00A9297E">
        <w:rPr>
          <w:rtl/>
        </w:rPr>
        <w:t xml:space="preserve"> وفد السويد، مشير</w:t>
      </w:r>
      <w:r w:rsidR="00A9297E">
        <w:rPr>
          <w:rFonts w:hint="cs"/>
          <w:rtl/>
        </w:rPr>
        <w:t>ة</w:t>
      </w:r>
      <w:r w:rsidRPr="004E0CA9">
        <w:rPr>
          <w:rtl/>
        </w:rPr>
        <w:t xml:space="preserve"> إلى أن </w:t>
      </w:r>
      <w:r w:rsidR="00A9297E">
        <w:rPr>
          <w:rFonts w:hint="cs"/>
          <w:rtl/>
        </w:rPr>
        <w:t>ال</w:t>
      </w:r>
      <w:r w:rsidR="00A9297E">
        <w:rPr>
          <w:rtl/>
        </w:rPr>
        <w:t xml:space="preserve">اقتراح </w:t>
      </w:r>
      <w:r w:rsidR="00A9297E">
        <w:rPr>
          <w:rFonts w:hint="cs"/>
          <w:rtl/>
        </w:rPr>
        <w:t xml:space="preserve">أورد </w:t>
      </w:r>
      <w:r w:rsidRPr="004E0CA9">
        <w:rPr>
          <w:rtl/>
        </w:rPr>
        <w:t xml:space="preserve">إمكانية اختيار </w:t>
      </w:r>
      <w:r w:rsidR="00A9297E">
        <w:rPr>
          <w:rFonts w:hint="cs"/>
          <w:rtl/>
        </w:rPr>
        <w:t>عدم التقيّد</w:t>
      </w:r>
      <w:r w:rsidRPr="004E0CA9">
        <w:rPr>
          <w:rtl/>
        </w:rPr>
        <w:t xml:space="preserve"> </w:t>
      </w:r>
      <w:r w:rsidR="00A9297E">
        <w:rPr>
          <w:rFonts w:hint="cs"/>
          <w:rtl/>
        </w:rPr>
        <w:t>لل</w:t>
      </w:r>
      <w:r w:rsidRPr="004E0CA9">
        <w:rPr>
          <w:rtl/>
        </w:rPr>
        <w:t>بلد</w:t>
      </w:r>
      <w:r w:rsidR="00A9297E">
        <w:rPr>
          <w:rFonts w:hint="cs"/>
          <w:rtl/>
        </w:rPr>
        <w:t xml:space="preserve">ان التي لا تتيح تشريعاتها </w:t>
      </w:r>
      <w:r w:rsidR="00A9297E">
        <w:rPr>
          <w:rtl/>
        </w:rPr>
        <w:t>ال</w:t>
      </w:r>
      <w:r w:rsidR="00A9297E">
        <w:rPr>
          <w:rFonts w:hint="cs"/>
          <w:rtl/>
        </w:rPr>
        <w:t>ت</w:t>
      </w:r>
      <w:r w:rsidR="00A9297E">
        <w:rPr>
          <w:rtl/>
        </w:rPr>
        <w:t>قس</w:t>
      </w:r>
      <w:r w:rsidR="00A9297E">
        <w:rPr>
          <w:rFonts w:hint="cs"/>
          <w:rtl/>
        </w:rPr>
        <w:t>ي</w:t>
      </w:r>
      <w:r w:rsidR="00D83689">
        <w:rPr>
          <w:rtl/>
        </w:rPr>
        <w:t xml:space="preserve">م. </w:t>
      </w:r>
      <w:r w:rsidR="00D83689">
        <w:rPr>
          <w:rFonts w:hint="cs"/>
          <w:rtl/>
        </w:rPr>
        <w:t>وأشير</w:t>
      </w:r>
      <w:r w:rsidRPr="004E0CA9">
        <w:rPr>
          <w:rtl/>
        </w:rPr>
        <w:t xml:space="preserve"> في قائ</w:t>
      </w:r>
      <w:r w:rsidR="00D83689">
        <w:rPr>
          <w:rtl/>
        </w:rPr>
        <w:t xml:space="preserve">مة القضايا </w:t>
      </w:r>
      <w:r w:rsidR="00D83689">
        <w:rPr>
          <w:rFonts w:hint="cs"/>
          <w:rtl/>
        </w:rPr>
        <w:t xml:space="preserve">إلى احتمال </w:t>
      </w:r>
      <w:r w:rsidR="0058629E">
        <w:rPr>
          <w:rFonts w:hint="cs"/>
          <w:rtl/>
        </w:rPr>
        <w:t>وجود</w:t>
      </w:r>
      <w:r w:rsidRPr="004E0CA9">
        <w:rPr>
          <w:rtl/>
        </w:rPr>
        <w:t xml:space="preserve"> </w:t>
      </w:r>
      <w:r w:rsidR="0058629E">
        <w:rPr>
          <w:rFonts w:hint="cs"/>
          <w:rtl/>
        </w:rPr>
        <w:t>بلدان</w:t>
      </w:r>
      <w:r w:rsidR="0058629E">
        <w:rPr>
          <w:rtl/>
        </w:rPr>
        <w:t xml:space="preserve"> </w:t>
      </w:r>
      <w:r w:rsidR="0058629E">
        <w:rPr>
          <w:rFonts w:hint="cs"/>
          <w:rtl/>
        </w:rPr>
        <w:t>تتيح</w:t>
      </w:r>
      <w:r w:rsidR="0058629E">
        <w:rPr>
          <w:rtl/>
        </w:rPr>
        <w:t xml:space="preserve"> ال</w:t>
      </w:r>
      <w:r w:rsidR="0058629E">
        <w:rPr>
          <w:rFonts w:hint="cs"/>
          <w:rtl/>
        </w:rPr>
        <w:t>ت</w:t>
      </w:r>
      <w:r w:rsidR="0058629E">
        <w:rPr>
          <w:rtl/>
        </w:rPr>
        <w:t>قس</w:t>
      </w:r>
      <w:r w:rsidR="0058629E">
        <w:rPr>
          <w:rFonts w:hint="cs"/>
          <w:rtl/>
        </w:rPr>
        <w:t>ي</w:t>
      </w:r>
      <w:r w:rsidRPr="004E0CA9">
        <w:rPr>
          <w:rtl/>
        </w:rPr>
        <w:t>م على المستوى الوطني، ولكن</w:t>
      </w:r>
      <w:r w:rsidR="0058629E">
        <w:rPr>
          <w:rFonts w:hint="cs"/>
          <w:rtl/>
        </w:rPr>
        <w:t>ها</w:t>
      </w:r>
      <w:r w:rsidRPr="004E0CA9">
        <w:rPr>
          <w:rtl/>
        </w:rPr>
        <w:t xml:space="preserve"> </w:t>
      </w:r>
      <w:r w:rsidR="0058629E">
        <w:rPr>
          <w:rFonts w:hint="cs"/>
          <w:rtl/>
        </w:rPr>
        <w:t>ت</w:t>
      </w:r>
      <w:r w:rsidRPr="004E0CA9">
        <w:rPr>
          <w:rtl/>
        </w:rPr>
        <w:t>ح</w:t>
      </w:r>
      <w:r w:rsidR="0058629E">
        <w:rPr>
          <w:rFonts w:hint="cs"/>
          <w:rtl/>
        </w:rPr>
        <w:t>ت</w:t>
      </w:r>
      <w:r w:rsidR="0058629E">
        <w:rPr>
          <w:rtl/>
        </w:rPr>
        <w:t>اج إلى إ</w:t>
      </w:r>
      <w:r w:rsidR="0058629E">
        <w:rPr>
          <w:rFonts w:hint="cs"/>
          <w:rtl/>
        </w:rPr>
        <w:t>دخال</w:t>
      </w:r>
      <w:r w:rsidR="0058629E">
        <w:rPr>
          <w:rtl/>
        </w:rPr>
        <w:t xml:space="preserve"> بعض التغييرات على </w:t>
      </w:r>
      <w:r w:rsidRPr="004E0CA9">
        <w:rPr>
          <w:rtl/>
        </w:rPr>
        <w:t>تشريعات</w:t>
      </w:r>
      <w:r w:rsidR="0058629E">
        <w:rPr>
          <w:rFonts w:hint="cs"/>
          <w:rtl/>
        </w:rPr>
        <w:t>ها</w:t>
      </w:r>
      <w:r w:rsidR="0058629E">
        <w:rPr>
          <w:rtl/>
        </w:rPr>
        <w:t xml:space="preserve"> لتنفيذ الاقتراح.</w:t>
      </w:r>
      <w:r w:rsidR="0058629E">
        <w:rPr>
          <w:rFonts w:hint="cs"/>
          <w:rtl/>
        </w:rPr>
        <w:t xml:space="preserve"> و</w:t>
      </w:r>
      <w:r w:rsidR="0058629E">
        <w:rPr>
          <w:rtl/>
        </w:rPr>
        <w:t>يمكن</w:t>
      </w:r>
      <w:r w:rsidR="0058629E">
        <w:rPr>
          <w:rFonts w:hint="cs"/>
          <w:rtl/>
        </w:rPr>
        <w:t xml:space="preserve"> ا</w:t>
      </w:r>
      <w:r w:rsidRPr="004E0CA9">
        <w:rPr>
          <w:rtl/>
        </w:rPr>
        <w:t xml:space="preserve">لنظر </w:t>
      </w:r>
      <w:r w:rsidR="00C07BEA">
        <w:rPr>
          <w:rFonts w:hint="cs"/>
          <w:rtl/>
        </w:rPr>
        <w:t>في</w:t>
      </w:r>
      <w:r w:rsidR="0058629E">
        <w:rPr>
          <w:rFonts w:hint="cs"/>
          <w:rtl/>
        </w:rPr>
        <w:t xml:space="preserve"> </w:t>
      </w:r>
      <w:r w:rsidR="00C07BEA">
        <w:rPr>
          <w:rFonts w:hint="cs"/>
          <w:rtl/>
        </w:rPr>
        <w:t xml:space="preserve">احتمال </w:t>
      </w:r>
      <w:r w:rsidR="0058629E">
        <w:rPr>
          <w:rtl/>
        </w:rPr>
        <w:t>أن</w:t>
      </w:r>
      <w:r w:rsidRPr="004E0CA9">
        <w:rPr>
          <w:rtl/>
        </w:rPr>
        <w:t xml:space="preserve"> </w:t>
      </w:r>
      <w:r w:rsidR="0058629E">
        <w:rPr>
          <w:rFonts w:hint="cs"/>
          <w:rtl/>
        </w:rPr>
        <w:t xml:space="preserve">تقترح </w:t>
      </w:r>
      <w:r w:rsidR="00C07BEA">
        <w:rPr>
          <w:rFonts w:hint="cs"/>
          <w:rtl/>
        </w:rPr>
        <w:t xml:space="preserve">تلك </w:t>
      </w:r>
      <w:r w:rsidR="00C07BEA">
        <w:rPr>
          <w:rtl/>
        </w:rPr>
        <w:t>البلدان موعد تنفيذ</w:t>
      </w:r>
      <w:r w:rsidRPr="004E0CA9">
        <w:rPr>
          <w:rtl/>
        </w:rPr>
        <w:t xml:space="preserve"> </w:t>
      </w:r>
      <w:r w:rsidR="00C07BEA">
        <w:rPr>
          <w:rFonts w:hint="cs"/>
          <w:rtl/>
        </w:rPr>
        <w:t xml:space="preserve">يراعي </w:t>
      </w:r>
      <w:r w:rsidR="00C07BEA">
        <w:rPr>
          <w:rtl/>
        </w:rPr>
        <w:t>أوضاعه</w:t>
      </w:r>
      <w:r w:rsidR="00C07BEA">
        <w:rPr>
          <w:rFonts w:hint="cs"/>
          <w:rtl/>
        </w:rPr>
        <w:t>ا</w:t>
      </w:r>
      <w:r w:rsidRPr="004E0CA9">
        <w:rPr>
          <w:rtl/>
        </w:rPr>
        <w:t xml:space="preserve">. </w:t>
      </w:r>
      <w:r w:rsidR="00C07BEA">
        <w:rPr>
          <w:rFonts w:hint="cs"/>
          <w:rtl/>
        </w:rPr>
        <w:t>و</w:t>
      </w:r>
      <w:r w:rsidR="00C07BEA">
        <w:rPr>
          <w:rtl/>
        </w:rPr>
        <w:t>قالت الأمانة إن</w:t>
      </w:r>
      <w:r w:rsidR="00204258">
        <w:rPr>
          <w:rFonts w:hint="cs"/>
          <w:rtl/>
        </w:rPr>
        <w:t xml:space="preserve"> خيارا مماثلا</w:t>
      </w:r>
      <w:r w:rsidR="00C07BEA">
        <w:rPr>
          <w:rFonts w:hint="cs"/>
          <w:rtl/>
        </w:rPr>
        <w:t xml:space="preserve"> </w:t>
      </w:r>
      <w:r w:rsidR="00204258">
        <w:rPr>
          <w:rtl/>
        </w:rPr>
        <w:t>سي</w:t>
      </w:r>
      <w:r w:rsidR="00204258">
        <w:rPr>
          <w:rFonts w:hint="cs"/>
          <w:rtl/>
        </w:rPr>
        <w:t xml:space="preserve">نتج </w:t>
      </w:r>
      <w:r w:rsidRPr="004E0CA9">
        <w:rPr>
          <w:rtl/>
        </w:rPr>
        <w:t xml:space="preserve">تواريخ </w:t>
      </w:r>
      <w:r w:rsidR="00C07BEA">
        <w:rPr>
          <w:rtl/>
        </w:rPr>
        <w:t>مختلف</w:t>
      </w:r>
      <w:r w:rsidR="00C07BEA">
        <w:rPr>
          <w:rFonts w:hint="cs"/>
          <w:rtl/>
        </w:rPr>
        <w:t>ة</w:t>
      </w:r>
      <w:r w:rsidRPr="004E0CA9">
        <w:rPr>
          <w:rtl/>
        </w:rPr>
        <w:t xml:space="preserve"> </w:t>
      </w:r>
      <w:r w:rsidR="00C07BEA">
        <w:rPr>
          <w:rFonts w:hint="cs"/>
          <w:rtl/>
        </w:rPr>
        <w:t xml:space="preserve">لإقرار </w:t>
      </w:r>
      <w:r w:rsidRPr="004E0CA9">
        <w:rPr>
          <w:rtl/>
        </w:rPr>
        <w:t xml:space="preserve">الأطراف المتعاقدة </w:t>
      </w:r>
      <w:r w:rsidR="00C07BEA">
        <w:rPr>
          <w:rFonts w:hint="cs"/>
          <w:rtl/>
        </w:rPr>
        <w:t>المعيّنة</w:t>
      </w:r>
      <w:r w:rsidRPr="004E0CA9">
        <w:rPr>
          <w:rtl/>
        </w:rPr>
        <w:t xml:space="preserve"> </w:t>
      </w:r>
      <w:r w:rsidR="00C07BEA">
        <w:rPr>
          <w:rFonts w:hint="cs"/>
          <w:rtl/>
        </w:rPr>
        <w:t>ب</w:t>
      </w:r>
      <w:r w:rsidR="00204258">
        <w:rPr>
          <w:rFonts w:hint="cs"/>
          <w:rtl/>
        </w:rPr>
        <w:t xml:space="preserve">هذا </w:t>
      </w:r>
      <w:r w:rsidRPr="004E0CA9">
        <w:rPr>
          <w:rtl/>
        </w:rPr>
        <w:t>الإجراء، ولكن</w:t>
      </w:r>
      <w:r w:rsidR="00204258">
        <w:rPr>
          <w:rFonts w:hint="cs"/>
          <w:rtl/>
        </w:rPr>
        <w:t>ه</w:t>
      </w:r>
      <w:r w:rsidR="00204258">
        <w:rPr>
          <w:rtl/>
        </w:rPr>
        <w:t xml:space="preserve"> قد </w:t>
      </w:r>
      <w:r w:rsidR="00204258">
        <w:rPr>
          <w:rFonts w:hint="cs"/>
          <w:rtl/>
        </w:rPr>
        <w:t>ي</w:t>
      </w:r>
      <w:r w:rsidRPr="004E0CA9">
        <w:rPr>
          <w:rtl/>
        </w:rPr>
        <w:t>وفر المرونة الل</w:t>
      </w:r>
      <w:r w:rsidR="00204258">
        <w:rPr>
          <w:rtl/>
        </w:rPr>
        <w:t xml:space="preserve">ازمة للمضي قدما </w:t>
      </w:r>
      <w:r w:rsidR="00204258">
        <w:rPr>
          <w:rFonts w:hint="cs"/>
          <w:rtl/>
        </w:rPr>
        <w:t>نظرا</w:t>
      </w:r>
      <w:r w:rsidRPr="004E0CA9">
        <w:rPr>
          <w:rtl/>
        </w:rPr>
        <w:t xml:space="preserve"> </w:t>
      </w:r>
      <w:r w:rsidR="00204258">
        <w:rPr>
          <w:rFonts w:hint="cs"/>
          <w:rtl/>
        </w:rPr>
        <w:t xml:space="preserve">لحاجة </w:t>
      </w:r>
      <w:r w:rsidR="00204258">
        <w:rPr>
          <w:rtl/>
        </w:rPr>
        <w:t xml:space="preserve">بعض البلدان إلى </w:t>
      </w:r>
      <w:r w:rsidR="00204258">
        <w:rPr>
          <w:rFonts w:hint="cs"/>
          <w:rtl/>
        </w:rPr>
        <w:t xml:space="preserve">مزيد من </w:t>
      </w:r>
      <w:r w:rsidR="00204258">
        <w:rPr>
          <w:rtl/>
        </w:rPr>
        <w:t xml:space="preserve">الوقت لتنفيذ </w:t>
      </w:r>
      <w:r w:rsidRPr="004E0CA9">
        <w:rPr>
          <w:rtl/>
        </w:rPr>
        <w:t>الاقتراح.</w:t>
      </w:r>
    </w:p>
    <w:p w:rsidR="00204258" w:rsidRDefault="00204258" w:rsidP="00204258">
      <w:pPr>
        <w:pStyle w:val="NumberedParaAR"/>
      </w:pPr>
      <w:r w:rsidRPr="00204258">
        <w:rPr>
          <w:rtl/>
        </w:rPr>
        <w:t xml:space="preserve">وطلب وفد الصين </w:t>
      </w:r>
      <w:r>
        <w:rPr>
          <w:rFonts w:hint="cs"/>
          <w:rtl/>
        </w:rPr>
        <w:t xml:space="preserve">من </w:t>
      </w:r>
      <w:r>
        <w:rPr>
          <w:rtl/>
        </w:rPr>
        <w:t xml:space="preserve">المكتب الدولي </w:t>
      </w:r>
      <w:r w:rsidR="006112CB">
        <w:rPr>
          <w:rtl/>
        </w:rPr>
        <w:t>شرح إجراءات الترقيم</w:t>
      </w:r>
      <w:r w:rsidR="006112CB">
        <w:rPr>
          <w:rFonts w:hint="cs"/>
          <w:rtl/>
        </w:rPr>
        <w:t xml:space="preserve"> التي ستتبّع إن أدرج ت</w:t>
      </w:r>
      <w:r w:rsidRPr="00204258">
        <w:rPr>
          <w:rtl/>
        </w:rPr>
        <w:t>قس</w:t>
      </w:r>
      <w:r w:rsidR="006112CB">
        <w:rPr>
          <w:rFonts w:hint="cs"/>
          <w:rtl/>
        </w:rPr>
        <w:t>ي</w:t>
      </w:r>
      <w:r w:rsidR="006112CB">
        <w:rPr>
          <w:rtl/>
        </w:rPr>
        <w:t xml:space="preserve">م </w:t>
      </w:r>
      <w:r w:rsidR="006112CB">
        <w:rPr>
          <w:rFonts w:hint="cs"/>
          <w:rtl/>
        </w:rPr>
        <w:t>ال</w:t>
      </w:r>
      <w:r w:rsidR="006112CB">
        <w:rPr>
          <w:rtl/>
        </w:rPr>
        <w:t>تسجيل</w:t>
      </w:r>
      <w:r w:rsidR="006112CB">
        <w:rPr>
          <w:rFonts w:hint="cs"/>
          <w:rtl/>
        </w:rPr>
        <w:t>ات</w:t>
      </w:r>
      <w:r w:rsidR="006112CB">
        <w:rPr>
          <w:rtl/>
        </w:rPr>
        <w:t xml:space="preserve"> </w:t>
      </w:r>
      <w:r w:rsidR="006112CB">
        <w:rPr>
          <w:rFonts w:hint="cs"/>
          <w:rtl/>
        </w:rPr>
        <w:t>ال</w:t>
      </w:r>
      <w:r w:rsidR="006112CB">
        <w:rPr>
          <w:rtl/>
        </w:rPr>
        <w:t>دولي</w:t>
      </w:r>
      <w:r w:rsidR="006112CB">
        <w:rPr>
          <w:rFonts w:hint="cs"/>
          <w:rtl/>
        </w:rPr>
        <w:t>ة</w:t>
      </w:r>
      <w:r w:rsidRPr="00204258">
        <w:rPr>
          <w:rtl/>
        </w:rPr>
        <w:t>.</w:t>
      </w:r>
    </w:p>
    <w:p w:rsidR="006112CB" w:rsidRDefault="006112CB" w:rsidP="006112CB">
      <w:pPr>
        <w:pStyle w:val="NumberedParaAR"/>
      </w:pPr>
      <w:r>
        <w:rPr>
          <w:rtl/>
        </w:rPr>
        <w:t xml:space="preserve">وأشار الرئيس إلى أن الجواب </w:t>
      </w:r>
      <w:r>
        <w:rPr>
          <w:rFonts w:hint="cs"/>
          <w:rtl/>
        </w:rPr>
        <w:t>يرد</w:t>
      </w:r>
      <w:r w:rsidRPr="006112CB">
        <w:rPr>
          <w:rtl/>
        </w:rPr>
        <w:t xml:space="preserve"> في الصفحة</w:t>
      </w:r>
      <w:r>
        <w:rPr>
          <w:rtl/>
        </w:rPr>
        <w:t xml:space="preserve"> 5 من الوثيقة قيد المناقشة، </w:t>
      </w:r>
      <w:r>
        <w:rPr>
          <w:rFonts w:hint="cs"/>
          <w:rtl/>
        </w:rPr>
        <w:t>التي ت</w:t>
      </w:r>
      <w:r>
        <w:rPr>
          <w:rtl/>
        </w:rPr>
        <w:t xml:space="preserve">وضح أن المكتب الدولي </w:t>
      </w:r>
      <w:r>
        <w:rPr>
          <w:rFonts w:hint="cs"/>
          <w:rtl/>
        </w:rPr>
        <w:t>سي</w:t>
      </w:r>
      <w:r>
        <w:rPr>
          <w:rtl/>
        </w:rPr>
        <w:t>ستخد</w:t>
      </w:r>
      <w:r w:rsidRPr="006112CB">
        <w:rPr>
          <w:rtl/>
        </w:rPr>
        <w:t xml:space="preserve">م </w:t>
      </w:r>
      <w:r>
        <w:rPr>
          <w:rFonts w:hint="cs"/>
          <w:rtl/>
        </w:rPr>
        <w:t>الأ</w:t>
      </w:r>
      <w:r>
        <w:rPr>
          <w:rtl/>
        </w:rPr>
        <w:t xml:space="preserve">حرف </w:t>
      </w:r>
      <w:r>
        <w:rPr>
          <w:rFonts w:hint="cs"/>
          <w:rtl/>
        </w:rPr>
        <w:t>اللاتينية الكبيرة</w:t>
      </w:r>
      <w:r>
        <w:rPr>
          <w:rtl/>
        </w:rPr>
        <w:t>، وأنه سي</w:t>
      </w:r>
      <w:r>
        <w:rPr>
          <w:rFonts w:hint="cs"/>
          <w:rtl/>
        </w:rPr>
        <w:t>أ</w:t>
      </w:r>
      <w:r>
        <w:rPr>
          <w:rtl/>
        </w:rPr>
        <w:t xml:space="preserve">خذ أول حرف </w:t>
      </w:r>
      <w:r>
        <w:rPr>
          <w:rFonts w:hint="cs"/>
          <w:rtl/>
        </w:rPr>
        <w:t>متاح</w:t>
      </w:r>
      <w:r w:rsidRPr="006112CB">
        <w:rPr>
          <w:rtl/>
        </w:rPr>
        <w:t xml:space="preserve">؛ </w:t>
      </w:r>
      <w:r>
        <w:rPr>
          <w:rFonts w:hint="cs"/>
          <w:rtl/>
        </w:rPr>
        <w:t xml:space="preserve">أي </w:t>
      </w:r>
      <w:r>
        <w:rPr>
          <w:rtl/>
        </w:rPr>
        <w:t xml:space="preserve">إن </w:t>
      </w:r>
      <w:r>
        <w:rPr>
          <w:rFonts w:hint="cs"/>
          <w:rtl/>
        </w:rPr>
        <w:t>كان</w:t>
      </w:r>
      <w:r w:rsidRPr="006112CB">
        <w:rPr>
          <w:rtl/>
        </w:rPr>
        <w:t xml:space="preserve"> </w:t>
      </w:r>
      <w:r>
        <w:rPr>
          <w:rFonts w:hint="cs"/>
          <w:rtl/>
        </w:rPr>
        <w:t>حرف (</w:t>
      </w:r>
      <w:r>
        <w:t>A</w:t>
      </w:r>
      <w:r>
        <w:rPr>
          <w:rFonts w:hint="cs"/>
          <w:rtl/>
        </w:rPr>
        <w:t>)</w:t>
      </w:r>
      <w:r>
        <w:rPr>
          <w:rFonts w:hint="cs"/>
          <w:rtl/>
          <w:lang w:bidi="ar-SY"/>
        </w:rPr>
        <w:t xml:space="preserve"> قد ا</w:t>
      </w:r>
      <w:r>
        <w:rPr>
          <w:rtl/>
        </w:rPr>
        <w:t>ستخد</w:t>
      </w:r>
      <w:r w:rsidRPr="006112CB">
        <w:rPr>
          <w:rtl/>
        </w:rPr>
        <w:t>م</w:t>
      </w:r>
      <w:r>
        <w:rPr>
          <w:rFonts w:hint="cs"/>
          <w:rtl/>
        </w:rPr>
        <w:t xml:space="preserve"> مسبقا، فسيستعمل</w:t>
      </w:r>
      <w:r w:rsidRPr="006112CB">
        <w:rPr>
          <w:rtl/>
        </w:rPr>
        <w:t xml:space="preserve"> </w:t>
      </w:r>
      <w:r>
        <w:rPr>
          <w:rFonts w:hint="cs"/>
          <w:rtl/>
        </w:rPr>
        <w:t>حرف (</w:t>
      </w:r>
      <w:r>
        <w:t>B</w:t>
      </w:r>
      <w:r>
        <w:rPr>
          <w:rFonts w:hint="cs"/>
          <w:rtl/>
        </w:rPr>
        <w:t>) تلقائيا</w:t>
      </w:r>
      <w:r w:rsidRPr="006112CB">
        <w:rPr>
          <w:rtl/>
        </w:rPr>
        <w:t xml:space="preserve"> </w:t>
      </w:r>
      <w:r>
        <w:rPr>
          <w:rFonts w:hint="cs"/>
          <w:rtl/>
        </w:rPr>
        <w:t>فإن كان حرف (</w:t>
      </w:r>
      <w:r>
        <w:t>B</w:t>
      </w:r>
      <w:r>
        <w:rPr>
          <w:rFonts w:hint="cs"/>
          <w:rtl/>
        </w:rPr>
        <w:t>) قيد الاستخدام أيضا، استخدم حرف (</w:t>
      </w:r>
      <w:r>
        <w:t>C</w:t>
      </w:r>
      <w:r>
        <w:rPr>
          <w:rFonts w:hint="cs"/>
          <w:rtl/>
        </w:rPr>
        <w:t>)</w:t>
      </w:r>
      <w:r>
        <w:rPr>
          <w:rFonts w:hint="cs"/>
          <w:rtl/>
          <w:lang w:bidi="ar-SY"/>
        </w:rPr>
        <w:t xml:space="preserve"> </w:t>
      </w:r>
      <w:r w:rsidRPr="006112CB">
        <w:rPr>
          <w:rtl/>
        </w:rPr>
        <w:t>وهكذا دواليك.</w:t>
      </w:r>
    </w:p>
    <w:p w:rsidR="006112CB" w:rsidRDefault="006112CB" w:rsidP="00A7442E">
      <w:pPr>
        <w:pStyle w:val="NumberedParaAR"/>
      </w:pPr>
      <w:r>
        <w:rPr>
          <w:rtl/>
        </w:rPr>
        <w:lastRenderedPageBreak/>
        <w:t xml:space="preserve">وصرح وفد الهند أن مكتبه الوطني </w:t>
      </w:r>
      <w:r>
        <w:rPr>
          <w:rFonts w:hint="cs"/>
          <w:rtl/>
        </w:rPr>
        <w:t xml:space="preserve">يعطي، </w:t>
      </w:r>
      <w:r>
        <w:rPr>
          <w:rtl/>
        </w:rPr>
        <w:t xml:space="preserve">عند تقسيم </w:t>
      </w:r>
      <w:r>
        <w:rPr>
          <w:rFonts w:hint="cs"/>
          <w:rtl/>
        </w:rPr>
        <w:t xml:space="preserve">الطلبات أو </w:t>
      </w:r>
      <w:r>
        <w:rPr>
          <w:rtl/>
        </w:rPr>
        <w:t>ال</w:t>
      </w:r>
      <w:r>
        <w:rPr>
          <w:rFonts w:hint="cs"/>
          <w:rtl/>
        </w:rPr>
        <w:t>تسجيلات</w:t>
      </w:r>
      <w:r>
        <w:rPr>
          <w:rtl/>
        </w:rPr>
        <w:t xml:space="preserve"> الوطنية، </w:t>
      </w:r>
      <w:r>
        <w:rPr>
          <w:rFonts w:hint="cs"/>
          <w:rtl/>
        </w:rPr>
        <w:t>رقما</w:t>
      </w:r>
      <w:r>
        <w:rPr>
          <w:rtl/>
        </w:rPr>
        <w:t xml:space="preserve"> </w:t>
      </w:r>
      <w:r>
        <w:rPr>
          <w:rFonts w:hint="cs"/>
          <w:rtl/>
        </w:rPr>
        <w:t xml:space="preserve">جديدا </w:t>
      </w:r>
      <w:r>
        <w:rPr>
          <w:rtl/>
        </w:rPr>
        <w:t xml:space="preserve">مختلفا </w:t>
      </w:r>
      <w:r>
        <w:rPr>
          <w:rFonts w:hint="cs"/>
          <w:rtl/>
        </w:rPr>
        <w:t>نظرا لأن ال</w:t>
      </w:r>
      <w:r>
        <w:rPr>
          <w:rtl/>
        </w:rPr>
        <w:t xml:space="preserve">مكتب </w:t>
      </w:r>
      <w:r>
        <w:rPr>
          <w:rFonts w:hint="cs"/>
          <w:rtl/>
        </w:rPr>
        <w:t xml:space="preserve">لا يستعمل </w:t>
      </w:r>
      <w:r>
        <w:rPr>
          <w:rtl/>
        </w:rPr>
        <w:t xml:space="preserve">نظام </w:t>
      </w:r>
      <w:r>
        <w:rPr>
          <w:rFonts w:hint="cs"/>
          <w:rtl/>
        </w:rPr>
        <w:t>الأحرف والأرقام</w:t>
      </w:r>
      <w:r>
        <w:rPr>
          <w:rtl/>
        </w:rPr>
        <w:t xml:space="preserve">. </w:t>
      </w:r>
      <w:r>
        <w:rPr>
          <w:rFonts w:hint="cs"/>
          <w:rtl/>
        </w:rPr>
        <w:t>وسأل</w:t>
      </w:r>
      <w:r>
        <w:rPr>
          <w:rtl/>
        </w:rPr>
        <w:t xml:space="preserve"> الوفد </w:t>
      </w:r>
      <w:r>
        <w:rPr>
          <w:rFonts w:hint="cs"/>
          <w:rtl/>
        </w:rPr>
        <w:t xml:space="preserve">عن </w:t>
      </w:r>
      <w:r>
        <w:rPr>
          <w:rtl/>
        </w:rPr>
        <w:t xml:space="preserve">إمكانية </w:t>
      </w:r>
      <w:r>
        <w:rPr>
          <w:rFonts w:hint="cs"/>
          <w:rtl/>
        </w:rPr>
        <w:t xml:space="preserve">منح </w:t>
      </w:r>
      <w:r>
        <w:rPr>
          <w:rtl/>
        </w:rPr>
        <w:t xml:space="preserve">رقم </w:t>
      </w:r>
      <w:r>
        <w:rPr>
          <w:rFonts w:hint="cs"/>
          <w:rtl/>
        </w:rPr>
        <w:t>مختلف لل</w:t>
      </w:r>
      <w:r>
        <w:rPr>
          <w:rtl/>
        </w:rPr>
        <w:t xml:space="preserve">تسجيل الدولي لأن </w:t>
      </w:r>
      <w:r w:rsidR="00A7442E">
        <w:rPr>
          <w:rFonts w:hint="cs"/>
          <w:rtl/>
        </w:rPr>
        <w:t>استخدام</w:t>
      </w:r>
      <w:r>
        <w:rPr>
          <w:rtl/>
        </w:rPr>
        <w:t xml:space="preserve"> نظام </w:t>
      </w:r>
      <w:r w:rsidR="00A7442E">
        <w:rPr>
          <w:rFonts w:hint="cs"/>
          <w:rtl/>
        </w:rPr>
        <w:t>الأحرف والأرقام</w:t>
      </w:r>
      <w:r w:rsidR="00A7442E">
        <w:rPr>
          <w:rtl/>
        </w:rPr>
        <w:t xml:space="preserve"> سي</w:t>
      </w:r>
      <w:r w:rsidR="00A7442E">
        <w:rPr>
          <w:rFonts w:hint="cs"/>
          <w:rtl/>
        </w:rPr>
        <w:t>طرح</w:t>
      </w:r>
      <w:r>
        <w:rPr>
          <w:rtl/>
        </w:rPr>
        <w:t xml:space="preserve"> مشكلة </w:t>
      </w:r>
      <w:r w:rsidR="00A7442E">
        <w:rPr>
          <w:rFonts w:hint="cs"/>
          <w:rtl/>
        </w:rPr>
        <w:t>فني</w:t>
      </w:r>
      <w:r w:rsidR="00A7442E">
        <w:rPr>
          <w:rtl/>
        </w:rPr>
        <w:t>ة في الهند، م</w:t>
      </w:r>
      <w:r w:rsidR="00A7442E">
        <w:rPr>
          <w:rFonts w:hint="cs"/>
          <w:rtl/>
        </w:rPr>
        <w:t>ما سي</w:t>
      </w:r>
      <w:r w:rsidR="00A7442E">
        <w:rPr>
          <w:rtl/>
        </w:rPr>
        <w:t>جب</w:t>
      </w:r>
      <w:r>
        <w:rPr>
          <w:rtl/>
        </w:rPr>
        <w:t>رها على إصلاح أنظمتها.</w:t>
      </w:r>
    </w:p>
    <w:p w:rsidR="00A7442E" w:rsidRDefault="00A7442E" w:rsidP="005C5056">
      <w:pPr>
        <w:pStyle w:val="NumberedParaAR"/>
      </w:pPr>
      <w:r>
        <w:rPr>
          <w:rtl/>
        </w:rPr>
        <w:t xml:space="preserve">وردت الأمانة على وفد الهند </w:t>
      </w:r>
      <w:r>
        <w:rPr>
          <w:rFonts w:hint="cs"/>
          <w:rtl/>
        </w:rPr>
        <w:t>مجيبة</w:t>
      </w:r>
      <w:r w:rsidRPr="00A7442E">
        <w:rPr>
          <w:rtl/>
        </w:rPr>
        <w:t xml:space="preserve"> </w:t>
      </w:r>
      <w:r>
        <w:rPr>
          <w:rFonts w:hint="cs"/>
          <w:rtl/>
        </w:rPr>
        <w:t>بأن</w:t>
      </w:r>
      <w:r w:rsidRPr="00A7442E">
        <w:rPr>
          <w:rtl/>
        </w:rPr>
        <w:t xml:space="preserve"> </w:t>
      </w:r>
      <w:r>
        <w:rPr>
          <w:rFonts w:hint="cs"/>
          <w:rtl/>
        </w:rPr>
        <w:t>الالتماس</w:t>
      </w:r>
      <w:r w:rsidRPr="00A7442E">
        <w:rPr>
          <w:rtl/>
        </w:rPr>
        <w:t xml:space="preserve"> </w:t>
      </w:r>
      <w:r>
        <w:rPr>
          <w:rFonts w:hint="cs"/>
          <w:rtl/>
        </w:rPr>
        <w:t xml:space="preserve">يمرّ، </w:t>
      </w:r>
      <w:r>
        <w:rPr>
          <w:rtl/>
        </w:rPr>
        <w:t>بموجب الاقتراح</w:t>
      </w:r>
      <w:r>
        <w:rPr>
          <w:rFonts w:hint="cs"/>
          <w:rtl/>
        </w:rPr>
        <w:t>،</w:t>
      </w:r>
      <w:r w:rsidRPr="00A7442E">
        <w:rPr>
          <w:rtl/>
        </w:rPr>
        <w:t xml:space="preserve"> </w:t>
      </w:r>
      <w:r>
        <w:rPr>
          <w:rFonts w:hint="cs"/>
          <w:rtl/>
        </w:rPr>
        <w:t>عن طريق ال</w:t>
      </w:r>
      <w:r w:rsidRPr="00A7442E">
        <w:rPr>
          <w:rtl/>
        </w:rPr>
        <w:t xml:space="preserve">مكتب </w:t>
      </w:r>
      <w:r>
        <w:rPr>
          <w:rFonts w:hint="cs"/>
          <w:rtl/>
        </w:rPr>
        <w:t>ال</w:t>
      </w:r>
      <w:r>
        <w:rPr>
          <w:rtl/>
        </w:rPr>
        <w:t>معين المعني ال</w:t>
      </w:r>
      <w:r>
        <w:rPr>
          <w:rFonts w:hint="cs"/>
          <w:rtl/>
        </w:rPr>
        <w:t>ذ</w:t>
      </w:r>
      <w:r>
        <w:rPr>
          <w:rtl/>
        </w:rPr>
        <w:t xml:space="preserve">ي </w:t>
      </w:r>
      <w:r>
        <w:rPr>
          <w:rFonts w:hint="cs"/>
          <w:rtl/>
        </w:rPr>
        <w:t>ي</w:t>
      </w:r>
      <w:r>
        <w:rPr>
          <w:rtl/>
        </w:rPr>
        <w:t>قد</w:t>
      </w:r>
      <w:r w:rsidRPr="00A7442E">
        <w:rPr>
          <w:rtl/>
        </w:rPr>
        <w:t>م</w:t>
      </w:r>
      <w:r>
        <w:rPr>
          <w:rFonts w:hint="cs"/>
          <w:rtl/>
        </w:rPr>
        <w:t>ه</w:t>
      </w:r>
      <w:r w:rsidRPr="00A7442E">
        <w:rPr>
          <w:rtl/>
        </w:rPr>
        <w:t xml:space="preserve"> </w:t>
      </w:r>
      <w:r>
        <w:rPr>
          <w:rFonts w:hint="cs"/>
          <w:rtl/>
        </w:rPr>
        <w:t xml:space="preserve">بدوره </w:t>
      </w:r>
      <w:r>
        <w:rPr>
          <w:rtl/>
        </w:rPr>
        <w:t xml:space="preserve">إلى المكتب الدولي، </w:t>
      </w:r>
      <w:r>
        <w:rPr>
          <w:rFonts w:hint="cs"/>
          <w:rtl/>
        </w:rPr>
        <w:t>وأن التقسيم</w:t>
      </w:r>
      <w:r w:rsidRPr="00A7442E">
        <w:rPr>
          <w:rtl/>
        </w:rPr>
        <w:t xml:space="preserve"> </w:t>
      </w:r>
      <w:r w:rsidR="005C5056">
        <w:rPr>
          <w:rFonts w:hint="cs"/>
          <w:rtl/>
        </w:rPr>
        <w:t>لن يدوّن</w:t>
      </w:r>
      <w:r>
        <w:rPr>
          <w:rFonts w:hint="cs"/>
          <w:rtl/>
        </w:rPr>
        <w:t xml:space="preserve"> </w:t>
      </w:r>
      <w:r w:rsidR="005C5056" w:rsidRPr="00A7442E">
        <w:rPr>
          <w:rtl/>
        </w:rPr>
        <w:t>ويعطى رقما جديدا</w:t>
      </w:r>
      <w:r w:rsidR="005C5056">
        <w:rPr>
          <w:rFonts w:hint="cs"/>
          <w:rtl/>
        </w:rPr>
        <w:t xml:space="preserve"> </w:t>
      </w:r>
      <w:r>
        <w:rPr>
          <w:rFonts w:hint="cs"/>
          <w:rtl/>
        </w:rPr>
        <w:t>إلّا ب</w:t>
      </w:r>
      <w:r w:rsidR="005C5056">
        <w:rPr>
          <w:rFonts w:hint="cs"/>
          <w:rtl/>
        </w:rPr>
        <w:t>ع</w:t>
      </w:r>
      <w:r>
        <w:rPr>
          <w:rFonts w:hint="cs"/>
          <w:rtl/>
        </w:rPr>
        <w:t>د تسلّم</w:t>
      </w:r>
      <w:r>
        <w:rPr>
          <w:rtl/>
        </w:rPr>
        <w:t xml:space="preserve"> </w:t>
      </w:r>
      <w:r w:rsidRPr="00A7442E">
        <w:rPr>
          <w:rtl/>
        </w:rPr>
        <w:t xml:space="preserve">المكتب الدولي </w:t>
      </w:r>
      <w:r>
        <w:rPr>
          <w:rFonts w:hint="cs"/>
          <w:rtl/>
        </w:rPr>
        <w:t>للالتماس</w:t>
      </w:r>
      <w:r w:rsidR="005C5056">
        <w:rPr>
          <w:rtl/>
        </w:rPr>
        <w:t xml:space="preserve">. وأشارت الأمانة إلى أن المكتب الدولي </w:t>
      </w:r>
      <w:r w:rsidR="005C5056">
        <w:rPr>
          <w:rFonts w:hint="cs"/>
          <w:rtl/>
        </w:rPr>
        <w:t>هو من ي</w:t>
      </w:r>
      <w:r w:rsidR="005C5056">
        <w:rPr>
          <w:rtl/>
        </w:rPr>
        <w:t>عط</w:t>
      </w:r>
      <w:r w:rsidR="005C5056">
        <w:rPr>
          <w:rFonts w:hint="cs"/>
          <w:rtl/>
        </w:rPr>
        <w:t>ي</w:t>
      </w:r>
      <w:r w:rsidRPr="00A7442E">
        <w:rPr>
          <w:rtl/>
        </w:rPr>
        <w:t xml:space="preserve"> </w:t>
      </w:r>
      <w:r w:rsidR="005C5056">
        <w:rPr>
          <w:rFonts w:hint="cs"/>
          <w:rtl/>
        </w:rPr>
        <w:t>ال</w:t>
      </w:r>
      <w:r w:rsidR="005C5056">
        <w:rPr>
          <w:rtl/>
        </w:rPr>
        <w:t>تسجيل ال</w:t>
      </w:r>
      <w:r w:rsidR="005C5056">
        <w:rPr>
          <w:rFonts w:hint="cs"/>
          <w:rtl/>
        </w:rPr>
        <w:t>جزئي</w:t>
      </w:r>
      <w:r w:rsidRPr="00A7442E">
        <w:rPr>
          <w:rtl/>
        </w:rPr>
        <w:t xml:space="preserve"> رقم</w:t>
      </w:r>
      <w:r w:rsidR="005C5056">
        <w:rPr>
          <w:rFonts w:hint="cs"/>
          <w:rtl/>
        </w:rPr>
        <w:t>ا</w:t>
      </w:r>
      <w:r w:rsidRPr="00A7442E">
        <w:rPr>
          <w:rtl/>
        </w:rPr>
        <w:t xml:space="preserve"> جديد</w:t>
      </w:r>
      <w:r w:rsidR="005C5056">
        <w:rPr>
          <w:rFonts w:hint="cs"/>
          <w:rtl/>
        </w:rPr>
        <w:t>ا</w:t>
      </w:r>
      <w:r w:rsidR="005C5056">
        <w:rPr>
          <w:rtl/>
        </w:rPr>
        <w:t>، و</w:t>
      </w:r>
      <w:r w:rsidR="004B7E1C">
        <w:rPr>
          <w:rFonts w:hint="cs"/>
          <w:rtl/>
        </w:rPr>
        <w:t>تحدّثت</w:t>
      </w:r>
      <w:r w:rsidR="005C5056">
        <w:rPr>
          <w:rtl/>
        </w:rPr>
        <w:t xml:space="preserve"> </w:t>
      </w:r>
      <w:r w:rsidR="004B7E1C">
        <w:rPr>
          <w:rFonts w:hint="cs"/>
          <w:rtl/>
        </w:rPr>
        <w:t xml:space="preserve">عن </w:t>
      </w:r>
      <w:r w:rsidR="005C5056">
        <w:rPr>
          <w:rtl/>
        </w:rPr>
        <w:t xml:space="preserve">نظام الترقيم </w:t>
      </w:r>
      <w:r w:rsidR="005C5056">
        <w:rPr>
          <w:rFonts w:hint="cs"/>
          <w:rtl/>
        </w:rPr>
        <w:t>القائم</w:t>
      </w:r>
      <w:r w:rsidR="005C5056">
        <w:rPr>
          <w:rtl/>
        </w:rPr>
        <w:t xml:space="preserve"> لت</w:t>
      </w:r>
      <w:r w:rsidR="005C5056">
        <w:rPr>
          <w:rFonts w:hint="cs"/>
          <w:rtl/>
        </w:rPr>
        <w:t>دوين</w:t>
      </w:r>
      <w:r w:rsidRPr="00A7442E">
        <w:rPr>
          <w:rtl/>
        </w:rPr>
        <w:t xml:space="preserve"> </w:t>
      </w:r>
      <w:r w:rsidR="005C5056">
        <w:rPr>
          <w:rFonts w:hint="cs"/>
          <w:rtl/>
        </w:rPr>
        <w:t>ال</w:t>
      </w:r>
      <w:r w:rsidRPr="00A7442E">
        <w:rPr>
          <w:rtl/>
        </w:rPr>
        <w:t xml:space="preserve">تغيير </w:t>
      </w:r>
      <w:r w:rsidR="005C5056">
        <w:rPr>
          <w:rFonts w:hint="cs"/>
          <w:rtl/>
        </w:rPr>
        <w:t>ال</w:t>
      </w:r>
      <w:r w:rsidR="005C5056">
        <w:rPr>
          <w:rtl/>
        </w:rPr>
        <w:t>جزئي في الملكية</w:t>
      </w:r>
      <w:r w:rsidR="005C5056">
        <w:rPr>
          <w:rFonts w:hint="cs"/>
          <w:rtl/>
        </w:rPr>
        <w:t xml:space="preserve"> الذي </w:t>
      </w:r>
      <w:r w:rsidR="004B7E1C">
        <w:rPr>
          <w:rFonts w:hint="cs"/>
          <w:rtl/>
        </w:rPr>
        <w:t>ي</w:t>
      </w:r>
      <w:r w:rsidR="004B7E1C">
        <w:rPr>
          <w:rtl/>
        </w:rPr>
        <w:t xml:space="preserve">ستخدم </w:t>
      </w:r>
      <w:r w:rsidR="004B7E1C">
        <w:rPr>
          <w:rFonts w:hint="cs"/>
          <w:rtl/>
        </w:rPr>
        <w:t>الرقم ذاته مع إ</w:t>
      </w:r>
      <w:r w:rsidR="004B7E1C">
        <w:rPr>
          <w:rtl/>
        </w:rPr>
        <w:t xml:space="preserve">ضافة </w:t>
      </w:r>
      <w:r w:rsidR="004B7E1C">
        <w:rPr>
          <w:rFonts w:hint="cs"/>
          <w:rtl/>
        </w:rPr>
        <w:t>حرف لاتيني كبير مثل(</w:t>
      </w:r>
      <w:r w:rsidRPr="00A7442E">
        <w:t>A</w:t>
      </w:r>
      <w:r w:rsidR="004B7E1C">
        <w:rPr>
          <w:rFonts w:hint="cs"/>
          <w:rtl/>
        </w:rPr>
        <w:t xml:space="preserve">، </w:t>
      </w:r>
      <w:r w:rsidRPr="00A7442E">
        <w:t>B</w:t>
      </w:r>
      <w:r w:rsidRPr="00A7442E">
        <w:rPr>
          <w:rtl/>
        </w:rPr>
        <w:t xml:space="preserve">، </w:t>
      </w:r>
      <w:r w:rsidRPr="00A7442E">
        <w:t>C</w:t>
      </w:r>
      <w:r w:rsidR="004B7E1C">
        <w:rPr>
          <w:rFonts w:hint="cs"/>
          <w:rtl/>
        </w:rPr>
        <w:t xml:space="preserve">). </w:t>
      </w:r>
      <w:r w:rsidR="004B7E1C">
        <w:rPr>
          <w:rtl/>
        </w:rPr>
        <w:t>و</w:t>
      </w:r>
      <w:r w:rsidR="004B7E1C">
        <w:rPr>
          <w:rFonts w:hint="cs"/>
          <w:rtl/>
        </w:rPr>
        <w:t xml:space="preserve">هو </w:t>
      </w:r>
      <w:r w:rsidR="004B7E1C">
        <w:rPr>
          <w:rtl/>
        </w:rPr>
        <w:t>نظام الترقيم</w:t>
      </w:r>
      <w:r w:rsidRPr="00A7442E">
        <w:rPr>
          <w:rtl/>
        </w:rPr>
        <w:t xml:space="preserve"> </w:t>
      </w:r>
      <w:r w:rsidR="004B7E1C">
        <w:rPr>
          <w:rFonts w:hint="cs"/>
          <w:rtl/>
        </w:rPr>
        <w:t>المعمول به حاليا</w:t>
      </w:r>
      <w:r w:rsidRPr="00A7442E">
        <w:rPr>
          <w:rtl/>
        </w:rPr>
        <w:t xml:space="preserve"> </w:t>
      </w:r>
      <w:r w:rsidR="004B7E1C">
        <w:rPr>
          <w:rFonts w:hint="cs"/>
          <w:rtl/>
        </w:rPr>
        <w:t>بالنسبة لل</w:t>
      </w:r>
      <w:r w:rsidRPr="00A7442E">
        <w:rPr>
          <w:rtl/>
        </w:rPr>
        <w:t xml:space="preserve">تغيير </w:t>
      </w:r>
      <w:r w:rsidR="004B7E1C">
        <w:rPr>
          <w:rFonts w:hint="cs"/>
          <w:rtl/>
        </w:rPr>
        <w:t>ال</w:t>
      </w:r>
      <w:r w:rsidRPr="00A7442E">
        <w:rPr>
          <w:rtl/>
        </w:rPr>
        <w:t>جزئي في الملكية</w:t>
      </w:r>
      <w:r w:rsidR="004B7E1C">
        <w:rPr>
          <w:rFonts w:hint="cs"/>
          <w:rtl/>
        </w:rPr>
        <w:t>،</w:t>
      </w:r>
      <w:r w:rsidR="004B7E1C">
        <w:rPr>
          <w:rtl/>
        </w:rPr>
        <w:t xml:space="preserve"> و</w:t>
      </w:r>
      <w:r w:rsidR="004B7E1C">
        <w:rPr>
          <w:rFonts w:hint="cs"/>
          <w:rtl/>
        </w:rPr>
        <w:t xml:space="preserve">لن يغير </w:t>
      </w:r>
      <w:r w:rsidR="004B7E1C">
        <w:rPr>
          <w:rtl/>
        </w:rPr>
        <w:t>اقتراح</w:t>
      </w:r>
      <w:r w:rsidRPr="00A7442E">
        <w:rPr>
          <w:rtl/>
        </w:rPr>
        <w:t xml:space="preserve"> </w:t>
      </w:r>
      <w:r w:rsidR="004B7E1C">
        <w:rPr>
          <w:rFonts w:hint="cs"/>
          <w:rtl/>
        </w:rPr>
        <w:t>ال</w:t>
      </w:r>
      <w:r w:rsidR="004B7E1C">
        <w:rPr>
          <w:rtl/>
        </w:rPr>
        <w:t xml:space="preserve">تقسيم </w:t>
      </w:r>
      <w:r w:rsidR="004B7E1C">
        <w:rPr>
          <w:rFonts w:hint="cs"/>
          <w:rtl/>
        </w:rPr>
        <w:t>شيئا</w:t>
      </w:r>
      <w:r w:rsidRPr="00A7442E">
        <w:rPr>
          <w:rtl/>
        </w:rPr>
        <w:t xml:space="preserve"> </w:t>
      </w:r>
      <w:r w:rsidR="004B7E1C">
        <w:rPr>
          <w:rFonts w:hint="cs"/>
          <w:rtl/>
        </w:rPr>
        <w:t xml:space="preserve">في النظام </w:t>
      </w:r>
      <w:r w:rsidR="004B7E1C">
        <w:rPr>
          <w:rtl/>
        </w:rPr>
        <w:t>و</w:t>
      </w:r>
      <w:r w:rsidRPr="00A7442E">
        <w:rPr>
          <w:rtl/>
        </w:rPr>
        <w:t>لن يسبب عبئا إضافيا.</w:t>
      </w:r>
    </w:p>
    <w:p w:rsidR="004B7E1C" w:rsidRDefault="004B7E1C" w:rsidP="00227C30">
      <w:pPr>
        <w:pStyle w:val="NumberedParaAR"/>
      </w:pPr>
      <w:r>
        <w:rPr>
          <w:rFonts w:hint="cs"/>
          <w:rtl/>
        </w:rPr>
        <w:t>و</w:t>
      </w:r>
      <w:r w:rsidRPr="004B7E1C">
        <w:rPr>
          <w:rtl/>
        </w:rPr>
        <w:t xml:space="preserve">اقترح الرئيس أن </w:t>
      </w:r>
      <w:r w:rsidR="00227C30">
        <w:rPr>
          <w:rFonts w:hint="cs"/>
          <w:rtl/>
        </w:rPr>
        <w:t>يواصل</w:t>
      </w:r>
      <w:r>
        <w:rPr>
          <w:rFonts w:hint="cs"/>
          <w:rtl/>
        </w:rPr>
        <w:t xml:space="preserve"> </w:t>
      </w:r>
      <w:r>
        <w:rPr>
          <w:rtl/>
        </w:rPr>
        <w:t xml:space="preserve">الفريق العامل </w:t>
      </w:r>
      <w:r w:rsidRPr="004B7E1C">
        <w:rPr>
          <w:rtl/>
        </w:rPr>
        <w:t>مناقشات</w:t>
      </w:r>
      <w:r>
        <w:rPr>
          <w:rFonts w:hint="cs"/>
          <w:rtl/>
        </w:rPr>
        <w:t>ه</w:t>
      </w:r>
      <w:r w:rsidRPr="004B7E1C">
        <w:rPr>
          <w:rtl/>
        </w:rPr>
        <w:t xml:space="preserve"> حول </w:t>
      </w:r>
      <w:r w:rsidR="00227C30">
        <w:rPr>
          <w:rFonts w:hint="cs"/>
          <w:rtl/>
        </w:rPr>
        <w:t>ال</w:t>
      </w:r>
      <w:r w:rsidRPr="004B7E1C">
        <w:rPr>
          <w:rtl/>
        </w:rPr>
        <w:t>تقسيم و</w:t>
      </w:r>
      <w:r w:rsidR="00227C30">
        <w:rPr>
          <w:rFonts w:hint="cs"/>
          <w:rtl/>
        </w:rPr>
        <w:t>ال</w:t>
      </w:r>
      <w:r w:rsidRPr="004B7E1C">
        <w:rPr>
          <w:rtl/>
        </w:rPr>
        <w:t xml:space="preserve">دمج </w:t>
      </w:r>
      <w:r w:rsidR="00227C30">
        <w:rPr>
          <w:rFonts w:hint="cs"/>
          <w:rtl/>
        </w:rPr>
        <w:t xml:space="preserve">بموجب </w:t>
      </w:r>
      <w:r w:rsidR="00227C30">
        <w:rPr>
          <w:rtl/>
        </w:rPr>
        <w:t>الوثيق</w:t>
      </w:r>
      <w:r w:rsidR="00227C30">
        <w:rPr>
          <w:rFonts w:hint="cs"/>
          <w:rtl/>
        </w:rPr>
        <w:t>ة</w:t>
      </w:r>
      <w:r w:rsidR="00227C30">
        <w:rPr>
          <w:rFonts w:hint="eastAsia"/>
          <w:rtl/>
        </w:rPr>
        <w:t> </w:t>
      </w:r>
      <w:r w:rsidR="00227C30" w:rsidRPr="00227C30">
        <w:t>MM/LD/WG/13/4</w:t>
      </w:r>
      <w:r w:rsidR="00227C30">
        <w:rPr>
          <w:rFonts w:hint="cs"/>
          <w:rtl/>
        </w:rPr>
        <w:t>،</w:t>
      </w:r>
      <w:r w:rsidRPr="004B7E1C">
        <w:rPr>
          <w:rtl/>
        </w:rPr>
        <w:t xml:space="preserve"> وأش</w:t>
      </w:r>
      <w:r w:rsidR="00227C30">
        <w:rPr>
          <w:rtl/>
        </w:rPr>
        <w:t xml:space="preserve">ار إلى أن الفريق العامل </w:t>
      </w:r>
      <w:r w:rsidR="00227C30">
        <w:rPr>
          <w:rFonts w:hint="cs"/>
          <w:rtl/>
        </w:rPr>
        <w:t>قد ي</w:t>
      </w:r>
      <w:r w:rsidR="00227C30">
        <w:rPr>
          <w:rtl/>
        </w:rPr>
        <w:t xml:space="preserve">حقق هدف </w:t>
      </w:r>
      <w:r w:rsidR="00227C30">
        <w:rPr>
          <w:rFonts w:hint="cs"/>
          <w:rtl/>
        </w:rPr>
        <w:t>تقديم</w:t>
      </w:r>
      <w:r w:rsidR="00227C30">
        <w:rPr>
          <w:rtl/>
        </w:rPr>
        <w:t xml:space="preserve"> </w:t>
      </w:r>
      <w:r w:rsidRPr="004B7E1C">
        <w:rPr>
          <w:rtl/>
        </w:rPr>
        <w:t>معلومات إلى الأمانة بشأن ك</w:t>
      </w:r>
      <w:r w:rsidR="00227C30">
        <w:rPr>
          <w:rtl/>
        </w:rPr>
        <w:t xml:space="preserve">يفية المضي قدما في إعداد وثيقة </w:t>
      </w:r>
      <w:r w:rsidR="00227C30">
        <w:rPr>
          <w:rFonts w:hint="cs"/>
          <w:rtl/>
        </w:rPr>
        <w:t>ت</w:t>
      </w:r>
      <w:r w:rsidR="00227C30">
        <w:rPr>
          <w:rtl/>
        </w:rPr>
        <w:t>ناقش</w:t>
      </w:r>
      <w:r w:rsidRPr="004B7E1C">
        <w:rPr>
          <w:rtl/>
        </w:rPr>
        <w:t xml:space="preserve"> في الدورة التالية. </w:t>
      </w:r>
      <w:r w:rsidR="00227C30">
        <w:rPr>
          <w:rFonts w:hint="cs"/>
          <w:rtl/>
        </w:rPr>
        <w:t>و</w:t>
      </w:r>
      <w:r w:rsidR="00227C30">
        <w:rPr>
          <w:rtl/>
        </w:rPr>
        <w:t xml:space="preserve">أبرز الرئيس أهمية التواصل </w:t>
      </w:r>
      <w:r w:rsidR="00227C30">
        <w:rPr>
          <w:rFonts w:hint="cs"/>
          <w:rtl/>
        </w:rPr>
        <w:t>بشأن</w:t>
      </w:r>
      <w:r w:rsidRPr="004B7E1C">
        <w:rPr>
          <w:rtl/>
        </w:rPr>
        <w:t xml:space="preserve"> قضايا م</w:t>
      </w:r>
      <w:r w:rsidR="00227C30">
        <w:rPr>
          <w:rtl/>
        </w:rPr>
        <w:t>عينة للمكاتب وتساءل عن إمكانية دمج التسجيلات الدولية التي</w:t>
      </w:r>
      <w:r w:rsidRPr="004B7E1C">
        <w:rPr>
          <w:rtl/>
        </w:rPr>
        <w:t xml:space="preserve"> </w:t>
      </w:r>
      <w:r w:rsidR="00227C30">
        <w:rPr>
          <w:rFonts w:hint="cs"/>
          <w:rtl/>
        </w:rPr>
        <w:t xml:space="preserve">لا </w:t>
      </w:r>
      <w:r w:rsidR="00227C30">
        <w:rPr>
          <w:rtl/>
        </w:rPr>
        <w:t xml:space="preserve">تسفر عن دمج </w:t>
      </w:r>
      <w:r w:rsidR="00227C30">
        <w:rPr>
          <w:rFonts w:hint="cs"/>
          <w:rtl/>
        </w:rPr>
        <w:t>تعيينات</w:t>
      </w:r>
      <w:r w:rsidRPr="004B7E1C">
        <w:rPr>
          <w:rtl/>
        </w:rPr>
        <w:t xml:space="preserve"> التسجيلات الدولية المدمجة. </w:t>
      </w:r>
      <w:r w:rsidR="00227C30">
        <w:rPr>
          <w:rFonts w:hint="cs"/>
          <w:rtl/>
        </w:rPr>
        <w:t>و</w:t>
      </w:r>
      <w:r w:rsidR="00227C30">
        <w:rPr>
          <w:rtl/>
        </w:rPr>
        <w:t xml:space="preserve">فتح الرئيس باب </w:t>
      </w:r>
      <w:r w:rsidR="00227C30">
        <w:rPr>
          <w:rFonts w:hint="cs"/>
          <w:rtl/>
        </w:rPr>
        <w:t>ال</w:t>
      </w:r>
      <w:r w:rsidRPr="004B7E1C">
        <w:rPr>
          <w:rtl/>
        </w:rPr>
        <w:t>تعليق</w:t>
      </w:r>
      <w:r w:rsidR="00227C30">
        <w:rPr>
          <w:rFonts w:hint="cs"/>
          <w:rtl/>
        </w:rPr>
        <w:t>ات</w:t>
      </w:r>
      <w:r w:rsidRPr="004B7E1C">
        <w:rPr>
          <w:rtl/>
        </w:rPr>
        <w:t>.</w:t>
      </w:r>
    </w:p>
    <w:p w:rsidR="00227C30" w:rsidRDefault="00227C30" w:rsidP="00523265">
      <w:pPr>
        <w:pStyle w:val="NumberedParaAR"/>
      </w:pPr>
      <w:r>
        <w:rPr>
          <w:rFonts w:hint="cs"/>
          <w:rtl/>
          <w:lang w:bidi="ar-SY"/>
        </w:rPr>
        <w:t>و</w:t>
      </w:r>
      <w:r>
        <w:rPr>
          <w:rFonts w:hint="cs"/>
          <w:rtl/>
        </w:rPr>
        <w:t>تدارس</w:t>
      </w:r>
      <w:r>
        <w:rPr>
          <w:rtl/>
        </w:rPr>
        <w:t xml:space="preserve"> ممثل </w:t>
      </w:r>
      <w:r>
        <w:rPr>
          <w:rFonts w:hint="cs"/>
          <w:rtl/>
        </w:rPr>
        <w:t>مركز (</w:t>
      </w:r>
      <w:r>
        <w:t>CEIPI</w:t>
      </w:r>
      <w:r>
        <w:rPr>
          <w:rFonts w:hint="cs"/>
          <w:rtl/>
        </w:rPr>
        <w:t>)</w:t>
      </w:r>
      <w:r>
        <w:rPr>
          <w:rtl/>
        </w:rPr>
        <w:t xml:space="preserve"> إمكانية </w:t>
      </w:r>
      <w:r w:rsidR="00AC3170">
        <w:rPr>
          <w:rFonts w:hint="cs"/>
          <w:rtl/>
        </w:rPr>
        <w:t>مراعاة ال</w:t>
      </w:r>
      <w:r w:rsidR="00AC3170">
        <w:rPr>
          <w:rtl/>
        </w:rPr>
        <w:t>تشريعات ال</w:t>
      </w:r>
      <w:r w:rsidR="00AC3170">
        <w:rPr>
          <w:rFonts w:hint="cs"/>
          <w:rtl/>
        </w:rPr>
        <w:t>ت</w:t>
      </w:r>
      <w:r w:rsidR="00AC3170">
        <w:rPr>
          <w:rtl/>
        </w:rPr>
        <w:t xml:space="preserve">ي </w:t>
      </w:r>
      <w:r w:rsidR="00AC3170">
        <w:rPr>
          <w:rFonts w:hint="cs"/>
          <w:rtl/>
        </w:rPr>
        <w:t>تتيح</w:t>
      </w:r>
      <w:r>
        <w:rPr>
          <w:rtl/>
        </w:rPr>
        <w:t xml:space="preserve"> </w:t>
      </w:r>
      <w:r w:rsidR="00AC3170">
        <w:rPr>
          <w:rFonts w:hint="cs"/>
          <w:rtl/>
        </w:rPr>
        <w:t>أحكاما ل</w:t>
      </w:r>
      <w:r w:rsidR="00AC3170">
        <w:rPr>
          <w:rtl/>
        </w:rPr>
        <w:t>تقسيم</w:t>
      </w:r>
      <w:r>
        <w:rPr>
          <w:rtl/>
        </w:rPr>
        <w:t xml:space="preserve"> </w:t>
      </w:r>
      <w:r w:rsidR="00AC3170">
        <w:rPr>
          <w:rtl/>
        </w:rPr>
        <w:t>التسجيلات الدولية</w:t>
      </w:r>
      <w:r w:rsidR="00AC3170">
        <w:rPr>
          <w:rFonts w:hint="cs"/>
          <w:rtl/>
        </w:rPr>
        <w:t>، ولا تتيح أحكاما</w:t>
      </w:r>
      <w:r w:rsidR="00AC3170">
        <w:rPr>
          <w:rtl/>
        </w:rPr>
        <w:t xml:space="preserve"> </w:t>
      </w:r>
      <w:r w:rsidR="00AC3170">
        <w:rPr>
          <w:rFonts w:hint="cs"/>
          <w:rtl/>
        </w:rPr>
        <w:t>ل</w:t>
      </w:r>
      <w:r>
        <w:rPr>
          <w:rtl/>
        </w:rPr>
        <w:t>دمج ا</w:t>
      </w:r>
      <w:r w:rsidR="00AC3170">
        <w:rPr>
          <w:rtl/>
        </w:rPr>
        <w:t>لتسجيلات الدولية الناتجة عن ا</w:t>
      </w:r>
      <w:r w:rsidR="00AC3170">
        <w:rPr>
          <w:rFonts w:hint="cs"/>
          <w:rtl/>
        </w:rPr>
        <w:t>لت</w:t>
      </w:r>
      <w:r w:rsidR="00AC3170">
        <w:rPr>
          <w:rtl/>
        </w:rPr>
        <w:t>قس</w:t>
      </w:r>
      <w:r w:rsidR="00AC3170">
        <w:rPr>
          <w:rFonts w:hint="cs"/>
          <w:rtl/>
        </w:rPr>
        <w:t>ي</w:t>
      </w:r>
      <w:r>
        <w:rPr>
          <w:rtl/>
        </w:rPr>
        <w:t>م، واقترح تقسيم القاعدة 27</w:t>
      </w:r>
      <w:r w:rsidR="00AC3170">
        <w:rPr>
          <w:rFonts w:hint="cs"/>
          <w:rtl/>
        </w:rPr>
        <w:t>(ثالثا)</w:t>
      </w:r>
      <w:r>
        <w:rPr>
          <w:rtl/>
        </w:rPr>
        <w:t xml:space="preserve"> </w:t>
      </w:r>
      <w:r w:rsidR="00AC3170">
        <w:rPr>
          <w:rtl/>
        </w:rPr>
        <w:t>إلى قسمين:</w:t>
      </w:r>
      <w:r>
        <w:rPr>
          <w:rtl/>
        </w:rPr>
        <w:t xml:space="preserve"> </w:t>
      </w:r>
      <w:r w:rsidR="00AC3170">
        <w:rPr>
          <w:rFonts w:hint="cs"/>
          <w:rtl/>
        </w:rPr>
        <w:t xml:space="preserve">"1" </w:t>
      </w:r>
      <w:r w:rsidR="00AC3170">
        <w:rPr>
          <w:rtl/>
        </w:rPr>
        <w:t>فقرة</w:t>
      </w:r>
      <w:r w:rsidR="00AC3170">
        <w:rPr>
          <w:rFonts w:hint="cs"/>
          <w:rtl/>
        </w:rPr>
        <w:t xml:space="preserve"> </w:t>
      </w:r>
      <w:r w:rsidR="00AC3170">
        <w:rPr>
          <w:rtl/>
        </w:rPr>
        <w:t>فرعية</w:t>
      </w:r>
      <w:r>
        <w:rPr>
          <w:rtl/>
        </w:rPr>
        <w:t xml:space="preserve"> </w:t>
      </w:r>
      <w:r w:rsidR="00AC3170">
        <w:rPr>
          <w:rFonts w:hint="cs"/>
          <w:rtl/>
        </w:rPr>
        <w:t xml:space="preserve">بشأن </w:t>
      </w:r>
      <w:r w:rsidR="00AC3170">
        <w:rPr>
          <w:rtl/>
        </w:rPr>
        <w:t xml:space="preserve">دمج التسجيلات الدولية الناتجة </w:t>
      </w:r>
      <w:r w:rsidR="00AC3170">
        <w:rPr>
          <w:rFonts w:hint="cs"/>
          <w:rtl/>
        </w:rPr>
        <w:t>ع</w:t>
      </w:r>
      <w:r w:rsidR="00AC3170">
        <w:rPr>
          <w:rtl/>
        </w:rPr>
        <w:t>ن تغيير جزئي في الملكية وفقا للأحكام الحالية</w:t>
      </w:r>
      <w:r w:rsidR="00AC3170">
        <w:rPr>
          <w:rFonts w:hint="cs"/>
          <w:rtl/>
        </w:rPr>
        <w:t>؛ "2" و</w:t>
      </w:r>
      <w:r w:rsidR="00AC3170">
        <w:rPr>
          <w:rtl/>
        </w:rPr>
        <w:t xml:space="preserve">فقرة فرعية ثانية </w:t>
      </w:r>
      <w:r w:rsidR="00AC3170">
        <w:rPr>
          <w:rFonts w:hint="cs"/>
          <w:rtl/>
        </w:rPr>
        <w:t xml:space="preserve">بشأن </w:t>
      </w:r>
      <w:r>
        <w:rPr>
          <w:rtl/>
        </w:rPr>
        <w:t>دمج التسج</w:t>
      </w:r>
      <w:r w:rsidR="00AC3170">
        <w:rPr>
          <w:rtl/>
        </w:rPr>
        <w:t xml:space="preserve">يلات الدولية الناتجة عن تقسيم تسجيلات </w:t>
      </w:r>
      <w:r>
        <w:rPr>
          <w:rtl/>
        </w:rPr>
        <w:t>دولية، لأن</w:t>
      </w:r>
      <w:r w:rsidR="00AC3170">
        <w:rPr>
          <w:rFonts w:hint="cs"/>
          <w:rtl/>
        </w:rPr>
        <w:t>ها مسألة مختلفة</w:t>
      </w:r>
      <w:r w:rsidR="00AC3170">
        <w:rPr>
          <w:rtl/>
        </w:rPr>
        <w:t xml:space="preserve">، </w:t>
      </w:r>
      <w:r w:rsidR="00AC3170">
        <w:rPr>
          <w:rFonts w:hint="cs"/>
          <w:rtl/>
        </w:rPr>
        <w:t>مع</w:t>
      </w:r>
      <w:r w:rsidR="00AC3170">
        <w:rPr>
          <w:rtl/>
        </w:rPr>
        <w:t xml:space="preserve"> أن الحلول ي</w:t>
      </w:r>
      <w:r w:rsidR="00AC3170">
        <w:rPr>
          <w:rFonts w:hint="cs"/>
          <w:rtl/>
        </w:rPr>
        <w:t>نبغي</w:t>
      </w:r>
      <w:r w:rsidR="00AC3170">
        <w:rPr>
          <w:rtl/>
        </w:rPr>
        <w:t xml:space="preserve"> أن ت</w:t>
      </w:r>
      <w:r w:rsidR="00AC3170">
        <w:rPr>
          <w:rFonts w:hint="cs"/>
          <w:rtl/>
        </w:rPr>
        <w:t>كون موحّدة</w:t>
      </w:r>
      <w:r>
        <w:rPr>
          <w:rtl/>
        </w:rPr>
        <w:t>.</w:t>
      </w:r>
      <w:r w:rsidR="00AC3170">
        <w:rPr>
          <w:rtl/>
        </w:rPr>
        <w:t xml:space="preserve"> واقترح الممثل أيضا </w:t>
      </w:r>
      <w:r w:rsidR="00AC3170">
        <w:rPr>
          <w:rFonts w:hint="cs"/>
          <w:rtl/>
        </w:rPr>
        <w:t xml:space="preserve">اتباع نهج </w:t>
      </w:r>
      <w:r w:rsidR="00AC3170">
        <w:rPr>
          <w:rtl/>
        </w:rPr>
        <w:t xml:space="preserve">معاهدة التعاون بشأن البراءات، </w:t>
      </w:r>
      <w:r w:rsidR="00AC3170">
        <w:rPr>
          <w:rFonts w:hint="cs"/>
          <w:rtl/>
        </w:rPr>
        <w:t xml:space="preserve">التي غالبا ما تعتمد فيها </w:t>
      </w:r>
      <w:r w:rsidR="00AC3170">
        <w:rPr>
          <w:rtl/>
        </w:rPr>
        <w:t xml:space="preserve">الأحكام التي تتطلب تغييرات في </w:t>
      </w:r>
      <w:r>
        <w:rPr>
          <w:rtl/>
        </w:rPr>
        <w:t>تشريع</w:t>
      </w:r>
      <w:r w:rsidR="00AC3170">
        <w:rPr>
          <w:rFonts w:hint="cs"/>
          <w:rtl/>
        </w:rPr>
        <w:t>ات</w:t>
      </w:r>
      <w:r>
        <w:rPr>
          <w:rtl/>
        </w:rPr>
        <w:t xml:space="preserve"> </w:t>
      </w:r>
      <w:r w:rsidR="00AC3170">
        <w:rPr>
          <w:rFonts w:hint="cs"/>
          <w:rtl/>
        </w:rPr>
        <w:t xml:space="preserve">الدول </w:t>
      </w:r>
      <w:r>
        <w:rPr>
          <w:rtl/>
        </w:rPr>
        <w:t>الأعضاء (بما في ذلك تعديل إجراءاتها الإدارية وأنظمتها المعلوماتية)</w:t>
      </w:r>
      <w:r w:rsidR="00AC3170">
        <w:rPr>
          <w:rtl/>
        </w:rPr>
        <w:t xml:space="preserve"> </w:t>
      </w:r>
      <w:r>
        <w:rPr>
          <w:rtl/>
        </w:rPr>
        <w:t xml:space="preserve">في </w:t>
      </w:r>
      <w:r w:rsidR="002F2819" w:rsidRPr="002F2819">
        <w:rPr>
          <w:rtl/>
        </w:rPr>
        <w:t>اللائحة التنفيذية</w:t>
      </w:r>
      <w:r>
        <w:rPr>
          <w:rtl/>
        </w:rPr>
        <w:t xml:space="preserve">. </w:t>
      </w:r>
      <w:r w:rsidR="002F2819">
        <w:rPr>
          <w:rFonts w:hint="cs"/>
          <w:rtl/>
        </w:rPr>
        <w:t>و</w:t>
      </w:r>
      <w:r>
        <w:rPr>
          <w:rtl/>
        </w:rPr>
        <w:t>ذكر ال</w:t>
      </w:r>
      <w:r w:rsidR="002F2819">
        <w:rPr>
          <w:rtl/>
        </w:rPr>
        <w:t>ممثل أن قائمة طويلة</w:t>
      </w:r>
      <w:r w:rsidR="002F2819">
        <w:rPr>
          <w:rFonts w:hint="cs"/>
          <w:rtl/>
        </w:rPr>
        <w:t xml:space="preserve"> </w:t>
      </w:r>
      <w:r>
        <w:rPr>
          <w:rtl/>
        </w:rPr>
        <w:t xml:space="preserve">لحالات </w:t>
      </w:r>
      <w:r w:rsidR="002F2819">
        <w:rPr>
          <w:rFonts w:hint="cs"/>
          <w:rtl/>
        </w:rPr>
        <w:t>مماثلة متاحة</w:t>
      </w:r>
      <w:r w:rsidR="002F2819">
        <w:rPr>
          <w:rtl/>
        </w:rPr>
        <w:t xml:space="preserve"> </w:t>
      </w:r>
      <w:r>
        <w:rPr>
          <w:rtl/>
        </w:rPr>
        <w:t>ع</w:t>
      </w:r>
      <w:r w:rsidR="002F2819">
        <w:rPr>
          <w:rtl/>
        </w:rPr>
        <w:t>لى موقع الويبو. وأوضح الممثل أن</w:t>
      </w:r>
      <w:r>
        <w:rPr>
          <w:rtl/>
        </w:rPr>
        <w:t xml:space="preserve"> </w:t>
      </w:r>
      <w:r w:rsidR="002F2819">
        <w:rPr>
          <w:rtl/>
        </w:rPr>
        <w:t>جمعية معاهدة التعاون بشأن البراءا</w:t>
      </w:r>
      <w:r w:rsidR="002F2819">
        <w:rPr>
          <w:rFonts w:hint="cs"/>
          <w:rtl/>
        </w:rPr>
        <w:t>ت</w:t>
      </w:r>
      <w:r w:rsidR="002F2819">
        <w:rPr>
          <w:rtl/>
        </w:rPr>
        <w:t xml:space="preserve"> اعتم</w:t>
      </w:r>
      <w:r>
        <w:rPr>
          <w:rtl/>
        </w:rPr>
        <w:t>د</w:t>
      </w:r>
      <w:r w:rsidR="002F2819">
        <w:rPr>
          <w:rFonts w:hint="cs"/>
          <w:rtl/>
        </w:rPr>
        <w:t>ت</w:t>
      </w:r>
      <w:r>
        <w:rPr>
          <w:rtl/>
        </w:rPr>
        <w:t xml:space="preserve"> أحكام</w:t>
      </w:r>
      <w:r w:rsidR="002F2819">
        <w:rPr>
          <w:rFonts w:hint="cs"/>
          <w:rtl/>
        </w:rPr>
        <w:t>ا</w:t>
      </w:r>
      <w:r w:rsidR="002F2819">
        <w:rPr>
          <w:rtl/>
        </w:rPr>
        <w:t xml:space="preserve"> </w:t>
      </w:r>
      <w:r w:rsidR="002F2819">
        <w:rPr>
          <w:rFonts w:hint="cs"/>
          <w:rtl/>
        </w:rPr>
        <w:t xml:space="preserve">بأوجه </w:t>
      </w:r>
      <w:r w:rsidR="002F2819">
        <w:rPr>
          <w:rtl/>
        </w:rPr>
        <w:t>مرونة</w:t>
      </w:r>
      <w:r w:rsidR="002F2819">
        <w:rPr>
          <w:rFonts w:hint="cs"/>
          <w:rtl/>
        </w:rPr>
        <w:t xml:space="preserve"> هامة بغية </w:t>
      </w:r>
      <w:r w:rsidR="002F2819">
        <w:rPr>
          <w:rtl/>
        </w:rPr>
        <w:t>تحقيق المواءمة ضمن</w:t>
      </w:r>
      <w:r w:rsidR="002F2819">
        <w:rPr>
          <w:rFonts w:hint="cs"/>
          <w:rtl/>
        </w:rPr>
        <w:t xml:space="preserve"> المعاهدة</w:t>
      </w:r>
      <w:r>
        <w:rPr>
          <w:rtl/>
        </w:rPr>
        <w:t xml:space="preserve">. </w:t>
      </w:r>
      <w:r w:rsidR="002F2819">
        <w:rPr>
          <w:rFonts w:hint="cs"/>
          <w:rtl/>
        </w:rPr>
        <w:t>ف</w:t>
      </w:r>
      <w:r w:rsidR="002F2819">
        <w:rPr>
          <w:rtl/>
        </w:rPr>
        <w:t>على سبيل المثال، إ</w:t>
      </w:r>
      <w:r w:rsidR="002F2819">
        <w:rPr>
          <w:rFonts w:hint="cs"/>
          <w:rtl/>
        </w:rPr>
        <w:t>ن</w:t>
      </w:r>
      <w:r w:rsidR="002F2819">
        <w:rPr>
          <w:rtl/>
        </w:rPr>
        <w:t xml:space="preserve"> </w:t>
      </w:r>
      <w:r w:rsidR="002F2819">
        <w:rPr>
          <w:rFonts w:hint="cs"/>
          <w:rtl/>
        </w:rPr>
        <w:t xml:space="preserve">لم يكن </w:t>
      </w:r>
      <w:r w:rsidR="002F2819">
        <w:rPr>
          <w:rtl/>
        </w:rPr>
        <w:t>الحكم الجديد</w:t>
      </w:r>
      <w:r w:rsidR="002F2819">
        <w:rPr>
          <w:rFonts w:hint="cs"/>
          <w:rtl/>
        </w:rPr>
        <w:t>، يوم اعتما</w:t>
      </w:r>
      <w:r w:rsidR="00523265">
        <w:rPr>
          <w:rFonts w:hint="cs"/>
          <w:rtl/>
        </w:rPr>
        <w:t>د</w:t>
      </w:r>
      <w:r w:rsidR="002F2819">
        <w:rPr>
          <w:rFonts w:hint="cs"/>
          <w:rtl/>
        </w:rPr>
        <w:t>ه، م</w:t>
      </w:r>
      <w:r>
        <w:rPr>
          <w:rtl/>
        </w:rPr>
        <w:t>توافق</w:t>
      </w:r>
      <w:r w:rsidR="002F2819">
        <w:rPr>
          <w:rFonts w:hint="cs"/>
          <w:rtl/>
        </w:rPr>
        <w:t>ا</w:t>
      </w:r>
      <w:r>
        <w:rPr>
          <w:rtl/>
        </w:rPr>
        <w:t xml:space="preserve"> مع التشريعات الوطنية المطبقة من قبل مكتب</w:t>
      </w:r>
      <w:r w:rsidR="002F2819">
        <w:rPr>
          <w:rFonts w:hint="cs"/>
          <w:rtl/>
        </w:rPr>
        <w:t xml:space="preserve"> ما</w:t>
      </w:r>
      <w:r w:rsidR="002F2819">
        <w:rPr>
          <w:rtl/>
        </w:rPr>
        <w:t>، فإن الحكم لا ينطبق على</w:t>
      </w:r>
      <w:r w:rsidR="002F2819">
        <w:rPr>
          <w:rFonts w:hint="cs"/>
          <w:rtl/>
        </w:rPr>
        <w:t xml:space="preserve"> ال</w:t>
      </w:r>
      <w:r w:rsidR="002F2819">
        <w:rPr>
          <w:rtl/>
        </w:rPr>
        <w:t xml:space="preserve">مكتب طالما </w:t>
      </w:r>
      <w:r w:rsidR="002F2819">
        <w:rPr>
          <w:rFonts w:hint="cs"/>
          <w:rtl/>
        </w:rPr>
        <w:t>ظل</w:t>
      </w:r>
      <w:r w:rsidR="002F2819">
        <w:rPr>
          <w:rtl/>
        </w:rPr>
        <w:t xml:space="preserve"> </w:t>
      </w:r>
      <w:r w:rsidR="002F2819">
        <w:rPr>
          <w:rFonts w:hint="cs"/>
          <w:rtl/>
        </w:rPr>
        <w:t>م</w:t>
      </w:r>
      <w:r>
        <w:rPr>
          <w:rtl/>
        </w:rPr>
        <w:t>تعارض</w:t>
      </w:r>
      <w:r w:rsidR="002F2819">
        <w:rPr>
          <w:rFonts w:hint="cs"/>
          <w:rtl/>
        </w:rPr>
        <w:t>ا</w:t>
      </w:r>
      <w:r>
        <w:rPr>
          <w:rtl/>
        </w:rPr>
        <w:t xml:space="preserve"> </w:t>
      </w:r>
      <w:r w:rsidR="002F2819">
        <w:rPr>
          <w:rtl/>
        </w:rPr>
        <w:t xml:space="preserve">مع التشريعات الوطنية، شريطة أن </w:t>
      </w:r>
      <w:r w:rsidR="002F2819">
        <w:rPr>
          <w:rFonts w:hint="cs"/>
          <w:rtl/>
        </w:rPr>
        <w:t>ي</w:t>
      </w:r>
      <w:r>
        <w:rPr>
          <w:rtl/>
        </w:rPr>
        <w:t xml:space="preserve">بلغ </w:t>
      </w:r>
      <w:r w:rsidR="002F2819">
        <w:rPr>
          <w:rFonts w:hint="cs"/>
          <w:rtl/>
        </w:rPr>
        <w:t>ال</w:t>
      </w:r>
      <w:r w:rsidR="002F2819">
        <w:rPr>
          <w:rtl/>
        </w:rPr>
        <w:t>مكتب</w:t>
      </w:r>
      <w:r>
        <w:rPr>
          <w:rtl/>
        </w:rPr>
        <w:t xml:space="preserve"> </w:t>
      </w:r>
      <w:r w:rsidR="002F2819">
        <w:rPr>
          <w:rFonts w:hint="cs"/>
          <w:rtl/>
        </w:rPr>
        <w:t xml:space="preserve">المعني </w:t>
      </w:r>
      <w:r>
        <w:rPr>
          <w:rtl/>
        </w:rPr>
        <w:t xml:space="preserve">المكتب الدولي في غضون </w:t>
      </w:r>
      <w:r w:rsidR="002F2819">
        <w:rPr>
          <w:rtl/>
        </w:rPr>
        <w:t>فترة زمنية معينة.</w:t>
      </w:r>
      <w:r>
        <w:rPr>
          <w:rtl/>
        </w:rPr>
        <w:t xml:space="preserve"> </w:t>
      </w:r>
      <w:r w:rsidR="002F2819">
        <w:rPr>
          <w:rFonts w:hint="cs"/>
          <w:rtl/>
        </w:rPr>
        <w:t xml:space="preserve">وبعد الإخطار، ينشر </w:t>
      </w:r>
      <w:r w:rsidR="002F2819">
        <w:rPr>
          <w:rtl/>
        </w:rPr>
        <w:t>المكتب الدولي المعلومات في جريدة الويبو لإ</w:t>
      </w:r>
      <w:r w:rsidR="002F2819">
        <w:rPr>
          <w:rFonts w:hint="cs"/>
          <w:rtl/>
        </w:rPr>
        <w:t>علام</w:t>
      </w:r>
      <w:r>
        <w:rPr>
          <w:rtl/>
        </w:rPr>
        <w:t xml:space="preserve"> </w:t>
      </w:r>
      <w:r w:rsidR="002F2819">
        <w:rPr>
          <w:rFonts w:hint="cs"/>
          <w:rtl/>
        </w:rPr>
        <w:t xml:space="preserve">عموم </w:t>
      </w:r>
      <w:r>
        <w:rPr>
          <w:rtl/>
        </w:rPr>
        <w:t xml:space="preserve">الجمهور. </w:t>
      </w:r>
      <w:r w:rsidR="002F2819">
        <w:rPr>
          <w:rFonts w:hint="cs"/>
          <w:rtl/>
        </w:rPr>
        <w:t xml:space="preserve">ولا يحدد </w:t>
      </w:r>
      <w:r>
        <w:rPr>
          <w:rtl/>
        </w:rPr>
        <w:t xml:space="preserve">في </w:t>
      </w:r>
      <w:r w:rsidR="002F2819">
        <w:rPr>
          <w:rtl/>
        </w:rPr>
        <w:t>هذا النوع من الحالات</w:t>
      </w:r>
      <w:r>
        <w:rPr>
          <w:rtl/>
        </w:rPr>
        <w:t xml:space="preserve"> موعد نهائي</w:t>
      </w:r>
      <w:r w:rsidR="002F2819">
        <w:rPr>
          <w:rFonts w:hint="cs"/>
          <w:rtl/>
        </w:rPr>
        <w:t>،</w:t>
      </w:r>
      <w:r w:rsidR="002F2819">
        <w:rPr>
          <w:rtl/>
        </w:rPr>
        <w:t xml:space="preserve"> </w:t>
      </w:r>
      <w:r w:rsidR="002F2819">
        <w:rPr>
          <w:rFonts w:hint="cs"/>
          <w:rtl/>
        </w:rPr>
        <w:t>نظرا</w:t>
      </w:r>
      <w:r w:rsidR="002F2819">
        <w:rPr>
          <w:rtl/>
        </w:rPr>
        <w:t xml:space="preserve"> </w:t>
      </w:r>
      <w:r w:rsidR="002F2819">
        <w:rPr>
          <w:rFonts w:hint="cs"/>
          <w:rtl/>
        </w:rPr>
        <w:t>ل</w:t>
      </w:r>
      <w:r>
        <w:rPr>
          <w:rtl/>
        </w:rPr>
        <w:t>لوقت اللازم لتلبية الشروط اللازمة لتغيير القوانين الوطنية، مثل تدخ</w:t>
      </w:r>
      <w:r w:rsidR="002F2819">
        <w:rPr>
          <w:rFonts w:hint="cs"/>
          <w:rtl/>
        </w:rPr>
        <w:t>ّ</w:t>
      </w:r>
      <w:r>
        <w:rPr>
          <w:rtl/>
        </w:rPr>
        <w:t xml:space="preserve">ل البرلمان أو </w:t>
      </w:r>
      <w:r w:rsidR="002F2819">
        <w:rPr>
          <w:rFonts w:hint="cs"/>
          <w:rtl/>
        </w:rPr>
        <w:t>ال</w:t>
      </w:r>
      <w:r w:rsidR="00445DC5">
        <w:rPr>
          <w:rtl/>
        </w:rPr>
        <w:t>صعوبات</w:t>
      </w:r>
      <w:r w:rsidR="002F2819">
        <w:rPr>
          <w:rFonts w:hint="cs"/>
          <w:rtl/>
        </w:rPr>
        <w:t xml:space="preserve"> </w:t>
      </w:r>
      <w:r w:rsidR="00445DC5">
        <w:rPr>
          <w:rFonts w:hint="cs"/>
          <w:rtl/>
        </w:rPr>
        <w:t>الواجب تخطيها كي يعمل ال</w:t>
      </w:r>
      <w:r>
        <w:rPr>
          <w:rtl/>
        </w:rPr>
        <w:t xml:space="preserve">نظام </w:t>
      </w:r>
      <w:r w:rsidR="00445DC5">
        <w:rPr>
          <w:rFonts w:hint="cs"/>
          <w:rtl/>
        </w:rPr>
        <w:t>ال</w:t>
      </w:r>
      <w:r w:rsidR="00445DC5">
        <w:rPr>
          <w:rtl/>
        </w:rPr>
        <w:t>حاسوب</w:t>
      </w:r>
      <w:r w:rsidR="00445DC5">
        <w:rPr>
          <w:rFonts w:hint="cs"/>
          <w:rtl/>
        </w:rPr>
        <w:t>ي</w:t>
      </w:r>
      <w:r>
        <w:rPr>
          <w:rtl/>
        </w:rPr>
        <w:t xml:space="preserve"> </w:t>
      </w:r>
      <w:r w:rsidR="00445DC5">
        <w:rPr>
          <w:rFonts w:hint="cs"/>
          <w:rtl/>
        </w:rPr>
        <w:t>ال</w:t>
      </w:r>
      <w:r w:rsidR="00445DC5">
        <w:rPr>
          <w:rtl/>
        </w:rPr>
        <w:t>جديد</w:t>
      </w:r>
      <w:r>
        <w:rPr>
          <w:rtl/>
        </w:rPr>
        <w:t xml:space="preserve"> بشكل صحيح. </w:t>
      </w:r>
      <w:r w:rsidR="00445DC5">
        <w:rPr>
          <w:rFonts w:hint="cs"/>
          <w:rtl/>
        </w:rPr>
        <w:t>و</w:t>
      </w:r>
      <w:r w:rsidR="00445DC5">
        <w:rPr>
          <w:rtl/>
        </w:rPr>
        <w:t xml:space="preserve">اعترف الممثل أن مشكلة </w:t>
      </w:r>
      <w:r w:rsidR="00445DC5">
        <w:rPr>
          <w:rFonts w:hint="cs"/>
          <w:rtl/>
        </w:rPr>
        <w:t>هذا النهج</w:t>
      </w:r>
      <w:r>
        <w:rPr>
          <w:rtl/>
        </w:rPr>
        <w:t xml:space="preserve"> </w:t>
      </w:r>
      <w:r w:rsidR="00445DC5">
        <w:rPr>
          <w:rFonts w:hint="cs"/>
          <w:rtl/>
        </w:rPr>
        <w:t>تكمن في ال</w:t>
      </w:r>
      <w:r w:rsidR="00445DC5">
        <w:rPr>
          <w:rtl/>
        </w:rPr>
        <w:t>فتر</w:t>
      </w:r>
      <w:r w:rsidR="00445DC5">
        <w:rPr>
          <w:rFonts w:hint="cs"/>
          <w:rtl/>
        </w:rPr>
        <w:t>ة</w:t>
      </w:r>
      <w:r>
        <w:rPr>
          <w:rtl/>
        </w:rPr>
        <w:t xml:space="preserve"> </w:t>
      </w:r>
      <w:r w:rsidR="00445DC5">
        <w:rPr>
          <w:rFonts w:hint="cs"/>
          <w:rtl/>
        </w:rPr>
        <w:t>ال</w:t>
      </w:r>
      <w:r w:rsidR="00445DC5">
        <w:rPr>
          <w:rtl/>
        </w:rPr>
        <w:t>انتقالي</w:t>
      </w:r>
      <w:r w:rsidR="00445DC5">
        <w:rPr>
          <w:rFonts w:hint="cs"/>
          <w:rtl/>
        </w:rPr>
        <w:t>ة الطويلة</w:t>
      </w:r>
      <w:r>
        <w:rPr>
          <w:rtl/>
        </w:rPr>
        <w:t xml:space="preserve">، ولكن </w:t>
      </w:r>
      <w:r w:rsidR="00445DC5">
        <w:rPr>
          <w:rFonts w:hint="cs"/>
          <w:rtl/>
        </w:rPr>
        <w:t xml:space="preserve">إن </w:t>
      </w:r>
      <w:r>
        <w:rPr>
          <w:rtl/>
        </w:rPr>
        <w:t>اعتمد</w:t>
      </w:r>
      <w:r w:rsidR="00523265">
        <w:rPr>
          <w:rtl/>
        </w:rPr>
        <w:t xml:space="preserve"> هذ</w:t>
      </w:r>
      <w:r w:rsidR="00523265">
        <w:rPr>
          <w:rFonts w:hint="cs"/>
          <w:rtl/>
        </w:rPr>
        <w:t>ا</w:t>
      </w:r>
      <w:r w:rsidR="00523265">
        <w:rPr>
          <w:rtl/>
        </w:rPr>
        <w:t xml:space="preserve"> </w:t>
      </w:r>
      <w:r w:rsidR="00523265">
        <w:rPr>
          <w:rFonts w:hint="cs"/>
          <w:rtl/>
        </w:rPr>
        <w:t>الحكم</w:t>
      </w:r>
      <w:r>
        <w:rPr>
          <w:rtl/>
        </w:rPr>
        <w:t xml:space="preserve">، </w:t>
      </w:r>
      <w:r w:rsidR="00445DC5">
        <w:rPr>
          <w:rFonts w:hint="cs"/>
          <w:rtl/>
        </w:rPr>
        <w:t>ستتمكن ا</w:t>
      </w:r>
      <w:r w:rsidR="00445DC5">
        <w:rPr>
          <w:rtl/>
        </w:rPr>
        <w:t>لأطراف المتعاقدة المعنية</w:t>
      </w:r>
      <w:r>
        <w:rPr>
          <w:rtl/>
        </w:rPr>
        <w:t xml:space="preserve"> </w:t>
      </w:r>
      <w:r w:rsidR="00445DC5">
        <w:rPr>
          <w:rFonts w:hint="cs"/>
          <w:rtl/>
        </w:rPr>
        <w:t>من مباشرة</w:t>
      </w:r>
      <w:r w:rsidR="00445DC5">
        <w:rPr>
          <w:rtl/>
        </w:rPr>
        <w:t xml:space="preserve"> الإجراءات اللازمة </w:t>
      </w:r>
      <w:r>
        <w:rPr>
          <w:rtl/>
        </w:rPr>
        <w:t>لتكي</w:t>
      </w:r>
      <w:r w:rsidR="00445DC5">
        <w:rPr>
          <w:rFonts w:hint="cs"/>
          <w:rtl/>
        </w:rPr>
        <w:t>ي</w:t>
      </w:r>
      <w:r w:rsidR="00445DC5">
        <w:rPr>
          <w:rtl/>
        </w:rPr>
        <w:t xml:space="preserve">ف تشريعاتها، </w:t>
      </w:r>
      <w:r w:rsidR="00445DC5">
        <w:rPr>
          <w:rFonts w:hint="cs"/>
          <w:rtl/>
        </w:rPr>
        <w:t>ومن ضمنها</w:t>
      </w:r>
      <w:r>
        <w:rPr>
          <w:rtl/>
        </w:rPr>
        <w:t xml:space="preserve"> الممارسات الإدارية والتك</w:t>
      </w:r>
      <w:r w:rsidR="00445DC5">
        <w:rPr>
          <w:rtl/>
        </w:rPr>
        <w:t xml:space="preserve">نولوجية. ويمكن أيضا أن </w:t>
      </w:r>
      <w:r w:rsidR="00445DC5">
        <w:rPr>
          <w:rFonts w:hint="cs"/>
          <w:rtl/>
        </w:rPr>
        <w:t>ي</w:t>
      </w:r>
      <w:r w:rsidR="00445DC5">
        <w:rPr>
          <w:rtl/>
        </w:rPr>
        <w:t xml:space="preserve">عتمد هذا </w:t>
      </w:r>
      <w:r w:rsidR="00523265">
        <w:rPr>
          <w:rFonts w:hint="cs"/>
          <w:rtl/>
        </w:rPr>
        <w:t>الحل</w:t>
      </w:r>
      <w:r>
        <w:rPr>
          <w:rtl/>
        </w:rPr>
        <w:t xml:space="preserve"> بشأن </w:t>
      </w:r>
      <w:r w:rsidR="00445DC5">
        <w:rPr>
          <w:rFonts w:hint="cs"/>
          <w:rtl/>
        </w:rPr>
        <w:t>عملية ال</w:t>
      </w:r>
      <w:r w:rsidR="00445DC5">
        <w:rPr>
          <w:rtl/>
        </w:rPr>
        <w:t xml:space="preserve">تقسيم </w:t>
      </w:r>
      <w:r w:rsidR="00445DC5">
        <w:rPr>
          <w:rFonts w:hint="cs"/>
          <w:rtl/>
        </w:rPr>
        <w:t>بحد ذاتها</w:t>
      </w:r>
      <w:r>
        <w:rPr>
          <w:rtl/>
        </w:rPr>
        <w:t>. وأشار الم</w:t>
      </w:r>
      <w:r w:rsidR="00445DC5">
        <w:rPr>
          <w:rtl/>
        </w:rPr>
        <w:t>مثل إلى أن هذا النهج يمكن أن ي</w:t>
      </w:r>
      <w:r w:rsidR="00445DC5">
        <w:rPr>
          <w:rFonts w:hint="cs"/>
          <w:rtl/>
        </w:rPr>
        <w:t>عالج</w:t>
      </w:r>
      <w:r>
        <w:rPr>
          <w:rtl/>
        </w:rPr>
        <w:t xml:space="preserve"> الشواغل التي أعربت عنها بعض الوفود التي </w:t>
      </w:r>
      <w:r w:rsidR="00445DC5">
        <w:rPr>
          <w:rFonts w:hint="cs"/>
          <w:rtl/>
        </w:rPr>
        <w:t>ت</w:t>
      </w:r>
      <w:r w:rsidR="00445DC5">
        <w:rPr>
          <w:rtl/>
        </w:rPr>
        <w:t xml:space="preserve">واجه صعوبة في اعتماد التقسيم </w:t>
      </w:r>
      <w:r>
        <w:rPr>
          <w:rtl/>
        </w:rPr>
        <w:t>فور</w:t>
      </w:r>
      <w:r w:rsidR="00445DC5">
        <w:rPr>
          <w:rFonts w:hint="cs"/>
          <w:rtl/>
        </w:rPr>
        <w:t>ا</w:t>
      </w:r>
      <w:r w:rsidR="00445DC5">
        <w:rPr>
          <w:rtl/>
        </w:rPr>
        <w:t>، حتى</w:t>
      </w:r>
      <w:r>
        <w:rPr>
          <w:rtl/>
        </w:rPr>
        <w:t xml:space="preserve"> </w:t>
      </w:r>
      <w:r w:rsidR="00445DC5">
        <w:rPr>
          <w:rFonts w:hint="cs"/>
          <w:rtl/>
        </w:rPr>
        <w:t xml:space="preserve">وإن </w:t>
      </w:r>
      <w:r w:rsidR="00445DC5">
        <w:rPr>
          <w:rtl/>
        </w:rPr>
        <w:t>كان م</w:t>
      </w:r>
      <w:r w:rsidR="00445DC5">
        <w:rPr>
          <w:rFonts w:hint="cs"/>
          <w:rtl/>
        </w:rPr>
        <w:t>تاح</w:t>
      </w:r>
      <w:r w:rsidR="00445DC5">
        <w:rPr>
          <w:rtl/>
        </w:rPr>
        <w:t>ا على المستوى الوطني</w:t>
      </w:r>
      <w:r w:rsidR="00445DC5">
        <w:rPr>
          <w:rFonts w:hint="cs"/>
          <w:rtl/>
        </w:rPr>
        <w:t>.</w:t>
      </w:r>
    </w:p>
    <w:p w:rsidR="00445DC5" w:rsidRDefault="00445DC5" w:rsidP="00445DC5">
      <w:pPr>
        <w:pStyle w:val="NumberedParaAR"/>
      </w:pPr>
      <w:r w:rsidRPr="00445DC5">
        <w:rPr>
          <w:rtl/>
        </w:rPr>
        <w:t xml:space="preserve">وأشارت الأمانة إلى أن اقتراح </w:t>
      </w:r>
      <w:r>
        <w:rPr>
          <w:rFonts w:hint="cs"/>
          <w:rtl/>
        </w:rPr>
        <w:t>ممثل مركز (</w:t>
      </w:r>
      <w:r w:rsidRPr="00445DC5">
        <w:t>CEIPI</w:t>
      </w:r>
      <w:r>
        <w:rPr>
          <w:rFonts w:hint="cs"/>
          <w:rtl/>
        </w:rPr>
        <w:t>)</w:t>
      </w:r>
      <w:r w:rsidRPr="00445DC5">
        <w:rPr>
          <w:rtl/>
        </w:rPr>
        <w:t xml:space="preserve"> يتماشى مع النهج المرن </w:t>
      </w:r>
      <w:r>
        <w:rPr>
          <w:rFonts w:hint="cs"/>
          <w:rtl/>
        </w:rPr>
        <w:t xml:space="preserve">بالنسبة </w:t>
      </w:r>
      <w:r w:rsidRPr="00445DC5">
        <w:rPr>
          <w:rtl/>
        </w:rPr>
        <w:t>لتاريخ التنفيذ المقتر</w:t>
      </w:r>
      <w:r>
        <w:rPr>
          <w:rtl/>
        </w:rPr>
        <w:t>ح في ال</w:t>
      </w:r>
      <w:r>
        <w:rPr>
          <w:rFonts w:hint="cs"/>
          <w:rtl/>
        </w:rPr>
        <w:t>دورة</w:t>
      </w:r>
      <w:r w:rsidRPr="00445DC5">
        <w:rPr>
          <w:rtl/>
        </w:rPr>
        <w:t xml:space="preserve"> السابقة، وطلب</w:t>
      </w:r>
      <w:r>
        <w:rPr>
          <w:rFonts w:hint="cs"/>
          <w:rtl/>
        </w:rPr>
        <w:t>ت</w:t>
      </w:r>
      <w:r>
        <w:rPr>
          <w:rtl/>
        </w:rPr>
        <w:t xml:space="preserve"> توضيح ما إ</w:t>
      </w:r>
      <w:r>
        <w:rPr>
          <w:rFonts w:hint="cs"/>
          <w:rtl/>
        </w:rPr>
        <w:t>ن</w:t>
      </w:r>
      <w:r>
        <w:rPr>
          <w:rtl/>
        </w:rPr>
        <w:t xml:space="preserve"> كان الاقتراح </w:t>
      </w:r>
      <w:r>
        <w:rPr>
          <w:rFonts w:hint="cs"/>
          <w:rtl/>
        </w:rPr>
        <w:t>س</w:t>
      </w:r>
      <w:r>
        <w:rPr>
          <w:rtl/>
        </w:rPr>
        <w:t xml:space="preserve">يحل محل </w:t>
      </w:r>
      <w:r>
        <w:rPr>
          <w:rFonts w:hint="cs"/>
          <w:rtl/>
        </w:rPr>
        <w:t xml:space="preserve">بند عدم </w:t>
      </w:r>
      <w:r>
        <w:rPr>
          <w:rtl/>
        </w:rPr>
        <w:t>التقيد</w:t>
      </w:r>
      <w:r>
        <w:rPr>
          <w:rFonts w:hint="cs"/>
          <w:rtl/>
        </w:rPr>
        <w:t xml:space="preserve">، </w:t>
      </w:r>
      <w:r>
        <w:rPr>
          <w:rtl/>
        </w:rPr>
        <w:t>أ</w:t>
      </w:r>
      <w:r>
        <w:rPr>
          <w:rFonts w:hint="cs"/>
          <w:rtl/>
        </w:rPr>
        <w:t xml:space="preserve">م أنّه </w:t>
      </w:r>
      <w:r>
        <w:rPr>
          <w:rtl/>
        </w:rPr>
        <w:t>مزيج</w:t>
      </w:r>
      <w:r w:rsidRPr="00445DC5">
        <w:rPr>
          <w:rtl/>
        </w:rPr>
        <w:t xml:space="preserve"> من النهجين</w:t>
      </w:r>
      <w:r>
        <w:rPr>
          <w:rFonts w:hint="cs"/>
          <w:rtl/>
        </w:rPr>
        <w:t>.</w:t>
      </w:r>
    </w:p>
    <w:p w:rsidR="00445DC5" w:rsidRDefault="00AC1BDF" w:rsidP="00445DC5">
      <w:pPr>
        <w:pStyle w:val="NumberedParaAR"/>
      </w:pPr>
      <w:r>
        <w:rPr>
          <w:rtl/>
        </w:rPr>
        <w:t>و</w:t>
      </w:r>
      <w:r>
        <w:rPr>
          <w:rFonts w:hint="cs"/>
          <w:rtl/>
        </w:rPr>
        <w:t>قال</w:t>
      </w:r>
      <w:r w:rsidR="00445DC5" w:rsidRPr="00445DC5">
        <w:rPr>
          <w:rtl/>
        </w:rPr>
        <w:t xml:space="preserve"> ممثل </w:t>
      </w:r>
      <w:r w:rsidR="00445DC5">
        <w:rPr>
          <w:rFonts w:hint="cs"/>
          <w:rtl/>
        </w:rPr>
        <w:t>مركز (</w:t>
      </w:r>
      <w:r w:rsidR="00445DC5" w:rsidRPr="00445DC5">
        <w:t>CEIPI</w:t>
      </w:r>
      <w:r w:rsidR="00445DC5">
        <w:rPr>
          <w:rFonts w:hint="cs"/>
          <w:rtl/>
        </w:rPr>
        <w:t>)</w:t>
      </w:r>
      <w:r w:rsidR="00445DC5" w:rsidRPr="00445DC5">
        <w:rPr>
          <w:rtl/>
        </w:rPr>
        <w:t xml:space="preserve"> </w:t>
      </w:r>
      <w:r>
        <w:rPr>
          <w:rtl/>
        </w:rPr>
        <w:t>إن</w:t>
      </w:r>
      <w:r w:rsidR="00445DC5" w:rsidRPr="00445DC5">
        <w:rPr>
          <w:rtl/>
        </w:rPr>
        <w:t xml:space="preserve"> بند </w:t>
      </w:r>
      <w:r>
        <w:rPr>
          <w:rFonts w:hint="cs"/>
          <w:rtl/>
        </w:rPr>
        <w:t>عدم التقيّد ال</w:t>
      </w:r>
      <w:r w:rsidR="00445DC5" w:rsidRPr="00445DC5">
        <w:rPr>
          <w:rtl/>
        </w:rPr>
        <w:t xml:space="preserve">متعلق </w:t>
      </w:r>
      <w:r>
        <w:rPr>
          <w:rFonts w:hint="cs"/>
          <w:rtl/>
        </w:rPr>
        <w:t>بال</w:t>
      </w:r>
      <w:r>
        <w:rPr>
          <w:rtl/>
        </w:rPr>
        <w:t>تقسيم سي</w:t>
      </w:r>
      <w:r>
        <w:rPr>
          <w:rFonts w:hint="cs"/>
          <w:rtl/>
        </w:rPr>
        <w:t>بقى</w:t>
      </w:r>
      <w:r w:rsidR="00445DC5" w:rsidRPr="00445DC5">
        <w:rPr>
          <w:rtl/>
        </w:rPr>
        <w:t xml:space="preserve"> </w:t>
      </w:r>
      <w:r>
        <w:rPr>
          <w:rFonts w:hint="cs"/>
          <w:rtl/>
        </w:rPr>
        <w:t xml:space="preserve">متاحا </w:t>
      </w:r>
      <w:r>
        <w:rPr>
          <w:rtl/>
        </w:rPr>
        <w:t>لأنه</w:t>
      </w:r>
      <w:r>
        <w:rPr>
          <w:rFonts w:hint="cs"/>
          <w:rtl/>
        </w:rPr>
        <w:t xml:space="preserve"> يخصّ ا</w:t>
      </w:r>
      <w:r w:rsidR="00445DC5" w:rsidRPr="00445DC5">
        <w:rPr>
          <w:rtl/>
        </w:rPr>
        <w:t xml:space="preserve">لبلدان </w:t>
      </w:r>
      <w:r>
        <w:rPr>
          <w:rFonts w:hint="cs"/>
          <w:rtl/>
        </w:rPr>
        <w:t>التي لا تتيح</w:t>
      </w:r>
      <w:r w:rsidR="00445DC5" w:rsidRPr="00445DC5">
        <w:rPr>
          <w:rtl/>
        </w:rPr>
        <w:t xml:space="preserve"> </w:t>
      </w:r>
      <w:r>
        <w:rPr>
          <w:rFonts w:hint="cs"/>
          <w:rtl/>
        </w:rPr>
        <w:t>تشريعاتها ال</w:t>
      </w:r>
      <w:r w:rsidR="00445DC5" w:rsidRPr="00445DC5">
        <w:rPr>
          <w:rtl/>
        </w:rPr>
        <w:t>تقسيم على المس</w:t>
      </w:r>
      <w:r>
        <w:rPr>
          <w:rtl/>
        </w:rPr>
        <w:t xml:space="preserve">توى الوطني. </w:t>
      </w:r>
      <w:r>
        <w:rPr>
          <w:rFonts w:hint="cs"/>
          <w:rtl/>
        </w:rPr>
        <w:t xml:space="preserve">وذكر </w:t>
      </w:r>
      <w:r>
        <w:rPr>
          <w:rtl/>
        </w:rPr>
        <w:t xml:space="preserve">الممثل </w:t>
      </w:r>
      <w:r>
        <w:rPr>
          <w:rFonts w:hint="cs"/>
          <w:rtl/>
        </w:rPr>
        <w:t>أن</w:t>
      </w:r>
      <w:r w:rsidR="00445DC5" w:rsidRPr="00445DC5">
        <w:rPr>
          <w:rtl/>
        </w:rPr>
        <w:t xml:space="preserve"> </w:t>
      </w:r>
      <w:r>
        <w:rPr>
          <w:rFonts w:hint="cs"/>
          <w:rtl/>
        </w:rPr>
        <w:t xml:space="preserve">اقتراحه سيضيف </w:t>
      </w:r>
      <w:r w:rsidR="00445DC5" w:rsidRPr="00445DC5">
        <w:rPr>
          <w:rtl/>
        </w:rPr>
        <w:t>حكم</w:t>
      </w:r>
      <w:r>
        <w:rPr>
          <w:rFonts w:hint="cs"/>
          <w:rtl/>
        </w:rPr>
        <w:t>ا</w:t>
      </w:r>
      <w:r>
        <w:rPr>
          <w:rtl/>
        </w:rPr>
        <w:t xml:space="preserve"> </w:t>
      </w:r>
      <w:r>
        <w:rPr>
          <w:rFonts w:hint="cs"/>
          <w:rtl/>
        </w:rPr>
        <w:t xml:space="preserve">جديدا </w:t>
      </w:r>
      <w:r>
        <w:rPr>
          <w:rtl/>
        </w:rPr>
        <w:t>بشأن ال</w:t>
      </w:r>
      <w:r>
        <w:rPr>
          <w:rFonts w:hint="cs"/>
          <w:rtl/>
        </w:rPr>
        <w:t>بلدان</w:t>
      </w:r>
      <w:r>
        <w:rPr>
          <w:rtl/>
        </w:rPr>
        <w:t xml:space="preserve"> التي ت</w:t>
      </w:r>
      <w:r>
        <w:rPr>
          <w:rFonts w:hint="cs"/>
          <w:rtl/>
        </w:rPr>
        <w:t>تيح</w:t>
      </w:r>
      <w:r>
        <w:rPr>
          <w:rtl/>
        </w:rPr>
        <w:t xml:space="preserve"> ال</w:t>
      </w:r>
      <w:r>
        <w:rPr>
          <w:rFonts w:hint="cs"/>
          <w:rtl/>
        </w:rPr>
        <w:t>ت</w:t>
      </w:r>
      <w:r>
        <w:rPr>
          <w:rtl/>
        </w:rPr>
        <w:t>قس</w:t>
      </w:r>
      <w:r>
        <w:rPr>
          <w:rFonts w:hint="cs"/>
          <w:rtl/>
        </w:rPr>
        <w:t>ي</w:t>
      </w:r>
      <w:r w:rsidR="00445DC5" w:rsidRPr="00445DC5">
        <w:rPr>
          <w:rtl/>
        </w:rPr>
        <w:t>م على المستوى الوطني، ولكن</w:t>
      </w:r>
      <w:r>
        <w:rPr>
          <w:rFonts w:hint="cs"/>
          <w:rtl/>
        </w:rPr>
        <w:t>ها</w:t>
      </w:r>
      <w:r w:rsidR="00445DC5" w:rsidRPr="00445DC5">
        <w:rPr>
          <w:rtl/>
        </w:rPr>
        <w:t xml:space="preserve"> تحتاج </w:t>
      </w:r>
      <w:r>
        <w:rPr>
          <w:rFonts w:hint="cs"/>
          <w:rtl/>
        </w:rPr>
        <w:t xml:space="preserve">إلى إدخال </w:t>
      </w:r>
      <w:r w:rsidR="00445DC5" w:rsidRPr="00445DC5">
        <w:rPr>
          <w:rtl/>
        </w:rPr>
        <w:t>تغييرات في تشريعاتها ومم</w:t>
      </w:r>
      <w:r>
        <w:rPr>
          <w:rtl/>
        </w:rPr>
        <w:t>ارساتها وأنظمتها التكنولوجية</w:t>
      </w:r>
      <w:r w:rsidR="00445DC5" w:rsidRPr="00445DC5">
        <w:rPr>
          <w:rtl/>
        </w:rPr>
        <w:t xml:space="preserve"> </w:t>
      </w:r>
      <w:r>
        <w:rPr>
          <w:rFonts w:hint="cs"/>
          <w:rtl/>
        </w:rPr>
        <w:t xml:space="preserve">من أجل </w:t>
      </w:r>
      <w:r w:rsidR="00445DC5" w:rsidRPr="00445DC5">
        <w:rPr>
          <w:rtl/>
        </w:rPr>
        <w:t>التكي</w:t>
      </w:r>
      <w:r>
        <w:rPr>
          <w:rFonts w:hint="cs"/>
          <w:rtl/>
        </w:rPr>
        <w:t>ّ</w:t>
      </w:r>
      <w:r>
        <w:rPr>
          <w:rtl/>
        </w:rPr>
        <w:t xml:space="preserve">ف </w:t>
      </w:r>
      <w:r>
        <w:rPr>
          <w:rFonts w:hint="cs"/>
          <w:rtl/>
        </w:rPr>
        <w:t xml:space="preserve">مع </w:t>
      </w:r>
      <w:r w:rsidR="00445DC5" w:rsidRPr="00445DC5">
        <w:rPr>
          <w:rtl/>
        </w:rPr>
        <w:t xml:space="preserve">تقسيم التسجيلات الدولية. </w:t>
      </w:r>
      <w:r>
        <w:rPr>
          <w:rFonts w:hint="cs"/>
          <w:rtl/>
        </w:rPr>
        <w:t>و</w:t>
      </w:r>
      <w:r>
        <w:rPr>
          <w:rtl/>
        </w:rPr>
        <w:t>اقترح الممثل</w:t>
      </w:r>
      <w:r w:rsidR="00445DC5" w:rsidRPr="00445DC5">
        <w:rPr>
          <w:rtl/>
        </w:rPr>
        <w:t xml:space="preserve"> </w:t>
      </w:r>
      <w:r>
        <w:rPr>
          <w:rFonts w:hint="cs"/>
          <w:rtl/>
        </w:rPr>
        <w:t>اتباع النهج</w:t>
      </w:r>
      <w:r w:rsidR="00445DC5" w:rsidRPr="00445DC5">
        <w:rPr>
          <w:rtl/>
        </w:rPr>
        <w:t xml:space="preserve"> </w:t>
      </w:r>
      <w:r>
        <w:rPr>
          <w:rFonts w:hint="cs"/>
          <w:rtl/>
        </w:rPr>
        <w:t xml:space="preserve">ذاته بشأن </w:t>
      </w:r>
      <w:r>
        <w:rPr>
          <w:rtl/>
        </w:rPr>
        <w:t>الدم</w:t>
      </w:r>
      <w:r w:rsidR="00445DC5" w:rsidRPr="00445DC5">
        <w:rPr>
          <w:rtl/>
        </w:rPr>
        <w:t>ج</w:t>
      </w:r>
      <w:r>
        <w:rPr>
          <w:rFonts w:hint="cs"/>
          <w:rtl/>
        </w:rPr>
        <w:t>،</w:t>
      </w:r>
      <w:r>
        <w:rPr>
          <w:rtl/>
        </w:rPr>
        <w:t xml:space="preserve"> لحل</w:t>
      </w:r>
      <w:r w:rsidR="00445DC5" w:rsidRPr="00445DC5">
        <w:rPr>
          <w:rtl/>
        </w:rPr>
        <w:t xml:space="preserve"> </w:t>
      </w:r>
      <w:r w:rsidR="00C46523">
        <w:rPr>
          <w:rFonts w:hint="cs"/>
          <w:rtl/>
        </w:rPr>
        <w:t>مشاكل</w:t>
      </w:r>
      <w:r>
        <w:rPr>
          <w:rFonts w:hint="cs"/>
          <w:rtl/>
        </w:rPr>
        <w:t xml:space="preserve"> </w:t>
      </w:r>
      <w:r w:rsidR="00C46523">
        <w:rPr>
          <w:rtl/>
        </w:rPr>
        <w:t>أطراف متعاقدة، مثل فرنسا وألماني</w:t>
      </w:r>
      <w:r w:rsidR="00C46523">
        <w:rPr>
          <w:rFonts w:hint="cs"/>
          <w:rtl/>
        </w:rPr>
        <w:t>ا</w:t>
      </w:r>
      <w:r w:rsidR="00C46523">
        <w:rPr>
          <w:rFonts w:hint="eastAsia"/>
          <w:rtl/>
        </w:rPr>
        <w:t> </w:t>
      </w:r>
      <w:r w:rsidR="00445DC5" w:rsidRPr="00445DC5">
        <w:rPr>
          <w:rtl/>
        </w:rPr>
        <w:t>والسويد.</w:t>
      </w:r>
    </w:p>
    <w:p w:rsidR="00C46523" w:rsidRDefault="00C46523" w:rsidP="00C46523">
      <w:pPr>
        <w:pStyle w:val="NumberedParaAR"/>
      </w:pPr>
      <w:r>
        <w:rPr>
          <w:rFonts w:hint="cs"/>
          <w:rtl/>
        </w:rPr>
        <w:lastRenderedPageBreak/>
        <w:t xml:space="preserve">وفتح </w:t>
      </w:r>
      <w:r>
        <w:rPr>
          <w:rtl/>
        </w:rPr>
        <w:t>الرئيس باب التعليقات على اقتراح</w:t>
      </w:r>
      <w:r w:rsidRPr="00C46523">
        <w:rPr>
          <w:rtl/>
        </w:rPr>
        <w:t xml:space="preserve"> ممثل </w:t>
      </w:r>
      <w:r>
        <w:rPr>
          <w:rFonts w:hint="cs"/>
          <w:rtl/>
        </w:rPr>
        <w:t>مركز (</w:t>
      </w:r>
      <w:r w:rsidRPr="00C46523">
        <w:t>CEIPI</w:t>
      </w:r>
      <w:r>
        <w:rPr>
          <w:rFonts w:hint="cs"/>
          <w:rtl/>
        </w:rPr>
        <w:t>)</w:t>
      </w:r>
      <w:r w:rsidR="0080757C">
        <w:rPr>
          <w:rFonts w:hint="cs"/>
          <w:rtl/>
        </w:rPr>
        <w:t xml:space="preserve"> بإضافة </w:t>
      </w:r>
      <w:r w:rsidR="0080757C">
        <w:rPr>
          <w:rtl/>
        </w:rPr>
        <w:t>حكم انتقالي مرن للغاية</w:t>
      </w:r>
      <w:r w:rsidRPr="00C46523">
        <w:rPr>
          <w:rtl/>
        </w:rPr>
        <w:t xml:space="preserve"> </w:t>
      </w:r>
      <w:r w:rsidR="0080757C">
        <w:rPr>
          <w:rFonts w:hint="cs"/>
          <w:rtl/>
        </w:rPr>
        <w:t>إلى جانب</w:t>
      </w:r>
      <w:r w:rsidRPr="00C46523">
        <w:rPr>
          <w:rtl/>
        </w:rPr>
        <w:t xml:space="preserve"> </w:t>
      </w:r>
      <w:r w:rsidR="0080757C">
        <w:rPr>
          <w:rFonts w:hint="cs"/>
          <w:rtl/>
        </w:rPr>
        <w:t>بند عدم التقيّد</w:t>
      </w:r>
      <w:r w:rsidRPr="00C46523">
        <w:rPr>
          <w:rtl/>
        </w:rPr>
        <w:t xml:space="preserve">، </w:t>
      </w:r>
      <w:r w:rsidR="0080757C">
        <w:rPr>
          <w:rFonts w:hint="cs"/>
          <w:rtl/>
        </w:rPr>
        <w:t>ب</w:t>
      </w:r>
      <w:r w:rsidR="0080757C">
        <w:rPr>
          <w:rtl/>
        </w:rPr>
        <w:t xml:space="preserve">حيث </w:t>
      </w:r>
      <w:r w:rsidR="0080757C">
        <w:rPr>
          <w:rFonts w:hint="cs"/>
          <w:rtl/>
        </w:rPr>
        <w:t>ي</w:t>
      </w:r>
      <w:r w:rsidR="0080757C">
        <w:rPr>
          <w:rtl/>
        </w:rPr>
        <w:t>ستخدم</w:t>
      </w:r>
      <w:r w:rsidRPr="00C46523">
        <w:rPr>
          <w:rtl/>
        </w:rPr>
        <w:t xml:space="preserve"> </w:t>
      </w:r>
      <w:r w:rsidR="0080757C">
        <w:rPr>
          <w:rFonts w:hint="cs"/>
          <w:rtl/>
        </w:rPr>
        <w:t>هذا البند فقط من</w:t>
      </w:r>
      <w:r w:rsidRPr="00C46523">
        <w:rPr>
          <w:rtl/>
        </w:rPr>
        <w:t xml:space="preserve"> قبل الأطراف </w:t>
      </w:r>
      <w:r w:rsidR="0080757C">
        <w:rPr>
          <w:rtl/>
        </w:rPr>
        <w:t xml:space="preserve">المتعاقدة </w:t>
      </w:r>
      <w:r w:rsidR="0080757C">
        <w:rPr>
          <w:rFonts w:hint="cs"/>
          <w:rtl/>
        </w:rPr>
        <w:t xml:space="preserve">التي لا تتيح </w:t>
      </w:r>
      <w:r w:rsidRPr="00C46523">
        <w:rPr>
          <w:rtl/>
        </w:rPr>
        <w:t>قوانين</w:t>
      </w:r>
      <w:r w:rsidR="0080757C">
        <w:rPr>
          <w:rFonts w:hint="cs"/>
          <w:rtl/>
        </w:rPr>
        <w:t>ها</w:t>
      </w:r>
      <w:r w:rsidR="0080757C">
        <w:rPr>
          <w:rtl/>
        </w:rPr>
        <w:t xml:space="preserve"> الوطنية</w:t>
      </w:r>
      <w:r w:rsidRPr="00C46523">
        <w:rPr>
          <w:rtl/>
        </w:rPr>
        <w:t xml:space="preserve"> </w:t>
      </w:r>
      <w:r w:rsidR="0080757C">
        <w:rPr>
          <w:rFonts w:hint="cs"/>
          <w:rtl/>
        </w:rPr>
        <w:t>أحكاما بشأن</w:t>
      </w:r>
      <w:r w:rsidRPr="00C46523">
        <w:rPr>
          <w:rtl/>
        </w:rPr>
        <w:t xml:space="preserve"> تقسيم </w:t>
      </w:r>
      <w:r w:rsidR="0080757C">
        <w:rPr>
          <w:rtl/>
        </w:rPr>
        <w:t xml:space="preserve">التسجيلات الوطنية. وطلب الرئيس </w:t>
      </w:r>
      <w:r w:rsidRPr="00C46523">
        <w:rPr>
          <w:rtl/>
        </w:rPr>
        <w:t>تعليق</w:t>
      </w:r>
      <w:r w:rsidR="0080757C">
        <w:rPr>
          <w:rFonts w:hint="cs"/>
          <w:rtl/>
        </w:rPr>
        <w:t>ات</w:t>
      </w:r>
      <w:r w:rsidR="0080757C">
        <w:rPr>
          <w:rtl/>
        </w:rPr>
        <w:t xml:space="preserve"> </w:t>
      </w:r>
      <w:r w:rsidR="0080757C">
        <w:rPr>
          <w:rFonts w:hint="cs"/>
          <w:rtl/>
        </w:rPr>
        <w:t>الوفود على الاقتراح،</w:t>
      </w:r>
      <w:r w:rsidR="0080757C">
        <w:rPr>
          <w:rtl/>
        </w:rPr>
        <w:t xml:space="preserve"> بما في ذلك</w:t>
      </w:r>
      <w:r w:rsidRPr="00C46523">
        <w:rPr>
          <w:rtl/>
        </w:rPr>
        <w:t xml:space="preserve"> </w:t>
      </w:r>
      <w:r w:rsidR="0080757C">
        <w:rPr>
          <w:rFonts w:hint="cs"/>
          <w:rtl/>
        </w:rPr>
        <w:t xml:space="preserve">إمكانية </w:t>
      </w:r>
      <w:r w:rsidR="005458E1">
        <w:rPr>
          <w:rFonts w:hint="cs"/>
          <w:rtl/>
        </w:rPr>
        <w:t xml:space="preserve">تطبيق </w:t>
      </w:r>
      <w:r w:rsidR="005458E1">
        <w:rPr>
          <w:rtl/>
        </w:rPr>
        <w:t xml:space="preserve">هذا النهج </w:t>
      </w:r>
      <w:r w:rsidRPr="00C46523">
        <w:rPr>
          <w:rtl/>
        </w:rPr>
        <w:t xml:space="preserve">فيما يتعلق </w:t>
      </w:r>
      <w:r w:rsidR="005458E1">
        <w:rPr>
          <w:rFonts w:hint="cs"/>
          <w:rtl/>
        </w:rPr>
        <w:t>ب</w:t>
      </w:r>
      <w:r w:rsidR="005458E1">
        <w:rPr>
          <w:rtl/>
        </w:rPr>
        <w:t>الدم</w:t>
      </w:r>
      <w:r w:rsidRPr="00C46523">
        <w:rPr>
          <w:rtl/>
        </w:rPr>
        <w:t>ج.</w:t>
      </w:r>
    </w:p>
    <w:p w:rsidR="005458E1" w:rsidRDefault="005458E1" w:rsidP="005458E1">
      <w:pPr>
        <w:pStyle w:val="NumberedParaAR"/>
      </w:pPr>
      <w:r w:rsidRPr="005458E1">
        <w:rPr>
          <w:rtl/>
        </w:rPr>
        <w:t>وأي</w:t>
      </w:r>
      <w:r>
        <w:rPr>
          <w:rFonts w:hint="cs"/>
          <w:rtl/>
        </w:rPr>
        <w:t>ّ</w:t>
      </w:r>
      <w:r>
        <w:rPr>
          <w:rtl/>
        </w:rPr>
        <w:t>د وفد الهند فكرة و</w:t>
      </w:r>
      <w:r>
        <w:rPr>
          <w:rFonts w:hint="cs"/>
          <w:rtl/>
        </w:rPr>
        <w:t>ضع</w:t>
      </w:r>
      <w:r>
        <w:rPr>
          <w:rtl/>
        </w:rPr>
        <w:t xml:space="preserve"> حكم انتقالي </w:t>
      </w:r>
      <w:r>
        <w:rPr>
          <w:rFonts w:hint="cs"/>
          <w:rtl/>
        </w:rPr>
        <w:t>ب</w:t>
      </w:r>
      <w:r w:rsidRPr="005458E1">
        <w:rPr>
          <w:rtl/>
        </w:rPr>
        <w:t xml:space="preserve">أقصى قدر </w:t>
      </w:r>
      <w:r>
        <w:rPr>
          <w:rFonts w:hint="cs"/>
          <w:rtl/>
        </w:rPr>
        <w:t xml:space="preserve">ممكن </w:t>
      </w:r>
      <w:r w:rsidRPr="005458E1">
        <w:rPr>
          <w:rtl/>
        </w:rPr>
        <w:t xml:space="preserve">من المرونة فيما يتعلق </w:t>
      </w:r>
      <w:r>
        <w:rPr>
          <w:rFonts w:hint="cs"/>
          <w:rtl/>
        </w:rPr>
        <w:t>ب</w:t>
      </w:r>
      <w:r>
        <w:rPr>
          <w:rtl/>
        </w:rPr>
        <w:t>الدمج وال</w:t>
      </w:r>
      <w:r>
        <w:rPr>
          <w:rFonts w:hint="cs"/>
          <w:rtl/>
        </w:rPr>
        <w:t>ت</w:t>
      </w:r>
      <w:r>
        <w:rPr>
          <w:rtl/>
        </w:rPr>
        <w:t>قس</w:t>
      </w:r>
      <w:r>
        <w:rPr>
          <w:rFonts w:hint="cs"/>
          <w:rtl/>
        </w:rPr>
        <w:t>ي</w:t>
      </w:r>
      <w:r>
        <w:rPr>
          <w:rtl/>
        </w:rPr>
        <w:t>م. وقال إنه ينبغي</w:t>
      </w:r>
      <w:r w:rsidRPr="005458E1">
        <w:rPr>
          <w:rtl/>
        </w:rPr>
        <w:t xml:space="preserve"> أن </w:t>
      </w:r>
      <w:r>
        <w:rPr>
          <w:rFonts w:hint="cs"/>
          <w:rtl/>
        </w:rPr>
        <w:t xml:space="preserve">يبيّن أن التماس </w:t>
      </w:r>
      <w:r>
        <w:rPr>
          <w:rtl/>
        </w:rPr>
        <w:t>الدمج س</w:t>
      </w:r>
      <w:r>
        <w:rPr>
          <w:rFonts w:hint="cs"/>
          <w:rtl/>
        </w:rPr>
        <w:t>يتبع</w:t>
      </w:r>
      <w:r>
        <w:rPr>
          <w:rtl/>
        </w:rPr>
        <w:t xml:space="preserve"> </w:t>
      </w:r>
      <w:r>
        <w:rPr>
          <w:rFonts w:hint="cs"/>
          <w:rtl/>
        </w:rPr>
        <w:t xml:space="preserve">ذات </w:t>
      </w:r>
      <w:r>
        <w:rPr>
          <w:rtl/>
        </w:rPr>
        <w:t xml:space="preserve">الطريق كما ذكر </w:t>
      </w:r>
      <w:r w:rsidRPr="005458E1">
        <w:rPr>
          <w:rtl/>
        </w:rPr>
        <w:t>صراحة في المادة 21</w:t>
      </w:r>
      <w:r>
        <w:rPr>
          <w:rFonts w:hint="cs"/>
          <w:rtl/>
        </w:rPr>
        <w:t>(ثانيا)</w:t>
      </w:r>
      <w:r w:rsidRPr="005458E1">
        <w:rPr>
          <w:rtl/>
        </w:rPr>
        <w:t>.</w:t>
      </w:r>
    </w:p>
    <w:p w:rsidR="005458E1" w:rsidRDefault="005458E1" w:rsidP="00077B50">
      <w:pPr>
        <w:pStyle w:val="NumberedParaAR"/>
      </w:pPr>
      <w:r w:rsidRPr="005458E1">
        <w:rPr>
          <w:rtl/>
        </w:rPr>
        <w:t>وأي</w:t>
      </w:r>
      <w:r>
        <w:rPr>
          <w:rFonts w:hint="cs"/>
          <w:rtl/>
        </w:rPr>
        <w:t>ّ</w:t>
      </w:r>
      <w:r w:rsidRPr="005458E1">
        <w:rPr>
          <w:rtl/>
        </w:rPr>
        <w:t xml:space="preserve">د وفد سويسرا الاقتراح الذي تقدم به ممثل </w:t>
      </w:r>
      <w:r>
        <w:rPr>
          <w:rFonts w:hint="cs"/>
          <w:rtl/>
        </w:rPr>
        <w:t>مركز (</w:t>
      </w:r>
      <w:r w:rsidRPr="005458E1">
        <w:t>CEIPI</w:t>
      </w:r>
      <w:r>
        <w:rPr>
          <w:rFonts w:hint="cs"/>
          <w:rtl/>
        </w:rPr>
        <w:t>)</w:t>
      </w:r>
      <w:r>
        <w:rPr>
          <w:rtl/>
        </w:rPr>
        <w:t>، ولكن</w:t>
      </w:r>
      <w:r>
        <w:rPr>
          <w:rFonts w:hint="cs"/>
          <w:rtl/>
        </w:rPr>
        <w:t>ه</w:t>
      </w:r>
      <w:r w:rsidRPr="005458E1">
        <w:rPr>
          <w:rtl/>
        </w:rPr>
        <w:t xml:space="preserve"> </w:t>
      </w:r>
      <w:r>
        <w:rPr>
          <w:rFonts w:hint="cs"/>
          <w:rtl/>
        </w:rPr>
        <w:t>أبدى رغبته في رؤية</w:t>
      </w:r>
      <w:r w:rsidRPr="005458E1">
        <w:rPr>
          <w:rtl/>
        </w:rPr>
        <w:t xml:space="preserve"> </w:t>
      </w:r>
      <w:r w:rsidR="00077B50">
        <w:rPr>
          <w:rFonts w:hint="cs"/>
          <w:rtl/>
        </w:rPr>
        <w:t>الآثار الحقيقية</w:t>
      </w:r>
      <w:r>
        <w:rPr>
          <w:rFonts w:hint="cs"/>
          <w:rtl/>
        </w:rPr>
        <w:t xml:space="preserve"> </w:t>
      </w:r>
      <w:r w:rsidR="00077B50">
        <w:rPr>
          <w:rFonts w:hint="cs"/>
          <w:rtl/>
        </w:rPr>
        <w:t>المحتملة للاقتراح</w:t>
      </w:r>
      <w:r w:rsidR="00077B50">
        <w:rPr>
          <w:rtl/>
        </w:rPr>
        <w:t>. وأوضح الوفد أن مبدأ التقسيم</w:t>
      </w:r>
      <w:r w:rsidR="00077B50">
        <w:rPr>
          <w:rFonts w:hint="cs"/>
          <w:rtl/>
        </w:rPr>
        <w:t>، دون الدمج،</w:t>
      </w:r>
      <w:r w:rsidRPr="005458E1">
        <w:rPr>
          <w:rtl/>
        </w:rPr>
        <w:t xml:space="preserve"> </w:t>
      </w:r>
      <w:r w:rsidR="00077B50">
        <w:rPr>
          <w:rFonts w:hint="cs"/>
          <w:rtl/>
        </w:rPr>
        <w:t xml:space="preserve">قائم في </w:t>
      </w:r>
      <w:r w:rsidR="00077B50">
        <w:rPr>
          <w:rtl/>
        </w:rPr>
        <w:t xml:space="preserve">سويسرا. </w:t>
      </w:r>
      <w:r w:rsidR="00077B50">
        <w:rPr>
          <w:rFonts w:hint="cs"/>
          <w:rtl/>
        </w:rPr>
        <w:t>وكذلك</w:t>
      </w:r>
      <w:r w:rsidRPr="005458E1">
        <w:rPr>
          <w:rtl/>
        </w:rPr>
        <w:t xml:space="preserve"> </w:t>
      </w:r>
      <w:r w:rsidR="00077B50">
        <w:rPr>
          <w:rFonts w:hint="cs"/>
          <w:rtl/>
        </w:rPr>
        <w:t xml:space="preserve">يتيح </w:t>
      </w:r>
      <w:r w:rsidRPr="005458E1">
        <w:rPr>
          <w:rtl/>
        </w:rPr>
        <w:t>الق</w:t>
      </w:r>
      <w:r w:rsidR="00077B50">
        <w:rPr>
          <w:rtl/>
        </w:rPr>
        <w:t>انون الوطني السويسري</w:t>
      </w:r>
      <w:r w:rsidR="00077B50">
        <w:rPr>
          <w:rFonts w:hint="cs"/>
          <w:rtl/>
        </w:rPr>
        <w:t xml:space="preserve"> التغييرات ال</w:t>
      </w:r>
      <w:r w:rsidR="00077B50">
        <w:rPr>
          <w:rtl/>
        </w:rPr>
        <w:t>جزئي</w:t>
      </w:r>
      <w:r w:rsidR="00077B50">
        <w:rPr>
          <w:rFonts w:hint="cs"/>
          <w:rtl/>
        </w:rPr>
        <w:t>ة</w:t>
      </w:r>
      <w:r w:rsidR="00077B50">
        <w:rPr>
          <w:rtl/>
        </w:rPr>
        <w:t xml:space="preserve"> </w:t>
      </w:r>
      <w:r w:rsidR="00077B50">
        <w:rPr>
          <w:rFonts w:hint="cs"/>
          <w:rtl/>
        </w:rPr>
        <w:t>في ا</w:t>
      </w:r>
      <w:r w:rsidRPr="005458E1">
        <w:rPr>
          <w:rtl/>
        </w:rPr>
        <w:t xml:space="preserve">لملكية، ولكن لا </w:t>
      </w:r>
      <w:r w:rsidR="00077B50">
        <w:rPr>
          <w:rFonts w:hint="cs"/>
          <w:rtl/>
        </w:rPr>
        <w:t xml:space="preserve">يتيح </w:t>
      </w:r>
      <w:r w:rsidR="00077B50">
        <w:rPr>
          <w:rtl/>
        </w:rPr>
        <w:t>دمج</w:t>
      </w:r>
      <w:r w:rsidRPr="005458E1">
        <w:rPr>
          <w:rtl/>
        </w:rPr>
        <w:t xml:space="preserve"> </w:t>
      </w:r>
      <w:r w:rsidR="00077B50">
        <w:rPr>
          <w:rFonts w:hint="cs"/>
          <w:rtl/>
        </w:rPr>
        <w:t>التسجيلات الناتجة ع</w:t>
      </w:r>
      <w:r w:rsidR="00077B50">
        <w:rPr>
          <w:rtl/>
        </w:rPr>
        <w:t xml:space="preserve">ن </w:t>
      </w:r>
      <w:r w:rsidR="00077B50">
        <w:rPr>
          <w:rFonts w:hint="cs"/>
          <w:rtl/>
        </w:rPr>
        <w:t>التغييرات</w:t>
      </w:r>
      <w:r w:rsidRPr="005458E1">
        <w:rPr>
          <w:rtl/>
        </w:rPr>
        <w:t xml:space="preserve"> </w:t>
      </w:r>
      <w:r w:rsidR="00077B50">
        <w:rPr>
          <w:rFonts w:hint="cs"/>
          <w:rtl/>
        </w:rPr>
        <w:t>ال</w:t>
      </w:r>
      <w:r w:rsidRPr="005458E1">
        <w:rPr>
          <w:rtl/>
        </w:rPr>
        <w:t>ج</w:t>
      </w:r>
      <w:r w:rsidR="00077B50">
        <w:rPr>
          <w:rtl/>
        </w:rPr>
        <w:t>زئية. وقال الوفد إن</w:t>
      </w:r>
      <w:r w:rsidRPr="005458E1">
        <w:rPr>
          <w:rtl/>
        </w:rPr>
        <w:t xml:space="preserve"> المك</w:t>
      </w:r>
      <w:r w:rsidR="00077B50">
        <w:rPr>
          <w:rtl/>
        </w:rPr>
        <w:t xml:space="preserve">تب السويسري يدرك أن </w:t>
      </w:r>
      <w:r w:rsidR="00077B50">
        <w:rPr>
          <w:rFonts w:hint="cs"/>
          <w:rtl/>
        </w:rPr>
        <w:t xml:space="preserve">هذا النوع من </w:t>
      </w:r>
      <w:r w:rsidR="00077B50">
        <w:rPr>
          <w:rtl/>
        </w:rPr>
        <w:t>الدمج</w:t>
      </w:r>
      <w:r w:rsidRPr="005458E1">
        <w:rPr>
          <w:rtl/>
        </w:rPr>
        <w:t xml:space="preserve"> </w:t>
      </w:r>
      <w:r w:rsidR="00077B50">
        <w:rPr>
          <w:rFonts w:hint="cs"/>
          <w:rtl/>
        </w:rPr>
        <w:t xml:space="preserve">متاح </w:t>
      </w:r>
      <w:r w:rsidR="00077B50">
        <w:rPr>
          <w:rtl/>
        </w:rPr>
        <w:t>في نظام مدريد، وأن</w:t>
      </w:r>
      <w:r w:rsidRPr="005458E1">
        <w:rPr>
          <w:rtl/>
        </w:rPr>
        <w:t xml:space="preserve"> </w:t>
      </w:r>
      <w:r w:rsidR="00077B50">
        <w:rPr>
          <w:rFonts w:hint="cs"/>
          <w:rtl/>
        </w:rPr>
        <w:t xml:space="preserve">غيابه على </w:t>
      </w:r>
      <w:r w:rsidR="00077B50" w:rsidRPr="005458E1">
        <w:rPr>
          <w:rtl/>
        </w:rPr>
        <w:t xml:space="preserve">المستوى الوطني </w:t>
      </w:r>
      <w:r w:rsidR="00077B50">
        <w:rPr>
          <w:rtl/>
        </w:rPr>
        <w:t>لم ي</w:t>
      </w:r>
      <w:r w:rsidR="00077B50">
        <w:rPr>
          <w:rFonts w:hint="cs"/>
          <w:rtl/>
        </w:rPr>
        <w:t>طرح أي</w:t>
      </w:r>
      <w:r w:rsidRPr="005458E1">
        <w:rPr>
          <w:rtl/>
        </w:rPr>
        <w:t xml:space="preserve"> مشكل</w:t>
      </w:r>
      <w:r w:rsidR="00077B50">
        <w:rPr>
          <w:rtl/>
        </w:rPr>
        <w:t xml:space="preserve">ة </w:t>
      </w:r>
      <w:r w:rsidR="00077B50">
        <w:rPr>
          <w:rFonts w:hint="cs"/>
          <w:rtl/>
        </w:rPr>
        <w:t>على الإطلاق</w:t>
      </w:r>
      <w:r w:rsidRPr="005458E1">
        <w:rPr>
          <w:rtl/>
        </w:rPr>
        <w:t>.</w:t>
      </w:r>
    </w:p>
    <w:p w:rsidR="00077B50" w:rsidRDefault="00077B50" w:rsidP="00077B50">
      <w:pPr>
        <w:pStyle w:val="NumberedParaAR"/>
      </w:pPr>
      <w:r w:rsidRPr="00077B50">
        <w:rPr>
          <w:rtl/>
        </w:rPr>
        <w:t>وأي</w:t>
      </w:r>
      <w:r>
        <w:rPr>
          <w:rFonts w:hint="cs"/>
          <w:rtl/>
        </w:rPr>
        <w:t>ّ</w:t>
      </w:r>
      <w:r>
        <w:rPr>
          <w:rtl/>
        </w:rPr>
        <w:t xml:space="preserve">د وفد ألمانيا اقتراح </w:t>
      </w:r>
      <w:r w:rsidRPr="00077B50">
        <w:rPr>
          <w:rtl/>
        </w:rPr>
        <w:t xml:space="preserve">ممثل </w:t>
      </w:r>
      <w:r>
        <w:rPr>
          <w:rFonts w:hint="cs"/>
          <w:rtl/>
        </w:rPr>
        <w:t>مركز (</w:t>
      </w:r>
      <w:r w:rsidRPr="00077B50">
        <w:t>CEIPI</w:t>
      </w:r>
      <w:r>
        <w:rPr>
          <w:rFonts w:hint="cs"/>
          <w:rtl/>
        </w:rPr>
        <w:t>)،</w:t>
      </w:r>
      <w:r w:rsidRPr="00077B50">
        <w:rPr>
          <w:rtl/>
        </w:rPr>
        <w:t xml:space="preserve"> </w:t>
      </w:r>
      <w:r>
        <w:rPr>
          <w:rtl/>
        </w:rPr>
        <w:t xml:space="preserve">لكنه قال </w:t>
      </w:r>
      <w:r>
        <w:rPr>
          <w:rFonts w:hint="cs"/>
          <w:rtl/>
        </w:rPr>
        <w:t>إ</w:t>
      </w:r>
      <w:r w:rsidRPr="00077B50">
        <w:rPr>
          <w:rtl/>
        </w:rPr>
        <w:t xml:space="preserve">ن </w:t>
      </w:r>
      <w:r>
        <w:rPr>
          <w:rFonts w:hint="cs"/>
          <w:rtl/>
        </w:rPr>
        <w:t>ا</w:t>
      </w:r>
      <w:r w:rsidRPr="00077B50">
        <w:rPr>
          <w:rtl/>
        </w:rPr>
        <w:t xml:space="preserve">لقانون الوطني </w:t>
      </w:r>
      <w:r>
        <w:rPr>
          <w:rFonts w:hint="cs"/>
          <w:rtl/>
        </w:rPr>
        <w:t>ل</w:t>
      </w:r>
      <w:r w:rsidRPr="00077B50">
        <w:rPr>
          <w:rtl/>
        </w:rPr>
        <w:t xml:space="preserve">ألمانيا </w:t>
      </w:r>
      <w:r>
        <w:rPr>
          <w:rFonts w:hint="cs"/>
          <w:rtl/>
        </w:rPr>
        <w:t xml:space="preserve">يمنع </w:t>
      </w:r>
      <w:r>
        <w:rPr>
          <w:rtl/>
        </w:rPr>
        <w:t xml:space="preserve">صراحة دمج التسجيلات </w:t>
      </w:r>
      <w:r>
        <w:rPr>
          <w:rFonts w:hint="cs"/>
          <w:rtl/>
        </w:rPr>
        <w:t>الجزئية</w:t>
      </w:r>
      <w:r>
        <w:rPr>
          <w:rtl/>
        </w:rPr>
        <w:t>، و</w:t>
      </w:r>
      <w:r>
        <w:rPr>
          <w:rFonts w:hint="cs"/>
          <w:rtl/>
        </w:rPr>
        <w:t>هو</w:t>
      </w:r>
      <w:r>
        <w:rPr>
          <w:rtl/>
        </w:rPr>
        <w:t xml:space="preserve"> </w:t>
      </w:r>
      <w:r>
        <w:rPr>
          <w:rFonts w:hint="cs"/>
          <w:rtl/>
        </w:rPr>
        <w:t>ما دفع بلده ل</w:t>
      </w:r>
      <w:r>
        <w:rPr>
          <w:rtl/>
        </w:rPr>
        <w:t xml:space="preserve">تفضيل </w:t>
      </w:r>
      <w:r>
        <w:rPr>
          <w:rFonts w:hint="cs"/>
          <w:rtl/>
        </w:rPr>
        <w:t>بند عدم التقيّد</w:t>
      </w:r>
      <w:r>
        <w:rPr>
          <w:rtl/>
        </w:rPr>
        <w:t>، كما</w:t>
      </w:r>
      <w:r w:rsidRPr="00077B50">
        <w:rPr>
          <w:rtl/>
        </w:rPr>
        <w:t xml:space="preserve"> </w:t>
      </w:r>
      <w:r>
        <w:rPr>
          <w:rFonts w:hint="cs"/>
          <w:rtl/>
        </w:rPr>
        <w:t xml:space="preserve">ورد </w:t>
      </w:r>
      <w:r>
        <w:rPr>
          <w:rtl/>
        </w:rPr>
        <w:t>في القاع</w:t>
      </w:r>
      <w:r>
        <w:rPr>
          <w:rFonts w:hint="cs"/>
          <w:rtl/>
        </w:rPr>
        <w:t>دة 27(ثانيا) (6)</w:t>
      </w:r>
      <w:r w:rsidRPr="00077B50">
        <w:rPr>
          <w:rtl/>
        </w:rPr>
        <w:t xml:space="preserve">. </w:t>
      </w:r>
      <w:r>
        <w:rPr>
          <w:rtl/>
        </w:rPr>
        <w:t>و</w:t>
      </w:r>
      <w:r>
        <w:rPr>
          <w:rFonts w:hint="cs"/>
          <w:rtl/>
        </w:rPr>
        <w:t>أضاف</w:t>
      </w:r>
      <w:r w:rsidRPr="00077B50">
        <w:rPr>
          <w:rtl/>
        </w:rPr>
        <w:t xml:space="preserve"> الوفد </w:t>
      </w:r>
      <w:r>
        <w:rPr>
          <w:rFonts w:hint="cs"/>
          <w:rtl/>
        </w:rPr>
        <w:t>أ</w:t>
      </w:r>
      <w:r>
        <w:rPr>
          <w:rtl/>
        </w:rPr>
        <w:t>ن أكبر مشكلة</w:t>
      </w:r>
      <w:r w:rsidRPr="00077B50">
        <w:rPr>
          <w:rtl/>
        </w:rPr>
        <w:t xml:space="preserve"> </w:t>
      </w:r>
      <w:r>
        <w:rPr>
          <w:rFonts w:hint="cs"/>
          <w:rtl/>
        </w:rPr>
        <w:t>ل</w:t>
      </w:r>
      <w:r w:rsidR="00882B6B">
        <w:rPr>
          <w:rFonts w:hint="cs"/>
          <w:rtl/>
        </w:rPr>
        <w:t>إجراء ا</w:t>
      </w:r>
      <w:r>
        <w:rPr>
          <w:rFonts w:hint="cs"/>
          <w:rtl/>
        </w:rPr>
        <w:t>ل</w:t>
      </w:r>
      <w:r>
        <w:rPr>
          <w:rtl/>
        </w:rPr>
        <w:t xml:space="preserve">تقسيم </w:t>
      </w:r>
      <w:r w:rsidR="00882B6B">
        <w:rPr>
          <w:rFonts w:hint="cs"/>
          <w:rtl/>
        </w:rPr>
        <w:t>هي ال</w:t>
      </w:r>
      <w:r w:rsidRPr="00077B50">
        <w:rPr>
          <w:rtl/>
        </w:rPr>
        <w:t xml:space="preserve">تعقيد، </w:t>
      </w:r>
      <w:r w:rsidR="00882B6B">
        <w:rPr>
          <w:rFonts w:hint="cs"/>
          <w:rtl/>
        </w:rPr>
        <w:t>و</w:t>
      </w:r>
      <w:r w:rsidR="00882B6B">
        <w:rPr>
          <w:rtl/>
        </w:rPr>
        <w:t>خصوصا</w:t>
      </w:r>
      <w:r w:rsidR="00882B6B">
        <w:rPr>
          <w:rFonts w:hint="cs"/>
          <w:rtl/>
        </w:rPr>
        <w:t xml:space="preserve"> صعوبة</w:t>
      </w:r>
      <w:r w:rsidRPr="00077B50">
        <w:rPr>
          <w:rtl/>
        </w:rPr>
        <w:t xml:space="preserve"> </w:t>
      </w:r>
      <w:r w:rsidR="00882B6B">
        <w:rPr>
          <w:rFonts w:hint="cs"/>
          <w:rtl/>
        </w:rPr>
        <w:t xml:space="preserve">تحديد </w:t>
      </w:r>
      <w:r w:rsidR="00882B6B">
        <w:rPr>
          <w:rtl/>
        </w:rPr>
        <w:t>قائمة السلع والخدمات بعد ال</w:t>
      </w:r>
      <w:r w:rsidR="00882B6B">
        <w:rPr>
          <w:rFonts w:hint="cs"/>
          <w:rtl/>
        </w:rPr>
        <w:t>ت</w:t>
      </w:r>
      <w:r w:rsidR="00882B6B">
        <w:rPr>
          <w:rtl/>
        </w:rPr>
        <w:t>قس</w:t>
      </w:r>
      <w:r w:rsidR="00882B6B">
        <w:rPr>
          <w:rFonts w:hint="cs"/>
          <w:rtl/>
        </w:rPr>
        <w:t>ي</w:t>
      </w:r>
      <w:r w:rsidR="00882B6B">
        <w:rPr>
          <w:rtl/>
        </w:rPr>
        <w:t>م</w:t>
      </w:r>
      <w:r w:rsidRPr="00077B50">
        <w:rPr>
          <w:rtl/>
        </w:rPr>
        <w:t xml:space="preserve">. </w:t>
      </w:r>
      <w:r w:rsidR="00882B6B">
        <w:rPr>
          <w:rFonts w:hint="cs"/>
          <w:rtl/>
        </w:rPr>
        <w:t>واقترح ال</w:t>
      </w:r>
      <w:r w:rsidR="00882B6B">
        <w:rPr>
          <w:rtl/>
        </w:rPr>
        <w:t xml:space="preserve">وفد </w:t>
      </w:r>
      <w:r w:rsidR="00882B6B">
        <w:rPr>
          <w:rFonts w:hint="cs"/>
          <w:rtl/>
        </w:rPr>
        <w:t>ك</w:t>
      </w:r>
      <w:r w:rsidRPr="00077B50">
        <w:rPr>
          <w:rtl/>
        </w:rPr>
        <w:t>حل</w:t>
      </w:r>
      <w:r w:rsidR="00882B6B">
        <w:rPr>
          <w:rFonts w:hint="cs"/>
          <w:rtl/>
        </w:rPr>
        <w:t>ّ أن ي</w:t>
      </w:r>
      <w:r w:rsidR="00882B6B">
        <w:rPr>
          <w:rtl/>
        </w:rPr>
        <w:t xml:space="preserve">طلب </w:t>
      </w:r>
      <w:r w:rsidR="00882B6B">
        <w:rPr>
          <w:rFonts w:hint="cs"/>
          <w:rtl/>
        </w:rPr>
        <w:t xml:space="preserve">تقديم </w:t>
      </w:r>
      <w:r w:rsidR="00882B6B">
        <w:rPr>
          <w:rtl/>
        </w:rPr>
        <w:t xml:space="preserve">قوائم </w:t>
      </w:r>
      <w:r w:rsidR="00882B6B">
        <w:rPr>
          <w:rFonts w:hint="cs"/>
          <w:rtl/>
        </w:rPr>
        <w:t>ب</w:t>
      </w:r>
      <w:r w:rsidRPr="00077B50">
        <w:rPr>
          <w:rtl/>
        </w:rPr>
        <w:t>الس</w:t>
      </w:r>
      <w:r w:rsidR="00882B6B">
        <w:rPr>
          <w:rtl/>
        </w:rPr>
        <w:t>لع والخدمات المحمية؛ وتحد</w:t>
      </w:r>
      <w:r w:rsidR="00882B6B">
        <w:rPr>
          <w:rFonts w:hint="cs"/>
          <w:rtl/>
        </w:rPr>
        <w:t>ّ</w:t>
      </w:r>
      <w:r w:rsidR="00882B6B">
        <w:rPr>
          <w:rtl/>
        </w:rPr>
        <w:t>د محتويات</w:t>
      </w:r>
      <w:r w:rsidR="00882B6B">
        <w:rPr>
          <w:rFonts w:hint="cs"/>
          <w:rtl/>
        </w:rPr>
        <w:t xml:space="preserve"> </w:t>
      </w:r>
      <w:r w:rsidR="00882B6B">
        <w:rPr>
          <w:rtl/>
        </w:rPr>
        <w:t>التسجيل</w:t>
      </w:r>
      <w:r w:rsidR="00882B6B">
        <w:rPr>
          <w:rFonts w:hint="cs"/>
          <w:rtl/>
        </w:rPr>
        <w:t>ين الرئيسي والجزئي</w:t>
      </w:r>
      <w:r w:rsidRPr="00077B50">
        <w:rPr>
          <w:rtl/>
        </w:rPr>
        <w:t>.</w:t>
      </w:r>
    </w:p>
    <w:p w:rsidR="00882B6B" w:rsidRDefault="00882B6B" w:rsidP="00882B6B">
      <w:pPr>
        <w:pStyle w:val="NumberedParaAR"/>
      </w:pPr>
      <w:r>
        <w:rPr>
          <w:rtl/>
        </w:rPr>
        <w:t>وقال وفد فرنسا</w:t>
      </w:r>
      <w:r w:rsidRPr="00882B6B">
        <w:rPr>
          <w:rtl/>
        </w:rPr>
        <w:t xml:space="preserve"> </w:t>
      </w:r>
      <w:r>
        <w:rPr>
          <w:rFonts w:hint="cs"/>
          <w:rtl/>
        </w:rPr>
        <w:t xml:space="preserve">إن </w:t>
      </w:r>
      <w:r w:rsidRPr="00882B6B">
        <w:rPr>
          <w:rtl/>
        </w:rPr>
        <w:t xml:space="preserve">اقتراح ممثل </w:t>
      </w:r>
      <w:r>
        <w:rPr>
          <w:rFonts w:hint="cs"/>
          <w:rtl/>
        </w:rPr>
        <w:t>مركز (</w:t>
      </w:r>
      <w:r w:rsidRPr="00882B6B">
        <w:t>CEIPI</w:t>
      </w:r>
      <w:r>
        <w:rPr>
          <w:rFonts w:hint="cs"/>
          <w:rtl/>
        </w:rPr>
        <w:t>)</w:t>
      </w:r>
      <w:r w:rsidRPr="00882B6B">
        <w:rPr>
          <w:rtl/>
        </w:rPr>
        <w:t xml:space="preserve"> </w:t>
      </w:r>
      <w:r>
        <w:rPr>
          <w:rFonts w:hint="cs"/>
          <w:rtl/>
        </w:rPr>
        <w:t>يستحق</w:t>
      </w:r>
      <w:r w:rsidRPr="00882B6B">
        <w:rPr>
          <w:rtl/>
        </w:rPr>
        <w:t xml:space="preserve"> </w:t>
      </w:r>
      <w:r>
        <w:rPr>
          <w:rFonts w:hint="cs"/>
          <w:rtl/>
        </w:rPr>
        <w:t>أن يدرس في</w:t>
      </w:r>
      <w:r w:rsidRPr="00882B6B">
        <w:rPr>
          <w:rtl/>
        </w:rPr>
        <w:t xml:space="preserve"> </w:t>
      </w:r>
      <w:r>
        <w:rPr>
          <w:rFonts w:hint="cs"/>
          <w:rtl/>
        </w:rPr>
        <w:t>ال</w:t>
      </w:r>
      <w:r w:rsidRPr="00882B6B">
        <w:rPr>
          <w:rtl/>
        </w:rPr>
        <w:t xml:space="preserve">دورة </w:t>
      </w:r>
      <w:r>
        <w:rPr>
          <w:rFonts w:hint="cs"/>
          <w:rtl/>
        </w:rPr>
        <w:t>المقبلة لل</w:t>
      </w:r>
      <w:r>
        <w:rPr>
          <w:rtl/>
        </w:rPr>
        <w:t>فريق العامل. و</w:t>
      </w:r>
      <w:r>
        <w:rPr>
          <w:rFonts w:hint="cs"/>
          <w:rtl/>
        </w:rPr>
        <w:t>رأى أ</w:t>
      </w:r>
      <w:r w:rsidRPr="00882B6B">
        <w:rPr>
          <w:rtl/>
        </w:rPr>
        <w:t>ن</w:t>
      </w:r>
      <w:r>
        <w:rPr>
          <w:rFonts w:hint="cs"/>
          <w:rtl/>
        </w:rPr>
        <w:t>ه س</w:t>
      </w:r>
      <w:r>
        <w:rPr>
          <w:rtl/>
        </w:rPr>
        <w:t>ي</w:t>
      </w:r>
      <w:r>
        <w:rPr>
          <w:rFonts w:hint="cs"/>
          <w:rtl/>
        </w:rPr>
        <w:t>وفّر</w:t>
      </w:r>
      <w:r>
        <w:rPr>
          <w:rtl/>
        </w:rPr>
        <w:t xml:space="preserve"> </w:t>
      </w:r>
      <w:r>
        <w:rPr>
          <w:rFonts w:hint="cs"/>
          <w:rtl/>
        </w:rPr>
        <w:t>إجابات</w:t>
      </w:r>
      <w:r w:rsidRPr="00882B6B">
        <w:rPr>
          <w:rtl/>
        </w:rPr>
        <w:t xml:space="preserve"> على بعض الأسئلة فيما يتعلق </w:t>
      </w:r>
      <w:r>
        <w:rPr>
          <w:rFonts w:hint="cs"/>
          <w:rtl/>
        </w:rPr>
        <w:t>ب</w:t>
      </w:r>
      <w:r w:rsidR="001113AF">
        <w:rPr>
          <w:rtl/>
        </w:rPr>
        <w:t>التغييرات التشريعية التي سيتعين</w:t>
      </w:r>
      <w:r w:rsidRPr="00882B6B">
        <w:rPr>
          <w:rtl/>
        </w:rPr>
        <w:t xml:space="preserve"> </w:t>
      </w:r>
      <w:r w:rsidR="001113AF">
        <w:rPr>
          <w:rFonts w:hint="cs"/>
          <w:rtl/>
        </w:rPr>
        <w:t xml:space="preserve">إدخالها </w:t>
      </w:r>
      <w:r w:rsidR="001113AF">
        <w:rPr>
          <w:rtl/>
        </w:rPr>
        <w:t>و</w:t>
      </w:r>
      <w:r w:rsidRPr="00882B6B">
        <w:rPr>
          <w:rtl/>
        </w:rPr>
        <w:t>تكي</w:t>
      </w:r>
      <w:r w:rsidR="001113AF">
        <w:rPr>
          <w:rFonts w:hint="cs"/>
          <w:rtl/>
        </w:rPr>
        <w:t>ي</w:t>
      </w:r>
      <w:r w:rsidR="001113AF">
        <w:rPr>
          <w:rtl/>
        </w:rPr>
        <w:t>ف أدوات تكنولوجيا المعلومات</w:t>
      </w:r>
      <w:r w:rsidR="001113AF">
        <w:rPr>
          <w:rFonts w:hint="cs"/>
          <w:rtl/>
        </w:rPr>
        <w:t xml:space="preserve"> في </w:t>
      </w:r>
      <w:r w:rsidRPr="00882B6B">
        <w:rPr>
          <w:rtl/>
        </w:rPr>
        <w:t>المكاتب الوطنية.</w:t>
      </w:r>
    </w:p>
    <w:p w:rsidR="001113AF" w:rsidRDefault="001113AF" w:rsidP="00921017">
      <w:pPr>
        <w:pStyle w:val="NumberedParaAR"/>
      </w:pPr>
      <w:r>
        <w:rPr>
          <w:rFonts w:hint="cs"/>
          <w:rtl/>
        </w:rPr>
        <w:t>وعاد</w:t>
      </w:r>
      <w:r w:rsidRPr="001113AF">
        <w:rPr>
          <w:rtl/>
        </w:rPr>
        <w:t xml:space="preserve"> ممثل </w:t>
      </w:r>
      <w:r>
        <w:rPr>
          <w:rFonts w:hint="cs"/>
          <w:rtl/>
        </w:rPr>
        <w:t>رابطة (</w:t>
      </w:r>
      <w:r w:rsidRPr="001113AF">
        <w:t>INTA</w:t>
      </w:r>
      <w:r>
        <w:rPr>
          <w:rFonts w:hint="cs"/>
          <w:rtl/>
        </w:rPr>
        <w:t>)</w:t>
      </w:r>
      <w:r w:rsidRPr="001113AF">
        <w:rPr>
          <w:rtl/>
        </w:rPr>
        <w:t xml:space="preserve"> </w:t>
      </w:r>
      <w:r>
        <w:rPr>
          <w:rFonts w:hint="cs"/>
          <w:rtl/>
        </w:rPr>
        <w:t xml:space="preserve">إلى </w:t>
      </w:r>
      <w:r w:rsidRPr="001113AF">
        <w:rPr>
          <w:rtl/>
        </w:rPr>
        <w:t>قضية ال</w:t>
      </w:r>
      <w:r>
        <w:rPr>
          <w:rtl/>
        </w:rPr>
        <w:t>دمج</w:t>
      </w:r>
      <w:r>
        <w:rPr>
          <w:rFonts w:hint="cs"/>
          <w:rtl/>
        </w:rPr>
        <w:t>؛ وخصوصا</w:t>
      </w:r>
      <w:r w:rsidRPr="001113AF">
        <w:rPr>
          <w:rtl/>
        </w:rPr>
        <w:t xml:space="preserve"> </w:t>
      </w:r>
      <w:r>
        <w:rPr>
          <w:rFonts w:hint="cs"/>
          <w:rtl/>
        </w:rPr>
        <w:t>مسألة إتاحة بند عدم التقيّد بال</w:t>
      </w:r>
      <w:r>
        <w:rPr>
          <w:rtl/>
        </w:rPr>
        <w:t xml:space="preserve">دمج، </w:t>
      </w:r>
      <w:r w:rsidRPr="001113AF">
        <w:rPr>
          <w:rtl/>
        </w:rPr>
        <w:t xml:space="preserve">على </w:t>
      </w:r>
      <w:r>
        <w:rPr>
          <w:rFonts w:hint="cs"/>
          <w:rtl/>
        </w:rPr>
        <w:t xml:space="preserve">أساس غيابه على </w:t>
      </w:r>
      <w:r>
        <w:rPr>
          <w:rtl/>
        </w:rPr>
        <w:t xml:space="preserve">المستوى الوطني، أو </w:t>
      </w:r>
      <w:r>
        <w:rPr>
          <w:rFonts w:hint="cs"/>
          <w:rtl/>
        </w:rPr>
        <w:t>ل</w:t>
      </w:r>
      <w:r w:rsidR="00E81DCB">
        <w:rPr>
          <w:rFonts w:hint="cs"/>
          <w:rtl/>
        </w:rPr>
        <w:t xml:space="preserve">أي </w:t>
      </w:r>
      <w:r>
        <w:rPr>
          <w:rFonts w:hint="cs"/>
          <w:rtl/>
        </w:rPr>
        <w:t>سبب آخر</w:t>
      </w:r>
      <w:r>
        <w:rPr>
          <w:rtl/>
        </w:rPr>
        <w:t xml:space="preserve">. </w:t>
      </w:r>
      <w:r>
        <w:rPr>
          <w:rFonts w:hint="cs"/>
          <w:rtl/>
        </w:rPr>
        <w:t>و</w:t>
      </w:r>
      <w:r w:rsidRPr="001113AF">
        <w:rPr>
          <w:rtl/>
        </w:rPr>
        <w:t>أشار الممثل</w:t>
      </w:r>
      <w:r>
        <w:rPr>
          <w:rFonts w:hint="cs"/>
          <w:rtl/>
        </w:rPr>
        <w:t>،</w:t>
      </w:r>
      <w:r w:rsidRPr="001113AF">
        <w:rPr>
          <w:rtl/>
        </w:rPr>
        <w:t xml:space="preserve"> </w:t>
      </w:r>
      <w:r>
        <w:rPr>
          <w:rFonts w:hint="cs"/>
          <w:rtl/>
        </w:rPr>
        <w:t xml:space="preserve">كما فعل </w:t>
      </w:r>
      <w:r>
        <w:rPr>
          <w:rtl/>
        </w:rPr>
        <w:t>وفد سويسرا، إلى أن الدمج سمة من سمات نظام مدريد</w:t>
      </w:r>
      <w:r w:rsidR="00C71950">
        <w:rPr>
          <w:rFonts w:hint="cs"/>
          <w:rtl/>
        </w:rPr>
        <w:t xml:space="preserve"> طالما أنه يخص </w:t>
      </w:r>
      <w:r w:rsidR="00E81DCB">
        <w:rPr>
          <w:rFonts w:hint="cs"/>
          <w:rtl/>
        </w:rPr>
        <w:t>الت</w:t>
      </w:r>
      <w:r w:rsidR="00E81DCB">
        <w:rPr>
          <w:rtl/>
        </w:rPr>
        <w:t>قس</w:t>
      </w:r>
      <w:r w:rsidR="00E81DCB">
        <w:rPr>
          <w:rFonts w:hint="cs"/>
          <w:rtl/>
        </w:rPr>
        <w:t>ي</w:t>
      </w:r>
      <w:r w:rsidRPr="001113AF">
        <w:rPr>
          <w:rtl/>
        </w:rPr>
        <w:t>م النا</w:t>
      </w:r>
      <w:r w:rsidR="00E81DCB">
        <w:rPr>
          <w:rtl/>
        </w:rPr>
        <w:t xml:space="preserve">تج عن تغيير </w:t>
      </w:r>
      <w:r w:rsidR="00C71950">
        <w:rPr>
          <w:rFonts w:hint="cs"/>
          <w:rtl/>
        </w:rPr>
        <w:t xml:space="preserve">في </w:t>
      </w:r>
      <w:r w:rsidR="00E81DCB">
        <w:rPr>
          <w:rtl/>
        </w:rPr>
        <w:t>الملكية</w:t>
      </w:r>
      <w:r w:rsidR="00C71950">
        <w:rPr>
          <w:rtl/>
        </w:rPr>
        <w:t xml:space="preserve">. </w:t>
      </w:r>
      <w:r w:rsidR="00C71950">
        <w:rPr>
          <w:rFonts w:hint="cs"/>
          <w:rtl/>
        </w:rPr>
        <w:t xml:space="preserve">وهي ميزة لم </w:t>
      </w:r>
      <w:r w:rsidR="00E15858">
        <w:rPr>
          <w:rFonts w:hint="cs"/>
          <w:rtl/>
        </w:rPr>
        <w:t xml:space="preserve">يطعن فيها </w:t>
      </w:r>
      <w:r w:rsidR="00C71950">
        <w:rPr>
          <w:rFonts w:hint="cs"/>
          <w:rtl/>
        </w:rPr>
        <w:t xml:space="preserve">بحسب ما </w:t>
      </w:r>
      <w:r w:rsidRPr="001113AF">
        <w:rPr>
          <w:rtl/>
        </w:rPr>
        <w:t>فهم</w:t>
      </w:r>
      <w:r w:rsidR="00C71950">
        <w:rPr>
          <w:rFonts w:hint="cs"/>
          <w:rtl/>
        </w:rPr>
        <w:t>ه</w:t>
      </w:r>
      <w:r w:rsidR="00E15858">
        <w:rPr>
          <w:rtl/>
        </w:rPr>
        <w:t xml:space="preserve"> الممثل</w:t>
      </w:r>
      <w:r w:rsidR="00E15858">
        <w:rPr>
          <w:rFonts w:hint="cs"/>
          <w:rtl/>
        </w:rPr>
        <w:t>؛ إذ ا</w:t>
      </w:r>
      <w:r w:rsidRPr="001113AF">
        <w:rPr>
          <w:rtl/>
        </w:rPr>
        <w:t>عتبر</w:t>
      </w:r>
      <w:r w:rsidR="00E15858">
        <w:rPr>
          <w:rFonts w:hint="cs"/>
          <w:rtl/>
        </w:rPr>
        <w:t>ت</w:t>
      </w:r>
      <w:r w:rsidRPr="001113AF">
        <w:rPr>
          <w:rtl/>
        </w:rPr>
        <w:t xml:space="preserve"> مستقلة عن التشريع الوطن</w:t>
      </w:r>
      <w:r w:rsidR="00E15858">
        <w:rPr>
          <w:rtl/>
        </w:rPr>
        <w:t xml:space="preserve">ي للأطراف المتعاقدة، وينبغي أن </w:t>
      </w:r>
      <w:r w:rsidR="00E15858">
        <w:rPr>
          <w:rFonts w:hint="cs"/>
          <w:rtl/>
        </w:rPr>
        <w:t>ت</w:t>
      </w:r>
      <w:r w:rsidRPr="001113AF">
        <w:rPr>
          <w:rtl/>
        </w:rPr>
        <w:t xml:space="preserve">ظل على هذه الحال. </w:t>
      </w:r>
      <w:r w:rsidR="00E15858">
        <w:rPr>
          <w:rFonts w:hint="cs"/>
          <w:rtl/>
        </w:rPr>
        <w:t>و</w:t>
      </w:r>
      <w:r w:rsidR="00E15858">
        <w:rPr>
          <w:rtl/>
        </w:rPr>
        <w:t xml:space="preserve">اقترح الممثل </w:t>
      </w:r>
      <w:r w:rsidR="00E15858">
        <w:rPr>
          <w:rFonts w:hint="cs"/>
          <w:rtl/>
        </w:rPr>
        <w:t xml:space="preserve">وضع </w:t>
      </w:r>
      <w:r w:rsidR="00E15858">
        <w:rPr>
          <w:rtl/>
        </w:rPr>
        <w:t xml:space="preserve">حكم من </w:t>
      </w:r>
      <w:r w:rsidR="00E15858">
        <w:rPr>
          <w:rFonts w:hint="cs"/>
          <w:rtl/>
        </w:rPr>
        <w:t xml:space="preserve">النوع الذي </w:t>
      </w:r>
      <w:r w:rsidRPr="001113AF">
        <w:rPr>
          <w:rtl/>
        </w:rPr>
        <w:t xml:space="preserve">اقترحه ممثل </w:t>
      </w:r>
      <w:r w:rsidR="00E15858">
        <w:rPr>
          <w:rFonts w:hint="cs"/>
          <w:rtl/>
        </w:rPr>
        <w:t>مركز (</w:t>
      </w:r>
      <w:r w:rsidRPr="001113AF">
        <w:t>CEIPI</w:t>
      </w:r>
      <w:r w:rsidR="00E15858">
        <w:rPr>
          <w:rFonts w:hint="cs"/>
          <w:rtl/>
        </w:rPr>
        <w:t>)</w:t>
      </w:r>
      <w:r w:rsidRPr="001113AF">
        <w:rPr>
          <w:rtl/>
        </w:rPr>
        <w:t xml:space="preserve"> </w:t>
      </w:r>
      <w:r w:rsidR="00E15858">
        <w:rPr>
          <w:rFonts w:hint="cs"/>
          <w:rtl/>
        </w:rPr>
        <w:t>مما س</w:t>
      </w:r>
      <w:r w:rsidR="00E15858">
        <w:rPr>
          <w:rtl/>
        </w:rPr>
        <w:t>يسهل</w:t>
      </w:r>
      <w:r w:rsidRPr="001113AF">
        <w:rPr>
          <w:rtl/>
        </w:rPr>
        <w:t xml:space="preserve"> الانتقال</w:t>
      </w:r>
      <w:r w:rsidR="00E15858">
        <w:rPr>
          <w:rFonts w:hint="cs"/>
          <w:rtl/>
        </w:rPr>
        <w:t xml:space="preserve"> بكل تأكيد</w:t>
      </w:r>
      <w:r w:rsidRPr="001113AF">
        <w:rPr>
          <w:rtl/>
        </w:rPr>
        <w:t>. و</w:t>
      </w:r>
      <w:r w:rsidR="00E15858">
        <w:rPr>
          <w:rFonts w:hint="cs"/>
          <w:rtl/>
        </w:rPr>
        <w:t>رأى الممثل أن على الأمانة</w:t>
      </w:r>
      <w:r w:rsidR="00E15858">
        <w:rPr>
          <w:rtl/>
        </w:rPr>
        <w:t xml:space="preserve"> </w:t>
      </w:r>
      <w:r w:rsidR="00466C67">
        <w:rPr>
          <w:rFonts w:hint="cs"/>
          <w:rtl/>
        </w:rPr>
        <w:t>النظر في هذا ا</w:t>
      </w:r>
      <w:r w:rsidR="00E15858">
        <w:rPr>
          <w:rtl/>
        </w:rPr>
        <w:t>لحكم</w:t>
      </w:r>
      <w:r w:rsidRPr="001113AF">
        <w:rPr>
          <w:rtl/>
        </w:rPr>
        <w:t xml:space="preserve"> </w:t>
      </w:r>
      <w:r w:rsidR="00466C67">
        <w:rPr>
          <w:rFonts w:hint="cs"/>
          <w:rtl/>
        </w:rPr>
        <w:t xml:space="preserve">عند </w:t>
      </w:r>
      <w:r w:rsidR="00466C67">
        <w:rPr>
          <w:rtl/>
        </w:rPr>
        <w:t>إعدا</w:t>
      </w:r>
      <w:r w:rsidR="00466C67">
        <w:rPr>
          <w:rFonts w:hint="cs"/>
          <w:rtl/>
        </w:rPr>
        <w:t xml:space="preserve">د </w:t>
      </w:r>
      <w:r w:rsidR="00466C67">
        <w:rPr>
          <w:rtl/>
        </w:rPr>
        <w:t>اقتراح منقح،</w:t>
      </w:r>
      <w:r w:rsidRPr="001113AF">
        <w:rPr>
          <w:rtl/>
        </w:rPr>
        <w:t xml:space="preserve"> </w:t>
      </w:r>
      <w:r w:rsidR="00466C67">
        <w:rPr>
          <w:rFonts w:hint="cs"/>
          <w:rtl/>
        </w:rPr>
        <w:t xml:space="preserve">مع </w:t>
      </w:r>
      <w:r w:rsidRPr="001113AF">
        <w:rPr>
          <w:rtl/>
        </w:rPr>
        <w:t xml:space="preserve">الحفاظ على </w:t>
      </w:r>
      <w:r w:rsidR="00466C67">
        <w:rPr>
          <w:rtl/>
        </w:rPr>
        <w:t>مبدأ الدمج</w:t>
      </w:r>
      <w:r w:rsidRPr="001113AF">
        <w:rPr>
          <w:rtl/>
        </w:rPr>
        <w:t xml:space="preserve"> </w:t>
      </w:r>
      <w:r w:rsidR="00466C67">
        <w:rPr>
          <w:rFonts w:hint="cs"/>
          <w:rtl/>
        </w:rPr>
        <w:t xml:space="preserve">القائم في </w:t>
      </w:r>
      <w:r w:rsidR="00466C67">
        <w:rPr>
          <w:rtl/>
        </w:rPr>
        <w:t>النظام الدولي. ل</w:t>
      </w:r>
      <w:r w:rsidR="00466C67">
        <w:rPr>
          <w:rFonts w:hint="cs"/>
          <w:rtl/>
        </w:rPr>
        <w:t>أنه</w:t>
      </w:r>
      <w:r w:rsidRPr="001113AF">
        <w:rPr>
          <w:rtl/>
        </w:rPr>
        <w:t xml:space="preserve"> </w:t>
      </w:r>
      <w:r w:rsidR="00466C67">
        <w:rPr>
          <w:rFonts w:hint="cs"/>
          <w:rtl/>
        </w:rPr>
        <w:t>لم</w:t>
      </w:r>
      <w:r w:rsidRPr="001113AF">
        <w:rPr>
          <w:rtl/>
        </w:rPr>
        <w:t xml:space="preserve"> </w:t>
      </w:r>
      <w:r w:rsidR="00466C67">
        <w:rPr>
          <w:rFonts w:hint="cs"/>
          <w:rtl/>
        </w:rPr>
        <w:t xml:space="preserve">يطرح </w:t>
      </w:r>
      <w:r w:rsidR="00921017">
        <w:rPr>
          <w:rFonts w:hint="cs"/>
          <w:rtl/>
        </w:rPr>
        <w:t xml:space="preserve">أي </w:t>
      </w:r>
      <w:r w:rsidR="00921017">
        <w:rPr>
          <w:rtl/>
        </w:rPr>
        <w:t xml:space="preserve">مشاكل </w:t>
      </w:r>
      <w:r w:rsidR="00921017">
        <w:rPr>
          <w:rFonts w:hint="cs"/>
          <w:rtl/>
        </w:rPr>
        <w:t>محدد</w:t>
      </w:r>
      <w:r w:rsidR="00921017">
        <w:rPr>
          <w:rtl/>
        </w:rPr>
        <w:t xml:space="preserve">ة حتى اللحظة، </w:t>
      </w:r>
      <w:r w:rsidR="00921017">
        <w:rPr>
          <w:rFonts w:hint="cs"/>
          <w:rtl/>
        </w:rPr>
        <w:t>وإن</w:t>
      </w:r>
      <w:r w:rsidRPr="001113AF">
        <w:rPr>
          <w:rtl/>
        </w:rPr>
        <w:t xml:space="preserve"> </w:t>
      </w:r>
      <w:r w:rsidR="00921017">
        <w:rPr>
          <w:rFonts w:hint="cs"/>
          <w:rtl/>
        </w:rPr>
        <w:t xml:space="preserve">برزت </w:t>
      </w:r>
      <w:r w:rsidR="00921017">
        <w:rPr>
          <w:rtl/>
        </w:rPr>
        <w:t xml:space="preserve">خصوصيات </w:t>
      </w:r>
      <w:r w:rsidR="00921017">
        <w:rPr>
          <w:rFonts w:hint="cs"/>
          <w:rtl/>
        </w:rPr>
        <w:t>لل</w:t>
      </w:r>
      <w:r w:rsidR="00921017">
        <w:rPr>
          <w:rtl/>
        </w:rPr>
        <w:t>دمج</w:t>
      </w:r>
      <w:r w:rsidR="00921017">
        <w:rPr>
          <w:rFonts w:hint="cs"/>
          <w:rtl/>
        </w:rPr>
        <w:t xml:space="preserve"> </w:t>
      </w:r>
      <w:r w:rsidRPr="001113AF">
        <w:rPr>
          <w:rtl/>
        </w:rPr>
        <w:t>نت</w:t>
      </w:r>
      <w:r w:rsidR="00921017">
        <w:rPr>
          <w:rtl/>
        </w:rPr>
        <w:t>يجة لتقسيم نا</w:t>
      </w:r>
      <w:r w:rsidR="00921017">
        <w:rPr>
          <w:rFonts w:hint="cs"/>
          <w:rtl/>
        </w:rPr>
        <w:t>تج</w:t>
      </w:r>
      <w:r w:rsidRPr="001113AF">
        <w:rPr>
          <w:rtl/>
        </w:rPr>
        <w:t xml:space="preserve"> عن إرادة صاحب</w:t>
      </w:r>
      <w:r w:rsidR="00921017">
        <w:rPr>
          <w:rFonts w:hint="cs"/>
          <w:rtl/>
        </w:rPr>
        <w:t xml:space="preserve"> التسجيل، و</w:t>
      </w:r>
      <w:r w:rsidR="00921017" w:rsidRPr="001113AF">
        <w:rPr>
          <w:rtl/>
        </w:rPr>
        <w:t xml:space="preserve">ليس نتيجة لتغيير في </w:t>
      </w:r>
      <w:r w:rsidR="00921017">
        <w:rPr>
          <w:rFonts w:hint="cs"/>
          <w:rtl/>
        </w:rPr>
        <w:t>ال</w:t>
      </w:r>
      <w:r w:rsidR="00921017">
        <w:rPr>
          <w:rtl/>
        </w:rPr>
        <w:t>ملكية</w:t>
      </w:r>
      <w:r w:rsidRPr="001113AF">
        <w:rPr>
          <w:rtl/>
        </w:rPr>
        <w:t xml:space="preserve">، </w:t>
      </w:r>
      <w:r w:rsidR="00921017">
        <w:rPr>
          <w:rFonts w:hint="cs"/>
          <w:rtl/>
        </w:rPr>
        <w:t xml:space="preserve">وجب معالجة </w:t>
      </w:r>
      <w:r w:rsidRPr="001113AF">
        <w:rPr>
          <w:rtl/>
        </w:rPr>
        <w:t xml:space="preserve">مثل </w:t>
      </w:r>
      <w:r w:rsidR="00921017">
        <w:rPr>
          <w:rtl/>
        </w:rPr>
        <w:t>هذه القضايا</w:t>
      </w:r>
      <w:r w:rsidRPr="001113AF">
        <w:rPr>
          <w:rtl/>
        </w:rPr>
        <w:t>.</w:t>
      </w:r>
    </w:p>
    <w:p w:rsidR="00921017" w:rsidRDefault="00921017" w:rsidP="00921017">
      <w:pPr>
        <w:pStyle w:val="NumberedParaAR"/>
      </w:pPr>
      <w:r>
        <w:rPr>
          <w:rFonts w:hint="cs"/>
          <w:rtl/>
        </w:rPr>
        <w:t>و</w:t>
      </w:r>
      <w:r w:rsidRPr="00921017">
        <w:rPr>
          <w:rtl/>
        </w:rPr>
        <w:t xml:space="preserve">قالت الأمانة إن </w:t>
      </w:r>
      <w:r>
        <w:rPr>
          <w:rFonts w:hint="cs"/>
          <w:rtl/>
        </w:rPr>
        <w:t>من ال</w:t>
      </w:r>
      <w:r>
        <w:rPr>
          <w:rtl/>
        </w:rPr>
        <w:t>خيار</w:t>
      </w:r>
      <w:r>
        <w:rPr>
          <w:rFonts w:hint="cs"/>
          <w:rtl/>
        </w:rPr>
        <w:t>ات</w:t>
      </w:r>
      <w:r w:rsidRPr="00921017">
        <w:rPr>
          <w:rtl/>
        </w:rPr>
        <w:t xml:space="preserve"> </w:t>
      </w:r>
      <w:r>
        <w:rPr>
          <w:rFonts w:hint="cs"/>
          <w:rtl/>
        </w:rPr>
        <w:t>المطروحة أن ت</w:t>
      </w:r>
      <w:r>
        <w:rPr>
          <w:rtl/>
        </w:rPr>
        <w:t xml:space="preserve">وصف </w:t>
      </w:r>
      <w:r>
        <w:rPr>
          <w:rFonts w:hint="cs"/>
          <w:rtl/>
        </w:rPr>
        <w:t xml:space="preserve">ببساطة نتائج هذا النوع من الدمج التي يرى </w:t>
      </w:r>
      <w:r>
        <w:rPr>
          <w:rtl/>
        </w:rPr>
        <w:t>المكتب الدولي</w:t>
      </w:r>
      <w:r w:rsidRPr="00921017">
        <w:rPr>
          <w:rtl/>
        </w:rPr>
        <w:t xml:space="preserve"> </w:t>
      </w:r>
      <w:r>
        <w:rPr>
          <w:rFonts w:hint="cs"/>
          <w:rtl/>
        </w:rPr>
        <w:t>أنها س</w:t>
      </w:r>
      <w:r w:rsidRPr="00921017">
        <w:rPr>
          <w:rtl/>
        </w:rPr>
        <w:t>ت</w:t>
      </w:r>
      <w:r>
        <w:rPr>
          <w:rFonts w:hint="cs"/>
          <w:rtl/>
        </w:rPr>
        <w:t>ت</w:t>
      </w:r>
      <w:r>
        <w:rPr>
          <w:rtl/>
        </w:rPr>
        <w:t>رت</w:t>
      </w:r>
      <w:r>
        <w:rPr>
          <w:rFonts w:hint="cs"/>
          <w:rtl/>
        </w:rPr>
        <w:t>ب</w:t>
      </w:r>
      <w:r>
        <w:rPr>
          <w:rtl/>
        </w:rPr>
        <w:t xml:space="preserve"> على الأطراف المتعاقدة المعينة، </w:t>
      </w:r>
      <w:r>
        <w:rPr>
          <w:rFonts w:hint="cs"/>
          <w:rtl/>
        </w:rPr>
        <w:t xml:space="preserve">إذ </w:t>
      </w:r>
      <w:r>
        <w:rPr>
          <w:rtl/>
        </w:rPr>
        <w:t>ربما</w:t>
      </w:r>
      <w:r w:rsidRPr="00921017">
        <w:rPr>
          <w:rtl/>
        </w:rPr>
        <w:t xml:space="preserve"> </w:t>
      </w:r>
      <w:r>
        <w:rPr>
          <w:rFonts w:hint="cs"/>
          <w:rtl/>
        </w:rPr>
        <w:t>سيستخلص</w:t>
      </w:r>
      <w:r w:rsidRPr="00921017">
        <w:rPr>
          <w:rtl/>
        </w:rPr>
        <w:t xml:space="preserve"> </w:t>
      </w:r>
      <w:r>
        <w:rPr>
          <w:rtl/>
        </w:rPr>
        <w:t xml:space="preserve">من خلال </w:t>
      </w:r>
      <w:r>
        <w:rPr>
          <w:rFonts w:hint="cs"/>
          <w:rtl/>
        </w:rPr>
        <w:t>دراستها</w:t>
      </w:r>
      <w:r w:rsidRPr="00921017">
        <w:rPr>
          <w:rtl/>
        </w:rPr>
        <w:t xml:space="preserve"> عن كث</w:t>
      </w:r>
      <w:r>
        <w:rPr>
          <w:rtl/>
        </w:rPr>
        <w:t>ب</w:t>
      </w:r>
      <w:r w:rsidRPr="00921017">
        <w:rPr>
          <w:rtl/>
        </w:rPr>
        <w:t xml:space="preserve"> أنه</w:t>
      </w:r>
      <w:r>
        <w:rPr>
          <w:rFonts w:hint="cs"/>
          <w:rtl/>
        </w:rPr>
        <w:t>ا لا تختلف ع</w:t>
      </w:r>
      <w:r w:rsidRPr="00921017">
        <w:rPr>
          <w:rtl/>
        </w:rPr>
        <w:t>ن النظام الحالي.</w:t>
      </w:r>
    </w:p>
    <w:p w:rsidR="00921017" w:rsidRDefault="00921017" w:rsidP="00921017">
      <w:pPr>
        <w:pStyle w:val="NumberedParaAR"/>
      </w:pPr>
      <w:r>
        <w:rPr>
          <w:rFonts w:hint="cs"/>
          <w:rtl/>
        </w:rPr>
        <w:t>و</w:t>
      </w:r>
      <w:r w:rsidRPr="00921017">
        <w:rPr>
          <w:rtl/>
        </w:rPr>
        <w:t>ذك</w:t>
      </w:r>
      <w:r>
        <w:rPr>
          <w:rFonts w:hint="cs"/>
          <w:rtl/>
        </w:rPr>
        <w:t>ّ</w:t>
      </w:r>
      <w:r w:rsidRPr="00921017">
        <w:rPr>
          <w:rtl/>
        </w:rPr>
        <w:t xml:space="preserve">ر </w:t>
      </w:r>
      <w:r>
        <w:rPr>
          <w:rFonts w:hint="cs"/>
          <w:rtl/>
        </w:rPr>
        <w:t>ال</w:t>
      </w:r>
      <w:r w:rsidRPr="00921017">
        <w:rPr>
          <w:rtl/>
        </w:rPr>
        <w:t xml:space="preserve">رئيس </w:t>
      </w:r>
      <w:r>
        <w:rPr>
          <w:rFonts w:hint="cs"/>
          <w:rtl/>
        </w:rPr>
        <w:t>ب</w:t>
      </w:r>
      <w:r>
        <w:rPr>
          <w:rtl/>
        </w:rPr>
        <w:t xml:space="preserve">قائمة مواضيع </w:t>
      </w:r>
      <w:r>
        <w:rPr>
          <w:rFonts w:hint="cs"/>
          <w:rtl/>
        </w:rPr>
        <w:t>ا</w:t>
      </w:r>
      <w:r w:rsidRPr="00921017">
        <w:rPr>
          <w:rtl/>
        </w:rPr>
        <w:t>لدورة المق</w:t>
      </w:r>
      <w:r>
        <w:rPr>
          <w:rtl/>
        </w:rPr>
        <w:t xml:space="preserve">بلة، وأوضح أن </w:t>
      </w:r>
      <w:r>
        <w:rPr>
          <w:rFonts w:hint="cs"/>
          <w:rtl/>
        </w:rPr>
        <w:t xml:space="preserve">على </w:t>
      </w:r>
      <w:r>
        <w:rPr>
          <w:rtl/>
        </w:rPr>
        <w:t xml:space="preserve">الأمانة </w:t>
      </w:r>
      <w:r>
        <w:rPr>
          <w:rFonts w:hint="cs"/>
          <w:rtl/>
        </w:rPr>
        <w:t>ال</w:t>
      </w:r>
      <w:r>
        <w:rPr>
          <w:rtl/>
        </w:rPr>
        <w:t xml:space="preserve">نظر </w:t>
      </w:r>
      <w:r>
        <w:rPr>
          <w:rFonts w:hint="cs"/>
          <w:rtl/>
        </w:rPr>
        <w:t>في</w:t>
      </w:r>
      <w:r w:rsidRPr="00921017">
        <w:rPr>
          <w:rtl/>
        </w:rPr>
        <w:t xml:space="preserve"> اقتراح </w:t>
      </w:r>
      <w:r>
        <w:rPr>
          <w:rFonts w:hint="cs"/>
          <w:rtl/>
        </w:rPr>
        <w:t>مركز (</w:t>
      </w:r>
      <w:r w:rsidRPr="00921017">
        <w:t>CEIPI</w:t>
      </w:r>
      <w:r>
        <w:rPr>
          <w:rFonts w:hint="cs"/>
          <w:rtl/>
        </w:rPr>
        <w:t>)</w:t>
      </w:r>
      <w:r>
        <w:rPr>
          <w:rtl/>
        </w:rPr>
        <w:t xml:space="preserve">، على الأقل فيما يتعلق </w:t>
      </w:r>
      <w:r>
        <w:rPr>
          <w:rFonts w:hint="cs"/>
          <w:rtl/>
        </w:rPr>
        <w:t>بالت</w:t>
      </w:r>
      <w:r>
        <w:rPr>
          <w:rtl/>
        </w:rPr>
        <w:t>قس</w:t>
      </w:r>
      <w:r>
        <w:rPr>
          <w:rFonts w:hint="cs"/>
          <w:rtl/>
        </w:rPr>
        <w:t>ي</w:t>
      </w:r>
      <w:r>
        <w:rPr>
          <w:rtl/>
        </w:rPr>
        <w:t xml:space="preserve">م، </w:t>
      </w:r>
      <w:r>
        <w:rPr>
          <w:rFonts w:hint="cs"/>
          <w:rtl/>
        </w:rPr>
        <w:t>و</w:t>
      </w:r>
      <w:r w:rsidRPr="00921017">
        <w:rPr>
          <w:rtl/>
        </w:rPr>
        <w:t>يمكن</w:t>
      </w:r>
      <w:r>
        <w:rPr>
          <w:rFonts w:hint="cs"/>
          <w:rtl/>
        </w:rPr>
        <w:t>ها</w:t>
      </w:r>
      <w:r w:rsidRPr="00921017">
        <w:rPr>
          <w:rtl/>
        </w:rPr>
        <w:t xml:space="preserve"> أيضا </w:t>
      </w:r>
      <w:r>
        <w:rPr>
          <w:rFonts w:hint="cs"/>
          <w:rtl/>
        </w:rPr>
        <w:t>أن ت</w:t>
      </w:r>
      <w:r>
        <w:rPr>
          <w:rtl/>
        </w:rPr>
        <w:t xml:space="preserve">طرح السؤال فيما يتعلق </w:t>
      </w:r>
      <w:r>
        <w:rPr>
          <w:rFonts w:hint="cs"/>
          <w:rtl/>
        </w:rPr>
        <w:t>بال</w:t>
      </w:r>
      <w:r>
        <w:rPr>
          <w:rtl/>
        </w:rPr>
        <w:t>دمج،</w:t>
      </w:r>
      <w:r w:rsidRPr="00921017">
        <w:rPr>
          <w:rtl/>
        </w:rPr>
        <w:t xml:space="preserve"> </w:t>
      </w:r>
      <w:r>
        <w:rPr>
          <w:rFonts w:hint="cs"/>
          <w:rtl/>
        </w:rPr>
        <w:t xml:space="preserve">وبحث </w:t>
      </w:r>
      <w:r w:rsidRPr="00921017">
        <w:rPr>
          <w:rtl/>
        </w:rPr>
        <w:t xml:space="preserve">الحلول الممكنة أو </w:t>
      </w:r>
      <w:r w:rsidR="00D2785E">
        <w:rPr>
          <w:rFonts w:hint="cs"/>
          <w:rtl/>
        </w:rPr>
        <w:t>إصدار ا</w:t>
      </w:r>
      <w:r w:rsidRPr="00921017">
        <w:rPr>
          <w:rtl/>
        </w:rPr>
        <w:t>قتر</w:t>
      </w:r>
      <w:r w:rsidR="00D2785E">
        <w:rPr>
          <w:rFonts w:hint="cs"/>
          <w:rtl/>
        </w:rPr>
        <w:t>ا</w:t>
      </w:r>
      <w:r w:rsidR="00D2785E">
        <w:rPr>
          <w:rtl/>
        </w:rPr>
        <w:t>حات جديدة. وا</w:t>
      </w:r>
      <w:r w:rsidR="00D2785E">
        <w:rPr>
          <w:rFonts w:hint="cs"/>
          <w:rtl/>
        </w:rPr>
        <w:t>نتق</w:t>
      </w:r>
      <w:r w:rsidRPr="00921017">
        <w:rPr>
          <w:rtl/>
        </w:rPr>
        <w:t xml:space="preserve">ل </w:t>
      </w:r>
      <w:r w:rsidR="00D2785E">
        <w:rPr>
          <w:rFonts w:hint="cs"/>
          <w:rtl/>
        </w:rPr>
        <w:t>ال</w:t>
      </w:r>
      <w:r w:rsidR="00D2785E">
        <w:rPr>
          <w:rtl/>
        </w:rPr>
        <w:t>رئيس</w:t>
      </w:r>
      <w:r w:rsidRPr="00921017">
        <w:rPr>
          <w:rtl/>
        </w:rPr>
        <w:t xml:space="preserve"> </w:t>
      </w:r>
      <w:r w:rsidR="00D2785E">
        <w:rPr>
          <w:rFonts w:hint="cs"/>
          <w:rtl/>
        </w:rPr>
        <w:t xml:space="preserve">إلى </w:t>
      </w:r>
      <w:r w:rsidRPr="00921017">
        <w:rPr>
          <w:rtl/>
        </w:rPr>
        <w:t>المواضيع المذكورة</w:t>
      </w:r>
      <w:r w:rsidR="00D2785E">
        <w:rPr>
          <w:rFonts w:hint="cs"/>
          <w:rtl/>
        </w:rPr>
        <w:t xml:space="preserve"> الأخرى</w:t>
      </w:r>
      <w:r w:rsidR="00D2785E">
        <w:rPr>
          <w:rtl/>
        </w:rPr>
        <w:t>، مثل</w:t>
      </w:r>
      <w:r w:rsidRPr="00921017">
        <w:rPr>
          <w:rtl/>
        </w:rPr>
        <w:t xml:space="preserve"> </w:t>
      </w:r>
      <w:r w:rsidR="00D2785E">
        <w:rPr>
          <w:rFonts w:hint="cs"/>
          <w:rtl/>
        </w:rPr>
        <w:t xml:space="preserve">الحكم الوارد في </w:t>
      </w:r>
      <w:r w:rsidRPr="00921017">
        <w:rPr>
          <w:rtl/>
        </w:rPr>
        <w:t xml:space="preserve">القاعدة </w:t>
      </w:r>
      <w:r w:rsidR="00D2785E">
        <w:rPr>
          <w:rFonts w:hint="cs"/>
          <w:rtl/>
        </w:rPr>
        <w:t xml:space="preserve">27(ثانيا) </w:t>
      </w:r>
      <w:r w:rsidR="00D2785E">
        <w:rPr>
          <w:rtl/>
        </w:rPr>
        <w:t>(1) (د)</w:t>
      </w:r>
      <w:r w:rsidR="00D2785E">
        <w:rPr>
          <w:rFonts w:hint="cs"/>
          <w:rtl/>
        </w:rPr>
        <w:t xml:space="preserve"> بإ</w:t>
      </w:r>
      <w:r w:rsidR="00D2785E">
        <w:rPr>
          <w:rtl/>
        </w:rPr>
        <w:t>دخ</w:t>
      </w:r>
      <w:r w:rsidR="00D2785E">
        <w:rPr>
          <w:rFonts w:hint="cs"/>
          <w:rtl/>
        </w:rPr>
        <w:t>ا</w:t>
      </w:r>
      <w:r w:rsidR="00D2785E">
        <w:rPr>
          <w:rtl/>
        </w:rPr>
        <w:t xml:space="preserve">ل إشارة إلى </w:t>
      </w:r>
      <w:r w:rsidR="00D2785E">
        <w:rPr>
          <w:rFonts w:hint="cs"/>
          <w:rtl/>
        </w:rPr>
        <w:t>القاعدة 18(ثانيا).</w:t>
      </w:r>
    </w:p>
    <w:p w:rsidR="00D2785E" w:rsidRDefault="00D2785E" w:rsidP="001C5E1B">
      <w:pPr>
        <w:pStyle w:val="NumberedParaAR"/>
      </w:pPr>
      <w:r w:rsidRPr="00D2785E">
        <w:rPr>
          <w:rtl/>
        </w:rPr>
        <w:t xml:space="preserve">وذكر ممثل </w:t>
      </w:r>
      <w:r>
        <w:rPr>
          <w:rFonts w:hint="cs"/>
          <w:rtl/>
        </w:rPr>
        <w:t>رابطة (</w:t>
      </w:r>
      <w:r w:rsidRPr="00D2785E">
        <w:t>INTA</w:t>
      </w:r>
      <w:r>
        <w:rPr>
          <w:rFonts w:hint="cs"/>
          <w:rtl/>
        </w:rPr>
        <w:t>)</w:t>
      </w:r>
      <w:r w:rsidRPr="00D2785E">
        <w:rPr>
          <w:rtl/>
        </w:rPr>
        <w:t xml:space="preserve"> أن </w:t>
      </w:r>
      <w:r w:rsidR="003E6A7E">
        <w:rPr>
          <w:rFonts w:hint="cs"/>
          <w:rtl/>
        </w:rPr>
        <w:t xml:space="preserve">إبقاء </w:t>
      </w:r>
      <w:r w:rsidRPr="00D2785E">
        <w:rPr>
          <w:rtl/>
        </w:rPr>
        <w:t xml:space="preserve">الإشارة إلى </w:t>
      </w:r>
      <w:r w:rsidR="001C5E1B">
        <w:rPr>
          <w:rFonts w:hint="cs"/>
          <w:rtl/>
        </w:rPr>
        <w:t>القاعدة</w:t>
      </w:r>
      <w:r w:rsidRPr="00D2785E">
        <w:rPr>
          <w:rtl/>
        </w:rPr>
        <w:t xml:space="preserve"> 18</w:t>
      </w:r>
      <w:r>
        <w:rPr>
          <w:rFonts w:hint="cs"/>
          <w:rtl/>
        </w:rPr>
        <w:t>(ثالثا)</w:t>
      </w:r>
      <w:r w:rsidR="003E6A7E">
        <w:rPr>
          <w:rFonts w:hint="cs"/>
          <w:rtl/>
        </w:rPr>
        <w:t xml:space="preserve"> ممكن</w:t>
      </w:r>
      <w:r w:rsidR="003E6A7E">
        <w:rPr>
          <w:rtl/>
        </w:rPr>
        <w:t>، لأن ال</w:t>
      </w:r>
      <w:r w:rsidR="003E6A7E">
        <w:rPr>
          <w:rFonts w:hint="cs"/>
          <w:rtl/>
        </w:rPr>
        <w:t>ب</w:t>
      </w:r>
      <w:r w:rsidRPr="00D2785E">
        <w:rPr>
          <w:rtl/>
        </w:rPr>
        <w:t>ل</w:t>
      </w:r>
      <w:r w:rsidR="003E6A7E">
        <w:rPr>
          <w:rFonts w:hint="cs"/>
          <w:rtl/>
        </w:rPr>
        <w:t>دان</w:t>
      </w:r>
      <w:r w:rsidR="003E6A7E">
        <w:rPr>
          <w:rtl/>
        </w:rPr>
        <w:t xml:space="preserve"> التي</w:t>
      </w:r>
      <w:r w:rsidRPr="00D2785E">
        <w:rPr>
          <w:rtl/>
        </w:rPr>
        <w:t xml:space="preserve"> </w:t>
      </w:r>
      <w:r w:rsidR="003E6A7E">
        <w:rPr>
          <w:rFonts w:hint="cs"/>
          <w:rtl/>
        </w:rPr>
        <w:t xml:space="preserve">تتيح </w:t>
      </w:r>
      <w:r w:rsidR="003E6A7E">
        <w:rPr>
          <w:rtl/>
        </w:rPr>
        <w:t>نظام ال</w:t>
      </w:r>
      <w:r w:rsidR="003E6A7E">
        <w:rPr>
          <w:rFonts w:hint="cs"/>
          <w:rtl/>
        </w:rPr>
        <w:t>ا</w:t>
      </w:r>
      <w:r w:rsidR="003E6A7E">
        <w:rPr>
          <w:rtl/>
        </w:rPr>
        <w:t>ع</w:t>
      </w:r>
      <w:r w:rsidR="003E6A7E">
        <w:rPr>
          <w:rFonts w:hint="cs"/>
          <w:rtl/>
        </w:rPr>
        <w:t>ترا</w:t>
      </w:r>
      <w:r w:rsidR="003E6A7E">
        <w:rPr>
          <w:rtl/>
        </w:rPr>
        <w:t>ض</w:t>
      </w:r>
      <w:r w:rsidRPr="00D2785E">
        <w:rPr>
          <w:rtl/>
        </w:rPr>
        <w:t xml:space="preserve"> </w:t>
      </w:r>
      <w:r w:rsidR="003E6A7E">
        <w:rPr>
          <w:rFonts w:hint="cs"/>
          <w:rtl/>
        </w:rPr>
        <w:t>اللاحق لل</w:t>
      </w:r>
      <w:r w:rsidR="003E6A7E">
        <w:rPr>
          <w:rtl/>
        </w:rPr>
        <w:t>تسجيل</w:t>
      </w:r>
      <w:r w:rsidRPr="00D2785E">
        <w:rPr>
          <w:rtl/>
        </w:rPr>
        <w:t xml:space="preserve">، </w:t>
      </w:r>
      <w:r w:rsidR="003E6A7E">
        <w:rPr>
          <w:rFonts w:hint="cs"/>
          <w:rtl/>
        </w:rPr>
        <w:t xml:space="preserve">تستطيع </w:t>
      </w:r>
      <w:r w:rsidRPr="00D2785E">
        <w:rPr>
          <w:rtl/>
        </w:rPr>
        <w:t>بمجرد الانتهاء من إجرا</w:t>
      </w:r>
      <w:r w:rsidR="003E6A7E">
        <w:rPr>
          <w:rtl/>
        </w:rPr>
        <w:t>ءات ال</w:t>
      </w:r>
      <w:r w:rsidR="003E6A7E">
        <w:rPr>
          <w:rFonts w:hint="cs"/>
          <w:rtl/>
        </w:rPr>
        <w:t>ا</w:t>
      </w:r>
      <w:r w:rsidR="003E6A7E">
        <w:rPr>
          <w:rtl/>
        </w:rPr>
        <w:t>ع</w:t>
      </w:r>
      <w:r w:rsidR="003E6A7E">
        <w:rPr>
          <w:rFonts w:hint="cs"/>
          <w:rtl/>
        </w:rPr>
        <w:t>ت</w:t>
      </w:r>
      <w:r w:rsidRPr="00D2785E">
        <w:rPr>
          <w:rtl/>
        </w:rPr>
        <w:t>ر</w:t>
      </w:r>
      <w:r w:rsidR="003E6A7E">
        <w:rPr>
          <w:rFonts w:hint="cs"/>
          <w:rtl/>
        </w:rPr>
        <w:t>ا</w:t>
      </w:r>
      <w:r w:rsidR="003E6A7E">
        <w:rPr>
          <w:rtl/>
        </w:rPr>
        <w:t>ض أن تصدر إ</w:t>
      </w:r>
      <w:r w:rsidR="003E6A7E">
        <w:rPr>
          <w:rFonts w:hint="cs"/>
          <w:rtl/>
        </w:rPr>
        <w:t>خطارا وفقا ل</w:t>
      </w:r>
      <w:r w:rsidRPr="00D2785E">
        <w:rPr>
          <w:rtl/>
        </w:rPr>
        <w:t>لقاعدة 18</w:t>
      </w:r>
      <w:r w:rsidR="003E6A7E">
        <w:rPr>
          <w:rFonts w:hint="cs"/>
          <w:rtl/>
        </w:rPr>
        <w:t>(ثالثا)</w:t>
      </w:r>
      <w:r w:rsidRPr="00D2785E">
        <w:rPr>
          <w:rtl/>
        </w:rPr>
        <w:t xml:space="preserve">. </w:t>
      </w:r>
      <w:r w:rsidR="003E6A7E">
        <w:rPr>
          <w:rFonts w:hint="cs"/>
          <w:rtl/>
        </w:rPr>
        <w:t xml:space="preserve">كما ينبغي أن يشار </w:t>
      </w:r>
      <w:r w:rsidR="00523265">
        <w:rPr>
          <w:rFonts w:hint="cs"/>
          <w:rtl/>
        </w:rPr>
        <w:t xml:space="preserve">أيضا </w:t>
      </w:r>
      <w:r w:rsidR="003E6A7E">
        <w:rPr>
          <w:rFonts w:hint="cs"/>
          <w:rtl/>
        </w:rPr>
        <w:t xml:space="preserve">إلى </w:t>
      </w:r>
      <w:r w:rsidRPr="00D2785E">
        <w:rPr>
          <w:rtl/>
        </w:rPr>
        <w:t xml:space="preserve">القاعدة </w:t>
      </w:r>
      <w:r w:rsidR="003E6A7E">
        <w:rPr>
          <w:rFonts w:hint="cs"/>
          <w:rtl/>
        </w:rPr>
        <w:t>18(ثانيا)</w:t>
      </w:r>
      <w:r w:rsidR="003E6A7E">
        <w:rPr>
          <w:rtl/>
        </w:rPr>
        <w:t xml:space="preserve"> </w:t>
      </w:r>
      <w:r w:rsidR="003E6A7E">
        <w:rPr>
          <w:rFonts w:hint="cs"/>
          <w:rtl/>
        </w:rPr>
        <w:t xml:space="preserve">لأن </w:t>
      </w:r>
      <w:r w:rsidRPr="00D2785E">
        <w:rPr>
          <w:rtl/>
        </w:rPr>
        <w:t xml:space="preserve">البلدان التي </w:t>
      </w:r>
      <w:r w:rsidR="003E6A7E">
        <w:rPr>
          <w:rFonts w:hint="cs"/>
          <w:rtl/>
        </w:rPr>
        <w:t xml:space="preserve">تتيح </w:t>
      </w:r>
      <w:r w:rsidRPr="00D2785E">
        <w:rPr>
          <w:rtl/>
        </w:rPr>
        <w:t xml:space="preserve">نظام </w:t>
      </w:r>
      <w:r w:rsidR="001C5E1B">
        <w:rPr>
          <w:rtl/>
        </w:rPr>
        <w:t>ال</w:t>
      </w:r>
      <w:r w:rsidR="001C5E1B">
        <w:rPr>
          <w:rFonts w:hint="cs"/>
          <w:rtl/>
        </w:rPr>
        <w:t>ا</w:t>
      </w:r>
      <w:r w:rsidR="001C5E1B">
        <w:rPr>
          <w:rtl/>
        </w:rPr>
        <w:t>ع</w:t>
      </w:r>
      <w:r w:rsidR="001C5E1B">
        <w:rPr>
          <w:rFonts w:hint="cs"/>
          <w:rtl/>
        </w:rPr>
        <w:t>ترا</w:t>
      </w:r>
      <w:r w:rsidR="001C5E1B">
        <w:rPr>
          <w:rtl/>
        </w:rPr>
        <w:t>ض</w:t>
      </w:r>
      <w:r w:rsidR="001C5E1B" w:rsidRPr="00D2785E">
        <w:rPr>
          <w:rtl/>
        </w:rPr>
        <w:t xml:space="preserve"> </w:t>
      </w:r>
      <w:r w:rsidR="001C5E1B">
        <w:rPr>
          <w:rFonts w:hint="cs"/>
          <w:rtl/>
        </w:rPr>
        <w:t>السابق ل</w:t>
      </w:r>
      <w:r w:rsidR="001C5E1B">
        <w:rPr>
          <w:rtl/>
        </w:rPr>
        <w:t>لتسجيل،</w:t>
      </w:r>
      <w:r w:rsidRPr="00D2785E">
        <w:rPr>
          <w:rtl/>
        </w:rPr>
        <w:t xml:space="preserve"> </w:t>
      </w:r>
      <w:r w:rsidR="001C5E1B">
        <w:rPr>
          <w:rFonts w:hint="cs"/>
          <w:rtl/>
        </w:rPr>
        <w:t>والتي لا تستطيع</w:t>
      </w:r>
      <w:r w:rsidR="001C5E1B">
        <w:rPr>
          <w:rtl/>
        </w:rPr>
        <w:t xml:space="preserve"> </w:t>
      </w:r>
      <w:r w:rsidR="001C5E1B">
        <w:rPr>
          <w:rFonts w:hint="cs"/>
          <w:rtl/>
        </w:rPr>
        <w:t>ال</w:t>
      </w:r>
      <w:r w:rsidR="001C5E1B">
        <w:rPr>
          <w:rtl/>
        </w:rPr>
        <w:t>إ</w:t>
      </w:r>
      <w:r w:rsidR="001C5E1B">
        <w:rPr>
          <w:rFonts w:hint="cs"/>
          <w:rtl/>
        </w:rPr>
        <w:t>خطار ب</w:t>
      </w:r>
      <w:r w:rsidR="001C5E1B">
        <w:rPr>
          <w:rtl/>
        </w:rPr>
        <w:t>قرار</w:t>
      </w:r>
      <w:r w:rsidR="001C5E1B">
        <w:rPr>
          <w:rFonts w:hint="cs"/>
          <w:rtl/>
        </w:rPr>
        <w:t xml:space="preserve"> بموجب </w:t>
      </w:r>
      <w:r w:rsidR="001C5E1B">
        <w:rPr>
          <w:rtl/>
        </w:rPr>
        <w:t>القاعدة</w:t>
      </w:r>
      <w:r w:rsidR="001C5E1B" w:rsidRPr="00D2785E">
        <w:rPr>
          <w:rtl/>
        </w:rPr>
        <w:t xml:space="preserve"> 18</w:t>
      </w:r>
      <w:r w:rsidR="001C5E1B">
        <w:rPr>
          <w:rFonts w:hint="cs"/>
          <w:rtl/>
        </w:rPr>
        <w:t>(ثالثا)</w:t>
      </w:r>
      <w:r w:rsidR="001C5E1B">
        <w:rPr>
          <w:rtl/>
        </w:rPr>
        <w:t>، ستكون قادرة</w:t>
      </w:r>
      <w:r w:rsidRPr="00D2785E">
        <w:rPr>
          <w:rtl/>
        </w:rPr>
        <w:t xml:space="preserve"> </w:t>
      </w:r>
      <w:r w:rsidR="001C5E1B">
        <w:rPr>
          <w:rFonts w:hint="cs"/>
          <w:rtl/>
        </w:rPr>
        <w:t>على إصدار إخطار بموجب ال</w:t>
      </w:r>
      <w:r w:rsidRPr="00D2785E">
        <w:rPr>
          <w:rtl/>
        </w:rPr>
        <w:t>قاعدة 18</w:t>
      </w:r>
      <w:r w:rsidR="001C5E1B">
        <w:rPr>
          <w:rFonts w:hint="cs"/>
          <w:rtl/>
        </w:rPr>
        <w:t>(ثانيا)</w:t>
      </w:r>
      <w:r w:rsidRPr="00D2785E">
        <w:rPr>
          <w:rtl/>
        </w:rPr>
        <w:t xml:space="preserve">. </w:t>
      </w:r>
      <w:r w:rsidR="001C5E1B">
        <w:rPr>
          <w:rFonts w:hint="cs"/>
          <w:rtl/>
        </w:rPr>
        <w:t>وقال الممثل إن ال</w:t>
      </w:r>
      <w:r w:rsidR="001C5E1B">
        <w:rPr>
          <w:rtl/>
        </w:rPr>
        <w:t>تغيير</w:t>
      </w:r>
      <w:r w:rsidR="001C5E1B">
        <w:rPr>
          <w:rFonts w:hint="cs"/>
          <w:rtl/>
        </w:rPr>
        <w:t xml:space="preserve"> الآخر </w:t>
      </w:r>
      <w:r w:rsidR="001C5E1B">
        <w:rPr>
          <w:rtl/>
        </w:rPr>
        <w:t xml:space="preserve">في </w:t>
      </w:r>
      <w:r w:rsidR="001C5E1B">
        <w:rPr>
          <w:rtl/>
        </w:rPr>
        <w:lastRenderedPageBreak/>
        <w:t>الفقرة (د)</w:t>
      </w:r>
      <w:r w:rsidRPr="00D2785E">
        <w:rPr>
          <w:rtl/>
        </w:rPr>
        <w:t xml:space="preserve"> </w:t>
      </w:r>
      <w:r w:rsidR="001C5E1B">
        <w:rPr>
          <w:rFonts w:hint="cs"/>
          <w:rtl/>
        </w:rPr>
        <w:t xml:space="preserve">هو </w:t>
      </w:r>
      <w:r w:rsidR="001C5E1B">
        <w:rPr>
          <w:rtl/>
        </w:rPr>
        <w:t>إدراج كلمة "يجوز" بدلا من "</w:t>
      </w:r>
      <w:r w:rsidR="001C5E1B">
        <w:rPr>
          <w:rFonts w:hint="cs"/>
          <w:rtl/>
        </w:rPr>
        <w:t>يجب</w:t>
      </w:r>
      <w:r w:rsidR="00523265">
        <w:rPr>
          <w:rtl/>
        </w:rPr>
        <w:t>"</w:t>
      </w:r>
      <w:r w:rsidR="00523265">
        <w:rPr>
          <w:rFonts w:hint="cs"/>
          <w:rtl/>
        </w:rPr>
        <w:t xml:space="preserve">؛ ولذلك </w:t>
      </w:r>
      <w:r w:rsidR="001C5E1B">
        <w:rPr>
          <w:rtl/>
        </w:rPr>
        <w:t xml:space="preserve">اقترح الممثل </w:t>
      </w:r>
      <w:r w:rsidR="001C5E1B">
        <w:rPr>
          <w:rFonts w:hint="cs"/>
          <w:rtl/>
        </w:rPr>
        <w:t>ال</w:t>
      </w:r>
      <w:r w:rsidR="001C5E1B">
        <w:rPr>
          <w:rtl/>
        </w:rPr>
        <w:t xml:space="preserve">صيغة </w:t>
      </w:r>
      <w:r w:rsidR="001C5E1B">
        <w:rPr>
          <w:rFonts w:hint="cs"/>
          <w:rtl/>
        </w:rPr>
        <w:t>التالية: "يجوز</w:t>
      </w:r>
      <w:r w:rsidR="001C5E1B" w:rsidRPr="001C5E1B">
        <w:rPr>
          <w:rtl/>
        </w:rPr>
        <w:t xml:space="preserve"> أن يتضمن أي التماس مقدّم بناء على هذه الفقرة بيانا وفقا للقاعدة 18(ثالثا)(1) بالسلع والخدمات المذكورة في الالتماس</w:t>
      </w:r>
      <w:r w:rsidR="001C5E1B">
        <w:rPr>
          <w:rFonts w:hint="cs"/>
          <w:rtl/>
        </w:rPr>
        <w:t>".</w:t>
      </w:r>
    </w:p>
    <w:p w:rsidR="00921017" w:rsidRDefault="001C5E1B" w:rsidP="0026191D">
      <w:pPr>
        <w:pStyle w:val="NumberedParaAR"/>
      </w:pPr>
      <w:r>
        <w:rPr>
          <w:rFonts w:hint="cs"/>
          <w:rtl/>
        </w:rPr>
        <w:t>وأعاد</w:t>
      </w:r>
      <w:r w:rsidRPr="001C5E1B">
        <w:rPr>
          <w:rtl/>
        </w:rPr>
        <w:t xml:space="preserve"> الرئيس </w:t>
      </w:r>
      <w:r>
        <w:rPr>
          <w:rFonts w:hint="cs"/>
          <w:rtl/>
        </w:rPr>
        <w:t>التذكير ب</w:t>
      </w:r>
      <w:r w:rsidRPr="001C5E1B">
        <w:rPr>
          <w:rtl/>
        </w:rPr>
        <w:t xml:space="preserve">المواضيع الأخرى التي أثيرت أثناء </w:t>
      </w:r>
      <w:r>
        <w:rPr>
          <w:rFonts w:hint="cs"/>
          <w:rtl/>
        </w:rPr>
        <w:t>ال</w:t>
      </w:r>
      <w:r>
        <w:rPr>
          <w:rtl/>
        </w:rPr>
        <w:t xml:space="preserve">مناقشة، </w:t>
      </w:r>
      <w:r>
        <w:rPr>
          <w:rFonts w:hint="cs"/>
          <w:rtl/>
        </w:rPr>
        <w:t>ك</w:t>
      </w:r>
      <w:r>
        <w:rPr>
          <w:rtl/>
        </w:rPr>
        <w:t xml:space="preserve">الرسوم </w:t>
      </w:r>
      <w:r>
        <w:rPr>
          <w:rFonts w:hint="cs"/>
          <w:rtl/>
        </w:rPr>
        <w:t xml:space="preserve">وبند عدم </w:t>
      </w:r>
      <w:r>
        <w:rPr>
          <w:rtl/>
        </w:rPr>
        <w:t>التقيد وقضايا تاريخ التنفيذ</w:t>
      </w:r>
      <w:r>
        <w:rPr>
          <w:rFonts w:hint="cs"/>
          <w:rtl/>
        </w:rPr>
        <w:t>،</w:t>
      </w:r>
      <w:r w:rsidRPr="001C5E1B">
        <w:rPr>
          <w:rtl/>
        </w:rPr>
        <w:t xml:space="preserve"> فضلا عن </w:t>
      </w:r>
      <w:r>
        <w:rPr>
          <w:rFonts w:hint="cs"/>
          <w:rtl/>
        </w:rPr>
        <w:t>ال</w:t>
      </w:r>
      <w:r w:rsidRPr="001C5E1B">
        <w:rPr>
          <w:rtl/>
        </w:rPr>
        <w:t>تغييرات في التشريعات والإجراءات. وقال ا</w:t>
      </w:r>
      <w:r>
        <w:rPr>
          <w:rtl/>
        </w:rPr>
        <w:t xml:space="preserve">لرئيس </w:t>
      </w:r>
      <w:r>
        <w:rPr>
          <w:rFonts w:hint="cs"/>
          <w:rtl/>
        </w:rPr>
        <w:t>إ</w:t>
      </w:r>
      <w:r w:rsidRPr="001C5E1B">
        <w:rPr>
          <w:rtl/>
        </w:rPr>
        <w:t>ن الق</w:t>
      </w:r>
      <w:r>
        <w:rPr>
          <w:rtl/>
        </w:rPr>
        <w:t xml:space="preserve">ضية الأخيرة المتبقية </w:t>
      </w:r>
      <w:r w:rsidRPr="001C5E1B">
        <w:rPr>
          <w:rtl/>
        </w:rPr>
        <w:t>تتع</w:t>
      </w:r>
      <w:r w:rsidR="0026191D">
        <w:rPr>
          <w:rtl/>
        </w:rPr>
        <w:t>لق بتكنولوجيا المعلومات ولكن لم ي</w:t>
      </w:r>
      <w:r w:rsidR="0026191D">
        <w:rPr>
          <w:rFonts w:hint="cs"/>
          <w:rtl/>
        </w:rPr>
        <w:t>علق</w:t>
      </w:r>
      <w:r w:rsidRPr="001C5E1B">
        <w:rPr>
          <w:rtl/>
        </w:rPr>
        <w:t xml:space="preserve"> </w:t>
      </w:r>
      <w:r w:rsidR="0026191D">
        <w:rPr>
          <w:rFonts w:hint="cs"/>
          <w:rtl/>
        </w:rPr>
        <w:t xml:space="preserve">أي </w:t>
      </w:r>
      <w:r w:rsidR="0026191D">
        <w:rPr>
          <w:rtl/>
        </w:rPr>
        <w:t>وفد على هذه المسألة. و</w:t>
      </w:r>
      <w:r w:rsidR="0026191D">
        <w:rPr>
          <w:rFonts w:hint="cs"/>
          <w:rtl/>
        </w:rPr>
        <w:t>ختاما</w:t>
      </w:r>
      <w:r w:rsidR="0026191D">
        <w:rPr>
          <w:rtl/>
        </w:rPr>
        <w:t xml:space="preserve">، قال الرئيس </w:t>
      </w:r>
      <w:r w:rsidR="0026191D">
        <w:rPr>
          <w:rFonts w:hint="cs"/>
          <w:rtl/>
        </w:rPr>
        <w:t>إ</w:t>
      </w:r>
      <w:r w:rsidR="0026191D">
        <w:rPr>
          <w:rtl/>
        </w:rPr>
        <w:t>ن الأمانة ستعد</w:t>
      </w:r>
      <w:r w:rsidR="0026191D">
        <w:rPr>
          <w:rFonts w:hint="cs"/>
          <w:rtl/>
        </w:rPr>
        <w:t>ّ</w:t>
      </w:r>
      <w:r w:rsidRPr="001C5E1B">
        <w:rPr>
          <w:rtl/>
        </w:rPr>
        <w:t xml:space="preserve"> وثيقة جديد</w:t>
      </w:r>
      <w:r w:rsidR="0026191D">
        <w:rPr>
          <w:rtl/>
        </w:rPr>
        <w:t>ة للدورة القادمة للفريق العامل</w:t>
      </w:r>
      <w:r w:rsidR="0026191D">
        <w:rPr>
          <w:rFonts w:hint="cs"/>
          <w:rtl/>
        </w:rPr>
        <w:t xml:space="preserve"> وإن بإمكان ا</w:t>
      </w:r>
      <w:r w:rsidR="0026191D">
        <w:rPr>
          <w:rtl/>
        </w:rPr>
        <w:t>لوفود</w:t>
      </w:r>
      <w:r w:rsidR="0026191D">
        <w:rPr>
          <w:rFonts w:hint="cs"/>
          <w:rtl/>
        </w:rPr>
        <w:t xml:space="preserve">، </w:t>
      </w:r>
      <w:r w:rsidR="0026191D" w:rsidRPr="001C5E1B">
        <w:rPr>
          <w:rtl/>
        </w:rPr>
        <w:t>حتى نهاية السنة</w:t>
      </w:r>
      <w:r w:rsidR="0026191D">
        <w:rPr>
          <w:rFonts w:hint="cs"/>
          <w:rtl/>
        </w:rPr>
        <w:t>،</w:t>
      </w:r>
      <w:r w:rsidRPr="001C5E1B">
        <w:rPr>
          <w:rtl/>
        </w:rPr>
        <w:t xml:space="preserve"> إرسال معلومات خطية </w:t>
      </w:r>
      <w:r w:rsidR="0026191D">
        <w:rPr>
          <w:rtl/>
        </w:rPr>
        <w:t xml:space="preserve">وتعليقات </w:t>
      </w:r>
      <w:r w:rsidR="0026191D">
        <w:rPr>
          <w:rFonts w:hint="cs"/>
          <w:rtl/>
        </w:rPr>
        <w:t xml:space="preserve">لتأخذها </w:t>
      </w:r>
      <w:r w:rsidR="0026191D">
        <w:rPr>
          <w:rtl/>
        </w:rPr>
        <w:t>الأمانة</w:t>
      </w:r>
      <w:r w:rsidRPr="001C5E1B">
        <w:rPr>
          <w:rtl/>
        </w:rPr>
        <w:t xml:space="preserve"> </w:t>
      </w:r>
      <w:r w:rsidR="0026191D">
        <w:rPr>
          <w:rFonts w:hint="cs"/>
          <w:rtl/>
        </w:rPr>
        <w:t>بعين الاعتبار</w:t>
      </w:r>
      <w:r w:rsidRPr="001C5E1B">
        <w:rPr>
          <w:rtl/>
        </w:rPr>
        <w:t xml:space="preserve"> </w:t>
      </w:r>
      <w:r w:rsidR="0026191D">
        <w:rPr>
          <w:rFonts w:hint="cs"/>
          <w:rtl/>
        </w:rPr>
        <w:t xml:space="preserve">عند </w:t>
      </w:r>
      <w:r w:rsidR="0026191D">
        <w:rPr>
          <w:rtl/>
        </w:rPr>
        <w:t>إعداد وثائق</w:t>
      </w:r>
      <w:r w:rsidRPr="001C5E1B">
        <w:rPr>
          <w:rtl/>
        </w:rPr>
        <w:t xml:space="preserve"> الدورة القادمة.</w:t>
      </w:r>
    </w:p>
    <w:p w:rsidR="0026191D" w:rsidRDefault="00D92DD9" w:rsidP="0026191D">
      <w:pPr>
        <w:pStyle w:val="NumberedParaAR"/>
        <w:numPr>
          <w:ilvl w:val="0"/>
          <w:numId w:val="0"/>
        </w:numPr>
        <w:rPr>
          <w:b/>
          <w:bCs/>
          <w:rtl/>
        </w:rPr>
      </w:pPr>
      <w:r w:rsidRPr="00613C42">
        <w:rPr>
          <w:b/>
          <w:bCs/>
          <w:rtl/>
        </w:rPr>
        <w:t>البند 7 من جدول الأعمال: استعراض ممارسة الترجمة الذي أصدرت جمعية اتحاد مدريد تكليفا بشأنه</w:t>
      </w:r>
    </w:p>
    <w:p w:rsidR="00496B5F" w:rsidRDefault="00564177" w:rsidP="00496B5F">
      <w:pPr>
        <w:pStyle w:val="NumberedParaAR"/>
        <w:rPr>
          <w:b/>
          <w:bCs/>
          <w:sz w:val="44"/>
          <w:szCs w:val="44"/>
        </w:rPr>
      </w:pPr>
      <w:r>
        <w:rPr>
          <w:rFonts w:hint="cs"/>
          <w:rtl/>
        </w:rPr>
        <w:t>عرضت</w:t>
      </w:r>
      <w:r w:rsidRPr="00564177">
        <w:rPr>
          <w:rtl/>
        </w:rPr>
        <w:t xml:space="preserve"> الأمانة الوثيقة</w:t>
      </w:r>
      <w:r>
        <w:rPr>
          <w:rFonts w:hint="cs"/>
          <w:rtl/>
        </w:rPr>
        <w:t xml:space="preserve"> </w:t>
      </w:r>
      <w:r w:rsidRPr="00564177">
        <w:t>MM/LD/WG/13/5</w:t>
      </w:r>
      <w:r w:rsidRPr="00564177">
        <w:rPr>
          <w:rtl/>
        </w:rPr>
        <w:t>، وأوضح</w:t>
      </w:r>
      <w:r>
        <w:rPr>
          <w:rFonts w:hint="cs"/>
          <w:rtl/>
        </w:rPr>
        <w:t>ت</w:t>
      </w:r>
      <w:r w:rsidRPr="00564177">
        <w:rPr>
          <w:rtl/>
        </w:rPr>
        <w:t xml:space="preserve"> أن</w:t>
      </w:r>
      <w:r>
        <w:rPr>
          <w:rFonts w:hint="cs"/>
          <w:rtl/>
        </w:rPr>
        <w:t>ه</w:t>
      </w:r>
      <w:r w:rsidRPr="00564177">
        <w:rPr>
          <w:rtl/>
        </w:rPr>
        <w:t xml:space="preserve"> يجب أن يدوّن التسجيل الدولي في السجل الدولي وأن ينشر في مجلة الويبو</w:t>
      </w:r>
      <w:r>
        <w:rPr>
          <w:rtl/>
        </w:rPr>
        <w:t xml:space="preserve"> للعلامات التجارية</w:t>
      </w:r>
      <w:r w:rsidRPr="00564177">
        <w:rPr>
          <w:rtl/>
        </w:rPr>
        <w:t xml:space="preserve"> بالإنكليزية والفرنسية والإسبانية، وكذلك الشأن لكافة البيانات التي يج</w:t>
      </w:r>
      <w:r>
        <w:rPr>
          <w:rtl/>
        </w:rPr>
        <w:t>ب أن تدوّن وتنشر ب</w:t>
      </w:r>
      <w:r>
        <w:rPr>
          <w:rFonts w:hint="cs"/>
          <w:rtl/>
        </w:rPr>
        <w:t>موجب</w:t>
      </w:r>
      <w:r>
        <w:rPr>
          <w:rtl/>
        </w:rPr>
        <w:t xml:space="preserve"> </w:t>
      </w:r>
      <w:r w:rsidRPr="00564177">
        <w:rPr>
          <w:rtl/>
        </w:rPr>
        <w:t>اللائحة التنفيذية المشتركة بشأن التسجيل الدولي للعلامات</w:t>
      </w:r>
      <w:r>
        <w:rPr>
          <w:rFonts w:hint="cs"/>
          <w:rtl/>
        </w:rPr>
        <w:t>،</w:t>
      </w:r>
      <w:r w:rsidRPr="00564177">
        <w:rPr>
          <w:rtl/>
        </w:rPr>
        <w:t xml:space="preserve"> و</w:t>
      </w:r>
      <w:r>
        <w:rPr>
          <w:rFonts w:hint="cs"/>
          <w:rtl/>
        </w:rPr>
        <w:t>ذلك نتيجة ل</w:t>
      </w:r>
      <w:r w:rsidRPr="00564177">
        <w:rPr>
          <w:rtl/>
        </w:rPr>
        <w:t xml:space="preserve">لنظام الثلاثي اللغات </w:t>
      </w:r>
      <w:r>
        <w:rPr>
          <w:rFonts w:hint="cs"/>
          <w:rtl/>
        </w:rPr>
        <w:t xml:space="preserve">الذي يستند </w:t>
      </w:r>
      <w:r w:rsidRPr="00564177">
        <w:rPr>
          <w:rtl/>
        </w:rPr>
        <w:t>إلى الفقرة (3) من القاعدة 6 من اللائحة التنفيذية المشتركة.</w:t>
      </w:r>
      <w:r>
        <w:rPr>
          <w:rFonts w:hint="cs"/>
          <w:rtl/>
        </w:rPr>
        <w:t xml:space="preserve"> </w:t>
      </w:r>
      <w:r>
        <w:rPr>
          <w:rtl/>
        </w:rPr>
        <w:t>وأشارت الأمانة إلى أن</w:t>
      </w:r>
      <w:r>
        <w:rPr>
          <w:rFonts w:hint="cs"/>
          <w:rtl/>
        </w:rPr>
        <w:t xml:space="preserve"> </w:t>
      </w:r>
      <w:r w:rsidRPr="00564177">
        <w:rPr>
          <w:rtl/>
        </w:rPr>
        <w:t xml:space="preserve">ممارسة الترجمة </w:t>
      </w:r>
      <w:r>
        <w:rPr>
          <w:rFonts w:hint="cs"/>
          <w:rtl/>
        </w:rPr>
        <w:t>قائمة</w:t>
      </w:r>
      <w:r w:rsidRPr="00564177">
        <w:rPr>
          <w:rtl/>
        </w:rPr>
        <w:t xml:space="preserve"> منذ ا</w:t>
      </w:r>
      <w:r>
        <w:rPr>
          <w:rtl/>
        </w:rPr>
        <w:t>لدورة التاسعة للفريق العامل، ال</w:t>
      </w:r>
      <w:r>
        <w:rPr>
          <w:rFonts w:hint="cs"/>
          <w:rtl/>
        </w:rPr>
        <w:t>ت</w:t>
      </w:r>
      <w:r>
        <w:rPr>
          <w:rtl/>
        </w:rPr>
        <w:t xml:space="preserve">ي </w:t>
      </w:r>
      <w:r>
        <w:rPr>
          <w:rFonts w:hint="cs"/>
          <w:rtl/>
        </w:rPr>
        <w:t>من</w:t>
      </w:r>
      <w:r>
        <w:rPr>
          <w:rtl/>
        </w:rPr>
        <w:t xml:space="preserve">ح </w:t>
      </w:r>
      <w:r>
        <w:rPr>
          <w:rFonts w:hint="cs"/>
          <w:rtl/>
        </w:rPr>
        <w:t>فيها ا</w:t>
      </w:r>
      <w:r>
        <w:rPr>
          <w:rtl/>
        </w:rPr>
        <w:t>لمكتب الدولي</w:t>
      </w:r>
      <w:r w:rsidR="00857851">
        <w:rPr>
          <w:rtl/>
        </w:rPr>
        <w:t xml:space="preserve"> استثنا</w:t>
      </w:r>
      <w:r w:rsidR="00857851">
        <w:rPr>
          <w:rFonts w:hint="cs"/>
          <w:rtl/>
        </w:rPr>
        <w:t>ءين بالنسبة لل</w:t>
      </w:r>
      <w:r w:rsidR="00857851">
        <w:rPr>
          <w:rtl/>
        </w:rPr>
        <w:t xml:space="preserve">ترجمة </w:t>
      </w:r>
      <w:r w:rsidR="00857851" w:rsidRPr="00564177">
        <w:rPr>
          <w:rtl/>
        </w:rPr>
        <w:t>الثلاثي</w:t>
      </w:r>
      <w:r w:rsidR="00857851">
        <w:rPr>
          <w:rFonts w:hint="cs"/>
          <w:rtl/>
        </w:rPr>
        <w:t>ة</w:t>
      </w:r>
      <w:r w:rsidR="00857851">
        <w:rPr>
          <w:rtl/>
        </w:rPr>
        <w:t xml:space="preserve"> اللغات</w:t>
      </w:r>
      <w:r w:rsidR="00857851">
        <w:rPr>
          <w:rFonts w:hint="cs"/>
          <w:rtl/>
        </w:rPr>
        <w:t xml:space="preserve">؛ </w:t>
      </w:r>
      <w:r w:rsidR="00857851">
        <w:rPr>
          <w:rtl/>
        </w:rPr>
        <w:t>و</w:t>
      </w:r>
      <w:r w:rsidR="00857851">
        <w:rPr>
          <w:rFonts w:hint="cs"/>
          <w:rtl/>
        </w:rPr>
        <w:t>هما</w:t>
      </w:r>
      <w:r w:rsidR="00857851">
        <w:rPr>
          <w:rtl/>
        </w:rPr>
        <w:t xml:space="preserve"> </w:t>
      </w:r>
      <w:r w:rsidR="00281B96">
        <w:rPr>
          <w:rtl/>
        </w:rPr>
        <w:t>ق</w:t>
      </w:r>
      <w:r w:rsidR="00281B96">
        <w:rPr>
          <w:rFonts w:hint="cs"/>
          <w:rtl/>
        </w:rPr>
        <w:t>وا</w:t>
      </w:r>
      <w:r w:rsidR="00281B96">
        <w:rPr>
          <w:rtl/>
        </w:rPr>
        <w:t>ئم</w:t>
      </w:r>
      <w:r w:rsidRPr="00564177">
        <w:rPr>
          <w:rtl/>
        </w:rPr>
        <w:t xml:space="preserve"> السلع والخدمات في بيان</w:t>
      </w:r>
      <w:r w:rsidR="00857851">
        <w:rPr>
          <w:rFonts w:hint="cs"/>
          <w:rtl/>
        </w:rPr>
        <w:t>ات</w:t>
      </w:r>
      <w:r w:rsidRPr="00564177">
        <w:rPr>
          <w:rtl/>
        </w:rPr>
        <w:t xml:space="preserve"> منح الحماية </w:t>
      </w:r>
      <w:r w:rsidR="00281B96">
        <w:rPr>
          <w:rFonts w:hint="cs"/>
          <w:rtl/>
        </w:rPr>
        <w:t>عقب</w:t>
      </w:r>
      <w:r w:rsidRPr="00564177">
        <w:rPr>
          <w:rtl/>
        </w:rPr>
        <w:t xml:space="preserve"> </w:t>
      </w:r>
      <w:r w:rsidR="00857851">
        <w:rPr>
          <w:rFonts w:hint="cs"/>
          <w:rtl/>
        </w:rPr>
        <w:t>ال</w:t>
      </w:r>
      <w:r w:rsidR="00281B96">
        <w:rPr>
          <w:rtl/>
        </w:rPr>
        <w:t>رفض المؤقت،</w:t>
      </w:r>
      <w:r w:rsidR="00281B96">
        <w:rPr>
          <w:rFonts w:hint="cs"/>
          <w:rtl/>
        </w:rPr>
        <w:t xml:space="preserve"> والقوا</w:t>
      </w:r>
      <w:r w:rsidR="006948C9">
        <w:rPr>
          <w:rFonts w:hint="cs"/>
          <w:rtl/>
        </w:rPr>
        <w:t>ئم المتأثرة بتقييدات</w:t>
      </w:r>
      <w:r w:rsidRPr="00564177">
        <w:rPr>
          <w:rtl/>
        </w:rPr>
        <w:t>.</w:t>
      </w:r>
      <w:r w:rsidR="006948C9" w:rsidRPr="006948C9">
        <w:rPr>
          <w:rtl/>
        </w:rPr>
        <w:t xml:space="preserve"> وترمي هذه الوثيقة إلى استعراض ممارسة الترجمة الراهنة، بعد مضي فترة الثلاث سنوات، طبقا للتكليف الصادر عن جمعية اتحاد مدريد. وتقدم هذه الوثيقة خاصة معلومات أساسية عن مهام الترجمة الإجمالية التي ينجزها المكتب الدولي منذ أن استعرض الفري</w:t>
      </w:r>
      <w:r w:rsidR="006948C9">
        <w:rPr>
          <w:rtl/>
        </w:rPr>
        <w:t>ق العامل ممارسة الترجمة آخر مرة</w:t>
      </w:r>
      <w:r w:rsidRPr="00564177">
        <w:rPr>
          <w:rtl/>
        </w:rPr>
        <w:t>. وأوضحت الأمانة أن الوثيقة</w:t>
      </w:r>
      <w:r w:rsidR="006948C9" w:rsidRPr="006948C9">
        <w:rPr>
          <w:rtl/>
        </w:rPr>
        <w:t xml:space="preserve"> </w:t>
      </w:r>
      <w:r w:rsidR="006948C9">
        <w:rPr>
          <w:rFonts w:hint="cs"/>
          <w:rtl/>
        </w:rPr>
        <w:t xml:space="preserve">تصف </w:t>
      </w:r>
      <w:r w:rsidR="006948C9" w:rsidRPr="006948C9">
        <w:rPr>
          <w:rtl/>
        </w:rPr>
        <w:t>وقع الممارسة المذكورة في ضوء التطورات الجارية في مجال تكنولوجيا المعلومات والترجمة المؤتمتة.</w:t>
      </w:r>
      <w:r w:rsidR="006948C9">
        <w:rPr>
          <w:rtl/>
        </w:rPr>
        <w:t xml:space="preserve"> و</w:t>
      </w:r>
      <w:r w:rsidR="006948C9">
        <w:rPr>
          <w:rFonts w:hint="cs"/>
          <w:rtl/>
        </w:rPr>
        <w:t>خلصت</w:t>
      </w:r>
      <w:r w:rsidRPr="00564177">
        <w:rPr>
          <w:rtl/>
        </w:rPr>
        <w:t xml:space="preserve"> </w:t>
      </w:r>
      <w:r w:rsidR="006948C9">
        <w:rPr>
          <w:rFonts w:hint="cs"/>
          <w:rtl/>
        </w:rPr>
        <w:t xml:space="preserve">الوثيقة إلى </w:t>
      </w:r>
      <w:r w:rsidR="006948C9">
        <w:rPr>
          <w:rtl/>
        </w:rPr>
        <w:t>نتيجة م</w:t>
      </w:r>
      <w:r w:rsidR="006948C9">
        <w:rPr>
          <w:rFonts w:hint="cs"/>
          <w:rtl/>
        </w:rPr>
        <w:t>فادها</w:t>
      </w:r>
      <w:r w:rsidR="006948C9">
        <w:rPr>
          <w:rtl/>
        </w:rPr>
        <w:t xml:space="preserve"> أن</w:t>
      </w:r>
      <w:r w:rsidR="006948C9">
        <w:rPr>
          <w:rFonts w:hint="cs"/>
          <w:rtl/>
        </w:rPr>
        <w:t xml:space="preserve">ه لم تعد </w:t>
      </w:r>
      <w:r w:rsidR="00496B5F">
        <w:rPr>
          <w:rFonts w:hint="cs"/>
          <w:rtl/>
        </w:rPr>
        <w:t>ال</w:t>
      </w:r>
      <w:r w:rsidR="006948C9">
        <w:rPr>
          <w:rtl/>
        </w:rPr>
        <w:t xml:space="preserve">حاجة </w:t>
      </w:r>
      <w:r w:rsidR="00496B5F">
        <w:rPr>
          <w:rFonts w:hint="cs"/>
          <w:rtl/>
        </w:rPr>
        <w:t xml:space="preserve">قائمة </w:t>
      </w:r>
      <w:r w:rsidR="006948C9">
        <w:rPr>
          <w:rFonts w:hint="cs"/>
          <w:rtl/>
        </w:rPr>
        <w:t>لأي</w:t>
      </w:r>
      <w:r w:rsidR="006948C9">
        <w:rPr>
          <w:rtl/>
        </w:rPr>
        <w:t xml:space="preserve"> ممارسة </w:t>
      </w:r>
      <w:r w:rsidRPr="00564177">
        <w:rPr>
          <w:rtl/>
        </w:rPr>
        <w:t>خاصة</w:t>
      </w:r>
      <w:r w:rsidR="006948C9">
        <w:rPr>
          <w:rFonts w:hint="cs"/>
          <w:rtl/>
        </w:rPr>
        <w:t xml:space="preserve"> بشأن الترجمة</w:t>
      </w:r>
      <w:r w:rsidR="00496B5F">
        <w:rPr>
          <w:rtl/>
        </w:rPr>
        <w:t xml:space="preserve">، </w:t>
      </w:r>
      <w:r w:rsidR="00496B5F">
        <w:rPr>
          <w:rFonts w:hint="cs"/>
          <w:rtl/>
        </w:rPr>
        <w:t>بما</w:t>
      </w:r>
      <w:r w:rsidR="00496B5F">
        <w:rPr>
          <w:rtl/>
        </w:rPr>
        <w:t xml:space="preserve"> </w:t>
      </w:r>
      <w:r w:rsidR="00496B5F">
        <w:rPr>
          <w:rFonts w:hint="cs"/>
          <w:rtl/>
        </w:rPr>
        <w:t>أ</w:t>
      </w:r>
      <w:r w:rsidRPr="00564177">
        <w:rPr>
          <w:rtl/>
        </w:rPr>
        <w:t>ن المكتب</w:t>
      </w:r>
      <w:r w:rsidR="00496B5F">
        <w:rPr>
          <w:rtl/>
        </w:rPr>
        <w:t xml:space="preserve"> الدولي قادرة على ترجمة </w:t>
      </w:r>
      <w:r w:rsidRPr="00564177">
        <w:rPr>
          <w:rtl/>
        </w:rPr>
        <w:t xml:space="preserve">قوائم </w:t>
      </w:r>
      <w:r w:rsidR="00496B5F" w:rsidRPr="00564177">
        <w:rPr>
          <w:rtl/>
        </w:rPr>
        <w:t xml:space="preserve">السلع والخدمات </w:t>
      </w:r>
      <w:r w:rsidR="00496B5F">
        <w:rPr>
          <w:rtl/>
        </w:rPr>
        <w:t>المستبعدة سابقا</w:t>
      </w:r>
      <w:r w:rsidRPr="00564177">
        <w:rPr>
          <w:rtl/>
        </w:rPr>
        <w:t xml:space="preserve"> عن طريق استخدام الترجمة الآلية والتكنولوجيا</w:t>
      </w:r>
      <w:r w:rsidR="00496B5F">
        <w:rPr>
          <w:rFonts w:hint="cs"/>
          <w:rtl/>
        </w:rPr>
        <w:t>ت</w:t>
      </w:r>
      <w:r w:rsidR="00496B5F">
        <w:rPr>
          <w:rtl/>
        </w:rPr>
        <w:t xml:space="preserve"> ال</w:t>
      </w:r>
      <w:r w:rsidR="00496B5F">
        <w:rPr>
          <w:rFonts w:hint="cs"/>
          <w:rtl/>
        </w:rPr>
        <w:t>حديث</w:t>
      </w:r>
      <w:r w:rsidRPr="00564177">
        <w:rPr>
          <w:rtl/>
        </w:rPr>
        <w:t>ة</w:t>
      </w:r>
      <w:r w:rsidR="00496B5F">
        <w:rPr>
          <w:rFonts w:hint="cs"/>
          <w:rtl/>
        </w:rPr>
        <w:t>.</w:t>
      </w:r>
    </w:p>
    <w:p w:rsidR="00496B5F" w:rsidRDefault="00496B5F" w:rsidP="00496B5F">
      <w:pPr>
        <w:pStyle w:val="NumberedParaAR"/>
      </w:pPr>
      <w:r>
        <w:rPr>
          <w:rFonts w:hint="cs"/>
          <w:rtl/>
        </w:rPr>
        <w:t>و</w:t>
      </w:r>
      <w:r>
        <w:rPr>
          <w:rtl/>
        </w:rPr>
        <w:t>فتح الرئيس باب التعليق على الوثيقة،</w:t>
      </w:r>
      <w:r w:rsidRPr="00496B5F">
        <w:rPr>
          <w:rtl/>
        </w:rPr>
        <w:t xml:space="preserve"> </w:t>
      </w:r>
      <w:r>
        <w:rPr>
          <w:rFonts w:hint="cs"/>
          <w:rtl/>
        </w:rPr>
        <w:t>وخاصة بشأن</w:t>
      </w:r>
      <w:r w:rsidRPr="00496B5F">
        <w:rPr>
          <w:rtl/>
        </w:rPr>
        <w:t xml:space="preserve"> ا</w:t>
      </w:r>
      <w:r>
        <w:rPr>
          <w:rtl/>
        </w:rPr>
        <w:t xml:space="preserve">لاعتبارات الواردة في الفقرة 38 </w:t>
      </w:r>
      <w:r>
        <w:rPr>
          <w:rFonts w:hint="cs"/>
          <w:rtl/>
        </w:rPr>
        <w:t>التي ت</w:t>
      </w:r>
      <w:r>
        <w:rPr>
          <w:rtl/>
        </w:rPr>
        <w:t xml:space="preserve">شير إلى معلومات </w:t>
      </w:r>
      <w:r w:rsidRPr="00496B5F">
        <w:rPr>
          <w:rtl/>
        </w:rPr>
        <w:t>واردة في الوثيقة</w:t>
      </w:r>
      <w:r>
        <w:rPr>
          <w:rFonts w:hint="cs"/>
          <w:rtl/>
        </w:rPr>
        <w:t>،</w:t>
      </w:r>
      <w:r>
        <w:rPr>
          <w:rtl/>
        </w:rPr>
        <w:t xml:space="preserve"> و</w:t>
      </w:r>
      <w:r>
        <w:rPr>
          <w:rFonts w:hint="cs"/>
          <w:rtl/>
        </w:rPr>
        <w:t>بشأن م</w:t>
      </w:r>
      <w:r w:rsidRPr="00496B5F">
        <w:rPr>
          <w:rtl/>
        </w:rPr>
        <w:t>وافق</w:t>
      </w:r>
      <w:r>
        <w:rPr>
          <w:rFonts w:hint="cs"/>
          <w:rtl/>
        </w:rPr>
        <w:t>ة</w:t>
      </w:r>
      <w:r>
        <w:rPr>
          <w:rtl/>
        </w:rPr>
        <w:t xml:space="preserve"> الفريق العامل</w:t>
      </w:r>
      <w:r w:rsidRPr="00496B5F">
        <w:rPr>
          <w:rtl/>
        </w:rPr>
        <w:t xml:space="preserve"> </w:t>
      </w:r>
      <w:r>
        <w:rPr>
          <w:rFonts w:hint="cs"/>
          <w:rtl/>
        </w:rPr>
        <w:t xml:space="preserve">على </w:t>
      </w:r>
      <w:r w:rsidRPr="00496B5F">
        <w:rPr>
          <w:rtl/>
        </w:rPr>
        <w:t>الفقرات من 33 إلى 37 من الوثيقة.</w:t>
      </w:r>
    </w:p>
    <w:p w:rsidR="00496B5F" w:rsidRDefault="00496B5F" w:rsidP="00496B5F">
      <w:pPr>
        <w:pStyle w:val="NumberedParaAR"/>
      </w:pPr>
      <w:r w:rsidRPr="00496B5F">
        <w:rPr>
          <w:rtl/>
        </w:rPr>
        <w:t>وقال وفد لكسمبرغ</w:t>
      </w:r>
      <w:r w:rsidRPr="00496B5F">
        <w:rPr>
          <w:rFonts w:hint="cs"/>
          <w:rtl/>
        </w:rPr>
        <w:t>،</w:t>
      </w:r>
      <w:r w:rsidRPr="00496B5F">
        <w:rPr>
          <w:rtl/>
        </w:rPr>
        <w:t xml:space="preserve"> متحدثا بالنيابة عن الاتحاد الأوروبي ودول</w:t>
      </w:r>
      <w:r w:rsidRPr="00496B5F">
        <w:rPr>
          <w:rFonts w:hint="cs"/>
          <w:rtl/>
        </w:rPr>
        <w:t>ه</w:t>
      </w:r>
      <w:r w:rsidRPr="00496B5F">
        <w:rPr>
          <w:rtl/>
        </w:rPr>
        <w:t xml:space="preserve"> الأعضاء</w:t>
      </w:r>
      <w:r w:rsidRPr="00496B5F">
        <w:rPr>
          <w:rFonts w:hint="cs"/>
          <w:rtl/>
        </w:rPr>
        <w:t>،</w:t>
      </w:r>
      <w:r w:rsidRPr="00496B5F">
        <w:rPr>
          <w:rtl/>
        </w:rPr>
        <w:t xml:space="preserve"> </w:t>
      </w:r>
      <w:r w:rsidRPr="00496B5F">
        <w:rPr>
          <w:rFonts w:hint="cs"/>
          <w:rtl/>
        </w:rPr>
        <w:t>إ</w:t>
      </w:r>
      <w:r w:rsidRPr="00496B5F">
        <w:rPr>
          <w:rtl/>
        </w:rPr>
        <w:t>ن الحلول التكنولوجية،</w:t>
      </w:r>
      <w:r>
        <w:rPr>
          <w:rFonts w:hint="cs"/>
          <w:rtl/>
        </w:rPr>
        <w:t xml:space="preserve"> مثل</w:t>
      </w:r>
      <w:r w:rsidRPr="00496B5F">
        <w:t>W</w:t>
      </w:r>
      <w:r>
        <w:t>ord </w:t>
      </w:r>
      <w:r w:rsidRPr="00496B5F">
        <w:t>Server</w:t>
      </w:r>
      <w:r w:rsidR="009B1454">
        <w:rPr>
          <w:rtl/>
        </w:rPr>
        <w:t xml:space="preserve"> </w:t>
      </w:r>
      <w:r w:rsidRPr="00496B5F">
        <w:rPr>
          <w:rtl/>
        </w:rPr>
        <w:t>و</w:t>
      </w:r>
      <w:r w:rsidRPr="00496B5F">
        <w:t>Tapta4Marks</w:t>
      </w:r>
      <w:r>
        <w:rPr>
          <w:rtl/>
        </w:rPr>
        <w:t xml:space="preserve">، </w:t>
      </w:r>
      <w:r w:rsidRPr="00496B5F">
        <w:rPr>
          <w:rtl/>
        </w:rPr>
        <w:t>مك</w:t>
      </w:r>
      <w:r>
        <w:rPr>
          <w:rFonts w:hint="cs"/>
          <w:rtl/>
        </w:rPr>
        <w:t>ّ</w:t>
      </w:r>
      <w:r>
        <w:rPr>
          <w:rtl/>
        </w:rPr>
        <w:t xml:space="preserve">نت الويبو </w:t>
      </w:r>
      <w:r>
        <w:rPr>
          <w:rFonts w:hint="cs"/>
          <w:rtl/>
        </w:rPr>
        <w:t xml:space="preserve">من </w:t>
      </w:r>
      <w:r w:rsidRPr="00496B5F">
        <w:rPr>
          <w:rtl/>
        </w:rPr>
        <w:t>ترجمة ق</w:t>
      </w:r>
      <w:r>
        <w:rPr>
          <w:rFonts w:hint="cs"/>
          <w:rtl/>
        </w:rPr>
        <w:t>و</w:t>
      </w:r>
      <w:r>
        <w:rPr>
          <w:rtl/>
        </w:rPr>
        <w:t>ائم</w:t>
      </w:r>
      <w:r w:rsidRPr="00496B5F">
        <w:rPr>
          <w:rtl/>
        </w:rPr>
        <w:t xml:space="preserve"> السل</w:t>
      </w:r>
      <w:r>
        <w:rPr>
          <w:rtl/>
        </w:rPr>
        <w:t xml:space="preserve">ع والخدمات وبيانات منح الحماية </w:t>
      </w:r>
      <w:r>
        <w:rPr>
          <w:rFonts w:hint="cs"/>
          <w:rtl/>
        </w:rPr>
        <w:t>الم</w:t>
      </w:r>
      <w:r>
        <w:rPr>
          <w:rtl/>
        </w:rPr>
        <w:t>رسل</w:t>
      </w:r>
      <w:r>
        <w:rPr>
          <w:rFonts w:hint="cs"/>
          <w:rtl/>
        </w:rPr>
        <w:t>ة</w:t>
      </w:r>
      <w:r>
        <w:rPr>
          <w:rtl/>
        </w:rPr>
        <w:t xml:space="preserve"> بمقتضى ال</w:t>
      </w:r>
      <w:r>
        <w:rPr>
          <w:rFonts w:hint="cs"/>
          <w:rtl/>
        </w:rPr>
        <w:t xml:space="preserve">قاعدة 18(ثالثا) (2) </w:t>
      </w:r>
      <w:r w:rsidRPr="00496B5F">
        <w:rPr>
          <w:rtl/>
        </w:rPr>
        <w:t xml:space="preserve">(ب) </w:t>
      </w:r>
      <w:r>
        <w:rPr>
          <w:rtl/>
        </w:rPr>
        <w:t>من اللائحة التنفيذية المشتركة</w:t>
      </w:r>
      <w:r w:rsidRPr="00496B5F">
        <w:rPr>
          <w:rtl/>
        </w:rPr>
        <w:t xml:space="preserve"> </w:t>
      </w:r>
      <w:r>
        <w:rPr>
          <w:rFonts w:hint="cs"/>
          <w:rtl/>
        </w:rPr>
        <w:t>ترجمة آلية ب</w:t>
      </w:r>
      <w:r w:rsidRPr="00496B5F">
        <w:rPr>
          <w:rtl/>
        </w:rPr>
        <w:t>جميع لغات العمل. و</w:t>
      </w:r>
      <w:r>
        <w:rPr>
          <w:rFonts w:hint="cs"/>
          <w:rtl/>
        </w:rPr>
        <w:t>أعرب الوفد عن مو</w:t>
      </w:r>
      <w:r w:rsidRPr="00496B5F">
        <w:rPr>
          <w:rtl/>
        </w:rPr>
        <w:t>افق</w:t>
      </w:r>
      <w:r>
        <w:rPr>
          <w:rFonts w:hint="cs"/>
          <w:rtl/>
        </w:rPr>
        <w:t>ة</w:t>
      </w:r>
      <w:r>
        <w:rPr>
          <w:rtl/>
        </w:rPr>
        <w:t xml:space="preserve"> الاتحاد الأوروبي و</w:t>
      </w:r>
      <w:r w:rsidRPr="00496B5F">
        <w:rPr>
          <w:rtl/>
        </w:rPr>
        <w:t>دول</w:t>
      </w:r>
      <w:r>
        <w:rPr>
          <w:rFonts w:hint="cs"/>
          <w:rtl/>
        </w:rPr>
        <w:t>ه</w:t>
      </w:r>
      <w:r>
        <w:rPr>
          <w:rtl/>
        </w:rPr>
        <w:t xml:space="preserve"> الأعضاء</w:t>
      </w:r>
      <w:r w:rsidRPr="00496B5F">
        <w:rPr>
          <w:rtl/>
        </w:rPr>
        <w:t xml:space="preserve"> </w:t>
      </w:r>
      <w:r>
        <w:rPr>
          <w:rFonts w:hint="cs"/>
          <w:rtl/>
        </w:rPr>
        <w:t xml:space="preserve">على </w:t>
      </w:r>
      <w:r>
        <w:rPr>
          <w:rtl/>
        </w:rPr>
        <w:t>الإجراءات المقترحة في الفقر</w:t>
      </w:r>
      <w:r>
        <w:rPr>
          <w:rFonts w:hint="cs"/>
          <w:rtl/>
        </w:rPr>
        <w:t>ات</w:t>
      </w:r>
      <w:r w:rsidRPr="00496B5F">
        <w:rPr>
          <w:rtl/>
        </w:rPr>
        <w:t xml:space="preserve"> </w:t>
      </w:r>
      <w:r>
        <w:rPr>
          <w:rFonts w:hint="cs"/>
          <w:rtl/>
        </w:rPr>
        <w:t xml:space="preserve">من </w:t>
      </w:r>
      <w:r w:rsidRPr="00496B5F">
        <w:rPr>
          <w:rtl/>
        </w:rPr>
        <w:t>32 إلى 37 من وثيقة الفريق العامل،</w:t>
      </w:r>
      <w:r>
        <w:rPr>
          <w:rtl/>
        </w:rPr>
        <w:t xml:space="preserve"> ودعا المكتب الدولي ل</w:t>
      </w:r>
      <w:r w:rsidR="009D7F36">
        <w:rPr>
          <w:rFonts w:hint="cs"/>
          <w:rtl/>
        </w:rPr>
        <w:t>ضمان</w:t>
      </w:r>
      <w:r w:rsidR="009D7F36">
        <w:rPr>
          <w:rtl/>
        </w:rPr>
        <w:t xml:space="preserve"> </w:t>
      </w:r>
      <w:r w:rsidR="009D7F36">
        <w:rPr>
          <w:rFonts w:hint="cs"/>
          <w:rtl/>
        </w:rPr>
        <w:t>تنفيذ</w:t>
      </w:r>
      <w:r w:rsidR="009D7F36">
        <w:rPr>
          <w:rtl/>
        </w:rPr>
        <w:t xml:space="preserve"> الترجم</w:t>
      </w:r>
      <w:r w:rsidR="009D7F36">
        <w:rPr>
          <w:rFonts w:hint="cs"/>
          <w:rtl/>
        </w:rPr>
        <w:t>ات</w:t>
      </w:r>
      <w:r w:rsidR="009D7F36">
        <w:rPr>
          <w:rtl/>
        </w:rPr>
        <w:t xml:space="preserve">، مع مراعاة </w:t>
      </w:r>
      <w:r w:rsidR="009D7F36">
        <w:rPr>
          <w:rFonts w:hint="cs"/>
          <w:rtl/>
        </w:rPr>
        <w:t>ال</w:t>
      </w:r>
      <w:r w:rsidRPr="00496B5F">
        <w:rPr>
          <w:rtl/>
        </w:rPr>
        <w:t>قيود المفروضة على الميزانية</w:t>
      </w:r>
      <w:r w:rsidR="009D7F36">
        <w:rPr>
          <w:rFonts w:hint="cs"/>
          <w:rtl/>
        </w:rPr>
        <w:t>،</w:t>
      </w:r>
      <w:r w:rsidR="009D7F36">
        <w:rPr>
          <w:rtl/>
        </w:rPr>
        <w:t xml:space="preserve"> وإجراء استعراض لل</w:t>
      </w:r>
      <w:r w:rsidR="009D7F36">
        <w:rPr>
          <w:rFonts w:hint="cs"/>
          <w:rtl/>
        </w:rPr>
        <w:t>مسألة</w:t>
      </w:r>
      <w:r w:rsidR="009D7F36">
        <w:rPr>
          <w:rtl/>
        </w:rPr>
        <w:t xml:space="preserve"> بعد سنة</w:t>
      </w:r>
      <w:r w:rsidRPr="00496B5F">
        <w:rPr>
          <w:rtl/>
        </w:rPr>
        <w:t>.</w:t>
      </w:r>
    </w:p>
    <w:p w:rsidR="009D7F36" w:rsidRDefault="009D7F36" w:rsidP="009D7F36">
      <w:pPr>
        <w:pStyle w:val="NumberedParaAR"/>
      </w:pPr>
      <w:r w:rsidRPr="009D7F36">
        <w:rPr>
          <w:rtl/>
        </w:rPr>
        <w:t>وأي</w:t>
      </w:r>
      <w:r>
        <w:rPr>
          <w:rFonts w:hint="cs"/>
          <w:rtl/>
        </w:rPr>
        <w:t>ّ</w:t>
      </w:r>
      <w:r w:rsidRPr="009D7F36">
        <w:rPr>
          <w:rtl/>
        </w:rPr>
        <w:t xml:space="preserve">د وفد اليابان الاقتراح </w:t>
      </w:r>
      <w:r>
        <w:rPr>
          <w:rtl/>
        </w:rPr>
        <w:t>الذي تقدم به المكتب الدولي، وال</w:t>
      </w:r>
      <w:r>
        <w:rPr>
          <w:rFonts w:hint="cs"/>
          <w:rtl/>
        </w:rPr>
        <w:t>ذ</w:t>
      </w:r>
      <w:r>
        <w:rPr>
          <w:rtl/>
        </w:rPr>
        <w:t>ي س</w:t>
      </w:r>
      <w:r>
        <w:rPr>
          <w:rFonts w:hint="cs"/>
          <w:rtl/>
        </w:rPr>
        <w:t>ي</w:t>
      </w:r>
      <w:r>
        <w:rPr>
          <w:rtl/>
        </w:rPr>
        <w:t xml:space="preserve">سهل </w:t>
      </w:r>
      <w:r>
        <w:rPr>
          <w:rFonts w:hint="cs"/>
          <w:rtl/>
        </w:rPr>
        <w:t>استخدام النظام إل حد كبير</w:t>
      </w:r>
      <w:r>
        <w:rPr>
          <w:rtl/>
        </w:rPr>
        <w:t>.</w:t>
      </w:r>
      <w:r w:rsidRPr="009D7F36">
        <w:rPr>
          <w:rtl/>
        </w:rPr>
        <w:t xml:space="preserve"> </w:t>
      </w:r>
      <w:r>
        <w:rPr>
          <w:rFonts w:hint="cs"/>
          <w:rtl/>
        </w:rPr>
        <w:t>و</w:t>
      </w:r>
      <w:r>
        <w:rPr>
          <w:rtl/>
        </w:rPr>
        <w:t xml:space="preserve">أعرب الوفد عن </w:t>
      </w:r>
      <w:r w:rsidRPr="009D7F36">
        <w:rPr>
          <w:rtl/>
        </w:rPr>
        <w:t>آمال</w:t>
      </w:r>
      <w:r>
        <w:rPr>
          <w:rFonts w:hint="cs"/>
          <w:rtl/>
        </w:rPr>
        <w:t>ه</w:t>
      </w:r>
      <w:r w:rsidRPr="009D7F36">
        <w:rPr>
          <w:rtl/>
        </w:rPr>
        <w:t xml:space="preserve"> بأن </w:t>
      </w:r>
      <w:r>
        <w:rPr>
          <w:rFonts w:hint="cs"/>
          <w:rtl/>
        </w:rPr>
        <w:t xml:space="preserve">يواصل </w:t>
      </w:r>
      <w:r>
        <w:rPr>
          <w:rtl/>
        </w:rPr>
        <w:t>المكتب الدولي</w:t>
      </w:r>
      <w:r>
        <w:rPr>
          <w:rFonts w:hint="cs"/>
          <w:rtl/>
        </w:rPr>
        <w:t xml:space="preserve"> </w:t>
      </w:r>
      <w:r w:rsidRPr="009D7F36">
        <w:rPr>
          <w:rtl/>
        </w:rPr>
        <w:t>تطوير تكنولوجيا</w:t>
      </w:r>
      <w:r>
        <w:rPr>
          <w:rFonts w:hint="cs"/>
          <w:rtl/>
        </w:rPr>
        <w:t>ت</w:t>
      </w:r>
      <w:r>
        <w:rPr>
          <w:rtl/>
        </w:rPr>
        <w:t xml:space="preserve"> تعز</w:t>
      </w:r>
      <w:r w:rsidRPr="009D7F36">
        <w:rPr>
          <w:rtl/>
        </w:rPr>
        <w:t>ز الترجمة الآلية.</w:t>
      </w:r>
    </w:p>
    <w:p w:rsidR="009D7F36" w:rsidRDefault="009D7F36" w:rsidP="009D7F36">
      <w:pPr>
        <w:pStyle w:val="NumberedParaAR"/>
      </w:pPr>
      <w:r>
        <w:rPr>
          <w:rtl/>
        </w:rPr>
        <w:t xml:space="preserve">وقال وفد إسبانيا </w:t>
      </w:r>
      <w:r>
        <w:rPr>
          <w:rFonts w:hint="cs"/>
          <w:rtl/>
        </w:rPr>
        <w:t>إ</w:t>
      </w:r>
      <w:r>
        <w:rPr>
          <w:rtl/>
        </w:rPr>
        <w:t>ن</w:t>
      </w:r>
      <w:r w:rsidRPr="009D7F36">
        <w:rPr>
          <w:rtl/>
        </w:rPr>
        <w:t xml:space="preserve"> </w:t>
      </w:r>
      <w:r>
        <w:rPr>
          <w:rtl/>
        </w:rPr>
        <w:t>المكتب الدولي</w:t>
      </w:r>
      <w:r>
        <w:rPr>
          <w:rFonts w:hint="cs"/>
          <w:rtl/>
        </w:rPr>
        <w:t xml:space="preserve"> نجح </w:t>
      </w:r>
      <w:r w:rsidRPr="009D7F36">
        <w:rPr>
          <w:rtl/>
        </w:rPr>
        <w:t>بعد ثلا</w:t>
      </w:r>
      <w:r>
        <w:rPr>
          <w:rtl/>
        </w:rPr>
        <w:t>ث سنوات من تنفيذ هذه الممارس</w:t>
      </w:r>
      <w:r>
        <w:rPr>
          <w:rFonts w:hint="cs"/>
          <w:rtl/>
        </w:rPr>
        <w:t xml:space="preserve">ة </w:t>
      </w:r>
      <w:r w:rsidRPr="009D7F36">
        <w:rPr>
          <w:rtl/>
        </w:rPr>
        <w:t xml:space="preserve">في ترجمة </w:t>
      </w:r>
      <w:r>
        <w:rPr>
          <w:rFonts w:hint="cs"/>
          <w:rtl/>
        </w:rPr>
        <w:t xml:space="preserve">بيانات </w:t>
      </w:r>
      <w:r>
        <w:rPr>
          <w:rtl/>
        </w:rPr>
        <w:t xml:space="preserve">منح الحماية بموجب </w:t>
      </w:r>
      <w:r w:rsidRPr="009D7F36">
        <w:rPr>
          <w:rtl/>
        </w:rPr>
        <w:t xml:space="preserve">القاعدة </w:t>
      </w:r>
      <w:r>
        <w:rPr>
          <w:rFonts w:hint="cs"/>
          <w:rtl/>
        </w:rPr>
        <w:t xml:space="preserve">18(ثالثا) </w:t>
      </w:r>
      <w:r w:rsidRPr="009D7F36">
        <w:rPr>
          <w:rtl/>
        </w:rPr>
        <w:t>(2) (ب) من اللائحة التنفيذية المشتركة، فضلا عن قوائم السلع والخدم</w:t>
      </w:r>
      <w:r>
        <w:rPr>
          <w:rtl/>
        </w:rPr>
        <w:t xml:space="preserve">ات </w:t>
      </w:r>
      <w:r>
        <w:rPr>
          <w:rFonts w:hint="cs"/>
          <w:rtl/>
        </w:rPr>
        <w:t>المتأثرة بتقييدات</w:t>
      </w:r>
      <w:r>
        <w:rPr>
          <w:rtl/>
        </w:rPr>
        <w:t>. و</w:t>
      </w:r>
      <w:r>
        <w:rPr>
          <w:rFonts w:hint="cs"/>
          <w:rtl/>
        </w:rPr>
        <w:t>أظهر</w:t>
      </w:r>
      <w:r w:rsidRPr="009D7F36">
        <w:rPr>
          <w:rtl/>
        </w:rPr>
        <w:t>ت المعلومات التي قدم</w:t>
      </w:r>
      <w:r>
        <w:rPr>
          <w:rFonts w:hint="cs"/>
          <w:rtl/>
        </w:rPr>
        <w:t>ت</w:t>
      </w:r>
      <w:r>
        <w:rPr>
          <w:rtl/>
        </w:rPr>
        <w:t>ها ال</w:t>
      </w:r>
      <w:r>
        <w:rPr>
          <w:rFonts w:hint="cs"/>
          <w:rtl/>
        </w:rPr>
        <w:t>وثيقة</w:t>
      </w:r>
      <w:r>
        <w:rPr>
          <w:rtl/>
        </w:rPr>
        <w:t xml:space="preserve"> </w:t>
      </w:r>
      <w:r w:rsidR="00AF49C3">
        <w:rPr>
          <w:rtl/>
        </w:rPr>
        <w:t>أن النتائج ال</w:t>
      </w:r>
      <w:r w:rsidR="00AF49C3">
        <w:rPr>
          <w:rFonts w:hint="cs"/>
          <w:rtl/>
        </w:rPr>
        <w:t>م</w:t>
      </w:r>
      <w:r w:rsidR="00AF49C3">
        <w:rPr>
          <w:rtl/>
        </w:rPr>
        <w:t>حقق</w:t>
      </w:r>
      <w:r w:rsidR="00AF49C3">
        <w:rPr>
          <w:rFonts w:hint="cs"/>
          <w:rtl/>
        </w:rPr>
        <w:t>ة</w:t>
      </w:r>
      <w:r w:rsidR="00AF49C3">
        <w:rPr>
          <w:rtl/>
        </w:rPr>
        <w:t xml:space="preserve"> مشجعة للغاية وأن تنفيذ الت</w:t>
      </w:r>
      <w:r w:rsidR="00AF49C3">
        <w:rPr>
          <w:rFonts w:hint="cs"/>
          <w:rtl/>
        </w:rPr>
        <w:t>حديثات</w:t>
      </w:r>
      <w:r w:rsidR="00AF49C3">
        <w:rPr>
          <w:rtl/>
        </w:rPr>
        <w:t xml:space="preserve"> التكنولوجية </w:t>
      </w:r>
      <w:r w:rsidR="00AF49C3">
        <w:rPr>
          <w:rFonts w:hint="cs"/>
          <w:rtl/>
        </w:rPr>
        <w:t>أدى إلى ال</w:t>
      </w:r>
      <w:r w:rsidRPr="009D7F36">
        <w:rPr>
          <w:rtl/>
        </w:rPr>
        <w:t xml:space="preserve">حد من التأخير في </w:t>
      </w:r>
      <w:r w:rsidR="00AF49C3">
        <w:rPr>
          <w:rFonts w:hint="cs"/>
          <w:rtl/>
        </w:rPr>
        <w:t xml:space="preserve">أعمال </w:t>
      </w:r>
      <w:r w:rsidRPr="009D7F36">
        <w:rPr>
          <w:rtl/>
        </w:rPr>
        <w:t>الترجمة عل</w:t>
      </w:r>
      <w:r w:rsidR="00AF49C3">
        <w:rPr>
          <w:rtl/>
        </w:rPr>
        <w:t>ى مدى السنوات الثلاث الماضية،</w:t>
      </w:r>
      <w:r w:rsidRPr="009D7F36">
        <w:rPr>
          <w:rtl/>
        </w:rPr>
        <w:t xml:space="preserve"> </w:t>
      </w:r>
      <w:r w:rsidR="00AF49C3">
        <w:rPr>
          <w:rFonts w:hint="cs"/>
          <w:rtl/>
        </w:rPr>
        <w:t xml:space="preserve">وفع من </w:t>
      </w:r>
      <w:r w:rsidR="00AF49C3">
        <w:rPr>
          <w:rtl/>
        </w:rPr>
        <w:t>نوعي</w:t>
      </w:r>
      <w:r w:rsidR="00AF49C3">
        <w:rPr>
          <w:rFonts w:hint="cs"/>
          <w:rtl/>
        </w:rPr>
        <w:t>تها</w:t>
      </w:r>
      <w:r w:rsidRPr="009D7F36">
        <w:rPr>
          <w:rtl/>
        </w:rPr>
        <w:t xml:space="preserve">. وذكر الوفد </w:t>
      </w:r>
      <w:r w:rsidR="00AF49C3">
        <w:rPr>
          <w:rFonts w:hint="cs"/>
          <w:rtl/>
        </w:rPr>
        <w:t>ضرورة معالجة</w:t>
      </w:r>
      <w:r w:rsidRPr="009D7F36">
        <w:rPr>
          <w:rtl/>
        </w:rPr>
        <w:t xml:space="preserve"> </w:t>
      </w:r>
      <w:r w:rsidR="00AF49C3">
        <w:rPr>
          <w:rFonts w:hint="cs"/>
          <w:rtl/>
        </w:rPr>
        <w:t xml:space="preserve">أعمال الترجمة </w:t>
      </w:r>
      <w:r w:rsidR="00AF49C3">
        <w:rPr>
          <w:rtl/>
        </w:rPr>
        <w:t>المتراكم</w:t>
      </w:r>
      <w:r w:rsidR="00AF49C3">
        <w:rPr>
          <w:rFonts w:hint="cs"/>
          <w:rtl/>
        </w:rPr>
        <w:t>ة</w:t>
      </w:r>
      <w:r w:rsidR="00AF49C3">
        <w:rPr>
          <w:rtl/>
        </w:rPr>
        <w:t xml:space="preserve"> و</w:t>
      </w:r>
      <w:r w:rsidRPr="009D7F36">
        <w:rPr>
          <w:rtl/>
        </w:rPr>
        <w:t>ال</w:t>
      </w:r>
      <w:r w:rsidR="00AF49C3">
        <w:rPr>
          <w:rFonts w:hint="cs"/>
          <w:rtl/>
        </w:rPr>
        <w:t>م</w:t>
      </w:r>
      <w:r w:rsidR="00AF49C3">
        <w:rPr>
          <w:rtl/>
        </w:rPr>
        <w:t>تأخ</w:t>
      </w:r>
      <w:r w:rsidRPr="009D7F36">
        <w:rPr>
          <w:rtl/>
        </w:rPr>
        <w:t>ر</w:t>
      </w:r>
      <w:r w:rsidR="00AF49C3">
        <w:rPr>
          <w:rFonts w:hint="cs"/>
          <w:rtl/>
        </w:rPr>
        <w:t>ة.</w:t>
      </w:r>
    </w:p>
    <w:p w:rsidR="00AF49C3" w:rsidRDefault="00AF49C3" w:rsidP="00AF49C3">
      <w:pPr>
        <w:pStyle w:val="NumberedParaAR"/>
      </w:pPr>
      <w:r w:rsidRPr="00AF49C3">
        <w:rPr>
          <w:rtl/>
        </w:rPr>
        <w:lastRenderedPageBreak/>
        <w:t>وأي</w:t>
      </w:r>
      <w:r>
        <w:rPr>
          <w:rFonts w:hint="cs"/>
          <w:rtl/>
        </w:rPr>
        <w:t>ّ</w:t>
      </w:r>
      <w:r w:rsidRPr="00AF49C3">
        <w:rPr>
          <w:rtl/>
        </w:rPr>
        <w:t>د وفد فرنسا البيان الذي أدلى به الاتحاد الأوروبي و</w:t>
      </w:r>
      <w:r>
        <w:rPr>
          <w:rFonts w:hint="cs"/>
          <w:rtl/>
        </w:rPr>
        <w:t>ال</w:t>
      </w:r>
      <w:r w:rsidRPr="00AF49C3">
        <w:rPr>
          <w:rtl/>
        </w:rPr>
        <w:t xml:space="preserve">اقتراح </w:t>
      </w:r>
      <w:r>
        <w:rPr>
          <w:rFonts w:hint="cs"/>
          <w:rtl/>
        </w:rPr>
        <w:t xml:space="preserve">الوارد </w:t>
      </w:r>
      <w:r w:rsidRPr="00AF49C3">
        <w:rPr>
          <w:rtl/>
        </w:rPr>
        <w:t>في الوثيق</w:t>
      </w:r>
      <w:r>
        <w:rPr>
          <w:rtl/>
        </w:rPr>
        <w:t>ة التي قدمها المكتب الدولي، و</w:t>
      </w:r>
      <w:r>
        <w:rPr>
          <w:rFonts w:hint="cs"/>
          <w:rtl/>
        </w:rPr>
        <w:t>سأل</w:t>
      </w:r>
      <w:r>
        <w:rPr>
          <w:rtl/>
        </w:rPr>
        <w:t xml:space="preserve"> الأمانة </w:t>
      </w:r>
      <w:r>
        <w:rPr>
          <w:rFonts w:hint="cs"/>
          <w:rtl/>
        </w:rPr>
        <w:t xml:space="preserve">عن </w:t>
      </w:r>
      <w:r w:rsidR="00F46DCC">
        <w:rPr>
          <w:rtl/>
        </w:rPr>
        <w:t xml:space="preserve">تدابير </w:t>
      </w:r>
      <w:r w:rsidRPr="00AF49C3">
        <w:rPr>
          <w:rtl/>
        </w:rPr>
        <w:t xml:space="preserve">المكتب الدولي </w:t>
      </w:r>
      <w:r w:rsidR="00F46DCC">
        <w:rPr>
          <w:rFonts w:hint="cs"/>
          <w:rtl/>
        </w:rPr>
        <w:t xml:space="preserve">المخصصة </w:t>
      </w:r>
      <w:r w:rsidRPr="00AF49C3">
        <w:rPr>
          <w:rtl/>
        </w:rPr>
        <w:t>لمر</w:t>
      </w:r>
      <w:r w:rsidR="00F46DCC">
        <w:rPr>
          <w:rtl/>
        </w:rPr>
        <w:t xml:space="preserve">اقبة الجودة المتعلقة </w:t>
      </w:r>
      <w:r w:rsidR="00F46DCC">
        <w:rPr>
          <w:rFonts w:hint="cs"/>
          <w:rtl/>
        </w:rPr>
        <w:t>ب</w:t>
      </w:r>
      <w:r w:rsidRPr="00AF49C3">
        <w:rPr>
          <w:rtl/>
        </w:rPr>
        <w:t>الترجمة الآلية.</w:t>
      </w:r>
    </w:p>
    <w:p w:rsidR="00F46DCC" w:rsidRDefault="00F46DCC" w:rsidP="00F46DCC">
      <w:pPr>
        <w:pStyle w:val="NumberedParaAR"/>
      </w:pPr>
      <w:r>
        <w:rPr>
          <w:rFonts w:hint="cs"/>
          <w:rtl/>
        </w:rPr>
        <w:t>وو</w:t>
      </w:r>
      <w:r>
        <w:rPr>
          <w:rtl/>
        </w:rPr>
        <w:t xml:space="preserve">افق وفد كينيا </w:t>
      </w:r>
      <w:r w:rsidRPr="00F46DCC">
        <w:rPr>
          <w:rtl/>
        </w:rPr>
        <w:t>ع</w:t>
      </w:r>
      <w:r>
        <w:rPr>
          <w:rFonts w:hint="cs"/>
          <w:rtl/>
        </w:rPr>
        <w:t>لى</w:t>
      </w:r>
      <w:r>
        <w:rPr>
          <w:rtl/>
        </w:rPr>
        <w:t xml:space="preserve"> الإجراءات </w:t>
      </w:r>
      <w:r>
        <w:rPr>
          <w:rFonts w:hint="cs"/>
          <w:rtl/>
        </w:rPr>
        <w:t>التي ا</w:t>
      </w:r>
      <w:r>
        <w:rPr>
          <w:rtl/>
        </w:rPr>
        <w:t>قترح</w:t>
      </w:r>
      <w:r>
        <w:rPr>
          <w:rFonts w:hint="cs"/>
          <w:rtl/>
        </w:rPr>
        <w:t>ها</w:t>
      </w:r>
      <w:r>
        <w:rPr>
          <w:rtl/>
        </w:rPr>
        <w:t xml:space="preserve"> </w:t>
      </w:r>
      <w:r w:rsidRPr="00F46DCC">
        <w:rPr>
          <w:rtl/>
        </w:rPr>
        <w:t xml:space="preserve">المكتب </w:t>
      </w:r>
      <w:r>
        <w:rPr>
          <w:rtl/>
        </w:rPr>
        <w:t>الدولي</w:t>
      </w:r>
      <w:r w:rsidRPr="00F46DCC">
        <w:rPr>
          <w:rtl/>
        </w:rPr>
        <w:t xml:space="preserve"> </w:t>
      </w:r>
      <w:r>
        <w:rPr>
          <w:rFonts w:hint="cs"/>
          <w:rtl/>
        </w:rPr>
        <w:t xml:space="preserve">في </w:t>
      </w:r>
      <w:r w:rsidRPr="00F46DCC">
        <w:rPr>
          <w:rtl/>
        </w:rPr>
        <w:t>الفقرات من 33 إلى 37 من الوثيقة، وهن</w:t>
      </w:r>
      <w:r>
        <w:rPr>
          <w:rFonts w:hint="cs"/>
          <w:rtl/>
        </w:rPr>
        <w:t>ّ</w:t>
      </w:r>
      <w:r>
        <w:rPr>
          <w:rtl/>
        </w:rPr>
        <w:t xml:space="preserve">أ المكتب الدولي </w:t>
      </w:r>
      <w:r>
        <w:rPr>
          <w:rFonts w:hint="cs"/>
          <w:rtl/>
        </w:rPr>
        <w:t xml:space="preserve">على </w:t>
      </w:r>
      <w:r w:rsidRPr="00F46DCC">
        <w:rPr>
          <w:rtl/>
        </w:rPr>
        <w:t>إنجاز</w:t>
      </w:r>
      <w:r>
        <w:rPr>
          <w:rFonts w:hint="cs"/>
          <w:rtl/>
        </w:rPr>
        <w:t>ه</w:t>
      </w:r>
      <w:r>
        <w:rPr>
          <w:rtl/>
        </w:rPr>
        <w:t xml:space="preserve"> </w:t>
      </w:r>
      <w:r>
        <w:rPr>
          <w:rFonts w:hint="cs"/>
          <w:rtl/>
        </w:rPr>
        <w:t>لل</w:t>
      </w:r>
      <w:r w:rsidRPr="00F46DCC">
        <w:rPr>
          <w:rtl/>
        </w:rPr>
        <w:t xml:space="preserve">أعمال المتراكمة وفقا للفقرة 27. </w:t>
      </w:r>
      <w:r>
        <w:rPr>
          <w:rFonts w:hint="cs"/>
          <w:rtl/>
        </w:rPr>
        <w:t>و</w:t>
      </w:r>
      <w:r w:rsidRPr="00F46DCC">
        <w:rPr>
          <w:rtl/>
        </w:rPr>
        <w:t>شجع الوفد المكتب ا</w:t>
      </w:r>
      <w:r>
        <w:rPr>
          <w:rtl/>
        </w:rPr>
        <w:t>لدولي على</w:t>
      </w:r>
      <w:r>
        <w:rPr>
          <w:rFonts w:hint="cs"/>
          <w:rtl/>
        </w:rPr>
        <w:t xml:space="preserve"> الحفاظ على هذه الهمّة العالية</w:t>
      </w:r>
      <w:r w:rsidRPr="00F46DCC">
        <w:rPr>
          <w:rtl/>
        </w:rPr>
        <w:t>.</w:t>
      </w:r>
    </w:p>
    <w:p w:rsidR="00F46DCC" w:rsidRDefault="00F46DCC" w:rsidP="00F46DCC">
      <w:pPr>
        <w:pStyle w:val="NumberedParaAR"/>
      </w:pPr>
      <w:r w:rsidRPr="00F46DCC">
        <w:rPr>
          <w:rtl/>
        </w:rPr>
        <w:t>وأي</w:t>
      </w:r>
      <w:r>
        <w:rPr>
          <w:rFonts w:hint="cs"/>
          <w:rtl/>
        </w:rPr>
        <w:t>ّ</w:t>
      </w:r>
      <w:r w:rsidRPr="00F46DCC">
        <w:rPr>
          <w:rtl/>
        </w:rPr>
        <w:t>د وفد كولومبيا الاقتراح وهن</w:t>
      </w:r>
      <w:r>
        <w:rPr>
          <w:rFonts w:hint="cs"/>
          <w:rtl/>
        </w:rPr>
        <w:t>ّ</w:t>
      </w:r>
      <w:r>
        <w:rPr>
          <w:rtl/>
        </w:rPr>
        <w:t xml:space="preserve">أ المكتب الدولي </w:t>
      </w:r>
      <w:r>
        <w:rPr>
          <w:rFonts w:hint="cs"/>
          <w:rtl/>
        </w:rPr>
        <w:t xml:space="preserve">على </w:t>
      </w:r>
      <w:r w:rsidRPr="00F46DCC">
        <w:rPr>
          <w:rtl/>
        </w:rPr>
        <w:t>أنظمة الترجمة</w:t>
      </w:r>
      <w:r>
        <w:rPr>
          <w:rFonts w:hint="cs"/>
          <w:rtl/>
        </w:rPr>
        <w:t xml:space="preserve"> التي وضعها</w:t>
      </w:r>
      <w:r>
        <w:rPr>
          <w:rtl/>
        </w:rPr>
        <w:t>، والتي ساعدت</w:t>
      </w:r>
      <w:r w:rsidRPr="00F46DCC">
        <w:rPr>
          <w:rtl/>
        </w:rPr>
        <w:t xml:space="preserve"> </w:t>
      </w:r>
      <w:r>
        <w:rPr>
          <w:rFonts w:hint="cs"/>
          <w:rtl/>
        </w:rPr>
        <w:t xml:space="preserve">في </w:t>
      </w:r>
      <w:r w:rsidRPr="00F46DCC">
        <w:rPr>
          <w:rtl/>
        </w:rPr>
        <w:t>التغل</w:t>
      </w:r>
      <w:r>
        <w:rPr>
          <w:rtl/>
        </w:rPr>
        <w:t xml:space="preserve">ب على بعض مشاكل الماضي. وقال الوفد </w:t>
      </w:r>
      <w:r>
        <w:rPr>
          <w:rFonts w:hint="cs"/>
          <w:rtl/>
        </w:rPr>
        <w:t>إ</w:t>
      </w:r>
      <w:r>
        <w:rPr>
          <w:rtl/>
        </w:rPr>
        <w:t>ن</w:t>
      </w:r>
      <w:r w:rsidRPr="00F46DCC">
        <w:rPr>
          <w:rtl/>
        </w:rPr>
        <w:t xml:space="preserve"> من المهم أن </w:t>
      </w:r>
      <w:r>
        <w:rPr>
          <w:rFonts w:hint="cs"/>
          <w:rtl/>
        </w:rPr>
        <w:t xml:space="preserve">يقدّم </w:t>
      </w:r>
      <w:r>
        <w:rPr>
          <w:rtl/>
        </w:rPr>
        <w:t>المكتب الدولي خدم</w:t>
      </w:r>
      <w:r>
        <w:rPr>
          <w:rFonts w:hint="cs"/>
          <w:rtl/>
        </w:rPr>
        <w:t>ات</w:t>
      </w:r>
      <w:r>
        <w:rPr>
          <w:rtl/>
        </w:rPr>
        <w:t xml:space="preserve"> </w:t>
      </w:r>
      <w:r>
        <w:rPr>
          <w:rFonts w:hint="cs"/>
          <w:rtl/>
        </w:rPr>
        <w:t>لطلبات</w:t>
      </w:r>
      <w:r w:rsidRPr="00F46DCC">
        <w:rPr>
          <w:rtl/>
        </w:rPr>
        <w:t xml:space="preserve"> </w:t>
      </w:r>
      <w:r>
        <w:rPr>
          <w:rtl/>
        </w:rPr>
        <w:t>م</w:t>
      </w:r>
      <w:r>
        <w:rPr>
          <w:rFonts w:hint="cs"/>
          <w:rtl/>
        </w:rPr>
        <w:t>عيّن</w:t>
      </w:r>
      <w:r>
        <w:rPr>
          <w:rtl/>
        </w:rPr>
        <w:t>ة و</w:t>
      </w:r>
      <w:r>
        <w:rPr>
          <w:rFonts w:hint="cs"/>
          <w:rtl/>
        </w:rPr>
        <w:t>ي</w:t>
      </w:r>
      <w:r>
        <w:rPr>
          <w:rtl/>
        </w:rPr>
        <w:t>جر</w:t>
      </w:r>
      <w:r>
        <w:rPr>
          <w:rFonts w:hint="cs"/>
          <w:rtl/>
        </w:rPr>
        <w:t>ي</w:t>
      </w:r>
      <w:r>
        <w:rPr>
          <w:rtl/>
        </w:rPr>
        <w:t xml:space="preserve"> تغييرات</w:t>
      </w:r>
      <w:r w:rsidRPr="00F46DCC">
        <w:rPr>
          <w:rtl/>
        </w:rPr>
        <w:t xml:space="preserve"> </w:t>
      </w:r>
      <w:r>
        <w:rPr>
          <w:rFonts w:hint="cs"/>
          <w:rtl/>
        </w:rPr>
        <w:t xml:space="preserve">وأنشطة </w:t>
      </w:r>
      <w:r w:rsidRPr="00F46DCC">
        <w:rPr>
          <w:rtl/>
        </w:rPr>
        <w:t>م</w:t>
      </w:r>
      <w:r>
        <w:rPr>
          <w:rtl/>
        </w:rPr>
        <w:t>راقبة الجودة في المواعيد الم</w:t>
      </w:r>
      <w:r>
        <w:rPr>
          <w:rFonts w:hint="cs"/>
          <w:rtl/>
        </w:rPr>
        <w:t>حدد</w:t>
      </w:r>
      <w:r w:rsidRPr="00F46DCC">
        <w:rPr>
          <w:rtl/>
        </w:rPr>
        <w:t>ة.</w:t>
      </w:r>
    </w:p>
    <w:p w:rsidR="00F46DCC" w:rsidRDefault="00F46DCC" w:rsidP="00F46DCC">
      <w:pPr>
        <w:pStyle w:val="NumberedParaAR"/>
      </w:pPr>
      <w:r w:rsidRPr="00F46DCC">
        <w:rPr>
          <w:rtl/>
        </w:rPr>
        <w:t>وأي</w:t>
      </w:r>
      <w:r>
        <w:rPr>
          <w:rFonts w:hint="cs"/>
          <w:rtl/>
        </w:rPr>
        <w:t>ّ</w:t>
      </w:r>
      <w:r w:rsidRPr="00F46DCC">
        <w:rPr>
          <w:rtl/>
        </w:rPr>
        <w:t>د وفد أستر</w:t>
      </w:r>
      <w:r>
        <w:rPr>
          <w:rtl/>
        </w:rPr>
        <w:t>اليا نشر الأدوات الآلية طالما</w:t>
      </w:r>
      <w:r w:rsidRPr="00F46DCC">
        <w:rPr>
          <w:rtl/>
        </w:rPr>
        <w:t xml:space="preserve"> </w:t>
      </w:r>
      <w:r>
        <w:rPr>
          <w:rFonts w:hint="cs"/>
          <w:rtl/>
        </w:rPr>
        <w:t>أن ال</w:t>
      </w:r>
      <w:r>
        <w:rPr>
          <w:rtl/>
        </w:rPr>
        <w:t xml:space="preserve">آليات </w:t>
      </w:r>
      <w:r>
        <w:rPr>
          <w:rFonts w:hint="cs"/>
          <w:rtl/>
        </w:rPr>
        <w:t>المناسبة ل</w:t>
      </w:r>
      <w:r>
        <w:rPr>
          <w:rtl/>
        </w:rPr>
        <w:t>ضمان الجودة ومراقب</w:t>
      </w:r>
      <w:r>
        <w:rPr>
          <w:rFonts w:hint="cs"/>
          <w:rtl/>
        </w:rPr>
        <w:t>تها تحقق أهدافها</w:t>
      </w:r>
      <w:r>
        <w:rPr>
          <w:rtl/>
        </w:rPr>
        <w:t>.</w:t>
      </w:r>
      <w:r w:rsidRPr="00F46DCC">
        <w:rPr>
          <w:rtl/>
        </w:rPr>
        <w:t xml:space="preserve"> </w:t>
      </w:r>
      <w:r>
        <w:rPr>
          <w:rFonts w:hint="cs"/>
          <w:rtl/>
        </w:rPr>
        <w:t xml:space="preserve">ورأى أن </w:t>
      </w:r>
      <w:r>
        <w:rPr>
          <w:rtl/>
        </w:rPr>
        <w:t>ال</w:t>
      </w:r>
      <w:r>
        <w:rPr>
          <w:rFonts w:hint="cs"/>
          <w:rtl/>
        </w:rPr>
        <w:t>إجراء</w:t>
      </w:r>
      <w:r>
        <w:rPr>
          <w:rtl/>
        </w:rPr>
        <w:t xml:space="preserve"> المقترح بشأن </w:t>
      </w:r>
      <w:r>
        <w:rPr>
          <w:rFonts w:hint="cs"/>
          <w:rtl/>
        </w:rPr>
        <w:t>الت</w:t>
      </w:r>
      <w:r>
        <w:rPr>
          <w:rtl/>
        </w:rPr>
        <w:t>رجمة م</w:t>
      </w:r>
      <w:r w:rsidR="001B7CD2">
        <w:rPr>
          <w:rFonts w:hint="cs"/>
          <w:rtl/>
        </w:rPr>
        <w:t>لائ</w:t>
      </w:r>
      <w:r>
        <w:rPr>
          <w:rFonts w:hint="cs"/>
          <w:rtl/>
        </w:rPr>
        <w:t>م</w:t>
      </w:r>
      <w:r w:rsidRPr="00F46DCC">
        <w:rPr>
          <w:rtl/>
        </w:rPr>
        <w:t xml:space="preserve"> </w:t>
      </w:r>
      <w:r>
        <w:rPr>
          <w:rFonts w:hint="cs"/>
          <w:rtl/>
        </w:rPr>
        <w:t xml:space="preserve">للغاية </w:t>
      </w:r>
      <w:r w:rsidR="001B7CD2">
        <w:rPr>
          <w:rtl/>
        </w:rPr>
        <w:t xml:space="preserve">ويهدف إلى استخدام الموارد المحدودة </w:t>
      </w:r>
      <w:r w:rsidR="001B7CD2">
        <w:rPr>
          <w:rFonts w:hint="cs"/>
          <w:rtl/>
        </w:rPr>
        <w:t>لل</w:t>
      </w:r>
      <w:r w:rsidRPr="00F46DCC">
        <w:rPr>
          <w:rtl/>
        </w:rPr>
        <w:t>مكتب الدولي</w:t>
      </w:r>
      <w:r w:rsidR="001B7CD2">
        <w:rPr>
          <w:rFonts w:hint="cs"/>
          <w:rtl/>
        </w:rPr>
        <w:t xml:space="preserve"> بفعالية</w:t>
      </w:r>
      <w:r w:rsidR="001B7CD2">
        <w:rPr>
          <w:rtl/>
        </w:rPr>
        <w:t xml:space="preserve">. </w:t>
      </w:r>
      <w:r w:rsidR="001B7CD2">
        <w:rPr>
          <w:rFonts w:hint="cs"/>
          <w:rtl/>
        </w:rPr>
        <w:t>واعتبر ال</w:t>
      </w:r>
      <w:r w:rsidRPr="00F46DCC">
        <w:rPr>
          <w:rtl/>
        </w:rPr>
        <w:t xml:space="preserve">وفد </w:t>
      </w:r>
      <w:r w:rsidR="001B7CD2">
        <w:rPr>
          <w:rFonts w:hint="cs"/>
          <w:rtl/>
        </w:rPr>
        <w:t xml:space="preserve">أن </w:t>
      </w:r>
      <w:r w:rsidRPr="00F46DCC">
        <w:rPr>
          <w:rtl/>
        </w:rPr>
        <w:t>الإجراءات التي زاد</w:t>
      </w:r>
      <w:r w:rsidR="001B7CD2">
        <w:rPr>
          <w:rFonts w:hint="cs"/>
          <w:rtl/>
        </w:rPr>
        <w:t>ت</w:t>
      </w:r>
      <w:r w:rsidR="001B7CD2">
        <w:rPr>
          <w:rtl/>
        </w:rPr>
        <w:t xml:space="preserve"> من سرعة</w:t>
      </w:r>
      <w:r w:rsidRPr="00F46DCC">
        <w:rPr>
          <w:rtl/>
        </w:rPr>
        <w:t xml:space="preserve"> نظام مدريد </w:t>
      </w:r>
      <w:r w:rsidR="001B7CD2">
        <w:rPr>
          <w:rFonts w:hint="cs"/>
          <w:rtl/>
        </w:rPr>
        <w:t xml:space="preserve">وكفاءته هي خطوات </w:t>
      </w:r>
      <w:r w:rsidR="001B7CD2">
        <w:rPr>
          <w:rtl/>
        </w:rPr>
        <w:t xml:space="preserve">إيجابية </w:t>
      </w:r>
      <w:r w:rsidRPr="00F46DCC">
        <w:rPr>
          <w:rtl/>
        </w:rPr>
        <w:t>ومفيدة لمستخدمي النظام.</w:t>
      </w:r>
    </w:p>
    <w:p w:rsidR="001B7CD2" w:rsidRDefault="001B7CD2" w:rsidP="001B7CD2">
      <w:pPr>
        <w:pStyle w:val="NumberedParaAR"/>
      </w:pPr>
      <w:r>
        <w:rPr>
          <w:rtl/>
        </w:rPr>
        <w:t xml:space="preserve">وشكر وفد الصين المكتب الدولي </w:t>
      </w:r>
      <w:r>
        <w:rPr>
          <w:rFonts w:hint="cs"/>
          <w:rtl/>
        </w:rPr>
        <w:t>على ا</w:t>
      </w:r>
      <w:r>
        <w:rPr>
          <w:rtl/>
        </w:rPr>
        <w:t xml:space="preserve">لجهود التي </w:t>
      </w:r>
      <w:r>
        <w:rPr>
          <w:rFonts w:hint="cs"/>
          <w:rtl/>
        </w:rPr>
        <w:t>ي</w:t>
      </w:r>
      <w:r w:rsidRPr="001B7CD2">
        <w:rPr>
          <w:rtl/>
        </w:rPr>
        <w:t>بذلها</w:t>
      </w:r>
      <w:r>
        <w:rPr>
          <w:rFonts w:hint="cs"/>
          <w:rtl/>
        </w:rPr>
        <w:t>،</w:t>
      </w:r>
      <w:r>
        <w:rPr>
          <w:rtl/>
        </w:rPr>
        <w:t xml:space="preserve"> </w:t>
      </w:r>
      <w:r>
        <w:rPr>
          <w:rFonts w:hint="cs"/>
          <w:rtl/>
        </w:rPr>
        <w:t>ووا</w:t>
      </w:r>
      <w:r>
        <w:rPr>
          <w:rtl/>
        </w:rPr>
        <w:t xml:space="preserve">فق </w:t>
      </w:r>
      <w:r>
        <w:rPr>
          <w:rFonts w:hint="cs"/>
          <w:rtl/>
        </w:rPr>
        <w:t>على</w:t>
      </w:r>
      <w:r w:rsidRPr="001B7CD2">
        <w:rPr>
          <w:rtl/>
        </w:rPr>
        <w:t xml:space="preserve"> الفقرات </w:t>
      </w:r>
      <w:r>
        <w:rPr>
          <w:rFonts w:hint="cs"/>
          <w:rtl/>
        </w:rPr>
        <w:t xml:space="preserve">من </w:t>
      </w:r>
      <w:r>
        <w:rPr>
          <w:rtl/>
        </w:rPr>
        <w:t>33</w:t>
      </w:r>
      <w:r>
        <w:rPr>
          <w:rFonts w:hint="cs"/>
          <w:rtl/>
        </w:rPr>
        <w:t xml:space="preserve"> إلى 37.</w:t>
      </w:r>
    </w:p>
    <w:p w:rsidR="001B7CD2" w:rsidRDefault="001B7CD2" w:rsidP="001B7CD2">
      <w:pPr>
        <w:pStyle w:val="NumberedParaAR"/>
      </w:pPr>
      <w:r w:rsidRPr="001B7CD2">
        <w:rPr>
          <w:rtl/>
        </w:rPr>
        <w:t xml:space="preserve">وأعرب ممثل </w:t>
      </w:r>
      <w:r>
        <w:rPr>
          <w:rFonts w:hint="cs"/>
          <w:rtl/>
        </w:rPr>
        <w:t>جمعية (</w:t>
      </w:r>
      <w:r w:rsidRPr="001B7CD2">
        <w:t>MARQUES</w:t>
      </w:r>
      <w:r>
        <w:rPr>
          <w:rFonts w:hint="cs"/>
          <w:rtl/>
        </w:rPr>
        <w:t>)</w:t>
      </w:r>
      <w:r w:rsidRPr="001B7CD2">
        <w:rPr>
          <w:rtl/>
        </w:rPr>
        <w:t xml:space="preserve"> </w:t>
      </w:r>
      <w:r>
        <w:rPr>
          <w:rFonts w:hint="cs"/>
          <w:rtl/>
        </w:rPr>
        <w:t>عن موا</w:t>
      </w:r>
      <w:r>
        <w:rPr>
          <w:rtl/>
        </w:rPr>
        <w:t>ف</w:t>
      </w:r>
      <w:r w:rsidRPr="001B7CD2">
        <w:rPr>
          <w:rtl/>
        </w:rPr>
        <w:t>ق</w:t>
      </w:r>
      <w:r>
        <w:rPr>
          <w:rFonts w:hint="cs"/>
          <w:rtl/>
        </w:rPr>
        <w:t>ة</w:t>
      </w:r>
      <w:r w:rsidRPr="001B7CD2">
        <w:rPr>
          <w:rtl/>
        </w:rPr>
        <w:t xml:space="preserve"> شامل</w:t>
      </w:r>
      <w:r>
        <w:rPr>
          <w:rFonts w:hint="cs"/>
          <w:rtl/>
        </w:rPr>
        <w:t>ة</w:t>
      </w:r>
      <w:r>
        <w:rPr>
          <w:rtl/>
        </w:rPr>
        <w:t xml:space="preserve"> </w:t>
      </w:r>
      <w:r>
        <w:rPr>
          <w:rFonts w:hint="cs"/>
          <w:rtl/>
        </w:rPr>
        <w:t>على</w:t>
      </w:r>
      <w:r w:rsidRPr="001B7CD2">
        <w:rPr>
          <w:rtl/>
        </w:rPr>
        <w:t xml:space="preserve"> الإجراء</w:t>
      </w:r>
      <w:r>
        <w:rPr>
          <w:rtl/>
        </w:rPr>
        <w:t>ات المقترحة، وأشار إلى أهمي</w:t>
      </w:r>
      <w:r>
        <w:rPr>
          <w:rFonts w:hint="cs"/>
          <w:rtl/>
        </w:rPr>
        <w:t>ة عرض قاعدة بيانات (</w:t>
      </w:r>
      <w:r w:rsidRPr="001B7CD2">
        <w:t>ROMARIN</w:t>
      </w:r>
      <w:r>
        <w:rPr>
          <w:rFonts w:hint="cs"/>
          <w:rtl/>
        </w:rPr>
        <w:t>)</w:t>
      </w:r>
      <w:r w:rsidRPr="001B7CD2">
        <w:rPr>
          <w:rtl/>
        </w:rPr>
        <w:t xml:space="preserve"> </w:t>
      </w:r>
      <w:r>
        <w:rPr>
          <w:rFonts w:hint="cs"/>
          <w:rtl/>
        </w:rPr>
        <w:t>لوثائق بال</w:t>
      </w:r>
      <w:r>
        <w:rPr>
          <w:rtl/>
        </w:rPr>
        <w:t xml:space="preserve">لغات </w:t>
      </w:r>
      <w:r w:rsidRPr="001B7CD2">
        <w:rPr>
          <w:rtl/>
        </w:rPr>
        <w:t>الثلاث</w:t>
      </w:r>
      <w:r>
        <w:rPr>
          <w:rFonts w:hint="cs"/>
          <w:rtl/>
        </w:rPr>
        <w:t xml:space="preserve"> مستقبلا</w:t>
      </w:r>
      <w:r w:rsidRPr="001B7CD2">
        <w:rPr>
          <w:rtl/>
        </w:rPr>
        <w:t>.</w:t>
      </w:r>
    </w:p>
    <w:p w:rsidR="001B7CD2" w:rsidRDefault="001B7CD2" w:rsidP="001B7CD2">
      <w:pPr>
        <w:pStyle w:val="NumberedParaAR"/>
      </w:pPr>
      <w:r w:rsidRPr="001B7CD2">
        <w:rPr>
          <w:rtl/>
        </w:rPr>
        <w:t>وأي</w:t>
      </w:r>
      <w:r>
        <w:rPr>
          <w:rFonts w:hint="cs"/>
          <w:rtl/>
        </w:rPr>
        <w:t>ّ</w:t>
      </w:r>
      <w:r w:rsidRPr="001B7CD2">
        <w:rPr>
          <w:rtl/>
        </w:rPr>
        <w:t xml:space="preserve">د وفد جورجيا </w:t>
      </w:r>
      <w:r>
        <w:rPr>
          <w:rFonts w:hint="cs"/>
          <w:rtl/>
        </w:rPr>
        <w:t>ال</w:t>
      </w:r>
      <w:r>
        <w:rPr>
          <w:rtl/>
        </w:rPr>
        <w:t>اقتراح</w:t>
      </w:r>
      <w:r w:rsidRPr="001B7CD2">
        <w:rPr>
          <w:rtl/>
        </w:rPr>
        <w:t xml:space="preserve"> </w:t>
      </w:r>
      <w:r>
        <w:rPr>
          <w:rFonts w:hint="cs"/>
          <w:rtl/>
        </w:rPr>
        <w:t xml:space="preserve">لأنه سيزيل </w:t>
      </w:r>
      <w:r>
        <w:rPr>
          <w:rtl/>
        </w:rPr>
        <w:t xml:space="preserve">الأخطاء التي يرتكبها </w:t>
      </w:r>
      <w:r>
        <w:rPr>
          <w:rFonts w:hint="cs"/>
          <w:rtl/>
        </w:rPr>
        <w:t>الموظفون</w:t>
      </w:r>
      <w:r w:rsidRPr="001B7CD2">
        <w:rPr>
          <w:rtl/>
        </w:rPr>
        <w:t xml:space="preserve"> </w:t>
      </w:r>
      <w:r>
        <w:rPr>
          <w:rFonts w:hint="cs"/>
          <w:rtl/>
        </w:rPr>
        <w:t>وي</w:t>
      </w:r>
      <w:r w:rsidR="00E905A6">
        <w:rPr>
          <w:rFonts w:hint="cs"/>
          <w:rtl/>
        </w:rPr>
        <w:t xml:space="preserve">خفض مدة التبعية </w:t>
      </w:r>
      <w:r w:rsidRPr="001B7CD2">
        <w:rPr>
          <w:rtl/>
        </w:rPr>
        <w:t>و</w:t>
      </w:r>
      <w:r w:rsidR="00E905A6">
        <w:rPr>
          <w:rFonts w:hint="cs"/>
          <w:rtl/>
        </w:rPr>
        <w:t>ي</w:t>
      </w:r>
      <w:r w:rsidR="00E905A6">
        <w:rPr>
          <w:rtl/>
        </w:rPr>
        <w:t>ضم</w:t>
      </w:r>
      <w:r w:rsidRPr="001B7CD2">
        <w:rPr>
          <w:rtl/>
        </w:rPr>
        <w:t xml:space="preserve">ن </w:t>
      </w:r>
      <w:r w:rsidR="00E905A6">
        <w:rPr>
          <w:rFonts w:hint="cs"/>
          <w:rtl/>
        </w:rPr>
        <w:t>ال</w:t>
      </w:r>
      <w:r w:rsidRPr="001B7CD2">
        <w:rPr>
          <w:rtl/>
        </w:rPr>
        <w:t>فعالية من حيث التكلفة.</w:t>
      </w:r>
    </w:p>
    <w:p w:rsidR="00E905A6" w:rsidRDefault="00E905A6" w:rsidP="00E905A6">
      <w:pPr>
        <w:pStyle w:val="NumberedParaAR"/>
      </w:pPr>
      <w:r>
        <w:rPr>
          <w:rFonts w:hint="cs"/>
          <w:rtl/>
        </w:rPr>
        <w:t>ودعا</w:t>
      </w:r>
      <w:r w:rsidRPr="00E905A6">
        <w:rPr>
          <w:rtl/>
        </w:rPr>
        <w:t xml:space="preserve"> الرئيس الأمانة للرد على </w:t>
      </w:r>
      <w:r>
        <w:rPr>
          <w:rFonts w:hint="cs"/>
          <w:rtl/>
        </w:rPr>
        <w:t>ال</w:t>
      </w:r>
      <w:r w:rsidRPr="00E905A6">
        <w:rPr>
          <w:rtl/>
        </w:rPr>
        <w:t>تساؤلات بشأن مراقبة الجودة.</w:t>
      </w:r>
    </w:p>
    <w:p w:rsidR="00E905A6" w:rsidRDefault="00E905A6" w:rsidP="00CB5D23">
      <w:pPr>
        <w:pStyle w:val="NumberedParaAR"/>
      </w:pPr>
      <w:r w:rsidRPr="00E905A6">
        <w:rPr>
          <w:rtl/>
        </w:rPr>
        <w:t>وأوضحت الأمانة أن عملية الترجمة تغيرت بشكل كبير منذ عام 2</w:t>
      </w:r>
      <w:r>
        <w:rPr>
          <w:rtl/>
        </w:rPr>
        <w:t xml:space="preserve">012. </w:t>
      </w:r>
      <w:r>
        <w:rPr>
          <w:rFonts w:hint="cs"/>
          <w:rtl/>
        </w:rPr>
        <w:t xml:space="preserve">وبفضل استخدام برامج </w:t>
      </w:r>
      <w:r w:rsidRPr="008A2C4C">
        <w:t>World Server</w:t>
      </w:r>
      <w:r w:rsidRPr="008A2C4C">
        <w:rPr>
          <w:rFonts w:hint="cs"/>
          <w:rtl/>
        </w:rPr>
        <w:t xml:space="preserve"> و</w:t>
      </w:r>
      <w:r w:rsidRPr="008A2C4C">
        <w:t>World Server2</w:t>
      </w:r>
      <w:r w:rsidRPr="008A2C4C">
        <w:rPr>
          <w:rFonts w:hint="cs"/>
          <w:rtl/>
        </w:rPr>
        <w:t xml:space="preserve"> </w:t>
      </w:r>
      <w:r w:rsidRPr="008A2C4C">
        <w:rPr>
          <w:rtl/>
        </w:rPr>
        <w:t xml:space="preserve">وتكنولوجيا </w:t>
      </w:r>
      <w:r w:rsidRPr="008A2C4C">
        <w:t>TAPTA</w:t>
      </w:r>
      <w:r w:rsidRPr="008A2C4C">
        <w:rPr>
          <w:rtl/>
        </w:rPr>
        <w:t xml:space="preserve">، </w:t>
      </w:r>
      <w:r w:rsidRPr="008A2C4C">
        <w:rPr>
          <w:rFonts w:hint="cs"/>
          <w:rtl/>
        </w:rPr>
        <w:t>أصبح لل</w:t>
      </w:r>
      <w:r w:rsidRPr="008A2C4C">
        <w:rPr>
          <w:rtl/>
        </w:rPr>
        <w:t xml:space="preserve">مكتب الدولي قاعدة بيانات داخلية ضخمة من </w:t>
      </w:r>
      <w:r w:rsidR="00BF6B24" w:rsidRPr="008A2C4C">
        <w:rPr>
          <w:rtl/>
        </w:rPr>
        <w:t>سوابق الترجمة، مما</w:t>
      </w:r>
      <w:r w:rsidRPr="008A2C4C">
        <w:rPr>
          <w:rtl/>
        </w:rPr>
        <w:t xml:space="preserve"> </w:t>
      </w:r>
      <w:r w:rsidR="00BF6B24" w:rsidRPr="008A2C4C">
        <w:rPr>
          <w:rFonts w:hint="cs"/>
          <w:rtl/>
        </w:rPr>
        <w:t>رفع الكفاء</w:t>
      </w:r>
      <w:r w:rsidRPr="008A2C4C">
        <w:rPr>
          <w:rtl/>
        </w:rPr>
        <w:t xml:space="preserve">ة </w:t>
      </w:r>
      <w:proofErr w:type="spellStart"/>
      <w:r w:rsidR="00BF6B24" w:rsidRPr="008A2C4C">
        <w:rPr>
          <w:rFonts w:hint="cs"/>
          <w:rtl/>
        </w:rPr>
        <w:t>ال</w:t>
      </w:r>
      <w:r w:rsidRPr="008A2C4C">
        <w:rPr>
          <w:rtl/>
        </w:rPr>
        <w:t>ترجم</w:t>
      </w:r>
      <w:r w:rsidR="00BF6B24" w:rsidRPr="008A2C4C">
        <w:rPr>
          <w:rFonts w:hint="cs"/>
          <w:rtl/>
        </w:rPr>
        <w:t>يّ</w:t>
      </w:r>
      <w:r w:rsidRPr="008A2C4C">
        <w:rPr>
          <w:rtl/>
        </w:rPr>
        <w:t>ة</w:t>
      </w:r>
      <w:proofErr w:type="spellEnd"/>
      <w:r w:rsidRPr="008A2C4C">
        <w:rPr>
          <w:rtl/>
        </w:rPr>
        <w:t xml:space="preserve"> </w:t>
      </w:r>
      <w:r w:rsidR="00BF6B24" w:rsidRPr="008A2C4C">
        <w:rPr>
          <w:rFonts w:hint="cs"/>
          <w:rtl/>
        </w:rPr>
        <w:t xml:space="preserve">للمكتب </w:t>
      </w:r>
      <w:r w:rsidR="00BF6B24" w:rsidRPr="008A2C4C">
        <w:rPr>
          <w:rtl/>
        </w:rPr>
        <w:t xml:space="preserve">الدولي. </w:t>
      </w:r>
      <w:r w:rsidR="00BF6B24" w:rsidRPr="008A2C4C">
        <w:rPr>
          <w:rFonts w:hint="cs"/>
          <w:rtl/>
        </w:rPr>
        <w:t>وتترجم ال</w:t>
      </w:r>
      <w:r w:rsidR="00BF6B24" w:rsidRPr="008A2C4C">
        <w:rPr>
          <w:rtl/>
        </w:rPr>
        <w:t>مؤشرات التي</w:t>
      </w:r>
      <w:r w:rsidRPr="008A2C4C">
        <w:rPr>
          <w:rtl/>
        </w:rPr>
        <w:t xml:space="preserve"> </w:t>
      </w:r>
      <w:r w:rsidR="0026403C" w:rsidRPr="008A2C4C">
        <w:rPr>
          <w:rFonts w:hint="cs"/>
          <w:rtl/>
        </w:rPr>
        <w:t>لم ترد</w:t>
      </w:r>
      <w:r w:rsidR="00BF6B24" w:rsidRPr="008A2C4C">
        <w:rPr>
          <w:rFonts w:hint="cs"/>
          <w:rtl/>
        </w:rPr>
        <w:t xml:space="preserve"> </w:t>
      </w:r>
      <w:r w:rsidR="0026403C" w:rsidRPr="008A2C4C">
        <w:rPr>
          <w:rFonts w:hint="cs"/>
          <w:rtl/>
        </w:rPr>
        <w:t xml:space="preserve">في </w:t>
      </w:r>
      <w:r w:rsidR="00BF6B24" w:rsidRPr="008A2C4C">
        <w:rPr>
          <w:rtl/>
        </w:rPr>
        <w:t xml:space="preserve">قاعدة البيانات </w:t>
      </w:r>
      <w:r w:rsidR="00BF6B24" w:rsidRPr="008A2C4C">
        <w:rPr>
          <w:rFonts w:hint="cs"/>
          <w:rtl/>
        </w:rPr>
        <w:t>باستخدام</w:t>
      </w:r>
      <w:r w:rsidR="00BF6B24" w:rsidRPr="008A2C4C">
        <w:rPr>
          <w:rtl/>
        </w:rPr>
        <w:t xml:space="preserve"> </w:t>
      </w:r>
      <w:r w:rsidRPr="008A2C4C">
        <w:rPr>
          <w:rtl/>
        </w:rPr>
        <w:t>تكنولوجيا</w:t>
      </w:r>
      <w:r w:rsidRPr="00E905A6">
        <w:rPr>
          <w:rtl/>
        </w:rPr>
        <w:t xml:space="preserve"> </w:t>
      </w:r>
      <w:r w:rsidRPr="00E905A6">
        <w:t>TAPTA</w:t>
      </w:r>
      <w:r w:rsidRPr="00E905A6">
        <w:rPr>
          <w:rtl/>
        </w:rPr>
        <w:t xml:space="preserve"> </w:t>
      </w:r>
      <w:r w:rsidR="00BF6B24">
        <w:rPr>
          <w:rtl/>
        </w:rPr>
        <w:t>و</w:t>
      </w:r>
      <w:r w:rsidR="00BF6B24">
        <w:rPr>
          <w:rFonts w:hint="cs"/>
          <w:rtl/>
        </w:rPr>
        <w:t>ت</w:t>
      </w:r>
      <w:r w:rsidR="00BF6B24">
        <w:rPr>
          <w:rtl/>
        </w:rPr>
        <w:t>راجع</w:t>
      </w:r>
      <w:r w:rsidR="0026403C">
        <w:rPr>
          <w:rtl/>
        </w:rPr>
        <w:t xml:space="preserve"> داخليا أو خارجيا. و</w:t>
      </w:r>
      <w:r w:rsidR="00CB5D23">
        <w:rPr>
          <w:rFonts w:hint="cs"/>
          <w:rtl/>
        </w:rPr>
        <w:t>تشمل</w:t>
      </w:r>
      <w:r w:rsidRPr="00E905A6">
        <w:rPr>
          <w:rtl/>
        </w:rPr>
        <w:t xml:space="preserve"> المهمة الرئيسية للمترجمين الداخلي</w:t>
      </w:r>
      <w:r w:rsidR="0026403C">
        <w:rPr>
          <w:rFonts w:hint="cs"/>
          <w:rtl/>
        </w:rPr>
        <w:t>ين</w:t>
      </w:r>
      <w:r w:rsidR="0026403C">
        <w:rPr>
          <w:rtl/>
        </w:rPr>
        <w:t xml:space="preserve"> </w:t>
      </w:r>
      <w:r w:rsidRPr="00E905A6">
        <w:rPr>
          <w:rtl/>
        </w:rPr>
        <w:t xml:space="preserve">تحرير الترجمة </w:t>
      </w:r>
      <w:r w:rsidR="0026403C">
        <w:rPr>
          <w:rFonts w:hint="cs"/>
          <w:rtl/>
        </w:rPr>
        <w:t xml:space="preserve">الآلية </w:t>
      </w:r>
      <w:r w:rsidRPr="00E905A6">
        <w:rPr>
          <w:rtl/>
        </w:rPr>
        <w:t>ومراقب</w:t>
      </w:r>
      <w:r w:rsidR="0026403C">
        <w:rPr>
          <w:rtl/>
        </w:rPr>
        <w:t>ة الجودة</w:t>
      </w:r>
      <w:r w:rsidR="00CB5D23">
        <w:rPr>
          <w:rFonts w:hint="cs"/>
          <w:rtl/>
        </w:rPr>
        <w:t xml:space="preserve"> باعتبارها الوظيفة ذات ال</w:t>
      </w:r>
      <w:r w:rsidR="0026403C">
        <w:rPr>
          <w:rtl/>
        </w:rPr>
        <w:t>أولوية.</w:t>
      </w:r>
      <w:r w:rsidR="0026403C">
        <w:rPr>
          <w:rFonts w:hint="cs"/>
          <w:rtl/>
        </w:rPr>
        <w:t xml:space="preserve"> </w:t>
      </w:r>
      <w:r w:rsidRPr="00E905A6">
        <w:rPr>
          <w:rtl/>
        </w:rPr>
        <w:t>ورد</w:t>
      </w:r>
      <w:r w:rsidR="0026403C">
        <w:rPr>
          <w:rFonts w:hint="cs"/>
          <w:rtl/>
        </w:rPr>
        <w:t>ّ</w:t>
      </w:r>
      <w:r w:rsidR="0026403C">
        <w:rPr>
          <w:rtl/>
        </w:rPr>
        <w:t xml:space="preserve">ت الأمانة على سؤال </w:t>
      </w:r>
      <w:r w:rsidRPr="00E905A6">
        <w:rPr>
          <w:rtl/>
        </w:rPr>
        <w:t xml:space="preserve">ممثل </w:t>
      </w:r>
      <w:r w:rsidR="0026403C">
        <w:rPr>
          <w:rFonts w:hint="cs"/>
          <w:rtl/>
        </w:rPr>
        <w:t>جمعية (</w:t>
      </w:r>
      <w:r w:rsidRPr="00E905A6">
        <w:t>MARQUES</w:t>
      </w:r>
      <w:r w:rsidR="0026403C">
        <w:rPr>
          <w:rFonts w:hint="cs"/>
          <w:rtl/>
        </w:rPr>
        <w:t>)</w:t>
      </w:r>
      <w:r w:rsidRPr="00E905A6">
        <w:rPr>
          <w:rtl/>
        </w:rPr>
        <w:t xml:space="preserve"> بشأن </w:t>
      </w:r>
      <w:r w:rsidR="0026403C">
        <w:rPr>
          <w:rFonts w:hint="cs"/>
          <w:rtl/>
        </w:rPr>
        <w:t>قاعدة بيانات (</w:t>
      </w:r>
      <w:r w:rsidRPr="00E905A6">
        <w:t>ROMARIN</w:t>
      </w:r>
      <w:r w:rsidR="0026403C">
        <w:rPr>
          <w:rFonts w:hint="cs"/>
          <w:rtl/>
        </w:rPr>
        <w:t>)</w:t>
      </w:r>
      <w:r w:rsidRPr="00E905A6">
        <w:rPr>
          <w:rtl/>
        </w:rPr>
        <w:t xml:space="preserve"> وأشار</w:t>
      </w:r>
      <w:r w:rsidR="0026403C">
        <w:rPr>
          <w:rFonts w:hint="cs"/>
          <w:rtl/>
        </w:rPr>
        <w:t>ت</w:t>
      </w:r>
      <w:r w:rsidR="0026403C">
        <w:rPr>
          <w:rtl/>
        </w:rPr>
        <w:t xml:space="preserve"> إلى أن</w:t>
      </w:r>
      <w:r w:rsidRPr="00E905A6">
        <w:rPr>
          <w:rtl/>
        </w:rPr>
        <w:t xml:space="preserve"> </w:t>
      </w:r>
      <w:r w:rsidR="0026403C">
        <w:rPr>
          <w:rFonts w:hint="cs"/>
          <w:rtl/>
        </w:rPr>
        <w:t xml:space="preserve">القاعدة ستحدّث </w:t>
      </w:r>
      <w:r w:rsidR="00CB5D23">
        <w:rPr>
          <w:rFonts w:hint="cs"/>
          <w:rtl/>
        </w:rPr>
        <w:t xml:space="preserve">باللغات الثلاث </w:t>
      </w:r>
      <w:r w:rsidR="0026403C">
        <w:rPr>
          <w:rFonts w:hint="cs"/>
          <w:rtl/>
        </w:rPr>
        <w:t xml:space="preserve">بعد </w:t>
      </w:r>
      <w:r w:rsidR="0026403C">
        <w:rPr>
          <w:rtl/>
        </w:rPr>
        <w:t xml:space="preserve">ترجمة جميع الوثائق غير </w:t>
      </w:r>
      <w:r w:rsidR="0026403C">
        <w:rPr>
          <w:rFonts w:hint="cs"/>
          <w:rtl/>
        </w:rPr>
        <w:t>ال</w:t>
      </w:r>
      <w:r w:rsidR="0026403C">
        <w:rPr>
          <w:rtl/>
        </w:rPr>
        <w:t>مترجمة سابق</w:t>
      </w:r>
      <w:r w:rsidR="0026403C">
        <w:rPr>
          <w:rFonts w:hint="cs"/>
          <w:rtl/>
        </w:rPr>
        <w:t>ا</w:t>
      </w:r>
      <w:r w:rsidRPr="00E905A6">
        <w:rPr>
          <w:rtl/>
        </w:rPr>
        <w:t>.</w:t>
      </w:r>
    </w:p>
    <w:p w:rsidR="00CB5D23" w:rsidRDefault="00CB5D23" w:rsidP="00CB5D23">
      <w:pPr>
        <w:pStyle w:val="NumberedParaAR"/>
      </w:pPr>
      <w:r>
        <w:rPr>
          <w:rFonts w:hint="cs"/>
          <w:rtl/>
        </w:rPr>
        <w:t>وأثار الرئيس</w:t>
      </w:r>
      <w:r>
        <w:rPr>
          <w:rtl/>
        </w:rPr>
        <w:t xml:space="preserve"> </w:t>
      </w:r>
      <w:r>
        <w:rPr>
          <w:rFonts w:hint="cs"/>
          <w:rtl/>
        </w:rPr>
        <w:t>مسأل</w:t>
      </w:r>
      <w:r>
        <w:rPr>
          <w:rtl/>
        </w:rPr>
        <w:t xml:space="preserve">ة </w:t>
      </w:r>
      <w:r>
        <w:rPr>
          <w:rFonts w:hint="cs"/>
          <w:rtl/>
        </w:rPr>
        <w:t>أخرى</w:t>
      </w:r>
      <w:r w:rsidRPr="00CB5D23">
        <w:rPr>
          <w:rtl/>
        </w:rPr>
        <w:t xml:space="preserve"> </w:t>
      </w:r>
      <w:r>
        <w:rPr>
          <w:rFonts w:hint="cs"/>
          <w:rtl/>
        </w:rPr>
        <w:t xml:space="preserve">بشأن </w:t>
      </w:r>
      <w:r>
        <w:rPr>
          <w:rtl/>
        </w:rPr>
        <w:t>الجودة، وهي اقتراح</w:t>
      </w:r>
      <w:r>
        <w:rPr>
          <w:rFonts w:hint="cs"/>
          <w:rtl/>
        </w:rPr>
        <w:t xml:space="preserve"> بإجراء استعراض</w:t>
      </w:r>
      <w:r>
        <w:rPr>
          <w:rtl/>
        </w:rPr>
        <w:t xml:space="preserve"> </w:t>
      </w:r>
      <w:r>
        <w:rPr>
          <w:rFonts w:hint="cs"/>
          <w:rtl/>
        </w:rPr>
        <w:t>سنوي ل</w:t>
      </w:r>
      <w:r w:rsidRPr="00CB5D23">
        <w:rPr>
          <w:rtl/>
        </w:rPr>
        <w:t>مراقبة الجودة.</w:t>
      </w:r>
    </w:p>
    <w:p w:rsidR="00CB5D23" w:rsidRDefault="00CB5D23" w:rsidP="00CB5D23">
      <w:pPr>
        <w:pStyle w:val="NumberedParaAR"/>
      </w:pPr>
      <w:r>
        <w:rPr>
          <w:rtl/>
        </w:rPr>
        <w:t xml:space="preserve">وقالت الأمانة </w:t>
      </w:r>
      <w:r>
        <w:rPr>
          <w:rFonts w:hint="cs"/>
          <w:rtl/>
        </w:rPr>
        <w:t>إ</w:t>
      </w:r>
      <w:r>
        <w:rPr>
          <w:rtl/>
        </w:rPr>
        <w:t xml:space="preserve">ن الاقتراح </w:t>
      </w:r>
      <w:r>
        <w:rPr>
          <w:rFonts w:hint="cs"/>
          <w:rtl/>
        </w:rPr>
        <w:t>ي</w:t>
      </w:r>
      <w:r>
        <w:rPr>
          <w:rtl/>
        </w:rPr>
        <w:t>ش</w:t>
      </w:r>
      <w:r>
        <w:rPr>
          <w:rFonts w:hint="cs"/>
          <w:rtl/>
        </w:rPr>
        <w:t>ي</w:t>
      </w:r>
      <w:r>
        <w:rPr>
          <w:rtl/>
        </w:rPr>
        <w:t xml:space="preserve">ر إلي </w:t>
      </w:r>
      <w:r>
        <w:rPr>
          <w:rFonts w:hint="cs"/>
          <w:rtl/>
        </w:rPr>
        <w:t>ال</w:t>
      </w:r>
      <w:r w:rsidRPr="00CB5D23">
        <w:rPr>
          <w:rtl/>
        </w:rPr>
        <w:t xml:space="preserve">بيان الذي أدلى به وفد لكسمبرغ </w:t>
      </w:r>
      <w:r>
        <w:rPr>
          <w:rtl/>
        </w:rPr>
        <w:t xml:space="preserve">نيابة عن الاتحاد الأوروبي. </w:t>
      </w:r>
      <w:r>
        <w:rPr>
          <w:rFonts w:hint="cs"/>
          <w:rtl/>
        </w:rPr>
        <w:t xml:space="preserve">وأضافت أن ما </w:t>
      </w:r>
      <w:r w:rsidRPr="00CB5D23">
        <w:rPr>
          <w:rtl/>
        </w:rPr>
        <w:t>فهم</w:t>
      </w:r>
      <w:r>
        <w:rPr>
          <w:rFonts w:hint="cs"/>
          <w:rtl/>
        </w:rPr>
        <w:t>ه</w:t>
      </w:r>
      <w:r>
        <w:rPr>
          <w:rtl/>
        </w:rPr>
        <w:t xml:space="preserve"> المكتب الدولي </w:t>
      </w:r>
      <w:r>
        <w:rPr>
          <w:rFonts w:hint="cs"/>
          <w:rtl/>
        </w:rPr>
        <w:t>من هذا ال</w:t>
      </w:r>
      <w:r>
        <w:rPr>
          <w:rtl/>
        </w:rPr>
        <w:t>طلب،</w:t>
      </w:r>
      <w:r w:rsidRPr="00CB5D23">
        <w:rPr>
          <w:rtl/>
        </w:rPr>
        <w:t xml:space="preserve"> </w:t>
      </w:r>
      <w:r>
        <w:rPr>
          <w:rFonts w:hint="cs"/>
          <w:rtl/>
        </w:rPr>
        <w:t xml:space="preserve">هو </w:t>
      </w:r>
      <w:r>
        <w:rPr>
          <w:rtl/>
        </w:rPr>
        <w:t>أن الوفود ترغب في</w:t>
      </w:r>
      <w:r w:rsidRPr="00CB5D23">
        <w:rPr>
          <w:rtl/>
        </w:rPr>
        <w:t xml:space="preserve"> </w:t>
      </w:r>
      <w:r>
        <w:rPr>
          <w:rFonts w:hint="cs"/>
          <w:rtl/>
        </w:rPr>
        <w:t xml:space="preserve">إجراء </w:t>
      </w:r>
      <w:r>
        <w:rPr>
          <w:rtl/>
        </w:rPr>
        <w:t xml:space="preserve">استعراض </w:t>
      </w:r>
      <w:r>
        <w:rPr>
          <w:rFonts w:hint="cs"/>
          <w:rtl/>
        </w:rPr>
        <w:t>جديد</w:t>
      </w:r>
      <w:r>
        <w:rPr>
          <w:rtl/>
        </w:rPr>
        <w:t xml:space="preserve"> </w:t>
      </w:r>
      <w:r>
        <w:rPr>
          <w:rFonts w:hint="cs"/>
          <w:rtl/>
        </w:rPr>
        <w:t>ل</w:t>
      </w:r>
      <w:r>
        <w:rPr>
          <w:rtl/>
        </w:rPr>
        <w:t>أعمال الترجمة،</w:t>
      </w:r>
      <w:r w:rsidRPr="00CB5D23">
        <w:rPr>
          <w:rtl/>
        </w:rPr>
        <w:t xml:space="preserve"> </w:t>
      </w:r>
      <w:r>
        <w:rPr>
          <w:rFonts w:hint="cs"/>
          <w:rtl/>
        </w:rPr>
        <w:t>مما سي</w:t>
      </w:r>
      <w:r w:rsidRPr="00CB5D23">
        <w:rPr>
          <w:rtl/>
        </w:rPr>
        <w:t xml:space="preserve">ؤدي إلى وثيقة </w:t>
      </w:r>
      <w:r>
        <w:rPr>
          <w:rFonts w:hint="cs"/>
          <w:rtl/>
        </w:rPr>
        <w:t>م</w:t>
      </w:r>
      <w:r w:rsidRPr="00CB5D23">
        <w:rPr>
          <w:rtl/>
        </w:rPr>
        <w:t>م</w:t>
      </w:r>
      <w:r>
        <w:rPr>
          <w:rFonts w:hint="cs"/>
          <w:rtl/>
        </w:rPr>
        <w:t>ا</w:t>
      </w:r>
      <w:r w:rsidRPr="00CB5D23">
        <w:rPr>
          <w:rtl/>
        </w:rPr>
        <w:t>ثل</w:t>
      </w:r>
      <w:r>
        <w:rPr>
          <w:rFonts w:hint="cs"/>
          <w:rtl/>
        </w:rPr>
        <w:t>ة</w:t>
      </w:r>
      <w:r w:rsidRPr="00CB5D23">
        <w:rPr>
          <w:rtl/>
        </w:rPr>
        <w:t xml:space="preserve"> </w:t>
      </w:r>
      <w:r>
        <w:rPr>
          <w:rFonts w:hint="cs"/>
          <w:rtl/>
        </w:rPr>
        <w:t xml:space="preserve">لوثيقة </w:t>
      </w:r>
      <w:r w:rsidR="00C42773">
        <w:rPr>
          <w:rFonts w:hint="cs"/>
          <w:rtl/>
        </w:rPr>
        <w:t>ال</w:t>
      </w:r>
      <w:r>
        <w:rPr>
          <w:rtl/>
        </w:rPr>
        <w:t>تحديث</w:t>
      </w:r>
      <w:r w:rsidR="00C42773">
        <w:rPr>
          <w:rFonts w:hint="cs"/>
          <w:rtl/>
        </w:rPr>
        <w:t>. و</w:t>
      </w:r>
      <w:r w:rsidR="00C42773">
        <w:rPr>
          <w:rtl/>
        </w:rPr>
        <w:t>قالت الأمانة إ</w:t>
      </w:r>
      <w:r w:rsidR="00C42773">
        <w:rPr>
          <w:rFonts w:hint="cs"/>
          <w:rtl/>
        </w:rPr>
        <w:t>نها ستجري الاستعراض</w:t>
      </w:r>
      <w:r w:rsidRPr="00CB5D23">
        <w:rPr>
          <w:rtl/>
        </w:rPr>
        <w:t xml:space="preserve"> </w:t>
      </w:r>
      <w:r w:rsidR="00C42773">
        <w:rPr>
          <w:rFonts w:hint="cs"/>
          <w:rtl/>
        </w:rPr>
        <w:t xml:space="preserve">إن كان </w:t>
      </w:r>
      <w:r w:rsidRPr="00CB5D23">
        <w:rPr>
          <w:rtl/>
        </w:rPr>
        <w:t>فهم</w:t>
      </w:r>
      <w:r w:rsidR="00C42773">
        <w:rPr>
          <w:rFonts w:hint="cs"/>
          <w:rtl/>
        </w:rPr>
        <w:t>ها</w:t>
      </w:r>
      <w:r w:rsidR="00C42773">
        <w:rPr>
          <w:rtl/>
        </w:rPr>
        <w:t xml:space="preserve"> </w:t>
      </w:r>
      <w:r w:rsidR="00C42773">
        <w:rPr>
          <w:rFonts w:hint="cs"/>
          <w:rtl/>
        </w:rPr>
        <w:t>لل</w:t>
      </w:r>
      <w:r w:rsidR="00C42773">
        <w:rPr>
          <w:rtl/>
        </w:rPr>
        <w:t xml:space="preserve">طلب </w:t>
      </w:r>
      <w:r w:rsidRPr="00CB5D23">
        <w:rPr>
          <w:rtl/>
        </w:rPr>
        <w:t>صحيح</w:t>
      </w:r>
      <w:r w:rsidR="00C42773">
        <w:rPr>
          <w:rFonts w:hint="cs"/>
          <w:rtl/>
        </w:rPr>
        <w:t>ا</w:t>
      </w:r>
      <w:r w:rsidR="00C42773">
        <w:rPr>
          <w:rtl/>
        </w:rPr>
        <w:t>. و</w:t>
      </w:r>
      <w:r w:rsidR="00C42773">
        <w:rPr>
          <w:rFonts w:hint="cs"/>
          <w:rtl/>
        </w:rPr>
        <w:t xml:space="preserve">لكن، </w:t>
      </w:r>
      <w:r w:rsidR="00C42773">
        <w:rPr>
          <w:rtl/>
        </w:rPr>
        <w:t>اقترحت الأمانة أن</w:t>
      </w:r>
      <w:r w:rsidRPr="00CB5D23">
        <w:rPr>
          <w:rtl/>
        </w:rPr>
        <w:t xml:space="preserve"> </w:t>
      </w:r>
      <w:r w:rsidR="00C42773">
        <w:rPr>
          <w:rFonts w:hint="cs"/>
          <w:rtl/>
        </w:rPr>
        <w:t>يجرى الاستعراض كل</w:t>
      </w:r>
      <w:r w:rsidRPr="00CB5D23">
        <w:rPr>
          <w:rtl/>
        </w:rPr>
        <w:t xml:space="preserve"> ث</w:t>
      </w:r>
      <w:r w:rsidR="00C42773">
        <w:rPr>
          <w:rtl/>
        </w:rPr>
        <w:t>لاث سنوات</w:t>
      </w:r>
      <w:r w:rsidR="00C42773">
        <w:rPr>
          <w:rFonts w:hint="cs"/>
          <w:rtl/>
        </w:rPr>
        <w:t>، لأن</w:t>
      </w:r>
      <w:r w:rsidRPr="00CB5D23">
        <w:rPr>
          <w:rtl/>
        </w:rPr>
        <w:t xml:space="preserve"> </w:t>
      </w:r>
      <w:r w:rsidR="00C42773">
        <w:rPr>
          <w:rFonts w:hint="cs"/>
          <w:rtl/>
        </w:rPr>
        <w:t xml:space="preserve">الاستعراض كل </w:t>
      </w:r>
      <w:r w:rsidR="00C42773">
        <w:rPr>
          <w:rtl/>
        </w:rPr>
        <w:t xml:space="preserve">سنة لن </w:t>
      </w:r>
      <w:r w:rsidR="00C42773">
        <w:rPr>
          <w:rFonts w:hint="cs"/>
          <w:rtl/>
        </w:rPr>
        <w:t>ي</w:t>
      </w:r>
      <w:r w:rsidR="00C42773">
        <w:rPr>
          <w:rtl/>
        </w:rPr>
        <w:t>كون فعال</w:t>
      </w:r>
      <w:r w:rsidR="00C42773">
        <w:rPr>
          <w:rFonts w:hint="cs"/>
          <w:rtl/>
        </w:rPr>
        <w:t>ا</w:t>
      </w:r>
      <w:r w:rsidR="00C42773">
        <w:rPr>
          <w:rtl/>
        </w:rPr>
        <w:t xml:space="preserve"> جدا، </w:t>
      </w:r>
      <w:r w:rsidR="00C42773">
        <w:rPr>
          <w:rFonts w:hint="cs"/>
          <w:rtl/>
        </w:rPr>
        <w:t>ف</w:t>
      </w:r>
      <w:r w:rsidR="00C42773">
        <w:rPr>
          <w:rtl/>
        </w:rPr>
        <w:t>التطورات من سنة</w:t>
      </w:r>
      <w:r w:rsidRPr="00CB5D23">
        <w:rPr>
          <w:rtl/>
        </w:rPr>
        <w:t xml:space="preserve"> إلى أخرى قد لا تكون كبيرة </w:t>
      </w:r>
      <w:r w:rsidR="00C42773">
        <w:rPr>
          <w:rtl/>
        </w:rPr>
        <w:t xml:space="preserve">بما </w:t>
      </w:r>
      <w:r w:rsidR="00C42773">
        <w:rPr>
          <w:rFonts w:hint="cs"/>
          <w:rtl/>
        </w:rPr>
        <w:t xml:space="preserve">يكفي </w:t>
      </w:r>
      <w:r w:rsidR="00C42773">
        <w:rPr>
          <w:rtl/>
        </w:rPr>
        <w:t>لتبر</w:t>
      </w:r>
      <w:r w:rsidR="00C42773">
        <w:rPr>
          <w:rFonts w:hint="cs"/>
          <w:rtl/>
        </w:rPr>
        <w:t>ي</w:t>
      </w:r>
      <w:r w:rsidR="00C42773">
        <w:rPr>
          <w:rtl/>
        </w:rPr>
        <w:t>ر</w:t>
      </w:r>
      <w:r w:rsidRPr="00CB5D23">
        <w:rPr>
          <w:rtl/>
        </w:rPr>
        <w:t xml:space="preserve"> </w:t>
      </w:r>
      <w:r w:rsidR="00C42773">
        <w:rPr>
          <w:rFonts w:hint="cs"/>
          <w:rtl/>
        </w:rPr>
        <w:t>إصدار ا</w:t>
      </w:r>
      <w:r w:rsidRPr="00CB5D23">
        <w:rPr>
          <w:rtl/>
        </w:rPr>
        <w:t>لفريق العامل</w:t>
      </w:r>
      <w:r w:rsidR="00C42773">
        <w:rPr>
          <w:rFonts w:hint="cs"/>
          <w:rtl/>
        </w:rPr>
        <w:t xml:space="preserve"> لوثيقة</w:t>
      </w:r>
      <w:r w:rsidR="00C42773">
        <w:rPr>
          <w:rtl/>
        </w:rPr>
        <w:t>.</w:t>
      </w:r>
      <w:r w:rsidRPr="00CB5D23">
        <w:rPr>
          <w:rtl/>
        </w:rPr>
        <w:t xml:space="preserve"> </w:t>
      </w:r>
      <w:r w:rsidR="00C42773">
        <w:rPr>
          <w:rFonts w:hint="cs"/>
          <w:rtl/>
        </w:rPr>
        <w:t>وستسمح م</w:t>
      </w:r>
      <w:r w:rsidR="00C42773">
        <w:rPr>
          <w:rtl/>
        </w:rPr>
        <w:t xml:space="preserve">دة </w:t>
      </w:r>
      <w:r w:rsidR="00C42773">
        <w:rPr>
          <w:rFonts w:hint="cs"/>
          <w:rtl/>
        </w:rPr>
        <w:t>ال</w:t>
      </w:r>
      <w:r w:rsidR="00C42773">
        <w:rPr>
          <w:rtl/>
        </w:rPr>
        <w:t xml:space="preserve">ثلاث سنوات </w:t>
      </w:r>
      <w:r w:rsidR="00C42773">
        <w:rPr>
          <w:rFonts w:hint="cs"/>
          <w:rtl/>
        </w:rPr>
        <w:t>ب</w:t>
      </w:r>
      <w:r w:rsidR="00C42773">
        <w:rPr>
          <w:rtl/>
        </w:rPr>
        <w:t>إ</w:t>
      </w:r>
      <w:r w:rsidR="00C42773">
        <w:rPr>
          <w:rFonts w:hint="cs"/>
          <w:rtl/>
        </w:rPr>
        <w:t>يجاد</w:t>
      </w:r>
      <w:r w:rsidR="00C42773">
        <w:rPr>
          <w:rtl/>
        </w:rPr>
        <w:t xml:space="preserve"> قيمة </w:t>
      </w:r>
      <w:r w:rsidRPr="00CB5D23">
        <w:rPr>
          <w:rtl/>
        </w:rPr>
        <w:t xml:space="preserve">مضافة </w:t>
      </w:r>
      <w:r w:rsidR="00C42773">
        <w:rPr>
          <w:rFonts w:hint="cs"/>
          <w:rtl/>
        </w:rPr>
        <w:t xml:space="preserve">كافية </w:t>
      </w:r>
      <w:r w:rsidR="00C42773">
        <w:rPr>
          <w:rtl/>
        </w:rPr>
        <w:t xml:space="preserve">من حيث المعلومات المفيدة </w:t>
      </w:r>
      <w:r w:rsidR="00C42773">
        <w:rPr>
          <w:rFonts w:hint="cs"/>
          <w:rtl/>
        </w:rPr>
        <w:t xml:space="preserve">وضمان اتساق </w:t>
      </w:r>
      <w:r w:rsidR="00C42773">
        <w:rPr>
          <w:rtl/>
        </w:rPr>
        <w:t xml:space="preserve">النهج </w:t>
      </w:r>
      <w:r w:rsidRPr="00CB5D23">
        <w:rPr>
          <w:rtl/>
        </w:rPr>
        <w:t>مع ممارسات المكتب الدولي.</w:t>
      </w:r>
    </w:p>
    <w:p w:rsidR="004C5F4F" w:rsidRDefault="004C5F4F" w:rsidP="004C5F4F">
      <w:pPr>
        <w:pStyle w:val="NumberedParaAR"/>
      </w:pPr>
      <w:r>
        <w:rPr>
          <w:rFonts w:hint="cs"/>
          <w:rtl/>
        </w:rPr>
        <w:t>وقال</w:t>
      </w:r>
      <w:r>
        <w:rPr>
          <w:rtl/>
        </w:rPr>
        <w:t xml:space="preserve"> وفد ألمانيا </w:t>
      </w:r>
      <w:r>
        <w:rPr>
          <w:rFonts w:hint="cs"/>
          <w:rtl/>
        </w:rPr>
        <w:t>إ</w:t>
      </w:r>
      <w:r>
        <w:rPr>
          <w:rtl/>
        </w:rPr>
        <w:t>نه راض</w:t>
      </w:r>
      <w:r w:rsidRPr="004C5F4F">
        <w:rPr>
          <w:rtl/>
        </w:rPr>
        <w:t xml:space="preserve"> عن النتيجة</w:t>
      </w:r>
      <w:r>
        <w:rPr>
          <w:rFonts w:hint="cs"/>
          <w:rtl/>
        </w:rPr>
        <w:t xml:space="preserve"> عموما</w:t>
      </w:r>
      <w:r>
        <w:rPr>
          <w:rtl/>
        </w:rPr>
        <w:t>، و</w:t>
      </w:r>
      <w:r>
        <w:rPr>
          <w:rFonts w:hint="cs"/>
          <w:rtl/>
        </w:rPr>
        <w:t>إ</w:t>
      </w:r>
      <w:r>
        <w:rPr>
          <w:rtl/>
        </w:rPr>
        <w:t>نه ل</w:t>
      </w:r>
      <w:r>
        <w:rPr>
          <w:rFonts w:hint="cs"/>
          <w:rtl/>
        </w:rPr>
        <w:t>ا</w:t>
      </w:r>
      <w:r>
        <w:rPr>
          <w:rtl/>
        </w:rPr>
        <w:t xml:space="preserve"> </w:t>
      </w:r>
      <w:r>
        <w:rPr>
          <w:rFonts w:hint="cs"/>
          <w:rtl/>
        </w:rPr>
        <w:t>ي</w:t>
      </w:r>
      <w:r>
        <w:rPr>
          <w:rtl/>
        </w:rPr>
        <w:t>توقع</w:t>
      </w:r>
      <w:r w:rsidRPr="004C5F4F">
        <w:rPr>
          <w:rtl/>
        </w:rPr>
        <w:t xml:space="preserve"> </w:t>
      </w:r>
      <w:r>
        <w:rPr>
          <w:rFonts w:hint="cs"/>
          <w:rtl/>
        </w:rPr>
        <w:t>بروز حاجة تبرر إجراء استعراض، لا بعد سنة و</w:t>
      </w:r>
      <w:r>
        <w:rPr>
          <w:rtl/>
        </w:rPr>
        <w:t>لا</w:t>
      </w:r>
      <w:r w:rsidRPr="004C5F4F">
        <w:rPr>
          <w:rtl/>
        </w:rPr>
        <w:t xml:space="preserve"> </w:t>
      </w:r>
      <w:r>
        <w:rPr>
          <w:rFonts w:hint="cs"/>
          <w:rtl/>
        </w:rPr>
        <w:t xml:space="preserve">بعد </w:t>
      </w:r>
      <w:r w:rsidRPr="004C5F4F">
        <w:rPr>
          <w:rtl/>
        </w:rPr>
        <w:t>ثلاث سنوات.</w:t>
      </w:r>
    </w:p>
    <w:p w:rsidR="004C5F4F" w:rsidRDefault="004C5F4F" w:rsidP="004C5F4F">
      <w:pPr>
        <w:pStyle w:val="NumberedParaAR"/>
      </w:pPr>
      <w:r>
        <w:rPr>
          <w:rtl/>
        </w:rPr>
        <w:lastRenderedPageBreak/>
        <w:t xml:space="preserve">وقال وفد سويسرا </w:t>
      </w:r>
      <w:r>
        <w:rPr>
          <w:rFonts w:hint="cs"/>
          <w:rtl/>
        </w:rPr>
        <w:t>إ</w:t>
      </w:r>
      <w:r>
        <w:rPr>
          <w:rtl/>
        </w:rPr>
        <w:t>ن</w:t>
      </w:r>
      <w:r>
        <w:rPr>
          <w:rFonts w:hint="cs"/>
          <w:rtl/>
        </w:rPr>
        <w:t xml:space="preserve"> </w:t>
      </w:r>
      <w:r w:rsidRPr="004C5F4F">
        <w:rPr>
          <w:rtl/>
        </w:rPr>
        <w:t xml:space="preserve">مسألة </w:t>
      </w:r>
      <w:r>
        <w:rPr>
          <w:rFonts w:hint="cs"/>
          <w:rtl/>
        </w:rPr>
        <w:t>ال</w:t>
      </w:r>
      <w:r w:rsidRPr="004C5F4F">
        <w:rPr>
          <w:rtl/>
        </w:rPr>
        <w:t>جودة مهم</w:t>
      </w:r>
      <w:r>
        <w:rPr>
          <w:rFonts w:hint="cs"/>
          <w:rtl/>
        </w:rPr>
        <w:t>ة</w:t>
      </w:r>
      <w:r w:rsidRPr="004C5F4F">
        <w:rPr>
          <w:rtl/>
        </w:rPr>
        <w:t xml:space="preserve"> جدا</w:t>
      </w:r>
      <w:r>
        <w:rPr>
          <w:rFonts w:hint="cs"/>
          <w:rtl/>
        </w:rPr>
        <w:t>،</w:t>
      </w:r>
      <w:r w:rsidRPr="004C5F4F">
        <w:rPr>
          <w:rtl/>
        </w:rPr>
        <w:t xml:space="preserve"> و</w:t>
      </w:r>
      <w:r>
        <w:rPr>
          <w:rtl/>
        </w:rPr>
        <w:t>لكنه لا يرى ضرور</w:t>
      </w:r>
      <w:r>
        <w:rPr>
          <w:rFonts w:hint="cs"/>
          <w:rtl/>
        </w:rPr>
        <w:t>ة</w:t>
      </w:r>
      <w:r w:rsidRPr="004C5F4F">
        <w:rPr>
          <w:rtl/>
        </w:rPr>
        <w:t xml:space="preserve"> </w:t>
      </w:r>
      <w:r>
        <w:rPr>
          <w:rFonts w:hint="cs"/>
          <w:rtl/>
        </w:rPr>
        <w:t xml:space="preserve">إعداد </w:t>
      </w:r>
      <w:r w:rsidRPr="004C5F4F">
        <w:rPr>
          <w:rtl/>
        </w:rPr>
        <w:t xml:space="preserve">دراسة كل سنة أو كل ثلاث سنوات. </w:t>
      </w:r>
      <w:r>
        <w:rPr>
          <w:rFonts w:hint="cs"/>
          <w:rtl/>
        </w:rPr>
        <w:t>و</w:t>
      </w:r>
      <w:r w:rsidRPr="004C5F4F">
        <w:rPr>
          <w:rtl/>
        </w:rPr>
        <w:t>إذا أكد المك</w:t>
      </w:r>
      <w:r>
        <w:rPr>
          <w:rtl/>
        </w:rPr>
        <w:t xml:space="preserve">تب الدولي </w:t>
      </w:r>
      <w:r>
        <w:rPr>
          <w:rFonts w:hint="cs"/>
          <w:rtl/>
        </w:rPr>
        <w:t>أنه سيضع عملية</w:t>
      </w:r>
      <w:r w:rsidRPr="004C5F4F">
        <w:rPr>
          <w:rtl/>
        </w:rPr>
        <w:t xml:space="preserve"> </w:t>
      </w:r>
      <w:r>
        <w:rPr>
          <w:rFonts w:hint="cs"/>
          <w:rtl/>
        </w:rPr>
        <w:t>ل</w:t>
      </w:r>
      <w:r>
        <w:rPr>
          <w:rtl/>
        </w:rPr>
        <w:t>مراقبة الجودة داخلي</w:t>
      </w:r>
      <w:r>
        <w:rPr>
          <w:rFonts w:hint="cs"/>
          <w:rtl/>
        </w:rPr>
        <w:t xml:space="preserve">ة كانت </w:t>
      </w:r>
      <w:r>
        <w:rPr>
          <w:rtl/>
        </w:rPr>
        <w:t>أ</w:t>
      </w:r>
      <w:r>
        <w:rPr>
          <w:rFonts w:hint="cs"/>
          <w:rtl/>
        </w:rPr>
        <w:t>م</w:t>
      </w:r>
      <w:r>
        <w:rPr>
          <w:rtl/>
        </w:rPr>
        <w:t xml:space="preserve"> خارجي</w:t>
      </w:r>
      <w:r>
        <w:rPr>
          <w:rFonts w:hint="cs"/>
          <w:rtl/>
        </w:rPr>
        <w:t>ة</w:t>
      </w:r>
      <w:r>
        <w:rPr>
          <w:rtl/>
        </w:rPr>
        <w:t xml:space="preserve">، </w:t>
      </w:r>
      <w:r>
        <w:rPr>
          <w:rFonts w:hint="cs"/>
          <w:rtl/>
        </w:rPr>
        <w:t>فسيكون</w:t>
      </w:r>
      <w:r w:rsidRPr="004C5F4F">
        <w:rPr>
          <w:rtl/>
        </w:rPr>
        <w:t xml:space="preserve"> </w:t>
      </w:r>
      <w:r>
        <w:rPr>
          <w:rFonts w:hint="cs"/>
          <w:rtl/>
        </w:rPr>
        <w:t xml:space="preserve">ذلك </w:t>
      </w:r>
      <w:r>
        <w:rPr>
          <w:rtl/>
        </w:rPr>
        <w:t>كافي</w:t>
      </w:r>
      <w:r>
        <w:rPr>
          <w:rFonts w:hint="cs"/>
          <w:rtl/>
        </w:rPr>
        <w:t>ا</w:t>
      </w:r>
      <w:r>
        <w:rPr>
          <w:rtl/>
        </w:rPr>
        <w:t>، و</w:t>
      </w:r>
      <w:r>
        <w:rPr>
          <w:rFonts w:hint="cs"/>
          <w:rtl/>
        </w:rPr>
        <w:t>في حال برزت</w:t>
      </w:r>
      <w:r w:rsidRPr="004C5F4F">
        <w:rPr>
          <w:rtl/>
        </w:rPr>
        <w:t xml:space="preserve"> أخطاء أو مشاكل </w:t>
      </w:r>
      <w:r>
        <w:rPr>
          <w:rFonts w:hint="cs"/>
          <w:rtl/>
        </w:rPr>
        <w:t xml:space="preserve">في </w:t>
      </w:r>
      <w:r>
        <w:rPr>
          <w:rtl/>
        </w:rPr>
        <w:t>الجو</w:t>
      </w:r>
      <w:r>
        <w:rPr>
          <w:rFonts w:hint="cs"/>
          <w:rtl/>
        </w:rPr>
        <w:t>دة في</w:t>
      </w:r>
      <w:r w:rsidRPr="004C5F4F">
        <w:rPr>
          <w:rtl/>
        </w:rPr>
        <w:t xml:space="preserve"> المستقبل، </w:t>
      </w:r>
      <w:r>
        <w:rPr>
          <w:rFonts w:hint="cs"/>
          <w:rtl/>
        </w:rPr>
        <w:t>ستخبر ال</w:t>
      </w:r>
      <w:r>
        <w:rPr>
          <w:rtl/>
        </w:rPr>
        <w:t>وفود</w:t>
      </w:r>
      <w:r w:rsidRPr="004C5F4F">
        <w:rPr>
          <w:rtl/>
        </w:rPr>
        <w:t xml:space="preserve"> المكتب الدولي</w:t>
      </w:r>
      <w:r>
        <w:rPr>
          <w:rFonts w:hint="cs"/>
          <w:rtl/>
        </w:rPr>
        <w:t xml:space="preserve"> </w:t>
      </w:r>
      <w:r>
        <w:rPr>
          <w:rtl/>
        </w:rPr>
        <w:t xml:space="preserve">بالتأكيد، </w:t>
      </w:r>
      <w:r>
        <w:rPr>
          <w:rFonts w:hint="cs"/>
          <w:rtl/>
        </w:rPr>
        <w:t>وت</w:t>
      </w:r>
      <w:r w:rsidRPr="004C5F4F">
        <w:rPr>
          <w:rtl/>
        </w:rPr>
        <w:t xml:space="preserve">طلب </w:t>
      </w:r>
      <w:r>
        <w:rPr>
          <w:rFonts w:hint="cs"/>
          <w:rtl/>
        </w:rPr>
        <w:t xml:space="preserve">بعدها إعداد </w:t>
      </w:r>
      <w:r w:rsidRPr="004C5F4F">
        <w:rPr>
          <w:rtl/>
        </w:rPr>
        <w:t>دراسة.</w:t>
      </w:r>
    </w:p>
    <w:p w:rsidR="004C5F4F" w:rsidRDefault="005036E7" w:rsidP="005036E7">
      <w:pPr>
        <w:pStyle w:val="NumberedParaAR"/>
      </w:pPr>
      <w:r>
        <w:rPr>
          <w:rFonts w:hint="cs"/>
          <w:rtl/>
        </w:rPr>
        <w:t>وطرح</w:t>
      </w:r>
      <w:r w:rsidR="004C5F4F" w:rsidRPr="004C5F4F">
        <w:rPr>
          <w:rtl/>
        </w:rPr>
        <w:t xml:space="preserve"> ممثل </w:t>
      </w:r>
      <w:r>
        <w:rPr>
          <w:rFonts w:hint="cs"/>
          <w:rtl/>
        </w:rPr>
        <w:t>جمعية (</w:t>
      </w:r>
      <w:r w:rsidR="004C5F4F" w:rsidRPr="004C5F4F">
        <w:t>MARQUES</w:t>
      </w:r>
      <w:r>
        <w:rPr>
          <w:rFonts w:hint="cs"/>
          <w:rtl/>
        </w:rPr>
        <w:t>)</w:t>
      </w:r>
      <w:r w:rsidR="004C5F4F" w:rsidRPr="004C5F4F">
        <w:rPr>
          <w:rtl/>
        </w:rPr>
        <w:t xml:space="preserve"> </w:t>
      </w:r>
      <w:r>
        <w:rPr>
          <w:rtl/>
        </w:rPr>
        <w:t>سؤالين</w:t>
      </w:r>
      <w:r w:rsidR="004C5F4F" w:rsidRPr="004C5F4F">
        <w:rPr>
          <w:rtl/>
        </w:rPr>
        <w:t xml:space="preserve"> </w:t>
      </w:r>
      <w:r>
        <w:rPr>
          <w:rFonts w:hint="cs"/>
          <w:rtl/>
        </w:rPr>
        <w:t xml:space="preserve">بشأن </w:t>
      </w:r>
      <w:r>
        <w:rPr>
          <w:rtl/>
        </w:rPr>
        <w:t xml:space="preserve">مراقبة الجودة. </w:t>
      </w:r>
      <w:r w:rsidR="004C5F4F" w:rsidRPr="004C5F4F">
        <w:rPr>
          <w:rtl/>
        </w:rPr>
        <w:t>أول</w:t>
      </w:r>
      <w:r>
        <w:rPr>
          <w:rFonts w:hint="cs"/>
          <w:rtl/>
        </w:rPr>
        <w:t>هما</w:t>
      </w:r>
      <w:r w:rsidR="004C5F4F" w:rsidRPr="004C5F4F">
        <w:rPr>
          <w:rtl/>
        </w:rPr>
        <w:t xml:space="preserve"> </w:t>
      </w:r>
      <w:r>
        <w:rPr>
          <w:rFonts w:hint="cs"/>
          <w:rtl/>
        </w:rPr>
        <w:t xml:space="preserve">عن </w:t>
      </w:r>
      <w:r>
        <w:rPr>
          <w:rtl/>
        </w:rPr>
        <w:t xml:space="preserve">وجود </w:t>
      </w:r>
      <w:r>
        <w:rPr>
          <w:rFonts w:hint="cs"/>
          <w:rtl/>
        </w:rPr>
        <w:t xml:space="preserve">أي </w:t>
      </w:r>
      <w:r>
        <w:rPr>
          <w:rtl/>
        </w:rPr>
        <w:t xml:space="preserve">نوع من </w:t>
      </w:r>
      <w:r>
        <w:rPr>
          <w:rFonts w:hint="cs"/>
          <w:rtl/>
        </w:rPr>
        <w:t>ال</w:t>
      </w:r>
      <w:r w:rsidR="004C5F4F" w:rsidRPr="004C5F4F">
        <w:rPr>
          <w:rtl/>
        </w:rPr>
        <w:t>إجراءات</w:t>
      </w:r>
      <w:r>
        <w:rPr>
          <w:rtl/>
        </w:rPr>
        <w:t xml:space="preserve"> لإبلاغ </w:t>
      </w:r>
      <w:r w:rsidRPr="004C5F4F">
        <w:rPr>
          <w:rtl/>
        </w:rPr>
        <w:t>الويبو</w:t>
      </w:r>
      <w:r>
        <w:rPr>
          <w:rtl/>
        </w:rPr>
        <w:t xml:space="preserve"> عن خطأ في الترجمة؛ </w:t>
      </w:r>
      <w:r>
        <w:rPr>
          <w:rFonts w:hint="cs"/>
          <w:rtl/>
        </w:rPr>
        <w:t>و</w:t>
      </w:r>
      <w:r w:rsidR="004C5F4F" w:rsidRPr="004C5F4F">
        <w:rPr>
          <w:rtl/>
        </w:rPr>
        <w:t>ثاني</w:t>
      </w:r>
      <w:r>
        <w:rPr>
          <w:rFonts w:hint="cs"/>
          <w:rtl/>
        </w:rPr>
        <w:t>هما</w:t>
      </w:r>
      <w:r w:rsidR="004C5F4F" w:rsidRPr="004C5F4F">
        <w:rPr>
          <w:rtl/>
        </w:rPr>
        <w:t xml:space="preserve"> </w:t>
      </w:r>
      <w:r>
        <w:rPr>
          <w:rFonts w:hint="cs"/>
          <w:rtl/>
        </w:rPr>
        <w:t xml:space="preserve">بشأن </w:t>
      </w:r>
      <w:r w:rsidR="00D83143">
        <w:rPr>
          <w:rFonts w:hint="cs"/>
          <w:rtl/>
        </w:rPr>
        <w:t xml:space="preserve">النسخة ذات الحجية </w:t>
      </w:r>
      <w:r w:rsidR="00D83143">
        <w:rPr>
          <w:rtl/>
        </w:rPr>
        <w:t xml:space="preserve">في حالة </w:t>
      </w:r>
      <w:r w:rsidR="00D83143">
        <w:rPr>
          <w:rFonts w:hint="cs"/>
          <w:rtl/>
        </w:rPr>
        <w:t>بروز</w:t>
      </w:r>
      <w:r w:rsidR="00D83143">
        <w:rPr>
          <w:rtl/>
        </w:rPr>
        <w:t xml:space="preserve"> تناقض</w:t>
      </w:r>
      <w:r w:rsidR="004C5F4F" w:rsidRPr="004C5F4F">
        <w:rPr>
          <w:rtl/>
        </w:rPr>
        <w:t xml:space="preserve"> </w:t>
      </w:r>
      <w:r w:rsidR="00D83143">
        <w:rPr>
          <w:rFonts w:hint="cs"/>
          <w:rtl/>
        </w:rPr>
        <w:t xml:space="preserve">محتمل </w:t>
      </w:r>
      <w:r w:rsidR="004C5F4F" w:rsidRPr="004C5F4F">
        <w:rPr>
          <w:rtl/>
        </w:rPr>
        <w:t xml:space="preserve">بين </w:t>
      </w:r>
      <w:r w:rsidR="00D83143">
        <w:rPr>
          <w:rFonts w:hint="cs"/>
          <w:rtl/>
        </w:rPr>
        <w:t xml:space="preserve">النسخ </w:t>
      </w:r>
      <w:r w:rsidR="00D83143">
        <w:rPr>
          <w:rtl/>
        </w:rPr>
        <w:t>الفرنسي</w:t>
      </w:r>
      <w:r w:rsidR="004C5F4F" w:rsidRPr="004C5F4F">
        <w:rPr>
          <w:rtl/>
        </w:rPr>
        <w:t xml:space="preserve">ة </w:t>
      </w:r>
      <w:r w:rsidR="00D83143">
        <w:rPr>
          <w:rFonts w:hint="cs"/>
          <w:rtl/>
        </w:rPr>
        <w:t>و</w:t>
      </w:r>
      <w:r w:rsidR="00D83143">
        <w:rPr>
          <w:rtl/>
        </w:rPr>
        <w:t>ال</w:t>
      </w:r>
      <w:r w:rsidR="00D83143">
        <w:rPr>
          <w:rFonts w:hint="cs"/>
          <w:rtl/>
        </w:rPr>
        <w:t>إ</w:t>
      </w:r>
      <w:r w:rsidR="00D83143">
        <w:rPr>
          <w:rtl/>
        </w:rPr>
        <w:t>سبانية وال</w:t>
      </w:r>
      <w:r w:rsidR="00D83143">
        <w:rPr>
          <w:rFonts w:hint="cs"/>
          <w:rtl/>
        </w:rPr>
        <w:t>إ</w:t>
      </w:r>
      <w:r w:rsidR="00D83143">
        <w:rPr>
          <w:rtl/>
        </w:rPr>
        <w:t>ن</w:t>
      </w:r>
      <w:r w:rsidR="00D83143">
        <w:rPr>
          <w:rFonts w:hint="cs"/>
          <w:rtl/>
        </w:rPr>
        <w:t>ك</w:t>
      </w:r>
      <w:r w:rsidR="00D83143">
        <w:rPr>
          <w:rtl/>
        </w:rPr>
        <w:t>ليزية ل</w:t>
      </w:r>
      <w:r w:rsidR="004C5F4F" w:rsidRPr="004C5F4F">
        <w:rPr>
          <w:rtl/>
        </w:rPr>
        <w:t>قائمة السلع والخدمات.</w:t>
      </w:r>
    </w:p>
    <w:p w:rsidR="00D83143" w:rsidRDefault="00D83143" w:rsidP="004A27CD">
      <w:pPr>
        <w:pStyle w:val="NumberedParaAR"/>
      </w:pPr>
      <w:r>
        <w:rPr>
          <w:rtl/>
        </w:rPr>
        <w:t>و</w:t>
      </w:r>
      <w:r>
        <w:rPr>
          <w:rFonts w:hint="cs"/>
          <w:rtl/>
        </w:rPr>
        <w:t>قال</w:t>
      </w:r>
      <w:r>
        <w:rPr>
          <w:rtl/>
        </w:rPr>
        <w:t>ت الأمانة إن أفضل</w:t>
      </w:r>
      <w:r>
        <w:rPr>
          <w:rFonts w:hint="cs"/>
          <w:rtl/>
        </w:rPr>
        <w:t xml:space="preserve"> </w:t>
      </w:r>
      <w:r w:rsidR="0042299A">
        <w:rPr>
          <w:rFonts w:hint="cs"/>
          <w:rtl/>
        </w:rPr>
        <w:t>وسيلة لل</w:t>
      </w:r>
      <w:r w:rsidR="00D86291">
        <w:rPr>
          <w:rFonts w:hint="cs"/>
          <w:rtl/>
        </w:rPr>
        <w:t>إجابة هي</w:t>
      </w:r>
      <w:r>
        <w:rPr>
          <w:rFonts w:hint="cs"/>
          <w:rtl/>
        </w:rPr>
        <w:t xml:space="preserve"> </w:t>
      </w:r>
      <w:r w:rsidR="00D86291">
        <w:rPr>
          <w:rFonts w:hint="cs"/>
          <w:rtl/>
        </w:rPr>
        <w:t xml:space="preserve">تقديم </w:t>
      </w:r>
      <w:r w:rsidR="00D86291">
        <w:rPr>
          <w:rtl/>
        </w:rPr>
        <w:t>وصف مف</w:t>
      </w:r>
      <w:r>
        <w:rPr>
          <w:rtl/>
        </w:rPr>
        <w:t>ص</w:t>
      </w:r>
      <w:r w:rsidR="00D86291">
        <w:rPr>
          <w:rFonts w:hint="cs"/>
          <w:rtl/>
        </w:rPr>
        <w:t>ّ</w:t>
      </w:r>
      <w:r>
        <w:rPr>
          <w:rtl/>
        </w:rPr>
        <w:t xml:space="preserve">ل </w:t>
      </w:r>
      <w:r w:rsidR="00D86291">
        <w:rPr>
          <w:rFonts w:hint="cs"/>
          <w:rtl/>
        </w:rPr>
        <w:t>لل</w:t>
      </w:r>
      <w:r w:rsidR="00D86291">
        <w:rPr>
          <w:rtl/>
        </w:rPr>
        <w:t>عملية</w:t>
      </w:r>
      <w:r w:rsidR="00E843E6">
        <w:rPr>
          <w:rtl/>
        </w:rPr>
        <w:t xml:space="preserve">. </w:t>
      </w:r>
      <w:r w:rsidR="00E843E6">
        <w:rPr>
          <w:rFonts w:hint="cs"/>
          <w:rtl/>
        </w:rPr>
        <w:t>وت</w:t>
      </w:r>
      <w:r w:rsidR="00E843E6">
        <w:rPr>
          <w:rtl/>
        </w:rPr>
        <w:t>ستند</w:t>
      </w:r>
      <w:r>
        <w:rPr>
          <w:rtl/>
        </w:rPr>
        <w:t xml:space="preserve"> </w:t>
      </w:r>
      <w:r w:rsidR="00E843E6">
        <w:rPr>
          <w:rFonts w:hint="cs"/>
          <w:rtl/>
        </w:rPr>
        <w:t>ال</w:t>
      </w:r>
      <w:r w:rsidR="00E843E6">
        <w:rPr>
          <w:rtl/>
        </w:rPr>
        <w:t xml:space="preserve">عملية </w:t>
      </w:r>
      <w:r w:rsidR="00E843E6">
        <w:rPr>
          <w:rFonts w:hint="cs"/>
          <w:rtl/>
        </w:rPr>
        <w:t xml:space="preserve">إلى </w:t>
      </w:r>
      <w:r>
        <w:rPr>
          <w:rtl/>
        </w:rPr>
        <w:t>نظ</w:t>
      </w:r>
      <w:r w:rsidR="00E843E6">
        <w:rPr>
          <w:rFonts w:hint="cs"/>
          <w:rtl/>
        </w:rPr>
        <w:t>ا</w:t>
      </w:r>
      <w:r w:rsidR="00E843E6">
        <w:rPr>
          <w:rtl/>
        </w:rPr>
        <w:t xml:space="preserve">مين، </w:t>
      </w:r>
      <w:r w:rsidR="00E843E6">
        <w:rPr>
          <w:rFonts w:hint="cs"/>
          <w:rtl/>
        </w:rPr>
        <w:t>أولهما</w:t>
      </w:r>
      <w:r w:rsidR="00E843E6">
        <w:rPr>
          <w:rtl/>
        </w:rPr>
        <w:t xml:space="preserve"> ي</w:t>
      </w:r>
      <w:r w:rsidR="00E843E6">
        <w:rPr>
          <w:rFonts w:hint="cs"/>
          <w:rtl/>
        </w:rPr>
        <w:t>دعى</w:t>
      </w:r>
      <w:r w:rsidR="00E843E6">
        <w:t>World Server</w:t>
      </w:r>
      <w:r w:rsidR="00E843E6">
        <w:rPr>
          <w:rFonts w:hint="cs"/>
          <w:rtl/>
        </w:rPr>
        <w:t>، وهو</w:t>
      </w:r>
      <w:r w:rsidR="00E843E6">
        <w:rPr>
          <w:rtl/>
        </w:rPr>
        <w:t xml:space="preserve"> قاعدة بيانات؛</w:t>
      </w:r>
      <w:r>
        <w:rPr>
          <w:rtl/>
        </w:rPr>
        <w:t xml:space="preserve"> </w:t>
      </w:r>
      <w:r w:rsidR="00E843E6">
        <w:rPr>
          <w:rFonts w:hint="cs"/>
          <w:rtl/>
        </w:rPr>
        <w:t xml:space="preserve">وثانيهما هو </w:t>
      </w:r>
      <w:r w:rsidR="00E843E6">
        <w:rPr>
          <w:rtl/>
        </w:rPr>
        <w:t>نظام</w:t>
      </w:r>
      <w:r>
        <w:rPr>
          <w:rtl/>
        </w:rPr>
        <w:t xml:space="preserve"> </w:t>
      </w:r>
      <w:r>
        <w:t>TAPTA</w:t>
      </w:r>
      <w:r w:rsidR="00E843E6">
        <w:rPr>
          <w:rtl/>
        </w:rPr>
        <w:t>، ال</w:t>
      </w:r>
      <w:r w:rsidR="00E843E6">
        <w:rPr>
          <w:rFonts w:hint="cs"/>
          <w:rtl/>
        </w:rPr>
        <w:t>ذي</w:t>
      </w:r>
      <w:r>
        <w:rPr>
          <w:rtl/>
        </w:rPr>
        <w:t xml:space="preserve"> </w:t>
      </w:r>
      <w:r w:rsidR="00E843E6">
        <w:rPr>
          <w:rFonts w:hint="cs"/>
          <w:rtl/>
        </w:rPr>
        <w:t>يشبه برنامج (</w:t>
      </w:r>
      <w:r w:rsidR="00E843E6">
        <w:t>Google translate</w:t>
      </w:r>
      <w:r w:rsidR="00E843E6">
        <w:rPr>
          <w:rFonts w:hint="cs"/>
          <w:rtl/>
        </w:rPr>
        <w:t>).</w:t>
      </w:r>
      <w:r>
        <w:rPr>
          <w:rtl/>
        </w:rPr>
        <w:t xml:space="preserve"> </w:t>
      </w:r>
      <w:r w:rsidR="00E843E6">
        <w:rPr>
          <w:rFonts w:hint="cs"/>
          <w:rtl/>
        </w:rPr>
        <w:t xml:space="preserve">ونظام </w:t>
      </w:r>
      <w:r>
        <w:t>TAPTA</w:t>
      </w:r>
      <w:r w:rsidR="00E843E6">
        <w:rPr>
          <w:rFonts w:hint="cs"/>
          <w:rtl/>
        </w:rPr>
        <w:t xml:space="preserve"> هو نظام يستند إلى</w:t>
      </w:r>
      <w:r w:rsidR="00E843E6">
        <w:rPr>
          <w:rtl/>
        </w:rPr>
        <w:t xml:space="preserve"> </w:t>
      </w:r>
      <w:r w:rsidR="00E843E6">
        <w:rPr>
          <w:rFonts w:hint="cs"/>
          <w:rtl/>
        </w:rPr>
        <w:t>ال</w:t>
      </w:r>
      <w:r w:rsidR="00E843E6">
        <w:rPr>
          <w:rtl/>
        </w:rPr>
        <w:t>إحصاءات</w:t>
      </w:r>
      <w:r>
        <w:rPr>
          <w:rtl/>
        </w:rPr>
        <w:t xml:space="preserve"> </w:t>
      </w:r>
      <w:r w:rsidR="00E843E6">
        <w:rPr>
          <w:rFonts w:hint="cs"/>
          <w:rtl/>
        </w:rPr>
        <w:t>لإ</w:t>
      </w:r>
      <w:r>
        <w:rPr>
          <w:rtl/>
        </w:rPr>
        <w:t>نت</w:t>
      </w:r>
      <w:r w:rsidR="00E843E6">
        <w:rPr>
          <w:rFonts w:hint="cs"/>
          <w:rtl/>
        </w:rPr>
        <w:t>ا</w:t>
      </w:r>
      <w:r w:rsidR="00E843E6">
        <w:rPr>
          <w:rtl/>
        </w:rPr>
        <w:t>ج</w:t>
      </w:r>
      <w:r w:rsidR="0042299A">
        <w:rPr>
          <w:rtl/>
        </w:rPr>
        <w:t xml:space="preserve"> </w:t>
      </w:r>
      <w:r w:rsidR="001A2664">
        <w:rPr>
          <w:rFonts w:hint="cs"/>
          <w:rtl/>
        </w:rPr>
        <w:t>ال</w:t>
      </w:r>
      <w:r w:rsidR="001A2664">
        <w:rPr>
          <w:rtl/>
        </w:rPr>
        <w:t>ترجم</w:t>
      </w:r>
      <w:r w:rsidR="001A2664">
        <w:rPr>
          <w:rFonts w:hint="cs"/>
          <w:rtl/>
        </w:rPr>
        <w:t>ات</w:t>
      </w:r>
      <w:r w:rsidR="001A2664">
        <w:rPr>
          <w:rtl/>
        </w:rPr>
        <w:t xml:space="preserve">. </w:t>
      </w:r>
      <w:r w:rsidR="001A2664">
        <w:rPr>
          <w:rFonts w:hint="cs"/>
          <w:rtl/>
        </w:rPr>
        <w:t xml:space="preserve">وأمّا </w:t>
      </w:r>
      <w:r>
        <w:rPr>
          <w:rtl/>
        </w:rPr>
        <w:t xml:space="preserve">السجلات </w:t>
      </w:r>
      <w:r w:rsidR="001A2664">
        <w:rPr>
          <w:rFonts w:hint="cs"/>
          <w:rtl/>
        </w:rPr>
        <w:t xml:space="preserve">الواردة </w:t>
      </w:r>
      <w:r w:rsidR="001A2664">
        <w:rPr>
          <w:rtl/>
        </w:rPr>
        <w:t>في قاعدة البيانات</w:t>
      </w:r>
      <w:r w:rsidR="001A2664">
        <w:t>World Server</w:t>
      </w:r>
      <w:r w:rsidR="001A2664">
        <w:rPr>
          <w:rFonts w:hint="cs"/>
          <w:rtl/>
        </w:rPr>
        <w:t xml:space="preserve"> فهي </w:t>
      </w:r>
      <w:r w:rsidR="001A2664">
        <w:rPr>
          <w:rtl/>
        </w:rPr>
        <w:t xml:space="preserve">ترجمات دقيقة لمصطلحات </w:t>
      </w:r>
      <w:r>
        <w:rPr>
          <w:rtl/>
        </w:rPr>
        <w:t>ص</w:t>
      </w:r>
      <w:r w:rsidR="001A2664">
        <w:rPr>
          <w:rFonts w:hint="cs"/>
          <w:rtl/>
        </w:rPr>
        <w:t>ا</w:t>
      </w:r>
      <w:r w:rsidR="001A2664">
        <w:rPr>
          <w:rtl/>
        </w:rPr>
        <w:t xml:space="preserve">دق عليها </w:t>
      </w:r>
      <w:r w:rsidR="001A2664">
        <w:rPr>
          <w:rFonts w:hint="cs"/>
          <w:rtl/>
        </w:rPr>
        <w:t>مترجم</w:t>
      </w:r>
      <w:r w:rsidR="001A2664">
        <w:rPr>
          <w:rtl/>
        </w:rPr>
        <w:t>، و</w:t>
      </w:r>
      <w:r w:rsidR="001A2664">
        <w:rPr>
          <w:rFonts w:hint="cs"/>
          <w:rtl/>
        </w:rPr>
        <w:t xml:space="preserve">لها مقابل يطابقها تماما </w:t>
      </w:r>
      <w:r>
        <w:rPr>
          <w:rtl/>
        </w:rPr>
        <w:t>في قاعدة بيانات</w:t>
      </w:r>
      <w:r w:rsidR="001A2664">
        <w:rPr>
          <w:rtl/>
        </w:rPr>
        <w:t>.</w:t>
      </w:r>
      <w:r>
        <w:rPr>
          <w:rtl/>
        </w:rPr>
        <w:t xml:space="preserve"> </w:t>
      </w:r>
      <w:r w:rsidR="001A2664">
        <w:rPr>
          <w:rFonts w:hint="cs"/>
          <w:rtl/>
        </w:rPr>
        <w:t>وت</w:t>
      </w:r>
      <w:r w:rsidR="001A2664">
        <w:rPr>
          <w:rtl/>
        </w:rPr>
        <w:t>راقب الجودة</w:t>
      </w:r>
      <w:r>
        <w:rPr>
          <w:rtl/>
        </w:rPr>
        <w:t xml:space="preserve"> </w:t>
      </w:r>
      <w:r w:rsidR="001A2664">
        <w:rPr>
          <w:rFonts w:hint="cs"/>
          <w:rtl/>
        </w:rPr>
        <w:t xml:space="preserve">من </w:t>
      </w:r>
      <w:r w:rsidR="001A2664">
        <w:rPr>
          <w:rtl/>
        </w:rPr>
        <w:t>خلال</w:t>
      </w:r>
      <w:r w:rsidR="001A2664">
        <w:rPr>
          <w:rFonts w:hint="cs"/>
          <w:rtl/>
        </w:rPr>
        <w:t xml:space="preserve"> </w:t>
      </w:r>
      <w:r w:rsidR="001A2664">
        <w:rPr>
          <w:rtl/>
        </w:rPr>
        <w:t xml:space="preserve">مصادقة المترجم </w:t>
      </w:r>
      <w:r w:rsidR="001A2664">
        <w:rPr>
          <w:rFonts w:hint="cs"/>
          <w:rtl/>
        </w:rPr>
        <w:t xml:space="preserve">على المصطلح </w:t>
      </w:r>
      <w:r>
        <w:rPr>
          <w:rtl/>
        </w:rPr>
        <w:t xml:space="preserve">قبل </w:t>
      </w:r>
      <w:r w:rsidR="001A2664">
        <w:rPr>
          <w:rFonts w:hint="cs"/>
          <w:rtl/>
        </w:rPr>
        <w:t>إ</w:t>
      </w:r>
      <w:r w:rsidR="001A2664">
        <w:rPr>
          <w:rtl/>
        </w:rPr>
        <w:t>د</w:t>
      </w:r>
      <w:r w:rsidR="005731A5">
        <w:rPr>
          <w:rFonts w:hint="cs"/>
          <w:rtl/>
        </w:rPr>
        <w:t>راج ال</w:t>
      </w:r>
      <w:r w:rsidR="005731A5">
        <w:rPr>
          <w:rtl/>
        </w:rPr>
        <w:t>سجل في قاعدة البيانات</w:t>
      </w:r>
      <w:r w:rsidR="005731A5">
        <w:rPr>
          <w:rFonts w:hint="cs"/>
          <w:rtl/>
        </w:rPr>
        <w:t xml:space="preserve">، ويضمن </w:t>
      </w:r>
      <w:r w:rsidR="005731A5">
        <w:rPr>
          <w:rtl/>
        </w:rPr>
        <w:t>التحقق من صح</w:t>
      </w:r>
      <w:r w:rsidR="005731A5">
        <w:rPr>
          <w:rFonts w:hint="cs"/>
          <w:rtl/>
        </w:rPr>
        <w:t>ة المصطلح</w:t>
      </w:r>
      <w:r w:rsidR="005731A5">
        <w:rPr>
          <w:rtl/>
        </w:rPr>
        <w:t xml:space="preserve">، </w:t>
      </w:r>
      <w:r w:rsidR="005731A5">
        <w:rPr>
          <w:rFonts w:hint="cs"/>
          <w:rtl/>
        </w:rPr>
        <w:t>ب</w:t>
      </w:r>
      <w:r w:rsidR="005731A5">
        <w:rPr>
          <w:rtl/>
        </w:rPr>
        <w:t>افتراض</w:t>
      </w:r>
      <w:r>
        <w:rPr>
          <w:rtl/>
        </w:rPr>
        <w:t xml:space="preserve"> </w:t>
      </w:r>
      <w:r w:rsidR="005731A5">
        <w:rPr>
          <w:rFonts w:hint="cs"/>
          <w:rtl/>
        </w:rPr>
        <w:t xml:space="preserve">عدم حدوث </w:t>
      </w:r>
      <w:r w:rsidR="005731A5">
        <w:rPr>
          <w:rtl/>
        </w:rPr>
        <w:t xml:space="preserve">أي خطأ </w:t>
      </w:r>
      <w:r>
        <w:rPr>
          <w:rtl/>
        </w:rPr>
        <w:t xml:space="preserve">في </w:t>
      </w:r>
      <w:r w:rsidR="005731A5">
        <w:rPr>
          <w:rFonts w:hint="cs"/>
          <w:rtl/>
        </w:rPr>
        <w:t xml:space="preserve">عملية </w:t>
      </w:r>
      <w:r w:rsidR="005731A5">
        <w:rPr>
          <w:rtl/>
        </w:rPr>
        <w:t xml:space="preserve">التحقق، </w:t>
      </w:r>
      <w:r w:rsidR="005731A5">
        <w:rPr>
          <w:rFonts w:hint="cs"/>
          <w:rtl/>
        </w:rPr>
        <w:t xml:space="preserve">ارتفاع </w:t>
      </w:r>
      <w:r>
        <w:rPr>
          <w:rtl/>
        </w:rPr>
        <w:t>معد</w:t>
      </w:r>
      <w:r w:rsidR="005731A5">
        <w:rPr>
          <w:rtl/>
        </w:rPr>
        <w:t xml:space="preserve">ل ضمان الجودة </w:t>
      </w:r>
      <w:r w:rsidR="005731A5">
        <w:rPr>
          <w:rFonts w:hint="cs"/>
          <w:rtl/>
        </w:rPr>
        <w:t>ارتفاعا كبيرا</w:t>
      </w:r>
      <w:r>
        <w:rPr>
          <w:rtl/>
        </w:rPr>
        <w:t xml:space="preserve"> </w:t>
      </w:r>
      <w:r w:rsidR="005731A5">
        <w:rPr>
          <w:rFonts w:hint="cs"/>
          <w:rtl/>
        </w:rPr>
        <w:t>لأن ال</w:t>
      </w:r>
      <w:r>
        <w:rPr>
          <w:rtl/>
        </w:rPr>
        <w:t>نظ</w:t>
      </w:r>
      <w:r w:rsidR="005731A5">
        <w:rPr>
          <w:rtl/>
        </w:rPr>
        <w:t xml:space="preserve">ام </w:t>
      </w:r>
      <w:r w:rsidR="005731A5">
        <w:rPr>
          <w:rFonts w:hint="cs"/>
          <w:rtl/>
        </w:rPr>
        <w:t xml:space="preserve">سيعيد ترجمة </w:t>
      </w:r>
      <w:r>
        <w:rPr>
          <w:rtl/>
        </w:rPr>
        <w:t xml:space="preserve">المصطلح </w:t>
      </w:r>
      <w:r w:rsidR="005731A5">
        <w:rPr>
          <w:rFonts w:hint="cs"/>
          <w:rtl/>
        </w:rPr>
        <w:t xml:space="preserve">ذاته </w:t>
      </w:r>
      <w:r>
        <w:rPr>
          <w:rtl/>
        </w:rPr>
        <w:t>ب</w:t>
      </w:r>
      <w:r w:rsidR="005731A5">
        <w:rPr>
          <w:rFonts w:hint="cs"/>
          <w:rtl/>
        </w:rPr>
        <w:t>نفس المقابل</w:t>
      </w:r>
      <w:r>
        <w:rPr>
          <w:rtl/>
        </w:rPr>
        <w:t xml:space="preserve"> </w:t>
      </w:r>
      <w:r w:rsidR="005731A5">
        <w:rPr>
          <w:rFonts w:hint="cs"/>
          <w:rtl/>
        </w:rPr>
        <w:t xml:space="preserve">الذي جرى </w:t>
      </w:r>
      <w:r w:rsidR="005731A5">
        <w:rPr>
          <w:rtl/>
        </w:rPr>
        <w:t xml:space="preserve">التحقق من صحته </w:t>
      </w:r>
      <w:r w:rsidR="005731A5">
        <w:rPr>
          <w:rFonts w:hint="cs"/>
          <w:rtl/>
        </w:rPr>
        <w:t>مسبقا</w:t>
      </w:r>
      <w:r w:rsidR="005731A5">
        <w:rPr>
          <w:rtl/>
        </w:rPr>
        <w:t>. وأوضحت الأمانة أن قاعدة البيانات</w:t>
      </w:r>
      <w:r w:rsidR="005731A5">
        <w:t>World Server</w:t>
      </w:r>
      <w:r w:rsidR="009B1454">
        <w:rPr>
          <w:rtl/>
        </w:rPr>
        <w:t xml:space="preserve"> </w:t>
      </w:r>
      <w:r w:rsidR="00B2750E">
        <w:rPr>
          <w:rFonts w:hint="cs"/>
          <w:rtl/>
        </w:rPr>
        <w:t xml:space="preserve">لا </w:t>
      </w:r>
      <w:r w:rsidR="005731A5">
        <w:rPr>
          <w:rFonts w:hint="cs"/>
          <w:rtl/>
        </w:rPr>
        <w:t>ت</w:t>
      </w:r>
      <w:r>
        <w:rPr>
          <w:rtl/>
        </w:rPr>
        <w:t xml:space="preserve">شمل </w:t>
      </w:r>
      <w:r w:rsidR="00B2750E">
        <w:rPr>
          <w:rtl/>
        </w:rPr>
        <w:t xml:space="preserve">جميع المصطلحات التي تحتاج إلى </w:t>
      </w:r>
      <w:r>
        <w:rPr>
          <w:rtl/>
        </w:rPr>
        <w:t>ترجم</w:t>
      </w:r>
      <w:r w:rsidR="00B2750E">
        <w:rPr>
          <w:rFonts w:hint="cs"/>
          <w:rtl/>
        </w:rPr>
        <w:t>ة؛ إذ ت</w:t>
      </w:r>
      <w:r w:rsidR="00B2750E">
        <w:rPr>
          <w:rtl/>
        </w:rPr>
        <w:t>رجم حوالي 60</w:t>
      </w:r>
      <w:r w:rsidR="00B2750E">
        <w:rPr>
          <w:rFonts w:hint="cs"/>
          <w:rtl/>
        </w:rPr>
        <w:t xml:space="preserve"> في المائة </w:t>
      </w:r>
      <w:r>
        <w:rPr>
          <w:rtl/>
        </w:rPr>
        <w:t>من جميع المصطلحات المراد ترجمته</w:t>
      </w:r>
      <w:r w:rsidR="00B2750E">
        <w:rPr>
          <w:rFonts w:hint="cs"/>
          <w:rtl/>
        </w:rPr>
        <w:t>ا</w:t>
      </w:r>
      <w:r>
        <w:rPr>
          <w:rtl/>
        </w:rPr>
        <w:t xml:space="preserve">. </w:t>
      </w:r>
      <w:r w:rsidR="00B2750E">
        <w:rPr>
          <w:rFonts w:hint="cs"/>
          <w:rtl/>
        </w:rPr>
        <w:t>و</w:t>
      </w:r>
      <w:r w:rsidR="00B2750E">
        <w:rPr>
          <w:rtl/>
        </w:rPr>
        <w:t>س</w:t>
      </w:r>
      <w:r w:rsidR="00B2750E">
        <w:rPr>
          <w:rFonts w:hint="cs"/>
          <w:rtl/>
        </w:rPr>
        <w:t xml:space="preserve">يغطي نظام </w:t>
      </w:r>
      <w:r>
        <w:t>TAPTA</w:t>
      </w:r>
      <w:r>
        <w:rPr>
          <w:rtl/>
        </w:rPr>
        <w:t xml:space="preserve"> </w:t>
      </w:r>
      <w:r w:rsidR="00B2750E">
        <w:rPr>
          <w:rFonts w:hint="cs"/>
          <w:rtl/>
        </w:rPr>
        <w:t>المصطلحات</w:t>
      </w:r>
      <w:r>
        <w:rPr>
          <w:rtl/>
        </w:rPr>
        <w:t xml:space="preserve"> الباقي</w:t>
      </w:r>
      <w:r w:rsidR="00B2750E">
        <w:rPr>
          <w:rFonts w:hint="cs"/>
          <w:rtl/>
        </w:rPr>
        <w:t>ة</w:t>
      </w:r>
      <w:r w:rsidR="00B2750E">
        <w:rPr>
          <w:rtl/>
        </w:rPr>
        <w:t xml:space="preserve">، </w:t>
      </w:r>
      <w:r w:rsidR="00B2750E">
        <w:rPr>
          <w:rFonts w:hint="cs"/>
          <w:rtl/>
        </w:rPr>
        <w:t>وسيقترح</w:t>
      </w:r>
      <w:r>
        <w:rPr>
          <w:rtl/>
        </w:rPr>
        <w:t xml:space="preserve"> </w:t>
      </w:r>
      <w:r w:rsidR="00B2750E">
        <w:rPr>
          <w:rtl/>
        </w:rPr>
        <w:t>النظام</w:t>
      </w:r>
      <w:r w:rsidR="00B2750E">
        <w:rPr>
          <w:rFonts w:hint="cs"/>
          <w:rtl/>
        </w:rPr>
        <w:t>، بالنسبة لهذه المصطلحات،</w:t>
      </w:r>
      <w:r w:rsidR="00B2750E">
        <w:rPr>
          <w:rtl/>
        </w:rPr>
        <w:t xml:space="preserve"> </w:t>
      </w:r>
      <w:r w:rsidR="00B2750E">
        <w:rPr>
          <w:rFonts w:hint="cs"/>
          <w:rtl/>
        </w:rPr>
        <w:t>مصطلحات مقابلة قائمة على تحليل إحصائي لمجموعة من المصطلحات استنادا إ</w:t>
      </w:r>
      <w:r w:rsidR="00B2750E">
        <w:rPr>
          <w:rtl/>
        </w:rPr>
        <w:t>لى</w:t>
      </w:r>
      <w:r>
        <w:rPr>
          <w:rtl/>
        </w:rPr>
        <w:t xml:space="preserve"> خوارزمية إح</w:t>
      </w:r>
      <w:r w:rsidR="00B2750E">
        <w:rPr>
          <w:rtl/>
        </w:rPr>
        <w:t xml:space="preserve">صائية </w:t>
      </w:r>
      <w:r w:rsidR="00B2750E">
        <w:rPr>
          <w:rFonts w:hint="cs"/>
          <w:rtl/>
        </w:rPr>
        <w:t xml:space="preserve">تشبه تلك المستخدمة في برنامج </w:t>
      </w:r>
      <w:r w:rsidR="00B2750E">
        <w:t>Google translate</w:t>
      </w:r>
      <w:r>
        <w:rPr>
          <w:rtl/>
        </w:rPr>
        <w:t xml:space="preserve">. </w:t>
      </w:r>
      <w:r w:rsidR="00B2750E">
        <w:rPr>
          <w:rFonts w:hint="cs"/>
          <w:rtl/>
        </w:rPr>
        <w:t>واستعين ب</w:t>
      </w:r>
      <w:r w:rsidR="00B2750E">
        <w:rPr>
          <w:rtl/>
        </w:rPr>
        <w:t xml:space="preserve">وكالة ترجمة </w:t>
      </w:r>
      <w:r w:rsidR="00B2750E">
        <w:rPr>
          <w:rFonts w:hint="cs"/>
          <w:rtl/>
        </w:rPr>
        <w:t>خارجي</w:t>
      </w:r>
      <w:r w:rsidR="00E120BE">
        <w:rPr>
          <w:rFonts w:hint="cs"/>
          <w:rtl/>
        </w:rPr>
        <w:t>ة</w:t>
      </w:r>
      <w:r>
        <w:rPr>
          <w:rtl/>
        </w:rPr>
        <w:t xml:space="preserve"> </w:t>
      </w:r>
      <w:r w:rsidR="00E120BE">
        <w:rPr>
          <w:rFonts w:hint="cs"/>
          <w:rtl/>
        </w:rPr>
        <w:t xml:space="preserve">للتحقق من </w:t>
      </w:r>
      <w:r w:rsidR="00E120BE">
        <w:rPr>
          <w:rtl/>
        </w:rPr>
        <w:t>المصطلحات</w:t>
      </w:r>
      <w:r>
        <w:rPr>
          <w:rtl/>
        </w:rPr>
        <w:t xml:space="preserve"> </w:t>
      </w:r>
      <w:r w:rsidR="00E120BE">
        <w:rPr>
          <w:rFonts w:hint="cs"/>
          <w:rtl/>
        </w:rPr>
        <w:t xml:space="preserve">التي </w:t>
      </w:r>
      <w:r>
        <w:rPr>
          <w:rtl/>
        </w:rPr>
        <w:t>لم</w:t>
      </w:r>
      <w:r w:rsidR="00E120BE">
        <w:rPr>
          <w:rtl/>
        </w:rPr>
        <w:t xml:space="preserve"> </w:t>
      </w:r>
      <w:r w:rsidR="00E120BE">
        <w:rPr>
          <w:rFonts w:hint="cs"/>
          <w:rtl/>
        </w:rPr>
        <w:t>ي</w:t>
      </w:r>
      <w:r w:rsidR="00E120BE">
        <w:rPr>
          <w:rtl/>
        </w:rPr>
        <w:t>تحقق من صح</w:t>
      </w:r>
      <w:r w:rsidR="00E120BE">
        <w:rPr>
          <w:rFonts w:hint="cs"/>
          <w:rtl/>
        </w:rPr>
        <w:t>تها</w:t>
      </w:r>
      <w:r w:rsidR="00E120BE">
        <w:rPr>
          <w:rtl/>
        </w:rPr>
        <w:t xml:space="preserve"> </w:t>
      </w:r>
      <w:r w:rsidR="00121593">
        <w:rPr>
          <w:rFonts w:hint="cs"/>
          <w:rtl/>
        </w:rPr>
        <w:t>مترجم</w:t>
      </w:r>
      <w:r>
        <w:rPr>
          <w:rtl/>
        </w:rPr>
        <w:t>. وأوض</w:t>
      </w:r>
      <w:r w:rsidR="00E120BE">
        <w:rPr>
          <w:rtl/>
        </w:rPr>
        <w:t>حت الأمانة أن اخت</w:t>
      </w:r>
      <w:r w:rsidR="00E120BE">
        <w:rPr>
          <w:rFonts w:hint="cs"/>
          <w:rtl/>
        </w:rPr>
        <w:t>ب</w:t>
      </w:r>
      <w:r>
        <w:rPr>
          <w:rtl/>
        </w:rPr>
        <w:t>ار</w:t>
      </w:r>
      <w:r w:rsidR="00E120BE">
        <w:rPr>
          <w:rFonts w:hint="cs"/>
          <w:rtl/>
        </w:rPr>
        <w:t>ا</w:t>
      </w:r>
      <w:r w:rsidR="00E120BE">
        <w:rPr>
          <w:rtl/>
        </w:rPr>
        <w:t xml:space="preserve"> إضافي</w:t>
      </w:r>
      <w:r w:rsidR="00E120BE">
        <w:rPr>
          <w:rFonts w:hint="cs"/>
          <w:rtl/>
        </w:rPr>
        <w:t>ا شاملا</w:t>
      </w:r>
      <w:r>
        <w:rPr>
          <w:rtl/>
        </w:rPr>
        <w:t xml:space="preserve"> </w:t>
      </w:r>
      <w:r w:rsidR="00E120BE">
        <w:rPr>
          <w:rFonts w:hint="cs"/>
          <w:rtl/>
        </w:rPr>
        <w:t xml:space="preserve">للجودة </w:t>
      </w:r>
      <w:r w:rsidR="00E120BE">
        <w:rPr>
          <w:rtl/>
        </w:rPr>
        <w:t>نفذ</w:t>
      </w:r>
      <w:r>
        <w:rPr>
          <w:rtl/>
        </w:rPr>
        <w:t xml:space="preserve"> عن طريق أخذ عينات من الترجمات على مدار السنة، سواء كانت </w:t>
      </w:r>
      <w:r w:rsidR="00E120BE">
        <w:rPr>
          <w:rFonts w:hint="cs"/>
          <w:rtl/>
        </w:rPr>
        <w:t xml:space="preserve">صادرة عن نظام </w:t>
      </w:r>
      <w:r>
        <w:t>TAPTA</w:t>
      </w:r>
      <w:r>
        <w:rPr>
          <w:rtl/>
        </w:rPr>
        <w:t xml:space="preserve"> أو </w:t>
      </w:r>
      <w:r w:rsidR="00E120BE">
        <w:rPr>
          <w:rFonts w:hint="cs"/>
          <w:rtl/>
        </w:rPr>
        <w:t xml:space="preserve">نظام </w:t>
      </w:r>
      <w:r w:rsidR="00E120BE">
        <w:t>World Server</w:t>
      </w:r>
      <w:r w:rsidR="00121593">
        <w:rPr>
          <w:rtl/>
        </w:rPr>
        <w:t xml:space="preserve">، </w:t>
      </w:r>
      <w:r w:rsidR="00121593">
        <w:rPr>
          <w:rFonts w:hint="cs"/>
          <w:rtl/>
        </w:rPr>
        <w:t xml:space="preserve">ليتحقق </w:t>
      </w:r>
      <w:r w:rsidR="00121593">
        <w:rPr>
          <w:rtl/>
        </w:rPr>
        <w:t>المكتب الدولي من جود</w:t>
      </w:r>
      <w:r w:rsidR="00121593">
        <w:rPr>
          <w:rFonts w:hint="cs"/>
          <w:rtl/>
        </w:rPr>
        <w:t>تها</w:t>
      </w:r>
      <w:r>
        <w:rPr>
          <w:rtl/>
        </w:rPr>
        <w:t xml:space="preserve">. </w:t>
      </w:r>
      <w:r w:rsidR="00121593">
        <w:rPr>
          <w:rFonts w:hint="cs"/>
          <w:rtl/>
        </w:rPr>
        <w:t>و</w:t>
      </w:r>
      <w:r w:rsidR="00121593">
        <w:rPr>
          <w:rtl/>
        </w:rPr>
        <w:t xml:space="preserve">لخصت الأمانة </w:t>
      </w:r>
      <w:r w:rsidR="00121593">
        <w:rPr>
          <w:rFonts w:hint="cs"/>
          <w:rtl/>
        </w:rPr>
        <w:t xml:space="preserve">أن العملية تستند إلى توليفة من </w:t>
      </w:r>
      <w:r>
        <w:rPr>
          <w:rtl/>
        </w:rPr>
        <w:t>ترجم</w:t>
      </w:r>
      <w:r w:rsidR="00121593">
        <w:rPr>
          <w:rtl/>
        </w:rPr>
        <w:t xml:space="preserve">ة بمساعدة الحاسوب في </w:t>
      </w:r>
      <w:r w:rsidR="00121593">
        <w:rPr>
          <w:rFonts w:hint="cs"/>
          <w:rtl/>
        </w:rPr>
        <w:t xml:space="preserve">نظام </w:t>
      </w:r>
      <w:r w:rsidR="00121593">
        <w:t>World Server</w:t>
      </w:r>
      <w:r w:rsidR="00121593">
        <w:rPr>
          <w:rtl/>
        </w:rPr>
        <w:t xml:space="preserve">، </w:t>
      </w:r>
      <w:r w:rsidR="00121593">
        <w:rPr>
          <w:rFonts w:hint="cs"/>
          <w:rtl/>
        </w:rPr>
        <w:t>و</w:t>
      </w:r>
      <w:r w:rsidR="00121593">
        <w:rPr>
          <w:rtl/>
        </w:rPr>
        <w:t xml:space="preserve">ترجمة </w:t>
      </w:r>
      <w:r w:rsidR="00121593">
        <w:rPr>
          <w:rFonts w:hint="cs"/>
          <w:rtl/>
        </w:rPr>
        <w:t>آلي</w:t>
      </w:r>
      <w:r>
        <w:rPr>
          <w:rtl/>
        </w:rPr>
        <w:t xml:space="preserve">ة تماما في </w:t>
      </w:r>
      <w:r w:rsidR="00121593">
        <w:rPr>
          <w:rFonts w:hint="cs"/>
          <w:rtl/>
        </w:rPr>
        <w:t xml:space="preserve">نظام </w:t>
      </w:r>
      <w:r>
        <w:t>TAPTA</w:t>
      </w:r>
      <w:r w:rsidR="00121593">
        <w:rPr>
          <w:rFonts w:hint="cs"/>
          <w:rtl/>
        </w:rPr>
        <w:t>،</w:t>
      </w:r>
      <w:r w:rsidR="00121593">
        <w:rPr>
          <w:rtl/>
        </w:rPr>
        <w:t xml:space="preserve"> إضاف</w:t>
      </w:r>
      <w:r>
        <w:rPr>
          <w:rtl/>
        </w:rPr>
        <w:t xml:space="preserve">ة </w:t>
      </w:r>
      <w:r w:rsidR="00121593">
        <w:rPr>
          <w:rFonts w:hint="cs"/>
          <w:rtl/>
        </w:rPr>
        <w:t xml:space="preserve">إلى مرحلة </w:t>
      </w:r>
      <w:r w:rsidR="00121593">
        <w:rPr>
          <w:rtl/>
        </w:rPr>
        <w:t xml:space="preserve">لمراقبة </w:t>
      </w:r>
      <w:r w:rsidR="00121593">
        <w:rPr>
          <w:rFonts w:hint="cs"/>
          <w:rtl/>
        </w:rPr>
        <w:t>الجودة في النظامين</w:t>
      </w:r>
      <w:r w:rsidR="00121593">
        <w:rPr>
          <w:rtl/>
        </w:rPr>
        <w:t>،</w:t>
      </w:r>
      <w:r w:rsidR="00121593">
        <w:rPr>
          <w:rFonts w:hint="cs"/>
          <w:rtl/>
        </w:rPr>
        <w:t xml:space="preserve"> بما ي</w:t>
      </w:r>
      <w:r w:rsidR="00121593">
        <w:rPr>
          <w:rtl/>
        </w:rPr>
        <w:t>حق</w:t>
      </w:r>
      <w:r>
        <w:rPr>
          <w:rtl/>
        </w:rPr>
        <w:t>ق ا</w:t>
      </w:r>
      <w:r w:rsidR="00121593">
        <w:rPr>
          <w:rtl/>
        </w:rPr>
        <w:t>لتوازن ا</w:t>
      </w:r>
      <w:r w:rsidR="00121593">
        <w:rPr>
          <w:rFonts w:hint="cs"/>
          <w:rtl/>
        </w:rPr>
        <w:t>لمطلوب</w:t>
      </w:r>
      <w:r w:rsidR="00121593">
        <w:rPr>
          <w:rtl/>
        </w:rPr>
        <w:t>.</w:t>
      </w:r>
      <w:r>
        <w:rPr>
          <w:rtl/>
        </w:rPr>
        <w:t xml:space="preserve"> </w:t>
      </w:r>
      <w:r w:rsidR="00121593">
        <w:rPr>
          <w:rFonts w:hint="cs"/>
          <w:rtl/>
        </w:rPr>
        <w:t>ولكن عدد المصطلحات يبلغ ال</w:t>
      </w:r>
      <w:r w:rsidR="00121593">
        <w:rPr>
          <w:rtl/>
        </w:rPr>
        <w:t xml:space="preserve">مئات </w:t>
      </w:r>
      <w:r w:rsidR="00121593">
        <w:rPr>
          <w:rFonts w:hint="cs"/>
          <w:rtl/>
        </w:rPr>
        <w:t>بل ال</w:t>
      </w:r>
      <w:r w:rsidR="00121593">
        <w:rPr>
          <w:rtl/>
        </w:rPr>
        <w:t>آلاف</w:t>
      </w:r>
      <w:r w:rsidR="00121593">
        <w:rPr>
          <w:rFonts w:hint="cs"/>
          <w:rtl/>
        </w:rPr>
        <w:t xml:space="preserve">، ولذلك يمكن </w:t>
      </w:r>
      <w:r w:rsidR="00121593">
        <w:rPr>
          <w:rtl/>
        </w:rPr>
        <w:t>أن ت</w:t>
      </w:r>
      <w:r w:rsidR="00121593">
        <w:rPr>
          <w:rFonts w:hint="cs"/>
          <w:rtl/>
        </w:rPr>
        <w:t>حدث</w:t>
      </w:r>
      <w:r w:rsidR="00121593">
        <w:rPr>
          <w:rtl/>
        </w:rPr>
        <w:t xml:space="preserve"> </w:t>
      </w:r>
      <w:r>
        <w:rPr>
          <w:rtl/>
        </w:rPr>
        <w:t xml:space="preserve">أخطاء. </w:t>
      </w:r>
      <w:r w:rsidR="003139DE">
        <w:rPr>
          <w:rFonts w:hint="cs"/>
          <w:rtl/>
        </w:rPr>
        <w:t xml:space="preserve">ويتلقى </w:t>
      </w:r>
      <w:r w:rsidR="003139DE">
        <w:rPr>
          <w:rtl/>
        </w:rPr>
        <w:t>المكتب الدولي</w:t>
      </w:r>
      <w:r w:rsidR="004A27CD">
        <w:rPr>
          <w:rFonts w:hint="cs"/>
          <w:rtl/>
        </w:rPr>
        <w:t>،</w:t>
      </w:r>
      <w:r w:rsidR="003139DE">
        <w:rPr>
          <w:rtl/>
        </w:rPr>
        <w:t xml:space="preserve"> </w:t>
      </w:r>
      <w:r>
        <w:rPr>
          <w:rtl/>
        </w:rPr>
        <w:t>أحيان</w:t>
      </w:r>
      <w:r w:rsidR="004A27CD">
        <w:rPr>
          <w:rFonts w:hint="cs"/>
          <w:rtl/>
        </w:rPr>
        <w:t>ا</w:t>
      </w:r>
      <w:r w:rsidR="004A27CD">
        <w:rPr>
          <w:rtl/>
        </w:rPr>
        <w:t>،</w:t>
      </w:r>
      <w:r>
        <w:rPr>
          <w:rtl/>
        </w:rPr>
        <w:t xml:space="preserve"> ردود الفعل</w:t>
      </w:r>
      <w:r w:rsidR="004A27CD">
        <w:rPr>
          <w:rtl/>
        </w:rPr>
        <w:t xml:space="preserve"> من المكاتب ولكن</w:t>
      </w:r>
      <w:r w:rsidR="004A27CD">
        <w:rPr>
          <w:rFonts w:hint="cs"/>
          <w:rtl/>
        </w:rPr>
        <w:t xml:space="preserve"> ال</w:t>
      </w:r>
      <w:r w:rsidR="004A27CD">
        <w:rPr>
          <w:rtl/>
        </w:rPr>
        <w:t>نظام</w:t>
      </w:r>
      <w:r>
        <w:rPr>
          <w:rtl/>
        </w:rPr>
        <w:t xml:space="preserve"> </w:t>
      </w:r>
      <w:r w:rsidR="004A27CD">
        <w:rPr>
          <w:rFonts w:hint="cs"/>
          <w:rtl/>
        </w:rPr>
        <w:t xml:space="preserve">يعمل بشكل جيد عموما، </w:t>
      </w:r>
      <w:r w:rsidR="004A27CD">
        <w:rPr>
          <w:rtl/>
        </w:rPr>
        <w:t>وسي</w:t>
      </w:r>
      <w:r w:rsidR="004A27CD">
        <w:rPr>
          <w:rFonts w:hint="cs"/>
          <w:rtl/>
        </w:rPr>
        <w:t>ن</w:t>
      </w:r>
      <w:r w:rsidR="004A27CD">
        <w:rPr>
          <w:rtl/>
        </w:rPr>
        <w:t>تج</w:t>
      </w:r>
      <w:r>
        <w:rPr>
          <w:rtl/>
        </w:rPr>
        <w:t xml:space="preserve"> مزيد</w:t>
      </w:r>
      <w:r w:rsidR="004A27CD">
        <w:rPr>
          <w:rFonts w:hint="cs"/>
          <w:rtl/>
        </w:rPr>
        <w:t>ا</w:t>
      </w:r>
      <w:r w:rsidR="004A27CD">
        <w:rPr>
          <w:rtl/>
        </w:rPr>
        <w:t xml:space="preserve"> من الترجمات</w:t>
      </w:r>
      <w:r w:rsidR="004A27CD">
        <w:rPr>
          <w:rFonts w:hint="cs"/>
          <w:rtl/>
        </w:rPr>
        <w:t xml:space="preserve"> مما سيزيد </w:t>
      </w:r>
      <w:r w:rsidR="004A27CD">
        <w:rPr>
          <w:rtl/>
        </w:rPr>
        <w:t xml:space="preserve">حجم قاعدة بيانات </w:t>
      </w:r>
      <w:r w:rsidR="004A27CD">
        <w:t>World Server</w:t>
      </w:r>
      <w:r w:rsidR="004A27CD">
        <w:rPr>
          <w:rFonts w:hint="cs"/>
          <w:rtl/>
        </w:rPr>
        <w:t xml:space="preserve"> </w:t>
      </w:r>
      <w:r w:rsidR="004A27CD">
        <w:rPr>
          <w:rtl/>
        </w:rPr>
        <w:t>و</w:t>
      </w:r>
      <w:r w:rsidR="004A27CD">
        <w:rPr>
          <w:rFonts w:hint="cs"/>
          <w:rtl/>
        </w:rPr>
        <w:t>ي</w:t>
      </w:r>
      <w:r w:rsidR="004A27CD">
        <w:rPr>
          <w:rtl/>
        </w:rPr>
        <w:t>حس</w:t>
      </w:r>
      <w:r>
        <w:rPr>
          <w:rtl/>
        </w:rPr>
        <w:t>ن الجودة</w:t>
      </w:r>
      <w:r w:rsidR="004A27CD">
        <w:rPr>
          <w:rFonts w:hint="cs"/>
          <w:rtl/>
        </w:rPr>
        <w:t xml:space="preserve"> أكثر فأكثر</w:t>
      </w:r>
      <w:r>
        <w:rPr>
          <w:rtl/>
        </w:rPr>
        <w:t xml:space="preserve">. </w:t>
      </w:r>
      <w:r w:rsidR="004A27CD">
        <w:rPr>
          <w:rFonts w:hint="cs"/>
          <w:rtl/>
        </w:rPr>
        <w:t>و</w:t>
      </w:r>
      <w:r>
        <w:rPr>
          <w:rtl/>
        </w:rPr>
        <w:t>أجاب</w:t>
      </w:r>
      <w:r w:rsidR="004A27CD">
        <w:rPr>
          <w:rFonts w:hint="cs"/>
          <w:rtl/>
        </w:rPr>
        <w:t>ت</w:t>
      </w:r>
      <w:r>
        <w:rPr>
          <w:rtl/>
        </w:rPr>
        <w:t xml:space="preserve"> الأمانة </w:t>
      </w:r>
      <w:r w:rsidR="004A27CD">
        <w:rPr>
          <w:rFonts w:hint="cs"/>
          <w:rtl/>
        </w:rPr>
        <w:t xml:space="preserve">عن </w:t>
      </w:r>
      <w:r w:rsidR="004A27CD">
        <w:rPr>
          <w:rtl/>
        </w:rPr>
        <w:t>سؤال</w:t>
      </w:r>
      <w:r>
        <w:rPr>
          <w:rtl/>
        </w:rPr>
        <w:t xml:space="preserve"> </w:t>
      </w:r>
      <w:r w:rsidR="004A27CD">
        <w:rPr>
          <w:rFonts w:hint="cs"/>
          <w:rtl/>
        </w:rPr>
        <w:t xml:space="preserve">بشأن </w:t>
      </w:r>
      <w:r>
        <w:rPr>
          <w:rtl/>
        </w:rPr>
        <w:t>الأخطاء و</w:t>
      </w:r>
      <w:r w:rsidR="004A27CD">
        <w:rPr>
          <w:rtl/>
        </w:rPr>
        <w:t xml:space="preserve">إمكانية </w:t>
      </w:r>
      <w:r>
        <w:rPr>
          <w:rtl/>
        </w:rPr>
        <w:t xml:space="preserve">طلب </w:t>
      </w:r>
      <w:r w:rsidR="004A27CD">
        <w:rPr>
          <w:rFonts w:hint="cs"/>
          <w:rtl/>
        </w:rPr>
        <w:t>ال</w:t>
      </w:r>
      <w:r>
        <w:rPr>
          <w:rtl/>
        </w:rPr>
        <w:t xml:space="preserve">تصحيح. </w:t>
      </w:r>
      <w:r w:rsidR="004A27CD">
        <w:rPr>
          <w:rFonts w:hint="cs"/>
          <w:rtl/>
        </w:rPr>
        <w:t xml:space="preserve">وقالت إن القاعدة </w:t>
      </w:r>
      <w:r w:rsidR="004A27CD">
        <w:rPr>
          <w:rtl/>
        </w:rPr>
        <w:t>28 تعال</w:t>
      </w:r>
      <w:r w:rsidR="004A27CD">
        <w:rPr>
          <w:rFonts w:hint="cs"/>
          <w:rtl/>
        </w:rPr>
        <w:t>ج</w:t>
      </w:r>
      <w:r w:rsidR="004A27CD">
        <w:rPr>
          <w:rtl/>
        </w:rPr>
        <w:t xml:space="preserve"> </w:t>
      </w:r>
      <w:r>
        <w:rPr>
          <w:rtl/>
        </w:rPr>
        <w:t>التصحيحات و</w:t>
      </w:r>
      <w:r w:rsidR="004A27CD">
        <w:rPr>
          <w:rFonts w:hint="cs"/>
          <w:rtl/>
        </w:rPr>
        <w:t xml:space="preserve">إن </w:t>
      </w:r>
      <w:r w:rsidR="004A27CD">
        <w:rPr>
          <w:rtl/>
        </w:rPr>
        <w:t>المكتب الدولي تلقي طلبات تصويب ترجم</w:t>
      </w:r>
      <w:r w:rsidR="004A27CD">
        <w:rPr>
          <w:rFonts w:hint="cs"/>
          <w:rtl/>
        </w:rPr>
        <w:t>ات</w:t>
      </w:r>
      <w:r w:rsidR="004A27CD">
        <w:rPr>
          <w:rtl/>
        </w:rPr>
        <w:t>.</w:t>
      </w:r>
      <w:r w:rsidR="004A27CD">
        <w:rPr>
          <w:rFonts w:hint="cs"/>
          <w:rtl/>
        </w:rPr>
        <w:t xml:space="preserve"> غير أن حجم الطلبات </w:t>
      </w:r>
      <w:r w:rsidR="004A27CD">
        <w:rPr>
          <w:rtl/>
        </w:rPr>
        <w:t xml:space="preserve">لم </w:t>
      </w:r>
      <w:r w:rsidR="004A27CD">
        <w:rPr>
          <w:rFonts w:hint="cs"/>
          <w:rtl/>
        </w:rPr>
        <w:t>ي</w:t>
      </w:r>
      <w:r w:rsidR="004A27CD">
        <w:rPr>
          <w:rtl/>
        </w:rPr>
        <w:t xml:space="preserve">صل </w:t>
      </w:r>
      <w:r w:rsidR="004A27CD">
        <w:rPr>
          <w:rFonts w:hint="cs"/>
          <w:rtl/>
        </w:rPr>
        <w:t>عتبة</w:t>
      </w:r>
      <w:r w:rsidR="004A27CD">
        <w:rPr>
          <w:rtl/>
        </w:rPr>
        <w:t xml:space="preserve"> 3</w:t>
      </w:r>
      <w:r w:rsidR="004A27CD">
        <w:rPr>
          <w:rFonts w:hint="cs"/>
          <w:rtl/>
        </w:rPr>
        <w:t xml:space="preserve"> في المائة </w:t>
      </w:r>
      <w:r>
        <w:rPr>
          <w:rtl/>
        </w:rPr>
        <w:t>من جميع التصحيحات</w:t>
      </w:r>
      <w:r w:rsidR="004A27CD">
        <w:rPr>
          <w:rFonts w:hint="cs"/>
          <w:rtl/>
        </w:rPr>
        <w:t xml:space="preserve">، </w:t>
      </w:r>
      <w:r w:rsidR="004A27CD">
        <w:rPr>
          <w:rtl/>
        </w:rPr>
        <w:t>على أساس تحليل البيانات لعام 2014</w:t>
      </w:r>
      <w:r>
        <w:rPr>
          <w:rtl/>
        </w:rPr>
        <w:t>.</w:t>
      </w:r>
    </w:p>
    <w:p w:rsidR="004A27CD" w:rsidRDefault="004A27CD" w:rsidP="004A27CD">
      <w:pPr>
        <w:pStyle w:val="NumberedParaAR"/>
      </w:pPr>
      <w:r>
        <w:rPr>
          <w:rtl/>
        </w:rPr>
        <w:t xml:space="preserve">وقال الرئيس إن </w:t>
      </w:r>
      <w:r w:rsidRPr="004A27CD">
        <w:rPr>
          <w:rtl/>
        </w:rPr>
        <w:t xml:space="preserve">آخر سؤال </w:t>
      </w:r>
      <w:r>
        <w:rPr>
          <w:rFonts w:hint="cs"/>
          <w:rtl/>
        </w:rPr>
        <w:t xml:space="preserve">هو ذلك الذي </w:t>
      </w:r>
      <w:r w:rsidRPr="004A27CD">
        <w:rPr>
          <w:rtl/>
        </w:rPr>
        <w:t xml:space="preserve">طرحه </w:t>
      </w:r>
      <w:r>
        <w:rPr>
          <w:rFonts w:hint="cs"/>
          <w:rtl/>
        </w:rPr>
        <w:t>ممثل جمعية (</w:t>
      </w:r>
      <w:r w:rsidRPr="004A27CD">
        <w:t>MARQUES</w:t>
      </w:r>
      <w:r>
        <w:rPr>
          <w:rFonts w:hint="cs"/>
          <w:rtl/>
        </w:rPr>
        <w:t>) بشأن</w:t>
      </w:r>
      <w:r w:rsidRPr="004A27CD">
        <w:rPr>
          <w:rtl/>
        </w:rPr>
        <w:t xml:space="preserve"> </w:t>
      </w:r>
      <w:r>
        <w:rPr>
          <w:rFonts w:hint="cs"/>
          <w:rtl/>
        </w:rPr>
        <w:t xml:space="preserve">النسخة ذات الحجية في حال بروز </w:t>
      </w:r>
      <w:r>
        <w:rPr>
          <w:rtl/>
        </w:rPr>
        <w:t xml:space="preserve">خطأ في </w:t>
      </w:r>
      <w:r>
        <w:rPr>
          <w:rFonts w:hint="cs"/>
          <w:rtl/>
        </w:rPr>
        <w:t>إ</w:t>
      </w:r>
      <w:r>
        <w:rPr>
          <w:rtl/>
        </w:rPr>
        <w:t>حد</w:t>
      </w:r>
      <w:r>
        <w:rPr>
          <w:rFonts w:hint="cs"/>
          <w:rtl/>
        </w:rPr>
        <w:t>ى</w:t>
      </w:r>
      <w:r w:rsidRPr="004A27CD">
        <w:rPr>
          <w:rtl/>
        </w:rPr>
        <w:t xml:space="preserve"> الترجمات.</w:t>
      </w:r>
    </w:p>
    <w:p w:rsidR="004A27CD" w:rsidRDefault="004A27CD" w:rsidP="004A27CD">
      <w:pPr>
        <w:pStyle w:val="NumberedParaAR"/>
      </w:pPr>
      <w:r w:rsidRPr="004A27CD">
        <w:rPr>
          <w:rtl/>
        </w:rPr>
        <w:t>وقالت الأمانة</w:t>
      </w:r>
      <w:r>
        <w:rPr>
          <w:rFonts w:hint="cs"/>
          <w:rtl/>
        </w:rPr>
        <w:t xml:space="preserve"> إن </w:t>
      </w:r>
      <w:r>
        <w:rPr>
          <w:rtl/>
        </w:rPr>
        <w:t>اللغة</w:t>
      </w:r>
      <w:r>
        <w:rPr>
          <w:rFonts w:hint="cs"/>
          <w:rtl/>
        </w:rPr>
        <w:t xml:space="preserve"> ذات الحجية</w:t>
      </w:r>
      <w:r w:rsidR="00587B7B">
        <w:rPr>
          <w:rFonts w:hint="cs"/>
          <w:rtl/>
        </w:rPr>
        <w:t>، من</w:t>
      </w:r>
      <w:r w:rsidR="00587B7B" w:rsidRPr="004A27CD">
        <w:rPr>
          <w:rtl/>
        </w:rPr>
        <w:t xml:space="preserve"> حيث المبدأ، </w:t>
      </w:r>
      <w:r w:rsidR="00587B7B">
        <w:rPr>
          <w:rFonts w:hint="cs"/>
          <w:rtl/>
        </w:rPr>
        <w:t>هي</w:t>
      </w:r>
      <w:r w:rsidRPr="004A27CD">
        <w:rPr>
          <w:rtl/>
        </w:rPr>
        <w:t xml:space="preserve"> </w:t>
      </w:r>
      <w:r w:rsidR="00587B7B">
        <w:rPr>
          <w:rFonts w:hint="cs"/>
          <w:rtl/>
        </w:rPr>
        <w:t xml:space="preserve">لغة </w:t>
      </w:r>
      <w:r w:rsidR="00587B7B">
        <w:rPr>
          <w:rtl/>
        </w:rPr>
        <w:t>الطلب الدولي بمقتضى ال</w:t>
      </w:r>
      <w:r w:rsidR="00587B7B">
        <w:rPr>
          <w:rFonts w:hint="cs"/>
          <w:rtl/>
        </w:rPr>
        <w:t>قاع</w:t>
      </w:r>
      <w:r w:rsidRPr="004A27CD">
        <w:rPr>
          <w:rtl/>
        </w:rPr>
        <w:t>دة 6 من ا</w:t>
      </w:r>
      <w:r w:rsidR="00587B7B">
        <w:rPr>
          <w:rtl/>
        </w:rPr>
        <w:t>للائحة التنفيذية المشتركة. و</w:t>
      </w:r>
      <w:r w:rsidR="00587B7B">
        <w:rPr>
          <w:rFonts w:hint="cs"/>
          <w:rtl/>
        </w:rPr>
        <w:t xml:space="preserve">هو </w:t>
      </w:r>
      <w:r w:rsidR="00587B7B">
        <w:rPr>
          <w:rtl/>
        </w:rPr>
        <w:t xml:space="preserve">مبدأ توجيهي </w:t>
      </w:r>
      <w:r w:rsidRPr="004A27CD">
        <w:rPr>
          <w:rtl/>
        </w:rPr>
        <w:t>اعتمد قبل</w:t>
      </w:r>
      <w:r w:rsidR="00587B7B">
        <w:rPr>
          <w:rtl/>
        </w:rPr>
        <w:t xml:space="preserve"> ثلاث سنوات، بناء على اقتراح </w:t>
      </w:r>
      <w:r w:rsidR="00587B7B">
        <w:rPr>
          <w:rFonts w:hint="cs"/>
          <w:rtl/>
        </w:rPr>
        <w:t xml:space="preserve">بشأن </w:t>
      </w:r>
      <w:r w:rsidR="00587B7B">
        <w:rPr>
          <w:rtl/>
        </w:rPr>
        <w:t xml:space="preserve">ممارسة </w:t>
      </w:r>
      <w:r w:rsidR="00587B7B">
        <w:rPr>
          <w:rFonts w:hint="cs"/>
          <w:rtl/>
        </w:rPr>
        <w:t>ا</w:t>
      </w:r>
      <w:r w:rsidRPr="004A27CD">
        <w:rPr>
          <w:rtl/>
        </w:rPr>
        <w:t>لترجمة لضمان سلامة السجل.</w:t>
      </w:r>
    </w:p>
    <w:p w:rsidR="00587B7B" w:rsidRDefault="00587B7B" w:rsidP="00587B7B">
      <w:pPr>
        <w:pStyle w:val="NumberedParaAR"/>
      </w:pPr>
      <w:r>
        <w:rPr>
          <w:rFonts w:hint="cs"/>
          <w:rtl/>
        </w:rPr>
        <w:t>و</w:t>
      </w:r>
      <w:r w:rsidRPr="00587B7B">
        <w:rPr>
          <w:rtl/>
        </w:rPr>
        <w:t>أي</w:t>
      </w:r>
      <w:r>
        <w:rPr>
          <w:rFonts w:hint="cs"/>
          <w:rtl/>
        </w:rPr>
        <w:t>ّ</w:t>
      </w:r>
      <w:r w:rsidRPr="00587B7B">
        <w:rPr>
          <w:rtl/>
        </w:rPr>
        <w:t xml:space="preserve">د ممثل </w:t>
      </w:r>
      <w:r>
        <w:rPr>
          <w:rFonts w:hint="cs"/>
          <w:rtl/>
        </w:rPr>
        <w:t>جمعية (</w:t>
      </w:r>
      <w:r w:rsidRPr="00587B7B">
        <w:t>AIM</w:t>
      </w:r>
      <w:r>
        <w:rPr>
          <w:rFonts w:hint="cs"/>
          <w:rtl/>
        </w:rPr>
        <w:t>)</w:t>
      </w:r>
      <w:r w:rsidRPr="00587B7B">
        <w:rPr>
          <w:rtl/>
        </w:rPr>
        <w:t xml:space="preserve"> </w:t>
      </w:r>
      <w:r>
        <w:rPr>
          <w:rtl/>
        </w:rPr>
        <w:t>الاقتراح وموقف وفد سويسرا،</w:t>
      </w:r>
      <w:r w:rsidRPr="00587B7B">
        <w:rPr>
          <w:rtl/>
        </w:rPr>
        <w:t xml:space="preserve"> </w:t>
      </w:r>
      <w:r>
        <w:rPr>
          <w:rFonts w:hint="cs"/>
          <w:rtl/>
        </w:rPr>
        <w:t xml:space="preserve">ورأى </w:t>
      </w:r>
      <w:r>
        <w:rPr>
          <w:rtl/>
        </w:rPr>
        <w:t>أن</w:t>
      </w:r>
      <w:r>
        <w:rPr>
          <w:rFonts w:hint="cs"/>
          <w:rtl/>
        </w:rPr>
        <w:t xml:space="preserve"> لا داعي ل</w:t>
      </w:r>
      <w:r>
        <w:rPr>
          <w:rtl/>
        </w:rPr>
        <w:t xml:space="preserve">إجراء استعراض </w:t>
      </w:r>
      <w:r>
        <w:rPr>
          <w:rFonts w:hint="cs"/>
          <w:rtl/>
        </w:rPr>
        <w:t>كل</w:t>
      </w:r>
      <w:r>
        <w:rPr>
          <w:rtl/>
        </w:rPr>
        <w:t xml:space="preserve"> سنة</w:t>
      </w:r>
      <w:r w:rsidRPr="00587B7B">
        <w:rPr>
          <w:rtl/>
        </w:rPr>
        <w:t xml:space="preserve">، ولكن </w:t>
      </w:r>
      <w:r>
        <w:rPr>
          <w:rFonts w:hint="cs"/>
          <w:rtl/>
        </w:rPr>
        <w:t xml:space="preserve">يمكن إعادة النظر في اقتراح إجراء استعراض </w:t>
      </w:r>
      <w:r>
        <w:rPr>
          <w:rtl/>
        </w:rPr>
        <w:t>مستقبل</w:t>
      </w:r>
      <w:r>
        <w:rPr>
          <w:rFonts w:hint="cs"/>
          <w:rtl/>
        </w:rPr>
        <w:t>ي إن طرأت أي مشكلة.</w:t>
      </w:r>
    </w:p>
    <w:p w:rsidR="00587B7B" w:rsidRDefault="00587B7B" w:rsidP="002620CA">
      <w:pPr>
        <w:pStyle w:val="NumberedParaAR"/>
      </w:pPr>
      <w:r>
        <w:rPr>
          <w:rFonts w:hint="cs"/>
          <w:rtl/>
        </w:rPr>
        <w:t>و</w:t>
      </w:r>
      <w:r>
        <w:rPr>
          <w:rtl/>
        </w:rPr>
        <w:t>لخص الرئيس المناقشات</w:t>
      </w:r>
      <w:r>
        <w:rPr>
          <w:rFonts w:hint="cs"/>
          <w:rtl/>
        </w:rPr>
        <w:t>،</w:t>
      </w:r>
      <w:r w:rsidRPr="00587B7B">
        <w:rPr>
          <w:rtl/>
        </w:rPr>
        <w:t xml:space="preserve"> </w:t>
      </w:r>
      <w:r>
        <w:rPr>
          <w:rFonts w:hint="cs"/>
          <w:rtl/>
        </w:rPr>
        <w:t>متحدثا عن الموا</w:t>
      </w:r>
      <w:r>
        <w:rPr>
          <w:rtl/>
        </w:rPr>
        <w:t>فق</w:t>
      </w:r>
      <w:r>
        <w:rPr>
          <w:rFonts w:hint="cs"/>
          <w:rtl/>
        </w:rPr>
        <w:t xml:space="preserve">ة على </w:t>
      </w:r>
      <w:r w:rsidRPr="00587B7B">
        <w:rPr>
          <w:rtl/>
        </w:rPr>
        <w:t>الإجراءات المقترحة في الفقرات من 33 إلى 37 من ا</w:t>
      </w:r>
      <w:r>
        <w:rPr>
          <w:rtl/>
        </w:rPr>
        <w:t>لوثيقة. وبالنسبة لمسألة الجودة</w:t>
      </w:r>
      <w:r>
        <w:rPr>
          <w:rFonts w:hint="cs"/>
          <w:rtl/>
        </w:rPr>
        <w:t>،</w:t>
      </w:r>
      <w:r w:rsidRPr="00587B7B">
        <w:rPr>
          <w:rtl/>
        </w:rPr>
        <w:t xml:space="preserve"> </w:t>
      </w:r>
      <w:r>
        <w:rPr>
          <w:rFonts w:hint="cs"/>
          <w:rtl/>
        </w:rPr>
        <w:t>استنتج</w:t>
      </w:r>
      <w:r w:rsidRPr="00587B7B">
        <w:rPr>
          <w:rtl/>
        </w:rPr>
        <w:t xml:space="preserve"> </w:t>
      </w:r>
      <w:r>
        <w:rPr>
          <w:rFonts w:hint="cs"/>
          <w:rtl/>
        </w:rPr>
        <w:t xml:space="preserve">بناء على </w:t>
      </w:r>
      <w:r w:rsidRPr="00587B7B">
        <w:rPr>
          <w:rtl/>
        </w:rPr>
        <w:t>المعلومات التي قدمتها الأمانة،</w:t>
      </w:r>
      <w:r>
        <w:rPr>
          <w:rFonts w:hint="cs"/>
          <w:rtl/>
        </w:rPr>
        <w:t xml:space="preserve"> أن بإمكان</w:t>
      </w:r>
      <w:r w:rsidRPr="00587B7B">
        <w:rPr>
          <w:rtl/>
        </w:rPr>
        <w:t xml:space="preserve"> </w:t>
      </w:r>
      <w:r>
        <w:rPr>
          <w:rtl/>
        </w:rPr>
        <w:t xml:space="preserve">الوفود أن </w:t>
      </w:r>
      <w:r>
        <w:rPr>
          <w:rFonts w:hint="cs"/>
          <w:rtl/>
        </w:rPr>
        <w:t>ت</w:t>
      </w:r>
      <w:r>
        <w:rPr>
          <w:rtl/>
        </w:rPr>
        <w:t xml:space="preserve">ثير </w:t>
      </w:r>
      <w:r>
        <w:rPr>
          <w:rFonts w:hint="cs"/>
          <w:rtl/>
        </w:rPr>
        <w:t xml:space="preserve">أي </w:t>
      </w:r>
      <w:r>
        <w:rPr>
          <w:rtl/>
        </w:rPr>
        <w:t>قضايا</w:t>
      </w:r>
      <w:r>
        <w:rPr>
          <w:rFonts w:hint="cs"/>
          <w:rtl/>
        </w:rPr>
        <w:t xml:space="preserve"> محتملة</w:t>
      </w:r>
      <w:r w:rsidR="002620CA">
        <w:rPr>
          <w:rFonts w:hint="cs"/>
          <w:rtl/>
        </w:rPr>
        <w:t xml:space="preserve"> في المستقبل،</w:t>
      </w:r>
      <w:r>
        <w:rPr>
          <w:rFonts w:hint="cs"/>
          <w:rtl/>
        </w:rPr>
        <w:t xml:space="preserve"> </w:t>
      </w:r>
      <w:r w:rsidR="002620CA">
        <w:rPr>
          <w:rFonts w:hint="cs"/>
          <w:rtl/>
        </w:rPr>
        <w:t>إ</w:t>
      </w:r>
      <w:r w:rsidR="002620CA">
        <w:rPr>
          <w:rtl/>
        </w:rPr>
        <w:t xml:space="preserve">ن </w:t>
      </w:r>
      <w:r w:rsidR="002620CA">
        <w:rPr>
          <w:rFonts w:hint="cs"/>
          <w:rtl/>
        </w:rPr>
        <w:t>طرأت</w:t>
      </w:r>
      <w:r w:rsidR="002620CA">
        <w:rPr>
          <w:rtl/>
        </w:rPr>
        <w:t xml:space="preserve">، أو </w:t>
      </w:r>
      <w:r w:rsidR="002620CA">
        <w:rPr>
          <w:rFonts w:hint="cs"/>
          <w:rtl/>
        </w:rPr>
        <w:t>أن تثيرها</w:t>
      </w:r>
      <w:r w:rsidR="002620CA">
        <w:rPr>
          <w:rtl/>
        </w:rPr>
        <w:t xml:space="preserve"> </w:t>
      </w:r>
      <w:r w:rsidR="002620CA">
        <w:rPr>
          <w:rFonts w:hint="cs"/>
          <w:rtl/>
        </w:rPr>
        <w:t>ا</w:t>
      </w:r>
      <w:r w:rsidR="002620CA">
        <w:rPr>
          <w:rtl/>
        </w:rPr>
        <w:t>لأمانة</w:t>
      </w:r>
      <w:r w:rsidRPr="00587B7B">
        <w:rPr>
          <w:rtl/>
        </w:rPr>
        <w:t xml:space="preserve"> </w:t>
      </w:r>
      <w:r w:rsidR="002620CA">
        <w:rPr>
          <w:rtl/>
        </w:rPr>
        <w:t>من تلقاء نفسها</w:t>
      </w:r>
      <w:r w:rsidRPr="00587B7B">
        <w:rPr>
          <w:rtl/>
        </w:rPr>
        <w:t>.</w:t>
      </w:r>
    </w:p>
    <w:p w:rsidR="002620CA" w:rsidRDefault="002620CA" w:rsidP="002620CA">
      <w:pPr>
        <w:pStyle w:val="NumberedParaAR"/>
        <w:keepNext/>
        <w:numPr>
          <w:ilvl w:val="0"/>
          <w:numId w:val="0"/>
        </w:numPr>
        <w:rPr>
          <w:b/>
          <w:bCs/>
          <w:rtl/>
        </w:rPr>
      </w:pPr>
      <w:r w:rsidRPr="002620CA">
        <w:rPr>
          <w:b/>
          <w:bCs/>
          <w:rtl/>
        </w:rPr>
        <w:lastRenderedPageBreak/>
        <w:t>البند 8 من جدول الأعمال: استقصاء آراء المستخدمين حول المسائل المتعلقة بمبادئ التبعية في نظام مدريد</w:t>
      </w:r>
    </w:p>
    <w:p w:rsidR="002620CA" w:rsidRDefault="002620CA" w:rsidP="002620CA">
      <w:pPr>
        <w:pStyle w:val="NumberedParaAR"/>
      </w:pPr>
      <w:r w:rsidRPr="002620CA">
        <w:rPr>
          <w:rtl/>
        </w:rPr>
        <w:t xml:space="preserve">استندت المناقشات إلى الوثيقة </w:t>
      </w:r>
      <w:r w:rsidRPr="002620CA">
        <w:t>MM/LD/WG/13/6</w:t>
      </w:r>
      <w:r w:rsidRPr="002620CA">
        <w:rPr>
          <w:rtl/>
        </w:rPr>
        <w:t>.</w:t>
      </w:r>
    </w:p>
    <w:p w:rsidR="002620CA" w:rsidRDefault="002620CA" w:rsidP="002620CA">
      <w:pPr>
        <w:pStyle w:val="NumberedParaAR"/>
      </w:pPr>
      <w:r>
        <w:rPr>
          <w:rFonts w:hint="cs"/>
          <w:rtl/>
        </w:rPr>
        <w:t>و</w:t>
      </w:r>
      <w:r>
        <w:rPr>
          <w:rtl/>
        </w:rPr>
        <w:t xml:space="preserve">قدمت الأمانة الوثيقة </w:t>
      </w:r>
      <w:r>
        <w:rPr>
          <w:rFonts w:hint="cs"/>
          <w:rtl/>
        </w:rPr>
        <w:t>م</w:t>
      </w:r>
      <w:r>
        <w:rPr>
          <w:rtl/>
        </w:rPr>
        <w:t>ش</w:t>
      </w:r>
      <w:r>
        <w:rPr>
          <w:rFonts w:hint="cs"/>
          <w:rtl/>
        </w:rPr>
        <w:t>ي</w:t>
      </w:r>
      <w:r w:rsidRPr="002620CA">
        <w:rPr>
          <w:rtl/>
        </w:rPr>
        <w:t>ر</w:t>
      </w:r>
      <w:r>
        <w:rPr>
          <w:rFonts w:hint="cs"/>
          <w:rtl/>
        </w:rPr>
        <w:t>ة</w:t>
      </w:r>
      <w:r w:rsidRPr="002620CA">
        <w:rPr>
          <w:rtl/>
        </w:rPr>
        <w:t xml:space="preserve"> إلى أ</w:t>
      </w:r>
      <w:r>
        <w:rPr>
          <w:rtl/>
        </w:rPr>
        <w:t>ن الموضوع ن</w:t>
      </w:r>
      <w:r>
        <w:rPr>
          <w:rFonts w:hint="cs"/>
          <w:rtl/>
        </w:rPr>
        <w:t>و</w:t>
      </w:r>
      <w:r>
        <w:rPr>
          <w:rtl/>
        </w:rPr>
        <w:t>قش</w:t>
      </w:r>
      <w:r w:rsidRPr="002620CA">
        <w:rPr>
          <w:rtl/>
        </w:rPr>
        <w:t xml:space="preserve"> لأول مرة في الدورة </w:t>
      </w:r>
      <w:r>
        <w:rPr>
          <w:rtl/>
        </w:rPr>
        <w:t>السابقة للفريق العامل، الذي طلب من المكتب الدولي إجراء</w:t>
      </w:r>
      <w:r w:rsidRPr="002620CA">
        <w:rPr>
          <w:rtl/>
        </w:rPr>
        <w:t xml:space="preserve"> </w:t>
      </w:r>
      <w:r>
        <w:rPr>
          <w:rFonts w:hint="cs"/>
          <w:rtl/>
        </w:rPr>
        <w:t xml:space="preserve">استقصاء لآراء </w:t>
      </w:r>
      <w:r>
        <w:rPr>
          <w:rtl/>
        </w:rPr>
        <w:t xml:space="preserve">مستخدمي نظام مدريد </w:t>
      </w:r>
      <w:r>
        <w:rPr>
          <w:rFonts w:hint="cs"/>
          <w:rtl/>
        </w:rPr>
        <w:t>حول</w:t>
      </w:r>
      <w:r w:rsidRPr="002620CA">
        <w:rPr>
          <w:rtl/>
        </w:rPr>
        <w:t xml:space="preserve"> </w:t>
      </w:r>
      <w:r>
        <w:rPr>
          <w:rFonts w:hint="cs"/>
          <w:rtl/>
        </w:rPr>
        <w:t>المسائل المتعلقة ب</w:t>
      </w:r>
      <w:r w:rsidRPr="002620CA">
        <w:rPr>
          <w:rtl/>
        </w:rPr>
        <w:t>مب</w:t>
      </w:r>
      <w:r>
        <w:rPr>
          <w:rFonts w:hint="cs"/>
          <w:rtl/>
        </w:rPr>
        <w:t>ا</w:t>
      </w:r>
      <w:r>
        <w:rPr>
          <w:rtl/>
        </w:rPr>
        <w:t>د</w:t>
      </w:r>
      <w:r>
        <w:rPr>
          <w:rFonts w:hint="cs"/>
          <w:rtl/>
        </w:rPr>
        <w:t>ئ</w:t>
      </w:r>
      <w:r>
        <w:rPr>
          <w:rtl/>
        </w:rPr>
        <w:t xml:space="preserve"> التبعية</w:t>
      </w:r>
      <w:r w:rsidRPr="002620CA">
        <w:rPr>
          <w:rtl/>
        </w:rPr>
        <w:t>.</w:t>
      </w:r>
    </w:p>
    <w:p w:rsidR="002620CA" w:rsidRDefault="002620CA" w:rsidP="009E14D5">
      <w:pPr>
        <w:pStyle w:val="NumberedParaAR"/>
      </w:pPr>
      <w:r w:rsidRPr="002620CA">
        <w:rPr>
          <w:rtl/>
        </w:rPr>
        <w:t>وأشارت الأمانة إلى أن ال</w:t>
      </w:r>
      <w:r>
        <w:rPr>
          <w:rtl/>
        </w:rPr>
        <w:t>هدف من وراء الاستقصاء،</w:t>
      </w:r>
      <w:r w:rsidRPr="002620CA">
        <w:rPr>
          <w:rtl/>
        </w:rPr>
        <w:t xml:space="preserve"> هو استشارة أصحاب</w:t>
      </w:r>
      <w:r>
        <w:rPr>
          <w:rtl/>
        </w:rPr>
        <w:t xml:space="preserve"> المصلحة وجمع آرائهم بغية </w:t>
      </w:r>
      <w:r w:rsidRPr="002620CA">
        <w:rPr>
          <w:rtl/>
        </w:rPr>
        <w:t>اتخاذ قرار عن علم بشأن مستقبل التبعية.</w:t>
      </w:r>
      <w:r>
        <w:rPr>
          <w:rtl/>
        </w:rPr>
        <w:t xml:space="preserve"> وأشارت الأمانة إلى أن مبدأ التبعية </w:t>
      </w:r>
      <w:r>
        <w:rPr>
          <w:rFonts w:hint="cs"/>
          <w:rtl/>
        </w:rPr>
        <w:t>يؤ</w:t>
      </w:r>
      <w:r w:rsidRPr="002620CA">
        <w:rPr>
          <w:rtl/>
        </w:rPr>
        <w:t xml:space="preserve">ثر </w:t>
      </w:r>
      <w:r>
        <w:rPr>
          <w:rFonts w:hint="cs"/>
          <w:rtl/>
        </w:rPr>
        <w:t xml:space="preserve">على </w:t>
      </w:r>
      <w:r>
        <w:rPr>
          <w:rtl/>
        </w:rPr>
        <w:t>المستخدمين، لذ</w:t>
      </w:r>
      <w:r>
        <w:rPr>
          <w:rFonts w:hint="cs"/>
          <w:rtl/>
        </w:rPr>
        <w:t>ا</w:t>
      </w:r>
      <w:r w:rsidRPr="002620CA">
        <w:rPr>
          <w:rtl/>
        </w:rPr>
        <w:t xml:space="preserve"> </w:t>
      </w:r>
      <w:r>
        <w:rPr>
          <w:rFonts w:hint="cs"/>
          <w:rtl/>
        </w:rPr>
        <w:t>كان من الم</w:t>
      </w:r>
      <w:r>
        <w:rPr>
          <w:rtl/>
        </w:rPr>
        <w:t>هم</w:t>
      </w:r>
      <w:r w:rsidR="00BF1743">
        <w:rPr>
          <w:rtl/>
        </w:rPr>
        <w:t xml:space="preserve"> معرفة المزيد </w:t>
      </w:r>
      <w:r w:rsidR="00BF1743">
        <w:rPr>
          <w:rFonts w:hint="cs"/>
          <w:rtl/>
        </w:rPr>
        <w:t>ع</w:t>
      </w:r>
      <w:r w:rsidRPr="002620CA">
        <w:rPr>
          <w:rtl/>
        </w:rPr>
        <w:t>ن وجهات نظرهم بشأن هذه المسألة. و</w:t>
      </w:r>
      <w:r w:rsidR="00BF1743">
        <w:rPr>
          <w:rtl/>
        </w:rPr>
        <w:t xml:space="preserve">أفادت الأمانة أن المكتب الدولي </w:t>
      </w:r>
      <w:r w:rsidR="00BF1743">
        <w:rPr>
          <w:rFonts w:hint="cs"/>
          <w:rtl/>
        </w:rPr>
        <w:t>أ</w:t>
      </w:r>
      <w:r w:rsidR="00BF1743">
        <w:rPr>
          <w:rtl/>
        </w:rPr>
        <w:t>جر</w:t>
      </w:r>
      <w:r w:rsidR="00BF1743">
        <w:rPr>
          <w:rFonts w:hint="cs"/>
          <w:rtl/>
        </w:rPr>
        <w:t>ى</w:t>
      </w:r>
      <w:r w:rsidR="00BF1743">
        <w:rPr>
          <w:rtl/>
        </w:rPr>
        <w:t xml:space="preserve"> </w:t>
      </w:r>
      <w:r w:rsidR="00BF1743">
        <w:rPr>
          <w:rFonts w:hint="cs"/>
          <w:rtl/>
        </w:rPr>
        <w:t>استقصاء</w:t>
      </w:r>
      <w:r w:rsidR="00BF1743">
        <w:rPr>
          <w:rtl/>
        </w:rPr>
        <w:t xml:space="preserve"> م</w:t>
      </w:r>
      <w:r w:rsidR="00BF1743">
        <w:rPr>
          <w:rFonts w:hint="cs"/>
          <w:rtl/>
        </w:rPr>
        <w:t>غفلا</w:t>
      </w:r>
      <w:r w:rsidRPr="002620CA">
        <w:rPr>
          <w:rtl/>
        </w:rPr>
        <w:t xml:space="preserve"> عبر الإنترنت </w:t>
      </w:r>
      <w:r w:rsidR="00BF1743">
        <w:rPr>
          <w:rFonts w:hint="cs"/>
          <w:rtl/>
        </w:rPr>
        <w:t xml:space="preserve">في الفترة </w:t>
      </w:r>
      <w:r w:rsidR="00BF1743">
        <w:rPr>
          <w:rtl/>
        </w:rPr>
        <w:t>من 18 مايو</w:t>
      </w:r>
      <w:r w:rsidR="00BF1743">
        <w:rPr>
          <w:rFonts w:hint="cs"/>
          <w:rtl/>
        </w:rPr>
        <w:t xml:space="preserve"> إلى </w:t>
      </w:r>
      <w:r w:rsidR="00BF1743">
        <w:rPr>
          <w:rtl/>
        </w:rPr>
        <w:t xml:space="preserve">7 يونيو </w:t>
      </w:r>
      <w:r w:rsidR="00BF1743">
        <w:rPr>
          <w:rFonts w:hint="cs"/>
          <w:rtl/>
        </w:rPr>
        <w:t>من ذلك ال</w:t>
      </w:r>
      <w:r w:rsidRPr="002620CA">
        <w:rPr>
          <w:rtl/>
        </w:rPr>
        <w:t xml:space="preserve">عام. وشملت العينة 1331 </w:t>
      </w:r>
      <w:r w:rsidR="00BF1743">
        <w:rPr>
          <w:rFonts w:hint="cs"/>
          <w:rtl/>
        </w:rPr>
        <w:t xml:space="preserve">من </w:t>
      </w:r>
      <w:r w:rsidR="009E14D5">
        <w:rPr>
          <w:rtl/>
        </w:rPr>
        <w:t xml:space="preserve">مستخدمي نظام مدريد </w:t>
      </w:r>
      <w:r w:rsidR="009E14D5">
        <w:rPr>
          <w:rFonts w:hint="cs"/>
          <w:rtl/>
        </w:rPr>
        <w:t xml:space="preserve">ممن </w:t>
      </w:r>
      <w:r w:rsidRPr="002620CA">
        <w:rPr>
          <w:rtl/>
        </w:rPr>
        <w:t xml:space="preserve">أجابوا على </w:t>
      </w:r>
      <w:r w:rsidR="009E14D5">
        <w:rPr>
          <w:rtl/>
        </w:rPr>
        <w:t>جميع الأسئلة</w:t>
      </w:r>
      <w:r w:rsidR="009E14D5">
        <w:rPr>
          <w:rFonts w:hint="cs"/>
          <w:rtl/>
        </w:rPr>
        <w:t xml:space="preserve">، ومعظمهم من </w:t>
      </w:r>
      <w:r w:rsidR="009E14D5">
        <w:rPr>
          <w:rtl/>
        </w:rPr>
        <w:t xml:space="preserve">أصحاب التسجيلات الدولية أو </w:t>
      </w:r>
      <w:r w:rsidR="009E14D5">
        <w:rPr>
          <w:rFonts w:hint="cs"/>
          <w:rtl/>
        </w:rPr>
        <w:t>وكلائهم</w:t>
      </w:r>
      <w:r w:rsidR="009E14D5">
        <w:rPr>
          <w:rtl/>
        </w:rPr>
        <w:t>. وأشارت الأمانة إلى أن</w:t>
      </w:r>
      <w:r w:rsidRPr="002620CA">
        <w:rPr>
          <w:rtl/>
        </w:rPr>
        <w:t xml:space="preserve"> </w:t>
      </w:r>
      <w:r w:rsidR="009E14D5" w:rsidRPr="009E14D5">
        <w:rPr>
          <w:rtl/>
        </w:rPr>
        <w:t>الاستقصاء حقق مقصده حيث أمكن أخذ رأي عينة واسعة وعالية التمثيل من مستخدمي نظام مدريد</w:t>
      </w:r>
      <w:r w:rsidR="009E14D5">
        <w:rPr>
          <w:rFonts w:hint="cs"/>
          <w:rtl/>
        </w:rPr>
        <w:t>. و</w:t>
      </w:r>
      <w:r w:rsidRPr="002620CA">
        <w:rPr>
          <w:rtl/>
        </w:rPr>
        <w:t>استشهد</w:t>
      </w:r>
      <w:r w:rsidR="009E14D5">
        <w:rPr>
          <w:rFonts w:hint="cs"/>
          <w:rtl/>
        </w:rPr>
        <w:t>ت</w:t>
      </w:r>
      <w:r w:rsidRPr="002620CA">
        <w:rPr>
          <w:rtl/>
        </w:rPr>
        <w:t xml:space="preserve"> الأمانة </w:t>
      </w:r>
      <w:r w:rsidR="009E14D5">
        <w:rPr>
          <w:rFonts w:hint="cs"/>
          <w:rtl/>
        </w:rPr>
        <w:t>ب</w:t>
      </w:r>
      <w:r w:rsidRPr="002620CA">
        <w:rPr>
          <w:rtl/>
        </w:rPr>
        <w:t>المعلومات الوارد</w:t>
      </w:r>
      <w:r w:rsidR="009E14D5">
        <w:rPr>
          <w:rtl/>
        </w:rPr>
        <w:t>ة في الوثيقة قيد المناقشة، مؤكد</w:t>
      </w:r>
      <w:r w:rsidR="009E14D5">
        <w:rPr>
          <w:rFonts w:hint="cs"/>
          <w:rtl/>
        </w:rPr>
        <w:t>ة</w:t>
      </w:r>
      <w:r w:rsidR="00E575AB">
        <w:rPr>
          <w:rtl/>
        </w:rPr>
        <w:t xml:space="preserve"> على ال</w:t>
      </w:r>
      <w:r w:rsidR="00E575AB">
        <w:rPr>
          <w:rFonts w:hint="cs"/>
          <w:rtl/>
        </w:rPr>
        <w:t>استنتاجات</w:t>
      </w:r>
      <w:r w:rsidRPr="002620CA">
        <w:rPr>
          <w:rtl/>
        </w:rPr>
        <w:t xml:space="preserve"> </w:t>
      </w:r>
      <w:r w:rsidR="009E14D5">
        <w:rPr>
          <w:rFonts w:hint="cs"/>
          <w:rtl/>
        </w:rPr>
        <w:t xml:space="preserve">السبعة </w:t>
      </w:r>
      <w:r w:rsidR="009E14D5">
        <w:rPr>
          <w:rtl/>
        </w:rPr>
        <w:t>التالية</w:t>
      </w:r>
      <w:r w:rsidRPr="002620CA">
        <w:rPr>
          <w:rtl/>
        </w:rPr>
        <w:t>:</w:t>
      </w:r>
    </w:p>
    <w:p w:rsidR="009E14D5" w:rsidRDefault="009E14D5" w:rsidP="009E14D5">
      <w:pPr>
        <w:pStyle w:val="NumberedParaAR"/>
        <w:numPr>
          <w:ilvl w:val="0"/>
          <w:numId w:val="25"/>
        </w:numPr>
        <w:ind w:left="566" w:firstLine="0"/>
      </w:pPr>
      <w:r w:rsidRPr="009E14D5">
        <w:rPr>
          <w:rtl/>
        </w:rPr>
        <w:t>إن شطب التسجيلات الدولية بسبب وقف أثر العلامة الأساسية، لا ينجم، في معظم الأحيان، عن ادعاء مركزي.</w:t>
      </w:r>
    </w:p>
    <w:p w:rsidR="009E14D5" w:rsidRDefault="009E14D5" w:rsidP="009E14D5">
      <w:pPr>
        <w:pStyle w:val="NumberedParaAR"/>
        <w:numPr>
          <w:ilvl w:val="0"/>
          <w:numId w:val="25"/>
        </w:numPr>
        <w:ind w:left="566" w:firstLine="0"/>
      </w:pPr>
      <w:r>
        <w:rPr>
          <w:rFonts w:hint="cs"/>
          <w:rtl/>
        </w:rPr>
        <w:t>و</w:t>
      </w:r>
      <w:r w:rsidRPr="009E14D5">
        <w:rPr>
          <w:rtl/>
        </w:rPr>
        <w:t>يتساءل عدد كبير من المستخدمين عن نزاهة التبعية، ويعتبرون أنها تقلل من قيمة نظام مدريد.</w:t>
      </w:r>
    </w:p>
    <w:p w:rsidR="009E14D5" w:rsidRDefault="009E14D5" w:rsidP="009E14D5">
      <w:pPr>
        <w:pStyle w:val="NumberedParaAR"/>
        <w:numPr>
          <w:ilvl w:val="0"/>
          <w:numId w:val="25"/>
        </w:numPr>
        <w:ind w:left="566" w:firstLine="0"/>
      </w:pPr>
      <w:r>
        <w:rPr>
          <w:rFonts w:hint="cs"/>
          <w:rtl/>
        </w:rPr>
        <w:t>و</w:t>
      </w:r>
      <w:r w:rsidRPr="009E14D5">
        <w:rPr>
          <w:rtl/>
        </w:rPr>
        <w:t>لا يعتبر كثير من المستخدمين أن التبعية ميزة من ميزات نظام مدريد.</w:t>
      </w:r>
    </w:p>
    <w:p w:rsidR="009E14D5" w:rsidRDefault="009E14D5" w:rsidP="009E14D5">
      <w:pPr>
        <w:pStyle w:val="NumberedParaAR"/>
        <w:numPr>
          <w:ilvl w:val="0"/>
          <w:numId w:val="25"/>
        </w:numPr>
        <w:ind w:left="566" w:firstLine="0"/>
      </w:pPr>
      <w:r>
        <w:rPr>
          <w:rFonts w:hint="cs"/>
          <w:rtl/>
        </w:rPr>
        <w:t>و</w:t>
      </w:r>
      <w:r w:rsidRPr="009E14D5">
        <w:rPr>
          <w:rtl/>
        </w:rPr>
        <w:t>تؤيد غالبية المستخدمين إلغاء التبعية أو تقييدها.</w:t>
      </w:r>
    </w:p>
    <w:p w:rsidR="009E14D5" w:rsidRDefault="009E14D5" w:rsidP="009E14D5">
      <w:pPr>
        <w:pStyle w:val="NumberedParaAR"/>
        <w:numPr>
          <w:ilvl w:val="0"/>
          <w:numId w:val="25"/>
        </w:numPr>
        <w:ind w:left="566" w:firstLine="0"/>
      </w:pPr>
      <w:r w:rsidRPr="009E14D5">
        <w:rPr>
          <w:rtl/>
        </w:rPr>
        <w:t>وتشير الغالبية العظمى للمستخدمين إلى أنهم سيميلون إلى استخدام نظام مدريد بقدر مماثل أو أكبر في حال إلغاء التبعية أو تقييّدها.</w:t>
      </w:r>
    </w:p>
    <w:p w:rsidR="009E14D5" w:rsidRDefault="009E14D5" w:rsidP="009E14D5">
      <w:pPr>
        <w:pStyle w:val="NumberedParaAR"/>
        <w:numPr>
          <w:ilvl w:val="0"/>
          <w:numId w:val="25"/>
        </w:numPr>
        <w:ind w:left="566" w:firstLine="0"/>
      </w:pPr>
      <w:r>
        <w:rPr>
          <w:rFonts w:hint="cs"/>
          <w:rtl/>
        </w:rPr>
        <w:t>وأ</w:t>
      </w:r>
      <w:r w:rsidRPr="009E14D5">
        <w:rPr>
          <w:rtl/>
        </w:rPr>
        <w:t>ن استخدام نظام مدريد لحماية العلامات التجارية المكتوبة بخط غير الخط الذي يستعمله مكتب بلد المنشأ، قضية تؤثر على المستخدمين في جميع أنحاء العالم.</w:t>
      </w:r>
    </w:p>
    <w:p w:rsidR="009E14D5" w:rsidRDefault="009E14D5" w:rsidP="009E14D5">
      <w:pPr>
        <w:pStyle w:val="NumberedParaAR"/>
        <w:numPr>
          <w:ilvl w:val="0"/>
          <w:numId w:val="25"/>
        </w:numPr>
        <w:ind w:left="566" w:firstLine="0"/>
      </w:pPr>
      <w:r>
        <w:rPr>
          <w:rFonts w:hint="cs"/>
          <w:rtl/>
        </w:rPr>
        <w:t>و</w:t>
      </w:r>
      <w:r w:rsidRPr="009E14D5">
        <w:rPr>
          <w:rtl/>
        </w:rPr>
        <w:t>لم يكن للغالبية العظمى من المستخدمين رأي في مسألة التحويل، وهو إجراء نادر الاستخدام، ويراه بعض المستخدمين مكلفا وصعبا.</w:t>
      </w:r>
    </w:p>
    <w:p w:rsidR="00087DE0" w:rsidRDefault="00087DE0" w:rsidP="00087DE0">
      <w:pPr>
        <w:pStyle w:val="NumberedParaAR"/>
      </w:pPr>
      <w:r>
        <w:rPr>
          <w:rFonts w:hint="cs"/>
          <w:rtl/>
        </w:rPr>
        <w:t xml:space="preserve">ودعا الرئيس الوفود إلى </w:t>
      </w:r>
      <w:r>
        <w:rPr>
          <w:rtl/>
        </w:rPr>
        <w:t>تقديم تعليقاته</w:t>
      </w:r>
      <w:r>
        <w:rPr>
          <w:rFonts w:hint="cs"/>
          <w:rtl/>
        </w:rPr>
        <w:t xml:space="preserve">ا بشأن الفقرة 47 من الوثيقة، </w:t>
      </w:r>
      <w:r>
        <w:rPr>
          <w:rtl/>
        </w:rPr>
        <w:t>وتقديم إرشادات إلى المكتب الدولي فيما يخص الإجراءات الأخرى</w:t>
      </w:r>
      <w:r>
        <w:rPr>
          <w:rFonts w:hint="cs"/>
          <w:rtl/>
        </w:rPr>
        <w:t xml:space="preserve"> الممكنة</w:t>
      </w:r>
      <w:r>
        <w:rPr>
          <w:rtl/>
        </w:rPr>
        <w:t xml:space="preserve">، ومنها إصدار توصية لجمعية اتحاد مدريد بتعليق تطبيق المواد 6(2) و(3) و(4) من اتفاق مدريد وبروتوكوله، على النحو المقترح في الوثيقة </w:t>
      </w:r>
      <w:r>
        <w:t>MM/LD/WG/12/4</w:t>
      </w:r>
      <w:r>
        <w:rPr>
          <w:rtl/>
        </w:rPr>
        <w:t>، أو بشكل معدّل</w:t>
      </w:r>
      <w:r>
        <w:rPr>
          <w:rFonts w:hint="cs"/>
          <w:rtl/>
        </w:rPr>
        <w:t>.</w:t>
      </w:r>
    </w:p>
    <w:p w:rsidR="00087DE0" w:rsidRDefault="00087DE0" w:rsidP="00087DE0">
      <w:pPr>
        <w:pStyle w:val="NumberedParaAR"/>
      </w:pPr>
      <w:r w:rsidRPr="00087DE0">
        <w:rPr>
          <w:rtl/>
        </w:rPr>
        <w:t>و</w:t>
      </w:r>
      <w:r w:rsidR="001A23B5">
        <w:rPr>
          <w:rFonts w:hint="cs"/>
          <w:rtl/>
        </w:rPr>
        <w:t>أبدى و</w:t>
      </w:r>
      <w:r w:rsidRPr="00087DE0">
        <w:rPr>
          <w:rtl/>
        </w:rPr>
        <w:t xml:space="preserve">فد لكسمبرغ، </w:t>
      </w:r>
      <w:r w:rsidR="001A23B5">
        <w:rPr>
          <w:rtl/>
        </w:rPr>
        <w:t>متحدثا باسم الاتحاد الأوروبي و</w:t>
      </w:r>
      <w:r w:rsidRPr="00087DE0">
        <w:rPr>
          <w:rtl/>
        </w:rPr>
        <w:t>دول</w:t>
      </w:r>
      <w:r w:rsidR="001A23B5">
        <w:rPr>
          <w:rFonts w:hint="cs"/>
          <w:rtl/>
        </w:rPr>
        <w:t>ه</w:t>
      </w:r>
      <w:r w:rsidR="001A23B5">
        <w:rPr>
          <w:rtl/>
        </w:rPr>
        <w:t xml:space="preserve"> الأعضاء، تأييده لم</w:t>
      </w:r>
      <w:r w:rsidR="001A23B5">
        <w:rPr>
          <w:rFonts w:hint="cs"/>
          <w:rtl/>
        </w:rPr>
        <w:t>تابعة</w:t>
      </w:r>
      <w:r w:rsidR="001A23B5">
        <w:rPr>
          <w:rtl/>
        </w:rPr>
        <w:t xml:space="preserve"> </w:t>
      </w:r>
      <w:r w:rsidR="001A23B5">
        <w:rPr>
          <w:rFonts w:hint="cs"/>
          <w:rtl/>
        </w:rPr>
        <w:t>م</w:t>
      </w:r>
      <w:r w:rsidRPr="00087DE0">
        <w:rPr>
          <w:rtl/>
        </w:rPr>
        <w:t>ن</w:t>
      </w:r>
      <w:r w:rsidR="001A23B5">
        <w:rPr>
          <w:rFonts w:hint="cs"/>
          <w:rtl/>
        </w:rPr>
        <w:t>ا</w:t>
      </w:r>
      <w:r w:rsidR="001A23B5">
        <w:rPr>
          <w:rtl/>
        </w:rPr>
        <w:t>ق</w:t>
      </w:r>
      <w:r w:rsidRPr="00087DE0">
        <w:rPr>
          <w:rtl/>
        </w:rPr>
        <w:t>ش</w:t>
      </w:r>
      <w:r w:rsidR="001A23B5">
        <w:rPr>
          <w:rFonts w:hint="cs"/>
          <w:rtl/>
        </w:rPr>
        <w:t>ة</w:t>
      </w:r>
      <w:r w:rsidR="001A23B5">
        <w:rPr>
          <w:rtl/>
        </w:rPr>
        <w:t xml:space="preserve"> </w:t>
      </w:r>
      <w:r w:rsidRPr="00087DE0">
        <w:rPr>
          <w:rtl/>
        </w:rPr>
        <w:t>هذه المسألة.</w:t>
      </w:r>
    </w:p>
    <w:p w:rsidR="001A23B5" w:rsidRDefault="001A23B5" w:rsidP="001A23B5">
      <w:pPr>
        <w:pStyle w:val="NumberedParaAR"/>
      </w:pPr>
      <w:r>
        <w:rPr>
          <w:rtl/>
        </w:rPr>
        <w:t>وذك</w:t>
      </w:r>
      <w:r>
        <w:rPr>
          <w:rFonts w:hint="cs"/>
          <w:rtl/>
        </w:rPr>
        <w:t>ّ</w:t>
      </w:r>
      <w:r>
        <w:rPr>
          <w:rtl/>
        </w:rPr>
        <w:t>ر وفد مدغشقر</w:t>
      </w:r>
      <w:r w:rsidRPr="001A23B5">
        <w:rPr>
          <w:rtl/>
        </w:rPr>
        <w:t>، في ضوء ال</w:t>
      </w:r>
      <w:r>
        <w:rPr>
          <w:rtl/>
        </w:rPr>
        <w:t>معلومات الواردة في الوثيقة، أ</w:t>
      </w:r>
      <w:r>
        <w:rPr>
          <w:rFonts w:hint="cs"/>
          <w:rtl/>
        </w:rPr>
        <w:t xml:space="preserve">لّا مفرّ من الإشارة </w:t>
      </w:r>
      <w:r>
        <w:rPr>
          <w:rtl/>
        </w:rPr>
        <w:t>إل</w:t>
      </w:r>
      <w:r>
        <w:rPr>
          <w:rFonts w:hint="cs"/>
          <w:rtl/>
        </w:rPr>
        <w:t>ى</w:t>
      </w:r>
      <w:r>
        <w:rPr>
          <w:rtl/>
        </w:rPr>
        <w:t xml:space="preserve"> أن العديد من مستخدمي</w:t>
      </w:r>
      <w:r w:rsidRPr="001A23B5">
        <w:rPr>
          <w:rtl/>
        </w:rPr>
        <w:t xml:space="preserve"> </w:t>
      </w:r>
      <w:r>
        <w:rPr>
          <w:rFonts w:hint="cs"/>
          <w:rtl/>
        </w:rPr>
        <w:t xml:space="preserve">النظام أبدو </w:t>
      </w:r>
      <w:r w:rsidRPr="001A23B5">
        <w:rPr>
          <w:rtl/>
        </w:rPr>
        <w:t>رغب</w:t>
      </w:r>
      <w:r>
        <w:rPr>
          <w:rFonts w:hint="cs"/>
          <w:rtl/>
        </w:rPr>
        <w:t>تهم</w:t>
      </w:r>
      <w:r w:rsidRPr="001A23B5">
        <w:rPr>
          <w:rtl/>
        </w:rPr>
        <w:t xml:space="preserve"> في تعليق </w:t>
      </w:r>
      <w:r>
        <w:rPr>
          <w:rFonts w:hint="cs"/>
          <w:rtl/>
        </w:rPr>
        <w:t xml:space="preserve">التبعية </w:t>
      </w:r>
      <w:r w:rsidRPr="001A23B5">
        <w:rPr>
          <w:rtl/>
        </w:rPr>
        <w:t>أو إلغاء</w:t>
      </w:r>
      <w:r>
        <w:rPr>
          <w:rFonts w:hint="cs"/>
          <w:rtl/>
        </w:rPr>
        <w:t>ها</w:t>
      </w:r>
      <w:r w:rsidRPr="001A23B5">
        <w:rPr>
          <w:rtl/>
        </w:rPr>
        <w:t xml:space="preserve">، </w:t>
      </w:r>
      <w:r>
        <w:rPr>
          <w:rFonts w:hint="cs"/>
          <w:rtl/>
        </w:rPr>
        <w:t>و</w:t>
      </w:r>
      <w:r w:rsidRPr="009E14D5">
        <w:rPr>
          <w:rtl/>
        </w:rPr>
        <w:t>أنهم سيميلون إلى استخدام نظام مدريد بقدر مماثل أو أكبر</w:t>
      </w:r>
      <w:r>
        <w:rPr>
          <w:rFonts w:hint="cs"/>
          <w:rtl/>
        </w:rPr>
        <w:t xml:space="preserve"> دون تلك الميّزة</w:t>
      </w:r>
      <w:r>
        <w:rPr>
          <w:rtl/>
        </w:rPr>
        <w:t xml:space="preserve">. وأعرب الوفد عن </w:t>
      </w:r>
      <w:r w:rsidRPr="001A23B5">
        <w:rPr>
          <w:rtl/>
        </w:rPr>
        <w:t>قلق</w:t>
      </w:r>
      <w:r>
        <w:rPr>
          <w:rFonts w:hint="cs"/>
          <w:rtl/>
        </w:rPr>
        <w:t>ه</w:t>
      </w:r>
      <w:r>
        <w:rPr>
          <w:rtl/>
        </w:rPr>
        <w:t xml:space="preserve"> </w:t>
      </w:r>
      <w:r>
        <w:rPr>
          <w:rFonts w:hint="cs"/>
          <w:rtl/>
        </w:rPr>
        <w:t xml:space="preserve">من </w:t>
      </w:r>
      <w:r>
        <w:rPr>
          <w:rtl/>
        </w:rPr>
        <w:t>أن ال</w:t>
      </w:r>
      <w:r>
        <w:rPr>
          <w:rFonts w:hint="cs"/>
          <w:rtl/>
        </w:rPr>
        <w:t>تبعيّة</w:t>
      </w:r>
      <w:r w:rsidRPr="001A23B5">
        <w:rPr>
          <w:rtl/>
        </w:rPr>
        <w:t xml:space="preserve"> </w:t>
      </w:r>
      <w:r>
        <w:rPr>
          <w:rFonts w:hint="cs"/>
          <w:rtl/>
        </w:rPr>
        <w:t>ت</w:t>
      </w:r>
      <w:r>
        <w:rPr>
          <w:rtl/>
        </w:rPr>
        <w:t>خ</w:t>
      </w:r>
      <w:r>
        <w:rPr>
          <w:rFonts w:hint="cs"/>
          <w:rtl/>
        </w:rPr>
        <w:t>ي</w:t>
      </w:r>
      <w:r>
        <w:rPr>
          <w:rtl/>
        </w:rPr>
        <w:t>ف</w:t>
      </w:r>
      <w:r w:rsidRPr="001A23B5">
        <w:rPr>
          <w:rtl/>
        </w:rPr>
        <w:t xml:space="preserve"> </w:t>
      </w:r>
      <w:r>
        <w:rPr>
          <w:rFonts w:hint="cs"/>
          <w:rtl/>
        </w:rPr>
        <w:t xml:space="preserve">صغار </w:t>
      </w:r>
      <w:r>
        <w:rPr>
          <w:rtl/>
        </w:rPr>
        <w:t>المستخدمين</w:t>
      </w:r>
      <w:r w:rsidRPr="001A23B5">
        <w:rPr>
          <w:rtl/>
        </w:rPr>
        <w:t xml:space="preserve"> م</w:t>
      </w:r>
      <w:r>
        <w:rPr>
          <w:rtl/>
        </w:rPr>
        <w:t xml:space="preserve">ن مدغشقر بسبب التكاليف اللازمة </w:t>
      </w:r>
      <w:r w:rsidRPr="001A23B5">
        <w:rPr>
          <w:rtl/>
        </w:rPr>
        <w:t xml:space="preserve">لاستخدام </w:t>
      </w:r>
      <w:r>
        <w:rPr>
          <w:rFonts w:hint="cs"/>
          <w:rtl/>
        </w:rPr>
        <w:t xml:space="preserve">العلامة </w:t>
      </w:r>
      <w:r w:rsidRPr="001A23B5">
        <w:rPr>
          <w:rtl/>
        </w:rPr>
        <w:t>تجاري</w:t>
      </w:r>
      <w:r>
        <w:rPr>
          <w:rFonts w:hint="cs"/>
          <w:rtl/>
        </w:rPr>
        <w:t>ا</w:t>
      </w:r>
      <w:r>
        <w:rPr>
          <w:rtl/>
        </w:rPr>
        <w:t xml:space="preserve"> </w:t>
      </w:r>
      <w:r w:rsidRPr="001A23B5">
        <w:rPr>
          <w:rtl/>
        </w:rPr>
        <w:t>خارج ال</w:t>
      </w:r>
      <w:r>
        <w:rPr>
          <w:rtl/>
        </w:rPr>
        <w:t>بل</w:t>
      </w:r>
      <w:r w:rsidRPr="001A23B5">
        <w:rPr>
          <w:rtl/>
        </w:rPr>
        <w:t>د</w:t>
      </w:r>
      <w:r>
        <w:rPr>
          <w:rFonts w:hint="cs"/>
          <w:rtl/>
        </w:rPr>
        <w:t xml:space="preserve"> بشكل آمن</w:t>
      </w:r>
      <w:r>
        <w:rPr>
          <w:rtl/>
        </w:rPr>
        <w:t>.</w:t>
      </w:r>
      <w:r>
        <w:rPr>
          <w:rFonts w:hint="cs"/>
          <w:rtl/>
        </w:rPr>
        <w:t xml:space="preserve"> وكرر ال</w:t>
      </w:r>
      <w:r>
        <w:rPr>
          <w:rtl/>
        </w:rPr>
        <w:t xml:space="preserve">وفد موقفه </w:t>
      </w:r>
      <w:r w:rsidRPr="001A23B5">
        <w:rPr>
          <w:rtl/>
        </w:rPr>
        <w:t xml:space="preserve">السابق، ودعم </w:t>
      </w:r>
      <w:r>
        <w:rPr>
          <w:rFonts w:hint="cs"/>
          <w:rtl/>
        </w:rPr>
        <w:t>تعليق</w:t>
      </w:r>
      <w:r w:rsidRPr="001A23B5">
        <w:rPr>
          <w:rtl/>
        </w:rPr>
        <w:t xml:space="preserve"> مبدأ التبعية مع الحفاظ على الدور الرئيسي الذي </w:t>
      </w:r>
      <w:r w:rsidRPr="001A23B5">
        <w:rPr>
          <w:rtl/>
        </w:rPr>
        <w:lastRenderedPageBreak/>
        <w:t xml:space="preserve">تضطلع به </w:t>
      </w:r>
      <w:r>
        <w:rPr>
          <w:rFonts w:hint="cs"/>
          <w:rtl/>
        </w:rPr>
        <w:t>ال</w:t>
      </w:r>
      <w:r w:rsidRPr="001A23B5">
        <w:rPr>
          <w:rtl/>
        </w:rPr>
        <w:t xml:space="preserve">مكاتب </w:t>
      </w:r>
      <w:r>
        <w:rPr>
          <w:rFonts w:hint="cs"/>
          <w:rtl/>
        </w:rPr>
        <w:t>ال</w:t>
      </w:r>
      <w:r w:rsidRPr="001A23B5">
        <w:rPr>
          <w:rtl/>
        </w:rPr>
        <w:t>وطنية</w:t>
      </w:r>
      <w:r>
        <w:rPr>
          <w:rFonts w:hint="cs"/>
          <w:rtl/>
        </w:rPr>
        <w:t>،</w:t>
      </w:r>
      <w:r>
        <w:rPr>
          <w:rtl/>
        </w:rPr>
        <w:t xml:space="preserve"> و</w:t>
      </w:r>
      <w:r>
        <w:rPr>
          <w:rFonts w:hint="cs"/>
          <w:rtl/>
        </w:rPr>
        <w:t>أكد</w:t>
      </w:r>
      <w:r w:rsidRPr="001A23B5">
        <w:rPr>
          <w:rtl/>
        </w:rPr>
        <w:t xml:space="preserve"> </w:t>
      </w:r>
      <w:r>
        <w:rPr>
          <w:rFonts w:hint="cs"/>
          <w:rtl/>
        </w:rPr>
        <w:t xml:space="preserve">ضرورة </w:t>
      </w:r>
      <w:r>
        <w:rPr>
          <w:rtl/>
        </w:rPr>
        <w:t xml:space="preserve">وجود علامة </w:t>
      </w:r>
      <w:r w:rsidR="004A3706">
        <w:rPr>
          <w:rtl/>
        </w:rPr>
        <w:t xml:space="preserve">أساسية </w:t>
      </w:r>
      <w:r w:rsidR="004A3706">
        <w:rPr>
          <w:rFonts w:hint="cs"/>
          <w:rtl/>
        </w:rPr>
        <w:t>وكذلك</w:t>
      </w:r>
      <w:r w:rsidRPr="001A23B5">
        <w:rPr>
          <w:rtl/>
        </w:rPr>
        <w:t xml:space="preserve"> </w:t>
      </w:r>
      <w:r w:rsidR="004A3706">
        <w:rPr>
          <w:rFonts w:hint="cs"/>
          <w:rtl/>
        </w:rPr>
        <w:t xml:space="preserve">امتثال </w:t>
      </w:r>
      <w:r w:rsidRPr="001A23B5">
        <w:rPr>
          <w:rtl/>
        </w:rPr>
        <w:t xml:space="preserve">التسجيل الدولي، </w:t>
      </w:r>
      <w:r w:rsidR="004A3706">
        <w:rPr>
          <w:rFonts w:hint="cs"/>
          <w:rtl/>
        </w:rPr>
        <w:t>إذ توفر</w:t>
      </w:r>
      <w:r w:rsidRPr="001A23B5">
        <w:rPr>
          <w:rtl/>
        </w:rPr>
        <w:t xml:space="preserve"> جميعها </w:t>
      </w:r>
      <w:r w:rsidR="004A3706">
        <w:rPr>
          <w:rFonts w:hint="cs"/>
          <w:rtl/>
        </w:rPr>
        <w:t xml:space="preserve">الأمن </w:t>
      </w:r>
      <w:r w:rsidR="004A3706">
        <w:rPr>
          <w:rtl/>
        </w:rPr>
        <w:t xml:space="preserve">القانوني </w:t>
      </w:r>
      <w:r w:rsidRPr="001A23B5">
        <w:rPr>
          <w:rtl/>
        </w:rPr>
        <w:t>في نظام مدريد.</w:t>
      </w:r>
    </w:p>
    <w:p w:rsidR="004A3706" w:rsidRDefault="004A3706" w:rsidP="004A3706">
      <w:pPr>
        <w:pStyle w:val="NumberedParaAR"/>
      </w:pPr>
      <w:r>
        <w:rPr>
          <w:rtl/>
        </w:rPr>
        <w:t>و</w:t>
      </w:r>
      <w:r w:rsidRPr="004A3706">
        <w:rPr>
          <w:rtl/>
        </w:rPr>
        <w:t>ر</w:t>
      </w:r>
      <w:r>
        <w:rPr>
          <w:rFonts w:hint="cs"/>
          <w:rtl/>
        </w:rPr>
        <w:t>أى</w:t>
      </w:r>
      <w:r>
        <w:rPr>
          <w:rtl/>
        </w:rPr>
        <w:t xml:space="preserve"> وفد النرويج أن إجابات </w:t>
      </w:r>
      <w:r w:rsidRPr="004A3706">
        <w:rPr>
          <w:rtl/>
        </w:rPr>
        <w:t>المستخدمين</w:t>
      </w:r>
      <w:r>
        <w:rPr>
          <w:rtl/>
        </w:rPr>
        <w:t xml:space="preserve"> واضحة، واتفق مع المستخدمين </w:t>
      </w:r>
      <w:r>
        <w:rPr>
          <w:rFonts w:hint="cs"/>
          <w:rtl/>
        </w:rPr>
        <w:t>معلنا</w:t>
      </w:r>
      <w:r>
        <w:rPr>
          <w:rtl/>
        </w:rPr>
        <w:t xml:space="preserve"> دعمه لاقتراح </w:t>
      </w:r>
      <w:r w:rsidRPr="004A3706">
        <w:rPr>
          <w:rtl/>
        </w:rPr>
        <w:t>إلغاء التبعية</w:t>
      </w:r>
      <w:r>
        <w:rPr>
          <w:rFonts w:hint="cs"/>
          <w:rtl/>
        </w:rPr>
        <w:t xml:space="preserve"> </w:t>
      </w:r>
      <w:r w:rsidRPr="004A3706">
        <w:rPr>
          <w:rtl/>
        </w:rPr>
        <w:t>أو تقييد</w:t>
      </w:r>
      <w:r>
        <w:rPr>
          <w:rFonts w:hint="cs"/>
          <w:rtl/>
        </w:rPr>
        <w:t>ها</w:t>
      </w:r>
      <w:r w:rsidRPr="004A3706">
        <w:rPr>
          <w:rtl/>
        </w:rPr>
        <w:t>.</w:t>
      </w:r>
    </w:p>
    <w:p w:rsidR="004A3706" w:rsidRDefault="004A3706" w:rsidP="00961F2E">
      <w:pPr>
        <w:pStyle w:val="NumberedParaAR"/>
      </w:pPr>
      <w:r w:rsidRPr="004A3706">
        <w:rPr>
          <w:rtl/>
        </w:rPr>
        <w:t>ول</w:t>
      </w:r>
      <w:r>
        <w:rPr>
          <w:rtl/>
        </w:rPr>
        <w:t>احظ وفد اليابان أن</w:t>
      </w:r>
      <w:r>
        <w:rPr>
          <w:rFonts w:hint="cs"/>
          <w:rtl/>
        </w:rPr>
        <w:t xml:space="preserve"> التبعيّة</w:t>
      </w:r>
      <w:r>
        <w:rPr>
          <w:rtl/>
        </w:rPr>
        <w:t>، كما</w:t>
      </w:r>
      <w:r w:rsidRPr="004A3706">
        <w:rPr>
          <w:rtl/>
        </w:rPr>
        <w:t xml:space="preserve"> </w:t>
      </w:r>
      <w:r>
        <w:rPr>
          <w:rFonts w:hint="cs"/>
          <w:rtl/>
        </w:rPr>
        <w:t xml:space="preserve">أظهر </w:t>
      </w:r>
      <w:r>
        <w:rPr>
          <w:rtl/>
        </w:rPr>
        <w:t>التقرير،</w:t>
      </w:r>
      <w:r w:rsidRPr="004A3706">
        <w:rPr>
          <w:rtl/>
        </w:rPr>
        <w:t xml:space="preserve"> </w:t>
      </w:r>
      <w:r>
        <w:rPr>
          <w:rFonts w:hint="cs"/>
          <w:rtl/>
        </w:rPr>
        <w:t xml:space="preserve">مبدأ </w:t>
      </w:r>
      <w:r>
        <w:rPr>
          <w:rtl/>
        </w:rPr>
        <w:t>معقد</w:t>
      </w:r>
      <w:r w:rsidRPr="004A3706">
        <w:rPr>
          <w:rtl/>
        </w:rPr>
        <w:t xml:space="preserve"> </w:t>
      </w:r>
      <w:r>
        <w:rPr>
          <w:rFonts w:hint="cs"/>
          <w:rtl/>
        </w:rPr>
        <w:t>و</w:t>
      </w:r>
      <w:r>
        <w:rPr>
          <w:rtl/>
        </w:rPr>
        <w:t>محفوفة بالمخاطر وغير معقول بالنسبة لمعظم مستخدمي</w:t>
      </w:r>
      <w:r w:rsidRPr="004A3706">
        <w:rPr>
          <w:rtl/>
        </w:rPr>
        <w:t xml:space="preserve"> </w:t>
      </w:r>
      <w:r>
        <w:rPr>
          <w:rFonts w:hint="cs"/>
          <w:rtl/>
        </w:rPr>
        <w:t xml:space="preserve">نظام </w:t>
      </w:r>
      <w:r>
        <w:rPr>
          <w:rtl/>
        </w:rPr>
        <w:t>مدريد و</w:t>
      </w:r>
      <w:r>
        <w:rPr>
          <w:rFonts w:hint="cs"/>
          <w:rtl/>
        </w:rPr>
        <w:t>هو أ</w:t>
      </w:r>
      <w:r>
        <w:rPr>
          <w:rtl/>
        </w:rPr>
        <w:t>حد</w:t>
      </w:r>
      <w:r w:rsidRPr="004A3706">
        <w:rPr>
          <w:rtl/>
        </w:rPr>
        <w:t xml:space="preserve"> العقبات </w:t>
      </w:r>
      <w:r>
        <w:rPr>
          <w:rFonts w:hint="cs"/>
          <w:rtl/>
        </w:rPr>
        <w:t xml:space="preserve">أمام </w:t>
      </w:r>
      <w:r w:rsidRPr="004A3706">
        <w:rPr>
          <w:rtl/>
        </w:rPr>
        <w:t>استخدام نظام مدريد. وأشا</w:t>
      </w:r>
      <w:r>
        <w:rPr>
          <w:rtl/>
        </w:rPr>
        <w:t>ر الوفد إلى</w:t>
      </w:r>
      <w:r w:rsidRPr="004A3706">
        <w:rPr>
          <w:rtl/>
        </w:rPr>
        <w:t xml:space="preserve"> </w:t>
      </w:r>
      <w:r>
        <w:rPr>
          <w:rFonts w:hint="cs"/>
          <w:rtl/>
        </w:rPr>
        <w:t xml:space="preserve">بروز </w:t>
      </w:r>
      <w:r>
        <w:rPr>
          <w:rtl/>
        </w:rPr>
        <w:t>عدد من القضايا للمناقشة</w:t>
      </w:r>
      <w:r w:rsidRPr="004A3706">
        <w:rPr>
          <w:rtl/>
        </w:rPr>
        <w:t xml:space="preserve"> </w:t>
      </w:r>
      <w:r>
        <w:rPr>
          <w:rFonts w:hint="cs"/>
          <w:rtl/>
        </w:rPr>
        <w:t>بشأن ال</w:t>
      </w:r>
      <w:r w:rsidRPr="004A3706">
        <w:rPr>
          <w:rtl/>
        </w:rPr>
        <w:t>ت</w:t>
      </w:r>
      <w:r>
        <w:rPr>
          <w:rFonts w:hint="cs"/>
          <w:rtl/>
        </w:rPr>
        <w:t xml:space="preserve">جميد </w:t>
      </w:r>
      <w:r>
        <w:rPr>
          <w:rtl/>
        </w:rPr>
        <w:t>المقترح</w:t>
      </w:r>
      <w:r>
        <w:rPr>
          <w:rFonts w:hint="cs"/>
          <w:rtl/>
        </w:rPr>
        <w:t>،</w:t>
      </w:r>
      <w:r>
        <w:rPr>
          <w:rtl/>
        </w:rPr>
        <w:t xml:space="preserve"> ولكن</w:t>
      </w:r>
      <w:r w:rsidRPr="004A3706">
        <w:rPr>
          <w:rtl/>
        </w:rPr>
        <w:t xml:space="preserve">ه </w:t>
      </w:r>
      <w:r>
        <w:rPr>
          <w:rFonts w:hint="cs"/>
          <w:rtl/>
        </w:rPr>
        <w:t>أعرب عن تأ</w:t>
      </w:r>
      <w:r w:rsidRPr="004A3706">
        <w:rPr>
          <w:rtl/>
        </w:rPr>
        <w:t>ي</w:t>
      </w:r>
      <w:r>
        <w:rPr>
          <w:rFonts w:hint="cs"/>
          <w:rtl/>
        </w:rPr>
        <w:t>ي</w:t>
      </w:r>
      <w:r w:rsidRPr="004A3706">
        <w:rPr>
          <w:rtl/>
        </w:rPr>
        <w:t>د</w:t>
      </w:r>
      <w:r>
        <w:rPr>
          <w:rFonts w:hint="cs"/>
          <w:rtl/>
        </w:rPr>
        <w:t>ه</w:t>
      </w:r>
      <w:r>
        <w:rPr>
          <w:rtl/>
        </w:rPr>
        <w:t xml:space="preserve"> </w:t>
      </w:r>
      <w:r>
        <w:rPr>
          <w:rFonts w:hint="cs"/>
          <w:rtl/>
        </w:rPr>
        <w:t>ل</w:t>
      </w:r>
      <w:r>
        <w:rPr>
          <w:rtl/>
        </w:rPr>
        <w:t>إلغاء</w:t>
      </w:r>
      <w:r w:rsidRPr="004A3706">
        <w:rPr>
          <w:rtl/>
        </w:rPr>
        <w:t xml:space="preserve"> </w:t>
      </w:r>
      <w:r>
        <w:rPr>
          <w:rFonts w:hint="cs"/>
          <w:rtl/>
        </w:rPr>
        <w:t xml:space="preserve">مبدأ التبعية </w:t>
      </w:r>
      <w:proofErr w:type="spellStart"/>
      <w:r>
        <w:rPr>
          <w:rFonts w:hint="cs"/>
          <w:rtl/>
        </w:rPr>
        <w:t>أ</w:t>
      </w:r>
      <w:r w:rsidRPr="004A3706">
        <w:rPr>
          <w:rtl/>
        </w:rPr>
        <w:t>وتقييد</w:t>
      </w:r>
      <w:r>
        <w:rPr>
          <w:rFonts w:hint="cs"/>
          <w:rtl/>
        </w:rPr>
        <w:t>ه</w:t>
      </w:r>
      <w:proofErr w:type="spellEnd"/>
      <w:r w:rsidRPr="004A3706">
        <w:rPr>
          <w:rtl/>
        </w:rPr>
        <w:t xml:space="preserve"> </w:t>
      </w:r>
      <w:r>
        <w:rPr>
          <w:rFonts w:hint="cs"/>
          <w:rtl/>
        </w:rPr>
        <w:t xml:space="preserve">أو </w:t>
      </w:r>
      <w:r>
        <w:rPr>
          <w:rtl/>
        </w:rPr>
        <w:t>تعلي</w:t>
      </w:r>
      <w:r>
        <w:rPr>
          <w:rFonts w:hint="cs"/>
          <w:rtl/>
        </w:rPr>
        <w:t>قه</w:t>
      </w:r>
      <w:r w:rsidRPr="004A3706">
        <w:rPr>
          <w:rtl/>
        </w:rPr>
        <w:t>، و</w:t>
      </w:r>
      <w:r>
        <w:rPr>
          <w:rFonts w:hint="cs"/>
          <w:rtl/>
        </w:rPr>
        <w:t>أ</w:t>
      </w:r>
      <w:r>
        <w:rPr>
          <w:rtl/>
        </w:rPr>
        <w:t>عط</w:t>
      </w:r>
      <w:r>
        <w:rPr>
          <w:rFonts w:hint="cs"/>
          <w:rtl/>
        </w:rPr>
        <w:t>ى</w:t>
      </w:r>
      <w:r w:rsidRPr="004A3706">
        <w:rPr>
          <w:rtl/>
        </w:rPr>
        <w:t xml:space="preserve"> ثلاثة أسباب</w:t>
      </w:r>
      <w:r>
        <w:rPr>
          <w:rFonts w:hint="cs"/>
          <w:rtl/>
        </w:rPr>
        <w:t xml:space="preserve"> لموقفه</w:t>
      </w:r>
      <w:r w:rsidRPr="004A3706">
        <w:rPr>
          <w:rtl/>
        </w:rPr>
        <w:t xml:space="preserve">: </w:t>
      </w:r>
      <w:r>
        <w:rPr>
          <w:rFonts w:hint="cs"/>
          <w:rtl/>
        </w:rPr>
        <w:t>ف</w:t>
      </w:r>
      <w:r>
        <w:rPr>
          <w:rtl/>
        </w:rPr>
        <w:t>أولا،</w:t>
      </w:r>
      <w:r w:rsidRPr="004A3706">
        <w:rPr>
          <w:rtl/>
        </w:rPr>
        <w:t xml:space="preserve"> </w:t>
      </w:r>
      <w:r>
        <w:rPr>
          <w:rFonts w:hint="cs"/>
          <w:rtl/>
        </w:rPr>
        <w:t>س</w:t>
      </w:r>
      <w:r w:rsidRPr="004A3706">
        <w:rPr>
          <w:rtl/>
        </w:rPr>
        <w:t xml:space="preserve">يؤدي </w:t>
      </w:r>
      <w:r>
        <w:rPr>
          <w:rFonts w:hint="cs"/>
          <w:rtl/>
        </w:rPr>
        <w:t xml:space="preserve">ما سبق </w:t>
      </w:r>
      <w:r w:rsidR="00961F2E">
        <w:rPr>
          <w:rtl/>
        </w:rPr>
        <w:t xml:space="preserve">إلى </w:t>
      </w:r>
      <w:r w:rsidR="00961F2E">
        <w:rPr>
          <w:rFonts w:hint="cs"/>
          <w:rtl/>
        </w:rPr>
        <w:t>تحقيق ا</w:t>
      </w:r>
      <w:r w:rsidR="00961F2E">
        <w:rPr>
          <w:rtl/>
        </w:rPr>
        <w:t xml:space="preserve">ستقرار قانوني </w:t>
      </w:r>
      <w:r w:rsidR="00961F2E">
        <w:rPr>
          <w:rFonts w:hint="cs"/>
          <w:rtl/>
        </w:rPr>
        <w:t>لل</w:t>
      </w:r>
      <w:r w:rsidRPr="004A3706">
        <w:rPr>
          <w:rtl/>
        </w:rPr>
        <w:t xml:space="preserve">تسجيلات الدولية وسيشجع </w:t>
      </w:r>
      <w:r w:rsidR="00961F2E">
        <w:rPr>
          <w:rFonts w:hint="cs"/>
          <w:rtl/>
        </w:rPr>
        <w:t xml:space="preserve">المستخدمين </w:t>
      </w:r>
      <w:r w:rsidR="00961F2E" w:rsidRPr="004A3706">
        <w:rPr>
          <w:rtl/>
        </w:rPr>
        <w:t>المحتملين</w:t>
      </w:r>
      <w:r w:rsidR="00961F2E">
        <w:rPr>
          <w:rFonts w:hint="cs"/>
          <w:rtl/>
        </w:rPr>
        <w:t xml:space="preserve"> على </w:t>
      </w:r>
      <w:r w:rsidR="00961F2E">
        <w:rPr>
          <w:rtl/>
        </w:rPr>
        <w:t>است</w:t>
      </w:r>
      <w:r w:rsidR="00961F2E">
        <w:rPr>
          <w:rFonts w:hint="cs"/>
          <w:rtl/>
        </w:rPr>
        <w:t>ع</w:t>
      </w:r>
      <w:r w:rsidRPr="004A3706">
        <w:rPr>
          <w:rtl/>
        </w:rPr>
        <w:t>م</w:t>
      </w:r>
      <w:r w:rsidR="00961F2E">
        <w:rPr>
          <w:rFonts w:hint="cs"/>
          <w:rtl/>
        </w:rPr>
        <w:t>ال</w:t>
      </w:r>
      <w:r w:rsidR="00961F2E">
        <w:rPr>
          <w:rtl/>
        </w:rPr>
        <w:t xml:space="preserve"> نظام مدريد</w:t>
      </w:r>
      <w:r w:rsidRPr="004A3706">
        <w:rPr>
          <w:rtl/>
        </w:rPr>
        <w:t xml:space="preserve">؛ </w:t>
      </w:r>
      <w:r w:rsidR="00961F2E">
        <w:rPr>
          <w:rFonts w:hint="cs"/>
          <w:rtl/>
        </w:rPr>
        <w:t>و</w:t>
      </w:r>
      <w:r w:rsidRPr="004A3706">
        <w:rPr>
          <w:rtl/>
        </w:rPr>
        <w:t xml:space="preserve">ثانيا، فإن إلغاء التبعية </w:t>
      </w:r>
      <w:r w:rsidR="00961F2E">
        <w:rPr>
          <w:rFonts w:hint="cs"/>
          <w:rtl/>
        </w:rPr>
        <w:t>س</w:t>
      </w:r>
      <w:r w:rsidR="00961F2E">
        <w:rPr>
          <w:rtl/>
        </w:rPr>
        <w:t xml:space="preserve">يخفف عبء العمل على </w:t>
      </w:r>
      <w:r w:rsidR="00961F2E">
        <w:rPr>
          <w:rFonts w:hint="cs"/>
          <w:rtl/>
        </w:rPr>
        <w:t>ال</w:t>
      </w:r>
      <w:r w:rsidRPr="004A3706">
        <w:rPr>
          <w:rtl/>
        </w:rPr>
        <w:t xml:space="preserve">مكاتب </w:t>
      </w:r>
      <w:r w:rsidR="00961F2E">
        <w:rPr>
          <w:rFonts w:hint="cs"/>
          <w:rtl/>
        </w:rPr>
        <w:t>ال</w:t>
      </w:r>
      <w:r w:rsidR="00961F2E">
        <w:rPr>
          <w:rtl/>
        </w:rPr>
        <w:t>وطنية والمكتب الدولي؛ و</w:t>
      </w:r>
      <w:r w:rsidR="00961F2E">
        <w:rPr>
          <w:rFonts w:hint="cs"/>
          <w:rtl/>
        </w:rPr>
        <w:t>ثالثا</w:t>
      </w:r>
      <w:r w:rsidR="00961F2E">
        <w:rPr>
          <w:rtl/>
        </w:rPr>
        <w:t xml:space="preserve">، سيساهم في تشجيع </w:t>
      </w:r>
      <w:r w:rsidRPr="004A3706">
        <w:rPr>
          <w:rtl/>
        </w:rPr>
        <w:t xml:space="preserve">انضمام </w:t>
      </w:r>
      <w:r w:rsidR="00961F2E">
        <w:rPr>
          <w:rFonts w:hint="cs"/>
          <w:rtl/>
        </w:rPr>
        <w:t xml:space="preserve">أعضاء </w:t>
      </w:r>
      <w:r w:rsidR="00961F2E">
        <w:rPr>
          <w:rtl/>
        </w:rPr>
        <w:t>جدد</w:t>
      </w:r>
      <w:r w:rsidRPr="004A3706">
        <w:rPr>
          <w:rtl/>
        </w:rPr>
        <w:t xml:space="preserve"> إلى نظام مدريد.</w:t>
      </w:r>
    </w:p>
    <w:p w:rsidR="00961F2E" w:rsidRDefault="00961F2E" w:rsidP="00961F2E">
      <w:pPr>
        <w:pStyle w:val="NumberedParaAR"/>
      </w:pPr>
      <w:r>
        <w:rPr>
          <w:rtl/>
        </w:rPr>
        <w:t>و</w:t>
      </w:r>
      <w:r>
        <w:rPr>
          <w:rFonts w:hint="cs"/>
          <w:rtl/>
        </w:rPr>
        <w:t>رأى</w:t>
      </w:r>
      <w:r>
        <w:rPr>
          <w:rtl/>
        </w:rPr>
        <w:t xml:space="preserve"> وفد إسرائيل </w:t>
      </w:r>
      <w:r>
        <w:rPr>
          <w:rFonts w:hint="cs"/>
          <w:rtl/>
        </w:rPr>
        <w:t>أن التبعيّة</w:t>
      </w:r>
      <w:r w:rsidRPr="00961F2E">
        <w:rPr>
          <w:rtl/>
        </w:rPr>
        <w:t xml:space="preserve"> </w:t>
      </w:r>
      <w:r>
        <w:rPr>
          <w:rFonts w:hint="cs"/>
          <w:rtl/>
        </w:rPr>
        <w:t xml:space="preserve">من </w:t>
      </w:r>
      <w:r w:rsidRPr="00961F2E">
        <w:rPr>
          <w:rtl/>
        </w:rPr>
        <w:t>عي</w:t>
      </w:r>
      <w:r>
        <w:rPr>
          <w:rFonts w:hint="cs"/>
          <w:rtl/>
        </w:rPr>
        <w:t>و</w:t>
      </w:r>
      <w:r>
        <w:rPr>
          <w:rtl/>
        </w:rPr>
        <w:t>ب</w:t>
      </w:r>
      <w:r w:rsidRPr="00961F2E">
        <w:rPr>
          <w:rtl/>
        </w:rPr>
        <w:t xml:space="preserve"> نظام مدريد</w:t>
      </w:r>
      <w:r>
        <w:rPr>
          <w:rFonts w:hint="cs"/>
          <w:rtl/>
        </w:rPr>
        <w:t>،</w:t>
      </w:r>
      <w:r>
        <w:rPr>
          <w:rtl/>
        </w:rPr>
        <w:t xml:space="preserve"> واقترح تجمي</w:t>
      </w:r>
      <w:r>
        <w:rPr>
          <w:rFonts w:hint="cs"/>
          <w:rtl/>
        </w:rPr>
        <w:t>د</w:t>
      </w:r>
      <w:r>
        <w:rPr>
          <w:rtl/>
        </w:rPr>
        <w:t xml:space="preserve"> فترة</w:t>
      </w:r>
      <w:r>
        <w:rPr>
          <w:rFonts w:hint="cs"/>
          <w:rtl/>
        </w:rPr>
        <w:t xml:space="preserve"> </w:t>
      </w:r>
      <w:r>
        <w:rPr>
          <w:rtl/>
        </w:rPr>
        <w:t>الت</w:t>
      </w:r>
      <w:r>
        <w:rPr>
          <w:rFonts w:hint="cs"/>
          <w:rtl/>
        </w:rPr>
        <w:t>بعية</w:t>
      </w:r>
      <w:r w:rsidRPr="00961F2E">
        <w:rPr>
          <w:rtl/>
        </w:rPr>
        <w:t xml:space="preserve"> </w:t>
      </w:r>
      <w:r>
        <w:rPr>
          <w:rFonts w:hint="cs"/>
          <w:rtl/>
        </w:rPr>
        <w:t xml:space="preserve">، لأن ذلك </w:t>
      </w:r>
      <w:r w:rsidRPr="00961F2E">
        <w:rPr>
          <w:rtl/>
        </w:rPr>
        <w:t>ضروري</w:t>
      </w:r>
      <w:r>
        <w:rPr>
          <w:rtl/>
        </w:rPr>
        <w:t xml:space="preserve"> ل</w:t>
      </w:r>
      <w:r>
        <w:rPr>
          <w:rFonts w:hint="cs"/>
          <w:rtl/>
        </w:rPr>
        <w:t>لتحقق من</w:t>
      </w:r>
      <w:r>
        <w:rPr>
          <w:rtl/>
        </w:rPr>
        <w:t xml:space="preserve"> زيادة استخدام نظام مدريد </w:t>
      </w:r>
      <w:r>
        <w:rPr>
          <w:rFonts w:hint="cs"/>
          <w:rtl/>
        </w:rPr>
        <w:t xml:space="preserve">نتيجة </w:t>
      </w:r>
      <w:r w:rsidRPr="00961F2E">
        <w:rPr>
          <w:rtl/>
        </w:rPr>
        <w:t>التجميد.</w:t>
      </w:r>
    </w:p>
    <w:p w:rsidR="00961F2E" w:rsidRPr="00E03AEE" w:rsidRDefault="006E04E4" w:rsidP="00E03AEE">
      <w:pPr>
        <w:pStyle w:val="NumberedParaAR"/>
      </w:pPr>
      <w:r w:rsidRPr="00E03AEE">
        <w:rPr>
          <w:rtl/>
        </w:rPr>
        <w:t xml:space="preserve">وشكر وفد إيطاليا ممثل </w:t>
      </w:r>
      <w:r w:rsidRPr="00E03AEE">
        <w:rPr>
          <w:rFonts w:hint="cs"/>
          <w:rtl/>
        </w:rPr>
        <w:t>جمعية (</w:t>
      </w:r>
      <w:r w:rsidRPr="00E03AEE">
        <w:t>MARQUES</w:t>
      </w:r>
      <w:r w:rsidRPr="00E03AEE">
        <w:rPr>
          <w:rFonts w:hint="cs"/>
          <w:rtl/>
        </w:rPr>
        <w:t>)</w:t>
      </w:r>
      <w:r w:rsidRPr="00E03AEE">
        <w:rPr>
          <w:rtl/>
        </w:rPr>
        <w:t xml:space="preserve"> </w:t>
      </w:r>
      <w:r w:rsidRPr="00E03AEE">
        <w:rPr>
          <w:rFonts w:hint="cs"/>
          <w:rtl/>
        </w:rPr>
        <w:t xml:space="preserve">على </w:t>
      </w:r>
      <w:r w:rsidRPr="00E03AEE">
        <w:rPr>
          <w:rtl/>
        </w:rPr>
        <w:t>مساهم</w:t>
      </w:r>
      <w:r w:rsidRPr="00E03AEE">
        <w:rPr>
          <w:rFonts w:hint="cs"/>
          <w:rtl/>
        </w:rPr>
        <w:t>ا</w:t>
      </w:r>
      <w:r w:rsidRPr="00E03AEE">
        <w:rPr>
          <w:rtl/>
        </w:rPr>
        <w:t xml:space="preserve">ته في </w:t>
      </w:r>
      <w:r w:rsidRPr="00E03AEE">
        <w:rPr>
          <w:rFonts w:hint="cs"/>
          <w:rtl/>
        </w:rPr>
        <w:t>الاستقصاء</w:t>
      </w:r>
      <w:r w:rsidRPr="00E03AEE">
        <w:rPr>
          <w:rtl/>
        </w:rPr>
        <w:t xml:space="preserve">، وأشار إلى أن </w:t>
      </w:r>
      <w:r w:rsidRPr="00E03AEE">
        <w:rPr>
          <w:rFonts w:hint="cs"/>
          <w:rtl/>
        </w:rPr>
        <w:t>الاستقصاء يبدو وكأنه وحيد الاتجاه</w:t>
      </w:r>
      <w:r w:rsidRPr="00E03AEE">
        <w:rPr>
          <w:rtl/>
        </w:rPr>
        <w:t xml:space="preserve">. وأشار إلى أن </w:t>
      </w:r>
      <w:r w:rsidRPr="00E03AEE">
        <w:rPr>
          <w:rFonts w:hint="cs"/>
          <w:rtl/>
        </w:rPr>
        <w:t>الاستقصاء</w:t>
      </w:r>
      <w:r w:rsidRPr="00E03AEE">
        <w:rPr>
          <w:rtl/>
        </w:rPr>
        <w:t xml:space="preserve"> الذي صاغته الأمانة و</w:t>
      </w:r>
      <w:r w:rsidRPr="00E03AEE">
        <w:rPr>
          <w:rFonts w:hint="cs"/>
          <w:rtl/>
        </w:rPr>
        <w:t>ن</w:t>
      </w:r>
      <w:r w:rsidRPr="00E03AEE">
        <w:rPr>
          <w:rtl/>
        </w:rPr>
        <w:t>ش</w:t>
      </w:r>
      <w:r w:rsidRPr="00E03AEE">
        <w:rPr>
          <w:rFonts w:hint="cs"/>
          <w:rtl/>
        </w:rPr>
        <w:t>ر على</w:t>
      </w:r>
      <w:r w:rsidRPr="00E03AEE">
        <w:rPr>
          <w:rtl/>
        </w:rPr>
        <w:t xml:space="preserve"> المنتدى القانوني </w:t>
      </w:r>
      <w:r w:rsidRPr="00E03AEE">
        <w:rPr>
          <w:rFonts w:hint="cs"/>
          <w:rtl/>
        </w:rPr>
        <w:t>ل</w:t>
      </w:r>
      <w:r w:rsidRPr="00E03AEE">
        <w:rPr>
          <w:rtl/>
        </w:rPr>
        <w:t>نظام مدريد</w:t>
      </w:r>
      <w:r w:rsidRPr="00E03AEE">
        <w:rPr>
          <w:rFonts w:hint="cs"/>
          <w:rtl/>
        </w:rPr>
        <w:t xml:space="preserve"> ل</w:t>
      </w:r>
      <w:r w:rsidRPr="00E03AEE">
        <w:rPr>
          <w:rtl/>
        </w:rPr>
        <w:t>لتعليق</w:t>
      </w:r>
      <w:r w:rsidRPr="00E03AEE">
        <w:rPr>
          <w:rFonts w:hint="cs"/>
          <w:rtl/>
        </w:rPr>
        <w:t>،</w:t>
      </w:r>
      <w:r w:rsidRPr="00E03AEE">
        <w:rPr>
          <w:rtl/>
        </w:rPr>
        <w:t xml:space="preserve"> </w:t>
      </w:r>
      <w:r w:rsidRPr="00E03AEE">
        <w:rPr>
          <w:rFonts w:hint="cs"/>
          <w:rtl/>
        </w:rPr>
        <w:t>لاقى</w:t>
      </w:r>
      <w:r w:rsidRPr="00E03AEE">
        <w:rPr>
          <w:rtl/>
        </w:rPr>
        <w:t xml:space="preserve"> مشاركة واسعة من المستخدمين وأصحاب العلامات التجارية وممثلي</w:t>
      </w:r>
      <w:r w:rsidRPr="00E03AEE">
        <w:rPr>
          <w:rFonts w:hint="cs"/>
          <w:rtl/>
        </w:rPr>
        <w:t>هم من إيطاليا</w:t>
      </w:r>
      <w:r w:rsidRPr="00E03AEE">
        <w:rPr>
          <w:rtl/>
        </w:rPr>
        <w:t>، كما</w:t>
      </w:r>
      <w:r w:rsidRPr="00E03AEE">
        <w:rPr>
          <w:rFonts w:hint="cs"/>
          <w:rtl/>
        </w:rPr>
        <w:t xml:space="preserve"> ي</w:t>
      </w:r>
      <w:r w:rsidRPr="00E03AEE">
        <w:rPr>
          <w:rtl/>
        </w:rPr>
        <w:t>بين الجدول الأول</w:t>
      </w:r>
      <w:r w:rsidRPr="00E03AEE">
        <w:rPr>
          <w:rFonts w:hint="cs"/>
          <w:rtl/>
        </w:rPr>
        <w:t>.</w:t>
      </w:r>
      <w:r w:rsidRPr="00E03AEE">
        <w:rPr>
          <w:rtl/>
        </w:rPr>
        <w:t xml:space="preserve"> وأضاف </w:t>
      </w:r>
      <w:r w:rsidRPr="00E03AEE">
        <w:rPr>
          <w:rFonts w:hint="cs"/>
          <w:rtl/>
        </w:rPr>
        <w:t xml:space="preserve">الوفد </w:t>
      </w:r>
      <w:r w:rsidR="00543D8F" w:rsidRPr="00E03AEE">
        <w:rPr>
          <w:rtl/>
        </w:rPr>
        <w:t>أ</w:t>
      </w:r>
      <w:r w:rsidR="00543D8F" w:rsidRPr="00E03AEE">
        <w:rPr>
          <w:rFonts w:hint="cs"/>
          <w:rtl/>
        </w:rPr>
        <w:t>ن</w:t>
      </w:r>
      <w:r w:rsidRPr="00E03AEE">
        <w:rPr>
          <w:rFonts w:hint="cs"/>
          <w:rtl/>
        </w:rPr>
        <w:t xml:space="preserve"> الاستنتاج رقم 1، </w:t>
      </w:r>
      <w:r w:rsidR="00543D8F" w:rsidRPr="00E03AEE">
        <w:rPr>
          <w:rFonts w:hint="cs"/>
          <w:rtl/>
        </w:rPr>
        <w:t>المتعلق</w:t>
      </w:r>
      <w:r w:rsidRPr="00E03AEE">
        <w:rPr>
          <w:rFonts w:hint="cs"/>
          <w:rtl/>
        </w:rPr>
        <w:t xml:space="preserve"> </w:t>
      </w:r>
      <w:r w:rsidR="00543D8F" w:rsidRPr="00E03AEE">
        <w:rPr>
          <w:rFonts w:hint="cs"/>
          <w:rtl/>
        </w:rPr>
        <w:t>ب</w:t>
      </w:r>
      <w:r w:rsidRPr="00E03AEE">
        <w:rPr>
          <w:rtl/>
        </w:rPr>
        <w:t>شطب التسجيلات الدولية بسبب وقف أثر العلامة الأساسية</w:t>
      </w:r>
      <w:r w:rsidRPr="00E03AEE">
        <w:rPr>
          <w:rFonts w:hint="cs"/>
          <w:rtl/>
        </w:rPr>
        <w:t xml:space="preserve"> غير الناجم عن </w:t>
      </w:r>
      <w:r w:rsidRPr="00E03AEE">
        <w:rPr>
          <w:rtl/>
        </w:rPr>
        <w:t>ادعاء مركزي</w:t>
      </w:r>
      <w:r w:rsidRPr="00E03AEE">
        <w:rPr>
          <w:rFonts w:hint="cs"/>
          <w:rtl/>
        </w:rPr>
        <w:t>،</w:t>
      </w:r>
      <w:r w:rsidRPr="00E03AEE">
        <w:rPr>
          <w:rtl/>
        </w:rPr>
        <w:t xml:space="preserve"> </w:t>
      </w:r>
      <w:r w:rsidR="00543D8F" w:rsidRPr="00E03AEE">
        <w:rPr>
          <w:rFonts w:hint="cs"/>
          <w:rtl/>
        </w:rPr>
        <w:t xml:space="preserve">يظهر أن </w:t>
      </w:r>
      <w:r w:rsidR="00543D8F" w:rsidRPr="00E03AEE">
        <w:rPr>
          <w:rtl/>
        </w:rPr>
        <w:t>8</w:t>
      </w:r>
      <w:r w:rsidRPr="00E03AEE">
        <w:rPr>
          <w:rtl/>
        </w:rPr>
        <w:t xml:space="preserve"> </w:t>
      </w:r>
      <w:r w:rsidR="00543D8F" w:rsidRPr="00E03AEE">
        <w:rPr>
          <w:rFonts w:hint="cs"/>
          <w:rtl/>
        </w:rPr>
        <w:t xml:space="preserve">في المائة </w:t>
      </w:r>
      <w:r w:rsidRPr="00E03AEE">
        <w:rPr>
          <w:rtl/>
        </w:rPr>
        <w:t xml:space="preserve">فقط من التسجيلات الدولية </w:t>
      </w:r>
      <w:r w:rsidR="00543D8F" w:rsidRPr="00E03AEE">
        <w:rPr>
          <w:rFonts w:hint="cs"/>
          <w:rtl/>
        </w:rPr>
        <w:t xml:space="preserve">تأثرت بتدوين </w:t>
      </w:r>
      <w:r w:rsidR="00543D8F" w:rsidRPr="00E03AEE">
        <w:rPr>
          <w:rtl/>
        </w:rPr>
        <w:t>تسجيل جزئي أو كلي</w:t>
      </w:r>
      <w:r w:rsidRPr="00E03AEE">
        <w:rPr>
          <w:rtl/>
        </w:rPr>
        <w:t xml:space="preserve"> </w:t>
      </w:r>
      <w:r w:rsidR="00543D8F" w:rsidRPr="00E03AEE">
        <w:rPr>
          <w:rFonts w:hint="cs"/>
          <w:rtl/>
        </w:rPr>
        <w:t xml:space="preserve">نتيجة </w:t>
      </w:r>
      <w:r w:rsidR="00543D8F" w:rsidRPr="00E03AEE">
        <w:rPr>
          <w:rtl/>
        </w:rPr>
        <w:t>وقف أث</w:t>
      </w:r>
      <w:r w:rsidRPr="00E03AEE">
        <w:rPr>
          <w:rtl/>
        </w:rPr>
        <w:t>ر العلامة الأسا</w:t>
      </w:r>
      <w:r w:rsidR="00543D8F" w:rsidRPr="00E03AEE">
        <w:rPr>
          <w:rtl/>
        </w:rPr>
        <w:t xml:space="preserve">سية. وذكر الوفد أن </w:t>
      </w:r>
      <w:r w:rsidR="00543D8F" w:rsidRPr="00E03AEE">
        <w:rPr>
          <w:rFonts w:hint="cs"/>
          <w:rtl/>
        </w:rPr>
        <w:t>ال</w:t>
      </w:r>
      <w:r w:rsidR="00543D8F" w:rsidRPr="00E03AEE">
        <w:rPr>
          <w:rtl/>
        </w:rPr>
        <w:t xml:space="preserve">إلغاء نتيجة </w:t>
      </w:r>
      <w:r w:rsidR="00543D8F" w:rsidRPr="00E03AEE">
        <w:rPr>
          <w:rFonts w:hint="cs"/>
          <w:rtl/>
        </w:rPr>
        <w:t>ل</w:t>
      </w:r>
      <w:r w:rsidR="00543D8F" w:rsidRPr="00E03AEE">
        <w:rPr>
          <w:rtl/>
        </w:rPr>
        <w:t xml:space="preserve">وقف </w:t>
      </w:r>
      <w:r w:rsidR="00543D8F" w:rsidRPr="00E03AEE">
        <w:rPr>
          <w:rFonts w:hint="cs"/>
          <w:rtl/>
        </w:rPr>
        <w:t>ال</w:t>
      </w:r>
      <w:r w:rsidR="00543D8F" w:rsidRPr="00E03AEE">
        <w:rPr>
          <w:rtl/>
        </w:rPr>
        <w:t>أث</w:t>
      </w:r>
      <w:r w:rsidR="00AC01BF" w:rsidRPr="00E03AEE">
        <w:rPr>
          <w:rtl/>
        </w:rPr>
        <w:t>ر بن</w:t>
      </w:r>
      <w:r w:rsidR="00AC01BF" w:rsidRPr="00E03AEE">
        <w:rPr>
          <w:rFonts w:hint="cs"/>
          <w:rtl/>
        </w:rPr>
        <w:t>اء</w:t>
      </w:r>
      <w:r w:rsidRPr="00E03AEE">
        <w:rPr>
          <w:rtl/>
        </w:rPr>
        <w:t xml:space="preserve"> </w:t>
      </w:r>
      <w:r w:rsidR="00543D8F" w:rsidRPr="00E03AEE">
        <w:rPr>
          <w:rtl/>
        </w:rPr>
        <w:t xml:space="preserve">على </w:t>
      </w:r>
      <w:r w:rsidR="00AC01BF" w:rsidRPr="00E03AEE">
        <w:rPr>
          <w:rFonts w:hint="cs"/>
          <w:rtl/>
        </w:rPr>
        <w:t>أسباب</w:t>
      </w:r>
      <w:r w:rsidR="00543D8F" w:rsidRPr="00E03AEE">
        <w:rPr>
          <w:rtl/>
        </w:rPr>
        <w:t xml:space="preserve"> مطلقة في بلد المنشأ </w:t>
      </w:r>
      <w:r w:rsidR="00543D8F" w:rsidRPr="00E03AEE">
        <w:rPr>
          <w:rFonts w:hint="cs"/>
          <w:rtl/>
        </w:rPr>
        <w:t>بلغ</w:t>
      </w:r>
      <w:r w:rsidR="00543D8F" w:rsidRPr="00E03AEE">
        <w:rPr>
          <w:rtl/>
        </w:rPr>
        <w:t xml:space="preserve"> 27</w:t>
      </w:r>
      <w:r w:rsidR="00543D8F" w:rsidRPr="00E03AEE">
        <w:rPr>
          <w:rFonts w:hint="cs"/>
          <w:rtl/>
        </w:rPr>
        <w:t xml:space="preserve"> في المائة </w:t>
      </w:r>
      <w:r w:rsidR="00AC01BF" w:rsidRPr="00E03AEE">
        <w:rPr>
          <w:rtl/>
        </w:rPr>
        <w:t>فقط. و</w:t>
      </w:r>
      <w:r w:rsidR="00AC01BF" w:rsidRPr="00E03AEE">
        <w:rPr>
          <w:rFonts w:hint="cs"/>
          <w:rtl/>
        </w:rPr>
        <w:t xml:space="preserve">قال </w:t>
      </w:r>
      <w:r w:rsidR="00AC01BF" w:rsidRPr="00E03AEE">
        <w:rPr>
          <w:rtl/>
        </w:rPr>
        <w:t xml:space="preserve">الوفد </w:t>
      </w:r>
      <w:r w:rsidR="00AC01BF" w:rsidRPr="00E03AEE">
        <w:rPr>
          <w:rFonts w:hint="cs"/>
          <w:rtl/>
        </w:rPr>
        <w:t>إ</w:t>
      </w:r>
      <w:r w:rsidR="00AC01BF" w:rsidRPr="00E03AEE">
        <w:rPr>
          <w:rtl/>
        </w:rPr>
        <w:t>ن سبع</w:t>
      </w:r>
      <w:r w:rsidR="00AC01BF" w:rsidRPr="00E03AEE">
        <w:rPr>
          <w:rFonts w:hint="cs"/>
          <w:rtl/>
        </w:rPr>
        <w:t xml:space="preserve"> </w:t>
      </w:r>
      <w:r w:rsidR="00AC01BF" w:rsidRPr="00E03AEE">
        <w:rPr>
          <w:rtl/>
        </w:rPr>
        <w:t xml:space="preserve">علامات تجارية دولية </w:t>
      </w:r>
      <w:r w:rsidR="00AC01BF" w:rsidRPr="00E03AEE">
        <w:rPr>
          <w:rFonts w:hint="cs"/>
          <w:rtl/>
        </w:rPr>
        <w:t>فقط، أ</w:t>
      </w:r>
      <w:r w:rsidR="00AC01BF" w:rsidRPr="00E03AEE">
        <w:rPr>
          <w:rtl/>
        </w:rPr>
        <w:t>لغيت عام 2015 في إيطاليا</w:t>
      </w:r>
      <w:r w:rsidRPr="00E03AEE">
        <w:rPr>
          <w:rtl/>
        </w:rPr>
        <w:t xml:space="preserve"> </w:t>
      </w:r>
      <w:r w:rsidR="00AC01BF" w:rsidRPr="00E03AEE">
        <w:rPr>
          <w:rFonts w:hint="cs"/>
          <w:rtl/>
        </w:rPr>
        <w:t>نتيجة</w:t>
      </w:r>
      <w:r w:rsidRPr="00E03AEE">
        <w:rPr>
          <w:rtl/>
        </w:rPr>
        <w:t xml:space="preserve"> </w:t>
      </w:r>
      <w:r w:rsidR="00AC01BF" w:rsidRPr="00E03AEE">
        <w:rPr>
          <w:rtl/>
        </w:rPr>
        <w:t xml:space="preserve">فحص باشره المكتب تلقائيا، مقارنة </w:t>
      </w:r>
      <w:r w:rsidR="00AC01BF" w:rsidRPr="00E03AEE">
        <w:rPr>
          <w:rFonts w:hint="cs"/>
          <w:rtl/>
        </w:rPr>
        <w:t>ب</w:t>
      </w:r>
      <w:r w:rsidR="00E575AB" w:rsidRPr="00E03AEE">
        <w:rPr>
          <w:rtl/>
        </w:rPr>
        <w:t>حوالي 1900 طلبا دوليا أ</w:t>
      </w:r>
      <w:r w:rsidR="00E575AB" w:rsidRPr="00E03AEE">
        <w:rPr>
          <w:rFonts w:hint="cs"/>
          <w:rtl/>
        </w:rPr>
        <w:t>حالها</w:t>
      </w:r>
      <w:r w:rsidR="00E575AB" w:rsidRPr="00E03AEE">
        <w:rPr>
          <w:rtl/>
        </w:rPr>
        <w:t xml:space="preserve"> مكتب إيطالي</w:t>
      </w:r>
      <w:r w:rsidR="00E575AB" w:rsidRPr="00E03AEE">
        <w:rPr>
          <w:rFonts w:hint="cs"/>
          <w:rtl/>
        </w:rPr>
        <w:t>ا</w:t>
      </w:r>
      <w:r w:rsidR="00E575AB" w:rsidRPr="00E03AEE">
        <w:rPr>
          <w:rtl/>
        </w:rPr>
        <w:t xml:space="preserve"> إلى الويبو حتى</w:t>
      </w:r>
      <w:r w:rsidR="00E575AB" w:rsidRPr="00E03AEE">
        <w:rPr>
          <w:rFonts w:hint="cs"/>
          <w:rtl/>
        </w:rPr>
        <w:t xml:space="preserve"> اللحظة</w:t>
      </w:r>
      <w:r w:rsidR="00E575AB" w:rsidRPr="00E03AEE">
        <w:rPr>
          <w:rtl/>
        </w:rPr>
        <w:t>.</w:t>
      </w:r>
      <w:r w:rsidR="00E575AB" w:rsidRPr="00E03AEE">
        <w:rPr>
          <w:rFonts w:hint="cs"/>
          <w:rtl/>
        </w:rPr>
        <w:t xml:space="preserve"> </w:t>
      </w:r>
      <w:r w:rsidRPr="00E03AEE">
        <w:rPr>
          <w:rtl/>
        </w:rPr>
        <w:t xml:space="preserve">وأشار </w:t>
      </w:r>
      <w:r w:rsidR="00E575AB" w:rsidRPr="00E03AEE">
        <w:rPr>
          <w:rFonts w:hint="cs"/>
          <w:rtl/>
        </w:rPr>
        <w:t xml:space="preserve">الوفد </w:t>
      </w:r>
      <w:r w:rsidR="00E575AB" w:rsidRPr="00E03AEE">
        <w:rPr>
          <w:rtl/>
        </w:rPr>
        <w:t>إلى ال</w:t>
      </w:r>
      <w:r w:rsidR="00E575AB" w:rsidRPr="00E03AEE">
        <w:rPr>
          <w:rFonts w:hint="cs"/>
          <w:rtl/>
        </w:rPr>
        <w:t xml:space="preserve">استنتاج </w:t>
      </w:r>
      <w:r w:rsidR="00E575AB" w:rsidRPr="00E03AEE">
        <w:rPr>
          <w:rtl/>
        </w:rPr>
        <w:t xml:space="preserve">2 </w:t>
      </w:r>
      <w:r w:rsidR="00E575AB" w:rsidRPr="00E03AEE">
        <w:rPr>
          <w:rFonts w:hint="cs"/>
          <w:rtl/>
        </w:rPr>
        <w:t xml:space="preserve">في </w:t>
      </w:r>
      <w:r w:rsidR="00E575AB" w:rsidRPr="00E03AEE">
        <w:rPr>
          <w:rtl/>
        </w:rPr>
        <w:t>الوثيقة</w:t>
      </w:r>
      <w:r w:rsidR="00E575AB" w:rsidRPr="00E03AEE">
        <w:rPr>
          <w:rFonts w:hint="cs"/>
          <w:rtl/>
        </w:rPr>
        <w:t xml:space="preserve"> الذي قال إن </w:t>
      </w:r>
      <w:r w:rsidR="00E575AB" w:rsidRPr="00E03AEE">
        <w:rPr>
          <w:rtl/>
        </w:rPr>
        <w:t>عدد</w:t>
      </w:r>
      <w:r w:rsidR="00E575AB" w:rsidRPr="00E03AEE">
        <w:rPr>
          <w:rFonts w:hint="cs"/>
          <w:rtl/>
        </w:rPr>
        <w:t>ا</w:t>
      </w:r>
      <w:r w:rsidR="00E575AB" w:rsidRPr="00E03AEE">
        <w:rPr>
          <w:rtl/>
        </w:rPr>
        <w:t xml:space="preserve"> كبير</w:t>
      </w:r>
      <w:r w:rsidR="00E575AB" w:rsidRPr="00E03AEE">
        <w:rPr>
          <w:rFonts w:hint="cs"/>
          <w:rtl/>
        </w:rPr>
        <w:t>ا</w:t>
      </w:r>
      <w:r w:rsidR="00E575AB" w:rsidRPr="00E03AEE">
        <w:rPr>
          <w:rtl/>
        </w:rPr>
        <w:t xml:space="preserve"> من المستخدمين </w:t>
      </w:r>
      <w:r w:rsidR="00E575AB" w:rsidRPr="00E03AEE">
        <w:rPr>
          <w:rFonts w:hint="cs"/>
          <w:rtl/>
        </w:rPr>
        <w:t xml:space="preserve">يتساءلون </w:t>
      </w:r>
      <w:r w:rsidR="00E575AB" w:rsidRPr="00E03AEE">
        <w:rPr>
          <w:rtl/>
        </w:rPr>
        <w:t>عن نزاهة التبعية</w:t>
      </w:r>
      <w:r w:rsidR="00E575AB" w:rsidRPr="00E03AEE">
        <w:rPr>
          <w:rFonts w:hint="cs"/>
          <w:rtl/>
        </w:rPr>
        <w:t xml:space="preserve"> وي</w:t>
      </w:r>
      <w:r w:rsidR="00E575AB" w:rsidRPr="00E03AEE">
        <w:rPr>
          <w:rtl/>
        </w:rPr>
        <w:t>عتبرون أنها تقلل من قيمة نظام مدريد</w:t>
      </w:r>
      <w:r w:rsidR="00E575AB" w:rsidRPr="00E03AEE">
        <w:rPr>
          <w:rFonts w:hint="cs"/>
          <w:rtl/>
        </w:rPr>
        <w:t xml:space="preserve">. وقال الوفد إن </w:t>
      </w:r>
      <w:r w:rsidR="00E575AB" w:rsidRPr="00E03AEE">
        <w:rPr>
          <w:rtl/>
        </w:rPr>
        <w:t>مقارنة ال</w:t>
      </w:r>
      <w:r w:rsidR="00E575AB" w:rsidRPr="00E03AEE">
        <w:rPr>
          <w:rFonts w:hint="cs"/>
          <w:rtl/>
        </w:rPr>
        <w:t>استنتاج 2 ب</w:t>
      </w:r>
      <w:r w:rsidR="00E575AB" w:rsidRPr="00E03AEE">
        <w:rPr>
          <w:rtl/>
        </w:rPr>
        <w:t>ال</w:t>
      </w:r>
      <w:r w:rsidR="00E575AB" w:rsidRPr="00E03AEE">
        <w:rPr>
          <w:rFonts w:hint="cs"/>
          <w:rtl/>
        </w:rPr>
        <w:t xml:space="preserve">استنتاج </w:t>
      </w:r>
      <w:r w:rsidR="00E575AB" w:rsidRPr="00E03AEE">
        <w:rPr>
          <w:rtl/>
        </w:rPr>
        <w:t>4،</w:t>
      </w:r>
      <w:r w:rsidR="00E575AB" w:rsidRPr="00E03AEE">
        <w:rPr>
          <w:rFonts w:hint="cs"/>
          <w:rtl/>
        </w:rPr>
        <w:t xml:space="preserve"> تظهر أن غ</w:t>
      </w:r>
      <w:r w:rsidR="00E575AB" w:rsidRPr="00E03AEE">
        <w:rPr>
          <w:rtl/>
        </w:rPr>
        <w:t xml:space="preserve">البية المستخدمين لا </w:t>
      </w:r>
      <w:r w:rsidR="00E575AB" w:rsidRPr="00E03AEE">
        <w:rPr>
          <w:rFonts w:hint="cs"/>
          <w:rtl/>
        </w:rPr>
        <w:t>يعتب</w:t>
      </w:r>
      <w:r w:rsidR="00E575AB" w:rsidRPr="00E03AEE">
        <w:rPr>
          <w:rtl/>
        </w:rPr>
        <w:t xml:space="preserve">رون التبعية </w:t>
      </w:r>
      <w:r w:rsidRPr="00E03AEE">
        <w:rPr>
          <w:rtl/>
        </w:rPr>
        <w:t>ميز</w:t>
      </w:r>
      <w:r w:rsidR="00E575AB" w:rsidRPr="00E03AEE">
        <w:rPr>
          <w:rtl/>
        </w:rPr>
        <w:t>ة في نظام مدريد. و</w:t>
      </w:r>
      <w:r w:rsidR="00E575AB" w:rsidRPr="00E03AEE">
        <w:rPr>
          <w:rFonts w:hint="cs"/>
          <w:rtl/>
        </w:rPr>
        <w:t>علّق</w:t>
      </w:r>
      <w:r w:rsidR="00E575AB" w:rsidRPr="00E03AEE">
        <w:rPr>
          <w:rtl/>
        </w:rPr>
        <w:t xml:space="preserve"> الوف</w:t>
      </w:r>
      <w:r w:rsidR="00E575AB" w:rsidRPr="00E03AEE">
        <w:rPr>
          <w:rFonts w:hint="cs"/>
          <w:rtl/>
        </w:rPr>
        <w:t>د</w:t>
      </w:r>
      <w:r w:rsidR="00E575AB" w:rsidRPr="00E03AEE">
        <w:rPr>
          <w:rtl/>
        </w:rPr>
        <w:t xml:space="preserve"> </w:t>
      </w:r>
      <w:r w:rsidR="00E575AB" w:rsidRPr="00E03AEE">
        <w:rPr>
          <w:rFonts w:hint="cs"/>
          <w:rtl/>
        </w:rPr>
        <w:t xml:space="preserve">على </w:t>
      </w:r>
      <w:r w:rsidR="00E575AB" w:rsidRPr="00E03AEE">
        <w:rPr>
          <w:rtl/>
        </w:rPr>
        <w:t>الصفحة 5</w:t>
      </w:r>
      <w:r w:rsidR="00E575AB" w:rsidRPr="00E03AEE">
        <w:rPr>
          <w:rFonts w:hint="cs"/>
          <w:rtl/>
        </w:rPr>
        <w:t xml:space="preserve"> من </w:t>
      </w:r>
      <w:r w:rsidR="00E575AB" w:rsidRPr="00E03AEE">
        <w:rPr>
          <w:rtl/>
        </w:rPr>
        <w:t xml:space="preserve">المرفق الأول </w:t>
      </w:r>
      <w:r w:rsidR="00E575AB" w:rsidRPr="00E03AEE">
        <w:rPr>
          <w:rFonts w:hint="cs"/>
          <w:rtl/>
        </w:rPr>
        <w:t>م</w:t>
      </w:r>
      <w:r w:rsidRPr="00E03AEE">
        <w:rPr>
          <w:rtl/>
        </w:rPr>
        <w:t>وضح</w:t>
      </w:r>
      <w:r w:rsidR="00E575AB" w:rsidRPr="00E03AEE">
        <w:rPr>
          <w:rFonts w:hint="cs"/>
          <w:rtl/>
        </w:rPr>
        <w:t>ا</w:t>
      </w:r>
      <w:r w:rsidR="007E569A" w:rsidRPr="00E03AEE">
        <w:rPr>
          <w:rtl/>
        </w:rPr>
        <w:t xml:space="preserve"> أن </w:t>
      </w:r>
      <w:r w:rsidR="007E569A" w:rsidRPr="00E03AEE">
        <w:rPr>
          <w:rFonts w:hint="cs"/>
          <w:rtl/>
        </w:rPr>
        <w:t>ال</w:t>
      </w:r>
      <w:r w:rsidRPr="00E03AEE">
        <w:rPr>
          <w:rtl/>
        </w:rPr>
        <w:t xml:space="preserve">جدول </w:t>
      </w:r>
      <w:r w:rsidR="007E569A" w:rsidRPr="00E03AEE">
        <w:rPr>
          <w:rFonts w:hint="cs"/>
          <w:rtl/>
        </w:rPr>
        <w:t>المتعلق ب</w:t>
      </w:r>
      <w:r w:rsidR="007E569A" w:rsidRPr="00E03AEE">
        <w:rPr>
          <w:rtl/>
        </w:rPr>
        <w:t xml:space="preserve">التصور العام السائد عن آثار التبعية على نظام مدريد </w:t>
      </w:r>
      <w:r w:rsidR="007E569A" w:rsidRPr="00E03AEE">
        <w:rPr>
          <w:rFonts w:hint="cs"/>
          <w:rtl/>
        </w:rPr>
        <w:t>ي</w:t>
      </w:r>
      <w:r w:rsidR="007E569A" w:rsidRPr="00E03AEE">
        <w:rPr>
          <w:rtl/>
        </w:rPr>
        <w:t>ظهر أن نسبة</w:t>
      </w:r>
      <w:r w:rsidR="007E569A" w:rsidRPr="00E03AEE">
        <w:rPr>
          <w:rFonts w:hint="cs"/>
          <w:rtl/>
        </w:rPr>
        <w:t xml:space="preserve"> 17 في المائة من الإجابات كانت "دون رأي؛ و</w:t>
      </w:r>
      <w:r w:rsidR="003F7722" w:rsidRPr="00E03AEE">
        <w:rPr>
          <w:rFonts w:hint="cs"/>
          <w:rtl/>
        </w:rPr>
        <w:t xml:space="preserve">كانت </w:t>
      </w:r>
      <w:r w:rsidR="007E569A" w:rsidRPr="00E03AEE">
        <w:rPr>
          <w:rFonts w:hint="cs"/>
          <w:rtl/>
        </w:rPr>
        <w:t>نسبة</w:t>
      </w:r>
      <w:r w:rsidR="007E569A" w:rsidRPr="00E03AEE">
        <w:rPr>
          <w:rtl/>
        </w:rPr>
        <w:t xml:space="preserve"> 7</w:t>
      </w:r>
      <w:r w:rsidR="007E569A" w:rsidRPr="00E03AEE">
        <w:rPr>
          <w:rFonts w:hint="cs"/>
          <w:rtl/>
        </w:rPr>
        <w:t xml:space="preserve"> في المائة </w:t>
      </w:r>
      <w:r w:rsidR="003F7722" w:rsidRPr="00E03AEE">
        <w:rPr>
          <w:rFonts w:hint="cs"/>
          <w:rtl/>
        </w:rPr>
        <w:t>من الإجابات "غير محددة" و</w:t>
      </w:r>
      <w:r w:rsidR="007E569A" w:rsidRPr="00E03AEE">
        <w:rPr>
          <w:rFonts w:hint="cs"/>
          <w:rtl/>
        </w:rPr>
        <w:t>اعتبر</w:t>
      </w:r>
      <w:r w:rsidR="003F7722" w:rsidRPr="00E03AEE">
        <w:rPr>
          <w:rFonts w:hint="cs"/>
          <w:rtl/>
        </w:rPr>
        <w:t xml:space="preserve">ت نسبة </w:t>
      </w:r>
      <w:r w:rsidR="003F7722" w:rsidRPr="00E03AEE">
        <w:rPr>
          <w:rtl/>
        </w:rPr>
        <w:t>3</w:t>
      </w:r>
      <w:r w:rsidR="003F7722" w:rsidRPr="00E03AEE">
        <w:rPr>
          <w:rFonts w:hint="cs"/>
          <w:rtl/>
        </w:rPr>
        <w:t xml:space="preserve">5 في المائة من الإجابات </w:t>
      </w:r>
      <w:r w:rsidR="007E569A" w:rsidRPr="00E03AEE">
        <w:rPr>
          <w:rFonts w:hint="cs"/>
          <w:rtl/>
        </w:rPr>
        <w:t xml:space="preserve">مبدأ التبعية </w:t>
      </w:r>
      <w:r w:rsidRPr="00E03AEE">
        <w:rPr>
          <w:rtl/>
        </w:rPr>
        <w:t>عيب</w:t>
      </w:r>
      <w:r w:rsidR="003F7722" w:rsidRPr="00E03AEE">
        <w:rPr>
          <w:rFonts w:hint="cs"/>
          <w:rtl/>
        </w:rPr>
        <w:t>ا واعتبرت نسبة</w:t>
      </w:r>
      <w:r w:rsidR="003F7722" w:rsidRPr="00E03AEE">
        <w:rPr>
          <w:rtl/>
        </w:rPr>
        <w:t xml:space="preserve"> 23</w:t>
      </w:r>
      <w:r w:rsidR="003F7722" w:rsidRPr="00E03AEE">
        <w:rPr>
          <w:rFonts w:hint="cs"/>
          <w:rtl/>
        </w:rPr>
        <w:t xml:space="preserve"> في المائة أن المبدأ هو "كلاهما" أي ميزة وعيب.</w:t>
      </w:r>
      <w:r w:rsidR="003F7722" w:rsidRPr="00E03AEE">
        <w:rPr>
          <w:rtl/>
        </w:rPr>
        <w:t xml:space="preserve"> وذكر الوفد أن </w:t>
      </w:r>
      <w:r w:rsidR="003F7722" w:rsidRPr="00E03AEE">
        <w:rPr>
          <w:rFonts w:hint="cs"/>
          <w:rtl/>
        </w:rPr>
        <w:t xml:space="preserve">مجموع ما سبق يبلغ </w:t>
      </w:r>
      <w:r w:rsidR="003F7722" w:rsidRPr="00E03AEE">
        <w:rPr>
          <w:rtl/>
        </w:rPr>
        <w:t>82</w:t>
      </w:r>
      <w:r w:rsidRPr="00E03AEE">
        <w:rPr>
          <w:rtl/>
        </w:rPr>
        <w:t xml:space="preserve"> </w:t>
      </w:r>
      <w:r w:rsidR="003F7722" w:rsidRPr="00E03AEE">
        <w:rPr>
          <w:rFonts w:hint="cs"/>
          <w:rtl/>
        </w:rPr>
        <w:t xml:space="preserve">في المائة، ولذلك </w:t>
      </w:r>
      <w:r w:rsidRPr="00E03AEE">
        <w:rPr>
          <w:rtl/>
        </w:rPr>
        <w:t xml:space="preserve">لا يمكن الجزم بأن </w:t>
      </w:r>
      <w:r w:rsidR="003F7722" w:rsidRPr="00E03AEE">
        <w:rPr>
          <w:rFonts w:hint="cs"/>
          <w:rtl/>
        </w:rPr>
        <w:t xml:space="preserve">لدى </w:t>
      </w:r>
      <w:r w:rsidR="003F7722" w:rsidRPr="00E03AEE">
        <w:rPr>
          <w:rtl/>
        </w:rPr>
        <w:t>المستخدمين</w:t>
      </w:r>
      <w:r w:rsidRPr="00E03AEE">
        <w:rPr>
          <w:rtl/>
        </w:rPr>
        <w:t xml:space="preserve"> </w:t>
      </w:r>
      <w:r w:rsidR="003F7722" w:rsidRPr="00E03AEE">
        <w:rPr>
          <w:rtl/>
        </w:rPr>
        <w:t>فكرة واضحة عن مزايا تعديل</w:t>
      </w:r>
      <w:r w:rsidRPr="00E03AEE">
        <w:rPr>
          <w:rtl/>
        </w:rPr>
        <w:t xml:space="preserve"> النظام</w:t>
      </w:r>
      <w:r w:rsidR="003F7722" w:rsidRPr="00E03AEE">
        <w:rPr>
          <w:rFonts w:hint="cs"/>
          <w:rtl/>
        </w:rPr>
        <w:t xml:space="preserve"> وعيوبه</w:t>
      </w:r>
      <w:r w:rsidR="003F7722" w:rsidRPr="00E03AEE">
        <w:rPr>
          <w:rtl/>
        </w:rPr>
        <w:t xml:space="preserve">. وفيما يتعلق </w:t>
      </w:r>
      <w:r w:rsidR="003F7722" w:rsidRPr="00E03AEE">
        <w:rPr>
          <w:rFonts w:hint="cs"/>
          <w:rtl/>
        </w:rPr>
        <w:t xml:space="preserve">بالاستنتاج </w:t>
      </w:r>
      <w:r w:rsidR="003F7722" w:rsidRPr="00E03AEE">
        <w:rPr>
          <w:rtl/>
        </w:rPr>
        <w:t>3،</w:t>
      </w:r>
      <w:r w:rsidRPr="00E03AEE">
        <w:rPr>
          <w:rtl/>
        </w:rPr>
        <w:t xml:space="preserve"> </w:t>
      </w:r>
      <w:r w:rsidR="003F7722" w:rsidRPr="00E03AEE">
        <w:rPr>
          <w:rFonts w:hint="cs"/>
          <w:rtl/>
        </w:rPr>
        <w:t>بشأن التهديد باستخدام الادعاء المركزي كوسيلة لدفع أصحاب التسجيلات الدولية إلى الدخول في مفاوضات</w:t>
      </w:r>
      <w:r w:rsidR="003F7722" w:rsidRPr="00E03AEE">
        <w:rPr>
          <w:rtl/>
        </w:rPr>
        <w:t>،</w:t>
      </w:r>
      <w:r w:rsidRPr="00E03AEE">
        <w:rPr>
          <w:rtl/>
        </w:rPr>
        <w:t xml:space="preserve"> </w:t>
      </w:r>
      <w:r w:rsidR="003F7722" w:rsidRPr="00E03AEE">
        <w:rPr>
          <w:rFonts w:hint="cs"/>
          <w:rtl/>
        </w:rPr>
        <w:t xml:space="preserve">ورد في </w:t>
      </w:r>
      <w:r w:rsidR="003F7722" w:rsidRPr="00E03AEE">
        <w:rPr>
          <w:rtl/>
        </w:rPr>
        <w:t>الوثيقة:</w:t>
      </w:r>
      <w:r w:rsidR="003F7722" w:rsidRPr="00E03AEE">
        <w:rPr>
          <w:rFonts w:hint="cs"/>
          <w:rtl/>
        </w:rPr>
        <w:t xml:space="preserve"> "أشار </w:t>
      </w:r>
      <w:r w:rsidR="003F7722" w:rsidRPr="00E03AEE">
        <w:rPr>
          <w:rtl/>
        </w:rPr>
        <w:t>المستخدمون، في تعليقاتهم، إلى أنه لم تنفذ أي من التهديدات باللجوء إلى الادعاء المركزي، إما لعدم وجود أسباب لمباشرة الإجراء، أو لأن الأمور سوّيت وديا</w:t>
      </w:r>
      <w:r w:rsidR="003F7722" w:rsidRPr="00E03AEE">
        <w:rPr>
          <w:rFonts w:hint="cs"/>
          <w:rtl/>
        </w:rPr>
        <w:t xml:space="preserve">". </w:t>
      </w:r>
      <w:r w:rsidR="0058651B" w:rsidRPr="00E03AEE">
        <w:rPr>
          <w:rFonts w:hint="cs"/>
          <w:rtl/>
        </w:rPr>
        <w:t>ولذلك لا</w:t>
      </w:r>
      <w:r w:rsidR="0058651B" w:rsidRPr="00E03AEE">
        <w:rPr>
          <w:rtl/>
        </w:rPr>
        <w:t xml:space="preserve"> يمكن تأكيد أن</w:t>
      </w:r>
      <w:r w:rsidRPr="00E03AEE">
        <w:rPr>
          <w:rtl/>
        </w:rPr>
        <w:t xml:space="preserve"> </w:t>
      </w:r>
      <w:r w:rsidR="0058651B" w:rsidRPr="00E03AEE">
        <w:rPr>
          <w:rFonts w:hint="cs"/>
          <w:rtl/>
        </w:rPr>
        <w:t xml:space="preserve">التبعية هي </w:t>
      </w:r>
      <w:r w:rsidRPr="00E03AEE">
        <w:rPr>
          <w:rtl/>
        </w:rPr>
        <w:t xml:space="preserve">سبب </w:t>
      </w:r>
      <w:r w:rsidR="0058651B" w:rsidRPr="00E03AEE">
        <w:rPr>
          <w:rFonts w:hint="cs"/>
          <w:rtl/>
        </w:rPr>
        <w:t>ال</w:t>
      </w:r>
      <w:r w:rsidRPr="00E03AEE">
        <w:rPr>
          <w:rtl/>
        </w:rPr>
        <w:t>مشكلة</w:t>
      </w:r>
      <w:r w:rsidR="0058651B" w:rsidRPr="00E03AEE">
        <w:rPr>
          <w:rFonts w:hint="cs"/>
          <w:rtl/>
        </w:rPr>
        <w:t>، أو نفيه،</w:t>
      </w:r>
      <w:r w:rsidR="0058651B" w:rsidRPr="00E03AEE">
        <w:rPr>
          <w:rtl/>
        </w:rPr>
        <w:t xml:space="preserve"> و</w:t>
      </w:r>
      <w:r w:rsidR="0058651B" w:rsidRPr="00E03AEE">
        <w:rPr>
          <w:rFonts w:hint="cs"/>
          <w:rtl/>
        </w:rPr>
        <w:t>كذلك</w:t>
      </w:r>
      <w:r w:rsidR="0058651B" w:rsidRPr="00E03AEE">
        <w:rPr>
          <w:rtl/>
        </w:rPr>
        <w:t xml:space="preserve"> </w:t>
      </w:r>
      <w:r w:rsidR="0058651B" w:rsidRPr="00E03AEE">
        <w:rPr>
          <w:rFonts w:hint="cs"/>
          <w:rtl/>
        </w:rPr>
        <w:t xml:space="preserve">لا </w:t>
      </w:r>
      <w:r w:rsidR="0058651B" w:rsidRPr="00E03AEE">
        <w:rPr>
          <w:rtl/>
        </w:rPr>
        <w:t>يمكن</w:t>
      </w:r>
      <w:r w:rsidR="0058651B" w:rsidRPr="00E03AEE">
        <w:rPr>
          <w:rFonts w:hint="cs"/>
          <w:rtl/>
        </w:rPr>
        <w:t xml:space="preserve"> تأكيد، أو نفي، امتلاك ال</w:t>
      </w:r>
      <w:r w:rsidRPr="00E03AEE">
        <w:rPr>
          <w:rtl/>
        </w:rPr>
        <w:t>مستخ</w:t>
      </w:r>
      <w:r w:rsidR="0058651B" w:rsidRPr="00E03AEE">
        <w:rPr>
          <w:rtl/>
        </w:rPr>
        <w:t>دمين</w:t>
      </w:r>
      <w:r w:rsidRPr="00E03AEE">
        <w:rPr>
          <w:rtl/>
        </w:rPr>
        <w:t xml:space="preserve"> </w:t>
      </w:r>
      <w:r w:rsidR="0058651B" w:rsidRPr="00E03AEE">
        <w:rPr>
          <w:rFonts w:hint="cs"/>
          <w:rtl/>
        </w:rPr>
        <w:t>ل</w:t>
      </w:r>
      <w:r w:rsidR="0058651B" w:rsidRPr="00E03AEE">
        <w:rPr>
          <w:rtl/>
        </w:rPr>
        <w:t>فكرة واضحة</w:t>
      </w:r>
      <w:r w:rsidRPr="00E03AEE">
        <w:rPr>
          <w:rtl/>
        </w:rPr>
        <w:t xml:space="preserve"> </w:t>
      </w:r>
      <w:r w:rsidR="0058651B" w:rsidRPr="00E03AEE">
        <w:rPr>
          <w:rFonts w:hint="cs"/>
          <w:rtl/>
        </w:rPr>
        <w:t xml:space="preserve">نقيّة </w:t>
      </w:r>
      <w:r w:rsidR="0058651B" w:rsidRPr="00E03AEE">
        <w:rPr>
          <w:rtl/>
        </w:rPr>
        <w:t>عن التغيير المقترح</w:t>
      </w:r>
      <w:r w:rsidRPr="00E03AEE">
        <w:rPr>
          <w:rtl/>
        </w:rPr>
        <w:t>. وحذ</w:t>
      </w:r>
      <w:r w:rsidR="0058651B" w:rsidRPr="00E03AEE">
        <w:rPr>
          <w:rFonts w:hint="cs"/>
          <w:rtl/>
        </w:rPr>
        <w:t>ّ</w:t>
      </w:r>
      <w:r w:rsidRPr="00E03AEE">
        <w:rPr>
          <w:rtl/>
        </w:rPr>
        <w:t xml:space="preserve">ر </w:t>
      </w:r>
      <w:r w:rsidR="0058651B" w:rsidRPr="00E03AEE">
        <w:rPr>
          <w:rFonts w:hint="cs"/>
          <w:rtl/>
        </w:rPr>
        <w:t xml:space="preserve">الوفد </w:t>
      </w:r>
      <w:r w:rsidR="0058651B" w:rsidRPr="00E03AEE">
        <w:rPr>
          <w:rtl/>
        </w:rPr>
        <w:t xml:space="preserve">قائلا إن </w:t>
      </w:r>
      <w:r w:rsidR="0058651B" w:rsidRPr="00E03AEE">
        <w:rPr>
          <w:rFonts w:hint="cs"/>
          <w:rtl/>
        </w:rPr>
        <w:t>إلغا</w:t>
      </w:r>
      <w:r w:rsidRPr="00E03AEE">
        <w:rPr>
          <w:rtl/>
        </w:rPr>
        <w:t>ء</w:t>
      </w:r>
      <w:r w:rsidR="0058651B" w:rsidRPr="00E03AEE">
        <w:rPr>
          <w:rtl/>
        </w:rPr>
        <w:t xml:space="preserve"> فترة</w:t>
      </w:r>
      <w:r w:rsidRPr="00E03AEE">
        <w:rPr>
          <w:rtl/>
        </w:rPr>
        <w:t xml:space="preserve"> </w:t>
      </w:r>
      <w:r w:rsidR="0058651B" w:rsidRPr="00E03AEE">
        <w:rPr>
          <w:rFonts w:hint="cs"/>
          <w:rtl/>
        </w:rPr>
        <w:t>التبعية قد ي</w:t>
      </w:r>
      <w:r w:rsidR="0058651B" w:rsidRPr="00E03AEE">
        <w:rPr>
          <w:rtl/>
        </w:rPr>
        <w:t>كون أول</w:t>
      </w:r>
      <w:r w:rsidRPr="00E03AEE">
        <w:rPr>
          <w:rtl/>
        </w:rPr>
        <w:t xml:space="preserve"> </w:t>
      </w:r>
      <w:r w:rsidR="0058651B" w:rsidRPr="00E03AEE">
        <w:rPr>
          <w:rFonts w:hint="cs"/>
          <w:rtl/>
        </w:rPr>
        <w:t xml:space="preserve">خطوة </w:t>
      </w:r>
      <w:r w:rsidRPr="00E03AEE">
        <w:rPr>
          <w:rtl/>
        </w:rPr>
        <w:t xml:space="preserve">نحو إلغاء شرط </w:t>
      </w:r>
      <w:r w:rsidR="0058651B" w:rsidRPr="00E03AEE">
        <w:rPr>
          <w:rFonts w:hint="cs"/>
          <w:rtl/>
        </w:rPr>
        <w:t>ال</w:t>
      </w:r>
      <w:r w:rsidRPr="00E03AEE">
        <w:rPr>
          <w:rtl/>
        </w:rPr>
        <w:t>علامة الأساسي</w:t>
      </w:r>
      <w:r w:rsidR="0058651B" w:rsidRPr="00E03AEE">
        <w:rPr>
          <w:rFonts w:hint="cs"/>
          <w:rtl/>
        </w:rPr>
        <w:t>ة</w:t>
      </w:r>
      <w:r w:rsidR="0058651B" w:rsidRPr="00E03AEE">
        <w:rPr>
          <w:rtl/>
        </w:rPr>
        <w:t>، و</w:t>
      </w:r>
      <w:r w:rsidR="0058651B" w:rsidRPr="00E03AEE">
        <w:rPr>
          <w:rFonts w:hint="cs"/>
          <w:rtl/>
        </w:rPr>
        <w:t>ذكّر</w:t>
      </w:r>
      <w:r w:rsidRPr="00E03AEE">
        <w:rPr>
          <w:rtl/>
        </w:rPr>
        <w:t xml:space="preserve"> </w:t>
      </w:r>
      <w:r w:rsidR="0058651B" w:rsidRPr="00E03AEE">
        <w:rPr>
          <w:rFonts w:hint="cs"/>
          <w:rtl/>
        </w:rPr>
        <w:t>ب</w:t>
      </w:r>
      <w:r w:rsidR="0058651B" w:rsidRPr="00E03AEE">
        <w:rPr>
          <w:rtl/>
        </w:rPr>
        <w:t>اقتراح حل</w:t>
      </w:r>
      <w:r w:rsidR="0058651B" w:rsidRPr="00E03AEE">
        <w:rPr>
          <w:rFonts w:hint="cs"/>
          <w:rtl/>
        </w:rPr>
        <w:t>ّ</w:t>
      </w:r>
      <w:r w:rsidR="0058651B" w:rsidRPr="00E03AEE">
        <w:rPr>
          <w:rtl/>
        </w:rPr>
        <w:t xml:space="preserve">ل هذه المسألة </w:t>
      </w:r>
      <w:r w:rsidR="0058651B" w:rsidRPr="00E03AEE">
        <w:rPr>
          <w:rFonts w:hint="cs"/>
          <w:rtl/>
        </w:rPr>
        <w:t>و</w:t>
      </w:r>
      <w:r w:rsidR="0058651B" w:rsidRPr="00E03AEE">
        <w:rPr>
          <w:rtl/>
        </w:rPr>
        <w:t>نوقش</w:t>
      </w:r>
      <w:r w:rsidRPr="00E03AEE">
        <w:rPr>
          <w:rtl/>
        </w:rPr>
        <w:t xml:space="preserve"> عام 2008. </w:t>
      </w:r>
      <w:r w:rsidR="0058651B" w:rsidRPr="00E03AEE">
        <w:rPr>
          <w:rFonts w:hint="cs"/>
          <w:rtl/>
        </w:rPr>
        <w:t>و</w:t>
      </w:r>
      <w:r w:rsidR="0058651B" w:rsidRPr="00E03AEE">
        <w:rPr>
          <w:rtl/>
        </w:rPr>
        <w:t xml:space="preserve">في ذلك الوقت، </w:t>
      </w:r>
      <w:r w:rsidRPr="00E03AEE">
        <w:rPr>
          <w:rtl/>
        </w:rPr>
        <w:t xml:space="preserve">أوصى </w:t>
      </w:r>
      <w:r w:rsidR="0058651B" w:rsidRPr="00E03AEE">
        <w:rPr>
          <w:rFonts w:hint="cs"/>
          <w:rtl/>
        </w:rPr>
        <w:t>ال</w:t>
      </w:r>
      <w:r w:rsidR="0058651B" w:rsidRPr="00E03AEE">
        <w:rPr>
          <w:rtl/>
        </w:rPr>
        <w:t xml:space="preserve">وفد </w:t>
      </w:r>
      <w:r w:rsidR="0058651B" w:rsidRPr="00E03AEE">
        <w:rPr>
          <w:rFonts w:hint="cs"/>
          <w:rtl/>
        </w:rPr>
        <w:t>بالتزام ال</w:t>
      </w:r>
      <w:r w:rsidR="0058651B" w:rsidRPr="00E03AEE">
        <w:rPr>
          <w:rtl/>
        </w:rPr>
        <w:t>حذر</w:t>
      </w:r>
      <w:r w:rsidRPr="00E03AEE">
        <w:rPr>
          <w:rtl/>
        </w:rPr>
        <w:t xml:space="preserve"> </w:t>
      </w:r>
      <w:r w:rsidR="0058651B" w:rsidRPr="00E03AEE">
        <w:rPr>
          <w:rFonts w:hint="cs"/>
          <w:rtl/>
        </w:rPr>
        <w:t>الشديد</w:t>
      </w:r>
      <w:r w:rsidRPr="00E03AEE">
        <w:rPr>
          <w:rtl/>
        </w:rPr>
        <w:t xml:space="preserve"> </w:t>
      </w:r>
      <w:r w:rsidR="0058651B" w:rsidRPr="00E03AEE">
        <w:rPr>
          <w:rFonts w:hint="cs"/>
          <w:rtl/>
        </w:rPr>
        <w:t>لأن</w:t>
      </w:r>
      <w:r w:rsidRPr="00E03AEE">
        <w:rPr>
          <w:rtl/>
        </w:rPr>
        <w:t xml:space="preserve"> المبدأ </w:t>
      </w:r>
      <w:r w:rsidR="0058651B" w:rsidRPr="00E03AEE">
        <w:rPr>
          <w:rFonts w:hint="cs"/>
          <w:rtl/>
        </w:rPr>
        <w:t xml:space="preserve">عنصر </w:t>
      </w:r>
      <w:r w:rsidR="0058651B" w:rsidRPr="00E03AEE">
        <w:rPr>
          <w:rtl/>
        </w:rPr>
        <w:t>أساسي</w:t>
      </w:r>
      <w:r w:rsidRPr="00E03AEE">
        <w:rPr>
          <w:rtl/>
        </w:rPr>
        <w:t xml:space="preserve"> من عناصر النظام. وشد</w:t>
      </w:r>
      <w:r w:rsidR="0058651B" w:rsidRPr="00E03AEE">
        <w:rPr>
          <w:rFonts w:hint="cs"/>
          <w:rtl/>
        </w:rPr>
        <w:t>ّ</w:t>
      </w:r>
      <w:r w:rsidRPr="00E03AEE">
        <w:rPr>
          <w:rtl/>
        </w:rPr>
        <w:t>د الوفد ع</w:t>
      </w:r>
      <w:r w:rsidR="0058651B" w:rsidRPr="00E03AEE">
        <w:rPr>
          <w:rtl/>
        </w:rPr>
        <w:t>لى أن العديد من الوفود الأخرى</w:t>
      </w:r>
      <w:r w:rsidR="0058651B" w:rsidRPr="00E03AEE">
        <w:rPr>
          <w:rFonts w:hint="cs"/>
          <w:rtl/>
        </w:rPr>
        <w:t>، أيضا،</w:t>
      </w:r>
      <w:r w:rsidR="0058651B" w:rsidRPr="00E03AEE">
        <w:rPr>
          <w:rtl/>
        </w:rPr>
        <w:t xml:space="preserve"> ل</w:t>
      </w:r>
      <w:r w:rsidR="0058651B" w:rsidRPr="00E03AEE">
        <w:rPr>
          <w:rFonts w:hint="cs"/>
          <w:rtl/>
        </w:rPr>
        <w:t>م</w:t>
      </w:r>
      <w:r w:rsidRPr="00E03AEE">
        <w:rPr>
          <w:rtl/>
        </w:rPr>
        <w:t xml:space="preserve"> تد</w:t>
      </w:r>
      <w:r w:rsidR="0058651B" w:rsidRPr="00E03AEE">
        <w:rPr>
          <w:rtl/>
        </w:rPr>
        <w:t xml:space="preserve">عم الاقتراح </w:t>
      </w:r>
      <w:r w:rsidR="0058651B" w:rsidRPr="00E03AEE">
        <w:rPr>
          <w:rFonts w:hint="cs"/>
          <w:rtl/>
        </w:rPr>
        <w:t>حينها</w:t>
      </w:r>
      <w:r w:rsidR="0058651B" w:rsidRPr="00E03AEE">
        <w:rPr>
          <w:rtl/>
        </w:rPr>
        <w:t xml:space="preserve">، واقترح </w:t>
      </w:r>
      <w:r w:rsidR="0058651B" w:rsidRPr="00E03AEE">
        <w:rPr>
          <w:rFonts w:hint="cs"/>
          <w:rtl/>
        </w:rPr>
        <w:t>ال</w:t>
      </w:r>
      <w:r w:rsidRPr="00E03AEE">
        <w:rPr>
          <w:rtl/>
        </w:rPr>
        <w:t>نظر</w:t>
      </w:r>
      <w:r w:rsidR="0058651B" w:rsidRPr="00E03AEE">
        <w:rPr>
          <w:rtl/>
        </w:rPr>
        <w:t xml:space="preserve"> في إدخال قدر أكبر من المرونة </w:t>
      </w:r>
      <w:r w:rsidR="0058651B" w:rsidRPr="00E03AEE">
        <w:rPr>
          <w:rFonts w:hint="cs"/>
          <w:rtl/>
        </w:rPr>
        <w:t>على</w:t>
      </w:r>
      <w:r w:rsidRPr="00E03AEE">
        <w:rPr>
          <w:rtl/>
        </w:rPr>
        <w:t xml:space="preserve"> </w:t>
      </w:r>
      <w:r w:rsidR="00E03AEE" w:rsidRPr="00E03AEE">
        <w:rPr>
          <w:rtl/>
        </w:rPr>
        <w:t>نظام مدريد لجعله أكثر جاذبية</w:t>
      </w:r>
      <w:r w:rsidRPr="00E03AEE">
        <w:rPr>
          <w:rtl/>
        </w:rPr>
        <w:t xml:space="preserve"> </w:t>
      </w:r>
      <w:r w:rsidR="00E03AEE" w:rsidRPr="00E03AEE">
        <w:rPr>
          <w:rFonts w:hint="cs"/>
          <w:rtl/>
        </w:rPr>
        <w:t xml:space="preserve">وأسهل </w:t>
      </w:r>
      <w:r w:rsidRPr="00E03AEE">
        <w:rPr>
          <w:rtl/>
        </w:rPr>
        <w:t>استعمال</w:t>
      </w:r>
      <w:r w:rsidR="00E03AEE" w:rsidRPr="00E03AEE">
        <w:rPr>
          <w:rFonts w:hint="cs"/>
          <w:rtl/>
        </w:rPr>
        <w:t>ا،</w:t>
      </w:r>
      <w:r w:rsidR="00E03AEE" w:rsidRPr="00E03AEE">
        <w:rPr>
          <w:rtl/>
        </w:rPr>
        <w:t xml:space="preserve"> وجدد معارضته </w:t>
      </w:r>
      <w:r w:rsidR="00E03AEE" w:rsidRPr="00E03AEE">
        <w:rPr>
          <w:rFonts w:hint="cs"/>
          <w:rtl/>
        </w:rPr>
        <w:t>لإلغا</w:t>
      </w:r>
      <w:r w:rsidR="00E03AEE" w:rsidRPr="00E03AEE">
        <w:rPr>
          <w:rtl/>
        </w:rPr>
        <w:t xml:space="preserve">ء شرط وجود علامة </w:t>
      </w:r>
      <w:r w:rsidRPr="00E03AEE">
        <w:rPr>
          <w:rtl/>
        </w:rPr>
        <w:t>تج</w:t>
      </w:r>
      <w:r w:rsidR="00E03AEE" w:rsidRPr="00E03AEE">
        <w:rPr>
          <w:rtl/>
        </w:rPr>
        <w:t xml:space="preserve">ارية </w:t>
      </w:r>
      <w:r w:rsidRPr="00E03AEE">
        <w:rPr>
          <w:rtl/>
        </w:rPr>
        <w:t>أس</w:t>
      </w:r>
      <w:r w:rsidR="00E03AEE" w:rsidRPr="00E03AEE">
        <w:rPr>
          <w:rtl/>
        </w:rPr>
        <w:t>اسية في بلد المنشأ. و</w:t>
      </w:r>
      <w:r w:rsidR="00E03AEE" w:rsidRPr="00E03AEE">
        <w:rPr>
          <w:rFonts w:hint="cs"/>
          <w:rtl/>
        </w:rPr>
        <w:t>بالنسبة للاستنتاجين</w:t>
      </w:r>
      <w:r w:rsidR="00E03AEE" w:rsidRPr="00E03AEE">
        <w:rPr>
          <w:rtl/>
        </w:rPr>
        <w:t xml:space="preserve"> 5 و6</w:t>
      </w:r>
      <w:r w:rsidR="00E03AEE" w:rsidRPr="00E03AEE">
        <w:rPr>
          <w:rFonts w:hint="cs"/>
          <w:rtl/>
        </w:rPr>
        <w:t xml:space="preserve">، </w:t>
      </w:r>
      <w:r w:rsidR="00E03AEE" w:rsidRPr="00E03AEE">
        <w:rPr>
          <w:rtl/>
        </w:rPr>
        <w:t xml:space="preserve">ذكر الوفد أنه </w:t>
      </w:r>
      <w:r w:rsidR="00E03AEE" w:rsidRPr="00E03AEE">
        <w:rPr>
          <w:rFonts w:hint="cs"/>
          <w:rtl/>
        </w:rPr>
        <w:t xml:space="preserve">يمكن أن </w:t>
      </w:r>
      <w:r w:rsidR="00E03AEE" w:rsidRPr="00E03AEE">
        <w:rPr>
          <w:rtl/>
        </w:rPr>
        <w:t xml:space="preserve">ينظر </w:t>
      </w:r>
      <w:r w:rsidR="00E03AEE" w:rsidRPr="00E03AEE">
        <w:rPr>
          <w:rFonts w:hint="cs"/>
          <w:rtl/>
        </w:rPr>
        <w:t>بالإيجاب</w:t>
      </w:r>
      <w:r w:rsidR="00E03AEE" w:rsidRPr="00E03AEE">
        <w:rPr>
          <w:rtl/>
        </w:rPr>
        <w:t xml:space="preserve"> إلى </w:t>
      </w:r>
      <w:r w:rsidR="00E03AEE" w:rsidRPr="00E03AEE">
        <w:rPr>
          <w:rFonts w:hint="cs"/>
          <w:rtl/>
        </w:rPr>
        <w:t>خفض</w:t>
      </w:r>
      <w:r w:rsidR="00E03AEE" w:rsidRPr="00E03AEE">
        <w:rPr>
          <w:rtl/>
        </w:rPr>
        <w:t xml:space="preserve"> فترة ال</w:t>
      </w:r>
      <w:r w:rsidR="00E03AEE" w:rsidRPr="00E03AEE">
        <w:rPr>
          <w:rFonts w:hint="cs"/>
          <w:rtl/>
        </w:rPr>
        <w:t>تبعية من</w:t>
      </w:r>
      <w:r w:rsidR="00E03AEE" w:rsidRPr="00E03AEE">
        <w:rPr>
          <w:rtl/>
        </w:rPr>
        <w:t xml:space="preserve"> 5</w:t>
      </w:r>
      <w:r w:rsidR="00E03AEE" w:rsidRPr="00E03AEE">
        <w:rPr>
          <w:rFonts w:hint="cs"/>
          <w:rtl/>
        </w:rPr>
        <w:t xml:space="preserve"> سنوات إلى 3 سنوات.</w:t>
      </w:r>
    </w:p>
    <w:p w:rsidR="005D7A97" w:rsidRPr="005D7A97" w:rsidRDefault="00E03AEE" w:rsidP="005D7A97">
      <w:pPr>
        <w:pStyle w:val="NumberedParaAR"/>
        <w:rPr>
          <w:rtl/>
        </w:rPr>
      </w:pPr>
      <w:r w:rsidRPr="005D7A97">
        <w:rPr>
          <w:rFonts w:hint="cs"/>
          <w:rtl/>
        </w:rPr>
        <w:lastRenderedPageBreak/>
        <w:t>و</w:t>
      </w:r>
      <w:r w:rsidRPr="005D7A97">
        <w:rPr>
          <w:rtl/>
        </w:rPr>
        <w:t xml:space="preserve">قال </w:t>
      </w:r>
      <w:r w:rsidR="0014022C" w:rsidRPr="005D7A97">
        <w:rPr>
          <w:rtl/>
        </w:rPr>
        <w:t xml:space="preserve">وفد الولايات المتحدة الأمريكية </w:t>
      </w:r>
      <w:r w:rsidR="0014022C" w:rsidRPr="005D7A97">
        <w:rPr>
          <w:rFonts w:hint="cs"/>
          <w:rtl/>
        </w:rPr>
        <w:t>إ</w:t>
      </w:r>
      <w:r w:rsidR="0014022C" w:rsidRPr="005D7A97">
        <w:rPr>
          <w:rtl/>
        </w:rPr>
        <w:t xml:space="preserve">نه </w:t>
      </w:r>
      <w:r w:rsidR="0014022C" w:rsidRPr="005D7A97">
        <w:rPr>
          <w:rFonts w:hint="cs"/>
          <w:rtl/>
        </w:rPr>
        <w:t xml:space="preserve">غير </w:t>
      </w:r>
      <w:r w:rsidRPr="005D7A97">
        <w:rPr>
          <w:rtl/>
        </w:rPr>
        <w:t>م</w:t>
      </w:r>
      <w:r w:rsidR="0014022C" w:rsidRPr="005D7A97">
        <w:rPr>
          <w:rtl/>
        </w:rPr>
        <w:t>ستعد للمضي قدما</w:t>
      </w:r>
      <w:r w:rsidRPr="005D7A97">
        <w:rPr>
          <w:rtl/>
        </w:rPr>
        <w:t xml:space="preserve"> </w:t>
      </w:r>
      <w:r w:rsidR="0014022C" w:rsidRPr="005D7A97">
        <w:rPr>
          <w:rFonts w:hint="cs"/>
          <w:rtl/>
        </w:rPr>
        <w:t xml:space="preserve">في </w:t>
      </w:r>
      <w:r w:rsidR="0014022C" w:rsidRPr="005D7A97">
        <w:rPr>
          <w:rtl/>
        </w:rPr>
        <w:t>مناقشة</w:t>
      </w:r>
      <w:r w:rsidRPr="005D7A97">
        <w:rPr>
          <w:rtl/>
        </w:rPr>
        <w:t xml:space="preserve"> </w:t>
      </w:r>
      <w:r w:rsidR="0014022C" w:rsidRPr="005D7A97">
        <w:rPr>
          <w:rFonts w:hint="cs"/>
          <w:rtl/>
        </w:rPr>
        <w:t xml:space="preserve">وحيدة بشأن </w:t>
      </w:r>
      <w:r w:rsidR="0014022C" w:rsidRPr="005D7A97">
        <w:rPr>
          <w:rtl/>
        </w:rPr>
        <w:t>تجميد التبعية. وأشار إلى ال</w:t>
      </w:r>
      <w:r w:rsidR="0014022C" w:rsidRPr="005D7A97">
        <w:rPr>
          <w:rFonts w:hint="cs"/>
          <w:rtl/>
        </w:rPr>
        <w:t>استنتاج</w:t>
      </w:r>
      <w:r w:rsidR="0014022C" w:rsidRPr="005D7A97">
        <w:rPr>
          <w:rtl/>
        </w:rPr>
        <w:t xml:space="preserve"> رقم 5</w:t>
      </w:r>
      <w:r w:rsidR="0014022C" w:rsidRPr="005D7A97">
        <w:rPr>
          <w:rFonts w:hint="cs"/>
          <w:rtl/>
        </w:rPr>
        <w:t>، أي أن غالبية المستخدمين تؤيد إلغاء التبعية أو تقييدها</w:t>
      </w:r>
      <w:r w:rsidR="0014022C" w:rsidRPr="005D7A97">
        <w:rPr>
          <w:rtl/>
        </w:rPr>
        <w:t xml:space="preserve">، </w:t>
      </w:r>
      <w:r w:rsidR="0014022C" w:rsidRPr="005D7A97">
        <w:rPr>
          <w:rFonts w:hint="cs"/>
          <w:rtl/>
        </w:rPr>
        <w:t xml:space="preserve">مع أن </w:t>
      </w:r>
      <w:r w:rsidR="0014022C" w:rsidRPr="005D7A97">
        <w:rPr>
          <w:rtl/>
        </w:rPr>
        <w:t>السؤال 19</w:t>
      </w:r>
      <w:r w:rsidR="0014022C" w:rsidRPr="005D7A97">
        <w:rPr>
          <w:rFonts w:hint="cs"/>
          <w:rtl/>
        </w:rPr>
        <w:t xml:space="preserve"> الوارد </w:t>
      </w:r>
      <w:r w:rsidRPr="005D7A97">
        <w:rPr>
          <w:rtl/>
        </w:rPr>
        <w:t xml:space="preserve">في </w:t>
      </w:r>
      <w:r w:rsidR="0014022C" w:rsidRPr="005D7A97">
        <w:rPr>
          <w:rtl/>
        </w:rPr>
        <w:t>الصفحة 2</w:t>
      </w:r>
      <w:r w:rsidR="0014022C" w:rsidRPr="005D7A97">
        <w:rPr>
          <w:rFonts w:hint="cs"/>
          <w:rtl/>
        </w:rPr>
        <w:t xml:space="preserve">من </w:t>
      </w:r>
      <w:r w:rsidR="0014022C" w:rsidRPr="005D7A97">
        <w:rPr>
          <w:rtl/>
        </w:rPr>
        <w:t>المرفق الثاني،</w:t>
      </w:r>
      <w:r w:rsidR="0014022C" w:rsidRPr="005D7A97">
        <w:rPr>
          <w:rFonts w:hint="cs"/>
          <w:rtl/>
        </w:rPr>
        <w:t xml:space="preserve"> سأل المستخدمين</w:t>
      </w:r>
      <w:r w:rsidR="0014022C" w:rsidRPr="005D7A97">
        <w:rPr>
          <w:rtl/>
        </w:rPr>
        <w:t xml:space="preserve"> </w:t>
      </w:r>
      <w:r w:rsidR="0014022C" w:rsidRPr="005D7A97">
        <w:rPr>
          <w:rFonts w:hint="cs"/>
          <w:rtl/>
        </w:rPr>
        <w:t xml:space="preserve">عن </w:t>
      </w:r>
      <w:r w:rsidRPr="005D7A97">
        <w:rPr>
          <w:rtl/>
        </w:rPr>
        <w:t>عدد</w:t>
      </w:r>
      <w:r w:rsidR="0014022C" w:rsidRPr="005D7A97">
        <w:rPr>
          <w:rtl/>
        </w:rPr>
        <w:t xml:space="preserve"> من الخيارات </w:t>
      </w:r>
      <w:r w:rsidR="0014022C" w:rsidRPr="005D7A97">
        <w:rPr>
          <w:rFonts w:hint="cs"/>
          <w:rtl/>
        </w:rPr>
        <w:t xml:space="preserve">كان </w:t>
      </w:r>
      <w:r w:rsidRPr="005D7A97">
        <w:rPr>
          <w:rtl/>
        </w:rPr>
        <w:t>ت</w:t>
      </w:r>
      <w:r w:rsidR="0014022C" w:rsidRPr="005D7A97">
        <w:rPr>
          <w:rtl/>
        </w:rPr>
        <w:t>جميد ال</w:t>
      </w:r>
      <w:r w:rsidR="0014022C" w:rsidRPr="005D7A97">
        <w:rPr>
          <w:rFonts w:hint="cs"/>
          <w:rtl/>
        </w:rPr>
        <w:t>تبعية أ</w:t>
      </w:r>
      <w:r w:rsidR="0014022C" w:rsidRPr="005D7A97">
        <w:rPr>
          <w:rtl/>
        </w:rPr>
        <w:t>حد</w:t>
      </w:r>
      <w:r w:rsidR="0014022C" w:rsidRPr="005D7A97">
        <w:rPr>
          <w:rFonts w:hint="cs"/>
          <w:rtl/>
        </w:rPr>
        <w:t>ها</w:t>
      </w:r>
      <w:r w:rsidR="0014022C" w:rsidRPr="005D7A97">
        <w:rPr>
          <w:rtl/>
        </w:rPr>
        <w:t>. وأشار الوفد إلى أن 6</w:t>
      </w:r>
      <w:r w:rsidR="0014022C" w:rsidRPr="005D7A97">
        <w:rPr>
          <w:rFonts w:hint="cs"/>
          <w:rtl/>
        </w:rPr>
        <w:t xml:space="preserve"> في المائة </w:t>
      </w:r>
      <w:r w:rsidRPr="005D7A97">
        <w:rPr>
          <w:rtl/>
        </w:rPr>
        <w:t xml:space="preserve">فقط من </w:t>
      </w:r>
      <w:r w:rsidR="0014022C" w:rsidRPr="005D7A97">
        <w:rPr>
          <w:rFonts w:hint="cs"/>
          <w:rtl/>
        </w:rPr>
        <w:t>ال</w:t>
      </w:r>
      <w:r w:rsidRPr="005D7A97">
        <w:rPr>
          <w:rtl/>
        </w:rPr>
        <w:t>مستخدمي</w:t>
      </w:r>
      <w:r w:rsidR="0014022C" w:rsidRPr="005D7A97">
        <w:rPr>
          <w:rFonts w:hint="cs"/>
          <w:rtl/>
        </w:rPr>
        <w:t>ن</w:t>
      </w:r>
      <w:r w:rsidRPr="005D7A97">
        <w:rPr>
          <w:rtl/>
        </w:rPr>
        <w:t xml:space="preserve"> يؤيد</w:t>
      </w:r>
      <w:r w:rsidR="0014022C" w:rsidRPr="005D7A97">
        <w:rPr>
          <w:rFonts w:hint="cs"/>
          <w:rtl/>
        </w:rPr>
        <w:t>ون</w:t>
      </w:r>
      <w:r w:rsidR="0014022C" w:rsidRPr="005D7A97">
        <w:rPr>
          <w:rtl/>
        </w:rPr>
        <w:t xml:space="preserve"> تجميد التبعية، في حين أن 30</w:t>
      </w:r>
      <w:r w:rsidR="0014022C" w:rsidRPr="005D7A97">
        <w:rPr>
          <w:rFonts w:hint="cs"/>
          <w:rtl/>
        </w:rPr>
        <w:t xml:space="preserve"> في المائة </w:t>
      </w:r>
      <w:r w:rsidR="0014022C" w:rsidRPr="005D7A97">
        <w:rPr>
          <w:rtl/>
        </w:rPr>
        <w:t>يؤيدون</w:t>
      </w:r>
      <w:r w:rsidRPr="005D7A97">
        <w:rPr>
          <w:rtl/>
        </w:rPr>
        <w:t xml:space="preserve"> </w:t>
      </w:r>
      <w:r w:rsidR="0014022C" w:rsidRPr="005D7A97">
        <w:rPr>
          <w:rFonts w:hint="cs"/>
          <w:rtl/>
        </w:rPr>
        <w:t xml:space="preserve">عدم إجراء أي </w:t>
      </w:r>
      <w:r w:rsidR="0014022C" w:rsidRPr="005D7A97">
        <w:rPr>
          <w:rtl/>
        </w:rPr>
        <w:t>تتغير</w:t>
      </w:r>
      <w:r w:rsidRPr="005D7A97">
        <w:rPr>
          <w:rtl/>
        </w:rPr>
        <w:t xml:space="preserve">، </w:t>
      </w:r>
      <w:r w:rsidR="0014022C" w:rsidRPr="005D7A97">
        <w:rPr>
          <w:rFonts w:hint="cs"/>
          <w:rtl/>
        </w:rPr>
        <w:t xml:space="preserve">ويؤيد </w:t>
      </w:r>
      <w:r w:rsidR="0014022C" w:rsidRPr="005D7A97">
        <w:rPr>
          <w:rtl/>
        </w:rPr>
        <w:t>29</w:t>
      </w:r>
      <w:r w:rsidR="0014022C" w:rsidRPr="005D7A97">
        <w:rPr>
          <w:rFonts w:hint="cs"/>
          <w:rtl/>
        </w:rPr>
        <w:t xml:space="preserve"> في المائة </w:t>
      </w:r>
      <w:r w:rsidR="0014022C" w:rsidRPr="005D7A97">
        <w:rPr>
          <w:rtl/>
        </w:rPr>
        <w:t>إلغا</w:t>
      </w:r>
      <w:r w:rsidR="000863AE" w:rsidRPr="005D7A97">
        <w:rPr>
          <w:rFonts w:hint="cs"/>
          <w:rtl/>
        </w:rPr>
        <w:t>ء التبعية</w:t>
      </w:r>
      <w:r w:rsidR="000863AE" w:rsidRPr="005D7A97">
        <w:rPr>
          <w:rtl/>
        </w:rPr>
        <w:t>، و</w:t>
      </w:r>
      <w:r w:rsidRPr="005D7A97">
        <w:rPr>
          <w:rtl/>
        </w:rPr>
        <w:t>ي</w:t>
      </w:r>
      <w:r w:rsidR="000863AE" w:rsidRPr="005D7A97">
        <w:rPr>
          <w:rFonts w:hint="cs"/>
          <w:rtl/>
        </w:rPr>
        <w:t>ؤي</w:t>
      </w:r>
      <w:r w:rsidR="000863AE" w:rsidRPr="005D7A97">
        <w:rPr>
          <w:rtl/>
        </w:rPr>
        <w:t>د 21</w:t>
      </w:r>
      <w:r w:rsidR="000863AE" w:rsidRPr="005D7A97">
        <w:rPr>
          <w:rFonts w:hint="cs"/>
          <w:rtl/>
        </w:rPr>
        <w:t xml:space="preserve"> في المائة </w:t>
      </w:r>
      <w:r w:rsidR="000863AE" w:rsidRPr="005D7A97">
        <w:rPr>
          <w:rtl/>
        </w:rPr>
        <w:t>خفض</w:t>
      </w:r>
      <w:r w:rsidRPr="005D7A97">
        <w:rPr>
          <w:rtl/>
        </w:rPr>
        <w:t xml:space="preserve"> </w:t>
      </w:r>
      <w:r w:rsidR="000863AE" w:rsidRPr="005D7A97">
        <w:rPr>
          <w:rFonts w:hint="cs"/>
          <w:rtl/>
        </w:rPr>
        <w:t xml:space="preserve">فترتها </w:t>
      </w:r>
      <w:r w:rsidR="000863AE" w:rsidRPr="005D7A97">
        <w:rPr>
          <w:rtl/>
        </w:rPr>
        <w:t>إلى أقل من خمس سنوات، و</w:t>
      </w:r>
      <w:r w:rsidR="000863AE" w:rsidRPr="005D7A97">
        <w:rPr>
          <w:rFonts w:hint="cs"/>
          <w:rtl/>
        </w:rPr>
        <w:t xml:space="preserve">يفضل </w:t>
      </w:r>
      <w:r w:rsidR="000863AE" w:rsidRPr="005D7A97">
        <w:rPr>
          <w:rtl/>
        </w:rPr>
        <w:t>13</w:t>
      </w:r>
      <w:r w:rsidR="000863AE" w:rsidRPr="005D7A97">
        <w:rPr>
          <w:rFonts w:hint="cs"/>
          <w:rtl/>
        </w:rPr>
        <w:t xml:space="preserve"> حصر التبعية </w:t>
      </w:r>
      <w:r w:rsidR="000863AE" w:rsidRPr="005D7A97">
        <w:rPr>
          <w:rtl/>
        </w:rPr>
        <w:t xml:space="preserve">بحيث تطبق </w:t>
      </w:r>
      <w:r w:rsidRPr="005D7A97">
        <w:rPr>
          <w:rtl/>
        </w:rPr>
        <w:t>في حالات معينة</w:t>
      </w:r>
      <w:r w:rsidR="000863AE" w:rsidRPr="005D7A97">
        <w:rPr>
          <w:rFonts w:hint="cs"/>
          <w:rtl/>
        </w:rPr>
        <w:t xml:space="preserve"> فقط</w:t>
      </w:r>
      <w:r w:rsidRPr="005D7A97">
        <w:rPr>
          <w:rtl/>
        </w:rPr>
        <w:t xml:space="preserve">، مثل </w:t>
      </w:r>
      <w:r w:rsidR="002476C9" w:rsidRPr="005D7A97">
        <w:rPr>
          <w:rFonts w:hint="cs"/>
          <w:rtl/>
        </w:rPr>
        <w:t>حالات الإيداع بسوء</w:t>
      </w:r>
      <w:r w:rsidRPr="005D7A97">
        <w:rPr>
          <w:rtl/>
        </w:rPr>
        <w:t xml:space="preserve"> النية. </w:t>
      </w:r>
      <w:r w:rsidR="00EF64AA" w:rsidRPr="005D7A97">
        <w:rPr>
          <w:rFonts w:hint="cs"/>
          <w:rtl/>
        </w:rPr>
        <w:t>ورأى الوفد أنّ</w:t>
      </w:r>
      <w:r w:rsidRPr="005D7A97">
        <w:rPr>
          <w:rtl/>
        </w:rPr>
        <w:t xml:space="preserve"> هذه الأرقام لا تدعم أي</w:t>
      </w:r>
      <w:r w:rsidR="00EF64AA" w:rsidRPr="005D7A97">
        <w:rPr>
          <w:rFonts w:hint="cs"/>
          <w:rtl/>
        </w:rPr>
        <w:t>ّ</w:t>
      </w:r>
      <w:r w:rsidR="00EF64AA" w:rsidRPr="005D7A97">
        <w:rPr>
          <w:rtl/>
        </w:rPr>
        <w:t xml:space="preserve"> مسار </w:t>
      </w:r>
      <w:r w:rsidR="00D872C6" w:rsidRPr="005D7A97">
        <w:rPr>
          <w:rFonts w:hint="cs"/>
          <w:rtl/>
        </w:rPr>
        <w:t>للمضي قدما،</w:t>
      </w:r>
      <w:r w:rsidRPr="005D7A97">
        <w:rPr>
          <w:rtl/>
        </w:rPr>
        <w:t xml:space="preserve"> </w:t>
      </w:r>
      <w:r w:rsidR="00136298" w:rsidRPr="005D7A97">
        <w:rPr>
          <w:rFonts w:hint="cs"/>
          <w:rtl/>
        </w:rPr>
        <w:t>و</w:t>
      </w:r>
      <w:r w:rsidR="00136298" w:rsidRPr="005D7A97">
        <w:rPr>
          <w:rtl/>
        </w:rPr>
        <w:t>لا ي</w:t>
      </w:r>
      <w:r w:rsidRPr="005D7A97">
        <w:rPr>
          <w:rtl/>
        </w:rPr>
        <w:t>د</w:t>
      </w:r>
      <w:r w:rsidR="00136298" w:rsidRPr="005D7A97">
        <w:rPr>
          <w:rFonts w:hint="cs"/>
          <w:rtl/>
        </w:rPr>
        <w:t>عم</w:t>
      </w:r>
      <w:r w:rsidRPr="005D7A97">
        <w:rPr>
          <w:rtl/>
        </w:rPr>
        <w:t xml:space="preserve"> تجميد التبعية</w:t>
      </w:r>
      <w:r w:rsidR="00136298" w:rsidRPr="005D7A97">
        <w:rPr>
          <w:rFonts w:hint="cs"/>
          <w:rtl/>
        </w:rPr>
        <w:t xml:space="preserve"> بأي حال</w:t>
      </w:r>
      <w:r w:rsidR="00136298" w:rsidRPr="005D7A97">
        <w:rPr>
          <w:rtl/>
        </w:rPr>
        <w:t>. وذكر الوفد أن مضمون ال</w:t>
      </w:r>
      <w:r w:rsidR="00136298" w:rsidRPr="005D7A97">
        <w:rPr>
          <w:rFonts w:hint="cs"/>
          <w:rtl/>
        </w:rPr>
        <w:t>استقصاء</w:t>
      </w:r>
      <w:r w:rsidRPr="005D7A97">
        <w:rPr>
          <w:rtl/>
        </w:rPr>
        <w:t xml:space="preserve"> </w:t>
      </w:r>
      <w:r w:rsidR="00136298" w:rsidRPr="005D7A97">
        <w:rPr>
          <w:rFonts w:hint="cs"/>
          <w:rtl/>
        </w:rPr>
        <w:t xml:space="preserve">كان </w:t>
      </w:r>
      <w:r w:rsidR="00136298" w:rsidRPr="005D7A97">
        <w:rPr>
          <w:rtl/>
        </w:rPr>
        <w:t>ضيق</w:t>
      </w:r>
      <w:r w:rsidRPr="005D7A97">
        <w:rPr>
          <w:rtl/>
        </w:rPr>
        <w:t xml:space="preserve"> </w:t>
      </w:r>
      <w:r w:rsidR="00136298" w:rsidRPr="005D7A97">
        <w:rPr>
          <w:rFonts w:hint="cs"/>
          <w:rtl/>
        </w:rPr>
        <w:t>ال</w:t>
      </w:r>
      <w:r w:rsidR="00136298" w:rsidRPr="005D7A97">
        <w:rPr>
          <w:rtl/>
        </w:rPr>
        <w:t xml:space="preserve">تركيز ولم </w:t>
      </w:r>
      <w:r w:rsidR="00136298" w:rsidRPr="005D7A97">
        <w:rPr>
          <w:rFonts w:hint="cs"/>
          <w:rtl/>
        </w:rPr>
        <w:t>ينظر ل</w:t>
      </w:r>
      <w:r w:rsidRPr="005D7A97">
        <w:rPr>
          <w:rtl/>
        </w:rPr>
        <w:t>جميع الخيارات</w:t>
      </w:r>
      <w:r w:rsidR="00136298" w:rsidRPr="005D7A97">
        <w:rPr>
          <w:rFonts w:hint="cs"/>
          <w:rtl/>
        </w:rPr>
        <w:t xml:space="preserve"> نظرة شاملة</w:t>
      </w:r>
      <w:r w:rsidR="00734CFC" w:rsidRPr="005D7A97">
        <w:rPr>
          <w:rFonts w:hint="cs"/>
          <w:rtl/>
        </w:rPr>
        <w:t xml:space="preserve">؛ </w:t>
      </w:r>
      <w:r w:rsidR="00734CFC" w:rsidRPr="005D7A97">
        <w:rPr>
          <w:rtl/>
        </w:rPr>
        <w:t>مث</w:t>
      </w:r>
      <w:r w:rsidR="00136298" w:rsidRPr="005D7A97">
        <w:rPr>
          <w:rtl/>
        </w:rPr>
        <w:t xml:space="preserve">ل، </w:t>
      </w:r>
      <w:r w:rsidR="00734CFC" w:rsidRPr="005D7A97">
        <w:rPr>
          <w:rFonts w:hint="cs"/>
          <w:rtl/>
        </w:rPr>
        <w:t>سبل</w:t>
      </w:r>
      <w:r w:rsidRPr="005D7A97">
        <w:rPr>
          <w:rtl/>
        </w:rPr>
        <w:t xml:space="preserve"> جعل التحو</w:t>
      </w:r>
      <w:r w:rsidR="00734CFC" w:rsidRPr="005D7A97">
        <w:rPr>
          <w:rFonts w:hint="cs"/>
          <w:rtl/>
        </w:rPr>
        <w:t>ي</w:t>
      </w:r>
      <w:r w:rsidR="00734CFC" w:rsidRPr="005D7A97">
        <w:rPr>
          <w:rtl/>
        </w:rPr>
        <w:t xml:space="preserve">ل أكثر جاذبية، </w:t>
      </w:r>
      <w:r w:rsidR="00734CFC" w:rsidRPr="005D7A97">
        <w:rPr>
          <w:rFonts w:hint="cs"/>
          <w:rtl/>
        </w:rPr>
        <w:t>أو إن</w:t>
      </w:r>
      <w:r w:rsidRPr="005D7A97">
        <w:rPr>
          <w:rtl/>
        </w:rPr>
        <w:t xml:space="preserve"> </w:t>
      </w:r>
      <w:r w:rsidR="00734CFC" w:rsidRPr="005D7A97">
        <w:rPr>
          <w:rFonts w:hint="cs"/>
          <w:rtl/>
        </w:rPr>
        <w:t>كان بمقدور هذه ال</w:t>
      </w:r>
      <w:r w:rsidR="00734CFC" w:rsidRPr="005D7A97">
        <w:rPr>
          <w:rtl/>
        </w:rPr>
        <w:t>تغييرات</w:t>
      </w:r>
      <w:r w:rsidRPr="005D7A97">
        <w:rPr>
          <w:rtl/>
        </w:rPr>
        <w:t xml:space="preserve"> </w:t>
      </w:r>
      <w:r w:rsidR="00734CFC" w:rsidRPr="005D7A97">
        <w:rPr>
          <w:rFonts w:hint="cs"/>
          <w:rtl/>
        </w:rPr>
        <w:t>أو غيرها</w:t>
      </w:r>
      <w:r w:rsidRPr="005D7A97">
        <w:rPr>
          <w:rtl/>
        </w:rPr>
        <w:t xml:space="preserve"> </w:t>
      </w:r>
      <w:r w:rsidR="00734CFC" w:rsidRPr="005D7A97">
        <w:rPr>
          <w:rFonts w:hint="cs"/>
          <w:rtl/>
        </w:rPr>
        <w:t xml:space="preserve">تقريب </w:t>
      </w:r>
      <w:r w:rsidRPr="005D7A97">
        <w:rPr>
          <w:rtl/>
        </w:rPr>
        <w:t>المواقف</w:t>
      </w:r>
      <w:r w:rsidR="00734CFC" w:rsidRPr="005D7A97">
        <w:rPr>
          <w:rtl/>
        </w:rPr>
        <w:t xml:space="preserve"> المختلفة. واقترح الوفد</w:t>
      </w:r>
      <w:r w:rsidR="00734CFC" w:rsidRPr="005D7A97">
        <w:rPr>
          <w:rFonts w:hint="cs"/>
          <w:rtl/>
        </w:rPr>
        <w:t xml:space="preserve"> </w:t>
      </w:r>
      <w:r w:rsidR="00014DBB" w:rsidRPr="005D7A97">
        <w:rPr>
          <w:rFonts w:hint="cs"/>
          <w:rtl/>
        </w:rPr>
        <w:t>ال</w:t>
      </w:r>
      <w:r w:rsidR="00014DBB" w:rsidRPr="005D7A97">
        <w:rPr>
          <w:rtl/>
        </w:rPr>
        <w:t>عمل</w:t>
      </w:r>
      <w:r w:rsidRPr="005D7A97">
        <w:rPr>
          <w:rtl/>
        </w:rPr>
        <w:t xml:space="preserve"> لإيجاد حل فعال ومقبول ع</w:t>
      </w:r>
      <w:r w:rsidR="005D7A97" w:rsidRPr="005D7A97">
        <w:rPr>
          <w:rtl/>
        </w:rPr>
        <w:t>الميا. و</w:t>
      </w:r>
      <w:r w:rsidRPr="005D7A97">
        <w:rPr>
          <w:rtl/>
        </w:rPr>
        <w:t xml:space="preserve">أعرب الوفد عن تأييده </w:t>
      </w:r>
      <w:r w:rsidR="005D7A97" w:rsidRPr="005D7A97">
        <w:rPr>
          <w:rFonts w:hint="cs"/>
          <w:rtl/>
        </w:rPr>
        <w:t xml:space="preserve">إجراء </w:t>
      </w:r>
      <w:r w:rsidR="005D7A97" w:rsidRPr="005D7A97">
        <w:rPr>
          <w:rtl/>
        </w:rPr>
        <w:t xml:space="preserve">مناقشة أوسع </w:t>
      </w:r>
      <w:r w:rsidR="005D7A97" w:rsidRPr="005D7A97">
        <w:rPr>
          <w:rFonts w:hint="cs"/>
          <w:rtl/>
        </w:rPr>
        <w:t>تشمل ج</w:t>
      </w:r>
      <w:r w:rsidRPr="005D7A97">
        <w:rPr>
          <w:rtl/>
        </w:rPr>
        <w:t>ميع الخيارات.</w:t>
      </w:r>
    </w:p>
    <w:p w:rsidR="005D7A97" w:rsidRDefault="005D7A97" w:rsidP="00853C72">
      <w:pPr>
        <w:pStyle w:val="NumberedParaAR"/>
      </w:pPr>
      <w:r w:rsidRPr="005D7A97">
        <w:rPr>
          <w:rtl/>
        </w:rPr>
        <w:t xml:space="preserve">وقال وفد سويسرا </w:t>
      </w:r>
      <w:r>
        <w:rPr>
          <w:rFonts w:hint="cs"/>
          <w:rtl/>
        </w:rPr>
        <w:t>إن</w:t>
      </w:r>
      <w:r w:rsidRPr="005D7A97">
        <w:rPr>
          <w:rtl/>
        </w:rPr>
        <w:t xml:space="preserve"> </w:t>
      </w:r>
      <w:r>
        <w:rPr>
          <w:rtl/>
        </w:rPr>
        <w:t>نتائج</w:t>
      </w:r>
      <w:r w:rsidRPr="005D7A97">
        <w:rPr>
          <w:rtl/>
        </w:rPr>
        <w:t xml:space="preserve"> </w:t>
      </w:r>
      <w:r>
        <w:rPr>
          <w:rFonts w:hint="cs"/>
          <w:rtl/>
        </w:rPr>
        <w:t>الاستقصاء</w:t>
      </w:r>
      <w:r w:rsidRPr="005D7A97">
        <w:rPr>
          <w:rtl/>
        </w:rPr>
        <w:t xml:space="preserve"> </w:t>
      </w:r>
      <w:r>
        <w:rPr>
          <w:rFonts w:hint="cs"/>
          <w:rtl/>
        </w:rPr>
        <w:t>قد تفسّر على أنها لا تؤيد إلغا</w:t>
      </w:r>
      <w:r>
        <w:rPr>
          <w:rtl/>
        </w:rPr>
        <w:t xml:space="preserve">ء </w:t>
      </w:r>
      <w:r w:rsidRPr="005D7A97">
        <w:rPr>
          <w:rtl/>
        </w:rPr>
        <w:t>مبدأ التبعية</w:t>
      </w:r>
      <w:r>
        <w:rPr>
          <w:rFonts w:hint="cs"/>
          <w:rtl/>
        </w:rPr>
        <w:t xml:space="preserve"> تأييدا كبيرا</w:t>
      </w:r>
      <w:r w:rsidR="00D74407">
        <w:rPr>
          <w:rtl/>
        </w:rPr>
        <w:t xml:space="preserve">. </w:t>
      </w:r>
      <w:r w:rsidR="00D74407">
        <w:rPr>
          <w:rFonts w:hint="cs"/>
          <w:rtl/>
        </w:rPr>
        <w:t>وأضاف الوفد أن</w:t>
      </w:r>
      <w:r w:rsidR="00D74407">
        <w:rPr>
          <w:rtl/>
        </w:rPr>
        <w:t xml:space="preserve"> ال</w:t>
      </w:r>
      <w:r w:rsidR="00D74407">
        <w:rPr>
          <w:rFonts w:hint="cs"/>
          <w:rtl/>
        </w:rPr>
        <w:t>تبعية</w:t>
      </w:r>
      <w:r w:rsidR="00D74407">
        <w:rPr>
          <w:rtl/>
        </w:rPr>
        <w:t xml:space="preserve"> عنصر أساسي</w:t>
      </w:r>
      <w:r w:rsidRPr="005D7A97">
        <w:rPr>
          <w:rtl/>
        </w:rPr>
        <w:t xml:space="preserve"> في نظ</w:t>
      </w:r>
      <w:r w:rsidR="00D74407">
        <w:rPr>
          <w:rtl/>
        </w:rPr>
        <w:t xml:space="preserve">ام مدريد وسيكون من المستحيل </w:t>
      </w:r>
      <w:r w:rsidR="00D74407">
        <w:rPr>
          <w:rFonts w:hint="cs"/>
          <w:rtl/>
        </w:rPr>
        <w:t xml:space="preserve">سبر </w:t>
      </w:r>
      <w:r w:rsidR="00D74407">
        <w:rPr>
          <w:rtl/>
        </w:rPr>
        <w:t xml:space="preserve">المشاكل الناجمة </w:t>
      </w:r>
      <w:r w:rsidR="00D74407">
        <w:rPr>
          <w:rFonts w:hint="cs"/>
          <w:rtl/>
        </w:rPr>
        <w:t>عنها قبل دراستها؛</w:t>
      </w:r>
      <w:r w:rsidR="008A04BD">
        <w:rPr>
          <w:rtl/>
        </w:rPr>
        <w:t xml:space="preserve"> </w:t>
      </w:r>
      <w:r w:rsidR="008A04BD">
        <w:rPr>
          <w:rFonts w:hint="cs"/>
          <w:rtl/>
        </w:rPr>
        <w:t>أي مثلا، وجود</w:t>
      </w:r>
      <w:r w:rsidR="008A04BD">
        <w:rPr>
          <w:rtl/>
        </w:rPr>
        <w:t xml:space="preserve"> </w:t>
      </w:r>
      <w:r w:rsidR="008A04BD">
        <w:rPr>
          <w:rFonts w:hint="cs"/>
          <w:rtl/>
        </w:rPr>
        <w:t>علاقة</w:t>
      </w:r>
      <w:r w:rsidRPr="005D7A97">
        <w:rPr>
          <w:rtl/>
        </w:rPr>
        <w:t xml:space="preserve"> بين العلامة الأساسية وا</w:t>
      </w:r>
      <w:r w:rsidR="008A04BD">
        <w:rPr>
          <w:rtl/>
        </w:rPr>
        <w:t xml:space="preserve">لتسجيل الدولي أو </w:t>
      </w:r>
      <w:r w:rsidR="008A04BD">
        <w:rPr>
          <w:rFonts w:hint="cs"/>
          <w:rtl/>
        </w:rPr>
        <w:t xml:space="preserve">فترة </w:t>
      </w:r>
      <w:r w:rsidR="008A04BD">
        <w:rPr>
          <w:rtl/>
        </w:rPr>
        <w:t>التبعية. وأشار الوفد إلى أن</w:t>
      </w:r>
      <w:r w:rsidRPr="005D7A97">
        <w:rPr>
          <w:rtl/>
        </w:rPr>
        <w:t xml:space="preserve"> من الضروري د</w:t>
      </w:r>
      <w:r w:rsidR="008A04BD">
        <w:rPr>
          <w:rtl/>
        </w:rPr>
        <w:t>راسة كل تلك المشاكل، و</w:t>
      </w:r>
      <w:r w:rsidR="008A04BD">
        <w:rPr>
          <w:rFonts w:hint="cs"/>
          <w:rtl/>
        </w:rPr>
        <w:t>تحديد</w:t>
      </w:r>
      <w:r w:rsidRPr="005D7A97">
        <w:rPr>
          <w:rtl/>
        </w:rPr>
        <w:t>ها، و</w:t>
      </w:r>
      <w:r w:rsidR="008A04BD">
        <w:rPr>
          <w:rtl/>
        </w:rPr>
        <w:t>إيجاد حل جذري</w:t>
      </w:r>
      <w:r w:rsidRPr="005D7A97">
        <w:rPr>
          <w:rtl/>
        </w:rPr>
        <w:t xml:space="preserve"> </w:t>
      </w:r>
      <w:r w:rsidR="008A04BD">
        <w:rPr>
          <w:rFonts w:hint="cs"/>
          <w:rtl/>
        </w:rPr>
        <w:t xml:space="preserve">غير </w:t>
      </w:r>
      <w:r w:rsidRPr="005D7A97">
        <w:rPr>
          <w:rtl/>
        </w:rPr>
        <w:t xml:space="preserve">إلغاء التبعية. </w:t>
      </w:r>
      <w:r w:rsidR="008A04BD">
        <w:rPr>
          <w:rFonts w:hint="cs"/>
          <w:rtl/>
        </w:rPr>
        <w:t>و</w:t>
      </w:r>
      <w:r w:rsidRPr="005D7A97">
        <w:rPr>
          <w:rtl/>
        </w:rPr>
        <w:t>لخ</w:t>
      </w:r>
      <w:r w:rsidR="008A04BD">
        <w:rPr>
          <w:rFonts w:hint="cs"/>
          <w:rtl/>
        </w:rPr>
        <w:t>ّ</w:t>
      </w:r>
      <w:r w:rsidRPr="005D7A97">
        <w:rPr>
          <w:rtl/>
        </w:rPr>
        <w:t>ص الوف</w:t>
      </w:r>
      <w:r w:rsidR="00853C72">
        <w:rPr>
          <w:rtl/>
        </w:rPr>
        <w:t>د موقفه قائلا إنه</w:t>
      </w:r>
      <w:r w:rsidRPr="005D7A97">
        <w:rPr>
          <w:rtl/>
        </w:rPr>
        <w:t xml:space="preserve"> </w:t>
      </w:r>
      <w:r w:rsidR="00853C72">
        <w:rPr>
          <w:rFonts w:hint="cs"/>
          <w:rtl/>
        </w:rPr>
        <w:t>لا يدعم تعليق</w:t>
      </w:r>
      <w:r w:rsidR="00853C72">
        <w:rPr>
          <w:rtl/>
        </w:rPr>
        <w:t xml:space="preserve"> ال</w:t>
      </w:r>
      <w:r w:rsidR="00853C72">
        <w:rPr>
          <w:rFonts w:hint="cs"/>
          <w:rtl/>
        </w:rPr>
        <w:t xml:space="preserve">تبعية ولكنّه </w:t>
      </w:r>
      <w:r w:rsidRPr="005D7A97">
        <w:rPr>
          <w:rtl/>
        </w:rPr>
        <w:t xml:space="preserve">على استعداد لمناقشة إدخال بعض </w:t>
      </w:r>
      <w:r w:rsidR="00853C72">
        <w:rPr>
          <w:rFonts w:hint="cs"/>
          <w:rtl/>
        </w:rPr>
        <w:t xml:space="preserve">أوجه </w:t>
      </w:r>
      <w:r w:rsidR="00853C72">
        <w:rPr>
          <w:rtl/>
        </w:rPr>
        <w:t>المرونة على النظام، إ</w:t>
      </w:r>
      <w:r w:rsidR="00853C72">
        <w:rPr>
          <w:rFonts w:hint="cs"/>
          <w:rtl/>
        </w:rPr>
        <w:t>ن</w:t>
      </w:r>
      <w:r w:rsidRPr="005D7A97">
        <w:rPr>
          <w:rtl/>
        </w:rPr>
        <w:t xml:space="preserve"> لزم الأمر.</w:t>
      </w:r>
    </w:p>
    <w:p w:rsidR="00853C72" w:rsidRDefault="00853C72" w:rsidP="00853C72">
      <w:pPr>
        <w:pStyle w:val="NumberedParaAR"/>
      </w:pPr>
      <w:r w:rsidRPr="00853C72">
        <w:rPr>
          <w:rtl/>
        </w:rPr>
        <w:t>و</w:t>
      </w:r>
      <w:r>
        <w:rPr>
          <w:rFonts w:hint="cs"/>
          <w:rtl/>
        </w:rPr>
        <w:t>قال</w:t>
      </w:r>
      <w:r>
        <w:rPr>
          <w:rtl/>
        </w:rPr>
        <w:t xml:space="preserve"> وفد نيوزيلندا </w:t>
      </w:r>
      <w:r>
        <w:rPr>
          <w:rFonts w:hint="cs"/>
          <w:rtl/>
        </w:rPr>
        <w:t>إ</w:t>
      </w:r>
      <w:r>
        <w:rPr>
          <w:rtl/>
        </w:rPr>
        <w:t>ن</w:t>
      </w:r>
      <w:r w:rsidRPr="00853C72">
        <w:rPr>
          <w:rtl/>
        </w:rPr>
        <w:t xml:space="preserve"> </w:t>
      </w:r>
      <w:r>
        <w:rPr>
          <w:rFonts w:hint="cs"/>
          <w:rtl/>
        </w:rPr>
        <w:t>التبعية لا تعتبر ميزة</w:t>
      </w:r>
      <w:r w:rsidRPr="00853C72">
        <w:rPr>
          <w:rtl/>
        </w:rPr>
        <w:t xml:space="preserve"> </w:t>
      </w:r>
      <w:r>
        <w:rPr>
          <w:rFonts w:hint="cs"/>
          <w:rtl/>
        </w:rPr>
        <w:t>ت</w:t>
      </w:r>
      <w:r>
        <w:rPr>
          <w:rtl/>
        </w:rPr>
        <w:t>قو</w:t>
      </w:r>
      <w:r>
        <w:rPr>
          <w:rFonts w:hint="cs"/>
          <w:rtl/>
        </w:rPr>
        <w:t>ي</w:t>
      </w:r>
      <w:r>
        <w:rPr>
          <w:rtl/>
        </w:rPr>
        <w:t xml:space="preserve"> نظام مدريد و</w:t>
      </w:r>
      <w:r>
        <w:rPr>
          <w:rFonts w:hint="cs"/>
          <w:rtl/>
        </w:rPr>
        <w:t>رأى</w:t>
      </w:r>
      <w:r>
        <w:rPr>
          <w:rtl/>
        </w:rPr>
        <w:t xml:space="preserve"> أن تجميد ال</w:t>
      </w:r>
      <w:r>
        <w:rPr>
          <w:rFonts w:hint="cs"/>
          <w:rtl/>
        </w:rPr>
        <w:t>تبعيّة</w:t>
      </w:r>
      <w:r w:rsidRPr="00853C72">
        <w:rPr>
          <w:rtl/>
        </w:rPr>
        <w:t xml:space="preserve"> سيكون تطورا إيجابيا لنظام مدريد.</w:t>
      </w:r>
    </w:p>
    <w:p w:rsidR="00853C72" w:rsidRDefault="00853C72" w:rsidP="003B7ECA">
      <w:pPr>
        <w:pStyle w:val="NumberedParaAR"/>
      </w:pPr>
      <w:r>
        <w:rPr>
          <w:rFonts w:hint="cs"/>
          <w:rtl/>
        </w:rPr>
        <w:t>وحثّ</w:t>
      </w:r>
      <w:r w:rsidRPr="00853C72">
        <w:rPr>
          <w:rtl/>
        </w:rPr>
        <w:t xml:space="preserve"> وفد أستراليا أعضاء </w:t>
      </w:r>
      <w:r>
        <w:rPr>
          <w:rFonts w:hint="cs"/>
          <w:rtl/>
        </w:rPr>
        <w:t xml:space="preserve">نظام </w:t>
      </w:r>
      <w:r w:rsidR="00166B56">
        <w:rPr>
          <w:rtl/>
        </w:rPr>
        <w:t xml:space="preserve">مدريد </w:t>
      </w:r>
      <w:r w:rsidR="00166B56">
        <w:rPr>
          <w:rFonts w:hint="cs"/>
          <w:rtl/>
        </w:rPr>
        <w:t>ع</w:t>
      </w:r>
      <w:r w:rsidR="00166B56">
        <w:rPr>
          <w:rtl/>
        </w:rPr>
        <w:t>لى النظر بعناية في</w:t>
      </w:r>
      <w:r w:rsidRPr="00853C72">
        <w:rPr>
          <w:rtl/>
        </w:rPr>
        <w:t xml:space="preserve"> </w:t>
      </w:r>
      <w:r w:rsidR="00166B56">
        <w:rPr>
          <w:rFonts w:hint="cs"/>
          <w:rtl/>
        </w:rPr>
        <w:t xml:space="preserve">استنتاجات </w:t>
      </w:r>
      <w:r w:rsidR="00166B56">
        <w:rPr>
          <w:rtl/>
        </w:rPr>
        <w:t>ال</w:t>
      </w:r>
      <w:r w:rsidR="00166B56">
        <w:rPr>
          <w:rFonts w:hint="cs"/>
          <w:rtl/>
        </w:rPr>
        <w:t>استقصاء، و</w:t>
      </w:r>
      <w:r w:rsidRPr="00853C72">
        <w:rPr>
          <w:rtl/>
        </w:rPr>
        <w:t>الآثار الإيجابية المحتمل</w:t>
      </w:r>
      <w:r w:rsidR="00166B56">
        <w:rPr>
          <w:rtl/>
        </w:rPr>
        <w:t xml:space="preserve">ة </w:t>
      </w:r>
      <w:r w:rsidRPr="00853C72">
        <w:rPr>
          <w:rtl/>
        </w:rPr>
        <w:t>لتجميد ال</w:t>
      </w:r>
      <w:r w:rsidR="00166B56">
        <w:rPr>
          <w:rtl/>
        </w:rPr>
        <w:t xml:space="preserve">تبعية. وأشار الوفد إلى أن بعض </w:t>
      </w:r>
      <w:r w:rsidRPr="00853C72">
        <w:rPr>
          <w:rtl/>
        </w:rPr>
        <w:t>آراء المستخدم</w:t>
      </w:r>
      <w:r w:rsidR="00166B56">
        <w:rPr>
          <w:rFonts w:hint="cs"/>
          <w:rtl/>
        </w:rPr>
        <w:t>ين</w:t>
      </w:r>
      <w:r w:rsidRPr="00853C72">
        <w:rPr>
          <w:rtl/>
        </w:rPr>
        <w:t xml:space="preserve"> </w:t>
      </w:r>
      <w:r w:rsidR="00166B56">
        <w:rPr>
          <w:rFonts w:hint="cs"/>
          <w:rtl/>
        </w:rPr>
        <w:t xml:space="preserve">الواردة في الاستقصاء تعكس آراء </w:t>
      </w:r>
      <w:r w:rsidRPr="00853C72">
        <w:rPr>
          <w:rtl/>
        </w:rPr>
        <w:t xml:space="preserve">المستخدمين الاستراليين الذين شملهم </w:t>
      </w:r>
      <w:r w:rsidR="00166B56">
        <w:rPr>
          <w:rFonts w:hint="cs"/>
          <w:rtl/>
        </w:rPr>
        <w:t>الاستقصاء الم</w:t>
      </w:r>
      <w:r w:rsidRPr="00853C72">
        <w:rPr>
          <w:rtl/>
        </w:rPr>
        <w:t>عم</w:t>
      </w:r>
      <w:r w:rsidR="00166B56">
        <w:rPr>
          <w:rFonts w:hint="cs"/>
          <w:rtl/>
        </w:rPr>
        <w:t>ّ</w:t>
      </w:r>
      <w:r w:rsidR="00166B56">
        <w:rPr>
          <w:rtl/>
        </w:rPr>
        <w:t xml:space="preserve">ق </w:t>
      </w:r>
      <w:r w:rsidRPr="00853C72">
        <w:rPr>
          <w:rtl/>
        </w:rPr>
        <w:t>ع</w:t>
      </w:r>
      <w:r w:rsidR="00166B56">
        <w:rPr>
          <w:rtl/>
        </w:rPr>
        <w:t xml:space="preserve">ام 2007. وقال الوفد إن </w:t>
      </w:r>
      <w:r w:rsidR="00166B56" w:rsidRPr="00853C72">
        <w:rPr>
          <w:rtl/>
        </w:rPr>
        <w:t xml:space="preserve">نظام مدريد </w:t>
      </w:r>
      <w:r w:rsidR="00166B56">
        <w:rPr>
          <w:rFonts w:hint="cs"/>
          <w:rtl/>
        </w:rPr>
        <w:t xml:space="preserve">شهد </w:t>
      </w:r>
      <w:r w:rsidRPr="00853C72">
        <w:rPr>
          <w:rtl/>
        </w:rPr>
        <w:t>توسع</w:t>
      </w:r>
      <w:r w:rsidR="00166B56">
        <w:rPr>
          <w:rFonts w:hint="cs"/>
          <w:rtl/>
        </w:rPr>
        <w:t>ا</w:t>
      </w:r>
      <w:r w:rsidR="00166B56">
        <w:rPr>
          <w:rtl/>
        </w:rPr>
        <w:t xml:space="preserve"> </w:t>
      </w:r>
      <w:r w:rsidRPr="00853C72">
        <w:rPr>
          <w:rtl/>
        </w:rPr>
        <w:t>جغرافي</w:t>
      </w:r>
      <w:r w:rsidR="00166B56">
        <w:rPr>
          <w:rFonts w:hint="cs"/>
          <w:rtl/>
        </w:rPr>
        <w:t>ا</w:t>
      </w:r>
      <w:r w:rsidR="00166B56">
        <w:rPr>
          <w:rtl/>
        </w:rPr>
        <w:t xml:space="preserve"> </w:t>
      </w:r>
      <w:r w:rsidRPr="00853C72">
        <w:rPr>
          <w:rtl/>
        </w:rPr>
        <w:t>متسارع</w:t>
      </w:r>
      <w:r w:rsidR="00166B56">
        <w:rPr>
          <w:rFonts w:hint="cs"/>
          <w:rtl/>
        </w:rPr>
        <w:t>ا</w:t>
      </w:r>
      <w:r w:rsidRPr="00853C72">
        <w:rPr>
          <w:rtl/>
        </w:rPr>
        <w:t xml:space="preserve"> </w:t>
      </w:r>
      <w:r w:rsidR="007E6772">
        <w:rPr>
          <w:rtl/>
        </w:rPr>
        <w:t>في السنوات الأخيرة،</w:t>
      </w:r>
      <w:r w:rsidRPr="00853C72">
        <w:rPr>
          <w:rtl/>
        </w:rPr>
        <w:t xml:space="preserve"> </w:t>
      </w:r>
      <w:r w:rsidR="007E6772">
        <w:rPr>
          <w:rFonts w:hint="cs"/>
          <w:rtl/>
        </w:rPr>
        <w:t xml:space="preserve">ومن أجل </w:t>
      </w:r>
      <w:r w:rsidRPr="00853C72">
        <w:rPr>
          <w:rtl/>
        </w:rPr>
        <w:t xml:space="preserve">مواكبة العولمة المتزايدة للأسواق، </w:t>
      </w:r>
      <w:r w:rsidR="007E6772">
        <w:rPr>
          <w:rFonts w:hint="cs"/>
          <w:rtl/>
        </w:rPr>
        <w:t xml:space="preserve">ينبغ </w:t>
      </w:r>
      <w:r w:rsidRPr="00853C72">
        <w:rPr>
          <w:rtl/>
        </w:rPr>
        <w:t xml:space="preserve">أن </w:t>
      </w:r>
      <w:r w:rsidR="007E6772">
        <w:rPr>
          <w:rFonts w:hint="cs"/>
          <w:rtl/>
        </w:rPr>
        <w:t xml:space="preserve">يؤسس </w:t>
      </w:r>
      <w:r w:rsidR="007E6772">
        <w:rPr>
          <w:rtl/>
        </w:rPr>
        <w:t xml:space="preserve">التوسع الجغرافي </w:t>
      </w:r>
      <w:r w:rsidR="007E6772">
        <w:rPr>
          <w:rFonts w:hint="cs"/>
          <w:rtl/>
        </w:rPr>
        <w:t>ل</w:t>
      </w:r>
      <w:r w:rsidR="007E6772">
        <w:rPr>
          <w:rtl/>
        </w:rPr>
        <w:t xml:space="preserve">مرونة أكبر </w:t>
      </w:r>
      <w:r w:rsidR="007E6772">
        <w:rPr>
          <w:rFonts w:hint="cs"/>
          <w:rtl/>
        </w:rPr>
        <w:t>في ا</w:t>
      </w:r>
      <w:r w:rsidR="007E6772">
        <w:rPr>
          <w:rtl/>
        </w:rPr>
        <w:t>لعمل</w:t>
      </w:r>
      <w:r w:rsidRPr="00853C72">
        <w:rPr>
          <w:rtl/>
        </w:rPr>
        <w:t xml:space="preserve"> </w:t>
      </w:r>
      <w:r w:rsidR="007E6772">
        <w:rPr>
          <w:rFonts w:hint="cs"/>
          <w:rtl/>
        </w:rPr>
        <w:t>ل</w:t>
      </w:r>
      <w:r w:rsidRPr="00853C72">
        <w:rPr>
          <w:rtl/>
        </w:rPr>
        <w:t>استهداف الأسواق ف</w:t>
      </w:r>
      <w:r w:rsidR="007E6772">
        <w:rPr>
          <w:rtl/>
        </w:rPr>
        <w:t>يما يتعلق بسلع وخدمات معينة. و</w:t>
      </w:r>
      <w:r w:rsidR="007E6772">
        <w:rPr>
          <w:rFonts w:hint="cs"/>
          <w:rtl/>
        </w:rPr>
        <w:t xml:space="preserve">أشار </w:t>
      </w:r>
      <w:r w:rsidR="007E6772">
        <w:rPr>
          <w:rtl/>
        </w:rPr>
        <w:t xml:space="preserve">الوفد </w:t>
      </w:r>
      <w:r w:rsidR="007E6772">
        <w:rPr>
          <w:rFonts w:hint="cs"/>
          <w:rtl/>
        </w:rPr>
        <w:t xml:space="preserve">إلى </w:t>
      </w:r>
      <w:r w:rsidR="007E6772">
        <w:rPr>
          <w:rtl/>
        </w:rPr>
        <w:t>أن عد</w:t>
      </w:r>
      <w:r w:rsidRPr="00853C72">
        <w:rPr>
          <w:rtl/>
        </w:rPr>
        <w:t>د</w:t>
      </w:r>
      <w:r w:rsidR="007E6772">
        <w:rPr>
          <w:rFonts w:hint="cs"/>
          <w:rtl/>
        </w:rPr>
        <w:t>ا</w:t>
      </w:r>
      <w:r w:rsidR="009757BF">
        <w:rPr>
          <w:rtl/>
        </w:rPr>
        <w:t xml:space="preserve"> من أسواق التصدير</w:t>
      </w:r>
      <w:r w:rsidR="009757BF">
        <w:rPr>
          <w:rFonts w:hint="cs"/>
          <w:rtl/>
        </w:rPr>
        <w:t xml:space="preserve"> المختارة للتوسع</w:t>
      </w:r>
      <w:r w:rsidR="009757BF">
        <w:rPr>
          <w:rtl/>
        </w:rPr>
        <w:t>، ت</w:t>
      </w:r>
      <w:r w:rsidR="009757BF">
        <w:rPr>
          <w:rFonts w:hint="cs"/>
          <w:rtl/>
        </w:rPr>
        <w:t xml:space="preserve">ستخدم </w:t>
      </w:r>
      <w:r w:rsidR="009757BF">
        <w:rPr>
          <w:rtl/>
        </w:rPr>
        <w:t>لغ</w:t>
      </w:r>
      <w:r w:rsidR="009757BF">
        <w:rPr>
          <w:rFonts w:hint="cs"/>
          <w:rtl/>
        </w:rPr>
        <w:t>ات</w:t>
      </w:r>
      <w:r w:rsidR="009757BF">
        <w:rPr>
          <w:rtl/>
        </w:rPr>
        <w:t xml:space="preserve"> </w:t>
      </w:r>
      <w:r w:rsidR="009757BF">
        <w:rPr>
          <w:rFonts w:hint="cs"/>
          <w:rtl/>
        </w:rPr>
        <w:t xml:space="preserve">غير </w:t>
      </w:r>
      <w:r w:rsidRPr="00853C72">
        <w:rPr>
          <w:rtl/>
        </w:rPr>
        <w:t>لاتينية و</w:t>
      </w:r>
      <w:r w:rsidR="009757BF">
        <w:rPr>
          <w:rFonts w:hint="cs"/>
          <w:rtl/>
        </w:rPr>
        <w:t xml:space="preserve">أن </w:t>
      </w:r>
      <w:r w:rsidRPr="00853C72">
        <w:rPr>
          <w:rtl/>
        </w:rPr>
        <w:t xml:space="preserve">المستخدمين </w:t>
      </w:r>
      <w:r w:rsidR="009757BF">
        <w:rPr>
          <w:rtl/>
        </w:rPr>
        <w:t>سع</w:t>
      </w:r>
      <w:r w:rsidR="009757BF">
        <w:rPr>
          <w:rFonts w:hint="cs"/>
          <w:rtl/>
        </w:rPr>
        <w:t>وا</w:t>
      </w:r>
      <w:r w:rsidR="009757BF">
        <w:rPr>
          <w:rtl/>
        </w:rPr>
        <w:t xml:space="preserve"> إلى حماية علاماته</w:t>
      </w:r>
      <w:r w:rsidR="009757BF">
        <w:rPr>
          <w:rFonts w:hint="cs"/>
          <w:rtl/>
        </w:rPr>
        <w:t>م</w:t>
      </w:r>
      <w:r w:rsidR="009757BF">
        <w:rPr>
          <w:rtl/>
        </w:rPr>
        <w:t xml:space="preserve"> التجارية في تلك </w:t>
      </w:r>
      <w:r w:rsidR="009757BF">
        <w:rPr>
          <w:rFonts w:hint="cs"/>
          <w:rtl/>
        </w:rPr>
        <w:t>الأسواق باستخدام خطوط</w:t>
      </w:r>
      <w:r w:rsidR="009757BF">
        <w:rPr>
          <w:rtl/>
        </w:rPr>
        <w:t xml:space="preserve"> محدد</w:t>
      </w:r>
      <w:r w:rsidR="009757BF">
        <w:rPr>
          <w:rFonts w:hint="cs"/>
          <w:rtl/>
        </w:rPr>
        <w:t>ة</w:t>
      </w:r>
      <w:r w:rsidR="009757BF">
        <w:rPr>
          <w:rtl/>
        </w:rPr>
        <w:t xml:space="preserve">. </w:t>
      </w:r>
      <w:r w:rsidR="009757BF">
        <w:rPr>
          <w:rFonts w:hint="cs"/>
          <w:rtl/>
        </w:rPr>
        <w:t>و</w:t>
      </w:r>
      <w:r w:rsidR="003B7ECA">
        <w:rPr>
          <w:rFonts w:hint="cs"/>
          <w:rtl/>
        </w:rPr>
        <w:t>تعني التبعية ل</w:t>
      </w:r>
      <w:r w:rsidR="003B7ECA">
        <w:rPr>
          <w:rtl/>
        </w:rPr>
        <w:t>علامة أساسية في</w:t>
      </w:r>
      <w:r w:rsidRPr="00853C72">
        <w:rPr>
          <w:rtl/>
        </w:rPr>
        <w:t xml:space="preserve"> </w:t>
      </w:r>
      <w:r w:rsidR="003B7ECA">
        <w:rPr>
          <w:rFonts w:hint="cs"/>
          <w:rtl/>
        </w:rPr>
        <w:t xml:space="preserve">بلد المنشأ </w:t>
      </w:r>
      <w:r w:rsidRPr="00853C72">
        <w:rPr>
          <w:rtl/>
        </w:rPr>
        <w:t xml:space="preserve">أن </w:t>
      </w:r>
      <w:r w:rsidR="003B7ECA">
        <w:rPr>
          <w:rFonts w:hint="cs"/>
          <w:rtl/>
        </w:rPr>
        <w:t xml:space="preserve">على </w:t>
      </w:r>
      <w:r w:rsidR="003B7ECA">
        <w:rPr>
          <w:rtl/>
        </w:rPr>
        <w:t xml:space="preserve">المستخدمين </w:t>
      </w:r>
      <w:r w:rsidR="003B7ECA">
        <w:rPr>
          <w:rFonts w:hint="cs"/>
          <w:rtl/>
        </w:rPr>
        <w:t>إيداع طلب</w:t>
      </w:r>
      <w:r w:rsidR="003B7ECA">
        <w:rPr>
          <w:rtl/>
        </w:rPr>
        <w:t xml:space="preserve"> وطني</w:t>
      </w:r>
      <w:r w:rsidR="003B7ECA" w:rsidRPr="001C185F">
        <w:rPr>
          <w:rtl/>
        </w:rPr>
        <w:t xml:space="preserve"> لعلامة</w:t>
      </w:r>
      <w:r w:rsidR="003B7ECA" w:rsidRPr="001C185F">
        <w:rPr>
          <w:rFonts w:hint="cs"/>
          <w:rtl/>
          <w:lang w:bidi="ar"/>
        </w:rPr>
        <w:t xml:space="preserve"> </w:t>
      </w:r>
      <w:r w:rsidR="003B7ECA" w:rsidRPr="001C185F">
        <w:rPr>
          <w:rtl/>
        </w:rPr>
        <w:t>بخط غير الخط الذي يستعمله</w:t>
      </w:r>
      <w:r w:rsidR="003B7ECA" w:rsidRPr="001C185F">
        <w:rPr>
          <w:rFonts w:hint="cs"/>
          <w:rtl/>
        </w:rPr>
        <w:t xml:space="preserve"> مكتب بلد المنشأ</w:t>
      </w:r>
      <w:r w:rsidR="003B7ECA">
        <w:rPr>
          <w:rFonts w:hint="cs"/>
          <w:rtl/>
        </w:rPr>
        <w:t xml:space="preserve">، رغم أنهم لن يستخدموا تلك العلامة في بلد المنشأ، على الأرجح، </w:t>
      </w:r>
      <w:r w:rsidRPr="00853C72">
        <w:rPr>
          <w:rtl/>
        </w:rPr>
        <w:t>لأنه</w:t>
      </w:r>
      <w:r w:rsidR="003B7ECA">
        <w:rPr>
          <w:rFonts w:hint="cs"/>
          <w:rtl/>
        </w:rPr>
        <w:t>ا</w:t>
      </w:r>
      <w:r w:rsidR="003B7ECA">
        <w:rPr>
          <w:rtl/>
        </w:rPr>
        <w:t xml:space="preserve"> ل</w:t>
      </w:r>
      <w:r w:rsidRPr="00853C72">
        <w:rPr>
          <w:rtl/>
        </w:rPr>
        <w:t>ا</w:t>
      </w:r>
      <w:r w:rsidR="003B7ECA">
        <w:rPr>
          <w:rFonts w:hint="cs"/>
          <w:rtl/>
        </w:rPr>
        <w:t xml:space="preserve"> توصل ا</w:t>
      </w:r>
      <w:r w:rsidR="003B7ECA">
        <w:rPr>
          <w:rtl/>
        </w:rPr>
        <w:t>لرسالة المطلوبة للمستهلك</w:t>
      </w:r>
      <w:r w:rsidRPr="00853C72">
        <w:rPr>
          <w:rtl/>
        </w:rPr>
        <w:t xml:space="preserve"> </w:t>
      </w:r>
      <w:r w:rsidR="003B7ECA">
        <w:rPr>
          <w:rFonts w:hint="cs"/>
          <w:rtl/>
        </w:rPr>
        <w:t>ال</w:t>
      </w:r>
      <w:r w:rsidR="003B7ECA">
        <w:rPr>
          <w:rtl/>
        </w:rPr>
        <w:t>وطني. و</w:t>
      </w:r>
      <w:r w:rsidR="003B7ECA">
        <w:rPr>
          <w:rFonts w:hint="cs"/>
          <w:rtl/>
        </w:rPr>
        <w:t xml:space="preserve">اعتبر </w:t>
      </w:r>
      <w:r w:rsidR="003B7ECA" w:rsidRPr="00853C72">
        <w:rPr>
          <w:rtl/>
        </w:rPr>
        <w:t>أصحاب العلامات التجارية</w:t>
      </w:r>
      <w:r w:rsidR="003B7ECA">
        <w:rPr>
          <w:rFonts w:hint="cs"/>
          <w:rtl/>
        </w:rPr>
        <w:t xml:space="preserve"> أن هذا الإيداع، وبمعزل عن كونه</w:t>
      </w:r>
      <w:r w:rsidR="003B7ECA">
        <w:rPr>
          <w:rtl/>
        </w:rPr>
        <w:t xml:space="preserve"> عرضة</w:t>
      </w:r>
      <w:r w:rsidRPr="00853C72">
        <w:rPr>
          <w:rtl/>
        </w:rPr>
        <w:t xml:space="preserve"> </w:t>
      </w:r>
      <w:r w:rsidR="003B7ECA">
        <w:rPr>
          <w:rFonts w:hint="cs"/>
          <w:rtl/>
        </w:rPr>
        <w:t xml:space="preserve">لادعاءات </w:t>
      </w:r>
      <w:r w:rsidRPr="00853C72">
        <w:rPr>
          <w:rtl/>
        </w:rPr>
        <w:t>استراتيجي</w:t>
      </w:r>
      <w:r w:rsidR="003B7ECA">
        <w:rPr>
          <w:rFonts w:hint="cs"/>
          <w:rtl/>
        </w:rPr>
        <w:t>ة</w:t>
      </w:r>
      <w:r w:rsidRPr="00853C72">
        <w:rPr>
          <w:rtl/>
        </w:rPr>
        <w:t xml:space="preserve"> </w:t>
      </w:r>
      <w:r w:rsidR="003B7ECA">
        <w:rPr>
          <w:rFonts w:hint="cs"/>
          <w:rtl/>
        </w:rPr>
        <w:t>ب</w:t>
      </w:r>
      <w:r w:rsidR="003B7ECA">
        <w:rPr>
          <w:rtl/>
        </w:rPr>
        <w:t xml:space="preserve">عدم الاستخدام، </w:t>
      </w:r>
      <w:r w:rsidR="003B7ECA">
        <w:rPr>
          <w:rFonts w:hint="cs"/>
          <w:rtl/>
        </w:rPr>
        <w:t xml:space="preserve">هو </w:t>
      </w:r>
      <w:r w:rsidR="003B7ECA">
        <w:rPr>
          <w:rtl/>
        </w:rPr>
        <w:t>ازدواجية لا لزوم لها و</w:t>
      </w:r>
      <w:r w:rsidR="003B7ECA">
        <w:rPr>
          <w:rFonts w:hint="cs"/>
          <w:rtl/>
        </w:rPr>
        <w:t>م</w:t>
      </w:r>
      <w:r w:rsidRPr="00853C72">
        <w:rPr>
          <w:rtl/>
        </w:rPr>
        <w:t>مارسة مكلفة. وأضاف الوف</w:t>
      </w:r>
      <w:r w:rsidR="003B7ECA">
        <w:rPr>
          <w:rtl/>
        </w:rPr>
        <w:t>د أن</w:t>
      </w:r>
      <w:r w:rsidR="00157F45">
        <w:rPr>
          <w:rFonts w:hint="cs"/>
          <w:rtl/>
        </w:rPr>
        <w:t>ه</w:t>
      </w:r>
      <w:r w:rsidR="003B7ECA">
        <w:rPr>
          <w:rtl/>
        </w:rPr>
        <w:t xml:space="preserve"> </w:t>
      </w:r>
      <w:r w:rsidR="00157F45">
        <w:rPr>
          <w:rFonts w:hint="cs"/>
          <w:rtl/>
        </w:rPr>
        <w:t xml:space="preserve">لا ينبغي إجبار </w:t>
      </w:r>
      <w:r w:rsidR="003B7ECA">
        <w:rPr>
          <w:rtl/>
        </w:rPr>
        <w:t>الشركات</w:t>
      </w:r>
      <w:r w:rsidR="003B7ECA">
        <w:rPr>
          <w:rFonts w:hint="cs"/>
          <w:rtl/>
        </w:rPr>
        <w:t xml:space="preserve"> </w:t>
      </w:r>
      <w:r w:rsidR="00157F45">
        <w:rPr>
          <w:rFonts w:hint="cs"/>
          <w:rtl/>
        </w:rPr>
        <w:t>على ال</w:t>
      </w:r>
      <w:r w:rsidR="00157F45">
        <w:rPr>
          <w:rtl/>
        </w:rPr>
        <w:t>حفاظ على علام</w:t>
      </w:r>
      <w:r w:rsidRPr="00853C72">
        <w:rPr>
          <w:rtl/>
        </w:rPr>
        <w:t>ت</w:t>
      </w:r>
      <w:r w:rsidR="00157F45">
        <w:rPr>
          <w:rFonts w:hint="cs"/>
          <w:rtl/>
        </w:rPr>
        <w:t>ين</w:t>
      </w:r>
      <w:r w:rsidR="00157F45">
        <w:rPr>
          <w:rtl/>
        </w:rPr>
        <w:t xml:space="preserve"> تجاري</w:t>
      </w:r>
      <w:r w:rsidR="00157F45">
        <w:rPr>
          <w:rFonts w:hint="cs"/>
          <w:rtl/>
        </w:rPr>
        <w:t>تين</w:t>
      </w:r>
      <w:r w:rsidRPr="00853C72">
        <w:rPr>
          <w:rtl/>
        </w:rPr>
        <w:t xml:space="preserve"> في السجل، </w:t>
      </w:r>
      <w:r w:rsidR="00157F45">
        <w:rPr>
          <w:rtl/>
        </w:rPr>
        <w:t>وأ</w:t>
      </w:r>
      <w:r w:rsidR="00157F45">
        <w:rPr>
          <w:rFonts w:hint="cs"/>
          <w:rtl/>
        </w:rPr>
        <w:t>ن هذا الأمر</w:t>
      </w:r>
      <w:r w:rsidR="00157F45">
        <w:rPr>
          <w:rtl/>
        </w:rPr>
        <w:t xml:space="preserve"> </w:t>
      </w:r>
      <w:r w:rsidR="00157F45">
        <w:rPr>
          <w:rFonts w:hint="cs"/>
          <w:rtl/>
        </w:rPr>
        <w:t xml:space="preserve">يسبب </w:t>
      </w:r>
      <w:r w:rsidR="00157F45">
        <w:rPr>
          <w:rtl/>
        </w:rPr>
        <w:t>مشكلة</w:t>
      </w:r>
      <w:r w:rsidR="00157F45">
        <w:rPr>
          <w:rFonts w:hint="cs"/>
          <w:rtl/>
        </w:rPr>
        <w:t xml:space="preserve"> </w:t>
      </w:r>
      <w:r w:rsidR="00157F45">
        <w:rPr>
          <w:rtl/>
        </w:rPr>
        <w:t>لك</w:t>
      </w:r>
      <w:r w:rsidR="00157F45">
        <w:rPr>
          <w:rFonts w:hint="cs"/>
          <w:rtl/>
        </w:rPr>
        <w:t>ل</w:t>
      </w:r>
      <w:r w:rsidR="00157F45">
        <w:rPr>
          <w:rtl/>
        </w:rPr>
        <w:t xml:space="preserve"> </w:t>
      </w:r>
      <w:r w:rsidRPr="00853C72">
        <w:rPr>
          <w:rtl/>
        </w:rPr>
        <w:t xml:space="preserve">أعضاء </w:t>
      </w:r>
      <w:r w:rsidR="00157F45">
        <w:rPr>
          <w:rFonts w:hint="cs"/>
          <w:rtl/>
        </w:rPr>
        <w:t xml:space="preserve">نظام </w:t>
      </w:r>
      <w:r w:rsidRPr="00853C72">
        <w:rPr>
          <w:rtl/>
        </w:rPr>
        <w:t xml:space="preserve">مدريد. </w:t>
      </w:r>
      <w:r w:rsidR="00157F45">
        <w:rPr>
          <w:rFonts w:hint="cs"/>
          <w:rtl/>
        </w:rPr>
        <w:t>و</w:t>
      </w:r>
      <w:r w:rsidRPr="00853C72">
        <w:rPr>
          <w:rtl/>
        </w:rPr>
        <w:t>أي</w:t>
      </w:r>
      <w:r w:rsidR="00157F45">
        <w:rPr>
          <w:rFonts w:hint="cs"/>
          <w:rtl/>
        </w:rPr>
        <w:t>ّ</w:t>
      </w:r>
      <w:r w:rsidR="00157F45">
        <w:rPr>
          <w:rtl/>
        </w:rPr>
        <w:t>د الوفد تجمي</w:t>
      </w:r>
      <w:r w:rsidR="00157F45">
        <w:rPr>
          <w:rFonts w:hint="cs"/>
          <w:rtl/>
        </w:rPr>
        <w:t>د شرط التبعيّة</w:t>
      </w:r>
      <w:r w:rsidR="00157F45">
        <w:rPr>
          <w:rtl/>
        </w:rPr>
        <w:t xml:space="preserve">، </w:t>
      </w:r>
      <w:r w:rsidR="00157F45">
        <w:rPr>
          <w:rFonts w:hint="cs"/>
          <w:rtl/>
        </w:rPr>
        <w:t>ل</w:t>
      </w:r>
      <w:r w:rsidRPr="00853C72">
        <w:rPr>
          <w:rtl/>
        </w:rPr>
        <w:t xml:space="preserve">أنه سيفتح نظام مدريد </w:t>
      </w:r>
      <w:r w:rsidR="00157F45">
        <w:rPr>
          <w:rFonts w:hint="cs"/>
          <w:rtl/>
        </w:rPr>
        <w:t xml:space="preserve">أمام </w:t>
      </w:r>
      <w:r w:rsidRPr="00853C72">
        <w:rPr>
          <w:rtl/>
        </w:rPr>
        <w:t>مجموعة واسعة من المستخد</w:t>
      </w:r>
      <w:r w:rsidR="00157F45">
        <w:rPr>
          <w:rtl/>
        </w:rPr>
        <w:t>مين الذين س</w:t>
      </w:r>
      <w:r w:rsidR="00157F45">
        <w:rPr>
          <w:rFonts w:hint="cs"/>
          <w:rtl/>
        </w:rPr>
        <w:t>ي</w:t>
      </w:r>
      <w:r w:rsidR="00157F45">
        <w:rPr>
          <w:rtl/>
        </w:rPr>
        <w:t>ستف</w:t>
      </w:r>
      <w:r w:rsidR="00157F45">
        <w:rPr>
          <w:rFonts w:hint="cs"/>
          <w:rtl/>
        </w:rPr>
        <w:t>ي</w:t>
      </w:r>
      <w:r w:rsidR="00157F45">
        <w:rPr>
          <w:rtl/>
        </w:rPr>
        <w:t>د</w:t>
      </w:r>
      <w:r w:rsidR="00157F45">
        <w:rPr>
          <w:rFonts w:hint="cs"/>
          <w:rtl/>
        </w:rPr>
        <w:t>ون</w:t>
      </w:r>
      <w:r w:rsidRPr="00853C72">
        <w:rPr>
          <w:rtl/>
        </w:rPr>
        <w:t xml:space="preserve"> من التغطية الجغرافية </w:t>
      </w:r>
      <w:r w:rsidR="00157F45">
        <w:rPr>
          <w:rFonts w:hint="cs"/>
          <w:rtl/>
        </w:rPr>
        <w:t>المتزايدة للنظام ب</w:t>
      </w:r>
      <w:r w:rsidRPr="00853C72">
        <w:rPr>
          <w:rtl/>
        </w:rPr>
        <w:t>طريقة أكثر أمانا ومرونة.</w:t>
      </w:r>
    </w:p>
    <w:p w:rsidR="00157F45" w:rsidRDefault="00157F45" w:rsidP="000B523C">
      <w:pPr>
        <w:pStyle w:val="NumberedParaAR"/>
      </w:pPr>
      <w:r>
        <w:rPr>
          <w:rFonts w:hint="cs"/>
          <w:rtl/>
        </w:rPr>
        <w:t>وقال</w:t>
      </w:r>
      <w:r>
        <w:rPr>
          <w:rtl/>
        </w:rPr>
        <w:t xml:space="preserve"> وفد ألمانيا </w:t>
      </w:r>
      <w:r>
        <w:rPr>
          <w:rFonts w:hint="cs"/>
          <w:rtl/>
        </w:rPr>
        <w:t>إ</w:t>
      </w:r>
      <w:r w:rsidR="00E70513">
        <w:rPr>
          <w:rtl/>
        </w:rPr>
        <w:t>ن</w:t>
      </w:r>
      <w:r w:rsidR="00E70513">
        <w:rPr>
          <w:rFonts w:hint="cs"/>
          <w:rtl/>
        </w:rPr>
        <w:t xml:space="preserve"> ال</w:t>
      </w:r>
      <w:r w:rsidRPr="00157F45">
        <w:rPr>
          <w:rtl/>
        </w:rPr>
        <w:t>وثيقة</w:t>
      </w:r>
      <w:r w:rsidR="00E70513">
        <w:rPr>
          <w:rFonts w:hint="cs"/>
          <w:rtl/>
        </w:rPr>
        <w:t xml:space="preserve"> خيبت أماله</w:t>
      </w:r>
      <w:r w:rsidR="00E70513">
        <w:rPr>
          <w:rtl/>
        </w:rPr>
        <w:t>، لأنها تفس</w:t>
      </w:r>
      <w:r w:rsidR="00E70513">
        <w:rPr>
          <w:rFonts w:hint="cs"/>
          <w:rtl/>
        </w:rPr>
        <w:t>ي</w:t>
      </w:r>
      <w:r w:rsidR="00E70513">
        <w:rPr>
          <w:rtl/>
        </w:rPr>
        <w:t xml:space="preserve">ر </w:t>
      </w:r>
      <w:r w:rsidR="00E70513">
        <w:rPr>
          <w:rFonts w:hint="cs"/>
          <w:rtl/>
        </w:rPr>
        <w:t>أحادي ال</w:t>
      </w:r>
      <w:r w:rsidR="00E70513">
        <w:rPr>
          <w:rtl/>
        </w:rPr>
        <w:t xml:space="preserve">جانب </w:t>
      </w:r>
      <w:r w:rsidR="00E70513">
        <w:rPr>
          <w:rFonts w:hint="cs"/>
          <w:rtl/>
        </w:rPr>
        <w:t>للاستقصاء</w:t>
      </w:r>
      <w:r w:rsidR="00E70513">
        <w:rPr>
          <w:rtl/>
        </w:rPr>
        <w:t>، ول</w:t>
      </w:r>
      <w:r w:rsidR="00E70513">
        <w:rPr>
          <w:rFonts w:hint="cs"/>
          <w:rtl/>
        </w:rPr>
        <w:t>ا</w:t>
      </w:r>
      <w:r w:rsidR="00E70513">
        <w:rPr>
          <w:rtl/>
        </w:rPr>
        <w:t xml:space="preserve"> تعكس </w:t>
      </w:r>
      <w:r w:rsidR="00E70513">
        <w:rPr>
          <w:rFonts w:hint="cs"/>
          <w:rtl/>
        </w:rPr>
        <w:t xml:space="preserve">استنتاجاته </w:t>
      </w:r>
      <w:r w:rsidRPr="00157F45">
        <w:rPr>
          <w:rtl/>
        </w:rPr>
        <w:t xml:space="preserve">بشكل صحيح. </w:t>
      </w:r>
      <w:r w:rsidR="00E70513">
        <w:rPr>
          <w:rFonts w:hint="cs"/>
          <w:rtl/>
        </w:rPr>
        <w:t xml:space="preserve">وأشار الوفد، كما فعل </w:t>
      </w:r>
      <w:r w:rsidRPr="00157F45">
        <w:rPr>
          <w:rtl/>
        </w:rPr>
        <w:t xml:space="preserve">وفد الولايات المتحدة الأمريكية </w:t>
      </w:r>
      <w:r w:rsidR="00E70513">
        <w:rPr>
          <w:rFonts w:hint="cs"/>
          <w:rtl/>
        </w:rPr>
        <w:t xml:space="preserve">من قبل، إلى أن </w:t>
      </w:r>
      <w:r w:rsidR="00E70513">
        <w:rPr>
          <w:rtl/>
        </w:rPr>
        <w:t>7</w:t>
      </w:r>
      <w:r w:rsidR="00E70513">
        <w:rPr>
          <w:rFonts w:hint="cs"/>
          <w:rtl/>
        </w:rPr>
        <w:t xml:space="preserve"> في المائة </w:t>
      </w:r>
      <w:r w:rsidR="00E70513">
        <w:rPr>
          <w:rtl/>
        </w:rPr>
        <w:t>فقط من المستخدمين</w:t>
      </w:r>
      <w:r w:rsidRPr="00157F45">
        <w:rPr>
          <w:rtl/>
        </w:rPr>
        <w:t xml:space="preserve"> </w:t>
      </w:r>
      <w:r w:rsidR="00E70513">
        <w:rPr>
          <w:rFonts w:hint="cs"/>
          <w:rtl/>
        </w:rPr>
        <w:t xml:space="preserve">يؤيدون </w:t>
      </w:r>
      <w:r w:rsidRPr="00157F45">
        <w:rPr>
          <w:rtl/>
        </w:rPr>
        <w:t>تجمي</w:t>
      </w:r>
      <w:r w:rsidR="00E70513">
        <w:rPr>
          <w:rtl/>
        </w:rPr>
        <w:t xml:space="preserve">د التبعية. وأضاف الوفد أن </w:t>
      </w:r>
      <w:r w:rsidRPr="00157F45">
        <w:rPr>
          <w:rtl/>
        </w:rPr>
        <w:t>تغيير</w:t>
      </w:r>
      <w:r w:rsidR="00E70513">
        <w:rPr>
          <w:rFonts w:hint="cs"/>
          <w:rtl/>
        </w:rPr>
        <w:t>ا</w:t>
      </w:r>
      <w:r w:rsidR="00E70513">
        <w:rPr>
          <w:rtl/>
        </w:rPr>
        <w:t xml:space="preserve"> </w:t>
      </w:r>
      <w:r w:rsidRPr="00157F45">
        <w:rPr>
          <w:rtl/>
        </w:rPr>
        <w:t>جوهري</w:t>
      </w:r>
      <w:r w:rsidR="00E70513">
        <w:rPr>
          <w:rFonts w:hint="cs"/>
          <w:rtl/>
        </w:rPr>
        <w:t>ا</w:t>
      </w:r>
      <w:r w:rsidRPr="00157F45">
        <w:rPr>
          <w:rtl/>
        </w:rPr>
        <w:t xml:space="preserve"> </w:t>
      </w:r>
      <w:r w:rsidR="00E70513">
        <w:rPr>
          <w:rFonts w:hint="cs"/>
          <w:rtl/>
        </w:rPr>
        <w:t xml:space="preserve">كهذا </w:t>
      </w:r>
      <w:r w:rsidRPr="00157F45">
        <w:rPr>
          <w:rtl/>
        </w:rPr>
        <w:t>لا ينبغي أن يستند إلى</w:t>
      </w:r>
      <w:r w:rsidR="00E70513">
        <w:rPr>
          <w:rtl/>
        </w:rPr>
        <w:t xml:space="preserve"> </w:t>
      </w:r>
      <w:r w:rsidR="00E70513">
        <w:rPr>
          <w:rFonts w:hint="cs"/>
          <w:rtl/>
        </w:rPr>
        <w:t xml:space="preserve">آراء </w:t>
      </w:r>
      <w:r w:rsidR="00E70513">
        <w:rPr>
          <w:rtl/>
        </w:rPr>
        <w:t>1300 مستخدم</w:t>
      </w:r>
      <w:r w:rsidR="00E70513">
        <w:rPr>
          <w:rFonts w:hint="cs"/>
          <w:rtl/>
        </w:rPr>
        <w:t>ا فقط</w:t>
      </w:r>
      <w:r w:rsidR="00E70513">
        <w:rPr>
          <w:rtl/>
        </w:rPr>
        <w:t xml:space="preserve">، </w:t>
      </w:r>
      <w:r w:rsidR="00E70513">
        <w:rPr>
          <w:rFonts w:hint="cs"/>
          <w:rtl/>
        </w:rPr>
        <w:t>لأن هذا الع</w:t>
      </w:r>
      <w:proofErr w:type="spellStart"/>
      <w:r w:rsidR="00E70513">
        <w:rPr>
          <w:rFonts w:hint="cs"/>
          <w:rtl/>
          <w:lang w:bidi="ar-SY"/>
        </w:rPr>
        <w:t>دد</w:t>
      </w:r>
      <w:proofErr w:type="spellEnd"/>
      <w:r w:rsidR="00E70513">
        <w:rPr>
          <w:rFonts w:hint="cs"/>
          <w:rtl/>
          <w:lang w:bidi="ar-SY"/>
        </w:rPr>
        <w:t xml:space="preserve"> لا يعتبر ت</w:t>
      </w:r>
      <w:r w:rsidR="00E70513">
        <w:rPr>
          <w:rtl/>
        </w:rPr>
        <w:t>مث</w:t>
      </w:r>
      <w:r w:rsidR="00E70513">
        <w:rPr>
          <w:rFonts w:hint="cs"/>
          <w:rtl/>
        </w:rPr>
        <w:t>ي</w:t>
      </w:r>
      <w:r w:rsidR="00E70513">
        <w:rPr>
          <w:rtl/>
        </w:rPr>
        <w:t>ل</w:t>
      </w:r>
      <w:r w:rsidR="00E70513">
        <w:rPr>
          <w:rFonts w:hint="cs"/>
          <w:rtl/>
        </w:rPr>
        <w:t>ا</w:t>
      </w:r>
      <w:r w:rsidR="00E70513">
        <w:rPr>
          <w:rtl/>
        </w:rPr>
        <w:t xml:space="preserve"> </w:t>
      </w:r>
      <w:r w:rsidRPr="00157F45">
        <w:rPr>
          <w:rtl/>
        </w:rPr>
        <w:t>ك</w:t>
      </w:r>
      <w:r w:rsidR="00E70513">
        <w:rPr>
          <w:rFonts w:hint="cs"/>
          <w:rtl/>
        </w:rPr>
        <w:t>ا</w:t>
      </w:r>
      <w:r w:rsidR="00E70513">
        <w:rPr>
          <w:rtl/>
        </w:rPr>
        <w:t>في</w:t>
      </w:r>
      <w:r w:rsidR="00E70513">
        <w:rPr>
          <w:rFonts w:hint="cs"/>
          <w:rtl/>
        </w:rPr>
        <w:t>ا</w:t>
      </w:r>
      <w:r w:rsidRPr="00157F45">
        <w:rPr>
          <w:rtl/>
        </w:rPr>
        <w:t xml:space="preserve">. </w:t>
      </w:r>
      <w:r w:rsidR="00E70513">
        <w:rPr>
          <w:rFonts w:hint="cs"/>
          <w:rtl/>
        </w:rPr>
        <w:t>وأشار</w:t>
      </w:r>
      <w:r w:rsidRPr="00157F45">
        <w:rPr>
          <w:rtl/>
        </w:rPr>
        <w:t xml:space="preserve"> الوفد </w:t>
      </w:r>
      <w:r w:rsidR="00E70513">
        <w:rPr>
          <w:rFonts w:hint="cs"/>
          <w:rtl/>
        </w:rPr>
        <w:t xml:space="preserve">إلى </w:t>
      </w:r>
      <w:r w:rsidRPr="00157F45">
        <w:rPr>
          <w:rtl/>
        </w:rPr>
        <w:t>ب</w:t>
      </w:r>
      <w:r w:rsidR="00E70513">
        <w:rPr>
          <w:rtl/>
        </w:rPr>
        <w:t xml:space="preserve">يان المدير العام للويبو </w:t>
      </w:r>
      <w:r w:rsidR="00E70513">
        <w:rPr>
          <w:rFonts w:hint="cs"/>
          <w:rtl/>
        </w:rPr>
        <w:t xml:space="preserve">عن وجود </w:t>
      </w:r>
      <w:r w:rsidR="00E70513">
        <w:rPr>
          <w:rtl/>
        </w:rPr>
        <w:t>أكثر من</w:t>
      </w:r>
      <w:r w:rsidR="00E70513">
        <w:rPr>
          <w:rFonts w:hint="cs"/>
          <w:rtl/>
        </w:rPr>
        <w:t xml:space="preserve"> 500000 من </w:t>
      </w:r>
      <w:r w:rsidRPr="00157F45">
        <w:rPr>
          <w:rtl/>
        </w:rPr>
        <w:t xml:space="preserve">أصحاب التسجيلات الدولية، </w:t>
      </w:r>
      <w:r w:rsidR="00E70513">
        <w:rPr>
          <w:rFonts w:hint="cs"/>
          <w:rtl/>
        </w:rPr>
        <w:t>وأكدّ</w:t>
      </w:r>
      <w:r w:rsidR="00E70513">
        <w:rPr>
          <w:rtl/>
        </w:rPr>
        <w:t xml:space="preserve"> على</w:t>
      </w:r>
      <w:r w:rsidRPr="00157F45">
        <w:rPr>
          <w:rtl/>
        </w:rPr>
        <w:t xml:space="preserve"> </w:t>
      </w:r>
      <w:r w:rsidR="00E70513">
        <w:rPr>
          <w:rFonts w:hint="cs"/>
          <w:rtl/>
        </w:rPr>
        <w:t xml:space="preserve">عدم تأييد </w:t>
      </w:r>
      <w:r w:rsidR="00E70513">
        <w:rPr>
          <w:rtl/>
        </w:rPr>
        <w:t xml:space="preserve">مجموعات </w:t>
      </w:r>
      <w:r w:rsidR="00E70513">
        <w:rPr>
          <w:rFonts w:hint="cs"/>
          <w:rtl/>
        </w:rPr>
        <w:t>من ال</w:t>
      </w:r>
      <w:r w:rsidR="00E70513">
        <w:rPr>
          <w:rtl/>
        </w:rPr>
        <w:t>مستخدمين</w:t>
      </w:r>
      <w:r w:rsidR="00E70513">
        <w:rPr>
          <w:rFonts w:hint="cs"/>
          <w:rtl/>
        </w:rPr>
        <w:t xml:space="preserve"> لتجميد التبعية</w:t>
      </w:r>
      <w:r w:rsidRPr="00157F45">
        <w:rPr>
          <w:rtl/>
        </w:rPr>
        <w:t xml:space="preserve">. </w:t>
      </w:r>
      <w:r w:rsidR="00E70513">
        <w:rPr>
          <w:rFonts w:hint="cs"/>
          <w:rtl/>
        </w:rPr>
        <w:t>كما أشار الاستنتاج</w:t>
      </w:r>
      <w:r w:rsidR="00E70513">
        <w:rPr>
          <w:rtl/>
        </w:rPr>
        <w:t xml:space="preserve"> رقم 5</w:t>
      </w:r>
      <w:r w:rsidR="00E70513">
        <w:rPr>
          <w:rFonts w:hint="cs"/>
          <w:rtl/>
        </w:rPr>
        <w:t xml:space="preserve"> إلى </w:t>
      </w:r>
      <w:r w:rsidR="00E70513">
        <w:rPr>
          <w:rtl/>
        </w:rPr>
        <w:t xml:space="preserve">أن </w:t>
      </w:r>
      <w:r w:rsidR="00E70513" w:rsidRPr="00E70513">
        <w:rPr>
          <w:rtl/>
        </w:rPr>
        <w:t>غالبية المستخدمين تؤيد إلغاء التبعية أو تقييدها</w:t>
      </w:r>
      <w:r w:rsidR="00E70513">
        <w:rPr>
          <w:rFonts w:hint="cs"/>
          <w:rtl/>
        </w:rPr>
        <w:t xml:space="preserve">، </w:t>
      </w:r>
      <w:r w:rsidRPr="00157F45">
        <w:rPr>
          <w:rtl/>
        </w:rPr>
        <w:t xml:space="preserve">وأشار الوفد إلى أن حوالي </w:t>
      </w:r>
      <w:r w:rsidR="00E70513">
        <w:rPr>
          <w:rtl/>
        </w:rPr>
        <w:t xml:space="preserve">ثلث </w:t>
      </w:r>
      <w:r w:rsidR="00E70513">
        <w:rPr>
          <w:rFonts w:hint="cs"/>
          <w:rtl/>
        </w:rPr>
        <w:t xml:space="preserve">المستخدمين </w:t>
      </w:r>
      <w:r w:rsidR="00E70513">
        <w:rPr>
          <w:rtl/>
        </w:rPr>
        <w:t>(32</w:t>
      </w:r>
      <w:r w:rsidR="00E70513">
        <w:rPr>
          <w:rFonts w:hint="cs"/>
          <w:rtl/>
        </w:rPr>
        <w:t xml:space="preserve"> في المائة</w:t>
      </w:r>
      <w:r w:rsidR="00E70513">
        <w:rPr>
          <w:rtl/>
        </w:rPr>
        <w:t>) أراد</w:t>
      </w:r>
      <w:r w:rsidR="000B523C">
        <w:rPr>
          <w:rFonts w:hint="cs"/>
          <w:rtl/>
        </w:rPr>
        <w:t>وا</w:t>
      </w:r>
      <w:r w:rsidR="00E70513">
        <w:rPr>
          <w:rtl/>
        </w:rPr>
        <w:t xml:space="preserve"> </w:t>
      </w:r>
      <w:r w:rsidR="00E70513">
        <w:rPr>
          <w:rFonts w:hint="cs"/>
          <w:rtl/>
        </w:rPr>
        <w:t>ال</w:t>
      </w:r>
      <w:r w:rsidR="00E70513">
        <w:rPr>
          <w:rtl/>
        </w:rPr>
        <w:t>حفاظ على ال</w:t>
      </w:r>
      <w:r w:rsidR="00E70513">
        <w:rPr>
          <w:rFonts w:hint="cs"/>
          <w:rtl/>
        </w:rPr>
        <w:t>تبعية</w:t>
      </w:r>
      <w:r w:rsidR="00E70513">
        <w:rPr>
          <w:rtl/>
        </w:rPr>
        <w:t>، و33</w:t>
      </w:r>
      <w:r w:rsidR="00E70513">
        <w:rPr>
          <w:rFonts w:hint="cs"/>
          <w:rtl/>
        </w:rPr>
        <w:t xml:space="preserve"> في المائة أ</w:t>
      </w:r>
      <w:r w:rsidRPr="00157F45">
        <w:rPr>
          <w:rtl/>
        </w:rPr>
        <w:t>ر</w:t>
      </w:r>
      <w:r w:rsidR="00E70513">
        <w:rPr>
          <w:rFonts w:hint="cs"/>
          <w:rtl/>
        </w:rPr>
        <w:t>ا</w:t>
      </w:r>
      <w:r w:rsidRPr="00157F45">
        <w:rPr>
          <w:rtl/>
        </w:rPr>
        <w:t>د</w:t>
      </w:r>
      <w:r w:rsidR="000B523C">
        <w:rPr>
          <w:rFonts w:hint="cs"/>
          <w:rtl/>
        </w:rPr>
        <w:t>وا تقييدها</w:t>
      </w:r>
      <w:r w:rsidR="000B523C">
        <w:rPr>
          <w:rtl/>
        </w:rPr>
        <w:t xml:space="preserve"> و29</w:t>
      </w:r>
      <w:r w:rsidR="000B523C">
        <w:rPr>
          <w:rFonts w:hint="cs"/>
          <w:rtl/>
        </w:rPr>
        <w:t xml:space="preserve"> في المائة </w:t>
      </w:r>
      <w:r w:rsidR="000B523C">
        <w:rPr>
          <w:rtl/>
        </w:rPr>
        <w:t>طل</w:t>
      </w:r>
      <w:r w:rsidRPr="00157F45">
        <w:rPr>
          <w:rtl/>
        </w:rPr>
        <w:t>ب</w:t>
      </w:r>
      <w:r w:rsidR="000B523C">
        <w:rPr>
          <w:rFonts w:hint="cs"/>
          <w:rtl/>
        </w:rPr>
        <w:t>وا</w:t>
      </w:r>
      <w:r w:rsidR="000B523C">
        <w:rPr>
          <w:rtl/>
        </w:rPr>
        <w:t xml:space="preserve"> </w:t>
      </w:r>
      <w:r w:rsidR="000B523C">
        <w:rPr>
          <w:rFonts w:hint="cs"/>
          <w:rtl/>
        </w:rPr>
        <w:t>إ</w:t>
      </w:r>
      <w:r w:rsidR="000B523C">
        <w:rPr>
          <w:rtl/>
        </w:rPr>
        <w:t>لغ</w:t>
      </w:r>
      <w:r w:rsidR="000B523C">
        <w:rPr>
          <w:rFonts w:hint="cs"/>
          <w:rtl/>
        </w:rPr>
        <w:t>اءها</w:t>
      </w:r>
      <w:r w:rsidR="000B523C">
        <w:rPr>
          <w:rtl/>
        </w:rPr>
        <w:t>، في حين</w:t>
      </w:r>
      <w:r w:rsidR="000B523C">
        <w:rPr>
          <w:rFonts w:hint="cs"/>
          <w:rtl/>
        </w:rPr>
        <w:t xml:space="preserve"> أيّد 6 في المائة فقط تعليقها</w:t>
      </w:r>
      <w:r w:rsidR="000B523C">
        <w:rPr>
          <w:rtl/>
        </w:rPr>
        <w:t>. و</w:t>
      </w:r>
      <w:r w:rsidR="000B523C">
        <w:rPr>
          <w:rFonts w:hint="cs"/>
          <w:rtl/>
        </w:rPr>
        <w:t xml:space="preserve">قال </w:t>
      </w:r>
      <w:r w:rsidR="000B523C">
        <w:rPr>
          <w:rtl/>
        </w:rPr>
        <w:t>الوفد</w:t>
      </w:r>
      <w:r w:rsidRPr="00157F45">
        <w:rPr>
          <w:rtl/>
        </w:rPr>
        <w:t xml:space="preserve"> </w:t>
      </w:r>
      <w:r w:rsidR="000B523C">
        <w:rPr>
          <w:rFonts w:hint="cs"/>
          <w:rtl/>
        </w:rPr>
        <w:t xml:space="preserve">إن ما سبق يظهر أن </w:t>
      </w:r>
      <w:r w:rsidR="000B523C">
        <w:rPr>
          <w:rtl/>
        </w:rPr>
        <w:t xml:space="preserve">حوالي ثلث </w:t>
      </w:r>
      <w:r w:rsidR="000B523C">
        <w:rPr>
          <w:rFonts w:hint="cs"/>
          <w:rtl/>
        </w:rPr>
        <w:t xml:space="preserve">من </w:t>
      </w:r>
      <w:r w:rsidR="000B523C">
        <w:rPr>
          <w:rtl/>
        </w:rPr>
        <w:t xml:space="preserve">المستخدمين </w:t>
      </w:r>
      <w:r w:rsidR="000B523C">
        <w:rPr>
          <w:rFonts w:hint="cs"/>
          <w:rtl/>
        </w:rPr>
        <w:t>أيد واحدا من</w:t>
      </w:r>
      <w:r w:rsidRPr="00157F45">
        <w:rPr>
          <w:rtl/>
        </w:rPr>
        <w:t xml:space="preserve"> </w:t>
      </w:r>
      <w:r w:rsidR="000B523C">
        <w:rPr>
          <w:rtl/>
        </w:rPr>
        <w:t>الخيارات الرئيسية،</w:t>
      </w:r>
      <w:r w:rsidRPr="00157F45">
        <w:rPr>
          <w:rtl/>
        </w:rPr>
        <w:t xml:space="preserve"> </w:t>
      </w:r>
      <w:r w:rsidR="000B523C">
        <w:rPr>
          <w:rFonts w:hint="cs"/>
          <w:rtl/>
        </w:rPr>
        <w:t xml:space="preserve">ولذلك لا تبرز </w:t>
      </w:r>
      <w:r w:rsidRPr="00157F45">
        <w:rPr>
          <w:rtl/>
        </w:rPr>
        <w:t xml:space="preserve">أغلبية واضحة. </w:t>
      </w:r>
      <w:r w:rsidR="000B523C">
        <w:rPr>
          <w:rFonts w:hint="cs"/>
          <w:rtl/>
        </w:rPr>
        <w:t>وأضاف</w:t>
      </w:r>
      <w:r w:rsidRPr="00157F45">
        <w:rPr>
          <w:rtl/>
        </w:rPr>
        <w:t xml:space="preserve"> الوفد </w:t>
      </w:r>
      <w:r w:rsidR="000B523C">
        <w:rPr>
          <w:rFonts w:hint="cs"/>
          <w:rtl/>
        </w:rPr>
        <w:t xml:space="preserve">أن </w:t>
      </w:r>
      <w:r w:rsidRPr="00157F45">
        <w:rPr>
          <w:rtl/>
        </w:rPr>
        <w:t>تغيير</w:t>
      </w:r>
      <w:r w:rsidR="000B523C">
        <w:rPr>
          <w:rFonts w:hint="cs"/>
          <w:rtl/>
        </w:rPr>
        <w:t>ا</w:t>
      </w:r>
      <w:r w:rsidRPr="00157F45">
        <w:rPr>
          <w:rtl/>
        </w:rPr>
        <w:t xml:space="preserve"> </w:t>
      </w:r>
      <w:r w:rsidRPr="00157F45">
        <w:rPr>
          <w:rtl/>
        </w:rPr>
        <w:lastRenderedPageBreak/>
        <w:t>جوهري</w:t>
      </w:r>
      <w:r w:rsidR="000B523C">
        <w:rPr>
          <w:rFonts w:hint="cs"/>
          <w:rtl/>
        </w:rPr>
        <w:t>ا</w:t>
      </w:r>
      <w:r w:rsidRPr="00157F45">
        <w:rPr>
          <w:rtl/>
        </w:rPr>
        <w:t xml:space="preserve"> </w:t>
      </w:r>
      <w:r w:rsidR="000B523C">
        <w:rPr>
          <w:rFonts w:hint="cs"/>
          <w:rtl/>
        </w:rPr>
        <w:t xml:space="preserve">مماثلا </w:t>
      </w:r>
      <w:r w:rsidRPr="00157F45">
        <w:rPr>
          <w:rtl/>
        </w:rPr>
        <w:t>في النظام</w:t>
      </w:r>
      <w:r w:rsidR="000B523C">
        <w:rPr>
          <w:rFonts w:hint="cs"/>
          <w:rtl/>
        </w:rPr>
        <w:t xml:space="preserve">، ينبغي أن يقرر عبر </w:t>
      </w:r>
      <w:r w:rsidRPr="00157F45">
        <w:rPr>
          <w:rtl/>
        </w:rPr>
        <w:t>مؤتمر دبلوماسي</w:t>
      </w:r>
      <w:r w:rsidR="000B523C">
        <w:rPr>
          <w:rFonts w:hint="cs"/>
          <w:rtl/>
        </w:rPr>
        <w:t>،</w:t>
      </w:r>
      <w:r w:rsidR="000B523C">
        <w:rPr>
          <w:rtl/>
        </w:rPr>
        <w:t xml:space="preserve"> و</w:t>
      </w:r>
      <w:r w:rsidR="000B523C">
        <w:rPr>
          <w:rFonts w:hint="cs"/>
          <w:rtl/>
        </w:rPr>
        <w:t>ذكر</w:t>
      </w:r>
      <w:r w:rsidR="000B523C">
        <w:rPr>
          <w:rtl/>
        </w:rPr>
        <w:t xml:space="preserve"> أن المستخدمين الألماني</w:t>
      </w:r>
      <w:r w:rsidR="000B523C">
        <w:rPr>
          <w:rFonts w:hint="cs"/>
          <w:rtl/>
        </w:rPr>
        <w:t>ين</w:t>
      </w:r>
      <w:r w:rsidR="000B523C">
        <w:rPr>
          <w:rtl/>
        </w:rPr>
        <w:t xml:space="preserve"> </w:t>
      </w:r>
      <w:r w:rsidR="000B523C">
        <w:rPr>
          <w:rFonts w:hint="cs"/>
          <w:rtl/>
        </w:rPr>
        <w:t>الذين</w:t>
      </w:r>
      <w:r w:rsidRPr="00157F45">
        <w:rPr>
          <w:rtl/>
        </w:rPr>
        <w:t xml:space="preserve"> </w:t>
      </w:r>
      <w:r w:rsidR="000B523C">
        <w:rPr>
          <w:rFonts w:hint="cs"/>
          <w:rtl/>
        </w:rPr>
        <w:t xml:space="preserve">يلجؤون إلى الادعاء </w:t>
      </w:r>
      <w:r w:rsidRPr="00157F45">
        <w:rPr>
          <w:rtl/>
        </w:rPr>
        <w:t>المركزي ف</w:t>
      </w:r>
      <w:r w:rsidR="000B523C">
        <w:rPr>
          <w:rtl/>
        </w:rPr>
        <w:t>ي كثير من الأحيان، وأن</w:t>
      </w:r>
      <w:r w:rsidR="000B523C">
        <w:rPr>
          <w:rFonts w:hint="cs"/>
          <w:rtl/>
        </w:rPr>
        <w:t xml:space="preserve"> </w:t>
      </w:r>
      <w:r w:rsidR="000B523C">
        <w:rPr>
          <w:rtl/>
        </w:rPr>
        <w:t>قراءة التعليقات</w:t>
      </w:r>
      <w:r w:rsidRPr="00157F45">
        <w:rPr>
          <w:rtl/>
        </w:rPr>
        <w:t xml:space="preserve"> </w:t>
      </w:r>
      <w:r w:rsidR="000B523C">
        <w:rPr>
          <w:rFonts w:hint="cs"/>
          <w:rtl/>
        </w:rPr>
        <w:t>الواردة في الاستقصاء تظهر</w:t>
      </w:r>
      <w:r w:rsidRPr="00157F45">
        <w:rPr>
          <w:rtl/>
        </w:rPr>
        <w:t xml:space="preserve"> </w:t>
      </w:r>
      <w:r w:rsidR="000B523C">
        <w:rPr>
          <w:rtl/>
        </w:rPr>
        <w:t xml:space="preserve">بعض </w:t>
      </w:r>
      <w:r w:rsidR="000B523C">
        <w:rPr>
          <w:rFonts w:hint="cs"/>
          <w:rtl/>
        </w:rPr>
        <w:t>ال</w:t>
      </w:r>
      <w:r w:rsidRPr="00157F45">
        <w:rPr>
          <w:rtl/>
        </w:rPr>
        <w:t xml:space="preserve">أمثلة </w:t>
      </w:r>
      <w:r w:rsidR="000B523C">
        <w:rPr>
          <w:rFonts w:hint="cs"/>
          <w:rtl/>
        </w:rPr>
        <w:t xml:space="preserve">عن مؤسسات </w:t>
      </w:r>
      <w:r w:rsidR="000B523C">
        <w:rPr>
          <w:rtl/>
        </w:rPr>
        <w:t>صغيرة ومتوسطة</w:t>
      </w:r>
      <w:r w:rsidRPr="00157F45">
        <w:rPr>
          <w:rtl/>
        </w:rPr>
        <w:t xml:space="preserve"> </w:t>
      </w:r>
      <w:r w:rsidR="000B523C">
        <w:rPr>
          <w:rFonts w:hint="cs"/>
          <w:rtl/>
        </w:rPr>
        <w:t xml:space="preserve">ترى في الادعاء المركزي </w:t>
      </w:r>
      <w:r w:rsidR="000B523C">
        <w:rPr>
          <w:rtl/>
        </w:rPr>
        <w:t>سلاحا مناسبا</w:t>
      </w:r>
      <w:r w:rsidRPr="00157F45">
        <w:rPr>
          <w:rtl/>
        </w:rPr>
        <w:t xml:space="preserve"> </w:t>
      </w:r>
      <w:r w:rsidR="000B523C">
        <w:rPr>
          <w:rFonts w:hint="cs"/>
          <w:rtl/>
        </w:rPr>
        <w:t>في وجه عمالقة ال</w:t>
      </w:r>
      <w:r w:rsidR="000B523C">
        <w:rPr>
          <w:rtl/>
        </w:rPr>
        <w:t>صناع</w:t>
      </w:r>
      <w:r w:rsidR="000B523C">
        <w:rPr>
          <w:rFonts w:hint="cs"/>
          <w:rtl/>
        </w:rPr>
        <w:t>ة</w:t>
      </w:r>
      <w:r w:rsidRPr="00157F45">
        <w:rPr>
          <w:rtl/>
        </w:rPr>
        <w:t xml:space="preserve">. واختتم الوفد </w:t>
      </w:r>
      <w:r w:rsidR="000B523C">
        <w:rPr>
          <w:rFonts w:hint="cs"/>
          <w:rtl/>
        </w:rPr>
        <w:t>قائلا إ</w:t>
      </w:r>
      <w:r w:rsidR="000B523C">
        <w:rPr>
          <w:rtl/>
        </w:rPr>
        <w:t xml:space="preserve">ن </w:t>
      </w:r>
      <w:r w:rsidR="000B523C">
        <w:rPr>
          <w:rFonts w:hint="cs"/>
          <w:rtl/>
        </w:rPr>
        <w:t xml:space="preserve">الاستقصاء </w:t>
      </w:r>
      <w:r w:rsidR="000B523C">
        <w:rPr>
          <w:rtl/>
        </w:rPr>
        <w:t xml:space="preserve">لم </w:t>
      </w:r>
      <w:r w:rsidR="000B523C">
        <w:rPr>
          <w:rFonts w:hint="cs"/>
          <w:rtl/>
        </w:rPr>
        <w:t>يقدّم</w:t>
      </w:r>
      <w:r w:rsidR="000B523C">
        <w:rPr>
          <w:rtl/>
        </w:rPr>
        <w:t xml:space="preserve"> أس</w:t>
      </w:r>
      <w:r w:rsidR="000B523C">
        <w:rPr>
          <w:rFonts w:hint="cs"/>
          <w:rtl/>
        </w:rPr>
        <w:t>بابا</w:t>
      </w:r>
      <w:r w:rsidRPr="00157F45">
        <w:rPr>
          <w:rtl/>
        </w:rPr>
        <w:t xml:space="preserve"> </w:t>
      </w:r>
      <w:r w:rsidR="000B523C">
        <w:rPr>
          <w:rFonts w:hint="cs"/>
          <w:rtl/>
        </w:rPr>
        <w:t>ل</w:t>
      </w:r>
      <w:r w:rsidR="000B523C">
        <w:rPr>
          <w:rtl/>
        </w:rPr>
        <w:t xml:space="preserve">تجميد </w:t>
      </w:r>
      <w:r w:rsidRPr="00157F45">
        <w:rPr>
          <w:rtl/>
        </w:rPr>
        <w:t>شرط التبعية</w:t>
      </w:r>
      <w:r w:rsidR="000B523C">
        <w:rPr>
          <w:rFonts w:hint="cs"/>
          <w:rtl/>
        </w:rPr>
        <w:t xml:space="preserve"> أو إلغاءه</w:t>
      </w:r>
      <w:r w:rsidRPr="00157F45">
        <w:rPr>
          <w:rtl/>
        </w:rPr>
        <w:t>.</w:t>
      </w:r>
    </w:p>
    <w:p w:rsidR="000B523C" w:rsidRDefault="000B523C" w:rsidP="003C0AF7">
      <w:pPr>
        <w:pStyle w:val="NumberedParaAR"/>
      </w:pPr>
      <w:r w:rsidRPr="000B523C">
        <w:rPr>
          <w:rtl/>
        </w:rPr>
        <w:t xml:space="preserve">وقال وفد فرنسا </w:t>
      </w:r>
      <w:r w:rsidR="00D45817">
        <w:rPr>
          <w:rFonts w:hint="cs"/>
          <w:rtl/>
        </w:rPr>
        <w:t>إن</w:t>
      </w:r>
      <w:r w:rsidR="00D45817">
        <w:rPr>
          <w:rtl/>
        </w:rPr>
        <w:t xml:space="preserve"> مبدأ التبعية مهم لمستخدميه</w:t>
      </w:r>
      <w:r w:rsidR="00D45817">
        <w:rPr>
          <w:rFonts w:hint="cs"/>
          <w:rtl/>
        </w:rPr>
        <w:t>،</w:t>
      </w:r>
      <w:r w:rsidRPr="000B523C">
        <w:rPr>
          <w:rtl/>
        </w:rPr>
        <w:t xml:space="preserve"> و</w:t>
      </w:r>
      <w:r w:rsidR="00D45817">
        <w:rPr>
          <w:rtl/>
        </w:rPr>
        <w:t>سمة أساسية من سمات نظام مدريد.</w:t>
      </w:r>
      <w:r w:rsidRPr="000B523C">
        <w:rPr>
          <w:rtl/>
        </w:rPr>
        <w:t xml:space="preserve"> </w:t>
      </w:r>
      <w:r w:rsidR="00D45817">
        <w:rPr>
          <w:rFonts w:hint="cs"/>
          <w:rtl/>
        </w:rPr>
        <w:t xml:space="preserve">لذا فإن </w:t>
      </w:r>
      <w:r w:rsidR="00D45817">
        <w:rPr>
          <w:rtl/>
        </w:rPr>
        <w:t>موقف المستخدمين</w:t>
      </w:r>
      <w:r w:rsidR="00D45817">
        <w:rPr>
          <w:rFonts w:hint="cs"/>
          <w:rtl/>
        </w:rPr>
        <w:t xml:space="preserve"> </w:t>
      </w:r>
      <w:r w:rsidR="00D45817">
        <w:rPr>
          <w:rtl/>
        </w:rPr>
        <w:t>ضروري لكن</w:t>
      </w:r>
      <w:r w:rsidR="00D45817">
        <w:rPr>
          <w:rFonts w:hint="cs"/>
          <w:rtl/>
        </w:rPr>
        <w:t>ه</w:t>
      </w:r>
      <w:r w:rsidR="00D45817">
        <w:rPr>
          <w:rtl/>
        </w:rPr>
        <w:t xml:space="preserve"> منقسم</w:t>
      </w:r>
      <w:r w:rsidRPr="000B523C">
        <w:rPr>
          <w:rtl/>
        </w:rPr>
        <w:t xml:space="preserve"> حول مزايا </w:t>
      </w:r>
      <w:r w:rsidR="00D45817">
        <w:rPr>
          <w:rFonts w:hint="cs"/>
          <w:rtl/>
        </w:rPr>
        <w:t xml:space="preserve">التبعية </w:t>
      </w:r>
      <w:r w:rsidR="00D45817">
        <w:rPr>
          <w:rtl/>
        </w:rPr>
        <w:t>وعيوب</w:t>
      </w:r>
      <w:r w:rsidR="00D45817">
        <w:rPr>
          <w:rFonts w:hint="cs"/>
          <w:rtl/>
        </w:rPr>
        <w:t>ها</w:t>
      </w:r>
      <w:r w:rsidR="00D45817">
        <w:rPr>
          <w:rtl/>
        </w:rPr>
        <w:t xml:space="preserve">. </w:t>
      </w:r>
      <w:r w:rsidR="00D45817">
        <w:rPr>
          <w:rFonts w:hint="cs"/>
          <w:rtl/>
        </w:rPr>
        <w:t xml:space="preserve">وتحدث </w:t>
      </w:r>
      <w:r w:rsidR="00D45817">
        <w:rPr>
          <w:rtl/>
        </w:rPr>
        <w:t>الوفد</w:t>
      </w:r>
      <w:r w:rsidRPr="000B523C">
        <w:rPr>
          <w:rtl/>
        </w:rPr>
        <w:t xml:space="preserve"> </w:t>
      </w:r>
      <w:r w:rsidR="00D45817">
        <w:rPr>
          <w:rFonts w:hint="cs"/>
          <w:rtl/>
        </w:rPr>
        <w:t xml:space="preserve">عن </w:t>
      </w:r>
      <w:r w:rsidR="00D45817">
        <w:rPr>
          <w:rtl/>
        </w:rPr>
        <w:t>الدراسة قائل</w:t>
      </w:r>
      <w:r w:rsidR="00D45817">
        <w:rPr>
          <w:rFonts w:hint="cs"/>
          <w:rtl/>
        </w:rPr>
        <w:t>ا</w:t>
      </w:r>
      <w:r w:rsidR="00D45817">
        <w:rPr>
          <w:rtl/>
        </w:rPr>
        <w:t xml:space="preserve"> </w:t>
      </w:r>
      <w:r w:rsidR="00D45817">
        <w:rPr>
          <w:rFonts w:hint="cs"/>
          <w:rtl/>
        </w:rPr>
        <w:t>إ</w:t>
      </w:r>
      <w:r w:rsidR="00D45817">
        <w:rPr>
          <w:rtl/>
        </w:rPr>
        <w:t>ن 35</w:t>
      </w:r>
      <w:r w:rsidR="00D45817">
        <w:rPr>
          <w:rFonts w:hint="cs"/>
          <w:rtl/>
        </w:rPr>
        <w:t xml:space="preserve"> في المائة </w:t>
      </w:r>
      <w:r w:rsidR="00801F46">
        <w:rPr>
          <w:rtl/>
        </w:rPr>
        <w:t>من المستخدمين</w:t>
      </w:r>
      <w:r w:rsidR="00801F46">
        <w:rPr>
          <w:rFonts w:hint="cs"/>
          <w:rtl/>
        </w:rPr>
        <w:t xml:space="preserve"> الذين أجابوا على الاستقصاء </w:t>
      </w:r>
      <w:r w:rsidRPr="000B523C">
        <w:rPr>
          <w:rtl/>
        </w:rPr>
        <w:t>اعتبر أن مبدأ التبعية</w:t>
      </w:r>
      <w:r w:rsidR="00801F46">
        <w:rPr>
          <w:rtl/>
        </w:rPr>
        <w:t xml:space="preserve"> </w:t>
      </w:r>
      <w:r w:rsidRPr="000B523C">
        <w:rPr>
          <w:rtl/>
        </w:rPr>
        <w:t>عيب</w:t>
      </w:r>
      <w:r w:rsidR="00801F46">
        <w:rPr>
          <w:rFonts w:hint="cs"/>
          <w:rtl/>
        </w:rPr>
        <w:t xml:space="preserve"> في نظام مدريد؛ وإن 32 في المائة من المستخدمين أيّد </w:t>
      </w:r>
      <w:r w:rsidRPr="000B523C">
        <w:rPr>
          <w:rtl/>
        </w:rPr>
        <w:t xml:space="preserve">تجميد </w:t>
      </w:r>
      <w:r w:rsidR="00801F46">
        <w:rPr>
          <w:rFonts w:hint="cs"/>
          <w:rtl/>
        </w:rPr>
        <w:t xml:space="preserve">التبعية </w:t>
      </w:r>
      <w:r w:rsidRPr="000B523C">
        <w:rPr>
          <w:rtl/>
        </w:rPr>
        <w:t>أو إلغاء</w:t>
      </w:r>
      <w:r w:rsidR="00801F46">
        <w:rPr>
          <w:rFonts w:hint="cs"/>
          <w:rtl/>
        </w:rPr>
        <w:t>ها</w:t>
      </w:r>
      <w:r w:rsidR="00801F46">
        <w:rPr>
          <w:rtl/>
        </w:rPr>
        <w:t>؛ في حين أ</w:t>
      </w:r>
      <w:r w:rsidR="00801F46">
        <w:rPr>
          <w:rFonts w:hint="cs"/>
          <w:rtl/>
        </w:rPr>
        <w:t>يّد</w:t>
      </w:r>
      <w:r w:rsidR="00801F46">
        <w:rPr>
          <w:rtl/>
        </w:rPr>
        <w:t xml:space="preserve"> </w:t>
      </w:r>
      <w:r w:rsidR="00801F46">
        <w:rPr>
          <w:rFonts w:hint="cs"/>
          <w:rtl/>
        </w:rPr>
        <w:t>23 في المائة منهم ا</w:t>
      </w:r>
      <w:r w:rsidRPr="000B523C">
        <w:rPr>
          <w:rtl/>
        </w:rPr>
        <w:t>لحفاظ عليه</w:t>
      </w:r>
      <w:r w:rsidR="00801F46">
        <w:rPr>
          <w:rFonts w:hint="cs"/>
          <w:rtl/>
        </w:rPr>
        <w:t>ا</w:t>
      </w:r>
      <w:r w:rsidR="00B01043">
        <w:rPr>
          <w:rtl/>
        </w:rPr>
        <w:t>.</w:t>
      </w:r>
      <w:r w:rsidR="00B01043">
        <w:rPr>
          <w:rFonts w:hint="cs"/>
          <w:rtl/>
        </w:rPr>
        <w:t xml:space="preserve"> و</w:t>
      </w:r>
      <w:r w:rsidR="00B01043">
        <w:rPr>
          <w:rtl/>
        </w:rPr>
        <w:t>رأى الوفد أن</w:t>
      </w:r>
      <w:r w:rsidRPr="000B523C">
        <w:rPr>
          <w:rtl/>
        </w:rPr>
        <w:t xml:space="preserve"> </w:t>
      </w:r>
      <w:r w:rsidR="00B01043" w:rsidRPr="000B523C">
        <w:rPr>
          <w:rtl/>
        </w:rPr>
        <w:t xml:space="preserve">تلك </w:t>
      </w:r>
      <w:r w:rsidR="00B01043">
        <w:rPr>
          <w:rtl/>
        </w:rPr>
        <w:t>النتائج</w:t>
      </w:r>
      <w:r w:rsidR="00B01043">
        <w:rPr>
          <w:rFonts w:hint="cs"/>
          <w:rtl/>
        </w:rPr>
        <w:t xml:space="preserve"> لا تتيح</w:t>
      </w:r>
      <w:r w:rsidRPr="000B523C">
        <w:rPr>
          <w:rtl/>
        </w:rPr>
        <w:t xml:space="preserve"> </w:t>
      </w:r>
      <w:r w:rsidR="00B01043">
        <w:rPr>
          <w:rFonts w:hint="cs"/>
          <w:rtl/>
        </w:rPr>
        <w:t>استخلاص</w:t>
      </w:r>
      <w:r w:rsidRPr="000B523C">
        <w:rPr>
          <w:rtl/>
        </w:rPr>
        <w:t xml:space="preserve"> </w:t>
      </w:r>
      <w:r w:rsidR="00B01043">
        <w:rPr>
          <w:rFonts w:hint="cs"/>
          <w:rtl/>
        </w:rPr>
        <w:t xml:space="preserve">رغبة </w:t>
      </w:r>
      <w:r w:rsidR="00B01043">
        <w:rPr>
          <w:rtl/>
        </w:rPr>
        <w:t>غالبية المستخدمين</w:t>
      </w:r>
      <w:r w:rsidRPr="000B523C">
        <w:rPr>
          <w:rtl/>
        </w:rPr>
        <w:t xml:space="preserve"> </w:t>
      </w:r>
      <w:r w:rsidR="00B01043">
        <w:rPr>
          <w:rFonts w:hint="cs"/>
          <w:rtl/>
        </w:rPr>
        <w:t xml:space="preserve">بإلغاء </w:t>
      </w:r>
      <w:r w:rsidR="00B01043">
        <w:rPr>
          <w:rtl/>
        </w:rPr>
        <w:t>مبدأ التبعية</w:t>
      </w:r>
      <w:r w:rsidRPr="000B523C">
        <w:rPr>
          <w:rtl/>
        </w:rPr>
        <w:t>. ورد</w:t>
      </w:r>
      <w:r w:rsidR="00B01043">
        <w:rPr>
          <w:rFonts w:hint="cs"/>
          <w:rtl/>
        </w:rPr>
        <w:t>ّ</w:t>
      </w:r>
      <w:r w:rsidR="00B01043">
        <w:rPr>
          <w:rtl/>
        </w:rPr>
        <w:t>د الوفد وجهة نظر وفد ألمانيا</w:t>
      </w:r>
      <w:r w:rsidRPr="000B523C">
        <w:rPr>
          <w:rtl/>
        </w:rPr>
        <w:t xml:space="preserve"> </w:t>
      </w:r>
      <w:r w:rsidR="00B01043">
        <w:rPr>
          <w:rFonts w:hint="cs"/>
          <w:rtl/>
        </w:rPr>
        <w:t>ب</w:t>
      </w:r>
      <w:r w:rsidR="00B01043">
        <w:rPr>
          <w:rtl/>
        </w:rPr>
        <w:t>أن ال</w:t>
      </w:r>
      <w:r w:rsidR="00B01043">
        <w:rPr>
          <w:rFonts w:hint="cs"/>
          <w:rtl/>
        </w:rPr>
        <w:t>استقصاء</w:t>
      </w:r>
      <w:r w:rsidR="00B01043">
        <w:rPr>
          <w:rtl/>
        </w:rPr>
        <w:t xml:space="preserve"> لم </w:t>
      </w:r>
      <w:r w:rsidR="00B01043">
        <w:rPr>
          <w:rFonts w:hint="cs"/>
          <w:rtl/>
        </w:rPr>
        <w:t>ي</w:t>
      </w:r>
      <w:r w:rsidRPr="000B523C">
        <w:rPr>
          <w:rtl/>
        </w:rPr>
        <w:t>قد</w:t>
      </w:r>
      <w:r w:rsidR="00B01043">
        <w:rPr>
          <w:rFonts w:hint="cs"/>
          <w:rtl/>
        </w:rPr>
        <w:t>ّ</w:t>
      </w:r>
      <w:r w:rsidRPr="000B523C">
        <w:rPr>
          <w:rtl/>
        </w:rPr>
        <w:t xml:space="preserve">م </w:t>
      </w:r>
      <w:r w:rsidR="00B01043">
        <w:rPr>
          <w:rFonts w:hint="cs"/>
          <w:rtl/>
        </w:rPr>
        <w:t>ال</w:t>
      </w:r>
      <w:r w:rsidR="00B01043">
        <w:rPr>
          <w:rtl/>
        </w:rPr>
        <w:t>نتيجة اللازمة</w:t>
      </w:r>
      <w:r w:rsidRPr="000B523C">
        <w:rPr>
          <w:rtl/>
        </w:rPr>
        <w:t xml:space="preserve"> </w:t>
      </w:r>
      <w:r w:rsidR="00B01043">
        <w:rPr>
          <w:rFonts w:hint="cs"/>
          <w:rtl/>
        </w:rPr>
        <w:t>ل</w:t>
      </w:r>
      <w:r w:rsidRPr="000B523C">
        <w:rPr>
          <w:rtl/>
        </w:rPr>
        <w:t xml:space="preserve">تجميد التبعية. </w:t>
      </w:r>
      <w:r w:rsidR="00FF2B0F">
        <w:rPr>
          <w:rtl/>
        </w:rPr>
        <w:t xml:space="preserve">وأوضح الوفد أن المكتب الفرنسي أجرى </w:t>
      </w:r>
      <w:r w:rsidR="00FF2B0F">
        <w:rPr>
          <w:rFonts w:hint="cs"/>
          <w:rtl/>
        </w:rPr>
        <w:t>استقصاء</w:t>
      </w:r>
      <w:r w:rsidR="003C0AF7">
        <w:rPr>
          <w:rtl/>
        </w:rPr>
        <w:t xml:space="preserve"> بين مستخدمي</w:t>
      </w:r>
      <w:r w:rsidR="003C0AF7">
        <w:rPr>
          <w:rFonts w:hint="cs"/>
          <w:rtl/>
        </w:rPr>
        <w:t>ه أظهر</w:t>
      </w:r>
      <w:r w:rsidR="00FF2B0F">
        <w:rPr>
          <w:rFonts w:hint="cs"/>
          <w:rtl/>
        </w:rPr>
        <w:t xml:space="preserve"> أن </w:t>
      </w:r>
      <w:r w:rsidR="00FF2B0F">
        <w:rPr>
          <w:rtl/>
        </w:rPr>
        <w:t>ال</w:t>
      </w:r>
      <w:r w:rsidR="00FF2B0F">
        <w:rPr>
          <w:rFonts w:hint="cs"/>
          <w:rtl/>
        </w:rPr>
        <w:t>ادّعاء</w:t>
      </w:r>
      <w:r w:rsidR="00FF2B0F">
        <w:rPr>
          <w:rtl/>
        </w:rPr>
        <w:t xml:space="preserve"> المركزي </w:t>
      </w:r>
      <w:r w:rsidRPr="000B523C">
        <w:rPr>
          <w:rtl/>
        </w:rPr>
        <w:t>أداة تفاوض مهم</w:t>
      </w:r>
      <w:r w:rsidR="00FF2B0F">
        <w:rPr>
          <w:rFonts w:hint="cs"/>
          <w:rtl/>
        </w:rPr>
        <w:t>ّ</w:t>
      </w:r>
      <w:r w:rsidR="003C0AF7">
        <w:rPr>
          <w:rtl/>
        </w:rPr>
        <w:t xml:space="preserve">ة في إدارة </w:t>
      </w:r>
      <w:r w:rsidR="00FF2B0F">
        <w:rPr>
          <w:rtl/>
        </w:rPr>
        <w:t>علامات</w:t>
      </w:r>
      <w:r w:rsidR="003C0AF7">
        <w:rPr>
          <w:rFonts w:hint="cs"/>
          <w:rtl/>
        </w:rPr>
        <w:t>هم</w:t>
      </w:r>
      <w:r w:rsidR="00FF2B0F">
        <w:rPr>
          <w:rtl/>
        </w:rPr>
        <w:t xml:space="preserve"> الأساسية، وأن ال</w:t>
      </w:r>
      <w:r w:rsidR="00FF2B0F">
        <w:rPr>
          <w:rFonts w:hint="cs"/>
          <w:rtl/>
        </w:rPr>
        <w:t>تبعية</w:t>
      </w:r>
      <w:r w:rsidR="00FF2B0F">
        <w:rPr>
          <w:rtl/>
        </w:rPr>
        <w:t xml:space="preserve"> </w:t>
      </w:r>
      <w:r w:rsidR="003C0AF7">
        <w:rPr>
          <w:rFonts w:hint="cs"/>
          <w:rtl/>
        </w:rPr>
        <w:t xml:space="preserve">تمكنهم من </w:t>
      </w:r>
      <w:r w:rsidR="003C0AF7">
        <w:rPr>
          <w:rtl/>
        </w:rPr>
        <w:t>م</w:t>
      </w:r>
      <w:r w:rsidR="003C0AF7">
        <w:rPr>
          <w:rFonts w:hint="cs"/>
          <w:rtl/>
        </w:rPr>
        <w:t>َ</w:t>
      </w:r>
      <w:r w:rsidR="003C0AF7">
        <w:rPr>
          <w:rtl/>
        </w:rPr>
        <w:t>رك</w:t>
      </w:r>
      <w:r w:rsidR="003C0AF7">
        <w:rPr>
          <w:rFonts w:hint="cs"/>
          <w:rtl/>
        </w:rPr>
        <w:t>َ</w:t>
      </w:r>
      <w:r w:rsidR="003C0AF7">
        <w:rPr>
          <w:rtl/>
        </w:rPr>
        <w:t>زة ال</w:t>
      </w:r>
      <w:r w:rsidR="003C0AF7">
        <w:rPr>
          <w:rFonts w:hint="cs"/>
          <w:rtl/>
        </w:rPr>
        <w:t>مناز</w:t>
      </w:r>
      <w:r w:rsidRPr="000B523C">
        <w:rPr>
          <w:rtl/>
        </w:rPr>
        <w:t xml:space="preserve">عات لفترة خمس سنوات. </w:t>
      </w:r>
      <w:r w:rsidR="003C0AF7">
        <w:rPr>
          <w:rFonts w:hint="cs"/>
          <w:rtl/>
        </w:rPr>
        <w:t>وختم الوفد قائلا إنه لا يؤيد تجميد التبعية لأن ال</w:t>
      </w:r>
      <w:r w:rsidR="003C0AF7">
        <w:rPr>
          <w:rtl/>
        </w:rPr>
        <w:t>مستخدم</w:t>
      </w:r>
      <w:r w:rsidR="003C0AF7">
        <w:rPr>
          <w:rFonts w:hint="cs"/>
          <w:rtl/>
        </w:rPr>
        <w:t>ين</w:t>
      </w:r>
      <w:r w:rsidRPr="000B523C">
        <w:rPr>
          <w:rtl/>
        </w:rPr>
        <w:t xml:space="preserve"> الفرنسي</w:t>
      </w:r>
      <w:r w:rsidR="003C0AF7">
        <w:rPr>
          <w:rFonts w:hint="cs"/>
          <w:rtl/>
        </w:rPr>
        <w:t>ين يعارضون التجميد</w:t>
      </w:r>
      <w:r w:rsidRPr="000B523C">
        <w:rPr>
          <w:rtl/>
        </w:rPr>
        <w:t>.</w:t>
      </w:r>
    </w:p>
    <w:p w:rsidR="00F51AD9" w:rsidRDefault="00E90582" w:rsidP="00F51AD9">
      <w:pPr>
        <w:pStyle w:val="NumberedParaAR"/>
      </w:pPr>
      <w:r>
        <w:rPr>
          <w:rFonts w:hint="cs"/>
          <w:rtl/>
        </w:rPr>
        <w:t xml:space="preserve">وأعرب </w:t>
      </w:r>
      <w:r w:rsidRPr="00E90582">
        <w:rPr>
          <w:rtl/>
        </w:rPr>
        <w:t>وفد ه</w:t>
      </w:r>
      <w:r>
        <w:rPr>
          <w:rtl/>
        </w:rPr>
        <w:t xml:space="preserve">نغاريا عن تأييده </w:t>
      </w:r>
      <w:r>
        <w:rPr>
          <w:rFonts w:hint="cs"/>
          <w:rtl/>
        </w:rPr>
        <w:t>لم</w:t>
      </w:r>
      <w:r>
        <w:rPr>
          <w:rtl/>
        </w:rPr>
        <w:t>داخلات وفود فرنسا</w:t>
      </w:r>
      <w:r w:rsidRPr="00E90582">
        <w:rPr>
          <w:rtl/>
        </w:rPr>
        <w:t xml:space="preserve"> </w:t>
      </w:r>
      <w:r>
        <w:rPr>
          <w:rFonts w:hint="cs"/>
          <w:rtl/>
        </w:rPr>
        <w:t>و</w:t>
      </w:r>
      <w:r>
        <w:rPr>
          <w:rtl/>
        </w:rPr>
        <w:t>ألمانيا</w:t>
      </w:r>
      <w:r>
        <w:rPr>
          <w:rFonts w:hint="cs"/>
          <w:rtl/>
        </w:rPr>
        <w:t xml:space="preserve"> و</w:t>
      </w:r>
      <w:r>
        <w:rPr>
          <w:rtl/>
        </w:rPr>
        <w:t>إيطاليا</w:t>
      </w:r>
      <w:r>
        <w:rPr>
          <w:rFonts w:hint="cs"/>
          <w:rtl/>
        </w:rPr>
        <w:t xml:space="preserve"> و</w:t>
      </w:r>
      <w:r>
        <w:rPr>
          <w:rtl/>
        </w:rPr>
        <w:t>سويسرا</w:t>
      </w:r>
      <w:r>
        <w:rPr>
          <w:rFonts w:hint="cs"/>
          <w:rtl/>
        </w:rPr>
        <w:t xml:space="preserve"> </w:t>
      </w:r>
      <w:r>
        <w:rPr>
          <w:rtl/>
        </w:rPr>
        <w:t>والولايات المتحدة الأمريكية،</w:t>
      </w:r>
      <w:r w:rsidRPr="00E90582">
        <w:rPr>
          <w:rtl/>
        </w:rPr>
        <w:t xml:space="preserve"> </w:t>
      </w:r>
      <w:r>
        <w:rPr>
          <w:rFonts w:hint="cs"/>
          <w:rtl/>
        </w:rPr>
        <w:t>و</w:t>
      </w:r>
      <w:r>
        <w:rPr>
          <w:rtl/>
        </w:rPr>
        <w:t>تقاسم مخاوف</w:t>
      </w:r>
      <w:r>
        <w:rPr>
          <w:rFonts w:hint="cs"/>
          <w:rtl/>
        </w:rPr>
        <w:t xml:space="preserve">ها </w:t>
      </w:r>
      <w:r>
        <w:rPr>
          <w:rtl/>
        </w:rPr>
        <w:t>بشأن وضوح استنتاجات</w:t>
      </w:r>
      <w:r>
        <w:rPr>
          <w:rFonts w:hint="cs"/>
          <w:rtl/>
        </w:rPr>
        <w:t xml:space="preserve"> الاستقصاء</w:t>
      </w:r>
      <w:r>
        <w:rPr>
          <w:rtl/>
        </w:rPr>
        <w:t xml:space="preserve"> </w:t>
      </w:r>
      <w:r>
        <w:rPr>
          <w:rFonts w:hint="cs"/>
          <w:rtl/>
        </w:rPr>
        <w:t xml:space="preserve">التي لا </w:t>
      </w:r>
      <w:r>
        <w:rPr>
          <w:rtl/>
        </w:rPr>
        <w:t>يبدو أن</w:t>
      </w:r>
      <w:r>
        <w:rPr>
          <w:rFonts w:hint="cs"/>
          <w:rtl/>
        </w:rPr>
        <w:t>ها ت</w:t>
      </w:r>
      <w:r>
        <w:rPr>
          <w:rtl/>
        </w:rPr>
        <w:t>دعم</w:t>
      </w:r>
      <w:r w:rsidRPr="00E90582">
        <w:rPr>
          <w:rtl/>
        </w:rPr>
        <w:t xml:space="preserve"> التجميد</w:t>
      </w:r>
      <w:r>
        <w:rPr>
          <w:rFonts w:hint="cs"/>
          <w:rtl/>
        </w:rPr>
        <w:t xml:space="preserve"> بشكل فوري</w:t>
      </w:r>
      <w:r w:rsidRPr="00E90582">
        <w:rPr>
          <w:rtl/>
        </w:rPr>
        <w:t>.</w:t>
      </w:r>
      <w:r>
        <w:rPr>
          <w:rtl/>
        </w:rPr>
        <w:t xml:space="preserve"> وذكر الوفد أن المستخدمين </w:t>
      </w:r>
      <w:r>
        <w:rPr>
          <w:rFonts w:hint="cs"/>
          <w:rtl/>
        </w:rPr>
        <w:t>الهنغاريين</w:t>
      </w:r>
      <w:r>
        <w:rPr>
          <w:rtl/>
        </w:rPr>
        <w:t xml:space="preserve"> لا ير</w:t>
      </w:r>
      <w:r>
        <w:rPr>
          <w:rFonts w:hint="cs"/>
          <w:rtl/>
        </w:rPr>
        <w:t xml:space="preserve">ون </w:t>
      </w:r>
      <w:r>
        <w:rPr>
          <w:rtl/>
        </w:rPr>
        <w:t xml:space="preserve">التبعية </w:t>
      </w:r>
      <w:r>
        <w:rPr>
          <w:rFonts w:hint="cs"/>
          <w:rtl/>
        </w:rPr>
        <w:t xml:space="preserve">كعيب، بل يرونها </w:t>
      </w:r>
      <w:r>
        <w:rPr>
          <w:rtl/>
        </w:rPr>
        <w:t>آلية دفاع ممكنة. وقال</w:t>
      </w:r>
      <w:r w:rsidRPr="00E90582">
        <w:rPr>
          <w:rtl/>
        </w:rPr>
        <w:t xml:space="preserve"> الوفد </w:t>
      </w:r>
      <w:r>
        <w:rPr>
          <w:rFonts w:hint="cs"/>
          <w:rtl/>
        </w:rPr>
        <w:t xml:space="preserve">إنّه </w:t>
      </w:r>
      <w:r w:rsidRPr="00E90582">
        <w:rPr>
          <w:rtl/>
        </w:rPr>
        <w:t>لا</w:t>
      </w:r>
      <w:r w:rsidR="00F51AD9">
        <w:rPr>
          <w:rtl/>
        </w:rPr>
        <w:t xml:space="preserve"> يؤيد تجميد أحكام التبعية ولكن</w:t>
      </w:r>
      <w:r w:rsidR="00F51AD9">
        <w:rPr>
          <w:rFonts w:hint="cs"/>
          <w:rtl/>
        </w:rPr>
        <w:t>ه، ك</w:t>
      </w:r>
      <w:r w:rsidRPr="00E90582">
        <w:rPr>
          <w:rtl/>
        </w:rPr>
        <w:t>وفود سويسرا والولا</w:t>
      </w:r>
      <w:r w:rsidR="00F51AD9">
        <w:rPr>
          <w:rtl/>
        </w:rPr>
        <w:t xml:space="preserve">يات المتحدة الأمريكية، </w:t>
      </w:r>
      <w:r w:rsidR="00F51AD9">
        <w:rPr>
          <w:rFonts w:hint="cs"/>
          <w:rtl/>
        </w:rPr>
        <w:t>أبدى استعداده ل</w:t>
      </w:r>
      <w:r w:rsidRPr="00E90582">
        <w:rPr>
          <w:rtl/>
        </w:rPr>
        <w:t>استكشاف خيارات أخ</w:t>
      </w:r>
      <w:r w:rsidR="00F51AD9">
        <w:rPr>
          <w:rtl/>
        </w:rPr>
        <w:t>رى لمعالجة المشاكل المحددة</w:t>
      </w:r>
      <w:r w:rsidR="00F51AD9">
        <w:rPr>
          <w:rFonts w:hint="cs"/>
          <w:rtl/>
        </w:rPr>
        <w:t>، وأيّد تو</w:t>
      </w:r>
      <w:r w:rsidRPr="00E90582">
        <w:rPr>
          <w:rtl/>
        </w:rPr>
        <w:t>سيع النقاش حول هذه المسألة.</w:t>
      </w:r>
    </w:p>
    <w:p w:rsidR="00A80646" w:rsidRDefault="00F51AD9" w:rsidP="00A80646">
      <w:pPr>
        <w:pStyle w:val="NumberedParaAR"/>
      </w:pPr>
      <w:r>
        <w:rPr>
          <w:rtl/>
        </w:rPr>
        <w:t xml:space="preserve">وأعرب وفد جمهورية كوريا </w:t>
      </w:r>
      <w:r>
        <w:rPr>
          <w:rFonts w:hint="cs"/>
          <w:rtl/>
        </w:rPr>
        <w:t>عن د</w:t>
      </w:r>
      <w:r>
        <w:rPr>
          <w:rtl/>
        </w:rPr>
        <w:t>عمه</w:t>
      </w:r>
      <w:r>
        <w:rPr>
          <w:rFonts w:hint="cs"/>
          <w:rtl/>
        </w:rPr>
        <w:t xml:space="preserve"> </w:t>
      </w:r>
      <w:r>
        <w:rPr>
          <w:rtl/>
        </w:rPr>
        <w:t>لأي تغيير من شأنه أن يجعل النظام أكثر بساطة، وأكثر جاذبية و</w:t>
      </w:r>
      <w:r>
        <w:rPr>
          <w:rFonts w:hint="cs"/>
          <w:rtl/>
        </w:rPr>
        <w:t>أ</w:t>
      </w:r>
      <w:r>
        <w:rPr>
          <w:rtl/>
        </w:rPr>
        <w:t>سهل استعمال</w:t>
      </w:r>
      <w:r>
        <w:rPr>
          <w:rFonts w:hint="cs"/>
          <w:rtl/>
        </w:rPr>
        <w:t>ا</w:t>
      </w:r>
      <w:r>
        <w:rPr>
          <w:rtl/>
        </w:rPr>
        <w:t>. وذكر الوفد أن</w:t>
      </w:r>
      <w:r>
        <w:rPr>
          <w:rFonts w:hint="cs"/>
          <w:rtl/>
        </w:rPr>
        <w:t xml:space="preserve"> ال</w:t>
      </w:r>
      <w:r>
        <w:rPr>
          <w:rtl/>
        </w:rPr>
        <w:t xml:space="preserve">تسجيل دولي يمكن أن يستند إلى </w:t>
      </w:r>
      <w:r>
        <w:rPr>
          <w:rFonts w:hint="cs"/>
          <w:rtl/>
        </w:rPr>
        <w:t>طلب وفقا ل</w:t>
      </w:r>
      <w:r>
        <w:rPr>
          <w:rtl/>
        </w:rPr>
        <w:t>بروتوكول مدريد</w:t>
      </w:r>
      <w:r>
        <w:rPr>
          <w:rFonts w:hint="cs"/>
          <w:rtl/>
        </w:rPr>
        <w:t>.</w:t>
      </w:r>
      <w:r w:rsidR="00EF7791">
        <w:rPr>
          <w:rtl/>
        </w:rPr>
        <w:t xml:space="preserve"> و</w:t>
      </w:r>
      <w:r w:rsidR="00EF7791">
        <w:rPr>
          <w:rFonts w:hint="cs"/>
          <w:rtl/>
        </w:rPr>
        <w:t>أ</w:t>
      </w:r>
      <w:r w:rsidR="00EF7791">
        <w:rPr>
          <w:rtl/>
        </w:rPr>
        <w:t xml:space="preserve">ن طلب </w:t>
      </w:r>
      <w:r w:rsidR="00EF7791">
        <w:rPr>
          <w:rFonts w:hint="cs"/>
          <w:rtl/>
        </w:rPr>
        <w:t>ا</w:t>
      </w:r>
      <w:r w:rsidR="00EF7791">
        <w:rPr>
          <w:rtl/>
        </w:rPr>
        <w:t xml:space="preserve">لحصول على علامة وطنية لا </w:t>
      </w:r>
      <w:r w:rsidR="00EF7791">
        <w:rPr>
          <w:rFonts w:hint="cs"/>
          <w:rtl/>
        </w:rPr>
        <w:t>يتمتع ب</w:t>
      </w:r>
      <w:r>
        <w:rPr>
          <w:rtl/>
        </w:rPr>
        <w:t>ي</w:t>
      </w:r>
      <w:r w:rsidR="00AE481C">
        <w:rPr>
          <w:rtl/>
        </w:rPr>
        <w:t xml:space="preserve">قين قانوني </w:t>
      </w:r>
      <w:r w:rsidR="00AE481C">
        <w:rPr>
          <w:rFonts w:hint="cs"/>
          <w:rtl/>
        </w:rPr>
        <w:t>إلى أن تف</w:t>
      </w:r>
      <w:r>
        <w:rPr>
          <w:rtl/>
        </w:rPr>
        <w:t xml:space="preserve">حص </w:t>
      </w:r>
      <w:r w:rsidR="00AE481C">
        <w:rPr>
          <w:rFonts w:hint="cs"/>
          <w:rtl/>
        </w:rPr>
        <w:t>ال</w:t>
      </w:r>
      <w:r w:rsidR="00AE481C">
        <w:rPr>
          <w:rtl/>
        </w:rPr>
        <w:t>علامة وتسج</w:t>
      </w:r>
      <w:r w:rsidR="00AE481C">
        <w:rPr>
          <w:rFonts w:hint="cs"/>
          <w:rtl/>
        </w:rPr>
        <w:t>ل.</w:t>
      </w:r>
      <w:r>
        <w:rPr>
          <w:rtl/>
        </w:rPr>
        <w:t xml:space="preserve"> </w:t>
      </w:r>
      <w:r w:rsidR="00AE481C">
        <w:rPr>
          <w:rFonts w:hint="cs"/>
          <w:rtl/>
        </w:rPr>
        <w:t xml:space="preserve">ولكن </w:t>
      </w:r>
      <w:r w:rsidR="00AC6873">
        <w:rPr>
          <w:rFonts w:hint="cs"/>
          <w:rtl/>
        </w:rPr>
        <w:t>قال ال</w:t>
      </w:r>
      <w:r>
        <w:rPr>
          <w:rtl/>
        </w:rPr>
        <w:t>و</w:t>
      </w:r>
      <w:r w:rsidR="00AC6873">
        <w:rPr>
          <w:rtl/>
        </w:rPr>
        <w:t xml:space="preserve">فد </w:t>
      </w:r>
      <w:r w:rsidR="00AC6873">
        <w:rPr>
          <w:rFonts w:hint="cs"/>
          <w:rtl/>
        </w:rPr>
        <w:t>إنه يؤ</w:t>
      </w:r>
      <w:r w:rsidR="00AC6873">
        <w:rPr>
          <w:rtl/>
        </w:rPr>
        <w:t xml:space="preserve">يد </w:t>
      </w:r>
      <w:r w:rsidR="00AC6873">
        <w:rPr>
          <w:rFonts w:hint="cs"/>
          <w:rtl/>
        </w:rPr>
        <w:t xml:space="preserve">الاقتراح </w:t>
      </w:r>
      <w:r w:rsidR="00AC6873">
        <w:rPr>
          <w:rtl/>
        </w:rPr>
        <w:t xml:space="preserve">بقوة </w:t>
      </w:r>
      <w:r w:rsidR="00AC6873">
        <w:rPr>
          <w:rFonts w:hint="cs"/>
          <w:rtl/>
        </w:rPr>
        <w:t xml:space="preserve">لأن </w:t>
      </w:r>
      <w:r>
        <w:rPr>
          <w:rtl/>
        </w:rPr>
        <w:t xml:space="preserve">بعض المستخدمين امتنعوا عن استخدام نظام مدريد، </w:t>
      </w:r>
      <w:r w:rsidR="00AC6873">
        <w:rPr>
          <w:rFonts w:hint="cs"/>
          <w:rtl/>
        </w:rPr>
        <w:t>بعد</w:t>
      </w:r>
      <w:r>
        <w:rPr>
          <w:rtl/>
        </w:rPr>
        <w:t xml:space="preserve"> </w:t>
      </w:r>
      <w:r w:rsidR="00AC6873">
        <w:rPr>
          <w:rFonts w:hint="cs"/>
          <w:rtl/>
        </w:rPr>
        <w:t xml:space="preserve">أن </w:t>
      </w:r>
      <w:r>
        <w:rPr>
          <w:rtl/>
        </w:rPr>
        <w:t>أبقى مكتب المل</w:t>
      </w:r>
      <w:r w:rsidR="00AC6873">
        <w:rPr>
          <w:rtl/>
        </w:rPr>
        <w:t>كية الفكرية الكوري</w:t>
      </w:r>
      <w:r>
        <w:rPr>
          <w:rtl/>
        </w:rPr>
        <w:t xml:space="preserve"> </w:t>
      </w:r>
      <w:r w:rsidR="00AC6873">
        <w:rPr>
          <w:rFonts w:hint="cs"/>
          <w:rtl/>
        </w:rPr>
        <w:t xml:space="preserve">شرط </w:t>
      </w:r>
      <w:r>
        <w:rPr>
          <w:rtl/>
        </w:rPr>
        <w:t>الفحص الموضوعي للأسباب المطلقة والنسبية</w:t>
      </w:r>
      <w:r w:rsidR="00AC6873">
        <w:rPr>
          <w:rFonts w:hint="cs"/>
          <w:rtl/>
        </w:rPr>
        <w:t>،</w:t>
      </w:r>
      <w:r>
        <w:rPr>
          <w:rtl/>
        </w:rPr>
        <w:t xml:space="preserve"> و</w:t>
      </w:r>
      <w:r w:rsidR="00AC6873">
        <w:rPr>
          <w:rFonts w:hint="cs"/>
          <w:rtl/>
        </w:rPr>
        <w:t>لذا تزايد إيداع ال</w:t>
      </w:r>
      <w:r w:rsidR="00AC6873">
        <w:rPr>
          <w:rtl/>
        </w:rPr>
        <w:t>مستخدم</w:t>
      </w:r>
      <w:r w:rsidR="00AC6873">
        <w:rPr>
          <w:rFonts w:hint="cs"/>
          <w:rtl/>
        </w:rPr>
        <w:t>ين</w:t>
      </w:r>
      <w:r w:rsidR="00AC6873">
        <w:rPr>
          <w:rtl/>
        </w:rPr>
        <w:t xml:space="preserve"> الكوري</w:t>
      </w:r>
      <w:r w:rsidR="00AC6873">
        <w:rPr>
          <w:rFonts w:hint="cs"/>
          <w:rtl/>
        </w:rPr>
        <w:t>ين ل</w:t>
      </w:r>
      <w:r w:rsidR="00AC6873">
        <w:rPr>
          <w:rtl/>
        </w:rPr>
        <w:t>طلبات</w:t>
      </w:r>
      <w:r w:rsidR="00AC6873">
        <w:rPr>
          <w:rFonts w:hint="cs"/>
          <w:rtl/>
        </w:rPr>
        <w:t xml:space="preserve"> </w:t>
      </w:r>
      <w:r>
        <w:rPr>
          <w:rtl/>
        </w:rPr>
        <w:t xml:space="preserve">دولية على أساس </w:t>
      </w:r>
      <w:r w:rsidR="00AC6873">
        <w:rPr>
          <w:rFonts w:hint="cs"/>
          <w:rtl/>
        </w:rPr>
        <w:t xml:space="preserve">الطلبات </w:t>
      </w:r>
      <w:r w:rsidR="00AC6873">
        <w:rPr>
          <w:rtl/>
        </w:rPr>
        <w:t xml:space="preserve">الأساسية </w:t>
      </w:r>
      <w:r w:rsidR="00AC6873">
        <w:rPr>
          <w:rFonts w:hint="cs"/>
          <w:rtl/>
        </w:rPr>
        <w:t xml:space="preserve">عوضا عن </w:t>
      </w:r>
      <w:r>
        <w:rPr>
          <w:rtl/>
        </w:rPr>
        <w:t>الت</w:t>
      </w:r>
      <w:r w:rsidR="00AC6873">
        <w:rPr>
          <w:rtl/>
        </w:rPr>
        <w:t xml:space="preserve">سجيلات الأساسية. وقال الوفد إن </w:t>
      </w:r>
      <w:r w:rsidR="00AC6873">
        <w:rPr>
          <w:rFonts w:hint="cs"/>
          <w:rtl/>
        </w:rPr>
        <w:t>ربط م</w:t>
      </w:r>
      <w:r w:rsidR="00AC6873">
        <w:rPr>
          <w:rtl/>
        </w:rPr>
        <w:t>صير التسجيل الدولي بقرار</w:t>
      </w:r>
      <w:r>
        <w:rPr>
          <w:rtl/>
        </w:rPr>
        <w:t xml:space="preserve"> </w:t>
      </w:r>
      <w:r w:rsidR="00AC6873">
        <w:rPr>
          <w:rFonts w:hint="cs"/>
          <w:rtl/>
        </w:rPr>
        <w:t xml:space="preserve">هيئة الفاحصين </w:t>
      </w:r>
      <w:r>
        <w:rPr>
          <w:rtl/>
        </w:rPr>
        <w:t>الوطني</w:t>
      </w:r>
      <w:r w:rsidR="00AC6873">
        <w:rPr>
          <w:rFonts w:hint="cs"/>
          <w:rtl/>
        </w:rPr>
        <w:t>ين</w:t>
      </w:r>
      <w:r>
        <w:rPr>
          <w:rtl/>
        </w:rPr>
        <w:t xml:space="preserve"> </w:t>
      </w:r>
      <w:r w:rsidR="00AC6873">
        <w:rPr>
          <w:rFonts w:hint="cs"/>
          <w:rtl/>
        </w:rPr>
        <w:t>قد لا يكون</w:t>
      </w:r>
      <w:r>
        <w:rPr>
          <w:rtl/>
        </w:rPr>
        <w:t xml:space="preserve"> </w:t>
      </w:r>
      <w:r w:rsidR="00AC6873">
        <w:rPr>
          <w:rFonts w:hint="cs"/>
          <w:rtl/>
        </w:rPr>
        <w:t>عا</w:t>
      </w:r>
      <w:r>
        <w:rPr>
          <w:rtl/>
        </w:rPr>
        <w:t>دل</w:t>
      </w:r>
      <w:r w:rsidR="00AC6873">
        <w:rPr>
          <w:rFonts w:hint="cs"/>
          <w:rtl/>
        </w:rPr>
        <w:t>ا</w:t>
      </w:r>
      <w:r>
        <w:rPr>
          <w:rtl/>
        </w:rPr>
        <w:t xml:space="preserve"> للمس</w:t>
      </w:r>
      <w:r w:rsidR="00CB4F61">
        <w:rPr>
          <w:rtl/>
        </w:rPr>
        <w:t>تخدمين في كثير من الحالات</w:t>
      </w:r>
      <w:r w:rsidR="00CB4F61">
        <w:rPr>
          <w:rFonts w:hint="cs"/>
          <w:rtl/>
        </w:rPr>
        <w:t>، ف</w:t>
      </w:r>
      <w:r>
        <w:rPr>
          <w:rtl/>
        </w:rPr>
        <w:t xml:space="preserve">على الرغم من </w:t>
      </w:r>
      <w:r w:rsidR="00CB4F61">
        <w:rPr>
          <w:rFonts w:hint="cs"/>
          <w:rtl/>
        </w:rPr>
        <w:t xml:space="preserve">اختلاف </w:t>
      </w:r>
      <w:r>
        <w:rPr>
          <w:rtl/>
        </w:rPr>
        <w:t>متطلبات تسجي</w:t>
      </w:r>
      <w:r w:rsidR="00CB4F61">
        <w:rPr>
          <w:rtl/>
        </w:rPr>
        <w:t xml:space="preserve">ل العلامات التجارية </w:t>
      </w:r>
      <w:r>
        <w:rPr>
          <w:rtl/>
        </w:rPr>
        <w:t xml:space="preserve">في كل بلد، </w:t>
      </w:r>
      <w:r w:rsidR="00CB4F61">
        <w:rPr>
          <w:rFonts w:hint="cs"/>
          <w:rtl/>
        </w:rPr>
        <w:t>س</w:t>
      </w:r>
      <w:r w:rsidR="00CB4F61">
        <w:rPr>
          <w:rtl/>
        </w:rPr>
        <w:t xml:space="preserve">تكون </w:t>
      </w:r>
      <w:r>
        <w:rPr>
          <w:rtl/>
        </w:rPr>
        <w:t xml:space="preserve">النتيجة </w:t>
      </w:r>
      <w:r w:rsidR="00CB4F61">
        <w:rPr>
          <w:rtl/>
        </w:rPr>
        <w:t>هي نفسها.</w:t>
      </w:r>
      <w:r w:rsidR="00CB4F61">
        <w:rPr>
          <w:rFonts w:hint="cs"/>
          <w:rtl/>
        </w:rPr>
        <w:t xml:space="preserve"> ورأى الوفد أ</w:t>
      </w:r>
      <w:r>
        <w:rPr>
          <w:rtl/>
        </w:rPr>
        <w:t xml:space="preserve">ن </w:t>
      </w:r>
      <w:r w:rsidR="00CB4F61">
        <w:rPr>
          <w:rtl/>
        </w:rPr>
        <w:t>التحو</w:t>
      </w:r>
      <w:r w:rsidR="00A80646">
        <w:rPr>
          <w:rFonts w:hint="cs"/>
          <w:rtl/>
        </w:rPr>
        <w:t>ي</w:t>
      </w:r>
      <w:r w:rsidR="00CB4F61">
        <w:rPr>
          <w:rtl/>
        </w:rPr>
        <w:t xml:space="preserve">ل </w:t>
      </w:r>
      <w:r w:rsidR="00CB4F61">
        <w:rPr>
          <w:rFonts w:hint="cs"/>
          <w:rtl/>
        </w:rPr>
        <w:t>سي</w:t>
      </w:r>
      <w:r w:rsidR="00CB4F61">
        <w:rPr>
          <w:rtl/>
        </w:rPr>
        <w:t>كون غير فعال</w:t>
      </w:r>
      <w:r w:rsidR="00CB4F61">
        <w:rPr>
          <w:rFonts w:hint="cs"/>
          <w:rtl/>
        </w:rPr>
        <w:t xml:space="preserve"> </w:t>
      </w:r>
      <w:r w:rsidR="00CB4F61">
        <w:rPr>
          <w:rtl/>
        </w:rPr>
        <w:t xml:space="preserve">مقارنة </w:t>
      </w:r>
      <w:r w:rsidR="00CB4F61">
        <w:rPr>
          <w:rFonts w:hint="cs"/>
          <w:rtl/>
        </w:rPr>
        <w:t>ب</w:t>
      </w:r>
      <w:r w:rsidR="00CB4F61">
        <w:rPr>
          <w:rtl/>
        </w:rPr>
        <w:t>تجميد التبعية، لأن</w:t>
      </w:r>
      <w:r>
        <w:rPr>
          <w:rtl/>
        </w:rPr>
        <w:t xml:space="preserve"> </w:t>
      </w:r>
      <w:r w:rsidR="00CB4F61">
        <w:rPr>
          <w:rFonts w:hint="cs"/>
          <w:rtl/>
        </w:rPr>
        <w:t xml:space="preserve">التحويل يتطلب </w:t>
      </w:r>
      <w:r>
        <w:rPr>
          <w:rtl/>
        </w:rPr>
        <w:t>إجراء إضافي</w:t>
      </w:r>
      <w:r w:rsidR="00CB4F61">
        <w:rPr>
          <w:rFonts w:hint="cs"/>
          <w:rtl/>
        </w:rPr>
        <w:t>ا</w:t>
      </w:r>
      <w:r w:rsidR="00A80646">
        <w:rPr>
          <w:rtl/>
        </w:rPr>
        <w:t xml:space="preserve"> و</w:t>
      </w:r>
      <w:r w:rsidR="00CB4F61">
        <w:rPr>
          <w:rFonts w:hint="cs"/>
          <w:rtl/>
        </w:rPr>
        <w:t>ال</w:t>
      </w:r>
      <w:r w:rsidR="00CB4F61">
        <w:rPr>
          <w:rtl/>
        </w:rPr>
        <w:t>تعاقد مع</w:t>
      </w:r>
      <w:r w:rsidR="00CB4F61">
        <w:rPr>
          <w:rFonts w:hint="cs"/>
          <w:rtl/>
        </w:rPr>
        <w:t xml:space="preserve"> </w:t>
      </w:r>
      <w:r w:rsidR="00CB4F61">
        <w:rPr>
          <w:rtl/>
        </w:rPr>
        <w:t xml:space="preserve">ممثل محلي، </w:t>
      </w:r>
      <w:r w:rsidR="00CB4F61">
        <w:rPr>
          <w:rFonts w:hint="cs"/>
          <w:rtl/>
        </w:rPr>
        <w:t xml:space="preserve">وهو </w:t>
      </w:r>
      <w:r w:rsidR="00CB4F61">
        <w:rPr>
          <w:rtl/>
        </w:rPr>
        <w:t>عب</w:t>
      </w:r>
      <w:r w:rsidR="00CB4F61">
        <w:rPr>
          <w:rFonts w:hint="cs"/>
          <w:rtl/>
        </w:rPr>
        <w:t>ء</w:t>
      </w:r>
      <w:r w:rsidR="00CB4F61">
        <w:rPr>
          <w:rtl/>
        </w:rPr>
        <w:t xml:space="preserve"> على الشركات الصغيرة. </w:t>
      </w:r>
      <w:r w:rsidR="00CB4F61">
        <w:rPr>
          <w:rFonts w:hint="cs"/>
          <w:rtl/>
        </w:rPr>
        <w:t xml:space="preserve">وأعلن </w:t>
      </w:r>
      <w:r w:rsidR="00CB4F61">
        <w:rPr>
          <w:rtl/>
        </w:rPr>
        <w:t xml:space="preserve">الوفد </w:t>
      </w:r>
      <w:r w:rsidR="00A80646">
        <w:rPr>
          <w:rFonts w:hint="cs"/>
          <w:rtl/>
        </w:rPr>
        <w:t xml:space="preserve">أن </w:t>
      </w:r>
      <w:r w:rsidR="00CB4F61">
        <w:rPr>
          <w:rtl/>
        </w:rPr>
        <w:t>تجميد ال</w:t>
      </w:r>
      <w:r w:rsidR="00CB4F61">
        <w:rPr>
          <w:rFonts w:hint="cs"/>
          <w:rtl/>
        </w:rPr>
        <w:t>تبعية</w:t>
      </w:r>
      <w:r w:rsidR="00CB4F61">
        <w:rPr>
          <w:rtl/>
        </w:rPr>
        <w:t xml:space="preserve"> </w:t>
      </w:r>
      <w:r w:rsidR="00CB4F61">
        <w:rPr>
          <w:rFonts w:hint="cs"/>
          <w:rtl/>
        </w:rPr>
        <w:t>قد ي</w:t>
      </w:r>
      <w:r>
        <w:rPr>
          <w:rtl/>
        </w:rPr>
        <w:t>زيد اليقين ال</w:t>
      </w:r>
      <w:r w:rsidR="00CB4F61">
        <w:rPr>
          <w:rtl/>
        </w:rPr>
        <w:t>قانوني للمستخدمين، الذين</w:t>
      </w:r>
      <w:r>
        <w:rPr>
          <w:rtl/>
        </w:rPr>
        <w:t xml:space="preserve"> </w:t>
      </w:r>
      <w:r w:rsidR="00CB4F61">
        <w:rPr>
          <w:rFonts w:hint="cs"/>
          <w:rtl/>
        </w:rPr>
        <w:t>لن ي</w:t>
      </w:r>
      <w:r>
        <w:rPr>
          <w:rtl/>
        </w:rPr>
        <w:t>قلق</w:t>
      </w:r>
      <w:r w:rsidR="00CB4F61">
        <w:rPr>
          <w:rFonts w:hint="cs"/>
          <w:rtl/>
        </w:rPr>
        <w:t xml:space="preserve">وا بشأن </w:t>
      </w:r>
      <w:r>
        <w:rPr>
          <w:rtl/>
        </w:rPr>
        <w:t>مشاكل م</w:t>
      </w:r>
      <w:r w:rsidR="00CB4F61">
        <w:rPr>
          <w:rFonts w:hint="cs"/>
          <w:rtl/>
        </w:rPr>
        <w:t>حتملة للطلبات</w:t>
      </w:r>
      <w:r w:rsidR="00CB4F61">
        <w:rPr>
          <w:rtl/>
        </w:rPr>
        <w:t xml:space="preserve"> الأساسية. </w:t>
      </w:r>
      <w:r w:rsidR="00A80646">
        <w:rPr>
          <w:rFonts w:hint="cs"/>
          <w:rtl/>
        </w:rPr>
        <w:t>و</w:t>
      </w:r>
      <w:r w:rsidR="00CB4F61">
        <w:rPr>
          <w:rFonts w:hint="cs"/>
          <w:rtl/>
        </w:rPr>
        <w:t>سي</w:t>
      </w:r>
      <w:r w:rsidR="00CB4F61">
        <w:rPr>
          <w:rtl/>
        </w:rPr>
        <w:t>بس</w:t>
      </w:r>
      <w:r>
        <w:rPr>
          <w:rtl/>
        </w:rPr>
        <w:t xml:space="preserve">ط </w:t>
      </w:r>
      <w:r w:rsidR="00CB4F61">
        <w:rPr>
          <w:rFonts w:hint="cs"/>
          <w:rtl/>
        </w:rPr>
        <w:t xml:space="preserve">التجميد </w:t>
      </w:r>
      <w:r>
        <w:rPr>
          <w:rtl/>
        </w:rPr>
        <w:t>ن</w:t>
      </w:r>
      <w:r w:rsidR="00CB4F61">
        <w:rPr>
          <w:rtl/>
        </w:rPr>
        <w:t xml:space="preserve">ظام مدريد </w:t>
      </w:r>
      <w:r w:rsidR="00CB4F61">
        <w:rPr>
          <w:rFonts w:hint="cs"/>
          <w:rtl/>
        </w:rPr>
        <w:t>بالنسبة لل</w:t>
      </w:r>
      <w:r w:rsidR="00CB4F61">
        <w:rPr>
          <w:rtl/>
        </w:rPr>
        <w:t>م</w:t>
      </w:r>
      <w:r w:rsidR="00CB4F61">
        <w:rPr>
          <w:rFonts w:hint="cs"/>
          <w:rtl/>
        </w:rPr>
        <w:t>س</w:t>
      </w:r>
      <w:r w:rsidR="00CB4F61">
        <w:rPr>
          <w:rtl/>
        </w:rPr>
        <w:t>تخدمين</w:t>
      </w:r>
      <w:r w:rsidR="00CB4F61">
        <w:rPr>
          <w:rFonts w:hint="cs"/>
          <w:rtl/>
        </w:rPr>
        <w:t xml:space="preserve"> وال</w:t>
      </w:r>
      <w:r w:rsidR="00A80646">
        <w:rPr>
          <w:rtl/>
        </w:rPr>
        <w:t xml:space="preserve">مكاتب الوطنية والمكتب الدولي، </w:t>
      </w:r>
      <w:r w:rsidR="00A80646">
        <w:rPr>
          <w:rFonts w:hint="cs"/>
          <w:rtl/>
        </w:rPr>
        <w:t xml:space="preserve">لأنه </w:t>
      </w:r>
      <w:r w:rsidR="00A80646">
        <w:rPr>
          <w:rtl/>
        </w:rPr>
        <w:t>س</w:t>
      </w:r>
      <w:r w:rsidR="00A80646">
        <w:rPr>
          <w:rFonts w:hint="cs"/>
          <w:rtl/>
        </w:rPr>
        <w:t>يشجع</w:t>
      </w:r>
      <w:r>
        <w:rPr>
          <w:rtl/>
        </w:rPr>
        <w:t xml:space="preserve"> على زيادة استخدام نظام</w:t>
      </w:r>
      <w:r w:rsidR="00A80646">
        <w:rPr>
          <w:rtl/>
        </w:rPr>
        <w:t xml:space="preserve"> مدريد من قبل المستخدمين الكوري</w:t>
      </w:r>
      <w:r w:rsidR="00A80646">
        <w:rPr>
          <w:rFonts w:hint="cs"/>
          <w:rtl/>
        </w:rPr>
        <w:t>ين</w:t>
      </w:r>
      <w:r>
        <w:rPr>
          <w:rtl/>
        </w:rPr>
        <w:t>، و</w:t>
      </w:r>
      <w:r w:rsidR="00A80646">
        <w:rPr>
          <w:rFonts w:hint="cs"/>
          <w:rtl/>
        </w:rPr>
        <w:t xml:space="preserve">لذلك أيدت </w:t>
      </w:r>
      <w:r w:rsidR="00A80646">
        <w:rPr>
          <w:rtl/>
        </w:rPr>
        <w:t>جمهورية كوريا</w:t>
      </w:r>
      <w:r>
        <w:rPr>
          <w:rtl/>
        </w:rPr>
        <w:t xml:space="preserve"> </w:t>
      </w:r>
      <w:r w:rsidR="00A80646">
        <w:rPr>
          <w:rFonts w:hint="cs"/>
          <w:rtl/>
        </w:rPr>
        <w:t xml:space="preserve">وبشدة </w:t>
      </w:r>
      <w:r>
        <w:rPr>
          <w:rtl/>
        </w:rPr>
        <w:t>الاقتراح.</w:t>
      </w:r>
    </w:p>
    <w:p w:rsidR="00A80646" w:rsidRDefault="00A80646" w:rsidP="00A80646">
      <w:pPr>
        <w:pStyle w:val="NumberedParaAR"/>
      </w:pPr>
      <w:r w:rsidRPr="00A80646">
        <w:rPr>
          <w:rtl/>
        </w:rPr>
        <w:t xml:space="preserve">وأشار وفد كولومبيا </w:t>
      </w:r>
      <w:r w:rsidR="005C4BEB">
        <w:rPr>
          <w:rFonts w:hint="cs"/>
          <w:rtl/>
        </w:rPr>
        <w:t xml:space="preserve">إلى </w:t>
      </w:r>
      <w:r w:rsidRPr="00A80646">
        <w:rPr>
          <w:rtl/>
        </w:rPr>
        <w:t>أن إلغ</w:t>
      </w:r>
      <w:r w:rsidR="005C4BEB">
        <w:rPr>
          <w:rtl/>
        </w:rPr>
        <w:t>اء التسجيلات الدولية بسبب وقف أثر العلامة الأساسية</w:t>
      </w:r>
      <w:r w:rsidRPr="00A80646">
        <w:rPr>
          <w:rtl/>
        </w:rPr>
        <w:t xml:space="preserve"> </w:t>
      </w:r>
      <w:r w:rsidR="005C4BEB">
        <w:rPr>
          <w:rFonts w:hint="cs"/>
          <w:rtl/>
        </w:rPr>
        <w:t>لا ينجم عادة عن الادعاء</w:t>
      </w:r>
      <w:r w:rsidR="005C4BEB">
        <w:rPr>
          <w:rtl/>
        </w:rPr>
        <w:t xml:space="preserve"> </w:t>
      </w:r>
      <w:r w:rsidR="005C4BEB">
        <w:rPr>
          <w:rFonts w:hint="cs"/>
          <w:rtl/>
        </w:rPr>
        <w:t>ال</w:t>
      </w:r>
      <w:r w:rsidR="005C4BEB">
        <w:rPr>
          <w:rtl/>
        </w:rPr>
        <w:t>مركزي</w:t>
      </w:r>
      <w:r w:rsidR="005C4BEB">
        <w:rPr>
          <w:rFonts w:hint="cs"/>
          <w:rtl/>
        </w:rPr>
        <w:t>، الذي يمثل</w:t>
      </w:r>
      <w:r w:rsidR="005C4BEB">
        <w:rPr>
          <w:rtl/>
        </w:rPr>
        <w:t xml:space="preserve"> 8</w:t>
      </w:r>
      <w:r w:rsidR="005C4BEB">
        <w:rPr>
          <w:rFonts w:hint="cs"/>
          <w:rtl/>
        </w:rPr>
        <w:t xml:space="preserve"> في المائة </w:t>
      </w:r>
      <w:r w:rsidR="005C4BEB">
        <w:rPr>
          <w:rtl/>
        </w:rPr>
        <w:t xml:space="preserve">فقط من هذه </w:t>
      </w:r>
      <w:r w:rsidR="005C4BEB">
        <w:rPr>
          <w:rFonts w:hint="cs"/>
          <w:rtl/>
        </w:rPr>
        <w:t>الإلغاءات</w:t>
      </w:r>
      <w:r w:rsidR="005C4BEB">
        <w:rPr>
          <w:rtl/>
        </w:rPr>
        <w:t>. و</w:t>
      </w:r>
      <w:r w:rsidR="005C4BEB">
        <w:rPr>
          <w:rFonts w:hint="cs"/>
          <w:rtl/>
        </w:rPr>
        <w:t>رغم أن</w:t>
      </w:r>
      <w:r w:rsidR="005C4BEB">
        <w:rPr>
          <w:rtl/>
        </w:rPr>
        <w:t xml:space="preserve"> التبعية</w:t>
      </w:r>
      <w:r w:rsidR="005C4BEB">
        <w:rPr>
          <w:rFonts w:hint="cs"/>
          <w:rtl/>
        </w:rPr>
        <w:t xml:space="preserve"> لا تعجب</w:t>
      </w:r>
      <w:r w:rsidR="005C4BEB">
        <w:rPr>
          <w:rtl/>
        </w:rPr>
        <w:t xml:space="preserve"> </w:t>
      </w:r>
      <w:r w:rsidRPr="00A80646">
        <w:rPr>
          <w:rtl/>
        </w:rPr>
        <w:t xml:space="preserve">بعض </w:t>
      </w:r>
      <w:r w:rsidR="005C4BEB">
        <w:rPr>
          <w:rFonts w:hint="cs"/>
          <w:rtl/>
        </w:rPr>
        <w:t>م</w:t>
      </w:r>
      <w:r w:rsidR="005C4BEB">
        <w:rPr>
          <w:rtl/>
        </w:rPr>
        <w:t xml:space="preserve">ستخدمي نظام مدريد، </w:t>
      </w:r>
      <w:r w:rsidR="005C4BEB">
        <w:rPr>
          <w:rFonts w:hint="cs"/>
          <w:rtl/>
        </w:rPr>
        <w:t>أبدى ال</w:t>
      </w:r>
      <w:r w:rsidR="005C4BEB">
        <w:rPr>
          <w:rtl/>
        </w:rPr>
        <w:t xml:space="preserve">وفد مخاوف بشأن أثر تجميد </w:t>
      </w:r>
      <w:r w:rsidR="005C4BEB">
        <w:rPr>
          <w:rFonts w:hint="cs"/>
          <w:rtl/>
        </w:rPr>
        <w:t>هذه الس</w:t>
      </w:r>
      <w:r w:rsidR="005C4BEB">
        <w:rPr>
          <w:rtl/>
        </w:rPr>
        <w:t xml:space="preserve">مة </w:t>
      </w:r>
      <w:r w:rsidR="005C4BEB">
        <w:rPr>
          <w:rFonts w:hint="cs"/>
          <w:rtl/>
        </w:rPr>
        <w:t>ال</w:t>
      </w:r>
      <w:r w:rsidR="005C4BEB">
        <w:rPr>
          <w:rtl/>
        </w:rPr>
        <w:t>هامة من سمات النظام؛</w:t>
      </w:r>
      <w:r w:rsidRPr="00A80646">
        <w:rPr>
          <w:rtl/>
        </w:rPr>
        <w:t xml:space="preserve"> </w:t>
      </w:r>
      <w:r w:rsidR="005C4BEB">
        <w:rPr>
          <w:rFonts w:hint="cs"/>
          <w:rtl/>
        </w:rPr>
        <w:t xml:space="preserve">وخاصة </w:t>
      </w:r>
      <w:r w:rsidRPr="00A80646">
        <w:rPr>
          <w:rtl/>
        </w:rPr>
        <w:t>مخاطر التعيين الذا</w:t>
      </w:r>
      <w:r w:rsidR="00263FAD">
        <w:rPr>
          <w:rtl/>
        </w:rPr>
        <w:t>تي وغيرها من المشاكل حتى</w:t>
      </w:r>
      <w:r w:rsidRPr="00A80646">
        <w:rPr>
          <w:rtl/>
        </w:rPr>
        <w:t xml:space="preserve"> </w:t>
      </w:r>
      <w:r w:rsidR="00263FAD">
        <w:rPr>
          <w:rFonts w:hint="cs"/>
          <w:rtl/>
        </w:rPr>
        <w:t xml:space="preserve">إن ألغيت </w:t>
      </w:r>
      <w:r w:rsidRPr="00A80646">
        <w:rPr>
          <w:rtl/>
        </w:rPr>
        <w:t xml:space="preserve">العلامة الأساسية. </w:t>
      </w:r>
      <w:r w:rsidR="00263FAD">
        <w:rPr>
          <w:rFonts w:hint="cs"/>
          <w:rtl/>
        </w:rPr>
        <w:t>و</w:t>
      </w:r>
      <w:r w:rsidRPr="00A80646">
        <w:rPr>
          <w:rtl/>
        </w:rPr>
        <w:t>ل</w:t>
      </w:r>
      <w:r w:rsidR="00263FAD">
        <w:rPr>
          <w:rtl/>
        </w:rPr>
        <w:t xml:space="preserve">هذه الأسباب، </w:t>
      </w:r>
      <w:r w:rsidRPr="00A80646">
        <w:rPr>
          <w:rtl/>
        </w:rPr>
        <w:t>أصر الوفد على مواصلة ال</w:t>
      </w:r>
      <w:r w:rsidR="00263FAD">
        <w:rPr>
          <w:rtl/>
        </w:rPr>
        <w:t xml:space="preserve">مناقشات على نطاق أوسع </w:t>
      </w:r>
      <w:r w:rsidR="00263FAD">
        <w:rPr>
          <w:rFonts w:hint="cs"/>
          <w:rtl/>
        </w:rPr>
        <w:t>ل</w:t>
      </w:r>
      <w:r w:rsidRPr="00A80646">
        <w:rPr>
          <w:rtl/>
        </w:rPr>
        <w:t>استكشاف</w:t>
      </w:r>
      <w:r w:rsidR="00263FAD">
        <w:rPr>
          <w:rtl/>
        </w:rPr>
        <w:t xml:space="preserve"> إمكانية زيادة </w:t>
      </w:r>
      <w:r w:rsidR="00263FAD">
        <w:rPr>
          <w:rFonts w:hint="cs"/>
          <w:rtl/>
        </w:rPr>
        <w:t>أوجه ال</w:t>
      </w:r>
      <w:r w:rsidRPr="00A80646">
        <w:rPr>
          <w:rtl/>
        </w:rPr>
        <w:t>مرونة في نظام</w:t>
      </w:r>
      <w:r w:rsidR="00263FAD">
        <w:rPr>
          <w:rtl/>
        </w:rPr>
        <w:t xml:space="preserve"> مدريد</w:t>
      </w:r>
      <w:r w:rsidR="00263FAD">
        <w:rPr>
          <w:rFonts w:hint="cs"/>
          <w:rtl/>
        </w:rPr>
        <w:t xml:space="preserve"> بناء على </w:t>
      </w:r>
      <w:r>
        <w:rPr>
          <w:rtl/>
        </w:rPr>
        <w:t>معلومات إضافية</w:t>
      </w:r>
      <w:r w:rsidR="00263FAD">
        <w:rPr>
          <w:rFonts w:hint="cs"/>
          <w:rtl/>
        </w:rPr>
        <w:t>.</w:t>
      </w:r>
    </w:p>
    <w:p w:rsidR="00A80646" w:rsidRDefault="00A80646" w:rsidP="006C50D1">
      <w:pPr>
        <w:pStyle w:val="NumberedParaAR"/>
      </w:pPr>
      <w:r w:rsidRPr="00A80646">
        <w:rPr>
          <w:rtl/>
        </w:rPr>
        <w:lastRenderedPageBreak/>
        <w:t>وقال وفد جمهورية التشيك</w:t>
      </w:r>
      <w:r w:rsidR="00263FAD">
        <w:rPr>
          <w:rFonts w:hint="cs"/>
          <w:rtl/>
        </w:rPr>
        <w:t>ية</w:t>
      </w:r>
      <w:r w:rsidR="00263FAD">
        <w:rPr>
          <w:rtl/>
        </w:rPr>
        <w:t xml:space="preserve"> </w:t>
      </w:r>
      <w:r w:rsidR="00263FAD">
        <w:rPr>
          <w:rFonts w:hint="cs"/>
          <w:rtl/>
        </w:rPr>
        <w:t>إ</w:t>
      </w:r>
      <w:r w:rsidR="00263FAD">
        <w:rPr>
          <w:rtl/>
        </w:rPr>
        <w:t>نه</w:t>
      </w:r>
      <w:r w:rsidRPr="00A80646">
        <w:rPr>
          <w:rtl/>
        </w:rPr>
        <w:t xml:space="preserve"> </w:t>
      </w:r>
      <w:r w:rsidR="00263FAD">
        <w:rPr>
          <w:rFonts w:hint="cs"/>
          <w:rtl/>
        </w:rPr>
        <w:t>غير مقتنع بإ</w:t>
      </w:r>
      <w:r w:rsidR="00263FAD">
        <w:rPr>
          <w:rtl/>
        </w:rPr>
        <w:t>لغاء مبدأ ال</w:t>
      </w:r>
      <w:r w:rsidR="00263FAD">
        <w:rPr>
          <w:rFonts w:hint="cs"/>
          <w:rtl/>
        </w:rPr>
        <w:t xml:space="preserve">تبعية </w:t>
      </w:r>
      <w:r w:rsidR="00263FAD">
        <w:rPr>
          <w:rtl/>
        </w:rPr>
        <w:t>على النحو</w:t>
      </w:r>
      <w:r w:rsidR="00263FAD">
        <w:rPr>
          <w:rFonts w:hint="cs"/>
          <w:rtl/>
        </w:rPr>
        <w:t xml:space="preserve"> المقترح،</w:t>
      </w:r>
      <w:r w:rsidR="006C50D1">
        <w:rPr>
          <w:rFonts w:hint="cs"/>
          <w:rtl/>
        </w:rPr>
        <w:t xml:space="preserve"> للأ</w:t>
      </w:r>
      <w:r w:rsidR="006C50D1">
        <w:rPr>
          <w:rtl/>
        </w:rPr>
        <w:t xml:space="preserve">سباب </w:t>
      </w:r>
      <w:r w:rsidR="006C50D1">
        <w:rPr>
          <w:rFonts w:hint="cs"/>
          <w:rtl/>
        </w:rPr>
        <w:t>التي ذ</w:t>
      </w:r>
      <w:r w:rsidRPr="00A80646">
        <w:rPr>
          <w:rtl/>
        </w:rPr>
        <w:t>كر</w:t>
      </w:r>
      <w:r w:rsidR="006C50D1">
        <w:rPr>
          <w:rFonts w:hint="cs"/>
          <w:rtl/>
        </w:rPr>
        <w:t>ت</w:t>
      </w:r>
      <w:r w:rsidRPr="00A80646">
        <w:rPr>
          <w:rtl/>
        </w:rPr>
        <w:t>ه</w:t>
      </w:r>
      <w:r w:rsidR="006C50D1">
        <w:rPr>
          <w:rtl/>
        </w:rPr>
        <w:t>ا الوفود سابق</w:t>
      </w:r>
      <w:r w:rsidR="006C50D1">
        <w:rPr>
          <w:rFonts w:hint="cs"/>
          <w:rtl/>
        </w:rPr>
        <w:t>ا</w:t>
      </w:r>
      <w:r w:rsidRPr="00A80646">
        <w:rPr>
          <w:rtl/>
        </w:rPr>
        <w:t xml:space="preserve">. </w:t>
      </w:r>
      <w:r w:rsidR="006C50D1">
        <w:rPr>
          <w:rFonts w:hint="cs"/>
          <w:rtl/>
        </w:rPr>
        <w:t>و</w:t>
      </w:r>
      <w:r w:rsidR="006C50D1">
        <w:rPr>
          <w:rtl/>
        </w:rPr>
        <w:t xml:space="preserve">رأى الوفد أن من الضروري </w:t>
      </w:r>
      <w:r w:rsidR="006C50D1">
        <w:rPr>
          <w:rFonts w:hint="cs"/>
          <w:rtl/>
        </w:rPr>
        <w:t>ا</w:t>
      </w:r>
      <w:r w:rsidR="006C50D1">
        <w:rPr>
          <w:rtl/>
        </w:rPr>
        <w:t>ل</w:t>
      </w:r>
      <w:r w:rsidRPr="00A80646">
        <w:rPr>
          <w:rtl/>
        </w:rPr>
        <w:t>تفكير ف</w:t>
      </w:r>
      <w:r w:rsidR="006C50D1">
        <w:rPr>
          <w:rtl/>
        </w:rPr>
        <w:t xml:space="preserve">ي المشاكل التي قد </w:t>
      </w:r>
      <w:r w:rsidR="006C50D1">
        <w:rPr>
          <w:rFonts w:hint="cs"/>
          <w:rtl/>
        </w:rPr>
        <w:t>ي</w:t>
      </w:r>
      <w:r w:rsidRPr="00A80646">
        <w:rPr>
          <w:rtl/>
        </w:rPr>
        <w:t>سبب</w:t>
      </w:r>
      <w:r w:rsidR="006C50D1">
        <w:rPr>
          <w:rFonts w:hint="cs"/>
          <w:rtl/>
        </w:rPr>
        <w:t>ها الإلغاء</w:t>
      </w:r>
      <w:r w:rsidRPr="00A80646">
        <w:rPr>
          <w:rtl/>
        </w:rPr>
        <w:t xml:space="preserve">. </w:t>
      </w:r>
      <w:r w:rsidR="006C50D1">
        <w:rPr>
          <w:rFonts w:hint="cs"/>
          <w:rtl/>
        </w:rPr>
        <w:t>و</w:t>
      </w:r>
      <w:r w:rsidRPr="00A80646">
        <w:rPr>
          <w:rtl/>
        </w:rPr>
        <w:t xml:space="preserve">لا سيما، تلك المتعلقة بتجديد العلامة الأساسية. </w:t>
      </w:r>
      <w:r w:rsidR="006C50D1">
        <w:rPr>
          <w:rFonts w:hint="cs"/>
          <w:rtl/>
        </w:rPr>
        <w:t>و</w:t>
      </w:r>
      <w:r w:rsidR="006C50D1">
        <w:rPr>
          <w:rtl/>
        </w:rPr>
        <w:t xml:space="preserve">أعرب الوفد عن تأييده </w:t>
      </w:r>
      <w:r w:rsidRPr="00A80646">
        <w:rPr>
          <w:rtl/>
        </w:rPr>
        <w:t xml:space="preserve">فكرة </w:t>
      </w:r>
      <w:r w:rsidR="006C50D1" w:rsidRPr="00A80646">
        <w:rPr>
          <w:rtl/>
        </w:rPr>
        <w:t xml:space="preserve">تبسيط </w:t>
      </w:r>
      <w:r w:rsidRPr="00A80646">
        <w:rPr>
          <w:rtl/>
        </w:rPr>
        <w:t>التحو</w:t>
      </w:r>
      <w:r w:rsidR="006C50D1">
        <w:rPr>
          <w:rFonts w:hint="cs"/>
          <w:rtl/>
        </w:rPr>
        <w:t>ي</w:t>
      </w:r>
      <w:r w:rsidR="006C50D1">
        <w:rPr>
          <w:rtl/>
        </w:rPr>
        <w:t xml:space="preserve">ل، </w:t>
      </w:r>
      <w:r w:rsidR="006C50D1">
        <w:rPr>
          <w:rFonts w:hint="cs"/>
          <w:rtl/>
        </w:rPr>
        <w:t>الذي</w:t>
      </w:r>
      <w:r w:rsidR="006C50D1">
        <w:rPr>
          <w:rtl/>
        </w:rPr>
        <w:t xml:space="preserve"> غالبا ما</w:t>
      </w:r>
      <w:r w:rsidRPr="00A80646">
        <w:rPr>
          <w:rtl/>
        </w:rPr>
        <w:t xml:space="preserve"> </w:t>
      </w:r>
      <w:r w:rsidR="006C50D1">
        <w:rPr>
          <w:rFonts w:hint="cs"/>
          <w:rtl/>
        </w:rPr>
        <w:t>يكون م</w:t>
      </w:r>
      <w:r w:rsidR="006C50D1">
        <w:rPr>
          <w:rtl/>
        </w:rPr>
        <w:t>كلف</w:t>
      </w:r>
      <w:r w:rsidR="006C50D1">
        <w:rPr>
          <w:rFonts w:hint="cs"/>
          <w:rtl/>
        </w:rPr>
        <w:t>ا</w:t>
      </w:r>
      <w:r w:rsidR="006C50D1">
        <w:rPr>
          <w:rtl/>
        </w:rPr>
        <w:t xml:space="preserve"> للمستخدمين و</w:t>
      </w:r>
      <w:r w:rsidR="006C50D1">
        <w:rPr>
          <w:rFonts w:hint="cs"/>
          <w:rtl/>
        </w:rPr>
        <w:t>أكثر ت</w:t>
      </w:r>
      <w:r w:rsidRPr="00A80646">
        <w:rPr>
          <w:rtl/>
        </w:rPr>
        <w:t xml:space="preserve">عقيدا. وأشار الوفد إلى </w:t>
      </w:r>
      <w:r w:rsidR="006C50D1">
        <w:rPr>
          <w:rFonts w:hint="cs"/>
          <w:rtl/>
        </w:rPr>
        <w:t xml:space="preserve">أن </w:t>
      </w:r>
      <w:r w:rsidR="006C50D1">
        <w:rPr>
          <w:rtl/>
        </w:rPr>
        <w:t>وقف أ</w:t>
      </w:r>
      <w:r w:rsidR="006C50D1">
        <w:rPr>
          <w:rFonts w:hint="cs"/>
          <w:rtl/>
        </w:rPr>
        <w:t>ث</w:t>
      </w:r>
      <w:r w:rsidRPr="00A80646">
        <w:rPr>
          <w:rtl/>
        </w:rPr>
        <w:t xml:space="preserve">ر العلامة الأساسية </w:t>
      </w:r>
      <w:r w:rsidR="006C50D1">
        <w:rPr>
          <w:rFonts w:hint="cs"/>
          <w:rtl/>
        </w:rPr>
        <w:t>نتيجة ا</w:t>
      </w:r>
      <w:r w:rsidR="006C50D1">
        <w:rPr>
          <w:rtl/>
        </w:rPr>
        <w:t>لأسباب المطلقة، التي</w:t>
      </w:r>
      <w:r w:rsidRPr="00A80646">
        <w:rPr>
          <w:rtl/>
        </w:rPr>
        <w:t xml:space="preserve"> </w:t>
      </w:r>
      <w:r w:rsidR="006C50D1">
        <w:rPr>
          <w:rFonts w:hint="cs"/>
          <w:rtl/>
        </w:rPr>
        <w:t xml:space="preserve">قد </w:t>
      </w:r>
      <w:r w:rsidR="006C50D1">
        <w:rPr>
          <w:rtl/>
        </w:rPr>
        <w:t xml:space="preserve">تكون واضحة </w:t>
      </w:r>
      <w:r w:rsidRPr="00A80646">
        <w:rPr>
          <w:rtl/>
        </w:rPr>
        <w:t>ل</w:t>
      </w:r>
      <w:r w:rsidR="006C50D1">
        <w:rPr>
          <w:rtl/>
        </w:rPr>
        <w:t xml:space="preserve">مكاتب </w:t>
      </w:r>
      <w:r w:rsidR="006C50D1">
        <w:rPr>
          <w:rFonts w:hint="cs"/>
          <w:rtl/>
        </w:rPr>
        <w:t xml:space="preserve">المنشأ </w:t>
      </w:r>
      <w:r w:rsidRPr="00A80646">
        <w:rPr>
          <w:rtl/>
        </w:rPr>
        <w:t>ولكن</w:t>
      </w:r>
      <w:r w:rsidR="006C50D1">
        <w:rPr>
          <w:rFonts w:hint="cs"/>
          <w:rtl/>
        </w:rPr>
        <w:t xml:space="preserve">ها </w:t>
      </w:r>
      <w:r w:rsidR="006C50D1">
        <w:rPr>
          <w:rtl/>
        </w:rPr>
        <w:t>ليس</w:t>
      </w:r>
      <w:r w:rsidR="006C50D1">
        <w:rPr>
          <w:rFonts w:hint="cs"/>
          <w:rtl/>
        </w:rPr>
        <w:t xml:space="preserve">ت واضحة </w:t>
      </w:r>
      <w:r w:rsidR="006C50D1">
        <w:rPr>
          <w:rtl/>
        </w:rPr>
        <w:t>بالضرورة</w:t>
      </w:r>
      <w:r w:rsidR="006C50D1">
        <w:rPr>
          <w:rFonts w:hint="cs"/>
          <w:rtl/>
        </w:rPr>
        <w:t xml:space="preserve"> ل</w:t>
      </w:r>
      <w:r w:rsidR="006C50D1">
        <w:rPr>
          <w:rtl/>
        </w:rPr>
        <w:t>لمكاتب المعينة. و</w:t>
      </w:r>
      <w:r w:rsidR="006C50D1">
        <w:rPr>
          <w:rFonts w:hint="cs"/>
          <w:rtl/>
        </w:rPr>
        <w:t>أبدى ال</w:t>
      </w:r>
      <w:r w:rsidR="006C50D1">
        <w:rPr>
          <w:rtl/>
        </w:rPr>
        <w:t xml:space="preserve">وفد </w:t>
      </w:r>
      <w:r w:rsidRPr="00A80646">
        <w:rPr>
          <w:rtl/>
        </w:rPr>
        <w:t>شكوك</w:t>
      </w:r>
      <w:r w:rsidR="006C50D1">
        <w:rPr>
          <w:rFonts w:hint="cs"/>
          <w:rtl/>
        </w:rPr>
        <w:t>ا</w:t>
      </w:r>
      <w:r w:rsidR="006C50D1">
        <w:rPr>
          <w:rtl/>
        </w:rPr>
        <w:t xml:space="preserve"> </w:t>
      </w:r>
      <w:r w:rsidR="006C50D1">
        <w:rPr>
          <w:rFonts w:hint="cs"/>
          <w:rtl/>
        </w:rPr>
        <w:t xml:space="preserve">حول إمكانية تقييد </w:t>
      </w:r>
      <w:r w:rsidR="006C50D1">
        <w:rPr>
          <w:rtl/>
        </w:rPr>
        <w:t xml:space="preserve">مبدأ التبعية </w:t>
      </w:r>
      <w:r w:rsidR="006C50D1">
        <w:rPr>
          <w:rFonts w:hint="cs"/>
          <w:rtl/>
        </w:rPr>
        <w:t>في</w:t>
      </w:r>
      <w:r w:rsidRPr="00A80646">
        <w:rPr>
          <w:rtl/>
        </w:rPr>
        <w:t xml:space="preserve"> هذه الحالا</w:t>
      </w:r>
      <w:r w:rsidR="006C50D1">
        <w:rPr>
          <w:rtl/>
        </w:rPr>
        <w:t xml:space="preserve">ت أو في حالات </w:t>
      </w:r>
      <w:r w:rsidR="006C50D1">
        <w:rPr>
          <w:rFonts w:hint="cs"/>
          <w:rtl/>
        </w:rPr>
        <w:t>الإيداع بسوء النية</w:t>
      </w:r>
      <w:r w:rsidRPr="00A80646">
        <w:rPr>
          <w:rtl/>
        </w:rPr>
        <w:t>.</w:t>
      </w:r>
    </w:p>
    <w:p w:rsidR="00837BC7" w:rsidRDefault="006C50D1" w:rsidP="00837BC7">
      <w:pPr>
        <w:pStyle w:val="NumberedParaAR"/>
      </w:pPr>
      <w:r>
        <w:rPr>
          <w:rFonts w:hint="cs"/>
          <w:rtl/>
        </w:rPr>
        <w:t>و</w:t>
      </w:r>
      <w:r>
        <w:rPr>
          <w:rtl/>
        </w:rPr>
        <w:t xml:space="preserve">أعرب وفد إسبانيا </w:t>
      </w:r>
      <w:r>
        <w:rPr>
          <w:rFonts w:hint="cs"/>
          <w:rtl/>
        </w:rPr>
        <w:t>عن اهتمامه</w:t>
      </w:r>
      <w:r>
        <w:rPr>
          <w:rtl/>
        </w:rPr>
        <w:t xml:space="preserve"> </w:t>
      </w:r>
      <w:r>
        <w:rPr>
          <w:rFonts w:hint="cs"/>
          <w:rtl/>
        </w:rPr>
        <w:t>ب</w:t>
      </w:r>
      <w:r w:rsidR="00A80646" w:rsidRPr="00A80646">
        <w:rPr>
          <w:rtl/>
        </w:rPr>
        <w:t xml:space="preserve">التغييرات الضرورية لجعل نظام مدريد </w:t>
      </w:r>
      <w:r w:rsidR="00837BC7">
        <w:rPr>
          <w:rFonts w:hint="cs"/>
          <w:rtl/>
        </w:rPr>
        <w:t xml:space="preserve">أكثر </w:t>
      </w:r>
      <w:r w:rsidR="00837BC7">
        <w:rPr>
          <w:rtl/>
        </w:rPr>
        <w:t>بس</w:t>
      </w:r>
      <w:r w:rsidR="00837BC7">
        <w:rPr>
          <w:rFonts w:hint="cs"/>
          <w:rtl/>
        </w:rPr>
        <w:t>ا</w:t>
      </w:r>
      <w:r w:rsidR="00A80646" w:rsidRPr="00A80646">
        <w:rPr>
          <w:rtl/>
        </w:rPr>
        <w:t>طة وج</w:t>
      </w:r>
      <w:r w:rsidR="00837BC7">
        <w:rPr>
          <w:rFonts w:hint="cs"/>
          <w:rtl/>
        </w:rPr>
        <w:t>ا</w:t>
      </w:r>
      <w:r w:rsidR="00837BC7">
        <w:rPr>
          <w:rtl/>
        </w:rPr>
        <w:t>ذ</w:t>
      </w:r>
      <w:r w:rsidR="00837BC7">
        <w:rPr>
          <w:rFonts w:hint="cs"/>
          <w:rtl/>
        </w:rPr>
        <w:t>بي</w:t>
      </w:r>
      <w:r w:rsidR="00837BC7">
        <w:rPr>
          <w:rtl/>
        </w:rPr>
        <w:t>ة. و</w:t>
      </w:r>
      <w:r w:rsidR="00837BC7">
        <w:rPr>
          <w:rFonts w:hint="cs"/>
          <w:rtl/>
        </w:rPr>
        <w:t xml:space="preserve">لكنه </w:t>
      </w:r>
      <w:r w:rsidR="00837BC7">
        <w:rPr>
          <w:rtl/>
        </w:rPr>
        <w:t xml:space="preserve">رأى أن مبدأ </w:t>
      </w:r>
      <w:r w:rsidR="00837BC7">
        <w:rPr>
          <w:rFonts w:hint="cs"/>
          <w:rtl/>
        </w:rPr>
        <w:t>التبعية</w:t>
      </w:r>
      <w:r w:rsidR="00837BC7">
        <w:rPr>
          <w:rtl/>
        </w:rPr>
        <w:t xml:space="preserve"> </w:t>
      </w:r>
      <w:r w:rsidR="00837BC7">
        <w:rPr>
          <w:rFonts w:hint="cs"/>
          <w:rtl/>
        </w:rPr>
        <w:t>ي</w:t>
      </w:r>
      <w:r w:rsidR="00837BC7">
        <w:rPr>
          <w:rtl/>
        </w:rPr>
        <w:t>و</w:t>
      </w:r>
      <w:r w:rsidR="00837BC7">
        <w:rPr>
          <w:rFonts w:hint="cs"/>
          <w:rtl/>
        </w:rPr>
        <w:t>فّ</w:t>
      </w:r>
      <w:r w:rsidR="00837BC7">
        <w:rPr>
          <w:rtl/>
        </w:rPr>
        <w:t xml:space="preserve">ر </w:t>
      </w:r>
      <w:r w:rsidR="00A80646" w:rsidRPr="00A80646">
        <w:rPr>
          <w:rtl/>
        </w:rPr>
        <w:t>توازن</w:t>
      </w:r>
      <w:r w:rsidR="00837BC7">
        <w:rPr>
          <w:rFonts w:hint="cs"/>
          <w:rtl/>
        </w:rPr>
        <w:t>ا</w:t>
      </w:r>
      <w:r w:rsidR="00837BC7">
        <w:rPr>
          <w:rtl/>
        </w:rPr>
        <w:t xml:space="preserve"> بين مصالح أصحاب </w:t>
      </w:r>
      <w:r w:rsidR="00837BC7">
        <w:rPr>
          <w:rFonts w:hint="cs"/>
          <w:rtl/>
        </w:rPr>
        <w:t>التسجيلات</w:t>
      </w:r>
      <w:r w:rsidR="00A80646" w:rsidRPr="00A80646">
        <w:rPr>
          <w:rtl/>
        </w:rPr>
        <w:t xml:space="preserve"> </w:t>
      </w:r>
      <w:r w:rsidR="00837BC7">
        <w:rPr>
          <w:rFonts w:hint="cs"/>
          <w:rtl/>
        </w:rPr>
        <w:t>وال</w:t>
      </w:r>
      <w:r w:rsidR="00A80646" w:rsidRPr="00A80646">
        <w:rPr>
          <w:rtl/>
        </w:rPr>
        <w:t xml:space="preserve">أطراف </w:t>
      </w:r>
      <w:r w:rsidR="00837BC7">
        <w:rPr>
          <w:rFonts w:hint="cs"/>
          <w:rtl/>
        </w:rPr>
        <w:t>ال</w:t>
      </w:r>
      <w:r w:rsidR="00837BC7">
        <w:rPr>
          <w:rtl/>
        </w:rPr>
        <w:t xml:space="preserve">ثالثة </w:t>
      </w:r>
      <w:r w:rsidR="00837BC7">
        <w:rPr>
          <w:rFonts w:hint="cs"/>
          <w:rtl/>
        </w:rPr>
        <w:t>لأنه يتيح</w:t>
      </w:r>
      <w:r w:rsidR="00A80646" w:rsidRPr="00A80646">
        <w:rPr>
          <w:rtl/>
        </w:rPr>
        <w:t xml:space="preserve"> آلية مركزية لإنفاذ </w:t>
      </w:r>
      <w:r w:rsidR="00837BC7">
        <w:rPr>
          <w:rFonts w:hint="cs"/>
          <w:rtl/>
        </w:rPr>
        <w:t>ال</w:t>
      </w:r>
      <w:r w:rsidR="00837BC7">
        <w:rPr>
          <w:rtl/>
        </w:rPr>
        <w:t>حقوق السابقة</w:t>
      </w:r>
      <w:r w:rsidR="00837BC7">
        <w:rPr>
          <w:rFonts w:hint="cs"/>
          <w:rtl/>
        </w:rPr>
        <w:t xml:space="preserve">. وأبدى </w:t>
      </w:r>
      <w:r w:rsidR="00837BC7">
        <w:rPr>
          <w:rtl/>
        </w:rPr>
        <w:t xml:space="preserve">الوفد </w:t>
      </w:r>
      <w:r w:rsidR="00837BC7">
        <w:rPr>
          <w:rFonts w:hint="cs"/>
          <w:rtl/>
        </w:rPr>
        <w:t>معارضته إ</w:t>
      </w:r>
      <w:r w:rsidR="00837BC7">
        <w:rPr>
          <w:rtl/>
        </w:rPr>
        <w:t xml:space="preserve">لغاء مبدأ التبعية </w:t>
      </w:r>
      <w:r w:rsidR="00837BC7">
        <w:rPr>
          <w:rFonts w:hint="cs"/>
          <w:rtl/>
        </w:rPr>
        <w:t xml:space="preserve">أو تجميده، لكنه </w:t>
      </w:r>
      <w:r w:rsidR="00837BC7">
        <w:rPr>
          <w:rtl/>
        </w:rPr>
        <w:t xml:space="preserve">قال </w:t>
      </w:r>
      <w:r w:rsidR="00837BC7">
        <w:rPr>
          <w:rFonts w:hint="cs"/>
          <w:rtl/>
        </w:rPr>
        <w:t>إ</w:t>
      </w:r>
      <w:r w:rsidR="00837BC7">
        <w:rPr>
          <w:rtl/>
        </w:rPr>
        <w:t>نه ل</w:t>
      </w:r>
      <w:r w:rsidR="00837BC7">
        <w:rPr>
          <w:rFonts w:hint="cs"/>
          <w:rtl/>
        </w:rPr>
        <w:t>ا</w:t>
      </w:r>
      <w:r w:rsidR="00837BC7">
        <w:rPr>
          <w:rtl/>
        </w:rPr>
        <w:t xml:space="preserve"> ي</w:t>
      </w:r>
      <w:r w:rsidR="00837BC7">
        <w:rPr>
          <w:rFonts w:hint="cs"/>
          <w:rtl/>
        </w:rPr>
        <w:t>مانع</w:t>
      </w:r>
      <w:r w:rsidR="00837BC7">
        <w:rPr>
          <w:rtl/>
        </w:rPr>
        <w:t xml:space="preserve"> النظر في بدائل أخرى</w:t>
      </w:r>
      <w:r w:rsidR="00837BC7">
        <w:rPr>
          <w:rFonts w:hint="cs"/>
          <w:rtl/>
        </w:rPr>
        <w:t xml:space="preserve"> </w:t>
      </w:r>
    </w:p>
    <w:p w:rsidR="00837BC7" w:rsidRDefault="00837BC7" w:rsidP="00C24B81">
      <w:pPr>
        <w:pStyle w:val="NumberedParaAR"/>
      </w:pPr>
      <w:r>
        <w:rPr>
          <w:rFonts w:hint="cs"/>
          <w:rtl/>
        </w:rPr>
        <w:t>و</w:t>
      </w:r>
      <w:r>
        <w:rPr>
          <w:rtl/>
        </w:rPr>
        <w:t>أع</w:t>
      </w:r>
      <w:r>
        <w:rPr>
          <w:rFonts w:hint="cs"/>
          <w:rtl/>
        </w:rPr>
        <w:t>رب</w:t>
      </w:r>
      <w:r>
        <w:rPr>
          <w:rtl/>
        </w:rPr>
        <w:t xml:space="preserve"> وفد النمسا </w:t>
      </w:r>
      <w:r>
        <w:rPr>
          <w:rFonts w:hint="cs"/>
          <w:rtl/>
        </w:rPr>
        <w:t xml:space="preserve">عن </w:t>
      </w:r>
      <w:r w:rsidRPr="00837BC7">
        <w:rPr>
          <w:rtl/>
        </w:rPr>
        <w:t>قلق</w:t>
      </w:r>
      <w:r>
        <w:rPr>
          <w:rFonts w:hint="cs"/>
          <w:rtl/>
        </w:rPr>
        <w:t>ه</w:t>
      </w:r>
      <w:r>
        <w:rPr>
          <w:rtl/>
        </w:rPr>
        <w:t xml:space="preserve"> </w:t>
      </w:r>
      <w:r>
        <w:rPr>
          <w:rFonts w:hint="cs"/>
          <w:rtl/>
        </w:rPr>
        <w:t xml:space="preserve">من </w:t>
      </w:r>
      <w:r>
        <w:rPr>
          <w:rtl/>
        </w:rPr>
        <w:t>نتائج</w:t>
      </w:r>
      <w:r w:rsidRPr="00837BC7">
        <w:rPr>
          <w:rtl/>
        </w:rPr>
        <w:t xml:space="preserve"> </w:t>
      </w:r>
      <w:r>
        <w:rPr>
          <w:rFonts w:hint="cs"/>
          <w:rtl/>
        </w:rPr>
        <w:t>ال</w:t>
      </w:r>
      <w:r>
        <w:rPr>
          <w:rtl/>
        </w:rPr>
        <w:t>وثيقة</w:t>
      </w:r>
      <w:r>
        <w:rPr>
          <w:rFonts w:hint="cs"/>
          <w:rtl/>
        </w:rPr>
        <w:t>،</w:t>
      </w:r>
      <w:r>
        <w:rPr>
          <w:rtl/>
        </w:rPr>
        <w:t xml:space="preserve"> </w:t>
      </w:r>
      <w:r>
        <w:rPr>
          <w:rFonts w:hint="cs"/>
          <w:rtl/>
        </w:rPr>
        <w:t xml:space="preserve">كما أعرب </w:t>
      </w:r>
      <w:r>
        <w:rPr>
          <w:rtl/>
        </w:rPr>
        <w:t>المتحدثون السابقون، وخاصة</w:t>
      </w:r>
      <w:r>
        <w:rPr>
          <w:rFonts w:hint="cs"/>
          <w:rtl/>
        </w:rPr>
        <w:t xml:space="preserve"> وفود </w:t>
      </w:r>
      <w:r w:rsidRPr="00837BC7">
        <w:rPr>
          <w:rtl/>
        </w:rPr>
        <w:t>ألمانيا وإي</w:t>
      </w:r>
      <w:r>
        <w:rPr>
          <w:rtl/>
        </w:rPr>
        <w:t>طاليا وسويسرا وفرنسا. وقال إن</w:t>
      </w:r>
      <w:r>
        <w:rPr>
          <w:rFonts w:hint="cs"/>
          <w:rtl/>
        </w:rPr>
        <w:t>ه</w:t>
      </w:r>
      <w:r>
        <w:rPr>
          <w:rtl/>
        </w:rPr>
        <w:t xml:space="preserve"> لا ي</w:t>
      </w:r>
      <w:r>
        <w:rPr>
          <w:rFonts w:hint="cs"/>
          <w:rtl/>
        </w:rPr>
        <w:t>دعم</w:t>
      </w:r>
      <w:r w:rsidRPr="00837BC7">
        <w:rPr>
          <w:rtl/>
        </w:rPr>
        <w:t xml:space="preserve"> </w:t>
      </w:r>
      <w:r>
        <w:rPr>
          <w:rtl/>
        </w:rPr>
        <w:t>إصدار توصية بتعليق تطبيق المواد 6(2) و(3) و(4) من اتفاق مدريد وبروتوكول</w:t>
      </w:r>
      <w:r>
        <w:rPr>
          <w:rFonts w:hint="cs"/>
          <w:rtl/>
        </w:rPr>
        <w:t>ه</w:t>
      </w:r>
      <w:r w:rsidRPr="00837BC7">
        <w:rPr>
          <w:rtl/>
        </w:rPr>
        <w:t xml:space="preserve">، كما هو مقترح. ورأى الوفد أن </w:t>
      </w:r>
      <w:r>
        <w:rPr>
          <w:rFonts w:hint="cs"/>
          <w:rtl/>
        </w:rPr>
        <w:t>ال</w:t>
      </w:r>
      <w:r w:rsidRPr="00837BC7">
        <w:rPr>
          <w:rtl/>
        </w:rPr>
        <w:t xml:space="preserve">تجميد </w:t>
      </w:r>
      <w:r>
        <w:rPr>
          <w:rFonts w:hint="cs"/>
          <w:rtl/>
        </w:rPr>
        <w:t>ال</w:t>
      </w:r>
      <w:r>
        <w:rPr>
          <w:rtl/>
        </w:rPr>
        <w:t xml:space="preserve">مؤقت </w:t>
      </w:r>
      <w:r>
        <w:rPr>
          <w:rFonts w:hint="cs"/>
          <w:rtl/>
        </w:rPr>
        <w:t>لل</w:t>
      </w:r>
      <w:r>
        <w:rPr>
          <w:rtl/>
        </w:rPr>
        <w:t xml:space="preserve">تبعية </w:t>
      </w:r>
      <w:r w:rsidR="00C24B81">
        <w:rPr>
          <w:rFonts w:hint="cs"/>
          <w:rtl/>
        </w:rPr>
        <w:t xml:space="preserve">ليس </w:t>
      </w:r>
      <w:r w:rsidR="00C24B81" w:rsidRPr="00837BC7">
        <w:rPr>
          <w:rtl/>
        </w:rPr>
        <w:t>خيارا مناسبا</w:t>
      </w:r>
      <w:r w:rsidR="00C24B81">
        <w:rPr>
          <w:rFonts w:hint="cs"/>
          <w:rtl/>
        </w:rPr>
        <w:t xml:space="preserve"> لأنه </w:t>
      </w:r>
      <w:r>
        <w:rPr>
          <w:rFonts w:hint="cs"/>
          <w:rtl/>
        </w:rPr>
        <w:t xml:space="preserve">سينتج </w:t>
      </w:r>
      <w:r w:rsidRPr="00837BC7">
        <w:rPr>
          <w:rtl/>
        </w:rPr>
        <w:t xml:space="preserve">حالة </w:t>
      </w:r>
      <w:r>
        <w:rPr>
          <w:rFonts w:hint="cs"/>
          <w:rtl/>
        </w:rPr>
        <w:t xml:space="preserve">من </w:t>
      </w:r>
      <w:r w:rsidRPr="00837BC7">
        <w:rPr>
          <w:rtl/>
        </w:rPr>
        <w:t>عدم ال</w:t>
      </w:r>
      <w:r>
        <w:rPr>
          <w:rtl/>
        </w:rPr>
        <w:t>يقين الق</w:t>
      </w:r>
      <w:r w:rsidR="00C24B81">
        <w:rPr>
          <w:rtl/>
        </w:rPr>
        <w:t>انوني</w:t>
      </w:r>
      <w:r w:rsidRPr="00837BC7">
        <w:rPr>
          <w:rtl/>
        </w:rPr>
        <w:t xml:space="preserve">. </w:t>
      </w:r>
      <w:r w:rsidR="00C24B81">
        <w:rPr>
          <w:rtl/>
        </w:rPr>
        <w:t xml:space="preserve">وذكر الوفد أن المكتب النمساوي </w:t>
      </w:r>
      <w:r w:rsidR="00C24B81">
        <w:rPr>
          <w:rFonts w:hint="cs"/>
          <w:rtl/>
        </w:rPr>
        <w:t xml:space="preserve">طوّر </w:t>
      </w:r>
      <w:r w:rsidR="00C24B81">
        <w:rPr>
          <w:rtl/>
        </w:rPr>
        <w:t xml:space="preserve">تجربة </w:t>
      </w:r>
      <w:r w:rsidR="00C24B81">
        <w:rPr>
          <w:rFonts w:hint="cs"/>
          <w:rtl/>
        </w:rPr>
        <w:t xml:space="preserve">استخدام </w:t>
      </w:r>
      <w:r w:rsidR="00C24B81">
        <w:rPr>
          <w:rtl/>
        </w:rPr>
        <w:t>ال</w:t>
      </w:r>
      <w:r w:rsidR="00C24B81">
        <w:rPr>
          <w:rFonts w:hint="cs"/>
          <w:rtl/>
        </w:rPr>
        <w:t>ادعاء</w:t>
      </w:r>
      <w:r w:rsidR="00C24B81">
        <w:rPr>
          <w:rtl/>
        </w:rPr>
        <w:t xml:space="preserve"> المركزي</w:t>
      </w:r>
      <w:r w:rsidR="00C24B81">
        <w:rPr>
          <w:rFonts w:hint="cs"/>
          <w:rtl/>
        </w:rPr>
        <w:t xml:space="preserve"> </w:t>
      </w:r>
      <w:r w:rsidR="00C24B81">
        <w:rPr>
          <w:rtl/>
        </w:rPr>
        <w:t xml:space="preserve">في النمسا </w:t>
      </w:r>
      <w:r w:rsidR="00C24B81">
        <w:rPr>
          <w:rFonts w:hint="cs"/>
          <w:rtl/>
        </w:rPr>
        <w:t>بما</w:t>
      </w:r>
      <w:r w:rsidRPr="00837BC7">
        <w:rPr>
          <w:rtl/>
        </w:rPr>
        <w:t xml:space="preserve"> يساعد على تقليل عدد الإجراءات الإدارية. لذلك، اعتبر </w:t>
      </w:r>
      <w:r w:rsidR="00C24B81">
        <w:rPr>
          <w:rFonts w:hint="cs"/>
          <w:rtl/>
        </w:rPr>
        <w:t xml:space="preserve">الوفد </w:t>
      </w:r>
      <w:r w:rsidR="00C24B81">
        <w:rPr>
          <w:rtl/>
        </w:rPr>
        <w:t>أن</w:t>
      </w:r>
      <w:r w:rsidR="00C24B81">
        <w:rPr>
          <w:rFonts w:hint="cs"/>
          <w:rtl/>
        </w:rPr>
        <w:t xml:space="preserve"> مف</w:t>
      </w:r>
      <w:r w:rsidR="00C24B81">
        <w:rPr>
          <w:rtl/>
        </w:rPr>
        <w:t>هوم التبعية</w:t>
      </w:r>
      <w:r w:rsidRPr="00837BC7">
        <w:rPr>
          <w:rtl/>
        </w:rPr>
        <w:t xml:space="preserve"> </w:t>
      </w:r>
      <w:r w:rsidR="00C24B81">
        <w:rPr>
          <w:rFonts w:hint="cs"/>
          <w:rtl/>
        </w:rPr>
        <w:t xml:space="preserve">مفهوم </w:t>
      </w:r>
      <w:r w:rsidR="00C24B81">
        <w:rPr>
          <w:rtl/>
        </w:rPr>
        <w:t>ق</w:t>
      </w:r>
      <w:r w:rsidR="00C24B81">
        <w:rPr>
          <w:rFonts w:hint="cs"/>
          <w:rtl/>
        </w:rPr>
        <w:t>يّم</w:t>
      </w:r>
      <w:r w:rsidR="00C24B81">
        <w:rPr>
          <w:rtl/>
        </w:rPr>
        <w:t>. و</w:t>
      </w:r>
      <w:r w:rsidR="00C24B81">
        <w:rPr>
          <w:rFonts w:hint="cs"/>
          <w:rtl/>
        </w:rPr>
        <w:t xml:space="preserve">أبدى </w:t>
      </w:r>
      <w:r w:rsidR="00C24B81">
        <w:rPr>
          <w:rtl/>
        </w:rPr>
        <w:t>الوفد</w:t>
      </w:r>
      <w:r w:rsidRPr="00837BC7">
        <w:rPr>
          <w:rtl/>
        </w:rPr>
        <w:t xml:space="preserve"> </w:t>
      </w:r>
      <w:r w:rsidR="00C24B81">
        <w:rPr>
          <w:rFonts w:hint="cs"/>
          <w:rtl/>
        </w:rPr>
        <w:t xml:space="preserve">تفهمه </w:t>
      </w:r>
      <w:r w:rsidR="00C24B81">
        <w:rPr>
          <w:rtl/>
        </w:rPr>
        <w:t xml:space="preserve">رغبة بعض الأعضاء </w:t>
      </w:r>
      <w:r w:rsidR="00C24B81">
        <w:rPr>
          <w:rFonts w:hint="cs"/>
          <w:rtl/>
        </w:rPr>
        <w:t>م</w:t>
      </w:r>
      <w:r w:rsidR="00C24B81">
        <w:rPr>
          <w:rtl/>
        </w:rPr>
        <w:t xml:space="preserve">ناقشة </w:t>
      </w:r>
      <w:r w:rsidR="00C24B81">
        <w:rPr>
          <w:rFonts w:hint="cs"/>
          <w:rtl/>
        </w:rPr>
        <w:t xml:space="preserve">قصر </w:t>
      </w:r>
      <w:r w:rsidR="00C24B81">
        <w:rPr>
          <w:rtl/>
        </w:rPr>
        <w:t xml:space="preserve">فترة التبعية أو </w:t>
      </w:r>
      <w:r w:rsidR="00C24B81">
        <w:rPr>
          <w:rFonts w:hint="cs"/>
          <w:rtl/>
        </w:rPr>
        <w:t xml:space="preserve">تقييد </w:t>
      </w:r>
      <w:r w:rsidR="00C24B81">
        <w:rPr>
          <w:rtl/>
        </w:rPr>
        <w:t>آثار</w:t>
      </w:r>
      <w:r w:rsidR="00C24B81">
        <w:rPr>
          <w:rFonts w:hint="cs"/>
          <w:rtl/>
        </w:rPr>
        <w:t>ها</w:t>
      </w:r>
      <w:r w:rsidR="00C24B81">
        <w:rPr>
          <w:rtl/>
        </w:rPr>
        <w:t xml:space="preserve"> </w:t>
      </w:r>
      <w:r w:rsidR="00C24B81">
        <w:rPr>
          <w:rFonts w:hint="cs"/>
          <w:rtl/>
        </w:rPr>
        <w:t xml:space="preserve">على </w:t>
      </w:r>
      <w:r w:rsidRPr="00837BC7">
        <w:rPr>
          <w:rtl/>
        </w:rPr>
        <w:t>بعض الح</w:t>
      </w:r>
      <w:r w:rsidR="00C24B81">
        <w:rPr>
          <w:rtl/>
        </w:rPr>
        <w:t>الات الخاصة. وقال الوفد</w:t>
      </w:r>
      <w:r w:rsidRPr="00837BC7">
        <w:rPr>
          <w:rtl/>
        </w:rPr>
        <w:t xml:space="preserve"> </w:t>
      </w:r>
      <w:r w:rsidR="00C24B81">
        <w:rPr>
          <w:rFonts w:hint="cs"/>
          <w:rtl/>
        </w:rPr>
        <w:t xml:space="preserve">إنه مستعد </w:t>
      </w:r>
      <w:r w:rsidR="00C24B81">
        <w:rPr>
          <w:rtl/>
        </w:rPr>
        <w:t xml:space="preserve">للعمل على </w:t>
      </w:r>
      <w:r w:rsidR="00C24B81">
        <w:rPr>
          <w:rFonts w:hint="cs"/>
          <w:rtl/>
        </w:rPr>
        <w:t>وضع ن</w:t>
      </w:r>
      <w:r w:rsidR="00C24B81">
        <w:rPr>
          <w:rtl/>
        </w:rPr>
        <w:t>ظام سهل الاستعمال</w:t>
      </w:r>
      <w:r w:rsidR="00C24B81">
        <w:rPr>
          <w:rFonts w:hint="cs"/>
          <w:rtl/>
        </w:rPr>
        <w:t xml:space="preserve">، </w:t>
      </w:r>
      <w:r w:rsidR="00C24B81">
        <w:rPr>
          <w:rtl/>
        </w:rPr>
        <w:t xml:space="preserve">ولكنه </w:t>
      </w:r>
      <w:r w:rsidR="00C24B81">
        <w:rPr>
          <w:rFonts w:hint="cs"/>
          <w:rtl/>
        </w:rPr>
        <w:t>ي</w:t>
      </w:r>
      <w:r w:rsidR="00C24B81">
        <w:rPr>
          <w:rtl/>
        </w:rPr>
        <w:t>فضل</w:t>
      </w:r>
      <w:r w:rsidRPr="00837BC7">
        <w:rPr>
          <w:rtl/>
        </w:rPr>
        <w:t xml:space="preserve"> </w:t>
      </w:r>
      <w:r w:rsidR="00C24B81">
        <w:rPr>
          <w:rFonts w:hint="cs"/>
          <w:rtl/>
        </w:rPr>
        <w:t>التوصل ل</w:t>
      </w:r>
      <w:r w:rsidR="00462F70">
        <w:rPr>
          <w:rtl/>
        </w:rPr>
        <w:t>حلول مستدامة</w:t>
      </w:r>
      <w:r w:rsidRPr="00837BC7">
        <w:rPr>
          <w:rtl/>
        </w:rPr>
        <w:t xml:space="preserve"> </w:t>
      </w:r>
      <w:r w:rsidR="00462F70">
        <w:rPr>
          <w:rFonts w:hint="cs"/>
          <w:rtl/>
        </w:rPr>
        <w:t xml:space="preserve">وراسخة من </w:t>
      </w:r>
      <w:r w:rsidRPr="00837BC7">
        <w:rPr>
          <w:rtl/>
        </w:rPr>
        <w:t>ال</w:t>
      </w:r>
      <w:r w:rsidR="00462F70">
        <w:rPr>
          <w:rtl/>
        </w:rPr>
        <w:t xml:space="preserve">ناحية القانونية، حتى </w:t>
      </w:r>
      <w:r w:rsidR="00462F70">
        <w:rPr>
          <w:rFonts w:hint="cs"/>
          <w:rtl/>
        </w:rPr>
        <w:t>إن انطوى</w:t>
      </w:r>
      <w:r w:rsidRPr="00837BC7">
        <w:rPr>
          <w:rtl/>
        </w:rPr>
        <w:t xml:space="preserve"> </w:t>
      </w:r>
      <w:r w:rsidR="00462F70">
        <w:rPr>
          <w:rFonts w:hint="cs"/>
          <w:rtl/>
        </w:rPr>
        <w:t xml:space="preserve">ذلك على عقد </w:t>
      </w:r>
      <w:r w:rsidRPr="00837BC7">
        <w:rPr>
          <w:rtl/>
        </w:rPr>
        <w:t>مؤتمر دبلوماسي.</w:t>
      </w:r>
    </w:p>
    <w:p w:rsidR="00462F70" w:rsidRDefault="00533D71" w:rsidP="00B07921">
      <w:pPr>
        <w:pStyle w:val="NumberedParaAR"/>
      </w:pPr>
      <w:r>
        <w:rPr>
          <w:rtl/>
        </w:rPr>
        <w:t xml:space="preserve">وقال وفد كوبا </w:t>
      </w:r>
      <w:r>
        <w:rPr>
          <w:rFonts w:hint="cs"/>
          <w:rtl/>
        </w:rPr>
        <w:t>إ</w:t>
      </w:r>
      <w:r w:rsidR="00462F70">
        <w:rPr>
          <w:rtl/>
        </w:rPr>
        <w:t>ن</w:t>
      </w:r>
      <w:r>
        <w:rPr>
          <w:rFonts w:hint="cs"/>
          <w:rtl/>
        </w:rPr>
        <w:t>ه كان حريا</w:t>
      </w:r>
      <w:r w:rsidR="00462F70">
        <w:rPr>
          <w:rtl/>
        </w:rPr>
        <w:t xml:space="preserve"> </w:t>
      </w:r>
      <w:r>
        <w:rPr>
          <w:rFonts w:hint="cs"/>
          <w:rtl/>
        </w:rPr>
        <w:t>ب</w:t>
      </w:r>
      <w:r>
        <w:rPr>
          <w:rtl/>
        </w:rPr>
        <w:t xml:space="preserve">الوفود أن </w:t>
      </w:r>
      <w:r>
        <w:rPr>
          <w:rFonts w:hint="cs"/>
          <w:rtl/>
        </w:rPr>
        <w:t>تشير</w:t>
      </w:r>
      <w:r w:rsidR="00462F70">
        <w:rPr>
          <w:rtl/>
        </w:rPr>
        <w:t xml:space="preserve"> </w:t>
      </w:r>
      <w:r>
        <w:rPr>
          <w:rFonts w:hint="cs"/>
          <w:rtl/>
        </w:rPr>
        <w:t>ب</w:t>
      </w:r>
      <w:r>
        <w:rPr>
          <w:rtl/>
        </w:rPr>
        <w:t xml:space="preserve">معايير </w:t>
      </w:r>
      <w:r>
        <w:rPr>
          <w:rFonts w:hint="cs"/>
          <w:rtl/>
        </w:rPr>
        <w:t xml:space="preserve">الاستقصاء </w:t>
      </w:r>
      <w:r>
        <w:rPr>
          <w:rtl/>
        </w:rPr>
        <w:t>إلى المكتب الدولي</w:t>
      </w:r>
      <w:r>
        <w:rPr>
          <w:rFonts w:hint="cs"/>
          <w:rtl/>
        </w:rPr>
        <w:t xml:space="preserve">، وتطرّق الوفد إلى </w:t>
      </w:r>
      <w:r>
        <w:rPr>
          <w:rtl/>
        </w:rPr>
        <w:t>نتائج ال</w:t>
      </w:r>
      <w:r>
        <w:rPr>
          <w:rFonts w:hint="cs"/>
          <w:rtl/>
        </w:rPr>
        <w:t>استقصاء</w:t>
      </w:r>
      <w:r>
        <w:rPr>
          <w:rtl/>
        </w:rPr>
        <w:t xml:space="preserve">. وذكر أن العينة </w:t>
      </w:r>
      <w:r>
        <w:rPr>
          <w:rFonts w:hint="cs"/>
          <w:rtl/>
        </w:rPr>
        <w:t>غير موائمة</w:t>
      </w:r>
      <w:r>
        <w:rPr>
          <w:rtl/>
        </w:rPr>
        <w:t>؛</w:t>
      </w:r>
      <w:r w:rsidR="00462F70">
        <w:rPr>
          <w:rtl/>
        </w:rPr>
        <w:t xml:space="preserve"> </w:t>
      </w:r>
      <w:r>
        <w:rPr>
          <w:rFonts w:hint="cs"/>
          <w:rtl/>
        </w:rPr>
        <w:t>قائلا إ</w:t>
      </w:r>
      <w:r>
        <w:rPr>
          <w:rtl/>
        </w:rPr>
        <w:t>ن 11</w:t>
      </w:r>
      <w:r>
        <w:rPr>
          <w:rFonts w:hint="cs"/>
          <w:rtl/>
        </w:rPr>
        <w:t xml:space="preserve"> في المائة </w:t>
      </w:r>
      <w:r w:rsidR="00462F70">
        <w:rPr>
          <w:rtl/>
        </w:rPr>
        <w:t xml:space="preserve">من </w:t>
      </w:r>
      <w:r>
        <w:rPr>
          <w:rFonts w:hint="cs"/>
          <w:rtl/>
        </w:rPr>
        <w:t>ال</w:t>
      </w:r>
      <w:r w:rsidR="00462F70">
        <w:rPr>
          <w:rtl/>
        </w:rPr>
        <w:t>مستخدمي</w:t>
      </w:r>
      <w:r>
        <w:rPr>
          <w:rFonts w:hint="cs"/>
          <w:rtl/>
        </w:rPr>
        <w:t>ن</w:t>
      </w:r>
      <w:r w:rsidR="00462F70">
        <w:rPr>
          <w:rtl/>
        </w:rPr>
        <w:t xml:space="preserve"> </w:t>
      </w:r>
      <w:r>
        <w:rPr>
          <w:rFonts w:hint="cs"/>
          <w:rtl/>
        </w:rPr>
        <w:t xml:space="preserve">المشمولين بالعينة هم من </w:t>
      </w:r>
      <w:r w:rsidR="00462F70">
        <w:rPr>
          <w:rtl/>
        </w:rPr>
        <w:t>الولايات المتحدة ال</w:t>
      </w:r>
      <w:r>
        <w:rPr>
          <w:rtl/>
        </w:rPr>
        <w:t xml:space="preserve">أمريكية (121 </w:t>
      </w:r>
      <w:r>
        <w:rPr>
          <w:rFonts w:hint="cs"/>
          <w:rtl/>
        </w:rPr>
        <w:t>م</w:t>
      </w:r>
      <w:r>
        <w:rPr>
          <w:rtl/>
        </w:rPr>
        <w:t>ستخدم</w:t>
      </w:r>
      <w:r>
        <w:rPr>
          <w:rFonts w:hint="cs"/>
          <w:rtl/>
        </w:rPr>
        <w:t>ا</w:t>
      </w:r>
      <w:r>
        <w:rPr>
          <w:rtl/>
        </w:rPr>
        <w:t xml:space="preserve">)، </w:t>
      </w:r>
      <w:r>
        <w:rPr>
          <w:rFonts w:hint="cs"/>
          <w:rtl/>
        </w:rPr>
        <w:t xml:space="preserve">ومع العلم </w:t>
      </w:r>
      <w:r>
        <w:rPr>
          <w:rtl/>
        </w:rPr>
        <w:t>أن</w:t>
      </w:r>
      <w:r>
        <w:rPr>
          <w:rFonts w:hint="cs"/>
          <w:rtl/>
        </w:rPr>
        <w:t>ه قد أودع</w:t>
      </w:r>
      <w:r>
        <w:rPr>
          <w:rtl/>
        </w:rPr>
        <w:t xml:space="preserve"> 6595</w:t>
      </w:r>
      <w:r>
        <w:rPr>
          <w:rFonts w:hint="cs"/>
          <w:rtl/>
        </w:rPr>
        <w:t xml:space="preserve"> طلبا في </w:t>
      </w:r>
      <w:r>
        <w:rPr>
          <w:rtl/>
        </w:rPr>
        <w:t>الولايات المتحدة الأمريكي</w:t>
      </w:r>
      <w:r>
        <w:rPr>
          <w:rFonts w:hint="cs"/>
          <w:rtl/>
        </w:rPr>
        <w:t>ة</w:t>
      </w:r>
      <w:r>
        <w:rPr>
          <w:rtl/>
        </w:rPr>
        <w:t xml:space="preserve"> عام 2013، </w:t>
      </w:r>
      <w:r w:rsidR="00240BF9">
        <w:rPr>
          <w:rFonts w:hint="cs"/>
          <w:rtl/>
        </w:rPr>
        <w:t>فالعينة</w:t>
      </w:r>
      <w:r w:rsidR="00240BF9">
        <w:rPr>
          <w:rtl/>
        </w:rPr>
        <w:t xml:space="preserve"> تمثل 0.01</w:t>
      </w:r>
      <w:r w:rsidR="00240BF9">
        <w:rPr>
          <w:rFonts w:hint="cs"/>
          <w:rtl/>
        </w:rPr>
        <w:t xml:space="preserve"> في المائة</w:t>
      </w:r>
      <w:r w:rsidR="00462F70">
        <w:rPr>
          <w:rtl/>
        </w:rPr>
        <w:t xml:space="preserve"> من م</w:t>
      </w:r>
      <w:r w:rsidR="00240BF9">
        <w:rPr>
          <w:rtl/>
        </w:rPr>
        <w:t>ستخدمي نظام مدريد في ذلك البلد</w:t>
      </w:r>
      <w:r w:rsidR="00240BF9">
        <w:rPr>
          <w:rFonts w:hint="cs"/>
          <w:rtl/>
        </w:rPr>
        <w:t xml:space="preserve">. </w:t>
      </w:r>
      <w:r w:rsidR="00240BF9">
        <w:rPr>
          <w:rtl/>
        </w:rPr>
        <w:t>و</w:t>
      </w:r>
      <w:r w:rsidR="00240BF9">
        <w:rPr>
          <w:rFonts w:hint="cs"/>
          <w:rtl/>
        </w:rPr>
        <w:t xml:space="preserve">بلغ </w:t>
      </w:r>
      <w:r w:rsidR="00462F70">
        <w:rPr>
          <w:rtl/>
        </w:rPr>
        <w:t>العد</w:t>
      </w:r>
      <w:r w:rsidR="00240BF9">
        <w:rPr>
          <w:rtl/>
        </w:rPr>
        <w:t>د الإجمالي للمستخدمين في آسيا</w:t>
      </w:r>
      <w:r w:rsidR="00240BF9">
        <w:rPr>
          <w:rFonts w:hint="cs"/>
          <w:rtl/>
        </w:rPr>
        <w:t xml:space="preserve"> </w:t>
      </w:r>
      <w:r w:rsidR="00462F70">
        <w:rPr>
          <w:rtl/>
        </w:rPr>
        <w:t>122</w:t>
      </w:r>
      <w:r w:rsidR="00240BF9">
        <w:rPr>
          <w:rFonts w:hint="cs"/>
          <w:rtl/>
        </w:rPr>
        <w:t xml:space="preserve"> مستخدما</w:t>
      </w:r>
      <w:r w:rsidR="00462F70">
        <w:rPr>
          <w:rtl/>
        </w:rPr>
        <w:t xml:space="preserve"> </w:t>
      </w:r>
      <w:r w:rsidR="00240BF9">
        <w:rPr>
          <w:rFonts w:hint="cs"/>
          <w:rtl/>
        </w:rPr>
        <w:t xml:space="preserve">أي </w:t>
      </w:r>
      <w:r w:rsidR="00240BF9">
        <w:rPr>
          <w:rtl/>
        </w:rPr>
        <w:t>0.09٪</w:t>
      </w:r>
      <w:r w:rsidR="00240BF9">
        <w:rPr>
          <w:rFonts w:hint="cs"/>
          <w:rtl/>
        </w:rPr>
        <w:t xml:space="preserve"> </w:t>
      </w:r>
      <w:r w:rsidR="00462F70">
        <w:rPr>
          <w:rtl/>
        </w:rPr>
        <w:t>من المستخدمي</w:t>
      </w:r>
      <w:r w:rsidR="00240BF9">
        <w:rPr>
          <w:rtl/>
        </w:rPr>
        <w:t>ن المشاركين في الاستطلاع</w:t>
      </w:r>
      <w:r w:rsidR="00462F70">
        <w:rPr>
          <w:rtl/>
        </w:rPr>
        <w:t xml:space="preserve"> </w:t>
      </w:r>
      <w:r w:rsidR="00240BF9">
        <w:rPr>
          <w:rFonts w:hint="cs"/>
          <w:rtl/>
        </w:rPr>
        <w:t xml:space="preserve">بحسب </w:t>
      </w:r>
      <w:r w:rsidR="00462F70">
        <w:rPr>
          <w:rtl/>
        </w:rPr>
        <w:t xml:space="preserve">بلد </w:t>
      </w:r>
      <w:r w:rsidR="00240BF9">
        <w:rPr>
          <w:rtl/>
        </w:rPr>
        <w:t xml:space="preserve">المنشأ. </w:t>
      </w:r>
      <w:r w:rsidR="00240BF9">
        <w:rPr>
          <w:rFonts w:hint="cs"/>
          <w:rtl/>
        </w:rPr>
        <w:t xml:space="preserve">وتشكّل </w:t>
      </w:r>
      <w:r w:rsidR="00240BF9">
        <w:rPr>
          <w:rtl/>
        </w:rPr>
        <w:t>بلدان المنشأ</w:t>
      </w:r>
      <w:r w:rsidR="00462F70">
        <w:rPr>
          <w:rtl/>
        </w:rPr>
        <w:t xml:space="preserve"> </w:t>
      </w:r>
      <w:r w:rsidR="00240BF9">
        <w:rPr>
          <w:rFonts w:hint="cs"/>
          <w:rtl/>
        </w:rPr>
        <w:t xml:space="preserve">البالغ عددها 30 بلدا </w:t>
      </w:r>
      <w:r w:rsidR="00462F70">
        <w:rPr>
          <w:rtl/>
        </w:rPr>
        <w:t>تمثل المستخدمين الذين استطلعت آراؤهم 31٪ من إجما</w:t>
      </w:r>
      <w:r w:rsidR="00240BF9">
        <w:rPr>
          <w:rtl/>
        </w:rPr>
        <w:t>لي عدد</w:t>
      </w:r>
      <w:r w:rsidR="00240BF9">
        <w:rPr>
          <w:rFonts w:hint="cs"/>
          <w:rtl/>
        </w:rPr>
        <w:t xml:space="preserve"> أع</w:t>
      </w:r>
      <w:r w:rsidR="00240BF9">
        <w:rPr>
          <w:rtl/>
        </w:rPr>
        <w:t xml:space="preserve">ضاء </w:t>
      </w:r>
      <w:r w:rsidR="00462F70">
        <w:rPr>
          <w:rtl/>
        </w:rPr>
        <w:t>نظام مدريد (</w:t>
      </w:r>
      <w:r w:rsidR="00240BF9">
        <w:rPr>
          <w:rFonts w:hint="cs"/>
          <w:rtl/>
        </w:rPr>
        <w:t>البالغ عددهم 96</w:t>
      </w:r>
      <w:r w:rsidR="00240BF9">
        <w:rPr>
          <w:rtl/>
        </w:rPr>
        <w:t>)؛</w:t>
      </w:r>
      <w:r w:rsidR="00240BF9">
        <w:rPr>
          <w:rFonts w:hint="cs"/>
          <w:rtl/>
        </w:rPr>
        <w:t xml:space="preserve"> و</w:t>
      </w:r>
      <w:r w:rsidR="00462F70">
        <w:rPr>
          <w:rtl/>
        </w:rPr>
        <w:t>هنا</w:t>
      </w:r>
      <w:r w:rsidR="00240BF9">
        <w:rPr>
          <w:rFonts w:hint="cs"/>
          <w:rtl/>
        </w:rPr>
        <w:t>ل</w:t>
      </w:r>
      <w:r w:rsidR="00240BF9">
        <w:rPr>
          <w:rtl/>
        </w:rPr>
        <w:t>ك 19 ممثلا ينتم</w:t>
      </w:r>
      <w:r w:rsidR="00240BF9">
        <w:rPr>
          <w:rFonts w:hint="cs"/>
          <w:rtl/>
        </w:rPr>
        <w:t>ون</w:t>
      </w:r>
      <w:r w:rsidR="00240BF9">
        <w:rPr>
          <w:rtl/>
        </w:rPr>
        <w:t xml:space="preserve"> الى مجموعة من 20 </w:t>
      </w:r>
      <w:r w:rsidR="00240BF9">
        <w:rPr>
          <w:rFonts w:hint="cs"/>
          <w:rtl/>
        </w:rPr>
        <w:t>بلدا من بلدان الم</w:t>
      </w:r>
      <w:r w:rsidR="00240BF9">
        <w:rPr>
          <w:rtl/>
        </w:rPr>
        <w:t xml:space="preserve">نشأ الرئيسية عام 2013، </w:t>
      </w:r>
      <w:r w:rsidR="00240BF9">
        <w:rPr>
          <w:rFonts w:hint="cs"/>
          <w:rtl/>
        </w:rPr>
        <w:t>أمّا ب</w:t>
      </w:r>
      <w:r w:rsidR="00240BF9">
        <w:rPr>
          <w:rtl/>
        </w:rPr>
        <w:t xml:space="preserve">قية المستخدمين </w:t>
      </w:r>
      <w:r w:rsidR="00240BF9">
        <w:rPr>
          <w:rFonts w:hint="cs"/>
          <w:rtl/>
        </w:rPr>
        <w:t>فكانوا ي</w:t>
      </w:r>
      <w:r w:rsidR="00240BF9">
        <w:rPr>
          <w:rtl/>
        </w:rPr>
        <w:t xml:space="preserve">نتمون إلى 11 </w:t>
      </w:r>
      <w:r w:rsidR="00240BF9">
        <w:rPr>
          <w:rFonts w:hint="cs"/>
          <w:rtl/>
        </w:rPr>
        <w:t>بلدا</w:t>
      </w:r>
      <w:r w:rsidR="00240BF9">
        <w:rPr>
          <w:rtl/>
        </w:rPr>
        <w:t xml:space="preserve"> </w:t>
      </w:r>
      <w:r w:rsidR="00240BF9">
        <w:rPr>
          <w:rFonts w:hint="cs"/>
          <w:rtl/>
        </w:rPr>
        <w:t>آ</w:t>
      </w:r>
      <w:r w:rsidR="00240BF9">
        <w:rPr>
          <w:rtl/>
        </w:rPr>
        <w:t>خر</w:t>
      </w:r>
      <w:r w:rsidR="00462F70">
        <w:rPr>
          <w:rtl/>
        </w:rPr>
        <w:t>. وأض</w:t>
      </w:r>
      <w:r w:rsidR="00240BF9">
        <w:rPr>
          <w:rtl/>
        </w:rPr>
        <w:t>اف الوفد أن فترة ال</w:t>
      </w:r>
      <w:r w:rsidR="00240BF9">
        <w:rPr>
          <w:rFonts w:hint="cs"/>
          <w:rtl/>
        </w:rPr>
        <w:t>استقصاء</w:t>
      </w:r>
      <w:r w:rsidR="00462F70">
        <w:rPr>
          <w:rtl/>
        </w:rPr>
        <w:t xml:space="preserve"> كانت قص</w:t>
      </w:r>
      <w:r w:rsidR="00240BF9">
        <w:rPr>
          <w:rtl/>
        </w:rPr>
        <w:t>يرة للغاية وأن الإنترنت</w:t>
      </w:r>
      <w:r w:rsidR="00462F70">
        <w:rPr>
          <w:rtl/>
        </w:rPr>
        <w:t xml:space="preserve"> آلية سريعة ولكن ليس لجمي</w:t>
      </w:r>
      <w:r w:rsidR="00240BF9">
        <w:rPr>
          <w:rtl/>
        </w:rPr>
        <w:t>ع الدول الأعضاء في النظام.</w:t>
      </w:r>
      <w:r w:rsidR="00462F70">
        <w:rPr>
          <w:rtl/>
        </w:rPr>
        <w:t xml:space="preserve"> </w:t>
      </w:r>
      <w:r w:rsidR="00240BF9">
        <w:rPr>
          <w:rFonts w:hint="cs"/>
          <w:rtl/>
        </w:rPr>
        <w:t xml:space="preserve">ولم يمثّل 66 من </w:t>
      </w:r>
      <w:r w:rsidR="004A50ED">
        <w:rPr>
          <w:rtl/>
        </w:rPr>
        <w:t xml:space="preserve">الأطراف المتعاقدة، </w:t>
      </w:r>
      <w:r w:rsidR="004A50ED">
        <w:rPr>
          <w:rFonts w:hint="cs"/>
          <w:rtl/>
        </w:rPr>
        <w:t xml:space="preserve">من بين ما مجموعه 96 طرفا متعاقدا، </w:t>
      </w:r>
      <w:r w:rsidR="004A50ED">
        <w:rPr>
          <w:rtl/>
        </w:rPr>
        <w:t>في ال</w:t>
      </w:r>
      <w:r w:rsidR="004A50ED">
        <w:rPr>
          <w:rFonts w:hint="cs"/>
          <w:rtl/>
        </w:rPr>
        <w:t xml:space="preserve">استقصاء </w:t>
      </w:r>
      <w:r w:rsidR="004A50ED">
        <w:rPr>
          <w:rtl/>
        </w:rPr>
        <w:t>و</w:t>
      </w:r>
      <w:r w:rsidR="004A50ED">
        <w:rPr>
          <w:rFonts w:hint="cs"/>
          <w:rtl/>
        </w:rPr>
        <w:t>لم ي</w:t>
      </w:r>
      <w:r w:rsidR="004A50ED">
        <w:rPr>
          <w:rtl/>
        </w:rPr>
        <w:t xml:space="preserve">تضمن </w:t>
      </w:r>
      <w:r w:rsidR="004A50ED">
        <w:rPr>
          <w:rFonts w:hint="cs"/>
          <w:rtl/>
        </w:rPr>
        <w:t xml:space="preserve">الاستقصاء </w:t>
      </w:r>
      <w:r w:rsidR="00462F70">
        <w:rPr>
          <w:rtl/>
        </w:rPr>
        <w:t xml:space="preserve">أية </w:t>
      </w:r>
      <w:r w:rsidR="004A50ED">
        <w:rPr>
          <w:rFonts w:hint="cs"/>
          <w:rtl/>
        </w:rPr>
        <w:t>بيانات</w:t>
      </w:r>
      <w:r w:rsidR="00462F70">
        <w:rPr>
          <w:rtl/>
        </w:rPr>
        <w:t xml:space="preserve"> عن ح</w:t>
      </w:r>
      <w:r w:rsidR="004A50ED">
        <w:rPr>
          <w:rtl/>
        </w:rPr>
        <w:t>جم المستخدمين المشاركين، و</w:t>
      </w:r>
      <w:r w:rsidR="004A50ED">
        <w:rPr>
          <w:rFonts w:hint="cs"/>
          <w:rtl/>
        </w:rPr>
        <w:t>هو</w:t>
      </w:r>
      <w:r w:rsidR="00462F70">
        <w:rPr>
          <w:rtl/>
        </w:rPr>
        <w:t xml:space="preserve"> </w:t>
      </w:r>
      <w:r w:rsidR="004A50ED">
        <w:rPr>
          <w:rFonts w:hint="cs"/>
          <w:rtl/>
        </w:rPr>
        <w:t xml:space="preserve">أمر هام </w:t>
      </w:r>
      <w:r w:rsidR="004A50ED">
        <w:rPr>
          <w:rtl/>
        </w:rPr>
        <w:t xml:space="preserve">جدا </w:t>
      </w:r>
      <w:r w:rsidR="00462F70">
        <w:rPr>
          <w:rtl/>
        </w:rPr>
        <w:t>نظر</w:t>
      </w:r>
      <w:r w:rsidR="004A50ED">
        <w:rPr>
          <w:rFonts w:hint="cs"/>
          <w:rtl/>
        </w:rPr>
        <w:t>ا</w:t>
      </w:r>
      <w:r w:rsidR="004A50ED">
        <w:rPr>
          <w:rtl/>
        </w:rPr>
        <w:t xml:space="preserve"> </w:t>
      </w:r>
      <w:r w:rsidR="004A50ED">
        <w:rPr>
          <w:rFonts w:hint="cs"/>
          <w:rtl/>
        </w:rPr>
        <w:t>للفائدة الكبيرة لنظام التبعية بالنسبة ل</w:t>
      </w:r>
      <w:r w:rsidR="00462F70">
        <w:rPr>
          <w:rtl/>
        </w:rPr>
        <w:t>لمؤ</w:t>
      </w:r>
      <w:r w:rsidR="004A50ED">
        <w:rPr>
          <w:rtl/>
        </w:rPr>
        <w:t>سسات الصغيرة والمتوسطة، لأنه ي</w:t>
      </w:r>
      <w:r w:rsidR="004A50ED">
        <w:rPr>
          <w:rFonts w:hint="cs"/>
          <w:rtl/>
        </w:rPr>
        <w:t>ضمن</w:t>
      </w:r>
      <w:r w:rsidR="004A50ED">
        <w:rPr>
          <w:rtl/>
        </w:rPr>
        <w:t xml:space="preserve"> التوفير</w:t>
      </w:r>
      <w:r w:rsidR="00462F70">
        <w:rPr>
          <w:rtl/>
        </w:rPr>
        <w:t xml:space="preserve"> </w:t>
      </w:r>
      <w:r w:rsidR="004A50ED">
        <w:rPr>
          <w:rFonts w:hint="cs"/>
          <w:rtl/>
        </w:rPr>
        <w:t xml:space="preserve">في حال </w:t>
      </w:r>
      <w:r w:rsidR="004A50ED">
        <w:rPr>
          <w:rtl/>
        </w:rPr>
        <w:t xml:space="preserve">تأثرت حقوقهم. </w:t>
      </w:r>
      <w:r w:rsidR="004A50ED">
        <w:rPr>
          <w:rFonts w:hint="cs"/>
          <w:rtl/>
        </w:rPr>
        <w:t xml:space="preserve">وقال </w:t>
      </w:r>
      <w:r w:rsidR="004A50ED">
        <w:rPr>
          <w:rtl/>
        </w:rPr>
        <w:t>الوفد إن</w:t>
      </w:r>
      <w:r w:rsidR="004A50ED">
        <w:rPr>
          <w:rFonts w:hint="cs"/>
          <w:rtl/>
        </w:rPr>
        <w:t xml:space="preserve"> أوروبا أثارت اهتمامه بالنسبة للاستقصاء بحسب المنطقة</w:t>
      </w:r>
      <w:r w:rsidR="004A50ED">
        <w:rPr>
          <w:rtl/>
        </w:rPr>
        <w:t xml:space="preserve">، </w:t>
      </w:r>
      <w:r w:rsidR="004A50ED">
        <w:rPr>
          <w:rFonts w:hint="cs"/>
          <w:rtl/>
        </w:rPr>
        <w:t>إذ ضمت</w:t>
      </w:r>
      <w:r w:rsidR="00462F70">
        <w:rPr>
          <w:rtl/>
        </w:rPr>
        <w:t xml:space="preserve"> القائمة </w:t>
      </w:r>
      <w:r w:rsidR="004A50ED">
        <w:rPr>
          <w:rFonts w:hint="cs"/>
          <w:rtl/>
        </w:rPr>
        <w:t>ب</w:t>
      </w:r>
      <w:r w:rsidR="004A50ED">
        <w:rPr>
          <w:rtl/>
        </w:rPr>
        <w:t>حسب بلد المنشأ</w:t>
      </w:r>
      <w:r w:rsidR="004A50ED">
        <w:rPr>
          <w:rFonts w:hint="cs"/>
          <w:rtl/>
        </w:rPr>
        <w:t xml:space="preserve"> </w:t>
      </w:r>
      <w:r w:rsidR="004A50ED">
        <w:rPr>
          <w:rtl/>
        </w:rPr>
        <w:t>613 مستخدم</w:t>
      </w:r>
      <w:r w:rsidR="004A50ED">
        <w:rPr>
          <w:rFonts w:hint="cs"/>
          <w:rtl/>
        </w:rPr>
        <w:t>ا</w:t>
      </w:r>
      <w:r w:rsidR="00462F70">
        <w:rPr>
          <w:rtl/>
        </w:rPr>
        <w:t xml:space="preserve"> </w:t>
      </w:r>
      <w:r w:rsidR="004A50ED">
        <w:rPr>
          <w:rFonts w:hint="cs"/>
          <w:rtl/>
        </w:rPr>
        <w:t xml:space="preserve">ممن </w:t>
      </w:r>
      <w:r w:rsidR="004A50ED">
        <w:rPr>
          <w:rtl/>
        </w:rPr>
        <w:t xml:space="preserve">استطلعت آراؤهم </w:t>
      </w:r>
      <w:r w:rsidR="004A50ED">
        <w:rPr>
          <w:rFonts w:hint="cs"/>
          <w:rtl/>
        </w:rPr>
        <w:t>م</w:t>
      </w:r>
      <w:r w:rsidR="00462F70">
        <w:rPr>
          <w:rtl/>
        </w:rPr>
        <w:t xml:space="preserve">ن تلك المنطقة؛ </w:t>
      </w:r>
      <w:r w:rsidR="004A50ED">
        <w:rPr>
          <w:rFonts w:hint="cs"/>
          <w:rtl/>
        </w:rPr>
        <w:t>ويبلغ مجموع عدد ال</w:t>
      </w:r>
      <w:r w:rsidR="00462F70">
        <w:rPr>
          <w:rtl/>
        </w:rPr>
        <w:t xml:space="preserve">مستخدمين من فرنسا وألمانيا وإيطاليا </w:t>
      </w:r>
      <w:r w:rsidR="004A50ED">
        <w:rPr>
          <w:rtl/>
        </w:rPr>
        <w:t xml:space="preserve">وإسبانيا 318 </w:t>
      </w:r>
      <w:r w:rsidR="004A50ED">
        <w:rPr>
          <w:rFonts w:hint="cs"/>
          <w:rtl/>
        </w:rPr>
        <w:t>م</w:t>
      </w:r>
      <w:r w:rsidR="004A50ED">
        <w:rPr>
          <w:rtl/>
        </w:rPr>
        <w:t>ستخدم</w:t>
      </w:r>
      <w:r w:rsidR="004A50ED">
        <w:rPr>
          <w:rFonts w:hint="cs"/>
          <w:rtl/>
        </w:rPr>
        <w:t>ا</w:t>
      </w:r>
      <w:r w:rsidR="00240BF9">
        <w:rPr>
          <w:rtl/>
        </w:rPr>
        <w:t xml:space="preserve">، </w:t>
      </w:r>
      <w:r w:rsidR="00122A9A">
        <w:rPr>
          <w:rFonts w:hint="cs"/>
          <w:rtl/>
        </w:rPr>
        <w:t>أي</w:t>
      </w:r>
      <w:r w:rsidR="00462F70">
        <w:rPr>
          <w:rtl/>
        </w:rPr>
        <w:t xml:space="preserve"> 52٪ من إجمالي المستخدمين الأوروبيين. </w:t>
      </w:r>
      <w:r w:rsidR="00122A9A">
        <w:rPr>
          <w:rFonts w:hint="cs"/>
          <w:rtl/>
        </w:rPr>
        <w:t>و</w:t>
      </w:r>
      <w:r w:rsidR="00122A9A">
        <w:rPr>
          <w:rtl/>
        </w:rPr>
        <w:t xml:space="preserve">شكك الوفد </w:t>
      </w:r>
      <w:r w:rsidR="00122A9A">
        <w:rPr>
          <w:rFonts w:hint="cs"/>
          <w:rtl/>
        </w:rPr>
        <w:t>بأن</w:t>
      </w:r>
      <w:r w:rsidR="00122A9A">
        <w:rPr>
          <w:rtl/>
        </w:rPr>
        <w:t xml:space="preserve"> </w:t>
      </w:r>
      <w:r w:rsidR="00122A9A">
        <w:rPr>
          <w:rFonts w:hint="cs"/>
          <w:rtl/>
        </w:rPr>
        <w:t xml:space="preserve">يعارض هؤلاء </w:t>
      </w:r>
      <w:r w:rsidR="00122A9A">
        <w:rPr>
          <w:rtl/>
        </w:rPr>
        <w:t>المستخدم</w:t>
      </w:r>
      <w:r w:rsidR="00122A9A">
        <w:rPr>
          <w:rFonts w:hint="cs"/>
          <w:rtl/>
        </w:rPr>
        <w:t>ون</w:t>
      </w:r>
      <w:r w:rsidR="00122A9A">
        <w:rPr>
          <w:rtl/>
        </w:rPr>
        <w:t xml:space="preserve"> مبدأ التبعية</w:t>
      </w:r>
      <w:r w:rsidR="00462F70">
        <w:rPr>
          <w:rtl/>
        </w:rPr>
        <w:t xml:space="preserve"> </w:t>
      </w:r>
      <w:r w:rsidR="00122A9A">
        <w:rPr>
          <w:rFonts w:hint="cs"/>
          <w:rtl/>
        </w:rPr>
        <w:t xml:space="preserve">لانتمائهم </w:t>
      </w:r>
      <w:r w:rsidR="00462F70">
        <w:rPr>
          <w:rtl/>
        </w:rPr>
        <w:t>إل</w:t>
      </w:r>
      <w:r w:rsidR="00122A9A">
        <w:rPr>
          <w:rtl/>
        </w:rPr>
        <w:t>ى بلدان ذكرت أنها</w:t>
      </w:r>
      <w:r w:rsidR="00462F70">
        <w:rPr>
          <w:rtl/>
        </w:rPr>
        <w:t xml:space="preserve"> </w:t>
      </w:r>
      <w:r w:rsidR="00122A9A">
        <w:rPr>
          <w:rFonts w:hint="cs"/>
          <w:rtl/>
        </w:rPr>
        <w:t xml:space="preserve">تؤيد </w:t>
      </w:r>
      <w:r w:rsidR="00122A9A">
        <w:rPr>
          <w:rtl/>
        </w:rPr>
        <w:t>هذا المبدأ، واعتبر أن المسألة</w:t>
      </w:r>
      <w:r w:rsidR="00462F70">
        <w:rPr>
          <w:rtl/>
        </w:rPr>
        <w:t xml:space="preserve"> </w:t>
      </w:r>
      <w:r w:rsidR="00122A9A">
        <w:rPr>
          <w:rFonts w:hint="cs"/>
          <w:rtl/>
        </w:rPr>
        <w:t>ينبغي أن ت</w:t>
      </w:r>
      <w:r w:rsidR="00122A9A">
        <w:rPr>
          <w:rtl/>
        </w:rPr>
        <w:t>درس</w:t>
      </w:r>
      <w:r w:rsidR="00122A9A">
        <w:rPr>
          <w:rFonts w:hint="cs"/>
          <w:rtl/>
        </w:rPr>
        <w:t xml:space="preserve"> ب</w:t>
      </w:r>
      <w:r w:rsidR="00122A9A">
        <w:rPr>
          <w:rtl/>
        </w:rPr>
        <w:t>تعمق</w:t>
      </w:r>
      <w:r w:rsidR="00122A9A">
        <w:rPr>
          <w:rFonts w:hint="cs"/>
          <w:rtl/>
        </w:rPr>
        <w:t xml:space="preserve"> أكبر</w:t>
      </w:r>
      <w:r w:rsidR="00122A9A">
        <w:rPr>
          <w:rtl/>
        </w:rPr>
        <w:t xml:space="preserve">. وأضاف الوفد أن </w:t>
      </w:r>
      <w:r w:rsidR="00122A9A">
        <w:rPr>
          <w:rFonts w:hint="cs"/>
          <w:rtl/>
        </w:rPr>
        <w:t xml:space="preserve">1146 </w:t>
      </w:r>
      <w:r w:rsidR="00122A9A">
        <w:rPr>
          <w:rtl/>
        </w:rPr>
        <w:t xml:space="preserve">من المستخدمين </w:t>
      </w:r>
      <w:r w:rsidR="00122A9A">
        <w:rPr>
          <w:rFonts w:hint="cs"/>
          <w:rtl/>
        </w:rPr>
        <w:t xml:space="preserve">المشاركين هم </w:t>
      </w:r>
      <w:r w:rsidR="00122A9A">
        <w:rPr>
          <w:rtl/>
        </w:rPr>
        <w:t>ممثلون</w:t>
      </w:r>
      <w:r w:rsidR="00122A9A">
        <w:rPr>
          <w:rFonts w:hint="cs"/>
          <w:rtl/>
        </w:rPr>
        <w:t>، شكلوا ما نسبته</w:t>
      </w:r>
      <w:r w:rsidR="00462F70">
        <w:rPr>
          <w:rtl/>
        </w:rPr>
        <w:t xml:space="preserve"> 86٪ من إجم</w:t>
      </w:r>
      <w:r w:rsidR="00122A9A">
        <w:rPr>
          <w:rtl/>
        </w:rPr>
        <w:t>الي عدد الم</w:t>
      </w:r>
      <w:r w:rsidR="00122A9A">
        <w:rPr>
          <w:rFonts w:hint="cs"/>
          <w:rtl/>
        </w:rPr>
        <w:t>شاركين</w:t>
      </w:r>
      <w:r w:rsidR="00462F70">
        <w:rPr>
          <w:rtl/>
        </w:rPr>
        <w:t xml:space="preserve">. وأشار الوفد إلى أن </w:t>
      </w:r>
      <w:r w:rsidR="00122A9A">
        <w:rPr>
          <w:rFonts w:hint="cs"/>
          <w:rtl/>
        </w:rPr>
        <w:t>ال</w:t>
      </w:r>
      <w:r w:rsidR="00122A9A">
        <w:rPr>
          <w:rtl/>
        </w:rPr>
        <w:t xml:space="preserve">ممثلين كانوا على </w:t>
      </w:r>
      <w:r w:rsidR="00122A9A">
        <w:rPr>
          <w:rFonts w:hint="cs"/>
          <w:rtl/>
        </w:rPr>
        <w:t>اطّلاع واف</w:t>
      </w:r>
      <w:r w:rsidR="00122A9A">
        <w:rPr>
          <w:rtl/>
        </w:rPr>
        <w:t xml:space="preserve"> </w:t>
      </w:r>
      <w:r w:rsidR="00122A9A">
        <w:rPr>
          <w:rFonts w:hint="cs"/>
          <w:rtl/>
        </w:rPr>
        <w:t>ب</w:t>
      </w:r>
      <w:r w:rsidR="00122A9A">
        <w:rPr>
          <w:rtl/>
        </w:rPr>
        <w:t>المسائل التقنية</w:t>
      </w:r>
      <w:r w:rsidR="00122A9A">
        <w:rPr>
          <w:rFonts w:hint="cs"/>
          <w:rtl/>
        </w:rPr>
        <w:t xml:space="preserve">؛ لذلك </w:t>
      </w:r>
      <w:r w:rsidR="00122A9A">
        <w:rPr>
          <w:rtl/>
        </w:rPr>
        <w:t xml:space="preserve">أعرب الوفد عن شكوك </w:t>
      </w:r>
      <w:r w:rsidR="00122A9A">
        <w:rPr>
          <w:rFonts w:hint="cs"/>
          <w:rtl/>
        </w:rPr>
        <w:t xml:space="preserve">بشأن </w:t>
      </w:r>
      <w:r w:rsidR="00462F70">
        <w:rPr>
          <w:rtl/>
        </w:rPr>
        <w:t xml:space="preserve">دقة </w:t>
      </w:r>
      <w:r w:rsidR="00B07921">
        <w:rPr>
          <w:rFonts w:hint="cs"/>
          <w:rtl/>
        </w:rPr>
        <w:t>الاستنتاج</w:t>
      </w:r>
      <w:r w:rsidR="00122A9A">
        <w:rPr>
          <w:rFonts w:hint="cs"/>
          <w:rtl/>
        </w:rPr>
        <w:t>ات بالنسبة</w:t>
      </w:r>
      <w:r w:rsidR="00B07921">
        <w:rPr>
          <w:rtl/>
        </w:rPr>
        <w:t xml:space="preserve"> لأوروبا. و</w:t>
      </w:r>
      <w:r w:rsidR="00B07921">
        <w:rPr>
          <w:rFonts w:hint="cs"/>
          <w:rtl/>
        </w:rPr>
        <w:t>قال</w:t>
      </w:r>
      <w:r w:rsidR="00462F70">
        <w:rPr>
          <w:rtl/>
        </w:rPr>
        <w:t xml:space="preserve"> </w:t>
      </w:r>
      <w:r w:rsidR="00B07921">
        <w:rPr>
          <w:rtl/>
        </w:rPr>
        <w:t xml:space="preserve">الوفد إن العديد من الوفود أشارت إلى ضرورة تحليل </w:t>
      </w:r>
      <w:r w:rsidR="00462F70">
        <w:rPr>
          <w:rtl/>
        </w:rPr>
        <w:t xml:space="preserve">المشكلة </w:t>
      </w:r>
      <w:r w:rsidR="00B07921">
        <w:rPr>
          <w:rFonts w:hint="cs"/>
          <w:rtl/>
        </w:rPr>
        <w:t>بعمق بسبب المخا</w:t>
      </w:r>
      <w:r w:rsidR="00B07921">
        <w:rPr>
          <w:rtl/>
        </w:rPr>
        <w:t xml:space="preserve">وف </w:t>
      </w:r>
      <w:r w:rsidR="00B07921">
        <w:rPr>
          <w:rFonts w:hint="cs"/>
          <w:rtl/>
        </w:rPr>
        <w:t>التي</w:t>
      </w:r>
      <w:r w:rsidR="00462F70">
        <w:rPr>
          <w:rtl/>
        </w:rPr>
        <w:t xml:space="preserve"> </w:t>
      </w:r>
      <w:r w:rsidR="00B07921">
        <w:rPr>
          <w:rFonts w:hint="cs"/>
          <w:rtl/>
        </w:rPr>
        <w:t>أبداها م</w:t>
      </w:r>
      <w:r w:rsidR="00B07921">
        <w:rPr>
          <w:rtl/>
        </w:rPr>
        <w:t>ستخدم</w:t>
      </w:r>
      <w:r w:rsidR="00B07921">
        <w:rPr>
          <w:rFonts w:hint="cs"/>
          <w:rtl/>
        </w:rPr>
        <w:t>ون</w:t>
      </w:r>
      <w:r w:rsidR="00462F70">
        <w:rPr>
          <w:rtl/>
        </w:rPr>
        <w:t xml:space="preserve"> من الدول الأوروبية. وأشار </w:t>
      </w:r>
      <w:r w:rsidR="00B07921">
        <w:rPr>
          <w:rFonts w:hint="cs"/>
          <w:rtl/>
        </w:rPr>
        <w:t xml:space="preserve">الوفد </w:t>
      </w:r>
      <w:r w:rsidR="00B07921">
        <w:rPr>
          <w:rtl/>
        </w:rPr>
        <w:t>إلى أن عدد حالات ال</w:t>
      </w:r>
      <w:r w:rsidR="00B07921">
        <w:rPr>
          <w:rFonts w:hint="cs"/>
          <w:rtl/>
        </w:rPr>
        <w:t>ادعا</w:t>
      </w:r>
      <w:r w:rsidR="00B07921">
        <w:rPr>
          <w:rtl/>
        </w:rPr>
        <w:t>ء المركزي</w:t>
      </w:r>
      <w:r w:rsidR="00B07921">
        <w:rPr>
          <w:rFonts w:hint="cs"/>
          <w:rtl/>
        </w:rPr>
        <w:t xml:space="preserve"> </w:t>
      </w:r>
      <w:r w:rsidR="00B07921">
        <w:rPr>
          <w:rtl/>
        </w:rPr>
        <w:t>غير ذي صلة، وأن الإحصاءات التي</w:t>
      </w:r>
      <w:r w:rsidR="00B07921">
        <w:rPr>
          <w:rFonts w:hint="cs"/>
          <w:rtl/>
        </w:rPr>
        <w:t xml:space="preserve"> في المائة </w:t>
      </w:r>
      <w:r w:rsidR="00B07921">
        <w:rPr>
          <w:rtl/>
        </w:rPr>
        <w:t>جمعتها المنظمة عام 2004</w:t>
      </w:r>
      <w:r w:rsidR="00B07921">
        <w:rPr>
          <w:rFonts w:hint="cs"/>
          <w:rtl/>
        </w:rPr>
        <w:t xml:space="preserve"> أظهرت أن</w:t>
      </w:r>
      <w:r w:rsidR="00462F70">
        <w:rPr>
          <w:rtl/>
        </w:rPr>
        <w:t xml:space="preserve"> </w:t>
      </w:r>
      <w:r w:rsidR="00B07921">
        <w:rPr>
          <w:rFonts w:hint="cs"/>
          <w:rtl/>
        </w:rPr>
        <w:t>0.7 في المائة</w:t>
      </w:r>
      <w:r w:rsidR="00462F70">
        <w:rPr>
          <w:rtl/>
        </w:rPr>
        <w:t xml:space="preserve"> </w:t>
      </w:r>
      <w:r w:rsidR="00B07921">
        <w:rPr>
          <w:rFonts w:hint="cs"/>
          <w:rtl/>
        </w:rPr>
        <w:t>فقط من الإلغاءات</w:t>
      </w:r>
      <w:r w:rsidR="00B07921">
        <w:rPr>
          <w:rtl/>
        </w:rPr>
        <w:t xml:space="preserve"> </w:t>
      </w:r>
      <w:r w:rsidR="00B07921">
        <w:rPr>
          <w:rFonts w:hint="cs"/>
          <w:rtl/>
        </w:rPr>
        <w:t>أتت نتيجة ادعاء</w:t>
      </w:r>
      <w:r w:rsidR="00B07921">
        <w:rPr>
          <w:rtl/>
        </w:rPr>
        <w:t xml:space="preserve"> </w:t>
      </w:r>
      <w:r w:rsidR="00B07921">
        <w:rPr>
          <w:rFonts w:hint="cs"/>
          <w:rtl/>
        </w:rPr>
        <w:t>م</w:t>
      </w:r>
      <w:r w:rsidR="00462F70">
        <w:rPr>
          <w:rtl/>
        </w:rPr>
        <w:t xml:space="preserve">ركزي. وعارض الوفد إلغاء </w:t>
      </w:r>
      <w:r w:rsidR="00B07921">
        <w:rPr>
          <w:rFonts w:hint="cs"/>
          <w:rtl/>
        </w:rPr>
        <w:t>ال</w:t>
      </w:r>
      <w:r w:rsidR="00462F70">
        <w:rPr>
          <w:rtl/>
        </w:rPr>
        <w:t>ت</w:t>
      </w:r>
      <w:r w:rsidR="00CD7579">
        <w:rPr>
          <w:rtl/>
        </w:rPr>
        <w:t>بعية لأن</w:t>
      </w:r>
      <w:r w:rsidR="00CD7579">
        <w:rPr>
          <w:rFonts w:hint="cs"/>
          <w:rtl/>
        </w:rPr>
        <w:t xml:space="preserve"> ذلك س</w:t>
      </w:r>
      <w:r w:rsidR="00462F70">
        <w:rPr>
          <w:rtl/>
        </w:rPr>
        <w:t>يقوض الأسس التي يقوم عليها نظ</w:t>
      </w:r>
      <w:r w:rsidR="00CD7579">
        <w:rPr>
          <w:rtl/>
        </w:rPr>
        <w:t xml:space="preserve">ام مدريد، وكذلك شرط العلامة الأساسية، </w:t>
      </w:r>
      <w:r w:rsidR="00CD7579">
        <w:rPr>
          <w:rFonts w:hint="cs"/>
          <w:rtl/>
        </w:rPr>
        <w:t xml:space="preserve">وهو </w:t>
      </w:r>
      <w:r w:rsidR="00462F70">
        <w:rPr>
          <w:rtl/>
        </w:rPr>
        <w:t xml:space="preserve">أساس </w:t>
      </w:r>
      <w:r w:rsidR="00CD7579">
        <w:rPr>
          <w:rFonts w:hint="cs"/>
          <w:rtl/>
        </w:rPr>
        <w:t>ال</w:t>
      </w:r>
      <w:r w:rsidR="00462F70">
        <w:rPr>
          <w:rtl/>
        </w:rPr>
        <w:t>تمديد الد</w:t>
      </w:r>
      <w:r w:rsidR="00CD7579">
        <w:rPr>
          <w:rtl/>
        </w:rPr>
        <w:t xml:space="preserve">ولي لحماية تسجيل وطني. </w:t>
      </w:r>
      <w:r w:rsidR="00CD7579">
        <w:rPr>
          <w:rFonts w:hint="cs"/>
          <w:rtl/>
        </w:rPr>
        <w:t xml:space="preserve">ووافق </w:t>
      </w:r>
      <w:r w:rsidR="00CD7579">
        <w:rPr>
          <w:rtl/>
        </w:rPr>
        <w:t>وفد كوبا</w:t>
      </w:r>
      <w:r w:rsidR="00CD7579">
        <w:rPr>
          <w:rFonts w:hint="cs"/>
          <w:rtl/>
        </w:rPr>
        <w:t xml:space="preserve">، مثل وفود أخرى، </w:t>
      </w:r>
      <w:r w:rsidR="00CD7579">
        <w:rPr>
          <w:rtl/>
        </w:rPr>
        <w:t xml:space="preserve">على </w:t>
      </w:r>
      <w:r w:rsidR="00CD7579">
        <w:rPr>
          <w:rFonts w:hint="cs"/>
          <w:rtl/>
        </w:rPr>
        <w:t>إمكانية</w:t>
      </w:r>
      <w:r w:rsidR="00462F70">
        <w:rPr>
          <w:rtl/>
        </w:rPr>
        <w:t xml:space="preserve"> </w:t>
      </w:r>
      <w:r w:rsidR="00CD7579">
        <w:rPr>
          <w:rFonts w:hint="cs"/>
          <w:rtl/>
        </w:rPr>
        <w:t xml:space="preserve">النظر في تقييد التبعية بعد </w:t>
      </w:r>
      <w:r w:rsidR="00462F70">
        <w:rPr>
          <w:rtl/>
        </w:rPr>
        <w:t xml:space="preserve">تحليل </w:t>
      </w:r>
      <w:r w:rsidR="00CD7579">
        <w:rPr>
          <w:rtl/>
        </w:rPr>
        <w:t xml:space="preserve">معمق، </w:t>
      </w:r>
      <w:r w:rsidR="00CD7579">
        <w:rPr>
          <w:rFonts w:hint="cs"/>
          <w:rtl/>
        </w:rPr>
        <w:t xml:space="preserve">طالما بقيت </w:t>
      </w:r>
      <w:r w:rsidR="00CD7579">
        <w:rPr>
          <w:rFonts w:hint="cs"/>
          <w:rtl/>
        </w:rPr>
        <w:lastRenderedPageBreak/>
        <w:t>م</w:t>
      </w:r>
      <w:r w:rsidR="00CD7579">
        <w:rPr>
          <w:rtl/>
        </w:rPr>
        <w:t xml:space="preserve">كاتب </w:t>
      </w:r>
      <w:r w:rsidR="00CD7579">
        <w:rPr>
          <w:rFonts w:hint="cs"/>
          <w:rtl/>
        </w:rPr>
        <w:t>المنشأ</w:t>
      </w:r>
      <w:r w:rsidR="00462F70">
        <w:rPr>
          <w:rtl/>
        </w:rPr>
        <w:t xml:space="preserve"> </w:t>
      </w:r>
      <w:r w:rsidR="00CD7579">
        <w:rPr>
          <w:rFonts w:hint="cs"/>
          <w:rtl/>
        </w:rPr>
        <w:t xml:space="preserve">قادرة </w:t>
      </w:r>
      <w:r w:rsidR="00311D40">
        <w:rPr>
          <w:rFonts w:hint="cs"/>
          <w:rtl/>
        </w:rPr>
        <w:t>بحكم منصبها على ال</w:t>
      </w:r>
      <w:r w:rsidR="00311D40">
        <w:rPr>
          <w:rtl/>
        </w:rPr>
        <w:t xml:space="preserve">إخطار بوقف </w:t>
      </w:r>
      <w:r w:rsidR="00311D40">
        <w:rPr>
          <w:rFonts w:hint="cs"/>
          <w:rtl/>
        </w:rPr>
        <w:t>ال</w:t>
      </w:r>
      <w:r w:rsidR="00311D40">
        <w:rPr>
          <w:rtl/>
        </w:rPr>
        <w:t>أث</w:t>
      </w:r>
      <w:r w:rsidR="00311D40">
        <w:rPr>
          <w:rFonts w:hint="cs"/>
          <w:rtl/>
        </w:rPr>
        <w:t xml:space="preserve">ر؛ </w:t>
      </w:r>
      <w:r w:rsidR="00462F70">
        <w:rPr>
          <w:rtl/>
        </w:rPr>
        <w:t>وبالتالي، ضمان التوافق بين العلامة الأساسية والتسجيل الدولي مع الحد من التبعية.</w:t>
      </w:r>
    </w:p>
    <w:p w:rsidR="005016DB" w:rsidRDefault="00311D40" w:rsidP="00426C08">
      <w:pPr>
        <w:pStyle w:val="NumberedParaAR"/>
      </w:pPr>
      <w:r>
        <w:rPr>
          <w:rFonts w:hint="cs"/>
          <w:rtl/>
        </w:rPr>
        <w:t xml:space="preserve">وصرح وفد كينيا أنه لم يكلّف ولاية النظر في </w:t>
      </w:r>
      <w:r w:rsidRPr="00311D40">
        <w:rPr>
          <w:rFonts w:hint="cs"/>
          <w:rtl/>
        </w:rPr>
        <w:t xml:space="preserve">إلغاء </w:t>
      </w:r>
      <w:r>
        <w:rPr>
          <w:rFonts w:hint="cs"/>
          <w:rtl/>
        </w:rPr>
        <w:t>التبعية أو تجميدها.</w:t>
      </w:r>
      <w:r w:rsidRPr="00311D40">
        <w:rPr>
          <w:rFonts w:hint="cs"/>
          <w:rtl/>
          <w:lang w:bidi="ar"/>
        </w:rPr>
        <w:t xml:space="preserve"> </w:t>
      </w:r>
      <w:r>
        <w:rPr>
          <w:rFonts w:hint="cs"/>
          <w:rtl/>
        </w:rPr>
        <w:t>وذكر الوفد أن الاستقصاء</w:t>
      </w:r>
      <w:r w:rsidRPr="00311D40">
        <w:rPr>
          <w:rFonts w:hint="cs"/>
          <w:rtl/>
        </w:rPr>
        <w:t xml:space="preserve"> لم يكن </w:t>
      </w:r>
      <w:r>
        <w:rPr>
          <w:rFonts w:hint="cs"/>
          <w:rtl/>
        </w:rPr>
        <w:t>شاملا، وأن معظم المشاركين</w:t>
      </w:r>
      <w:r w:rsidRPr="00311D40">
        <w:rPr>
          <w:rFonts w:hint="cs"/>
          <w:rtl/>
        </w:rPr>
        <w:t xml:space="preserve"> من البلدان المتقدمة.</w:t>
      </w:r>
      <w:r w:rsidRPr="00311D40">
        <w:rPr>
          <w:rFonts w:hint="cs"/>
          <w:rtl/>
          <w:lang w:bidi="ar"/>
        </w:rPr>
        <w:t xml:space="preserve"> </w:t>
      </w:r>
      <w:r w:rsidRPr="00311D40">
        <w:rPr>
          <w:rFonts w:hint="cs"/>
          <w:rtl/>
        </w:rPr>
        <w:t>وأعرب الوفد عن قلقه على الشركات الصغيرة والمتو</w:t>
      </w:r>
      <w:r w:rsidR="00041D13">
        <w:rPr>
          <w:rFonts w:hint="cs"/>
          <w:rtl/>
        </w:rPr>
        <w:t xml:space="preserve">سطة </w:t>
      </w:r>
      <w:r w:rsidR="00041D13" w:rsidRPr="00311D40">
        <w:rPr>
          <w:rFonts w:hint="cs"/>
          <w:rtl/>
        </w:rPr>
        <w:t xml:space="preserve">التي تستخدم </w:t>
      </w:r>
      <w:r w:rsidR="00041D13">
        <w:rPr>
          <w:rFonts w:hint="cs"/>
          <w:rtl/>
        </w:rPr>
        <w:t>الادعاء</w:t>
      </w:r>
      <w:r w:rsidR="00041D13" w:rsidRPr="00311D40">
        <w:rPr>
          <w:rFonts w:hint="cs"/>
          <w:rtl/>
        </w:rPr>
        <w:t xml:space="preserve"> المركزي</w:t>
      </w:r>
      <w:r w:rsidR="00041D13">
        <w:rPr>
          <w:rFonts w:hint="cs"/>
          <w:rtl/>
        </w:rPr>
        <w:t>، وخاصة من البلدان النامية</w:t>
      </w:r>
      <w:r w:rsidRPr="00311D40">
        <w:rPr>
          <w:rFonts w:hint="cs"/>
          <w:rtl/>
        </w:rPr>
        <w:t>.</w:t>
      </w:r>
      <w:r w:rsidR="00041D13">
        <w:rPr>
          <w:rFonts w:hint="cs"/>
          <w:rtl/>
        </w:rPr>
        <w:t xml:space="preserve"> ورأى الوفد أن الاستقصاء لم يبين</w:t>
      </w:r>
      <w:r w:rsidRPr="00311D40">
        <w:rPr>
          <w:rFonts w:hint="cs"/>
          <w:rtl/>
        </w:rPr>
        <w:t xml:space="preserve"> هذ</w:t>
      </w:r>
      <w:r w:rsidR="00041D13">
        <w:rPr>
          <w:rFonts w:hint="cs"/>
          <w:rtl/>
        </w:rPr>
        <w:t>ا الواقع بشكل صحيح.</w:t>
      </w:r>
      <w:r w:rsidRPr="00311D40">
        <w:rPr>
          <w:rFonts w:hint="cs"/>
          <w:rtl/>
          <w:lang w:bidi="ar"/>
        </w:rPr>
        <w:t xml:space="preserve"> </w:t>
      </w:r>
      <w:r w:rsidRPr="00311D40">
        <w:rPr>
          <w:rFonts w:hint="cs"/>
          <w:rtl/>
        </w:rPr>
        <w:t xml:space="preserve">وقال </w:t>
      </w:r>
      <w:r w:rsidR="00041D13">
        <w:rPr>
          <w:rFonts w:hint="cs"/>
          <w:rtl/>
        </w:rPr>
        <w:t xml:space="preserve">الوفد مشيرا إلى الاستنتاج رقم 6، الفقرة 29، أن </w:t>
      </w:r>
      <w:r w:rsidRPr="00311D40">
        <w:rPr>
          <w:rFonts w:hint="cs"/>
          <w:rtl/>
        </w:rPr>
        <w:t xml:space="preserve">التبعية </w:t>
      </w:r>
      <w:r w:rsidR="00041D13">
        <w:rPr>
          <w:rFonts w:hint="cs"/>
          <w:rtl/>
        </w:rPr>
        <w:t xml:space="preserve">ليست السبب الرئيسي وراء اختيار بعض المستخدمين نظام مدريد، إذ أشار كثير منهم إلى اثنتين </w:t>
      </w:r>
      <w:r w:rsidRPr="00311D40">
        <w:rPr>
          <w:rFonts w:hint="cs"/>
          <w:rtl/>
        </w:rPr>
        <w:t xml:space="preserve">أو أكثر من </w:t>
      </w:r>
      <w:r w:rsidR="00041D13">
        <w:rPr>
          <w:rFonts w:hint="cs"/>
          <w:rtl/>
        </w:rPr>
        <w:t>المزايا القيمة لنظام مدريد</w:t>
      </w:r>
      <w:r w:rsidRPr="00311D40">
        <w:rPr>
          <w:rFonts w:hint="cs"/>
          <w:rtl/>
        </w:rPr>
        <w:t xml:space="preserve"> </w:t>
      </w:r>
      <w:r w:rsidR="00041D13">
        <w:rPr>
          <w:rFonts w:hint="cs"/>
          <w:rtl/>
        </w:rPr>
        <w:t xml:space="preserve">التي استندت إليها </w:t>
      </w:r>
      <w:r w:rsidRPr="00311D40">
        <w:rPr>
          <w:rFonts w:hint="cs"/>
          <w:rtl/>
        </w:rPr>
        <w:t xml:space="preserve">قراراتهم، </w:t>
      </w:r>
      <w:r w:rsidR="00426C08">
        <w:rPr>
          <w:rFonts w:hint="cs"/>
          <w:rtl/>
        </w:rPr>
        <w:t>ومنها مركزية الإيداع</w:t>
      </w:r>
      <w:r w:rsidRPr="00311D40">
        <w:rPr>
          <w:rFonts w:hint="cs"/>
          <w:rtl/>
        </w:rPr>
        <w:t xml:space="preserve"> و</w:t>
      </w:r>
      <w:r w:rsidR="00426C08">
        <w:rPr>
          <w:rFonts w:hint="cs"/>
          <w:rtl/>
        </w:rPr>
        <w:t>الإدارة</w:t>
      </w:r>
      <w:r w:rsidRPr="00311D40">
        <w:rPr>
          <w:rFonts w:hint="cs"/>
          <w:rtl/>
        </w:rPr>
        <w:t>.</w:t>
      </w:r>
      <w:r w:rsidRPr="00311D40">
        <w:rPr>
          <w:rFonts w:hint="cs"/>
          <w:rtl/>
          <w:lang w:bidi="ar"/>
        </w:rPr>
        <w:t xml:space="preserve"> </w:t>
      </w:r>
      <w:r w:rsidR="00426C08">
        <w:rPr>
          <w:rFonts w:hint="cs"/>
          <w:rtl/>
          <w:lang w:bidi="ar"/>
        </w:rPr>
        <w:t>و</w:t>
      </w:r>
      <w:r w:rsidRPr="00311D40">
        <w:rPr>
          <w:rFonts w:hint="cs"/>
          <w:rtl/>
        </w:rPr>
        <w:t xml:space="preserve">قال الوفد </w:t>
      </w:r>
      <w:r w:rsidR="00426C08">
        <w:rPr>
          <w:rFonts w:hint="cs"/>
          <w:rtl/>
        </w:rPr>
        <w:t>إن على الفريق العامل أن ينظر في المنطق</w:t>
      </w:r>
      <w:r w:rsidRPr="00311D40">
        <w:rPr>
          <w:rFonts w:hint="cs"/>
          <w:rtl/>
        </w:rPr>
        <w:t xml:space="preserve"> </w:t>
      </w:r>
      <w:r w:rsidR="00426C08">
        <w:rPr>
          <w:rFonts w:hint="cs"/>
          <w:rtl/>
        </w:rPr>
        <w:t>الكامن وراء شرط التبعية وذكر أن</w:t>
      </w:r>
      <w:r w:rsidRPr="00311D40">
        <w:rPr>
          <w:rFonts w:hint="cs"/>
          <w:rtl/>
        </w:rPr>
        <w:t xml:space="preserve"> </w:t>
      </w:r>
      <w:r w:rsidR="00426C08">
        <w:rPr>
          <w:rFonts w:hint="cs"/>
          <w:rtl/>
        </w:rPr>
        <w:t>الادعاء المركزي لم يكن قيد الا</w:t>
      </w:r>
      <w:r w:rsidRPr="00311D40">
        <w:rPr>
          <w:rFonts w:hint="cs"/>
          <w:rtl/>
        </w:rPr>
        <w:t>ستخد</w:t>
      </w:r>
      <w:r w:rsidR="00426C08">
        <w:rPr>
          <w:rFonts w:hint="cs"/>
          <w:rtl/>
        </w:rPr>
        <w:t xml:space="preserve">ام؛ </w:t>
      </w:r>
      <w:r w:rsidRPr="00311D40">
        <w:rPr>
          <w:rFonts w:hint="cs"/>
          <w:rtl/>
        </w:rPr>
        <w:t>وبا</w:t>
      </w:r>
      <w:r w:rsidR="00426C08">
        <w:rPr>
          <w:rFonts w:hint="cs"/>
          <w:rtl/>
        </w:rPr>
        <w:t>لتالي، فأن النظر</w:t>
      </w:r>
      <w:r w:rsidRPr="00311D40">
        <w:rPr>
          <w:rFonts w:hint="cs"/>
          <w:rtl/>
        </w:rPr>
        <w:t xml:space="preserve"> في إلغاء </w:t>
      </w:r>
      <w:r w:rsidR="00426C08">
        <w:rPr>
          <w:rFonts w:hint="cs"/>
          <w:rtl/>
        </w:rPr>
        <w:t>التبعية أو تجميدها لا يبدو ضروريا</w:t>
      </w:r>
      <w:r w:rsidRPr="00311D40">
        <w:rPr>
          <w:rFonts w:hint="cs"/>
          <w:rtl/>
        </w:rPr>
        <w:t>.</w:t>
      </w:r>
      <w:r w:rsidRPr="00311D40">
        <w:rPr>
          <w:rFonts w:hint="cs"/>
          <w:rtl/>
          <w:lang w:bidi="ar"/>
        </w:rPr>
        <w:t xml:space="preserve"> </w:t>
      </w:r>
      <w:r w:rsidR="00426C08">
        <w:rPr>
          <w:rFonts w:hint="cs"/>
          <w:rtl/>
        </w:rPr>
        <w:t>وذكر الوفد أهمية إجراء مزيد من المناقشات بشأن التبعية وأعرب عن م</w:t>
      </w:r>
      <w:r w:rsidRPr="00311D40">
        <w:rPr>
          <w:rFonts w:hint="cs"/>
          <w:rtl/>
        </w:rPr>
        <w:t>عارض</w:t>
      </w:r>
      <w:r w:rsidR="00426C08">
        <w:rPr>
          <w:rFonts w:hint="cs"/>
          <w:rtl/>
        </w:rPr>
        <w:t>ته اقتراح تجميد التبعية</w:t>
      </w:r>
    </w:p>
    <w:p w:rsidR="00311D40" w:rsidRDefault="00426C08" w:rsidP="00426C08">
      <w:pPr>
        <w:pStyle w:val="NumberedParaAR"/>
      </w:pPr>
      <w:r w:rsidRPr="00426C08">
        <w:rPr>
          <w:rtl/>
        </w:rPr>
        <w:t>وصرح وفد الصين أن التحو</w:t>
      </w:r>
      <w:r w:rsidR="005016DB">
        <w:rPr>
          <w:rFonts w:hint="cs"/>
          <w:rtl/>
        </w:rPr>
        <w:t>ي</w:t>
      </w:r>
      <w:r w:rsidR="005016DB">
        <w:rPr>
          <w:rtl/>
        </w:rPr>
        <w:t xml:space="preserve">ل </w:t>
      </w:r>
      <w:r w:rsidR="005016DB">
        <w:rPr>
          <w:rFonts w:hint="cs"/>
          <w:rtl/>
        </w:rPr>
        <w:t>م</w:t>
      </w:r>
      <w:r w:rsidRPr="00426C08">
        <w:rPr>
          <w:rtl/>
        </w:rPr>
        <w:t>ستخدم في الصي</w:t>
      </w:r>
      <w:r w:rsidR="005016DB">
        <w:rPr>
          <w:rtl/>
        </w:rPr>
        <w:t>ن</w:t>
      </w:r>
      <w:r w:rsidR="005016DB">
        <w:rPr>
          <w:rFonts w:hint="cs"/>
          <w:rtl/>
        </w:rPr>
        <w:t>؛ ولكنّه</w:t>
      </w:r>
      <w:r w:rsidR="005016DB">
        <w:rPr>
          <w:rtl/>
        </w:rPr>
        <w:t xml:space="preserve"> </w:t>
      </w:r>
      <w:r w:rsidR="005016DB">
        <w:rPr>
          <w:rFonts w:hint="cs"/>
          <w:rtl/>
        </w:rPr>
        <w:t>ي</w:t>
      </w:r>
      <w:r w:rsidR="005016DB">
        <w:rPr>
          <w:rtl/>
        </w:rPr>
        <w:t>عق</w:t>
      </w:r>
      <w:r w:rsidRPr="00426C08">
        <w:rPr>
          <w:rtl/>
        </w:rPr>
        <w:t>د النظام، ولذا أي</w:t>
      </w:r>
      <w:r w:rsidR="005016DB">
        <w:rPr>
          <w:rFonts w:hint="cs"/>
          <w:rtl/>
        </w:rPr>
        <w:t>ّ</w:t>
      </w:r>
      <w:r w:rsidRPr="00426C08">
        <w:rPr>
          <w:rtl/>
        </w:rPr>
        <w:t xml:space="preserve">د الوفد اقتراح </w:t>
      </w:r>
      <w:r w:rsidR="005016DB">
        <w:rPr>
          <w:rFonts w:hint="cs"/>
          <w:rtl/>
        </w:rPr>
        <w:t>ال</w:t>
      </w:r>
      <w:r w:rsidRPr="00426C08">
        <w:rPr>
          <w:rtl/>
        </w:rPr>
        <w:t xml:space="preserve">تجميد </w:t>
      </w:r>
      <w:r w:rsidR="005016DB">
        <w:rPr>
          <w:rFonts w:hint="cs"/>
          <w:rtl/>
        </w:rPr>
        <w:t>ال</w:t>
      </w:r>
      <w:r w:rsidR="005016DB">
        <w:rPr>
          <w:rtl/>
        </w:rPr>
        <w:t xml:space="preserve">مؤقت </w:t>
      </w:r>
      <w:r w:rsidR="005016DB">
        <w:rPr>
          <w:rFonts w:hint="cs"/>
          <w:rtl/>
        </w:rPr>
        <w:t xml:space="preserve">للتبعية </w:t>
      </w:r>
      <w:r w:rsidR="005016DB">
        <w:rPr>
          <w:rtl/>
        </w:rPr>
        <w:t>وتقييم</w:t>
      </w:r>
      <w:r w:rsidRPr="00426C08">
        <w:rPr>
          <w:rtl/>
        </w:rPr>
        <w:t xml:space="preserve"> التجميد</w:t>
      </w:r>
      <w:r w:rsidR="005016DB">
        <w:rPr>
          <w:rFonts w:hint="cs"/>
          <w:rtl/>
        </w:rPr>
        <w:t xml:space="preserve"> بشكل أعمق</w:t>
      </w:r>
      <w:r w:rsidRPr="00426C08">
        <w:rPr>
          <w:rtl/>
        </w:rPr>
        <w:t>.</w:t>
      </w:r>
    </w:p>
    <w:p w:rsidR="005016DB" w:rsidRDefault="005016DB" w:rsidP="00742818">
      <w:pPr>
        <w:pStyle w:val="NumberedParaAR"/>
      </w:pPr>
      <w:r>
        <w:rPr>
          <w:rFonts w:hint="cs"/>
          <w:rtl/>
        </w:rPr>
        <w:t>وقال</w:t>
      </w:r>
      <w:r>
        <w:rPr>
          <w:rtl/>
        </w:rPr>
        <w:t xml:space="preserve"> وفد المكسيك </w:t>
      </w:r>
      <w:r>
        <w:rPr>
          <w:rFonts w:hint="cs"/>
          <w:rtl/>
        </w:rPr>
        <w:t>إ</w:t>
      </w:r>
      <w:r>
        <w:rPr>
          <w:rtl/>
        </w:rPr>
        <w:t>ن</w:t>
      </w:r>
      <w:r w:rsidRPr="005016DB">
        <w:rPr>
          <w:rtl/>
        </w:rPr>
        <w:t xml:space="preserve"> </w:t>
      </w:r>
      <w:r>
        <w:rPr>
          <w:rFonts w:hint="cs"/>
          <w:rtl/>
        </w:rPr>
        <w:t>أي استقصاء ي</w:t>
      </w:r>
      <w:r>
        <w:rPr>
          <w:rtl/>
        </w:rPr>
        <w:t>خضع</w:t>
      </w:r>
      <w:r w:rsidRPr="005016DB">
        <w:rPr>
          <w:rtl/>
        </w:rPr>
        <w:t xml:space="preserve"> </w:t>
      </w:r>
      <w:r>
        <w:rPr>
          <w:rtl/>
        </w:rPr>
        <w:t xml:space="preserve">لنوع من المتغيرات </w:t>
      </w:r>
      <w:r>
        <w:rPr>
          <w:rFonts w:hint="cs"/>
          <w:rtl/>
        </w:rPr>
        <w:t>المتعلقة بالآراء</w:t>
      </w:r>
      <w:r w:rsidRPr="005016DB">
        <w:rPr>
          <w:rtl/>
        </w:rPr>
        <w:t xml:space="preserve"> </w:t>
      </w:r>
      <w:r>
        <w:rPr>
          <w:rFonts w:hint="cs"/>
          <w:rtl/>
        </w:rPr>
        <w:t>ال</w:t>
      </w:r>
      <w:r>
        <w:rPr>
          <w:rtl/>
        </w:rPr>
        <w:t xml:space="preserve">مختلفة </w:t>
      </w:r>
      <w:r>
        <w:rPr>
          <w:rFonts w:hint="cs"/>
          <w:rtl/>
        </w:rPr>
        <w:t>ل</w:t>
      </w:r>
      <w:r w:rsidRPr="005016DB">
        <w:rPr>
          <w:rtl/>
        </w:rPr>
        <w:t>لمستخدمين الذين استطلعت آراؤهم. وأي</w:t>
      </w:r>
      <w:r>
        <w:rPr>
          <w:rFonts w:hint="cs"/>
          <w:rtl/>
        </w:rPr>
        <w:t>ّ</w:t>
      </w:r>
      <w:r>
        <w:rPr>
          <w:rtl/>
        </w:rPr>
        <w:t xml:space="preserve">د الوفد اقتراح </w:t>
      </w:r>
      <w:r>
        <w:rPr>
          <w:rFonts w:hint="cs"/>
          <w:rtl/>
        </w:rPr>
        <w:t>تعليق</w:t>
      </w:r>
      <w:r w:rsidR="00742818">
        <w:rPr>
          <w:rtl/>
        </w:rPr>
        <w:t xml:space="preserve"> التبعية</w:t>
      </w:r>
      <w:r w:rsidR="00742818">
        <w:rPr>
          <w:rFonts w:hint="cs"/>
          <w:rtl/>
        </w:rPr>
        <w:t xml:space="preserve"> الذي رأى فيه أمرا </w:t>
      </w:r>
      <w:r w:rsidRPr="005016DB">
        <w:rPr>
          <w:rtl/>
        </w:rPr>
        <w:t>إيجابي</w:t>
      </w:r>
      <w:r w:rsidR="00742818">
        <w:rPr>
          <w:rFonts w:hint="cs"/>
          <w:rtl/>
        </w:rPr>
        <w:t>ا</w:t>
      </w:r>
      <w:r w:rsidR="00742818">
        <w:rPr>
          <w:rtl/>
        </w:rPr>
        <w:t xml:space="preserve"> لأن </w:t>
      </w:r>
      <w:r w:rsidR="00742818">
        <w:rPr>
          <w:rFonts w:hint="cs"/>
          <w:rtl/>
        </w:rPr>
        <w:t>آ</w:t>
      </w:r>
      <w:r w:rsidR="00742818">
        <w:rPr>
          <w:rtl/>
        </w:rPr>
        <w:t xml:space="preserve">ثار التسجيل الدولي </w:t>
      </w:r>
      <w:r w:rsidR="00742818">
        <w:rPr>
          <w:rFonts w:hint="cs"/>
          <w:rtl/>
        </w:rPr>
        <w:t>ت</w:t>
      </w:r>
      <w:r w:rsidR="00742818">
        <w:rPr>
          <w:rtl/>
        </w:rPr>
        <w:t>ستند إلى</w:t>
      </w:r>
      <w:r w:rsidRPr="005016DB">
        <w:rPr>
          <w:rtl/>
        </w:rPr>
        <w:t xml:space="preserve"> </w:t>
      </w:r>
      <w:r w:rsidR="00742818">
        <w:rPr>
          <w:rFonts w:hint="cs"/>
          <w:rtl/>
        </w:rPr>
        <w:t xml:space="preserve">توافر </w:t>
      </w:r>
      <w:r w:rsidRPr="005016DB">
        <w:rPr>
          <w:rtl/>
        </w:rPr>
        <w:t>حماية في الأطراف المتعاق</w:t>
      </w:r>
      <w:r w:rsidR="00742818">
        <w:rPr>
          <w:rtl/>
        </w:rPr>
        <w:t xml:space="preserve">دة المعينة. </w:t>
      </w:r>
      <w:r w:rsidR="00742818">
        <w:rPr>
          <w:rFonts w:hint="cs"/>
          <w:rtl/>
        </w:rPr>
        <w:t xml:space="preserve">وقال </w:t>
      </w:r>
      <w:r w:rsidR="00742818">
        <w:rPr>
          <w:rtl/>
        </w:rPr>
        <w:t>الوفد</w:t>
      </w:r>
      <w:r w:rsidR="00742818">
        <w:rPr>
          <w:rFonts w:hint="cs"/>
          <w:rtl/>
        </w:rPr>
        <w:t xml:space="preserve"> إ</w:t>
      </w:r>
      <w:r w:rsidR="00742818">
        <w:rPr>
          <w:rtl/>
        </w:rPr>
        <w:t xml:space="preserve">ن نظام مدريد ينبغي أن </w:t>
      </w:r>
      <w:r w:rsidR="00742818">
        <w:rPr>
          <w:rFonts w:hint="cs"/>
          <w:rtl/>
        </w:rPr>
        <w:t>ي</w:t>
      </w:r>
      <w:r w:rsidR="00742818">
        <w:rPr>
          <w:rtl/>
        </w:rPr>
        <w:t>تطور</w:t>
      </w:r>
      <w:r w:rsidR="00742818">
        <w:rPr>
          <w:rFonts w:hint="cs"/>
          <w:rtl/>
        </w:rPr>
        <w:t xml:space="preserve">؛ </w:t>
      </w:r>
      <w:r w:rsidR="00742818">
        <w:rPr>
          <w:rtl/>
        </w:rPr>
        <w:t xml:space="preserve">وبالتالي، </w:t>
      </w:r>
      <w:r w:rsidR="00742818">
        <w:rPr>
          <w:rFonts w:hint="cs"/>
          <w:rtl/>
        </w:rPr>
        <w:t>قد</w:t>
      </w:r>
      <w:r w:rsidRPr="005016DB">
        <w:rPr>
          <w:rtl/>
        </w:rPr>
        <w:t xml:space="preserve"> يكون </w:t>
      </w:r>
      <w:r w:rsidR="00742818">
        <w:rPr>
          <w:rFonts w:hint="cs"/>
          <w:rtl/>
        </w:rPr>
        <w:t>من المفيد</w:t>
      </w:r>
      <w:r w:rsidRPr="005016DB">
        <w:rPr>
          <w:rtl/>
        </w:rPr>
        <w:t xml:space="preserve"> </w:t>
      </w:r>
      <w:r w:rsidR="00742818">
        <w:rPr>
          <w:rFonts w:hint="cs"/>
          <w:rtl/>
        </w:rPr>
        <w:t xml:space="preserve">تجميد </w:t>
      </w:r>
      <w:r w:rsidR="00742818">
        <w:rPr>
          <w:rtl/>
        </w:rPr>
        <w:t>مبدأ التبعية</w:t>
      </w:r>
      <w:r w:rsidR="00742818">
        <w:rPr>
          <w:rFonts w:hint="cs"/>
          <w:rtl/>
        </w:rPr>
        <w:t xml:space="preserve"> </w:t>
      </w:r>
      <w:r w:rsidRPr="005016DB">
        <w:rPr>
          <w:rtl/>
        </w:rPr>
        <w:t xml:space="preserve">وتحليل </w:t>
      </w:r>
      <w:r w:rsidR="00742818">
        <w:rPr>
          <w:rFonts w:hint="cs"/>
          <w:rtl/>
        </w:rPr>
        <w:t>ال</w:t>
      </w:r>
      <w:r w:rsidRPr="005016DB">
        <w:rPr>
          <w:rtl/>
        </w:rPr>
        <w:t xml:space="preserve">آثار </w:t>
      </w:r>
      <w:r w:rsidR="00742818">
        <w:rPr>
          <w:rFonts w:hint="cs"/>
          <w:rtl/>
        </w:rPr>
        <w:t>ال</w:t>
      </w:r>
      <w:r w:rsidRPr="005016DB">
        <w:rPr>
          <w:rtl/>
        </w:rPr>
        <w:t xml:space="preserve">قانونية </w:t>
      </w:r>
      <w:r w:rsidR="00742818">
        <w:rPr>
          <w:rFonts w:hint="cs"/>
          <w:rtl/>
        </w:rPr>
        <w:t>ال</w:t>
      </w:r>
      <w:r w:rsidRPr="005016DB">
        <w:rPr>
          <w:rtl/>
        </w:rPr>
        <w:t>مختل</w:t>
      </w:r>
      <w:r w:rsidR="00742818">
        <w:rPr>
          <w:rtl/>
        </w:rPr>
        <w:t xml:space="preserve">فة على الأطراف المتعاقدة </w:t>
      </w:r>
      <w:r w:rsidR="00742818">
        <w:rPr>
          <w:rFonts w:hint="cs"/>
          <w:rtl/>
        </w:rPr>
        <w:t>ل</w:t>
      </w:r>
      <w:r w:rsidRPr="005016DB">
        <w:rPr>
          <w:rtl/>
        </w:rPr>
        <w:t>هذا التجميد</w:t>
      </w:r>
      <w:r w:rsidR="00742818" w:rsidRPr="00742818">
        <w:rPr>
          <w:rtl/>
        </w:rPr>
        <w:t xml:space="preserve"> </w:t>
      </w:r>
      <w:r w:rsidR="00742818">
        <w:rPr>
          <w:rtl/>
        </w:rPr>
        <w:t>في مرحلة لاحقة</w:t>
      </w:r>
      <w:r w:rsidR="00742818">
        <w:rPr>
          <w:rFonts w:hint="cs"/>
          <w:rtl/>
        </w:rPr>
        <w:t>.</w:t>
      </w:r>
    </w:p>
    <w:p w:rsidR="00742818" w:rsidRDefault="00742818" w:rsidP="00742818">
      <w:pPr>
        <w:pStyle w:val="NumberedParaAR"/>
      </w:pPr>
      <w:r w:rsidRPr="00742818">
        <w:rPr>
          <w:rtl/>
        </w:rPr>
        <w:t xml:space="preserve">وصرح وفد غانا </w:t>
      </w:r>
      <w:r>
        <w:rPr>
          <w:rFonts w:hint="cs"/>
          <w:rtl/>
        </w:rPr>
        <w:t>ب</w:t>
      </w:r>
      <w:r>
        <w:rPr>
          <w:rtl/>
        </w:rPr>
        <w:t>أنه لم يكن في وضع ي</w:t>
      </w:r>
      <w:r>
        <w:rPr>
          <w:rFonts w:hint="cs"/>
          <w:rtl/>
        </w:rPr>
        <w:t>تي</w:t>
      </w:r>
      <w:r>
        <w:rPr>
          <w:rtl/>
        </w:rPr>
        <w:t>ح</w:t>
      </w:r>
      <w:r w:rsidRPr="00742818">
        <w:rPr>
          <w:rtl/>
        </w:rPr>
        <w:t xml:space="preserve"> </w:t>
      </w:r>
      <w:r>
        <w:rPr>
          <w:rFonts w:hint="cs"/>
          <w:rtl/>
        </w:rPr>
        <w:t xml:space="preserve">له </w:t>
      </w:r>
      <w:r w:rsidR="00001A02">
        <w:rPr>
          <w:rFonts w:hint="cs"/>
          <w:rtl/>
        </w:rPr>
        <w:t xml:space="preserve">تأييد </w:t>
      </w:r>
      <w:r w:rsidR="00001A02">
        <w:rPr>
          <w:rtl/>
        </w:rPr>
        <w:t>إلغاء التبعية</w:t>
      </w:r>
      <w:r w:rsidR="00001A02">
        <w:rPr>
          <w:rFonts w:hint="cs"/>
          <w:rtl/>
        </w:rPr>
        <w:t xml:space="preserve"> وتجميدها. </w:t>
      </w:r>
      <w:r w:rsidR="00001A02">
        <w:rPr>
          <w:rtl/>
        </w:rPr>
        <w:t xml:space="preserve">وذكر الوفد أن تحليل </w:t>
      </w:r>
      <w:r w:rsidR="00001A02">
        <w:rPr>
          <w:rFonts w:hint="cs"/>
          <w:rtl/>
        </w:rPr>
        <w:t>الاستقصاء ي</w:t>
      </w:r>
      <w:r w:rsidR="00001A02">
        <w:rPr>
          <w:rtl/>
        </w:rPr>
        <w:t>ش</w:t>
      </w:r>
      <w:r w:rsidR="00001A02">
        <w:rPr>
          <w:rFonts w:hint="cs"/>
          <w:rtl/>
        </w:rPr>
        <w:t>ي</w:t>
      </w:r>
      <w:r w:rsidR="00001A02">
        <w:rPr>
          <w:rtl/>
        </w:rPr>
        <w:t>ر إلى</w:t>
      </w:r>
      <w:r w:rsidRPr="00742818">
        <w:rPr>
          <w:rtl/>
        </w:rPr>
        <w:t xml:space="preserve"> </w:t>
      </w:r>
      <w:r w:rsidR="00001A02">
        <w:rPr>
          <w:rFonts w:hint="cs"/>
          <w:rtl/>
        </w:rPr>
        <w:t xml:space="preserve">ضرورة إجراء </w:t>
      </w:r>
      <w:r w:rsidRPr="00742818">
        <w:rPr>
          <w:rtl/>
        </w:rPr>
        <w:t xml:space="preserve">مناقشات أوسع نطاقا </w:t>
      </w:r>
      <w:r w:rsidR="00001A02">
        <w:rPr>
          <w:rtl/>
        </w:rPr>
        <w:t>بشأن القضية</w:t>
      </w:r>
      <w:r w:rsidR="00001A02">
        <w:rPr>
          <w:rFonts w:hint="cs"/>
          <w:rtl/>
        </w:rPr>
        <w:t>.</w:t>
      </w:r>
    </w:p>
    <w:p w:rsidR="00001A02" w:rsidRDefault="00001A02" w:rsidP="006F7C33">
      <w:pPr>
        <w:pStyle w:val="NumberedParaAR"/>
      </w:pPr>
      <w:r>
        <w:rPr>
          <w:rtl/>
        </w:rPr>
        <w:t>وأشار وفد أستراليا</w:t>
      </w:r>
      <w:r>
        <w:rPr>
          <w:rFonts w:hint="cs"/>
          <w:rtl/>
        </w:rPr>
        <w:t xml:space="preserve">، إلى أن الوثيقة </w:t>
      </w:r>
      <w:r>
        <w:t>MM/LD/WG/12/4</w:t>
      </w:r>
      <w:r>
        <w:rPr>
          <w:rFonts w:hint="cs"/>
          <w:rtl/>
        </w:rPr>
        <w:t xml:space="preserve"> تبين أن </w:t>
      </w:r>
      <w:r>
        <w:rPr>
          <w:rtl/>
        </w:rPr>
        <w:t xml:space="preserve">أي قرار </w:t>
      </w:r>
      <w:r>
        <w:rPr>
          <w:rFonts w:hint="cs"/>
          <w:rtl/>
        </w:rPr>
        <w:t>ل</w:t>
      </w:r>
      <w:r>
        <w:rPr>
          <w:rtl/>
        </w:rPr>
        <w:t xml:space="preserve">تجميد </w:t>
      </w:r>
      <w:r>
        <w:rPr>
          <w:rFonts w:hint="cs"/>
          <w:rtl/>
        </w:rPr>
        <w:t xml:space="preserve">التبعية </w:t>
      </w:r>
      <w:r>
        <w:rPr>
          <w:rtl/>
        </w:rPr>
        <w:t>أو تعليق</w:t>
      </w:r>
      <w:r>
        <w:rPr>
          <w:rFonts w:hint="cs"/>
          <w:rtl/>
        </w:rPr>
        <w:t>ها</w:t>
      </w:r>
      <w:r>
        <w:rPr>
          <w:rtl/>
        </w:rPr>
        <w:t xml:space="preserve"> </w:t>
      </w:r>
      <w:r>
        <w:rPr>
          <w:rFonts w:hint="cs"/>
          <w:rtl/>
        </w:rPr>
        <w:t xml:space="preserve">سيكون </w:t>
      </w:r>
      <w:r>
        <w:rPr>
          <w:rtl/>
        </w:rPr>
        <w:t xml:space="preserve">عملية </w:t>
      </w:r>
      <w:r>
        <w:rPr>
          <w:rFonts w:hint="cs"/>
          <w:rtl/>
        </w:rPr>
        <w:t>يمكن إبطالها</w:t>
      </w:r>
      <w:r w:rsidR="006F7C33">
        <w:rPr>
          <w:rtl/>
        </w:rPr>
        <w:t>، ويمكن أن ت</w:t>
      </w:r>
      <w:r w:rsidR="006F7C33">
        <w:rPr>
          <w:rFonts w:hint="cs"/>
          <w:rtl/>
        </w:rPr>
        <w:t>حدد</w:t>
      </w:r>
      <w:r>
        <w:rPr>
          <w:rtl/>
        </w:rPr>
        <w:t xml:space="preserve"> </w:t>
      </w:r>
      <w:r w:rsidR="006F7C33">
        <w:rPr>
          <w:rFonts w:hint="cs"/>
          <w:rtl/>
        </w:rPr>
        <w:t>ب</w:t>
      </w:r>
      <w:r>
        <w:rPr>
          <w:rtl/>
        </w:rPr>
        <w:t>فترة معينة. واستنا</w:t>
      </w:r>
      <w:r w:rsidR="006F7C33">
        <w:rPr>
          <w:rtl/>
        </w:rPr>
        <w:t>دا إلى الآراء التي أعرب عنها وف</w:t>
      </w:r>
      <w:r w:rsidR="006F7C33">
        <w:rPr>
          <w:rFonts w:hint="cs"/>
          <w:rtl/>
        </w:rPr>
        <w:t xml:space="preserve">دا </w:t>
      </w:r>
      <w:r w:rsidR="006F7C33">
        <w:rPr>
          <w:rtl/>
        </w:rPr>
        <w:t>الصين والمكسيك، ذكر الوفد أن</w:t>
      </w:r>
      <w:r w:rsidR="006F7C33">
        <w:rPr>
          <w:rFonts w:hint="cs"/>
          <w:rtl/>
        </w:rPr>
        <w:t xml:space="preserve"> من الممكن،</w:t>
      </w:r>
      <w:r w:rsidR="006F7C33">
        <w:rPr>
          <w:rtl/>
        </w:rPr>
        <w:t xml:space="preserve"> بعد انقضاء تلك الفترة، </w:t>
      </w:r>
      <w:r w:rsidR="006F7C33">
        <w:rPr>
          <w:rFonts w:hint="cs"/>
          <w:rtl/>
        </w:rPr>
        <w:t xml:space="preserve">تقييم </w:t>
      </w:r>
      <w:r>
        <w:rPr>
          <w:rtl/>
        </w:rPr>
        <w:t xml:space="preserve">الآثار المترتبة على </w:t>
      </w:r>
      <w:r w:rsidR="006F7C33">
        <w:rPr>
          <w:rFonts w:hint="cs"/>
          <w:rtl/>
        </w:rPr>
        <w:t>ال</w:t>
      </w:r>
      <w:r w:rsidR="006F7C33">
        <w:rPr>
          <w:rtl/>
        </w:rPr>
        <w:t>تجميد</w:t>
      </w:r>
      <w:r w:rsidR="006F7C33">
        <w:rPr>
          <w:rFonts w:hint="cs"/>
          <w:rtl/>
        </w:rPr>
        <w:t xml:space="preserve">، </w:t>
      </w:r>
      <w:r w:rsidR="006F7C33">
        <w:rPr>
          <w:rtl/>
        </w:rPr>
        <w:t>واتخاذ قرار ب</w:t>
      </w:r>
      <w:r w:rsidR="006F7C33">
        <w:rPr>
          <w:rFonts w:hint="cs"/>
          <w:rtl/>
        </w:rPr>
        <w:t>مواصلة</w:t>
      </w:r>
      <w:r w:rsidR="006F7C33">
        <w:rPr>
          <w:rtl/>
        </w:rPr>
        <w:t xml:space="preserve"> </w:t>
      </w:r>
      <w:r>
        <w:rPr>
          <w:rtl/>
        </w:rPr>
        <w:t>ت</w:t>
      </w:r>
      <w:r w:rsidR="006F7C33">
        <w:rPr>
          <w:rtl/>
        </w:rPr>
        <w:t>عليق العمل بالأحكام ذات الصلة</w:t>
      </w:r>
      <w:r w:rsidR="006F7C33">
        <w:rPr>
          <w:rFonts w:hint="cs"/>
          <w:rtl/>
        </w:rPr>
        <w:t xml:space="preserve">. </w:t>
      </w:r>
      <w:r>
        <w:rPr>
          <w:rtl/>
        </w:rPr>
        <w:t xml:space="preserve">وذكر الوفد أن </w:t>
      </w:r>
      <w:r w:rsidR="006F7C33">
        <w:rPr>
          <w:rFonts w:hint="cs"/>
          <w:rtl/>
        </w:rPr>
        <w:t xml:space="preserve">على </w:t>
      </w:r>
      <w:r>
        <w:rPr>
          <w:rtl/>
        </w:rPr>
        <w:t xml:space="preserve">الفريق العامل أن ينظر </w:t>
      </w:r>
      <w:r w:rsidR="006F7C33">
        <w:rPr>
          <w:rFonts w:hint="cs"/>
          <w:rtl/>
        </w:rPr>
        <w:t xml:space="preserve">في </w:t>
      </w:r>
      <w:r w:rsidR="006F7C33">
        <w:rPr>
          <w:rtl/>
        </w:rPr>
        <w:t xml:space="preserve">تجميد </w:t>
      </w:r>
      <w:r w:rsidR="006F7C33">
        <w:rPr>
          <w:rFonts w:hint="cs"/>
          <w:rtl/>
        </w:rPr>
        <w:t>التبعية</w:t>
      </w:r>
      <w:r w:rsidR="006F7C33">
        <w:rPr>
          <w:rtl/>
        </w:rPr>
        <w:t xml:space="preserve"> </w:t>
      </w:r>
      <w:r w:rsidR="006F7C33">
        <w:rPr>
          <w:rFonts w:hint="cs"/>
          <w:rtl/>
        </w:rPr>
        <w:t>ل</w:t>
      </w:r>
      <w:r w:rsidR="006F7C33">
        <w:rPr>
          <w:rtl/>
        </w:rPr>
        <w:t xml:space="preserve">فترة </w:t>
      </w:r>
      <w:r w:rsidR="006F7C33">
        <w:rPr>
          <w:rFonts w:hint="cs"/>
          <w:rtl/>
        </w:rPr>
        <w:t>ت</w:t>
      </w:r>
      <w:r w:rsidR="006F7C33">
        <w:rPr>
          <w:rtl/>
        </w:rPr>
        <w:t>كفي</w:t>
      </w:r>
      <w:r>
        <w:rPr>
          <w:rtl/>
        </w:rPr>
        <w:t xml:space="preserve"> لجمع بيانات مفيدة</w:t>
      </w:r>
      <w:r w:rsidR="006F7C33">
        <w:rPr>
          <w:rtl/>
        </w:rPr>
        <w:t xml:space="preserve"> حول آثاره، إيجابية </w:t>
      </w:r>
      <w:r w:rsidR="006F7C33">
        <w:rPr>
          <w:rFonts w:hint="cs"/>
          <w:rtl/>
        </w:rPr>
        <w:t xml:space="preserve">كانت </w:t>
      </w:r>
      <w:r w:rsidR="006F7C33">
        <w:rPr>
          <w:rtl/>
        </w:rPr>
        <w:t>أ</w:t>
      </w:r>
      <w:r w:rsidR="006F7C33">
        <w:rPr>
          <w:rFonts w:hint="cs"/>
          <w:rtl/>
        </w:rPr>
        <w:t>م</w:t>
      </w:r>
      <w:r>
        <w:rPr>
          <w:rtl/>
        </w:rPr>
        <w:t xml:space="preserve"> سلبية. </w:t>
      </w:r>
      <w:r w:rsidR="006F7C33">
        <w:rPr>
          <w:rFonts w:hint="cs"/>
          <w:rtl/>
        </w:rPr>
        <w:t>وتابع أن</w:t>
      </w:r>
      <w:r>
        <w:rPr>
          <w:rtl/>
        </w:rPr>
        <w:t xml:space="preserve"> الفترة التجريبية </w:t>
      </w:r>
      <w:r w:rsidR="006F7C33">
        <w:rPr>
          <w:rFonts w:hint="cs"/>
          <w:rtl/>
        </w:rPr>
        <w:t xml:space="preserve">ينبغي أن تطول </w:t>
      </w:r>
      <w:r w:rsidR="006F7C33">
        <w:rPr>
          <w:rtl/>
        </w:rPr>
        <w:t>مد</w:t>
      </w:r>
      <w:r w:rsidR="006F7C33">
        <w:rPr>
          <w:rFonts w:hint="cs"/>
          <w:rtl/>
        </w:rPr>
        <w:t>ة</w:t>
      </w:r>
      <w:r w:rsidR="006F7C33">
        <w:rPr>
          <w:rtl/>
        </w:rPr>
        <w:t xml:space="preserve"> كافية</w:t>
      </w:r>
      <w:r>
        <w:rPr>
          <w:rtl/>
        </w:rPr>
        <w:t xml:space="preserve"> </w:t>
      </w:r>
      <w:r w:rsidR="006F7C33">
        <w:rPr>
          <w:rFonts w:hint="cs"/>
          <w:rtl/>
        </w:rPr>
        <w:t xml:space="preserve">لزرع </w:t>
      </w:r>
      <w:r>
        <w:rPr>
          <w:rtl/>
        </w:rPr>
        <w:t xml:space="preserve">الثقة في </w:t>
      </w:r>
      <w:r w:rsidR="006F7C33">
        <w:rPr>
          <w:rtl/>
        </w:rPr>
        <w:t>نفوس المستخدمين</w:t>
      </w:r>
      <w:r w:rsidR="006F7C33">
        <w:rPr>
          <w:rFonts w:hint="cs"/>
          <w:rtl/>
        </w:rPr>
        <w:t xml:space="preserve"> المثبطين عن</w:t>
      </w:r>
      <w:r>
        <w:rPr>
          <w:rtl/>
        </w:rPr>
        <w:t xml:space="preserve"> استخدام نظام مدريد </w:t>
      </w:r>
      <w:r w:rsidR="006F7C33">
        <w:rPr>
          <w:rFonts w:hint="cs"/>
          <w:rtl/>
        </w:rPr>
        <w:t xml:space="preserve">حاليا </w:t>
      </w:r>
      <w:r w:rsidR="006F7C33">
        <w:rPr>
          <w:rtl/>
        </w:rPr>
        <w:t>بسبب خطر</w:t>
      </w:r>
      <w:r>
        <w:rPr>
          <w:rtl/>
        </w:rPr>
        <w:t xml:space="preserve"> </w:t>
      </w:r>
      <w:r w:rsidR="006F7C33">
        <w:rPr>
          <w:rFonts w:hint="cs"/>
          <w:rtl/>
        </w:rPr>
        <w:t xml:space="preserve">الادعاء </w:t>
      </w:r>
      <w:r>
        <w:rPr>
          <w:rtl/>
        </w:rPr>
        <w:t>ال</w:t>
      </w:r>
      <w:r w:rsidR="006F7C33">
        <w:rPr>
          <w:rtl/>
        </w:rPr>
        <w:t xml:space="preserve">مركزي. وأعرب الوفد عن اهتمام </w:t>
      </w:r>
      <w:r w:rsidR="006F7C33">
        <w:rPr>
          <w:rFonts w:hint="cs"/>
          <w:rtl/>
        </w:rPr>
        <w:t>ب</w:t>
      </w:r>
      <w:r w:rsidR="006F7C33">
        <w:rPr>
          <w:rtl/>
        </w:rPr>
        <w:t>آراء الأعضاء الآخرين</w:t>
      </w:r>
      <w:r>
        <w:rPr>
          <w:rtl/>
        </w:rPr>
        <w:t xml:space="preserve"> </w:t>
      </w:r>
      <w:r w:rsidR="006F7C33">
        <w:rPr>
          <w:rFonts w:hint="cs"/>
          <w:rtl/>
        </w:rPr>
        <w:t xml:space="preserve">بشأن </w:t>
      </w:r>
      <w:r w:rsidR="006F7C33">
        <w:rPr>
          <w:rtl/>
        </w:rPr>
        <w:t>إمكانية</w:t>
      </w:r>
      <w:r>
        <w:rPr>
          <w:rtl/>
        </w:rPr>
        <w:t xml:space="preserve"> </w:t>
      </w:r>
      <w:r w:rsidR="006F7C33">
        <w:rPr>
          <w:rFonts w:hint="cs"/>
          <w:rtl/>
        </w:rPr>
        <w:t xml:space="preserve">وضع </w:t>
      </w:r>
      <w:r w:rsidR="006F7C33">
        <w:rPr>
          <w:rtl/>
        </w:rPr>
        <w:t>فترة تجريبية ومدتها</w:t>
      </w:r>
      <w:r w:rsidR="006F7C33">
        <w:rPr>
          <w:rFonts w:hint="cs"/>
          <w:rtl/>
        </w:rPr>
        <w:t xml:space="preserve">، </w:t>
      </w:r>
      <w:r w:rsidR="006F7C33">
        <w:rPr>
          <w:rtl/>
        </w:rPr>
        <w:t>و</w:t>
      </w:r>
      <w:r w:rsidR="006F7C33">
        <w:rPr>
          <w:rFonts w:hint="cs"/>
          <w:rtl/>
        </w:rPr>
        <w:t xml:space="preserve">رأى الوفد أن </w:t>
      </w:r>
      <w:r>
        <w:rPr>
          <w:rtl/>
        </w:rPr>
        <w:t xml:space="preserve">فترة خمس سنوات، </w:t>
      </w:r>
      <w:r w:rsidR="006F7C33">
        <w:rPr>
          <w:rtl/>
        </w:rPr>
        <w:t>على الأقل، س</w:t>
      </w:r>
      <w:r w:rsidR="006F7C33">
        <w:rPr>
          <w:rFonts w:hint="cs"/>
          <w:rtl/>
        </w:rPr>
        <w:t>ت</w:t>
      </w:r>
      <w:r w:rsidR="006F7C33">
        <w:rPr>
          <w:rtl/>
        </w:rPr>
        <w:t>كون</w:t>
      </w:r>
      <w:r w:rsidR="006F7C33">
        <w:rPr>
          <w:rFonts w:hint="cs"/>
          <w:rtl/>
        </w:rPr>
        <w:t xml:space="preserve"> </w:t>
      </w:r>
      <w:r>
        <w:rPr>
          <w:rtl/>
        </w:rPr>
        <w:t>ضروري</w:t>
      </w:r>
      <w:r w:rsidR="006F7C33">
        <w:rPr>
          <w:rFonts w:hint="cs"/>
          <w:rtl/>
        </w:rPr>
        <w:t>ة</w:t>
      </w:r>
      <w:r w:rsidR="006F7C33">
        <w:rPr>
          <w:rtl/>
        </w:rPr>
        <w:t xml:space="preserve"> </w:t>
      </w:r>
      <w:r w:rsidR="006F7C33">
        <w:rPr>
          <w:rFonts w:hint="cs"/>
          <w:rtl/>
        </w:rPr>
        <w:t xml:space="preserve">لتقدير </w:t>
      </w:r>
      <w:r w:rsidR="006F7C33">
        <w:rPr>
          <w:rtl/>
        </w:rPr>
        <w:t>أث</w:t>
      </w:r>
      <w:r w:rsidR="006F7C33">
        <w:rPr>
          <w:rFonts w:hint="cs"/>
          <w:rtl/>
        </w:rPr>
        <w:t>ر</w:t>
      </w:r>
      <w:r>
        <w:rPr>
          <w:rtl/>
        </w:rPr>
        <w:t xml:space="preserve"> التجميد</w:t>
      </w:r>
      <w:r w:rsidR="006F7C33">
        <w:rPr>
          <w:rFonts w:hint="cs"/>
          <w:rtl/>
        </w:rPr>
        <w:t xml:space="preserve"> تقديرا صحيحا</w:t>
      </w:r>
      <w:r w:rsidR="003A42B9">
        <w:rPr>
          <w:rFonts w:hint="cs"/>
          <w:rtl/>
        </w:rPr>
        <w:t>. ولن</w:t>
      </w:r>
      <w:r>
        <w:rPr>
          <w:rtl/>
        </w:rPr>
        <w:t xml:space="preserve"> </w:t>
      </w:r>
      <w:r w:rsidR="003A42B9">
        <w:rPr>
          <w:rFonts w:hint="cs"/>
          <w:rtl/>
        </w:rPr>
        <w:t xml:space="preserve">يكون أي </w:t>
      </w:r>
      <w:r>
        <w:rPr>
          <w:rtl/>
        </w:rPr>
        <w:t xml:space="preserve">طلب دولي يودع خلال </w:t>
      </w:r>
      <w:r w:rsidR="003A42B9">
        <w:rPr>
          <w:rFonts w:hint="cs"/>
          <w:rtl/>
        </w:rPr>
        <w:t xml:space="preserve">هذه </w:t>
      </w:r>
      <w:r w:rsidR="003A42B9">
        <w:rPr>
          <w:rtl/>
        </w:rPr>
        <w:t xml:space="preserve">الفترة التجريبية عرضة للتبعية، </w:t>
      </w:r>
      <w:r w:rsidR="003A42B9">
        <w:rPr>
          <w:rFonts w:hint="cs"/>
          <w:rtl/>
        </w:rPr>
        <w:t xml:space="preserve">مما يمنح </w:t>
      </w:r>
      <w:r>
        <w:rPr>
          <w:rtl/>
        </w:rPr>
        <w:t>الشركا</w:t>
      </w:r>
      <w:r w:rsidR="003A42B9">
        <w:rPr>
          <w:rtl/>
        </w:rPr>
        <w:t>ت</w:t>
      </w:r>
      <w:r>
        <w:rPr>
          <w:rtl/>
        </w:rPr>
        <w:t xml:space="preserve"> </w:t>
      </w:r>
      <w:r w:rsidR="003A42B9">
        <w:rPr>
          <w:rFonts w:hint="cs"/>
          <w:rtl/>
        </w:rPr>
        <w:t xml:space="preserve">الثقة </w:t>
      </w:r>
      <w:r w:rsidR="003A42B9">
        <w:rPr>
          <w:rtl/>
        </w:rPr>
        <w:t xml:space="preserve">لتقديم طلبات </w:t>
      </w:r>
      <w:r w:rsidR="003A42B9">
        <w:rPr>
          <w:rFonts w:hint="cs"/>
          <w:rtl/>
        </w:rPr>
        <w:t>د</w:t>
      </w:r>
      <w:r w:rsidR="003A42B9">
        <w:rPr>
          <w:rtl/>
        </w:rPr>
        <w:t>ولية، حتى</w:t>
      </w:r>
      <w:r>
        <w:rPr>
          <w:rtl/>
        </w:rPr>
        <w:t xml:space="preserve"> </w:t>
      </w:r>
      <w:r w:rsidR="003A42B9">
        <w:rPr>
          <w:rFonts w:hint="cs"/>
          <w:rtl/>
        </w:rPr>
        <w:t xml:space="preserve">نهاية </w:t>
      </w:r>
      <w:r w:rsidR="003A42B9">
        <w:rPr>
          <w:rtl/>
        </w:rPr>
        <w:t>فترة</w:t>
      </w:r>
      <w:r w:rsidR="003A42B9">
        <w:rPr>
          <w:rFonts w:hint="cs"/>
          <w:rtl/>
        </w:rPr>
        <w:t xml:space="preserve"> ال</w:t>
      </w:r>
      <w:r>
        <w:rPr>
          <w:rtl/>
        </w:rPr>
        <w:t>خمس سنوات</w:t>
      </w:r>
      <w:r w:rsidR="003A42B9">
        <w:rPr>
          <w:rFonts w:hint="cs"/>
          <w:rtl/>
        </w:rPr>
        <w:t xml:space="preserve"> التجريبية</w:t>
      </w:r>
      <w:r>
        <w:rPr>
          <w:rtl/>
        </w:rPr>
        <w:t>.</w:t>
      </w:r>
    </w:p>
    <w:p w:rsidR="003A42B9" w:rsidRDefault="003A42B9" w:rsidP="003A42B9">
      <w:pPr>
        <w:pStyle w:val="NumberedParaAR"/>
      </w:pPr>
      <w:r>
        <w:rPr>
          <w:rFonts w:hint="cs"/>
          <w:rtl/>
        </w:rPr>
        <w:t>و</w:t>
      </w:r>
      <w:r w:rsidRPr="003A42B9">
        <w:rPr>
          <w:rtl/>
        </w:rPr>
        <w:t>أي</w:t>
      </w:r>
      <w:r>
        <w:rPr>
          <w:rFonts w:hint="cs"/>
          <w:rtl/>
        </w:rPr>
        <w:t>ّ</w:t>
      </w:r>
      <w:r>
        <w:rPr>
          <w:rtl/>
        </w:rPr>
        <w:t xml:space="preserve">د </w:t>
      </w:r>
      <w:r>
        <w:rPr>
          <w:rFonts w:hint="cs"/>
          <w:rtl/>
        </w:rPr>
        <w:t>م</w:t>
      </w:r>
      <w:r>
        <w:rPr>
          <w:rtl/>
        </w:rPr>
        <w:t xml:space="preserve">مثل </w:t>
      </w:r>
      <w:r>
        <w:rPr>
          <w:rFonts w:hint="cs"/>
          <w:rtl/>
        </w:rPr>
        <w:t>جمعية</w:t>
      </w:r>
      <w:r w:rsidRPr="003A42B9">
        <w:rPr>
          <w:rtl/>
        </w:rPr>
        <w:t xml:space="preserve"> </w:t>
      </w:r>
      <w:r>
        <w:rPr>
          <w:rFonts w:hint="cs"/>
          <w:rtl/>
        </w:rPr>
        <w:t>(</w:t>
      </w:r>
      <w:r w:rsidRPr="003A42B9">
        <w:t>JPAA</w:t>
      </w:r>
      <w:r>
        <w:rPr>
          <w:rFonts w:hint="cs"/>
          <w:rtl/>
        </w:rPr>
        <w:t>)</w:t>
      </w:r>
      <w:r w:rsidRPr="003A42B9">
        <w:rPr>
          <w:rtl/>
        </w:rPr>
        <w:t xml:space="preserve"> </w:t>
      </w:r>
      <w:r>
        <w:rPr>
          <w:rFonts w:hint="cs"/>
          <w:rtl/>
        </w:rPr>
        <w:t>تقييد ا</w:t>
      </w:r>
      <w:r>
        <w:rPr>
          <w:rtl/>
        </w:rPr>
        <w:t xml:space="preserve">لأحكام المتعلقة </w:t>
      </w:r>
      <w:r>
        <w:rPr>
          <w:rFonts w:hint="cs"/>
          <w:rtl/>
        </w:rPr>
        <w:t>بالادعاء</w:t>
      </w:r>
      <w:r>
        <w:rPr>
          <w:rtl/>
        </w:rPr>
        <w:t xml:space="preserve"> المركزي أو إلغا</w:t>
      </w:r>
      <w:r>
        <w:rPr>
          <w:rFonts w:hint="cs"/>
          <w:rtl/>
        </w:rPr>
        <w:t>ءها</w:t>
      </w:r>
      <w:r w:rsidRPr="003A42B9">
        <w:rPr>
          <w:rtl/>
        </w:rPr>
        <w:t>. و</w:t>
      </w:r>
      <w:r>
        <w:rPr>
          <w:rFonts w:hint="cs"/>
          <w:rtl/>
        </w:rPr>
        <w:t>و</w:t>
      </w:r>
      <w:r>
        <w:rPr>
          <w:rtl/>
        </w:rPr>
        <w:t>فقا لبحث سابق</w:t>
      </w:r>
      <w:r w:rsidRPr="003A42B9">
        <w:rPr>
          <w:rtl/>
        </w:rPr>
        <w:t xml:space="preserve"> </w:t>
      </w:r>
      <w:r>
        <w:rPr>
          <w:rFonts w:hint="cs"/>
          <w:rtl/>
        </w:rPr>
        <w:t xml:space="preserve">أجرته الجمعية وشمل </w:t>
      </w:r>
      <w:r>
        <w:rPr>
          <w:rtl/>
        </w:rPr>
        <w:t xml:space="preserve">أكثر من 50 شركة يابانية كبرى، يبدو أن معظم الشركات </w:t>
      </w:r>
      <w:r>
        <w:rPr>
          <w:rFonts w:hint="cs"/>
          <w:rtl/>
        </w:rPr>
        <w:t>تعارض</w:t>
      </w:r>
      <w:r>
        <w:rPr>
          <w:rtl/>
        </w:rPr>
        <w:t xml:space="preserve"> مبدأ ال</w:t>
      </w:r>
      <w:r>
        <w:rPr>
          <w:rFonts w:hint="cs"/>
          <w:rtl/>
        </w:rPr>
        <w:t>ادعاء</w:t>
      </w:r>
      <w:r>
        <w:rPr>
          <w:rtl/>
        </w:rPr>
        <w:t xml:space="preserve"> المركزي. </w:t>
      </w:r>
      <w:r>
        <w:rPr>
          <w:rFonts w:hint="cs"/>
          <w:rtl/>
        </w:rPr>
        <w:t>و</w:t>
      </w:r>
      <w:r w:rsidRPr="003A42B9">
        <w:rPr>
          <w:rtl/>
        </w:rPr>
        <w:t xml:space="preserve">يتوقع أن </w:t>
      </w:r>
      <w:r>
        <w:rPr>
          <w:rFonts w:hint="cs"/>
          <w:rtl/>
        </w:rPr>
        <w:t xml:space="preserve">يزيد </w:t>
      </w:r>
      <w:r w:rsidRPr="003A42B9">
        <w:rPr>
          <w:rtl/>
        </w:rPr>
        <w:t xml:space="preserve">عدد </w:t>
      </w:r>
      <w:r>
        <w:rPr>
          <w:rFonts w:hint="cs"/>
          <w:rtl/>
        </w:rPr>
        <w:t>ال</w:t>
      </w:r>
      <w:r w:rsidRPr="003A42B9">
        <w:rPr>
          <w:rtl/>
        </w:rPr>
        <w:t>مستخدمي</w:t>
      </w:r>
      <w:r>
        <w:rPr>
          <w:rFonts w:hint="cs"/>
          <w:rtl/>
        </w:rPr>
        <w:t>ن</w:t>
      </w:r>
      <w:r>
        <w:rPr>
          <w:rtl/>
        </w:rPr>
        <w:t xml:space="preserve"> اليابان</w:t>
      </w:r>
      <w:r>
        <w:rPr>
          <w:rFonts w:hint="cs"/>
          <w:rtl/>
        </w:rPr>
        <w:t>يين</w:t>
      </w:r>
      <w:r w:rsidRPr="003A42B9">
        <w:rPr>
          <w:rtl/>
        </w:rPr>
        <w:t xml:space="preserve"> </w:t>
      </w:r>
      <w:r>
        <w:rPr>
          <w:rFonts w:hint="cs"/>
          <w:rtl/>
        </w:rPr>
        <w:t>ل</w:t>
      </w:r>
      <w:r>
        <w:rPr>
          <w:rtl/>
        </w:rPr>
        <w:t>نظام مدريد</w:t>
      </w:r>
      <w:r>
        <w:rPr>
          <w:rFonts w:hint="cs"/>
          <w:rtl/>
        </w:rPr>
        <w:t xml:space="preserve">، </w:t>
      </w:r>
      <w:r>
        <w:rPr>
          <w:rtl/>
        </w:rPr>
        <w:t>إ</w:t>
      </w:r>
      <w:r>
        <w:rPr>
          <w:rFonts w:hint="cs"/>
          <w:rtl/>
        </w:rPr>
        <w:t>ن</w:t>
      </w:r>
      <w:r>
        <w:rPr>
          <w:rtl/>
        </w:rPr>
        <w:t xml:space="preserve"> ألغي </w:t>
      </w:r>
      <w:r>
        <w:rPr>
          <w:rFonts w:hint="cs"/>
          <w:rtl/>
        </w:rPr>
        <w:t>الادعاء</w:t>
      </w:r>
      <w:r>
        <w:rPr>
          <w:rtl/>
        </w:rPr>
        <w:t xml:space="preserve"> المركزي أو</w:t>
      </w:r>
      <w:r>
        <w:rPr>
          <w:rFonts w:hint="cs"/>
          <w:rtl/>
        </w:rPr>
        <w:t xml:space="preserve"> قيّد</w:t>
      </w:r>
      <w:r w:rsidRPr="003A42B9">
        <w:rPr>
          <w:rtl/>
        </w:rPr>
        <w:t xml:space="preserve">. </w:t>
      </w:r>
      <w:r>
        <w:rPr>
          <w:rFonts w:hint="cs"/>
          <w:rtl/>
        </w:rPr>
        <w:t>و</w:t>
      </w:r>
      <w:r>
        <w:rPr>
          <w:rtl/>
        </w:rPr>
        <w:t xml:space="preserve">طلب الممثل </w:t>
      </w:r>
      <w:r>
        <w:rPr>
          <w:rFonts w:hint="cs"/>
          <w:rtl/>
        </w:rPr>
        <w:t>ال</w:t>
      </w:r>
      <w:r>
        <w:rPr>
          <w:rtl/>
        </w:rPr>
        <w:t>نظر في</w:t>
      </w:r>
      <w:r w:rsidRPr="003A42B9">
        <w:rPr>
          <w:rtl/>
        </w:rPr>
        <w:t xml:space="preserve"> </w:t>
      </w:r>
      <w:r>
        <w:rPr>
          <w:rFonts w:hint="cs"/>
          <w:rtl/>
        </w:rPr>
        <w:t xml:space="preserve">آراء </w:t>
      </w:r>
      <w:r w:rsidRPr="003A42B9">
        <w:rPr>
          <w:rtl/>
        </w:rPr>
        <w:t>المستخدمين اليابانيين بشأن هذه المسألة.</w:t>
      </w:r>
    </w:p>
    <w:p w:rsidR="00D345A8" w:rsidRDefault="00620F0D" w:rsidP="00D345A8">
      <w:pPr>
        <w:pStyle w:val="NumberedParaAR"/>
      </w:pPr>
      <w:r>
        <w:rPr>
          <w:rFonts w:hint="cs"/>
          <w:rtl/>
        </w:rPr>
        <w:t>وأكّد</w:t>
      </w:r>
      <w:r w:rsidR="003A42B9" w:rsidRPr="003A42B9">
        <w:rPr>
          <w:rtl/>
        </w:rPr>
        <w:t xml:space="preserve"> ممثل </w:t>
      </w:r>
      <w:r>
        <w:rPr>
          <w:rFonts w:hint="cs"/>
          <w:rtl/>
        </w:rPr>
        <w:t>جمعية (</w:t>
      </w:r>
      <w:r w:rsidR="003A42B9" w:rsidRPr="003A42B9">
        <w:t>AIPPI</w:t>
      </w:r>
      <w:r>
        <w:rPr>
          <w:rFonts w:hint="cs"/>
          <w:rtl/>
        </w:rPr>
        <w:t>) م</w:t>
      </w:r>
      <w:r w:rsidR="003A42B9" w:rsidRPr="003A42B9">
        <w:rPr>
          <w:rtl/>
        </w:rPr>
        <w:t xml:space="preserve">وقف </w:t>
      </w:r>
      <w:r>
        <w:rPr>
          <w:rFonts w:hint="cs"/>
          <w:rtl/>
        </w:rPr>
        <w:t xml:space="preserve">جمعيته </w:t>
      </w:r>
      <w:r w:rsidR="003A42B9" w:rsidRPr="003A42B9">
        <w:rPr>
          <w:rtl/>
        </w:rPr>
        <w:t>الرسمي</w:t>
      </w:r>
      <w:r>
        <w:rPr>
          <w:rFonts w:hint="cs"/>
          <w:rtl/>
        </w:rPr>
        <w:t xml:space="preserve"> </w:t>
      </w:r>
      <w:r>
        <w:rPr>
          <w:rtl/>
        </w:rPr>
        <w:t>فيما يتعلق ب</w:t>
      </w:r>
      <w:r>
        <w:rPr>
          <w:rFonts w:hint="cs"/>
          <w:rtl/>
        </w:rPr>
        <w:t>تعليق</w:t>
      </w:r>
      <w:r>
        <w:rPr>
          <w:rtl/>
        </w:rPr>
        <w:t xml:space="preserve"> </w:t>
      </w:r>
      <w:r>
        <w:rPr>
          <w:rFonts w:hint="cs"/>
          <w:rtl/>
        </w:rPr>
        <w:t>العمل ب</w:t>
      </w:r>
      <w:r>
        <w:rPr>
          <w:rtl/>
        </w:rPr>
        <w:t>مبدأ</w:t>
      </w:r>
      <w:r>
        <w:rPr>
          <w:rFonts w:hint="cs"/>
          <w:rtl/>
        </w:rPr>
        <w:t xml:space="preserve">ي </w:t>
      </w:r>
      <w:r w:rsidR="003A42B9" w:rsidRPr="003A42B9">
        <w:rPr>
          <w:rtl/>
        </w:rPr>
        <w:t>الت</w:t>
      </w:r>
      <w:r>
        <w:rPr>
          <w:rtl/>
        </w:rPr>
        <w:t>بعية والعلامة التجارية الأساسية</w:t>
      </w:r>
      <w:r>
        <w:rPr>
          <w:rFonts w:hint="cs"/>
          <w:rtl/>
        </w:rPr>
        <w:t xml:space="preserve"> وإلغائهما، </w:t>
      </w:r>
      <w:r>
        <w:rPr>
          <w:rtl/>
        </w:rPr>
        <w:t xml:space="preserve">رغم </w:t>
      </w:r>
      <w:r w:rsidR="003A42B9" w:rsidRPr="003A42B9">
        <w:rPr>
          <w:rtl/>
        </w:rPr>
        <w:t xml:space="preserve">أن </w:t>
      </w:r>
      <w:r>
        <w:rPr>
          <w:rtl/>
        </w:rPr>
        <w:t xml:space="preserve">هذا الأخير لم يكن موضع نقاش. </w:t>
      </w:r>
      <w:r>
        <w:rPr>
          <w:rFonts w:hint="cs"/>
          <w:rtl/>
        </w:rPr>
        <w:t xml:space="preserve">وقال الممثل إن الجمعية لا تؤيد </w:t>
      </w:r>
      <w:r>
        <w:rPr>
          <w:rtl/>
        </w:rPr>
        <w:t>تجميد التبعية</w:t>
      </w:r>
      <w:r>
        <w:rPr>
          <w:rFonts w:hint="cs"/>
          <w:rtl/>
        </w:rPr>
        <w:t xml:space="preserve"> أو إلغاءها.</w:t>
      </w:r>
      <w:r w:rsidR="003A42B9" w:rsidRPr="003A42B9">
        <w:rPr>
          <w:rtl/>
        </w:rPr>
        <w:t xml:space="preserve"> </w:t>
      </w:r>
      <w:r>
        <w:rPr>
          <w:rFonts w:hint="cs"/>
          <w:rtl/>
        </w:rPr>
        <w:t>ومن ال</w:t>
      </w:r>
      <w:r>
        <w:rPr>
          <w:rtl/>
        </w:rPr>
        <w:t>انتقادات</w:t>
      </w:r>
      <w:r>
        <w:rPr>
          <w:rFonts w:hint="cs"/>
          <w:rtl/>
        </w:rPr>
        <w:t xml:space="preserve"> التي وجهت للتبعية</w:t>
      </w:r>
      <w:r>
        <w:rPr>
          <w:rtl/>
        </w:rPr>
        <w:t xml:space="preserve"> أن آثاره</w:t>
      </w:r>
      <w:r>
        <w:rPr>
          <w:rFonts w:hint="cs"/>
          <w:rtl/>
        </w:rPr>
        <w:t xml:space="preserve">ا </w:t>
      </w:r>
      <w:r>
        <w:rPr>
          <w:rtl/>
        </w:rPr>
        <w:t xml:space="preserve">قد </w:t>
      </w:r>
      <w:r>
        <w:rPr>
          <w:rFonts w:hint="cs"/>
          <w:rtl/>
        </w:rPr>
        <w:t>ت</w:t>
      </w:r>
      <w:r>
        <w:rPr>
          <w:rtl/>
        </w:rPr>
        <w:t>ؤثر على</w:t>
      </w:r>
      <w:r w:rsidR="003A42B9" w:rsidRPr="003A42B9">
        <w:rPr>
          <w:rtl/>
        </w:rPr>
        <w:t xml:space="preserve"> </w:t>
      </w:r>
      <w:r>
        <w:rPr>
          <w:rFonts w:hint="cs"/>
          <w:rtl/>
        </w:rPr>
        <w:t>بلدان</w:t>
      </w:r>
      <w:r w:rsidR="003A42B9" w:rsidRPr="003A42B9">
        <w:rPr>
          <w:rtl/>
        </w:rPr>
        <w:t xml:space="preserve"> لا ينطبق </w:t>
      </w:r>
      <w:r>
        <w:rPr>
          <w:rFonts w:hint="cs"/>
          <w:rtl/>
        </w:rPr>
        <w:t xml:space="preserve">فيها </w:t>
      </w:r>
      <w:r>
        <w:rPr>
          <w:rtl/>
        </w:rPr>
        <w:t>سبب</w:t>
      </w:r>
      <w:r>
        <w:rPr>
          <w:rFonts w:hint="cs"/>
          <w:rtl/>
        </w:rPr>
        <w:t xml:space="preserve"> ا</w:t>
      </w:r>
      <w:r>
        <w:rPr>
          <w:rtl/>
        </w:rPr>
        <w:t>لإلغاء</w:t>
      </w:r>
      <w:r>
        <w:rPr>
          <w:rFonts w:hint="cs"/>
          <w:rtl/>
        </w:rPr>
        <w:t>؛</w:t>
      </w:r>
      <w:r w:rsidR="003A42B9" w:rsidRPr="003A42B9">
        <w:rPr>
          <w:rtl/>
        </w:rPr>
        <w:t xml:space="preserve"> </w:t>
      </w:r>
      <w:r>
        <w:rPr>
          <w:rFonts w:hint="cs"/>
          <w:rtl/>
        </w:rPr>
        <w:t>غير أن التبعية توفر</w:t>
      </w:r>
      <w:r w:rsidR="003A42B9" w:rsidRPr="003A42B9">
        <w:rPr>
          <w:rtl/>
        </w:rPr>
        <w:t xml:space="preserve"> توازن</w:t>
      </w:r>
      <w:r>
        <w:rPr>
          <w:rFonts w:hint="cs"/>
          <w:rtl/>
        </w:rPr>
        <w:t>ا</w:t>
      </w:r>
      <w:r w:rsidR="003A42B9" w:rsidRPr="003A42B9">
        <w:rPr>
          <w:rtl/>
        </w:rPr>
        <w:t xml:space="preserve"> جيد</w:t>
      </w:r>
      <w:r>
        <w:rPr>
          <w:rFonts w:hint="cs"/>
          <w:rtl/>
        </w:rPr>
        <w:t>ا</w:t>
      </w:r>
      <w:r>
        <w:rPr>
          <w:rtl/>
        </w:rPr>
        <w:t xml:space="preserve"> </w:t>
      </w:r>
      <w:r>
        <w:rPr>
          <w:rtl/>
        </w:rPr>
        <w:lastRenderedPageBreak/>
        <w:t>بين</w:t>
      </w:r>
      <w:r w:rsidR="003A42B9" w:rsidRPr="003A42B9">
        <w:rPr>
          <w:rtl/>
        </w:rPr>
        <w:t xml:space="preserve"> أصحاب العلامات وأطراف ثالثة، وتقد</w:t>
      </w:r>
      <w:r w:rsidR="00F34473">
        <w:rPr>
          <w:rFonts w:hint="cs"/>
          <w:rtl/>
        </w:rPr>
        <w:t>ّ</w:t>
      </w:r>
      <w:r w:rsidR="00F34473">
        <w:rPr>
          <w:rtl/>
        </w:rPr>
        <w:t xml:space="preserve">م </w:t>
      </w:r>
      <w:r w:rsidR="00F34473">
        <w:rPr>
          <w:rFonts w:hint="cs"/>
          <w:rtl/>
        </w:rPr>
        <w:t xml:space="preserve">للاحقين </w:t>
      </w:r>
      <w:r w:rsidR="00F34473">
        <w:rPr>
          <w:rtl/>
        </w:rPr>
        <w:t xml:space="preserve">آلية مركزية </w:t>
      </w:r>
      <w:r w:rsidR="00F34473">
        <w:rPr>
          <w:rFonts w:hint="cs"/>
          <w:rtl/>
        </w:rPr>
        <w:t>ت</w:t>
      </w:r>
      <w:r w:rsidR="00F34473">
        <w:rPr>
          <w:rtl/>
        </w:rPr>
        <w:t>ضمن</w:t>
      </w:r>
      <w:r w:rsidR="003A42B9" w:rsidRPr="003A42B9">
        <w:rPr>
          <w:rtl/>
        </w:rPr>
        <w:t xml:space="preserve"> </w:t>
      </w:r>
      <w:r w:rsidR="00F34473">
        <w:rPr>
          <w:rFonts w:hint="cs"/>
          <w:rtl/>
        </w:rPr>
        <w:t>احترام ح</w:t>
      </w:r>
      <w:r w:rsidR="003A42B9" w:rsidRPr="003A42B9">
        <w:rPr>
          <w:rtl/>
        </w:rPr>
        <w:t>قوق</w:t>
      </w:r>
      <w:r w:rsidR="00F34473">
        <w:rPr>
          <w:rFonts w:hint="cs"/>
          <w:rtl/>
        </w:rPr>
        <w:t>هم</w:t>
      </w:r>
      <w:r w:rsidR="003A42B9" w:rsidRPr="003A42B9">
        <w:rPr>
          <w:rtl/>
        </w:rPr>
        <w:t xml:space="preserve"> السابقة. </w:t>
      </w:r>
      <w:r w:rsidR="00F34473">
        <w:rPr>
          <w:rFonts w:hint="cs"/>
          <w:rtl/>
        </w:rPr>
        <w:t>و</w:t>
      </w:r>
      <w:r w:rsidR="00F34473">
        <w:rPr>
          <w:rtl/>
        </w:rPr>
        <w:t>اقترح</w:t>
      </w:r>
      <w:r w:rsidR="003A42B9" w:rsidRPr="003A42B9">
        <w:rPr>
          <w:rtl/>
        </w:rPr>
        <w:t xml:space="preserve"> </w:t>
      </w:r>
      <w:r w:rsidR="00F34473">
        <w:rPr>
          <w:rFonts w:hint="cs"/>
          <w:rtl/>
        </w:rPr>
        <w:t>الممثل</w:t>
      </w:r>
      <w:r w:rsidR="003A42B9" w:rsidRPr="003A42B9">
        <w:rPr>
          <w:rtl/>
        </w:rPr>
        <w:t xml:space="preserve"> </w:t>
      </w:r>
      <w:r w:rsidR="00F34473">
        <w:rPr>
          <w:rFonts w:hint="cs"/>
          <w:rtl/>
        </w:rPr>
        <w:t xml:space="preserve">الإبقاء على مبدأ </w:t>
      </w:r>
      <w:r w:rsidR="00F34473">
        <w:rPr>
          <w:rtl/>
        </w:rPr>
        <w:t>التبعية</w:t>
      </w:r>
      <w:r w:rsidR="00F34473">
        <w:rPr>
          <w:rFonts w:hint="cs"/>
          <w:rtl/>
        </w:rPr>
        <w:t>، ولكن</w:t>
      </w:r>
      <w:r w:rsidR="00F34473">
        <w:rPr>
          <w:rtl/>
        </w:rPr>
        <w:t xml:space="preserve"> تخفيض</w:t>
      </w:r>
      <w:r w:rsidR="003A42B9" w:rsidRPr="003A42B9">
        <w:rPr>
          <w:rtl/>
        </w:rPr>
        <w:t xml:space="preserve"> </w:t>
      </w:r>
      <w:r w:rsidR="00F34473">
        <w:rPr>
          <w:rFonts w:hint="cs"/>
          <w:rtl/>
        </w:rPr>
        <w:t xml:space="preserve">المدة من </w:t>
      </w:r>
      <w:r w:rsidR="00F34473">
        <w:rPr>
          <w:rtl/>
        </w:rPr>
        <w:t>5</w:t>
      </w:r>
      <w:r w:rsidR="00F34473">
        <w:rPr>
          <w:rFonts w:hint="cs"/>
          <w:rtl/>
        </w:rPr>
        <w:t xml:space="preserve"> </w:t>
      </w:r>
      <w:r w:rsidR="00F34473">
        <w:rPr>
          <w:rtl/>
        </w:rPr>
        <w:t>سنوات</w:t>
      </w:r>
      <w:r w:rsidR="00F34473">
        <w:rPr>
          <w:rFonts w:hint="cs"/>
          <w:rtl/>
        </w:rPr>
        <w:t xml:space="preserve"> إلى 3 سنوات ما قد</w:t>
      </w:r>
      <w:r w:rsidR="003A42B9" w:rsidRPr="003A42B9">
        <w:rPr>
          <w:rtl/>
        </w:rPr>
        <w:t xml:space="preserve"> يوفر توازنا أفضل بين مصالح أصحاب العلامات و</w:t>
      </w:r>
      <w:r w:rsidR="00F34473">
        <w:rPr>
          <w:rFonts w:hint="cs"/>
          <w:rtl/>
        </w:rPr>
        <w:t>مصالح ال</w:t>
      </w:r>
      <w:r w:rsidR="003A42B9" w:rsidRPr="003A42B9">
        <w:rPr>
          <w:rtl/>
        </w:rPr>
        <w:t xml:space="preserve">أطراف </w:t>
      </w:r>
      <w:r w:rsidR="00F34473">
        <w:rPr>
          <w:rFonts w:hint="cs"/>
          <w:rtl/>
        </w:rPr>
        <w:t>ال</w:t>
      </w:r>
      <w:r w:rsidR="003A42B9" w:rsidRPr="003A42B9">
        <w:rPr>
          <w:rtl/>
        </w:rPr>
        <w:t xml:space="preserve">ثالثة. </w:t>
      </w:r>
      <w:r w:rsidR="00F34473">
        <w:rPr>
          <w:rFonts w:hint="cs"/>
          <w:rtl/>
        </w:rPr>
        <w:t>و</w:t>
      </w:r>
      <w:r w:rsidR="00F34473">
        <w:rPr>
          <w:rtl/>
        </w:rPr>
        <w:t>س</w:t>
      </w:r>
      <w:r w:rsidR="00F34473">
        <w:rPr>
          <w:rFonts w:hint="cs"/>
          <w:rtl/>
        </w:rPr>
        <w:t>تستمر</w:t>
      </w:r>
      <w:r w:rsidR="003A42B9" w:rsidRPr="003A42B9">
        <w:rPr>
          <w:rtl/>
        </w:rPr>
        <w:t xml:space="preserve"> </w:t>
      </w:r>
      <w:r w:rsidR="00F34473">
        <w:rPr>
          <w:rFonts w:hint="cs"/>
          <w:rtl/>
        </w:rPr>
        <w:t>ال</w:t>
      </w:r>
      <w:r w:rsidR="003A42B9" w:rsidRPr="003A42B9">
        <w:rPr>
          <w:rtl/>
        </w:rPr>
        <w:t xml:space="preserve">أطراف </w:t>
      </w:r>
      <w:r w:rsidR="00F34473">
        <w:rPr>
          <w:rFonts w:hint="cs"/>
          <w:rtl/>
        </w:rPr>
        <w:t>ال</w:t>
      </w:r>
      <w:r w:rsidR="00F34473">
        <w:rPr>
          <w:rtl/>
        </w:rPr>
        <w:t>ثالثة</w:t>
      </w:r>
      <w:r w:rsidR="003A42B9" w:rsidRPr="003A42B9">
        <w:rPr>
          <w:rtl/>
        </w:rPr>
        <w:t xml:space="preserve"> في التمتع </w:t>
      </w:r>
      <w:r w:rsidR="00F34473">
        <w:rPr>
          <w:rFonts w:hint="cs"/>
          <w:rtl/>
        </w:rPr>
        <w:t>ب</w:t>
      </w:r>
      <w:r w:rsidR="00F34473">
        <w:rPr>
          <w:rtl/>
        </w:rPr>
        <w:t>آلية مركزية ل</w:t>
      </w:r>
      <w:r w:rsidR="00F34473">
        <w:rPr>
          <w:rFonts w:hint="cs"/>
          <w:rtl/>
        </w:rPr>
        <w:t>لادعاء</w:t>
      </w:r>
      <w:r w:rsidR="00F34473">
        <w:rPr>
          <w:rtl/>
        </w:rPr>
        <w:t xml:space="preserve"> وضمان احترام حقوقه</w:t>
      </w:r>
      <w:r w:rsidR="00F34473">
        <w:rPr>
          <w:rFonts w:hint="cs"/>
          <w:rtl/>
        </w:rPr>
        <w:t>ا</w:t>
      </w:r>
      <w:r w:rsidR="003A42B9" w:rsidRPr="003A42B9">
        <w:rPr>
          <w:rtl/>
        </w:rPr>
        <w:t xml:space="preserve">، في حين </w:t>
      </w:r>
      <w:r w:rsidR="00D345A8">
        <w:rPr>
          <w:rFonts w:hint="cs"/>
          <w:rtl/>
        </w:rPr>
        <w:t>سيكون لأصحاب التسجيلات</w:t>
      </w:r>
      <w:r w:rsidR="003A42B9" w:rsidRPr="003A42B9">
        <w:rPr>
          <w:rtl/>
        </w:rPr>
        <w:t xml:space="preserve"> فترة </w:t>
      </w:r>
      <w:r w:rsidR="00D345A8">
        <w:rPr>
          <w:rFonts w:hint="cs"/>
          <w:rtl/>
        </w:rPr>
        <w:t xml:space="preserve">أقصر </w:t>
      </w:r>
      <w:r w:rsidR="003A42B9" w:rsidRPr="003A42B9">
        <w:rPr>
          <w:rtl/>
        </w:rPr>
        <w:t xml:space="preserve">من عدم اليقين فيما يتعلق </w:t>
      </w:r>
      <w:r w:rsidR="00D345A8">
        <w:rPr>
          <w:rFonts w:hint="cs"/>
          <w:rtl/>
        </w:rPr>
        <w:t>ب</w:t>
      </w:r>
      <w:r w:rsidR="00D345A8">
        <w:rPr>
          <w:rtl/>
        </w:rPr>
        <w:t>علاماتهم</w:t>
      </w:r>
      <w:r w:rsidR="00D345A8">
        <w:rPr>
          <w:rFonts w:hint="cs"/>
          <w:rtl/>
        </w:rPr>
        <w:t>.</w:t>
      </w:r>
    </w:p>
    <w:p w:rsidR="00D345A8" w:rsidRPr="00D345A8" w:rsidRDefault="00D345A8" w:rsidP="00D345A8">
      <w:pPr>
        <w:pStyle w:val="NumberedParaAR"/>
      </w:pPr>
      <w:r w:rsidRPr="00D345A8">
        <w:rPr>
          <w:rtl/>
        </w:rPr>
        <w:t>و</w:t>
      </w:r>
      <w:r w:rsidRPr="00D345A8">
        <w:rPr>
          <w:rFonts w:hint="cs"/>
          <w:rtl/>
        </w:rPr>
        <w:t xml:space="preserve">أعلن </w:t>
      </w:r>
      <w:r w:rsidRPr="00D345A8">
        <w:rPr>
          <w:rtl/>
        </w:rPr>
        <w:t xml:space="preserve">الرئيس </w:t>
      </w:r>
      <w:r w:rsidRPr="00D345A8">
        <w:rPr>
          <w:rFonts w:hint="cs"/>
          <w:rtl/>
        </w:rPr>
        <w:t>غياب ال</w:t>
      </w:r>
      <w:r w:rsidRPr="00D345A8">
        <w:rPr>
          <w:rtl/>
        </w:rPr>
        <w:t>توافق في الآراء بشأن تجميد مبدأ التبعية</w:t>
      </w:r>
      <w:r w:rsidRPr="00D345A8">
        <w:rPr>
          <w:rFonts w:hint="cs"/>
          <w:rtl/>
        </w:rPr>
        <w:t xml:space="preserve">، </w:t>
      </w:r>
      <w:r w:rsidRPr="00D345A8">
        <w:rPr>
          <w:rtl/>
        </w:rPr>
        <w:t xml:space="preserve">وأشار إلى أن </w:t>
      </w:r>
      <w:r w:rsidRPr="00D345A8">
        <w:rPr>
          <w:rFonts w:hint="cs"/>
          <w:rtl/>
        </w:rPr>
        <w:t xml:space="preserve">لدى </w:t>
      </w:r>
      <w:r w:rsidRPr="00D345A8">
        <w:rPr>
          <w:rtl/>
        </w:rPr>
        <w:t>الأمانة اقتراح</w:t>
      </w:r>
      <w:r w:rsidRPr="00D345A8">
        <w:rPr>
          <w:rFonts w:hint="cs"/>
          <w:rtl/>
        </w:rPr>
        <w:t>ا</w:t>
      </w:r>
      <w:r w:rsidRPr="00D345A8">
        <w:rPr>
          <w:rtl/>
        </w:rPr>
        <w:t xml:space="preserve"> </w:t>
      </w:r>
      <w:r w:rsidRPr="00D345A8">
        <w:rPr>
          <w:rFonts w:hint="cs"/>
          <w:rtl/>
        </w:rPr>
        <w:t>ب</w:t>
      </w:r>
      <w:r w:rsidRPr="00D345A8">
        <w:rPr>
          <w:rtl/>
        </w:rPr>
        <w:t>كيفية المضي قدما.</w:t>
      </w:r>
    </w:p>
    <w:p w:rsidR="00D345A8" w:rsidRDefault="00D345A8" w:rsidP="00E3111A">
      <w:pPr>
        <w:pStyle w:val="NumberedParaAR"/>
      </w:pPr>
      <w:r w:rsidRPr="00D345A8">
        <w:rPr>
          <w:rtl/>
        </w:rPr>
        <w:t xml:space="preserve">وشكرت الأمانة جميع الوفود على </w:t>
      </w:r>
      <w:r w:rsidR="00213A4C">
        <w:rPr>
          <w:rtl/>
        </w:rPr>
        <w:t>مداخلاته</w:t>
      </w:r>
      <w:r w:rsidR="00213A4C">
        <w:rPr>
          <w:rFonts w:hint="cs"/>
          <w:rtl/>
          <w:lang w:bidi="ar-SY"/>
        </w:rPr>
        <w:t>م وآرائهم</w:t>
      </w:r>
      <w:r w:rsidR="00213A4C">
        <w:rPr>
          <w:rtl/>
        </w:rPr>
        <w:t xml:space="preserve">. وأشارت </w:t>
      </w:r>
      <w:r w:rsidR="00213A4C">
        <w:rPr>
          <w:rFonts w:hint="cs"/>
          <w:rtl/>
        </w:rPr>
        <w:t>إ</w:t>
      </w:r>
      <w:r w:rsidR="00213A4C">
        <w:rPr>
          <w:rtl/>
        </w:rPr>
        <w:t xml:space="preserve">لى أن جميع الوفود </w:t>
      </w:r>
      <w:r w:rsidR="00213A4C">
        <w:rPr>
          <w:rFonts w:hint="cs"/>
          <w:rtl/>
        </w:rPr>
        <w:t xml:space="preserve">تدعم تطوير </w:t>
      </w:r>
      <w:r w:rsidR="00213A4C">
        <w:rPr>
          <w:rtl/>
        </w:rPr>
        <w:t xml:space="preserve">النظام، </w:t>
      </w:r>
      <w:r w:rsidR="00213A4C">
        <w:rPr>
          <w:rFonts w:hint="cs"/>
          <w:rtl/>
        </w:rPr>
        <w:t>لي</w:t>
      </w:r>
      <w:r w:rsidR="00213A4C">
        <w:rPr>
          <w:rtl/>
        </w:rPr>
        <w:t>صبح أكثر</w:t>
      </w:r>
      <w:r w:rsidR="00213A4C">
        <w:rPr>
          <w:rFonts w:hint="cs"/>
          <w:rtl/>
        </w:rPr>
        <w:t xml:space="preserve"> نفعا</w:t>
      </w:r>
      <w:r w:rsidR="00213A4C">
        <w:rPr>
          <w:rtl/>
        </w:rPr>
        <w:t xml:space="preserve">، </w:t>
      </w:r>
      <w:r w:rsidR="00213A4C">
        <w:rPr>
          <w:rFonts w:hint="cs"/>
          <w:rtl/>
        </w:rPr>
        <w:t>وهو ما</w:t>
      </w:r>
      <w:r w:rsidRPr="00D345A8">
        <w:rPr>
          <w:rtl/>
        </w:rPr>
        <w:t xml:space="preserve"> </w:t>
      </w:r>
      <w:r w:rsidR="00213A4C">
        <w:rPr>
          <w:rFonts w:hint="cs"/>
          <w:rtl/>
        </w:rPr>
        <w:t xml:space="preserve">يؤكد ما قاله </w:t>
      </w:r>
      <w:r w:rsidR="00213A4C">
        <w:rPr>
          <w:rtl/>
        </w:rPr>
        <w:t xml:space="preserve">المدير العام في بداية الدورة؛ </w:t>
      </w:r>
      <w:r w:rsidR="00213A4C">
        <w:rPr>
          <w:rFonts w:hint="cs"/>
          <w:rtl/>
        </w:rPr>
        <w:t>أي أه</w:t>
      </w:r>
      <w:r w:rsidR="00213A4C">
        <w:rPr>
          <w:rtl/>
        </w:rPr>
        <w:t>م</w:t>
      </w:r>
      <w:r w:rsidR="00213A4C">
        <w:rPr>
          <w:rFonts w:hint="cs"/>
          <w:rtl/>
        </w:rPr>
        <w:t>ية</w:t>
      </w:r>
      <w:r w:rsidR="00213A4C">
        <w:rPr>
          <w:rtl/>
        </w:rPr>
        <w:t xml:space="preserve"> </w:t>
      </w:r>
      <w:r w:rsidR="00213A4C">
        <w:rPr>
          <w:rFonts w:hint="cs"/>
          <w:rtl/>
        </w:rPr>
        <w:t>الت</w:t>
      </w:r>
      <w:r w:rsidR="00213A4C">
        <w:rPr>
          <w:rtl/>
        </w:rPr>
        <w:t>فك</w:t>
      </w:r>
      <w:r w:rsidR="00213A4C">
        <w:rPr>
          <w:rFonts w:hint="cs"/>
          <w:rtl/>
        </w:rPr>
        <w:t>ير</w:t>
      </w:r>
      <w:r w:rsidR="00213A4C">
        <w:rPr>
          <w:rtl/>
        </w:rPr>
        <w:t xml:space="preserve"> في كيفية تطوير النظام </w:t>
      </w:r>
      <w:r w:rsidR="00213A4C">
        <w:rPr>
          <w:rFonts w:hint="cs"/>
          <w:rtl/>
        </w:rPr>
        <w:t>م</w:t>
      </w:r>
      <w:r w:rsidRPr="00D345A8">
        <w:rPr>
          <w:rtl/>
        </w:rPr>
        <w:t>ستقبل</w:t>
      </w:r>
      <w:r w:rsidR="00213A4C">
        <w:rPr>
          <w:rFonts w:hint="cs"/>
          <w:rtl/>
        </w:rPr>
        <w:t>ا كي ي</w:t>
      </w:r>
      <w:r w:rsidRPr="00D345A8">
        <w:rPr>
          <w:rtl/>
        </w:rPr>
        <w:t xml:space="preserve">ستجيب </w:t>
      </w:r>
      <w:r w:rsidR="00213A4C">
        <w:rPr>
          <w:rFonts w:hint="cs"/>
          <w:rtl/>
        </w:rPr>
        <w:t xml:space="preserve">دائما </w:t>
      </w:r>
      <w:r w:rsidRPr="00D345A8">
        <w:rPr>
          <w:rtl/>
        </w:rPr>
        <w:t>لاحتياجات المستخدمين. وذكرت الأ</w:t>
      </w:r>
      <w:r w:rsidR="00213A4C">
        <w:rPr>
          <w:rtl/>
        </w:rPr>
        <w:t>مانة أن السؤال الحقيق</w:t>
      </w:r>
      <w:r w:rsidR="00213A4C">
        <w:rPr>
          <w:rFonts w:hint="cs"/>
          <w:rtl/>
        </w:rPr>
        <w:t>ي</w:t>
      </w:r>
      <w:r w:rsidRPr="00D345A8">
        <w:rPr>
          <w:rtl/>
        </w:rPr>
        <w:t xml:space="preserve"> </w:t>
      </w:r>
      <w:r w:rsidR="00213A4C">
        <w:rPr>
          <w:rFonts w:hint="cs"/>
          <w:rtl/>
        </w:rPr>
        <w:t xml:space="preserve">هو ما </w:t>
      </w:r>
      <w:r w:rsidR="00213A4C">
        <w:rPr>
          <w:rtl/>
        </w:rPr>
        <w:t>يمكن عمله وت</w:t>
      </w:r>
      <w:r w:rsidR="00213A4C">
        <w:rPr>
          <w:rFonts w:hint="cs"/>
          <w:rtl/>
        </w:rPr>
        <w:t>وفير</w:t>
      </w:r>
      <w:r w:rsidR="00213A4C">
        <w:rPr>
          <w:rtl/>
        </w:rPr>
        <w:t xml:space="preserve">ه </w:t>
      </w:r>
      <w:r w:rsidR="00213A4C">
        <w:rPr>
          <w:rFonts w:hint="cs"/>
          <w:rtl/>
        </w:rPr>
        <w:t>ل</w:t>
      </w:r>
      <w:r w:rsidR="00213A4C">
        <w:rPr>
          <w:rtl/>
        </w:rPr>
        <w:t>لتقدم في هذا الاتجاه، وعلى</w:t>
      </w:r>
      <w:r w:rsidRPr="00D345A8">
        <w:rPr>
          <w:rtl/>
        </w:rPr>
        <w:t xml:space="preserve"> </w:t>
      </w:r>
      <w:r w:rsidR="00213A4C">
        <w:rPr>
          <w:rFonts w:hint="cs"/>
          <w:rtl/>
        </w:rPr>
        <w:t xml:space="preserve">أي </w:t>
      </w:r>
      <w:r w:rsidRPr="00D345A8">
        <w:rPr>
          <w:rtl/>
        </w:rPr>
        <w:t xml:space="preserve">وتيرة. </w:t>
      </w:r>
      <w:r w:rsidR="00213A4C">
        <w:rPr>
          <w:rFonts w:hint="cs"/>
          <w:rtl/>
        </w:rPr>
        <w:t>و</w:t>
      </w:r>
      <w:r w:rsidR="00213A4C">
        <w:rPr>
          <w:rtl/>
        </w:rPr>
        <w:t>قالت الأمانة إن</w:t>
      </w:r>
      <w:r w:rsidR="00213A4C">
        <w:rPr>
          <w:rFonts w:hint="cs"/>
          <w:rtl/>
        </w:rPr>
        <w:t xml:space="preserve"> هنالك </w:t>
      </w:r>
      <w:r w:rsidR="00995E8C">
        <w:rPr>
          <w:rFonts w:hint="cs"/>
          <w:rtl/>
        </w:rPr>
        <w:t>اقتراحا بشأن كيفية تحقيق ما سبق، وهو ا</w:t>
      </w:r>
      <w:r w:rsidR="00995E8C">
        <w:rPr>
          <w:rtl/>
        </w:rPr>
        <w:t>قتراح</w:t>
      </w:r>
      <w:r w:rsidR="00995E8C">
        <w:rPr>
          <w:rFonts w:hint="cs"/>
          <w:rtl/>
        </w:rPr>
        <w:t xml:space="preserve"> </w:t>
      </w:r>
      <w:r w:rsidR="00213A4C">
        <w:rPr>
          <w:rtl/>
        </w:rPr>
        <w:t>بتجميد التبعية</w:t>
      </w:r>
      <w:r w:rsidR="00995E8C">
        <w:rPr>
          <w:rFonts w:hint="cs"/>
          <w:rtl/>
        </w:rPr>
        <w:t>؛ ولك</w:t>
      </w:r>
      <w:r w:rsidR="00995E8C">
        <w:rPr>
          <w:rtl/>
        </w:rPr>
        <w:t>نه</w:t>
      </w:r>
      <w:r w:rsidRPr="00D345A8">
        <w:rPr>
          <w:rtl/>
        </w:rPr>
        <w:t xml:space="preserve"> </w:t>
      </w:r>
      <w:r w:rsidR="00995E8C">
        <w:rPr>
          <w:rFonts w:hint="cs"/>
          <w:rtl/>
        </w:rPr>
        <w:t xml:space="preserve">يطرح </w:t>
      </w:r>
      <w:r w:rsidR="00995E8C">
        <w:rPr>
          <w:rtl/>
        </w:rPr>
        <w:t>مجموعة واسعة من وجهات النظر و</w:t>
      </w:r>
      <w:r w:rsidR="00995E8C">
        <w:rPr>
          <w:rFonts w:hint="cs"/>
          <w:rtl/>
        </w:rPr>
        <w:t>لا</w:t>
      </w:r>
      <w:r w:rsidRPr="00D345A8">
        <w:rPr>
          <w:rtl/>
        </w:rPr>
        <w:t xml:space="preserve"> </w:t>
      </w:r>
      <w:r w:rsidR="00995E8C">
        <w:rPr>
          <w:rFonts w:hint="cs"/>
          <w:rtl/>
        </w:rPr>
        <w:t xml:space="preserve">يحقق </w:t>
      </w:r>
      <w:r w:rsidRPr="00D345A8">
        <w:rPr>
          <w:rtl/>
        </w:rPr>
        <w:t>توافق</w:t>
      </w:r>
      <w:r w:rsidR="00995E8C">
        <w:rPr>
          <w:rFonts w:hint="cs"/>
          <w:rtl/>
        </w:rPr>
        <w:t>ا</w:t>
      </w:r>
      <w:r w:rsidRPr="00D345A8">
        <w:rPr>
          <w:rtl/>
        </w:rPr>
        <w:t>. وأضا</w:t>
      </w:r>
      <w:r w:rsidR="00995E8C">
        <w:rPr>
          <w:rtl/>
        </w:rPr>
        <w:t>فت الأمانة أن تجميد التبعية ليس الطريقة الوحيدة ل</w:t>
      </w:r>
      <w:r w:rsidRPr="00D345A8">
        <w:rPr>
          <w:rtl/>
        </w:rPr>
        <w:t>تطو</w:t>
      </w:r>
      <w:r w:rsidR="00995E8C">
        <w:rPr>
          <w:rFonts w:hint="cs"/>
          <w:rtl/>
        </w:rPr>
        <w:t>ي</w:t>
      </w:r>
      <w:r w:rsidR="00995E8C">
        <w:rPr>
          <w:rtl/>
        </w:rPr>
        <w:t>ر النظام؛</w:t>
      </w:r>
      <w:r w:rsidRPr="00D345A8">
        <w:rPr>
          <w:rtl/>
        </w:rPr>
        <w:t xml:space="preserve"> </w:t>
      </w:r>
      <w:r w:rsidR="00995E8C">
        <w:rPr>
          <w:rFonts w:hint="cs"/>
          <w:rtl/>
        </w:rPr>
        <w:t xml:space="preserve">ومن </w:t>
      </w:r>
      <w:r w:rsidR="00995E8C">
        <w:rPr>
          <w:rtl/>
        </w:rPr>
        <w:t>الممكن</w:t>
      </w:r>
      <w:r w:rsidR="00995E8C">
        <w:rPr>
          <w:rFonts w:hint="cs"/>
          <w:rtl/>
        </w:rPr>
        <w:t xml:space="preserve"> إ</w:t>
      </w:r>
      <w:r w:rsidR="00995E8C">
        <w:rPr>
          <w:rtl/>
        </w:rPr>
        <w:t xml:space="preserve">دخال مزيد من المرونة </w:t>
      </w:r>
      <w:r w:rsidR="00995E8C">
        <w:rPr>
          <w:rFonts w:hint="cs"/>
          <w:rtl/>
        </w:rPr>
        <w:t>على</w:t>
      </w:r>
      <w:r w:rsidRPr="00D345A8">
        <w:rPr>
          <w:rtl/>
        </w:rPr>
        <w:t xml:space="preserve"> النظ</w:t>
      </w:r>
      <w:r w:rsidR="00995E8C">
        <w:rPr>
          <w:rtl/>
        </w:rPr>
        <w:t xml:space="preserve">ام من خلال العمل على بعض </w:t>
      </w:r>
      <w:r w:rsidR="00995E8C">
        <w:rPr>
          <w:rFonts w:hint="cs"/>
          <w:rtl/>
        </w:rPr>
        <w:t>مزاياه</w:t>
      </w:r>
      <w:r w:rsidR="00995E8C">
        <w:rPr>
          <w:rtl/>
        </w:rPr>
        <w:t xml:space="preserve"> </w:t>
      </w:r>
      <w:r w:rsidR="00995E8C">
        <w:rPr>
          <w:rFonts w:hint="cs"/>
          <w:rtl/>
        </w:rPr>
        <w:t>وخاصة ال</w:t>
      </w:r>
      <w:r w:rsidRPr="00D345A8">
        <w:rPr>
          <w:rtl/>
        </w:rPr>
        <w:t xml:space="preserve">علامة </w:t>
      </w:r>
      <w:r w:rsidR="00995E8C">
        <w:rPr>
          <w:rFonts w:hint="cs"/>
          <w:rtl/>
        </w:rPr>
        <w:t>التجارية</w:t>
      </w:r>
      <w:r w:rsidR="00995E8C">
        <w:rPr>
          <w:rtl/>
        </w:rPr>
        <w:t xml:space="preserve"> وقوائم السلع والخدمات</w:t>
      </w:r>
      <w:r w:rsidRPr="00D345A8">
        <w:rPr>
          <w:rtl/>
        </w:rPr>
        <w:t xml:space="preserve"> </w:t>
      </w:r>
      <w:r w:rsidR="00995E8C">
        <w:rPr>
          <w:rFonts w:hint="cs"/>
          <w:rtl/>
        </w:rPr>
        <w:t>و</w:t>
      </w:r>
      <w:r w:rsidR="00995E8C">
        <w:rPr>
          <w:rtl/>
        </w:rPr>
        <w:t xml:space="preserve">صاحب </w:t>
      </w:r>
      <w:r w:rsidR="00995E8C">
        <w:rPr>
          <w:rFonts w:hint="cs"/>
          <w:rtl/>
        </w:rPr>
        <w:t>العلامة و</w:t>
      </w:r>
      <w:r w:rsidR="00995E8C">
        <w:rPr>
          <w:rtl/>
        </w:rPr>
        <w:t>التبعية. وأشارت الأمانة إلى</w:t>
      </w:r>
      <w:r w:rsidRPr="00D345A8">
        <w:rPr>
          <w:rtl/>
        </w:rPr>
        <w:t xml:space="preserve"> </w:t>
      </w:r>
      <w:r w:rsidR="00995E8C">
        <w:rPr>
          <w:rFonts w:hint="cs"/>
          <w:rtl/>
        </w:rPr>
        <w:t xml:space="preserve">أن </w:t>
      </w:r>
      <w:r w:rsidR="00E3111A">
        <w:rPr>
          <w:rFonts w:hint="cs"/>
          <w:rtl/>
        </w:rPr>
        <w:t xml:space="preserve">المضي </w:t>
      </w:r>
      <w:r w:rsidR="007B7BBB">
        <w:rPr>
          <w:rFonts w:hint="cs"/>
          <w:rtl/>
        </w:rPr>
        <w:t xml:space="preserve">قدما </w:t>
      </w:r>
      <w:r w:rsidR="00E3111A">
        <w:rPr>
          <w:rFonts w:hint="cs"/>
          <w:rtl/>
        </w:rPr>
        <w:t xml:space="preserve">قد يكون </w:t>
      </w:r>
      <w:r w:rsidR="007B7BBB">
        <w:rPr>
          <w:rFonts w:hint="cs"/>
          <w:rtl/>
        </w:rPr>
        <w:t xml:space="preserve">عبر </w:t>
      </w:r>
      <w:r w:rsidR="00995E8C">
        <w:rPr>
          <w:rFonts w:hint="cs"/>
          <w:rtl/>
        </w:rPr>
        <w:t>ا</w:t>
      </w:r>
      <w:r w:rsidR="00E3111A">
        <w:rPr>
          <w:rtl/>
        </w:rPr>
        <w:t xml:space="preserve">ستكشاف </w:t>
      </w:r>
      <w:r w:rsidR="00E3111A">
        <w:rPr>
          <w:rFonts w:hint="cs"/>
          <w:rtl/>
        </w:rPr>
        <w:t>طرق ل</w:t>
      </w:r>
      <w:r w:rsidRPr="00D345A8">
        <w:rPr>
          <w:rtl/>
        </w:rPr>
        <w:t>جع</w:t>
      </w:r>
      <w:r w:rsidR="007B7BBB">
        <w:rPr>
          <w:rtl/>
        </w:rPr>
        <w:t xml:space="preserve">ل النظام أكثر مرونة </w:t>
      </w:r>
      <w:r w:rsidR="007B7BBB">
        <w:rPr>
          <w:rFonts w:hint="cs"/>
          <w:rtl/>
        </w:rPr>
        <w:t xml:space="preserve">بشأن </w:t>
      </w:r>
      <w:r w:rsidR="007B7BBB">
        <w:rPr>
          <w:rtl/>
        </w:rPr>
        <w:t xml:space="preserve">تلك الميزات، دون </w:t>
      </w:r>
      <w:r w:rsidR="007B7BBB">
        <w:rPr>
          <w:rFonts w:hint="cs"/>
          <w:rtl/>
        </w:rPr>
        <w:t>المسّ با</w:t>
      </w:r>
      <w:r w:rsidRPr="00D345A8">
        <w:rPr>
          <w:rtl/>
        </w:rPr>
        <w:t xml:space="preserve">لعلامة الأساسية؛ </w:t>
      </w:r>
      <w:r w:rsidR="007B7BBB">
        <w:rPr>
          <w:rFonts w:hint="cs"/>
          <w:rtl/>
        </w:rPr>
        <w:t>و</w:t>
      </w:r>
      <w:r w:rsidR="00E3111A">
        <w:rPr>
          <w:rtl/>
        </w:rPr>
        <w:t xml:space="preserve">قد </w:t>
      </w:r>
      <w:r w:rsidR="00E3111A">
        <w:rPr>
          <w:rFonts w:hint="cs"/>
          <w:rtl/>
        </w:rPr>
        <w:t>ت</w:t>
      </w:r>
      <w:r w:rsidRPr="00D345A8">
        <w:rPr>
          <w:rtl/>
        </w:rPr>
        <w:t>ك</w:t>
      </w:r>
      <w:r w:rsidR="00E3111A">
        <w:rPr>
          <w:rFonts w:hint="cs"/>
          <w:rtl/>
        </w:rPr>
        <w:t>ت</w:t>
      </w:r>
      <w:r w:rsidR="00E3111A">
        <w:rPr>
          <w:rtl/>
        </w:rPr>
        <w:t xml:space="preserve">شف </w:t>
      </w:r>
      <w:r w:rsidR="00E3111A">
        <w:rPr>
          <w:rFonts w:hint="cs"/>
          <w:rtl/>
        </w:rPr>
        <w:t>خ</w:t>
      </w:r>
      <w:r w:rsidRPr="00D345A8">
        <w:rPr>
          <w:rtl/>
        </w:rPr>
        <w:t xml:space="preserve">يارات </w:t>
      </w:r>
      <w:r w:rsidR="00E3111A">
        <w:rPr>
          <w:rFonts w:hint="cs"/>
          <w:rtl/>
        </w:rPr>
        <w:t>جديدة</w:t>
      </w:r>
      <w:r w:rsidRPr="00D345A8">
        <w:rPr>
          <w:rtl/>
        </w:rPr>
        <w:t xml:space="preserve"> </w:t>
      </w:r>
      <w:r w:rsidR="00E3111A">
        <w:rPr>
          <w:rFonts w:hint="cs"/>
          <w:rtl/>
        </w:rPr>
        <w:t>ل</w:t>
      </w:r>
      <w:r w:rsidRPr="00D345A8">
        <w:rPr>
          <w:rtl/>
        </w:rPr>
        <w:t>حل المشاكل الحقيقية والعملية دون الحاجة</w:t>
      </w:r>
      <w:r w:rsidR="00E3111A">
        <w:rPr>
          <w:rFonts w:hint="cs"/>
          <w:rtl/>
        </w:rPr>
        <w:t>،</w:t>
      </w:r>
      <w:r w:rsidR="00E3111A">
        <w:rPr>
          <w:rtl/>
        </w:rPr>
        <w:t xml:space="preserve"> بالضرورة</w:t>
      </w:r>
      <w:r w:rsidR="00E3111A">
        <w:rPr>
          <w:rFonts w:hint="cs"/>
          <w:rtl/>
        </w:rPr>
        <w:t xml:space="preserve">، </w:t>
      </w:r>
      <w:r w:rsidRPr="00D345A8">
        <w:rPr>
          <w:rtl/>
        </w:rPr>
        <w:t xml:space="preserve">إلى التعامل مع بعض السمات الأساسية للنظام أو تغييرها جذريا. </w:t>
      </w:r>
      <w:r w:rsidR="00E3111A">
        <w:rPr>
          <w:rFonts w:hint="cs"/>
          <w:rtl/>
        </w:rPr>
        <w:t>و</w:t>
      </w:r>
      <w:r w:rsidRPr="00D345A8">
        <w:rPr>
          <w:rtl/>
        </w:rPr>
        <w:t xml:space="preserve">قالت </w:t>
      </w:r>
      <w:r w:rsidR="006C420F">
        <w:rPr>
          <w:rtl/>
        </w:rPr>
        <w:t xml:space="preserve">الأمانة إن </w:t>
      </w:r>
      <w:r w:rsidR="006C420F">
        <w:rPr>
          <w:rFonts w:hint="cs"/>
          <w:rtl/>
        </w:rPr>
        <w:t xml:space="preserve">بإمكان </w:t>
      </w:r>
      <w:r w:rsidR="006C420F">
        <w:rPr>
          <w:rtl/>
        </w:rPr>
        <w:t>المكتب الدولي، إ</w:t>
      </w:r>
      <w:r w:rsidR="006C420F">
        <w:rPr>
          <w:rFonts w:hint="cs"/>
          <w:rtl/>
        </w:rPr>
        <w:t>ن</w:t>
      </w:r>
      <w:r w:rsidR="006C420F">
        <w:rPr>
          <w:rtl/>
        </w:rPr>
        <w:t xml:space="preserve"> طلب ذلك، </w:t>
      </w:r>
      <w:r w:rsidRPr="00D345A8">
        <w:rPr>
          <w:rtl/>
        </w:rPr>
        <w:t>إعداد وثيقة ل</w:t>
      </w:r>
      <w:r w:rsidR="006C420F">
        <w:rPr>
          <w:rtl/>
        </w:rPr>
        <w:t xml:space="preserve">لدورة المقبلة للفريق العامل، </w:t>
      </w:r>
      <w:r w:rsidR="006C420F">
        <w:rPr>
          <w:rFonts w:hint="cs"/>
          <w:rtl/>
        </w:rPr>
        <w:t>ي</w:t>
      </w:r>
      <w:r w:rsidRPr="00D345A8">
        <w:rPr>
          <w:rtl/>
        </w:rPr>
        <w:t xml:space="preserve">بحث </w:t>
      </w:r>
      <w:r w:rsidR="006C420F">
        <w:rPr>
          <w:rFonts w:hint="cs"/>
          <w:rtl/>
        </w:rPr>
        <w:t xml:space="preserve">فيه </w:t>
      </w:r>
      <w:r w:rsidR="006C420F">
        <w:rPr>
          <w:rtl/>
        </w:rPr>
        <w:t xml:space="preserve">بشكل أوسع </w:t>
      </w:r>
      <w:r w:rsidR="006C420F">
        <w:rPr>
          <w:rFonts w:hint="cs"/>
          <w:rtl/>
        </w:rPr>
        <w:t>إدراجا</w:t>
      </w:r>
      <w:r w:rsidR="006C420F">
        <w:rPr>
          <w:rtl/>
        </w:rPr>
        <w:t xml:space="preserve"> </w:t>
      </w:r>
      <w:r w:rsidR="006C420F">
        <w:rPr>
          <w:rFonts w:hint="cs"/>
          <w:rtl/>
        </w:rPr>
        <w:t>مسؤولا ل</w:t>
      </w:r>
      <w:r w:rsidRPr="00D345A8">
        <w:rPr>
          <w:rtl/>
        </w:rPr>
        <w:t>لمرونة، و</w:t>
      </w:r>
      <w:r w:rsidR="006C420F">
        <w:rPr>
          <w:rFonts w:hint="cs"/>
          <w:rtl/>
        </w:rPr>
        <w:t xml:space="preserve">وضع </w:t>
      </w:r>
      <w:r w:rsidR="006C420F">
        <w:rPr>
          <w:rtl/>
        </w:rPr>
        <w:t>أرضية مثمرة لل</w:t>
      </w:r>
      <w:r w:rsidR="006C420F">
        <w:rPr>
          <w:rFonts w:hint="cs"/>
          <w:rtl/>
        </w:rPr>
        <w:t xml:space="preserve">تطوير </w:t>
      </w:r>
      <w:r w:rsidRPr="00D345A8">
        <w:rPr>
          <w:rtl/>
        </w:rPr>
        <w:t>في المستقبل.</w:t>
      </w:r>
    </w:p>
    <w:p w:rsidR="006C420F" w:rsidRDefault="006C420F" w:rsidP="006C420F">
      <w:pPr>
        <w:pStyle w:val="NumberedParaAR"/>
      </w:pPr>
      <w:r>
        <w:rPr>
          <w:rFonts w:hint="cs"/>
          <w:rtl/>
        </w:rPr>
        <w:t>و</w:t>
      </w:r>
      <w:r w:rsidRPr="006C420F">
        <w:rPr>
          <w:rtl/>
        </w:rPr>
        <w:t>لخص الرئيس الاقتراح المقدم من الأ</w:t>
      </w:r>
      <w:r>
        <w:rPr>
          <w:rtl/>
        </w:rPr>
        <w:t xml:space="preserve">مانة العامة بشأن طلب </w:t>
      </w:r>
      <w:r>
        <w:rPr>
          <w:rFonts w:hint="cs"/>
          <w:rtl/>
        </w:rPr>
        <w:t>ا</w:t>
      </w:r>
      <w:r>
        <w:rPr>
          <w:rtl/>
        </w:rPr>
        <w:t xml:space="preserve">ستكشاف </w:t>
      </w:r>
      <w:r>
        <w:rPr>
          <w:rFonts w:hint="cs"/>
          <w:rtl/>
        </w:rPr>
        <w:t>أوسع لكيفية</w:t>
      </w:r>
      <w:r>
        <w:rPr>
          <w:rtl/>
        </w:rPr>
        <w:t xml:space="preserve"> إدخال مزيد من المرونة</w:t>
      </w:r>
      <w:r>
        <w:rPr>
          <w:rFonts w:hint="cs"/>
          <w:rtl/>
        </w:rPr>
        <w:t xml:space="preserve"> على </w:t>
      </w:r>
      <w:r w:rsidRPr="006C420F">
        <w:rPr>
          <w:rtl/>
        </w:rPr>
        <w:t xml:space="preserve">النظام. </w:t>
      </w:r>
      <w:r>
        <w:rPr>
          <w:rFonts w:hint="cs"/>
          <w:rtl/>
        </w:rPr>
        <w:t>و</w:t>
      </w:r>
      <w:r>
        <w:rPr>
          <w:rtl/>
        </w:rPr>
        <w:t>أشار الرئيس إلى أن بعض الوفو</w:t>
      </w:r>
      <w:r>
        <w:rPr>
          <w:rFonts w:hint="cs"/>
          <w:rtl/>
        </w:rPr>
        <w:t>د</w:t>
      </w:r>
      <w:r>
        <w:rPr>
          <w:rtl/>
        </w:rPr>
        <w:t xml:space="preserve"> أعربت عن اهتمامها </w:t>
      </w:r>
      <w:r>
        <w:rPr>
          <w:rFonts w:hint="cs"/>
          <w:rtl/>
        </w:rPr>
        <w:t>بإدخال م</w:t>
      </w:r>
      <w:r w:rsidRPr="006C420F">
        <w:rPr>
          <w:rtl/>
        </w:rPr>
        <w:t>زيد</w:t>
      </w:r>
      <w:r>
        <w:rPr>
          <w:rtl/>
        </w:rPr>
        <w:t xml:space="preserve"> من المرونة وفتح الباب للتعليق على اقتراح الأمانة، </w:t>
      </w:r>
      <w:r>
        <w:rPr>
          <w:rFonts w:hint="cs"/>
          <w:rtl/>
        </w:rPr>
        <w:t>ب</w:t>
      </w:r>
      <w:r>
        <w:rPr>
          <w:rtl/>
        </w:rPr>
        <w:t xml:space="preserve">أن يطلب </w:t>
      </w:r>
      <w:r>
        <w:rPr>
          <w:rFonts w:hint="cs"/>
          <w:rtl/>
        </w:rPr>
        <w:t>إ</w:t>
      </w:r>
      <w:r w:rsidRPr="006C420F">
        <w:rPr>
          <w:rtl/>
        </w:rPr>
        <w:t>عد</w:t>
      </w:r>
      <w:r>
        <w:rPr>
          <w:rFonts w:hint="cs"/>
          <w:rtl/>
        </w:rPr>
        <w:t>اد</w:t>
      </w:r>
      <w:r>
        <w:rPr>
          <w:rtl/>
        </w:rPr>
        <w:t xml:space="preserve"> تحليل</w:t>
      </w:r>
      <w:r w:rsidRPr="006C420F">
        <w:rPr>
          <w:rtl/>
        </w:rPr>
        <w:t xml:space="preserve"> حول كيفية إدخال المزيد من ال</w:t>
      </w:r>
      <w:r>
        <w:rPr>
          <w:rtl/>
        </w:rPr>
        <w:t>مرونة فيما يتعلق</w:t>
      </w:r>
      <w:r w:rsidRPr="006C420F">
        <w:rPr>
          <w:rtl/>
        </w:rPr>
        <w:t xml:space="preserve"> </w:t>
      </w:r>
      <w:r>
        <w:rPr>
          <w:rFonts w:hint="cs"/>
          <w:rtl/>
        </w:rPr>
        <w:t>بالعلامة</w:t>
      </w:r>
      <w:r w:rsidRPr="006C420F">
        <w:rPr>
          <w:rtl/>
        </w:rPr>
        <w:t xml:space="preserve"> </w:t>
      </w:r>
      <w:r>
        <w:rPr>
          <w:rFonts w:hint="cs"/>
          <w:rtl/>
        </w:rPr>
        <w:t>و</w:t>
      </w:r>
      <w:r>
        <w:rPr>
          <w:rtl/>
        </w:rPr>
        <w:t>قائمة السلع والخدمات</w:t>
      </w:r>
      <w:r>
        <w:rPr>
          <w:rFonts w:hint="cs"/>
          <w:rtl/>
        </w:rPr>
        <w:t xml:space="preserve"> و</w:t>
      </w:r>
      <w:r>
        <w:rPr>
          <w:rtl/>
        </w:rPr>
        <w:t>صاحب</w:t>
      </w:r>
      <w:r>
        <w:rPr>
          <w:rFonts w:hint="cs"/>
          <w:rtl/>
        </w:rPr>
        <w:t xml:space="preserve"> التسجيل، </w:t>
      </w:r>
      <w:r>
        <w:rPr>
          <w:rtl/>
        </w:rPr>
        <w:t>وربما</w:t>
      </w:r>
      <w:r>
        <w:rPr>
          <w:rFonts w:hint="cs"/>
          <w:rtl/>
        </w:rPr>
        <w:t xml:space="preserve">، </w:t>
      </w:r>
      <w:r w:rsidRPr="006C420F">
        <w:rPr>
          <w:rtl/>
        </w:rPr>
        <w:t>التبعية.</w:t>
      </w:r>
    </w:p>
    <w:p w:rsidR="006C420F" w:rsidRPr="006C420F" w:rsidRDefault="006C420F" w:rsidP="006C420F">
      <w:pPr>
        <w:pStyle w:val="NumberedParaAR"/>
        <w:rPr>
          <w:rtl/>
        </w:rPr>
      </w:pPr>
      <w:r w:rsidRPr="006C420F">
        <w:rPr>
          <w:rtl/>
        </w:rPr>
        <w:t>وأيد وفد اليابان الاقتراح المقدم من الأمانة</w:t>
      </w:r>
      <w:r w:rsidRPr="006C420F">
        <w:rPr>
          <w:rFonts w:hint="cs"/>
          <w:rtl/>
        </w:rPr>
        <w:t xml:space="preserve"> ب</w:t>
      </w:r>
      <w:r w:rsidRPr="006C420F">
        <w:rPr>
          <w:rtl/>
        </w:rPr>
        <w:t>طلب إعداد وثيقة جديدة للدورة المقبلة، و</w:t>
      </w:r>
      <w:r w:rsidRPr="006C420F">
        <w:rPr>
          <w:rFonts w:hint="cs"/>
          <w:rtl/>
        </w:rPr>
        <w:t>سأل</w:t>
      </w:r>
      <w:r w:rsidRPr="006C420F">
        <w:rPr>
          <w:rtl/>
        </w:rPr>
        <w:t xml:space="preserve"> الأمانة </w:t>
      </w:r>
      <w:r w:rsidRPr="006C420F">
        <w:rPr>
          <w:rFonts w:hint="cs"/>
          <w:rtl/>
        </w:rPr>
        <w:t xml:space="preserve">عن </w:t>
      </w:r>
      <w:r w:rsidRPr="006C420F">
        <w:rPr>
          <w:rtl/>
        </w:rPr>
        <w:t xml:space="preserve">نوع المرونة </w:t>
      </w:r>
      <w:r w:rsidRPr="006C420F">
        <w:rPr>
          <w:rFonts w:hint="cs"/>
          <w:rtl/>
        </w:rPr>
        <w:t>المحتمل</w:t>
      </w:r>
      <w:r w:rsidRPr="006C420F">
        <w:rPr>
          <w:rtl/>
        </w:rPr>
        <w:t xml:space="preserve"> في تلك المرحلة.</w:t>
      </w:r>
    </w:p>
    <w:p w:rsidR="006C420F" w:rsidRDefault="006C420F" w:rsidP="001D679B">
      <w:pPr>
        <w:pStyle w:val="NumberedParaAR"/>
      </w:pPr>
      <w:r w:rsidRPr="006C420F">
        <w:rPr>
          <w:rtl/>
        </w:rPr>
        <w:t xml:space="preserve">وأشار ممثل </w:t>
      </w:r>
      <w:r>
        <w:rPr>
          <w:rFonts w:hint="cs"/>
          <w:rtl/>
        </w:rPr>
        <w:t>رابطة (</w:t>
      </w:r>
      <w:r w:rsidRPr="006C420F">
        <w:t>INTA</w:t>
      </w:r>
      <w:r>
        <w:rPr>
          <w:rFonts w:hint="cs"/>
          <w:rtl/>
        </w:rPr>
        <w:t>)</w:t>
      </w:r>
      <w:r w:rsidRPr="006C420F">
        <w:rPr>
          <w:rtl/>
        </w:rPr>
        <w:t xml:space="preserve"> </w:t>
      </w:r>
      <w:r>
        <w:rPr>
          <w:rFonts w:hint="cs"/>
          <w:rtl/>
        </w:rPr>
        <w:t xml:space="preserve">إلى </w:t>
      </w:r>
      <w:r>
        <w:rPr>
          <w:rtl/>
        </w:rPr>
        <w:t xml:space="preserve">أن الفريق العامل قد </w:t>
      </w:r>
      <w:r>
        <w:rPr>
          <w:rFonts w:hint="cs"/>
          <w:rtl/>
        </w:rPr>
        <w:t>يح</w:t>
      </w:r>
      <w:r w:rsidR="00D02EA7">
        <w:rPr>
          <w:rtl/>
        </w:rPr>
        <w:t>تاج إلى</w:t>
      </w:r>
      <w:r w:rsidRPr="006C420F">
        <w:rPr>
          <w:rtl/>
        </w:rPr>
        <w:t xml:space="preserve"> </w:t>
      </w:r>
      <w:r w:rsidR="00D02EA7">
        <w:rPr>
          <w:rFonts w:hint="cs"/>
          <w:rtl/>
        </w:rPr>
        <w:t>إمعان النظر في م</w:t>
      </w:r>
      <w:r w:rsidR="00D02EA7">
        <w:rPr>
          <w:rtl/>
        </w:rPr>
        <w:t>ستقبل</w:t>
      </w:r>
      <w:r w:rsidRPr="006C420F">
        <w:rPr>
          <w:rtl/>
        </w:rPr>
        <w:t xml:space="preserve"> نظام مدريد وكيف</w:t>
      </w:r>
      <w:r w:rsidR="00D02EA7">
        <w:rPr>
          <w:rtl/>
        </w:rPr>
        <w:t>ي</w:t>
      </w:r>
      <w:r w:rsidR="00D02EA7">
        <w:rPr>
          <w:rFonts w:hint="cs"/>
          <w:rtl/>
        </w:rPr>
        <w:t>ة</w:t>
      </w:r>
      <w:r w:rsidRPr="006C420F">
        <w:rPr>
          <w:rtl/>
        </w:rPr>
        <w:t xml:space="preserve"> </w:t>
      </w:r>
      <w:r w:rsidR="00D02EA7">
        <w:rPr>
          <w:rFonts w:hint="cs"/>
          <w:rtl/>
        </w:rPr>
        <w:t xml:space="preserve">تطوير </w:t>
      </w:r>
      <w:r w:rsidR="00D02EA7">
        <w:rPr>
          <w:rtl/>
        </w:rPr>
        <w:t>النظام. و</w:t>
      </w:r>
      <w:r w:rsidR="00D02EA7">
        <w:rPr>
          <w:rFonts w:hint="cs"/>
          <w:rtl/>
        </w:rPr>
        <w:t xml:space="preserve">ذكّر </w:t>
      </w:r>
      <w:r w:rsidR="00D02EA7">
        <w:rPr>
          <w:rtl/>
        </w:rPr>
        <w:t xml:space="preserve">الممثل أن العام القادم </w:t>
      </w:r>
      <w:r w:rsidR="00D02EA7">
        <w:rPr>
          <w:rFonts w:hint="cs"/>
          <w:rtl/>
        </w:rPr>
        <w:t xml:space="preserve">يصادف </w:t>
      </w:r>
      <w:r w:rsidR="00D02EA7">
        <w:rPr>
          <w:rtl/>
        </w:rPr>
        <w:t>الذكرى السنوية</w:t>
      </w:r>
      <w:r w:rsidRPr="006C420F">
        <w:rPr>
          <w:rtl/>
        </w:rPr>
        <w:t xml:space="preserve"> </w:t>
      </w:r>
      <w:r w:rsidR="00D02EA7">
        <w:rPr>
          <w:rFonts w:hint="cs"/>
          <w:rtl/>
        </w:rPr>
        <w:t>الخامسة والعشرين بعد المائة</w:t>
      </w:r>
      <w:r w:rsidRPr="006C420F">
        <w:rPr>
          <w:rtl/>
        </w:rPr>
        <w:t xml:space="preserve"> </w:t>
      </w:r>
      <w:r w:rsidR="00D02EA7">
        <w:rPr>
          <w:rFonts w:hint="cs"/>
          <w:rtl/>
        </w:rPr>
        <w:t>ل</w:t>
      </w:r>
      <w:r w:rsidR="00D02EA7">
        <w:rPr>
          <w:rtl/>
        </w:rPr>
        <w:t xml:space="preserve">اتفاق مدريد والذكرى </w:t>
      </w:r>
      <w:r w:rsidR="00D02EA7">
        <w:rPr>
          <w:rFonts w:hint="cs"/>
          <w:rtl/>
        </w:rPr>
        <w:t xml:space="preserve">العشرين </w:t>
      </w:r>
      <w:r w:rsidRPr="006C420F">
        <w:rPr>
          <w:rtl/>
        </w:rPr>
        <w:t>لبدء س</w:t>
      </w:r>
      <w:r w:rsidR="00A5776A">
        <w:rPr>
          <w:rtl/>
        </w:rPr>
        <w:t xml:space="preserve">ريان بروتوكول مدريد، </w:t>
      </w:r>
      <w:r w:rsidR="00A5776A">
        <w:rPr>
          <w:rFonts w:hint="cs"/>
          <w:rtl/>
        </w:rPr>
        <w:t xml:space="preserve">وهي </w:t>
      </w:r>
      <w:r w:rsidR="00A5776A">
        <w:rPr>
          <w:rtl/>
        </w:rPr>
        <w:t>مناسبة جيدة للغاية لبدء هذا الت</w:t>
      </w:r>
      <w:r w:rsidR="00A5776A">
        <w:rPr>
          <w:rFonts w:hint="cs"/>
          <w:rtl/>
        </w:rPr>
        <w:t>خطيط المستقبلي</w:t>
      </w:r>
      <w:r w:rsidR="00A5776A">
        <w:rPr>
          <w:rtl/>
        </w:rPr>
        <w:t xml:space="preserve">. </w:t>
      </w:r>
      <w:r w:rsidR="00A5776A">
        <w:rPr>
          <w:rFonts w:hint="cs"/>
          <w:rtl/>
        </w:rPr>
        <w:t>وا</w:t>
      </w:r>
      <w:r w:rsidRPr="006C420F">
        <w:rPr>
          <w:rtl/>
        </w:rPr>
        <w:t xml:space="preserve">قترح الممثل </w:t>
      </w:r>
      <w:r w:rsidR="00A5776A">
        <w:rPr>
          <w:rFonts w:hint="cs"/>
          <w:rtl/>
        </w:rPr>
        <w:t xml:space="preserve">عقد </w:t>
      </w:r>
      <w:r w:rsidR="00A5776A">
        <w:rPr>
          <w:rtl/>
        </w:rPr>
        <w:t>ندوة أو منتدى</w:t>
      </w:r>
      <w:r w:rsidR="00A5776A">
        <w:rPr>
          <w:rFonts w:hint="cs"/>
          <w:rtl/>
        </w:rPr>
        <w:t xml:space="preserve"> تشارك فيه </w:t>
      </w:r>
      <w:r w:rsidRPr="006C420F">
        <w:rPr>
          <w:rtl/>
        </w:rPr>
        <w:t xml:space="preserve">جميع الجهات الفاعلة </w:t>
      </w:r>
      <w:r w:rsidR="00A5776A">
        <w:rPr>
          <w:rtl/>
        </w:rPr>
        <w:t>المختلفة</w:t>
      </w:r>
      <w:r w:rsidRPr="006C420F">
        <w:rPr>
          <w:rtl/>
        </w:rPr>
        <w:t xml:space="preserve"> </w:t>
      </w:r>
      <w:r w:rsidR="00A5776A">
        <w:rPr>
          <w:rFonts w:hint="cs"/>
          <w:rtl/>
        </w:rPr>
        <w:t xml:space="preserve">للتبادل الأفكار </w:t>
      </w:r>
      <w:r w:rsidR="001D679B">
        <w:rPr>
          <w:rtl/>
        </w:rPr>
        <w:t xml:space="preserve">بطريقة غير رسمية، بشأن </w:t>
      </w:r>
      <w:r w:rsidR="001D679B">
        <w:rPr>
          <w:rFonts w:hint="cs"/>
          <w:rtl/>
        </w:rPr>
        <w:t>رؤيتها لاح</w:t>
      </w:r>
      <w:r w:rsidR="001D679B">
        <w:rPr>
          <w:rtl/>
        </w:rPr>
        <w:t>تمالات</w:t>
      </w:r>
      <w:r w:rsidRPr="006C420F">
        <w:rPr>
          <w:rtl/>
        </w:rPr>
        <w:t xml:space="preserve"> التطو</w:t>
      </w:r>
      <w:r w:rsidR="001D679B">
        <w:rPr>
          <w:rFonts w:hint="cs"/>
          <w:rtl/>
        </w:rPr>
        <w:t>ي</w:t>
      </w:r>
      <w:r w:rsidRPr="006C420F">
        <w:rPr>
          <w:rtl/>
        </w:rPr>
        <w:t>ر. وأشار الممثل إلى أنه لا يستبعد اقترا</w:t>
      </w:r>
      <w:r w:rsidR="001D679B">
        <w:rPr>
          <w:rtl/>
        </w:rPr>
        <w:t>ح الأمانة ولكن</w:t>
      </w:r>
      <w:r w:rsidR="001D679B">
        <w:rPr>
          <w:rFonts w:hint="cs"/>
          <w:rtl/>
        </w:rPr>
        <w:t xml:space="preserve"> ق</w:t>
      </w:r>
      <w:r w:rsidRPr="006C420F">
        <w:rPr>
          <w:rtl/>
        </w:rPr>
        <w:t xml:space="preserve">د يكون </w:t>
      </w:r>
      <w:r w:rsidR="001D679B">
        <w:rPr>
          <w:rFonts w:hint="cs"/>
          <w:rtl/>
        </w:rPr>
        <w:t xml:space="preserve">من الأجدى أن يجري هذا </w:t>
      </w:r>
      <w:r w:rsidR="001D679B">
        <w:rPr>
          <w:rtl/>
        </w:rPr>
        <w:t xml:space="preserve">التفكير أو </w:t>
      </w:r>
      <w:r w:rsidR="001D679B">
        <w:rPr>
          <w:rFonts w:hint="cs"/>
          <w:rtl/>
        </w:rPr>
        <w:t>تبادل الأفكار</w:t>
      </w:r>
      <w:r w:rsidR="001D679B">
        <w:rPr>
          <w:rtl/>
        </w:rPr>
        <w:t xml:space="preserve"> بطريقة غير رسمية </w:t>
      </w:r>
      <w:r w:rsidR="001D679B">
        <w:rPr>
          <w:rFonts w:hint="cs"/>
          <w:rtl/>
        </w:rPr>
        <w:t>عوضا عن</w:t>
      </w:r>
      <w:r w:rsidR="001D679B">
        <w:rPr>
          <w:rtl/>
        </w:rPr>
        <w:t xml:space="preserve"> </w:t>
      </w:r>
      <w:r w:rsidR="001D679B">
        <w:rPr>
          <w:rFonts w:hint="cs"/>
          <w:rtl/>
        </w:rPr>
        <w:t xml:space="preserve">دورة </w:t>
      </w:r>
      <w:r w:rsidR="001D679B">
        <w:rPr>
          <w:rtl/>
        </w:rPr>
        <w:t>رسمي</w:t>
      </w:r>
      <w:r w:rsidR="001D679B">
        <w:rPr>
          <w:rFonts w:hint="cs"/>
          <w:rtl/>
        </w:rPr>
        <w:t>ة لل</w:t>
      </w:r>
      <w:r w:rsidRPr="006C420F">
        <w:rPr>
          <w:rtl/>
        </w:rPr>
        <w:t>فريق العامل.</w:t>
      </w:r>
    </w:p>
    <w:p w:rsidR="00B35331" w:rsidRDefault="001D679B" w:rsidP="00B35331">
      <w:pPr>
        <w:pStyle w:val="NumberedParaAR"/>
      </w:pPr>
      <w:r>
        <w:rPr>
          <w:rFonts w:hint="cs"/>
          <w:rtl/>
        </w:rPr>
        <w:t>و</w:t>
      </w:r>
      <w:r>
        <w:rPr>
          <w:rtl/>
        </w:rPr>
        <w:t>أجاب</w:t>
      </w:r>
      <w:r>
        <w:rPr>
          <w:rFonts w:hint="cs"/>
          <w:rtl/>
        </w:rPr>
        <w:t>ت</w:t>
      </w:r>
      <w:r>
        <w:rPr>
          <w:rtl/>
        </w:rPr>
        <w:t xml:space="preserve"> الأمانة </w:t>
      </w:r>
      <w:r>
        <w:rPr>
          <w:rFonts w:hint="cs"/>
          <w:rtl/>
        </w:rPr>
        <w:t xml:space="preserve">عن </w:t>
      </w:r>
      <w:r>
        <w:rPr>
          <w:rtl/>
        </w:rPr>
        <w:t xml:space="preserve">سؤال أثارته اليابان حول مرونة النظام، من خلال </w:t>
      </w:r>
      <w:r w:rsidR="002D33AD">
        <w:rPr>
          <w:rFonts w:hint="cs"/>
          <w:rtl/>
        </w:rPr>
        <w:t xml:space="preserve">ضرب </w:t>
      </w:r>
      <w:r>
        <w:rPr>
          <w:rtl/>
        </w:rPr>
        <w:t>أمثلة</w:t>
      </w:r>
      <w:r>
        <w:rPr>
          <w:rFonts w:hint="cs"/>
          <w:rtl/>
        </w:rPr>
        <w:t xml:space="preserve">؛ </w:t>
      </w:r>
      <w:r>
        <w:rPr>
          <w:rtl/>
        </w:rPr>
        <w:t>أول</w:t>
      </w:r>
      <w:r>
        <w:rPr>
          <w:rFonts w:hint="cs"/>
          <w:rtl/>
        </w:rPr>
        <w:t>ها</w:t>
      </w:r>
      <w:r>
        <w:rPr>
          <w:rtl/>
        </w:rPr>
        <w:t xml:space="preserve"> </w:t>
      </w:r>
      <w:r>
        <w:rPr>
          <w:rFonts w:hint="cs"/>
          <w:rtl/>
        </w:rPr>
        <w:t xml:space="preserve">عن الأحرف </w:t>
      </w:r>
      <w:r>
        <w:rPr>
          <w:rtl/>
        </w:rPr>
        <w:t xml:space="preserve">اللاتينية </w:t>
      </w:r>
      <w:r>
        <w:rPr>
          <w:rFonts w:hint="cs"/>
          <w:rtl/>
        </w:rPr>
        <w:t>و</w:t>
      </w:r>
      <w:r>
        <w:rPr>
          <w:rtl/>
        </w:rPr>
        <w:t xml:space="preserve">غير اللاتينية، </w:t>
      </w:r>
      <w:r>
        <w:rPr>
          <w:rFonts w:hint="cs"/>
          <w:rtl/>
        </w:rPr>
        <w:t xml:space="preserve">وخاصة </w:t>
      </w:r>
      <w:r w:rsidR="002D33AD">
        <w:rPr>
          <w:rtl/>
        </w:rPr>
        <w:t>محاولة</w:t>
      </w:r>
      <w:r w:rsidR="002D33AD">
        <w:rPr>
          <w:rFonts w:hint="cs"/>
          <w:rtl/>
        </w:rPr>
        <w:t xml:space="preserve"> إ</w:t>
      </w:r>
      <w:r>
        <w:rPr>
          <w:rtl/>
        </w:rPr>
        <w:t xml:space="preserve">يجاد وسيلة للسماح </w:t>
      </w:r>
      <w:r w:rsidR="002D33AD">
        <w:rPr>
          <w:rFonts w:hint="cs"/>
          <w:rtl/>
        </w:rPr>
        <w:t>بمعالجة ن</w:t>
      </w:r>
      <w:r w:rsidR="002D33AD">
        <w:rPr>
          <w:rtl/>
        </w:rPr>
        <w:t>سخ</w:t>
      </w:r>
      <w:r w:rsidR="002D33AD">
        <w:rPr>
          <w:rFonts w:hint="cs"/>
          <w:rtl/>
        </w:rPr>
        <w:t>ة بأ</w:t>
      </w:r>
      <w:r>
        <w:rPr>
          <w:rtl/>
        </w:rPr>
        <w:t xml:space="preserve">حرف </w:t>
      </w:r>
      <w:r w:rsidR="002D33AD">
        <w:rPr>
          <w:rFonts w:hint="cs"/>
          <w:rtl/>
        </w:rPr>
        <w:t xml:space="preserve">غير </w:t>
      </w:r>
      <w:r w:rsidR="002D33AD">
        <w:rPr>
          <w:rtl/>
        </w:rPr>
        <w:t xml:space="preserve">لاتينية </w:t>
      </w:r>
      <w:r w:rsidR="002D33AD">
        <w:rPr>
          <w:rFonts w:hint="cs"/>
          <w:rtl/>
        </w:rPr>
        <w:t>للع</w:t>
      </w:r>
      <w:r w:rsidR="002D33AD">
        <w:rPr>
          <w:rtl/>
        </w:rPr>
        <w:t xml:space="preserve">لامة </w:t>
      </w:r>
      <w:r w:rsidR="002D33AD">
        <w:rPr>
          <w:rFonts w:hint="cs"/>
          <w:rtl/>
        </w:rPr>
        <w:t xml:space="preserve">في </w:t>
      </w:r>
      <w:r w:rsidR="002D33AD">
        <w:rPr>
          <w:rtl/>
        </w:rPr>
        <w:t xml:space="preserve">النظام. </w:t>
      </w:r>
      <w:r w:rsidR="002D33AD">
        <w:rPr>
          <w:rFonts w:hint="cs"/>
          <w:rtl/>
        </w:rPr>
        <w:t>وثانيها</w:t>
      </w:r>
      <w:r>
        <w:rPr>
          <w:rtl/>
        </w:rPr>
        <w:t xml:space="preserve"> </w:t>
      </w:r>
      <w:r w:rsidR="002D33AD">
        <w:rPr>
          <w:rFonts w:hint="cs"/>
          <w:rtl/>
        </w:rPr>
        <w:t>عن فصل</w:t>
      </w:r>
      <w:r w:rsidR="002D33AD">
        <w:rPr>
          <w:rtl/>
        </w:rPr>
        <w:t xml:space="preserve"> نطاق قائمة السلع والخدمات </w:t>
      </w:r>
      <w:r w:rsidR="002D33AD">
        <w:rPr>
          <w:rFonts w:hint="cs"/>
          <w:rtl/>
        </w:rPr>
        <w:t>ع</w:t>
      </w:r>
      <w:r>
        <w:rPr>
          <w:rtl/>
        </w:rPr>
        <w:t xml:space="preserve">ن </w:t>
      </w:r>
      <w:r w:rsidR="002D33AD">
        <w:rPr>
          <w:rFonts w:hint="cs"/>
          <w:rtl/>
        </w:rPr>
        <w:t>ال</w:t>
      </w:r>
      <w:r w:rsidR="002D33AD">
        <w:rPr>
          <w:rtl/>
        </w:rPr>
        <w:t xml:space="preserve">علامة الأساسية. </w:t>
      </w:r>
      <w:r w:rsidR="002D33AD">
        <w:rPr>
          <w:rFonts w:hint="cs"/>
          <w:rtl/>
        </w:rPr>
        <w:t>ف</w:t>
      </w:r>
      <w:r w:rsidR="002D33AD">
        <w:rPr>
          <w:rtl/>
        </w:rPr>
        <w:t>على سبيل المثال،</w:t>
      </w:r>
      <w:r>
        <w:rPr>
          <w:rtl/>
        </w:rPr>
        <w:t xml:space="preserve"> </w:t>
      </w:r>
      <w:r w:rsidR="006E0A2A">
        <w:rPr>
          <w:rFonts w:hint="cs"/>
          <w:rtl/>
        </w:rPr>
        <w:t xml:space="preserve">إن </w:t>
      </w:r>
      <w:r w:rsidR="006E0A2A">
        <w:rPr>
          <w:rtl/>
        </w:rPr>
        <w:t xml:space="preserve">استند الطلب الدولي على </w:t>
      </w:r>
      <w:r w:rsidR="006E0A2A">
        <w:rPr>
          <w:rFonts w:hint="cs"/>
          <w:rtl/>
        </w:rPr>
        <w:t>طلب</w:t>
      </w:r>
      <w:r w:rsidR="006E0A2A">
        <w:rPr>
          <w:rtl/>
        </w:rPr>
        <w:t xml:space="preserve"> وطني</w:t>
      </w:r>
      <w:r w:rsidR="006E0A2A">
        <w:rPr>
          <w:rFonts w:hint="cs"/>
          <w:rtl/>
        </w:rPr>
        <w:t xml:space="preserve"> يفرض </w:t>
      </w:r>
      <w:r w:rsidR="006E0A2A">
        <w:rPr>
          <w:rtl/>
        </w:rPr>
        <w:t xml:space="preserve">متطلبات عالية من </w:t>
      </w:r>
      <w:r w:rsidR="006E0A2A">
        <w:rPr>
          <w:rFonts w:hint="cs"/>
          <w:rtl/>
        </w:rPr>
        <w:t>التحديد</w:t>
      </w:r>
      <w:r w:rsidR="006E0A2A">
        <w:rPr>
          <w:rtl/>
        </w:rPr>
        <w:t>،</w:t>
      </w:r>
      <w:r w:rsidR="006E0A2A" w:rsidRPr="006E0A2A">
        <w:rPr>
          <w:rFonts w:hint="cs"/>
          <w:rtl/>
        </w:rPr>
        <w:t xml:space="preserve"> </w:t>
      </w:r>
      <w:r w:rsidR="006E0A2A">
        <w:rPr>
          <w:rFonts w:hint="cs"/>
          <w:rtl/>
        </w:rPr>
        <w:t xml:space="preserve">يمكن تقييد </w:t>
      </w:r>
      <w:r w:rsidR="006E0A2A">
        <w:rPr>
          <w:rtl/>
        </w:rPr>
        <w:t xml:space="preserve">نطاق العلامة الأساسية </w:t>
      </w:r>
      <w:r w:rsidR="006E0A2A">
        <w:rPr>
          <w:rFonts w:hint="cs"/>
          <w:rtl/>
        </w:rPr>
        <w:t xml:space="preserve">عند </w:t>
      </w:r>
      <w:r w:rsidR="006E0A2A">
        <w:rPr>
          <w:rtl/>
        </w:rPr>
        <w:t>دراسته</w:t>
      </w:r>
      <w:r w:rsidR="006E0A2A">
        <w:rPr>
          <w:rFonts w:hint="cs"/>
          <w:rtl/>
        </w:rPr>
        <w:t xml:space="preserve"> </w:t>
      </w:r>
      <w:r w:rsidR="006E0A2A">
        <w:rPr>
          <w:rtl/>
        </w:rPr>
        <w:t>من قبل مكتب المنشأ؛ في حين</w:t>
      </w:r>
      <w:r>
        <w:rPr>
          <w:rtl/>
        </w:rPr>
        <w:t xml:space="preserve"> يمكن أن </w:t>
      </w:r>
      <w:r w:rsidR="006E0A2A">
        <w:rPr>
          <w:rFonts w:hint="cs"/>
          <w:rtl/>
        </w:rPr>
        <w:t>تقبل ا</w:t>
      </w:r>
      <w:r w:rsidR="006E0A2A">
        <w:rPr>
          <w:rtl/>
        </w:rPr>
        <w:t>لأطراف المتعاقدة المعينة القائمة الأوسع قبولا ت</w:t>
      </w:r>
      <w:r w:rsidR="006E0A2A">
        <w:rPr>
          <w:rFonts w:hint="cs"/>
          <w:rtl/>
        </w:rPr>
        <w:t>ا</w:t>
      </w:r>
      <w:r>
        <w:rPr>
          <w:rtl/>
        </w:rPr>
        <w:t xml:space="preserve">ما. </w:t>
      </w:r>
      <w:r w:rsidR="006E0A2A">
        <w:rPr>
          <w:rFonts w:hint="cs"/>
          <w:rtl/>
        </w:rPr>
        <w:t>و</w:t>
      </w:r>
      <w:r w:rsidR="006E0A2A">
        <w:rPr>
          <w:rtl/>
        </w:rPr>
        <w:t xml:space="preserve">تساءلت الأمانة </w:t>
      </w:r>
      <w:r w:rsidR="006E0A2A">
        <w:rPr>
          <w:rFonts w:hint="cs"/>
          <w:rtl/>
        </w:rPr>
        <w:t>عن منفعة ا</w:t>
      </w:r>
      <w:r w:rsidR="006E0A2A">
        <w:rPr>
          <w:rtl/>
        </w:rPr>
        <w:t xml:space="preserve">لنظام </w:t>
      </w:r>
      <w:r w:rsidR="006E0A2A">
        <w:rPr>
          <w:rFonts w:hint="cs"/>
          <w:rtl/>
        </w:rPr>
        <w:t>في ا</w:t>
      </w:r>
      <w:r w:rsidR="006E0A2A">
        <w:rPr>
          <w:rtl/>
        </w:rPr>
        <w:t>لحفاظ على قوائم أوسع. و</w:t>
      </w:r>
      <w:r w:rsidR="006E0A2A">
        <w:rPr>
          <w:rFonts w:hint="cs"/>
          <w:rtl/>
        </w:rPr>
        <w:t xml:space="preserve">من </w:t>
      </w:r>
      <w:r w:rsidR="006E0A2A">
        <w:rPr>
          <w:rtl/>
        </w:rPr>
        <w:t>طرق</w:t>
      </w:r>
      <w:r w:rsidR="006E0A2A">
        <w:rPr>
          <w:rFonts w:hint="cs"/>
          <w:rtl/>
        </w:rPr>
        <w:t xml:space="preserve"> المتابعة، </w:t>
      </w:r>
      <w:r>
        <w:rPr>
          <w:rtl/>
        </w:rPr>
        <w:t xml:space="preserve">تحليل </w:t>
      </w:r>
      <w:r w:rsidR="00B35331">
        <w:rPr>
          <w:rFonts w:hint="cs"/>
          <w:rtl/>
        </w:rPr>
        <w:t xml:space="preserve">أثر </w:t>
      </w:r>
      <w:r>
        <w:rPr>
          <w:rtl/>
        </w:rPr>
        <w:t xml:space="preserve">تضييق أسباب إلغاء التسجيلات الدولية. </w:t>
      </w:r>
      <w:r w:rsidR="00B35331">
        <w:rPr>
          <w:rFonts w:hint="cs"/>
          <w:rtl/>
        </w:rPr>
        <w:t>و</w:t>
      </w:r>
      <w:r w:rsidR="00B35331">
        <w:rPr>
          <w:rtl/>
        </w:rPr>
        <w:t>قالت الأمانة</w:t>
      </w:r>
      <w:r>
        <w:rPr>
          <w:rtl/>
        </w:rPr>
        <w:t xml:space="preserve"> </w:t>
      </w:r>
      <w:r w:rsidR="00B35331">
        <w:rPr>
          <w:rFonts w:hint="cs"/>
          <w:rtl/>
        </w:rPr>
        <w:t xml:space="preserve">إنه </w:t>
      </w:r>
      <w:r w:rsidR="00B35331">
        <w:rPr>
          <w:rtl/>
        </w:rPr>
        <w:t>هذه بعض</w:t>
      </w:r>
      <w:r w:rsidR="00B35331">
        <w:rPr>
          <w:rFonts w:hint="cs"/>
          <w:rtl/>
        </w:rPr>
        <w:t xml:space="preserve"> أ</w:t>
      </w:r>
      <w:r w:rsidR="00B35331">
        <w:rPr>
          <w:rtl/>
        </w:rPr>
        <w:t>مثلة محاول</w:t>
      </w:r>
      <w:r w:rsidR="00B35331">
        <w:rPr>
          <w:rFonts w:hint="cs"/>
          <w:rtl/>
        </w:rPr>
        <w:t xml:space="preserve">ات </w:t>
      </w:r>
      <w:r>
        <w:rPr>
          <w:rtl/>
        </w:rPr>
        <w:t xml:space="preserve">جعل </w:t>
      </w:r>
      <w:r w:rsidR="00B35331">
        <w:rPr>
          <w:rtl/>
        </w:rPr>
        <w:t xml:space="preserve">النظام </w:t>
      </w:r>
      <w:r w:rsidR="00B35331">
        <w:rPr>
          <w:rtl/>
        </w:rPr>
        <w:lastRenderedPageBreak/>
        <w:t>أكثر فائدة</w:t>
      </w:r>
      <w:r>
        <w:rPr>
          <w:rtl/>
        </w:rPr>
        <w:t xml:space="preserve"> </w:t>
      </w:r>
      <w:r w:rsidR="00B35331">
        <w:rPr>
          <w:rFonts w:hint="cs"/>
          <w:rtl/>
        </w:rPr>
        <w:t xml:space="preserve">دون </w:t>
      </w:r>
      <w:r w:rsidR="00B35331">
        <w:rPr>
          <w:rtl/>
        </w:rPr>
        <w:t>الإضرار ب</w:t>
      </w:r>
      <w:r w:rsidR="00B35331">
        <w:rPr>
          <w:rFonts w:hint="cs"/>
          <w:rtl/>
        </w:rPr>
        <w:t xml:space="preserve">ه ومع احترام </w:t>
      </w:r>
      <w:r w:rsidR="00B35331">
        <w:rPr>
          <w:rtl/>
        </w:rPr>
        <w:t>سمات</w:t>
      </w:r>
      <w:r w:rsidR="00B35331">
        <w:rPr>
          <w:rFonts w:hint="cs"/>
          <w:rtl/>
        </w:rPr>
        <w:t xml:space="preserve">ه </w:t>
      </w:r>
      <w:r w:rsidR="00B35331">
        <w:rPr>
          <w:rtl/>
        </w:rPr>
        <w:t>الأساسية</w:t>
      </w:r>
      <w:r w:rsidR="00B35331">
        <w:rPr>
          <w:rFonts w:hint="cs"/>
          <w:rtl/>
        </w:rPr>
        <w:t xml:space="preserve"> نتيجة </w:t>
      </w:r>
      <w:r w:rsidR="00B35331">
        <w:rPr>
          <w:rtl/>
        </w:rPr>
        <w:t>تصريحات</w:t>
      </w:r>
      <w:r w:rsidR="00B35331">
        <w:rPr>
          <w:rFonts w:hint="cs"/>
          <w:rtl/>
        </w:rPr>
        <w:t xml:space="preserve"> </w:t>
      </w:r>
      <w:r w:rsidR="00B35331">
        <w:rPr>
          <w:rtl/>
        </w:rPr>
        <w:t xml:space="preserve">الوفود التي </w:t>
      </w:r>
      <w:r>
        <w:rPr>
          <w:rtl/>
        </w:rPr>
        <w:t>تردد</w:t>
      </w:r>
      <w:r w:rsidR="00B35331">
        <w:rPr>
          <w:rFonts w:hint="cs"/>
          <w:rtl/>
        </w:rPr>
        <w:t>ت بشأن</w:t>
      </w:r>
      <w:r w:rsidR="00B35331">
        <w:rPr>
          <w:rtl/>
        </w:rPr>
        <w:t xml:space="preserve"> إلغاء</w:t>
      </w:r>
      <w:r>
        <w:rPr>
          <w:rtl/>
        </w:rPr>
        <w:t xml:space="preserve"> </w:t>
      </w:r>
      <w:r w:rsidR="00B35331">
        <w:rPr>
          <w:rFonts w:hint="cs"/>
          <w:rtl/>
        </w:rPr>
        <w:t xml:space="preserve">أحد </w:t>
      </w:r>
      <w:r w:rsidR="00B35331">
        <w:rPr>
          <w:rtl/>
        </w:rPr>
        <w:t>الملامح الأساسية للنظام</w:t>
      </w:r>
      <w:r w:rsidR="00B35331">
        <w:rPr>
          <w:rFonts w:hint="cs"/>
          <w:rtl/>
        </w:rPr>
        <w:t xml:space="preserve"> أو تغييرها.</w:t>
      </w:r>
    </w:p>
    <w:p w:rsidR="00B35331" w:rsidRDefault="00B35331" w:rsidP="00B35331">
      <w:pPr>
        <w:pStyle w:val="NumberedParaAR"/>
      </w:pPr>
      <w:r>
        <w:rPr>
          <w:rtl/>
        </w:rPr>
        <w:t xml:space="preserve">وشكر وفد اليابان الأمانة وعرض </w:t>
      </w:r>
      <w:r>
        <w:rPr>
          <w:rFonts w:hint="cs"/>
          <w:rtl/>
        </w:rPr>
        <w:t>ا</w:t>
      </w:r>
      <w:r w:rsidRPr="00B35331">
        <w:rPr>
          <w:rtl/>
        </w:rPr>
        <w:t xml:space="preserve">لمساهمة في </w:t>
      </w:r>
      <w:r>
        <w:rPr>
          <w:rFonts w:hint="cs"/>
          <w:rtl/>
        </w:rPr>
        <w:t xml:space="preserve">إجراء </w:t>
      </w:r>
      <w:r w:rsidRPr="00B35331">
        <w:rPr>
          <w:rtl/>
        </w:rPr>
        <w:t>م</w:t>
      </w:r>
      <w:r>
        <w:rPr>
          <w:rtl/>
        </w:rPr>
        <w:t>زيد من التحليل للقضايا المطروحة</w:t>
      </w:r>
      <w:r>
        <w:rPr>
          <w:rFonts w:hint="cs"/>
          <w:rtl/>
        </w:rPr>
        <w:t>.</w:t>
      </w:r>
    </w:p>
    <w:p w:rsidR="00B35331" w:rsidRDefault="00B35331" w:rsidP="00E573CC">
      <w:pPr>
        <w:pStyle w:val="NumberedParaAR"/>
      </w:pPr>
      <w:r>
        <w:rPr>
          <w:rFonts w:hint="cs"/>
          <w:rtl/>
        </w:rPr>
        <w:t>و</w:t>
      </w:r>
      <w:r w:rsidRPr="00B35331">
        <w:rPr>
          <w:rtl/>
        </w:rPr>
        <w:t>أبلغ الرئ</w:t>
      </w:r>
      <w:r>
        <w:rPr>
          <w:rtl/>
        </w:rPr>
        <w:t xml:space="preserve">يس أن </w:t>
      </w:r>
      <w:r>
        <w:rPr>
          <w:rFonts w:hint="cs"/>
          <w:rtl/>
        </w:rPr>
        <w:t xml:space="preserve">بإمكان </w:t>
      </w:r>
      <w:r>
        <w:rPr>
          <w:rtl/>
        </w:rPr>
        <w:t>الوفود</w:t>
      </w:r>
      <w:r w:rsidRPr="00B35331">
        <w:rPr>
          <w:rtl/>
        </w:rPr>
        <w:t xml:space="preserve"> </w:t>
      </w:r>
      <w:r w:rsidR="00E573CC">
        <w:rPr>
          <w:rFonts w:hint="cs"/>
          <w:rtl/>
        </w:rPr>
        <w:t xml:space="preserve">أن تقدّم، </w:t>
      </w:r>
      <w:r w:rsidRPr="00B35331">
        <w:rPr>
          <w:rtl/>
        </w:rPr>
        <w:t>حتى نهاية ا</w:t>
      </w:r>
      <w:r w:rsidR="00E573CC">
        <w:rPr>
          <w:rtl/>
        </w:rPr>
        <w:t xml:space="preserve">لعام، </w:t>
      </w:r>
      <w:r w:rsidR="00E573CC">
        <w:rPr>
          <w:rFonts w:hint="cs"/>
          <w:rtl/>
        </w:rPr>
        <w:t xml:space="preserve">للأمانة </w:t>
      </w:r>
      <w:r w:rsidRPr="00B35331">
        <w:rPr>
          <w:rtl/>
        </w:rPr>
        <w:t>تعليقات</w:t>
      </w:r>
      <w:r w:rsidR="00E573CC">
        <w:rPr>
          <w:rFonts w:hint="cs"/>
          <w:rtl/>
        </w:rPr>
        <w:t>ها</w:t>
      </w:r>
      <w:r w:rsidRPr="00B35331">
        <w:rPr>
          <w:rtl/>
        </w:rPr>
        <w:t xml:space="preserve"> أو القضايا التي ينبغي أخذها في الاعتبار لإعداد وثيقة جديدة.</w:t>
      </w:r>
    </w:p>
    <w:p w:rsidR="00E573CC" w:rsidRDefault="00E573CC" w:rsidP="00E573CC">
      <w:pPr>
        <w:pStyle w:val="NumberedParaAR"/>
      </w:pPr>
      <w:r>
        <w:rPr>
          <w:rtl/>
        </w:rPr>
        <w:t>وأكد وفد اليابان عزمه</w:t>
      </w:r>
      <w:r>
        <w:rPr>
          <w:rFonts w:hint="cs"/>
          <w:rtl/>
        </w:rPr>
        <w:t xml:space="preserve"> </w:t>
      </w:r>
      <w:r w:rsidRPr="00E573CC">
        <w:rPr>
          <w:rtl/>
        </w:rPr>
        <w:t xml:space="preserve">على التعاون </w:t>
      </w:r>
      <w:r>
        <w:rPr>
          <w:rFonts w:hint="cs"/>
          <w:rtl/>
        </w:rPr>
        <w:t xml:space="preserve">بشأن العملية </w:t>
      </w:r>
      <w:r>
        <w:rPr>
          <w:rtl/>
        </w:rPr>
        <w:t>والمساهمة في</w:t>
      </w:r>
      <w:r>
        <w:rPr>
          <w:rFonts w:hint="cs"/>
          <w:rtl/>
        </w:rPr>
        <w:t xml:space="preserve">ه، </w:t>
      </w:r>
      <w:r w:rsidRPr="00E573CC">
        <w:rPr>
          <w:rtl/>
        </w:rPr>
        <w:t>ولكن</w:t>
      </w:r>
      <w:r>
        <w:rPr>
          <w:rFonts w:hint="cs"/>
          <w:rtl/>
        </w:rPr>
        <w:t>ه</w:t>
      </w:r>
      <w:r>
        <w:rPr>
          <w:rtl/>
        </w:rPr>
        <w:t xml:space="preserve"> ذكر أن من الصعب</w:t>
      </w:r>
      <w:r>
        <w:rPr>
          <w:rFonts w:hint="cs"/>
          <w:rtl/>
        </w:rPr>
        <w:t xml:space="preserve"> إ</w:t>
      </w:r>
      <w:r>
        <w:rPr>
          <w:rtl/>
        </w:rPr>
        <w:t>رسال ال</w:t>
      </w:r>
      <w:r>
        <w:rPr>
          <w:rFonts w:hint="cs"/>
          <w:rtl/>
        </w:rPr>
        <w:t>مساهم</w:t>
      </w:r>
      <w:r>
        <w:rPr>
          <w:rtl/>
        </w:rPr>
        <w:t>ات خلال السنة لأنها بد</w:t>
      </w:r>
      <w:r>
        <w:rPr>
          <w:rFonts w:hint="cs"/>
          <w:rtl/>
        </w:rPr>
        <w:t>أ</w:t>
      </w:r>
      <w:r>
        <w:rPr>
          <w:rtl/>
        </w:rPr>
        <w:t xml:space="preserve"> أبحاثه</w:t>
      </w:r>
      <w:r>
        <w:rPr>
          <w:rFonts w:hint="cs"/>
          <w:rtl/>
        </w:rPr>
        <w:t xml:space="preserve"> للتو</w:t>
      </w:r>
      <w:r>
        <w:rPr>
          <w:rtl/>
        </w:rPr>
        <w:t>، وسي</w:t>
      </w:r>
      <w:r>
        <w:rPr>
          <w:rFonts w:hint="cs"/>
          <w:rtl/>
        </w:rPr>
        <w:t>ن</w:t>
      </w:r>
      <w:r>
        <w:rPr>
          <w:rtl/>
        </w:rPr>
        <w:t>ته</w:t>
      </w:r>
      <w:r>
        <w:rPr>
          <w:rFonts w:hint="cs"/>
          <w:rtl/>
        </w:rPr>
        <w:t>ي</w:t>
      </w:r>
      <w:r w:rsidRPr="00E573CC">
        <w:rPr>
          <w:rtl/>
        </w:rPr>
        <w:t xml:space="preserve"> </w:t>
      </w:r>
      <w:r>
        <w:rPr>
          <w:rFonts w:hint="cs"/>
          <w:rtl/>
        </w:rPr>
        <w:t xml:space="preserve">منها </w:t>
      </w:r>
      <w:r w:rsidRPr="00E573CC">
        <w:rPr>
          <w:rtl/>
        </w:rPr>
        <w:t>في وقت مبكر من العام المقبل.</w:t>
      </w:r>
      <w:r>
        <w:rPr>
          <w:rFonts w:hint="cs"/>
          <w:rtl/>
        </w:rPr>
        <w:t xml:space="preserve"> </w:t>
      </w:r>
    </w:p>
    <w:p w:rsidR="00E573CC" w:rsidRDefault="00E573CC" w:rsidP="00E573CC">
      <w:pPr>
        <w:pStyle w:val="NumberedParaAR"/>
      </w:pPr>
      <w:r w:rsidRPr="00E573CC">
        <w:rPr>
          <w:rtl/>
        </w:rPr>
        <w:t xml:space="preserve">وأعربت الأمانة </w:t>
      </w:r>
      <w:r>
        <w:rPr>
          <w:rtl/>
        </w:rPr>
        <w:t>أنه</w:t>
      </w:r>
      <w:r>
        <w:rPr>
          <w:rFonts w:hint="cs"/>
          <w:rtl/>
        </w:rPr>
        <w:t>ا</w:t>
      </w:r>
      <w:r>
        <w:rPr>
          <w:rtl/>
        </w:rPr>
        <w:t xml:space="preserve"> مرن</w:t>
      </w:r>
      <w:r>
        <w:rPr>
          <w:rFonts w:hint="cs"/>
          <w:rtl/>
        </w:rPr>
        <w:t>ة</w:t>
      </w:r>
      <w:r>
        <w:rPr>
          <w:rtl/>
        </w:rPr>
        <w:t xml:space="preserve"> جدا </w:t>
      </w:r>
      <w:r>
        <w:rPr>
          <w:rFonts w:hint="cs"/>
          <w:rtl/>
        </w:rPr>
        <w:t>بشأن</w:t>
      </w:r>
      <w:r>
        <w:rPr>
          <w:rtl/>
        </w:rPr>
        <w:t xml:space="preserve"> تلقي المساهمات؛ </w:t>
      </w:r>
      <w:r>
        <w:rPr>
          <w:rFonts w:hint="cs"/>
          <w:rtl/>
        </w:rPr>
        <w:t>وستعد ا</w:t>
      </w:r>
      <w:r>
        <w:rPr>
          <w:rtl/>
        </w:rPr>
        <w:t>لأمانة</w:t>
      </w:r>
      <w:r w:rsidRPr="00E573CC">
        <w:rPr>
          <w:rtl/>
        </w:rPr>
        <w:t xml:space="preserve"> وثيقة للدور</w:t>
      </w:r>
      <w:r>
        <w:rPr>
          <w:rtl/>
        </w:rPr>
        <w:t>ة المقبلة للفريق العامل،</w:t>
      </w:r>
      <w:r w:rsidRPr="00E573CC">
        <w:rPr>
          <w:rtl/>
        </w:rPr>
        <w:t xml:space="preserve"> </w:t>
      </w:r>
      <w:r>
        <w:rPr>
          <w:rFonts w:hint="cs"/>
          <w:rtl/>
        </w:rPr>
        <w:t xml:space="preserve">تدرج فيها </w:t>
      </w:r>
      <w:r w:rsidRPr="00E573CC">
        <w:rPr>
          <w:rtl/>
        </w:rPr>
        <w:t>المس</w:t>
      </w:r>
      <w:r>
        <w:rPr>
          <w:rtl/>
        </w:rPr>
        <w:t>اهمات الم</w:t>
      </w:r>
      <w:r>
        <w:rPr>
          <w:rFonts w:hint="cs"/>
          <w:rtl/>
        </w:rPr>
        <w:t>رسلة</w:t>
      </w:r>
      <w:r>
        <w:rPr>
          <w:rtl/>
        </w:rPr>
        <w:t xml:space="preserve"> من أي وفد في الوقت المحدد. وأضافت الأمانة أن الوثيقة </w:t>
      </w:r>
      <w:r>
        <w:rPr>
          <w:rFonts w:hint="cs"/>
          <w:rtl/>
        </w:rPr>
        <w:t>ا</w:t>
      </w:r>
      <w:r>
        <w:rPr>
          <w:rtl/>
        </w:rPr>
        <w:t xml:space="preserve">لدورة المقبلة للفريق العامل لن </w:t>
      </w:r>
      <w:r>
        <w:rPr>
          <w:rFonts w:hint="cs"/>
          <w:rtl/>
        </w:rPr>
        <w:t>ت</w:t>
      </w:r>
      <w:r w:rsidRPr="00E573CC">
        <w:rPr>
          <w:rtl/>
        </w:rPr>
        <w:t xml:space="preserve">كون وثيقة </w:t>
      </w:r>
      <w:r>
        <w:rPr>
          <w:rtl/>
        </w:rPr>
        <w:t>نهائية</w:t>
      </w:r>
      <w:r>
        <w:rPr>
          <w:rFonts w:hint="cs"/>
          <w:rtl/>
        </w:rPr>
        <w:t xml:space="preserve">؛ مما </w:t>
      </w:r>
      <w:r>
        <w:rPr>
          <w:rtl/>
        </w:rPr>
        <w:t>س</w:t>
      </w:r>
      <w:r>
        <w:rPr>
          <w:rFonts w:hint="cs"/>
          <w:rtl/>
        </w:rPr>
        <w:t>يتيح</w:t>
      </w:r>
      <w:r w:rsidRPr="00E573CC">
        <w:rPr>
          <w:rtl/>
        </w:rPr>
        <w:t xml:space="preserve"> الكثير من الفرص للوفود للمساهمة في النتيجة النهائية.</w:t>
      </w:r>
    </w:p>
    <w:p w:rsidR="00E573CC" w:rsidRDefault="002A7CB5" w:rsidP="00E573CC">
      <w:pPr>
        <w:pStyle w:val="NumberedParaAR"/>
      </w:pPr>
      <w:r>
        <w:rPr>
          <w:rtl/>
        </w:rPr>
        <w:t>وأيد وفد سويسرا فكرة مواصلة</w:t>
      </w:r>
      <w:r w:rsidR="00E573CC" w:rsidRPr="00E573CC">
        <w:rPr>
          <w:rtl/>
        </w:rPr>
        <w:t xml:space="preserve"> </w:t>
      </w:r>
      <w:r>
        <w:rPr>
          <w:rFonts w:hint="cs"/>
          <w:rtl/>
        </w:rPr>
        <w:t>التفكير ب</w:t>
      </w:r>
      <w:r>
        <w:rPr>
          <w:rtl/>
        </w:rPr>
        <w:t xml:space="preserve">مستقبل النظام، مع </w:t>
      </w:r>
      <w:r>
        <w:rPr>
          <w:rFonts w:hint="cs"/>
          <w:rtl/>
        </w:rPr>
        <w:t>مراعاة</w:t>
      </w:r>
      <w:r w:rsidR="00E573CC" w:rsidRPr="00E573CC">
        <w:rPr>
          <w:rtl/>
        </w:rPr>
        <w:t xml:space="preserve"> عددا من </w:t>
      </w:r>
      <w:r>
        <w:rPr>
          <w:rtl/>
        </w:rPr>
        <w:t>الاحتياجات التي عبرت عنه</w:t>
      </w:r>
      <w:r>
        <w:rPr>
          <w:rFonts w:hint="cs"/>
          <w:rtl/>
        </w:rPr>
        <w:t>ا</w:t>
      </w:r>
      <w:r w:rsidR="00E573CC" w:rsidRPr="00E573CC">
        <w:rPr>
          <w:rtl/>
        </w:rPr>
        <w:t xml:space="preserve"> الوفود</w:t>
      </w:r>
      <w:r>
        <w:rPr>
          <w:rFonts w:hint="cs"/>
          <w:rtl/>
        </w:rPr>
        <w:t xml:space="preserve"> من قبل</w:t>
      </w:r>
      <w:r w:rsidR="00E573CC" w:rsidRPr="00E573CC">
        <w:rPr>
          <w:rtl/>
        </w:rPr>
        <w:t>، بمناسبة الذكرى الس</w:t>
      </w:r>
      <w:r>
        <w:rPr>
          <w:rtl/>
        </w:rPr>
        <w:t>نوية لنظام مدريد. واقترح الوفد ضرور</w:t>
      </w:r>
      <w:r>
        <w:rPr>
          <w:rFonts w:hint="cs"/>
          <w:rtl/>
        </w:rPr>
        <w:t>ة مراعاة</w:t>
      </w:r>
      <w:r>
        <w:rPr>
          <w:rtl/>
        </w:rPr>
        <w:t xml:space="preserve"> العناصر التي أدت </w:t>
      </w:r>
      <w:r>
        <w:rPr>
          <w:rFonts w:hint="cs"/>
          <w:rtl/>
        </w:rPr>
        <w:t xml:space="preserve">إلى إعداد </w:t>
      </w:r>
      <w:r>
        <w:rPr>
          <w:rtl/>
        </w:rPr>
        <w:t xml:space="preserve">الدراسة </w:t>
      </w:r>
      <w:r>
        <w:rPr>
          <w:rFonts w:hint="cs"/>
          <w:rtl/>
        </w:rPr>
        <w:t xml:space="preserve">بشأن </w:t>
      </w:r>
      <w:r w:rsidR="00E573CC" w:rsidRPr="00E573CC">
        <w:rPr>
          <w:rtl/>
        </w:rPr>
        <w:t>التبعية.</w:t>
      </w:r>
      <w:r>
        <w:rPr>
          <w:rFonts w:hint="cs"/>
          <w:rtl/>
        </w:rPr>
        <w:t xml:space="preserve"> </w:t>
      </w:r>
      <w:r>
        <w:rPr>
          <w:rtl/>
        </w:rPr>
        <w:t>وأعرب الوفد عن استعداد</w:t>
      </w:r>
      <w:r>
        <w:rPr>
          <w:rFonts w:hint="cs"/>
          <w:rtl/>
        </w:rPr>
        <w:t xml:space="preserve">ه </w:t>
      </w:r>
      <w:r>
        <w:rPr>
          <w:rtl/>
        </w:rPr>
        <w:t xml:space="preserve">للمشاركة في هذه العملية، وعرض </w:t>
      </w:r>
      <w:r>
        <w:rPr>
          <w:rFonts w:hint="cs"/>
          <w:rtl/>
        </w:rPr>
        <w:t>إ</w:t>
      </w:r>
      <w:r>
        <w:rPr>
          <w:rtl/>
        </w:rPr>
        <w:t xml:space="preserve">رسال </w:t>
      </w:r>
      <w:r>
        <w:rPr>
          <w:rFonts w:hint="cs"/>
          <w:rtl/>
        </w:rPr>
        <w:t>مساهماته</w:t>
      </w:r>
      <w:r>
        <w:rPr>
          <w:rtl/>
        </w:rPr>
        <w:t xml:space="preserve"> في</w:t>
      </w:r>
      <w:r w:rsidR="00E573CC" w:rsidRPr="00E573CC">
        <w:rPr>
          <w:rtl/>
        </w:rPr>
        <w:t xml:space="preserve"> </w:t>
      </w:r>
      <w:r>
        <w:rPr>
          <w:rFonts w:hint="cs"/>
          <w:rtl/>
        </w:rPr>
        <w:t>الوقت المحدد ل</w:t>
      </w:r>
      <w:r w:rsidR="00E573CC" w:rsidRPr="00E573CC">
        <w:rPr>
          <w:rtl/>
        </w:rPr>
        <w:t>تمكين الأمانة من أخذها بعين الاعتبار.</w:t>
      </w:r>
    </w:p>
    <w:p w:rsidR="002A7CB5" w:rsidRDefault="002A7CB5" w:rsidP="00F516CE">
      <w:pPr>
        <w:pStyle w:val="NumberedParaAR"/>
      </w:pPr>
      <w:r>
        <w:rPr>
          <w:rtl/>
        </w:rPr>
        <w:t xml:space="preserve">واختتم الرئيس </w:t>
      </w:r>
      <w:r>
        <w:rPr>
          <w:rFonts w:hint="cs"/>
          <w:rtl/>
        </w:rPr>
        <w:t>بالإشارة إلى غياب</w:t>
      </w:r>
      <w:r>
        <w:rPr>
          <w:rtl/>
        </w:rPr>
        <w:t xml:space="preserve"> توافق في الآراء بشأن تجميد مبدأ التبعية، </w:t>
      </w:r>
      <w:r>
        <w:rPr>
          <w:rFonts w:hint="cs"/>
          <w:rtl/>
        </w:rPr>
        <w:t xml:space="preserve">ولكن أشار إلى موافقة </w:t>
      </w:r>
      <w:r>
        <w:rPr>
          <w:rtl/>
        </w:rPr>
        <w:t>الفريق العامل</w:t>
      </w:r>
      <w:r>
        <w:rPr>
          <w:rFonts w:hint="cs"/>
          <w:rtl/>
        </w:rPr>
        <w:t xml:space="preserve"> </w:t>
      </w:r>
      <w:r>
        <w:rPr>
          <w:rtl/>
        </w:rPr>
        <w:t xml:space="preserve">على </w:t>
      </w:r>
      <w:r>
        <w:rPr>
          <w:rFonts w:hint="cs"/>
          <w:rtl/>
        </w:rPr>
        <w:t xml:space="preserve">مواصلة </w:t>
      </w:r>
      <w:r>
        <w:rPr>
          <w:rtl/>
        </w:rPr>
        <w:t xml:space="preserve">النظر في هذه المسألة، </w:t>
      </w:r>
      <w:r>
        <w:rPr>
          <w:rFonts w:hint="cs"/>
          <w:rtl/>
        </w:rPr>
        <w:t xml:space="preserve">وتفويض </w:t>
      </w:r>
      <w:r>
        <w:rPr>
          <w:rtl/>
        </w:rPr>
        <w:t xml:space="preserve">الأمانة ولاية </w:t>
      </w:r>
      <w:r>
        <w:rPr>
          <w:rFonts w:hint="cs"/>
          <w:rtl/>
        </w:rPr>
        <w:t>إ</w:t>
      </w:r>
      <w:r>
        <w:rPr>
          <w:rtl/>
        </w:rPr>
        <w:t>عداد وثيقة لدورته المقبلة، من شأنها أن تستكشف طرق</w:t>
      </w:r>
      <w:r w:rsidR="00F516CE">
        <w:rPr>
          <w:rFonts w:hint="cs"/>
          <w:rtl/>
        </w:rPr>
        <w:t>ا</w:t>
      </w:r>
      <w:r>
        <w:rPr>
          <w:rtl/>
        </w:rPr>
        <w:t xml:space="preserve"> أخرى لتحقيق المزيد من المرونة في النظام؛ </w:t>
      </w:r>
      <w:r w:rsidR="00F516CE">
        <w:rPr>
          <w:rFonts w:hint="cs"/>
          <w:rtl/>
        </w:rPr>
        <w:t>وخا</w:t>
      </w:r>
      <w:r w:rsidR="00F516CE">
        <w:rPr>
          <w:rtl/>
        </w:rPr>
        <w:t>ص</w:t>
      </w:r>
      <w:r w:rsidR="00F516CE">
        <w:rPr>
          <w:rFonts w:hint="cs"/>
          <w:rtl/>
        </w:rPr>
        <w:t>ة</w:t>
      </w:r>
      <w:r w:rsidR="00F516CE">
        <w:rPr>
          <w:rtl/>
        </w:rPr>
        <w:t>، فيما يتعلق</w:t>
      </w:r>
      <w:r w:rsidR="00F516CE" w:rsidRPr="006C420F">
        <w:rPr>
          <w:rtl/>
        </w:rPr>
        <w:t xml:space="preserve"> </w:t>
      </w:r>
      <w:r w:rsidR="00F516CE">
        <w:rPr>
          <w:rFonts w:hint="cs"/>
          <w:rtl/>
        </w:rPr>
        <w:t>بالعلامة</w:t>
      </w:r>
      <w:r w:rsidR="00F516CE" w:rsidRPr="006C420F">
        <w:rPr>
          <w:rtl/>
        </w:rPr>
        <w:t xml:space="preserve"> </w:t>
      </w:r>
      <w:r w:rsidR="00F516CE">
        <w:rPr>
          <w:rFonts w:hint="cs"/>
          <w:rtl/>
        </w:rPr>
        <w:t>و</w:t>
      </w:r>
      <w:r w:rsidR="00F516CE">
        <w:rPr>
          <w:rtl/>
        </w:rPr>
        <w:t>قائمة السلع والخدمات</w:t>
      </w:r>
      <w:r w:rsidR="00F516CE">
        <w:rPr>
          <w:rFonts w:hint="cs"/>
          <w:rtl/>
        </w:rPr>
        <w:t xml:space="preserve"> و</w:t>
      </w:r>
      <w:r w:rsidR="00F516CE">
        <w:rPr>
          <w:rtl/>
        </w:rPr>
        <w:t>صاحب</w:t>
      </w:r>
      <w:r w:rsidR="00F516CE">
        <w:rPr>
          <w:rFonts w:hint="cs"/>
          <w:rtl/>
        </w:rPr>
        <w:t xml:space="preserve"> التسجيل </w:t>
      </w:r>
      <w:r w:rsidR="00F516CE">
        <w:rPr>
          <w:rtl/>
        </w:rPr>
        <w:t>والتبعية</w:t>
      </w:r>
      <w:r w:rsidR="00F516CE">
        <w:rPr>
          <w:rFonts w:hint="cs"/>
          <w:rtl/>
        </w:rPr>
        <w:t>. و</w:t>
      </w:r>
      <w:r w:rsidR="00F516CE">
        <w:rPr>
          <w:rtl/>
        </w:rPr>
        <w:t>س</w:t>
      </w:r>
      <w:r w:rsidR="00F516CE">
        <w:rPr>
          <w:rFonts w:hint="cs"/>
          <w:rtl/>
        </w:rPr>
        <w:t>تتاح</w:t>
      </w:r>
      <w:r w:rsidR="00F516CE">
        <w:rPr>
          <w:rtl/>
        </w:rPr>
        <w:t xml:space="preserve"> </w:t>
      </w:r>
      <w:r w:rsidR="00F516CE">
        <w:rPr>
          <w:rFonts w:hint="cs"/>
          <w:rtl/>
        </w:rPr>
        <w:t>ل</w:t>
      </w:r>
      <w:r w:rsidR="00F516CE">
        <w:rPr>
          <w:rtl/>
        </w:rPr>
        <w:t xml:space="preserve">لوفود فرصة </w:t>
      </w:r>
      <w:r w:rsidR="00F516CE">
        <w:rPr>
          <w:rFonts w:hint="cs"/>
          <w:rtl/>
        </w:rPr>
        <w:t>ل</w:t>
      </w:r>
      <w:r>
        <w:rPr>
          <w:rtl/>
        </w:rPr>
        <w:t xml:space="preserve">تقديم </w:t>
      </w:r>
      <w:r w:rsidR="00F516CE">
        <w:rPr>
          <w:rFonts w:hint="cs"/>
          <w:rtl/>
        </w:rPr>
        <w:t>م</w:t>
      </w:r>
      <w:r w:rsidR="00F516CE">
        <w:rPr>
          <w:rtl/>
        </w:rPr>
        <w:t>ساهمات</w:t>
      </w:r>
      <w:r w:rsidR="00F516CE">
        <w:rPr>
          <w:rFonts w:hint="cs"/>
          <w:rtl/>
        </w:rPr>
        <w:t>ها</w:t>
      </w:r>
      <w:r w:rsidR="00F516CE">
        <w:rPr>
          <w:rtl/>
        </w:rPr>
        <w:t>،</w:t>
      </w:r>
      <w:r w:rsidR="00F516CE">
        <w:rPr>
          <w:rFonts w:hint="cs"/>
          <w:rtl/>
        </w:rPr>
        <w:t xml:space="preserve"> </w:t>
      </w:r>
      <w:r>
        <w:rPr>
          <w:rtl/>
        </w:rPr>
        <w:t>قبل نهاية الع</w:t>
      </w:r>
      <w:r w:rsidR="00F516CE">
        <w:rPr>
          <w:rtl/>
        </w:rPr>
        <w:t>ام، على الرغم من أن الأمانة ستأخذ</w:t>
      </w:r>
      <w:r w:rsidR="00F516CE">
        <w:rPr>
          <w:rFonts w:hint="cs"/>
          <w:rtl/>
        </w:rPr>
        <w:t xml:space="preserve"> بعين </w:t>
      </w:r>
      <w:r>
        <w:rPr>
          <w:rtl/>
        </w:rPr>
        <w:t>الاع</w:t>
      </w:r>
      <w:r w:rsidR="00F516CE">
        <w:rPr>
          <w:rtl/>
        </w:rPr>
        <w:t xml:space="preserve">تبار المعلومات التي </w:t>
      </w:r>
      <w:r w:rsidR="00F516CE">
        <w:rPr>
          <w:rFonts w:hint="cs"/>
          <w:rtl/>
        </w:rPr>
        <w:t xml:space="preserve">قد </w:t>
      </w:r>
      <w:r>
        <w:rPr>
          <w:rtl/>
        </w:rPr>
        <w:t>تصل في مرحلة لاحقة.</w:t>
      </w:r>
    </w:p>
    <w:p w:rsidR="00BA2F80" w:rsidRPr="009B1454" w:rsidRDefault="00BA2F80" w:rsidP="00BA2F80">
      <w:pPr>
        <w:pStyle w:val="NumberedParaAR"/>
        <w:numPr>
          <w:ilvl w:val="0"/>
          <w:numId w:val="0"/>
        </w:numPr>
      </w:pPr>
      <w:r w:rsidRPr="009B1454">
        <w:rPr>
          <w:b/>
          <w:bCs/>
          <w:rtl/>
        </w:rPr>
        <w:t>البند 4 من جدول الأعمال: التعديلات المقترح إدخالها على اللائحة التنفيذية المشتركة بين اتفاق وبروتوكول مدريد بشأن التسجيل الدولي للعلامات</w:t>
      </w:r>
    </w:p>
    <w:p w:rsidR="006074D2" w:rsidRDefault="006074D2" w:rsidP="00BA2F80">
      <w:pPr>
        <w:pStyle w:val="NumberedParaAR"/>
      </w:pPr>
      <w:r w:rsidRPr="006074D2">
        <w:rPr>
          <w:rtl/>
        </w:rPr>
        <w:t>استندت المناقشات إلى م</w:t>
      </w:r>
      <w:r w:rsidRPr="006074D2">
        <w:rPr>
          <w:rFonts w:hint="cs"/>
          <w:rtl/>
        </w:rPr>
        <w:t xml:space="preserve">شاريع القواعد الجديدة </w:t>
      </w:r>
      <w:r w:rsidRPr="006074D2">
        <w:rPr>
          <w:rtl/>
        </w:rPr>
        <w:t>12</w:t>
      </w:r>
      <w:r w:rsidRPr="006074D2">
        <w:rPr>
          <w:rFonts w:hint="cs"/>
          <w:rtl/>
        </w:rPr>
        <w:t xml:space="preserve"> و25 و26 </w:t>
      </w:r>
      <w:r w:rsidRPr="006074D2">
        <w:rPr>
          <w:rtl/>
        </w:rPr>
        <w:t>(الوثيقة</w:t>
      </w:r>
      <w:r w:rsidRPr="006074D2">
        <w:rPr>
          <w:rFonts w:hint="cs"/>
          <w:rtl/>
        </w:rPr>
        <w:t xml:space="preserve"> </w:t>
      </w:r>
      <w:r w:rsidRPr="006074D2">
        <w:t>MM/LD/WG/13/2</w:t>
      </w:r>
      <w:r w:rsidRPr="006074D2">
        <w:rPr>
          <w:rFonts w:hint="cs"/>
          <w:rtl/>
        </w:rPr>
        <w:t>).</w:t>
      </w:r>
    </w:p>
    <w:p w:rsidR="00BA2F80" w:rsidRDefault="00BA2F80" w:rsidP="002F664C">
      <w:pPr>
        <w:pStyle w:val="NumberedParaAR"/>
      </w:pPr>
      <w:r>
        <w:rPr>
          <w:rtl/>
        </w:rPr>
        <w:t>وقال الرئيس</w:t>
      </w:r>
      <w:r>
        <w:rPr>
          <w:rFonts w:hint="cs"/>
          <w:rtl/>
        </w:rPr>
        <w:t xml:space="preserve"> إن </w:t>
      </w:r>
      <w:r w:rsidRPr="00BA2F80">
        <w:rPr>
          <w:rtl/>
        </w:rPr>
        <w:t xml:space="preserve">الفريق العامل </w:t>
      </w:r>
      <w:r>
        <w:rPr>
          <w:rtl/>
        </w:rPr>
        <w:t xml:space="preserve">وافق، </w:t>
      </w:r>
      <w:r>
        <w:rPr>
          <w:rFonts w:hint="cs"/>
          <w:rtl/>
          <w:lang w:bidi="ar-SY"/>
        </w:rPr>
        <w:t>فيما يتعلق</w:t>
      </w:r>
      <w:r w:rsidRPr="00BA2F80">
        <w:rPr>
          <w:rtl/>
        </w:rPr>
        <w:t xml:space="preserve"> </w:t>
      </w:r>
      <w:r>
        <w:rPr>
          <w:rFonts w:hint="cs"/>
          <w:rtl/>
        </w:rPr>
        <w:t>ب</w:t>
      </w:r>
      <w:r>
        <w:rPr>
          <w:rtl/>
        </w:rPr>
        <w:t>وثيقة</w:t>
      </w:r>
      <w:r w:rsidRPr="00BA2F80">
        <w:rPr>
          <w:rtl/>
        </w:rPr>
        <w:t xml:space="preserve"> التعديلات المقترحة على اللائحة التنفيذية المشتركة، </w:t>
      </w:r>
      <w:r>
        <w:rPr>
          <w:rtl/>
        </w:rPr>
        <w:t xml:space="preserve">على أن تعد الأمانة وثيقة بشأن </w:t>
      </w:r>
      <w:proofErr w:type="spellStart"/>
      <w:r w:rsidR="002F664C">
        <w:rPr>
          <w:rFonts w:hint="cs"/>
          <w:rtl/>
        </w:rPr>
        <w:t>الإنقاصات</w:t>
      </w:r>
      <w:proofErr w:type="spellEnd"/>
      <w:r>
        <w:rPr>
          <w:rtl/>
        </w:rPr>
        <w:t xml:space="preserve"> للاجتماع القادم.</w:t>
      </w:r>
      <w:r>
        <w:rPr>
          <w:rFonts w:hint="cs"/>
          <w:rtl/>
        </w:rPr>
        <w:t xml:space="preserve"> وسينظر، عند م</w:t>
      </w:r>
      <w:r w:rsidRPr="00BA2F80">
        <w:rPr>
          <w:rtl/>
        </w:rPr>
        <w:t>نا</w:t>
      </w:r>
      <w:r>
        <w:rPr>
          <w:rtl/>
        </w:rPr>
        <w:t>قشة تلك الوثيقة</w:t>
      </w:r>
      <w:r>
        <w:rPr>
          <w:rFonts w:hint="cs"/>
          <w:rtl/>
        </w:rPr>
        <w:t>،</w:t>
      </w:r>
      <w:r>
        <w:rPr>
          <w:rtl/>
        </w:rPr>
        <w:t xml:space="preserve"> في البند 10 من جدول الأعمال </w:t>
      </w:r>
      <w:r>
        <w:rPr>
          <w:rFonts w:hint="cs"/>
          <w:rtl/>
        </w:rPr>
        <w:t>الم</w:t>
      </w:r>
      <w:r>
        <w:rPr>
          <w:rtl/>
        </w:rPr>
        <w:t>تعلق بتنفيذ ال</w:t>
      </w:r>
      <w:r>
        <w:rPr>
          <w:rFonts w:hint="cs"/>
          <w:rtl/>
        </w:rPr>
        <w:t>قاعد</w:t>
      </w:r>
      <w:r w:rsidRPr="00BA2F80">
        <w:rPr>
          <w:rtl/>
        </w:rPr>
        <w:t xml:space="preserve">ة 24 (5)، </w:t>
      </w:r>
      <w:r>
        <w:rPr>
          <w:rFonts w:hint="cs"/>
          <w:rtl/>
        </w:rPr>
        <w:t xml:space="preserve">التي </w:t>
      </w:r>
      <w:r>
        <w:rPr>
          <w:rtl/>
        </w:rPr>
        <w:t>اتفق على</w:t>
      </w:r>
      <w:r w:rsidRPr="00BA2F80">
        <w:rPr>
          <w:rtl/>
        </w:rPr>
        <w:t xml:space="preserve"> </w:t>
      </w:r>
      <w:r>
        <w:rPr>
          <w:rFonts w:hint="cs"/>
          <w:rtl/>
        </w:rPr>
        <w:t>إصدار توصية ل</w:t>
      </w:r>
      <w:r w:rsidRPr="00BA2F80">
        <w:rPr>
          <w:rtl/>
        </w:rPr>
        <w:t xml:space="preserve">لمكتب الدولي </w:t>
      </w:r>
      <w:r>
        <w:rPr>
          <w:rFonts w:hint="cs"/>
          <w:rtl/>
        </w:rPr>
        <w:t>بت</w:t>
      </w:r>
      <w:r w:rsidRPr="00BA2F80">
        <w:rPr>
          <w:rtl/>
        </w:rPr>
        <w:t>عل</w:t>
      </w:r>
      <w:r>
        <w:rPr>
          <w:rFonts w:hint="cs"/>
          <w:rtl/>
        </w:rPr>
        <w:t>ي</w:t>
      </w:r>
      <w:r>
        <w:rPr>
          <w:rtl/>
        </w:rPr>
        <w:t>ق</w:t>
      </w:r>
      <w:r w:rsidRPr="00BA2F80">
        <w:rPr>
          <w:rtl/>
        </w:rPr>
        <w:t xml:space="preserve"> تنفيذه</w:t>
      </w:r>
      <w:r>
        <w:rPr>
          <w:rFonts w:hint="cs"/>
          <w:rtl/>
        </w:rPr>
        <w:t>ا</w:t>
      </w:r>
      <w:r>
        <w:rPr>
          <w:rtl/>
        </w:rPr>
        <w:t xml:space="preserve">. </w:t>
      </w:r>
      <w:r>
        <w:rPr>
          <w:rFonts w:hint="cs"/>
          <w:rtl/>
        </w:rPr>
        <w:t>و</w:t>
      </w:r>
      <w:r>
        <w:rPr>
          <w:rtl/>
        </w:rPr>
        <w:t xml:space="preserve">اتفق على أن </w:t>
      </w:r>
      <w:r>
        <w:rPr>
          <w:rFonts w:hint="cs"/>
          <w:rtl/>
        </w:rPr>
        <w:t>ي</w:t>
      </w:r>
      <w:r w:rsidRPr="00BA2F80">
        <w:rPr>
          <w:rtl/>
        </w:rPr>
        <w:t>طلب م</w:t>
      </w:r>
      <w:r>
        <w:rPr>
          <w:rtl/>
        </w:rPr>
        <w:t>ن الأمانة إعداد وثيقة جديد</w:t>
      </w:r>
      <w:r>
        <w:rPr>
          <w:rFonts w:hint="cs"/>
          <w:rtl/>
        </w:rPr>
        <w:t>ة بشأن الاستعاضة</w:t>
      </w:r>
      <w:r w:rsidRPr="00BA2F80">
        <w:rPr>
          <w:rtl/>
        </w:rPr>
        <w:t xml:space="preserve"> للدورة المقب</w:t>
      </w:r>
      <w:r>
        <w:rPr>
          <w:rtl/>
        </w:rPr>
        <w:t>لة. وذكر الرئيس أن المناقش</w:t>
      </w:r>
      <w:r>
        <w:rPr>
          <w:rFonts w:hint="cs"/>
          <w:rtl/>
        </w:rPr>
        <w:t>ات</w:t>
      </w:r>
      <w:r w:rsidRPr="00BA2F80">
        <w:rPr>
          <w:rtl/>
        </w:rPr>
        <w:t xml:space="preserve"> </w:t>
      </w:r>
      <w:r>
        <w:rPr>
          <w:rtl/>
        </w:rPr>
        <w:t>كانت</w:t>
      </w:r>
      <w:r w:rsidR="002F664C">
        <w:rPr>
          <w:rtl/>
        </w:rPr>
        <w:t xml:space="preserve"> معلقة على القواعد</w:t>
      </w:r>
      <w:r w:rsidR="002F664C">
        <w:rPr>
          <w:rFonts w:hint="cs"/>
          <w:rtl/>
        </w:rPr>
        <w:t xml:space="preserve"> </w:t>
      </w:r>
      <w:proofErr w:type="spellStart"/>
      <w:r w:rsidR="002F664C">
        <w:rPr>
          <w:rFonts w:hint="cs"/>
          <w:rtl/>
        </w:rPr>
        <w:t>ب</w:t>
      </w:r>
      <w:r w:rsidR="002F664C" w:rsidRPr="002F664C">
        <w:rPr>
          <w:rtl/>
        </w:rPr>
        <w:t>الإنقاصات</w:t>
      </w:r>
      <w:proofErr w:type="spellEnd"/>
      <w:r>
        <w:rPr>
          <w:rtl/>
        </w:rPr>
        <w:t xml:space="preserve"> و</w:t>
      </w:r>
      <w:r>
        <w:rPr>
          <w:rFonts w:hint="cs"/>
          <w:rtl/>
        </w:rPr>
        <w:t>تلك الخاصة ب</w:t>
      </w:r>
      <w:r w:rsidRPr="00BA2F80">
        <w:rPr>
          <w:rtl/>
        </w:rPr>
        <w:t>تغي</w:t>
      </w:r>
      <w:r>
        <w:rPr>
          <w:rFonts w:hint="cs"/>
          <w:rtl/>
        </w:rPr>
        <w:t>ير</w:t>
      </w:r>
      <w:r>
        <w:rPr>
          <w:rtl/>
        </w:rPr>
        <w:t xml:space="preserve"> الطبيعة القانونية ل</w:t>
      </w:r>
      <w:r>
        <w:rPr>
          <w:rFonts w:hint="cs"/>
          <w:rtl/>
        </w:rPr>
        <w:t>صاحب التسجيل</w:t>
      </w:r>
      <w:r w:rsidRPr="00BA2F80">
        <w:rPr>
          <w:rtl/>
        </w:rPr>
        <w:t>.</w:t>
      </w:r>
    </w:p>
    <w:p w:rsidR="00FA2C0B" w:rsidRDefault="00BA2F80" w:rsidP="00FA2C0B">
      <w:pPr>
        <w:pStyle w:val="NumberedParaAR"/>
      </w:pPr>
      <w:r>
        <w:rPr>
          <w:rtl/>
        </w:rPr>
        <w:t xml:space="preserve">وقدمت الأمانة </w:t>
      </w:r>
      <w:r>
        <w:rPr>
          <w:rFonts w:hint="cs"/>
          <w:rtl/>
        </w:rPr>
        <w:t>و</w:t>
      </w:r>
      <w:r>
        <w:rPr>
          <w:rtl/>
        </w:rPr>
        <w:t xml:space="preserve">ثيقة </w:t>
      </w:r>
      <w:r>
        <w:rPr>
          <w:rFonts w:hint="cs"/>
          <w:rtl/>
        </w:rPr>
        <w:t>تذكّر بأن القاعد</w:t>
      </w:r>
      <w:r>
        <w:rPr>
          <w:rtl/>
        </w:rPr>
        <w:t>ة 12 (8)</w:t>
      </w:r>
      <w:r>
        <w:rPr>
          <w:rFonts w:hint="cs"/>
          <w:rtl/>
        </w:rPr>
        <w:t>(ثانيا)</w:t>
      </w:r>
      <w:r>
        <w:rPr>
          <w:rtl/>
        </w:rPr>
        <w:t xml:space="preserve"> </w:t>
      </w:r>
      <w:r>
        <w:rPr>
          <w:rFonts w:hint="cs"/>
          <w:rtl/>
        </w:rPr>
        <w:t>ست</w:t>
      </w:r>
      <w:r>
        <w:rPr>
          <w:rtl/>
        </w:rPr>
        <w:t xml:space="preserve">نطبق </w:t>
      </w:r>
      <w:r>
        <w:rPr>
          <w:rFonts w:hint="cs"/>
          <w:rtl/>
        </w:rPr>
        <w:t xml:space="preserve">على </w:t>
      </w:r>
      <w:r w:rsidR="002F664C" w:rsidRPr="002F664C">
        <w:rPr>
          <w:rtl/>
        </w:rPr>
        <w:t xml:space="preserve">فحص </w:t>
      </w:r>
      <w:proofErr w:type="spellStart"/>
      <w:r w:rsidR="002F664C" w:rsidRPr="002F664C">
        <w:rPr>
          <w:rtl/>
        </w:rPr>
        <w:t>الإنقاصات</w:t>
      </w:r>
      <w:proofErr w:type="spellEnd"/>
      <w:r>
        <w:rPr>
          <w:rtl/>
        </w:rPr>
        <w:t xml:space="preserve">، </w:t>
      </w:r>
      <w:r w:rsidR="002F664C">
        <w:rPr>
          <w:rFonts w:hint="cs"/>
          <w:rtl/>
        </w:rPr>
        <w:t xml:space="preserve">بحسب نقاش </w:t>
      </w:r>
      <w:r w:rsidR="002F664C">
        <w:rPr>
          <w:rtl/>
        </w:rPr>
        <w:t xml:space="preserve">سابق. </w:t>
      </w:r>
      <w:r w:rsidR="002F664C">
        <w:rPr>
          <w:rFonts w:hint="cs"/>
          <w:rtl/>
        </w:rPr>
        <w:t>وتحدّث</w:t>
      </w:r>
      <w:r w:rsidR="002F664C">
        <w:rPr>
          <w:rtl/>
        </w:rPr>
        <w:t xml:space="preserve">ت الأمانة العامة </w:t>
      </w:r>
      <w:r w:rsidR="002F664C">
        <w:rPr>
          <w:rFonts w:hint="cs"/>
          <w:rtl/>
        </w:rPr>
        <w:t>ع</w:t>
      </w:r>
      <w:r w:rsidR="002F664C">
        <w:rPr>
          <w:rtl/>
        </w:rPr>
        <w:t xml:space="preserve">ن </w:t>
      </w:r>
      <w:proofErr w:type="spellStart"/>
      <w:r w:rsidR="002F664C">
        <w:rPr>
          <w:rFonts w:hint="cs"/>
          <w:rtl/>
        </w:rPr>
        <w:t>التماسا</w:t>
      </w:r>
      <w:r w:rsidR="002F664C">
        <w:rPr>
          <w:rtl/>
        </w:rPr>
        <w:t>ت</w:t>
      </w:r>
      <w:proofErr w:type="spellEnd"/>
      <w:r w:rsidR="002F664C">
        <w:rPr>
          <w:rtl/>
        </w:rPr>
        <w:t xml:space="preserve"> </w:t>
      </w:r>
      <w:r w:rsidR="002F664C">
        <w:rPr>
          <w:rFonts w:hint="cs"/>
          <w:rtl/>
        </w:rPr>
        <w:t>الإنقاص</w:t>
      </w:r>
      <w:r>
        <w:rPr>
          <w:rtl/>
        </w:rPr>
        <w:t xml:space="preserve"> في التسجيلات الدولية، واقترح</w:t>
      </w:r>
      <w:r w:rsidR="002F664C">
        <w:rPr>
          <w:rFonts w:hint="cs"/>
          <w:rtl/>
        </w:rPr>
        <w:t>ت</w:t>
      </w:r>
      <w:r>
        <w:rPr>
          <w:rtl/>
        </w:rPr>
        <w:t xml:space="preserve"> </w:t>
      </w:r>
      <w:r w:rsidR="002F664C">
        <w:rPr>
          <w:rFonts w:hint="cs"/>
          <w:rtl/>
        </w:rPr>
        <w:t xml:space="preserve">إدراج </w:t>
      </w:r>
      <w:r w:rsidR="002F664C">
        <w:rPr>
          <w:rtl/>
        </w:rPr>
        <w:t>فقرة جديدة (2) (د) في ا</w:t>
      </w:r>
      <w:r w:rsidR="002F664C">
        <w:rPr>
          <w:rFonts w:hint="cs"/>
          <w:rtl/>
        </w:rPr>
        <w:t>لقاع</w:t>
      </w:r>
      <w:r w:rsidR="002F664C">
        <w:rPr>
          <w:rtl/>
        </w:rPr>
        <w:t>دة 25،</w:t>
      </w:r>
      <w:r>
        <w:rPr>
          <w:rtl/>
        </w:rPr>
        <w:t xml:space="preserve"> </w:t>
      </w:r>
      <w:r w:rsidR="002F664C">
        <w:rPr>
          <w:rFonts w:hint="cs"/>
          <w:rtl/>
        </w:rPr>
        <w:t xml:space="preserve">قدم على إثرها </w:t>
      </w:r>
      <w:r>
        <w:rPr>
          <w:rtl/>
        </w:rPr>
        <w:t xml:space="preserve">ممثل </w:t>
      </w:r>
      <w:r w:rsidR="002F664C">
        <w:rPr>
          <w:rFonts w:hint="cs"/>
          <w:rtl/>
        </w:rPr>
        <w:t>رابطة (</w:t>
      </w:r>
      <w:r>
        <w:t>INTA</w:t>
      </w:r>
      <w:r w:rsidR="002F664C">
        <w:rPr>
          <w:rFonts w:hint="cs"/>
          <w:rtl/>
        </w:rPr>
        <w:t>)</w:t>
      </w:r>
      <w:r>
        <w:rPr>
          <w:rtl/>
        </w:rPr>
        <w:t xml:space="preserve"> </w:t>
      </w:r>
      <w:r w:rsidR="002F664C">
        <w:rPr>
          <w:rFonts w:hint="cs"/>
          <w:rtl/>
        </w:rPr>
        <w:t xml:space="preserve">اقتراحا </w:t>
      </w:r>
      <w:r w:rsidR="002F664C">
        <w:rPr>
          <w:rtl/>
        </w:rPr>
        <w:t>بشأن محتويات</w:t>
      </w:r>
      <w:r w:rsidR="002F664C">
        <w:rPr>
          <w:rFonts w:hint="cs"/>
          <w:rtl/>
        </w:rPr>
        <w:t xml:space="preserve"> هذا الالتماس</w:t>
      </w:r>
      <w:r w:rsidR="002F664C">
        <w:rPr>
          <w:rtl/>
        </w:rPr>
        <w:t>. و</w:t>
      </w:r>
      <w:r w:rsidR="002F664C">
        <w:rPr>
          <w:rFonts w:hint="cs"/>
          <w:rtl/>
        </w:rPr>
        <w:t xml:space="preserve">أتى </w:t>
      </w:r>
      <w:r>
        <w:rPr>
          <w:rtl/>
        </w:rPr>
        <w:t>الاقتراح كما يلي: "</w:t>
      </w:r>
      <w:r w:rsidR="002F664C" w:rsidRPr="002F664C">
        <w:rPr>
          <w:rtl/>
        </w:rPr>
        <w:t xml:space="preserve">يجب أن يجمع التماس تدوين الإنقاص السلعَ والخدمات المنتقصة تحت أرقام أصناف التصنيف الدولي للسلع والخدمات المبيّنة في التسجيل الدولي، أو أن يبيّن أن الإنقاص يؤثر في جميع السلع والخدمات ضمن واحدة أو أكثر من </w:t>
      </w:r>
      <w:r w:rsidR="002F664C">
        <w:rPr>
          <w:rtl/>
        </w:rPr>
        <w:t>تلك الأصناف، إذا كان الأمر كذلك</w:t>
      </w:r>
      <w:r w:rsidR="002F664C">
        <w:rPr>
          <w:rFonts w:hint="cs"/>
          <w:rtl/>
        </w:rPr>
        <w:t xml:space="preserve">". </w:t>
      </w:r>
      <w:r w:rsidR="002F664C">
        <w:rPr>
          <w:rtl/>
        </w:rPr>
        <w:t xml:space="preserve">وأضافت </w:t>
      </w:r>
      <w:r w:rsidR="002F664C">
        <w:rPr>
          <w:rtl/>
        </w:rPr>
        <w:lastRenderedPageBreak/>
        <w:t>الأمانة أن ال</w:t>
      </w:r>
      <w:r w:rsidR="002F664C">
        <w:rPr>
          <w:rFonts w:hint="cs"/>
          <w:rtl/>
        </w:rPr>
        <w:t>قاع</w:t>
      </w:r>
      <w:r w:rsidR="002F664C">
        <w:rPr>
          <w:rtl/>
        </w:rPr>
        <w:t xml:space="preserve">دة 26 </w:t>
      </w:r>
      <w:r w:rsidR="002F664C">
        <w:rPr>
          <w:rFonts w:hint="cs"/>
          <w:rtl/>
        </w:rPr>
        <w:t>ست</w:t>
      </w:r>
      <w:r w:rsidR="00FA2C0B">
        <w:rPr>
          <w:rtl/>
        </w:rPr>
        <w:t>حدد المستوى الدقيق من الفحص</w:t>
      </w:r>
      <w:r>
        <w:rPr>
          <w:rtl/>
        </w:rPr>
        <w:t xml:space="preserve"> </w:t>
      </w:r>
      <w:r w:rsidR="00FA2C0B">
        <w:rPr>
          <w:rFonts w:hint="cs"/>
          <w:rtl/>
        </w:rPr>
        <w:t xml:space="preserve">الذي سيجريه </w:t>
      </w:r>
      <w:r w:rsidR="00FA2C0B">
        <w:rPr>
          <w:rtl/>
        </w:rPr>
        <w:t>المكتب الدولي</w:t>
      </w:r>
      <w:r w:rsidR="00FA2C0B">
        <w:rPr>
          <w:rFonts w:hint="cs"/>
          <w:rtl/>
        </w:rPr>
        <w:t xml:space="preserve"> </w:t>
      </w:r>
      <w:r w:rsidR="00FA2C0B">
        <w:rPr>
          <w:rtl/>
        </w:rPr>
        <w:t>فيما يتعلق بأي</w:t>
      </w:r>
      <w:r w:rsidR="00FA2C0B">
        <w:rPr>
          <w:rFonts w:hint="cs"/>
          <w:rtl/>
        </w:rPr>
        <w:t xml:space="preserve"> التماس</w:t>
      </w:r>
      <w:r>
        <w:rPr>
          <w:rtl/>
        </w:rPr>
        <w:t xml:space="preserve">؛ </w:t>
      </w:r>
      <w:r w:rsidR="00FA2C0B">
        <w:rPr>
          <w:rFonts w:hint="cs"/>
          <w:rtl/>
        </w:rPr>
        <w:t xml:space="preserve">وسيصبح نص </w:t>
      </w:r>
      <w:r>
        <w:rPr>
          <w:rtl/>
        </w:rPr>
        <w:t>القاع</w:t>
      </w:r>
      <w:r w:rsidR="00FA2C0B">
        <w:rPr>
          <w:rtl/>
        </w:rPr>
        <w:t>دة المقترحة 26، الفقرة (1)،</w:t>
      </w:r>
      <w:r>
        <w:rPr>
          <w:rtl/>
        </w:rPr>
        <w:t xml:space="preserve"> كما يلي: "</w:t>
      </w:r>
      <w:r w:rsidR="00FA2C0B" w:rsidRPr="00FA2C0B">
        <w:rPr>
          <w:rtl/>
        </w:rPr>
        <w:t xml:space="preserve">إذا كان </w:t>
      </w:r>
      <w:r w:rsidR="00FA2C0B">
        <w:rPr>
          <w:rFonts w:hint="cs"/>
          <w:rtl/>
        </w:rPr>
        <w:t>ال</w:t>
      </w:r>
      <w:r w:rsidR="00FA2C0B">
        <w:rPr>
          <w:rtl/>
        </w:rPr>
        <w:t>التماس</w:t>
      </w:r>
      <w:r w:rsidR="00FA2C0B">
        <w:rPr>
          <w:rFonts w:hint="cs"/>
          <w:rtl/>
        </w:rPr>
        <w:t xml:space="preserve"> </w:t>
      </w:r>
      <w:r w:rsidR="00FA2C0B" w:rsidRPr="00FA2C0B">
        <w:rPr>
          <w:rtl/>
        </w:rPr>
        <w:t>المقدم بناء على القاعدة 25(1)(أ) لا يستوفي الشروط المطلوبة، وجب على المكتب الدولي أن يبلغ ذلك لصاحب التسجيل الدولي، وكذلك لأي مكتب يكون قد قدم الالتماس، مع مراعاة أحكام الفقرة (3). ولأغراض هذه القاعدة، في حال كان الالتماس يتعلق بتدوين إنقاص، وجب على المكتب الدولي أن يفحص فقط إن كانت أرقام الأصناف المبينة في الإنقاص مذكورة في التسجيل الدولي المعني</w:t>
      </w:r>
      <w:r w:rsidR="00FA2C0B">
        <w:rPr>
          <w:rFonts w:hint="cs"/>
          <w:rtl/>
        </w:rPr>
        <w:t>"</w:t>
      </w:r>
      <w:r w:rsidR="00FA2C0B" w:rsidRPr="00FA2C0B">
        <w:rPr>
          <w:rtl/>
        </w:rPr>
        <w:t>.</w:t>
      </w:r>
    </w:p>
    <w:p w:rsidR="00FA2C0B" w:rsidRDefault="00FA2C0B" w:rsidP="00FA2C0B">
      <w:pPr>
        <w:pStyle w:val="NumberedParaAR"/>
      </w:pPr>
      <w:r>
        <w:rPr>
          <w:rtl/>
        </w:rPr>
        <w:t xml:space="preserve">وصرح وفد ألمانيا </w:t>
      </w:r>
      <w:proofErr w:type="spellStart"/>
      <w:r>
        <w:rPr>
          <w:rFonts w:hint="cs"/>
          <w:rtl/>
        </w:rPr>
        <w:t>ب</w:t>
      </w:r>
      <w:r>
        <w:rPr>
          <w:rtl/>
        </w:rPr>
        <w:t>إن</w:t>
      </w:r>
      <w:proofErr w:type="spellEnd"/>
      <w:r>
        <w:rPr>
          <w:rtl/>
        </w:rPr>
        <w:t xml:space="preserve"> من الواضح في ا</w:t>
      </w:r>
      <w:r>
        <w:rPr>
          <w:rFonts w:hint="cs"/>
          <w:rtl/>
        </w:rPr>
        <w:t>لقاع</w:t>
      </w:r>
      <w:r>
        <w:rPr>
          <w:rtl/>
        </w:rPr>
        <w:t xml:space="preserve">دة 26 (1) ما </w:t>
      </w:r>
      <w:r>
        <w:rPr>
          <w:rFonts w:hint="cs"/>
          <w:rtl/>
        </w:rPr>
        <w:t>سيفحصه</w:t>
      </w:r>
      <w:r>
        <w:rPr>
          <w:rtl/>
        </w:rPr>
        <w:t xml:space="preserve"> المكتب الدولي</w:t>
      </w:r>
      <w:r>
        <w:rPr>
          <w:rFonts w:hint="cs"/>
          <w:rtl/>
        </w:rPr>
        <w:t>،</w:t>
      </w:r>
      <w:r>
        <w:rPr>
          <w:rtl/>
        </w:rPr>
        <w:t xml:space="preserve"> ولكن ذكر الوفد أن </w:t>
      </w:r>
      <w:r>
        <w:rPr>
          <w:rFonts w:hint="cs"/>
          <w:rtl/>
        </w:rPr>
        <w:t>القاعدة</w:t>
      </w:r>
      <w:r>
        <w:rPr>
          <w:rtl/>
        </w:rPr>
        <w:t xml:space="preserve"> 25 تحتاج إلى مزيد من التوضيح. وقال الوفد إ</w:t>
      </w:r>
      <w:r>
        <w:rPr>
          <w:rFonts w:hint="cs"/>
          <w:rtl/>
        </w:rPr>
        <w:t xml:space="preserve">ن </w:t>
      </w:r>
      <w:r>
        <w:rPr>
          <w:rtl/>
        </w:rPr>
        <w:t xml:space="preserve">اقتراح ممثل </w:t>
      </w:r>
      <w:r>
        <w:rPr>
          <w:rFonts w:hint="cs"/>
          <w:rtl/>
        </w:rPr>
        <w:t>رابطة (</w:t>
      </w:r>
      <w:r>
        <w:t>INTA</w:t>
      </w:r>
      <w:r>
        <w:rPr>
          <w:rFonts w:hint="cs"/>
          <w:rtl/>
        </w:rPr>
        <w:t>)</w:t>
      </w:r>
      <w:r>
        <w:rPr>
          <w:rtl/>
        </w:rPr>
        <w:t xml:space="preserve"> </w:t>
      </w:r>
      <w:r>
        <w:rPr>
          <w:rFonts w:hint="cs"/>
          <w:rtl/>
        </w:rPr>
        <w:t xml:space="preserve">يعني أن التماس </w:t>
      </w:r>
      <w:r>
        <w:rPr>
          <w:rtl/>
        </w:rPr>
        <w:t>ت</w:t>
      </w:r>
      <w:r>
        <w:rPr>
          <w:rFonts w:hint="cs"/>
          <w:rtl/>
        </w:rPr>
        <w:t>دوين</w:t>
      </w:r>
      <w:r>
        <w:rPr>
          <w:rtl/>
        </w:rPr>
        <w:t xml:space="preserve"> </w:t>
      </w:r>
      <w:r>
        <w:rPr>
          <w:rFonts w:hint="cs"/>
          <w:rtl/>
        </w:rPr>
        <w:t>إنقاص</w:t>
      </w:r>
      <w:r>
        <w:rPr>
          <w:rtl/>
        </w:rPr>
        <w:t xml:space="preserve"> على قائمة سلع وخدمات </w:t>
      </w:r>
      <w:r>
        <w:rPr>
          <w:rFonts w:hint="cs"/>
          <w:rtl/>
        </w:rPr>
        <w:t xml:space="preserve">قد يتضمن </w:t>
      </w:r>
      <w:r>
        <w:rPr>
          <w:rtl/>
        </w:rPr>
        <w:t xml:space="preserve">فقط </w:t>
      </w:r>
      <w:r>
        <w:rPr>
          <w:rFonts w:hint="cs"/>
          <w:rtl/>
        </w:rPr>
        <w:t>بيان</w:t>
      </w:r>
      <w:r>
        <w:rPr>
          <w:rtl/>
        </w:rPr>
        <w:t xml:space="preserve">ات </w:t>
      </w:r>
      <w:r>
        <w:rPr>
          <w:rFonts w:hint="cs"/>
          <w:rtl/>
        </w:rPr>
        <w:t>عن أصناف</w:t>
      </w:r>
      <w:r>
        <w:rPr>
          <w:rtl/>
        </w:rPr>
        <w:t xml:space="preserve"> قائمة السلع والخدمات </w:t>
      </w:r>
      <w:r>
        <w:rPr>
          <w:rFonts w:hint="cs"/>
          <w:rtl/>
        </w:rPr>
        <w:t xml:space="preserve">الخاصة بهذا </w:t>
      </w:r>
      <w:r>
        <w:rPr>
          <w:rtl/>
        </w:rPr>
        <w:t xml:space="preserve">التسجيل الدولي قبل </w:t>
      </w:r>
      <w:r>
        <w:rPr>
          <w:rFonts w:hint="cs"/>
          <w:rtl/>
        </w:rPr>
        <w:t>الإنقاص</w:t>
      </w:r>
      <w:r>
        <w:rPr>
          <w:rtl/>
        </w:rPr>
        <w:t>. ورأ</w:t>
      </w:r>
      <w:r>
        <w:rPr>
          <w:rFonts w:hint="cs"/>
          <w:rtl/>
        </w:rPr>
        <w:t>ى</w:t>
      </w:r>
      <w:r>
        <w:rPr>
          <w:rtl/>
        </w:rPr>
        <w:t xml:space="preserve"> الوفد أن الاقتراح </w:t>
      </w:r>
      <w:r>
        <w:rPr>
          <w:rFonts w:hint="cs"/>
          <w:rtl/>
        </w:rPr>
        <w:t xml:space="preserve">ينظم </w:t>
      </w:r>
      <w:r>
        <w:rPr>
          <w:rtl/>
        </w:rPr>
        <w:t xml:space="preserve">كيفية </w:t>
      </w:r>
      <w:r>
        <w:rPr>
          <w:rFonts w:hint="cs"/>
          <w:rtl/>
        </w:rPr>
        <w:t xml:space="preserve">تصنيف </w:t>
      </w:r>
      <w:r>
        <w:rPr>
          <w:rtl/>
        </w:rPr>
        <w:t xml:space="preserve">السلع والخدمات، بدلا أن ينص على أن </w:t>
      </w:r>
      <w:r>
        <w:rPr>
          <w:rFonts w:hint="cs"/>
          <w:rtl/>
        </w:rPr>
        <w:t>الإنقاص</w:t>
      </w:r>
      <w:r>
        <w:rPr>
          <w:rtl/>
        </w:rPr>
        <w:t xml:space="preserve"> يجب أن لا </w:t>
      </w:r>
      <w:r>
        <w:rPr>
          <w:rFonts w:hint="cs"/>
          <w:rtl/>
        </w:rPr>
        <w:t>ي</w:t>
      </w:r>
      <w:r>
        <w:rPr>
          <w:rtl/>
        </w:rPr>
        <w:t xml:space="preserve">حتوي على </w:t>
      </w:r>
      <w:r>
        <w:rPr>
          <w:rFonts w:hint="cs"/>
          <w:rtl/>
        </w:rPr>
        <w:t xml:space="preserve">أصناف أكثر </w:t>
      </w:r>
      <w:r>
        <w:rPr>
          <w:rtl/>
        </w:rPr>
        <w:t>من القائمة الأصلية للسلع والخدمات.</w:t>
      </w:r>
    </w:p>
    <w:p w:rsidR="00FA2C0B" w:rsidRDefault="00FA2C0B" w:rsidP="006D1F76">
      <w:pPr>
        <w:pStyle w:val="NumberedParaAR"/>
      </w:pPr>
      <w:r>
        <w:rPr>
          <w:rFonts w:hint="cs"/>
          <w:rtl/>
        </w:rPr>
        <w:t>و</w:t>
      </w:r>
      <w:r w:rsidR="007B03DE">
        <w:rPr>
          <w:rtl/>
        </w:rPr>
        <w:t>ردت الأمانة أ</w:t>
      </w:r>
      <w:r w:rsidR="007B03DE">
        <w:rPr>
          <w:rFonts w:hint="cs"/>
          <w:rtl/>
        </w:rPr>
        <w:t>ن</w:t>
      </w:r>
      <w:r w:rsidRPr="00FA2C0B">
        <w:rPr>
          <w:rtl/>
        </w:rPr>
        <w:t xml:space="preserve"> </w:t>
      </w:r>
      <w:r w:rsidR="007B03DE">
        <w:rPr>
          <w:rFonts w:hint="cs"/>
          <w:rtl/>
        </w:rPr>
        <w:t>إدراج الزام</w:t>
      </w:r>
      <w:r w:rsidRPr="00FA2C0B">
        <w:rPr>
          <w:rtl/>
        </w:rPr>
        <w:t xml:space="preserve"> </w:t>
      </w:r>
      <w:r w:rsidR="007B03DE">
        <w:rPr>
          <w:rFonts w:hint="cs"/>
          <w:rtl/>
        </w:rPr>
        <w:t>لصاحب التسجيل</w:t>
      </w:r>
      <w:r w:rsidRPr="00FA2C0B">
        <w:rPr>
          <w:rtl/>
        </w:rPr>
        <w:t xml:space="preserve"> </w:t>
      </w:r>
      <w:r w:rsidR="007B03DE">
        <w:rPr>
          <w:rFonts w:hint="cs"/>
          <w:rtl/>
        </w:rPr>
        <w:t xml:space="preserve">بتصنيف </w:t>
      </w:r>
      <w:r w:rsidR="007B03DE">
        <w:rPr>
          <w:rtl/>
        </w:rPr>
        <w:t xml:space="preserve">السلع والخدمات وفقا </w:t>
      </w:r>
      <w:r w:rsidR="007B03DE">
        <w:rPr>
          <w:rFonts w:hint="cs"/>
          <w:rtl/>
        </w:rPr>
        <w:t>لأصنافها</w:t>
      </w:r>
      <w:r w:rsidR="007B03DE">
        <w:rPr>
          <w:rtl/>
        </w:rPr>
        <w:t xml:space="preserve">، </w:t>
      </w:r>
      <w:r w:rsidR="007B03DE">
        <w:rPr>
          <w:rFonts w:hint="cs"/>
          <w:rtl/>
        </w:rPr>
        <w:t>سي</w:t>
      </w:r>
      <w:r w:rsidR="007B03DE">
        <w:rPr>
          <w:rtl/>
        </w:rPr>
        <w:t>عط</w:t>
      </w:r>
      <w:r w:rsidR="007B03DE">
        <w:rPr>
          <w:rFonts w:hint="cs"/>
          <w:rtl/>
        </w:rPr>
        <w:t>ي</w:t>
      </w:r>
      <w:r w:rsidRPr="00FA2C0B">
        <w:rPr>
          <w:rtl/>
        </w:rPr>
        <w:t xml:space="preserve"> المكتب الدولي التزام</w:t>
      </w:r>
      <w:r w:rsidR="007B03DE">
        <w:rPr>
          <w:rFonts w:hint="cs"/>
          <w:rtl/>
        </w:rPr>
        <w:t>ا</w:t>
      </w:r>
      <w:r w:rsidR="007B03DE">
        <w:rPr>
          <w:rtl/>
        </w:rPr>
        <w:t xml:space="preserve"> أو إمكانية</w:t>
      </w:r>
      <w:r w:rsidRPr="00FA2C0B">
        <w:rPr>
          <w:rtl/>
        </w:rPr>
        <w:t xml:space="preserve"> </w:t>
      </w:r>
      <w:r w:rsidR="00071512">
        <w:rPr>
          <w:rFonts w:hint="cs"/>
          <w:rtl/>
        </w:rPr>
        <w:t>ل</w:t>
      </w:r>
      <w:r w:rsidR="007B03DE">
        <w:rPr>
          <w:rFonts w:hint="cs"/>
          <w:rtl/>
        </w:rPr>
        <w:t>لإشارة إلى وجود مخالفة</w:t>
      </w:r>
      <w:r w:rsidRPr="00FA2C0B">
        <w:rPr>
          <w:rtl/>
        </w:rPr>
        <w:t>. وأو</w:t>
      </w:r>
      <w:r w:rsidR="006D39C7">
        <w:rPr>
          <w:rtl/>
        </w:rPr>
        <w:t xml:space="preserve">ضحت الأمانة أن وفد ألمانيا </w:t>
      </w:r>
      <w:r w:rsidR="006D39C7">
        <w:rPr>
          <w:rFonts w:hint="cs"/>
          <w:rtl/>
        </w:rPr>
        <w:t>أ</w:t>
      </w:r>
      <w:r w:rsidR="006D39C7">
        <w:rPr>
          <w:rtl/>
        </w:rPr>
        <w:t>ش</w:t>
      </w:r>
      <w:r w:rsidR="006D39C7">
        <w:rPr>
          <w:rFonts w:hint="cs"/>
          <w:rtl/>
        </w:rPr>
        <w:t>ا</w:t>
      </w:r>
      <w:r w:rsidR="006D39C7">
        <w:rPr>
          <w:rtl/>
        </w:rPr>
        <w:t>ر إلى أن</w:t>
      </w:r>
      <w:r w:rsidR="006D39C7">
        <w:rPr>
          <w:rFonts w:hint="cs"/>
          <w:rtl/>
        </w:rPr>
        <w:t xml:space="preserve">ه ينبغي على صاحب التسجيل، </w:t>
      </w:r>
      <w:r w:rsidR="006D39C7">
        <w:rPr>
          <w:rtl/>
        </w:rPr>
        <w:t>عن</w:t>
      </w:r>
      <w:r w:rsidR="006D39C7">
        <w:rPr>
          <w:rFonts w:hint="cs"/>
          <w:rtl/>
        </w:rPr>
        <w:t>د التماس الإنقاص</w:t>
      </w:r>
      <w:r w:rsidR="006D39C7">
        <w:rPr>
          <w:rtl/>
        </w:rPr>
        <w:t xml:space="preserve">، </w:t>
      </w:r>
      <w:r w:rsidR="006D39C7">
        <w:rPr>
          <w:rFonts w:hint="cs"/>
          <w:rtl/>
        </w:rPr>
        <w:t>أن ي</w:t>
      </w:r>
      <w:r w:rsidR="006D39C7">
        <w:rPr>
          <w:rtl/>
        </w:rPr>
        <w:t xml:space="preserve">ستخدم </w:t>
      </w:r>
      <w:r w:rsidR="006D39C7">
        <w:rPr>
          <w:rFonts w:hint="cs"/>
          <w:rtl/>
        </w:rPr>
        <w:t xml:space="preserve">ذات </w:t>
      </w:r>
      <w:r w:rsidR="006D39C7">
        <w:rPr>
          <w:rtl/>
        </w:rPr>
        <w:t>أرقام</w:t>
      </w:r>
      <w:r w:rsidRPr="00FA2C0B">
        <w:rPr>
          <w:rtl/>
        </w:rPr>
        <w:t xml:space="preserve"> </w:t>
      </w:r>
      <w:r w:rsidR="006D39C7">
        <w:rPr>
          <w:rFonts w:hint="cs"/>
          <w:rtl/>
        </w:rPr>
        <w:t>الأصناف</w:t>
      </w:r>
      <w:r w:rsidRPr="00FA2C0B">
        <w:rPr>
          <w:rtl/>
        </w:rPr>
        <w:t xml:space="preserve"> </w:t>
      </w:r>
      <w:r w:rsidR="006D39C7">
        <w:rPr>
          <w:rFonts w:hint="cs"/>
          <w:rtl/>
        </w:rPr>
        <w:t xml:space="preserve">الواردة </w:t>
      </w:r>
      <w:r w:rsidR="006D1F76">
        <w:rPr>
          <w:rtl/>
        </w:rPr>
        <w:t>القائمة الرئيسية،</w:t>
      </w:r>
      <w:r w:rsidRPr="00FA2C0B">
        <w:rPr>
          <w:rtl/>
        </w:rPr>
        <w:t xml:space="preserve"> </w:t>
      </w:r>
      <w:r w:rsidR="006D1F76">
        <w:rPr>
          <w:rFonts w:hint="cs"/>
          <w:rtl/>
        </w:rPr>
        <w:t>وهو ما عنته</w:t>
      </w:r>
      <w:r w:rsidRPr="00FA2C0B">
        <w:rPr>
          <w:rtl/>
        </w:rPr>
        <w:t xml:space="preserve"> كلمة "</w:t>
      </w:r>
      <w:r w:rsidR="006D1F76">
        <w:rPr>
          <w:rFonts w:hint="cs"/>
          <w:rtl/>
        </w:rPr>
        <w:t>المبيّنة</w:t>
      </w:r>
      <w:r w:rsidRPr="00FA2C0B">
        <w:rPr>
          <w:rtl/>
        </w:rPr>
        <w:t>" في الصيغة المقترحة.</w:t>
      </w:r>
    </w:p>
    <w:p w:rsidR="006D1F76" w:rsidRDefault="006D1F76" w:rsidP="006D1F76">
      <w:pPr>
        <w:pStyle w:val="NumberedParaAR"/>
      </w:pPr>
      <w:r w:rsidRPr="006D1F76">
        <w:rPr>
          <w:rtl/>
        </w:rPr>
        <w:t>وقال وفد فر</w:t>
      </w:r>
      <w:r>
        <w:rPr>
          <w:rtl/>
        </w:rPr>
        <w:t>نسا أن الجزء الثاني</w:t>
      </w:r>
      <w:r>
        <w:rPr>
          <w:rFonts w:hint="cs"/>
          <w:rtl/>
        </w:rPr>
        <w:t xml:space="preserve"> من القاعدة</w:t>
      </w:r>
      <w:r>
        <w:rPr>
          <w:rtl/>
        </w:rPr>
        <w:t xml:space="preserve"> 25 (2) (د)</w:t>
      </w:r>
      <w:r>
        <w:rPr>
          <w:rFonts w:hint="cs"/>
          <w:rtl/>
        </w:rPr>
        <w:t>، أي عبارة</w:t>
      </w:r>
      <w:r w:rsidRPr="006D1F76">
        <w:rPr>
          <w:rtl/>
        </w:rPr>
        <w:t>: "</w:t>
      </w:r>
      <w:r w:rsidRPr="002F664C">
        <w:rPr>
          <w:rtl/>
        </w:rPr>
        <w:t xml:space="preserve">أن يبيّن أن الإنقاص يؤثر في جميع السلع والخدمات ضمن واحدة أو أكثر من </w:t>
      </w:r>
      <w:r>
        <w:rPr>
          <w:rtl/>
        </w:rPr>
        <w:t>تلك الأصناف، إذا كان الأمر كذلك"</w:t>
      </w:r>
      <w:r>
        <w:rPr>
          <w:rFonts w:hint="cs"/>
          <w:rtl/>
        </w:rPr>
        <w:t>، لم يكن واضحا</w:t>
      </w:r>
      <w:r w:rsidRPr="006D1F76">
        <w:rPr>
          <w:rtl/>
        </w:rPr>
        <w:t xml:space="preserve">. </w:t>
      </w:r>
      <w:r w:rsidR="0054362C">
        <w:rPr>
          <w:rFonts w:hint="cs"/>
          <w:rtl/>
        </w:rPr>
        <w:t>وسأل</w:t>
      </w:r>
      <w:r>
        <w:rPr>
          <w:rtl/>
        </w:rPr>
        <w:t xml:space="preserve"> الوفد إ</w:t>
      </w:r>
      <w:r w:rsidRPr="006D1F76">
        <w:rPr>
          <w:rtl/>
        </w:rPr>
        <w:t xml:space="preserve">ن </w:t>
      </w:r>
      <w:r w:rsidR="0054362C">
        <w:rPr>
          <w:rFonts w:hint="cs"/>
          <w:rtl/>
        </w:rPr>
        <w:t>كان</w:t>
      </w:r>
      <w:r>
        <w:rPr>
          <w:rtl/>
        </w:rPr>
        <w:t xml:space="preserve"> </w:t>
      </w:r>
      <w:r w:rsidR="0054362C">
        <w:rPr>
          <w:rFonts w:hint="cs"/>
          <w:rtl/>
        </w:rPr>
        <w:t xml:space="preserve">المقصود هو الإلغاء </w:t>
      </w:r>
      <w:r w:rsidR="0054362C">
        <w:rPr>
          <w:rtl/>
        </w:rPr>
        <w:t>التام</w:t>
      </w:r>
      <w:r w:rsidRPr="006D1F76">
        <w:rPr>
          <w:rtl/>
        </w:rPr>
        <w:t xml:space="preserve"> </w:t>
      </w:r>
      <w:r w:rsidR="0054362C">
        <w:rPr>
          <w:rFonts w:hint="cs"/>
          <w:rtl/>
        </w:rPr>
        <w:t xml:space="preserve">لصنف </w:t>
      </w:r>
      <w:r w:rsidR="0054362C">
        <w:rPr>
          <w:rtl/>
        </w:rPr>
        <w:t>أ</w:t>
      </w:r>
      <w:r w:rsidR="0054362C">
        <w:rPr>
          <w:rFonts w:hint="cs"/>
          <w:rtl/>
        </w:rPr>
        <w:t>م</w:t>
      </w:r>
      <w:r w:rsidR="0054362C">
        <w:rPr>
          <w:rtl/>
        </w:rPr>
        <w:t xml:space="preserve"> حالة يؤثر</w:t>
      </w:r>
      <w:r w:rsidRPr="006D1F76">
        <w:rPr>
          <w:rtl/>
        </w:rPr>
        <w:t xml:space="preserve"> </w:t>
      </w:r>
      <w:r w:rsidR="0054362C">
        <w:rPr>
          <w:rFonts w:hint="cs"/>
          <w:rtl/>
        </w:rPr>
        <w:t xml:space="preserve">فيها الإنقاص على </w:t>
      </w:r>
      <w:r w:rsidR="0054362C">
        <w:rPr>
          <w:rtl/>
        </w:rPr>
        <w:t xml:space="preserve">عدة </w:t>
      </w:r>
      <w:r w:rsidR="0054362C">
        <w:rPr>
          <w:rFonts w:hint="cs"/>
          <w:rtl/>
        </w:rPr>
        <w:t>أصناف</w:t>
      </w:r>
      <w:r w:rsidRPr="006D1F76">
        <w:rPr>
          <w:rtl/>
        </w:rPr>
        <w:t>.</w:t>
      </w:r>
    </w:p>
    <w:p w:rsidR="0054362C" w:rsidRDefault="0054362C" w:rsidP="0054362C">
      <w:pPr>
        <w:pStyle w:val="NumberedParaAR"/>
      </w:pPr>
      <w:r>
        <w:rPr>
          <w:rFonts w:hint="cs"/>
          <w:rtl/>
        </w:rPr>
        <w:t>و</w:t>
      </w:r>
      <w:r w:rsidRPr="0054362C">
        <w:rPr>
          <w:rtl/>
        </w:rPr>
        <w:t>قالت ال</w:t>
      </w:r>
      <w:r>
        <w:rPr>
          <w:rtl/>
        </w:rPr>
        <w:t xml:space="preserve">أمانة إن الصيغة </w:t>
      </w:r>
      <w:r>
        <w:rPr>
          <w:rFonts w:hint="cs"/>
          <w:rtl/>
        </w:rPr>
        <w:t>تقصد</w:t>
      </w:r>
      <w:r>
        <w:rPr>
          <w:rtl/>
        </w:rPr>
        <w:t xml:space="preserve"> </w:t>
      </w:r>
      <w:r>
        <w:rPr>
          <w:rFonts w:hint="cs"/>
          <w:rtl/>
        </w:rPr>
        <w:t xml:space="preserve">تغطية </w:t>
      </w:r>
      <w:r>
        <w:rPr>
          <w:rtl/>
        </w:rPr>
        <w:t>حال</w:t>
      </w:r>
      <w:r>
        <w:rPr>
          <w:rFonts w:hint="cs"/>
          <w:rtl/>
        </w:rPr>
        <w:t>ات</w:t>
      </w:r>
      <w:r w:rsidRPr="0054362C">
        <w:rPr>
          <w:rtl/>
        </w:rPr>
        <w:t xml:space="preserve"> </w:t>
      </w:r>
      <w:r>
        <w:rPr>
          <w:rFonts w:hint="cs"/>
          <w:rtl/>
        </w:rPr>
        <w:t xml:space="preserve">يرغب </w:t>
      </w:r>
      <w:r w:rsidRPr="0054362C">
        <w:rPr>
          <w:rtl/>
        </w:rPr>
        <w:t xml:space="preserve">فيها صاحب </w:t>
      </w:r>
      <w:r>
        <w:rPr>
          <w:rFonts w:hint="cs"/>
          <w:rtl/>
        </w:rPr>
        <w:t>التسجيل</w:t>
      </w:r>
      <w:r>
        <w:rPr>
          <w:rtl/>
        </w:rPr>
        <w:t xml:space="preserve"> حذف </w:t>
      </w:r>
      <w:r>
        <w:rPr>
          <w:rFonts w:hint="cs"/>
          <w:rtl/>
        </w:rPr>
        <w:t>صنف</w:t>
      </w:r>
      <w:r>
        <w:rPr>
          <w:rtl/>
        </w:rPr>
        <w:t xml:space="preserve"> كامل</w:t>
      </w:r>
      <w:r w:rsidRPr="0054362C">
        <w:rPr>
          <w:rtl/>
        </w:rPr>
        <w:t>.</w:t>
      </w:r>
    </w:p>
    <w:p w:rsidR="0054362C" w:rsidRDefault="0054362C" w:rsidP="0054362C">
      <w:pPr>
        <w:pStyle w:val="NumberedParaAR"/>
      </w:pPr>
      <w:r>
        <w:rPr>
          <w:rFonts w:hint="cs"/>
          <w:rtl/>
        </w:rPr>
        <w:t>و</w:t>
      </w:r>
      <w:r w:rsidRPr="0054362C">
        <w:rPr>
          <w:rtl/>
        </w:rPr>
        <w:t>أ</w:t>
      </w:r>
      <w:r>
        <w:rPr>
          <w:rtl/>
        </w:rPr>
        <w:t xml:space="preserve">جاب وفد فرنسا أن من المستحسن </w:t>
      </w:r>
      <w:r>
        <w:rPr>
          <w:rFonts w:hint="cs"/>
          <w:rtl/>
        </w:rPr>
        <w:t xml:space="preserve">إعادة </w:t>
      </w:r>
      <w:r>
        <w:rPr>
          <w:rtl/>
        </w:rPr>
        <w:t>صياغة النص بطريقة</w:t>
      </w:r>
      <w:r w:rsidRPr="0054362C">
        <w:rPr>
          <w:rtl/>
        </w:rPr>
        <w:t xml:space="preserve"> مفهومة</w:t>
      </w:r>
      <w:r>
        <w:rPr>
          <w:rFonts w:hint="cs"/>
          <w:rtl/>
        </w:rPr>
        <w:t xml:space="preserve"> أكثر</w:t>
      </w:r>
      <w:r w:rsidRPr="0054362C">
        <w:rPr>
          <w:rtl/>
        </w:rPr>
        <w:t>.</w:t>
      </w:r>
    </w:p>
    <w:p w:rsidR="0054362C" w:rsidRDefault="0054362C" w:rsidP="0054362C">
      <w:pPr>
        <w:pStyle w:val="NumberedParaAR"/>
      </w:pPr>
      <w:r>
        <w:rPr>
          <w:rFonts w:hint="cs"/>
          <w:rtl/>
        </w:rPr>
        <w:t>و</w:t>
      </w:r>
      <w:r>
        <w:rPr>
          <w:rtl/>
        </w:rPr>
        <w:t>قر</w:t>
      </w:r>
      <w:r>
        <w:rPr>
          <w:rFonts w:hint="cs"/>
          <w:rtl/>
        </w:rPr>
        <w:t>أ</w:t>
      </w:r>
      <w:r w:rsidRPr="0054362C">
        <w:rPr>
          <w:rtl/>
        </w:rPr>
        <w:t xml:space="preserve"> </w:t>
      </w:r>
      <w:r>
        <w:rPr>
          <w:rFonts w:hint="cs"/>
          <w:rtl/>
        </w:rPr>
        <w:t xml:space="preserve">الرئيس </w:t>
      </w:r>
      <w:r>
        <w:rPr>
          <w:rtl/>
        </w:rPr>
        <w:t xml:space="preserve">الاقتراح الجديد </w:t>
      </w:r>
      <w:r>
        <w:rPr>
          <w:rFonts w:hint="cs"/>
          <w:rtl/>
        </w:rPr>
        <w:t>لل</w:t>
      </w:r>
      <w:r w:rsidRPr="0054362C">
        <w:rPr>
          <w:rtl/>
        </w:rPr>
        <w:t xml:space="preserve">جزء الثاني </w:t>
      </w:r>
      <w:r>
        <w:rPr>
          <w:rFonts w:hint="cs"/>
          <w:rtl/>
        </w:rPr>
        <w:t xml:space="preserve">من القاعدة </w:t>
      </w:r>
      <w:r w:rsidRPr="0054362C">
        <w:rPr>
          <w:rtl/>
        </w:rPr>
        <w:t xml:space="preserve">25 (2) (د)، "[...] </w:t>
      </w:r>
      <w:r>
        <w:rPr>
          <w:rtl/>
        </w:rPr>
        <w:t>أو أن يبيّن أن الإنقاص</w:t>
      </w:r>
      <w:r>
        <w:rPr>
          <w:rFonts w:hint="cs"/>
          <w:rtl/>
        </w:rPr>
        <w:t xml:space="preserve"> يحذف </w:t>
      </w:r>
      <w:r w:rsidRPr="002F664C">
        <w:rPr>
          <w:rtl/>
        </w:rPr>
        <w:t xml:space="preserve">جميع السلع والخدمات ضمن واحدة أو أكثر من </w:t>
      </w:r>
      <w:r>
        <w:rPr>
          <w:rtl/>
        </w:rPr>
        <w:t>تلك الأصناف، إذا كان الأمر كذلك</w:t>
      </w:r>
      <w:r>
        <w:rPr>
          <w:rFonts w:hint="cs"/>
          <w:rtl/>
        </w:rPr>
        <w:t>".</w:t>
      </w:r>
    </w:p>
    <w:p w:rsidR="0054362C" w:rsidRDefault="0054362C" w:rsidP="0054362C">
      <w:pPr>
        <w:pStyle w:val="NumberedParaAR"/>
      </w:pPr>
      <w:r w:rsidRPr="0054362C">
        <w:rPr>
          <w:rtl/>
        </w:rPr>
        <w:t xml:space="preserve"> وذكر وف</w:t>
      </w:r>
      <w:r>
        <w:rPr>
          <w:rtl/>
        </w:rPr>
        <w:t>د فرنسا أن الصيغة المقترحة</w:t>
      </w:r>
      <w:r w:rsidRPr="0054362C">
        <w:rPr>
          <w:rtl/>
        </w:rPr>
        <w:t xml:space="preserve"> أكثر وضوحا.</w:t>
      </w:r>
    </w:p>
    <w:p w:rsidR="0054362C" w:rsidRDefault="0054362C" w:rsidP="00BE595A">
      <w:pPr>
        <w:pStyle w:val="NumberedParaAR"/>
      </w:pPr>
      <w:r>
        <w:rPr>
          <w:rFonts w:hint="cs"/>
          <w:rtl/>
        </w:rPr>
        <w:t>و</w:t>
      </w:r>
      <w:r>
        <w:rPr>
          <w:rtl/>
        </w:rPr>
        <w:t>طلب وفد كينيا توضيح</w:t>
      </w:r>
      <w:r w:rsidRPr="0054362C">
        <w:rPr>
          <w:rtl/>
        </w:rPr>
        <w:t xml:space="preserve"> </w:t>
      </w:r>
      <w:r>
        <w:rPr>
          <w:rFonts w:hint="cs"/>
          <w:rtl/>
        </w:rPr>
        <w:t xml:space="preserve">عن من سيضطلع </w:t>
      </w:r>
      <w:r w:rsidR="00BE595A">
        <w:rPr>
          <w:rFonts w:hint="cs"/>
          <w:rtl/>
        </w:rPr>
        <w:t>بجمع</w:t>
      </w:r>
      <w:r w:rsidR="00BE595A">
        <w:rPr>
          <w:rtl/>
        </w:rPr>
        <w:t xml:space="preserve"> السلع والخدمات </w:t>
      </w:r>
      <w:r w:rsidR="00BE595A">
        <w:rPr>
          <w:rFonts w:hint="cs"/>
          <w:rtl/>
        </w:rPr>
        <w:t>المنتقصة</w:t>
      </w:r>
      <w:r w:rsidR="00BE595A">
        <w:rPr>
          <w:rtl/>
        </w:rPr>
        <w:t xml:space="preserve"> في </w:t>
      </w:r>
      <w:r w:rsidR="00BE595A">
        <w:rPr>
          <w:rFonts w:hint="cs"/>
          <w:rtl/>
        </w:rPr>
        <w:t>التماس تدوين الإنقاص</w:t>
      </w:r>
      <w:r w:rsidRPr="0054362C">
        <w:rPr>
          <w:rtl/>
        </w:rPr>
        <w:t>.</w:t>
      </w:r>
    </w:p>
    <w:p w:rsidR="00BE595A" w:rsidRDefault="00BE595A" w:rsidP="00BE595A">
      <w:pPr>
        <w:pStyle w:val="NumberedParaAR"/>
      </w:pPr>
      <w:r>
        <w:rPr>
          <w:rtl/>
        </w:rPr>
        <w:t xml:space="preserve">وأوضح الرئيس </w:t>
      </w:r>
      <w:r>
        <w:rPr>
          <w:rFonts w:hint="cs"/>
          <w:rtl/>
        </w:rPr>
        <w:t>أن ال</w:t>
      </w:r>
      <w:r>
        <w:rPr>
          <w:rtl/>
        </w:rPr>
        <w:t>صيغة</w:t>
      </w:r>
      <w:r w:rsidRPr="00BE595A">
        <w:rPr>
          <w:rtl/>
        </w:rPr>
        <w:t xml:space="preserve"> </w:t>
      </w:r>
      <w:r>
        <w:rPr>
          <w:rFonts w:hint="cs"/>
          <w:rtl/>
        </w:rPr>
        <w:t xml:space="preserve">تشير إلى الالتماس </w:t>
      </w:r>
      <w:r>
        <w:rPr>
          <w:rtl/>
        </w:rPr>
        <w:t>و</w:t>
      </w:r>
      <w:r>
        <w:rPr>
          <w:rFonts w:hint="cs"/>
          <w:rtl/>
        </w:rPr>
        <w:t>هو من مسؤولية صاحب التسجيل</w:t>
      </w:r>
      <w:r w:rsidRPr="00BE595A">
        <w:rPr>
          <w:rtl/>
        </w:rPr>
        <w:t>.</w:t>
      </w:r>
    </w:p>
    <w:p w:rsidR="00BE595A" w:rsidRDefault="00BE595A" w:rsidP="00BE595A">
      <w:pPr>
        <w:pStyle w:val="NumberedParaAR"/>
      </w:pPr>
      <w:r>
        <w:rPr>
          <w:rFonts w:hint="cs"/>
          <w:rtl/>
        </w:rPr>
        <w:t>وأبلغ</w:t>
      </w:r>
      <w:r>
        <w:rPr>
          <w:rtl/>
        </w:rPr>
        <w:t xml:space="preserve"> وفد ألمانيا أ</w:t>
      </w:r>
      <w:r>
        <w:rPr>
          <w:rFonts w:hint="cs"/>
          <w:rtl/>
        </w:rPr>
        <w:t>نه يعترض على كلمة</w:t>
      </w:r>
      <w:r>
        <w:rPr>
          <w:rtl/>
        </w:rPr>
        <w:t xml:space="preserve"> "</w:t>
      </w:r>
      <w:r>
        <w:rPr>
          <w:rFonts w:hint="cs"/>
          <w:rtl/>
        </w:rPr>
        <w:t>يجمع</w:t>
      </w:r>
      <w:r>
        <w:rPr>
          <w:rtl/>
        </w:rPr>
        <w:t>"</w:t>
      </w:r>
      <w:r>
        <w:rPr>
          <w:rFonts w:hint="cs"/>
          <w:rtl/>
        </w:rPr>
        <w:t xml:space="preserve"> لأن ال</w:t>
      </w:r>
      <w:r>
        <w:rPr>
          <w:rtl/>
        </w:rPr>
        <w:t>حكم ذكر فقط كيفية جمع</w:t>
      </w:r>
      <w:r w:rsidRPr="00BE595A">
        <w:rPr>
          <w:rtl/>
        </w:rPr>
        <w:t xml:space="preserve"> </w:t>
      </w:r>
      <w:r>
        <w:rPr>
          <w:rFonts w:hint="cs"/>
          <w:rtl/>
        </w:rPr>
        <w:t xml:space="preserve">الأصناف </w:t>
      </w:r>
      <w:r>
        <w:rPr>
          <w:rtl/>
        </w:rPr>
        <w:t>ولكنه لم يذكر</w:t>
      </w:r>
      <w:r>
        <w:rPr>
          <w:rFonts w:hint="cs"/>
          <w:rtl/>
        </w:rPr>
        <w:t xml:space="preserve"> عدم السماح ب</w:t>
      </w:r>
      <w:r>
        <w:rPr>
          <w:rtl/>
        </w:rPr>
        <w:t xml:space="preserve">إضافة </w:t>
      </w:r>
      <w:r>
        <w:rPr>
          <w:rFonts w:hint="cs"/>
          <w:rtl/>
        </w:rPr>
        <w:t>أصناف</w:t>
      </w:r>
      <w:r>
        <w:rPr>
          <w:rtl/>
        </w:rPr>
        <w:t xml:space="preserve"> جديدة</w:t>
      </w:r>
      <w:r>
        <w:rPr>
          <w:rFonts w:hint="cs"/>
          <w:rtl/>
        </w:rPr>
        <w:t xml:space="preserve"> في التماس الإنقاص</w:t>
      </w:r>
      <w:r w:rsidRPr="00BE595A">
        <w:rPr>
          <w:rtl/>
        </w:rPr>
        <w:t>.</w:t>
      </w:r>
    </w:p>
    <w:p w:rsidR="00BE595A" w:rsidRDefault="00BE595A" w:rsidP="007D30DB">
      <w:pPr>
        <w:pStyle w:val="NumberedParaAR"/>
      </w:pPr>
      <w:r>
        <w:rPr>
          <w:rFonts w:hint="cs"/>
          <w:rtl/>
        </w:rPr>
        <w:t>و</w:t>
      </w:r>
      <w:r w:rsidRPr="00BE595A">
        <w:rPr>
          <w:rtl/>
        </w:rPr>
        <w:t>قدم وفد سويسرا اقتراح</w:t>
      </w:r>
      <w:r>
        <w:rPr>
          <w:rFonts w:hint="cs"/>
          <w:rtl/>
        </w:rPr>
        <w:t>ا</w:t>
      </w:r>
      <w:r w:rsidRPr="00BE595A">
        <w:rPr>
          <w:rtl/>
        </w:rPr>
        <w:t xml:space="preserve"> مضاد</w:t>
      </w:r>
      <w:r>
        <w:rPr>
          <w:rFonts w:hint="cs"/>
          <w:rtl/>
        </w:rPr>
        <w:t>ا؛ ف</w:t>
      </w:r>
      <w:r>
        <w:rPr>
          <w:rtl/>
        </w:rPr>
        <w:t>في اللغة الإنجليزية،</w:t>
      </w:r>
      <w:r w:rsidRPr="00BE595A">
        <w:rPr>
          <w:rtl/>
        </w:rPr>
        <w:t xml:space="preserve"> </w:t>
      </w:r>
      <w:r>
        <w:rPr>
          <w:rFonts w:hint="cs"/>
          <w:rtl/>
        </w:rPr>
        <w:t xml:space="preserve">ستكون </w:t>
      </w:r>
      <w:r>
        <w:rPr>
          <w:rtl/>
        </w:rPr>
        <w:t xml:space="preserve">الصيغة </w:t>
      </w:r>
      <w:r>
        <w:rPr>
          <w:rFonts w:hint="cs"/>
          <w:rtl/>
        </w:rPr>
        <w:t>كالآتي:</w:t>
      </w:r>
      <w:r w:rsidR="007D30DB">
        <w:rPr>
          <w:rFonts w:hint="cs"/>
          <w:rtl/>
        </w:rPr>
        <w:t xml:space="preserve"> </w:t>
      </w:r>
      <w:r w:rsidRPr="00BE595A">
        <w:rPr>
          <w:rtl/>
        </w:rPr>
        <w:t>"</w:t>
      </w:r>
      <w:r w:rsidR="007D30DB" w:rsidRPr="007D30DB">
        <w:rPr>
          <w:rtl/>
        </w:rPr>
        <w:t>أو أن يبيّن الأصناف التي تُحذف في حال كان الإنقاص يؤثر في جميع السلع والخدمات ضمن واحدة أو أكثر من تلك الأصناف</w:t>
      </w:r>
      <w:r w:rsidRPr="00BE595A">
        <w:rPr>
          <w:rtl/>
        </w:rPr>
        <w:t xml:space="preserve">"، وباللغة الفرنسية </w:t>
      </w:r>
      <w:r w:rsidR="007D30DB">
        <w:rPr>
          <w:rFonts w:hint="cs"/>
          <w:rtl/>
        </w:rPr>
        <w:t xml:space="preserve">ستكون: </w:t>
      </w:r>
      <w:r w:rsidRPr="00BE595A">
        <w:rPr>
          <w:rtl/>
        </w:rPr>
        <w:t>"</w:t>
      </w:r>
      <w:r w:rsidR="007D30DB">
        <w:rPr>
          <w:rFonts w:hint="cs"/>
          <w:rtl/>
        </w:rPr>
        <w:t xml:space="preserve">أن تبين الأصناف المراد حذفها، أو </w:t>
      </w:r>
      <w:proofErr w:type="spellStart"/>
      <w:r w:rsidR="007D30DB">
        <w:rPr>
          <w:rFonts w:hint="cs"/>
          <w:rtl/>
        </w:rPr>
        <w:t>ألغاؤها</w:t>
      </w:r>
      <w:proofErr w:type="spellEnd"/>
      <w:r w:rsidR="007D30DB">
        <w:rPr>
          <w:rFonts w:hint="cs"/>
          <w:rtl/>
        </w:rPr>
        <w:t>، إن كان</w:t>
      </w:r>
      <w:r w:rsidRPr="00BE595A">
        <w:rPr>
          <w:rtl/>
        </w:rPr>
        <w:t xml:space="preserve"> </w:t>
      </w:r>
      <w:r w:rsidR="007D30DB">
        <w:rPr>
          <w:rFonts w:hint="cs"/>
          <w:rtl/>
        </w:rPr>
        <w:t xml:space="preserve">ذلك يطال </w:t>
      </w:r>
      <w:r w:rsidRPr="00BE595A">
        <w:rPr>
          <w:rtl/>
        </w:rPr>
        <w:t xml:space="preserve">جميع </w:t>
      </w:r>
      <w:r w:rsidR="007D30DB">
        <w:rPr>
          <w:rFonts w:hint="cs"/>
          <w:rtl/>
        </w:rPr>
        <w:t xml:space="preserve">الأصناف </w:t>
      </w:r>
      <w:r w:rsidR="007D30DB">
        <w:rPr>
          <w:rtl/>
        </w:rPr>
        <w:t xml:space="preserve">أو أكثر من </w:t>
      </w:r>
      <w:r w:rsidR="007D30DB">
        <w:rPr>
          <w:rFonts w:hint="cs"/>
          <w:rtl/>
        </w:rPr>
        <w:t>صنف واحد</w:t>
      </w:r>
      <w:r w:rsidR="007D30DB">
        <w:rPr>
          <w:rtl/>
        </w:rPr>
        <w:t xml:space="preserve"> أو عدة </w:t>
      </w:r>
      <w:r w:rsidR="007D30DB">
        <w:rPr>
          <w:rFonts w:hint="cs"/>
          <w:rtl/>
        </w:rPr>
        <w:t>أصناف</w:t>
      </w:r>
      <w:r w:rsidRPr="00BE595A">
        <w:rPr>
          <w:rtl/>
        </w:rPr>
        <w:t xml:space="preserve">". وأعرب الوفد أنه يود أن </w:t>
      </w:r>
      <w:r w:rsidR="007D30DB">
        <w:rPr>
          <w:rFonts w:hint="cs"/>
          <w:rtl/>
        </w:rPr>
        <w:t xml:space="preserve">توضح </w:t>
      </w:r>
      <w:r w:rsidR="007D30DB">
        <w:rPr>
          <w:rtl/>
        </w:rPr>
        <w:t>القاعدة أن</w:t>
      </w:r>
      <w:r w:rsidRPr="00BE595A">
        <w:rPr>
          <w:rtl/>
        </w:rPr>
        <w:t xml:space="preserve"> </w:t>
      </w:r>
      <w:r w:rsidR="007D30DB">
        <w:rPr>
          <w:rFonts w:hint="cs"/>
          <w:rtl/>
        </w:rPr>
        <w:t xml:space="preserve">الأصناف هي </w:t>
      </w:r>
      <w:r w:rsidR="007D30DB">
        <w:rPr>
          <w:rtl/>
        </w:rPr>
        <w:t>التي</w:t>
      </w:r>
      <w:r w:rsidR="007D30DB">
        <w:rPr>
          <w:rFonts w:hint="cs"/>
          <w:rtl/>
        </w:rPr>
        <w:t xml:space="preserve"> ستحذف </w:t>
      </w:r>
      <w:r w:rsidR="007D30DB">
        <w:rPr>
          <w:rtl/>
        </w:rPr>
        <w:t xml:space="preserve">أو </w:t>
      </w:r>
      <w:r w:rsidR="007D30DB">
        <w:rPr>
          <w:rFonts w:hint="cs"/>
          <w:rtl/>
        </w:rPr>
        <w:t>ستلغى.</w:t>
      </w:r>
    </w:p>
    <w:p w:rsidR="007D30DB" w:rsidRDefault="007D30DB" w:rsidP="007D30DB">
      <w:pPr>
        <w:pStyle w:val="NumberedParaAR"/>
      </w:pPr>
      <w:r>
        <w:rPr>
          <w:rFonts w:hint="cs"/>
          <w:rtl/>
        </w:rPr>
        <w:t xml:space="preserve">وقرأ </w:t>
      </w:r>
      <w:r>
        <w:rPr>
          <w:rtl/>
        </w:rPr>
        <w:t>الرئ</w:t>
      </w:r>
      <w:r>
        <w:rPr>
          <w:rFonts w:hint="cs"/>
          <w:rtl/>
        </w:rPr>
        <w:t>ي</w:t>
      </w:r>
      <w:r>
        <w:rPr>
          <w:rtl/>
        </w:rPr>
        <w:t>س الاقتراح مرة أخرى</w:t>
      </w:r>
      <w:r>
        <w:rPr>
          <w:rFonts w:hint="cs"/>
          <w:rtl/>
        </w:rPr>
        <w:t xml:space="preserve"> </w:t>
      </w:r>
      <w:r>
        <w:rPr>
          <w:rtl/>
        </w:rPr>
        <w:t>"</w:t>
      </w:r>
      <w:r w:rsidRPr="007D30DB">
        <w:rPr>
          <w:rtl/>
        </w:rPr>
        <w:t xml:space="preserve"> أو أن يبيّن الأصناف التي تُحذف في حال كان الإنقاص يؤثر في جميع السلع والخدمات ضمن واحدة أو أكثر من تلك الأصناف</w:t>
      </w:r>
      <w:r>
        <w:rPr>
          <w:rFonts w:hint="cs"/>
          <w:rtl/>
        </w:rPr>
        <w:t>".</w:t>
      </w:r>
    </w:p>
    <w:p w:rsidR="007D30DB" w:rsidRDefault="007D30DB" w:rsidP="007D30DB">
      <w:pPr>
        <w:pStyle w:val="NumberedParaAR"/>
      </w:pPr>
      <w:r>
        <w:rPr>
          <w:rFonts w:hint="cs"/>
          <w:rtl/>
        </w:rPr>
        <w:lastRenderedPageBreak/>
        <w:t>ووافق وفد فرنسا على الصيغة المقترحة.</w:t>
      </w:r>
    </w:p>
    <w:p w:rsidR="007D30DB" w:rsidRDefault="007D30DB" w:rsidP="00F6694F">
      <w:pPr>
        <w:pStyle w:val="NumberedParaAR"/>
      </w:pPr>
      <w:r>
        <w:rPr>
          <w:rtl/>
        </w:rPr>
        <w:t xml:space="preserve">وقال الرئيس </w:t>
      </w:r>
      <w:r>
        <w:rPr>
          <w:rFonts w:hint="cs"/>
          <w:rtl/>
        </w:rPr>
        <w:t xml:space="preserve">ردّا على </w:t>
      </w:r>
      <w:r w:rsidRPr="007D30DB">
        <w:rPr>
          <w:rtl/>
        </w:rPr>
        <w:t>ال</w:t>
      </w:r>
      <w:r>
        <w:rPr>
          <w:rtl/>
        </w:rPr>
        <w:t>سؤال الذي طرحه وفد ألمانيا،</w:t>
      </w:r>
      <w:r w:rsidRPr="007D30DB">
        <w:rPr>
          <w:rtl/>
        </w:rPr>
        <w:t xml:space="preserve"> </w:t>
      </w:r>
      <w:r>
        <w:rPr>
          <w:rFonts w:hint="cs"/>
          <w:rtl/>
        </w:rPr>
        <w:t xml:space="preserve">إن </w:t>
      </w:r>
      <w:r>
        <w:rPr>
          <w:rtl/>
        </w:rPr>
        <w:t>الأمانة حاولت</w:t>
      </w:r>
      <w:r w:rsidRPr="007D30DB">
        <w:rPr>
          <w:rtl/>
        </w:rPr>
        <w:t xml:space="preserve"> </w:t>
      </w:r>
      <w:r>
        <w:rPr>
          <w:rFonts w:hint="cs"/>
          <w:rtl/>
        </w:rPr>
        <w:t xml:space="preserve">توضيح </w:t>
      </w:r>
      <w:r>
        <w:rPr>
          <w:rtl/>
        </w:rPr>
        <w:t>الأمور في النص</w:t>
      </w:r>
      <w:r>
        <w:rPr>
          <w:rFonts w:hint="cs"/>
          <w:rtl/>
        </w:rPr>
        <w:t xml:space="preserve"> ب</w:t>
      </w:r>
      <w:r w:rsidRPr="007D30DB">
        <w:rPr>
          <w:rtl/>
        </w:rPr>
        <w:t xml:space="preserve">إدخال كلمة "فقط"، وبالتالي </w:t>
      </w:r>
      <w:r>
        <w:rPr>
          <w:rFonts w:hint="cs"/>
          <w:rtl/>
        </w:rPr>
        <w:t>سيصبح ال</w:t>
      </w:r>
      <w:r>
        <w:rPr>
          <w:rtl/>
        </w:rPr>
        <w:t>نص كما يلي</w:t>
      </w:r>
      <w:r>
        <w:rPr>
          <w:rFonts w:hint="cs"/>
          <w:rtl/>
        </w:rPr>
        <w:t xml:space="preserve">: </w:t>
      </w:r>
      <w:r w:rsidRPr="007D30DB">
        <w:rPr>
          <w:rtl/>
        </w:rPr>
        <w:t>"يجب أن يجمع التماس تدوين الإنقاص السلعَ والخدمات المنتقصة فقط تحت أرقام أصناف التصنيف الدولي للسلع والخدمات المبيّنة في التسجيل الدولي"</w:t>
      </w:r>
      <w:r w:rsidR="00F6694F">
        <w:rPr>
          <w:rFonts w:hint="cs"/>
          <w:rtl/>
        </w:rPr>
        <w:t>.</w:t>
      </w:r>
      <w:r w:rsidR="00F6694F">
        <w:rPr>
          <w:rtl/>
        </w:rPr>
        <w:t xml:space="preserve"> </w:t>
      </w:r>
      <w:r w:rsidR="00F6694F">
        <w:rPr>
          <w:rFonts w:hint="cs"/>
          <w:rtl/>
        </w:rPr>
        <w:t xml:space="preserve">واختتم </w:t>
      </w:r>
      <w:r w:rsidR="00F6694F">
        <w:rPr>
          <w:rtl/>
        </w:rPr>
        <w:t>الرئيس العمل</w:t>
      </w:r>
      <w:r w:rsidRPr="007D30DB">
        <w:rPr>
          <w:rtl/>
        </w:rPr>
        <w:t xml:space="preserve"> </w:t>
      </w:r>
      <w:r w:rsidR="00F6694F">
        <w:rPr>
          <w:rFonts w:hint="cs"/>
          <w:rtl/>
        </w:rPr>
        <w:t>على القاع</w:t>
      </w:r>
      <w:r w:rsidR="00F6694F">
        <w:rPr>
          <w:rtl/>
        </w:rPr>
        <w:t>دة 25 (2) (د)</w:t>
      </w:r>
      <w:r w:rsidR="00F6694F">
        <w:rPr>
          <w:rFonts w:hint="cs"/>
          <w:rtl/>
        </w:rPr>
        <w:t xml:space="preserve">، </w:t>
      </w:r>
      <w:r w:rsidR="00F6694F">
        <w:rPr>
          <w:rtl/>
        </w:rPr>
        <w:t>واقترح</w:t>
      </w:r>
      <w:r w:rsidRPr="007D30DB">
        <w:rPr>
          <w:rtl/>
        </w:rPr>
        <w:t xml:space="preserve"> </w:t>
      </w:r>
      <w:r w:rsidR="00F6694F">
        <w:rPr>
          <w:rFonts w:hint="cs"/>
          <w:rtl/>
        </w:rPr>
        <w:t>مواصلة ال</w:t>
      </w:r>
      <w:r w:rsidRPr="007D30DB">
        <w:rPr>
          <w:rtl/>
        </w:rPr>
        <w:t>ن</w:t>
      </w:r>
      <w:r w:rsidR="00F6694F">
        <w:rPr>
          <w:rtl/>
        </w:rPr>
        <w:t>ق</w:t>
      </w:r>
      <w:r w:rsidR="00F6694F">
        <w:rPr>
          <w:rFonts w:hint="cs"/>
          <w:rtl/>
        </w:rPr>
        <w:t>ا</w:t>
      </w:r>
      <w:r w:rsidRPr="007D30DB">
        <w:rPr>
          <w:rtl/>
        </w:rPr>
        <w:t>ش</w:t>
      </w:r>
      <w:r w:rsidR="00F6694F">
        <w:rPr>
          <w:rFonts w:hint="cs"/>
          <w:rtl/>
        </w:rPr>
        <w:t xml:space="preserve"> بشأن القاع</w:t>
      </w:r>
      <w:r w:rsidRPr="007D30DB">
        <w:rPr>
          <w:rtl/>
        </w:rPr>
        <w:t>دة 26 (1).</w:t>
      </w:r>
    </w:p>
    <w:p w:rsidR="00F6694F" w:rsidRDefault="00F6694F" w:rsidP="00F6694F">
      <w:pPr>
        <w:pStyle w:val="NumberedParaAR"/>
      </w:pPr>
      <w:r>
        <w:rPr>
          <w:rtl/>
        </w:rPr>
        <w:t>وذكر وفد ألمانيا</w:t>
      </w:r>
      <w:r w:rsidRPr="00F6694F">
        <w:rPr>
          <w:rtl/>
        </w:rPr>
        <w:t xml:space="preserve"> أن ا</w:t>
      </w:r>
      <w:r>
        <w:rPr>
          <w:rtl/>
        </w:rPr>
        <w:t xml:space="preserve">لفقرة 27 من الوثيقة لم </w:t>
      </w:r>
      <w:r>
        <w:rPr>
          <w:rFonts w:hint="cs"/>
          <w:rtl/>
        </w:rPr>
        <w:t>ت</w:t>
      </w:r>
      <w:r>
        <w:rPr>
          <w:rtl/>
        </w:rPr>
        <w:t>ناقش</w:t>
      </w:r>
      <w:r>
        <w:rPr>
          <w:rFonts w:hint="cs"/>
          <w:rtl/>
        </w:rPr>
        <w:t xml:space="preserve"> بعد</w:t>
      </w:r>
      <w:r>
        <w:rPr>
          <w:rtl/>
        </w:rPr>
        <w:t>، وه</w:t>
      </w:r>
      <w:r>
        <w:rPr>
          <w:rFonts w:hint="cs"/>
          <w:rtl/>
        </w:rPr>
        <w:t>ي</w:t>
      </w:r>
      <w:r>
        <w:rPr>
          <w:rtl/>
        </w:rPr>
        <w:t xml:space="preserve"> </w:t>
      </w:r>
      <w:r>
        <w:rPr>
          <w:rFonts w:hint="cs"/>
          <w:rtl/>
        </w:rPr>
        <w:t xml:space="preserve">بشأن </w:t>
      </w:r>
      <w:r>
        <w:rPr>
          <w:rtl/>
        </w:rPr>
        <w:t>تاريخ بدء نفاذ</w:t>
      </w:r>
      <w:r w:rsidRPr="00F6694F">
        <w:rPr>
          <w:rtl/>
        </w:rPr>
        <w:t xml:space="preserve"> </w:t>
      </w:r>
      <w:r>
        <w:rPr>
          <w:rFonts w:hint="cs"/>
          <w:rtl/>
        </w:rPr>
        <w:t xml:space="preserve">القاعدتين </w:t>
      </w:r>
      <w:r>
        <w:rPr>
          <w:rtl/>
        </w:rPr>
        <w:t xml:space="preserve">12 و26. وذكر الوفد أن الأمانة </w:t>
      </w:r>
      <w:r>
        <w:rPr>
          <w:rFonts w:hint="cs"/>
          <w:rtl/>
        </w:rPr>
        <w:t>ا</w:t>
      </w:r>
      <w:r w:rsidRPr="00F6694F">
        <w:rPr>
          <w:rtl/>
        </w:rPr>
        <w:t>قترح</w:t>
      </w:r>
      <w:r>
        <w:rPr>
          <w:rFonts w:hint="cs"/>
          <w:rtl/>
        </w:rPr>
        <w:t>ت</w:t>
      </w:r>
      <w:r w:rsidRPr="00F6694F">
        <w:rPr>
          <w:rtl/>
        </w:rPr>
        <w:t xml:space="preserve"> </w:t>
      </w:r>
      <w:r>
        <w:rPr>
          <w:rFonts w:hint="cs"/>
          <w:rtl/>
        </w:rPr>
        <w:t xml:space="preserve">تاريخ </w:t>
      </w:r>
      <w:r w:rsidRPr="00F6694F">
        <w:rPr>
          <w:rtl/>
        </w:rPr>
        <w:t xml:space="preserve">1 أبريل </w:t>
      </w:r>
      <w:r>
        <w:rPr>
          <w:rtl/>
        </w:rPr>
        <w:t xml:space="preserve">2017. وذكر الوفد أن </w:t>
      </w:r>
      <w:r>
        <w:rPr>
          <w:rFonts w:hint="cs"/>
          <w:rtl/>
        </w:rPr>
        <w:t xml:space="preserve">ذلك </w:t>
      </w:r>
      <w:r>
        <w:rPr>
          <w:rtl/>
        </w:rPr>
        <w:t>التاريخ</w:t>
      </w:r>
      <w:r w:rsidRPr="00F6694F">
        <w:rPr>
          <w:rtl/>
        </w:rPr>
        <w:t xml:space="preserve"> </w:t>
      </w:r>
      <w:r w:rsidR="00B17DD6">
        <w:rPr>
          <w:rFonts w:hint="cs"/>
          <w:rtl/>
        </w:rPr>
        <w:t xml:space="preserve">سيسبب مشكلة لألمانيا إذ يجب على </w:t>
      </w:r>
      <w:r w:rsidRPr="00F6694F">
        <w:rPr>
          <w:rtl/>
        </w:rPr>
        <w:t>مكتب</w:t>
      </w:r>
      <w:r w:rsidR="00B17DD6">
        <w:rPr>
          <w:rFonts w:hint="cs"/>
          <w:rtl/>
        </w:rPr>
        <w:t>ها</w:t>
      </w:r>
      <w:r w:rsidR="00B17DD6">
        <w:rPr>
          <w:rtl/>
        </w:rPr>
        <w:t xml:space="preserve"> </w:t>
      </w:r>
      <w:r w:rsidR="00B17DD6">
        <w:rPr>
          <w:rFonts w:hint="cs"/>
          <w:rtl/>
        </w:rPr>
        <w:t>ت</w:t>
      </w:r>
      <w:r w:rsidRPr="00F6694F">
        <w:rPr>
          <w:rtl/>
        </w:rPr>
        <w:t>كي</w:t>
      </w:r>
      <w:r w:rsidR="00B17DD6">
        <w:rPr>
          <w:rFonts w:hint="cs"/>
          <w:rtl/>
        </w:rPr>
        <w:t>ي</w:t>
      </w:r>
      <w:r w:rsidR="00B17DD6">
        <w:rPr>
          <w:rtl/>
        </w:rPr>
        <w:t>ف أنظمته، واقترح موعدا لبدء</w:t>
      </w:r>
      <w:r w:rsidRPr="00F6694F">
        <w:rPr>
          <w:rtl/>
        </w:rPr>
        <w:t xml:space="preserve"> </w:t>
      </w:r>
      <w:r w:rsidR="00B17DD6">
        <w:rPr>
          <w:rFonts w:hint="cs"/>
          <w:rtl/>
        </w:rPr>
        <w:t xml:space="preserve">النفاذ في </w:t>
      </w:r>
      <w:r w:rsidRPr="00F6694F">
        <w:rPr>
          <w:rtl/>
        </w:rPr>
        <w:t>1 يوليو 2017.</w:t>
      </w:r>
    </w:p>
    <w:p w:rsidR="00B17DD6" w:rsidRDefault="00B17DD6" w:rsidP="00B17DD6">
      <w:pPr>
        <w:pStyle w:val="NumberedParaAR"/>
      </w:pPr>
      <w:r>
        <w:rPr>
          <w:rFonts w:hint="cs"/>
          <w:rtl/>
        </w:rPr>
        <w:t>و</w:t>
      </w:r>
      <w:r>
        <w:rPr>
          <w:rtl/>
        </w:rPr>
        <w:t xml:space="preserve">اقترح الرئيس </w:t>
      </w:r>
      <w:r>
        <w:rPr>
          <w:rFonts w:hint="cs"/>
          <w:rtl/>
        </w:rPr>
        <w:t>أن ت</w:t>
      </w:r>
      <w:r w:rsidRPr="00B17DD6">
        <w:rPr>
          <w:rtl/>
        </w:rPr>
        <w:t>نا</w:t>
      </w:r>
      <w:r>
        <w:rPr>
          <w:rtl/>
        </w:rPr>
        <w:t xml:space="preserve">قش الفقرة 27، بشأن تاريخ دخول حيز النفاذ، بعد </w:t>
      </w:r>
      <w:r>
        <w:rPr>
          <w:rFonts w:hint="cs"/>
          <w:rtl/>
        </w:rPr>
        <w:t>معالجة ال</w:t>
      </w:r>
      <w:r>
        <w:rPr>
          <w:rtl/>
        </w:rPr>
        <w:t>حك</w:t>
      </w:r>
      <w:r>
        <w:rPr>
          <w:rFonts w:hint="cs"/>
          <w:rtl/>
        </w:rPr>
        <w:t>م المتعلق</w:t>
      </w:r>
      <w:r w:rsidRPr="00B17DD6">
        <w:rPr>
          <w:rtl/>
        </w:rPr>
        <w:t xml:space="preserve"> </w:t>
      </w:r>
      <w:r>
        <w:rPr>
          <w:rFonts w:hint="cs"/>
          <w:rtl/>
        </w:rPr>
        <w:t>ب</w:t>
      </w:r>
      <w:r>
        <w:rPr>
          <w:rtl/>
        </w:rPr>
        <w:t>الطبيعة القانونية ل</w:t>
      </w:r>
      <w:r>
        <w:rPr>
          <w:rFonts w:hint="cs"/>
          <w:rtl/>
        </w:rPr>
        <w:t>صاحب التسجيل</w:t>
      </w:r>
      <w:r>
        <w:rPr>
          <w:rtl/>
        </w:rPr>
        <w:t xml:space="preserve"> وفتح الباب </w:t>
      </w:r>
      <w:r>
        <w:rPr>
          <w:rFonts w:hint="cs"/>
          <w:rtl/>
        </w:rPr>
        <w:t>ا</w:t>
      </w:r>
      <w:r>
        <w:rPr>
          <w:rtl/>
        </w:rPr>
        <w:t>لتعلي</w:t>
      </w:r>
      <w:r>
        <w:rPr>
          <w:rFonts w:hint="cs"/>
          <w:rtl/>
        </w:rPr>
        <w:t>ق</w:t>
      </w:r>
      <w:r>
        <w:rPr>
          <w:rtl/>
        </w:rPr>
        <w:t xml:space="preserve"> على ال</w:t>
      </w:r>
      <w:r>
        <w:rPr>
          <w:rFonts w:hint="cs"/>
          <w:rtl/>
        </w:rPr>
        <w:t>قاعد</w:t>
      </w:r>
      <w:r>
        <w:rPr>
          <w:rtl/>
        </w:rPr>
        <w:t>ة 25 (1)</w:t>
      </w:r>
      <w:r>
        <w:rPr>
          <w:rFonts w:hint="cs"/>
          <w:rtl/>
        </w:rPr>
        <w:t xml:space="preserve"> "4".</w:t>
      </w:r>
    </w:p>
    <w:p w:rsidR="00B17DD6" w:rsidRDefault="00B17DD6" w:rsidP="006350D0">
      <w:pPr>
        <w:pStyle w:val="NumberedParaAR"/>
      </w:pPr>
      <w:r>
        <w:rPr>
          <w:rtl/>
        </w:rPr>
        <w:t xml:space="preserve">وأعرب وفد الولايات المتحدة الأمريكية عن قلقه إزاء احتمال تقديم </w:t>
      </w:r>
      <w:r>
        <w:rPr>
          <w:rFonts w:hint="cs"/>
          <w:rtl/>
        </w:rPr>
        <w:t xml:space="preserve">أصحاب التسجيلات </w:t>
      </w:r>
      <w:proofErr w:type="spellStart"/>
      <w:r>
        <w:rPr>
          <w:rFonts w:hint="cs"/>
          <w:rtl/>
        </w:rPr>
        <w:t>التماسات</w:t>
      </w:r>
      <w:proofErr w:type="spellEnd"/>
      <w:r>
        <w:rPr>
          <w:rFonts w:hint="cs"/>
          <w:rtl/>
        </w:rPr>
        <w:t xml:space="preserve"> </w:t>
      </w:r>
      <w:r>
        <w:rPr>
          <w:rtl/>
        </w:rPr>
        <w:t>تغيي</w:t>
      </w:r>
      <w:r>
        <w:rPr>
          <w:rFonts w:hint="cs"/>
          <w:rtl/>
        </w:rPr>
        <w:t>ر</w:t>
      </w:r>
      <w:r>
        <w:rPr>
          <w:rtl/>
        </w:rPr>
        <w:t xml:space="preserve"> في الملكية</w:t>
      </w:r>
      <w:r>
        <w:rPr>
          <w:rFonts w:hint="cs"/>
          <w:rtl/>
        </w:rPr>
        <w:t xml:space="preserve"> عن طريق الخطأ</w:t>
      </w:r>
      <w:r>
        <w:rPr>
          <w:rtl/>
        </w:rPr>
        <w:t xml:space="preserve">، من خلال </w:t>
      </w:r>
      <w:r>
        <w:rPr>
          <w:rFonts w:hint="cs"/>
          <w:rtl/>
        </w:rPr>
        <w:t xml:space="preserve">الاستمارة </w:t>
      </w:r>
      <w:r>
        <w:t>MM9</w:t>
      </w:r>
      <w:r>
        <w:rPr>
          <w:rtl/>
        </w:rPr>
        <w:t xml:space="preserve">، وحول الآثار المترتبة على ذلك في </w:t>
      </w:r>
      <w:r>
        <w:rPr>
          <w:rFonts w:hint="cs"/>
          <w:rtl/>
        </w:rPr>
        <w:t>ال</w:t>
      </w:r>
      <w:r>
        <w:rPr>
          <w:rtl/>
        </w:rPr>
        <w:t xml:space="preserve">ولايات </w:t>
      </w:r>
      <w:r>
        <w:rPr>
          <w:rFonts w:hint="cs"/>
          <w:rtl/>
        </w:rPr>
        <w:t>ال</w:t>
      </w:r>
      <w:r>
        <w:rPr>
          <w:rtl/>
        </w:rPr>
        <w:t xml:space="preserve">قضائية </w:t>
      </w:r>
      <w:r>
        <w:rPr>
          <w:rFonts w:hint="cs"/>
          <w:rtl/>
        </w:rPr>
        <w:t>التي تطلب تدوين ال</w:t>
      </w:r>
      <w:r>
        <w:rPr>
          <w:rtl/>
        </w:rPr>
        <w:t xml:space="preserve">تخصيصات. وأشار </w:t>
      </w:r>
      <w:r>
        <w:rPr>
          <w:rFonts w:hint="cs"/>
          <w:rtl/>
        </w:rPr>
        <w:t xml:space="preserve">الوفد </w:t>
      </w:r>
      <w:r>
        <w:rPr>
          <w:rtl/>
        </w:rPr>
        <w:t xml:space="preserve">إلى أنه </w:t>
      </w:r>
      <w:r>
        <w:rPr>
          <w:rFonts w:hint="cs"/>
          <w:rtl/>
        </w:rPr>
        <w:t>علم</w:t>
      </w:r>
      <w:r>
        <w:rPr>
          <w:rtl/>
        </w:rPr>
        <w:t xml:space="preserve"> بأن </w:t>
      </w:r>
      <w:r>
        <w:rPr>
          <w:rFonts w:hint="cs"/>
          <w:rtl/>
        </w:rPr>
        <w:t>بنية</w:t>
      </w:r>
      <w:r>
        <w:rPr>
          <w:rtl/>
        </w:rPr>
        <w:t xml:space="preserve"> الرسوم </w:t>
      </w:r>
      <w:r>
        <w:rPr>
          <w:rFonts w:hint="cs"/>
          <w:rtl/>
        </w:rPr>
        <w:t>ست</w:t>
      </w:r>
      <w:r>
        <w:rPr>
          <w:rtl/>
        </w:rPr>
        <w:t xml:space="preserve">جعل تكلفة تقديم المعلومات عن طريق استمارة </w:t>
      </w:r>
      <w:r>
        <w:t>MM9</w:t>
      </w:r>
      <w:r>
        <w:rPr>
          <w:rFonts w:hint="cs"/>
          <w:rtl/>
        </w:rPr>
        <w:t xml:space="preserve"> أقل من</w:t>
      </w:r>
      <w:r>
        <w:rPr>
          <w:rtl/>
        </w:rPr>
        <w:t xml:space="preserve"> </w:t>
      </w:r>
      <w:r>
        <w:rPr>
          <w:rFonts w:hint="cs"/>
          <w:rtl/>
        </w:rPr>
        <w:t xml:space="preserve">تكلفة إيداع التماس </w:t>
      </w:r>
      <w:r>
        <w:rPr>
          <w:rtl/>
        </w:rPr>
        <w:t xml:space="preserve">تغيير </w:t>
      </w:r>
      <w:r>
        <w:rPr>
          <w:rFonts w:hint="cs"/>
          <w:rtl/>
        </w:rPr>
        <w:t>في ال</w:t>
      </w:r>
      <w:r>
        <w:rPr>
          <w:rtl/>
        </w:rPr>
        <w:t xml:space="preserve">ملكية عبر </w:t>
      </w:r>
      <w:r>
        <w:rPr>
          <w:rFonts w:hint="cs"/>
          <w:rtl/>
        </w:rPr>
        <w:t>الاستمارة</w:t>
      </w:r>
      <w:r>
        <w:rPr>
          <w:rtl/>
        </w:rPr>
        <w:t xml:space="preserve"> </w:t>
      </w:r>
      <w:r>
        <w:t>MM5</w:t>
      </w:r>
      <w:r>
        <w:rPr>
          <w:rtl/>
        </w:rPr>
        <w:t xml:space="preserve">. </w:t>
      </w:r>
      <w:r w:rsidR="006350D0">
        <w:rPr>
          <w:rtl/>
        </w:rPr>
        <w:t xml:space="preserve">وقال الوفد إن الاقتراح </w:t>
      </w:r>
      <w:r w:rsidR="006350D0">
        <w:rPr>
          <w:rFonts w:hint="cs"/>
          <w:rtl/>
        </w:rPr>
        <w:t xml:space="preserve">قد </w:t>
      </w:r>
      <w:r>
        <w:rPr>
          <w:rtl/>
        </w:rPr>
        <w:t>يزيد من مخاطر الم</w:t>
      </w:r>
      <w:r w:rsidR="006350D0">
        <w:rPr>
          <w:rtl/>
        </w:rPr>
        <w:t>لاحقة القانونية لأصحاب</w:t>
      </w:r>
      <w:r w:rsidR="006350D0">
        <w:rPr>
          <w:rFonts w:hint="cs"/>
          <w:rtl/>
        </w:rPr>
        <w:t xml:space="preserve"> التسجيلات الأجانب</w:t>
      </w:r>
      <w:r>
        <w:rPr>
          <w:rtl/>
        </w:rPr>
        <w:t xml:space="preserve"> </w:t>
      </w:r>
      <w:r w:rsidR="006350D0">
        <w:rPr>
          <w:rFonts w:hint="cs"/>
          <w:rtl/>
        </w:rPr>
        <w:t>الذين مددوا</w:t>
      </w:r>
      <w:r w:rsidR="006350D0">
        <w:rPr>
          <w:rtl/>
        </w:rPr>
        <w:t xml:space="preserve"> حماي</w:t>
      </w:r>
      <w:r w:rsidR="006350D0">
        <w:rPr>
          <w:rFonts w:hint="cs"/>
          <w:rtl/>
        </w:rPr>
        <w:t>ة</w:t>
      </w:r>
      <w:r w:rsidR="006350D0">
        <w:rPr>
          <w:rtl/>
        </w:rPr>
        <w:t xml:space="preserve"> </w:t>
      </w:r>
      <w:r w:rsidR="006350D0">
        <w:rPr>
          <w:rFonts w:hint="cs"/>
          <w:rtl/>
        </w:rPr>
        <w:t>حقوقهم لتغطي</w:t>
      </w:r>
      <w:r>
        <w:rPr>
          <w:rtl/>
        </w:rPr>
        <w:t xml:space="preserve"> </w:t>
      </w:r>
      <w:r w:rsidR="006350D0">
        <w:rPr>
          <w:rtl/>
        </w:rPr>
        <w:t>الولايات المتحدة الأمريكية. و</w:t>
      </w:r>
      <w:r w:rsidR="006350D0">
        <w:rPr>
          <w:rFonts w:hint="cs"/>
          <w:rtl/>
        </w:rPr>
        <w:t>أبلغ</w:t>
      </w:r>
      <w:r w:rsidR="006350D0">
        <w:rPr>
          <w:rtl/>
        </w:rPr>
        <w:t xml:space="preserve"> الوفد</w:t>
      </w:r>
      <w:r>
        <w:rPr>
          <w:rtl/>
        </w:rPr>
        <w:t xml:space="preserve"> أن المناقشات خل</w:t>
      </w:r>
      <w:r w:rsidR="006350D0">
        <w:rPr>
          <w:rtl/>
        </w:rPr>
        <w:t>ال الجلسات والمناقشات</w:t>
      </w:r>
      <w:r w:rsidR="006350D0">
        <w:rPr>
          <w:rFonts w:hint="cs"/>
          <w:rtl/>
        </w:rPr>
        <w:t xml:space="preserve"> غير الرسمية </w:t>
      </w:r>
      <w:r>
        <w:rPr>
          <w:rtl/>
        </w:rPr>
        <w:t xml:space="preserve">مع ممثلي </w:t>
      </w:r>
      <w:r w:rsidR="006350D0">
        <w:rPr>
          <w:rFonts w:hint="cs"/>
          <w:rtl/>
        </w:rPr>
        <w:t>جمعات (</w:t>
      </w:r>
      <w:r>
        <w:t>APRAM</w:t>
      </w:r>
      <w:r w:rsidR="006350D0">
        <w:rPr>
          <w:rFonts w:hint="cs"/>
          <w:rtl/>
        </w:rPr>
        <w:t>) و(</w:t>
      </w:r>
      <w:r>
        <w:t>CEIPI</w:t>
      </w:r>
      <w:r w:rsidR="006350D0">
        <w:rPr>
          <w:rFonts w:hint="cs"/>
          <w:rtl/>
        </w:rPr>
        <w:t>)</w:t>
      </w:r>
      <w:r>
        <w:rPr>
          <w:rtl/>
        </w:rPr>
        <w:t xml:space="preserve"> </w:t>
      </w:r>
      <w:r w:rsidR="006350D0">
        <w:rPr>
          <w:rFonts w:hint="cs"/>
          <w:rtl/>
        </w:rPr>
        <w:t>و(</w:t>
      </w:r>
      <w:r w:rsidR="006350D0">
        <w:t>INTA</w:t>
      </w:r>
      <w:r w:rsidR="006350D0">
        <w:rPr>
          <w:rFonts w:hint="cs"/>
          <w:rtl/>
        </w:rPr>
        <w:t>)</w:t>
      </w:r>
      <w:r>
        <w:rPr>
          <w:rtl/>
        </w:rPr>
        <w:t xml:space="preserve"> أثبتت أن الآثار القانونية المترتبة على هذا </w:t>
      </w:r>
      <w:r w:rsidR="006350D0">
        <w:rPr>
          <w:rtl/>
        </w:rPr>
        <w:t xml:space="preserve">الاقتراح لم تكن واضحة بما </w:t>
      </w:r>
      <w:r w:rsidR="006350D0">
        <w:rPr>
          <w:rFonts w:hint="cs"/>
          <w:rtl/>
          <w:lang w:bidi="ar-SY"/>
        </w:rPr>
        <w:t xml:space="preserve">يسمح </w:t>
      </w:r>
      <w:r w:rsidR="006350D0">
        <w:rPr>
          <w:rFonts w:hint="cs"/>
          <w:rtl/>
        </w:rPr>
        <w:t xml:space="preserve">للمجموعة بالمضي </w:t>
      </w:r>
      <w:r w:rsidR="006350D0">
        <w:rPr>
          <w:rtl/>
        </w:rPr>
        <w:t>قدما</w:t>
      </w:r>
      <w:r>
        <w:rPr>
          <w:rtl/>
        </w:rPr>
        <w:t xml:space="preserve">. </w:t>
      </w:r>
      <w:r w:rsidR="006350D0">
        <w:rPr>
          <w:rFonts w:hint="cs"/>
          <w:rtl/>
        </w:rPr>
        <w:t>و</w:t>
      </w:r>
      <w:r>
        <w:rPr>
          <w:rtl/>
        </w:rPr>
        <w:t xml:space="preserve">لذلك، اقترح وفد الولايات المتحدة الأمريكية مرة أخرى </w:t>
      </w:r>
      <w:r w:rsidR="006350D0">
        <w:rPr>
          <w:rFonts w:hint="cs"/>
          <w:rtl/>
        </w:rPr>
        <w:t xml:space="preserve">إعداد </w:t>
      </w:r>
      <w:r>
        <w:rPr>
          <w:rtl/>
        </w:rPr>
        <w:t xml:space="preserve">دراسة عن الممارسات الوطنية </w:t>
      </w:r>
      <w:r w:rsidR="006350D0">
        <w:rPr>
          <w:rtl/>
        </w:rPr>
        <w:t xml:space="preserve">ذات الصلة، </w:t>
      </w:r>
      <w:r w:rsidR="006350D0">
        <w:rPr>
          <w:rFonts w:hint="cs"/>
          <w:rtl/>
        </w:rPr>
        <w:t>كي يكون</w:t>
      </w:r>
      <w:r>
        <w:rPr>
          <w:rtl/>
        </w:rPr>
        <w:t xml:space="preserve"> الفريق العامل </w:t>
      </w:r>
      <w:r w:rsidR="006350D0">
        <w:rPr>
          <w:rFonts w:hint="cs"/>
          <w:rtl/>
        </w:rPr>
        <w:t xml:space="preserve">على علم </w:t>
      </w:r>
      <w:r w:rsidR="006350D0">
        <w:rPr>
          <w:rtl/>
        </w:rPr>
        <w:t xml:space="preserve">تام </w:t>
      </w:r>
      <w:r w:rsidR="006350D0">
        <w:rPr>
          <w:rFonts w:hint="cs"/>
          <w:rtl/>
        </w:rPr>
        <w:t>ب</w:t>
      </w:r>
      <w:r>
        <w:rPr>
          <w:rtl/>
        </w:rPr>
        <w:t>الآثار القانونية المترتبة على الاقتراح قبل المضي قدما.</w:t>
      </w:r>
    </w:p>
    <w:p w:rsidR="006350D0" w:rsidRDefault="002E0604" w:rsidP="006350D0">
      <w:pPr>
        <w:pStyle w:val="NumberedParaAR"/>
      </w:pPr>
      <w:r>
        <w:rPr>
          <w:rtl/>
        </w:rPr>
        <w:t>و</w:t>
      </w:r>
      <w:r>
        <w:rPr>
          <w:rFonts w:hint="cs"/>
          <w:rtl/>
        </w:rPr>
        <w:t>كرر</w:t>
      </w:r>
      <w:r w:rsidR="006350D0">
        <w:rPr>
          <w:rtl/>
        </w:rPr>
        <w:t xml:space="preserve"> ممثل</w:t>
      </w:r>
      <w:r w:rsidR="006350D0" w:rsidRPr="006350D0">
        <w:rPr>
          <w:rtl/>
        </w:rPr>
        <w:t xml:space="preserve"> </w:t>
      </w:r>
      <w:r w:rsidR="006350D0">
        <w:rPr>
          <w:rFonts w:hint="cs"/>
          <w:rtl/>
        </w:rPr>
        <w:t>(</w:t>
      </w:r>
      <w:r w:rsidR="006350D0" w:rsidRPr="006350D0">
        <w:t>APRAM</w:t>
      </w:r>
      <w:r w:rsidR="006350D0">
        <w:rPr>
          <w:rFonts w:hint="cs"/>
          <w:rtl/>
        </w:rPr>
        <w:t>)</w:t>
      </w:r>
      <w:r w:rsidR="006350D0" w:rsidRPr="006350D0">
        <w:rPr>
          <w:rtl/>
        </w:rPr>
        <w:t xml:space="preserve"> </w:t>
      </w:r>
      <w:r w:rsidR="006350D0">
        <w:rPr>
          <w:rFonts w:hint="cs"/>
          <w:rtl/>
        </w:rPr>
        <w:t>و(</w:t>
      </w:r>
      <w:r w:rsidR="006350D0">
        <w:t>INTA</w:t>
      </w:r>
      <w:r w:rsidR="006350D0">
        <w:rPr>
          <w:rFonts w:hint="cs"/>
          <w:rtl/>
        </w:rPr>
        <w:t>)</w:t>
      </w:r>
      <w:r w:rsidR="006350D0">
        <w:rPr>
          <w:rtl/>
        </w:rPr>
        <w:t xml:space="preserve"> </w:t>
      </w:r>
      <w:r>
        <w:rPr>
          <w:rtl/>
        </w:rPr>
        <w:t>تأكيد</w:t>
      </w:r>
      <w:r w:rsidR="000924A8">
        <w:rPr>
          <w:rFonts w:hint="cs"/>
          <w:rtl/>
        </w:rPr>
        <w:t>ه</w:t>
      </w:r>
      <w:r>
        <w:rPr>
          <w:rtl/>
        </w:rPr>
        <w:t xml:space="preserve"> على أنه </w:t>
      </w:r>
      <w:r>
        <w:rPr>
          <w:rFonts w:hint="cs"/>
          <w:rtl/>
        </w:rPr>
        <w:t>في حال أجرى</w:t>
      </w:r>
      <w:r w:rsidR="006350D0" w:rsidRPr="006350D0">
        <w:rPr>
          <w:rtl/>
        </w:rPr>
        <w:t xml:space="preserve"> المكتب الدولي</w:t>
      </w:r>
      <w:r>
        <w:rPr>
          <w:rFonts w:hint="cs"/>
          <w:rtl/>
        </w:rPr>
        <w:t xml:space="preserve"> مزيدا من البحث</w:t>
      </w:r>
      <w:r>
        <w:rPr>
          <w:rtl/>
        </w:rPr>
        <w:t>، فإنه ينبغي أ</w:t>
      </w:r>
      <w:r>
        <w:rPr>
          <w:rFonts w:hint="cs"/>
          <w:rtl/>
        </w:rPr>
        <w:t>لّا</w:t>
      </w:r>
      <w:r>
        <w:rPr>
          <w:rtl/>
        </w:rPr>
        <w:t xml:space="preserve"> </w:t>
      </w:r>
      <w:r>
        <w:rPr>
          <w:rFonts w:hint="cs"/>
          <w:rtl/>
        </w:rPr>
        <w:t>ي</w:t>
      </w:r>
      <w:r w:rsidR="006350D0" w:rsidRPr="006350D0">
        <w:rPr>
          <w:rtl/>
        </w:rPr>
        <w:t>ركز فقط على الممارسات المحلية، بل على تطبيق</w:t>
      </w:r>
      <w:r>
        <w:rPr>
          <w:rtl/>
        </w:rPr>
        <w:t xml:space="preserve"> القانون الدولي الخاص، وتحليل </w:t>
      </w:r>
      <w:r>
        <w:rPr>
          <w:rFonts w:hint="cs"/>
          <w:rtl/>
        </w:rPr>
        <w:t xml:space="preserve">إن كان </w:t>
      </w:r>
      <w:r w:rsidR="006350D0" w:rsidRPr="006350D0">
        <w:rPr>
          <w:rtl/>
        </w:rPr>
        <w:t xml:space="preserve">التغيير في شكل </w:t>
      </w:r>
      <w:r>
        <w:rPr>
          <w:rFonts w:hint="cs"/>
          <w:rtl/>
        </w:rPr>
        <w:t>المؤسسة</w:t>
      </w:r>
      <w:r w:rsidR="006350D0" w:rsidRPr="006350D0">
        <w:rPr>
          <w:rtl/>
        </w:rPr>
        <w:t xml:space="preserve"> </w:t>
      </w:r>
      <w:r>
        <w:rPr>
          <w:rFonts w:hint="cs"/>
          <w:rtl/>
        </w:rPr>
        <w:t xml:space="preserve">يعتبر </w:t>
      </w:r>
      <w:r w:rsidR="006350D0" w:rsidRPr="006350D0">
        <w:rPr>
          <w:rtl/>
        </w:rPr>
        <w:t>تغيير</w:t>
      </w:r>
      <w:r>
        <w:rPr>
          <w:rFonts w:hint="cs"/>
          <w:rtl/>
        </w:rPr>
        <w:t>ا</w:t>
      </w:r>
      <w:r w:rsidR="006350D0" w:rsidRPr="006350D0">
        <w:rPr>
          <w:rtl/>
        </w:rPr>
        <w:t xml:space="preserve"> في </w:t>
      </w:r>
      <w:r>
        <w:rPr>
          <w:rFonts w:hint="cs"/>
          <w:rtl/>
        </w:rPr>
        <w:t>ال</w:t>
      </w:r>
      <w:r w:rsidR="006350D0" w:rsidRPr="006350D0">
        <w:rPr>
          <w:rtl/>
        </w:rPr>
        <w:t xml:space="preserve">شخصية </w:t>
      </w:r>
      <w:r>
        <w:rPr>
          <w:rFonts w:hint="cs"/>
          <w:rtl/>
        </w:rPr>
        <w:t>ال</w:t>
      </w:r>
      <w:r w:rsidR="006350D0" w:rsidRPr="006350D0">
        <w:rPr>
          <w:rtl/>
        </w:rPr>
        <w:t>قانونية بموجب القانون الدولي الخاص.</w:t>
      </w:r>
    </w:p>
    <w:p w:rsidR="006350D0" w:rsidRDefault="002E0604" w:rsidP="006350D0">
      <w:pPr>
        <w:pStyle w:val="NumberedParaAR"/>
      </w:pPr>
      <w:r>
        <w:rPr>
          <w:rtl/>
        </w:rPr>
        <w:t>وقال الرئيس إن</w:t>
      </w:r>
      <w:r>
        <w:rPr>
          <w:rFonts w:hint="cs"/>
          <w:rtl/>
        </w:rPr>
        <w:t>ه</w:t>
      </w:r>
      <w:r w:rsidR="006350D0" w:rsidRPr="006350D0">
        <w:rPr>
          <w:rtl/>
        </w:rPr>
        <w:t xml:space="preserve"> </w:t>
      </w:r>
      <w:r>
        <w:rPr>
          <w:rFonts w:hint="cs"/>
          <w:rtl/>
        </w:rPr>
        <w:t>و</w:t>
      </w:r>
      <w:r w:rsidR="008025A0">
        <w:rPr>
          <w:rtl/>
        </w:rPr>
        <w:t xml:space="preserve">بعد </w:t>
      </w:r>
      <w:r w:rsidR="006350D0" w:rsidRPr="006350D0">
        <w:rPr>
          <w:rtl/>
        </w:rPr>
        <w:t xml:space="preserve">أخذ </w:t>
      </w:r>
      <w:r w:rsidR="008025A0">
        <w:rPr>
          <w:rFonts w:hint="cs"/>
          <w:rtl/>
        </w:rPr>
        <w:t>ال</w:t>
      </w:r>
      <w:r w:rsidR="008025A0">
        <w:rPr>
          <w:rtl/>
        </w:rPr>
        <w:t>علم</w:t>
      </w:r>
      <w:r w:rsidR="006350D0" w:rsidRPr="006350D0">
        <w:rPr>
          <w:rtl/>
        </w:rPr>
        <w:t xml:space="preserve"> </w:t>
      </w:r>
      <w:r>
        <w:rPr>
          <w:rFonts w:hint="cs"/>
          <w:rtl/>
        </w:rPr>
        <w:t>ب</w:t>
      </w:r>
      <w:r>
        <w:rPr>
          <w:rtl/>
        </w:rPr>
        <w:t xml:space="preserve">تحفظات </w:t>
      </w:r>
      <w:r w:rsidR="006350D0" w:rsidRPr="006350D0">
        <w:rPr>
          <w:rtl/>
        </w:rPr>
        <w:t>وفد الولايات ال</w:t>
      </w:r>
      <w:r>
        <w:rPr>
          <w:rtl/>
        </w:rPr>
        <w:t>متحدة الأمريكية فيما يتعلق با</w:t>
      </w:r>
      <w:r>
        <w:rPr>
          <w:rFonts w:hint="cs"/>
          <w:rtl/>
        </w:rPr>
        <w:t>لقاع</w:t>
      </w:r>
      <w:r>
        <w:rPr>
          <w:rtl/>
        </w:rPr>
        <w:t xml:space="preserve">دة 25 (1) </w:t>
      </w:r>
      <w:r>
        <w:rPr>
          <w:rFonts w:hint="cs"/>
          <w:rtl/>
        </w:rPr>
        <w:t>"4" ومخاوفه</w:t>
      </w:r>
      <w:r>
        <w:rPr>
          <w:rtl/>
        </w:rPr>
        <w:t xml:space="preserve">، </w:t>
      </w:r>
      <w:r>
        <w:rPr>
          <w:rFonts w:hint="cs"/>
          <w:rtl/>
        </w:rPr>
        <w:t>يب</w:t>
      </w:r>
      <w:r w:rsidR="006350D0" w:rsidRPr="006350D0">
        <w:rPr>
          <w:rtl/>
        </w:rPr>
        <w:t xml:space="preserve">دو أن </w:t>
      </w:r>
      <w:r w:rsidR="008025A0">
        <w:rPr>
          <w:rFonts w:hint="cs"/>
          <w:rtl/>
        </w:rPr>
        <w:t xml:space="preserve">هنالك </w:t>
      </w:r>
      <w:r w:rsidR="006350D0" w:rsidRPr="006350D0">
        <w:rPr>
          <w:rtl/>
        </w:rPr>
        <w:t>توافق</w:t>
      </w:r>
      <w:r w:rsidR="008025A0">
        <w:rPr>
          <w:rFonts w:hint="cs"/>
          <w:rtl/>
        </w:rPr>
        <w:t>ا</w:t>
      </w:r>
      <w:r w:rsidR="008025A0">
        <w:rPr>
          <w:rtl/>
        </w:rPr>
        <w:t xml:space="preserve"> في الآراء بشأن </w:t>
      </w:r>
      <w:r w:rsidR="008025A0">
        <w:rPr>
          <w:rFonts w:hint="cs"/>
          <w:rtl/>
        </w:rPr>
        <w:t>الحكم</w:t>
      </w:r>
      <w:r w:rsidR="006350D0" w:rsidRPr="006350D0">
        <w:rPr>
          <w:rtl/>
        </w:rPr>
        <w:t>.</w:t>
      </w:r>
    </w:p>
    <w:p w:rsidR="006350D0" w:rsidRDefault="008025A0" w:rsidP="00E94AF9">
      <w:pPr>
        <w:pStyle w:val="NumberedParaAR"/>
      </w:pPr>
      <w:r>
        <w:rPr>
          <w:rtl/>
        </w:rPr>
        <w:t xml:space="preserve">واعترض وفد سويسرا </w:t>
      </w:r>
      <w:r>
        <w:rPr>
          <w:rFonts w:hint="cs"/>
          <w:rtl/>
        </w:rPr>
        <w:t>ع</w:t>
      </w:r>
      <w:r>
        <w:rPr>
          <w:rtl/>
        </w:rPr>
        <w:t xml:space="preserve">لى </w:t>
      </w:r>
      <w:r w:rsidR="006350D0" w:rsidRPr="006350D0">
        <w:rPr>
          <w:rtl/>
        </w:rPr>
        <w:t xml:space="preserve">الموافقة على </w:t>
      </w:r>
      <w:r>
        <w:rPr>
          <w:rFonts w:hint="cs"/>
          <w:rtl/>
        </w:rPr>
        <w:t>ال</w:t>
      </w:r>
      <w:r w:rsidR="006350D0" w:rsidRPr="006350D0">
        <w:rPr>
          <w:rtl/>
        </w:rPr>
        <w:t xml:space="preserve">تغيير </w:t>
      </w:r>
      <w:r>
        <w:rPr>
          <w:rFonts w:hint="cs"/>
          <w:rtl/>
        </w:rPr>
        <w:t>ك</w:t>
      </w:r>
      <w:r>
        <w:rPr>
          <w:rtl/>
        </w:rPr>
        <w:t>ما هو عليه. وذكر الوفد أن</w:t>
      </w:r>
      <w:r w:rsidR="006350D0" w:rsidRPr="006350D0">
        <w:rPr>
          <w:rtl/>
        </w:rPr>
        <w:t xml:space="preserve"> النسخة الفر</w:t>
      </w:r>
      <w:r>
        <w:rPr>
          <w:rtl/>
        </w:rPr>
        <w:t xml:space="preserve">نسية </w:t>
      </w:r>
      <w:r>
        <w:rPr>
          <w:rFonts w:hint="cs"/>
          <w:rtl/>
        </w:rPr>
        <w:t>تفتقر إلى كلمة</w:t>
      </w:r>
      <w:r w:rsidR="00E94AF9">
        <w:rPr>
          <w:rFonts w:hint="cs"/>
          <w:rtl/>
        </w:rPr>
        <w:t xml:space="preserve">، </w:t>
      </w:r>
      <w:r w:rsidR="00E94AF9">
        <w:rPr>
          <w:rtl/>
        </w:rPr>
        <w:t>أو صياغ</w:t>
      </w:r>
      <w:r w:rsidR="00E94AF9">
        <w:rPr>
          <w:rFonts w:hint="cs"/>
          <w:rtl/>
        </w:rPr>
        <w:t>ة،</w:t>
      </w:r>
      <w:r>
        <w:rPr>
          <w:rFonts w:hint="cs"/>
          <w:rtl/>
        </w:rPr>
        <w:t xml:space="preserve"> </w:t>
      </w:r>
      <w:r>
        <w:rPr>
          <w:rtl/>
        </w:rPr>
        <w:t>توضح أن الت</w:t>
      </w:r>
      <w:r>
        <w:rPr>
          <w:rFonts w:hint="cs"/>
          <w:rtl/>
        </w:rPr>
        <w:t>دوين</w:t>
      </w:r>
      <w:r>
        <w:rPr>
          <w:rtl/>
        </w:rPr>
        <w:t xml:space="preserve"> على المحك، وأن </w:t>
      </w:r>
      <w:r w:rsidR="006350D0" w:rsidRPr="006350D0">
        <w:rPr>
          <w:rtl/>
        </w:rPr>
        <w:t xml:space="preserve">من الضروري إدراج إشارة إلى </w:t>
      </w:r>
      <w:r>
        <w:rPr>
          <w:rFonts w:hint="cs"/>
          <w:rtl/>
        </w:rPr>
        <w:t>ال</w:t>
      </w:r>
      <w:r>
        <w:rPr>
          <w:rtl/>
        </w:rPr>
        <w:t>تغيير في اسم</w:t>
      </w:r>
      <w:r>
        <w:rPr>
          <w:rFonts w:hint="cs"/>
          <w:rtl/>
        </w:rPr>
        <w:t xml:space="preserve"> صاحب التسجيل أو عنوانه</w:t>
      </w:r>
      <w:r w:rsidR="00E94AF9">
        <w:rPr>
          <w:rtl/>
        </w:rPr>
        <w:t>، أو</w:t>
      </w:r>
      <w:r w:rsidR="00E94AF9" w:rsidRPr="00E94AF9">
        <w:rPr>
          <w:rtl/>
        </w:rPr>
        <w:t xml:space="preserve"> </w:t>
      </w:r>
      <w:r w:rsidR="00E94AF9">
        <w:rPr>
          <w:rtl/>
        </w:rPr>
        <w:t>إدخال أو تعديل</w:t>
      </w:r>
      <w:r>
        <w:rPr>
          <w:rtl/>
        </w:rPr>
        <w:t xml:space="preserve"> </w:t>
      </w:r>
      <w:r>
        <w:rPr>
          <w:rFonts w:hint="cs"/>
          <w:rtl/>
        </w:rPr>
        <w:t>البيان</w:t>
      </w:r>
      <w:r>
        <w:rPr>
          <w:rtl/>
        </w:rPr>
        <w:t>ات</w:t>
      </w:r>
      <w:r w:rsidRPr="006350D0">
        <w:rPr>
          <w:rtl/>
        </w:rPr>
        <w:t xml:space="preserve"> </w:t>
      </w:r>
      <w:r>
        <w:rPr>
          <w:rFonts w:hint="cs"/>
          <w:rtl/>
        </w:rPr>
        <w:t>المتعلقة ب</w:t>
      </w:r>
      <w:r w:rsidRPr="006350D0">
        <w:rPr>
          <w:rtl/>
        </w:rPr>
        <w:t>الطبيعة القانونية</w:t>
      </w:r>
      <w:r w:rsidR="00E94AF9">
        <w:rPr>
          <w:rFonts w:hint="cs"/>
          <w:rtl/>
        </w:rPr>
        <w:t xml:space="preserve"> في حال كان صاحب التسجيل </w:t>
      </w:r>
      <w:r w:rsidR="00E94AF9" w:rsidRPr="00E94AF9">
        <w:rPr>
          <w:rtl/>
        </w:rPr>
        <w:t>شخصا معنويا</w:t>
      </w:r>
      <w:r w:rsidR="006350D0" w:rsidRPr="006350D0">
        <w:rPr>
          <w:rtl/>
        </w:rPr>
        <w:t>.</w:t>
      </w:r>
    </w:p>
    <w:p w:rsidR="006350D0" w:rsidRDefault="00E94AF9" w:rsidP="00E94AF9">
      <w:pPr>
        <w:pStyle w:val="NumberedParaAR"/>
      </w:pPr>
      <w:r>
        <w:rPr>
          <w:rFonts w:hint="cs"/>
          <w:rtl/>
        </w:rPr>
        <w:t>و</w:t>
      </w:r>
      <w:r w:rsidR="006350D0" w:rsidRPr="006350D0">
        <w:rPr>
          <w:rtl/>
        </w:rPr>
        <w:t>كر</w:t>
      </w:r>
      <w:r>
        <w:rPr>
          <w:rFonts w:hint="cs"/>
          <w:rtl/>
        </w:rPr>
        <w:t>ّ</w:t>
      </w:r>
      <w:r>
        <w:rPr>
          <w:rtl/>
        </w:rPr>
        <w:t>ر الرئيس اقتراح</w:t>
      </w:r>
      <w:r w:rsidR="006350D0" w:rsidRPr="006350D0">
        <w:rPr>
          <w:rtl/>
        </w:rPr>
        <w:t xml:space="preserve"> </w:t>
      </w:r>
      <w:r>
        <w:rPr>
          <w:rFonts w:hint="cs"/>
          <w:rtl/>
        </w:rPr>
        <w:t xml:space="preserve">وفد </w:t>
      </w:r>
      <w:r>
        <w:rPr>
          <w:rtl/>
        </w:rPr>
        <w:t xml:space="preserve">سويسرا </w:t>
      </w:r>
      <w:r>
        <w:rPr>
          <w:rFonts w:hint="cs"/>
          <w:rtl/>
        </w:rPr>
        <w:t xml:space="preserve">بشأن </w:t>
      </w:r>
      <w:r>
        <w:rPr>
          <w:rtl/>
        </w:rPr>
        <w:t xml:space="preserve">المادة 25 (1) </w:t>
      </w:r>
      <w:r>
        <w:rPr>
          <w:rFonts w:hint="cs"/>
          <w:rtl/>
        </w:rPr>
        <w:t>"4"</w:t>
      </w:r>
      <w:r w:rsidR="006350D0" w:rsidRPr="006350D0">
        <w:rPr>
          <w:rtl/>
        </w:rPr>
        <w:t>: "</w:t>
      </w:r>
      <w:r w:rsidRPr="00E94AF9">
        <w:rPr>
          <w:rtl/>
        </w:rPr>
        <w:t>تغيير اسم صاحب التسجيل الدولي أو عنوانه أو إدخال أو تعديل البيانات المتعلقة بالطبيعة القانونية لصاحب التسجيل في حال كان شخصا معنوي</w:t>
      </w:r>
      <w:r>
        <w:rPr>
          <w:rFonts w:hint="cs"/>
          <w:rtl/>
        </w:rPr>
        <w:t>ا</w:t>
      </w:r>
      <w:r>
        <w:rPr>
          <w:rtl/>
        </w:rPr>
        <w:t>"</w:t>
      </w:r>
      <w:r>
        <w:rPr>
          <w:rFonts w:hint="cs"/>
          <w:rtl/>
        </w:rPr>
        <w:t xml:space="preserve">؛ </w:t>
      </w:r>
      <w:r>
        <w:rPr>
          <w:rtl/>
        </w:rPr>
        <w:t>و</w:t>
      </w:r>
      <w:r>
        <w:rPr>
          <w:rFonts w:hint="cs"/>
          <w:rtl/>
        </w:rPr>
        <w:t>سي</w:t>
      </w:r>
      <w:r w:rsidR="006350D0" w:rsidRPr="006350D0">
        <w:rPr>
          <w:rtl/>
        </w:rPr>
        <w:t>شمل الاقترا</w:t>
      </w:r>
      <w:r>
        <w:rPr>
          <w:rtl/>
        </w:rPr>
        <w:t>ح</w:t>
      </w:r>
      <w:r w:rsidR="006350D0" w:rsidRPr="006350D0">
        <w:rPr>
          <w:rtl/>
        </w:rPr>
        <w:t xml:space="preserve"> </w:t>
      </w:r>
      <w:r>
        <w:rPr>
          <w:rFonts w:hint="cs"/>
          <w:rtl/>
        </w:rPr>
        <w:t xml:space="preserve">أيضا </w:t>
      </w:r>
      <w:r>
        <w:rPr>
          <w:rtl/>
        </w:rPr>
        <w:t xml:space="preserve">حذف الجزء الأخير من الحكم، </w:t>
      </w:r>
      <w:r>
        <w:rPr>
          <w:rFonts w:hint="cs"/>
          <w:rtl/>
        </w:rPr>
        <w:t>أ</w:t>
      </w:r>
      <w:r>
        <w:rPr>
          <w:rtl/>
        </w:rPr>
        <w:t xml:space="preserve">ي الكلمات الأربع </w:t>
      </w:r>
      <w:r>
        <w:rPr>
          <w:rFonts w:hint="cs"/>
          <w:rtl/>
        </w:rPr>
        <w:t>الأخير</w:t>
      </w:r>
      <w:r>
        <w:rPr>
          <w:rtl/>
        </w:rPr>
        <w:t>ة</w:t>
      </w:r>
      <w:r w:rsidR="006350D0" w:rsidRPr="006350D0">
        <w:rPr>
          <w:rtl/>
        </w:rPr>
        <w:t xml:space="preserve">"، أو </w:t>
      </w:r>
      <w:r>
        <w:rPr>
          <w:rFonts w:hint="cs"/>
          <w:rtl/>
        </w:rPr>
        <w:t xml:space="preserve">أي </w:t>
      </w:r>
      <w:r>
        <w:rPr>
          <w:rtl/>
        </w:rPr>
        <w:t xml:space="preserve">تغيير فيها"، </w:t>
      </w:r>
      <w:r>
        <w:rPr>
          <w:rFonts w:hint="cs"/>
          <w:rtl/>
        </w:rPr>
        <w:t xml:space="preserve">لأنها </w:t>
      </w:r>
      <w:r w:rsidR="006350D0" w:rsidRPr="006350D0">
        <w:rPr>
          <w:rtl/>
        </w:rPr>
        <w:t>زائدة عن الحاجة.</w:t>
      </w:r>
    </w:p>
    <w:p w:rsidR="006350D0" w:rsidRDefault="00E94AF9" w:rsidP="00E94AF9">
      <w:pPr>
        <w:pStyle w:val="NumberedParaAR"/>
      </w:pPr>
      <w:r>
        <w:rPr>
          <w:rFonts w:hint="cs"/>
          <w:rtl/>
        </w:rPr>
        <w:t>و</w:t>
      </w:r>
      <w:r w:rsidR="006350D0" w:rsidRPr="006350D0">
        <w:rPr>
          <w:rtl/>
        </w:rPr>
        <w:t>قدم وفد كوبا تحفظا بشأن مسألة الت</w:t>
      </w:r>
      <w:r>
        <w:rPr>
          <w:rtl/>
        </w:rPr>
        <w:t>غيير في الطبيعة القانونية ل</w:t>
      </w:r>
      <w:r>
        <w:rPr>
          <w:rFonts w:hint="cs"/>
          <w:rtl/>
        </w:rPr>
        <w:t>صاحب التسجيل</w:t>
      </w:r>
      <w:r>
        <w:rPr>
          <w:rtl/>
        </w:rPr>
        <w:t xml:space="preserve">، </w:t>
      </w:r>
      <w:r>
        <w:rPr>
          <w:rFonts w:hint="cs"/>
          <w:rtl/>
        </w:rPr>
        <w:t>إذ</w:t>
      </w:r>
      <w:r>
        <w:rPr>
          <w:rtl/>
        </w:rPr>
        <w:t xml:space="preserve"> قد</w:t>
      </w:r>
      <w:r>
        <w:rPr>
          <w:rFonts w:hint="cs"/>
          <w:rtl/>
        </w:rPr>
        <w:t xml:space="preserve"> يترتب عليه </w:t>
      </w:r>
      <w:r w:rsidR="006350D0" w:rsidRPr="006350D0">
        <w:rPr>
          <w:rtl/>
        </w:rPr>
        <w:t>آثار قا</w:t>
      </w:r>
      <w:r>
        <w:rPr>
          <w:rtl/>
        </w:rPr>
        <w:t xml:space="preserve">نونية في كوبا </w:t>
      </w:r>
      <w:r>
        <w:rPr>
          <w:rFonts w:hint="cs"/>
          <w:rtl/>
        </w:rPr>
        <w:t>لأنه في حال</w:t>
      </w:r>
      <w:r>
        <w:rPr>
          <w:rtl/>
        </w:rPr>
        <w:t xml:space="preserve"> كانت الطبيعة القانونية غير</w:t>
      </w:r>
      <w:r>
        <w:rPr>
          <w:rFonts w:hint="cs"/>
          <w:rtl/>
        </w:rPr>
        <w:t xml:space="preserve"> ملائمة،</w:t>
      </w:r>
      <w:r>
        <w:rPr>
          <w:rtl/>
        </w:rPr>
        <w:t xml:space="preserve"> س</w:t>
      </w:r>
      <w:r>
        <w:rPr>
          <w:rFonts w:hint="cs"/>
          <w:rtl/>
        </w:rPr>
        <w:t>ت</w:t>
      </w:r>
      <w:r w:rsidR="006350D0" w:rsidRPr="006350D0">
        <w:rPr>
          <w:rtl/>
        </w:rPr>
        <w:t xml:space="preserve">رفض </w:t>
      </w:r>
      <w:r>
        <w:rPr>
          <w:rFonts w:hint="cs"/>
          <w:rtl/>
        </w:rPr>
        <w:t>ال</w:t>
      </w:r>
      <w:r w:rsidR="006350D0" w:rsidRPr="006350D0">
        <w:rPr>
          <w:rtl/>
        </w:rPr>
        <w:t>علامة في كوبا</w:t>
      </w:r>
      <w:r w:rsidRPr="00E94AF9">
        <w:rPr>
          <w:rtl/>
        </w:rPr>
        <w:t xml:space="preserve"> </w:t>
      </w:r>
      <w:r>
        <w:rPr>
          <w:rFonts w:hint="cs"/>
          <w:rtl/>
        </w:rPr>
        <w:t xml:space="preserve">عند إجراء </w:t>
      </w:r>
      <w:r w:rsidRPr="006350D0">
        <w:rPr>
          <w:rtl/>
        </w:rPr>
        <w:t>الفحص الموضوعي</w:t>
      </w:r>
      <w:r w:rsidR="006350D0" w:rsidRPr="006350D0">
        <w:rPr>
          <w:rtl/>
        </w:rPr>
        <w:t>.</w:t>
      </w:r>
    </w:p>
    <w:p w:rsidR="006350D0" w:rsidRDefault="00E94AF9" w:rsidP="006350D0">
      <w:pPr>
        <w:pStyle w:val="NumberedParaAR"/>
      </w:pPr>
      <w:r>
        <w:rPr>
          <w:rtl/>
        </w:rPr>
        <w:lastRenderedPageBreak/>
        <w:t>و</w:t>
      </w:r>
      <w:r>
        <w:rPr>
          <w:rFonts w:hint="cs"/>
          <w:rtl/>
        </w:rPr>
        <w:t xml:space="preserve">أعلن </w:t>
      </w:r>
      <w:r w:rsidR="006350D0" w:rsidRPr="006350D0">
        <w:rPr>
          <w:rtl/>
        </w:rPr>
        <w:t>الرئي</w:t>
      </w:r>
      <w:r>
        <w:rPr>
          <w:rtl/>
        </w:rPr>
        <w:t xml:space="preserve">س </w:t>
      </w:r>
      <w:r>
        <w:rPr>
          <w:rFonts w:hint="cs"/>
          <w:rtl/>
        </w:rPr>
        <w:t xml:space="preserve">قبول </w:t>
      </w:r>
      <w:r>
        <w:rPr>
          <w:rtl/>
        </w:rPr>
        <w:t xml:space="preserve">اقتراح </w:t>
      </w:r>
      <w:r>
        <w:rPr>
          <w:rFonts w:hint="cs"/>
          <w:rtl/>
        </w:rPr>
        <w:t xml:space="preserve">وفد </w:t>
      </w:r>
      <w:r>
        <w:rPr>
          <w:rtl/>
        </w:rPr>
        <w:t>سويسرا</w:t>
      </w:r>
      <w:r>
        <w:rPr>
          <w:rFonts w:hint="cs"/>
          <w:rtl/>
        </w:rPr>
        <w:t xml:space="preserve">، </w:t>
      </w:r>
      <w:r>
        <w:rPr>
          <w:rtl/>
        </w:rPr>
        <w:t>وفتح الباب للتعليق على ا</w:t>
      </w:r>
      <w:r>
        <w:rPr>
          <w:rFonts w:hint="cs"/>
          <w:rtl/>
        </w:rPr>
        <w:t>لقاعد</w:t>
      </w:r>
      <w:r w:rsidR="006350D0" w:rsidRPr="006350D0">
        <w:rPr>
          <w:rtl/>
        </w:rPr>
        <w:t>ة 26 (2).</w:t>
      </w:r>
    </w:p>
    <w:p w:rsidR="00E94AF9" w:rsidRDefault="00591602" w:rsidP="00591602">
      <w:pPr>
        <w:pStyle w:val="NumberedParaAR"/>
      </w:pPr>
      <w:r>
        <w:rPr>
          <w:rFonts w:hint="cs"/>
          <w:rtl/>
        </w:rPr>
        <w:t>وقال</w:t>
      </w:r>
      <w:r w:rsidR="00E94AF9" w:rsidRPr="00E94AF9">
        <w:rPr>
          <w:rtl/>
        </w:rPr>
        <w:t xml:space="preserve"> ممثل </w:t>
      </w:r>
      <w:r>
        <w:rPr>
          <w:rFonts w:hint="cs"/>
          <w:rtl/>
        </w:rPr>
        <w:t>مركز (</w:t>
      </w:r>
      <w:r w:rsidR="00E94AF9" w:rsidRPr="00E94AF9">
        <w:t>CEIPI</w:t>
      </w:r>
      <w:r>
        <w:rPr>
          <w:rFonts w:hint="cs"/>
          <w:rtl/>
        </w:rPr>
        <w:t>)</w:t>
      </w:r>
      <w:r w:rsidR="00E94AF9" w:rsidRPr="00E94AF9">
        <w:rPr>
          <w:rtl/>
        </w:rPr>
        <w:t xml:space="preserve"> </w:t>
      </w:r>
      <w:r>
        <w:rPr>
          <w:rFonts w:hint="cs"/>
          <w:rtl/>
        </w:rPr>
        <w:t xml:space="preserve">إن خطا سيوضع تحت </w:t>
      </w:r>
      <w:r>
        <w:rPr>
          <w:rtl/>
        </w:rPr>
        <w:t>النص بأكمله</w:t>
      </w:r>
      <w:r>
        <w:rPr>
          <w:rFonts w:hint="cs"/>
          <w:rtl/>
        </w:rPr>
        <w:t>،</w:t>
      </w:r>
      <w:r>
        <w:rPr>
          <w:rtl/>
        </w:rPr>
        <w:t xml:space="preserve"> ولكن</w:t>
      </w:r>
      <w:r>
        <w:rPr>
          <w:rFonts w:hint="cs"/>
          <w:rtl/>
        </w:rPr>
        <w:t xml:space="preserve"> التغييرات في </w:t>
      </w:r>
      <w:r w:rsidRPr="00E94AF9">
        <w:rPr>
          <w:rtl/>
        </w:rPr>
        <w:t xml:space="preserve">النص الحالي </w:t>
      </w:r>
      <w:r w:rsidR="00E94AF9" w:rsidRPr="00E94AF9">
        <w:rPr>
          <w:rtl/>
        </w:rPr>
        <w:t>قليل</w:t>
      </w:r>
      <w:r>
        <w:rPr>
          <w:rFonts w:hint="cs"/>
          <w:rtl/>
        </w:rPr>
        <w:t>ة</w:t>
      </w:r>
      <w:r>
        <w:rPr>
          <w:rtl/>
        </w:rPr>
        <w:t xml:space="preserve"> جدا، إن وجدت</w:t>
      </w:r>
      <w:r w:rsidR="00E94AF9" w:rsidRPr="00E94AF9">
        <w:rPr>
          <w:rtl/>
        </w:rPr>
        <w:t xml:space="preserve">. </w:t>
      </w:r>
      <w:r>
        <w:rPr>
          <w:rFonts w:hint="cs"/>
          <w:rtl/>
        </w:rPr>
        <w:t>و</w:t>
      </w:r>
      <w:r>
        <w:rPr>
          <w:rtl/>
        </w:rPr>
        <w:t>طلب</w:t>
      </w:r>
      <w:r w:rsidR="00E94AF9" w:rsidRPr="00E94AF9">
        <w:rPr>
          <w:rtl/>
        </w:rPr>
        <w:t xml:space="preserve"> </w:t>
      </w:r>
      <w:r>
        <w:rPr>
          <w:rFonts w:hint="cs"/>
          <w:rtl/>
        </w:rPr>
        <w:t>ال</w:t>
      </w:r>
      <w:r w:rsidR="00E94AF9" w:rsidRPr="00E94AF9">
        <w:rPr>
          <w:rtl/>
        </w:rPr>
        <w:t xml:space="preserve">ممثل </w:t>
      </w:r>
      <w:r>
        <w:rPr>
          <w:rFonts w:hint="cs"/>
          <w:rtl/>
        </w:rPr>
        <w:t xml:space="preserve">من </w:t>
      </w:r>
      <w:r w:rsidR="00E94AF9" w:rsidRPr="00E94AF9">
        <w:rPr>
          <w:rtl/>
        </w:rPr>
        <w:t xml:space="preserve">الأمانة أن تلفت الانتباه إلى التغييرات </w:t>
      </w:r>
      <w:r>
        <w:rPr>
          <w:rFonts w:hint="cs"/>
          <w:rtl/>
        </w:rPr>
        <w:t>المدخلة على القاعدة</w:t>
      </w:r>
      <w:r w:rsidR="00E94AF9" w:rsidRPr="00E94AF9">
        <w:rPr>
          <w:rtl/>
        </w:rPr>
        <w:t xml:space="preserve"> </w:t>
      </w:r>
      <w:r>
        <w:rPr>
          <w:rFonts w:hint="cs"/>
          <w:rtl/>
        </w:rPr>
        <w:t>قيد ال</w:t>
      </w:r>
      <w:r>
        <w:rPr>
          <w:rtl/>
        </w:rPr>
        <w:t>مناقش</w:t>
      </w:r>
      <w:r>
        <w:rPr>
          <w:rFonts w:hint="cs"/>
          <w:rtl/>
        </w:rPr>
        <w:t>ة</w:t>
      </w:r>
      <w:r>
        <w:rPr>
          <w:rtl/>
        </w:rPr>
        <w:t xml:space="preserve"> </w:t>
      </w:r>
      <w:r>
        <w:rPr>
          <w:rFonts w:hint="cs"/>
          <w:rtl/>
        </w:rPr>
        <w:t>وكذلك القاع</w:t>
      </w:r>
      <w:r>
        <w:rPr>
          <w:rtl/>
        </w:rPr>
        <w:t xml:space="preserve">دة 27 (1)، </w:t>
      </w:r>
      <w:r w:rsidR="00E94AF9" w:rsidRPr="00E94AF9">
        <w:rPr>
          <w:rtl/>
        </w:rPr>
        <w:t>التي ستناقش في وقت لاحق.</w:t>
      </w:r>
    </w:p>
    <w:p w:rsidR="00591602" w:rsidRDefault="00591602" w:rsidP="009C10A4">
      <w:pPr>
        <w:pStyle w:val="NumberedParaAR"/>
      </w:pPr>
      <w:r>
        <w:rPr>
          <w:rFonts w:hint="cs"/>
          <w:rtl/>
        </w:rPr>
        <w:t>و</w:t>
      </w:r>
      <w:r>
        <w:rPr>
          <w:rtl/>
        </w:rPr>
        <w:t xml:space="preserve">شرعت الأمانة </w:t>
      </w:r>
      <w:r>
        <w:rPr>
          <w:rFonts w:hint="cs"/>
          <w:rtl/>
        </w:rPr>
        <w:t>في ا</w:t>
      </w:r>
      <w:r w:rsidRPr="00591602">
        <w:rPr>
          <w:rtl/>
        </w:rPr>
        <w:t>لإش</w:t>
      </w:r>
      <w:r>
        <w:rPr>
          <w:rtl/>
        </w:rPr>
        <w:t>ارة إلى التغييرات</w:t>
      </w:r>
      <w:r w:rsidR="00DD6AF0">
        <w:rPr>
          <w:rFonts w:hint="cs"/>
          <w:rtl/>
        </w:rPr>
        <w:t>؛</w:t>
      </w:r>
      <w:r w:rsidR="00DD6AF0">
        <w:rPr>
          <w:rtl/>
        </w:rPr>
        <w:t xml:space="preserve"> </w:t>
      </w:r>
      <w:r w:rsidR="00DD6AF0">
        <w:rPr>
          <w:rFonts w:hint="cs"/>
          <w:rtl/>
        </w:rPr>
        <w:t>بالنسبة للقاعدة</w:t>
      </w:r>
      <w:r w:rsidR="00DD6AF0">
        <w:rPr>
          <w:rtl/>
        </w:rPr>
        <w:t xml:space="preserve"> 26 (2)، </w:t>
      </w:r>
      <w:r w:rsidR="00DD6AF0">
        <w:rPr>
          <w:rFonts w:hint="cs"/>
          <w:rtl/>
        </w:rPr>
        <w:t xml:space="preserve">فإن </w:t>
      </w:r>
      <w:r w:rsidR="00DD6AF0">
        <w:rPr>
          <w:rtl/>
        </w:rPr>
        <w:t xml:space="preserve">التغيير الوحيد </w:t>
      </w:r>
      <w:r w:rsidR="00DD6AF0">
        <w:rPr>
          <w:rFonts w:hint="cs"/>
          <w:rtl/>
        </w:rPr>
        <w:t>هو</w:t>
      </w:r>
      <w:r w:rsidRPr="00591602">
        <w:rPr>
          <w:rtl/>
        </w:rPr>
        <w:t xml:space="preserve"> </w:t>
      </w:r>
      <w:r w:rsidR="00DD6AF0">
        <w:rPr>
          <w:rFonts w:hint="cs"/>
          <w:rtl/>
        </w:rPr>
        <w:t>الإ</w:t>
      </w:r>
      <w:r w:rsidR="00DD6AF0">
        <w:rPr>
          <w:rtl/>
        </w:rPr>
        <w:t>شارة الى ا</w:t>
      </w:r>
      <w:r w:rsidR="00DD6AF0">
        <w:rPr>
          <w:rFonts w:hint="cs"/>
          <w:rtl/>
        </w:rPr>
        <w:t>لق</w:t>
      </w:r>
      <w:r w:rsidRPr="00591602">
        <w:rPr>
          <w:rtl/>
        </w:rPr>
        <w:t>ا</w:t>
      </w:r>
      <w:r w:rsidR="00DD6AF0">
        <w:rPr>
          <w:rFonts w:hint="cs"/>
          <w:rtl/>
        </w:rPr>
        <w:t>ع</w:t>
      </w:r>
      <w:r w:rsidR="00DD6AF0">
        <w:rPr>
          <w:rtl/>
        </w:rPr>
        <w:t xml:space="preserve">دة 25 (1) (أ)، </w:t>
      </w:r>
      <w:r w:rsidR="00DD6AF0">
        <w:rPr>
          <w:rFonts w:hint="cs"/>
          <w:rtl/>
        </w:rPr>
        <w:t>و</w:t>
      </w:r>
      <w:r w:rsidRPr="00591602">
        <w:rPr>
          <w:rtl/>
        </w:rPr>
        <w:t>حذف "</w:t>
      </w:r>
      <w:r w:rsidR="00DD6AF0" w:rsidRPr="00DD6AF0">
        <w:rPr>
          <w:rtl/>
        </w:rPr>
        <w:t xml:space="preserve"> التماس تدوين تعد</w:t>
      </w:r>
      <w:r w:rsidR="00DD6AF0">
        <w:rPr>
          <w:rtl/>
        </w:rPr>
        <w:t>يل</w:t>
      </w:r>
      <w:r w:rsidR="00DD6AF0" w:rsidRPr="00DD6AF0">
        <w:rPr>
          <w:rtl/>
        </w:rPr>
        <w:t xml:space="preserve"> </w:t>
      </w:r>
      <w:r w:rsidR="00DD6AF0">
        <w:rPr>
          <w:rFonts w:hint="cs"/>
          <w:rtl/>
        </w:rPr>
        <w:t xml:space="preserve">أو </w:t>
      </w:r>
      <w:r w:rsidR="00DD6AF0" w:rsidRPr="00DD6AF0">
        <w:rPr>
          <w:rtl/>
        </w:rPr>
        <w:t>التماس تدوين شطب</w:t>
      </w:r>
      <w:r w:rsidR="00DD6AF0">
        <w:rPr>
          <w:rFonts w:hint="cs"/>
          <w:rtl/>
        </w:rPr>
        <w:t>"؛ وبالنسبة</w:t>
      </w:r>
      <w:r w:rsidR="00DD6AF0">
        <w:rPr>
          <w:rtl/>
        </w:rPr>
        <w:t xml:space="preserve"> </w:t>
      </w:r>
      <w:r w:rsidR="00DD6AF0">
        <w:rPr>
          <w:rFonts w:hint="cs"/>
          <w:rtl/>
        </w:rPr>
        <w:t>للق</w:t>
      </w:r>
      <w:r w:rsidRPr="00591602">
        <w:rPr>
          <w:rtl/>
        </w:rPr>
        <w:t>ا</w:t>
      </w:r>
      <w:r w:rsidR="00DD6AF0">
        <w:rPr>
          <w:rFonts w:hint="cs"/>
          <w:rtl/>
        </w:rPr>
        <w:t>ع</w:t>
      </w:r>
      <w:r w:rsidR="00DD6AF0">
        <w:rPr>
          <w:rtl/>
        </w:rPr>
        <w:t xml:space="preserve">دة 27، </w:t>
      </w:r>
      <w:r w:rsidR="002878FA">
        <w:rPr>
          <w:rFonts w:hint="cs"/>
          <w:rtl/>
        </w:rPr>
        <w:t xml:space="preserve">اختزلت </w:t>
      </w:r>
      <w:r w:rsidR="002878FA">
        <w:rPr>
          <w:rtl/>
        </w:rPr>
        <w:t>الأمانة</w:t>
      </w:r>
      <w:r w:rsidRPr="00591602">
        <w:rPr>
          <w:rtl/>
        </w:rPr>
        <w:t xml:space="preserve"> </w:t>
      </w:r>
      <w:r w:rsidR="002878FA">
        <w:rPr>
          <w:rFonts w:hint="cs"/>
          <w:rtl/>
        </w:rPr>
        <w:t>ال</w:t>
      </w:r>
      <w:r w:rsidRPr="00591602">
        <w:rPr>
          <w:rtl/>
        </w:rPr>
        <w:t xml:space="preserve">عنوان؛ </w:t>
      </w:r>
      <w:r w:rsidR="002878FA">
        <w:rPr>
          <w:rFonts w:hint="cs"/>
          <w:rtl/>
        </w:rPr>
        <w:t xml:space="preserve">إذ </w:t>
      </w:r>
      <w:r w:rsidRPr="00591602">
        <w:rPr>
          <w:rtl/>
        </w:rPr>
        <w:t xml:space="preserve">كان الاقتراح القديم </w:t>
      </w:r>
      <w:r w:rsidR="002878FA">
        <w:rPr>
          <w:rFonts w:hint="cs"/>
          <w:rtl/>
        </w:rPr>
        <w:t xml:space="preserve">هو </w:t>
      </w:r>
      <w:r w:rsidR="002878FA">
        <w:rPr>
          <w:rtl/>
        </w:rPr>
        <w:t>"</w:t>
      </w:r>
      <w:r w:rsidR="002878FA">
        <w:rPr>
          <w:rFonts w:hint="cs"/>
          <w:rtl/>
        </w:rPr>
        <w:t>ال</w:t>
      </w:r>
      <w:r w:rsidR="002878FA">
        <w:rPr>
          <w:rtl/>
        </w:rPr>
        <w:t>تدوين والإخطار</w:t>
      </w:r>
      <w:r w:rsidR="002878FA">
        <w:rPr>
          <w:rFonts w:hint="cs"/>
          <w:rtl/>
        </w:rPr>
        <w:t xml:space="preserve">؛ </w:t>
      </w:r>
      <w:r w:rsidR="002878FA">
        <w:rPr>
          <w:rtl/>
        </w:rPr>
        <w:t>دمج التسجيلات الدولية؛ الإعلان عن أنه لا يترتب أي أثر على تغيير في الملكية أو إنقاص"</w:t>
      </w:r>
      <w:r w:rsidR="002878FA">
        <w:rPr>
          <w:rFonts w:hint="cs"/>
          <w:rtl/>
        </w:rPr>
        <w:t xml:space="preserve">. </w:t>
      </w:r>
      <w:r w:rsidRPr="00591602">
        <w:rPr>
          <w:rtl/>
        </w:rPr>
        <w:t>و</w:t>
      </w:r>
      <w:r w:rsidR="002878FA">
        <w:rPr>
          <w:rFonts w:hint="cs"/>
          <w:rtl/>
        </w:rPr>
        <w:t xml:space="preserve">أصبحت الجملة </w:t>
      </w:r>
      <w:r w:rsidR="002878FA">
        <w:rPr>
          <w:rtl/>
        </w:rPr>
        <w:t>في الاقتراح الجديد</w:t>
      </w:r>
      <w:r w:rsidR="002878FA">
        <w:rPr>
          <w:rFonts w:hint="cs"/>
          <w:rtl/>
        </w:rPr>
        <w:t xml:space="preserve">: </w:t>
      </w:r>
      <w:r w:rsidR="002878FA">
        <w:rPr>
          <w:rtl/>
        </w:rPr>
        <w:t>"</w:t>
      </w:r>
      <w:r w:rsidR="002878FA">
        <w:rPr>
          <w:rFonts w:hint="cs"/>
          <w:rtl/>
        </w:rPr>
        <w:t>التدوين والإخطار</w:t>
      </w:r>
      <w:r w:rsidR="002878FA">
        <w:rPr>
          <w:rtl/>
        </w:rPr>
        <w:t>".</w:t>
      </w:r>
      <w:r w:rsidRPr="00591602">
        <w:rPr>
          <w:rtl/>
        </w:rPr>
        <w:t xml:space="preserve"> </w:t>
      </w:r>
      <w:r w:rsidR="002878FA">
        <w:rPr>
          <w:rFonts w:hint="cs"/>
          <w:rtl/>
        </w:rPr>
        <w:t xml:space="preserve">وستقرأ القاعدة </w:t>
      </w:r>
      <w:r w:rsidR="002878FA">
        <w:rPr>
          <w:rtl/>
        </w:rPr>
        <w:t>27 (1) (أ)</w:t>
      </w:r>
      <w:r w:rsidRPr="00591602">
        <w:rPr>
          <w:rtl/>
        </w:rPr>
        <w:t xml:space="preserve"> </w:t>
      </w:r>
      <w:r w:rsidR="002878FA">
        <w:rPr>
          <w:rFonts w:hint="cs"/>
          <w:rtl/>
        </w:rPr>
        <w:t xml:space="preserve">كما </w:t>
      </w:r>
      <w:r w:rsidRPr="00591602">
        <w:rPr>
          <w:rtl/>
        </w:rPr>
        <w:t>يلي: "</w:t>
      </w:r>
      <w:r w:rsidR="002878FA" w:rsidRPr="002878FA">
        <w:rPr>
          <w:rtl/>
        </w:rPr>
        <w:t>يدوّن المكتب الدولي على الفور البيانات أو أي تعديل أو شطب في السجل الدولي، شرط أن يكون الالتماس المشار إليه في القاعدة 25(1)(أ) مطابقاً للأصول، ويبلغ ذلك لمكاتب الأطراف المتعاقدة المعيّنة التي يكون للتعديل للتدوين تأثير في أراضيها، أو يبلغ ذلك لمكاتب كل الأطراف المتعاقدة المعينة في حالة تدوين أي شطب</w:t>
      </w:r>
      <w:r w:rsidR="002878FA">
        <w:rPr>
          <w:rtl/>
        </w:rPr>
        <w:t xml:space="preserve"> [...]"</w:t>
      </w:r>
      <w:r w:rsidR="002878FA">
        <w:rPr>
          <w:rFonts w:hint="cs"/>
          <w:rtl/>
        </w:rPr>
        <w:t>. وت</w:t>
      </w:r>
      <w:r w:rsidR="002878FA">
        <w:rPr>
          <w:rtl/>
        </w:rPr>
        <w:t>ظل</w:t>
      </w:r>
      <w:r w:rsidRPr="00591602">
        <w:rPr>
          <w:rtl/>
        </w:rPr>
        <w:t xml:space="preserve"> بقية النص دون تغيير. </w:t>
      </w:r>
      <w:r w:rsidR="002878FA">
        <w:rPr>
          <w:rFonts w:hint="cs"/>
          <w:rtl/>
        </w:rPr>
        <w:t xml:space="preserve">وستشمل القاعدة </w:t>
      </w:r>
      <w:r w:rsidR="002878FA">
        <w:rPr>
          <w:rtl/>
        </w:rPr>
        <w:t>27 (1) (ب)</w:t>
      </w:r>
      <w:r w:rsidR="002878FA">
        <w:rPr>
          <w:rFonts w:hint="cs"/>
          <w:rtl/>
        </w:rPr>
        <w:t xml:space="preserve"> </w:t>
      </w:r>
      <w:r w:rsidR="009C10A4">
        <w:rPr>
          <w:rFonts w:hint="cs"/>
          <w:rtl/>
        </w:rPr>
        <w:t xml:space="preserve">كلمة </w:t>
      </w:r>
      <w:r w:rsidR="002878FA">
        <w:rPr>
          <w:rFonts w:hint="cs"/>
          <w:rtl/>
        </w:rPr>
        <w:t>البيانا</w:t>
      </w:r>
      <w:r w:rsidR="002878FA">
        <w:rPr>
          <w:rtl/>
        </w:rPr>
        <w:t>ت</w:t>
      </w:r>
      <w:r w:rsidR="002878FA">
        <w:rPr>
          <w:rFonts w:hint="cs"/>
          <w:rtl/>
        </w:rPr>
        <w:t>،</w:t>
      </w:r>
      <w:r w:rsidR="002878FA">
        <w:rPr>
          <w:rtl/>
        </w:rPr>
        <w:t xml:space="preserve"> </w:t>
      </w:r>
      <w:r w:rsidR="002878FA">
        <w:rPr>
          <w:rFonts w:hint="cs"/>
          <w:rtl/>
        </w:rPr>
        <w:t>ب</w:t>
      </w:r>
      <w:r w:rsidR="002878FA">
        <w:rPr>
          <w:rtl/>
        </w:rPr>
        <w:t>صيغة الجمع،</w:t>
      </w:r>
      <w:r w:rsidRPr="00591602">
        <w:rPr>
          <w:rtl/>
        </w:rPr>
        <w:t xml:space="preserve"> </w:t>
      </w:r>
      <w:r w:rsidR="009C10A4">
        <w:rPr>
          <w:rFonts w:hint="cs"/>
          <w:rtl/>
        </w:rPr>
        <w:t>إشارة إلى "أي تعديل"</w:t>
      </w:r>
      <w:r w:rsidRPr="00591602">
        <w:rPr>
          <w:rtl/>
        </w:rPr>
        <w:t xml:space="preserve"> في السطر الأول.</w:t>
      </w:r>
    </w:p>
    <w:p w:rsidR="009C10A4" w:rsidRDefault="009C10A4" w:rsidP="009C10A4">
      <w:pPr>
        <w:pStyle w:val="NumberedParaAR"/>
      </w:pPr>
      <w:r>
        <w:rPr>
          <w:rtl/>
        </w:rPr>
        <w:t>وقال وفد سويسرا أن</w:t>
      </w:r>
      <w:r>
        <w:rPr>
          <w:rFonts w:hint="cs"/>
          <w:rtl/>
        </w:rPr>
        <w:t xml:space="preserve"> كلمة </w:t>
      </w:r>
      <w:r>
        <w:rPr>
          <w:rtl/>
        </w:rPr>
        <w:t>"المخالفات"</w:t>
      </w:r>
      <w:r>
        <w:rPr>
          <w:rFonts w:hint="cs"/>
          <w:rtl/>
        </w:rPr>
        <w:t xml:space="preserve"> تصبح شديدة الغموض بمجرد أن يعدّل</w:t>
      </w:r>
      <w:r>
        <w:rPr>
          <w:rtl/>
        </w:rPr>
        <w:t xml:space="preserve"> عنوان ال</w:t>
      </w:r>
      <w:r>
        <w:rPr>
          <w:rFonts w:hint="cs"/>
          <w:rtl/>
        </w:rPr>
        <w:t>قاع</w:t>
      </w:r>
      <w:r>
        <w:rPr>
          <w:rtl/>
        </w:rPr>
        <w:t>دة 26</w:t>
      </w:r>
      <w:r w:rsidRPr="009C10A4">
        <w:rPr>
          <w:rtl/>
        </w:rPr>
        <w:t>، و</w:t>
      </w:r>
      <w:r>
        <w:rPr>
          <w:rFonts w:hint="cs"/>
          <w:rtl/>
        </w:rPr>
        <w:t>قال</w:t>
      </w:r>
      <w:r>
        <w:rPr>
          <w:rtl/>
        </w:rPr>
        <w:t xml:space="preserve"> إ</w:t>
      </w:r>
      <w:r>
        <w:rPr>
          <w:rFonts w:hint="cs"/>
          <w:rtl/>
        </w:rPr>
        <w:t>ن إشارة ل</w:t>
      </w:r>
      <w:r>
        <w:rPr>
          <w:rtl/>
        </w:rPr>
        <w:t>ل</w:t>
      </w:r>
      <w:r>
        <w:rPr>
          <w:rFonts w:hint="cs"/>
          <w:rtl/>
        </w:rPr>
        <w:t>قاعد</w:t>
      </w:r>
      <w:r>
        <w:rPr>
          <w:rtl/>
        </w:rPr>
        <w:t>ة 25 ينبغي أن تدر</w:t>
      </w:r>
      <w:r>
        <w:rPr>
          <w:rFonts w:hint="cs"/>
          <w:rtl/>
        </w:rPr>
        <w:t>ج تحريا</w:t>
      </w:r>
      <w:r>
        <w:rPr>
          <w:rtl/>
        </w:rPr>
        <w:t xml:space="preserve"> </w:t>
      </w:r>
      <w:r>
        <w:rPr>
          <w:rFonts w:hint="cs"/>
          <w:rtl/>
        </w:rPr>
        <w:t>ل</w:t>
      </w:r>
      <w:r w:rsidRPr="009C10A4">
        <w:rPr>
          <w:rtl/>
        </w:rPr>
        <w:t>لدقة.</w:t>
      </w:r>
    </w:p>
    <w:p w:rsidR="009C10A4" w:rsidRDefault="009C10A4" w:rsidP="009C10A4">
      <w:pPr>
        <w:pStyle w:val="NumberedParaAR"/>
      </w:pPr>
      <w:r>
        <w:rPr>
          <w:rFonts w:hint="cs"/>
          <w:rtl/>
        </w:rPr>
        <w:t>و</w:t>
      </w:r>
      <w:r w:rsidRPr="009C10A4">
        <w:rPr>
          <w:rtl/>
        </w:rPr>
        <w:t xml:space="preserve">اقترح الرئيس العنوان التالي: "المخالفات في </w:t>
      </w:r>
      <w:proofErr w:type="spellStart"/>
      <w:r w:rsidRPr="009C10A4">
        <w:rPr>
          <w:rtl/>
        </w:rPr>
        <w:t>التما</w:t>
      </w:r>
      <w:r>
        <w:rPr>
          <w:rtl/>
        </w:rPr>
        <w:t>سات</w:t>
      </w:r>
      <w:proofErr w:type="spellEnd"/>
      <w:r>
        <w:rPr>
          <w:rtl/>
        </w:rPr>
        <w:t xml:space="preserve"> التدوين بناء على القاعدة 25</w:t>
      </w:r>
      <w:r w:rsidRPr="009C10A4">
        <w:rPr>
          <w:rtl/>
        </w:rPr>
        <w:t>"</w:t>
      </w:r>
      <w:r>
        <w:rPr>
          <w:rFonts w:hint="cs"/>
          <w:rtl/>
        </w:rPr>
        <w:t>،</w:t>
      </w:r>
      <w:r w:rsidRPr="009C10A4">
        <w:rPr>
          <w:rtl/>
        </w:rPr>
        <w:t xml:space="preserve"> وانتقل </w:t>
      </w:r>
      <w:r>
        <w:rPr>
          <w:rtl/>
        </w:rPr>
        <w:t>إلى ال</w:t>
      </w:r>
      <w:r>
        <w:rPr>
          <w:rFonts w:hint="cs"/>
          <w:rtl/>
        </w:rPr>
        <w:t>قاع</w:t>
      </w:r>
      <w:r w:rsidRPr="009C10A4">
        <w:rPr>
          <w:rtl/>
        </w:rPr>
        <w:t>دة 27 للتعليق عليه</w:t>
      </w:r>
      <w:r>
        <w:rPr>
          <w:rFonts w:hint="cs"/>
          <w:rtl/>
        </w:rPr>
        <w:t>ا</w:t>
      </w:r>
      <w:r w:rsidRPr="009C10A4">
        <w:rPr>
          <w:rtl/>
        </w:rPr>
        <w:t>.</w:t>
      </w:r>
    </w:p>
    <w:p w:rsidR="009C10A4" w:rsidRDefault="009C10A4" w:rsidP="00096763">
      <w:pPr>
        <w:pStyle w:val="NumberedParaAR"/>
      </w:pPr>
      <w:r>
        <w:rPr>
          <w:rtl/>
        </w:rPr>
        <w:t xml:space="preserve">وقال وفد سويسرا </w:t>
      </w:r>
      <w:r>
        <w:rPr>
          <w:rFonts w:hint="cs"/>
          <w:rtl/>
        </w:rPr>
        <w:t>إ</w:t>
      </w:r>
      <w:r w:rsidRPr="009C10A4">
        <w:rPr>
          <w:rtl/>
        </w:rPr>
        <w:t xml:space="preserve">ن </w:t>
      </w:r>
      <w:r>
        <w:rPr>
          <w:rFonts w:hint="cs"/>
          <w:rtl/>
        </w:rPr>
        <w:t xml:space="preserve">كلمة </w:t>
      </w:r>
      <w:r>
        <w:rPr>
          <w:rtl/>
        </w:rPr>
        <w:t>"</w:t>
      </w:r>
      <w:r>
        <w:rPr>
          <w:rFonts w:hint="cs"/>
          <w:rtl/>
        </w:rPr>
        <w:t>بيان</w:t>
      </w:r>
      <w:r>
        <w:rPr>
          <w:rtl/>
        </w:rPr>
        <w:t>ا</w:t>
      </w:r>
      <w:r>
        <w:rPr>
          <w:rFonts w:hint="cs"/>
          <w:rtl/>
        </w:rPr>
        <w:t xml:space="preserve">ت" وكذلك عبارة </w:t>
      </w:r>
      <w:r>
        <w:rPr>
          <w:rtl/>
        </w:rPr>
        <w:t>"ت</w:t>
      </w:r>
      <w:r>
        <w:rPr>
          <w:rFonts w:hint="cs"/>
          <w:rtl/>
        </w:rPr>
        <w:t>عديل</w:t>
      </w:r>
      <w:r>
        <w:rPr>
          <w:rtl/>
        </w:rPr>
        <w:t xml:space="preserve"> أو </w:t>
      </w:r>
      <w:r w:rsidR="00096763">
        <w:rPr>
          <w:rFonts w:hint="cs"/>
          <w:rtl/>
        </w:rPr>
        <w:t>شطب</w:t>
      </w:r>
      <w:r>
        <w:rPr>
          <w:rtl/>
        </w:rPr>
        <w:t>"</w:t>
      </w:r>
      <w:r w:rsidR="00775FD5">
        <w:rPr>
          <w:rFonts w:hint="cs"/>
          <w:rtl/>
        </w:rPr>
        <w:t xml:space="preserve"> أضيفت في</w:t>
      </w:r>
      <w:r w:rsidR="00775FD5" w:rsidRPr="009C10A4">
        <w:rPr>
          <w:rtl/>
        </w:rPr>
        <w:t xml:space="preserve"> اللغة الإنجليزي</w:t>
      </w:r>
      <w:r w:rsidR="00775FD5">
        <w:rPr>
          <w:rFonts w:hint="cs"/>
          <w:rtl/>
        </w:rPr>
        <w:t>ة بصيغة الجمع ل</w:t>
      </w:r>
      <w:r w:rsidR="00775FD5">
        <w:rPr>
          <w:rtl/>
        </w:rPr>
        <w:t xml:space="preserve">أول </w:t>
      </w:r>
      <w:r w:rsidR="00775FD5">
        <w:rPr>
          <w:rFonts w:hint="cs"/>
          <w:rtl/>
        </w:rPr>
        <w:t>كلمتين،</w:t>
      </w:r>
      <w:r w:rsidRPr="009C10A4">
        <w:rPr>
          <w:rtl/>
        </w:rPr>
        <w:t xml:space="preserve"> ولكن </w:t>
      </w:r>
      <w:r w:rsidR="00775FD5">
        <w:rPr>
          <w:rFonts w:hint="cs"/>
          <w:rtl/>
        </w:rPr>
        <w:t xml:space="preserve">باللغة الفرنسية كانت كلمة </w:t>
      </w:r>
      <w:r w:rsidR="00775FD5">
        <w:rPr>
          <w:rtl/>
        </w:rPr>
        <w:t>"</w:t>
      </w:r>
      <w:r w:rsidR="00775FD5">
        <w:rPr>
          <w:rFonts w:hint="cs"/>
          <w:rtl/>
        </w:rPr>
        <w:t>بيانات</w:t>
      </w:r>
      <w:r w:rsidR="00775FD5">
        <w:rPr>
          <w:rtl/>
        </w:rPr>
        <w:t xml:space="preserve">" </w:t>
      </w:r>
      <w:r w:rsidR="00775FD5">
        <w:rPr>
          <w:rFonts w:hint="cs"/>
          <w:rtl/>
        </w:rPr>
        <w:t>بصيغة</w:t>
      </w:r>
      <w:r w:rsidR="00775FD5">
        <w:rPr>
          <w:rtl/>
        </w:rPr>
        <w:t xml:space="preserve"> الجمع و</w:t>
      </w:r>
      <w:r w:rsidR="00775FD5">
        <w:rPr>
          <w:rFonts w:hint="cs"/>
          <w:rtl/>
        </w:rPr>
        <w:t xml:space="preserve">كلمة </w:t>
      </w:r>
      <w:r w:rsidR="00775FD5">
        <w:rPr>
          <w:rtl/>
        </w:rPr>
        <w:t>"ا</w:t>
      </w:r>
      <w:r w:rsidR="00775FD5">
        <w:rPr>
          <w:rFonts w:hint="cs"/>
          <w:rtl/>
        </w:rPr>
        <w:t>لتعديل</w:t>
      </w:r>
      <w:r w:rsidR="00775FD5">
        <w:rPr>
          <w:rtl/>
        </w:rPr>
        <w:t xml:space="preserve">" </w:t>
      </w:r>
      <w:r w:rsidR="00775FD5">
        <w:rPr>
          <w:rFonts w:hint="cs"/>
          <w:rtl/>
        </w:rPr>
        <w:t>ب</w:t>
      </w:r>
      <w:r w:rsidRPr="009C10A4">
        <w:rPr>
          <w:rtl/>
        </w:rPr>
        <w:t>صيغة المفرد. واقترح الوفد تغيير</w:t>
      </w:r>
      <w:r w:rsidR="00775FD5">
        <w:rPr>
          <w:rFonts w:hint="cs"/>
          <w:rtl/>
        </w:rPr>
        <w:t>ها</w:t>
      </w:r>
      <w:r w:rsidRPr="009C10A4">
        <w:rPr>
          <w:rtl/>
        </w:rPr>
        <w:t xml:space="preserve"> </w:t>
      </w:r>
      <w:r w:rsidR="00775FD5">
        <w:rPr>
          <w:rFonts w:hint="cs"/>
          <w:rtl/>
        </w:rPr>
        <w:t>إلى</w:t>
      </w:r>
      <w:r w:rsidRPr="009C10A4">
        <w:rPr>
          <w:rtl/>
        </w:rPr>
        <w:t xml:space="preserve"> صيغة الجمع في النسخة الفرنسية.</w:t>
      </w:r>
    </w:p>
    <w:p w:rsidR="00775FD5" w:rsidRDefault="00775FD5" w:rsidP="00096763">
      <w:pPr>
        <w:pStyle w:val="NumberedParaAR"/>
      </w:pPr>
      <w:r>
        <w:rPr>
          <w:rFonts w:hint="cs"/>
          <w:rtl/>
        </w:rPr>
        <w:t>وسأل</w:t>
      </w:r>
      <w:r w:rsidRPr="00775FD5">
        <w:rPr>
          <w:rtl/>
        </w:rPr>
        <w:t xml:space="preserve"> ممثل </w:t>
      </w:r>
      <w:r>
        <w:rPr>
          <w:rFonts w:hint="cs"/>
          <w:rtl/>
        </w:rPr>
        <w:t>مركز (</w:t>
      </w:r>
      <w:r w:rsidRPr="00775FD5">
        <w:t>CEIPI</w:t>
      </w:r>
      <w:r>
        <w:rPr>
          <w:rFonts w:hint="cs"/>
          <w:rtl/>
        </w:rPr>
        <w:t>)</w:t>
      </w:r>
      <w:r w:rsidRPr="00775FD5">
        <w:rPr>
          <w:rtl/>
        </w:rPr>
        <w:t xml:space="preserve"> </w:t>
      </w:r>
      <w:r>
        <w:rPr>
          <w:rFonts w:hint="cs"/>
          <w:rtl/>
        </w:rPr>
        <w:t>عن سبب</w:t>
      </w:r>
      <w:r w:rsidRPr="00775FD5">
        <w:rPr>
          <w:rtl/>
        </w:rPr>
        <w:t xml:space="preserve"> </w:t>
      </w:r>
      <w:r>
        <w:rPr>
          <w:rFonts w:hint="cs"/>
          <w:rtl/>
        </w:rPr>
        <w:t xml:space="preserve">كتابة </w:t>
      </w:r>
      <w:r>
        <w:rPr>
          <w:rtl/>
        </w:rPr>
        <w:t>"الت</w:t>
      </w:r>
      <w:r>
        <w:rPr>
          <w:rFonts w:hint="cs"/>
          <w:rtl/>
        </w:rPr>
        <w:t>عديل</w:t>
      </w:r>
      <w:r>
        <w:rPr>
          <w:rtl/>
        </w:rPr>
        <w:t xml:space="preserve">" </w:t>
      </w:r>
      <w:r>
        <w:rPr>
          <w:rFonts w:hint="cs"/>
          <w:rtl/>
        </w:rPr>
        <w:t>ب</w:t>
      </w:r>
      <w:r w:rsidRPr="00775FD5">
        <w:rPr>
          <w:rtl/>
        </w:rPr>
        <w:t xml:space="preserve">صيغة الجمع </w:t>
      </w:r>
      <w:r>
        <w:rPr>
          <w:rFonts w:hint="cs"/>
          <w:rtl/>
        </w:rPr>
        <w:t xml:space="preserve">بعد أن كانت بصيغة </w:t>
      </w:r>
      <w:r w:rsidR="00096763">
        <w:rPr>
          <w:rtl/>
        </w:rPr>
        <w:t>المفرد</w:t>
      </w:r>
      <w:r w:rsidR="00096763">
        <w:rPr>
          <w:rFonts w:hint="cs"/>
          <w:rtl/>
        </w:rPr>
        <w:t>؛</w:t>
      </w:r>
      <w:r w:rsidRPr="00775FD5">
        <w:rPr>
          <w:rtl/>
        </w:rPr>
        <w:t xml:space="preserve"> </w:t>
      </w:r>
      <w:r w:rsidR="00096763">
        <w:rPr>
          <w:rFonts w:hint="cs"/>
          <w:rtl/>
        </w:rPr>
        <w:t>ف</w:t>
      </w:r>
      <w:r w:rsidR="00096763">
        <w:rPr>
          <w:rtl/>
        </w:rPr>
        <w:t>من الواضح</w:t>
      </w:r>
      <w:r w:rsidRPr="00775FD5">
        <w:rPr>
          <w:rtl/>
        </w:rPr>
        <w:t xml:space="preserve"> أن هنا</w:t>
      </w:r>
      <w:r w:rsidR="00096763">
        <w:rPr>
          <w:rFonts w:hint="cs"/>
          <w:rtl/>
        </w:rPr>
        <w:t>ل</w:t>
      </w:r>
      <w:r w:rsidRPr="00775FD5">
        <w:rPr>
          <w:rtl/>
        </w:rPr>
        <w:t>ك أنواع</w:t>
      </w:r>
      <w:r w:rsidR="00096763">
        <w:rPr>
          <w:rFonts w:hint="cs"/>
          <w:rtl/>
        </w:rPr>
        <w:t>ا</w:t>
      </w:r>
      <w:r w:rsidR="00096763">
        <w:rPr>
          <w:rtl/>
        </w:rPr>
        <w:t xml:space="preserve"> مختلفة من الت</w:t>
      </w:r>
      <w:r w:rsidR="00096763">
        <w:rPr>
          <w:rFonts w:hint="cs"/>
          <w:rtl/>
        </w:rPr>
        <w:t>عديلا</w:t>
      </w:r>
      <w:r w:rsidRPr="00775FD5">
        <w:rPr>
          <w:rtl/>
        </w:rPr>
        <w:t xml:space="preserve">ت التي يمكن </w:t>
      </w:r>
      <w:r w:rsidR="00096763">
        <w:rPr>
          <w:rFonts w:hint="cs"/>
          <w:rtl/>
        </w:rPr>
        <w:t>إدخالها</w:t>
      </w:r>
      <w:r w:rsidR="00096763">
        <w:rPr>
          <w:rtl/>
        </w:rPr>
        <w:t>، ولكن</w:t>
      </w:r>
      <w:r w:rsidR="00096763">
        <w:rPr>
          <w:rFonts w:hint="cs"/>
          <w:rtl/>
        </w:rPr>
        <w:t xml:space="preserve"> يمكن،</w:t>
      </w:r>
      <w:r w:rsidR="00096763" w:rsidRPr="00096763">
        <w:rPr>
          <w:rtl/>
        </w:rPr>
        <w:t xml:space="preserve"> </w:t>
      </w:r>
      <w:r w:rsidR="00096763" w:rsidRPr="00775FD5">
        <w:rPr>
          <w:rtl/>
        </w:rPr>
        <w:t>من حيث المبدأ</w:t>
      </w:r>
      <w:r w:rsidR="00096763">
        <w:rPr>
          <w:rFonts w:hint="cs"/>
          <w:rtl/>
        </w:rPr>
        <w:t xml:space="preserve">، إدخال تعديل واحد كل </w:t>
      </w:r>
      <w:r w:rsidR="00096763">
        <w:rPr>
          <w:rtl/>
        </w:rPr>
        <w:t>مرة</w:t>
      </w:r>
      <w:r w:rsidRPr="00775FD5">
        <w:rPr>
          <w:rtl/>
        </w:rPr>
        <w:t xml:space="preserve">. ولعل </w:t>
      </w:r>
      <w:r w:rsidR="00096763">
        <w:rPr>
          <w:rFonts w:hint="cs"/>
          <w:rtl/>
        </w:rPr>
        <w:t xml:space="preserve">من الممكن الإبقاء على </w:t>
      </w:r>
      <w:r w:rsidR="00096763">
        <w:rPr>
          <w:rtl/>
        </w:rPr>
        <w:t xml:space="preserve">صيغة المفرد </w:t>
      </w:r>
      <w:r w:rsidRPr="00775FD5">
        <w:rPr>
          <w:rtl/>
        </w:rPr>
        <w:t xml:space="preserve">في الفرنسية </w:t>
      </w:r>
      <w:r w:rsidR="00096763">
        <w:rPr>
          <w:rtl/>
        </w:rPr>
        <w:t xml:space="preserve">وتعديل النسخة الانكليزية </w:t>
      </w:r>
      <w:r w:rsidR="00096763">
        <w:rPr>
          <w:rFonts w:hint="cs"/>
          <w:rtl/>
        </w:rPr>
        <w:t>إلى المفرد أيضا؛ وي</w:t>
      </w:r>
      <w:r w:rsidRPr="00775FD5">
        <w:rPr>
          <w:rtl/>
        </w:rPr>
        <w:t xml:space="preserve">نطبق </w:t>
      </w:r>
      <w:r w:rsidR="00096763">
        <w:rPr>
          <w:rFonts w:hint="cs"/>
          <w:rtl/>
        </w:rPr>
        <w:t xml:space="preserve">ذلك </w:t>
      </w:r>
      <w:r w:rsidR="00096763">
        <w:rPr>
          <w:rtl/>
        </w:rPr>
        <w:t>على</w:t>
      </w:r>
      <w:r w:rsidR="00096763">
        <w:rPr>
          <w:rFonts w:hint="cs"/>
          <w:rtl/>
        </w:rPr>
        <w:t xml:space="preserve"> ال</w:t>
      </w:r>
      <w:r w:rsidR="00096763">
        <w:rPr>
          <w:rtl/>
        </w:rPr>
        <w:t>فقر</w:t>
      </w:r>
      <w:r w:rsidR="00096763">
        <w:rPr>
          <w:rFonts w:hint="cs"/>
          <w:rtl/>
        </w:rPr>
        <w:t>تين</w:t>
      </w:r>
      <w:r w:rsidRPr="00775FD5">
        <w:rPr>
          <w:rtl/>
        </w:rPr>
        <w:t xml:space="preserve"> 1 (أ) و (ب). </w:t>
      </w:r>
      <w:r w:rsidR="00096763">
        <w:rPr>
          <w:rFonts w:hint="cs"/>
          <w:rtl/>
        </w:rPr>
        <w:t>ورأى</w:t>
      </w:r>
      <w:r w:rsidR="00096763">
        <w:rPr>
          <w:rtl/>
        </w:rPr>
        <w:t xml:space="preserve"> الممثل </w:t>
      </w:r>
      <w:r w:rsidR="00096763">
        <w:rPr>
          <w:rFonts w:hint="cs"/>
          <w:rtl/>
        </w:rPr>
        <w:t xml:space="preserve">أن </w:t>
      </w:r>
      <w:r w:rsidR="00096763">
        <w:rPr>
          <w:rtl/>
        </w:rPr>
        <w:t>كلمة "ت</w:t>
      </w:r>
      <w:r w:rsidR="00096763">
        <w:rPr>
          <w:rFonts w:hint="cs"/>
          <w:rtl/>
        </w:rPr>
        <w:t>دوين</w:t>
      </w:r>
      <w:r w:rsidR="00096763">
        <w:rPr>
          <w:rtl/>
        </w:rPr>
        <w:t xml:space="preserve">" </w:t>
      </w:r>
      <w:r w:rsidR="00096763">
        <w:rPr>
          <w:rFonts w:hint="cs"/>
          <w:rtl/>
        </w:rPr>
        <w:t>فضفاضة المعنى</w:t>
      </w:r>
      <w:r w:rsidRPr="00775FD5">
        <w:rPr>
          <w:rtl/>
        </w:rPr>
        <w:t>.</w:t>
      </w:r>
    </w:p>
    <w:p w:rsidR="00096763" w:rsidRDefault="00096763" w:rsidP="00096763">
      <w:pPr>
        <w:pStyle w:val="NumberedParaAR"/>
      </w:pPr>
      <w:r>
        <w:rPr>
          <w:rFonts w:hint="cs"/>
          <w:rtl/>
        </w:rPr>
        <w:t>و</w:t>
      </w:r>
      <w:r w:rsidRPr="00096763">
        <w:rPr>
          <w:rtl/>
        </w:rPr>
        <w:t xml:space="preserve">قبلت </w:t>
      </w:r>
      <w:r>
        <w:rPr>
          <w:rFonts w:hint="cs"/>
          <w:rtl/>
        </w:rPr>
        <w:t>ال</w:t>
      </w:r>
      <w:r>
        <w:rPr>
          <w:rtl/>
        </w:rPr>
        <w:t>أمانة اقتراح</w:t>
      </w:r>
      <w:r w:rsidRPr="00096763">
        <w:rPr>
          <w:rtl/>
        </w:rPr>
        <w:t xml:space="preserve"> ممثل</w:t>
      </w:r>
      <w:r w:rsidRPr="00096763">
        <w:rPr>
          <w:rFonts w:hint="cs"/>
          <w:rtl/>
        </w:rPr>
        <w:t xml:space="preserve"> </w:t>
      </w:r>
      <w:r>
        <w:rPr>
          <w:rFonts w:hint="cs"/>
          <w:rtl/>
        </w:rPr>
        <w:t>مركز (</w:t>
      </w:r>
      <w:r w:rsidRPr="00775FD5">
        <w:t>CEIPI</w:t>
      </w:r>
      <w:r>
        <w:rPr>
          <w:rFonts w:hint="cs"/>
          <w:rtl/>
        </w:rPr>
        <w:t>)</w:t>
      </w:r>
      <w:r w:rsidRPr="00096763">
        <w:rPr>
          <w:rtl/>
        </w:rPr>
        <w:t xml:space="preserve">، </w:t>
      </w:r>
      <w:r>
        <w:rPr>
          <w:rFonts w:hint="cs"/>
          <w:rtl/>
        </w:rPr>
        <w:t>وقالت إن</w:t>
      </w:r>
      <w:r w:rsidRPr="00096763">
        <w:rPr>
          <w:rtl/>
        </w:rPr>
        <w:t xml:space="preserve"> </w:t>
      </w:r>
      <w:r>
        <w:rPr>
          <w:rFonts w:hint="cs"/>
          <w:rtl/>
        </w:rPr>
        <w:t xml:space="preserve">الكلمات الثلاث ينبغي أن تكون بصيغة المفرد </w:t>
      </w:r>
      <w:r>
        <w:rPr>
          <w:rtl/>
        </w:rPr>
        <w:t>في</w:t>
      </w:r>
      <w:r>
        <w:rPr>
          <w:rFonts w:hint="cs"/>
          <w:rtl/>
        </w:rPr>
        <w:t xml:space="preserve"> </w:t>
      </w:r>
      <w:r>
        <w:rPr>
          <w:rtl/>
        </w:rPr>
        <w:t>الفقر</w:t>
      </w:r>
      <w:r>
        <w:rPr>
          <w:rFonts w:hint="cs"/>
          <w:rtl/>
        </w:rPr>
        <w:t>ة</w:t>
      </w:r>
      <w:r w:rsidRPr="00096763">
        <w:rPr>
          <w:rtl/>
        </w:rPr>
        <w:t xml:space="preserve"> (1) والفقرة الفرعية (ب).</w:t>
      </w:r>
    </w:p>
    <w:p w:rsidR="00096763" w:rsidRDefault="00096763" w:rsidP="00096763">
      <w:pPr>
        <w:pStyle w:val="NumberedParaAR"/>
      </w:pPr>
      <w:r>
        <w:rPr>
          <w:rFonts w:hint="cs"/>
          <w:rtl/>
        </w:rPr>
        <w:t>و</w:t>
      </w:r>
      <w:r w:rsidRPr="00096763">
        <w:rPr>
          <w:rtl/>
        </w:rPr>
        <w:t>اقترح ممثل</w:t>
      </w:r>
      <w:r>
        <w:rPr>
          <w:rFonts w:hint="cs"/>
          <w:rtl/>
        </w:rPr>
        <w:t xml:space="preserve"> مركز (</w:t>
      </w:r>
      <w:r w:rsidRPr="00775FD5">
        <w:t>CEIPI</w:t>
      </w:r>
      <w:r>
        <w:rPr>
          <w:rFonts w:hint="cs"/>
          <w:rtl/>
        </w:rPr>
        <w:t xml:space="preserve">) </w:t>
      </w:r>
      <w:r w:rsidRPr="00096763">
        <w:rPr>
          <w:rtl/>
        </w:rPr>
        <w:t xml:space="preserve">أن </w:t>
      </w:r>
      <w:r>
        <w:rPr>
          <w:rFonts w:hint="cs"/>
          <w:rtl/>
        </w:rPr>
        <w:t xml:space="preserve">تكون </w:t>
      </w:r>
      <w:r>
        <w:rPr>
          <w:rtl/>
        </w:rPr>
        <w:t>الصيغة</w:t>
      </w:r>
      <w:r w:rsidRPr="00096763">
        <w:rPr>
          <w:rtl/>
        </w:rPr>
        <w:t xml:space="preserve"> "</w:t>
      </w:r>
      <w:r>
        <w:rPr>
          <w:rFonts w:hint="cs"/>
          <w:rtl/>
        </w:rPr>
        <w:t>البيانات، أو التعديل أو الشطب</w:t>
      </w:r>
      <w:r w:rsidRPr="00096763">
        <w:rPr>
          <w:rtl/>
        </w:rPr>
        <w:t>"</w:t>
      </w:r>
      <w:r>
        <w:rPr>
          <w:rFonts w:hint="cs"/>
          <w:rtl/>
        </w:rPr>
        <w:t>.</w:t>
      </w:r>
    </w:p>
    <w:p w:rsidR="00096763" w:rsidRDefault="008A73A3" w:rsidP="008A73A3">
      <w:pPr>
        <w:pStyle w:val="NumberedParaAR"/>
      </w:pPr>
      <w:r>
        <w:rPr>
          <w:rtl/>
        </w:rPr>
        <w:t>و</w:t>
      </w:r>
      <w:r>
        <w:rPr>
          <w:rFonts w:hint="cs"/>
          <w:rtl/>
        </w:rPr>
        <w:t>أعلن</w:t>
      </w:r>
      <w:r>
        <w:rPr>
          <w:rtl/>
        </w:rPr>
        <w:t xml:space="preserve"> الرئيس </w:t>
      </w:r>
      <w:r>
        <w:rPr>
          <w:rFonts w:hint="cs"/>
          <w:rtl/>
        </w:rPr>
        <w:t>الموافقة على</w:t>
      </w:r>
      <w:r w:rsidR="00096763" w:rsidRPr="00096763">
        <w:rPr>
          <w:rtl/>
        </w:rPr>
        <w:t xml:space="preserve"> ا</w:t>
      </w:r>
      <w:r>
        <w:rPr>
          <w:rtl/>
        </w:rPr>
        <w:t xml:space="preserve">لتغييرات وانتقل إلى </w:t>
      </w:r>
      <w:r>
        <w:rPr>
          <w:rFonts w:hint="cs"/>
          <w:rtl/>
        </w:rPr>
        <w:t>القاع</w:t>
      </w:r>
      <w:r>
        <w:rPr>
          <w:rtl/>
        </w:rPr>
        <w:t xml:space="preserve">دة 32، حيث </w:t>
      </w:r>
      <w:proofErr w:type="spellStart"/>
      <w:r>
        <w:rPr>
          <w:rtl/>
        </w:rPr>
        <w:t>إ</w:t>
      </w:r>
      <w:r>
        <w:rPr>
          <w:rFonts w:hint="cs"/>
          <w:rtl/>
        </w:rPr>
        <w:t>درجت</w:t>
      </w:r>
      <w:proofErr w:type="spellEnd"/>
      <w:r>
        <w:rPr>
          <w:rtl/>
        </w:rPr>
        <w:t xml:space="preserve"> بعض التعديلات اللاحقة، ل</w:t>
      </w:r>
      <w:r>
        <w:rPr>
          <w:rFonts w:hint="cs"/>
          <w:rtl/>
        </w:rPr>
        <w:t>ت</w:t>
      </w:r>
      <w:r>
        <w:rPr>
          <w:rtl/>
        </w:rPr>
        <w:t>صبح</w:t>
      </w:r>
      <w:r>
        <w:rPr>
          <w:rFonts w:hint="cs"/>
          <w:rtl/>
        </w:rPr>
        <w:t xml:space="preserve"> العبارة </w:t>
      </w:r>
      <w:r w:rsidR="00096763" w:rsidRPr="00096763">
        <w:rPr>
          <w:rtl/>
        </w:rPr>
        <w:t>"</w:t>
      </w:r>
      <w:proofErr w:type="spellStart"/>
      <w:r w:rsidRPr="008A73A3">
        <w:rPr>
          <w:rtl/>
        </w:rPr>
        <w:t>التدوينات</w:t>
      </w:r>
      <w:proofErr w:type="spellEnd"/>
      <w:r w:rsidRPr="008A73A3">
        <w:rPr>
          <w:rtl/>
        </w:rPr>
        <w:t xml:space="preserve"> بناء على أحكام القاعدة 27</w:t>
      </w:r>
      <w:r w:rsidR="00096763" w:rsidRPr="00096763">
        <w:rPr>
          <w:rtl/>
        </w:rPr>
        <w:t xml:space="preserve">"، مع حذف </w:t>
      </w:r>
      <w:r>
        <w:rPr>
          <w:rFonts w:hint="cs"/>
          <w:rtl/>
        </w:rPr>
        <w:t xml:space="preserve">عبارة </w:t>
      </w:r>
      <w:r w:rsidR="00096763" w:rsidRPr="00096763">
        <w:rPr>
          <w:rtl/>
        </w:rPr>
        <w:t>"</w:t>
      </w:r>
      <w:r w:rsidRPr="008A73A3">
        <w:rPr>
          <w:rtl/>
        </w:rPr>
        <w:t>تغييرات الملكية وحالات الإنقاص والتخلي والتعديل في اسم صاحب التسجيل الدولي وعنوانه</w:t>
      </w:r>
      <w:r w:rsidR="00096763" w:rsidRPr="00096763">
        <w:rPr>
          <w:rtl/>
        </w:rPr>
        <w:t>".</w:t>
      </w:r>
    </w:p>
    <w:p w:rsidR="008A73A3" w:rsidRDefault="00860727" w:rsidP="00860727">
      <w:pPr>
        <w:pStyle w:val="NumberedParaAR"/>
      </w:pPr>
      <w:r w:rsidRPr="00860727">
        <w:rPr>
          <w:rtl/>
        </w:rPr>
        <w:t xml:space="preserve">وقال وفد سويسرا </w:t>
      </w:r>
      <w:r>
        <w:rPr>
          <w:rFonts w:hint="cs"/>
          <w:rtl/>
        </w:rPr>
        <w:t>إن</w:t>
      </w:r>
      <w:r>
        <w:rPr>
          <w:rtl/>
        </w:rPr>
        <w:t xml:space="preserve"> عنوان ا</w:t>
      </w:r>
      <w:r>
        <w:rPr>
          <w:rFonts w:hint="cs"/>
          <w:rtl/>
        </w:rPr>
        <w:t>لقاع</w:t>
      </w:r>
      <w:r>
        <w:rPr>
          <w:rtl/>
        </w:rPr>
        <w:t xml:space="preserve">دة 27 </w:t>
      </w:r>
      <w:r>
        <w:rPr>
          <w:rFonts w:hint="cs"/>
          <w:rtl/>
        </w:rPr>
        <w:t>شديد ال</w:t>
      </w:r>
      <w:r>
        <w:rPr>
          <w:rtl/>
        </w:rPr>
        <w:t>غم</w:t>
      </w:r>
      <w:r>
        <w:rPr>
          <w:rFonts w:hint="cs"/>
          <w:rtl/>
        </w:rPr>
        <w:t>و</w:t>
      </w:r>
      <w:r>
        <w:rPr>
          <w:rtl/>
        </w:rPr>
        <w:t>ض</w:t>
      </w:r>
      <w:r w:rsidRPr="00860727">
        <w:rPr>
          <w:rtl/>
        </w:rPr>
        <w:t xml:space="preserve">. </w:t>
      </w:r>
      <w:r>
        <w:rPr>
          <w:rFonts w:hint="cs"/>
          <w:rtl/>
        </w:rPr>
        <w:t>و</w:t>
      </w:r>
      <w:r>
        <w:rPr>
          <w:rtl/>
        </w:rPr>
        <w:t xml:space="preserve">اقترح </w:t>
      </w:r>
      <w:r>
        <w:rPr>
          <w:rFonts w:hint="cs"/>
          <w:rtl/>
        </w:rPr>
        <w:t xml:space="preserve">عنوانا هو </w:t>
      </w:r>
      <w:r>
        <w:rPr>
          <w:rtl/>
        </w:rPr>
        <w:t>"ت</w:t>
      </w:r>
      <w:r>
        <w:rPr>
          <w:rFonts w:hint="cs"/>
          <w:rtl/>
        </w:rPr>
        <w:t>دوين</w:t>
      </w:r>
      <w:r>
        <w:rPr>
          <w:rtl/>
        </w:rPr>
        <w:t xml:space="preserve"> </w:t>
      </w:r>
      <w:proofErr w:type="spellStart"/>
      <w:r>
        <w:rPr>
          <w:rFonts w:hint="cs"/>
          <w:rtl/>
        </w:rPr>
        <w:t>الالتماسا</w:t>
      </w:r>
      <w:r w:rsidRPr="00860727">
        <w:rPr>
          <w:rtl/>
        </w:rPr>
        <w:t>ت</w:t>
      </w:r>
      <w:proofErr w:type="spellEnd"/>
      <w:r w:rsidRPr="00860727">
        <w:rPr>
          <w:rtl/>
        </w:rPr>
        <w:t xml:space="preserve"> المقدمة بموجب </w:t>
      </w:r>
      <w:r>
        <w:rPr>
          <w:rFonts w:hint="cs"/>
          <w:rtl/>
        </w:rPr>
        <w:t>القاعدة</w:t>
      </w:r>
      <w:r w:rsidRPr="00860727">
        <w:rPr>
          <w:rtl/>
        </w:rPr>
        <w:t xml:space="preserve"> 25</w:t>
      </w:r>
      <w:r>
        <w:rPr>
          <w:rFonts w:hint="cs"/>
          <w:rtl/>
        </w:rPr>
        <w:t xml:space="preserve"> والإخطار بشأنها</w:t>
      </w:r>
      <w:r w:rsidRPr="00860727">
        <w:rPr>
          <w:rtl/>
        </w:rPr>
        <w:t>".</w:t>
      </w:r>
    </w:p>
    <w:p w:rsidR="00860727" w:rsidRDefault="00860727" w:rsidP="00F275D0">
      <w:pPr>
        <w:pStyle w:val="NumberedParaAR"/>
      </w:pPr>
      <w:r>
        <w:rPr>
          <w:rFonts w:hint="cs"/>
          <w:rtl/>
        </w:rPr>
        <w:lastRenderedPageBreak/>
        <w:t>و</w:t>
      </w:r>
      <w:r>
        <w:rPr>
          <w:rtl/>
        </w:rPr>
        <w:t xml:space="preserve">اقترح الرئيس </w:t>
      </w:r>
      <w:r>
        <w:rPr>
          <w:rFonts w:hint="cs"/>
          <w:rtl/>
        </w:rPr>
        <w:t>العنوان التالي</w:t>
      </w:r>
      <w:r>
        <w:rPr>
          <w:rtl/>
        </w:rPr>
        <w:t>: "</w:t>
      </w:r>
      <w:r>
        <w:rPr>
          <w:rFonts w:hint="cs"/>
          <w:rtl/>
        </w:rPr>
        <w:t>التدوين</w:t>
      </w:r>
      <w:r w:rsidR="00F275D0">
        <w:rPr>
          <w:rtl/>
        </w:rPr>
        <w:t xml:space="preserve"> والإخطار</w:t>
      </w:r>
      <w:r w:rsidR="00F275D0">
        <w:rPr>
          <w:rFonts w:hint="cs"/>
          <w:rtl/>
        </w:rPr>
        <w:t xml:space="preserve"> </w:t>
      </w:r>
      <w:r w:rsidR="00F275D0" w:rsidRPr="00F275D0">
        <w:rPr>
          <w:rtl/>
        </w:rPr>
        <w:t xml:space="preserve">فيما يتعلق بالقاعدة </w:t>
      </w:r>
      <w:r w:rsidRPr="00860727">
        <w:rPr>
          <w:rtl/>
        </w:rPr>
        <w:t>25".</w:t>
      </w:r>
    </w:p>
    <w:p w:rsidR="00860727" w:rsidRDefault="00860727" w:rsidP="00860727">
      <w:pPr>
        <w:pStyle w:val="NumberedParaAR"/>
      </w:pPr>
      <w:r>
        <w:rPr>
          <w:rFonts w:hint="cs"/>
          <w:rtl/>
        </w:rPr>
        <w:t>و</w:t>
      </w:r>
      <w:r w:rsidRPr="00860727">
        <w:rPr>
          <w:rtl/>
        </w:rPr>
        <w:t xml:space="preserve">اقترح ممثل </w:t>
      </w:r>
      <w:r>
        <w:rPr>
          <w:rFonts w:hint="cs"/>
          <w:rtl/>
        </w:rPr>
        <w:t>مركز (</w:t>
      </w:r>
      <w:r w:rsidRPr="00860727">
        <w:t>CEIPI</w:t>
      </w:r>
      <w:r>
        <w:rPr>
          <w:rFonts w:hint="cs"/>
          <w:rtl/>
        </w:rPr>
        <w:t>)</w:t>
      </w:r>
      <w:r w:rsidRPr="00860727">
        <w:rPr>
          <w:rtl/>
        </w:rPr>
        <w:t xml:space="preserve"> </w:t>
      </w:r>
      <w:r>
        <w:rPr>
          <w:rFonts w:hint="cs"/>
          <w:rtl/>
        </w:rPr>
        <w:t>ال</w:t>
      </w:r>
      <w:r>
        <w:rPr>
          <w:rtl/>
        </w:rPr>
        <w:t>عنوان التالي</w:t>
      </w:r>
      <w:r>
        <w:rPr>
          <w:rFonts w:hint="cs"/>
          <w:rtl/>
        </w:rPr>
        <w:t xml:space="preserve">: </w:t>
      </w:r>
      <w:r>
        <w:rPr>
          <w:rtl/>
        </w:rPr>
        <w:t>"</w:t>
      </w:r>
      <w:r>
        <w:rPr>
          <w:rFonts w:hint="cs"/>
          <w:rtl/>
        </w:rPr>
        <w:t>تدوين</w:t>
      </w:r>
      <w:r>
        <w:rPr>
          <w:rtl/>
        </w:rPr>
        <w:t xml:space="preserve"> </w:t>
      </w:r>
      <w:proofErr w:type="spellStart"/>
      <w:r>
        <w:rPr>
          <w:rFonts w:hint="cs"/>
          <w:rtl/>
        </w:rPr>
        <w:t>الالتماسات</w:t>
      </w:r>
      <w:proofErr w:type="spellEnd"/>
      <w:r>
        <w:rPr>
          <w:rtl/>
        </w:rPr>
        <w:t xml:space="preserve"> المقدمة بموجب ال</w:t>
      </w:r>
      <w:r>
        <w:rPr>
          <w:rFonts w:hint="cs"/>
          <w:rtl/>
        </w:rPr>
        <w:t>قاع</w:t>
      </w:r>
      <w:r w:rsidRPr="00860727">
        <w:rPr>
          <w:rtl/>
        </w:rPr>
        <w:t>دة 25</w:t>
      </w:r>
      <w:r>
        <w:rPr>
          <w:rFonts w:hint="cs"/>
          <w:rtl/>
        </w:rPr>
        <w:t xml:space="preserve"> والإخطار بشأنها</w:t>
      </w:r>
      <w:r w:rsidR="00F275D0">
        <w:rPr>
          <w:rtl/>
        </w:rPr>
        <w:t xml:space="preserve">"، رغم </w:t>
      </w:r>
      <w:r w:rsidRPr="00860727">
        <w:rPr>
          <w:rtl/>
        </w:rPr>
        <w:t>أن</w:t>
      </w:r>
      <w:r w:rsidR="00F275D0">
        <w:rPr>
          <w:rFonts w:hint="cs"/>
          <w:rtl/>
        </w:rPr>
        <w:t>ه</w:t>
      </w:r>
      <w:r w:rsidRPr="00860727">
        <w:rPr>
          <w:rtl/>
        </w:rPr>
        <w:t xml:space="preserve"> </w:t>
      </w:r>
      <w:r w:rsidR="00F275D0">
        <w:rPr>
          <w:rFonts w:hint="cs"/>
          <w:rtl/>
        </w:rPr>
        <w:t xml:space="preserve">رأى </w:t>
      </w:r>
      <w:r w:rsidRPr="00860727">
        <w:rPr>
          <w:rtl/>
        </w:rPr>
        <w:t>أن الصيغة المقترحة كانت مكافئة.</w:t>
      </w:r>
    </w:p>
    <w:p w:rsidR="00F275D0" w:rsidRDefault="00F275D0" w:rsidP="00F275D0">
      <w:pPr>
        <w:pStyle w:val="NumberedParaAR"/>
      </w:pPr>
      <w:r w:rsidRPr="00F275D0">
        <w:rPr>
          <w:rtl/>
        </w:rPr>
        <w:t>وأوضحت</w:t>
      </w:r>
      <w:r>
        <w:rPr>
          <w:rtl/>
        </w:rPr>
        <w:t xml:space="preserve"> الأمانة الرسوم المقترحة</w:t>
      </w:r>
      <w:r w:rsidRPr="00F275D0">
        <w:rPr>
          <w:rtl/>
        </w:rPr>
        <w:t xml:space="preserve"> </w:t>
      </w:r>
      <w:r>
        <w:rPr>
          <w:rFonts w:hint="cs"/>
          <w:rtl/>
        </w:rPr>
        <w:t xml:space="preserve">مقابل تدوين </w:t>
      </w:r>
      <w:r w:rsidRPr="00F275D0">
        <w:rPr>
          <w:rtl/>
        </w:rPr>
        <w:t>أو تعديل البيانات المتعلقة ب</w:t>
      </w:r>
      <w:r>
        <w:rPr>
          <w:rtl/>
        </w:rPr>
        <w:t>الطبيعة القانونية لصاحب الت</w:t>
      </w:r>
      <w:r>
        <w:rPr>
          <w:rFonts w:hint="cs"/>
          <w:rtl/>
        </w:rPr>
        <w:t xml:space="preserve">سجيل، </w:t>
      </w:r>
      <w:r w:rsidRPr="00F275D0">
        <w:rPr>
          <w:rtl/>
        </w:rPr>
        <w:t>واقترح</w:t>
      </w:r>
      <w:r>
        <w:rPr>
          <w:rFonts w:hint="cs"/>
          <w:rtl/>
        </w:rPr>
        <w:t>ت</w:t>
      </w:r>
      <w:r w:rsidRPr="00F275D0">
        <w:rPr>
          <w:rtl/>
        </w:rPr>
        <w:t xml:space="preserve"> </w:t>
      </w:r>
      <w:r>
        <w:rPr>
          <w:rFonts w:hint="cs"/>
          <w:rtl/>
        </w:rPr>
        <w:t>فرض ال</w:t>
      </w:r>
      <w:r>
        <w:rPr>
          <w:rtl/>
        </w:rPr>
        <w:t>مبلغ الحالي</w:t>
      </w:r>
      <w:r w:rsidRPr="00F275D0">
        <w:rPr>
          <w:rtl/>
        </w:rPr>
        <w:t xml:space="preserve"> </w:t>
      </w:r>
      <w:r>
        <w:rPr>
          <w:rFonts w:hint="cs"/>
          <w:rtl/>
        </w:rPr>
        <w:t xml:space="preserve">بمقدار </w:t>
      </w:r>
      <w:r w:rsidRPr="00F275D0">
        <w:rPr>
          <w:rtl/>
        </w:rPr>
        <w:t>150 فرنك سويسري.</w:t>
      </w:r>
    </w:p>
    <w:p w:rsidR="00F275D0" w:rsidRDefault="00F275D0" w:rsidP="00F275D0">
      <w:pPr>
        <w:pStyle w:val="NumberedParaAR"/>
      </w:pPr>
      <w:r w:rsidRPr="00F275D0">
        <w:rPr>
          <w:rtl/>
        </w:rPr>
        <w:t xml:space="preserve">واقترح وفد سويسرا أن </w:t>
      </w:r>
      <w:r>
        <w:rPr>
          <w:rFonts w:hint="cs"/>
          <w:rtl/>
        </w:rPr>
        <w:t xml:space="preserve">يكتب </w:t>
      </w:r>
      <w:r w:rsidRPr="00F275D0">
        <w:rPr>
          <w:rtl/>
        </w:rPr>
        <w:t>النص كما يلي:</w:t>
      </w:r>
      <w:r>
        <w:rPr>
          <w:rFonts w:hint="cs"/>
          <w:rtl/>
        </w:rPr>
        <w:t xml:space="preserve"> "</w:t>
      </w:r>
      <w:r w:rsidRPr="00F275D0">
        <w:rPr>
          <w:rtl/>
        </w:rPr>
        <w:t>تغيير في الاسم و/أو العنوان لصاحب التسجيل و/أو إدخال أو تعديل البيانات المتعلقة بالطبيعة القانونية لصاحب التسجيل في حال كان شخصا معنويا</w:t>
      </w:r>
      <w:r>
        <w:rPr>
          <w:rFonts w:hint="cs"/>
          <w:rtl/>
        </w:rPr>
        <w:t>[...]"، وحذف عبارة "</w:t>
      </w:r>
      <w:r w:rsidRPr="00F275D0">
        <w:rPr>
          <w:rtl/>
        </w:rPr>
        <w:t xml:space="preserve">في حال كان </w:t>
      </w:r>
      <w:r>
        <w:rPr>
          <w:rFonts w:hint="cs"/>
          <w:rtl/>
        </w:rPr>
        <w:t xml:space="preserve">صاحب التسجيل </w:t>
      </w:r>
      <w:r w:rsidRPr="00F275D0">
        <w:rPr>
          <w:rtl/>
        </w:rPr>
        <w:t>شخصا معنويا</w:t>
      </w:r>
      <w:r>
        <w:rPr>
          <w:rFonts w:hint="cs"/>
          <w:rtl/>
        </w:rPr>
        <w:t>".</w:t>
      </w:r>
    </w:p>
    <w:p w:rsidR="00F275D0" w:rsidRDefault="00F275D0" w:rsidP="00F275D0">
      <w:pPr>
        <w:pStyle w:val="NumberedParaAR"/>
      </w:pPr>
      <w:r w:rsidRPr="00F275D0">
        <w:rPr>
          <w:rtl/>
        </w:rPr>
        <w:t xml:space="preserve">وأشار ممثل </w:t>
      </w:r>
      <w:r>
        <w:rPr>
          <w:rFonts w:hint="cs"/>
          <w:rtl/>
        </w:rPr>
        <w:t>جمعية (</w:t>
      </w:r>
      <w:r w:rsidRPr="00F275D0">
        <w:t>APRAM</w:t>
      </w:r>
      <w:r>
        <w:rPr>
          <w:rFonts w:hint="cs"/>
          <w:rtl/>
        </w:rPr>
        <w:t>)</w:t>
      </w:r>
      <w:r w:rsidRPr="00F275D0">
        <w:rPr>
          <w:rtl/>
        </w:rPr>
        <w:t xml:space="preserve"> </w:t>
      </w:r>
      <w:r w:rsidR="00B54B56">
        <w:rPr>
          <w:rtl/>
        </w:rPr>
        <w:t>أن النص ال</w:t>
      </w:r>
      <w:r w:rsidR="00B54B56">
        <w:rPr>
          <w:rFonts w:hint="cs"/>
          <w:rtl/>
        </w:rPr>
        <w:t>إ</w:t>
      </w:r>
      <w:r w:rsidR="00B54B56">
        <w:rPr>
          <w:rtl/>
        </w:rPr>
        <w:t>نكليزي</w:t>
      </w:r>
      <w:r w:rsidR="00B54B56">
        <w:rPr>
          <w:rFonts w:hint="cs"/>
          <w:rtl/>
        </w:rPr>
        <w:t xml:space="preserve"> أورد عبارة "</w:t>
      </w:r>
      <w:r w:rsidR="00B54B56">
        <w:rPr>
          <w:rtl/>
        </w:rPr>
        <w:t>و/</w:t>
      </w:r>
      <w:r w:rsidRPr="00F275D0">
        <w:rPr>
          <w:rtl/>
        </w:rPr>
        <w:t>أو</w:t>
      </w:r>
      <w:r w:rsidR="00B54B56">
        <w:rPr>
          <w:rFonts w:hint="cs"/>
          <w:rtl/>
        </w:rPr>
        <w:t>"</w:t>
      </w:r>
      <w:r w:rsidR="00B54B56">
        <w:rPr>
          <w:rtl/>
        </w:rPr>
        <w:t>، في حين أ</w:t>
      </w:r>
      <w:r w:rsidR="00B54B56">
        <w:rPr>
          <w:rFonts w:hint="cs"/>
          <w:rtl/>
        </w:rPr>
        <w:t>وردت</w:t>
      </w:r>
      <w:r w:rsidR="00B54B56">
        <w:rPr>
          <w:rtl/>
        </w:rPr>
        <w:t xml:space="preserve"> النسخ</w:t>
      </w:r>
      <w:r w:rsidR="00B54B56">
        <w:rPr>
          <w:rFonts w:hint="cs"/>
          <w:rtl/>
        </w:rPr>
        <w:t>تان</w:t>
      </w:r>
      <w:r w:rsidR="00B54B56">
        <w:rPr>
          <w:rtl/>
        </w:rPr>
        <w:t xml:space="preserve"> الفرنسية وال</w:t>
      </w:r>
      <w:r w:rsidR="00B54B56">
        <w:rPr>
          <w:rFonts w:hint="cs"/>
          <w:rtl/>
        </w:rPr>
        <w:t>إ</w:t>
      </w:r>
      <w:r w:rsidR="00B54B56">
        <w:rPr>
          <w:rtl/>
        </w:rPr>
        <w:t>سباني</w:t>
      </w:r>
      <w:r w:rsidR="00B54B56">
        <w:rPr>
          <w:rFonts w:hint="cs"/>
          <w:rtl/>
        </w:rPr>
        <w:t>ة "و"</w:t>
      </w:r>
      <w:r w:rsidRPr="00F275D0">
        <w:rPr>
          <w:rtl/>
        </w:rPr>
        <w:t xml:space="preserve"> </w:t>
      </w:r>
      <w:r w:rsidR="00B54B56">
        <w:rPr>
          <w:rFonts w:hint="cs"/>
          <w:rtl/>
        </w:rPr>
        <w:t xml:space="preserve">و "أو" على التوالي بدلا من عبارة </w:t>
      </w:r>
      <w:r w:rsidR="00B54B56">
        <w:rPr>
          <w:rtl/>
        </w:rPr>
        <w:t>"و/</w:t>
      </w:r>
      <w:r w:rsidRPr="00F275D0">
        <w:rPr>
          <w:rtl/>
        </w:rPr>
        <w:t>أو</w:t>
      </w:r>
      <w:r w:rsidR="00B54B56">
        <w:rPr>
          <w:rtl/>
        </w:rPr>
        <w:t>"</w:t>
      </w:r>
      <w:r w:rsidR="00B54B56">
        <w:rPr>
          <w:rFonts w:hint="cs"/>
          <w:rtl/>
        </w:rPr>
        <w:t>.</w:t>
      </w:r>
    </w:p>
    <w:p w:rsidR="00B54B56" w:rsidRDefault="00B54B56" w:rsidP="00B54B56">
      <w:pPr>
        <w:pStyle w:val="NumberedParaAR"/>
      </w:pPr>
      <w:r w:rsidRPr="00B54B56">
        <w:rPr>
          <w:rtl/>
        </w:rPr>
        <w:t xml:space="preserve">وأشارت الأمانة إلى أن </w:t>
      </w:r>
      <w:r>
        <w:rPr>
          <w:rFonts w:hint="cs"/>
          <w:rtl/>
        </w:rPr>
        <w:t>ال</w:t>
      </w:r>
      <w:r w:rsidRPr="00B54B56">
        <w:rPr>
          <w:rtl/>
        </w:rPr>
        <w:t>صيغ</w:t>
      </w:r>
      <w:r>
        <w:rPr>
          <w:rFonts w:hint="cs"/>
          <w:rtl/>
        </w:rPr>
        <w:t>تين</w:t>
      </w:r>
      <w:r>
        <w:rPr>
          <w:rtl/>
        </w:rPr>
        <w:t xml:space="preserve"> الفرنسية وال</w:t>
      </w:r>
      <w:r>
        <w:rPr>
          <w:rFonts w:hint="cs"/>
          <w:rtl/>
        </w:rPr>
        <w:t>إ</w:t>
      </w:r>
      <w:r>
        <w:rPr>
          <w:rtl/>
        </w:rPr>
        <w:t>سبانية صحيح</w:t>
      </w:r>
      <w:r>
        <w:rPr>
          <w:rFonts w:hint="cs"/>
          <w:rtl/>
        </w:rPr>
        <w:t>تان</w:t>
      </w:r>
      <w:r>
        <w:rPr>
          <w:rtl/>
        </w:rPr>
        <w:t>، إلا إ</w:t>
      </w:r>
      <w:r>
        <w:rPr>
          <w:rFonts w:hint="cs"/>
          <w:rtl/>
        </w:rPr>
        <w:t>ن</w:t>
      </w:r>
      <w:r>
        <w:rPr>
          <w:rtl/>
        </w:rPr>
        <w:t xml:space="preserve"> </w:t>
      </w:r>
      <w:r>
        <w:rPr>
          <w:rFonts w:hint="cs"/>
          <w:rtl/>
        </w:rPr>
        <w:t>ارتأت</w:t>
      </w:r>
      <w:r w:rsidRPr="00B54B56">
        <w:rPr>
          <w:rtl/>
        </w:rPr>
        <w:t xml:space="preserve"> </w:t>
      </w:r>
      <w:r>
        <w:rPr>
          <w:rtl/>
        </w:rPr>
        <w:t xml:space="preserve">الوفود الناطقة بالفرنسية خلاف ذلك. </w:t>
      </w:r>
      <w:r>
        <w:rPr>
          <w:rFonts w:hint="cs"/>
          <w:rtl/>
        </w:rPr>
        <w:t xml:space="preserve">وقال إن "أو" كأداة عطف في </w:t>
      </w:r>
      <w:r>
        <w:rPr>
          <w:rtl/>
        </w:rPr>
        <w:t>اللغة الإسباني</w:t>
      </w:r>
      <w:r>
        <w:rPr>
          <w:rFonts w:hint="cs"/>
          <w:rtl/>
        </w:rPr>
        <w:t>ة</w:t>
      </w:r>
      <w:r w:rsidRPr="00B54B56">
        <w:rPr>
          <w:rtl/>
        </w:rPr>
        <w:t xml:space="preserve"> </w:t>
      </w:r>
      <w:r>
        <w:rPr>
          <w:rFonts w:hint="cs"/>
          <w:rtl/>
        </w:rPr>
        <w:t xml:space="preserve">يمكن </w:t>
      </w:r>
      <w:r w:rsidRPr="00B54B56">
        <w:rPr>
          <w:rtl/>
        </w:rPr>
        <w:t xml:space="preserve">أن تستخدم </w:t>
      </w:r>
      <w:r>
        <w:rPr>
          <w:rFonts w:hint="cs"/>
          <w:rtl/>
        </w:rPr>
        <w:t>كأداة</w:t>
      </w:r>
      <w:r w:rsidR="005422FD">
        <w:rPr>
          <w:rFonts w:hint="cs"/>
          <w:rtl/>
        </w:rPr>
        <w:t xml:space="preserve"> شاملة</w:t>
      </w:r>
      <w:r w:rsidR="005422FD">
        <w:rPr>
          <w:rtl/>
        </w:rPr>
        <w:t xml:space="preserve"> </w:t>
      </w:r>
      <w:r w:rsidR="005422FD">
        <w:rPr>
          <w:rFonts w:hint="cs"/>
          <w:rtl/>
        </w:rPr>
        <w:t>ت</w:t>
      </w:r>
      <w:r w:rsidRPr="00B54B56">
        <w:rPr>
          <w:rtl/>
        </w:rPr>
        <w:t xml:space="preserve">عني احتمال وجود </w:t>
      </w:r>
      <w:r w:rsidR="005422FD">
        <w:rPr>
          <w:rFonts w:hint="cs"/>
          <w:rtl/>
        </w:rPr>
        <w:t>أحد ال</w:t>
      </w:r>
      <w:r w:rsidRPr="00B54B56">
        <w:rPr>
          <w:rtl/>
        </w:rPr>
        <w:t>خيار</w:t>
      </w:r>
      <w:r w:rsidR="005422FD">
        <w:rPr>
          <w:rFonts w:hint="cs"/>
          <w:rtl/>
        </w:rPr>
        <w:t>ين</w:t>
      </w:r>
      <w:r w:rsidRPr="00B54B56">
        <w:rPr>
          <w:rtl/>
        </w:rPr>
        <w:t xml:space="preserve"> أ</w:t>
      </w:r>
      <w:r w:rsidR="005422FD">
        <w:rPr>
          <w:rtl/>
        </w:rPr>
        <w:t xml:space="preserve">و </w:t>
      </w:r>
      <w:r w:rsidR="005422FD">
        <w:rPr>
          <w:rFonts w:hint="cs"/>
          <w:rtl/>
        </w:rPr>
        <w:t>كلاهما</w:t>
      </w:r>
      <w:r w:rsidR="005422FD">
        <w:rPr>
          <w:rtl/>
        </w:rPr>
        <w:t xml:space="preserve"> على حد سواء</w:t>
      </w:r>
      <w:r w:rsidR="005422FD">
        <w:rPr>
          <w:rFonts w:hint="cs"/>
          <w:rtl/>
        </w:rPr>
        <w:t>، ولا يشبه</w:t>
      </w:r>
      <w:r w:rsidRPr="00B54B56">
        <w:rPr>
          <w:rtl/>
        </w:rPr>
        <w:t xml:space="preserve"> </w:t>
      </w:r>
      <w:r w:rsidR="001D1C5C">
        <w:rPr>
          <w:rFonts w:hint="cs"/>
          <w:rtl/>
        </w:rPr>
        <w:t>استخدام</w:t>
      </w:r>
      <w:r w:rsidR="005422FD">
        <w:rPr>
          <w:rFonts w:hint="cs"/>
          <w:rtl/>
        </w:rPr>
        <w:t xml:space="preserve"> </w:t>
      </w:r>
      <w:r w:rsidR="001D1C5C">
        <w:rPr>
          <w:rtl/>
        </w:rPr>
        <w:t>اللغة الإنجليزية</w:t>
      </w:r>
      <w:r w:rsidR="001D1C5C">
        <w:rPr>
          <w:rFonts w:hint="cs"/>
          <w:rtl/>
        </w:rPr>
        <w:t xml:space="preserve"> التي تستعمل "</w:t>
      </w:r>
      <w:r w:rsidR="001D1C5C">
        <w:rPr>
          <w:rtl/>
        </w:rPr>
        <w:t>و/</w:t>
      </w:r>
      <w:r w:rsidRPr="00B54B56">
        <w:rPr>
          <w:rtl/>
        </w:rPr>
        <w:t>أو</w:t>
      </w:r>
      <w:r w:rsidR="001D1C5C">
        <w:rPr>
          <w:rFonts w:hint="cs"/>
          <w:rtl/>
        </w:rPr>
        <w:t>"</w:t>
      </w:r>
      <w:r w:rsidR="001D1C5C">
        <w:rPr>
          <w:rtl/>
        </w:rPr>
        <w:t xml:space="preserve">، </w:t>
      </w:r>
      <w:r w:rsidR="001D1C5C">
        <w:rPr>
          <w:rFonts w:hint="cs"/>
          <w:rtl/>
        </w:rPr>
        <w:t>وين</w:t>
      </w:r>
      <w:r w:rsidR="001D1C5C">
        <w:rPr>
          <w:rtl/>
        </w:rPr>
        <w:t xml:space="preserve">طبق </w:t>
      </w:r>
      <w:r w:rsidR="001D1C5C">
        <w:rPr>
          <w:rFonts w:hint="cs"/>
          <w:rtl/>
        </w:rPr>
        <w:t xml:space="preserve">الأمر ذاته على </w:t>
      </w:r>
      <w:r w:rsidRPr="00B54B56">
        <w:rPr>
          <w:rtl/>
        </w:rPr>
        <w:t>اللغة الفرنسية</w:t>
      </w:r>
      <w:r w:rsidR="001D1C5C">
        <w:rPr>
          <w:rFonts w:hint="cs"/>
          <w:rtl/>
        </w:rPr>
        <w:t>.</w:t>
      </w:r>
    </w:p>
    <w:p w:rsidR="001D1C5C" w:rsidRDefault="001D1C5C" w:rsidP="00AC3240">
      <w:pPr>
        <w:pStyle w:val="NumberedParaAR"/>
      </w:pPr>
      <w:r w:rsidRPr="001D1C5C">
        <w:rPr>
          <w:rtl/>
        </w:rPr>
        <w:t xml:space="preserve">وصرح وفد سويسرا بأنه أجرى مناقشات مماثلة في لجنة الخبراء التابعة لاتحاد نيس، حيث </w:t>
      </w:r>
      <w:r>
        <w:rPr>
          <w:rFonts w:hint="cs"/>
          <w:rtl/>
        </w:rPr>
        <w:t>جرت العادة أن تترجم عبارة "</w:t>
      </w:r>
      <w:r>
        <w:rPr>
          <w:rtl/>
        </w:rPr>
        <w:t>و/</w:t>
      </w:r>
      <w:r w:rsidRPr="001D1C5C">
        <w:rPr>
          <w:rtl/>
        </w:rPr>
        <w:t>أو</w:t>
      </w:r>
      <w:r>
        <w:rPr>
          <w:rFonts w:hint="cs"/>
          <w:rtl/>
        </w:rPr>
        <w:t>"</w:t>
      </w:r>
      <w:r>
        <w:rPr>
          <w:rtl/>
        </w:rPr>
        <w:t xml:space="preserve"> باللغة الإنجليزية</w:t>
      </w:r>
      <w:r w:rsidRPr="001D1C5C">
        <w:rPr>
          <w:rtl/>
        </w:rPr>
        <w:t xml:space="preserve"> </w:t>
      </w:r>
      <w:r>
        <w:rPr>
          <w:rFonts w:hint="cs"/>
          <w:rtl/>
        </w:rPr>
        <w:t xml:space="preserve">بأداة </w:t>
      </w:r>
      <w:r>
        <w:rPr>
          <w:rtl/>
        </w:rPr>
        <w:t>"أو</w:t>
      </w:r>
      <w:r w:rsidRPr="001D1C5C">
        <w:rPr>
          <w:rtl/>
        </w:rPr>
        <w:t xml:space="preserve">" في </w:t>
      </w:r>
      <w:r>
        <w:rPr>
          <w:rFonts w:hint="cs"/>
          <w:rtl/>
        </w:rPr>
        <w:t xml:space="preserve">اللغة </w:t>
      </w:r>
      <w:r w:rsidRPr="001D1C5C">
        <w:rPr>
          <w:rtl/>
        </w:rPr>
        <w:t>الفرنسية.</w:t>
      </w:r>
      <w:r>
        <w:rPr>
          <w:rtl/>
        </w:rPr>
        <w:t xml:space="preserve"> </w:t>
      </w:r>
      <w:r>
        <w:rPr>
          <w:rFonts w:hint="cs"/>
          <w:rtl/>
        </w:rPr>
        <w:t>و</w:t>
      </w:r>
      <w:r>
        <w:rPr>
          <w:rtl/>
        </w:rPr>
        <w:t xml:space="preserve">ذكر الوفد أن </w:t>
      </w:r>
      <w:r w:rsidRPr="001D1C5C">
        <w:rPr>
          <w:rtl/>
        </w:rPr>
        <w:t xml:space="preserve">عنوان البند 7 </w:t>
      </w:r>
      <w:r>
        <w:rPr>
          <w:rFonts w:hint="cs"/>
          <w:rtl/>
        </w:rPr>
        <w:t xml:space="preserve">في </w:t>
      </w:r>
      <w:r>
        <w:rPr>
          <w:rtl/>
        </w:rPr>
        <w:t xml:space="preserve">اللغة الإنجليزية </w:t>
      </w:r>
      <w:r>
        <w:rPr>
          <w:rFonts w:hint="cs"/>
          <w:rtl/>
        </w:rPr>
        <w:t>هو</w:t>
      </w:r>
      <w:r w:rsidRPr="001D1C5C">
        <w:rPr>
          <w:rtl/>
        </w:rPr>
        <w:t xml:space="preserve"> </w:t>
      </w:r>
      <w:r>
        <w:rPr>
          <w:rtl/>
        </w:rPr>
        <w:t>"</w:t>
      </w:r>
      <w:proofErr w:type="spellStart"/>
      <w:r w:rsidRPr="001D1C5C">
        <w:rPr>
          <w:rtl/>
        </w:rPr>
        <w:t>ت</w:t>
      </w:r>
      <w:r>
        <w:rPr>
          <w:rFonts w:hint="cs"/>
          <w:rtl/>
        </w:rPr>
        <w:t>دوينات</w:t>
      </w:r>
      <w:proofErr w:type="spellEnd"/>
      <w:r w:rsidRPr="001D1C5C">
        <w:rPr>
          <w:rtl/>
        </w:rPr>
        <w:t xml:space="preserve"> متنوعة" و</w:t>
      </w:r>
      <w:r w:rsidR="00AC3240">
        <w:rPr>
          <w:rFonts w:hint="cs"/>
          <w:rtl/>
        </w:rPr>
        <w:t>في ا</w:t>
      </w:r>
      <w:r w:rsidRPr="001D1C5C">
        <w:rPr>
          <w:rtl/>
        </w:rPr>
        <w:t>لفرنسي</w:t>
      </w:r>
      <w:r w:rsidR="00AC3240">
        <w:rPr>
          <w:rFonts w:hint="cs"/>
          <w:rtl/>
        </w:rPr>
        <w:t>ة</w:t>
      </w:r>
      <w:r w:rsidR="00AC3240">
        <w:rPr>
          <w:rtl/>
        </w:rPr>
        <w:t xml:space="preserve"> </w:t>
      </w:r>
      <w:r w:rsidR="00AC3240">
        <w:rPr>
          <w:rFonts w:hint="cs"/>
          <w:rtl/>
        </w:rPr>
        <w:t>"</w:t>
      </w:r>
      <w:r w:rsidR="00AC3240" w:rsidRPr="00AC3240">
        <w:t>modification</w:t>
      </w:r>
      <w:r w:rsidR="00AC3240">
        <w:rPr>
          <w:rtl/>
        </w:rPr>
        <w:t>"</w:t>
      </w:r>
      <w:r w:rsidRPr="001D1C5C">
        <w:rPr>
          <w:rtl/>
        </w:rPr>
        <w:t xml:space="preserve"> في حين أن </w:t>
      </w:r>
      <w:r w:rsidR="00AC3240">
        <w:rPr>
          <w:rFonts w:hint="cs"/>
          <w:rtl/>
        </w:rPr>
        <w:t xml:space="preserve">عبارة </w:t>
      </w:r>
      <w:r w:rsidRPr="001D1C5C">
        <w:rPr>
          <w:rtl/>
        </w:rPr>
        <w:t>"</w:t>
      </w:r>
      <w:r w:rsidR="00AC3240" w:rsidRPr="00AC3240">
        <w:t xml:space="preserve">inscriptions </w:t>
      </w:r>
      <w:proofErr w:type="spellStart"/>
      <w:r w:rsidR="00AC3240" w:rsidRPr="00AC3240">
        <w:t>diverses</w:t>
      </w:r>
      <w:proofErr w:type="spellEnd"/>
      <w:r w:rsidR="00AC3240">
        <w:rPr>
          <w:rtl/>
        </w:rPr>
        <w:t>"</w:t>
      </w:r>
      <w:r w:rsidRPr="001D1C5C">
        <w:rPr>
          <w:rtl/>
        </w:rPr>
        <w:t xml:space="preserve"> </w:t>
      </w:r>
      <w:r w:rsidR="00AC3240">
        <w:rPr>
          <w:rFonts w:hint="cs"/>
          <w:rtl/>
        </w:rPr>
        <w:t>كانت</w:t>
      </w:r>
      <w:r w:rsidRPr="001D1C5C">
        <w:rPr>
          <w:rtl/>
        </w:rPr>
        <w:t xml:space="preserve"> </w:t>
      </w:r>
      <w:r w:rsidR="00AC3240">
        <w:rPr>
          <w:rFonts w:hint="cs"/>
          <w:rtl/>
        </w:rPr>
        <w:t>ستفي بالغرض على نحو أ</w:t>
      </w:r>
      <w:r w:rsidR="00AC3240">
        <w:rPr>
          <w:rtl/>
        </w:rPr>
        <w:t>دق</w:t>
      </w:r>
      <w:r w:rsidRPr="001D1C5C">
        <w:rPr>
          <w:rtl/>
        </w:rPr>
        <w:t>.</w:t>
      </w:r>
    </w:p>
    <w:p w:rsidR="00AC3240" w:rsidRDefault="00AC3240" w:rsidP="00AC3240">
      <w:pPr>
        <w:pStyle w:val="NumberedParaAR"/>
      </w:pPr>
      <w:r>
        <w:rPr>
          <w:rtl/>
        </w:rPr>
        <w:t>وقال الرئيس إن العنوان ل</w:t>
      </w:r>
      <w:r>
        <w:rPr>
          <w:rFonts w:hint="cs"/>
          <w:rtl/>
        </w:rPr>
        <w:t>ن</w:t>
      </w:r>
      <w:r>
        <w:rPr>
          <w:rtl/>
        </w:rPr>
        <w:t xml:space="preserve"> يتغير </w:t>
      </w:r>
      <w:r>
        <w:rPr>
          <w:rFonts w:hint="cs"/>
          <w:rtl/>
        </w:rPr>
        <w:t>نتيجة</w:t>
      </w:r>
      <w:r w:rsidRPr="00AC3240">
        <w:rPr>
          <w:rtl/>
        </w:rPr>
        <w:t xml:space="preserve"> هذا الاقتراح، ولكن يمكن إدراج </w:t>
      </w:r>
      <w:r>
        <w:rPr>
          <w:rFonts w:hint="cs"/>
          <w:rtl/>
        </w:rPr>
        <w:t>ال</w:t>
      </w:r>
      <w:r w:rsidRPr="00AC3240">
        <w:rPr>
          <w:rtl/>
        </w:rPr>
        <w:t>عن</w:t>
      </w:r>
      <w:r>
        <w:rPr>
          <w:rFonts w:hint="cs"/>
          <w:rtl/>
        </w:rPr>
        <w:t>ا</w:t>
      </w:r>
      <w:r>
        <w:rPr>
          <w:rtl/>
        </w:rPr>
        <w:t>و</w:t>
      </w:r>
      <w:r>
        <w:rPr>
          <w:rFonts w:hint="cs"/>
          <w:rtl/>
        </w:rPr>
        <w:t>ي</w:t>
      </w:r>
      <w:r w:rsidRPr="00AC3240">
        <w:rPr>
          <w:rtl/>
        </w:rPr>
        <w:t>ن الم</w:t>
      </w:r>
      <w:r>
        <w:rPr>
          <w:rtl/>
        </w:rPr>
        <w:t>قترحة في النسخة الفرنسية</w:t>
      </w:r>
      <w:r w:rsidRPr="00AC3240">
        <w:rPr>
          <w:rtl/>
        </w:rPr>
        <w:t>.</w:t>
      </w:r>
    </w:p>
    <w:p w:rsidR="00AC3240" w:rsidRDefault="00AC3240" w:rsidP="00AC3240">
      <w:pPr>
        <w:pStyle w:val="NumberedParaAR"/>
      </w:pPr>
      <w:r>
        <w:rPr>
          <w:rtl/>
        </w:rPr>
        <w:t xml:space="preserve">وقال الرئيس </w:t>
      </w:r>
      <w:r>
        <w:rPr>
          <w:rFonts w:hint="cs"/>
          <w:rtl/>
        </w:rPr>
        <w:t xml:space="preserve">إن </w:t>
      </w:r>
      <w:r>
        <w:rPr>
          <w:rtl/>
        </w:rPr>
        <w:t>الفريق العامل اتفق على:</w:t>
      </w:r>
    </w:p>
    <w:p w:rsidR="00AC3240" w:rsidRDefault="00AC3240" w:rsidP="00AC3240">
      <w:pPr>
        <w:pStyle w:val="NumberedParaAR"/>
        <w:numPr>
          <w:ilvl w:val="0"/>
          <w:numId w:val="0"/>
        </w:numPr>
        <w:ind w:left="566"/>
      </w:pPr>
      <w:r>
        <w:rPr>
          <w:rtl/>
        </w:rPr>
        <w:t>"1" أن يوصي جمعية اتحاد مدريد باعتماد تعديلات القواعد 12 و25 و26 و27 و32 والبند 7-4 الخاص بجدول الرسوم، كما ترد في مرفق هذه الوثيقة، مع اقتراح دخولها حيز النفاذ في 1 يوليو 2017؛</w:t>
      </w:r>
    </w:p>
    <w:p w:rsidR="00AC3240" w:rsidRDefault="00AC3240" w:rsidP="00AC3240">
      <w:pPr>
        <w:pStyle w:val="NumberedParaAR"/>
        <w:numPr>
          <w:ilvl w:val="0"/>
          <w:numId w:val="0"/>
        </w:numPr>
        <w:ind w:left="566"/>
        <w:rPr>
          <w:rtl/>
        </w:rPr>
      </w:pPr>
      <w:r>
        <w:rPr>
          <w:rtl/>
        </w:rPr>
        <w:t>"2" وأن يلتمس من المكتب الدولي أن يعد اقتراحا جديدا لتعديل المادة 21 لمناقشته في دورة مقبلة، مراعيا جميع الآراء المقدمة خلال الدورة الثالثة عشرة؛ على أن يتناول هذا الاقتراح الجديد مثلا المهام اللازم أن يضطلع بها المكتب الذي يطلب منه أن يحيط علما بالتسجيل الدولي، وما إذا أمكن أن يتولى المكتب الدولي جمع الرسوم الوطنية وتحويلها، وما إذا أمكن تقديم الالتماس عند عرض الطلب الدولي.</w:t>
      </w:r>
    </w:p>
    <w:p w:rsidR="00A75725" w:rsidRPr="009B1454" w:rsidRDefault="00A75725" w:rsidP="009B1454">
      <w:pPr>
        <w:pStyle w:val="NormalParaAR"/>
        <w:rPr>
          <w:b/>
          <w:bCs/>
          <w:rtl/>
        </w:rPr>
      </w:pPr>
      <w:r w:rsidRPr="009B1454">
        <w:rPr>
          <w:rFonts w:hint="cs"/>
          <w:b/>
          <w:bCs/>
          <w:rtl/>
        </w:rPr>
        <w:t>البند 11 من جدول الأعمال: مسائل أخرى</w:t>
      </w:r>
    </w:p>
    <w:p w:rsidR="00A75725" w:rsidRDefault="00A75725" w:rsidP="00A75725">
      <w:pPr>
        <w:pStyle w:val="NumberedParaAR"/>
      </w:pPr>
      <w:r>
        <w:rPr>
          <w:rtl/>
        </w:rPr>
        <w:t xml:space="preserve">وطلب </w:t>
      </w:r>
      <w:r>
        <w:rPr>
          <w:rFonts w:hint="cs"/>
          <w:rtl/>
        </w:rPr>
        <w:t xml:space="preserve">الأمانة من </w:t>
      </w:r>
      <w:r>
        <w:rPr>
          <w:rtl/>
        </w:rPr>
        <w:t>الوفود ت</w:t>
      </w:r>
      <w:r>
        <w:rPr>
          <w:rFonts w:hint="cs"/>
          <w:rtl/>
        </w:rPr>
        <w:t>زويد</w:t>
      </w:r>
      <w:r>
        <w:rPr>
          <w:rtl/>
        </w:rPr>
        <w:t xml:space="preserve"> المكتب الدولي </w:t>
      </w:r>
      <w:r>
        <w:rPr>
          <w:rFonts w:hint="cs"/>
          <w:rtl/>
        </w:rPr>
        <w:t>ب</w:t>
      </w:r>
      <w:r>
        <w:rPr>
          <w:rtl/>
        </w:rPr>
        <w:t>تفاصيل</w:t>
      </w:r>
      <w:r w:rsidRPr="00A75725">
        <w:rPr>
          <w:rtl/>
        </w:rPr>
        <w:t xml:space="preserve"> </w:t>
      </w:r>
      <w:r>
        <w:rPr>
          <w:rFonts w:hint="cs"/>
          <w:rtl/>
        </w:rPr>
        <w:t xml:space="preserve">اتصالات </w:t>
      </w:r>
      <w:r w:rsidR="00FF2909">
        <w:rPr>
          <w:rtl/>
        </w:rPr>
        <w:t>محدثة لتسهيل</w:t>
      </w:r>
      <w:r w:rsidRPr="00A75725">
        <w:rPr>
          <w:rtl/>
        </w:rPr>
        <w:t xml:space="preserve"> التواصل مع </w:t>
      </w:r>
      <w:r w:rsidR="00FF2909">
        <w:rPr>
          <w:rFonts w:hint="cs"/>
          <w:rtl/>
        </w:rPr>
        <w:t>ال</w:t>
      </w:r>
      <w:r w:rsidRPr="00A75725">
        <w:rPr>
          <w:rtl/>
        </w:rPr>
        <w:t>مكاتب.</w:t>
      </w:r>
    </w:p>
    <w:p w:rsidR="00FF2909" w:rsidRDefault="00FF2909" w:rsidP="00FF2909">
      <w:pPr>
        <w:pStyle w:val="NumberedParaAR"/>
      </w:pPr>
      <w:r>
        <w:rPr>
          <w:rtl/>
        </w:rPr>
        <w:t>وأعرب وفد المكسيك</w:t>
      </w:r>
      <w:r w:rsidRPr="00FF2909">
        <w:rPr>
          <w:rtl/>
        </w:rPr>
        <w:t xml:space="preserve"> </w:t>
      </w:r>
      <w:r>
        <w:rPr>
          <w:rFonts w:hint="cs"/>
          <w:rtl/>
        </w:rPr>
        <w:t xml:space="preserve">عن </w:t>
      </w:r>
      <w:r w:rsidRPr="00FF2909">
        <w:rPr>
          <w:rtl/>
        </w:rPr>
        <w:t>قلق</w:t>
      </w:r>
      <w:r>
        <w:rPr>
          <w:rFonts w:hint="cs"/>
          <w:rtl/>
        </w:rPr>
        <w:t xml:space="preserve">ه إزاء </w:t>
      </w:r>
      <w:r>
        <w:rPr>
          <w:rtl/>
        </w:rPr>
        <w:t xml:space="preserve">حالات </w:t>
      </w:r>
      <w:r>
        <w:rPr>
          <w:rFonts w:hint="cs"/>
          <w:rtl/>
        </w:rPr>
        <w:t>لا</w:t>
      </w:r>
      <w:r w:rsidRPr="00FF2909">
        <w:rPr>
          <w:rtl/>
        </w:rPr>
        <w:t xml:space="preserve"> </w:t>
      </w:r>
      <w:r>
        <w:rPr>
          <w:rFonts w:hint="cs"/>
          <w:rtl/>
        </w:rPr>
        <w:t xml:space="preserve">يملك فيها </w:t>
      </w:r>
      <w:r w:rsidRPr="00FF2909">
        <w:rPr>
          <w:rtl/>
        </w:rPr>
        <w:t>أصحاب</w:t>
      </w:r>
      <w:r>
        <w:rPr>
          <w:rtl/>
        </w:rPr>
        <w:t xml:space="preserve"> التسجيلات الدولية</w:t>
      </w:r>
      <w:r w:rsidRPr="00FF2909">
        <w:rPr>
          <w:rtl/>
        </w:rPr>
        <w:t xml:space="preserve"> </w:t>
      </w:r>
      <w:r>
        <w:rPr>
          <w:rFonts w:hint="cs"/>
          <w:rtl/>
        </w:rPr>
        <w:t xml:space="preserve">مكانا </w:t>
      </w:r>
      <w:r w:rsidRPr="00FF2909">
        <w:rPr>
          <w:rtl/>
        </w:rPr>
        <w:t>لتل</w:t>
      </w:r>
      <w:r>
        <w:rPr>
          <w:rtl/>
        </w:rPr>
        <w:t xml:space="preserve">قي </w:t>
      </w:r>
      <w:proofErr w:type="spellStart"/>
      <w:r>
        <w:rPr>
          <w:rtl/>
        </w:rPr>
        <w:t>الإخطارات</w:t>
      </w:r>
      <w:proofErr w:type="spellEnd"/>
      <w:r>
        <w:rPr>
          <w:rtl/>
        </w:rPr>
        <w:t xml:space="preserve"> في المكسيك، لأن</w:t>
      </w:r>
      <w:r w:rsidRPr="00FF2909">
        <w:rPr>
          <w:rtl/>
        </w:rPr>
        <w:t xml:space="preserve"> </w:t>
      </w:r>
      <w:r>
        <w:rPr>
          <w:rFonts w:hint="cs"/>
          <w:rtl/>
        </w:rPr>
        <w:t xml:space="preserve">ذلك </w:t>
      </w:r>
      <w:r w:rsidRPr="00FF2909">
        <w:rPr>
          <w:rtl/>
        </w:rPr>
        <w:t>قد يؤثر على الأمن القانوني للعلامات</w:t>
      </w:r>
      <w:r>
        <w:rPr>
          <w:rtl/>
        </w:rPr>
        <w:t xml:space="preserve"> المسجلة في المكسيك بسبب </w:t>
      </w:r>
      <w:r w:rsidRPr="00FF2909">
        <w:rPr>
          <w:rtl/>
        </w:rPr>
        <w:t xml:space="preserve">إجراءات </w:t>
      </w:r>
      <w:r>
        <w:rPr>
          <w:rFonts w:hint="cs"/>
          <w:rtl/>
        </w:rPr>
        <w:t>ا</w:t>
      </w:r>
      <w:r>
        <w:rPr>
          <w:rtl/>
        </w:rPr>
        <w:t>لإلغاء</w:t>
      </w:r>
      <w:r w:rsidRPr="00FF2909">
        <w:rPr>
          <w:rtl/>
        </w:rPr>
        <w:t xml:space="preserve"> </w:t>
      </w:r>
      <w:r>
        <w:rPr>
          <w:rFonts w:hint="cs"/>
          <w:rtl/>
        </w:rPr>
        <w:t>الم</w:t>
      </w:r>
      <w:r w:rsidRPr="00FF2909">
        <w:rPr>
          <w:rtl/>
        </w:rPr>
        <w:t>تعلق</w:t>
      </w:r>
      <w:r>
        <w:rPr>
          <w:rFonts w:hint="cs"/>
          <w:rtl/>
        </w:rPr>
        <w:t>ة</w:t>
      </w:r>
      <w:r>
        <w:rPr>
          <w:rtl/>
        </w:rPr>
        <w:t xml:space="preserve"> بهذه </w:t>
      </w:r>
      <w:r>
        <w:rPr>
          <w:rtl/>
        </w:rPr>
        <w:lastRenderedPageBreak/>
        <w:t xml:space="preserve">العلامات. واقترح الوفد أن </w:t>
      </w:r>
      <w:r>
        <w:rPr>
          <w:rFonts w:hint="cs"/>
          <w:rtl/>
        </w:rPr>
        <w:t>تعدّ الأمانة تحليلا، تقدّمه ل</w:t>
      </w:r>
      <w:r w:rsidRPr="00FF2909">
        <w:rPr>
          <w:rtl/>
        </w:rPr>
        <w:t>لدورة</w:t>
      </w:r>
      <w:r>
        <w:rPr>
          <w:rtl/>
        </w:rPr>
        <w:t xml:space="preserve"> المقبلة للفريق العامل</w:t>
      </w:r>
      <w:r>
        <w:rPr>
          <w:rFonts w:hint="cs"/>
          <w:rtl/>
        </w:rPr>
        <w:t>،</w:t>
      </w:r>
      <w:r>
        <w:rPr>
          <w:rtl/>
        </w:rPr>
        <w:t xml:space="preserve"> </w:t>
      </w:r>
      <w:r>
        <w:rPr>
          <w:rFonts w:hint="cs"/>
          <w:rtl/>
        </w:rPr>
        <w:t xml:space="preserve">بشأن </w:t>
      </w:r>
      <w:r>
        <w:rPr>
          <w:rtl/>
        </w:rPr>
        <w:t xml:space="preserve">إمكانية </w:t>
      </w:r>
      <w:r>
        <w:rPr>
          <w:rFonts w:hint="cs"/>
          <w:rtl/>
        </w:rPr>
        <w:t xml:space="preserve">أن يخطر </w:t>
      </w:r>
      <w:r w:rsidRPr="00FF2909">
        <w:rPr>
          <w:rtl/>
        </w:rPr>
        <w:t>المكتب الد</w:t>
      </w:r>
      <w:r>
        <w:rPr>
          <w:rtl/>
        </w:rPr>
        <w:t>ولي</w:t>
      </w:r>
      <w:r>
        <w:rPr>
          <w:rFonts w:hint="cs"/>
          <w:rtl/>
        </w:rPr>
        <w:t xml:space="preserve"> هذه التبليغات ل</w:t>
      </w:r>
      <w:r w:rsidRPr="00FF2909">
        <w:rPr>
          <w:rtl/>
        </w:rPr>
        <w:t xml:space="preserve">أصحاب </w:t>
      </w:r>
      <w:r>
        <w:rPr>
          <w:rFonts w:hint="cs"/>
          <w:rtl/>
        </w:rPr>
        <w:t xml:space="preserve">التسجيلات </w:t>
      </w:r>
      <w:r w:rsidR="00C91142">
        <w:rPr>
          <w:rtl/>
        </w:rPr>
        <w:t>الذين</w:t>
      </w:r>
      <w:r w:rsidRPr="00FF2909">
        <w:rPr>
          <w:rtl/>
        </w:rPr>
        <w:t xml:space="preserve"> </w:t>
      </w:r>
      <w:r w:rsidR="00C91142">
        <w:rPr>
          <w:rFonts w:hint="cs"/>
          <w:rtl/>
        </w:rPr>
        <w:t xml:space="preserve">لا يملكون </w:t>
      </w:r>
      <w:r w:rsidRPr="00FF2909">
        <w:rPr>
          <w:rtl/>
        </w:rPr>
        <w:t>عنوان</w:t>
      </w:r>
      <w:r w:rsidR="00C91142">
        <w:rPr>
          <w:rFonts w:hint="cs"/>
          <w:rtl/>
        </w:rPr>
        <w:t>ا</w:t>
      </w:r>
      <w:r w:rsidR="00C91142">
        <w:rPr>
          <w:rtl/>
        </w:rPr>
        <w:t xml:space="preserve"> </w:t>
      </w:r>
      <w:r w:rsidRPr="00FF2909">
        <w:rPr>
          <w:rtl/>
        </w:rPr>
        <w:t>في المكسيك.</w:t>
      </w:r>
    </w:p>
    <w:p w:rsidR="00C91142" w:rsidRDefault="00C91142" w:rsidP="00C91142">
      <w:pPr>
        <w:pStyle w:val="NumberedParaAR"/>
      </w:pPr>
      <w:r>
        <w:rPr>
          <w:rtl/>
        </w:rPr>
        <w:t>و</w:t>
      </w:r>
      <w:r>
        <w:rPr>
          <w:rFonts w:hint="cs"/>
          <w:rtl/>
        </w:rPr>
        <w:t>قال</w:t>
      </w:r>
      <w:r w:rsidRPr="00C91142">
        <w:rPr>
          <w:rtl/>
        </w:rPr>
        <w:t xml:space="preserve"> ممثل </w:t>
      </w:r>
      <w:r>
        <w:rPr>
          <w:rFonts w:hint="cs"/>
          <w:rtl/>
        </w:rPr>
        <w:t>مركز (</w:t>
      </w:r>
      <w:r w:rsidRPr="00C91142">
        <w:t>CEIPI</w:t>
      </w:r>
      <w:r>
        <w:rPr>
          <w:rFonts w:hint="cs"/>
          <w:rtl/>
        </w:rPr>
        <w:t>)</w:t>
      </w:r>
      <w:r w:rsidRPr="00C91142">
        <w:rPr>
          <w:rtl/>
        </w:rPr>
        <w:t xml:space="preserve"> </w:t>
      </w:r>
      <w:r>
        <w:rPr>
          <w:rFonts w:hint="cs"/>
          <w:rtl/>
        </w:rPr>
        <w:t>إ</w:t>
      </w:r>
      <w:r>
        <w:rPr>
          <w:rtl/>
        </w:rPr>
        <w:t>ن</w:t>
      </w:r>
      <w:r>
        <w:rPr>
          <w:rFonts w:hint="cs"/>
          <w:rtl/>
        </w:rPr>
        <w:t xml:space="preserve"> </w:t>
      </w:r>
      <w:r>
        <w:rPr>
          <w:rtl/>
        </w:rPr>
        <w:t xml:space="preserve">من الأفضل أن </w:t>
      </w:r>
      <w:r>
        <w:rPr>
          <w:rFonts w:hint="cs"/>
          <w:rtl/>
        </w:rPr>
        <w:t xml:space="preserve">تعقد </w:t>
      </w:r>
      <w:r w:rsidRPr="00C91142">
        <w:rPr>
          <w:rtl/>
        </w:rPr>
        <w:t>في دورات الفريق العامل قبل ا</w:t>
      </w:r>
      <w:r>
        <w:rPr>
          <w:rtl/>
        </w:rPr>
        <w:t xml:space="preserve">لعطلة الصيفية، بحيث يمكن تقديم </w:t>
      </w:r>
      <w:r>
        <w:rPr>
          <w:rFonts w:hint="cs"/>
          <w:rtl/>
        </w:rPr>
        <w:t>ا</w:t>
      </w:r>
      <w:r w:rsidRPr="00C91142">
        <w:rPr>
          <w:rtl/>
        </w:rPr>
        <w:t>قتر</w:t>
      </w:r>
      <w:r>
        <w:rPr>
          <w:rFonts w:hint="cs"/>
          <w:rtl/>
        </w:rPr>
        <w:t>ا</w:t>
      </w:r>
      <w:r w:rsidRPr="00C91142">
        <w:rPr>
          <w:rtl/>
        </w:rPr>
        <w:t>حات</w:t>
      </w:r>
      <w:r>
        <w:rPr>
          <w:rtl/>
        </w:rPr>
        <w:t xml:space="preserve"> إلى الجمعية في العام نفسه. و</w:t>
      </w:r>
      <w:r>
        <w:rPr>
          <w:rFonts w:hint="cs"/>
          <w:rtl/>
        </w:rPr>
        <w:t>أضاف</w:t>
      </w:r>
      <w:r>
        <w:rPr>
          <w:rtl/>
        </w:rPr>
        <w:t xml:space="preserve"> </w:t>
      </w:r>
      <w:r>
        <w:rPr>
          <w:rFonts w:hint="cs"/>
          <w:rtl/>
        </w:rPr>
        <w:t>إ</w:t>
      </w:r>
      <w:r>
        <w:rPr>
          <w:rtl/>
        </w:rPr>
        <w:t xml:space="preserve">نه </w:t>
      </w:r>
      <w:r>
        <w:rPr>
          <w:rFonts w:hint="cs"/>
          <w:rtl/>
        </w:rPr>
        <w:t>يقصد</w:t>
      </w:r>
      <w:r>
        <w:rPr>
          <w:rtl/>
        </w:rPr>
        <w:t xml:space="preserve">، على وجه الخصوص، </w:t>
      </w:r>
      <w:r w:rsidRPr="00C91142">
        <w:rPr>
          <w:rtl/>
        </w:rPr>
        <w:t xml:space="preserve">المسائل الملحة مثل إغلاق </w:t>
      </w:r>
      <w:r>
        <w:rPr>
          <w:rFonts w:hint="cs"/>
          <w:rtl/>
        </w:rPr>
        <w:t xml:space="preserve">باب </w:t>
      </w:r>
      <w:r w:rsidRPr="00C91142">
        <w:rPr>
          <w:rtl/>
        </w:rPr>
        <w:t xml:space="preserve">الانضمام إلى اتفاق مدريد وقضية المادة 14، فضلا </w:t>
      </w:r>
      <w:r>
        <w:rPr>
          <w:rtl/>
        </w:rPr>
        <w:t>عن ال</w:t>
      </w:r>
      <w:r>
        <w:rPr>
          <w:rFonts w:hint="cs"/>
          <w:rtl/>
        </w:rPr>
        <w:t>ت</w:t>
      </w:r>
      <w:r>
        <w:rPr>
          <w:rtl/>
        </w:rPr>
        <w:t>قس</w:t>
      </w:r>
      <w:r>
        <w:rPr>
          <w:rFonts w:hint="cs"/>
          <w:rtl/>
        </w:rPr>
        <w:t>ي</w:t>
      </w:r>
      <w:r w:rsidRPr="00C91142">
        <w:rPr>
          <w:rtl/>
        </w:rPr>
        <w:t xml:space="preserve">م. </w:t>
      </w:r>
      <w:r>
        <w:rPr>
          <w:rFonts w:hint="cs"/>
          <w:rtl/>
        </w:rPr>
        <w:t>و</w:t>
      </w:r>
      <w:r>
        <w:rPr>
          <w:rtl/>
        </w:rPr>
        <w:t>إ</w:t>
      </w:r>
      <w:r>
        <w:rPr>
          <w:rFonts w:hint="cs"/>
          <w:rtl/>
        </w:rPr>
        <w:t>ن</w:t>
      </w:r>
      <w:r w:rsidRPr="00C91142">
        <w:rPr>
          <w:rtl/>
        </w:rPr>
        <w:t xml:space="preserve"> رأت الأمانة أنه</w:t>
      </w:r>
      <w:r>
        <w:rPr>
          <w:rFonts w:hint="cs"/>
          <w:rtl/>
        </w:rPr>
        <w:t>ا</w:t>
      </w:r>
      <w:r>
        <w:rPr>
          <w:rtl/>
        </w:rPr>
        <w:t xml:space="preserve"> </w:t>
      </w:r>
      <w:r>
        <w:rPr>
          <w:rFonts w:hint="cs"/>
          <w:rtl/>
        </w:rPr>
        <w:t>لا تملك</w:t>
      </w:r>
      <w:r w:rsidRPr="00C91142">
        <w:rPr>
          <w:rtl/>
        </w:rPr>
        <w:t xml:space="preserve"> </w:t>
      </w:r>
      <w:r>
        <w:rPr>
          <w:rFonts w:hint="cs"/>
          <w:rtl/>
        </w:rPr>
        <w:t xml:space="preserve">ما </w:t>
      </w:r>
      <w:r>
        <w:rPr>
          <w:rtl/>
        </w:rPr>
        <w:t xml:space="preserve">يكفي من الوقت لإعداد وثائق </w:t>
      </w:r>
      <w:r>
        <w:rPr>
          <w:rFonts w:hint="cs"/>
          <w:rtl/>
        </w:rPr>
        <w:t>بشأن</w:t>
      </w:r>
      <w:r w:rsidRPr="00C91142">
        <w:rPr>
          <w:rtl/>
        </w:rPr>
        <w:t xml:space="preserve"> جميع ال</w:t>
      </w:r>
      <w:r>
        <w:rPr>
          <w:rtl/>
        </w:rPr>
        <w:t xml:space="preserve">بنود المدرجة على جدول الأعمال، </w:t>
      </w:r>
      <w:r>
        <w:rPr>
          <w:rFonts w:hint="cs"/>
          <w:rtl/>
        </w:rPr>
        <w:t>ف</w:t>
      </w:r>
      <w:r>
        <w:rPr>
          <w:rtl/>
        </w:rPr>
        <w:t>يمكن</w:t>
      </w:r>
      <w:r>
        <w:rPr>
          <w:rFonts w:hint="cs"/>
          <w:rtl/>
        </w:rPr>
        <w:t>ها</w:t>
      </w:r>
      <w:r>
        <w:rPr>
          <w:rtl/>
        </w:rPr>
        <w:t xml:space="preserve"> أن تمنح</w:t>
      </w:r>
      <w:r w:rsidRPr="00C91142">
        <w:rPr>
          <w:rtl/>
        </w:rPr>
        <w:t xml:space="preserve"> الأولوية لقضايا معينة.</w:t>
      </w:r>
    </w:p>
    <w:p w:rsidR="00C91142" w:rsidRDefault="00C91142" w:rsidP="00C91142">
      <w:pPr>
        <w:pStyle w:val="NumberedParaAR"/>
      </w:pPr>
      <w:r>
        <w:rPr>
          <w:rFonts w:hint="cs"/>
          <w:rtl/>
        </w:rPr>
        <w:t>و</w:t>
      </w:r>
      <w:r>
        <w:rPr>
          <w:rtl/>
        </w:rPr>
        <w:t xml:space="preserve">قالت الأمانة </w:t>
      </w:r>
      <w:r>
        <w:rPr>
          <w:rFonts w:hint="cs"/>
          <w:rtl/>
        </w:rPr>
        <w:t>إ</w:t>
      </w:r>
      <w:r w:rsidRPr="00C91142">
        <w:rPr>
          <w:rtl/>
        </w:rPr>
        <w:t>نه</w:t>
      </w:r>
      <w:r>
        <w:rPr>
          <w:rFonts w:hint="cs"/>
          <w:rtl/>
        </w:rPr>
        <w:t>ا</w:t>
      </w:r>
      <w:r>
        <w:rPr>
          <w:rtl/>
        </w:rPr>
        <w:t xml:space="preserve"> </w:t>
      </w:r>
      <w:r>
        <w:rPr>
          <w:rFonts w:hint="cs"/>
          <w:rtl/>
        </w:rPr>
        <w:t>ستح</w:t>
      </w:r>
      <w:r>
        <w:rPr>
          <w:rtl/>
        </w:rPr>
        <w:t xml:space="preserve">اول </w:t>
      </w:r>
      <w:r w:rsidRPr="00C91142">
        <w:rPr>
          <w:rtl/>
        </w:rPr>
        <w:t>تنظيم الدورة المق</w:t>
      </w:r>
      <w:r>
        <w:rPr>
          <w:rtl/>
        </w:rPr>
        <w:t>بلة للفريق العامل قبل</w:t>
      </w:r>
      <w:r w:rsidRPr="00C91142">
        <w:rPr>
          <w:rtl/>
        </w:rPr>
        <w:t xml:space="preserve"> الجمعيات العامة</w:t>
      </w:r>
      <w:r>
        <w:rPr>
          <w:rFonts w:hint="cs"/>
          <w:rtl/>
        </w:rPr>
        <w:t xml:space="preserve"> للويبو</w:t>
      </w:r>
      <w:r w:rsidRPr="00C91142">
        <w:rPr>
          <w:rtl/>
        </w:rPr>
        <w:t>، ولكن</w:t>
      </w:r>
      <w:r>
        <w:rPr>
          <w:rFonts w:hint="cs"/>
          <w:rtl/>
        </w:rPr>
        <w:t xml:space="preserve">ها </w:t>
      </w:r>
      <w:r w:rsidRPr="00C91142">
        <w:rPr>
          <w:rtl/>
        </w:rPr>
        <w:t>أوضح</w:t>
      </w:r>
      <w:r>
        <w:rPr>
          <w:rFonts w:hint="cs"/>
          <w:rtl/>
        </w:rPr>
        <w:t>ت</w:t>
      </w:r>
      <w:r>
        <w:rPr>
          <w:rtl/>
        </w:rPr>
        <w:t xml:space="preserve"> أن</w:t>
      </w:r>
      <w:r w:rsidRPr="00C91142">
        <w:rPr>
          <w:rtl/>
        </w:rPr>
        <w:t xml:space="preserve"> </w:t>
      </w:r>
      <w:r>
        <w:rPr>
          <w:rFonts w:hint="cs"/>
          <w:rtl/>
        </w:rPr>
        <w:t>ال</w:t>
      </w:r>
      <w:r>
        <w:rPr>
          <w:rtl/>
        </w:rPr>
        <w:t>قرار</w:t>
      </w:r>
      <w:r w:rsidRPr="00C91142">
        <w:rPr>
          <w:rtl/>
        </w:rPr>
        <w:t xml:space="preserve"> </w:t>
      </w:r>
      <w:r>
        <w:rPr>
          <w:rFonts w:hint="cs"/>
          <w:rtl/>
        </w:rPr>
        <w:t>لا يعود لها وحدها</w:t>
      </w:r>
      <w:r w:rsidR="00CC4138">
        <w:rPr>
          <w:rtl/>
        </w:rPr>
        <w:t xml:space="preserve">، </w:t>
      </w:r>
      <w:r w:rsidR="00CC4138">
        <w:rPr>
          <w:rFonts w:hint="cs"/>
          <w:rtl/>
        </w:rPr>
        <w:t>إذ</w:t>
      </w:r>
      <w:r w:rsidRPr="00C91142">
        <w:rPr>
          <w:rtl/>
        </w:rPr>
        <w:t xml:space="preserve"> </w:t>
      </w:r>
      <w:r w:rsidR="00CC4138">
        <w:rPr>
          <w:rFonts w:hint="cs"/>
          <w:rtl/>
        </w:rPr>
        <w:t xml:space="preserve">ينبغي مراعاة </w:t>
      </w:r>
      <w:r w:rsidRPr="00C91142">
        <w:rPr>
          <w:rtl/>
        </w:rPr>
        <w:t>م</w:t>
      </w:r>
      <w:r w:rsidR="00CC4138">
        <w:rPr>
          <w:rtl/>
        </w:rPr>
        <w:t>هام أخرى</w:t>
      </w:r>
      <w:r w:rsidRPr="00C91142">
        <w:rPr>
          <w:rtl/>
        </w:rPr>
        <w:t>.</w:t>
      </w:r>
    </w:p>
    <w:p w:rsidR="00C91142" w:rsidRPr="009B1454" w:rsidRDefault="00C91142" w:rsidP="00C91142">
      <w:pPr>
        <w:pStyle w:val="NumberedParaAR"/>
        <w:numPr>
          <w:ilvl w:val="0"/>
          <w:numId w:val="0"/>
        </w:numPr>
        <w:rPr>
          <w:b/>
          <w:bCs/>
          <w:rtl/>
        </w:rPr>
      </w:pPr>
      <w:r w:rsidRPr="009B1454">
        <w:rPr>
          <w:b/>
          <w:bCs/>
          <w:rtl/>
        </w:rPr>
        <w:t>البند 12 من جدول الأعمال: ملخص الرئيس</w:t>
      </w:r>
    </w:p>
    <w:p w:rsidR="00C91142" w:rsidRDefault="00C91142" w:rsidP="00C91142">
      <w:pPr>
        <w:pStyle w:val="NumberedParaAR"/>
      </w:pPr>
      <w:r w:rsidRPr="00C91142">
        <w:rPr>
          <w:rtl/>
        </w:rPr>
        <w:t>وافق الفريق العامل على ملخص الرئيس، على النحو المعد</w:t>
      </w:r>
      <w:r>
        <w:rPr>
          <w:rtl/>
        </w:rPr>
        <w:t>ل لمراعاة مداخلات عدد من الوفود</w:t>
      </w:r>
      <w:r>
        <w:rPr>
          <w:rFonts w:hint="cs"/>
          <w:rtl/>
        </w:rPr>
        <w:t xml:space="preserve"> (الوثيقة </w:t>
      </w:r>
      <w:r>
        <w:t>MM/LD/WG/13/9</w:t>
      </w:r>
      <w:r>
        <w:rPr>
          <w:rFonts w:hint="cs"/>
          <w:rtl/>
        </w:rPr>
        <w:t>).</w:t>
      </w:r>
    </w:p>
    <w:p w:rsidR="00C91142" w:rsidRPr="009B1454" w:rsidRDefault="00C91142" w:rsidP="00C91142">
      <w:pPr>
        <w:pStyle w:val="NumberedParaAR"/>
        <w:numPr>
          <w:ilvl w:val="0"/>
          <w:numId w:val="0"/>
        </w:numPr>
        <w:rPr>
          <w:b/>
          <w:bCs/>
          <w:rtl/>
        </w:rPr>
      </w:pPr>
      <w:r w:rsidRPr="009B1454">
        <w:rPr>
          <w:b/>
          <w:bCs/>
          <w:rtl/>
        </w:rPr>
        <w:t>البند 13 من جدول الأعمال: اختتام الدورة</w:t>
      </w:r>
    </w:p>
    <w:p w:rsidR="00C91142" w:rsidRDefault="00C91142" w:rsidP="00C91142">
      <w:pPr>
        <w:pStyle w:val="NumberedParaAR"/>
      </w:pPr>
      <w:r w:rsidRPr="00C91142">
        <w:rPr>
          <w:rtl/>
        </w:rPr>
        <w:t>اختتم الرئيس الدورة في 6 نوفمبر 2015.</w:t>
      </w:r>
    </w:p>
    <w:p w:rsidR="00C91142" w:rsidRDefault="00C91142" w:rsidP="00C91142">
      <w:pPr>
        <w:pStyle w:val="EndofDocumentAR"/>
        <w:rPr>
          <w:rtl/>
        </w:rPr>
        <w:sectPr w:rsidR="00C91142" w:rsidSect="00540DEE">
          <w:headerReference w:type="default" r:id="rId10"/>
          <w:pgSz w:w="11907" w:h="16840" w:code="9"/>
          <w:pgMar w:top="567" w:right="1418" w:bottom="1418" w:left="1134" w:header="510" w:footer="1021" w:gutter="0"/>
          <w:pgNumType w:start="1"/>
          <w:cols w:space="720"/>
          <w:titlePg/>
          <w:docGrid w:linePitch="299"/>
        </w:sectPr>
      </w:pPr>
      <w:r w:rsidRPr="00C91142">
        <w:rPr>
          <w:rtl/>
        </w:rPr>
        <w:t>[يلي ذلك المرفق]</w:t>
      </w:r>
    </w:p>
    <w:p w:rsidR="00AB2702" w:rsidRDefault="00AB2702" w:rsidP="009B1454">
      <w:pPr>
        <w:pStyle w:val="NumberedParaAR"/>
        <w:numPr>
          <w:ilvl w:val="0"/>
          <w:numId w:val="0"/>
        </w:numPr>
        <w:rPr>
          <w:rtl/>
        </w:rPr>
      </w:pPr>
      <w:r w:rsidRPr="006074D2">
        <w:rPr>
          <w:rFonts w:hint="cs"/>
          <w:b/>
          <w:bCs/>
          <w:sz w:val="44"/>
          <w:szCs w:val="44"/>
          <w:rtl/>
        </w:rPr>
        <w:lastRenderedPageBreak/>
        <w:t>التعديلات المقترحة بشأن اللائحة التنفيذية المشتركة بين اتفاق وبروتوكول مدريد بشأن التسجيل الدولي للعلامات</w:t>
      </w:r>
    </w:p>
    <w:p w:rsidR="00AB2702" w:rsidRPr="00631137" w:rsidRDefault="00AB2702" w:rsidP="00AB2702">
      <w:pPr>
        <w:pStyle w:val="NormalParaAR"/>
        <w:jc w:val="center"/>
        <w:rPr>
          <w:b/>
          <w:bCs/>
          <w:rtl/>
        </w:rPr>
      </w:pPr>
      <w:r w:rsidRPr="00631137">
        <w:rPr>
          <w:b/>
          <w:bCs/>
          <w:rtl/>
        </w:rPr>
        <w:t>اللائحة التنفيذية المشتركة</w:t>
      </w:r>
      <w:r>
        <w:rPr>
          <w:rFonts w:hint="cs"/>
          <w:b/>
          <w:bCs/>
          <w:rtl/>
        </w:rPr>
        <w:br/>
      </w:r>
      <w:r w:rsidRPr="00631137">
        <w:rPr>
          <w:b/>
          <w:bCs/>
          <w:rtl/>
        </w:rPr>
        <w:t>بين اتفاق وبروتوكول مدريد</w:t>
      </w:r>
      <w:r>
        <w:rPr>
          <w:rFonts w:hint="cs"/>
          <w:b/>
          <w:bCs/>
          <w:rtl/>
        </w:rPr>
        <w:br/>
      </w:r>
      <w:r w:rsidRPr="00631137">
        <w:rPr>
          <w:b/>
          <w:bCs/>
          <w:rtl/>
        </w:rPr>
        <w:t>بشأن التسجيل الدولي للعلامات</w:t>
      </w:r>
    </w:p>
    <w:p w:rsidR="00AB2702" w:rsidRPr="00F54286" w:rsidRDefault="00AB2702" w:rsidP="00AB2702">
      <w:pPr>
        <w:pStyle w:val="NormalParaAR"/>
        <w:jc w:val="center"/>
        <w:rPr>
          <w:rtl/>
          <w:lang w:val="fr-CH"/>
        </w:rPr>
      </w:pPr>
      <w:r>
        <w:rPr>
          <w:rtl/>
        </w:rPr>
        <w:t>(نافذة اعتباراً من</w:t>
      </w:r>
      <w:del w:id="3" w:author="AHMIDOUCH Noureddine" w:date="2015-07-16T09:27:00Z">
        <w:r w:rsidDel="003B5640">
          <w:rPr>
            <w:rtl/>
          </w:rPr>
          <w:delText xml:space="preserve"> 1 يناير 2015</w:delText>
        </w:r>
      </w:del>
      <w:r>
        <w:rPr>
          <w:rFonts w:hint="cs"/>
          <w:rtl/>
        </w:rPr>
        <w:t xml:space="preserve"> </w:t>
      </w:r>
      <w:ins w:id="4" w:author="AHMIDOUCH Noureddine" w:date="2015-11-05T17:44:00Z">
        <w:r>
          <w:rPr>
            <w:rFonts w:hint="cs"/>
            <w:rtl/>
          </w:rPr>
          <w:t>1 يوليو 2017</w:t>
        </w:r>
      </w:ins>
      <w:r>
        <w:rPr>
          <w:rtl/>
        </w:rPr>
        <w:t>)</w:t>
      </w:r>
    </w:p>
    <w:p w:rsidR="00AB2702" w:rsidRDefault="00AB2702" w:rsidP="00AB2702">
      <w:pPr>
        <w:pStyle w:val="NormalParaAR"/>
        <w:jc w:val="center"/>
        <w:rPr>
          <w:rtl/>
        </w:rPr>
      </w:pPr>
      <w:r>
        <w:rPr>
          <w:rFonts w:hint="cs"/>
          <w:rtl/>
        </w:rPr>
        <w:t>[...]</w:t>
      </w:r>
    </w:p>
    <w:p w:rsidR="00AB2702" w:rsidRPr="003B5640" w:rsidRDefault="00AB2702" w:rsidP="00AB2702">
      <w:pPr>
        <w:keepNext/>
        <w:tabs>
          <w:tab w:val="left" w:pos="737"/>
        </w:tabs>
        <w:bidi/>
        <w:spacing w:after="240" w:line="360" w:lineRule="exact"/>
        <w:jc w:val="center"/>
        <w:rPr>
          <w:rFonts w:ascii="Arabic Typesetting" w:hAnsi="Arabic Typesetting" w:cs="Arabic Typesetting"/>
          <w:b/>
          <w:bCs/>
          <w:sz w:val="36"/>
          <w:szCs w:val="36"/>
          <w:rtl/>
        </w:rPr>
      </w:pPr>
      <w:r w:rsidRPr="003B5640">
        <w:rPr>
          <w:rFonts w:ascii="Arabic Typesetting" w:hAnsi="Arabic Typesetting" w:cs="Arabic Typesetting" w:hint="cs"/>
          <w:b/>
          <w:bCs/>
          <w:sz w:val="36"/>
          <w:szCs w:val="36"/>
          <w:rtl/>
        </w:rPr>
        <w:t>الفصل الثاني</w:t>
      </w:r>
      <w:r w:rsidRPr="003B5640">
        <w:rPr>
          <w:rFonts w:ascii="Arabic Typesetting" w:hAnsi="Arabic Typesetting" w:cs="Arabic Typesetting" w:hint="cs"/>
          <w:b/>
          <w:bCs/>
          <w:sz w:val="36"/>
          <w:szCs w:val="36"/>
          <w:rtl/>
        </w:rPr>
        <w:br/>
        <w:t>الطلب الدولي</w:t>
      </w:r>
    </w:p>
    <w:p w:rsidR="00AB2702" w:rsidRPr="00631137" w:rsidRDefault="00AB2702" w:rsidP="00AB2702">
      <w:pPr>
        <w:keepNext/>
        <w:tabs>
          <w:tab w:val="left" w:pos="737"/>
        </w:tabs>
        <w:bidi/>
        <w:spacing w:after="240" w:line="360" w:lineRule="exact"/>
        <w:jc w:val="center"/>
        <w:rPr>
          <w:rFonts w:ascii="Arabic Typesetting" w:hAnsi="Arabic Typesetting" w:cs="Arabic Typesetting"/>
          <w:i/>
          <w:iCs/>
          <w:sz w:val="36"/>
          <w:szCs w:val="36"/>
        </w:rPr>
      </w:pPr>
      <w:r w:rsidRPr="00631137">
        <w:rPr>
          <w:rFonts w:ascii="Arabic Typesetting" w:hAnsi="Arabic Typesetting" w:cs="Arabic Typesetting"/>
          <w:i/>
          <w:iCs/>
          <w:sz w:val="36"/>
          <w:szCs w:val="36"/>
          <w:rtl/>
        </w:rPr>
        <w:t>القاعدة 12</w:t>
      </w:r>
      <w:r w:rsidRPr="00631137">
        <w:rPr>
          <w:rFonts w:ascii="Arabic Typesetting" w:hAnsi="Arabic Typesetting" w:cs="Arabic Typesetting"/>
          <w:i/>
          <w:iCs/>
          <w:sz w:val="36"/>
          <w:szCs w:val="36"/>
          <w:rtl/>
        </w:rPr>
        <w:br/>
        <w:t>المخالفات المتعلقة بتصنيف</w:t>
      </w:r>
      <w:r w:rsidRPr="00631137">
        <w:rPr>
          <w:rFonts w:ascii="Arabic Typesetting" w:hAnsi="Arabic Typesetting" w:cs="Arabic Typesetting"/>
          <w:i/>
          <w:iCs/>
          <w:sz w:val="36"/>
          <w:szCs w:val="36"/>
          <w:rtl/>
        </w:rPr>
        <w:br/>
        <w:t>السلع والخدمات</w:t>
      </w:r>
    </w:p>
    <w:p w:rsidR="00AB2702" w:rsidRDefault="00AB2702" w:rsidP="00AB2702">
      <w:pPr>
        <w:tabs>
          <w:tab w:val="left" w:pos="737"/>
        </w:tabs>
        <w:bidi/>
        <w:spacing w:after="240" w:line="360" w:lineRule="exact"/>
        <w:ind w:firstLine="567"/>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AB2702" w:rsidRPr="00631137" w:rsidRDefault="00AB2702" w:rsidP="006263DE">
      <w:pPr>
        <w:tabs>
          <w:tab w:val="left" w:pos="737"/>
        </w:tabs>
        <w:bidi/>
        <w:spacing w:after="240" w:line="360" w:lineRule="exact"/>
        <w:ind w:firstLine="567"/>
        <w:jc w:val="both"/>
        <w:rPr>
          <w:ins w:id="5" w:author="Noureddine Ahmidouch" w:date="2015-07-23T19:26:00Z"/>
          <w:rFonts w:ascii="Arabic Typesetting" w:hAnsi="Arabic Typesetting" w:cs="Arabic Typesetting"/>
          <w:sz w:val="36"/>
          <w:szCs w:val="36"/>
        </w:rPr>
      </w:pPr>
      <w:ins w:id="6" w:author="Noureddine Ahmidouch" w:date="2015-07-23T19:26:00Z">
        <w:r w:rsidRPr="00631137">
          <w:rPr>
            <w:rFonts w:ascii="Arabic Typesetting" w:hAnsi="Arabic Typesetting" w:cs="Arabic Typesetting"/>
            <w:sz w:val="36"/>
            <w:szCs w:val="36"/>
            <w:rtl/>
          </w:rPr>
          <w:t>(8)</w:t>
        </w:r>
        <w:r w:rsidRPr="003B5640">
          <w:rPr>
            <w:rFonts w:ascii="Arabic Typesetting" w:hAnsi="Arabic Typesetting" w:cs="Arabic Typesetting" w:hint="cs"/>
            <w:sz w:val="36"/>
            <w:szCs w:val="36"/>
            <w:vertAlign w:val="superscript"/>
            <w:rtl/>
          </w:rPr>
          <w:t>(ثانيا)</w:t>
        </w:r>
        <w:r w:rsidRPr="00631137">
          <w:rPr>
            <w:rFonts w:ascii="Arabic Typesetting" w:hAnsi="Arabic Typesetting" w:cs="Arabic Typesetting"/>
            <w:sz w:val="36"/>
            <w:szCs w:val="36"/>
          </w:rPr>
          <w:tab/>
        </w:r>
        <w:r w:rsidRPr="00631137">
          <w:rPr>
            <w:rFonts w:ascii="Arabic Typesetting" w:hAnsi="Arabic Typesetting" w:cs="Arabic Typesetting"/>
            <w:i/>
            <w:iCs/>
            <w:sz w:val="36"/>
            <w:szCs w:val="36"/>
            <w:rtl/>
          </w:rPr>
          <w:t>[</w:t>
        </w:r>
        <w:r>
          <w:rPr>
            <w:rFonts w:ascii="Arabic Typesetting" w:hAnsi="Arabic Typesetting" w:cs="Arabic Typesetting" w:hint="cs"/>
            <w:i/>
            <w:iCs/>
            <w:sz w:val="36"/>
            <w:szCs w:val="36"/>
            <w:rtl/>
          </w:rPr>
          <w:t>فحص الإنقاص</w:t>
        </w:r>
        <w:r w:rsidRPr="00631137">
          <w:rPr>
            <w:rFonts w:ascii="Arabic Typesetting" w:hAnsi="Arabic Typesetting" w:cs="Arabic Typesetting"/>
            <w:i/>
            <w:iCs/>
            <w:sz w:val="36"/>
            <w:szCs w:val="36"/>
            <w:rtl/>
          </w:rPr>
          <w:t>]</w:t>
        </w:r>
      </w:ins>
      <w:r w:rsidR="009B1454">
        <w:rPr>
          <w:rFonts w:ascii="Arabic Typesetting" w:hAnsi="Arabic Typesetting" w:cs="Arabic Typesetting"/>
          <w:sz w:val="36"/>
          <w:szCs w:val="36"/>
          <w:rtl/>
        </w:rPr>
        <w:t xml:space="preserve"> </w:t>
      </w:r>
      <w:ins w:id="7" w:author="AHMIDOUCH Noureddine" w:date="2015-11-02T14:38:00Z">
        <w:r>
          <w:rPr>
            <w:rFonts w:ascii="Arabic Typesetting" w:hAnsi="Arabic Typesetting" w:cs="Arabic Typesetting" w:hint="cs"/>
            <w:sz w:val="36"/>
            <w:szCs w:val="36"/>
            <w:rtl/>
          </w:rPr>
          <w:t xml:space="preserve">على المكتب الدولي أن يفحص </w:t>
        </w:r>
      </w:ins>
      <w:ins w:id="8" w:author="AHMIDOUCH Noureddine" w:date="2015-11-02T14:39:00Z">
        <w:r>
          <w:rPr>
            <w:rFonts w:ascii="Arabic Typesetting" w:hAnsi="Arabic Typesetting" w:cs="Arabic Typesetting" w:hint="cs"/>
            <w:sz w:val="36"/>
            <w:szCs w:val="36"/>
            <w:rtl/>
          </w:rPr>
          <w:t xml:space="preserve">الانقاص </w:t>
        </w:r>
      </w:ins>
      <w:ins w:id="9" w:author="AHMIDOUCH Noureddine" w:date="2015-11-02T14:38:00Z">
        <w:r>
          <w:rPr>
            <w:rFonts w:ascii="Arabic Typesetting" w:hAnsi="Arabic Typesetting" w:cs="Arabic Typesetting" w:hint="cs"/>
            <w:sz w:val="36"/>
            <w:szCs w:val="36"/>
            <w:rtl/>
          </w:rPr>
          <w:t>الوارد في الطلب الدولي</w:t>
        </w:r>
      </w:ins>
      <w:ins w:id="10" w:author="AHMIDOUCH Noureddine" w:date="2015-11-02T14:39:00Z">
        <w:r>
          <w:rPr>
            <w:rFonts w:ascii="Arabic Typesetting" w:hAnsi="Arabic Typesetting" w:cs="Arabic Typesetting" w:hint="cs"/>
            <w:sz w:val="36"/>
            <w:szCs w:val="36"/>
            <w:rtl/>
          </w:rPr>
          <w:t>، تطبيق</w:t>
        </w:r>
      </w:ins>
      <w:ins w:id="11" w:author="AHMIDOUCH Noureddine" w:date="2015-11-02T15:12:00Z">
        <w:r>
          <w:rPr>
            <w:rFonts w:ascii="Arabic Typesetting" w:hAnsi="Arabic Typesetting" w:cs="Arabic Typesetting" w:hint="cs"/>
            <w:sz w:val="36"/>
            <w:szCs w:val="36"/>
            <w:rtl/>
          </w:rPr>
          <w:t>اً</w:t>
        </w:r>
      </w:ins>
      <w:ins w:id="12" w:author="AHMIDOUCH Noureddine" w:date="2015-11-02T14:39:00Z">
        <w:r>
          <w:rPr>
            <w:rFonts w:ascii="Arabic Typesetting" w:hAnsi="Arabic Typesetting" w:cs="Arabic Typesetting" w:hint="cs"/>
            <w:sz w:val="36"/>
            <w:szCs w:val="36"/>
            <w:rtl/>
          </w:rPr>
          <w:t xml:space="preserve"> ل</w:t>
        </w:r>
      </w:ins>
      <w:ins w:id="13" w:author="AHMIDOUCH Noureddine" w:date="2015-11-02T15:12:00Z">
        <w:r>
          <w:rPr>
            <w:rFonts w:ascii="Arabic Typesetting" w:hAnsi="Arabic Typesetting" w:cs="Arabic Typesetting" w:hint="cs"/>
            <w:sz w:val="36"/>
            <w:szCs w:val="36"/>
            <w:rtl/>
          </w:rPr>
          <w:t>ل</w:t>
        </w:r>
      </w:ins>
      <w:ins w:id="14" w:author="AHMIDOUCH Noureddine" w:date="2015-11-02T14:39:00Z">
        <w:r>
          <w:rPr>
            <w:rFonts w:ascii="Arabic Typesetting" w:hAnsi="Arabic Typesetting" w:cs="Arabic Typesetting" w:hint="cs"/>
            <w:sz w:val="36"/>
            <w:szCs w:val="36"/>
            <w:rtl/>
          </w:rPr>
          <w:t>فقرات</w:t>
        </w:r>
      </w:ins>
      <w:ins w:id="15" w:author="AHMIDOUCH Noureddine" w:date="2015-11-02T15:12:00Z">
        <w:r>
          <w:rPr>
            <w:rFonts w:ascii="Arabic Typesetting" w:hAnsi="Arabic Typesetting" w:cs="Arabic Typesetting" w:hint="eastAsia"/>
            <w:sz w:val="36"/>
            <w:szCs w:val="36"/>
            <w:rtl/>
          </w:rPr>
          <w:t> </w:t>
        </w:r>
      </w:ins>
      <w:ins w:id="16" w:author="AHMIDOUCH Noureddine" w:date="2015-11-02T14:39:00Z">
        <w:r>
          <w:rPr>
            <w:rFonts w:ascii="Arabic Typesetting" w:hAnsi="Arabic Typesetting" w:cs="Arabic Typesetting" w:hint="cs"/>
            <w:sz w:val="36"/>
            <w:szCs w:val="36"/>
            <w:rtl/>
          </w:rPr>
          <w:t>(1)(أ) و(2) إلى (6)، مع ما يلزم من تبديل. و</w:t>
        </w:r>
      </w:ins>
      <w:ins w:id="17" w:author="Noureddine Ahmidouch" w:date="2015-07-23T19:26:00Z">
        <w:r>
          <w:rPr>
            <w:rFonts w:ascii="Arabic Typesetting" w:hAnsi="Arabic Typesetting" w:cs="Arabic Typesetting" w:hint="cs"/>
            <w:sz w:val="36"/>
            <w:szCs w:val="36"/>
            <w:rtl/>
          </w:rPr>
          <w:t xml:space="preserve">إذا لم يستطع المكتب الدولي تجميع السلع والخدمات </w:t>
        </w:r>
      </w:ins>
      <w:ins w:id="18" w:author="AHMIDOUCH Noureddine" w:date="2015-11-02T14:41:00Z">
        <w:r>
          <w:rPr>
            <w:rFonts w:ascii="Arabic Typesetting" w:hAnsi="Arabic Typesetting" w:cs="Arabic Typesetting" w:hint="cs"/>
            <w:sz w:val="36"/>
            <w:szCs w:val="36"/>
            <w:rtl/>
          </w:rPr>
          <w:t xml:space="preserve">المذكورة في الإنقاص </w:t>
        </w:r>
      </w:ins>
      <w:ins w:id="19" w:author="Noureddine Ahmidouch" w:date="2015-07-23T19:26:00Z">
        <w:r>
          <w:rPr>
            <w:rFonts w:ascii="Arabic Typesetting" w:hAnsi="Arabic Typesetting" w:cs="Arabic Typesetting" w:hint="cs"/>
            <w:sz w:val="36"/>
            <w:szCs w:val="36"/>
            <w:rtl/>
          </w:rPr>
          <w:t xml:space="preserve">ضمن أصناف التصنيف الدولي للسلع والخدمات المذكورة في الطلب الدولي المعني، </w:t>
        </w:r>
      </w:ins>
      <w:ins w:id="20" w:author="AHMIDOUCH Noureddine" w:date="2015-11-02T14:42:00Z">
        <w:r>
          <w:rPr>
            <w:rFonts w:ascii="Arabic Typesetting" w:hAnsi="Arabic Typesetting" w:cs="Arabic Typesetting" w:hint="cs"/>
            <w:sz w:val="36"/>
            <w:szCs w:val="36"/>
            <w:rtl/>
          </w:rPr>
          <w:t xml:space="preserve">كما هو معدّل وفقا للفقرات (1) إلى (6)، حسب الحال، </w:t>
        </w:r>
      </w:ins>
      <w:ins w:id="21" w:author="Noureddine Ahmidouch" w:date="2015-07-23T19:26:00Z">
        <w:r>
          <w:rPr>
            <w:rFonts w:ascii="Arabic Typesetting" w:hAnsi="Arabic Typesetting" w:cs="Arabic Typesetting" w:hint="cs"/>
            <w:sz w:val="36"/>
            <w:szCs w:val="36"/>
            <w:rtl/>
          </w:rPr>
          <w:t xml:space="preserve">وجب </w:t>
        </w:r>
      </w:ins>
      <w:ins w:id="22" w:author="AHMIDOUCH Noureddine" w:date="2015-11-02T14:43:00Z">
        <w:r>
          <w:rPr>
            <w:rFonts w:ascii="Arabic Typesetting" w:hAnsi="Arabic Typesetting" w:cs="Arabic Typesetting" w:hint="cs"/>
            <w:sz w:val="36"/>
            <w:szCs w:val="36"/>
            <w:rtl/>
          </w:rPr>
          <w:t xml:space="preserve">عليه </w:t>
        </w:r>
      </w:ins>
      <w:ins w:id="23" w:author="Noureddine Ahmidouch" w:date="2015-07-23T19:26:00Z">
        <w:r>
          <w:rPr>
            <w:rFonts w:ascii="Arabic Typesetting" w:hAnsi="Arabic Typesetting" w:cs="Arabic Typesetting" w:hint="cs"/>
            <w:sz w:val="36"/>
            <w:szCs w:val="36"/>
            <w:rtl/>
          </w:rPr>
          <w:t>أن يصدر مخالفة. وفي حال عدم استدراك المخالفة في غضون ثلاثة أشهر من تاريخ الإخطار بها، فإن الإنقاص يعتبر على أنه لا يحتوي على السلع والخدمات المعنية.</w:t>
        </w:r>
      </w:ins>
    </w:p>
    <w:p w:rsidR="00AB2702" w:rsidRPr="00E07A97" w:rsidRDefault="00AB2702" w:rsidP="00AB2702">
      <w:pPr>
        <w:tabs>
          <w:tab w:val="left" w:pos="737"/>
        </w:tabs>
        <w:bidi/>
        <w:spacing w:after="240" w:line="360" w:lineRule="exact"/>
        <w:ind w:firstLine="567"/>
        <w:jc w:val="both"/>
        <w:rPr>
          <w:rFonts w:ascii="Arabic Typesetting" w:hAnsi="Arabic Typesetting" w:cs="Arabic Typesetting"/>
          <w:sz w:val="36"/>
          <w:szCs w:val="36"/>
        </w:rPr>
      </w:pPr>
      <w:r>
        <w:rPr>
          <w:rFonts w:ascii="Arabic Typesetting" w:hAnsi="Arabic Typesetting" w:cs="Arabic Typesetting" w:hint="cs"/>
          <w:sz w:val="36"/>
          <w:szCs w:val="36"/>
          <w:rtl/>
        </w:rPr>
        <w:t>[...]</w:t>
      </w:r>
    </w:p>
    <w:p w:rsidR="00540DEE" w:rsidRDefault="00540DEE" w:rsidP="00AB2702">
      <w:pPr>
        <w:pStyle w:val="NumberedParaAR"/>
        <w:numPr>
          <w:ilvl w:val="0"/>
          <w:numId w:val="0"/>
        </w:numPr>
        <w:rPr>
          <w:rtl/>
        </w:rPr>
        <w:sectPr w:rsidR="00540DEE" w:rsidSect="00540DEE">
          <w:headerReference w:type="first" r:id="rId11"/>
          <w:pgSz w:w="11907" w:h="16840" w:code="9"/>
          <w:pgMar w:top="567" w:right="1418" w:bottom="1418" w:left="1134" w:header="510" w:footer="1021" w:gutter="0"/>
          <w:pgNumType w:start="1"/>
          <w:cols w:space="720"/>
          <w:titlePg/>
          <w:docGrid w:linePitch="299"/>
        </w:sectPr>
      </w:pPr>
    </w:p>
    <w:p w:rsidR="00540DEE" w:rsidRPr="00E07A97" w:rsidRDefault="00540DEE" w:rsidP="00540DEE">
      <w:pPr>
        <w:keepNext/>
        <w:tabs>
          <w:tab w:val="left" w:pos="737"/>
        </w:tabs>
        <w:bidi/>
        <w:spacing w:line="340" w:lineRule="exact"/>
        <w:jc w:val="center"/>
        <w:rPr>
          <w:rFonts w:ascii="Arabic Typesetting" w:hAnsi="Arabic Typesetting" w:cs="Arabic Typesetting"/>
          <w:b/>
          <w:bCs/>
          <w:sz w:val="36"/>
          <w:szCs w:val="36"/>
        </w:rPr>
      </w:pPr>
      <w:r w:rsidRPr="00E07A97">
        <w:rPr>
          <w:rFonts w:ascii="Arabic Typesetting" w:hAnsi="Arabic Typesetting" w:cs="Arabic Typesetting"/>
          <w:b/>
          <w:bCs/>
          <w:sz w:val="36"/>
          <w:szCs w:val="36"/>
          <w:rtl/>
        </w:rPr>
        <w:lastRenderedPageBreak/>
        <w:t>الفصل الخامس</w:t>
      </w:r>
      <w:r w:rsidRPr="00E07A97">
        <w:rPr>
          <w:rFonts w:ascii="Arabic Typesetting" w:hAnsi="Arabic Typesetting" w:cs="Arabic Typesetting"/>
          <w:b/>
          <w:bCs/>
          <w:sz w:val="36"/>
          <w:szCs w:val="36"/>
          <w:rtl/>
        </w:rPr>
        <w:br/>
        <w:t>التعيينات اللاحقة؛ التعديلات</w:t>
      </w:r>
    </w:p>
    <w:p w:rsidR="00540DEE" w:rsidRPr="00D86482" w:rsidRDefault="00540DEE" w:rsidP="00540DEE">
      <w:pPr>
        <w:keepNext/>
        <w:tabs>
          <w:tab w:val="left" w:pos="737"/>
        </w:tabs>
        <w:bidi/>
        <w:spacing w:after="120" w:line="340" w:lineRule="exact"/>
        <w:jc w:val="center"/>
        <w:rPr>
          <w:rFonts w:ascii="Arabic Typesetting" w:hAnsi="Arabic Typesetting" w:cs="Arabic Typesetting"/>
          <w:sz w:val="36"/>
          <w:szCs w:val="36"/>
          <w:rtl/>
        </w:rPr>
      </w:pPr>
      <w:r>
        <w:rPr>
          <w:rFonts w:ascii="Arabic Typesetting" w:hAnsi="Arabic Typesetting" w:cs="Arabic Typesetting" w:hint="cs"/>
          <w:sz w:val="36"/>
          <w:szCs w:val="36"/>
          <w:rtl/>
        </w:rPr>
        <w:t>[...]</w:t>
      </w:r>
    </w:p>
    <w:p w:rsidR="00540DEE" w:rsidRPr="00E07A97" w:rsidRDefault="00540DEE">
      <w:pPr>
        <w:keepNext/>
        <w:tabs>
          <w:tab w:val="left" w:pos="737"/>
        </w:tabs>
        <w:bidi/>
        <w:spacing w:after="240" w:line="340" w:lineRule="exact"/>
        <w:jc w:val="center"/>
        <w:rPr>
          <w:rFonts w:ascii="Arabic Typesetting" w:hAnsi="Arabic Typesetting" w:cs="Arabic Typesetting"/>
          <w:i/>
          <w:iCs/>
          <w:sz w:val="36"/>
          <w:szCs w:val="36"/>
        </w:rPr>
        <w:pPrChange w:id="24" w:author="AHMIDOUCH Noureddine" w:date="2015-11-04T09:41:00Z">
          <w:pPr>
            <w:keepNext/>
            <w:tabs>
              <w:tab w:val="left" w:pos="737"/>
            </w:tabs>
            <w:bidi/>
            <w:spacing w:after="240" w:line="360" w:lineRule="exact"/>
            <w:jc w:val="center"/>
          </w:pPr>
        </w:pPrChange>
      </w:pPr>
      <w:r w:rsidRPr="00E07A97">
        <w:rPr>
          <w:rFonts w:ascii="Arabic Typesetting" w:hAnsi="Arabic Typesetting" w:cs="Arabic Typesetting"/>
          <w:i/>
          <w:iCs/>
          <w:sz w:val="36"/>
          <w:szCs w:val="36"/>
          <w:rtl/>
        </w:rPr>
        <w:t>القاعدة 25</w:t>
      </w:r>
      <w:r w:rsidRPr="00E07A97">
        <w:rPr>
          <w:rFonts w:ascii="Arabic Typesetting" w:hAnsi="Arabic Typesetting" w:cs="Arabic Typesetting"/>
          <w:i/>
          <w:iCs/>
          <w:sz w:val="36"/>
          <w:szCs w:val="36"/>
          <w:rtl/>
        </w:rPr>
        <w:br/>
        <w:t>التماس تدوين</w:t>
      </w:r>
      <w:del w:id="25" w:author="AHMIDOUCH Noureddine" w:date="2015-11-04T09:41:00Z">
        <w:r w:rsidRPr="00E07A97" w:rsidDel="001426F3">
          <w:rPr>
            <w:rFonts w:ascii="Arabic Typesetting" w:hAnsi="Arabic Typesetting" w:cs="Arabic Typesetting"/>
            <w:i/>
            <w:iCs/>
            <w:sz w:val="36"/>
            <w:szCs w:val="36"/>
            <w:rtl/>
          </w:rPr>
          <w:delText xml:space="preserve"> تعديل؛</w:delText>
        </w:r>
        <w:r w:rsidRPr="00E07A97" w:rsidDel="001426F3">
          <w:rPr>
            <w:rFonts w:ascii="Arabic Typesetting" w:hAnsi="Arabic Typesetting" w:cs="Arabic Typesetting"/>
            <w:i/>
            <w:iCs/>
            <w:sz w:val="36"/>
            <w:szCs w:val="36"/>
            <w:rtl/>
          </w:rPr>
          <w:br/>
          <w:delText>التماس تدوين شطب</w:delText>
        </w:r>
      </w:del>
    </w:p>
    <w:p w:rsidR="00540DEE" w:rsidRPr="00E07A97" w:rsidRDefault="00540DEE" w:rsidP="00540DEE">
      <w:pPr>
        <w:bidi/>
        <w:spacing w:after="240" w:line="340" w:lineRule="exact"/>
        <w:ind w:firstLine="567"/>
        <w:jc w:val="both"/>
        <w:rPr>
          <w:rFonts w:ascii="Arabic Typesetting" w:hAnsi="Arabic Typesetting" w:cs="Arabic Typesetting"/>
          <w:sz w:val="36"/>
          <w:szCs w:val="36"/>
          <w:rtl/>
        </w:rPr>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r w:rsidRPr="00E07A97">
        <w:rPr>
          <w:rFonts w:ascii="Arabic Typesetting" w:hAnsi="Arabic Typesetting" w:cs="Arabic Typesetting"/>
          <w:i/>
          <w:iCs/>
          <w:sz w:val="36"/>
          <w:szCs w:val="36"/>
          <w:rtl/>
        </w:rPr>
        <w:t>[تقديم الالتماس]</w:t>
      </w:r>
      <w:r w:rsidR="009B1454">
        <w:rPr>
          <w:rFonts w:ascii="Arabic Typesetting" w:hAnsi="Arabic Typesetting" w:cs="Arabic Typesetting"/>
          <w:sz w:val="36"/>
          <w:szCs w:val="36"/>
          <w:rtl/>
        </w:rPr>
        <w:t xml:space="preserve"> </w:t>
      </w:r>
      <w:r w:rsidRPr="00E07A97">
        <w:rPr>
          <w:rFonts w:ascii="Arabic Typesetting" w:hAnsi="Arabic Typesetting" w:cs="Arabic Typesetting" w:hint="cs"/>
          <w:sz w:val="36"/>
          <w:szCs w:val="36"/>
          <w:rtl/>
        </w:rPr>
        <w:t>(أ)</w:t>
      </w:r>
      <w:r w:rsidR="009B1454">
        <w:rPr>
          <w:rFonts w:ascii="Arabic Typesetting" w:hAnsi="Arabic Typesetting" w:cs="Arabic Typesetting"/>
          <w:sz w:val="36"/>
          <w:szCs w:val="36"/>
          <w:rtl/>
        </w:rPr>
        <w:t xml:space="preserve"> </w:t>
      </w:r>
      <w:r w:rsidRPr="00E07A97">
        <w:rPr>
          <w:rFonts w:ascii="Arabic Typesetting" w:hAnsi="Arabic Typesetting" w:cs="Arabic Typesetting"/>
          <w:sz w:val="36"/>
          <w:szCs w:val="36"/>
          <w:rtl/>
        </w:rPr>
        <w:t>يجب أن يقدم التماس التدوين إلى المكتب الدولي بنسخة واحدة على الاستمارة الرسمية إذا كان هذا الالتماس يتعلق بما يأتي:</w:t>
      </w:r>
    </w:p>
    <w:p w:rsidR="00540DEE" w:rsidRPr="00E07A97" w:rsidRDefault="00540DEE" w:rsidP="00540DEE">
      <w:pPr>
        <w:bidi/>
        <w:spacing w:line="340" w:lineRule="exact"/>
        <w:ind w:firstLine="1701"/>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540DEE" w:rsidRPr="00E07A97" w:rsidRDefault="00540DEE">
      <w:pPr>
        <w:bidi/>
        <w:spacing w:line="340" w:lineRule="exact"/>
        <w:ind w:firstLine="1701"/>
        <w:jc w:val="both"/>
        <w:rPr>
          <w:rFonts w:ascii="Arabic Typesetting" w:hAnsi="Arabic Typesetting" w:cs="Arabic Typesetting"/>
          <w:sz w:val="36"/>
          <w:szCs w:val="36"/>
          <w:rtl/>
        </w:rPr>
        <w:pPrChange w:id="26" w:author="AHMIDOUCH Noureddine" w:date="2015-11-05T18:07:00Z">
          <w:pPr>
            <w:bidi/>
            <w:spacing w:line="360" w:lineRule="exact"/>
            <w:ind w:firstLine="1701"/>
            <w:jc w:val="both"/>
          </w:pPr>
        </w:pPrChange>
      </w:pPr>
      <w:r w:rsidRPr="00E07A97">
        <w:rPr>
          <w:rFonts w:ascii="Arabic Typesetting" w:hAnsi="Arabic Typesetting" w:cs="Arabic Typesetting"/>
          <w:sz w:val="36"/>
          <w:szCs w:val="36"/>
          <w:rtl/>
        </w:rPr>
        <w:t>"4"</w:t>
      </w:r>
      <w:r w:rsidRPr="00E07A97">
        <w:rPr>
          <w:rFonts w:ascii="Arabic Typesetting" w:hAnsi="Arabic Typesetting" w:cs="Arabic Typesetting"/>
          <w:sz w:val="36"/>
          <w:szCs w:val="36"/>
        </w:rPr>
        <w:tab/>
      </w:r>
      <w:r w:rsidRPr="00E07A97">
        <w:rPr>
          <w:rFonts w:ascii="Arabic Typesetting" w:hAnsi="Arabic Typesetting" w:cs="Arabic Typesetting"/>
          <w:sz w:val="36"/>
          <w:szCs w:val="36"/>
          <w:rtl/>
        </w:rPr>
        <w:t>تغيير اسم صاحب التسجيل الدولي أو عنوانه</w:t>
      </w:r>
      <w:ins w:id="27" w:author="AHMIDOUCH Noureddine" w:date="2015-07-16T11:13:00Z">
        <w:r>
          <w:rPr>
            <w:rFonts w:ascii="Arabic Typesetting" w:hAnsi="Arabic Typesetting" w:cs="Arabic Typesetting" w:hint="cs"/>
            <w:sz w:val="36"/>
            <w:szCs w:val="36"/>
            <w:rtl/>
          </w:rPr>
          <w:t xml:space="preserve"> أو</w:t>
        </w:r>
      </w:ins>
      <w:ins w:id="28" w:author="AHMIDOUCH Noureddine" w:date="2015-11-04T09:45:00Z">
        <w:r>
          <w:rPr>
            <w:rFonts w:ascii="Arabic Typesetting" w:hAnsi="Arabic Typesetting" w:cs="Arabic Typesetting" w:hint="cs"/>
            <w:sz w:val="36"/>
            <w:szCs w:val="36"/>
            <w:rtl/>
            <w:lang w:val="fr-CH"/>
          </w:rPr>
          <w:t xml:space="preserve"> </w:t>
        </w:r>
      </w:ins>
      <w:ins w:id="29" w:author="AHMIDOUCH Noureddine" w:date="2015-11-05T17:45:00Z">
        <w:r>
          <w:rPr>
            <w:rFonts w:ascii="Arabic Typesetting" w:hAnsi="Arabic Typesetting" w:cs="Arabic Typesetting" w:hint="cs"/>
            <w:sz w:val="36"/>
            <w:szCs w:val="36"/>
            <w:rtl/>
            <w:lang w:val="fr-CH"/>
          </w:rPr>
          <w:t xml:space="preserve">إدخال </w:t>
        </w:r>
      </w:ins>
      <w:ins w:id="30" w:author="AHMIDOUCH Noureddine" w:date="2015-11-05T18:07:00Z">
        <w:r>
          <w:rPr>
            <w:rFonts w:ascii="Arabic Typesetting" w:hAnsi="Arabic Typesetting" w:cs="Arabic Typesetting" w:hint="cs"/>
            <w:sz w:val="36"/>
            <w:szCs w:val="36"/>
            <w:rtl/>
            <w:lang w:val="fr-CH"/>
          </w:rPr>
          <w:t xml:space="preserve">أو </w:t>
        </w:r>
      </w:ins>
      <w:ins w:id="31" w:author="AHMIDOUCH Noureddine" w:date="2015-11-05T17:45:00Z">
        <w:r>
          <w:rPr>
            <w:rFonts w:ascii="Arabic Typesetting" w:hAnsi="Arabic Typesetting" w:cs="Arabic Typesetting" w:hint="cs"/>
            <w:sz w:val="36"/>
            <w:szCs w:val="36"/>
            <w:rtl/>
            <w:lang w:val="fr-CH"/>
          </w:rPr>
          <w:t xml:space="preserve">تعديل </w:t>
        </w:r>
      </w:ins>
      <w:ins w:id="32" w:author="AHMIDOUCH Noureddine" w:date="2015-07-16T11:13:00Z">
        <w:r>
          <w:rPr>
            <w:rFonts w:ascii="Arabic Typesetting" w:hAnsi="Arabic Typesetting" w:cs="Arabic Typesetting" w:hint="cs"/>
            <w:sz w:val="36"/>
            <w:szCs w:val="36"/>
            <w:rtl/>
          </w:rPr>
          <w:t xml:space="preserve">البيانات المتعلقة </w:t>
        </w:r>
      </w:ins>
      <w:ins w:id="33" w:author="AHMIDOUCH Noureddine" w:date="2015-07-16T11:32:00Z">
        <w:r>
          <w:rPr>
            <w:rFonts w:ascii="Arabic Typesetting" w:hAnsi="Arabic Typesetting" w:cs="Arabic Typesetting" w:hint="cs"/>
            <w:sz w:val="36"/>
            <w:szCs w:val="36"/>
            <w:rtl/>
          </w:rPr>
          <w:t xml:space="preserve">بالطبيعة القانونية </w:t>
        </w:r>
      </w:ins>
      <w:ins w:id="34" w:author="AHMIDOUCH Noureddine" w:date="2015-07-16T11:13:00Z">
        <w:r>
          <w:rPr>
            <w:rFonts w:ascii="Arabic Typesetting" w:hAnsi="Arabic Typesetting" w:cs="Arabic Typesetting" w:hint="cs"/>
            <w:sz w:val="36"/>
            <w:szCs w:val="36"/>
            <w:rtl/>
          </w:rPr>
          <w:t>لصاحب التسجيل</w:t>
        </w:r>
      </w:ins>
      <w:ins w:id="35" w:author="AHMIDOUCH Noureddine" w:date="2015-11-04T09:46:00Z">
        <w:r>
          <w:rPr>
            <w:rFonts w:ascii="Arabic Typesetting" w:hAnsi="Arabic Typesetting" w:cs="Arabic Typesetting" w:hint="cs"/>
            <w:sz w:val="36"/>
            <w:szCs w:val="36"/>
            <w:rtl/>
          </w:rPr>
          <w:t xml:space="preserve"> في حال كان </w:t>
        </w:r>
      </w:ins>
      <w:ins w:id="36" w:author="AHMIDOUCH Noureddine" w:date="2015-07-16T11:13:00Z">
        <w:r>
          <w:rPr>
            <w:rFonts w:ascii="Arabic Typesetting" w:hAnsi="Arabic Typesetting" w:cs="Arabic Typesetting" w:hint="cs"/>
            <w:sz w:val="36"/>
            <w:szCs w:val="36"/>
            <w:rtl/>
          </w:rPr>
          <w:t>شخص</w:t>
        </w:r>
      </w:ins>
      <w:ins w:id="37" w:author="AHMIDOUCH Noureddine" w:date="2015-11-04T09:46:00Z">
        <w:r>
          <w:rPr>
            <w:rFonts w:ascii="Arabic Typesetting" w:hAnsi="Arabic Typesetting" w:cs="Arabic Typesetting" w:hint="cs"/>
            <w:sz w:val="36"/>
            <w:szCs w:val="36"/>
            <w:rtl/>
          </w:rPr>
          <w:t>ا</w:t>
        </w:r>
      </w:ins>
      <w:ins w:id="38" w:author="AHMIDOUCH Noureddine" w:date="2015-07-16T11:13:00Z">
        <w:r>
          <w:rPr>
            <w:rFonts w:ascii="Arabic Typesetting" w:hAnsi="Arabic Typesetting" w:cs="Arabic Typesetting" w:hint="cs"/>
            <w:sz w:val="36"/>
            <w:szCs w:val="36"/>
            <w:rtl/>
          </w:rPr>
          <w:t xml:space="preserve"> </w:t>
        </w:r>
      </w:ins>
      <w:ins w:id="39" w:author="AHMIDOUCH Noureddine" w:date="2015-07-16T11:47:00Z">
        <w:r>
          <w:rPr>
            <w:rFonts w:ascii="Arabic Typesetting" w:hAnsi="Arabic Typesetting" w:cs="Arabic Typesetting" w:hint="cs"/>
            <w:sz w:val="36"/>
            <w:szCs w:val="36"/>
            <w:rtl/>
          </w:rPr>
          <w:t>معنوي</w:t>
        </w:r>
      </w:ins>
      <w:ins w:id="40" w:author="AHMIDOUCH Noureddine" w:date="2015-11-04T09:46:00Z">
        <w:r>
          <w:rPr>
            <w:rFonts w:ascii="Arabic Typesetting" w:hAnsi="Arabic Typesetting" w:cs="Arabic Typesetting" w:hint="cs"/>
            <w:sz w:val="36"/>
            <w:szCs w:val="36"/>
            <w:rtl/>
          </w:rPr>
          <w:t>ا</w:t>
        </w:r>
      </w:ins>
      <w:ins w:id="41" w:author="AHMIDOUCH Noureddine" w:date="2015-07-16T11:13:00Z">
        <w:r>
          <w:rPr>
            <w:rFonts w:ascii="Arabic Typesetting" w:hAnsi="Arabic Typesetting" w:cs="Arabic Typesetting" w:hint="cs"/>
            <w:sz w:val="36"/>
            <w:szCs w:val="36"/>
            <w:rtl/>
          </w:rPr>
          <w:t xml:space="preserve"> </w:t>
        </w:r>
      </w:ins>
      <w:ins w:id="42" w:author="AHMIDOUCH Noureddine" w:date="2015-07-16T11:32:00Z">
        <w:r w:rsidRPr="00A265B1">
          <w:rPr>
            <w:rFonts w:ascii="Arabic Typesetting" w:hAnsi="Arabic Typesetting" w:cs="Arabic Typesetting"/>
            <w:sz w:val="36"/>
            <w:szCs w:val="36"/>
            <w:rtl/>
          </w:rPr>
          <w:t>والدولة</w:t>
        </w:r>
      </w:ins>
      <w:ins w:id="43" w:author="AHMIDOUCH Noureddine" w:date="2015-07-16T11:33:00Z">
        <w:r>
          <w:rPr>
            <w:rFonts w:ascii="Arabic Typesetting" w:hAnsi="Arabic Typesetting" w:cs="Arabic Typesetting" w:hint="cs"/>
            <w:sz w:val="36"/>
            <w:szCs w:val="36"/>
            <w:rtl/>
          </w:rPr>
          <w:t xml:space="preserve"> </w:t>
        </w:r>
      </w:ins>
      <w:ins w:id="44" w:author="AHMIDOUCH Noureddine" w:date="2015-11-04T09:47:00Z">
        <w:r>
          <w:rPr>
            <w:rFonts w:ascii="Arabic Typesetting" w:hAnsi="Arabic Typesetting" w:cs="Arabic Typesetting" w:hint="cs"/>
            <w:sz w:val="36"/>
            <w:szCs w:val="36"/>
            <w:rtl/>
          </w:rPr>
          <w:t>و</w:t>
        </w:r>
      </w:ins>
      <w:ins w:id="45" w:author="AHMIDOUCH Noureddine" w:date="2015-11-04T09:46:00Z">
        <w:r>
          <w:rPr>
            <w:rFonts w:ascii="Arabic Typesetting" w:hAnsi="Arabic Typesetting" w:cs="Arabic Typesetting" w:hint="cs"/>
            <w:sz w:val="36"/>
            <w:szCs w:val="36"/>
            <w:rtl/>
          </w:rPr>
          <w:t>الو</w:t>
        </w:r>
      </w:ins>
      <w:ins w:id="46" w:author="AHMIDOUCH Noureddine" w:date="2015-07-16T11:32:00Z">
        <w:r w:rsidRPr="00A265B1">
          <w:rPr>
            <w:rFonts w:ascii="Arabic Typesetting" w:hAnsi="Arabic Typesetting" w:cs="Arabic Typesetting"/>
            <w:sz w:val="36"/>
            <w:szCs w:val="36"/>
            <w:rtl/>
          </w:rPr>
          <w:t xml:space="preserve">حدة </w:t>
        </w:r>
      </w:ins>
      <w:ins w:id="47" w:author="AHMIDOUCH Noureddine" w:date="2015-11-04T09:47:00Z">
        <w:r>
          <w:rPr>
            <w:rFonts w:ascii="Arabic Typesetting" w:hAnsi="Arabic Typesetting" w:cs="Arabic Typesetting" w:hint="cs"/>
            <w:sz w:val="36"/>
            <w:szCs w:val="36"/>
            <w:rtl/>
          </w:rPr>
          <w:t>ال</w:t>
        </w:r>
      </w:ins>
      <w:ins w:id="48" w:author="AHMIDOUCH Noureddine" w:date="2015-07-16T11:32:00Z">
        <w:r>
          <w:rPr>
            <w:rFonts w:ascii="Arabic Typesetting" w:hAnsi="Arabic Typesetting" w:cs="Arabic Typesetting"/>
            <w:sz w:val="36"/>
            <w:szCs w:val="36"/>
            <w:rtl/>
          </w:rPr>
          <w:t>إقليمية</w:t>
        </w:r>
      </w:ins>
      <w:ins w:id="49" w:author="AHMIDOUCH Noureddine" w:date="2015-11-04T09:48:00Z">
        <w:r>
          <w:rPr>
            <w:rFonts w:ascii="Arabic Typesetting" w:hAnsi="Arabic Typesetting" w:cs="Arabic Typesetting" w:hint="cs"/>
            <w:sz w:val="36"/>
            <w:szCs w:val="36"/>
            <w:rtl/>
          </w:rPr>
          <w:t>، حسب ما ينطبق،</w:t>
        </w:r>
      </w:ins>
      <w:ins w:id="50" w:author="AHMIDOUCH Noureddine" w:date="2015-07-16T11:32:00Z">
        <w:r>
          <w:rPr>
            <w:rFonts w:ascii="Arabic Typesetting" w:hAnsi="Arabic Typesetting" w:cs="Arabic Typesetting"/>
            <w:sz w:val="36"/>
            <w:szCs w:val="36"/>
            <w:rtl/>
          </w:rPr>
          <w:t xml:space="preserve"> في تلك الدولة</w:t>
        </w:r>
      </w:ins>
      <w:ins w:id="51" w:author="AHMIDOUCH Noureddine" w:date="2015-11-04T09:47:00Z">
        <w:r w:rsidRPr="00A265B1">
          <w:rPr>
            <w:rFonts w:ascii="Arabic Typesetting" w:hAnsi="Arabic Typesetting" w:cs="Arabic Typesetting"/>
            <w:sz w:val="36"/>
            <w:szCs w:val="36"/>
            <w:rtl/>
          </w:rPr>
          <w:t xml:space="preserve"> </w:t>
        </w:r>
      </w:ins>
      <w:ins w:id="52" w:author="AHMIDOUCH Noureddine" w:date="2015-07-16T11:32:00Z">
        <w:r w:rsidRPr="00A265B1">
          <w:rPr>
            <w:rFonts w:ascii="Arabic Typesetting" w:hAnsi="Arabic Typesetting" w:cs="Arabic Typesetting"/>
            <w:sz w:val="36"/>
            <w:szCs w:val="36"/>
            <w:rtl/>
          </w:rPr>
          <w:t xml:space="preserve">التي تم فيها تنظيم أوضاع ذلك </w:t>
        </w:r>
      </w:ins>
      <w:ins w:id="53" w:author="AHMIDOUCH Noureddine" w:date="2015-07-16T11:33:00Z">
        <w:r>
          <w:rPr>
            <w:rFonts w:ascii="Arabic Typesetting" w:hAnsi="Arabic Typesetting" w:cs="Arabic Typesetting" w:hint="cs"/>
            <w:sz w:val="36"/>
            <w:szCs w:val="36"/>
            <w:rtl/>
          </w:rPr>
          <w:t xml:space="preserve">الشخص المعنوي </w:t>
        </w:r>
      </w:ins>
      <w:ins w:id="54" w:author="AHMIDOUCH Noureddine" w:date="2015-07-16T11:32:00Z">
        <w:r w:rsidRPr="00A265B1">
          <w:rPr>
            <w:rFonts w:ascii="Arabic Typesetting" w:hAnsi="Arabic Typesetting" w:cs="Arabic Typesetting"/>
            <w:sz w:val="36"/>
            <w:szCs w:val="36"/>
            <w:rtl/>
          </w:rPr>
          <w:t>بناء على قانونها</w:t>
        </w:r>
      </w:ins>
      <w:r w:rsidRPr="00E07A97">
        <w:rPr>
          <w:rFonts w:ascii="Arabic Typesetting" w:hAnsi="Arabic Typesetting" w:cs="Arabic Typesetting"/>
          <w:sz w:val="36"/>
          <w:szCs w:val="36"/>
          <w:rtl/>
        </w:rPr>
        <w:t>؛</w:t>
      </w:r>
    </w:p>
    <w:p w:rsidR="00540DEE" w:rsidRDefault="00540DEE" w:rsidP="00540DEE">
      <w:pPr>
        <w:bidi/>
        <w:spacing w:after="120" w:line="340" w:lineRule="exact"/>
        <w:ind w:firstLine="1701"/>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540DEE" w:rsidRDefault="00540DEE" w:rsidP="00540DEE">
      <w:pPr>
        <w:bidi/>
        <w:spacing w:after="120" w:line="340" w:lineRule="exact"/>
        <w:ind w:firstLine="1133"/>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540DEE" w:rsidRPr="000B1A5F" w:rsidRDefault="00540DEE">
      <w:pPr>
        <w:bidi/>
        <w:spacing w:after="240" w:line="340" w:lineRule="exact"/>
        <w:ind w:firstLine="567"/>
        <w:jc w:val="both"/>
        <w:rPr>
          <w:rFonts w:ascii="Arabic Typesetting" w:hAnsi="Arabic Typesetting" w:cs="Arabic Typesetting"/>
          <w:sz w:val="36"/>
          <w:szCs w:val="36"/>
          <w:rtl/>
        </w:rPr>
        <w:pPrChange w:id="55" w:author="AHMIDOUCH Noureddine" w:date="2015-11-03T11:40:00Z">
          <w:pPr>
            <w:bidi/>
            <w:spacing w:after="240" w:line="360" w:lineRule="exact"/>
            <w:ind w:firstLine="567"/>
            <w:jc w:val="both"/>
          </w:pPr>
        </w:pPrChange>
      </w:pPr>
      <w:r w:rsidRPr="000B1A5F">
        <w:rPr>
          <w:rFonts w:ascii="Arabic Typesetting" w:hAnsi="Arabic Typesetting" w:cs="Arabic Typesetting"/>
          <w:sz w:val="36"/>
          <w:szCs w:val="36"/>
          <w:rtl/>
        </w:rPr>
        <w:t>(2)</w:t>
      </w:r>
      <w:r w:rsidRPr="000B1A5F">
        <w:rPr>
          <w:rFonts w:ascii="Arabic Typesetting" w:hAnsi="Arabic Typesetting" w:cs="Arabic Typesetting"/>
          <w:sz w:val="36"/>
          <w:szCs w:val="36"/>
        </w:rPr>
        <w:tab/>
      </w:r>
      <w:r w:rsidRPr="000B1A5F">
        <w:rPr>
          <w:rFonts w:ascii="Arabic Typesetting" w:hAnsi="Arabic Typesetting" w:cs="Arabic Typesetting"/>
          <w:i/>
          <w:iCs/>
          <w:sz w:val="36"/>
          <w:szCs w:val="36"/>
          <w:rtl/>
        </w:rPr>
        <w:t>[محتويات الالتماس]</w:t>
      </w:r>
      <w:r w:rsidR="009B1454">
        <w:rPr>
          <w:rFonts w:ascii="Arabic Typesetting" w:hAnsi="Arabic Typesetting" w:cs="Arabic Typesetting"/>
          <w:sz w:val="36"/>
          <w:szCs w:val="36"/>
          <w:rtl/>
        </w:rPr>
        <w:t xml:space="preserve"> </w:t>
      </w:r>
      <w:r w:rsidRPr="000B1A5F">
        <w:rPr>
          <w:rFonts w:ascii="Arabic Typesetting" w:hAnsi="Arabic Typesetting" w:cs="Arabic Typesetting" w:hint="cs"/>
          <w:sz w:val="36"/>
          <w:szCs w:val="36"/>
          <w:rtl/>
        </w:rPr>
        <w:t>(أ)</w:t>
      </w:r>
      <w:r w:rsidR="009B1454">
        <w:rPr>
          <w:rFonts w:ascii="Arabic Typesetting" w:hAnsi="Arabic Typesetting" w:cs="Arabic Typesetting"/>
          <w:sz w:val="36"/>
          <w:szCs w:val="36"/>
          <w:rtl/>
        </w:rPr>
        <w:t xml:space="preserve"> </w:t>
      </w:r>
      <w:r w:rsidRPr="000B1A5F">
        <w:rPr>
          <w:rFonts w:ascii="Arabic Typesetting" w:hAnsi="Arabic Typesetting" w:cs="Arabic Typesetting"/>
          <w:sz w:val="36"/>
          <w:szCs w:val="36"/>
          <w:rtl/>
        </w:rPr>
        <w:t xml:space="preserve">يجب أن يتضمن </w:t>
      </w:r>
      <w:ins w:id="56" w:author="AHMIDOUCH Noureddine" w:date="2015-11-03T11:39:00Z">
        <w:r>
          <w:rPr>
            <w:rFonts w:ascii="Arabic Typesetting" w:hAnsi="Arabic Typesetting" w:cs="Arabic Typesetting" w:hint="cs"/>
            <w:sz w:val="36"/>
            <w:szCs w:val="36"/>
            <w:rtl/>
          </w:rPr>
          <w:t xml:space="preserve">أي </w:t>
        </w:r>
      </w:ins>
      <w:r w:rsidRPr="000B1A5F">
        <w:rPr>
          <w:rFonts w:ascii="Arabic Typesetting" w:hAnsi="Arabic Typesetting" w:cs="Arabic Typesetting"/>
          <w:sz w:val="36"/>
          <w:szCs w:val="36"/>
          <w:rtl/>
        </w:rPr>
        <w:t>التماس</w:t>
      </w:r>
      <w:del w:id="57" w:author="AHMIDOUCH Noureddine" w:date="2015-11-03T11:32:00Z">
        <w:r w:rsidRPr="000B1A5F" w:rsidDel="00047333">
          <w:rPr>
            <w:rFonts w:ascii="Arabic Typesetting" w:hAnsi="Arabic Typesetting" w:cs="Arabic Typesetting"/>
            <w:sz w:val="36"/>
            <w:szCs w:val="36"/>
            <w:rtl/>
          </w:rPr>
          <w:delText xml:space="preserve"> تدوين أي تعديل أو التماس تدوين أي شطب</w:delText>
        </w:r>
      </w:del>
      <w:r w:rsidRPr="000B1A5F">
        <w:rPr>
          <w:rFonts w:ascii="Arabic Typesetting" w:hAnsi="Arabic Typesetting" w:cs="Arabic Typesetting"/>
          <w:sz w:val="36"/>
          <w:szCs w:val="36"/>
          <w:rtl/>
        </w:rPr>
        <w:t xml:space="preserve"> </w:t>
      </w:r>
      <w:ins w:id="58" w:author="AHMIDOUCH Noureddine" w:date="2015-11-03T11:32:00Z">
        <w:r>
          <w:rPr>
            <w:rFonts w:ascii="Arabic Typesetting" w:hAnsi="Arabic Typesetting" w:cs="Arabic Typesetting" w:hint="cs"/>
            <w:sz w:val="36"/>
            <w:szCs w:val="36"/>
            <w:rtl/>
          </w:rPr>
          <w:t>مقدّم بناء على الفقرة (1)(أ)</w:t>
        </w:r>
      </w:ins>
      <w:ins w:id="59" w:author="AHMIDOUCH Noureddine" w:date="2015-11-03T11:39:00Z">
        <w:r>
          <w:rPr>
            <w:rFonts w:ascii="Arabic Typesetting" w:hAnsi="Arabic Typesetting" w:cs="Arabic Typesetting" w:hint="cs"/>
            <w:sz w:val="36"/>
            <w:szCs w:val="36"/>
            <w:rtl/>
          </w:rPr>
          <w:t xml:space="preserve"> </w:t>
        </w:r>
      </w:ins>
      <w:r w:rsidRPr="000B1A5F">
        <w:rPr>
          <w:rFonts w:ascii="Arabic Typesetting" w:hAnsi="Arabic Typesetting" w:cs="Arabic Typesetting"/>
          <w:sz w:val="36"/>
          <w:szCs w:val="36"/>
          <w:rtl/>
        </w:rPr>
        <w:t xml:space="preserve">أو يبيَّن فيه بالإضافة إلى </w:t>
      </w:r>
      <w:ins w:id="60" w:author="AHMIDOUCH Noureddine" w:date="2015-11-03T11:40:00Z">
        <w:r>
          <w:rPr>
            <w:rFonts w:ascii="Arabic Typesetting" w:hAnsi="Arabic Typesetting" w:cs="Arabic Typesetting" w:hint="cs"/>
            <w:sz w:val="36"/>
            <w:szCs w:val="36"/>
            <w:rtl/>
          </w:rPr>
          <w:t xml:space="preserve">التدوين </w:t>
        </w:r>
      </w:ins>
      <w:del w:id="61" w:author="AHMIDOUCH Noureddine" w:date="2015-11-03T11:40:00Z">
        <w:r w:rsidRPr="000B1A5F" w:rsidDel="00A454C7">
          <w:rPr>
            <w:rFonts w:ascii="Arabic Typesetting" w:hAnsi="Arabic Typesetting" w:cs="Arabic Typesetting"/>
            <w:sz w:val="36"/>
            <w:szCs w:val="36"/>
            <w:rtl/>
          </w:rPr>
          <w:delText xml:space="preserve">التعديل أو الشطب </w:delText>
        </w:r>
      </w:del>
      <w:r w:rsidRPr="000B1A5F">
        <w:rPr>
          <w:rFonts w:ascii="Arabic Typesetting" w:hAnsi="Arabic Typesetting" w:cs="Arabic Typesetting"/>
          <w:sz w:val="36"/>
          <w:szCs w:val="36"/>
          <w:rtl/>
        </w:rPr>
        <w:t>الملتمس ما يلي:</w:t>
      </w:r>
    </w:p>
    <w:p w:rsidR="00540DEE" w:rsidRDefault="00540DEE" w:rsidP="00540DEE">
      <w:pPr>
        <w:bidi/>
        <w:spacing w:after="120" w:line="340" w:lineRule="exact"/>
        <w:ind w:firstLine="1134"/>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540DEE" w:rsidRDefault="00540DEE">
      <w:pPr>
        <w:bidi/>
        <w:spacing w:after="120" w:line="340" w:lineRule="exact"/>
        <w:ind w:firstLine="1133"/>
        <w:jc w:val="both"/>
        <w:rPr>
          <w:ins w:id="62" w:author="AHMIDOUCH Noureddine" w:date="2015-11-04T09:51:00Z"/>
          <w:rFonts w:ascii="Arabic Typesetting" w:hAnsi="Arabic Typesetting" w:cs="Arabic Typesetting"/>
          <w:sz w:val="36"/>
          <w:szCs w:val="36"/>
          <w:rtl/>
        </w:rPr>
        <w:pPrChange w:id="63" w:author="AHMIDOUCH Noureddine" w:date="2015-11-05T17:48:00Z">
          <w:pPr>
            <w:bidi/>
            <w:spacing w:after="240" w:line="360" w:lineRule="exact"/>
            <w:ind w:firstLine="1133"/>
            <w:jc w:val="both"/>
          </w:pPr>
        </w:pPrChange>
      </w:pPr>
      <w:ins w:id="64" w:author="AHMIDOUCH Noureddine" w:date="2015-11-02T15:07:00Z">
        <w:r w:rsidRPr="000B1A5F">
          <w:rPr>
            <w:rFonts w:ascii="Arabic Typesetting" w:hAnsi="Arabic Typesetting" w:cs="Arabic Typesetting"/>
            <w:sz w:val="36"/>
            <w:szCs w:val="36"/>
            <w:rtl/>
          </w:rPr>
          <w:t>(</w:t>
        </w:r>
      </w:ins>
      <w:ins w:id="65" w:author="AHMIDOUCH Noureddine" w:date="2015-11-04T09:51:00Z">
        <w:r>
          <w:rPr>
            <w:rFonts w:ascii="Arabic Typesetting" w:hAnsi="Arabic Typesetting" w:cs="Arabic Typesetting" w:hint="cs"/>
            <w:sz w:val="36"/>
            <w:szCs w:val="36"/>
            <w:rtl/>
          </w:rPr>
          <w:t>د</w:t>
        </w:r>
      </w:ins>
      <w:ins w:id="66" w:author="AHMIDOUCH Noureddine" w:date="2015-11-02T15:07:00Z">
        <w:r w:rsidRPr="000B1A5F">
          <w:rPr>
            <w:rFonts w:ascii="Arabic Typesetting" w:hAnsi="Arabic Typesetting" w:cs="Arabic Typesetting"/>
            <w:sz w:val="36"/>
            <w:szCs w:val="36"/>
            <w:rtl/>
          </w:rPr>
          <w:t>)</w:t>
        </w:r>
        <w:r w:rsidRPr="000B1A5F">
          <w:rPr>
            <w:rFonts w:ascii="Arabic Typesetting" w:hAnsi="Arabic Typesetting" w:cs="Arabic Typesetting"/>
            <w:sz w:val="36"/>
            <w:szCs w:val="36"/>
            <w:rtl/>
          </w:rPr>
          <w:tab/>
        </w:r>
      </w:ins>
      <w:ins w:id="67" w:author="AHMIDOUCH Noureddine" w:date="2015-11-04T09:51:00Z">
        <w:r>
          <w:rPr>
            <w:rFonts w:ascii="Arabic Typesetting" w:hAnsi="Arabic Typesetting" w:cs="Arabic Typesetting" w:hint="cs"/>
            <w:sz w:val="36"/>
            <w:szCs w:val="36"/>
            <w:rtl/>
          </w:rPr>
          <w:t>يجب أن يجم</w:t>
        </w:r>
      </w:ins>
      <w:ins w:id="68" w:author="AHMIDOUCH Noureddine" w:date="2015-11-04T09:52:00Z">
        <w:r>
          <w:rPr>
            <w:rFonts w:ascii="Arabic Typesetting" w:hAnsi="Arabic Typesetting" w:cs="Arabic Typesetting" w:hint="cs"/>
            <w:sz w:val="36"/>
            <w:szCs w:val="36"/>
            <w:rtl/>
          </w:rPr>
          <w:t>ع</w:t>
        </w:r>
      </w:ins>
      <w:ins w:id="69" w:author="AHMIDOUCH Noureddine" w:date="2015-11-04T09:51:00Z">
        <w:r>
          <w:rPr>
            <w:rFonts w:ascii="Arabic Typesetting" w:hAnsi="Arabic Typesetting" w:cs="Arabic Typesetting" w:hint="cs"/>
            <w:sz w:val="36"/>
            <w:szCs w:val="36"/>
            <w:rtl/>
          </w:rPr>
          <w:t xml:space="preserve"> التماس تدوين الإنقاص السلع</w:t>
        </w:r>
      </w:ins>
      <w:ins w:id="70" w:author="AHMIDOUCH Noureddine" w:date="2015-11-04T09:53:00Z">
        <w:r>
          <w:rPr>
            <w:rFonts w:ascii="Arabic Typesetting" w:hAnsi="Arabic Typesetting" w:cs="Arabic Typesetting" w:hint="cs"/>
            <w:sz w:val="36"/>
            <w:szCs w:val="36"/>
            <w:rtl/>
          </w:rPr>
          <w:t>َ</w:t>
        </w:r>
      </w:ins>
      <w:ins w:id="71" w:author="AHMIDOUCH Noureddine" w:date="2015-11-04T09:51:00Z">
        <w:r>
          <w:rPr>
            <w:rFonts w:ascii="Arabic Typesetting" w:hAnsi="Arabic Typesetting" w:cs="Arabic Typesetting" w:hint="cs"/>
            <w:sz w:val="36"/>
            <w:szCs w:val="36"/>
            <w:rtl/>
          </w:rPr>
          <w:t xml:space="preserve"> والخدمات المنتقصة</w:t>
        </w:r>
      </w:ins>
      <w:ins w:id="72" w:author="AHMIDOUCH Noureddine" w:date="2015-11-05T17:46:00Z">
        <w:r>
          <w:rPr>
            <w:rFonts w:ascii="Arabic Typesetting" w:hAnsi="Arabic Typesetting" w:cs="Arabic Typesetting" w:hint="cs"/>
            <w:sz w:val="36"/>
            <w:szCs w:val="36"/>
            <w:rtl/>
          </w:rPr>
          <w:t xml:space="preserve"> فقط</w:t>
        </w:r>
      </w:ins>
      <w:ins w:id="73" w:author="AHMIDOUCH Noureddine" w:date="2015-11-04T09:51:00Z">
        <w:r>
          <w:rPr>
            <w:rFonts w:ascii="Arabic Typesetting" w:hAnsi="Arabic Typesetting" w:cs="Arabic Typesetting" w:hint="cs"/>
            <w:sz w:val="36"/>
            <w:szCs w:val="36"/>
            <w:rtl/>
          </w:rPr>
          <w:t xml:space="preserve"> تحت أرقام أصناف التصنيف</w:t>
        </w:r>
      </w:ins>
      <w:ins w:id="74" w:author="AHMIDOUCH Noureddine" w:date="2015-11-04T09:52:00Z">
        <w:r>
          <w:rPr>
            <w:rFonts w:ascii="Arabic Typesetting" w:hAnsi="Arabic Typesetting" w:cs="Arabic Typesetting" w:hint="cs"/>
            <w:sz w:val="36"/>
            <w:szCs w:val="36"/>
            <w:rtl/>
          </w:rPr>
          <w:t xml:space="preserve"> الدولي للسلع والخدمات المبيّنة في التسجيل الدولي</w:t>
        </w:r>
      </w:ins>
      <w:ins w:id="75" w:author="AHMIDOUCH Noureddine" w:date="2015-11-04T09:55:00Z">
        <w:r>
          <w:rPr>
            <w:rFonts w:ascii="Arabic Typesetting" w:hAnsi="Arabic Typesetting" w:cs="Arabic Typesetting" w:hint="cs"/>
            <w:sz w:val="36"/>
            <w:szCs w:val="36"/>
            <w:rtl/>
          </w:rPr>
          <w:t xml:space="preserve">، أو أن يبيّن </w:t>
        </w:r>
      </w:ins>
      <w:ins w:id="76" w:author="AHMIDOUCH Noureddine" w:date="2015-11-05T17:47:00Z">
        <w:r>
          <w:rPr>
            <w:rFonts w:ascii="Arabic Typesetting" w:hAnsi="Arabic Typesetting" w:cs="Arabic Typesetting" w:hint="cs"/>
            <w:sz w:val="36"/>
            <w:szCs w:val="36"/>
            <w:rtl/>
          </w:rPr>
          <w:t xml:space="preserve">الأصناف التي تُحذف في حال كان </w:t>
        </w:r>
      </w:ins>
      <w:ins w:id="77" w:author="AHMIDOUCH Noureddine" w:date="2015-11-05T17:48:00Z">
        <w:r>
          <w:rPr>
            <w:rFonts w:ascii="Arabic Typesetting" w:hAnsi="Arabic Typesetting" w:cs="Arabic Typesetting" w:hint="cs"/>
            <w:sz w:val="36"/>
            <w:szCs w:val="36"/>
            <w:rtl/>
          </w:rPr>
          <w:t xml:space="preserve">الإنقاص يؤثر </w:t>
        </w:r>
      </w:ins>
      <w:ins w:id="78" w:author="AHMIDOUCH Noureddine" w:date="2015-11-04T09:55:00Z">
        <w:r>
          <w:rPr>
            <w:rFonts w:ascii="Arabic Typesetting" w:hAnsi="Arabic Typesetting" w:cs="Arabic Typesetting" w:hint="cs"/>
            <w:sz w:val="36"/>
            <w:szCs w:val="36"/>
            <w:rtl/>
          </w:rPr>
          <w:t xml:space="preserve">في جميع السلع والخدمات </w:t>
        </w:r>
      </w:ins>
      <w:ins w:id="79" w:author="AHMIDOUCH Noureddine" w:date="2015-11-04T09:56:00Z">
        <w:r>
          <w:rPr>
            <w:rFonts w:ascii="Arabic Typesetting" w:hAnsi="Arabic Typesetting" w:cs="Arabic Typesetting" w:hint="cs"/>
            <w:sz w:val="36"/>
            <w:szCs w:val="36"/>
            <w:rtl/>
          </w:rPr>
          <w:t>ضمن</w:t>
        </w:r>
      </w:ins>
      <w:ins w:id="80" w:author="AHMIDOUCH Noureddine" w:date="2015-11-04T09:55:00Z">
        <w:r>
          <w:rPr>
            <w:rFonts w:ascii="Arabic Typesetting" w:hAnsi="Arabic Typesetting" w:cs="Arabic Typesetting" w:hint="cs"/>
            <w:sz w:val="36"/>
            <w:szCs w:val="36"/>
            <w:rtl/>
          </w:rPr>
          <w:t xml:space="preserve"> واحدة أو أكثر من تلك الأصناف.</w:t>
        </w:r>
      </w:ins>
    </w:p>
    <w:p w:rsidR="00540DEE" w:rsidRDefault="00540DEE" w:rsidP="00540DEE">
      <w:pPr>
        <w:bidi/>
        <w:spacing w:after="120" w:line="340" w:lineRule="exact"/>
        <w:ind w:firstLine="566"/>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540DEE" w:rsidRPr="00E07A97" w:rsidRDefault="00540DEE">
      <w:pPr>
        <w:keepNext/>
        <w:tabs>
          <w:tab w:val="left" w:pos="737"/>
        </w:tabs>
        <w:bidi/>
        <w:spacing w:after="120" w:line="340" w:lineRule="exact"/>
        <w:jc w:val="center"/>
        <w:rPr>
          <w:rFonts w:ascii="Arabic Typesetting" w:hAnsi="Arabic Typesetting" w:cs="Arabic Typesetting"/>
          <w:i/>
          <w:iCs/>
          <w:sz w:val="36"/>
          <w:szCs w:val="36"/>
        </w:rPr>
        <w:pPrChange w:id="81" w:author="AHMIDOUCH Noureddine" w:date="2015-11-04T09:57:00Z">
          <w:pPr>
            <w:keepNext/>
            <w:tabs>
              <w:tab w:val="left" w:pos="737"/>
            </w:tabs>
            <w:bidi/>
            <w:spacing w:after="240" w:line="360" w:lineRule="exact"/>
            <w:jc w:val="center"/>
          </w:pPr>
        </w:pPrChange>
      </w:pPr>
      <w:r w:rsidRPr="00E07A97">
        <w:rPr>
          <w:rFonts w:ascii="Arabic Typesetting" w:hAnsi="Arabic Typesetting" w:cs="Arabic Typesetting"/>
          <w:i/>
          <w:iCs/>
          <w:sz w:val="36"/>
          <w:szCs w:val="36"/>
          <w:rtl/>
        </w:rPr>
        <w:t>القاعدة 26</w:t>
      </w:r>
      <w:r w:rsidRPr="00E07A97">
        <w:rPr>
          <w:rFonts w:ascii="Arabic Typesetting" w:hAnsi="Arabic Typesetting" w:cs="Arabic Typesetting"/>
          <w:i/>
          <w:iCs/>
          <w:sz w:val="36"/>
          <w:szCs w:val="36"/>
          <w:rtl/>
        </w:rPr>
        <w:br/>
        <w:t xml:space="preserve">المخالفات في </w:t>
      </w:r>
      <w:proofErr w:type="spellStart"/>
      <w:r w:rsidRPr="00E07A97">
        <w:rPr>
          <w:rFonts w:ascii="Arabic Typesetting" w:hAnsi="Arabic Typesetting" w:cs="Arabic Typesetting"/>
          <w:i/>
          <w:iCs/>
          <w:sz w:val="36"/>
          <w:szCs w:val="36"/>
          <w:rtl/>
        </w:rPr>
        <w:t>التماسات</w:t>
      </w:r>
      <w:proofErr w:type="spellEnd"/>
      <w:r w:rsidRPr="00E07A97">
        <w:rPr>
          <w:rFonts w:ascii="Arabic Typesetting" w:hAnsi="Arabic Typesetting" w:cs="Arabic Typesetting"/>
          <w:i/>
          <w:iCs/>
          <w:sz w:val="36"/>
          <w:szCs w:val="36"/>
          <w:rtl/>
        </w:rPr>
        <w:t xml:space="preserve"> </w:t>
      </w:r>
      <w:ins w:id="82" w:author="AHMIDOUCH Noureddine" w:date="2015-11-04T09:57:00Z">
        <w:r>
          <w:rPr>
            <w:rFonts w:ascii="Arabic Typesetting" w:hAnsi="Arabic Typesetting" w:cs="Arabic Typesetting" w:hint="cs"/>
            <w:i/>
            <w:iCs/>
            <w:sz w:val="36"/>
            <w:szCs w:val="36"/>
            <w:rtl/>
          </w:rPr>
          <w:t>ال</w:t>
        </w:r>
      </w:ins>
      <w:r w:rsidRPr="00E07A97">
        <w:rPr>
          <w:rFonts w:ascii="Arabic Typesetting" w:hAnsi="Arabic Typesetting" w:cs="Arabic Typesetting"/>
          <w:i/>
          <w:iCs/>
          <w:sz w:val="36"/>
          <w:szCs w:val="36"/>
          <w:rtl/>
        </w:rPr>
        <w:t>تدوين</w:t>
      </w:r>
      <w:ins w:id="83" w:author="AHMIDOUCH Noureddine" w:date="2015-11-05T17:48:00Z">
        <w:r>
          <w:rPr>
            <w:rFonts w:ascii="Arabic Typesetting" w:hAnsi="Arabic Typesetting" w:cs="Arabic Typesetting" w:hint="cs"/>
            <w:i/>
            <w:iCs/>
            <w:sz w:val="36"/>
            <w:szCs w:val="36"/>
            <w:rtl/>
          </w:rPr>
          <w:t xml:space="preserve"> بناء على القاعدة 25</w:t>
        </w:r>
      </w:ins>
      <w:del w:id="84" w:author="AHMIDOUCH Noureddine" w:date="2015-11-04T09:57:00Z">
        <w:r w:rsidRPr="00E07A97" w:rsidDel="00EA0E83">
          <w:rPr>
            <w:rFonts w:ascii="Arabic Typesetting" w:hAnsi="Arabic Typesetting" w:cs="Arabic Typesetting"/>
            <w:i/>
            <w:iCs/>
            <w:sz w:val="36"/>
            <w:szCs w:val="36"/>
            <w:rtl/>
          </w:rPr>
          <w:delText xml:space="preserve"> تعديل</w:delText>
        </w:r>
        <w:r w:rsidRPr="00E07A97" w:rsidDel="00EA0E83">
          <w:rPr>
            <w:rFonts w:ascii="Arabic Typesetting" w:hAnsi="Arabic Typesetting" w:cs="Arabic Typesetting"/>
            <w:i/>
            <w:iCs/>
            <w:sz w:val="36"/>
            <w:szCs w:val="36"/>
            <w:rtl/>
          </w:rPr>
          <w:br/>
          <w:delText>أو تدوين شطب</w:delText>
        </w:r>
      </w:del>
    </w:p>
    <w:p w:rsidR="00540DEE" w:rsidRPr="00E07A97" w:rsidRDefault="00540DEE">
      <w:pPr>
        <w:tabs>
          <w:tab w:val="left" w:pos="737"/>
        </w:tabs>
        <w:bidi/>
        <w:spacing w:after="120" w:line="340" w:lineRule="exact"/>
        <w:ind w:firstLine="567"/>
        <w:jc w:val="both"/>
        <w:rPr>
          <w:rFonts w:ascii="Arabic Typesetting" w:hAnsi="Arabic Typesetting" w:cs="Arabic Typesetting"/>
          <w:sz w:val="36"/>
          <w:szCs w:val="36"/>
        </w:rPr>
        <w:pPrChange w:id="85" w:author="AHMIDOUCH Noureddine" w:date="2015-11-04T09:58:00Z">
          <w:pPr>
            <w:tabs>
              <w:tab w:val="left" w:pos="737"/>
            </w:tabs>
            <w:bidi/>
            <w:spacing w:after="240" w:line="360" w:lineRule="exact"/>
            <w:ind w:firstLine="567"/>
            <w:jc w:val="both"/>
          </w:pPr>
        </w:pPrChange>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r w:rsidRPr="00E07A97">
        <w:rPr>
          <w:rFonts w:ascii="Arabic Typesetting" w:hAnsi="Arabic Typesetting" w:cs="Arabic Typesetting"/>
          <w:i/>
          <w:iCs/>
          <w:sz w:val="36"/>
          <w:szCs w:val="36"/>
          <w:rtl/>
        </w:rPr>
        <w:t>[الالتماس المخالف للأصول]</w:t>
      </w:r>
      <w:r w:rsidR="009B1454">
        <w:rPr>
          <w:rFonts w:ascii="Arabic Typesetting" w:hAnsi="Arabic Typesetting" w:cs="Arabic Typesetting"/>
          <w:sz w:val="36"/>
          <w:szCs w:val="36"/>
          <w:rtl/>
        </w:rPr>
        <w:t xml:space="preserve"> </w:t>
      </w:r>
      <w:r w:rsidRPr="00E07A97">
        <w:rPr>
          <w:rFonts w:ascii="Arabic Typesetting" w:hAnsi="Arabic Typesetting" w:cs="Arabic Typesetting"/>
          <w:sz w:val="36"/>
          <w:szCs w:val="36"/>
          <w:rtl/>
        </w:rPr>
        <w:t>إذا كان</w:t>
      </w:r>
      <w:del w:id="86" w:author="AHMIDOUCH Noureddine" w:date="2015-11-03T11:53:00Z">
        <w:r w:rsidRPr="00E07A97" w:rsidDel="005304EE">
          <w:rPr>
            <w:rFonts w:ascii="Arabic Typesetting" w:hAnsi="Arabic Typesetting" w:cs="Arabic Typesetting"/>
            <w:sz w:val="36"/>
            <w:szCs w:val="36"/>
            <w:rtl/>
          </w:rPr>
          <w:delText xml:space="preserve"> التماس تدوين تعديل أو التماس تدوين شطب، المشار إليه في</w:delText>
        </w:r>
      </w:del>
      <w:r w:rsidRPr="00E07A97">
        <w:rPr>
          <w:rFonts w:ascii="Arabic Typesetting" w:hAnsi="Arabic Typesetting" w:cs="Arabic Typesetting"/>
          <w:sz w:val="36"/>
          <w:szCs w:val="36"/>
          <w:rtl/>
        </w:rPr>
        <w:t xml:space="preserve"> </w:t>
      </w:r>
      <w:ins w:id="87" w:author="AHMIDOUCH Noureddine" w:date="2015-11-03T11:53:00Z">
        <w:r>
          <w:rPr>
            <w:rFonts w:ascii="Arabic Typesetting" w:hAnsi="Arabic Typesetting" w:cs="Arabic Typesetting" w:hint="cs"/>
            <w:sz w:val="36"/>
            <w:szCs w:val="36"/>
            <w:rtl/>
          </w:rPr>
          <w:t xml:space="preserve">الالتماس المقدم بناء على </w:t>
        </w:r>
      </w:ins>
      <w:r w:rsidRPr="00E07A97">
        <w:rPr>
          <w:rFonts w:ascii="Arabic Typesetting" w:hAnsi="Arabic Typesetting" w:cs="Arabic Typesetting"/>
          <w:sz w:val="36"/>
          <w:szCs w:val="36"/>
          <w:rtl/>
        </w:rPr>
        <w:t>القاعدة</w:t>
      </w:r>
      <w:r>
        <w:rPr>
          <w:rFonts w:ascii="Arabic Typesetting" w:hAnsi="Arabic Typesetting" w:cs="Arabic Typesetting" w:hint="cs"/>
          <w:sz w:val="36"/>
          <w:szCs w:val="36"/>
          <w:rtl/>
        </w:rPr>
        <w:t> </w:t>
      </w:r>
      <w:r w:rsidRPr="00E07A97">
        <w:rPr>
          <w:rFonts w:ascii="Arabic Typesetting" w:hAnsi="Arabic Typesetting" w:cs="Arabic Typesetting"/>
          <w:sz w:val="36"/>
          <w:szCs w:val="36"/>
          <w:rtl/>
        </w:rPr>
        <w:t>25(1)(أ) لا يستوفي الشروط المطلوبة،</w:t>
      </w:r>
      <w:r>
        <w:rPr>
          <w:rFonts w:ascii="Arabic Typesetting" w:hAnsi="Arabic Typesetting" w:cs="Arabic Typesetting" w:hint="cs"/>
          <w:sz w:val="36"/>
          <w:szCs w:val="36"/>
          <w:rtl/>
        </w:rPr>
        <w:t xml:space="preserve"> </w:t>
      </w:r>
      <w:r w:rsidRPr="00E07A97">
        <w:rPr>
          <w:rFonts w:ascii="Arabic Typesetting" w:hAnsi="Arabic Typesetting" w:cs="Arabic Typesetting"/>
          <w:sz w:val="36"/>
          <w:szCs w:val="36"/>
          <w:rtl/>
        </w:rPr>
        <w:t>وجب على المكتب الدولي أن يبلغ ذلك لصاحب التسجيل الدولي، وكذلك لأي مكتب يكون قد قدم الالتماس، مع مراعاة أحكام الفقرة (3).</w:t>
      </w:r>
      <w:ins w:id="88" w:author="AHMIDOUCH Noureddine" w:date="2015-11-03T11:54:00Z">
        <w:r>
          <w:rPr>
            <w:rFonts w:ascii="Arabic Typesetting" w:hAnsi="Arabic Typesetting" w:cs="Arabic Typesetting" w:hint="cs"/>
            <w:sz w:val="36"/>
            <w:szCs w:val="36"/>
            <w:rtl/>
          </w:rPr>
          <w:t xml:space="preserve"> ولأغراض هذه القاعدة، في حال كان الالتماس يتعلق بتدوين إنقاص، وجب على المكتب الدولي أن يفحص فقط إن </w:t>
        </w:r>
      </w:ins>
      <w:ins w:id="89" w:author="AHMIDOUCH Noureddine" w:date="2015-11-03T11:55:00Z">
        <w:r>
          <w:rPr>
            <w:rFonts w:ascii="Arabic Typesetting" w:hAnsi="Arabic Typesetting" w:cs="Arabic Typesetting" w:hint="cs"/>
            <w:sz w:val="36"/>
            <w:szCs w:val="36"/>
            <w:rtl/>
          </w:rPr>
          <w:t xml:space="preserve">كانت أرقام الأصناف المبينة في الإنقاص </w:t>
        </w:r>
      </w:ins>
      <w:ins w:id="90" w:author="AHMIDOUCH Noureddine" w:date="2015-11-04T09:58:00Z">
        <w:r>
          <w:rPr>
            <w:rFonts w:ascii="Arabic Typesetting" w:hAnsi="Arabic Typesetting" w:cs="Arabic Typesetting" w:hint="cs"/>
            <w:sz w:val="36"/>
            <w:szCs w:val="36"/>
            <w:rtl/>
          </w:rPr>
          <w:t xml:space="preserve">مذكورة </w:t>
        </w:r>
      </w:ins>
      <w:ins w:id="91" w:author="AHMIDOUCH Noureddine" w:date="2015-11-03T11:55:00Z">
        <w:r>
          <w:rPr>
            <w:rFonts w:ascii="Arabic Typesetting" w:hAnsi="Arabic Typesetting" w:cs="Arabic Typesetting" w:hint="cs"/>
            <w:sz w:val="36"/>
            <w:szCs w:val="36"/>
            <w:rtl/>
          </w:rPr>
          <w:t>في التسجيل الدولي المعني.</w:t>
        </w:r>
      </w:ins>
    </w:p>
    <w:p w:rsidR="00540DEE" w:rsidRDefault="00540DEE">
      <w:pPr>
        <w:tabs>
          <w:tab w:val="left" w:pos="737"/>
        </w:tabs>
        <w:bidi/>
        <w:spacing w:line="340" w:lineRule="exact"/>
        <w:ind w:firstLine="567"/>
        <w:jc w:val="both"/>
        <w:rPr>
          <w:rFonts w:ascii="Arabic Typesetting" w:hAnsi="Arabic Typesetting" w:cs="Arabic Typesetting"/>
          <w:sz w:val="36"/>
          <w:szCs w:val="36"/>
          <w:rtl/>
        </w:rPr>
        <w:pPrChange w:id="92" w:author="AHMIDOUCH Noureddine" w:date="2015-11-05T17:54:00Z">
          <w:pPr>
            <w:tabs>
              <w:tab w:val="left" w:pos="737"/>
            </w:tabs>
            <w:bidi/>
            <w:spacing w:after="240" w:line="360" w:lineRule="exact"/>
            <w:ind w:firstLine="567"/>
            <w:jc w:val="both"/>
          </w:pPr>
        </w:pPrChange>
      </w:pPr>
      <w:r w:rsidRPr="005304EE">
        <w:rPr>
          <w:rFonts w:ascii="Arabic Typesetting" w:hAnsi="Arabic Typesetting" w:cs="Arabic Typesetting"/>
          <w:sz w:val="36"/>
          <w:szCs w:val="36"/>
          <w:rtl/>
        </w:rPr>
        <w:t>(2)</w:t>
      </w:r>
      <w:r w:rsidRPr="005304EE">
        <w:rPr>
          <w:rFonts w:ascii="Arabic Typesetting" w:hAnsi="Arabic Typesetting" w:cs="Arabic Typesetting"/>
          <w:sz w:val="36"/>
          <w:szCs w:val="36"/>
          <w:rtl/>
        </w:rPr>
        <w:tab/>
      </w:r>
      <w:r w:rsidRPr="005304EE">
        <w:rPr>
          <w:rFonts w:ascii="Arabic Typesetting" w:hAnsi="Arabic Typesetting" w:cs="Arabic Typesetting"/>
          <w:i/>
          <w:iCs/>
          <w:sz w:val="36"/>
          <w:szCs w:val="36"/>
          <w:rtl/>
        </w:rPr>
        <w:t>[المهلة الممنوحة لتصحيح المخالفة]</w:t>
      </w:r>
      <w:r w:rsidR="009B1454">
        <w:rPr>
          <w:rFonts w:ascii="Arabic Typesetting" w:hAnsi="Arabic Typesetting" w:cs="Arabic Typesetting"/>
          <w:sz w:val="36"/>
          <w:szCs w:val="36"/>
          <w:rtl/>
        </w:rPr>
        <w:t xml:space="preserve"> </w:t>
      </w:r>
      <w:r w:rsidRPr="005304EE">
        <w:rPr>
          <w:rFonts w:ascii="Arabic Typesetting" w:hAnsi="Arabic Typesetting" w:cs="Arabic Typesetting"/>
          <w:sz w:val="36"/>
          <w:szCs w:val="36"/>
          <w:rtl/>
        </w:rPr>
        <w:t xml:space="preserve">يجوز تصحيح المخالفة خلال ثلاثة أشهر من تاريخ التبليغ عنها من جانب المكتب الدولي. وإذا لم تصحح المخالفة خلال ثلاثة أشهر من تاريخ الإبلاغ عنها من جانب المكتب الدولي، فإن الالتماس يعتبر متروكاً، وعلى المكتب الدولي أن يبلغ ذلك </w:t>
      </w:r>
      <w:r>
        <w:rPr>
          <w:rFonts w:ascii="Arabic Typesetting" w:hAnsi="Arabic Typesetting" w:cs="Arabic Typesetting" w:hint="cs"/>
          <w:sz w:val="36"/>
          <w:szCs w:val="36"/>
          <w:rtl/>
        </w:rPr>
        <w:t>وفي الوقت ذاته ل</w:t>
      </w:r>
      <w:r w:rsidRPr="005304EE">
        <w:rPr>
          <w:rFonts w:ascii="Arabic Typesetting" w:hAnsi="Arabic Typesetting" w:cs="Arabic Typesetting"/>
          <w:sz w:val="36"/>
          <w:szCs w:val="36"/>
          <w:rtl/>
        </w:rPr>
        <w:t>صاحب التسجيل الدولي</w:t>
      </w:r>
      <w:r>
        <w:rPr>
          <w:rFonts w:ascii="Arabic Typesetting" w:hAnsi="Arabic Typesetting" w:cs="Arabic Typesetting" w:hint="cs"/>
          <w:sz w:val="36"/>
          <w:szCs w:val="36"/>
          <w:rtl/>
        </w:rPr>
        <w:t>،</w:t>
      </w:r>
      <w:r w:rsidRPr="005304EE">
        <w:rPr>
          <w:rFonts w:ascii="Arabic Typesetting" w:hAnsi="Arabic Typesetting" w:cs="Arabic Typesetting"/>
          <w:sz w:val="36"/>
          <w:szCs w:val="36"/>
          <w:rtl/>
        </w:rPr>
        <w:t xml:space="preserve"> و</w:t>
      </w:r>
      <w:r>
        <w:rPr>
          <w:rFonts w:ascii="Arabic Typesetting" w:hAnsi="Arabic Typesetting" w:cs="Arabic Typesetting" w:hint="cs"/>
          <w:sz w:val="36"/>
          <w:szCs w:val="36"/>
          <w:rtl/>
        </w:rPr>
        <w:t xml:space="preserve">لأي مكتب يكون قد قدّم </w:t>
      </w:r>
      <w:del w:id="93" w:author="AHMIDOUCH Noureddine" w:date="2015-11-05T17:54:00Z">
        <w:r w:rsidDel="00584C25">
          <w:rPr>
            <w:rFonts w:ascii="Arabic Typesetting" w:hAnsi="Arabic Typesetting" w:cs="Arabic Typesetting" w:hint="cs"/>
            <w:sz w:val="36"/>
            <w:szCs w:val="36"/>
            <w:rtl/>
          </w:rPr>
          <w:delText xml:space="preserve">التماس تدوين تعديل أو التماس تدوين شطب </w:delText>
        </w:r>
      </w:del>
      <w:ins w:id="94" w:author="AHMIDOUCH Noureddine" w:date="2015-11-05T17:54:00Z">
        <w:r>
          <w:rPr>
            <w:rFonts w:ascii="Arabic Typesetting" w:hAnsi="Arabic Typesetting" w:cs="Arabic Typesetting" w:hint="cs"/>
            <w:sz w:val="36"/>
            <w:szCs w:val="36"/>
            <w:rtl/>
          </w:rPr>
          <w:t xml:space="preserve">التماسا </w:t>
        </w:r>
      </w:ins>
      <w:ins w:id="95" w:author="AHMIDOUCH Noureddine" w:date="2015-11-05T17:49:00Z">
        <w:r>
          <w:rPr>
            <w:rFonts w:ascii="Arabic Typesetting" w:hAnsi="Arabic Typesetting" w:cs="Arabic Typesetting" w:hint="cs"/>
            <w:sz w:val="36"/>
            <w:szCs w:val="36"/>
            <w:rtl/>
          </w:rPr>
          <w:t>بناء على القاعدة 25(1)</w:t>
        </w:r>
      </w:ins>
      <w:r w:rsidRPr="005304EE">
        <w:rPr>
          <w:rFonts w:ascii="Arabic Typesetting" w:hAnsi="Arabic Typesetting" w:cs="Arabic Typesetting"/>
          <w:sz w:val="36"/>
          <w:szCs w:val="36"/>
          <w:rtl/>
        </w:rPr>
        <w:t>، ويردّ كل الرسوم المدفوعة للطرف الذي سدد هذه الرسوم، بعد خصم مبلغ يعادل نصف مبلغ الرسوم المشار إليها في البند 7 من جدول الرسوم.</w:t>
      </w:r>
    </w:p>
    <w:p w:rsidR="008A2C4C" w:rsidRDefault="00540DEE" w:rsidP="00540DEE">
      <w:pPr>
        <w:tabs>
          <w:tab w:val="left" w:pos="737"/>
        </w:tabs>
        <w:bidi/>
        <w:spacing w:line="340" w:lineRule="exact"/>
        <w:ind w:firstLine="567"/>
        <w:jc w:val="both"/>
        <w:rPr>
          <w:rFonts w:ascii="Arabic Typesetting" w:hAnsi="Arabic Typesetting" w:cs="Arabic Typesetting"/>
          <w:sz w:val="36"/>
          <w:szCs w:val="36"/>
          <w:rtl/>
        </w:rPr>
      </w:pPr>
      <w:r w:rsidRPr="00540DEE">
        <w:rPr>
          <w:rFonts w:ascii="Arabic Typesetting" w:hAnsi="Arabic Typesetting" w:cs="Arabic Typesetting" w:hint="cs"/>
          <w:sz w:val="36"/>
          <w:szCs w:val="36"/>
          <w:rtl/>
        </w:rPr>
        <w:t>[...]</w:t>
      </w:r>
    </w:p>
    <w:p w:rsidR="00540DEE" w:rsidRPr="00584C25" w:rsidRDefault="008A2C4C" w:rsidP="008A2C4C">
      <w:pPr>
        <w:bidi/>
        <w:jc w:val="center"/>
        <w:rPr>
          <w:rFonts w:ascii="Arabic Typesetting" w:hAnsi="Arabic Typesetting" w:cs="Arabic Typesetting"/>
          <w:i/>
          <w:iCs/>
          <w:sz w:val="36"/>
          <w:szCs w:val="36"/>
          <w:rtl/>
        </w:rPr>
      </w:pPr>
      <w:r>
        <w:rPr>
          <w:rFonts w:ascii="Arabic Typesetting" w:hAnsi="Arabic Typesetting" w:cs="Arabic Typesetting"/>
          <w:sz w:val="36"/>
          <w:szCs w:val="36"/>
          <w:rtl/>
        </w:rPr>
        <w:br w:type="page"/>
      </w:r>
      <w:r w:rsidR="00540DEE" w:rsidRPr="00584C25">
        <w:rPr>
          <w:rFonts w:ascii="Arabic Typesetting" w:hAnsi="Arabic Typesetting" w:cs="Arabic Typesetting"/>
          <w:i/>
          <w:iCs/>
          <w:sz w:val="36"/>
          <w:szCs w:val="36"/>
          <w:rtl/>
        </w:rPr>
        <w:lastRenderedPageBreak/>
        <w:t>القاعدة 27</w:t>
      </w:r>
    </w:p>
    <w:p w:rsidR="00540DEE" w:rsidRPr="00584C25" w:rsidRDefault="00540DEE" w:rsidP="00540DEE">
      <w:pPr>
        <w:keepNext/>
        <w:tabs>
          <w:tab w:val="left" w:pos="737"/>
        </w:tabs>
        <w:bidi/>
        <w:spacing w:after="240" w:line="360" w:lineRule="exact"/>
        <w:jc w:val="center"/>
        <w:rPr>
          <w:rFonts w:ascii="Arabic Typesetting" w:hAnsi="Arabic Typesetting" w:cs="Arabic Typesetting"/>
          <w:i/>
          <w:iCs/>
          <w:sz w:val="36"/>
          <w:szCs w:val="36"/>
          <w:rtl/>
        </w:rPr>
      </w:pPr>
      <w:ins w:id="96" w:author="AHMIDOUCH Noureddine" w:date="2015-11-05T17:57:00Z">
        <w:r>
          <w:rPr>
            <w:rFonts w:ascii="Arabic Typesetting" w:hAnsi="Arabic Typesetting" w:cs="Arabic Typesetting" w:hint="cs"/>
            <w:i/>
            <w:iCs/>
            <w:sz w:val="36"/>
            <w:szCs w:val="36"/>
            <w:rtl/>
          </w:rPr>
          <w:t>ال</w:t>
        </w:r>
      </w:ins>
      <w:r w:rsidRPr="00584C25">
        <w:rPr>
          <w:rFonts w:ascii="Arabic Typesetting" w:hAnsi="Arabic Typesetting" w:cs="Arabic Typesetting"/>
          <w:i/>
          <w:iCs/>
          <w:sz w:val="36"/>
          <w:szCs w:val="36"/>
          <w:rtl/>
        </w:rPr>
        <w:t xml:space="preserve">تدوين </w:t>
      </w:r>
      <w:del w:id="97" w:author="AHMIDOUCH Noureddine" w:date="2015-11-05T17:57:00Z">
        <w:r w:rsidRPr="00584C25" w:rsidDel="00584C25">
          <w:rPr>
            <w:rFonts w:ascii="Arabic Typesetting" w:hAnsi="Arabic Typesetting" w:cs="Arabic Typesetting"/>
            <w:i/>
            <w:iCs/>
            <w:sz w:val="36"/>
            <w:szCs w:val="36"/>
            <w:rtl/>
          </w:rPr>
          <w:delText xml:space="preserve">تعديل أو شطب </w:delText>
        </w:r>
      </w:del>
      <w:r w:rsidRPr="00584C25">
        <w:rPr>
          <w:rFonts w:ascii="Arabic Typesetting" w:hAnsi="Arabic Typesetting" w:cs="Arabic Typesetting"/>
          <w:i/>
          <w:iCs/>
          <w:sz w:val="36"/>
          <w:szCs w:val="36"/>
          <w:rtl/>
        </w:rPr>
        <w:t>والإخطار</w:t>
      </w:r>
      <w:del w:id="98" w:author="AHMIDOUCH Noureddine" w:date="2015-11-05T17:57:00Z">
        <w:r w:rsidRPr="00584C25" w:rsidDel="00584C25">
          <w:rPr>
            <w:rFonts w:ascii="Arabic Typesetting" w:hAnsi="Arabic Typesetting" w:cs="Arabic Typesetting"/>
            <w:i/>
            <w:iCs/>
            <w:sz w:val="36"/>
            <w:szCs w:val="36"/>
            <w:rtl/>
          </w:rPr>
          <w:delText xml:space="preserve"> به</w:delText>
        </w:r>
      </w:del>
      <w:ins w:id="99" w:author="AHMIDOUCH Noureddine" w:date="2015-11-05T17:57:00Z">
        <w:r>
          <w:rPr>
            <w:rFonts w:ascii="Arabic Typesetting" w:hAnsi="Arabic Typesetting" w:cs="Arabic Typesetting" w:hint="cs"/>
            <w:i/>
            <w:iCs/>
            <w:sz w:val="36"/>
            <w:szCs w:val="36"/>
            <w:rtl/>
          </w:rPr>
          <w:t xml:space="preserve"> فيما يتعلق بالقاعدة 25</w:t>
        </w:r>
      </w:ins>
      <w:r w:rsidRPr="00584C25">
        <w:rPr>
          <w:rFonts w:ascii="Arabic Typesetting" w:hAnsi="Arabic Typesetting" w:cs="Arabic Typesetting"/>
          <w:i/>
          <w:iCs/>
          <w:sz w:val="36"/>
          <w:szCs w:val="36"/>
          <w:rtl/>
        </w:rPr>
        <w:t>؛</w:t>
      </w:r>
      <w:r>
        <w:rPr>
          <w:rFonts w:ascii="Arabic Typesetting" w:hAnsi="Arabic Typesetting" w:cs="Arabic Typesetting" w:hint="cs"/>
          <w:i/>
          <w:iCs/>
          <w:sz w:val="36"/>
          <w:szCs w:val="36"/>
          <w:rtl/>
        </w:rPr>
        <w:br/>
      </w:r>
      <w:r w:rsidRPr="00584C25">
        <w:rPr>
          <w:rFonts w:ascii="Arabic Typesetting" w:hAnsi="Arabic Typesetting" w:cs="Arabic Typesetting"/>
          <w:i/>
          <w:iCs/>
          <w:sz w:val="36"/>
          <w:szCs w:val="36"/>
          <w:rtl/>
        </w:rPr>
        <w:t>دمج التسجيلات الدولية؛</w:t>
      </w:r>
      <w:r>
        <w:rPr>
          <w:rFonts w:ascii="Arabic Typesetting" w:hAnsi="Arabic Typesetting" w:cs="Arabic Typesetting" w:hint="cs"/>
          <w:i/>
          <w:iCs/>
          <w:sz w:val="36"/>
          <w:szCs w:val="36"/>
          <w:rtl/>
        </w:rPr>
        <w:t xml:space="preserve"> </w:t>
      </w:r>
      <w:r w:rsidRPr="00584C25">
        <w:rPr>
          <w:rFonts w:ascii="Arabic Typesetting" w:hAnsi="Arabic Typesetting" w:cs="Arabic Typesetting"/>
          <w:i/>
          <w:iCs/>
          <w:sz w:val="36"/>
          <w:szCs w:val="36"/>
          <w:rtl/>
        </w:rPr>
        <w:t>الإعلان عن أنه لا يترتب أي أثر على تغيير في الملكية أو إنقاص</w:t>
      </w:r>
    </w:p>
    <w:p w:rsidR="00540DEE" w:rsidRPr="00584C25" w:rsidRDefault="00540DEE">
      <w:pPr>
        <w:keepNext/>
        <w:tabs>
          <w:tab w:val="left" w:pos="737"/>
        </w:tabs>
        <w:bidi/>
        <w:spacing w:after="240" w:line="360" w:lineRule="exact"/>
        <w:ind w:firstLine="566"/>
        <w:rPr>
          <w:rFonts w:ascii="Arabic Typesetting" w:hAnsi="Arabic Typesetting" w:cs="Arabic Typesetting"/>
          <w:sz w:val="36"/>
          <w:szCs w:val="36"/>
          <w:rtl/>
        </w:rPr>
        <w:pPrChange w:id="100" w:author="AHMIDOUCH Noureddine" w:date="2015-11-05T18:02:00Z">
          <w:pPr>
            <w:keepNext/>
            <w:tabs>
              <w:tab w:val="left" w:pos="737"/>
            </w:tabs>
            <w:bidi/>
            <w:spacing w:after="240" w:line="360" w:lineRule="exact"/>
          </w:pPr>
        </w:pPrChange>
      </w:pPr>
      <w:r w:rsidRPr="00584C25">
        <w:rPr>
          <w:rFonts w:ascii="Arabic Typesetting" w:hAnsi="Arabic Typesetting" w:cs="Arabic Typesetting"/>
          <w:i/>
          <w:iCs/>
          <w:sz w:val="36"/>
          <w:szCs w:val="36"/>
        </w:rPr>
        <w:t>(1</w:t>
      </w:r>
      <w:r w:rsidRPr="00584C25">
        <w:rPr>
          <w:rFonts w:ascii="Arabic Typesetting" w:hAnsi="Arabic Typesetting" w:cs="Arabic Typesetting"/>
          <w:sz w:val="36"/>
          <w:szCs w:val="36"/>
        </w:rPr>
        <w:t>)</w:t>
      </w:r>
      <w:r w:rsidRPr="00584C25">
        <w:rPr>
          <w:rFonts w:ascii="Arabic Typesetting" w:hAnsi="Arabic Typesetting" w:cs="Arabic Typesetting"/>
          <w:sz w:val="36"/>
          <w:szCs w:val="36"/>
        </w:rPr>
        <w:tab/>
      </w:r>
      <w:r w:rsidRPr="00584C25">
        <w:rPr>
          <w:rFonts w:ascii="Arabic Typesetting" w:hAnsi="Arabic Typesetting" w:cs="Arabic Typesetting" w:hint="cs"/>
          <w:i/>
          <w:iCs/>
          <w:sz w:val="36"/>
          <w:szCs w:val="36"/>
          <w:rtl/>
        </w:rPr>
        <w:t>[</w:t>
      </w:r>
      <w:ins w:id="101" w:author="AHMIDOUCH Noureddine" w:date="2015-11-05T18:01:00Z">
        <w:r>
          <w:rPr>
            <w:rFonts w:ascii="Arabic Typesetting" w:hAnsi="Arabic Typesetting" w:cs="Arabic Typesetting" w:hint="cs"/>
            <w:i/>
            <w:iCs/>
            <w:sz w:val="36"/>
            <w:szCs w:val="36"/>
            <w:rtl/>
          </w:rPr>
          <w:t>ال</w:t>
        </w:r>
      </w:ins>
      <w:r w:rsidRPr="00584C25">
        <w:rPr>
          <w:rFonts w:ascii="Arabic Typesetting" w:hAnsi="Arabic Typesetting" w:cs="Arabic Typesetting"/>
          <w:i/>
          <w:iCs/>
          <w:sz w:val="36"/>
          <w:szCs w:val="36"/>
          <w:rtl/>
        </w:rPr>
        <w:t xml:space="preserve">تدوين </w:t>
      </w:r>
      <w:del w:id="102" w:author="AHMIDOUCH Noureddine" w:date="2015-11-05T18:01:00Z">
        <w:r w:rsidRPr="00584C25" w:rsidDel="003F488F">
          <w:rPr>
            <w:rFonts w:ascii="Arabic Typesetting" w:hAnsi="Arabic Typesetting" w:cs="Arabic Typesetting"/>
            <w:i/>
            <w:iCs/>
            <w:sz w:val="36"/>
            <w:szCs w:val="36"/>
            <w:rtl/>
          </w:rPr>
          <w:delText xml:space="preserve">تعديل أو شطب </w:delText>
        </w:r>
      </w:del>
      <w:r w:rsidRPr="00584C25">
        <w:rPr>
          <w:rFonts w:ascii="Arabic Typesetting" w:hAnsi="Arabic Typesetting" w:cs="Arabic Typesetting"/>
          <w:i/>
          <w:iCs/>
          <w:sz w:val="36"/>
          <w:szCs w:val="36"/>
          <w:rtl/>
        </w:rPr>
        <w:t>والإخطار</w:t>
      </w:r>
      <w:del w:id="103" w:author="AHMIDOUCH Noureddine" w:date="2015-11-05T18:01:00Z">
        <w:r w:rsidRPr="00584C25" w:rsidDel="003F488F">
          <w:rPr>
            <w:rFonts w:ascii="Arabic Typesetting" w:hAnsi="Arabic Typesetting" w:cs="Arabic Typesetting"/>
            <w:i/>
            <w:iCs/>
            <w:sz w:val="36"/>
            <w:szCs w:val="36"/>
            <w:rtl/>
          </w:rPr>
          <w:delText xml:space="preserve"> به</w:delText>
        </w:r>
      </w:del>
      <w:r w:rsidRPr="00584C25">
        <w:rPr>
          <w:rFonts w:ascii="Arabic Typesetting" w:hAnsi="Arabic Typesetting" w:cs="Arabic Typesetting"/>
          <w:i/>
          <w:iCs/>
          <w:sz w:val="36"/>
          <w:szCs w:val="36"/>
          <w:rtl/>
        </w:rPr>
        <w:t>]</w:t>
      </w:r>
      <w:r w:rsidR="009B1454">
        <w:rPr>
          <w:rFonts w:ascii="Arabic Typesetting" w:hAnsi="Arabic Typesetting" w:cs="Arabic Typesetting"/>
          <w:sz w:val="36"/>
          <w:szCs w:val="36"/>
          <w:rtl/>
        </w:rPr>
        <w:t xml:space="preserve"> </w:t>
      </w:r>
      <w:r w:rsidRPr="00584C25">
        <w:rPr>
          <w:rFonts w:ascii="Arabic Typesetting" w:hAnsi="Arabic Typesetting" w:cs="Arabic Typesetting"/>
          <w:sz w:val="36"/>
          <w:szCs w:val="36"/>
          <w:rtl/>
        </w:rPr>
        <w:t>(أ)</w:t>
      </w:r>
      <w:r w:rsidR="009B1454">
        <w:rPr>
          <w:rFonts w:ascii="Arabic Typesetting" w:hAnsi="Arabic Typesetting" w:cs="Arabic Typesetting"/>
          <w:sz w:val="36"/>
          <w:szCs w:val="36"/>
          <w:rtl/>
        </w:rPr>
        <w:t xml:space="preserve"> </w:t>
      </w:r>
      <w:r w:rsidRPr="00584C25">
        <w:rPr>
          <w:rFonts w:ascii="Arabic Typesetting" w:hAnsi="Arabic Typesetting" w:cs="Arabic Typesetting"/>
          <w:sz w:val="36"/>
          <w:szCs w:val="36"/>
          <w:rtl/>
        </w:rPr>
        <w:t xml:space="preserve">يدوّن المكتب الدولي على الفور </w:t>
      </w:r>
      <w:ins w:id="104" w:author="AHMIDOUCH Noureddine" w:date="2015-11-05T18:01:00Z">
        <w:r>
          <w:rPr>
            <w:rFonts w:ascii="Arabic Typesetting" w:hAnsi="Arabic Typesetting" w:cs="Arabic Typesetting" w:hint="cs"/>
            <w:sz w:val="36"/>
            <w:szCs w:val="36"/>
            <w:rtl/>
          </w:rPr>
          <w:t xml:space="preserve">البيانات أو </w:t>
        </w:r>
      </w:ins>
      <w:r w:rsidRPr="00584C25">
        <w:rPr>
          <w:rFonts w:ascii="Arabic Typesetting" w:hAnsi="Arabic Typesetting" w:cs="Arabic Typesetting"/>
          <w:sz w:val="36"/>
          <w:szCs w:val="36"/>
          <w:rtl/>
        </w:rPr>
        <w:t>أي تعديل أو شطب في السجل الدولي، شرط أن يكون الالتماس المشار إليه في القاعدة 25(1)(أ) مطابقاً للأصول، ويبلغ ذلك لمكاتب الأطراف المتعاقدة المعيّنة التي يكون</w:t>
      </w:r>
      <w:del w:id="105" w:author="AHMIDOUCH Noureddine" w:date="2015-11-05T18:02:00Z">
        <w:r w:rsidRPr="00584C25" w:rsidDel="003F488F">
          <w:rPr>
            <w:rFonts w:ascii="Arabic Typesetting" w:hAnsi="Arabic Typesetting" w:cs="Arabic Typesetting"/>
            <w:sz w:val="36"/>
            <w:szCs w:val="36"/>
            <w:rtl/>
          </w:rPr>
          <w:delText xml:space="preserve"> للتعديل</w:delText>
        </w:r>
      </w:del>
      <w:r w:rsidRPr="00584C25">
        <w:rPr>
          <w:rFonts w:ascii="Arabic Typesetting" w:hAnsi="Arabic Typesetting" w:cs="Arabic Typesetting"/>
          <w:sz w:val="36"/>
          <w:szCs w:val="36"/>
          <w:rtl/>
        </w:rPr>
        <w:t xml:space="preserve"> </w:t>
      </w:r>
      <w:ins w:id="106" w:author="AHMIDOUCH Noureddine" w:date="2015-11-05T18:02:00Z">
        <w:r>
          <w:rPr>
            <w:rFonts w:ascii="Arabic Typesetting" w:hAnsi="Arabic Typesetting" w:cs="Arabic Typesetting" w:hint="cs"/>
            <w:sz w:val="36"/>
            <w:szCs w:val="36"/>
            <w:rtl/>
          </w:rPr>
          <w:t xml:space="preserve">للتدوين </w:t>
        </w:r>
      </w:ins>
      <w:r w:rsidRPr="00584C25">
        <w:rPr>
          <w:rFonts w:ascii="Arabic Typesetting" w:hAnsi="Arabic Typesetting" w:cs="Arabic Typesetting"/>
          <w:sz w:val="36"/>
          <w:szCs w:val="36"/>
          <w:rtl/>
        </w:rPr>
        <w:t>تأثير في أراضيها، أو يبلغ ذلك لمكاتب كل الأطراف المتعاقدة المعينة في حالة تدوين أي شطب، كما يبلغ ذلك في الوقت ذاته لصاحب التسجيل الدولي ولأي مكتب يكون قد قدم الالتماس السابق ذكره. وإذا تعلق التدوين بتغيير في الملكية، وجب على المكتب الدولي أن يبلغ أيضا صاحب التسجيل السابق في حال تغيير كامل في الملكية وصاحب الجزء المتنازل عنه أو المنقول بطريقة أخرى من التسجيل الدولي في حال تغيير جزئي في الملكية. وإذا قدم صاحب التسجيل الدولي أو أي مكتب خلاف مكتب المنشأ التماس تدوين أي شطب خلال فترة السنوات الخمس المشار إليها في المادة 6(3) من الاتفاق والمادة 6(3) من البروتوكول، وجب على المكتب الدولي أن يبلغ ذلك أيضاً لمكتب المنشأ</w:t>
      </w:r>
      <w:r w:rsidRPr="00584C25">
        <w:rPr>
          <w:rFonts w:ascii="Arabic Typesetting" w:hAnsi="Arabic Typesetting" w:cs="Arabic Typesetting"/>
          <w:sz w:val="36"/>
          <w:szCs w:val="36"/>
        </w:rPr>
        <w:t>.</w:t>
      </w:r>
    </w:p>
    <w:p w:rsidR="00540DEE" w:rsidRDefault="00540DEE">
      <w:pPr>
        <w:bidi/>
        <w:spacing w:after="240" w:line="360" w:lineRule="exact"/>
        <w:ind w:firstLine="1133"/>
        <w:rPr>
          <w:rFonts w:ascii="Arabic Typesetting" w:hAnsi="Arabic Typesetting" w:cs="Arabic Typesetting"/>
          <w:sz w:val="36"/>
          <w:szCs w:val="36"/>
          <w:rtl/>
        </w:rPr>
        <w:pPrChange w:id="107" w:author="AHMIDOUCH Noureddine" w:date="2015-11-05T18:02:00Z">
          <w:pPr>
            <w:keepNext/>
            <w:tabs>
              <w:tab w:val="left" w:pos="737"/>
            </w:tabs>
            <w:bidi/>
            <w:spacing w:after="240" w:line="360" w:lineRule="exact"/>
          </w:pPr>
        </w:pPrChange>
      </w:pPr>
      <w:r w:rsidRPr="00584C25">
        <w:rPr>
          <w:rFonts w:ascii="Arabic Typesetting" w:hAnsi="Arabic Typesetting" w:cs="Arabic Typesetting"/>
          <w:sz w:val="36"/>
          <w:szCs w:val="36"/>
          <w:rtl/>
        </w:rPr>
        <w:t>(ب)</w:t>
      </w:r>
      <w:r w:rsidRPr="00584C25">
        <w:rPr>
          <w:rFonts w:ascii="Arabic Typesetting" w:hAnsi="Arabic Typesetting" w:cs="Arabic Typesetting"/>
          <w:sz w:val="36"/>
          <w:szCs w:val="36"/>
          <w:rtl/>
        </w:rPr>
        <w:tab/>
      </w:r>
      <w:r>
        <w:rPr>
          <w:rFonts w:ascii="Arabic Typesetting" w:hAnsi="Arabic Typesetting" w:cs="Arabic Typesetting" w:hint="cs"/>
          <w:sz w:val="36"/>
          <w:szCs w:val="36"/>
          <w:rtl/>
        </w:rPr>
        <w:t>ت</w:t>
      </w:r>
      <w:r w:rsidRPr="00584C25">
        <w:rPr>
          <w:rFonts w:ascii="Arabic Typesetting" w:hAnsi="Arabic Typesetting" w:cs="Arabic Typesetting"/>
          <w:sz w:val="36"/>
          <w:szCs w:val="36"/>
          <w:rtl/>
        </w:rPr>
        <w:t xml:space="preserve">دوّن </w:t>
      </w:r>
      <w:ins w:id="108" w:author="AHMIDOUCH Noureddine" w:date="2015-11-05T18:03:00Z">
        <w:r>
          <w:rPr>
            <w:rFonts w:ascii="Arabic Typesetting" w:hAnsi="Arabic Typesetting" w:cs="Arabic Typesetting" w:hint="cs"/>
            <w:sz w:val="36"/>
            <w:szCs w:val="36"/>
            <w:rtl/>
          </w:rPr>
          <w:t xml:space="preserve">البيانات أو </w:t>
        </w:r>
      </w:ins>
      <w:r w:rsidRPr="00584C25">
        <w:rPr>
          <w:rFonts w:ascii="Arabic Typesetting" w:hAnsi="Arabic Typesetting" w:cs="Arabic Typesetting"/>
          <w:sz w:val="36"/>
          <w:szCs w:val="36"/>
          <w:rtl/>
        </w:rPr>
        <w:t>التعديل أو الشطب في التاريخ الذي يتسلم فيه المكتب الدولي التماسا يستوفي الشروط المطبقة. ولكن، يجوز تدوينه في تاريخ لاحق إذا قُدِّم الالتماس وفقا لأحكام القاعدة 25(2)(ج).</w:t>
      </w:r>
    </w:p>
    <w:p w:rsidR="00540DEE" w:rsidRPr="00584C25" w:rsidRDefault="00540DEE" w:rsidP="00540DEE">
      <w:pPr>
        <w:bidi/>
        <w:spacing w:after="240" w:line="360" w:lineRule="exact"/>
        <w:ind w:firstLine="1133"/>
        <w:rPr>
          <w:rFonts w:ascii="Arabic Typesetting" w:hAnsi="Arabic Typesetting" w:cs="Arabic Typesetting"/>
          <w:sz w:val="36"/>
          <w:szCs w:val="36"/>
          <w:rtl/>
        </w:rPr>
      </w:pPr>
    </w:p>
    <w:p w:rsidR="00540DEE" w:rsidRPr="00E07A97" w:rsidRDefault="00540DEE" w:rsidP="00540DEE">
      <w:pPr>
        <w:keepNext/>
        <w:tabs>
          <w:tab w:val="left" w:pos="737"/>
        </w:tabs>
        <w:bidi/>
        <w:spacing w:after="240" w:line="360" w:lineRule="exact"/>
        <w:jc w:val="center"/>
        <w:rPr>
          <w:rFonts w:ascii="Arabic Typesetting" w:hAnsi="Arabic Typesetting" w:cs="Arabic Typesetting"/>
          <w:b/>
          <w:bCs/>
          <w:sz w:val="36"/>
          <w:szCs w:val="36"/>
        </w:rPr>
      </w:pPr>
      <w:r w:rsidRPr="00E07A97">
        <w:rPr>
          <w:rFonts w:ascii="Arabic Typesetting" w:hAnsi="Arabic Typesetting" w:cs="Arabic Typesetting"/>
          <w:b/>
          <w:bCs/>
          <w:sz w:val="36"/>
          <w:szCs w:val="36"/>
          <w:rtl/>
        </w:rPr>
        <w:t>الفصل السابع</w:t>
      </w:r>
      <w:r w:rsidRPr="00E07A97">
        <w:rPr>
          <w:rFonts w:ascii="Arabic Typesetting" w:hAnsi="Arabic Typesetting" w:cs="Arabic Typesetting"/>
          <w:b/>
          <w:bCs/>
          <w:sz w:val="36"/>
          <w:szCs w:val="36"/>
          <w:rtl/>
        </w:rPr>
        <w:br/>
        <w:t>الجريدة وقاعدة البيانات</w:t>
      </w:r>
    </w:p>
    <w:p w:rsidR="00540DEE" w:rsidRPr="00E07A97" w:rsidRDefault="00540DEE" w:rsidP="00540DEE">
      <w:pPr>
        <w:keepNext/>
        <w:tabs>
          <w:tab w:val="left" w:pos="737"/>
        </w:tabs>
        <w:bidi/>
        <w:spacing w:after="240" w:line="360" w:lineRule="exact"/>
        <w:jc w:val="center"/>
        <w:rPr>
          <w:rFonts w:ascii="Arabic Typesetting" w:hAnsi="Arabic Typesetting" w:cs="Arabic Typesetting"/>
          <w:i/>
          <w:iCs/>
          <w:sz w:val="36"/>
          <w:szCs w:val="36"/>
        </w:rPr>
      </w:pPr>
      <w:r w:rsidRPr="00E07A97">
        <w:rPr>
          <w:rFonts w:ascii="Arabic Typesetting" w:hAnsi="Arabic Typesetting" w:cs="Arabic Typesetting"/>
          <w:i/>
          <w:iCs/>
          <w:sz w:val="36"/>
          <w:szCs w:val="36"/>
          <w:rtl/>
        </w:rPr>
        <w:t>القاعدة 32</w:t>
      </w:r>
      <w:r w:rsidRPr="00E07A97">
        <w:rPr>
          <w:rFonts w:ascii="Arabic Typesetting" w:hAnsi="Arabic Typesetting" w:cs="Arabic Typesetting"/>
          <w:i/>
          <w:iCs/>
          <w:sz w:val="36"/>
          <w:szCs w:val="36"/>
          <w:rtl/>
        </w:rPr>
        <w:br/>
        <w:t>الجريدة</w:t>
      </w:r>
    </w:p>
    <w:p w:rsidR="00540DEE" w:rsidRPr="00E07A97" w:rsidRDefault="00540DEE" w:rsidP="00540DEE">
      <w:pPr>
        <w:tabs>
          <w:tab w:val="left" w:pos="737"/>
        </w:tabs>
        <w:bidi/>
        <w:spacing w:after="240" w:line="360" w:lineRule="exact"/>
        <w:ind w:firstLine="567"/>
        <w:jc w:val="both"/>
        <w:rPr>
          <w:rFonts w:ascii="Arabic Typesetting" w:hAnsi="Arabic Typesetting" w:cs="Arabic Typesetting"/>
          <w:sz w:val="36"/>
          <w:szCs w:val="36"/>
          <w:rtl/>
        </w:rPr>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r w:rsidRPr="00E07A97">
        <w:rPr>
          <w:rFonts w:ascii="Arabic Typesetting" w:hAnsi="Arabic Typesetting" w:cs="Arabic Typesetting"/>
          <w:i/>
          <w:iCs/>
          <w:sz w:val="36"/>
          <w:szCs w:val="36"/>
          <w:rtl/>
        </w:rPr>
        <w:t>[معلومات بشأن التسجيلات الدولية]</w:t>
      </w:r>
      <w:r w:rsidR="009B1454">
        <w:rPr>
          <w:rFonts w:ascii="Arabic Typesetting" w:hAnsi="Arabic Typesetting" w:cs="Arabic Typesetting"/>
          <w:sz w:val="36"/>
          <w:szCs w:val="36"/>
          <w:rtl/>
        </w:rPr>
        <w:t xml:space="preserve"> </w:t>
      </w:r>
      <w:r w:rsidRPr="00E07A97">
        <w:rPr>
          <w:rFonts w:ascii="Arabic Typesetting" w:hAnsi="Arabic Typesetting" w:cs="Arabic Typesetting" w:hint="cs"/>
          <w:sz w:val="36"/>
          <w:szCs w:val="36"/>
          <w:rtl/>
        </w:rPr>
        <w:t>(أ)</w:t>
      </w:r>
      <w:r w:rsidR="009B1454">
        <w:rPr>
          <w:rFonts w:ascii="Arabic Typesetting" w:hAnsi="Arabic Typesetting" w:cs="Arabic Typesetting"/>
          <w:sz w:val="36"/>
          <w:szCs w:val="36"/>
          <w:rtl/>
        </w:rPr>
        <w:t xml:space="preserve"> </w:t>
      </w:r>
      <w:r w:rsidRPr="00E07A97">
        <w:rPr>
          <w:rFonts w:ascii="Arabic Typesetting" w:hAnsi="Arabic Typesetting" w:cs="Arabic Typesetting"/>
          <w:sz w:val="36"/>
          <w:szCs w:val="36"/>
          <w:rtl/>
        </w:rPr>
        <w:t>ينشر المكتب الدولي في الجريدة البيانات المعنية والمتعلقة بما يأتي:</w:t>
      </w:r>
    </w:p>
    <w:p w:rsidR="00540DEE" w:rsidRPr="00E07A97" w:rsidRDefault="00540DEE" w:rsidP="00540DEE">
      <w:pPr>
        <w:bidi/>
        <w:spacing w:line="360" w:lineRule="exact"/>
        <w:ind w:firstLine="1701"/>
        <w:jc w:val="both"/>
        <w:rPr>
          <w:rFonts w:ascii="Arabic Typesetting" w:hAnsi="Arabic Typesetting" w:cs="Arabic Typesetting"/>
          <w:sz w:val="36"/>
          <w:szCs w:val="36"/>
        </w:rPr>
      </w:pPr>
      <w:r>
        <w:rPr>
          <w:rFonts w:ascii="Arabic Typesetting" w:hAnsi="Arabic Typesetting" w:cs="Arabic Typesetting" w:hint="cs"/>
          <w:sz w:val="36"/>
          <w:szCs w:val="36"/>
          <w:rtl/>
        </w:rPr>
        <w:t>[...]</w:t>
      </w:r>
    </w:p>
    <w:p w:rsidR="00540DEE" w:rsidRDefault="00540DEE" w:rsidP="006263DE">
      <w:pPr>
        <w:bidi/>
        <w:spacing w:line="360" w:lineRule="exact"/>
        <w:ind w:firstLine="1701"/>
        <w:jc w:val="both"/>
        <w:rPr>
          <w:rFonts w:ascii="Arabic Typesetting" w:hAnsi="Arabic Typesetting" w:cs="Arabic Typesetting"/>
          <w:sz w:val="36"/>
          <w:szCs w:val="36"/>
          <w:rtl/>
        </w:rPr>
      </w:pPr>
      <w:r w:rsidRPr="00E07A97">
        <w:rPr>
          <w:rFonts w:ascii="Arabic Typesetting" w:hAnsi="Arabic Typesetting" w:cs="Arabic Typesetting"/>
          <w:sz w:val="36"/>
          <w:szCs w:val="36"/>
          <w:rtl/>
        </w:rPr>
        <w:t>"7"</w:t>
      </w:r>
      <w:r w:rsidRPr="00E07A97">
        <w:rPr>
          <w:rFonts w:ascii="Arabic Typesetting" w:hAnsi="Arabic Typesetting" w:cs="Arabic Typesetting"/>
          <w:sz w:val="36"/>
          <w:szCs w:val="36"/>
        </w:rPr>
        <w:tab/>
      </w:r>
      <w:del w:id="109" w:author="AHMIDOUCH Noureddine" w:date="2015-11-03T12:25:00Z">
        <w:r w:rsidRPr="00E07A97" w:rsidDel="00FB425B">
          <w:rPr>
            <w:rFonts w:ascii="Arabic Typesetting" w:hAnsi="Arabic Typesetting" w:cs="Arabic Typesetting"/>
            <w:sz w:val="36"/>
            <w:szCs w:val="36"/>
            <w:rtl/>
          </w:rPr>
          <w:delText xml:space="preserve">تغييرات </w:delText>
        </w:r>
      </w:del>
      <w:del w:id="110" w:author="AHMIDOUCH Noureddine" w:date="2015-07-16T11:36:00Z">
        <w:r w:rsidRPr="00E07A97" w:rsidDel="00A265B1">
          <w:rPr>
            <w:rFonts w:ascii="Arabic Typesetting" w:hAnsi="Arabic Typesetting" w:cs="Arabic Typesetting"/>
            <w:sz w:val="36"/>
            <w:szCs w:val="36"/>
            <w:rtl/>
          </w:rPr>
          <w:delText xml:space="preserve">الملكية وحالات الإنقاص والتخلي والتعديل في اسم صاحب التسجيل الدولي وعنوانه </w:delText>
        </w:r>
      </w:del>
      <w:del w:id="111" w:author="AHMIDOUCH Noureddine" w:date="2015-11-03T12:25:00Z">
        <w:r w:rsidRPr="00E07A97" w:rsidDel="00FB425B">
          <w:rPr>
            <w:rFonts w:ascii="Arabic Typesetting" w:hAnsi="Arabic Typesetting" w:cs="Arabic Typesetting"/>
            <w:sz w:val="36"/>
            <w:szCs w:val="36"/>
            <w:rtl/>
          </w:rPr>
          <w:delText xml:space="preserve">المدوّنة </w:delText>
        </w:r>
      </w:del>
      <w:proofErr w:type="spellStart"/>
      <w:ins w:id="112" w:author="AHMIDOUCH Noureddine" w:date="2015-11-03T12:25:00Z">
        <w:r>
          <w:rPr>
            <w:rFonts w:ascii="Arabic Typesetting" w:hAnsi="Arabic Typesetting" w:cs="Arabic Typesetting" w:hint="cs"/>
            <w:sz w:val="36"/>
            <w:szCs w:val="36"/>
            <w:rtl/>
          </w:rPr>
          <w:t>التدوينات</w:t>
        </w:r>
        <w:proofErr w:type="spellEnd"/>
        <w:r>
          <w:rPr>
            <w:rFonts w:ascii="Arabic Typesetting" w:hAnsi="Arabic Typesetting" w:cs="Arabic Typesetting" w:hint="cs"/>
            <w:sz w:val="36"/>
            <w:szCs w:val="36"/>
            <w:rtl/>
          </w:rPr>
          <w:t xml:space="preserve"> </w:t>
        </w:r>
      </w:ins>
      <w:r w:rsidRPr="00E07A97">
        <w:rPr>
          <w:rFonts w:ascii="Arabic Typesetting" w:hAnsi="Arabic Typesetting" w:cs="Arabic Typesetting"/>
          <w:sz w:val="36"/>
          <w:szCs w:val="36"/>
          <w:rtl/>
        </w:rPr>
        <w:t>بناء على أحكام القاعدة 27؛</w:t>
      </w:r>
    </w:p>
    <w:p w:rsidR="00540DEE" w:rsidRPr="00E07A97" w:rsidRDefault="00540DEE" w:rsidP="00540DEE">
      <w:pPr>
        <w:bidi/>
        <w:spacing w:line="360" w:lineRule="exact"/>
        <w:ind w:firstLine="1701"/>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AB2702" w:rsidRDefault="00540DEE" w:rsidP="00540DEE">
      <w:pPr>
        <w:pStyle w:val="NumberedParaAR"/>
        <w:numPr>
          <w:ilvl w:val="0"/>
          <w:numId w:val="0"/>
        </w:numPr>
        <w:rPr>
          <w:rtl/>
        </w:rPr>
      </w:pPr>
      <w:r>
        <w:rPr>
          <w:rFonts w:hint="cs"/>
          <w:rtl/>
        </w:rPr>
        <w:t>[...]</w:t>
      </w:r>
    </w:p>
    <w:p w:rsidR="00540DEE" w:rsidRDefault="00540DEE">
      <w:pPr>
        <w:rPr>
          <w:rFonts w:ascii="Arabic Typesetting" w:hAnsi="Arabic Typesetting" w:cs="Arabic Typesetting"/>
          <w:sz w:val="36"/>
          <w:szCs w:val="36"/>
          <w:rtl/>
        </w:rPr>
      </w:pPr>
      <w:r>
        <w:rPr>
          <w:rtl/>
        </w:rPr>
        <w:br w:type="page"/>
      </w:r>
    </w:p>
    <w:p w:rsidR="00540DEE" w:rsidRPr="00631137" w:rsidRDefault="00540DEE" w:rsidP="00540DEE">
      <w:pPr>
        <w:pStyle w:val="NormalParaAR"/>
        <w:rPr>
          <w:b/>
          <w:bCs/>
          <w:sz w:val="44"/>
          <w:szCs w:val="44"/>
          <w:rtl/>
        </w:rPr>
      </w:pPr>
      <w:r w:rsidRPr="00631137">
        <w:rPr>
          <w:rFonts w:hint="cs"/>
          <w:b/>
          <w:bCs/>
          <w:sz w:val="44"/>
          <w:szCs w:val="44"/>
          <w:rtl/>
        </w:rPr>
        <w:lastRenderedPageBreak/>
        <w:t xml:space="preserve">التعديلات المقترحة بشأن </w:t>
      </w:r>
      <w:r>
        <w:rPr>
          <w:rFonts w:hint="cs"/>
          <w:b/>
          <w:bCs/>
          <w:sz w:val="44"/>
          <w:szCs w:val="44"/>
          <w:rtl/>
        </w:rPr>
        <w:t>جدول الرسوم</w:t>
      </w:r>
    </w:p>
    <w:p w:rsidR="00540DEE" w:rsidRDefault="00540DEE" w:rsidP="00540DEE">
      <w:pPr>
        <w:pStyle w:val="NormalParaAR"/>
        <w:rPr>
          <w:rtl/>
        </w:rPr>
      </w:pPr>
    </w:p>
    <w:p w:rsidR="00540DEE" w:rsidRPr="00631137" w:rsidRDefault="00540DEE" w:rsidP="00540DEE">
      <w:pPr>
        <w:pStyle w:val="NormalParaAR"/>
        <w:jc w:val="center"/>
        <w:rPr>
          <w:b/>
          <w:bCs/>
          <w:rtl/>
        </w:rPr>
      </w:pPr>
      <w:r>
        <w:rPr>
          <w:rFonts w:hint="cs"/>
          <w:b/>
          <w:bCs/>
          <w:rtl/>
        </w:rPr>
        <w:t>جدول الرسوم</w:t>
      </w:r>
    </w:p>
    <w:p w:rsidR="00540DEE" w:rsidRDefault="00540DEE" w:rsidP="00540DEE">
      <w:pPr>
        <w:pStyle w:val="NormalParaAR"/>
        <w:jc w:val="center"/>
        <w:rPr>
          <w:rtl/>
        </w:rPr>
      </w:pPr>
      <w:r>
        <w:rPr>
          <w:rtl/>
        </w:rPr>
        <w:t>(نافذ اعتباراً من</w:t>
      </w:r>
      <w:del w:id="113" w:author="AHMIDOUCH Noureddine" w:date="2015-07-16T09:27:00Z">
        <w:r w:rsidDel="003B5640">
          <w:rPr>
            <w:rtl/>
          </w:rPr>
          <w:delText xml:space="preserve"> 1 يناير 2015</w:delText>
        </w:r>
      </w:del>
      <w:ins w:id="114" w:author="AHMIDOUCH Noureddine" w:date="2015-11-05T18:06:00Z">
        <w:r>
          <w:rPr>
            <w:rFonts w:hint="cs"/>
            <w:rtl/>
          </w:rPr>
          <w:t xml:space="preserve"> 1 يوليو 2017</w:t>
        </w:r>
      </w:ins>
      <w:r>
        <w:rPr>
          <w:rtl/>
        </w:rPr>
        <w:t>)</w:t>
      </w:r>
    </w:p>
    <w:p w:rsidR="00540DEE" w:rsidRPr="00E07A97" w:rsidRDefault="00540DEE" w:rsidP="00540DEE">
      <w:pPr>
        <w:tabs>
          <w:tab w:val="left" w:pos="5753"/>
        </w:tabs>
        <w:bidi/>
        <w:spacing w:after="240" w:line="360" w:lineRule="exact"/>
        <w:ind w:left="584" w:hanging="584"/>
        <w:jc w:val="right"/>
        <w:rPr>
          <w:rFonts w:ascii="Arabic Typesetting" w:hAnsi="Arabic Typesetting" w:cs="Arabic Typesetting"/>
          <w:i/>
          <w:iCs/>
          <w:sz w:val="36"/>
          <w:szCs w:val="36"/>
          <w:rtl/>
        </w:rPr>
      </w:pPr>
      <w:r w:rsidRPr="00E07A97">
        <w:rPr>
          <w:rFonts w:ascii="Arabic Typesetting" w:hAnsi="Arabic Typesetting" w:cs="Arabic Typesetting"/>
          <w:i/>
          <w:iCs/>
          <w:sz w:val="36"/>
          <w:szCs w:val="36"/>
          <w:rtl/>
        </w:rPr>
        <w:t>بالفرنكات السويسرية</w:t>
      </w:r>
    </w:p>
    <w:p w:rsidR="00540DEE" w:rsidRPr="00E07A97" w:rsidRDefault="00540DEE" w:rsidP="00540DEE">
      <w:pPr>
        <w:tabs>
          <w:tab w:val="left" w:pos="5753"/>
        </w:tabs>
        <w:bidi/>
        <w:spacing w:after="120" w:line="360" w:lineRule="exact"/>
        <w:ind w:left="583" w:right="1540" w:hanging="583"/>
        <w:rPr>
          <w:rFonts w:ascii="Arabic Typesetting" w:hAnsi="Arabic Typesetting" w:cs="Arabic Typesetting"/>
          <w:sz w:val="36"/>
          <w:szCs w:val="36"/>
          <w:rtl/>
        </w:rPr>
      </w:pPr>
      <w:r>
        <w:rPr>
          <w:rFonts w:ascii="Arabic Typesetting" w:hAnsi="Arabic Typesetting" w:cs="Arabic Typesetting" w:hint="cs"/>
          <w:sz w:val="36"/>
          <w:szCs w:val="36"/>
          <w:rtl/>
        </w:rPr>
        <w:t>[...]</w:t>
      </w:r>
    </w:p>
    <w:p w:rsidR="00540DEE" w:rsidRPr="00E07A97" w:rsidRDefault="00540DEE" w:rsidP="00540DEE">
      <w:pPr>
        <w:tabs>
          <w:tab w:val="left" w:pos="5753"/>
        </w:tabs>
        <w:bidi/>
        <w:spacing w:before="240" w:after="120" w:line="360" w:lineRule="exact"/>
        <w:ind w:left="584" w:right="1542" w:hanging="584"/>
        <w:rPr>
          <w:rFonts w:ascii="Arabic Typesetting" w:hAnsi="Arabic Typesetting" w:cs="Arabic Typesetting"/>
          <w:sz w:val="36"/>
          <w:szCs w:val="36"/>
          <w:rtl/>
        </w:rPr>
      </w:pPr>
      <w:r w:rsidRPr="00E07A97">
        <w:rPr>
          <w:rFonts w:ascii="Arabic Typesetting" w:hAnsi="Arabic Typesetting" w:cs="Arabic Typesetting" w:hint="cs"/>
          <w:sz w:val="36"/>
          <w:szCs w:val="36"/>
          <w:rtl/>
        </w:rPr>
        <w:t>7.</w:t>
      </w:r>
      <w:r w:rsidRPr="00E07A97">
        <w:rPr>
          <w:rFonts w:ascii="Arabic Typesetting" w:hAnsi="Arabic Typesetting" w:cs="Arabic Typesetting"/>
          <w:sz w:val="36"/>
          <w:szCs w:val="36"/>
          <w:rtl/>
        </w:rPr>
        <w:tab/>
      </w:r>
      <w:proofErr w:type="spellStart"/>
      <w:r>
        <w:rPr>
          <w:rFonts w:ascii="Arabic Typesetting" w:hAnsi="Arabic Typesetting" w:cs="Arabic Typesetting" w:hint="cs"/>
          <w:i/>
          <w:iCs/>
          <w:sz w:val="36"/>
          <w:szCs w:val="36"/>
          <w:rtl/>
        </w:rPr>
        <w:t>تدوينات</w:t>
      </w:r>
      <w:proofErr w:type="spellEnd"/>
      <w:r>
        <w:rPr>
          <w:rFonts w:ascii="Arabic Typesetting" w:hAnsi="Arabic Typesetting" w:cs="Arabic Typesetting" w:hint="cs"/>
          <w:i/>
          <w:iCs/>
          <w:sz w:val="36"/>
          <w:szCs w:val="36"/>
          <w:rtl/>
        </w:rPr>
        <w:t xml:space="preserve"> متنوعة</w:t>
      </w:r>
    </w:p>
    <w:p w:rsidR="00540DEE" w:rsidRPr="00E07A97" w:rsidRDefault="00540DEE" w:rsidP="00540DEE">
      <w:pPr>
        <w:tabs>
          <w:tab w:val="left" w:pos="5753"/>
        </w:tabs>
        <w:bidi/>
        <w:spacing w:after="120" w:line="360" w:lineRule="exact"/>
        <w:ind w:left="1134" w:right="1540" w:hanging="567"/>
        <w:rPr>
          <w:rFonts w:ascii="Arabic Typesetting" w:hAnsi="Arabic Typesetting" w:cs="Arabic Typesetting"/>
          <w:sz w:val="36"/>
          <w:szCs w:val="36"/>
          <w:rtl/>
        </w:rPr>
      </w:pPr>
      <w:r>
        <w:rPr>
          <w:rFonts w:ascii="Arabic Typesetting" w:hAnsi="Arabic Typesetting" w:cs="Arabic Typesetting" w:hint="cs"/>
          <w:sz w:val="36"/>
          <w:szCs w:val="36"/>
          <w:rtl/>
        </w:rPr>
        <w:t>[...]</w:t>
      </w:r>
    </w:p>
    <w:p w:rsidR="00540DEE" w:rsidRPr="00E07A97" w:rsidRDefault="00540DEE">
      <w:pPr>
        <w:tabs>
          <w:tab w:val="right" w:pos="8504"/>
        </w:tabs>
        <w:bidi/>
        <w:spacing w:after="120" w:line="360" w:lineRule="exact"/>
        <w:ind w:left="1134" w:right="1540" w:hanging="567"/>
        <w:rPr>
          <w:rFonts w:ascii="Arabic Typesetting" w:hAnsi="Arabic Typesetting" w:cs="Arabic Typesetting"/>
          <w:sz w:val="36"/>
          <w:szCs w:val="36"/>
          <w:rtl/>
        </w:rPr>
        <w:pPrChange w:id="115" w:author="AHMIDOUCH Noureddine" w:date="2015-11-05T18:05:00Z">
          <w:pPr>
            <w:tabs>
              <w:tab w:val="left" w:pos="5753"/>
            </w:tabs>
            <w:bidi/>
            <w:spacing w:after="120" w:line="360" w:lineRule="exact"/>
            <w:ind w:left="1134" w:right="1540" w:hanging="567"/>
          </w:pPr>
        </w:pPrChange>
      </w:pPr>
      <w:r w:rsidRPr="00E07A97">
        <w:rPr>
          <w:rFonts w:ascii="Arabic Typesetting" w:hAnsi="Arabic Typesetting" w:cs="Arabic Typesetting" w:hint="cs"/>
          <w:sz w:val="36"/>
          <w:szCs w:val="36"/>
          <w:rtl/>
        </w:rPr>
        <w:t>4.7</w:t>
      </w:r>
      <w:r w:rsidRPr="00E07A97">
        <w:rPr>
          <w:rFonts w:ascii="Arabic Typesetting" w:hAnsi="Arabic Typesetting" w:cs="Arabic Typesetting"/>
          <w:sz w:val="36"/>
          <w:szCs w:val="36"/>
          <w:rtl/>
        </w:rPr>
        <w:tab/>
        <w:t>تغيير</w:t>
      </w:r>
      <w:ins w:id="116" w:author="AHMIDOUCH Noureddine" w:date="2015-08-18T09:11:00Z">
        <w:r>
          <w:rPr>
            <w:rFonts w:ascii="Arabic Typesetting" w:hAnsi="Arabic Typesetting" w:cs="Arabic Typesetting" w:hint="cs"/>
            <w:sz w:val="36"/>
            <w:szCs w:val="36"/>
            <w:rtl/>
          </w:rPr>
          <w:t xml:space="preserve"> في</w:t>
        </w:r>
      </w:ins>
      <w:r w:rsidRPr="00E07A97">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E07A97">
        <w:rPr>
          <w:rFonts w:ascii="Arabic Typesetting" w:hAnsi="Arabic Typesetting" w:cs="Arabic Typesetting"/>
          <w:sz w:val="36"/>
          <w:szCs w:val="36"/>
          <w:rtl/>
        </w:rPr>
        <w:t xml:space="preserve">اسم </w:t>
      </w:r>
      <w:r>
        <w:rPr>
          <w:rFonts w:ascii="Arabic Typesetting" w:hAnsi="Arabic Typesetting" w:cs="Arabic Typesetting" w:hint="cs"/>
          <w:sz w:val="36"/>
          <w:szCs w:val="36"/>
          <w:rtl/>
        </w:rPr>
        <w:t>و/أو ال</w:t>
      </w:r>
      <w:r w:rsidRPr="00E07A97">
        <w:rPr>
          <w:rFonts w:ascii="Arabic Typesetting" w:hAnsi="Arabic Typesetting" w:cs="Arabic Typesetting"/>
          <w:sz w:val="36"/>
          <w:szCs w:val="36"/>
          <w:rtl/>
        </w:rPr>
        <w:t xml:space="preserve">عنوان </w:t>
      </w:r>
      <w:r>
        <w:rPr>
          <w:rFonts w:ascii="Arabic Typesetting" w:hAnsi="Arabic Typesetting" w:cs="Arabic Typesetting" w:hint="cs"/>
          <w:sz w:val="36"/>
          <w:szCs w:val="36"/>
          <w:rtl/>
        </w:rPr>
        <w:t xml:space="preserve">لصاحب التسجيل </w:t>
      </w:r>
      <w:ins w:id="117" w:author="AHMIDOUCH Noureddine" w:date="2015-11-03T12:26:00Z">
        <w:r>
          <w:rPr>
            <w:rFonts w:ascii="Arabic Typesetting" w:hAnsi="Arabic Typesetting" w:cs="Arabic Typesetting" w:hint="cs"/>
            <w:sz w:val="36"/>
            <w:szCs w:val="36"/>
            <w:rtl/>
          </w:rPr>
          <w:t>و/</w:t>
        </w:r>
      </w:ins>
      <w:ins w:id="118" w:author="AHMIDOUCH Noureddine" w:date="2015-07-16T11:45:00Z">
        <w:r>
          <w:rPr>
            <w:rFonts w:ascii="Arabic Typesetting" w:hAnsi="Arabic Typesetting" w:cs="Arabic Typesetting" w:hint="cs"/>
            <w:sz w:val="36"/>
            <w:szCs w:val="36"/>
            <w:rtl/>
          </w:rPr>
          <w:t xml:space="preserve">أو </w:t>
        </w:r>
      </w:ins>
      <w:ins w:id="119" w:author="AHMIDOUCH Noureddine" w:date="2015-11-05T18:04:00Z">
        <w:r>
          <w:rPr>
            <w:rFonts w:ascii="Arabic Typesetting" w:hAnsi="Arabic Typesetting" w:cs="Arabic Typesetting" w:hint="cs"/>
            <w:sz w:val="36"/>
            <w:szCs w:val="36"/>
            <w:rtl/>
          </w:rPr>
          <w:t xml:space="preserve">إدخال </w:t>
        </w:r>
      </w:ins>
      <w:ins w:id="120" w:author="AHMIDOUCH Noureddine" w:date="2015-11-05T18:05:00Z">
        <w:r>
          <w:rPr>
            <w:rFonts w:ascii="Arabic Typesetting" w:hAnsi="Arabic Typesetting" w:cs="Arabic Typesetting" w:hint="cs"/>
            <w:sz w:val="36"/>
            <w:szCs w:val="36"/>
            <w:rtl/>
          </w:rPr>
          <w:t xml:space="preserve">أو </w:t>
        </w:r>
      </w:ins>
      <w:ins w:id="121" w:author="AHMIDOUCH Noureddine" w:date="2015-11-03T12:26:00Z">
        <w:r>
          <w:rPr>
            <w:rFonts w:ascii="Arabic Typesetting" w:hAnsi="Arabic Typesetting" w:cs="Arabic Typesetting" w:hint="cs"/>
            <w:sz w:val="36"/>
            <w:szCs w:val="36"/>
            <w:rtl/>
          </w:rPr>
          <w:t xml:space="preserve">تعديل </w:t>
        </w:r>
      </w:ins>
      <w:ins w:id="122" w:author="AHMIDOUCH Noureddine" w:date="2015-08-18T09:12:00Z">
        <w:r>
          <w:rPr>
            <w:rFonts w:ascii="Arabic Typesetting" w:hAnsi="Arabic Typesetting" w:cs="Arabic Typesetting" w:hint="cs"/>
            <w:sz w:val="36"/>
            <w:szCs w:val="36"/>
            <w:rtl/>
          </w:rPr>
          <w:t>البيانات المتعلقة ب</w:t>
        </w:r>
      </w:ins>
      <w:ins w:id="123" w:author="AHMIDOUCH Noureddine" w:date="2015-07-16T11:45:00Z">
        <w:r>
          <w:rPr>
            <w:rFonts w:ascii="Arabic Typesetting" w:hAnsi="Arabic Typesetting" w:cs="Arabic Typesetting" w:hint="cs"/>
            <w:sz w:val="36"/>
            <w:szCs w:val="36"/>
            <w:rtl/>
          </w:rPr>
          <w:t xml:space="preserve">الطبيعة القانونية لصاحب التسجيل </w:t>
        </w:r>
      </w:ins>
      <w:ins w:id="124" w:author="AHMIDOUCH Noureddine" w:date="2015-11-05T18:04:00Z">
        <w:r>
          <w:rPr>
            <w:rFonts w:ascii="Arabic Typesetting" w:hAnsi="Arabic Typesetting" w:cs="Arabic Typesetting" w:hint="cs"/>
            <w:sz w:val="36"/>
            <w:szCs w:val="36"/>
            <w:rtl/>
          </w:rPr>
          <w:t xml:space="preserve">في حال </w:t>
        </w:r>
      </w:ins>
      <w:ins w:id="125" w:author="AHMIDOUCH Noureddine" w:date="2015-07-16T11:45:00Z">
        <w:r>
          <w:rPr>
            <w:rFonts w:ascii="Arabic Typesetting" w:hAnsi="Arabic Typesetting" w:cs="Arabic Typesetting" w:hint="cs"/>
            <w:sz w:val="36"/>
            <w:szCs w:val="36"/>
            <w:rtl/>
          </w:rPr>
          <w:t>كان شخصا معنويا</w:t>
        </w:r>
      </w:ins>
      <w:ins w:id="126" w:author="AHMIDOUCH Noureddine" w:date="2015-07-16T11:46:00Z">
        <w:r>
          <w:rPr>
            <w:rFonts w:ascii="Arabic Typesetting" w:hAnsi="Arabic Typesetting" w:cs="Arabic Typesetting" w:hint="cs"/>
            <w:sz w:val="36"/>
            <w:szCs w:val="36"/>
            <w:rtl/>
          </w:rPr>
          <w:t xml:space="preserve"> و</w:t>
        </w:r>
      </w:ins>
      <w:ins w:id="127" w:author="AHMIDOUCH Noureddine" w:date="2015-07-16T11:47:00Z">
        <w:r>
          <w:rPr>
            <w:rFonts w:ascii="Arabic Typesetting" w:hAnsi="Arabic Typesetting" w:cs="Arabic Typesetting" w:hint="cs"/>
            <w:sz w:val="36"/>
            <w:szCs w:val="36"/>
            <w:rtl/>
          </w:rPr>
          <w:t>الدولة</w:t>
        </w:r>
        <w:r w:rsidRPr="00CC59DB">
          <w:rPr>
            <w:rFonts w:ascii="Arabic Typesetting" w:hAnsi="Arabic Typesetting" w:cs="Arabic Typesetting"/>
            <w:sz w:val="36"/>
            <w:szCs w:val="36"/>
            <w:rtl/>
          </w:rPr>
          <w:t>، وحسب ما ينطبق، أية وحدة إقليمية في تلك الدولة</w:t>
        </w:r>
      </w:ins>
      <w:ins w:id="128" w:author="AHMIDOUCH Noureddine" w:date="2015-07-16T11:52:00Z">
        <w:r>
          <w:rPr>
            <w:rFonts w:ascii="Arabic Typesetting" w:hAnsi="Arabic Typesetting" w:cs="Arabic Typesetting" w:hint="cs"/>
            <w:sz w:val="36"/>
            <w:szCs w:val="36"/>
            <w:rtl/>
          </w:rPr>
          <w:t>،</w:t>
        </w:r>
      </w:ins>
      <w:ins w:id="129" w:author="AHMIDOUCH Noureddine" w:date="2015-07-16T11:47:00Z">
        <w:r w:rsidRPr="00CC59DB">
          <w:rPr>
            <w:rFonts w:ascii="Arabic Typesetting" w:hAnsi="Arabic Typesetting" w:cs="Arabic Typesetting"/>
            <w:sz w:val="36"/>
            <w:szCs w:val="36"/>
            <w:rtl/>
          </w:rPr>
          <w:t xml:space="preserve"> التي تم فيها تنظيم أوضاع ذلك الشخص المعنوي بناء على قانونها</w:t>
        </w:r>
        <w:r>
          <w:rPr>
            <w:rFonts w:ascii="Arabic Typesetting" w:hAnsi="Arabic Typesetting" w:cs="Arabic Typesetting" w:hint="cs"/>
            <w:sz w:val="36"/>
            <w:szCs w:val="36"/>
            <w:rtl/>
          </w:rPr>
          <w:t xml:space="preserve">، </w:t>
        </w:r>
      </w:ins>
      <w:r>
        <w:rPr>
          <w:rFonts w:ascii="Arabic Typesetting" w:hAnsi="Arabic Typesetting" w:cs="Arabic Typesetting" w:hint="cs"/>
          <w:sz w:val="36"/>
          <w:szCs w:val="36"/>
          <w:rtl/>
        </w:rPr>
        <w:t>فيما يتعلق ب</w:t>
      </w:r>
      <w:r w:rsidRPr="00E07A97">
        <w:rPr>
          <w:rFonts w:ascii="Arabic Typesetting" w:hAnsi="Arabic Typesetting" w:cs="Arabic Typesetting"/>
          <w:sz w:val="36"/>
          <w:szCs w:val="36"/>
          <w:rtl/>
        </w:rPr>
        <w:t xml:space="preserve">تسجيل دولي واحد أو أكثر </w:t>
      </w:r>
      <w:r>
        <w:rPr>
          <w:rFonts w:ascii="Arabic Typesetting" w:hAnsi="Arabic Typesetting" w:cs="Arabic Typesetting" w:hint="cs"/>
          <w:sz w:val="36"/>
          <w:szCs w:val="36"/>
          <w:rtl/>
        </w:rPr>
        <w:t>يُلتمس</w:t>
      </w:r>
      <w:r w:rsidRPr="00E07A97">
        <w:rPr>
          <w:rFonts w:ascii="Arabic Typesetting" w:hAnsi="Arabic Typesetting" w:cs="Arabic Typesetting"/>
          <w:sz w:val="36"/>
          <w:szCs w:val="36"/>
          <w:rtl/>
        </w:rPr>
        <w:t xml:space="preserve"> </w:t>
      </w:r>
      <w:ins w:id="130" w:author="AHMIDOUCH Noureddine" w:date="2015-11-03T12:28:00Z">
        <w:r>
          <w:rPr>
            <w:rFonts w:ascii="Arabic Typesetting" w:hAnsi="Arabic Typesetting" w:cs="Arabic Typesetting" w:hint="cs"/>
            <w:sz w:val="36"/>
            <w:szCs w:val="36"/>
            <w:rtl/>
          </w:rPr>
          <w:t>ال</w:t>
        </w:r>
      </w:ins>
      <w:r>
        <w:rPr>
          <w:rFonts w:ascii="Arabic Typesetting" w:hAnsi="Arabic Typesetting" w:cs="Arabic Typesetting" w:hint="cs"/>
          <w:sz w:val="36"/>
          <w:szCs w:val="36"/>
          <w:rtl/>
        </w:rPr>
        <w:t xml:space="preserve">تدوين </w:t>
      </w:r>
      <w:ins w:id="131" w:author="AHMIDOUCH Noureddine" w:date="2015-11-03T12:28:00Z">
        <w:r>
          <w:rPr>
            <w:rFonts w:ascii="Arabic Typesetting" w:hAnsi="Arabic Typesetting" w:cs="Arabic Typesetting" w:hint="cs"/>
            <w:sz w:val="36"/>
            <w:szCs w:val="36"/>
            <w:rtl/>
          </w:rPr>
          <w:t xml:space="preserve">أو </w:t>
        </w:r>
      </w:ins>
      <w:r>
        <w:rPr>
          <w:rFonts w:ascii="Arabic Typesetting" w:hAnsi="Arabic Typesetting" w:cs="Arabic Typesetting" w:hint="cs"/>
          <w:sz w:val="36"/>
          <w:szCs w:val="36"/>
          <w:rtl/>
        </w:rPr>
        <w:t>التعديل</w:t>
      </w:r>
      <w:r w:rsidRPr="00E07A97">
        <w:rPr>
          <w:rFonts w:ascii="Arabic Typesetting" w:hAnsi="Arabic Typesetting" w:cs="Arabic Typesetting"/>
          <w:sz w:val="36"/>
          <w:szCs w:val="36"/>
          <w:rtl/>
        </w:rPr>
        <w:t xml:space="preserve"> ذاته بالنسبة إليه في نفس</w:t>
      </w:r>
      <w:del w:id="132" w:author="AHMIDOUCH Noureddine" w:date="2015-11-03T12:28:00Z">
        <w:r w:rsidRPr="00E07A97" w:rsidDel="00FB425B">
          <w:rPr>
            <w:rFonts w:ascii="Arabic Typesetting" w:hAnsi="Arabic Typesetting" w:cs="Arabic Typesetting"/>
            <w:sz w:val="36"/>
            <w:szCs w:val="36"/>
            <w:rtl/>
          </w:rPr>
          <w:delText xml:space="preserve"> </w:delText>
        </w:r>
        <w:r w:rsidDel="00FB425B">
          <w:rPr>
            <w:rFonts w:ascii="Arabic Typesetting" w:hAnsi="Arabic Typesetting" w:cs="Arabic Typesetting" w:hint="cs"/>
            <w:sz w:val="36"/>
            <w:szCs w:val="36"/>
            <w:rtl/>
          </w:rPr>
          <w:delText>الالتماس</w:delText>
        </w:r>
      </w:del>
      <w:ins w:id="133" w:author="AHMIDOUCH Noureddine" w:date="2015-11-03T12:28:00Z">
        <w:r>
          <w:rPr>
            <w:rFonts w:ascii="Arabic Typesetting" w:hAnsi="Arabic Typesetting" w:cs="Arabic Typesetting" w:hint="cs"/>
            <w:sz w:val="36"/>
            <w:szCs w:val="36"/>
            <w:rtl/>
          </w:rPr>
          <w:t xml:space="preserve"> الاستمارة</w:t>
        </w:r>
      </w:ins>
      <w:r w:rsidRPr="00E07A97">
        <w:rPr>
          <w:rFonts w:ascii="Arabic Typesetting" w:hAnsi="Arabic Typesetting" w:cs="Arabic Typesetting"/>
          <w:sz w:val="36"/>
          <w:szCs w:val="36"/>
          <w:rtl/>
        </w:rPr>
        <w:tab/>
      </w:r>
      <w:r w:rsidRPr="00E07A97">
        <w:rPr>
          <w:rFonts w:ascii="Arabic Typesetting" w:hAnsi="Arabic Typesetting" w:cs="Arabic Typesetting" w:hint="cs"/>
          <w:sz w:val="36"/>
          <w:szCs w:val="36"/>
          <w:rtl/>
        </w:rPr>
        <w:t>150</w:t>
      </w:r>
    </w:p>
    <w:p w:rsidR="00540DEE" w:rsidRDefault="00540DEE" w:rsidP="00540DEE">
      <w:pPr>
        <w:pStyle w:val="NormalParaAR"/>
        <w:rPr>
          <w:rtl/>
        </w:rPr>
      </w:pPr>
    </w:p>
    <w:p w:rsidR="00540DEE" w:rsidRPr="00631137" w:rsidRDefault="00540DEE" w:rsidP="00540DEE">
      <w:pPr>
        <w:pStyle w:val="NormalParaAR"/>
        <w:rPr>
          <w:rtl/>
        </w:rPr>
      </w:pPr>
    </w:p>
    <w:p w:rsidR="006F23E5" w:rsidRDefault="00540DEE" w:rsidP="00540DEE">
      <w:pPr>
        <w:pStyle w:val="EndofDocumentAR"/>
        <w:rPr>
          <w:rtl/>
        </w:rPr>
        <w:sectPr w:rsidR="006F23E5" w:rsidSect="00CE0061">
          <w:headerReference w:type="default" r:id="rId12"/>
          <w:headerReference w:type="first" r:id="rId13"/>
          <w:pgSz w:w="11907" w:h="16840" w:code="9"/>
          <w:pgMar w:top="567" w:right="1418" w:bottom="1418" w:left="1134" w:header="510" w:footer="1021" w:gutter="0"/>
          <w:cols w:space="720"/>
          <w:titlePg/>
          <w:docGrid w:linePitch="299"/>
        </w:sectPr>
      </w:pPr>
      <w:r>
        <w:rPr>
          <w:rFonts w:hint="cs"/>
          <w:rtl/>
        </w:rPr>
        <w:t>[يلي ذلك المرفق الثاني]</w:t>
      </w:r>
    </w:p>
    <w:tbl>
      <w:tblPr>
        <w:tblW w:w="9356" w:type="dxa"/>
        <w:tblInd w:w="108" w:type="dxa"/>
        <w:tblLayout w:type="fixed"/>
        <w:tblLook w:val="01E0" w:firstRow="1" w:lastRow="1" w:firstColumn="1" w:lastColumn="1" w:noHBand="0" w:noVBand="0"/>
      </w:tblPr>
      <w:tblGrid>
        <w:gridCol w:w="4594"/>
        <w:gridCol w:w="4762"/>
      </w:tblGrid>
      <w:tr w:rsidR="00B637B6" w:rsidRPr="00B637B6" w:rsidTr="00C07089">
        <w:tc>
          <w:tcPr>
            <w:tcW w:w="4594" w:type="dxa"/>
            <w:tcBorders>
              <w:bottom w:val="single" w:sz="4" w:space="0" w:color="auto"/>
            </w:tcBorders>
            <w:tcMar>
              <w:bottom w:w="170" w:type="dxa"/>
            </w:tcMar>
          </w:tcPr>
          <w:p w:rsidR="00B637B6" w:rsidRPr="00B637B6" w:rsidRDefault="00B637B6" w:rsidP="00B637B6">
            <w:pPr>
              <w:jc w:val="right"/>
              <w:rPr>
                <w:rFonts w:eastAsia="SimSun"/>
                <w:lang w:eastAsia="zh-CN"/>
              </w:rPr>
            </w:pPr>
          </w:p>
        </w:tc>
        <w:tc>
          <w:tcPr>
            <w:tcW w:w="4762" w:type="dxa"/>
            <w:tcBorders>
              <w:bottom w:val="single" w:sz="4" w:space="0" w:color="auto"/>
            </w:tcBorders>
            <w:tcMar>
              <w:left w:w="0" w:type="dxa"/>
              <w:right w:w="0" w:type="dxa"/>
            </w:tcMar>
          </w:tcPr>
          <w:p w:rsidR="00B637B6" w:rsidRPr="00B637B6" w:rsidRDefault="00B637B6" w:rsidP="00B637B6">
            <w:pPr>
              <w:keepNext/>
              <w:keepLines/>
              <w:rPr>
                <w:rFonts w:eastAsia="SimSun"/>
                <w:lang w:eastAsia="zh-CN"/>
              </w:rPr>
            </w:pPr>
            <w:r w:rsidRPr="00B637B6">
              <w:rPr>
                <w:rFonts w:eastAsia="SimSun"/>
                <w:noProof/>
              </w:rPr>
              <w:drawing>
                <wp:inline distT="0" distB="0" distL="0" distR="0" wp14:anchorId="29124DBA" wp14:editId="3E3CA6CC">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B637B6" w:rsidRPr="00B637B6" w:rsidTr="00C07089">
        <w:trPr>
          <w:trHeight w:hRule="exact" w:val="340"/>
        </w:trPr>
        <w:tc>
          <w:tcPr>
            <w:tcW w:w="9356" w:type="dxa"/>
            <w:gridSpan w:val="2"/>
            <w:tcBorders>
              <w:top w:val="single" w:sz="4" w:space="0" w:color="auto"/>
            </w:tcBorders>
            <w:tcMar>
              <w:top w:w="170" w:type="dxa"/>
              <w:left w:w="0" w:type="dxa"/>
              <w:right w:w="0" w:type="dxa"/>
            </w:tcMar>
            <w:vAlign w:val="bottom"/>
          </w:tcPr>
          <w:p w:rsidR="00B637B6" w:rsidRPr="00B637B6" w:rsidRDefault="009B1454" w:rsidP="00B637B6">
            <w:pPr>
              <w:keepNext/>
              <w:keepLines/>
              <w:jc w:val="right"/>
              <w:rPr>
                <w:rFonts w:ascii="Arial Black" w:eastAsia="SimSun" w:hAnsi="Arial Black"/>
                <w:caps/>
                <w:sz w:val="15"/>
                <w:lang w:eastAsia="zh-CN"/>
              </w:rPr>
            </w:pPr>
            <w:r>
              <w:rPr>
                <w:rFonts w:ascii="Arial Black" w:eastAsia="SimSun" w:hAnsi="Arial Black"/>
                <w:caps/>
                <w:sz w:val="15"/>
                <w:lang w:eastAsia="zh-CN"/>
              </w:rPr>
              <w:t xml:space="preserve"> </w:t>
            </w:r>
            <w:r w:rsidR="00B637B6" w:rsidRPr="00B637B6">
              <w:rPr>
                <w:rFonts w:ascii="Arial Black" w:eastAsia="SimSun" w:hAnsi="Arial Black"/>
                <w:caps/>
                <w:sz w:val="15"/>
                <w:lang w:eastAsia="zh-CN"/>
              </w:rPr>
              <w:t>MM/LD/WG/13/INF/1</w:t>
            </w:r>
            <w:r>
              <w:rPr>
                <w:rFonts w:ascii="Arial Black" w:eastAsia="SimSun" w:hAnsi="Arial Black"/>
                <w:caps/>
                <w:sz w:val="15"/>
                <w:lang w:eastAsia="zh-CN"/>
              </w:rPr>
              <w:t xml:space="preserve"> </w:t>
            </w:r>
          </w:p>
        </w:tc>
      </w:tr>
      <w:tr w:rsidR="00B637B6" w:rsidRPr="00B637B6" w:rsidTr="00C07089">
        <w:trPr>
          <w:trHeight w:hRule="exact" w:val="170"/>
        </w:trPr>
        <w:tc>
          <w:tcPr>
            <w:tcW w:w="9356" w:type="dxa"/>
            <w:gridSpan w:val="2"/>
            <w:noWrap/>
            <w:tcMar>
              <w:left w:w="0" w:type="dxa"/>
              <w:right w:w="0" w:type="dxa"/>
            </w:tcMar>
            <w:vAlign w:val="bottom"/>
          </w:tcPr>
          <w:p w:rsidR="00B637B6" w:rsidRPr="00B637B6" w:rsidRDefault="00B637B6" w:rsidP="00B637B6">
            <w:pPr>
              <w:keepNext/>
              <w:keepLines/>
              <w:jc w:val="right"/>
              <w:rPr>
                <w:rFonts w:ascii="Arial Black" w:eastAsia="SimSun" w:hAnsi="Arial Black"/>
                <w:caps/>
                <w:sz w:val="15"/>
                <w:lang w:val="fr-CH" w:eastAsia="zh-CN"/>
              </w:rPr>
            </w:pPr>
            <w:r w:rsidRPr="00B637B6">
              <w:rPr>
                <w:rFonts w:ascii="Arial Black" w:eastAsia="SimSun" w:hAnsi="Arial Black"/>
                <w:caps/>
                <w:sz w:val="15"/>
                <w:lang w:val="fr-CH" w:eastAsia="zh-CN"/>
              </w:rPr>
              <w:t>ORIGINAL : Français / English</w:t>
            </w:r>
          </w:p>
        </w:tc>
      </w:tr>
      <w:tr w:rsidR="00B637B6" w:rsidRPr="00B637B6" w:rsidTr="00C07089">
        <w:trPr>
          <w:trHeight w:hRule="exact" w:val="198"/>
        </w:trPr>
        <w:tc>
          <w:tcPr>
            <w:tcW w:w="9356" w:type="dxa"/>
            <w:gridSpan w:val="2"/>
            <w:tcMar>
              <w:left w:w="0" w:type="dxa"/>
              <w:right w:w="0" w:type="dxa"/>
            </w:tcMar>
            <w:vAlign w:val="bottom"/>
          </w:tcPr>
          <w:p w:rsidR="00B637B6" w:rsidRPr="00B637B6" w:rsidRDefault="00B637B6" w:rsidP="00B637B6">
            <w:pPr>
              <w:keepNext/>
              <w:keepLines/>
              <w:jc w:val="right"/>
              <w:rPr>
                <w:rFonts w:ascii="Arial Black" w:eastAsia="SimSun" w:hAnsi="Arial Black"/>
                <w:caps/>
                <w:sz w:val="15"/>
                <w:lang w:val="fr-CH" w:eastAsia="zh-CN"/>
              </w:rPr>
            </w:pPr>
            <w:r w:rsidRPr="00B637B6">
              <w:rPr>
                <w:rFonts w:ascii="Arial Black" w:eastAsia="SimSun" w:hAnsi="Arial Black"/>
                <w:caps/>
                <w:sz w:val="15"/>
                <w:lang w:val="fr-CH" w:eastAsia="zh-CN"/>
              </w:rPr>
              <w:t>date :</w:t>
            </w:r>
            <w:bookmarkStart w:id="134" w:name="datef"/>
            <w:bookmarkEnd w:id="134"/>
            <w:r w:rsidRPr="00B637B6">
              <w:rPr>
                <w:rFonts w:ascii="Arial Black" w:eastAsia="SimSun" w:hAnsi="Arial Black"/>
                <w:caps/>
                <w:sz w:val="15"/>
                <w:lang w:val="fr-CH" w:eastAsia="zh-CN"/>
              </w:rPr>
              <w:t xml:space="preserve"> 6 Novembre 2015 / </w:t>
            </w:r>
            <w:bookmarkStart w:id="135" w:name="dateE"/>
            <w:bookmarkEnd w:id="135"/>
            <w:r w:rsidRPr="00B637B6">
              <w:rPr>
                <w:rFonts w:ascii="Arial Black" w:eastAsia="SimSun" w:hAnsi="Arial Black"/>
                <w:caps/>
                <w:sz w:val="15"/>
                <w:lang w:val="fr-CH" w:eastAsia="zh-CN"/>
              </w:rPr>
              <w:t>november 6, 2015</w:t>
            </w:r>
          </w:p>
        </w:tc>
      </w:tr>
    </w:tbl>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b/>
          <w:sz w:val="28"/>
          <w:szCs w:val="28"/>
          <w:lang w:val="fr-FR" w:eastAsia="zh-CN"/>
        </w:rPr>
      </w:pPr>
      <w:r w:rsidRPr="00B637B6">
        <w:rPr>
          <w:rFonts w:eastAsia="SimSun"/>
          <w:b/>
          <w:sz w:val="28"/>
          <w:szCs w:val="28"/>
          <w:lang w:val="fr-FR" w:eastAsia="zh-CN"/>
        </w:rPr>
        <w:t>Groupe de travail sur le développement juridique du système de Madrid concernant l’enregistrement international des marques</w:t>
      </w:r>
    </w:p>
    <w:p w:rsidR="00B637B6" w:rsidRPr="00B637B6" w:rsidRDefault="00B637B6" w:rsidP="00B637B6">
      <w:pPr>
        <w:rPr>
          <w:rFonts w:eastAsia="SimSun"/>
          <w:lang w:val="fr-FR" w:eastAsia="zh-CN"/>
        </w:rPr>
      </w:pPr>
    </w:p>
    <w:p w:rsidR="00B637B6" w:rsidRPr="00B637B6" w:rsidRDefault="00B637B6" w:rsidP="00B637B6">
      <w:pPr>
        <w:rPr>
          <w:rFonts w:eastAsia="SimSun"/>
          <w:lang w:val="fr-FR" w:eastAsia="zh-CN"/>
        </w:rPr>
      </w:pPr>
    </w:p>
    <w:p w:rsidR="00B637B6" w:rsidRPr="00B637B6" w:rsidRDefault="00B637B6" w:rsidP="00B637B6">
      <w:pPr>
        <w:rPr>
          <w:rFonts w:eastAsia="SimSun"/>
          <w:b/>
          <w:sz w:val="24"/>
          <w:szCs w:val="24"/>
          <w:lang w:eastAsia="zh-CN"/>
        </w:rPr>
      </w:pPr>
      <w:proofErr w:type="spellStart"/>
      <w:r w:rsidRPr="00B637B6">
        <w:rPr>
          <w:rFonts w:eastAsia="SimSun"/>
          <w:b/>
          <w:sz w:val="24"/>
          <w:szCs w:val="24"/>
          <w:lang w:eastAsia="zh-CN"/>
        </w:rPr>
        <w:t>Treizième</w:t>
      </w:r>
      <w:proofErr w:type="spellEnd"/>
      <w:r w:rsidRPr="00B637B6">
        <w:rPr>
          <w:rFonts w:eastAsia="SimSun"/>
          <w:b/>
          <w:sz w:val="24"/>
          <w:szCs w:val="24"/>
          <w:lang w:eastAsia="zh-CN"/>
        </w:rPr>
        <w:t xml:space="preserve"> session</w:t>
      </w:r>
    </w:p>
    <w:p w:rsidR="00B637B6" w:rsidRPr="00B637B6" w:rsidRDefault="00B637B6" w:rsidP="00B637B6">
      <w:pPr>
        <w:rPr>
          <w:rFonts w:eastAsia="SimSun"/>
          <w:lang w:eastAsia="zh-CN"/>
        </w:rPr>
      </w:pPr>
      <w:r w:rsidRPr="00B637B6">
        <w:rPr>
          <w:rFonts w:eastAsia="SimSun"/>
          <w:b/>
          <w:sz w:val="24"/>
          <w:szCs w:val="24"/>
          <w:lang w:eastAsia="zh-CN"/>
        </w:rPr>
        <w:t xml:space="preserve">Genève, 2 – 6 </w:t>
      </w:r>
      <w:proofErr w:type="spellStart"/>
      <w:r w:rsidRPr="00B637B6">
        <w:rPr>
          <w:rFonts w:eastAsia="SimSun"/>
          <w:b/>
          <w:sz w:val="24"/>
          <w:szCs w:val="24"/>
          <w:lang w:eastAsia="zh-CN"/>
        </w:rPr>
        <w:t>novembre</w:t>
      </w:r>
      <w:proofErr w:type="spellEnd"/>
      <w:r w:rsidRPr="00B637B6">
        <w:rPr>
          <w:rFonts w:eastAsia="SimSun"/>
          <w:b/>
          <w:sz w:val="24"/>
          <w:szCs w:val="24"/>
          <w:lang w:eastAsia="zh-CN"/>
        </w:rPr>
        <w:t xml:space="preserve"> 2015</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b/>
          <w:sz w:val="28"/>
          <w:szCs w:val="28"/>
          <w:lang w:eastAsia="zh-CN"/>
        </w:rPr>
      </w:pPr>
      <w:r w:rsidRPr="00B637B6">
        <w:rPr>
          <w:rFonts w:eastAsia="SimSun"/>
          <w:b/>
          <w:sz w:val="28"/>
          <w:szCs w:val="28"/>
          <w:lang w:eastAsia="zh-CN"/>
        </w:rPr>
        <w:t>Working Group on the Legal Development of the Madrid System for the International Registration of Marks</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b/>
          <w:sz w:val="24"/>
          <w:szCs w:val="24"/>
          <w:lang w:eastAsia="zh-CN"/>
        </w:rPr>
      </w:pPr>
      <w:r w:rsidRPr="00B637B6">
        <w:rPr>
          <w:rFonts w:eastAsia="SimSun"/>
          <w:b/>
          <w:sz w:val="24"/>
          <w:szCs w:val="24"/>
          <w:lang w:eastAsia="zh-CN"/>
        </w:rPr>
        <w:t>Thirteenth Session</w:t>
      </w:r>
    </w:p>
    <w:p w:rsidR="00B637B6" w:rsidRPr="00B637B6" w:rsidRDefault="00B637B6" w:rsidP="00B637B6">
      <w:pPr>
        <w:rPr>
          <w:rFonts w:eastAsia="SimSun"/>
          <w:b/>
          <w:sz w:val="24"/>
          <w:szCs w:val="24"/>
          <w:lang w:eastAsia="zh-CN"/>
        </w:rPr>
      </w:pPr>
      <w:r w:rsidRPr="00B637B6">
        <w:rPr>
          <w:rFonts w:eastAsia="SimSun"/>
          <w:b/>
          <w:sz w:val="24"/>
          <w:szCs w:val="24"/>
          <w:lang w:eastAsia="zh-CN"/>
        </w:rPr>
        <w:t>Geneva, November 2 to 6, 2015</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caps/>
          <w:sz w:val="24"/>
          <w:lang w:eastAsia="zh-CN"/>
        </w:rPr>
      </w:pPr>
      <w:bookmarkStart w:id="136" w:name="TitleOfDocF"/>
      <w:bookmarkEnd w:id="136"/>
    </w:p>
    <w:p w:rsidR="00B637B6" w:rsidRPr="00B637B6" w:rsidRDefault="00B637B6" w:rsidP="00B637B6">
      <w:pPr>
        <w:rPr>
          <w:rFonts w:eastAsia="SimSun"/>
          <w:caps/>
          <w:sz w:val="24"/>
          <w:lang w:val="fr-FR" w:eastAsia="zh-CN"/>
        </w:rPr>
      </w:pPr>
      <w:r w:rsidRPr="00B637B6">
        <w:rPr>
          <w:rFonts w:eastAsia="SimSun"/>
          <w:caps/>
          <w:sz w:val="24"/>
          <w:lang w:val="fr-FR" w:eastAsia="zh-CN"/>
        </w:rPr>
        <w:t>Liste des participants</w:t>
      </w:r>
      <w:r w:rsidRPr="00B637B6">
        <w:rPr>
          <w:rFonts w:eastAsia="SimSun"/>
          <w:caps/>
          <w:sz w:val="24"/>
          <w:vertAlign w:val="superscript"/>
          <w:lang w:val="fr-FR" w:eastAsia="zh-CN"/>
        </w:rPr>
        <w:footnoteReference w:id="1"/>
      </w:r>
    </w:p>
    <w:p w:rsidR="00B637B6" w:rsidRPr="00B637B6" w:rsidRDefault="00B637B6" w:rsidP="00B637B6">
      <w:pPr>
        <w:rPr>
          <w:rFonts w:eastAsia="SimSun"/>
          <w:caps/>
          <w:sz w:val="24"/>
          <w:lang w:val="fr-CH" w:eastAsia="zh-CN"/>
        </w:rPr>
      </w:pPr>
      <w:r w:rsidRPr="00B637B6">
        <w:rPr>
          <w:rFonts w:eastAsia="SimSun"/>
          <w:caps/>
          <w:sz w:val="24"/>
          <w:lang w:val="fr-CH" w:eastAsia="zh-CN"/>
        </w:rPr>
        <w:t>List of Participants</w:t>
      </w:r>
      <w:r w:rsidRPr="00B637B6">
        <w:rPr>
          <w:rFonts w:eastAsia="SimSun"/>
          <w:caps/>
          <w:sz w:val="24"/>
          <w:vertAlign w:val="superscript"/>
          <w:lang w:eastAsia="zh-CN"/>
        </w:rPr>
        <w:footnoteRef/>
      </w: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i/>
          <w:lang w:val="fr-CH" w:eastAsia="zh-CN"/>
        </w:rPr>
      </w:pPr>
      <w:bookmarkStart w:id="137" w:name="PreparedF"/>
      <w:bookmarkEnd w:id="137"/>
      <w:r w:rsidRPr="00B637B6">
        <w:rPr>
          <w:rFonts w:eastAsia="SimSun"/>
          <w:i/>
          <w:lang w:val="fr-CH" w:eastAsia="zh-CN"/>
        </w:rPr>
        <w:t>établie par le Secrétariat</w:t>
      </w:r>
    </w:p>
    <w:p w:rsidR="00B637B6" w:rsidRPr="00B637B6" w:rsidRDefault="00B637B6" w:rsidP="00B637B6">
      <w:pPr>
        <w:rPr>
          <w:rFonts w:eastAsia="SimSun"/>
          <w:i/>
          <w:lang w:val="fr-CH" w:eastAsia="zh-CN"/>
        </w:rPr>
      </w:pPr>
      <w:bookmarkStart w:id="138" w:name="PreparedE"/>
      <w:bookmarkEnd w:id="138"/>
      <w:proofErr w:type="spellStart"/>
      <w:r w:rsidRPr="00B637B6">
        <w:rPr>
          <w:rFonts w:eastAsia="SimSun"/>
          <w:i/>
          <w:lang w:val="fr-CH" w:eastAsia="zh-CN"/>
        </w:rPr>
        <w:t>prepared</w:t>
      </w:r>
      <w:proofErr w:type="spellEnd"/>
      <w:r w:rsidRPr="00B637B6">
        <w:rPr>
          <w:rFonts w:eastAsia="SimSun"/>
          <w:i/>
          <w:lang w:val="fr-CH" w:eastAsia="zh-CN"/>
        </w:rPr>
        <w:t xml:space="preserve"> by the </w:t>
      </w:r>
      <w:proofErr w:type="spellStart"/>
      <w:r w:rsidRPr="00B637B6">
        <w:rPr>
          <w:rFonts w:eastAsia="SimSun"/>
          <w:i/>
          <w:lang w:val="fr-CH" w:eastAsia="zh-CN"/>
        </w:rPr>
        <w:t>Secretariat</w:t>
      </w:r>
      <w:proofErr w:type="spellEnd"/>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r w:rsidRPr="00B637B6">
        <w:rPr>
          <w:rFonts w:eastAsia="SimSun"/>
          <w:lang w:val="fr-CH" w:eastAsia="zh-CN"/>
        </w:rPr>
        <w:br w:type="page"/>
      </w:r>
    </w:p>
    <w:p w:rsidR="00B637B6" w:rsidRPr="00B637B6" w:rsidRDefault="00B637B6" w:rsidP="00B637B6">
      <w:pPr>
        <w:rPr>
          <w:rFonts w:eastAsia="SimSun"/>
          <w:lang w:val="fr-FR" w:eastAsia="zh-CN"/>
        </w:rPr>
      </w:pPr>
      <w:r w:rsidRPr="00B637B6">
        <w:rPr>
          <w:rFonts w:eastAsia="SimSun"/>
          <w:lang w:val="fr-FR" w:eastAsia="zh-CN"/>
        </w:rPr>
        <w:lastRenderedPageBreak/>
        <w:t>I.</w:t>
      </w:r>
      <w:r w:rsidRPr="00B637B6">
        <w:rPr>
          <w:rFonts w:eastAsia="SimSun"/>
          <w:lang w:val="fr-FR" w:eastAsia="zh-CN"/>
        </w:rPr>
        <w:tab/>
      </w:r>
      <w:r w:rsidRPr="00B637B6">
        <w:rPr>
          <w:rFonts w:eastAsia="SimSun"/>
          <w:u w:val="single"/>
          <w:lang w:val="fr-FR" w:eastAsia="zh-CN"/>
        </w:rPr>
        <w:t>MEMBRES/MEMBERS</w:t>
      </w:r>
    </w:p>
    <w:p w:rsidR="00B637B6" w:rsidRPr="00B637B6" w:rsidRDefault="00B637B6" w:rsidP="00B637B6">
      <w:pPr>
        <w:rPr>
          <w:rFonts w:eastAsia="SimSun"/>
          <w:lang w:val="fr-FR" w:eastAsia="zh-CN"/>
        </w:rPr>
      </w:pPr>
    </w:p>
    <w:p w:rsidR="00B637B6" w:rsidRPr="00B637B6" w:rsidRDefault="00B637B6" w:rsidP="00B637B6">
      <w:pPr>
        <w:rPr>
          <w:rFonts w:eastAsia="SimSun"/>
          <w:lang w:val="fr-FR" w:eastAsia="zh-CN"/>
        </w:rPr>
      </w:pPr>
    </w:p>
    <w:p w:rsidR="00B637B6" w:rsidRPr="008A2C4C" w:rsidRDefault="00B637B6" w:rsidP="00B637B6">
      <w:pPr>
        <w:rPr>
          <w:rFonts w:eastAsia="SimSun"/>
          <w:lang w:val="fr-CH" w:eastAsia="zh-CN"/>
        </w:rPr>
      </w:pPr>
      <w:r w:rsidRPr="008A2C4C">
        <w:rPr>
          <w:rFonts w:eastAsia="SimSun"/>
          <w:lang w:val="fr-CH" w:eastAsia="zh-CN"/>
        </w:rPr>
        <w:t xml:space="preserve">(dans l’ordre alphabétique des noms français des États/in the </w:t>
      </w:r>
      <w:proofErr w:type="spellStart"/>
      <w:r w:rsidRPr="008A2C4C">
        <w:rPr>
          <w:rFonts w:eastAsia="SimSun"/>
          <w:lang w:val="fr-CH" w:eastAsia="zh-CN"/>
        </w:rPr>
        <w:t>alphabetical</w:t>
      </w:r>
      <w:proofErr w:type="spellEnd"/>
      <w:r w:rsidRPr="008A2C4C">
        <w:rPr>
          <w:rFonts w:eastAsia="SimSun"/>
          <w:lang w:val="fr-CH" w:eastAsia="zh-CN"/>
        </w:rPr>
        <w:t xml:space="preserve"> </w:t>
      </w:r>
      <w:proofErr w:type="spellStart"/>
      <w:r w:rsidRPr="008A2C4C">
        <w:rPr>
          <w:rFonts w:eastAsia="SimSun"/>
          <w:lang w:val="fr-CH" w:eastAsia="zh-CN"/>
        </w:rPr>
        <w:t>order</w:t>
      </w:r>
      <w:proofErr w:type="spellEnd"/>
      <w:r w:rsidRPr="008A2C4C">
        <w:rPr>
          <w:rFonts w:eastAsia="SimSun"/>
          <w:lang w:val="fr-CH" w:eastAsia="zh-CN"/>
        </w:rPr>
        <w:t xml:space="preserve"> of the </w:t>
      </w:r>
      <w:proofErr w:type="spellStart"/>
      <w:r w:rsidRPr="008A2C4C">
        <w:rPr>
          <w:rFonts w:eastAsia="SimSun"/>
          <w:lang w:val="fr-CH" w:eastAsia="zh-CN"/>
        </w:rPr>
        <w:t>names</w:t>
      </w:r>
      <w:proofErr w:type="spellEnd"/>
      <w:r w:rsidRPr="008A2C4C">
        <w:rPr>
          <w:rFonts w:eastAsia="SimSun"/>
          <w:lang w:val="fr-CH" w:eastAsia="zh-CN"/>
        </w:rPr>
        <w:t xml:space="preserve"> in French of the States)</w:t>
      </w:r>
    </w:p>
    <w:p w:rsidR="00B637B6" w:rsidRPr="008A2C4C" w:rsidRDefault="00B637B6" w:rsidP="00B637B6">
      <w:pPr>
        <w:rPr>
          <w:rFonts w:eastAsia="SimSun"/>
          <w:highlight w:val="yellow"/>
          <w:lang w:val="fr-CH" w:eastAsia="zh-CN"/>
        </w:rPr>
      </w:pPr>
    </w:p>
    <w:p w:rsidR="00B637B6" w:rsidRPr="008A2C4C" w:rsidRDefault="00B637B6" w:rsidP="00B637B6">
      <w:pPr>
        <w:rPr>
          <w:rFonts w:eastAsia="SimSun"/>
          <w:highlight w:val="yellow"/>
          <w:lang w:val="fr-CH" w:eastAsia="zh-CN"/>
        </w:rPr>
      </w:pPr>
    </w:p>
    <w:p w:rsidR="00B637B6" w:rsidRPr="00B637B6" w:rsidRDefault="00B637B6" w:rsidP="00B637B6">
      <w:pPr>
        <w:rPr>
          <w:rFonts w:eastAsia="SimSun"/>
          <w:u w:val="single"/>
          <w:lang w:val="fr-CH" w:eastAsia="zh-CN"/>
        </w:rPr>
      </w:pPr>
      <w:r w:rsidRPr="00B637B6">
        <w:rPr>
          <w:rFonts w:eastAsia="SimSun"/>
          <w:u w:val="single"/>
          <w:lang w:val="fr-CH" w:eastAsia="zh-CN"/>
        </w:rPr>
        <w:t>ALGÉRIE/ALGERIA</w:t>
      </w: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highlight w:val="yellow"/>
          <w:lang w:val="fr-CH" w:eastAsia="zh-CN"/>
        </w:rPr>
      </w:pPr>
      <w:proofErr w:type="spellStart"/>
      <w:r w:rsidRPr="00B637B6">
        <w:rPr>
          <w:rFonts w:eastAsia="SimSun"/>
          <w:lang w:val="fr-CH" w:eastAsia="zh-CN"/>
        </w:rPr>
        <w:t>Foudi</w:t>
      </w:r>
      <w:proofErr w:type="spellEnd"/>
      <w:r w:rsidRPr="00B637B6">
        <w:rPr>
          <w:rFonts w:eastAsia="SimSun"/>
          <w:lang w:val="fr-CH" w:eastAsia="zh-CN"/>
        </w:rPr>
        <w:t xml:space="preserve"> BENDJEDDA (Mme), directrice, Direction des affaires juridiques et réglementation, Ministère de l’agriculture et du développement rural et de la pêche, Alger</w:t>
      </w: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lang w:val="fr-CH" w:eastAsia="zh-CN"/>
        </w:rPr>
      </w:pPr>
      <w:r w:rsidRPr="00B637B6">
        <w:rPr>
          <w:rFonts w:eastAsia="SimSun"/>
          <w:lang w:val="fr-CH" w:eastAsia="zh-CN"/>
        </w:rPr>
        <w:t>Farida BENZADI (Mme), directrice d’études, Direction générale de la compétitivité industrielle, Division de la qualité et de la sécurité industrielle, Ministère de l’industrie et des mines, Alger</w:t>
      </w: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highlight w:val="yellow"/>
          <w:lang w:val="fr-CH" w:eastAsia="zh-CN"/>
        </w:rPr>
      </w:pPr>
      <w:proofErr w:type="spellStart"/>
      <w:r w:rsidRPr="00B637B6">
        <w:rPr>
          <w:rFonts w:eastAsia="SimSun"/>
          <w:lang w:val="fr-CH" w:eastAsia="zh-CN"/>
        </w:rPr>
        <w:t>Fayssal</w:t>
      </w:r>
      <w:proofErr w:type="spellEnd"/>
      <w:r w:rsidRPr="00B637B6">
        <w:rPr>
          <w:rFonts w:eastAsia="SimSun"/>
          <w:lang w:val="fr-CH" w:eastAsia="zh-CN"/>
        </w:rPr>
        <w:t xml:space="preserve"> ALLEK, premier secrétaire, Mission permanente, Genève</w:t>
      </w: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u w:val="single"/>
          <w:lang w:eastAsia="zh-CN"/>
        </w:rPr>
      </w:pPr>
      <w:r w:rsidRPr="00B637B6">
        <w:rPr>
          <w:rFonts w:eastAsia="SimSun"/>
          <w:u w:val="single"/>
          <w:lang w:eastAsia="zh-CN"/>
        </w:rPr>
        <w:t>ALLEMAGNE/GERMANY</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roofErr w:type="spellStart"/>
      <w:r w:rsidRPr="00B637B6">
        <w:rPr>
          <w:rFonts w:eastAsia="SimSun"/>
          <w:lang w:eastAsia="zh-CN"/>
        </w:rPr>
        <w:t>Carolin</w:t>
      </w:r>
      <w:proofErr w:type="spellEnd"/>
      <w:r w:rsidRPr="00B637B6">
        <w:rPr>
          <w:rFonts w:eastAsia="SimSun"/>
          <w:lang w:eastAsia="zh-CN"/>
        </w:rPr>
        <w:t xml:space="preserve"> HÜBENETT (Ms.), Head, International Registrations Team, German Patent and Trademark Office (DPMA), Munich</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Pamela WILLE (Ms.), Counsellor, Economic Division, Permanent Mission, Geneva</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u w:val="single"/>
          <w:lang w:val="fr-CH" w:eastAsia="zh-CN"/>
        </w:rPr>
      </w:pPr>
      <w:r w:rsidRPr="00B637B6">
        <w:rPr>
          <w:rFonts w:eastAsia="SimSun"/>
          <w:u w:val="single"/>
          <w:lang w:val="fr-CH" w:eastAsia="zh-CN"/>
        </w:rPr>
        <w:t>ANTIGUA-ET-BARBUDA/ANTIGUA AND BARBUDA</w:t>
      </w:r>
    </w:p>
    <w:p w:rsidR="00B637B6" w:rsidRPr="00B637B6" w:rsidRDefault="00B637B6" w:rsidP="00B637B6">
      <w:pPr>
        <w:rPr>
          <w:rFonts w:eastAsia="SimSun"/>
          <w:lang w:val="fr-CH" w:eastAsia="zh-CN"/>
        </w:rPr>
      </w:pPr>
    </w:p>
    <w:p w:rsidR="00B637B6" w:rsidRPr="00B637B6" w:rsidRDefault="00B637B6" w:rsidP="00B637B6">
      <w:pPr>
        <w:rPr>
          <w:rFonts w:eastAsia="SimSun"/>
          <w:b/>
          <w:lang w:eastAsia="zh-CN"/>
        </w:rPr>
      </w:pPr>
      <w:proofErr w:type="spellStart"/>
      <w:r w:rsidRPr="00B637B6">
        <w:rPr>
          <w:rFonts w:eastAsia="SimSun"/>
          <w:lang w:eastAsia="zh-CN"/>
        </w:rPr>
        <w:t>Carden</w:t>
      </w:r>
      <w:proofErr w:type="spellEnd"/>
      <w:r w:rsidRPr="00B637B6">
        <w:rPr>
          <w:rFonts w:eastAsia="SimSun"/>
          <w:lang w:eastAsia="zh-CN"/>
        </w:rPr>
        <w:t xml:space="preserve"> </w:t>
      </w:r>
      <w:proofErr w:type="spellStart"/>
      <w:r w:rsidRPr="00B637B6">
        <w:rPr>
          <w:rFonts w:eastAsia="SimSun"/>
          <w:lang w:eastAsia="zh-CN"/>
        </w:rPr>
        <w:t>Conliffe</w:t>
      </w:r>
      <w:proofErr w:type="spellEnd"/>
      <w:r w:rsidRPr="00B637B6">
        <w:rPr>
          <w:rFonts w:eastAsia="SimSun"/>
          <w:lang w:eastAsia="zh-CN"/>
        </w:rPr>
        <w:t xml:space="preserve"> CLARKE, Deputy Registrar, </w:t>
      </w:r>
      <w:r w:rsidRPr="00B637B6">
        <w:rPr>
          <w:rFonts w:eastAsia="SimSun"/>
          <w:bCs/>
          <w:lang w:eastAsia="zh-CN"/>
        </w:rPr>
        <w:t>Antigua and Barbuda Intellectual Property and Commerce Office (ABIPCO), Ministry of Legal Affairs, St. John's</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u w:val="single"/>
          <w:lang w:eastAsia="zh-CN"/>
        </w:rPr>
      </w:pPr>
      <w:r w:rsidRPr="00B637B6">
        <w:rPr>
          <w:rFonts w:eastAsia="SimSun"/>
          <w:u w:val="single"/>
          <w:lang w:eastAsia="zh-CN"/>
        </w:rPr>
        <w:t>AUSTRALIE/AUSTRALIA</w:t>
      </w:r>
    </w:p>
    <w:p w:rsidR="00B637B6" w:rsidRPr="00B637B6" w:rsidRDefault="00B637B6" w:rsidP="00B637B6">
      <w:pPr>
        <w:rPr>
          <w:rFonts w:eastAsia="SimSun"/>
          <w:lang w:eastAsia="zh-CN"/>
        </w:rPr>
      </w:pPr>
    </w:p>
    <w:p w:rsidR="00B637B6" w:rsidRPr="00B637B6" w:rsidRDefault="00B637B6" w:rsidP="00B637B6">
      <w:pPr>
        <w:rPr>
          <w:rFonts w:eastAsia="SimSun"/>
          <w:highlight w:val="yellow"/>
          <w:lang w:eastAsia="zh-CN"/>
        </w:rPr>
      </w:pPr>
      <w:r w:rsidRPr="00B637B6">
        <w:rPr>
          <w:rFonts w:eastAsia="SimSun"/>
          <w:lang w:eastAsia="zh-CN"/>
        </w:rPr>
        <w:t>Celia POOLE (Ms.), General Manager, Trademarks and Designs Group, IP Australia, Department of Industry, Canberra</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u w:val="single"/>
          <w:lang w:eastAsia="zh-CN"/>
        </w:rPr>
      </w:pPr>
      <w:r w:rsidRPr="00B637B6">
        <w:rPr>
          <w:rFonts w:eastAsia="SimSun"/>
          <w:u w:val="single"/>
          <w:lang w:eastAsia="zh-CN"/>
        </w:rPr>
        <w:t>AUTRICHE/AUSTRIA</w:t>
      </w:r>
    </w:p>
    <w:p w:rsidR="00B637B6" w:rsidRPr="00B637B6" w:rsidRDefault="00B637B6" w:rsidP="00B637B6">
      <w:pPr>
        <w:rPr>
          <w:rFonts w:eastAsia="SimSun"/>
          <w:highlight w:val="yellow"/>
          <w:lang w:eastAsia="zh-CN"/>
        </w:rPr>
      </w:pPr>
    </w:p>
    <w:p w:rsidR="00B637B6" w:rsidRPr="00B637B6" w:rsidRDefault="00B637B6" w:rsidP="00B637B6">
      <w:pPr>
        <w:rPr>
          <w:rFonts w:eastAsia="SimSun"/>
          <w:lang w:eastAsia="zh-CN"/>
        </w:rPr>
      </w:pPr>
      <w:r w:rsidRPr="00B637B6">
        <w:rPr>
          <w:rFonts w:eastAsia="SimSun"/>
          <w:lang w:eastAsia="zh-CN"/>
        </w:rPr>
        <w:t>Susanna KERNTHALER (Ms.), Deputy Head, Department for International Trademark Affairs, The Austrian Patent Office, Federal Ministry for Transport, Innovation and Technology, Vienna</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Karoline EDER-HELNWEIN (Ms.), Legal Advisor, Department for International Trademark Affairs, The Austrian Patent Office, Federal Ministry for Transport, Innovation and Technology, Vienna</w:t>
      </w:r>
    </w:p>
    <w:p w:rsidR="00B637B6" w:rsidRPr="00B637B6" w:rsidRDefault="00B637B6" w:rsidP="00B637B6">
      <w:pPr>
        <w:rPr>
          <w:rFonts w:eastAsia="SimSun"/>
          <w:highlight w:val="yellow"/>
          <w:lang w:eastAsia="zh-CN"/>
        </w:rPr>
      </w:pPr>
    </w:p>
    <w:p w:rsidR="00B637B6" w:rsidRPr="00B637B6" w:rsidRDefault="00B637B6" w:rsidP="00B637B6">
      <w:pPr>
        <w:rPr>
          <w:rFonts w:eastAsia="SimSun"/>
          <w:lang w:eastAsia="zh-CN"/>
        </w:rPr>
      </w:pPr>
      <w:r w:rsidRPr="00B637B6">
        <w:rPr>
          <w:rFonts w:eastAsia="SimSun"/>
          <w:szCs w:val="22"/>
          <w:lang w:eastAsia="zh-CN"/>
        </w:rPr>
        <w:t xml:space="preserve">Young-Su KIM, Trademark Examiner, </w:t>
      </w:r>
      <w:r w:rsidRPr="00B637B6">
        <w:rPr>
          <w:rFonts w:eastAsia="SimSun"/>
          <w:lang w:eastAsia="zh-CN"/>
        </w:rPr>
        <w:t>The Austrian Patent Office, Federal Ministry for Transport, Innovation and Technology, Vienna</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u w:val="single"/>
          <w:lang w:eastAsia="zh-CN"/>
        </w:rPr>
      </w:pPr>
      <w:r w:rsidRPr="00B637B6">
        <w:rPr>
          <w:rFonts w:eastAsia="SimSun"/>
          <w:u w:val="single"/>
          <w:lang w:eastAsia="zh-CN"/>
        </w:rPr>
        <w:t>BÉLARUS/BELARUS</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lastRenderedPageBreak/>
        <w:t>Halina LIUTAVA (Ms.), Head, International Registration Division, Trademarks Department, National Center of Intellectual Property (NCIP), State Committee on Science and Technologies, Minsk</w:t>
      </w:r>
    </w:p>
    <w:p w:rsidR="00B637B6" w:rsidRPr="00B637B6" w:rsidRDefault="00B637B6" w:rsidP="00B637B6">
      <w:pPr>
        <w:rPr>
          <w:rFonts w:eastAsia="SimSun"/>
          <w:lang w:eastAsia="zh-CN"/>
        </w:rPr>
      </w:pPr>
      <w:r w:rsidRPr="00B637B6">
        <w:rPr>
          <w:rFonts w:eastAsia="SimSun"/>
          <w:lang w:eastAsia="zh-CN"/>
        </w:rPr>
        <w:br w:type="page"/>
      </w:r>
    </w:p>
    <w:p w:rsidR="00B637B6" w:rsidRPr="00B637B6" w:rsidRDefault="00B637B6" w:rsidP="00B637B6">
      <w:pPr>
        <w:keepNext/>
        <w:keepLines/>
        <w:rPr>
          <w:rFonts w:eastAsia="SimSun"/>
          <w:u w:val="single"/>
          <w:lang w:eastAsia="zh-CN"/>
        </w:rPr>
      </w:pPr>
      <w:r w:rsidRPr="00B637B6">
        <w:rPr>
          <w:rFonts w:eastAsia="SimSun"/>
          <w:u w:val="single"/>
          <w:lang w:eastAsia="zh-CN"/>
        </w:rPr>
        <w:lastRenderedPageBreak/>
        <w:t>CAMBODGE/CAMBODIA</w:t>
      </w:r>
    </w:p>
    <w:p w:rsidR="00B637B6" w:rsidRPr="00B637B6" w:rsidRDefault="00B637B6" w:rsidP="00B637B6">
      <w:pPr>
        <w:keepNext/>
        <w:keepLines/>
        <w:rPr>
          <w:rFonts w:eastAsia="SimSun"/>
          <w:lang w:eastAsia="zh-CN"/>
        </w:rPr>
      </w:pPr>
    </w:p>
    <w:p w:rsidR="00B637B6" w:rsidRPr="00B637B6" w:rsidRDefault="00B637B6" w:rsidP="00B637B6">
      <w:pPr>
        <w:keepNext/>
        <w:keepLines/>
        <w:rPr>
          <w:rFonts w:eastAsia="SimSun"/>
          <w:lang w:eastAsia="zh-CN"/>
        </w:rPr>
      </w:pPr>
      <w:r w:rsidRPr="00B637B6">
        <w:rPr>
          <w:rFonts w:eastAsia="SimSun"/>
          <w:lang w:eastAsia="zh-CN"/>
        </w:rPr>
        <w:t>SENG Hong, Deputy Chief, Bureau of Marks Registration Division, Department of Industrial Property Rights, Ministry of Commerce, Phnom Penh</w:t>
      </w:r>
    </w:p>
    <w:p w:rsidR="00B637B6" w:rsidRPr="00B637B6" w:rsidRDefault="00B637B6" w:rsidP="00B637B6">
      <w:pPr>
        <w:rPr>
          <w:rFonts w:eastAsia="SimSun"/>
          <w:highlight w:val="yellow"/>
          <w:u w:val="single"/>
          <w:lang w:eastAsia="zh-CN"/>
        </w:rPr>
      </w:pPr>
    </w:p>
    <w:p w:rsidR="00B637B6" w:rsidRPr="00B637B6" w:rsidRDefault="00B637B6" w:rsidP="00B637B6">
      <w:pPr>
        <w:rPr>
          <w:rFonts w:eastAsia="SimSun"/>
          <w:highlight w:val="yellow"/>
          <w:lang w:eastAsia="zh-CN"/>
        </w:rPr>
      </w:pPr>
    </w:p>
    <w:p w:rsidR="00B637B6" w:rsidRPr="00B637B6" w:rsidRDefault="00B637B6" w:rsidP="00B637B6">
      <w:pPr>
        <w:keepLines/>
        <w:tabs>
          <w:tab w:val="left" w:pos="1830"/>
        </w:tabs>
        <w:rPr>
          <w:rFonts w:eastAsia="SimSun"/>
          <w:u w:val="single"/>
          <w:lang w:eastAsia="zh-CN"/>
        </w:rPr>
      </w:pPr>
      <w:r w:rsidRPr="00B637B6">
        <w:rPr>
          <w:rFonts w:eastAsia="SimSun"/>
          <w:u w:val="single"/>
          <w:lang w:eastAsia="zh-CN"/>
        </w:rPr>
        <w:t>CHINE/CHINA</w:t>
      </w:r>
    </w:p>
    <w:p w:rsidR="00B637B6" w:rsidRPr="00B637B6" w:rsidRDefault="00B637B6" w:rsidP="00B637B6">
      <w:pPr>
        <w:rPr>
          <w:rFonts w:eastAsia="SimSun"/>
          <w:lang w:eastAsia="zh-CN"/>
        </w:rPr>
      </w:pPr>
    </w:p>
    <w:p w:rsidR="00B637B6" w:rsidRPr="00B637B6" w:rsidRDefault="00B637B6" w:rsidP="00B637B6">
      <w:pPr>
        <w:keepLines/>
        <w:rPr>
          <w:rFonts w:eastAsia="SimSun"/>
          <w:lang w:eastAsia="zh-CN"/>
        </w:rPr>
      </w:pPr>
      <w:r w:rsidRPr="00B637B6">
        <w:rPr>
          <w:rFonts w:eastAsia="SimSun"/>
          <w:lang w:eastAsia="zh-CN"/>
        </w:rPr>
        <w:t>CAO Lina (Ms.), Deputy Researcher, International Registration Division, China Trademark Office (CTMO), State Administration for Industry and Commerce (SAIC), Beijing</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POON Man Han Joyce (Ms.), Assistant Director (Registration), Intellectual Property Department, Hong Kong Special Administrative Region of China, Hong Kong</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 xml:space="preserve">NG </w:t>
      </w:r>
      <w:proofErr w:type="spellStart"/>
      <w:r w:rsidRPr="00B637B6">
        <w:rPr>
          <w:rFonts w:eastAsia="SimSun"/>
          <w:lang w:eastAsia="zh-CN"/>
        </w:rPr>
        <w:t>Wah</w:t>
      </w:r>
      <w:proofErr w:type="spellEnd"/>
      <w:r w:rsidRPr="00B637B6">
        <w:rPr>
          <w:rFonts w:eastAsia="SimSun"/>
          <w:lang w:eastAsia="zh-CN"/>
        </w:rPr>
        <w:t xml:space="preserve"> Hung Winnie (Ms.), Senior Solicitor, Intellectual Property Department, Hong Kong Special Administrative Region of China, Hong Kong</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keepNext/>
        <w:rPr>
          <w:rFonts w:eastAsia="SimSun"/>
          <w:u w:val="single"/>
          <w:lang w:val="es-ES" w:eastAsia="zh-CN"/>
        </w:rPr>
      </w:pPr>
      <w:r w:rsidRPr="00B637B6">
        <w:rPr>
          <w:rFonts w:eastAsia="SimSun"/>
          <w:u w:val="single"/>
          <w:lang w:val="es-ES" w:eastAsia="zh-CN"/>
        </w:rPr>
        <w:t>COLOMBIE/COLOMBIA</w:t>
      </w:r>
    </w:p>
    <w:p w:rsidR="00B637B6" w:rsidRPr="00B637B6" w:rsidRDefault="00B637B6" w:rsidP="00B637B6">
      <w:pPr>
        <w:keepNext/>
        <w:rPr>
          <w:rFonts w:eastAsia="SimSun"/>
          <w:lang w:val="es-ES" w:eastAsia="zh-CN"/>
        </w:rPr>
      </w:pPr>
    </w:p>
    <w:p w:rsidR="00B637B6" w:rsidRPr="00B637B6" w:rsidRDefault="00B637B6" w:rsidP="00B637B6">
      <w:pPr>
        <w:keepNext/>
        <w:rPr>
          <w:rFonts w:eastAsia="SimSun"/>
          <w:lang w:val="es-ES" w:eastAsia="zh-CN"/>
        </w:rPr>
      </w:pPr>
      <w:r w:rsidRPr="00B637B6">
        <w:rPr>
          <w:rFonts w:eastAsia="SimSun"/>
          <w:lang w:val="es-ES" w:eastAsia="zh-CN"/>
        </w:rPr>
        <w:t>Beatriz LONDOÑO SOTO (Sra.), Embajadora, Representante Permanente, Misión Permanente, Ginebra</w:t>
      </w:r>
    </w:p>
    <w:p w:rsidR="00B637B6" w:rsidRPr="00B637B6" w:rsidRDefault="00B637B6" w:rsidP="00B637B6">
      <w:pPr>
        <w:keepNext/>
        <w:rPr>
          <w:rFonts w:eastAsia="SimSun"/>
          <w:u w:val="single"/>
          <w:lang w:val="es-ES" w:eastAsia="zh-CN"/>
        </w:rPr>
      </w:pPr>
    </w:p>
    <w:p w:rsidR="00B637B6" w:rsidRPr="00B637B6" w:rsidRDefault="00B637B6" w:rsidP="00B637B6">
      <w:pPr>
        <w:keepNext/>
        <w:rPr>
          <w:rFonts w:eastAsia="SimSun"/>
          <w:lang w:val="es-ES" w:eastAsia="zh-CN"/>
        </w:rPr>
      </w:pPr>
      <w:r w:rsidRPr="00B637B6">
        <w:rPr>
          <w:rFonts w:eastAsia="SimSun"/>
          <w:lang w:val="es-ES" w:eastAsia="zh-CN"/>
        </w:rPr>
        <w:t>Gabriel DUQUE, Embajador, Representante Permanente, Misión Permanente ante la Organización Mundial del Comercio (OMC), Ginebra</w:t>
      </w:r>
    </w:p>
    <w:p w:rsidR="00B637B6" w:rsidRPr="00B637B6" w:rsidRDefault="00B637B6" w:rsidP="00B637B6">
      <w:pPr>
        <w:keepNext/>
        <w:rPr>
          <w:rFonts w:eastAsia="SimSun"/>
          <w:u w:val="single"/>
          <w:lang w:val="es-ES" w:eastAsia="zh-CN"/>
        </w:rPr>
      </w:pPr>
    </w:p>
    <w:p w:rsidR="00B637B6" w:rsidRPr="00B637B6" w:rsidRDefault="00B637B6" w:rsidP="00B637B6">
      <w:pPr>
        <w:keepNext/>
        <w:rPr>
          <w:rFonts w:eastAsia="SimSun"/>
          <w:lang w:val="es-ES" w:eastAsia="zh-CN"/>
        </w:rPr>
      </w:pPr>
      <w:r w:rsidRPr="00B637B6">
        <w:rPr>
          <w:rFonts w:eastAsia="SimSun"/>
          <w:lang w:val="es-ES" w:eastAsia="zh-CN"/>
        </w:rPr>
        <w:t>María José LAMUS BECERRA (Sra.), Directora, Dirección de Signos Distintivos, Superintendencia de Industria y Comercio (SIC), Ministerio de Industria, Comercio y Turismo, Bogotá D.C.</w:t>
      </w:r>
    </w:p>
    <w:p w:rsidR="00B637B6" w:rsidRPr="00B637B6" w:rsidRDefault="00B637B6" w:rsidP="00B637B6">
      <w:pPr>
        <w:keepLines/>
        <w:rPr>
          <w:rFonts w:eastAsia="SimSun"/>
          <w:u w:val="single"/>
          <w:lang w:val="es-ES" w:eastAsia="zh-CN"/>
        </w:rPr>
      </w:pPr>
    </w:p>
    <w:p w:rsidR="00B637B6" w:rsidRPr="00B637B6" w:rsidRDefault="00B637B6" w:rsidP="00B637B6">
      <w:pPr>
        <w:keepLines/>
        <w:rPr>
          <w:rFonts w:eastAsia="SimSun"/>
          <w:lang w:val="es-ES" w:eastAsia="zh-CN"/>
        </w:rPr>
      </w:pPr>
      <w:r w:rsidRPr="00B637B6">
        <w:rPr>
          <w:rFonts w:eastAsia="SimSun"/>
          <w:lang w:val="es-ES" w:eastAsia="zh-CN"/>
        </w:rPr>
        <w:t>Juan Camilo SARETZKI-FORERO, Consejero, Misión Permanente, Ginebra</w:t>
      </w:r>
    </w:p>
    <w:p w:rsidR="00B637B6" w:rsidRPr="00B637B6" w:rsidRDefault="00B637B6" w:rsidP="00B637B6">
      <w:pPr>
        <w:keepLines/>
        <w:rPr>
          <w:rFonts w:eastAsia="SimSun"/>
          <w:u w:val="single"/>
          <w:lang w:val="es-ES" w:eastAsia="zh-CN"/>
        </w:rPr>
      </w:pPr>
    </w:p>
    <w:p w:rsidR="00B637B6" w:rsidRPr="00B637B6" w:rsidRDefault="00B637B6" w:rsidP="00B637B6">
      <w:pPr>
        <w:keepLines/>
        <w:rPr>
          <w:rFonts w:eastAsia="SimSun"/>
          <w:lang w:val="es-ES" w:eastAsia="zh-CN"/>
        </w:rPr>
      </w:pPr>
      <w:r w:rsidRPr="00B637B6">
        <w:rPr>
          <w:rFonts w:eastAsia="SimSun"/>
          <w:lang w:val="es-ES" w:eastAsia="zh-CN"/>
        </w:rPr>
        <w:t>María Catalina GAVIRIA BRAVO (Sra.), Consejera, Misión Permanente ante la Organización Mundial del Comercio (OMC), Ginebra</w:t>
      </w:r>
    </w:p>
    <w:p w:rsidR="00B637B6" w:rsidRPr="00B637B6" w:rsidRDefault="00B637B6" w:rsidP="00B637B6">
      <w:pPr>
        <w:keepLines/>
        <w:rPr>
          <w:rFonts w:eastAsia="SimSun"/>
          <w:u w:val="single"/>
          <w:lang w:val="es-ES" w:eastAsia="zh-CN"/>
        </w:rPr>
      </w:pPr>
    </w:p>
    <w:p w:rsidR="00B637B6" w:rsidRPr="00B637B6" w:rsidRDefault="00B637B6" w:rsidP="00B637B6">
      <w:pPr>
        <w:keepLines/>
        <w:rPr>
          <w:rFonts w:eastAsia="SimSun"/>
          <w:u w:val="single"/>
          <w:lang w:val="es-ES" w:eastAsia="zh-CN"/>
        </w:rPr>
      </w:pPr>
    </w:p>
    <w:p w:rsidR="00B637B6" w:rsidRPr="00B637B6" w:rsidRDefault="00B637B6" w:rsidP="00B637B6">
      <w:pPr>
        <w:keepLines/>
        <w:rPr>
          <w:rFonts w:eastAsia="SimSun"/>
          <w:u w:val="single"/>
          <w:lang w:val="es-ES" w:eastAsia="zh-CN"/>
        </w:rPr>
      </w:pPr>
      <w:r w:rsidRPr="00B637B6">
        <w:rPr>
          <w:rFonts w:eastAsia="SimSun"/>
          <w:u w:val="single"/>
          <w:lang w:val="es-ES" w:eastAsia="zh-CN"/>
        </w:rPr>
        <w:t>CUBA</w:t>
      </w:r>
    </w:p>
    <w:p w:rsidR="00B637B6" w:rsidRPr="00B637B6" w:rsidRDefault="00B637B6" w:rsidP="00B637B6">
      <w:pPr>
        <w:keepLines/>
        <w:rPr>
          <w:rFonts w:eastAsia="SimSun"/>
          <w:lang w:val="es-ES" w:eastAsia="zh-CN"/>
        </w:rPr>
      </w:pPr>
    </w:p>
    <w:p w:rsidR="00B637B6" w:rsidRPr="00B637B6" w:rsidRDefault="00B637B6" w:rsidP="00B637B6">
      <w:pPr>
        <w:keepLines/>
        <w:rPr>
          <w:rFonts w:eastAsia="SimSun"/>
          <w:lang w:val="es-ES" w:eastAsia="zh-CN"/>
        </w:rPr>
      </w:pPr>
      <w:r w:rsidRPr="00B637B6">
        <w:rPr>
          <w:rFonts w:eastAsia="SimSun"/>
          <w:lang w:val="es-ES" w:eastAsia="zh-CN"/>
        </w:rPr>
        <w:t>Clara Amparo MIRANDA VILA (Sra.), Jefa, Departamento de Marcas y otros Signos Distintivos, Oficina Cubana de la Propiedad Industrial (OCPI), Ministerio de Ciencia, Tecnología y Medio Ambiente, La Habana</w:t>
      </w:r>
    </w:p>
    <w:p w:rsidR="00B637B6" w:rsidRPr="00B637B6" w:rsidRDefault="00B637B6" w:rsidP="00B637B6">
      <w:pPr>
        <w:rPr>
          <w:rFonts w:eastAsia="SimSun"/>
          <w:lang w:val="es-ES" w:eastAsia="zh-CN"/>
        </w:rPr>
      </w:pPr>
    </w:p>
    <w:p w:rsidR="00B637B6" w:rsidRPr="00B637B6" w:rsidRDefault="00B637B6" w:rsidP="00B637B6">
      <w:pPr>
        <w:rPr>
          <w:rFonts w:eastAsia="SimSun"/>
          <w:lang w:val="es-ES" w:eastAsia="zh-CN"/>
        </w:rPr>
      </w:pPr>
    </w:p>
    <w:p w:rsidR="00B637B6" w:rsidRPr="00B637B6" w:rsidRDefault="00B637B6" w:rsidP="00B637B6">
      <w:pPr>
        <w:rPr>
          <w:rFonts w:eastAsia="SimSun"/>
          <w:u w:val="single"/>
          <w:lang w:eastAsia="zh-CN"/>
        </w:rPr>
      </w:pPr>
      <w:r w:rsidRPr="00B637B6">
        <w:rPr>
          <w:rFonts w:eastAsia="SimSun"/>
          <w:u w:val="single"/>
          <w:lang w:eastAsia="zh-CN"/>
        </w:rPr>
        <w:t>DANEMARK/DENMARK</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 xml:space="preserve">Mikael </w:t>
      </w:r>
      <w:proofErr w:type="spellStart"/>
      <w:r w:rsidRPr="00B637B6">
        <w:rPr>
          <w:rFonts w:eastAsia="SimSun"/>
          <w:lang w:eastAsia="zh-CN"/>
        </w:rPr>
        <w:t>Francke</w:t>
      </w:r>
      <w:proofErr w:type="spellEnd"/>
      <w:r w:rsidRPr="00B637B6">
        <w:rPr>
          <w:rFonts w:eastAsia="SimSun"/>
          <w:lang w:eastAsia="zh-CN"/>
        </w:rPr>
        <w:t xml:space="preserve"> RAVN, Chief Legal Adviser, Danish Patent and Trademark Office, Ministry of Business and Growth, </w:t>
      </w:r>
      <w:proofErr w:type="spellStart"/>
      <w:r w:rsidRPr="00B637B6">
        <w:rPr>
          <w:rFonts w:eastAsia="SimSun"/>
          <w:lang w:eastAsia="zh-CN"/>
        </w:rPr>
        <w:t>Taastrup</w:t>
      </w:r>
      <w:proofErr w:type="spellEnd"/>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 xml:space="preserve">Anja Maria </w:t>
      </w:r>
      <w:proofErr w:type="spellStart"/>
      <w:r w:rsidRPr="00B637B6">
        <w:rPr>
          <w:rFonts w:eastAsia="SimSun"/>
          <w:lang w:eastAsia="zh-CN"/>
        </w:rPr>
        <w:t>Bech</w:t>
      </w:r>
      <w:proofErr w:type="spellEnd"/>
      <w:r w:rsidRPr="00B637B6">
        <w:rPr>
          <w:rFonts w:eastAsia="SimSun"/>
          <w:lang w:eastAsia="zh-CN"/>
        </w:rPr>
        <w:t xml:space="preserve"> HORNECKER (Ms.), Special Legal Adviser, Danish Patent and Trademark Office, Ministry of Business and Growth, </w:t>
      </w:r>
      <w:proofErr w:type="spellStart"/>
      <w:r w:rsidRPr="00B637B6">
        <w:rPr>
          <w:rFonts w:eastAsia="SimSun"/>
          <w:lang w:eastAsia="zh-CN"/>
        </w:rPr>
        <w:t>Taastrup</w:t>
      </w:r>
      <w:proofErr w:type="spellEnd"/>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 xml:space="preserve">ASTRID LINDBERG NORS (Ms.), Legal Adviser, Danish Patent and Trademark Office, Ministry of Business and Growth, </w:t>
      </w:r>
      <w:proofErr w:type="spellStart"/>
      <w:r w:rsidRPr="00B637B6">
        <w:rPr>
          <w:rFonts w:eastAsia="SimSun"/>
          <w:lang w:eastAsia="zh-CN"/>
        </w:rPr>
        <w:t>Taastrup</w:t>
      </w:r>
      <w:proofErr w:type="spellEnd"/>
    </w:p>
    <w:p w:rsidR="00B637B6" w:rsidRPr="00B637B6" w:rsidRDefault="00B637B6" w:rsidP="00B637B6">
      <w:pPr>
        <w:rPr>
          <w:rFonts w:eastAsia="SimSun"/>
          <w:lang w:eastAsia="zh-CN"/>
        </w:rPr>
      </w:pPr>
    </w:p>
    <w:p w:rsidR="00B637B6" w:rsidRPr="00B637B6" w:rsidRDefault="00B637B6" w:rsidP="00B637B6">
      <w:pPr>
        <w:rPr>
          <w:rFonts w:eastAsia="SimSun"/>
          <w:u w:val="single"/>
          <w:lang w:eastAsia="zh-CN"/>
        </w:rPr>
      </w:pPr>
    </w:p>
    <w:p w:rsidR="00B637B6" w:rsidRPr="00B637B6" w:rsidRDefault="00B637B6" w:rsidP="008A2C4C">
      <w:pPr>
        <w:rPr>
          <w:rFonts w:eastAsia="SimSun"/>
          <w:u w:val="single"/>
          <w:lang w:eastAsia="zh-CN"/>
        </w:rPr>
      </w:pPr>
      <w:r w:rsidRPr="00B637B6">
        <w:rPr>
          <w:rFonts w:eastAsia="SimSun"/>
          <w:u w:val="single"/>
          <w:lang w:eastAsia="zh-CN"/>
        </w:rPr>
        <w:t>ÉGYPTE/EGYPT</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Amina Hassan Ahmed Hassan EL GENDY (Ms.), Deputy Manager, Trademark Department, Trademarks and Industrial Designs Office, Ministry of Trade and Industry, Cairo</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keepNext/>
        <w:keepLines/>
        <w:rPr>
          <w:rFonts w:eastAsia="SimSun"/>
          <w:u w:val="single"/>
          <w:lang w:val="es-ES" w:eastAsia="zh-CN"/>
        </w:rPr>
      </w:pPr>
      <w:r w:rsidRPr="00B637B6">
        <w:rPr>
          <w:rFonts w:eastAsia="SimSun"/>
          <w:u w:val="single"/>
          <w:lang w:val="es-ES" w:eastAsia="zh-CN"/>
        </w:rPr>
        <w:t>ESPAGNE/SPAIN</w:t>
      </w:r>
    </w:p>
    <w:p w:rsidR="00B637B6" w:rsidRPr="00B637B6" w:rsidRDefault="00B637B6" w:rsidP="00B637B6">
      <w:pPr>
        <w:keepNext/>
        <w:keepLines/>
        <w:rPr>
          <w:rFonts w:eastAsia="SimSun"/>
          <w:lang w:val="es-ES" w:eastAsia="zh-CN"/>
        </w:rPr>
      </w:pPr>
    </w:p>
    <w:p w:rsidR="00B637B6" w:rsidRPr="00B637B6" w:rsidRDefault="00B637B6" w:rsidP="00B637B6">
      <w:pPr>
        <w:keepNext/>
        <w:keepLines/>
        <w:rPr>
          <w:rFonts w:eastAsia="SimSun"/>
          <w:lang w:val="es-ES" w:eastAsia="zh-CN"/>
        </w:rPr>
      </w:pPr>
      <w:r w:rsidRPr="00B637B6">
        <w:rPr>
          <w:rFonts w:eastAsia="SimSun"/>
          <w:lang w:val="es-ES" w:eastAsia="zh-CN"/>
        </w:rPr>
        <w:t xml:space="preserve">María del Carmen FERNÁNDEZ RODRÍGUEZ (Sra.), Jefa, Servicio de Marcas Internacionales, Departamento de Signos Distintivos, Oficina Española de Patentes y Marcas (OEPM), Ministerio de Industria, Energía y Turismo, Madrid </w:t>
      </w:r>
    </w:p>
    <w:p w:rsidR="00B637B6" w:rsidRPr="00B637B6" w:rsidRDefault="00B637B6" w:rsidP="00B637B6">
      <w:pPr>
        <w:rPr>
          <w:rFonts w:eastAsia="SimSun"/>
          <w:lang w:val="es-ES" w:eastAsia="zh-CN"/>
        </w:rPr>
      </w:pPr>
    </w:p>
    <w:p w:rsidR="00B637B6" w:rsidRPr="00B637B6" w:rsidRDefault="00B637B6" w:rsidP="00B637B6">
      <w:pPr>
        <w:rPr>
          <w:rFonts w:eastAsia="SimSun"/>
          <w:lang w:val="es-ES" w:eastAsia="zh-CN"/>
        </w:rPr>
      </w:pPr>
    </w:p>
    <w:p w:rsidR="00B637B6" w:rsidRPr="00B637B6" w:rsidRDefault="00B637B6" w:rsidP="00B637B6">
      <w:pPr>
        <w:keepLines/>
        <w:rPr>
          <w:rFonts w:eastAsia="SimSun"/>
          <w:u w:val="single"/>
          <w:lang w:eastAsia="zh-CN"/>
        </w:rPr>
      </w:pPr>
      <w:r w:rsidRPr="00B637B6">
        <w:rPr>
          <w:rFonts w:eastAsia="SimSun"/>
          <w:u w:val="single"/>
          <w:lang w:eastAsia="zh-CN"/>
        </w:rPr>
        <w:t>ESTONIE/ESTONIA</w:t>
      </w:r>
    </w:p>
    <w:p w:rsidR="00B637B6" w:rsidRPr="00B637B6" w:rsidRDefault="00B637B6" w:rsidP="00B637B6">
      <w:pPr>
        <w:keepLines/>
        <w:rPr>
          <w:rFonts w:eastAsia="SimSun"/>
          <w:lang w:eastAsia="zh-CN"/>
        </w:rPr>
      </w:pPr>
    </w:p>
    <w:p w:rsidR="00B637B6" w:rsidRPr="00B637B6" w:rsidRDefault="00B637B6" w:rsidP="00B637B6">
      <w:pPr>
        <w:keepLines/>
        <w:rPr>
          <w:rFonts w:eastAsia="SimSun"/>
          <w:lang w:eastAsia="zh-CN"/>
        </w:rPr>
      </w:pPr>
      <w:proofErr w:type="spellStart"/>
      <w:r w:rsidRPr="00B637B6">
        <w:rPr>
          <w:rFonts w:eastAsia="SimSun"/>
          <w:lang w:eastAsia="zh-CN"/>
        </w:rPr>
        <w:t>Janika</w:t>
      </w:r>
      <w:proofErr w:type="spellEnd"/>
      <w:r w:rsidRPr="00B637B6">
        <w:rPr>
          <w:rFonts w:eastAsia="SimSun"/>
          <w:lang w:eastAsia="zh-CN"/>
        </w:rPr>
        <w:t xml:space="preserve"> KRUUS (Ms.), Head, International Trademark Examination Division, Trademark Department, The Estonian Patent Office, Tallinn</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u w:val="single"/>
          <w:lang w:val="fr-CH" w:eastAsia="zh-CN"/>
        </w:rPr>
      </w:pPr>
      <w:r w:rsidRPr="00B637B6">
        <w:rPr>
          <w:rFonts w:eastAsia="SimSun"/>
          <w:u w:val="single"/>
          <w:lang w:val="fr-CH" w:eastAsia="zh-CN"/>
        </w:rPr>
        <w:t>ÉTATS-UNIS D'AMÉRIQUE/UNITED STATES OF AMERICA</w:t>
      </w:r>
    </w:p>
    <w:p w:rsidR="00B637B6" w:rsidRPr="00B637B6" w:rsidRDefault="00B637B6" w:rsidP="00B637B6">
      <w:pPr>
        <w:rPr>
          <w:rFonts w:eastAsia="SimSun"/>
          <w:lang w:val="fr-CH" w:eastAsia="zh-CN"/>
        </w:rPr>
      </w:pPr>
    </w:p>
    <w:p w:rsidR="00B637B6" w:rsidRPr="00B637B6" w:rsidRDefault="00B637B6" w:rsidP="00B637B6">
      <w:pPr>
        <w:rPr>
          <w:rFonts w:eastAsia="SimSun"/>
          <w:szCs w:val="22"/>
          <w:lang w:eastAsia="zh-CN"/>
        </w:rPr>
      </w:pPr>
      <w:r w:rsidRPr="00B637B6">
        <w:rPr>
          <w:rFonts w:eastAsia="SimSun"/>
          <w:lang w:eastAsia="zh-CN"/>
        </w:rPr>
        <w:t xml:space="preserve">Debra LEE (Ms.), Attorney-Advisor, </w:t>
      </w:r>
      <w:r w:rsidRPr="00B637B6">
        <w:rPr>
          <w:rFonts w:eastAsia="SimSun"/>
          <w:szCs w:val="22"/>
          <w:lang w:eastAsia="zh-CN"/>
        </w:rPr>
        <w:t>Office of Policy and International Affairs,</w:t>
      </w:r>
      <w:r w:rsidRPr="00B637B6">
        <w:rPr>
          <w:rFonts w:eastAsia="SimSun"/>
          <w:bCs/>
          <w:szCs w:val="22"/>
          <w:lang w:eastAsia="zh-CN"/>
        </w:rPr>
        <w:t xml:space="preserve"> United States Patent and Trademark Office (USPTO), Department of Commerce, Alexandria</w:t>
      </w:r>
    </w:p>
    <w:p w:rsidR="00B637B6" w:rsidRPr="00B637B6" w:rsidRDefault="00B637B6" w:rsidP="00B637B6">
      <w:pPr>
        <w:rPr>
          <w:rFonts w:eastAsia="SimSun"/>
          <w:lang w:eastAsia="zh-CN"/>
        </w:rPr>
      </w:pPr>
    </w:p>
    <w:p w:rsidR="00B637B6" w:rsidRPr="00B637B6" w:rsidRDefault="00B637B6" w:rsidP="00B637B6">
      <w:pPr>
        <w:rPr>
          <w:rFonts w:eastAsia="SimSun"/>
          <w:bCs/>
          <w:lang w:eastAsia="zh-CN"/>
        </w:rPr>
      </w:pPr>
      <w:r w:rsidRPr="00B637B6">
        <w:rPr>
          <w:rFonts w:eastAsia="SimSun"/>
          <w:lang w:eastAsia="zh-CN"/>
        </w:rPr>
        <w:t>Karen STRZYZ (Ms.), Staff Attorney, Office of the Deputy Commissioner for Trademark Examination Policy, Un</w:t>
      </w:r>
      <w:r w:rsidRPr="00B637B6">
        <w:rPr>
          <w:rFonts w:eastAsia="SimSun"/>
          <w:bCs/>
          <w:lang w:eastAsia="zh-CN"/>
        </w:rPr>
        <w:t>ited States Patent and Trademark Office (USPTO), Department of Commerce, Alexandria</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keepNext/>
        <w:keepLines/>
        <w:rPr>
          <w:rFonts w:eastAsia="SimSun"/>
          <w:u w:val="single"/>
          <w:lang w:eastAsia="zh-CN"/>
        </w:rPr>
      </w:pPr>
      <w:r w:rsidRPr="00B637B6">
        <w:rPr>
          <w:rFonts w:eastAsia="SimSun"/>
          <w:u w:val="single"/>
          <w:lang w:eastAsia="zh-CN"/>
        </w:rPr>
        <w:t>FÉDÉRATION DE RUSSIE/RUSSIAN FEDERATION</w:t>
      </w:r>
    </w:p>
    <w:p w:rsidR="00B637B6" w:rsidRPr="00B637B6" w:rsidRDefault="00B637B6" w:rsidP="00B637B6">
      <w:pPr>
        <w:keepNext/>
        <w:keepLines/>
        <w:rPr>
          <w:rFonts w:eastAsia="SimSun"/>
          <w:u w:val="single"/>
          <w:lang w:eastAsia="zh-CN"/>
        </w:rPr>
      </w:pPr>
    </w:p>
    <w:p w:rsidR="00B637B6" w:rsidRPr="00B637B6" w:rsidRDefault="00B637B6" w:rsidP="00B637B6">
      <w:pPr>
        <w:keepNext/>
        <w:keepLines/>
        <w:rPr>
          <w:rFonts w:eastAsia="SimSun"/>
          <w:lang w:eastAsia="zh-CN"/>
        </w:rPr>
      </w:pPr>
      <w:r w:rsidRPr="00B637B6">
        <w:rPr>
          <w:rFonts w:eastAsia="SimSun"/>
          <w:lang w:eastAsia="zh-CN"/>
        </w:rPr>
        <w:t>Tatiana ZMEEVSKAYA (Ms.), Head of Division, Law Department, Federal Service for Intellectual Property (ROSPATENT), Moscow</w:t>
      </w:r>
    </w:p>
    <w:p w:rsidR="00B637B6" w:rsidRPr="00B637B6" w:rsidRDefault="00B637B6" w:rsidP="00B637B6">
      <w:pPr>
        <w:keepNext/>
        <w:keepLines/>
        <w:rPr>
          <w:rFonts w:eastAsia="SimSun"/>
          <w:lang w:eastAsia="zh-CN"/>
        </w:rPr>
      </w:pPr>
    </w:p>
    <w:p w:rsidR="00B637B6" w:rsidRPr="00B637B6" w:rsidRDefault="00B637B6" w:rsidP="00B637B6">
      <w:pPr>
        <w:keepNext/>
        <w:keepLines/>
        <w:rPr>
          <w:rFonts w:eastAsia="SimSun"/>
          <w:lang w:eastAsia="zh-CN"/>
        </w:rPr>
      </w:pPr>
      <w:r w:rsidRPr="00B637B6">
        <w:rPr>
          <w:rFonts w:eastAsia="SimSun"/>
          <w:lang w:eastAsia="zh-CN"/>
        </w:rPr>
        <w:t>Larisa BORODAY (Ms.), Deputy Head of Division, Trademark Division, Federal Institute of Industrial Property (FIPS), Federal Service for Intellectual Property (ROSPATENT), Moscow</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u w:val="single"/>
          <w:lang w:eastAsia="zh-CN"/>
        </w:rPr>
      </w:pPr>
      <w:r w:rsidRPr="00B637B6">
        <w:rPr>
          <w:rFonts w:eastAsia="SimSun"/>
          <w:u w:val="single"/>
          <w:lang w:eastAsia="zh-CN"/>
        </w:rPr>
        <w:t>FINLANDE/FINLAND</w:t>
      </w:r>
    </w:p>
    <w:p w:rsidR="00B637B6" w:rsidRPr="00B637B6" w:rsidRDefault="00B637B6" w:rsidP="00B637B6">
      <w:pPr>
        <w:rPr>
          <w:rFonts w:eastAsia="SimSun"/>
          <w:highlight w:val="yellow"/>
          <w:lang w:eastAsia="zh-CN"/>
        </w:rPr>
      </w:pPr>
    </w:p>
    <w:p w:rsidR="00B637B6" w:rsidRPr="00B637B6" w:rsidRDefault="00B637B6" w:rsidP="00B637B6">
      <w:pPr>
        <w:rPr>
          <w:rFonts w:eastAsia="SimSun"/>
          <w:lang w:eastAsia="zh-CN"/>
        </w:rPr>
      </w:pPr>
      <w:proofErr w:type="spellStart"/>
      <w:r w:rsidRPr="00B637B6">
        <w:rPr>
          <w:rFonts w:eastAsia="SimSun"/>
          <w:lang w:eastAsia="zh-CN"/>
        </w:rPr>
        <w:t>Pirjo</w:t>
      </w:r>
      <w:proofErr w:type="spellEnd"/>
      <w:r w:rsidRPr="00B637B6">
        <w:rPr>
          <w:rFonts w:eastAsia="SimSun"/>
          <w:lang w:eastAsia="zh-CN"/>
        </w:rPr>
        <w:t xml:space="preserve"> ARO-HELANDER (Ms.), Head of Unit, Trademarks and Designs Line, Finnish Patent and Registration Office, Helsinki</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t>FRANCE</w:t>
      </w:r>
    </w:p>
    <w:p w:rsidR="00B637B6" w:rsidRPr="00B637B6" w:rsidRDefault="00B637B6" w:rsidP="00B637B6">
      <w:pPr>
        <w:rPr>
          <w:rFonts w:eastAsia="SimSun"/>
          <w:szCs w:val="22"/>
          <w:u w:val="single"/>
          <w:lang w:val="fr-CH" w:eastAsia="zh-CN"/>
        </w:rPr>
      </w:pPr>
    </w:p>
    <w:p w:rsidR="00B637B6" w:rsidRPr="00B637B6" w:rsidRDefault="00B637B6" w:rsidP="00B637B6">
      <w:pPr>
        <w:rPr>
          <w:rFonts w:eastAsia="SimSun"/>
          <w:szCs w:val="22"/>
          <w:lang w:val="fr-CH" w:eastAsia="zh-CN"/>
        </w:rPr>
      </w:pPr>
      <w:r w:rsidRPr="00B637B6">
        <w:rPr>
          <w:rFonts w:eastAsia="SimSun"/>
          <w:szCs w:val="22"/>
          <w:lang w:val="fr-CH" w:eastAsia="zh-CN"/>
        </w:rPr>
        <w:t>Daphné DE BECO (Mme), chargée de mission, Direction des affaires juridiques et internationales, Institut national de la propriété industrielle (INPI), Courbevoie</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lang w:val="fr-CH" w:eastAsia="zh-CN"/>
        </w:rPr>
      </w:pPr>
      <w:r w:rsidRPr="00B637B6">
        <w:rPr>
          <w:rFonts w:eastAsia="SimSun"/>
          <w:szCs w:val="22"/>
          <w:lang w:val="fr-CH" w:eastAsia="zh-CN"/>
        </w:rPr>
        <w:t>Cécile CHARRON (Mme), examinatrice marques, Direction des marques, Institut national de la propriété industrielle (INPI), Courbevoie</w:t>
      </w: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highlight w:val="yellow"/>
          <w:lang w:val="fr-CH" w:eastAsia="zh-CN"/>
        </w:rPr>
      </w:pPr>
    </w:p>
    <w:p w:rsidR="00B637B6" w:rsidRPr="00B637B6" w:rsidRDefault="00B637B6" w:rsidP="008A2C4C">
      <w:pPr>
        <w:rPr>
          <w:rFonts w:eastAsia="SimSun"/>
          <w:u w:val="single"/>
          <w:lang w:eastAsia="zh-CN"/>
        </w:rPr>
      </w:pPr>
      <w:r w:rsidRPr="003D582C">
        <w:rPr>
          <w:rFonts w:eastAsia="SimSun"/>
          <w:u w:val="single"/>
          <w:lang w:eastAsia="zh-CN"/>
        </w:rPr>
        <w:br w:type="page"/>
      </w:r>
      <w:r w:rsidRPr="00B637B6">
        <w:rPr>
          <w:rFonts w:eastAsia="SimSun"/>
          <w:u w:val="single"/>
          <w:lang w:eastAsia="zh-CN"/>
        </w:rPr>
        <w:lastRenderedPageBreak/>
        <w:t>GÉORGIE/GEORGIA</w:t>
      </w:r>
    </w:p>
    <w:p w:rsidR="00B637B6" w:rsidRPr="00B637B6" w:rsidRDefault="00B637B6" w:rsidP="00B637B6">
      <w:pPr>
        <w:rPr>
          <w:rFonts w:eastAsia="SimSun"/>
          <w:u w:val="single"/>
          <w:lang w:eastAsia="zh-CN"/>
        </w:rPr>
      </w:pPr>
    </w:p>
    <w:p w:rsidR="00B637B6" w:rsidRPr="00B637B6" w:rsidRDefault="00B637B6" w:rsidP="00B637B6">
      <w:pPr>
        <w:rPr>
          <w:rFonts w:eastAsia="SimSun"/>
          <w:lang w:eastAsia="zh-CN"/>
        </w:rPr>
      </w:pPr>
      <w:r w:rsidRPr="00B637B6">
        <w:rPr>
          <w:rFonts w:eastAsia="SimSun"/>
          <w:lang w:eastAsia="zh-CN"/>
        </w:rPr>
        <w:t>Medea TCHITCHINADZE (Ms.), Main Specialist, Trademark, Geographical Indication and Design Department, National Intellectual Property Center (</w:t>
      </w:r>
      <w:proofErr w:type="spellStart"/>
      <w:r w:rsidRPr="00B637B6">
        <w:rPr>
          <w:rFonts w:eastAsia="SimSun"/>
          <w:lang w:eastAsia="zh-CN"/>
        </w:rPr>
        <w:t>Sakpatenti</w:t>
      </w:r>
      <w:proofErr w:type="spellEnd"/>
      <w:r w:rsidRPr="00B637B6">
        <w:rPr>
          <w:rFonts w:eastAsia="SimSun"/>
          <w:lang w:eastAsia="zh-CN"/>
        </w:rPr>
        <w:t xml:space="preserve">), </w:t>
      </w:r>
      <w:proofErr w:type="spellStart"/>
      <w:r w:rsidRPr="00B637B6">
        <w:rPr>
          <w:rFonts w:eastAsia="SimSun"/>
          <w:lang w:eastAsia="zh-CN"/>
        </w:rPr>
        <w:t>Mtskheta</w:t>
      </w:r>
      <w:proofErr w:type="spellEnd"/>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u w:val="single"/>
          <w:lang w:eastAsia="zh-CN"/>
        </w:rPr>
      </w:pPr>
      <w:r w:rsidRPr="00B637B6">
        <w:rPr>
          <w:rFonts w:eastAsia="SimSun"/>
          <w:u w:val="single"/>
          <w:lang w:eastAsia="zh-CN"/>
        </w:rPr>
        <w:t>GHANA</w:t>
      </w:r>
    </w:p>
    <w:p w:rsidR="00B637B6" w:rsidRPr="00B637B6" w:rsidRDefault="00B637B6" w:rsidP="00B637B6">
      <w:pPr>
        <w:rPr>
          <w:rFonts w:eastAsia="SimSun"/>
          <w:u w:val="single"/>
          <w:lang w:eastAsia="zh-CN"/>
        </w:rPr>
      </w:pPr>
    </w:p>
    <w:p w:rsidR="00B637B6" w:rsidRPr="00B637B6" w:rsidRDefault="00B637B6" w:rsidP="00B637B6">
      <w:pPr>
        <w:rPr>
          <w:rFonts w:eastAsia="SimSun"/>
          <w:lang w:eastAsia="zh-CN"/>
        </w:rPr>
      </w:pPr>
      <w:proofErr w:type="spellStart"/>
      <w:r w:rsidRPr="00B637B6">
        <w:rPr>
          <w:rFonts w:eastAsia="SimSun"/>
          <w:lang w:eastAsia="zh-CN"/>
        </w:rPr>
        <w:t>Domtie</w:t>
      </w:r>
      <w:proofErr w:type="spellEnd"/>
      <w:r w:rsidRPr="00B637B6">
        <w:rPr>
          <w:rFonts w:eastAsia="SimSun"/>
          <w:lang w:eastAsia="zh-CN"/>
        </w:rPr>
        <w:t xml:space="preserve"> </w:t>
      </w:r>
      <w:proofErr w:type="spellStart"/>
      <w:r w:rsidRPr="00B637B6">
        <w:rPr>
          <w:rFonts w:eastAsia="SimSun"/>
          <w:lang w:eastAsia="zh-CN"/>
        </w:rPr>
        <w:t>Afua</w:t>
      </w:r>
      <w:proofErr w:type="spellEnd"/>
      <w:r w:rsidRPr="00B637B6">
        <w:rPr>
          <w:rFonts w:eastAsia="SimSun"/>
          <w:lang w:eastAsia="zh-CN"/>
        </w:rPr>
        <w:t xml:space="preserve"> SARPONG (Ms.), Senior State Attorney, Registrar General’s Department, Ministry of Justice and Attorney General, Accra</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u w:val="single"/>
          <w:lang w:eastAsia="zh-CN"/>
        </w:rPr>
      </w:pPr>
      <w:r w:rsidRPr="00B637B6">
        <w:rPr>
          <w:rFonts w:eastAsia="SimSun"/>
          <w:u w:val="single"/>
          <w:lang w:eastAsia="zh-CN"/>
        </w:rPr>
        <w:t>GRÈCE/GREECE</w:t>
      </w:r>
    </w:p>
    <w:p w:rsidR="00B637B6" w:rsidRPr="00B637B6" w:rsidRDefault="00B637B6" w:rsidP="00B637B6">
      <w:pPr>
        <w:rPr>
          <w:rFonts w:eastAsia="SimSun"/>
          <w:highlight w:val="yellow"/>
          <w:lang w:eastAsia="zh-CN"/>
        </w:rPr>
      </w:pPr>
    </w:p>
    <w:p w:rsidR="00B637B6" w:rsidRPr="00B637B6" w:rsidRDefault="00B637B6" w:rsidP="00B637B6">
      <w:pPr>
        <w:rPr>
          <w:rFonts w:eastAsia="SimSun"/>
          <w:lang w:eastAsia="zh-CN"/>
        </w:rPr>
      </w:pPr>
      <w:proofErr w:type="spellStart"/>
      <w:r w:rsidRPr="00B637B6">
        <w:rPr>
          <w:rFonts w:eastAsia="SimSun"/>
          <w:lang w:eastAsia="zh-CN"/>
        </w:rPr>
        <w:t>Paraskevi</w:t>
      </w:r>
      <w:proofErr w:type="spellEnd"/>
      <w:r w:rsidRPr="00B637B6">
        <w:rPr>
          <w:rFonts w:eastAsia="SimSun"/>
          <w:lang w:eastAsia="zh-CN"/>
        </w:rPr>
        <w:t xml:space="preserve"> NAKIOU (Ms.), Attaché, Permanent Mission, Geneva</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HONGRIE/HUNGARY</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Krisztina</w:t>
      </w:r>
      <w:proofErr w:type="spellEnd"/>
      <w:r w:rsidRPr="00B637B6">
        <w:rPr>
          <w:rFonts w:eastAsia="SimSun"/>
          <w:szCs w:val="22"/>
          <w:lang w:eastAsia="zh-CN"/>
        </w:rPr>
        <w:t xml:space="preserve"> KOVÁCS (Ms.), Head of Section, Industrial Property Law Section, Hungarian Intellectual Property Office (HIPO), Budapest</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u w:val="single"/>
          <w:lang w:eastAsia="zh-CN"/>
        </w:rPr>
      </w:pPr>
      <w:r w:rsidRPr="00B637B6">
        <w:rPr>
          <w:rFonts w:eastAsia="SimSun"/>
          <w:u w:val="single"/>
          <w:lang w:eastAsia="zh-CN"/>
        </w:rPr>
        <w:t>INDE/INDIA</w:t>
      </w:r>
    </w:p>
    <w:p w:rsidR="00B637B6" w:rsidRPr="00B637B6" w:rsidRDefault="00B637B6" w:rsidP="00B637B6">
      <w:pPr>
        <w:rPr>
          <w:rFonts w:eastAsia="SimSun"/>
          <w:lang w:eastAsia="zh-CN"/>
        </w:rPr>
      </w:pPr>
    </w:p>
    <w:p w:rsidR="00B637B6" w:rsidRPr="00B637B6" w:rsidRDefault="00B637B6" w:rsidP="00B637B6">
      <w:pPr>
        <w:rPr>
          <w:rFonts w:eastAsia="SimSun"/>
          <w:highlight w:val="yellow"/>
          <w:lang w:eastAsia="zh-CN"/>
        </w:rPr>
      </w:pPr>
      <w:r w:rsidRPr="00B637B6">
        <w:rPr>
          <w:rFonts w:eastAsia="SimSun"/>
          <w:lang w:eastAsia="zh-CN"/>
        </w:rPr>
        <w:t xml:space="preserve">Ram </w:t>
      </w:r>
      <w:proofErr w:type="spellStart"/>
      <w:r w:rsidRPr="00B637B6">
        <w:rPr>
          <w:rFonts w:eastAsia="SimSun"/>
          <w:lang w:eastAsia="zh-CN"/>
        </w:rPr>
        <w:t>Awtar</w:t>
      </w:r>
      <w:proofErr w:type="spellEnd"/>
      <w:r w:rsidRPr="00B637B6">
        <w:rPr>
          <w:rFonts w:eastAsia="SimSun"/>
          <w:lang w:eastAsia="zh-CN"/>
        </w:rPr>
        <w:t xml:space="preserve"> TIWARI, Assistant Registrar of Trade Marks and Geographical Indications, Trade Mark Registry, Office of the Controller-General of Patents, Designs and Trademarks, Department of Industrial Policy Promotions, Ministry of Commerce and Industry, Mumbai</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ISRAËL/ISRAEL</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Anat</w:t>
      </w:r>
      <w:proofErr w:type="spellEnd"/>
      <w:r w:rsidRPr="00B637B6">
        <w:rPr>
          <w:rFonts w:eastAsia="SimSun"/>
          <w:szCs w:val="22"/>
          <w:lang w:eastAsia="zh-CN"/>
        </w:rPr>
        <w:t xml:space="preserve"> </w:t>
      </w:r>
      <w:proofErr w:type="spellStart"/>
      <w:r w:rsidRPr="00B637B6">
        <w:rPr>
          <w:rFonts w:eastAsia="SimSun"/>
          <w:szCs w:val="22"/>
          <w:lang w:eastAsia="zh-CN"/>
        </w:rPr>
        <w:t>Neeman</w:t>
      </w:r>
      <w:proofErr w:type="spellEnd"/>
      <w:r w:rsidRPr="00B637B6">
        <w:rPr>
          <w:rFonts w:eastAsia="SimSun"/>
          <w:szCs w:val="22"/>
          <w:lang w:eastAsia="zh-CN"/>
        </w:rPr>
        <w:t xml:space="preserve"> LEVY (Ms.), Head, Trademarks Department, Israel Patent Office (ILPO), Ministry of Justice, Jerusalem</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ITALIE/ITALY</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r w:rsidRPr="00B637B6">
        <w:rPr>
          <w:rFonts w:eastAsia="SimSun"/>
          <w:szCs w:val="22"/>
          <w:lang w:eastAsia="zh-CN"/>
        </w:rPr>
        <w:t>Renata CERENZA (Ms.), Senior International Trademark Examiner, Italian Patent and Trademark Office (UIBM), Directorate General for the Fight Against Counterfeiting, Ministry of Economic Development, Rome</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r w:rsidRPr="00B637B6">
        <w:rPr>
          <w:rFonts w:eastAsia="SimSun"/>
          <w:szCs w:val="22"/>
          <w:lang w:eastAsia="zh-CN"/>
        </w:rPr>
        <w:t>Alessandro MANDANICI, First Secretary, Permanent Mission, Geneva</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r w:rsidRPr="00B637B6">
        <w:rPr>
          <w:rFonts w:eastAsia="SimSun"/>
          <w:szCs w:val="22"/>
          <w:lang w:eastAsia="zh-CN"/>
        </w:rPr>
        <w:t>Matteo EVANGELISTA, First Secretary, Permanent Mission, Geneva</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val="fr-CH" w:eastAsia="zh-CN"/>
        </w:rPr>
      </w:pPr>
      <w:proofErr w:type="spellStart"/>
      <w:r w:rsidRPr="00B637B6">
        <w:rPr>
          <w:rFonts w:eastAsia="SimSun"/>
          <w:szCs w:val="22"/>
          <w:lang w:val="fr-CH" w:eastAsia="zh-CN"/>
        </w:rPr>
        <w:t>Edoardo</w:t>
      </w:r>
      <w:proofErr w:type="spellEnd"/>
      <w:r w:rsidRPr="00B637B6">
        <w:rPr>
          <w:rFonts w:eastAsia="SimSun"/>
          <w:szCs w:val="22"/>
          <w:lang w:val="fr-CH" w:eastAsia="zh-CN"/>
        </w:rPr>
        <w:t xml:space="preserve"> MARANGONI, </w:t>
      </w:r>
      <w:proofErr w:type="spellStart"/>
      <w:r w:rsidRPr="00B637B6">
        <w:rPr>
          <w:rFonts w:eastAsia="SimSun"/>
          <w:szCs w:val="22"/>
          <w:lang w:val="fr-CH" w:eastAsia="zh-CN"/>
        </w:rPr>
        <w:t>Intern</w:t>
      </w:r>
      <w:proofErr w:type="spellEnd"/>
      <w:r w:rsidRPr="00B637B6">
        <w:rPr>
          <w:rFonts w:eastAsia="SimSun"/>
          <w:szCs w:val="22"/>
          <w:lang w:val="fr-CH" w:eastAsia="zh-CN"/>
        </w:rPr>
        <w:t>, Permanent Mission, Geneva</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lang w:val="fr-CH" w:eastAsia="zh-CN"/>
        </w:rPr>
      </w:pPr>
    </w:p>
    <w:p w:rsidR="00B637B6" w:rsidRPr="00B637B6" w:rsidRDefault="00B637B6" w:rsidP="00B637B6">
      <w:pPr>
        <w:keepNext/>
        <w:keepLines/>
        <w:rPr>
          <w:rFonts w:eastAsia="SimSun"/>
          <w:szCs w:val="22"/>
          <w:u w:val="single"/>
          <w:lang w:val="fr-CH" w:eastAsia="zh-CN"/>
        </w:rPr>
      </w:pPr>
      <w:r w:rsidRPr="00B637B6">
        <w:rPr>
          <w:rFonts w:eastAsia="SimSun"/>
          <w:szCs w:val="22"/>
          <w:u w:val="single"/>
          <w:lang w:val="fr-CH" w:eastAsia="zh-CN"/>
        </w:rPr>
        <w:lastRenderedPageBreak/>
        <w:t>JAPON/JAPAN</w:t>
      </w:r>
    </w:p>
    <w:p w:rsidR="00B637B6" w:rsidRPr="00B637B6" w:rsidRDefault="00B637B6" w:rsidP="00B637B6">
      <w:pPr>
        <w:keepNext/>
        <w:keepLines/>
        <w:rPr>
          <w:rFonts w:eastAsia="SimSun"/>
          <w:szCs w:val="22"/>
          <w:u w:val="single"/>
          <w:lang w:val="fr-CH" w:eastAsia="zh-CN"/>
        </w:rPr>
      </w:pPr>
    </w:p>
    <w:p w:rsidR="00B637B6" w:rsidRPr="00B637B6" w:rsidRDefault="00B637B6" w:rsidP="00B637B6">
      <w:pPr>
        <w:keepNext/>
        <w:keepLines/>
        <w:rPr>
          <w:rFonts w:eastAsia="SimSun"/>
          <w:szCs w:val="22"/>
          <w:lang w:eastAsia="zh-CN"/>
        </w:rPr>
      </w:pPr>
      <w:r w:rsidRPr="00B637B6">
        <w:rPr>
          <w:rFonts w:eastAsia="SimSun"/>
          <w:szCs w:val="22"/>
          <w:lang w:eastAsia="zh-CN"/>
        </w:rPr>
        <w:t>Hirofumi AOKI, Director, Trademark Division, Japan Patent Office (JPO), Ministry of Economy, Trade and Industry, Tokyo</w:t>
      </w:r>
    </w:p>
    <w:p w:rsidR="00B637B6" w:rsidRPr="00B637B6" w:rsidRDefault="00B637B6" w:rsidP="00B637B6">
      <w:pPr>
        <w:keepNext/>
        <w:keepLines/>
        <w:rPr>
          <w:rFonts w:eastAsia="SimSun"/>
          <w:szCs w:val="22"/>
          <w:lang w:eastAsia="zh-CN"/>
        </w:rPr>
      </w:pPr>
    </w:p>
    <w:p w:rsidR="00B637B6" w:rsidRPr="00B637B6" w:rsidRDefault="00B637B6" w:rsidP="00B637B6">
      <w:pPr>
        <w:keepNext/>
        <w:keepLines/>
        <w:rPr>
          <w:rFonts w:eastAsia="SimSun"/>
          <w:szCs w:val="22"/>
          <w:lang w:eastAsia="zh-CN"/>
        </w:rPr>
      </w:pPr>
      <w:proofErr w:type="spellStart"/>
      <w:r w:rsidRPr="00B637B6">
        <w:rPr>
          <w:rFonts w:eastAsia="SimSun"/>
          <w:szCs w:val="22"/>
          <w:lang w:eastAsia="zh-CN"/>
        </w:rPr>
        <w:t>Mayako</w:t>
      </w:r>
      <w:proofErr w:type="spellEnd"/>
      <w:r w:rsidRPr="00B637B6">
        <w:rPr>
          <w:rFonts w:eastAsia="SimSun"/>
          <w:szCs w:val="22"/>
          <w:lang w:eastAsia="zh-CN"/>
        </w:rPr>
        <w:t xml:space="preserve"> OE (Ms.), Deputy Director, Office for International Design Applications under the Geneva Act of the Hague Agreement and International Trademark Applications under the Madrid Protocol, Japan Patent Office (JPO), Ministry of Economy, Trade and Industry, Tokyo</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KENYA</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Elvine</w:t>
      </w:r>
      <w:proofErr w:type="spellEnd"/>
      <w:r w:rsidRPr="00B637B6">
        <w:rPr>
          <w:rFonts w:eastAsia="SimSun"/>
          <w:szCs w:val="22"/>
          <w:lang w:eastAsia="zh-CN"/>
        </w:rPr>
        <w:t xml:space="preserve"> Beryl </w:t>
      </w:r>
      <w:proofErr w:type="spellStart"/>
      <w:r w:rsidRPr="00B637B6">
        <w:rPr>
          <w:rFonts w:eastAsia="SimSun"/>
          <w:szCs w:val="22"/>
          <w:lang w:eastAsia="zh-CN"/>
        </w:rPr>
        <w:t>Apiyo</w:t>
      </w:r>
      <w:proofErr w:type="spellEnd"/>
      <w:r w:rsidRPr="00B637B6">
        <w:rPr>
          <w:rFonts w:eastAsia="SimSun"/>
          <w:szCs w:val="22"/>
          <w:lang w:eastAsia="zh-CN"/>
        </w:rPr>
        <w:t xml:space="preserve"> OPIYO (Ms.), Legal Officer, Kenya Industrial Property Institute (KIPI), Ministry of Trade and Industry, Nairobi</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LETTONIE/LATVIA</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Līga</w:t>
      </w:r>
      <w:proofErr w:type="spellEnd"/>
      <w:r w:rsidRPr="00B637B6">
        <w:rPr>
          <w:rFonts w:eastAsia="SimSun"/>
          <w:szCs w:val="22"/>
          <w:lang w:eastAsia="zh-CN"/>
        </w:rPr>
        <w:t xml:space="preserve"> RINKA (Ms.), Head, Division of International Marks, Department of Trademarks and Industrial Designs, Patent Office of the Republic of Latvia, </w:t>
      </w:r>
      <w:proofErr w:type="spellStart"/>
      <w:r w:rsidRPr="00B637B6">
        <w:rPr>
          <w:rFonts w:eastAsia="SimSun"/>
          <w:szCs w:val="22"/>
          <w:lang w:eastAsia="zh-CN"/>
        </w:rPr>
        <w:t>Rīga</w:t>
      </w:r>
      <w:proofErr w:type="spellEnd"/>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LITUANIE/LITHUANIA</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Dovile</w:t>
      </w:r>
      <w:proofErr w:type="spellEnd"/>
      <w:r w:rsidRPr="00B637B6">
        <w:rPr>
          <w:rFonts w:eastAsia="SimSun"/>
          <w:szCs w:val="22"/>
          <w:lang w:eastAsia="zh-CN"/>
        </w:rPr>
        <w:t xml:space="preserve"> TEBELSKYTE (Ms.), Head, Law and International Affairs Division, State Patent Bureau of the Republic of Lithuania, Vilnius</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keepNext/>
        <w:keepLines/>
        <w:rPr>
          <w:rFonts w:eastAsia="SimSun"/>
          <w:u w:val="single"/>
          <w:lang w:val="fr-CH" w:eastAsia="zh-CN"/>
        </w:rPr>
      </w:pPr>
      <w:r w:rsidRPr="00B637B6">
        <w:rPr>
          <w:rFonts w:eastAsia="SimSun"/>
          <w:u w:val="single"/>
          <w:lang w:val="fr-CH" w:eastAsia="zh-CN"/>
        </w:rPr>
        <w:t>MADAGASCAR</w:t>
      </w:r>
    </w:p>
    <w:p w:rsidR="00B637B6" w:rsidRPr="00B637B6" w:rsidRDefault="00B637B6" w:rsidP="00B637B6">
      <w:pPr>
        <w:keepNext/>
        <w:keepLines/>
        <w:rPr>
          <w:rFonts w:eastAsia="SimSun"/>
          <w:lang w:val="fr-CH" w:eastAsia="zh-CN"/>
        </w:rPr>
      </w:pPr>
    </w:p>
    <w:p w:rsidR="00B637B6" w:rsidRPr="00B637B6" w:rsidRDefault="00B637B6" w:rsidP="00B637B6">
      <w:pPr>
        <w:keepNext/>
        <w:keepLines/>
        <w:rPr>
          <w:rFonts w:eastAsia="SimSun"/>
          <w:lang w:val="fr-FR" w:eastAsia="zh-CN"/>
        </w:rPr>
      </w:pPr>
      <w:r w:rsidRPr="00B637B6">
        <w:rPr>
          <w:rFonts w:eastAsia="SimSun"/>
          <w:lang w:val="fr-FR" w:eastAsia="zh-CN"/>
        </w:rPr>
        <w:t xml:space="preserve">Mathilde </w:t>
      </w:r>
      <w:proofErr w:type="spellStart"/>
      <w:r w:rsidRPr="00B637B6">
        <w:rPr>
          <w:rFonts w:eastAsia="SimSun"/>
          <w:lang w:val="fr-FR" w:eastAsia="zh-CN"/>
        </w:rPr>
        <w:t>Manitra</w:t>
      </w:r>
      <w:proofErr w:type="spellEnd"/>
      <w:r w:rsidRPr="00B637B6">
        <w:rPr>
          <w:rFonts w:eastAsia="SimSun"/>
          <w:lang w:val="fr-FR" w:eastAsia="zh-CN"/>
        </w:rPr>
        <w:t xml:space="preserve"> </w:t>
      </w:r>
      <w:proofErr w:type="spellStart"/>
      <w:r w:rsidRPr="00B637B6">
        <w:rPr>
          <w:rFonts w:eastAsia="SimSun"/>
          <w:lang w:val="fr-FR" w:eastAsia="zh-CN"/>
        </w:rPr>
        <w:t>Soa</w:t>
      </w:r>
      <w:proofErr w:type="spellEnd"/>
      <w:r w:rsidRPr="00B637B6">
        <w:rPr>
          <w:rFonts w:eastAsia="SimSun"/>
          <w:lang w:val="fr-FR" w:eastAsia="zh-CN"/>
        </w:rPr>
        <w:t xml:space="preserve"> RAHARINONY (Mme), cheffe, Service de l’enregistrement international des marques, Office malgache de la propriété industrielle (OMAPI), Antananarivo</w:t>
      </w:r>
    </w:p>
    <w:p w:rsidR="00B637B6" w:rsidRPr="00B637B6" w:rsidRDefault="00B637B6" w:rsidP="00B637B6">
      <w:pPr>
        <w:rPr>
          <w:rFonts w:eastAsia="SimSun"/>
          <w:highlight w:val="yellow"/>
          <w:lang w:val="fr-FR" w:eastAsia="zh-CN"/>
        </w:rPr>
      </w:pPr>
    </w:p>
    <w:p w:rsidR="00B637B6" w:rsidRPr="00B637B6" w:rsidRDefault="00B637B6" w:rsidP="00B637B6">
      <w:pPr>
        <w:rPr>
          <w:rFonts w:eastAsia="SimSun"/>
          <w:highlight w:val="yellow"/>
          <w:lang w:val="fr-FR" w:eastAsia="zh-CN"/>
        </w:rPr>
      </w:pPr>
    </w:p>
    <w:p w:rsidR="00B637B6" w:rsidRPr="00B637B6" w:rsidRDefault="00B637B6" w:rsidP="00B637B6">
      <w:pPr>
        <w:keepLines/>
        <w:rPr>
          <w:rFonts w:eastAsia="SimSun"/>
          <w:u w:val="single"/>
          <w:lang w:val="fr-FR" w:eastAsia="zh-CN"/>
        </w:rPr>
      </w:pPr>
      <w:r w:rsidRPr="00B637B6">
        <w:rPr>
          <w:rFonts w:eastAsia="SimSun"/>
          <w:u w:val="single"/>
          <w:lang w:val="fr-FR" w:eastAsia="zh-CN"/>
        </w:rPr>
        <w:t>MAROC/MOROCCO</w:t>
      </w:r>
    </w:p>
    <w:p w:rsidR="00B637B6" w:rsidRPr="00B637B6" w:rsidRDefault="00B637B6" w:rsidP="00B637B6">
      <w:pPr>
        <w:keepLines/>
        <w:rPr>
          <w:rFonts w:eastAsia="SimSun"/>
          <w:lang w:val="fr-FR" w:eastAsia="zh-CN"/>
        </w:rPr>
      </w:pPr>
    </w:p>
    <w:p w:rsidR="00B637B6" w:rsidRPr="00B637B6" w:rsidRDefault="00B637B6" w:rsidP="00B637B6">
      <w:pPr>
        <w:keepLines/>
        <w:rPr>
          <w:rFonts w:eastAsia="SimSun"/>
          <w:lang w:val="fr-FR" w:eastAsia="zh-CN"/>
        </w:rPr>
      </w:pPr>
      <w:proofErr w:type="spellStart"/>
      <w:r w:rsidRPr="00B637B6">
        <w:rPr>
          <w:rFonts w:eastAsia="SimSun"/>
          <w:lang w:val="fr-CH" w:eastAsia="zh-CN"/>
        </w:rPr>
        <w:t>Said</w:t>
      </w:r>
      <w:proofErr w:type="spellEnd"/>
      <w:r w:rsidRPr="00B637B6">
        <w:rPr>
          <w:rFonts w:eastAsia="SimSun"/>
          <w:lang w:val="fr-CH" w:eastAsia="zh-CN"/>
        </w:rPr>
        <w:t xml:space="preserve"> MIKDAM, examinateur de marques, Office marocain de la propriété industrielle et commerciale (OMPIC), Casablanca</w:t>
      </w:r>
    </w:p>
    <w:p w:rsidR="00B637B6" w:rsidRPr="00B637B6" w:rsidRDefault="00B637B6" w:rsidP="00B637B6">
      <w:pPr>
        <w:rPr>
          <w:rFonts w:eastAsia="SimSun"/>
          <w:highlight w:val="yellow"/>
          <w:lang w:val="fr-FR" w:eastAsia="zh-CN"/>
        </w:rPr>
      </w:pPr>
    </w:p>
    <w:p w:rsidR="00B637B6" w:rsidRPr="00B637B6" w:rsidRDefault="00B637B6" w:rsidP="00B637B6">
      <w:pPr>
        <w:rPr>
          <w:rFonts w:eastAsia="SimSun"/>
          <w:highlight w:val="yellow"/>
          <w:lang w:val="fr-FR" w:eastAsia="zh-CN"/>
        </w:rPr>
      </w:pPr>
    </w:p>
    <w:p w:rsidR="00B637B6" w:rsidRPr="00B637B6" w:rsidRDefault="00B637B6" w:rsidP="00B637B6">
      <w:pPr>
        <w:keepNext/>
        <w:keepLines/>
        <w:rPr>
          <w:rFonts w:eastAsia="SimSun"/>
          <w:u w:val="single"/>
          <w:lang w:val="es-ES" w:eastAsia="zh-CN"/>
        </w:rPr>
      </w:pPr>
      <w:r w:rsidRPr="00B637B6">
        <w:rPr>
          <w:rFonts w:eastAsia="SimSun"/>
          <w:u w:val="single"/>
          <w:lang w:val="es-ES" w:eastAsia="zh-CN"/>
        </w:rPr>
        <w:t>MEXIQUE/MEXICO</w:t>
      </w:r>
    </w:p>
    <w:p w:rsidR="00B637B6" w:rsidRPr="00B637B6" w:rsidRDefault="00B637B6" w:rsidP="00B637B6">
      <w:pPr>
        <w:keepNext/>
        <w:keepLines/>
        <w:rPr>
          <w:rFonts w:eastAsia="SimSun"/>
          <w:lang w:val="es-ES" w:eastAsia="zh-CN"/>
        </w:rPr>
      </w:pPr>
    </w:p>
    <w:p w:rsidR="00B637B6" w:rsidRPr="00B637B6" w:rsidRDefault="00B637B6" w:rsidP="00B637B6">
      <w:pPr>
        <w:keepNext/>
        <w:keepLines/>
        <w:rPr>
          <w:rFonts w:eastAsia="SimSun"/>
          <w:lang w:val="es-MX" w:eastAsia="zh-CN"/>
        </w:rPr>
      </w:pPr>
      <w:r w:rsidRPr="00B637B6">
        <w:rPr>
          <w:rFonts w:eastAsia="SimSun"/>
          <w:lang w:val="es-ES" w:eastAsia="zh-CN"/>
        </w:rPr>
        <w:t xml:space="preserve">Eliseo MONTIEL CUEVAS, Director Divisional de Marcas, Dirección Divisional de Marcas, </w:t>
      </w:r>
      <w:r w:rsidRPr="00B637B6">
        <w:rPr>
          <w:rFonts w:eastAsia="SimSun"/>
          <w:lang w:val="es-MX" w:eastAsia="zh-CN"/>
        </w:rPr>
        <w:t>Instituto Mexicano de la Propiedad Industrial (IMPI), Ciudad de México</w:t>
      </w:r>
    </w:p>
    <w:p w:rsidR="00B637B6" w:rsidRPr="00B637B6" w:rsidRDefault="00B637B6" w:rsidP="00B637B6">
      <w:pPr>
        <w:keepNext/>
        <w:keepLines/>
        <w:rPr>
          <w:rFonts w:eastAsia="SimSun"/>
          <w:lang w:val="es-ES" w:eastAsia="zh-CN"/>
        </w:rPr>
      </w:pPr>
    </w:p>
    <w:p w:rsidR="00B637B6" w:rsidRPr="00B637B6" w:rsidRDefault="00B637B6" w:rsidP="00B637B6">
      <w:pPr>
        <w:keepNext/>
        <w:keepLines/>
        <w:rPr>
          <w:rFonts w:eastAsia="SimSun"/>
          <w:lang w:val="es-MX" w:eastAsia="zh-CN"/>
        </w:rPr>
      </w:pPr>
      <w:r w:rsidRPr="00B637B6">
        <w:rPr>
          <w:rFonts w:eastAsia="SimSun"/>
          <w:lang w:val="es-MX" w:eastAsia="zh-CN"/>
        </w:rPr>
        <w:t xml:space="preserve">Pedro Damián ALARCÓN ROMERO, Subdirector Divisional de Procesamiento Administrativo de Marcas, </w:t>
      </w:r>
      <w:r w:rsidRPr="00B637B6">
        <w:rPr>
          <w:rFonts w:eastAsia="SimSun"/>
          <w:lang w:val="es-ES" w:eastAsia="zh-CN"/>
        </w:rPr>
        <w:t>Dirección Divisional de Marcas,</w:t>
      </w:r>
      <w:r w:rsidRPr="00B637B6">
        <w:rPr>
          <w:rFonts w:eastAsia="SimSun"/>
          <w:lang w:val="es-MX" w:eastAsia="zh-CN"/>
        </w:rPr>
        <w:t xml:space="preserve"> Instituto Mexicano de la Propiedad Industrial (IMPI), Ciudad de México</w:t>
      </w:r>
    </w:p>
    <w:p w:rsidR="00B637B6" w:rsidRPr="00B637B6" w:rsidRDefault="00B637B6" w:rsidP="00B637B6">
      <w:pPr>
        <w:rPr>
          <w:rFonts w:eastAsia="SimSun"/>
          <w:highlight w:val="yellow"/>
          <w:lang w:val="es-MX" w:eastAsia="zh-CN"/>
        </w:rPr>
      </w:pPr>
    </w:p>
    <w:p w:rsidR="00B637B6" w:rsidRPr="00B637B6" w:rsidRDefault="00B637B6" w:rsidP="00B637B6">
      <w:pPr>
        <w:rPr>
          <w:rFonts w:eastAsia="SimSun"/>
          <w:highlight w:val="yellow"/>
          <w:lang w:val="es-MX" w:eastAsia="zh-CN"/>
        </w:rPr>
      </w:pPr>
    </w:p>
    <w:p w:rsidR="00B637B6" w:rsidRPr="00B637B6" w:rsidRDefault="00B637B6" w:rsidP="00B637B6">
      <w:pPr>
        <w:keepNext/>
        <w:keepLines/>
        <w:rPr>
          <w:rFonts w:eastAsia="SimSun"/>
          <w:u w:val="single"/>
          <w:lang w:eastAsia="zh-CN"/>
        </w:rPr>
      </w:pPr>
      <w:r w:rsidRPr="00B637B6">
        <w:rPr>
          <w:rFonts w:eastAsia="SimSun"/>
          <w:u w:val="single"/>
          <w:lang w:eastAsia="zh-CN"/>
        </w:rPr>
        <w:lastRenderedPageBreak/>
        <w:t>MONTÉNÉGRO/MONTENEGRO</w:t>
      </w:r>
    </w:p>
    <w:p w:rsidR="00B637B6" w:rsidRPr="00B637B6" w:rsidRDefault="00B637B6" w:rsidP="00B637B6">
      <w:pPr>
        <w:keepNext/>
        <w:keepLines/>
        <w:rPr>
          <w:rFonts w:eastAsia="SimSun"/>
          <w:szCs w:val="22"/>
          <w:lang w:eastAsia="zh-CN"/>
        </w:rPr>
      </w:pPr>
    </w:p>
    <w:p w:rsidR="00B637B6" w:rsidRPr="00B637B6" w:rsidRDefault="00B637B6" w:rsidP="00B637B6">
      <w:pPr>
        <w:keepNext/>
        <w:keepLines/>
        <w:rPr>
          <w:rFonts w:eastAsia="SimSun"/>
          <w:szCs w:val="22"/>
          <w:lang w:eastAsia="zh-CN"/>
        </w:rPr>
      </w:pPr>
      <w:proofErr w:type="spellStart"/>
      <w:r w:rsidRPr="00B637B6">
        <w:rPr>
          <w:rFonts w:eastAsia="SimSun"/>
          <w:szCs w:val="22"/>
          <w:lang w:eastAsia="zh-CN"/>
        </w:rPr>
        <w:t>Tijana</w:t>
      </w:r>
      <w:proofErr w:type="spellEnd"/>
      <w:r w:rsidRPr="00B637B6">
        <w:rPr>
          <w:rFonts w:eastAsia="SimSun"/>
          <w:szCs w:val="22"/>
          <w:lang w:eastAsia="zh-CN"/>
        </w:rPr>
        <w:t xml:space="preserve"> SAVIĆ (Ms.), Senior Advisor, Planning and Promotion, Ministry of Sustainable Development, Podgorica</w:t>
      </w:r>
    </w:p>
    <w:p w:rsidR="00B637B6" w:rsidRPr="00B637B6" w:rsidRDefault="00B637B6" w:rsidP="00B637B6">
      <w:pPr>
        <w:keepNext/>
        <w:keepLines/>
        <w:rPr>
          <w:rFonts w:eastAsia="SimSun"/>
          <w:szCs w:val="22"/>
          <w:lang w:eastAsia="zh-CN"/>
        </w:rPr>
      </w:pPr>
    </w:p>
    <w:p w:rsidR="00B637B6" w:rsidRPr="00B637B6" w:rsidRDefault="00B637B6" w:rsidP="00B637B6">
      <w:pPr>
        <w:keepNext/>
        <w:keepLines/>
        <w:rPr>
          <w:rFonts w:eastAsia="SimSun"/>
          <w:szCs w:val="22"/>
          <w:lang w:eastAsia="zh-CN"/>
        </w:rPr>
      </w:pPr>
      <w:proofErr w:type="spellStart"/>
      <w:r w:rsidRPr="00B637B6">
        <w:rPr>
          <w:rFonts w:eastAsia="SimSun"/>
          <w:lang w:eastAsia="zh-CN"/>
        </w:rPr>
        <w:t>Milica</w:t>
      </w:r>
      <w:proofErr w:type="spellEnd"/>
      <w:r w:rsidRPr="00B637B6">
        <w:rPr>
          <w:rFonts w:eastAsia="SimSun"/>
          <w:lang w:eastAsia="zh-CN"/>
        </w:rPr>
        <w:t xml:space="preserve"> SAVI</w:t>
      </w:r>
      <w:r w:rsidRPr="00B637B6">
        <w:rPr>
          <w:rFonts w:eastAsia="SimSun"/>
          <w:szCs w:val="22"/>
          <w:lang w:eastAsia="zh-CN"/>
        </w:rPr>
        <w:t xml:space="preserve">Ć (Ms.), Senior Advisor, Trademark Unit, </w:t>
      </w:r>
      <w:r w:rsidRPr="00B637B6">
        <w:rPr>
          <w:rFonts w:eastAsia="SimSun"/>
          <w:lang w:eastAsia="zh-CN"/>
        </w:rPr>
        <w:t>Industrial Property Division,</w:t>
      </w:r>
      <w:r w:rsidRPr="00B637B6">
        <w:rPr>
          <w:rFonts w:eastAsia="SimSun"/>
          <w:szCs w:val="22"/>
          <w:lang w:eastAsia="zh-CN"/>
        </w:rPr>
        <w:t xml:space="preserve"> Intellectual Property Office of Montenegro, Podgorica </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NORVÈGE/NORWAY</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r w:rsidRPr="00B637B6">
        <w:rPr>
          <w:rFonts w:eastAsia="SimSun"/>
          <w:szCs w:val="22"/>
          <w:lang w:eastAsia="zh-CN"/>
        </w:rPr>
        <w:t>Knut Andreas BOSTAD, Head of Section, Norwegian Industrial Property Office (</w:t>
      </w:r>
      <w:proofErr w:type="spellStart"/>
      <w:r w:rsidRPr="00B637B6">
        <w:rPr>
          <w:rFonts w:eastAsia="SimSun"/>
          <w:szCs w:val="22"/>
          <w:lang w:eastAsia="zh-CN"/>
        </w:rPr>
        <w:t>Patentstyret</w:t>
      </w:r>
      <w:proofErr w:type="spellEnd"/>
      <w:r w:rsidRPr="00B637B6">
        <w:rPr>
          <w:rFonts w:eastAsia="SimSun"/>
          <w:szCs w:val="22"/>
          <w:lang w:eastAsia="zh-CN"/>
        </w:rPr>
        <w:t>), Oslo</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Sissel</w:t>
      </w:r>
      <w:proofErr w:type="spellEnd"/>
      <w:r w:rsidRPr="00B637B6">
        <w:rPr>
          <w:rFonts w:eastAsia="SimSun"/>
          <w:szCs w:val="22"/>
          <w:lang w:eastAsia="zh-CN"/>
        </w:rPr>
        <w:t xml:space="preserve"> BØE-SOLLUND (Ms.), Norwegian Industrial Property Office (</w:t>
      </w:r>
      <w:proofErr w:type="spellStart"/>
      <w:r w:rsidRPr="00B637B6">
        <w:rPr>
          <w:rFonts w:eastAsia="SimSun"/>
          <w:szCs w:val="22"/>
          <w:lang w:eastAsia="zh-CN"/>
        </w:rPr>
        <w:t>Patentstyret</w:t>
      </w:r>
      <w:proofErr w:type="spellEnd"/>
      <w:r w:rsidRPr="00B637B6">
        <w:rPr>
          <w:rFonts w:eastAsia="SimSun"/>
          <w:szCs w:val="22"/>
          <w:lang w:eastAsia="zh-CN"/>
        </w:rPr>
        <w:t>), Oslo</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NOUVELLE-ZÉLANDE/NEW ZEALAND</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r w:rsidRPr="00B637B6">
        <w:rPr>
          <w:rFonts w:eastAsia="SimSun"/>
          <w:szCs w:val="22"/>
          <w:lang w:eastAsia="zh-CN"/>
        </w:rPr>
        <w:t xml:space="preserve">Steffen GAZLEY, Principal Trade Mark Examiner, Trade Marks, Intellectual Property Office of New Zealand (IPONZ), </w:t>
      </w:r>
      <w:r w:rsidRPr="00B637B6">
        <w:rPr>
          <w:rFonts w:eastAsia="SimSun"/>
          <w:bCs/>
          <w:szCs w:val="22"/>
          <w:lang w:eastAsia="zh-CN"/>
        </w:rPr>
        <w:t>Ministry of Business, Innovation and Employment,</w:t>
      </w:r>
      <w:r w:rsidRPr="00B637B6">
        <w:rPr>
          <w:rFonts w:eastAsia="SimSun"/>
          <w:szCs w:val="22"/>
          <w:lang w:eastAsia="zh-CN"/>
        </w:rPr>
        <w:t xml:space="preserve"> Wellington</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OMAN</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r w:rsidRPr="00B637B6">
        <w:rPr>
          <w:rFonts w:eastAsia="SimSun"/>
          <w:szCs w:val="22"/>
          <w:lang w:eastAsia="zh-CN"/>
        </w:rPr>
        <w:t>Ali AL MAMARI, Head, Industrial Property Department, Ministry of Commerce and Industry, Muscat</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keepNext/>
        <w:keepLines/>
        <w:rPr>
          <w:rFonts w:eastAsia="SimSun"/>
          <w:szCs w:val="22"/>
          <w:u w:val="single"/>
          <w:lang w:val="fr-FR" w:eastAsia="zh-CN"/>
        </w:rPr>
      </w:pPr>
      <w:r w:rsidRPr="00B637B6">
        <w:rPr>
          <w:rFonts w:eastAsia="SimSun"/>
          <w:szCs w:val="22"/>
          <w:u w:val="single"/>
          <w:lang w:val="fr-FR" w:eastAsia="zh-CN"/>
        </w:rPr>
        <w:t>ORGANISATION AFRICAINE DE LA PROPRIÉTÉ INTELLECTUELLE (OAPI)/</w:t>
      </w:r>
      <w:r w:rsidRPr="00B637B6">
        <w:rPr>
          <w:rFonts w:eastAsia="SimSun"/>
          <w:szCs w:val="22"/>
          <w:u w:val="single"/>
          <w:lang w:val="fr-FR" w:eastAsia="zh-CN"/>
        </w:rPr>
        <w:br/>
        <w:t>AFRICAN INTELLECTUAL PROPERTY ORGANIZATION (OAPI)</w:t>
      </w:r>
    </w:p>
    <w:p w:rsidR="00B637B6" w:rsidRPr="00B637B6" w:rsidRDefault="00B637B6" w:rsidP="00B637B6">
      <w:pPr>
        <w:keepNext/>
        <w:keepLines/>
        <w:rPr>
          <w:rFonts w:eastAsia="SimSun"/>
          <w:szCs w:val="22"/>
          <w:u w:val="single"/>
          <w:lang w:val="fr-FR" w:eastAsia="zh-CN"/>
        </w:rPr>
      </w:pPr>
    </w:p>
    <w:p w:rsidR="00B637B6" w:rsidRPr="00B637B6" w:rsidRDefault="00B637B6" w:rsidP="00B637B6">
      <w:pPr>
        <w:keepNext/>
        <w:keepLines/>
        <w:rPr>
          <w:rFonts w:eastAsia="SimSun"/>
          <w:szCs w:val="22"/>
          <w:lang w:val="fr-CH" w:eastAsia="zh-CN"/>
        </w:rPr>
      </w:pPr>
      <w:r w:rsidRPr="00B637B6">
        <w:rPr>
          <w:rFonts w:eastAsia="SimSun"/>
          <w:szCs w:val="22"/>
          <w:lang w:val="fr-CH" w:eastAsia="zh-CN"/>
        </w:rPr>
        <w:t>Guy Francis BOUSSAFOU, chef, Service des signes distinctifs, Yaoundé</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PHILIPPINES</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Marites</w:t>
      </w:r>
      <w:proofErr w:type="spellEnd"/>
      <w:r w:rsidRPr="00B637B6">
        <w:rPr>
          <w:rFonts w:eastAsia="SimSun"/>
          <w:szCs w:val="22"/>
          <w:lang w:eastAsia="zh-CN"/>
        </w:rPr>
        <w:t xml:space="preserve"> Q. SALVIEJO (Ms.), Head, Madrid Unit, Bureau of Trademarks, Intellectual Property Office of Philippines</w:t>
      </w:r>
      <w:r w:rsidRPr="00B637B6">
        <w:rPr>
          <w:rFonts w:eastAsia="SimSun"/>
          <w:lang w:eastAsia="zh-CN"/>
        </w:rPr>
        <w:t xml:space="preserve"> </w:t>
      </w:r>
      <w:r w:rsidRPr="00B637B6">
        <w:rPr>
          <w:rFonts w:eastAsia="SimSun"/>
          <w:szCs w:val="22"/>
          <w:lang w:eastAsia="zh-CN"/>
        </w:rPr>
        <w:t xml:space="preserve">(IPOPHIL), </w:t>
      </w:r>
      <w:proofErr w:type="spellStart"/>
      <w:r w:rsidRPr="00B637B6">
        <w:rPr>
          <w:rFonts w:eastAsia="SimSun"/>
          <w:szCs w:val="22"/>
          <w:lang w:eastAsia="zh-CN"/>
        </w:rPr>
        <w:t>Taguig</w:t>
      </w:r>
      <w:proofErr w:type="spellEnd"/>
      <w:r w:rsidRPr="00B637B6">
        <w:rPr>
          <w:rFonts w:eastAsia="SimSun"/>
          <w:szCs w:val="22"/>
          <w:lang w:eastAsia="zh-CN"/>
        </w:rPr>
        <w:t xml:space="preserve"> City</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POLOGNE/POLAND</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Ewa</w:t>
      </w:r>
      <w:proofErr w:type="spellEnd"/>
      <w:r w:rsidRPr="00B637B6">
        <w:rPr>
          <w:rFonts w:eastAsia="SimSun"/>
          <w:szCs w:val="22"/>
          <w:lang w:eastAsia="zh-CN"/>
        </w:rPr>
        <w:t xml:space="preserve"> KLIMEK (Ms.), Expert, Trademark Examination Department, Patent Office of the Republic of Poland, Warsaw</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Ewa</w:t>
      </w:r>
      <w:proofErr w:type="spellEnd"/>
      <w:r w:rsidRPr="00B637B6">
        <w:rPr>
          <w:rFonts w:eastAsia="SimSun"/>
          <w:szCs w:val="22"/>
          <w:lang w:eastAsia="zh-CN"/>
        </w:rPr>
        <w:t xml:space="preserve"> MROCZEK (Ms.), Expert, Receiving Department, Patent Office of the Republic of Poland, Warsaw</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r w:rsidRPr="00B637B6">
        <w:rPr>
          <w:rFonts w:eastAsia="SimSun"/>
          <w:szCs w:val="22"/>
          <w:lang w:eastAsia="zh-CN"/>
        </w:rPr>
        <w:br w:type="page"/>
      </w:r>
    </w:p>
    <w:p w:rsidR="00B637B6" w:rsidRPr="00B637B6" w:rsidRDefault="00B637B6" w:rsidP="00B637B6">
      <w:pPr>
        <w:keepNext/>
        <w:keepLines/>
        <w:rPr>
          <w:rFonts w:eastAsia="SimSun"/>
          <w:szCs w:val="22"/>
          <w:u w:val="single"/>
          <w:lang w:eastAsia="zh-CN"/>
        </w:rPr>
      </w:pPr>
      <w:r w:rsidRPr="00B637B6">
        <w:rPr>
          <w:rFonts w:eastAsia="SimSun"/>
          <w:szCs w:val="22"/>
          <w:u w:val="single"/>
          <w:lang w:eastAsia="zh-CN"/>
        </w:rPr>
        <w:lastRenderedPageBreak/>
        <w:t>PORTUGAL</w:t>
      </w:r>
    </w:p>
    <w:p w:rsidR="00B637B6" w:rsidRPr="00B637B6" w:rsidRDefault="00B637B6" w:rsidP="00B637B6">
      <w:pPr>
        <w:keepNext/>
        <w:keepLines/>
        <w:rPr>
          <w:rFonts w:eastAsia="SimSun"/>
          <w:szCs w:val="22"/>
          <w:u w:val="single"/>
          <w:lang w:eastAsia="zh-CN"/>
        </w:rPr>
      </w:pPr>
    </w:p>
    <w:p w:rsidR="00B637B6" w:rsidRPr="00B637B6" w:rsidRDefault="00B637B6" w:rsidP="00B637B6">
      <w:pPr>
        <w:keepNext/>
        <w:keepLines/>
        <w:rPr>
          <w:rFonts w:eastAsia="SimSun"/>
          <w:szCs w:val="22"/>
          <w:lang w:eastAsia="zh-CN"/>
        </w:rPr>
      </w:pPr>
      <w:proofErr w:type="spellStart"/>
      <w:r w:rsidRPr="00B637B6">
        <w:rPr>
          <w:rFonts w:eastAsia="SimSun"/>
          <w:szCs w:val="22"/>
          <w:lang w:eastAsia="zh-CN"/>
        </w:rPr>
        <w:t>Rui</w:t>
      </w:r>
      <w:proofErr w:type="spellEnd"/>
      <w:r w:rsidRPr="00B637B6">
        <w:rPr>
          <w:rFonts w:eastAsia="SimSun"/>
          <w:szCs w:val="22"/>
          <w:lang w:eastAsia="zh-CN"/>
        </w:rPr>
        <w:t xml:space="preserve"> CRUZ, Legal Expert, Portuguese Institute of Industrial Property (INPI), Ministry of Justice, Lisbon</w:t>
      </w:r>
    </w:p>
    <w:p w:rsidR="00B637B6" w:rsidRPr="00B637B6" w:rsidRDefault="00B637B6" w:rsidP="00B637B6">
      <w:pPr>
        <w:keepNext/>
        <w:keepLines/>
        <w:rPr>
          <w:rFonts w:eastAsia="SimSun"/>
          <w:szCs w:val="22"/>
          <w:lang w:eastAsia="zh-CN"/>
        </w:rPr>
      </w:pPr>
    </w:p>
    <w:p w:rsidR="00B637B6" w:rsidRPr="00B637B6" w:rsidRDefault="00B637B6" w:rsidP="00B637B6">
      <w:pPr>
        <w:keepNext/>
        <w:keepLines/>
        <w:rPr>
          <w:rFonts w:eastAsia="SimSun"/>
          <w:szCs w:val="22"/>
          <w:lang w:eastAsia="zh-CN"/>
        </w:rPr>
      </w:pPr>
      <w:r w:rsidRPr="00B637B6">
        <w:rPr>
          <w:rFonts w:eastAsia="SimSun"/>
          <w:szCs w:val="22"/>
          <w:lang w:eastAsia="zh-CN"/>
        </w:rPr>
        <w:t>Ana Cristina FERNANDES DOS SANTOS (Ms.), Trademarks and Designs Examiner, Portuguese Institute of Industrial Property (INPI), Ministry of Justice, Lisbon</w:t>
      </w:r>
    </w:p>
    <w:p w:rsidR="00B637B6" w:rsidRPr="00B637B6" w:rsidRDefault="00B637B6" w:rsidP="00B637B6">
      <w:pPr>
        <w:keepNext/>
        <w:keepLines/>
        <w:rPr>
          <w:rFonts w:eastAsia="SimSun"/>
          <w:szCs w:val="22"/>
          <w:lang w:eastAsia="zh-CN"/>
        </w:rPr>
      </w:pPr>
    </w:p>
    <w:p w:rsidR="00B637B6" w:rsidRPr="00B637B6" w:rsidRDefault="00B637B6" w:rsidP="00B637B6">
      <w:pPr>
        <w:keepNext/>
        <w:keepLines/>
        <w:rPr>
          <w:rFonts w:eastAsia="SimSun"/>
          <w:szCs w:val="22"/>
          <w:lang w:eastAsia="zh-CN"/>
        </w:rPr>
      </w:pPr>
      <w:proofErr w:type="spellStart"/>
      <w:r w:rsidRPr="00B637B6">
        <w:rPr>
          <w:rFonts w:eastAsia="SimSun"/>
          <w:szCs w:val="22"/>
          <w:lang w:eastAsia="zh-CN"/>
        </w:rPr>
        <w:t>João</w:t>
      </w:r>
      <w:proofErr w:type="spellEnd"/>
      <w:r w:rsidRPr="00B637B6">
        <w:rPr>
          <w:rFonts w:eastAsia="SimSun"/>
          <w:szCs w:val="22"/>
          <w:lang w:eastAsia="zh-CN"/>
        </w:rPr>
        <w:t xml:space="preserve"> PINA DE MORAIS, First Secretary, Permanent Mission, Geneva</w:t>
      </w:r>
    </w:p>
    <w:p w:rsidR="00B637B6" w:rsidRPr="00B637B6" w:rsidRDefault="00B637B6" w:rsidP="00B637B6">
      <w:pPr>
        <w:rPr>
          <w:rFonts w:eastAsia="SimSun"/>
          <w:highlight w:val="yellow"/>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t>RÉPUBLIQUE DE CORÉE/REPUBLIC OF KOREA</w:t>
      </w: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lang w:eastAsia="zh-CN"/>
        </w:rPr>
      </w:pPr>
      <w:r w:rsidRPr="00B637B6">
        <w:rPr>
          <w:rFonts w:eastAsia="SimSun"/>
          <w:lang w:eastAsia="zh-CN"/>
        </w:rPr>
        <w:t xml:space="preserve">SONG </w:t>
      </w:r>
      <w:proofErr w:type="spellStart"/>
      <w:r w:rsidRPr="00B637B6">
        <w:rPr>
          <w:rFonts w:eastAsia="SimSun"/>
          <w:lang w:eastAsia="zh-CN"/>
        </w:rPr>
        <w:t>Kijoong</w:t>
      </w:r>
      <w:proofErr w:type="spellEnd"/>
      <w:r w:rsidRPr="00B637B6">
        <w:rPr>
          <w:rFonts w:eastAsia="SimSun"/>
          <w:lang w:eastAsia="zh-CN"/>
        </w:rPr>
        <w:t>, Deputy Director, Trademark Examination Policy Division, Korean Intellectual Property Office (KIPO), Daejeon</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LEE Young Kwon, Deputy Director, Trademark Examination Policy Division, Korean Intellectual Property Office (KIPO), Daejeon</w:t>
      </w:r>
    </w:p>
    <w:p w:rsidR="00B637B6" w:rsidRPr="00B637B6" w:rsidRDefault="00B637B6" w:rsidP="00B637B6">
      <w:pPr>
        <w:rPr>
          <w:rFonts w:eastAsia="SimSun"/>
          <w:highlight w:val="yellow"/>
          <w:lang w:eastAsia="zh-CN"/>
        </w:rPr>
      </w:pPr>
    </w:p>
    <w:p w:rsidR="00B637B6" w:rsidRPr="00B637B6" w:rsidRDefault="00B637B6" w:rsidP="00B637B6">
      <w:pPr>
        <w:rPr>
          <w:rFonts w:eastAsia="SimSun"/>
          <w:szCs w:val="22"/>
          <w:lang w:eastAsia="zh-CN"/>
        </w:rPr>
      </w:pPr>
      <w:r w:rsidRPr="00B637B6">
        <w:rPr>
          <w:rFonts w:eastAsia="SimSun"/>
          <w:szCs w:val="22"/>
          <w:lang w:eastAsia="zh-CN"/>
        </w:rPr>
        <w:t xml:space="preserve">JI Sang </w:t>
      </w:r>
      <w:proofErr w:type="spellStart"/>
      <w:r w:rsidRPr="00B637B6">
        <w:rPr>
          <w:rFonts w:eastAsia="SimSun"/>
          <w:szCs w:val="22"/>
          <w:lang w:eastAsia="zh-CN"/>
        </w:rPr>
        <w:t>Hoon</w:t>
      </w:r>
      <w:proofErr w:type="spellEnd"/>
      <w:r w:rsidRPr="00B637B6">
        <w:rPr>
          <w:rFonts w:eastAsia="SimSun"/>
          <w:szCs w:val="22"/>
          <w:lang w:eastAsia="zh-CN"/>
        </w:rPr>
        <w:t>, Deputy Director, International Application Division, Korean Intellectual Property Office (KIPO), Daejeon</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r w:rsidRPr="00B637B6">
        <w:rPr>
          <w:rFonts w:eastAsia="SimSun"/>
          <w:szCs w:val="22"/>
          <w:lang w:eastAsia="zh-CN"/>
        </w:rPr>
        <w:t xml:space="preserve">LEE </w:t>
      </w:r>
      <w:proofErr w:type="spellStart"/>
      <w:r w:rsidRPr="00B637B6">
        <w:rPr>
          <w:rFonts w:eastAsia="SimSun"/>
          <w:szCs w:val="22"/>
          <w:lang w:eastAsia="zh-CN"/>
        </w:rPr>
        <w:t>Donghun</w:t>
      </w:r>
      <w:proofErr w:type="spellEnd"/>
      <w:r w:rsidRPr="00B637B6">
        <w:rPr>
          <w:rFonts w:eastAsia="SimSun"/>
          <w:szCs w:val="22"/>
          <w:lang w:eastAsia="zh-CN"/>
        </w:rPr>
        <w:t>, Assistant Director, Korean Intellectual Property Office (KIPO), Daejeon</w:t>
      </w:r>
    </w:p>
    <w:p w:rsidR="00B637B6" w:rsidRPr="00B637B6" w:rsidRDefault="00B637B6" w:rsidP="00B637B6">
      <w:pPr>
        <w:rPr>
          <w:rFonts w:eastAsia="SimSun"/>
          <w:szCs w:val="22"/>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u w:val="single"/>
          <w:lang w:val="fr-CH" w:eastAsia="zh-CN"/>
        </w:rPr>
      </w:pPr>
      <w:r w:rsidRPr="00B637B6">
        <w:rPr>
          <w:rFonts w:eastAsia="SimSun"/>
          <w:u w:val="single"/>
          <w:lang w:val="fr-CH" w:eastAsia="zh-CN"/>
        </w:rPr>
        <w:t>RÉPUBLIQUE DE MOLDOVA/REPUBLIC OF MOLDOVA</w:t>
      </w:r>
    </w:p>
    <w:p w:rsidR="00B637B6" w:rsidRPr="00B637B6" w:rsidRDefault="00B637B6" w:rsidP="00B637B6">
      <w:pPr>
        <w:rPr>
          <w:rFonts w:eastAsia="SimSun"/>
          <w:u w:val="single"/>
          <w:lang w:val="fr-CH" w:eastAsia="zh-CN"/>
        </w:rPr>
      </w:pPr>
    </w:p>
    <w:p w:rsidR="00B637B6" w:rsidRPr="00B637B6" w:rsidRDefault="00B637B6" w:rsidP="00B637B6">
      <w:pPr>
        <w:rPr>
          <w:rFonts w:eastAsia="SimSun"/>
          <w:lang w:eastAsia="zh-CN"/>
        </w:rPr>
      </w:pPr>
      <w:proofErr w:type="spellStart"/>
      <w:r w:rsidRPr="00B637B6">
        <w:rPr>
          <w:rFonts w:eastAsia="SimSun"/>
          <w:lang w:eastAsia="zh-CN"/>
        </w:rPr>
        <w:t>Ludmila</w:t>
      </w:r>
      <w:proofErr w:type="spellEnd"/>
      <w:r w:rsidRPr="00B637B6">
        <w:rPr>
          <w:rFonts w:eastAsia="SimSun"/>
          <w:lang w:eastAsia="zh-CN"/>
        </w:rPr>
        <w:t xml:space="preserve"> COCIERU (Ms.), Head, International Trademarks Division, Trademarks and Industrial Designs Department, State Agency on Intellectual Property (AGEPI), Chisinau</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u w:val="single"/>
          <w:lang w:val="fr-CH" w:eastAsia="zh-CN"/>
        </w:rPr>
      </w:pPr>
      <w:r w:rsidRPr="00B637B6">
        <w:rPr>
          <w:rFonts w:eastAsia="SimSun"/>
          <w:u w:val="single"/>
          <w:lang w:val="fr-CH" w:eastAsia="zh-CN"/>
        </w:rPr>
        <w:t>RÉPUBLIQUE TCHÈQUE/CZECH REPUBLIC</w:t>
      </w:r>
    </w:p>
    <w:p w:rsidR="00B637B6" w:rsidRPr="00B637B6" w:rsidRDefault="00B637B6" w:rsidP="00B637B6">
      <w:pPr>
        <w:rPr>
          <w:rFonts w:eastAsia="SimSun"/>
          <w:u w:val="single"/>
          <w:lang w:val="fr-CH" w:eastAsia="zh-CN"/>
        </w:rPr>
      </w:pPr>
    </w:p>
    <w:p w:rsidR="00B637B6" w:rsidRPr="00B637B6" w:rsidRDefault="00B637B6" w:rsidP="00B637B6">
      <w:pPr>
        <w:rPr>
          <w:rFonts w:eastAsia="SimSun"/>
          <w:lang w:val="fr-CH" w:eastAsia="zh-CN"/>
        </w:rPr>
      </w:pPr>
      <w:proofErr w:type="spellStart"/>
      <w:r w:rsidRPr="00B637B6">
        <w:rPr>
          <w:rFonts w:eastAsia="SimSun"/>
          <w:lang w:val="fr-CH" w:eastAsia="zh-CN"/>
        </w:rPr>
        <w:t>Zlatuše</w:t>
      </w:r>
      <w:proofErr w:type="spellEnd"/>
      <w:r w:rsidRPr="00B637B6">
        <w:rPr>
          <w:rFonts w:eastAsia="SimSun"/>
          <w:lang w:val="fr-CH" w:eastAsia="zh-CN"/>
        </w:rPr>
        <w:t xml:space="preserve"> BRAUNŠTEINOVÁ (Mme), examinatrice marques, Marques internationales, Office de la propriété industrielle, Prague</w:t>
      </w: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ROYAUME-UNI/UNITED KINGDOM</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Clare HURLEY (Ms.), Senior Policy Advisor, Intellectual Property Office, Department for Business, Innovation and Skills, Newport</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szCs w:val="22"/>
          <w:lang w:eastAsia="zh-CN"/>
        </w:rPr>
        <w:t xml:space="preserve">Sian SIMMONDS (Ms.), </w:t>
      </w:r>
      <w:r w:rsidRPr="00B637B6">
        <w:rPr>
          <w:rFonts w:eastAsia="SimSun"/>
          <w:lang w:eastAsia="zh-CN"/>
        </w:rPr>
        <w:t>Head, International Exam Team, Intellectual Property Office, Department for Business, Innovation and Skills, Newport</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SAO TOMÉ-ET-PRINCIPE/SAO TOME AND PRINCIPE</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Ladislau</w:t>
      </w:r>
      <w:proofErr w:type="spellEnd"/>
      <w:r w:rsidRPr="00B637B6">
        <w:rPr>
          <w:rFonts w:eastAsia="SimSun"/>
          <w:szCs w:val="22"/>
          <w:lang w:eastAsia="zh-CN"/>
        </w:rPr>
        <w:t xml:space="preserve"> D’ALMEIDA, Director, International Cooperation, Ministry of Economy and International Cooperation, Sao Tome</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SINGAPOUR/SINGAPORE</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r w:rsidRPr="00B637B6">
        <w:rPr>
          <w:rFonts w:eastAsia="SimSun"/>
          <w:szCs w:val="22"/>
          <w:lang w:eastAsia="zh-CN"/>
        </w:rPr>
        <w:lastRenderedPageBreak/>
        <w:t>Mei Lin TAN (Ms.), Director and Senior Legal Counsel, Registry of Trade Marks, Intellectual Property Office of Singapore (IPOS), Singapore</w:t>
      </w:r>
    </w:p>
    <w:p w:rsidR="00B637B6" w:rsidRPr="00B637B6" w:rsidRDefault="00B637B6" w:rsidP="00B637B6">
      <w:pPr>
        <w:rPr>
          <w:rFonts w:eastAsia="SimSun"/>
          <w:szCs w:val="22"/>
          <w:lang w:eastAsia="zh-CN"/>
        </w:rPr>
      </w:pPr>
      <w:r w:rsidRPr="00B637B6">
        <w:rPr>
          <w:rFonts w:eastAsia="SimSun"/>
          <w:szCs w:val="22"/>
          <w:lang w:eastAsia="zh-CN"/>
        </w:rPr>
        <w:br w:type="page"/>
      </w:r>
    </w:p>
    <w:p w:rsidR="00B637B6" w:rsidRPr="00B637B6" w:rsidRDefault="00B637B6" w:rsidP="00B637B6">
      <w:pPr>
        <w:rPr>
          <w:rFonts w:eastAsia="SimSun"/>
          <w:szCs w:val="22"/>
          <w:u w:val="single"/>
          <w:lang w:eastAsia="zh-CN"/>
        </w:rPr>
      </w:pPr>
      <w:r w:rsidRPr="00B637B6">
        <w:rPr>
          <w:rFonts w:eastAsia="SimSun"/>
          <w:szCs w:val="22"/>
          <w:u w:val="single"/>
          <w:lang w:eastAsia="zh-CN"/>
        </w:rPr>
        <w:lastRenderedPageBreak/>
        <w:t>SUÈDE/SWEDEN</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r w:rsidRPr="00B637B6">
        <w:rPr>
          <w:rFonts w:eastAsia="SimSun"/>
          <w:szCs w:val="22"/>
          <w:lang w:eastAsia="zh-CN"/>
        </w:rPr>
        <w:t xml:space="preserve">Benjamin WINSNER, Legal Adviser, Swedish Patent and Registration Office (SPRO), </w:t>
      </w:r>
      <w:proofErr w:type="spellStart"/>
      <w:r w:rsidRPr="00B637B6">
        <w:rPr>
          <w:rFonts w:eastAsia="SimSun"/>
          <w:szCs w:val="22"/>
          <w:lang w:eastAsia="zh-CN"/>
        </w:rPr>
        <w:t>Söderhamn</w:t>
      </w:r>
      <w:proofErr w:type="spellEnd"/>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Håkan</w:t>
      </w:r>
      <w:proofErr w:type="spellEnd"/>
      <w:r w:rsidRPr="00B637B6">
        <w:rPr>
          <w:rFonts w:eastAsia="SimSun"/>
          <w:szCs w:val="22"/>
          <w:lang w:eastAsia="zh-CN"/>
        </w:rPr>
        <w:t xml:space="preserve"> BODIN, Senior Trade Mark Examiner, Swedish Patent and Registration Office (SPRO), </w:t>
      </w:r>
      <w:proofErr w:type="spellStart"/>
      <w:r w:rsidRPr="00B637B6">
        <w:rPr>
          <w:rFonts w:eastAsia="SimSun"/>
          <w:szCs w:val="22"/>
          <w:lang w:eastAsia="zh-CN"/>
        </w:rPr>
        <w:t>Söderhamn</w:t>
      </w:r>
      <w:proofErr w:type="spellEnd"/>
    </w:p>
    <w:p w:rsidR="00B637B6" w:rsidRPr="00B637B6" w:rsidRDefault="00B637B6" w:rsidP="00B637B6">
      <w:pPr>
        <w:rPr>
          <w:rFonts w:eastAsia="SimSun"/>
          <w:szCs w:val="22"/>
          <w:lang w:eastAsia="zh-CN"/>
        </w:rPr>
      </w:pPr>
    </w:p>
    <w:p w:rsidR="00B637B6" w:rsidRPr="00B637B6" w:rsidRDefault="00B637B6" w:rsidP="00B637B6">
      <w:pPr>
        <w:rPr>
          <w:rFonts w:eastAsia="SimSun"/>
          <w:highlight w:val="yellow"/>
          <w:lang w:eastAsia="zh-CN"/>
        </w:rPr>
      </w:pPr>
    </w:p>
    <w:p w:rsidR="00B637B6" w:rsidRPr="00B637B6" w:rsidRDefault="00B637B6" w:rsidP="00B637B6">
      <w:pPr>
        <w:rPr>
          <w:rFonts w:eastAsia="SimSun"/>
          <w:u w:val="single"/>
          <w:lang w:val="fr-CH" w:eastAsia="zh-CN"/>
        </w:rPr>
      </w:pPr>
      <w:r w:rsidRPr="00B637B6">
        <w:rPr>
          <w:rFonts w:eastAsia="SimSun"/>
          <w:u w:val="single"/>
          <w:lang w:val="fr-CH" w:eastAsia="zh-CN"/>
        </w:rPr>
        <w:t>SUISSE/SWITZERLAND</w:t>
      </w: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lang w:val="fr-FR" w:eastAsia="zh-CN"/>
        </w:rPr>
      </w:pPr>
      <w:r w:rsidRPr="00B637B6">
        <w:rPr>
          <w:rFonts w:eastAsia="SimSun"/>
          <w:lang w:val="fr-CH" w:eastAsia="zh-CN"/>
        </w:rPr>
        <w:t xml:space="preserve">Alexander PFISTER, chef, Service juridique droits de propriété industrielle, droit et affaires internationales, </w:t>
      </w:r>
      <w:r w:rsidRPr="00B637B6">
        <w:rPr>
          <w:rFonts w:eastAsia="SimSun"/>
          <w:lang w:val="fr-FR" w:eastAsia="zh-CN"/>
        </w:rPr>
        <w:t>Institut fédéral de la propriété intellectuelle (IPI), Berne</w:t>
      </w:r>
    </w:p>
    <w:p w:rsidR="00B637B6" w:rsidRPr="00B637B6" w:rsidRDefault="00B637B6" w:rsidP="00B637B6">
      <w:pPr>
        <w:rPr>
          <w:rFonts w:eastAsia="SimSun"/>
          <w:highlight w:val="yellow"/>
          <w:lang w:val="fr-CH" w:eastAsia="zh-CN"/>
        </w:rPr>
      </w:pPr>
    </w:p>
    <w:p w:rsidR="00B637B6" w:rsidRPr="00B637B6" w:rsidRDefault="00B637B6" w:rsidP="00B637B6">
      <w:pPr>
        <w:rPr>
          <w:rFonts w:eastAsia="SimSun"/>
          <w:lang w:val="fr-FR" w:eastAsia="zh-CN"/>
        </w:rPr>
      </w:pPr>
      <w:r w:rsidRPr="00B637B6">
        <w:rPr>
          <w:rFonts w:eastAsia="SimSun"/>
          <w:lang w:val="fr-FR" w:eastAsia="zh-CN"/>
        </w:rPr>
        <w:t>Julie POUPINET (Mme), juriste, Division des marques, Institut fédéral de la propriété intellectuelle (IPI), Berne</w:t>
      </w:r>
    </w:p>
    <w:p w:rsidR="00B637B6" w:rsidRPr="00B637B6" w:rsidRDefault="00B637B6" w:rsidP="00B637B6">
      <w:pPr>
        <w:rPr>
          <w:rFonts w:eastAsia="SimSun"/>
          <w:lang w:val="fr-FR" w:eastAsia="zh-CN"/>
        </w:rPr>
      </w:pPr>
    </w:p>
    <w:p w:rsidR="00B637B6" w:rsidRPr="00B637B6" w:rsidRDefault="00B637B6" w:rsidP="00B637B6">
      <w:pPr>
        <w:rPr>
          <w:rFonts w:eastAsia="SimSun"/>
          <w:lang w:val="fr-FR" w:eastAsia="zh-CN"/>
        </w:rPr>
      </w:pPr>
      <w:r w:rsidRPr="00B637B6">
        <w:rPr>
          <w:rFonts w:eastAsia="SimSun"/>
          <w:lang w:val="fr-FR" w:eastAsia="zh-CN"/>
        </w:rPr>
        <w:t>Ursula PROBST (Mme), juriste, Division des marques, Institut fédéral de la propriété intellectuelle (IPI), Berne</w:t>
      </w:r>
    </w:p>
    <w:p w:rsidR="00B637B6" w:rsidRPr="00B637B6" w:rsidRDefault="00B637B6" w:rsidP="00B637B6">
      <w:pPr>
        <w:rPr>
          <w:rFonts w:eastAsia="SimSun"/>
          <w:lang w:val="fr-FR" w:eastAsia="zh-CN"/>
        </w:rPr>
      </w:pPr>
    </w:p>
    <w:p w:rsidR="00B637B6" w:rsidRPr="00B637B6" w:rsidRDefault="00B637B6" w:rsidP="00B637B6">
      <w:pPr>
        <w:rPr>
          <w:rFonts w:eastAsia="SimSun"/>
          <w:lang w:val="fr-FR" w:eastAsia="zh-CN"/>
        </w:rPr>
      </w:pPr>
      <w:r w:rsidRPr="00B637B6">
        <w:rPr>
          <w:rFonts w:eastAsia="SimSun"/>
          <w:lang w:val="fr-FR" w:eastAsia="zh-CN"/>
        </w:rPr>
        <w:t>Sébastien TINGUELY, coordinateur marques internationales, Division des marques, Institut fédéral de la propriété intellectuelle (IPI), Berne</w:t>
      </w: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u w:val="single"/>
          <w:lang w:val="fr-CH" w:eastAsia="zh-CN"/>
        </w:rPr>
      </w:pPr>
      <w:r w:rsidRPr="00B637B6">
        <w:rPr>
          <w:rFonts w:eastAsia="SimSun"/>
          <w:u w:val="single"/>
          <w:lang w:val="fr-CH" w:eastAsia="zh-CN"/>
        </w:rPr>
        <w:t>TUNISIE/TUNISIA</w:t>
      </w: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roofErr w:type="spellStart"/>
      <w:r w:rsidRPr="00B637B6">
        <w:rPr>
          <w:rFonts w:eastAsia="SimSun"/>
          <w:lang w:val="fr-CH" w:eastAsia="zh-CN"/>
        </w:rPr>
        <w:t>Nejmeddine</w:t>
      </w:r>
      <w:proofErr w:type="spellEnd"/>
      <w:r w:rsidRPr="00B637B6">
        <w:rPr>
          <w:rFonts w:eastAsia="SimSun"/>
          <w:lang w:val="fr-CH" w:eastAsia="zh-CN"/>
        </w:rPr>
        <w:t xml:space="preserve"> LAKHAL, directeur, Direction coopération multilatérale, Ministère des affaires étrangères, Tunis</w:t>
      </w: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u w:val="single"/>
          <w:lang w:eastAsia="zh-CN"/>
        </w:rPr>
      </w:pPr>
      <w:r w:rsidRPr="00B637B6">
        <w:rPr>
          <w:rFonts w:eastAsia="SimSun"/>
          <w:u w:val="single"/>
          <w:lang w:eastAsia="zh-CN"/>
        </w:rPr>
        <w:t>TURQUIE/TURKEY</w:t>
      </w:r>
    </w:p>
    <w:p w:rsidR="00B637B6" w:rsidRPr="00B637B6" w:rsidRDefault="00B637B6" w:rsidP="00B637B6">
      <w:pPr>
        <w:rPr>
          <w:rFonts w:eastAsia="SimSun"/>
          <w:u w:val="single"/>
          <w:lang w:eastAsia="zh-CN"/>
        </w:rPr>
      </w:pPr>
    </w:p>
    <w:p w:rsidR="00B637B6" w:rsidRPr="00B637B6" w:rsidRDefault="00B637B6" w:rsidP="00B637B6">
      <w:pPr>
        <w:rPr>
          <w:rFonts w:eastAsia="SimSun"/>
          <w:lang w:eastAsia="zh-CN"/>
        </w:rPr>
      </w:pPr>
      <w:proofErr w:type="spellStart"/>
      <w:r w:rsidRPr="00B637B6">
        <w:rPr>
          <w:rFonts w:eastAsia="SimSun"/>
          <w:lang w:eastAsia="zh-CN"/>
        </w:rPr>
        <w:t>Melike</w:t>
      </w:r>
      <w:proofErr w:type="spellEnd"/>
      <w:r w:rsidRPr="00B637B6">
        <w:rPr>
          <w:rFonts w:eastAsia="SimSun"/>
          <w:lang w:eastAsia="zh-CN"/>
        </w:rPr>
        <w:t xml:space="preserve"> YILMAZ (Ms.), Trademark Examiner, Trademarks Department, Turkish Patent Institute (TPI), Ankara</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Osman GOKTURK, Second Secretary, Permanent Mission to the World Trade Organization (WTO), Geneva</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UKRAINE</w:t>
      </w:r>
    </w:p>
    <w:p w:rsidR="00B637B6" w:rsidRPr="00B637B6" w:rsidRDefault="00B637B6" w:rsidP="00B637B6">
      <w:pPr>
        <w:rPr>
          <w:rFonts w:eastAsia="SimSun"/>
          <w:szCs w:val="22"/>
          <w:u w:val="single"/>
          <w:lang w:eastAsia="zh-CN"/>
        </w:rPr>
      </w:pPr>
    </w:p>
    <w:p w:rsidR="00B637B6" w:rsidRPr="00B637B6" w:rsidRDefault="00B637B6" w:rsidP="00B637B6">
      <w:pPr>
        <w:keepNext/>
        <w:keepLines/>
        <w:rPr>
          <w:rFonts w:eastAsia="SimSun"/>
          <w:szCs w:val="22"/>
          <w:lang w:eastAsia="zh-CN"/>
        </w:rPr>
      </w:pPr>
      <w:proofErr w:type="spellStart"/>
      <w:r w:rsidRPr="00B637B6">
        <w:rPr>
          <w:rFonts w:eastAsia="SimSun"/>
          <w:szCs w:val="22"/>
          <w:lang w:eastAsia="zh-CN"/>
        </w:rPr>
        <w:t>Svitlana</w:t>
      </w:r>
      <w:proofErr w:type="spellEnd"/>
      <w:r w:rsidRPr="00B637B6">
        <w:rPr>
          <w:rFonts w:eastAsia="SimSun"/>
          <w:szCs w:val="22"/>
          <w:lang w:eastAsia="zh-CN"/>
        </w:rPr>
        <w:t xml:space="preserve"> SUKHINOVA (Ms.), Head, Department of International Registrations, State Enterprise “Ukrainian Institute of Industrial Property”, State Intellectual Property Service of Ukraine (SIPS), Kyiv</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Yuliia</w:t>
      </w:r>
      <w:proofErr w:type="spellEnd"/>
      <w:r w:rsidRPr="00B637B6">
        <w:rPr>
          <w:rFonts w:eastAsia="SimSun"/>
          <w:szCs w:val="22"/>
          <w:lang w:eastAsia="zh-CN"/>
        </w:rPr>
        <w:t xml:space="preserve"> HROMOVA (Ms.), Chief Specialist, Department of Rights for Indications,</w:t>
      </w:r>
      <w:r w:rsidRPr="00B637B6">
        <w:rPr>
          <w:rFonts w:eastAsia="SimSun"/>
          <w:lang w:eastAsia="zh-CN"/>
        </w:rPr>
        <w:t xml:space="preserve"> </w:t>
      </w:r>
      <w:r w:rsidRPr="00B637B6">
        <w:rPr>
          <w:rFonts w:eastAsia="SimSun"/>
          <w:szCs w:val="22"/>
          <w:lang w:eastAsia="zh-CN"/>
        </w:rPr>
        <w:t>State Enterprise “Ukrainian Institute of Industrial Property”, State Intellectual Property Service of Ukraine (SIPS), Kyiv</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keepNext/>
        <w:keepLines/>
        <w:rPr>
          <w:rFonts w:eastAsia="SimSun"/>
          <w:u w:val="single"/>
          <w:lang w:eastAsia="zh-CN"/>
        </w:rPr>
      </w:pPr>
      <w:r w:rsidRPr="00B637B6">
        <w:rPr>
          <w:rFonts w:eastAsia="SimSun"/>
          <w:u w:val="single"/>
          <w:lang w:eastAsia="zh-CN"/>
        </w:rPr>
        <w:br w:type="page"/>
      </w:r>
    </w:p>
    <w:p w:rsidR="00B637B6" w:rsidRPr="00B637B6" w:rsidRDefault="00B637B6" w:rsidP="00B637B6">
      <w:pPr>
        <w:keepNext/>
        <w:keepLines/>
        <w:rPr>
          <w:rFonts w:eastAsia="SimSun"/>
          <w:u w:val="single"/>
          <w:lang w:val="fr-CH" w:eastAsia="zh-CN"/>
        </w:rPr>
      </w:pPr>
      <w:r w:rsidRPr="00B637B6">
        <w:rPr>
          <w:rFonts w:eastAsia="SimSun"/>
          <w:u w:val="single"/>
          <w:lang w:val="fr-CH" w:eastAsia="zh-CN"/>
        </w:rPr>
        <w:lastRenderedPageBreak/>
        <w:t>UNION EUROPÉENNE (UE)/EUROPEAN UNION (EU)</w:t>
      </w:r>
    </w:p>
    <w:p w:rsidR="00B637B6" w:rsidRPr="00B637B6" w:rsidRDefault="00B637B6" w:rsidP="00B637B6">
      <w:pPr>
        <w:rPr>
          <w:rFonts w:eastAsia="SimSun"/>
          <w:szCs w:val="22"/>
          <w:lang w:val="fr-CH" w:eastAsia="zh-CN"/>
        </w:rPr>
      </w:pPr>
    </w:p>
    <w:p w:rsidR="00B637B6" w:rsidRPr="00B637B6" w:rsidRDefault="00B637B6" w:rsidP="00B637B6">
      <w:pPr>
        <w:keepNext/>
        <w:keepLines/>
        <w:rPr>
          <w:rFonts w:eastAsia="SimSun"/>
          <w:lang w:eastAsia="zh-CN"/>
        </w:rPr>
      </w:pPr>
      <w:r w:rsidRPr="00B637B6">
        <w:rPr>
          <w:rFonts w:eastAsia="SimSun"/>
          <w:szCs w:val="22"/>
          <w:lang w:eastAsia="zh-CN"/>
        </w:rPr>
        <w:t xml:space="preserve">Alexander SCHIFKO, Policy Officer, International Cooperation and Legal Affairs Department, </w:t>
      </w:r>
      <w:r w:rsidRPr="00B637B6">
        <w:rPr>
          <w:rFonts w:eastAsia="SimSun"/>
          <w:lang w:eastAsia="zh-CN"/>
        </w:rPr>
        <w:t>Office for Harmonization in the Internal Market (Trade Marks and Designs) (OHIM), Alicante</w:t>
      </w:r>
    </w:p>
    <w:p w:rsidR="00B637B6" w:rsidRPr="00B637B6" w:rsidRDefault="00B637B6" w:rsidP="00B637B6">
      <w:pPr>
        <w:rPr>
          <w:rFonts w:eastAsia="SimSun"/>
          <w:szCs w:val="22"/>
          <w:lang w:eastAsia="zh-CN"/>
        </w:rPr>
      </w:pPr>
    </w:p>
    <w:p w:rsidR="00B637B6" w:rsidRPr="00B637B6" w:rsidRDefault="00B637B6" w:rsidP="00B637B6">
      <w:pPr>
        <w:keepNext/>
        <w:keepLines/>
        <w:rPr>
          <w:rFonts w:eastAsia="SimSun"/>
          <w:lang w:eastAsia="zh-CN"/>
        </w:rPr>
      </w:pPr>
      <w:r w:rsidRPr="00B637B6">
        <w:rPr>
          <w:rFonts w:eastAsia="SimSun"/>
          <w:szCs w:val="22"/>
          <w:lang w:eastAsia="zh-CN"/>
        </w:rPr>
        <w:t xml:space="preserve">Myriam TABURIAUX (Ms.), Policy Officer, Operations Department, </w:t>
      </w:r>
      <w:r w:rsidRPr="00B637B6">
        <w:rPr>
          <w:rFonts w:eastAsia="SimSun"/>
          <w:lang w:eastAsia="zh-CN"/>
        </w:rPr>
        <w:t>Office for Harmonization in the Internal Market (Trade Marks and Designs) (OHIM), Alicante</w:t>
      </w:r>
    </w:p>
    <w:p w:rsidR="00B637B6" w:rsidRPr="00B637B6" w:rsidRDefault="00B637B6" w:rsidP="00B637B6">
      <w:pPr>
        <w:rPr>
          <w:rFonts w:eastAsia="SimSun"/>
          <w:szCs w:val="22"/>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u w:val="single"/>
          <w:lang w:eastAsia="zh-CN"/>
        </w:rPr>
      </w:pPr>
      <w:r w:rsidRPr="00B637B6">
        <w:rPr>
          <w:rFonts w:eastAsia="SimSun"/>
          <w:u w:val="single"/>
          <w:lang w:eastAsia="zh-CN"/>
        </w:rPr>
        <w:t>VIET NAM</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 xml:space="preserve">LUU </w:t>
      </w:r>
      <w:proofErr w:type="spellStart"/>
      <w:r w:rsidRPr="00B637B6">
        <w:rPr>
          <w:rFonts w:eastAsia="SimSun"/>
          <w:lang w:eastAsia="zh-CN"/>
        </w:rPr>
        <w:t>Duc</w:t>
      </w:r>
      <w:proofErr w:type="spellEnd"/>
      <w:r w:rsidRPr="00B637B6">
        <w:rPr>
          <w:rFonts w:eastAsia="SimSun"/>
          <w:lang w:eastAsia="zh-CN"/>
        </w:rPr>
        <w:t xml:space="preserve"> Thanh, Director, Geographical Indications and International Trademarks Division, National Office of Intellectual Property (NOIP), Ministry of Science and Technology, Hanoi</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keepNext/>
        <w:keepLines/>
        <w:rPr>
          <w:rFonts w:eastAsia="SimSun"/>
          <w:u w:val="single"/>
          <w:lang w:eastAsia="zh-CN"/>
        </w:rPr>
      </w:pPr>
      <w:r w:rsidRPr="00B637B6">
        <w:rPr>
          <w:rFonts w:eastAsia="SimSun"/>
          <w:u w:val="single"/>
          <w:lang w:eastAsia="zh-CN"/>
        </w:rPr>
        <w:t>ZIMBABWE</w:t>
      </w:r>
    </w:p>
    <w:p w:rsidR="00B637B6" w:rsidRPr="00B637B6" w:rsidRDefault="00B637B6" w:rsidP="00B637B6">
      <w:pPr>
        <w:keepNext/>
        <w:keepLines/>
        <w:rPr>
          <w:rFonts w:eastAsia="SimSun"/>
          <w:szCs w:val="22"/>
          <w:lang w:eastAsia="zh-CN"/>
        </w:rPr>
      </w:pPr>
    </w:p>
    <w:p w:rsidR="00B637B6" w:rsidRPr="00B637B6" w:rsidRDefault="00B637B6" w:rsidP="00B637B6">
      <w:pPr>
        <w:keepNext/>
        <w:keepLines/>
        <w:rPr>
          <w:rFonts w:eastAsia="SimSun"/>
          <w:szCs w:val="22"/>
          <w:lang w:eastAsia="zh-CN"/>
        </w:rPr>
      </w:pPr>
      <w:proofErr w:type="spellStart"/>
      <w:r w:rsidRPr="00B637B6">
        <w:rPr>
          <w:rFonts w:eastAsia="SimSun"/>
          <w:szCs w:val="22"/>
          <w:lang w:eastAsia="zh-CN"/>
        </w:rPr>
        <w:t>Taonga</w:t>
      </w:r>
      <w:proofErr w:type="spellEnd"/>
      <w:r w:rsidRPr="00B637B6">
        <w:rPr>
          <w:rFonts w:eastAsia="SimSun"/>
          <w:szCs w:val="22"/>
          <w:lang w:eastAsia="zh-CN"/>
        </w:rPr>
        <w:t xml:space="preserve"> MUSHAYAVANHU, Ambassador, Permanent Representative, Permanent Mission, Geneva</w:t>
      </w:r>
    </w:p>
    <w:p w:rsidR="00B637B6" w:rsidRPr="00B637B6" w:rsidRDefault="00B637B6" w:rsidP="00B637B6">
      <w:pPr>
        <w:keepNext/>
        <w:keepLines/>
        <w:rPr>
          <w:rFonts w:eastAsia="SimSun"/>
          <w:szCs w:val="22"/>
          <w:lang w:eastAsia="zh-CN"/>
        </w:rPr>
      </w:pPr>
    </w:p>
    <w:p w:rsidR="00B637B6" w:rsidRPr="00B637B6" w:rsidRDefault="00B637B6" w:rsidP="00B637B6">
      <w:pPr>
        <w:keepNext/>
        <w:keepLines/>
        <w:rPr>
          <w:rFonts w:eastAsia="SimSun"/>
          <w:szCs w:val="22"/>
          <w:lang w:eastAsia="zh-CN"/>
        </w:rPr>
      </w:pPr>
      <w:proofErr w:type="spellStart"/>
      <w:r w:rsidRPr="00B637B6">
        <w:rPr>
          <w:rFonts w:eastAsia="SimSun"/>
          <w:szCs w:val="22"/>
          <w:lang w:eastAsia="zh-CN"/>
        </w:rPr>
        <w:t>Roda</w:t>
      </w:r>
      <w:proofErr w:type="spellEnd"/>
      <w:r w:rsidRPr="00B637B6">
        <w:rPr>
          <w:rFonts w:eastAsia="SimSun"/>
          <w:szCs w:val="22"/>
          <w:lang w:eastAsia="zh-CN"/>
        </w:rPr>
        <w:t xml:space="preserve"> </w:t>
      </w:r>
      <w:proofErr w:type="spellStart"/>
      <w:r w:rsidRPr="00B637B6">
        <w:rPr>
          <w:rFonts w:eastAsia="SimSun"/>
          <w:szCs w:val="22"/>
          <w:lang w:eastAsia="zh-CN"/>
        </w:rPr>
        <w:t>Tafadzwa</w:t>
      </w:r>
      <w:proofErr w:type="spellEnd"/>
      <w:r w:rsidRPr="00B637B6">
        <w:rPr>
          <w:rFonts w:eastAsia="SimSun"/>
          <w:szCs w:val="22"/>
          <w:lang w:eastAsia="zh-CN"/>
        </w:rPr>
        <w:t xml:space="preserve"> NGARANDE (Ms.), Counsellor, Permanent Mission, Geneva</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lang w:eastAsia="zh-CN"/>
        </w:rPr>
      </w:pPr>
    </w:p>
    <w:p w:rsidR="00B637B6" w:rsidRPr="00B637B6" w:rsidRDefault="00B637B6" w:rsidP="00B637B6">
      <w:pPr>
        <w:keepLines/>
        <w:rPr>
          <w:rFonts w:eastAsia="SimSun"/>
          <w:u w:val="single"/>
          <w:lang w:eastAsia="zh-CN"/>
        </w:rPr>
      </w:pPr>
      <w:r w:rsidRPr="00B637B6">
        <w:rPr>
          <w:rFonts w:eastAsia="SimSun"/>
          <w:lang w:eastAsia="zh-CN"/>
        </w:rPr>
        <w:t xml:space="preserve">II. </w:t>
      </w:r>
      <w:r w:rsidRPr="00B637B6">
        <w:rPr>
          <w:rFonts w:eastAsia="SimSun"/>
          <w:lang w:eastAsia="zh-CN"/>
        </w:rPr>
        <w:tab/>
      </w:r>
      <w:r w:rsidRPr="00B637B6">
        <w:rPr>
          <w:rFonts w:eastAsia="SimSun"/>
          <w:u w:val="single"/>
          <w:lang w:eastAsia="zh-CN"/>
        </w:rPr>
        <w:t>OBSERVATEURS/OBSERVERS</w:t>
      </w:r>
    </w:p>
    <w:p w:rsidR="00B637B6" w:rsidRPr="00B637B6" w:rsidRDefault="00B637B6" w:rsidP="00B637B6">
      <w:pPr>
        <w:keepLines/>
        <w:rPr>
          <w:rFonts w:eastAsia="SimSun"/>
          <w:lang w:eastAsia="zh-CN"/>
        </w:rPr>
      </w:pPr>
    </w:p>
    <w:p w:rsidR="00B637B6" w:rsidRPr="00B637B6" w:rsidRDefault="00B637B6" w:rsidP="00B637B6">
      <w:pPr>
        <w:keepLines/>
        <w:rPr>
          <w:rFonts w:eastAsia="SimSun"/>
          <w:lang w:eastAsia="zh-CN"/>
        </w:rPr>
      </w:pPr>
    </w:p>
    <w:p w:rsidR="00B637B6" w:rsidRPr="00B637B6" w:rsidRDefault="00B637B6" w:rsidP="00B637B6">
      <w:pPr>
        <w:rPr>
          <w:rFonts w:eastAsia="SimSun"/>
          <w:u w:val="single"/>
          <w:lang w:eastAsia="zh-CN"/>
        </w:rPr>
      </w:pPr>
      <w:r w:rsidRPr="00B637B6">
        <w:rPr>
          <w:rFonts w:eastAsia="SimSun"/>
          <w:u w:val="single"/>
          <w:lang w:eastAsia="zh-CN"/>
        </w:rPr>
        <w:t>CANADA</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t>Iyana GOYETTE (Ms.), Manager, Legislation and Practice, Canadian Intellectual Property Office (CIPO), Industry Canada, Gatineau</w:t>
      </w:r>
    </w:p>
    <w:p w:rsidR="00B637B6" w:rsidRPr="00B637B6" w:rsidRDefault="00B637B6" w:rsidP="00B637B6">
      <w:pPr>
        <w:rPr>
          <w:rFonts w:eastAsia="SimSun"/>
          <w:lang w:eastAsia="zh-CN"/>
        </w:rPr>
      </w:pPr>
    </w:p>
    <w:p w:rsidR="00B637B6" w:rsidRPr="00B637B6" w:rsidRDefault="00B637B6" w:rsidP="00B637B6">
      <w:pPr>
        <w:rPr>
          <w:rFonts w:eastAsia="SimSun"/>
          <w:u w:val="single"/>
          <w:lang w:eastAsia="zh-CN"/>
        </w:rPr>
      </w:pPr>
    </w:p>
    <w:p w:rsidR="00B637B6" w:rsidRPr="00B637B6" w:rsidRDefault="00B637B6" w:rsidP="00B637B6">
      <w:pPr>
        <w:rPr>
          <w:rFonts w:eastAsia="SimSun"/>
          <w:u w:val="single"/>
          <w:lang w:val="fr-CH" w:eastAsia="zh-CN"/>
        </w:rPr>
      </w:pPr>
      <w:r w:rsidRPr="00B637B6">
        <w:rPr>
          <w:rFonts w:eastAsia="SimSun"/>
          <w:u w:val="single"/>
          <w:lang w:val="fr-CH" w:eastAsia="zh-CN"/>
        </w:rPr>
        <w:t>LIBYE/LIBYA</w:t>
      </w:r>
    </w:p>
    <w:p w:rsidR="00B637B6" w:rsidRPr="00B637B6" w:rsidRDefault="00B637B6" w:rsidP="00B637B6">
      <w:pPr>
        <w:rPr>
          <w:rFonts w:eastAsia="SimSun"/>
          <w:u w:val="single"/>
          <w:lang w:val="fr-CH" w:eastAsia="zh-CN"/>
        </w:rPr>
      </w:pPr>
    </w:p>
    <w:p w:rsidR="00B637B6" w:rsidRPr="00B637B6" w:rsidRDefault="00B637B6" w:rsidP="00B637B6">
      <w:pPr>
        <w:rPr>
          <w:rFonts w:eastAsia="SimSun"/>
          <w:lang w:val="fr-CH" w:eastAsia="zh-CN"/>
        </w:rPr>
      </w:pPr>
      <w:proofErr w:type="spellStart"/>
      <w:r w:rsidRPr="00B637B6">
        <w:rPr>
          <w:rFonts w:eastAsia="SimSun"/>
          <w:lang w:val="fr-CH" w:eastAsia="zh-CN"/>
        </w:rPr>
        <w:t>Naser</w:t>
      </w:r>
      <w:proofErr w:type="spellEnd"/>
      <w:r w:rsidRPr="00B637B6">
        <w:rPr>
          <w:rFonts w:eastAsia="SimSun"/>
          <w:lang w:val="fr-CH" w:eastAsia="zh-CN"/>
        </w:rPr>
        <w:t xml:space="preserve"> ALZAROUG, conseiller, Mission permanente, Genève</w:t>
      </w:r>
    </w:p>
    <w:p w:rsidR="00B637B6" w:rsidRPr="00B637B6" w:rsidRDefault="00B637B6" w:rsidP="00B637B6">
      <w:pPr>
        <w:rPr>
          <w:rFonts w:eastAsia="SimSun"/>
          <w:lang w:val="fr-CH" w:eastAsia="zh-CN"/>
        </w:rPr>
      </w:pPr>
    </w:p>
    <w:p w:rsidR="00B637B6" w:rsidRPr="00B637B6" w:rsidRDefault="00B637B6" w:rsidP="00B637B6">
      <w:pPr>
        <w:rPr>
          <w:rFonts w:eastAsia="SimSun"/>
          <w:lang w:val="fr-CH" w:eastAsia="zh-CN"/>
        </w:rPr>
      </w:pPr>
    </w:p>
    <w:p w:rsidR="00B637B6" w:rsidRPr="00B637B6" w:rsidRDefault="00B637B6" w:rsidP="00B637B6">
      <w:pPr>
        <w:rPr>
          <w:rFonts w:eastAsia="SimSun"/>
          <w:u w:val="single"/>
          <w:lang w:eastAsia="zh-CN"/>
        </w:rPr>
      </w:pPr>
      <w:r w:rsidRPr="00B637B6">
        <w:rPr>
          <w:rFonts w:eastAsia="SimSun"/>
          <w:u w:val="single"/>
          <w:lang w:eastAsia="zh-CN"/>
        </w:rPr>
        <w:t>NÉPAL/NEPAL</w:t>
      </w:r>
    </w:p>
    <w:p w:rsidR="00B637B6" w:rsidRPr="00B637B6" w:rsidRDefault="00B637B6" w:rsidP="00B637B6">
      <w:pPr>
        <w:rPr>
          <w:rFonts w:eastAsia="SimSun"/>
          <w:u w:val="single"/>
          <w:lang w:eastAsia="zh-CN"/>
        </w:rPr>
      </w:pPr>
    </w:p>
    <w:p w:rsidR="00B637B6" w:rsidRPr="00B637B6" w:rsidRDefault="00B637B6" w:rsidP="00B637B6">
      <w:pPr>
        <w:rPr>
          <w:rFonts w:eastAsia="SimSun"/>
          <w:lang w:eastAsia="zh-CN"/>
        </w:rPr>
      </w:pPr>
      <w:r w:rsidRPr="00B637B6">
        <w:rPr>
          <w:rFonts w:eastAsia="SimSun"/>
          <w:lang w:eastAsia="zh-CN"/>
        </w:rPr>
        <w:t xml:space="preserve">Netra PRASAD BHATTARAI, Director, Department of Industry, Ministry of Industry, Kathmandu </w:t>
      </w:r>
    </w:p>
    <w:p w:rsidR="00B637B6" w:rsidRPr="00B637B6" w:rsidRDefault="00B637B6" w:rsidP="00B637B6">
      <w:pPr>
        <w:rPr>
          <w:rFonts w:eastAsia="SimSun"/>
          <w:u w:val="single"/>
          <w:lang w:eastAsia="zh-CN"/>
        </w:rPr>
      </w:pPr>
    </w:p>
    <w:p w:rsidR="00B637B6" w:rsidRPr="00B637B6" w:rsidRDefault="00B637B6" w:rsidP="00B637B6">
      <w:pPr>
        <w:rPr>
          <w:rFonts w:eastAsia="SimSun"/>
          <w:u w:val="single"/>
          <w:lang w:eastAsia="zh-CN"/>
        </w:rPr>
      </w:pPr>
    </w:p>
    <w:p w:rsidR="00B637B6" w:rsidRPr="00B637B6" w:rsidRDefault="00B637B6" w:rsidP="00B637B6">
      <w:pPr>
        <w:rPr>
          <w:rFonts w:eastAsia="SimSun"/>
          <w:u w:val="single"/>
          <w:lang w:val="fr-CH" w:eastAsia="zh-CN"/>
        </w:rPr>
      </w:pPr>
      <w:r w:rsidRPr="00B637B6">
        <w:rPr>
          <w:rFonts w:eastAsia="SimSun"/>
          <w:u w:val="single"/>
          <w:lang w:val="fr-CH" w:eastAsia="zh-CN"/>
        </w:rPr>
        <w:t>RÉPUBLIQUE DÉMOCRATIQUE POPULAIRE LAO/LAO PEOPLE'S DEMOCRATIC REPUBLIC</w:t>
      </w:r>
    </w:p>
    <w:p w:rsidR="00B637B6" w:rsidRPr="00B637B6" w:rsidRDefault="00B637B6" w:rsidP="00B637B6">
      <w:pPr>
        <w:rPr>
          <w:rFonts w:eastAsia="SimSun"/>
          <w:u w:val="single"/>
          <w:lang w:val="fr-CH"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Phengthong</w:t>
      </w:r>
      <w:proofErr w:type="spellEnd"/>
      <w:r w:rsidRPr="00B637B6">
        <w:rPr>
          <w:rFonts w:eastAsia="SimSun"/>
          <w:szCs w:val="22"/>
          <w:lang w:eastAsia="zh-CN"/>
        </w:rPr>
        <w:t xml:space="preserve"> CHEMEMALAY, Deputy Director, Trademark and Geographical Indication Division, Department of Intellectual Property, Ministry of Science and Technology, Vientiane</w:t>
      </w:r>
    </w:p>
    <w:p w:rsidR="00B637B6" w:rsidRPr="00B637B6" w:rsidRDefault="00B637B6" w:rsidP="00B637B6">
      <w:pPr>
        <w:rPr>
          <w:rFonts w:eastAsia="SimSun"/>
          <w:u w:val="single"/>
          <w:lang w:eastAsia="zh-CN"/>
        </w:rPr>
      </w:pPr>
    </w:p>
    <w:p w:rsidR="00B637B6" w:rsidRPr="00B637B6" w:rsidRDefault="00B637B6" w:rsidP="00B637B6">
      <w:pPr>
        <w:rPr>
          <w:rFonts w:eastAsia="SimSun"/>
          <w:lang w:eastAsia="zh-CN"/>
        </w:rPr>
      </w:pPr>
    </w:p>
    <w:p w:rsidR="00B637B6" w:rsidRPr="00B637B6" w:rsidRDefault="00B637B6" w:rsidP="00B637B6">
      <w:pPr>
        <w:keepNext/>
        <w:keepLines/>
        <w:rPr>
          <w:rFonts w:eastAsia="SimSun"/>
          <w:u w:val="single"/>
          <w:lang w:eastAsia="zh-CN"/>
        </w:rPr>
      </w:pPr>
      <w:r w:rsidRPr="00B637B6">
        <w:rPr>
          <w:rFonts w:eastAsia="SimSun"/>
          <w:u w:val="single"/>
          <w:lang w:eastAsia="zh-CN"/>
        </w:rPr>
        <w:lastRenderedPageBreak/>
        <w:t>SAINT-KITTS-ET-NEVIS/SAINT KITTS AND NEVIS</w:t>
      </w:r>
    </w:p>
    <w:p w:rsidR="00B637B6" w:rsidRPr="00B637B6" w:rsidRDefault="00B637B6" w:rsidP="00B637B6">
      <w:pPr>
        <w:keepNext/>
        <w:keepLines/>
        <w:rPr>
          <w:rFonts w:eastAsia="SimSun"/>
          <w:lang w:eastAsia="zh-CN"/>
        </w:rPr>
      </w:pPr>
    </w:p>
    <w:p w:rsidR="00B637B6" w:rsidRPr="00B637B6" w:rsidRDefault="00B637B6" w:rsidP="00B637B6">
      <w:pPr>
        <w:keepNext/>
        <w:keepLines/>
        <w:rPr>
          <w:rFonts w:eastAsia="SimSun"/>
          <w:lang w:eastAsia="zh-CN"/>
        </w:rPr>
      </w:pPr>
      <w:proofErr w:type="spellStart"/>
      <w:r w:rsidRPr="00B637B6">
        <w:rPr>
          <w:rFonts w:eastAsia="SimSun"/>
          <w:lang w:eastAsia="zh-CN"/>
        </w:rPr>
        <w:t>Jihan</w:t>
      </w:r>
      <w:proofErr w:type="spellEnd"/>
      <w:r w:rsidRPr="00B637B6">
        <w:rPr>
          <w:rFonts w:eastAsia="SimSun"/>
          <w:lang w:eastAsia="zh-CN"/>
        </w:rPr>
        <w:t xml:space="preserve"> WILLIAMS (Ms.), Crown Counsel, Office of the Attorney General, Justice and Legal Affairs, Basseterre</w:t>
      </w:r>
    </w:p>
    <w:p w:rsidR="00B637B6" w:rsidRPr="00B637B6" w:rsidRDefault="00B637B6" w:rsidP="00B637B6">
      <w:pPr>
        <w:keepNext/>
        <w:keepLines/>
        <w:rPr>
          <w:rFonts w:eastAsia="SimSun"/>
          <w:lang w:eastAsia="zh-CN"/>
        </w:rPr>
      </w:pPr>
    </w:p>
    <w:p w:rsidR="00B637B6" w:rsidRPr="00B637B6" w:rsidRDefault="00B637B6" w:rsidP="00B637B6">
      <w:pPr>
        <w:rPr>
          <w:rFonts w:eastAsia="SimSun"/>
          <w:lang w:eastAsia="zh-CN"/>
        </w:rPr>
      </w:pPr>
      <w:r w:rsidRPr="00B637B6">
        <w:rPr>
          <w:rFonts w:eastAsia="SimSun"/>
          <w:lang w:eastAsia="zh-CN"/>
        </w:rPr>
        <w:br w:type="page"/>
      </w: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lastRenderedPageBreak/>
        <w:t>SÉNÉGAL/SENEGAL</w:t>
      </w:r>
    </w:p>
    <w:p w:rsidR="00B637B6" w:rsidRPr="00B637B6" w:rsidRDefault="00B637B6" w:rsidP="00B637B6">
      <w:pPr>
        <w:rPr>
          <w:rFonts w:eastAsia="SimSun"/>
          <w:szCs w:val="22"/>
          <w:u w:val="single"/>
          <w:lang w:val="fr-CH" w:eastAsia="zh-CN"/>
        </w:rPr>
      </w:pPr>
    </w:p>
    <w:p w:rsidR="00B637B6" w:rsidRPr="00B637B6" w:rsidRDefault="00B637B6" w:rsidP="00B637B6">
      <w:pPr>
        <w:rPr>
          <w:rFonts w:eastAsia="SimSun"/>
          <w:szCs w:val="22"/>
          <w:lang w:val="fr-CH" w:eastAsia="zh-CN"/>
        </w:rPr>
      </w:pPr>
      <w:r w:rsidRPr="00B637B6">
        <w:rPr>
          <w:rFonts w:eastAsia="SimSun"/>
          <w:szCs w:val="22"/>
          <w:lang w:val="fr-CH" w:eastAsia="zh-CN"/>
        </w:rPr>
        <w:t>Mame Baba CISSE, ambassadeur, représentant permanent, Mission permanente, Genève</w:t>
      </w:r>
    </w:p>
    <w:p w:rsidR="00B637B6" w:rsidRPr="00B637B6" w:rsidRDefault="00B637B6" w:rsidP="00B637B6">
      <w:pPr>
        <w:rPr>
          <w:rFonts w:eastAsia="SimSun"/>
          <w:szCs w:val="22"/>
          <w:u w:val="single"/>
          <w:lang w:val="fr-CH" w:eastAsia="zh-CN"/>
        </w:rPr>
      </w:pPr>
    </w:p>
    <w:p w:rsidR="00B637B6" w:rsidRPr="00B637B6" w:rsidRDefault="00B637B6" w:rsidP="00B637B6">
      <w:pPr>
        <w:rPr>
          <w:rFonts w:eastAsia="SimSun"/>
          <w:szCs w:val="22"/>
          <w:lang w:val="fr-CH" w:eastAsia="zh-CN"/>
        </w:rPr>
      </w:pPr>
      <w:r w:rsidRPr="00B637B6">
        <w:rPr>
          <w:rFonts w:eastAsia="SimSun"/>
          <w:szCs w:val="22"/>
          <w:lang w:val="fr-CH" w:eastAsia="zh-CN"/>
        </w:rPr>
        <w:t xml:space="preserve">Aboubacar </w:t>
      </w:r>
      <w:proofErr w:type="spellStart"/>
      <w:r w:rsidRPr="00B637B6">
        <w:rPr>
          <w:rFonts w:eastAsia="SimSun"/>
          <w:szCs w:val="22"/>
          <w:lang w:val="fr-CH" w:eastAsia="zh-CN"/>
        </w:rPr>
        <w:t>Sadikh</w:t>
      </w:r>
      <w:proofErr w:type="spellEnd"/>
      <w:r w:rsidRPr="00B637B6">
        <w:rPr>
          <w:rFonts w:eastAsia="SimSun"/>
          <w:szCs w:val="22"/>
          <w:lang w:val="fr-CH" w:eastAsia="zh-CN"/>
        </w:rPr>
        <w:t xml:space="preserve"> BARRY, ministre conseiller, Mission permanente, Genève</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lang w:val="fr-CH" w:eastAsia="zh-CN"/>
        </w:rPr>
      </w:pPr>
      <w:r w:rsidRPr="00B637B6">
        <w:rPr>
          <w:rFonts w:eastAsia="SimSun"/>
          <w:szCs w:val="22"/>
          <w:lang w:val="fr-CH" w:eastAsia="zh-CN"/>
        </w:rPr>
        <w:t>Lamine Ka MBAYE, premier secrétaire, Mission permanente, Genève</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u w:val="single"/>
          <w:lang w:val="fr-CH"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THAÏLANDE/THAILAND</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proofErr w:type="spellStart"/>
      <w:r w:rsidRPr="00B637B6">
        <w:rPr>
          <w:rFonts w:eastAsia="SimSun"/>
          <w:szCs w:val="22"/>
          <w:lang w:eastAsia="zh-CN"/>
        </w:rPr>
        <w:t>Udomsit</w:t>
      </w:r>
      <w:proofErr w:type="spellEnd"/>
      <w:r w:rsidRPr="00B637B6">
        <w:rPr>
          <w:rFonts w:eastAsia="SimSun"/>
          <w:szCs w:val="22"/>
          <w:lang w:eastAsia="zh-CN"/>
        </w:rPr>
        <w:t xml:space="preserve"> PATTRAVADEELUCK, Legal Officer, Department of Intellectual Property (DIP), Ministry of Commerce, Nonthaburi</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lang w:eastAsia="zh-CN"/>
        </w:rPr>
      </w:pPr>
    </w:p>
    <w:p w:rsidR="00B637B6" w:rsidRPr="00B637B6" w:rsidRDefault="00B637B6" w:rsidP="00B637B6">
      <w:pPr>
        <w:rPr>
          <w:rFonts w:eastAsia="SimSun"/>
          <w:u w:val="single"/>
          <w:lang w:eastAsia="zh-CN"/>
        </w:rPr>
      </w:pPr>
      <w:r w:rsidRPr="00B637B6">
        <w:rPr>
          <w:rFonts w:eastAsia="SimSun"/>
          <w:u w:val="single"/>
          <w:lang w:eastAsia="zh-CN"/>
        </w:rPr>
        <w:t>TRINITÉ-ET-TOBAGO/TRINIDAD AND TOBAGO</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roofErr w:type="spellStart"/>
      <w:r w:rsidRPr="00B637B6">
        <w:rPr>
          <w:rFonts w:eastAsia="SimSun"/>
          <w:lang w:eastAsia="zh-CN"/>
        </w:rPr>
        <w:t>Shiveta</w:t>
      </w:r>
      <w:proofErr w:type="spellEnd"/>
      <w:r w:rsidRPr="00B637B6">
        <w:rPr>
          <w:rFonts w:eastAsia="SimSun"/>
          <w:lang w:eastAsia="zh-CN"/>
        </w:rPr>
        <w:t xml:space="preserve"> SOOKNANAN (Ms.), Legal Officer II, Intellectual Property Office, Ministry of Legal Affairs, Port of Spain </w:t>
      </w: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u w:val="single"/>
          <w:lang w:val="fr-CH" w:eastAsia="zh-CN"/>
        </w:rPr>
      </w:pPr>
      <w:r w:rsidRPr="00B637B6">
        <w:rPr>
          <w:rFonts w:eastAsia="SimSun"/>
          <w:lang w:val="fr-CH" w:eastAsia="zh-CN"/>
        </w:rPr>
        <w:t xml:space="preserve">III. </w:t>
      </w:r>
      <w:r w:rsidRPr="00B637B6">
        <w:rPr>
          <w:rFonts w:eastAsia="SimSun"/>
          <w:lang w:val="fr-CH" w:eastAsia="zh-CN"/>
        </w:rPr>
        <w:tab/>
      </w:r>
      <w:r w:rsidRPr="00B637B6">
        <w:rPr>
          <w:rFonts w:eastAsia="SimSun"/>
          <w:u w:val="single"/>
          <w:lang w:val="fr-CH" w:eastAsia="zh-CN"/>
        </w:rPr>
        <w:t>ORGANISATIONS INTERNATIONALES INTERGOUVERNEMENTALES/</w:t>
      </w:r>
    </w:p>
    <w:p w:rsidR="00B637B6" w:rsidRPr="00B637B6" w:rsidRDefault="00B637B6" w:rsidP="00B637B6">
      <w:pPr>
        <w:ind w:firstLine="567"/>
        <w:rPr>
          <w:rFonts w:eastAsia="SimSun"/>
          <w:u w:val="single"/>
          <w:lang w:val="fr-CH" w:eastAsia="zh-CN"/>
        </w:rPr>
      </w:pPr>
      <w:r w:rsidRPr="00B637B6">
        <w:rPr>
          <w:rFonts w:eastAsia="SimSun"/>
          <w:u w:val="single"/>
          <w:lang w:val="fr-CH" w:eastAsia="zh-CN"/>
        </w:rPr>
        <w:t>INTERNATIONAL INTERGOVERNMENTAL ORGANIZATIONS</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u w:val="single"/>
          <w:lang w:val="fr-FR" w:eastAsia="zh-CN"/>
        </w:rPr>
      </w:pP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t>OFFICE BENELUX DE LA PROPRIÉTÉ INTELLECTUELLE (OBPI)/BENELUX OFFICE FOR INTELLECTUAL PROPERTY (BOIP)</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lang w:val="fr-CH" w:eastAsia="zh-CN"/>
        </w:rPr>
      </w:pPr>
      <w:r w:rsidRPr="00B637B6">
        <w:rPr>
          <w:rFonts w:eastAsia="SimSun"/>
          <w:szCs w:val="22"/>
          <w:lang w:val="fr-CH" w:eastAsia="zh-CN"/>
        </w:rPr>
        <w:t>Camille JANSSEN, juriste, Département des affaires juridiques, La Haye</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 xml:space="preserve">ORGANISATION MONDIALE DU COMMERCE (OMC)/WORLD TRADE ORGANIZATION (WTO) </w:t>
      </w:r>
    </w:p>
    <w:p w:rsidR="00B637B6" w:rsidRPr="00B637B6" w:rsidRDefault="00B637B6" w:rsidP="00B637B6">
      <w:pPr>
        <w:rPr>
          <w:rFonts w:eastAsia="SimSun"/>
          <w:szCs w:val="22"/>
          <w:u w:val="single"/>
          <w:lang w:eastAsia="zh-CN"/>
        </w:rPr>
      </w:pPr>
    </w:p>
    <w:p w:rsidR="00B637B6" w:rsidRPr="00B637B6" w:rsidRDefault="00B637B6" w:rsidP="00B637B6">
      <w:pPr>
        <w:rPr>
          <w:rFonts w:eastAsia="SimSun"/>
          <w:szCs w:val="22"/>
          <w:lang w:eastAsia="zh-CN"/>
        </w:rPr>
      </w:pPr>
      <w:r w:rsidRPr="00B637B6">
        <w:rPr>
          <w:rFonts w:eastAsia="SimSun"/>
          <w:szCs w:val="22"/>
          <w:lang w:eastAsia="zh-CN"/>
        </w:rPr>
        <w:t>Daria NOVOZHILKINA (Ms.), Research Associate, Intellectual Property Division, Geneva</w:t>
      </w:r>
    </w:p>
    <w:p w:rsidR="00B637B6" w:rsidRPr="00B637B6" w:rsidRDefault="00B637B6" w:rsidP="00B637B6">
      <w:pPr>
        <w:rPr>
          <w:rFonts w:eastAsia="SimSun"/>
          <w:szCs w:val="22"/>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p>
    <w:p w:rsidR="00B637B6" w:rsidRPr="00B637B6" w:rsidRDefault="00B637B6" w:rsidP="00B637B6">
      <w:pPr>
        <w:rPr>
          <w:rFonts w:eastAsia="SimSun"/>
          <w:lang w:eastAsia="zh-CN"/>
        </w:rPr>
      </w:pPr>
      <w:r w:rsidRPr="00B637B6">
        <w:rPr>
          <w:rFonts w:eastAsia="SimSun"/>
          <w:lang w:eastAsia="zh-CN"/>
        </w:rPr>
        <w:br w:type="page"/>
      </w:r>
    </w:p>
    <w:p w:rsidR="00B637B6" w:rsidRPr="00B637B6" w:rsidRDefault="00B637B6" w:rsidP="00B637B6">
      <w:pPr>
        <w:rPr>
          <w:rFonts w:eastAsia="SimSun"/>
          <w:u w:val="single"/>
          <w:lang w:val="fr-FR" w:eastAsia="zh-CN"/>
        </w:rPr>
      </w:pPr>
      <w:r w:rsidRPr="00B637B6">
        <w:rPr>
          <w:rFonts w:eastAsia="SimSun"/>
          <w:lang w:val="fr-FR" w:eastAsia="zh-CN"/>
        </w:rPr>
        <w:lastRenderedPageBreak/>
        <w:t xml:space="preserve">IV. </w:t>
      </w:r>
      <w:r w:rsidRPr="00B637B6">
        <w:rPr>
          <w:rFonts w:eastAsia="SimSun"/>
          <w:lang w:val="fr-FR" w:eastAsia="zh-CN"/>
        </w:rPr>
        <w:tab/>
      </w:r>
      <w:r w:rsidRPr="00B637B6">
        <w:rPr>
          <w:rFonts w:eastAsia="SimSun"/>
          <w:u w:val="single"/>
          <w:lang w:val="fr-FR" w:eastAsia="zh-CN"/>
        </w:rPr>
        <w:t>ORGANISATIONS INTERNATIONALES NON GOUVERNEMENTALES/</w:t>
      </w:r>
    </w:p>
    <w:p w:rsidR="00B637B6" w:rsidRPr="00B637B6" w:rsidRDefault="00B637B6" w:rsidP="00B637B6">
      <w:pPr>
        <w:rPr>
          <w:rFonts w:eastAsia="SimSun"/>
          <w:u w:val="single"/>
          <w:lang w:val="fr-CH" w:eastAsia="zh-CN"/>
        </w:rPr>
      </w:pPr>
      <w:r w:rsidRPr="00B637B6">
        <w:rPr>
          <w:rFonts w:eastAsia="SimSun"/>
          <w:lang w:val="fr-CH" w:eastAsia="zh-CN"/>
        </w:rPr>
        <w:tab/>
      </w:r>
      <w:r w:rsidRPr="00B637B6">
        <w:rPr>
          <w:rFonts w:eastAsia="SimSun"/>
          <w:u w:val="single"/>
          <w:lang w:val="fr-CH" w:eastAsia="zh-CN"/>
        </w:rPr>
        <w:t>INTERNATIONAL NON-GOVERNMENTAL ORGANIZATIONS</w:t>
      </w:r>
    </w:p>
    <w:p w:rsidR="00B637B6" w:rsidRPr="00B637B6" w:rsidRDefault="00B637B6" w:rsidP="00B637B6">
      <w:pPr>
        <w:rPr>
          <w:rFonts w:eastAsia="SimSun"/>
          <w:u w:val="single"/>
          <w:lang w:val="fr-FR" w:eastAsia="zh-CN"/>
        </w:rPr>
      </w:pP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t>Association communautaire du droit des marques (ECTA)/</w:t>
      </w:r>
      <w:proofErr w:type="spellStart"/>
      <w:r w:rsidRPr="00B637B6">
        <w:rPr>
          <w:rFonts w:eastAsia="SimSun"/>
          <w:szCs w:val="22"/>
          <w:u w:val="single"/>
          <w:lang w:val="fr-CH" w:eastAsia="zh-CN"/>
        </w:rPr>
        <w:t>European</w:t>
      </w:r>
      <w:proofErr w:type="spellEnd"/>
      <w:r w:rsidRPr="00B637B6">
        <w:rPr>
          <w:rFonts w:eastAsia="SimSun"/>
          <w:szCs w:val="22"/>
          <w:u w:val="single"/>
          <w:lang w:val="fr-CH" w:eastAsia="zh-CN"/>
        </w:rPr>
        <w:t xml:space="preserve"> </w:t>
      </w:r>
      <w:proofErr w:type="spellStart"/>
      <w:r w:rsidRPr="00B637B6">
        <w:rPr>
          <w:rFonts w:eastAsia="SimSun"/>
          <w:szCs w:val="22"/>
          <w:u w:val="single"/>
          <w:lang w:val="fr-CH" w:eastAsia="zh-CN"/>
        </w:rPr>
        <w:t>Communities</w:t>
      </w:r>
      <w:proofErr w:type="spellEnd"/>
      <w:r w:rsidRPr="00B637B6">
        <w:rPr>
          <w:rFonts w:eastAsia="SimSun"/>
          <w:szCs w:val="22"/>
          <w:u w:val="single"/>
          <w:lang w:val="fr-CH" w:eastAsia="zh-CN"/>
        </w:rPr>
        <w:t xml:space="preserve"> Trade Mark Association (ECTA)</w:t>
      </w:r>
    </w:p>
    <w:p w:rsidR="00B637B6" w:rsidRPr="00B637B6" w:rsidRDefault="00B637B6" w:rsidP="00B637B6">
      <w:pPr>
        <w:rPr>
          <w:rFonts w:eastAsia="SimSun"/>
          <w:szCs w:val="22"/>
          <w:lang w:eastAsia="zh-CN"/>
        </w:rPr>
      </w:pPr>
      <w:proofErr w:type="spellStart"/>
      <w:r w:rsidRPr="00B637B6">
        <w:rPr>
          <w:rFonts w:eastAsia="SimSun"/>
          <w:szCs w:val="22"/>
          <w:lang w:eastAsia="zh-CN"/>
        </w:rPr>
        <w:t>Myrtha</w:t>
      </w:r>
      <w:proofErr w:type="spellEnd"/>
      <w:r w:rsidRPr="00B637B6">
        <w:rPr>
          <w:rFonts w:eastAsia="SimSun"/>
          <w:szCs w:val="22"/>
          <w:lang w:eastAsia="zh-CN"/>
        </w:rPr>
        <w:t xml:space="preserve"> HURTADO RIVAS (Ms.), Member, Basel</w:t>
      </w:r>
    </w:p>
    <w:p w:rsidR="00B637B6" w:rsidRPr="00B637B6" w:rsidRDefault="00B637B6" w:rsidP="00B637B6">
      <w:pPr>
        <w:rPr>
          <w:rFonts w:eastAsia="SimSun"/>
          <w:szCs w:val="22"/>
          <w:lang w:val="fr-CH" w:eastAsia="zh-CN"/>
        </w:rPr>
      </w:pPr>
      <w:r w:rsidRPr="00B637B6">
        <w:rPr>
          <w:rFonts w:eastAsia="SimSun"/>
          <w:szCs w:val="22"/>
          <w:lang w:val="fr-CH" w:eastAsia="zh-CN"/>
        </w:rPr>
        <w:t xml:space="preserve">Donald SCHNYDER, </w:t>
      </w:r>
      <w:proofErr w:type="spellStart"/>
      <w:r w:rsidRPr="00B637B6">
        <w:rPr>
          <w:rFonts w:eastAsia="SimSun"/>
          <w:szCs w:val="22"/>
          <w:lang w:val="fr-CH" w:eastAsia="zh-CN"/>
        </w:rPr>
        <w:t>Member</w:t>
      </w:r>
      <w:proofErr w:type="spellEnd"/>
      <w:r w:rsidRPr="00B637B6">
        <w:rPr>
          <w:rFonts w:eastAsia="SimSun"/>
          <w:szCs w:val="22"/>
          <w:lang w:val="fr-CH" w:eastAsia="zh-CN"/>
        </w:rPr>
        <w:t>, Zurich</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t>Association des industries de marque (AIM)/</w:t>
      </w:r>
      <w:proofErr w:type="spellStart"/>
      <w:r w:rsidRPr="00B637B6">
        <w:rPr>
          <w:rFonts w:eastAsia="SimSun"/>
          <w:szCs w:val="22"/>
          <w:u w:val="single"/>
          <w:lang w:val="fr-CH" w:eastAsia="zh-CN"/>
        </w:rPr>
        <w:t>European</w:t>
      </w:r>
      <w:proofErr w:type="spellEnd"/>
      <w:r w:rsidRPr="00B637B6">
        <w:rPr>
          <w:rFonts w:eastAsia="SimSun"/>
          <w:szCs w:val="22"/>
          <w:u w:val="single"/>
          <w:lang w:val="fr-CH" w:eastAsia="zh-CN"/>
        </w:rPr>
        <w:t xml:space="preserve"> Brands Association (AIM)</w:t>
      </w:r>
    </w:p>
    <w:p w:rsidR="00B637B6" w:rsidRPr="00B637B6" w:rsidRDefault="00B637B6" w:rsidP="000924A8">
      <w:pPr>
        <w:rPr>
          <w:rFonts w:eastAsia="SimSun"/>
          <w:szCs w:val="22"/>
          <w:rtl/>
          <w:lang w:val="fr-CH" w:eastAsia="zh-CN" w:bidi="ar-SY"/>
        </w:rPr>
      </w:pPr>
      <w:r w:rsidRPr="00B637B6">
        <w:rPr>
          <w:rFonts w:eastAsia="SimSun"/>
          <w:szCs w:val="22"/>
          <w:lang w:val="fr-CH" w:eastAsia="zh-CN"/>
        </w:rPr>
        <w:t xml:space="preserve">Danièle LE CARVAL </w:t>
      </w:r>
      <w:r w:rsidR="000924A8">
        <w:rPr>
          <w:rFonts w:eastAsia="SimSun"/>
          <w:szCs w:val="22"/>
          <w:lang w:val="fr-CH" w:eastAsia="zh-CN"/>
        </w:rPr>
        <w:t xml:space="preserve">(Ms.), </w:t>
      </w:r>
      <w:proofErr w:type="spellStart"/>
      <w:r w:rsidR="000924A8">
        <w:rPr>
          <w:rFonts w:eastAsia="SimSun"/>
          <w:szCs w:val="22"/>
          <w:lang w:val="fr-CH" w:eastAsia="zh-CN"/>
        </w:rPr>
        <w:t>Representative</w:t>
      </w:r>
      <w:proofErr w:type="spellEnd"/>
      <w:r w:rsidR="000924A8">
        <w:rPr>
          <w:rFonts w:eastAsia="SimSun"/>
          <w:szCs w:val="22"/>
          <w:lang w:val="fr-CH" w:eastAsia="zh-CN"/>
        </w:rPr>
        <w:t>, Brussels</w:t>
      </w:r>
    </w:p>
    <w:p w:rsidR="00B637B6" w:rsidRPr="000924A8" w:rsidRDefault="00B637B6" w:rsidP="00B637B6">
      <w:pPr>
        <w:keepNext/>
        <w:keepLines/>
        <w:rPr>
          <w:rFonts w:eastAsia="SimSun"/>
          <w:szCs w:val="22"/>
          <w:lang w:val="fr-CH" w:eastAsia="zh-CN"/>
        </w:rPr>
      </w:pP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t>Association française des praticiens du droit des marques et des modèles (APRAM)</w:t>
      </w:r>
    </w:p>
    <w:p w:rsidR="00B637B6" w:rsidRPr="00B637B6" w:rsidRDefault="00B637B6" w:rsidP="00B637B6">
      <w:pPr>
        <w:rPr>
          <w:rFonts w:eastAsia="SimSun"/>
          <w:szCs w:val="22"/>
          <w:lang w:val="fr-CH" w:eastAsia="zh-CN"/>
        </w:rPr>
      </w:pPr>
      <w:r w:rsidRPr="00B637B6">
        <w:rPr>
          <w:rFonts w:eastAsia="SimSun"/>
          <w:szCs w:val="22"/>
          <w:lang w:val="fr-CH" w:eastAsia="zh-CN"/>
        </w:rPr>
        <w:t>Giulio MARTELLINI, membre, Turin</w:t>
      </w:r>
    </w:p>
    <w:p w:rsidR="00B637B6" w:rsidRPr="00B637B6" w:rsidRDefault="00B637B6" w:rsidP="00B637B6">
      <w:pPr>
        <w:rPr>
          <w:rFonts w:eastAsia="SimSun"/>
          <w:szCs w:val="22"/>
          <w:lang w:val="fr-CH" w:eastAsia="zh-CN"/>
        </w:rPr>
      </w:pPr>
    </w:p>
    <w:p w:rsidR="00B637B6" w:rsidRPr="00B637B6" w:rsidRDefault="00B637B6" w:rsidP="00B637B6">
      <w:pPr>
        <w:keepNext/>
        <w:keepLines/>
        <w:rPr>
          <w:rFonts w:eastAsia="SimSun"/>
          <w:szCs w:val="22"/>
          <w:u w:val="single"/>
          <w:lang w:val="fr-CH" w:eastAsia="zh-CN"/>
        </w:rPr>
      </w:pPr>
      <w:r w:rsidRPr="00B637B6">
        <w:rPr>
          <w:rFonts w:eastAsia="SimSun"/>
          <w:szCs w:val="22"/>
          <w:u w:val="single"/>
          <w:lang w:val="fr-CH" w:eastAsia="zh-CN"/>
        </w:rPr>
        <w:t xml:space="preserve">Association internationale pour la protection de la propriété intellectuelle (AIPPI)/International Association for the Protection of </w:t>
      </w:r>
      <w:proofErr w:type="spellStart"/>
      <w:r w:rsidRPr="00B637B6">
        <w:rPr>
          <w:rFonts w:eastAsia="SimSun"/>
          <w:szCs w:val="22"/>
          <w:u w:val="single"/>
          <w:lang w:val="fr-CH" w:eastAsia="zh-CN"/>
        </w:rPr>
        <w:t>Intellectual</w:t>
      </w:r>
      <w:proofErr w:type="spellEnd"/>
      <w:r w:rsidRPr="00B637B6">
        <w:rPr>
          <w:rFonts w:eastAsia="SimSun"/>
          <w:szCs w:val="22"/>
          <w:u w:val="single"/>
          <w:lang w:val="fr-CH" w:eastAsia="zh-CN"/>
        </w:rPr>
        <w:t xml:space="preserve"> </w:t>
      </w:r>
      <w:proofErr w:type="spellStart"/>
      <w:r w:rsidRPr="00B637B6">
        <w:rPr>
          <w:rFonts w:eastAsia="SimSun"/>
          <w:szCs w:val="22"/>
          <w:u w:val="single"/>
          <w:lang w:val="fr-CH" w:eastAsia="zh-CN"/>
        </w:rPr>
        <w:t>Property</w:t>
      </w:r>
      <w:proofErr w:type="spellEnd"/>
      <w:r w:rsidRPr="00B637B6">
        <w:rPr>
          <w:rFonts w:eastAsia="SimSun"/>
          <w:szCs w:val="22"/>
          <w:u w:val="single"/>
          <w:lang w:val="fr-CH" w:eastAsia="zh-CN"/>
        </w:rPr>
        <w:t xml:space="preserve"> (AIPPI)</w:t>
      </w:r>
    </w:p>
    <w:p w:rsidR="00B637B6" w:rsidRPr="00B637B6" w:rsidRDefault="00B637B6" w:rsidP="00B637B6">
      <w:pPr>
        <w:keepNext/>
        <w:keepLines/>
        <w:rPr>
          <w:rFonts w:eastAsia="SimSun"/>
          <w:szCs w:val="22"/>
          <w:lang w:val="es-ES" w:eastAsia="zh-CN"/>
        </w:rPr>
      </w:pPr>
      <w:r w:rsidRPr="00B637B6">
        <w:rPr>
          <w:rFonts w:eastAsia="SimSun"/>
          <w:szCs w:val="22"/>
          <w:lang w:val="es-ES" w:eastAsia="zh-CN"/>
        </w:rPr>
        <w:t xml:space="preserve">Elena MOLINA (Ms.), </w:t>
      </w:r>
      <w:proofErr w:type="spellStart"/>
      <w:r w:rsidRPr="00B637B6">
        <w:rPr>
          <w:rFonts w:eastAsia="SimSun"/>
          <w:szCs w:val="22"/>
          <w:lang w:val="es-ES" w:eastAsia="zh-CN"/>
        </w:rPr>
        <w:t>Member</w:t>
      </w:r>
      <w:proofErr w:type="spellEnd"/>
      <w:r w:rsidRPr="00B637B6">
        <w:rPr>
          <w:rFonts w:eastAsia="SimSun"/>
          <w:szCs w:val="22"/>
          <w:lang w:val="es-ES" w:eastAsia="zh-CN"/>
        </w:rPr>
        <w:t>, Barcelona</w:t>
      </w:r>
    </w:p>
    <w:p w:rsidR="00B637B6" w:rsidRPr="00B637B6" w:rsidRDefault="00B637B6" w:rsidP="00B637B6">
      <w:pPr>
        <w:keepNext/>
        <w:keepLines/>
        <w:rPr>
          <w:rFonts w:eastAsia="SimSun"/>
          <w:szCs w:val="22"/>
          <w:lang w:val="es-ES" w:eastAsia="zh-CN"/>
        </w:rPr>
      </w:pPr>
      <w:r w:rsidRPr="00B637B6">
        <w:rPr>
          <w:rFonts w:eastAsia="SimSun"/>
          <w:szCs w:val="22"/>
          <w:lang w:val="es-ES" w:eastAsia="zh-CN"/>
        </w:rPr>
        <w:t xml:space="preserve">Michael REINLE, </w:t>
      </w:r>
      <w:proofErr w:type="spellStart"/>
      <w:r w:rsidRPr="00B637B6">
        <w:rPr>
          <w:rFonts w:eastAsia="SimSun"/>
          <w:szCs w:val="22"/>
          <w:lang w:val="es-ES" w:eastAsia="zh-CN"/>
        </w:rPr>
        <w:t>Member</w:t>
      </w:r>
      <w:proofErr w:type="spellEnd"/>
      <w:r w:rsidRPr="00B637B6">
        <w:rPr>
          <w:rFonts w:eastAsia="SimSun"/>
          <w:szCs w:val="22"/>
          <w:lang w:val="es-ES" w:eastAsia="zh-CN"/>
        </w:rPr>
        <w:t xml:space="preserve">, </w:t>
      </w:r>
      <w:proofErr w:type="spellStart"/>
      <w:r w:rsidRPr="00B637B6">
        <w:rPr>
          <w:rFonts w:eastAsia="SimSun"/>
          <w:szCs w:val="22"/>
          <w:lang w:val="es-ES" w:eastAsia="zh-CN"/>
        </w:rPr>
        <w:t>Zurich</w:t>
      </w:r>
      <w:proofErr w:type="spellEnd"/>
    </w:p>
    <w:p w:rsidR="00B637B6" w:rsidRPr="00B637B6" w:rsidRDefault="00B637B6" w:rsidP="00B637B6">
      <w:pPr>
        <w:keepNext/>
        <w:keepLines/>
        <w:rPr>
          <w:rFonts w:eastAsia="SimSun"/>
          <w:szCs w:val="22"/>
          <w:lang w:val="es-ES" w:eastAsia="zh-CN"/>
        </w:rPr>
      </w:pP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t>Association japonaise des conseils en brevets (JPAA)/</w:t>
      </w:r>
      <w:proofErr w:type="spellStart"/>
      <w:r w:rsidRPr="00B637B6">
        <w:rPr>
          <w:rFonts w:eastAsia="SimSun"/>
          <w:szCs w:val="22"/>
          <w:u w:val="single"/>
          <w:lang w:val="fr-CH" w:eastAsia="zh-CN"/>
        </w:rPr>
        <w:t>Japan</w:t>
      </w:r>
      <w:proofErr w:type="spellEnd"/>
      <w:r w:rsidRPr="00B637B6">
        <w:rPr>
          <w:rFonts w:eastAsia="SimSun"/>
          <w:szCs w:val="22"/>
          <w:u w:val="single"/>
          <w:lang w:val="fr-CH" w:eastAsia="zh-CN"/>
        </w:rPr>
        <w:t xml:space="preserve"> Patent Attorneys Association (JPAA)</w:t>
      </w:r>
    </w:p>
    <w:p w:rsidR="00B637B6" w:rsidRPr="00B637B6" w:rsidRDefault="00B637B6" w:rsidP="00B637B6">
      <w:pPr>
        <w:rPr>
          <w:rFonts w:eastAsia="SimSun"/>
          <w:szCs w:val="22"/>
          <w:lang w:eastAsia="zh-CN"/>
        </w:rPr>
      </w:pPr>
      <w:r w:rsidRPr="00B637B6">
        <w:rPr>
          <w:rFonts w:eastAsia="SimSun"/>
          <w:szCs w:val="22"/>
          <w:lang w:eastAsia="zh-CN"/>
        </w:rPr>
        <w:t>Jiro MATSUDA, Member, International Activities Center, Tokyo</w:t>
      </w:r>
    </w:p>
    <w:p w:rsidR="00B637B6" w:rsidRPr="00B637B6" w:rsidRDefault="00B637B6" w:rsidP="00B637B6">
      <w:pPr>
        <w:rPr>
          <w:rFonts w:eastAsia="SimSun"/>
          <w:szCs w:val="22"/>
          <w:lang w:eastAsia="zh-CN"/>
        </w:rPr>
      </w:pPr>
      <w:r w:rsidRPr="00B637B6">
        <w:rPr>
          <w:rFonts w:eastAsia="SimSun"/>
          <w:szCs w:val="22"/>
          <w:lang w:eastAsia="zh-CN"/>
        </w:rPr>
        <w:t>Tsutomu TAKEHARA, Vice Chairman, Trademark Committee, Tokyo</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val="fr-FR" w:eastAsia="zh-CN"/>
        </w:rPr>
      </w:pPr>
      <w:r w:rsidRPr="00B637B6">
        <w:rPr>
          <w:rFonts w:eastAsia="SimSun"/>
          <w:szCs w:val="22"/>
          <w:u w:val="single"/>
          <w:lang w:val="fr-FR" w:eastAsia="zh-CN"/>
        </w:rPr>
        <w:t>Association japonaise pour les marques (JTA)/</w:t>
      </w:r>
      <w:proofErr w:type="spellStart"/>
      <w:r w:rsidRPr="00B637B6">
        <w:rPr>
          <w:rFonts w:eastAsia="SimSun"/>
          <w:szCs w:val="22"/>
          <w:u w:val="single"/>
          <w:lang w:val="fr-FR" w:eastAsia="zh-CN"/>
        </w:rPr>
        <w:t>Japan</w:t>
      </w:r>
      <w:proofErr w:type="spellEnd"/>
      <w:r w:rsidRPr="00B637B6">
        <w:rPr>
          <w:rFonts w:eastAsia="SimSun"/>
          <w:szCs w:val="22"/>
          <w:u w:val="single"/>
          <w:lang w:val="fr-FR" w:eastAsia="zh-CN"/>
        </w:rPr>
        <w:t xml:space="preserve"> </w:t>
      </w:r>
      <w:proofErr w:type="spellStart"/>
      <w:r w:rsidRPr="00B637B6">
        <w:rPr>
          <w:rFonts w:eastAsia="SimSun"/>
          <w:szCs w:val="22"/>
          <w:u w:val="single"/>
          <w:lang w:val="fr-FR" w:eastAsia="zh-CN"/>
        </w:rPr>
        <w:t>Trademark</w:t>
      </w:r>
      <w:proofErr w:type="spellEnd"/>
      <w:r w:rsidRPr="00B637B6">
        <w:rPr>
          <w:rFonts w:eastAsia="SimSun"/>
          <w:szCs w:val="22"/>
          <w:u w:val="single"/>
          <w:lang w:val="fr-FR" w:eastAsia="zh-CN"/>
        </w:rPr>
        <w:t xml:space="preserve"> Association (JTA)</w:t>
      </w:r>
    </w:p>
    <w:p w:rsidR="00B637B6" w:rsidRPr="00B637B6" w:rsidRDefault="00B637B6" w:rsidP="00B637B6">
      <w:pPr>
        <w:rPr>
          <w:rFonts w:eastAsia="SimSun"/>
          <w:szCs w:val="22"/>
          <w:lang w:val="fr-CH" w:eastAsia="zh-CN"/>
        </w:rPr>
      </w:pPr>
      <w:proofErr w:type="spellStart"/>
      <w:r w:rsidRPr="00B637B6">
        <w:rPr>
          <w:rFonts w:eastAsia="SimSun"/>
          <w:szCs w:val="22"/>
          <w:lang w:val="fr-CH" w:eastAsia="zh-CN"/>
        </w:rPr>
        <w:t>Fumie</w:t>
      </w:r>
      <w:proofErr w:type="spellEnd"/>
      <w:r w:rsidRPr="00B637B6">
        <w:rPr>
          <w:rFonts w:eastAsia="SimSun"/>
          <w:szCs w:val="22"/>
          <w:lang w:val="fr-CH" w:eastAsia="zh-CN"/>
        </w:rPr>
        <w:t xml:space="preserve"> ENARI (Ms.), Vice-Chair, International </w:t>
      </w:r>
      <w:proofErr w:type="spellStart"/>
      <w:r w:rsidRPr="00B637B6">
        <w:rPr>
          <w:rFonts w:eastAsia="SimSun"/>
          <w:szCs w:val="22"/>
          <w:lang w:val="fr-CH" w:eastAsia="zh-CN"/>
        </w:rPr>
        <w:t>Committee</w:t>
      </w:r>
      <w:proofErr w:type="spellEnd"/>
      <w:r w:rsidRPr="00B637B6">
        <w:rPr>
          <w:rFonts w:eastAsia="SimSun"/>
          <w:szCs w:val="22"/>
          <w:lang w:val="fr-CH" w:eastAsia="zh-CN"/>
        </w:rPr>
        <w:t>, Tokyo</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t>Association romande de propriété intellectuelle (AROPI)</w:t>
      </w:r>
    </w:p>
    <w:p w:rsidR="00B637B6" w:rsidRPr="00B637B6" w:rsidRDefault="00B637B6" w:rsidP="00B637B6">
      <w:pPr>
        <w:rPr>
          <w:rFonts w:eastAsia="SimSun"/>
          <w:szCs w:val="22"/>
          <w:lang w:val="fr-CH" w:eastAsia="zh-CN"/>
        </w:rPr>
      </w:pPr>
      <w:proofErr w:type="spellStart"/>
      <w:r w:rsidRPr="00B637B6">
        <w:rPr>
          <w:rFonts w:eastAsia="SimSun"/>
          <w:szCs w:val="22"/>
          <w:lang w:val="fr-CH" w:eastAsia="zh-CN"/>
        </w:rPr>
        <w:t>Anca</w:t>
      </w:r>
      <w:proofErr w:type="spellEnd"/>
      <w:r w:rsidRPr="00B637B6">
        <w:rPr>
          <w:rFonts w:eastAsia="SimSun"/>
          <w:szCs w:val="22"/>
          <w:lang w:val="fr-CH" w:eastAsia="zh-CN"/>
        </w:rPr>
        <w:t xml:space="preserve"> DRAGANESCU (Mme), membre, Onex</w:t>
      </w:r>
    </w:p>
    <w:p w:rsidR="00B637B6" w:rsidRPr="00B637B6" w:rsidRDefault="00B637B6" w:rsidP="00B637B6">
      <w:pPr>
        <w:rPr>
          <w:rFonts w:eastAsia="SimSun"/>
          <w:szCs w:val="22"/>
          <w:lang w:val="fr-CH" w:eastAsia="zh-CN"/>
        </w:rPr>
      </w:pPr>
      <w:r w:rsidRPr="00B637B6">
        <w:rPr>
          <w:rFonts w:eastAsia="SimSun"/>
          <w:szCs w:val="22"/>
          <w:lang w:val="fr-CH" w:eastAsia="zh-CN"/>
        </w:rPr>
        <w:t>Éric NOËL, membre, Genève</w:t>
      </w:r>
    </w:p>
    <w:p w:rsidR="00B637B6" w:rsidRPr="00B637B6" w:rsidRDefault="00B637B6" w:rsidP="00B637B6">
      <w:pPr>
        <w:rPr>
          <w:rFonts w:eastAsia="SimSun"/>
          <w:szCs w:val="22"/>
          <w:lang w:val="fr-CH" w:eastAsia="zh-CN"/>
        </w:rPr>
      </w:pPr>
      <w:r w:rsidRPr="00B637B6">
        <w:rPr>
          <w:rFonts w:eastAsia="SimSun"/>
          <w:szCs w:val="22"/>
          <w:lang w:val="fr-CH" w:eastAsia="zh-CN"/>
        </w:rPr>
        <w:t>Marc-Christian PERRONNET, membre, Genève</w:t>
      </w:r>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u w:val="single"/>
          <w:lang w:val="fr-CH" w:eastAsia="zh-CN"/>
        </w:rPr>
      </w:pPr>
      <w:r w:rsidRPr="00B637B6">
        <w:rPr>
          <w:rFonts w:eastAsia="SimSun"/>
          <w:szCs w:val="22"/>
          <w:u w:val="single"/>
          <w:lang w:val="fr-CH" w:eastAsia="zh-CN"/>
        </w:rPr>
        <w:t xml:space="preserve">Centre d'études internationales de la propriété intellectuelle (CEIPI)/Centre for International </w:t>
      </w:r>
      <w:proofErr w:type="spellStart"/>
      <w:r w:rsidRPr="00B637B6">
        <w:rPr>
          <w:rFonts w:eastAsia="SimSun"/>
          <w:szCs w:val="22"/>
          <w:u w:val="single"/>
          <w:lang w:val="fr-CH" w:eastAsia="zh-CN"/>
        </w:rPr>
        <w:t>Intellectual</w:t>
      </w:r>
      <w:proofErr w:type="spellEnd"/>
      <w:r w:rsidRPr="00B637B6">
        <w:rPr>
          <w:rFonts w:eastAsia="SimSun"/>
          <w:szCs w:val="22"/>
          <w:u w:val="single"/>
          <w:lang w:val="fr-CH" w:eastAsia="zh-CN"/>
        </w:rPr>
        <w:t xml:space="preserve"> </w:t>
      </w:r>
      <w:proofErr w:type="spellStart"/>
      <w:r w:rsidRPr="00B637B6">
        <w:rPr>
          <w:rFonts w:eastAsia="SimSun"/>
          <w:szCs w:val="22"/>
          <w:u w:val="single"/>
          <w:lang w:val="fr-CH" w:eastAsia="zh-CN"/>
        </w:rPr>
        <w:t>Property</w:t>
      </w:r>
      <w:proofErr w:type="spellEnd"/>
      <w:r w:rsidRPr="00B637B6">
        <w:rPr>
          <w:rFonts w:eastAsia="SimSun"/>
          <w:szCs w:val="22"/>
          <w:u w:val="single"/>
          <w:lang w:val="fr-CH" w:eastAsia="zh-CN"/>
        </w:rPr>
        <w:t xml:space="preserve"> </w:t>
      </w:r>
      <w:proofErr w:type="spellStart"/>
      <w:r w:rsidRPr="00B637B6">
        <w:rPr>
          <w:rFonts w:eastAsia="SimSun"/>
          <w:szCs w:val="22"/>
          <w:u w:val="single"/>
          <w:lang w:val="fr-CH" w:eastAsia="zh-CN"/>
        </w:rPr>
        <w:t>Studies</w:t>
      </w:r>
      <w:proofErr w:type="spellEnd"/>
      <w:r w:rsidRPr="00B637B6">
        <w:rPr>
          <w:rFonts w:eastAsia="SimSun"/>
          <w:szCs w:val="22"/>
          <w:u w:val="single"/>
          <w:lang w:val="fr-CH" w:eastAsia="zh-CN"/>
        </w:rPr>
        <w:t xml:space="preserve"> (CEIPI) </w:t>
      </w:r>
    </w:p>
    <w:p w:rsidR="00B637B6" w:rsidRPr="00B637B6" w:rsidRDefault="00B637B6" w:rsidP="00B637B6">
      <w:pPr>
        <w:rPr>
          <w:rFonts w:eastAsia="SimSun"/>
          <w:szCs w:val="22"/>
          <w:lang w:val="fr-CH" w:eastAsia="zh-CN"/>
        </w:rPr>
      </w:pPr>
      <w:r w:rsidRPr="00B637B6">
        <w:rPr>
          <w:rFonts w:eastAsia="SimSun"/>
          <w:szCs w:val="22"/>
          <w:lang w:val="fr-CH" w:eastAsia="zh-CN"/>
        </w:rPr>
        <w:t xml:space="preserve">François CURCHOD, chargé de mission, </w:t>
      </w:r>
      <w:proofErr w:type="spellStart"/>
      <w:r w:rsidRPr="00B637B6">
        <w:rPr>
          <w:rFonts w:eastAsia="SimSun"/>
          <w:szCs w:val="22"/>
          <w:lang w:val="fr-CH" w:eastAsia="zh-CN"/>
        </w:rPr>
        <w:t>Genolier</w:t>
      </w:r>
      <w:proofErr w:type="spellEnd"/>
    </w:p>
    <w:p w:rsidR="00B637B6" w:rsidRPr="00B637B6" w:rsidRDefault="00B637B6" w:rsidP="00B637B6">
      <w:pPr>
        <w:rPr>
          <w:rFonts w:eastAsia="SimSun"/>
          <w:szCs w:val="22"/>
          <w:lang w:val="fr-CH"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 xml:space="preserve">International Trademark Association (INTA) </w:t>
      </w:r>
    </w:p>
    <w:p w:rsidR="00B637B6" w:rsidRPr="00B637B6" w:rsidRDefault="00B637B6" w:rsidP="00B637B6">
      <w:pPr>
        <w:rPr>
          <w:rFonts w:eastAsia="SimSun"/>
          <w:szCs w:val="22"/>
          <w:lang w:eastAsia="zh-CN"/>
        </w:rPr>
      </w:pPr>
      <w:r w:rsidRPr="00B637B6">
        <w:rPr>
          <w:rFonts w:eastAsia="SimSun"/>
          <w:szCs w:val="22"/>
          <w:lang w:eastAsia="zh-CN"/>
        </w:rPr>
        <w:t>Bruno MACHADO, Geneva Representative, Rolle</w:t>
      </w:r>
    </w:p>
    <w:p w:rsidR="00B637B6" w:rsidRPr="00B637B6" w:rsidRDefault="00B637B6" w:rsidP="00B637B6">
      <w:pPr>
        <w:rPr>
          <w:rFonts w:eastAsia="SimSun"/>
          <w:szCs w:val="22"/>
          <w:lang w:eastAsia="zh-CN"/>
        </w:rPr>
      </w:pPr>
      <w:r w:rsidRPr="00B637B6">
        <w:rPr>
          <w:rFonts w:eastAsia="SimSun"/>
          <w:szCs w:val="22"/>
          <w:lang w:eastAsia="zh-CN"/>
        </w:rPr>
        <w:t>Giulio MARTELLINI, Chair, INTA Madrid System Subcommittee, Turin</w:t>
      </w:r>
    </w:p>
    <w:p w:rsidR="00B637B6" w:rsidRPr="00B637B6" w:rsidRDefault="00B637B6" w:rsidP="00B637B6">
      <w:pPr>
        <w:rPr>
          <w:rFonts w:eastAsia="SimSun"/>
          <w:szCs w:val="22"/>
          <w:lang w:eastAsia="zh-CN"/>
        </w:rPr>
      </w:pPr>
    </w:p>
    <w:p w:rsidR="00B637B6" w:rsidRPr="00B637B6" w:rsidRDefault="00B637B6" w:rsidP="00B637B6">
      <w:pPr>
        <w:rPr>
          <w:rFonts w:eastAsia="SimSun"/>
          <w:szCs w:val="22"/>
          <w:u w:val="single"/>
          <w:lang w:eastAsia="zh-CN"/>
        </w:rPr>
      </w:pPr>
      <w:r w:rsidRPr="00B637B6">
        <w:rPr>
          <w:rFonts w:eastAsia="SimSun"/>
          <w:szCs w:val="22"/>
          <w:u w:val="single"/>
          <w:lang w:eastAsia="zh-CN"/>
        </w:rPr>
        <w:t xml:space="preserve">Japan Intellectual Property Association (JIPA) </w:t>
      </w:r>
    </w:p>
    <w:p w:rsidR="00B637B6" w:rsidRPr="00B637B6" w:rsidRDefault="00B637B6" w:rsidP="00B637B6">
      <w:pPr>
        <w:rPr>
          <w:rFonts w:eastAsia="SimSun"/>
          <w:szCs w:val="22"/>
          <w:lang w:eastAsia="zh-CN"/>
        </w:rPr>
      </w:pPr>
      <w:r w:rsidRPr="00B637B6">
        <w:rPr>
          <w:rFonts w:eastAsia="SimSun"/>
          <w:szCs w:val="22"/>
          <w:lang w:eastAsia="zh-CN"/>
        </w:rPr>
        <w:t>Kenichiro OKUBO, Vice-Chairperson of Trademark Committee of Japan Intellectual Property Association, Tokyo</w:t>
      </w:r>
    </w:p>
    <w:p w:rsidR="00B637B6" w:rsidRPr="00B637B6" w:rsidRDefault="00B637B6" w:rsidP="00B637B6">
      <w:pPr>
        <w:rPr>
          <w:rFonts w:eastAsia="SimSun"/>
          <w:szCs w:val="22"/>
          <w:lang w:eastAsia="zh-CN"/>
        </w:rPr>
      </w:pPr>
      <w:r w:rsidRPr="00B637B6">
        <w:rPr>
          <w:rFonts w:eastAsia="SimSun"/>
          <w:szCs w:val="22"/>
          <w:lang w:eastAsia="zh-CN"/>
        </w:rPr>
        <w:t>Yasuhiro YOSHIDA, Vice-Chairperson of Trademark Committee of Japan Intellectual Property Association, Tokyo</w:t>
      </w:r>
    </w:p>
    <w:p w:rsidR="00B637B6" w:rsidRPr="00B637B6" w:rsidRDefault="00B637B6" w:rsidP="00B637B6">
      <w:pPr>
        <w:rPr>
          <w:rFonts w:eastAsia="SimSun"/>
          <w:szCs w:val="22"/>
          <w:lang w:eastAsia="zh-CN"/>
        </w:rPr>
      </w:pPr>
    </w:p>
    <w:p w:rsidR="000924A8" w:rsidRPr="00B637B6" w:rsidRDefault="000924A8" w:rsidP="000924A8">
      <w:pPr>
        <w:rPr>
          <w:rFonts w:eastAsia="SimSun"/>
          <w:szCs w:val="22"/>
          <w:u w:val="single"/>
          <w:lang w:val="fr-CH" w:eastAsia="zh-CN"/>
        </w:rPr>
      </w:pPr>
      <w:r w:rsidRPr="00B637B6">
        <w:rPr>
          <w:rFonts w:eastAsia="SimSun"/>
          <w:szCs w:val="22"/>
          <w:u w:val="single"/>
          <w:lang w:val="fr-CH" w:eastAsia="zh-CN"/>
        </w:rPr>
        <w:t xml:space="preserve">Association des propriétaires européens de marques de commerce (MARQUES)/Association of </w:t>
      </w:r>
      <w:proofErr w:type="spellStart"/>
      <w:r w:rsidRPr="00B637B6">
        <w:rPr>
          <w:rFonts w:eastAsia="SimSun"/>
          <w:szCs w:val="22"/>
          <w:u w:val="single"/>
          <w:lang w:val="fr-CH" w:eastAsia="zh-CN"/>
        </w:rPr>
        <w:t>European</w:t>
      </w:r>
      <w:proofErr w:type="spellEnd"/>
      <w:r w:rsidRPr="00B637B6">
        <w:rPr>
          <w:rFonts w:eastAsia="SimSun"/>
          <w:szCs w:val="22"/>
          <w:u w:val="single"/>
          <w:lang w:val="fr-CH" w:eastAsia="zh-CN"/>
        </w:rPr>
        <w:t xml:space="preserve"> Trade Mark </w:t>
      </w:r>
      <w:proofErr w:type="spellStart"/>
      <w:r w:rsidRPr="00B637B6">
        <w:rPr>
          <w:rFonts w:eastAsia="SimSun"/>
          <w:szCs w:val="22"/>
          <w:u w:val="single"/>
          <w:lang w:val="fr-CH" w:eastAsia="zh-CN"/>
        </w:rPr>
        <w:t>Owners</w:t>
      </w:r>
      <w:proofErr w:type="spellEnd"/>
      <w:r w:rsidRPr="00B637B6">
        <w:rPr>
          <w:rFonts w:eastAsia="SimSun"/>
          <w:szCs w:val="22"/>
          <w:u w:val="single"/>
          <w:lang w:val="fr-CH" w:eastAsia="zh-CN"/>
        </w:rPr>
        <w:t xml:space="preserve"> (MARQUES)</w:t>
      </w:r>
    </w:p>
    <w:p w:rsidR="000924A8" w:rsidRPr="00B637B6" w:rsidRDefault="000924A8" w:rsidP="000924A8">
      <w:pPr>
        <w:keepNext/>
        <w:keepLines/>
        <w:rPr>
          <w:rFonts w:eastAsia="SimSun"/>
          <w:szCs w:val="22"/>
          <w:lang w:eastAsia="zh-CN"/>
        </w:rPr>
      </w:pPr>
      <w:proofErr w:type="spellStart"/>
      <w:r w:rsidRPr="00B637B6">
        <w:rPr>
          <w:rFonts w:eastAsia="SimSun"/>
          <w:szCs w:val="22"/>
          <w:lang w:eastAsia="zh-CN"/>
        </w:rPr>
        <w:t>Gregor</w:t>
      </w:r>
      <w:proofErr w:type="spellEnd"/>
      <w:r w:rsidRPr="00B637B6">
        <w:rPr>
          <w:rFonts w:eastAsia="SimSun"/>
          <w:szCs w:val="22"/>
          <w:lang w:eastAsia="zh-CN"/>
        </w:rPr>
        <w:t xml:space="preserve"> VERSONDERT, Corporate, First Vice-Chair of MARQUES Council, Petit-</w:t>
      </w:r>
      <w:proofErr w:type="spellStart"/>
      <w:r w:rsidRPr="00B637B6">
        <w:rPr>
          <w:rFonts w:eastAsia="SimSun"/>
          <w:szCs w:val="22"/>
          <w:lang w:eastAsia="zh-CN"/>
        </w:rPr>
        <w:t>Lancy</w:t>
      </w:r>
      <w:proofErr w:type="spellEnd"/>
    </w:p>
    <w:p w:rsidR="000924A8" w:rsidRPr="00B637B6" w:rsidRDefault="000924A8" w:rsidP="000924A8">
      <w:pPr>
        <w:rPr>
          <w:rFonts w:eastAsia="SimSun"/>
          <w:szCs w:val="22"/>
          <w:lang w:eastAsia="zh-CN"/>
        </w:rPr>
      </w:pPr>
      <w:proofErr w:type="spellStart"/>
      <w:r w:rsidRPr="00B637B6">
        <w:rPr>
          <w:rFonts w:eastAsia="SimSun"/>
          <w:szCs w:val="22"/>
          <w:lang w:eastAsia="zh-CN"/>
        </w:rPr>
        <w:t>Tove</w:t>
      </w:r>
      <w:proofErr w:type="spellEnd"/>
      <w:r w:rsidRPr="00B637B6">
        <w:rPr>
          <w:rFonts w:eastAsia="SimSun"/>
          <w:szCs w:val="22"/>
          <w:lang w:eastAsia="zh-CN"/>
        </w:rPr>
        <w:t xml:space="preserve"> GRAULUND (Ms.), Expert, Member of MARQUES Council and MARQUES Trade Mark Law and Practice Team, </w:t>
      </w:r>
      <w:proofErr w:type="spellStart"/>
      <w:r w:rsidRPr="00B637B6">
        <w:rPr>
          <w:rFonts w:eastAsia="SimSun"/>
          <w:szCs w:val="22"/>
          <w:lang w:eastAsia="zh-CN"/>
        </w:rPr>
        <w:t>Søborg</w:t>
      </w:r>
      <w:proofErr w:type="spellEnd"/>
    </w:p>
    <w:p w:rsidR="000924A8" w:rsidRPr="00B637B6" w:rsidRDefault="000924A8" w:rsidP="000924A8">
      <w:pPr>
        <w:rPr>
          <w:rFonts w:eastAsia="SimSun"/>
          <w:szCs w:val="22"/>
          <w:lang w:eastAsia="zh-CN"/>
        </w:rPr>
      </w:pPr>
      <w:r w:rsidRPr="00B637B6">
        <w:rPr>
          <w:rFonts w:eastAsia="SimSun"/>
          <w:szCs w:val="22"/>
          <w:lang w:eastAsia="zh-CN"/>
        </w:rPr>
        <w:t>William LOBELSON, Expert, Member of MARQUES Trade Mark Law and Practice Team, Lyon</w:t>
      </w:r>
    </w:p>
    <w:p w:rsidR="000924A8" w:rsidRPr="00B637B6" w:rsidRDefault="000924A8" w:rsidP="000924A8">
      <w:pPr>
        <w:rPr>
          <w:rFonts w:eastAsia="SimSun"/>
          <w:szCs w:val="22"/>
          <w:u w:val="single"/>
          <w:lang w:val="fr-CH" w:eastAsia="zh-CN"/>
        </w:rPr>
      </w:pPr>
      <w:r w:rsidRPr="00B637B6">
        <w:rPr>
          <w:rFonts w:eastAsia="SimSun"/>
          <w:szCs w:val="22"/>
          <w:u w:val="single"/>
          <w:lang w:val="fr-CH" w:eastAsia="zh-CN"/>
        </w:rPr>
        <w:lastRenderedPageBreak/>
        <w:t xml:space="preserve">Association des propriétaires européens de marques de commerce (MARQUES)/Association of </w:t>
      </w:r>
      <w:proofErr w:type="spellStart"/>
      <w:r w:rsidRPr="00B637B6">
        <w:rPr>
          <w:rFonts w:eastAsia="SimSun"/>
          <w:szCs w:val="22"/>
          <w:u w:val="single"/>
          <w:lang w:val="fr-CH" w:eastAsia="zh-CN"/>
        </w:rPr>
        <w:t>European</w:t>
      </w:r>
      <w:proofErr w:type="spellEnd"/>
      <w:r w:rsidRPr="00B637B6">
        <w:rPr>
          <w:rFonts w:eastAsia="SimSun"/>
          <w:szCs w:val="22"/>
          <w:u w:val="single"/>
          <w:lang w:val="fr-CH" w:eastAsia="zh-CN"/>
        </w:rPr>
        <w:t xml:space="preserve"> Trade Mark </w:t>
      </w:r>
      <w:proofErr w:type="spellStart"/>
      <w:r w:rsidRPr="00B637B6">
        <w:rPr>
          <w:rFonts w:eastAsia="SimSun"/>
          <w:szCs w:val="22"/>
          <w:u w:val="single"/>
          <w:lang w:val="fr-CH" w:eastAsia="zh-CN"/>
        </w:rPr>
        <w:t>Owners</w:t>
      </w:r>
      <w:proofErr w:type="spellEnd"/>
      <w:r w:rsidRPr="00B637B6">
        <w:rPr>
          <w:rFonts w:eastAsia="SimSun"/>
          <w:szCs w:val="22"/>
          <w:u w:val="single"/>
          <w:lang w:val="fr-CH" w:eastAsia="zh-CN"/>
        </w:rPr>
        <w:t xml:space="preserve"> (MARQUES)</w:t>
      </w:r>
    </w:p>
    <w:p w:rsidR="000924A8" w:rsidRPr="00B637B6" w:rsidRDefault="000924A8" w:rsidP="000924A8">
      <w:pPr>
        <w:keepNext/>
        <w:keepLines/>
        <w:rPr>
          <w:rFonts w:eastAsia="SimSun"/>
          <w:szCs w:val="22"/>
          <w:lang w:eastAsia="zh-CN"/>
        </w:rPr>
      </w:pPr>
      <w:proofErr w:type="spellStart"/>
      <w:r w:rsidRPr="00B637B6">
        <w:rPr>
          <w:rFonts w:eastAsia="SimSun"/>
          <w:szCs w:val="22"/>
          <w:lang w:eastAsia="zh-CN"/>
        </w:rPr>
        <w:t>Gregor</w:t>
      </w:r>
      <w:proofErr w:type="spellEnd"/>
      <w:r w:rsidRPr="00B637B6">
        <w:rPr>
          <w:rFonts w:eastAsia="SimSun"/>
          <w:szCs w:val="22"/>
          <w:lang w:eastAsia="zh-CN"/>
        </w:rPr>
        <w:t xml:space="preserve"> VERSONDERT, Corporate, First Vice-Chair of MARQUES Council, Petit-</w:t>
      </w:r>
      <w:proofErr w:type="spellStart"/>
      <w:r w:rsidRPr="00B637B6">
        <w:rPr>
          <w:rFonts w:eastAsia="SimSun"/>
          <w:szCs w:val="22"/>
          <w:lang w:eastAsia="zh-CN"/>
        </w:rPr>
        <w:t>Lancy</w:t>
      </w:r>
      <w:proofErr w:type="spellEnd"/>
    </w:p>
    <w:p w:rsidR="000924A8" w:rsidRPr="00B637B6" w:rsidRDefault="000924A8" w:rsidP="000924A8">
      <w:pPr>
        <w:rPr>
          <w:rFonts w:eastAsia="SimSun"/>
          <w:szCs w:val="22"/>
          <w:lang w:eastAsia="zh-CN"/>
        </w:rPr>
      </w:pPr>
      <w:proofErr w:type="spellStart"/>
      <w:r w:rsidRPr="00B637B6">
        <w:rPr>
          <w:rFonts w:eastAsia="SimSun"/>
          <w:szCs w:val="22"/>
          <w:lang w:eastAsia="zh-CN"/>
        </w:rPr>
        <w:t>Tove</w:t>
      </w:r>
      <w:proofErr w:type="spellEnd"/>
      <w:r w:rsidRPr="00B637B6">
        <w:rPr>
          <w:rFonts w:eastAsia="SimSun"/>
          <w:szCs w:val="22"/>
          <w:lang w:eastAsia="zh-CN"/>
        </w:rPr>
        <w:t xml:space="preserve"> GRAULUND (Ms.), Expert, Member of MARQUES Council and MARQUES Trade Mark Law and Practice Team, </w:t>
      </w:r>
      <w:proofErr w:type="spellStart"/>
      <w:r w:rsidRPr="00B637B6">
        <w:rPr>
          <w:rFonts w:eastAsia="SimSun"/>
          <w:szCs w:val="22"/>
          <w:lang w:eastAsia="zh-CN"/>
        </w:rPr>
        <w:t>Søborg</w:t>
      </w:r>
      <w:proofErr w:type="spellEnd"/>
    </w:p>
    <w:p w:rsidR="000924A8" w:rsidRPr="00B637B6" w:rsidRDefault="000924A8" w:rsidP="000924A8">
      <w:pPr>
        <w:rPr>
          <w:rFonts w:eastAsia="SimSun"/>
          <w:szCs w:val="22"/>
          <w:lang w:eastAsia="zh-CN"/>
        </w:rPr>
      </w:pPr>
      <w:r w:rsidRPr="00B637B6">
        <w:rPr>
          <w:rFonts w:eastAsia="SimSun"/>
          <w:szCs w:val="22"/>
          <w:lang w:eastAsia="zh-CN"/>
        </w:rPr>
        <w:t>William LOBELSON, Expert, Member of MARQUES Trade Mark Law and Practice Team, Lyon</w:t>
      </w:r>
    </w:p>
    <w:p w:rsidR="00B637B6" w:rsidRPr="00B637B6" w:rsidRDefault="00B637B6" w:rsidP="00B637B6">
      <w:pPr>
        <w:rPr>
          <w:rFonts w:eastAsia="SimSun"/>
          <w:szCs w:val="22"/>
          <w:lang w:eastAsia="zh-CN"/>
        </w:rPr>
      </w:pPr>
    </w:p>
    <w:p w:rsidR="00B637B6" w:rsidRPr="006263DE" w:rsidRDefault="00B637B6" w:rsidP="00B637B6">
      <w:pPr>
        <w:keepNext/>
        <w:keepLines/>
        <w:rPr>
          <w:rFonts w:eastAsia="SimSun"/>
          <w:szCs w:val="22"/>
          <w:u w:val="single"/>
          <w:lang w:val="fr-FR" w:eastAsia="zh-CN"/>
        </w:rPr>
      </w:pPr>
      <w:r w:rsidRPr="006263DE">
        <w:rPr>
          <w:rFonts w:eastAsia="SimSun"/>
          <w:szCs w:val="22"/>
          <w:lang w:val="fr-FR" w:eastAsia="zh-CN"/>
        </w:rPr>
        <w:t xml:space="preserve">V. </w:t>
      </w:r>
      <w:r w:rsidRPr="006263DE">
        <w:rPr>
          <w:rFonts w:eastAsia="SimSun"/>
          <w:szCs w:val="22"/>
          <w:lang w:val="fr-FR" w:eastAsia="zh-CN"/>
        </w:rPr>
        <w:tab/>
      </w:r>
      <w:r w:rsidRPr="006263DE">
        <w:rPr>
          <w:rFonts w:eastAsia="SimSun"/>
          <w:szCs w:val="22"/>
          <w:u w:val="single"/>
          <w:lang w:val="fr-FR" w:eastAsia="zh-CN"/>
        </w:rPr>
        <w:t>BUREAU/OFFICERS</w:t>
      </w:r>
    </w:p>
    <w:p w:rsidR="00B637B6" w:rsidRPr="006263DE" w:rsidRDefault="00B637B6" w:rsidP="00B637B6">
      <w:pPr>
        <w:keepNext/>
        <w:keepLines/>
        <w:rPr>
          <w:rFonts w:eastAsia="SimSun"/>
          <w:u w:val="single"/>
          <w:lang w:val="fr-FR" w:eastAsia="zh-CN"/>
        </w:rPr>
      </w:pPr>
    </w:p>
    <w:p w:rsidR="00B637B6" w:rsidRPr="006263DE" w:rsidRDefault="00B637B6" w:rsidP="00B637B6">
      <w:pPr>
        <w:keepNext/>
        <w:keepLines/>
        <w:rPr>
          <w:rFonts w:eastAsia="SimSun"/>
          <w:u w:val="single"/>
          <w:lang w:val="fr-FR" w:eastAsia="zh-CN"/>
        </w:rPr>
      </w:pPr>
    </w:p>
    <w:p w:rsidR="00B637B6" w:rsidRPr="006263DE" w:rsidRDefault="00B637B6" w:rsidP="00B637B6">
      <w:pPr>
        <w:keepNext/>
        <w:keepLines/>
        <w:tabs>
          <w:tab w:val="left" w:pos="3261"/>
        </w:tabs>
        <w:rPr>
          <w:rFonts w:eastAsia="SimSun"/>
          <w:lang w:val="fr-FR" w:eastAsia="zh-CN"/>
        </w:rPr>
      </w:pPr>
      <w:r w:rsidRPr="006263DE">
        <w:rPr>
          <w:rFonts w:eastAsia="SimSun"/>
          <w:lang w:val="fr-FR" w:eastAsia="zh-CN"/>
        </w:rPr>
        <w:t>Président/Chair:</w:t>
      </w:r>
      <w:r w:rsidR="009B1454" w:rsidRPr="006263DE">
        <w:rPr>
          <w:rFonts w:eastAsia="SimSun"/>
          <w:lang w:val="fr-FR" w:eastAsia="zh-CN"/>
        </w:rPr>
        <w:t xml:space="preserve"> </w:t>
      </w:r>
      <w:r w:rsidRPr="006263DE">
        <w:rPr>
          <w:rFonts w:eastAsia="SimSun"/>
          <w:lang w:val="fr-FR" w:eastAsia="zh-CN"/>
        </w:rPr>
        <w:tab/>
        <w:t xml:space="preserve">Mikael </w:t>
      </w:r>
      <w:proofErr w:type="spellStart"/>
      <w:r w:rsidRPr="006263DE">
        <w:rPr>
          <w:rFonts w:eastAsia="SimSun"/>
          <w:lang w:val="fr-FR" w:eastAsia="zh-CN"/>
        </w:rPr>
        <w:t>Francke</w:t>
      </w:r>
      <w:proofErr w:type="spellEnd"/>
      <w:r w:rsidRPr="006263DE">
        <w:rPr>
          <w:rFonts w:eastAsia="SimSun"/>
          <w:lang w:val="fr-FR" w:eastAsia="zh-CN"/>
        </w:rPr>
        <w:t xml:space="preserve"> RAVN (Danemark/</w:t>
      </w:r>
      <w:proofErr w:type="spellStart"/>
      <w:r w:rsidRPr="006263DE">
        <w:rPr>
          <w:rFonts w:eastAsia="SimSun"/>
          <w:lang w:val="fr-FR" w:eastAsia="zh-CN"/>
        </w:rPr>
        <w:t>Denmark</w:t>
      </w:r>
      <w:proofErr w:type="spellEnd"/>
      <w:r w:rsidRPr="006263DE">
        <w:rPr>
          <w:rFonts w:eastAsia="SimSun"/>
          <w:lang w:val="fr-FR" w:eastAsia="zh-CN"/>
        </w:rPr>
        <w:t>)</w:t>
      </w:r>
    </w:p>
    <w:p w:rsidR="00B637B6" w:rsidRPr="006263DE" w:rsidRDefault="00B637B6" w:rsidP="00B637B6">
      <w:pPr>
        <w:keepNext/>
        <w:keepLines/>
        <w:rPr>
          <w:rFonts w:eastAsia="SimSun"/>
          <w:lang w:val="fr-FR" w:eastAsia="zh-CN"/>
        </w:rPr>
      </w:pPr>
    </w:p>
    <w:p w:rsidR="00B637B6" w:rsidRPr="00B637B6" w:rsidRDefault="00B637B6" w:rsidP="00B637B6">
      <w:pPr>
        <w:keepNext/>
        <w:keepLines/>
        <w:tabs>
          <w:tab w:val="left" w:pos="3261"/>
        </w:tabs>
        <w:ind w:right="-143"/>
        <w:rPr>
          <w:rFonts w:eastAsia="SimSun"/>
          <w:lang w:val="es-ES" w:eastAsia="zh-CN"/>
        </w:rPr>
      </w:pPr>
      <w:r w:rsidRPr="006263DE">
        <w:rPr>
          <w:rFonts w:eastAsia="SimSun"/>
          <w:lang w:val="fr-FR" w:eastAsia="zh-CN"/>
        </w:rPr>
        <w:t>Vice-présidents/Vice-Chairs:</w:t>
      </w:r>
      <w:r w:rsidR="009B1454" w:rsidRPr="006263DE">
        <w:rPr>
          <w:rFonts w:eastAsia="SimSun"/>
          <w:lang w:val="fr-FR" w:eastAsia="zh-CN"/>
        </w:rPr>
        <w:t xml:space="preserve"> </w:t>
      </w:r>
      <w:r w:rsidRPr="006263DE">
        <w:rPr>
          <w:rFonts w:eastAsia="SimSun"/>
          <w:lang w:val="fr-FR" w:eastAsia="zh-CN"/>
        </w:rPr>
        <w:tab/>
      </w:r>
      <w:r w:rsidRPr="006263DE">
        <w:rPr>
          <w:rFonts w:eastAsia="SimSun"/>
          <w:szCs w:val="22"/>
          <w:lang w:val="fr-FR" w:eastAsia="zh-CN"/>
        </w:rPr>
        <w:t xml:space="preserve">Mathilde </w:t>
      </w:r>
      <w:proofErr w:type="spellStart"/>
      <w:r w:rsidRPr="006263DE">
        <w:rPr>
          <w:rFonts w:eastAsia="SimSun"/>
          <w:szCs w:val="22"/>
          <w:lang w:val="fr-FR" w:eastAsia="zh-CN"/>
        </w:rPr>
        <w:t>Manitra</w:t>
      </w:r>
      <w:proofErr w:type="spellEnd"/>
      <w:r w:rsidRPr="006263DE">
        <w:rPr>
          <w:rFonts w:eastAsia="SimSun"/>
          <w:szCs w:val="22"/>
          <w:lang w:val="fr-FR" w:eastAsia="zh-CN"/>
        </w:rPr>
        <w:t xml:space="preserve"> </w:t>
      </w:r>
      <w:proofErr w:type="spellStart"/>
      <w:r w:rsidRPr="006263DE">
        <w:rPr>
          <w:rFonts w:eastAsia="SimSun"/>
          <w:szCs w:val="22"/>
          <w:lang w:val="fr-FR" w:eastAsia="zh-CN"/>
        </w:rPr>
        <w:t>Soa</w:t>
      </w:r>
      <w:proofErr w:type="spellEnd"/>
      <w:r w:rsidRPr="006263DE">
        <w:rPr>
          <w:rFonts w:eastAsia="SimSun"/>
          <w:szCs w:val="22"/>
          <w:lang w:val="fr-FR" w:eastAsia="zh-CN"/>
        </w:rPr>
        <w:t xml:space="preserve"> RAHARINONY (Mme/Ms.) </w:t>
      </w:r>
      <w:r w:rsidRPr="00B637B6">
        <w:rPr>
          <w:rFonts w:eastAsia="SimSun"/>
          <w:szCs w:val="22"/>
          <w:lang w:val="es-ES" w:eastAsia="zh-CN"/>
        </w:rPr>
        <w:t>(Madagascar)</w:t>
      </w:r>
    </w:p>
    <w:p w:rsidR="00B637B6" w:rsidRPr="00B637B6" w:rsidRDefault="00B637B6" w:rsidP="00B637B6">
      <w:pPr>
        <w:keepNext/>
        <w:keepLines/>
        <w:tabs>
          <w:tab w:val="left" w:pos="3261"/>
        </w:tabs>
        <w:ind w:right="-143"/>
        <w:rPr>
          <w:rFonts w:eastAsia="SimSun"/>
          <w:lang w:val="es-ES" w:eastAsia="zh-CN"/>
        </w:rPr>
      </w:pPr>
    </w:p>
    <w:p w:rsidR="00B637B6" w:rsidRPr="00B637B6" w:rsidRDefault="00B637B6" w:rsidP="00B637B6">
      <w:pPr>
        <w:keepNext/>
        <w:keepLines/>
        <w:tabs>
          <w:tab w:val="left" w:pos="3261"/>
        </w:tabs>
        <w:ind w:right="-143"/>
        <w:rPr>
          <w:rFonts w:eastAsia="SimSun"/>
          <w:lang w:val="es-ES" w:eastAsia="zh-CN"/>
        </w:rPr>
      </w:pPr>
      <w:r w:rsidRPr="00B637B6">
        <w:rPr>
          <w:rFonts w:eastAsia="SimSun"/>
          <w:lang w:val="es-ES" w:eastAsia="zh-CN"/>
        </w:rPr>
        <w:tab/>
        <w:t>Eliseo MONTIEL CUEVAS (</w:t>
      </w:r>
      <w:proofErr w:type="spellStart"/>
      <w:r w:rsidRPr="00B637B6">
        <w:rPr>
          <w:rFonts w:eastAsia="SimSun"/>
          <w:lang w:val="es-ES" w:eastAsia="zh-CN"/>
        </w:rPr>
        <w:t>Mexique</w:t>
      </w:r>
      <w:proofErr w:type="spellEnd"/>
      <w:r w:rsidRPr="00B637B6">
        <w:rPr>
          <w:rFonts w:eastAsia="SimSun"/>
          <w:lang w:val="es-ES" w:eastAsia="zh-CN"/>
        </w:rPr>
        <w:t>/</w:t>
      </w:r>
      <w:proofErr w:type="spellStart"/>
      <w:r w:rsidRPr="00B637B6">
        <w:rPr>
          <w:rFonts w:eastAsia="SimSun"/>
          <w:lang w:val="es-ES" w:eastAsia="zh-CN"/>
        </w:rPr>
        <w:t>Mexico</w:t>
      </w:r>
      <w:proofErr w:type="spellEnd"/>
      <w:r w:rsidRPr="00B637B6">
        <w:rPr>
          <w:rFonts w:eastAsia="SimSun"/>
          <w:lang w:val="es-ES" w:eastAsia="zh-CN"/>
        </w:rPr>
        <w:t>)</w:t>
      </w:r>
    </w:p>
    <w:p w:rsidR="00B637B6" w:rsidRPr="00B637B6" w:rsidRDefault="00B637B6" w:rsidP="00B637B6">
      <w:pPr>
        <w:keepNext/>
        <w:keepLines/>
        <w:rPr>
          <w:rFonts w:eastAsia="SimSun"/>
          <w:lang w:val="es-ES" w:eastAsia="zh-CN"/>
        </w:rPr>
      </w:pPr>
    </w:p>
    <w:p w:rsidR="00B637B6" w:rsidRPr="00B637B6" w:rsidRDefault="00B637B6" w:rsidP="00B637B6">
      <w:pPr>
        <w:keepNext/>
        <w:keepLines/>
        <w:tabs>
          <w:tab w:val="left" w:pos="3261"/>
        </w:tabs>
        <w:rPr>
          <w:rFonts w:eastAsia="SimSun"/>
          <w:lang w:val="es-ES" w:eastAsia="zh-CN"/>
        </w:rPr>
      </w:pPr>
      <w:proofErr w:type="spellStart"/>
      <w:r w:rsidRPr="00B637B6">
        <w:rPr>
          <w:rFonts w:eastAsia="SimSun"/>
          <w:lang w:val="es-ES" w:eastAsia="zh-CN"/>
        </w:rPr>
        <w:t>Secrétaire</w:t>
      </w:r>
      <w:proofErr w:type="spellEnd"/>
      <w:r w:rsidRPr="00B637B6">
        <w:rPr>
          <w:rFonts w:eastAsia="SimSun"/>
          <w:lang w:val="es-ES" w:eastAsia="zh-CN"/>
        </w:rPr>
        <w:t>/</w:t>
      </w:r>
      <w:proofErr w:type="spellStart"/>
      <w:r w:rsidRPr="00B637B6">
        <w:rPr>
          <w:rFonts w:eastAsia="SimSun"/>
          <w:lang w:val="es-ES" w:eastAsia="zh-CN"/>
        </w:rPr>
        <w:t>Secretary</w:t>
      </w:r>
      <w:proofErr w:type="spellEnd"/>
      <w:r w:rsidRPr="00B637B6">
        <w:rPr>
          <w:rFonts w:eastAsia="SimSun"/>
          <w:lang w:val="es-ES" w:eastAsia="zh-CN"/>
        </w:rPr>
        <w:t>:</w:t>
      </w:r>
      <w:r w:rsidR="009B1454">
        <w:rPr>
          <w:rFonts w:eastAsia="SimSun"/>
          <w:lang w:val="es-ES" w:eastAsia="zh-CN"/>
        </w:rPr>
        <w:t xml:space="preserve"> </w:t>
      </w:r>
      <w:r w:rsidRPr="00B637B6">
        <w:rPr>
          <w:rFonts w:eastAsia="SimSun"/>
          <w:lang w:val="es-ES" w:eastAsia="zh-CN"/>
        </w:rPr>
        <w:tab/>
        <w:t>Debbie ROENNING (</w:t>
      </w:r>
      <w:proofErr w:type="spellStart"/>
      <w:r w:rsidRPr="00B637B6">
        <w:rPr>
          <w:rFonts w:eastAsia="SimSun"/>
          <w:lang w:val="es-ES" w:eastAsia="zh-CN"/>
        </w:rPr>
        <w:t>Mme</w:t>
      </w:r>
      <w:proofErr w:type="spellEnd"/>
      <w:r w:rsidRPr="00B637B6">
        <w:rPr>
          <w:rFonts w:eastAsia="SimSun"/>
          <w:lang w:val="es-ES" w:eastAsia="zh-CN"/>
        </w:rPr>
        <w:t>/Ms.) (OMPI/WIPO)</w:t>
      </w:r>
    </w:p>
    <w:p w:rsidR="00B637B6" w:rsidRPr="00B637B6" w:rsidRDefault="00B637B6" w:rsidP="00B637B6">
      <w:pPr>
        <w:rPr>
          <w:rFonts w:eastAsia="SimSun"/>
          <w:lang w:val="es-ES" w:eastAsia="zh-CN"/>
        </w:rPr>
      </w:pPr>
    </w:p>
    <w:p w:rsidR="00B637B6" w:rsidRPr="00B637B6" w:rsidRDefault="00B637B6" w:rsidP="00B637B6">
      <w:pPr>
        <w:rPr>
          <w:rFonts w:eastAsia="SimSun"/>
          <w:lang w:val="es-ES" w:eastAsia="zh-CN"/>
        </w:rPr>
      </w:pPr>
    </w:p>
    <w:p w:rsidR="00B637B6" w:rsidRPr="00B637B6" w:rsidRDefault="00B637B6" w:rsidP="00B637B6">
      <w:pPr>
        <w:rPr>
          <w:rFonts w:eastAsia="SimSun"/>
          <w:lang w:val="es-ES" w:eastAsia="zh-CN"/>
        </w:rPr>
      </w:pPr>
    </w:p>
    <w:p w:rsidR="00B637B6" w:rsidRPr="00B637B6" w:rsidRDefault="00B637B6" w:rsidP="00B637B6">
      <w:pPr>
        <w:rPr>
          <w:rFonts w:eastAsia="SimSun"/>
          <w:lang w:val="es-ES" w:eastAsia="zh-CN"/>
        </w:rPr>
      </w:pPr>
      <w:r w:rsidRPr="00B637B6">
        <w:rPr>
          <w:rFonts w:eastAsia="SimSun"/>
          <w:lang w:val="es-ES" w:eastAsia="zh-CN"/>
        </w:rPr>
        <w:t xml:space="preserve">VI. </w:t>
      </w:r>
      <w:r w:rsidRPr="00B637B6">
        <w:rPr>
          <w:rFonts w:eastAsia="SimSun"/>
          <w:lang w:val="es-ES" w:eastAsia="zh-CN"/>
        </w:rPr>
        <w:tab/>
      </w:r>
      <w:r w:rsidRPr="00B637B6">
        <w:rPr>
          <w:rFonts w:eastAsia="SimSun"/>
          <w:u w:val="single"/>
          <w:lang w:val="es-ES" w:eastAsia="zh-CN"/>
        </w:rPr>
        <w:t>SECRÉTARIAT DE L’ORGANISATION MONDIALE DE LA PROPRIÉTÉ</w:t>
      </w:r>
      <w:r w:rsidRPr="00B637B6">
        <w:rPr>
          <w:rFonts w:eastAsia="SimSun"/>
          <w:lang w:val="es-ES" w:eastAsia="zh-CN"/>
        </w:rPr>
        <w:t xml:space="preserve"> </w:t>
      </w:r>
      <w:r w:rsidRPr="00B637B6">
        <w:rPr>
          <w:rFonts w:eastAsia="SimSun"/>
          <w:lang w:val="es-ES" w:eastAsia="zh-CN"/>
        </w:rPr>
        <w:tab/>
      </w:r>
      <w:r w:rsidRPr="00B637B6">
        <w:rPr>
          <w:rFonts w:eastAsia="SimSun"/>
          <w:u w:val="single"/>
          <w:lang w:val="es-ES" w:eastAsia="zh-CN"/>
        </w:rPr>
        <w:t>INTELLECTUELLE (OMPI)/SECRETARIAT OF THE WORLD INTELLECTUAL</w:t>
      </w:r>
      <w:r w:rsidRPr="00B637B6">
        <w:rPr>
          <w:rFonts w:eastAsia="SimSun"/>
          <w:lang w:val="es-ES" w:eastAsia="zh-CN"/>
        </w:rPr>
        <w:t xml:space="preserve"> </w:t>
      </w:r>
      <w:r w:rsidRPr="00B637B6">
        <w:rPr>
          <w:rFonts w:eastAsia="SimSun"/>
          <w:lang w:val="es-ES" w:eastAsia="zh-CN"/>
        </w:rPr>
        <w:tab/>
      </w:r>
      <w:r w:rsidRPr="00B637B6">
        <w:rPr>
          <w:rFonts w:eastAsia="SimSun"/>
          <w:u w:val="single"/>
          <w:lang w:val="es-ES" w:eastAsia="zh-CN"/>
        </w:rPr>
        <w:t>PROPERTY ORGANIZATION (WIPO)</w:t>
      </w:r>
    </w:p>
    <w:p w:rsidR="00B637B6" w:rsidRPr="00B637B6" w:rsidRDefault="00B637B6" w:rsidP="00B637B6">
      <w:pPr>
        <w:rPr>
          <w:rFonts w:eastAsia="SimSun"/>
          <w:lang w:val="es-ES" w:eastAsia="zh-CN"/>
        </w:rPr>
      </w:pPr>
    </w:p>
    <w:p w:rsidR="00B637B6" w:rsidRPr="00B637B6" w:rsidRDefault="00B637B6" w:rsidP="00B637B6">
      <w:pPr>
        <w:rPr>
          <w:rFonts w:eastAsia="SimSun"/>
          <w:lang w:val="es-ES" w:eastAsia="zh-CN"/>
        </w:rPr>
      </w:pPr>
    </w:p>
    <w:p w:rsidR="00B637B6" w:rsidRPr="00B637B6" w:rsidRDefault="00B637B6" w:rsidP="00B637B6">
      <w:pPr>
        <w:rPr>
          <w:rFonts w:eastAsia="SimSun"/>
          <w:lang w:val="fr-FR" w:eastAsia="zh-CN"/>
        </w:rPr>
      </w:pPr>
      <w:r w:rsidRPr="00B637B6">
        <w:rPr>
          <w:rFonts w:eastAsia="SimSun"/>
          <w:lang w:val="fr-FR" w:eastAsia="zh-CN"/>
        </w:rPr>
        <w:t>Francis GURRY, directeur général/</w:t>
      </w:r>
      <w:proofErr w:type="spellStart"/>
      <w:r w:rsidRPr="00B637B6">
        <w:rPr>
          <w:rFonts w:eastAsia="SimSun"/>
          <w:lang w:val="fr-FR" w:eastAsia="zh-CN"/>
        </w:rPr>
        <w:t>Director</w:t>
      </w:r>
      <w:proofErr w:type="spellEnd"/>
      <w:r w:rsidRPr="00B637B6">
        <w:rPr>
          <w:rFonts w:eastAsia="SimSun"/>
          <w:lang w:val="fr-FR" w:eastAsia="zh-CN"/>
        </w:rPr>
        <w:t xml:space="preserve"> General</w:t>
      </w:r>
    </w:p>
    <w:p w:rsidR="00B637B6" w:rsidRPr="00B637B6" w:rsidRDefault="00B637B6" w:rsidP="00B637B6">
      <w:pPr>
        <w:rPr>
          <w:rFonts w:eastAsia="SimSun"/>
          <w:lang w:val="fr-FR" w:eastAsia="zh-CN"/>
        </w:rPr>
      </w:pPr>
    </w:p>
    <w:p w:rsidR="00B637B6" w:rsidRPr="00B637B6" w:rsidRDefault="00B637B6" w:rsidP="00B637B6">
      <w:pPr>
        <w:rPr>
          <w:rFonts w:eastAsia="SimSun"/>
          <w:lang w:val="fr-FR" w:eastAsia="zh-CN"/>
        </w:rPr>
      </w:pPr>
      <w:r w:rsidRPr="00B637B6">
        <w:rPr>
          <w:rFonts w:eastAsia="SimSun"/>
          <w:lang w:val="fr-FR" w:eastAsia="zh-CN"/>
        </w:rPr>
        <w:t>Binying WANG (Mme/Ms.), vice-directrice générale/</w:t>
      </w:r>
      <w:proofErr w:type="spellStart"/>
      <w:r w:rsidRPr="00B637B6">
        <w:rPr>
          <w:rFonts w:eastAsia="SimSun"/>
          <w:lang w:val="fr-FR" w:eastAsia="zh-CN"/>
        </w:rPr>
        <w:t>Deputy</w:t>
      </w:r>
      <w:proofErr w:type="spellEnd"/>
      <w:r w:rsidRPr="00B637B6">
        <w:rPr>
          <w:rFonts w:eastAsia="SimSun"/>
          <w:lang w:val="fr-FR" w:eastAsia="zh-CN"/>
        </w:rPr>
        <w:t xml:space="preserve"> </w:t>
      </w:r>
      <w:proofErr w:type="spellStart"/>
      <w:r w:rsidRPr="00B637B6">
        <w:rPr>
          <w:rFonts w:eastAsia="SimSun"/>
          <w:lang w:val="fr-FR" w:eastAsia="zh-CN"/>
        </w:rPr>
        <w:t>Director</w:t>
      </w:r>
      <w:proofErr w:type="spellEnd"/>
      <w:r w:rsidRPr="00B637B6">
        <w:rPr>
          <w:rFonts w:eastAsia="SimSun"/>
          <w:lang w:val="fr-FR" w:eastAsia="zh-CN"/>
        </w:rPr>
        <w:t xml:space="preserve"> General</w:t>
      </w:r>
    </w:p>
    <w:p w:rsidR="00B637B6" w:rsidRPr="00B637B6" w:rsidRDefault="00B637B6" w:rsidP="00B637B6">
      <w:pPr>
        <w:rPr>
          <w:rFonts w:eastAsia="SimSun"/>
          <w:lang w:val="fr-FR" w:eastAsia="zh-CN"/>
        </w:rPr>
      </w:pPr>
    </w:p>
    <w:p w:rsidR="00B637B6" w:rsidRPr="00B637B6" w:rsidRDefault="00B637B6" w:rsidP="00B637B6">
      <w:pPr>
        <w:rPr>
          <w:rFonts w:eastAsia="SimSun"/>
          <w:lang w:val="fr-FR" w:eastAsia="zh-CN"/>
        </w:rPr>
      </w:pPr>
      <w:r w:rsidRPr="00B637B6">
        <w:rPr>
          <w:rFonts w:eastAsia="SimSun"/>
          <w:lang w:val="fr-FR" w:eastAsia="zh-CN"/>
        </w:rPr>
        <w:t xml:space="preserve">David MULS, directeur principal, Service d’enregistrement Madrid, Secteur des marques et des dessins et modèles/Senior </w:t>
      </w:r>
      <w:proofErr w:type="spellStart"/>
      <w:r w:rsidRPr="00B637B6">
        <w:rPr>
          <w:rFonts w:eastAsia="SimSun"/>
          <w:lang w:val="fr-FR" w:eastAsia="zh-CN"/>
        </w:rPr>
        <w:t>Director</w:t>
      </w:r>
      <w:proofErr w:type="spellEnd"/>
      <w:r w:rsidRPr="00B637B6">
        <w:rPr>
          <w:rFonts w:eastAsia="SimSun"/>
          <w:lang w:val="fr-FR" w:eastAsia="zh-CN"/>
        </w:rPr>
        <w:t xml:space="preserve">, Madrid </w:t>
      </w:r>
      <w:proofErr w:type="spellStart"/>
      <w:r w:rsidRPr="00B637B6">
        <w:rPr>
          <w:rFonts w:eastAsia="SimSun"/>
          <w:lang w:val="fr-FR" w:eastAsia="zh-CN"/>
        </w:rPr>
        <w:t>Registry</w:t>
      </w:r>
      <w:proofErr w:type="spellEnd"/>
      <w:r w:rsidRPr="00B637B6">
        <w:rPr>
          <w:rFonts w:eastAsia="SimSun"/>
          <w:lang w:val="fr-FR" w:eastAsia="zh-CN"/>
        </w:rPr>
        <w:t xml:space="preserve">, Brands and Designs </w:t>
      </w:r>
      <w:proofErr w:type="spellStart"/>
      <w:r w:rsidRPr="00B637B6">
        <w:rPr>
          <w:rFonts w:eastAsia="SimSun"/>
          <w:lang w:val="fr-FR" w:eastAsia="zh-CN"/>
        </w:rPr>
        <w:t>Sector</w:t>
      </w:r>
      <w:proofErr w:type="spellEnd"/>
    </w:p>
    <w:p w:rsidR="00B637B6" w:rsidRPr="00B637B6" w:rsidRDefault="00B637B6" w:rsidP="00B637B6">
      <w:pPr>
        <w:rPr>
          <w:rFonts w:eastAsia="SimSun"/>
          <w:lang w:val="fr-FR" w:eastAsia="zh-CN"/>
        </w:rPr>
      </w:pPr>
    </w:p>
    <w:p w:rsidR="00B637B6" w:rsidRPr="00B637B6" w:rsidRDefault="00B637B6" w:rsidP="00B637B6">
      <w:pPr>
        <w:rPr>
          <w:rFonts w:eastAsia="SimSun"/>
          <w:lang w:val="fr-FR" w:eastAsia="zh-CN"/>
        </w:rPr>
      </w:pPr>
      <w:r w:rsidRPr="00B637B6">
        <w:rPr>
          <w:rFonts w:eastAsia="SimSun"/>
          <w:lang w:val="fr-FR" w:eastAsia="zh-CN"/>
        </w:rPr>
        <w:t>Debbie ROENNING (Mme/Ms.), directrice de la Division juridique, Service d’enregistrement Madrid, Secteur des marques et des dessins et modèles/</w:t>
      </w:r>
      <w:proofErr w:type="spellStart"/>
      <w:r w:rsidRPr="00B637B6">
        <w:rPr>
          <w:rFonts w:eastAsia="SimSun"/>
          <w:lang w:val="fr-FR" w:eastAsia="zh-CN"/>
        </w:rPr>
        <w:t>Director</w:t>
      </w:r>
      <w:proofErr w:type="spellEnd"/>
      <w:r w:rsidRPr="00B637B6">
        <w:rPr>
          <w:rFonts w:eastAsia="SimSun"/>
          <w:lang w:val="fr-FR" w:eastAsia="zh-CN"/>
        </w:rPr>
        <w:t xml:space="preserve">, </w:t>
      </w:r>
      <w:proofErr w:type="spellStart"/>
      <w:r w:rsidRPr="00B637B6">
        <w:rPr>
          <w:rFonts w:eastAsia="SimSun"/>
          <w:lang w:val="fr-FR" w:eastAsia="zh-CN"/>
        </w:rPr>
        <w:t>Legal</w:t>
      </w:r>
      <w:proofErr w:type="spellEnd"/>
      <w:r w:rsidRPr="00B637B6">
        <w:rPr>
          <w:rFonts w:eastAsia="SimSun"/>
          <w:lang w:val="fr-FR" w:eastAsia="zh-CN"/>
        </w:rPr>
        <w:t xml:space="preserve"> Division, Madrid </w:t>
      </w:r>
      <w:proofErr w:type="spellStart"/>
      <w:r w:rsidRPr="00B637B6">
        <w:rPr>
          <w:rFonts w:eastAsia="SimSun"/>
          <w:lang w:val="fr-FR" w:eastAsia="zh-CN"/>
        </w:rPr>
        <w:t>Registry</w:t>
      </w:r>
      <w:proofErr w:type="spellEnd"/>
      <w:r w:rsidRPr="00B637B6">
        <w:rPr>
          <w:rFonts w:eastAsia="SimSun"/>
          <w:lang w:val="fr-FR" w:eastAsia="zh-CN"/>
        </w:rPr>
        <w:t xml:space="preserve">, Brands and Designs </w:t>
      </w:r>
      <w:proofErr w:type="spellStart"/>
      <w:r w:rsidRPr="00B637B6">
        <w:rPr>
          <w:rFonts w:eastAsia="SimSun"/>
          <w:lang w:val="fr-FR" w:eastAsia="zh-CN"/>
        </w:rPr>
        <w:t>Sector</w:t>
      </w:r>
      <w:proofErr w:type="spellEnd"/>
    </w:p>
    <w:p w:rsidR="00B637B6" w:rsidRPr="00B637B6" w:rsidRDefault="00B637B6" w:rsidP="00B637B6">
      <w:pPr>
        <w:rPr>
          <w:rFonts w:eastAsia="SimSun"/>
          <w:lang w:val="fr-FR" w:eastAsia="zh-CN"/>
        </w:rPr>
      </w:pPr>
    </w:p>
    <w:p w:rsidR="00B637B6" w:rsidRPr="00B637B6" w:rsidRDefault="00B637B6" w:rsidP="00B637B6">
      <w:pPr>
        <w:rPr>
          <w:rFonts w:eastAsia="SimSun"/>
          <w:lang w:val="fr-CH" w:eastAsia="zh-CN"/>
        </w:rPr>
      </w:pPr>
      <w:r w:rsidRPr="00B637B6">
        <w:rPr>
          <w:rFonts w:eastAsia="SimSun"/>
          <w:lang w:val="fr-FR" w:eastAsia="zh-CN"/>
        </w:rPr>
        <w:t>Diego CARRASCO PRADAS, directeur adjoint de la Division juridique, Service d’enregistrement Madrid, Secteur des marques et des dessins et m</w:t>
      </w:r>
      <w:proofErr w:type="spellStart"/>
      <w:r w:rsidRPr="00B637B6">
        <w:rPr>
          <w:rFonts w:eastAsia="SimSun"/>
          <w:lang w:val="fr-CH" w:eastAsia="zh-CN"/>
        </w:rPr>
        <w:t>odèles</w:t>
      </w:r>
      <w:proofErr w:type="spellEnd"/>
      <w:r w:rsidRPr="00B637B6">
        <w:rPr>
          <w:rFonts w:eastAsia="SimSun"/>
          <w:lang w:val="fr-CH" w:eastAsia="zh-CN"/>
        </w:rPr>
        <w:t>/</w:t>
      </w:r>
      <w:proofErr w:type="spellStart"/>
      <w:r w:rsidRPr="00B637B6">
        <w:rPr>
          <w:rFonts w:eastAsia="SimSun"/>
          <w:lang w:val="fr-CH" w:eastAsia="zh-CN"/>
        </w:rPr>
        <w:t>Deputy</w:t>
      </w:r>
      <w:proofErr w:type="spellEnd"/>
      <w:r w:rsidRPr="00B637B6">
        <w:rPr>
          <w:rFonts w:eastAsia="SimSun"/>
          <w:lang w:val="fr-CH" w:eastAsia="zh-CN"/>
        </w:rPr>
        <w:t xml:space="preserve"> </w:t>
      </w:r>
      <w:proofErr w:type="spellStart"/>
      <w:r w:rsidRPr="00B637B6">
        <w:rPr>
          <w:rFonts w:eastAsia="SimSun"/>
          <w:lang w:val="fr-CH" w:eastAsia="zh-CN"/>
        </w:rPr>
        <w:t>Director</w:t>
      </w:r>
      <w:proofErr w:type="spellEnd"/>
      <w:r w:rsidRPr="00B637B6">
        <w:rPr>
          <w:rFonts w:eastAsia="SimSun"/>
          <w:lang w:val="fr-CH" w:eastAsia="zh-CN"/>
        </w:rPr>
        <w:t xml:space="preserve">, </w:t>
      </w:r>
      <w:proofErr w:type="spellStart"/>
      <w:r w:rsidRPr="00B637B6">
        <w:rPr>
          <w:rFonts w:eastAsia="SimSun"/>
          <w:lang w:val="fr-CH" w:eastAsia="zh-CN"/>
        </w:rPr>
        <w:t>Legal</w:t>
      </w:r>
      <w:proofErr w:type="spellEnd"/>
      <w:r w:rsidRPr="00B637B6">
        <w:rPr>
          <w:rFonts w:eastAsia="SimSun"/>
          <w:lang w:val="fr-CH" w:eastAsia="zh-CN"/>
        </w:rPr>
        <w:t xml:space="preserve"> Division, Madrid </w:t>
      </w:r>
      <w:proofErr w:type="spellStart"/>
      <w:r w:rsidRPr="00B637B6">
        <w:rPr>
          <w:rFonts w:eastAsia="SimSun"/>
          <w:lang w:val="fr-CH" w:eastAsia="zh-CN"/>
        </w:rPr>
        <w:t>Registry</w:t>
      </w:r>
      <w:proofErr w:type="spellEnd"/>
      <w:r w:rsidRPr="00B637B6">
        <w:rPr>
          <w:rFonts w:eastAsia="SimSun"/>
          <w:lang w:val="fr-CH" w:eastAsia="zh-CN"/>
        </w:rPr>
        <w:t xml:space="preserve">, Brands and Designs </w:t>
      </w:r>
      <w:proofErr w:type="spellStart"/>
      <w:r w:rsidRPr="00B637B6">
        <w:rPr>
          <w:rFonts w:eastAsia="SimSun"/>
          <w:lang w:val="fr-CH" w:eastAsia="zh-CN"/>
        </w:rPr>
        <w:t>Sector</w:t>
      </w:r>
      <w:proofErr w:type="spellEnd"/>
      <w:r w:rsidRPr="00B637B6">
        <w:rPr>
          <w:rFonts w:eastAsia="SimSun"/>
          <w:lang w:val="fr-CH" w:eastAsia="zh-CN"/>
        </w:rPr>
        <w:t xml:space="preserve"> </w:t>
      </w:r>
    </w:p>
    <w:p w:rsidR="00B637B6" w:rsidRPr="00B637B6" w:rsidRDefault="00B637B6" w:rsidP="00B637B6">
      <w:pPr>
        <w:rPr>
          <w:rFonts w:eastAsia="SimSun"/>
          <w:lang w:val="fr-CH" w:eastAsia="zh-CN"/>
        </w:rPr>
      </w:pPr>
    </w:p>
    <w:p w:rsidR="00B637B6" w:rsidRPr="00B637B6" w:rsidRDefault="00B637B6" w:rsidP="00B637B6">
      <w:pPr>
        <w:rPr>
          <w:rFonts w:eastAsia="SimSun"/>
          <w:lang w:val="fr-FR" w:eastAsia="zh-CN"/>
        </w:rPr>
      </w:pPr>
      <w:r w:rsidRPr="00B637B6">
        <w:rPr>
          <w:rFonts w:eastAsia="SimSun"/>
          <w:lang w:val="fr-CH" w:eastAsia="zh-CN"/>
        </w:rPr>
        <w:t>Asta VALDIMARSDÓTTIR (Mme/Ms.), directrice de la Division des opérations,</w:t>
      </w:r>
      <w:r w:rsidRPr="00B637B6">
        <w:rPr>
          <w:rFonts w:eastAsia="SimSun"/>
          <w:lang w:val="fr-FR" w:eastAsia="zh-CN"/>
        </w:rPr>
        <w:t xml:space="preserve"> Service d’enregistrement Madrid, Secteur des marques et des dessins et modèles/</w:t>
      </w:r>
      <w:proofErr w:type="spellStart"/>
      <w:r w:rsidRPr="00B637B6">
        <w:rPr>
          <w:rFonts w:eastAsia="SimSun"/>
          <w:lang w:val="fr-FR" w:eastAsia="zh-CN"/>
        </w:rPr>
        <w:t>Director</w:t>
      </w:r>
      <w:proofErr w:type="spellEnd"/>
      <w:r w:rsidRPr="00B637B6">
        <w:rPr>
          <w:rFonts w:eastAsia="SimSun"/>
          <w:lang w:val="fr-FR" w:eastAsia="zh-CN"/>
        </w:rPr>
        <w:t xml:space="preserve">, Operations Division, Madrid </w:t>
      </w:r>
      <w:proofErr w:type="spellStart"/>
      <w:r w:rsidRPr="00B637B6">
        <w:rPr>
          <w:rFonts w:eastAsia="SimSun"/>
          <w:lang w:val="fr-FR" w:eastAsia="zh-CN"/>
        </w:rPr>
        <w:t>Registry</w:t>
      </w:r>
      <w:proofErr w:type="spellEnd"/>
      <w:r w:rsidRPr="00B637B6">
        <w:rPr>
          <w:rFonts w:eastAsia="SimSun"/>
          <w:lang w:val="fr-FR" w:eastAsia="zh-CN"/>
        </w:rPr>
        <w:t xml:space="preserve">, Brands and Designs </w:t>
      </w:r>
      <w:proofErr w:type="spellStart"/>
      <w:r w:rsidRPr="00B637B6">
        <w:rPr>
          <w:rFonts w:eastAsia="SimSun"/>
          <w:lang w:val="fr-FR" w:eastAsia="zh-CN"/>
        </w:rPr>
        <w:t>Sector</w:t>
      </w:r>
      <w:proofErr w:type="spellEnd"/>
    </w:p>
    <w:p w:rsidR="00B637B6" w:rsidRPr="00B637B6" w:rsidRDefault="00B637B6" w:rsidP="00B637B6">
      <w:pPr>
        <w:rPr>
          <w:rFonts w:eastAsia="SimSun"/>
          <w:lang w:val="fr-CH" w:eastAsia="zh-CN"/>
        </w:rPr>
      </w:pPr>
    </w:p>
    <w:p w:rsidR="00B637B6" w:rsidRPr="00B637B6" w:rsidRDefault="00B637B6" w:rsidP="00B637B6">
      <w:pPr>
        <w:rPr>
          <w:rFonts w:eastAsia="SimSun"/>
          <w:lang w:val="fr-FR" w:eastAsia="zh-CN"/>
        </w:rPr>
      </w:pPr>
      <w:r w:rsidRPr="00B637B6">
        <w:rPr>
          <w:rFonts w:eastAsia="SimSun"/>
          <w:lang w:val="fr-CH" w:eastAsia="zh-CN"/>
        </w:rPr>
        <w:t xml:space="preserve">Neil WILSON, directeur de la Division de l’appui aux Services d’enregistrement, </w:t>
      </w:r>
      <w:r w:rsidRPr="00B637B6">
        <w:rPr>
          <w:rFonts w:eastAsia="SimSun"/>
          <w:lang w:val="fr-FR" w:eastAsia="zh-CN"/>
        </w:rPr>
        <w:t>Secteur des marques et des dessins et modèles/</w:t>
      </w:r>
      <w:proofErr w:type="spellStart"/>
      <w:r w:rsidRPr="00B637B6">
        <w:rPr>
          <w:rFonts w:eastAsia="SimSun"/>
          <w:lang w:val="fr-FR" w:eastAsia="zh-CN"/>
        </w:rPr>
        <w:t>Director</w:t>
      </w:r>
      <w:proofErr w:type="spellEnd"/>
      <w:r w:rsidRPr="00B637B6">
        <w:rPr>
          <w:rFonts w:eastAsia="SimSun"/>
          <w:lang w:val="fr-FR" w:eastAsia="zh-CN"/>
        </w:rPr>
        <w:t xml:space="preserve">, </w:t>
      </w:r>
      <w:proofErr w:type="spellStart"/>
      <w:r w:rsidRPr="00B637B6">
        <w:rPr>
          <w:rFonts w:eastAsia="SimSun"/>
          <w:lang w:val="fr-FR" w:eastAsia="zh-CN"/>
        </w:rPr>
        <w:t>Registries</w:t>
      </w:r>
      <w:proofErr w:type="spellEnd"/>
      <w:r w:rsidRPr="00B637B6">
        <w:rPr>
          <w:rFonts w:eastAsia="SimSun"/>
          <w:lang w:val="fr-FR" w:eastAsia="zh-CN"/>
        </w:rPr>
        <w:t xml:space="preserve"> Support Division, Brands and Designs </w:t>
      </w:r>
      <w:proofErr w:type="spellStart"/>
      <w:r w:rsidRPr="00B637B6">
        <w:rPr>
          <w:rFonts w:eastAsia="SimSun"/>
          <w:lang w:val="fr-FR" w:eastAsia="zh-CN"/>
        </w:rPr>
        <w:t>Sector</w:t>
      </w:r>
      <w:proofErr w:type="spellEnd"/>
    </w:p>
    <w:p w:rsidR="00B637B6" w:rsidRPr="00B637B6" w:rsidRDefault="00B637B6" w:rsidP="00B637B6">
      <w:pPr>
        <w:rPr>
          <w:rFonts w:eastAsia="SimSun"/>
          <w:lang w:val="fr-CH" w:eastAsia="zh-CN"/>
        </w:rPr>
      </w:pPr>
    </w:p>
    <w:p w:rsidR="00B637B6" w:rsidRPr="00B637B6" w:rsidRDefault="00B637B6" w:rsidP="00B637B6">
      <w:pPr>
        <w:rPr>
          <w:rFonts w:eastAsia="SimSun"/>
          <w:lang w:val="fr-FR" w:eastAsia="zh-CN"/>
        </w:rPr>
      </w:pPr>
      <w:r w:rsidRPr="00B637B6">
        <w:rPr>
          <w:rFonts w:eastAsia="SimSun"/>
          <w:lang w:val="fr-FR" w:eastAsia="zh-CN"/>
        </w:rPr>
        <w:t xml:space="preserve">Juan RODRÍGUEZ, juriste principal à la Division juridique, Service d’enregistrement Madrid, Secteur des marques et des dessins et modèles/Senior </w:t>
      </w:r>
      <w:proofErr w:type="spellStart"/>
      <w:r w:rsidRPr="00B637B6">
        <w:rPr>
          <w:rFonts w:eastAsia="SimSun"/>
          <w:lang w:val="fr-FR" w:eastAsia="zh-CN"/>
        </w:rPr>
        <w:t>Legal</w:t>
      </w:r>
      <w:proofErr w:type="spellEnd"/>
      <w:r w:rsidRPr="00B637B6">
        <w:rPr>
          <w:rFonts w:eastAsia="SimSun"/>
          <w:lang w:val="fr-FR" w:eastAsia="zh-CN"/>
        </w:rPr>
        <w:t xml:space="preserve"> </w:t>
      </w:r>
      <w:proofErr w:type="spellStart"/>
      <w:r w:rsidRPr="00B637B6">
        <w:rPr>
          <w:rFonts w:eastAsia="SimSun"/>
          <w:lang w:val="fr-FR" w:eastAsia="zh-CN"/>
        </w:rPr>
        <w:t>Officer</w:t>
      </w:r>
      <w:proofErr w:type="spellEnd"/>
      <w:r w:rsidRPr="00B637B6">
        <w:rPr>
          <w:rFonts w:eastAsia="SimSun"/>
          <w:lang w:val="fr-FR" w:eastAsia="zh-CN"/>
        </w:rPr>
        <w:t xml:space="preserve">, </w:t>
      </w:r>
      <w:proofErr w:type="spellStart"/>
      <w:r w:rsidRPr="00B637B6">
        <w:rPr>
          <w:rFonts w:eastAsia="SimSun"/>
          <w:lang w:val="fr-FR" w:eastAsia="zh-CN"/>
        </w:rPr>
        <w:t>Legal</w:t>
      </w:r>
      <w:proofErr w:type="spellEnd"/>
      <w:r w:rsidRPr="00B637B6">
        <w:rPr>
          <w:rFonts w:eastAsia="SimSun"/>
          <w:lang w:val="fr-FR" w:eastAsia="zh-CN"/>
        </w:rPr>
        <w:t xml:space="preserve"> Division, Madrid </w:t>
      </w:r>
      <w:proofErr w:type="spellStart"/>
      <w:r w:rsidRPr="00B637B6">
        <w:rPr>
          <w:rFonts w:eastAsia="SimSun"/>
          <w:lang w:val="fr-FR" w:eastAsia="zh-CN"/>
        </w:rPr>
        <w:t>Registry</w:t>
      </w:r>
      <w:proofErr w:type="spellEnd"/>
      <w:r w:rsidRPr="00B637B6">
        <w:rPr>
          <w:rFonts w:eastAsia="SimSun"/>
          <w:lang w:val="fr-FR" w:eastAsia="zh-CN"/>
        </w:rPr>
        <w:t xml:space="preserve">, Brands and Designs </w:t>
      </w:r>
      <w:proofErr w:type="spellStart"/>
      <w:r w:rsidRPr="00B637B6">
        <w:rPr>
          <w:rFonts w:eastAsia="SimSun"/>
          <w:lang w:val="fr-FR" w:eastAsia="zh-CN"/>
        </w:rPr>
        <w:t>Sector</w:t>
      </w:r>
      <w:proofErr w:type="spellEnd"/>
    </w:p>
    <w:p w:rsidR="00B637B6" w:rsidRPr="00B637B6" w:rsidRDefault="00B637B6" w:rsidP="00B637B6">
      <w:pPr>
        <w:rPr>
          <w:rFonts w:eastAsia="SimSun"/>
          <w:lang w:val="fr-FR" w:eastAsia="zh-CN"/>
        </w:rPr>
      </w:pPr>
    </w:p>
    <w:p w:rsidR="00B637B6" w:rsidRPr="00B637B6" w:rsidRDefault="00B637B6" w:rsidP="00B637B6">
      <w:pPr>
        <w:rPr>
          <w:rFonts w:eastAsia="SimSun"/>
          <w:lang w:val="fr-FR" w:eastAsia="zh-CN"/>
        </w:rPr>
      </w:pPr>
      <w:proofErr w:type="spellStart"/>
      <w:r w:rsidRPr="00B637B6">
        <w:rPr>
          <w:rFonts w:eastAsia="SimSun"/>
          <w:lang w:val="fr-FR" w:eastAsia="zh-CN"/>
        </w:rPr>
        <w:lastRenderedPageBreak/>
        <w:t>Kazutaka</w:t>
      </w:r>
      <w:proofErr w:type="spellEnd"/>
      <w:r w:rsidRPr="00B637B6">
        <w:rPr>
          <w:rFonts w:eastAsia="SimSun"/>
          <w:lang w:val="fr-FR" w:eastAsia="zh-CN"/>
        </w:rPr>
        <w:t xml:space="preserve"> SAWASATO, juriste à la Division juridique, Service d’enregistrement Madrid, Secteur des marques et des dessins et modèles/</w:t>
      </w:r>
      <w:proofErr w:type="spellStart"/>
      <w:r w:rsidRPr="00B637B6">
        <w:rPr>
          <w:rFonts w:eastAsia="SimSun"/>
          <w:lang w:val="fr-FR" w:eastAsia="zh-CN"/>
        </w:rPr>
        <w:t>Legal</w:t>
      </w:r>
      <w:proofErr w:type="spellEnd"/>
      <w:r w:rsidRPr="00B637B6">
        <w:rPr>
          <w:rFonts w:eastAsia="SimSun"/>
          <w:lang w:val="fr-FR" w:eastAsia="zh-CN"/>
        </w:rPr>
        <w:t xml:space="preserve"> </w:t>
      </w:r>
      <w:proofErr w:type="spellStart"/>
      <w:r w:rsidRPr="00B637B6">
        <w:rPr>
          <w:rFonts w:eastAsia="SimSun"/>
          <w:lang w:val="fr-FR" w:eastAsia="zh-CN"/>
        </w:rPr>
        <w:t>Officer</w:t>
      </w:r>
      <w:proofErr w:type="spellEnd"/>
      <w:r w:rsidRPr="00B637B6">
        <w:rPr>
          <w:rFonts w:eastAsia="SimSun"/>
          <w:lang w:val="fr-FR" w:eastAsia="zh-CN"/>
        </w:rPr>
        <w:t xml:space="preserve">, </w:t>
      </w:r>
      <w:proofErr w:type="spellStart"/>
      <w:r w:rsidRPr="00B637B6">
        <w:rPr>
          <w:rFonts w:eastAsia="SimSun"/>
          <w:lang w:val="fr-FR" w:eastAsia="zh-CN"/>
        </w:rPr>
        <w:t>Legal</w:t>
      </w:r>
      <w:proofErr w:type="spellEnd"/>
      <w:r w:rsidRPr="00B637B6">
        <w:rPr>
          <w:rFonts w:eastAsia="SimSun"/>
          <w:lang w:val="fr-FR" w:eastAsia="zh-CN"/>
        </w:rPr>
        <w:t xml:space="preserve"> Division, Madrid </w:t>
      </w:r>
      <w:proofErr w:type="spellStart"/>
      <w:r w:rsidRPr="00B637B6">
        <w:rPr>
          <w:rFonts w:eastAsia="SimSun"/>
          <w:lang w:val="fr-FR" w:eastAsia="zh-CN"/>
        </w:rPr>
        <w:t>Registry</w:t>
      </w:r>
      <w:proofErr w:type="spellEnd"/>
      <w:r w:rsidRPr="00B637B6">
        <w:rPr>
          <w:rFonts w:eastAsia="SimSun"/>
          <w:lang w:val="fr-FR" w:eastAsia="zh-CN"/>
        </w:rPr>
        <w:t xml:space="preserve">, Brands and Designs </w:t>
      </w:r>
      <w:proofErr w:type="spellStart"/>
      <w:r w:rsidRPr="00B637B6">
        <w:rPr>
          <w:rFonts w:eastAsia="SimSun"/>
          <w:lang w:val="fr-FR" w:eastAsia="zh-CN"/>
        </w:rPr>
        <w:t>Sector</w:t>
      </w:r>
      <w:proofErr w:type="spellEnd"/>
    </w:p>
    <w:p w:rsidR="00B637B6" w:rsidRPr="00B637B6" w:rsidRDefault="00B637B6" w:rsidP="00B637B6">
      <w:pPr>
        <w:rPr>
          <w:rFonts w:eastAsia="SimSun"/>
          <w:lang w:val="fr-FR" w:eastAsia="zh-CN"/>
        </w:rPr>
      </w:pPr>
    </w:p>
    <w:p w:rsidR="00B637B6" w:rsidRPr="00B637B6" w:rsidRDefault="00B637B6" w:rsidP="00B637B6">
      <w:pPr>
        <w:rPr>
          <w:rFonts w:eastAsia="SimSun"/>
          <w:lang w:val="fr-FR" w:eastAsia="zh-CN"/>
        </w:rPr>
      </w:pPr>
      <w:r w:rsidRPr="00B637B6">
        <w:rPr>
          <w:rFonts w:eastAsia="SimSun"/>
          <w:lang w:val="fr-FR" w:eastAsia="zh-CN"/>
        </w:rPr>
        <w:t xml:space="preserve">Marie-Laure DOUAY (Mme/Ms.), juriste adjointe à la Division juridique, Service d’enregistrement Madrid, Secteur des marques et des dessins et modèles/Assistant </w:t>
      </w:r>
      <w:proofErr w:type="spellStart"/>
      <w:r w:rsidRPr="00B637B6">
        <w:rPr>
          <w:rFonts w:eastAsia="SimSun"/>
          <w:lang w:val="fr-FR" w:eastAsia="zh-CN"/>
        </w:rPr>
        <w:t>Legal</w:t>
      </w:r>
      <w:proofErr w:type="spellEnd"/>
      <w:r w:rsidRPr="00B637B6">
        <w:rPr>
          <w:rFonts w:eastAsia="SimSun"/>
          <w:lang w:val="fr-FR" w:eastAsia="zh-CN"/>
        </w:rPr>
        <w:t xml:space="preserve"> </w:t>
      </w:r>
      <w:proofErr w:type="spellStart"/>
      <w:r w:rsidRPr="00B637B6">
        <w:rPr>
          <w:rFonts w:eastAsia="SimSun"/>
          <w:lang w:val="fr-FR" w:eastAsia="zh-CN"/>
        </w:rPr>
        <w:t>Officer</w:t>
      </w:r>
      <w:proofErr w:type="spellEnd"/>
      <w:r w:rsidRPr="00B637B6">
        <w:rPr>
          <w:rFonts w:eastAsia="SimSun"/>
          <w:lang w:val="fr-FR" w:eastAsia="zh-CN"/>
        </w:rPr>
        <w:t xml:space="preserve">, </w:t>
      </w:r>
      <w:proofErr w:type="spellStart"/>
      <w:r w:rsidRPr="00B637B6">
        <w:rPr>
          <w:rFonts w:eastAsia="SimSun"/>
          <w:lang w:val="fr-FR" w:eastAsia="zh-CN"/>
        </w:rPr>
        <w:t>Legal</w:t>
      </w:r>
      <w:proofErr w:type="spellEnd"/>
      <w:r w:rsidRPr="00B637B6">
        <w:rPr>
          <w:rFonts w:eastAsia="SimSun"/>
          <w:lang w:val="fr-FR" w:eastAsia="zh-CN"/>
        </w:rPr>
        <w:t xml:space="preserve"> Division, Madrid </w:t>
      </w:r>
      <w:proofErr w:type="spellStart"/>
      <w:r w:rsidRPr="00B637B6">
        <w:rPr>
          <w:rFonts w:eastAsia="SimSun"/>
          <w:lang w:val="fr-FR" w:eastAsia="zh-CN"/>
        </w:rPr>
        <w:t>Registry</w:t>
      </w:r>
      <w:proofErr w:type="spellEnd"/>
      <w:r w:rsidRPr="00B637B6">
        <w:rPr>
          <w:rFonts w:eastAsia="SimSun"/>
          <w:lang w:val="fr-FR" w:eastAsia="zh-CN"/>
        </w:rPr>
        <w:t xml:space="preserve">, Brands and Designs </w:t>
      </w:r>
      <w:proofErr w:type="spellStart"/>
      <w:r w:rsidRPr="00B637B6">
        <w:rPr>
          <w:rFonts w:eastAsia="SimSun"/>
          <w:lang w:val="fr-FR" w:eastAsia="zh-CN"/>
        </w:rPr>
        <w:t>Sector</w:t>
      </w:r>
      <w:proofErr w:type="spellEnd"/>
    </w:p>
    <w:p w:rsidR="00540DEE" w:rsidRPr="00C143BF" w:rsidRDefault="00B637B6" w:rsidP="00C143BF">
      <w:pPr>
        <w:pStyle w:val="EndofDocumentAR"/>
      </w:pPr>
      <w:r w:rsidRPr="00B637B6">
        <w:rPr>
          <w:rFonts w:hint="cs"/>
          <w:rtl/>
        </w:rPr>
        <w:t>[نهاية المرفق والوثيقة]</w:t>
      </w:r>
    </w:p>
    <w:sectPr w:rsidR="00540DEE" w:rsidRPr="00C143BF" w:rsidSect="00540DEE">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75" w:rsidRDefault="00F46075">
      <w:r>
        <w:separator/>
      </w:r>
    </w:p>
  </w:endnote>
  <w:endnote w:type="continuationSeparator" w:id="0">
    <w:p w:rsidR="00F46075" w:rsidRDefault="00F4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75" w:rsidRDefault="00F46075" w:rsidP="009622BF">
      <w:pPr>
        <w:bidi/>
      </w:pPr>
      <w:bookmarkStart w:id="0" w:name="OLE_LINK1"/>
      <w:bookmarkStart w:id="1" w:name="OLE_LINK2"/>
      <w:r>
        <w:separator/>
      </w:r>
      <w:bookmarkEnd w:id="0"/>
      <w:bookmarkEnd w:id="1"/>
    </w:p>
  </w:footnote>
  <w:footnote w:type="continuationSeparator" w:id="0">
    <w:p w:rsidR="00F46075" w:rsidRDefault="00F46075" w:rsidP="009622BF">
      <w:pPr>
        <w:bidi/>
      </w:pPr>
      <w:r>
        <w:separator/>
      </w:r>
    </w:p>
  </w:footnote>
  <w:footnote w:id="1">
    <w:p w:rsidR="003D582C" w:rsidRPr="008E1509" w:rsidRDefault="003D582C" w:rsidP="00B637B6">
      <w:pPr>
        <w:pStyle w:val="FootnoteText"/>
        <w:bidi w:val="0"/>
        <w:rPr>
          <w:szCs w:val="18"/>
          <w:lang w:val="fr-FR"/>
        </w:rPr>
      </w:pPr>
      <w:r w:rsidRPr="008E1509">
        <w:rPr>
          <w:rStyle w:val="FootnoteReference"/>
          <w:szCs w:val="18"/>
        </w:rPr>
        <w:footnoteRef/>
      </w:r>
      <w:r w:rsidRPr="008E1509">
        <w:rPr>
          <w:szCs w:val="18"/>
          <w:lang w:val="fr-FR"/>
        </w:rPr>
        <w:t xml:space="preserve"> </w:t>
      </w:r>
      <w:r w:rsidRPr="008E1509">
        <w:rPr>
          <w:szCs w:val="18"/>
          <w:lang w:val="fr-CH"/>
        </w:rPr>
        <w:tab/>
      </w:r>
      <w:r w:rsidRPr="008E1509">
        <w:rPr>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p>
    <w:p w:rsidR="003D582C" w:rsidRPr="00ED72BB" w:rsidRDefault="003D582C" w:rsidP="00B637B6">
      <w:pPr>
        <w:pStyle w:val="FootnoteText"/>
        <w:bidi w:val="0"/>
        <w:rPr>
          <w:szCs w:val="18"/>
          <w:u w:val="single"/>
        </w:rPr>
      </w:pPr>
      <w:r w:rsidRPr="008E1509">
        <w:rPr>
          <w:szCs w:val="18"/>
          <w:vertAlign w:val="superscript"/>
        </w:rPr>
        <w:footnoteRef/>
      </w:r>
      <w:r w:rsidRPr="008E1509">
        <w:rPr>
          <w:szCs w:val="18"/>
        </w:rPr>
        <w:t xml:space="preserve"> </w:t>
      </w:r>
      <w:r w:rsidRPr="008E1509">
        <w:rPr>
          <w:szCs w:val="18"/>
        </w:rPr>
        <w:tab/>
        <w:t>Participants are requested to inform the Secretariat of any changes which should be taken into acc</w:t>
      </w:r>
      <w:r>
        <w:rPr>
          <w:szCs w:val="18"/>
        </w:rPr>
        <w:t>o</w:t>
      </w:r>
      <w:r w:rsidRPr="008E1509">
        <w:rPr>
          <w:szCs w:val="18"/>
        </w:rPr>
        <w:t>unt in</w:t>
      </w:r>
      <w:r>
        <w:rPr>
          <w:szCs w:val="18"/>
        </w:rPr>
        <w:t> p</w:t>
      </w:r>
      <w:r w:rsidRPr="008E1509">
        <w:rPr>
          <w:szCs w:val="18"/>
        </w:rPr>
        <w:t xml:space="preserve">reparing the final list of participants.  Changes should be requested by making corrections on the present </w:t>
      </w:r>
      <w:r w:rsidRPr="008554EF">
        <w:rPr>
          <w:szCs w:val="18"/>
        </w:rPr>
        <w:t>provisional list.</w:t>
      </w:r>
      <w:r w:rsidRPr="00ED72BB">
        <w:rPr>
          <w:szCs w:val="18"/>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2C" w:rsidRDefault="00572D00" w:rsidP="00CE0061">
    <w:pPr>
      <w:pStyle w:val="Header"/>
    </w:pPr>
    <w:r>
      <w:t xml:space="preserve">MM/LD/WG/13/10 </w:t>
    </w:r>
    <w:proofErr w:type="spellStart"/>
    <w:r>
      <w:t>Prov</w:t>
    </w:r>
    <w:proofErr w:type="spellEnd"/>
    <w:r>
      <w:t xml:space="preserve"> 2</w:t>
    </w:r>
  </w:p>
  <w:p w:rsidR="003D582C" w:rsidRDefault="00783D6C">
    <w:pPr>
      <w:pStyle w:val="Header"/>
    </w:pPr>
    <w:sdt>
      <w:sdtPr>
        <w:id w:val="-2008512875"/>
        <w:docPartObj>
          <w:docPartGallery w:val="Page Numbers (Top of Page)"/>
          <w:docPartUnique/>
        </w:docPartObj>
      </w:sdtPr>
      <w:sdtEndPr>
        <w:rPr>
          <w:noProof/>
        </w:rPr>
      </w:sdtEndPr>
      <w:sdtContent>
        <w:r w:rsidR="003D582C">
          <w:fldChar w:fldCharType="begin"/>
        </w:r>
        <w:r w:rsidR="003D582C">
          <w:instrText xml:space="preserve"> PAGE   \* MERGEFORMAT </w:instrText>
        </w:r>
        <w:r w:rsidR="003D582C">
          <w:fldChar w:fldCharType="separate"/>
        </w:r>
        <w:r>
          <w:rPr>
            <w:noProof/>
          </w:rPr>
          <w:t>53</w:t>
        </w:r>
        <w:r w:rsidR="003D582C">
          <w:rPr>
            <w:noProof/>
          </w:rPr>
          <w:fldChar w:fldCharType="end"/>
        </w:r>
      </w:sdtContent>
    </w:sdt>
  </w:p>
  <w:p w:rsidR="003D582C" w:rsidRDefault="003D582C" w:rsidP="00CE0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2C" w:rsidRDefault="003D582C" w:rsidP="00CE0061">
    <w:r>
      <w:t>MM/LD/WG/13/10 Prov.</w:t>
    </w:r>
  </w:p>
  <w:p w:rsidR="003D582C" w:rsidRDefault="003D582C" w:rsidP="00CE0061">
    <w:pPr>
      <w:pStyle w:val="Header"/>
    </w:pPr>
    <w:r>
      <w:t>ANNEX I</w:t>
    </w:r>
  </w:p>
  <w:p w:rsidR="003D582C" w:rsidRPr="00CE0061" w:rsidRDefault="003D582C">
    <w:pPr>
      <w:pStyle w:val="Header"/>
      <w:rPr>
        <w:rFonts w:ascii="Arabic Typesetting" w:hAnsi="Arabic Typesetting" w:cs="Arabic Typesetting"/>
        <w:sz w:val="36"/>
        <w:szCs w:val="36"/>
        <w:rtl/>
        <w:lang w:bidi="ar-SY"/>
      </w:rPr>
    </w:pPr>
    <w:r w:rsidRPr="00CE0061">
      <w:rPr>
        <w:rFonts w:ascii="Arabic Typesetting" w:hAnsi="Arabic Typesetting" w:cs="Arabic Typesetting"/>
        <w:sz w:val="36"/>
        <w:szCs w:val="36"/>
        <w:rtl/>
        <w:lang w:bidi="ar-SY"/>
      </w:rPr>
      <w:t>المرفق الأول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2C" w:rsidRDefault="003D582C" w:rsidP="00CE0061">
    <w:r>
      <w:t>MM/LD/WG/13/10 Prov.</w:t>
    </w:r>
  </w:p>
  <w:p w:rsidR="003D582C" w:rsidRDefault="003D582C" w:rsidP="00CE0061">
    <w:pPr>
      <w:pStyle w:val="Header"/>
    </w:pPr>
    <w:r>
      <w:t>Annex I</w:t>
    </w:r>
  </w:p>
  <w:sdt>
    <w:sdtPr>
      <w:id w:val="2032985058"/>
      <w:docPartObj>
        <w:docPartGallery w:val="Page Numbers (Top of Page)"/>
        <w:docPartUnique/>
      </w:docPartObj>
    </w:sdtPr>
    <w:sdtEndPr>
      <w:rPr>
        <w:noProof/>
      </w:rPr>
    </w:sdtEndPr>
    <w:sdtContent>
      <w:p w:rsidR="003D582C" w:rsidRDefault="003D582C" w:rsidP="00CE0061">
        <w:pPr>
          <w:pStyle w:val="Header"/>
        </w:pPr>
        <w:r>
          <w:fldChar w:fldCharType="begin"/>
        </w:r>
        <w:r>
          <w:instrText xml:space="preserve"> PAGE   \* MERGEFORMAT </w:instrText>
        </w:r>
        <w:r>
          <w:fldChar w:fldCharType="separate"/>
        </w:r>
        <w:r w:rsidR="00783D6C">
          <w:rPr>
            <w:noProof/>
          </w:rPr>
          <w:t>4</w:t>
        </w:r>
        <w:r>
          <w:rPr>
            <w:noProof/>
          </w:rPr>
          <w:fldChar w:fldCharType="end"/>
        </w:r>
      </w:p>
    </w:sdtContent>
  </w:sdt>
  <w:p w:rsidR="003D582C" w:rsidRPr="00CE0061" w:rsidRDefault="003D582C" w:rsidP="00CE00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2C" w:rsidRDefault="003D582C" w:rsidP="00CE0061">
    <w:r>
      <w:t>MM/LD/WG/13/10 Prov.</w:t>
    </w:r>
  </w:p>
  <w:p w:rsidR="003D582C" w:rsidRDefault="003D582C" w:rsidP="00CE0061">
    <w:pPr>
      <w:pStyle w:val="Header"/>
    </w:pPr>
    <w:r>
      <w:t>Annex I</w:t>
    </w:r>
  </w:p>
  <w:sdt>
    <w:sdtPr>
      <w:id w:val="569161098"/>
      <w:docPartObj>
        <w:docPartGallery w:val="Page Numbers (Top of Page)"/>
        <w:docPartUnique/>
      </w:docPartObj>
    </w:sdtPr>
    <w:sdtEndPr>
      <w:rPr>
        <w:noProof/>
      </w:rPr>
    </w:sdtEndPr>
    <w:sdtContent>
      <w:p w:rsidR="003D582C" w:rsidRDefault="003D582C">
        <w:pPr>
          <w:pStyle w:val="Header"/>
        </w:pPr>
        <w:r>
          <w:fldChar w:fldCharType="begin"/>
        </w:r>
        <w:r>
          <w:instrText xml:space="preserve"> PAGE   \* MERGEFORMAT </w:instrText>
        </w:r>
        <w:r>
          <w:fldChar w:fldCharType="separate"/>
        </w:r>
        <w:r w:rsidR="00783D6C">
          <w:rPr>
            <w:noProof/>
          </w:rPr>
          <w:t>2</w:t>
        </w:r>
        <w:r>
          <w:rPr>
            <w:noProof/>
          </w:rPr>
          <w:fldChar w:fldCharType="end"/>
        </w:r>
      </w:p>
    </w:sdtContent>
  </w:sdt>
  <w:p w:rsidR="003D582C" w:rsidRPr="00CE0061" w:rsidRDefault="003D582C" w:rsidP="00CE00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2C" w:rsidRDefault="003D582C" w:rsidP="00CE0061">
    <w:r>
      <w:t>MM/LD/WG/13/10 Prov.</w:t>
    </w:r>
  </w:p>
  <w:p w:rsidR="003D582C" w:rsidRDefault="003D582C" w:rsidP="00CE0061">
    <w:pPr>
      <w:pStyle w:val="Header"/>
    </w:pPr>
    <w:r>
      <w:t>Annex II</w:t>
    </w:r>
  </w:p>
  <w:sdt>
    <w:sdtPr>
      <w:id w:val="1149165160"/>
      <w:docPartObj>
        <w:docPartGallery w:val="Page Numbers (Top of Page)"/>
        <w:docPartUnique/>
      </w:docPartObj>
    </w:sdtPr>
    <w:sdtEndPr>
      <w:rPr>
        <w:noProof/>
      </w:rPr>
    </w:sdtEndPr>
    <w:sdtContent>
      <w:p w:rsidR="003D582C" w:rsidRDefault="003D582C" w:rsidP="00CE0061">
        <w:pPr>
          <w:pStyle w:val="Header"/>
        </w:pPr>
        <w:r>
          <w:fldChar w:fldCharType="begin"/>
        </w:r>
        <w:r>
          <w:instrText xml:space="preserve"> PAGE   \* MERGEFORMAT </w:instrText>
        </w:r>
        <w:r>
          <w:fldChar w:fldCharType="separate"/>
        </w:r>
        <w:r w:rsidR="00783D6C">
          <w:rPr>
            <w:noProof/>
          </w:rPr>
          <w:t>17</w:t>
        </w:r>
        <w:r>
          <w:rPr>
            <w:noProof/>
          </w:rPr>
          <w:fldChar w:fldCharType="end"/>
        </w:r>
      </w:p>
    </w:sdtContent>
  </w:sdt>
  <w:p w:rsidR="003D582C" w:rsidRPr="00CE0061" w:rsidRDefault="003D582C" w:rsidP="00CE00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2C" w:rsidRDefault="003D582C" w:rsidP="00CE0061">
    <w:r>
      <w:t>MM/LD/WG/13/10 Prov.</w:t>
    </w:r>
  </w:p>
  <w:p w:rsidR="003D582C" w:rsidRDefault="003D582C" w:rsidP="00CE0061">
    <w:pPr>
      <w:pStyle w:val="Header"/>
    </w:pPr>
    <w:r>
      <w:t>ANNEX II</w:t>
    </w:r>
  </w:p>
  <w:sdt>
    <w:sdtPr>
      <w:rPr>
        <w:rFonts w:ascii="Arabic Typesetting" w:hAnsi="Arabic Typesetting" w:cs="Arabic Typesetting"/>
        <w:sz w:val="36"/>
        <w:szCs w:val="36"/>
      </w:rPr>
      <w:id w:val="-279193966"/>
      <w:docPartObj>
        <w:docPartGallery w:val="Page Numbers (Top of Page)"/>
        <w:docPartUnique/>
      </w:docPartObj>
    </w:sdtPr>
    <w:sdtEndPr>
      <w:rPr>
        <w:noProof/>
      </w:rPr>
    </w:sdtEndPr>
    <w:sdtContent>
      <w:p w:rsidR="003D582C" w:rsidRPr="00CE0061" w:rsidRDefault="003D582C" w:rsidP="00CE0061">
        <w:pPr>
          <w:pStyle w:val="Header"/>
          <w:rPr>
            <w:rFonts w:ascii="Arabic Typesetting" w:hAnsi="Arabic Typesetting" w:cs="Arabic Typesetting"/>
            <w:sz w:val="36"/>
            <w:szCs w:val="36"/>
          </w:rPr>
        </w:pPr>
        <w:r w:rsidRPr="00CE0061">
          <w:rPr>
            <w:rFonts w:ascii="Arabic Typesetting" w:hAnsi="Arabic Typesetting" w:cs="Arabic Typesetting"/>
            <w:sz w:val="36"/>
            <w:szCs w:val="36"/>
            <w:rtl/>
            <w:lang w:bidi="ar-SY"/>
          </w:rPr>
          <w:t>المرفق الثاني</w:t>
        </w:r>
      </w:p>
    </w:sdtContent>
  </w:sdt>
  <w:p w:rsidR="003D582C" w:rsidRPr="00CE0061" w:rsidRDefault="003D582C" w:rsidP="00CE0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285474C"/>
    <w:multiLevelType w:val="hybridMultilevel"/>
    <w:tmpl w:val="75444382"/>
    <w:lvl w:ilvl="0" w:tplc="19A42C50">
      <w:numFmt w:val="bullet"/>
      <w:lvlText w:val="-"/>
      <w:lvlJc w:val="left"/>
      <w:pPr>
        <w:ind w:left="2060" w:hanging="360"/>
      </w:pPr>
      <w:rPr>
        <w:rFonts w:ascii="Arabic Typesetting" w:eastAsia="Times New Roman" w:hAnsi="Arabic Typesetting" w:cs="Arabic Typesetting"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F27073F8"/>
    <w:lvl w:ilvl="0" w:tplc="5212EF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4655E1"/>
    <w:multiLevelType w:val="hybridMultilevel"/>
    <w:tmpl w:val="295875BA"/>
    <w:lvl w:ilvl="0" w:tplc="2ED4F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AC408D0"/>
    <w:multiLevelType w:val="hybridMultilevel"/>
    <w:tmpl w:val="295875BA"/>
    <w:lvl w:ilvl="0" w:tplc="2ED4F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0"/>
  </w:num>
  <w:num w:numId="5">
    <w:abstractNumId w:val="8"/>
  </w:num>
  <w:num w:numId="6">
    <w:abstractNumId w:val="21"/>
  </w:num>
  <w:num w:numId="7">
    <w:abstractNumId w:val="14"/>
  </w:num>
  <w:num w:numId="8">
    <w:abstractNumId w:val="19"/>
  </w:num>
  <w:num w:numId="9">
    <w:abstractNumId w:val="18"/>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3"/>
  </w:num>
  <w:num w:numId="23">
    <w:abstractNumId w:val="13"/>
  </w:num>
  <w:num w:numId="24">
    <w:abstractNumId w:val="10"/>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F4"/>
    <w:rsid w:val="00001A02"/>
    <w:rsid w:val="00002CBE"/>
    <w:rsid w:val="0000317E"/>
    <w:rsid w:val="00003232"/>
    <w:rsid w:val="000033DA"/>
    <w:rsid w:val="0000579F"/>
    <w:rsid w:val="000074D1"/>
    <w:rsid w:val="000076BD"/>
    <w:rsid w:val="00010481"/>
    <w:rsid w:val="00010671"/>
    <w:rsid w:val="000114E2"/>
    <w:rsid w:val="00013347"/>
    <w:rsid w:val="00013C6A"/>
    <w:rsid w:val="00013D73"/>
    <w:rsid w:val="000142E1"/>
    <w:rsid w:val="000146BD"/>
    <w:rsid w:val="00014AD9"/>
    <w:rsid w:val="00014B06"/>
    <w:rsid w:val="00014B68"/>
    <w:rsid w:val="00014DBB"/>
    <w:rsid w:val="0001645D"/>
    <w:rsid w:val="000164EC"/>
    <w:rsid w:val="00017A43"/>
    <w:rsid w:val="0002157B"/>
    <w:rsid w:val="00023101"/>
    <w:rsid w:val="0002407C"/>
    <w:rsid w:val="0002476F"/>
    <w:rsid w:val="00024B86"/>
    <w:rsid w:val="00024E17"/>
    <w:rsid w:val="000258DB"/>
    <w:rsid w:val="000259E5"/>
    <w:rsid w:val="0002634E"/>
    <w:rsid w:val="00031B2C"/>
    <w:rsid w:val="00033D2C"/>
    <w:rsid w:val="00035CE8"/>
    <w:rsid w:val="00036041"/>
    <w:rsid w:val="00037298"/>
    <w:rsid w:val="00040637"/>
    <w:rsid w:val="00040688"/>
    <w:rsid w:val="0004070F"/>
    <w:rsid w:val="00040E8F"/>
    <w:rsid w:val="0004115B"/>
    <w:rsid w:val="00041D13"/>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23C"/>
    <w:rsid w:val="00054659"/>
    <w:rsid w:val="00055FA2"/>
    <w:rsid w:val="000571DD"/>
    <w:rsid w:val="00061FF5"/>
    <w:rsid w:val="000622B6"/>
    <w:rsid w:val="00062502"/>
    <w:rsid w:val="00063C91"/>
    <w:rsid w:val="000640E7"/>
    <w:rsid w:val="000649FD"/>
    <w:rsid w:val="00066943"/>
    <w:rsid w:val="00066DC7"/>
    <w:rsid w:val="0006794A"/>
    <w:rsid w:val="00067E31"/>
    <w:rsid w:val="00067F31"/>
    <w:rsid w:val="00071138"/>
    <w:rsid w:val="00071512"/>
    <w:rsid w:val="000717BF"/>
    <w:rsid w:val="00073402"/>
    <w:rsid w:val="00075745"/>
    <w:rsid w:val="00075A04"/>
    <w:rsid w:val="00075D39"/>
    <w:rsid w:val="000760C3"/>
    <w:rsid w:val="000763A4"/>
    <w:rsid w:val="00076901"/>
    <w:rsid w:val="00077B50"/>
    <w:rsid w:val="00080E29"/>
    <w:rsid w:val="0008237C"/>
    <w:rsid w:val="000833C3"/>
    <w:rsid w:val="0008421F"/>
    <w:rsid w:val="0008451C"/>
    <w:rsid w:val="00085A0B"/>
    <w:rsid w:val="000863AE"/>
    <w:rsid w:val="000863B7"/>
    <w:rsid w:val="00087DB6"/>
    <w:rsid w:val="00087DE0"/>
    <w:rsid w:val="00090139"/>
    <w:rsid w:val="0009024C"/>
    <w:rsid w:val="00090ADD"/>
    <w:rsid w:val="000913C0"/>
    <w:rsid w:val="00091455"/>
    <w:rsid w:val="00091F52"/>
    <w:rsid w:val="00092302"/>
    <w:rsid w:val="000924A8"/>
    <w:rsid w:val="00092982"/>
    <w:rsid w:val="00092DD6"/>
    <w:rsid w:val="000937EF"/>
    <w:rsid w:val="0009451D"/>
    <w:rsid w:val="00094C85"/>
    <w:rsid w:val="00094D7E"/>
    <w:rsid w:val="0009517B"/>
    <w:rsid w:val="00095AE2"/>
    <w:rsid w:val="000962DF"/>
    <w:rsid w:val="0009661E"/>
    <w:rsid w:val="00096763"/>
    <w:rsid w:val="00097697"/>
    <w:rsid w:val="000A12BC"/>
    <w:rsid w:val="000A1306"/>
    <w:rsid w:val="000A1521"/>
    <w:rsid w:val="000A2FC1"/>
    <w:rsid w:val="000A3A57"/>
    <w:rsid w:val="000A5408"/>
    <w:rsid w:val="000A6510"/>
    <w:rsid w:val="000A7A3C"/>
    <w:rsid w:val="000B0BB4"/>
    <w:rsid w:val="000B1045"/>
    <w:rsid w:val="000B1286"/>
    <w:rsid w:val="000B195A"/>
    <w:rsid w:val="000B1BAE"/>
    <w:rsid w:val="000B29B3"/>
    <w:rsid w:val="000B3889"/>
    <w:rsid w:val="000B3B3B"/>
    <w:rsid w:val="000B414F"/>
    <w:rsid w:val="000B42E7"/>
    <w:rsid w:val="000B523C"/>
    <w:rsid w:val="000B5B82"/>
    <w:rsid w:val="000B70B7"/>
    <w:rsid w:val="000B73E6"/>
    <w:rsid w:val="000B7759"/>
    <w:rsid w:val="000B7DEA"/>
    <w:rsid w:val="000C111E"/>
    <w:rsid w:val="000C1E3C"/>
    <w:rsid w:val="000C1FB4"/>
    <w:rsid w:val="000C2A3E"/>
    <w:rsid w:val="000C2CE8"/>
    <w:rsid w:val="000C335E"/>
    <w:rsid w:val="000C3412"/>
    <w:rsid w:val="000C4651"/>
    <w:rsid w:val="000C46EC"/>
    <w:rsid w:val="000C484D"/>
    <w:rsid w:val="000C523D"/>
    <w:rsid w:val="000C52A5"/>
    <w:rsid w:val="000C563F"/>
    <w:rsid w:val="000C5DF9"/>
    <w:rsid w:val="000C5F21"/>
    <w:rsid w:val="000C662C"/>
    <w:rsid w:val="000C733A"/>
    <w:rsid w:val="000C76B0"/>
    <w:rsid w:val="000C7E25"/>
    <w:rsid w:val="000D0C07"/>
    <w:rsid w:val="000D0C7C"/>
    <w:rsid w:val="000D1A1D"/>
    <w:rsid w:val="000D2511"/>
    <w:rsid w:val="000D4BC4"/>
    <w:rsid w:val="000D4D8F"/>
    <w:rsid w:val="000D5FB7"/>
    <w:rsid w:val="000E06A5"/>
    <w:rsid w:val="000E16EB"/>
    <w:rsid w:val="000E591F"/>
    <w:rsid w:val="000E5A23"/>
    <w:rsid w:val="000E5C88"/>
    <w:rsid w:val="000E6045"/>
    <w:rsid w:val="000E781B"/>
    <w:rsid w:val="000E7872"/>
    <w:rsid w:val="000F0772"/>
    <w:rsid w:val="000F0BE5"/>
    <w:rsid w:val="000F0F0D"/>
    <w:rsid w:val="000F1B52"/>
    <w:rsid w:val="000F1C70"/>
    <w:rsid w:val="000F1EAA"/>
    <w:rsid w:val="000F30D5"/>
    <w:rsid w:val="000F33C5"/>
    <w:rsid w:val="000F3ACF"/>
    <w:rsid w:val="000F40D2"/>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13AF"/>
    <w:rsid w:val="00112524"/>
    <w:rsid w:val="00113245"/>
    <w:rsid w:val="00113769"/>
    <w:rsid w:val="00114141"/>
    <w:rsid w:val="001144B6"/>
    <w:rsid w:val="00114827"/>
    <w:rsid w:val="00115266"/>
    <w:rsid w:val="001154FB"/>
    <w:rsid w:val="00115B51"/>
    <w:rsid w:val="001171EF"/>
    <w:rsid w:val="001173C5"/>
    <w:rsid w:val="00121092"/>
    <w:rsid w:val="00121593"/>
    <w:rsid w:val="00121AA0"/>
    <w:rsid w:val="00121FE6"/>
    <w:rsid w:val="00122A9A"/>
    <w:rsid w:val="00123F16"/>
    <w:rsid w:val="0012405D"/>
    <w:rsid w:val="00124A60"/>
    <w:rsid w:val="001252B1"/>
    <w:rsid w:val="00126854"/>
    <w:rsid w:val="00126897"/>
    <w:rsid w:val="0012696D"/>
    <w:rsid w:val="00130B8F"/>
    <w:rsid w:val="00130FC9"/>
    <w:rsid w:val="001310EE"/>
    <w:rsid w:val="0013148E"/>
    <w:rsid w:val="0013191A"/>
    <w:rsid w:val="00131E3E"/>
    <w:rsid w:val="00131E8F"/>
    <w:rsid w:val="00135C24"/>
    <w:rsid w:val="00136298"/>
    <w:rsid w:val="00136389"/>
    <w:rsid w:val="00136A1A"/>
    <w:rsid w:val="00136A96"/>
    <w:rsid w:val="001376B6"/>
    <w:rsid w:val="0014022C"/>
    <w:rsid w:val="00140A35"/>
    <w:rsid w:val="00142F4D"/>
    <w:rsid w:val="00142F6D"/>
    <w:rsid w:val="00143428"/>
    <w:rsid w:val="0014412C"/>
    <w:rsid w:val="001445E4"/>
    <w:rsid w:val="00144713"/>
    <w:rsid w:val="00144CC3"/>
    <w:rsid w:val="001477BA"/>
    <w:rsid w:val="0015009D"/>
    <w:rsid w:val="00150C06"/>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F45"/>
    <w:rsid w:val="001603F7"/>
    <w:rsid w:val="00160C95"/>
    <w:rsid w:val="00161A9F"/>
    <w:rsid w:val="00162777"/>
    <w:rsid w:val="0016337E"/>
    <w:rsid w:val="001633EE"/>
    <w:rsid w:val="001641FF"/>
    <w:rsid w:val="00164691"/>
    <w:rsid w:val="00164BD2"/>
    <w:rsid w:val="00165399"/>
    <w:rsid w:val="00165AC3"/>
    <w:rsid w:val="001665F3"/>
    <w:rsid w:val="001667B6"/>
    <w:rsid w:val="001668D4"/>
    <w:rsid w:val="00166A09"/>
    <w:rsid w:val="00166B56"/>
    <w:rsid w:val="00167809"/>
    <w:rsid w:val="00167F30"/>
    <w:rsid w:val="00171844"/>
    <w:rsid w:val="001724DC"/>
    <w:rsid w:val="00173679"/>
    <w:rsid w:val="0017385A"/>
    <w:rsid w:val="00175448"/>
    <w:rsid w:val="0017545D"/>
    <w:rsid w:val="001757AF"/>
    <w:rsid w:val="00175825"/>
    <w:rsid w:val="0017666F"/>
    <w:rsid w:val="00176D64"/>
    <w:rsid w:val="00176E2C"/>
    <w:rsid w:val="00177431"/>
    <w:rsid w:val="00177DBF"/>
    <w:rsid w:val="00181CF6"/>
    <w:rsid w:val="00182417"/>
    <w:rsid w:val="0018242F"/>
    <w:rsid w:val="0018414E"/>
    <w:rsid w:val="00184B8A"/>
    <w:rsid w:val="00185718"/>
    <w:rsid w:val="001857AF"/>
    <w:rsid w:val="00185905"/>
    <w:rsid w:val="00185BBE"/>
    <w:rsid w:val="00186606"/>
    <w:rsid w:val="00190B6D"/>
    <w:rsid w:val="00191E75"/>
    <w:rsid w:val="00192022"/>
    <w:rsid w:val="001920F0"/>
    <w:rsid w:val="0019251B"/>
    <w:rsid w:val="0019301D"/>
    <w:rsid w:val="0019454F"/>
    <w:rsid w:val="00194719"/>
    <w:rsid w:val="00194774"/>
    <w:rsid w:val="00195CE0"/>
    <w:rsid w:val="001A01A1"/>
    <w:rsid w:val="001A098F"/>
    <w:rsid w:val="001A10CB"/>
    <w:rsid w:val="001A110B"/>
    <w:rsid w:val="001A149A"/>
    <w:rsid w:val="001A22D3"/>
    <w:rsid w:val="001A23B5"/>
    <w:rsid w:val="001A25EF"/>
    <w:rsid w:val="001A2664"/>
    <w:rsid w:val="001A2AB7"/>
    <w:rsid w:val="001A2BA3"/>
    <w:rsid w:val="001A4242"/>
    <w:rsid w:val="001A4A9C"/>
    <w:rsid w:val="001A65A4"/>
    <w:rsid w:val="001A6B88"/>
    <w:rsid w:val="001A6C33"/>
    <w:rsid w:val="001A6E68"/>
    <w:rsid w:val="001A7C64"/>
    <w:rsid w:val="001B3131"/>
    <w:rsid w:val="001B429E"/>
    <w:rsid w:val="001B4B2F"/>
    <w:rsid w:val="001B7C00"/>
    <w:rsid w:val="001B7CD2"/>
    <w:rsid w:val="001C09D2"/>
    <w:rsid w:val="001C1620"/>
    <w:rsid w:val="001C18B2"/>
    <w:rsid w:val="001C1994"/>
    <w:rsid w:val="001C2933"/>
    <w:rsid w:val="001C3122"/>
    <w:rsid w:val="001C4538"/>
    <w:rsid w:val="001C5E1B"/>
    <w:rsid w:val="001C5EEE"/>
    <w:rsid w:val="001C6A73"/>
    <w:rsid w:val="001C73C2"/>
    <w:rsid w:val="001D0474"/>
    <w:rsid w:val="001D0480"/>
    <w:rsid w:val="001D141D"/>
    <w:rsid w:val="001D1C5C"/>
    <w:rsid w:val="001D1EBD"/>
    <w:rsid w:val="001D2184"/>
    <w:rsid w:val="001D2470"/>
    <w:rsid w:val="001D24F3"/>
    <w:rsid w:val="001D2678"/>
    <w:rsid w:val="001D2B56"/>
    <w:rsid w:val="001D2DC4"/>
    <w:rsid w:val="001D679B"/>
    <w:rsid w:val="001D6A48"/>
    <w:rsid w:val="001E1043"/>
    <w:rsid w:val="001E10E1"/>
    <w:rsid w:val="001E175F"/>
    <w:rsid w:val="001E19F7"/>
    <w:rsid w:val="001E2669"/>
    <w:rsid w:val="001E3FB9"/>
    <w:rsid w:val="001E4083"/>
    <w:rsid w:val="001E5588"/>
    <w:rsid w:val="001E56CB"/>
    <w:rsid w:val="001E56FC"/>
    <w:rsid w:val="001E582D"/>
    <w:rsid w:val="001E6318"/>
    <w:rsid w:val="001E7C1F"/>
    <w:rsid w:val="001F0AD5"/>
    <w:rsid w:val="001F0C0A"/>
    <w:rsid w:val="001F1509"/>
    <w:rsid w:val="001F18E7"/>
    <w:rsid w:val="001F3A75"/>
    <w:rsid w:val="001F3A9D"/>
    <w:rsid w:val="001F3FDB"/>
    <w:rsid w:val="001F6545"/>
    <w:rsid w:val="001F66B5"/>
    <w:rsid w:val="001F6A3E"/>
    <w:rsid w:val="001F6F36"/>
    <w:rsid w:val="001F76FD"/>
    <w:rsid w:val="002004C0"/>
    <w:rsid w:val="002012F2"/>
    <w:rsid w:val="002014D7"/>
    <w:rsid w:val="00202F07"/>
    <w:rsid w:val="00203030"/>
    <w:rsid w:val="00203D45"/>
    <w:rsid w:val="002041F9"/>
    <w:rsid w:val="00204258"/>
    <w:rsid w:val="00204EB7"/>
    <w:rsid w:val="00205495"/>
    <w:rsid w:val="002061DE"/>
    <w:rsid w:val="002065E2"/>
    <w:rsid w:val="00206C61"/>
    <w:rsid w:val="00206F30"/>
    <w:rsid w:val="002072D8"/>
    <w:rsid w:val="00207616"/>
    <w:rsid w:val="00207F10"/>
    <w:rsid w:val="002112E6"/>
    <w:rsid w:val="002129AC"/>
    <w:rsid w:val="00213213"/>
    <w:rsid w:val="00213A4C"/>
    <w:rsid w:val="0021457F"/>
    <w:rsid w:val="0021505D"/>
    <w:rsid w:val="0021604B"/>
    <w:rsid w:val="00216347"/>
    <w:rsid w:val="00216545"/>
    <w:rsid w:val="00216A7F"/>
    <w:rsid w:val="00220227"/>
    <w:rsid w:val="0022176B"/>
    <w:rsid w:val="00222760"/>
    <w:rsid w:val="00222782"/>
    <w:rsid w:val="0022360A"/>
    <w:rsid w:val="00226536"/>
    <w:rsid w:val="00226B82"/>
    <w:rsid w:val="00227103"/>
    <w:rsid w:val="00227C30"/>
    <w:rsid w:val="00230249"/>
    <w:rsid w:val="00230D5F"/>
    <w:rsid w:val="0023167D"/>
    <w:rsid w:val="00231BE3"/>
    <w:rsid w:val="00231F9E"/>
    <w:rsid w:val="00232C51"/>
    <w:rsid w:val="00233414"/>
    <w:rsid w:val="00233D69"/>
    <w:rsid w:val="00234E82"/>
    <w:rsid w:val="00235C9D"/>
    <w:rsid w:val="00236C72"/>
    <w:rsid w:val="002403D4"/>
    <w:rsid w:val="00240BF9"/>
    <w:rsid w:val="002412D4"/>
    <w:rsid w:val="00241A58"/>
    <w:rsid w:val="0024220D"/>
    <w:rsid w:val="00242733"/>
    <w:rsid w:val="00242BD3"/>
    <w:rsid w:val="00242C02"/>
    <w:rsid w:val="00243155"/>
    <w:rsid w:val="00246E87"/>
    <w:rsid w:val="002476C9"/>
    <w:rsid w:val="00247783"/>
    <w:rsid w:val="00247A44"/>
    <w:rsid w:val="0025172C"/>
    <w:rsid w:val="0025268E"/>
    <w:rsid w:val="00252CF8"/>
    <w:rsid w:val="00252E2E"/>
    <w:rsid w:val="00253210"/>
    <w:rsid w:val="0025353E"/>
    <w:rsid w:val="00253DE1"/>
    <w:rsid w:val="00253FDE"/>
    <w:rsid w:val="0025425F"/>
    <w:rsid w:val="0025442D"/>
    <w:rsid w:val="00254468"/>
    <w:rsid w:val="00254DE4"/>
    <w:rsid w:val="002559DA"/>
    <w:rsid w:val="00256955"/>
    <w:rsid w:val="00256AB8"/>
    <w:rsid w:val="0026071A"/>
    <w:rsid w:val="0026191D"/>
    <w:rsid w:val="00261B27"/>
    <w:rsid w:val="002620CA"/>
    <w:rsid w:val="00262B5A"/>
    <w:rsid w:val="00263FAD"/>
    <w:rsid w:val="0026403C"/>
    <w:rsid w:val="0026520E"/>
    <w:rsid w:val="00266486"/>
    <w:rsid w:val="00266B0A"/>
    <w:rsid w:val="00266C61"/>
    <w:rsid w:val="0026749A"/>
    <w:rsid w:val="00270E72"/>
    <w:rsid w:val="0027167E"/>
    <w:rsid w:val="00271B23"/>
    <w:rsid w:val="00271F24"/>
    <w:rsid w:val="00272503"/>
    <w:rsid w:val="00272CBC"/>
    <w:rsid w:val="00272F3A"/>
    <w:rsid w:val="002736FD"/>
    <w:rsid w:val="00273941"/>
    <w:rsid w:val="00273D91"/>
    <w:rsid w:val="002743E2"/>
    <w:rsid w:val="0027447E"/>
    <w:rsid w:val="00274B13"/>
    <w:rsid w:val="0027520A"/>
    <w:rsid w:val="00275419"/>
    <w:rsid w:val="00275A2D"/>
    <w:rsid w:val="0027655E"/>
    <w:rsid w:val="002772A5"/>
    <w:rsid w:val="002806F8"/>
    <w:rsid w:val="002810B5"/>
    <w:rsid w:val="00281B96"/>
    <w:rsid w:val="00281F4F"/>
    <w:rsid w:val="002838FD"/>
    <w:rsid w:val="00286744"/>
    <w:rsid w:val="002878FA"/>
    <w:rsid w:val="002909B9"/>
    <w:rsid w:val="00292CEE"/>
    <w:rsid w:val="00292D22"/>
    <w:rsid w:val="00292D54"/>
    <w:rsid w:val="00292E28"/>
    <w:rsid w:val="0029470D"/>
    <w:rsid w:val="00295336"/>
    <w:rsid w:val="00297B80"/>
    <w:rsid w:val="002A076C"/>
    <w:rsid w:val="002A1059"/>
    <w:rsid w:val="002A1D81"/>
    <w:rsid w:val="002A3C9D"/>
    <w:rsid w:val="002A5403"/>
    <w:rsid w:val="002A6804"/>
    <w:rsid w:val="002A6C9F"/>
    <w:rsid w:val="002A77F3"/>
    <w:rsid w:val="002A7CB5"/>
    <w:rsid w:val="002B14F0"/>
    <w:rsid w:val="002B1F0F"/>
    <w:rsid w:val="002B375B"/>
    <w:rsid w:val="002B53D3"/>
    <w:rsid w:val="002B6202"/>
    <w:rsid w:val="002B6C45"/>
    <w:rsid w:val="002C014C"/>
    <w:rsid w:val="002C060C"/>
    <w:rsid w:val="002C0BA6"/>
    <w:rsid w:val="002C12A7"/>
    <w:rsid w:val="002C2B6F"/>
    <w:rsid w:val="002C314F"/>
    <w:rsid w:val="002C4AD1"/>
    <w:rsid w:val="002C7D29"/>
    <w:rsid w:val="002C7D4B"/>
    <w:rsid w:val="002D0298"/>
    <w:rsid w:val="002D1662"/>
    <w:rsid w:val="002D1DE5"/>
    <w:rsid w:val="002D33AD"/>
    <w:rsid w:val="002D3506"/>
    <w:rsid w:val="002D3670"/>
    <w:rsid w:val="002D3D5F"/>
    <w:rsid w:val="002D4807"/>
    <w:rsid w:val="002D5DDC"/>
    <w:rsid w:val="002D5F16"/>
    <w:rsid w:val="002D62F1"/>
    <w:rsid w:val="002D6FD8"/>
    <w:rsid w:val="002D727B"/>
    <w:rsid w:val="002D7EAD"/>
    <w:rsid w:val="002E0604"/>
    <w:rsid w:val="002E1169"/>
    <w:rsid w:val="002E1218"/>
    <w:rsid w:val="002E28F3"/>
    <w:rsid w:val="002E7615"/>
    <w:rsid w:val="002E7A2A"/>
    <w:rsid w:val="002E7F16"/>
    <w:rsid w:val="002F1425"/>
    <w:rsid w:val="002F2819"/>
    <w:rsid w:val="002F2EC8"/>
    <w:rsid w:val="002F4CE2"/>
    <w:rsid w:val="002F4ED7"/>
    <w:rsid w:val="002F5F6A"/>
    <w:rsid w:val="002F60A4"/>
    <w:rsid w:val="002F664C"/>
    <w:rsid w:val="002F6B0C"/>
    <w:rsid w:val="002F6BF0"/>
    <w:rsid w:val="002F77FC"/>
    <w:rsid w:val="002F7B53"/>
    <w:rsid w:val="003004A6"/>
    <w:rsid w:val="0030129C"/>
    <w:rsid w:val="003013E2"/>
    <w:rsid w:val="00301A14"/>
    <w:rsid w:val="00301FE4"/>
    <w:rsid w:val="0030396C"/>
    <w:rsid w:val="00303E3A"/>
    <w:rsid w:val="00305417"/>
    <w:rsid w:val="00306127"/>
    <w:rsid w:val="0030641B"/>
    <w:rsid w:val="003067C8"/>
    <w:rsid w:val="003075A5"/>
    <w:rsid w:val="0031108C"/>
    <w:rsid w:val="00311453"/>
    <w:rsid w:val="003114C9"/>
    <w:rsid w:val="00311D40"/>
    <w:rsid w:val="0031229D"/>
    <w:rsid w:val="003139DE"/>
    <w:rsid w:val="003141C6"/>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5D3F"/>
    <w:rsid w:val="00327011"/>
    <w:rsid w:val="0033075C"/>
    <w:rsid w:val="0033199E"/>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E4C"/>
    <w:rsid w:val="003534EE"/>
    <w:rsid w:val="003600A2"/>
    <w:rsid w:val="003612D8"/>
    <w:rsid w:val="003637B6"/>
    <w:rsid w:val="00363F89"/>
    <w:rsid w:val="00363FB0"/>
    <w:rsid w:val="003646D6"/>
    <w:rsid w:val="00364FC6"/>
    <w:rsid w:val="0036541D"/>
    <w:rsid w:val="00365556"/>
    <w:rsid w:val="00365E9A"/>
    <w:rsid w:val="00370504"/>
    <w:rsid w:val="00371814"/>
    <w:rsid w:val="00371CE0"/>
    <w:rsid w:val="00372133"/>
    <w:rsid w:val="00372BAE"/>
    <w:rsid w:val="00372EE9"/>
    <w:rsid w:val="00373066"/>
    <w:rsid w:val="00373F07"/>
    <w:rsid w:val="00374A60"/>
    <w:rsid w:val="00375181"/>
    <w:rsid w:val="003764C0"/>
    <w:rsid w:val="003767A4"/>
    <w:rsid w:val="003774F6"/>
    <w:rsid w:val="003818B3"/>
    <w:rsid w:val="0038356A"/>
    <w:rsid w:val="003837F9"/>
    <w:rsid w:val="0038382F"/>
    <w:rsid w:val="0038443F"/>
    <w:rsid w:val="00385427"/>
    <w:rsid w:val="0038544E"/>
    <w:rsid w:val="00387542"/>
    <w:rsid w:val="00387C6B"/>
    <w:rsid w:val="00387ED6"/>
    <w:rsid w:val="00390669"/>
    <w:rsid w:val="00390FC0"/>
    <w:rsid w:val="003911B2"/>
    <w:rsid w:val="00391AFE"/>
    <w:rsid w:val="00392705"/>
    <w:rsid w:val="00393A79"/>
    <w:rsid w:val="0039419C"/>
    <w:rsid w:val="003942FA"/>
    <w:rsid w:val="00394F3F"/>
    <w:rsid w:val="00395987"/>
    <w:rsid w:val="00396375"/>
    <w:rsid w:val="00396801"/>
    <w:rsid w:val="00396E82"/>
    <w:rsid w:val="003A07FF"/>
    <w:rsid w:val="003A146E"/>
    <w:rsid w:val="003A26CD"/>
    <w:rsid w:val="003A37F7"/>
    <w:rsid w:val="003A381C"/>
    <w:rsid w:val="003A42B9"/>
    <w:rsid w:val="003A54E9"/>
    <w:rsid w:val="003A56C5"/>
    <w:rsid w:val="003A5E7C"/>
    <w:rsid w:val="003A78C7"/>
    <w:rsid w:val="003A7E9A"/>
    <w:rsid w:val="003B15FE"/>
    <w:rsid w:val="003B1C41"/>
    <w:rsid w:val="003B1DCB"/>
    <w:rsid w:val="003B3574"/>
    <w:rsid w:val="003B46AD"/>
    <w:rsid w:val="003B46D8"/>
    <w:rsid w:val="003B5B10"/>
    <w:rsid w:val="003B5C19"/>
    <w:rsid w:val="003B5C96"/>
    <w:rsid w:val="003B65FB"/>
    <w:rsid w:val="003B6A26"/>
    <w:rsid w:val="003B760F"/>
    <w:rsid w:val="003B7ECA"/>
    <w:rsid w:val="003C0692"/>
    <w:rsid w:val="003C0AF7"/>
    <w:rsid w:val="003C218D"/>
    <w:rsid w:val="003C2A6B"/>
    <w:rsid w:val="003C3278"/>
    <w:rsid w:val="003C3D89"/>
    <w:rsid w:val="003C3EE2"/>
    <w:rsid w:val="003C4224"/>
    <w:rsid w:val="003C426D"/>
    <w:rsid w:val="003C4877"/>
    <w:rsid w:val="003C4A75"/>
    <w:rsid w:val="003C4B42"/>
    <w:rsid w:val="003C4E91"/>
    <w:rsid w:val="003C6D76"/>
    <w:rsid w:val="003C72F6"/>
    <w:rsid w:val="003D073C"/>
    <w:rsid w:val="003D0791"/>
    <w:rsid w:val="003D1130"/>
    <w:rsid w:val="003D263C"/>
    <w:rsid w:val="003D37D4"/>
    <w:rsid w:val="003D47A7"/>
    <w:rsid w:val="003D56B5"/>
    <w:rsid w:val="003D582C"/>
    <w:rsid w:val="003D5DCC"/>
    <w:rsid w:val="003D6B84"/>
    <w:rsid w:val="003E0BDA"/>
    <w:rsid w:val="003E1A49"/>
    <w:rsid w:val="003E2D01"/>
    <w:rsid w:val="003E330E"/>
    <w:rsid w:val="003E3AE3"/>
    <w:rsid w:val="003E5733"/>
    <w:rsid w:val="003E5E27"/>
    <w:rsid w:val="003E6A7E"/>
    <w:rsid w:val="003E6FD2"/>
    <w:rsid w:val="003E788F"/>
    <w:rsid w:val="003E7A97"/>
    <w:rsid w:val="003E7D3A"/>
    <w:rsid w:val="003F0950"/>
    <w:rsid w:val="003F09C9"/>
    <w:rsid w:val="003F4138"/>
    <w:rsid w:val="003F4C37"/>
    <w:rsid w:val="003F62C2"/>
    <w:rsid w:val="003F67AE"/>
    <w:rsid w:val="003F6BBB"/>
    <w:rsid w:val="003F719F"/>
    <w:rsid w:val="003F7722"/>
    <w:rsid w:val="0040033D"/>
    <w:rsid w:val="004007E1"/>
    <w:rsid w:val="00400B1F"/>
    <w:rsid w:val="004013C9"/>
    <w:rsid w:val="004017B0"/>
    <w:rsid w:val="004032D2"/>
    <w:rsid w:val="00403C4F"/>
    <w:rsid w:val="00404201"/>
    <w:rsid w:val="004042AA"/>
    <w:rsid w:val="004058B4"/>
    <w:rsid w:val="00405C45"/>
    <w:rsid w:val="004062EF"/>
    <w:rsid w:val="004062F0"/>
    <w:rsid w:val="00406CB5"/>
    <w:rsid w:val="00410B8F"/>
    <w:rsid w:val="00411087"/>
    <w:rsid w:val="00412057"/>
    <w:rsid w:val="004126C1"/>
    <w:rsid w:val="00413BA5"/>
    <w:rsid w:val="00414FD0"/>
    <w:rsid w:val="00417E93"/>
    <w:rsid w:val="00420A55"/>
    <w:rsid w:val="0042299A"/>
    <w:rsid w:val="00422A2A"/>
    <w:rsid w:val="004233D4"/>
    <w:rsid w:val="00424BB4"/>
    <w:rsid w:val="004258CD"/>
    <w:rsid w:val="004261D2"/>
    <w:rsid w:val="00426C08"/>
    <w:rsid w:val="004303D1"/>
    <w:rsid w:val="00433C0A"/>
    <w:rsid w:val="00433D88"/>
    <w:rsid w:val="004349FA"/>
    <w:rsid w:val="004352F3"/>
    <w:rsid w:val="004406BD"/>
    <w:rsid w:val="0044145A"/>
    <w:rsid w:val="004417F8"/>
    <w:rsid w:val="00442FBE"/>
    <w:rsid w:val="004433B1"/>
    <w:rsid w:val="00443571"/>
    <w:rsid w:val="004444E3"/>
    <w:rsid w:val="004447FD"/>
    <w:rsid w:val="00445032"/>
    <w:rsid w:val="004450CB"/>
    <w:rsid w:val="00445DC5"/>
    <w:rsid w:val="00446967"/>
    <w:rsid w:val="00446AB6"/>
    <w:rsid w:val="00450D47"/>
    <w:rsid w:val="00450EEE"/>
    <w:rsid w:val="004512B2"/>
    <w:rsid w:val="00451B4D"/>
    <w:rsid w:val="004528EE"/>
    <w:rsid w:val="00453360"/>
    <w:rsid w:val="004544C0"/>
    <w:rsid w:val="00456409"/>
    <w:rsid w:val="004569C6"/>
    <w:rsid w:val="00456ADC"/>
    <w:rsid w:val="0045768F"/>
    <w:rsid w:val="00457769"/>
    <w:rsid w:val="004627AE"/>
    <w:rsid w:val="0046298E"/>
    <w:rsid w:val="00462F70"/>
    <w:rsid w:val="004647BB"/>
    <w:rsid w:val="0046482B"/>
    <w:rsid w:val="004648E0"/>
    <w:rsid w:val="00464A7E"/>
    <w:rsid w:val="00466C67"/>
    <w:rsid w:val="0046736F"/>
    <w:rsid w:val="004717E1"/>
    <w:rsid w:val="00472043"/>
    <w:rsid w:val="00472F56"/>
    <w:rsid w:val="0047335E"/>
    <w:rsid w:val="00473CA1"/>
    <w:rsid w:val="0047572C"/>
    <w:rsid w:val="00475D81"/>
    <w:rsid w:val="00476407"/>
    <w:rsid w:val="00476624"/>
    <w:rsid w:val="004773F7"/>
    <w:rsid w:val="00480BBF"/>
    <w:rsid w:val="00481F5F"/>
    <w:rsid w:val="004821D0"/>
    <w:rsid w:val="00482CB2"/>
    <w:rsid w:val="00483D06"/>
    <w:rsid w:val="00485A4A"/>
    <w:rsid w:val="00485CF7"/>
    <w:rsid w:val="004862C2"/>
    <w:rsid w:val="004863F7"/>
    <w:rsid w:val="00486B2E"/>
    <w:rsid w:val="00486FFC"/>
    <w:rsid w:val="00490ED4"/>
    <w:rsid w:val="00491A73"/>
    <w:rsid w:val="00491B91"/>
    <w:rsid w:val="00491C21"/>
    <w:rsid w:val="00491C66"/>
    <w:rsid w:val="00492384"/>
    <w:rsid w:val="004935D6"/>
    <w:rsid w:val="00494195"/>
    <w:rsid w:val="004945E1"/>
    <w:rsid w:val="004945FB"/>
    <w:rsid w:val="00496B5F"/>
    <w:rsid w:val="00497356"/>
    <w:rsid w:val="004A076F"/>
    <w:rsid w:val="004A10D2"/>
    <w:rsid w:val="004A15B7"/>
    <w:rsid w:val="004A1DC1"/>
    <w:rsid w:val="004A27CD"/>
    <w:rsid w:val="004A2B4B"/>
    <w:rsid w:val="004A31A2"/>
    <w:rsid w:val="004A3706"/>
    <w:rsid w:val="004A48A7"/>
    <w:rsid w:val="004A50ED"/>
    <w:rsid w:val="004A655D"/>
    <w:rsid w:val="004B0145"/>
    <w:rsid w:val="004B01B1"/>
    <w:rsid w:val="004B08D1"/>
    <w:rsid w:val="004B10E6"/>
    <w:rsid w:val="004B198F"/>
    <w:rsid w:val="004B357D"/>
    <w:rsid w:val="004B3857"/>
    <w:rsid w:val="004B46D0"/>
    <w:rsid w:val="004B4AE5"/>
    <w:rsid w:val="004B4DB8"/>
    <w:rsid w:val="004B57B0"/>
    <w:rsid w:val="004B5CA6"/>
    <w:rsid w:val="004B60CE"/>
    <w:rsid w:val="004B61C9"/>
    <w:rsid w:val="004B7E1C"/>
    <w:rsid w:val="004C0B26"/>
    <w:rsid w:val="004C12FE"/>
    <w:rsid w:val="004C1D57"/>
    <w:rsid w:val="004C2F7C"/>
    <w:rsid w:val="004C34F8"/>
    <w:rsid w:val="004C375F"/>
    <w:rsid w:val="004C4172"/>
    <w:rsid w:val="004C482F"/>
    <w:rsid w:val="004C49C9"/>
    <w:rsid w:val="004C5261"/>
    <w:rsid w:val="004C5F4F"/>
    <w:rsid w:val="004C627F"/>
    <w:rsid w:val="004C76C1"/>
    <w:rsid w:val="004C7DDE"/>
    <w:rsid w:val="004D0D1A"/>
    <w:rsid w:val="004D169F"/>
    <w:rsid w:val="004D18CF"/>
    <w:rsid w:val="004D30CE"/>
    <w:rsid w:val="004D4071"/>
    <w:rsid w:val="004D421A"/>
    <w:rsid w:val="004D4D0C"/>
    <w:rsid w:val="004D5613"/>
    <w:rsid w:val="004D5CB4"/>
    <w:rsid w:val="004D6144"/>
    <w:rsid w:val="004D678F"/>
    <w:rsid w:val="004E0CA9"/>
    <w:rsid w:val="004E1264"/>
    <w:rsid w:val="004E1CAC"/>
    <w:rsid w:val="004E2CBC"/>
    <w:rsid w:val="004E3DD4"/>
    <w:rsid w:val="004E5C1A"/>
    <w:rsid w:val="004E6C8C"/>
    <w:rsid w:val="004E6CC7"/>
    <w:rsid w:val="004E7353"/>
    <w:rsid w:val="004E776F"/>
    <w:rsid w:val="004F0148"/>
    <w:rsid w:val="004F111D"/>
    <w:rsid w:val="004F1843"/>
    <w:rsid w:val="004F1EEC"/>
    <w:rsid w:val="004F24C8"/>
    <w:rsid w:val="004F30D6"/>
    <w:rsid w:val="004F34A5"/>
    <w:rsid w:val="004F40D6"/>
    <w:rsid w:val="004F43FC"/>
    <w:rsid w:val="004F4B05"/>
    <w:rsid w:val="004F6925"/>
    <w:rsid w:val="005006F7"/>
    <w:rsid w:val="005016DB"/>
    <w:rsid w:val="005036E7"/>
    <w:rsid w:val="00503AE1"/>
    <w:rsid w:val="00503CA6"/>
    <w:rsid w:val="00503FAE"/>
    <w:rsid w:val="005040C2"/>
    <w:rsid w:val="00504DC1"/>
    <w:rsid w:val="00505332"/>
    <w:rsid w:val="00505A57"/>
    <w:rsid w:val="00505D37"/>
    <w:rsid w:val="005104E8"/>
    <w:rsid w:val="005107DB"/>
    <w:rsid w:val="00510DB0"/>
    <w:rsid w:val="005119F6"/>
    <w:rsid w:val="00511B7D"/>
    <w:rsid w:val="00511D00"/>
    <w:rsid w:val="005137E7"/>
    <w:rsid w:val="00515597"/>
    <w:rsid w:val="00516256"/>
    <w:rsid w:val="005162CF"/>
    <w:rsid w:val="005175D2"/>
    <w:rsid w:val="00517959"/>
    <w:rsid w:val="00517A63"/>
    <w:rsid w:val="00517C8D"/>
    <w:rsid w:val="00517FD1"/>
    <w:rsid w:val="005219E6"/>
    <w:rsid w:val="00521B4A"/>
    <w:rsid w:val="0052212E"/>
    <w:rsid w:val="00522E91"/>
    <w:rsid w:val="0052302D"/>
    <w:rsid w:val="00523265"/>
    <w:rsid w:val="005236A5"/>
    <w:rsid w:val="005240DF"/>
    <w:rsid w:val="005254C9"/>
    <w:rsid w:val="005266BD"/>
    <w:rsid w:val="0052772D"/>
    <w:rsid w:val="00530442"/>
    <w:rsid w:val="00532EE5"/>
    <w:rsid w:val="00533D71"/>
    <w:rsid w:val="00534AF0"/>
    <w:rsid w:val="00535060"/>
    <w:rsid w:val="00535738"/>
    <w:rsid w:val="00536943"/>
    <w:rsid w:val="00537774"/>
    <w:rsid w:val="005409EB"/>
    <w:rsid w:val="00540DEE"/>
    <w:rsid w:val="00540F30"/>
    <w:rsid w:val="00541DD2"/>
    <w:rsid w:val="005422FD"/>
    <w:rsid w:val="00542741"/>
    <w:rsid w:val="00543067"/>
    <w:rsid w:val="0054362C"/>
    <w:rsid w:val="00543A63"/>
    <w:rsid w:val="00543AB5"/>
    <w:rsid w:val="00543D8F"/>
    <w:rsid w:val="005457CF"/>
    <w:rsid w:val="005458E1"/>
    <w:rsid w:val="00545976"/>
    <w:rsid w:val="0054660F"/>
    <w:rsid w:val="00547628"/>
    <w:rsid w:val="00551775"/>
    <w:rsid w:val="005533C3"/>
    <w:rsid w:val="005536E6"/>
    <w:rsid w:val="00553AC3"/>
    <w:rsid w:val="00553DBA"/>
    <w:rsid w:val="00554335"/>
    <w:rsid w:val="00555631"/>
    <w:rsid w:val="0055621D"/>
    <w:rsid w:val="0055764D"/>
    <w:rsid w:val="00560C6A"/>
    <w:rsid w:val="00560F85"/>
    <w:rsid w:val="005610A0"/>
    <w:rsid w:val="00562156"/>
    <w:rsid w:val="0056248F"/>
    <w:rsid w:val="00562D02"/>
    <w:rsid w:val="00563939"/>
    <w:rsid w:val="00564177"/>
    <w:rsid w:val="00564985"/>
    <w:rsid w:val="00565379"/>
    <w:rsid w:val="005674C3"/>
    <w:rsid w:val="00567990"/>
    <w:rsid w:val="00567C4C"/>
    <w:rsid w:val="00570B8B"/>
    <w:rsid w:val="005728C8"/>
    <w:rsid w:val="00572D00"/>
    <w:rsid w:val="005731A5"/>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4A1"/>
    <w:rsid w:val="00585A16"/>
    <w:rsid w:val="00585B98"/>
    <w:rsid w:val="0058629E"/>
    <w:rsid w:val="005863D8"/>
    <w:rsid w:val="00586468"/>
    <w:rsid w:val="0058651B"/>
    <w:rsid w:val="005865B2"/>
    <w:rsid w:val="00586812"/>
    <w:rsid w:val="005873FE"/>
    <w:rsid w:val="00587B7B"/>
    <w:rsid w:val="00587BC2"/>
    <w:rsid w:val="00591602"/>
    <w:rsid w:val="005918E4"/>
    <w:rsid w:val="00591C6D"/>
    <w:rsid w:val="00591C71"/>
    <w:rsid w:val="00592392"/>
    <w:rsid w:val="00592484"/>
    <w:rsid w:val="0059283D"/>
    <w:rsid w:val="005928D3"/>
    <w:rsid w:val="00592D5D"/>
    <w:rsid w:val="005955C0"/>
    <w:rsid w:val="00595B68"/>
    <w:rsid w:val="00595EAA"/>
    <w:rsid w:val="0059672B"/>
    <w:rsid w:val="00597A54"/>
    <w:rsid w:val="005A081E"/>
    <w:rsid w:val="005A0C60"/>
    <w:rsid w:val="005A1FB1"/>
    <w:rsid w:val="005A255F"/>
    <w:rsid w:val="005A330E"/>
    <w:rsid w:val="005A5554"/>
    <w:rsid w:val="005A5651"/>
    <w:rsid w:val="005A6251"/>
    <w:rsid w:val="005A6AFE"/>
    <w:rsid w:val="005A7010"/>
    <w:rsid w:val="005A7BF3"/>
    <w:rsid w:val="005A7DE0"/>
    <w:rsid w:val="005B0AEF"/>
    <w:rsid w:val="005B37D9"/>
    <w:rsid w:val="005B445B"/>
    <w:rsid w:val="005B474E"/>
    <w:rsid w:val="005B489A"/>
    <w:rsid w:val="005B4E98"/>
    <w:rsid w:val="005B63A6"/>
    <w:rsid w:val="005B64D1"/>
    <w:rsid w:val="005B6A88"/>
    <w:rsid w:val="005B6E05"/>
    <w:rsid w:val="005B7F42"/>
    <w:rsid w:val="005C0D11"/>
    <w:rsid w:val="005C1D45"/>
    <w:rsid w:val="005C2D04"/>
    <w:rsid w:val="005C3C9B"/>
    <w:rsid w:val="005C42AB"/>
    <w:rsid w:val="005C45C0"/>
    <w:rsid w:val="005C4BEB"/>
    <w:rsid w:val="005C4D93"/>
    <w:rsid w:val="005C5056"/>
    <w:rsid w:val="005C5335"/>
    <w:rsid w:val="005C5D7B"/>
    <w:rsid w:val="005C5E29"/>
    <w:rsid w:val="005C6474"/>
    <w:rsid w:val="005C6A68"/>
    <w:rsid w:val="005D08D6"/>
    <w:rsid w:val="005D09CC"/>
    <w:rsid w:val="005D0AE3"/>
    <w:rsid w:val="005D1103"/>
    <w:rsid w:val="005D276D"/>
    <w:rsid w:val="005D3EAA"/>
    <w:rsid w:val="005D52B9"/>
    <w:rsid w:val="005D5912"/>
    <w:rsid w:val="005D794C"/>
    <w:rsid w:val="005D7A97"/>
    <w:rsid w:val="005D7A9F"/>
    <w:rsid w:val="005D7AA2"/>
    <w:rsid w:val="005E15DF"/>
    <w:rsid w:val="005E2154"/>
    <w:rsid w:val="005E2FC7"/>
    <w:rsid w:val="005E37B9"/>
    <w:rsid w:val="005E427F"/>
    <w:rsid w:val="005E4574"/>
    <w:rsid w:val="005E4AF9"/>
    <w:rsid w:val="005E4BBE"/>
    <w:rsid w:val="005E4C97"/>
    <w:rsid w:val="005E5014"/>
    <w:rsid w:val="005E684F"/>
    <w:rsid w:val="005E69EF"/>
    <w:rsid w:val="005E77BA"/>
    <w:rsid w:val="005F0112"/>
    <w:rsid w:val="005F03E3"/>
    <w:rsid w:val="005F0829"/>
    <w:rsid w:val="005F32BE"/>
    <w:rsid w:val="005F34FB"/>
    <w:rsid w:val="005F39A0"/>
    <w:rsid w:val="005F3AD7"/>
    <w:rsid w:val="005F4253"/>
    <w:rsid w:val="005F6B68"/>
    <w:rsid w:val="005F6F2E"/>
    <w:rsid w:val="005F7D85"/>
    <w:rsid w:val="00600599"/>
    <w:rsid w:val="00601A1F"/>
    <w:rsid w:val="00602655"/>
    <w:rsid w:val="00603B68"/>
    <w:rsid w:val="00605297"/>
    <w:rsid w:val="00605CB9"/>
    <w:rsid w:val="006065BF"/>
    <w:rsid w:val="006074D2"/>
    <w:rsid w:val="00607C00"/>
    <w:rsid w:val="00610430"/>
    <w:rsid w:val="006112CB"/>
    <w:rsid w:val="00611858"/>
    <w:rsid w:val="00613C42"/>
    <w:rsid w:val="00614EB1"/>
    <w:rsid w:val="00614F67"/>
    <w:rsid w:val="00615277"/>
    <w:rsid w:val="00615519"/>
    <w:rsid w:val="00615CED"/>
    <w:rsid w:val="00615CFC"/>
    <w:rsid w:val="006171FE"/>
    <w:rsid w:val="00617A92"/>
    <w:rsid w:val="00617C69"/>
    <w:rsid w:val="00620CEE"/>
    <w:rsid w:val="00620F0D"/>
    <w:rsid w:val="00622558"/>
    <w:rsid w:val="00622D5F"/>
    <w:rsid w:val="00622EAE"/>
    <w:rsid w:val="0062334E"/>
    <w:rsid w:val="00623A4F"/>
    <w:rsid w:val="00624D17"/>
    <w:rsid w:val="00624F22"/>
    <w:rsid w:val="00624F56"/>
    <w:rsid w:val="006263DE"/>
    <w:rsid w:val="00626594"/>
    <w:rsid w:val="00627FF1"/>
    <w:rsid w:val="00630442"/>
    <w:rsid w:val="0063048C"/>
    <w:rsid w:val="00630FCD"/>
    <w:rsid w:val="006319C2"/>
    <w:rsid w:val="00631FF6"/>
    <w:rsid w:val="006326AB"/>
    <w:rsid w:val="0063292C"/>
    <w:rsid w:val="0063312C"/>
    <w:rsid w:val="00633D36"/>
    <w:rsid w:val="00633DBC"/>
    <w:rsid w:val="00633F96"/>
    <w:rsid w:val="00634CA3"/>
    <w:rsid w:val="006350D0"/>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F5A"/>
    <w:rsid w:val="006575ED"/>
    <w:rsid w:val="006578FD"/>
    <w:rsid w:val="00660060"/>
    <w:rsid w:val="006609AA"/>
    <w:rsid w:val="006623F5"/>
    <w:rsid w:val="00662EDE"/>
    <w:rsid w:val="006635C3"/>
    <w:rsid w:val="00664C9F"/>
    <w:rsid w:val="00664FEE"/>
    <w:rsid w:val="00665A1A"/>
    <w:rsid w:val="00666548"/>
    <w:rsid w:val="00666A71"/>
    <w:rsid w:val="00667537"/>
    <w:rsid w:val="00670865"/>
    <w:rsid w:val="00671AED"/>
    <w:rsid w:val="006725B5"/>
    <w:rsid w:val="00673521"/>
    <w:rsid w:val="00673767"/>
    <w:rsid w:val="00673F39"/>
    <w:rsid w:val="006746AC"/>
    <w:rsid w:val="0067471C"/>
    <w:rsid w:val="0067571B"/>
    <w:rsid w:val="00675E37"/>
    <w:rsid w:val="0067663E"/>
    <w:rsid w:val="00676EAF"/>
    <w:rsid w:val="00677850"/>
    <w:rsid w:val="00680657"/>
    <w:rsid w:val="00680BD9"/>
    <w:rsid w:val="00681B4A"/>
    <w:rsid w:val="00681D07"/>
    <w:rsid w:val="00681EDA"/>
    <w:rsid w:val="00682017"/>
    <w:rsid w:val="00682AAD"/>
    <w:rsid w:val="00683999"/>
    <w:rsid w:val="006868CA"/>
    <w:rsid w:val="00686E32"/>
    <w:rsid w:val="006876BC"/>
    <w:rsid w:val="0069087A"/>
    <w:rsid w:val="00690B4B"/>
    <w:rsid w:val="00690BE4"/>
    <w:rsid w:val="00691077"/>
    <w:rsid w:val="006912A6"/>
    <w:rsid w:val="00691982"/>
    <w:rsid w:val="00691BB0"/>
    <w:rsid w:val="00692777"/>
    <w:rsid w:val="00692BE0"/>
    <w:rsid w:val="00692C98"/>
    <w:rsid w:val="0069324E"/>
    <w:rsid w:val="00694487"/>
    <w:rsid w:val="006948C9"/>
    <w:rsid w:val="00694CB1"/>
    <w:rsid w:val="00695815"/>
    <w:rsid w:val="0069581B"/>
    <w:rsid w:val="00696601"/>
    <w:rsid w:val="006977FA"/>
    <w:rsid w:val="006A05A7"/>
    <w:rsid w:val="006A1F3B"/>
    <w:rsid w:val="006A20FB"/>
    <w:rsid w:val="006A339D"/>
    <w:rsid w:val="006A4462"/>
    <w:rsid w:val="006A4E04"/>
    <w:rsid w:val="006A5B59"/>
    <w:rsid w:val="006A6A14"/>
    <w:rsid w:val="006A73ED"/>
    <w:rsid w:val="006A753A"/>
    <w:rsid w:val="006A777C"/>
    <w:rsid w:val="006A7C46"/>
    <w:rsid w:val="006B0C1B"/>
    <w:rsid w:val="006B0F76"/>
    <w:rsid w:val="006B1F20"/>
    <w:rsid w:val="006B398A"/>
    <w:rsid w:val="006B3E04"/>
    <w:rsid w:val="006B4024"/>
    <w:rsid w:val="006B47D7"/>
    <w:rsid w:val="006B499D"/>
    <w:rsid w:val="006B5041"/>
    <w:rsid w:val="006B643D"/>
    <w:rsid w:val="006B695C"/>
    <w:rsid w:val="006B79A4"/>
    <w:rsid w:val="006B7C33"/>
    <w:rsid w:val="006C1254"/>
    <w:rsid w:val="006C267F"/>
    <w:rsid w:val="006C2DC5"/>
    <w:rsid w:val="006C420F"/>
    <w:rsid w:val="006C480B"/>
    <w:rsid w:val="006C491C"/>
    <w:rsid w:val="006C50D1"/>
    <w:rsid w:val="006C570B"/>
    <w:rsid w:val="006C572E"/>
    <w:rsid w:val="006C5997"/>
    <w:rsid w:val="006C5CD2"/>
    <w:rsid w:val="006C6932"/>
    <w:rsid w:val="006C6CA3"/>
    <w:rsid w:val="006C746B"/>
    <w:rsid w:val="006D0636"/>
    <w:rsid w:val="006D06DC"/>
    <w:rsid w:val="006D1F76"/>
    <w:rsid w:val="006D39C7"/>
    <w:rsid w:val="006D4EDA"/>
    <w:rsid w:val="006D6E46"/>
    <w:rsid w:val="006D7FA8"/>
    <w:rsid w:val="006E04E4"/>
    <w:rsid w:val="006E0A2A"/>
    <w:rsid w:val="006E2FA4"/>
    <w:rsid w:val="006E4601"/>
    <w:rsid w:val="006E5B86"/>
    <w:rsid w:val="006E63FF"/>
    <w:rsid w:val="006E652D"/>
    <w:rsid w:val="006E7572"/>
    <w:rsid w:val="006F23E5"/>
    <w:rsid w:val="006F2F22"/>
    <w:rsid w:val="006F434A"/>
    <w:rsid w:val="006F49B6"/>
    <w:rsid w:val="006F5200"/>
    <w:rsid w:val="006F7974"/>
    <w:rsid w:val="006F7C33"/>
    <w:rsid w:val="0070001A"/>
    <w:rsid w:val="00700A60"/>
    <w:rsid w:val="00705027"/>
    <w:rsid w:val="00710494"/>
    <w:rsid w:val="007117BD"/>
    <w:rsid w:val="00713495"/>
    <w:rsid w:val="0071486D"/>
    <w:rsid w:val="00715129"/>
    <w:rsid w:val="007154CE"/>
    <w:rsid w:val="00715B25"/>
    <w:rsid w:val="00716020"/>
    <w:rsid w:val="00716376"/>
    <w:rsid w:val="00720860"/>
    <w:rsid w:val="00721087"/>
    <w:rsid w:val="00721530"/>
    <w:rsid w:val="00723422"/>
    <w:rsid w:val="007242A2"/>
    <w:rsid w:val="007260FE"/>
    <w:rsid w:val="00726DD6"/>
    <w:rsid w:val="0073076E"/>
    <w:rsid w:val="00732573"/>
    <w:rsid w:val="00732AF4"/>
    <w:rsid w:val="00733416"/>
    <w:rsid w:val="0073377E"/>
    <w:rsid w:val="00733E05"/>
    <w:rsid w:val="00734CFC"/>
    <w:rsid w:val="00735C8A"/>
    <w:rsid w:val="00735FE2"/>
    <w:rsid w:val="0073719A"/>
    <w:rsid w:val="00737C3A"/>
    <w:rsid w:val="00737C62"/>
    <w:rsid w:val="00737C91"/>
    <w:rsid w:val="0074130E"/>
    <w:rsid w:val="00742818"/>
    <w:rsid w:val="00743937"/>
    <w:rsid w:val="00744889"/>
    <w:rsid w:val="00744910"/>
    <w:rsid w:val="0074544B"/>
    <w:rsid w:val="00745BA4"/>
    <w:rsid w:val="00745E8A"/>
    <w:rsid w:val="007462E8"/>
    <w:rsid w:val="00746B18"/>
    <w:rsid w:val="00746BAF"/>
    <w:rsid w:val="00746F2D"/>
    <w:rsid w:val="0074734F"/>
    <w:rsid w:val="00750177"/>
    <w:rsid w:val="0075057F"/>
    <w:rsid w:val="0075066D"/>
    <w:rsid w:val="00752882"/>
    <w:rsid w:val="00752AEC"/>
    <w:rsid w:val="00752FBA"/>
    <w:rsid w:val="00753324"/>
    <w:rsid w:val="00753E89"/>
    <w:rsid w:val="0075458D"/>
    <w:rsid w:val="00754ABB"/>
    <w:rsid w:val="007554A9"/>
    <w:rsid w:val="007556F5"/>
    <w:rsid w:val="00756512"/>
    <w:rsid w:val="00757105"/>
    <w:rsid w:val="00757B82"/>
    <w:rsid w:val="0076167B"/>
    <w:rsid w:val="00762503"/>
    <w:rsid w:val="0076281A"/>
    <w:rsid w:val="00762ADE"/>
    <w:rsid w:val="0076365D"/>
    <w:rsid w:val="007642DC"/>
    <w:rsid w:val="007660E6"/>
    <w:rsid w:val="007661A9"/>
    <w:rsid w:val="007662C0"/>
    <w:rsid w:val="0076742F"/>
    <w:rsid w:val="00767712"/>
    <w:rsid w:val="007711D0"/>
    <w:rsid w:val="007712E6"/>
    <w:rsid w:val="00771D3D"/>
    <w:rsid w:val="00772574"/>
    <w:rsid w:val="007728AB"/>
    <w:rsid w:val="00772CFE"/>
    <w:rsid w:val="00772E46"/>
    <w:rsid w:val="007730CF"/>
    <w:rsid w:val="00774756"/>
    <w:rsid w:val="00775181"/>
    <w:rsid w:val="007751B6"/>
    <w:rsid w:val="00775345"/>
    <w:rsid w:val="00775FD5"/>
    <w:rsid w:val="00776A33"/>
    <w:rsid w:val="00776F15"/>
    <w:rsid w:val="007779ED"/>
    <w:rsid w:val="00780B1A"/>
    <w:rsid w:val="007810D3"/>
    <w:rsid w:val="00781FA2"/>
    <w:rsid w:val="0078264A"/>
    <w:rsid w:val="00783D11"/>
    <w:rsid w:val="00783D6C"/>
    <w:rsid w:val="007854AA"/>
    <w:rsid w:val="00785E46"/>
    <w:rsid w:val="007862C7"/>
    <w:rsid w:val="00787917"/>
    <w:rsid w:val="00791489"/>
    <w:rsid w:val="00791683"/>
    <w:rsid w:val="00791BAD"/>
    <w:rsid w:val="00792A35"/>
    <w:rsid w:val="00792F0C"/>
    <w:rsid w:val="00795460"/>
    <w:rsid w:val="00796CF7"/>
    <w:rsid w:val="00797277"/>
    <w:rsid w:val="007A0313"/>
    <w:rsid w:val="007A0A83"/>
    <w:rsid w:val="007A4BB3"/>
    <w:rsid w:val="007A6307"/>
    <w:rsid w:val="007A6822"/>
    <w:rsid w:val="007A724D"/>
    <w:rsid w:val="007A749D"/>
    <w:rsid w:val="007A7B37"/>
    <w:rsid w:val="007B024C"/>
    <w:rsid w:val="007B03DE"/>
    <w:rsid w:val="007B1C4C"/>
    <w:rsid w:val="007B2800"/>
    <w:rsid w:val="007B2FEC"/>
    <w:rsid w:val="007B3319"/>
    <w:rsid w:val="007B38F7"/>
    <w:rsid w:val="007B40D4"/>
    <w:rsid w:val="007B4511"/>
    <w:rsid w:val="007B5C86"/>
    <w:rsid w:val="007B6013"/>
    <w:rsid w:val="007B6071"/>
    <w:rsid w:val="007B6540"/>
    <w:rsid w:val="007B69A2"/>
    <w:rsid w:val="007B7BBB"/>
    <w:rsid w:val="007C09C4"/>
    <w:rsid w:val="007C25E9"/>
    <w:rsid w:val="007C2F78"/>
    <w:rsid w:val="007C34C5"/>
    <w:rsid w:val="007C4079"/>
    <w:rsid w:val="007C4827"/>
    <w:rsid w:val="007C4A20"/>
    <w:rsid w:val="007C53B1"/>
    <w:rsid w:val="007D0B7F"/>
    <w:rsid w:val="007D1266"/>
    <w:rsid w:val="007D1B94"/>
    <w:rsid w:val="007D2897"/>
    <w:rsid w:val="007D3046"/>
    <w:rsid w:val="007D30DB"/>
    <w:rsid w:val="007D458D"/>
    <w:rsid w:val="007D4E8C"/>
    <w:rsid w:val="007D538F"/>
    <w:rsid w:val="007D668A"/>
    <w:rsid w:val="007E09E2"/>
    <w:rsid w:val="007E0FF5"/>
    <w:rsid w:val="007E1012"/>
    <w:rsid w:val="007E17CD"/>
    <w:rsid w:val="007E24ED"/>
    <w:rsid w:val="007E33E4"/>
    <w:rsid w:val="007E374B"/>
    <w:rsid w:val="007E39DE"/>
    <w:rsid w:val="007E3C73"/>
    <w:rsid w:val="007E3F53"/>
    <w:rsid w:val="007E558E"/>
    <w:rsid w:val="007E569A"/>
    <w:rsid w:val="007E6772"/>
    <w:rsid w:val="007E7997"/>
    <w:rsid w:val="007E7B47"/>
    <w:rsid w:val="007F04EF"/>
    <w:rsid w:val="007F11DC"/>
    <w:rsid w:val="007F342F"/>
    <w:rsid w:val="007F38D1"/>
    <w:rsid w:val="007F56BB"/>
    <w:rsid w:val="007F63CE"/>
    <w:rsid w:val="007F6EA4"/>
    <w:rsid w:val="007F6FC1"/>
    <w:rsid w:val="008002A5"/>
    <w:rsid w:val="0080050E"/>
    <w:rsid w:val="00801329"/>
    <w:rsid w:val="00801424"/>
    <w:rsid w:val="00801AA4"/>
    <w:rsid w:val="00801B7E"/>
    <w:rsid w:val="00801F46"/>
    <w:rsid w:val="008021B9"/>
    <w:rsid w:val="008025A0"/>
    <w:rsid w:val="00806E68"/>
    <w:rsid w:val="0080757C"/>
    <w:rsid w:val="00807FC3"/>
    <w:rsid w:val="00810034"/>
    <w:rsid w:val="008107A3"/>
    <w:rsid w:val="008114CF"/>
    <w:rsid w:val="008117CC"/>
    <w:rsid w:val="00811AB3"/>
    <w:rsid w:val="0081421D"/>
    <w:rsid w:val="00814ADB"/>
    <w:rsid w:val="00815C5D"/>
    <w:rsid w:val="0081618F"/>
    <w:rsid w:val="00816F5F"/>
    <w:rsid w:val="008174D1"/>
    <w:rsid w:val="008178B2"/>
    <w:rsid w:val="0082165E"/>
    <w:rsid w:val="00822136"/>
    <w:rsid w:val="00822AAF"/>
    <w:rsid w:val="00822C60"/>
    <w:rsid w:val="00822F01"/>
    <w:rsid w:val="008232A6"/>
    <w:rsid w:val="0082372F"/>
    <w:rsid w:val="00823898"/>
    <w:rsid w:val="008239D1"/>
    <w:rsid w:val="00824071"/>
    <w:rsid w:val="008246B2"/>
    <w:rsid w:val="0082488A"/>
    <w:rsid w:val="00824C08"/>
    <w:rsid w:val="008250F6"/>
    <w:rsid w:val="00826560"/>
    <w:rsid w:val="0082679A"/>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0ED"/>
    <w:rsid w:val="00835621"/>
    <w:rsid w:val="008362AE"/>
    <w:rsid w:val="00837719"/>
    <w:rsid w:val="00837B43"/>
    <w:rsid w:val="00837BC7"/>
    <w:rsid w:val="00840419"/>
    <w:rsid w:val="00840A24"/>
    <w:rsid w:val="00840F1B"/>
    <w:rsid w:val="0084117A"/>
    <w:rsid w:val="00842827"/>
    <w:rsid w:val="00842965"/>
    <w:rsid w:val="00844300"/>
    <w:rsid w:val="008457F1"/>
    <w:rsid w:val="008458BD"/>
    <w:rsid w:val="0084692D"/>
    <w:rsid w:val="00846956"/>
    <w:rsid w:val="00846CF1"/>
    <w:rsid w:val="00847622"/>
    <w:rsid w:val="0085034A"/>
    <w:rsid w:val="008505B8"/>
    <w:rsid w:val="00851005"/>
    <w:rsid w:val="00851ADD"/>
    <w:rsid w:val="00853C72"/>
    <w:rsid w:val="00855CA6"/>
    <w:rsid w:val="00857851"/>
    <w:rsid w:val="00860323"/>
    <w:rsid w:val="00860727"/>
    <w:rsid w:val="00860F4F"/>
    <w:rsid w:val="008610B9"/>
    <w:rsid w:val="00861E51"/>
    <w:rsid w:val="00862656"/>
    <w:rsid w:val="00863013"/>
    <w:rsid w:val="008633E3"/>
    <w:rsid w:val="00863F67"/>
    <w:rsid w:val="00864720"/>
    <w:rsid w:val="0086483A"/>
    <w:rsid w:val="00866401"/>
    <w:rsid w:val="0087049C"/>
    <w:rsid w:val="00870AAD"/>
    <w:rsid w:val="00870EDE"/>
    <w:rsid w:val="00871A95"/>
    <w:rsid w:val="00871D19"/>
    <w:rsid w:val="00871DA0"/>
    <w:rsid w:val="00872030"/>
    <w:rsid w:val="00873973"/>
    <w:rsid w:val="00873FC8"/>
    <w:rsid w:val="0087518A"/>
    <w:rsid w:val="00875C28"/>
    <w:rsid w:val="00875E75"/>
    <w:rsid w:val="0087658F"/>
    <w:rsid w:val="0087762E"/>
    <w:rsid w:val="00877823"/>
    <w:rsid w:val="008803F5"/>
    <w:rsid w:val="008812BF"/>
    <w:rsid w:val="00881341"/>
    <w:rsid w:val="00882931"/>
    <w:rsid w:val="00882B6B"/>
    <w:rsid w:val="00884939"/>
    <w:rsid w:val="008853E0"/>
    <w:rsid w:val="00885BE2"/>
    <w:rsid w:val="008863C8"/>
    <w:rsid w:val="00886D40"/>
    <w:rsid w:val="00886DA9"/>
    <w:rsid w:val="00887A0E"/>
    <w:rsid w:val="00890611"/>
    <w:rsid w:val="008907F3"/>
    <w:rsid w:val="00890D78"/>
    <w:rsid w:val="008920C2"/>
    <w:rsid w:val="00895702"/>
    <w:rsid w:val="008963AC"/>
    <w:rsid w:val="00897566"/>
    <w:rsid w:val="0089757B"/>
    <w:rsid w:val="008A04BD"/>
    <w:rsid w:val="008A059F"/>
    <w:rsid w:val="008A0A42"/>
    <w:rsid w:val="008A1594"/>
    <w:rsid w:val="008A1757"/>
    <w:rsid w:val="008A1CE6"/>
    <w:rsid w:val="008A1F25"/>
    <w:rsid w:val="008A2C4C"/>
    <w:rsid w:val="008A318F"/>
    <w:rsid w:val="008A4652"/>
    <w:rsid w:val="008A47FB"/>
    <w:rsid w:val="008A4CA3"/>
    <w:rsid w:val="008A5234"/>
    <w:rsid w:val="008A5397"/>
    <w:rsid w:val="008A6861"/>
    <w:rsid w:val="008A73A3"/>
    <w:rsid w:val="008A7522"/>
    <w:rsid w:val="008A75BD"/>
    <w:rsid w:val="008A7B55"/>
    <w:rsid w:val="008B0578"/>
    <w:rsid w:val="008B170D"/>
    <w:rsid w:val="008B46D0"/>
    <w:rsid w:val="008B4941"/>
    <w:rsid w:val="008B4984"/>
    <w:rsid w:val="008B4F60"/>
    <w:rsid w:val="008B559A"/>
    <w:rsid w:val="008B598F"/>
    <w:rsid w:val="008B66A5"/>
    <w:rsid w:val="008B6ABD"/>
    <w:rsid w:val="008B7F4A"/>
    <w:rsid w:val="008C0316"/>
    <w:rsid w:val="008C0D2E"/>
    <w:rsid w:val="008C0F13"/>
    <w:rsid w:val="008C1056"/>
    <w:rsid w:val="008C2729"/>
    <w:rsid w:val="008C3347"/>
    <w:rsid w:val="008C39D6"/>
    <w:rsid w:val="008C3B96"/>
    <w:rsid w:val="008C43BF"/>
    <w:rsid w:val="008C532F"/>
    <w:rsid w:val="008C5DB9"/>
    <w:rsid w:val="008C60C3"/>
    <w:rsid w:val="008C7736"/>
    <w:rsid w:val="008D0948"/>
    <w:rsid w:val="008D14AA"/>
    <w:rsid w:val="008D311C"/>
    <w:rsid w:val="008D31D2"/>
    <w:rsid w:val="008D3CC5"/>
    <w:rsid w:val="008D564A"/>
    <w:rsid w:val="008D5E47"/>
    <w:rsid w:val="008D7D8C"/>
    <w:rsid w:val="008E004E"/>
    <w:rsid w:val="008E04FB"/>
    <w:rsid w:val="008E36BB"/>
    <w:rsid w:val="008E3E79"/>
    <w:rsid w:val="008E5282"/>
    <w:rsid w:val="008E5E2C"/>
    <w:rsid w:val="008E78F1"/>
    <w:rsid w:val="008F03CE"/>
    <w:rsid w:val="008F075B"/>
    <w:rsid w:val="008F0E9E"/>
    <w:rsid w:val="008F2913"/>
    <w:rsid w:val="008F2A4E"/>
    <w:rsid w:val="008F2AE9"/>
    <w:rsid w:val="008F332B"/>
    <w:rsid w:val="008F50F4"/>
    <w:rsid w:val="008F52D0"/>
    <w:rsid w:val="008F58BB"/>
    <w:rsid w:val="008F5935"/>
    <w:rsid w:val="008F6106"/>
    <w:rsid w:val="008F791D"/>
    <w:rsid w:val="00900959"/>
    <w:rsid w:val="00901900"/>
    <w:rsid w:val="00901B7A"/>
    <w:rsid w:val="00901EE8"/>
    <w:rsid w:val="00901F6C"/>
    <w:rsid w:val="0090220C"/>
    <w:rsid w:val="0090266B"/>
    <w:rsid w:val="00902F06"/>
    <w:rsid w:val="009035DB"/>
    <w:rsid w:val="00904671"/>
    <w:rsid w:val="00905BC5"/>
    <w:rsid w:val="009064AA"/>
    <w:rsid w:val="00912257"/>
    <w:rsid w:val="00913283"/>
    <w:rsid w:val="00913495"/>
    <w:rsid w:val="00913874"/>
    <w:rsid w:val="009148D2"/>
    <w:rsid w:val="009163CC"/>
    <w:rsid w:val="0091674C"/>
    <w:rsid w:val="00916862"/>
    <w:rsid w:val="00916B2A"/>
    <w:rsid w:val="00916CD5"/>
    <w:rsid w:val="00916D96"/>
    <w:rsid w:val="00916FC5"/>
    <w:rsid w:val="009174F7"/>
    <w:rsid w:val="00917E76"/>
    <w:rsid w:val="00920167"/>
    <w:rsid w:val="00921017"/>
    <w:rsid w:val="00921BB8"/>
    <w:rsid w:val="00921D28"/>
    <w:rsid w:val="00922034"/>
    <w:rsid w:val="0092266C"/>
    <w:rsid w:val="009241E8"/>
    <w:rsid w:val="00925956"/>
    <w:rsid w:val="00925DD2"/>
    <w:rsid w:val="00926344"/>
    <w:rsid w:val="00926929"/>
    <w:rsid w:val="00927301"/>
    <w:rsid w:val="00927E9D"/>
    <w:rsid w:val="00931859"/>
    <w:rsid w:val="0093205C"/>
    <w:rsid w:val="00932AB4"/>
    <w:rsid w:val="009343F5"/>
    <w:rsid w:val="0093456A"/>
    <w:rsid w:val="009345AE"/>
    <w:rsid w:val="00935301"/>
    <w:rsid w:val="00936F64"/>
    <w:rsid w:val="009375C1"/>
    <w:rsid w:val="00937B8E"/>
    <w:rsid w:val="00940C5B"/>
    <w:rsid w:val="009411F7"/>
    <w:rsid w:val="009417F1"/>
    <w:rsid w:val="0094195C"/>
    <w:rsid w:val="00941A84"/>
    <w:rsid w:val="0094204A"/>
    <w:rsid w:val="00943C2D"/>
    <w:rsid w:val="009443ED"/>
    <w:rsid w:val="00945DBF"/>
    <w:rsid w:val="00946042"/>
    <w:rsid w:val="00946AB3"/>
    <w:rsid w:val="00947074"/>
    <w:rsid w:val="0094752A"/>
    <w:rsid w:val="00947791"/>
    <w:rsid w:val="00947D01"/>
    <w:rsid w:val="009503EA"/>
    <w:rsid w:val="0095112D"/>
    <w:rsid w:val="00951C11"/>
    <w:rsid w:val="00952124"/>
    <w:rsid w:val="00956244"/>
    <w:rsid w:val="0095653E"/>
    <w:rsid w:val="00956A06"/>
    <w:rsid w:val="00957435"/>
    <w:rsid w:val="009578D0"/>
    <w:rsid w:val="009600C6"/>
    <w:rsid w:val="00960D80"/>
    <w:rsid w:val="00961F2E"/>
    <w:rsid w:val="009621CE"/>
    <w:rsid w:val="009622BF"/>
    <w:rsid w:val="00964453"/>
    <w:rsid w:val="009651B8"/>
    <w:rsid w:val="009653F3"/>
    <w:rsid w:val="0096587A"/>
    <w:rsid w:val="009666E7"/>
    <w:rsid w:val="00967278"/>
    <w:rsid w:val="00967AB3"/>
    <w:rsid w:val="00971568"/>
    <w:rsid w:val="00972320"/>
    <w:rsid w:val="009728F2"/>
    <w:rsid w:val="00972BEF"/>
    <w:rsid w:val="00973BCF"/>
    <w:rsid w:val="00974301"/>
    <w:rsid w:val="009744BC"/>
    <w:rsid w:val="00974E60"/>
    <w:rsid w:val="009757BF"/>
    <w:rsid w:val="00975896"/>
    <w:rsid w:val="00975DF1"/>
    <w:rsid w:val="00975EDE"/>
    <w:rsid w:val="0097676E"/>
    <w:rsid w:val="00976AFE"/>
    <w:rsid w:val="009775F7"/>
    <w:rsid w:val="00981FDD"/>
    <w:rsid w:val="00983389"/>
    <w:rsid w:val="00983CEA"/>
    <w:rsid w:val="00984198"/>
    <w:rsid w:val="00984E04"/>
    <w:rsid w:val="00986194"/>
    <w:rsid w:val="009861D2"/>
    <w:rsid w:val="00986E53"/>
    <w:rsid w:val="00987CE5"/>
    <w:rsid w:val="00990FC3"/>
    <w:rsid w:val="00993CF0"/>
    <w:rsid w:val="0099428D"/>
    <w:rsid w:val="009949A7"/>
    <w:rsid w:val="00995154"/>
    <w:rsid w:val="00995CDC"/>
    <w:rsid w:val="00995E8C"/>
    <w:rsid w:val="009975CA"/>
    <w:rsid w:val="009A0848"/>
    <w:rsid w:val="009A0C15"/>
    <w:rsid w:val="009A1088"/>
    <w:rsid w:val="009A14CB"/>
    <w:rsid w:val="009A27C7"/>
    <w:rsid w:val="009A2961"/>
    <w:rsid w:val="009A344A"/>
    <w:rsid w:val="009A3C2C"/>
    <w:rsid w:val="009A41C7"/>
    <w:rsid w:val="009A4A34"/>
    <w:rsid w:val="009A4F5A"/>
    <w:rsid w:val="009A5C82"/>
    <w:rsid w:val="009B010D"/>
    <w:rsid w:val="009B0AAB"/>
    <w:rsid w:val="009B0D3E"/>
    <w:rsid w:val="009B1454"/>
    <w:rsid w:val="009B28A3"/>
    <w:rsid w:val="009B2AD1"/>
    <w:rsid w:val="009B3224"/>
    <w:rsid w:val="009B3A5F"/>
    <w:rsid w:val="009B3A61"/>
    <w:rsid w:val="009B528E"/>
    <w:rsid w:val="009B54FE"/>
    <w:rsid w:val="009B77DD"/>
    <w:rsid w:val="009C10A4"/>
    <w:rsid w:val="009C13BF"/>
    <w:rsid w:val="009C2943"/>
    <w:rsid w:val="009C4B2C"/>
    <w:rsid w:val="009C4CB3"/>
    <w:rsid w:val="009C4F15"/>
    <w:rsid w:val="009C511C"/>
    <w:rsid w:val="009C5416"/>
    <w:rsid w:val="009C5605"/>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F36"/>
    <w:rsid w:val="009E09F5"/>
    <w:rsid w:val="009E0DBC"/>
    <w:rsid w:val="009E11BD"/>
    <w:rsid w:val="009E14D5"/>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50F"/>
    <w:rsid w:val="009F4190"/>
    <w:rsid w:val="009F4911"/>
    <w:rsid w:val="009F4AEF"/>
    <w:rsid w:val="009F513E"/>
    <w:rsid w:val="009F5241"/>
    <w:rsid w:val="009F6807"/>
    <w:rsid w:val="009F68DF"/>
    <w:rsid w:val="009F6A24"/>
    <w:rsid w:val="00A0042C"/>
    <w:rsid w:val="00A00495"/>
    <w:rsid w:val="00A01037"/>
    <w:rsid w:val="00A01925"/>
    <w:rsid w:val="00A01CF0"/>
    <w:rsid w:val="00A01DEB"/>
    <w:rsid w:val="00A02A03"/>
    <w:rsid w:val="00A03408"/>
    <w:rsid w:val="00A05537"/>
    <w:rsid w:val="00A057F3"/>
    <w:rsid w:val="00A06D32"/>
    <w:rsid w:val="00A07545"/>
    <w:rsid w:val="00A0776C"/>
    <w:rsid w:val="00A07C08"/>
    <w:rsid w:val="00A119E9"/>
    <w:rsid w:val="00A13947"/>
    <w:rsid w:val="00A13E2B"/>
    <w:rsid w:val="00A1562A"/>
    <w:rsid w:val="00A15901"/>
    <w:rsid w:val="00A1618E"/>
    <w:rsid w:val="00A161A1"/>
    <w:rsid w:val="00A20562"/>
    <w:rsid w:val="00A20F75"/>
    <w:rsid w:val="00A212B1"/>
    <w:rsid w:val="00A23D16"/>
    <w:rsid w:val="00A256B5"/>
    <w:rsid w:val="00A26FFF"/>
    <w:rsid w:val="00A2774A"/>
    <w:rsid w:val="00A316EC"/>
    <w:rsid w:val="00A31804"/>
    <w:rsid w:val="00A318AE"/>
    <w:rsid w:val="00A318C5"/>
    <w:rsid w:val="00A320BA"/>
    <w:rsid w:val="00A32283"/>
    <w:rsid w:val="00A32342"/>
    <w:rsid w:val="00A325EC"/>
    <w:rsid w:val="00A3261B"/>
    <w:rsid w:val="00A32B81"/>
    <w:rsid w:val="00A337E5"/>
    <w:rsid w:val="00A3658D"/>
    <w:rsid w:val="00A36E51"/>
    <w:rsid w:val="00A377C5"/>
    <w:rsid w:val="00A37B2E"/>
    <w:rsid w:val="00A37D45"/>
    <w:rsid w:val="00A4003B"/>
    <w:rsid w:val="00A401FD"/>
    <w:rsid w:val="00A40558"/>
    <w:rsid w:val="00A40AF2"/>
    <w:rsid w:val="00A411DC"/>
    <w:rsid w:val="00A43904"/>
    <w:rsid w:val="00A44737"/>
    <w:rsid w:val="00A4582E"/>
    <w:rsid w:val="00A45BD2"/>
    <w:rsid w:val="00A45DFA"/>
    <w:rsid w:val="00A46A1E"/>
    <w:rsid w:val="00A46B7F"/>
    <w:rsid w:val="00A46C18"/>
    <w:rsid w:val="00A50595"/>
    <w:rsid w:val="00A509F6"/>
    <w:rsid w:val="00A50A39"/>
    <w:rsid w:val="00A51DF1"/>
    <w:rsid w:val="00A52AFB"/>
    <w:rsid w:val="00A53967"/>
    <w:rsid w:val="00A5455C"/>
    <w:rsid w:val="00A545EC"/>
    <w:rsid w:val="00A54761"/>
    <w:rsid w:val="00A54C5F"/>
    <w:rsid w:val="00A54D3B"/>
    <w:rsid w:val="00A5578A"/>
    <w:rsid w:val="00A5776A"/>
    <w:rsid w:val="00A61365"/>
    <w:rsid w:val="00A61759"/>
    <w:rsid w:val="00A61B88"/>
    <w:rsid w:val="00A62C70"/>
    <w:rsid w:val="00A63982"/>
    <w:rsid w:val="00A65845"/>
    <w:rsid w:val="00A65A41"/>
    <w:rsid w:val="00A666AA"/>
    <w:rsid w:val="00A671FC"/>
    <w:rsid w:val="00A712C1"/>
    <w:rsid w:val="00A71670"/>
    <w:rsid w:val="00A71A71"/>
    <w:rsid w:val="00A72874"/>
    <w:rsid w:val="00A72E48"/>
    <w:rsid w:val="00A7315B"/>
    <w:rsid w:val="00A7359C"/>
    <w:rsid w:val="00A73616"/>
    <w:rsid w:val="00A7442E"/>
    <w:rsid w:val="00A74796"/>
    <w:rsid w:val="00A75725"/>
    <w:rsid w:val="00A76648"/>
    <w:rsid w:val="00A76DF7"/>
    <w:rsid w:val="00A77523"/>
    <w:rsid w:val="00A779D1"/>
    <w:rsid w:val="00A80646"/>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297E"/>
    <w:rsid w:val="00A9334F"/>
    <w:rsid w:val="00A93D6F"/>
    <w:rsid w:val="00A95CB0"/>
    <w:rsid w:val="00A9614E"/>
    <w:rsid w:val="00A963B5"/>
    <w:rsid w:val="00A96794"/>
    <w:rsid w:val="00A968FA"/>
    <w:rsid w:val="00A96FA8"/>
    <w:rsid w:val="00A97665"/>
    <w:rsid w:val="00AA0504"/>
    <w:rsid w:val="00AA0909"/>
    <w:rsid w:val="00AA0E00"/>
    <w:rsid w:val="00AA1C72"/>
    <w:rsid w:val="00AA1E8D"/>
    <w:rsid w:val="00AA1F0A"/>
    <w:rsid w:val="00AA1FDE"/>
    <w:rsid w:val="00AA291C"/>
    <w:rsid w:val="00AA30F6"/>
    <w:rsid w:val="00AA334D"/>
    <w:rsid w:val="00AA37B1"/>
    <w:rsid w:val="00AA47B8"/>
    <w:rsid w:val="00AA550A"/>
    <w:rsid w:val="00AA5EBD"/>
    <w:rsid w:val="00AA628B"/>
    <w:rsid w:val="00AA6DE4"/>
    <w:rsid w:val="00AA7050"/>
    <w:rsid w:val="00AA7408"/>
    <w:rsid w:val="00AA7D1F"/>
    <w:rsid w:val="00AB02C6"/>
    <w:rsid w:val="00AB246B"/>
    <w:rsid w:val="00AB2702"/>
    <w:rsid w:val="00AB2E96"/>
    <w:rsid w:val="00AB363F"/>
    <w:rsid w:val="00AB36D4"/>
    <w:rsid w:val="00AB54AE"/>
    <w:rsid w:val="00AB5500"/>
    <w:rsid w:val="00AB5564"/>
    <w:rsid w:val="00AB57FB"/>
    <w:rsid w:val="00AB7348"/>
    <w:rsid w:val="00AB7ED4"/>
    <w:rsid w:val="00AC01BF"/>
    <w:rsid w:val="00AC13B0"/>
    <w:rsid w:val="00AC1BDF"/>
    <w:rsid w:val="00AC2FD0"/>
    <w:rsid w:val="00AC3170"/>
    <w:rsid w:val="00AC3240"/>
    <w:rsid w:val="00AC3DBD"/>
    <w:rsid w:val="00AC5E85"/>
    <w:rsid w:val="00AC63BE"/>
    <w:rsid w:val="00AC6873"/>
    <w:rsid w:val="00AD034F"/>
    <w:rsid w:val="00AD03D8"/>
    <w:rsid w:val="00AD0D5F"/>
    <w:rsid w:val="00AD2BEC"/>
    <w:rsid w:val="00AD319E"/>
    <w:rsid w:val="00AD34CF"/>
    <w:rsid w:val="00AD36C8"/>
    <w:rsid w:val="00AD37C9"/>
    <w:rsid w:val="00AD47D3"/>
    <w:rsid w:val="00AD4C12"/>
    <w:rsid w:val="00AD582D"/>
    <w:rsid w:val="00AD64CE"/>
    <w:rsid w:val="00AD652F"/>
    <w:rsid w:val="00AD7D05"/>
    <w:rsid w:val="00AE01F6"/>
    <w:rsid w:val="00AE16F0"/>
    <w:rsid w:val="00AE2328"/>
    <w:rsid w:val="00AE473C"/>
    <w:rsid w:val="00AE481C"/>
    <w:rsid w:val="00AE55E7"/>
    <w:rsid w:val="00AE6363"/>
    <w:rsid w:val="00AE6CD6"/>
    <w:rsid w:val="00AE7348"/>
    <w:rsid w:val="00AE7394"/>
    <w:rsid w:val="00AE7419"/>
    <w:rsid w:val="00AE7CD2"/>
    <w:rsid w:val="00AF0B77"/>
    <w:rsid w:val="00AF0DF7"/>
    <w:rsid w:val="00AF138B"/>
    <w:rsid w:val="00AF160F"/>
    <w:rsid w:val="00AF1919"/>
    <w:rsid w:val="00AF1B7B"/>
    <w:rsid w:val="00AF2844"/>
    <w:rsid w:val="00AF3291"/>
    <w:rsid w:val="00AF395E"/>
    <w:rsid w:val="00AF4093"/>
    <w:rsid w:val="00AF49C3"/>
    <w:rsid w:val="00AF4D6A"/>
    <w:rsid w:val="00AF5D2C"/>
    <w:rsid w:val="00AF5D6E"/>
    <w:rsid w:val="00AF6318"/>
    <w:rsid w:val="00AF73C9"/>
    <w:rsid w:val="00B0072E"/>
    <w:rsid w:val="00B01043"/>
    <w:rsid w:val="00B03B63"/>
    <w:rsid w:val="00B0513A"/>
    <w:rsid w:val="00B0620B"/>
    <w:rsid w:val="00B06365"/>
    <w:rsid w:val="00B072A3"/>
    <w:rsid w:val="00B07921"/>
    <w:rsid w:val="00B07AFA"/>
    <w:rsid w:val="00B07FCD"/>
    <w:rsid w:val="00B1149C"/>
    <w:rsid w:val="00B114FD"/>
    <w:rsid w:val="00B11F60"/>
    <w:rsid w:val="00B121EF"/>
    <w:rsid w:val="00B127AA"/>
    <w:rsid w:val="00B130CB"/>
    <w:rsid w:val="00B147FE"/>
    <w:rsid w:val="00B14D9D"/>
    <w:rsid w:val="00B14EF5"/>
    <w:rsid w:val="00B15257"/>
    <w:rsid w:val="00B16048"/>
    <w:rsid w:val="00B17DD6"/>
    <w:rsid w:val="00B2028C"/>
    <w:rsid w:val="00B21771"/>
    <w:rsid w:val="00B2191C"/>
    <w:rsid w:val="00B21B30"/>
    <w:rsid w:val="00B2231E"/>
    <w:rsid w:val="00B22E76"/>
    <w:rsid w:val="00B23016"/>
    <w:rsid w:val="00B23771"/>
    <w:rsid w:val="00B24EA8"/>
    <w:rsid w:val="00B253D6"/>
    <w:rsid w:val="00B26625"/>
    <w:rsid w:val="00B26A5A"/>
    <w:rsid w:val="00B2713B"/>
    <w:rsid w:val="00B2750E"/>
    <w:rsid w:val="00B2769B"/>
    <w:rsid w:val="00B307D2"/>
    <w:rsid w:val="00B30AF2"/>
    <w:rsid w:val="00B3398B"/>
    <w:rsid w:val="00B33B1E"/>
    <w:rsid w:val="00B35331"/>
    <w:rsid w:val="00B362D9"/>
    <w:rsid w:val="00B36B99"/>
    <w:rsid w:val="00B36D20"/>
    <w:rsid w:val="00B36F67"/>
    <w:rsid w:val="00B40633"/>
    <w:rsid w:val="00B44049"/>
    <w:rsid w:val="00B44318"/>
    <w:rsid w:val="00B44C4B"/>
    <w:rsid w:val="00B477CB"/>
    <w:rsid w:val="00B508A7"/>
    <w:rsid w:val="00B52081"/>
    <w:rsid w:val="00B52695"/>
    <w:rsid w:val="00B545AF"/>
    <w:rsid w:val="00B54988"/>
    <w:rsid w:val="00B54B56"/>
    <w:rsid w:val="00B55B09"/>
    <w:rsid w:val="00B55D6D"/>
    <w:rsid w:val="00B55FA9"/>
    <w:rsid w:val="00B56711"/>
    <w:rsid w:val="00B57EF2"/>
    <w:rsid w:val="00B57F80"/>
    <w:rsid w:val="00B604F3"/>
    <w:rsid w:val="00B6101C"/>
    <w:rsid w:val="00B615ED"/>
    <w:rsid w:val="00B637B6"/>
    <w:rsid w:val="00B63A9D"/>
    <w:rsid w:val="00B64888"/>
    <w:rsid w:val="00B672E3"/>
    <w:rsid w:val="00B675F9"/>
    <w:rsid w:val="00B70098"/>
    <w:rsid w:val="00B70849"/>
    <w:rsid w:val="00B72C1C"/>
    <w:rsid w:val="00B73BB7"/>
    <w:rsid w:val="00B751C3"/>
    <w:rsid w:val="00B76C0D"/>
    <w:rsid w:val="00B77D0D"/>
    <w:rsid w:val="00B80817"/>
    <w:rsid w:val="00B81DF7"/>
    <w:rsid w:val="00B827E6"/>
    <w:rsid w:val="00B8282E"/>
    <w:rsid w:val="00B82A28"/>
    <w:rsid w:val="00B82B8D"/>
    <w:rsid w:val="00B82C97"/>
    <w:rsid w:val="00B851D5"/>
    <w:rsid w:val="00B85B06"/>
    <w:rsid w:val="00B87E7F"/>
    <w:rsid w:val="00B90558"/>
    <w:rsid w:val="00B91E16"/>
    <w:rsid w:val="00B92627"/>
    <w:rsid w:val="00B92958"/>
    <w:rsid w:val="00B93957"/>
    <w:rsid w:val="00B9404A"/>
    <w:rsid w:val="00B94877"/>
    <w:rsid w:val="00B9491F"/>
    <w:rsid w:val="00B95ECD"/>
    <w:rsid w:val="00B96043"/>
    <w:rsid w:val="00B969FC"/>
    <w:rsid w:val="00B96F5D"/>
    <w:rsid w:val="00B97CE8"/>
    <w:rsid w:val="00BA02F9"/>
    <w:rsid w:val="00BA1987"/>
    <w:rsid w:val="00BA2682"/>
    <w:rsid w:val="00BA2AC5"/>
    <w:rsid w:val="00BA2F80"/>
    <w:rsid w:val="00BA31E4"/>
    <w:rsid w:val="00BA3959"/>
    <w:rsid w:val="00BA47CC"/>
    <w:rsid w:val="00BA4C0D"/>
    <w:rsid w:val="00BA524B"/>
    <w:rsid w:val="00BA54F7"/>
    <w:rsid w:val="00BA576C"/>
    <w:rsid w:val="00BA5F3B"/>
    <w:rsid w:val="00BA6205"/>
    <w:rsid w:val="00BA63E3"/>
    <w:rsid w:val="00BA6CE5"/>
    <w:rsid w:val="00BA6F38"/>
    <w:rsid w:val="00BA78D4"/>
    <w:rsid w:val="00BB1388"/>
    <w:rsid w:val="00BB2593"/>
    <w:rsid w:val="00BB2683"/>
    <w:rsid w:val="00BB40DF"/>
    <w:rsid w:val="00BB5E2C"/>
    <w:rsid w:val="00BB7C95"/>
    <w:rsid w:val="00BB7D9E"/>
    <w:rsid w:val="00BC16AC"/>
    <w:rsid w:val="00BC2186"/>
    <w:rsid w:val="00BC2B7B"/>
    <w:rsid w:val="00BC3AE8"/>
    <w:rsid w:val="00BC3AF4"/>
    <w:rsid w:val="00BC43A8"/>
    <w:rsid w:val="00BC5C6D"/>
    <w:rsid w:val="00BC7120"/>
    <w:rsid w:val="00BC76A3"/>
    <w:rsid w:val="00BD00D1"/>
    <w:rsid w:val="00BD07A2"/>
    <w:rsid w:val="00BD2603"/>
    <w:rsid w:val="00BD2B2A"/>
    <w:rsid w:val="00BD4EEC"/>
    <w:rsid w:val="00BD4F34"/>
    <w:rsid w:val="00BD537C"/>
    <w:rsid w:val="00BD5AE9"/>
    <w:rsid w:val="00BD6BA4"/>
    <w:rsid w:val="00BD6F5B"/>
    <w:rsid w:val="00BD7662"/>
    <w:rsid w:val="00BE05ED"/>
    <w:rsid w:val="00BE10DF"/>
    <w:rsid w:val="00BE350E"/>
    <w:rsid w:val="00BE3801"/>
    <w:rsid w:val="00BE38CF"/>
    <w:rsid w:val="00BE394B"/>
    <w:rsid w:val="00BE48A8"/>
    <w:rsid w:val="00BE528F"/>
    <w:rsid w:val="00BE5850"/>
    <w:rsid w:val="00BE58D6"/>
    <w:rsid w:val="00BE595A"/>
    <w:rsid w:val="00BE5CA6"/>
    <w:rsid w:val="00BE707F"/>
    <w:rsid w:val="00BE7B47"/>
    <w:rsid w:val="00BE7F5D"/>
    <w:rsid w:val="00BF0707"/>
    <w:rsid w:val="00BF164F"/>
    <w:rsid w:val="00BF1743"/>
    <w:rsid w:val="00BF1AAF"/>
    <w:rsid w:val="00BF268B"/>
    <w:rsid w:val="00BF2D50"/>
    <w:rsid w:val="00BF4D03"/>
    <w:rsid w:val="00BF4E85"/>
    <w:rsid w:val="00BF54BD"/>
    <w:rsid w:val="00BF5892"/>
    <w:rsid w:val="00BF6B24"/>
    <w:rsid w:val="00BF7022"/>
    <w:rsid w:val="00C01804"/>
    <w:rsid w:val="00C026BC"/>
    <w:rsid w:val="00C02AD4"/>
    <w:rsid w:val="00C03869"/>
    <w:rsid w:val="00C07089"/>
    <w:rsid w:val="00C07988"/>
    <w:rsid w:val="00C07BEA"/>
    <w:rsid w:val="00C07C5E"/>
    <w:rsid w:val="00C10068"/>
    <w:rsid w:val="00C10AC5"/>
    <w:rsid w:val="00C12DAD"/>
    <w:rsid w:val="00C12E17"/>
    <w:rsid w:val="00C143BF"/>
    <w:rsid w:val="00C14741"/>
    <w:rsid w:val="00C15017"/>
    <w:rsid w:val="00C1544B"/>
    <w:rsid w:val="00C15DAA"/>
    <w:rsid w:val="00C1665A"/>
    <w:rsid w:val="00C1739F"/>
    <w:rsid w:val="00C177FF"/>
    <w:rsid w:val="00C17CFF"/>
    <w:rsid w:val="00C21512"/>
    <w:rsid w:val="00C222FF"/>
    <w:rsid w:val="00C2338E"/>
    <w:rsid w:val="00C23FB0"/>
    <w:rsid w:val="00C24021"/>
    <w:rsid w:val="00C24386"/>
    <w:rsid w:val="00C248AF"/>
    <w:rsid w:val="00C24B09"/>
    <w:rsid w:val="00C24B81"/>
    <w:rsid w:val="00C24BDE"/>
    <w:rsid w:val="00C24E9F"/>
    <w:rsid w:val="00C32151"/>
    <w:rsid w:val="00C3217A"/>
    <w:rsid w:val="00C3353E"/>
    <w:rsid w:val="00C33551"/>
    <w:rsid w:val="00C3357D"/>
    <w:rsid w:val="00C33BE9"/>
    <w:rsid w:val="00C33C13"/>
    <w:rsid w:val="00C34280"/>
    <w:rsid w:val="00C348C7"/>
    <w:rsid w:val="00C35A20"/>
    <w:rsid w:val="00C35B2A"/>
    <w:rsid w:val="00C36742"/>
    <w:rsid w:val="00C374AD"/>
    <w:rsid w:val="00C40DE4"/>
    <w:rsid w:val="00C40E63"/>
    <w:rsid w:val="00C41A06"/>
    <w:rsid w:val="00C4261B"/>
    <w:rsid w:val="00C42773"/>
    <w:rsid w:val="00C42BFB"/>
    <w:rsid w:val="00C44DDC"/>
    <w:rsid w:val="00C457FA"/>
    <w:rsid w:val="00C46523"/>
    <w:rsid w:val="00C5128B"/>
    <w:rsid w:val="00C51423"/>
    <w:rsid w:val="00C5294D"/>
    <w:rsid w:val="00C52F83"/>
    <w:rsid w:val="00C53B2B"/>
    <w:rsid w:val="00C54C1B"/>
    <w:rsid w:val="00C54DBA"/>
    <w:rsid w:val="00C57ED3"/>
    <w:rsid w:val="00C61640"/>
    <w:rsid w:val="00C61AA7"/>
    <w:rsid w:val="00C61B8E"/>
    <w:rsid w:val="00C662C0"/>
    <w:rsid w:val="00C668DE"/>
    <w:rsid w:val="00C67C95"/>
    <w:rsid w:val="00C7044F"/>
    <w:rsid w:val="00C70BF7"/>
    <w:rsid w:val="00C71950"/>
    <w:rsid w:val="00C720F8"/>
    <w:rsid w:val="00C7294B"/>
    <w:rsid w:val="00C72DFD"/>
    <w:rsid w:val="00C742C5"/>
    <w:rsid w:val="00C75139"/>
    <w:rsid w:val="00C7525C"/>
    <w:rsid w:val="00C7618F"/>
    <w:rsid w:val="00C76831"/>
    <w:rsid w:val="00C76CF7"/>
    <w:rsid w:val="00C83A4C"/>
    <w:rsid w:val="00C8533B"/>
    <w:rsid w:val="00C858BA"/>
    <w:rsid w:val="00C86977"/>
    <w:rsid w:val="00C91142"/>
    <w:rsid w:val="00C913EB"/>
    <w:rsid w:val="00C916C8"/>
    <w:rsid w:val="00C9398D"/>
    <w:rsid w:val="00C939EE"/>
    <w:rsid w:val="00C93C6E"/>
    <w:rsid w:val="00C93F93"/>
    <w:rsid w:val="00C9427B"/>
    <w:rsid w:val="00C94AAB"/>
    <w:rsid w:val="00C94D44"/>
    <w:rsid w:val="00C95C7A"/>
    <w:rsid w:val="00C95EEE"/>
    <w:rsid w:val="00C974CB"/>
    <w:rsid w:val="00C9774B"/>
    <w:rsid w:val="00C97929"/>
    <w:rsid w:val="00CA0049"/>
    <w:rsid w:val="00CA0980"/>
    <w:rsid w:val="00CA18CD"/>
    <w:rsid w:val="00CA1918"/>
    <w:rsid w:val="00CA1E77"/>
    <w:rsid w:val="00CA2A98"/>
    <w:rsid w:val="00CA2BAE"/>
    <w:rsid w:val="00CA34BA"/>
    <w:rsid w:val="00CA3F3D"/>
    <w:rsid w:val="00CA4503"/>
    <w:rsid w:val="00CA5627"/>
    <w:rsid w:val="00CA5A66"/>
    <w:rsid w:val="00CA651B"/>
    <w:rsid w:val="00CA796A"/>
    <w:rsid w:val="00CA7CA2"/>
    <w:rsid w:val="00CB2575"/>
    <w:rsid w:val="00CB3677"/>
    <w:rsid w:val="00CB368F"/>
    <w:rsid w:val="00CB4C42"/>
    <w:rsid w:val="00CB4DFA"/>
    <w:rsid w:val="00CB4F61"/>
    <w:rsid w:val="00CB5D23"/>
    <w:rsid w:val="00CB5F0A"/>
    <w:rsid w:val="00CB6FE9"/>
    <w:rsid w:val="00CB735C"/>
    <w:rsid w:val="00CB79E4"/>
    <w:rsid w:val="00CB7BD7"/>
    <w:rsid w:val="00CC0A49"/>
    <w:rsid w:val="00CC25E7"/>
    <w:rsid w:val="00CC4138"/>
    <w:rsid w:val="00CC4CB6"/>
    <w:rsid w:val="00CC4DB0"/>
    <w:rsid w:val="00CC5038"/>
    <w:rsid w:val="00CC5326"/>
    <w:rsid w:val="00CC7426"/>
    <w:rsid w:val="00CC7910"/>
    <w:rsid w:val="00CD0C20"/>
    <w:rsid w:val="00CD297A"/>
    <w:rsid w:val="00CD34B7"/>
    <w:rsid w:val="00CD3DB0"/>
    <w:rsid w:val="00CD4129"/>
    <w:rsid w:val="00CD5204"/>
    <w:rsid w:val="00CD59FD"/>
    <w:rsid w:val="00CD5DBB"/>
    <w:rsid w:val="00CD675D"/>
    <w:rsid w:val="00CD67E7"/>
    <w:rsid w:val="00CD7388"/>
    <w:rsid w:val="00CD7579"/>
    <w:rsid w:val="00CE0061"/>
    <w:rsid w:val="00CE0A3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080"/>
    <w:rsid w:val="00D007D6"/>
    <w:rsid w:val="00D01561"/>
    <w:rsid w:val="00D01A9F"/>
    <w:rsid w:val="00D01CED"/>
    <w:rsid w:val="00D01E38"/>
    <w:rsid w:val="00D022B5"/>
    <w:rsid w:val="00D02EA7"/>
    <w:rsid w:val="00D039B5"/>
    <w:rsid w:val="00D03A9A"/>
    <w:rsid w:val="00D04AA9"/>
    <w:rsid w:val="00D04F76"/>
    <w:rsid w:val="00D053D2"/>
    <w:rsid w:val="00D06239"/>
    <w:rsid w:val="00D06410"/>
    <w:rsid w:val="00D0644C"/>
    <w:rsid w:val="00D07D07"/>
    <w:rsid w:val="00D10D72"/>
    <w:rsid w:val="00D10F87"/>
    <w:rsid w:val="00D1149D"/>
    <w:rsid w:val="00D11B8E"/>
    <w:rsid w:val="00D11D8D"/>
    <w:rsid w:val="00D12B12"/>
    <w:rsid w:val="00D12DD7"/>
    <w:rsid w:val="00D13A8C"/>
    <w:rsid w:val="00D149E1"/>
    <w:rsid w:val="00D14A44"/>
    <w:rsid w:val="00D15BCC"/>
    <w:rsid w:val="00D1628F"/>
    <w:rsid w:val="00D2089A"/>
    <w:rsid w:val="00D21D89"/>
    <w:rsid w:val="00D22522"/>
    <w:rsid w:val="00D22657"/>
    <w:rsid w:val="00D228DF"/>
    <w:rsid w:val="00D23557"/>
    <w:rsid w:val="00D2427F"/>
    <w:rsid w:val="00D24BB7"/>
    <w:rsid w:val="00D2506D"/>
    <w:rsid w:val="00D263AE"/>
    <w:rsid w:val="00D2684B"/>
    <w:rsid w:val="00D27855"/>
    <w:rsid w:val="00D2785E"/>
    <w:rsid w:val="00D27E5A"/>
    <w:rsid w:val="00D31021"/>
    <w:rsid w:val="00D316A8"/>
    <w:rsid w:val="00D329B9"/>
    <w:rsid w:val="00D33412"/>
    <w:rsid w:val="00D33A39"/>
    <w:rsid w:val="00D345A8"/>
    <w:rsid w:val="00D34623"/>
    <w:rsid w:val="00D346AA"/>
    <w:rsid w:val="00D3482C"/>
    <w:rsid w:val="00D36049"/>
    <w:rsid w:val="00D3664C"/>
    <w:rsid w:val="00D3683A"/>
    <w:rsid w:val="00D379C5"/>
    <w:rsid w:val="00D37C36"/>
    <w:rsid w:val="00D40559"/>
    <w:rsid w:val="00D405B8"/>
    <w:rsid w:val="00D41493"/>
    <w:rsid w:val="00D4200A"/>
    <w:rsid w:val="00D4267F"/>
    <w:rsid w:val="00D441E9"/>
    <w:rsid w:val="00D44425"/>
    <w:rsid w:val="00D44585"/>
    <w:rsid w:val="00D44FC8"/>
    <w:rsid w:val="00D45817"/>
    <w:rsid w:val="00D45D8F"/>
    <w:rsid w:val="00D46FA1"/>
    <w:rsid w:val="00D50332"/>
    <w:rsid w:val="00D50890"/>
    <w:rsid w:val="00D5280A"/>
    <w:rsid w:val="00D52B95"/>
    <w:rsid w:val="00D5362B"/>
    <w:rsid w:val="00D53A09"/>
    <w:rsid w:val="00D54AAB"/>
    <w:rsid w:val="00D54D37"/>
    <w:rsid w:val="00D552F9"/>
    <w:rsid w:val="00D5607D"/>
    <w:rsid w:val="00D56EDF"/>
    <w:rsid w:val="00D56F08"/>
    <w:rsid w:val="00D57361"/>
    <w:rsid w:val="00D573AE"/>
    <w:rsid w:val="00D61406"/>
    <w:rsid w:val="00D61541"/>
    <w:rsid w:val="00D61575"/>
    <w:rsid w:val="00D621B7"/>
    <w:rsid w:val="00D6294E"/>
    <w:rsid w:val="00D63B96"/>
    <w:rsid w:val="00D63C9A"/>
    <w:rsid w:val="00D640BC"/>
    <w:rsid w:val="00D65105"/>
    <w:rsid w:val="00D654D5"/>
    <w:rsid w:val="00D65A9D"/>
    <w:rsid w:val="00D65CB5"/>
    <w:rsid w:val="00D674D0"/>
    <w:rsid w:val="00D676D3"/>
    <w:rsid w:val="00D677BB"/>
    <w:rsid w:val="00D70544"/>
    <w:rsid w:val="00D71463"/>
    <w:rsid w:val="00D7194A"/>
    <w:rsid w:val="00D72AE4"/>
    <w:rsid w:val="00D73026"/>
    <w:rsid w:val="00D73FA1"/>
    <w:rsid w:val="00D74407"/>
    <w:rsid w:val="00D7469D"/>
    <w:rsid w:val="00D74F0B"/>
    <w:rsid w:val="00D7550B"/>
    <w:rsid w:val="00D75EEB"/>
    <w:rsid w:val="00D75F1E"/>
    <w:rsid w:val="00D76A9C"/>
    <w:rsid w:val="00D80F87"/>
    <w:rsid w:val="00D812A5"/>
    <w:rsid w:val="00D820F1"/>
    <w:rsid w:val="00D82A5C"/>
    <w:rsid w:val="00D82D11"/>
    <w:rsid w:val="00D83143"/>
    <w:rsid w:val="00D83689"/>
    <w:rsid w:val="00D83CD3"/>
    <w:rsid w:val="00D83E51"/>
    <w:rsid w:val="00D84719"/>
    <w:rsid w:val="00D856EA"/>
    <w:rsid w:val="00D85ACD"/>
    <w:rsid w:val="00D86291"/>
    <w:rsid w:val="00D86460"/>
    <w:rsid w:val="00D872C6"/>
    <w:rsid w:val="00D912D5"/>
    <w:rsid w:val="00D91AAF"/>
    <w:rsid w:val="00D91AFB"/>
    <w:rsid w:val="00D92DD9"/>
    <w:rsid w:val="00D94564"/>
    <w:rsid w:val="00D949E4"/>
    <w:rsid w:val="00D9536E"/>
    <w:rsid w:val="00D95EFC"/>
    <w:rsid w:val="00D97426"/>
    <w:rsid w:val="00D97568"/>
    <w:rsid w:val="00DA06B0"/>
    <w:rsid w:val="00DA29BA"/>
    <w:rsid w:val="00DA2F98"/>
    <w:rsid w:val="00DA3249"/>
    <w:rsid w:val="00DA38CE"/>
    <w:rsid w:val="00DA4B01"/>
    <w:rsid w:val="00DA5322"/>
    <w:rsid w:val="00DA55AC"/>
    <w:rsid w:val="00DA5600"/>
    <w:rsid w:val="00DA5B9A"/>
    <w:rsid w:val="00DA608B"/>
    <w:rsid w:val="00DA7413"/>
    <w:rsid w:val="00DB0066"/>
    <w:rsid w:val="00DB0F9E"/>
    <w:rsid w:val="00DB1307"/>
    <w:rsid w:val="00DB17A9"/>
    <w:rsid w:val="00DB1E1A"/>
    <w:rsid w:val="00DB2AF6"/>
    <w:rsid w:val="00DB364F"/>
    <w:rsid w:val="00DB39E7"/>
    <w:rsid w:val="00DB3B3E"/>
    <w:rsid w:val="00DB71DB"/>
    <w:rsid w:val="00DB71E1"/>
    <w:rsid w:val="00DB7B0F"/>
    <w:rsid w:val="00DB7CB3"/>
    <w:rsid w:val="00DC0D57"/>
    <w:rsid w:val="00DC16F7"/>
    <w:rsid w:val="00DC1CA3"/>
    <w:rsid w:val="00DC2641"/>
    <w:rsid w:val="00DC2955"/>
    <w:rsid w:val="00DC2B1E"/>
    <w:rsid w:val="00DC7481"/>
    <w:rsid w:val="00DC7591"/>
    <w:rsid w:val="00DD0839"/>
    <w:rsid w:val="00DD1731"/>
    <w:rsid w:val="00DD26D0"/>
    <w:rsid w:val="00DD47D5"/>
    <w:rsid w:val="00DD6729"/>
    <w:rsid w:val="00DD6AF0"/>
    <w:rsid w:val="00DD7960"/>
    <w:rsid w:val="00DD7B0D"/>
    <w:rsid w:val="00DE1F29"/>
    <w:rsid w:val="00DE3FEB"/>
    <w:rsid w:val="00DE4905"/>
    <w:rsid w:val="00DE510C"/>
    <w:rsid w:val="00DE53B0"/>
    <w:rsid w:val="00DE7822"/>
    <w:rsid w:val="00DF081A"/>
    <w:rsid w:val="00DF1F1D"/>
    <w:rsid w:val="00DF265D"/>
    <w:rsid w:val="00DF2EB0"/>
    <w:rsid w:val="00DF31C1"/>
    <w:rsid w:val="00DF3AF3"/>
    <w:rsid w:val="00DF3BAA"/>
    <w:rsid w:val="00DF427A"/>
    <w:rsid w:val="00DF45C5"/>
    <w:rsid w:val="00DF5A8C"/>
    <w:rsid w:val="00DF69FC"/>
    <w:rsid w:val="00DF71D8"/>
    <w:rsid w:val="00E00553"/>
    <w:rsid w:val="00E00CCA"/>
    <w:rsid w:val="00E01404"/>
    <w:rsid w:val="00E01623"/>
    <w:rsid w:val="00E03AEE"/>
    <w:rsid w:val="00E03FE3"/>
    <w:rsid w:val="00E06951"/>
    <w:rsid w:val="00E10C94"/>
    <w:rsid w:val="00E10EC4"/>
    <w:rsid w:val="00E118D7"/>
    <w:rsid w:val="00E120BE"/>
    <w:rsid w:val="00E130D5"/>
    <w:rsid w:val="00E13341"/>
    <w:rsid w:val="00E13364"/>
    <w:rsid w:val="00E13F46"/>
    <w:rsid w:val="00E15858"/>
    <w:rsid w:val="00E15BD4"/>
    <w:rsid w:val="00E15F6F"/>
    <w:rsid w:val="00E16458"/>
    <w:rsid w:val="00E166DF"/>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11A"/>
    <w:rsid w:val="00E31BC7"/>
    <w:rsid w:val="00E31E7F"/>
    <w:rsid w:val="00E32015"/>
    <w:rsid w:val="00E33209"/>
    <w:rsid w:val="00E33C8F"/>
    <w:rsid w:val="00E35384"/>
    <w:rsid w:val="00E363CD"/>
    <w:rsid w:val="00E365C4"/>
    <w:rsid w:val="00E36C7F"/>
    <w:rsid w:val="00E37652"/>
    <w:rsid w:val="00E3768F"/>
    <w:rsid w:val="00E402BC"/>
    <w:rsid w:val="00E4132F"/>
    <w:rsid w:val="00E41403"/>
    <w:rsid w:val="00E418C7"/>
    <w:rsid w:val="00E41BD7"/>
    <w:rsid w:val="00E428D6"/>
    <w:rsid w:val="00E43284"/>
    <w:rsid w:val="00E43B4B"/>
    <w:rsid w:val="00E445C9"/>
    <w:rsid w:val="00E447C5"/>
    <w:rsid w:val="00E450C1"/>
    <w:rsid w:val="00E4547F"/>
    <w:rsid w:val="00E4574F"/>
    <w:rsid w:val="00E46B7D"/>
    <w:rsid w:val="00E5091C"/>
    <w:rsid w:val="00E50E42"/>
    <w:rsid w:val="00E51009"/>
    <w:rsid w:val="00E511AB"/>
    <w:rsid w:val="00E51350"/>
    <w:rsid w:val="00E51457"/>
    <w:rsid w:val="00E51C5E"/>
    <w:rsid w:val="00E523FB"/>
    <w:rsid w:val="00E528AF"/>
    <w:rsid w:val="00E53629"/>
    <w:rsid w:val="00E5372C"/>
    <w:rsid w:val="00E53759"/>
    <w:rsid w:val="00E537A9"/>
    <w:rsid w:val="00E541BF"/>
    <w:rsid w:val="00E541C7"/>
    <w:rsid w:val="00E5480C"/>
    <w:rsid w:val="00E54AB7"/>
    <w:rsid w:val="00E55131"/>
    <w:rsid w:val="00E55F3E"/>
    <w:rsid w:val="00E56392"/>
    <w:rsid w:val="00E56708"/>
    <w:rsid w:val="00E5712F"/>
    <w:rsid w:val="00E573CC"/>
    <w:rsid w:val="00E575AB"/>
    <w:rsid w:val="00E601DA"/>
    <w:rsid w:val="00E60547"/>
    <w:rsid w:val="00E609FF"/>
    <w:rsid w:val="00E61AA8"/>
    <w:rsid w:val="00E6247F"/>
    <w:rsid w:val="00E62E59"/>
    <w:rsid w:val="00E63E99"/>
    <w:rsid w:val="00E6454D"/>
    <w:rsid w:val="00E65301"/>
    <w:rsid w:val="00E6598A"/>
    <w:rsid w:val="00E6665F"/>
    <w:rsid w:val="00E667A7"/>
    <w:rsid w:val="00E679B3"/>
    <w:rsid w:val="00E70513"/>
    <w:rsid w:val="00E709B7"/>
    <w:rsid w:val="00E7190A"/>
    <w:rsid w:val="00E71CAD"/>
    <w:rsid w:val="00E71E5C"/>
    <w:rsid w:val="00E7245E"/>
    <w:rsid w:val="00E724D3"/>
    <w:rsid w:val="00E7283D"/>
    <w:rsid w:val="00E73831"/>
    <w:rsid w:val="00E73B66"/>
    <w:rsid w:val="00E7498E"/>
    <w:rsid w:val="00E74BB9"/>
    <w:rsid w:val="00E74FF5"/>
    <w:rsid w:val="00E75125"/>
    <w:rsid w:val="00E754FA"/>
    <w:rsid w:val="00E7584A"/>
    <w:rsid w:val="00E760D0"/>
    <w:rsid w:val="00E76D85"/>
    <w:rsid w:val="00E77C2E"/>
    <w:rsid w:val="00E80A1A"/>
    <w:rsid w:val="00E81DCB"/>
    <w:rsid w:val="00E8292A"/>
    <w:rsid w:val="00E82DE7"/>
    <w:rsid w:val="00E82E54"/>
    <w:rsid w:val="00E84116"/>
    <w:rsid w:val="00E843E6"/>
    <w:rsid w:val="00E84426"/>
    <w:rsid w:val="00E84C5C"/>
    <w:rsid w:val="00E85533"/>
    <w:rsid w:val="00E86343"/>
    <w:rsid w:val="00E866CD"/>
    <w:rsid w:val="00E877ED"/>
    <w:rsid w:val="00E901FD"/>
    <w:rsid w:val="00E90582"/>
    <w:rsid w:val="00E905A6"/>
    <w:rsid w:val="00E91964"/>
    <w:rsid w:val="00E91FB1"/>
    <w:rsid w:val="00E9408F"/>
    <w:rsid w:val="00E94468"/>
    <w:rsid w:val="00E94A0E"/>
    <w:rsid w:val="00E94AF9"/>
    <w:rsid w:val="00E95874"/>
    <w:rsid w:val="00E96226"/>
    <w:rsid w:val="00E96DDE"/>
    <w:rsid w:val="00E96DF4"/>
    <w:rsid w:val="00EA04AE"/>
    <w:rsid w:val="00EA062F"/>
    <w:rsid w:val="00EA17A9"/>
    <w:rsid w:val="00EA1B6D"/>
    <w:rsid w:val="00EA311B"/>
    <w:rsid w:val="00EA36CA"/>
    <w:rsid w:val="00EA3D9C"/>
    <w:rsid w:val="00EA43C0"/>
    <w:rsid w:val="00EA4CB0"/>
    <w:rsid w:val="00EA566F"/>
    <w:rsid w:val="00EB0749"/>
    <w:rsid w:val="00EB2857"/>
    <w:rsid w:val="00EB30B7"/>
    <w:rsid w:val="00EB3F8A"/>
    <w:rsid w:val="00EB4062"/>
    <w:rsid w:val="00EB416F"/>
    <w:rsid w:val="00EB43B9"/>
    <w:rsid w:val="00EB4482"/>
    <w:rsid w:val="00EB4C01"/>
    <w:rsid w:val="00EB4D59"/>
    <w:rsid w:val="00EB4E58"/>
    <w:rsid w:val="00EB5113"/>
    <w:rsid w:val="00EB573D"/>
    <w:rsid w:val="00EB583A"/>
    <w:rsid w:val="00EB7497"/>
    <w:rsid w:val="00EB7752"/>
    <w:rsid w:val="00EC0725"/>
    <w:rsid w:val="00EC0889"/>
    <w:rsid w:val="00EC0C13"/>
    <w:rsid w:val="00EC148C"/>
    <w:rsid w:val="00EC2D7D"/>
    <w:rsid w:val="00EC36AD"/>
    <w:rsid w:val="00EC3BCF"/>
    <w:rsid w:val="00EC56B1"/>
    <w:rsid w:val="00EC664F"/>
    <w:rsid w:val="00EC6749"/>
    <w:rsid w:val="00EC72F5"/>
    <w:rsid w:val="00EC7334"/>
    <w:rsid w:val="00ED123E"/>
    <w:rsid w:val="00ED1877"/>
    <w:rsid w:val="00ED247F"/>
    <w:rsid w:val="00ED27E4"/>
    <w:rsid w:val="00ED2F27"/>
    <w:rsid w:val="00ED3370"/>
    <w:rsid w:val="00ED4D96"/>
    <w:rsid w:val="00ED5A40"/>
    <w:rsid w:val="00ED5F21"/>
    <w:rsid w:val="00ED602C"/>
    <w:rsid w:val="00ED62B5"/>
    <w:rsid w:val="00ED6DDB"/>
    <w:rsid w:val="00ED7985"/>
    <w:rsid w:val="00EE00D6"/>
    <w:rsid w:val="00EE270D"/>
    <w:rsid w:val="00EE3728"/>
    <w:rsid w:val="00EE3B17"/>
    <w:rsid w:val="00EE423F"/>
    <w:rsid w:val="00EE5AA2"/>
    <w:rsid w:val="00EE6989"/>
    <w:rsid w:val="00EE6C77"/>
    <w:rsid w:val="00EE6F64"/>
    <w:rsid w:val="00EE7604"/>
    <w:rsid w:val="00EE7912"/>
    <w:rsid w:val="00EE7915"/>
    <w:rsid w:val="00EF0465"/>
    <w:rsid w:val="00EF13C5"/>
    <w:rsid w:val="00EF16D8"/>
    <w:rsid w:val="00EF28EF"/>
    <w:rsid w:val="00EF2EB9"/>
    <w:rsid w:val="00EF40E7"/>
    <w:rsid w:val="00EF4529"/>
    <w:rsid w:val="00EF5B34"/>
    <w:rsid w:val="00EF64AA"/>
    <w:rsid w:val="00EF657C"/>
    <w:rsid w:val="00EF7791"/>
    <w:rsid w:val="00EF7B66"/>
    <w:rsid w:val="00F004D1"/>
    <w:rsid w:val="00F00C0D"/>
    <w:rsid w:val="00F0128B"/>
    <w:rsid w:val="00F0182D"/>
    <w:rsid w:val="00F02663"/>
    <w:rsid w:val="00F03369"/>
    <w:rsid w:val="00F04E62"/>
    <w:rsid w:val="00F050AA"/>
    <w:rsid w:val="00F05BBA"/>
    <w:rsid w:val="00F05E6D"/>
    <w:rsid w:val="00F06D9D"/>
    <w:rsid w:val="00F11800"/>
    <w:rsid w:val="00F11B61"/>
    <w:rsid w:val="00F135D6"/>
    <w:rsid w:val="00F13922"/>
    <w:rsid w:val="00F13DBC"/>
    <w:rsid w:val="00F14359"/>
    <w:rsid w:val="00F15FCF"/>
    <w:rsid w:val="00F16613"/>
    <w:rsid w:val="00F1738D"/>
    <w:rsid w:val="00F20706"/>
    <w:rsid w:val="00F21003"/>
    <w:rsid w:val="00F21496"/>
    <w:rsid w:val="00F21E77"/>
    <w:rsid w:val="00F2384A"/>
    <w:rsid w:val="00F24D27"/>
    <w:rsid w:val="00F2520C"/>
    <w:rsid w:val="00F25BCB"/>
    <w:rsid w:val="00F25ECC"/>
    <w:rsid w:val="00F264C1"/>
    <w:rsid w:val="00F26D7F"/>
    <w:rsid w:val="00F27305"/>
    <w:rsid w:val="00F275D0"/>
    <w:rsid w:val="00F30790"/>
    <w:rsid w:val="00F31570"/>
    <w:rsid w:val="00F320AA"/>
    <w:rsid w:val="00F33355"/>
    <w:rsid w:val="00F34363"/>
    <w:rsid w:val="00F34473"/>
    <w:rsid w:val="00F34CE9"/>
    <w:rsid w:val="00F354B9"/>
    <w:rsid w:val="00F35705"/>
    <w:rsid w:val="00F35716"/>
    <w:rsid w:val="00F35B93"/>
    <w:rsid w:val="00F36967"/>
    <w:rsid w:val="00F37909"/>
    <w:rsid w:val="00F37CFD"/>
    <w:rsid w:val="00F37D33"/>
    <w:rsid w:val="00F40178"/>
    <w:rsid w:val="00F40BBD"/>
    <w:rsid w:val="00F40DB9"/>
    <w:rsid w:val="00F40ED1"/>
    <w:rsid w:val="00F415A3"/>
    <w:rsid w:val="00F41778"/>
    <w:rsid w:val="00F41B3E"/>
    <w:rsid w:val="00F421D1"/>
    <w:rsid w:val="00F4323B"/>
    <w:rsid w:val="00F43B8E"/>
    <w:rsid w:val="00F445DB"/>
    <w:rsid w:val="00F45196"/>
    <w:rsid w:val="00F45D51"/>
    <w:rsid w:val="00F46075"/>
    <w:rsid w:val="00F46842"/>
    <w:rsid w:val="00F46DCC"/>
    <w:rsid w:val="00F4765F"/>
    <w:rsid w:val="00F479B5"/>
    <w:rsid w:val="00F47A1B"/>
    <w:rsid w:val="00F47BCD"/>
    <w:rsid w:val="00F47C4B"/>
    <w:rsid w:val="00F50075"/>
    <w:rsid w:val="00F516CE"/>
    <w:rsid w:val="00F51AD9"/>
    <w:rsid w:val="00F53775"/>
    <w:rsid w:val="00F539A6"/>
    <w:rsid w:val="00F55E0E"/>
    <w:rsid w:val="00F5611D"/>
    <w:rsid w:val="00F56E3E"/>
    <w:rsid w:val="00F578A8"/>
    <w:rsid w:val="00F578FC"/>
    <w:rsid w:val="00F57EEB"/>
    <w:rsid w:val="00F57F67"/>
    <w:rsid w:val="00F60996"/>
    <w:rsid w:val="00F60B5D"/>
    <w:rsid w:val="00F611E4"/>
    <w:rsid w:val="00F613D4"/>
    <w:rsid w:val="00F61FE7"/>
    <w:rsid w:val="00F62AFE"/>
    <w:rsid w:val="00F633E5"/>
    <w:rsid w:val="00F64A3A"/>
    <w:rsid w:val="00F64F35"/>
    <w:rsid w:val="00F64FC4"/>
    <w:rsid w:val="00F65DE3"/>
    <w:rsid w:val="00F6694F"/>
    <w:rsid w:val="00F67E6A"/>
    <w:rsid w:val="00F70472"/>
    <w:rsid w:val="00F71430"/>
    <w:rsid w:val="00F714AC"/>
    <w:rsid w:val="00F71A8A"/>
    <w:rsid w:val="00F75896"/>
    <w:rsid w:val="00F76666"/>
    <w:rsid w:val="00F7695C"/>
    <w:rsid w:val="00F76ECB"/>
    <w:rsid w:val="00F76EF7"/>
    <w:rsid w:val="00F776B7"/>
    <w:rsid w:val="00F77758"/>
    <w:rsid w:val="00F77BDB"/>
    <w:rsid w:val="00F8031F"/>
    <w:rsid w:val="00F80842"/>
    <w:rsid w:val="00F80C5C"/>
    <w:rsid w:val="00F818A5"/>
    <w:rsid w:val="00F8197C"/>
    <w:rsid w:val="00F83750"/>
    <w:rsid w:val="00F8465D"/>
    <w:rsid w:val="00F848B3"/>
    <w:rsid w:val="00F85698"/>
    <w:rsid w:val="00F85755"/>
    <w:rsid w:val="00F86A0B"/>
    <w:rsid w:val="00F87431"/>
    <w:rsid w:val="00F8765C"/>
    <w:rsid w:val="00F87A53"/>
    <w:rsid w:val="00F9031B"/>
    <w:rsid w:val="00F91DA4"/>
    <w:rsid w:val="00F92728"/>
    <w:rsid w:val="00F92A61"/>
    <w:rsid w:val="00F9375B"/>
    <w:rsid w:val="00F937AF"/>
    <w:rsid w:val="00F94494"/>
    <w:rsid w:val="00F96483"/>
    <w:rsid w:val="00F9648C"/>
    <w:rsid w:val="00F965CB"/>
    <w:rsid w:val="00F96671"/>
    <w:rsid w:val="00F9680E"/>
    <w:rsid w:val="00F96E21"/>
    <w:rsid w:val="00FA00AF"/>
    <w:rsid w:val="00FA0A0A"/>
    <w:rsid w:val="00FA0C9D"/>
    <w:rsid w:val="00FA169B"/>
    <w:rsid w:val="00FA1A87"/>
    <w:rsid w:val="00FA2C0B"/>
    <w:rsid w:val="00FA2C4B"/>
    <w:rsid w:val="00FA5CC6"/>
    <w:rsid w:val="00FA64D5"/>
    <w:rsid w:val="00FA6760"/>
    <w:rsid w:val="00FA70F6"/>
    <w:rsid w:val="00FA7420"/>
    <w:rsid w:val="00FA756C"/>
    <w:rsid w:val="00FA75E4"/>
    <w:rsid w:val="00FA776B"/>
    <w:rsid w:val="00FB0AB1"/>
    <w:rsid w:val="00FB1E7F"/>
    <w:rsid w:val="00FB2BEF"/>
    <w:rsid w:val="00FB36CA"/>
    <w:rsid w:val="00FB389A"/>
    <w:rsid w:val="00FB72AC"/>
    <w:rsid w:val="00FB7706"/>
    <w:rsid w:val="00FB7EC9"/>
    <w:rsid w:val="00FB7F82"/>
    <w:rsid w:val="00FC0DAF"/>
    <w:rsid w:val="00FC11F5"/>
    <w:rsid w:val="00FC126D"/>
    <w:rsid w:val="00FC3387"/>
    <w:rsid w:val="00FC382F"/>
    <w:rsid w:val="00FC4236"/>
    <w:rsid w:val="00FC615D"/>
    <w:rsid w:val="00FD01CC"/>
    <w:rsid w:val="00FD08AF"/>
    <w:rsid w:val="00FD11F1"/>
    <w:rsid w:val="00FD1E22"/>
    <w:rsid w:val="00FD1E7A"/>
    <w:rsid w:val="00FD2672"/>
    <w:rsid w:val="00FD28F4"/>
    <w:rsid w:val="00FD2CE2"/>
    <w:rsid w:val="00FD4A1E"/>
    <w:rsid w:val="00FD66A9"/>
    <w:rsid w:val="00FD6712"/>
    <w:rsid w:val="00FD6853"/>
    <w:rsid w:val="00FD6E54"/>
    <w:rsid w:val="00FE01B5"/>
    <w:rsid w:val="00FE03BB"/>
    <w:rsid w:val="00FE0BF0"/>
    <w:rsid w:val="00FE15A2"/>
    <w:rsid w:val="00FE3099"/>
    <w:rsid w:val="00FE3B37"/>
    <w:rsid w:val="00FE4B40"/>
    <w:rsid w:val="00FE5DC4"/>
    <w:rsid w:val="00FE6E94"/>
    <w:rsid w:val="00FE76CB"/>
    <w:rsid w:val="00FE7BD8"/>
    <w:rsid w:val="00FF0965"/>
    <w:rsid w:val="00FF12EF"/>
    <w:rsid w:val="00FF1D76"/>
    <w:rsid w:val="00FF2515"/>
    <w:rsid w:val="00FF2909"/>
    <w:rsid w:val="00FF2B0F"/>
    <w:rsid w:val="00FF309E"/>
    <w:rsid w:val="00FF3EE6"/>
    <w:rsid w:val="00FF434C"/>
    <w:rsid w:val="00FF4FD0"/>
    <w:rsid w:val="00FF55F5"/>
    <w:rsid w:val="00FF682B"/>
    <w:rsid w:val="00FF6E32"/>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1Char">
    <w:name w:val="Heading 1 Char"/>
    <w:basedOn w:val="DefaultParagraphFont"/>
    <w:link w:val="Heading1"/>
    <w:rsid w:val="0005423C"/>
    <w:rPr>
      <w:rFonts w:ascii="Arial" w:eastAsia="SimSun" w:hAnsi="Arial" w:cs="Arial"/>
      <w:b/>
      <w:bCs/>
      <w:caps/>
      <w:kern w:val="32"/>
      <w:sz w:val="22"/>
      <w:szCs w:val="32"/>
    </w:rPr>
  </w:style>
  <w:style w:type="character" w:customStyle="1" w:styleId="Heading2Char">
    <w:name w:val="Heading 2 Char"/>
    <w:basedOn w:val="DefaultParagraphFont"/>
    <w:link w:val="Heading2"/>
    <w:rsid w:val="0005423C"/>
    <w:rPr>
      <w:rFonts w:ascii="Arial" w:eastAsia="SimSun" w:hAnsi="Arial" w:cs="Arial"/>
      <w:bCs/>
      <w:iCs/>
      <w:caps/>
      <w:sz w:val="22"/>
      <w:szCs w:val="28"/>
    </w:rPr>
  </w:style>
  <w:style w:type="character" w:customStyle="1" w:styleId="Heading3Char">
    <w:name w:val="Heading 3 Char"/>
    <w:basedOn w:val="DefaultParagraphFont"/>
    <w:link w:val="Heading3"/>
    <w:rsid w:val="0005423C"/>
    <w:rPr>
      <w:rFonts w:ascii="Arial" w:eastAsia="SimSun" w:hAnsi="Arial" w:cs="Arial"/>
      <w:bCs/>
      <w:sz w:val="22"/>
      <w:szCs w:val="26"/>
      <w:u w:val="single"/>
    </w:rPr>
  </w:style>
  <w:style w:type="character" w:customStyle="1" w:styleId="Heading4Char">
    <w:name w:val="Heading 4 Char"/>
    <w:basedOn w:val="DefaultParagraphFont"/>
    <w:link w:val="Heading4"/>
    <w:rsid w:val="0005423C"/>
    <w:rPr>
      <w:rFonts w:ascii="Arial" w:eastAsia="SimSun" w:hAnsi="Arial" w:cs="Arial"/>
      <w:bCs/>
      <w:i/>
      <w:sz w:val="22"/>
      <w:szCs w:val="28"/>
    </w:rPr>
  </w:style>
  <w:style w:type="character" w:customStyle="1" w:styleId="HeaderChar">
    <w:name w:val="Header Char"/>
    <w:basedOn w:val="DefaultParagraphFont"/>
    <w:link w:val="Header"/>
    <w:uiPriority w:val="99"/>
    <w:rsid w:val="0005423C"/>
    <w:rPr>
      <w:rFonts w:ascii="Arial" w:hAnsi="Arial" w:cs="Arial"/>
      <w:sz w:val="22"/>
    </w:rPr>
  </w:style>
  <w:style w:type="character" w:customStyle="1" w:styleId="FooterChar">
    <w:name w:val="Footer Char"/>
    <w:basedOn w:val="DefaultParagraphFont"/>
    <w:link w:val="Footer"/>
    <w:semiHidden/>
    <w:rsid w:val="0005423C"/>
    <w:rPr>
      <w:rFonts w:ascii="Arial" w:hAnsi="Arial" w:cs="Arial"/>
      <w:sz w:val="22"/>
    </w:rPr>
  </w:style>
  <w:style w:type="character" w:customStyle="1" w:styleId="SalutationChar">
    <w:name w:val="Salutation Char"/>
    <w:basedOn w:val="DefaultParagraphFont"/>
    <w:link w:val="Salutation"/>
    <w:semiHidden/>
    <w:rsid w:val="0005423C"/>
    <w:rPr>
      <w:rFonts w:ascii="Arial" w:hAnsi="Arial" w:cs="Arial"/>
      <w:sz w:val="22"/>
    </w:rPr>
  </w:style>
  <w:style w:type="character" w:customStyle="1" w:styleId="SignatureChar">
    <w:name w:val="Signature Char"/>
    <w:basedOn w:val="DefaultParagraphFont"/>
    <w:link w:val="Signature"/>
    <w:semiHidden/>
    <w:rsid w:val="0005423C"/>
    <w:rPr>
      <w:rFonts w:ascii="Arial" w:hAnsi="Arial" w:cs="Arial"/>
      <w:sz w:val="22"/>
    </w:rPr>
  </w:style>
  <w:style w:type="character" w:customStyle="1" w:styleId="FootnoteTextChar">
    <w:name w:val="Footnote Text Char"/>
    <w:basedOn w:val="DefaultParagraphFont"/>
    <w:link w:val="FootnoteText"/>
    <w:semiHidden/>
    <w:rsid w:val="0005423C"/>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05423C"/>
    <w:rPr>
      <w:rFonts w:ascii="Arial" w:hAnsi="Arial" w:cs="Arial"/>
      <w:sz w:val="18"/>
    </w:rPr>
  </w:style>
  <w:style w:type="character" w:customStyle="1" w:styleId="CommentTextChar">
    <w:name w:val="Comment Text Char"/>
    <w:basedOn w:val="DefaultParagraphFont"/>
    <w:link w:val="CommentText"/>
    <w:semiHidden/>
    <w:rsid w:val="0005423C"/>
    <w:rPr>
      <w:rFonts w:ascii="Arial" w:hAnsi="Arial" w:cs="Arial"/>
      <w:sz w:val="18"/>
    </w:rPr>
  </w:style>
  <w:style w:type="paragraph" w:styleId="ListParagraph">
    <w:name w:val="List Paragraph"/>
    <w:basedOn w:val="Normal"/>
    <w:uiPriority w:val="34"/>
    <w:qFormat/>
    <w:rsid w:val="003F7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1Char">
    <w:name w:val="Heading 1 Char"/>
    <w:basedOn w:val="DefaultParagraphFont"/>
    <w:link w:val="Heading1"/>
    <w:rsid w:val="0005423C"/>
    <w:rPr>
      <w:rFonts w:ascii="Arial" w:eastAsia="SimSun" w:hAnsi="Arial" w:cs="Arial"/>
      <w:b/>
      <w:bCs/>
      <w:caps/>
      <w:kern w:val="32"/>
      <w:sz w:val="22"/>
      <w:szCs w:val="32"/>
    </w:rPr>
  </w:style>
  <w:style w:type="character" w:customStyle="1" w:styleId="Heading2Char">
    <w:name w:val="Heading 2 Char"/>
    <w:basedOn w:val="DefaultParagraphFont"/>
    <w:link w:val="Heading2"/>
    <w:rsid w:val="0005423C"/>
    <w:rPr>
      <w:rFonts w:ascii="Arial" w:eastAsia="SimSun" w:hAnsi="Arial" w:cs="Arial"/>
      <w:bCs/>
      <w:iCs/>
      <w:caps/>
      <w:sz w:val="22"/>
      <w:szCs w:val="28"/>
    </w:rPr>
  </w:style>
  <w:style w:type="character" w:customStyle="1" w:styleId="Heading3Char">
    <w:name w:val="Heading 3 Char"/>
    <w:basedOn w:val="DefaultParagraphFont"/>
    <w:link w:val="Heading3"/>
    <w:rsid w:val="0005423C"/>
    <w:rPr>
      <w:rFonts w:ascii="Arial" w:eastAsia="SimSun" w:hAnsi="Arial" w:cs="Arial"/>
      <w:bCs/>
      <w:sz w:val="22"/>
      <w:szCs w:val="26"/>
      <w:u w:val="single"/>
    </w:rPr>
  </w:style>
  <w:style w:type="character" w:customStyle="1" w:styleId="Heading4Char">
    <w:name w:val="Heading 4 Char"/>
    <w:basedOn w:val="DefaultParagraphFont"/>
    <w:link w:val="Heading4"/>
    <w:rsid w:val="0005423C"/>
    <w:rPr>
      <w:rFonts w:ascii="Arial" w:eastAsia="SimSun" w:hAnsi="Arial" w:cs="Arial"/>
      <w:bCs/>
      <w:i/>
      <w:sz w:val="22"/>
      <w:szCs w:val="28"/>
    </w:rPr>
  </w:style>
  <w:style w:type="character" w:customStyle="1" w:styleId="HeaderChar">
    <w:name w:val="Header Char"/>
    <w:basedOn w:val="DefaultParagraphFont"/>
    <w:link w:val="Header"/>
    <w:uiPriority w:val="99"/>
    <w:rsid w:val="0005423C"/>
    <w:rPr>
      <w:rFonts w:ascii="Arial" w:hAnsi="Arial" w:cs="Arial"/>
      <w:sz w:val="22"/>
    </w:rPr>
  </w:style>
  <w:style w:type="character" w:customStyle="1" w:styleId="FooterChar">
    <w:name w:val="Footer Char"/>
    <w:basedOn w:val="DefaultParagraphFont"/>
    <w:link w:val="Footer"/>
    <w:semiHidden/>
    <w:rsid w:val="0005423C"/>
    <w:rPr>
      <w:rFonts w:ascii="Arial" w:hAnsi="Arial" w:cs="Arial"/>
      <w:sz w:val="22"/>
    </w:rPr>
  </w:style>
  <w:style w:type="character" w:customStyle="1" w:styleId="SalutationChar">
    <w:name w:val="Salutation Char"/>
    <w:basedOn w:val="DefaultParagraphFont"/>
    <w:link w:val="Salutation"/>
    <w:semiHidden/>
    <w:rsid w:val="0005423C"/>
    <w:rPr>
      <w:rFonts w:ascii="Arial" w:hAnsi="Arial" w:cs="Arial"/>
      <w:sz w:val="22"/>
    </w:rPr>
  </w:style>
  <w:style w:type="character" w:customStyle="1" w:styleId="SignatureChar">
    <w:name w:val="Signature Char"/>
    <w:basedOn w:val="DefaultParagraphFont"/>
    <w:link w:val="Signature"/>
    <w:semiHidden/>
    <w:rsid w:val="0005423C"/>
    <w:rPr>
      <w:rFonts w:ascii="Arial" w:hAnsi="Arial" w:cs="Arial"/>
      <w:sz w:val="22"/>
    </w:rPr>
  </w:style>
  <w:style w:type="character" w:customStyle="1" w:styleId="FootnoteTextChar">
    <w:name w:val="Footnote Text Char"/>
    <w:basedOn w:val="DefaultParagraphFont"/>
    <w:link w:val="FootnoteText"/>
    <w:semiHidden/>
    <w:rsid w:val="0005423C"/>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05423C"/>
    <w:rPr>
      <w:rFonts w:ascii="Arial" w:hAnsi="Arial" w:cs="Arial"/>
      <w:sz w:val="18"/>
    </w:rPr>
  </w:style>
  <w:style w:type="character" w:customStyle="1" w:styleId="CommentTextChar">
    <w:name w:val="Comment Text Char"/>
    <w:basedOn w:val="DefaultParagraphFont"/>
    <w:link w:val="CommentText"/>
    <w:semiHidden/>
    <w:rsid w:val="0005423C"/>
    <w:rPr>
      <w:rFonts w:ascii="Arial" w:hAnsi="Arial" w:cs="Arial"/>
      <w:sz w:val="18"/>
    </w:rPr>
  </w:style>
  <w:style w:type="paragraph" w:styleId="ListParagraph">
    <w:name w:val="List Paragraph"/>
    <w:basedOn w:val="Normal"/>
    <w:uiPriority w:val="34"/>
    <w:qFormat/>
    <w:rsid w:val="003F7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5915">
      <w:bodyDiv w:val="1"/>
      <w:marLeft w:val="0"/>
      <w:marRight w:val="0"/>
      <w:marTop w:val="0"/>
      <w:marBottom w:val="0"/>
      <w:divBdr>
        <w:top w:val="none" w:sz="0" w:space="0" w:color="auto"/>
        <w:left w:val="none" w:sz="0" w:space="0" w:color="auto"/>
        <w:bottom w:val="none" w:sz="0" w:space="0" w:color="auto"/>
        <w:right w:val="none" w:sz="0" w:space="0" w:color="auto"/>
      </w:divBdr>
      <w:divsChild>
        <w:div w:id="2080246017">
          <w:marLeft w:val="0"/>
          <w:marRight w:val="0"/>
          <w:marTop w:val="0"/>
          <w:marBottom w:val="0"/>
          <w:divBdr>
            <w:top w:val="none" w:sz="0" w:space="0" w:color="auto"/>
            <w:left w:val="none" w:sz="0" w:space="0" w:color="auto"/>
            <w:bottom w:val="none" w:sz="0" w:space="0" w:color="auto"/>
            <w:right w:val="none" w:sz="0" w:space="0" w:color="auto"/>
          </w:divBdr>
          <w:divsChild>
            <w:div w:id="198394568">
              <w:marLeft w:val="0"/>
              <w:marRight w:val="0"/>
              <w:marTop w:val="0"/>
              <w:marBottom w:val="0"/>
              <w:divBdr>
                <w:top w:val="none" w:sz="0" w:space="0" w:color="auto"/>
                <w:left w:val="none" w:sz="0" w:space="0" w:color="auto"/>
                <w:bottom w:val="none" w:sz="0" w:space="0" w:color="auto"/>
                <w:right w:val="none" w:sz="0" w:space="0" w:color="auto"/>
              </w:divBdr>
              <w:divsChild>
                <w:div w:id="1899510498">
                  <w:marLeft w:val="0"/>
                  <w:marRight w:val="0"/>
                  <w:marTop w:val="0"/>
                  <w:marBottom w:val="0"/>
                  <w:divBdr>
                    <w:top w:val="none" w:sz="0" w:space="0" w:color="auto"/>
                    <w:left w:val="none" w:sz="0" w:space="0" w:color="auto"/>
                    <w:bottom w:val="none" w:sz="0" w:space="0" w:color="auto"/>
                    <w:right w:val="none" w:sz="0" w:space="0" w:color="auto"/>
                  </w:divBdr>
                  <w:divsChild>
                    <w:div w:id="1595819893">
                      <w:marLeft w:val="0"/>
                      <w:marRight w:val="0"/>
                      <w:marTop w:val="0"/>
                      <w:marBottom w:val="0"/>
                      <w:divBdr>
                        <w:top w:val="none" w:sz="0" w:space="0" w:color="auto"/>
                        <w:left w:val="none" w:sz="0" w:space="0" w:color="auto"/>
                        <w:bottom w:val="none" w:sz="0" w:space="0" w:color="auto"/>
                        <w:right w:val="none" w:sz="0" w:space="0" w:color="auto"/>
                      </w:divBdr>
                      <w:divsChild>
                        <w:div w:id="328097768">
                          <w:marLeft w:val="0"/>
                          <w:marRight w:val="0"/>
                          <w:marTop w:val="0"/>
                          <w:marBottom w:val="0"/>
                          <w:divBdr>
                            <w:top w:val="none" w:sz="0" w:space="0" w:color="auto"/>
                            <w:left w:val="none" w:sz="0" w:space="0" w:color="auto"/>
                            <w:bottom w:val="none" w:sz="0" w:space="0" w:color="auto"/>
                            <w:right w:val="none" w:sz="0" w:space="0" w:color="auto"/>
                          </w:divBdr>
                          <w:divsChild>
                            <w:div w:id="100419536">
                              <w:marLeft w:val="0"/>
                              <w:marRight w:val="0"/>
                              <w:marTop w:val="0"/>
                              <w:marBottom w:val="0"/>
                              <w:divBdr>
                                <w:top w:val="none" w:sz="0" w:space="0" w:color="auto"/>
                                <w:left w:val="none" w:sz="0" w:space="0" w:color="auto"/>
                                <w:bottom w:val="none" w:sz="0" w:space="0" w:color="auto"/>
                                <w:right w:val="none" w:sz="0" w:space="0" w:color="auto"/>
                              </w:divBdr>
                              <w:divsChild>
                                <w:div w:id="1683431950">
                                  <w:marLeft w:val="0"/>
                                  <w:marRight w:val="0"/>
                                  <w:marTop w:val="0"/>
                                  <w:marBottom w:val="0"/>
                                  <w:divBdr>
                                    <w:top w:val="none" w:sz="0" w:space="0" w:color="auto"/>
                                    <w:left w:val="none" w:sz="0" w:space="0" w:color="auto"/>
                                    <w:bottom w:val="none" w:sz="0" w:space="0" w:color="auto"/>
                                    <w:right w:val="none" w:sz="0" w:space="0" w:color="auto"/>
                                  </w:divBdr>
                                  <w:divsChild>
                                    <w:div w:id="1535775604">
                                      <w:marLeft w:val="60"/>
                                      <w:marRight w:val="0"/>
                                      <w:marTop w:val="0"/>
                                      <w:marBottom w:val="0"/>
                                      <w:divBdr>
                                        <w:top w:val="none" w:sz="0" w:space="0" w:color="auto"/>
                                        <w:left w:val="none" w:sz="0" w:space="0" w:color="auto"/>
                                        <w:bottom w:val="none" w:sz="0" w:space="0" w:color="auto"/>
                                        <w:right w:val="none" w:sz="0" w:space="0" w:color="auto"/>
                                      </w:divBdr>
                                      <w:divsChild>
                                        <w:div w:id="98988266">
                                          <w:marLeft w:val="0"/>
                                          <w:marRight w:val="0"/>
                                          <w:marTop w:val="0"/>
                                          <w:marBottom w:val="0"/>
                                          <w:divBdr>
                                            <w:top w:val="none" w:sz="0" w:space="0" w:color="auto"/>
                                            <w:left w:val="none" w:sz="0" w:space="0" w:color="auto"/>
                                            <w:bottom w:val="none" w:sz="0" w:space="0" w:color="auto"/>
                                            <w:right w:val="none" w:sz="0" w:space="0" w:color="auto"/>
                                          </w:divBdr>
                                          <w:divsChild>
                                            <w:div w:id="2074037931">
                                              <w:marLeft w:val="0"/>
                                              <w:marRight w:val="0"/>
                                              <w:marTop w:val="0"/>
                                              <w:marBottom w:val="120"/>
                                              <w:divBdr>
                                                <w:top w:val="single" w:sz="6" w:space="0" w:color="F5F5F5"/>
                                                <w:left w:val="single" w:sz="6" w:space="0" w:color="F5F5F5"/>
                                                <w:bottom w:val="single" w:sz="6" w:space="0" w:color="F5F5F5"/>
                                                <w:right w:val="single" w:sz="6" w:space="0" w:color="F5F5F5"/>
                                              </w:divBdr>
                                              <w:divsChild>
                                                <w:div w:id="585579921">
                                                  <w:marLeft w:val="0"/>
                                                  <w:marRight w:val="0"/>
                                                  <w:marTop w:val="0"/>
                                                  <w:marBottom w:val="0"/>
                                                  <w:divBdr>
                                                    <w:top w:val="none" w:sz="0" w:space="0" w:color="auto"/>
                                                    <w:left w:val="none" w:sz="0" w:space="0" w:color="auto"/>
                                                    <w:bottom w:val="none" w:sz="0" w:space="0" w:color="auto"/>
                                                    <w:right w:val="none" w:sz="0" w:space="0" w:color="auto"/>
                                                  </w:divBdr>
                                                  <w:divsChild>
                                                    <w:div w:id="12086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869621">
      <w:bodyDiv w:val="1"/>
      <w:marLeft w:val="0"/>
      <w:marRight w:val="0"/>
      <w:marTop w:val="0"/>
      <w:marBottom w:val="0"/>
      <w:divBdr>
        <w:top w:val="none" w:sz="0" w:space="0" w:color="auto"/>
        <w:left w:val="none" w:sz="0" w:space="0" w:color="auto"/>
        <w:bottom w:val="none" w:sz="0" w:space="0" w:color="auto"/>
        <w:right w:val="none" w:sz="0" w:space="0" w:color="auto"/>
      </w:divBdr>
      <w:divsChild>
        <w:div w:id="315690240">
          <w:marLeft w:val="0"/>
          <w:marRight w:val="0"/>
          <w:marTop w:val="0"/>
          <w:marBottom w:val="0"/>
          <w:divBdr>
            <w:top w:val="none" w:sz="0" w:space="0" w:color="auto"/>
            <w:left w:val="none" w:sz="0" w:space="0" w:color="auto"/>
            <w:bottom w:val="none" w:sz="0" w:space="0" w:color="auto"/>
            <w:right w:val="none" w:sz="0" w:space="0" w:color="auto"/>
          </w:divBdr>
          <w:divsChild>
            <w:div w:id="276497352">
              <w:marLeft w:val="0"/>
              <w:marRight w:val="0"/>
              <w:marTop w:val="0"/>
              <w:marBottom w:val="0"/>
              <w:divBdr>
                <w:top w:val="none" w:sz="0" w:space="0" w:color="auto"/>
                <w:left w:val="none" w:sz="0" w:space="0" w:color="auto"/>
                <w:bottom w:val="none" w:sz="0" w:space="0" w:color="auto"/>
                <w:right w:val="none" w:sz="0" w:space="0" w:color="auto"/>
              </w:divBdr>
              <w:divsChild>
                <w:div w:id="371467484">
                  <w:marLeft w:val="0"/>
                  <w:marRight w:val="0"/>
                  <w:marTop w:val="0"/>
                  <w:marBottom w:val="0"/>
                  <w:divBdr>
                    <w:top w:val="none" w:sz="0" w:space="0" w:color="auto"/>
                    <w:left w:val="none" w:sz="0" w:space="0" w:color="auto"/>
                    <w:bottom w:val="none" w:sz="0" w:space="0" w:color="auto"/>
                    <w:right w:val="none" w:sz="0" w:space="0" w:color="auto"/>
                  </w:divBdr>
                  <w:divsChild>
                    <w:div w:id="1987314131">
                      <w:marLeft w:val="0"/>
                      <w:marRight w:val="0"/>
                      <w:marTop w:val="0"/>
                      <w:marBottom w:val="0"/>
                      <w:divBdr>
                        <w:top w:val="none" w:sz="0" w:space="0" w:color="auto"/>
                        <w:left w:val="none" w:sz="0" w:space="0" w:color="auto"/>
                        <w:bottom w:val="none" w:sz="0" w:space="0" w:color="auto"/>
                        <w:right w:val="none" w:sz="0" w:space="0" w:color="auto"/>
                      </w:divBdr>
                      <w:divsChild>
                        <w:div w:id="843055767">
                          <w:marLeft w:val="0"/>
                          <w:marRight w:val="0"/>
                          <w:marTop w:val="0"/>
                          <w:marBottom w:val="0"/>
                          <w:divBdr>
                            <w:top w:val="none" w:sz="0" w:space="0" w:color="auto"/>
                            <w:left w:val="none" w:sz="0" w:space="0" w:color="auto"/>
                            <w:bottom w:val="none" w:sz="0" w:space="0" w:color="auto"/>
                            <w:right w:val="none" w:sz="0" w:space="0" w:color="auto"/>
                          </w:divBdr>
                          <w:divsChild>
                            <w:div w:id="2107312377">
                              <w:marLeft w:val="0"/>
                              <w:marRight w:val="0"/>
                              <w:marTop w:val="0"/>
                              <w:marBottom w:val="0"/>
                              <w:divBdr>
                                <w:top w:val="none" w:sz="0" w:space="0" w:color="auto"/>
                                <w:left w:val="none" w:sz="0" w:space="0" w:color="auto"/>
                                <w:bottom w:val="none" w:sz="0" w:space="0" w:color="auto"/>
                                <w:right w:val="none" w:sz="0" w:space="0" w:color="auto"/>
                              </w:divBdr>
                              <w:divsChild>
                                <w:div w:id="1383793921">
                                  <w:marLeft w:val="0"/>
                                  <w:marRight w:val="0"/>
                                  <w:marTop w:val="0"/>
                                  <w:marBottom w:val="0"/>
                                  <w:divBdr>
                                    <w:top w:val="none" w:sz="0" w:space="0" w:color="auto"/>
                                    <w:left w:val="none" w:sz="0" w:space="0" w:color="auto"/>
                                    <w:bottom w:val="none" w:sz="0" w:space="0" w:color="auto"/>
                                    <w:right w:val="none" w:sz="0" w:space="0" w:color="auto"/>
                                  </w:divBdr>
                                  <w:divsChild>
                                    <w:div w:id="52778582">
                                      <w:marLeft w:val="60"/>
                                      <w:marRight w:val="0"/>
                                      <w:marTop w:val="0"/>
                                      <w:marBottom w:val="0"/>
                                      <w:divBdr>
                                        <w:top w:val="none" w:sz="0" w:space="0" w:color="auto"/>
                                        <w:left w:val="none" w:sz="0" w:space="0" w:color="auto"/>
                                        <w:bottom w:val="none" w:sz="0" w:space="0" w:color="auto"/>
                                        <w:right w:val="none" w:sz="0" w:space="0" w:color="auto"/>
                                      </w:divBdr>
                                      <w:divsChild>
                                        <w:div w:id="214125203">
                                          <w:marLeft w:val="0"/>
                                          <w:marRight w:val="0"/>
                                          <w:marTop w:val="0"/>
                                          <w:marBottom w:val="0"/>
                                          <w:divBdr>
                                            <w:top w:val="none" w:sz="0" w:space="0" w:color="auto"/>
                                            <w:left w:val="none" w:sz="0" w:space="0" w:color="auto"/>
                                            <w:bottom w:val="none" w:sz="0" w:space="0" w:color="auto"/>
                                            <w:right w:val="none" w:sz="0" w:space="0" w:color="auto"/>
                                          </w:divBdr>
                                          <w:divsChild>
                                            <w:div w:id="524102252">
                                              <w:marLeft w:val="0"/>
                                              <w:marRight w:val="0"/>
                                              <w:marTop w:val="0"/>
                                              <w:marBottom w:val="120"/>
                                              <w:divBdr>
                                                <w:top w:val="single" w:sz="6" w:space="0" w:color="F5F5F5"/>
                                                <w:left w:val="single" w:sz="6" w:space="0" w:color="F5F5F5"/>
                                                <w:bottom w:val="single" w:sz="6" w:space="0" w:color="F5F5F5"/>
                                                <w:right w:val="single" w:sz="6" w:space="0" w:color="F5F5F5"/>
                                              </w:divBdr>
                                              <w:divsChild>
                                                <w:div w:id="320038736">
                                                  <w:marLeft w:val="0"/>
                                                  <w:marRight w:val="0"/>
                                                  <w:marTop w:val="0"/>
                                                  <w:marBottom w:val="0"/>
                                                  <w:divBdr>
                                                    <w:top w:val="none" w:sz="0" w:space="0" w:color="auto"/>
                                                    <w:left w:val="none" w:sz="0" w:space="0" w:color="auto"/>
                                                    <w:bottom w:val="none" w:sz="0" w:space="0" w:color="auto"/>
                                                    <w:right w:val="none" w:sz="0" w:space="0" w:color="auto"/>
                                                  </w:divBdr>
                                                  <w:divsChild>
                                                    <w:div w:id="428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LD_WG_1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6C5D-0E21-4522-AB49-ED19125C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MM_LD_WG_13_AR.dotx</Template>
  <TotalTime>137</TotalTime>
  <Pages>74</Pages>
  <Words>31923</Words>
  <Characters>163501</Characters>
  <Application>Microsoft Office Word</Application>
  <DocSecurity>0</DocSecurity>
  <Lines>1362</Lines>
  <Paragraphs>390</Paragraphs>
  <ScaleCrop>false</ScaleCrop>
  <HeadingPairs>
    <vt:vector size="2" baseType="variant">
      <vt:variant>
        <vt:lpstr>Title</vt:lpstr>
      </vt:variant>
      <vt:variant>
        <vt:i4>1</vt:i4>
      </vt:variant>
    </vt:vector>
  </HeadingPairs>
  <TitlesOfParts>
    <vt:vector size="1" baseType="lpstr">
      <vt:lpstr>MM/LD/WG/13/9 Prv. (Arabic)</vt:lpstr>
    </vt:vector>
  </TitlesOfParts>
  <Company>World Intellectual Property Organization</Company>
  <LinksUpToDate>false</LinksUpToDate>
  <CharactersWithSpaces>195034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MM/LD/WG/13/9 Prv. (Arabic)</dc:title>
  <dc:creator>MERZOUK Fawzi</dc:creator>
  <cp:lastModifiedBy>YOUSSEF Randa</cp:lastModifiedBy>
  <cp:revision>6</cp:revision>
  <cp:lastPrinted>2016-05-23T14:50:00Z</cp:lastPrinted>
  <dcterms:created xsi:type="dcterms:W3CDTF">2016-05-23T11:50:00Z</dcterms:created>
  <dcterms:modified xsi:type="dcterms:W3CDTF">2016-05-23T14:50:00Z</dcterms:modified>
</cp:coreProperties>
</file>