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663B" w:rsidRPr="006E4FF5" w:rsidTr="00220610">
        <w:trPr>
          <w:trHeight w:val="1977"/>
        </w:trPr>
        <w:tc>
          <w:tcPr>
            <w:tcW w:w="4594" w:type="dxa"/>
            <w:tcBorders>
              <w:bottom w:val="single" w:sz="4" w:space="0" w:color="auto"/>
            </w:tcBorders>
            <w:tcMar>
              <w:bottom w:w="170" w:type="dxa"/>
            </w:tcMar>
          </w:tcPr>
          <w:p w:rsidR="0058663B" w:rsidRPr="006E4FF5" w:rsidRDefault="0058663B" w:rsidP="00220610">
            <w:pPr>
              <w:jc w:val="both"/>
            </w:pPr>
            <w:r w:rsidRPr="006E4FF5">
              <w:rPr>
                <w:noProof/>
              </w:rPr>
              <w:drawing>
                <wp:anchor distT="0" distB="0" distL="114300" distR="114300" simplePos="0" relativeHeight="251659264" behindDoc="1" locked="0" layoutInCell="0" allowOverlap="1" wp14:anchorId="2FDD2CC6" wp14:editId="530B66D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663B" w:rsidRPr="006E4FF5" w:rsidRDefault="0058663B" w:rsidP="00220610"/>
        </w:tc>
        <w:tc>
          <w:tcPr>
            <w:tcW w:w="425" w:type="dxa"/>
            <w:tcBorders>
              <w:bottom w:val="single" w:sz="4" w:space="0" w:color="auto"/>
            </w:tcBorders>
            <w:tcMar>
              <w:left w:w="0" w:type="dxa"/>
              <w:right w:w="0" w:type="dxa"/>
            </w:tcMar>
          </w:tcPr>
          <w:p w:rsidR="0058663B" w:rsidRPr="006E4FF5" w:rsidRDefault="0058663B" w:rsidP="00220610">
            <w:pPr>
              <w:jc w:val="right"/>
            </w:pPr>
            <w:r w:rsidRPr="006E4FF5">
              <w:rPr>
                <w:b/>
                <w:sz w:val="40"/>
                <w:szCs w:val="40"/>
              </w:rPr>
              <w:t>C</w:t>
            </w:r>
          </w:p>
        </w:tc>
      </w:tr>
      <w:tr w:rsidR="0058663B" w:rsidRPr="006E4FF5" w:rsidTr="00220610">
        <w:trPr>
          <w:trHeight w:hRule="exact" w:val="340"/>
        </w:trPr>
        <w:tc>
          <w:tcPr>
            <w:tcW w:w="9356" w:type="dxa"/>
            <w:gridSpan w:val="3"/>
            <w:tcBorders>
              <w:top w:val="single" w:sz="4" w:space="0" w:color="auto"/>
            </w:tcBorders>
            <w:tcMar>
              <w:top w:w="170" w:type="dxa"/>
              <w:left w:w="0" w:type="dxa"/>
              <w:right w:w="0" w:type="dxa"/>
            </w:tcMar>
            <w:vAlign w:val="bottom"/>
          </w:tcPr>
          <w:p w:rsidR="0058663B" w:rsidRPr="006E4FF5" w:rsidRDefault="0058663B" w:rsidP="0058663B">
            <w:pPr>
              <w:jc w:val="right"/>
              <w:rPr>
                <w:rFonts w:ascii="Arial Black" w:hAnsi="Arial Black"/>
                <w:caps/>
                <w:sz w:val="15"/>
              </w:rPr>
            </w:pPr>
            <w:r w:rsidRPr="006E4FF5">
              <w:rPr>
                <w:rFonts w:ascii="Arial Black" w:hAnsi="Arial Black"/>
                <w:caps/>
                <w:sz w:val="15"/>
              </w:rPr>
              <w:t>H/LD/WG/</w:t>
            </w:r>
            <w:r w:rsidRPr="006E4FF5">
              <w:rPr>
                <w:rFonts w:ascii="Arial Black" w:hAnsi="Arial Black" w:hint="eastAsia"/>
                <w:caps/>
                <w:sz w:val="15"/>
              </w:rPr>
              <w:t>6</w:t>
            </w:r>
            <w:r w:rsidRPr="006E4FF5">
              <w:rPr>
                <w:rFonts w:ascii="Arial Black" w:hAnsi="Arial Black"/>
                <w:caps/>
                <w:sz w:val="15"/>
              </w:rPr>
              <w:t>/</w:t>
            </w:r>
            <w:bookmarkStart w:id="0" w:name="Code"/>
            <w:bookmarkEnd w:id="0"/>
            <w:r>
              <w:rPr>
                <w:rFonts w:ascii="Arial Black" w:hAnsi="Arial Black" w:hint="eastAsia"/>
                <w:caps/>
                <w:sz w:val="15"/>
              </w:rPr>
              <w:t>3 rev.</w:t>
            </w:r>
          </w:p>
        </w:tc>
      </w:tr>
      <w:tr w:rsidR="0058663B" w:rsidRPr="006E4FF5" w:rsidTr="00220610">
        <w:trPr>
          <w:trHeight w:hRule="exact" w:val="170"/>
        </w:trPr>
        <w:tc>
          <w:tcPr>
            <w:tcW w:w="9356" w:type="dxa"/>
            <w:gridSpan w:val="3"/>
            <w:noWrap/>
            <w:tcMar>
              <w:left w:w="0" w:type="dxa"/>
              <w:right w:w="0" w:type="dxa"/>
            </w:tcMar>
            <w:vAlign w:val="bottom"/>
          </w:tcPr>
          <w:p w:rsidR="0058663B" w:rsidRPr="006E4FF5" w:rsidRDefault="0058663B" w:rsidP="00220610">
            <w:pPr>
              <w:jc w:val="right"/>
              <w:rPr>
                <w:rFonts w:ascii="Arial Black" w:hAnsi="Arial Black"/>
                <w:b/>
                <w:caps/>
                <w:sz w:val="15"/>
                <w:szCs w:val="15"/>
              </w:rPr>
            </w:pPr>
            <w:r w:rsidRPr="006E4FF5">
              <w:rPr>
                <w:rFonts w:eastAsia="SimHei" w:hint="eastAsia"/>
                <w:b/>
                <w:sz w:val="15"/>
                <w:szCs w:val="15"/>
              </w:rPr>
              <w:t>原</w:t>
            </w:r>
            <w:r w:rsidRPr="006E4FF5">
              <w:rPr>
                <w:rFonts w:eastAsia="SimHei"/>
                <w:b/>
                <w:sz w:val="15"/>
                <w:szCs w:val="15"/>
                <w:lang w:val="pt-BR"/>
              </w:rPr>
              <w:t xml:space="preserve"> </w:t>
            </w:r>
            <w:r w:rsidRPr="006E4FF5">
              <w:rPr>
                <w:rFonts w:eastAsia="SimHei" w:hint="eastAsia"/>
                <w:b/>
                <w:sz w:val="15"/>
                <w:szCs w:val="15"/>
              </w:rPr>
              <w:t>文</w:t>
            </w:r>
            <w:r w:rsidRPr="006E4FF5">
              <w:rPr>
                <w:rFonts w:eastAsia="SimHei" w:hint="eastAsia"/>
                <w:b/>
                <w:sz w:val="15"/>
                <w:szCs w:val="15"/>
                <w:lang w:val="pt-BR"/>
              </w:rPr>
              <w:t>：</w:t>
            </w:r>
            <w:bookmarkStart w:id="1" w:name="Original"/>
            <w:bookmarkEnd w:id="1"/>
            <w:r w:rsidRPr="006E4FF5">
              <w:rPr>
                <w:rFonts w:eastAsia="SimHei" w:hint="eastAsia"/>
                <w:b/>
                <w:sz w:val="15"/>
                <w:szCs w:val="15"/>
                <w:lang w:val="pt-BR"/>
              </w:rPr>
              <w:t>英</w:t>
            </w:r>
            <w:r w:rsidRPr="006E4FF5">
              <w:rPr>
                <w:rFonts w:eastAsia="SimHei" w:hint="eastAsia"/>
                <w:b/>
                <w:sz w:val="15"/>
                <w:szCs w:val="15"/>
              </w:rPr>
              <w:t>文</w:t>
            </w:r>
          </w:p>
        </w:tc>
      </w:tr>
      <w:tr w:rsidR="0058663B" w:rsidRPr="006E4FF5" w:rsidTr="00220610">
        <w:trPr>
          <w:trHeight w:hRule="exact" w:val="198"/>
        </w:trPr>
        <w:tc>
          <w:tcPr>
            <w:tcW w:w="9356" w:type="dxa"/>
            <w:gridSpan w:val="3"/>
            <w:tcMar>
              <w:left w:w="0" w:type="dxa"/>
              <w:right w:w="0" w:type="dxa"/>
            </w:tcMar>
            <w:vAlign w:val="bottom"/>
          </w:tcPr>
          <w:p w:rsidR="0058663B" w:rsidRPr="006E4FF5" w:rsidRDefault="0058663B" w:rsidP="0058663B">
            <w:pPr>
              <w:jc w:val="right"/>
              <w:rPr>
                <w:rFonts w:ascii="SimHei" w:eastAsia="SimHei" w:hAnsi="Arial Black"/>
                <w:b/>
                <w:caps/>
                <w:sz w:val="15"/>
                <w:szCs w:val="15"/>
              </w:rPr>
            </w:pPr>
            <w:r w:rsidRPr="006E4FF5">
              <w:rPr>
                <w:rFonts w:ascii="SimHei" w:eastAsia="SimHei" w:hint="eastAsia"/>
                <w:b/>
                <w:sz w:val="15"/>
                <w:szCs w:val="15"/>
              </w:rPr>
              <w:t>日</w:t>
            </w:r>
            <w:r w:rsidRPr="006E4FF5">
              <w:rPr>
                <w:rFonts w:ascii="SimHei" w:eastAsia="SimHei" w:hint="eastAsia"/>
                <w:b/>
                <w:sz w:val="15"/>
                <w:szCs w:val="15"/>
                <w:lang w:val="pt-BR"/>
              </w:rPr>
              <w:t xml:space="preserve"> </w:t>
            </w:r>
            <w:r w:rsidRPr="006E4FF5">
              <w:rPr>
                <w:rFonts w:ascii="SimHei" w:eastAsia="SimHei" w:hint="eastAsia"/>
                <w:b/>
                <w:sz w:val="15"/>
                <w:szCs w:val="15"/>
              </w:rPr>
              <w:t>期</w:t>
            </w:r>
            <w:r w:rsidRPr="006E4FF5">
              <w:rPr>
                <w:rFonts w:ascii="SimHei" w:eastAsia="SimHei" w:hAnsi="SimSun" w:hint="eastAsia"/>
                <w:b/>
                <w:sz w:val="15"/>
                <w:szCs w:val="15"/>
                <w:lang w:val="pt-BR"/>
              </w:rPr>
              <w:t>：</w:t>
            </w:r>
            <w:bookmarkStart w:id="2" w:name="Date"/>
            <w:bookmarkEnd w:id="2"/>
            <w:r w:rsidRPr="006E4FF5">
              <w:rPr>
                <w:rFonts w:ascii="Arial Black" w:eastAsia="SimHei" w:hAnsi="Arial Black"/>
                <w:b/>
                <w:sz w:val="15"/>
                <w:szCs w:val="15"/>
                <w:lang w:val="pt-BR"/>
              </w:rPr>
              <w:t>201</w:t>
            </w:r>
            <w:r w:rsidRPr="006E4FF5">
              <w:rPr>
                <w:rFonts w:ascii="Arial Black" w:eastAsia="SimHei" w:hAnsi="Arial Black" w:hint="eastAsia"/>
                <w:b/>
                <w:sz w:val="15"/>
                <w:szCs w:val="15"/>
                <w:lang w:val="pt-BR"/>
              </w:rPr>
              <w:t>6</w:t>
            </w:r>
            <w:r w:rsidRPr="006E4FF5">
              <w:rPr>
                <w:rFonts w:ascii="SimHei" w:eastAsia="SimHei" w:hAnsi="Times New Roman" w:hint="eastAsia"/>
                <w:b/>
                <w:sz w:val="15"/>
                <w:szCs w:val="15"/>
              </w:rPr>
              <w:t>年</w:t>
            </w:r>
            <w:r>
              <w:rPr>
                <w:rFonts w:ascii="Arial Black" w:eastAsia="SimHei" w:hAnsi="Arial Black" w:hint="eastAsia"/>
                <w:b/>
                <w:sz w:val="15"/>
                <w:szCs w:val="15"/>
                <w:lang w:val="pt-BR"/>
              </w:rPr>
              <w:t>4</w:t>
            </w:r>
            <w:r w:rsidRPr="006E4FF5">
              <w:rPr>
                <w:rFonts w:ascii="SimHei" w:eastAsia="SimHei" w:hAnsi="Times New Roman" w:hint="eastAsia"/>
                <w:b/>
                <w:sz w:val="15"/>
                <w:szCs w:val="15"/>
              </w:rPr>
              <w:t>月</w:t>
            </w:r>
            <w:r>
              <w:rPr>
                <w:rFonts w:ascii="Arial Black" w:eastAsia="SimHei" w:hAnsi="Arial Black" w:hint="eastAsia"/>
                <w:b/>
                <w:sz w:val="15"/>
                <w:szCs w:val="15"/>
                <w:lang w:val="pt-BR"/>
              </w:rPr>
              <w:t>15</w:t>
            </w:r>
            <w:r w:rsidRPr="006E4FF5">
              <w:rPr>
                <w:rFonts w:ascii="SimHei" w:eastAsia="SimHei" w:hAnsi="Times New Roman" w:hint="eastAsia"/>
                <w:b/>
                <w:sz w:val="15"/>
                <w:szCs w:val="15"/>
              </w:rPr>
              <w:t>日</w:t>
            </w:r>
            <w:r w:rsidRPr="006E4FF5">
              <w:rPr>
                <w:rFonts w:ascii="SimHei" w:eastAsia="SimHei" w:hAnsi="Arial Black" w:hint="eastAsia"/>
                <w:b/>
                <w:caps/>
                <w:sz w:val="15"/>
                <w:szCs w:val="15"/>
              </w:rPr>
              <w:t xml:space="preserve">  </w:t>
            </w:r>
          </w:p>
        </w:tc>
      </w:tr>
    </w:tbl>
    <w:p w:rsidR="0058663B" w:rsidRPr="006E4FF5" w:rsidRDefault="0058663B" w:rsidP="0058663B"/>
    <w:p w:rsidR="0058663B" w:rsidRPr="006E4FF5" w:rsidRDefault="0058663B" w:rsidP="0058663B"/>
    <w:p w:rsidR="0058663B" w:rsidRPr="006E4FF5" w:rsidRDefault="0058663B" w:rsidP="0058663B"/>
    <w:p w:rsidR="0058663B" w:rsidRPr="006E4FF5" w:rsidRDefault="0058663B" w:rsidP="0058663B"/>
    <w:p w:rsidR="0058663B" w:rsidRPr="006E4FF5" w:rsidRDefault="0058663B" w:rsidP="0058663B"/>
    <w:p w:rsidR="0058663B" w:rsidRPr="006E4FF5" w:rsidRDefault="0058663B" w:rsidP="0058663B">
      <w:pPr>
        <w:rPr>
          <w:rFonts w:ascii="SimHei" w:eastAsia="SimHei"/>
          <w:sz w:val="28"/>
          <w:szCs w:val="28"/>
        </w:rPr>
      </w:pPr>
      <w:r w:rsidRPr="006E4FF5">
        <w:rPr>
          <w:rFonts w:ascii="SimHei" w:eastAsia="SimHei" w:hint="eastAsia"/>
          <w:sz w:val="28"/>
          <w:szCs w:val="28"/>
        </w:rPr>
        <w:t>工业品外观设计国际注册海牙体系法律发展工作组</w:t>
      </w:r>
    </w:p>
    <w:p w:rsidR="0058663B" w:rsidRPr="006E4FF5" w:rsidRDefault="0058663B" w:rsidP="0058663B"/>
    <w:p w:rsidR="0058663B" w:rsidRPr="006E4FF5" w:rsidRDefault="0058663B" w:rsidP="0058663B"/>
    <w:p w:rsidR="0058663B" w:rsidRPr="006E4FF5" w:rsidRDefault="0058663B" w:rsidP="0058663B">
      <w:pPr>
        <w:textAlignment w:val="bottom"/>
        <w:rPr>
          <w:rFonts w:ascii="KaiTi" w:eastAsia="KaiTi"/>
          <w:b/>
          <w:sz w:val="24"/>
          <w:szCs w:val="24"/>
        </w:rPr>
      </w:pPr>
      <w:r w:rsidRPr="006E4FF5">
        <w:rPr>
          <w:rFonts w:ascii="KaiTi" w:eastAsia="KaiTi" w:hint="eastAsia"/>
          <w:b/>
          <w:sz w:val="24"/>
          <w:szCs w:val="24"/>
        </w:rPr>
        <w:t>第六届会议</w:t>
      </w:r>
    </w:p>
    <w:p w:rsidR="0058663B" w:rsidRPr="006E4FF5" w:rsidRDefault="0058663B" w:rsidP="0058663B">
      <w:pPr>
        <w:textAlignment w:val="bottom"/>
        <w:rPr>
          <w:rFonts w:ascii="KaiTi" w:eastAsia="KaiTi" w:hAnsi="KaiTi"/>
          <w:b/>
          <w:sz w:val="24"/>
          <w:szCs w:val="24"/>
        </w:rPr>
      </w:pPr>
      <w:r w:rsidRPr="006E4FF5">
        <w:rPr>
          <w:rFonts w:ascii="KaiTi" w:eastAsia="KaiTi" w:hAnsi="KaiTi" w:hint="eastAsia"/>
          <w:sz w:val="24"/>
          <w:szCs w:val="24"/>
        </w:rPr>
        <w:t>2016</w:t>
      </w:r>
      <w:r w:rsidRPr="006E4FF5">
        <w:rPr>
          <w:rFonts w:ascii="KaiTi" w:eastAsia="KaiTi" w:hAnsi="KaiTi" w:hint="eastAsia"/>
          <w:b/>
          <w:sz w:val="24"/>
          <w:szCs w:val="24"/>
        </w:rPr>
        <w:t>年</w:t>
      </w:r>
      <w:r w:rsidRPr="006E4FF5">
        <w:rPr>
          <w:rFonts w:ascii="KaiTi" w:eastAsia="KaiTi" w:hAnsi="KaiTi" w:hint="eastAsia"/>
          <w:sz w:val="24"/>
          <w:szCs w:val="24"/>
        </w:rPr>
        <w:t>6</w:t>
      </w:r>
      <w:r w:rsidRPr="006E4FF5">
        <w:rPr>
          <w:rFonts w:ascii="KaiTi" w:eastAsia="KaiTi" w:hAnsi="KaiTi" w:hint="eastAsia"/>
          <w:b/>
          <w:sz w:val="24"/>
          <w:szCs w:val="24"/>
        </w:rPr>
        <w:t>月</w:t>
      </w:r>
      <w:r w:rsidRPr="006E4FF5">
        <w:rPr>
          <w:rFonts w:ascii="KaiTi" w:eastAsia="KaiTi" w:hAnsi="KaiTi" w:hint="eastAsia"/>
          <w:sz w:val="24"/>
          <w:szCs w:val="24"/>
        </w:rPr>
        <w:t>20</w:t>
      </w:r>
      <w:r w:rsidRPr="006E4FF5">
        <w:rPr>
          <w:rFonts w:ascii="KaiTi" w:eastAsia="KaiTi" w:hAnsi="KaiTi" w:hint="eastAsia"/>
          <w:b/>
          <w:sz w:val="24"/>
          <w:szCs w:val="24"/>
        </w:rPr>
        <w:t>日至</w:t>
      </w:r>
      <w:r w:rsidRPr="006E4FF5">
        <w:rPr>
          <w:rFonts w:ascii="KaiTi" w:eastAsia="KaiTi" w:hAnsi="KaiTi" w:hint="eastAsia"/>
          <w:sz w:val="24"/>
          <w:szCs w:val="24"/>
        </w:rPr>
        <w:t>22</w:t>
      </w:r>
      <w:r w:rsidRPr="006E4FF5">
        <w:rPr>
          <w:rFonts w:ascii="KaiTi" w:eastAsia="KaiTi" w:hAnsi="KaiTi" w:hint="eastAsia"/>
          <w:b/>
          <w:sz w:val="24"/>
          <w:szCs w:val="24"/>
        </w:rPr>
        <w:t>日，日内瓦</w:t>
      </w:r>
    </w:p>
    <w:p w:rsidR="0058663B" w:rsidRPr="006E4FF5" w:rsidRDefault="0058663B" w:rsidP="0058663B"/>
    <w:p w:rsidR="0058663B" w:rsidRPr="006E4FF5" w:rsidRDefault="0058663B" w:rsidP="0058663B"/>
    <w:p w:rsidR="0058663B" w:rsidRPr="006E4FF5" w:rsidRDefault="0058663B" w:rsidP="0058663B"/>
    <w:p w:rsidR="0058663B" w:rsidRPr="006E4FF5" w:rsidRDefault="0058663B" w:rsidP="0058663B">
      <w:pPr>
        <w:rPr>
          <w:rFonts w:ascii="KaiTi" w:eastAsia="KaiTi" w:hAnsi="KaiTi"/>
          <w:caps/>
          <w:sz w:val="24"/>
          <w:szCs w:val="24"/>
        </w:rPr>
      </w:pPr>
      <w:bookmarkStart w:id="3" w:name="TitleOfDoc"/>
      <w:bookmarkEnd w:id="3"/>
      <w:r w:rsidRPr="0058663B">
        <w:rPr>
          <w:rFonts w:ascii="KaiTi" w:eastAsia="KaiTi" w:hAnsi="KaiTi" w:hint="eastAsia"/>
          <w:sz w:val="24"/>
          <w:szCs w:val="24"/>
        </w:rPr>
        <w:t>经修订的《共同实施细则》第14条修正案提案</w:t>
      </w:r>
    </w:p>
    <w:p w:rsidR="0058663B" w:rsidRPr="006E4FF5" w:rsidRDefault="0058663B" w:rsidP="0058663B"/>
    <w:p w:rsidR="0058663B" w:rsidRPr="006E4FF5" w:rsidRDefault="0058663B" w:rsidP="0058663B">
      <w:pPr>
        <w:rPr>
          <w:rFonts w:ascii="KaiTi" w:eastAsia="KaiTi" w:hAnsi="KaiTi" w:cs="Times New Roman"/>
          <w:i/>
          <w:kern w:val="2"/>
          <w:sz w:val="21"/>
          <w:szCs w:val="24"/>
        </w:rPr>
      </w:pPr>
      <w:bookmarkStart w:id="4" w:name="Prepared"/>
      <w:bookmarkEnd w:id="4"/>
      <w:r w:rsidRPr="006E4FF5">
        <w:rPr>
          <w:rFonts w:ascii="KaiTi" w:eastAsia="KaiTi" w:hAnsi="STKaiti" w:cs="Times New Roman" w:hint="eastAsia"/>
          <w:i/>
          <w:kern w:val="2"/>
          <w:sz w:val="21"/>
          <w:szCs w:val="24"/>
        </w:rPr>
        <w:t>国际局编拟的文件</w:t>
      </w:r>
    </w:p>
    <w:p w:rsidR="0058663B" w:rsidRPr="006E4FF5" w:rsidRDefault="0058663B" w:rsidP="0058663B"/>
    <w:p w:rsidR="0058663B" w:rsidRPr="006E4FF5" w:rsidRDefault="0058663B" w:rsidP="0058663B"/>
    <w:p w:rsidR="0058663B" w:rsidRPr="006E4FF5" w:rsidRDefault="0058663B" w:rsidP="0058663B"/>
    <w:p w:rsidR="0058663B" w:rsidRPr="006E4FF5" w:rsidRDefault="0058663B" w:rsidP="0058663B"/>
    <w:p w:rsidR="005C1BCC" w:rsidRPr="00EC6645" w:rsidRDefault="00D055D9" w:rsidP="0058663B">
      <w:pPr>
        <w:pStyle w:val="1"/>
        <w:spacing w:beforeLines="100" w:afterLines="50" w:after="120" w:line="340" w:lineRule="atLeast"/>
        <w:jc w:val="both"/>
        <w:rPr>
          <w:rFonts w:ascii="SimHei" w:hAnsi="SimHei"/>
          <w:szCs w:val="21"/>
        </w:rPr>
      </w:pPr>
      <w:r w:rsidRPr="00EC6645">
        <w:rPr>
          <w:rFonts w:ascii="SimHei" w:hAnsi="SimHei" w:hint="eastAsia"/>
          <w:szCs w:val="21"/>
        </w:rPr>
        <w:t>一、</w:t>
      </w:r>
      <w:r w:rsidR="00C226FD">
        <w:rPr>
          <w:rFonts w:ascii="SimHei" w:hAnsi="SimHei" w:hint="eastAsia"/>
          <w:b w:val="0"/>
        </w:rPr>
        <w:t>导</w:t>
      </w:r>
      <w:r w:rsidR="006A4224">
        <w:rPr>
          <w:rFonts w:ascii="SimHei" w:hAnsi="SimHei" w:hint="eastAsia"/>
          <w:b w:val="0"/>
        </w:rPr>
        <w:t xml:space="preserve">　</w:t>
      </w:r>
      <w:r w:rsidR="00C226FD">
        <w:rPr>
          <w:rFonts w:ascii="SimHei" w:hAnsi="SimHei" w:hint="eastAsia"/>
          <w:b w:val="0"/>
        </w:rPr>
        <w:t>言</w:t>
      </w:r>
    </w:p>
    <w:p w:rsidR="001B6109"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A5BE3">
        <w:rPr>
          <w:rFonts w:ascii="SimSun" w:hAnsi="SimSun" w:hint="eastAsia"/>
          <w:sz w:val="21"/>
          <w:szCs w:val="21"/>
        </w:rPr>
        <w:t>.</w:t>
      </w:r>
      <w:r w:rsidR="00EA5BE3">
        <w:rPr>
          <w:rFonts w:ascii="SimSun" w:hAnsi="SimSun" w:hint="eastAsia"/>
          <w:sz w:val="21"/>
          <w:szCs w:val="21"/>
        </w:rPr>
        <w:tab/>
      </w:r>
      <w:r w:rsidR="002F0222" w:rsidRPr="002F0222">
        <w:rPr>
          <w:rFonts w:ascii="SimSun" w:hAnsi="SimSun" w:hint="eastAsia"/>
          <w:sz w:val="21"/>
          <w:szCs w:val="21"/>
        </w:rPr>
        <w:t>工业品外观设计国际注册海牙体系法律发展工作组</w:t>
      </w:r>
      <w:r w:rsidR="00E018E4">
        <w:rPr>
          <w:rFonts w:ascii="SimSun" w:hAnsi="SimSun" w:hint="eastAsia"/>
          <w:sz w:val="21"/>
          <w:szCs w:val="21"/>
        </w:rPr>
        <w:t>(</w:t>
      </w:r>
      <w:r w:rsidR="002F0222" w:rsidRPr="002F0222">
        <w:rPr>
          <w:rFonts w:ascii="SimSun" w:hAnsi="SimSun" w:hint="eastAsia"/>
          <w:sz w:val="21"/>
          <w:szCs w:val="21"/>
        </w:rPr>
        <w:t>下称</w:t>
      </w:r>
      <w:r w:rsidR="002F0222">
        <w:rPr>
          <w:rFonts w:ascii="SimSun" w:hAnsi="SimSun" w:hint="eastAsia"/>
          <w:sz w:val="21"/>
          <w:szCs w:val="21"/>
        </w:rPr>
        <w:t>“</w:t>
      </w:r>
      <w:r w:rsidR="002F0222" w:rsidRPr="002F0222">
        <w:rPr>
          <w:rFonts w:ascii="SimSun" w:hAnsi="SimSun" w:hint="eastAsia"/>
          <w:sz w:val="21"/>
          <w:szCs w:val="21"/>
        </w:rPr>
        <w:t>工作组</w:t>
      </w:r>
      <w:r w:rsidR="002F0222">
        <w:rPr>
          <w:rFonts w:ascii="SimSun" w:hAnsi="SimSun" w:hint="eastAsia"/>
          <w:sz w:val="21"/>
          <w:szCs w:val="21"/>
        </w:rPr>
        <w:t>”</w:t>
      </w:r>
      <w:r w:rsidR="00E018E4">
        <w:rPr>
          <w:rFonts w:ascii="SimSun" w:hAnsi="SimSun" w:hint="eastAsia"/>
          <w:sz w:val="21"/>
          <w:szCs w:val="21"/>
        </w:rPr>
        <w:t>)</w:t>
      </w:r>
      <w:r w:rsidR="002F0222" w:rsidRPr="002F0222">
        <w:rPr>
          <w:rFonts w:ascii="SimSun" w:hAnsi="SimSun" w:hint="eastAsia"/>
          <w:sz w:val="21"/>
          <w:szCs w:val="21"/>
        </w:rPr>
        <w:t>在第五届会议上，讨论了</w:t>
      </w:r>
      <w:r w:rsidR="002F0222">
        <w:rPr>
          <w:rFonts w:ascii="SimSun" w:hAnsi="SimSun" w:hint="eastAsia"/>
          <w:sz w:val="21"/>
          <w:szCs w:val="21"/>
        </w:rPr>
        <w:t>《〈海牙协定〉</w:t>
      </w:r>
      <w:r w:rsidR="002F0222" w:rsidRPr="002F0222">
        <w:rPr>
          <w:rFonts w:ascii="SimSun" w:hAnsi="SimSun" w:hint="eastAsia"/>
          <w:sz w:val="21"/>
          <w:szCs w:val="21"/>
        </w:rPr>
        <w:t>1999年文本和1960年文本共同实施细则</w:t>
      </w:r>
      <w:r w:rsidR="002F0222">
        <w:rPr>
          <w:rFonts w:ascii="SimSun" w:hAnsi="SimSun" w:hint="eastAsia"/>
          <w:sz w:val="21"/>
          <w:szCs w:val="21"/>
        </w:rPr>
        <w:t>》</w:t>
      </w:r>
      <w:r w:rsidR="00E018E4">
        <w:rPr>
          <w:rFonts w:ascii="SimSun" w:hAnsi="SimSun" w:hint="eastAsia"/>
          <w:sz w:val="21"/>
          <w:szCs w:val="21"/>
        </w:rPr>
        <w:t>(</w:t>
      </w:r>
      <w:r w:rsidR="002F0222" w:rsidRPr="002F0222">
        <w:rPr>
          <w:rFonts w:ascii="SimSun" w:hAnsi="SimSun" w:hint="eastAsia"/>
          <w:sz w:val="21"/>
          <w:szCs w:val="21"/>
        </w:rPr>
        <w:t>下称</w:t>
      </w:r>
      <w:r w:rsidR="002F0222">
        <w:rPr>
          <w:rFonts w:ascii="SimSun" w:hAnsi="SimSun" w:hint="eastAsia"/>
          <w:sz w:val="21"/>
          <w:szCs w:val="21"/>
        </w:rPr>
        <w:t>“《</w:t>
      </w:r>
      <w:r w:rsidR="002F0222" w:rsidRPr="002F0222">
        <w:rPr>
          <w:rFonts w:ascii="SimSun" w:hAnsi="SimSun" w:hint="eastAsia"/>
          <w:sz w:val="21"/>
          <w:szCs w:val="21"/>
        </w:rPr>
        <w:t>共同实施细则</w:t>
      </w:r>
      <w:r w:rsidR="002F0222">
        <w:rPr>
          <w:rFonts w:ascii="SimSun" w:hAnsi="SimSun" w:hint="eastAsia"/>
          <w:sz w:val="21"/>
          <w:szCs w:val="21"/>
        </w:rPr>
        <w:t>》”</w:t>
      </w:r>
      <w:r w:rsidR="00E018E4">
        <w:rPr>
          <w:rFonts w:ascii="SimSun" w:hAnsi="SimSun" w:hint="eastAsia"/>
          <w:sz w:val="21"/>
          <w:szCs w:val="21"/>
        </w:rPr>
        <w:t>)</w:t>
      </w:r>
      <w:r w:rsidR="00C226FD">
        <w:rPr>
          <w:rFonts w:ascii="SimSun" w:hAnsi="SimSun" w:hint="eastAsia"/>
          <w:sz w:val="21"/>
          <w:szCs w:val="21"/>
        </w:rPr>
        <w:t>第14条第</w:t>
      </w:r>
      <w:r w:rsidR="00513DF1">
        <w:rPr>
          <w:rFonts w:ascii="SimSun" w:hAnsi="SimSun" w:hint="eastAsia"/>
          <w:sz w:val="21"/>
          <w:szCs w:val="21"/>
        </w:rPr>
        <w:t>(</w:t>
      </w:r>
      <w:r w:rsidR="00C226FD">
        <w:rPr>
          <w:rFonts w:ascii="SimSun" w:hAnsi="SimSun" w:hint="eastAsia"/>
          <w:sz w:val="21"/>
          <w:szCs w:val="21"/>
        </w:rPr>
        <w:t>1</w:t>
      </w:r>
      <w:r w:rsidR="00513DF1">
        <w:rPr>
          <w:rFonts w:ascii="SimSun" w:hAnsi="SimSun" w:hint="eastAsia"/>
          <w:sz w:val="21"/>
          <w:szCs w:val="21"/>
        </w:rPr>
        <w:t>)</w:t>
      </w:r>
      <w:r w:rsidR="00C226FD">
        <w:rPr>
          <w:rFonts w:ascii="SimSun" w:hAnsi="SimSun" w:hint="eastAsia"/>
          <w:sz w:val="21"/>
          <w:szCs w:val="21"/>
        </w:rPr>
        <w:t>款拟议的新</w:t>
      </w:r>
      <w:r w:rsidR="00513DF1">
        <w:rPr>
          <w:rFonts w:ascii="SimSun" w:hAnsi="SimSun" w:hint="eastAsia"/>
          <w:sz w:val="21"/>
          <w:szCs w:val="21"/>
        </w:rPr>
        <w:t>(</w:t>
      </w:r>
      <w:r w:rsidR="00C226FD">
        <w:rPr>
          <w:rFonts w:ascii="SimSun" w:hAnsi="SimSun" w:hint="eastAsia"/>
          <w:sz w:val="21"/>
          <w:szCs w:val="21"/>
        </w:rPr>
        <w:t>b</w:t>
      </w:r>
      <w:r w:rsidR="00513DF1">
        <w:rPr>
          <w:rFonts w:ascii="SimSun" w:hAnsi="SimSun" w:hint="eastAsia"/>
          <w:sz w:val="21"/>
          <w:szCs w:val="21"/>
        </w:rPr>
        <w:t>)</w:t>
      </w:r>
      <w:r w:rsidR="00C226FD">
        <w:rPr>
          <w:rFonts w:ascii="SimSun" w:hAnsi="SimSun" w:hint="eastAsia"/>
          <w:sz w:val="21"/>
          <w:szCs w:val="21"/>
        </w:rPr>
        <w:t>项，</w:t>
      </w:r>
      <w:r w:rsidR="00835C53">
        <w:rPr>
          <w:rFonts w:ascii="SimSun" w:hAnsi="SimSun" w:hint="eastAsia"/>
          <w:sz w:val="21"/>
          <w:szCs w:val="21"/>
        </w:rPr>
        <w:t>涉及预先缴纳</w:t>
      </w:r>
      <w:r w:rsidR="00835C53" w:rsidRPr="00835C53">
        <w:rPr>
          <w:rFonts w:ascii="SimSun" w:hAnsi="SimSun" w:hint="eastAsia"/>
          <w:sz w:val="21"/>
          <w:szCs w:val="21"/>
        </w:rPr>
        <w:t>一</w:t>
      </w:r>
      <w:r w:rsidR="00260808">
        <w:rPr>
          <w:rFonts w:ascii="SimSun" w:hAnsi="SimSun" w:hint="eastAsia"/>
          <w:sz w:val="21"/>
          <w:szCs w:val="21"/>
        </w:rPr>
        <w:t>项外观设计</w:t>
      </w:r>
      <w:r w:rsidR="00835C53" w:rsidRPr="00835C53">
        <w:rPr>
          <w:rFonts w:ascii="SimSun" w:hAnsi="SimSun" w:hint="eastAsia"/>
          <w:sz w:val="21"/>
          <w:szCs w:val="21"/>
        </w:rPr>
        <w:t>的基本费</w:t>
      </w:r>
      <w:r w:rsidR="00513DF1">
        <w:rPr>
          <w:rFonts w:ascii="SimSun" w:hAnsi="SimSun" w:hint="eastAsia"/>
          <w:sz w:val="21"/>
          <w:szCs w:val="21"/>
        </w:rPr>
        <w:t>(</w:t>
      </w:r>
      <w:r w:rsidR="00835C53" w:rsidRPr="00835C53">
        <w:rPr>
          <w:rFonts w:ascii="SimSun" w:hAnsi="SimSun" w:hint="eastAsia"/>
          <w:sz w:val="21"/>
          <w:szCs w:val="21"/>
        </w:rPr>
        <w:t>参见文件H/LD/WG/5/6</w:t>
      </w:r>
      <w:r w:rsidR="00835C53">
        <w:rPr>
          <w:rFonts w:ascii="SimSun" w:hAnsi="SimSun" w:hint="eastAsia"/>
          <w:sz w:val="21"/>
          <w:szCs w:val="21"/>
        </w:rPr>
        <w:t>第</w:t>
      </w:r>
      <w:r w:rsidR="00835C53" w:rsidRPr="00835C53">
        <w:rPr>
          <w:rFonts w:ascii="SimSun" w:hAnsi="SimSun" w:hint="eastAsia"/>
          <w:sz w:val="21"/>
          <w:szCs w:val="21"/>
        </w:rPr>
        <w:t>33</w:t>
      </w:r>
      <w:r w:rsidR="00835C53">
        <w:rPr>
          <w:rFonts w:ascii="SimSun" w:hAnsi="SimSun" w:hint="eastAsia"/>
          <w:sz w:val="21"/>
          <w:szCs w:val="21"/>
        </w:rPr>
        <w:t>段</w:t>
      </w:r>
      <w:r w:rsidR="00835C53" w:rsidRPr="00835C53">
        <w:rPr>
          <w:rFonts w:ascii="SimSun" w:hAnsi="SimSun" w:hint="eastAsia"/>
          <w:sz w:val="21"/>
          <w:szCs w:val="21"/>
        </w:rPr>
        <w:t>至</w:t>
      </w:r>
      <w:r w:rsidR="00835C53">
        <w:rPr>
          <w:rFonts w:ascii="SimSun" w:hAnsi="SimSun" w:hint="eastAsia"/>
          <w:sz w:val="21"/>
          <w:szCs w:val="21"/>
        </w:rPr>
        <w:t>第</w:t>
      </w:r>
      <w:r w:rsidR="00835C53" w:rsidRPr="00835C53">
        <w:rPr>
          <w:rFonts w:ascii="SimSun" w:hAnsi="SimSun" w:hint="eastAsia"/>
          <w:sz w:val="21"/>
          <w:szCs w:val="21"/>
        </w:rPr>
        <w:t>36段</w:t>
      </w:r>
      <w:r w:rsidR="00835C53">
        <w:rPr>
          <w:rFonts w:ascii="SimSun" w:hAnsi="SimSun" w:hint="eastAsia"/>
          <w:sz w:val="21"/>
          <w:szCs w:val="21"/>
        </w:rPr>
        <w:t>和</w:t>
      </w:r>
      <w:r w:rsidR="00835C53" w:rsidRPr="00835C53">
        <w:rPr>
          <w:rFonts w:ascii="SimSun" w:hAnsi="SimSun" w:hint="eastAsia"/>
          <w:sz w:val="21"/>
          <w:szCs w:val="21"/>
        </w:rPr>
        <w:t>文件H/LD/WG/5/8</w:t>
      </w:r>
      <w:r w:rsidR="00835C53">
        <w:rPr>
          <w:rFonts w:ascii="SimSun" w:hAnsi="SimSun" w:hint="eastAsia"/>
          <w:sz w:val="21"/>
          <w:szCs w:val="21"/>
        </w:rPr>
        <w:t xml:space="preserve"> P</w:t>
      </w:r>
      <w:r w:rsidR="00835C53" w:rsidRPr="00835C53">
        <w:rPr>
          <w:rFonts w:ascii="SimSun" w:hAnsi="SimSun" w:hint="eastAsia"/>
          <w:sz w:val="21"/>
          <w:szCs w:val="21"/>
        </w:rPr>
        <w:t>rov</w:t>
      </w:r>
      <w:r w:rsidR="00835C53">
        <w:rPr>
          <w:rFonts w:ascii="SimSun" w:hAnsi="SimSun" w:hint="eastAsia"/>
          <w:sz w:val="21"/>
          <w:szCs w:val="21"/>
        </w:rPr>
        <w:t>.</w:t>
      </w:r>
      <w:r w:rsidR="00835C53" w:rsidRPr="00835C53">
        <w:rPr>
          <w:rFonts w:ascii="SimSun" w:hAnsi="SimSun" w:hint="eastAsia"/>
          <w:sz w:val="21"/>
          <w:szCs w:val="21"/>
        </w:rPr>
        <w:t>第125</w:t>
      </w:r>
      <w:r w:rsidR="008B537B">
        <w:rPr>
          <w:rFonts w:ascii="SimSun" w:hAnsi="SimSun" w:hint="eastAsia"/>
          <w:sz w:val="21"/>
          <w:szCs w:val="21"/>
        </w:rPr>
        <w:t>段至</w:t>
      </w:r>
      <w:r w:rsidR="00835C53">
        <w:rPr>
          <w:rFonts w:ascii="SimSun" w:hAnsi="SimSun" w:hint="eastAsia"/>
          <w:sz w:val="21"/>
          <w:szCs w:val="21"/>
        </w:rPr>
        <w:t>第</w:t>
      </w:r>
      <w:r w:rsidR="00835C53" w:rsidRPr="00835C53">
        <w:rPr>
          <w:rFonts w:ascii="SimSun" w:hAnsi="SimSun" w:hint="eastAsia"/>
          <w:sz w:val="21"/>
          <w:szCs w:val="21"/>
        </w:rPr>
        <w:t>137</w:t>
      </w:r>
      <w:r w:rsidR="00835C53">
        <w:rPr>
          <w:rFonts w:ascii="SimSun" w:hAnsi="SimSun" w:hint="eastAsia"/>
          <w:sz w:val="21"/>
          <w:szCs w:val="21"/>
        </w:rPr>
        <w:t>段</w:t>
      </w:r>
      <w:r w:rsidR="00513DF1">
        <w:rPr>
          <w:rFonts w:ascii="SimSun" w:hAnsi="SimSun" w:hint="eastAsia"/>
          <w:sz w:val="21"/>
          <w:szCs w:val="21"/>
        </w:rPr>
        <w:t>)</w:t>
      </w:r>
      <w:r w:rsidR="004B07AC">
        <w:rPr>
          <w:rFonts w:ascii="SimSun" w:hAnsi="SimSun" w:hint="eastAsia"/>
          <w:sz w:val="21"/>
          <w:szCs w:val="21"/>
        </w:rPr>
        <w:t>。本文件的目的是结合</w:t>
      </w:r>
      <w:r w:rsidR="00835C53" w:rsidRPr="00835C53">
        <w:rPr>
          <w:rFonts w:ascii="SimSun" w:hAnsi="SimSun" w:hint="eastAsia"/>
          <w:sz w:val="21"/>
          <w:szCs w:val="21"/>
        </w:rPr>
        <w:t>工作组在第五届会议上</w:t>
      </w:r>
      <w:r w:rsidR="004B07AC">
        <w:rPr>
          <w:rFonts w:ascii="SimSun" w:hAnsi="SimSun" w:hint="eastAsia"/>
          <w:sz w:val="21"/>
          <w:szCs w:val="21"/>
        </w:rPr>
        <w:t>发表的评论意见，</w:t>
      </w:r>
      <w:r w:rsidR="00835C53" w:rsidRPr="00835C53">
        <w:rPr>
          <w:rFonts w:ascii="SimSun" w:hAnsi="SimSun" w:hint="eastAsia"/>
          <w:sz w:val="21"/>
          <w:szCs w:val="21"/>
        </w:rPr>
        <w:t>通过具体实例来说明</w:t>
      </w:r>
      <w:r w:rsidR="004B07AC">
        <w:rPr>
          <w:rFonts w:ascii="SimSun" w:hAnsi="SimSun" w:hint="eastAsia"/>
          <w:sz w:val="21"/>
          <w:szCs w:val="21"/>
        </w:rPr>
        <w:t>本文件附件中所载的经修订的</w:t>
      </w:r>
      <w:r w:rsidR="004B07AC" w:rsidRPr="004B07AC">
        <w:rPr>
          <w:rFonts w:ascii="SimSun" w:hAnsi="SimSun" w:hint="eastAsia"/>
          <w:sz w:val="21"/>
          <w:szCs w:val="21"/>
        </w:rPr>
        <w:t>《共同实施细则》第14条修正案提案</w:t>
      </w:r>
      <w:r w:rsidR="00835C53" w:rsidRPr="00835C53">
        <w:rPr>
          <w:rFonts w:ascii="SimSun" w:hAnsi="SimSun" w:hint="eastAsia"/>
          <w:sz w:val="21"/>
          <w:szCs w:val="21"/>
        </w:rPr>
        <w:t>的背景</w:t>
      </w:r>
      <w:r w:rsidR="002F0222">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867F8">
        <w:rPr>
          <w:rFonts w:ascii="SimSun" w:hAnsi="SimSun" w:hint="eastAsia"/>
          <w:sz w:val="21"/>
          <w:szCs w:val="21"/>
        </w:rPr>
        <w:t>需</w:t>
      </w:r>
      <w:r w:rsidR="007867F8" w:rsidRPr="007867F8">
        <w:rPr>
          <w:rFonts w:ascii="SimSun" w:hAnsi="SimSun" w:hint="eastAsia"/>
          <w:sz w:val="21"/>
          <w:szCs w:val="21"/>
        </w:rPr>
        <w:t>要回顾的是，</w:t>
      </w:r>
      <w:r w:rsidR="007867F8">
        <w:rPr>
          <w:rFonts w:ascii="SimSun" w:hAnsi="SimSun" w:hint="eastAsia"/>
          <w:sz w:val="21"/>
          <w:szCs w:val="21"/>
        </w:rPr>
        <w:t>提交国际申请的</w:t>
      </w:r>
      <w:r w:rsidR="007867F8" w:rsidRPr="007867F8">
        <w:rPr>
          <w:rFonts w:ascii="SimSun" w:hAnsi="SimSun" w:hint="eastAsia"/>
          <w:sz w:val="21"/>
          <w:szCs w:val="21"/>
        </w:rPr>
        <w:t>电子界面</w:t>
      </w:r>
      <w:r w:rsidR="00513DF1">
        <w:rPr>
          <w:rFonts w:ascii="SimSun" w:hAnsi="SimSun" w:hint="eastAsia"/>
          <w:sz w:val="21"/>
          <w:szCs w:val="21"/>
        </w:rPr>
        <w:t>(</w:t>
      </w:r>
      <w:r w:rsidR="007867F8">
        <w:rPr>
          <w:rFonts w:ascii="SimSun" w:hAnsi="SimSun" w:hint="eastAsia"/>
          <w:sz w:val="21"/>
          <w:szCs w:val="21"/>
        </w:rPr>
        <w:t>E</w:t>
      </w:r>
      <w:r w:rsidR="007867F8" w:rsidRPr="007867F8">
        <w:rPr>
          <w:rFonts w:ascii="SimSun" w:hAnsi="SimSun" w:hint="eastAsia"/>
          <w:sz w:val="21"/>
          <w:szCs w:val="21"/>
        </w:rPr>
        <w:t>-filing</w:t>
      </w:r>
      <w:r w:rsidR="00513DF1">
        <w:rPr>
          <w:rFonts w:ascii="SimSun" w:hAnsi="SimSun" w:hint="eastAsia"/>
          <w:sz w:val="21"/>
          <w:szCs w:val="21"/>
        </w:rPr>
        <w:t>)</w:t>
      </w:r>
      <w:r w:rsidR="007867F8" w:rsidRPr="007867F8">
        <w:rPr>
          <w:rFonts w:ascii="SimSun" w:hAnsi="SimSun" w:hint="eastAsia"/>
          <w:sz w:val="21"/>
          <w:szCs w:val="21"/>
        </w:rPr>
        <w:t>于2008年1月在世界知识产权组织</w:t>
      </w:r>
      <w:r w:rsidR="00513DF1">
        <w:rPr>
          <w:rFonts w:ascii="SimSun" w:hAnsi="SimSun" w:hint="eastAsia"/>
          <w:sz w:val="21"/>
          <w:szCs w:val="21"/>
        </w:rPr>
        <w:t>(</w:t>
      </w:r>
      <w:r w:rsidR="007867F8">
        <w:rPr>
          <w:rFonts w:ascii="SimSun" w:hAnsi="SimSun" w:hint="eastAsia"/>
          <w:sz w:val="21"/>
          <w:szCs w:val="21"/>
        </w:rPr>
        <w:t>WIPO</w:t>
      </w:r>
      <w:r w:rsidR="00513DF1">
        <w:rPr>
          <w:rFonts w:ascii="SimSun" w:hAnsi="SimSun" w:hint="eastAsia"/>
          <w:sz w:val="21"/>
          <w:szCs w:val="21"/>
        </w:rPr>
        <w:t>)</w:t>
      </w:r>
      <w:r w:rsidR="007867F8">
        <w:rPr>
          <w:rFonts w:ascii="SimSun" w:hAnsi="SimSun" w:hint="eastAsia"/>
          <w:sz w:val="21"/>
          <w:szCs w:val="21"/>
        </w:rPr>
        <w:t>的</w:t>
      </w:r>
      <w:r w:rsidR="007867F8" w:rsidRPr="007867F8">
        <w:rPr>
          <w:rFonts w:ascii="SimSun" w:hAnsi="SimSun" w:hint="eastAsia"/>
          <w:sz w:val="21"/>
          <w:szCs w:val="21"/>
        </w:rPr>
        <w:t>网站上</w:t>
      </w:r>
      <w:r w:rsidR="007867F8">
        <w:rPr>
          <w:rFonts w:ascii="SimSun" w:hAnsi="SimSun" w:hint="eastAsia"/>
          <w:sz w:val="21"/>
          <w:szCs w:val="21"/>
        </w:rPr>
        <w:t>启用</w:t>
      </w:r>
      <w:r w:rsidR="007867F8" w:rsidRPr="007867F8">
        <w:rPr>
          <w:rFonts w:ascii="SimSun" w:hAnsi="SimSun" w:hint="eastAsia"/>
          <w:sz w:val="21"/>
          <w:szCs w:val="21"/>
        </w:rPr>
        <w:t>，</w:t>
      </w:r>
      <w:r w:rsidR="007867F8">
        <w:rPr>
          <w:rFonts w:ascii="SimSun" w:hAnsi="SimSun" w:hint="eastAsia"/>
          <w:sz w:val="21"/>
          <w:szCs w:val="21"/>
        </w:rPr>
        <w:t>结果受到</w:t>
      </w:r>
      <w:r w:rsidR="007867F8" w:rsidRPr="007867F8">
        <w:rPr>
          <w:rFonts w:ascii="SimSun" w:hAnsi="SimSun" w:hint="eastAsia"/>
          <w:sz w:val="21"/>
          <w:szCs w:val="21"/>
        </w:rPr>
        <w:t>极大欢迎</w:t>
      </w:r>
      <w:r w:rsidR="007867F8">
        <w:rPr>
          <w:rFonts w:ascii="SimSun" w:hAnsi="SimSun" w:hint="eastAsia"/>
          <w:sz w:val="21"/>
          <w:szCs w:val="21"/>
        </w:rPr>
        <w:t>，</w:t>
      </w:r>
      <w:r w:rsidR="00415DAC">
        <w:rPr>
          <w:rFonts w:ascii="SimSun" w:hAnsi="SimSun" w:hint="eastAsia"/>
          <w:sz w:val="21"/>
          <w:szCs w:val="21"/>
        </w:rPr>
        <w:t>2015年</w:t>
      </w:r>
      <w:r w:rsidR="007867F8" w:rsidRPr="007867F8">
        <w:rPr>
          <w:rFonts w:ascii="SimSun" w:hAnsi="SimSun" w:hint="eastAsia"/>
          <w:sz w:val="21"/>
          <w:szCs w:val="21"/>
        </w:rPr>
        <w:t>以电子方式提交</w:t>
      </w:r>
      <w:r w:rsidR="00415DAC">
        <w:rPr>
          <w:rFonts w:ascii="SimSun" w:hAnsi="SimSun" w:hint="eastAsia"/>
          <w:sz w:val="21"/>
          <w:szCs w:val="21"/>
        </w:rPr>
        <w:t>的国际申请占到</w:t>
      </w:r>
      <w:r w:rsidR="00415DAC" w:rsidRPr="007867F8">
        <w:rPr>
          <w:rFonts w:ascii="SimSun" w:hAnsi="SimSun" w:hint="eastAsia"/>
          <w:sz w:val="21"/>
          <w:szCs w:val="21"/>
        </w:rPr>
        <w:t>92.7%</w:t>
      </w:r>
      <w:r w:rsidR="00415DAC">
        <w:rPr>
          <w:rFonts w:ascii="SimSun" w:hAnsi="SimSun" w:hint="eastAsia"/>
          <w:sz w:val="21"/>
          <w:szCs w:val="21"/>
        </w:rPr>
        <w:t>。然而，</w:t>
      </w:r>
      <w:r w:rsidR="00195EF3">
        <w:rPr>
          <w:rFonts w:ascii="SimSun" w:hAnsi="SimSun" w:hint="eastAsia"/>
          <w:sz w:val="21"/>
          <w:szCs w:val="21"/>
        </w:rPr>
        <w:t>创建</w:t>
      </w:r>
      <w:r w:rsidR="007867F8" w:rsidRPr="007867F8">
        <w:rPr>
          <w:rFonts w:ascii="SimSun" w:hAnsi="SimSun" w:hint="eastAsia"/>
          <w:sz w:val="21"/>
          <w:szCs w:val="21"/>
        </w:rPr>
        <w:t>用户</w:t>
      </w:r>
      <w:r w:rsidR="00195EF3">
        <w:rPr>
          <w:rFonts w:ascii="SimSun" w:hAnsi="SimSun" w:hint="eastAsia"/>
          <w:sz w:val="21"/>
          <w:szCs w:val="21"/>
        </w:rPr>
        <w:t>帐户、填写</w:t>
      </w:r>
      <w:r w:rsidR="007867F8" w:rsidRPr="007867F8">
        <w:rPr>
          <w:rFonts w:ascii="SimSun" w:hAnsi="SimSun" w:hint="eastAsia"/>
          <w:sz w:val="21"/>
          <w:szCs w:val="21"/>
        </w:rPr>
        <w:t>电子</w:t>
      </w:r>
      <w:r w:rsidR="00195EF3">
        <w:rPr>
          <w:rFonts w:ascii="SimSun" w:hAnsi="SimSun" w:hint="eastAsia"/>
          <w:sz w:val="21"/>
          <w:szCs w:val="21"/>
        </w:rPr>
        <w:t>表格以及发送</w:t>
      </w:r>
      <w:r w:rsidR="007867F8" w:rsidRPr="007867F8">
        <w:rPr>
          <w:rFonts w:ascii="SimSun" w:hAnsi="SimSun" w:hint="eastAsia"/>
          <w:sz w:val="21"/>
          <w:szCs w:val="21"/>
        </w:rPr>
        <w:t>国际申请</w:t>
      </w:r>
      <w:r w:rsidR="00195EF3">
        <w:rPr>
          <w:rFonts w:ascii="SimSun" w:hAnsi="SimSun" w:hint="eastAsia"/>
          <w:sz w:val="21"/>
          <w:szCs w:val="21"/>
        </w:rPr>
        <w:t>等各方面的便利性，</w:t>
      </w:r>
      <w:r w:rsidR="007867F8" w:rsidRPr="007867F8">
        <w:rPr>
          <w:rFonts w:ascii="SimSun" w:hAnsi="SimSun" w:hint="eastAsia"/>
          <w:sz w:val="21"/>
          <w:szCs w:val="21"/>
        </w:rPr>
        <w:t>导致</w:t>
      </w:r>
      <w:r w:rsidR="000A1600">
        <w:rPr>
          <w:rFonts w:ascii="SimSun" w:hAnsi="SimSun" w:hint="eastAsia"/>
          <w:sz w:val="21"/>
          <w:szCs w:val="21"/>
        </w:rPr>
        <w:t>随便</w:t>
      </w:r>
      <w:r w:rsidR="007867F8" w:rsidRPr="007867F8">
        <w:rPr>
          <w:rFonts w:ascii="SimSun" w:hAnsi="SimSun" w:hint="eastAsia"/>
          <w:sz w:val="21"/>
          <w:szCs w:val="21"/>
        </w:rPr>
        <w:t>提出申请的情况</w:t>
      </w:r>
      <w:r w:rsidR="00A00A28">
        <w:rPr>
          <w:rFonts w:ascii="SimSun" w:hAnsi="SimSun" w:hint="eastAsia"/>
          <w:sz w:val="21"/>
          <w:szCs w:val="21"/>
        </w:rPr>
        <w:t>时有发生</w:t>
      </w:r>
      <w:r w:rsidR="009F4CAC">
        <w:rPr>
          <w:rFonts w:ascii="SimSun" w:hAnsi="SimSun" w:hint="eastAsia"/>
          <w:sz w:val="21"/>
          <w:szCs w:val="21"/>
        </w:rPr>
        <w:t>。</w:t>
      </w:r>
    </w:p>
    <w:p w:rsidR="002B4A14" w:rsidRPr="00C91246" w:rsidRDefault="00B46B21" w:rsidP="00EC6645">
      <w:pPr>
        <w:pStyle w:val="1"/>
        <w:spacing w:beforeLines="100" w:afterLines="50" w:after="120" w:line="340" w:lineRule="atLeast"/>
        <w:jc w:val="both"/>
        <w:rPr>
          <w:rFonts w:ascii="SimHei" w:hAnsi="SimHei"/>
          <w:b w:val="0"/>
        </w:rPr>
      </w:pPr>
      <w:r>
        <w:rPr>
          <w:rFonts w:ascii="SimHei" w:hAnsi="SimHei" w:hint="eastAsia"/>
          <w:b w:val="0"/>
        </w:rPr>
        <w:t>二、法律方面</w:t>
      </w:r>
      <w:r w:rsidR="00C91246">
        <w:rPr>
          <w:rFonts w:ascii="SimHei" w:hAnsi="SimHei" w:hint="eastAsia"/>
          <w:b w:val="0"/>
        </w:rPr>
        <w:t>的考虑</w:t>
      </w:r>
    </w:p>
    <w:p w:rsidR="00CE21F5" w:rsidRPr="00A41AF2" w:rsidRDefault="00A14E3B" w:rsidP="00A41AF2">
      <w:pPr>
        <w:pStyle w:val="2"/>
        <w:overflowPunct w:val="0"/>
        <w:spacing w:before="0" w:afterLines="50" w:after="120" w:line="340" w:lineRule="atLeast"/>
        <w:jc w:val="both"/>
        <w:rPr>
          <w:rFonts w:ascii="SimSun" w:eastAsia="SimSun" w:hAnsi="SimSun"/>
          <w:b/>
          <w:szCs w:val="21"/>
        </w:rPr>
      </w:pPr>
      <w:r w:rsidRPr="00A41AF2">
        <w:rPr>
          <w:rFonts w:ascii="SimSun" w:eastAsia="SimSun" w:hAnsi="SimSun" w:hint="eastAsia"/>
          <w:b/>
          <w:szCs w:val="21"/>
        </w:rPr>
        <w:t>国际局的审查职责</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5B4BC7" w:rsidRPr="005B4BC7">
        <w:rPr>
          <w:rFonts w:ascii="SimSun" w:hAnsi="SimSun" w:hint="eastAsia"/>
          <w:sz w:val="21"/>
          <w:szCs w:val="21"/>
        </w:rPr>
        <w:t>《</w:t>
      </w:r>
      <w:r w:rsidR="00A14E3B">
        <w:rPr>
          <w:rFonts w:ascii="SimSun" w:hAnsi="SimSun" w:hint="eastAsia"/>
          <w:sz w:val="21"/>
          <w:szCs w:val="21"/>
        </w:rPr>
        <w:t>工业品外观设计国际注册</w:t>
      </w:r>
      <w:r w:rsidR="005B4BC7" w:rsidRPr="005B4BC7">
        <w:rPr>
          <w:rFonts w:ascii="SimSun" w:hAnsi="SimSun" w:hint="eastAsia"/>
          <w:sz w:val="21"/>
          <w:szCs w:val="21"/>
        </w:rPr>
        <w:t>海牙协定</w:t>
      </w:r>
      <w:r w:rsidR="00A14E3B">
        <w:rPr>
          <w:rFonts w:ascii="SimSun" w:hAnsi="SimSun" w:hint="eastAsia"/>
          <w:sz w:val="21"/>
          <w:szCs w:val="21"/>
        </w:rPr>
        <w:t>1999年</w:t>
      </w:r>
      <w:r w:rsidR="005B4BC7" w:rsidRPr="005B4BC7">
        <w:rPr>
          <w:rFonts w:ascii="SimSun" w:hAnsi="SimSun" w:hint="eastAsia"/>
          <w:sz w:val="21"/>
          <w:szCs w:val="21"/>
        </w:rPr>
        <w:t>文本》</w:t>
      </w:r>
      <w:r w:rsidR="00E018E4">
        <w:rPr>
          <w:rFonts w:ascii="SimSun" w:hAnsi="SimSun" w:hint="eastAsia"/>
          <w:sz w:val="21"/>
          <w:szCs w:val="21"/>
        </w:rPr>
        <w:t>(</w:t>
      </w:r>
      <w:r w:rsidR="005B4BC7">
        <w:rPr>
          <w:rFonts w:ascii="SimSun" w:hAnsi="SimSun" w:hint="eastAsia"/>
          <w:sz w:val="21"/>
          <w:szCs w:val="21"/>
        </w:rPr>
        <w:t>下称“</w:t>
      </w:r>
      <w:r w:rsidR="000769DA" w:rsidRPr="00AD1A4F">
        <w:rPr>
          <w:rFonts w:ascii="SimSun" w:hAnsi="SimSun" w:hint="eastAsia"/>
          <w:sz w:val="21"/>
          <w:szCs w:val="21"/>
        </w:rPr>
        <w:t>1999年文本</w:t>
      </w:r>
      <w:r w:rsidR="005B4BC7">
        <w:rPr>
          <w:rFonts w:ascii="SimSun" w:hAnsi="SimSun" w:hint="eastAsia"/>
          <w:sz w:val="21"/>
          <w:szCs w:val="21"/>
        </w:rPr>
        <w:t>”</w:t>
      </w:r>
      <w:r w:rsidR="00E018E4">
        <w:rPr>
          <w:rFonts w:ascii="SimSun" w:hAnsi="SimSun" w:hint="eastAsia"/>
          <w:sz w:val="21"/>
          <w:szCs w:val="21"/>
        </w:rPr>
        <w:t>)</w:t>
      </w:r>
      <w:r w:rsidR="005B4BC7">
        <w:rPr>
          <w:rFonts w:ascii="SimSun" w:hAnsi="SimSun" w:hint="eastAsia"/>
          <w:sz w:val="21"/>
          <w:szCs w:val="21"/>
        </w:rPr>
        <w:t>第</w:t>
      </w:r>
      <w:r w:rsidR="00A14E3B">
        <w:rPr>
          <w:rFonts w:ascii="SimSun" w:hAnsi="SimSun" w:hint="eastAsia"/>
          <w:sz w:val="21"/>
          <w:szCs w:val="21"/>
        </w:rPr>
        <w:t>8</w:t>
      </w:r>
      <w:r w:rsidR="00746CEF" w:rsidRPr="00AD1A4F">
        <w:rPr>
          <w:rFonts w:ascii="SimSun" w:hAnsi="SimSun" w:hint="eastAsia"/>
          <w:sz w:val="21"/>
          <w:szCs w:val="21"/>
        </w:rPr>
        <w:t>条</w:t>
      </w:r>
      <w:r w:rsidR="00AF7C9F">
        <w:rPr>
          <w:rFonts w:ascii="SimSun" w:hAnsi="SimSun" w:hint="eastAsia"/>
          <w:sz w:val="21"/>
          <w:szCs w:val="21"/>
        </w:rPr>
        <w:t>第</w:t>
      </w:r>
      <w:r w:rsidR="00513DF1">
        <w:rPr>
          <w:rFonts w:ascii="SimSun" w:hAnsi="SimSun" w:hint="eastAsia"/>
          <w:sz w:val="21"/>
          <w:szCs w:val="21"/>
        </w:rPr>
        <w:t>(</w:t>
      </w:r>
      <w:r w:rsidR="00AF7C9F">
        <w:rPr>
          <w:rFonts w:ascii="SimSun" w:hAnsi="SimSun" w:hint="eastAsia"/>
          <w:sz w:val="21"/>
          <w:szCs w:val="21"/>
        </w:rPr>
        <w:t>1</w:t>
      </w:r>
      <w:r w:rsidR="00513DF1">
        <w:rPr>
          <w:rFonts w:ascii="SimSun" w:hAnsi="SimSun" w:hint="eastAsia"/>
          <w:sz w:val="21"/>
          <w:szCs w:val="21"/>
        </w:rPr>
        <w:t>)</w:t>
      </w:r>
      <w:r w:rsidR="00AF7C9F">
        <w:rPr>
          <w:rFonts w:ascii="SimSun" w:hAnsi="SimSun" w:hint="eastAsia"/>
          <w:sz w:val="21"/>
          <w:szCs w:val="21"/>
        </w:rPr>
        <w:t>款</w:t>
      </w:r>
      <w:r w:rsidR="00EA2AD5">
        <w:rPr>
          <w:rFonts w:ascii="SimSun" w:hAnsi="SimSun" w:hint="eastAsia"/>
          <w:sz w:val="21"/>
          <w:szCs w:val="21"/>
        </w:rPr>
        <w:t>规定，</w:t>
      </w:r>
      <w:r w:rsidR="00EA2AD5" w:rsidRPr="00EA2AD5">
        <w:rPr>
          <w:rFonts w:ascii="SimSun" w:hAnsi="SimSun" w:hint="eastAsia"/>
          <w:sz w:val="21"/>
          <w:szCs w:val="21"/>
        </w:rPr>
        <w:t>如果国际局认为国际申请在其收到之时，未能遵守适用的要求，它应当通知申请人在规定时限内作出必要的更正。</w:t>
      </w:r>
      <w:r w:rsidR="00EA2AD5">
        <w:rPr>
          <w:rFonts w:ascii="SimSun" w:hAnsi="SimSun" w:hint="eastAsia"/>
          <w:sz w:val="21"/>
          <w:szCs w:val="21"/>
        </w:rPr>
        <w:t>根据《共同实施</w:t>
      </w:r>
      <w:r w:rsidR="00EA2AD5" w:rsidRPr="00EA2AD5">
        <w:rPr>
          <w:rFonts w:ascii="SimSun" w:hAnsi="SimSun" w:hint="eastAsia"/>
          <w:sz w:val="21"/>
          <w:szCs w:val="21"/>
        </w:rPr>
        <w:t>细则</w:t>
      </w:r>
      <w:r w:rsidR="00EA2AD5">
        <w:rPr>
          <w:rFonts w:ascii="SimSun" w:hAnsi="SimSun" w:hint="eastAsia"/>
          <w:sz w:val="21"/>
          <w:szCs w:val="21"/>
        </w:rPr>
        <w:t>》</w:t>
      </w:r>
      <w:r w:rsidR="00EA2AD5" w:rsidRPr="00EA2AD5">
        <w:rPr>
          <w:rFonts w:ascii="SimSun" w:hAnsi="SimSun" w:hint="eastAsia"/>
          <w:sz w:val="21"/>
          <w:szCs w:val="21"/>
        </w:rPr>
        <w:t>第14条第(1)款</w:t>
      </w:r>
      <w:r w:rsidR="00EA2AD5">
        <w:rPr>
          <w:rFonts w:ascii="SimSun" w:hAnsi="SimSun" w:hint="eastAsia"/>
          <w:sz w:val="21"/>
          <w:szCs w:val="21"/>
        </w:rPr>
        <w:t>，给予申请人更正不规范的时限是从国际局</w:t>
      </w:r>
      <w:r w:rsidR="00EA2AD5">
        <w:rPr>
          <w:rFonts w:ascii="SimSun" w:hAnsi="SimSun" w:hint="eastAsia"/>
          <w:sz w:val="21"/>
          <w:szCs w:val="21"/>
        </w:rPr>
        <w:lastRenderedPageBreak/>
        <w:t>发出通知之日起三个月</w:t>
      </w:r>
      <w:r w:rsidR="006B7069">
        <w:rPr>
          <w:rFonts w:ascii="SimSun" w:hAnsi="SimSun" w:hint="eastAsia"/>
          <w:sz w:val="21"/>
          <w:szCs w:val="21"/>
        </w:rPr>
        <w:t>。</w:t>
      </w:r>
      <w:r w:rsidR="00EA2AD5">
        <w:rPr>
          <w:rFonts w:ascii="SimSun" w:hAnsi="SimSun" w:hint="eastAsia"/>
          <w:sz w:val="21"/>
          <w:szCs w:val="21"/>
        </w:rPr>
        <w:t>此外，</w:t>
      </w:r>
      <w:r w:rsidR="00B641EB">
        <w:rPr>
          <w:rFonts w:ascii="SimSun" w:hAnsi="SimSun" w:hint="eastAsia"/>
          <w:sz w:val="21"/>
          <w:szCs w:val="21"/>
        </w:rPr>
        <w:t>根据</w:t>
      </w:r>
      <w:r w:rsidR="00B641EB" w:rsidRPr="00EA2AD5">
        <w:rPr>
          <w:rFonts w:ascii="SimSun" w:hAnsi="SimSun" w:hint="eastAsia"/>
          <w:sz w:val="21"/>
          <w:szCs w:val="21"/>
        </w:rPr>
        <w:t>细则第14条第(</w:t>
      </w:r>
      <w:r w:rsidR="00B641EB">
        <w:rPr>
          <w:rFonts w:ascii="SimSun" w:hAnsi="SimSun" w:hint="eastAsia"/>
          <w:sz w:val="21"/>
          <w:szCs w:val="21"/>
        </w:rPr>
        <w:t>3</w:t>
      </w:r>
      <w:r w:rsidR="00B641EB" w:rsidRPr="00EA2AD5">
        <w:rPr>
          <w:rFonts w:ascii="SimSun" w:hAnsi="SimSun" w:hint="eastAsia"/>
          <w:sz w:val="21"/>
          <w:szCs w:val="21"/>
        </w:rPr>
        <w:t>)款</w:t>
      </w:r>
      <w:r w:rsidR="00B641EB">
        <w:rPr>
          <w:rFonts w:ascii="SimSun" w:hAnsi="SimSun" w:hint="eastAsia"/>
          <w:sz w:val="21"/>
          <w:szCs w:val="21"/>
        </w:rPr>
        <w:t>，凡</w:t>
      </w:r>
      <w:r w:rsidR="00B641EB" w:rsidRPr="00B641EB">
        <w:rPr>
          <w:rFonts w:ascii="SimSun" w:hAnsi="SimSun" w:hint="eastAsia"/>
          <w:sz w:val="21"/>
          <w:szCs w:val="21"/>
        </w:rPr>
        <w:t>国际申请被视为放弃</w:t>
      </w:r>
      <w:r w:rsidR="00B641EB">
        <w:rPr>
          <w:rFonts w:ascii="SimSun" w:hAnsi="SimSun" w:hint="eastAsia"/>
          <w:sz w:val="21"/>
          <w:szCs w:val="21"/>
        </w:rPr>
        <w:t>的</w:t>
      </w:r>
      <w:r w:rsidR="00B641EB" w:rsidRPr="00B641EB">
        <w:rPr>
          <w:rFonts w:ascii="SimSun" w:hAnsi="SimSun" w:hint="eastAsia"/>
          <w:sz w:val="21"/>
          <w:szCs w:val="21"/>
        </w:rPr>
        <w:t>，国际局应在扣除相当于基本费的数额</w:t>
      </w:r>
      <w:r w:rsidR="00943A3D" w:rsidRPr="00AD1A4F">
        <w:rPr>
          <w:rStyle w:val="af"/>
          <w:rFonts w:ascii="SimSun" w:hAnsi="SimSun"/>
          <w:sz w:val="21"/>
          <w:szCs w:val="21"/>
        </w:rPr>
        <w:footnoteReference w:id="2"/>
      </w:r>
      <w:r w:rsidR="00B641EB" w:rsidRPr="00B641EB">
        <w:rPr>
          <w:rFonts w:ascii="SimSun" w:hAnsi="SimSun" w:hint="eastAsia"/>
          <w:sz w:val="21"/>
          <w:szCs w:val="21"/>
        </w:rPr>
        <w:t>之后，退还对该申请缴纳的任何费用</w:t>
      </w:r>
      <w:r w:rsidR="00B641EB">
        <w:rPr>
          <w:rFonts w:ascii="SimSun" w:hAnsi="SimSun" w:hint="eastAsia"/>
          <w:sz w:val="21"/>
          <w:szCs w:val="21"/>
        </w:rPr>
        <w:t>。</w:t>
      </w:r>
    </w:p>
    <w:p w:rsidR="00C73AF2"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CA38A7">
        <w:rPr>
          <w:rFonts w:ascii="SimSun" w:hAnsi="SimSun" w:hint="eastAsia"/>
          <w:sz w:val="21"/>
          <w:szCs w:val="21"/>
        </w:rPr>
        <w:t>如</w:t>
      </w:r>
      <w:r w:rsidR="00BD4ADF">
        <w:rPr>
          <w:rFonts w:ascii="SimSun" w:hAnsi="SimSun" w:hint="eastAsia"/>
          <w:sz w:val="21"/>
          <w:szCs w:val="21"/>
        </w:rPr>
        <w:t>上</w:t>
      </w:r>
      <w:r w:rsidR="00CA38A7">
        <w:rPr>
          <w:rFonts w:ascii="SimSun" w:hAnsi="SimSun" w:hint="eastAsia"/>
          <w:sz w:val="21"/>
          <w:szCs w:val="21"/>
        </w:rPr>
        <w:t>文所</w:t>
      </w:r>
      <w:r w:rsidR="00BD4ADF">
        <w:rPr>
          <w:rFonts w:ascii="SimSun" w:hAnsi="SimSun" w:hint="eastAsia"/>
          <w:sz w:val="21"/>
          <w:szCs w:val="21"/>
        </w:rPr>
        <w:t>述</w:t>
      </w:r>
      <w:r w:rsidR="00CA38A7">
        <w:rPr>
          <w:rFonts w:ascii="SimSun" w:hAnsi="SimSun" w:hint="eastAsia"/>
          <w:sz w:val="21"/>
          <w:szCs w:val="21"/>
        </w:rPr>
        <w:t>，国际局的审查职责在于审查国际注册是否符合海牙体系的法律框架。虽然</w:t>
      </w:r>
      <w:r w:rsidR="00CA38A7" w:rsidRPr="00CA38A7">
        <w:rPr>
          <w:rFonts w:ascii="SimSun" w:hAnsi="SimSun" w:hint="eastAsia"/>
          <w:sz w:val="21"/>
          <w:szCs w:val="21"/>
        </w:rPr>
        <w:t>其中部分工作</w:t>
      </w:r>
      <w:r w:rsidR="00CA38A7">
        <w:rPr>
          <w:rFonts w:ascii="SimSun" w:hAnsi="SimSun" w:hint="eastAsia"/>
          <w:sz w:val="21"/>
          <w:szCs w:val="21"/>
        </w:rPr>
        <w:t>实现了</w:t>
      </w:r>
      <w:r w:rsidR="00CA38A7" w:rsidRPr="00CA38A7">
        <w:rPr>
          <w:rFonts w:ascii="SimSun" w:hAnsi="SimSun" w:hint="eastAsia"/>
          <w:sz w:val="21"/>
          <w:szCs w:val="21"/>
        </w:rPr>
        <w:t>自动化</w:t>
      </w:r>
      <w:r w:rsidR="00CA38A7">
        <w:rPr>
          <w:rFonts w:ascii="SimSun" w:hAnsi="SimSun" w:hint="eastAsia"/>
          <w:sz w:val="21"/>
          <w:szCs w:val="21"/>
        </w:rPr>
        <w:t>，例如</w:t>
      </w:r>
      <w:r w:rsidR="00896149">
        <w:rPr>
          <w:rFonts w:ascii="SimSun" w:hAnsi="SimSun" w:hint="eastAsia"/>
          <w:sz w:val="21"/>
          <w:szCs w:val="21"/>
        </w:rPr>
        <w:t>审核</w:t>
      </w:r>
      <w:r w:rsidR="00CA38A7">
        <w:rPr>
          <w:rFonts w:ascii="SimSun" w:hAnsi="SimSun" w:hint="eastAsia"/>
          <w:sz w:val="21"/>
          <w:szCs w:val="21"/>
        </w:rPr>
        <w:t>分配申请日</w:t>
      </w:r>
      <w:r w:rsidR="00896149">
        <w:rPr>
          <w:rFonts w:ascii="SimSun" w:hAnsi="SimSun" w:hint="eastAsia"/>
          <w:sz w:val="21"/>
          <w:szCs w:val="21"/>
        </w:rPr>
        <w:t>所需的</w:t>
      </w:r>
      <w:r w:rsidR="00CA38A7" w:rsidRPr="00CA38A7">
        <w:rPr>
          <w:rFonts w:ascii="SimSun" w:hAnsi="SimSun" w:hint="eastAsia"/>
          <w:sz w:val="21"/>
          <w:szCs w:val="21"/>
        </w:rPr>
        <w:t>内容</w:t>
      </w:r>
      <w:r w:rsidR="00591DA9">
        <w:rPr>
          <w:rFonts w:ascii="SimSun" w:hAnsi="SimSun" w:hint="eastAsia"/>
          <w:sz w:val="21"/>
          <w:szCs w:val="21"/>
        </w:rPr>
        <w:t>，</w:t>
      </w:r>
      <w:r w:rsidR="00CA38A7" w:rsidRPr="00CA38A7">
        <w:rPr>
          <w:rFonts w:ascii="SimSun" w:hAnsi="SimSun" w:hint="eastAsia"/>
          <w:sz w:val="21"/>
          <w:szCs w:val="21"/>
        </w:rPr>
        <w:t>或确认已缴纳</w:t>
      </w:r>
      <w:r w:rsidR="00591DA9">
        <w:rPr>
          <w:rFonts w:ascii="SimSun" w:hAnsi="SimSun" w:hint="eastAsia"/>
          <w:sz w:val="21"/>
          <w:szCs w:val="21"/>
        </w:rPr>
        <w:t>足额费用等</w:t>
      </w:r>
      <w:r w:rsidR="00CA38A7" w:rsidRPr="00CA38A7">
        <w:rPr>
          <w:rFonts w:ascii="SimSun" w:hAnsi="SimSun" w:hint="eastAsia"/>
          <w:sz w:val="21"/>
          <w:szCs w:val="21"/>
        </w:rPr>
        <w:t>，</w:t>
      </w:r>
      <w:r w:rsidR="00591DA9">
        <w:rPr>
          <w:rFonts w:ascii="SimSun" w:hAnsi="SimSun" w:hint="eastAsia"/>
          <w:sz w:val="21"/>
          <w:szCs w:val="21"/>
        </w:rPr>
        <w:t>但是</w:t>
      </w:r>
      <w:r w:rsidR="00CA38A7" w:rsidRPr="00CA38A7">
        <w:rPr>
          <w:rFonts w:ascii="SimSun" w:hAnsi="SimSun" w:hint="eastAsia"/>
          <w:sz w:val="21"/>
          <w:szCs w:val="21"/>
        </w:rPr>
        <w:t>很大一部分</w:t>
      </w:r>
      <w:r w:rsidR="00591DA9">
        <w:rPr>
          <w:rFonts w:ascii="SimSun" w:hAnsi="SimSun" w:hint="eastAsia"/>
          <w:sz w:val="21"/>
          <w:szCs w:val="21"/>
        </w:rPr>
        <w:t>工作尚未实现自动化</w:t>
      </w:r>
      <w:r w:rsidR="00CA38A7" w:rsidRPr="00CA38A7">
        <w:rPr>
          <w:rFonts w:ascii="SimSun" w:hAnsi="SimSun" w:hint="eastAsia"/>
          <w:sz w:val="21"/>
          <w:szCs w:val="21"/>
        </w:rPr>
        <w:t>，而是</w:t>
      </w:r>
      <w:r w:rsidR="00591DA9">
        <w:rPr>
          <w:rFonts w:ascii="SimSun" w:hAnsi="SimSun" w:hint="eastAsia"/>
          <w:sz w:val="21"/>
          <w:szCs w:val="21"/>
        </w:rPr>
        <w:t>需要负责具体</w:t>
      </w:r>
      <w:r w:rsidR="00CA38A7" w:rsidRPr="00CA38A7">
        <w:rPr>
          <w:rFonts w:ascii="SimSun" w:hAnsi="SimSun" w:hint="eastAsia"/>
          <w:sz w:val="21"/>
          <w:szCs w:val="21"/>
        </w:rPr>
        <w:t>申请的审查员</w:t>
      </w:r>
      <w:r w:rsidR="00591DA9">
        <w:rPr>
          <w:rFonts w:ascii="SimSun" w:hAnsi="SimSun" w:hint="eastAsia"/>
          <w:sz w:val="21"/>
          <w:szCs w:val="21"/>
        </w:rPr>
        <w:t>的智力干涉</w:t>
      </w:r>
      <w:r w:rsidR="00CA38A7" w:rsidRPr="00CA38A7">
        <w:rPr>
          <w:rFonts w:ascii="SimSun" w:hAnsi="SimSun" w:hint="eastAsia"/>
          <w:sz w:val="21"/>
          <w:szCs w:val="21"/>
        </w:rPr>
        <w:t>。在</w:t>
      </w:r>
      <w:r w:rsidR="005A13ED">
        <w:rPr>
          <w:rFonts w:ascii="SimSun" w:hAnsi="SimSun" w:hint="eastAsia"/>
          <w:sz w:val="21"/>
          <w:szCs w:val="21"/>
        </w:rPr>
        <w:t>发出的</w:t>
      </w:r>
      <w:r w:rsidR="00CA38A7" w:rsidRPr="00CA38A7">
        <w:rPr>
          <w:rFonts w:ascii="SimSun" w:hAnsi="SimSun" w:hint="eastAsia"/>
          <w:sz w:val="21"/>
          <w:szCs w:val="21"/>
        </w:rPr>
        <w:t>更正通知</w:t>
      </w:r>
      <w:r w:rsidR="005A13ED">
        <w:rPr>
          <w:rFonts w:ascii="SimSun" w:hAnsi="SimSun" w:hint="eastAsia"/>
          <w:sz w:val="21"/>
          <w:szCs w:val="21"/>
        </w:rPr>
        <w:t>中</w:t>
      </w:r>
      <w:r w:rsidR="00CA38A7" w:rsidRPr="00CA38A7">
        <w:rPr>
          <w:rFonts w:ascii="SimSun" w:hAnsi="SimSun" w:hint="eastAsia"/>
          <w:sz w:val="21"/>
          <w:szCs w:val="21"/>
        </w:rPr>
        <w:t>，国际局</w:t>
      </w:r>
      <w:r w:rsidR="005A13ED">
        <w:rPr>
          <w:rFonts w:ascii="SimSun" w:hAnsi="SimSun" w:hint="eastAsia"/>
          <w:sz w:val="21"/>
          <w:szCs w:val="21"/>
        </w:rPr>
        <w:t>提出</w:t>
      </w:r>
      <w:r w:rsidR="00CA38A7" w:rsidRPr="00CA38A7">
        <w:rPr>
          <w:rFonts w:ascii="SimSun" w:hAnsi="SimSun" w:hint="eastAsia"/>
          <w:sz w:val="21"/>
          <w:szCs w:val="21"/>
        </w:rPr>
        <w:t>所要</w:t>
      </w:r>
      <w:r w:rsidR="005A13ED">
        <w:rPr>
          <w:rFonts w:ascii="SimSun" w:hAnsi="SimSun" w:hint="eastAsia"/>
          <w:sz w:val="21"/>
          <w:szCs w:val="21"/>
        </w:rPr>
        <w:t>进行</w:t>
      </w:r>
      <w:r w:rsidR="00CA38A7" w:rsidRPr="00CA38A7">
        <w:rPr>
          <w:rFonts w:ascii="SimSun" w:hAnsi="SimSun" w:hint="eastAsia"/>
          <w:sz w:val="21"/>
          <w:szCs w:val="21"/>
        </w:rPr>
        <w:t>的</w:t>
      </w:r>
      <w:r w:rsidR="00513DF1">
        <w:rPr>
          <w:rFonts w:ascii="SimSun" w:hAnsi="SimSun" w:hint="eastAsia"/>
          <w:sz w:val="21"/>
          <w:szCs w:val="21"/>
        </w:rPr>
        <w:t>(</w:t>
      </w:r>
      <w:r w:rsidR="005A13ED">
        <w:rPr>
          <w:rFonts w:ascii="SimSun" w:hAnsi="SimSun" w:hint="eastAsia"/>
          <w:sz w:val="21"/>
          <w:szCs w:val="21"/>
        </w:rPr>
        <w:t>一项或多项</w:t>
      </w:r>
      <w:r w:rsidR="00513DF1">
        <w:rPr>
          <w:rFonts w:ascii="SimSun" w:hAnsi="SimSun" w:hint="eastAsia"/>
          <w:sz w:val="21"/>
          <w:szCs w:val="21"/>
        </w:rPr>
        <w:t>)</w:t>
      </w:r>
      <w:r w:rsidR="005A13ED">
        <w:rPr>
          <w:rFonts w:ascii="SimSun" w:hAnsi="SimSun" w:hint="eastAsia"/>
          <w:sz w:val="21"/>
          <w:szCs w:val="21"/>
        </w:rPr>
        <w:t>更</w:t>
      </w:r>
      <w:r w:rsidR="00CA38A7" w:rsidRPr="00CA38A7">
        <w:rPr>
          <w:rFonts w:ascii="SimSun" w:hAnsi="SimSun" w:hint="eastAsia"/>
          <w:sz w:val="21"/>
          <w:szCs w:val="21"/>
        </w:rPr>
        <w:t>正</w:t>
      </w:r>
      <w:r w:rsidR="005A13ED">
        <w:rPr>
          <w:rFonts w:ascii="SimSun" w:hAnsi="SimSun" w:hint="eastAsia"/>
          <w:sz w:val="21"/>
          <w:szCs w:val="21"/>
        </w:rPr>
        <w:t>，这</w:t>
      </w:r>
      <w:r w:rsidR="00AF7C9F">
        <w:rPr>
          <w:rFonts w:ascii="SimSun" w:hAnsi="SimSun" w:hint="eastAsia"/>
          <w:sz w:val="21"/>
          <w:szCs w:val="21"/>
        </w:rPr>
        <w:t>种</w:t>
      </w:r>
      <w:r w:rsidR="005A13ED">
        <w:rPr>
          <w:rFonts w:ascii="SimSun" w:hAnsi="SimSun" w:hint="eastAsia"/>
          <w:sz w:val="21"/>
          <w:szCs w:val="21"/>
        </w:rPr>
        <w:t>更正在审查员收到时</w:t>
      </w:r>
      <w:r w:rsidR="00CA38A7" w:rsidRPr="00CA38A7">
        <w:rPr>
          <w:rFonts w:ascii="SimSun" w:hAnsi="SimSun" w:hint="eastAsia"/>
          <w:sz w:val="21"/>
          <w:szCs w:val="21"/>
        </w:rPr>
        <w:t>可能</w:t>
      </w:r>
      <w:r w:rsidR="005A13ED">
        <w:rPr>
          <w:rFonts w:ascii="SimSun" w:hAnsi="SimSun" w:hint="eastAsia"/>
          <w:sz w:val="21"/>
          <w:szCs w:val="21"/>
        </w:rPr>
        <w:t>还</w:t>
      </w:r>
      <w:r w:rsidR="00CA38A7" w:rsidRPr="00CA38A7">
        <w:rPr>
          <w:rFonts w:ascii="SimSun" w:hAnsi="SimSun" w:hint="eastAsia"/>
          <w:sz w:val="21"/>
          <w:szCs w:val="21"/>
        </w:rPr>
        <w:t>需要</w:t>
      </w:r>
      <w:r w:rsidR="005A13ED">
        <w:rPr>
          <w:rFonts w:ascii="SimSun" w:hAnsi="SimSun" w:hint="eastAsia"/>
          <w:sz w:val="21"/>
          <w:szCs w:val="21"/>
        </w:rPr>
        <w:t>进行</w:t>
      </w:r>
      <w:r w:rsidR="00CA38A7" w:rsidRPr="00CA38A7">
        <w:rPr>
          <w:rFonts w:ascii="SimSun" w:hAnsi="SimSun" w:hint="eastAsia"/>
          <w:sz w:val="21"/>
          <w:szCs w:val="21"/>
        </w:rPr>
        <w:t>进一步分析，并</w:t>
      </w:r>
      <w:r w:rsidR="005A13ED">
        <w:rPr>
          <w:rFonts w:ascii="SimSun" w:hAnsi="SimSun" w:hint="eastAsia"/>
          <w:sz w:val="21"/>
          <w:szCs w:val="21"/>
        </w:rPr>
        <w:t>且当具体申请未</w:t>
      </w:r>
      <w:r w:rsidR="00CA38A7" w:rsidRPr="00CA38A7">
        <w:rPr>
          <w:rFonts w:ascii="SimSun" w:hAnsi="SimSun" w:hint="eastAsia"/>
          <w:sz w:val="21"/>
          <w:szCs w:val="21"/>
        </w:rPr>
        <w:t>缴费</w:t>
      </w:r>
      <w:r w:rsidR="005A13ED">
        <w:rPr>
          <w:rFonts w:ascii="SimSun" w:hAnsi="SimSun" w:hint="eastAsia"/>
          <w:sz w:val="21"/>
          <w:szCs w:val="21"/>
        </w:rPr>
        <w:t>或缴费不足</w:t>
      </w:r>
      <w:r w:rsidR="00CA38A7" w:rsidRPr="00CA38A7">
        <w:rPr>
          <w:rFonts w:ascii="SimSun" w:hAnsi="SimSun" w:hint="eastAsia"/>
          <w:sz w:val="21"/>
          <w:szCs w:val="21"/>
        </w:rPr>
        <w:t>时</w:t>
      </w:r>
      <w:r w:rsidR="005A13ED">
        <w:rPr>
          <w:rFonts w:ascii="SimSun" w:hAnsi="SimSun" w:hint="eastAsia"/>
          <w:sz w:val="21"/>
          <w:szCs w:val="21"/>
        </w:rPr>
        <w:t>，审查员还要说明</w:t>
      </w:r>
      <w:r w:rsidR="00CA38A7" w:rsidRPr="00CA38A7">
        <w:rPr>
          <w:rFonts w:ascii="SimSun" w:hAnsi="SimSun" w:hint="eastAsia"/>
          <w:sz w:val="21"/>
          <w:szCs w:val="21"/>
        </w:rPr>
        <w:t>缴</w:t>
      </w:r>
      <w:r w:rsidR="005A13ED">
        <w:rPr>
          <w:rFonts w:ascii="SimSun" w:hAnsi="SimSun" w:hint="eastAsia"/>
          <w:sz w:val="21"/>
          <w:szCs w:val="21"/>
        </w:rPr>
        <w:t>费</w:t>
      </w:r>
      <w:r w:rsidR="00CA38A7" w:rsidRPr="00CA38A7">
        <w:rPr>
          <w:rFonts w:ascii="SimSun" w:hAnsi="SimSun" w:hint="eastAsia"/>
          <w:sz w:val="21"/>
          <w:szCs w:val="21"/>
        </w:rPr>
        <w:t>的数额</w:t>
      </w:r>
      <w:r w:rsidR="005A13ED">
        <w:rPr>
          <w:rFonts w:ascii="SimSun" w:hAnsi="SimSun" w:hint="eastAsia"/>
          <w:sz w:val="21"/>
          <w:szCs w:val="21"/>
        </w:rPr>
        <w:t>并要求缴纳费用</w:t>
      </w:r>
      <w:r w:rsidR="00151402">
        <w:rPr>
          <w:rFonts w:ascii="SimSun" w:hAnsi="SimSun" w:hint="eastAsia"/>
          <w:sz w:val="21"/>
          <w:szCs w:val="21"/>
        </w:rPr>
        <w:t>。</w:t>
      </w:r>
    </w:p>
    <w:p w:rsidR="00CE21F5" w:rsidRPr="00C73AF2" w:rsidRDefault="00C73AF2" w:rsidP="00A41AF2">
      <w:pPr>
        <w:pStyle w:val="3"/>
        <w:spacing w:before="0" w:afterLines="50"/>
      </w:pPr>
      <w:r w:rsidRPr="00C73AF2">
        <w:rPr>
          <w:rFonts w:hint="eastAsia"/>
        </w:rPr>
        <w:t>轻率提出的国际申请</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C23037">
        <w:rPr>
          <w:rFonts w:ascii="SimSun" w:hAnsi="SimSun" w:hint="eastAsia"/>
          <w:sz w:val="21"/>
          <w:szCs w:val="21"/>
        </w:rPr>
        <w:t>一些</w:t>
      </w:r>
      <w:r w:rsidR="00C37CA8">
        <w:rPr>
          <w:rFonts w:ascii="SimSun" w:hAnsi="SimSun" w:hint="eastAsia"/>
          <w:sz w:val="21"/>
          <w:szCs w:val="21"/>
        </w:rPr>
        <w:t>轻率的申请是</w:t>
      </w:r>
      <w:r w:rsidR="00C23037">
        <w:rPr>
          <w:rFonts w:ascii="SimSun" w:hAnsi="SimSun" w:hint="eastAsia"/>
          <w:sz w:val="21"/>
          <w:szCs w:val="21"/>
        </w:rPr>
        <w:t>个人仅仅因为电子</w:t>
      </w:r>
      <w:r w:rsidR="00C23037" w:rsidRPr="00C23037">
        <w:rPr>
          <w:rFonts w:ascii="SimSun" w:hAnsi="SimSun" w:hint="eastAsia"/>
          <w:sz w:val="21"/>
          <w:szCs w:val="21"/>
        </w:rPr>
        <w:t>申请</w:t>
      </w:r>
      <w:r w:rsidR="00C23037">
        <w:rPr>
          <w:rFonts w:ascii="SimSun" w:hAnsi="SimSun" w:hint="eastAsia"/>
          <w:sz w:val="21"/>
          <w:szCs w:val="21"/>
        </w:rPr>
        <w:t>界面好玩而提出</w:t>
      </w:r>
      <w:r w:rsidR="00C37CA8">
        <w:rPr>
          <w:rFonts w:ascii="SimSun" w:hAnsi="SimSun" w:hint="eastAsia"/>
          <w:sz w:val="21"/>
          <w:szCs w:val="21"/>
        </w:rPr>
        <w:t>的。这类</w:t>
      </w:r>
      <w:r w:rsidR="00C23037" w:rsidRPr="00C23037">
        <w:rPr>
          <w:rFonts w:ascii="SimSun" w:hAnsi="SimSun" w:hint="eastAsia"/>
          <w:sz w:val="21"/>
          <w:szCs w:val="21"/>
        </w:rPr>
        <w:t>申请实际上</w:t>
      </w:r>
      <w:r w:rsidR="00C37CA8">
        <w:rPr>
          <w:rFonts w:ascii="SimSun" w:hAnsi="SimSun" w:hint="eastAsia"/>
          <w:sz w:val="21"/>
          <w:szCs w:val="21"/>
        </w:rPr>
        <w:t>可能</w:t>
      </w:r>
      <w:r w:rsidR="00C23037" w:rsidRPr="00C23037">
        <w:rPr>
          <w:rFonts w:ascii="SimSun" w:hAnsi="SimSun" w:hint="eastAsia"/>
          <w:sz w:val="21"/>
          <w:szCs w:val="21"/>
        </w:rPr>
        <w:t>包含外观设计的</w:t>
      </w:r>
      <w:r w:rsidR="00C37CA8">
        <w:rPr>
          <w:rFonts w:ascii="SimSun" w:hAnsi="SimSun" w:hint="eastAsia"/>
          <w:sz w:val="21"/>
          <w:szCs w:val="21"/>
        </w:rPr>
        <w:t>合格</w:t>
      </w:r>
      <w:r w:rsidR="00C23037" w:rsidRPr="00C23037">
        <w:rPr>
          <w:rFonts w:ascii="SimSun" w:hAnsi="SimSun" w:hint="eastAsia"/>
          <w:sz w:val="21"/>
          <w:szCs w:val="21"/>
        </w:rPr>
        <w:t>复制件，但</w:t>
      </w:r>
      <w:r w:rsidR="00C37CA8">
        <w:rPr>
          <w:rFonts w:ascii="SimSun" w:hAnsi="SimSun" w:hint="eastAsia"/>
          <w:sz w:val="21"/>
          <w:szCs w:val="21"/>
        </w:rPr>
        <w:t>提出</w:t>
      </w:r>
      <w:r w:rsidR="00C23037" w:rsidRPr="00C23037">
        <w:rPr>
          <w:rFonts w:ascii="SimSun" w:hAnsi="SimSun" w:hint="eastAsia"/>
          <w:sz w:val="21"/>
          <w:szCs w:val="21"/>
        </w:rPr>
        <w:t>申请</w:t>
      </w:r>
      <w:r w:rsidR="00C37CA8">
        <w:rPr>
          <w:rFonts w:ascii="SimSun" w:hAnsi="SimSun" w:hint="eastAsia"/>
          <w:sz w:val="21"/>
          <w:szCs w:val="21"/>
        </w:rPr>
        <w:t>者无意于</w:t>
      </w:r>
      <w:r w:rsidR="00C23037" w:rsidRPr="00C23037">
        <w:rPr>
          <w:rFonts w:ascii="SimSun" w:hAnsi="SimSun" w:hint="eastAsia"/>
          <w:sz w:val="21"/>
          <w:szCs w:val="21"/>
        </w:rPr>
        <w:t>缴纳</w:t>
      </w:r>
      <w:r w:rsidR="00C37CA8">
        <w:rPr>
          <w:rFonts w:ascii="SimSun" w:hAnsi="SimSun" w:hint="eastAsia"/>
          <w:sz w:val="21"/>
          <w:szCs w:val="21"/>
        </w:rPr>
        <w:t>所需的申请</w:t>
      </w:r>
      <w:r w:rsidR="00C23037" w:rsidRPr="00C23037">
        <w:rPr>
          <w:rFonts w:ascii="SimSun" w:hAnsi="SimSun" w:hint="eastAsia"/>
          <w:sz w:val="21"/>
          <w:szCs w:val="21"/>
        </w:rPr>
        <w:t>费</w:t>
      </w:r>
      <w:r w:rsidR="00C37CA8">
        <w:rPr>
          <w:rFonts w:ascii="SimSun" w:hAnsi="SimSun" w:hint="eastAsia"/>
          <w:sz w:val="21"/>
          <w:szCs w:val="21"/>
        </w:rPr>
        <w:t>，并不打算为获得</w:t>
      </w:r>
      <w:r w:rsidR="00C23037" w:rsidRPr="00C23037">
        <w:rPr>
          <w:rFonts w:ascii="SimSun" w:hAnsi="SimSun" w:hint="eastAsia"/>
          <w:sz w:val="21"/>
          <w:szCs w:val="21"/>
        </w:rPr>
        <w:t>注册</w:t>
      </w:r>
      <w:r w:rsidR="00C37CA8">
        <w:rPr>
          <w:rFonts w:ascii="SimSun" w:hAnsi="SimSun" w:hint="eastAsia"/>
          <w:sz w:val="21"/>
          <w:szCs w:val="21"/>
        </w:rPr>
        <w:t>而继续下一步。当然，</w:t>
      </w:r>
      <w:r w:rsidR="00C23037" w:rsidRPr="00C23037">
        <w:rPr>
          <w:rFonts w:ascii="SimSun" w:hAnsi="SimSun" w:hint="eastAsia"/>
          <w:sz w:val="21"/>
          <w:szCs w:val="21"/>
        </w:rPr>
        <w:t>审查员</w:t>
      </w:r>
      <w:r w:rsidR="00C37CA8">
        <w:rPr>
          <w:rFonts w:ascii="SimSun" w:hAnsi="SimSun" w:hint="eastAsia"/>
          <w:sz w:val="21"/>
          <w:szCs w:val="21"/>
        </w:rPr>
        <w:t>对这些并不知情，仍将认真</w:t>
      </w:r>
      <w:r w:rsidR="00C23037" w:rsidRPr="00C23037">
        <w:rPr>
          <w:rFonts w:ascii="SimSun" w:hAnsi="SimSun" w:hint="eastAsia"/>
          <w:sz w:val="21"/>
          <w:szCs w:val="21"/>
        </w:rPr>
        <w:t>履行</w:t>
      </w:r>
      <w:r w:rsidR="00C37CA8">
        <w:rPr>
          <w:rFonts w:ascii="SimSun" w:hAnsi="SimSun" w:hint="eastAsia"/>
          <w:sz w:val="21"/>
          <w:szCs w:val="21"/>
        </w:rPr>
        <w:t>审查职责</w:t>
      </w:r>
      <w:r w:rsidR="00C23037" w:rsidRPr="00C23037">
        <w:rPr>
          <w:rFonts w:ascii="SimSun" w:hAnsi="SimSun" w:hint="eastAsia"/>
          <w:sz w:val="21"/>
          <w:szCs w:val="21"/>
        </w:rPr>
        <w:t>。但是，在这种情况下，国际局</w:t>
      </w:r>
      <w:r w:rsidR="00C37CA8">
        <w:rPr>
          <w:rFonts w:ascii="SimSun" w:hAnsi="SimSun" w:hint="eastAsia"/>
          <w:sz w:val="21"/>
          <w:szCs w:val="21"/>
        </w:rPr>
        <w:t>在完成形式</w:t>
      </w:r>
      <w:r w:rsidR="00C23037" w:rsidRPr="00C23037">
        <w:rPr>
          <w:rFonts w:ascii="SimSun" w:hAnsi="SimSun" w:hint="eastAsia"/>
          <w:sz w:val="21"/>
          <w:szCs w:val="21"/>
        </w:rPr>
        <w:t>审查后，</w:t>
      </w:r>
      <w:r w:rsidR="00C37CA8">
        <w:rPr>
          <w:rFonts w:ascii="SimSun" w:hAnsi="SimSun" w:hint="eastAsia"/>
          <w:sz w:val="21"/>
          <w:szCs w:val="21"/>
        </w:rPr>
        <w:t>并不会为</w:t>
      </w:r>
      <w:r w:rsidR="00C23037" w:rsidRPr="00C23037">
        <w:rPr>
          <w:rFonts w:ascii="SimSun" w:hAnsi="SimSun" w:hint="eastAsia"/>
          <w:sz w:val="21"/>
          <w:szCs w:val="21"/>
        </w:rPr>
        <w:t>所做工作</w:t>
      </w:r>
      <w:r w:rsidR="00C37CA8">
        <w:rPr>
          <w:rFonts w:ascii="SimSun" w:hAnsi="SimSun" w:hint="eastAsia"/>
          <w:sz w:val="21"/>
          <w:szCs w:val="21"/>
        </w:rPr>
        <w:t>得到任何</w:t>
      </w:r>
      <w:r w:rsidR="00C23037" w:rsidRPr="00C23037">
        <w:rPr>
          <w:rFonts w:ascii="SimSun" w:hAnsi="SimSun" w:hint="eastAsia"/>
          <w:sz w:val="21"/>
          <w:szCs w:val="21"/>
        </w:rPr>
        <w:t>报酬，因为申请人只是</w:t>
      </w:r>
      <w:r w:rsidR="00C37CA8">
        <w:rPr>
          <w:rFonts w:ascii="SimSun" w:hAnsi="SimSun" w:hint="eastAsia"/>
          <w:sz w:val="21"/>
          <w:szCs w:val="21"/>
        </w:rPr>
        <w:t>“玩一下”</w:t>
      </w:r>
      <w:r w:rsidR="00C23037" w:rsidRPr="00C23037">
        <w:rPr>
          <w:rFonts w:ascii="SimSun" w:hAnsi="SimSun" w:hint="eastAsia"/>
          <w:sz w:val="21"/>
          <w:szCs w:val="21"/>
        </w:rPr>
        <w:t>电子申请界面</w:t>
      </w:r>
      <w:r w:rsidR="00C37CA8">
        <w:rPr>
          <w:rFonts w:ascii="SimSun" w:hAnsi="SimSun" w:hint="eastAsia"/>
          <w:sz w:val="21"/>
          <w:szCs w:val="21"/>
        </w:rPr>
        <w:t>而已</w:t>
      </w:r>
      <w:r w:rsidR="00C23037" w:rsidRPr="00C23037">
        <w:rPr>
          <w:rFonts w:ascii="SimSun" w:hAnsi="SimSun" w:hint="eastAsia"/>
          <w:sz w:val="21"/>
          <w:szCs w:val="21"/>
        </w:rPr>
        <w:t>，或可能是</w:t>
      </w:r>
      <w:r w:rsidR="00C37CA8">
        <w:rPr>
          <w:rFonts w:ascii="SimSun" w:hAnsi="SimSun" w:hint="eastAsia"/>
          <w:sz w:val="21"/>
          <w:szCs w:val="21"/>
        </w:rPr>
        <w:t>“</w:t>
      </w:r>
      <w:r w:rsidR="00C23037" w:rsidRPr="00C23037">
        <w:rPr>
          <w:rFonts w:ascii="SimSun" w:hAnsi="SimSun" w:hint="eastAsia"/>
          <w:sz w:val="21"/>
          <w:szCs w:val="21"/>
        </w:rPr>
        <w:t>测试</w:t>
      </w:r>
      <w:r w:rsidR="00C37CA8">
        <w:rPr>
          <w:rFonts w:ascii="SimSun" w:hAnsi="SimSun" w:hint="eastAsia"/>
          <w:sz w:val="21"/>
          <w:szCs w:val="21"/>
        </w:rPr>
        <w:t>一下</w:t>
      </w:r>
      <w:r w:rsidR="00C23037" w:rsidRPr="00C23037">
        <w:rPr>
          <w:rFonts w:ascii="SimSun" w:hAnsi="SimSun" w:hint="eastAsia"/>
          <w:sz w:val="21"/>
          <w:szCs w:val="21"/>
        </w:rPr>
        <w:t>”提交国际申请</w:t>
      </w:r>
      <w:r w:rsidR="00ED606F" w:rsidRPr="00AD1A4F">
        <w:rPr>
          <w:rStyle w:val="af"/>
          <w:rFonts w:ascii="SimSun" w:hAnsi="SimSun"/>
          <w:sz w:val="21"/>
          <w:szCs w:val="21"/>
        </w:rPr>
        <w:footnoteReference w:id="3"/>
      </w:r>
      <w:r w:rsidR="00C37CA8">
        <w:rPr>
          <w:rFonts w:ascii="SimSun" w:hAnsi="SimSun" w:hint="eastAsia"/>
          <w:sz w:val="21"/>
          <w:szCs w:val="21"/>
        </w:rPr>
        <w:t>时的不同选项</w:t>
      </w:r>
      <w:r w:rsidR="00874ECA">
        <w:rPr>
          <w:rFonts w:ascii="SimSun" w:hAnsi="SimSun" w:hint="eastAsia"/>
          <w:sz w:val="21"/>
          <w:szCs w:val="21"/>
        </w:rPr>
        <w:t>。</w:t>
      </w:r>
    </w:p>
    <w:p w:rsidR="00C326F8" w:rsidRPr="00AD1A4F" w:rsidRDefault="00C326F8" w:rsidP="00A41AF2">
      <w:pPr>
        <w:pStyle w:val="3"/>
        <w:spacing w:before="0" w:afterLines="50"/>
      </w:pPr>
      <w:r>
        <w:rPr>
          <w:rFonts w:hint="eastAsia"/>
        </w:rPr>
        <w:t>由被误导的申请人提交的国际申请</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B1A6D">
        <w:rPr>
          <w:rFonts w:ascii="SimSun" w:hAnsi="SimSun" w:hint="eastAsia"/>
          <w:sz w:val="21"/>
          <w:szCs w:val="21"/>
        </w:rPr>
        <w:t>此外，有些</w:t>
      </w:r>
      <w:r w:rsidR="00C326F8" w:rsidRPr="00C326F8">
        <w:rPr>
          <w:rFonts w:ascii="SimSun" w:hAnsi="SimSun" w:hint="eastAsia"/>
          <w:sz w:val="21"/>
          <w:szCs w:val="21"/>
        </w:rPr>
        <w:t>国际申请</w:t>
      </w:r>
      <w:r w:rsidR="001B1A6D">
        <w:rPr>
          <w:rFonts w:ascii="SimSun" w:hAnsi="SimSun" w:hint="eastAsia"/>
          <w:sz w:val="21"/>
          <w:szCs w:val="21"/>
        </w:rPr>
        <w:t>是由被误导的</w:t>
      </w:r>
      <w:r w:rsidR="00C326F8" w:rsidRPr="00C326F8">
        <w:rPr>
          <w:rFonts w:ascii="SimSun" w:hAnsi="SimSun" w:hint="eastAsia"/>
          <w:sz w:val="21"/>
          <w:szCs w:val="21"/>
        </w:rPr>
        <w:t>申请人提出</w:t>
      </w:r>
      <w:r w:rsidR="001B1A6D">
        <w:rPr>
          <w:rFonts w:ascii="SimSun" w:hAnsi="SimSun" w:hint="eastAsia"/>
          <w:sz w:val="21"/>
          <w:szCs w:val="21"/>
        </w:rPr>
        <w:t>的</w:t>
      </w:r>
      <w:r w:rsidR="00C326F8" w:rsidRPr="00C326F8">
        <w:rPr>
          <w:rFonts w:ascii="SimSun" w:hAnsi="SimSun" w:hint="eastAsia"/>
          <w:sz w:val="21"/>
          <w:szCs w:val="21"/>
        </w:rPr>
        <w:t>，</w:t>
      </w:r>
      <w:r w:rsidR="001B1A6D">
        <w:rPr>
          <w:rFonts w:ascii="SimSun" w:hAnsi="SimSun" w:hint="eastAsia"/>
          <w:sz w:val="21"/>
          <w:szCs w:val="21"/>
        </w:rPr>
        <w:t>结果申请的客体并非</w:t>
      </w:r>
      <w:r w:rsidR="00C326F8" w:rsidRPr="00C326F8">
        <w:rPr>
          <w:rFonts w:ascii="SimSun" w:hAnsi="SimSun" w:hint="eastAsia"/>
          <w:sz w:val="21"/>
          <w:szCs w:val="21"/>
        </w:rPr>
        <w:t>工业品外观设计，</w:t>
      </w:r>
      <w:r w:rsidR="001B1A6D">
        <w:rPr>
          <w:rFonts w:ascii="SimSun" w:hAnsi="SimSun" w:hint="eastAsia"/>
          <w:sz w:val="21"/>
          <w:szCs w:val="21"/>
        </w:rPr>
        <w:t>而是</w:t>
      </w:r>
      <w:r w:rsidR="00C326F8" w:rsidRPr="00C326F8">
        <w:rPr>
          <w:rFonts w:ascii="SimSun" w:hAnsi="SimSun" w:hint="eastAsia"/>
          <w:sz w:val="21"/>
          <w:szCs w:val="21"/>
        </w:rPr>
        <w:t>实用新型</w:t>
      </w:r>
      <w:r w:rsidR="00513DF1">
        <w:rPr>
          <w:rFonts w:ascii="SimSun" w:hAnsi="SimSun" w:hint="eastAsia"/>
          <w:sz w:val="21"/>
          <w:szCs w:val="21"/>
        </w:rPr>
        <w:t>(</w:t>
      </w:r>
      <w:r w:rsidR="001B1A6D">
        <w:rPr>
          <w:rFonts w:ascii="SimSun" w:hAnsi="SimSun" w:hint="eastAsia"/>
          <w:sz w:val="21"/>
          <w:szCs w:val="21"/>
        </w:rPr>
        <w:t>举例而言</w:t>
      </w:r>
      <w:r w:rsidR="00513DF1">
        <w:rPr>
          <w:rFonts w:ascii="SimSun" w:hAnsi="SimSun" w:hint="eastAsia"/>
          <w:sz w:val="21"/>
          <w:szCs w:val="21"/>
        </w:rPr>
        <w:t>)</w:t>
      </w:r>
      <w:r w:rsidR="001B1A6D">
        <w:rPr>
          <w:rFonts w:ascii="SimSun" w:hAnsi="SimSun" w:hint="eastAsia"/>
          <w:sz w:val="21"/>
          <w:szCs w:val="21"/>
        </w:rPr>
        <w:t>。同样，</w:t>
      </w:r>
      <w:r w:rsidR="00C326F8" w:rsidRPr="00C326F8">
        <w:rPr>
          <w:rFonts w:ascii="SimSun" w:hAnsi="SimSun" w:hint="eastAsia"/>
          <w:sz w:val="21"/>
          <w:szCs w:val="21"/>
        </w:rPr>
        <w:t>国际局必须履行</w:t>
      </w:r>
      <w:r w:rsidR="001B1A6D">
        <w:rPr>
          <w:rFonts w:ascii="SimSun" w:hAnsi="SimSun" w:hint="eastAsia"/>
          <w:sz w:val="21"/>
          <w:szCs w:val="21"/>
        </w:rPr>
        <w:t>对</w:t>
      </w:r>
      <w:r w:rsidR="00C326F8" w:rsidRPr="00C326F8">
        <w:rPr>
          <w:rFonts w:ascii="SimSun" w:hAnsi="SimSun" w:hint="eastAsia"/>
          <w:sz w:val="21"/>
          <w:szCs w:val="21"/>
        </w:rPr>
        <w:t>国际申请进行审查</w:t>
      </w:r>
      <w:r w:rsidR="001B1A6D">
        <w:rPr>
          <w:rFonts w:ascii="SimSun" w:hAnsi="SimSun" w:hint="eastAsia"/>
          <w:sz w:val="21"/>
          <w:szCs w:val="21"/>
        </w:rPr>
        <w:t>的职责</w:t>
      </w:r>
      <w:r w:rsidR="00C326F8" w:rsidRPr="00C326F8">
        <w:rPr>
          <w:rFonts w:ascii="SimSun" w:hAnsi="SimSun" w:hint="eastAsia"/>
          <w:sz w:val="21"/>
          <w:szCs w:val="21"/>
        </w:rPr>
        <w:t>，并且在这种情况下，只有在收到国际局的不规范函</w:t>
      </w:r>
      <w:r w:rsidR="001B1A6D">
        <w:rPr>
          <w:rFonts w:ascii="SimSun" w:hAnsi="SimSun" w:hint="eastAsia"/>
          <w:sz w:val="21"/>
          <w:szCs w:val="21"/>
        </w:rPr>
        <w:t>之后</w:t>
      </w:r>
      <w:r w:rsidR="00C326F8" w:rsidRPr="00C326F8">
        <w:rPr>
          <w:rFonts w:ascii="SimSun" w:hAnsi="SimSun" w:hint="eastAsia"/>
          <w:sz w:val="21"/>
          <w:szCs w:val="21"/>
        </w:rPr>
        <w:t>，有时是</w:t>
      </w:r>
      <w:r w:rsidR="001B1A6D">
        <w:rPr>
          <w:rFonts w:ascii="SimSun" w:hAnsi="SimSun" w:hint="eastAsia"/>
          <w:sz w:val="21"/>
          <w:szCs w:val="21"/>
        </w:rPr>
        <w:t>在</w:t>
      </w:r>
      <w:r w:rsidR="00C326F8" w:rsidRPr="00C326F8">
        <w:rPr>
          <w:rFonts w:ascii="SimSun" w:hAnsi="SimSun" w:hint="eastAsia"/>
          <w:sz w:val="21"/>
          <w:szCs w:val="21"/>
        </w:rPr>
        <w:t>申请人和审查员</w:t>
      </w:r>
      <w:r w:rsidR="001B1A6D">
        <w:rPr>
          <w:rFonts w:ascii="SimSun" w:hAnsi="SimSun" w:hint="eastAsia"/>
          <w:sz w:val="21"/>
          <w:szCs w:val="21"/>
        </w:rPr>
        <w:t>进行几次交流之后，</w:t>
      </w:r>
      <w:r w:rsidR="00C326F8" w:rsidRPr="00C326F8">
        <w:rPr>
          <w:rFonts w:ascii="SimSun" w:hAnsi="SimSun" w:hint="eastAsia"/>
          <w:sz w:val="21"/>
          <w:szCs w:val="21"/>
        </w:rPr>
        <w:t>申请人</w:t>
      </w:r>
      <w:r w:rsidR="001B1A6D">
        <w:rPr>
          <w:rFonts w:ascii="SimSun" w:hAnsi="SimSun" w:hint="eastAsia"/>
          <w:sz w:val="21"/>
          <w:szCs w:val="21"/>
        </w:rPr>
        <w:t>才明白</w:t>
      </w:r>
      <w:r w:rsidR="00C326F8" w:rsidRPr="00C326F8">
        <w:rPr>
          <w:rFonts w:ascii="SimSun" w:hAnsi="SimSun" w:hint="eastAsia"/>
          <w:sz w:val="21"/>
          <w:szCs w:val="21"/>
        </w:rPr>
        <w:t>他/她</w:t>
      </w:r>
      <w:r w:rsidR="001B1A6D">
        <w:rPr>
          <w:rFonts w:ascii="SimSun" w:hAnsi="SimSun" w:hint="eastAsia"/>
          <w:sz w:val="21"/>
          <w:szCs w:val="21"/>
        </w:rPr>
        <w:t>其实</w:t>
      </w:r>
      <w:r w:rsidR="00C326F8" w:rsidRPr="00C326F8">
        <w:rPr>
          <w:rFonts w:ascii="SimSun" w:hAnsi="SimSun" w:hint="eastAsia"/>
          <w:sz w:val="21"/>
          <w:szCs w:val="21"/>
        </w:rPr>
        <w:t>应</w:t>
      </w:r>
      <w:r w:rsidR="001B1A6D">
        <w:rPr>
          <w:rFonts w:ascii="SimSun" w:hAnsi="SimSun" w:hint="eastAsia"/>
          <w:sz w:val="21"/>
          <w:szCs w:val="21"/>
        </w:rPr>
        <w:t>当为自己的创造申请另外一种</w:t>
      </w:r>
      <w:r w:rsidR="00C326F8" w:rsidRPr="00C326F8">
        <w:rPr>
          <w:rFonts w:ascii="SimSun" w:hAnsi="SimSun" w:hint="eastAsia"/>
          <w:sz w:val="21"/>
          <w:szCs w:val="21"/>
        </w:rPr>
        <w:t>知识产权保护</w:t>
      </w:r>
      <w:r w:rsidR="001B1A6D">
        <w:rPr>
          <w:rFonts w:ascii="SimSun" w:hAnsi="SimSun" w:hint="eastAsia"/>
          <w:sz w:val="21"/>
          <w:szCs w:val="21"/>
        </w:rPr>
        <w:t>。</w:t>
      </w:r>
      <w:r w:rsidR="00C326F8" w:rsidRPr="00C326F8">
        <w:rPr>
          <w:rFonts w:ascii="SimSun" w:hAnsi="SimSun" w:hint="eastAsia"/>
          <w:sz w:val="21"/>
          <w:szCs w:val="21"/>
        </w:rPr>
        <w:t>不言而喻，这类审查工作</w:t>
      </w:r>
      <w:r w:rsidR="001B1A6D">
        <w:rPr>
          <w:rFonts w:ascii="SimSun" w:hAnsi="SimSun" w:hint="eastAsia"/>
          <w:sz w:val="21"/>
          <w:szCs w:val="21"/>
        </w:rPr>
        <w:t>属于</w:t>
      </w:r>
      <w:r w:rsidR="00C326F8" w:rsidRPr="00C326F8">
        <w:rPr>
          <w:rFonts w:ascii="SimSun" w:hAnsi="SimSun" w:hint="eastAsia"/>
          <w:sz w:val="21"/>
          <w:szCs w:val="21"/>
        </w:rPr>
        <w:t>国际局</w:t>
      </w:r>
      <w:r w:rsidR="001B1A6D">
        <w:rPr>
          <w:rFonts w:ascii="SimSun" w:hAnsi="SimSun" w:hint="eastAsia"/>
          <w:sz w:val="21"/>
          <w:szCs w:val="21"/>
        </w:rPr>
        <w:t>的职责</w:t>
      </w:r>
      <w:r w:rsidR="00C326F8" w:rsidRPr="00C326F8">
        <w:rPr>
          <w:rFonts w:ascii="SimSun" w:hAnsi="SimSun" w:hint="eastAsia"/>
          <w:sz w:val="21"/>
          <w:szCs w:val="21"/>
        </w:rPr>
        <w:t>，因为</w:t>
      </w:r>
      <w:r w:rsidR="001B1A6D">
        <w:rPr>
          <w:rFonts w:ascii="SimSun" w:hAnsi="SimSun" w:hint="eastAsia"/>
          <w:sz w:val="21"/>
          <w:szCs w:val="21"/>
        </w:rPr>
        <w:t>申请人得到适当反馈是</w:t>
      </w:r>
      <w:r w:rsidR="00C326F8" w:rsidRPr="00C326F8">
        <w:rPr>
          <w:rFonts w:ascii="SimSun" w:hAnsi="SimSun" w:hint="eastAsia"/>
          <w:sz w:val="21"/>
          <w:szCs w:val="21"/>
        </w:rPr>
        <w:t>至关重要的</w:t>
      </w:r>
      <w:r w:rsidR="001B1A6D">
        <w:rPr>
          <w:rFonts w:ascii="SimSun" w:hAnsi="SimSun" w:hint="eastAsia"/>
          <w:sz w:val="21"/>
          <w:szCs w:val="21"/>
        </w:rPr>
        <w:t>。然而</w:t>
      </w:r>
      <w:r w:rsidR="00C326F8" w:rsidRPr="00C326F8">
        <w:rPr>
          <w:rFonts w:ascii="SimSun" w:hAnsi="SimSun" w:hint="eastAsia"/>
          <w:sz w:val="21"/>
          <w:szCs w:val="21"/>
        </w:rPr>
        <w:t>，这种申请可能非常复杂，</w:t>
      </w:r>
      <w:r w:rsidR="001B1A6D">
        <w:rPr>
          <w:rFonts w:ascii="SimSun" w:hAnsi="SimSun" w:hint="eastAsia"/>
          <w:sz w:val="21"/>
          <w:szCs w:val="21"/>
        </w:rPr>
        <w:t>对</w:t>
      </w:r>
      <w:r w:rsidR="00C326F8" w:rsidRPr="00C326F8">
        <w:rPr>
          <w:rFonts w:ascii="SimSun" w:hAnsi="SimSun" w:hint="eastAsia"/>
          <w:sz w:val="21"/>
          <w:szCs w:val="21"/>
        </w:rPr>
        <w:t>审查</w:t>
      </w:r>
      <w:r w:rsidR="00C733BC">
        <w:rPr>
          <w:rFonts w:ascii="SimSun" w:hAnsi="SimSun" w:hint="eastAsia"/>
          <w:sz w:val="21"/>
          <w:szCs w:val="21"/>
        </w:rPr>
        <w:t>工作</w:t>
      </w:r>
      <w:r w:rsidR="001B1A6D">
        <w:rPr>
          <w:rFonts w:ascii="SimSun" w:hAnsi="SimSun" w:hint="eastAsia"/>
          <w:sz w:val="21"/>
          <w:szCs w:val="21"/>
        </w:rPr>
        <w:t>造成很大</w:t>
      </w:r>
      <w:r w:rsidR="00C326F8" w:rsidRPr="00C326F8">
        <w:rPr>
          <w:rFonts w:ascii="SimSun" w:hAnsi="SimSun" w:hint="eastAsia"/>
          <w:sz w:val="21"/>
          <w:szCs w:val="21"/>
        </w:rPr>
        <w:t>负担</w:t>
      </w:r>
      <w:r w:rsidR="00515E59">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CA32CC" w:rsidRPr="00CA32CC">
        <w:rPr>
          <w:rFonts w:ascii="SimSun" w:hAnsi="SimSun" w:hint="eastAsia"/>
          <w:sz w:val="21"/>
          <w:szCs w:val="21"/>
        </w:rPr>
        <w:t>特别</w:t>
      </w:r>
      <w:r w:rsidR="00CA32CC">
        <w:rPr>
          <w:rFonts w:ascii="SimSun" w:hAnsi="SimSun" w:hint="eastAsia"/>
          <w:sz w:val="21"/>
          <w:szCs w:val="21"/>
        </w:rPr>
        <w:t>要指出的</w:t>
      </w:r>
      <w:r w:rsidR="00CA32CC" w:rsidRPr="00CA32CC">
        <w:rPr>
          <w:rFonts w:ascii="SimSun" w:hAnsi="SimSun" w:hint="eastAsia"/>
          <w:sz w:val="21"/>
          <w:szCs w:val="21"/>
        </w:rPr>
        <w:t>是</w:t>
      </w:r>
      <w:r w:rsidR="00CA32CC">
        <w:rPr>
          <w:rFonts w:ascii="SimSun" w:hAnsi="SimSun" w:hint="eastAsia"/>
          <w:sz w:val="21"/>
          <w:szCs w:val="21"/>
        </w:rPr>
        <w:t>，</w:t>
      </w:r>
      <w:r w:rsidR="005C5B06">
        <w:rPr>
          <w:rFonts w:ascii="SimSun" w:hAnsi="SimSun" w:hint="eastAsia"/>
          <w:sz w:val="21"/>
          <w:szCs w:val="21"/>
        </w:rPr>
        <w:t>当复制件</w:t>
      </w:r>
      <w:r w:rsidR="00CA32CC" w:rsidRPr="00CA32CC">
        <w:rPr>
          <w:rFonts w:ascii="SimSun" w:hAnsi="SimSun" w:hint="eastAsia"/>
          <w:sz w:val="21"/>
          <w:szCs w:val="21"/>
        </w:rPr>
        <w:t>包含技术制图</w:t>
      </w:r>
      <w:r w:rsidR="00C3391C" w:rsidRPr="00AD1A4F">
        <w:rPr>
          <w:rStyle w:val="af"/>
          <w:rFonts w:ascii="SimSun" w:hAnsi="SimSun"/>
          <w:sz w:val="21"/>
          <w:szCs w:val="21"/>
        </w:rPr>
        <w:footnoteReference w:id="4"/>
      </w:r>
      <w:r w:rsidR="00CA32CC" w:rsidRPr="00CA32CC">
        <w:rPr>
          <w:rFonts w:ascii="SimSun" w:hAnsi="SimSun" w:hint="eastAsia"/>
          <w:sz w:val="21"/>
          <w:szCs w:val="21"/>
        </w:rPr>
        <w:t>时，</w:t>
      </w:r>
      <w:r w:rsidR="005C5B06">
        <w:rPr>
          <w:rFonts w:ascii="SimSun" w:hAnsi="SimSun" w:hint="eastAsia"/>
          <w:sz w:val="21"/>
          <w:szCs w:val="21"/>
        </w:rPr>
        <w:t>时有发生的情况是，</w:t>
      </w:r>
      <w:r w:rsidR="00CA32CC" w:rsidRPr="00CA32CC">
        <w:rPr>
          <w:rFonts w:ascii="SimSun" w:hAnsi="SimSun" w:hint="eastAsia"/>
          <w:sz w:val="21"/>
          <w:szCs w:val="21"/>
        </w:rPr>
        <w:t>申请人</w:t>
      </w:r>
      <w:r w:rsidR="005C5B06">
        <w:rPr>
          <w:rFonts w:ascii="SimSun" w:hAnsi="SimSun" w:hint="eastAsia"/>
          <w:sz w:val="21"/>
          <w:szCs w:val="21"/>
        </w:rPr>
        <w:t>其实是在提交时犯了错误，事实上他是</w:t>
      </w:r>
      <w:r w:rsidR="00CA32CC" w:rsidRPr="00CA32CC">
        <w:rPr>
          <w:rFonts w:ascii="SimSun" w:hAnsi="SimSun" w:hint="eastAsia"/>
          <w:sz w:val="21"/>
          <w:szCs w:val="21"/>
        </w:rPr>
        <w:t>希望</w:t>
      </w:r>
      <w:r w:rsidR="005C5B06">
        <w:rPr>
          <w:rFonts w:ascii="SimSun" w:hAnsi="SimSun" w:hint="eastAsia"/>
          <w:sz w:val="21"/>
          <w:szCs w:val="21"/>
        </w:rPr>
        <w:t>通过</w:t>
      </w:r>
      <w:r w:rsidR="00CA32CC" w:rsidRPr="00CA32CC">
        <w:rPr>
          <w:rFonts w:ascii="SimSun" w:hAnsi="SimSun" w:hint="eastAsia"/>
          <w:sz w:val="21"/>
          <w:szCs w:val="21"/>
        </w:rPr>
        <w:t>实用新型或专利</w:t>
      </w:r>
      <w:r w:rsidR="00F536D3" w:rsidRPr="00AD1A4F">
        <w:rPr>
          <w:rStyle w:val="af"/>
          <w:rFonts w:ascii="SimSun" w:hAnsi="SimSun"/>
          <w:sz w:val="21"/>
          <w:szCs w:val="21"/>
        </w:rPr>
        <w:footnoteReference w:id="5"/>
      </w:r>
      <w:r w:rsidR="005C5B06">
        <w:rPr>
          <w:rFonts w:ascii="SimSun" w:hAnsi="SimSun" w:hint="eastAsia"/>
          <w:sz w:val="21"/>
          <w:szCs w:val="21"/>
        </w:rPr>
        <w:t>来</w:t>
      </w:r>
      <w:r w:rsidR="005C5B06" w:rsidRPr="00CA32CC">
        <w:rPr>
          <w:rFonts w:ascii="SimSun" w:hAnsi="SimSun" w:hint="eastAsia"/>
          <w:sz w:val="21"/>
          <w:szCs w:val="21"/>
        </w:rPr>
        <w:t>保护其发明</w:t>
      </w:r>
      <w:r w:rsidR="005C5B06">
        <w:rPr>
          <w:rFonts w:ascii="SimSun" w:hAnsi="SimSun" w:hint="eastAsia"/>
          <w:sz w:val="21"/>
          <w:szCs w:val="21"/>
        </w:rPr>
        <w:t>的</w:t>
      </w:r>
      <w:r w:rsidR="00CA32CC" w:rsidRPr="00CA32CC">
        <w:rPr>
          <w:rFonts w:ascii="SimSun" w:hAnsi="SimSun" w:hint="eastAsia"/>
          <w:sz w:val="21"/>
          <w:szCs w:val="21"/>
        </w:rPr>
        <w:t>。审查员可能进行</w:t>
      </w:r>
      <w:r w:rsidR="00C3391C">
        <w:rPr>
          <w:rFonts w:ascii="SimSun" w:hAnsi="SimSun" w:hint="eastAsia"/>
          <w:sz w:val="21"/>
          <w:szCs w:val="21"/>
        </w:rPr>
        <w:t>了全面</w:t>
      </w:r>
      <w:r w:rsidR="00CA32CC" w:rsidRPr="00CA32CC">
        <w:rPr>
          <w:rFonts w:ascii="SimSun" w:hAnsi="SimSun" w:hint="eastAsia"/>
          <w:sz w:val="21"/>
          <w:szCs w:val="21"/>
        </w:rPr>
        <w:t>形式审查，</w:t>
      </w:r>
      <w:r w:rsidR="00C3391C">
        <w:rPr>
          <w:rFonts w:ascii="SimSun" w:hAnsi="SimSun" w:hint="eastAsia"/>
          <w:sz w:val="21"/>
          <w:szCs w:val="21"/>
        </w:rPr>
        <w:t>并</w:t>
      </w:r>
      <w:r w:rsidR="00CA32CC" w:rsidRPr="00CA32CC">
        <w:rPr>
          <w:rFonts w:ascii="SimSun" w:hAnsi="SimSun" w:hint="eastAsia"/>
          <w:sz w:val="21"/>
          <w:szCs w:val="21"/>
        </w:rPr>
        <w:t>请申请人纠正</w:t>
      </w:r>
      <w:r w:rsidR="00C3391C">
        <w:rPr>
          <w:rFonts w:ascii="SimSun" w:hAnsi="SimSun" w:hint="eastAsia"/>
          <w:sz w:val="21"/>
          <w:szCs w:val="21"/>
        </w:rPr>
        <w:t>所发现的</w:t>
      </w:r>
      <w:r w:rsidR="00CA32CC" w:rsidRPr="00CA32CC">
        <w:rPr>
          <w:rFonts w:ascii="SimSun" w:hAnsi="SimSun" w:hint="eastAsia"/>
          <w:sz w:val="21"/>
          <w:szCs w:val="21"/>
        </w:rPr>
        <w:t>不规范</w:t>
      </w:r>
      <w:r w:rsidR="00513DF1">
        <w:rPr>
          <w:rFonts w:ascii="SimSun" w:hAnsi="SimSun" w:hint="eastAsia"/>
          <w:sz w:val="21"/>
          <w:szCs w:val="21"/>
        </w:rPr>
        <w:t>(</w:t>
      </w:r>
      <w:r w:rsidR="00CA32CC" w:rsidRPr="00CA32CC">
        <w:rPr>
          <w:rFonts w:ascii="SimSun" w:hAnsi="SimSun" w:hint="eastAsia"/>
          <w:sz w:val="21"/>
          <w:szCs w:val="21"/>
        </w:rPr>
        <w:t>例如，</w:t>
      </w:r>
      <w:r w:rsidR="00C3391C">
        <w:rPr>
          <w:rFonts w:ascii="SimSun" w:hAnsi="SimSun" w:hint="eastAsia"/>
          <w:sz w:val="21"/>
          <w:szCs w:val="21"/>
        </w:rPr>
        <w:t>删除</w:t>
      </w:r>
      <w:r w:rsidR="00CA32CC" w:rsidRPr="00CA32CC">
        <w:rPr>
          <w:rFonts w:ascii="SimSun" w:hAnsi="SimSun" w:hint="eastAsia"/>
          <w:sz w:val="21"/>
          <w:szCs w:val="21"/>
        </w:rPr>
        <w:t>技术制图</w:t>
      </w:r>
      <w:r w:rsidR="00513DF1">
        <w:rPr>
          <w:rFonts w:ascii="SimSun" w:hAnsi="SimSun" w:hint="eastAsia"/>
          <w:sz w:val="21"/>
          <w:szCs w:val="21"/>
        </w:rPr>
        <w:t>)</w:t>
      </w:r>
      <w:r w:rsidR="00C3391C">
        <w:rPr>
          <w:rFonts w:ascii="SimSun" w:hAnsi="SimSun" w:hint="eastAsia"/>
          <w:sz w:val="21"/>
          <w:szCs w:val="21"/>
        </w:rPr>
        <w:t>，</w:t>
      </w:r>
      <w:r w:rsidR="00C3391C" w:rsidRPr="00CA32CC">
        <w:rPr>
          <w:rFonts w:ascii="SimSun" w:hAnsi="SimSun" w:hint="eastAsia"/>
          <w:sz w:val="21"/>
          <w:szCs w:val="21"/>
        </w:rPr>
        <w:t>经过</w:t>
      </w:r>
      <w:r w:rsidR="00C3391C">
        <w:rPr>
          <w:rFonts w:ascii="SimSun" w:hAnsi="SimSun" w:hint="eastAsia"/>
          <w:sz w:val="21"/>
          <w:szCs w:val="21"/>
        </w:rPr>
        <w:t>和申请人</w:t>
      </w:r>
      <w:r w:rsidR="00C3391C" w:rsidRPr="00CA32CC">
        <w:rPr>
          <w:rFonts w:ascii="SimSun" w:hAnsi="SimSun" w:hint="eastAsia"/>
          <w:sz w:val="21"/>
          <w:szCs w:val="21"/>
        </w:rPr>
        <w:t>漫长的讨论</w:t>
      </w:r>
      <w:r w:rsidR="00C3391C">
        <w:rPr>
          <w:rFonts w:ascii="SimSun" w:hAnsi="SimSun" w:hint="eastAsia"/>
          <w:sz w:val="21"/>
          <w:szCs w:val="21"/>
        </w:rPr>
        <w:t>后，这时候才</w:t>
      </w:r>
      <w:r w:rsidR="00CA32CC" w:rsidRPr="00CA32CC">
        <w:rPr>
          <w:rFonts w:ascii="SimSun" w:hAnsi="SimSun" w:hint="eastAsia"/>
          <w:sz w:val="21"/>
          <w:szCs w:val="21"/>
        </w:rPr>
        <w:t>发现</w:t>
      </w:r>
      <w:r w:rsidR="00C3391C">
        <w:rPr>
          <w:rFonts w:ascii="SimSun" w:hAnsi="SimSun" w:hint="eastAsia"/>
          <w:sz w:val="21"/>
          <w:szCs w:val="21"/>
        </w:rPr>
        <w:t>申请人并</w:t>
      </w:r>
      <w:r w:rsidR="00CA32CC" w:rsidRPr="00CA32CC">
        <w:rPr>
          <w:rFonts w:ascii="SimSun" w:hAnsi="SimSun" w:hint="eastAsia"/>
          <w:sz w:val="21"/>
          <w:szCs w:val="21"/>
        </w:rPr>
        <w:t>不希望</w:t>
      </w:r>
      <w:r w:rsidR="00C3391C">
        <w:rPr>
          <w:rFonts w:ascii="SimSun" w:hAnsi="SimSun" w:hint="eastAsia"/>
          <w:sz w:val="21"/>
          <w:szCs w:val="21"/>
        </w:rPr>
        <w:t>继续</w:t>
      </w:r>
      <w:r w:rsidR="00CA32CC" w:rsidRPr="00CA32CC">
        <w:rPr>
          <w:rFonts w:ascii="SimSun" w:hAnsi="SimSun" w:hint="eastAsia"/>
          <w:sz w:val="21"/>
          <w:szCs w:val="21"/>
        </w:rPr>
        <w:t>申请</w:t>
      </w:r>
      <w:r w:rsidR="00C3391C">
        <w:rPr>
          <w:rFonts w:ascii="SimSun" w:hAnsi="SimSun" w:hint="eastAsia"/>
          <w:sz w:val="21"/>
          <w:szCs w:val="21"/>
        </w:rPr>
        <w:t>。</w:t>
      </w:r>
    </w:p>
    <w:p w:rsidR="00970BF7"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896149">
        <w:rPr>
          <w:rFonts w:ascii="SimSun" w:hAnsi="SimSun" w:hint="eastAsia"/>
          <w:sz w:val="21"/>
          <w:szCs w:val="21"/>
        </w:rPr>
        <w:t>同样</w:t>
      </w:r>
      <w:r w:rsidR="002A3A72">
        <w:rPr>
          <w:rFonts w:ascii="SimSun" w:hAnsi="SimSun" w:hint="eastAsia"/>
          <w:sz w:val="21"/>
          <w:szCs w:val="21"/>
        </w:rPr>
        <w:t>在</w:t>
      </w:r>
      <w:r w:rsidR="00D26F6A">
        <w:rPr>
          <w:rFonts w:ascii="SimSun" w:hAnsi="SimSun" w:hint="eastAsia"/>
          <w:sz w:val="21"/>
          <w:szCs w:val="21"/>
        </w:rPr>
        <w:t>上述情况下</w:t>
      </w:r>
      <w:r w:rsidR="002A3A72" w:rsidRPr="002A3A72">
        <w:rPr>
          <w:rFonts w:ascii="SimSun" w:hAnsi="SimSun" w:hint="eastAsia"/>
          <w:sz w:val="21"/>
          <w:szCs w:val="21"/>
        </w:rPr>
        <w:t>，</w:t>
      </w:r>
      <w:r w:rsidR="00D26F6A">
        <w:rPr>
          <w:rFonts w:ascii="SimSun" w:hAnsi="SimSun" w:hint="eastAsia"/>
          <w:sz w:val="21"/>
          <w:szCs w:val="21"/>
        </w:rPr>
        <w:t>国际局应当为所做工作收到报酬，但</w:t>
      </w:r>
      <w:r w:rsidR="00896149">
        <w:rPr>
          <w:rFonts w:ascii="SimSun" w:hAnsi="SimSun" w:hint="eastAsia"/>
          <w:sz w:val="21"/>
          <w:szCs w:val="21"/>
        </w:rPr>
        <w:t>如果申请人在提交申请时</w:t>
      </w:r>
      <w:r w:rsidR="00281939">
        <w:rPr>
          <w:rFonts w:ascii="SimSun" w:hAnsi="SimSun" w:hint="eastAsia"/>
          <w:sz w:val="21"/>
          <w:szCs w:val="21"/>
        </w:rPr>
        <w:t>也</w:t>
      </w:r>
      <w:r w:rsidR="00896149">
        <w:rPr>
          <w:rFonts w:ascii="SimSun" w:hAnsi="SimSun" w:hint="eastAsia"/>
          <w:sz w:val="21"/>
          <w:szCs w:val="21"/>
        </w:rPr>
        <w:t>未缴纳任何费用的话，国际局</w:t>
      </w:r>
      <w:r w:rsidR="00D26F6A">
        <w:rPr>
          <w:rFonts w:ascii="SimSun" w:hAnsi="SimSun" w:hint="eastAsia"/>
          <w:sz w:val="21"/>
          <w:szCs w:val="21"/>
        </w:rPr>
        <w:t>并不会收到任何报酬。</w:t>
      </w:r>
    </w:p>
    <w:p w:rsidR="00CE21F5" w:rsidRPr="00281939" w:rsidRDefault="00D26F6A" w:rsidP="00A41AF2">
      <w:pPr>
        <w:pStyle w:val="3"/>
        <w:spacing w:before="0" w:afterLines="50"/>
        <w:rPr>
          <w:rFonts w:ascii="SimSun" w:eastAsia="SimSun" w:hAnsi="SimSun"/>
        </w:rPr>
      </w:pPr>
      <w:r w:rsidRPr="00281939">
        <w:rPr>
          <w:rFonts w:ascii="SimSun" w:eastAsia="SimSun" w:hAnsi="SimSun" w:hint="eastAsia"/>
        </w:rPr>
        <w:lastRenderedPageBreak/>
        <w:t>涉及外观</w:t>
      </w:r>
      <w:r w:rsidR="002A1A64" w:rsidRPr="00281939">
        <w:rPr>
          <w:rFonts w:ascii="SimSun" w:eastAsia="SimSun" w:hAnsi="SimSun" w:hint="eastAsia"/>
        </w:rPr>
        <w:t>设计</w:t>
      </w:r>
      <w:r w:rsidRPr="00281939">
        <w:rPr>
          <w:rFonts w:ascii="SimSun" w:eastAsia="SimSun" w:hAnsi="SimSun" w:hint="eastAsia"/>
        </w:rPr>
        <w:t>要点的问题</w:t>
      </w:r>
    </w:p>
    <w:p w:rsidR="007B08C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F414B6">
        <w:rPr>
          <w:rFonts w:ascii="SimSun" w:hAnsi="SimSun" w:hint="eastAsia"/>
          <w:sz w:val="21"/>
          <w:szCs w:val="21"/>
        </w:rPr>
        <w:t>近来</w:t>
      </w:r>
      <w:r w:rsidR="00D26F6A" w:rsidRPr="00D26F6A">
        <w:rPr>
          <w:rFonts w:ascii="SimSun" w:hAnsi="SimSun" w:hint="eastAsia"/>
          <w:sz w:val="21"/>
          <w:szCs w:val="21"/>
        </w:rPr>
        <w:t>，出现了从广义上看</w:t>
      </w:r>
      <w:r w:rsidR="00391E69">
        <w:rPr>
          <w:rFonts w:ascii="SimSun" w:hAnsi="SimSun" w:hint="eastAsia"/>
          <w:sz w:val="21"/>
          <w:szCs w:val="21"/>
        </w:rPr>
        <w:t>涉及宇宙</w:t>
      </w:r>
      <w:r w:rsidR="00D26F6A" w:rsidRPr="00D26F6A">
        <w:rPr>
          <w:rFonts w:ascii="SimSun" w:hAnsi="SimSun" w:hint="eastAsia"/>
          <w:sz w:val="21"/>
          <w:szCs w:val="21"/>
        </w:rPr>
        <w:t>和科学的</w:t>
      </w:r>
      <w:r w:rsidR="00391E69">
        <w:rPr>
          <w:rFonts w:ascii="SimSun" w:hAnsi="SimSun" w:hint="eastAsia"/>
          <w:sz w:val="21"/>
          <w:szCs w:val="21"/>
        </w:rPr>
        <w:t>申请</w:t>
      </w:r>
      <w:r w:rsidR="00717AC0" w:rsidRPr="00AD1A4F">
        <w:rPr>
          <w:rStyle w:val="af"/>
          <w:rFonts w:ascii="SimSun" w:hAnsi="SimSun"/>
          <w:sz w:val="21"/>
          <w:szCs w:val="21"/>
        </w:rPr>
        <w:footnoteReference w:id="6"/>
      </w:r>
      <w:r w:rsidR="00391E69">
        <w:rPr>
          <w:rFonts w:ascii="SimSun" w:hAnsi="SimSun" w:hint="eastAsia"/>
          <w:sz w:val="21"/>
          <w:szCs w:val="21"/>
        </w:rPr>
        <w:t>。</w:t>
      </w:r>
      <w:r w:rsidR="00351531">
        <w:rPr>
          <w:rFonts w:ascii="SimSun" w:hAnsi="SimSun" w:hint="eastAsia"/>
          <w:sz w:val="21"/>
          <w:szCs w:val="21"/>
        </w:rPr>
        <w:t>在这种成</w:t>
      </w:r>
      <w:r w:rsidR="00D26F6A" w:rsidRPr="00D26F6A">
        <w:rPr>
          <w:rFonts w:ascii="SimSun" w:hAnsi="SimSun" w:hint="eastAsia"/>
          <w:sz w:val="21"/>
          <w:szCs w:val="21"/>
        </w:rPr>
        <w:t>问题</w:t>
      </w:r>
      <w:r w:rsidR="00351531">
        <w:rPr>
          <w:rFonts w:ascii="SimSun" w:hAnsi="SimSun" w:hint="eastAsia"/>
          <w:sz w:val="21"/>
          <w:szCs w:val="21"/>
        </w:rPr>
        <w:t>的情况下</w:t>
      </w:r>
      <w:r w:rsidR="00D26F6A" w:rsidRPr="00D26F6A">
        <w:rPr>
          <w:rFonts w:ascii="SimSun" w:hAnsi="SimSun" w:hint="eastAsia"/>
          <w:sz w:val="21"/>
          <w:szCs w:val="21"/>
        </w:rPr>
        <w:t>，</w:t>
      </w:r>
      <w:r w:rsidR="00351531">
        <w:rPr>
          <w:rFonts w:ascii="SimSun" w:hAnsi="SimSun" w:hint="eastAsia"/>
          <w:sz w:val="21"/>
          <w:szCs w:val="21"/>
        </w:rPr>
        <w:t>产品</w:t>
      </w:r>
      <w:r w:rsidR="00D26F6A" w:rsidRPr="00D26F6A">
        <w:rPr>
          <w:rFonts w:ascii="SimSun" w:hAnsi="SimSun" w:hint="eastAsia"/>
          <w:sz w:val="21"/>
          <w:szCs w:val="21"/>
        </w:rPr>
        <w:t>说明</w:t>
      </w:r>
      <w:r w:rsidR="00351531">
        <w:rPr>
          <w:rFonts w:ascii="SimSun" w:hAnsi="SimSun" w:hint="eastAsia"/>
          <w:sz w:val="21"/>
          <w:szCs w:val="21"/>
        </w:rPr>
        <w:t>、说明书和复制件模棱两可，彼此矛盾，审查员不理解该外观设计的要点</w:t>
      </w:r>
      <w:r w:rsidR="00513DF1">
        <w:rPr>
          <w:rFonts w:ascii="SimSun" w:hAnsi="SimSun" w:hint="eastAsia"/>
          <w:sz w:val="21"/>
          <w:szCs w:val="21"/>
        </w:rPr>
        <w:t>(</w:t>
      </w:r>
      <w:r w:rsidR="00351531">
        <w:rPr>
          <w:rFonts w:ascii="SimSun" w:hAnsi="SimSun" w:hint="eastAsia"/>
          <w:sz w:val="21"/>
          <w:szCs w:val="21"/>
        </w:rPr>
        <w:t>如某种</w:t>
      </w:r>
      <w:r w:rsidR="00D26F6A" w:rsidRPr="00D26F6A">
        <w:rPr>
          <w:rFonts w:ascii="SimSun" w:hAnsi="SimSun" w:hint="eastAsia"/>
          <w:sz w:val="21"/>
          <w:szCs w:val="21"/>
        </w:rPr>
        <w:t>科学理论或</w:t>
      </w:r>
      <w:r w:rsidR="00351531">
        <w:rPr>
          <w:rFonts w:ascii="SimSun" w:hAnsi="SimSun" w:hint="eastAsia"/>
          <w:sz w:val="21"/>
          <w:szCs w:val="21"/>
        </w:rPr>
        <w:t>某</w:t>
      </w:r>
      <w:r w:rsidR="00260808">
        <w:rPr>
          <w:rFonts w:ascii="SimSun" w:hAnsi="SimSun" w:hint="eastAsia"/>
          <w:sz w:val="21"/>
          <w:szCs w:val="21"/>
        </w:rPr>
        <w:t>项外观设计</w:t>
      </w:r>
      <w:r w:rsidR="00513DF1">
        <w:rPr>
          <w:rFonts w:ascii="SimSun" w:hAnsi="SimSun" w:hint="eastAsia"/>
          <w:sz w:val="21"/>
          <w:szCs w:val="21"/>
        </w:rPr>
        <w:t>)</w:t>
      </w:r>
      <w:r w:rsidR="00351531">
        <w:rPr>
          <w:rFonts w:ascii="SimSun" w:hAnsi="SimSun" w:hint="eastAsia"/>
          <w:sz w:val="21"/>
          <w:szCs w:val="21"/>
        </w:rPr>
        <w:t>，可取的做法是</w:t>
      </w:r>
      <w:r w:rsidR="00D26F6A" w:rsidRPr="00D26F6A">
        <w:rPr>
          <w:rFonts w:ascii="SimSun" w:hAnsi="SimSun" w:hint="eastAsia"/>
          <w:sz w:val="21"/>
          <w:szCs w:val="21"/>
        </w:rPr>
        <w:t>首先要求缴纳费用</w:t>
      </w:r>
      <w:r w:rsidR="00351531">
        <w:rPr>
          <w:rFonts w:ascii="SimSun" w:hAnsi="SimSun" w:hint="eastAsia"/>
          <w:sz w:val="21"/>
          <w:szCs w:val="21"/>
        </w:rPr>
        <w:t>，以免</w:t>
      </w:r>
      <w:r w:rsidR="00D26F6A" w:rsidRPr="00D26F6A">
        <w:rPr>
          <w:rFonts w:ascii="SimSun" w:hAnsi="SimSun" w:hint="eastAsia"/>
          <w:sz w:val="21"/>
          <w:szCs w:val="21"/>
        </w:rPr>
        <w:t>进行了广泛的审查</w:t>
      </w:r>
      <w:r w:rsidR="00351531">
        <w:rPr>
          <w:rFonts w:ascii="SimSun" w:hAnsi="SimSun" w:hint="eastAsia"/>
          <w:sz w:val="21"/>
          <w:szCs w:val="21"/>
        </w:rPr>
        <w:t>之后却</w:t>
      </w:r>
      <w:r w:rsidR="00D26F6A" w:rsidRPr="00D26F6A">
        <w:rPr>
          <w:rFonts w:ascii="SimSun" w:hAnsi="SimSun" w:hint="eastAsia"/>
          <w:sz w:val="21"/>
          <w:szCs w:val="21"/>
        </w:rPr>
        <w:t>发现申请人</w:t>
      </w:r>
      <w:r w:rsidR="00351531">
        <w:rPr>
          <w:rFonts w:ascii="SimSun" w:hAnsi="SimSun" w:hint="eastAsia"/>
          <w:sz w:val="21"/>
          <w:szCs w:val="21"/>
        </w:rPr>
        <w:t>并</w:t>
      </w:r>
      <w:r w:rsidR="00D26F6A" w:rsidRPr="00D26F6A">
        <w:rPr>
          <w:rFonts w:ascii="SimSun" w:hAnsi="SimSun" w:hint="eastAsia"/>
          <w:sz w:val="21"/>
          <w:szCs w:val="21"/>
        </w:rPr>
        <w:t>不希望继续</w:t>
      </w:r>
      <w:r w:rsidR="00896149">
        <w:rPr>
          <w:rFonts w:ascii="SimSun" w:hAnsi="SimSun" w:hint="eastAsia"/>
          <w:sz w:val="21"/>
          <w:szCs w:val="21"/>
        </w:rPr>
        <w:t>其</w:t>
      </w:r>
      <w:r w:rsidR="00D26F6A" w:rsidRPr="00D26F6A">
        <w:rPr>
          <w:rFonts w:ascii="SimSun" w:hAnsi="SimSun" w:hint="eastAsia"/>
          <w:sz w:val="21"/>
          <w:szCs w:val="21"/>
        </w:rPr>
        <w:t>申请</w:t>
      </w:r>
      <w:r w:rsidR="00351531">
        <w:rPr>
          <w:rFonts w:ascii="SimSun" w:hAnsi="SimSun" w:hint="eastAsia"/>
          <w:sz w:val="21"/>
          <w:szCs w:val="21"/>
        </w:rPr>
        <w:t>。</w:t>
      </w:r>
    </w:p>
    <w:p w:rsidR="00794A00" w:rsidRPr="00281939" w:rsidRDefault="00794A00" w:rsidP="00A41AF2">
      <w:pPr>
        <w:pStyle w:val="3"/>
        <w:spacing w:before="0" w:afterLines="50"/>
        <w:rPr>
          <w:rFonts w:ascii="SimSun" w:eastAsia="SimSun" w:hAnsi="SimSun"/>
        </w:rPr>
      </w:pPr>
      <w:r w:rsidRPr="00281939">
        <w:rPr>
          <w:rFonts w:ascii="SimSun" w:eastAsia="SimSun" w:hAnsi="SimSun" w:hint="eastAsia"/>
        </w:rPr>
        <w:t>国际申请的内容日益复杂</w:t>
      </w:r>
    </w:p>
    <w:p w:rsidR="00CE21F5" w:rsidRDefault="00C90DB9"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AD2425">
        <w:rPr>
          <w:rFonts w:ascii="SimSun" w:hAnsi="SimSun" w:hint="eastAsia"/>
          <w:sz w:val="21"/>
          <w:szCs w:val="21"/>
        </w:rPr>
        <w:t>鉴于</w:t>
      </w:r>
      <w:r w:rsidR="00AD2425" w:rsidRPr="00794A00">
        <w:rPr>
          <w:rFonts w:ascii="SimSun" w:hAnsi="SimSun" w:hint="eastAsia"/>
          <w:sz w:val="21"/>
          <w:szCs w:val="21"/>
        </w:rPr>
        <w:t>国际注册体系</w:t>
      </w:r>
      <w:r w:rsidR="00AD2425">
        <w:rPr>
          <w:rFonts w:ascii="SimSun" w:hAnsi="SimSun" w:hint="eastAsia"/>
          <w:sz w:val="21"/>
          <w:szCs w:val="21"/>
        </w:rPr>
        <w:t>随着审查制</w:t>
      </w:r>
      <w:r w:rsidR="00794A00" w:rsidRPr="00794A00">
        <w:rPr>
          <w:rFonts w:ascii="SimSun" w:hAnsi="SimSun" w:hint="eastAsia"/>
          <w:sz w:val="21"/>
          <w:szCs w:val="21"/>
        </w:rPr>
        <w:t>新缔约方的加入</w:t>
      </w:r>
      <w:r w:rsidR="00AD2425">
        <w:rPr>
          <w:rFonts w:ascii="SimSun" w:hAnsi="SimSun" w:hint="eastAsia"/>
          <w:sz w:val="21"/>
          <w:szCs w:val="21"/>
        </w:rPr>
        <w:t>变得日趋复杂，</w:t>
      </w:r>
      <w:r w:rsidR="00794A00" w:rsidRPr="00794A00">
        <w:rPr>
          <w:rFonts w:ascii="SimSun" w:hAnsi="SimSun" w:hint="eastAsia"/>
          <w:sz w:val="21"/>
          <w:szCs w:val="21"/>
        </w:rPr>
        <w:t>国际局的审查员必须考虑</w:t>
      </w:r>
      <w:r w:rsidR="00AD2425">
        <w:rPr>
          <w:rFonts w:ascii="SimSun" w:hAnsi="SimSun" w:hint="eastAsia"/>
          <w:sz w:val="21"/>
          <w:szCs w:val="21"/>
        </w:rPr>
        <w:t>若干新</w:t>
      </w:r>
      <w:r w:rsidR="00794A00" w:rsidRPr="00794A00">
        <w:rPr>
          <w:rFonts w:ascii="SimSun" w:hAnsi="SimSun" w:hint="eastAsia"/>
          <w:sz w:val="21"/>
          <w:szCs w:val="21"/>
        </w:rPr>
        <w:t>特点，</w:t>
      </w:r>
      <w:r w:rsidR="00AD2425">
        <w:rPr>
          <w:rFonts w:ascii="SimSun" w:hAnsi="SimSun" w:hint="eastAsia"/>
          <w:sz w:val="21"/>
          <w:szCs w:val="21"/>
        </w:rPr>
        <w:t>这些新特点在</w:t>
      </w:r>
      <w:r w:rsidR="00794A00" w:rsidRPr="00794A00">
        <w:rPr>
          <w:rFonts w:ascii="SimSun" w:hAnsi="SimSun" w:hint="eastAsia"/>
          <w:sz w:val="21"/>
          <w:szCs w:val="21"/>
        </w:rPr>
        <w:t>不同缔约方</w:t>
      </w:r>
      <w:r w:rsidR="00AD2425">
        <w:rPr>
          <w:rFonts w:ascii="SimSun" w:hAnsi="SimSun" w:hint="eastAsia"/>
          <w:sz w:val="21"/>
          <w:szCs w:val="21"/>
        </w:rPr>
        <w:t>之间不尽相同。</w:t>
      </w:r>
      <w:r w:rsidR="00794A00" w:rsidRPr="00794A00">
        <w:rPr>
          <w:rFonts w:ascii="SimSun" w:hAnsi="SimSun" w:hint="eastAsia"/>
          <w:sz w:val="21"/>
          <w:szCs w:val="21"/>
        </w:rPr>
        <w:t>例如，</w:t>
      </w:r>
      <w:r w:rsidR="00543B89">
        <w:rPr>
          <w:rFonts w:ascii="SimSun" w:hAnsi="SimSun" w:hint="eastAsia"/>
          <w:sz w:val="21"/>
          <w:szCs w:val="21"/>
        </w:rPr>
        <w:t>关于</w:t>
      </w:r>
      <w:r w:rsidR="00794A00" w:rsidRPr="00794A00">
        <w:rPr>
          <w:rFonts w:ascii="SimSun" w:hAnsi="SimSun" w:hint="eastAsia"/>
          <w:sz w:val="21"/>
          <w:szCs w:val="21"/>
        </w:rPr>
        <w:t>相关外观设计</w:t>
      </w:r>
      <w:r w:rsidR="00543B89">
        <w:rPr>
          <w:rFonts w:ascii="SimSun" w:hAnsi="SimSun" w:hint="eastAsia"/>
          <w:sz w:val="21"/>
          <w:szCs w:val="21"/>
        </w:rPr>
        <w:t>的说明仅在</w:t>
      </w:r>
      <w:r w:rsidR="00794A00" w:rsidRPr="00794A00">
        <w:rPr>
          <w:rFonts w:ascii="SimSun" w:hAnsi="SimSun" w:hint="eastAsia"/>
          <w:sz w:val="21"/>
          <w:szCs w:val="21"/>
        </w:rPr>
        <w:t>日本和大韩民国在国际申请中被指定</w:t>
      </w:r>
      <w:r w:rsidR="00543B89">
        <w:rPr>
          <w:rFonts w:ascii="SimSun" w:hAnsi="SimSun" w:hint="eastAsia"/>
          <w:sz w:val="21"/>
          <w:szCs w:val="21"/>
        </w:rPr>
        <w:t>时适用</w:t>
      </w:r>
      <w:r w:rsidR="00794A00" w:rsidRPr="00794A00">
        <w:rPr>
          <w:rFonts w:ascii="SimSun" w:hAnsi="SimSun" w:hint="eastAsia"/>
          <w:sz w:val="21"/>
          <w:szCs w:val="21"/>
        </w:rPr>
        <w:t>，发明人资格声明仅在指定美利坚合众国</w:t>
      </w:r>
      <w:r w:rsidR="00543B89">
        <w:rPr>
          <w:rFonts w:ascii="SimSun" w:hAnsi="SimSun" w:hint="eastAsia"/>
          <w:sz w:val="21"/>
          <w:szCs w:val="21"/>
        </w:rPr>
        <w:t>时</w:t>
      </w:r>
      <w:r w:rsidR="00543B89" w:rsidRPr="00794A00">
        <w:rPr>
          <w:rFonts w:ascii="SimSun" w:hAnsi="SimSun" w:hint="eastAsia"/>
          <w:sz w:val="21"/>
          <w:szCs w:val="21"/>
        </w:rPr>
        <w:t>必须提交</w:t>
      </w:r>
      <w:r w:rsidR="00794A00" w:rsidRPr="00794A00">
        <w:rPr>
          <w:rFonts w:ascii="SimSun" w:hAnsi="SimSun" w:hint="eastAsia"/>
          <w:sz w:val="21"/>
          <w:szCs w:val="21"/>
        </w:rPr>
        <w:t>。此外，国际局审查员</w:t>
      </w:r>
      <w:r w:rsidR="00896149">
        <w:rPr>
          <w:rFonts w:ascii="SimSun" w:hAnsi="SimSun" w:hint="eastAsia"/>
          <w:sz w:val="21"/>
          <w:szCs w:val="21"/>
        </w:rPr>
        <w:t>要审核</w:t>
      </w:r>
      <w:r w:rsidR="00794A00" w:rsidRPr="00794A00">
        <w:rPr>
          <w:rFonts w:ascii="SimSun" w:hAnsi="SimSun" w:hint="eastAsia"/>
          <w:sz w:val="21"/>
          <w:szCs w:val="21"/>
        </w:rPr>
        <w:t>国际申请</w:t>
      </w:r>
      <w:r w:rsidR="00543B89">
        <w:rPr>
          <w:rFonts w:ascii="SimSun" w:hAnsi="SimSun" w:hint="eastAsia"/>
          <w:sz w:val="21"/>
          <w:szCs w:val="21"/>
        </w:rPr>
        <w:t>中</w:t>
      </w:r>
      <w:r w:rsidR="00447FDA">
        <w:rPr>
          <w:rFonts w:ascii="SimSun" w:hAnsi="SimSun" w:hint="eastAsia"/>
          <w:sz w:val="21"/>
          <w:szCs w:val="21"/>
        </w:rPr>
        <w:t>的</w:t>
      </w:r>
      <w:r w:rsidR="00794A00" w:rsidRPr="00794A00">
        <w:rPr>
          <w:rFonts w:ascii="SimSun" w:hAnsi="SimSun" w:hint="eastAsia"/>
          <w:sz w:val="21"/>
          <w:szCs w:val="21"/>
        </w:rPr>
        <w:t>内容</w:t>
      </w:r>
      <w:r w:rsidR="00447FDA">
        <w:rPr>
          <w:rFonts w:ascii="SimSun" w:hAnsi="SimSun" w:hint="eastAsia"/>
          <w:sz w:val="21"/>
          <w:szCs w:val="21"/>
        </w:rPr>
        <w:t>是否</w:t>
      </w:r>
      <w:r w:rsidR="00543B89">
        <w:rPr>
          <w:rFonts w:ascii="SimSun" w:hAnsi="SimSun" w:hint="eastAsia"/>
          <w:sz w:val="21"/>
          <w:szCs w:val="21"/>
        </w:rPr>
        <w:t>正确</w:t>
      </w:r>
      <w:r w:rsidR="00794A00" w:rsidRPr="00794A00">
        <w:rPr>
          <w:rFonts w:ascii="SimSun" w:hAnsi="SimSun" w:hint="eastAsia"/>
          <w:sz w:val="21"/>
          <w:szCs w:val="21"/>
        </w:rPr>
        <w:t>，例如，</w:t>
      </w:r>
      <w:r w:rsidR="00543B89">
        <w:rPr>
          <w:rFonts w:ascii="SimSun" w:hAnsi="SimSun" w:hint="eastAsia"/>
          <w:sz w:val="21"/>
          <w:szCs w:val="21"/>
        </w:rPr>
        <w:t>针对</w:t>
      </w:r>
      <w:r w:rsidR="00794A00" w:rsidRPr="00794A00">
        <w:rPr>
          <w:rFonts w:ascii="SimSun" w:hAnsi="SimSun" w:hint="eastAsia"/>
          <w:sz w:val="21"/>
          <w:szCs w:val="21"/>
        </w:rPr>
        <w:t>相关</w:t>
      </w:r>
      <w:r w:rsidR="00543B89">
        <w:rPr>
          <w:rFonts w:ascii="SimSun" w:hAnsi="SimSun" w:hint="eastAsia"/>
          <w:sz w:val="21"/>
          <w:szCs w:val="21"/>
        </w:rPr>
        <w:t>外观</w:t>
      </w:r>
      <w:r w:rsidR="00794A00" w:rsidRPr="00794A00">
        <w:rPr>
          <w:rFonts w:ascii="SimSun" w:hAnsi="SimSun" w:hint="eastAsia"/>
          <w:sz w:val="21"/>
          <w:szCs w:val="21"/>
        </w:rPr>
        <w:t>设计</w:t>
      </w:r>
      <w:r w:rsidR="00543B89">
        <w:rPr>
          <w:rFonts w:ascii="SimSun" w:hAnsi="SimSun" w:hint="eastAsia"/>
          <w:sz w:val="21"/>
          <w:szCs w:val="21"/>
        </w:rPr>
        <w:t>的说明，</w:t>
      </w:r>
      <w:r w:rsidR="00896149">
        <w:rPr>
          <w:rFonts w:ascii="SimSun" w:hAnsi="SimSun" w:hint="eastAsia"/>
          <w:sz w:val="21"/>
          <w:szCs w:val="21"/>
        </w:rPr>
        <w:t>审核</w:t>
      </w:r>
      <w:r w:rsidR="00543B89">
        <w:rPr>
          <w:rFonts w:ascii="SimSun" w:hAnsi="SimSun" w:hint="eastAsia"/>
          <w:sz w:val="21"/>
          <w:szCs w:val="21"/>
        </w:rPr>
        <w:t>是否正确注明</w:t>
      </w:r>
      <w:r w:rsidR="00794A00" w:rsidRPr="00794A00">
        <w:rPr>
          <w:rFonts w:ascii="SimSun" w:hAnsi="SimSun" w:hint="eastAsia"/>
          <w:sz w:val="21"/>
          <w:szCs w:val="21"/>
        </w:rPr>
        <w:t>主要外观设计</w:t>
      </w:r>
      <w:r w:rsidR="00543B89">
        <w:rPr>
          <w:rFonts w:ascii="SimSun" w:hAnsi="SimSun" w:hint="eastAsia"/>
          <w:sz w:val="21"/>
          <w:szCs w:val="21"/>
        </w:rPr>
        <w:t>；针对</w:t>
      </w:r>
      <w:r w:rsidR="00794A00" w:rsidRPr="00794A00">
        <w:rPr>
          <w:rFonts w:ascii="SimSun" w:hAnsi="SimSun" w:hint="eastAsia"/>
          <w:sz w:val="21"/>
          <w:szCs w:val="21"/>
        </w:rPr>
        <w:t>发明人资格声明，</w:t>
      </w:r>
      <w:r w:rsidR="00896149">
        <w:rPr>
          <w:rFonts w:ascii="SimSun" w:hAnsi="SimSun" w:hint="eastAsia"/>
          <w:sz w:val="21"/>
          <w:szCs w:val="21"/>
        </w:rPr>
        <w:t>审核</w:t>
      </w:r>
      <w:r w:rsidR="00794A00" w:rsidRPr="00794A00">
        <w:rPr>
          <w:rFonts w:ascii="SimSun" w:hAnsi="SimSun" w:hint="eastAsia"/>
          <w:sz w:val="21"/>
          <w:szCs w:val="21"/>
        </w:rPr>
        <w:t>是</w:t>
      </w:r>
      <w:r w:rsidR="00543B89">
        <w:rPr>
          <w:rFonts w:ascii="SimSun" w:hAnsi="SimSun" w:hint="eastAsia"/>
          <w:sz w:val="21"/>
          <w:szCs w:val="21"/>
        </w:rPr>
        <w:t>否</w:t>
      </w:r>
      <w:r w:rsidR="00794A00" w:rsidRPr="00794A00">
        <w:rPr>
          <w:rFonts w:ascii="SimSun" w:hAnsi="SimSun" w:hint="eastAsia"/>
          <w:sz w:val="21"/>
          <w:szCs w:val="21"/>
        </w:rPr>
        <w:t>由设计人签字</w:t>
      </w:r>
      <w:r w:rsidR="008C6BAE">
        <w:rPr>
          <w:rFonts w:ascii="SimSun" w:hAnsi="SimSun" w:hint="eastAsia"/>
          <w:sz w:val="21"/>
          <w:szCs w:val="21"/>
        </w:rPr>
        <w:t>。</w:t>
      </w:r>
    </w:p>
    <w:p w:rsidR="00A62D00" w:rsidRPr="00281939" w:rsidRDefault="00A62D00" w:rsidP="00A41AF2">
      <w:pPr>
        <w:pStyle w:val="3"/>
        <w:spacing w:before="0" w:afterLines="50"/>
        <w:rPr>
          <w:rFonts w:ascii="SimSun" w:eastAsia="SimSun" w:hAnsi="SimSun"/>
        </w:rPr>
      </w:pPr>
      <w:r w:rsidRPr="00281939">
        <w:rPr>
          <w:rFonts w:ascii="SimSun" w:eastAsia="SimSun" w:hAnsi="SimSun" w:hint="eastAsia"/>
        </w:rPr>
        <w:t>不规范以及国际局发出的不规范函数量增多</w:t>
      </w:r>
    </w:p>
    <w:p w:rsidR="0035097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B645E" w:rsidRPr="007B645E">
        <w:rPr>
          <w:rFonts w:ascii="SimSun" w:hAnsi="SimSun" w:hint="eastAsia"/>
          <w:sz w:val="21"/>
          <w:szCs w:val="21"/>
        </w:rPr>
        <w:t>目前</w:t>
      </w:r>
      <w:r w:rsidR="007B645E">
        <w:rPr>
          <w:rFonts w:ascii="SimSun" w:hAnsi="SimSun" w:hint="eastAsia"/>
          <w:sz w:val="21"/>
          <w:szCs w:val="21"/>
        </w:rPr>
        <w:t>，随着</w:t>
      </w:r>
      <w:r w:rsidR="003912BA">
        <w:rPr>
          <w:rFonts w:ascii="SimSun" w:hAnsi="SimSun" w:hint="eastAsia"/>
          <w:sz w:val="21"/>
          <w:szCs w:val="21"/>
        </w:rPr>
        <w:t>海牙体系引入</w:t>
      </w:r>
      <w:r w:rsidR="007B645E">
        <w:rPr>
          <w:rFonts w:ascii="SimSun" w:hAnsi="SimSun" w:hint="eastAsia"/>
          <w:sz w:val="21"/>
          <w:szCs w:val="21"/>
        </w:rPr>
        <w:t>的新特点，</w:t>
      </w:r>
      <w:r w:rsidR="007B645E" w:rsidRPr="007B645E">
        <w:rPr>
          <w:rFonts w:ascii="SimSun" w:hAnsi="SimSun" w:hint="eastAsia"/>
          <w:sz w:val="21"/>
          <w:szCs w:val="21"/>
        </w:rPr>
        <w:t>国际局审查员</w:t>
      </w:r>
      <w:r w:rsidR="007B645E">
        <w:rPr>
          <w:rFonts w:ascii="SimSun" w:hAnsi="SimSun" w:hint="eastAsia"/>
          <w:sz w:val="21"/>
          <w:szCs w:val="21"/>
        </w:rPr>
        <w:t>要</w:t>
      </w:r>
      <w:r w:rsidR="00BB7395">
        <w:rPr>
          <w:rFonts w:ascii="SimSun" w:hAnsi="SimSun" w:hint="eastAsia"/>
          <w:sz w:val="21"/>
          <w:szCs w:val="21"/>
        </w:rPr>
        <w:t>开具</w:t>
      </w:r>
      <w:r w:rsidR="007B645E">
        <w:rPr>
          <w:rFonts w:ascii="SimSun" w:hAnsi="SimSun" w:hint="eastAsia"/>
          <w:sz w:val="21"/>
          <w:szCs w:val="21"/>
        </w:rPr>
        <w:t>70类</w:t>
      </w:r>
      <w:r w:rsidR="007B645E" w:rsidRPr="007B645E">
        <w:rPr>
          <w:rFonts w:ascii="SimSun" w:hAnsi="SimSun" w:hint="eastAsia"/>
          <w:sz w:val="21"/>
          <w:szCs w:val="21"/>
        </w:rPr>
        <w:t>不规范，</w:t>
      </w:r>
      <w:r w:rsidR="007B645E">
        <w:rPr>
          <w:rFonts w:ascii="SimSun" w:hAnsi="SimSun" w:hint="eastAsia"/>
          <w:sz w:val="21"/>
          <w:szCs w:val="21"/>
        </w:rPr>
        <w:t>而</w:t>
      </w:r>
      <w:r w:rsidR="007B645E" w:rsidRPr="007B645E">
        <w:rPr>
          <w:rFonts w:ascii="SimSun" w:hAnsi="SimSun" w:hint="eastAsia"/>
          <w:sz w:val="21"/>
          <w:szCs w:val="21"/>
        </w:rPr>
        <w:t>在2013年和2014年</w:t>
      </w:r>
      <w:r w:rsidR="007B645E">
        <w:rPr>
          <w:rFonts w:ascii="SimSun" w:hAnsi="SimSun" w:hint="eastAsia"/>
          <w:sz w:val="21"/>
          <w:szCs w:val="21"/>
        </w:rPr>
        <w:t>，不规范</w:t>
      </w:r>
      <w:r w:rsidR="007B645E" w:rsidRPr="007B645E">
        <w:rPr>
          <w:rFonts w:ascii="SimSun" w:hAnsi="SimSun" w:hint="eastAsia"/>
          <w:sz w:val="21"/>
          <w:szCs w:val="21"/>
        </w:rPr>
        <w:t>类型</w:t>
      </w:r>
      <w:r w:rsidR="003912BA">
        <w:rPr>
          <w:rFonts w:ascii="SimSun" w:hAnsi="SimSun" w:hint="eastAsia"/>
          <w:sz w:val="21"/>
          <w:szCs w:val="21"/>
        </w:rPr>
        <w:t>的数量</w:t>
      </w:r>
      <w:r w:rsidR="007B645E" w:rsidRPr="007B645E">
        <w:rPr>
          <w:rFonts w:ascii="SimSun" w:hAnsi="SimSun" w:hint="eastAsia"/>
          <w:sz w:val="21"/>
          <w:szCs w:val="21"/>
        </w:rPr>
        <w:t>分别是37</w:t>
      </w:r>
      <w:r w:rsidR="007B645E">
        <w:rPr>
          <w:rFonts w:ascii="SimSun" w:hAnsi="SimSun" w:hint="eastAsia"/>
          <w:sz w:val="21"/>
          <w:szCs w:val="21"/>
        </w:rPr>
        <w:t>和</w:t>
      </w:r>
      <w:r w:rsidR="007B645E" w:rsidRPr="007B645E">
        <w:rPr>
          <w:rFonts w:ascii="SimSun" w:hAnsi="SimSun" w:hint="eastAsia"/>
          <w:sz w:val="21"/>
          <w:szCs w:val="21"/>
        </w:rPr>
        <w:t>58</w:t>
      </w:r>
      <w:r w:rsidR="007B645E">
        <w:rPr>
          <w:rFonts w:ascii="SimSun" w:hAnsi="SimSun" w:hint="eastAsia"/>
          <w:sz w:val="21"/>
          <w:szCs w:val="21"/>
        </w:rPr>
        <w:t>。</w:t>
      </w:r>
      <w:r w:rsidR="007B645E" w:rsidRPr="007B645E">
        <w:rPr>
          <w:rFonts w:ascii="SimSun" w:hAnsi="SimSun" w:hint="eastAsia"/>
          <w:sz w:val="21"/>
          <w:szCs w:val="21"/>
        </w:rPr>
        <w:t>国际局在2013年和2014年</w:t>
      </w:r>
      <w:r w:rsidR="007B645E">
        <w:rPr>
          <w:rFonts w:ascii="SimSun" w:hAnsi="SimSun" w:hint="eastAsia"/>
          <w:sz w:val="21"/>
          <w:szCs w:val="21"/>
        </w:rPr>
        <w:t>发出的不规范函数量</w:t>
      </w:r>
      <w:r w:rsidR="007B645E" w:rsidRPr="007B645E">
        <w:rPr>
          <w:rFonts w:ascii="SimSun" w:hAnsi="SimSun" w:hint="eastAsia"/>
          <w:sz w:val="21"/>
          <w:szCs w:val="21"/>
        </w:rPr>
        <w:t>分别是1</w:t>
      </w:r>
      <w:r w:rsidR="007B645E">
        <w:rPr>
          <w:rFonts w:ascii="SimSun" w:hAnsi="SimSun" w:hint="eastAsia"/>
          <w:sz w:val="21"/>
          <w:szCs w:val="21"/>
        </w:rPr>
        <w:t>,</w:t>
      </w:r>
      <w:r w:rsidR="007B645E" w:rsidRPr="007B645E">
        <w:rPr>
          <w:rFonts w:ascii="SimSun" w:hAnsi="SimSun" w:hint="eastAsia"/>
          <w:sz w:val="21"/>
          <w:szCs w:val="21"/>
        </w:rPr>
        <w:t>494</w:t>
      </w:r>
      <w:r w:rsidR="007B645E">
        <w:rPr>
          <w:rFonts w:ascii="SimSun" w:hAnsi="SimSun" w:hint="eastAsia"/>
          <w:sz w:val="21"/>
          <w:szCs w:val="21"/>
        </w:rPr>
        <w:t>和1,207</w:t>
      </w:r>
      <w:r w:rsidR="00717AC0" w:rsidRPr="00AD1A4F">
        <w:rPr>
          <w:rStyle w:val="af"/>
          <w:rFonts w:ascii="SimSun" w:hAnsi="SimSun"/>
          <w:sz w:val="21"/>
          <w:szCs w:val="21"/>
        </w:rPr>
        <w:footnoteReference w:id="7"/>
      </w:r>
      <w:r w:rsidR="00F90A22">
        <w:rPr>
          <w:rFonts w:ascii="SimSun" w:hAnsi="SimSun" w:hint="eastAsia"/>
          <w:sz w:val="21"/>
          <w:szCs w:val="21"/>
        </w:rPr>
        <w:t>，而</w:t>
      </w:r>
      <w:r w:rsidR="007B645E" w:rsidRPr="007B645E">
        <w:rPr>
          <w:rFonts w:ascii="SimSun" w:hAnsi="SimSun" w:hint="eastAsia"/>
          <w:sz w:val="21"/>
          <w:szCs w:val="21"/>
        </w:rPr>
        <w:t>2015年</w:t>
      </w:r>
      <w:r w:rsidR="00F90A22">
        <w:rPr>
          <w:rFonts w:ascii="SimSun" w:hAnsi="SimSun" w:hint="eastAsia"/>
          <w:sz w:val="21"/>
          <w:szCs w:val="21"/>
        </w:rPr>
        <w:t>发出的</w:t>
      </w:r>
      <w:r w:rsidR="007B645E" w:rsidRPr="007B645E">
        <w:rPr>
          <w:rFonts w:ascii="SimSun" w:hAnsi="SimSun" w:hint="eastAsia"/>
          <w:sz w:val="21"/>
          <w:szCs w:val="21"/>
        </w:rPr>
        <w:t>不规范函</w:t>
      </w:r>
      <w:r w:rsidR="00F90A22">
        <w:rPr>
          <w:rFonts w:ascii="SimSun" w:hAnsi="SimSun" w:hint="eastAsia"/>
          <w:sz w:val="21"/>
          <w:szCs w:val="21"/>
        </w:rPr>
        <w:t>为</w:t>
      </w:r>
      <w:r w:rsidR="00F90A22" w:rsidRPr="007B645E">
        <w:rPr>
          <w:rFonts w:ascii="SimSun" w:hAnsi="SimSun" w:hint="eastAsia"/>
          <w:sz w:val="21"/>
          <w:szCs w:val="21"/>
        </w:rPr>
        <w:t>1</w:t>
      </w:r>
      <w:r w:rsidR="00F90A22">
        <w:rPr>
          <w:rFonts w:ascii="SimSun" w:hAnsi="SimSun" w:hint="eastAsia"/>
          <w:sz w:val="21"/>
          <w:szCs w:val="21"/>
        </w:rPr>
        <w:t>,</w:t>
      </w:r>
      <w:r w:rsidR="00F90A22" w:rsidRPr="007B645E">
        <w:rPr>
          <w:rFonts w:ascii="SimSun" w:hAnsi="SimSun" w:hint="eastAsia"/>
          <w:sz w:val="21"/>
          <w:szCs w:val="21"/>
        </w:rPr>
        <w:t>816</w:t>
      </w:r>
      <w:r w:rsidR="00F90A22">
        <w:rPr>
          <w:rFonts w:ascii="SimSun" w:hAnsi="SimSun" w:hint="eastAsia"/>
          <w:sz w:val="21"/>
          <w:szCs w:val="21"/>
        </w:rPr>
        <w:t>。</w:t>
      </w:r>
      <w:r w:rsidR="007B645E" w:rsidRPr="007B645E">
        <w:rPr>
          <w:rFonts w:ascii="SimSun" w:hAnsi="SimSun" w:hint="eastAsia"/>
          <w:sz w:val="21"/>
          <w:szCs w:val="21"/>
        </w:rPr>
        <w:t>在2015年发出</w:t>
      </w:r>
      <w:r w:rsidR="002B21C2">
        <w:rPr>
          <w:rFonts w:ascii="SimSun" w:hAnsi="SimSun" w:hint="eastAsia"/>
          <w:sz w:val="21"/>
          <w:szCs w:val="21"/>
        </w:rPr>
        <w:t>的</w:t>
      </w:r>
      <w:r w:rsidR="002B21C2" w:rsidRPr="007B645E">
        <w:rPr>
          <w:rFonts w:ascii="SimSun" w:hAnsi="SimSun" w:hint="eastAsia"/>
          <w:sz w:val="21"/>
          <w:szCs w:val="21"/>
        </w:rPr>
        <w:t>1</w:t>
      </w:r>
      <w:r w:rsidR="002B21C2">
        <w:rPr>
          <w:rFonts w:ascii="SimSun" w:hAnsi="SimSun" w:hint="eastAsia"/>
          <w:sz w:val="21"/>
          <w:szCs w:val="21"/>
        </w:rPr>
        <w:t>,</w:t>
      </w:r>
      <w:r w:rsidR="002B21C2" w:rsidRPr="007B645E">
        <w:rPr>
          <w:rFonts w:ascii="SimSun" w:hAnsi="SimSun" w:hint="eastAsia"/>
          <w:sz w:val="21"/>
          <w:szCs w:val="21"/>
        </w:rPr>
        <w:t>816</w:t>
      </w:r>
      <w:r w:rsidR="002B21C2">
        <w:rPr>
          <w:rFonts w:ascii="SimSun" w:hAnsi="SimSun" w:hint="eastAsia"/>
          <w:sz w:val="21"/>
          <w:szCs w:val="21"/>
        </w:rPr>
        <w:t>封</w:t>
      </w:r>
      <w:r w:rsidR="007B645E" w:rsidRPr="007B645E">
        <w:rPr>
          <w:rFonts w:ascii="SimSun" w:hAnsi="SimSun" w:hint="eastAsia"/>
          <w:sz w:val="21"/>
          <w:szCs w:val="21"/>
        </w:rPr>
        <w:t>不规范函</w:t>
      </w:r>
      <w:r w:rsidR="002B21C2">
        <w:rPr>
          <w:rFonts w:ascii="SimSun" w:hAnsi="SimSun" w:hint="eastAsia"/>
          <w:sz w:val="21"/>
          <w:szCs w:val="21"/>
        </w:rPr>
        <w:t>中，527封涉及</w:t>
      </w:r>
      <w:r w:rsidR="007B645E" w:rsidRPr="007B645E">
        <w:rPr>
          <w:rFonts w:ascii="SimSun" w:hAnsi="SimSun" w:hint="eastAsia"/>
          <w:sz w:val="21"/>
          <w:szCs w:val="21"/>
        </w:rPr>
        <w:t>缴</w:t>
      </w:r>
      <w:r w:rsidR="002B21C2">
        <w:rPr>
          <w:rFonts w:ascii="SimSun" w:hAnsi="SimSun" w:hint="eastAsia"/>
          <w:sz w:val="21"/>
          <w:szCs w:val="21"/>
        </w:rPr>
        <w:t>费</w:t>
      </w:r>
      <w:r w:rsidR="007B645E" w:rsidRPr="007B645E">
        <w:rPr>
          <w:rFonts w:ascii="SimSun" w:hAnsi="SimSun" w:hint="eastAsia"/>
          <w:sz w:val="21"/>
          <w:szCs w:val="21"/>
        </w:rPr>
        <w:t>不足</w:t>
      </w:r>
      <w:r w:rsidR="002B21C2">
        <w:rPr>
          <w:rFonts w:ascii="SimSun" w:hAnsi="SimSun" w:hint="eastAsia"/>
          <w:sz w:val="21"/>
          <w:szCs w:val="21"/>
        </w:rPr>
        <w:t>，46封涉及同期内</w:t>
      </w:r>
      <w:r w:rsidR="00633574">
        <w:rPr>
          <w:rFonts w:ascii="SimSun" w:hAnsi="SimSun" w:hint="eastAsia"/>
          <w:sz w:val="21"/>
          <w:szCs w:val="21"/>
        </w:rPr>
        <w:t>根本</w:t>
      </w:r>
      <w:r w:rsidR="002B21C2" w:rsidRPr="007B645E">
        <w:rPr>
          <w:rFonts w:ascii="SimSun" w:hAnsi="SimSun" w:hint="eastAsia"/>
          <w:sz w:val="21"/>
          <w:szCs w:val="21"/>
        </w:rPr>
        <w:t>未缴费</w:t>
      </w:r>
      <w:r w:rsidR="002B21C2">
        <w:rPr>
          <w:rFonts w:ascii="SimSun" w:hAnsi="SimSun" w:hint="eastAsia"/>
          <w:sz w:val="21"/>
          <w:szCs w:val="21"/>
        </w:rPr>
        <w:t>的</w:t>
      </w:r>
      <w:r w:rsidR="007B645E" w:rsidRPr="007B645E">
        <w:rPr>
          <w:rFonts w:ascii="SimSun" w:hAnsi="SimSun" w:hint="eastAsia"/>
          <w:sz w:val="21"/>
          <w:szCs w:val="21"/>
        </w:rPr>
        <w:t>国际申请被放弃。此外，在2015年，</w:t>
      </w:r>
      <w:r w:rsidR="00896149">
        <w:rPr>
          <w:rFonts w:ascii="SimSun" w:hAnsi="SimSun" w:hint="eastAsia"/>
          <w:sz w:val="21"/>
          <w:szCs w:val="21"/>
        </w:rPr>
        <w:t>针对</w:t>
      </w:r>
      <w:r w:rsidR="00F5374D">
        <w:rPr>
          <w:rFonts w:ascii="SimSun" w:hAnsi="SimSun" w:hint="eastAsia"/>
          <w:sz w:val="21"/>
          <w:szCs w:val="21"/>
        </w:rPr>
        <w:t>83件在审查时发现问题的</w:t>
      </w:r>
      <w:r w:rsidR="007B645E" w:rsidRPr="007B645E">
        <w:rPr>
          <w:rFonts w:ascii="SimSun" w:hAnsi="SimSun" w:hint="eastAsia"/>
          <w:sz w:val="21"/>
          <w:szCs w:val="21"/>
        </w:rPr>
        <w:t>国际申请，国际局非正式地联系</w:t>
      </w:r>
      <w:r w:rsidR="00F5374D">
        <w:rPr>
          <w:rFonts w:ascii="SimSun" w:hAnsi="SimSun" w:hint="eastAsia"/>
          <w:sz w:val="21"/>
          <w:szCs w:val="21"/>
        </w:rPr>
        <w:t>了</w:t>
      </w:r>
      <w:r w:rsidR="00F5374D" w:rsidRPr="007B645E">
        <w:rPr>
          <w:rFonts w:ascii="SimSun" w:hAnsi="SimSun" w:hint="eastAsia"/>
          <w:sz w:val="21"/>
          <w:szCs w:val="21"/>
        </w:rPr>
        <w:t>申请人</w:t>
      </w:r>
      <w:r w:rsidR="007B645E" w:rsidRPr="007B645E">
        <w:rPr>
          <w:rFonts w:ascii="SimSun" w:hAnsi="SimSun" w:hint="eastAsia"/>
          <w:sz w:val="21"/>
          <w:szCs w:val="21"/>
        </w:rPr>
        <w:t>，</w:t>
      </w:r>
      <w:r w:rsidR="00F5374D">
        <w:rPr>
          <w:rFonts w:ascii="SimSun" w:hAnsi="SimSun" w:hint="eastAsia"/>
          <w:sz w:val="21"/>
          <w:szCs w:val="21"/>
        </w:rPr>
        <w:t>结果</w:t>
      </w:r>
      <w:r w:rsidR="007B645E" w:rsidRPr="007B645E">
        <w:rPr>
          <w:rFonts w:ascii="SimSun" w:hAnsi="SimSun" w:hint="eastAsia"/>
          <w:sz w:val="21"/>
          <w:szCs w:val="21"/>
        </w:rPr>
        <w:t>发现申请</w:t>
      </w:r>
      <w:r w:rsidR="00F5374D">
        <w:rPr>
          <w:rFonts w:ascii="SimSun" w:hAnsi="SimSun" w:hint="eastAsia"/>
          <w:sz w:val="21"/>
          <w:szCs w:val="21"/>
        </w:rPr>
        <w:t>是</w:t>
      </w:r>
      <w:r w:rsidR="003912BA">
        <w:rPr>
          <w:rFonts w:ascii="SimSun" w:hAnsi="SimSun" w:hint="eastAsia"/>
          <w:sz w:val="21"/>
          <w:szCs w:val="21"/>
        </w:rPr>
        <w:t>随便</w:t>
      </w:r>
      <w:r w:rsidR="00F5374D">
        <w:rPr>
          <w:rFonts w:ascii="SimSun" w:hAnsi="SimSun" w:hint="eastAsia"/>
          <w:sz w:val="21"/>
          <w:szCs w:val="21"/>
        </w:rPr>
        <w:t>提出的</w:t>
      </w:r>
      <w:r w:rsidR="007B645E" w:rsidRPr="007B645E">
        <w:rPr>
          <w:rFonts w:ascii="SimSun" w:hAnsi="SimSun" w:hint="eastAsia"/>
          <w:sz w:val="21"/>
          <w:szCs w:val="21"/>
        </w:rPr>
        <w:t>，</w:t>
      </w:r>
      <w:r w:rsidR="00F5374D">
        <w:rPr>
          <w:rFonts w:ascii="SimSun" w:hAnsi="SimSun" w:hint="eastAsia"/>
          <w:sz w:val="21"/>
          <w:szCs w:val="21"/>
        </w:rPr>
        <w:t>并且不会进行下一步</w:t>
      </w:r>
      <w:r w:rsidR="00CE6C1C">
        <w:rPr>
          <w:rFonts w:ascii="SimSun" w:hAnsi="SimSun" w:hint="eastAsia"/>
          <w:sz w:val="21"/>
          <w:szCs w:val="21"/>
        </w:rPr>
        <w:t>。</w:t>
      </w:r>
    </w:p>
    <w:p w:rsidR="00633574" w:rsidRPr="00281939" w:rsidRDefault="00680EB8" w:rsidP="00A41AF2">
      <w:pPr>
        <w:pStyle w:val="3"/>
        <w:spacing w:before="0" w:afterLines="50"/>
        <w:rPr>
          <w:rFonts w:ascii="SimSun" w:eastAsia="SimSun" w:hAnsi="SimSun"/>
        </w:rPr>
      </w:pPr>
      <w:r w:rsidRPr="00281939">
        <w:rPr>
          <w:rFonts w:ascii="SimSun" w:eastAsia="SimSun" w:hAnsi="SimSun" w:hint="eastAsia"/>
        </w:rPr>
        <w:t>对</w:t>
      </w:r>
      <w:r w:rsidR="00633574" w:rsidRPr="00281939">
        <w:rPr>
          <w:rFonts w:ascii="SimSun" w:eastAsia="SimSun" w:hAnsi="SimSun" w:hint="eastAsia"/>
        </w:rPr>
        <w:t>《共同实施细则》第14条第</w:t>
      </w:r>
      <w:r w:rsidR="00513DF1" w:rsidRPr="00281939">
        <w:rPr>
          <w:rFonts w:ascii="SimSun" w:eastAsia="SimSun" w:hAnsi="SimSun" w:hint="eastAsia"/>
        </w:rPr>
        <w:t>(</w:t>
      </w:r>
      <w:r w:rsidR="00633574" w:rsidRPr="00281939">
        <w:rPr>
          <w:rFonts w:ascii="SimSun" w:eastAsia="SimSun" w:hAnsi="SimSun" w:hint="eastAsia"/>
        </w:rPr>
        <w:t>1</w:t>
      </w:r>
      <w:r w:rsidR="00513DF1" w:rsidRPr="00281939">
        <w:rPr>
          <w:rFonts w:ascii="SimSun" w:eastAsia="SimSun" w:hAnsi="SimSun" w:hint="eastAsia"/>
        </w:rPr>
        <w:t>)</w:t>
      </w:r>
      <w:r w:rsidR="003912BA" w:rsidRPr="00281939">
        <w:rPr>
          <w:rFonts w:ascii="SimSun" w:eastAsia="SimSun" w:hAnsi="SimSun" w:hint="eastAsia"/>
        </w:rPr>
        <w:t>款增加拟议项和目</w:t>
      </w:r>
      <w:r w:rsidR="00633574" w:rsidRPr="00281939">
        <w:rPr>
          <w:rFonts w:ascii="SimSun" w:eastAsia="SimSun" w:hAnsi="SimSun" w:hint="eastAsia"/>
        </w:rPr>
        <w:t>的缘由：</w:t>
      </w:r>
      <w:r w:rsidR="00633574" w:rsidRPr="00281939">
        <w:rPr>
          <w:rFonts w:ascii="SimSun" w:eastAsia="SimSun" w:hAnsi="SimSun"/>
        </w:rPr>
        <w:br/>
      </w:r>
      <w:r w:rsidR="00633574" w:rsidRPr="00281939">
        <w:rPr>
          <w:rFonts w:ascii="SimSun" w:eastAsia="SimSun" w:hAnsi="SimSun" w:hint="eastAsia"/>
        </w:rPr>
        <w:t>减轻国际局工作量，使其工作获得报酬</w:t>
      </w:r>
    </w:p>
    <w:p w:rsidR="00CE6C1C" w:rsidRDefault="00CE6C1C"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633574" w:rsidRPr="00633574">
        <w:rPr>
          <w:rFonts w:ascii="SimSun" w:hAnsi="SimSun" w:hint="eastAsia"/>
          <w:sz w:val="21"/>
          <w:szCs w:val="21"/>
        </w:rPr>
        <w:t>基本费</w:t>
      </w:r>
      <w:r w:rsidR="00633574">
        <w:rPr>
          <w:rFonts w:ascii="SimSun" w:hAnsi="SimSun" w:hint="eastAsia"/>
          <w:sz w:val="21"/>
          <w:szCs w:val="21"/>
        </w:rPr>
        <w:t>就是为</w:t>
      </w:r>
      <w:r w:rsidR="00633574" w:rsidRPr="00633574">
        <w:rPr>
          <w:rFonts w:ascii="SimSun" w:hAnsi="SimSun" w:hint="eastAsia"/>
          <w:sz w:val="21"/>
          <w:szCs w:val="21"/>
        </w:rPr>
        <w:t>使国际局收回</w:t>
      </w:r>
      <w:r w:rsidR="00680EB8">
        <w:rPr>
          <w:rFonts w:ascii="SimSun" w:hAnsi="SimSun" w:hint="eastAsia"/>
          <w:sz w:val="21"/>
          <w:szCs w:val="21"/>
        </w:rPr>
        <w:t>管理</w:t>
      </w:r>
      <w:r w:rsidR="00633574" w:rsidRPr="00633574">
        <w:rPr>
          <w:rFonts w:ascii="SimSun" w:hAnsi="SimSun" w:hint="eastAsia"/>
          <w:sz w:val="21"/>
          <w:szCs w:val="21"/>
        </w:rPr>
        <w:t>海牙体系</w:t>
      </w:r>
      <w:r w:rsidR="00680EB8">
        <w:rPr>
          <w:rFonts w:ascii="SimSun" w:hAnsi="SimSun" w:hint="eastAsia"/>
          <w:sz w:val="21"/>
          <w:szCs w:val="21"/>
        </w:rPr>
        <w:t>的相关</w:t>
      </w:r>
      <w:r w:rsidR="00633574">
        <w:rPr>
          <w:rFonts w:ascii="SimSun" w:hAnsi="SimSun" w:hint="eastAsia"/>
          <w:sz w:val="21"/>
          <w:szCs w:val="21"/>
        </w:rPr>
        <w:t>成本而收取的费用。此外，</w:t>
      </w:r>
      <w:r w:rsidR="00633574" w:rsidRPr="00633574">
        <w:rPr>
          <w:rFonts w:ascii="SimSun" w:hAnsi="SimSun" w:hint="eastAsia"/>
          <w:sz w:val="21"/>
          <w:szCs w:val="21"/>
        </w:rPr>
        <w:t>根据</w:t>
      </w:r>
      <w:r w:rsidR="00680EB8" w:rsidRPr="00633574">
        <w:rPr>
          <w:rFonts w:ascii="SimSun" w:hAnsi="SimSun" w:hint="eastAsia"/>
          <w:sz w:val="21"/>
          <w:szCs w:val="21"/>
        </w:rPr>
        <w:t>1999年文本</w:t>
      </w:r>
      <w:r w:rsidR="00633574" w:rsidRPr="00633574">
        <w:rPr>
          <w:rFonts w:ascii="SimSun" w:hAnsi="SimSun" w:hint="eastAsia"/>
          <w:sz w:val="21"/>
          <w:szCs w:val="21"/>
        </w:rPr>
        <w:t>第23条第</w:t>
      </w:r>
      <w:r w:rsidR="00513DF1">
        <w:rPr>
          <w:rFonts w:ascii="SimSun" w:hAnsi="SimSun" w:hint="eastAsia"/>
          <w:sz w:val="21"/>
          <w:szCs w:val="21"/>
        </w:rPr>
        <w:t>(</w:t>
      </w:r>
      <w:r w:rsidR="009455C2">
        <w:rPr>
          <w:rFonts w:ascii="SimSun" w:hAnsi="SimSun" w:hint="eastAsia"/>
          <w:sz w:val="21"/>
          <w:szCs w:val="21"/>
        </w:rPr>
        <w:t>3</w:t>
      </w:r>
      <w:r w:rsidR="00513DF1">
        <w:rPr>
          <w:rFonts w:ascii="SimSun" w:hAnsi="SimSun" w:hint="eastAsia"/>
          <w:sz w:val="21"/>
          <w:szCs w:val="21"/>
        </w:rPr>
        <w:t>)</w:t>
      </w:r>
      <w:r w:rsidR="00633574" w:rsidRPr="00633574">
        <w:rPr>
          <w:rFonts w:ascii="SimSun" w:hAnsi="SimSun" w:hint="eastAsia"/>
          <w:sz w:val="21"/>
          <w:szCs w:val="21"/>
        </w:rPr>
        <w:t>款</w:t>
      </w:r>
      <w:r w:rsidR="00680EB8">
        <w:rPr>
          <w:rFonts w:ascii="SimSun" w:hAnsi="SimSun" w:hint="eastAsia"/>
          <w:sz w:val="21"/>
          <w:szCs w:val="21"/>
        </w:rPr>
        <w:t>第</w:t>
      </w:r>
      <w:r w:rsidR="00513DF1">
        <w:rPr>
          <w:rFonts w:ascii="SimSun" w:hAnsi="SimSun" w:hint="eastAsia"/>
          <w:sz w:val="21"/>
          <w:szCs w:val="21"/>
        </w:rPr>
        <w:t>(</w:t>
      </w:r>
      <w:r w:rsidR="00680EB8">
        <w:rPr>
          <w:rFonts w:ascii="SimSun" w:hAnsi="SimSun" w:hint="eastAsia"/>
          <w:sz w:val="21"/>
          <w:szCs w:val="21"/>
        </w:rPr>
        <w:t>i</w:t>
      </w:r>
      <w:r w:rsidR="00513DF1">
        <w:rPr>
          <w:rFonts w:ascii="SimSun" w:hAnsi="SimSun" w:hint="eastAsia"/>
          <w:sz w:val="21"/>
          <w:szCs w:val="21"/>
        </w:rPr>
        <w:t>)</w:t>
      </w:r>
      <w:r w:rsidR="00633574" w:rsidRPr="00633574">
        <w:rPr>
          <w:rFonts w:ascii="SimSun" w:hAnsi="SimSun" w:hint="eastAsia"/>
          <w:sz w:val="21"/>
          <w:szCs w:val="21"/>
        </w:rPr>
        <w:t>项，与国际注册有关的费用是海牙联盟资金</w:t>
      </w:r>
      <w:r w:rsidR="00680EB8">
        <w:rPr>
          <w:rFonts w:ascii="SimSun" w:hAnsi="SimSun" w:hint="eastAsia"/>
          <w:sz w:val="21"/>
          <w:szCs w:val="21"/>
        </w:rPr>
        <w:t>的</w:t>
      </w:r>
      <w:r w:rsidR="00680EB8" w:rsidRPr="00633574">
        <w:rPr>
          <w:rFonts w:ascii="SimSun" w:hAnsi="SimSun" w:hint="eastAsia"/>
          <w:sz w:val="21"/>
          <w:szCs w:val="21"/>
        </w:rPr>
        <w:t>主要收入来源</w:t>
      </w:r>
      <w:r w:rsidR="00633574" w:rsidRPr="00633574">
        <w:rPr>
          <w:rFonts w:ascii="SimSun" w:hAnsi="SimSun" w:hint="eastAsia"/>
          <w:sz w:val="21"/>
          <w:szCs w:val="21"/>
        </w:rPr>
        <w:t>。正如上文第1段</w:t>
      </w:r>
      <w:r w:rsidR="009455C2">
        <w:rPr>
          <w:rFonts w:ascii="SimSun" w:hAnsi="SimSun" w:hint="eastAsia"/>
          <w:sz w:val="21"/>
          <w:szCs w:val="21"/>
        </w:rPr>
        <w:t>中</w:t>
      </w:r>
      <w:r w:rsidR="00680EB8">
        <w:rPr>
          <w:rFonts w:ascii="SimSun" w:hAnsi="SimSun" w:hint="eastAsia"/>
          <w:sz w:val="21"/>
          <w:szCs w:val="21"/>
        </w:rPr>
        <w:t>所述，对《共同实施</w:t>
      </w:r>
      <w:r w:rsidR="00633574" w:rsidRPr="00633574">
        <w:rPr>
          <w:rFonts w:ascii="SimSun" w:hAnsi="SimSun" w:hint="eastAsia"/>
          <w:sz w:val="21"/>
          <w:szCs w:val="21"/>
        </w:rPr>
        <w:t>细则</w:t>
      </w:r>
      <w:r w:rsidR="00680EB8">
        <w:rPr>
          <w:rFonts w:ascii="SimSun" w:hAnsi="SimSun" w:hint="eastAsia"/>
          <w:sz w:val="21"/>
          <w:szCs w:val="21"/>
        </w:rPr>
        <w:t>》</w:t>
      </w:r>
      <w:r w:rsidR="00633574" w:rsidRPr="00633574">
        <w:rPr>
          <w:rFonts w:ascii="SimSun" w:hAnsi="SimSun" w:hint="eastAsia"/>
          <w:sz w:val="21"/>
          <w:szCs w:val="21"/>
        </w:rPr>
        <w:t>第14条第</w:t>
      </w:r>
      <w:r w:rsidR="00513DF1">
        <w:rPr>
          <w:rFonts w:ascii="SimSun" w:hAnsi="SimSun" w:hint="eastAsia"/>
          <w:sz w:val="21"/>
          <w:szCs w:val="21"/>
        </w:rPr>
        <w:t>(</w:t>
      </w:r>
      <w:r w:rsidR="00680EB8">
        <w:rPr>
          <w:rFonts w:ascii="SimSun" w:hAnsi="SimSun" w:hint="eastAsia"/>
          <w:sz w:val="21"/>
          <w:szCs w:val="21"/>
        </w:rPr>
        <w:t>1</w:t>
      </w:r>
      <w:r w:rsidR="00513DF1">
        <w:rPr>
          <w:rFonts w:ascii="SimSun" w:hAnsi="SimSun" w:hint="eastAsia"/>
          <w:sz w:val="21"/>
          <w:szCs w:val="21"/>
        </w:rPr>
        <w:t>)</w:t>
      </w:r>
      <w:r w:rsidR="00633574" w:rsidRPr="00633574">
        <w:rPr>
          <w:rFonts w:ascii="SimSun" w:hAnsi="SimSun" w:hint="eastAsia"/>
          <w:sz w:val="21"/>
          <w:szCs w:val="21"/>
        </w:rPr>
        <w:t>款</w:t>
      </w:r>
      <w:r w:rsidR="00680EB8">
        <w:rPr>
          <w:rFonts w:ascii="SimSun" w:hAnsi="SimSun" w:hint="eastAsia"/>
          <w:sz w:val="21"/>
          <w:szCs w:val="21"/>
        </w:rPr>
        <w:t>增加拟议</w:t>
      </w:r>
      <w:r w:rsidR="009455C2">
        <w:rPr>
          <w:rFonts w:ascii="SimSun" w:hAnsi="SimSun" w:hint="eastAsia"/>
          <w:sz w:val="21"/>
          <w:szCs w:val="21"/>
        </w:rPr>
        <w:t>的项和目，</w:t>
      </w:r>
      <w:r w:rsidR="00633574" w:rsidRPr="00633574">
        <w:rPr>
          <w:rFonts w:ascii="SimSun" w:hAnsi="SimSun" w:hint="eastAsia"/>
          <w:sz w:val="21"/>
          <w:szCs w:val="21"/>
        </w:rPr>
        <w:t>将使国际局在</w:t>
      </w:r>
      <w:r w:rsidR="00680EB8">
        <w:rPr>
          <w:rFonts w:ascii="SimSun" w:hAnsi="SimSun" w:hint="eastAsia"/>
          <w:sz w:val="21"/>
          <w:szCs w:val="21"/>
        </w:rPr>
        <w:t>完成</w:t>
      </w:r>
      <w:r w:rsidR="00680EB8" w:rsidRPr="00633574">
        <w:rPr>
          <w:rFonts w:ascii="SimSun" w:hAnsi="SimSun" w:hint="eastAsia"/>
          <w:sz w:val="21"/>
          <w:szCs w:val="21"/>
        </w:rPr>
        <w:t>形式审查</w:t>
      </w:r>
      <w:r w:rsidR="00680EB8">
        <w:rPr>
          <w:rFonts w:ascii="SimSun" w:hAnsi="SimSun" w:hint="eastAsia"/>
          <w:sz w:val="21"/>
          <w:szCs w:val="21"/>
        </w:rPr>
        <w:t>前</w:t>
      </w:r>
      <w:r w:rsidR="009455C2">
        <w:rPr>
          <w:rFonts w:ascii="SimSun" w:hAnsi="SimSun" w:hint="eastAsia"/>
          <w:sz w:val="21"/>
          <w:szCs w:val="21"/>
        </w:rPr>
        <w:t>就可以</w:t>
      </w:r>
      <w:r w:rsidR="00633574" w:rsidRPr="00633574">
        <w:rPr>
          <w:rFonts w:ascii="SimSun" w:hAnsi="SimSun" w:hint="eastAsia"/>
          <w:sz w:val="21"/>
          <w:szCs w:val="21"/>
        </w:rPr>
        <w:t>确</w:t>
      </w:r>
      <w:r w:rsidR="009455C2">
        <w:rPr>
          <w:rFonts w:ascii="SimSun" w:hAnsi="SimSun" w:hint="eastAsia"/>
          <w:sz w:val="21"/>
          <w:szCs w:val="21"/>
        </w:rPr>
        <w:t>知</w:t>
      </w:r>
      <w:r w:rsidR="00633574" w:rsidRPr="00633574">
        <w:rPr>
          <w:rFonts w:ascii="SimSun" w:hAnsi="SimSun" w:hint="eastAsia"/>
          <w:sz w:val="21"/>
          <w:szCs w:val="21"/>
        </w:rPr>
        <w:t>或</w:t>
      </w:r>
      <w:r w:rsidR="00680EB8">
        <w:rPr>
          <w:rFonts w:ascii="SimSun" w:hAnsi="SimSun" w:hint="eastAsia"/>
          <w:sz w:val="21"/>
          <w:szCs w:val="21"/>
        </w:rPr>
        <w:t>要求</w:t>
      </w:r>
      <w:r w:rsidR="00633574" w:rsidRPr="00633574">
        <w:rPr>
          <w:rFonts w:ascii="SimSun" w:hAnsi="SimSun" w:hint="eastAsia"/>
          <w:sz w:val="21"/>
          <w:szCs w:val="21"/>
        </w:rPr>
        <w:t>缴纳至少相当于</w:t>
      </w:r>
      <w:r w:rsidR="00680EB8">
        <w:rPr>
          <w:rFonts w:ascii="SimSun" w:hAnsi="SimSun" w:hint="eastAsia"/>
          <w:sz w:val="21"/>
          <w:szCs w:val="21"/>
        </w:rPr>
        <w:t>一</w:t>
      </w:r>
      <w:r w:rsidR="00260808">
        <w:rPr>
          <w:rFonts w:ascii="SimSun" w:hAnsi="SimSun" w:hint="eastAsia"/>
          <w:sz w:val="21"/>
          <w:szCs w:val="21"/>
        </w:rPr>
        <w:t>项外观设计</w:t>
      </w:r>
      <w:r w:rsidR="00633574" w:rsidRPr="00633574">
        <w:rPr>
          <w:rFonts w:ascii="SimSun" w:hAnsi="SimSun" w:hint="eastAsia"/>
          <w:sz w:val="21"/>
          <w:szCs w:val="21"/>
        </w:rPr>
        <w:t>的</w:t>
      </w:r>
      <w:r w:rsidR="00680EB8" w:rsidRPr="00633574">
        <w:rPr>
          <w:rFonts w:ascii="SimSun" w:hAnsi="SimSun" w:hint="eastAsia"/>
          <w:sz w:val="21"/>
          <w:szCs w:val="21"/>
        </w:rPr>
        <w:t>基本费</w:t>
      </w:r>
      <w:r w:rsidR="00633574" w:rsidRPr="00633574">
        <w:rPr>
          <w:rFonts w:ascii="SimSun" w:hAnsi="SimSun" w:hint="eastAsia"/>
          <w:sz w:val="21"/>
          <w:szCs w:val="21"/>
        </w:rPr>
        <w:t>。</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A6657">
        <w:rPr>
          <w:rFonts w:ascii="SimSun" w:hAnsi="SimSun" w:hint="eastAsia"/>
          <w:sz w:val="21"/>
          <w:szCs w:val="21"/>
        </w:rPr>
        <w:t>根据《共同实施细则》第14</w:t>
      </w:r>
      <w:r w:rsidR="003F3B25" w:rsidRPr="00AD1A4F">
        <w:rPr>
          <w:rFonts w:ascii="SimSun" w:hAnsi="SimSun" w:hint="eastAsia"/>
          <w:sz w:val="21"/>
          <w:szCs w:val="21"/>
        </w:rPr>
        <w:t>条</w:t>
      </w:r>
      <w:r w:rsidR="007A6657">
        <w:rPr>
          <w:rFonts w:ascii="SimSun" w:hAnsi="SimSun" w:hint="eastAsia"/>
          <w:sz w:val="21"/>
          <w:szCs w:val="21"/>
        </w:rPr>
        <w:t>第</w:t>
      </w:r>
      <w:r w:rsidR="00513DF1">
        <w:rPr>
          <w:rFonts w:ascii="SimSun" w:hAnsi="SimSun" w:hint="eastAsia"/>
          <w:sz w:val="21"/>
          <w:szCs w:val="21"/>
        </w:rPr>
        <w:t>(</w:t>
      </w:r>
      <w:r w:rsidR="007A6657">
        <w:rPr>
          <w:rFonts w:ascii="SimSun" w:hAnsi="SimSun" w:hint="eastAsia"/>
          <w:sz w:val="21"/>
          <w:szCs w:val="21"/>
        </w:rPr>
        <w:t>3</w:t>
      </w:r>
      <w:r w:rsidR="00513DF1">
        <w:rPr>
          <w:rFonts w:ascii="SimSun" w:hAnsi="SimSun" w:hint="eastAsia"/>
          <w:sz w:val="21"/>
          <w:szCs w:val="21"/>
        </w:rPr>
        <w:t>)</w:t>
      </w:r>
      <w:r w:rsidR="007A6657">
        <w:rPr>
          <w:rFonts w:ascii="SimSun" w:hAnsi="SimSun" w:hint="eastAsia"/>
          <w:sz w:val="21"/>
          <w:szCs w:val="21"/>
        </w:rPr>
        <w:t>款，</w:t>
      </w:r>
      <w:r w:rsidR="00785EA6">
        <w:rPr>
          <w:rFonts w:ascii="SimSun" w:hAnsi="SimSun" w:hint="eastAsia"/>
          <w:sz w:val="21"/>
          <w:szCs w:val="21"/>
        </w:rPr>
        <w:t>增加</w:t>
      </w:r>
      <w:r w:rsidR="007A6657">
        <w:rPr>
          <w:rFonts w:ascii="SimSun" w:hAnsi="SimSun" w:hint="eastAsia"/>
          <w:sz w:val="21"/>
          <w:szCs w:val="21"/>
        </w:rPr>
        <w:t>拟议</w:t>
      </w:r>
      <w:r w:rsidR="00785EA6">
        <w:rPr>
          <w:rFonts w:ascii="SimSun" w:hAnsi="SimSun" w:hint="eastAsia"/>
          <w:sz w:val="21"/>
          <w:szCs w:val="21"/>
        </w:rPr>
        <w:t>的项和目</w:t>
      </w:r>
      <w:r w:rsidR="00BF1117">
        <w:rPr>
          <w:rFonts w:ascii="SimSun" w:hAnsi="SimSun" w:hint="eastAsia"/>
          <w:sz w:val="21"/>
          <w:szCs w:val="21"/>
        </w:rPr>
        <w:t>将</w:t>
      </w:r>
      <w:r w:rsidR="00FA2B1F">
        <w:rPr>
          <w:rFonts w:ascii="SimSun" w:hAnsi="SimSun" w:hint="eastAsia"/>
          <w:sz w:val="21"/>
          <w:szCs w:val="21"/>
        </w:rPr>
        <w:t>导致</w:t>
      </w:r>
      <w:r w:rsidR="00BF1117">
        <w:rPr>
          <w:rFonts w:ascii="SimSun" w:hAnsi="SimSun" w:hint="eastAsia"/>
          <w:sz w:val="21"/>
          <w:szCs w:val="21"/>
        </w:rPr>
        <w:t>那些本来无意缴纳规定费用</w:t>
      </w:r>
      <w:r w:rsidR="00BF1117" w:rsidRPr="00AD1A4F">
        <w:rPr>
          <w:rStyle w:val="af"/>
          <w:rFonts w:ascii="SimSun" w:hAnsi="SimSun"/>
          <w:sz w:val="21"/>
          <w:szCs w:val="21"/>
        </w:rPr>
        <w:footnoteReference w:id="8"/>
      </w:r>
      <w:r w:rsidR="00BF1117">
        <w:rPr>
          <w:rFonts w:ascii="SimSun" w:hAnsi="SimSun" w:hint="eastAsia"/>
          <w:sz w:val="21"/>
          <w:szCs w:val="21"/>
        </w:rPr>
        <w:t>的轻率</w:t>
      </w:r>
      <w:r w:rsidR="00BF1117" w:rsidRPr="00BF1117">
        <w:rPr>
          <w:rFonts w:ascii="SimSun" w:hAnsi="SimSun" w:hint="eastAsia"/>
          <w:sz w:val="21"/>
          <w:szCs w:val="21"/>
        </w:rPr>
        <w:t>申请</w:t>
      </w:r>
      <w:r w:rsidR="00BF1117">
        <w:rPr>
          <w:rFonts w:ascii="SimSun" w:hAnsi="SimSun" w:hint="eastAsia"/>
          <w:sz w:val="21"/>
          <w:szCs w:val="21"/>
        </w:rPr>
        <w:t>被视为自然放弃</w:t>
      </w:r>
      <w:r w:rsidR="00BF1117" w:rsidRPr="00BF1117">
        <w:rPr>
          <w:rFonts w:ascii="SimSun" w:hAnsi="SimSun" w:hint="eastAsia"/>
          <w:sz w:val="21"/>
          <w:szCs w:val="21"/>
        </w:rPr>
        <w:t>，</w:t>
      </w:r>
      <w:r w:rsidR="00BF1117">
        <w:rPr>
          <w:rFonts w:ascii="SimSun" w:hAnsi="SimSun" w:hint="eastAsia"/>
          <w:sz w:val="21"/>
          <w:szCs w:val="21"/>
        </w:rPr>
        <w:t>从而</w:t>
      </w:r>
      <w:r w:rsidR="00BF1117" w:rsidRPr="00BF1117">
        <w:rPr>
          <w:rFonts w:ascii="SimSun" w:hAnsi="SimSun" w:hint="eastAsia"/>
          <w:sz w:val="21"/>
          <w:szCs w:val="21"/>
        </w:rPr>
        <w:t>使审查员能够专注于其他申请</w:t>
      </w:r>
      <w:r w:rsidR="00BF1117">
        <w:rPr>
          <w:rFonts w:ascii="SimSun" w:hAnsi="SimSun" w:hint="eastAsia"/>
          <w:sz w:val="21"/>
          <w:szCs w:val="21"/>
        </w:rPr>
        <w:t>。</w:t>
      </w:r>
    </w:p>
    <w:p w:rsidR="005A674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94838">
        <w:rPr>
          <w:rFonts w:ascii="SimSun" w:hAnsi="SimSun" w:hint="eastAsia"/>
          <w:sz w:val="21"/>
          <w:szCs w:val="21"/>
        </w:rPr>
        <w:t>此外，当申请极其</w:t>
      </w:r>
      <w:r w:rsidR="00BF1117" w:rsidRPr="00BF1117">
        <w:rPr>
          <w:rFonts w:ascii="SimSun" w:hAnsi="SimSun" w:hint="eastAsia"/>
          <w:sz w:val="21"/>
          <w:szCs w:val="21"/>
        </w:rPr>
        <w:t>复杂</w:t>
      </w:r>
      <w:r w:rsidR="00194838">
        <w:rPr>
          <w:rFonts w:ascii="SimSun" w:hAnsi="SimSun" w:hint="eastAsia"/>
          <w:sz w:val="21"/>
          <w:szCs w:val="21"/>
        </w:rPr>
        <w:t>时</w:t>
      </w:r>
      <w:r w:rsidR="00BF1117" w:rsidRPr="00BF1117">
        <w:rPr>
          <w:rFonts w:ascii="SimSun" w:hAnsi="SimSun" w:hint="eastAsia"/>
          <w:sz w:val="21"/>
          <w:szCs w:val="21"/>
        </w:rPr>
        <w:t>，国际局应</w:t>
      </w:r>
      <w:r w:rsidR="00071330">
        <w:rPr>
          <w:rFonts w:ascii="SimSun" w:hAnsi="SimSun" w:hint="eastAsia"/>
          <w:sz w:val="21"/>
          <w:szCs w:val="21"/>
        </w:rPr>
        <w:t>当至少能够</w:t>
      </w:r>
      <w:r w:rsidR="00BF1117" w:rsidRPr="00BF1117">
        <w:rPr>
          <w:rFonts w:ascii="SimSun" w:hAnsi="SimSun" w:hint="eastAsia"/>
          <w:sz w:val="21"/>
          <w:szCs w:val="21"/>
        </w:rPr>
        <w:t>要求</w:t>
      </w:r>
      <w:r w:rsidR="00194838">
        <w:rPr>
          <w:rFonts w:ascii="SimSun" w:hAnsi="SimSun" w:hint="eastAsia"/>
          <w:sz w:val="21"/>
          <w:szCs w:val="21"/>
        </w:rPr>
        <w:t>，在完成审查前</w:t>
      </w:r>
      <w:r w:rsidR="00BF1117" w:rsidRPr="00BF1117">
        <w:rPr>
          <w:rFonts w:ascii="SimSun" w:hAnsi="SimSun" w:hint="eastAsia"/>
          <w:sz w:val="21"/>
          <w:szCs w:val="21"/>
        </w:rPr>
        <w:t>缴纳相当于</w:t>
      </w:r>
      <w:r w:rsidR="00194838">
        <w:rPr>
          <w:rFonts w:ascii="SimSun" w:hAnsi="SimSun" w:hint="eastAsia"/>
          <w:sz w:val="21"/>
          <w:szCs w:val="21"/>
        </w:rPr>
        <w:t>一</w:t>
      </w:r>
      <w:r w:rsidR="00260808">
        <w:rPr>
          <w:rFonts w:ascii="SimSun" w:hAnsi="SimSun" w:hint="eastAsia"/>
          <w:sz w:val="21"/>
          <w:szCs w:val="21"/>
        </w:rPr>
        <w:t>项外观设计</w:t>
      </w:r>
      <w:r w:rsidR="00194838">
        <w:rPr>
          <w:rFonts w:ascii="SimSun" w:hAnsi="SimSun" w:hint="eastAsia"/>
          <w:sz w:val="21"/>
          <w:szCs w:val="21"/>
        </w:rPr>
        <w:t>的</w:t>
      </w:r>
      <w:r w:rsidR="00194838" w:rsidRPr="00BF1117">
        <w:rPr>
          <w:rFonts w:ascii="SimSun" w:hAnsi="SimSun" w:hint="eastAsia"/>
          <w:sz w:val="21"/>
          <w:szCs w:val="21"/>
        </w:rPr>
        <w:t>基本费</w:t>
      </w:r>
      <w:r w:rsidR="00BF1117">
        <w:rPr>
          <w:rFonts w:ascii="SimSun" w:hAnsi="SimSun" w:hint="eastAsia"/>
          <w:sz w:val="21"/>
          <w:szCs w:val="21"/>
        </w:rPr>
        <w:t>。</w:t>
      </w:r>
    </w:p>
    <w:p w:rsidR="00504466" w:rsidRPr="0058663B" w:rsidRDefault="00504466" w:rsidP="0058663B">
      <w:pPr>
        <w:pStyle w:val="1"/>
        <w:spacing w:beforeLines="100" w:afterLines="50" w:after="120" w:line="340" w:lineRule="atLeast"/>
        <w:jc w:val="both"/>
        <w:rPr>
          <w:rFonts w:ascii="SimHei" w:hAnsi="SimHei"/>
          <w:b w:val="0"/>
        </w:rPr>
      </w:pPr>
      <w:r w:rsidRPr="0058663B">
        <w:rPr>
          <w:rFonts w:ascii="SimHei" w:hAnsi="SimHei" w:hint="eastAsia"/>
          <w:b w:val="0"/>
        </w:rPr>
        <w:lastRenderedPageBreak/>
        <w:t>三、</w:t>
      </w:r>
      <w:r w:rsidR="00D40F76" w:rsidRPr="0058663B">
        <w:rPr>
          <w:rFonts w:ascii="SimHei" w:hAnsi="SimHei" w:hint="eastAsia"/>
          <w:b w:val="0"/>
        </w:rPr>
        <w:t>不规范国际申请的审查程序</w:t>
      </w:r>
    </w:p>
    <w:p w:rsidR="00AE0B82" w:rsidRPr="00A41AF2" w:rsidRDefault="00AE0B82" w:rsidP="00A41AF2">
      <w:pPr>
        <w:pStyle w:val="2"/>
        <w:overflowPunct w:val="0"/>
        <w:spacing w:before="0" w:afterLines="50" w:after="120" w:line="340" w:lineRule="atLeast"/>
        <w:jc w:val="both"/>
        <w:rPr>
          <w:rFonts w:ascii="SimSun" w:eastAsia="SimSun" w:hAnsi="SimSun"/>
          <w:b/>
          <w:szCs w:val="21"/>
        </w:rPr>
      </w:pPr>
      <w:r w:rsidRPr="00A41AF2">
        <w:rPr>
          <w:rFonts w:ascii="SimSun" w:eastAsia="SimSun" w:hAnsi="SimSun" w:hint="eastAsia"/>
          <w:b/>
          <w:szCs w:val="21"/>
        </w:rPr>
        <w:t>更正通知</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AE0B82" w:rsidRPr="00AE0B82">
        <w:rPr>
          <w:rFonts w:ascii="SimSun" w:hAnsi="SimSun" w:hint="eastAsia"/>
          <w:sz w:val="21"/>
          <w:szCs w:val="21"/>
        </w:rPr>
        <w:t>实践中，</w:t>
      </w:r>
      <w:r w:rsidR="00AE0B82">
        <w:rPr>
          <w:rFonts w:ascii="SimSun" w:hAnsi="SimSun" w:hint="eastAsia"/>
          <w:sz w:val="21"/>
          <w:szCs w:val="21"/>
        </w:rPr>
        <w:t>在国际申请的审查阶段，国际局</w:t>
      </w:r>
      <w:r w:rsidR="00AE0B82" w:rsidRPr="00AE0B82">
        <w:rPr>
          <w:rFonts w:ascii="SimSun" w:hAnsi="SimSun" w:hint="eastAsia"/>
          <w:sz w:val="21"/>
          <w:szCs w:val="21"/>
        </w:rPr>
        <w:t>审查员</w:t>
      </w:r>
      <w:r w:rsidR="00AE0B82">
        <w:rPr>
          <w:rFonts w:ascii="SimSun" w:hAnsi="SimSun" w:hint="eastAsia"/>
          <w:sz w:val="21"/>
          <w:szCs w:val="21"/>
        </w:rPr>
        <w:t>在更正通知中</w:t>
      </w:r>
      <w:r w:rsidR="00AE0B82" w:rsidRPr="00AE0B82">
        <w:rPr>
          <w:rFonts w:ascii="SimSun" w:hAnsi="SimSun" w:hint="eastAsia"/>
          <w:sz w:val="21"/>
          <w:szCs w:val="21"/>
        </w:rPr>
        <w:t>编</w:t>
      </w:r>
      <w:r w:rsidR="00AE0B82">
        <w:rPr>
          <w:rFonts w:ascii="SimSun" w:hAnsi="SimSun" w:hint="eastAsia"/>
          <w:sz w:val="21"/>
          <w:szCs w:val="21"/>
        </w:rPr>
        <w:t>列所</w:t>
      </w:r>
      <w:r w:rsidR="00AE0B82" w:rsidRPr="00AE0B82">
        <w:rPr>
          <w:rFonts w:ascii="SimSun" w:hAnsi="SimSun" w:hint="eastAsia"/>
          <w:sz w:val="21"/>
          <w:szCs w:val="21"/>
        </w:rPr>
        <w:t>发现的</w:t>
      </w:r>
      <w:r w:rsidR="00AE0B82">
        <w:rPr>
          <w:rFonts w:ascii="SimSun" w:hAnsi="SimSun" w:hint="eastAsia"/>
          <w:sz w:val="21"/>
          <w:szCs w:val="21"/>
        </w:rPr>
        <w:t>所有</w:t>
      </w:r>
      <w:r w:rsidR="00AE0B82" w:rsidRPr="00AE0B82">
        <w:rPr>
          <w:rFonts w:ascii="SimSun" w:hAnsi="SimSun" w:hint="eastAsia"/>
          <w:sz w:val="21"/>
          <w:szCs w:val="21"/>
        </w:rPr>
        <w:t>不规范，包括</w:t>
      </w:r>
      <w:r w:rsidR="00AE0B82">
        <w:rPr>
          <w:rFonts w:ascii="SimSun" w:hAnsi="SimSun" w:hint="eastAsia"/>
          <w:sz w:val="21"/>
          <w:szCs w:val="21"/>
        </w:rPr>
        <w:t>未缴纳费用或</w:t>
      </w:r>
      <w:r w:rsidR="00AE0B82" w:rsidRPr="00AE0B82">
        <w:rPr>
          <w:rFonts w:ascii="SimSun" w:hAnsi="SimSun" w:hint="eastAsia"/>
          <w:sz w:val="21"/>
          <w:szCs w:val="21"/>
        </w:rPr>
        <w:t>缴</w:t>
      </w:r>
      <w:r w:rsidR="00AE0B82">
        <w:rPr>
          <w:rFonts w:ascii="SimSun" w:hAnsi="SimSun" w:hint="eastAsia"/>
          <w:sz w:val="21"/>
          <w:szCs w:val="21"/>
        </w:rPr>
        <w:t>费</w:t>
      </w:r>
      <w:r w:rsidR="00AE0B82" w:rsidRPr="00AE0B82">
        <w:rPr>
          <w:rFonts w:ascii="SimSun" w:hAnsi="SimSun" w:hint="eastAsia"/>
          <w:sz w:val="21"/>
          <w:szCs w:val="21"/>
        </w:rPr>
        <w:t>不足</w:t>
      </w:r>
      <w:r w:rsidR="00AE0B82">
        <w:rPr>
          <w:rFonts w:ascii="SimSun" w:hAnsi="SimSun" w:hint="eastAsia"/>
          <w:sz w:val="21"/>
          <w:szCs w:val="21"/>
        </w:rPr>
        <w:t>。</w:t>
      </w:r>
      <w:r w:rsidR="00AE0B82" w:rsidRPr="00AE0B82">
        <w:rPr>
          <w:rFonts w:ascii="SimSun" w:hAnsi="SimSun" w:hint="eastAsia"/>
          <w:sz w:val="21"/>
          <w:szCs w:val="21"/>
        </w:rPr>
        <w:t>需要指出的是，海牙体系的法律框架并</w:t>
      </w:r>
      <w:r w:rsidR="00EA1961">
        <w:rPr>
          <w:rFonts w:ascii="SimSun" w:hAnsi="SimSun" w:hint="eastAsia"/>
          <w:sz w:val="21"/>
          <w:szCs w:val="21"/>
        </w:rPr>
        <w:t>未规定将所有不规范编列在一封通知函内的</w:t>
      </w:r>
      <w:r w:rsidR="00896149">
        <w:rPr>
          <w:rFonts w:ascii="SimSun" w:hAnsi="SimSun" w:hint="eastAsia"/>
          <w:sz w:val="21"/>
          <w:szCs w:val="21"/>
        </w:rPr>
        <w:t>任何</w:t>
      </w:r>
      <w:r w:rsidR="00EA1961">
        <w:rPr>
          <w:rFonts w:ascii="SimSun" w:hAnsi="SimSun" w:hint="eastAsia"/>
          <w:sz w:val="21"/>
          <w:szCs w:val="21"/>
        </w:rPr>
        <w:t>义务</w:t>
      </w:r>
      <w:r w:rsidR="00AE0B82" w:rsidRPr="00AE0B82">
        <w:rPr>
          <w:rFonts w:ascii="SimSun" w:hAnsi="SimSun" w:hint="eastAsia"/>
          <w:sz w:val="21"/>
          <w:szCs w:val="21"/>
        </w:rPr>
        <w:t>，</w:t>
      </w:r>
      <w:r w:rsidR="00EA1961">
        <w:rPr>
          <w:rFonts w:ascii="SimSun" w:hAnsi="SimSun" w:hint="eastAsia"/>
          <w:sz w:val="21"/>
          <w:szCs w:val="21"/>
        </w:rPr>
        <w:t>然而，</w:t>
      </w:r>
      <w:r w:rsidR="00AE0B82" w:rsidRPr="00AE0B82">
        <w:rPr>
          <w:rFonts w:ascii="SimSun" w:hAnsi="SimSun" w:hint="eastAsia"/>
          <w:sz w:val="21"/>
          <w:szCs w:val="21"/>
        </w:rPr>
        <w:t>这是</w:t>
      </w:r>
      <w:r w:rsidR="00EA1961">
        <w:rPr>
          <w:rFonts w:ascii="SimSun" w:hAnsi="SimSun" w:hint="eastAsia"/>
          <w:sz w:val="21"/>
          <w:szCs w:val="21"/>
        </w:rPr>
        <w:t>至今用来处理</w:t>
      </w:r>
      <w:r w:rsidR="00AE0B82" w:rsidRPr="00AE0B82">
        <w:rPr>
          <w:rFonts w:ascii="SimSun" w:hAnsi="SimSun" w:hint="eastAsia"/>
          <w:sz w:val="21"/>
          <w:szCs w:val="21"/>
        </w:rPr>
        <w:t>不规范申请的</w:t>
      </w:r>
      <w:r w:rsidR="00EA1961">
        <w:rPr>
          <w:rFonts w:ascii="SimSun" w:hAnsi="SimSun" w:hint="eastAsia"/>
          <w:sz w:val="21"/>
          <w:szCs w:val="21"/>
        </w:rPr>
        <w:t>最</w:t>
      </w:r>
      <w:r w:rsidR="00BC4842">
        <w:rPr>
          <w:rFonts w:ascii="SimSun" w:hAnsi="SimSun" w:hint="eastAsia"/>
          <w:sz w:val="21"/>
          <w:szCs w:val="21"/>
        </w:rPr>
        <w:t>合理</w:t>
      </w:r>
      <w:r w:rsidR="00EA1961">
        <w:rPr>
          <w:rFonts w:ascii="SimSun" w:hAnsi="SimSun" w:hint="eastAsia"/>
          <w:sz w:val="21"/>
          <w:szCs w:val="21"/>
        </w:rPr>
        <w:t>的方式。</w:t>
      </w:r>
    </w:p>
    <w:p w:rsidR="00EA1961" w:rsidRPr="00A41AF2" w:rsidRDefault="00EA1961" w:rsidP="00A41AF2">
      <w:pPr>
        <w:pStyle w:val="2"/>
        <w:overflowPunct w:val="0"/>
        <w:spacing w:before="0" w:afterLines="50" w:after="120" w:line="340" w:lineRule="atLeast"/>
        <w:jc w:val="both"/>
        <w:rPr>
          <w:rFonts w:ascii="SimSun" w:eastAsia="SimSun" w:hAnsi="SimSun"/>
          <w:b/>
          <w:szCs w:val="21"/>
        </w:rPr>
      </w:pPr>
      <w:r w:rsidRPr="00A41AF2">
        <w:rPr>
          <w:rFonts w:ascii="SimSun" w:eastAsia="SimSun" w:hAnsi="SimSun" w:hint="eastAsia"/>
          <w:b/>
          <w:szCs w:val="21"/>
        </w:rPr>
        <w:t>费用计算</w:t>
      </w:r>
    </w:p>
    <w:p w:rsidR="003424DE"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435F36">
        <w:rPr>
          <w:rFonts w:ascii="SimSun" w:hAnsi="SimSun" w:hint="eastAsia"/>
          <w:sz w:val="21"/>
          <w:szCs w:val="21"/>
        </w:rPr>
        <w:t>当不规范函包括多个</w:t>
      </w:r>
      <w:r w:rsidR="00435F36" w:rsidRPr="00435F36">
        <w:rPr>
          <w:rFonts w:ascii="SimSun" w:hAnsi="SimSun" w:hint="eastAsia"/>
          <w:sz w:val="21"/>
          <w:szCs w:val="21"/>
        </w:rPr>
        <w:t>要素</w:t>
      </w:r>
      <w:r w:rsidR="00435F36">
        <w:rPr>
          <w:rFonts w:ascii="SimSun" w:hAnsi="SimSun" w:hint="eastAsia"/>
          <w:sz w:val="21"/>
          <w:szCs w:val="21"/>
        </w:rPr>
        <w:t>时</w:t>
      </w:r>
      <w:r w:rsidR="00435F36" w:rsidRPr="00435F36">
        <w:rPr>
          <w:rFonts w:ascii="SimSun" w:hAnsi="SimSun" w:hint="eastAsia"/>
          <w:sz w:val="21"/>
          <w:szCs w:val="21"/>
        </w:rPr>
        <w:t>，</w:t>
      </w:r>
      <w:r w:rsidR="00435F36">
        <w:rPr>
          <w:rFonts w:ascii="SimSun" w:hAnsi="SimSun" w:hint="eastAsia"/>
          <w:sz w:val="21"/>
          <w:szCs w:val="21"/>
        </w:rPr>
        <w:t>比如要</w:t>
      </w:r>
      <w:r w:rsidR="00435F36" w:rsidRPr="00435F36">
        <w:rPr>
          <w:rFonts w:ascii="SimSun" w:hAnsi="SimSun" w:hint="eastAsia"/>
          <w:sz w:val="21"/>
          <w:szCs w:val="21"/>
        </w:rPr>
        <w:t>求缴纳</w:t>
      </w:r>
      <w:r w:rsidR="00435F36">
        <w:rPr>
          <w:rFonts w:ascii="SimSun" w:hAnsi="SimSun" w:hint="eastAsia"/>
          <w:sz w:val="21"/>
          <w:szCs w:val="21"/>
        </w:rPr>
        <w:t>费用并更正</w:t>
      </w:r>
      <w:r w:rsidR="00435F36" w:rsidRPr="00435F36">
        <w:rPr>
          <w:rFonts w:ascii="SimSun" w:hAnsi="SimSun" w:hint="eastAsia"/>
          <w:sz w:val="21"/>
          <w:szCs w:val="21"/>
        </w:rPr>
        <w:t>复制件</w:t>
      </w:r>
      <w:r w:rsidR="00513DF1">
        <w:rPr>
          <w:rFonts w:ascii="SimSun" w:hAnsi="SimSun" w:hint="eastAsia"/>
          <w:sz w:val="21"/>
          <w:szCs w:val="21"/>
        </w:rPr>
        <w:t>(</w:t>
      </w:r>
      <w:r w:rsidR="00435F36" w:rsidRPr="00435F36">
        <w:rPr>
          <w:rFonts w:ascii="SimSun" w:hAnsi="SimSun" w:hint="eastAsia"/>
          <w:sz w:val="21"/>
          <w:szCs w:val="21"/>
        </w:rPr>
        <w:t>例如，</w:t>
      </w:r>
      <w:r w:rsidR="00435F36">
        <w:rPr>
          <w:rFonts w:ascii="SimSun" w:hAnsi="SimSun" w:hint="eastAsia"/>
          <w:sz w:val="21"/>
          <w:szCs w:val="21"/>
        </w:rPr>
        <w:t>复制件</w:t>
      </w:r>
      <w:r w:rsidR="00435F36" w:rsidRPr="00435F36">
        <w:rPr>
          <w:rFonts w:ascii="SimSun" w:hAnsi="SimSun" w:hint="eastAsia"/>
          <w:sz w:val="21"/>
          <w:szCs w:val="21"/>
        </w:rPr>
        <w:t>涉及多</w:t>
      </w:r>
      <w:r w:rsidR="00260808">
        <w:rPr>
          <w:rFonts w:ascii="SimSun" w:hAnsi="SimSun" w:hint="eastAsia"/>
          <w:sz w:val="21"/>
          <w:szCs w:val="21"/>
        </w:rPr>
        <w:t>项外观设计</w:t>
      </w:r>
      <w:r w:rsidR="00435F36" w:rsidRPr="00435F36">
        <w:rPr>
          <w:rFonts w:ascii="SimSun" w:hAnsi="SimSun" w:hint="eastAsia"/>
          <w:sz w:val="21"/>
          <w:szCs w:val="21"/>
        </w:rPr>
        <w:t>，而不是</w:t>
      </w:r>
      <w:r w:rsidR="00435F36">
        <w:rPr>
          <w:rFonts w:ascii="SimSun" w:hAnsi="SimSun" w:hint="eastAsia"/>
          <w:sz w:val="21"/>
          <w:szCs w:val="21"/>
        </w:rPr>
        <w:t>如</w:t>
      </w:r>
      <w:r w:rsidR="00435F36" w:rsidRPr="00435F36">
        <w:rPr>
          <w:rFonts w:ascii="SimSun" w:hAnsi="SimSun" w:hint="eastAsia"/>
          <w:sz w:val="21"/>
          <w:szCs w:val="21"/>
        </w:rPr>
        <w:t>申请人</w:t>
      </w:r>
      <w:r w:rsidR="00435F36">
        <w:rPr>
          <w:rFonts w:ascii="SimSun" w:hAnsi="SimSun" w:hint="eastAsia"/>
          <w:sz w:val="21"/>
          <w:szCs w:val="21"/>
        </w:rPr>
        <w:t>注</w:t>
      </w:r>
      <w:r w:rsidR="00435F36" w:rsidRPr="00435F36">
        <w:rPr>
          <w:rFonts w:ascii="SimSun" w:hAnsi="SimSun" w:hint="eastAsia"/>
          <w:sz w:val="21"/>
          <w:szCs w:val="21"/>
        </w:rPr>
        <w:t>明的</w:t>
      </w:r>
      <w:r w:rsidR="00435F36">
        <w:rPr>
          <w:rFonts w:ascii="SimSun" w:hAnsi="SimSun" w:hint="eastAsia"/>
          <w:sz w:val="21"/>
          <w:szCs w:val="21"/>
        </w:rPr>
        <w:t>那样仅涉及一</w:t>
      </w:r>
      <w:r w:rsidR="00260808">
        <w:rPr>
          <w:rFonts w:ascii="SimSun" w:hAnsi="SimSun" w:hint="eastAsia"/>
          <w:sz w:val="21"/>
          <w:szCs w:val="21"/>
        </w:rPr>
        <w:t>项外观设计</w:t>
      </w:r>
      <w:r w:rsidR="00513DF1">
        <w:rPr>
          <w:rFonts w:ascii="SimSun" w:hAnsi="SimSun" w:hint="eastAsia"/>
          <w:sz w:val="21"/>
          <w:szCs w:val="21"/>
        </w:rPr>
        <w:t>)</w:t>
      </w:r>
      <w:r w:rsidR="00435F36">
        <w:rPr>
          <w:rFonts w:ascii="SimSun" w:hAnsi="SimSun" w:hint="eastAsia"/>
          <w:sz w:val="21"/>
          <w:szCs w:val="21"/>
        </w:rPr>
        <w:t>，不规范函中注明的所需缴纳</w:t>
      </w:r>
      <w:r w:rsidR="00435F36" w:rsidRPr="00435F36">
        <w:rPr>
          <w:rFonts w:ascii="SimSun" w:hAnsi="SimSun" w:hint="eastAsia"/>
          <w:sz w:val="21"/>
          <w:szCs w:val="21"/>
        </w:rPr>
        <w:t>费用的数额可能发生变化。申请人可</w:t>
      </w:r>
      <w:r w:rsidR="00435F36">
        <w:rPr>
          <w:rFonts w:ascii="SimSun" w:hAnsi="SimSun" w:hint="eastAsia"/>
          <w:sz w:val="21"/>
          <w:szCs w:val="21"/>
        </w:rPr>
        <w:t>能在和审查员交流几次之后才决定放弃其他的</w:t>
      </w:r>
      <w:r w:rsidR="00435F36" w:rsidRPr="00435F36">
        <w:rPr>
          <w:rFonts w:ascii="SimSun" w:hAnsi="SimSun" w:hint="eastAsia"/>
          <w:sz w:val="21"/>
          <w:szCs w:val="21"/>
        </w:rPr>
        <w:t>外观设计</w:t>
      </w:r>
      <w:r w:rsidR="00435F36">
        <w:rPr>
          <w:rFonts w:ascii="SimSun" w:hAnsi="SimSun" w:hint="eastAsia"/>
          <w:sz w:val="21"/>
          <w:szCs w:val="21"/>
        </w:rPr>
        <w:t>。</w:t>
      </w:r>
      <w:r w:rsidR="00435F36" w:rsidRPr="00435F36">
        <w:rPr>
          <w:rFonts w:ascii="SimSun" w:hAnsi="SimSun" w:hint="eastAsia"/>
          <w:sz w:val="21"/>
          <w:szCs w:val="21"/>
        </w:rPr>
        <w:t>因此，如果</w:t>
      </w:r>
      <w:r w:rsidR="00435F36">
        <w:rPr>
          <w:rFonts w:ascii="SimSun" w:hAnsi="SimSun" w:hint="eastAsia"/>
          <w:sz w:val="21"/>
          <w:szCs w:val="21"/>
        </w:rPr>
        <w:t>国际申请中的外观设计数量和</w:t>
      </w:r>
      <w:r w:rsidR="00435F36" w:rsidRPr="00435F36">
        <w:rPr>
          <w:rFonts w:ascii="SimSun" w:hAnsi="SimSun" w:hint="eastAsia"/>
          <w:sz w:val="21"/>
          <w:szCs w:val="21"/>
        </w:rPr>
        <w:t>复制件</w:t>
      </w:r>
      <w:r w:rsidR="00435F36">
        <w:rPr>
          <w:rFonts w:ascii="SimSun" w:hAnsi="SimSun" w:hint="eastAsia"/>
          <w:sz w:val="21"/>
          <w:szCs w:val="21"/>
        </w:rPr>
        <w:t>数量发生变化</w:t>
      </w:r>
      <w:r w:rsidR="00435F36" w:rsidRPr="00435F36">
        <w:rPr>
          <w:rFonts w:ascii="SimSun" w:hAnsi="SimSun" w:hint="eastAsia"/>
          <w:sz w:val="21"/>
          <w:szCs w:val="21"/>
        </w:rPr>
        <w:t>，基本费和公布费</w:t>
      </w:r>
      <w:r w:rsidR="00435F36">
        <w:rPr>
          <w:rFonts w:ascii="SimSun" w:hAnsi="SimSun" w:hint="eastAsia"/>
          <w:sz w:val="21"/>
          <w:szCs w:val="21"/>
        </w:rPr>
        <w:t>的数额在</w:t>
      </w:r>
      <w:r w:rsidR="00435F36" w:rsidRPr="00435F36">
        <w:rPr>
          <w:rFonts w:ascii="SimSun" w:hAnsi="SimSun" w:hint="eastAsia"/>
          <w:sz w:val="21"/>
          <w:szCs w:val="21"/>
        </w:rPr>
        <w:t>最终</w:t>
      </w:r>
      <w:r w:rsidR="00435F36">
        <w:rPr>
          <w:rFonts w:ascii="SimSun" w:hAnsi="SimSun" w:hint="eastAsia"/>
          <w:sz w:val="21"/>
          <w:szCs w:val="21"/>
        </w:rPr>
        <w:t>计算</w:t>
      </w:r>
      <w:r w:rsidR="00435F36" w:rsidRPr="00435F36">
        <w:rPr>
          <w:rFonts w:ascii="SimSun" w:hAnsi="SimSun" w:hint="eastAsia"/>
          <w:sz w:val="21"/>
          <w:szCs w:val="21"/>
        </w:rPr>
        <w:t>费用</w:t>
      </w:r>
      <w:r w:rsidR="00435F36">
        <w:rPr>
          <w:rFonts w:ascii="SimSun" w:hAnsi="SimSun" w:hint="eastAsia"/>
          <w:sz w:val="21"/>
          <w:szCs w:val="21"/>
        </w:rPr>
        <w:t>时就会不同</w:t>
      </w:r>
      <w:r w:rsidR="00427E5D">
        <w:rPr>
          <w:rFonts w:ascii="SimSun" w:hAnsi="SimSun" w:hint="eastAsia"/>
          <w:sz w:val="21"/>
          <w:szCs w:val="21"/>
        </w:rPr>
        <w:t>。</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E8015E">
        <w:rPr>
          <w:rFonts w:ascii="SimSun" w:hAnsi="SimSun" w:hint="eastAsia"/>
          <w:sz w:val="21"/>
          <w:szCs w:val="21"/>
        </w:rPr>
        <w:t>在弄清楚申请人希望在</w:t>
      </w:r>
      <w:r w:rsidR="00E91D3D" w:rsidRPr="00AD1A4F">
        <w:rPr>
          <w:rFonts w:ascii="SimSun" w:hAnsi="SimSun" w:hint="eastAsia"/>
          <w:sz w:val="21"/>
          <w:szCs w:val="21"/>
        </w:rPr>
        <w:t>国际申请</w:t>
      </w:r>
      <w:r w:rsidR="00896149">
        <w:rPr>
          <w:rFonts w:ascii="SimSun" w:hAnsi="SimSun" w:hint="eastAsia"/>
          <w:sz w:val="21"/>
          <w:szCs w:val="21"/>
        </w:rPr>
        <w:t>中</w:t>
      </w:r>
      <w:r w:rsidR="00E8015E">
        <w:rPr>
          <w:rFonts w:ascii="SimSun" w:hAnsi="SimSun" w:hint="eastAsia"/>
          <w:sz w:val="21"/>
          <w:szCs w:val="21"/>
        </w:rPr>
        <w:t>保留哪些外观</w:t>
      </w:r>
      <w:r w:rsidR="00E91D3D">
        <w:rPr>
          <w:rFonts w:ascii="SimSun" w:hAnsi="SimSun" w:hint="eastAsia"/>
          <w:sz w:val="21"/>
          <w:szCs w:val="21"/>
        </w:rPr>
        <w:t>设计</w:t>
      </w:r>
      <w:r w:rsidR="00E8015E">
        <w:rPr>
          <w:rFonts w:ascii="SimSun" w:hAnsi="SimSun" w:hint="eastAsia"/>
          <w:sz w:val="21"/>
          <w:szCs w:val="21"/>
        </w:rPr>
        <w:t>前，请申请人先交一笔最低费用</w:t>
      </w:r>
      <w:r w:rsidR="00513DF1">
        <w:rPr>
          <w:rFonts w:ascii="SimSun" w:hAnsi="SimSun" w:hint="eastAsia"/>
          <w:sz w:val="21"/>
          <w:szCs w:val="21"/>
        </w:rPr>
        <w:t>(</w:t>
      </w:r>
      <w:r w:rsidR="00E8015E">
        <w:rPr>
          <w:rFonts w:ascii="SimSun" w:hAnsi="SimSun" w:hint="eastAsia"/>
          <w:sz w:val="21"/>
          <w:szCs w:val="21"/>
        </w:rPr>
        <w:t>例如一</w:t>
      </w:r>
      <w:r w:rsidR="00260808">
        <w:rPr>
          <w:rFonts w:ascii="SimSun" w:hAnsi="SimSun" w:hint="eastAsia"/>
          <w:sz w:val="21"/>
          <w:szCs w:val="21"/>
        </w:rPr>
        <w:t>项外观设计</w:t>
      </w:r>
      <w:r w:rsidR="00E8015E">
        <w:rPr>
          <w:rFonts w:ascii="SimSun" w:hAnsi="SimSun" w:hint="eastAsia"/>
          <w:sz w:val="21"/>
          <w:szCs w:val="21"/>
        </w:rPr>
        <w:t>的基本费</w:t>
      </w:r>
      <w:r w:rsidR="00513DF1">
        <w:rPr>
          <w:rFonts w:ascii="SimSun" w:hAnsi="SimSun" w:hint="eastAsia"/>
          <w:sz w:val="21"/>
          <w:szCs w:val="21"/>
        </w:rPr>
        <w:t>)</w:t>
      </w:r>
      <w:r w:rsidR="00E8015E">
        <w:rPr>
          <w:rFonts w:ascii="SimSun" w:hAnsi="SimSun" w:hint="eastAsia"/>
          <w:sz w:val="21"/>
          <w:szCs w:val="21"/>
        </w:rPr>
        <w:t>而不是</w:t>
      </w:r>
      <w:r w:rsidR="00AB3F90">
        <w:rPr>
          <w:rFonts w:ascii="SimSun" w:hAnsi="SimSun" w:hint="eastAsia"/>
          <w:sz w:val="21"/>
          <w:szCs w:val="21"/>
        </w:rPr>
        <w:t>缴纳全部费用，这符合申请人的利益。</w:t>
      </w:r>
    </w:p>
    <w:p w:rsidR="0036576E" w:rsidRPr="0058663B" w:rsidRDefault="0036576E" w:rsidP="0058663B">
      <w:pPr>
        <w:pStyle w:val="1"/>
        <w:spacing w:beforeLines="100" w:afterLines="50" w:after="120" w:line="340" w:lineRule="atLeast"/>
        <w:jc w:val="both"/>
        <w:rPr>
          <w:rFonts w:ascii="SimHei" w:hAnsi="SimHei"/>
          <w:b w:val="0"/>
        </w:rPr>
      </w:pPr>
      <w:r w:rsidRPr="0058663B">
        <w:rPr>
          <w:rFonts w:ascii="SimHei" w:hAnsi="SimHei" w:hint="eastAsia"/>
          <w:b w:val="0"/>
        </w:rPr>
        <w:t>四、国际申请的申请日</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83858">
        <w:rPr>
          <w:rFonts w:ascii="SimSun" w:hAnsi="SimSun" w:hint="eastAsia"/>
          <w:sz w:val="21"/>
          <w:szCs w:val="21"/>
        </w:rPr>
        <w:t>1999年文本第8条和《共同实施细则》第14条第</w:t>
      </w:r>
      <w:r w:rsidR="00513DF1">
        <w:rPr>
          <w:rFonts w:ascii="SimSun" w:hAnsi="SimSun" w:hint="eastAsia"/>
          <w:sz w:val="21"/>
          <w:szCs w:val="21"/>
        </w:rPr>
        <w:t>(</w:t>
      </w:r>
      <w:r w:rsidR="00B83858">
        <w:rPr>
          <w:rFonts w:ascii="SimSun" w:hAnsi="SimSun" w:hint="eastAsia"/>
          <w:sz w:val="21"/>
          <w:szCs w:val="21"/>
        </w:rPr>
        <w:t>2</w:t>
      </w:r>
      <w:r w:rsidR="00513DF1">
        <w:rPr>
          <w:rFonts w:ascii="SimSun" w:hAnsi="SimSun" w:hint="eastAsia"/>
          <w:sz w:val="21"/>
          <w:szCs w:val="21"/>
        </w:rPr>
        <w:t>)</w:t>
      </w:r>
      <w:r w:rsidR="00B83858">
        <w:rPr>
          <w:rFonts w:ascii="SimSun" w:hAnsi="SimSun" w:hint="eastAsia"/>
          <w:sz w:val="21"/>
          <w:szCs w:val="21"/>
        </w:rPr>
        <w:t>款</w:t>
      </w:r>
      <w:r w:rsidR="00D147F8">
        <w:rPr>
          <w:rFonts w:ascii="SimSun" w:hAnsi="SimSun" w:hint="eastAsia"/>
          <w:sz w:val="21"/>
          <w:szCs w:val="21"/>
        </w:rPr>
        <w:t>对</w:t>
      </w:r>
      <w:r w:rsidR="00B83858">
        <w:rPr>
          <w:rFonts w:ascii="SimSun" w:hAnsi="SimSun" w:hint="eastAsia"/>
          <w:sz w:val="21"/>
          <w:szCs w:val="21"/>
        </w:rPr>
        <w:t>国际申请的申请日</w:t>
      </w:r>
      <w:r w:rsidR="00D147F8">
        <w:rPr>
          <w:rFonts w:ascii="SimSun" w:hAnsi="SimSun" w:hint="eastAsia"/>
          <w:sz w:val="21"/>
          <w:szCs w:val="21"/>
        </w:rPr>
        <w:t>作出规定</w:t>
      </w:r>
      <w:r w:rsidR="002A0144" w:rsidRPr="00AD1A4F">
        <w:rPr>
          <w:rStyle w:val="af"/>
          <w:rFonts w:ascii="SimSun" w:hAnsi="SimSun"/>
          <w:sz w:val="21"/>
          <w:szCs w:val="21"/>
        </w:rPr>
        <w:footnoteReference w:id="9"/>
      </w:r>
      <w:r w:rsidR="00B83858">
        <w:rPr>
          <w:rFonts w:ascii="SimSun" w:hAnsi="SimSun" w:hint="eastAsia"/>
          <w:sz w:val="21"/>
          <w:szCs w:val="21"/>
        </w:rPr>
        <w:t>。</w:t>
      </w:r>
      <w:r w:rsidR="006E5168">
        <w:rPr>
          <w:rFonts w:ascii="SimSun" w:hAnsi="SimSun" w:hint="eastAsia"/>
          <w:sz w:val="21"/>
          <w:szCs w:val="21"/>
        </w:rPr>
        <w:t>根据细则第14条第</w:t>
      </w:r>
      <w:r w:rsidR="00513DF1">
        <w:rPr>
          <w:rFonts w:ascii="SimSun" w:hAnsi="SimSun" w:hint="eastAsia"/>
          <w:sz w:val="21"/>
          <w:szCs w:val="21"/>
        </w:rPr>
        <w:t>(</w:t>
      </w:r>
      <w:r w:rsidR="006E5168">
        <w:rPr>
          <w:rFonts w:ascii="SimSun" w:hAnsi="SimSun" w:hint="eastAsia"/>
          <w:sz w:val="21"/>
          <w:szCs w:val="21"/>
        </w:rPr>
        <w:t>2</w:t>
      </w:r>
      <w:r w:rsidR="00513DF1">
        <w:rPr>
          <w:rFonts w:ascii="SimSun" w:hAnsi="SimSun" w:hint="eastAsia"/>
          <w:sz w:val="21"/>
          <w:szCs w:val="21"/>
        </w:rPr>
        <w:t>)</w:t>
      </w:r>
      <w:r w:rsidR="006E5168">
        <w:rPr>
          <w:rFonts w:ascii="SimSun" w:hAnsi="SimSun" w:hint="eastAsia"/>
          <w:sz w:val="21"/>
          <w:szCs w:val="21"/>
        </w:rPr>
        <w:t>款，如果国际申请中有影响到</w:t>
      </w:r>
      <w:r w:rsidR="006E5168" w:rsidRPr="006E5168">
        <w:rPr>
          <w:rFonts w:ascii="SimSun" w:hAnsi="SimSun" w:hint="eastAsia"/>
          <w:sz w:val="21"/>
          <w:szCs w:val="21"/>
        </w:rPr>
        <w:t>申请日的不规范，申请日应为国际局收到对此种不规范作出更正的日期</w:t>
      </w:r>
      <w:r w:rsidR="006E5168">
        <w:rPr>
          <w:rFonts w:ascii="SimSun" w:hAnsi="SimSun" w:hint="eastAsia"/>
          <w:sz w:val="21"/>
          <w:szCs w:val="21"/>
        </w:rPr>
        <w:t>。</w:t>
      </w:r>
      <w:r w:rsidR="00F84CC3">
        <w:rPr>
          <w:rFonts w:ascii="SimSun" w:hAnsi="SimSun" w:hint="eastAsia"/>
          <w:sz w:val="21"/>
          <w:szCs w:val="21"/>
        </w:rPr>
        <w:t>需要</w:t>
      </w:r>
      <w:r w:rsidR="006E5168">
        <w:rPr>
          <w:rFonts w:ascii="SimSun" w:hAnsi="SimSun" w:hint="eastAsia"/>
          <w:sz w:val="21"/>
          <w:szCs w:val="21"/>
        </w:rPr>
        <w:t>回顾</w:t>
      </w:r>
      <w:r w:rsidR="00F84CC3">
        <w:rPr>
          <w:rFonts w:ascii="SimSun" w:hAnsi="SimSun" w:hint="eastAsia"/>
          <w:sz w:val="21"/>
          <w:szCs w:val="21"/>
        </w:rPr>
        <w:t>的是，</w:t>
      </w:r>
      <w:r w:rsidR="006E5168">
        <w:rPr>
          <w:rFonts w:ascii="SimSun" w:hAnsi="SimSun" w:hint="eastAsia"/>
          <w:sz w:val="21"/>
          <w:szCs w:val="21"/>
        </w:rPr>
        <w:t>在海牙体系下，缴纳规定费用并非有关申请日的要求</w:t>
      </w:r>
      <w:r w:rsidR="00681476">
        <w:rPr>
          <w:rFonts w:ascii="SimSun" w:hAnsi="SimSun" w:hint="eastAsia"/>
          <w:sz w:val="21"/>
          <w:szCs w:val="21"/>
        </w:rPr>
        <w:t>。</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A0D64">
        <w:rPr>
          <w:rFonts w:ascii="SimSun" w:hAnsi="SimSun" w:hint="eastAsia"/>
          <w:sz w:val="21"/>
          <w:szCs w:val="21"/>
        </w:rPr>
        <w:t>可以</w:t>
      </w:r>
      <w:r w:rsidR="00B47719">
        <w:rPr>
          <w:rFonts w:ascii="SimSun" w:hAnsi="SimSun" w:hint="eastAsia"/>
          <w:sz w:val="21"/>
          <w:szCs w:val="21"/>
        </w:rPr>
        <w:t>这样说</w:t>
      </w:r>
      <w:r w:rsidR="001A0D64" w:rsidRPr="001A0D64">
        <w:rPr>
          <w:rFonts w:ascii="SimSun" w:hAnsi="SimSun" w:hint="eastAsia"/>
          <w:sz w:val="21"/>
          <w:szCs w:val="21"/>
        </w:rPr>
        <w:t>，除非已经</w:t>
      </w:r>
      <w:r w:rsidR="001A0D64">
        <w:rPr>
          <w:rFonts w:ascii="SimSun" w:hAnsi="SimSun" w:hint="eastAsia"/>
          <w:sz w:val="21"/>
          <w:szCs w:val="21"/>
        </w:rPr>
        <w:t>确定了</w:t>
      </w:r>
      <w:r w:rsidR="001A0D64" w:rsidRPr="001A0D64">
        <w:rPr>
          <w:rFonts w:ascii="SimSun" w:hAnsi="SimSun" w:hint="eastAsia"/>
          <w:sz w:val="21"/>
          <w:szCs w:val="21"/>
        </w:rPr>
        <w:t>申请日，</w:t>
      </w:r>
      <w:r w:rsidR="001A0D64">
        <w:rPr>
          <w:rFonts w:ascii="SimSun" w:hAnsi="SimSun" w:hint="eastAsia"/>
          <w:sz w:val="21"/>
          <w:szCs w:val="21"/>
        </w:rPr>
        <w:t>否则</w:t>
      </w:r>
      <w:r w:rsidR="001A0D64" w:rsidRPr="001A0D64">
        <w:rPr>
          <w:rFonts w:ascii="SimSun" w:hAnsi="SimSun" w:hint="eastAsia"/>
          <w:sz w:val="21"/>
          <w:szCs w:val="21"/>
        </w:rPr>
        <w:t>国际局不应要求</w:t>
      </w:r>
      <w:r w:rsidR="001A0D64">
        <w:rPr>
          <w:rFonts w:ascii="SimSun" w:hAnsi="SimSun" w:hint="eastAsia"/>
          <w:sz w:val="21"/>
          <w:szCs w:val="21"/>
        </w:rPr>
        <w:t>预先缴纳规定的</w:t>
      </w:r>
      <w:r w:rsidR="001A0D64" w:rsidRPr="001A0D64">
        <w:rPr>
          <w:rFonts w:ascii="SimSun" w:hAnsi="SimSun" w:hint="eastAsia"/>
          <w:sz w:val="21"/>
          <w:szCs w:val="21"/>
        </w:rPr>
        <w:t>费用，</w:t>
      </w:r>
      <w:r w:rsidR="001A0D64">
        <w:rPr>
          <w:rFonts w:ascii="SimSun" w:hAnsi="SimSun" w:hint="eastAsia"/>
          <w:sz w:val="21"/>
          <w:szCs w:val="21"/>
        </w:rPr>
        <w:t>因为</w:t>
      </w:r>
      <w:r w:rsidR="001A0D64" w:rsidRPr="001A0D64">
        <w:rPr>
          <w:rFonts w:ascii="SimSun" w:hAnsi="SimSun" w:hint="eastAsia"/>
          <w:sz w:val="21"/>
          <w:szCs w:val="21"/>
        </w:rPr>
        <w:t>申请日</w:t>
      </w:r>
      <w:r w:rsidR="001A0D64">
        <w:rPr>
          <w:rFonts w:ascii="SimSun" w:hAnsi="SimSun" w:hint="eastAsia"/>
          <w:sz w:val="21"/>
          <w:szCs w:val="21"/>
        </w:rPr>
        <w:t>推后</w:t>
      </w:r>
      <w:r w:rsidR="001A0D64" w:rsidRPr="001A0D64">
        <w:rPr>
          <w:rFonts w:ascii="SimSun" w:hAnsi="SimSun" w:hint="eastAsia"/>
          <w:sz w:val="21"/>
          <w:szCs w:val="21"/>
        </w:rPr>
        <w:t>将损害申请人的权利。</w:t>
      </w:r>
      <w:r w:rsidR="003470BE">
        <w:rPr>
          <w:rFonts w:ascii="SimSun" w:hAnsi="SimSun" w:hint="eastAsia"/>
          <w:sz w:val="21"/>
          <w:szCs w:val="21"/>
        </w:rPr>
        <w:t>从</w:t>
      </w:r>
      <w:r w:rsidR="001A0D64" w:rsidRPr="001A0D64">
        <w:rPr>
          <w:rFonts w:ascii="SimSun" w:hAnsi="SimSun" w:hint="eastAsia"/>
          <w:sz w:val="21"/>
          <w:szCs w:val="21"/>
        </w:rPr>
        <w:t>另一方面</w:t>
      </w:r>
      <w:r w:rsidR="003470BE">
        <w:rPr>
          <w:rFonts w:ascii="SimSun" w:hAnsi="SimSun" w:hint="eastAsia"/>
          <w:sz w:val="21"/>
          <w:szCs w:val="21"/>
        </w:rPr>
        <w:t>看</w:t>
      </w:r>
      <w:r w:rsidR="001A0D64" w:rsidRPr="001A0D64">
        <w:rPr>
          <w:rFonts w:ascii="SimSun" w:hAnsi="SimSun" w:hint="eastAsia"/>
          <w:sz w:val="21"/>
          <w:szCs w:val="21"/>
        </w:rPr>
        <w:t>，国际局</w:t>
      </w:r>
      <w:proofErr w:type="gramStart"/>
      <w:r w:rsidR="003470BE">
        <w:rPr>
          <w:rFonts w:ascii="SimSun" w:hAnsi="SimSun" w:hint="eastAsia"/>
          <w:sz w:val="21"/>
          <w:szCs w:val="21"/>
        </w:rPr>
        <w:t>当前</w:t>
      </w:r>
      <w:r w:rsidR="001A0D64" w:rsidRPr="001A0D64">
        <w:rPr>
          <w:rFonts w:ascii="SimSun" w:hAnsi="SimSun" w:hint="eastAsia"/>
          <w:sz w:val="21"/>
          <w:szCs w:val="21"/>
        </w:rPr>
        <w:t>将</w:t>
      </w:r>
      <w:proofErr w:type="gramEnd"/>
      <w:r w:rsidR="003470BE">
        <w:rPr>
          <w:rFonts w:ascii="SimSun" w:hAnsi="SimSun" w:hint="eastAsia"/>
          <w:sz w:val="21"/>
          <w:szCs w:val="21"/>
        </w:rPr>
        <w:t>所</w:t>
      </w:r>
      <w:r w:rsidR="001A0D64" w:rsidRPr="001A0D64">
        <w:rPr>
          <w:rFonts w:ascii="SimSun" w:hAnsi="SimSun" w:hint="eastAsia"/>
          <w:sz w:val="21"/>
          <w:szCs w:val="21"/>
        </w:rPr>
        <w:t>发现</w:t>
      </w:r>
      <w:r w:rsidR="003470BE">
        <w:rPr>
          <w:rFonts w:ascii="SimSun" w:hAnsi="SimSun" w:hint="eastAsia"/>
          <w:sz w:val="21"/>
          <w:szCs w:val="21"/>
        </w:rPr>
        <w:t>的</w:t>
      </w:r>
      <w:r w:rsidR="001A0D64" w:rsidRPr="001A0D64">
        <w:rPr>
          <w:rFonts w:ascii="SimSun" w:hAnsi="SimSun" w:hint="eastAsia"/>
          <w:sz w:val="21"/>
          <w:szCs w:val="21"/>
        </w:rPr>
        <w:t>所有不规范</w:t>
      </w:r>
      <w:r w:rsidR="003470BE">
        <w:rPr>
          <w:rFonts w:ascii="SimSun" w:hAnsi="SimSun" w:hint="eastAsia"/>
          <w:sz w:val="21"/>
          <w:szCs w:val="21"/>
        </w:rPr>
        <w:t>都编列在一封</w:t>
      </w:r>
      <w:proofErr w:type="gramStart"/>
      <w:r w:rsidR="001A0D64" w:rsidRPr="001A0D64">
        <w:rPr>
          <w:rFonts w:ascii="SimSun" w:hAnsi="SimSun" w:hint="eastAsia"/>
          <w:sz w:val="21"/>
          <w:szCs w:val="21"/>
        </w:rPr>
        <w:t>通知</w:t>
      </w:r>
      <w:r w:rsidR="003470BE">
        <w:rPr>
          <w:rFonts w:ascii="SimSun" w:hAnsi="SimSun" w:hint="eastAsia"/>
          <w:sz w:val="21"/>
          <w:szCs w:val="21"/>
        </w:rPr>
        <w:t>函里</w:t>
      </w:r>
      <w:r w:rsidR="001A0D64" w:rsidRPr="001A0D64">
        <w:rPr>
          <w:rFonts w:ascii="SimSun" w:hAnsi="SimSun" w:hint="eastAsia"/>
          <w:sz w:val="21"/>
          <w:szCs w:val="21"/>
        </w:rPr>
        <w:t>的</w:t>
      </w:r>
      <w:proofErr w:type="gramEnd"/>
      <w:r w:rsidR="003470BE">
        <w:rPr>
          <w:rFonts w:ascii="SimSun" w:hAnsi="SimSun" w:hint="eastAsia"/>
          <w:sz w:val="21"/>
          <w:szCs w:val="21"/>
        </w:rPr>
        <w:t>做法，也可能由于推</w:t>
      </w:r>
      <w:r w:rsidR="00C75D48">
        <w:rPr>
          <w:rFonts w:ascii="SimSun" w:hAnsi="SimSun" w:hint="eastAsia"/>
          <w:sz w:val="21"/>
          <w:szCs w:val="21"/>
        </w:rPr>
        <w:t>后</w:t>
      </w:r>
      <w:r w:rsidR="003470BE">
        <w:rPr>
          <w:rFonts w:ascii="SimSun" w:hAnsi="SimSun" w:hint="eastAsia"/>
          <w:sz w:val="21"/>
          <w:szCs w:val="21"/>
        </w:rPr>
        <w:t>了申请日而有损于</w:t>
      </w:r>
      <w:r w:rsidR="001A0D64" w:rsidRPr="001A0D64">
        <w:rPr>
          <w:rFonts w:ascii="SimSun" w:hAnsi="SimSun" w:hint="eastAsia"/>
          <w:sz w:val="21"/>
          <w:szCs w:val="21"/>
        </w:rPr>
        <w:t>申请人的权利，</w:t>
      </w:r>
      <w:r w:rsidR="003470BE">
        <w:rPr>
          <w:rFonts w:ascii="SimSun" w:hAnsi="SimSun" w:hint="eastAsia"/>
          <w:sz w:val="21"/>
          <w:szCs w:val="21"/>
        </w:rPr>
        <w:t>因为申请人必须要等到国际局</w:t>
      </w:r>
      <w:r w:rsidR="001A0D64" w:rsidRPr="001A0D64">
        <w:rPr>
          <w:rFonts w:ascii="SimSun" w:hAnsi="SimSun" w:hint="eastAsia"/>
          <w:sz w:val="21"/>
          <w:szCs w:val="21"/>
        </w:rPr>
        <w:t>完成审查</w:t>
      </w:r>
      <w:r w:rsidR="003470BE">
        <w:rPr>
          <w:rFonts w:ascii="SimSun" w:hAnsi="SimSun" w:hint="eastAsia"/>
          <w:sz w:val="21"/>
          <w:szCs w:val="21"/>
        </w:rPr>
        <w:t>后</w:t>
      </w:r>
      <w:r w:rsidR="001A0D64" w:rsidRPr="001A0D64">
        <w:rPr>
          <w:rFonts w:ascii="SimSun" w:hAnsi="SimSun" w:hint="eastAsia"/>
          <w:sz w:val="21"/>
          <w:szCs w:val="21"/>
        </w:rPr>
        <w:t>，</w:t>
      </w:r>
      <w:r w:rsidR="003470BE">
        <w:rPr>
          <w:rFonts w:ascii="SimSun" w:hAnsi="SimSun" w:hint="eastAsia"/>
          <w:sz w:val="21"/>
          <w:szCs w:val="21"/>
        </w:rPr>
        <w:t>才能</w:t>
      </w:r>
      <w:r w:rsidR="005B7AEC">
        <w:rPr>
          <w:rFonts w:ascii="SimSun" w:hAnsi="SimSun" w:hint="eastAsia"/>
          <w:sz w:val="21"/>
          <w:szCs w:val="21"/>
        </w:rPr>
        <w:t>被</w:t>
      </w:r>
      <w:r w:rsidR="003470BE">
        <w:rPr>
          <w:rFonts w:ascii="SimSun" w:hAnsi="SimSun" w:hint="eastAsia"/>
          <w:sz w:val="21"/>
          <w:szCs w:val="21"/>
        </w:rPr>
        <w:t>通知</w:t>
      </w:r>
      <w:r w:rsidR="005B7AEC">
        <w:rPr>
          <w:rFonts w:ascii="SimSun" w:hAnsi="SimSun" w:hint="eastAsia"/>
          <w:sz w:val="21"/>
          <w:szCs w:val="21"/>
        </w:rPr>
        <w:t>去</w:t>
      </w:r>
      <w:r w:rsidR="001A0D64" w:rsidRPr="001A0D64">
        <w:rPr>
          <w:rFonts w:ascii="SimSun" w:hAnsi="SimSun" w:hint="eastAsia"/>
          <w:sz w:val="21"/>
          <w:szCs w:val="21"/>
        </w:rPr>
        <w:t>更正影响申请日的不规范</w:t>
      </w:r>
      <w:r w:rsidR="00D738C2">
        <w:rPr>
          <w:rFonts w:ascii="SimSun" w:hAnsi="SimSun" w:hint="eastAsia"/>
          <w:sz w:val="21"/>
          <w:szCs w:val="21"/>
        </w:rPr>
        <w:t>。</w:t>
      </w:r>
    </w:p>
    <w:p w:rsidR="005B7AEC" w:rsidRPr="0058663B" w:rsidRDefault="005B7AEC" w:rsidP="0058663B">
      <w:pPr>
        <w:pStyle w:val="1"/>
        <w:spacing w:beforeLines="100" w:afterLines="50" w:after="120" w:line="340" w:lineRule="atLeast"/>
        <w:jc w:val="both"/>
        <w:rPr>
          <w:rFonts w:ascii="SimHei" w:hAnsi="SimHei"/>
          <w:b w:val="0"/>
        </w:rPr>
      </w:pPr>
      <w:r w:rsidRPr="0058663B">
        <w:rPr>
          <w:rFonts w:ascii="SimHei" w:hAnsi="SimHei" w:hint="eastAsia"/>
          <w:b w:val="0"/>
        </w:rPr>
        <w:t>五、经修订的《共同实施细则》第14条修正案提案</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427EE">
        <w:rPr>
          <w:rFonts w:ascii="SimSun" w:hAnsi="SimSun" w:hint="eastAsia"/>
          <w:sz w:val="21"/>
          <w:szCs w:val="21"/>
        </w:rPr>
        <w:t>为保障申请人的权利并使</w:t>
      </w:r>
      <w:r w:rsidR="000769DA" w:rsidRPr="00AD1A4F">
        <w:rPr>
          <w:rFonts w:ascii="SimSun" w:hAnsi="SimSun" w:hint="eastAsia"/>
          <w:sz w:val="21"/>
          <w:szCs w:val="21"/>
        </w:rPr>
        <w:t>国际</w:t>
      </w:r>
      <w:r w:rsidR="001427EE">
        <w:rPr>
          <w:rFonts w:ascii="SimSun" w:hAnsi="SimSun" w:hint="eastAsia"/>
          <w:sz w:val="21"/>
          <w:szCs w:val="21"/>
        </w:rPr>
        <w:t>局为其审查工作</w:t>
      </w:r>
      <w:r w:rsidR="00B47719">
        <w:rPr>
          <w:rFonts w:ascii="SimSun" w:hAnsi="SimSun" w:hint="eastAsia"/>
          <w:sz w:val="21"/>
          <w:szCs w:val="21"/>
        </w:rPr>
        <w:t>获得</w:t>
      </w:r>
      <w:r w:rsidR="001427EE">
        <w:rPr>
          <w:rFonts w:ascii="SimSun" w:hAnsi="SimSun" w:hint="eastAsia"/>
          <w:sz w:val="21"/>
          <w:szCs w:val="21"/>
        </w:rPr>
        <w:t>报酬，</w:t>
      </w:r>
      <w:r w:rsidR="00214433">
        <w:rPr>
          <w:rFonts w:ascii="SimSun" w:hAnsi="SimSun" w:hint="eastAsia"/>
          <w:sz w:val="21"/>
          <w:szCs w:val="21"/>
        </w:rPr>
        <w:t>建议</w:t>
      </w:r>
      <w:r w:rsidR="001427EE" w:rsidRPr="001427EE">
        <w:rPr>
          <w:rFonts w:ascii="SimSun" w:hAnsi="SimSun" w:hint="eastAsia"/>
          <w:sz w:val="21"/>
          <w:szCs w:val="21"/>
        </w:rPr>
        <w:t>《共同实施细则》第14条</w:t>
      </w:r>
      <w:r w:rsidR="00214433">
        <w:rPr>
          <w:rFonts w:ascii="SimSun" w:hAnsi="SimSun" w:hint="eastAsia"/>
          <w:sz w:val="21"/>
          <w:szCs w:val="21"/>
        </w:rPr>
        <w:t>第</w:t>
      </w:r>
      <w:r w:rsidR="00513DF1">
        <w:rPr>
          <w:rFonts w:ascii="SimSun" w:hAnsi="SimSun" w:hint="eastAsia"/>
          <w:sz w:val="21"/>
          <w:szCs w:val="21"/>
        </w:rPr>
        <w:t>(</w:t>
      </w:r>
      <w:r w:rsidR="00214433">
        <w:rPr>
          <w:rFonts w:ascii="SimSun" w:hAnsi="SimSun" w:hint="eastAsia"/>
          <w:sz w:val="21"/>
          <w:szCs w:val="21"/>
        </w:rPr>
        <w:t>1</w:t>
      </w:r>
      <w:r w:rsidR="00513DF1">
        <w:rPr>
          <w:rFonts w:ascii="SimSun" w:hAnsi="SimSun" w:hint="eastAsia"/>
          <w:sz w:val="21"/>
          <w:szCs w:val="21"/>
        </w:rPr>
        <w:t>)</w:t>
      </w:r>
      <w:r w:rsidR="00214433">
        <w:rPr>
          <w:rFonts w:ascii="SimSun" w:hAnsi="SimSun" w:hint="eastAsia"/>
          <w:sz w:val="21"/>
          <w:szCs w:val="21"/>
        </w:rPr>
        <w:t>款的提案修订为</w:t>
      </w:r>
      <w:r w:rsidR="001427EE">
        <w:rPr>
          <w:rFonts w:ascii="SimSun" w:hAnsi="SimSun" w:hint="eastAsia"/>
          <w:sz w:val="21"/>
          <w:szCs w:val="21"/>
        </w:rPr>
        <w:t>：</w:t>
      </w:r>
    </w:p>
    <w:p w:rsidR="00214433" w:rsidRDefault="00214433" w:rsidP="00E44542">
      <w:pPr>
        <w:spacing w:afterLines="50" w:after="120" w:line="340" w:lineRule="atLeast"/>
        <w:ind w:left="568"/>
        <w:jc w:val="both"/>
        <w:rPr>
          <w:rFonts w:ascii="SimSun" w:hAnsi="SimSun"/>
          <w:sz w:val="21"/>
          <w:szCs w:val="21"/>
        </w:rPr>
      </w:pPr>
      <w:r>
        <w:rPr>
          <w:rFonts w:ascii="SimSun" w:hAnsi="SimSun" w:hint="eastAsia"/>
          <w:sz w:val="21"/>
          <w:szCs w:val="21"/>
        </w:rPr>
        <w:t>“</w:t>
      </w:r>
      <w:r w:rsidR="00513DF1">
        <w:rPr>
          <w:rFonts w:ascii="SimSun" w:hAnsi="SimSun" w:hint="eastAsia"/>
          <w:sz w:val="21"/>
          <w:szCs w:val="21"/>
        </w:rPr>
        <w:t>(</w:t>
      </w:r>
      <w:r>
        <w:rPr>
          <w:rFonts w:ascii="SimSun" w:hAnsi="SimSun" w:hint="eastAsia"/>
          <w:sz w:val="21"/>
          <w:szCs w:val="21"/>
        </w:rPr>
        <w:t>b</w:t>
      </w:r>
      <w:r w:rsidR="00513DF1">
        <w:rPr>
          <w:rFonts w:ascii="SimSun" w:hAnsi="SimSun" w:hint="eastAsia"/>
          <w:sz w:val="21"/>
          <w:szCs w:val="21"/>
        </w:rPr>
        <w:t>)</w:t>
      </w:r>
      <w:r>
        <w:rPr>
          <w:rFonts w:ascii="SimSun" w:hAnsi="SimSun" w:hint="eastAsia"/>
          <w:sz w:val="21"/>
          <w:szCs w:val="21"/>
        </w:rPr>
        <w:tab/>
      </w:r>
      <w:r w:rsidR="0036145D" w:rsidRPr="0036145D">
        <w:rPr>
          <w:rFonts w:ascii="SimSun" w:hAnsi="SimSun" w:hint="eastAsia"/>
          <w:sz w:val="21"/>
          <w:szCs w:val="21"/>
        </w:rPr>
        <w:t>尽管有本款(a)项的规定</w:t>
      </w:r>
      <w:r w:rsidR="0036145D">
        <w:rPr>
          <w:rFonts w:ascii="SimSun" w:hAnsi="SimSun" w:hint="eastAsia"/>
          <w:sz w:val="21"/>
          <w:szCs w:val="21"/>
        </w:rPr>
        <w:t>，</w:t>
      </w:r>
    </w:p>
    <w:p w:rsidR="0042600D" w:rsidRDefault="00E44542" w:rsidP="004D2866">
      <w:pPr>
        <w:spacing w:afterLines="50" w:after="120" w:line="340" w:lineRule="atLeast"/>
        <w:ind w:left="630" w:firstLine="556"/>
        <w:jc w:val="both"/>
        <w:rPr>
          <w:rFonts w:ascii="SimSun" w:hAnsi="SimSun"/>
          <w:sz w:val="21"/>
          <w:szCs w:val="21"/>
        </w:rPr>
      </w:pPr>
      <w:r>
        <w:rPr>
          <w:rFonts w:ascii="SimSun" w:hAnsi="SimSun" w:hint="eastAsia"/>
          <w:sz w:val="21"/>
          <w:szCs w:val="21"/>
        </w:rPr>
        <w:lastRenderedPageBreak/>
        <w:t>“(</w:t>
      </w:r>
      <w:r w:rsidR="0036145D">
        <w:rPr>
          <w:rFonts w:ascii="SimSun" w:hAnsi="SimSun" w:hint="eastAsia"/>
          <w:sz w:val="21"/>
          <w:szCs w:val="21"/>
        </w:rPr>
        <w:t>i</w:t>
      </w:r>
      <w:r>
        <w:rPr>
          <w:rFonts w:ascii="SimSun" w:hAnsi="SimSun" w:hint="eastAsia"/>
          <w:sz w:val="21"/>
          <w:szCs w:val="21"/>
        </w:rPr>
        <w:t>)</w:t>
      </w:r>
      <w:r w:rsidR="0036145D">
        <w:rPr>
          <w:rFonts w:ascii="SimSun" w:hAnsi="SimSun" w:hint="eastAsia"/>
          <w:sz w:val="21"/>
          <w:szCs w:val="21"/>
        </w:rPr>
        <w:tab/>
        <w:t>国际局如果认为</w:t>
      </w:r>
      <w:r w:rsidR="0036145D" w:rsidRPr="0036145D">
        <w:rPr>
          <w:rFonts w:ascii="SimSun" w:hAnsi="SimSun" w:hint="eastAsia"/>
          <w:sz w:val="21"/>
          <w:szCs w:val="21"/>
        </w:rPr>
        <w:t>国际申请中</w:t>
      </w:r>
      <w:r w:rsidR="000A1E43">
        <w:rPr>
          <w:rFonts w:ascii="SimSun" w:hAnsi="SimSun" w:hint="eastAsia"/>
          <w:sz w:val="21"/>
          <w:szCs w:val="21"/>
        </w:rPr>
        <w:t>有本条第</w:t>
      </w:r>
      <w:r w:rsidR="00513DF1">
        <w:rPr>
          <w:rFonts w:ascii="SimSun" w:hAnsi="SimSun" w:hint="eastAsia"/>
          <w:sz w:val="21"/>
          <w:szCs w:val="21"/>
        </w:rPr>
        <w:t>(</w:t>
      </w:r>
      <w:r w:rsidR="000A1E43">
        <w:rPr>
          <w:rFonts w:ascii="SimSun" w:hAnsi="SimSun" w:hint="eastAsia"/>
          <w:sz w:val="21"/>
          <w:szCs w:val="21"/>
        </w:rPr>
        <w:t>2</w:t>
      </w:r>
      <w:r w:rsidR="00513DF1">
        <w:rPr>
          <w:rFonts w:ascii="SimSun" w:hAnsi="SimSun" w:hint="eastAsia"/>
          <w:sz w:val="21"/>
          <w:szCs w:val="21"/>
        </w:rPr>
        <w:t>)</w:t>
      </w:r>
      <w:r w:rsidR="000A1E43">
        <w:rPr>
          <w:rFonts w:ascii="SimSun" w:hAnsi="SimSun" w:hint="eastAsia"/>
          <w:sz w:val="21"/>
          <w:szCs w:val="21"/>
        </w:rPr>
        <w:t>款所规定的致使</w:t>
      </w:r>
      <w:r w:rsidR="0036145D" w:rsidRPr="0036145D">
        <w:rPr>
          <w:rFonts w:ascii="SimSun" w:hAnsi="SimSun" w:hint="eastAsia"/>
          <w:sz w:val="21"/>
          <w:szCs w:val="21"/>
        </w:rPr>
        <w:t>国际申请的申请日</w:t>
      </w:r>
      <w:r w:rsidR="000A1E43">
        <w:rPr>
          <w:rFonts w:ascii="SimSun" w:hAnsi="SimSun" w:hint="eastAsia"/>
          <w:sz w:val="21"/>
          <w:szCs w:val="21"/>
        </w:rPr>
        <w:t>推后的</w:t>
      </w:r>
      <w:r w:rsidR="000A1E43" w:rsidRPr="0036145D">
        <w:rPr>
          <w:rFonts w:ascii="SimSun" w:hAnsi="SimSun" w:hint="eastAsia"/>
          <w:sz w:val="21"/>
          <w:szCs w:val="21"/>
        </w:rPr>
        <w:t>不规范</w:t>
      </w:r>
      <w:r w:rsidR="0036145D" w:rsidRPr="0036145D">
        <w:rPr>
          <w:rFonts w:ascii="SimSun" w:hAnsi="SimSun" w:hint="eastAsia"/>
          <w:sz w:val="21"/>
          <w:szCs w:val="21"/>
        </w:rPr>
        <w:t>，可以</w:t>
      </w:r>
      <w:r w:rsidR="005C326F">
        <w:rPr>
          <w:rFonts w:ascii="SimSun" w:hAnsi="SimSun" w:hint="eastAsia"/>
          <w:sz w:val="21"/>
          <w:szCs w:val="21"/>
        </w:rPr>
        <w:t>首先邀请</w:t>
      </w:r>
      <w:r w:rsidR="0036145D" w:rsidRPr="0036145D">
        <w:rPr>
          <w:rFonts w:ascii="SimSun" w:hAnsi="SimSun" w:hint="eastAsia"/>
          <w:sz w:val="21"/>
          <w:szCs w:val="21"/>
        </w:rPr>
        <w:t>申请人在</w:t>
      </w:r>
      <w:r w:rsidR="0042600D" w:rsidRPr="0042600D">
        <w:rPr>
          <w:rFonts w:ascii="SimSun" w:hAnsi="SimSun" w:hint="eastAsia"/>
          <w:sz w:val="21"/>
          <w:szCs w:val="21"/>
        </w:rPr>
        <w:t>国际局发出通知之日起的</w:t>
      </w:r>
      <w:r w:rsidR="0042600D">
        <w:rPr>
          <w:rFonts w:ascii="SimSun" w:hAnsi="SimSun" w:hint="eastAsia"/>
          <w:sz w:val="21"/>
          <w:szCs w:val="21"/>
        </w:rPr>
        <w:t>[一个]</w:t>
      </w:r>
      <w:r w:rsidR="0042600D" w:rsidRPr="0042600D">
        <w:rPr>
          <w:rFonts w:ascii="SimSun" w:hAnsi="SimSun" w:hint="eastAsia"/>
          <w:sz w:val="21"/>
          <w:szCs w:val="21"/>
        </w:rPr>
        <w:t>月内</w:t>
      </w:r>
      <w:r w:rsidR="0042600D">
        <w:rPr>
          <w:rFonts w:ascii="SimSun" w:hAnsi="SimSun" w:hint="eastAsia"/>
          <w:sz w:val="21"/>
          <w:szCs w:val="21"/>
        </w:rPr>
        <w:t>对此种不规范</w:t>
      </w:r>
      <w:proofErr w:type="gramStart"/>
      <w:r w:rsidR="0042600D" w:rsidRPr="0042600D">
        <w:rPr>
          <w:rFonts w:ascii="SimSun" w:hAnsi="SimSun" w:hint="eastAsia"/>
          <w:sz w:val="21"/>
          <w:szCs w:val="21"/>
        </w:rPr>
        <w:t>作出</w:t>
      </w:r>
      <w:proofErr w:type="gramEnd"/>
      <w:r w:rsidR="0042600D" w:rsidRPr="0042600D">
        <w:rPr>
          <w:rFonts w:ascii="SimSun" w:hAnsi="SimSun" w:hint="eastAsia"/>
          <w:sz w:val="21"/>
          <w:szCs w:val="21"/>
        </w:rPr>
        <w:t>更正</w:t>
      </w:r>
      <w:r w:rsidR="00C74806">
        <w:rPr>
          <w:rFonts w:ascii="SimSun" w:hAnsi="SimSun" w:hint="eastAsia"/>
          <w:sz w:val="21"/>
          <w:szCs w:val="21"/>
        </w:rPr>
        <w:t>，并且</w:t>
      </w:r>
    </w:p>
    <w:p w:rsidR="00E44542" w:rsidRDefault="0042600D" w:rsidP="0036145D">
      <w:pPr>
        <w:spacing w:afterLines="50" w:after="120" w:line="340" w:lineRule="atLeast"/>
        <w:ind w:left="568" w:firstLine="556"/>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B95D4E" w:rsidRPr="00B95D4E">
        <w:rPr>
          <w:rFonts w:ascii="SimSun" w:hAnsi="SimSun" w:hint="eastAsia"/>
          <w:sz w:val="21"/>
          <w:szCs w:val="21"/>
        </w:rPr>
        <w:t>如果收到国际申请时</w:t>
      </w:r>
      <w:r w:rsidR="00C74806">
        <w:rPr>
          <w:rFonts w:ascii="SimSun" w:hAnsi="SimSun" w:hint="eastAsia"/>
          <w:sz w:val="21"/>
          <w:szCs w:val="21"/>
        </w:rPr>
        <w:t>所</w:t>
      </w:r>
      <w:r w:rsidR="00B95D4E" w:rsidRPr="00B95D4E">
        <w:rPr>
          <w:rFonts w:ascii="SimSun" w:hAnsi="SimSun" w:hint="eastAsia"/>
          <w:sz w:val="21"/>
          <w:szCs w:val="21"/>
        </w:rPr>
        <w:t>收费用</w:t>
      </w:r>
      <w:r w:rsidR="00C74806">
        <w:rPr>
          <w:rFonts w:ascii="SimSun" w:hAnsi="SimSun" w:hint="eastAsia"/>
          <w:sz w:val="21"/>
          <w:szCs w:val="21"/>
        </w:rPr>
        <w:t>的</w:t>
      </w:r>
      <w:r w:rsidR="00B95D4E" w:rsidRPr="00B95D4E">
        <w:rPr>
          <w:rFonts w:ascii="SimSun" w:hAnsi="SimSun" w:hint="eastAsia"/>
          <w:sz w:val="21"/>
          <w:szCs w:val="21"/>
        </w:rPr>
        <w:t>数额少于相当于一</w:t>
      </w:r>
      <w:r w:rsidR="00260808">
        <w:rPr>
          <w:rFonts w:ascii="SimSun" w:hAnsi="SimSun" w:hint="eastAsia"/>
          <w:sz w:val="21"/>
          <w:szCs w:val="21"/>
        </w:rPr>
        <w:t>项外观设计</w:t>
      </w:r>
      <w:r w:rsidR="00B95D4E" w:rsidRPr="00B95D4E">
        <w:rPr>
          <w:rFonts w:ascii="SimSun" w:hAnsi="SimSun" w:hint="eastAsia"/>
          <w:sz w:val="21"/>
          <w:szCs w:val="21"/>
        </w:rPr>
        <w:t>的基本费的数额，国际局可以首先邀请申请人在国际局发出通知之日起的</w:t>
      </w:r>
      <w:r w:rsidR="0048597C">
        <w:rPr>
          <w:rFonts w:ascii="SimSun" w:hAnsi="SimSun" w:hint="eastAsia"/>
          <w:sz w:val="21"/>
          <w:szCs w:val="21"/>
        </w:rPr>
        <w:t>[一</w:t>
      </w:r>
      <w:r w:rsidR="00B95D4E" w:rsidRPr="00B95D4E">
        <w:rPr>
          <w:rFonts w:ascii="SimSun" w:hAnsi="SimSun" w:hint="eastAsia"/>
          <w:sz w:val="21"/>
          <w:szCs w:val="21"/>
        </w:rPr>
        <w:t>个</w:t>
      </w:r>
      <w:r w:rsidR="0048597C">
        <w:rPr>
          <w:rFonts w:ascii="SimSun" w:hAnsi="SimSun" w:hint="eastAsia"/>
          <w:sz w:val="21"/>
          <w:szCs w:val="21"/>
        </w:rPr>
        <w:t>]</w:t>
      </w:r>
      <w:r w:rsidR="00B95D4E" w:rsidRPr="00B95D4E">
        <w:rPr>
          <w:rFonts w:ascii="SimSun" w:hAnsi="SimSun" w:hint="eastAsia"/>
          <w:sz w:val="21"/>
          <w:szCs w:val="21"/>
        </w:rPr>
        <w:t>月内至少缴纳</w:t>
      </w:r>
      <w:r w:rsidR="0048597C">
        <w:rPr>
          <w:rFonts w:ascii="SimSun" w:hAnsi="SimSun" w:hint="eastAsia"/>
          <w:sz w:val="21"/>
          <w:szCs w:val="21"/>
        </w:rPr>
        <w:t>所</w:t>
      </w:r>
      <w:r w:rsidR="00B95D4E" w:rsidRPr="00B95D4E">
        <w:rPr>
          <w:rFonts w:ascii="SimSun" w:hAnsi="SimSun" w:hint="eastAsia"/>
          <w:sz w:val="21"/>
          <w:szCs w:val="21"/>
        </w:rPr>
        <w:t>述数额。</w:t>
      </w:r>
      <w:r w:rsidR="0048597C">
        <w:rPr>
          <w:rFonts w:ascii="SimSun" w:hAnsi="SimSun" w:hint="eastAsia"/>
          <w:sz w:val="21"/>
          <w:szCs w:val="21"/>
        </w:rPr>
        <w:t>”</w:t>
      </w:r>
    </w:p>
    <w:p w:rsidR="00D738C2" w:rsidRDefault="00777D87"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CE72E4">
        <w:rPr>
          <w:rFonts w:ascii="SimSun" w:hAnsi="SimSun" w:hint="eastAsia"/>
          <w:sz w:val="21"/>
          <w:szCs w:val="21"/>
        </w:rPr>
        <w:t>根据1999年文本第6条第</w:t>
      </w:r>
      <w:r w:rsidR="00513DF1">
        <w:rPr>
          <w:rFonts w:ascii="SimSun" w:hAnsi="SimSun" w:hint="eastAsia"/>
          <w:sz w:val="21"/>
          <w:szCs w:val="21"/>
        </w:rPr>
        <w:t>(</w:t>
      </w:r>
      <w:r w:rsidR="00CE72E4">
        <w:rPr>
          <w:rFonts w:ascii="SimSun" w:hAnsi="SimSun" w:hint="eastAsia"/>
          <w:sz w:val="21"/>
          <w:szCs w:val="21"/>
        </w:rPr>
        <w:t>2</w:t>
      </w:r>
      <w:r w:rsidR="00513DF1">
        <w:rPr>
          <w:rFonts w:ascii="SimSun" w:hAnsi="SimSun" w:hint="eastAsia"/>
          <w:sz w:val="21"/>
          <w:szCs w:val="21"/>
        </w:rPr>
        <w:t>)</w:t>
      </w:r>
      <w:r w:rsidR="00CE72E4">
        <w:rPr>
          <w:rFonts w:ascii="SimSun" w:hAnsi="SimSun" w:hint="eastAsia"/>
          <w:sz w:val="21"/>
          <w:szCs w:val="21"/>
        </w:rPr>
        <w:t>款的规定，</w:t>
      </w:r>
      <w:r w:rsidR="00CE72E4" w:rsidRPr="00CE72E4">
        <w:rPr>
          <w:rFonts w:ascii="SimSun" w:hAnsi="SimSun" w:hint="eastAsia"/>
          <w:sz w:val="21"/>
          <w:szCs w:val="21"/>
        </w:rPr>
        <w:t>国际申请自申请日起，无论其以后的结局如何，应与《巴黎公约》第4条意义下的正规申请相当。</w:t>
      </w:r>
      <w:r w:rsidR="00CE72E4">
        <w:rPr>
          <w:rFonts w:ascii="SimSun" w:hAnsi="SimSun" w:hint="eastAsia"/>
          <w:sz w:val="21"/>
          <w:szCs w:val="21"/>
        </w:rPr>
        <w:t>因此，视为放弃的</w:t>
      </w:r>
      <w:r w:rsidR="00CE72E4" w:rsidRPr="00CE72E4">
        <w:rPr>
          <w:rFonts w:ascii="SimSun" w:hAnsi="SimSun" w:hint="eastAsia"/>
          <w:sz w:val="21"/>
          <w:szCs w:val="21"/>
        </w:rPr>
        <w:t>国际申请可以作为要求优先权的</w:t>
      </w:r>
      <w:r w:rsidR="00CE72E4">
        <w:rPr>
          <w:rFonts w:ascii="SimSun" w:hAnsi="SimSun" w:hint="eastAsia"/>
          <w:sz w:val="21"/>
          <w:szCs w:val="21"/>
        </w:rPr>
        <w:t>依据</w:t>
      </w:r>
      <w:r w:rsidR="00CE72E4" w:rsidRPr="00CE72E4">
        <w:rPr>
          <w:rFonts w:ascii="SimSun" w:hAnsi="SimSun" w:hint="eastAsia"/>
          <w:sz w:val="21"/>
          <w:szCs w:val="21"/>
        </w:rPr>
        <w:t>，这是</w:t>
      </w:r>
      <w:r w:rsidR="00CE72E4">
        <w:rPr>
          <w:rFonts w:ascii="SimSun" w:hAnsi="SimSun" w:hint="eastAsia"/>
          <w:sz w:val="21"/>
          <w:szCs w:val="21"/>
        </w:rPr>
        <w:t>另</w:t>
      </w:r>
      <w:r w:rsidR="00CE72E4" w:rsidRPr="00CE72E4">
        <w:rPr>
          <w:rFonts w:ascii="SimSun" w:hAnsi="SimSun" w:hint="eastAsia"/>
          <w:sz w:val="21"/>
          <w:szCs w:val="21"/>
        </w:rPr>
        <w:t>一</w:t>
      </w:r>
      <w:r w:rsidR="00CE72E4">
        <w:rPr>
          <w:rFonts w:ascii="SimSun" w:hAnsi="SimSun" w:hint="eastAsia"/>
          <w:sz w:val="21"/>
          <w:szCs w:val="21"/>
        </w:rPr>
        <w:t>个</w:t>
      </w:r>
      <w:r w:rsidR="00CE72E4" w:rsidRPr="00CE72E4">
        <w:rPr>
          <w:rFonts w:ascii="SimSun" w:hAnsi="SimSun" w:hint="eastAsia"/>
          <w:sz w:val="21"/>
          <w:szCs w:val="21"/>
        </w:rPr>
        <w:t>请申请人尽快</w:t>
      </w:r>
      <w:r w:rsidR="00CE72E4">
        <w:rPr>
          <w:rFonts w:ascii="SimSun" w:hAnsi="SimSun" w:hint="eastAsia"/>
          <w:sz w:val="21"/>
          <w:szCs w:val="21"/>
        </w:rPr>
        <w:t>更正</w:t>
      </w:r>
      <w:r w:rsidR="00CE72E4" w:rsidRPr="00CE72E4">
        <w:rPr>
          <w:rFonts w:ascii="SimSun" w:hAnsi="SimSun" w:hint="eastAsia"/>
          <w:sz w:val="21"/>
          <w:szCs w:val="21"/>
        </w:rPr>
        <w:t>不规范</w:t>
      </w:r>
      <w:r w:rsidR="00CE72E4">
        <w:rPr>
          <w:rFonts w:ascii="SimSun" w:hAnsi="SimSun" w:hint="eastAsia"/>
          <w:sz w:val="21"/>
          <w:szCs w:val="21"/>
        </w:rPr>
        <w:t>的论据。</w:t>
      </w:r>
    </w:p>
    <w:p w:rsidR="002073DA" w:rsidRDefault="002073DA"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CE72E4" w:rsidRPr="00CE72E4">
        <w:rPr>
          <w:rFonts w:ascii="SimSun" w:hAnsi="SimSun" w:hint="eastAsia"/>
          <w:sz w:val="21"/>
          <w:szCs w:val="21"/>
        </w:rPr>
        <w:t>此外，需要强调的是，拟议</w:t>
      </w:r>
      <w:r w:rsidR="00CE72E4">
        <w:rPr>
          <w:rFonts w:ascii="SimSun" w:hAnsi="SimSun" w:hint="eastAsia"/>
          <w:sz w:val="21"/>
          <w:szCs w:val="21"/>
        </w:rPr>
        <w:t>的新</w:t>
      </w:r>
      <w:r w:rsidR="00CE72E4" w:rsidRPr="00CE72E4">
        <w:rPr>
          <w:rFonts w:ascii="SimSun" w:hAnsi="SimSun" w:hint="eastAsia"/>
          <w:sz w:val="21"/>
          <w:szCs w:val="21"/>
        </w:rPr>
        <w:t>条款</w:t>
      </w:r>
      <w:r w:rsidR="00CE72E4">
        <w:rPr>
          <w:rFonts w:ascii="SimSun" w:hAnsi="SimSun" w:hint="eastAsia"/>
          <w:sz w:val="21"/>
          <w:szCs w:val="21"/>
        </w:rPr>
        <w:t>首先是</w:t>
      </w:r>
      <w:r w:rsidR="00661A52">
        <w:rPr>
          <w:rFonts w:ascii="SimSun" w:hAnsi="SimSun" w:hint="eastAsia"/>
          <w:sz w:val="21"/>
          <w:szCs w:val="21"/>
        </w:rPr>
        <w:t>符合</w:t>
      </w:r>
      <w:r w:rsidR="00CE72E4" w:rsidRPr="00CE72E4">
        <w:rPr>
          <w:rFonts w:ascii="SimSun" w:hAnsi="SimSun" w:hint="eastAsia"/>
          <w:sz w:val="21"/>
          <w:szCs w:val="21"/>
        </w:rPr>
        <w:t>申请人利益</w:t>
      </w:r>
      <w:r w:rsidR="00CE72E4">
        <w:rPr>
          <w:rFonts w:ascii="SimSun" w:hAnsi="SimSun" w:hint="eastAsia"/>
          <w:sz w:val="21"/>
          <w:szCs w:val="21"/>
        </w:rPr>
        <w:t>的</w:t>
      </w:r>
      <w:r w:rsidR="00CE72E4" w:rsidRPr="00CE72E4">
        <w:rPr>
          <w:rFonts w:ascii="SimSun" w:hAnsi="SimSun" w:hint="eastAsia"/>
          <w:sz w:val="21"/>
          <w:szCs w:val="21"/>
        </w:rPr>
        <w:t>，因为根据细则第14条第</w:t>
      </w:r>
      <w:r w:rsidR="00513DF1">
        <w:rPr>
          <w:rFonts w:ascii="SimSun" w:hAnsi="SimSun" w:hint="eastAsia"/>
          <w:sz w:val="21"/>
          <w:szCs w:val="21"/>
        </w:rPr>
        <w:t>(</w:t>
      </w:r>
      <w:r w:rsidR="00CE72E4">
        <w:rPr>
          <w:rFonts w:ascii="SimSun" w:hAnsi="SimSun" w:hint="eastAsia"/>
          <w:sz w:val="21"/>
          <w:szCs w:val="21"/>
        </w:rPr>
        <w:t>1</w:t>
      </w:r>
      <w:r w:rsidR="00513DF1">
        <w:rPr>
          <w:rFonts w:ascii="SimSun" w:hAnsi="SimSun" w:hint="eastAsia"/>
          <w:sz w:val="21"/>
          <w:szCs w:val="21"/>
        </w:rPr>
        <w:t>)</w:t>
      </w:r>
      <w:r w:rsidR="00CE72E4" w:rsidRPr="00CE72E4">
        <w:rPr>
          <w:rFonts w:ascii="SimSun" w:hAnsi="SimSun" w:hint="eastAsia"/>
          <w:sz w:val="21"/>
          <w:szCs w:val="21"/>
        </w:rPr>
        <w:t>款</w:t>
      </w:r>
      <w:r w:rsidR="00CE72E4">
        <w:rPr>
          <w:rFonts w:ascii="SimSun" w:hAnsi="SimSun" w:hint="eastAsia"/>
          <w:sz w:val="21"/>
          <w:szCs w:val="21"/>
        </w:rPr>
        <w:t>拟议的新</w:t>
      </w:r>
      <w:r w:rsidR="00513DF1">
        <w:rPr>
          <w:rFonts w:ascii="SimSun" w:hAnsi="SimSun" w:hint="eastAsia"/>
          <w:sz w:val="21"/>
          <w:szCs w:val="21"/>
        </w:rPr>
        <w:t>(</w:t>
      </w:r>
      <w:r w:rsidR="00CE72E4">
        <w:rPr>
          <w:rFonts w:ascii="SimSun" w:hAnsi="SimSun" w:hint="eastAsia"/>
          <w:sz w:val="21"/>
          <w:szCs w:val="21"/>
        </w:rPr>
        <w:t>b</w:t>
      </w:r>
      <w:r w:rsidR="00513DF1">
        <w:rPr>
          <w:rFonts w:ascii="SimSun" w:hAnsi="SimSun" w:hint="eastAsia"/>
          <w:sz w:val="21"/>
          <w:szCs w:val="21"/>
        </w:rPr>
        <w:t>)</w:t>
      </w:r>
      <w:r w:rsidR="00CE72E4" w:rsidRPr="00CE72E4">
        <w:rPr>
          <w:rFonts w:ascii="SimSun" w:hAnsi="SimSun" w:hint="eastAsia"/>
          <w:sz w:val="21"/>
          <w:szCs w:val="21"/>
        </w:rPr>
        <w:t>项</w:t>
      </w:r>
      <w:r w:rsidR="00CE72E4">
        <w:rPr>
          <w:rFonts w:ascii="SimSun" w:hAnsi="SimSun" w:hint="eastAsia"/>
          <w:sz w:val="21"/>
          <w:szCs w:val="21"/>
        </w:rPr>
        <w:t>第</w:t>
      </w:r>
      <w:r w:rsidR="00513DF1">
        <w:rPr>
          <w:rFonts w:ascii="SimSun" w:hAnsi="SimSun" w:hint="eastAsia"/>
          <w:sz w:val="21"/>
          <w:szCs w:val="21"/>
        </w:rPr>
        <w:t>(</w:t>
      </w:r>
      <w:r w:rsidR="00CE72E4">
        <w:rPr>
          <w:rFonts w:ascii="SimSun" w:hAnsi="SimSun" w:hint="eastAsia"/>
          <w:sz w:val="21"/>
          <w:szCs w:val="21"/>
        </w:rPr>
        <w:t>i</w:t>
      </w:r>
      <w:r w:rsidR="00513DF1">
        <w:rPr>
          <w:rFonts w:ascii="SimSun" w:hAnsi="SimSun" w:hint="eastAsia"/>
          <w:sz w:val="21"/>
          <w:szCs w:val="21"/>
        </w:rPr>
        <w:t>)</w:t>
      </w:r>
      <w:r w:rsidR="00CE72E4">
        <w:rPr>
          <w:rFonts w:ascii="SimSun" w:hAnsi="SimSun" w:hint="eastAsia"/>
          <w:sz w:val="21"/>
          <w:szCs w:val="21"/>
        </w:rPr>
        <w:t>目</w:t>
      </w:r>
      <w:r w:rsidR="00CE72E4" w:rsidRPr="00CE72E4">
        <w:rPr>
          <w:rFonts w:ascii="SimSun" w:hAnsi="SimSun" w:hint="eastAsia"/>
          <w:sz w:val="21"/>
          <w:szCs w:val="21"/>
        </w:rPr>
        <w:t>，</w:t>
      </w:r>
      <w:r w:rsidR="00CE72E4">
        <w:rPr>
          <w:rFonts w:ascii="SimSun" w:hAnsi="SimSun" w:hint="eastAsia"/>
          <w:sz w:val="21"/>
          <w:szCs w:val="21"/>
        </w:rPr>
        <w:t>并且</w:t>
      </w:r>
      <w:r w:rsidR="00661A52">
        <w:rPr>
          <w:rFonts w:ascii="SimSun" w:hAnsi="SimSun" w:hint="eastAsia"/>
          <w:sz w:val="21"/>
          <w:szCs w:val="21"/>
        </w:rPr>
        <w:t>在处理</w:t>
      </w:r>
      <w:r w:rsidR="00CE72E4" w:rsidRPr="00CE72E4">
        <w:rPr>
          <w:rFonts w:ascii="SimSun" w:hAnsi="SimSun" w:hint="eastAsia"/>
          <w:sz w:val="21"/>
          <w:szCs w:val="21"/>
        </w:rPr>
        <w:t>复杂</w:t>
      </w:r>
      <w:r w:rsidR="00661A52">
        <w:rPr>
          <w:rFonts w:ascii="SimSun" w:hAnsi="SimSun" w:hint="eastAsia"/>
          <w:sz w:val="21"/>
          <w:szCs w:val="21"/>
        </w:rPr>
        <w:t>的高难度</w:t>
      </w:r>
      <w:r w:rsidR="00CE72E4" w:rsidRPr="00CE72E4">
        <w:rPr>
          <w:rFonts w:ascii="SimSun" w:hAnsi="SimSun" w:hint="eastAsia"/>
          <w:sz w:val="21"/>
          <w:szCs w:val="21"/>
        </w:rPr>
        <w:t>国际申请</w:t>
      </w:r>
      <w:r w:rsidR="00661A52">
        <w:rPr>
          <w:rFonts w:ascii="SimSun" w:hAnsi="SimSun" w:hint="eastAsia"/>
          <w:sz w:val="21"/>
          <w:szCs w:val="21"/>
        </w:rPr>
        <w:t>时</w:t>
      </w:r>
      <w:r w:rsidR="00CE72E4" w:rsidRPr="00CE72E4">
        <w:rPr>
          <w:rFonts w:ascii="SimSun" w:hAnsi="SimSun" w:hint="eastAsia"/>
          <w:sz w:val="21"/>
          <w:szCs w:val="21"/>
        </w:rPr>
        <w:t>，审查员可</w:t>
      </w:r>
      <w:r w:rsidR="00661A52">
        <w:rPr>
          <w:rFonts w:ascii="SimSun" w:hAnsi="SimSun" w:hint="eastAsia"/>
          <w:sz w:val="21"/>
          <w:szCs w:val="21"/>
        </w:rPr>
        <w:t>以在</w:t>
      </w:r>
      <w:r w:rsidR="00CE72E4" w:rsidRPr="00CE72E4">
        <w:rPr>
          <w:rFonts w:ascii="SimSun" w:hAnsi="SimSun" w:hint="eastAsia"/>
          <w:sz w:val="21"/>
          <w:szCs w:val="21"/>
        </w:rPr>
        <w:t>完成</w:t>
      </w:r>
      <w:r w:rsidR="00661A52">
        <w:rPr>
          <w:rFonts w:ascii="SimSun" w:hAnsi="SimSun" w:hint="eastAsia"/>
          <w:sz w:val="21"/>
          <w:szCs w:val="21"/>
        </w:rPr>
        <w:t>形式审查</w:t>
      </w:r>
      <w:r w:rsidR="00CE72E4" w:rsidRPr="00CE72E4">
        <w:rPr>
          <w:rFonts w:ascii="SimSun" w:hAnsi="SimSun" w:hint="eastAsia"/>
          <w:sz w:val="21"/>
          <w:szCs w:val="21"/>
        </w:rPr>
        <w:t>前，首先</w:t>
      </w:r>
      <w:r w:rsidR="00661A52">
        <w:rPr>
          <w:rFonts w:ascii="SimSun" w:hAnsi="SimSun" w:hint="eastAsia"/>
          <w:sz w:val="21"/>
          <w:szCs w:val="21"/>
        </w:rPr>
        <w:t>邀请</w:t>
      </w:r>
      <w:r w:rsidR="00CE72E4" w:rsidRPr="00CE72E4">
        <w:rPr>
          <w:rFonts w:ascii="SimSun" w:hAnsi="SimSun" w:hint="eastAsia"/>
          <w:sz w:val="21"/>
          <w:szCs w:val="21"/>
        </w:rPr>
        <w:t>申请人作出对授予</w:t>
      </w:r>
      <w:r w:rsidR="00661A52">
        <w:rPr>
          <w:rFonts w:ascii="SimSun" w:hAnsi="SimSun" w:hint="eastAsia"/>
          <w:sz w:val="21"/>
          <w:szCs w:val="21"/>
        </w:rPr>
        <w:t>国际申请</w:t>
      </w:r>
      <w:r w:rsidR="00CE72E4" w:rsidRPr="00CE72E4">
        <w:rPr>
          <w:rFonts w:ascii="SimSun" w:hAnsi="SimSun" w:hint="eastAsia"/>
          <w:sz w:val="21"/>
          <w:szCs w:val="21"/>
        </w:rPr>
        <w:t>申请日</w:t>
      </w:r>
      <w:r w:rsidR="00661A52">
        <w:rPr>
          <w:rFonts w:ascii="SimSun" w:hAnsi="SimSun" w:hint="eastAsia"/>
          <w:sz w:val="21"/>
          <w:szCs w:val="21"/>
        </w:rPr>
        <w:t>所必需的那些更正</w:t>
      </w:r>
      <w:r w:rsidR="00CE72E4" w:rsidRPr="00CE72E4">
        <w:rPr>
          <w:rFonts w:ascii="SimSun" w:hAnsi="SimSun" w:hint="eastAsia"/>
          <w:sz w:val="21"/>
          <w:szCs w:val="21"/>
        </w:rPr>
        <w:t>。</w:t>
      </w:r>
      <w:r w:rsidR="00661A52">
        <w:rPr>
          <w:rFonts w:ascii="SimSun" w:hAnsi="SimSun" w:hint="eastAsia"/>
          <w:sz w:val="21"/>
          <w:szCs w:val="21"/>
        </w:rPr>
        <w:t>这样</w:t>
      </w:r>
      <w:r w:rsidR="00CE72E4" w:rsidRPr="00CE72E4">
        <w:rPr>
          <w:rFonts w:ascii="SimSun" w:hAnsi="SimSun" w:hint="eastAsia"/>
          <w:sz w:val="21"/>
          <w:szCs w:val="21"/>
        </w:rPr>
        <w:t>申请人</w:t>
      </w:r>
      <w:r w:rsidR="00661A52">
        <w:rPr>
          <w:rFonts w:ascii="SimSun" w:hAnsi="SimSun" w:hint="eastAsia"/>
          <w:sz w:val="21"/>
          <w:szCs w:val="21"/>
        </w:rPr>
        <w:t>就</w:t>
      </w:r>
      <w:r w:rsidR="00CE72E4" w:rsidRPr="00CE72E4">
        <w:rPr>
          <w:rFonts w:ascii="SimSun" w:hAnsi="SimSun" w:hint="eastAsia"/>
          <w:sz w:val="21"/>
          <w:szCs w:val="21"/>
        </w:rPr>
        <w:t>不</w:t>
      </w:r>
      <w:r w:rsidR="00661A52">
        <w:rPr>
          <w:rFonts w:ascii="SimSun" w:hAnsi="SimSun" w:hint="eastAsia"/>
          <w:sz w:val="21"/>
          <w:szCs w:val="21"/>
        </w:rPr>
        <w:t>必</w:t>
      </w:r>
      <w:r w:rsidR="00CE72E4" w:rsidRPr="00CE72E4">
        <w:rPr>
          <w:rFonts w:ascii="SimSun" w:hAnsi="SimSun" w:hint="eastAsia"/>
          <w:sz w:val="21"/>
          <w:szCs w:val="21"/>
        </w:rPr>
        <w:t>等到</w:t>
      </w:r>
      <w:r w:rsidR="00661A52">
        <w:rPr>
          <w:rFonts w:ascii="SimSun" w:hAnsi="SimSun" w:hint="eastAsia"/>
          <w:sz w:val="21"/>
          <w:szCs w:val="21"/>
        </w:rPr>
        <w:t>国际局</w:t>
      </w:r>
      <w:r w:rsidR="00CE72E4" w:rsidRPr="00CE72E4">
        <w:rPr>
          <w:rFonts w:ascii="SimSun" w:hAnsi="SimSun" w:hint="eastAsia"/>
          <w:sz w:val="21"/>
          <w:szCs w:val="21"/>
        </w:rPr>
        <w:t>完成形式审查</w:t>
      </w:r>
      <w:r w:rsidR="00896149">
        <w:rPr>
          <w:rFonts w:ascii="SimSun" w:hAnsi="SimSun" w:hint="eastAsia"/>
          <w:sz w:val="21"/>
          <w:szCs w:val="21"/>
        </w:rPr>
        <w:t>之</w:t>
      </w:r>
      <w:r w:rsidR="00661A52">
        <w:rPr>
          <w:rFonts w:ascii="SimSun" w:hAnsi="SimSun" w:hint="eastAsia"/>
          <w:sz w:val="21"/>
          <w:szCs w:val="21"/>
        </w:rPr>
        <w:t>后。</w:t>
      </w:r>
    </w:p>
    <w:p w:rsidR="00F15AD9" w:rsidRDefault="00F15AD9" w:rsidP="00F15AD9">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661A52" w:rsidRPr="00661A52">
        <w:rPr>
          <w:rFonts w:ascii="SimSun" w:hAnsi="SimSun" w:hint="eastAsia"/>
          <w:sz w:val="21"/>
          <w:szCs w:val="21"/>
        </w:rPr>
        <w:t>最后，细则第14条</w:t>
      </w:r>
      <w:r w:rsidR="00661A52" w:rsidRPr="00CE72E4">
        <w:rPr>
          <w:rFonts w:ascii="SimSun" w:hAnsi="SimSun" w:hint="eastAsia"/>
          <w:sz w:val="21"/>
          <w:szCs w:val="21"/>
        </w:rPr>
        <w:t>第</w:t>
      </w:r>
      <w:r w:rsidR="00513DF1">
        <w:rPr>
          <w:rFonts w:ascii="SimSun" w:hAnsi="SimSun" w:hint="eastAsia"/>
          <w:sz w:val="21"/>
          <w:szCs w:val="21"/>
        </w:rPr>
        <w:t>(</w:t>
      </w:r>
      <w:r w:rsidR="00661A52">
        <w:rPr>
          <w:rFonts w:ascii="SimSun" w:hAnsi="SimSun" w:hint="eastAsia"/>
          <w:sz w:val="21"/>
          <w:szCs w:val="21"/>
        </w:rPr>
        <w:t>1</w:t>
      </w:r>
      <w:r w:rsidR="00513DF1">
        <w:rPr>
          <w:rFonts w:ascii="SimSun" w:hAnsi="SimSun" w:hint="eastAsia"/>
          <w:sz w:val="21"/>
          <w:szCs w:val="21"/>
        </w:rPr>
        <w:t>)</w:t>
      </w:r>
      <w:r w:rsidR="00661A52" w:rsidRPr="00CE72E4">
        <w:rPr>
          <w:rFonts w:ascii="SimSun" w:hAnsi="SimSun" w:hint="eastAsia"/>
          <w:sz w:val="21"/>
          <w:szCs w:val="21"/>
        </w:rPr>
        <w:t>款</w:t>
      </w:r>
      <w:r w:rsidR="00661A52">
        <w:rPr>
          <w:rFonts w:ascii="SimSun" w:hAnsi="SimSun" w:hint="eastAsia"/>
          <w:sz w:val="21"/>
          <w:szCs w:val="21"/>
        </w:rPr>
        <w:t>拟议的新</w:t>
      </w:r>
      <w:r w:rsidR="00513DF1">
        <w:rPr>
          <w:rFonts w:ascii="SimSun" w:hAnsi="SimSun" w:hint="eastAsia"/>
          <w:sz w:val="21"/>
          <w:szCs w:val="21"/>
        </w:rPr>
        <w:t>(</w:t>
      </w:r>
      <w:r w:rsidR="00661A52">
        <w:rPr>
          <w:rFonts w:ascii="SimSun" w:hAnsi="SimSun" w:hint="eastAsia"/>
          <w:sz w:val="21"/>
          <w:szCs w:val="21"/>
        </w:rPr>
        <w:t>b</w:t>
      </w:r>
      <w:r w:rsidR="00513DF1">
        <w:rPr>
          <w:rFonts w:ascii="SimSun" w:hAnsi="SimSun" w:hint="eastAsia"/>
          <w:sz w:val="21"/>
          <w:szCs w:val="21"/>
        </w:rPr>
        <w:t>)</w:t>
      </w:r>
      <w:r w:rsidR="00661A52" w:rsidRPr="00CE72E4">
        <w:rPr>
          <w:rFonts w:ascii="SimSun" w:hAnsi="SimSun" w:hint="eastAsia"/>
          <w:sz w:val="21"/>
          <w:szCs w:val="21"/>
        </w:rPr>
        <w:t>项</w:t>
      </w:r>
      <w:r w:rsidR="00661A52">
        <w:rPr>
          <w:rFonts w:ascii="SimSun" w:hAnsi="SimSun" w:hint="eastAsia"/>
          <w:sz w:val="21"/>
          <w:szCs w:val="21"/>
        </w:rPr>
        <w:t>第</w:t>
      </w:r>
      <w:r w:rsidR="00513DF1">
        <w:rPr>
          <w:rFonts w:ascii="SimSun" w:hAnsi="SimSun" w:hint="eastAsia"/>
          <w:sz w:val="21"/>
          <w:szCs w:val="21"/>
        </w:rPr>
        <w:t>(</w:t>
      </w:r>
      <w:r w:rsidR="00661A52">
        <w:rPr>
          <w:rFonts w:ascii="SimSun" w:hAnsi="SimSun" w:hint="eastAsia"/>
          <w:sz w:val="21"/>
          <w:szCs w:val="21"/>
        </w:rPr>
        <w:t>i</w:t>
      </w:r>
      <w:r w:rsidR="00E81C89">
        <w:rPr>
          <w:rFonts w:ascii="SimSun" w:hAnsi="SimSun" w:hint="eastAsia"/>
          <w:sz w:val="21"/>
          <w:szCs w:val="21"/>
        </w:rPr>
        <w:t>i</w:t>
      </w:r>
      <w:r w:rsidR="00513DF1">
        <w:rPr>
          <w:rFonts w:ascii="SimSun" w:hAnsi="SimSun" w:hint="eastAsia"/>
          <w:sz w:val="21"/>
          <w:szCs w:val="21"/>
        </w:rPr>
        <w:t>)</w:t>
      </w:r>
      <w:r w:rsidR="00661A52">
        <w:rPr>
          <w:rFonts w:ascii="SimSun" w:hAnsi="SimSun" w:hint="eastAsia"/>
          <w:sz w:val="21"/>
          <w:szCs w:val="21"/>
        </w:rPr>
        <w:t>目将防止申请人与</w:t>
      </w:r>
      <w:r w:rsidR="00661A52" w:rsidRPr="00661A52">
        <w:rPr>
          <w:rFonts w:ascii="SimSun" w:hAnsi="SimSun" w:hint="eastAsia"/>
          <w:sz w:val="21"/>
          <w:szCs w:val="21"/>
        </w:rPr>
        <w:t>国际局</w:t>
      </w:r>
      <w:r w:rsidR="00661A52">
        <w:rPr>
          <w:rFonts w:ascii="SimSun" w:hAnsi="SimSun" w:hint="eastAsia"/>
          <w:sz w:val="21"/>
          <w:szCs w:val="21"/>
        </w:rPr>
        <w:t>之间来回缴费退费</w:t>
      </w:r>
      <w:r w:rsidR="00661A52" w:rsidRPr="00661A52">
        <w:rPr>
          <w:rFonts w:ascii="SimSun" w:hAnsi="SimSun" w:hint="eastAsia"/>
          <w:sz w:val="21"/>
          <w:szCs w:val="21"/>
        </w:rPr>
        <w:t>。此外，</w:t>
      </w:r>
      <w:r w:rsidR="00661A52">
        <w:rPr>
          <w:rFonts w:ascii="SimSun" w:hAnsi="SimSun" w:hint="eastAsia"/>
          <w:sz w:val="21"/>
          <w:szCs w:val="21"/>
        </w:rPr>
        <w:t>它还可以确保</w:t>
      </w:r>
      <w:r w:rsidR="00661A52" w:rsidRPr="00661A52">
        <w:rPr>
          <w:rFonts w:ascii="SimSun" w:hAnsi="SimSun" w:hint="eastAsia"/>
          <w:sz w:val="21"/>
          <w:szCs w:val="21"/>
        </w:rPr>
        <w:t>国际局总能</w:t>
      </w:r>
      <w:r w:rsidR="00661A52">
        <w:rPr>
          <w:rFonts w:ascii="SimSun" w:hAnsi="SimSun" w:hint="eastAsia"/>
          <w:sz w:val="21"/>
          <w:szCs w:val="21"/>
        </w:rPr>
        <w:t>为所做工作</w:t>
      </w:r>
      <w:r w:rsidR="00661A52" w:rsidRPr="00661A52">
        <w:rPr>
          <w:rFonts w:ascii="SimSun" w:hAnsi="SimSun" w:hint="eastAsia"/>
          <w:sz w:val="21"/>
          <w:szCs w:val="21"/>
        </w:rPr>
        <w:t>获得报酬，尤其是</w:t>
      </w:r>
      <w:r w:rsidR="00661A52">
        <w:rPr>
          <w:rFonts w:ascii="SimSun" w:hAnsi="SimSun" w:hint="eastAsia"/>
          <w:sz w:val="21"/>
          <w:szCs w:val="21"/>
        </w:rPr>
        <w:t>涉及</w:t>
      </w:r>
      <w:r w:rsidR="00661A52" w:rsidRPr="00661A52">
        <w:rPr>
          <w:rFonts w:ascii="SimSun" w:hAnsi="SimSun" w:hint="eastAsia"/>
          <w:sz w:val="21"/>
          <w:szCs w:val="21"/>
        </w:rPr>
        <w:t>复杂</w:t>
      </w:r>
      <w:r w:rsidR="00661A52">
        <w:rPr>
          <w:rFonts w:ascii="SimSun" w:hAnsi="SimSun" w:hint="eastAsia"/>
          <w:sz w:val="21"/>
          <w:szCs w:val="21"/>
        </w:rPr>
        <w:t>的高难度国际申请时</w:t>
      </w:r>
      <w:r w:rsidR="00661A52" w:rsidRPr="00661A52">
        <w:rPr>
          <w:rFonts w:ascii="SimSun" w:hAnsi="SimSun" w:hint="eastAsia"/>
          <w:sz w:val="21"/>
          <w:szCs w:val="21"/>
        </w:rPr>
        <w:t>，或者</w:t>
      </w:r>
      <w:r w:rsidR="00661A52">
        <w:rPr>
          <w:rFonts w:ascii="SimSun" w:hAnsi="SimSun" w:hint="eastAsia"/>
          <w:sz w:val="21"/>
          <w:szCs w:val="21"/>
        </w:rPr>
        <w:t>国际局认为</w:t>
      </w:r>
      <w:r w:rsidR="00661A52" w:rsidRPr="00661A52">
        <w:rPr>
          <w:rFonts w:ascii="SimSun" w:hAnsi="SimSun" w:hint="eastAsia"/>
          <w:sz w:val="21"/>
          <w:szCs w:val="21"/>
        </w:rPr>
        <w:t>国际申请</w:t>
      </w:r>
      <w:r w:rsidR="00661A52">
        <w:rPr>
          <w:rFonts w:ascii="SimSun" w:hAnsi="SimSun" w:hint="eastAsia"/>
          <w:sz w:val="21"/>
          <w:szCs w:val="21"/>
        </w:rPr>
        <w:t>是</w:t>
      </w:r>
      <w:r w:rsidR="00661A52" w:rsidRPr="00661A52">
        <w:rPr>
          <w:rFonts w:ascii="SimSun" w:hAnsi="SimSun" w:hint="eastAsia"/>
          <w:sz w:val="21"/>
          <w:szCs w:val="21"/>
        </w:rPr>
        <w:t>轻率</w:t>
      </w:r>
      <w:r w:rsidR="00661A52">
        <w:rPr>
          <w:rFonts w:ascii="SimSun" w:hAnsi="SimSun" w:hint="eastAsia"/>
          <w:sz w:val="21"/>
          <w:szCs w:val="21"/>
        </w:rPr>
        <w:t>提出时。</w:t>
      </w:r>
    </w:p>
    <w:p w:rsidR="00CE21F5" w:rsidRPr="00AD1A4F" w:rsidRDefault="000F27EF" w:rsidP="00661A52">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775FF7">
        <w:rPr>
          <w:rFonts w:ascii="SimSun" w:hAnsi="SimSun" w:hint="eastAsia"/>
          <w:sz w:val="21"/>
          <w:szCs w:val="21"/>
        </w:rPr>
        <w:t>因此，如果提案得到</w:t>
      </w:r>
      <w:r w:rsidR="00661A52" w:rsidRPr="00661A52">
        <w:rPr>
          <w:rFonts w:ascii="SimSun" w:hAnsi="SimSun" w:hint="eastAsia"/>
          <w:sz w:val="21"/>
          <w:szCs w:val="21"/>
        </w:rPr>
        <w:t>工作组</w:t>
      </w:r>
      <w:r w:rsidR="00775FF7">
        <w:rPr>
          <w:rFonts w:ascii="SimSun" w:hAnsi="SimSun" w:hint="eastAsia"/>
          <w:sz w:val="21"/>
          <w:szCs w:val="21"/>
        </w:rPr>
        <w:t>正面审议</w:t>
      </w:r>
      <w:r w:rsidR="00661A52" w:rsidRPr="00661A52">
        <w:rPr>
          <w:rFonts w:ascii="SimSun" w:hAnsi="SimSun" w:hint="eastAsia"/>
          <w:sz w:val="21"/>
          <w:szCs w:val="21"/>
        </w:rPr>
        <w:t>并</w:t>
      </w:r>
      <w:r w:rsidR="00775FF7">
        <w:rPr>
          <w:rFonts w:ascii="SimSun" w:hAnsi="SimSun" w:hint="eastAsia"/>
          <w:sz w:val="21"/>
          <w:szCs w:val="21"/>
        </w:rPr>
        <w:t>由</w:t>
      </w:r>
      <w:r w:rsidR="00661A52" w:rsidRPr="00661A52">
        <w:rPr>
          <w:rFonts w:ascii="SimSun" w:hAnsi="SimSun" w:hint="eastAsia"/>
          <w:sz w:val="21"/>
          <w:szCs w:val="21"/>
        </w:rPr>
        <w:t>海牙联盟大会</w:t>
      </w:r>
      <w:r w:rsidR="00775FF7">
        <w:rPr>
          <w:rFonts w:ascii="SimSun" w:hAnsi="SimSun" w:hint="eastAsia"/>
          <w:sz w:val="21"/>
          <w:szCs w:val="21"/>
        </w:rPr>
        <w:t>通过</w:t>
      </w:r>
      <w:r w:rsidR="00661A52" w:rsidRPr="00661A52">
        <w:rPr>
          <w:rFonts w:ascii="SimSun" w:hAnsi="SimSun" w:hint="eastAsia"/>
          <w:sz w:val="21"/>
          <w:szCs w:val="21"/>
        </w:rPr>
        <w:t>，</w:t>
      </w:r>
      <w:r w:rsidR="00477530">
        <w:rPr>
          <w:rFonts w:ascii="SimSun" w:hAnsi="SimSun" w:hint="eastAsia"/>
          <w:sz w:val="21"/>
          <w:szCs w:val="21"/>
        </w:rPr>
        <w:t>修正后的条款最早</w:t>
      </w:r>
      <w:r w:rsidR="00816C47">
        <w:rPr>
          <w:rFonts w:ascii="SimSun" w:hAnsi="SimSun" w:hint="eastAsia"/>
          <w:sz w:val="21"/>
          <w:szCs w:val="21"/>
        </w:rPr>
        <w:t>可</w:t>
      </w:r>
      <w:r w:rsidR="00477530">
        <w:rPr>
          <w:rFonts w:ascii="SimSun" w:hAnsi="SimSun" w:hint="eastAsia"/>
          <w:sz w:val="21"/>
          <w:szCs w:val="21"/>
        </w:rPr>
        <w:t>于2017</w:t>
      </w:r>
      <w:r w:rsidR="00150D05">
        <w:rPr>
          <w:rFonts w:ascii="SimSun" w:hAnsi="SimSun" w:hint="eastAsia"/>
          <w:sz w:val="21"/>
          <w:szCs w:val="21"/>
        </w:rPr>
        <w:t>年年中实施，前提是</w:t>
      </w:r>
      <w:r w:rsidR="00EF0258">
        <w:rPr>
          <w:rFonts w:ascii="SimSun" w:hAnsi="SimSun" w:hint="eastAsia"/>
          <w:sz w:val="21"/>
          <w:szCs w:val="21"/>
        </w:rPr>
        <w:t>用于</w:t>
      </w:r>
      <w:r w:rsidR="007C49A0">
        <w:rPr>
          <w:rFonts w:ascii="SimSun" w:hAnsi="SimSun" w:hint="eastAsia"/>
          <w:sz w:val="21"/>
          <w:szCs w:val="21"/>
        </w:rPr>
        <w:t>检查</w:t>
      </w:r>
      <w:r w:rsidR="00661A52" w:rsidRPr="00661A52">
        <w:rPr>
          <w:rFonts w:ascii="SimSun" w:hAnsi="SimSun" w:hint="eastAsia"/>
          <w:sz w:val="21"/>
          <w:szCs w:val="21"/>
        </w:rPr>
        <w:t>未缴纳一</w:t>
      </w:r>
      <w:r w:rsidR="00260808">
        <w:rPr>
          <w:rFonts w:ascii="SimSun" w:hAnsi="SimSun" w:hint="eastAsia"/>
          <w:sz w:val="21"/>
          <w:szCs w:val="21"/>
        </w:rPr>
        <w:t>项外观设计</w:t>
      </w:r>
      <w:r w:rsidR="007C49A0" w:rsidRPr="00661A52">
        <w:rPr>
          <w:rFonts w:ascii="SimSun" w:hAnsi="SimSun" w:hint="eastAsia"/>
          <w:sz w:val="21"/>
          <w:szCs w:val="21"/>
        </w:rPr>
        <w:t>基本费</w:t>
      </w:r>
      <w:r w:rsidR="00661A52" w:rsidRPr="00661A52">
        <w:rPr>
          <w:rFonts w:ascii="SimSun" w:hAnsi="SimSun" w:hint="eastAsia"/>
          <w:sz w:val="21"/>
          <w:szCs w:val="21"/>
        </w:rPr>
        <w:t>的</w:t>
      </w:r>
      <w:r w:rsidR="007C49A0" w:rsidRPr="00661A52">
        <w:rPr>
          <w:rFonts w:ascii="SimSun" w:hAnsi="SimSun" w:hint="eastAsia"/>
          <w:sz w:val="21"/>
          <w:szCs w:val="21"/>
        </w:rPr>
        <w:t>自动</w:t>
      </w:r>
      <w:r w:rsidR="007C49A0">
        <w:rPr>
          <w:rFonts w:ascii="SimSun" w:hAnsi="SimSun" w:hint="eastAsia"/>
          <w:sz w:val="21"/>
          <w:szCs w:val="21"/>
        </w:rPr>
        <w:t>化</w:t>
      </w:r>
      <w:r w:rsidR="007C49A0" w:rsidRPr="00661A52">
        <w:rPr>
          <w:rFonts w:ascii="SimSun" w:hAnsi="SimSun" w:hint="eastAsia"/>
          <w:sz w:val="21"/>
          <w:szCs w:val="21"/>
        </w:rPr>
        <w:t>程序</w:t>
      </w:r>
      <w:r w:rsidR="00EF0258">
        <w:rPr>
          <w:rFonts w:ascii="SimSun" w:hAnsi="SimSun" w:hint="eastAsia"/>
          <w:sz w:val="21"/>
          <w:szCs w:val="21"/>
        </w:rPr>
        <w:t>将适时在</w:t>
      </w:r>
      <w:r w:rsidR="00661A52" w:rsidRPr="00661A52">
        <w:rPr>
          <w:rFonts w:ascii="SimSun" w:hAnsi="SimSun" w:hint="eastAsia"/>
          <w:sz w:val="21"/>
          <w:szCs w:val="21"/>
        </w:rPr>
        <w:t>海牙体系</w:t>
      </w:r>
      <w:r w:rsidR="00EF0258">
        <w:rPr>
          <w:rFonts w:ascii="SimSun" w:hAnsi="SimSun" w:hint="eastAsia"/>
          <w:sz w:val="21"/>
          <w:szCs w:val="21"/>
        </w:rPr>
        <w:t>的管理中得到</w:t>
      </w:r>
      <w:r w:rsidR="00896149">
        <w:rPr>
          <w:rFonts w:ascii="SimSun" w:hAnsi="SimSun" w:hint="eastAsia"/>
          <w:sz w:val="21"/>
          <w:szCs w:val="21"/>
        </w:rPr>
        <w:t>落实</w:t>
      </w:r>
      <w:r w:rsidR="00661A52" w:rsidRPr="00661A52">
        <w:rPr>
          <w:rFonts w:ascii="SimSun" w:hAnsi="SimSun" w:hint="eastAsia"/>
          <w:sz w:val="21"/>
          <w:szCs w:val="21"/>
        </w:rPr>
        <w:t>。关于</w:t>
      </w:r>
      <w:r w:rsidR="00EF0258">
        <w:rPr>
          <w:rFonts w:ascii="SimSun" w:hAnsi="SimSun" w:hint="eastAsia"/>
          <w:sz w:val="21"/>
          <w:szCs w:val="21"/>
        </w:rPr>
        <w:t>用于检查缺乏确定申请日</w:t>
      </w:r>
      <w:r w:rsidR="00E81C89">
        <w:rPr>
          <w:rFonts w:ascii="SimSun" w:hAnsi="SimSun" w:hint="eastAsia"/>
          <w:sz w:val="21"/>
          <w:szCs w:val="21"/>
        </w:rPr>
        <w:t>所需</w:t>
      </w:r>
      <w:r w:rsidR="00661A52" w:rsidRPr="00661A52">
        <w:rPr>
          <w:rFonts w:ascii="SimSun" w:hAnsi="SimSun" w:hint="eastAsia"/>
          <w:sz w:val="21"/>
          <w:szCs w:val="21"/>
        </w:rPr>
        <w:t>内容</w:t>
      </w:r>
      <w:r w:rsidR="00EF0258">
        <w:rPr>
          <w:rFonts w:ascii="SimSun" w:hAnsi="SimSun" w:hint="eastAsia"/>
          <w:sz w:val="21"/>
          <w:szCs w:val="21"/>
        </w:rPr>
        <w:t>的</w:t>
      </w:r>
      <w:r w:rsidR="00EF0258" w:rsidRPr="00661A52">
        <w:rPr>
          <w:rFonts w:ascii="SimSun" w:hAnsi="SimSun" w:hint="eastAsia"/>
          <w:sz w:val="21"/>
          <w:szCs w:val="21"/>
        </w:rPr>
        <w:t>自动</w:t>
      </w:r>
      <w:r w:rsidR="00EF0258">
        <w:rPr>
          <w:rFonts w:ascii="SimSun" w:hAnsi="SimSun" w:hint="eastAsia"/>
          <w:sz w:val="21"/>
          <w:szCs w:val="21"/>
        </w:rPr>
        <w:t>化</w:t>
      </w:r>
      <w:r w:rsidR="00EF0258" w:rsidRPr="00661A52">
        <w:rPr>
          <w:rFonts w:ascii="SimSun" w:hAnsi="SimSun" w:hint="eastAsia"/>
          <w:sz w:val="21"/>
          <w:szCs w:val="21"/>
        </w:rPr>
        <w:t>程序</w:t>
      </w:r>
      <w:r w:rsidR="00661A52" w:rsidRPr="00661A52">
        <w:rPr>
          <w:rFonts w:ascii="SimSun" w:hAnsi="SimSun" w:hint="eastAsia"/>
          <w:sz w:val="21"/>
          <w:szCs w:val="21"/>
        </w:rPr>
        <w:t>，</w:t>
      </w:r>
      <w:r w:rsidR="00EF0258">
        <w:rPr>
          <w:rFonts w:ascii="SimSun" w:hAnsi="SimSun" w:hint="eastAsia"/>
          <w:sz w:val="21"/>
          <w:szCs w:val="21"/>
        </w:rPr>
        <w:t>这些内容</w:t>
      </w:r>
      <w:r w:rsidR="00EF0258" w:rsidRPr="00661A52">
        <w:rPr>
          <w:rFonts w:ascii="SimSun" w:hAnsi="SimSun" w:hint="eastAsia"/>
          <w:sz w:val="21"/>
          <w:szCs w:val="21"/>
        </w:rPr>
        <w:t>作为国际申请的必要内容</w:t>
      </w:r>
      <w:r w:rsidR="00EF0258">
        <w:rPr>
          <w:rFonts w:ascii="SimSun" w:hAnsi="SimSun" w:hint="eastAsia"/>
          <w:sz w:val="21"/>
          <w:szCs w:val="21"/>
        </w:rPr>
        <w:t>，</w:t>
      </w:r>
      <w:r w:rsidR="00661A52" w:rsidRPr="00661A52">
        <w:rPr>
          <w:rFonts w:ascii="SimSun" w:hAnsi="SimSun" w:hint="eastAsia"/>
          <w:sz w:val="21"/>
          <w:szCs w:val="21"/>
        </w:rPr>
        <w:t>已</w:t>
      </w:r>
      <w:r w:rsidR="00EF0258">
        <w:rPr>
          <w:rFonts w:ascii="SimSun" w:hAnsi="SimSun" w:hint="eastAsia"/>
          <w:sz w:val="21"/>
          <w:szCs w:val="21"/>
        </w:rPr>
        <w:t>在</w:t>
      </w:r>
      <w:r w:rsidR="00661A52" w:rsidRPr="00661A52">
        <w:rPr>
          <w:rFonts w:ascii="SimSun" w:hAnsi="SimSun" w:hint="eastAsia"/>
          <w:sz w:val="21"/>
          <w:szCs w:val="21"/>
        </w:rPr>
        <w:t>电子申请环境</w:t>
      </w:r>
      <w:r w:rsidR="00EF0258">
        <w:rPr>
          <w:rFonts w:ascii="SimSun" w:hAnsi="SimSun" w:hint="eastAsia"/>
          <w:sz w:val="21"/>
          <w:szCs w:val="21"/>
        </w:rPr>
        <w:t>下自动得到检查</w:t>
      </w:r>
      <w:r w:rsidR="00513DF1">
        <w:rPr>
          <w:rFonts w:ascii="SimSun" w:hAnsi="SimSun" w:hint="eastAsia"/>
          <w:sz w:val="21"/>
          <w:szCs w:val="21"/>
        </w:rPr>
        <w:t>(</w:t>
      </w:r>
      <w:r w:rsidR="00EF0258">
        <w:rPr>
          <w:rFonts w:ascii="SimSun" w:hAnsi="SimSun" w:hint="eastAsia"/>
          <w:sz w:val="21"/>
          <w:szCs w:val="21"/>
        </w:rPr>
        <w:t>不过</w:t>
      </w:r>
      <w:r w:rsidR="00661A52" w:rsidRPr="00661A52">
        <w:rPr>
          <w:rFonts w:ascii="SimSun" w:hAnsi="SimSun" w:hint="eastAsia"/>
          <w:sz w:val="21"/>
          <w:szCs w:val="21"/>
        </w:rPr>
        <w:t>，信息</w:t>
      </w:r>
      <w:r w:rsidR="00E81C89">
        <w:rPr>
          <w:rFonts w:ascii="SimSun" w:hAnsi="SimSun" w:hint="eastAsia"/>
          <w:sz w:val="21"/>
          <w:szCs w:val="21"/>
        </w:rPr>
        <w:t>是否</w:t>
      </w:r>
      <w:r w:rsidR="00EF0258">
        <w:rPr>
          <w:rFonts w:ascii="SimSun" w:hAnsi="SimSun" w:hint="eastAsia"/>
          <w:sz w:val="21"/>
          <w:szCs w:val="21"/>
        </w:rPr>
        <w:t>正确由审查员进行</w:t>
      </w:r>
      <w:r w:rsidR="00896149">
        <w:rPr>
          <w:rFonts w:ascii="SimSun" w:hAnsi="SimSun" w:hint="eastAsia"/>
          <w:sz w:val="21"/>
          <w:szCs w:val="21"/>
        </w:rPr>
        <w:t>审核</w:t>
      </w:r>
      <w:r w:rsidR="00513DF1">
        <w:rPr>
          <w:rFonts w:ascii="SimSun" w:hAnsi="SimSun" w:hint="eastAsia"/>
          <w:sz w:val="21"/>
          <w:szCs w:val="21"/>
        </w:rPr>
        <w:t>)</w:t>
      </w:r>
      <w:r w:rsidR="00661A52">
        <w:rPr>
          <w:rFonts w:ascii="SimSun" w:hAnsi="SimSun" w:hint="eastAsia"/>
          <w:sz w:val="21"/>
          <w:szCs w:val="21"/>
        </w:rPr>
        <w:t>。</w:t>
      </w:r>
    </w:p>
    <w:p w:rsidR="003E7F62" w:rsidRDefault="00CE21F5" w:rsidP="00EC6645">
      <w:pPr>
        <w:pStyle w:val="ONUME"/>
        <w:overflowPunct w:val="0"/>
        <w:spacing w:afterLines="50" w:after="120" w:line="340" w:lineRule="atLeast"/>
        <w:ind w:left="5534"/>
        <w:jc w:val="both"/>
        <w:rPr>
          <w:rFonts w:ascii="KaiTi" w:eastAsia="KaiTi" w:hAnsi="KaiTi"/>
          <w:i/>
          <w:sz w:val="21"/>
          <w:szCs w:val="21"/>
        </w:rPr>
      </w:pPr>
      <w:r w:rsidRPr="00435A7A">
        <w:rPr>
          <w:rFonts w:ascii="KaiTi" w:eastAsia="KaiTi" w:hAnsi="KaiTi"/>
          <w:i/>
          <w:sz w:val="21"/>
          <w:szCs w:val="21"/>
        </w:rPr>
        <w:fldChar w:fldCharType="begin"/>
      </w:r>
      <w:r w:rsidRPr="00435A7A">
        <w:rPr>
          <w:rFonts w:ascii="KaiTi" w:eastAsia="KaiTi" w:hAnsi="KaiTi"/>
          <w:i/>
          <w:sz w:val="21"/>
          <w:szCs w:val="21"/>
        </w:rPr>
        <w:instrText xml:space="preserve"> AUTONUM  </w:instrText>
      </w:r>
      <w:r w:rsidRPr="00435A7A">
        <w:rPr>
          <w:rFonts w:ascii="KaiTi" w:eastAsia="KaiTi" w:hAnsi="KaiTi"/>
          <w:i/>
          <w:sz w:val="21"/>
          <w:szCs w:val="21"/>
        </w:rPr>
        <w:fldChar w:fldCharType="end"/>
      </w:r>
      <w:r w:rsidR="00EC6645">
        <w:rPr>
          <w:rFonts w:ascii="KaiTi" w:eastAsia="KaiTi" w:hAnsi="KaiTi"/>
          <w:i/>
          <w:sz w:val="21"/>
          <w:szCs w:val="21"/>
        </w:rPr>
        <w:t>.</w:t>
      </w:r>
      <w:r w:rsidR="00EC6645">
        <w:rPr>
          <w:rFonts w:ascii="KaiTi" w:eastAsia="KaiTi" w:hAnsi="KaiTi"/>
          <w:i/>
          <w:sz w:val="21"/>
          <w:szCs w:val="21"/>
        </w:rPr>
        <w:tab/>
      </w:r>
      <w:r w:rsidR="000D1597" w:rsidRPr="00435A7A">
        <w:rPr>
          <w:rFonts w:ascii="KaiTi" w:eastAsia="KaiTi" w:hAnsi="KaiTi" w:hint="eastAsia"/>
          <w:i/>
          <w:sz w:val="21"/>
          <w:szCs w:val="21"/>
        </w:rPr>
        <w:t>请工作组</w:t>
      </w:r>
      <w:r w:rsidR="003E7F62">
        <w:rPr>
          <w:rFonts w:ascii="KaiTi" w:eastAsia="KaiTi" w:hAnsi="KaiTi" w:hint="eastAsia"/>
          <w:i/>
          <w:sz w:val="21"/>
          <w:szCs w:val="21"/>
        </w:rPr>
        <w:t>：</w:t>
      </w:r>
    </w:p>
    <w:p w:rsidR="007C49A0" w:rsidRDefault="00A41AF2" w:rsidP="00A41AF2">
      <w:pPr>
        <w:pStyle w:val="ONUME"/>
        <w:overflowPunct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r>
      <w:r w:rsidR="007C49A0">
        <w:rPr>
          <w:rFonts w:ascii="KaiTi" w:eastAsia="KaiTi" w:hAnsi="KaiTi" w:hint="eastAsia"/>
          <w:i/>
          <w:sz w:val="21"/>
          <w:szCs w:val="21"/>
        </w:rPr>
        <w:t>(</w:t>
      </w:r>
      <w:proofErr w:type="spellStart"/>
      <w:r w:rsidR="007C49A0">
        <w:rPr>
          <w:rFonts w:ascii="KaiTi" w:eastAsia="KaiTi" w:hAnsi="KaiTi" w:hint="eastAsia"/>
          <w:i/>
          <w:sz w:val="21"/>
          <w:szCs w:val="21"/>
        </w:rPr>
        <w:t>i</w:t>
      </w:r>
      <w:proofErr w:type="spellEnd"/>
      <w:r w:rsidR="007C49A0">
        <w:rPr>
          <w:rFonts w:ascii="KaiTi" w:eastAsia="KaiTi" w:hAnsi="KaiTi" w:hint="eastAsia"/>
          <w:i/>
          <w:sz w:val="21"/>
          <w:szCs w:val="21"/>
        </w:rPr>
        <w:t>)</w:t>
      </w:r>
      <w:r w:rsidR="007C49A0">
        <w:rPr>
          <w:rFonts w:ascii="KaiTi" w:eastAsia="KaiTi" w:hAnsi="KaiTi" w:hint="eastAsia"/>
          <w:i/>
          <w:sz w:val="21"/>
          <w:szCs w:val="21"/>
        </w:rPr>
        <w:tab/>
        <w:t>审议本文件提出的经修订的提案并对其发表评论意见；</w:t>
      </w:r>
      <w:r w:rsidR="00CF4948">
        <w:rPr>
          <w:rFonts w:ascii="KaiTi" w:eastAsia="KaiTi" w:hAnsi="KaiTi" w:hint="eastAsia"/>
          <w:i/>
          <w:sz w:val="21"/>
          <w:szCs w:val="21"/>
        </w:rPr>
        <w:t>并</w:t>
      </w:r>
    </w:p>
    <w:p w:rsidR="007C49A0" w:rsidRPr="003E7F62" w:rsidRDefault="00A41AF2" w:rsidP="00A41AF2">
      <w:pPr>
        <w:pStyle w:val="ONUME"/>
        <w:overflowPunct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r>
      <w:r w:rsidR="007C49A0">
        <w:rPr>
          <w:rFonts w:ascii="KaiTi" w:eastAsia="KaiTi" w:hAnsi="KaiTi" w:hint="eastAsia"/>
          <w:i/>
          <w:sz w:val="21"/>
          <w:szCs w:val="21"/>
        </w:rPr>
        <w:t>(ii)</w:t>
      </w:r>
      <w:r w:rsidR="007C49A0">
        <w:rPr>
          <w:rFonts w:ascii="KaiTi" w:eastAsia="KaiTi" w:hAnsi="KaiTi" w:hint="eastAsia"/>
          <w:i/>
          <w:sz w:val="21"/>
          <w:szCs w:val="21"/>
        </w:rPr>
        <w:tab/>
        <w:t>说明是否建议海牙联盟大会通过本文件附件中所载的《</w:t>
      </w:r>
      <w:r w:rsidR="007C49A0" w:rsidRPr="00435A7A">
        <w:rPr>
          <w:rFonts w:ascii="KaiTi" w:eastAsia="KaiTi" w:hAnsi="KaiTi" w:hint="eastAsia"/>
          <w:i/>
          <w:sz w:val="21"/>
          <w:szCs w:val="21"/>
        </w:rPr>
        <w:t>共同实施细则</w:t>
      </w:r>
      <w:r w:rsidR="007C49A0">
        <w:rPr>
          <w:rFonts w:ascii="KaiTi" w:eastAsia="KaiTi" w:hAnsi="KaiTi" w:hint="eastAsia"/>
          <w:i/>
          <w:sz w:val="21"/>
          <w:szCs w:val="21"/>
        </w:rPr>
        <w:t>》第1</w:t>
      </w:r>
      <w:r w:rsidR="00CF4948">
        <w:rPr>
          <w:rFonts w:ascii="KaiTi" w:eastAsia="KaiTi" w:hAnsi="KaiTi" w:hint="eastAsia"/>
          <w:i/>
          <w:sz w:val="21"/>
          <w:szCs w:val="21"/>
        </w:rPr>
        <w:t>4</w:t>
      </w:r>
      <w:r w:rsidR="007C49A0">
        <w:rPr>
          <w:rFonts w:ascii="KaiTi" w:eastAsia="KaiTi" w:hAnsi="KaiTi" w:hint="eastAsia"/>
          <w:i/>
          <w:sz w:val="21"/>
          <w:szCs w:val="21"/>
        </w:rPr>
        <w:t>条</w:t>
      </w:r>
      <w:r w:rsidR="00CF4948">
        <w:rPr>
          <w:rFonts w:ascii="KaiTi" w:eastAsia="KaiTi" w:hAnsi="KaiTi" w:hint="eastAsia"/>
          <w:i/>
          <w:sz w:val="21"/>
          <w:szCs w:val="21"/>
        </w:rPr>
        <w:t>的</w:t>
      </w:r>
      <w:r w:rsidR="007C49A0">
        <w:rPr>
          <w:rFonts w:ascii="KaiTi" w:eastAsia="KaiTi" w:hAnsi="KaiTi" w:hint="eastAsia"/>
          <w:i/>
          <w:sz w:val="21"/>
          <w:szCs w:val="21"/>
        </w:rPr>
        <w:t>拟议</w:t>
      </w:r>
      <w:r w:rsidR="007C49A0" w:rsidRPr="00435A7A">
        <w:rPr>
          <w:rFonts w:ascii="KaiTi" w:eastAsia="KaiTi" w:hAnsi="KaiTi" w:hint="eastAsia"/>
          <w:i/>
          <w:sz w:val="21"/>
          <w:szCs w:val="21"/>
        </w:rPr>
        <w:t>修正</w:t>
      </w:r>
      <w:r w:rsidR="007C49A0">
        <w:rPr>
          <w:rFonts w:ascii="KaiTi" w:eastAsia="KaiTi" w:hAnsi="KaiTi" w:hint="eastAsia"/>
          <w:i/>
          <w:sz w:val="21"/>
          <w:szCs w:val="21"/>
        </w:rPr>
        <w:t>案，并对修正案生效的日期提出建议。</w:t>
      </w:r>
    </w:p>
    <w:p w:rsidR="00721008" w:rsidRPr="007C49A0" w:rsidRDefault="00721008" w:rsidP="00721008">
      <w:pPr>
        <w:pStyle w:val="Endofdocument-Annex"/>
        <w:tabs>
          <w:tab w:val="left" w:pos="567"/>
        </w:tabs>
        <w:spacing w:afterLines="50" w:after="120" w:line="340" w:lineRule="atLeast"/>
        <w:rPr>
          <w:rFonts w:ascii="KaiTi" w:eastAsia="KaiTi" w:hAnsi="KaiTi"/>
          <w:sz w:val="21"/>
          <w:szCs w:val="21"/>
        </w:rPr>
      </w:pPr>
    </w:p>
    <w:p w:rsidR="008E3FF9" w:rsidRPr="00EC6645" w:rsidRDefault="001738DD" w:rsidP="00721008">
      <w:pPr>
        <w:pStyle w:val="Endofdocument-Annex"/>
        <w:tabs>
          <w:tab w:val="left" w:pos="567"/>
        </w:tabs>
        <w:spacing w:afterLines="50" w:after="120" w:line="340" w:lineRule="atLeast"/>
        <w:rPr>
          <w:rFonts w:ascii="SimSun" w:hAnsi="SimSun"/>
          <w:sz w:val="21"/>
          <w:highlight w:val="yellow"/>
        </w:rPr>
      </w:pPr>
      <w:r w:rsidRPr="00EC6645">
        <w:rPr>
          <w:rFonts w:ascii="KaiTi" w:eastAsia="KaiTi" w:hAnsi="KaiTi"/>
          <w:sz w:val="21"/>
          <w:szCs w:val="21"/>
        </w:rPr>
        <w:t>[</w:t>
      </w:r>
      <w:r w:rsidRPr="00EC6645">
        <w:rPr>
          <w:rFonts w:ascii="KaiTi" w:eastAsia="KaiTi" w:hAnsi="KaiTi" w:hint="eastAsia"/>
          <w:sz w:val="21"/>
          <w:szCs w:val="21"/>
        </w:rPr>
        <w:t>后接附件</w:t>
      </w:r>
      <w:r w:rsidRPr="00EC6645">
        <w:rPr>
          <w:rFonts w:ascii="KaiTi" w:eastAsia="KaiTi" w:hAnsi="KaiTi"/>
          <w:sz w:val="21"/>
          <w:szCs w:val="21"/>
        </w:rPr>
        <w:t>]</w:t>
      </w:r>
    </w:p>
    <w:p w:rsidR="008E3FF9" w:rsidRPr="00EC6645" w:rsidRDefault="008E3FF9" w:rsidP="009140F8">
      <w:pPr>
        <w:pStyle w:val="Endofdocument-Annex"/>
        <w:spacing w:after="120"/>
        <w:rPr>
          <w:rFonts w:ascii="SimSun" w:hAnsi="SimSun"/>
          <w:sz w:val="21"/>
          <w:highlight w:val="yellow"/>
        </w:rPr>
        <w:sectPr w:rsidR="008E3FF9" w:rsidRPr="00EC6645" w:rsidSect="0058663B">
          <w:headerReference w:type="default" r:id="rId10"/>
          <w:endnotePr>
            <w:numFmt w:val="decimal"/>
          </w:endnotePr>
          <w:pgSz w:w="11907" w:h="16840" w:code="9"/>
          <w:pgMar w:top="567" w:right="1134" w:bottom="1418" w:left="1418" w:header="510" w:footer="1021" w:gutter="0"/>
          <w:cols w:space="720"/>
          <w:titlePg/>
          <w:docGrid w:linePitch="299"/>
        </w:sectPr>
      </w:pPr>
    </w:p>
    <w:p w:rsidR="00435622" w:rsidRPr="00435622" w:rsidRDefault="00967FF6" w:rsidP="00346718">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《海牙协定》1999年文本和1960年文本</w:t>
      </w:r>
      <w:r w:rsidR="00346718">
        <w:rPr>
          <w:rFonts w:ascii="SimHei" w:eastAsia="SimHei" w:hAnsi="SimHei"/>
          <w:sz w:val="21"/>
          <w:szCs w:val="21"/>
        </w:rPr>
        <w:br/>
      </w:r>
      <w:r w:rsidR="00435622">
        <w:rPr>
          <w:rFonts w:ascii="SimHei" w:eastAsia="SimHei" w:hAnsi="SimHei" w:hint="eastAsia"/>
          <w:sz w:val="21"/>
          <w:szCs w:val="21"/>
        </w:rPr>
        <w:t>共同实施细则</w:t>
      </w:r>
    </w:p>
    <w:p w:rsidR="008E6B88" w:rsidRPr="00CE3F4A" w:rsidRDefault="008E6B88" w:rsidP="00346718">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CE3F4A">
        <w:rPr>
          <w:rFonts w:ascii="SimSun" w:hAnsi="SimSun"/>
          <w:sz w:val="21"/>
          <w:szCs w:val="22"/>
        </w:rPr>
        <w:t>([</w:t>
      </w:r>
      <w:r w:rsidR="00F72B99">
        <w:rPr>
          <w:rFonts w:ascii="SimSun" w:hAnsi="SimSun" w:hint="eastAsia"/>
          <w:sz w:val="21"/>
          <w:szCs w:val="22"/>
        </w:rPr>
        <w:t>2017年X月X</w:t>
      </w:r>
      <w:r w:rsidR="00A87EDC" w:rsidRPr="00CE3F4A">
        <w:rPr>
          <w:rFonts w:ascii="SimSun" w:hAnsi="SimSun" w:hint="eastAsia"/>
          <w:sz w:val="21"/>
          <w:szCs w:val="22"/>
        </w:rPr>
        <w:t>日</w:t>
      </w:r>
      <w:r w:rsidRPr="00CE3F4A">
        <w:rPr>
          <w:rFonts w:ascii="SimSun" w:hAnsi="SimSun"/>
          <w:sz w:val="21"/>
          <w:szCs w:val="22"/>
        </w:rPr>
        <w:t>]</w:t>
      </w:r>
      <w:r w:rsidR="00A87EDC" w:rsidRPr="00CE3F4A">
        <w:rPr>
          <w:rFonts w:ascii="SimSun" w:hAnsi="SimSun" w:hint="eastAsia"/>
          <w:sz w:val="21"/>
          <w:szCs w:val="22"/>
        </w:rPr>
        <w:t>生效</w:t>
      </w:r>
      <w:r w:rsidRPr="00CE3F4A">
        <w:rPr>
          <w:rFonts w:ascii="SimSun" w:hAnsi="SimSun"/>
          <w:sz w:val="21"/>
          <w:szCs w:val="22"/>
        </w:rPr>
        <w:t>)</w:t>
      </w:r>
    </w:p>
    <w:p w:rsidR="002D4661" w:rsidRPr="0008019C" w:rsidRDefault="005D5314"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t>第</w:t>
      </w:r>
      <w:r w:rsidR="00AB38FF">
        <w:rPr>
          <w:rFonts w:ascii="KaiTi" w:eastAsia="KaiTi" w:hAnsi="KaiTi" w:hint="eastAsia"/>
          <w:i w:val="0"/>
          <w:sz w:val="21"/>
          <w:szCs w:val="21"/>
          <w:lang w:val="en-GB"/>
        </w:rPr>
        <w:t>1</w:t>
      </w:r>
      <w:r w:rsidR="00CF4948">
        <w:rPr>
          <w:rFonts w:ascii="KaiTi" w:eastAsia="KaiTi" w:hAnsi="KaiTi" w:hint="eastAsia"/>
          <w:i w:val="0"/>
          <w:sz w:val="21"/>
          <w:szCs w:val="21"/>
          <w:lang w:val="en-GB"/>
        </w:rPr>
        <w:t>4</w:t>
      </w:r>
      <w:r w:rsidRPr="0008019C">
        <w:rPr>
          <w:rFonts w:ascii="KaiTi" w:eastAsia="KaiTi" w:hAnsi="KaiTi" w:hint="eastAsia"/>
          <w:i w:val="0"/>
          <w:sz w:val="21"/>
          <w:szCs w:val="21"/>
          <w:lang w:val="en-GB"/>
        </w:rPr>
        <w:t>条</w:t>
      </w:r>
    </w:p>
    <w:p w:rsidR="002D4661" w:rsidRPr="0008019C" w:rsidRDefault="00CF4948" w:rsidP="00346718">
      <w:pPr>
        <w:pStyle w:val="4"/>
        <w:keepNext w:val="0"/>
        <w:spacing w:before="0" w:afterLines="50" w:after="120" w:line="340" w:lineRule="atLeast"/>
        <w:jc w:val="center"/>
        <w:rPr>
          <w:rFonts w:ascii="KaiTi" w:eastAsia="KaiTi" w:hAnsi="KaiTi"/>
          <w:i w:val="0"/>
          <w:sz w:val="21"/>
          <w:szCs w:val="21"/>
        </w:rPr>
      </w:pPr>
      <w:r w:rsidRPr="00CF4948">
        <w:rPr>
          <w:rFonts w:ascii="KaiTi" w:eastAsia="KaiTi" w:hAnsi="KaiTi" w:hint="eastAsia"/>
          <w:i w:val="0"/>
          <w:sz w:val="21"/>
          <w:szCs w:val="21"/>
        </w:rPr>
        <w:t>国际局的审查</w:t>
      </w:r>
    </w:p>
    <w:p w:rsidR="00AB38FF" w:rsidRDefault="00B20AD2" w:rsidP="00B20AD2">
      <w:pPr>
        <w:tabs>
          <w:tab w:val="left" w:pos="567"/>
          <w:tab w:val="left" w:pos="1134"/>
          <w:tab w:val="left" w:pos="1701"/>
          <w:tab w:val="left" w:pos="2268"/>
        </w:tabs>
        <w:spacing w:afterLines="50" w:after="120" w:line="340" w:lineRule="atLeast"/>
        <w:jc w:val="both"/>
        <w:rPr>
          <w:ins w:id="5" w:author="Yanmei Li" w:date="2016-05-04T17:16:00Z"/>
          <w:rFonts w:ascii="SimSun" w:hAnsi="SimSun"/>
          <w:sz w:val="21"/>
          <w:szCs w:val="21"/>
        </w:rPr>
      </w:pPr>
      <w:r>
        <w:rPr>
          <w:rFonts w:ascii="SimSun" w:hAnsi="SimSun" w:hint="eastAsia"/>
          <w:sz w:val="21"/>
          <w:szCs w:val="21"/>
        </w:rPr>
        <w:tab/>
      </w:r>
      <w:r w:rsidR="00AB38FF" w:rsidRPr="00AB38FF">
        <w:rPr>
          <w:rFonts w:ascii="SimSun" w:hAnsi="SimSun" w:hint="eastAsia"/>
          <w:sz w:val="21"/>
          <w:szCs w:val="21"/>
        </w:rPr>
        <w:t>(1)</w:t>
      </w:r>
      <w:r w:rsidR="00AB38FF" w:rsidRPr="00AB38FF">
        <w:rPr>
          <w:rFonts w:ascii="SimSun" w:hAnsi="SimSun" w:hint="eastAsia"/>
          <w:sz w:val="21"/>
          <w:szCs w:val="21"/>
        </w:rPr>
        <w:tab/>
      </w:r>
      <w:r w:rsidR="00CF4948" w:rsidRPr="00CF4948">
        <w:rPr>
          <w:rFonts w:ascii="SimSun" w:hAnsi="SimSun" w:hint="eastAsia"/>
          <w:sz w:val="21"/>
          <w:szCs w:val="21"/>
        </w:rPr>
        <w:t>［对不规范予以更正的时限］</w:t>
      </w:r>
      <w:ins w:id="6" w:author="Yanmei Li" w:date="2016-05-04T17:16:00Z">
        <w:r w:rsidR="00CF4948">
          <w:rPr>
            <w:rFonts w:ascii="SimSun" w:hAnsi="SimSun" w:hint="eastAsia"/>
            <w:sz w:val="21"/>
            <w:szCs w:val="21"/>
          </w:rPr>
          <w:t>(a)</w:t>
        </w:r>
        <w:r w:rsidR="00CF4948">
          <w:rPr>
            <w:rFonts w:ascii="SimSun" w:hAnsi="SimSun" w:hint="eastAsia"/>
            <w:sz w:val="21"/>
            <w:szCs w:val="21"/>
          </w:rPr>
          <w:tab/>
        </w:r>
      </w:ins>
      <w:r w:rsidR="00CF4948" w:rsidRPr="00CF4948">
        <w:rPr>
          <w:rFonts w:ascii="SimSun" w:hAnsi="SimSun" w:hint="eastAsia"/>
          <w:sz w:val="21"/>
          <w:szCs w:val="21"/>
        </w:rPr>
        <w:t>国际局收到国际申请时，如果认为该国际申请不符合可适用的要求，应邀请申请人在国际局发出通知之日起的三个月内作出必要的更正。</w:t>
      </w:r>
    </w:p>
    <w:p w:rsidR="00CF4948" w:rsidRDefault="00CF4948" w:rsidP="00CF4948">
      <w:pPr>
        <w:spacing w:afterLines="50" w:after="120" w:line="340" w:lineRule="atLeast"/>
        <w:ind w:left="568"/>
        <w:jc w:val="both"/>
        <w:rPr>
          <w:ins w:id="7" w:author="Yanmei Li" w:date="2016-05-04T17:17:00Z"/>
          <w:rFonts w:ascii="SimSun" w:hAnsi="SimSun"/>
          <w:sz w:val="21"/>
          <w:szCs w:val="21"/>
        </w:rPr>
      </w:pPr>
      <w:ins w:id="8" w:author="Yanmei Li" w:date="2016-05-04T17:16:00Z">
        <w:r>
          <w:rPr>
            <w:rFonts w:ascii="SimSun" w:hAnsi="SimSun" w:hint="eastAsia"/>
            <w:sz w:val="21"/>
            <w:szCs w:val="21"/>
          </w:rPr>
          <w:tab/>
          <w:t>(b)</w:t>
        </w:r>
        <w:r>
          <w:rPr>
            <w:rFonts w:ascii="SimSun" w:hAnsi="SimSun" w:hint="eastAsia"/>
            <w:sz w:val="21"/>
            <w:szCs w:val="21"/>
          </w:rPr>
          <w:tab/>
        </w:r>
      </w:ins>
      <w:ins w:id="9" w:author="Yanmei Li" w:date="2016-05-04T17:17:00Z">
        <w:r w:rsidRPr="0036145D">
          <w:rPr>
            <w:rFonts w:ascii="SimSun" w:hAnsi="SimSun" w:hint="eastAsia"/>
            <w:sz w:val="21"/>
            <w:szCs w:val="21"/>
          </w:rPr>
          <w:t>尽管有本款(a)项的规定</w:t>
        </w:r>
        <w:r>
          <w:rPr>
            <w:rFonts w:ascii="SimSun" w:hAnsi="SimSun" w:hint="eastAsia"/>
            <w:sz w:val="21"/>
            <w:szCs w:val="21"/>
          </w:rPr>
          <w:t>，</w:t>
        </w:r>
      </w:ins>
    </w:p>
    <w:p w:rsidR="006F40AF" w:rsidRPr="006F40AF" w:rsidRDefault="006F40AF" w:rsidP="006F40AF">
      <w:pPr>
        <w:tabs>
          <w:tab w:val="left" w:pos="567"/>
          <w:tab w:val="left" w:pos="1134"/>
          <w:tab w:val="left" w:pos="1701"/>
          <w:tab w:val="left" w:pos="2268"/>
        </w:tabs>
        <w:spacing w:afterLines="50" w:after="120" w:line="340" w:lineRule="atLeast"/>
        <w:ind w:left="1124" w:hanging="1124"/>
        <w:jc w:val="both"/>
        <w:rPr>
          <w:ins w:id="10" w:author="Yanmei Li" w:date="2016-05-09T11:10:00Z"/>
          <w:rFonts w:ascii="SimSun" w:hAnsi="SimSun"/>
          <w:sz w:val="21"/>
          <w:szCs w:val="21"/>
        </w:rPr>
      </w:pPr>
      <w:ins w:id="11" w:author="Yanmei Li" w:date="2016-05-09T11:10:00Z">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6F40AF">
          <w:rPr>
            <w:rFonts w:ascii="SimSun" w:hAnsi="SimSun" w:hint="eastAsia"/>
            <w:sz w:val="21"/>
            <w:szCs w:val="21"/>
          </w:rPr>
          <w:t>(i)</w:t>
        </w:r>
        <w:r w:rsidRPr="006F40AF">
          <w:rPr>
            <w:rFonts w:ascii="SimSun" w:hAnsi="SimSun" w:hint="eastAsia"/>
            <w:sz w:val="21"/>
            <w:szCs w:val="21"/>
          </w:rPr>
          <w:tab/>
          <w:t>国际局如果认为国际申请中有本条第</w:t>
        </w:r>
      </w:ins>
      <w:ins w:id="12" w:author="Yanmei Li" w:date="2016-05-09T11:40:00Z">
        <w:r w:rsidR="00554CA5">
          <w:rPr>
            <w:rFonts w:ascii="SimSun" w:hAnsi="SimSun" w:hint="eastAsia"/>
            <w:sz w:val="21"/>
            <w:szCs w:val="21"/>
          </w:rPr>
          <w:t>(2)</w:t>
        </w:r>
      </w:ins>
      <w:ins w:id="13" w:author="Yanmei Li" w:date="2016-05-09T11:10:00Z">
        <w:r w:rsidRPr="006F40AF">
          <w:rPr>
            <w:rFonts w:ascii="SimSun" w:hAnsi="SimSun" w:hint="eastAsia"/>
            <w:sz w:val="21"/>
            <w:szCs w:val="21"/>
          </w:rPr>
          <w:t>款所规定的致使国际申请的申请日推后的不规范，可以首先邀请申请人在国际局发出通知之日起的[一个]月内对此种不规范作出更正，并且</w:t>
        </w:r>
      </w:ins>
    </w:p>
    <w:p w:rsidR="00CF4948" w:rsidRPr="00AB38FF" w:rsidRDefault="006F40AF" w:rsidP="006F40AF">
      <w:pPr>
        <w:tabs>
          <w:tab w:val="left" w:pos="567"/>
          <w:tab w:val="left" w:pos="1134"/>
          <w:tab w:val="left" w:pos="1701"/>
          <w:tab w:val="left" w:pos="2268"/>
        </w:tabs>
        <w:spacing w:afterLines="50" w:after="120" w:line="340" w:lineRule="atLeast"/>
        <w:ind w:left="1124" w:hanging="1124"/>
        <w:jc w:val="both"/>
        <w:rPr>
          <w:rFonts w:ascii="SimSun" w:hAnsi="SimSun"/>
          <w:sz w:val="21"/>
          <w:szCs w:val="21"/>
        </w:rPr>
      </w:pPr>
      <w:ins w:id="14" w:author="Yanmei Li" w:date="2016-05-09T11:10:00Z">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ins>
      <w:ins w:id="15" w:author="Yanmei Li" w:date="2016-05-09T11:11:00Z">
        <w:r>
          <w:rPr>
            <w:rFonts w:ascii="SimSun" w:hAnsi="SimSun" w:hint="eastAsia"/>
            <w:sz w:val="21"/>
            <w:szCs w:val="21"/>
          </w:rPr>
          <w:tab/>
        </w:r>
      </w:ins>
      <w:ins w:id="16" w:author="Yanmei Li" w:date="2016-05-09T11:10:00Z">
        <w:r w:rsidRPr="006F40AF">
          <w:rPr>
            <w:rFonts w:ascii="SimSun" w:hAnsi="SimSun" w:hint="eastAsia"/>
            <w:sz w:val="21"/>
            <w:szCs w:val="21"/>
          </w:rPr>
          <w:t>(ii)</w:t>
        </w:r>
        <w:r w:rsidRPr="006F40AF">
          <w:rPr>
            <w:rFonts w:ascii="SimSun" w:hAnsi="SimSun" w:hint="eastAsia"/>
            <w:sz w:val="21"/>
            <w:szCs w:val="21"/>
          </w:rPr>
          <w:tab/>
          <w:t>如果收到国际申请时所收费用的数额少于相当于一</w:t>
        </w:r>
      </w:ins>
      <w:ins w:id="17" w:author="Yanmei Li" w:date="2016-05-09T14:44:00Z">
        <w:r w:rsidR="00260808">
          <w:rPr>
            <w:rFonts w:ascii="SimSun" w:hAnsi="SimSun" w:hint="eastAsia"/>
            <w:sz w:val="21"/>
            <w:szCs w:val="21"/>
          </w:rPr>
          <w:t>项外观设计</w:t>
        </w:r>
      </w:ins>
      <w:ins w:id="18" w:author="Yanmei Li" w:date="2016-05-09T11:10:00Z">
        <w:r w:rsidRPr="006F40AF">
          <w:rPr>
            <w:rFonts w:ascii="SimSun" w:hAnsi="SimSun" w:hint="eastAsia"/>
            <w:sz w:val="21"/>
            <w:szCs w:val="21"/>
          </w:rPr>
          <w:t>的基本费的数额，国际局可以首先邀请申请人在国际局发出通知之日起的[一个]月内至少缴纳所述数额。</w:t>
        </w:r>
      </w:ins>
    </w:p>
    <w:p w:rsidR="00393584" w:rsidRDefault="00AB38FF" w:rsidP="00CF4948">
      <w:pPr>
        <w:tabs>
          <w:tab w:val="left" w:pos="567"/>
          <w:tab w:val="left" w:pos="1134"/>
          <w:tab w:val="left" w:pos="1701"/>
          <w:tab w:val="left" w:pos="2268"/>
        </w:tabs>
        <w:spacing w:afterLines="50" w:after="120" w:line="340" w:lineRule="atLeast"/>
        <w:jc w:val="both"/>
        <w:rPr>
          <w:rFonts w:ascii="SimSun" w:hAnsi="SimSun"/>
          <w:color w:val="0000FF"/>
          <w:sz w:val="21"/>
          <w:szCs w:val="21"/>
          <w:u w:val="single"/>
        </w:rPr>
      </w:pPr>
      <w:r w:rsidRPr="00AB38FF">
        <w:rPr>
          <w:rFonts w:ascii="SimSun" w:hAnsi="SimSun" w:hint="eastAsia"/>
          <w:sz w:val="21"/>
          <w:szCs w:val="21"/>
        </w:rPr>
        <w:tab/>
      </w:r>
      <w:r w:rsidR="000A4265">
        <w:rPr>
          <w:rFonts w:ascii="SimSun" w:hAnsi="SimSun" w:hint="eastAsia"/>
          <w:sz w:val="21"/>
          <w:szCs w:val="21"/>
        </w:rPr>
        <w:tab/>
      </w:r>
      <w:r w:rsidR="00393584" w:rsidRPr="00EC6645">
        <w:rPr>
          <w:rFonts w:ascii="SimSun" w:hAnsi="SimSun"/>
          <w:sz w:val="21"/>
        </w:rPr>
        <w:t>[……]</w:t>
      </w:r>
    </w:p>
    <w:p w:rsidR="006C41B9" w:rsidRPr="00F30CF3" w:rsidRDefault="00FB1C41" w:rsidP="00CF4948">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sidR="00CF4948" w:rsidRPr="00F30CF3">
        <w:rPr>
          <w:rFonts w:ascii="SimSun" w:hAnsi="SimSun" w:hint="eastAsia"/>
          <w:sz w:val="21"/>
          <w:szCs w:val="21"/>
        </w:rPr>
        <w:t>(3)［被视为放弃的国际申请；费用的退还］除1999年文本第8条第(2)款(b)项所述的不规范以外，凡未在本条第(1)款</w:t>
      </w:r>
      <w:ins w:id="19" w:author="Yanmei Li" w:date="2016-05-04T17:18:00Z">
        <w:r>
          <w:rPr>
            <w:rFonts w:ascii="SimSun" w:hAnsi="SimSun" w:hint="eastAsia"/>
            <w:sz w:val="21"/>
            <w:szCs w:val="21"/>
          </w:rPr>
          <w:t>(a)项或(b)项</w:t>
        </w:r>
      </w:ins>
      <w:r w:rsidR="00CF4948" w:rsidRPr="00F30CF3">
        <w:rPr>
          <w:rFonts w:ascii="SimSun" w:hAnsi="SimSun" w:hint="eastAsia"/>
          <w:sz w:val="21"/>
          <w:szCs w:val="21"/>
        </w:rPr>
        <w:t>所述的时限内</w:t>
      </w:r>
      <w:bookmarkStart w:id="20" w:name="_GoBack"/>
      <w:bookmarkEnd w:id="20"/>
      <w:r w:rsidR="00CF4948" w:rsidRPr="00F30CF3">
        <w:rPr>
          <w:rFonts w:ascii="SimSun" w:hAnsi="SimSun" w:hint="eastAsia"/>
          <w:sz w:val="21"/>
          <w:szCs w:val="21"/>
        </w:rPr>
        <w:t>对任何不规范予以更正的，国际申请应被视为放弃，国际局应在扣除相当于基本费的数额之后，退还对该申请缴纳的任何费用。</w:t>
      </w:r>
    </w:p>
    <w:p w:rsidR="006C41B9" w:rsidRDefault="006C41B9" w:rsidP="00346718">
      <w:pPr>
        <w:pStyle w:val="Endofdocument-Annex"/>
        <w:spacing w:afterLines="50" w:after="120" w:line="340" w:lineRule="atLeast"/>
        <w:rPr>
          <w:rFonts w:ascii="KaiTi" w:eastAsia="KaiTi" w:hAnsi="KaiTi"/>
          <w:sz w:val="21"/>
          <w:szCs w:val="21"/>
        </w:rPr>
      </w:pPr>
    </w:p>
    <w:p w:rsidR="00537795" w:rsidRPr="00EC6645" w:rsidRDefault="00D50806" w:rsidP="00346718">
      <w:pPr>
        <w:pStyle w:val="Endofdocument-Annex"/>
        <w:spacing w:afterLines="50" w:after="120" w:line="340" w:lineRule="atLeast"/>
        <w:rPr>
          <w:rFonts w:ascii="SimSun" w:hAnsi="SimSun"/>
          <w:sz w:val="21"/>
          <w:highlight w:val="yellow"/>
        </w:rPr>
      </w:pPr>
      <w:r w:rsidRPr="006B7EF4">
        <w:rPr>
          <w:rFonts w:ascii="KaiTi" w:eastAsia="KaiTi" w:hAnsi="KaiTi"/>
          <w:sz w:val="21"/>
          <w:szCs w:val="21"/>
        </w:rPr>
        <w:t>[</w:t>
      </w:r>
      <w:r w:rsidRPr="006B7EF4">
        <w:rPr>
          <w:rFonts w:ascii="KaiTi" w:eastAsia="KaiTi" w:hAnsi="KaiTi" w:hint="eastAsia"/>
          <w:sz w:val="21"/>
          <w:szCs w:val="21"/>
        </w:rPr>
        <w:t>附件和文件完</w:t>
      </w:r>
      <w:r w:rsidRPr="006B7EF4">
        <w:rPr>
          <w:rFonts w:ascii="KaiTi" w:eastAsia="KaiTi" w:hAnsi="KaiTi"/>
          <w:sz w:val="21"/>
          <w:szCs w:val="21"/>
        </w:rPr>
        <w:t>]</w:t>
      </w:r>
    </w:p>
    <w:sectPr w:rsidR="00537795" w:rsidRPr="00EC6645" w:rsidSect="0058663B">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74" w:rsidRDefault="00633574" w:rsidP="009140F8">
      <w:pPr>
        <w:spacing w:after="120"/>
      </w:pPr>
      <w:r>
        <w:separator/>
      </w:r>
    </w:p>
  </w:endnote>
  <w:endnote w:type="continuationSeparator" w:id="0">
    <w:p w:rsidR="00633574" w:rsidRDefault="00633574" w:rsidP="009140F8">
      <w:pPr>
        <w:spacing w:after="120"/>
      </w:pPr>
      <w:r>
        <w:separator/>
      </w:r>
    </w:p>
    <w:p w:rsidR="00633574" w:rsidRPr="003B38C1" w:rsidRDefault="00633574" w:rsidP="009140F8">
      <w:pPr>
        <w:spacing w:after="120"/>
        <w:rPr>
          <w:sz w:val="17"/>
        </w:rPr>
      </w:pPr>
      <w:r>
        <w:rPr>
          <w:sz w:val="17"/>
        </w:rPr>
        <w:t>[Endnote continued from previous page]</w:t>
      </w:r>
    </w:p>
  </w:endnote>
  <w:endnote w:type="continuationNotice" w:id="1">
    <w:p w:rsidR="00633574" w:rsidRPr="003B38C1" w:rsidRDefault="00633574" w:rsidP="009140F8">
      <w:pPr>
        <w:spacing w:before="60" w:after="12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74" w:rsidRDefault="00633574" w:rsidP="009140F8">
      <w:pPr>
        <w:spacing w:after="120"/>
      </w:pPr>
      <w:r>
        <w:separator/>
      </w:r>
    </w:p>
  </w:footnote>
  <w:footnote w:type="continuationSeparator" w:id="0">
    <w:p w:rsidR="00633574" w:rsidRDefault="00633574" w:rsidP="009140F8">
      <w:pPr>
        <w:spacing w:after="120"/>
      </w:pPr>
      <w:r>
        <w:separator/>
      </w:r>
    </w:p>
    <w:p w:rsidR="00633574" w:rsidRPr="00ED77FB" w:rsidRDefault="00633574" w:rsidP="009140F8">
      <w:pPr>
        <w:spacing w:after="120"/>
        <w:rPr>
          <w:sz w:val="17"/>
          <w:szCs w:val="17"/>
        </w:rPr>
      </w:pPr>
      <w:r w:rsidRPr="00ED77FB">
        <w:rPr>
          <w:sz w:val="17"/>
          <w:szCs w:val="17"/>
        </w:rPr>
        <w:t>[Footnote continued from previous page]</w:t>
      </w:r>
    </w:p>
  </w:footnote>
  <w:footnote w:type="continuationNotice" w:id="1">
    <w:p w:rsidR="00633574" w:rsidRPr="00ED77FB" w:rsidRDefault="00633574" w:rsidP="009140F8">
      <w:pPr>
        <w:spacing w:before="60" w:after="120"/>
        <w:jc w:val="right"/>
        <w:rPr>
          <w:sz w:val="17"/>
          <w:szCs w:val="17"/>
        </w:rPr>
      </w:pPr>
      <w:r w:rsidRPr="00ED77FB">
        <w:rPr>
          <w:sz w:val="17"/>
          <w:szCs w:val="17"/>
        </w:rPr>
        <w:t>[Footnote continued on next page]</w:t>
      </w:r>
    </w:p>
  </w:footnote>
  <w:footnote w:id="2">
    <w:p w:rsidR="00943A3D" w:rsidRPr="00EC6645" w:rsidRDefault="00943A3D"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386A96">
        <w:rPr>
          <w:rFonts w:ascii="SimSun" w:hAnsi="SimSun" w:hint="eastAsia"/>
          <w:szCs w:val="18"/>
        </w:rPr>
        <w:t>细则第14条第(3)款提及“相当于基本费的数额”</w:t>
      </w:r>
      <w:r w:rsidRPr="00386A96">
        <w:rPr>
          <w:rFonts w:ascii="SimSun" w:hAnsi="SimSun" w:hint="eastAsia"/>
          <w:color w:val="000000"/>
          <w:szCs w:val="18"/>
        </w:rPr>
        <w:t>。</w:t>
      </w:r>
      <w:r>
        <w:rPr>
          <w:rFonts w:ascii="SimSun" w:hAnsi="SimSun" w:hint="eastAsia"/>
          <w:color w:val="000000"/>
          <w:szCs w:val="18"/>
        </w:rPr>
        <w:t>根据费用表第1</w:t>
      </w:r>
      <w:r w:rsidR="00BD01CA">
        <w:rPr>
          <w:rFonts w:ascii="SimSun" w:hAnsi="SimSun" w:hint="eastAsia"/>
          <w:color w:val="000000"/>
          <w:szCs w:val="18"/>
        </w:rPr>
        <w:t>项，基本费的数额取决于国际申请中外观设计的项</w:t>
      </w:r>
      <w:r>
        <w:rPr>
          <w:rFonts w:ascii="SimSun" w:hAnsi="SimSun" w:hint="eastAsia"/>
          <w:color w:val="000000"/>
          <w:szCs w:val="18"/>
        </w:rPr>
        <w:t>数，即包括一</w:t>
      </w:r>
      <w:r w:rsidR="003B5C18">
        <w:rPr>
          <w:rFonts w:ascii="SimSun" w:hAnsi="SimSun" w:hint="eastAsia"/>
          <w:color w:val="000000"/>
          <w:szCs w:val="18"/>
        </w:rPr>
        <w:t>项</w:t>
      </w:r>
      <w:r>
        <w:rPr>
          <w:rFonts w:ascii="SimSun" w:hAnsi="SimSun" w:hint="eastAsia"/>
          <w:color w:val="000000"/>
          <w:szCs w:val="18"/>
        </w:rPr>
        <w:t>外观设计的国际申请的基本费是397</w:t>
      </w:r>
      <w:r w:rsidR="003B5C18">
        <w:rPr>
          <w:rFonts w:ascii="SimSun" w:hAnsi="SimSun" w:hint="eastAsia"/>
          <w:color w:val="000000"/>
          <w:szCs w:val="18"/>
        </w:rPr>
        <w:t>瑞郎，包括两项</w:t>
      </w:r>
      <w:r>
        <w:rPr>
          <w:rFonts w:ascii="SimSun" w:hAnsi="SimSun" w:hint="eastAsia"/>
          <w:color w:val="000000"/>
          <w:szCs w:val="18"/>
        </w:rPr>
        <w:t>外观设计的国际申请的基本费是416瑞郎(397瑞郎+19瑞郎)，以此类推。</w:t>
      </w:r>
    </w:p>
  </w:footnote>
  <w:footnote w:id="3">
    <w:p w:rsidR="00ED606F" w:rsidRPr="00EC6645" w:rsidRDefault="00ED606F"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为帮助海牙体系用户填写电子表格，WIPO网站上提供了教程，网址是</w:t>
      </w:r>
      <w:r w:rsidRPr="00DD639F">
        <w:rPr>
          <w:rFonts w:ascii="SimSun" w:hAnsi="SimSun"/>
          <w:szCs w:val="18"/>
        </w:rPr>
        <w:t>www.wipo.int/hague/en/how_to/efiling_tutorial/index.html</w:t>
      </w:r>
      <w:r w:rsidRPr="00EC6645">
        <w:rPr>
          <w:rFonts w:ascii="SimSun" w:hAnsi="SimSun" w:hint="eastAsia"/>
          <w:color w:val="000000"/>
          <w:szCs w:val="18"/>
        </w:rPr>
        <w:t>。</w:t>
      </w:r>
    </w:p>
  </w:footnote>
  <w:footnote w:id="4">
    <w:p w:rsidR="00633574" w:rsidRPr="00EC6645" w:rsidRDefault="00633574"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根据《行政规程》第402条</w:t>
      </w:r>
      <w:r w:rsidR="00513DF1">
        <w:rPr>
          <w:rFonts w:ascii="SimSun" w:hAnsi="SimSun" w:hint="eastAsia"/>
          <w:szCs w:val="18"/>
        </w:rPr>
        <w:t>(</w:t>
      </w:r>
      <w:r>
        <w:rPr>
          <w:rFonts w:ascii="SimSun" w:hAnsi="SimSun" w:hint="eastAsia"/>
          <w:szCs w:val="18"/>
        </w:rPr>
        <w:t>c</w:t>
      </w:r>
      <w:r w:rsidR="00513DF1">
        <w:rPr>
          <w:rFonts w:ascii="SimSun" w:hAnsi="SimSun" w:hint="eastAsia"/>
          <w:szCs w:val="18"/>
        </w:rPr>
        <w:t>)</w:t>
      </w:r>
      <w:r>
        <w:rPr>
          <w:rFonts w:ascii="SimSun" w:hAnsi="SimSun" w:hint="eastAsia"/>
          <w:szCs w:val="18"/>
        </w:rPr>
        <w:t>项，技术制图，特别是画有轴线和表明尺寸的技术制图，在国际申请中不予受理</w:t>
      </w:r>
      <w:r w:rsidRPr="00EC6645">
        <w:rPr>
          <w:rFonts w:ascii="SimSun" w:hAnsi="SimSun" w:hint="eastAsia"/>
          <w:szCs w:val="18"/>
        </w:rPr>
        <w:t>。</w:t>
      </w:r>
    </w:p>
  </w:footnote>
  <w:footnote w:id="5">
    <w:p w:rsidR="00F536D3" w:rsidRPr="00EC6645" w:rsidRDefault="00F536D3"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就此而言，近期有一件国际申请根据国际局的通知从申请中删除了包含技术制图的复制件</w:t>
      </w:r>
      <w:r w:rsidRPr="00EC6645">
        <w:rPr>
          <w:rFonts w:ascii="SimSun" w:hAnsi="SimSun" w:hint="eastAsia"/>
          <w:szCs w:val="18"/>
        </w:rPr>
        <w:t>。</w:t>
      </w:r>
      <w:r>
        <w:rPr>
          <w:rFonts w:ascii="SimSun" w:hAnsi="SimSun" w:hint="eastAsia"/>
          <w:szCs w:val="18"/>
        </w:rPr>
        <w:t>然而，申请人希望在进一步的专利申请中使用该复制件，因而很担心可能公布了其技术创新。</w:t>
      </w:r>
    </w:p>
  </w:footnote>
  <w:footnote w:id="6">
    <w:p w:rsidR="00633574" w:rsidRPr="00EC6645" w:rsidRDefault="00633574" w:rsidP="00A41AF2">
      <w:pPr>
        <w:pStyle w:val="a9"/>
        <w:overflowPunct w:val="0"/>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没有发展成为注册，因此没有公布。</w:t>
      </w:r>
    </w:p>
  </w:footnote>
  <w:footnote w:id="7">
    <w:p w:rsidR="00633574" w:rsidRPr="00EC6645" w:rsidRDefault="00633574"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2014年发出的不规范函数量下降与2013年推出新版电子申请界面有关，该界面可以自动检查国际申请的更多方面。</w:t>
      </w:r>
    </w:p>
  </w:footnote>
  <w:footnote w:id="8">
    <w:p w:rsidR="00BF1117" w:rsidRPr="00EC6645" w:rsidRDefault="00BF1117"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根据某些国际申请的内容，审查员可能怀疑该申请是轻率提出</w:t>
      </w:r>
      <w:r w:rsidR="00FA2B1F">
        <w:rPr>
          <w:rFonts w:ascii="SimSun" w:hAnsi="SimSun" w:hint="eastAsia"/>
          <w:szCs w:val="18"/>
        </w:rPr>
        <w:t>的</w:t>
      </w:r>
      <w:r>
        <w:rPr>
          <w:rFonts w:ascii="SimSun" w:hAnsi="SimSun" w:hint="eastAsia"/>
          <w:szCs w:val="18"/>
        </w:rPr>
        <w:t>，因此他/她应当确保在完成审查前，至少</w:t>
      </w:r>
      <w:r w:rsidRPr="00BF1117">
        <w:rPr>
          <w:rFonts w:ascii="SimSun" w:hAnsi="SimSun" w:hint="eastAsia"/>
          <w:szCs w:val="18"/>
        </w:rPr>
        <w:t>一</w:t>
      </w:r>
      <w:r w:rsidR="003B5C18">
        <w:rPr>
          <w:rFonts w:ascii="SimSun" w:hAnsi="SimSun" w:hint="eastAsia"/>
          <w:szCs w:val="18"/>
        </w:rPr>
        <w:t>项外观设计</w:t>
      </w:r>
      <w:r w:rsidRPr="00BF1117">
        <w:rPr>
          <w:rFonts w:ascii="SimSun" w:hAnsi="SimSun" w:hint="eastAsia"/>
          <w:szCs w:val="18"/>
        </w:rPr>
        <w:t>的基本费</w:t>
      </w:r>
      <w:r>
        <w:rPr>
          <w:rFonts w:ascii="SimSun" w:hAnsi="SimSun" w:hint="eastAsia"/>
          <w:szCs w:val="18"/>
        </w:rPr>
        <w:t>已被缴纳。</w:t>
      </w:r>
    </w:p>
  </w:footnote>
  <w:footnote w:id="9">
    <w:p w:rsidR="002A0144" w:rsidRDefault="002A0144" w:rsidP="00A41AF2">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2A0144">
        <w:rPr>
          <w:rFonts w:ascii="SimSun" w:hAnsi="SimSun" w:hint="eastAsia"/>
          <w:szCs w:val="18"/>
        </w:rPr>
        <w:t>《共同实施细则》第14条</w:t>
      </w:r>
      <w:r>
        <w:rPr>
          <w:rFonts w:ascii="SimSun" w:hAnsi="SimSun" w:hint="eastAsia"/>
          <w:szCs w:val="18"/>
        </w:rPr>
        <w:t>第</w:t>
      </w:r>
      <w:r w:rsidR="00513DF1">
        <w:rPr>
          <w:rFonts w:ascii="SimSun" w:hAnsi="SimSun" w:hint="eastAsia"/>
          <w:szCs w:val="18"/>
        </w:rPr>
        <w:t>(</w:t>
      </w:r>
      <w:r>
        <w:rPr>
          <w:rFonts w:ascii="SimSun" w:hAnsi="SimSun" w:hint="eastAsia"/>
          <w:szCs w:val="18"/>
        </w:rPr>
        <w:t>2</w:t>
      </w:r>
      <w:r w:rsidR="00513DF1">
        <w:rPr>
          <w:rFonts w:ascii="SimSun" w:hAnsi="SimSun" w:hint="eastAsia"/>
          <w:szCs w:val="18"/>
        </w:rPr>
        <w:t>)</w:t>
      </w:r>
      <w:r>
        <w:rPr>
          <w:rFonts w:ascii="SimSun" w:hAnsi="SimSun" w:hint="eastAsia"/>
          <w:szCs w:val="18"/>
        </w:rPr>
        <w:t>款：“</w:t>
      </w:r>
      <w:r w:rsidRPr="002A0144">
        <w:rPr>
          <w:rFonts w:ascii="SimSun" w:hAnsi="SimSun" w:hint="eastAsia"/>
          <w:szCs w:val="18"/>
        </w:rPr>
        <w:t>在国际局收到国际申请之日，如果该国际申请中有按规定会致使国际申请的申请日推后的不规范，申请日应为国际局收到对此种不规范</w:t>
      </w:r>
      <w:proofErr w:type="gramStart"/>
      <w:r w:rsidRPr="002A0144">
        <w:rPr>
          <w:rFonts w:ascii="SimSun" w:hAnsi="SimSun" w:hint="eastAsia"/>
          <w:szCs w:val="18"/>
        </w:rPr>
        <w:t>作出</w:t>
      </w:r>
      <w:proofErr w:type="gramEnd"/>
      <w:r w:rsidRPr="002A0144">
        <w:rPr>
          <w:rFonts w:ascii="SimSun" w:hAnsi="SimSun" w:hint="eastAsia"/>
          <w:szCs w:val="18"/>
        </w:rPr>
        <w:t>更正的日期。按规定会致使国际申请的申请日推后的不规范如下：</w:t>
      </w:r>
    </w:p>
    <w:p w:rsidR="002A0144" w:rsidRPr="002A0144" w:rsidRDefault="002A0144" w:rsidP="00A41AF2">
      <w:pPr>
        <w:pStyle w:val="a9"/>
        <w:overflowPunct w:val="0"/>
        <w:ind w:firstLine="562"/>
        <w:jc w:val="both"/>
        <w:rPr>
          <w:rFonts w:ascii="SimSun" w:hAnsi="SimSun"/>
          <w:szCs w:val="18"/>
        </w:rPr>
      </w:pPr>
      <w:r w:rsidRPr="002A0144">
        <w:rPr>
          <w:rFonts w:ascii="SimSun" w:hAnsi="SimSun" w:hint="eastAsia"/>
          <w:szCs w:val="18"/>
        </w:rPr>
        <w:t>(a) 国际申请未使用规定的语言之一；</w:t>
      </w:r>
    </w:p>
    <w:p w:rsidR="002A0144" w:rsidRPr="002A0144" w:rsidRDefault="002A0144" w:rsidP="00A41AF2">
      <w:pPr>
        <w:pStyle w:val="a9"/>
        <w:overflowPunct w:val="0"/>
        <w:ind w:firstLine="562"/>
        <w:jc w:val="both"/>
        <w:rPr>
          <w:rFonts w:ascii="SimSun" w:hAnsi="SimSun"/>
          <w:szCs w:val="18"/>
        </w:rPr>
      </w:pPr>
      <w:r w:rsidRPr="002A0144">
        <w:rPr>
          <w:rFonts w:ascii="SimSun" w:hAnsi="SimSun" w:hint="eastAsia"/>
          <w:szCs w:val="18"/>
        </w:rPr>
        <w:t>(b) 国际申请中遗漏下列内容中的任何一项：</w:t>
      </w:r>
    </w:p>
    <w:p w:rsidR="002A0144" w:rsidRPr="002A0144" w:rsidRDefault="002A0144" w:rsidP="00A41AF2">
      <w:pPr>
        <w:pStyle w:val="a9"/>
        <w:overflowPunct w:val="0"/>
        <w:ind w:left="562" w:firstLine="562"/>
        <w:jc w:val="both"/>
        <w:rPr>
          <w:rFonts w:ascii="SimSun" w:hAnsi="SimSun"/>
          <w:szCs w:val="18"/>
        </w:rPr>
      </w:pPr>
      <w:r w:rsidRPr="002A0144">
        <w:rPr>
          <w:rFonts w:ascii="SimSun" w:hAnsi="SimSun" w:hint="eastAsia"/>
          <w:szCs w:val="18"/>
        </w:rPr>
        <w:t>(i) 关于要求依1999年文本或1960年文本进行国际注册的明确或暗含的说明；</w:t>
      </w:r>
    </w:p>
    <w:p w:rsidR="002A0144" w:rsidRPr="002A0144" w:rsidRDefault="002A0144" w:rsidP="00A41AF2">
      <w:pPr>
        <w:pStyle w:val="a9"/>
        <w:overflowPunct w:val="0"/>
        <w:ind w:left="562" w:firstLine="562"/>
        <w:jc w:val="both"/>
        <w:rPr>
          <w:rFonts w:ascii="SimSun" w:hAnsi="SimSun"/>
          <w:szCs w:val="18"/>
        </w:rPr>
      </w:pPr>
      <w:r w:rsidRPr="002A0144">
        <w:rPr>
          <w:rFonts w:ascii="SimSun" w:hAnsi="SimSun" w:hint="eastAsia"/>
          <w:szCs w:val="18"/>
        </w:rPr>
        <w:t>(ii) 能使申请人身份得以确定的说明；</w:t>
      </w:r>
    </w:p>
    <w:p w:rsidR="002A0144" w:rsidRPr="002A0144" w:rsidRDefault="002A0144" w:rsidP="00A41AF2">
      <w:pPr>
        <w:pStyle w:val="a9"/>
        <w:overflowPunct w:val="0"/>
        <w:ind w:left="562" w:firstLine="562"/>
        <w:jc w:val="both"/>
        <w:rPr>
          <w:rFonts w:ascii="SimSun" w:hAnsi="SimSun"/>
          <w:szCs w:val="18"/>
        </w:rPr>
      </w:pPr>
      <w:r w:rsidRPr="002A0144">
        <w:rPr>
          <w:rFonts w:ascii="SimSun" w:hAnsi="SimSun" w:hint="eastAsia"/>
          <w:szCs w:val="18"/>
        </w:rPr>
        <w:t>(iii) 足以与申请人或其代理人(如有代理人的话)取得联系的说明；</w:t>
      </w:r>
    </w:p>
    <w:p w:rsidR="002A0144" w:rsidRPr="002A0144" w:rsidRDefault="002A0144" w:rsidP="00A41AF2">
      <w:pPr>
        <w:pStyle w:val="a9"/>
        <w:overflowPunct w:val="0"/>
        <w:ind w:left="562" w:firstLine="562"/>
        <w:jc w:val="both"/>
        <w:rPr>
          <w:rFonts w:ascii="SimSun" w:hAnsi="SimSun"/>
          <w:szCs w:val="18"/>
        </w:rPr>
      </w:pPr>
      <w:r w:rsidRPr="002A0144">
        <w:rPr>
          <w:rFonts w:ascii="SimSun" w:hAnsi="SimSun" w:hint="eastAsia"/>
          <w:szCs w:val="18"/>
        </w:rPr>
        <w:t>(iv) 提出国际申请的每一项工业品外观设计的复制件或1999年文本第5条第(1)款第(iii)项规定的样本；</w:t>
      </w:r>
    </w:p>
    <w:p w:rsidR="002A0144" w:rsidRDefault="002A0144" w:rsidP="00A41AF2">
      <w:pPr>
        <w:pStyle w:val="a9"/>
        <w:overflowPunct w:val="0"/>
        <w:ind w:left="562" w:firstLine="562"/>
        <w:jc w:val="both"/>
        <w:rPr>
          <w:rFonts w:ascii="SimSun" w:hAnsi="SimSun"/>
          <w:szCs w:val="18"/>
        </w:rPr>
      </w:pPr>
      <w:r w:rsidRPr="002A0144">
        <w:rPr>
          <w:rFonts w:ascii="SimSun" w:hAnsi="SimSun" w:hint="eastAsia"/>
          <w:szCs w:val="18"/>
        </w:rPr>
        <w:t>(v) 对至少一个缔约方的指定。</w:t>
      </w:r>
      <w:r w:rsidR="00D147F8">
        <w:rPr>
          <w:rFonts w:ascii="SimSun" w:hAnsi="SimSun" w:hint="eastAsia"/>
          <w:szCs w:val="18"/>
        </w:rPr>
        <w:t>”</w:t>
      </w:r>
    </w:p>
    <w:p w:rsidR="001A5363" w:rsidRPr="00EC6645" w:rsidRDefault="001A5363" w:rsidP="00A41AF2">
      <w:pPr>
        <w:pStyle w:val="a9"/>
        <w:overflowPunct w:val="0"/>
        <w:jc w:val="both"/>
        <w:rPr>
          <w:rFonts w:ascii="SimSun" w:hAnsi="SimSun"/>
          <w:szCs w:val="18"/>
        </w:rPr>
      </w:pPr>
      <w:r>
        <w:rPr>
          <w:rFonts w:ascii="SimSun" w:hAnsi="SimSun" w:hint="eastAsia"/>
          <w:szCs w:val="18"/>
        </w:rPr>
        <w:t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74" w:rsidRPr="00CC1930" w:rsidRDefault="00633574" w:rsidP="0058663B">
    <w:pPr>
      <w:jc w:val="right"/>
      <w:rPr>
        <w:rFonts w:ascii="SimSun" w:hAnsi="SimSun"/>
        <w:sz w:val="21"/>
      </w:rPr>
    </w:pPr>
    <w:r w:rsidRPr="00CC1930">
      <w:rPr>
        <w:rFonts w:ascii="SimSun" w:hAnsi="SimSun"/>
        <w:sz w:val="21"/>
      </w:rPr>
      <w:t>H/LD/WG/</w:t>
    </w:r>
    <w:r>
      <w:rPr>
        <w:rFonts w:ascii="SimSun" w:hAnsi="SimSun" w:hint="eastAsia"/>
        <w:sz w:val="21"/>
      </w:rPr>
      <w:t>6</w:t>
    </w:r>
    <w:r w:rsidRPr="00CC1930">
      <w:rPr>
        <w:rFonts w:ascii="SimSun" w:hAnsi="SimSun"/>
        <w:sz w:val="21"/>
      </w:rPr>
      <w:t>/</w:t>
    </w:r>
    <w:r>
      <w:rPr>
        <w:rFonts w:ascii="SimSun" w:hAnsi="SimSun" w:hint="eastAsia"/>
        <w:sz w:val="21"/>
      </w:rPr>
      <w:t>3 Rev.</w:t>
    </w:r>
  </w:p>
  <w:p w:rsidR="00633574" w:rsidRPr="00CC1930" w:rsidRDefault="00633574" w:rsidP="0058663B">
    <w:pPr>
      <w:jc w:val="right"/>
      <w:rPr>
        <w:rFonts w:ascii="SimSun" w:hAnsi="SimSun"/>
        <w:sz w:val="21"/>
      </w:rPr>
    </w:pPr>
    <w:r w:rsidRPr="00CC1930">
      <w:rPr>
        <w:rFonts w:ascii="SimSun" w:hAnsi="SimSun" w:hint="eastAsia"/>
        <w:sz w:val="21"/>
      </w:rPr>
      <w:t>第</w:t>
    </w:r>
    <w:r w:rsidRPr="00CC1930">
      <w:rPr>
        <w:rFonts w:ascii="SimSun" w:hAnsi="SimSun"/>
        <w:sz w:val="21"/>
      </w:rPr>
      <w:fldChar w:fldCharType="begin"/>
    </w:r>
    <w:r w:rsidRPr="00CC1930">
      <w:rPr>
        <w:rFonts w:ascii="SimSun" w:hAnsi="SimSun"/>
        <w:sz w:val="21"/>
      </w:rPr>
      <w:instrText xml:space="preserve"> PAGE  \* MERGEFORMAT </w:instrText>
    </w:r>
    <w:r w:rsidRPr="00CC1930">
      <w:rPr>
        <w:rFonts w:ascii="SimSun" w:hAnsi="SimSun"/>
        <w:sz w:val="21"/>
      </w:rPr>
      <w:fldChar w:fldCharType="separate"/>
    </w:r>
    <w:r w:rsidR="00395661" w:rsidRPr="00395661">
      <w:rPr>
        <w:rFonts w:ascii="SimSun" w:hAnsi="SimSun"/>
        <w:noProof/>
      </w:rPr>
      <w:t>5</w:t>
    </w:r>
    <w:r w:rsidRPr="00CC1930">
      <w:rPr>
        <w:rFonts w:ascii="SimSun" w:hAnsi="SimSun"/>
        <w:sz w:val="21"/>
      </w:rPr>
      <w:fldChar w:fldCharType="end"/>
    </w:r>
    <w:r w:rsidRPr="00CC1930">
      <w:rPr>
        <w:rFonts w:ascii="SimSun" w:hAnsi="SimSun" w:hint="eastAsia"/>
        <w:sz w:val="21"/>
      </w:rPr>
      <w:t>页</w:t>
    </w:r>
  </w:p>
  <w:p w:rsidR="00633574" w:rsidRPr="00EC6645" w:rsidRDefault="00633574" w:rsidP="0058663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74" w:rsidRPr="00EC6645" w:rsidRDefault="00633574" w:rsidP="009140F8">
    <w:pPr>
      <w:spacing w:after="120"/>
      <w:jc w:val="right"/>
      <w:rPr>
        <w:rFonts w:ascii="SimSun" w:hAnsi="SimSun"/>
        <w:sz w:val="21"/>
      </w:rPr>
    </w:pPr>
    <w:r>
      <w:rPr>
        <w:rFonts w:ascii="SimSun" w:hAnsi="SimSun"/>
        <w:sz w:val="21"/>
      </w:rPr>
      <w:t>H/LD/WG/</w:t>
    </w:r>
    <w:r>
      <w:rPr>
        <w:rFonts w:ascii="SimSun" w:hAnsi="SimSun" w:hint="eastAsia"/>
        <w:sz w:val="21"/>
      </w:rPr>
      <w:t>6</w:t>
    </w:r>
    <w:r w:rsidRPr="00EC6645">
      <w:rPr>
        <w:rFonts w:ascii="SimSun" w:hAnsi="SimSun"/>
        <w:sz w:val="21"/>
      </w:rPr>
      <w:t>/</w:t>
    </w:r>
    <w:r>
      <w:rPr>
        <w:rFonts w:ascii="SimSun" w:hAnsi="SimSun" w:hint="eastAsia"/>
        <w:sz w:val="21"/>
      </w:rPr>
      <w:t>2</w:t>
    </w:r>
  </w:p>
  <w:p w:rsidR="00633574" w:rsidRPr="00EC6645" w:rsidRDefault="00633574" w:rsidP="009140F8">
    <w:pPr>
      <w:spacing w:after="120"/>
      <w:jc w:val="right"/>
      <w:rPr>
        <w:rFonts w:ascii="SimSun" w:hAnsi="SimSun"/>
        <w:sz w:val="21"/>
      </w:rPr>
    </w:pPr>
    <w:proofErr w:type="gramStart"/>
    <w:r w:rsidRPr="00EC6645">
      <w:rPr>
        <w:rFonts w:ascii="SimSun" w:hAnsi="SimSun" w:hint="eastAsia"/>
        <w:sz w:val="21"/>
      </w:rPr>
      <w:t>附件第</w:t>
    </w:r>
    <w:proofErr w:type="gramEnd"/>
    <w:r w:rsidRPr="00EC6645">
      <w:rPr>
        <w:rFonts w:ascii="SimSun" w:hAnsi="SimSun"/>
        <w:sz w:val="21"/>
      </w:rPr>
      <w:fldChar w:fldCharType="begin"/>
    </w:r>
    <w:r w:rsidRPr="00EC6645">
      <w:rPr>
        <w:rFonts w:ascii="SimSun" w:hAnsi="SimSun"/>
        <w:sz w:val="21"/>
      </w:rPr>
      <w:instrText xml:space="preserve"> PAGE  \* MERGEFORMAT </w:instrText>
    </w:r>
    <w:r w:rsidRPr="00EC6645">
      <w:rPr>
        <w:rFonts w:ascii="SimSun" w:hAnsi="SimSun"/>
        <w:sz w:val="21"/>
      </w:rPr>
      <w:fldChar w:fldCharType="separate"/>
    </w:r>
    <w:r w:rsidR="00386A96" w:rsidRPr="00386A96">
      <w:rPr>
        <w:rFonts w:ascii="SimSun" w:hAnsi="SimSun"/>
        <w:noProof/>
      </w:rPr>
      <w:t>1</w:t>
    </w:r>
    <w:r w:rsidRPr="00EC6645">
      <w:rPr>
        <w:rFonts w:ascii="SimSun" w:hAnsi="SimSun"/>
        <w:sz w:val="21"/>
      </w:rPr>
      <w:fldChar w:fldCharType="end"/>
    </w:r>
    <w:r w:rsidRPr="00EC6645">
      <w:rPr>
        <w:rFonts w:ascii="SimSun" w:hAnsi="SimSun" w:hint="eastAsia"/>
        <w:sz w:val="21"/>
      </w:rPr>
      <w:t>页</w:t>
    </w:r>
  </w:p>
  <w:p w:rsidR="00633574" w:rsidRPr="00EC6645" w:rsidRDefault="00633574" w:rsidP="009140F8">
    <w:pPr>
      <w:spacing w:after="120"/>
      <w:jc w:val="right"/>
      <w:rPr>
        <w:rFonts w:ascii="SimSun" w:hAnsi="SimSun"/>
        <w:sz w:val="21"/>
      </w:rPr>
    </w:pPr>
  </w:p>
  <w:p w:rsidR="00633574" w:rsidRPr="00EC6645" w:rsidRDefault="00633574" w:rsidP="009140F8">
    <w:pPr>
      <w:pStyle w:val="aa"/>
      <w:spacing w:after="120"/>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74" w:rsidRPr="00F66525" w:rsidRDefault="00633574" w:rsidP="0058663B">
    <w:pPr>
      <w:jc w:val="right"/>
      <w:rPr>
        <w:rFonts w:ascii="SimSun" w:hAnsi="SimSun"/>
        <w:sz w:val="21"/>
      </w:rPr>
    </w:pPr>
    <w:r w:rsidRPr="00F66525">
      <w:rPr>
        <w:rFonts w:ascii="SimSun" w:hAnsi="SimSun"/>
        <w:sz w:val="21"/>
      </w:rPr>
      <w:t>H/LD/WG/</w:t>
    </w:r>
    <w:r>
      <w:rPr>
        <w:rFonts w:ascii="SimSun" w:hAnsi="SimSun" w:hint="eastAsia"/>
        <w:sz w:val="21"/>
      </w:rPr>
      <w:t>6</w:t>
    </w:r>
    <w:r w:rsidRPr="00F66525">
      <w:rPr>
        <w:rFonts w:ascii="SimSun" w:hAnsi="SimSun"/>
        <w:sz w:val="21"/>
      </w:rPr>
      <w:t>/</w:t>
    </w:r>
    <w:r>
      <w:rPr>
        <w:rFonts w:ascii="SimSun" w:hAnsi="SimSun" w:hint="eastAsia"/>
        <w:sz w:val="21"/>
      </w:rPr>
      <w:t>3 Rev.</w:t>
    </w:r>
  </w:p>
  <w:p w:rsidR="00633574" w:rsidRPr="00F66525" w:rsidRDefault="00633574" w:rsidP="0058663B">
    <w:pPr>
      <w:jc w:val="right"/>
      <w:rPr>
        <w:rFonts w:ascii="SimSun" w:hAnsi="SimSun"/>
        <w:sz w:val="21"/>
      </w:rPr>
    </w:pPr>
    <w:r w:rsidRPr="00F66525">
      <w:rPr>
        <w:rFonts w:ascii="SimSun" w:hAnsi="SimSun" w:hint="eastAsia"/>
        <w:sz w:val="21"/>
      </w:rPr>
      <w:t>附</w:t>
    </w:r>
    <w:r>
      <w:rPr>
        <w:rFonts w:ascii="SimSun" w:hAnsi="SimSun" w:hint="eastAsia"/>
        <w:sz w:val="21"/>
      </w:rPr>
      <w:t xml:space="preserve">　</w:t>
    </w:r>
    <w:r w:rsidRPr="00F66525">
      <w:rPr>
        <w:rFonts w:ascii="SimSun" w:hAnsi="SimSun" w:hint="eastAsia"/>
        <w:sz w:val="21"/>
      </w:rPr>
      <w:t>件</w:t>
    </w:r>
  </w:p>
  <w:p w:rsidR="00633574" w:rsidRPr="00EC6645" w:rsidRDefault="00633574" w:rsidP="0058663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D57D0"/>
    <w:multiLevelType w:val="multilevel"/>
    <w:tmpl w:val="9D8CAC0A"/>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43D5501"/>
    <w:multiLevelType w:val="hybridMultilevel"/>
    <w:tmpl w:val="92DC89E8"/>
    <w:lvl w:ilvl="0" w:tplc="F3E8B92E">
      <w:start w:val="1"/>
      <w:numFmt w:val="lowerRoman"/>
      <w:lvlText w:val="（%1）"/>
      <w:lvlJc w:val="left"/>
      <w:pPr>
        <w:ind w:left="6750" w:hanging="1080"/>
      </w:pPr>
      <w:rPr>
        <w:rFonts w:hint="eastAsia"/>
      </w:rPr>
    </w:lvl>
    <w:lvl w:ilvl="1" w:tplc="04090019" w:tentative="1">
      <w:start w:val="1"/>
      <w:numFmt w:val="lowerLetter"/>
      <w:lvlText w:val="%2)"/>
      <w:lvlJc w:val="left"/>
      <w:pPr>
        <w:ind w:left="6510" w:hanging="420"/>
      </w:pPr>
    </w:lvl>
    <w:lvl w:ilvl="2" w:tplc="0409001B" w:tentative="1">
      <w:start w:val="1"/>
      <w:numFmt w:val="lowerRoman"/>
      <w:lvlText w:val="%3."/>
      <w:lvlJc w:val="right"/>
      <w:pPr>
        <w:ind w:left="6930" w:hanging="420"/>
      </w:pPr>
    </w:lvl>
    <w:lvl w:ilvl="3" w:tplc="0409000F" w:tentative="1">
      <w:start w:val="1"/>
      <w:numFmt w:val="decimal"/>
      <w:lvlText w:val="%4."/>
      <w:lvlJc w:val="left"/>
      <w:pPr>
        <w:ind w:left="7350" w:hanging="420"/>
      </w:pPr>
    </w:lvl>
    <w:lvl w:ilvl="4" w:tplc="04090019" w:tentative="1">
      <w:start w:val="1"/>
      <w:numFmt w:val="lowerLetter"/>
      <w:lvlText w:val="%5)"/>
      <w:lvlJc w:val="left"/>
      <w:pPr>
        <w:ind w:left="7770" w:hanging="420"/>
      </w:pPr>
    </w:lvl>
    <w:lvl w:ilvl="5" w:tplc="0409001B" w:tentative="1">
      <w:start w:val="1"/>
      <w:numFmt w:val="lowerRoman"/>
      <w:lvlText w:val="%6."/>
      <w:lvlJc w:val="right"/>
      <w:pPr>
        <w:ind w:left="8190" w:hanging="420"/>
      </w:pPr>
    </w:lvl>
    <w:lvl w:ilvl="6" w:tplc="0409000F" w:tentative="1">
      <w:start w:val="1"/>
      <w:numFmt w:val="decimal"/>
      <w:lvlText w:val="%7."/>
      <w:lvlJc w:val="left"/>
      <w:pPr>
        <w:ind w:left="8610" w:hanging="420"/>
      </w:pPr>
    </w:lvl>
    <w:lvl w:ilvl="7" w:tplc="04090019" w:tentative="1">
      <w:start w:val="1"/>
      <w:numFmt w:val="lowerLetter"/>
      <w:lvlText w:val="%8)"/>
      <w:lvlJc w:val="left"/>
      <w:pPr>
        <w:ind w:left="9030" w:hanging="420"/>
      </w:pPr>
    </w:lvl>
    <w:lvl w:ilvl="8" w:tplc="0409001B" w:tentative="1">
      <w:start w:val="1"/>
      <w:numFmt w:val="lowerRoman"/>
      <w:lvlText w:val="%9."/>
      <w:lvlJc w:val="right"/>
      <w:pPr>
        <w:ind w:left="9450" w:hanging="420"/>
      </w:pPr>
    </w:lvl>
  </w:abstractNum>
  <w:abstractNum w:abstractNumId="8">
    <w:nsid w:val="423F3D1B"/>
    <w:multiLevelType w:val="hybridMultilevel"/>
    <w:tmpl w:val="99525316"/>
    <w:lvl w:ilvl="0" w:tplc="C5409B34">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176412"/>
    <w:multiLevelType w:val="hybridMultilevel"/>
    <w:tmpl w:val="C5D8AC3A"/>
    <w:lvl w:ilvl="0" w:tplc="79CADC1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8A1DC5"/>
    <w:multiLevelType w:val="hybridMultilevel"/>
    <w:tmpl w:val="1CE27DF2"/>
    <w:lvl w:ilvl="0" w:tplc="77E6253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94856"/>
    <w:multiLevelType w:val="hybridMultilevel"/>
    <w:tmpl w:val="522CC1F8"/>
    <w:lvl w:ilvl="0" w:tplc="774057B6">
      <w:start w:val="3"/>
      <w:numFmt w:val="japaneseCounting"/>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B492A"/>
    <w:multiLevelType w:val="hybridMultilevel"/>
    <w:tmpl w:val="967EF3FE"/>
    <w:lvl w:ilvl="0" w:tplc="C382E93E">
      <w:start w:val="5"/>
      <w:numFmt w:val="bullet"/>
      <w:lvlText w:val="-"/>
      <w:lvlJc w:val="left"/>
      <w:pPr>
        <w:ind w:left="1033" w:hanging="360"/>
      </w:pPr>
      <w:rPr>
        <w:rFonts w:ascii="SimSun" w:eastAsia="SimSun" w:hAnsi="SimSun" w:cs="Arial" w:hint="eastAsia"/>
      </w:rPr>
    </w:lvl>
    <w:lvl w:ilvl="1" w:tplc="04090003" w:tentative="1">
      <w:start w:val="1"/>
      <w:numFmt w:val="bullet"/>
      <w:lvlText w:val=""/>
      <w:lvlJc w:val="left"/>
      <w:pPr>
        <w:ind w:left="1513" w:hanging="420"/>
      </w:pPr>
      <w:rPr>
        <w:rFonts w:ascii="Wingdings" w:hAnsi="Wingdings" w:hint="default"/>
      </w:rPr>
    </w:lvl>
    <w:lvl w:ilvl="2" w:tplc="04090005"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3" w:tentative="1">
      <w:start w:val="1"/>
      <w:numFmt w:val="bullet"/>
      <w:lvlText w:val=""/>
      <w:lvlJc w:val="left"/>
      <w:pPr>
        <w:ind w:left="2773" w:hanging="420"/>
      </w:pPr>
      <w:rPr>
        <w:rFonts w:ascii="Wingdings" w:hAnsi="Wingdings" w:hint="default"/>
      </w:rPr>
    </w:lvl>
    <w:lvl w:ilvl="5" w:tplc="04090005"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3" w:tentative="1">
      <w:start w:val="1"/>
      <w:numFmt w:val="bullet"/>
      <w:lvlText w:val=""/>
      <w:lvlJc w:val="left"/>
      <w:pPr>
        <w:ind w:left="4033" w:hanging="420"/>
      </w:pPr>
      <w:rPr>
        <w:rFonts w:ascii="Wingdings" w:hAnsi="Wingdings" w:hint="default"/>
      </w:rPr>
    </w:lvl>
    <w:lvl w:ilvl="8" w:tplc="04090005" w:tentative="1">
      <w:start w:val="1"/>
      <w:numFmt w:val="bullet"/>
      <w:lvlText w:val=""/>
      <w:lvlJc w:val="left"/>
      <w:pPr>
        <w:ind w:left="4453" w:hanging="420"/>
      </w:pPr>
      <w:rPr>
        <w:rFonts w:ascii="Wingdings" w:hAnsi="Wingdings" w:hint="default"/>
      </w:rPr>
    </w:lvl>
  </w:abstractNum>
  <w:num w:numId="1">
    <w:abstractNumId w:val="2"/>
  </w:num>
  <w:num w:numId="2">
    <w:abstractNumId w:val="9"/>
  </w:num>
  <w:num w:numId="3">
    <w:abstractNumId w:val="0"/>
  </w:num>
  <w:num w:numId="4">
    <w:abstractNumId w:val="11"/>
  </w:num>
  <w:num w:numId="5">
    <w:abstractNumId w:val="1"/>
  </w:num>
  <w:num w:numId="6">
    <w:abstractNumId w:val="4"/>
  </w:num>
  <w:num w:numId="7">
    <w:abstractNumId w:val="18"/>
  </w:num>
  <w:num w:numId="8">
    <w:abstractNumId w:val="13"/>
  </w:num>
  <w:num w:numId="9">
    <w:abstractNumId w:val="5"/>
    <w:lvlOverride w:ilvl="0">
      <w:startOverride w:val="1"/>
    </w:lvlOverride>
  </w:num>
  <w:num w:numId="10">
    <w:abstractNumId w:val="5"/>
    <w:lvlOverride w:ilvl="0">
      <w:startOverride w:val="1"/>
    </w:lvlOverride>
  </w:num>
  <w:num w:numId="11">
    <w:abstractNumId w:val="5"/>
  </w:num>
  <w:num w:numId="12">
    <w:abstractNumId w:val="20"/>
  </w:num>
  <w:num w:numId="13">
    <w:abstractNumId w:val="3"/>
  </w:num>
  <w:num w:numId="14">
    <w:abstractNumId w:val="14"/>
  </w:num>
  <w:num w:numId="15">
    <w:abstractNumId w:val="15"/>
  </w:num>
  <w:num w:numId="16">
    <w:abstractNumId w:val="12"/>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0"/>
  </w:num>
  <w:num w:numId="23">
    <w:abstractNumId w:val="8"/>
  </w:num>
  <w:num w:numId="24">
    <w:abstractNumId w:val="21"/>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103A"/>
    <w:rsid w:val="00002476"/>
    <w:rsid w:val="00005CAA"/>
    <w:rsid w:val="00006BC4"/>
    <w:rsid w:val="00006C0E"/>
    <w:rsid w:val="00010023"/>
    <w:rsid w:val="00016CCF"/>
    <w:rsid w:val="00017764"/>
    <w:rsid w:val="00017FDD"/>
    <w:rsid w:val="0002225A"/>
    <w:rsid w:val="0002652C"/>
    <w:rsid w:val="000266E4"/>
    <w:rsid w:val="000274FD"/>
    <w:rsid w:val="000307C9"/>
    <w:rsid w:val="00034CC4"/>
    <w:rsid w:val="000351D3"/>
    <w:rsid w:val="00035B8B"/>
    <w:rsid w:val="00037536"/>
    <w:rsid w:val="000408DC"/>
    <w:rsid w:val="00041297"/>
    <w:rsid w:val="00043CAA"/>
    <w:rsid w:val="000454D3"/>
    <w:rsid w:val="00045903"/>
    <w:rsid w:val="0004617C"/>
    <w:rsid w:val="000471C8"/>
    <w:rsid w:val="00047503"/>
    <w:rsid w:val="000533F9"/>
    <w:rsid w:val="00056C1B"/>
    <w:rsid w:val="00062ADA"/>
    <w:rsid w:val="00062F45"/>
    <w:rsid w:val="00064593"/>
    <w:rsid w:val="00064B32"/>
    <w:rsid w:val="000675CC"/>
    <w:rsid w:val="00071330"/>
    <w:rsid w:val="00072B95"/>
    <w:rsid w:val="00072E4E"/>
    <w:rsid w:val="00073B6A"/>
    <w:rsid w:val="00075432"/>
    <w:rsid w:val="00075FB5"/>
    <w:rsid w:val="000769DA"/>
    <w:rsid w:val="00077629"/>
    <w:rsid w:val="0008019C"/>
    <w:rsid w:val="00080A13"/>
    <w:rsid w:val="00084D95"/>
    <w:rsid w:val="00085EAD"/>
    <w:rsid w:val="00087F11"/>
    <w:rsid w:val="00090391"/>
    <w:rsid w:val="0009248C"/>
    <w:rsid w:val="00092F44"/>
    <w:rsid w:val="000968ED"/>
    <w:rsid w:val="000A04CF"/>
    <w:rsid w:val="000A1600"/>
    <w:rsid w:val="000A1E43"/>
    <w:rsid w:val="000A2CBE"/>
    <w:rsid w:val="000A4074"/>
    <w:rsid w:val="000A4265"/>
    <w:rsid w:val="000A4BCA"/>
    <w:rsid w:val="000A4E08"/>
    <w:rsid w:val="000A7394"/>
    <w:rsid w:val="000A7B77"/>
    <w:rsid w:val="000B3326"/>
    <w:rsid w:val="000B6611"/>
    <w:rsid w:val="000B6D59"/>
    <w:rsid w:val="000B777F"/>
    <w:rsid w:val="000C2DA1"/>
    <w:rsid w:val="000C41B6"/>
    <w:rsid w:val="000C4E45"/>
    <w:rsid w:val="000D1597"/>
    <w:rsid w:val="000D5386"/>
    <w:rsid w:val="000D6DC5"/>
    <w:rsid w:val="000E0AF7"/>
    <w:rsid w:val="000E26CD"/>
    <w:rsid w:val="000E414E"/>
    <w:rsid w:val="000E7E8D"/>
    <w:rsid w:val="000F196D"/>
    <w:rsid w:val="000F27EF"/>
    <w:rsid w:val="000F2CC4"/>
    <w:rsid w:val="000F47D2"/>
    <w:rsid w:val="000F5485"/>
    <w:rsid w:val="000F5BC6"/>
    <w:rsid w:val="000F5E56"/>
    <w:rsid w:val="000F7A0B"/>
    <w:rsid w:val="00101673"/>
    <w:rsid w:val="001020BC"/>
    <w:rsid w:val="00102290"/>
    <w:rsid w:val="001027D7"/>
    <w:rsid w:val="001046A6"/>
    <w:rsid w:val="001061F9"/>
    <w:rsid w:val="00107D9D"/>
    <w:rsid w:val="0011302E"/>
    <w:rsid w:val="001206A2"/>
    <w:rsid w:val="00120D04"/>
    <w:rsid w:val="001213B6"/>
    <w:rsid w:val="00121781"/>
    <w:rsid w:val="001222F7"/>
    <w:rsid w:val="001223FE"/>
    <w:rsid w:val="0012396C"/>
    <w:rsid w:val="00125D6B"/>
    <w:rsid w:val="00127386"/>
    <w:rsid w:val="00130F2A"/>
    <w:rsid w:val="00135290"/>
    <w:rsid w:val="001356A5"/>
    <w:rsid w:val="001362EE"/>
    <w:rsid w:val="001372B3"/>
    <w:rsid w:val="001427EE"/>
    <w:rsid w:val="001464C5"/>
    <w:rsid w:val="00150D05"/>
    <w:rsid w:val="00151402"/>
    <w:rsid w:val="00154677"/>
    <w:rsid w:val="00161299"/>
    <w:rsid w:val="001653C2"/>
    <w:rsid w:val="001664BF"/>
    <w:rsid w:val="00170239"/>
    <w:rsid w:val="00170BB7"/>
    <w:rsid w:val="00171997"/>
    <w:rsid w:val="001738DD"/>
    <w:rsid w:val="00173F9E"/>
    <w:rsid w:val="0017497D"/>
    <w:rsid w:val="001751CA"/>
    <w:rsid w:val="001759A7"/>
    <w:rsid w:val="00175B1D"/>
    <w:rsid w:val="00175F31"/>
    <w:rsid w:val="00176FF4"/>
    <w:rsid w:val="0018026E"/>
    <w:rsid w:val="001832A6"/>
    <w:rsid w:val="001921A9"/>
    <w:rsid w:val="00194838"/>
    <w:rsid w:val="00195EF3"/>
    <w:rsid w:val="00197327"/>
    <w:rsid w:val="001A0D64"/>
    <w:rsid w:val="001A3E8E"/>
    <w:rsid w:val="001A4FD4"/>
    <w:rsid w:val="001A50D8"/>
    <w:rsid w:val="001A5363"/>
    <w:rsid w:val="001A66C9"/>
    <w:rsid w:val="001A6FF2"/>
    <w:rsid w:val="001B1A6D"/>
    <w:rsid w:val="001B4B7C"/>
    <w:rsid w:val="001B6109"/>
    <w:rsid w:val="001C26B6"/>
    <w:rsid w:val="001C2FCC"/>
    <w:rsid w:val="001C3278"/>
    <w:rsid w:val="001C3A16"/>
    <w:rsid w:val="001C7ED4"/>
    <w:rsid w:val="001D0246"/>
    <w:rsid w:val="001D5D6D"/>
    <w:rsid w:val="001D5F88"/>
    <w:rsid w:val="001D7D13"/>
    <w:rsid w:val="001E2613"/>
    <w:rsid w:val="001E4971"/>
    <w:rsid w:val="001E4E98"/>
    <w:rsid w:val="001F0537"/>
    <w:rsid w:val="001F22AA"/>
    <w:rsid w:val="001F37F5"/>
    <w:rsid w:val="001F5C38"/>
    <w:rsid w:val="001F71AD"/>
    <w:rsid w:val="00201E7B"/>
    <w:rsid w:val="0020608D"/>
    <w:rsid w:val="00206768"/>
    <w:rsid w:val="002073DA"/>
    <w:rsid w:val="00213425"/>
    <w:rsid w:val="00214433"/>
    <w:rsid w:val="00220B69"/>
    <w:rsid w:val="002212D3"/>
    <w:rsid w:val="00221BAA"/>
    <w:rsid w:val="002236D0"/>
    <w:rsid w:val="002244C2"/>
    <w:rsid w:val="00225417"/>
    <w:rsid w:val="00225AAC"/>
    <w:rsid w:val="002272F9"/>
    <w:rsid w:val="00233349"/>
    <w:rsid w:val="00234F58"/>
    <w:rsid w:val="00235A6D"/>
    <w:rsid w:val="002401C7"/>
    <w:rsid w:val="00245B5B"/>
    <w:rsid w:val="00246497"/>
    <w:rsid w:val="00252914"/>
    <w:rsid w:val="00254FC2"/>
    <w:rsid w:val="00260808"/>
    <w:rsid w:val="002634C4"/>
    <w:rsid w:val="00264448"/>
    <w:rsid w:val="00266B33"/>
    <w:rsid w:val="00273D41"/>
    <w:rsid w:val="00274082"/>
    <w:rsid w:val="00277581"/>
    <w:rsid w:val="002802C2"/>
    <w:rsid w:val="00281939"/>
    <w:rsid w:val="002826D4"/>
    <w:rsid w:val="002921C8"/>
    <w:rsid w:val="002928D3"/>
    <w:rsid w:val="00295BEC"/>
    <w:rsid w:val="002967A1"/>
    <w:rsid w:val="002A0144"/>
    <w:rsid w:val="002A0169"/>
    <w:rsid w:val="002A1A64"/>
    <w:rsid w:val="002A3A72"/>
    <w:rsid w:val="002A4A3B"/>
    <w:rsid w:val="002A55C3"/>
    <w:rsid w:val="002A5721"/>
    <w:rsid w:val="002A57D8"/>
    <w:rsid w:val="002A70EF"/>
    <w:rsid w:val="002B0A1B"/>
    <w:rsid w:val="002B21C2"/>
    <w:rsid w:val="002B289D"/>
    <w:rsid w:val="002B4A14"/>
    <w:rsid w:val="002B72C3"/>
    <w:rsid w:val="002C171A"/>
    <w:rsid w:val="002C1B8B"/>
    <w:rsid w:val="002C298B"/>
    <w:rsid w:val="002C2F07"/>
    <w:rsid w:val="002C5702"/>
    <w:rsid w:val="002C6722"/>
    <w:rsid w:val="002D4661"/>
    <w:rsid w:val="002D4D2D"/>
    <w:rsid w:val="002D5BD1"/>
    <w:rsid w:val="002E125B"/>
    <w:rsid w:val="002E74BB"/>
    <w:rsid w:val="002E7CBC"/>
    <w:rsid w:val="002F0222"/>
    <w:rsid w:val="002F0ACA"/>
    <w:rsid w:val="002F0C22"/>
    <w:rsid w:val="002F1FE6"/>
    <w:rsid w:val="002F23E2"/>
    <w:rsid w:val="002F4515"/>
    <w:rsid w:val="002F4E68"/>
    <w:rsid w:val="002F774D"/>
    <w:rsid w:val="002F7EC3"/>
    <w:rsid w:val="002F7F8D"/>
    <w:rsid w:val="0030523E"/>
    <w:rsid w:val="00305E6F"/>
    <w:rsid w:val="00305EA2"/>
    <w:rsid w:val="00312F7F"/>
    <w:rsid w:val="00313CCA"/>
    <w:rsid w:val="00314F37"/>
    <w:rsid w:val="00315594"/>
    <w:rsid w:val="003157B2"/>
    <w:rsid w:val="003161E2"/>
    <w:rsid w:val="00316E81"/>
    <w:rsid w:val="00317DC6"/>
    <w:rsid w:val="00323440"/>
    <w:rsid w:val="00324540"/>
    <w:rsid w:val="00330002"/>
    <w:rsid w:val="00331912"/>
    <w:rsid w:val="00332F67"/>
    <w:rsid w:val="00337E69"/>
    <w:rsid w:val="003424DE"/>
    <w:rsid w:val="003446F8"/>
    <w:rsid w:val="00346718"/>
    <w:rsid w:val="003470BE"/>
    <w:rsid w:val="00350140"/>
    <w:rsid w:val="0035097A"/>
    <w:rsid w:val="00351531"/>
    <w:rsid w:val="00354147"/>
    <w:rsid w:val="0035501C"/>
    <w:rsid w:val="00361450"/>
    <w:rsid w:val="0036145D"/>
    <w:rsid w:val="0036576E"/>
    <w:rsid w:val="003673CF"/>
    <w:rsid w:val="0036744C"/>
    <w:rsid w:val="00371632"/>
    <w:rsid w:val="00374DDB"/>
    <w:rsid w:val="00376785"/>
    <w:rsid w:val="003807FF"/>
    <w:rsid w:val="00381085"/>
    <w:rsid w:val="00381D17"/>
    <w:rsid w:val="00382C10"/>
    <w:rsid w:val="00384531"/>
    <w:rsid w:val="003845C1"/>
    <w:rsid w:val="00386A96"/>
    <w:rsid w:val="00387403"/>
    <w:rsid w:val="00387A68"/>
    <w:rsid w:val="003912BA"/>
    <w:rsid w:val="00391E69"/>
    <w:rsid w:val="00392DCB"/>
    <w:rsid w:val="00393584"/>
    <w:rsid w:val="00395661"/>
    <w:rsid w:val="003959D9"/>
    <w:rsid w:val="003974C2"/>
    <w:rsid w:val="003A04A0"/>
    <w:rsid w:val="003A1CFF"/>
    <w:rsid w:val="003A624B"/>
    <w:rsid w:val="003A6DEA"/>
    <w:rsid w:val="003A6F89"/>
    <w:rsid w:val="003B38C1"/>
    <w:rsid w:val="003B5C18"/>
    <w:rsid w:val="003C28E0"/>
    <w:rsid w:val="003C511E"/>
    <w:rsid w:val="003C5BDF"/>
    <w:rsid w:val="003C7DB6"/>
    <w:rsid w:val="003D137B"/>
    <w:rsid w:val="003D5C10"/>
    <w:rsid w:val="003D6EE6"/>
    <w:rsid w:val="003D71F5"/>
    <w:rsid w:val="003E3011"/>
    <w:rsid w:val="003E409D"/>
    <w:rsid w:val="003E41C2"/>
    <w:rsid w:val="003E5218"/>
    <w:rsid w:val="003E7F62"/>
    <w:rsid w:val="003F0798"/>
    <w:rsid w:val="003F3B25"/>
    <w:rsid w:val="003F64F6"/>
    <w:rsid w:val="00400C4A"/>
    <w:rsid w:val="0040543B"/>
    <w:rsid w:val="004064C6"/>
    <w:rsid w:val="00414C69"/>
    <w:rsid w:val="00415DAC"/>
    <w:rsid w:val="0041676E"/>
    <w:rsid w:val="00417A56"/>
    <w:rsid w:val="00420370"/>
    <w:rsid w:val="004219C6"/>
    <w:rsid w:val="00423B2F"/>
    <w:rsid w:val="00423E3E"/>
    <w:rsid w:val="0042600D"/>
    <w:rsid w:val="00426AF6"/>
    <w:rsid w:val="00426F04"/>
    <w:rsid w:val="00427AF4"/>
    <w:rsid w:val="00427E5D"/>
    <w:rsid w:val="00432BA3"/>
    <w:rsid w:val="00432C8C"/>
    <w:rsid w:val="00434A70"/>
    <w:rsid w:val="00435622"/>
    <w:rsid w:val="00435A7A"/>
    <w:rsid w:val="00435F36"/>
    <w:rsid w:val="00437F80"/>
    <w:rsid w:val="00440356"/>
    <w:rsid w:val="004455FB"/>
    <w:rsid w:val="00447FDA"/>
    <w:rsid w:val="00450DF7"/>
    <w:rsid w:val="004518C1"/>
    <w:rsid w:val="00452354"/>
    <w:rsid w:val="004568BC"/>
    <w:rsid w:val="004574DE"/>
    <w:rsid w:val="0045795F"/>
    <w:rsid w:val="00460DFE"/>
    <w:rsid w:val="00462B2E"/>
    <w:rsid w:val="004647DA"/>
    <w:rsid w:val="00464EEB"/>
    <w:rsid w:val="00471D04"/>
    <w:rsid w:val="00474062"/>
    <w:rsid w:val="00475482"/>
    <w:rsid w:val="00476385"/>
    <w:rsid w:val="0047640C"/>
    <w:rsid w:val="00476E9D"/>
    <w:rsid w:val="00477530"/>
    <w:rsid w:val="00477D53"/>
    <w:rsid w:val="00477D6B"/>
    <w:rsid w:val="004811E9"/>
    <w:rsid w:val="0048597C"/>
    <w:rsid w:val="00487E3F"/>
    <w:rsid w:val="00493124"/>
    <w:rsid w:val="00497276"/>
    <w:rsid w:val="004A0FB1"/>
    <w:rsid w:val="004A1093"/>
    <w:rsid w:val="004A1F0E"/>
    <w:rsid w:val="004A2040"/>
    <w:rsid w:val="004A3AF4"/>
    <w:rsid w:val="004A4B82"/>
    <w:rsid w:val="004A4FB3"/>
    <w:rsid w:val="004A66AB"/>
    <w:rsid w:val="004A7B1D"/>
    <w:rsid w:val="004B07AC"/>
    <w:rsid w:val="004B344D"/>
    <w:rsid w:val="004B7272"/>
    <w:rsid w:val="004B7D0E"/>
    <w:rsid w:val="004C4264"/>
    <w:rsid w:val="004C5DB8"/>
    <w:rsid w:val="004D0A1E"/>
    <w:rsid w:val="004D1E55"/>
    <w:rsid w:val="004D2866"/>
    <w:rsid w:val="004D402C"/>
    <w:rsid w:val="004D586F"/>
    <w:rsid w:val="004D5FAE"/>
    <w:rsid w:val="004D64B3"/>
    <w:rsid w:val="004E0B89"/>
    <w:rsid w:val="004E1AB0"/>
    <w:rsid w:val="004E5ABA"/>
    <w:rsid w:val="004E75F1"/>
    <w:rsid w:val="004F1C04"/>
    <w:rsid w:val="004F34F6"/>
    <w:rsid w:val="004F57E5"/>
    <w:rsid w:val="005005B6"/>
    <w:rsid w:val="005019FF"/>
    <w:rsid w:val="00504466"/>
    <w:rsid w:val="00504FDA"/>
    <w:rsid w:val="0050507D"/>
    <w:rsid w:val="00505237"/>
    <w:rsid w:val="005069D3"/>
    <w:rsid w:val="00512098"/>
    <w:rsid w:val="005121D7"/>
    <w:rsid w:val="00512B51"/>
    <w:rsid w:val="00513DF1"/>
    <w:rsid w:val="00515E59"/>
    <w:rsid w:val="00517270"/>
    <w:rsid w:val="00520E13"/>
    <w:rsid w:val="00520F9E"/>
    <w:rsid w:val="005220E7"/>
    <w:rsid w:val="00522BEC"/>
    <w:rsid w:val="0053057A"/>
    <w:rsid w:val="00534A8A"/>
    <w:rsid w:val="00534E22"/>
    <w:rsid w:val="00537795"/>
    <w:rsid w:val="00542054"/>
    <w:rsid w:val="00543B89"/>
    <w:rsid w:val="00547068"/>
    <w:rsid w:val="00551E16"/>
    <w:rsid w:val="00553B2D"/>
    <w:rsid w:val="00554CA5"/>
    <w:rsid w:val="00557D66"/>
    <w:rsid w:val="00560A29"/>
    <w:rsid w:val="00567561"/>
    <w:rsid w:val="00567A99"/>
    <w:rsid w:val="005702FF"/>
    <w:rsid w:val="0057259D"/>
    <w:rsid w:val="00573C45"/>
    <w:rsid w:val="005772EB"/>
    <w:rsid w:val="00581233"/>
    <w:rsid w:val="0058385C"/>
    <w:rsid w:val="00584176"/>
    <w:rsid w:val="00584677"/>
    <w:rsid w:val="00585057"/>
    <w:rsid w:val="0058663B"/>
    <w:rsid w:val="00591DA9"/>
    <w:rsid w:val="005929EA"/>
    <w:rsid w:val="005A13ED"/>
    <w:rsid w:val="005A26A3"/>
    <w:rsid w:val="005A2EDA"/>
    <w:rsid w:val="005A4681"/>
    <w:rsid w:val="005A674A"/>
    <w:rsid w:val="005A6BAA"/>
    <w:rsid w:val="005A7578"/>
    <w:rsid w:val="005B269C"/>
    <w:rsid w:val="005B37DF"/>
    <w:rsid w:val="005B4A64"/>
    <w:rsid w:val="005B4BC7"/>
    <w:rsid w:val="005B6B43"/>
    <w:rsid w:val="005B7AEC"/>
    <w:rsid w:val="005C0A81"/>
    <w:rsid w:val="005C1BCC"/>
    <w:rsid w:val="005C326F"/>
    <w:rsid w:val="005C330C"/>
    <w:rsid w:val="005C5692"/>
    <w:rsid w:val="005C5B06"/>
    <w:rsid w:val="005C65AD"/>
    <w:rsid w:val="005C6649"/>
    <w:rsid w:val="005C6A75"/>
    <w:rsid w:val="005D5314"/>
    <w:rsid w:val="005D5EF8"/>
    <w:rsid w:val="005D6715"/>
    <w:rsid w:val="005E20B2"/>
    <w:rsid w:val="005E50E6"/>
    <w:rsid w:val="005E6298"/>
    <w:rsid w:val="005F2BDF"/>
    <w:rsid w:val="005F4346"/>
    <w:rsid w:val="005F6AFC"/>
    <w:rsid w:val="005F72D1"/>
    <w:rsid w:val="006008E0"/>
    <w:rsid w:val="00600BE3"/>
    <w:rsid w:val="0060241C"/>
    <w:rsid w:val="00602F81"/>
    <w:rsid w:val="00604DA3"/>
    <w:rsid w:val="00605827"/>
    <w:rsid w:val="006124BB"/>
    <w:rsid w:val="006148F3"/>
    <w:rsid w:val="00614A6B"/>
    <w:rsid w:val="0061595E"/>
    <w:rsid w:val="00615DD4"/>
    <w:rsid w:val="00616EA4"/>
    <w:rsid w:val="00616F41"/>
    <w:rsid w:val="00620DA9"/>
    <w:rsid w:val="00622A11"/>
    <w:rsid w:val="00622E53"/>
    <w:rsid w:val="00623065"/>
    <w:rsid w:val="00623788"/>
    <w:rsid w:val="00626D62"/>
    <w:rsid w:val="006272D1"/>
    <w:rsid w:val="00633574"/>
    <w:rsid w:val="00641BFF"/>
    <w:rsid w:val="00641DE9"/>
    <w:rsid w:val="006429A4"/>
    <w:rsid w:val="00644764"/>
    <w:rsid w:val="00644DF0"/>
    <w:rsid w:val="006451D6"/>
    <w:rsid w:val="00646050"/>
    <w:rsid w:val="00647EC6"/>
    <w:rsid w:val="006514F4"/>
    <w:rsid w:val="00651884"/>
    <w:rsid w:val="006518D8"/>
    <w:rsid w:val="006519AB"/>
    <w:rsid w:val="00652934"/>
    <w:rsid w:val="00652ECF"/>
    <w:rsid w:val="00653621"/>
    <w:rsid w:val="006540D2"/>
    <w:rsid w:val="00656885"/>
    <w:rsid w:val="0065757D"/>
    <w:rsid w:val="00660ECD"/>
    <w:rsid w:val="00661A52"/>
    <w:rsid w:val="0066264F"/>
    <w:rsid w:val="00664FDD"/>
    <w:rsid w:val="006713CA"/>
    <w:rsid w:val="006719FA"/>
    <w:rsid w:val="006748EE"/>
    <w:rsid w:val="00676C5C"/>
    <w:rsid w:val="0067704C"/>
    <w:rsid w:val="00677A8F"/>
    <w:rsid w:val="00680EB8"/>
    <w:rsid w:val="00681476"/>
    <w:rsid w:val="00683785"/>
    <w:rsid w:val="00683909"/>
    <w:rsid w:val="006963D2"/>
    <w:rsid w:val="006A0A0B"/>
    <w:rsid w:val="006A4224"/>
    <w:rsid w:val="006A4CF9"/>
    <w:rsid w:val="006A6A83"/>
    <w:rsid w:val="006A764B"/>
    <w:rsid w:val="006A790F"/>
    <w:rsid w:val="006B0752"/>
    <w:rsid w:val="006B17EB"/>
    <w:rsid w:val="006B29FE"/>
    <w:rsid w:val="006B3CAD"/>
    <w:rsid w:val="006B5982"/>
    <w:rsid w:val="006B7069"/>
    <w:rsid w:val="006B79F3"/>
    <w:rsid w:val="006B7DAB"/>
    <w:rsid w:val="006C11AB"/>
    <w:rsid w:val="006C2C3B"/>
    <w:rsid w:val="006C41B9"/>
    <w:rsid w:val="006C47E0"/>
    <w:rsid w:val="006D0CCE"/>
    <w:rsid w:val="006D1C45"/>
    <w:rsid w:val="006D2701"/>
    <w:rsid w:val="006D43AB"/>
    <w:rsid w:val="006D5A9F"/>
    <w:rsid w:val="006D61B6"/>
    <w:rsid w:val="006D6F6B"/>
    <w:rsid w:val="006E035B"/>
    <w:rsid w:val="006E2616"/>
    <w:rsid w:val="006E5168"/>
    <w:rsid w:val="006E6056"/>
    <w:rsid w:val="006F1556"/>
    <w:rsid w:val="006F1C33"/>
    <w:rsid w:val="006F3B66"/>
    <w:rsid w:val="006F40AF"/>
    <w:rsid w:val="006F60A0"/>
    <w:rsid w:val="006F6136"/>
    <w:rsid w:val="006F7628"/>
    <w:rsid w:val="00703CD5"/>
    <w:rsid w:val="00707FEC"/>
    <w:rsid w:val="00710CD4"/>
    <w:rsid w:val="00711794"/>
    <w:rsid w:val="00715928"/>
    <w:rsid w:val="00715BD1"/>
    <w:rsid w:val="0071696C"/>
    <w:rsid w:val="00717944"/>
    <w:rsid w:val="00717AC0"/>
    <w:rsid w:val="00721008"/>
    <w:rsid w:val="00721C31"/>
    <w:rsid w:val="00723B78"/>
    <w:rsid w:val="00724952"/>
    <w:rsid w:val="00724980"/>
    <w:rsid w:val="0072510E"/>
    <w:rsid w:val="00732B60"/>
    <w:rsid w:val="007341D6"/>
    <w:rsid w:val="00734E90"/>
    <w:rsid w:val="007356AC"/>
    <w:rsid w:val="00740D90"/>
    <w:rsid w:val="00740E1C"/>
    <w:rsid w:val="00746CEF"/>
    <w:rsid w:val="007500B1"/>
    <w:rsid w:val="00753E73"/>
    <w:rsid w:val="00755A42"/>
    <w:rsid w:val="00755DE0"/>
    <w:rsid w:val="00756654"/>
    <w:rsid w:val="00760A0F"/>
    <w:rsid w:val="00761290"/>
    <w:rsid w:val="00762D3A"/>
    <w:rsid w:val="00762EE6"/>
    <w:rsid w:val="00763CA1"/>
    <w:rsid w:val="00773001"/>
    <w:rsid w:val="0077385F"/>
    <w:rsid w:val="00774673"/>
    <w:rsid w:val="00775FF7"/>
    <w:rsid w:val="0077677C"/>
    <w:rsid w:val="00777131"/>
    <w:rsid w:val="00777A78"/>
    <w:rsid w:val="00777D87"/>
    <w:rsid w:val="00780293"/>
    <w:rsid w:val="00781B4D"/>
    <w:rsid w:val="00782C3A"/>
    <w:rsid w:val="00784506"/>
    <w:rsid w:val="00784ED6"/>
    <w:rsid w:val="00785EA6"/>
    <w:rsid w:val="007867F8"/>
    <w:rsid w:val="00790B66"/>
    <w:rsid w:val="00790E92"/>
    <w:rsid w:val="0079186D"/>
    <w:rsid w:val="00794A00"/>
    <w:rsid w:val="007A048E"/>
    <w:rsid w:val="007A2242"/>
    <w:rsid w:val="007A6657"/>
    <w:rsid w:val="007B08CC"/>
    <w:rsid w:val="007B0B18"/>
    <w:rsid w:val="007B1C55"/>
    <w:rsid w:val="007B5188"/>
    <w:rsid w:val="007B645E"/>
    <w:rsid w:val="007B6E91"/>
    <w:rsid w:val="007C49A0"/>
    <w:rsid w:val="007C5255"/>
    <w:rsid w:val="007C66AF"/>
    <w:rsid w:val="007C7727"/>
    <w:rsid w:val="007C77D6"/>
    <w:rsid w:val="007D1613"/>
    <w:rsid w:val="007D25A2"/>
    <w:rsid w:val="007D2CE9"/>
    <w:rsid w:val="007D3275"/>
    <w:rsid w:val="007D7019"/>
    <w:rsid w:val="007D730F"/>
    <w:rsid w:val="007E46A8"/>
    <w:rsid w:val="007F0555"/>
    <w:rsid w:val="007F08CA"/>
    <w:rsid w:val="007F2594"/>
    <w:rsid w:val="007F2EC3"/>
    <w:rsid w:val="007F3679"/>
    <w:rsid w:val="007F37E9"/>
    <w:rsid w:val="00802942"/>
    <w:rsid w:val="00803E34"/>
    <w:rsid w:val="00804B1E"/>
    <w:rsid w:val="00805E5C"/>
    <w:rsid w:val="00811651"/>
    <w:rsid w:val="00816358"/>
    <w:rsid w:val="00816C47"/>
    <w:rsid w:val="008179E8"/>
    <w:rsid w:val="00820C6C"/>
    <w:rsid w:val="00820EB9"/>
    <w:rsid w:val="00823B19"/>
    <w:rsid w:val="00827511"/>
    <w:rsid w:val="00832729"/>
    <w:rsid w:val="008331A6"/>
    <w:rsid w:val="00835C53"/>
    <w:rsid w:val="00840203"/>
    <w:rsid w:val="008404E5"/>
    <w:rsid w:val="00844F20"/>
    <w:rsid w:val="0084570C"/>
    <w:rsid w:val="008520CB"/>
    <w:rsid w:val="0085297C"/>
    <w:rsid w:val="00855ABB"/>
    <w:rsid w:val="00856AC4"/>
    <w:rsid w:val="00860368"/>
    <w:rsid w:val="008604AA"/>
    <w:rsid w:val="008605B9"/>
    <w:rsid w:val="00865686"/>
    <w:rsid w:val="008658A5"/>
    <w:rsid w:val="0087003F"/>
    <w:rsid w:val="00870784"/>
    <w:rsid w:val="00870E28"/>
    <w:rsid w:val="00871C25"/>
    <w:rsid w:val="00871C26"/>
    <w:rsid w:val="00874ECA"/>
    <w:rsid w:val="0087604E"/>
    <w:rsid w:val="008807E2"/>
    <w:rsid w:val="00882CB6"/>
    <w:rsid w:val="00883265"/>
    <w:rsid w:val="008849E9"/>
    <w:rsid w:val="00884DAF"/>
    <w:rsid w:val="00886258"/>
    <w:rsid w:val="0089182A"/>
    <w:rsid w:val="00892BC5"/>
    <w:rsid w:val="008932E9"/>
    <w:rsid w:val="00893735"/>
    <w:rsid w:val="00894384"/>
    <w:rsid w:val="00896149"/>
    <w:rsid w:val="008A04CD"/>
    <w:rsid w:val="008A122F"/>
    <w:rsid w:val="008A228C"/>
    <w:rsid w:val="008A24B3"/>
    <w:rsid w:val="008B2CC1"/>
    <w:rsid w:val="008B5067"/>
    <w:rsid w:val="008B537B"/>
    <w:rsid w:val="008B60B2"/>
    <w:rsid w:val="008C4C2C"/>
    <w:rsid w:val="008C5C6C"/>
    <w:rsid w:val="008C5D52"/>
    <w:rsid w:val="008C690B"/>
    <w:rsid w:val="008C6A1C"/>
    <w:rsid w:val="008C6BAE"/>
    <w:rsid w:val="008C75C1"/>
    <w:rsid w:val="008D0108"/>
    <w:rsid w:val="008D21F5"/>
    <w:rsid w:val="008D36B0"/>
    <w:rsid w:val="008D5991"/>
    <w:rsid w:val="008E3FF9"/>
    <w:rsid w:val="008E4978"/>
    <w:rsid w:val="008E5832"/>
    <w:rsid w:val="008E6B88"/>
    <w:rsid w:val="008F0049"/>
    <w:rsid w:val="008F2372"/>
    <w:rsid w:val="008F24B9"/>
    <w:rsid w:val="008F25A1"/>
    <w:rsid w:val="008F34D6"/>
    <w:rsid w:val="008F68C9"/>
    <w:rsid w:val="00901147"/>
    <w:rsid w:val="009057F9"/>
    <w:rsid w:val="00905BE6"/>
    <w:rsid w:val="0090731E"/>
    <w:rsid w:val="009079DF"/>
    <w:rsid w:val="009103F1"/>
    <w:rsid w:val="009105DF"/>
    <w:rsid w:val="00910CE3"/>
    <w:rsid w:val="00911E1B"/>
    <w:rsid w:val="009140F8"/>
    <w:rsid w:val="00915E48"/>
    <w:rsid w:val="00915FFD"/>
    <w:rsid w:val="00916EE2"/>
    <w:rsid w:val="00916F7C"/>
    <w:rsid w:val="00925388"/>
    <w:rsid w:val="00927BDF"/>
    <w:rsid w:val="00936A20"/>
    <w:rsid w:val="00937AE1"/>
    <w:rsid w:val="009439DE"/>
    <w:rsid w:val="00943A3D"/>
    <w:rsid w:val="009455C2"/>
    <w:rsid w:val="00946A9C"/>
    <w:rsid w:val="00954052"/>
    <w:rsid w:val="00955111"/>
    <w:rsid w:val="00956069"/>
    <w:rsid w:val="0096083D"/>
    <w:rsid w:val="00961525"/>
    <w:rsid w:val="00963C86"/>
    <w:rsid w:val="00964BEB"/>
    <w:rsid w:val="00965356"/>
    <w:rsid w:val="00966774"/>
    <w:rsid w:val="00966A22"/>
    <w:rsid w:val="0096722F"/>
    <w:rsid w:val="00967FF6"/>
    <w:rsid w:val="00970BF7"/>
    <w:rsid w:val="00971C2D"/>
    <w:rsid w:val="00973C56"/>
    <w:rsid w:val="0097400A"/>
    <w:rsid w:val="00974802"/>
    <w:rsid w:val="00975909"/>
    <w:rsid w:val="00980843"/>
    <w:rsid w:val="00982412"/>
    <w:rsid w:val="00985625"/>
    <w:rsid w:val="009872FE"/>
    <w:rsid w:val="00991379"/>
    <w:rsid w:val="00991CBA"/>
    <w:rsid w:val="009933B0"/>
    <w:rsid w:val="00994FC1"/>
    <w:rsid w:val="00996676"/>
    <w:rsid w:val="009A0569"/>
    <w:rsid w:val="009A0AC9"/>
    <w:rsid w:val="009A1C02"/>
    <w:rsid w:val="009A4C38"/>
    <w:rsid w:val="009A4CE1"/>
    <w:rsid w:val="009A5A3E"/>
    <w:rsid w:val="009A76E5"/>
    <w:rsid w:val="009B0AAE"/>
    <w:rsid w:val="009B13E9"/>
    <w:rsid w:val="009B3B05"/>
    <w:rsid w:val="009B5287"/>
    <w:rsid w:val="009C2FF3"/>
    <w:rsid w:val="009D26E9"/>
    <w:rsid w:val="009D53F2"/>
    <w:rsid w:val="009D6BEE"/>
    <w:rsid w:val="009D7C9B"/>
    <w:rsid w:val="009E0ED4"/>
    <w:rsid w:val="009E2791"/>
    <w:rsid w:val="009E3D53"/>
    <w:rsid w:val="009E3F6F"/>
    <w:rsid w:val="009E6D3B"/>
    <w:rsid w:val="009E7653"/>
    <w:rsid w:val="009F297E"/>
    <w:rsid w:val="009F499F"/>
    <w:rsid w:val="009F4CAC"/>
    <w:rsid w:val="009F71C0"/>
    <w:rsid w:val="00A0056C"/>
    <w:rsid w:val="00A00A28"/>
    <w:rsid w:val="00A04FF9"/>
    <w:rsid w:val="00A05422"/>
    <w:rsid w:val="00A0739B"/>
    <w:rsid w:val="00A12CEA"/>
    <w:rsid w:val="00A14323"/>
    <w:rsid w:val="00A14E3B"/>
    <w:rsid w:val="00A15D61"/>
    <w:rsid w:val="00A1762A"/>
    <w:rsid w:val="00A17845"/>
    <w:rsid w:val="00A17C92"/>
    <w:rsid w:val="00A22F27"/>
    <w:rsid w:val="00A237B9"/>
    <w:rsid w:val="00A30A6B"/>
    <w:rsid w:val="00A319C8"/>
    <w:rsid w:val="00A3455C"/>
    <w:rsid w:val="00A37446"/>
    <w:rsid w:val="00A37717"/>
    <w:rsid w:val="00A40B28"/>
    <w:rsid w:val="00A413BD"/>
    <w:rsid w:val="00A41AF2"/>
    <w:rsid w:val="00A42863"/>
    <w:rsid w:val="00A42DAF"/>
    <w:rsid w:val="00A450DD"/>
    <w:rsid w:val="00A45BD8"/>
    <w:rsid w:val="00A518B5"/>
    <w:rsid w:val="00A5363B"/>
    <w:rsid w:val="00A62D00"/>
    <w:rsid w:val="00A65412"/>
    <w:rsid w:val="00A67B38"/>
    <w:rsid w:val="00A751BB"/>
    <w:rsid w:val="00A81E28"/>
    <w:rsid w:val="00A820A7"/>
    <w:rsid w:val="00A8232B"/>
    <w:rsid w:val="00A82D47"/>
    <w:rsid w:val="00A857B7"/>
    <w:rsid w:val="00A85A1D"/>
    <w:rsid w:val="00A865DD"/>
    <w:rsid w:val="00A869B7"/>
    <w:rsid w:val="00A87612"/>
    <w:rsid w:val="00A87EDC"/>
    <w:rsid w:val="00A9406D"/>
    <w:rsid w:val="00A95343"/>
    <w:rsid w:val="00A96CD0"/>
    <w:rsid w:val="00AA6947"/>
    <w:rsid w:val="00AB0305"/>
    <w:rsid w:val="00AB158D"/>
    <w:rsid w:val="00AB1C26"/>
    <w:rsid w:val="00AB2C6C"/>
    <w:rsid w:val="00AB34FF"/>
    <w:rsid w:val="00AB38FF"/>
    <w:rsid w:val="00AB3F90"/>
    <w:rsid w:val="00AC205C"/>
    <w:rsid w:val="00AC324F"/>
    <w:rsid w:val="00AC3FF9"/>
    <w:rsid w:val="00AC7809"/>
    <w:rsid w:val="00AD16B2"/>
    <w:rsid w:val="00AD1A4F"/>
    <w:rsid w:val="00AD2425"/>
    <w:rsid w:val="00AD4240"/>
    <w:rsid w:val="00AD5E54"/>
    <w:rsid w:val="00AD5F18"/>
    <w:rsid w:val="00AD6EE8"/>
    <w:rsid w:val="00AE02F6"/>
    <w:rsid w:val="00AE0B82"/>
    <w:rsid w:val="00AE2DC3"/>
    <w:rsid w:val="00AE43B6"/>
    <w:rsid w:val="00AE4EEA"/>
    <w:rsid w:val="00AE77B7"/>
    <w:rsid w:val="00AF0441"/>
    <w:rsid w:val="00AF0A6B"/>
    <w:rsid w:val="00AF1BF5"/>
    <w:rsid w:val="00AF22A1"/>
    <w:rsid w:val="00AF2F21"/>
    <w:rsid w:val="00AF4157"/>
    <w:rsid w:val="00AF7ABA"/>
    <w:rsid w:val="00AF7C9F"/>
    <w:rsid w:val="00B052BB"/>
    <w:rsid w:val="00B05A69"/>
    <w:rsid w:val="00B07924"/>
    <w:rsid w:val="00B107BD"/>
    <w:rsid w:val="00B12E61"/>
    <w:rsid w:val="00B13278"/>
    <w:rsid w:val="00B13F45"/>
    <w:rsid w:val="00B1467F"/>
    <w:rsid w:val="00B14FC6"/>
    <w:rsid w:val="00B15907"/>
    <w:rsid w:val="00B20AD2"/>
    <w:rsid w:val="00B20D5C"/>
    <w:rsid w:val="00B217BB"/>
    <w:rsid w:val="00B22EB9"/>
    <w:rsid w:val="00B24986"/>
    <w:rsid w:val="00B30255"/>
    <w:rsid w:val="00B30BA3"/>
    <w:rsid w:val="00B3394B"/>
    <w:rsid w:val="00B35BBD"/>
    <w:rsid w:val="00B3624E"/>
    <w:rsid w:val="00B36FC2"/>
    <w:rsid w:val="00B37EB5"/>
    <w:rsid w:val="00B401AF"/>
    <w:rsid w:val="00B46B21"/>
    <w:rsid w:val="00B47719"/>
    <w:rsid w:val="00B52CAC"/>
    <w:rsid w:val="00B54B6E"/>
    <w:rsid w:val="00B56EE0"/>
    <w:rsid w:val="00B605F9"/>
    <w:rsid w:val="00B60780"/>
    <w:rsid w:val="00B641EB"/>
    <w:rsid w:val="00B65F43"/>
    <w:rsid w:val="00B66DAA"/>
    <w:rsid w:val="00B67E90"/>
    <w:rsid w:val="00B7084D"/>
    <w:rsid w:val="00B72946"/>
    <w:rsid w:val="00B7492B"/>
    <w:rsid w:val="00B75612"/>
    <w:rsid w:val="00B76A5A"/>
    <w:rsid w:val="00B7757B"/>
    <w:rsid w:val="00B81620"/>
    <w:rsid w:val="00B83858"/>
    <w:rsid w:val="00B84BDD"/>
    <w:rsid w:val="00B92CCB"/>
    <w:rsid w:val="00B93BC6"/>
    <w:rsid w:val="00B941BE"/>
    <w:rsid w:val="00B95D4E"/>
    <w:rsid w:val="00B9734B"/>
    <w:rsid w:val="00B978F3"/>
    <w:rsid w:val="00BA010F"/>
    <w:rsid w:val="00BA1322"/>
    <w:rsid w:val="00BA7EF2"/>
    <w:rsid w:val="00BB0807"/>
    <w:rsid w:val="00BB3918"/>
    <w:rsid w:val="00BB7395"/>
    <w:rsid w:val="00BC360F"/>
    <w:rsid w:val="00BC4842"/>
    <w:rsid w:val="00BC4BFE"/>
    <w:rsid w:val="00BC5A66"/>
    <w:rsid w:val="00BD00AA"/>
    <w:rsid w:val="00BD01CA"/>
    <w:rsid w:val="00BD180D"/>
    <w:rsid w:val="00BD3A8F"/>
    <w:rsid w:val="00BD4ADF"/>
    <w:rsid w:val="00BE055E"/>
    <w:rsid w:val="00BE0F7C"/>
    <w:rsid w:val="00BE4598"/>
    <w:rsid w:val="00BE5DA4"/>
    <w:rsid w:val="00BE6080"/>
    <w:rsid w:val="00BE677C"/>
    <w:rsid w:val="00BE6DF9"/>
    <w:rsid w:val="00BE79A6"/>
    <w:rsid w:val="00BF1117"/>
    <w:rsid w:val="00BF33C6"/>
    <w:rsid w:val="00BF567B"/>
    <w:rsid w:val="00BF73C2"/>
    <w:rsid w:val="00BF7431"/>
    <w:rsid w:val="00C04595"/>
    <w:rsid w:val="00C0505F"/>
    <w:rsid w:val="00C05141"/>
    <w:rsid w:val="00C05224"/>
    <w:rsid w:val="00C05FCD"/>
    <w:rsid w:val="00C07A4E"/>
    <w:rsid w:val="00C11BFE"/>
    <w:rsid w:val="00C11DEC"/>
    <w:rsid w:val="00C12218"/>
    <w:rsid w:val="00C12E2D"/>
    <w:rsid w:val="00C12FAB"/>
    <w:rsid w:val="00C16A2D"/>
    <w:rsid w:val="00C20341"/>
    <w:rsid w:val="00C20D83"/>
    <w:rsid w:val="00C226FD"/>
    <w:rsid w:val="00C22911"/>
    <w:rsid w:val="00C23013"/>
    <w:rsid w:val="00C23037"/>
    <w:rsid w:val="00C238E0"/>
    <w:rsid w:val="00C23C48"/>
    <w:rsid w:val="00C26E7A"/>
    <w:rsid w:val="00C2777D"/>
    <w:rsid w:val="00C27CFA"/>
    <w:rsid w:val="00C31FA3"/>
    <w:rsid w:val="00C326F8"/>
    <w:rsid w:val="00C32AEF"/>
    <w:rsid w:val="00C3391C"/>
    <w:rsid w:val="00C34EFA"/>
    <w:rsid w:val="00C35EE6"/>
    <w:rsid w:val="00C37CA8"/>
    <w:rsid w:val="00C42B75"/>
    <w:rsid w:val="00C42F57"/>
    <w:rsid w:val="00C45987"/>
    <w:rsid w:val="00C463C8"/>
    <w:rsid w:val="00C46B06"/>
    <w:rsid w:val="00C50554"/>
    <w:rsid w:val="00C524CD"/>
    <w:rsid w:val="00C525ED"/>
    <w:rsid w:val="00C550E6"/>
    <w:rsid w:val="00C551E2"/>
    <w:rsid w:val="00C60421"/>
    <w:rsid w:val="00C60683"/>
    <w:rsid w:val="00C65BC6"/>
    <w:rsid w:val="00C66940"/>
    <w:rsid w:val="00C70EE8"/>
    <w:rsid w:val="00C71FC1"/>
    <w:rsid w:val="00C73262"/>
    <w:rsid w:val="00C733BC"/>
    <w:rsid w:val="00C73475"/>
    <w:rsid w:val="00C73AF2"/>
    <w:rsid w:val="00C74806"/>
    <w:rsid w:val="00C75314"/>
    <w:rsid w:val="00C75540"/>
    <w:rsid w:val="00C75D48"/>
    <w:rsid w:val="00C764DD"/>
    <w:rsid w:val="00C768F1"/>
    <w:rsid w:val="00C8205C"/>
    <w:rsid w:val="00C83231"/>
    <w:rsid w:val="00C8400A"/>
    <w:rsid w:val="00C906C5"/>
    <w:rsid w:val="00C90DB9"/>
    <w:rsid w:val="00C9105E"/>
    <w:rsid w:val="00C91246"/>
    <w:rsid w:val="00C915D4"/>
    <w:rsid w:val="00C9168C"/>
    <w:rsid w:val="00C9211E"/>
    <w:rsid w:val="00C92AAE"/>
    <w:rsid w:val="00C96B0A"/>
    <w:rsid w:val="00C96BCF"/>
    <w:rsid w:val="00C97879"/>
    <w:rsid w:val="00CA32CC"/>
    <w:rsid w:val="00CA38A7"/>
    <w:rsid w:val="00CA451E"/>
    <w:rsid w:val="00CA59DE"/>
    <w:rsid w:val="00CA708A"/>
    <w:rsid w:val="00CB170A"/>
    <w:rsid w:val="00CB2769"/>
    <w:rsid w:val="00CB3196"/>
    <w:rsid w:val="00CB4F37"/>
    <w:rsid w:val="00CB51E6"/>
    <w:rsid w:val="00CB61AF"/>
    <w:rsid w:val="00CC1930"/>
    <w:rsid w:val="00CC2245"/>
    <w:rsid w:val="00CC4AA7"/>
    <w:rsid w:val="00CC5BD8"/>
    <w:rsid w:val="00CC6168"/>
    <w:rsid w:val="00CC7C87"/>
    <w:rsid w:val="00CD06F4"/>
    <w:rsid w:val="00CD320A"/>
    <w:rsid w:val="00CD453C"/>
    <w:rsid w:val="00CD466F"/>
    <w:rsid w:val="00CD4E08"/>
    <w:rsid w:val="00CD71A7"/>
    <w:rsid w:val="00CD7EDE"/>
    <w:rsid w:val="00CE15FA"/>
    <w:rsid w:val="00CE1759"/>
    <w:rsid w:val="00CE21F5"/>
    <w:rsid w:val="00CE3F18"/>
    <w:rsid w:val="00CE3F4A"/>
    <w:rsid w:val="00CE57DA"/>
    <w:rsid w:val="00CE6C1C"/>
    <w:rsid w:val="00CE72E4"/>
    <w:rsid w:val="00CF1B33"/>
    <w:rsid w:val="00CF1E96"/>
    <w:rsid w:val="00CF4948"/>
    <w:rsid w:val="00D00116"/>
    <w:rsid w:val="00D00B95"/>
    <w:rsid w:val="00D055D9"/>
    <w:rsid w:val="00D05D6E"/>
    <w:rsid w:val="00D072D4"/>
    <w:rsid w:val="00D12AEF"/>
    <w:rsid w:val="00D147F8"/>
    <w:rsid w:val="00D15751"/>
    <w:rsid w:val="00D20F1F"/>
    <w:rsid w:val="00D2134E"/>
    <w:rsid w:val="00D224D4"/>
    <w:rsid w:val="00D2592D"/>
    <w:rsid w:val="00D25D25"/>
    <w:rsid w:val="00D26F6A"/>
    <w:rsid w:val="00D320D9"/>
    <w:rsid w:val="00D34B5D"/>
    <w:rsid w:val="00D4023B"/>
    <w:rsid w:val="00D40F76"/>
    <w:rsid w:val="00D45252"/>
    <w:rsid w:val="00D46EDF"/>
    <w:rsid w:val="00D50806"/>
    <w:rsid w:val="00D52229"/>
    <w:rsid w:val="00D545AA"/>
    <w:rsid w:val="00D6009F"/>
    <w:rsid w:val="00D62D81"/>
    <w:rsid w:val="00D71B4D"/>
    <w:rsid w:val="00D72A0D"/>
    <w:rsid w:val="00D738C2"/>
    <w:rsid w:val="00D73B6B"/>
    <w:rsid w:val="00D73C6F"/>
    <w:rsid w:val="00D80437"/>
    <w:rsid w:val="00D82F79"/>
    <w:rsid w:val="00D8532A"/>
    <w:rsid w:val="00D87717"/>
    <w:rsid w:val="00D87E41"/>
    <w:rsid w:val="00D907D0"/>
    <w:rsid w:val="00D93D55"/>
    <w:rsid w:val="00DA0467"/>
    <w:rsid w:val="00DA0DE3"/>
    <w:rsid w:val="00DA2186"/>
    <w:rsid w:val="00DA249A"/>
    <w:rsid w:val="00DA2E13"/>
    <w:rsid w:val="00DA5277"/>
    <w:rsid w:val="00DA6182"/>
    <w:rsid w:val="00DA64F6"/>
    <w:rsid w:val="00DA688E"/>
    <w:rsid w:val="00DA7A76"/>
    <w:rsid w:val="00DB02AE"/>
    <w:rsid w:val="00DB1C2E"/>
    <w:rsid w:val="00DB1DD2"/>
    <w:rsid w:val="00DB1FFF"/>
    <w:rsid w:val="00DB4B1E"/>
    <w:rsid w:val="00DB5E6A"/>
    <w:rsid w:val="00DB6EC7"/>
    <w:rsid w:val="00DC078A"/>
    <w:rsid w:val="00DC2488"/>
    <w:rsid w:val="00DC7B23"/>
    <w:rsid w:val="00DD0AB1"/>
    <w:rsid w:val="00DD1DE0"/>
    <w:rsid w:val="00DD32E9"/>
    <w:rsid w:val="00DD3EA0"/>
    <w:rsid w:val="00DD5856"/>
    <w:rsid w:val="00DD639F"/>
    <w:rsid w:val="00DD73A1"/>
    <w:rsid w:val="00DE0699"/>
    <w:rsid w:val="00DE35B1"/>
    <w:rsid w:val="00DE53ED"/>
    <w:rsid w:val="00DF1375"/>
    <w:rsid w:val="00DF1A34"/>
    <w:rsid w:val="00DF28F0"/>
    <w:rsid w:val="00E00F63"/>
    <w:rsid w:val="00E018E4"/>
    <w:rsid w:val="00E02FE0"/>
    <w:rsid w:val="00E05D0E"/>
    <w:rsid w:val="00E060F9"/>
    <w:rsid w:val="00E12706"/>
    <w:rsid w:val="00E13777"/>
    <w:rsid w:val="00E14684"/>
    <w:rsid w:val="00E2258B"/>
    <w:rsid w:val="00E2763E"/>
    <w:rsid w:val="00E300A7"/>
    <w:rsid w:val="00E335FE"/>
    <w:rsid w:val="00E34CB3"/>
    <w:rsid w:val="00E44278"/>
    <w:rsid w:val="00E44542"/>
    <w:rsid w:val="00E4727A"/>
    <w:rsid w:val="00E50F2B"/>
    <w:rsid w:val="00E51CA5"/>
    <w:rsid w:val="00E5241A"/>
    <w:rsid w:val="00E52BDE"/>
    <w:rsid w:val="00E53D41"/>
    <w:rsid w:val="00E62851"/>
    <w:rsid w:val="00E6463D"/>
    <w:rsid w:val="00E67B15"/>
    <w:rsid w:val="00E717AB"/>
    <w:rsid w:val="00E8015E"/>
    <w:rsid w:val="00E81C89"/>
    <w:rsid w:val="00E91D3D"/>
    <w:rsid w:val="00E92036"/>
    <w:rsid w:val="00E92275"/>
    <w:rsid w:val="00E94589"/>
    <w:rsid w:val="00E95524"/>
    <w:rsid w:val="00E9740E"/>
    <w:rsid w:val="00EA1961"/>
    <w:rsid w:val="00EA24AB"/>
    <w:rsid w:val="00EA2AD5"/>
    <w:rsid w:val="00EA5BD7"/>
    <w:rsid w:val="00EA5BE3"/>
    <w:rsid w:val="00EB61D7"/>
    <w:rsid w:val="00EC238A"/>
    <w:rsid w:val="00EC3D61"/>
    <w:rsid w:val="00EC4E49"/>
    <w:rsid w:val="00EC620B"/>
    <w:rsid w:val="00EC6645"/>
    <w:rsid w:val="00ED21DF"/>
    <w:rsid w:val="00ED42A0"/>
    <w:rsid w:val="00ED606F"/>
    <w:rsid w:val="00ED66FF"/>
    <w:rsid w:val="00ED6919"/>
    <w:rsid w:val="00ED77FB"/>
    <w:rsid w:val="00EE1C4F"/>
    <w:rsid w:val="00EE2E46"/>
    <w:rsid w:val="00EE45FA"/>
    <w:rsid w:val="00EE681C"/>
    <w:rsid w:val="00EE7377"/>
    <w:rsid w:val="00EF0258"/>
    <w:rsid w:val="00EF1DFC"/>
    <w:rsid w:val="00EF2B2E"/>
    <w:rsid w:val="00EF2FF7"/>
    <w:rsid w:val="00F11E54"/>
    <w:rsid w:val="00F1459C"/>
    <w:rsid w:val="00F15AD9"/>
    <w:rsid w:val="00F233EF"/>
    <w:rsid w:val="00F2391B"/>
    <w:rsid w:val="00F23F04"/>
    <w:rsid w:val="00F24ADC"/>
    <w:rsid w:val="00F30CF3"/>
    <w:rsid w:val="00F30D54"/>
    <w:rsid w:val="00F3123D"/>
    <w:rsid w:val="00F334EE"/>
    <w:rsid w:val="00F33876"/>
    <w:rsid w:val="00F37C88"/>
    <w:rsid w:val="00F414B6"/>
    <w:rsid w:val="00F41576"/>
    <w:rsid w:val="00F43086"/>
    <w:rsid w:val="00F437AE"/>
    <w:rsid w:val="00F43B62"/>
    <w:rsid w:val="00F442AF"/>
    <w:rsid w:val="00F45D69"/>
    <w:rsid w:val="00F45DA9"/>
    <w:rsid w:val="00F46683"/>
    <w:rsid w:val="00F51391"/>
    <w:rsid w:val="00F536D3"/>
    <w:rsid w:val="00F5374D"/>
    <w:rsid w:val="00F53B23"/>
    <w:rsid w:val="00F53F9C"/>
    <w:rsid w:val="00F548FD"/>
    <w:rsid w:val="00F550F1"/>
    <w:rsid w:val="00F561F9"/>
    <w:rsid w:val="00F60DFE"/>
    <w:rsid w:val="00F63733"/>
    <w:rsid w:val="00F63C1A"/>
    <w:rsid w:val="00F66152"/>
    <w:rsid w:val="00F66525"/>
    <w:rsid w:val="00F674AA"/>
    <w:rsid w:val="00F67D7E"/>
    <w:rsid w:val="00F67D9A"/>
    <w:rsid w:val="00F71326"/>
    <w:rsid w:val="00F72B99"/>
    <w:rsid w:val="00F7506A"/>
    <w:rsid w:val="00F812CA"/>
    <w:rsid w:val="00F840C6"/>
    <w:rsid w:val="00F84CC3"/>
    <w:rsid w:val="00F870C8"/>
    <w:rsid w:val="00F90A22"/>
    <w:rsid w:val="00F92827"/>
    <w:rsid w:val="00F95B97"/>
    <w:rsid w:val="00F97DF0"/>
    <w:rsid w:val="00FA2B1F"/>
    <w:rsid w:val="00FA5E26"/>
    <w:rsid w:val="00FA6DDA"/>
    <w:rsid w:val="00FB02F4"/>
    <w:rsid w:val="00FB1C41"/>
    <w:rsid w:val="00FB1F8B"/>
    <w:rsid w:val="00FC1844"/>
    <w:rsid w:val="00FC2E79"/>
    <w:rsid w:val="00FC67AE"/>
    <w:rsid w:val="00FD1953"/>
    <w:rsid w:val="00FD5507"/>
    <w:rsid w:val="00FD5980"/>
    <w:rsid w:val="00FD633B"/>
    <w:rsid w:val="00FE237E"/>
    <w:rsid w:val="00FE2EC6"/>
    <w:rsid w:val="00FE51D0"/>
    <w:rsid w:val="00FE6E37"/>
    <w:rsid w:val="00FF08A9"/>
    <w:rsid w:val="00FF0FAC"/>
    <w:rsid w:val="00FF21EA"/>
    <w:rsid w:val="00FF2A41"/>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26D62"/>
    <w:pPr>
      <w:keepNext/>
      <w:spacing w:before="240" w:after="60"/>
      <w:outlineLvl w:val="0"/>
    </w:pPr>
    <w:rPr>
      <w:rFonts w:eastAsia="SimHei"/>
      <w:b/>
      <w:bCs/>
      <w:caps/>
      <w:kern w:val="32"/>
      <w:sz w:val="21"/>
      <w:szCs w:val="32"/>
    </w:rPr>
  </w:style>
  <w:style w:type="paragraph" w:styleId="2">
    <w:name w:val="heading 2"/>
    <w:basedOn w:val="a0"/>
    <w:next w:val="a0"/>
    <w:qFormat/>
    <w:rsid w:val="00626D62"/>
    <w:pPr>
      <w:keepNext/>
      <w:spacing w:before="240" w:after="60"/>
      <w:outlineLvl w:val="1"/>
    </w:pPr>
    <w:rPr>
      <w:rFonts w:eastAsia="SimHei"/>
      <w:bCs/>
      <w:iCs/>
      <w:caps/>
      <w:sz w:val="21"/>
      <w:szCs w:val="28"/>
    </w:rPr>
  </w:style>
  <w:style w:type="paragraph" w:styleId="3">
    <w:name w:val="heading 3"/>
    <w:basedOn w:val="a0"/>
    <w:next w:val="a0"/>
    <w:qFormat/>
    <w:rsid w:val="00C73AF2"/>
    <w:pPr>
      <w:keepNext/>
      <w:spacing w:before="120" w:after="120" w:line="340" w:lineRule="atLeast"/>
      <w:outlineLvl w:val="2"/>
    </w:pPr>
    <w:rPr>
      <w:rFonts w:eastAsia="KaiTi"/>
      <w:bCs/>
      <w:sz w:val="21"/>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26D62"/>
    <w:pPr>
      <w:keepNext/>
      <w:spacing w:before="240" w:after="60"/>
      <w:outlineLvl w:val="0"/>
    </w:pPr>
    <w:rPr>
      <w:rFonts w:eastAsia="SimHei"/>
      <w:b/>
      <w:bCs/>
      <w:caps/>
      <w:kern w:val="32"/>
      <w:sz w:val="21"/>
      <w:szCs w:val="32"/>
    </w:rPr>
  </w:style>
  <w:style w:type="paragraph" w:styleId="2">
    <w:name w:val="heading 2"/>
    <w:basedOn w:val="a0"/>
    <w:next w:val="a0"/>
    <w:qFormat/>
    <w:rsid w:val="00626D62"/>
    <w:pPr>
      <w:keepNext/>
      <w:spacing w:before="240" w:after="60"/>
      <w:outlineLvl w:val="1"/>
    </w:pPr>
    <w:rPr>
      <w:rFonts w:eastAsia="SimHei"/>
      <w:bCs/>
      <w:iCs/>
      <w:caps/>
      <w:sz w:val="21"/>
      <w:szCs w:val="28"/>
    </w:rPr>
  </w:style>
  <w:style w:type="paragraph" w:styleId="3">
    <w:name w:val="heading 3"/>
    <w:basedOn w:val="a0"/>
    <w:next w:val="a0"/>
    <w:qFormat/>
    <w:rsid w:val="00C73AF2"/>
    <w:pPr>
      <w:keepNext/>
      <w:spacing w:before="120" w:after="120" w:line="340" w:lineRule="atLeast"/>
      <w:outlineLvl w:val="2"/>
    </w:pPr>
    <w:rPr>
      <w:rFonts w:eastAsia="KaiTi"/>
      <w:bCs/>
      <w:sz w:val="21"/>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EEFA-684B-4707-874D-DBA29EE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6</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H/LD/WG/6/3 Rev.</dc:title>
  <dc:subject>经修订的《共同实施细则》第14条修正案提案</dc:subject>
  <dc:creator/>
  <cp:lastModifiedBy>MA Weihai</cp:lastModifiedBy>
  <cp:revision>348</cp:revision>
  <cp:lastPrinted>2016-05-09T09:14:00Z</cp:lastPrinted>
  <dcterms:created xsi:type="dcterms:W3CDTF">2016-04-22T14:47:00Z</dcterms:created>
  <dcterms:modified xsi:type="dcterms:W3CDTF">2016-05-11T13:07:00Z</dcterms:modified>
</cp:coreProperties>
</file>