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44B17" w:rsidRPr="00744B17" w:rsidTr="008B56A5">
        <w:trPr>
          <w:trHeight w:val="1977"/>
        </w:trPr>
        <w:tc>
          <w:tcPr>
            <w:tcW w:w="4594" w:type="dxa"/>
            <w:tcBorders>
              <w:bottom w:val="single" w:sz="4" w:space="0" w:color="auto"/>
            </w:tcBorders>
            <w:tcMar>
              <w:bottom w:w="170" w:type="dxa"/>
            </w:tcMar>
          </w:tcPr>
          <w:p w:rsidR="00744B17" w:rsidRPr="00744B17" w:rsidRDefault="00744B17" w:rsidP="00744B17">
            <w:pPr>
              <w:jc w:val="both"/>
            </w:pPr>
            <w:r w:rsidRPr="00744B17">
              <w:rPr>
                <w:noProof/>
                <w:lang w:eastAsia="ja-JP"/>
              </w:rPr>
              <w:drawing>
                <wp:anchor distT="0" distB="0" distL="114300" distR="114300" simplePos="0" relativeHeight="251659264" behindDoc="1" locked="0" layoutInCell="0" allowOverlap="1" wp14:anchorId="547CF81A" wp14:editId="5946EE4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44B17" w:rsidRPr="00744B17" w:rsidRDefault="00744B17" w:rsidP="00744B17"/>
        </w:tc>
        <w:tc>
          <w:tcPr>
            <w:tcW w:w="425" w:type="dxa"/>
            <w:tcBorders>
              <w:bottom w:val="single" w:sz="4" w:space="0" w:color="auto"/>
            </w:tcBorders>
            <w:tcMar>
              <w:left w:w="0" w:type="dxa"/>
              <w:right w:w="0" w:type="dxa"/>
            </w:tcMar>
          </w:tcPr>
          <w:p w:rsidR="00744B17" w:rsidRPr="00744B17" w:rsidRDefault="00744B17" w:rsidP="00744B17">
            <w:pPr>
              <w:jc w:val="right"/>
            </w:pPr>
            <w:r w:rsidRPr="00744B17">
              <w:rPr>
                <w:b/>
                <w:sz w:val="40"/>
                <w:szCs w:val="40"/>
              </w:rPr>
              <w:t>C</w:t>
            </w:r>
          </w:p>
        </w:tc>
      </w:tr>
      <w:tr w:rsidR="00744B17" w:rsidRPr="00744B17" w:rsidTr="008B56A5">
        <w:trPr>
          <w:trHeight w:hRule="exact" w:val="340"/>
        </w:trPr>
        <w:tc>
          <w:tcPr>
            <w:tcW w:w="9356" w:type="dxa"/>
            <w:gridSpan w:val="3"/>
            <w:tcBorders>
              <w:top w:val="single" w:sz="4" w:space="0" w:color="auto"/>
            </w:tcBorders>
            <w:tcMar>
              <w:top w:w="170" w:type="dxa"/>
              <w:left w:w="0" w:type="dxa"/>
              <w:right w:w="0" w:type="dxa"/>
            </w:tcMar>
            <w:vAlign w:val="bottom"/>
          </w:tcPr>
          <w:p w:rsidR="00744B17" w:rsidRPr="00744B17" w:rsidRDefault="00744B17" w:rsidP="00744B17">
            <w:pPr>
              <w:jc w:val="right"/>
              <w:rPr>
                <w:rFonts w:ascii="Arial Black" w:hAnsi="Arial Black"/>
                <w:caps/>
                <w:sz w:val="15"/>
              </w:rPr>
            </w:pPr>
            <w:r w:rsidRPr="00744B17">
              <w:rPr>
                <w:rFonts w:ascii="Arial Black" w:hAnsi="Arial Black"/>
                <w:caps/>
                <w:sz w:val="15"/>
              </w:rPr>
              <w:t>H/LD/WG/</w:t>
            </w:r>
            <w:r w:rsidRPr="00744B17">
              <w:rPr>
                <w:rFonts w:ascii="Arial Black" w:hAnsi="Arial Black" w:hint="eastAsia"/>
                <w:caps/>
                <w:sz w:val="15"/>
              </w:rPr>
              <w:t>5</w:t>
            </w:r>
            <w:r w:rsidRPr="00744B17">
              <w:rPr>
                <w:rFonts w:ascii="Arial Black" w:hAnsi="Arial Black"/>
                <w:caps/>
                <w:sz w:val="15"/>
              </w:rPr>
              <w:t>/</w:t>
            </w:r>
            <w:bookmarkStart w:id="0" w:name="Code"/>
            <w:bookmarkEnd w:id="0"/>
            <w:r>
              <w:rPr>
                <w:rFonts w:ascii="Arial Black" w:hAnsi="Arial Black"/>
                <w:caps/>
                <w:sz w:val="15"/>
              </w:rPr>
              <w:t>2</w:t>
            </w:r>
          </w:p>
        </w:tc>
      </w:tr>
      <w:tr w:rsidR="00744B17" w:rsidRPr="00744B17" w:rsidTr="008B56A5">
        <w:trPr>
          <w:trHeight w:hRule="exact" w:val="170"/>
        </w:trPr>
        <w:tc>
          <w:tcPr>
            <w:tcW w:w="9356" w:type="dxa"/>
            <w:gridSpan w:val="3"/>
            <w:noWrap/>
            <w:tcMar>
              <w:left w:w="0" w:type="dxa"/>
              <w:right w:w="0" w:type="dxa"/>
            </w:tcMar>
            <w:vAlign w:val="bottom"/>
          </w:tcPr>
          <w:p w:rsidR="00744B17" w:rsidRPr="00744B17" w:rsidRDefault="00744B17" w:rsidP="00744B17">
            <w:pPr>
              <w:jc w:val="right"/>
              <w:rPr>
                <w:rFonts w:ascii="Arial Black" w:hAnsi="Arial Black"/>
                <w:b/>
                <w:caps/>
                <w:sz w:val="15"/>
                <w:szCs w:val="15"/>
              </w:rPr>
            </w:pPr>
            <w:r w:rsidRPr="00744B17">
              <w:rPr>
                <w:rFonts w:eastAsia="SimHei" w:hint="eastAsia"/>
                <w:b/>
                <w:sz w:val="15"/>
                <w:szCs w:val="15"/>
              </w:rPr>
              <w:t>原</w:t>
            </w:r>
            <w:r w:rsidRPr="00744B17">
              <w:rPr>
                <w:rFonts w:eastAsia="SimHei"/>
                <w:b/>
                <w:sz w:val="15"/>
                <w:szCs w:val="15"/>
                <w:lang w:val="pt-BR"/>
              </w:rPr>
              <w:t xml:space="preserve"> </w:t>
            </w:r>
            <w:r w:rsidRPr="00744B17">
              <w:rPr>
                <w:rFonts w:eastAsia="SimHei" w:hint="eastAsia"/>
                <w:b/>
                <w:sz w:val="15"/>
                <w:szCs w:val="15"/>
              </w:rPr>
              <w:t>文</w:t>
            </w:r>
            <w:r w:rsidRPr="00744B17">
              <w:rPr>
                <w:rFonts w:eastAsia="SimHei" w:hint="eastAsia"/>
                <w:b/>
                <w:sz w:val="15"/>
                <w:szCs w:val="15"/>
                <w:lang w:val="pt-BR"/>
              </w:rPr>
              <w:t>：</w:t>
            </w:r>
            <w:bookmarkStart w:id="1" w:name="Original"/>
            <w:bookmarkEnd w:id="1"/>
            <w:r w:rsidRPr="00744B17">
              <w:rPr>
                <w:rFonts w:eastAsia="SimHei" w:hint="eastAsia"/>
                <w:b/>
                <w:sz w:val="15"/>
                <w:szCs w:val="15"/>
                <w:lang w:val="pt-BR"/>
              </w:rPr>
              <w:t>英</w:t>
            </w:r>
            <w:r w:rsidRPr="00744B17">
              <w:rPr>
                <w:rFonts w:eastAsia="SimHei" w:hint="eastAsia"/>
                <w:b/>
                <w:sz w:val="15"/>
                <w:szCs w:val="15"/>
              </w:rPr>
              <w:t>文</w:t>
            </w:r>
          </w:p>
        </w:tc>
      </w:tr>
      <w:tr w:rsidR="00744B17" w:rsidRPr="00744B17" w:rsidTr="008B56A5">
        <w:trPr>
          <w:trHeight w:hRule="exact" w:val="198"/>
        </w:trPr>
        <w:tc>
          <w:tcPr>
            <w:tcW w:w="9356" w:type="dxa"/>
            <w:gridSpan w:val="3"/>
            <w:tcMar>
              <w:left w:w="0" w:type="dxa"/>
              <w:right w:w="0" w:type="dxa"/>
            </w:tcMar>
            <w:vAlign w:val="bottom"/>
          </w:tcPr>
          <w:p w:rsidR="00744B17" w:rsidRPr="00744B17" w:rsidRDefault="00744B17" w:rsidP="003D1754">
            <w:pPr>
              <w:jc w:val="right"/>
              <w:rPr>
                <w:rFonts w:ascii="SimHei" w:eastAsia="SimHei" w:hAnsi="Arial Black"/>
                <w:b/>
                <w:caps/>
                <w:sz w:val="15"/>
                <w:szCs w:val="15"/>
              </w:rPr>
            </w:pPr>
            <w:r w:rsidRPr="00744B17">
              <w:rPr>
                <w:rFonts w:ascii="SimHei" w:eastAsia="SimHei" w:hint="eastAsia"/>
                <w:b/>
                <w:sz w:val="15"/>
                <w:szCs w:val="15"/>
              </w:rPr>
              <w:t>日</w:t>
            </w:r>
            <w:r w:rsidRPr="00744B17">
              <w:rPr>
                <w:rFonts w:ascii="SimHei" w:eastAsia="SimHei" w:hint="eastAsia"/>
                <w:b/>
                <w:sz w:val="15"/>
                <w:szCs w:val="15"/>
                <w:lang w:val="pt-BR"/>
              </w:rPr>
              <w:t xml:space="preserve"> </w:t>
            </w:r>
            <w:r w:rsidRPr="00744B17">
              <w:rPr>
                <w:rFonts w:ascii="SimHei" w:eastAsia="SimHei" w:hint="eastAsia"/>
                <w:b/>
                <w:sz w:val="15"/>
                <w:szCs w:val="15"/>
              </w:rPr>
              <w:t>期</w:t>
            </w:r>
            <w:r w:rsidRPr="00744B17">
              <w:rPr>
                <w:rFonts w:ascii="SimHei" w:eastAsia="SimHei" w:hAnsi="SimSun" w:hint="eastAsia"/>
                <w:b/>
                <w:sz w:val="15"/>
                <w:szCs w:val="15"/>
                <w:lang w:val="pt-BR"/>
              </w:rPr>
              <w:t>：</w:t>
            </w:r>
            <w:bookmarkStart w:id="2" w:name="Date"/>
            <w:bookmarkEnd w:id="2"/>
            <w:r w:rsidRPr="00744B17">
              <w:rPr>
                <w:rFonts w:ascii="Arial Black" w:eastAsia="SimHei" w:hAnsi="Arial Black"/>
                <w:b/>
                <w:sz w:val="15"/>
                <w:szCs w:val="15"/>
                <w:lang w:val="pt-BR"/>
              </w:rPr>
              <w:t>201</w:t>
            </w:r>
            <w:r w:rsidRPr="00744B17">
              <w:rPr>
                <w:rFonts w:ascii="Arial Black" w:eastAsia="SimHei" w:hAnsi="Arial Black" w:hint="eastAsia"/>
                <w:b/>
                <w:sz w:val="15"/>
                <w:szCs w:val="15"/>
                <w:lang w:val="pt-BR"/>
              </w:rPr>
              <w:t>5</w:t>
            </w:r>
            <w:r w:rsidRPr="00744B17">
              <w:rPr>
                <w:rFonts w:ascii="SimHei" w:eastAsia="SimHei" w:hAnsi="Times New Roman" w:hint="eastAsia"/>
                <w:b/>
                <w:sz w:val="15"/>
                <w:szCs w:val="15"/>
              </w:rPr>
              <w:t>年</w:t>
            </w:r>
            <w:r w:rsidR="00305C5C">
              <w:rPr>
                <w:rFonts w:ascii="SimHei" w:eastAsia="SimHei" w:hAnsi="Times New Roman"/>
                <w:b/>
                <w:sz w:val="15"/>
                <w:szCs w:val="15"/>
                <w:lang w:val="fr-CH"/>
              </w:rPr>
              <w:t>10</w:t>
            </w:r>
            <w:r w:rsidRPr="00744B17">
              <w:rPr>
                <w:rFonts w:ascii="SimHei" w:eastAsia="SimHei" w:hAnsi="Times New Roman" w:hint="eastAsia"/>
                <w:b/>
                <w:sz w:val="15"/>
                <w:szCs w:val="15"/>
              </w:rPr>
              <w:t>月</w:t>
            </w:r>
            <w:r w:rsidR="003D1754">
              <w:rPr>
                <w:rFonts w:ascii="SimHei" w:eastAsia="SimHei" w:hAnsi="Times New Roman"/>
                <w:b/>
                <w:sz w:val="15"/>
                <w:szCs w:val="15"/>
                <w:lang w:val="fr-CH"/>
              </w:rPr>
              <w:t>7</w:t>
            </w:r>
            <w:r w:rsidRPr="00744B17">
              <w:rPr>
                <w:rFonts w:ascii="SimHei" w:eastAsia="SimHei" w:hAnsi="Times New Roman" w:hint="eastAsia"/>
                <w:b/>
                <w:sz w:val="15"/>
                <w:szCs w:val="15"/>
              </w:rPr>
              <w:t>日</w:t>
            </w:r>
            <w:r w:rsidRPr="00744B17">
              <w:rPr>
                <w:rFonts w:ascii="SimHei" w:eastAsia="SimHei" w:hAnsi="Arial Black" w:hint="eastAsia"/>
                <w:b/>
                <w:caps/>
                <w:sz w:val="15"/>
                <w:szCs w:val="15"/>
              </w:rPr>
              <w:t xml:space="preserve">  </w:t>
            </w:r>
          </w:p>
        </w:tc>
      </w:tr>
    </w:tbl>
    <w:p w:rsidR="00744B17" w:rsidRPr="00744B17" w:rsidRDefault="00744B17" w:rsidP="00744B17"/>
    <w:p w:rsidR="00744B17" w:rsidRPr="00744B17" w:rsidRDefault="00744B17" w:rsidP="00744B17"/>
    <w:p w:rsidR="00744B17" w:rsidRPr="00744B17" w:rsidRDefault="00744B17" w:rsidP="00744B17"/>
    <w:p w:rsidR="00744B17" w:rsidRPr="00744B17" w:rsidRDefault="00744B17" w:rsidP="00744B17"/>
    <w:p w:rsidR="00744B17" w:rsidRPr="00744B17" w:rsidRDefault="00744B17" w:rsidP="00744B17"/>
    <w:p w:rsidR="00744B17" w:rsidRPr="00744B17" w:rsidRDefault="00744B17" w:rsidP="00744B17">
      <w:pPr>
        <w:spacing w:line="360" w:lineRule="atLeast"/>
        <w:rPr>
          <w:rFonts w:ascii="SimHei" w:eastAsia="SimHei"/>
          <w:sz w:val="28"/>
          <w:szCs w:val="28"/>
        </w:rPr>
      </w:pPr>
      <w:r w:rsidRPr="00744B17">
        <w:rPr>
          <w:rFonts w:ascii="SimHei" w:eastAsia="SimHei" w:hint="eastAsia"/>
          <w:sz w:val="28"/>
          <w:szCs w:val="28"/>
        </w:rPr>
        <w:t>工业品外观设计国际注册海牙体系法律发展工作组</w:t>
      </w:r>
    </w:p>
    <w:p w:rsidR="00744B17" w:rsidRPr="00744B17" w:rsidRDefault="00744B17" w:rsidP="00744B17">
      <w:pPr>
        <w:rPr>
          <w:szCs w:val="22"/>
        </w:rPr>
      </w:pPr>
    </w:p>
    <w:p w:rsidR="00744B17" w:rsidRPr="00744B17" w:rsidRDefault="00744B17" w:rsidP="00744B17">
      <w:pPr>
        <w:rPr>
          <w:szCs w:val="24"/>
        </w:rPr>
      </w:pPr>
    </w:p>
    <w:p w:rsidR="00744B17" w:rsidRPr="00744B17" w:rsidRDefault="00744B17" w:rsidP="00744B17">
      <w:pPr>
        <w:spacing w:line="360" w:lineRule="atLeast"/>
        <w:textAlignment w:val="bottom"/>
        <w:rPr>
          <w:rFonts w:ascii="KaiTi" w:eastAsia="KaiTi"/>
          <w:b/>
          <w:sz w:val="24"/>
          <w:szCs w:val="24"/>
        </w:rPr>
      </w:pPr>
      <w:r w:rsidRPr="00744B17">
        <w:rPr>
          <w:rFonts w:ascii="KaiTi" w:eastAsia="KaiTi" w:hint="eastAsia"/>
          <w:b/>
          <w:sz w:val="24"/>
          <w:szCs w:val="24"/>
        </w:rPr>
        <w:t>第五届会议</w:t>
      </w:r>
    </w:p>
    <w:p w:rsidR="00744B17" w:rsidRPr="00744B17" w:rsidRDefault="00744B17" w:rsidP="00744B17">
      <w:pPr>
        <w:spacing w:line="360" w:lineRule="atLeast"/>
        <w:textAlignment w:val="bottom"/>
        <w:rPr>
          <w:rFonts w:ascii="KaiTi" w:eastAsia="KaiTi" w:hAnsi="KaiTi"/>
          <w:b/>
          <w:sz w:val="24"/>
          <w:szCs w:val="24"/>
        </w:rPr>
      </w:pPr>
      <w:r w:rsidRPr="00744B17">
        <w:rPr>
          <w:rFonts w:ascii="KaiTi" w:eastAsia="KaiTi" w:hAnsi="KaiTi" w:hint="eastAsia"/>
          <w:sz w:val="24"/>
          <w:szCs w:val="24"/>
        </w:rPr>
        <w:t>2015</w:t>
      </w:r>
      <w:r w:rsidRPr="00744B17">
        <w:rPr>
          <w:rFonts w:ascii="KaiTi" w:eastAsia="KaiTi" w:hAnsi="KaiTi" w:hint="eastAsia"/>
          <w:b/>
          <w:sz w:val="24"/>
          <w:szCs w:val="24"/>
        </w:rPr>
        <w:t>年</w:t>
      </w:r>
      <w:r w:rsidRPr="00744B17">
        <w:rPr>
          <w:rFonts w:ascii="KaiTi" w:eastAsia="KaiTi" w:hAnsi="KaiTi" w:hint="eastAsia"/>
          <w:sz w:val="24"/>
          <w:szCs w:val="24"/>
        </w:rPr>
        <w:t>12</w:t>
      </w:r>
      <w:r w:rsidRPr="00744B17">
        <w:rPr>
          <w:rFonts w:ascii="KaiTi" w:eastAsia="KaiTi" w:hAnsi="KaiTi" w:hint="eastAsia"/>
          <w:b/>
          <w:sz w:val="24"/>
          <w:szCs w:val="24"/>
        </w:rPr>
        <w:t>月</w:t>
      </w:r>
      <w:r w:rsidRPr="00744B17">
        <w:rPr>
          <w:rFonts w:ascii="KaiTi" w:eastAsia="KaiTi" w:hAnsi="KaiTi" w:hint="eastAsia"/>
          <w:sz w:val="24"/>
          <w:szCs w:val="24"/>
        </w:rPr>
        <w:t>14</w:t>
      </w:r>
      <w:r w:rsidRPr="00744B17">
        <w:rPr>
          <w:rFonts w:ascii="KaiTi" w:eastAsia="KaiTi" w:hAnsi="KaiTi" w:hint="eastAsia"/>
          <w:b/>
          <w:sz w:val="24"/>
          <w:szCs w:val="24"/>
        </w:rPr>
        <w:t>日至</w:t>
      </w:r>
      <w:r w:rsidRPr="00744B17">
        <w:rPr>
          <w:rFonts w:ascii="KaiTi" w:eastAsia="KaiTi" w:hAnsi="KaiTi" w:hint="eastAsia"/>
          <w:sz w:val="24"/>
          <w:szCs w:val="24"/>
        </w:rPr>
        <w:t>1</w:t>
      </w:r>
      <w:r w:rsidR="00305C5C">
        <w:rPr>
          <w:rFonts w:ascii="KaiTi" w:eastAsia="KaiTi" w:hAnsi="KaiTi"/>
          <w:sz w:val="24"/>
          <w:szCs w:val="24"/>
        </w:rPr>
        <w:t>6</w:t>
      </w:r>
      <w:r w:rsidRPr="00744B17">
        <w:rPr>
          <w:rFonts w:ascii="KaiTi" w:eastAsia="KaiTi" w:hAnsi="KaiTi" w:hint="eastAsia"/>
          <w:b/>
          <w:sz w:val="24"/>
          <w:szCs w:val="24"/>
        </w:rPr>
        <w:t>日，日内瓦</w:t>
      </w:r>
    </w:p>
    <w:p w:rsidR="00744B17" w:rsidRPr="00744B17" w:rsidRDefault="00744B17" w:rsidP="00744B17"/>
    <w:p w:rsidR="00744B17" w:rsidRPr="00744B17" w:rsidRDefault="00744B17" w:rsidP="00744B17"/>
    <w:p w:rsidR="00744B17" w:rsidRPr="00744B17" w:rsidRDefault="00744B17" w:rsidP="00744B17"/>
    <w:p w:rsidR="00744B17" w:rsidRPr="00744B17" w:rsidRDefault="00744B17" w:rsidP="00744B17">
      <w:pPr>
        <w:rPr>
          <w:rFonts w:ascii="KaiTi" w:eastAsia="KaiTi" w:hAnsi="KaiTi" w:cs="Times New Roman"/>
          <w:kern w:val="2"/>
          <w:sz w:val="24"/>
          <w:szCs w:val="32"/>
        </w:rPr>
      </w:pPr>
      <w:bookmarkStart w:id="3" w:name="TitleOfDoc"/>
      <w:bookmarkEnd w:id="3"/>
      <w:r w:rsidRPr="00744B17">
        <w:rPr>
          <w:rFonts w:ascii="KaiTi" w:eastAsia="KaiTi" w:hAnsi="KaiTi" w:cs="Times New Roman" w:hint="eastAsia"/>
          <w:kern w:val="2"/>
          <w:sz w:val="24"/>
          <w:szCs w:val="32"/>
        </w:rPr>
        <w:t>海牙</w:t>
      </w:r>
      <w:r w:rsidR="00AE6BA5">
        <w:rPr>
          <w:rFonts w:ascii="KaiTi" w:eastAsia="KaiTi" w:hAnsi="KaiTi" w:cs="Times New Roman" w:hint="eastAsia"/>
          <w:kern w:val="2"/>
          <w:sz w:val="24"/>
          <w:szCs w:val="32"/>
        </w:rPr>
        <w:t>协定</w:t>
      </w:r>
      <w:r w:rsidRPr="00744B17">
        <w:rPr>
          <w:rFonts w:ascii="KaiTi" w:eastAsia="KaiTi" w:hAnsi="KaiTi" w:cs="Times New Roman" w:hint="eastAsia"/>
          <w:kern w:val="2"/>
          <w:sz w:val="24"/>
          <w:szCs w:val="32"/>
        </w:rPr>
        <w:t>1999年文本和1960年文本《共同实施细则》第5条修正提案</w:t>
      </w:r>
    </w:p>
    <w:p w:rsidR="00744B17" w:rsidRPr="00744B17" w:rsidRDefault="00744B17" w:rsidP="00744B17">
      <w:pPr>
        <w:rPr>
          <w:szCs w:val="22"/>
        </w:rPr>
      </w:pPr>
    </w:p>
    <w:p w:rsidR="00305C5C" w:rsidRPr="00255E12" w:rsidRDefault="00305C5C" w:rsidP="00305C5C">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国际局编拟的文件</w:t>
      </w:r>
    </w:p>
    <w:p w:rsidR="00744B17" w:rsidRPr="00744B17" w:rsidRDefault="00744B17" w:rsidP="00744B17">
      <w:pPr>
        <w:rPr>
          <w:szCs w:val="22"/>
        </w:rPr>
      </w:pPr>
    </w:p>
    <w:p w:rsidR="00744B17" w:rsidRPr="00744B17" w:rsidRDefault="00744B17" w:rsidP="00744B17">
      <w:pPr>
        <w:rPr>
          <w:szCs w:val="22"/>
        </w:rPr>
      </w:pPr>
    </w:p>
    <w:p w:rsidR="00744B17" w:rsidRPr="00744B17" w:rsidRDefault="00744B17" w:rsidP="00744B17">
      <w:pPr>
        <w:rPr>
          <w:szCs w:val="22"/>
        </w:rPr>
      </w:pPr>
    </w:p>
    <w:p w:rsidR="00744B17" w:rsidRPr="00744B17" w:rsidRDefault="00744B17" w:rsidP="00744B17">
      <w:pPr>
        <w:rPr>
          <w:szCs w:val="22"/>
        </w:rPr>
      </w:pPr>
    </w:p>
    <w:p w:rsidR="005C1BCC" w:rsidRPr="00744B17" w:rsidRDefault="0097782D" w:rsidP="00744B17">
      <w:pPr>
        <w:pStyle w:val="Heading1"/>
        <w:spacing w:beforeLines="100" w:afterLines="50" w:after="120" w:line="340" w:lineRule="atLeast"/>
        <w:rPr>
          <w:rFonts w:ascii="SimHei" w:eastAsia="SimHei" w:hAnsi="SimHei"/>
          <w:b w:val="0"/>
          <w:sz w:val="21"/>
        </w:rPr>
      </w:pPr>
      <w:r w:rsidRPr="00744B17">
        <w:rPr>
          <w:rFonts w:ascii="SimHei" w:eastAsia="SimHei" w:hAnsi="SimHei" w:hint="eastAsia"/>
          <w:b w:val="0"/>
          <w:sz w:val="21"/>
        </w:rPr>
        <w:t>一、背</w:t>
      </w:r>
      <w:r w:rsidR="00AE6BA5">
        <w:rPr>
          <w:rFonts w:ascii="SimHei" w:eastAsia="SimHei" w:hAnsi="SimHei" w:hint="eastAsia"/>
          <w:b w:val="0"/>
          <w:sz w:val="21"/>
        </w:rPr>
        <w:t xml:space="preserve">　</w:t>
      </w:r>
      <w:r w:rsidRPr="00744B17">
        <w:rPr>
          <w:rFonts w:ascii="SimHei" w:eastAsia="SimHei" w:hAnsi="SimHei" w:hint="eastAsia"/>
          <w:b w:val="0"/>
          <w:sz w:val="21"/>
        </w:rPr>
        <w:t>景</w:t>
      </w:r>
    </w:p>
    <w:p w:rsidR="002C6722" w:rsidRPr="00744B17" w:rsidRDefault="00EF4535" w:rsidP="00AE6BA5">
      <w:pPr>
        <w:pStyle w:val="Heading2"/>
        <w:spacing w:beforeLines="100" w:afterLines="50" w:after="120" w:line="340" w:lineRule="atLeast"/>
        <w:rPr>
          <w:rFonts w:ascii="SimSun" w:hAnsi="SimSun"/>
          <w:b/>
          <w:sz w:val="21"/>
          <w:szCs w:val="21"/>
        </w:rPr>
      </w:pPr>
      <w:r w:rsidRPr="00744B17">
        <w:rPr>
          <w:rFonts w:ascii="SimSun" w:hAnsi="SimSun" w:hint="eastAsia"/>
          <w:b/>
          <w:sz w:val="21"/>
          <w:szCs w:val="21"/>
        </w:rPr>
        <w:t>工业品外观设计国际注册海牙体系法律发展工作组(下称</w:t>
      </w:r>
      <w:r w:rsidR="00292ABE" w:rsidRPr="00744B17">
        <w:rPr>
          <w:rFonts w:ascii="SimSun" w:hAnsi="SimSun" w:hint="eastAsia"/>
          <w:b/>
          <w:sz w:val="21"/>
          <w:szCs w:val="21"/>
        </w:rPr>
        <w:t>“海牙体系”和</w:t>
      </w:r>
      <w:r w:rsidR="00BC4C34" w:rsidRPr="00744B17">
        <w:rPr>
          <w:rFonts w:ascii="SimSun" w:hAnsi="SimSun" w:hint="eastAsia"/>
          <w:b/>
          <w:sz w:val="21"/>
          <w:szCs w:val="21"/>
        </w:rPr>
        <w:t>(海牙)</w:t>
      </w:r>
      <w:r w:rsidRPr="00744B17">
        <w:rPr>
          <w:rFonts w:ascii="SimSun" w:hAnsi="SimSun" w:hint="eastAsia"/>
          <w:b/>
          <w:sz w:val="21"/>
          <w:szCs w:val="21"/>
        </w:rPr>
        <w:t>“工作组”)</w:t>
      </w:r>
      <w:r w:rsidR="00BC4C34" w:rsidRPr="00744B17">
        <w:rPr>
          <w:rFonts w:ascii="SimSun" w:hAnsi="SimSun" w:hint="eastAsia"/>
          <w:b/>
          <w:sz w:val="21"/>
          <w:szCs w:val="21"/>
        </w:rPr>
        <w:t>的</w:t>
      </w:r>
      <w:r w:rsidR="00AE6BA5">
        <w:rPr>
          <w:rFonts w:ascii="SimSun" w:hAnsi="SimSun"/>
          <w:b/>
          <w:sz w:val="21"/>
          <w:szCs w:val="21"/>
        </w:rPr>
        <w:br/>
      </w:r>
      <w:r w:rsidR="00BC4C34" w:rsidRPr="00744B17">
        <w:rPr>
          <w:rFonts w:ascii="SimSun" w:hAnsi="SimSun" w:hint="eastAsia"/>
          <w:b/>
          <w:sz w:val="21"/>
          <w:szCs w:val="21"/>
        </w:rPr>
        <w:t>讨论情况</w:t>
      </w:r>
    </w:p>
    <w:p w:rsidR="00CD320A" w:rsidRPr="006B7EF4" w:rsidRDefault="005C1BCC"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Pr="006B7EF4">
        <w:rPr>
          <w:rFonts w:ascii="SimSun" w:hAnsi="SimSun"/>
          <w:sz w:val="21"/>
          <w:szCs w:val="21"/>
        </w:rPr>
        <w:tab/>
      </w:r>
      <w:r w:rsidR="00194C40" w:rsidRPr="006B7EF4">
        <w:rPr>
          <w:rFonts w:ascii="SimSun" w:hAnsi="SimSun" w:hint="eastAsia"/>
          <w:sz w:val="21"/>
          <w:szCs w:val="21"/>
        </w:rPr>
        <w:t>要回顾的是，</w:t>
      </w:r>
      <w:r w:rsidR="00C40265">
        <w:rPr>
          <w:rFonts w:ascii="SimSun" w:hAnsi="SimSun" w:hint="eastAsia"/>
          <w:sz w:val="21"/>
          <w:szCs w:val="21"/>
        </w:rPr>
        <w:t>《〈</w:t>
      </w:r>
      <w:r w:rsidR="00C40265" w:rsidRPr="00B03E05">
        <w:rPr>
          <w:rFonts w:ascii="SimSun" w:hAnsi="SimSun" w:hint="eastAsia"/>
          <w:sz w:val="21"/>
          <w:szCs w:val="21"/>
        </w:rPr>
        <w:t>海牙协定</w:t>
      </w:r>
      <w:r w:rsidR="00C40265">
        <w:rPr>
          <w:rFonts w:ascii="SimSun" w:hAnsi="SimSun" w:hint="eastAsia"/>
          <w:sz w:val="21"/>
          <w:szCs w:val="21"/>
        </w:rPr>
        <w:t>〉</w:t>
      </w:r>
      <w:r w:rsidR="00C40265" w:rsidRPr="00B03E05">
        <w:rPr>
          <w:rFonts w:ascii="SimSun" w:hAnsi="SimSun" w:hint="eastAsia"/>
          <w:sz w:val="21"/>
          <w:szCs w:val="21"/>
        </w:rPr>
        <w:t>1999年文本和1960年文本共同实施细则</w:t>
      </w:r>
      <w:r w:rsidR="00C40265">
        <w:rPr>
          <w:rFonts w:ascii="SimSun" w:hAnsi="SimSun" w:hint="eastAsia"/>
          <w:sz w:val="21"/>
          <w:szCs w:val="21"/>
        </w:rPr>
        <w:t>》</w:t>
      </w:r>
      <w:r w:rsidR="00F66CE7" w:rsidRPr="006B7EF4">
        <w:rPr>
          <w:rFonts w:ascii="SimSun" w:hAnsi="SimSun" w:hint="eastAsia"/>
          <w:sz w:val="21"/>
          <w:szCs w:val="21"/>
        </w:rPr>
        <w:t>(</w:t>
      </w:r>
      <w:r w:rsidR="00194C40" w:rsidRPr="006B7EF4">
        <w:rPr>
          <w:rFonts w:ascii="SimSun" w:hAnsi="SimSun" w:hint="eastAsia"/>
          <w:sz w:val="21"/>
          <w:szCs w:val="21"/>
        </w:rPr>
        <w:t>下称“</w:t>
      </w:r>
      <w:r w:rsidR="00F66CE7" w:rsidRPr="006B7EF4">
        <w:rPr>
          <w:rFonts w:ascii="SimSun" w:hAnsi="SimSun" w:hint="eastAsia"/>
          <w:sz w:val="21"/>
          <w:szCs w:val="21"/>
        </w:rPr>
        <w:t>(</w:t>
      </w:r>
      <w:r w:rsidR="00194C40" w:rsidRPr="006B7EF4">
        <w:rPr>
          <w:rFonts w:ascii="SimSun" w:hAnsi="SimSun" w:hint="eastAsia"/>
          <w:sz w:val="21"/>
          <w:szCs w:val="21"/>
        </w:rPr>
        <w:t>海牙</w:t>
      </w:r>
      <w:r w:rsidR="00F66CE7" w:rsidRPr="006B7EF4">
        <w:rPr>
          <w:rFonts w:ascii="SimSun" w:hAnsi="SimSun" w:hint="eastAsia"/>
          <w:sz w:val="21"/>
          <w:szCs w:val="21"/>
        </w:rPr>
        <w:t>)</w:t>
      </w:r>
      <w:r w:rsidR="008E55C4">
        <w:rPr>
          <w:rFonts w:ascii="SimSun" w:hAnsi="SimSun" w:hint="eastAsia"/>
          <w:sz w:val="21"/>
          <w:szCs w:val="21"/>
        </w:rPr>
        <w:t>《共同实施细则》</w:t>
      </w:r>
      <w:r w:rsidR="00194C40" w:rsidRPr="006B7EF4">
        <w:rPr>
          <w:rFonts w:ascii="SimSun" w:hAnsi="SimSun" w:hint="eastAsia"/>
          <w:sz w:val="21"/>
          <w:szCs w:val="21"/>
        </w:rPr>
        <w:t>”</w:t>
      </w:r>
      <w:r w:rsidR="00F66CE7" w:rsidRPr="006B7EF4">
        <w:rPr>
          <w:rFonts w:ascii="SimSun" w:hAnsi="SimSun" w:hint="eastAsia"/>
          <w:sz w:val="21"/>
          <w:szCs w:val="21"/>
        </w:rPr>
        <w:t>)</w:t>
      </w:r>
      <w:r w:rsidR="00194C40" w:rsidRPr="006B7EF4">
        <w:rPr>
          <w:rFonts w:ascii="SimSun" w:hAnsi="SimSun" w:hint="eastAsia"/>
          <w:sz w:val="21"/>
          <w:szCs w:val="21"/>
        </w:rPr>
        <w:t>第5条对邮递服务出现非正常情况时</w:t>
      </w:r>
      <w:r w:rsidR="00D60F83" w:rsidRPr="006B7EF4">
        <w:rPr>
          <w:rFonts w:ascii="SimSun" w:hAnsi="SimSun" w:hint="eastAsia"/>
          <w:sz w:val="21"/>
          <w:szCs w:val="21"/>
        </w:rPr>
        <w:t>的保障作出</w:t>
      </w:r>
      <w:r w:rsidR="009A7586">
        <w:rPr>
          <w:rFonts w:ascii="SimSun" w:hAnsi="SimSun" w:hint="eastAsia"/>
          <w:sz w:val="21"/>
          <w:szCs w:val="21"/>
        </w:rPr>
        <w:t>了</w:t>
      </w:r>
      <w:r w:rsidR="00D60F83" w:rsidRPr="006B7EF4">
        <w:rPr>
          <w:rFonts w:ascii="SimSun" w:hAnsi="SimSun" w:hint="eastAsia"/>
          <w:sz w:val="21"/>
          <w:szCs w:val="21"/>
        </w:rPr>
        <w:t>规定</w:t>
      </w:r>
      <w:r w:rsidR="00194C40" w:rsidRPr="006B7EF4">
        <w:rPr>
          <w:rFonts w:ascii="SimSun" w:hAnsi="SimSun" w:hint="eastAsia"/>
          <w:sz w:val="21"/>
          <w:szCs w:val="21"/>
        </w:rPr>
        <w:t>。第5条规定，有关方如果能够提供使世界知识产权组织</w:t>
      </w:r>
      <w:r w:rsidR="00F66CE7" w:rsidRPr="006B7EF4">
        <w:rPr>
          <w:rFonts w:ascii="SimSun" w:hAnsi="SimSun" w:hint="eastAsia"/>
          <w:sz w:val="21"/>
          <w:szCs w:val="21"/>
        </w:rPr>
        <w:t>(</w:t>
      </w:r>
      <w:r w:rsidR="00194C40" w:rsidRPr="006B7EF4">
        <w:rPr>
          <w:rFonts w:ascii="SimSun" w:hAnsi="SimSun" w:hint="eastAsia"/>
          <w:sz w:val="21"/>
          <w:szCs w:val="21"/>
        </w:rPr>
        <w:t>WIPO</w:t>
      </w:r>
      <w:r w:rsidR="00F66CE7" w:rsidRPr="006B7EF4">
        <w:rPr>
          <w:rFonts w:ascii="SimSun" w:hAnsi="SimSun" w:hint="eastAsia"/>
          <w:sz w:val="21"/>
          <w:szCs w:val="21"/>
        </w:rPr>
        <w:t>)</w:t>
      </w:r>
      <w:r w:rsidR="00194C40" w:rsidRPr="006B7EF4">
        <w:rPr>
          <w:rFonts w:ascii="SimSun" w:hAnsi="SimSun" w:hint="eastAsia"/>
          <w:sz w:val="21"/>
          <w:szCs w:val="21"/>
        </w:rPr>
        <w:t>国际局满意的证据，</w:t>
      </w:r>
      <w:r w:rsidR="00862878" w:rsidRPr="006B7EF4">
        <w:rPr>
          <w:rFonts w:ascii="SimSun" w:hAnsi="SimSun" w:hint="eastAsia"/>
          <w:sz w:val="21"/>
          <w:szCs w:val="21"/>
        </w:rPr>
        <w:t>说明未能遵守时限是</w:t>
      </w:r>
      <w:r w:rsidR="00194C40" w:rsidRPr="006B7EF4">
        <w:rPr>
          <w:rFonts w:ascii="SimSun" w:hAnsi="SimSun" w:hint="eastAsia"/>
          <w:sz w:val="21"/>
          <w:szCs w:val="21"/>
        </w:rPr>
        <w:t>第</w:t>
      </w:r>
      <w:r w:rsidR="00F66CE7" w:rsidRPr="006B7EF4">
        <w:rPr>
          <w:rFonts w:ascii="SimSun" w:hAnsi="SimSun" w:hint="eastAsia"/>
          <w:sz w:val="21"/>
          <w:szCs w:val="21"/>
        </w:rPr>
        <w:t>(</w:t>
      </w:r>
      <w:r w:rsidR="00B12011">
        <w:rPr>
          <w:rFonts w:ascii="SimSun" w:hAnsi="SimSun" w:hint="eastAsia"/>
          <w:sz w:val="21"/>
          <w:szCs w:val="21"/>
        </w:rPr>
        <w:t>1</w:t>
      </w:r>
      <w:r w:rsidR="00F66CE7" w:rsidRPr="006B7EF4">
        <w:rPr>
          <w:rFonts w:ascii="SimSun" w:hAnsi="SimSun" w:hint="eastAsia"/>
          <w:sz w:val="21"/>
          <w:szCs w:val="21"/>
        </w:rPr>
        <w:t>)</w:t>
      </w:r>
      <w:r w:rsidR="00194C40" w:rsidRPr="006B7EF4">
        <w:rPr>
          <w:rFonts w:ascii="SimSun" w:hAnsi="SimSun" w:hint="eastAsia"/>
          <w:sz w:val="21"/>
          <w:szCs w:val="21"/>
        </w:rPr>
        <w:t>款和第</w:t>
      </w:r>
      <w:r w:rsidR="00F66CE7" w:rsidRPr="006B7EF4">
        <w:rPr>
          <w:rFonts w:ascii="SimSun" w:hAnsi="SimSun" w:hint="eastAsia"/>
          <w:sz w:val="21"/>
          <w:szCs w:val="21"/>
        </w:rPr>
        <w:t>(</w:t>
      </w:r>
      <w:r w:rsidR="00B12011">
        <w:rPr>
          <w:rFonts w:ascii="SimSun" w:hAnsi="SimSun" w:hint="eastAsia"/>
          <w:sz w:val="21"/>
          <w:szCs w:val="21"/>
        </w:rPr>
        <w:t>2</w:t>
      </w:r>
      <w:r w:rsidR="00F66CE7" w:rsidRPr="006B7EF4">
        <w:rPr>
          <w:rFonts w:ascii="SimSun" w:hAnsi="SimSun" w:hint="eastAsia"/>
          <w:sz w:val="21"/>
          <w:szCs w:val="21"/>
        </w:rPr>
        <w:t>)</w:t>
      </w:r>
      <w:r w:rsidR="00194C40" w:rsidRPr="006B7EF4">
        <w:rPr>
          <w:rFonts w:ascii="SimSun" w:hAnsi="SimSun" w:hint="eastAsia"/>
          <w:sz w:val="21"/>
          <w:szCs w:val="21"/>
        </w:rPr>
        <w:t>款所述</w:t>
      </w:r>
      <w:r w:rsidR="00860BE6" w:rsidRPr="006B7EF4">
        <w:rPr>
          <w:rFonts w:ascii="SimSun" w:hAnsi="SimSun" w:hint="eastAsia"/>
          <w:sz w:val="21"/>
          <w:szCs w:val="21"/>
        </w:rPr>
        <w:t>情形</w:t>
      </w:r>
      <w:r w:rsidR="009A7586">
        <w:rPr>
          <w:rFonts w:ascii="SimSun" w:hAnsi="SimSun" w:hint="eastAsia"/>
          <w:sz w:val="21"/>
          <w:szCs w:val="21"/>
        </w:rPr>
        <w:t>所致</w:t>
      </w:r>
      <w:r w:rsidR="00862878" w:rsidRPr="006B7EF4">
        <w:rPr>
          <w:rFonts w:ascii="SimSun" w:hAnsi="SimSun" w:hint="eastAsia"/>
          <w:sz w:val="21"/>
          <w:szCs w:val="21"/>
        </w:rPr>
        <w:t>，则应予以宽限。</w:t>
      </w:r>
    </w:p>
    <w:p w:rsidR="00911E1B" w:rsidRPr="006B7EF4" w:rsidRDefault="00CD320A"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2.</w:t>
      </w:r>
      <w:r w:rsidRPr="006B7EF4">
        <w:rPr>
          <w:rFonts w:ascii="SimSun" w:hAnsi="SimSun"/>
          <w:sz w:val="21"/>
          <w:szCs w:val="21"/>
        </w:rPr>
        <w:tab/>
      </w:r>
      <w:r w:rsidR="00675F53" w:rsidRPr="006B7EF4">
        <w:rPr>
          <w:rFonts w:ascii="SimSun" w:hAnsi="SimSun"/>
          <w:sz w:val="21"/>
          <w:szCs w:val="21"/>
        </w:rPr>
        <w:t>用户</w:t>
      </w:r>
      <w:r w:rsidR="00675F53" w:rsidRPr="006B7EF4">
        <w:rPr>
          <w:rFonts w:ascii="SimSun" w:hAnsi="SimSun"/>
          <w:color w:val="222222"/>
          <w:sz w:val="21"/>
          <w:szCs w:val="21"/>
        </w:rPr>
        <w:t>和国际局之间</w:t>
      </w:r>
      <w:r w:rsidR="00675F53" w:rsidRPr="006B7EF4">
        <w:rPr>
          <w:rFonts w:ascii="SimSun" w:hAnsi="SimSun" w:hint="eastAsia"/>
          <w:color w:val="222222"/>
          <w:sz w:val="21"/>
          <w:szCs w:val="21"/>
        </w:rPr>
        <w:t>今后</w:t>
      </w:r>
      <w:r w:rsidR="00675F53" w:rsidRPr="006B7EF4">
        <w:rPr>
          <w:rFonts w:ascii="SimSun" w:hAnsi="SimSun"/>
          <w:color w:val="222222"/>
          <w:sz w:val="21"/>
          <w:szCs w:val="21"/>
        </w:rPr>
        <w:t>所有</w:t>
      </w:r>
      <w:r w:rsidR="00675F53" w:rsidRPr="006B7EF4">
        <w:rPr>
          <w:rFonts w:ascii="SimSun" w:hAnsi="SimSun" w:hint="eastAsia"/>
          <w:color w:val="222222"/>
          <w:sz w:val="21"/>
          <w:szCs w:val="21"/>
        </w:rPr>
        <w:t>的</w:t>
      </w:r>
      <w:r w:rsidR="00675F53" w:rsidRPr="006B7EF4">
        <w:rPr>
          <w:rFonts w:ascii="SimSun" w:hAnsi="SimSun"/>
          <w:color w:val="222222"/>
          <w:sz w:val="21"/>
          <w:szCs w:val="21"/>
        </w:rPr>
        <w:t>通信</w:t>
      </w:r>
      <w:r w:rsidR="00B12011">
        <w:rPr>
          <w:rFonts w:ascii="SimSun" w:hAnsi="SimSun" w:hint="eastAsia"/>
          <w:color w:val="222222"/>
          <w:sz w:val="21"/>
          <w:szCs w:val="21"/>
        </w:rPr>
        <w:t>很</w:t>
      </w:r>
      <w:r w:rsidR="00675F53" w:rsidRPr="006B7EF4">
        <w:rPr>
          <w:rFonts w:ascii="SimSun" w:hAnsi="SimSun" w:hint="eastAsia"/>
          <w:color w:val="222222"/>
          <w:sz w:val="21"/>
          <w:szCs w:val="21"/>
        </w:rPr>
        <w:t>有可能采用</w:t>
      </w:r>
      <w:r w:rsidR="00675F53" w:rsidRPr="006B7EF4">
        <w:rPr>
          <w:rFonts w:ascii="SimSun" w:hAnsi="SimSun"/>
          <w:color w:val="222222"/>
          <w:sz w:val="21"/>
          <w:szCs w:val="21"/>
        </w:rPr>
        <w:t>电子</w:t>
      </w:r>
      <w:r w:rsidR="00675F53" w:rsidRPr="006B7EF4">
        <w:rPr>
          <w:rFonts w:ascii="SimSun" w:hAnsi="SimSun" w:hint="eastAsia"/>
          <w:color w:val="222222"/>
          <w:sz w:val="21"/>
          <w:szCs w:val="21"/>
        </w:rPr>
        <w:t>形式</w:t>
      </w:r>
      <w:r w:rsidR="00675F53" w:rsidRPr="006B7EF4">
        <w:rPr>
          <w:rFonts w:ascii="SimSun" w:hAnsi="SimSun"/>
          <w:color w:val="222222"/>
          <w:sz w:val="21"/>
          <w:szCs w:val="21"/>
        </w:rPr>
        <w:t>。</w:t>
      </w:r>
      <w:r w:rsidR="005506F6" w:rsidRPr="006B7EF4">
        <w:rPr>
          <w:rFonts w:ascii="SimSun" w:hAnsi="SimSun" w:hint="eastAsia"/>
          <w:color w:val="222222"/>
          <w:sz w:val="21"/>
          <w:szCs w:val="21"/>
        </w:rPr>
        <w:t>在此方面</w:t>
      </w:r>
      <w:r w:rsidR="00675F53" w:rsidRPr="006B7EF4">
        <w:rPr>
          <w:rFonts w:ascii="SimSun" w:hAnsi="SimSun"/>
          <w:color w:val="222222"/>
          <w:sz w:val="21"/>
          <w:szCs w:val="21"/>
        </w:rPr>
        <w:t>，工作组在第二</w:t>
      </w:r>
      <w:r w:rsidR="005506F6" w:rsidRPr="006B7EF4">
        <w:rPr>
          <w:rFonts w:ascii="SimSun" w:hAnsi="SimSun" w:hint="eastAsia"/>
          <w:color w:val="222222"/>
          <w:sz w:val="21"/>
          <w:szCs w:val="21"/>
        </w:rPr>
        <w:t>届</w:t>
      </w:r>
      <w:r w:rsidR="00675F53" w:rsidRPr="006B7EF4">
        <w:rPr>
          <w:rFonts w:ascii="SimSun" w:hAnsi="SimSun"/>
          <w:color w:val="222222"/>
          <w:sz w:val="21"/>
          <w:szCs w:val="21"/>
        </w:rPr>
        <w:t>和第三</w:t>
      </w:r>
      <w:r w:rsidR="005506F6" w:rsidRPr="006B7EF4">
        <w:rPr>
          <w:rFonts w:ascii="SimSun" w:hAnsi="SimSun" w:hint="eastAsia"/>
          <w:color w:val="222222"/>
          <w:sz w:val="21"/>
          <w:szCs w:val="21"/>
        </w:rPr>
        <w:t>届</w:t>
      </w:r>
      <w:r w:rsidR="00675F53" w:rsidRPr="006B7EF4">
        <w:rPr>
          <w:rFonts w:ascii="SimSun" w:hAnsi="SimSun"/>
          <w:color w:val="222222"/>
          <w:sz w:val="21"/>
          <w:szCs w:val="21"/>
        </w:rPr>
        <w:t>会议上</w:t>
      </w:r>
      <w:r w:rsidR="005506F6" w:rsidRPr="006B7EF4">
        <w:rPr>
          <w:rFonts w:ascii="SimSun" w:hAnsi="SimSun" w:hint="eastAsia"/>
          <w:sz w:val="21"/>
          <w:szCs w:val="21"/>
        </w:rPr>
        <w:t>讨论</w:t>
      </w:r>
      <w:r w:rsidR="005506F6" w:rsidRPr="006B7EF4">
        <w:rPr>
          <w:rFonts w:ascii="SimSun" w:hAnsi="SimSun" w:hint="eastAsia"/>
          <w:color w:val="222222"/>
          <w:sz w:val="21"/>
          <w:szCs w:val="21"/>
        </w:rPr>
        <w:t>了发给国际局的电子通信</w:t>
      </w:r>
      <w:r w:rsidR="005506F6" w:rsidRPr="006B7EF4">
        <w:rPr>
          <w:rFonts w:ascii="SimSun" w:hAnsi="SimSun"/>
          <w:color w:val="222222"/>
          <w:sz w:val="21"/>
          <w:szCs w:val="21"/>
        </w:rPr>
        <w:t>未能</w:t>
      </w:r>
      <w:r w:rsidR="005506F6" w:rsidRPr="006B7EF4">
        <w:rPr>
          <w:rFonts w:ascii="SimSun" w:hAnsi="SimSun" w:hint="eastAsia"/>
          <w:color w:val="222222"/>
          <w:sz w:val="21"/>
          <w:szCs w:val="21"/>
        </w:rPr>
        <w:t>遵守</w:t>
      </w:r>
      <w:r w:rsidR="00675F53" w:rsidRPr="006B7EF4">
        <w:rPr>
          <w:rFonts w:ascii="SimSun" w:hAnsi="SimSun"/>
          <w:color w:val="222222"/>
          <w:sz w:val="21"/>
          <w:szCs w:val="21"/>
        </w:rPr>
        <w:t>时限的</w:t>
      </w:r>
      <w:r w:rsidR="005506F6" w:rsidRPr="006B7EF4">
        <w:rPr>
          <w:rFonts w:ascii="SimSun" w:hAnsi="SimSun" w:hint="eastAsia"/>
          <w:color w:val="222222"/>
          <w:sz w:val="21"/>
          <w:szCs w:val="21"/>
        </w:rPr>
        <w:t>问题，</w:t>
      </w:r>
      <w:r w:rsidR="00675F53" w:rsidRPr="006B7EF4">
        <w:rPr>
          <w:rFonts w:ascii="SimSun" w:hAnsi="SimSun"/>
          <w:color w:val="222222"/>
          <w:sz w:val="21"/>
          <w:szCs w:val="21"/>
        </w:rPr>
        <w:t>并</w:t>
      </w:r>
      <w:r w:rsidR="00110237">
        <w:rPr>
          <w:rFonts w:ascii="SimSun" w:hAnsi="SimSun" w:hint="eastAsia"/>
          <w:color w:val="222222"/>
          <w:sz w:val="21"/>
          <w:szCs w:val="21"/>
        </w:rPr>
        <w:t>讨论了在电子通信服务不可用时，为未</w:t>
      </w:r>
      <w:r w:rsidR="005506F6" w:rsidRPr="006B7EF4">
        <w:rPr>
          <w:rFonts w:ascii="SimSun" w:hAnsi="SimSun" w:hint="eastAsia"/>
          <w:color w:val="222222"/>
          <w:sz w:val="21"/>
          <w:szCs w:val="21"/>
        </w:rPr>
        <w:t>送达的电子通信提供保障的可能性</w:t>
      </w:r>
      <w:r w:rsidR="0044799E" w:rsidRPr="006B7EF4">
        <w:rPr>
          <w:rStyle w:val="FootnoteReference"/>
          <w:rFonts w:ascii="SimSun" w:hAnsi="SimSun"/>
          <w:sz w:val="21"/>
          <w:szCs w:val="21"/>
          <w:lang w:eastAsia="en-US"/>
        </w:rPr>
        <w:footnoteReference w:id="2"/>
      </w:r>
      <w:r w:rsidR="00675F53" w:rsidRPr="006B7EF4">
        <w:rPr>
          <w:rFonts w:ascii="SimSun" w:hAnsi="SimSun"/>
          <w:color w:val="222222"/>
          <w:sz w:val="21"/>
          <w:szCs w:val="21"/>
        </w:rPr>
        <w:t>。在</w:t>
      </w:r>
      <w:r w:rsidR="00D0511D" w:rsidRPr="006B7EF4">
        <w:rPr>
          <w:rFonts w:ascii="SimSun" w:hAnsi="SimSun"/>
          <w:color w:val="222222"/>
          <w:sz w:val="21"/>
          <w:szCs w:val="21"/>
        </w:rPr>
        <w:t>2013年</w:t>
      </w:r>
      <w:r w:rsidR="00675F53" w:rsidRPr="006B7EF4">
        <w:rPr>
          <w:rFonts w:ascii="SimSun" w:hAnsi="SimSun"/>
          <w:color w:val="222222"/>
          <w:sz w:val="21"/>
          <w:szCs w:val="21"/>
        </w:rPr>
        <w:t>10月</w:t>
      </w:r>
      <w:r w:rsidR="00675F53" w:rsidRPr="00744B17">
        <w:rPr>
          <w:rFonts w:ascii="SimSun" w:hAnsi="SimSun"/>
          <w:sz w:val="21"/>
          <w:szCs w:val="21"/>
        </w:rPr>
        <w:t>28</w:t>
      </w:r>
      <w:r w:rsidR="00675F53" w:rsidRPr="006B7EF4">
        <w:rPr>
          <w:rFonts w:ascii="SimSun" w:hAnsi="SimSun"/>
          <w:color w:val="222222"/>
          <w:sz w:val="21"/>
          <w:szCs w:val="21"/>
        </w:rPr>
        <w:t>日至30日</w:t>
      </w:r>
      <w:r w:rsidR="00D0511D" w:rsidRPr="006B7EF4">
        <w:rPr>
          <w:rFonts w:ascii="SimSun" w:hAnsi="SimSun" w:hint="eastAsia"/>
          <w:color w:val="222222"/>
          <w:sz w:val="21"/>
          <w:szCs w:val="21"/>
        </w:rPr>
        <w:t>于</w:t>
      </w:r>
      <w:r w:rsidR="00675F53" w:rsidRPr="006B7EF4">
        <w:rPr>
          <w:rFonts w:ascii="SimSun" w:hAnsi="SimSun"/>
          <w:color w:val="222222"/>
          <w:sz w:val="21"/>
          <w:szCs w:val="21"/>
        </w:rPr>
        <w:t>日内瓦举行的第三</w:t>
      </w:r>
      <w:r w:rsidR="00D0511D" w:rsidRPr="006B7EF4">
        <w:rPr>
          <w:rFonts w:ascii="SimSun" w:hAnsi="SimSun" w:hint="eastAsia"/>
          <w:color w:val="222222"/>
          <w:sz w:val="21"/>
          <w:szCs w:val="21"/>
        </w:rPr>
        <w:t>届</w:t>
      </w:r>
      <w:r w:rsidR="00675F53" w:rsidRPr="006B7EF4">
        <w:rPr>
          <w:rFonts w:ascii="SimSun" w:hAnsi="SimSun"/>
          <w:color w:val="222222"/>
          <w:sz w:val="21"/>
          <w:szCs w:val="21"/>
        </w:rPr>
        <w:t>会议上，工作组</w:t>
      </w:r>
      <w:r w:rsidR="00D0511D" w:rsidRPr="006B7EF4">
        <w:rPr>
          <w:rFonts w:ascii="SimSun" w:hAnsi="SimSun" w:hint="eastAsia"/>
          <w:color w:val="222222"/>
          <w:sz w:val="21"/>
          <w:szCs w:val="21"/>
        </w:rPr>
        <w:t>专门就西班牙</w:t>
      </w:r>
      <w:r w:rsidR="00675F53" w:rsidRPr="006B7EF4">
        <w:rPr>
          <w:rFonts w:ascii="SimSun" w:hAnsi="SimSun"/>
          <w:color w:val="222222"/>
          <w:sz w:val="21"/>
          <w:szCs w:val="21"/>
        </w:rPr>
        <w:t>代表团</w:t>
      </w:r>
      <w:r w:rsidR="00D0511D" w:rsidRPr="006B7EF4">
        <w:rPr>
          <w:rFonts w:ascii="SimSun" w:hAnsi="SimSun" w:hint="eastAsia"/>
          <w:color w:val="222222"/>
          <w:sz w:val="21"/>
          <w:szCs w:val="21"/>
        </w:rPr>
        <w:t>对第</w:t>
      </w:r>
      <w:r w:rsidR="00675F53" w:rsidRPr="006B7EF4">
        <w:rPr>
          <w:rFonts w:ascii="SimSun" w:hAnsi="SimSun"/>
          <w:color w:val="222222"/>
          <w:sz w:val="21"/>
          <w:szCs w:val="21"/>
        </w:rPr>
        <w:t>5</w:t>
      </w:r>
      <w:r w:rsidR="00D0511D" w:rsidRPr="006B7EF4">
        <w:rPr>
          <w:rFonts w:ascii="SimSun" w:hAnsi="SimSun" w:hint="eastAsia"/>
          <w:color w:val="222222"/>
          <w:sz w:val="21"/>
          <w:szCs w:val="21"/>
        </w:rPr>
        <w:t>条进行可能修正的提案进行了讨论</w:t>
      </w:r>
      <w:r w:rsidR="00675F53" w:rsidRPr="006B7EF4">
        <w:rPr>
          <w:rFonts w:ascii="SimSun" w:hAnsi="SimSun"/>
          <w:color w:val="222222"/>
          <w:sz w:val="21"/>
          <w:szCs w:val="21"/>
        </w:rPr>
        <w:t>。</w:t>
      </w:r>
      <w:r w:rsidR="00D0511D" w:rsidRPr="006B7EF4">
        <w:rPr>
          <w:rFonts w:ascii="SimSun" w:hAnsi="SimSun" w:hint="eastAsia"/>
          <w:color w:val="222222"/>
          <w:sz w:val="21"/>
          <w:szCs w:val="21"/>
        </w:rPr>
        <w:t>根据</w:t>
      </w:r>
      <w:r w:rsidR="00675F53" w:rsidRPr="006B7EF4">
        <w:rPr>
          <w:rFonts w:ascii="SimSun" w:hAnsi="SimSun"/>
          <w:color w:val="222222"/>
          <w:sz w:val="21"/>
          <w:szCs w:val="21"/>
        </w:rPr>
        <w:t>讨论</w:t>
      </w:r>
      <w:r w:rsidR="00D0511D" w:rsidRPr="006B7EF4">
        <w:rPr>
          <w:rFonts w:ascii="SimSun" w:hAnsi="SimSun" w:hint="eastAsia"/>
          <w:color w:val="222222"/>
          <w:sz w:val="21"/>
          <w:szCs w:val="21"/>
        </w:rPr>
        <w:t>结果</w:t>
      </w:r>
      <w:r w:rsidR="00675F53" w:rsidRPr="006B7EF4">
        <w:rPr>
          <w:rFonts w:ascii="SimSun" w:hAnsi="SimSun"/>
          <w:color w:val="222222"/>
          <w:sz w:val="21"/>
          <w:szCs w:val="21"/>
        </w:rPr>
        <w:t>，国际局被要求</w:t>
      </w:r>
      <w:r w:rsidR="00D0511D" w:rsidRPr="006B7EF4">
        <w:rPr>
          <w:rFonts w:ascii="SimSun" w:hAnsi="SimSun" w:hint="eastAsia"/>
          <w:color w:val="222222"/>
          <w:sz w:val="21"/>
          <w:szCs w:val="21"/>
        </w:rPr>
        <w:t>对拟议的修正进行</w:t>
      </w:r>
      <w:r w:rsidR="00675F53" w:rsidRPr="006B7EF4">
        <w:rPr>
          <w:rFonts w:ascii="SimSun" w:hAnsi="SimSun"/>
          <w:color w:val="222222"/>
          <w:sz w:val="21"/>
          <w:szCs w:val="21"/>
        </w:rPr>
        <w:t>修订，</w:t>
      </w:r>
      <w:r w:rsidR="00D0511D" w:rsidRPr="006B7EF4">
        <w:rPr>
          <w:rFonts w:ascii="SimSun" w:hAnsi="SimSun" w:hint="eastAsia"/>
          <w:color w:val="222222"/>
          <w:sz w:val="21"/>
          <w:szCs w:val="21"/>
        </w:rPr>
        <w:t>修订时须</w:t>
      </w:r>
      <w:r w:rsidR="00675F53" w:rsidRPr="006B7EF4">
        <w:rPr>
          <w:rFonts w:ascii="SimSun" w:hAnsi="SimSun"/>
          <w:color w:val="222222"/>
          <w:sz w:val="21"/>
          <w:szCs w:val="21"/>
        </w:rPr>
        <w:t>考虑到在该届会议上</w:t>
      </w:r>
      <w:r w:rsidR="00D0511D" w:rsidRPr="006B7EF4">
        <w:rPr>
          <w:rFonts w:ascii="SimSun" w:hAnsi="SimSun" w:hint="eastAsia"/>
          <w:color w:val="222222"/>
          <w:sz w:val="21"/>
          <w:szCs w:val="21"/>
        </w:rPr>
        <w:t>发表</w:t>
      </w:r>
      <w:r w:rsidR="00675F53" w:rsidRPr="006B7EF4">
        <w:rPr>
          <w:rFonts w:ascii="SimSun" w:hAnsi="SimSun"/>
          <w:color w:val="222222"/>
          <w:sz w:val="21"/>
          <w:szCs w:val="21"/>
        </w:rPr>
        <w:t>的</w:t>
      </w:r>
      <w:r w:rsidR="00D0511D" w:rsidRPr="006B7EF4">
        <w:rPr>
          <w:rFonts w:ascii="SimSun" w:hAnsi="SimSun" w:hint="eastAsia"/>
          <w:color w:val="222222"/>
          <w:sz w:val="21"/>
          <w:szCs w:val="21"/>
        </w:rPr>
        <w:t>评论意见</w:t>
      </w:r>
      <w:r w:rsidR="000A7394" w:rsidRPr="006B7EF4">
        <w:rPr>
          <w:rStyle w:val="FootnoteReference"/>
          <w:rFonts w:ascii="SimSun" w:hAnsi="SimSun"/>
          <w:sz w:val="21"/>
          <w:szCs w:val="21"/>
          <w:lang w:eastAsia="en-US"/>
        </w:rPr>
        <w:footnoteReference w:id="3"/>
      </w:r>
      <w:r w:rsidR="00D0511D" w:rsidRPr="006B7EF4">
        <w:rPr>
          <w:rFonts w:ascii="SimSun" w:hAnsi="SimSun" w:hint="eastAsia"/>
          <w:color w:val="222222"/>
          <w:sz w:val="21"/>
          <w:szCs w:val="21"/>
        </w:rPr>
        <w:t>。</w:t>
      </w:r>
    </w:p>
    <w:p w:rsidR="00B07924" w:rsidRPr="00744B17" w:rsidRDefault="00E93F87" w:rsidP="00744B17">
      <w:pPr>
        <w:pStyle w:val="Heading2"/>
        <w:spacing w:beforeLines="100" w:afterLines="50" w:after="120" w:line="340" w:lineRule="atLeast"/>
        <w:jc w:val="both"/>
        <w:rPr>
          <w:rFonts w:ascii="SimSun" w:hAnsi="SimSun"/>
          <w:b/>
          <w:sz w:val="21"/>
          <w:szCs w:val="21"/>
        </w:rPr>
      </w:pPr>
      <w:r w:rsidRPr="00744B17">
        <w:rPr>
          <w:rFonts w:ascii="SimSun" w:hAnsi="SimSun" w:hint="eastAsia"/>
          <w:b/>
          <w:sz w:val="21"/>
          <w:szCs w:val="21"/>
        </w:rPr>
        <w:lastRenderedPageBreak/>
        <w:t>商标国际注册马德里体系法律发展工作组的讨论情况</w:t>
      </w:r>
    </w:p>
    <w:p w:rsidR="002C6722" w:rsidRPr="006B7EF4" w:rsidRDefault="008C4C2C"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3.</w:t>
      </w:r>
      <w:r w:rsidRPr="006B7EF4">
        <w:rPr>
          <w:rFonts w:ascii="SimSun" w:hAnsi="SimSun"/>
          <w:sz w:val="21"/>
          <w:szCs w:val="21"/>
        </w:rPr>
        <w:tab/>
      </w:r>
      <w:r w:rsidR="009F3107" w:rsidRPr="006B7EF4">
        <w:rPr>
          <w:rFonts w:ascii="SimSun" w:hAnsi="SimSun" w:hint="eastAsia"/>
          <w:sz w:val="21"/>
          <w:szCs w:val="21"/>
        </w:rPr>
        <w:t>继海牙工作组举行第三届会议之后，商标国际注册马德里体系法律发展工作组</w:t>
      </w:r>
      <w:r w:rsidR="00F66CE7" w:rsidRPr="006B7EF4">
        <w:rPr>
          <w:rFonts w:ascii="SimSun" w:hAnsi="SimSun" w:hint="eastAsia"/>
          <w:sz w:val="21"/>
          <w:szCs w:val="21"/>
        </w:rPr>
        <w:t>(</w:t>
      </w:r>
      <w:r w:rsidR="009F3107" w:rsidRPr="006B7EF4">
        <w:rPr>
          <w:rFonts w:ascii="SimSun" w:hAnsi="SimSun" w:hint="eastAsia"/>
          <w:sz w:val="21"/>
          <w:szCs w:val="21"/>
        </w:rPr>
        <w:t>下称“马德里工作组”</w:t>
      </w:r>
      <w:r w:rsidR="00F66CE7" w:rsidRPr="006B7EF4">
        <w:rPr>
          <w:rFonts w:ascii="SimSun" w:hAnsi="SimSun" w:hint="eastAsia"/>
          <w:sz w:val="21"/>
          <w:szCs w:val="21"/>
        </w:rPr>
        <w:t>)</w:t>
      </w:r>
      <w:r w:rsidR="009F3107" w:rsidRPr="006B7EF4">
        <w:rPr>
          <w:rFonts w:ascii="SimSun" w:hAnsi="SimSun" w:hint="eastAsia"/>
          <w:sz w:val="21"/>
          <w:szCs w:val="21"/>
        </w:rPr>
        <w:t>于2014年10月20日至24日在日内瓦举行了第十二届会议。在该届会议上，工作组审议了一项</w:t>
      </w:r>
      <w:r w:rsidR="00307331">
        <w:rPr>
          <w:rFonts w:ascii="SimSun" w:hAnsi="SimSun" w:hint="eastAsia"/>
          <w:sz w:val="21"/>
          <w:szCs w:val="21"/>
        </w:rPr>
        <w:t>对</w:t>
      </w:r>
      <w:r w:rsidR="009F3107" w:rsidRPr="006B7EF4">
        <w:rPr>
          <w:rFonts w:ascii="SimSun" w:hAnsi="SimSun" w:hint="eastAsia"/>
          <w:sz w:val="21"/>
          <w:szCs w:val="21"/>
        </w:rPr>
        <w:t>《商标国际注册马德里协定共同实施细则》</w:t>
      </w:r>
      <w:r w:rsidR="00F66CE7" w:rsidRPr="006B7EF4">
        <w:rPr>
          <w:rFonts w:ascii="SimSun" w:hAnsi="SimSun" w:hint="eastAsia"/>
          <w:sz w:val="21"/>
          <w:szCs w:val="21"/>
        </w:rPr>
        <w:t>(</w:t>
      </w:r>
      <w:r w:rsidR="009F3107" w:rsidRPr="006B7EF4">
        <w:rPr>
          <w:rFonts w:ascii="SimSun" w:hAnsi="SimSun" w:hint="eastAsia"/>
          <w:sz w:val="21"/>
          <w:szCs w:val="21"/>
        </w:rPr>
        <w:t>下称“马德里</w:t>
      </w:r>
      <w:r w:rsidR="008E55C4">
        <w:rPr>
          <w:rFonts w:ascii="SimSun" w:hAnsi="SimSun" w:hint="eastAsia"/>
          <w:sz w:val="21"/>
          <w:szCs w:val="21"/>
        </w:rPr>
        <w:t>《共同实施细则》</w:t>
      </w:r>
      <w:r w:rsidR="009F3107" w:rsidRPr="006B7EF4">
        <w:rPr>
          <w:rFonts w:ascii="SimSun" w:hAnsi="SimSun" w:hint="eastAsia"/>
          <w:sz w:val="21"/>
          <w:szCs w:val="21"/>
        </w:rPr>
        <w:t>”</w:t>
      </w:r>
      <w:r w:rsidR="00F66CE7" w:rsidRPr="006B7EF4">
        <w:rPr>
          <w:rFonts w:ascii="SimSun" w:hAnsi="SimSun" w:hint="eastAsia"/>
          <w:sz w:val="21"/>
          <w:szCs w:val="21"/>
        </w:rPr>
        <w:t>)</w:t>
      </w:r>
      <w:r w:rsidR="009F3107" w:rsidRPr="006B7EF4">
        <w:rPr>
          <w:rFonts w:ascii="SimSun" w:hAnsi="SimSun" w:hint="eastAsia"/>
          <w:sz w:val="21"/>
          <w:szCs w:val="21"/>
        </w:rPr>
        <w:t>第5条</w:t>
      </w:r>
      <w:r w:rsidR="00307331">
        <w:rPr>
          <w:rFonts w:ascii="SimSun" w:hAnsi="SimSun" w:hint="eastAsia"/>
          <w:sz w:val="21"/>
          <w:szCs w:val="21"/>
        </w:rPr>
        <w:t>进行修正</w:t>
      </w:r>
      <w:r w:rsidR="00D60F83" w:rsidRPr="006B7EF4">
        <w:rPr>
          <w:rFonts w:ascii="SimSun" w:hAnsi="SimSun" w:hint="eastAsia"/>
          <w:sz w:val="21"/>
          <w:szCs w:val="21"/>
        </w:rPr>
        <w:t>的提案</w:t>
      </w:r>
      <w:r w:rsidR="009F3107" w:rsidRPr="006B7EF4">
        <w:rPr>
          <w:rFonts w:ascii="SimSun" w:hAnsi="SimSun" w:hint="eastAsia"/>
          <w:sz w:val="21"/>
          <w:szCs w:val="21"/>
        </w:rPr>
        <w:t>，</w:t>
      </w:r>
      <w:r w:rsidR="00D60F83" w:rsidRPr="006B7EF4">
        <w:rPr>
          <w:rFonts w:ascii="SimSun" w:hAnsi="SimSun" w:hint="eastAsia"/>
          <w:sz w:val="21"/>
          <w:szCs w:val="21"/>
        </w:rPr>
        <w:t>以便对电子通信</w:t>
      </w:r>
      <w:r w:rsidR="009F3107" w:rsidRPr="006B7EF4">
        <w:rPr>
          <w:rFonts w:ascii="SimSun" w:hAnsi="SimSun" w:hint="eastAsia"/>
          <w:sz w:val="21"/>
          <w:szCs w:val="21"/>
        </w:rPr>
        <w:t>服务</w:t>
      </w:r>
      <w:r w:rsidR="00307331">
        <w:rPr>
          <w:rFonts w:ascii="SimSun" w:hAnsi="SimSun" w:hint="eastAsia"/>
          <w:sz w:val="21"/>
          <w:szCs w:val="21"/>
        </w:rPr>
        <w:t>出现故障</w:t>
      </w:r>
      <w:r w:rsidR="00D60F83" w:rsidRPr="006B7EF4">
        <w:rPr>
          <w:rFonts w:ascii="SimSun" w:hAnsi="SimSun" w:hint="eastAsia"/>
          <w:sz w:val="21"/>
          <w:szCs w:val="21"/>
        </w:rPr>
        <w:t>导致通信延误时的补救措施作出规定</w:t>
      </w:r>
      <w:r w:rsidR="00D60F83" w:rsidRPr="006B7EF4">
        <w:rPr>
          <w:rStyle w:val="FootnoteReference"/>
          <w:rFonts w:ascii="SimSun" w:hAnsi="SimSun"/>
          <w:sz w:val="21"/>
          <w:szCs w:val="21"/>
        </w:rPr>
        <w:footnoteReference w:id="4"/>
      </w:r>
      <w:r w:rsidR="009F3107" w:rsidRPr="006B7EF4">
        <w:rPr>
          <w:rFonts w:ascii="SimSun" w:hAnsi="SimSun" w:hint="eastAsia"/>
          <w:sz w:val="21"/>
          <w:szCs w:val="21"/>
        </w:rPr>
        <w:t>。</w:t>
      </w:r>
      <w:r w:rsidR="00D60F83" w:rsidRPr="006B7EF4">
        <w:rPr>
          <w:rFonts w:ascii="SimSun" w:hAnsi="SimSun" w:hint="eastAsia"/>
          <w:sz w:val="21"/>
          <w:szCs w:val="21"/>
        </w:rPr>
        <w:t>与</w:t>
      </w:r>
      <w:r w:rsidR="009F3107" w:rsidRPr="006B7EF4">
        <w:rPr>
          <w:rFonts w:ascii="SimSun" w:hAnsi="SimSun" w:hint="eastAsia"/>
          <w:sz w:val="21"/>
          <w:szCs w:val="21"/>
        </w:rPr>
        <w:t>海牙</w:t>
      </w:r>
      <w:r w:rsidR="008E55C4">
        <w:rPr>
          <w:rFonts w:ascii="SimSun" w:hAnsi="SimSun" w:hint="eastAsia"/>
          <w:sz w:val="21"/>
          <w:szCs w:val="21"/>
        </w:rPr>
        <w:t>《共同实施细则》</w:t>
      </w:r>
      <w:r w:rsidR="009F3107" w:rsidRPr="006B7EF4">
        <w:rPr>
          <w:rFonts w:ascii="SimSun" w:hAnsi="SimSun" w:hint="eastAsia"/>
          <w:sz w:val="21"/>
          <w:szCs w:val="21"/>
        </w:rPr>
        <w:t>第5条</w:t>
      </w:r>
      <w:r w:rsidR="00D60F83" w:rsidRPr="006B7EF4">
        <w:rPr>
          <w:rFonts w:ascii="SimSun" w:hAnsi="SimSun" w:hint="eastAsia"/>
          <w:sz w:val="21"/>
          <w:szCs w:val="21"/>
        </w:rPr>
        <w:t>类似，</w:t>
      </w:r>
      <w:r w:rsidR="009F3107" w:rsidRPr="006B7EF4">
        <w:rPr>
          <w:rFonts w:ascii="SimSun" w:hAnsi="SimSun" w:hint="eastAsia"/>
          <w:sz w:val="21"/>
          <w:szCs w:val="21"/>
        </w:rPr>
        <w:t>马德里</w:t>
      </w:r>
      <w:r w:rsidR="008E55C4">
        <w:rPr>
          <w:rFonts w:ascii="SimSun" w:hAnsi="SimSun" w:hint="eastAsia"/>
          <w:sz w:val="21"/>
          <w:szCs w:val="21"/>
        </w:rPr>
        <w:t>《共同实施细则》</w:t>
      </w:r>
      <w:r w:rsidR="00D60F83" w:rsidRPr="006B7EF4">
        <w:rPr>
          <w:rFonts w:ascii="SimSun" w:hAnsi="SimSun" w:hint="eastAsia"/>
          <w:sz w:val="21"/>
          <w:szCs w:val="21"/>
        </w:rPr>
        <w:t>第5条对通过</w:t>
      </w:r>
      <w:r w:rsidR="009F3107" w:rsidRPr="006B7EF4">
        <w:rPr>
          <w:rFonts w:ascii="SimSun" w:hAnsi="SimSun" w:hint="eastAsia"/>
          <w:sz w:val="21"/>
          <w:szCs w:val="21"/>
        </w:rPr>
        <w:t>邮递服务</w:t>
      </w:r>
      <w:r w:rsidR="00D31A07">
        <w:rPr>
          <w:rFonts w:ascii="SimSun" w:hAnsi="SimSun" w:hint="eastAsia"/>
          <w:sz w:val="21"/>
          <w:szCs w:val="21"/>
        </w:rPr>
        <w:t>寄送</w:t>
      </w:r>
      <w:r w:rsidR="009F3107" w:rsidRPr="006B7EF4">
        <w:rPr>
          <w:rFonts w:ascii="SimSun" w:hAnsi="SimSun" w:hint="eastAsia"/>
          <w:sz w:val="21"/>
          <w:szCs w:val="21"/>
        </w:rPr>
        <w:t>的通信因不可抗力</w:t>
      </w:r>
      <w:r w:rsidR="0060057B">
        <w:rPr>
          <w:rFonts w:ascii="SimSun" w:hAnsi="SimSun" w:hint="eastAsia"/>
          <w:sz w:val="21"/>
          <w:szCs w:val="21"/>
        </w:rPr>
        <w:t>而</w:t>
      </w:r>
      <w:r w:rsidR="00D60F83" w:rsidRPr="006B7EF4">
        <w:rPr>
          <w:rFonts w:ascii="SimSun" w:hAnsi="SimSun" w:hint="eastAsia"/>
          <w:sz w:val="21"/>
          <w:szCs w:val="21"/>
        </w:rPr>
        <w:t>未能遵守时限的情形规定了补救措施，但未</w:t>
      </w:r>
      <w:r w:rsidR="009F3107" w:rsidRPr="006B7EF4">
        <w:rPr>
          <w:rFonts w:ascii="SimSun" w:hAnsi="SimSun" w:hint="eastAsia"/>
          <w:sz w:val="21"/>
          <w:szCs w:val="21"/>
        </w:rPr>
        <w:t>考虑通过电子方式发送</w:t>
      </w:r>
      <w:r w:rsidR="00D60F83" w:rsidRPr="006B7EF4">
        <w:rPr>
          <w:rFonts w:ascii="SimSun" w:hAnsi="SimSun" w:hint="eastAsia"/>
          <w:sz w:val="21"/>
          <w:szCs w:val="21"/>
        </w:rPr>
        <w:t>通信时未能遵守时限的情形</w:t>
      </w:r>
      <w:r w:rsidR="009F3107" w:rsidRPr="006B7EF4">
        <w:rPr>
          <w:rFonts w:ascii="SimSun" w:hAnsi="SimSun" w:hint="eastAsia"/>
          <w:sz w:val="21"/>
          <w:szCs w:val="21"/>
        </w:rPr>
        <w:t>。</w:t>
      </w:r>
    </w:p>
    <w:p w:rsidR="00CB2769" w:rsidRPr="006B7EF4" w:rsidRDefault="002C6722"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4.</w:t>
      </w:r>
      <w:r w:rsidRPr="006B7EF4">
        <w:rPr>
          <w:rFonts w:ascii="SimSun" w:hAnsi="SimSun"/>
          <w:sz w:val="21"/>
          <w:szCs w:val="21"/>
        </w:rPr>
        <w:tab/>
      </w:r>
      <w:r w:rsidR="00152EBA" w:rsidRPr="006B7EF4">
        <w:rPr>
          <w:rFonts w:ascii="SimSun" w:hAnsi="SimSun" w:hint="eastAsia"/>
          <w:sz w:val="21"/>
          <w:szCs w:val="21"/>
        </w:rPr>
        <w:t>在进行上述讨论后，马德里工作组建议2015年10月的马德里联盟大会通过下述有关第5条的修正案</w:t>
      </w:r>
      <w:r w:rsidR="006F1556" w:rsidRPr="006B7EF4">
        <w:rPr>
          <w:rStyle w:val="FootnoteReference"/>
          <w:rFonts w:ascii="SimSun" w:hAnsi="SimSun"/>
          <w:sz w:val="21"/>
          <w:szCs w:val="21"/>
        </w:rPr>
        <w:footnoteReference w:id="5"/>
      </w:r>
      <w:r w:rsidR="00152EBA" w:rsidRPr="006B7EF4">
        <w:rPr>
          <w:rFonts w:ascii="SimSun" w:hAnsi="SimSun" w:hint="eastAsia"/>
          <w:sz w:val="21"/>
          <w:szCs w:val="21"/>
        </w:rPr>
        <w:t>：</w:t>
      </w:r>
    </w:p>
    <w:p w:rsidR="002C6722" w:rsidRPr="006B7EF4" w:rsidRDefault="00152EBA" w:rsidP="009F54C2">
      <w:pPr>
        <w:pStyle w:val="Default"/>
        <w:autoSpaceDE/>
        <w:autoSpaceDN/>
        <w:spacing w:afterLines="50" w:after="120" w:line="340" w:lineRule="atLeast"/>
        <w:ind w:firstLine="567"/>
        <w:jc w:val="both"/>
        <w:rPr>
          <w:rFonts w:ascii="SimSun" w:eastAsia="SimSun" w:hAnsi="SimSun"/>
          <w:sz w:val="21"/>
          <w:szCs w:val="21"/>
          <w:lang w:eastAsia="zh-CN"/>
        </w:rPr>
      </w:pPr>
      <w:r w:rsidRPr="006B7EF4">
        <w:rPr>
          <w:rFonts w:ascii="SimSun" w:eastAsia="SimSun" w:hAnsi="SimSun" w:hint="eastAsia"/>
          <w:iCs/>
          <w:sz w:val="21"/>
          <w:szCs w:val="21"/>
          <w:lang w:eastAsia="zh-CN"/>
        </w:rPr>
        <w:t>“第5条</w:t>
      </w:r>
    </w:p>
    <w:p w:rsidR="002C6722" w:rsidRPr="006B7EF4" w:rsidRDefault="00152EBA" w:rsidP="009F54C2">
      <w:pPr>
        <w:pStyle w:val="Default"/>
        <w:autoSpaceDE/>
        <w:autoSpaceDN/>
        <w:spacing w:afterLines="50" w:after="120" w:line="340" w:lineRule="atLeast"/>
        <w:ind w:firstLine="567"/>
        <w:jc w:val="both"/>
        <w:rPr>
          <w:rFonts w:ascii="SimSun" w:eastAsia="SimSun" w:hAnsi="SimSun"/>
          <w:sz w:val="21"/>
          <w:szCs w:val="21"/>
          <w:lang w:eastAsia="zh-CN"/>
        </w:rPr>
      </w:pPr>
      <w:r w:rsidRPr="006B7EF4">
        <w:rPr>
          <w:rFonts w:ascii="SimSun" w:eastAsia="SimSun" w:hAnsi="SimSun" w:cs="SimSun" w:hint="eastAsia"/>
          <w:iCs/>
          <w:sz w:val="21"/>
          <w:szCs w:val="21"/>
          <w:lang w:eastAsia="zh-CN"/>
        </w:rPr>
        <w:t>邮递</w:t>
      </w:r>
      <w:r w:rsidRPr="006B7EF4">
        <w:rPr>
          <w:rFonts w:ascii="SimSun" w:eastAsia="SimSun" w:hAnsi="SimSun" w:cs="MS Mincho" w:hint="eastAsia"/>
          <w:iCs/>
          <w:sz w:val="21"/>
          <w:szCs w:val="21"/>
          <w:lang w:eastAsia="zh-CN"/>
        </w:rPr>
        <w:t>服</w:t>
      </w:r>
      <w:r w:rsidRPr="006B7EF4">
        <w:rPr>
          <w:rFonts w:ascii="SimSun" w:eastAsia="SimSun" w:hAnsi="SimSun" w:cs="SimSun" w:hint="eastAsia"/>
          <w:iCs/>
          <w:sz w:val="21"/>
          <w:szCs w:val="21"/>
          <w:lang w:eastAsia="zh-CN"/>
        </w:rPr>
        <w:t>务</w:t>
      </w:r>
      <w:r w:rsidRPr="006B7EF4">
        <w:rPr>
          <w:rFonts w:ascii="SimSun" w:eastAsia="SimSun" w:hAnsi="SimSun" w:cs="MS Mincho" w:hint="eastAsia"/>
          <w:iCs/>
          <w:color w:val="0000FF"/>
          <w:sz w:val="21"/>
          <w:szCs w:val="21"/>
          <w:u w:val="single"/>
          <w:lang w:eastAsia="zh-CN"/>
        </w:rPr>
        <w:t>和</w:t>
      </w:r>
      <w:r w:rsidR="0034417B">
        <w:rPr>
          <w:rFonts w:ascii="SimSun" w:eastAsia="SimSun" w:hAnsi="SimSun" w:cs="MS Mincho" w:hint="eastAsia"/>
          <w:iCs/>
          <w:color w:val="0000FF"/>
          <w:sz w:val="21"/>
          <w:szCs w:val="21"/>
          <w:u w:val="single"/>
          <w:lang w:eastAsia="zh-CN"/>
        </w:rPr>
        <w:t>通过</w:t>
      </w:r>
      <w:r w:rsidRPr="006B7EF4">
        <w:rPr>
          <w:rFonts w:ascii="SimSun" w:eastAsia="SimSun" w:hAnsi="SimSun" w:cs="SimSun" w:hint="eastAsia"/>
          <w:iCs/>
          <w:color w:val="0000FF"/>
          <w:sz w:val="21"/>
          <w:szCs w:val="21"/>
          <w:u w:val="single"/>
          <w:lang w:eastAsia="zh-CN"/>
        </w:rPr>
        <w:t>电</w:t>
      </w:r>
      <w:r w:rsidRPr="006B7EF4">
        <w:rPr>
          <w:rFonts w:ascii="SimSun" w:eastAsia="SimSun" w:hAnsi="SimSun" w:cs="MS Mincho" w:hint="eastAsia"/>
          <w:iCs/>
          <w:color w:val="0000FF"/>
          <w:sz w:val="21"/>
          <w:szCs w:val="21"/>
          <w:u w:val="single"/>
          <w:lang w:eastAsia="zh-CN"/>
        </w:rPr>
        <w:t>子方式</w:t>
      </w:r>
      <w:r w:rsidRPr="006B7EF4">
        <w:rPr>
          <w:rFonts w:ascii="SimSun" w:eastAsia="SimSun" w:hAnsi="SimSun" w:cs="SimSun" w:hint="eastAsia"/>
          <w:iCs/>
          <w:color w:val="0000FF"/>
          <w:sz w:val="21"/>
          <w:szCs w:val="21"/>
          <w:u w:val="single"/>
          <w:lang w:eastAsia="zh-CN"/>
        </w:rPr>
        <w:t>发</w:t>
      </w:r>
      <w:r w:rsidRPr="006B7EF4">
        <w:rPr>
          <w:rFonts w:ascii="SimSun" w:eastAsia="SimSun" w:hAnsi="SimSun" w:cs="MS Mincho" w:hint="eastAsia"/>
          <w:iCs/>
          <w:color w:val="0000FF"/>
          <w:sz w:val="21"/>
          <w:szCs w:val="21"/>
          <w:u w:val="single"/>
          <w:lang w:eastAsia="zh-CN"/>
        </w:rPr>
        <w:t>送通信</w:t>
      </w:r>
      <w:r w:rsidRPr="006B7EF4">
        <w:rPr>
          <w:rFonts w:ascii="SimSun" w:eastAsia="SimSun" w:hAnsi="SimSun" w:cs="MS Mincho" w:hint="eastAsia"/>
          <w:iCs/>
          <w:sz w:val="21"/>
          <w:szCs w:val="21"/>
          <w:lang w:eastAsia="zh-CN"/>
        </w:rPr>
        <w:t>出</w:t>
      </w:r>
      <w:r w:rsidRPr="006B7EF4">
        <w:rPr>
          <w:rFonts w:ascii="SimSun" w:eastAsia="SimSun" w:hAnsi="SimSun" w:cs="SimSun" w:hint="eastAsia"/>
          <w:iCs/>
          <w:sz w:val="21"/>
          <w:szCs w:val="21"/>
          <w:lang w:eastAsia="zh-CN"/>
        </w:rPr>
        <w:t>现</w:t>
      </w:r>
      <w:r w:rsidRPr="006B7EF4">
        <w:rPr>
          <w:rFonts w:ascii="SimSun" w:eastAsia="SimSun" w:hAnsi="SimSun" w:cs="MS Mincho" w:hint="eastAsia"/>
          <w:iCs/>
          <w:sz w:val="21"/>
          <w:szCs w:val="21"/>
          <w:lang w:eastAsia="zh-CN"/>
        </w:rPr>
        <w:t>非正常情况</w:t>
      </w:r>
    </w:p>
    <w:p w:rsidR="002C6722" w:rsidRPr="006B7EF4" w:rsidRDefault="00C06A66" w:rsidP="009F54C2">
      <w:pPr>
        <w:pStyle w:val="Default"/>
        <w:autoSpaceDE/>
        <w:autoSpaceDN/>
        <w:spacing w:afterLines="50" w:after="120" w:line="340" w:lineRule="atLeast"/>
        <w:ind w:firstLine="567"/>
        <w:jc w:val="both"/>
        <w:rPr>
          <w:rFonts w:ascii="SimSun" w:eastAsia="SimSun" w:hAnsi="SimSun"/>
          <w:sz w:val="21"/>
          <w:szCs w:val="21"/>
          <w:lang w:eastAsia="zh-CN"/>
        </w:rPr>
      </w:pPr>
      <w:r>
        <w:rPr>
          <w:rFonts w:ascii="SimSun" w:eastAsia="SimSun" w:hAnsi="SimSun"/>
          <w:sz w:val="21"/>
          <w:szCs w:val="21"/>
          <w:lang w:eastAsia="zh-CN"/>
        </w:rPr>
        <w:t>[</w:t>
      </w:r>
      <w:r>
        <w:rPr>
          <w:rFonts w:ascii="SimSun" w:eastAsia="SimSun" w:hAnsi="SimSun" w:hint="eastAsia"/>
          <w:sz w:val="21"/>
          <w:szCs w:val="21"/>
          <w:lang w:eastAsia="zh-CN"/>
        </w:rPr>
        <w:t>……</w:t>
      </w:r>
      <w:r w:rsidR="002C6722" w:rsidRPr="006B7EF4">
        <w:rPr>
          <w:rFonts w:ascii="SimSun" w:eastAsia="SimSun" w:hAnsi="SimSun"/>
          <w:sz w:val="21"/>
          <w:szCs w:val="21"/>
          <w:lang w:eastAsia="zh-CN"/>
        </w:rPr>
        <w:t>]</w:t>
      </w:r>
    </w:p>
    <w:p w:rsidR="005E20B2" w:rsidRPr="006B7EF4" w:rsidRDefault="00D0316B" w:rsidP="009F54C2">
      <w:pPr>
        <w:adjustRightInd w:val="0"/>
        <w:spacing w:afterLines="50" w:after="120" w:line="340" w:lineRule="atLeast"/>
        <w:ind w:left="567" w:firstLine="567"/>
        <w:jc w:val="both"/>
        <w:rPr>
          <w:rFonts w:ascii="SimSun" w:hAnsi="SimSun"/>
          <w:color w:val="0000FF"/>
          <w:sz w:val="21"/>
          <w:szCs w:val="21"/>
          <w:u w:val="single"/>
        </w:rPr>
      </w:pPr>
      <w:r w:rsidRPr="006B7EF4">
        <w:rPr>
          <w:rFonts w:ascii="SimSun" w:hAnsi="SimSun" w:hint="eastAsia"/>
          <w:color w:val="0000FF"/>
          <w:sz w:val="21"/>
          <w:szCs w:val="21"/>
          <w:u w:val="single"/>
        </w:rPr>
        <w:t>(3)[通过电子方式发送的通信]</w:t>
      </w:r>
      <w:r w:rsidR="00431292" w:rsidRPr="00431292">
        <w:rPr>
          <w:rFonts w:ascii="SimSun" w:hAnsi="SimSun" w:hint="eastAsia"/>
          <w:color w:val="0000FF"/>
          <w:sz w:val="21"/>
          <w:szCs w:val="21"/>
          <w:u w:val="single"/>
        </w:rPr>
        <w: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5天内发出。</w:t>
      </w:r>
      <w:r w:rsidRPr="006B7EF4">
        <w:rPr>
          <w:rFonts w:ascii="SimSun" w:hAnsi="SimSun" w:hint="eastAsia"/>
          <w:color w:val="0000FF"/>
          <w:sz w:val="21"/>
          <w:szCs w:val="21"/>
          <w:u w:val="single"/>
        </w:rPr>
        <w:t>”</w:t>
      </w:r>
    </w:p>
    <w:p w:rsidR="00955111" w:rsidRPr="006B7EF4" w:rsidRDefault="00955111" w:rsidP="009F54C2">
      <w:pPr>
        <w:adjustRightInd w:val="0"/>
        <w:spacing w:afterLines="50" w:after="120" w:line="340" w:lineRule="atLeast"/>
        <w:ind w:left="567" w:firstLine="567"/>
        <w:jc w:val="both"/>
        <w:rPr>
          <w:rFonts w:ascii="SimSun" w:hAnsi="SimSun"/>
          <w:iCs/>
          <w:sz w:val="21"/>
          <w:szCs w:val="21"/>
        </w:rPr>
      </w:pPr>
      <w:r w:rsidRPr="006B7EF4">
        <w:rPr>
          <w:rFonts w:ascii="SimSun" w:hAnsi="SimSun"/>
          <w:color w:val="0000FF"/>
          <w:sz w:val="21"/>
          <w:szCs w:val="21"/>
        </w:rPr>
        <w:t>(4)</w:t>
      </w:r>
      <w:r w:rsidR="002212D3" w:rsidRPr="006B7EF4">
        <w:rPr>
          <w:rFonts w:ascii="SimSun" w:hAnsi="SimSun"/>
          <w:sz w:val="21"/>
          <w:szCs w:val="21"/>
        </w:rPr>
        <w:tab/>
      </w:r>
      <w:r w:rsidR="00B00294" w:rsidRPr="006B7EF4">
        <w:rPr>
          <w:rFonts w:ascii="SimSun" w:hAnsi="SimSun" w:hint="eastAsia"/>
          <w:iCs/>
          <w:sz w:val="21"/>
          <w:szCs w:val="21"/>
        </w:rPr>
        <w:t>[对宽限的限制］只有当国际局在不迟于时限届满后的6个月内收到本条第(1)</w:t>
      </w:r>
      <w:r w:rsidR="00B00294" w:rsidRPr="006B7EF4">
        <w:rPr>
          <w:rFonts w:ascii="SimSun" w:hAnsi="SimSun" w:hint="eastAsia"/>
          <w:iCs/>
          <w:color w:val="0000FF"/>
          <w:sz w:val="21"/>
          <w:szCs w:val="21"/>
          <w:u w:val="single"/>
        </w:rPr>
        <w:t>、</w:t>
      </w:r>
      <w:r w:rsidR="00B00294" w:rsidRPr="009F54C2">
        <w:rPr>
          <w:rFonts w:ascii="SimSun" w:hAnsi="SimSun" w:hint="eastAsia"/>
          <w:iCs/>
          <w:strike/>
          <w:color w:val="FF0000"/>
          <w:sz w:val="21"/>
          <w:szCs w:val="21"/>
        </w:rPr>
        <w:t>或</w:t>
      </w:r>
      <w:r w:rsidR="00B00294" w:rsidRPr="006B7EF4">
        <w:rPr>
          <w:rFonts w:ascii="SimSun" w:hAnsi="SimSun" w:hint="eastAsia"/>
          <w:iCs/>
          <w:sz w:val="21"/>
          <w:szCs w:val="21"/>
        </w:rPr>
        <w:t>(2)</w:t>
      </w:r>
      <w:r w:rsidR="00B00294" w:rsidRPr="006B7EF4">
        <w:rPr>
          <w:rFonts w:ascii="SimSun" w:hAnsi="SimSun" w:hint="eastAsia"/>
          <w:iCs/>
          <w:color w:val="0000FF"/>
          <w:sz w:val="21"/>
          <w:szCs w:val="21"/>
          <w:u w:val="single"/>
        </w:rPr>
        <w:t>或(3)</w:t>
      </w:r>
      <w:r w:rsidR="00B00294" w:rsidRPr="006B7EF4">
        <w:rPr>
          <w:rFonts w:ascii="SimSun" w:hAnsi="SimSun" w:hint="eastAsia"/>
          <w:iCs/>
          <w:sz w:val="21"/>
          <w:szCs w:val="21"/>
        </w:rPr>
        <w:t>款所述证据和通信或</w:t>
      </w:r>
      <w:r w:rsidR="00B00294" w:rsidRPr="006B7EF4">
        <w:rPr>
          <w:rFonts w:ascii="SimSun" w:hAnsi="SimSun" w:hint="eastAsia"/>
          <w:iCs/>
          <w:color w:val="0000FF"/>
          <w:sz w:val="21"/>
          <w:szCs w:val="21"/>
          <w:u w:val="single"/>
        </w:rPr>
        <w:t>在</w:t>
      </w:r>
      <w:r w:rsidR="00120EF3">
        <w:rPr>
          <w:rFonts w:ascii="SimSun" w:hAnsi="SimSun" w:hint="eastAsia"/>
          <w:iCs/>
          <w:color w:val="0000FF"/>
          <w:sz w:val="21"/>
          <w:szCs w:val="21"/>
          <w:u w:val="single"/>
        </w:rPr>
        <w:t>可</w:t>
      </w:r>
      <w:r w:rsidR="00B00294" w:rsidRPr="006B7EF4">
        <w:rPr>
          <w:rFonts w:ascii="SimSun" w:hAnsi="SimSun" w:hint="eastAsia"/>
          <w:iCs/>
          <w:color w:val="0000FF"/>
          <w:sz w:val="21"/>
          <w:szCs w:val="21"/>
          <w:u w:val="single"/>
        </w:rPr>
        <w:t>适用的情况下，</w:t>
      </w:r>
      <w:r w:rsidR="00B00294" w:rsidRPr="006B7EF4">
        <w:rPr>
          <w:rFonts w:ascii="SimSun" w:hAnsi="SimSun" w:hint="eastAsia"/>
          <w:iCs/>
          <w:sz w:val="21"/>
          <w:szCs w:val="21"/>
        </w:rPr>
        <w:t>其复印件时，方可依据本条对未能在时限内寄达的情况予以宽限。”</w:t>
      </w:r>
    </w:p>
    <w:p w:rsidR="00B07924" w:rsidRPr="00744B17" w:rsidRDefault="000B6089" w:rsidP="00744B17">
      <w:pPr>
        <w:pStyle w:val="Heading2"/>
        <w:spacing w:beforeLines="100" w:afterLines="50" w:after="120" w:line="340" w:lineRule="atLeast"/>
        <w:jc w:val="both"/>
        <w:rPr>
          <w:rFonts w:ascii="SimSun" w:hAnsi="SimSun"/>
          <w:b/>
          <w:sz w:val="21"/>
          <w:szCs w:val="21"/>
        </w:rPr>
      </w:pPr>
      <w:r w:rsidRPr="00744B17">
        <w:rPr>
          <w:rFonts w:ascii="SimSun" w:hAnsi="SimSun" w:hint="eastAsia"/>
          <w:b/>
          <w:sz w:val="21"/>
          <w:szCs w:val="21"/>
        </w:rPr>
        <w:t>专利合作条约</w:t>
      </w:r>
      <w:r w:rsidR="00784506" w:rsidRPr="00744B17">
        <w:rPr>
          <w:rFonts w:ascii="SimSun" w:hAnsi="SimSun"/>
          <w:b/>
          <w:sz w:val="21"/>
          <w:szCs w:val="21"/>
        </w:rPr>
        <w:t>(</w:t>
      </w:r>
      <w:r w:rsidR="00B07924" w:rsidRPr="00744B17">
        <w:rPr>
          <w:rFonts w:ascii="SimSun" w:hAnsi="SimSun"/>
          <w:b/>
          <w:sz w:val="21"/>
          <w:szCs w:val="21"/>
        </w:rPr>
        <w:t>PCT</w:t>
      </w:r>
      <w:r w:rsidR="00784506" w:rsidRPr="00744B17">
        <w:rPr>
          <w:rFonts w:ascii="SimSun" w:hAnsi="SimSun"/>
          <w:b/>
          <w:sz w:val="21"/>
          <w:szCs w:val="21"/>
        </w:rPr>
        <w:t>)</w:t>
      </w:r>
      <w:r w:rsidRPr="00744B17">
        <w:rPr>
          <w:rFonts w:ascii="SimSun" w:hAnsi="SimSun" w:hint="eastAsia"/>
          <w:b/>
          <w:sz w:val="21"/>
          <w:szCs w:val="21"/>
        </w:rPr>
        <w:t>工作组的讨论情况</w:t>
      </w:r>
    </w:p>
    <w:p w:rsidR="00F51391" w:rsidRPr="006B7EF4" w:rsidRDefault="002C6722"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5</w:t>
      </w:r>
      <w:r w:rsidR="004A1093" w:rsidRPr="006B7EF4">
        <w:rPr>
          <w:rFonts w:ascii="SimSun" w:hAnsi="SimSun"/>
          <w:sz w:val="21"/>
          <w:szCs w:val="21"/>
        </w:rPr>
        <w:t>.</w:t>
      </w:r>
      <w:r w:rsidR="004A1093" w:rsidRPr="006B7EF4">
        <w:rPr>
          <w:rFonts w:ascii="SimSun" w:hAnsi="SimSun"/>
          <w:sz w:val="21"/>
          <w:szCs w:val="21"/>
        </w:rPr>
        <w:tab/>
      </w:r>
      <w:r w:rsidR="000B6089" w:rsidRPr="006B7EF4">
        <w:rPr>
          <w:rFonts w:ascii="SimSun" w:hAnsi="SimSun" w:hint="eastAsia"/>
          <w:sz w:val="21"/>
          <w:szCs w:val="21"/>
        </w:rPr>
        <w:t>PCT工作组</w:t>
      </w:r>
      <w:r w:rsidR="00B1088D" w:rsidRPr="006B7EF4">
        <w:rPr>
          <w:rFonts w:ascii="SimSun" w:hAnsi="SimSun" w:hint="eastAsia"/>
          <w:sz w:val="21"/>
          <w:szCs w:val="21"/>
        </w:rPr>
        <w:t>于2014年</w:t>
      </w:r>
      <w:r w:rsidR="009F54C2">
        <w:rPr>
          <w:rFonts w:ascii="SimSun" w:hAnsi="SimSun" w:hint="eastAsia"/>
          <w:sz w:val="21"/>
          <w:szCs w:val="21"/>
        </w:rPr>
        <w:t>6</w:t>
      </w:r>
      <w:r w:rsidR="00B1088D" w:rsidRPr="006B7EF4">
        <w:rPr>
          <w:rFonts w:ascii="SimSun" w:hAnsi="SimSun" w:hint="eastAsia"/>
          <w:sz w:val="21"/>
          <w:szCs w:val="21"/>
        </w:rPr>
        <w:t>月</w:t>
      </w:r>
      <w:r w:rsidR="009F54C2">
        <w:rPr>
          <w:rFonts w:ascii="SimSun" w:hAnsi="SimSun" w:hint="eastAsia"/>
          <w:sz w:val="21"/>
          <w:szCs w:val="21"/>
        </w:rPr>
        <w:t>10</w:t>
      </w:r>
      <w:r w:rsidR="000B6089" w:rsidRPr="006B7EF4">
        <w:rPr>
          <w:rFonts w:ascii="SimSun" w:hAnsi="SimSun" w:hint="eastAsia"/>
          <w:sz w:val="21"/>
          <w:szCs w:val="21"/>
        </w:rPr>
        <w:t>日至</w:t>
      </w:r>
      <w:r w:rsidR="009F54C2">
        <w:rPr>
          <w:rFonts w:ascii="SimSun" w:hAnsi="SimSun" w:hint="eastAsia"/>
          <w:sz w:val="21"/>
          <w:szCs w:val="21"/>
        </w:rPr>
        <w:t>13</w:t>
      </w:r>
      <w:r w:rsidR="00B1088D" w:rsidRPr="006B7EF4">
        <w:rPr>
          <w:rFonts w:ascii="SimSun" w:hAnsi="SimSun" w:hint="eastAsia"/>
          <w:sz w:val="21"/>
          <w:szCs w:val="21"/>
        </w:rPr>
        <w:t>日在日内瓦</w:t>
      </w:r>
      <w:r w:rsidR="000B6089" w:rsidRPr="006B7EF4">
        <w:rPr>
          <w:rFonts w:ascii="SimSun" w:hAnsi="SimSun" w:hint="eastAsia"/>
          <w:sz w:val="21"/>
          <w:szCs w:val="21"/>
        </w:rPr>
        <w:t>举行了第七</w:t>
      </w:r>
      <w:r w:rsidR="00B1088D" w:rsidRPr="006B7EF4">
        <w:rPr>
          <w:rFonts w:ascii="SimSun" w:hAnsi="SimSun" w:hint="eastAsia"/>
          <w:sz w:val="21"/>
          <w:szCs w:val="21"/>
        </w:rPr>
        <w:t>届</w:t>
      </w:r>
      <w:r w:rsidR="000B6089" w:rsidRPr="006B7EF4">
        <w:rPr>
          <w:rFonts w:ascii="SimSun" w:hAnsi="SimSun" w:hint="eastAsia"/>
          <w:sz w:val="21"/>
          <w:szCs w:val="21"/>
        </w:rPr>
        <w:t>会议，审议</w:t>
      </w:r>
      <w:r w:rsidR="00B1088D" w:rsidRPr="006B7EF4">
        <w:rPr>
          <w:rFonts w:ascii="SimSun" w:hAnsi="SimSun" w:hint="eastAsia"/>
          <w:sz w:val="21"/>
          <w:szCs w:val="21"/>
        </w:rPr>
        <w:t>了一项提案，旨在修正《PCT实施细则》中涉及延长期限或对延误期限给予</w:t>
      </w:r>
      <w:r w:rsidR="0069230C">
        <w:rPr>
          <w:rFonts w:ascii="SimSun" w:hAnsi="SimSun" w:hint="eastAsia"/>
          <w:sz w:val="21"/>
          <w:szCs w:val="21"/>
        </w:rPr>
        <w:t>宽恕</w:t>
      </w:r>
      <w:r w:rsidR="00B1088D" w:rsidRPr="006B7EF4">
        <w:rPr>
          <w:rFonts w:ascii="SimSun" w:hAnsi="SimSun" w:hint="eastAsia"/>
          <w:sz w:val="21"/>
          <w:szCs w:val="21"/>
        </w:rPr>
        <w:t>的相关规定，使之涵盖电子通信服务不可用的情形</w:t>
      </w:r>
      <w:r w:rsidR="000B6089" w:rsidRPr="006B7EF4">
        <w:rPr>
          <w:rFonts w:ascii="SimSun" w:hAnsi="SimSun" w:hint="eastAsia"/>
          <w:sz w:val="21"/>
          <w:szCs w:val="21"/>
        </w:rPr>
        <w:t>。具体而言，该文件</w:t>
      </w:r>
      <w:r w:rsidR="00B1088D" w:rsidRPr="006B7EF4">
        <w:rPr>
          <w:rFonts w:ascii="SimSun" w:hAnsi="SimSun" w:hint="eastAsia"/>
          <w:sz w:val="21"/>
          <w:szCs w:val="21"/>
        </w:rPr>
        <w:t>建议进行</w:t>
      </w:r>
      <w:r w:rsidR="000B6089" w:rsidRPr="006B7EF4">
        <w:rPr>
          <w:rFonts w:ascii="SimSun" w:hAnsi="SimSun" w:hint="eastAsia"/>
          <w:sz w:val="21"/>
          <w:szCs w:val="21"/>
        </w:rPr>
        <w:t>以下修</w:t>
      </w:r>
      <w:r w:rsidR="00B1088D" w:rsidRPr="006B7EF4">
        <w:rPr>
          <w:rFonts w:ascii="SimSun" w:hAnsi="SimSun" w:hint="eastAsia"/>
          <w:sz w:val="21"/>
          <w:szCs w:val="21"/>
        </w:rPr>
        <w:t>正</w:t>
      </w:r>
      <w:r w:rsidR="00F51391" w:rsidRPr="006B7EF4">
        <w:rPr>
          <w:rStyle w:val="FootnoteReference"/>
          <w:rFonts w:ascii="SimSun" w:hAnsi="SimSun"/>
          <w:sz w:val="21"/>
          <w:szCs w:val="21"/>
        </w:rPr>
        <w:footnoteReference w:id="6"/>
      </w:r>
      <w:r w:rsidR="00B1088D" w:rsidRPr="006B7EF4">
        <w:rPr>
          <w:rFonts w:ascii="SimSun" w:hAnsi="SimSun" w:hint="eastAsia"/>
          <w:sz w:val="21"/>
          <w:szCs w:val="21"/>
        </w:rPr>
        <w:t>：</w:t>
      </w:r>
    </w:p>
    <w:p w:rsidR="00F51391" w:rsidRPr="006B7EF4" w:rsidRDefault="00F51391" w:rsidP="00856F66">
      <w:pPr>
        <w:pStyle w:val="ONUME"/>
        <w:numPr>
          <w:ilvl w:val="0"/>
          <w:numId w:val="0"/>
        </w:numPr>
        <w:spacing w:afterLines="50" w:after="120" w:line="340" w:lineRule="atLeast"/>
        <w:ind w:firstLine="567"/>
        <w:rPr>
          <w:rFonts w:ascii="SimSun" w:hAnsi="SimSun"/>
          <w:sz w:val="21"/>
          <w:szCs w:val="21"/>
        </w:rPr>
      </w:pPr>
      <w:r w:rsidRPr="006B7EF4">
        <w:rPr>
          <w:rFonts w:ascii="SimSun" w:hAnsi="SimSun"/>
          <w:sz w:val="21"/>
          <w:szCs w:val="21"/>
        </w:rPr>
        <w:t>(a)</w:t>
      </w:r>
      <w:r w:rsidR="002212D3" w:rsidRPr="006B7EF4">
        <w:rPr>
          <w:rFonts w:ascii="SimSun" w:hAnsi="SimSun"/>
          <w:sz w:val="21"/>
          <w:szCs w:val="21"/>
        </w:rPr>
        <w:tab/>
      </w:r>
      <w:r w:rsidR="00A544C3" w:rsidRPr="006B7EF4">
        <w:rPr>
          <w:rFonts w:ascii="SimSun" w:hAnsi="SimSun" w:hint="eastAsia"/>
          <w:sz w:val="21"/>
          <w:szCs w:val="21"/>
        </w:rPr>
        <w:t>如某局或组织</w:t>
      </w:r>
      <w:r w:rsidR="00710C80" w:rsidRPr="006B7EF4">
        <w:rPr>
          <w:rFonts w:ascii="SimSun" w:hAnsi="SimSun" w:hint="eastAsia"/>
          <w:sz w:val="21"/>
          <w:szCs w:val="21"/>
        </w:rPr>
        <w:t>用于</w:t>
      </w:r>
      <w:r w:rsidR="00A544C3" w:rsidRPr="006B7EF4">
        <w:rPr>
          <w:rFonts w:ascii="SimSun" w:hAnsi="SimSun" w:hint="eastAsia"/>
          <w:sz w:val="21"/>
          <w:szCs w:val="21"/>
        </w:rPr>
        <w:t>提交文件或缴纳费用的电子系统在一天中的相当一段时间里无法为用户所用</w:t>
      </w:r>
      <w:r w:rsidR="00710C80" w:rsidRPr="006B7EF4">
        <w:rPr>
          <w:rFonts w:ascii="SimSun" w:hAnsi="SimSun" w:hint="eastAsia"/>
          <w:sz w:val="21"/>
          <w:szCs w:val="21"/>
        </w:rPr>
        <w:t>，</w:t>
      </w:r>
      <w:r w:rsidR="00A544C3" w:rsidRPr="006B7EF4">
        <w:rPr>
          <w:rFonts w:ascii="SimSun" w:hAnsi="SimSun" w:hint="eastAsia"/>
          <w:sz w:val="21"/>
          <w:szCs w:val="21"/>
        </w:rPr>
        <w:t>则将期限延至次日(细则80.5)；以及</w:t>
      </w:r>
    </w:p>
    <w:p w:rsidR="00F51391" w:rsidRPr="006B7EF4" w:rsidRDefault="00F51391" w:rsidP="00856F66">
      <w:pPr>
        <w:pStyle w:val="ONUME"/>
        <w:numPr>
          <w:ilvl w:val="0"/>
          <w:numId w:val="0"/>
        </w:numPr>
        <w:spacing w:afterLines="50" w:after="120" w:line="340" w:lineRule="atLeast"/>
        <w:ind w:firstLine="567"/>
        <w:rPr>
          <w:rFonts w:ascii="SimSun" w:hAnsi="SimSun"/>
          <w:sz w:val="21"/>
          <w:szCs w:val="21"/>
        </w:rPr>
      </w:pPr>
      <w:r w:rsidRPr="006B7EF4">
        <w:rPr>
          <w:rFonts w:ascii="SimSun" w:hAnsi="SimSun"/>
          <w:sz w:val="21"/>
          <w:szCs w:val="21"/>
        </w:rPr>
        <w:t>(b)</w:t>
      </w:r>
      <w:r w:rsidR="002212D3" w:rsidRPr="006B7EF4">
        <w:rPr>
          <w:rFonts w:ascii="SimSun" w:hAnsi="SimSun"/>
          <w:sz w:val="21"/>
          <w:szCs w:val="21"/>
        </w:rPr>
        <w:tab/>
      </w:r>
      <w:r w:rsidR="00A544C3" w:rsidRPr="006B7EF4">
        <w:rPr>
          <w:rFonts w:ascii="SimSun" w:hAnsi="SimSun" w:hint="eastAsia"/>
          <w:sz w:val="21"/>
          <w:szCs w:val="21"/>
        </w:rPr>
        <w:t>增加电子通信服务大范围意外中断</w:t>
      </w:r>
      <w:r w:rsidR="0034417B" w:rsidRPr="006B7EF4">
        <w:rPr>
          <w:rFonts w:ascii="SimSun" w:hAnsi="SimSun" w:hint="eastAsia"/>
          <w:sz w:val="21"/>
          <w:szCs w:val="21"/>
        </w:rPr>
        <w:t>访问</w:t>
      </w:r>
      <w:r w:rsidR="00710C80" w:rsidRPr="006B7EF4">
        <w:rPr>
          <w:rFonts w:ascii="SimSun" w:hAnsi="SimSun" w:hint="eastAsia"/>
          <w:sz w:val="21"/>
          <w:szCs w:val="21"/>
        </w:rPr>
        <w:t>的情形，在此种情形下，</w:t>
      </w:r>
      <w:r w:rsidR="00A544C3" w:rsidRPr="006B7EF4">
        <w:rPr>
          <w:rFonts w:ascii="SimSun" w:hAnsi="SimSun" w:hint="eastAsia"/>
          <w:sz w:val="21"/>
          <w:szCs w:val="21"/>
        </w:rPr>
        <w:t>当事人</w:t>
      </w:r>
      <w:r w:rsidR="00710C80" w:rsidRPr="006B7EF4">
        <w:rPr>
          <w:rFonts w:ascii="SimSun" w:hAnsi="SimSun" w:hint="eastAsia"/>
          <w:sz w:val="21"/>
          <w:szCs w:val="21"/>
        </w:rPr>
        <w:t>可</w:t>
      </w:r>
      <w:r w:rsidR="00A544C3" w:rsidRPr="006B7EF4">
        <w:rPr>
          <w:rFonts w:ascii="SimSun" w:hAnsi="SimSun" w:hint="eastAsia"/>
          <w:sz w:val="21"/>
          <w:szCs w:val="21"/>
        </w:rPr>
        <w:t>向</w:t>
      </w:r>
      <w:r w:rsidR="003E1502" w:rsidRPr="006B7EF4">
        <w:rPr>
          <w:rFonts w:ascii="SimSun" w:hAnsi="SimSun" w:hint="eastAsia"/>
          <w:sz w:val="21"/>
          <w:szCs w:val="21"/>
        </w:rPr>
        <w:t>某局申请</w:t>
      </w:r>
      <w:r w:rsidR="00A544C3" w:rsidRPr="006B7EF4">
        <w:rPr>
          <w:rFonts w:ascii="SimSun" w:hAnsi="SimSun" w:hint="eastAsia"/>
          <w:sz w:val="21"/>
          <w:szCs w:val="21"/>
        </w:rPr>
        <w:t>对延误期限给予</w:t>
      </w:r>
      <w:r w:rsidR="008A003A">
        <w:rPr>
          <w:rFonts w:ascii="SimSun" w:hAnsi="SimSun" w:hint="eastAsia"/>
          <w:sz w:val="21"/>
          <w:szCs w:val="21"/>
        </w:rPr>
        <w:t>宽恕</w:t>
      </w:r>
      <w:r w:rsidR="00A544C3" w:rsidRPr="006B7EF4">
        <w:rPr>
          <w:rFonts w:ascii="SimSun" w:hAnsi="SimSun" w:hint="eastAsia"/>
          <w:sz w:val="21"/>
          <w:szCs w:val="21"/>
        </w:rPr>
        <w:t>(细则82之四.1)。</w:t>
      </w:r>
    </w:p>
    <w:p w:rsidR="00AE02F6" w:rsidRPr="006B7EF4" w:rsidRDefault="00AE02F6"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6.</w:t>
      </w:r>
      <w:r w:rsidRPr="006B7EF4">
        <w:rPr>
          <w:rFonts w:ascii="SimSun" w:hAnsi="SimSun"/>
          <w:sz w:val="21"/>
          <w:szCs w:val="21"/>
        </w:rPr>
        <w:tab/>
      </w:r>
      <w:r w:rsidR="00A520C0" w:rsidRPr="006B7EF4">
        <w:rPr>
          <w:rFonts w:ascii="SimSun" w:hAnsi="SimSun" w:hint="eastAsia"/>
          <w:sz w:val="21"/>
          <w:szCs w:val="21"/>
        </w:rPr>
        <w:t>《PCT实施细则》的细则</w:t>
      </w:r>
      <w:r w:rsidRPr="006B7EF4">
        <w:rPr>
          <w:rFonts w:ascii="SimSun" w:hAnsi="SimSun"/>
          <w:sz w:val="21"/>
          <w:szCs w:val="21"/>
        </w:rPr>
        <w:t>80.5</w:t>
      </w:r>
      <w:r w:rsidRPr="006B7EF4">
        <w:rPr>
          <w:rStyle w:val="FootnoteReference"/>
          <w:rFonts w:ascii="SimSun" w:hAnsi="SimSun"/>
          <w:sz w:val="21"/>
          <w:szCs w:val="21"/>
        </w:rPr>
        <w:footnoteReference w:id="7"/>
      </w:r>
      <w:r w:rsidR="00A520C0" w:rsidRPr="006B7EF4">
        <w:rPr>
          <w:rFonts w:ascii="SimSun" w:hAnsi="SimSun" w:hint="eastAsia"/>
          <w:sz w:val="21"/>
          <w:szCs w:val="21"/>
        </w:rPr>
        <w:t>和细则</w:t>
      </w:r>
      <w:r w:rsidRPr="006B7EF4">
        <w:rPr>
          <w:rFonts w:ascii="SimSun" w:hAnsi="SimSun"/>
          <w:sz w:val="21"/>
          <w:szCs w:val="21"/>
        </w:rPr>
        <w:t>82</w:t>
      </w:r>
      <w:r w:rsidR="00A520C0" w:rsidRPr="006B7EF4">
        <w:rPr>
          <w:rFonts w:ascii="SimSun" w:hAnsi="SimSun" w:hint="eastAsia"/>
          <w:sz w:val="21"/>
          <w:szCs w:val="21"/>
        </w:rPr>
        <w:t>之四</w:t>
      </w:r>
      <w:r w:rsidRPr="006B7EF4">
        <w:rPr>
          <w:rFonts w:ascii="SimSun" w:hAnsi="SimSun"/>
          <w:sz w:val="21"/>
          <w:szCs w:val="21"/>
        </w:rPr>
        <w:t>.1</w:t>
      </w:r>
      <w:r w:rsidRPr="006B7EF4">
        <w:rPr>
          <w:rStyle w:val="FootnoteReference"/>
          <w:rFonts w:ascii="SimSun" w:hAnsi="SimSun"/>
          <w:sz w:val="21"/>
          <w:szCs w:val="21"/>
        </w:rPr>
        <w:footnoteReference w:id="8"/>
      </w:r>
      <w:r w:rsidR="00A520C0" w:rsidRPr="006B7EF4">
        <w:rPr>
          <w:rFonts w:ascii="SimSun" w:hAnsi="SimSun" w:hint="eastAsia"/>
          <w:sz w:val="21"/>
          <w:szCs w:val="21"/>
        </w:rPr>
        <w:t>在本质上分别对应于海牙</w:t>
      </w:r>
      <w:r w:rsidR="008E55C4">
        <w:rPr>
          <w:rFonts w:ascii="SimSun" w:hAnsi="SimSun" w:hint="eastAsia"/>
          <w:sz w:val="21"/>
          <w:szCs w:val="21"/>
        </w:rPr>
        <w:t>《共同实施细则》</w:t>
      </w:r>
      <w:r w:rsidR="00A520C0" w:rsidRPr="006B7EF4">
        <w:rPr>
          <w:rFonts w:ascii="SimSun" w:hAnsi="SimSun" w:hint="eastAsia"/>
          <w:sz w:val="21"/>
          <w:szCs w:val="21"/>
        </w:rPr>
        <w:t>的第</w:t>
      </w:r>
      <w:r w:rsidRPr="006B7EF4">
        <w:rPr>
          <w:rFonts w:ascii="SimSun" w:hAnsi="SimSun"/>
          <w:sz w:val="21"/>
          <w:szCs w:val="21"/>
        </w:rPr>
        <w:t>4</w:t>
      </w:r>
      <w:r w:rsidR="00A520C0" w:rsidRPr="006B7EF4">
        <w:rPr>
          <w:rFonts w:ascii="SimSun" w:hAnsi="SimSun" w:hint="eastAsia"/>
          <w:sz w:val="21"/>
          <w:szCs w:val="21"/>
        </w:rPr>
        <w:t>条第</w:t>
      </w:r>
      <w:r w:rsidRPr="006B7EF4">
        <w:rPr>
          <w:rFonts w:ascii="SimSun" w:hAnsi="SimSun"/>
          <w:sz w:val="21"/>
          <w:szCs w:val="21"/>
        </w:rPr>
        <w:t>(4)</w:t>
      </w:r>
      <w:r w:rsidR="00A520C0" w:rsidRPr="006B7EF4">
        <w:rPr>
          <w:rFonts w:ascii="SimSun" w:hAnsi="SimSun" w:hint="eastAsia"/>
          <w:sz w:val="21"/>
          <w:szCs w:val="21"/>
        </w:rPr>
        <w:t>款和第</w:t>
      </w:r>
      <w:r w:rsidRPr="006B7EF4">
        <w:rPr>
          <w:rFonts w:ascii="SimSun" w:hAnsi="SimSun"/>
          <w:sz w:val="21"/>
          <w:szCs w:val="21"/>
        </w:rPr>
        <w:t>5</w:t>
      </w:r>
      <w:r w:rsidR="00A520C0" w:rsidRPr="006B7EF4">
        <w:rPr>
          <w:rFonts w:ascii="SimSun" w:hAnsi="SimSun" w:hint="eastAsia"/>
          <w:sz w:val="21"/>
          <w:szCs w:val="21"/>
        </w:rPr>
        <w:t>条。</w:t>
      </w:r>
      <w:r w:rsidR="005B3ABC" w:rsidRPr="006B7EF4">
        <w:rPr>
          <w:rFonts w:ascii="SimSun" w:hAnsi="SimSun" w:hint="eastAsia"/>
          <w:sz w:val="21"/>
          <w:szCs w:val="21"/>
        </w:rPr>
        <w:t>必须指出的是，在PCT体系下，不仅国际局，而且国家局和政府间组织也可以作为受理局、国际检索单位、指定补充检索单位或国际初步审查单位，受理来自用户的各</w:t>
      </w:r>
      <w:r w:rsidR="00BD56F2">
        <w:rPr>
          <w:rFonts w:ascii="SimSun" w:hAnsi="SimSun" w:hint="eastAsia"/>
          <w:sz w:val="21"/>
          <w:szCs w:val="21"/>
        </w:rPr>
        <w:t>类</w:t>
      </w:r>
      <w:r w:rsidR="005B3ABC" w:rsidRPr="006B7EF4">
        <w:rPr>
          <w:rFonts w:ascii="SimSun" w:hAnsi="SimSun" w:hint="eastAsia"/>
          <w:sz w:val="21"/>
          <w:szCs w:val="21"/>
        </w:rPr>
        <w:t>通信。</w:t>
      </w:r>
    </w:p>
    <w:p w:rsidR="00AE02F6" w:rsidRPr="00305C5C" w:rsidRDefault="006A6A83" w:rsidP="00744B17">
      <w:pPr>
        <w:pStyle w:val="ONUME"/>
        <w:numPr>
          <w:ilvl w:val="0"/>
          <w:numId w:val="0"/>
        </w:numPr>
        <w:overflowPunct w:val="0"/>
        <w:spacing w:afterLines="50" w:after="120" w:line="340" w:lineRule="atLeast"/>
        <w:jc w:val="both"/>
        <w:rPr>
          <w:rFonts w:ascii="SimSun" w:hAnsi="SimSun"/>
          <w:sz w:val="21"/>
          <w:szCs w:val="21"/>
          <w:lang w:val="fr-CH"/>
        </w:rPr>
      </w:pPr>
      <w:r w:rsidRPr="006B7EF4">
        <w:rPr>
          <w:rFonts w:ascii="SimSun" w:hAnsi="SimSun"/>
          <w:sz w:val="21"/>
          <w:szCs w:val="21"/>
        </w:rPr>
        <w:lastRenderedPageBreak/>
        <w:t>7</w:t>
      </w:r>
      <w:r w:rsidR="00AE02F6" w:rsidRPr="006B7EF4">
        <w:rPr>
          <w:rFonts w:ascii="SimSun" w:hAnsi="SimSun"/>
          <w:sz w:val="21"/>
          <w:szCs w:val="21"/>
        </w:rPr>
        <w:t>.</w:t>
      </w:r>
      <w:r w:rsidR="00AE02F6" w:rsidRPr="006B7EF4">
        <w:rPr>
          <w:rFonts w:ascii="SimSun" w:hAnsi="SimSun"/>
          <w:sz w:val="21"/>
          <w:szCs w:val="21"/>
        </w:rPr>
        <w:tab/>
      </w:r>
      <w:r w:rsidR="006D3EE7" w:rsidRPr="006B7EF4">
        <w:rPr>
          <w:rFonts w:ascii="SimSun" w:hAnsi="SimSun" w:hint="eastAsia"/>
          <w:sz w:val="21"/>
          <w:szCs w:val="21"/>
        </w:rPr>
        <w:t>尽管PC</w:t>
      </w:r>
      <w:r w:rsidR="00132FCB" w:rsidRPr="006B7EF4">
        <w:rPr>
          <w:rFonts w:ascii="SimSun" w:hAnsi="SimSun" w:hint="eastAsia"/>
          <w:sz w:val="21"/>
          <w:szCs w:val="21"/>
        </w:rPr>
        <w:t>T</w:t>
      </w:r>
      <w:r w:rsidR="006D3EE7" w:rsidRPr="006B7EF4">
        <w:rPr>
          <w:rFonts w:ascii="SimSun" w:hAnsi="SimSun" w:hint="eastAsia"/>
          <w:sz w:val="21"/>
          <w:szCs w:val="21"/>
        </w:rPr>
        <w:t>工作组认为</w:t>
      </w:r>
      <w:r w:rsidR="00DB4FD8">
        <w:rPr>
          <w:rFonts w:ascii="SimSun" w:hAnsi="SimSun" w:hint="eastAsia"/>
          <w:sz w:val="21"/>
          <w:szCs w:val="21"/>
        </w:rPr>
        <w:t>认真</w:t>
      </w:r>
      <w:r w:rsidR="006D3EE7" w:rsidRPr="006B7EF4">
        <w:rPr>
          <w:rFonts w:ascii="SimSun" w:hAnsi="SimSun" w:hint="eastAsia"/>
          <w:sz w:val="21"/>
          <w:szCs w:val="21"/>
        </w:rPr>
        <w:t>预防电子通信系统发生故障至关重要，但感到细则80.5</w:t>
      </w:r>
      <w:r w:rsidR="00ED230A">
        <w:rPr>
          <w:rFonts w:ascii="SimSun" w:hAnsi="SimSun" w:hint="eastAsia"/>
          <w:sz w:val="21"/>
          <w:szCs w:val="21"/>
        </w:rPr>
        <w:t>的拟议</w:t>
      </w:r>
      <w:r w:rsidR="006D3EE7" w:rsidRPr="006B7EF4">
        <w:rPr>
          <w:rFonts w:ascii="SimSun" w:hAnsi="SimSun" w:hint="eastAsia"/>
          <w:sz w:val="21"/>
          <w:szCs w:val="21"/>
        </w:rPr>
        <w:t>修正案具有太强的指令性</w:t>
      </w:r>
      <w:r w:rsidR="00B72D9F">
        <w:rPr>
          <w:rFonts w:ascii="SimSun" w:hAnsi="SimSun" w:hint="eastAsia"/>
          <w:sz w:val="21"/>
          <w:szCs w:val="21"/>
        </w:rPr>
        <w:t>，</w:t>
      </w:r>
      <w:r w:rsidR="006D3EE7" w:rsidRPr="006B7EF4">
        <w:rPr>
          <w:rFonts w:ascii="SimSun" w:hAnsi="SimSun" w:hint="eastAsia"/>
          <w:sz w:val="21"/>
          <w:szCs w:val="21"/>
        </w:rPr>
        <w:t>并认为把这一问题交由各国家局酌定更为适宜。部分代表团支持细则82之四</w:t>
      </w:r>
      <w:r w:rsidR="00B72D9F">
        <w:rPr>
          <w:rFonts w:ascii="SimSun" w:hAnsi="SimSun" w:hint="eastAsia"/>
          <w:sz w:val="21"/>
          <w:szCs w:val="21"/>
        </w:rPr>
        <w:t>的</w:t>
      </w:r>
      <w:r w:rsidR="006D3EE7" w:rsidRPr="006B7EF4">
        <w:rPr>
          <w:rFonts w:ascii="SimSun" w:hAnsi="SimSun" w:hint="eastAsia"/>
          <w:sz w:val="21"/>
          <w:szCs w:val="21"/>
        </w:rPr>
        <w:t>拟议修正</w:t>
      </w:r>
      <w:r w:rsidR="00B72D9F">
        <w:rPr>
          <w:rFonts w:ascii="SimSun" w:hAnsi="SimSun" w:hint="eastAsia"/>
          <w:sz w:val="21"/>
          <w:szCs w:val="21"/>
        </w:rPr>
        <w:t>案</w:t>
      </w:r>
      <w:r w:rsidR="006D3EE7" w:rsidRPr="006B7EF4">
        <w:rPr>
          <w:rFonts w:ascii="SimSun" w:hAnsi="SimSun" w:hint="eastAsia"/>
          <w:sz w:val="21"/>
          <w:szCs w:val="21"/>
        </w:rPr>
        <w:t>，但其他代表团则认为</w:t>
      </w:r>
      <w:r w:rsidR="00547556">
        <w:rPr>
          <w:rFonts w:ascii="SimSun" w:hAnsi="SimSun" w:hint="eastAsia"/>
          <w:sz w:val="21"/>
          <w:szCs w:val="21"/>
        </w:rPr>
        <w:t>该修正案</w:t>
      </w:r>
      <w:r w:rsidR="006D3EE7" w:rsidRPr="006B7EF4">
        <w:rPr>
          <w:rFonts w:ascii="SimSun" w:hAnsi="SimSun" w:hint="eastAsia"/>
          <w:sz w:val="21"/>
          <w:szCs w:val="21"/>
        </w:rPr>
        <w:t>不够明晰，或者并未体现出明显优于现行细则规定之处</w:t>
      </w:r>
      <w:r w:rsidR="00AE02F6" w:rsidRPr="006B7EF4">
        <w:rPr>
          <w:rStyle w:val="FootnoteReference"/>
          <w:rFonts w:ascii="SimSun" w:hAnsi="SimSun"/>
          <w:sz w:val="21"/>
          <w:szCs w:val="21"/>
        </w:rPr>
        <w:footnoteReference w:id="9"/>
      </w:r>
      <w:r w:rsidR="006D3EE7" w:rsidRPr="006B7EF4">
        <w:rPr>
          <w:rFonts w:ascii="SimSun" w:hAnsi="SimSun" w:hint="eastAsia"/>
          <w:sz w:val="21"/>
          <w:szCs w:val="21"/>
        </w:rPr>
        <w:t>。最后，国际局请各缔约方提供本国法律或程序中为用户提供电子通信系统发生故障时保护措施的信息。</w:t>
      </w:r>
      <w:r w:rsidR="006E5DDB" w:rsidRPr="006B7EF4">
        <w:rPr>
          <w:rFonts w:ascii="SimSun" w:hAnsi="SimSun" w:hint="eastAsia"/>
          <w:sz w:val="21"/>
          <w:szCs w:val="21"/>
        </w:rPr>
        <w:t>一份通函据此发出后，国际局收到了37份答复</w:t>
      </w:r>
      <w:r w:rsidR="00AE02F6" w:rsidRPr="006B7EF4">
        <w:rPr>
          <w:rStyle w:val="FootnoteReference"/>
          <w:rFonts w:ascii="SimSun" w:hAnsi="SimSun"/>
          <w:sz w:val="21"/>
          <w:szCs w:val="21"/>
        </w:rPr>
        <w:footnoteReference w:id="10"/>
      </w:r>
      <w:r w:rsidR="006E5DDB" w:rsidRPr="006B7EF4">
        <w:rPr>
          <w:rFonts w:ascii="SimSun" w:hAnsi="SimSun" w:hint="eastAsia"/>
          <w:sz w:val="21"/>
          <w:szCs w:val="21"/>
        </w:rPr>
        <w:t>。</w:t>
      </w:r>
    </w:p>
    <w:p w:rsidR="009A3320" w:rsidRPr="006B7EF4" w:rsidRDefault="002967A1" w:rsidP="00744B17">
      <w:pPr>
        <w:pStyle w:val="ONUME"/>
        <w:numPr>
          <w:ilvl w:val="0"/>
          <w:numId w:val="0"/>
        </w:numPr>
        <w:overflowPunct w:val="0"/>
        <w:spacing w:afterLines="50" w:after="120" w:line="340" w:lineRule="atLeast"/>
        <w:jc w:val="both"/>
        <w:rPr>
          <w:rFonts w:ascii="SimSun" w:hAnsi="SimSun"/>
          <w:sz w:val="21"/>
          <w:szCs w:val="21"/>
        </w:rPr>
      </w:pPr>
      <w:r w:rsidRPr="00305C5C">
        <w:rPr>
          <w:rFonts w:ascii="SimSun" w:hAnsi="SimSun"/>
          <w:sz w:val="21"/>
          <w:szCs w:val="21"/>
          <w:lang w:val="fr-CH"/>
        </w:rPr>
        <w:t>8</w:t>
      </w:r>
      <w:r w:rsidR="006A6A83" w:rsidRPr="00305C5C">
        <w:rPr>
          <w:rFonts w:ascii="SimSun" w:hAnsi="SimSun"/>
          <w:sz w:val="21"/>
          <w:szCs w:val="21"/>
          <w:lang w:val="fr-CH"/>
        </w:rPr>
        <w:t>.</w:t>
      </w:r>
      <w:r w:rsidR="006A6A83" w:rsidRPr="00305C5C">
        <w:rPr>
          <w:rFonts w:ascii="SimSun" w:hAnsi="SimSun"/>
          <w:sz w:val="21"/>
          <w:szCs w:val="21"/>
          <w:lang w:val="fr-CH"/>
        </w:rPr>
        <w:tab/>
      </w:r>
      <w:r w:rsidR="00132FCB" w:rsidRPr="006B7EF4">
        <w:rPr>
          <w:rFonts w:ascii="SimSun" w:hAnsi="SimSun" w:hint="eastAsia"/>
          <w:sz w:val="21"/>
          <w:szCs w:val="21"/>
        </w:rPr>
        <w:t>在</w:t>
      </w:r>
      <w:r w:rsidR="00132FCB" w:rsidRPr="00305C5C">
        <w:rPr>
          <w:rFonts w:ascii="SimSun" w:hAnsi="SimSun" w:hint="eastAsia"/>
          <w:sz w:val="21"/>
          <w:szCs w:val="21"/>
          <w:lang w:val="fr-CH"/>
        </w:rPr>
        <w:t>2015</w:t>
      </w:r>
      <w:r w:rsidR="00132FCB" w:rsidRPr="006B7EF4">
        <w:rPr>
          <w:rFonts w:ascii="SimSun" w:hAnsi="SimSun" w:hint="eastAsia"/>
          <w:sz w:val="21"/>
          <w:szCs w:val="21"/>
        </w:rPr>
        <w:t>年</w:t>
      </w:r>
      <w:r w:rsidR="00132FCB" w:rsidRPr="00305C5C">
        <w:rPr>
          <w:rFonts w:ascii="SimSun" w:hAnsi="SimSun" w:hint="eastAsia"/>
          <w:sz w:val="21"/>
          <w:szCs w:val="21"/>
          <w:lang w:val="fr-CH"/>
        </w:rPr>
        <w:t>5</w:t>
      </w:r>
      <w:r w:rsidR="00132FCB" w:rsidRPr="006B7EF4">
        <w:rPr>
          <w:rFonts w:ascii="SimSun" w:hAnsi="SimSun" w:hint="eastAsia"/>
          <w:sz w:val="21"/>
          <w:szCs w:val="21"/>
        </w:rPr>
        <w:t>月</w:t>
      </w:r>
      <w:r w:rsidR="00132FCB" w:rsidRPr="00305C5C">
        <w:rPr>
          <w:rFonts w:ascii="SimSun" w:hAnsi="SimSun" w:hint="eastAsia"/>
          <w:sz w:val="21"/>
          <w:szCs w:val="21"/>
          <w:lang w:val="fr-CH"/>
        </w:rPr>
        <w:t>26</w:t>
      </w:r>
      <w:r w:rsidR="00132FCB" w:rsidRPr="006B7EF4">
        <w:rPr>
          <w:rFonts w:ascii="SimSun" w:hAnsi="SimSun" w:hint="eastAsia"/>
          <w:sz w:val="21"/>
          <w:szCs w:val="21"/>
        </w:rPr>
        <w:t>日至</w:t>
      </w:r>
      <w:r w:rsidR="00132FCB" w:rsidRPr="00305C5C">
        <w:rPr>
          <w:rFonts w:ascii="SimSun" w:hAnsi="SimSun" w:hint="eastAsia"/>
          <w:sz w:val="21"/>
          <w:szCs w:val="21"/>
          <w:lang w:val="fr-CH"/>
        </w:rPr>
        <w:t>29</w:t>
      </w:r>
      <w:r w:rsidR="00132FCB" w:rsidRPr="006B7EF4">
        <w:rPr>
          <w:rFonts w:ascii="SimSun" w:hAnsi="SimSun" w:hint="eastAsia"/>
          <w:sz w:val="21"/>
          <w:szCs w:val="21"/>
        </w:rPr>
        <w:t>日于日内瓦举行的第八届会议上</w:t>
      </w:r>
      <w:r w:rsidR="00132FCB" w:rsidRPr="00305C5C">
        <w:rPr>
          <w:rFonts w:ascii="SimSun" w:hAnsi="SimSun" w:hint="eastAsia"/>
          <w:sz w:val="21"/>
          <w:szCs w:val="21"/>
          <w:lang w:val="fr-CH"/>
        </w:rPr>
        <w:t>，</w:t>
      </w:r>
      <w:r w:rsidR="00132FCB" w:rsidRPr="006B7EF4">
        <w:rPr>
          <w:rFonts w:ascii="SimSun" w:hAnsi="SimSun" w:hint="eastAsia"/>
          <w:sz w:val="21"/>
          <w:szCs w:val="21"/>
        </w:rPr>
        <w:t>国际局</w:t>
      </w:r>
      <w:r w:rsidR="009A3320" w:rsidRPr="006B7EF4">
        <w:rPr>
          <w:rFonts w:ascii="SimSun" w:hAnsi="SimSun" w:hint="eastAsia"/>
          <w:sz w:val="21"/>
          <w:szCs w:val="21"/>
        </w:rPr>
        <w:t>考虑上届会议上所作评论意见和对通函的答复意见之后</w:t>
      </w:r>
      <w:r w:rsidR="009A3320" w:rsidRPr="00305C5C">
        <w:rPr>
          <w:rFonts w:ascii="SimSun" w:hAnsi="SimSun" w:hint="eastAsia"/>
          <w:sz w:val="21"/>
          <w:szCs w:val="21"/>
          <w:lang w:val="fr-CH"/>
        </w:rPr>
        <w:t>，</w:t>
      </w:r>
      <w:r w:rsidR="00CC793B" w:rsidRPr="006B7EF4">
        <w:rPr>
          <w:rFonts w:ascii="SimSun" w:hAnsi="SimSun" w:hint="eastAsia"/>
          <w:sz w:val="21"/>
          <w:szCs w:val="21"/>
        </w:rPr>
        <w:t>提出修正</w:t>
      </w:r>
      <w:r w:rsidR="009A3320" w:rsidRPr="006B7EF4">
        <w:rPr>
          <w:rFonts w:ascii="SimSun" w:hAnsi="SimSun" w:hint="eastAsia"/>
          <w:sz w:val="21"/>
          <w:szCs w:val="21"/>
        </w:rPr>
        <w:t>《</w:t>
      </w:r>
      <w:r w:rsidR="009A3320" w:rsidRPr="00305C5C">
        <w:rPr>
          <w:rFonts w:ascii="SimSun" w:hAnsi="SimSun" w:hint="eastAsia"/>
          <w:sz w:val="21"/>
          <w:szCs w:val="21"/>
          <w:lang w:val="fr-CH"/>
        </w:rPr>
        <w:t>PCT</w:t>
      </w:r>
      <w:r w:rsidR="009A3320" w:rsidRPr="006B7EF4">
        <w:rPr>
          <w:rFonts w:ascii="SimSun" w:hAnsi="SimSun" w:hint="eastAsia"/>
          <w:sz w:val="21"/>
          <w:szCs w:val="21"/>
        </w:rPr>
        <w:t>实施细则》。经过讨论，PCT工作组批准下述对细则82之四.1的修正案，以期将其提交给2015年10月的PCT大会</w:t>
      </w:r>
      <w:r w:rsidR="001F369A">
        <w:rPr>
          <w:rFonts w:ascii="SimSun" w:hAnsi="SimSun" w:hint="eastAsia"/>
          <w:sz w:val="21"/>
          <w:szCs w:val="21"/>
        </w:rPr>
        <w:t>予以</w:t>
      </w:r>
      <w:r w:rsidR="009A3320" w:rsidRPr="006B7EF4">
        <w:rPr>
          <w:rFonts w:ascii="SimSun" w:hAnsi="SimSun" w:hint="eastAsia"/>
          <w:sz w:val="21"/>
          <w:szCs w:val="21"/>
        </w:rPr>
        <w:t>通过</w:t>
      </w:r>
      <w:r w:rsidR="00A450DD" w:rsidRPr="006B7EF4">
        <w:rPr>
          <w:rStyle w:val="FootnoteReference"/>
          <w:rFonts w:ascii="SimSun" w:hAnsi="SimSun"/>
          <w:sz w:val="21"/>
          <w:szCs w:val="21"/>
        </w:rPr>
        <w:footnoteReference w:id="11"/>
      </w:r>
      <w:r w:rsidR="009A3320" w:rsidRPr="006B7EF4">
        <w:rPr>
          <w:rFonts w:ascii="SimSun" w:hAnsi="SimSun" w:hint="eastAsia"/>
          <w:sz w:val="21"/>
          <w:szCs w:val="21"/>
        </w:rPr>
        <w:t>：</w:t>
      </w:r>
    </w:p>
    <w:p w:rsidR="002967A1" w:rsidRPr="006B7EF4" w:rsidRDefault="009A3320" w:rsidP="006B7EF4">
      <w:pPr>
        <w:pStyle w:val="ONUME"/>
        <w:numPr>
          <w:ilvl w:val="0"/>
          <w:numId w:val="0"/>
        </w:numPr>
        <w:spacing w:afterLines="50" w:after="120" w:line="340" w:lineRule="atLeast"/>
        <w:ind w:firstLine="567"/>
        <w:rPr>
          <w:rFonts w:ascii="SimSun" w:hAnsi="SimSun"/>
          <w:color w:val="000000"/>
          <w:sz w:val="21"/>
          <w:szCs w:val="21"/>
        </w:rPr>
      </w:pPr>
      <w:r w:rsidRPr="006B7EF4">
        <w:rPr>
          <w:rFonts w:ascii="SimSun" w:hAnsi="SimSun" w:hint="eastAsia"/>
          <w:sz w:val="21"/>
          <w:szCs w:val="21"/>
        </w:rPr>
        <w:t>“细则82之四.1</w:t>
      </w:r>
      <w:r w:rsidR="00963A08">
        <w:rPr>
          <w:rFonts w:ascii="SimSun" w:hAnsi="SimSun" w:hint="eastAsia"/>
          <w:sz w:val="21"/>
          <w:szCs w:val="21"/>
        </w:rPr>
        <w:t>：</w:t>
      </w:r>
      <w:r w:rsidRPr="006B7EF4">
        <w:rPr>
          <w:rFonts w:ascii="SimSun" w:hAnsi="SimSun" w:hint="eastAsia"/>
          <w:sz w:val="21"/>
          <w:szCs w:val="21"/>
        </w:rPr>
        <w:t>期限延误的</w:t>
      </w:r>
      <w:r w:rsidR="00023132">
        <w:rPr>
          <w:rFonts w:ascii="SimSun" w:hAnsi="SimSun" w:hint="eastAsia"/>
          <w:sz w:val="21"/>
          <w:szCs w:val="21"/>
        </w:rPr>
        <w:t>宽免</w:t>
      </w:r>
    </w:p>
    <w:p w:rsidR="002967A1" w:rsidRPr="006B7EF4" w:rsidRDefault="002967A1" w:rsidP="009F54C2">
      <w:pPr>
        <w:spacing w:afterLines="50" w:after="120" w:line="340" w:lineRule="atLeast"/>
        <w:ind w:left="720"/>
        <w:jc w:val="both"/>
        <w:rPr>
          <w:rFonts w:ascii="SimSun" w:hAnsi="SimSun"/>
          <w:sz w:val="21"/>
          <w:szCs w:val="21"/>
        </w:rPr>
      </w:pPr>
      <w:r w:rsidRPr="006B7EF4">
        <w:rPr>
          <w:rFonts w:ascii="SimSun" w:hAnsi="SimSun"/>
          <w:color w:val="000000"/>
          <w:sz w:val="21"/>
          <w:szCs w:val="21"/>
        </w:rPr>
        <w:t>(a)</w:t>
      </w:r>
      <w:r w:rsidR="00B042C3" w:rsidRPr="006B7EF4">
        <w:rPr>
          <w:rFonts w:ascii="SimSun" w:hAnsi="SimSun" w:hint="eastAsia"/>
          <w:color w:val="000000"/>
          <w:sz w:val="21"/>
          <w:szCs w:val="21"/>
        </w:rPr>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w:t>
      </w:r>
      <w:ins w:id="5" w:author="FRICOT Karine" w:date="2015-10-05T13:14:00Z">
        <w:r w:rsidR="00305C5C" w:rsidRPr="009F54C2">
          <w:rPr>
            <w:rFonts w:ascii="SimSun" w:hAnsi="SimSun" w:hint="eastAsia"/>
            <w:color w:val="0000FF"/>
            <w:sz w:val="21"/>
            <w:szCs w:val="21"/>
            <w:u w:val="single"/>
          </w:rPr>
          <w:t>、电子通信服务普遍不可用</w:t>
        </w:r>
      </w:ins>
      <w:ins w:id="6" w:author="FRICOT Karine" w:date="2015-10-05T13:15:00Z">
        <w:r w:rsidR="00305C5C" w:rsidRPr="00305C5C">
          <w:rPr>
            <w:rFonts w:ascii="SimSun" w:hAnsi="SimSun"/>
            <w:color w:val="0000FF"/>
            <w:sz w:val="21"/>
            <w:szCs w:val="21"/>
            <w:u w:val="single"/>
            <w:rPrChange w:id="7" w:author="FRICOT Karine" w:date="2015-10-05T13:15:00Z">
              <w:rPr>
                <w:rFonts w:ascii="SimSun" w:hAnsi="SimSun"/>
                <w:color w:val="0000FF"/>
                <w:sz w:val="21"/>
                <w:szCs w:val="21"/>
                <w:u w:val="single"/>
                <w:lang w:val="fr-CH"/>
              </w:rPr>
            </w:rPrChange>
          </w:rPr>
          <w:t xml:space="preserve"> </w:t>
        </w:r>
      </w:ins>
      <w:r w:rsidR="00B042C3" w:rsidRPr="006B7EF4">
        <w:rPr>
          <w:rFonts w:ascii="SimSun" w:hAnsi="SimSun" w:hint="eastAsia"/>
          <w:color w:val="000000"/>
          <w:sz w:val="21"/>
          <w:szCs w:val="21"/>
        </w:rPr>
        <w:t>或者其他类似原因造成的，并且已尽可能快地办理了相关手续。</w:t>
      </w:r>
      <w:r w:rsidR="00B042C3" w:rsidRPr="006B7EF4">
        <w:rPr>
          <w:rFonts w:ascii="SimSun" w:hAnsi="SimSun" w:hint="eastAsia"/>
          <w:sz w:val="21"/>
          <w:szCs w:val="21"/>
        </w:rPr>
        <w:t>”</w:t>
      </w:r>
    </w:p>
    <w:p w:rsidR="00E300A7" w:rsidRPr="00744B17" w:rsidRDefault="00B44875" w:rsidP="00744B17">
      <w:pPr>
        <w:pStyle w:val="Heading1"/>
        <w:spacing w:beforeLines="100" w:afterLines="50" w:after="120" w:line="340" w:lineRule="atLeast"/>
        <w:rPr>
          <w:rFonts w:ascii="SimHei" w:eastAsia="SimHei" w:hAnsi="SimHei"/>
          <w:b w:val="0"/>
          <w:sz w:val="21"/>
        </w:rPr>
      </w:pPr>
      <w:r w:rsidRPr="00744B17">
        <w:rPr>
          <w:rFonts w:ascii="SimHei" w:eastAsia="SimHei" w:hAnsi="SimHei" w:hint="eastAsia"/>
          <w:b w:val="0"/>
          <w:sz w:val="21"/>
        </w:rPr>
        <w:t>二、分</w:t>
      </w:r>
      <w:r w:rsidR="00AE6BA5">
        <w:rPr>
          <w:rFonts w:ascii="SimHei" w:eastAsia="SimHei" w:hAnsi="SimHei" w:hint="eastAsia"/>
          <w:b w:val="0"/>
          <w:sz w:val="21"/>
        </w:rPr>
        <w:t xml:space="preserve">　</w:t>
      </w:r>
      <w:r w:rsidRPr="00744B17">
        <w:rPr>
          <w:rFonts w:ascii="SimHei" w:eastAsia="SimHei" w:hAnsi="SimHei" w:hint="eastAsia"/>
          <w:b w:val="0"/>
          <w:sz w:val="21"/>
        </w:rPr>
        <w:t>析</w:t>
      </w:r>
    </w:p>
    <w:p w:rsidR="0002652C" w:rsidRPr="00744B17" w:rsidRDefault="0029519E" w:rsidP="00744B17">
      <w:pPr>
        <w:pStyle w:val="Heading2"/>
        <w:spacing w:beforeLines="100" w:afterLines="50" w:after="120" w:line="340" w:lineRule="atLeast"/>
        <w:jc w:val="both"/>
        <w:rPr>
          <w:rFonts w:ascii="SimSun" w:hAnsi="SimSun"/>
          <w:b/>
          <w:sz w:val="21"/>
          <w:szCs w:val="21"/>
        </w:rPr>
      </w:pPr>
      <w:r w:rsidRPr="00744B17">
        <w:rPr>
          <w:rFonts w:ascii="SimSun" w:hAnsi="SimSun" w:hint="eastAsia"/>
          <w:b/>
          <w:sz w:val="21"/>
          <w:szCs w:val="21"/>
        </w:rPr>
        <w:t>对延误</w:t>
      </w:r>
      <w:r w:rsidR="00BA717C" w:rsidRPr="00744B17">
        <w:rPr>
          <w:rFonts w:ascii="SimSun" w:hAnsi="SimSun" w:hint="eastAsia"/>
          <w:b/>
          <w:sz w:val="21"/>
          <w:szCs w:val="21"/>
        </w:rPr>
        <w:t>电子通信</w:t>
      </w:r>
      <w:r w:rsidRPr="00744B17">
        <w:rPr>
          <w:rFonts w:ascii="SimSun" w:hAnsi="SimSun" w:hint="eastAsia"/>
          <w:b/>
          <w:sz w:val="21"/>
          <w:szCs w:val="21"/>
        </w:rPr>
        <w:t>时限</w:t>
      </w:r>
      <w:r w:rsidR="00E4526A" w:rsidRPr="00744B17">
        <w:rPr>
          <w:rFonts w:ascii="SimSun" w:hAnsi="SimSun" w:hint="eastAsia"/>
          <w:b/>
          <w:sz w:val="21"/>
          <w:szCs w:val="21"/>
        </w:rPr>
        <w:t>予以</w:t>
      </w:r>
      <w:r w:rsidR="00BA717C" w:rsidRPr="00744B17">
        <w:rPr>
          <w:rFonts w:ascii="SimSun" w:hAnsi="SimSun" w:hint="eastAsia"/>
          <w:b/>
          <w:sz w:val="21"/>
          <w:szCs w:val="21"/>
        </w:rPr>
        <w:t>宽</w:t>
      </w:r>
      <w:r w:rsidR="00B74103" w:rsidRPr="00744B17">
        <w:rPr>
          <w:rFonts w:ascii="SimSun" w:hAnsi="SimSun" w:hint="eastAsia"/>
          <w:b/>
          <w:sz w:val="21"/>
          <w:szCs w:val="21"/>
        </w:rPr>
        <w:t>限</w:t>
      </w:r>
    </w:p>
    <w:p w:rsidR="00B3624E" w:rsidRPr="006B7EF4" w:rsidRDefault="008F24B9"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9.</w:t>
      </w:r>
      <w:r w:rsidRPr="006B7EF4">
        <w:rPr>
          <w:rFonts w:ascii="SimSun" w:hAnsi="SimSun"/>
          <w:sz w:val="21"/>
          <w:szCs w:val="21"/>
        </w:rPr>
        <w:tab/>
      </w:r>
      <w:r w:rsidR="00B14A1F" w:rsidRPr="006B7EF4">
        <w:rPr>
          <w:rFonts w:ascii="SimSun" w:hAnsi="SimSun" w:hint="eastAsia"/>
          <w:sz w:val="21"/>
          <w:szCs w:val="21"/>
        </w:rPr>
        <w:t>在第二届和第三届会议期间，海牙工作组均认为</w:t>
      </w:r>
      <w:r w:rsidR="00761964">
        <w:rPr>
          <w:rFonts w:ascii="SimSun" w:hAnsi="SimSun" w:hint="eastAsia"/>
          <w:sz w:val="21"/>
          <w:szCs w:val="21"/>
        </w:rPr>
        <w:t>认真</w:t>
      </w:r>
      <w:r w:rsidR="00B14A1F" w:rsidRPr="006B7EF4">
        <w:rPr>
          <w:rFonts w:ascii="SimSun" w:hAnsi="SimSun" w:hint="eastAsia"/>
          <w:sz w:val="21"/>
          <w:szCs w:val="21"/>
        </w:rPr>
        <w:t>预防电子通信系统发生故障非常重要。就此而言，并本着相同的看法，马德里和PCT工作组</w:t>
      </w:r>
      <w:r w:rsidR="00B25CC5">
        <w:rPr>
          <w:rFonts w:ascii="SimSun" w:hAnsi="SimSun" w:hint="eastAsia"/>
          <w:sz w:val="21"/>
          <w:szCs w:val="21"/>
        </w:rPr>
        <w:t>完成了</w:t>
      </w:r>
      <w:r w:rsidR="002F3AC0">
        <w:rPr>
          <w:rFonts w:ascii="SimSun" w:hAnsi="SimSun" w:hint="eastAsia"/>
          <w:sz w:val="21"/>
          <w:szCs w:val="21"/>
        </w:rPr>
        <w:t>有关</w:t>
      </w:r>
      <w:r w:rsidR="00B25CC5">
        <w:rPr>
          <w:rFonts w:ascii="SimSun" w:hAnsi="SimSun" w:hint="eastAsia"/>
          <w:sz w:val="21"/>
          <w:szCs w:val="21"/>
        </w:rPr>
        <w:t>讨论，并议</w:t>
      </w:r>
      <w:r w:rsidR="00B14A1F" w:rsidRPr="006B7EF4">
        <w:rPr>
          <w:rFonts w:ascii="SimSun" w:hAnsi="SimSun" w:hint="eastAsia"/>
          <w:sz w:val="21"/>
          <w:szCs w:val="21"/>
        </w:rPr>
        <w:t>定将各自的提案提交给2015年10月各自的大会</w:t>
      </w:r>
      <w:r w:rsidR="004910B1" w:rsidRPr="006B7EF4">
        <w:rPr>
          <w:rFonts w:ascii="SimSun" w:hAnsi="SimSun" w:hint="eastAsia"/>
          <w:sz w:val="21"/>
          <w:szCs w:val="21"/>
        </w:rPr>
        <w:t>予以</w:t>
      </w:r>
      <w:r w:rsidR="00B14A1F" w:rsidRPr="006B7EF4">
        <w:rPr>
          <w:rFonts w:ascii="SimSun" w:hAnsi="SimSun" w:hint="eastAsia"/>
          <w:sz w:val="21"/>
          <w:szCs w:val="21"/>
        </w:rPr>
        <w:t>通过</w:t>
      </w:r>
      <w:r w:rsidR="004910B1" w:rsidRPr="006B7EF4">
        <w:rPr>
          <w:rFonts w:ascii="SimSun" w:hAnsi="SimSun" w:hint="eastAsia"/>
          <w:color w:val="222222"/>
          <w:sz w:val="21"/>
          <w:szCs w:val="21"/>
        </w:rPr>
        <w:t>。</w:t>
      </w:r>
    </w:p>
    <w:p w:rsidR="00005CAA" w:rsidRPr="006B7EF4" w:rsidRDefault="00005CAA"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10.</w:t>
      </w:r>
      <w:r w:rsidRPr="006B7EF4">
        <w:rPr>
          <w:rFonts w:ascii="SimSun" w:hAnsi="SimSun"/>
          <w:sz w:val="21"/>
          <w:szCs w:val="21"/>
        </w:rPr>
        <w:tab/>
      </w:r>
      <w:r w:rsidR="009C6EBB" w:rsidRPr="006B7EF4">
        <w:rPr>
          <w:rFonts w:ascii="SimSun" w:hAnsi="SimSun" w:hint="eastAsia"/>
          <w:sz w:val="21"/>
          <w:szCs w:val="21"/>
        </w:rPr>
        <w:t>《PCT实施细则》的细则82之四.1是一条笼统规定，没有提及通信的具体格式。</w:t>
      </w:r>
      <w:r w:rsidR="009F0F80" w:rsidRPr="006B7EF4">
        <w:rPr>
          <w:rFonts w:ascii="SimSun" w:hAnsi="SimSun" w:hint="eastAsia"/>
          <w:sz w:val="21"/>
          <w:szCs w:val="21"/>
        </w:rPr>
        <w:t>拟议</w:t>
      </w:r>
      <w:r w:rsidR="009C6EBB" w:rsidRPr="006B7EF4">
        <w:rPr>
          <w:rFonts w:ascii="SimSun" w:hAnsi="SimSun" w:hint="eastAsia"/>
          <w:sz w:val="21"/>
          <w:szCs w:val="21"/>
        </w:rPr>
        <w:t>的修</w:t>
      </w:r>
      <w:r w:rsidR="009F0F80" w:rsidRPr="006B7EF4">
        <w:rPr>
          <w:rFonts w:ascii="SimSun" w:hAnsi="SimSun" w:hint="eastAsia"/>
          <w:sz w:val="21"/>
          <w:szCs w:val="21"/>
        </w:rPr>
        <w:t>正</w:t>
      </w:r>
      <w:r w:rsidR="009C6EBB" w:rsidRPr="006B7EF4">
        <w:rPr>
          <w:rFonts w:ascii="SimSun" w:hAnsi="SimSun" w:hint="eastAsia"/>
          <w:sz w:val="21"/>
          <w:szCs w:val="21"/>
        </w:rPr>
        <w:t>是</w:t>
      </w:r>
      <w:r w:rsidR="009F0F80" w:rsidRPr="006B7EF4">
        <w:rPr>
          <w:rFonts w:ascii="SimSun" w:hAnsi="SimSun" w:hint="eastAsia"/>
          <w:sz w:val="21"/>
          <w:szCs w:val="21"/>
        </w:rPr>
        <w:t>在</w:t>
      </w:r>
      <w:r w:rsidR="00F66CE7" w:rsidRPr="006B7EF4">
        <w:rPr>
          <w:rFonts w:ascii="SimSun" w:hAnsi="SimSun" w:hint="eastAsia"/>
          <w:sz w:val="21"/>
          <w:szCs w:val="21"/>
        </w:rPr>
        <w:t>(</w:t>
      </w:r>
      <w:r w:rsidR="004A3C2B" w:rsidRPr="006B7EF4">
        <w:rPr>
          <w:rFonts w:ascii="SimSun" w:hAnsi="SimSun" w:hint="eastAsia"/>
          <w:sz w:val="21"/>
          <w:szCs w:val="21"/>
        </w:rPr>
        <w:t>a</w:t>
      </w:r>
      <w:r w:rsidR="00F66CE7" w:rsidRPr="006B7EF4">
        <w:rPr>
          <w:rFonts w:ascii="SimSun" w:hAnsi="SimSun" w:hint="eastAsia"/>
          <w:sz w:val="21"/>
          <w:szCs w:val="21"/>
        </w:rPr>
        <w:t>)</w:t>
      </w:r>
      <w:r w:rsidR="004A3C2B" w:rsidRPr="006B7EF4">
        <w:rPr>
          <w:rFonts w:ascii="SimSun" w:hAnsi="SimSun" w:hint="eastAsia"/>
          <w:sz w:val="21"/>
          <w:szCs w:val="21"/>
        </w:rPr>
        <w:t>款增加“</w:t>
      </w:r>
      <w:r w:rsidR="004A3C2B" w:rsidRPr="00744B17">
        <w:rPr>
          <w:rFonts w:ascii="KaiTi" w:eastAsia="KaiTi" w:hAnsi="KaiTi" w:hint="eastAsia"/>
          <w:i/>
          <w:sz w:val="21"/>
          <w:szCs w:val="21"/>
        </w:rPr>
        <w:t>电子通信服务普遍不可用</w:t>
      </w:r>
      <w:r w:rsidR="004A3C2B" w:rsidRPr="006B7EF4">
        <w:rPr>
          <w:rFonts w:ascii="SimSun" w:hAnsi="SimSun" w:hint="eastAsia"/>
          <w:sz w:val="21"/>
          <w:szCs w:val="21"/>
        </w:rPr>
        <w:t>”的</w:t>
      </w:r>
      <w:r w:rsidR="009C6EBB" w:rsidRPr="006B7EF4">
        <w:rPr>
          <w:rFonts w:ascii="SimSun" w:hAnsi="SimSun" w:hint="eastAsia"/>
          <w:sz w:val="21"/>
          <w:szCs w:val="21"/>
        </w:rPr>
        <w:t>措辞。这</w:t>
      </w:r>
      <w:r w:rsidR="00FA2DDA" w:rsidRPr="006B7EF4">
        <w:rPr>
          <w:rFonts w:ascii="SimSun" w:hAnsi="SimSun" w:hint="eastAsia"/>
          <w:sz w:val="21"/>
          <w:szCs w:val="21"/>
        </w:rPr>
        <w:t>清楚</w:t>
      </w:r>
      <w:r w:rsidR="00851A58">
        <w:rPr>
          <w:rFonts w:ascii="SimSun" w:hAnsi="SimSun" w:hint="eastAsia"/>
          <w:sz w:val="21"/>
          <w:szCs w:val="21"/>
        </w:rPr>
        <w:t>地</w:t>
      </w:r>
      <w:r w:rsidR="00FA2DDA" w:rsidRPr="006B7EF4">
        <w:rPr>
          <w:rFonts w:ascii="SimSun" w:hAnsi="SimSun" w:hint="eastAsia"/>
          <w:sz w:val="21"/>
          <w:szCs w:val="21"/>
        </w:rPr>
        <w:t>表明，这条</w:t>
      </w:r>
      <w:r w:rsidR="009C6EBB" w:rsidRPr="006B7EF4">
        <w:rPr>
          <w:rFonts w:ascii="SimSun" w:hAnsi="SimSun" w:hint="eastAsia"/>
          <w:sz w:val="21"/>
          <w:szCs w:val="21"/>
        </w:rPr>
        <w:t>规定适用于电子方式发送</w:t>
      </w:r>
      <w:r w:rsidR="00FA2DDA" w:rsidRPr="006B7EF4">
        <w:rPr>
          <w:rFonts w:ascii="SimSun" w:hAnsi="SimSun" w:hint="eastAsia"/>
          <w:sz w:val="21"/>
          <w:szCs w:val="21"/>
        </w:rPr>
        <w:t>的</w:t>
      </w:r>
      <w:r w:rsidR="009C6EBB" w:rsidRPr="006B7EF4">
        <w:rPr>
          <w:rFonts w:ascii="SimSun" w:hAnsi="SimSun" w:hint="eastAsia"/>
          <w:sz w:val="21"/>
          <w:szCs w:val="21"/>
        </w:rPr>
        <w:t>通信</w:t>
      </w:r>
      <w:r w:rsidR="00FA2DDA" w:rsidRPr="006B7EF4">
        <w:rPr>
          <w:rFonts w:ascii="SimSun" w:hAnsi="SimSun" w:hint="eastAsia"/>
          <w:sz w:val="21"/>
          <w:szCs w:val="21"/>
        </w:rPr>
        <w:t>，并能使各局</w:t>
      </w:r>
      <w:r w:rsidR="009C6EBB" w:rsidRPr="006B7EF4">
        <w:rPr>
          <w:rFonts w:ascii="SimSun" w:hAnsi="SimSun" w:hint="eastAsia"/>
          <w:sz w:val="21"/>
          <w:szCs w:val="21"/>
        </w:rPr>
        <w:t>之间</w:t>
      </w:r>
      <w:r w:rsidR="00FA2DDA" w:rsidRPr="006B7EF4">
        <w:rPr>
          <w:rFonts w:ascii="SimSun" w:hAnsi="SimSun" w:hint="eastAsia"/>
          <w:sz w:val="21"/>
          <w:szCs w:val="21"/>
        </w:rPr>
        <w:t>保持</w:t>
      </w:r>
      <w:r w:rsidR="009C6EBB" w:rsidRPr="006B7EF4">
        <w:rPr>
          <w:rFonts w:ascii="SimSun" w:hAnsi="SimSun" w:hint="eastAsia"/>
          <w:sz w:val="21"/>
          <w:szCs w:val="21"/>
        </w:rPr>
        <w:t>一致，</w:t>
      </w:r>
      <w:r w:rsidR="00FA2DDA" w:rsidRPr="006B7EF4">
        <w:rPr>
          <w:rFonts w:ascii="SimSun" w:hAnsi="SimSun" w:hint="eastAsia"/>
          <w:sz w:val="21"/>
          <w:szCs w:val="21"/>
        </w:rPr>
        <w:t>因</w:t>
      </w:r>
      <w:r w:rsidR="009C6EBB" w:rsidRPr="006B7EF4">
        <w:rPr>
          <w:rFonts w:ascii="SimSun" w:hAnsi="SimSun" w:hint="eastAsia"/>
          <w:sz w:val="21"/>
          <w:szCs w:val="21"/>
        </w:rPr>
        <w:t>为国家局和政府间组织也将</w:t>
      </w:r>
      <w:r w:rsidR="00FA2DDA" w:rsidRPr="006B7EF4">
        <w:rPr>
          <w:rFonts w:ascii="SimSun" w:hAnsi="SimSun" w:hint="eastAsia"/>
          <w:sz w:val="21"/>
          <w:szCs w:val="21"/>
        </w:rPr>
        <w:t>按照</w:t>
      </w:r>
      <w:r w:rsidR="009C6EBB" w:rsidRPr="006B7EF4">
        <w:rPr>
          <w:rFonts w:ascii="SimSun" w:hAnsi="SimSun" w:hint="eastAsia"/>
          <w:sz w:val="21"/>
          <w:szCs w:val="21"/>
        </w:rPr>
        <w:t>各自</w:t>
      </w:r>
      <w:r w:rsidR="00FA2DDA" w:rsidRPr="006B7EF4">
        <w:rPr>
          <w:rFonts w:ascii="SimSun" w:hAnsi="SimSun" w:hint="eastAsia"/>
          <w:sz w:val="21"/>
          <w:szCs w:val="21"/>
        </w:rPr>
        <w:t>职能适用该</w:t>
      </w:r>
      <w:r w:rsidR="009C6EBB" w:rsidRPr="006B7EF4">
        <w:rPr>
          <w:rFonts w:ascii="SimSun" w:hAnsi="SimSun" w:hint="eastAsia"/>
          <w:sz w:val="21"/>
          <w:szCs w:val="21"/>
        </w:rPr>
        <w:t>规定。</w:t>
      </w:r>
      <w:r w:rsidR="00ED79BE" w:rsidRPr="006B7EF4">
        <w:rPr>
          <w:rFonts w:ascii="SimSun" w:hAnsi="SimSun" w:hint="eastAsia"/>
          <w:sz w:val="21"/>
          <w:szCs w:val="21"/>
        </w:rPr>
        <w:t>拟</w:t>
      </w:r>
      <w:r w:rsidR="009C6EBB" w:rsidRPr="006B7EF4">
        <w:rPr>
          <w:rFonts w:ascii="SimSun" w:hAnsi="SimSun" w:hint="eastAsia"/>
          <w:sz w:val="21"/>
          <w:szCs w:val="21"/>
        </w:rPr>
        <w:t>议的</w:t>
      </w:r>
      <w:r w:rsidR="00F66CE7" w:rsidRPr="006B7EF4">
        <w:rPr>
          <w:rFonts w:ascii="SimSun" w:hAnsi="SimSun" w:hint="eastAsia"/>
          <w:sz w:val="21"/>
          <w:szCs w:val="21"/>
        </w:rPr>
        <w:t>(</w:t>
      </w:r>
      <w:r w:rsidR="009C6EBB" w:rsidRPr="006B7EF4">
        <w:rPr>
          <w:rFonts w:ascii="SimSun" w:hAnsi="SimSun" w:hint="eastAsia"/>
          <w:sz w:val="21"/>
          <w:szCs w:val="21"/>
        </w:rPr>
        <w:t>a</w:t>
      </w:r>
      <w:r w:rsidR="00F66CE7" w:rsidRPr="006B7EF4">
        <w:rPr>
          <w:rFonts w:ascii="SimSun" w:hAnsi="SimSun" w:hint="eastAsia"/>
          <w:sz w:val="21"/>
          <w:szCs w:val="21"/>
        </w:rPr>
        <w:t>)</w:t>
      </w:r>
      <w:r w:rsidR="00ED79BE" w:rsidRPr="006B7EF4">
        <w:rPr>
          <w:rFonts w:ascii="SimSun" w:hAnsi="SimSun" w:hint="eastAsia"/>
          <w:sz w:val="21"/>
          <w:szCs w:val="21"/>
        </w:rPr>
        <w:t>款是：</w:t>
      </w:r>
      <w:r w:rsidR="009C6EBB" w:rsidRPr="006B7EF4">
        <w:rPr>
          <w:rFonts w:ascii="SimSun" w:hAnsi="SimSun" w:hint="eastAsia"/>
          <w:sz w:val="21"/>
          <w:szCs w:val="21"/>
        </w:rPr>
        <w:t>“</w:t>
      </w:r>
      <w:r w:rsidR="00F66CE7" w:rsidRPr="00744B17">
        <w:rPr>
          <w:rFonts w:ascii="KaiTi" w:eastAsia="KaiTi" w:hAnsi="KaiTi" w:hint="eastAsia"/>
          <w:i/>
          <w:sz w:val="21"/>
          <w:szCs w:val="21"/>
        </w:rPr>
        <w:t>(</w:t>
      </w:r>
      <w:r w:rsidR="00ED79BE" w:rsidRPr="00744B17">
        <w:rPr>
          <w:rFonts w:ascii="KaiTi" w:eastAsia="KaiTi" w:hAnsi="KaiTi" w:hint="eastAsia"/>
          <w:i/>
          <w:sz w:val="21"/>
          <w:szCs w:val="21"/>
        </w:rPr>
        <w:t>a</w:t>
      </w:r>
      <w:r w:rsidR="00F66CE7" w:rsidRPr="00744B17">
        <w:rPr>
          <w:rFonts w:ascii="KaiTi" w:eastAsia="KaiTi" w:hAnsi="KaiTi" w:hint="eastAsia"/>
          <w:i/>
          <w:sz w:val="21"/>
          <w:szCs w:val="21"/>
        </w:rPr>
        <w:t>)</w:t>
      </w:r>
      <w:r w:rsidR="00ED79BE" w:rsidRPr="00744B17">
        <w:rPr>
          <w:rFonts w:ascii="KaiTi" w:eastAsia="KaiTi" w:hAnsi="KaiTi" w:hint="eastAsia"/>
          <w:i/>
          <w:color w:val="000000"/>
          <w:sz w:val="21"/>
          <w:szCs w:val="21"/>
        </w:rPr>
        <w:t>任何相关当事人可以提交证据证明，其未能遵守本细则中所规定的……期限是由于在其居住地、营业地或者逗留地发生的战争、革命、内乱、罢工、自</w:t>
      </w:r>
      <w:r w:rsidR="00ED79BE" w:rsidRPr="00305C5C">
        <w:rPr>
          <w:rFonts w:ascii="KaiTi" w:eastAsia="KaiTi" w:hAnsi="KaiTi" w:hint="eastAsia"/>
          <w:i/>
          <w:sz w:val="21"/>
          <w:szCs w:val="21"/>
        </w:rPr>
        <w:t>然灾害</w:t>
      </w:r>
      <w:r w:rsidR="00ED79BE" w:rsidRPr="00305C5C">
        <w:rPr>
          <w:rFonts w:ascii="KaiTi" w:eastAsia="KaiTi" w:hAnsi="KaiTi" w:hint="eastAsia"/>
          <w:i/>
          <w:sz w:val="21"/>
          <w:szCs w:val="21"/>
          <w:u w:val="single"/>
        </w:rPr>
        <w:t>、电子通信服务普遍不可用</w:t>
      </w:r>
      <w:r w:rsidR="00ED79BE" w:rsidRPr="00305C5C">
        <w:rPr>
          <w:rFonts w:ascii="KaiTi" w:eastAsia="KaiTi" w:hAnsi="KaiTi" w:hint="eastAsia"/>
          <w:i/>
          <w:sz w:val="21"/>
          <w:szCs w:val="21"/>
        </w:rPr>
        <w:t>或者其他类似原因造成的，并且已尽可能快地办理了相关手续。</w:t>
      </w:r>
      <w:r w:rsidR="00ED79BE" w:rsidRPr="00305C5C">
        <w:rPr>
          <w:rFonts w:ascii="SimSun" w:hAnsi="SimSun" w:hint="eastAsia"/>
          <w:sz w:val="21"/>
          <w:szCs w:val="21"/>
        </w:rPr>
        <w:t>”</w:t>
      </w:r>
      <w:r w:rsidR="009C6EBB" w:rsidRPr="00305C5C">
        <w:rPr>
          <w:rFonts w:ascii="SimSun" w:hAnsi="SimSun" w:hint="eastAsia"/>
          <w:sz w:val="21"/>
          <w:szCs w:val="21"/>
        </w:rPr>
        <w:t>该</w:t>
      </w:r>
      <w:r w:rsidR="001E2A06" w:rsidRPr="00305C5C">
        <w:rPr>
          <w:rFonts w:ascii="SimSun" w:hAnsi="SimSun" w:hint="eastAsia"/>
          <w:sz w:val="21"/>
          <w:szCs w:val="21"/>
        </w:rPr>
        <w:t>款</w:t>
      </w:r>
      <w:r w:rsidR="00AC23E1" w:rsidRPr="00305C5C">
        <w:rPr>
          <w:rFonts w:ascii="SimSun" w:hAnsi="SimSun" w:hint="eastAsia"/>
          <w:sz w:val="21"/>
          <w:szCs w:val="21"/>
        </w:rPr>
        <w:t>意</w:t>
      </w:r>
      <w:r w:rsidR="009C6EBB" w:rsidRPr="00305C5C">
        <w:rPr>
          <w:rFonts w:ascii="SimSun" w:hAnsi="SimSun" w:hint="eastAsia"/>
          <w:sz w:val="21"/>
          <w:szCs w:val="21"/>
        </w:rPr>
        <w:t>在</w:t>
      </w:r>
      <w:r w:rsidR="00A769AD" w:rsidRPr="00305C5C">
        <w:rPr>
          <w:rFonts w:ascii="SimSun" w:hAnsi="SimSun" w:hint="eastAsia"/>
          <w:sz w:val="21"/>
          <w:szCs w:val="21"/>
        </w:rPr>
        <w:t>适用于影响众多用户的</w:t>
      </w:r>
      <w:r w:rsidR="00851A58" w:rsidRPr="00305C5C">
        <w:rPr>
          <w:rFonts w:ascii="SimSun" w:hAnsi="SimSun" w:hint="eastAsia"/>
          <w:sz w:val="21"/>
          <w:szCs w:val="21"/>
        </w:rPr>
        <w:t>停机</w:t>
      </w:r>
      <w:r w:rsidR="00A769AD" w:rsidRPr="00305C5C">
        <w:rPr>
          <w:rFonts w:ascii="SimSun" w:hAnsi="SimSun" w:hint="eastAsia"/>
          <w:sz w:val="21"/>
          <w:szCs w:val="21"/>
        </w:rPr>
        <w:t>，诸</w:t>
      </w:r>
      <w:r w:rsidR="00A769AD" w:rsidRPr="006B7EF4">
        <w:rPr>
          <w:rFonts w:ascii="SimSun" w:hAnsi="SimSun" w:hint="eastAsia"/>
          <w:sz w:val="21"/>
          <w:szCs w:val="21"/>
        </w:rPr>
        <w:lastRenderedPageBreak/>
        <w:t>如某城市或国家大部分区域的所有用户，而不是某一建筑物中的局部问题。为此，</w:t>
      </w:r>
      <w:r w:rsidR="009C6EBB" w:rsidRPr="006B7EF4">
        <w:rPr>
          <w:rFonts w:ascii="SimSun" w:hAnsi="SimSun" w:hint="eastAsia"/>
          <w:sz w:val="21"/>
          <w:szCs w:val="21"/>
        </w:rPr>
        <w:t>PCT工作组还</w:t>
      </w:r>
      <w:r w:rsidR="00A769AD" w:rsidRPr="006B7EF4">
        <w:rPr>
          <w:rFonts w:ascii="SimSun" w:hAnsi="SimSun" w:hint="eastAsia"/>
          <w:sz w:val="21"/>
          <w:szCs w:val="21"/>
        </w:rPr>
        <w:t>商定向</w:t>
      </w:r>
      <w:r w:rsidR="009C6EBB" w:rsidRPr="006B7EF4">
        <w:rPr>
          <w:rFonts w:ascii="SimSun" w:hAnsi="SimSun" w:hint="eastAsia"/>
          <w:sz w:val="21"/>
          <w:szCs w:val="21"/>
        </w:rPr>
        <w:t>PCT</w:t>
      </w:r>
      <w:r w:rsidR="00A769AD" w:rsidRPr="006B7EF4">
        <w:rPr>
          <w:rFonts w:ascii="SimSun" w:hAnsi="SimSun" w:hint="eastAsia"/>
          <w:sz w:val="21"/>
          <w:szCs w:val="21"/>
        </w:rPr>
        <w:t>大会提交一份</w:t>
      </w:r>
      <w:r w:rsidR="009C6EBB" w:rsidRPr="006B7EF4">
        <w:rPr>
          <w:rFonts w:ascii="SimSun" w:hAnsi="SimSun" w:hint="eastAsia"/>
          <w:sz w:val="21"/>
          <w:szCs w:val="21"/>
        </w:rPr>
        <w:t>声明</w:t>
      </w:r>
      <w:r w:rsidR="00A769AD" w:rsidRPr="006B7EF4">
        <w:rPr>
          <w:rFonts w:ascii="SimSun" w:hAnsi="SimSun" w:hint="eastAsia"/>
          <w:sz w:val="21"/>
          <w:szCs w:val="21"/>
        </w:rPr>
        <w:t>，对拟议的该款加以解释</w:t>
      </w:r>
      <w:r w:rsidR="00314F37" w:rsidRPr="006B7EF4">
        <w:rPr>
          <w:rStyle w:val="FootnoteReference"/>
          <w:rFonts w:ascii="SimSun" w:hAnsi="SimSun"/>
          <w:iCs/>
          <w:sz w:val="21"/>
          <w:szCs w:val="21"/>
        </w:rPr>
        <w:footnoteReference w:id="12"/>
      </w:r>
      <w:r w:rsidR="00A769AD" w:rsidRPr="006B7EF4">
        <w:rPr>
          <w:rFonts w:ascii="SimSun" w:hAnsi="SimSun" w:hint="eastAsia"/>
          <w:sz w:val="21"/>
          <w:szCs w:val="21"/>
        </w:rPr>
        <w:t>。</w:t>
      </w:r>
    </w:p>
    <w:p w:rsidR="00534E22" w:rsidRPr="006B7EF4" w:rsidRDefault="00D15751"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11.</w:t>
      </w:r>
      <w:r w:rsidRPr="006B7EF4">
        <w:rPr>
          <w:rFonts w:ascii="SimSun" w:hAnsi="SimSun"/>
          <w:sz w:val="21"/>
          <w:szCs w:val="21"/>
        </w:rPr>
        <w:tab/>
      </w:r>
      <w:r w:rsidR="00BC09E9" w:rsidRPr="006B7EF4">
        <w:rPr>
          <w:rFonts w:ascii="SimSun" w:hAnsi="SimSun" w:hint="eastAsia"/>
          <w:sz w:val="21"/>
          <w:szCs w:val="21"/>
        </w:rPr>
        <w:t>另一方面，马德里</w:t>
      </w:r>
      <w:r w:rsidR="008E55C4">
        <w:rPr>
          <w:rFonts w:ascii="SimSun" w:hAnsi="SimSun" w:hint="eastAsia"/>
          <w:sz w:val="21"/>
          <w:szCs w:val="21"/>
        </w:rPr>
        <w:t>《共同实施细则》</w:t>
      </w:r>
      <w:r w:rsidR="00BC09E9" w:rsidRPr="006B7EF4">
        <w:rPr>
          <w:rFonts w:ascii="SimSun" w:hAnsi="SimSun" w:hint="eastAsia"/>
          <w:sz w:val="21"/>
          <w:szCs w:val="21"/>
        </w:rPr>
        <w:t>第5条拟议的新第</w:t>
      </w:r>
      <w:r w:rsidR="00F66CE7" w:rsidRPr="006B7EF4">
        <w:rPr>
          <w:rFonts w:ascii="SimSun" w:hAnsi="SimSun" w:hint="eastAsia"/>
          <w:sz w:val="21"/>
          <w:szCs w:val="21"/>
        </w:rPr>
        <w:t>(</w:t>
      </w:r>
      <w:r w:rsidR="00BC09E9" w:rsidRPr="006B7EF4">
        <w:rPr>
          <w:rFonts w:ascii="SimSun" w:hAnsi="SimSun" w:hint="eastAsia"/>
          <w:sz w:val="21"/>
          <w:szCs w:val="21"/>
        </w:rPr>
        <w:t>3</w:t>
      </w:r>
      <w:r w:rsidR="00F66CE7" w:rsidRPr="006B7EF4">
        <w:rPr>
          <w:rFonts w:ascii="SimSun" w:hAnsi="SimSun" w:hint="eastAsia"/>
          <w:sz w:val="21"/>
          <w:szCs w:val="21"/>
        </w:rPr>
        <w:t>)</w:t>
      </w:r>
      <w:r w:rsidR="00BC09E9" w:rsidRPr="006B7EF4">
        <w:rPr>
          <w:rFonts w:ascii="SimSun" w:hAnsi="SimSun" w:hint="eastAsia"/>
          <w:sz w:val="21"/>
          <w:szCs w:val="21"/>
        </w:rPr>
        <w:t>款专门针对以电子方式发送的通信。这条新规定指的是“</w:t>
      </w:r>
      <w:r w:rsidR="001D6C8C" w:rsidRPr="00744B17">
        <w:rPr>
          <w:rFonts w:ascii="KaiTi" w:eastAsia="KaiTi" w:hAnsi="KaiTi" w:hint="eastAsia"/>
          <w:i/>
          <w:sz w:val="21"/>
          <w:szCs w:val="21"/>
        </w:rPr>
        <w:t>与国际局的电子通信出现故障，或者是该有关方无法控制的非常情况造成影响到该有关方所在地的故障，并且通信不迟于电子通信服务恢复后5天内发</w:t>
      </w:r>
      <w:r w:rsidR="005A06BC" w:rsidRPr="00744B17">
        <w:rPr>
          <w:rFonts w:ascii="KaiTi" w:eastAsia="KaiTi" w:hAnsi="KaiTi" w:hint="eastAsia"/>
          <w:i/>
          <w:sz w:val="21"/>
          <w:szCs w:val="21"/>
        </w:rPr>
        <w:t>出</w:t>
      </w:r>
      <w:r w:rsidR="00BC09E9" w:rsidRPr="006B7EF4">
        <w:rPr>
          <w:rFonts w:ascii="SimSun" w:hAnsi="SimSun" w:hint="eastAsia"/>
          <w:sz w:val="21"/>
          <w:szCs w:val="21"/>
        </w:rPr>
        <w:t>”</w:t>
      </w:r>
      <w:r w:rsidR="00E55E1C" w:rsidRPr="00E55E1C">
        <w:rPr>
          <w:rFonts w:ascii="SimSun" w:hAnsi="SimSun" w:hint="eastAsia"/>
          <w:sz w:val="21"/>
          <w:szCs w:val="21"/>
        </w:rPr>
        <w:t>。</w:t>
      </w:r>
      <w:r w:rsidR="00BC09E9" w:rsidRPr="006B7EF4">
        <w:rPr>
          <w:rFonts w:ascii="SimSun" w:hAnsi="SimSun" w:hint="eastAsia"/>
          <w:sz w:val="21"/>
          <w:szCs w:val="21"/>
        </w:rPr>
        <w:t>对这一拟议条款的注释阐明，该拟议修正案也适用于</w:t>
      </w:r>
      <w:r w:rsidR="00291D64">
        <w:rPr>
          <w:rFonts w:ascii="SimSun" w:hAnsi="SimSun" w:hint="eastAsia"/>
          <w:sz w:val="21"/>
          <w:szCs w:val="21"/>
        </w:rPr>
        <w:t>有关方</w:t>
      </w:r>
      <w:r w:rsidR="00BC09E9" w:rsidRPr="006B7EF4">
        <w:rPr>
          <w:rFonts w:ascii="SimSun" w:hAnsi="SimSun" w:hint="eastAsia"/>
          <w:sz w:val="21"/>
          <w:szCs w:val="21"/>
        </w:rPr>
        <w:t>所在地的互联网服务中断导致延误时限的情形。在这种情况下，</w:t>
      </w:r>
      <w:r w:rsidR="00291D64">
        <w:rPr>
          <w:rFonts w:ascii="SimSun" w:hAnsi="SimSun" w:hint="eastAsia"/>
          <w:sz w:val="21"/>
          <w:szCs w:val="21"/>
        </w:rPr>
        <w:t>有关方</w:t>
      </w:r>
      <w:r w:rsidR="00BC09E9" w:rsidRPr="006B7EF4">
        <w:rPr>
          <w:rFonts w:ascii="SimSun" w:hAnsi="SimSun" w:hint="eastAsia"/>
          <w:sz w:val="21"/>
          <w:szCs w:val="21"/>
        </w:rPr>
        <w:t>可以向国际局提供有关情况的真实可靠信息，例如</w:t>
      </w:r>
      <w:r w:rsidR="00291D64">
        <w:rPr>
          <w:rFonts w:ascii="SimSun" w:hAnsi="SimSun" w:hint="eastAsia"/>
          <w:sz w:val="21"/>
          <w:szCs w:val="21"/>
        </w:rPr>
        <w:t>有关方</w:t>
      </w:r>
      <w:r w:rsidR="00BC09E9" w:rsidRPr="006B7EF4">
        <w:rPr>
          <w:rFonts w:ascii="SimSun" w:hAnsi="SimSun" w:hint="eastAsia"/>
          <w:sz w:val="21"/>
          <w:szCs w:val="21"/>
        </w:rPr>
        <w:t>的互联网服务提供商出具的服务不可用的证明</w:t>
      </w:r>
      <w:r w:rsidR="00DF1375" w:rsidRPr="006B7EF4">
        <w:rPr>
          <w:rStyle w:val="FootnoteReference"/>
          <w:rFonts w:ascii="SimSun" w:hAnsi="SimSun"/>
          <w:sz w:val="21"/>
          <w:szCs w:val="21"/>
        </w:rPr>
        <w:footnoteReference w:id="13"/>
      </w:r>
      <w:r w:rsidR="00BC09E9" w:rsidRPr="006B7EF4">
        <w:rPr>
          <w:rFonts w:ascii="SimSun" w:hAnsi="SimSun" w:hint="eastAsia"/>
          <w:sz w:val="21"/>
          <w:szCs w:val="21"/>
        </w:rPr>
        <w:t>。</w:t>
      </w:r>
    </w:p>
    <w:p w:rsidR="00DF1375" w:rsidRPr="006B7EF4" w:rsidRDefault="00534E22"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12.</w:t>
      </w:r>
      <w:r w:rsidRPr="006B7EF4">
        <w:rPr>
          <w:rFonts w:ascii="SimSun" w:hAnsi="SimSun"/>
          <w:sz w:val="21"/>
          <w:szCs w:val="21"/>
        </w:rPr>
        <w:tab/>
      </w:r>
      <w:r w:rsidR="0007038F" w:rsidRPr="006B7EF4">
        <w:rPr>
          <w:rFonts w:ascii="SimSun" w:hAnsi="SimSun" w:hint="eastAsia"/>
          <w:sz w:val="21"/>
          <w:szCs w:val="21"/>
        </w:rPr>
        <w:t>按照上述两种规定，</w:t>
      </w:r>
      <w:r w:rsidR="008D5E36">
        <w:rPr>
          <w:rFonts w:ascii="SimSun" w:hAnsi="SimSun" w:hint="eastAsia"/>
          <w:sz w:val="21"/>
          <w:szCs w:val="21"/>
        </w:rPr>
        <w:t>有关方</w:t>
      </w:r>
      <w:r w:rsidR="0007038F" w:rsidRPr="006B7EF4">
        <w:rPr>
          <w:rFonts w:ascii="SimSun" w:hAnsi="SimSun" w:hint="eastAsia"/>
          <w:sz w:val="21"/>
          <w:szCs w:val="21"/>
        </w:rPr>
        <w:t>均应该提供令国际局满意的证据，表明未能满足时限是由于与国际局的电子通信系统</w:t>
      </w:r>
      <w:r w:rsidR="005737C2" w:rsidRPr="006B7EF4">
        <w:rPr>
          <w:rFonts w:ascii="SimSun" w:hAnsi="SimSun" w:hint="eastAsia"/>
          <w:sz w:val="21"/>
          <w:szCs w:val="21"/>
        </w:rPr>
        <w:t>出现故障，或者是由于</w:t>
      </w:r>
      <w:r w:rsidR="006147A4">
        <w:rPr>
          <w:rFonts w:ascii="SimSun" w:hAnsi="SimSun" w:hint="eastAsia"/>
          <w:sz w:val="21"/>
          <w:szCs w:val="21"/>
        </w:rPr>
        <w:t>不可抗力。此外，提供此种证据的时</w:t>
      </w:r>
      <w:r w:rsidR="005737C2" w:rsidRPr="006B7EF4">
        <w:rPr>
          <w:rFonts w:ascii="SimSun" w:hAnsi="SimSun" w:hint="eastAsia"/>
          <w:sz w:val="21"/>
          <w:szCs w:val="21"/>
        </w:rPr>
        <w:t>限是六个月——</w:t>
      </w:r>
      <w:r w:rsidR="006C3584" w:rsidRPr="006B7EF4">
        <w:rPr>
          <w:rFonts w:ascii="SimSun" w:hAnsi="SimSun" w:hint="eastAsia"/>
          <w:sz w:val="21"/>
          <w:szCs w:val="21"/>
        </w:rPr>
        <w:t>这点与海牙</w:t>
      </w:r>
      <w:r w:rsidR="008E55C4">
        <w:rPr>
          <w:rFonts w:ascii="SimSun" w:hAnsi="SimSun" w:hint="eastAsia"/>
          <w:sz w:val="21"/>
          <w:szCs w:val="21"/>
        </w:rPr>
        <w:t>《共同实施细则》</w:t>
      </w:r>
      <w:r w:rsidR="006C3584" w:rsidRPr="006B7EF4">
        <w:rPr>
          <w:rFonts w:ascii="SimSun" w:hAnsi="SimSun" w:hint="eastAsia"/>
          <w:sz w:val="21"/>
          <w:szCs w:val="21"/>
        </w:rPr>
        <w:t>第5条第</w:t>
      </w:r>
      <w:r w:rsidR="00F66CE7" w:rsidRPr="006B7EF4">
        <w:rPr>
          <w:rFonts w:ascii="SimSun" w:hAnsi="SimSun" w:hint="eastAsia"/>
          <w:sz w:val="21"/>
          <w:szCs w:val="21"/>
        </w:rPr>
        <w:t>(</w:t>
      </w:r>
      <w:r w:rsidR="006C3584" w:rsidRPr="006B7EF4">
        <w:rPr>
          <w:rFonts w:ascii="SimSun" w:hAnsi="SimSun" w:hint="eastAsia"/>
          <w:sz w:val="21"/>
          <w:szCs w:val="21"/>
        </w:rPr>
        <w:t>3</w:t>
      </w:r>
      <w:r w:rsidR="00F66CE7" w:rsidRPr="006B7EF4">
        <w:rPr>
          <w:rFonts w:ascii="SimSun" w:hAnsi="SimSun" w:hint="eastAsia"/>
          <w:sz w:val="21"/>
          <w:szCs w:val="21"/>
        </w:rPr>
        <w:t>)</w:t>
      </w:r>
      <w:r w:rsidR="006C3584" w:rsidRPr="006B7EF4">
        <w:rPr>
          <w:rFonts w:ascii="SimSun" w:hAnsi="SimSun" w:hint="eastAsia"/>
          <w:sz w:val="21"/>
          <w:szCs w:val="21"/>
        </w:rPr>
        <w:t>款的</w:t>
      </w:r>
      <w:r w:rsidR="006147A4">
        <w:rPr>
          <w:rFonts w:ascii="SimSun" w:hAnsi="SimSun" w:hint="eastAsia"/>
          <w:sz w:val="21"/>
          <w:szCs w:val="21"/>
        </w:rPr>
        <w:t>现行</w:t>
      </w:r>
      <w:r w:rsidR="006C3584" w:rsidRPr="006B7EF4">
        <w:rPr>
          <w:rFonts w:ascii="SimSun" w:hAnsi="SimSun" w:hint="eastAsia"/>
          <w:sz w:val="21"/>
          <w:szCs w:val="21"/>
        </w:rPr>
        <w:t>规定相同。</w:t>
      </w:r>
    </w:p>
    <w:p w:rsidR="00434A70" w:rsidRPr="00744B17" w:rsidRDefault="00B55A45" w:rsidP="00744B17">
      <w:pPr>
        <w:pStyle w:val="Heading2"/>
        <w:spacing w:beforeLines="100" w:afterLines="50" w:after="120" w:line="340" w:lineRule="atLeast"/>
        <w:jc w:val="both"/>
        <w:rPr>
          <w:rFonts w:ascii="SimSun" w:hAnsi="SimSun"/>
          <w:b/>
          <w:sz w:val="21"/>
          <w:szCs w:val="21"/>
        </w:rPr>
      </w:pPr>
      <w:r w:rsidRPr="00744B17">
        <w:rPr>
          <w:rFonts w:ascii="SimSun" w:hAnsi="SimSun" w:hint="eastAsia"/>
          <w:b/>
          <w:sz w:val="21"/>
          <w:szCs w:val="21"/>
        </w:rPr>
        <w:t>因</w:t>
      </w:r>
      <w:r w:rsidR="005857E6" w:rsidRPr="00744B17">
        <w:rPr>
          <w:rFonts w:ascii="SimSun" w:hAnsi="SimSun" w:hint="eastAsia"/>
          <w:b/>
          <w:sz w:val="21"/>
          <w:szCs w:val="21"/>
        </w:rPr>
        <w:t>国际</w:t>
      </w:r>
      <w:r w:rsidRPr="00744B17">
        <w:rPr>
          <w:rFonts w:ascii="SimSun" w:hAnsi="SimSun" w:hint="eastAsia"/>
          <w:b/>
          <w:sz w:val="21"/>
          <w:szCs w:val="21"/>
        </w:rPr>
        <w:t>局电子通信系统不可用延长</w:t>
      </w:r>
      <w:r w:rsidR="00D9747D" w:rsidRPr="00744B17">
        <w:rPr>
          <w:rFonts w:ascii="SimSun" w:hAnsi="SimSun" w:hint="eastAsia"/>
          <w:b/>
          <w:sz w:val="21"/>
          <w:szCs w:val="21"/>
        </w:rPr>
        <w:t>时</w:t>
      </w:r>
      <w:r w:rsidRPr="00744B17">
        <w:rPr>
          <w:rFonts w:ascii="SimSun" w:hAnsi="SimSun" w:hint="eastAsia"/>
          <w:b/>
          <w:sz w:val="21"/>
          <w:szCs w:val="21"/>
        </w:rPr>
        <w:t>限</w:t>
      </w:r>
    </w:p>
    <w:p w:rsidR="00C906C5" w:rsidRPr="006B7EF4" w:rsidRDefault="00C906C5"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D87E41" w:rsidRPr="006B7EF4">
        <w:rPr>
          <w:rFonts w:ascii="SimSun" w:hAnsi="SimSun"/>
          <w:sz w:val="21"/>
          <w:szCs w:val="21"/>
        </w:rPr>
        <w:t>3</w:t>
      </w:r>
      <w:r w:rsidRPr="006B7EF4">
        <w:rPr>
          <w:rFonts w:ascii="SimSun" w:hAnsi="SimSun"/>
          <w:sz w:val="21"/>
          <w:szCs w:val="21"/>
        </w:rPr>
        <w:t>.</w:t>
      </w:r>
      <w:r w:rsidRPr="006B7EF4">
        <w:rPr>
          <w:rFonts w:ascii="SimSun" w:hAnsi="SimSun"/>
          <w:sz w:val="21"/>
          <w:szCs w:val="21"/>
        </w:rPr>
        <w:tab/>
      </w:r>
      <w:r w:rsidR="00C10CE2" w:rsidRPr="006B7EF4">
        <w:rPr>
          <w:rFonts w:ascii="SimSun" w:hAnsi="SimSun" w:hint="eastAsia"/>
          <w:sz w:val="21"/>
          <w:szCs w:val="21"/>
        </w:rPr>
        <w:t>海牙工作组第三届会议的主席总结和报告中指出，“主席</w:t>
      </w:r>
      <w:r w:rsidR="006D3729" w:rsidRPr="006B7EF4">
        <w:rPr>
          <w:rFonts w:ascii="SimSun" w:hAnsi="SimSun" w:hint="eastAsia"/>
          <w:sz w:val="21"/>
          <w:szCs w:val="21"/>
        </w:rPr>
        <w:t>注意到</w:t>
      </w:r>
      <w:r w:rsidR="00C10CE2" w:rsidRPr="006B7EF4">
        <w:rPr>
          <w:rFonts w:ascii="SimSun" w:hAnsi="SimSun" w:hint="eastAsia"/>
          <w:sz w:val="21"/>
          <w:szCs w:val="21"/>
        </w:rPr>
        <w:t>国际局被要求修改</w:t>
      </w:r>
      <w:r w:rsidR="006D3729" w:rsidRPr="006B7EF4">
        <w:rPr>
          <w:rFonts w:ascii="SimSun" w:hAnsi="SimSun" w:hint="eastAsia"/>
          <w:sz w:val="21"/>
          <w:szCs w:val="21"/>
        </w:rPr>
        <w:t>拟议的细则</w:t>
      </w:r>
      <w:r w:rsidR="00C10CE2" w:rsidRPr="006B7EF4">
        <w:rPr>
          <w:rFonts w:ascii="SimSun" w:hAnsi="SimSun" w:hint="eastAsia"/>
          <w:sz w:val="21"/>
          <w:szCs w:val="21"/>
        </w:rPr>
        <w:t>第5</w:t>
      </w:r>
      <w:r w:rsidR="006D3729" w:rsidRPr="006B7EF4">
        <w:rPr>
          <w:rFonts w:ascii="SimSun" w:hAnsi="SimSun" w:hint="eastAsia"/>
          <w:sz w:val="21"/>
          <w:szCs w:val="21"/>
        </w:rPr>
        <w:t>条第</w:t>
      </w:r>
      <w:r w:rsidR="00F66CE7" w:rsidRPr="006B7EF4">
        <w:rPr>
          <w:rFonts w:ascii="SimSun" w:hAnsi="SimSun" w:hint="eastAsia"/>
          <w:sz w:val="21"/>
          <w:szCs w:val="21"/>
        </w:rPr>
        <w:t>(</w:t>
      </w:r>
      <w:r w:rsidR="00C10CE2" w:rsidRPr="006B7EF4">
        <w:rPr>
          <w:rFonts w:ascii="SimSun" w:hAnsi="SimSun" w:hint="eastAsia"/>
          <w:sz w:val="21"/>
          <w:szCs w:val="21"/>
        </w:rPr>
        <w:t>4</w:t>
      </w:r>
      <w:r w:rsidR="00F66CE7" w:rsidRPr="006B7EF4">
        <w:rPr>
          <w:rFonts w:ascii="SimSun" w:hAnsi="SimSun" w:hint="eastAsia"/>
          <w:sz w:val="21"/>
          <w:szCs w:val="21"/>
        </w:rPr>
        <w:t>)</w:t>
      </w:r>
      <w:r w:rsidR="006D3729" w:rsidRPr="006B7EF4">
        <w:rPr>
          <w:rFonts w:ascii="SimSun" w:hAnsi="SimSun" w:hint="eastAsia"/>
          <w:sz w:val="21"/>
          <w:szCs w:val="21"/>
        </w:rPr>
        <w:t>款</w:t>
      </w:r>
      <w:r w:rsidR="00C10CE2" w:rsidRPr="006B7EF4">
        <w:rPr>
          <w:rFonts w:ascii="SimSun" w:hAnsi="SimSun" w:hint="eastAsia"/>
          <w:sz w:val="21"/>
          <w:szCs w:val="21"/>
        </w:rPr>
        <w:t>的</w:t>
      </w:r>
      <w:r w:rsidR="006D3729" w:rsidRPr="006B7EF4">
        <w:rPr>
          <w:rFonts w:ascii="SimSun" w:hAnsi="SimSun" w:hint="eastAsia"/>
          <w:sz w:val="21"/>
          <w:szCs w:val="21"/>
        </w:rPr>
        <w:t>措辞和</w:t>
      </w:r>
      <w:r w:rsidR="00C10CE2" w:rsidRPr="006B7EF4">
        <w:rPr>
          <w:rFonts w:ascii="SimSun" w:hAnsi="SimSun" w:hint="eastAsia"/>
          <w:sz w:val="21"/>
          <w:szCs w:val="21"/>
        </w:rPr>
        <w:t>范围，同时考虑到</w:t>
      </w:r>
      <w:r w:rsidR="006D3729" w:rsidRPr="006B7EF4">
        <w:rPr>
          <w:rFonts w:ascii="SimSun" w:hAnsi="SimSun" w:hint="eastAsia"/>
          <w:sz w:val="21"/>
          <w:szCs w:val="21"/>
        </w:rPr>
        <w:t>工作组</w:t>
      </w:r>
      <w:r w:rsidR="00C10CE2" w:rsidRPr="006B7EF4">
        <w:rPr>
          <w:rFonts w:ascii="SimSun" w:hAnsi="SimSun" w:hint="eastAsia"/>
          <w:sz w:val="21"/>
          <w:szCs w:val="21"/>
        </w:rPr>
        <w:t>在</w:t>
      </w:r>
      <w:r w:rsidR="006D3729" w:rsidRPr="006B7EF4">
        <w:rPr>
          <w:rFonts w:ascii="SimSun" w:hAnsi="SimSun" w:hint="eastAsia"/>
          <w:sz w:val="21"/>
          <w:szCs w:val="21"/>
        </w:rPr>
        <w:t>该届</w:t>
      </w:r>
      <w:r w:rsidR="00C10CE2" w:rsidRPr="006B7EF4">
        <w:rPr>
          <w:rFonts w:ascii="SimSun" w:hAnsi="SimSun" w:hint="eastAsia"/>
          <w:sz w:val="21"/>
          <w:szCs w:val="21"/>
        </w:rPr>
        <w:t>会议</w:t>
      </w:r>
      <w:r w:rsidR="006D3729" w:rsidRPr="006B7EF4">
        <w:rPr>
          <w:rFonts w:ascii="SimSun" w:hAnsi="SimSun" w:hint="eastAsia"/>
          <w:sz w:val="21"/>
          <w:szCs w:val="21"/>
        </w:rPr>
        <w:t>进程中</w:t>
      </w:r>
      <w:r w:rsidR="00C10CE2" w:rsidRPr="006B7EF4">
        <w:rPr>
          <w:rFonts w:ascii="SimSun" w:hAnsi="SimSun" w:hint="eastAsia"/>
          <w:sz w:val="21"/>
          <w:szCs w:val="21"/>
        </w:rPr>
        <w:t>发表的</w:t>
      </w:r>
      <w:r w:rsidR="006D3729" w:rsidRPr="006B7EF4">
        <w:rPr>
          <w:rFonts w:ascii="SimSun" w:hAnsi="SimSun" w:hint="eastAsia"/>
          <w:sz w:val="21"/>
          <w:szCs w:val="21"/>
        </w:rPr>
        <w:t>评论</w:t>
      </w:r>
      <w:r w:rsidR="00C10CE2" w:rsidRPr="006B7EF4">
        <w:rPr>
          <w:rFonts w:ascii="SimSun" w:hAnsi="SimSun" w:hint="eastAsia"/>
          <w:sz w:val="21"/>
          <w:szCs w:val="21"/>
        </w:rPr>
        <w:t>意见</w:t>
      </w:r>
      <w:r w:rsidR="006D3729" w:rsidRPr="006B7EF4">
        <w:rPr>
          <w:rFonts w:ascii="SimSun" w:hAnsi="SimSun" w:hint="eastAsia"/>
          <w:sz w:val="21"/>
          <w:szCs w:val="21"/>
        </w:rPr>
        <w:t>，尤其是</w:t>
      </w:r>
      <w:r w:rsidR="00C10CE2" w:rsidRPr="006B7EF4">
        <w:rPr>
          <w:rFonts w:ascii="SimSun" w:hAnsi="SimSun" w:hint="eastAsia"/>
          <w:sz w:val="21"/>
          <w:szCs w:val="21"/>
          <w:u w:val="single"/>
        </w:rPr>
        <w:t>国际局</w:t>
      </w:r>
      <w:r w:rsidR="00AB50B2" w:rsidRPr="006B7EF4">
        <w:rPr>
          <w:rFonts w:ascii="SimSun" w:hAnsi="SimSun" w:hint="eastAsia"/>
          <w:sz w:val="21"/>
          <w:szCs w:val="21"/>
          <w:u w:val="single"/>
        </w:rPr>
        <w:t>的</w:t>
      </w:r>
      <w:r w:rsidR="00C10CE2" w:rsidRPr="00A823E5">
        <w:rPr>
          <w:rFonts w:ascii="SimSun" w:hAnsi="SimSun" w:hint="eastAsia"/>
          <w:sz w:val="21"/>
          <w:szCs w:val="21"/>
          <w:u w:val="single"/>
        </w:rPr>
        <w:t>服务器</w:t>
      </w:r>
      <w:r w:rsidR="00AB50B2" w:rsidRPr="006B7EF4">
        <w:rPr>
          <w:rFonts w:ascii="SimSun" w:hAnsi="SimSun" w:hint="eastAsia"/>
          <w:sz w:val="21"/>
          <w:szCs w:val="21"/>
          <w:u w:val="single"/>
        </w:rPr>
        <w:t>停机</w:t>
      </w:r>
      <w:r w:rsidR="00C10CE2" w:rsidRPr="006B7EF4">
        <w:rPr>
          <w:rFonts w:ascii="SimSun" w:hAnsi="SimSun" w:hint="eastAsia"/>
          <w:sz w:val="21"/>
          <w:szCs w:val="21"/>
        </w:rPr>
        <w:t>的</w:t>
      </w:r>
      <w:r w:rsidR="00AB50B2" w:rsidRPr="006B7EF4">
        <w:rPr>
          <w:rFonts w:ascii="SimSun" w:hAnsi="SimSun" w:hint="eastAsia"/>
          <w:sz w:val="21"/>
          <w:szCs w:val="21"/>
        </w:rPr>
        <w:t>情况</w:t>
      </w:r>
      <w:r w:rsidR="00C10CE2" w:rsidRPr="006B7EF4">
        <w:rPr>
          <w:rFonts w:ascii="SimSun" w:hAnsi="SimSun" w:hint="eastAsia"/>
          <w:sz w:val="21"/>
          <w:szCs w:val="21"/>
        </w:rPr>
        <w:t>。</w:t>
      </w:r>
      <w:r w:rsidR="00AB50B2" w:rsidRPr="006B7EF4">
        <w:rPr>
          <w:rFonts w:ascii="SimSun" w:hAnsi="SimSun" w:hint="eastAsia"/>
          <w:sz w:val="21"/>
          <w:szCs w:val="21"/>
        </w:rPr>
        <w:t>”</w:t>
      </w:r>
      <w:r w:rsidR="00E55E1C" w:rsidRPr="006B7EF4">
        <w:rPr>
          <w:rStyle w:val="FootnoteReference"/>
          <w:rFonts w:ascii="SimSun" w:hAnsi="SimSun"/>
          <w:sz w:val="21"/>
          <w:szCs w:val="21"/>
        </w:rPr>
        <w:footnoteReference w:id="14"/>
      </w:r>
      <w:r w:rsidR="00AB50B2" w:rsidRPr="006B7EF4">
        <w:rPr>
          <w:rFonts w:ascii="SimSun" w:hAnsi="SimSun" w:hint="eastAsia"/>
          <w:sz w:val="21"/>
          <w:szCs w:val="21"/>
        </w:rPr>
        <w:t>关于服务器停机</w:t>
      </w:r>
      <w:r w:rsidR="00C10CE2" w:rsidRPr="006B7EF4">
        <w:rPr>
          <w:rFonts w:ascii="SimSun" w:hAnsi="SimSun" w:hint="eastAsia"/>
          <w:sz w:val="21"/>
          <w:szCs w:val="21"/>
        </w:rPr>
        <w:t>，秘书处澄</w:t>
      </w:r>
      <w:r w:rsidR="00AB50B2" w:rsidRPr="006B7EF4">
        <w:rPr>
          <w:rFonts w:ascii="SimSun" w:hAnsi="SimSun" w:hint="eastAsia"/>
          <w:sz w:val="21"/>
          <w:szCs w:val="21"/>
        </w:rPr>
        <w:t>清道</w:t>
      </w:r>
      <w:r w:rsidR="00C10CE2" w:rsidRPr="006B7EF4">
        <w:rPr>
          <w:rFonts w:ascii="SimSun" w:hAnsi="SimSun" w:hint="eastAsia"/>
          <w:sz w:val="21"/>
          <w:szCs w:val="21"/>
        </w:rPr>
        <w:t>，如果WIPO</w:t>
      </w:r>
      <w:r w:rsidR="00E22026">
        <w:rPr>
          <w:rFonts w:ascii="SimSun" w:hAnsi="SimSun" w:hint="eastAsia"/>
          <w:sz w:val="21"/>
          <w:szCs w:val="21"/>
        </w:rPr>
        <w:t>网站的电子通信设施</w:t>
      </w:r>
      <w:r w:rsidR="00C10CE2" w:rsidRPr="006B7EF4">
        <w:rPr>
          <w:rFonts w:ascii="SimSun" w:hAnsi="SimSun" w:hint="eastAsia"/>
          <w:sz w:val="21"/>
          <w:szCs w:val="21"/>
        </w:rPr>
        <w:t>不可用，例如</w:t>
      </w:r>
      <w:r w:rsidR="00AB50B2" w:rsidRPr="006B7EF4">
        <w:rPr>
          <w:rFonts w:ascii="SimSun" w:hAnsi="SimSun" w:hint="eastAsia"/>
          <w:sz w:val="21"/>
          <w:szCs w:val="21"/>
        </w:rPr>
        <w:t>由于</w:t>
      </w:r>
      <w:r w:rsidR="00C10CE2" w:rsidRPr="006B7EF4">
        <w:rPr>
          <w:rFonts w:ascii="SimSun" w:hAnsi="SimSun" w:hint="eastAsia"/>
          <w:sz w:val="21"/>
          <w:szCs w:val="21"/>
        </w:rPr>
        <w:t>国际局的服务器</w:t>
      </w:r>
      <w:r w:rsidR="00AB50B2" w:rsidRPr="006B7EF4">
        <w:rPr>
          <w:rFonts w:ascii="SimSun" w:hAnsi="SimSun" w:hint="eastAsia"/>
          <w:sz w:val="21"/>
          <w:szCs w:val="21"/>
        </w:rPr>
        <w:t>出现问题，这种</w:t>
      </w:r>
      <w:r w:rsidR="00C10CE2" w:rsidRPr="006B7EF4">
        <w:rPr>
          <w:rFonts w:ascii="SimSun" w:hAnsi="SimSun" w:hint="eastAsia"/>
          <w:sz w:val="21"/>
          <w:szCs w:val="21"/>
        </w:rPr>
        <w:t>情况</w:t>
      </w:r>
      <w:r w:rsidR="00AB50B2" w:rsidRPr="006B7EF4">
        <w:rPr>
          <w:rFonts w:ascii="SimSun" w:hAnsi="SimSun" w:hint="eastAsia"/>
          <w:sz w:val="21"/>
          <w:szCs w:val="21"/>
        </w:rPr>
        <w:t>就相当于细则第4条第</w:t>
      </w:r>
      <w:r w:rsidR="00F66CE7" w:rsidRPr="006B7EF4">
        <w:rPr>
          <w:rFonts w:ascii="SimSun" w:hAnsi="SimSun" w:hint="eastAsia"/>
          <w:sz w:val="21"/>
          <w:szCs w:val="21"/>
        </w:rPr>
        <w:t>(</w:t>
      </w:r>
      <w:r w:rsidR="00AB50B2" w:rsidRPr="006B7EF4">
        <w:rPr>
          <w:rFonts w:ascii="SimSun" w:hAnsi="SimSun" w:hint="eastAsia"/>
          <w:sz w:val="21"/>
          <w:szCs w:val="21"/>
        </w:rPr>
        <w:t>4</w:t>
      </w:r>
      <w:r w:rsidR="00F66CE7" w:rsidRPr="006B7EF4">
        <w:rPr>
          <w:rFonts w:ascii="SimSun" w:hAnsi="SimSun" w:hint="eastAsia"/>
          <w:sz w:val="21"/>
          <w:szCs w:val="21"/>
        </w:rPr>
        <w:t>)</w:t>
      </w:r>
      <w:r w:rsidR="00AB50B2" w:rsidRPr="006B7EF4">
        <w:rPr>
          <w:rFonts w:ascii="SimSun" w:hAnsi="SimSun" w:hint="eastAsia"/>
          <w:sz w:val="21"/>
          <w:szCs w:val="21"/>
        </w:rPr>
        <w:t>款所述的</w:t>
      </w:r>
      <w:r w:rsidR="00C10CE2" w:rsidRPr="006B7EF4">
        <w:rPr>
          <w:rFonts w:ascii="SimSun" w:hAnsi="SimSun" w:hint="eastAsia"/>
          <w:sz w:val="21"/>
          <w:szCs w:val="21"/>
        </w:rPr>
        <w:t>国际局</w:t>
      </w:r>
      <w:r w:rsidR="00AB50B2" w:rsidRPr="006B7EF4">
        <w:rPr>
          <w:rFonts w:ascii="SimSun" w:hAnsi="SimSun" w:hint="eastAsia"/>
          <w:sz w:val="21"/>
          <w:szCs w:val="21"/>
        </w:rPr>
        <w:t>的非办公日的情形</w:t>
      </w:r>
      <w:r w:rsidR="00C10CE2" w:rsidRPr="006B7EF4">
        <w:rPr>
          <w:rFonts w:ascii="SimSun" w:hAnsi="SimSun" w:hint="eastAsia"/>
          <w:sz w:val="21"/>
          <w:szCs w:val="21"/>
        </w:rPr>
        <w:t>。大韩民国表示</w:t>
      </w:r>
      <w:r w:rsidR="00AB50B2" w:rsidRPr="006B7EF4">
        <w:rPr>
          <w:rFonts w:ascii="SimSun" w:hAnsi="SimSun" w:hint="eastAsia"/>
          <w:sz w:val="21"/>
          <w:szCs w:val="21"/>
        </w:rPr>
        <w:t>有必要就此种理解作出</w:t>
      </w:r>
      <w:r w:rsidR="00C10CE2" w:rsidRPr="006B7EF4">
        <w:rPr>
          <w:rFonts w:ascii="SimSun" w:hAnsi="SimSun" w:hint="eastAsia"/>
          <w:sz w:val="21"/>
          <w:szCs w:val="21"/>
        </w:rPr>
        <w:t>明确规定，</w:t>
      </w:r>
      <w:r w:rsidR="00AB50B2" w:rsidRPr="006B7EF4">
        <w:rPr>
          <w:rFonts w:ascii="SimSun" w:hAnsi="SimSun" w:hint="eastAsia"/>
          <w:sz w:val="21"/>
          <w:szCs w:val="21"/>
        </w:rPr>
        <w:t>这一观点获得</w:t>
      </w:r>
      <w:r w:rsidR="00D96AB9">
        <w:rPr>
          <w:rFonts w:ascii="SimSun" w:hAnsi="SimSun" w:hint="eastAsia"/>
          <w:sz w:val="21"/>
          <w:szCs w:val="21"/>
        </w:rPr>
        <w:t>国际知识产权研究中心(</w:t>
      </w:r>
      <w:r w:rsidR="00AB50B2" w:rsidRPr="006B7EF4">
        <w:rPr>
          <w:rFonts w:ascii="SimSun" w:hAnsi="SimSun" w:hint="eastAsia"/>
          <w:sz w:val="21"/>
          <w:szCs w:val="21"/>
        </w:rPr>
        <w:t>CEIPI</w:t>
      </w:r>
      <w:r w:rsidR="00D96AB9">
        <w:rPr>
          <w:rFonts w:ascii="SimSun" w:hAnsi="SimSun" w:hint="eastAsia"/>
          <w:sz w:val="21"/>
          <w:szCs w:val="21"/>
        </w:rPr>
        <w:t>)</w:t>
      </w:r>
      <w:r w:rsidR="00AB50B2" w:rsidRPr="006B7EF4">
        <w:rPr>
          <w:rFonts w:ascii="SimSun" w:hAnsi="SimSun" w:hint="eastAsia"/>
          <w:sz w:val="21"/>
          <w:szCs w:val="21"/>
        </w:rPr>
        <w:t>的支持</w:t>
      </w:r>
      <w:r w:rsidR="002C5702" w:rsidRPr="006B7EF4">
        <w:rPr>
          <w:rStyle w:val="FootnoteReference"/>
          <w:rFonts w:ascii="SimSun" w:hAnsi="SimSun"/>
          <w:sz w:val="21"/>
          <w:szCs w:val="21"/>
        </w:rPr>
        <w:footnoteReference w:id="15"/>
      </w:r>
      <w:r w:rsidR="00AB50B2" w:rsidRPr="006B7EF4">
        <w:rPr>
          <w:rFonts w:ascii="SimSun" w:hAnsi="SimSun" w:hint="eastAsia"/>
          <w:sz w:val="21"/>
          <w:szCs w:val="21"/>
        </w:rPr>
        <w:t>。</w:t>
      </w:r>
    </w:p>
    <w:p w:rsidR="00C0505F" w:rsidRPr="006B7EF4" w:rsidRDefault="002C5702"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D87E41" w:rsidRPr="006B7EF4">
        <w:rPr>
          <w:rFonts w:ascii="SimSun" w:hAnsi="SimSun"/>
          <w:sz w:val="21"/>
          <w:szCs w:val="21"/>
        </w:rPr>
        <w:t>4</w:t>
      </w:r>
      <w:r w:rsidRPr="006B7EF4">
        <w:rPr>
          <w:rFonts w:ascii="SimSun" w:hAnsi="SimSun"/>
          <w:sz w:val="21"/>
          <w:szCs w:val="21"/>
        </w:rPr>
        <w:t>.</w:t>
      </w:r>
      <w:r w:rsidRPr="006B7EF4">
        <w:rPr>
          <w:rFonts w:ascii="SimSun" w:hAnsi="SimSun"/>
          <w:sz w:val="21"/>
          <w:szCs w:val="21"/>
        </w:rPr>
        <w:tab/>
      </w:r>
      <w:r w:rsidR="00260BBC" w:rsidRPr="006B7EF4">
        <w:rPr>
          <w:rFonts w:ascii="SimSun" w:hAnsi="SimSun" w:hint="eastAsia"/>
          <w:sz w:val="21"/>
          <w:szCs w:val="21"/>
        </w:rPr>
        <w:t>海牙</w:t>
      </w:r>
      <w:r w:rsidR="008E55C4">
        <w:rPr>
          <w:rFonts w:ascii="SimSun" w:hAnsi="SimSun" w:hint="eastAsia"/>
          <w:sz w:val="21"/>
          <w:szCs w:val="21"/>
        </w:rPr>
        <w:t>《共同实施细则》</w:t>
      </w:r>
      <w:r w:rsidR="00260BBC" w:rsidRPr="006B7EF4">
        <w:rPr>
          <w:rFonts w:ascii="SimSun" w:hAnsi="SimSun" w:hint="eastAsia"/>
          <w:sz w:val="21"/>
          <w:szCs w:val="21"/>
        </w:rPr>
        <w:t>第4条第</w:t>
      </w:r>
      <w:r w:rsidR="00F66CE7" w:rsidRPr="006B7EF4">
        <w:rPr>
          <w:rFonts w:ascii="SimSun" w:hAnsi="SimSun" w:hint="eastAsia"/>
          <w:sz w:val="21"/>
          <w:szCs w:val="21"/>
        </w:rPr>
        <w:t>(</w:t>
      </w:r>
      <w:r w:rsidR="00260BBC" w:rsidRPr="006B7EF4">
        <w:rPr>
          <w:rFonts w:ascii="SimSun" w:hAnsi="SimSun" w:hint="eastAsia"/>
          <w:sz w:val="21"/>
          <w:szCs w:val="21"/>
        </w:rPr>
        <w:t>4</w:t>
      </w:r>
      <w:r w:rsidR="00F66CE7" w:rsidRPr="006B7EF4">
        <w:rPr>
          <w:rFonts w:ascii="SimSun" w:hAnsi="SimSun" w:hint="eastAsia"/>
          <w:sz w:val="21"/>
          <w:szCs w:val="21"/>
        </w:rPr>
        <w:t>)</w:t>
      </w:r>
      <w:r w:rsidR="00260BBC" w:rsidRPr="006B7EF4">
        <w:rPr>
          <w:rFonts w:ascii="SimSun" w:hAnsi="SimSun" w:hint="eastAsia"/>
          <w:sz w:val="21"/>
          <w:szCs w:val="21"/>
        </w:rPr>
        <w:t>款涉及“届满日为国际局或局的非工作日”。此处的“局”</w:t>
      </w:r>
      <w:r w:rsidR="0076443A" w:rsidRPr="006B7EF4">
        <w:rPr>
          <w:rFonts w:ascii="SimSun" w:hAnsi="SimSun" w:hint="eastAsia"/>
          <w:sz w:val="21"/>
          <w:szCs w:val="21"/>
        </w:rPr>
        <w:t>既</w:t>
      </w:r>
      <w:r w:rsidR="00260BBC" w:rsidRPr="006B7EF4">
        <w:rPr>
          <w:rFonts w:ascii="SimSun" w:hAnsi="SimSun" w:hint="eastAsia"/>
          <w:sz w:val="21"/>
          <w:szCs w:val="21"/>
        </w:rPr>
        <w:t>指被指定缔约方</w:t>
      </w:r>
      <w:r w:rsidR="0076443A" w:rsidRPr="006B7EF4">
        <w:rPr>
          <w:rFonts w:ascii="SimSun" w:hAnsi="SimSun" w:hint="eastAsia"/>
          <w:sz w:val="21"/>
          <w:szCs w:val="21"/>
        </w:rPr>
        <w:t>的</w:t>
      </w:r>
      <w:r w:rsidR="00260BBC" w:rsidRPr="006B7EF4">
        <w:rPr>
          <w:rFonts w:ascii="SimSun" w:hAnsi="SimSun" w:hint="eastAsia"/>
          <w:sz w:val="21"/>
          <w:szCs w:val="21"/>
        </w:rPr>
        <w:t>局</w:t>
      </w:r>
      <w:r w:rsidR="0076443A" w:rsidRPr="006B7EF4">
        <w:rPr>
          <w:rFonts w:ascii="SimSun" w:hAnsi="SimSun" w:hint="eastAsia"/>
          <w:sz w:val="21"/>
          <w:szCs w:val="21"/>
        </w:rPr>
        <w:t>，又指</w:t>
      </w:r>
      <w:r w:rsidR="00260BBC" w:rsidRPr="006B7EF4">
        <w:rPr>
          <w:rFonts w:ascii="SimSun" w:hAnsi="SimSun" w:hint="eastAsia"/>
          <w:sz w:val="21"/>
          <w:szCs w:val="21"/>
        </w:rPr>
        <w:t>申请人缔约方</w:t>
      </w:r>
      <w:r w:rsidR="0076443A" w:rsidRPr="006B7EF4">
        <w:rPr>
          <w:rFonts w:ascii="SimSun" w:hAnsi="SimSun" w:hint="eastAsia"/>
          <w:sz w:val="21"/>
          <w:szCs w:val="21"/>
        </w:rPr>
        <w:t>的局</w:t>
      </w:r>
      <w:r w:rsidR="00260BBC" w:rsidRPr="006B7EF4">
        <w:rPr>
          <w:rFonts w:ascii="SimSun" w:hAnsi="SimSun" w:hint="eastAsia"/>
          <w:sz w:val="21"/>
          <w:szCs w:val="21"/>
        </w:rPr>
        <w:t>。</w:t>
      </w:r>
      <w:r w:rsidR="0022440C" w:rsidRPr="006B7EF4">
        <w:rPr>
          <w:rFonts w:ascii="SimSun" w:hAnsi="SimSun" w:hint="eastAsia"/>
          <w:sz w:val="21"/>
          <w:szCs w:val="21"/>
        </w:rPr>
        <w:t>与此</w:t>
      </w:r>
      <w:r w:rsidR="00260BBC" w:rsidRPr="006B7EF4">
        <w:rPr>
          <w:rFonts w:ascii="SimSun" w:hAnsi="SimSun" w:hint="eastAsia"/>
          <w:sz w:val="21"/>
          <w:szCs w:val="21"/>
        </w:rPr>
        <w:t>对应的条款是</w:t>
      </w:r>
      <w:r w:rsidR="0022440C" w:rsidRPr="006B7EF4">
        <w:rPr>
          <w:rFonts w:ascii="SimSun" w:hAnsi="SimSun" w:hint="eastAsia"/>
          <w:sz w:val="21"/>
          <w:szCs w:val="21"/>
        </w:rPr>
        <w:t>马德里</w:t>
      </w:r>
      <w:r w:rsidR="008E55C4">
        <w:rPr>
          <w:rFonts w:ascii="SimSun" w:hAnsi="SimSun" w:hint="eastAsia"/>
          <w:sz w:val="21"/>
          <w:szCs w:val="21"/>
        </w:rPr>
        <w:t>《共同实施细则》</w:t>
      </w:r>
      <w:r w:rsidR="00260BBC" w:rsidRPr="006B7EF4">
        <w:rPr>
          <w:rFonts w:ascii="SimSun" w:hAnsi="SimSun" w:hint="eastAsia"/>
          <w:sz w:val="21"/>
          <w:szCs w:val="21"/>
        </w:rPr>
        <w:t>第4条</w:t>
      </w:r>
      <w:r w:rsidR="0022440C" w:rsidRPr="006B7EF4">
        <w:rPr>
          <w:rFonts w:ascii="SimSun" w:hAnsi="SimSun" w:hint="eastAsia"/>
          <w:sz w:val="21"/>
          <w:szCs w:val="21"/>
        </w:rPr>
        <w:t>第</w:t>
      </w:r>
      <w:r w:rsidR="00F66CE7" w:rsidRPr="006B7EF4">
        <w:rPr>
          <w:rFonts w:ascii="SimSun" w:hAnsi="SimSun" w:hint="eastAsia"/>
          <w:sz w:val="21"/>
          <w:szCs w:val="21"/>
        </w:rPr>
        <w:t>(</w:t>
      </w:r>
      <w:r w:rsidR="00260BBC" w:rsidRPr="006B7EF4">
        <w:rPr>
          <w:rFonts w:ascii="SimSun" w:hAnsi="SimSun" w:hint="eastAsia"/>
          <w:sz w:val="21"/>
          <w:szCs w:val="21"/>
        </w:rPr>
        <w:t>4</w:t>
      </w:r>
      <w:r w:rsidR="00F66CE7" w:rsidRPr="006B7EF4">
        <w:rPr>
          <w:rFonts w:ascii="SimSun" w:hAnsi="SimSun" w:hint="eastAsia"/>
          <w:sz w:val="21"/>
          <w:szCs w:val="21"/>
        </w:rPr>
        <w:t>)</w:t>
      </w:r>
      <w:r w:rsidR="0022440C" w:rsidRPr="006B7EF4">
        <w:rPr>
          <w:rFonts w:ascii="SimSun" w:hAnsi="SimSun" w:hint="eastAsia"/>
          <w:sz w:val="21"/>
          <w:szCs w:val="21"/>
        </w:rPr>
        <w:t>款[</w:t>
      </w:r>
      <w:r w:rsidR="0022440C" w:rsidRPr="006B7EF4">
        <w:rPr>
          <w:rFonts w:ascii="SimSun" w:hAnsi="SimSun" w:cs="KaiTi_GB2312" w:hint="eastAsia"/>
          <w:color w:val="000000"/>
          <w:sz w:val="21"/>
          <w:szCs w:val="21"/>
        </w:rPr>
        <w:t>届满日为国际局或主管局不办公之日</w:t>
      </w:r>
      <w:r w:rsidR="00260BBC" w:rsidRPr="006B7EF4">
        <w:rPr>
          <w:rFonts w:ascii="SimSun" w:hAnsi="SimSun" w:hint="eastAsia"/>
          <w:sz w:val="21"/>
          <w:szCs w:val="21"/>
        </w:rPr>
        <w:t>]和</w:t>
      </w:r>
      <w:r w:rsidR="0022440C" w:rsidRPr="006B7EF4">
        <w:rPr>
          <w:rFonts w:ascii="SimSun" w:hAnsi="SimSun" w:hint="eastAsia"/>
          <w:sz w:val="21"/>
          <w:szCs w:val="21"/>
        </w:rPr>
        <w:t>《PCT实施细则》的细则</w:t>
      </w:r>
      <w:r w:rsidR="00260BBC" w:rsidRPr="006B7EF4">
        <w:rPr>
          <w:rFonts w:ascii="SimSun" w:hAnsi="SimSun" w:hint="eastAsia"/>
          <w:sz w:val="21"/>
          <w:szCs w:val="21"/>
        </w:rPr>
        <w:t>80.5</w:t>
      </w:r>
      <w:r w:rsidR="0022440C" w:rsidRPr="006B7EF4">
        <w:rPr>
          <w:rFonts w:ascii="SimSun" w:hAnsi="SimSun" w:hint="eastAsia"/>
          <w:sz w:val="21"/>
          <w:szCs w:val="21"/>
        </w:rPr>
        <w:t>条</w:t>
      </w:r>
      <w:r w:rsidR="00260BBC" w:rsidRPr="006B7EF4">
        <w:rPr>
          <w:rFonts w:ascii="SimSun" w:hAnsi="SimSun" w:hint="eastAsia"/>
          <w:sz w:val="21"/>
          <w:szCs w:val="21"/>
        </w:rPr>
        <w:t>[</w:t>
      </w:r>
      <w:r w:rsidR="0022440C" w:rsidRPr="006B7EF4">
        <w:rPr>
          <w:rFonts w:ascii="SimSun" w:hAnsi="SimSun" w:hint="eastAsia"/>
          <w:sz w:val="21"/>
          <w:szCs w:val="21"/>
        </w:rPr>
        <w:t>在非工作日或法定假日届满</w:t>
      </w:r>
      <w:r w:rsidR="00260BBC" w:rsidRPr="006B7EF4">
        <w:rPr>
          <w:rFonts w:ascii="SimSun" w:hAnsi="SimSun" w:hint="eastAsia"/>
          <w:sz w:val="21"/>
          <w:szCs w:val="21"/>
        </w:rPr>
        <w:t>]。</w:t>
      </w:r>
      <w:r w:rsidR="005A35FE" w:rsidRPr="006B7EF4">
        <w:rPr>
          <w:rFonts w:ascii="SimSun" w:hAnsi="SimSun" w:hint="eastAsia"/>
          <w:sz w:val="21"/>
          <w:szCs w:val="21"/>
        </w:rPr>
        <w:t>就马德里</w:t>
      </w:r>
      <w:r w:rsidR="008E55C4">
        <w:rPr>
          <w:rFonts w:ascii="SimSun" w:hAnsi="SimSun" w:hint="eastAsia"/>
          <w:sz w:val="21"/>
          <w:szCs w:val="21"/>
        </w:rPr>
        <w:t>《共同实施细则》</w:t>
      </w:r>
      <w:r w:rsidR="005A35FE" w:rsidRPr="006B7EF4">
        <w:rPr>
          <w:rFonts w:ascii="SimSun" w:hAnsi="SimSun" w:hint="eastAsia"/>
          <w:sz w:val="21"/>
          <w:szCs w:val="21"/>
        </w:rPr>
        <w:t>第4条第</w:t>
      </w:r>
      <w:r w:rsidR="00F66CE7" w:rsidRPr="006B7EF4">
        <w:rPr>
          <w:rFonts w:ascii="SimSun" w:hAnsi="SimSun" w:hint="eastAsia"/>
          <w:sz w:val="21"/>
          <w:szCs w:val="21"/>
        </w:rPr>
        <w:t>(</w:t>
      </w:r>
      <w:r w:rsidR="005A35FE" w:rsidRPr="006B7EF4">
        <w:rPr>
          <w:rFonts w:ascii="SimSun" w:hAnsi="SimSun" w:hint="eastAsia"/>
          <w:sz w:val="21"/>
          <w:szCs w:val="21"/>
        </w:rPr>
        <w:t>4</w:t>
      </w:r>
      <w:r w:rsidR="00F66CE7" w:rsidRPr="006B7EF4">
        <w:rPr>
          <w:rFonts w:ascii="SimSun" w:hAnsi="SimSun" w:hint="eastAsia"/>
          <w:sz w:val="21"/>
          <w:szCs w:val="21"/>
        </w:rPr>
        <w:t>)</w:t>
      </w:r>
      <w:r w:rsidR="005A35FE" w:rsidRPr="006B7EF4">
        <w:rPr>
          <w:rFonts w:ascii="SimSun" w:hAnsi="SimSun" w:hint="eastAsia"/>
          <w:sz w:val="21"/>
          <w:szCs w:val="21"/>
        </w:rPr>
        <w:t>款而言，</w:t>
      </w:r>
      <w:r w:rsidR="00260BBC" w:rsidRPr="006B7EF4">
        <w:rPr>
          <w:rFonts w:ascii="SimSun" w:hAnsi="SimSun" w:hint="eastAsia"/>
          <w:sz w:val="21"/>
          <w:szCs w:val="21"/>
        </w:rPr>
        <w:t>不仅国际局，而且</w:t>
      </w:r>
      <w:r w:rsidR="005A35FE" w:rsidRPr="006B7EF4">
        <w:rPr>
          <w:rFonts w:ascii="SimSun" w:hAnsi="SimSun" w:hint="eastAsia"/>
          <w:sz w:val="21"/>
          <w:szCs w:val="21"/>
        </w:rPr>
        <w:t>马德里体系下的</w:t>
      </w:r>
      <w:r w:rsidR="00260BBC" w:rsidRPr="006B7EF4">
        <w:rPr>
          <w:rFonts w:ascii="SimSun" w:hAnsi="SimSun" w:hint="eastAsia"/>
          <w:sz w:val="21"/>
          <w:szCs w:val="21"/>
        </w:rPr>
        <w:t>原属局和</w:t>
      </w:r>
      <w:r w:rsidR="005A35FE" w:rsidRPr="006B7EF4">
        <w:rPr>
          <w:rFonts w:ascii="SimSun" w:hAnsi="SimSun" w:hint="eastAsia"/>
          <w:sz w:val="21"/>
          <w:szCs w:val="21"/>
        </w:rPr>
        <w:t>被</w:t>
      </w:r>
      <w:r w:rsidR="00260BBC" w:rsidRPr="006B7EF4">
        <w:rPr>
          <w:rFonts w:ascii="SimSun" w:hAnsi="SimSun" w:hint="eastAsia"/>
          <w:sz w:val="21"/>
          <w:szCs w:val="21"/>
        </w:rPr>
        <w:t>指定缔约方</w:t>
      </w:r>
      <w:r w:rsidR="005A35FE" w:rsidRPr="006B7EF4">
        <w:rPr>
          <w:rFonts w:ascii="SimSun" w:hAnsi="SimSun" w:hint="eastAsia"/>
          <w:sz w:val="21"/>
          <w:szCs w:val="21"/>
        </w:rPr>
        <w:t>均受这条</w:t>
      </w:r>
      <w:r w:rsidR="00260BBC" w:rsidRPr="006B7EF4">
        <w:rPr>
          <w:rFonts w:ascii="SimSun" w:hAnsi="SimSun" w:hint="eastAsia"/>
          <w:sz w:val="21"/>
          <w:szCs w:val="21"/>
        </w:rPr>
        <w:t>规定</w:t>
      </w:r>
      <w:r w:rsidR="005A35FE" w:rsidRPr="006B7EF4">
        <w:rPr>
          <w:rFonts w:ascii="SimSun" w:hAnsi="SimSun" w:hint="eastAsia"/>
          <w:sz w:val="21"/>
          <w:szCs w:val="21"/>
        </w:rPr>
        <w:t>的影响，而</w:t>
      </w:r>
      <w:r w:rsidR="001F334E" w:rsidRPr="006B7EF4">
        <w:rPr>
          <w:rFonts w:ascii="SimSun" w:hAnsi="SimSun" w:hint="eastAsia"/>
          <w:sz w:val="21"/>
          <w:szCs w:val="21"/>
        </w:rPr>
        <w:t>在</w:t>
      </w:r>
      <w:r w:rsidR="005A35FE" w:rsidRPr="006B7EF4">
        <w:rPr>
          <w:rFonts w:ascii="SimSun" w:hAnsi="SimSun" w:hint="eastAsia"/>
          <w:sz w:val="21"/>
          <w:szCs w:val="21"/>
        </w:rPr>
        <w:t>PCT</w:t>
      </w:r>
      <w:r w:rsidR="001F334E" w:rsidRPr="006B7EF4">
        <w:rPr>
          <w:rFonts w:ascii="SimSun" w:hAnsi="SimSun" w:hint="eastAsia"/>
          <w:sz w:val="21"/>
          <w:szCs w:val="21"/>
        </w:rPr>
        <w:t>体系下</w:t>
      </w:r>
      <w:r w:rsidR="005A35FE" w:rsidRPr="006B7EF4">
        <w:rPr>
          <w:rFonts w:ascii="SimSun" w:hAnsi="SimSun" w:hint="eastAsia"/>
          <w:sz w:val="21"/>
          <w:szCs w:val="21"/>
        </w:rPr>
        <w:t>，</w:t>
      </w:r>
      <w:r w:rsidR="00260BBC" w:rsidRPr="006B7EF4">
        <w:rPr>
          <w:rFonts w:ascii="SimSun" w:hAnsi="SimSun" w:hint="eastAsia"/>
          <w:sz w:val="21"/>
          <w:szCs w:val="21"/>
        </w:rPr>
        <w:t>各种</w:t>
      </w:r>
      <w:r w:rsidR="005A35FE" w:rsidRPr="006B7EF4">
        <w:rPr>
          <w:rFonts w:ascii="SimSun" w:hAnsi="SimSun" w:hint="eastAsia"/>
          <w:sz w:val="21"/>
          <w:szCs w:val="21"/>
        </w:rPr>
        <w:t>职能局，例如</w:t>
      </w:r>
      <w:r w:rsidR="00260BBC" w:rsidRPr="006B7EF4">
        <w:rPr>
          <w:rFonts w:ascii="SimSun" w:hAnsi="SimSun" w:hint="eastAsia"/>
          <w:sz w:val="21"/>
          <w:szCs w:val="21"/>
        </w:rPr>
        <w:t>受理局</w:t>
      </w:r>
      <w:r w:rsidR="005A35FE" w:rsidRPr="006B7EF4">
        <w:rPr>
          <w:rFonts w:ascii="SimSun" w:hAnsi="SimSun" w:hint="eastAsia"/>
          <w:sz w:val="21"/>
          <w:szCs w:val="21"/>
        </w:rPr>
        <w:t>、</w:t>
      </w:r>
      <w:r w:rsidR="00260BBC" w:rsidRPr="006B7EF4">
        <w:rPr>
          <w:rFonts w:ascii="SimSun" w:hAnsi="SimSun" w:hint="eastAsia"/>
          <w:sz w:val="21"/>
          <w:szCs w:val="21"/>
        </w:rPr>
        <w:t>国际检索单位</w:t>
      </w:r>
      <w:r w:rsidR="005A35FE" w:rsidRPr="006B7EF4">
        <w:rPr>
          <w:rFonts w:ascii="SimSun" w:hAnsi="SimSun" w:hint="eastAsia"/>
          <w:sz w:val="21"/>
          <w:szCs w:val="21"/>
        </w:rPr>
        <w:t>、</w:t>
      </w:r>
      <w:r w:rsidR="00260BBC" w:rsidRPr="006B7EF4">
        <w:rPr>
          <w:rFonts w:ascii="SimSun" w:hAnsi="SimSun" w:hint="eastAsia"/>
          <w:sz w:val="21"/>
          <w:szCs w:val="21"/>
        </w:rPr>
        <w:t>指定补充检索</w:t>
      </w:r>
      <w:r w:rsidR="005A35FE" w:rsidRPr="006B7EF4">
        <w:rPr>
          <w:rFonts w:ascii="SimSun" w:hAnsi="SimSun" w:hint="eastAsia"/>
          <w:sz w:val="21"/>
          <w:szCs w:val="21"/>
        </w:rPr>
        <w:t>单位和国际初步审查单位等，都受到细则80.5</w:t>
      </w:r>
      <w:r w:rsidR="00260BBC" w:rsidRPr="006B7EF4">
        <w:rPr>
          <w:rFonts w:ascii="SimSun" w:hAnsi="SimSun" w:hint="eastAsia"/>
          <w:sz w:val="21"/>
          <w:szCs w:val="21"/>
        </w:rPr>
        <w:t>的</w:t>
      </w:r>
      <w:r w:rsidR="005A35FE" w:rsidRPr="006B7EF4">
        <w:rPr>
          <w:rFonts w:ascii="SimSun" w:hAnsi="SimSun" w:hint="eastAsia"/>
          <w:sz w:val="21"/>
          <w:szCs w:val="21"/>
        </w:rPr>
        <w:t>影响。</w:t>
      </w:r>
    </w:p>
    <w:p w:rsidR="005C0A81" w:rsidRPr="006B7EF4" w:rsidRDefault="00C0505F"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D87E41" w:rsidRPr="006B7EF4">
        <w:rPr>
          <w:rFonts w:ascii="SimSun" w:hAnsi="SimSun"/>
          <w:sz w:val="21"/>
          <w:szCs w:val="21"/>
        </w:rPr>
        <w:t>5</w:t>
      </w:r>
      <w:r w:rsidRPr="006B7EF4">
        <w:rPr>
          <w:rFonts w:ascii="SimSun" w:hAnsi="SimSun"/>
          <w:sz w:val="21"/>
          <w:szCs w:val="21"/>
        </w:rPr>
        <w:t>.</w:t>
      </w:r>
      <w:r w:rsidRPr="006B7EF4">
        <w:rPr>
          <w:rFonts w:ascii="SimSun" w:hAnsi="SimSun"/>
          <w:sz w:val="21"/>
          <w:szCs w:val="21"/>
        </w:rPr>
        <w:tab/>
      </w:r>
      <w:r w:rsidR="009A093C" w:rsidRPr="006B7EF4">
        <w:rPr>
          <w:rFonts w:ascii="SimSun" w:hAnsi="SimSun" w:hint="eastAsia"/>
          <w:sz w:val="21"/>
          <w:szCs w:val="21"/>
        </w:rPr>
        <w:t>如上文第5段和第7段所述，PCT工作组试图修正细则80.5，但在第七届会议上未达成共识。</w:t>
      </w:r>
      <w:r w:rsidR="0025055F" w:rsidRPr="006B7EF4">
        <w:rPr>
          <w:rFonts w:ascii="SimSun" w:hAnsi="SimSun" w:hint="eastAsia"/>
          <w:sz w:val="21"/>
          <w:szCs w:val="21"/>
        </w:rPr>
        <w:t>根据对第7段所述</w:t>
      </w:r>
      <w:r w:rsidR="009A093C" w:rsidRPr="006B7EF4">
        <w:rPr>
          <w:rFonts w:ascii="SimSun" w:hAnsi="SimSun" w:hint="eastAsia"/>
          <w:sz w:val="21"/>
          <w:szCs w:val="21"/>
        </w:rPr>
        <w:t>PCT通函</w:t>
      </w:r>
      <w:r w:rsidR="0025055F" w:rsidRPr="006B7EF4">
        <w:rPr>
          <w:rFonts w:ascii="SimSun" w:hAnsi="SimSun" w:hint="eastAsia"/>
          <w:sz w:val="21"/>
          <w:szCs w:val="21"/>
        </w:rPr>
        <w:t>的答复</w:t>
      </w:r>
      <w:r w:rsidR="009A093C" w:rsidRPr="006B7EF4">
        <w:rPr>
          <w:rFonts w:ascii="SimSun" w:hAnsi="SimSun" w:hint="eastAsia"/>
          <w:sz w:val="21"/>
          <w:szCs w:val="21"/>
        </w:rPr>
        <w:t>，PCT工作组的秘书处</w:t>
      </w:r>
      <w:r w:rsidR="0025055F" w:rsidRPr="006B7EF4">
        <w:rPr>
          <w:rFonts w:ascii="SimSun" w:hAnsi="SimSun" w:hint="eastAsia"/>
          <w:sz w:val="21"/>
          <w:szCs w:val="21"/>
        </w:rPr>
        <w:t>得出的结论是</w:t>
      </w:r>
      <w:r w:rsidR="009A093C" w:rsidRPr="006B7EF4">
        <w:rPr>
          <w:rFonts w:ascii="SimSun" w:hAnsi="SimSun" w:hint="eastAsia"/>
          <w:sz w:val="21"/>
          <w:szCs w:val="21"/>
        </w:rPr>
        <w:t>，</w:t>
      </w:r>
      <w:r w:rsidR="0025055F" w:rsidRPr="006B7EF4">
        <w:rPr>
          <w:rFonts w:ascii="SimSun" w:hAnsi="SimSun" w:hint="eastAsia"/>
          <w:sz w:val="21"/>
          <w:szCs w:val="21"/>
        </w:rPr>
        <w:t>尽管多数局赞同主管局应当可以对该局接收文件的电子通信系统出现重大停机期间在当日届满的所有期限予以延期，但它们却不同意在《</w:t>
      </w:r>
      <w:proofErr w:type="spellStart"/>
      <w:r w:rsidR="0025055F" w:rsidRPr="006B7EF4">
        <w:rPr>
          <w:rFonts w:ascii="SimSun" w:hAnsi="SimSun" w:hint="eastAsia"/>
          <w:sz w:val="21"/>
          <w:szCs w:val="21"/>
        </w:rPr>
        <w:t>PCT</w:t>
      </w:r>
      <w:proofErr w:type="spellEnd"/>
      <w:r w:rsidR="0025055F" w:rsidRPr="006B7EF4">
        <w:rPr>
          <w:rFonts w:ascii="SimSun" w:hAnsi="SimSun" w:hint="eastAsia"/>
          <w:sz w:val="21"/>
          <w:szCs w:val="21"/>
        </w:rPr>
        <w:t>实施细则》中规定如停机期的长度在当日某一时间段超过规定的最短期限时可予自动延期。反之，它们更倾向由受到这一问题影响的主管局作出有关是否对在某一天届满的国际申请的所有期限给予延期的任何决定。</w:t>
      </w:r>
      <w:r w:rsidR="00D84223" w:rsidRPr="006B7EF4">
        <w:rPr>
          <w:rFonts w:ascii="SimSun" w:hAnsi="SimSun" w:hint="eastAsia"/>
          <w:sz w:val="21"/>
          <w:szCs w:val="21"/>
        </w:rPr>
        <w:t>进一步讲</w:t>
      </w:r>
      <w:r w:rsidR="000E5E3A" w:rsidRPr="006B7EF4">
        <w:rPr>
          <w:rFonts w:ascii="SimSun" w:hAnsi="SimSun" w:hint="eastAsia"/>
          <w:sz w:val="21"/>
          <w:szCs w:val="21"/>
        </w:rPr>
        <w:t>，</w:t>
      </w:r>
      <w:r w:rsidR="0025055F" w:rsidRPr="006B7EF4">
        <w:rPr>
          <w:rFonts w:ascii="SimSun" w:hAnsi="SimSun" w:hint="eastAsia"/>
          <w:sz w:val="21"/>
          <w:szCs w:val="21"/>
        </w:rPr>
        <w:t>主管局依据现</w:t>
      </w:r>
      <w:r w:rsidR="00193BFC" w:rsidRPr="006B7EF4">
        <w:rPr>
          <w:rFonts w:ascii="SimSun" w:hAnsi="SimSun" w:hint="eastAsia"/>
          <w:sz w:val="21"/>
          <w:szCs w:val="21"/>
        </w:rPr>
        <w:t>行</w:t>
      </w:r>
      <w:r w:rsidR="000E5E3A" w:rsidRPr="006B7EF4">
        <w:rPr>
          <w:rFonts w:ascii="SimSun" w:hAnsi="SimSun" w:hint="eastAsia"/>
          <w:sz w:val="21"/>
          <w:szCs w:val="21"/>
        </w:rPr>
        <w:t>细则</w:t>
      </w:r>
      <w:r w:rsidR="0025055F" w:rsidRPr="006B7EF4">
        <w:rPr>
          <w:rFonts w:ascii="SimSun" w:hAnsi="SimSun" w:hint="eastAsia"/>
          <w:sz w:val="21"/>
          <w:szCs w:val="21"/>
        </w:rPr>
        <w:t>80</w:t>
      </w:r>
      <w:r w:rsidR="000E5E3A" w:rsidRPr="006B7EF4">
        <w:rPr>
          <w:rFonts w:ascii="SimSun" w:hAnsi="SimSun" w:hint="eastAsia"/>
          <w:sz w:val="21"/>
          <w:szCs w:val="21"/>
        </w:rPr>
        <w:t>.</w:t>
      </w:r>
      <w:r w:rsidR="0025055F" w:rsidRPr="006B7EF4">
        <w:rPr>
          <w:rFonts w:ascii="SimSun" w:hAnsi="SimSun" w:hint="eastAsia"/>
          <w:sz w:val="21"/>
          <w:szCs w:val="21"/>
        </w:rPr>
        <w:t>(5)(</w:t>
      </w:r>
      <w:proofErr w:type="spellStart"/>
      <w:r w:rsidR="0025055F" w:rsidRPr="006B7EF4">
        <w:rPr>
          <w:rFonts w:ascii="SimSun" w:hAnsi="SimSun" w:hint="eastAsia"/>
          <w:sz w:val="21"/>
          <w:szCs w:val="21"/>
        </w:rPr>
        <w:t>i</w:t>
      </w:r>
      <w:proofErr w:type="spellEnd"/>
      <w:r w:rsidR="0025055F" w:rsidRPr="006B7EF4">
        <w:rPr>
          <w:rFonts w:ascii="SimSun" w:hAnsi="SimSun" w:hint="eastAsia"/>
          <w:sz w:val="21"/>
          <w:szCs w:val="21"/>
        </w:rPr>
        <w:t>)的规定，已经具有自己宣布在某一日不对外营业并延长所有在当日届满的期限的可能性。</w:t>
      </w:r>
      <w:r w:rsidR="00D84223" w:rsidRPr="006B7EF4">
        <w:rPr>
          <w:rFonts w:ascii="SimSun" w:hAnsi="SimSun" w:hint="eastAsia"/>
          <w:sz w:val="21"/>
          <w:szCs w:val="21"/>
        </w:rPr>
        <w:t>此外，对国家申请的期限延误给予的</w:t>
      </w:r>
      <w:r w:rsidR="00023132">
        <w:rPr>
          <w:rFonts w:ascii="SimSun" w:hAnsi="SimSun" w:hint="eastAsia"/>
          <w:sz w:val="21"/>
          <w:szCs w:val="21"/>
        </w:rPr>
        <w:t>宽免</w:t>
      </w:r>
      <w:r w:rsidR="00D84223" w:rsidRPr="006B7EF4">
        <w:rPr>
          <w:rFonts w:ascii="SimSun" w:hAnsi="SimSun" w:hint="eastAsia"/>
          <w:sz w:val="21"/>
          <w:szCs w:val="21"/>
        </w:rPr>
        <w:lastRenderedPageBreak/>
        <w:t>在适用相同理由的情况下，也应对在PCT体系下提交的国际申请期限的延误给予</w:t>
      </w:r>
      <w:r w:rsidR="00023132">
        <w:rPr>
          <w:rFonts w:ascii="SimSun" w:hAnsi="SimSun" w:hint="eastAsia"/>
          <w:sz w:val="21"/>
          <w:szCs w:val="21"/>
        </w:rPr>
        <w:t>宽免</w:t>
      </w:r>
      <w:r w:rsidR="00D84223" w:rsidRPr="006B7EF4">
        <w:rPr>
          <w:rFonts w:ascii="SimSun" w:hAnsi="SimSun" w:hint="eastAsia"/>
          <w:sz w:val="21"/>
          <w:szCs w:val="21"/>
        </w:rPr>
        <w:t>。因此，国际局认为这些规定似乎足以使主管局延长所有在该局电子通信系统出现重大中断的当日届满的期限，故没有必要对关于计算期限的第80条进行修正</w:t>
      </w:r>
      <w:r w:rsidR="008520CB" w:rsidRPr="006B7EF4">
        <w:rPr>
          <w:rStyle w:val="FootnoteReference"/>
          <w:rFonts w:ascii="SimSun" w:hAnsi="SimSun"/>
          <w:sz w:val="21"/>
          <w:szCs w:val="21"/>
        </w:rPr>
        <w:footnoteReference w:id="16"/>
      </w:r>
      <w:r w:rsidR="00D84223" w:rsidRPr="006B7EF4">
        <w:rPr>
          <w:rFonts w:ascii="SimSun" w:hAnsi="SimSun" w:hint="eastAsia"/>
          <w:sz w:val="21"/>
          <w:szCs w:val="21"/>
        </w:rPr>
        <w:t>。PCT工作组后来在2015年5月的第八届会议上肯定了上述分析和观点。</w:t>
      </w:r>
    </w:p>
    <w:p w:rsidR="00254FC2" w:rsidRPr="006B7EF4" w:rsidRDefault="008520CB"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D87E41" w:rsidRPr="006B7EF4">
        <w:rPr>
          <w:rFonts w:ascii="SimSun" w:hAnsi="SimSun"/>
          <w:sz w:val="21"/>
          <w:szCs w:val="21"/>
        </w:rPr>
        <w:t>6</w:t>
      </w:r>
      <w:r w:rsidRPr="006B7EF4">
        <w:rPr>
          <w:rFonts w:ascii="SimSun" w:hAnsi="SimSun"/>
          <w:sz w:val="21"/>
          <w:szCs w:val="21"/>
        </w:rPr>
        <w:t>.</w:t>
      </w:r>
      <w:r w:rsidRPr="006B7EF4">
        <w:rPr>
          <w:rFonts w:ascii="SimSun" w:hAnsi="SimSun"/>
          <w:sz w:val="21"/>
          <w:szCs w:val="21"/>
        </w:rPr>
        <w:tab/>
      </w:r>
      <w:r w:rsidR="001A65EE" w:rsidRPr="006B7EF4">
        <w:rPr>
          <w:rFonts w:ascii="SimSun" w:hAnsi="SimSun" w:hint="eastAsia"/>
          <w:sz w:val="21"/>
          <w:szCs w:val="21"/>
        </w:rPr>
        <w:t>另一方面，</w:t>
      </w:r>
      <w:r w:rsidR="00466EDA" w:rsidRPr="006B7EF4">
        <w:rPr>
          <w:rFonts w:ascii="SimSun" w:hAnsi="SimSun" w:hint="eastAsia"/>
          <w:sz w:val="21"/>
          <w:szCs w:val="21"/>
        </w:rPr>
        <w:t>马德里工作组在近期讨论中也</w:t>
      </w:r>
      <w:r w:rsidR="001A65EE" w:rsidRPr="006B7EF4">
        <w:rPr>
          <w:rFonts w:ascii="SimSun" w:hAnsi="SimSun" w:hint="eastAsia"/>
          <w:sz w:val="21"/>
          <w:szCs w:val="21"/>
        </w:rPr>
        <w:t>没有</w:t>
      </w:r>
      <w:r w:rsidR="00466EDA" w:rsidRPr="006B7EF4">
        <w:rPr>
          <w:rFonts w:ascii="SimSun" w:hAnsi="SimSun" w:hint="eastAsia"/>
          <w:sz w:val="21"/>
          <w:szCs w:val="21"/>
        </w:rPr>
        <w:t>任何修正马德里</w:t>
      </w:r>
      <w:r w:rsidR="008E55C4">
        <w:rPr>
          <w:rFonts w:ascii="SimSun" w:hAnsi="SimSun" w:hint="eastAsia"/>
          <w:sz w:val="21"/>
          <w:szCs w:val="21"/>
        </w:rPr>
        <w:t>《共同实施细则》</w:t>
      </w:r>
      <w:r w:rsidR="001A65EE" w:rsidRPr="006B7EF4">
        <w:rPr>
          <w:rFonts w:ascii="SimSun" w:hAnsi="SimSun" w:hint="eastAsia"/>
          <w:sz w:val="21"/>
          <w:szCs w:val="21"/>
        </w:rPr>
        <w:t>第4条</w:t>
      </w:r>
      <w:r w:rsidR="00466EDA" w:rsidRPr="006B7EF4">
        <w:rPr>
          <w:rFonts w:ascii="SimSun" w:hAnsi="SimSun" w:hint="eastAsia"/>
          <w:sz w:val="21"/>
          <w:szCs w:val="21"/>
        </w:rPr>
        <w:t>第</w:t>
      </w:r>
      <w:r w:rsidR="00F66CE7" w:rsidRPr="006B7EF4">
        <w:rPr>
          <w:rFonts w:ascii="SimSun" w:hAnsi="SimSun" w:hint="eastAsia"/>
          <w:sz w:val="21"/>
          <w:szCs w:val="21"/>
        </w:rPr>
        <w:t>(</w:t>
      </w:r>
      <w:r w:rsidR="001A65EE" w:rsidRPr="006B7EF4">
        <w:rPr>
          <w:rFonts w:ascii="SimSun" w:hAnsi="SimSun" w:hint="eastAsia"/>
          <w:sz w:val="21"/>
          <w:szCs w:val="21"/>
        </w:rPr>
        <w:t>4</w:t>
      </w:r>
      <w:r w:rsidR="00F66CE7" w:rsidRPr="006B7EF4">
        <w:rPr>
          <w:rFonts w:ascii="SimSun" w:hAnsi="SimSun" w:hint="eastAsia"/>
          <w:sz w:val="21"/>
          <w:szCs w:val="21"/>
        </w:rPr>
        <w:t>)</w:t>
      </w:r>
      <w:r w:rsidR="00466EDA" w:rsidRPr="006B7EF4">
        <w:rPr>
          <w:rFonts w:ascii="SimSun" w:hAnsi="SimSun" w:hint="eastAsia"/>
          <w:sz w:val="21"/>
          <w:szCs w:val="21"/>
        </w:rPr>
        <w:t>款的意图</w:t>
      </w:r>
      <w:r w:rsidR="001A65EE" w:rsidRPr="006B7EF4">
        <w:rPr>
          <w:rFonts w:ascii="SimSun" w:hAnsi="SimSun" w:hint="eastAsia"/>
          <w:sz w:val="21"/>
          <w:szCs w:val="21"/>
        </w:rPr>
        <w:t>。相反，</w:t>
      </w:r>
      <w:r w:rsidR="00E3571D" w:rsidRPr="006B7EF4">
        <w:rPr>
          <w:rFonts w:ascii="SimSun" w:hAnsi="SimSun" w:hint="eastAsia"/>
          <w:sz w:val="21"/>
          <w:szCs w:val="21"/>
        </w:rPr>
        <w:t>拟议的</w:t>
      </w:r>
      <w:r w:rsidR="001A65EE" w:rsidRPr="006B7EF4">
        <w:rPr>
          <w:rFonts w:ascii="SimSun" w:hAnsi="SimSun" w:hint="eastAsia"/>
          <w:sz w:val="21"/>
          <w:szCs w:val="21"/>
        </w:rPr>
        <w:t>第5条</w:t>
      </w:r>
      <w:r w:rsidR="00E3571D" w:rsidRPr="006B7EF4">
        <w:rPr>
          <w:rFonts w:ascii="SimSun" w:hAnsi="SimSun" w:hint="eastAsia"/>
          <w:sz w:val="21"/>
          <w:szCs w:val="21"/>
        </w:rPr>
        <w:t>第</w:t>
      </w:r>
      <w:r w:rsidR="00F66CE7" w:rsidRPr="006B7EF4">
        <w:rPr>
          <w:rFonts w:ascii="SimSun" w:hAnsi="SimSun" w:hint="eastAsia"/>
          <w:sz w:val="21"/>
          <w:szCs w:val="21"/>
        </w:rPr>
        <w:t>(</w:t>
      </w:r>
      <w:r w:rsidR="001A65EE" w:rsidRPr="006B7EF4">
        <w:rPr>
          <w:rFonts w:ascii="SimSun" w:hAnsi="SimSun" w:hint="eastAsia"/>
          <w:sz w:val="21"/>
          <w:szCs w:val="21"/>
        </w:rPr>
        <w:t>3</w:t>
      </w:r>
      <w:r w:rsidR="00F66CE7" w:rsidRPr="006B7EF4">
        <w:rPr>
          <w:rFonts w:ascii="SimSun" w:hAnsi="SimSun" w:hint="eastAsia"/>
          <w:sz w:val="21"/>
          <w:szCs w:val="21"/>
        </w:rPr>
        <w:t>)</w:t>
      </w:r>
      <w:r w:rsidR="00E3571D" w:rsidRPr="006B7EF4">
        <w:rPr>
          <w:rFonts w:ascii="SimSun" w:hAnsi="SimSun" w:hint="eastAsia"/>
          <w:sz w:val="21"/>
          <w:szCs w:val="21"/>
        </w:rPr>
        <w:t>款专门针对</w:t>
      </w:r>
      <w:r w:rsidR="001A65EE" w:rsidRPr="006B7EF4">
        <w:rPr>
          <w:rFonts w:ascii="SimSun" w:hAnsi="SimSun" w:hint="eastAsia"/>
          <w:sz w:val="21"/>
          <w:szCs w:val="21"/>
        </w:rPr>
        <w:t>“与国际局电子通信</w:t>
      </w:r>
      <w:r w:rsidR="00E3571D" w:rsidRPr="006B7EF4">
        <w:rPr>
          <w:rFonts w:ascii="SimSun" w:hAnsi="SimSun" w:hint="eastAsia"/>
          <w:sz w:val="21"/>
          <w:szCs w:val="21"/>
        </w:rPr>
        <w:t>的故障</w:t>
      </w:r>
      <w:r w:rsidR="001A65EE" w:rsidRPr="006B7EF4">
        <w:rPr>
          <w:rFonts w:ascii="SimSun" w:hAnsi="SimSun" w:hint="eastAsia"/>
          <w:sz w:val="21"/>
          <w:szCs w:val="21"/>
        </w:rPr>
        <w:t>”。虽然第5条要求提交</w:t>
      </w:r>
      <w:r w:rsidR="00E3571D" w:rsidRPr="006B7EF4">
        <w:rPr>
          <w:rFonts w:ascii="SimSun" w:hAnsi="SimSun" w:hint="eastAsia"/>
          <w:sz w:val="21"/>
          <w:szCs w:val="21"/>
        </w:rPr>
        <w:t>令国际局</w:t>
      </w:r>
      <w:r w:rsidR="001A65EE" w:rsidRPr="006B7EF4">
        <w:rPr>
          <w:rFonts w:ascii="SimSun" w:hAnsi="SimSun" w:hint="eastAsia"/>
          <w:sz w:val="21"/>
          <w:szCs w:val="21"/>
        </w:rPr>
        <w:t>满意</w:t>
      </w:r>
      <w:r w:rsidR="00E3571D" w:rsidRPr="006B7EF4">
        <w:rPr>
          <w:rFonts w:ascii="SimSun" w:hAnsi="SimSun" w:hint="eastAsia"/>
          <w:sz w:val="21"/>
          <w:szCs w:val="21"/>
        </w:rPr>
        <w:t>的证据</w:t>
      </w:r>
      <w:r w:rsidR="001A65EE" w:rsidRPr="006B7EF4">
        <w:rPr>
          <w:rFonts w:ascii="SimSun" w:hAnsi="SimSun" w:hint="eastAsia"/>
          <w:sz w:val="21"/>
          <w:szCs w:val="21"/>
        </w:rPr>
        <w:t>，</w:t>
      </w:r>
      <w:r w:rsidR="00B7511B" w:rsidRPr="006B7EF4">
        <w:rPr>
          <w:rFonts w:ascii="SimSun" w:hAnsi="SimSun" w:hint="eastAsia"/>
          <w:sz w:val="21"/>
          <w:szCs w:val="21"/>
        </w:rPr>
        <w:t>但国际局</w:t>
      </w:r>
      <w:r w:rsidR="00D862AE" w:rsidRPr="006B7EF4">
        <w:rPr>
          <w:rFonts w:ascii="SimSun" w:hAnsi="SimSun" w:hint="eastAsia"/>
          <w:sz w:val="21"/>
          <w:szCs w:val="21"/>
        </w:rPr>
        <w:t>在这种特定情形中，</w:t>
      </w:r>
      <w:r w:rsidR="00B7511B" w:rsidRPr="006B7EF4">
        <w:rPr>
          <w:rFonts w:ascii="SimSun" w:hAnsi="SimSun" w:hint="eastAsia"/>
          <w:sz w:val="21"/>
          <w:szCs w:val="21"/>
        </w:rPr>
        <w:t>最可能</w:t>
      </w:r>
      <w:r w:rsidR="001A65EE" w:rsidRPr="006B7EF4">
        <w:rPr>
          <w:rFonts w:ascii="SimSun" w:hAnsi="SimSun" w:hint="eastAsia"/>
          <w:sz w:val="21"/>
          <w:szCs w:val="21"/>
        </w:rPr>
        <w:t>掌握</w:t>
      </w:r>
      <w:r w:rsidR="00D862AE" w:rsidRPr="006B7EF4">
        <w:rPr>
          <w:rFonts w:ascii="SimSun" w:hAnsi="SimSun" w:hint="eastAsia"/>
          <w:sz w:val="21"/>
          <w:szCs w:val="21"/>
        </w:rPr>
        <w:t>全部</w:t>
      </w:r>
      <w:r w:rsidR="001A65EE" w:rsidRPr="006B7EF4">
        <w:rPr>
          <w:rFonts w:ascii="SimSun" w:hAnsi="SimSun" w:hint="eastAsia"/>
          <w:sz w:val="21"/>
          <w:szCs w:val="21"/>
        </w:rPr>
        <w:t>情况</w:t>
      </w:r>
      <w:r w:rsidR="00B7511B" w:rsidRPr="006B7EF4">
        <w:rPr>
          <w:rFonts w:ascii="SimSun" w:hAnsi="SimSun" w:hint="eastAsia"/>
          <w:sz w:val="21"/>
          <w:szCs w:val="21"/>
        </w:rPr>
        <w:t>。</w:t>
      </w:r>
      <w:r w:rsidR="001A65EE" w:rsidRPr="006B7EF4">
        <w:rPr>
          <w:rFonts w:ascii="SimSun" w:hAnsi="SimSun" w:hint="eastAsia"/>
          <w:sz w:val="21"/>
          <w:szCs w:val="21"/>
        </w:rPr>
        <w:t>此外，如上文第15段所述</w:t>
      </w:r>
      <w:r w:rsidR="0016000B" w:rsidRPr="006B7EF4">
        <w:rPr>
          <w:rFonts w:ascii="SimSun" w:hAnsi="SimSun" w:hint="eastAsia"/>
          <w:sz w:val="21"/>
          <w:szCs w:val="21"/>
        </w:rPr>
        <w:t>的在</w:t>
      </w:r>
      <w:r w:rsidR="001A65EE" w:rsidRPr="006B7EF4">
        <w:rPr>
          <w:rFonts w:ascii="SimSun" w:hAnsi="SimSun" w:hint="eastAsia"/>
          <w:sz w:val="21"/>
          <w:szCs w:val="21"/>
        </w:rPr>
        <w:t>PCT</w:t>
      </w:r>
      <w:r w:rsidR="0016000B" w:rsidRPr="006B7EF4">
        <w:rPr>
          <w:rFonts w:ascii="SimSun" w:hAnsi="SimSun" w:hint="eastAsia"/>
          <w:sz w:val="21"/>
          <w:szCs w:val="21"/>
        </w:rPr>
        <w:t>体系下</w:t>
      </w:r>
      <w:r w:rsidR="001A65EE" w:rsidRPr="006B7EF4">
        <w:rPr>
          <w:rFonts w:ascii="SimSun" w:hAnsi="SimSun" w:hint="eastAsia"/>
          <w:sz w:val="21"/>
          <w:szCs w:val="21"/>
        </w:rPr>
        <w:t>设想</w:t>
      </w:r>
      <w:r w:rsidR="0016000B" w:rsidRPr="006B7EF4">
        <w:rPr>
          <w:rFonts w:ascii="SimSun" w:hAnsi="SimSun" w:hint="eastAsia"/>
          <w:sz w:val="21"/>
          <w:szCs w:val="21"/>
        </w:rPr>
        <w:t>的情况</w:t>
      </w:r>
      <w:r w:rsidR="001A65EE" w:rsidRPr="006B7EF4">
        <w:rPr>
          <w:rFonts w:ascii="SimSun" w:hAnsi="SimSun" w:hint="eastAsia"/>
          <w:sz w:val="21"/>
          <w:szCs w:val="21"/>
        </w:rPr>
        <w:t>，</w:t>
      </w:r>
      <w:r w:rsidR="0016000B" w:rsidRPr="006B7EF4">
        <w:rPr>
          <w:rFonts w:ascii="SimSun" w:hAnsi="SimSun" w:hint="eastAsia"/>
          <w:sz w:val="21"/>
          <w:szCs w:val="21"/>
        </w:rPr>
        <w:t>如果国际局的电子通信系统在某日发生长时间停机，</w:t>
      </w:r>
      <w:r w:rsidR="001A65EE" w:rsidRPr="006B7EF4">
        <w:rPr>
          <w:rFonts w:ascii="SimSun" w:hAnsi="SimSun" w:hint="eastAsia"/>
          <w:sz w:val="21"/>
          <w:szCs w:val="21"/>
        </w:rPr>
        <w:t>国际局</w:t>
      </w:r>
      <w:r w:rsidR="0016000B" w:rsidRPr="006B7EF4">
        <w:rPr>
          <w:rFonts w:ascii="SimSun" w:hAnsi="SimSun" w:hint="eastAsia"/>
          <w:sz w:val="21"/>
          <w:szCs w:val="21"/>
        </w:rPr>
        <w:t>有理由按照现行第4条第</w:t>
      </w:r>
      <w:r w:rsidR="00F66CE7" w:rsidRPr="006B7EF4">
        <w:rPr>
          <w:rFonts w:ascii="SimSun" w:hAnsi="SimSun" w:hint="eastAsia"/>
          <w:sz w:val="21"/>
          <w:szCs w:val="21"/>
        </w:rPr>
        <w:t>(</w:t>
      </w:r>
      <w:r w:rsidR="0016000B" w:rsidRPr="006B7EF4">
        <w:rPr>
          <w:rFonts w:ascii="SimSun" w:hAnsi="SimSun" w:hint="eastAsia"/>
          <w:sz w:val="21"/>
          <w:szCs w:val="21"/>
        </w:rPr>
        <w:t>4</w:t>
      </w:r>
      <w:r w:rsidR="00F66CE7" w:rsidRPr="006B7EF4">
        <w:rPr>
          <w:rFonts w:ascii="SimSun" w:hAnsi="SimSun" w:hint="eastAsia"/>
          <w:sz w:val="21"/>
          <w:szCs w:val="21"/>
        </w:rPr>
        <w:t>)</w:t>
      </w:r>
      <w:r w:rsidR="0016000B" w:rsidRPr="006B7EF4">
        <w:rPr>
          <w:rFonts w:ascii="SimSun" w:hAnsi="SimSun" w:hint="eastAsia"/>
          <w:sz w:val="21"/>
          <w:szCs w:val="21"/>
        </w:rPr>
        <w:t>款的规定，</w:t>
      </w:r>
      <w:r w:rsidR="001A65EE" w:rsidRPr="006B7EF4">
        <w:rPr>
          <w:rFonts w:ascii="SimSun" w:hAnsi="SimSun" w:hint="eastAsia"/>
          <w:sz w:val="21"/>
          <w:szCs w:val="21"/>
        </w:rPr>
        <w:t>宣称</w:t>
      </w:r>
      <w:r w:rsidR="0016000B" w:rsidRPr="006B7EF4">
        <w:rPr>
          <w:rFonts w:ascii="SimSun" w:hAnsi="SimSun" w:hint="eastAsia"/>
          <w:sz w:val="21"/>
          <w:szCs w:val="21"/>
        </w:rPr>
        <w:t>在该日不办公</w:t>
      </w:r>
      <w:r w:rsidR="001A65EE" w:rsidRPr="006B7EF4">
        <w:rPr>
          <w:rFonts w:ascii="SimSun" w:hAnsi="SimSun" w:hint="eastAsia"/>
          <w:sz w:val="21"/>
          <w:szCs w:val="21"/>
        </w:rPr>
        <w:t>，并</w:t>
      </w:r>
      <w:r w:rsidR="0016000B" w:rsidRPr="006B7EF4">
        <w:rPr>
          <w:rFonts w:ascii="SimSun" w:hAnsi="SimSun" w:hint="eastAsia"/>
          <w:sz w:val="21"/>
          <w:szCs w:val="21"/>
        </w:rPr>
        <w:t>对在该日届满的所有期限予以延长。</w:t>
      </w:r>
    </w:p>
    <w:p w:rsidR="00804B1E" w:rsidRPr="006B7EF4" w:rsidRDefault="00254FC2"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D87E41" w:rsidRPr="006B7EF4">
        <w:rPr>
          <w:rFonts w:ascii="SimSun" w:hAnsi="SimSun"/>
          <w:sz w:val="21"/>
          <w:szCs w:val="21"/>
        </w:rPr>
        <w:t>7</w:t>
      </w:r>
      <w:r w:rsidRPr="006B7EF4">
        <w:rPr>
          <w:rFonts w:ascii="SimSun" w:hAnsi="SimSun"/>
          <w:sz w:val="21"/>
          <w:szCs w:val="21"/>
        </w:rPr>
        <w:t>.</w:t>
      </w:r>
      <w:r w:rsidRPr="006B7EF4">
        <w:rPr>
          <w:rFonts w:ascii="SimSun" w:hAnsi="SimSun"/>
          <w:sz w:val="21"/>
          <w:szCs w:val="21"/>
        </w:rPr>
        <w:tab/>
      </w:r>
      <w:r w:rsidR="00D9396E" w:rsidRPr="006B7EF4">
        <w:rPr>
          <w:rFonts w:ascii="SimSun" w:hAnsi="SimSun" w:hint="eastAsia"/>
          <w:sz w:val="21"/>
          <w:szCs w:val="21"/>
        </w:rPr>
        <w:t>上述考虑也应适用于海牙体系。</w:t>
      </w:r>
      <w:r w:rsidR="00F97E9B" w:rsidRPr="006B7EF4">
        <w:rPr>
          <w:rFonts w:ascii="SimSun" w:hAnsi="SimSun" w:hint="eastAsia"/>
          <w:sz w:val="21"/>
          <w:szCs w:val="21"/>
        </w:rPr>
        <w:t>因此</w:t>
      </w:r>
      <w:r w:rsidR="00D9396E" w:rsidRPr="006B7EF4">
        <w:rPr>
          <w:rFonts w:ascii="SimSun" w:hAnsi="SimSun" w:hint="eastAsia"/>
          <w:sz w:val="21"/>
          <w:szCs w:val="21"/>
        </w:rPr>
        <w:t>国际局</w:t>
      </w:r>
      <w:r w:rsidR="00D44E01" w:rsidRPr="006B7EF4">
        <w:rPr>
          <w:rFonts w:ascii="SimSun" w:hAnsi="SimSun" w:hint="eastAsia"/>
          <w:sz w:val="21"/>
          <w:szCs w:val="21"/>
        </w:rPr>
        <w:t>认为</w:t>
      </w:r>
      <w:r w:rsidR="00D9396E" w:rsidRPr="006B7EF4">
        <w:rPr>
          <w:rFonts w:ascii="SimSun" w:hAnsi="SimSun" w:hint="eastAsia"/>
          <w:sz w:val="21"/>
          <w:szCs w:val="21"/>
        </w:rPr>
        <w:t>，</w:t>
      </w:r>
      <w:r w:rsidR="006D2334" w:rsidRPr="006B7EF4">
        <w:rPr>
          <w:rFonts w:ascii="SimSun" w:hAnsi="SimSun" w:hint="eastAsia"/>
          <w:sz w:val="21"/>
          <w:szCs w:val="21"/>
        </w:rPr>
        <w:t>可以适当</w:t>
      </w:r>
      <w:r w:rsidR="00D44E01" w:rsidRPr="006B7EF4">
        <w:rPr>
          <w:rFonts w:ascii="SimSun" w:hAnsi="SimSun" w:hint="eastAsia"/>
          <w:sz w:val="21"/>
          <w:szCs w:val="21"/>
        </w:rPr>
        <w:t>参照</w:t>
      </w:r>
      <w:r w:rsidR="00D9396E" w:rsidRPr="006B7EF4">
        <w:rPr>
          <w:rFonts w:ascii="SimSun" w:hAnsi="SimSun" w:hint="eastAsia"/>
          <w:sz w:val="21"/>
          <w:szCs w:val="21"/>
        </w:rPr>
        <w:t>PCT</w:t>
      </w:r>
      <w:r w:rsidR="00D44E01" w:rsidRPr="006B7EF4">
        <w:rPr>
          <w:rFonts w:ascii="SimSun" w:hAnsi="SimSun" w:hint="eastAsia"/>
          <w:sz w:val="21"/>
          <w:szCs w:val="21"/>
        </w:rPr>
        <w:t>工作组和马德里工作组的决定或方法</w:t>
      </w:r>
      <w:r w:rsidR="00D9396E" w:rsidRPr="006B7EF4">
        <w:rPr>
          <w:rFonts w:ascii="SimSun" w:hAnsi="SimSun" w:hint="eastAsia"/>
          <w:sz w:val="21"/>
          <w:szCs w:val="21"/>
        </w:rPr>
        <w:t>。</w:t>
      </w:r>
      <w:r w:rsidR="006D2334" w:rsidRPr="006B7EF4">
        <w:rPr>
          <w:rFonts w:ascii="SimSun" w:hAnsi="SimSun" w:hint="eastAsia"/>
          <w:sz w:val="21"/>
          <w:szCs w:val="21"/>
        </w:rPr>
        <w:t>另外</w:t>
      </w:r>
      <w:r w:rsidR="00D9396E" w:rsidRPr="006B7EF4">
        <w:rPr>
          <w:rFonts w:ascii="SimSun" w:hAnsi="SimSun" w:hint="eastAsia"/>
          <w:sz w:val="21"/>
          <w:szCs w:val="21"/>
        </w:rPr>
        <w:t>，在PCT</w:t>
      </w:r>
      <w:r w:rsidR="006D2334" w:rsidRPr="006B7EF4">
        <w:rPr>
          <w:rFonts w:ascii="SimSun" w:hAnsi="SimSun" w:hint="eastAsia"/>
          <w:sz w:val="21"/>
          <w:szCs w:val="21"/>
        </w:rPr>
        <w:t>、</w:t>
      </w:r>
      <w:r w:rsidR="00D9396E" w:rsidRPr="006B7EF4">
        <w:rPr>
          <w:rFonts w:ascii="SimSun" w:hAnsi="SimSun" w:hint="eastAsia"/>
          <w:sz w:val="21"/>
          <w:szCs w:val="21"/>
        </w:rPr>
        <w:t>马德里和海牙</w:t>
      </w:r>
      <w:r w:rsidR="006D2334" w:rsidRPr="006B7EF4">
        <w:rPr>
          <w:rFonts w:ascii="SimSun" w:hAnsi="SimSun" w:hint="eastAsia"/>
          <w:sz w:val="21"/>
          <w:szCs w:val="21"/>
        </w:rPr>
        <w:t>各</w:t>
      </w:r>
      <w:r w:rsidR="00D9396E" w:rsidRPr="006B7EF4">
        <w:rPr>
          <w:rFonts w:ascii="SimSun" w:hAnsi="SimSun" w:hint="eastAsia"/>
          <w:sz w:val="21"/>
          <w:szCs w:val="21"/>
        </w:rPr>
        <w:t>体系</w:t>
      </w:r>
      <w:r w:rsidR="006D2334" w:rsidRPr="006B7EF4">
        <w:rPr>
          <w:rFonts w:ascii="SimSun" w:hAnsi="SimSun" w:hint="eastAsia"/>
          <w:sz w:val="21"/>
          <w:szCs w:val="21"/>
        </w:rPr>
        <w:t>的运行中</w:t>
      </w:r>
      <w:r w:rsidR="00D9396E" w:rsidRPr="006B7EF4">
        <w:rPr>
          <w:rFonts w:ascii="SimSun" w:hAnsi="SimSun" w:hint="eastAsia"/>
          <w:sz w:val="21"/>
          <w:szCs w:val="21"/>
        </w:rPr>
        <w:t>，</w:t>
      </w:r>
      <w:r w:rsidR="006D2334" w:rsidRPr="006B7EF4">
        <w:rPr>
          <w:rFonts w:ascii="SimSun" w:hAnsi="SimSun" w:hint="eastAsia"/>
          <w:sz w:val="21"/>
          <w:szCs w:val="21"/>
        </w:rPr>
        <w:t>国际局在考虑电子通信系统的情况和停机期时，很有必要适用</w:t>
      </w:r>
      <w:r w:rsidR="00D9396E" w:rsidRPr="006B7EF4">
        <w:rPr>
          <w:rFonts w:ascii="SimSun" w:hAnsi="SimSun" w:hint="eastAsia"/>
          <w:sz w:val="21"/>
          <w:szCs w:val="21"/>
        </w:rPr>
        <w:t>类似的门槛，</w:t>
      </w:r>
      <w:r w:rsidR="006D2334" w:rsidRPr="006B7EF4">
        <w:rPr>
          <w:rFonts w:ascii="SimSun" w:hAnsi="SimSun" w:hint="eastAsia"/>
          <w:sz w:val="21"/>
          <w:szCs w:val="21"/>
        </w:rPr>
        <w:t>以便作出</w:t>
      </w:r>
      <w:r w:rsidR="00D9396E" w:rsidRPr="006B7EF4">
        <w:rPr>
          <w:rFonts w:ascii="SimSun" w:hAnsi="SimSun" w:hint="eastAsia"/>
          <w:sz w:val="21"/>
          <w:szCs w:val="21"/>
        </w:rPr>
        <w:t>是否宣布</w:t>
      </w:r>
      <w:r w:rsidR="00C21520" w:rsidRPr="006B7EF4">
        <w:rPr>
          <w:rFonts w:ascii="SimSun" w:hAnsi="SimSun" w:hint="eastAsia"/>
          <w:sz w:val="21"/>
          <w:szCs w:val="21"/>
        </w:rPr>
        <w:t>在</w:t>
      </w:r>
      <w:r w:rsidR="006D2334" w:rsidRPr="006B7EF4">
        <w:rPr>
          <w:rFonts w:ascii="SimSun" w:hAnsi="SimSun" w:hint="eastAsia"/>
          <w:sz w:val="21"/>
          <w:szCs w:val="21"/>
        </w:rPr>
        <w:t>某日</w:t>
      </w:r>
      <w:r w:rsidR="00D9396E" w:rsidRPr="006B7EF4">
        <w:rPr>
          <w:rFonts w:ascii="SimSun" w:hAnsi="SimSun" w:hint="eastAsia"/>
          <w:sz w:val="21"/>
          <w:szCs w:val="21"/>
        </w:rPr>
        <w:t>不</w:t>
      </w:r>
      <w:r w:rsidR="006D2334" w:rsidRPr="006B7EF4">
        <w:rPr>
          <w:rFonts w:ascii="SimSun" w:hAnsi="SimSun" w:hint="eastAsia"/>
          <w:sz w:val="21"/>
          <w:szCs w:val="21"/>
        </w:rPr>
        <w:t>办公的决定</w:t>
      </w:r>
      <w:r w:rsidR="00D9396E" w:rsidRPr="006B7EF4">
        <w:rPr>
          <w:rFonts w:ascii="SimSun" w:hAnsi="SimSun" w:hint="eastAsia"/>
          <w:sz w:val="21"/>
          <w:szCs w:val="21"/>
        </w:rPr>
        <w:t>。这样的决定应</w:t>
      </w:r>
      <w:r w:rsidR="00C21520" w:rsidRPr="006B7EF4">
        <w:rPr>
          <w:rFonts w:ascii="SimSun" w:hAnsi="SimSun" w:hint="eastAsia"/>
          <w:sz w:val="21"/>
          <w:szCs w:val="21"/>
        </w:rPr>
        <w:t>该逐</w:t>
      </w:r>
      <w:r w:rsidR="00D9396E" w:rsidRPr="006B7EF4">
        <w:rPr>
          <w:rFonts w:ascii="SimSun" w:hAnsi="SimSun" w:hint="eastAsia"/>
          <w:sz w:val="21"/>
          <w:szCs w:val="21"/>
        </w:rPr>
        <w:t>案</w:t>
      </w:r>
      <w:r w:rsidR="00C21520" w:rsidRPr="006B7EF4">
        <w:rPr>
          <w:rFonts w:ascii="SimSun" w:hAnsi="SimSun" w:hint="eastAsia"/>
          <w:sz w:val="21"/>
          <w:szCs w:val="21"/>
        </w:rPr>
        <w:t>作出</w:t>
      </w:r>
      <w:r w:rsidR="00D9396E" w:rsidRPr="006B7EF4">
        <w:rPr>
          <w:rFonts w:ascii="SimSun" w:hAnsi="SimSun" w:hint="eastAsia"/>
          <w:sz w:val="21"/>
          <w:szCs w:val="21"/>
        </w:rPr>
        <w:t>，</w:t>
      </w:r>
      <w:r w:rsidR="002B6450">
        <w:rPr>
          <w:rFonts w:ascii="SimSun" w:hAnsi="SimSun" w:hint="eastAsia"/>
          <w:sz w:val="21"/>
          <w:szCs w:val="21"/>
        </w:rPr>
        <w:t>而且针对由国际局提供的每种</w:t>
      </w:r>
      <w:r w:rsidR="00D9396E" w:rsidRPr="006B7EF4">
        <w:rPr>
          <w:rFonts w:ascii="SimSun" w:hAnsi="SimSun" w:hint="eastAsia"/>
          <w:sz w:val="21"/>
          <w:szCs w:val="21"/>
        </w:rPr>
        <w:t>电子通信服务</w:t>
      </w:r>
      <w:r w:rsidR="00C21520" w:rsidRPr="006B7EF4">
        <w:rPr>
          <w:rFonts w:ascii="SimSun" w:hAnsi="SimSun" w:hint="eastAsia"/>
          <w:sz w:val="21"/>
          <w:szCs w:val="21"/>
        </w:rPr>
        <w:t>，所作决定可能不尽相同</w:t>
      </w:r>
      <w:r w:rsidR="00D9396E" w:rsidRPr="006B7EF4">
        <w:rPr>
          <w:rFonts w:ascii="SimSun" w:hAnsi="SimSun" w:hint="eastAsia"/>
          <w:sz w:val="21"/>
          <w:szCs w:val="21"/>
        </w:rPr>
        <w:t>，因为</w:t>
      </w:r>
      <w:r w:rsidR="00C21520" w:rsidRPr="006B7EF4">
        <w:rPr>
          <w:rFonts w:ascii="SimSun" w:hAnsi="SimSun" w:hint="eastAsia"/>
          <w:sz w:val="21"/>
          <w:szCs w:val="21"/>
        </w:rPr>
        <w:t>设想中仅有个别</w:t>
      </w:r>
      <w:r w:rsidR="00D9396E" w:rsidRPr="006B7EF4">
        <w:rPr>
          <w:rFonts w:ascii="SimSun" w:hAnsi="SimSun" w:hint="eastAsia"/>
          <w:sz w:val="21"/>
          <w:szCs w:val="21"/>
        </w:rPr>
        <w:t>电子通信系统可能</w:t>
      </w:r>
      <w:r w:rsidR="00C21520" w:rsidRPr="006B7EF4">
        <w:rPr>
          <w:rFonts w:ascii="SimSun" w:hAnsi="SimSun" w:hint="eastAsia"/>
          <w:sz w:val="21"/>
          <w:szCs w:val="21"/>
        </w:rPr>
        <w:t>出现</w:t>
      </w:r>
      <w:r w:rsidR="00D9396E" w:rsidRPr="006B7EF4">
        <w:rPr>
          <w:rFonts w:ascii="SimSun" w:hAnsi="SimSun" w:hint="eastAsia"/>
          <w:sz w:val="21"/>
          <w:szCs w:val="21"/>
        </w:rPr>
        <w:t>不可用</w:t>
      </w:r>
      <w:r w:rsidR="00C21520" w:rsidRPr="006B7EF4">
        <w:rPr>
          <w:rFonts w:ascii="SimSun" w:hAnsi="SimSun" w:hint="eastAsia"/>
          <w:sz w:val="21"/>
          <w:szCs w:val="21"/>
        </w:rPr>
        <w:t>的情况。尽管如此</w:t>
      </w:r>
      <w:r w:rsidR="00D9396E" w:rsidRPr="006B7EF4">
        <w:rPr>
          <w:rFonts w:ascii="SimSun" w:hAnsi="SimSun" w:hint="eastAsia"/>
          <w:sz w:val="21"/>
          <w:szCs w:val="21"/>
        </w:rPr>
        <w:t>，一</w:t>
      </w:r>
      <w:r w:rsidR="00C21520" w:rsidRPr="006B7EF4">
        <w:rPr>
          <w:rFonts w:ascii="SimSun" w:hAnsi="SimSun" w:hint="eastAsia"/>
          <w:sz w:val="21"/>
          <w:szCs w:val="21"/>
        </w:rPr>
        <w:t>定的</w:t>
      </w:r>
      <w:r w:rsidR="00D9396E" w:rsidRPr="006B7EF4">
        <w:rPr>
          <w:rFonts w:ascii="SimSun" w:hAnsi="SimSun" w:hint="eastAsia"/>
          <w:sz w:val="21"/>
          <w:szCs w:val="21"/>
        </w:rPr>
        <w:t>灵活性将</w:t>
      </w:r>
      <w:r w:rsidR="00C21520" w:rsidRPr="006B7EF4">
        <w:rPr>
          <w:rFonts w:ascii="SimSun" w:hAnsi="SimSun" w:hint="eastAsia"/>
          <w:sz w:val="21"/>
          <w:szCs w:val="21"/>
        </w:rPr>
        <w:t>使国际局更好地维护</w:t>
      </w:r>
      <w:r w:rsidR="00D9396E" w:rsidRPr="006B7EF4">
        <w:rPr>
          <w:rFonts w:ascii="SimSun" w:hAnsi="SimSun" w:hint="eastAsia"/>
          <w:sz w:val="21"/>
          <w:szCs w:val="21"/>
        </w:rPr>
        <w:t>PCT</w:t>
      </w:r>
      <w:r w:rsidR="00C21520" w:rsidRPr="006B7EF4">
        <w:rPr>
          <w:rFonts w:ascii="SimSun" w:hAnsi="SimSun" w:hint="eastAsia"/>
          <w:sz w:val="21"/>
          <w:szCs w:val="21"/>
        </w:rPr>
        <w:t>、</w:t>
      </w:r>
      <w:r w:rsidR="00D9396E" w:rsidRPr="006B7EF4">
        <w:rPr>
          <w:rFonts w:ascii="SimSun" w:hAnsi="SimSun" w:hint="eastAsia"/>
          <w:sz w:val="21"/>
          <w:szCs w:val="21"/>
        </w:rPr>
        <w:t>马德里和海牙</w:t>
      </w:r>
      <w:r w:rsidR="00C21520" w:rsidRPr="006B7EF4">
        <w:rPr>
          <w:rFonts w:ascii="SimSun" w:hAnsi="SimSun" w:hint="eastAsia"/>
          <w:sz w:val="21"/>
          <w:szCs w:val="21"/>
        </w:rPr>
        <w:t>各</w:t>
      </w:r>
      <w:r w:rsidR="00D9396E" w:rsidRPr="006B7EF4">
        <w:rPr>
          <w:rFonts w:ascii="SimSun" w:hAnsi="SimSun" w:hint="eastAsia"/>
          <w:sz w:val="21"/>
          <w:szCs w:val="21"/>
        </w:rPr>
        <w:t>体系用户的利益。因此，没有必要</w:t>
      </w:r>
      <w:r w:rsidR="00C21520" w:rsidRPr="006B7EF4">
        <w:rPr>
          <w:rFonts w:ascii="SimSun" w:hAnsi="SimSun" w:hint="eastAsia"/>
          <w:sz w:val="21"/>
          <w:szCs w:val="21"/>
        </w:rPr>
        <w:t>对</w:t>
      </w:r>
      <w:r w:rsidR="00D9396E" w:rsidRPr="006B7EF4">
        <w:rPr>
          <w:rFonts w:ascii="SimSun" w:hAnsi="SimSun" w:hint="eastAsia"/>
          <w:sz w:val="21"/>
          <w:szCs w:val="21"/>
        </w:rPr>
        <w:t>海牙</w:t>
      </w:r>
      <w:r w:rsidR="008E55C4">
        <w:rPr>
          <w:rFonts w:ascii="SimSun" w:hAnsi="SimSun" w:hint="eastAsia"/>
          <w:sz w:val="21"/>
          <w:szCs w:val="21"/>
        </w:rPr>
        <w:t>《共同实施细则》</w:t>
      </w:r>
      <w:r w:rsidR="00C21520" w:rsidRPr="006B7EF4">
        <w:rPr>
          <w:rFonts w:ascii="SimSun" w:hAnsi="SimSun" w:hint="eastAsia"/>
          <w:sz w:val="21"/>
          <w:szCs w:val="21"/>
        </w:rPr>
        <w:t>第4条第</w:t>
      </w:r>
      <w:r w:rsidR="00F66CE7" w:rsidRPr="006B7EF4">
        <w:rPr>
          <w:rFonts w:ascii="SimSun" w:hAnsi="SimSun" w:hint="eastAsia"/>
          <w:sz w:val="21"/>
          <w:szCs w:val="21"/>
        </w:rPr>
        <w:t>(</w:t>
      </w:r>
      <w:r w:rsidR="00C21520" w:rsidRPr="006B7EF4">
        <w:rPr>
          <w:rFonts w:ascii="SimSun" w:hAnsi="SimSun" w:hint="eastAsia"/>
          <w:sz w:val="21"/>
          <w:szCs w:val="21"/>
        </w:rPr>
        <w:t>4</w:t>
      </w:r>
      <w:r w:rsidR="00F66CE7" w:rsidRPr="006B7EF4">
        <w:rPr>
          <w:rFonts w:ascii="SimSun" w:hAnsi="SimSun" w:hint="eastAsia"/>
          <w:sz w:val="21"/>
          <w:szCs w:val="21"/>
        </w:rPr>
        <w:t>)</w:t>
      </w:r>
      <w:r w:rsidR="00C21520" w:rsidRPr="006B7EF4">
        <w:rPr>
          <w:rFonts w:ascii="SimSun" w:hAnsi="SimSun" w:hint="eastAsia"/>
          <w:sz w:val="21"/>
          <w:szCs w:val="21"/>
        </w:rPr>
        <w:t>款进行修正。</w:t>
      </w:r>
    </w:p>
    <w:p w:rsidR="002C5702" w:rsidRPr="006B7EF4" w:rsidRDefault="00991379"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D87E41" w:rsidRPr="006B7EF4">
        <w:rPr>
          <w:rFonts w:ascii="SimSun" w:hAnsi="SimSun"/>
          <w:sz w:val="21"/>
          <w:szCs w:val="21"/>
        </w:rPr>
        <w:t>8</w:t>
      </w:r>
      <w:r w:rsidRPr="006B7EF4">
        <w:rPr>
          <w:rFonts w:ascii="SimSun" w:hAnsi="SimSun"/>
          <w:sz w:val="21"/>
          <w:szCs w:val="21"/>
        </w:rPr>
        <w:t>.</w:t>
      </w:r>
      <w:r w:rsidRPr="006B7EF4">
        <w:rPr>
          <w:rFonts w:ascii="SimSun" w:hAnsi="SimSun"/>
          <w:sz w:val="21"/>
          <w:szCs w:val="21"/>
        </w:rPr>
        <w:tab/>
      </w:r>
      <w:r w:rsidR="009A4C69" w:rsidRPr="006B7EF4">
        <w:rPr>
          <w:rFonts w:ascii="SimSun" w:hAnsi="SimSun" w:hint="eastAsia"/>
          <w:sz w:val="21"/>
          <w:szCs w:val="21"/>
        </w:rPr>
        <w:t>如果</w:t>
      </w:r>
      <w:r w:rsidR="00885C8C" w:rsidRPr="006B7EF4">
        <w:rPr>
          <w:rFonts w:ascii="SimSun" w:hAnsi="SimSun" w:hint="eastAsia"/>
          <w:sz w:val="21"/>
          <w:szCs w:val="21"/>
        </w:rPr>
        <w:t>出现国际局需要声明在某日不办公的情形，国际局应该按照细则第26条第</w:t>
      </w:r>
      <w:r w:rsidR="00F66CE7" w:rsidRPr="006B7EF4">
        <w:rPr>
          <w:rFonts w:ascii="SimSun" w:hAnsi="SimSun" w:hint="eastAsia"/>
          <w:sz w:val="21"/>
          <w:szCs w:val="21"/>
        </w:rPr>
        <w:t>(</w:t>
      </w:r>
      <w:r w:rsidR="00885C8C" w:rsidRPr="006B7EF4">
        <w:rPr>
          <w:rFonts w:ascii="SimSun" w:hAnsi="SimSun" w:hint="eastAsia"/>
          <w:sz w:val="21"/>
          <w:szCs w:val="21"/>
        </w:rPr>
        <w:t>2</w:t>
      </w:r>
      <w:r w:rsidR="00F66CE7" w:rsidRPr="006B7EF4">
        <w:rPr>
          <w:rFonts w:ascii="SimSun" w:hAnsi="SimSun" w:hint="eastAsia"/>
          <w:sz w:val="21"/>
          <w:szCs w:val="21"/>
        </w:rPr>
        <w:t>)</w:t>
      </w:r>
      <w:r w:rsidR="00885C8C" w:rsidRPr="006B7EF4">
        <w:rPr>
          <w:rFonts w:ascii="SimSun" w:hAnsi="SimSun" w:hint="eastAsia"/>
          <w:sz w:val="21"/>
          <w:szCs w:val="21"/>
        </w:rPr>
        <w:t>款的规定，立即在WIPO网站</w:t>
      </w:r>
      <w:r w:rsidR="002C0763" w:rsidRPr="006B7EF4">
        <w:rPr>
          <w:rFonts w:ascii="SimSun" w:hAnsi="SimSun" w:hint="eastAsia"/>
          <w:sz w:val="21"/>
          <w:szCs w:val="21"/>
        </w:rPr>
        <w:t>就此作出声明</w:t>
      </w:r>
      <w:r w:rsidR="00885C8C" w:rsidRPr="006B7EF4">
        <w:rPr>
          <w:rFonts w:ascii="SimSun" w:hAnsi="SimSun" w:hint="eastAsia"/>
          <w:sz w:val="21"/>
          <w:szCs w:val="21"/>
        </w:rPr>
        <w:t>。</w:t>
      </w:r>
      <w:r w:rsidR="009A4C69" w:rsidRPr="006B7EF4">
        <w:rPr>
          <w:rFonts w:ascii="SimSun" w:hAnsi="SimSun" w:hint="eastAsia"/>
          <w:sz w:val="21"/>
          <w:szCs w:val="21"/>
        </w:rPr>
        <w:t>同样，一旦</w:t>
      </w:r>
      <w:r w:rsidR="00885C8C" w:rsidRPr="006B7EF4">
        <w:rPr>
          <w:rFonts w:ascii="SimSun" w:hAnsi="SimSun" w:hint="eastAsia"/>
          <w:sz w:val="21"/>
          <w:szCs w:val="21"/>
        </w:rPr>
        <w:t>电子通信</w:t>
      </w:r>
      <w:r w:rsidR="00851A58">
        <w:rPr>
          <w:rFonts w:ascii="SimSun" w:hAnsi="SimSun" w:hint="eastAsia"/>
          <w:sz w:val="21"/>
          <w:szCs w:val="21"/>
        </w:rPr>
        <w:t>服务</w:t>
      </w:r>
      <w:r w:rsidR="009A4C69" w:rsidRPr="006B7EF4">
        <w:rPr>
          <w:rFonts w:ascii="SimSun" w:hAnsi="SimSun" w:hint="eastAsia"/>
          <w:sz w:val="21"/>
          <w:szCs w:val="21"/>
        </w:rPr>
        <w:t>恢复正常</w:t>
      </w:r>
      <w:r w:rsidR="00885C8C" w:rsidRPr="006B7EF4">
        <w:rPr>
          <w:rFonts w:ascii="SimSun" w:hAnsi="SimSun" w:hint="eastAsia"/>
          <w:sz w:val="21"/>
          <w:szCs w:val="21"/>
        </w:rPr>
        <w:t>，</w:t>
      </w:r>
      <w:r w:rsidR="009A4C69" w:rsidRPr="006B7EF4">
        <w:rPr>
          <w:rFonts w:ascii="SimSun" w:hAnsi="SimSun" w:hint="eastAsia"/>
          <w:sz w:val="21"/>
          <w:szCs w:val="21"/>
        </w:rPr>
        <w:t>也应该就</w:t>
      </w:r>
      <w:r w:rsidR="00885C8C" w:rsidRPr="006B7EF4">
        <w:rPr>
          <w:rFonts w:ascii="SimSun" w:hAnsi="SimSun" w:hint="eastAsia"/>
          <w:sz w:val="21"/>
          <w:szCs w:val="21"/>
        </w:rPr>
        <w:t>此在网站</w:t>
      </w:r>
      <w:r w:rsidR="009A4C69" w:rsidRPr="006B7EF4">
        <w:rPr>
          <w:rFonts w:ascii="SimSun" w:hAnsi="SimSun" w:hint="eastAsia"/>
          <w:sz w:val="21"/>
          <w:szCs w:val="21"/>
        </w:rPr>
        <w:t>上作出声明。</w:t>
      </w:r>
    </w:p>
    <w:p w:rsidR="00434A70" w:rsidRPr="00744B17" w:rsidRDefault="003143A0" w:rsidP="00744B17">
      <w:pPr>
        <w:pStyle w:val="Heading1"/>
        <w:spacing w:beforeLines="100" w:afterLines="50" w:after="120" w:line="340" w:lineRule="atLeast"/>
        <w:rPr>
          <w:rFonts w:ascii="SimHei" w:eastAsia="SimHei" w:hAnsi="SimHei"/>
          <w:b w:val="0"/>
          <w:sz w:val="21"/>
        </w:rPr>
      </w:pPr>
      <w:r w:rsidRPr="00744B17">
        <w:rPr>
          <w:rFonts w:ascii="SimHei" w:eastAsia="SimHei" w:hAnsi="SimHei" w:hint="eastAsia"/>
          <w:b w:val="0"/>
          <w:sz w:val="21"/>
        </w:rPr>
        <w:t>三、提</w:t>
      </w:r>
      <w:r w:rsidR="00AE6BA5">
        <w:rPr>
          <w:rFonts w:ascii="SimHei" w:eastAsia="SimHei" w:hAnsi="SimHei" w:hint="eastAsia"/>
          <w:b w:val="0"/>
          <w:sz w:val="21"/>
        </w:rPr>
        <w:t xml:space="preserve">　</w:t>
      </w:r>
      <w:r w:rsidRPr="00744B17">
        <w:rPr>
          <w:rFonts w:ascii="SimHei" w:eastAsia="SimHei" w:hAnsi="SimHei" w:hint="eastAsia"/>
          <w:b w:val="0"/>
          <w:sz w:val="21"/>
        </w:rPr>
        <w:t>案</w:t>
      </w:r>
    </w:p>
    <w:p w:rsidR="002802C2" w:rsidRPr="006B7EF4" w:rsidRDefault="00C906C5"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1</w:t>
      </w:r>
      <w:r w:rsidR="00D87E41" w:rsidRPr="006B7EF4">
        <w:rPr>
          <w:rFonts w:ascii="SimSun" w:hAnsi="SimSun"/>
          <w:sz w:val="21"/>
          <w:szCs w:val="21"/>
        </w:rPr>
        <w:t>9</w:t>
      </w:r>
      <w:r w:rsidRPr="006B7EF4">
        <w:rPr>
          <w:rFonts w:ascii="SimSun" w:hAnsi="SimSun"/>
          <w:sz w:val="21"/>
          <w:szCs w:val="21"/>
        </w:rPr>
        <w:t>.</w:t>
      </w:r>
      <w:r w:rsidRPr="006B7EF4">
        <w:rPr>
          <w:rFonts w:ascii="SimSun" w:hAnsi="SimSun"/>
          <w:sz w:val="21"/>
          <w:szCs w:val="21"/>
        </w:rPr>
        <w:tab/>
      </w:r>
      <w:r w:rsidR="00285F1A" w:rsidRPr="006B7EF4">
        <w:rPr>
          <w:rFonts w:ascii="SimSun" w:hAnsi="SimSun" w:hint="eastAsia"/>
          <w:sz w:val="21"/>
          <w:szCs w:val="21"/>
        </w:rPr>
        <w:t>按照计划，</w:t>
      </w:r>
      <w:r w:rsidR="00B64BB2" w:rsidRPr="006B7EF4">
        <w:rPr>
          <w:rFonts w:ascii="SimSun" w:hAnsi="SimSun" w:hint="eastAsia"/>
          <w:sz w:val="21"/>
          <w:szCs w:val="21"/>
        </w:rPr>
        <w:t>WIPO网站上提供</w:t>
      </w:r>
      <w:r w:rsidR="00285F1A" w:rsidRPr="006B7EF4">
        <w:rPr>
          <w:rFonts w:ascii="SimSun" w:hAnsi="SimSun" w:hint="eastAsia"/>
          <w:sz w:val="21"/>
          <w:szCs w:val="21"/>
        </w:rPr>
        <w:t>海牙</w:t>
      </w:r>
      <w:r w:rsidR="002B58AD" w:rsidRPr="006B7EF4">
        <w:rPr>
          <w:rFonts w:ascii="SimSun" w:hAnsi="SimSun" w:hint="eastAsia"/>
          <w:sz w:val="21"/>
          <w:szCs w:val="21"/>
        </w:rPr>
        <w:t>案卷管理器</w:t>
      </w:r>
      <w:r w:rsidR="00F66CE7" w:rsidRPr="006B7EF4">
        <w:rPr>
          <w:rFonts w:ascii="SimSun" w:hAnsi="SimSun" w:hint="eastAsia"/>
          <w:sz w:val="21"/>
          <w:szCs w:val="21"/>
        </w:rPr>
        <w:t>(</w:t>
      </w:r>
      <w:r w:rsidR="00285F1A" w:rsidRPr="006B7EF4">
        <w:rPr>
          <w:rFonts w:ascii="SimSun" w:hAnsi="SimSun" w:hint="eastAsia"/>
          <w:sz w:val="21"/>
          <w:szCs w:val="21"/>
        </w:rPr>
        <w:t>下称“HPM”</w:t>
      </w:r>
      <w:r w:rsidR="00F66CE7" w:rsidRPr="006B7EF4">
        <w:rPr>
          <w:rFonts w:ascii="SimSun" w:hAnsi="SimSun" w:hint="eastAsia"/>
          <w:sz w:val="21"/>
          <w:szCs w:val="21"/>
        </w:rPr>
        <w:t>)</w:t>
      </w:r>
      <w:r w:rsidR="00285F1A" w:rsidRPr="006B7EF4">
        <w:rPr>
          <w:rFonts w:ascii="SimSun" w:hAnsi="SimSun" w:hint="eastAsia"/>
          <w:sz w:val="21"/>
          <w:szCs w:val="21"/>
        </w:rPr>
        <w:t>，申请人</w:t>
      </w:r>
      <w:r w:rsidR="002B58AD" w:rsidRPr="006B7EF4">
        <w:rPr>
          <w:rFonts w:ascii="SimSun" w:hAnsi="SimSun" w:hint="eastAsia"/>
          <w:sz w:val="21"/>
          <w:szCs w:val="21"/>
        </w:rPr>
        <w:t>可以</w:t>
      </w:r>
      <w:r w:rsidR="00285F1A" w:rsidRPr="006B7EF4">
        <w:rPr>
          <w:rFonts w:ascii="SimSun" w:hAnsi="SimSun" w:hint="eastAsia"/>
          <w:sz w:val="21"/>
          <w:szCs w:val="21"/>
        </w:rPr>
        <w:t>通过</w:t>
      </w:r>
      <w:r w:rsidR="002B58AD" w:rsidRPr="006B7EF4">
        <w:rPr>
          <w:rFonts w:ascii="SimSun" w:hAnsi="SimSun" w:hint="eastAsia"/>
          <w:sz w:val="21"/>
          <w:szCs w:val="21"/>
        </w:rPr>
        <w:t>该界面对</w:t>
      </w:r>
      <w:r w:rsidR="00285F1A" w:rsidRPr="006B7EF4">
        <w:rPr>
          <w:rFonts w:ascii="SimSun" w:hAnsi="SimSun" w:hint="eastAsia"/>
          <w:sz w:val="21"/>
          <w:szCs w:val="21"/>
        </w:rPr>
        <w:t>国际局</w:t>
      </w:r>
      <w:r w:rsidR="002B58AD" w:rsidRPr="006B7EF4">
        <w:rPr>
          <w:rFonts w:ascii="SimSun" w:hAnsi="SimSun" w:hint="eastAsia"/>
          <w:sz w:val="21"/>
          <w:szCs w:val="21"/>
        </w:rPr>
        <w:t>针对</w:t>
      </w:r>
      <w:r w:rsidR="00285F1A" w:rsidRPr="006B7EF4">
        <w:rPr>
          <w:rFonts w:ascii="SimSun" w:hAnsi="SimSun" w:hint="eastAsia"/>
          <w:sz w:val="21"/>
          <w:szCs w:val="21"/>
        </w:rPr>
        <w:t>国际申请</w:t>
      </w:r>
      <w:r w:rsidR="002B58AD" w:rsidRPr="006B7EF4">
        <w:rPr>
          <w:rFonts w:ascii="SimSun" w:hAnsi="SimSun" w:hint="eastAsia"/>
          <w:sz w:val="21"/>
          <w:szCs w:val="21"/>
        </w:rPr>
        <w:t>中</w:t>
      </w:r>
      <w:r w:rsidR="004803C7" w:rsidRPr="006B7EF4">
        <w:rPr>
          <w:rFonts w:ascii="SimSun" w:hAnsi="SimSun" w:hint="eastAsia"/>
          <w:sz w:val="21"/>
          <w:szCs w:val="21"/>
        </w:rPr>
        <w:t>的不规范所</w:t>
      </w:r>
      <w:r w:rsidR="00285F1A" w:rsidRPr="006B7EF4">
        <w:rPr>
          <w:rFonts w:ascii="SimSun" w:hAnsi="SimSun" w:hint="eastAsia"/>
          <w:sz w:val="21"/>
          <w:szCs w:val="21"/>
        </w:rPr>
        <w:t>发出</w:t>
      </w:r>
      <w:r w:rsidR="004803C7" w:rsidRPr="006B7EF4">
        <w:rPr>
          <w:rFonts w:ascii="SimSun" w:hAnsi="SimSun" w:hint="eastAsia"/>
          <w:sz w:val="21"/>
          <w:szCs w:val="21"/>
        </w:rPr>
        <w:t>的不规范</w:t>
      </w:r>
      <w:r w:rsidR="00285F1A" w:rsidRPr="006B7EF4">
        <w:rPr>
          <w:rFonts w:ascii="SimSun" w:hAnsi="SimSun" w:hint="eastAsia"/>
          <w:sz w:val="21"/>
          <w:szCs w:val="21"/>
        </w:rPr>
        <w:t>通知</w:t>
      </w:r>
      <w:r w:rsidR="004803C7" w:rsidRPr="006B7EF4">
        <w:rPr>
          <w:rFonts w:ascii="SimSun" w:hAnsi="SimSun" w:hint="eastAsia"/>
          <w:sz w:val="21"/>
          <w:szCs w:val="21"/>
        </w:rPr>
        <w:t>进行答复</w:t>
      </w:r>
      <w:r w:rsidR="00285F1A" w:rsidRPr="006B7EF4">
        <w:rPr>
          <w:rFonts w:ascii="SimSun" w:hAnsi="SimSun" w:hint="eastAsia"/>
          <w:sz w:val="21"/>
          <w:szCs w:val="21"/>
        </w:rPr>
        <w:t>。</w:t>
      </w:r>
      <w:r w:rsidR="004803C7" w:rsidRPr="006B7EF4">
        <w:rPr>
          <w:rFonts w:ascii="SimSun" w:hAnsi="SimSun" w:hint="eastAsia"/>
          <w:sz w:val="21"/>
          <w:szCs w:val="21"/>
        </w:rPr>
        <w:t>HPM接着</w:t>
      </w:r>
      <w:r w:rsidR="00285F1A" w:rsidRPr="006B7EF4">
        <w:rPr>
          <w:rFonts w:ascii="SimSun" w:hAnsi="SimSun" w:hint="eastAsia"/>
          <w:sz w:val="21"/>
          <w:szCs w:val="21"/>
        </w:rPr>
        <w:t>将</w:t>
      </w:r>
      <w:r w:rsidR="004803C7" w:rsidRPr="006B7EF4">
        <w:rPr>
          <w:rFonts w:ascii="SimSun" w:hAnsi="SimSun" w:hint="eastAsia"/>
          <w:sz w:val="21"/>
          <w:szCs w:val="21"/>
        </w:rPr>
        <w:t>把</w:t>
      </w:r>
      <w:r w:rsidR="00285F1A" w:rsidRPr="006B7EF4">
        <w:rPr>
          <w:rFonts w:ascii="SimSun" w:hAnsi="SimSun" w:hint="eastAsia"/>
          <w:sz w:val="21"/>
          <w:szCs w:val="21"/>
        </w:rPr>
        <w:t>服务扩展</w:t>
      </w:r>
      <w:r w:rsidR="004803C7" w:rsidRPr="006B7EF4">
        <w:rPr>
          <w:rFonts w:ascii="SimSun" w:hAnsi="SimSun" w:hint="eastAsia"/>
          <w:sz w:val="21"/>
          <w:szCs w:val="21"/>
        </w:rPr>
        <w:t>至其他</w:t>
      </w:r>
      <w:r w:rsidR="001C7296" w:rsidRPr="006B7EF4">
        <w:rPr>
          <w:rFonts w:ascii="SimSun" w:hAnsi="SimSun" w:hint="eastAsia"/>
          <w:sz w:val="21"/>
          <w:szCs w:val="21"/>
        </w:rPr>
        <w:t>类型的请求，例如对涵盖国际注册整个生命周期的</w:t>
      </w:r>
      <w:r w:rsidR="004803C7" w:rsidRPr="006B7EF4">
        <w:rPr>
          <w:rFonts w:ascii="SimSun" w:hAnsi="SimSun" w:hint="eastAsia"/>
          <w:sz w:val="21"/>
          <w:szCs w:val="21"/>
        </w:rPr>
        <w:t>所有权变更、注册人名称或地</w:t>
      </w:r>
      <w:r w:rsidR="00285F1A" w:rsidRPr="006B7EF4">
        <w:rPr>
          <w:rFonts w:ascii="SimSun" w:hAnsi="SimSun" w:hint="eastAsia"/>
          <w:sz w:val="21"/>
          <w:szCs w:val="21"/>
        </w:rPr>
        <w:t>址变更</w:t>
      </w:r>
      <w:r w:rsidR="002C5102" w:rsidRPr="006B7EF4">
        <w:rPr>
          <w:rFonts w:ascii="SimSun" w:hAnsi="SimSun" w:hint="eastAsia"/>
          <w:sz w:val="21"/>
          <w:szCs w:val="21"/>
        </w:rPr>
        <w:t>进行</w:t>
      </w:r>
      <w:r w:rsidR="001C7296" w:rsidRPr="006B7EF4">
        <w:rPr>
          <w:rFonts w:ascii="SimSun" w:hAnsi="SimSun" w:hint="eastAsia"/>
          <w:sz w:val="21"/>
          <w:szCs w:val="21"/>
        </w:rPr>
        <w:t>登记</w:t>
      </w:r>
      <w:r w:rsidR="002C5102" w:rsidRPr="006B7EF4">
        <w:rPr>
          <w:rFonts w:ascii="SimSun" w:hAnsi="SimSun" w:hint="eastAsia"/>
          <w:sz w:val="21"/>
          <w:szCs w:val="21"/>
        </w:rPr>
        <w:t>的</w:t>
      </w:r>
      <w:r w:rsidR="001C7296" w:rsidRPr="006B7EF4">
        <w:rPr>
          <w:rFonts w:ascii="SimSun" w:hAnsi="SimSun" w:hint="eastAsia"/>
          <w:sz w:val="21"/>
          <w:szCs w:val="21"/>
        </w:rPr>
        <w:t>请求</w:t>
      </w:r>
      <w:r w:rsidR="00285F1A" w:rsidRPr="006B7EF4">
        <w:rPr>
          <w:rFonts w:ascii="SimSun" w:hAnsi="SimSun" w:hint="eastAsia"/>
          <w:sz w:val="21"/>
          <w:szCs w:val="21"/>
        </w:rPr>
        <w:t>。</w:t>
      </w:r>
      <w:r w:rsidR="004803C7" w:rsidRPr="006B7EF4">
        <w:rPr>
          <w:rFonts w:ascii="SimSun" w:hAnsi="SimSun" w:hint="eastAsia"/>
          <w:sz w:val="21"/>
          <w:szCs w:val="21"/>
        </w:rPr>
        <w:t>因此，在不远的将来，</w:t>
      </w:r>
      <w:r w:rsidR="00285F1A" w:rsidRPr="006B7EF4">
        <w:rPr>
          <w:rFonts w:ascii="SimSun" w:hAnsi="SimSun" w:hint="eastAsia"/>
          <w:sz w:val="21"/>
          <w:szCs w:val="21"/>
        </w:rPr>
        <w:t>越来越多的通信将</w:t>
      </w:r>
      <w:r w:rsidR="004803C7" w:rsidRPr="006B7EF4">
        <w:rPr>
          <w:rFonts w:ascii="SimSun" w:hAnsi="SimSun" w:hint="eastAsia"/>
          <w:sz w:val="21"/>
          <w:szCs w:val="21"/>
        </w:rPr>
        <w:t>以</w:t>
      </w:r>
      <w:r w:rsidR="00285F1A" w:rsidRPr="006B7EF4">
        <w:rPr>
          <w:rFonts w:ascii="SimSun" w:hAnsi="SimSun" w:hint="eastAsia"/>
          <w:sz w:val="21"/>
          <w:szCs w:val="21"/>
        </w:rPr>
        <w:t>电子</w:t>
      </w:r>
      <w:r w:rsidR="004803C7" w:rsidRPr="006B7EF4">
        <w:rPr>
          <w:rFonts w:ascii="SimSun" w:hAnsi="SimSun" w:hint="eastAsia"/>
          <w:sz w:val="21"/>
          <w:szCs w:val="21"/>
        </w:rPr>
        <w:t>格式</w:t>
      </w:r>
      <w:r w:rsidR="00285F1A" w:rsidRPr="006B7EF4">
        <w:rPr>
          <w:rFonts w:ascii="SimSun" w:hAnsi="SimSun" w:hint="eastAsia"/>
          <w:sz w:val="21"/>
          <w:szCs w:val="21"/>
        </w:rPr>
        <w:t>进行</w:t>
      </w:r>
      <w:r w:rsidR="004803C7" w:rsidRPr="006B7EF4">
        <w:rPr>
          <w:rFonts w:ascii="SimSun" w:hAnsi="SimSun" w:hint="eastAsia"/>
          <w:sz w:val="21"/>
          <w:szCs w:val="21"/>
        </w:rPr>
        <w:t>。</w:t>
      </w:r>
      <w:r w:rsidR="00B64BB2">
        <w:rPr>
          <w:rFonts w:ascii="SimSun" w:hAnsi="SimSun" w:hint="eastAsia"/>
          <w:sz w:val="21"/>
          <w:szCs w:val="21"/>
        </w:rPr>
        <w:t>例如，</w:t>
      </w:r>
      <w:r w:rsidR="00305C5C" w:rsidRPr="006B7EF4">
        <w:rPr>
          <w:rFonts w:ascii="SimSun" w:hAnsi="SimSun" w:hint="eastAsia"/>
          <w:sz w:val="21"/>
          <w:szCs w:val="21"/>
        </w:rPr>
        <w:t>2014年和2015年对电子续展界面的使用率</w:t>
      </w:r>
      <w:r w:rsidR="00B64BB2">
        <w:rPr>
          <w:rFonts w:ascii="SimSun" w:hAnsi="SimSun" w:hint="eastAsia"/>
          <w:sz w:val="21"/>
          <w:szCs w:val="21"/>
        </w:rPr>
        <w:t>已</w:t>
      </w:r>
      <w:r w:rsidR="00305C5C" w:rsidRPr="006B7EF4">
        <w:rPr>
          <w:rFonts w:ascii="SimSun" w:hAnsi="SimSun" w:hint="eastAsia"/>
          <w:sz w:val="21"/>
          <w:szCs w:val="21"/>
        </w:rPr>
        <w:t>达到70%左右。</w:t>
      </w:r>
    </w:p>
    <w:p w:rsidR="006C2C3B" w:rsidRPr="006B7EF4" w:rsidRDefault="002802C2"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t>20.</w:t>
      </w:r>
      <w:r w:rsidRPr="006B7EF4">
        <w:rPr>
          <w:rFonts w:ascii="SimSun" w:hAnsi="SimSun"/>
          <w:sz w:val="21"/>
          <w:szCs w:val="21"/>
        </w:rPr>
        <w:tab/>
      </w:r>
      <w:r w:rsidR="004941DC" w:rsidRPr="006B7EF4">
        <w:rPr>
          <w:rFonts w:ascii="SimSun" w:hAnsi="SimSun" w:hint="eastAsia"/>
          <w:sz w:val="21"/>
          <w:szCs w:val="21"/>
        </w:rPr>
        <w:t>鉴于上述内容，并考虑到海牙工作组近期的讨论和PCT工作组以及马德里工作组近期取得的进展，拟建议</w:t>
      </w:r>
      <w:r w:rsidR="00822490" w:rsidRPr="006B7EF4">
        <w:rPr>
          <w:rFonts w:ascii="SimSun" w:hAnsi="SimSun" w:hint="eastAsia"/>
          <w:sz w:val="21"/>
          <w:szCs w:val="21"/>
        </w:rPr>
        <w:t>同样对</w:t>
      </w:r>
      <w:r w:rsidR="004941DC" w:rsidRPr="006B7EF4">
        <w:rPr>
          <w:rFonts w:ascii="SimSun" w:hAnsi="SimSun" w:hint="eastAsia"/>
          <w:sz w:val="21"/>
          <w:szCs w:val="21"/>
        </w:rPr>
        <w:t>海牙</w:t>
      </w:r>
      <w:r w:rsidR="008E55C4">
        <w:rPr>
          <w:rFonts w:ascii="SimSun" w:hAnsi="SimSun" w:hint="eastAsia"/>
          <w:sz w:val="21"/>
          <w:szCs w:val="21"/>
        </w:rPr>
        <w:t>《共同实施细则》</w:t>
      </w:r>
      <w:r w:rsidR="004941DC" w:rsidRPr="006B7EF4">
        <w:rPr>
          <w:rFonts w:ascii="SimSun" w:hAnsi="SimSun" w:hint="eastAsia"/>
          <w:sz w:val="21"/>
          <w:szCs w:val="21"/>
        </w:rPr>
        <w:t>第5条</w:t>
      </w:r>
      <w:r w:rsidR="00822490" w:rsidRPr="006B7EF4">
        <w:rPr>
          <w:rFonts w:ascii="SimSun" w:hAnsi="SimSun" w:hint="eastAsia"/>
          <w:sz w:val="21"/>
          <w:szCs w:val="21"/>
        </w:rPr>
        <w:t>进行修正</w:t>
      </w:r>
      <w:r w:rsidR="004941DC" w:rsidRPr="006B7EF4">
        <w:rPr>
          <w:rFonts w:ascii="SimSun" w:hAnsi="SimSun" w:hint="eastAsia"/>
          <w:sz w:val="21"/>
          <w:szCs w:val="21"/>
        </w:rPr>
        <w:t>。考虑到</w:t>
      </w:r>
      <w:r w:rsidR="0091506E" w:rsidRPr="006B7EF4">
        <w:rPr>
          <w:rFonts w:ascii="SimSun" w:hAnsi="SimSun" w:hint="eastAsia"/>
          <w:sz w:val="21"/>
          <w:szCs w:val="21"/>
        </w:rPr>
        <w:t>第5条</w:t>
      </w:r>
      <w:r w:rsidR="00822490" w:rsidRPr="006B7EF4">
        <w:rPr>
          <w:rFonts w:ascii="SimSun" w:hAnsi="SimSun" w:hint="eastAsia"/>
          <w:sz w:val="21"/>
          <w:szCs w:val="21"/>
        </w:rPr>
        <w:t>与</w:t>
      </w:r>
      <w:r w:rsidR="004941DC" w:rsidRPr="006B7EF4">
        <w:rPr>
          <w:rFonts w:ascii="SimSun" w:hAnsi="SimSun" w:hint="eastAsia"/>
          <w:sz w:val="21"/>
          <w:szCs w:val="21"/>
        </w:rPr>
        <w:t>马德里</w:t>
      </w:r>
      <w:r w:rsidR="008E55C4">
        <w:rPr>
          <w:rFonts w:ascii="SimSun" w:hAnsi="SimSun" w:hint="eastAsia"/>
          <w:sz w:val="21"/>
          <w:szCs w:val="21"/>
        </w:rPr>
        <w:t>《共同实施细则》</w:t>
      </w:r>
      <w:r w:rsidR="00822490" w:rsidRPr="006B7EF4">
        <w:rPr>
          <w:rFonts w:ascii="SimSun" w:hAnsi="SimSun" w:hint="eastAsia"/>
          <w:sz w:val="21"/>
          <w:szCs w:val="21"/>
        </w:rPr>
        <w:t>第5条拟议修正案在结构上</w:t>
      </w:r>
      <w:r w:rsidR="004941DC" w:rsidRPr="006B7EF4">
        <w:rPr>
          <w:rFonts w:ascii="SimSun" w:hAnsi="SimSun" w:hint="eastAsia"/>
          <w:sz w:val="21"/>
          <w:szCs w:val="21"/>
        </w:rPr>
        <w:t>的相似性，</w:t>
      </w:r>
      <w:r w:rsidR="00083CE4" w:rsidRPr="006B7EF4">
        <w:rPr>
          <w:rFonts w:ascii="SimSun" w:hAnsi="SimSun" w:hint="eastAsia"/>
          <w:sz w:val="21"/>
          <w:szCs w:val="21"/>
        </w:rPr>
        <w:t>海牙</w:t>
      </w:r>
      <w:r w:rsidR="008E55C4">
        <w:rPr>
          <w:rFonts w:ascii="SimSun" w:hAnsi="SimSun" w:hint="eastAsia"/>
          <w:sz w:val="21"/>
          <w:szCs w:val="21"/>
        </w:rPr>
        <w:t>《共同实施细则》</w:t>
      </w:r>
      <w:r w:rsidR="00083CE4" w:rsidRPr="006B7EF4">
        <w:rPr>
          <w:rFonts w:ascii="SimSun" w:hAnsi="SimSun" w:hint="eastAsia"/>
          <w:sz w:val="21"/>
          <w:szCs w:val="21"/>
        </w:rPr>
        <w:t>第5</w:t>
      </w:r>
      <w:r w:rsidR="00822490" w:rsidRPr="006B7EF4">
        <w:rPr>
          <w:rFonts w:ascii="SimSun" w:hAnsi="SimSun" w:hint="eastAsia"/>
          <w:sz w:val="21"/>
          <w:szCs w:val="21"/>
        </w:rPr>
        <w:t>条</w:t>
      </w:r>
      <w:r w:rsidR="00083CE4" w:rsidRPr="006B7EF4">
        <w:rPr>
          <w:rFonts w:ascii="SimSun" w:hAnsi="SimSun" w:hint="eastAsia"/>
          <w:sz w:val="21"/>
          <w:szCs w:val="21"/>
        </w:rPr>
        <w:t>中</w:t>
      </w:r>
      <w:r w:rsidR="004941DC" w:rsidRPr="006B7EF4">
        <w:rPr>
          <w:rFonts w:ascii="SimSun" w:hAnsi="SimSun" w:hint="eastAsia"/>
          <w:sz w:val="21"/>
          <w:szCs w:val="21"/>
        </w:rPr>
        <w:t>拟议的新第</w:t>
      </w:r>
      <w:r w:rsidR="00F66CE7" w:rsidRPr="006B7EF4">
        <w:rPr>
          <w:rFonts w:ascii="SimSun" w:hAnsi="SimSun" w:hint="eastAsia"/>
          <w:sz w:val="21"/>
          <w:szCs w:val="21"/>
        </w:rPr>
        <w:t>(</w:t>
      </w:r>
      <w:r w:rsidR="004941DC" w:rsidRPr="006B7EF4">
        <w:rPr>
          <w:rFonts w:ascii="SimSun" w:hAnsi="SimSun" w:hint="eastAsia"/>
          <w:sz w:val="21"/>
          <w:szCs w:val="21"/>
        </w:rPr>
        <w:t>3</w:t>
      </w:r>
      <w:r w:rsidR="00F66CE7" w:rsidRPr="006B7EF4">
        <w:rPr>
          <w:rFonts w:ascii="SimSun" w:hAnsi="SimSun" w:hint="eastAsia"/>
          <w:sz w:val="21"/>
          <w:szCs w:val="21"/>
        </w:rPr>
        <w:t>)</w:t>
      </w:r>
      <w:r w:rsidR="00822490" w:rsidRPr="006B7EF4">
        <w:rPr>
          <w:rFonts w:ascii="SimSun" w:hAnsi="SimSun" w:hint="eastAsia"/>
          <w:sz w:val="21"/>
          <w:szCs w:val="21"/>
        </w:rPr>
        <w:t>款</w:t>
      </w:r>
      <w:r w:rsidR="004941DC" w:rsidRPr="006B7EF4">
        <w:rPr>
          <w:rFonts w:ascii="SimSun" w:hAnsi="SimSun" w:hint="eastAsia"/>
          <w:sz w:val="21"/>
          <w:szCs w:val="21"/>
        </w:rPr>
        <w:t>将</w:t>
      </w:r>
      <w:r w:rsidR="00822490" w:rsidRPr="006B7EF4">
        <w:rPr>
          <w:rFonts w:ascii="SimSun" w:hAnsi="SimSun" w:hint="eastAsia"/>
          <w:sz w:val="21"/>
          <w:szCs w:val="21"/>
        </w:rPr>
        <w:t>专门针对以</w:t>
      </w:r>
      <w:r w:rsidR="004941DC" w:rsidRPr="006B7EF4">
        <w:rPr>
          <w:rFonts w:ascii="SimSun" w:hAnsi="SimSun" w:hint="eastAsia"/>
          <w:sz w:val="21"/>
          <w:szCs w:val="21"/>
        </w:rPr>
        <w:t>电子方式发送</w:t>
      </w:r>
      <w:r w:rsidR="00822490" w:rsidRPr="006B7EF4">
        <w:rPr>
          <w:rFonts w:ascii="SimSun" w:hAnsi="SimSun" w:hint="eastAsia"/>
          <w:sz w:val="21"/>
          <w:szCs w:val="21"/>
        </w:rPr>
        <w:t>的</w:t>
      </w:r>
      <w:r w:rsidR="004941DC" w:rsidRPr="006B7EF4">
        <w:rPr>
          <w:rFonts w:ascii="SimSun" w:hAnsi="SimSun" w:hint="eastAsia"/>
          <w:sz w:val="21"/>
          <w:szCs w:val="21"/>
        </w:rPr>
        <w:t>通信</w:t>
      </w:r>
      <w:r w:rsidR="00822490" w:rsidRPr="006B7EF4">
        <w:rPr>
          <w:rFonts w:ascii="SimSun" w:hAnsi="SimSun" w:hint="eastAsia"/>
          <w:sz w:val="21"/>
          <w:szCs w:val="21"/>
        </w:rPr>
        <w:t>。</w:t>
      </w:r>
    </w:p>
    <w:p w:rsidR="00460DFE" w:rsidRPr="006B7EF4" w:rsidRDefault="00460DFE" w:rsidP="00744B17">
      <w:pPr>
        <w:pStyle w:val="ONUME"/>
        <w:numPr>
          <w:ilvl w:val="0"/>
          <w:numId w:val="0"/>
        </w:numPr>
        <w:overflowPunct w:val="0"/>
        <w:spacing w:afterLines="50" w:after="120" w:line="340" w:lineRule="atLeast"/>
        <w:jc w:val="both"/>
        <w:rPr>
          <w:rFonts w:ascii="SimSun" w:hAnsi="SimSun"/>
          <w:bCs/>
          <w:sz w:val="21"/>
          <w:szCs w:val="21"/>
        </w:rPr>
      </w:pPr>
      <w:r w:rsidRPr="006B7EF4">
        <w:rPr>
          <w:rFonts w:ascii="SimSun" w:hAnsi="SimSun"/>
          <w:sz w:val="21"/>
          <w:szCs w:val="21"/>
        </w:rPr>
        <w:t>2</w:t>
      </w:r>
      <w:r w:rsidR="004064C6" w:rsidRPr="006B7EF4">
        <w:rPr>
          <w:rFonts w:ascii="SimSun" w:hAnsi="SimSun"/>
          <w:sz w:val="21"/>
          <w:szCs w:val="21"/>
        </w:rPr>
        <w:t>1</w:t>
      </w:r>
      <w:r w:rsidRPr="006B7EF4">
        <w:rPr>
          <w:rFonts w:ascii="SimSun" w:hAnsi="SimSun"/>
          <w:sz w:val="21"/>
          <w:szCs w:val="21"/>
        </w:rPr>
        <w:t>.</w:t>
      </w:r>
      <w:r w:rsidRPr="006B7EF4">
        <w:rPr>
          <w:rFonts w:ascii="SimSun" w:hAnsi="SimSun"/>
          <w:sz w:val="21"/>
          <w:szCs w:val="21"/>
        </w:rPr>
        <w:tab/>
      </w:r>
      <w:r w:rsidR="0031454C" w:rsidRPr="006B7EF4">
        <w:rPr>
          <w:rFonts w:ascii="SimSun" w:hAnsi="SimSun" w:hint="eastAsia"/>
          <w:sz w:val="21"/>
          <w:szCs w:val="21"/>
        </w:rPr>
        <w:t>新第</w:t>
      </w:r>
      <w:r w:rsidR="00F66CE7" w:rsidRPr="006B7EF4">
        <w:rPr>
          <w:rFonts w:ascii="SimSun" w:hAnsi="SimSun" w:hint="eastAsia"/>
          <w:sz w:val="21"/>
          <w:szCs w:val="21"/>
        </w:rPr>
        <w:t>(</w:t>
      </w:r>
      <w:r w:rsidR="0031454C" w:rsidRPr="006B7EF4">
        <w:rPr>
          <w:rFonts w:ascii="SimSun" w:hAnsi="SimSun" w:hint="eastAsia"/>
          <w:sz w:val="21"/>
          <w:szCs w:val="21"/>
        </w:rPr>
        <w:t>3</w:t>
      </w:r>
      <w:r w:rsidR="00F66CE7" w:rsidRPr="006B7EF4">
        <w:rPr>
          <w:rFonts w:ascii="SimSun" w:hAnsi="SimSun" w:hint="eastAsia"/>
          <w:sz w:val="21"/>
          <w:szCs w:val="21"/>
        </w:rPr>
        <w:t>)</w:t>
      </w:r>
      <w:r w:rsidR="0031454C" w:rsidRPr="006B7EF4">
        <w:rPr>
          <w:rFonts w:ascii="SimSun" w:hAnsi="SimSun" w:hint="eastAsia"/>
          <w:sz w:val="21"/>
          <w:szCs w:val="21"/>
        </w:rPr>
        <w:t>款的措词取自马德里</w:t>
      </w:r>
      <w:r w:rsidR="008E55C4">
        <w:rPr>
          <w:rFonts w:ascii="SimSun" w:hAnsi="SimSun" w:hint="eastAsia"/>
          <w:sz w:val="21"/>
          <w:szCs w:val="21"/>
        </w:rPr>
        <w:t>《共同实施细则》</w:t>
      </w:r>
      <w:r w:rsidR="0031454C" w:rsidRPr="006B7EF4">
        <w:rPr>
          <w:rFonts w:ascii="SimSun" w:hAnsi="SimSun" w:hint="eastAsia"/>
          <w:sz w:val="21"/>
          <w:szCs w:val="21"/>
        </w:rPr>
        <w:t>第5条拟议的第</w:t>
      </w:r>
      <w:r w:rsidR="00F66CE7" w:rsidRPr="006B7EF4">
        <w:rPr>
          <w:rFonts w:ascii="SimSun" w:hAnsi="SimSun" w:hint="eastAsia"/>
          <w:sz w:val="21"/>
          <w:szCs w:val="21"/>
        </w:rPr>
        <w:t>(</w:t>
      </w:r>
      <w:r w:rsidR="0031454C" w:rsidRPr="006B7EF4">
        <w:rPr>
          <w:rFonts w:ascii="SimSun" w:hAnsi="SimSun" w:hint="eastAsia"/>
          <w:sz w:val="21"/>
          <w:szCs w:val="21"/>
        </w:rPr>
        <w:t>3</w:t>
      </w:r>
      <w:r w:rsidR="00F66CE7" w:rsidRPr="006B7EF4">
        <w:rPr>
          <w:rFonts w:ascii="SimSun" w:hAnsi="SimSun" w:hint="eastAsia"/>
          <w:sz w:val="21"/>
          <w:szCs w:val="21"/>
        </w:rPr>
        <w:t>)</w:t>
      </w:r>
      <w:r w:rsidR="0031454C" w:rsidRPr="006B7EF4">
        <w:rPr>
          <w:rFonts w:ascii="SimSun" w:hAnsi="SimSun" w:hint="eastAsia"/>
          <w:sz w:val="21"/>
          <w:szCs w:val="21"/>
        </w:rPr>
        <w:t>款。按照该新款规定，</w:t>
      </w:r>
      <w:r w:rsidR="00A65DB8" w:rsidRPr="00A65DB8">
        <w:rPr>
          <w:rFonts w:ascii="SimSun" w:hAnsi="SimSun" w:hint="eastAsia"/>
          <w:sz w:val="21"/>
          <w:szCs w:val="21"/>
        </w:rPr>
        <w:t>有关方通过电子方式递送给国际局的通信未能在时限内递达的，如果该有关方</w:t>
      </w:r>
      <w:r w:rsidR="00A65DB8">
        <w:rPr>
          <w:rFonts w:ascii="SimSun" w:hAnsi="SimSun" w:hint="eastAsia"/>
          <w:sz w:val="21"/>
          <w:szCs w:val="21"/>
        </w:rPr>
        <w:t>能够</w:t>
      </w:r>
      <w:r w:rsidR="00A65DB8" w:rsidRPr="00A65DB8">
        <w:rPr>
          <w:rFonts w:ascii="SimSun" w:hAnsi="SimSun" w:hint="eastAsia"/>
          <w:sz w:val="21"/>
          <w:szCs w:val="21"/>
        </w:rPr>
        <w:t>提供满意的证据</w:t>
      </w:r>
      <w:r w:rsidR="0031454C" w:rsidRPr="006B7EF4">
        <w:rPr>
          <w:rFonts w:ascii="SimSun" w:hAnsi="SimSun" w:hint="eastAsia"/>
          <w:sz w:val="21"/>
          <w:szCs w:val="21"/>
        </w:rPr>
        <w:t>，说明未能在</w:t>
      </w:r>
      <w:r w:rsidR="00FC0666">
        <w:rPr>
          <w:rFonts w:ascii="SimSun" w:hAnsi="SimSun" w:hint="eastAsia"/>
          <w:sz w:val="21"/>
          <w:szCs w:val="21"/>
        </w:rPr>
        <w:t>时</w:t>
      </w:r>
      <w:r w:rsidR="0031454C" w:rsidRPr="006B7EF4">
        <w:rPr>
          <w:rFonts w:ascii="SimSun" w:hAnsi="SimSun" w:hint="eastAsia"/>
          <w:sz w:val="21"/>
          <w:szCs w:val="21"/>
        </w:rPr>
        <w:t>限内</w:t>
      </w:r>
      <w:r w:rsidR="00A65DB8">
        <w:rPr>
          <w:rFonts w:ascii="SimSun" w:hAnsi="SimSun" w:hint="eastAsia"/>
          <w:sz w:val="21"/>
          <w:szCs w:val="21"/>
        </w:rPr>
        <w:t>递达是因为与国际局的电子通信出现故障，或者是</w:t>
      </w:r>
      <w:r w:rsidR="0031454C" w:rsidRPr="006B7EF4">
        <w:rPr>
          <w:rFonts w:ascii="SimSun" w:hAnsi="SimSun" w:hint="eastAsia"/>
          <w:sz w:val="21"/>
          <w:szCs w:val="21"/>
        </w:rPr>
        <w:t>因</w:t>
      </w:r>
      <w:r w:rsidR="00A65DB8">
        <w:rPr>
          <w:rFonts w:ascii="SimSun" w:hAnsi="SimSun" w:hint="eastAsia"/>
          <w:sz w:val="21"/>
          <w:szCs w:val="21"/>
        </w:rPr>
        <w:t>为</w:t>
      </w:r>
      <w:r w:rsidR="0031454C" w:rsidRPr="006B7EF4">
        <w:rPr>
          <w:rFonts w:ascii="SimSun" w:hAnsi="SimSun" w:hint="eastAsia"/>
          <w:sz w:val="21"/>
          <w:szCs w:val="21"/>
        </w:rPr>
        <w:t>该</w:t>
      </w:r>
      <w:r w:rsidR="008D5E36">
        <w:rPr>
          <w:rFonts w:ascii="SimSun" w:hAnsi="SimSun" w:hint="eastAsia"/>
          <w:sz w:val="21"/>
          <w:szCs w:val="21"/>
        </w:rPr>
        <w:t>有关方</w:t>
      </w:r>
      <w:r w:rsidR="0031454C" w:rsidRPr="006B7EF4">
        <w:rPr>
          <w:rFonts w:ascii="SimSun" w:hAnsi="SimSun" w:hint="eastAsia"/>
          <w:sz w:val="21"/>
          <w:szCs w:val="21"/>
        </w:rPr>
        <w:t>无法控制的</w:t>
      </w:r>
      <w:r w:rsidR="00A65DB8">
        <w:rPr>
          <w:rFonts w:ascii="SimSun" w:hAnsi="SimSun" w:hint="eastAsia"/>
          <w:sz w:val="21"/>
          <w:szCs w:val="21"/>
        </w:rPr>
        <w:t>非常情况造成影响到该</w:t>
      </w:r>
      <w:r w:rsidR="008D5E36">
        <w:rPr>
          <w:rFonts w:ascii="SimSun" w:hAnsi="SimSun" w:hint="eastAsia"/>
          <w:sz w:val="21"/>
          <w:szCs w:val="21"/>
        </w:rPr>
        <w:t>有关方</w:t>
      </w:r>
      <w:r w:rsidR="0031454C" w:rsidRPr="006B7EF4">
        <w:rPr>
          <w:rFonts w:ascii="SimSun" w:hAnsi="SimSun" w:hint="eastAsia"/>
          <w:sz w:val="21"/>
          <w:szCs w:val="21"/>
        </w:rPr>
        <w:t>所在地的</w:t>
      </w:r>
      <w:r w:rsidR="00A65DB8">
        <w:rPr>
          <w:rFonts w:ascii="SimSun" w:hAnsi="SimSun" w:hint="eastAsia"/>
          <w:sz w:val="21"/>
          <w:szCs w:val="21"/>
        </w:rPr>
        <w:t>故障</w:t>
      </w:r>
      <w:r w:rsidR="0031454C" w:rsidRPr="006B7EF4">
        <w:rPr>
          <w:rFonts w:ascii="SimSun" w:hAnsi="SimSun" w:hint="eastAsia"/>
          <w:sz w:val="21"/>
          <w:szCs w:val="21"/>
        </w:rPr>
        <w:t>，</w:t>
      </w:r>
      <w:r w:rsidR="008D4956">
        <w:rPr>
          <w:rFonts w:ascii="SimSun" w:hAnsi="SimSun" w:hint="eastAsia"/>
          <w:sz w:val="21"/>
          <w:szCs w:val="21"/>
        </w:rPr>
        <w:t>则应</w:t>
      </w:r>
      <w:r w:rsidR="00457877" w:rsidRPr="006B7EF4">
        <w:rPr>
          <w:rFonts w:ascii="SimSun" w:hAnsi="SimSun" w:hint="eastAsia"/>
          <w:sz w:val="21"/>
          <w:szCs w:val="21"/>
        </w:rPr>
        <w:t>予以宽限</w:t>
      </w:r>
      <w:r w:rsidR="0031454C" w:rsidRPr="006B7EF4">
        <w:rPr>
          <w:rFonts w:ascii="SimSun" w:hAnsi="SimSun" w:hint="eastAsia"/>
          <w:sz w:val="21"/>
          <w:szCs w:val="21"/>
        </w:rPr>
        <w:t>。如上文第10段</w:t>
      </w:r>
      <w:r w:rsidR="002A53F8" w:rsidRPr="006B7EF4">
        <w:rPr>
          <w:rFonts w:ascii="SimSun" w:hAnsi="SimSun" w:hint="eastAsia"/>
          <w:sz w:val="21"/>
          <w:szCs w:val="21"/>
        </w:rPr>
        <w:t>所述</w:t>
      </w:r>
      <w:r w:rsidR="0031454C" w:rsidRPr="006B7EF4">
        <w:rPr>
          <w:rFonts w:ascii="SimSun" w:hAnsi="SimSun" w:hint="eastAsia"/>
          <w:sz w:val="21"/>
          <w:szCs w:val="21"/>
        </w:rPr>
        <w:t>，在后一种情况下，</w:t>
      </w:r>
      <w:r w:rsidR="002A53F8" w:rsidRPr="006B7EF4">
        <w:rPr>
          <w:rFonts w:ascii="SimSun" w:hAnsi="SimSun" w:hint="eastAsia"/>
          <w:sz w:val="21"/>
          <w:szCs w:val="21"/>
        </w:rPr>
        <w:t>该款</w:t>
      </w:r>
      <w:r w:rsidR="0031454C" w:rsidRPr="006B7EF4">
        <w:rPr>
          <w:rFonts w:ascii="SimSun" w:hAnsi="SimSun" w:hint="eastAsia"/>
          <w:sz w:val="21"/>
          <w:szCs w:val="21"/>
        </w:rPr>
        <w:t>规定应适用于</w:t>
      </w:r>
      <w:r w:rsidR="002A53F8" w:rsidRPr="006B7EF4">
        <w:rPr>
          <w:rFonts w:ascii="SimSun" w:hAnsi="SimSun" w:hint="eastAsia"/>
          <w:sz w:val="21"/>
          <w:szCs w:val="21"/>
        </w:rPr>
        <w:t>影响</w:t>
      </w:r>
      <w:r w:rsidR="0031454C" w:rsidRPr="00F768C4">
        <w:rPr>
          <w:rFonts w:ascii="SimSun" w:hAnsi="SimSun" w:hint="eastAsia"/>
          <w:sz w:val="21"/>
          <w:szCs w:val="21"/>
        </w:rPr>
        <w:t>大量</w:t>
      </w:r>
      <w:r w:rsidR="0031454C" w:rsidRPr="006B7EF4">
        <w:rPr>
          <w:rFonts w:ascii="SimSun" w:hAnsi="SimSun" w:hint="eastAsia"/>
          <w:sz w:val="21"/>
          <w:szCs w:val="21"/>
        </w:rPr>
        <w:t>用户</w:t>
      </w:r>
      <w:r w:rsidR="002A53F8" w:rsidRPr="006B7EF4">
        <w:rPr>
          <w:rFonts w:ascii="SimSun" w:hAnsi="SimSun" w:hint="eastAsia"/>
          <w:sz w:val="21"/>
          <w:szCs w:val="21"/>
        </w:rPr>
        <w:t>的</w:t>
      </w:r>
      <w:r w:rsidR="00851A58">
        <w:rPr>
          <w:rFonts w:ascii="SimSun" w:hAnsi="SimSun" w:hint="eastAsia"/>
          <w:sz w:val="21"/>
          <w:szCs w:val="21"/>
        </w:rPr>
        <w:t>停机</w:t>
      </w:r>
      <w:r w:rsidR="0031454C" w:rsidRPr="006B7EF4">
        <w:rPr>
          <w:rFonts w:ascii="SimSun" w:hAnsi="SimSun" w:hint="eastAsia"/>
          <w:sz w:val="21"/>
          <w:szCs w:val="21"/>
        </w:rPr>
        <w:t>，</w:t>
      </w:r>
      <w:r w:rsidR="002A53F8" w:rsidRPr="006B7EF4">
        <w:rPr>
          <w:rFonts w:ascii="SimSun" w:hAnsi="SimSun" w:hint="eastAsia"/>
          <w:sz w:val="21"/>
          <w:szCs w:val="21"/>
        </w:rPr>
        <w:t>诸如某城市或国家大部分区域的所有用户，而不是某一建筑物中的局部问题。没有</w:t>
      </w:r>
      <w:r w:rsidR="0031454C" w:rsidRPr="006B7EF4">
        <w:rPr>
          <w:rFonts w:ascii="SimSun" w:hAnsi="SimSun" w:hint="eastAsia"/>
          <w:sz w:val="21"/>
          <w:szCs w:val="21"/>
        </w:rPr>
        <w:t>任何理由</w:t>
      </w:r>
      <w:r w:rsidR="002A53F8" w:rsidRPr="006B7EF4">
        <w:rPr>
          <w:rFonts w:ascii="SimSun" w:hAnsi="SimSun" w:hint="eastAsia"/>
          <w:sz w:val="21"/>
          <w:szCs w:val="21"/>
        </w:rPr>
        <w:t>以其他的方式</w:t>
      </w:r>
      <w:r w:rsidR="0031454C" w:rsidRPr="006B7EF4">
        <w:rPr>
          <w:rFonts w:ascii="SimSun" w:hAnsi="SimSun" w:hint="eastAsia"/>
          <w:sz w:val="21"/>
          <w:szCs w:val="21"/>
        </w:rPr>
        <w:t>来</w:t>
      </w:r>
      <w:r w:rsidR="002A53F8" w:rsidRPr="006B7EF4">
        <w:rPr>
          <w:rFonts w:ascii="SimSun" w:hAnsi="SimSun" w:hint="eastAsia"/>
          <w:sz w:val="21"/>
          <w:szCs w:val="21"/>
        </w:rPr>
        <w:t>解读</w:t>
      </w:r>
      <w:r w:rsidR="0031454C" w:rsidRPr="006B7EF4">
        <w:rPr>
          <w:rFonts w:ascii="SimSun" w:hAnsi="SimSun" w:hint="eastAsia"/>
          <w:sz w:val="21"/>
          <w:szCs w:val="21"/>
        </w:rPr>
        <w:t>PCT</w:t>
      </w:r>
      <w:r w:rsidR="002A53F8" w:rsidRPr="006B7EF4">
        <w:rPr>
          <w:rFonts w:ascii="SimSun" w:hAnsi="SimSun" w:hint="eastAsia"/>
          <w:sz w:val="21"/>
          <w:szCs w:val="21"/>
        </w:rPr>
        <w:t>、</w:t>
      </w:r>
      <w:r w:rsidR="0031454C" w:rsidRPr="006B7EF4">
        <w:rPr>
          <w:rFonts w:ascii="SimSun" w:hAnsi="SimSun" w:hint="eastAsia"/>
          <w:sz w:val="21"/>
          <w:szCs w:val="21"/>
        </w:rPr>
        <w:t>马德里和海牙在这方面的</w:t>
      </w:r>
      <w:r w:rsidR="002A53F8" w:rsidRPr="006B7EF4">
        <w:rPr>
          <w:rFonts w:ascii="SimSun" w:hAnsi="SimSun" w:hint="eastAsia"/>
          <w:sz w:val="21"/>
          <w:szCs w:val="21"/>
        </w:rPr>
        <w:t>拟议条款</w:t>
      </w:r>
      <w:r w:rsidR="0031454C" w:rsidRPr="006B7EF4">
        <w:rPr>
          <w:rFonts w:ascii="SimSun" w:hAnsi="SimSun" w:hint="eastAsia"/>
          <w:sz w:val="21"/>
          <w:szCs w:val="21"/>
        </w:rPr>
        <w:t>。因此，</w:t>
      </w:r>
      <w:r w:rsidR="002A53F8" w:rsidRPr="006B7EF4">
        <w:rPr>
          <w:rFonts w:ascii="SimSun" w:hAnsi="SimSun" w:hint="eastAsia"/>
          <w:sz w:val="21"/>
          <w:szCs w:val="21"/>
        </w:rPr>
        <w:t>有关</w:t>
      </w:r>
      <w:r w:rsidR="00ED38F2">
        <w:rPr>
          <w:rFonts w:ascii="SimSun" w:hAnsi="SimSun" w:hint="eastAsia"/>
          <w:sz w:val="21"/>
          <w:szCs w:val="21"/>
        </w:rPr>
        <w:t>方</w:t>
      </w:r>
      <w:r w:rsidR="002A53F8" w:rsidRPr="006B7EF4">
        <w:rPr>
          <w:rFonts w:ascii="SimSun" w:hAnsi="SimSun" w:hint="eastAsia"/>
          <w:sz w:val="21"/>
          <w:szCs w:val="21"/>
        </w:rPr>
        <w:t>应当向国际局提供有关情况的真实可靠信息，例如</w:t>
      </w:r>
      <w:r w:rsidR="00ED38F2">
        <w:rPr>
          <w:rFonts w:ascii="SimSun" w:hAnsi="SimSun" w:hint="eastAsia"/>
          <w:sz w:val="21"/>
          <w:szCs w:val="21"/>
        </w:rPr>
        <w:t>有关方</w:t>
      </w:r>
      <w:r w:rsidR="002A53F8" w:rsidRPr="006B7EF4">
        <w:rPr>
          <w:rFonts w:ascii="SimSun" w:hAnsi="SimSun" w:hint="eastAsia"/>
          <w:sz w:val="21"/>
          <w:szCs w:val="21"/>
        </w:rPr>
        <w:t>的互联网服务提供商出具的服务在所涉期间不可用的证明</w:t>
      </w:r>
      <w:r w:rsidR="002A53F8" w:rsidRPr="006B7EF4">
        <w:rPr>
          <w:rFonts w:ascii="SimSun" w:hAnsi="SimSun" w:hint="eastAsia"/>
          <w:bCs/>
          <w:sz w:val="21"/>
          <w:szCs w:val="21"/>
        </w:rPr>
        <w:t>。</w:t>
      </w:r>
    </w:p>
    <w:p w:rsidR="009E6D3B" w:rsidRPr="006B7EF4" w:rsidRDefault="006C2C3B"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sz w:val="21"/>
          <w:szCs w:val="21"/>
        </w:rPr>
        <w:lastRenderedPageBreak/>
        <w:t>2</w:t>
      </w:r>
      <w:r w:rsidR="00460DFE" w:rsidRPr="006B7EF4">
        <w:rPr>
          <w:rFonts w:ascii="SimSun" w:hAnsi="SimSun"/>
          <w:sz w:val="21"/>
          <w:szCs w:val="21"/>
        </w:rPr>
        <w:t>2</w:t>
      </w:r>
      <w:r w:rsidRPr="006B7EF4">
        <w:rPr>
          <w:rFonts w:ascii="SimSun" w:hAnsi="SimSun"/>
          <w:sz w:val="21"/>
          <w:szCs w:val="21"/>
        </w:rPr>
        <w:t>.</w:t>
      </w:r>
      <w:r w:rsidRPr="006B7EF4">
        <w:rPr>
          <w:rFonts w:ascii="SimSun" w:hAnsi="SimSun"/>
          <w:sz w:val="21"/>
          <w:szCs w:val="21"/>
        </w:rPr>
        <w:tab/>
      </w:r>
      <w:r w:rsidR="008A4FF1" w:rsidRPr="006B7EF4">
        <w:rPr>
          <w:rFonts w:ascii="SimSun" w:hAnsi="SimSun" w:hint="eastAsia"/>
          <w:sz w:val="21"/>
          <w:szCs w:val="21"/>
        </w:rPr>
        <w:t>该款</w:t>
      </w:r>
      <w:r w:rsidR="008A4FF1" w:rsidRPr="006B7EF4">
        <w:rPr>
          <w:rFonts w:ascii="SimSun" w:hAnsi="SimSun"/>
          <w:color w:val="222222"/>
          <w:sz w:val="21"/>
          <w:szCs w:val="21"/>
        </w:rPr>
        <w:t>新</w:t>
      </w:r>
      <w:r w:rsidR="008A4FF1" w:rsidRPr="006B7EF4">
        <w:rPr>
          <w:rFonts w:ascii="SimSun" w:hAnsi="SimSun"/>
          <w:sz w:val="21"/>
          <w:szCs w:val="21"/>
        </w:rPr>
        <w:t>规定</w:t>
      </w:r>
      <w:r w:rsidR="008A4FF1" w:rsidRPr="006B7EF4">
        <w:rPr>
          <w:rFonts w:ascii="SimSun" w:hAnsi="SimSun"/>
          <w:color w:val="222222"/>
          <w:sz w:val="21"/>
          <w:szCs w:val="21"/>
        </w:rPr>
        <w:t>还要求有关</w:t>
      </w:r>
      <w:r w:rsidR="00106BCC">
        <w:rPr>
          <w:rFonts w:ascii="SimSun" w:hAnsi="SimSun" w:hint="eastAsia"/>
          <w:color w:val="222222"/>
          <w:sz w:val="21"/>
          <w:szCs w:val="21"/>
        </w:rPr>
        <w:t>方</w:t>
      </w:r>
      <w:r w:rsidR="008A4FF1" w:rsidRPr="006B7EF4">
        <w:rPr>
          <w:rFonts w:ascii="SimSun" w:hAnsi="SimSun" w:hint="eastAsia"/>
          <w:color w:val="222222"/>
          <w:sz w:val="21"/>
          <w:szCs w:val="21"/>
        </w:rPr>
        <w:t>在</w:t>
      </w:r>
      <w:r w:rsidR="008A4FF1" w:rsidRPr="006B7EF4">
        <w:rPr>
          <w:rFonts w:ascii="SimSun" w:hAnsi="SimSun"/>
          <w:color w:val="222222"/>
          <w:sz w:val="21"/>
          <w:szCs w:val="21"/>
        </w:rPr>
        <w:t>电子通信服务</w:t>
      </w:r>
      <w:r w:rsidR="008A4FF1" w:rsidRPr="006B7EF4">
        <w:rPr>
          <w:rFonts w:ascii="SimSun" w:hAnsi="SimSun" w:hint="eastAsia"/>
          <w:color w:val="222222"/>
          <w:sz w:val="21"/>
          <w:szCs w:val="21"/>
        </w:rPr>
        <w:t>恢复</w:t>
      </w:r>
      <w:r w:rsidR="008A4FF1" w:rsidRPr="006B7EF4">
        <w:rPr>
          <w:rFonts w:ascii="SimSun" w:hAnsi="SimSun"/>
          <w:color w:val="222222"/>
          <w:sz w:val="21"/>
          <w:szCs w:val="21"/>
        </w:rPr>
        <w:t>后</w:t>
      </w:r>
      <w:r w:rsidR="008A4FF1" w:rsidRPr="006B7EF4">
        <w:rPr>
          <w:rFonts w:ascii="SimSun" w:hAnsi="SimSun" w:hint="eastAsia"/>
          <w:color w:val="222222"/>
          <w:sz w:val="21"/>
          <w:szCs w:val="21"/>
        </w:rPr>
        <w:t>尽快重新发送</w:t>
      </w:r>
      <w:r w:rsidR="008A4FF1" w:rsidRPr="006B7EF4">
        <w:rPr>
          <w:rFonts w:ascii="SimSun" w:hAnsi="SimSun"/>
          <w:color w:val="222222"/>
          <w:sz w:val="21"/>
          <w:szCs w:val="21"/>
        </w:rPr>
        <w:t>通信。拟议的修</w:t>
      </w:r>
      <w:r w:rsidR="006E17EF" w:rsidRPr="006B7EF4">
        <w:rPr>
          <w:rFonts w:ascii="SimSun" w:hAnsi="SimSun" w:hint="eastAsia"/>
          <w:color w:val="222222"/>
          <w:sz w:val="21"/>
          <w:szCs w:val="21"/>
        </w:rPr>
        <w:t>正含有“</w:t>
      </w:r>
      <w:r w:rsidR="00AB3E2F" w:rsidRPr="00744B17">
        <w:rPr>
          <w:rFonts w:ascii="KaiTi" w:eastAsia="KaiTi" w:hAnsi="KaiTi"/>
          <w:i/>
          <w:color w:val="222222"/>
          <w:sz w:val="21"/>
          <w:szCs w:val="21"/>
        </w:rPr>
        <w:t>不</w:t>
      </w:r>
      <w:r w:rsidR="00AB3E2F" w:rsidRPr="00744B17">
        <w:rPr>
          <w:rFonts w:ascii="KaiTi" w:eastAsia="KaiTi" w:hAnsi="KaiTi" w:hint="eastAsia"/>
          <w:i/>
          <w:color w:val="222222"/>
          <w:sz w:val="21"/>
          <w:szCs w:val="21"/>
        </w:rPr>
        <w:t>迟</w:t>
      </w:r>
      <w:r w:rsidR="008A4FF1" w:rsidRPr="00744B17">
        <w:rPr>
          <w:rFonts w:ascii="KaiTi" w:eastAsia="KaiTi" w:hAnsi="KaiTi"/>
          <w:i/>
          <w:color w:val="222222"/>
          <w:sz w:val="21"/>
          <w:szCs w:val="21"/>
        </w:rPr>
        <w:t>于电子通信服务恢复</w:t>
      </w:r>
      <w:r w:rsidR="00AB3E2F" w:rsidRPr="00744B17">
        <w:rPr>
          <w:rFonts w:ascii="KaiTi" w:eastAsia="KaiTi" w:hAnsi="KaiTi" w:hint="eastAsia"/>
          <w:i/>
          <w:color w:val="222222"/>
          <w:sz w:val="21"/>
          <w:szCs w:val="21"/>
        </w:rPr>
        <w:t>后</w:t>
      </w:r>
      <w:r w:rsidR="0049218B">
        <w:rPr>
          <w:rFonts w:ascii="KaiTi" w:eastAsia="KaiTi" w:hAnsi="KaiTi" w:hint="eastAsia"/>
          <w:i/>
          <w:color w:val="222222"/>
          <w:sz w:val="21"/>
          <w:szCs w:val="21"/>
        </w:rPr>
        <w:t>五</w:t>
      </w:r>
      <w:r w:rsidR="008A4FF1" w:rsidRPr="00744B17">
        <w:rPr>
          <w:rFonts w:ascii="KaiTi" w:eastAsia="KaiTi" w:hAnsi="KaiTi"/>
          <w:i/>
          <w:color w:val="222222"/>
          <w:sz w:val="21"/>
          <w:szCs w:val="21"/>
        </w:rPr>
        <w:t>天</w:t>
      </w:r>
      <w:r w:rsidR="00AB3E2F" w:rsidRPr="00744B17">
        <w:rPr>
          <w:rFonts w:ascii="KaiTi" w:eastAsia="KaiTi" w:hAnsi="KaiTi" w:hint="eastAsia"/>
          <w:i/>
          <w:color w:val="222222"/>
          <w:sz w:val="21"/>
          <w:szCs w:val="21"/>
        </w:rPr>
        <w:t>内</w:t>
      </w:r>
      <w:r w:rsidR="006E17EF" w:rsidRPr="006B7EF4">
        <w:rPr>
          <w:rFonts w:ascii="SimSun" w:hAnsi="SimSun" w:hint="eastAsia"/>
          <w:color w:val="222222"/>
          <w:sz w:val="21"/>
          <w:szCs w:val="21"/>
        </w:rPr>
        <w:t>”</w:t>
      </w:r>
      <w:r w:rsidR="00EC018A" w:rsidRPr="006B7EF4">
        <w:rPr>
          <w:rFonts w:ascii="SimSun" w:hAnsi="SimSun" w:hint="eastAsia"/>
          <w:color w:val="222222"/>
          <w:sz w:val="21"/>
          <w:szCs w:val="21"/>
        </w:rPr>
        <w:t>的措辞，这是参照</w:t>
      </w:r>
      <w:r w:rsidR="008A4FF1" w:rsidRPr="006B7EF4">
        <w:rPr>
          <w:rFonts w:ascii="SimSun" w:hAnsi="SimSun"/>
          <w:color w:val="222222"/>
          <w:sz w:val="21"/>
          <w:szCs w:val="21"/>
        </w:rPr>
        <w:t>马德里</w:t>
      </w:r>
      <w:r w:rsidR="008E55C4">
        <w:rPr>
          <w:rFonts w:ascii="SimSun" w:hAnsi="SimSun"/>
          <w:color w:val="222222"/>
          <w:sz w:val="21"/>
          <w:szCs w:val="21"/>
        </w:rPr>
        <w:t>《共同实施细则》</w:t>
      </w:r>
      <w:r w:rsidR="00EC018A" w:rsidRPr="006B7EF4">
        <w:rPr>
          <w:rFonts w:ascii="SimSun" w:hAnsi="SimSun" w:hint="eastAsia"/>
          <w:color w:val="222222"/>
          <w:sz w:val="21"/>
          <w:szCs w:val="21"/>
        </w:rPr>
        <w:t>第5条的拟议修正案</w:t>
      </w:r>
      <w:r w:rsidR="008A4FF1" w:rsidRPr="006B7EF4">
        <w:rPr>
          <w:rFonts w:ascii="SimSun" w:hAnsi="SimSun"/>
          <w:color w:val="222222"/>
          <w:sz w:val="21"/>
          <w:szCs w:val="21"/>
        </w:rPr>
        <w:t>，并</w:t>
      </w:r>
      <w:r w:rsidR="00EC018A" w:rsidRPr="006B7EF4">
        <w:rPr>
          <w:rFonts w:ascii="SimSun" w:hAnsi="SimSun" w:hint="eastAsia"/>
          <w:color w:val="222222"/>
          <w:sz w:val="21"/>
          <w:szCs w:val="21"/>
        </w:rPr>
        <w:t>与本条前两款关于</w:t>
      </w:r>
      <w:r w:rsidR="008A4FF1" w:rsidRPr="006B7EF4">
        <w:rPr>
          <w:rFonts w:ascii="SimSun" w:hAnsi="SimSun"/>
          <w:color w:val="222222"/>
          <w:sz w:val="21"/>
          <w:szCs w:val="21"/>
        </w:rPr>
        <w:t>通过邮</w:t>
      </w:r>
      <w:r w:rsidR="00EC018A" w:rsidRPr="006B7EF4">
        <w:rPr>
          <w:rFonts w:ascii="SimSun" w:hAnsi="SimSun" w:hint="eastAsia"/>
          <w:color w:val="222222"/>
          <w:sz w:val="21"/>
          <w:szCs w:val="21"/>
        </w:rPr>
        <w:t>局</w:t>
      </w:r>
      <w:r w:rsidR="008A4FF1" w:rsidRPr="006B7EF4">
        <w:rPr>
          <w:rFonts w:ascii="SimSun" w:hAnsi="SimSun"/>
          <w:color w:val="222222"/>
          <w:sz w:val="21"/>
          <w:szCs w:val="21"/>
        </w:rPr>
        <w:t>或</w:t>
      </w:r>
      <w:r w:rsidR="00EC018A" w:rsidRPr="00744B17">
        <w:rPr>
          <w:rFonts w:ascii="SimSun" w:hAnsi="SimSun" w:hint="eastAsia"/>
          <w:sz w:val="21"/>
          <w:szCs w:val="21"/>
        </w:rPr>
        <w:t>投递</w:t>
      </w:r>
      <w:r w:rsidR="008A4FF1" w:rsidRPr="006B7EF4">
        <w:rPr>
          <w:rFonts w:ascii="SimSun" w:hAnsi="SimSun"/>
          <w:color w:val="222222"/>
          <w:sz w:val="21"/>
          <w:szCs w:val="21"/>
        </w:rPr>
        <w:t>服务</w:t>
      </w:r>
      <w:r w:rsidR="00EC018A" w:rsidRPr="006B7EF4">
        <w:rPr>
          <w:rFonts w:ascii="SimSun" w:hAnsi="SimSun" w:hint="eastAsia"/>
          <w:color w:val="222222"/>
          <w:sz w:val="21"/>
          <w:szCs w:val="21"/>
        </w:rPr>
        <w:t>递送通信的规定保持一致</w:t>
      </w:r>
      <w:r w:rsidR="008A4FF1" w:rsidRPr="006B7EF4">
        <w:rPr>
          <w:rFonts w:ascii="SimSun" w:hAnsi="SimSun"/>
          <w:color w:val="222222"/>
          <w:sz w:val="21"/>
          <w:szCs w:val="21"/>
        </w:rPr>
        <w:t>。</w:t>
      </w:r>
      <w:r w:rsidR="00EC018A" w:rsidRPr="006B7EF4">
        <w:rPr>
          <w:rFonts w:ascii="SimSun" w:hAnsi="SimSun" w:hint="eastAsia"/>
          <w:color w:val="222222"/>
          <w:sz w:val="21"/>
          <w:szCs w:val="21"/>
        </w:rPr>
        <w:t>尽管如此，</w:t>
      </w:r>
      <w:r w:rsidR="00EC018A" w:rsidRPr="006B7EF4">
        <w:rPr>
          <w:rFonts w:ascii="SimSun" w:hAnsi="SimSun"/>
          <w:color w:val="222222"/>
          <w:sz w:val="21"/>
          <w:szCs w:val="21"/>
        </w:rPr>
        <w:t>如果工作组</w:t>
      </w:r>
      <w:r w:rsidR="00EC018A" w:rsidRPr="006B7EF4">
        <w:rPr>
          <w:rFonts w:ascii="SimSun" w:hAnsi="SimSun" w:hint="eastAsia"/>
          <w:color w:val="222222"/>
          <w:sz w:val="21"/>
          <w:szCs w:val="21"/>
        </w:rPr>
        <w:t>认为电子通信</w:t>
      </w:r>
      <w:r w:rsidR="00861DE2" w:rsidRPr="006B7EF4">
        <w:rPr>
          <w:rFonts w:ascii="SimSun" w:hAnsi="SimSun" w:hint="eastAsia"/>
          <w:color w:val="222222"/>
          <w:sz w:val="21"/>
          <w:szCs w:val="21"/>
        </w:rPr>
        <w:t>独有的特征可以缩短这一时限，那么也可以规定</w:t>
      </w:r>
      <w:r w:rsidR="008A4FF1" w:rsidRPr="006B7EF4">
        <w:rPr>
          <w:rFonts w:ascii="SimSun" w:hAnsi="SimSun"/>
          <w:color w:val="222222"/>
          <w:sz w:val="21"/>
          <w:szCs w:val="21"/>
        </w:rPr>
        <w:t>较短的</w:t>
      </w:r>
      <w:r w:rsidR="00861DE2" w:rsidRPr="006B7EF4">
        <w:rPr>
          <w:rFonts w:ascii="SimSun" w:hAnsi="SimSun" w:hint="eastAsia"/>
          <w:color w:val="222222"/>
          <w:sz w:val="21"/>
          <w:szCs w:val="21"/>
        </w:rPr>
        <w:t>时</w:t>
      </w:r>
      <w:r w:rsidR="008A4FF1" w:rsidRPr="006B7EF4">
        <w:rPr>
          <w:rFonts w:ascii="SimSun" w:hAnsi="SimSun"/>
          <w:color w:val="222222"/>
          <w:sz w:val="21"/>
          <w:szCs w:val="21"/>
        </w:rPr>
        <w:t>限</w:t>
      </w:r>
      <w:r w:rsidR="00861DE2" w:rsidRPr="006B7EF4">
        <w:rPr>
          <w:rFonts w:ascii="SimSun" w:hAnsi="SimSun" w:hint="eastAsia"/>
          <w:color w:val="222222"/>
          <w:sz w:val="21"/>
          <w:szCs w:val="21"/>
        </w:rPr>
        <w:t>。</w:t>
      </w:r>
    </w:p>
    <w:p w:rsidR="00C906C5" w:rsidRPr="006B7EF4" w:rsidRDefault="00956069"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bCs/>
          <w:sz w:val="21"/>
          <w:szCs w:val="21"/>
        </w:rPr>
        <w:t>2</w:t>
      </w:r>
      <w:r w:rsidR="006C2C3B" w:rsidRPr="006B7EF4">
        <w:rPr>
          <w:rFonts w:ascii="SimSun" w:hAnsi="SimSun"/>
          <w:bCs/>
          <w:sz w:val="21"/>
          <w:szCs w:val="21"/>
        </w:rPr>
        <w:t>3</w:t>
      </w:r>
      <w:r w:rsidRPr="006B7EF4">
        <w:rPr>
          <w:rFonts w:ascii="SimSun" w:hAnsi="SimSun"/>
          <w:bCs/>
          <w:sz w:val="21"/>
          <w:szCs w:val="21"/>
        </w:rPr>
        <w:t>.</w:t>
      </w:r>
      <w:r w:rsidRPr="006B7EF4">
        <w:rPr>
          <w:rFonts w:ascii="SimSun" w:hAnsi="SimSun"/>
          <w:bCs/>
          <w:sz w:val="21"/>
          <w:szCs w:val="21"/>
        </w:rPr>
        <w:tab/>
      </w:r>
      <w:r w:rsidR="00232682" w:rsidRPr="006B7EF4">
        <w:rPr>
          <w:rFonts w:ascii="SimSun" w:hAnsi="SimSun" w:hint="eastAsia"/>
          <w:bCs/>
          <w:sz w:val="21"/>
          <w:szCs w:val="21"/>
        </w:rPr>
        <w:t>提议对现行的第</w:t>
      </w:r>
      <w:r w:rsidR="00F66CE7" w:rsidRPr="006B7EF4">
        <w:rPr>
          <w:rFonts w:ascii="SimSun" w:hAnsi="SimSun"/>
          <w:color w:val="222222"/>
          <w:sz w:val="21"/>
          <w:szCs w:val="21"/>
        </w:rPr>
        <w:t>(</w:t>
      </w:r>
      <w:r w:rsidR="00232682" w:rsidRPr="006B7EF4">
        <w:rPr>
          <w:rFonts w:ascii="SimSun" w:hAnsi="SimSun"/>
          <w:color w:val="222222"/>
          <w:sz w:val="21"/>
          <w:szCs w:val="21"/>
        </w:rPr>
        <w:t>3</w:t>
      </w:r>
      <w:r w:rsidR="00F66CE7" w:rsidRPr="006B7EF4">
        <w:rPr>
          <w:rFonts w:ascii="SimSun" w:hAnsi="SimSun"/>
          <w:color w:val="222222"/>
          <w:sz w:val="21"/>
          <w:szCs w:val="21"/>
        </w:rPr>
        <w:t>)</w:t>
      </w:r>
      <w:r w:rsidR="00232682" w:rsidRPr="006B7EF4">
        <w:rPr>
          <w:rFonts w:ascii="SimSun" w:hAnsi="SimSun" w:hint="eastAsia"/>
          <w:color w:val="222222"/>
          <w:sz w:val="21"/>
          <w:szCs w:val="21"/>
        </w:rPr>
        <w:t>款进行相应修正</w:t>
      </w:r>
      <w:r w:rsidR="00232682" w:rsidRPr="006B7EF4">
        <w:rPr>
          <w:rFonts w:ascii="SimSun" w:hAnsi="SimSun"/>
          <w:color w:val="222222"/>
          <w:sz w:val="21"/>
          <w:szCs w:val="21"/>
        </w:rPr>
        <w:t>，</w:t>
      </w:r>
      <w:r w:rsidR="00232682" w:rsidRPr="006B7EF4">
        <w:rPr>
          <w:rFonts w:ascii="SimSun" w:hAnsi="SimSun" w:hint="eastAsia"/>
          <w:color w:val="222222"/>
          <w:sz w:val="21"/>
          <w:szCs w:val="21"/>
        </w:rPr>
        <w:t>将其</w:t>
      </w:r>
      <w:r w:rsidR="00232682" w:rsidRPr="006B7EF4">
        <w:rPr>
          <w:rFonts w:ascii="SimSun" w:hAnsi="SimSun"/>
          <w:color w:val="222222"/>
          <w:sz w:val="21"/>
          <w:szCs w:val="21"/>
        </w:rPr>
        <w:t>重新编号为第</w:t>
      </w:r>
      <w:r w:rsidR="00F66CE7" w:rsidRPr="006B7EF4">
        <w:rPr>
          <w:rFonts w:ascii="SimSun" w:hAnsi="SimSun"/>
          <w:color w:val="222222"/>
          <w:sz w:val="21"/>
          <w:szCs w:val="21"/>
        </w:rPr>
        <w:t>(</w:t>
      </w:r>
      <w:r w:rsidR="00232682" w:rsidRPr="006B7EF4">
        <w:rPr>
          <w:rFonts w:ascii="SimSun" w:hAnsi="SimSun"/>
          <w:color w:val="222222"/>
          <w:sz w:val="21"/>
          <w:szCs w:val="21"/>
        </w:rPr>
        <w:t>4</w:t>
      </w:r>
      <w:r w:rsidR="00F66CE7" w:rsidRPr="006B7EF4">
        <w:rPr>
          <w:rFonts w:ascii="SimSun" w:hAnsi="SimSun"/>
          <w:color w:val="222222"/>
          <w:sz w:val="21"/>
          <w:szCs w:val="21"/>
        </w:rPr>
        <w:t>)</w:t>
      </w:r>
      <w:r w:rsidR="00232682" w:rsidRPr="006B7EF4">
        <w:rPr>
          <w:rFonts w:ascii="SimSun" w:hAnsi="SimSun" w:hint="eastAsia"/>
          <w:color w:val="222222"/>
          <w:sz w:val="21"/>
          <w:szCs w:val="21"/>
        </w:rPr>
        <w:t>款</w:t>
      </w:r>
      <w:r w:rsidR="00232682" w:rsidRPr="006B7EF4">
        <w:rPr>
          <w:rFonts w:ascii="SimSun" w:hAnsi="SimSun"/>
          <w:color w:val="222222"/>
          <w:sz w:val="21"/>
          <w:szCs w:val="21"/>
        </w:rPr>
        <w:t>。</w:t>
      </w:r>
      <w:r w:rsidR="00232682" w:rsidRPr="006B7EF4">
        <w:rPr>
          <w:rFonts w:ascii="SimSun" w:hAnsi="SimSun" w:hint="eastAsia"/>
          <w:color w:val="222222"/>
          <w:sz w:val="21"/>
          <w:szCs w:val="21"/>
        </w:rPr>
        <w:t>提交证据的期限，连同缺失的通信</w:t>
      </w:r>
      <w:r w:rsidR="00F66CE7" w:rsidRPr="006B7EF4">
        <w:rPr>
          <w:rFonts w:ascii="SimSun" w:hAnsi="SimSun" w:hint="eastAsia"/>
          <w:color w:val="222222"/>
          <w:sz w:val="21"/>
          <w:szCs w:val="21"/>
        </w:rPr>
        <w:t>(</w:t>
      </w:r>
      <w:r w:rsidR="00232682" w:rsidRPr="006B7EF4">
        <w:rPr>
          <w:rFonts w:ascii="SimSun" w:hAnsi="SimSun"/>
          <w:color w:val="222222"/>
          <w:sz w:val="21"/>
          <w:szCs w:val="21"/>
        </w:rPr>
        <w:t>如果</w:t>
      </w:r>
      <w:r w:rsidR="00232682" w:rsidRPr="006B7EF4">
        <w:rPr>
          <w:rFonts w:ascii="SimSun" w:hAnsi="SimSun" w:hint="eastAsia"/>
          <w:color w:val="222222"/>
          <w:sz w:val="21"/>
          <w:szCs w:val="21"/>
        </w:rPr>
        <w:t>此种通信尚未发出的话</w:t>
      </w:r>
      <w:r w:rsidR="00F66CE7" w:rsidRPr="006B7EF4">
        <w:rPr>
          <w:rFonts w:ascii="SimSun" w:hAnsi="SimSun" w:hint="eastAsia"/>
          <w:color w:val="222222"/>
          <w:sz w:val="21"/>
          <w:szCs w:val="21"/>
        </w:rPr>
        <w:t>)</w:t>
      </w:r>
      <w:r w:rsidR="00232682" w:rsidRPr="006B7EF4">
        <w:rPr>
          <w:rFonts w:ascii="SimSun" w:hAnsi="SimSun"/>
          <w:color w:val="222222"/>
          <w:sz w:val="21"/>
          <w:szCs w:val="21"/>
        </w:rPr>
        <w:t>，仍</w:t>
      </w:r>
      <w:r w:rsidR="00232682" w:rsidRPr="006B7EF4">
        <w:rPr>
          <w:rFonts w:ascii="SimSun" w:hAnsi="SimSun" w:hint="eastAsia"/>
          <w:color w:val="222222"/>
          <w:sz w:val="21"/>
          <w:szCs w:val="21"/>
        </w:rPr>
        <w:t>定为六</w:t>
      </w:r>
      <w:r w:rsidR="00232682" w:rsidRPr="006B7EF4">
        <w:rPr>
          <w:rFonts w:ascii="SimSun" w:hAnsi="SimSun"/>
          <w:color w:val="222222"/>
          <w:sz w:val="21"/>
          <w:szCs w:val="21"/>
        </w:rPr>
        <w:t>个月</w:t>
      </w:r>
      <w:r w:rsidR="00232682" w:rsidRPr="006B7EF4">
        <w:rPr>
          <w:rFonts w:ascii="SimSun" w:hAnsi="SimSun" w:hint="eastAsia"/>
          <w:color w:val="222222"/>
          <w:sz w:val="21"/>
          <w:szCs w:val="21"/>
        </w:rPr>
        <w:t>——这</w:t>
      </w:r>
      <w:r w:rsidR="007F14A9" w:rsidRPr="006B7EF4">
        <w:rPr>
          <w:rFonts w:ascii="SimSun" w:hAnsi="SimSun" w:hint="eastAsia"/>
          <w:color w:val="222222"/>
          <w:sz w:val="21"/>
          <w:szCs w:val="21"/>
        </w:rPr>
        <w:t>与</w:t>
      </w:r>
      <w:r w:rsidR="00232682" w:rsidRPr="006B7EF4">
        <w:rPr>
          <w:rFonts w:ascii="SimSun" w:hAnsi="SimSun" w:hint="eastAsia"/>
          <w:color w:val="222222"/>
          <w:sz w:val="21"/>
          <w:szCs w:val="21"/>
        </w:rPr>
        <w:t>马德里</w:t>
      </w:r>
      <w:r w:rsidR="008E55C4">
        <w:rPr>
          <w:rFonts w:ascii="SimSun" w:hAnsi="SimSun" w:hint="eastAsia"/>
          <w:color w:val="222222"/>
          <w:sz w:val="21"/>
          <w:szCs w:val="21"/>
        </w:rPr>
        <w:t>《共同实施细则》</w:t>
      </w:r>
      <w:r w:rsidR="00232682" w:rsidRPr="006B7EF4">
        <w:rPr>
          <w:rFonts w:ascii="SimSun" w:hAnsi="SimSun" w:hint="eastAsia"/>
          <w:color w:val="222222"/>
          <w:sz w:val="21"/>
          <w:szCs w:val="21"/>
        </w:rPr>
        <w:t>第5条拟议修正案为</w:t>
      </w:r>
      <w:r w:rsidR="00232682" w:rsidRPr="006B7EF4">
        <w:rPr>
          <w:rFonts w:ascii="SimSun" w:hAnsi="SimSun"/>
          <w:color w:val="222222"/>
          <w:sz w:val="21"/>
          <w:szCs w:val="21"/>
        </w:rPr>
        <w:t>通过邮递服务</w:t>
      </w:r>
      <w:r w:rsidR="00232682" w:rsidRPr="006B7EF4">
        <w:rPr>
          <w:rFonts w:ascii="SimSun" w:hAnsi="SimSun" w:hint="eastAsia"/>
          <w:color w:val="222222"/>
          <w:sz w:val="21"/>
          <w:szCs w:val="21"/>
        </w:rPr>
        <w:t>递送通信</w:t>
      </w:r>
      <w:r w:rsidR="007F14A9" w:rsidRPr="006B7EF4">
        <w:rPr>
          <w:rFonts w:ascii="SimSun" w:hAnsi="SimSun" w:hint="eastAsia"/>
          <w:color w:val="222222"/>
          <w:sz w:val="21"/>
          <w:szCs w:val="21"/>
        </w:rPr>
        <w:t>所</w:t>
      </w:r>
      <w:r w:rsidR="00232682" w:rsidRPr="006B7EF4">
        <w:rPr>
          <w:rFonts w:ascii="SimSun" w:hAnsi="SimSun" w:hint="eastAsia"/>
          <w:color w:val="222222"/>
          <w:sz w:val="21"/>
          <w:szCs w:val="21"/>
        </w:rPr>
        <w:t>规定的</w:t>
      </w:r>
      <w:r w:rsidR="00710EA6">
        <w:rPr>
          <w:rFonts w:ascii="SimSun" w:hAnsi="SimSun" w:hint="eastAsia"/>
          <w:color w:val="222222"/>
          <w:sz w:val="21"/>
          <w:szCs w:val="21"/>
        </w:rPr>
        <w:t>时</w:t>
      </w:r>
      <w:r w:rsidR="007F14A9" w:rsidRPr="006B7EF4">
        <w:rPr>
          <w:rFonts w:ascii="SimSun" w:hAnsi="SimSun" w:hint="eastAsia"/>
          <w:color w:val="222222"/>
          <w:sz w:val="21"/>
          <w:szCs w:val="21"/>
        </w:rPr>
        <w:t>限是</w:t>
      </w:r>
      <w:r w:rsidR="00232682" w:rsidRPr="006B7EF4">
        <w:rPr>
          <w:rFonts w:ascii="SimSun" w:hAnsi="SimSun" w:hint="eastAsia"/>
          <w:color w:val="222222"/>
          <w:sz w:val="21"/>
          <w:szCs w:val="21"/>
        </w:rPr>
        <w:t>相同的。同样，</w:t>
      </w:r>
      <w:r w:rsidR="00232682" w:rsidRPr="006B7EF4">
        <w:rPr>
          <w:rFonts w:ascii="SimSun" w:hAnsi="SimSun"/>
          <w:color w:val="222222"/>
          <w:sz w:val="21"/>
          <w:szCs w:val="21"/>
        </w:rPr>
        <w:t>如果工作组</w:t>
      </w:r>
      <w:r w:rsidR="00232682" w:rsidRPr="006B7EF4">
        <w:rPr>
          <w:rFonts w:ascii="SimSun" w:hAnsi="SimSun" w:hint="eastAsia"/>
          <w:color w:val="222222"/>
          <w:sz w:val="21"/>
          <w:szCs w:val="21"/>
        </w:rPr>
        <w:t>认为电子通信独有的特征可以缩短这一时限，那么也可以规定</w:t>
      </w:r>
      <w:r w:rsidR="00232682" w:rsidRPr="006B7EF4">
        <w:rPr>
          <w:rFonts w:ascii="SimSun" w:hAnsi="SimSun"/>
          <w:color w:val="222222"/>
          <w:sz w:val="21"/>
          <w:szCs w:val="21"/>
        </w:rPr>
        <w:t>较短的</w:t>
      </w:r>
      <w:r w:rsidR="00232682" w:rsidRPr="006B7EF4">
        <w:rPr>
          <w:rFonts w:ascii="SimSun" w:hAnsi="SimSun" w:hint="eastAsia"/>
          <w:color w:val="222222"/>
          <w:sz w:val="21"/>
          <w:szCs w:val="21"/>
        </w:rPr>
        <w:t>时</w:t>
      </w:r>
      <w:r w:rsidR="00232682" w:rsidRPr="006B7EF4">
        <w:rPr>
          <w:rFonts w:ascii="SimSun" w:hAnsi="SimSun"/>
          <w:color w:val="222222"/>
          <w:sz w:val="21"/>
          <w:szCs w:val="21"/>
        </w:rPr>
        <w:t>限</w:t>
      </w:r>
      <w:r w:rsidR="00232682" w:rsidRPr="006B7EF4">
        <w:rPr>
          <w:rFonts w:ascii="SimSun" w:hAnsi="SimSun" w:hint="eastAsia"/>
          <w:color w:val="222222"/>
          <w:sz w:val="21"/>
          <w:szCs w:val="21"/>
        </w:rPr>
        <w:t>。</w:t>
      </w:r>
    </w:p>
    <w:p w:rsidR="00073B6A" w:rsidRPr="006B7EF4" w:rsidRDefault="00073B6A" w:rsidP="00744B17">
      <w:pPr>
        <w:pStyle w:val="ONUME"/>
        <w:numPr>
          <w:ilvl w:val="0"/>
          <w:numId w:val="0"/>
        </w:numPr>
        <w:overflowPunct w:val="0"/>
        <w:spacing w:afterLines="50" w:after="120" w:line="340" w:lineRule="atLeast"/>
        <w:jc w:val="both"/>
        <w:rPr>
          <w:rFonts w:ascii="SimSun" w:hAnsi="SimSun"/>
          <w:bCs/>
          <w:sz w:val="21"/>
          <w:szCs w:val="21"/>
        </w:rPr>
      </w:pPr>
      <w:r w:rsidRPr="006B7EF4">
        <w:rPr>
          <w:rFonts w:ascii="SimSun" w:hAnsi="SimSun"/>
          <w:bCs/>
          <w:sz w:val="21"/>
          <w:szCs w:val="21"/>
        </w:rPr>
        <w:t>24.</w:t>
      </w:r>
      <w:r w:rsidRPr="006B7EF4">
        <w:rPr>
          <w:rFonts w:ascii="SimSun" w:hAnsi="SimSun"/>
          <w:bCs/>
          <w:sz w:val="21"/>
          <w:szCs w:val="21"/>
        </w:rPr>
        <w:tab/>
      </w:r>
      <w:r w:rsidR="00407886" w:rsidRPr="006B7EF4">
        <w:rPr>
          <w:rFonts w:ascii="SimSun" w:hAnsi="SimSun" w:hint="eastAsia"/>
          <w:bCs/>
          <w:sz w:val="21"/>
          <w:szCs w:val="21"/>
        </w:rPr>
        <w:t>此外，</w:t>
      </w:r>
      <w:r w:rsidR="00407886" w:rsidRPr="006B7EF4">
        <w:rPr>
          <w:rFonts w:ascii="SimSun" w:hAnsi="SimSun" w:hint="eastAsia"/>
          <w:sz w:val="21"/>
          <w:szCs w:val="21"/>
        </w:rPr>
        <w:t>提议</w:t>
      </w:r>
      <w:r w:rsidR="00407886" w:rsidRPr="006B7EF4">
        <w:rPr>
          <w:rFonts w:ascii="SimSun" w:hAnsi="SimSun" w:hint="eastAsia"/>
          <w:bCs/>
          <w:sz w:val="21"/>
          <w:szCs w:val="21"/>
        </w:rPr>
        <w:t>对第5条的标题</w:t>
      </w:r>
      <w:r w:rsidR="00407886" w:rsidRPr="00744B17">
        <w:rPr>
          <w:rFonts w:ascii="SimSun" w:hAnsi="SimSun" w:hint="eastAsia"/>
          <w:sz w:val="21"/>
          <w:szCs w:val="21"/>
        </w:rPr>
        <w:t>进行</w:t>
      </w:r>
      <w:r w:rsidR="00407886" w:rsidRPr="006B7EF4">
        <w:rPr>
          <w:rFonts w:ascii="SimSun" w:hAnsi="SimSun" w:hint="eastAsia"/>
          <w:bCs/>
          <w:sz w:val="21"/>
          <w:szCs w:val="21"/>
        </w:rPr>
        <w:t>修正，以便澄清本条的目的。</w:t>
      </w:r>
    </w:p>
    <w:p w:rsidR="00CD320A" w:rsidRPr="006B7EF4" w:rsidRDefault="00432C8C" w:rsidP="00744B17">
      <w:pPr>
        <w:pStyle w:val="ONUME"/>
        <w:numPr>
          <w:ilvl w:val="0"/>
          <w:numId w:val="0"/>
        </w:numPr>
        <w:overflowPunct w:val="0"/>
        <w:spacing w:afterLines="50" w:after="120" w:line="340" w:lineRule="atLeast"/>
        <w:jc w:val="both"/>
        <w:rPr>
          <w:rFonts w:ascii="SimSun" w:hAnsi="SimSun"/>
          <w:sz w:val="21"/>
          <w:szCs w:val="21"/>
        </w:rPr>
      </w:pPr>
      <w:r w:rsidRPr="006B7EF4">
        <w:rPr>
          <w:rFonts w:ascii="SimSun" w:hAnsi="SimSun"/>
          <w:bCs/>
          <w:sz w:val="21"/>
          <w:szCs w:val="21"/>
        </w:rPr>
        <w:t>2</w:t>
      </w:r>
      <w:r w:rsidR="00073B6A" w:rsidRPr="006B7EF4">
        <w:rPr>
          <w:rFonts w:ascii="SimSun" w:hAnsi="SimSun"/>
          <w:bCs/>
          <w:sz w:val="21"/>
          <w:szCs w:val="21"/>
        </w:rPr>
        <w:t>5</w:t>
      </w:r>
      <w:r w:rsidRPr="006B7EF4">
        <w:rPr>
          <w:rFonts w:ascii="SimSun" w:hAnsi="SimSun"/>
          <w:bCs/>
          <w:sz w:val="21"/>
          <w:szCs w:val="21"/>
        </w:rPr>
        <w:t>.</w:t>
      </w:r>
      <w:r w:rsidRPr="006B7EF4">
        <w:rPr>
          <w:rFonts w:ascii="SimSun" w:hAnsi="SimSun"/>
          <w:bCs/>
          <w:sz w:val="21"/>
          <w:szCs w:val="21"/>
        </w:rPr>
        <w:tab/>
      </w:r>
      <w:r w:rsidR="00EB78B4" w:rsidRPr="006B7EF4">
        <w:rPr>
          <w:rFonts w:ascii="SimSun" w:hAnsi="SimSun" w:hint="eastAsia"/>
          <w:bCs/>
          <w:sz w:val="21"/>
          <w:szCs w:val="21"/>
        </w:rPr>
        <w:t>还需要</w:t>
      </w:r>
      <w:r w:rsidR="00EB78B4" w:rsidRPr="006B7EF4">
        <w:rPr>
          <w:rFonts w:ascii="SimSun" w:hAnsi="SimSun" w:hint="eastAsia"/>
          <w:sz w:val="21"/>
          <w:szCs w:val="21"/>
        </w:rPr>
        <w:t>明确</w:t>
      </w:r>
      <w:r w:rsidR="00EB78B4" w:rsidRPr="006B7EF4">
        <w:rPr>
          <w:rFonts w:ascii="SimSun" w:hAnsi="SimSun" w:hint="eastAsia"/>
          <w:bCs/>
          <w:sz w:val="21"/>
          <w:szCs w:val="21"/>
        </w:rPr>
        <w:t>指出的是，国际局由于紧急情况或由于其电子通信服务不可用而可能适用第4条第</w:t>
      </w:r>
      <w:r w:rsidR="00F66CE7" w:rsidRPr="006B7EF4">
        <w:rPr>
          <w:rFonts w:ascii="SimSun" w:hAnsi="SimSun" w:hint="eastAsia"/>
          <w:bCs/>
          <w:sz w:val="21"/>
          <w:szCs w:val="21"/>
        </w:rPr>
        <w:t>(</w:t>
      </w:r>
      <w:r w:rsidR="00EB78B4" w:rsidRPr="006B7EF4">
        <w:rPr>
          <w:rFonts w:ascii="SimSun" w:hAnsi="SimSun" w:hint="eastAsia"/>
          <w:bCs/>
          <w:sz w:val="21"/>
          <w:szCs w:val="21"/>
        </w:rPr>
        <w:t>4</w:t>
      </w:r>
      <w:r w:rsidR="00F66CE7" w:rsidRPr="006B7EF4">
        <w:rPr>
          <w:rFonts w:ascii="SimSun" w:hAnsi="SimSun" w:hint="eastAsia"/>
          <w:bCs/>
          <w:sz w:val="21"/>
          <w:szCs w:val="21"/>
        </w:rPr>
        <w:t>)</w:t>
      </w:r>
      <w:r w:rsidR="00EB78B4" w:rsidRPr="006B7EF4">
        <w:rPr>
          <w:rFonts w:ascii="SimSun" w:hAnsi="SimSun" w:hint="eastAsia"/>
          <w:bCs/>
          <w:sz w:val="21"/>
          <w:szCs w:val="21"/>
        </w:rPr>
        <w:t>款，与</w:t>
      </w:r>
      <w:r w:rsidR="00220EEF">
        <w:rPr>
          <w:rFonts w:ascii="SimSun" w:hAnsi="SimSun" w:hint="eastAsia"/>
          <w:bCs/>
          <w:sz w:val="21"/>
          <w:szCs w:val="21"/>
        </w:rPr>
        <w:t>有关方</w:t>
      </w:r>
      <w:r w:rsidR="00EB78B4" w:rsidRPr="006B7EF4">
        <w:rPr>
          <w:rFonts w:ascii="SimSun" w:hAnsi="SimSun" w:hint="eastAsia"/>
          <w:bCs/>
          <w:sz w:val="21"/>
          <w:szCs w:val="21"/>
        </w:rPr>
        <w:t>在同样情形下</w:t>
      </w:r>
      <w:r w:rsidR="00EB78B4" w:rsidRPr="00744B17">
        <w:rPr>
          <w:rFonts w:ascii="SimSun" w:hAnsi="SimSun" w:hint="eastAsia"/>
          <w:sz w:val="21"/>
          <w:szCs w:val="21"/>
        </w:rPr>
        <w:t>可能</w:t>
      </w:r>
      <w:r w:rsidR="00EB78B4" w:rsidRPr="006B7EF4">
        <w:rPr>
          <w:rFonts w:ascii="SimSun" w:hAnsi="SimSun" w:hint="eastAsia"/>
          <w:bCs/>
          <w:sz w:val="21"/>
          <w:szCs w:val="21"/>
        </w:rPr>
        <w:t>执行第5条并不相互排斥。</w:t>
      </w:r>
    </w:p>
    <w:p w:rsidR="00D87717" w:rsidRPr="008174DD" w:rsidRDefault="00D87717" w:rsidP="00925B06">
      <w:pPr>
        <w:pStyle w:val="ONUME"/>
        <w:numPr>
          <w:ilvl w:val="0"/>
          <w:numId w:val="0"/>
        </w:numPr>
        <w:spacing w:afterLines="50" w:after="120" w:line="340" w:lineRule="atLeast"/>
        <w:ind w:left="5534"/>
        <w:jc w:val="both"/>
        <w:rPr>
          <w:rFonts w:ascii="KaiTi" w:eastAsia="KaiTi" w:hAnsi="KaiTi" w:cs="Arial,Italic"/>
          <w:i/>
          <w:iCs/>
          <w:sz w:val="21"/>
          <w:szCs w:val="21"/>
        </w:rPr>
      </w:pPr>
      <w:r w:rsidRPr="008174DD">
        <w:rPr>
          <w:rFonts w:ascii="KaiTi" w:eastAsia="KaiTi" w:hAnsi="KaiTi"/>
          <w:i/>
          <w:sz w:val="21"/>
          <w:szCs w:val="21"/>
        </w:rPr>
        <w:t>2</w:t>
      </w:r>
      <w:r w:rsidR="00E95524" w:rsidRPr="008174DD">
        <w:rPr>
          <w:rFonts w:ascii="KaiTi" w:eastAsia="KaiTi" w:hAnsi="KaiTi"/>
          <w:i/>
          <w:sz w:val="21"/>
          <w:szCs w:val="21"/>
        </w:rPr>
        <w:t>6</w:t>
      </w:r>
      <w:r w:rsidRPr="008174DD">
        <w:rPr>
          <w:rFonts w:ascii="KaiTi" w:eastAsia="KaiTi" w:hAnsi="KaiTi"/>
          <w:i/>
          <w:sz w:val="21"/>
          <w:szCs w:val="21"/>
        </w:rPr>
        <w:t>.</w:t>
      </w:r>
      <w:r w:rsidRPr="008174DD">
        <w:rPr>
          <w:rFonts w:ascii="KaiTi" w:eastAsia="KaiTi" w:hAnsi="KaiTi"/>
          <w:i/>
          <w:sz w:val="21"/>
          <w:szCs w:val="21"/>
        </w:rPr>
        <w:tab/>
      </w:r>
      <w:r w:rsidR="00B32C27" w:rsidRPr="008174DD">
        <w:rPr>
          <w:rFonts w:ascii="KaiTi" w:eastAsia="KaiTi" w:hAnsi="KaiTi" w:hint="eastAsia"/>
          <w:i/>
          <w:sz w:val="21"/>
          <w:szCs w:val="21"/>
        </w:rPr>
        <w:t>请工作组：</w:t>
      </w:r>
    </w:p>
    <w:p w:rsidR="003446F8" w:rsidRPr="008174DD" w:rsidRDefault="003446F8" w:rsidP="00CC1FAF">
      <w:pPr>
        <w:pStyle w:val="ONUME"/>
        <w:numPr>
          <w:ilvl w:val="0"/>
          <w:numId w:val="0"/>
        </w:numPr>
        <w:spacing w:afterLines="50" w:after="120" w:line="340" w:lineRule="atLeast"/>
        <w:ind w:left="5529" w:firstLine="708"/>
        <w:jc w:val="both"/>
        <w:rPr>
          <w:rFonts w:ascii="KaiTi" w:eastAsia="KaiTi" w:hAnsi="KaiTi" w:cs="Arial,Italic"/>
          <w:i/>
          <w:iCs/>
          <w:sz w:val="21"/>
          <w:szCs w:val="21"/>
        </w:rPr>
      </w:pPr>
      <w:bookmarkStart w:id="8" w:name="_GoBack"/>
      <w:r w:rsidRPr="008174DD">
        <w:rPr>
          <w:rFonts w:ascii="KaiTi" w:eastAsia="KaiTi" w:hAnsi="KaiTi" w:cs="Arial,Italic"/>
          <w:i/>
          <w:iCs/>
          <w:sz w:val="21"/>
          <w:szCs w:val="21"/>
        </w:rPr>
        <w:t>(</w:t>
      </w:r>
      <w:proofErr w:type="spellStart"/>
      <w:r w:rsidRPr="008174DD">
        <w:rPr>
          <w:rFonts w:ascii="KaiTi" w:eastAsia="KaiTi" w:hAnsi="KaiTi" w:cs="Arial,Italic"/>
          <w:i/>
          <w:iCs/>
          <w:sz w:val="21"/>
          <w:szCs w:val="21"/>
        </w:rPr>
        <w:t>i</w:t>
      </w:r>
      <w:proofErr w:type="spellEnd"/>
      <w:r w:rsidRPr="008174DD">
        <w:rPr>
          <w:rFonts w:ascii="KaiTi" w:eastAsia="KaiTi" w:hAnsi="KaiTi" w:cs="Arial,Italic"/>
          <w:i/>
          <w:iCs/>
          <w:sz w:val="21"/>
          <w:szCs w:val="21"/>
        </w:rPr>
        <w:t>)</w:t>
      </w:r>
      <w:r w:rsidR="008605B9" w:rsidRPr="008174DD">
        <w:rPr>
          <w:rFonts w:ascii="KaiTi" w:eastAsia="KaiTi" w:hAnsi="KaiTi" w:cs="Arial,Italic"/>
          <w:i/>
          <w:iCs/>
          <w:sz w:val="21"/>
          <w:szCs w:val="21"/>
        </w:rPr>
        <w:tab/>
      </w:r>
      <w:r w:rsidR="00B32C27" w:rsidRPr="008174DD">
        <w:rPr>
          <w:rFonts w:ascii="KaiTi" w:eastAsia="KaiTi" w:hAnsi="KaiTi" w:cs="Arial,Italic" w:hint="eastAsia"/>
          <w:i/>
          <w:iCs/>
          <w:sz w:val="21"/>
          <w:szCs w:val="21"/>
        </w:rPr>
        <w:t>审议本文件中的提案并就此提出评论意见；并</w:t>
      </w:r>
    </w:p>
    <w:p w:rsidR="00CD320A" w:rsidRPr="008174DD" w:rsidRDefault="003446F8" w:rsidP="00CC1FAF">
      <w:pPr>
        <w:pStyle w:val="ONUME"/>
        <w:numPr>
          <w:ilvl w:val="0"/>
          <w:numId w:val="0"/>
        </w:numPr>
        <w:spacing w:afterLines="50" w:after="120" w:line="340" w:lineRule="atLeast"/>
        <w:ind w:left="5529" w:firstLine="708"/>
        <w:jc w:val="both"/>
        <w:rPr>
          <w:rFonts w:ascii="KaiTi" w:eastAsia="KaiTi" w:hAnsi="KaiTi"/>
          <w:i/>
          <w:sz w:val="21"/>
          <w:szCs w:val="21"/>
        </w:rPr>
      </w:pPr>
      <w:r w:rsidRPr="008174DD">
        <w:rPr>
          <w:rFonts w:ascii="KaiTi" w:eastAsia="KaiTi" w:hAnsi="KaiTi" w:cs="Arial,Italic"/>
          <w:i/>
          <w:iCs/>
          <w:sz w:val="21"/>
          <w:szCs w:val="21"/>
        </w:rPr>
        <w:t>(ii)</w:t>
      </w:r>
      <w:r w:rsidR="008605B9" w:rsidRPr="008174DD">
        <w:rPr>
          <w:rFonts w:ascii="KaiTi" w:eastAsia="KaiTi" w:hAnsi="KaiTi" w:cs="Arial,Italic"/>
          <w:i/>
          <w:iCs/>
          <w:sz w:val="21"/>
          <w:szCs w:val="21"/>
        </w:rPr>
        <w:tab/>
      </w:r>
      <w:r w:rsidR="005A26C8" w:rsidRPr="008174DD">
        <w:rPr>
          <w:rFonts w:ascii="KaiTi" w:eastAsia="KaiTi" w:hAnsi="KaiTi" w:cs="Arial,Italic" w:hint="eastAsia"/>
          <w:i/>
          <w:iCs/>
          <w:sz w:val="21"/>
          <w:szCs w:val="21"/>
        </w:rPr>
        <w:t>说明是否建议海牙联盟大会</w:t>
      </w:r>
      <w:r w:rsidR="00E829F9" w:rsidRPr="008174DD">
        <w:rPr>
          <w:rFonts w:ascii="KaiTi" w:eastAsia="KaiTi" w:hAnsi="KaiTi" w:cs="Arial,Italic" w:hint="eastAsia"/>
          <w:i/>
          <w:iCs/>
          <w:sz w:val="21"/>
          <w:szCs w:val="21"/>
        </w:rPr>
        <w:t>通过本文件附件所载</w:t>
      </w:r>
      <w:r w:rsidR="005312FC">
        <w:rPr>
          <w:rFonts w:ascii="KaiTi" w:eastAsia="KaiTi" w:hAnsi="KaiTi" w:cs="Arial,Italic" w:hint="eastAsia"/>
          <w:i/>
          <w:iCs/>
          <w:sz w:val="21"/>
          <w:szCs w:val="21"/>
        </w:rPr>
        <w:t>草案</w:t>
      </w:r>
      <w:r w:rsidR="001A1CF9">
        <w:rPr>
          <w:rFonts w:ascii="KaiTi" w:eastAsia="KaiTi" w:hAnsi="KaiTi" w:cs="Arial,Italic" w:hint="eastAsia"/>
          <w:i/>
          <w:iCs/>
          <w:sz w:val="21"/>
          <w:szCs w:val="21"/>
        </w:rPr>
        <w:t>中</w:t>
      </w:r>
      <w:r w:rsidR="005312FC">
        <w:rPr>
          <w:rFonts w:ascii="KaiTi" w:eastAsia="KaiTi" w:hAnsi="KaiTi" w:cs="Arial,Italic" w:hint="eastAsia"/>
          <w:i/>
          <w:iCs/>
          <w:sz w:val="21"/>
          <w:szCs w:val="21"/>
        </w:rPr>
        <w:t>提供</w:t>
      </w:r>
      <w:r w:rsidR="00E829F9" w:rsidRPr="008174DD">
        <w:rPr>
          <w:rFonts w:ascii="KaiTi" w:eastAsia="KaiTi" w:hAnsi="KaiTi" w:cs="Arial,Italic" w:hint="eastAsia"/>
          <w:i/>
          <w:iCs/>
          <w:sz w:val="21"/>
          <w:szCs w:val="21"/>
        </w:rPr>
        <w:t>的对</w:t>
      </w:r>
      <w:r w:rsidR="008E55C4">
        <w:rPr>
          <w:rFonts w:ascii="KaiTi" w:eastAsia="KaiTi" w:hAnsi="KaiTi" w:cs="Arial,Italic" w:hint="eastAsia"/>
          <w:i/>
          <w:iCs/>
          <w:sz w:val="21"/>
          <w:szCs w:val="21"/>
        </w:rPr>
        <w:t>《共同实施细则》</w:t>
      </w:r>
      <w:r w:rsidR="00E829F9" w:rsidRPr="008174DD">
        <w:rPr>
          <w:rFonts w:ascii="KaiTi" w:eastAsia="KaiTi" w:hAnsi="KaiTi" w:cs="Arial,Italic" w:hint="eastAsia"/>
          <w:i/>
          <w:iCs/>
          <w:sz w:val="21"/>
          <w:szCs w:val="21"/>
        </w:rPr>
        <w:t>第5条的拟议修正案，生效日期为2017年1月1日。</w:t>
      </w:r>
    </w:p>
    <w:bookmarkEnd w:id="8"/>
    <w:p w:rsidR="00D87717" w:rsidRPr="003534F4" w:rsidRDefault="00D87717" w:rsidP="008174DD">
      <w:pPr>
        <w:autoSpaceDE w:val="0"/>
        <w:autoSpaceDN w:val="0"/>
        <w:adjustRightInd w:val="0"/>
        <w:spacing w:afterLines="50" w:after="120" w:line="340" w:lineRule="atLeast"/>
        <w:ind w:left="5534"/>
        <w:jc w:val="both"/>
        <w:rPr>
          <w:rFonts w:ascii="KaiTi" w:eastAsia="KaiTi" w:hAnsi="KaiTi"/>
          <w:sz w:val="21"/>
          <w:szCs w:val="21"/>
        </w:rPr>
      </w:pPr>
    </w:p>
    <w:p w:rsidR="008605B9" w:rsidRDefault="008C5D52" w:rsidP="008174DD">
      <w:pPr>
        <w:pStyle w:val="Endofdocument-Annex"/>
        <w:spacing w:afterLines="50" w:after="120" w:line="340" w:lineRule="atLeast"/>
        <w:jc w:val="both"/>
        <w:rPr>
          <w:rFonts w:ascii="KaiTi" w:eastAsia="KaiTi" w:hAnsi="KaiTi"/>
          <w:sz w:val="21"/>
          <w:szCs w:val="21"/>
        </w:rPr>
      </w:pPr>
      <w:r w:rsidRPr="008174DD">
        <w:rPr>
          <w:rFonts w:ascii="KaiTi" w:eastAsia="KaiTi" w:hAnsi="KaiTi"/>
          <w:sz w:val="21"/>
          <w:szCs w:val="21"/>
        </w:rPr>
        <w:t>[</w:t>
      </w:r>
      <w:r w:rsidR="00E829F9" w:rsidRPr="008174DD">
        <w:rPr>
          <w:rFonts w:ascii="KaiTi" w:eastAsia="KaiTi" w:hAnsi="KaiTi" w:hint="eastAsia"/>
          <w:sz w:val="21"/>
          <w:szCs w:val="21"/>
        </w:rPr>
        <w:t>后接附件</w:t>
      </w:r>
      <w:r w:rsidRPr="008174DD">
        <w:rPr>
          <w:rFonts w:ascii="KaiTi" w:eastAsia="KaiTi" w:hAnsi="KaiTi"/>
          <w:sz w:val="21"/>
          <w:szCs w:val="21"/>
        </w:rPr>
        <w:t>]</w:t>
      </w:r>
    </w:p>
    <w:p w:rsidR="008174DD" w:rsidRPr="008174DD" w:rsidRDefault="008174DD" w:rsidP="008174DD">
      <w:pPr>
        <w:pStyle w:val="Endofdocument-Annex"/>
        <w:spacing w:afterLines="50" w:after="120" w:line="340" w:lineRule="atLeast"/>
        <w:jc w:val="both"/>
        <w:rPr>
          <w:rFonts w:ascii="KaiTi" w:eastAsia="KaiTi" w:hAnsi="KaiTi"/>
          <w:sz w:val="21"/>
          <w:szCs w:val="21"/>
        </w:rPr>
        <w:sectPr w:rsidR="008174DD" w:rsidRPr="008174DD"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A931C7" w:rsidRDefault="00E829F9" w:rsidP="00A518B5">
      <w:pPr>
        <w:autoSpaceDE w:val="0"/>
        <w:autoSpaceDN w:val="0"/>
        <w:adjustRightInd w:val="0"/>
        <w:jc w:val="center"/>
        <w:rPr>
          <w:rFonts w:ascii="SimHei" w:eastAsia="SimHei" w:hAnsi="SimHei"/>
          <w:sz w:val="21"/>
          <w:szCs w:val="21"/>
        </w:rPr>
      </w:pPr>
      <w:r w:rsidRPr="00EA3332">
        <w:rPr>
          <w:rFonts w:ascii="SimHei" w:eastAsia="SimHei" w:hAnsi="SimHei" w:hint="eastAsia"/>
          <w:sz w:val="21"/>
          <w:szCs w:val="21"/>
        </w:rPr>
        <w:lastRenderedPageBreak/>
        <w:t>《海牙协定》1999年文本和1960年文本</w:t>
      </w:r>
    </w:p>
    <w:p w:rsidR="00A518B5" w:rsidRPr="00EA3332" w:rsidRDefault="00E829F9" w:rsidP="00A518B5">
      <w:pPr>
        <w:autoSpaceDE w:val="0"/>
        <w:autoSpaceDN w:val="0"/>
        <w:adjustRightInd w:val="0"/>
        <w:jc w:val="center"/>
        <w:rPr>
          <w:rFonts w:ascii="SimHei" w:eastAsia="SimHei" w:hAnsi="SimHei"/>
          <w:b/>
          <w:bCs/>
          <w:sz w:val="21"/>
          <w:szCs w:val="21"/>
        </w:rPr>
      </w:pPr>
      <w:r w:rsidRPr="00EA3332">
        <w:rPr>
          <w:rFonts w:ascii="SimHei" w:eastAsia="SimHei" w:hAnsi="SimHei" w:hint="eastAsia"/>
          <w:sz w:val="21"/>
          <w:szCs w:val="21"/>
        </w:rPr>
        <w:t>共同实施细则</w:t>
      </w:r>
    </w:p>
    <w:p w:rsidR="00A518B5" w:rsidRPr="00402624" w:rsidRDefault="00A518B5" w:rsidP="00A518B5">
      <w:pPr>
        <w:autoSpaceDE w:val="0"/>
        <w:autoSpaceDN w:val="0"/>
        <w:adjustRightInd w:val="0"/>
        <w:jc w:val="center"/>
        <w:rPr>
          <w:rFonts w:ascii="SimSun" w:hAnsi="SimSun"/>
          <w:b/>
          <w:bCs/>
          <w:sz w:val="21"/>
          <w:szCs w:val="21"/>
        </w:rPr>
      </w:pPr>
    </w:p>
    <w:p w:rsidR="00A518B5" w:rsidRPr="00402624" w:rsidRDefault="00A518B5" w:rsidP="00A518B5">
      <w:pPr>
        <w:pStyle w:val="Endofdocument-Annex"/>
        <w:ind w:left="0"/>
        <w:jc w:val="center"/>
        <w:rPr>
          <w:rFonts w:ascii="SimSun" w:hAnsi="SimSun"/>
          <w:sz w:val="21"/>
          <w:szCs w:val="21"/>
        </w:rPr>
      </w:pPr>
      <w:r w:rsidRPr="00402624">
        <w:rPr>
          <w:rFonts w:ascii="SimSun" w:hAnsi="SimSun"/>
          <w:sz w:val="21"/>
          <w:szCs w:val="21"/>
        </w:rPr>
        <w:t>([2017</w:t>
      </w:r>
      <w:r w:rsidR="00E829F9" w:rsidRPr="00402624">
        <w:rPr>
          <w:rFonts w:ascii="SimSun" w:hAnsi="SimSun" w:hint="eastAsia"/>
          <w:sz w:val="21"/>
          <w:szCs w:val="21"/>
        </w:rPr>
        <w:t>年1月1日</w:t>
      </w:r>
      <w:r w:rsidRPr="00402624">
        <w:rPr>
          <w:rFonts w:ascii="SimSun" w:hAnsi="SimSun"/>
          <w:sz w:val="21"/>
          <w:szCs w:val="21"/>
        </w:rPr>
        <w:t>]</w:t>
      </w:r>
      <w:r w:rsidR="00925B06" w:rsidRPr="00402624">
        <w:rPr>
          <w:rFonts w:ascii="SimSun" w:hAnsi="SimSun" w:hint="eastAsia"/>
          <w:sz w:val="21"/>
          <w:szCs w:val="21"/>
        </w:rPr>
        <w:t>生效</w:t>
      </w:r>
      <w:r w:rsidRPr="00402624">
        <w:rPr>
          <w:rFonts w:ascii="SimSun" w:hAnsi="SimSun"/>
          <w:sz w:val="21"/>
          <w:szCs w:val="21"/>
        </w:rPr>
        <w:t>)</w:t>
      </w:r>
    </w:p>
    <w:p w:rsidR="00A518B5" w:rsidRPr="00402624" w:rsidRDefault="00A518B5" w:rsidP="00A518B5">
      <w:pPr>
        <w:pStyle w:val="Endofdocument-Annex"/>
        <w:ind w:left="0"/>
        <w:jc w:val="center"/>
        <w:rPr>
          <w:rFonts w:ascii="SimSun" w:hAnsi="SimSun"/>
          <w:sz w:val="21"/>
          <w:szCs w:val="21"/>
        </w:rPr>
      </w:pPr>
    </w:p>
    <w:p w:rsidR="00A518B5" w:rsidRPr="00402624" w:rsidRDefault="00A518B5" w:rsidP="00A518B5">
      <w:pPr>
        <w:pStyle w:val="Endofdocument-Annex"/>
        <w:ind w:left="0"/>
        <w:jc w:val="center"/>
        <w:rPr>
          <w:rFonts w:ascii="SimSun" w:hAnsi="SimSun"/>
          <w:sz w:val="21"/>
          <w:szCs w:val="21"/>
        </w:rPr>
      </w:pPr>
    </w:p>
    <w:p w:rsidR="00946A9C" w:rsidRPr="00744B17" w:rsidRDefault="00E829F9" w:rsidP="006B5D40">
      <w:pPr>
        <w:pStyle w:val="Heading4"/>
        <w:keepNext w:val="0"/>
        <w:spacing w:before="0" w:afterLines="50" w:after="120" w:line="340" w:lineRule="atLeast"/>
        <w:jc w:val="center"/>
        <w:rPr>
          <w:rFonts w:ascii="KaiTi" w:eastAsia="KaiTi" w:hAnsi="KaiTi"/>
          <w:sz w:val="21"/>
          <w:szCs w:val="21"/>
          <w:lang w:val="en-GB"/>
        </w:rPr>
      </w:pPr>
      <w:r w:rsidRPr="00744B17">
        <w:rPr>
          <w:rFonts w:ascii="KaiTi" w:eastAsia="KaiTi" w:hAnsi="KaiTi" w:hint="eastAsia"/>
          <w:sz w:val="21"/>
          <w:szCs w:val="21"/>
          <w:lang w:val="en-GB"/>
        </w:rPr>
        <w:t>第</w:t>
      </w:r>
      <w:r w:rsidR="00946A9C" w:rsidRPr="00744B17">
        <w:rPr>
          <w:rFonts w:ascii="KaiTi" w:eastAsia="KaiTi" w:hAnsi="KaiTi"/>
          <w:sz w:val="21"/>
          <w:szCs w:val="21"/>
          <w:lang w:val="en-GB"/>
        </w:rPr>
        <w:t>5</w:t>
      </w:r>
      <w:r w:rsidRPr="00744B17">
        <w:rPr>
          <w:rFonts w:ascii="KaiTi" w:eastAsia="KaiTi" w:hAnsi="KaiTi" w:hint="eastAsia"/>
          <w:sz w:val="21"/>
          <w:szCs w:val="21"/>
          <w:lang w:val="en-GB"/>
        </w:rPr>
        <w:t>条</w:t>
      </w:r>
    </w:p>
    <w:p w:rsidR="000307C9" w:rsidRPr="00744B17" w:rsidRDefault="00E829F9" w:rsidP="006B5D40">
      <w:pPr>
        <w:pStyle w:val="Heading4"/>
        <w:keepNext w:val="0"/>
        <w:spacing w:before="0" w:afterLines="50" w:after="120" w:line="340" w:lineRule="atLeast"/>
        <w:jc w:val="center"/>
        <w:rPr>
          <w:rFonts w:ascii="KaiTi" w:eastAsia="KaiTi" w:hAnsi="KaiTi"/>
          <w:sz w:val="21"/>
          <w:szCs w:val="21"/>
          <w:lang w:val="en-GB"/>
        </w:rPr>
      </w:pPr>
      <w:r w:rsidRPr="00925B06">
        <w:rPr>
          <w:rFonts w:ascii="KaiTi" w:eastAsia="KaiTi" w:hAnsi="KaiTi" w:cs="KaiTi_GB2312" w:hint="eastAsia"/>
          <w:strike/>
          <w:color w:val="FF0000"/>
          <w:sz w:val="21"/>
          <w:szCs w:val="21"/>
        </w:rPr>
        <w:t>邮递服务出现非正常情况</w:t>
      </w:r>
      <w:r w:rsidR="007670AE" w:rsidRPr="00744B17">
        <w:rPr>
          <w:rFonts w:ascii="KaiTi" w:eastAsia="KaiTi" w:hAnsi="KaiTi" w:hint="eastAsia"/>
          <w:color w:val="0000FF"/>
          <w:sz w:val="21"/>
          <w:szCs w:val="21"/>
          <w:u w:val="single"/>
        </w:rPr>
        <w:t>对延误时限</w:t>
      </w:r>
      <w:r w:rsidR="007212E3" w:rsidRPr="00744B17">
        <w:rPr>
          <w:rFonts w:ascii="KaiTi" w:eastAsia="KaiTi" w:hAnsi="KaiTi" w:hint="eastAsia"/>
          <w:color w:val="0000FF"/>
          <w:sz w:val="21"/>
          <w:szCs w:val="21"/>
          <w:u w:val="single"/>
        </w:rPr>
        <w:t>的</w:t>
      </w:r>
      <w:r w:rsidR="007670AE" w:rsidRPr="00744B17">
        <w:rPr>
          <w:rFonts w:ascii="KaiTi" w:eastAsia="KaiTi" w:hAnsi="KaiTi" w:hint="eastAsia"/>
          <w:color w:val="0000FF"/>
          <w:sz w:val="21"/>
          <w:szCs w:val="21"/>
          <w:u w:val="single"/>
        </w:rPr>
        <w:t>宽限</w:t>
      </w:r>
    </w:p>
    <w:p w:rsidR="000307C9" w:rsidRPr="00402624" w:rsidRDefault="00C06A66" w:rsidP="006B5D40">
      <w:pPr>
        <w:pStyle w:val="indent1"/>
        <w:spacing w:afterLines="50" w:after="120" w:line="340" w:lineRule="atLeast"/>
        <w:rPr>
          <w:rFonts w:ascii="SimSun" w:eastAsia="SimSun" w:hAnsi="SimSun" w:cs="Arial"/>
          <w:sz w:val="21"/>
          <w:szCs w:val="21"/>
        </w:rPr>
      </w:pPr>
      <w:r>
        <w:rPr>
          <w:rFonts w:ascii="SimSun" w:eastAsia="SimSun" w:hAnsi="SimSun" w:cs="Arial"/>
          <w:sz w:val="21"/>
          <w:szCs w:val="21"/>
        </w:rPr>
        <w:t>[</w:t>
      </w:r>
      <w:r>
        <w:rPr>
          <w:rFonts w:ascii="SimSun" w:eastAsia="SimSun" w:hAnsi="SimSun" w:cs="Arial" w:hint="eastAsia"/>
          <w:sz w:val="21"/>
          <w:szCs w:val="21"/>
          <w:lang w:eastAsia="zh-CN"/>
        </w:rPr>
        <w:t>…</w:t>
      </w:r>
      <w:r w:rsidR="000307C9" w:rsidRPr="00402624">
        <w:rPr>
          <w:rFonts w:ascii="SimSun" w:eastAsia="SimSun" w:hAnsi="SimSun" w:cs="Arial"/>
          <w:sz w:val="21"/>
          <w:szCs w:val="21"/>
        </w:rPr>
        <w:t>]</w:t>
      </w:r>
    </w:p>
    <w:p w:rsidR="008A04CD" w:rsidRDefault="008A04CD" w:rsidP="006B5D40">
      <w:pPr>
        <w:pStyle w:val="ONUME"/>
        <w:numPr>
          <w:ilvl w:val="0"/>
          <w:numId w:val="0"/>
        </w:numPr>
        <w:spacing w:afterLines="50" w:after="120" w:line="340" w:lineRule="atLeast"/>
        <w:ind w:firstLine="567"/>
        <w:jc w:val="both"/>
        <w:rPr>
          <w:rFonts w:ascii="SimSun" w:hAnsi="SimSun"/>
          <w:color w:val="0000FF"/>
          <w:sz w:val="21"/>
          <w:szCs w:val="21"/>
          <w:u w:val="single"/>
        </w:rPr>
      </w:pPr>
      <w:r w:rsidRPr="006B5D40">
        <w:rPr>
          <w:rFonts w:ascii="SimSun" w:hAnsi="SimSun"/>
          <w:iCs/>
          <w:color w:val="0000FF"/>
          <w:sz w:val="21"/>
          <w:szCs w:val="21"/>
          <w:u w:val="single"/>
        </w:rPr>
        <w:t>(3)</w:t>
      </w:r>
      <w:r w:rsidR="00A518B5" w:rsidRPr="006B5D40">
        <w:rPr>
          <w:rFonts w:ascii="SimSun" w:hAnsi="SimSun"/>
          <w:iCs/>
          <w:color w:val="0000FF"/>
          <w:sz w:val="21"/>
          <w:szCs w:val="21"/>
          <w:u w:val="single"/>
        </w:rPr>
        <w:tab/>
      </w:r>
      <w:r w:rsidRPr="006B5D40">
        <w:rPr>
          <w:rFonts w:ascii="SimSun" w:hAnsi="SimSun"/>
          <w:iCs/>
          <w:color w:val="0000FF"/>
          <w:sz w:val="21"/>
          <w:szCs w:val="21"/>
          <w:u w:val="single"/>
        </w:rPr>
        <w:t>[</w:t>
      </w:r>
      <w:r w:rsidR="00E829F9" w:rsidRPr="006B5D40">
        <w:rPr>
          <w:rFonts w:ascii="KaiTi" w:eastAsia="KaiTi" w:hAnsi="KaiTi" w:hint="eastAsia"/>
          <w:i/>
          <w:iCs/>
          <w:color w:val="0000FF"/>
          <w:sz w:val="21"/>
          <w:szCs w:val="21"/>
          <w:u w:val="single"/>
        </w:rPr>
        <w:t>通过电子方式</w:t>
      </w:r>
      <w:r w:rsidR="006B5D40" w:rsidRPr="006B5D40">
        <w:rPr>
          <w:rFonts w:ascii="KaiTi" w:eastAsia="KaiTi" w:hAnsi="KaiTi" w:hint="eastAsia"/>
          <w:i/>
          <w:iCs/>
          <w:color w:val="0000FF"/>
          <w:sz w:val="21"/>
          <w:szCs w:val="21"/>
          <w:u w:val="single"/>
        </w:rPr>
        <w:t>递</w:t>
      </w:r>
      <w:r w:rsidR="00E829F9" w:rsidRPr="006B5D40">
        <w:rPr>
          <w:rFonts w:ascii="KaiTi" w:eastAsia="KaiTi" w:hAnsi="KaiTi" w:hint="eastAsia"/>
          <w:i/>
          <w:iCs/>
          <w:color w:val="0000FF"/>
          <w:sz w:val="21"/>
          <w:szCs w:val="21"/>
          <w:u w:val="single"/>
        </w:rPr>
        <w:t>送的通信</w:t>
      </w:r>
      <w:proofErr w:type="gramStart"/>
      <w:r w:rsidRPr="006B5D40">
        <w:rPr>
          <w:rFonts w:ascii="SimSun" w:hAnsi="SimSun"/>
          <w:iCs/>
          <w:color w:val="0000FF"/>
          <w:sz w:val="21"/>
          <w:szCs w:val="21"/>
          <w:u w:val="single"/>
        </w:rPr>
        <w:t>]</w:t>
      </w:r>
      <w:r w:rsidR="00337A1B" w:rsidRPr="00337A1B">
        <w:rPr>
          <w:rFonts w:ascii="SimSun" w:hAnsi="SimSun" w:hint="eastAsia"/>
          <w:color w:val="0000FF"/>
          <w:sz w:val="21"/>
          <w:szCs w:val="21"/>
          <w:u w:val="single"/>
        </w:rPr>
        <w:t>有关方通过电子方式</w:t>
      </w:r>
      <w:r w:rsidR="0049218B" w:rsidRPr="0049218B">
        <w:rPr>
          <w:rFonts w:ascii="SimSun" w:hAnsi="SimSun" w:hint="eastAsia"/>
          <w:color w:val="0000FF"/>
          <w:sz w:val="21"/>
          <w:szCs w:val="21"/>
          <w:u w:val="single"/>
        </w:rPr>
        <w:t>递</w:t>
      </w:r>
      <w:r w:rsidR="00337A1B" w:rsidRPr="00337A1B">
        <w:rPr>
          <w:rFonts w:ascii="SimSun" w:hAnsi="SimSun" w:hint="eastAsia"/>
          <w:color w:val="0000FF"/>
          <w:sz w:val="21"/>
          <w:szCs w:val="21"/>
          <w:u w:val="single"/>
        </w:rPr>
        <w:t>送给国际局的通信未能在时限内</w:t>
      </w:r>
      <w:r w:rsidR="0049218B" w:rsidRPr="0049218B">
        <w:rPr>
          <w:rFonts w:ascii="SimSun" w:hAnsi="SimSun" w:hint="eastAsia"/>
          <w:color w:val="0000FF"/>
          <w:sz w:val="21"/>
          <w:szCs w:val="21"/>
          <w:u w:val="single"/>
        </w:rPr>
        <w:t>递</w:t>
      </w:r>
      <w:r w:rsidR="00337A1B" w:rsidRPr="00337A1B">
        <w:rPr>
          <w:rFonts w:ascii="SimSun" w:hAnsi="SimSun" w:hint="eastAsia"/>
          <w:color w:val="0000FF"/>
          <w:sz w:val="21"/>
          <w:szCs w:val="21"/>
          <w:u w:val="single"/>
        </w:rPr>
        <w:t>达的</w:t>
      </w:r>
      <w:proofErr w:type="gramEnd"/>
      <w:r w:rsidR="00337A1B" w:rsidRPr="00337A1B">
        <w:rPr>
          <w:rFonts w:ascii="SimSun" w:hAnsi="SimSun" w:hint="eastAsia"/>
          <w:color w:val="0000FF"/>
          <w:sz w:val="21"/>
          <w:szCs w:val="21"/>
          <w:u w:val="single"/>
        </w:rPr>
        <w:t>，如果该有关方提供下列能使国际局满意的证据，应予以宽限：未能在时限内</w:t>
      </w:r>
      <w:r w:rsidR="0049218B" w:rsidRPr="0049218B">
        <w:rPr>
          <w:rFonts w:ascii="SimSun" w:hAnsi="SimSun" w:hint="eastAsia"/>
          <w:color w:val="0000FF"/>
          <w:sz w:val="21"/>
          <w:szCs w:val="21"/>
          <w:u w:val="single"/>
        </w:rPr>
        <w:t>递</w:t>
      </w:r>
      <w:r w:rsidR="00337A1B" w:rsidRPr="00337A1B">
        <w:rPr>
          <w:rFonts w:ascii="SimSun" w:hAnsi="SimSun" w:hint="eastAsia"/>
          <w:color w:val="0000FF"/>
          <w:sz w:val="21"/>
          <w:szCs w:val="21"/>
          <w:u w:val="single"/>
        </w:rPr>
        <w:t>达的原因是与国际局的电子通信出现故障，或者是该有关方无法控制的非常情况造成影响到该有关方所在地的故障，并且通信不迟于电子通信服务恢复后</w:t>
      </w:r>
      <w:r w:rsidR="006B5D40">
        <w:rPr>
          <w:rFonts w:ascii="SimSun" w:hAnsi="SimSun" w:hint="eastAsia"/>
          <w:color w:val="0000FF"/>
          <w:sz w:val="21"/>
          <w:szCs w:val="21"/>
          <w:u w:val="single"/>
        </w:rPr>
        <w:t>五</w:t>
      </w:r>
      <w:r w:rsidR="00337A1B" w:rsidRPr="00337A1B">
        <w:rPr>
          <w:rFonts w:ascii="SimSun" w:hAnsi="SimSun" w:hint="eastAsia"/>
          <w:color w:val="0000FF"/>
          <w:sz w:val="21"/>
          <w:szCs w:val="21"/>
          <w:u w:val="single"/>
        </w:rPr>
        <w:t>天内发出。</w:t>
      </w:r>
    </w:p>
    <w:p w:rsidR="000307C9" w:rsidRPr="00402624" w:rsidRDefault="000307C9" w:rsidP="006B5D40">
      <w:pPr>
        <w:pStyle w:val="ONUME"/>
        <w:numPr>
          <w:ilvl w:val="0"/>
          <w:numId w:val="0"/>
        </w:numPr>
        <w:spacing w:afterLines="50" w:after="120" w:line="340" w:lineRule="atLeast"/>
        <w:ind w:firstLine="567"/>
        <w:jc w:val="both"/>
        <w:rPr>
          <w:rFonts w:ascii="SimSun" w:hAnsi="SimSun"/>
          <w:iCs/>
          <w:color w:val="0000FF"/>
          <w:sz w:val="21"/>
          <w:szCs w:val="21"/>
        </w:rPr>
      </w:pPr>
      <w:r w:rsidRPr="00402624">
        <w:rPr>
          <w:rFonts w:ascii="SimSun" w:hAnsi="SimSun"/>
          <w:sz w:val="21"/>
          <w:szCs w:val="21"/>
        </w:rPr>
        <w:t>(</w:t>
      </w:r>
      <w:r w:rsidR="00036D9B" w:rsidRPr="00925B06">
        <w:rPr>
          <w:rFonts w:ascii="SimSun" w:hAnsi="SimSun" w:hint="eastAsia"/>
          <w:strike/>
          <w:color w:val="FF0000"/>
          <w:sz w:val="21"/>
          <w:szCs w:val="21"/>
        </w:rPr>
        <w:t>3</w:t>
      </w:r>
      <w:r w:rsidRPr="00402624">
        <w:rPr>
          <w:rFonts w:ascii="SimSun" w:hAnsi="SimSun"/>
          <w:color w:val="0000FF"/>
          <w:sz w:val="21"/>
          <w:szCs w:val="21"/>
          <w:u w:val="single"/>
        </w:rPr>
        <w:t>4</w:t>
      </w:r>
      <w:r w:rsidRPr="00402624">
        <w:rPr>
          <w:rFonts w:ascii="SimSun" w:hAnsi="SimSun"/>
          <w:sz w:val="21"/>
          <w:szCs w:val="21"/>
        </w:rPr>
        <w:t>)</w:t>
      </w:r>
      <w:r w:rsidRPr="00402624">
        <w:rPr>
          <w:rFonts w:ascii="SimSun" w:hAnsi="SimSun"/>
          <w:sz w:val="21"/>
          <w:szCs w:val="21"/>
        </w:rPr>
        <w:tab/>
      </w:r>
      <w:r w:rsidR="00887331" w:rsidRPr="00402624">
        <w:rPr>
          <w:rFonts w:ascii="SimSun" w:hAnsi="SimSun" w:hint="eastAsia"/>
          <w:iCs/>
          <w:sz w:val="21"/>
          <w:szCs w:val="21"/>
        </w:rPr>
        <w:t>[</w:t>
      </w:r>
      <w:r w:rsidR="00887331" w:rsidRPr="00925B06">
        <w:rPr>
          <w:rFonts w:ascii="KaiTi" w:eastAsia="KaiTi" w:hAnsi="KaiTi" w:hint="eastAsia"/>
          <w:i/>
          <w:iCs/>
          <w:sz w:val="21"/>
          <w:szCs w:val="21"/>
        </w:rPr>
        <w:t>对宽限的限制</w:t>
      </w:r>
      <w:r w:rsidR="00887331" w:rsidRPr="00402624">
        <w:rPr>
          <w:rFonts w:ascii="SimSun" w:hAnsi="SimSun" w:hint="eastAsia"/>
          <w:iCs/>
          <w:sz w:val="21"/>
          <w:szCs w:val="21"/>
        </w:rPr>
        <w:t>］只有当国际局在不迟于时限届满后的</w:t>
      </w:r>
      <w:r w:rsidR="00925B06">
        <w:rPr>
          <w:rFonts w:ascii="SimSun" w:hAnsi="SimSun" w:hint="eastAsia"/>
          <w:iCs/>
          <w:sz w:val="21"/>
          <w:szCs w:val="21"/>
        </w:rPr>
        <w:t>六</w:t>
      </w:r>
      <w:r w:rsidR="00887331" w:rsidRPr="00402624">
        <w:rPr>
          <w:rFonts w:ascii="SimSun" w:hAnsi="SimSun" w:hint="eastAsia"/>
          <w:iCs/>
          <w:sz w:val="21"/>
          <w:szCs w:val="21"/>
        </w:rPr>
        <w:t>个月内收到本条第(1)</w:t>
      </w:r>
      <w:r w:rsidR="00887331" w:rsidRPr="00402624">
        <w:rPr>
          <w:rFonts w:ascii="SimSun" w:hAnsi="SimSun" w:hint="eastAsia"/>
          <w:iCs/>
          <w:color w:val="0000FF"/>
          <w:sz w:val="21"/>
          <w:szCs w:val="21"/>
          <w:u w:val="single"/>
        </w:rPr>
        <w:t>、</w:t>
      </w:r>
      <w:r w:rsidR="005073DB" w:rsidRPr="00925B06">
        <w:rPr>
          <w:rFonts w:ascii="SimSun" w:hAnsi="SimSun" w:hint="eastAsia"/>
          <w:iCs/>
          <w:strike/>
          <w:color w:val="FF0000"/>
          <w:sz w:val="21"/>
          <w:szCs w:val="21"/>
        </w:rPr>
        <w:t>或</w:t>
      </w:r>
      <w:r w:rsidR="00887331" w:rsidRPr="00402624">
        <w:rPr>
          <w:rFonts w:ascii="SimSun" w:hAnsi="SimSun" w:hint="eastAsia"/>
          <w:iCs/>
          <w:sz w:val="21"/>
          <w:szCs w:val="21"/>
        </w:rPr>
        <w:t>(2)</w:t>
      </w:r>
      <w:r w:rsidR="00887331" w:rsidRPr="00402624">
        <w:rPr>
          <w:rFonts w:ascii="SimSun" w:hAnsi="SimSun" w:hint="eastAsia"/>
          <w:iCs/>
          <w:color w:val="0000FF"/>
          <w:sz w:val="21"/>
          <w:szCs w:val="21"/>
          <w:u w:val="single"/>
        </w:rPr>
        <w:t>或(3)</w:t>
      </w:r>
      <w:r w:rsidR="00887331" w:rsidRPr="00402624">
        <w:rPr>
          <w:rFonts w:ascii="SimSun" w:hAnsi="SimSun" w:hint="eastAsia"/>
          <w:iCs/>
          <w:sz w:val="21"/>
          <w:szCs w:val="21"/>
        </w:rPr>
        <w:t>款所</w:t>
      </w:r>
      <w:r w:rsidR="006B5D40">
        <w:rPr>
          <w:rFonts w:ascii="SimSun" w:hAnsi="SimSun" w:hint="eastAsia"/>
          <w:iCs/>
          <w:sz w:val="21"/>
          <w:szCs w:val="21"/>
        </w:rPr>
        <w:t>指的</w:t>
      </w:r>
      <w:r w:rsidR="00887331" w:rsidRPr="00402624">
        <w:rPr>
          <w:rFonts w:ascii="SimSun" w:hAnsi="SimSun" w:hint="eastAsia"/>
          <w:iCs/>
          <w:sz w:val="21"/>
          <w:szCs w:val="21"/>
        </w:rPr>
        <w:t>证据和</w:t>
      </w:r>
      <w:r w:rsidR="00887331" w:rsidRPr="00402624">
        <w:rPr>
          <w:rFonts w:ascii="SimSun" w:hAnsi="SimSun" w:hint="eastAsia"/>
          <w:sz w:val="21"/>
          <w:szCs w:val="21"/>
        </w:rPr>
        <w:t>通信</w:t>
      </w:r>
      <w:r w:rsidR="00887331" w:rsidRPr="00402624">
        <w:rPr>
          <w:rFonts w:ascii="SimSun" w:hAnsi="SimSun" w:hint="eastAsia"/>
          <w:iCs/>
          <w:sz w:val="21"/>
          <w:szCs w:val="21"/>
        </w:rPr>
        <w:t>或</w:t>
      </w:r>
      <w:r w:rsidR="00887331" w:rsidRPr="00402624">
        <w:rPr>
          <w:rFonts w:ascii="SimSun" w:hAnsi="SimSun" w:hint="eastAsia"/>
          <w:iCs/>
          <w:color w:val="0000FF"/>
          <w:sz w:val="21"/>
          <w:szCs w:val="21"/>
          <w:u w:val="single"/>
        </w:rPr>
        <w:t>在</w:t>
      </w:r>
      <w:r w:rsidR="00625E1C">
        <w:rPr>
          <w:rFonts w:ascii="SimSun" w:hAnsi="SimSun" w:hint="eastAsia"/>
          <w:iCs/>
          <w:color w:val="0000FF"/>
          <w:sz w:val="21"/>
          <w:szCs w:val="21"/>
          <w:u w:val="single"/>
        </w:rPr>
        <w:t>可</w:t>
      </w:r>
      <w:r w:rsidR="00887331" w:rsidRPr="00402624">
        <w:rPr>
          <w:rFonts w:ascii="SimSun" w:hAnsi="SimSun" w:hint="eastAsia"/>
          <w:iCs/>
          <w:color w:val="0000FF"/>
          <w:sz w:val="21"/>
          <w:szCs w:val="21"/>
          <w:u w:val="single"/>
        </w:rPr>
        <w:t>适用的情况下，</w:t>
      </w:r>
      <w:r w:rsidR="00887331" w:rsidRPr="006B5D40">
        <w:rPr>
          <w:rFonts w:ascii="SimSun" w:hAnsi="SimSun" w:hint="eastAsia"/>
          <w:iCs/>
          <w:sz w:val="21"/>
          <w:szCs w:val="21"/>
        </w:rPr>
        <w:t>其</w:t>
      </w:r>
      <w:r w:rsidR="006B5D40" w:rsidRPr="006B5D40">
        <w:rPr>
          <w:rFonts w:ascii="SimSun" w:hAnsi="SimSun" w:hint="eastAsia"/>
          <w:iCs/>
          <w:sz w:val="21"/>
          <w:szCs w:val="21"/>
        </w:rPr>
        <w:t>副本</w:t>
      </w:r>
      <w:r w:rsidR="00887331" w:rsidRPr="00402624">
        <w:rPr>
          <w:rFonts w:ascii="SimSun" w:hAnsi="SimSun" w:hint="eastAsia"/>
          <w:iCs/>
          <w:sz w:val="21"/>
          <w:szCs w:val="21"/>
        </w:rPr>
        <w:t>时，方可依据本条对未能在时限内寄达的情况予以宽限。</w:t>
      </w:r>
    </w:p>
    <w:p w:rsidR="006B5D40" w:rsidRDefault="006B5D40" w:rsidP="006B5D40">
      <w:pPr>
        <w:pStyle w:val="Endofdocument-Annex"/>
        <w:spacing w:afterLines="50" w:after="120" w:line="340" w:lineRule="atLeast"/>
        <w:jc w:val="both"/>
        <w:rPr>
          <w:rFonts w:ascii="KaiTi" w:eastAsia="KaiTi" w:hAnsi="KaiTi"/>
          <w:sz w:val="21"/>
          <w:szCs w:val="21"/>
        </w:rPr>
      </w:pPr>
    </w:p>
    <w:p w:rsidR="00D87717" w:rsidRPr="00402624" w:rsidRDefault="00D87717" w:rsidP="006B5D40">
      <w:pPr>
        <w:pStyle w:val="Endofdocument-Annex"/>
        <w:spacing w:afterLines="50" w:after="120" w:line="340" w:lineRule="atLeast"/>
        <w:jc w:val="both"/>
        <w:rPr>
          <w:rFonts w:ascii="SimSun" w:hAnsi="SimSun"/>
          <w:sz w:val="21"/>
          <w:szCs w:val="21"/>
        </w:rPr>
      </w:pPr>
      <w:r w:rsidRPr="006B7EF4">
        <w:rPr>
          <w:rFonts w:ascii="KaiTi" w:eastAsia="KaiTi" w:hAnsi="KaiTi"/>
          <w:sz w:val="21"/>
          <w:szCs w:val="21"/>
        </w:rPr>
        <w:t>[</w:t>
      </w:r>
      <w:r w:rsidR="00D71502" w:rsidRPr="006B7EF4">
        <w:rPr>
          <w:rFonts w:ascii="KaiTi" w:eastAsia="KaiTi" w:hAnsi="KaiTi" w:hint="eastAsia"/>
          <w:sz w:val="21"/>
          <w:szCs w:val="21"/>
        </w:rPr>
        <w:t>附件和文件完</w:t>
      </w:r>
      <w:r w:rsidRPr="006B7EF4">
        <w:rPr>
          <w:rFonts w:ascii="KaiTi" w:eastAsia="KaiTi" w:hAnsi="KaiTi"/>
          <w:sz w:val="21"/>
          <w:szCs w:val="21"/>
        </w:rPr>
        <w:t>]</w:t>
      </w:r>
    </w:p>
    <w:sectPr w:rsidR="00D87717" w:rsidRPr="00402624" w:rsidSect="00477D53">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49" w:rsidRDefault="001E0949">
      <w:r>
        <w:separator/>
      </w:r>
    </w:p>
  </w:endnote>
  <w:endnote w:type="continuationSeparator" w:id="0">
    <w:p w:rsidR="001E0949" w:rsidRDefault="001E0949" w:rsidP="003B38C1">
      <w:r>
        <w:separator/>
      </w:r>
    </w:p>
    <w:p w:rsidR="001E0949" w:rsidRPr="003B38C1" w:rsidRDefault="001E0949" w:rsidP="003B38C1">
      <w:pPr>
        <w:spacing w:after="60"/>
        <w:rPr>
          <w:sz w:val="17"/>
        </w:rPr>
      </w:pPr>
      <w:r>
        <w:rPr>
          <w:sz w:val="17"/>
        </w:rPr>
        <w:t>[Endnote continued from previous page]</w:t>
      </w:r>
    </w:p>
  </w:endnote>
  <w:endnote w:type="continuationNotice" w:id="1">
    <w:p w:rsidR="001E0949" w:rsidRPr="003B38C1" w:rsidRDefault="001E09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KaiTi_GB2312">
    <w:altName w:val="KaiTi_GB2312"/>
    <w:panose1 w:val="02010609060101010101"/>
    <w:charset w:val="86"/>
    <w:family w:val="modern"/>
    <w:notTrueType/>
    <w:pitch w:val="default"/>
    <w:sig w:usb0="00000001" w:usb1="080E0000" w:usb2="00000010" w:usb3="00000000" w:csb0="00040000" w:csb1="00000000"/>
  </w:font>
  <w:font w:name="Arial,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49" w:rsidRDefault="001E0949">
      <w:r>
        <w:separator/>
      </w:r>
    </w:p>
  </w:footnote>
  <w:footnote w:type="continuationSeparator" w:id="0">
    <w:p w:rsidR="001E0949" w:rsidRDefault="001E0949" w:rsidP="008B60B2">
      <w:r>
        <w:separator/>
      </w:r>
    </w:p>
    <w:p w:rsidR="001E0949" w:rsidRPr="00AE6BA5" w:rsidRDefault="001E0949" w:rsidP="008B60B2">
      <w:pPr>
        <w:spacing w:after="60"/>
        <w:rPr>
          <w:rFonts w:ascii="SimSun" w:hAnsi="SimSun"/>
          <w:sz w:val="17"/>
          <w:szCs w:val="17"/>
        </w:rPr>
      </w:pPr>
      <w:r w:rsidRPr="00AE6BA5">
        <w:rPr>
          <w:rFonts w:ascii="SimSun" w:hAnsi="SimSun"/>
          <w:sz w:val="17"/>
          <w:szCs w:val="17"/>
        </w:rPr>
        <w:t>[</w:t>
      </w:r>
      <w:r w:rsidRPr="00AE6BA5">
        <w:rPr>
          <w:rFonts w:ascii="SimSun" w:hAnsi="SimSun" w:hint="eastAsia"/>
          <w:sz w:val="17"/>
          <w:szCs w:val="17"/>
        </w:rPr>
        <w:t>脚注接上页</w:t>
      </w:r>
      <w:r w:rsidRPr="00AE6BA5">
        <w:rPr>
          <w:rFonts w:ascii="SimSun" w:hAnsi="SimSun"/>
          <w:sz w:val="17"/>
          <w:szCs w:val="17"/>
        </w:rPr>
        <w:t>]</w:t>
      </w:r>
    </w:p>
  </w:footnote>
  <w:footnote w:type="continuationNotice" w:id="1">
    <w:p w:rsidR="001E0949" w:rsidRPr="00AE6BA5" w:rsidRDefault="001E0949" w:rsidP="008B60B2">
      <w:pPr>
        <w:spacing w:before="60"/>
        <w:jc w:val="right"/>
        <w:rPr>
          <w:rFonts w:ascii="SimSun" w:hAnsi="SimSun"/>
          <w:sz w:val="17"/>
          <w:szCs w:val="17"/>
        </w:rPr>
      </w:pPr>
      <w:r w:rsidRPr="00AE6BA5">
        <w:rPr>
          <w:rFonts w:ascii="SimSun" w:hAnsi="SimSun"/>
          <w:sz w:val="17"/>
          <w:szCs w:val="17"/>
        </w:rPr>
        <w:t>[</w:t>
      </w:r>
      <w:r w:rsidRPr="00AE6BA5">
        <w:rPr>
          <w:rFonts w:ascii="SimSun" w:hAnsi="SimSun" w:hint="eastAsia"/>
          <w:sz w:val="17"/>
          <w:szCs w:val="17"/>
        </w:rPr>
        <w:t>脚注转下页</w:t>
      </w:r>
      <w:r w:rsidRPr="00AE6BA5">
        <w:rPr>
          <w:rFonts w:ascii="SimSun" w:hAnsi="SimSun"/>
          <w:sz w:val="17"/>
          <w:szCs w:val="17"/>
        </w:rPr>
        <w:t>]</w:t>
      </w:r>
    </w:p>
  </w:footnote>
  <w:footnote w:id="2">
    <w:p w:rsidR="005737C2" w:rsidRPr="0076327C" w:rsidRDefault="005737C2" w:rsidP="00E14CB1">
      <w:pPr>
        <w:pStyle w:val="FootnoteText"/>
        <w:overflowPunct w:val="0"/>
        <w:jc w:val="both"/>
        <w:rPr>
          <w:rFonts w:ascii="SimSun" w:hAnsi="SimSun"/>
          <w:szCs w:val="18"/>
        </w:rPr>
      </w:pPr>
      <w:r w:rsidRPr="002D5BDF">
        <w:rPr>
          <w:rStyle w:val="FootnoteReference"/>
          <w:rFonts w:ascii="SimSun" w:hAnsi="SimSun"/>
        </w:rPr>
        <w:footnoteRef/>
      </w:r>
      <w:r w:rsidRPr="002D5BDF">
        <w:rPr>
          <w:rFonts w:ascii="SimSun" w:hAnsi="SimSun"/>
        </w:rPr>
        <w:tab/>
      </w:r>
      <w:r w:rsidRPr="0076327C">
        <w:rPr>
          <w:rFonts w:ascii="SimSun" w:hAnsi="SimSun" w:hint="eastAsia"/>
          <w:szCs w:val="18"/>
        </w:rPr>
        <w:t>请参阅文件</w:t>
      </w:r>
      <w:r w:rsidRPr="0076327C">
        <w:rPr>
          <w:rFonts w:ascii="SimSun" w:hAnsi="SimSun"/>
          <w:szCs w:val="18"/>
        </w:rPr>
        <w:t>H/LD/WG/2/9</w:t>
      </w:r>
      <w:r w:rsidRPr="0076327C">
        <w:rPr>
          <w:rFonts w:ascii="SimSun" w:hAnsi="SimSun" w:hint="eastAsia"/>
          <w:szCs w:val="18"/>
        </w:rPr>
        <w:t>、</w:t>
      </w:r>
      <w:r w:rsidRPr="0076327C">
        <w:rPr>
          <w:rFonts w:ascii="SimSun" w:hAnsi="SimSun"/>
          <w:szCs w:val="18"/>
        </w:rPr>
        <w:t>H/LD/WG/3/3</w:t>
      </w:r>
      <w:r w:rsidRPr="0076327C">
        <w:rPr>
          <w:rFonts w:ascii="SimSun" w:hAnsi="SimSun" w:hint="eastAsia"/>
          <w:szCs w:val="18"/>
        </w:rPr>
        <w:t>和</w:t>
      </w:r>
      <w:r w:rsidRPr="0076327C">
        <w:rPr>
          <w:rFonts w:ascii="SimSun" w:hAnsi="SimSun"/>
          <w:szCs w:val="18"/>
        </w:rPr>
        <w:t>H/LD/WG/3/8</w:t>
      </w:r>
      <w:r w:rsidRPr="0076327C">
        <w:rPr>
          <w:rFonts w:ascii="SimSun" w:hAnsi="SimSun" w:hint="eastAsia"/>
          <w:szCs w:val="18"/>
        </w:rPr>
        <w:t>。</w:t>
      </w:r>
    </w:p>
  </w:footnote>
  <w:footnote w:id="3">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请参阅文件</w:t>
      </w:r>
      <w:r w:rsidRPr="0076327C">
        <w:rPr>
          <w:rFonts w:ascii="SimSun" w:hAnsi="SimSun"/>
          <w:szCs w:val="18"/>
        </w:rPr>
        <w:t>H/LD/WG/3/8</w:t>
      </w:r>
      <w:r w:rsidRPr="0076327C">
        <w:rPr>
          <w:rFonts w:ascii="SimSun" w:hAnsi="SimSun" w:hint="eastAsia"/>
          <w:szCs w:val="18"/>
        </w:rPr>
        <w:t>第63段。</w:t>
      </w:r>
    </w:p>
  </w:footnote>
  <w:footnote w:id="4">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请参阅文件</w:t>
      </w:r>
      <w:r w:rsidRPr="0076327C">
        <w:rPr>
          <w:rFonts w:ascii="SimSun" w:hAnsi="SimSun"/>
          <w:szCs w:val="18"/>
        </w:rPr>
        <w:t>MM/LD/WG/12/2</w:t>
      </w:r>
      <w:r w:rsidRPr="0076327C">
        <w:rPr>
          <w:rFonts w:ascii="SimSun" w:hAnsi="SimSun" w:hint="eastAsia"/>
          <w:szCs w:val="18"/>
        </w:rPr>
        <w:t>第2段至第7段和附件一。</w:t>
      </w:r>
    </w:p>
  </w:footnote>
  <w:footnote w:id="5">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请参阅文件</w:t>
      </w:r>
      <w:r w:rsidRPr="0076327C">
        <w:rPr>
          <w:rFonts w:ascii="SimSun" w:hAnsi="SimSun"/>
          <w:szCs w:val="18"/>
        </w:rPr>
        <w:t>MM/LD/WG/12/7</w:t>
      </w:r>
      <w:r w:rsidR="00F66CE7" w:rsidRPr="0076327C">
        <w:rPr>
          <w:rFonts w:ascii="SimSun" w:hAnsi="SimSun" w:hint="eastAsia"/>
          <w:szCs w:val="18"/>
        </w:rPr>
        <w:t xml:space="preserve"> </w:t>
      </w:r>
      <w:r w:rsidRPr="0076327C">
        <w:rPr>
          <w:rFonts w:ascii="SimSun" w:hAnsi="SimSun"/>
          <w:szCs w:val="18"/>
        </w:rPr>
        <w:t>Prov.2</w:t>
      </w:r>
      <w:r w:rsidRPr="0076327C">
        <w:rPr>
          <w:rFonts w:ascii="SimSun" w:hAnsi="SimSun" w:hint="eastAsia"/>
          <w:szCs w:val="18"/>
        </w:rPr>
        <w:t>第14段至第42段、第391段和附件一，以及文件</w:t>
      </w:r>
      <w:r w:rsidRPr="0076327C">
        <w:rPr>
          <w:rFonts w:ascii="SimSun" w:hAnsi="SimSun"/>
          <w:szCs w:val="18"/>
        </w:rPr>
        <w:t>MM/A/49/3</w:t>
      </w:r>
      <w:r w:rsidRPr="0076327C">
        <w:rPr>
          <w:rFonts w:ascii="SimSun" w:hAnsi="SimSun" w:hint="eastAsia"/>
          <w:szCs w:val="18"/>
        </w:rPr>
        <w:t>第3段和附件一。</w:t>
      </w:r>
    </w:p>
  </w:footnote>
  <w:footnote w:id="6">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请参阅文件</w:t>
      </w:r>
      <w:r w:rsidRPr="0076327C">
        <w:rPr>
          <w:rFonts w:ascii="SimSun" w:hAnsi="SimSun"/>
          <w:szCs w:val="18"/>
        </w:rPr>
        <w:t>PCT/WG/7/24</w:t>
      </w:r>
      <w:r w:rsidRPr="0076327C">
        <w:rPr>
          <w:rFonts w:ascii="SimSun" w:hAnsi="SimSun" w:hint="eastAsia"/>
          <w:szCs w:val="18"/>
        </w:rPr>
        <w:t>。</w:t>
      </w:r>
    </w:p>
  </w:footnote>
  <w:footnote w:id="7">
    <w:p w:rsidR="005737C2" w:rsidRPr="0076327C" w:rsidRDefault="005737C2" w:rsidP="00E14CB1">
      <w:pPr>
        <w:pStyle w:val="FootnoteText"/>
        <w:keepN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细则</w:t>
      </w:r>
      <w:r w:rsidRPr="0076327C">
        <w:rPr>
          <w:rFonts w:ascii="SimSun" w:hAnsi="SimSun"/>
          <w:szCs w:val="18"/>
        </w:rPr>
        <w:t>80.5</w:t>
      </w:r>
      <w:r w:rsidRPr="0076327C">
        <w:rPr>
          <w:rFonts w:ascii="SimSun" w:hAnsi="SimSun" w:hint="eastAsia"/>
          <w:szCs w:val="18"/>
        </w:rPr>
        <w:t>：</w:t>
      </w:r>
      <w:r w:rsidRPr="00744B17">
        <w:rPr>
          <w:rFonts w:ascii="KaiTi" w:eastAsia="KaiTi" w:hAnsi="KaiTi" w:hint="eastAsia"/>
          <w:i/>
          <w:szCs w:val="18"/>
        </w:rPr>
        <w:t>在非工作日或法定假日届满</w:t>
      </w:r>
    </w:p>
    <w:p w:rsidR="005737C2" w:rsidRPr="00744B17" w:rsidRDefault="005737C2" w:rsidP="00E14CB1">
      <w:pPr>
        <w:pStyle w:val="FootnoteText"/>
        <w:keepNext/>
        <w:overflowPunct w:val="0"/>
        <w:ind w:left="567"/>
        <w:jc w:val="both"/>
        <w:rPr>
          <w:rFonts w:ascii="KaiTi" w:eastAsia="KaiTi" w:hAnsi="KaiTi"/>
          <w:i/>
          <w:szCs w:val="18"/>
        </w:rPr>
      </w:pPr>
      <w:r w:rsidRPr="00744B17">
        <w:rPr>
          <w:rFonts w:ascii="KaiTi" w:eastAsia="KaiTi" w:hAnsi="KaiTi" w:hint="eastAsia"/>
          <w:i/>
          <w:szCs w:val="18"/>
        </w:rPr>
        <w:t>如果任何文件或者费用必须送达国家局或者政府间组织的任何期限的届满日是下述日子之一：</w:t>
      </w:r>
    </w:p>
    <w:p w:rsidR="005737C2" w:rsidRPr="00744B17" w:rsidRDefault="005737C2" w:rsidP="00305C5C">
      <w:pPr>
        <w:pStyle w:val="FootnoteText"/>
        <w:overflowPunct w:val="0"/>
        <w:ind w:left="1134" w:firstLine="567"/>
        <w:jc w:val="both"/>
        <w:rPr>
          <w:rFonts w:ascii="KaiTi" w:eastAsia="KaiTi" w:hAnsi="KaiTi"/>
          <w:i/>
          <w:szCs w:val="18"/>
        </w:rPr>
      </w:pPr>
      <w:r w:rsidRPr="00744B17">
        <w:rPr>
          <w:rFonts w:ascii="KaiTi" w:eastAsia="KaiTi" w:hAnsi="KaiTi"/>
          <w:i/>
          <w:szCs w:val="18"/>
        </w:rPr>
        <w:t>(</w:t>
      </w:r>
      <w:proofErr w:type="spellStart"/>
      <w:r w:rsidRPr="00744B17">
        <w:rPr>
          <w:rFonts w:ascii="KaiTi" w:eastAsia="KaiTi" w:hAnsi="KaiTi"/>
          <w:i/>
          <w:szCs w:val="18"/>
        </w:rPr>
        <w:t>i</w:t>
      </w:r>
      <w:proofErr w:type="spellEnd"/>
      <w:r w:rsidRPr="00744B17">
        <w:rPr>
          <w:rFonts w:ascii="KaiTi" w:eastAsia="KaiTi" w:hAnsi="KaiTi"/>
          <w:i/>
          <w:szCs w:val="18"/>
        </w:rPr>
        <w:t>)</w:t>
      </w:r>
      <w:r w:rsidR="00305C5C">
        <w:rPr>
          <w:rFonts w:ascii="KaiTi" w:eastAsia="KaiTi" w:hAnsi="KaiTi"/>
          <w:i/>
          <w:szCs w:val="18"/>
        </w:rPr>
        <w:tab/>
      </w:r>
      <w:r w:rsidRPr="00744B17">
        <w:rPr>
          <w:rFonts w:ascii="KaiTi" w:eastAsia="KaiTi" w:hAnsi="KaiTi" w:hint="eastAsia"/>
          <w:i/>
          <w:szCs w:val="18"/>
        </w:rPr>
        <w:t>是该局或者该组织不为处理公务向公众开放的日子；</w:t>
      </w:r>
    </w:p>
    <w:p w:rsidR="005737C2" w:rsidRPr="00744B17" w:rsidRDefault="005737C2" w:rsidP="00305C5C">
      <w:pPr>
        <w:pStyle w:val="FootnoteText"/>
        <w:overflowPunct w:val="0"/>
        <w:ind w:left="1134" w:firstLine="567"/>
        <w:jc w:val="both"/>
        <w:rPr>
          <w:rFonts w:ascii="KaiTi" w:eastAsia="KaiTi" w:hAnsi="KaiTi"/>
          <w:i/>
          <w:szCs w:val="18"/>
        </w:rPr>
      </w:pPr>
      <w:r w:rsidRPr="00744B17">
        <w:rPr>
          <w:rFonts w:ascii="KaiTi" w:eastAsia="KaiTi" w:hAnsi="KaiTi"/>
          <w:i/>
          <w:szCs w:val="18"/>
        </w:rPr>
        <w:t>(ii)</w:t>
      </w:r>
      <w:r w:rsidR="00305C5C">
        <w:rPr>
          <w:rFonts w:ascii="KaiTi" w:eastAsia="KaiTi" w:hAnsi="KaiTi"/>
          <w:i/>
          <w:szCs w:val="18"/>
        </w:rPr>
        <w:tab/>
      </w:r>
      <w:r w:rsidRPr="00744B17">
        <w:rPr>
          <w:rFonts w:ascii="KaiTi" w:eastAsia="KaiTi" w:hAnsi="KaiTi" w:hint="eastAsia"/>
          <w:i/>
          <w:szCs w:val="18"/>
        </w:rPr>
        <w:t>是在该局或者该组织所在地不投递普通邮件的日子；</w:t>
      </w:r>
    </w:p>
    <w:p w:rsidR="005737C2" w:rsidRPr="00F07D34" w:rsidRDefault="00305C5C" w:rsidP="00E14CB1">
      <w:pPr>
        <w:pStyle w:val="FootnoteText"/>
        <w:overflowPunct w:val="0"/>
        <w:ind w:left="567"/>
        <w:jc w:val="both"/>
        <w:rPr>
          <w:rFonts w:ascii="KaiTi" w:eastAsia="KaiTi" w:hAnsi="KaiTi"/>
          <w:i/>
          <w:szCs w:val="18"/>
        </w:rPr>
      </w:pPr>
      <w:r w:rsidRPr="00F07D34">
        <w:rPr>
          <w:rFonts w:ascii="KaiTi" w:eastAsia="KaiTi" w:hAnsi="KaiTi"/>
          <w:szCs w:val="18"/>
        </w:rPr>
        <w:t>[</w:t>
      </w:r>
      <w:r w:rsidR="00BD56F2" w:rsidRPr="00F07D34">
        <w:rPr>
          <w:rFonts w:ascii="KaiTi" w:eastAsia="KaiTi" w:hAnsi="KaiTi" w:hint="eastAsia"/>
          <w:szCs w:val="18"/>
        </w:rPr>
        <w:t>…</w:t>
      </w:r>
      <w:r w:rsidRPr="00F07D34">
        <w:rPr>
          <w:rFonts w:ascii="KaiTi" w:eastAsia="KaiTi" w:hAnsi="KaiTi"/>
          <w:szCs w:val="18"/>
        </w:rPr>
        <w:t>]</w:t>
      </w:r>
      <w:r w:rsidR="00BD56F2" w:rsidRPr="00F07D34">
        <w:rPr>
          <w:rFonts w:ascii="KaiTi" w:eastAsia="KaiTi" w:hAnsi="KaiTi" w:hint="eastAsia"/>
          <w:i/>
          <w:szCs w:val="18"/>
        </w:rPr>
        <w:t>。</w:t>
      </w:r>
    </w:p>
    <w:p w:rsidR="005737C2" w:rsidRPr="00744B17" w:rsidRDefault="005737C2" w:rsidP="00E14CB1">
      <w:pPr>
        <w:pStyle w:val="FootnoteText"/>
        <w:overflowPunct w:val="0"/>
        <w:ind w:left="567"/>
        <w:jc w:val="both"/>
        <w:rPr>
          <w:rFonts w:ascii="KaiTi" w:eastAsia="KaiTi" w:hAnsi="KaiTi"/>
          <w:i/>
          <w:szCs w:val="18"/>
        </w:rPr>
      </w:pPr>
      <w:r w:rsidRPr="00744B17">
        <w:rPr>
          <w:rFonts w:ascii="KaiTi" w:eastAsia="KaiTi" w:hAnsi="KaiTi" w:hint="eastAsia"/>
          <w:i/>
          <w:szCs w:val="18"/>
        </w:rPr>
        <w:t>则该期限应顺延至上述四种情形均不存在的次日届满。</w:t>
      </w:r>
    </w:p>
  </w:footnote>
  <w:footnote w:id="8">
    <w:p w:rsidR="005737C2" w:rsidRPr="00744B17" w:rsidRDefault="005737C2" w:rsidP="00E14CB1">
      <w:pPr>
        <w:pStyle w:val="FootnoteText"/>
        <w:overflowPunct w:val="0"/>
        <w:jc w:val="both"/>
        <w:rPr>
          <w:rFonts w:ascii="KaiTi" w:eastAsia="KaiTi" w:hAnsi="KaiTi"/>
          <w:i/>
          <w:szCs w:val="18"/>
        </w:rPr>
      </w:pPr>
      <w:r w:rsidRPr="0049218B">
        <w:rPr>
          <w:rStyle w:val="FootnoteReference"/>
          <w:rFonts w:ascii="SimSun" w:hAnsi="SimSun"/>
          <w:szCs w:val="18"/>
        </w:rPr>
        <w:footnoteRef/>
      </w:r>
      <w:r w:rsidR="0049218B">
        <w:rPr>
          <w:rFonts w:ascii="KaiTi" w:eastAsia="KaiTi" w:hAnsi="KaiTi" w:hint="eastAsia"/>
          <w:i/>
          <w:szCs w:val="18"/>
        </w:rPr>
        <w:tab/>
      </w:r>
      <w:r w:rsidRPr="0049218B">
        <w:rPr>
          <w:rFonts w:ascii="SimSun" w:hAnsi="SimSun" w:hint="eastAsia"/>
          <w:szCs w:val="18"/>
        </w:rPr>
        <w:t>细则</w:t>
      </w:r>
      <w:r w:rsidRPr="0049218B">
        <w:rPr>
          <w:rFonts w:ascii="SimSun" w:hAnsi="SimSun"/>
          <w:szCs w:val="18"/>
        </w:rPr>
        <w:t>82</w:t>
      </w:r>
      <w:r w:rsidRPr="0049218B">
        <w:rPr>
          <w:rFonts w:ascii="SimSun" w:hAnsi="SimSun" w:hint="eastAsia"/>
          <w:szCs w:val="18"/>
        </w:rPr>
        <w:t>之四</w:t>
      </w:r>
      <w:r w:rsidRPr="0049218B">
        <w:rPr>
          <w:rFonts w:ascii="SimSun" w:hAnsi="SimSun"/>
          <w:szCs w:val="18"/>
        </w:rPr>
        <w:t>.1</w:t>
      </w:r>
      <w:r w:rsidRPr="0049218B">
        <w:rPr>
          <w:rFonts w:ascii="SimSun" w:hAnsi="SimSun" w:hint="eastAsia"/>
          <w:szCs w:val="18"/>
        </w:rPr>
        <w:t>：</w:t>
      </w:r>
      <w:r w:rsidRPr="00744B17">
        <w:rPr>
          <w:rFonts w:ascii="KaiTi" w:eastAsia="KaiTi" w:hAnsi="KaiTi" w:hint="eastAsia"/>
          <w:i/>
          <w:iCs/>
          <w:szCs w:val="18"/>
        </w:rPr>
        <w:t>期限延</w:t>
      </w:r>
      <w:r w:rsidRPr="00744B17">
        <w:rPr>
          <w:rFonts w:ascii="KaiTi" w:eastAsia="KaiTi" w:hAnsi="KaiTi" w:cs="SimSun" w:hint="eastAsia"/>
          <w:i/>
          <w:iCs/>
          <w:szCs w:val="18"/>
        </w:rPr>
        <w:t>误</w:t>
      </w:r>
      <w:r w:rsidRPr="00744B17">
        <w:rPr>
          <w:rFonts w:ascii="KaiTi" w:eastAsia="KaiTi" w:hAnsi="KaiTi" w:cs="MS Mincho" w:hint="eastAsia"/>
          <w:i/>
          <w:iCs/>
          <w:szCs w:val="18"/>
        </w:rPr>
        <w:t>的</w:t>
      </w:r>
      <w:r w:rsidRPr="00744B17">
        <w:rPr>
          <w:rFonts w:ascii="KaiTi" w:eastAsia="KaiTi" w:hAnsi="KaiTi" w:cs="SimSun" w:hint="eastAsia"/>
          <w:i/>
          <w:iCs/>
          <w:szCs w:val="18"/>
        </w:rPr>
        <w:t>宽</w:t>
      </w:r>
      <w:r w:rsidRPr="00744B17">
        <w:rPr>
          <w:rFonts w:ascii="KaiTi" w:eastAsia="KaiTi" w:hAnsi="KaiTi" w:cs="MS Mincho" w:hint="eastAsia"/>
          <w:i/>
          <w:iCs/>
          <w:szCs w:val="18"/>
        </w:rPr>
        <w:t>免</w:t>
      </w:r>
    </w:p>
    <w:p w:rsidR="005737C2" w:rsidRPr="00744B17" w:rsidRDefault="005737C2" w:rsidP="00305C5C">
      <w:pPr>
        <w:overflowPunct w:val="0"/>
        <w:adjustRightInd w:val="0"/>
        <w:ind w:left="567" w:firstLine="567"/>
        <w:jc w:val="both"/>
        <w:rPr>
          <w:rFonts w:ascii="KaiTi" w:eastAsia="KaiTi" w:hAnsi="KaiTi"/>
          <w:i/>
          <w:color w:val="000000"/>
          <w:sz w:val="18"/>
          <w:szCs w:val="18"/>
        </w:rPr>
      </w:pPr>
      <w:r w:rsidRPr="00744B17">
        <w:rPr>
          <w:rFonts w:ascii="KaiTi" w:eastAsia="KaiTi" w:hAnsi="KaiTi"/>
          <w:i/>
          <w:color w:val="000000"/>
          <w:sz w:val="18"/>
          <w:szCs w:val="18"/>
        </w:rPr>
        <w:t>(a)</w:t>
      </w:r>
      <w:r w:rsidR="00305C5C">
        <w:rPr>
          <w:rFonts w:ascii="KaiTi" w:eastAsia="KaiTi" w:hAnsi="KaiTi"/>
          <w:i/>
          <w:color w:val="000000"/>
          <w:sz w:val="18"/>
          <w:szCs w:val="18"/>
        </w:rPr>
        <w:tab/>
      </w:r>
      <w:r w:rsidRPr="00744B17">
        <w:rPr>
          <w:rFonts w:ascii="KaiTi" w:eastAsia="KaiTi" w:hAnsi="KaiTi" w:hint="eastAsia"/>
          <w:i/>
          <w:color w:val="000000"/>
          <w:sz w:val="18"/>
          <w:szCs w:val="18"/>
        </w:rPr>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或者其他类似原因造成的，并且已尽可能快地办理了相关手续。</w:t>
      </w:r>
    </w:p>
    <w:p w:rsidR="005737C2" w:rsidRPr="00744B17" w:rsidRDefault="005737C2" w:rsidP="00305C5C">
      <w:pPr>
        <w:overflowPunct w:val="0"/>
        <w:adjustRightInd w:val="0"/>
        <w:ind w:left="567" w:firstLine="567"/>
        <w:jc w:val="both"/>
        <w:rPr>
          <w:rFonts w:ascii="KaiTi" w:eastAsia="KaiTi" w:hAnsi="KaiTi"/>
          <w:i/>
          <w:color w:val="000000"/>
          <w:sz w:val="18"/>
          <w:szCs w:val="18"/>
        </w:rPr>
      </w:pPr>
      <w:r w:rsidRPr="00744B17">
        <w:rPr>
          <w:rFonts w:ascii="KaiTi" w:eastAsia="KaiTi" w:hAnsi="KaiTi"/>
          <w:i/>
          <w:color w:val="000000"/>
          <w:sz w:val="18"/>
          <w:szCs w:val="18"/>
        </w:rPr>
        <w:t>(b)</w:t>
      </w:r>
      <w:r w:rsidR="00305C5C">
        <w:rPr>
          <w:rFonts w:ascii="KaiTi" w:eastAsia="KaiTi" w:hAnsi="KaiTi"/>
          <w:i/>
          <w:color w:val="000000"/>
          <w:sz w:val="18"/>
          <w:szCs w:val="18"/>
        </w:rPr>
        <w:tab/>
      </w:r>
      <w:r w:rsidRPr="00744B17">
        <w:rPr>
          <w:rFonts w:ascii="KaiTi" w:eastAsia="KaiTi" w:hAnsi="KaiTi" w:hint="eastAsia"/>
          <w:i/>
          <w:color w:val="000000"/>
          <w:sz w:val="18"/>
          <w:szCs w:val="18"/>
        </w:rPr>
        <w:t>这种证据应当在不迟于具体适用的期限届满后6个月，视情况提交至受理局、国际单位或者国际局。如果对上述情况的证明能使收件机构满意，期限的延误应予以宽免。</w:t>
      </w:r>
    </w:p>
    <w:p w:rsidR="005737C2" w:rsidRPr="0076327C" w:rsidRDefault="00F07D34" w:rsidP="00E14CB1">
      <w:pPr>
        <w:pStyle w:val="FootnoteText"/>
        <w:overflowPunct w:val="0"/>
        <w:ind w:left="567"/>
        <w:jc w:val="both"/>
        <w:rPr>
          <w:rFonts w:ascii="SimSun" w:hAnsi="SimSun"/>
          <w:szCs w:val="18"/>
        </w:rPr>
      </w:pPr>
      <w:r w:rsidRPr="00F07D34">
        <w:rPr>
          <w:rFonts w:ascii="KaiTi" w:eastAsia="KaiTi" w:hAnsi="KaiTi"/>
          <w:szCs w:val="18"/>
        </w:rPr>
        <w:t>[</w:t>
      </w:r>
      <w:r w:rsidRPr="00F07D34">
        <w:rPr>
          <w:rFonts w:ascii="KaiTi" w:eastAsia="KaiTi" w:hAnsi="KaiTi" w:hint="eastAsia"/>
          <w:szCs w:val="18"/>
        </w:rPr>
        <w:t>…</w:t>
      </w:r>
      <w:r w:rsidRPr="00F07D34">
        <w:rPr>
          <w:rFonts w:ascii="KaiTi" w:eastAsia="KaiTi" w:hAnsi="KaiTi"/>
          <w:szCs w:val="18"/>
        </w:rPr>
        <w:t>]</w:t>
      </w:r>
      <w:r w:rsidRPr="00F07D34">
        <w:rPr>
          <w:rFonts w:ascii="KaiTi" w:eastAsia="KaiTi" w:hAnsi="KaiTi" w:hint="eastAsia"/>
          <w:i/>
          <w:szCs w:val="18"/>
        </w:rPr>
        <w:t>。</w:t>
      </w:r>
    </w:p>
  </w:footnote>
  <w:footnote w:id="9">
    <w:p w:rsidR="005737C2" w:rsidRPr="0076327C" w:rsidRDefault="005737C2" w:rsidP="00E14CB1">
      <w:pPr>
        <w:pStyle w:val="FootnoteText"/>
        <w:overflowPunct w:val="0"/>
        <w:ind w:left="567" w:hanging="567"/>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请参阅文件</w:t>
      </w:r>
      <w:r w:rsidRPr="0076327C">
        <w:rPr>
          <w:rFonts w:ascii="SimSun" w:hAnsi="SimSun"/>
          <w:szCs w:val="18"/>
        </w:rPr>
        <w:t>PCT/WG/7/29</w:t>
      </w:r>
      <w:r w:rsidRPr="0076327C">
        <w:rPr>
          <w:rFonts w:ascii="SimSun" w:hAnsi="SimSun" w:hint="eastAsia"/>
          <w:szCs w:val="18"/>
        </w:rPr>
        <w:t>第99段至第103段，和文件</w:t>
      </w:r>
      <w:r w:rsidRPr="0076327C">
        <w:rPr>
          <w:rFonts w:ascii="SimSun" w:hAnsi="SimSun"/>
          <w:szCs w:val="18"/>
        </w:rPr>
        <w:t>PCT/WG/7/30</w:t>
      </w:r>
      <w:r w:rsidRPr="0076327C">
        <w:rPr>
          <w:rFonts w:ascii="SimSun" w:hAnsi="SimSun" w:hint="eastAsia"/>
          <w:szCs w:val="18"/>
        </w:rPr>
        <w:t>第306段</w:t>
      </w:r>
      <w:r w:rsidR="00805C7D">
        <w:rPr>
          <w:rFonts w:ascii="SimSun" w:hAnsi="SimSun" w:hint="eastAsia"/>
          <w:szCs w:val="18"/>
        </w:rPr>
        <w:t>至</w:t>
      </w:r>
      <w:r w:rsidRPr="0076327C">
        <w:rPr>
          <w:rFonts w:ascii="SimSun" w:hAnsi="SimSun" w:hint="eastAsia"/>
          <w:szCs w:val="18"/>
        </w:rPr>
        <w:t>第319段。</w:t>
      </w:r>
    </w:p>
  </w:footnote>
  <w:footnote w:id="10">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请参阅2014年11月27日的通函C.PCT</w:t>
      </w:r>
      <w:r w:rsidR="00F66CE7" w:rsidRPr="0076327C">
        <w:rPr>
          <w:rFonts w:ascii="SimSun" w:hAnsi="SimSun" w:hint="eastAsia"/>
          <w:szCs w:val="18"/>
        </w:rPr>
        <w:t xml:space="preserve"> </w:t>
      </w:r>
      <w:r w:rsidRPr="0076327C">
        <w:rPr>
          <w:rFonts w:ascii="SimSun" w:hAnsi="SimSun" w:hint="eastAsia"/>
          <w:szCs w:val="18"/>
        </w:rPr>
        <w:t>1433和文件PC</w:t>
      </w:r>
      <w:r w:rsidRPr="0076327C">
        <w:rPr>
          <w:rFonts w:ascii="SimSun" w:hAnsi="SimSun"/>
          <w:szCs w:val="18"/>
        </w:rPr>
        <w:t>T/WG/8/22</w:t>
      </w:r>
      <w:r w:rsidRPr="0076327C">
        <w:rPr>
          <w:rFonts w:ascii="SimSun" w:hAnsi="SimSun" w:hint="eastAsia"/>
          <w:szCs w:val="18"/>
        </w:rPr>
        <w:t>。</w:t>
      </w:r>
    </w:p>
  </w:footnote>
  <w:footnote w:id="11">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请参阅文件</w:t>
      </w:r>
      <w:r w:rsidRPr="0076327C">
        <w:rPr>
          <w:rFonts w:ascii="SimSun" w:hAnsi="SimSun"/>
          <w:szCs w:val="18"/>
        </w:rPr>
        <w:t>PCT/WG/8/25</w:t>
      </w:r>
      <w:r w:rsidRPr="0076327C">
        <w:rPr>
          <w:rFonts w:ascii="SimSun" w:hAnsi="SimSun" w:hint="eastAsia"/>
          <w:szCs w:val="18"/>
        </w:rPr>
        <w:t>第148段和附件五。</w:t>
      </w:r>
    </w:p>
  </w:footnote>
  <w:footnote w:id="12">
    <w:p w:rsidR="005737C2" w:rsidRPr="0076327C" w:rsidRDefault="005737C2" w:rsidP="00E14CB1">
      <w:pPr>
        <w:pStyle w:val="FootnoteText"/>
        <w:overflowPunct w:val="0"/>
        <w:ind w:left="567" w:hanging="567"/>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Pr="0076327C">
        <w:rPr>
          <w:rFonts w:ascii="SimSun" w:hAnsi="SimSun" w:hint="eastAsia"/>
          <w:szCs w:val="18"/>
        </w:rPr>
        <w:t>请参阅文件</w:t>
      </w:r>
      <w:r w:rsidRPr="0076327C">
        <w:rPr>
          <w:rFonts w:ascii="SimSun" w:hAnsi="SimSun"/>
          <w:szCs w:val="18"/>
        </w:rPr>
        <w:t>PCT/WG/8/22</w:t>
      </w:r>
      <w:r w:rsidRPr="0076327C">
        <w:rPr>
          <w:rFonts w:ascii="SimSun" w:hAnsi="SimSun" w:hint="eastAsia"/>
          <w:szCs w:val="18"/>
        </w:rPr>
        <w:t>第22段至第25段。拟议“谅解”的案文转录如下：</w:t>
      </w:r>
    </w:p>
    <w:p w:rsidR="005737C2" w:rsidRPr="00744B17" w:rsidRDefault="005737C2" w:rsidP="00305C5C">
      <w:pPr>
        <w:pStyle w:val="Default"/>
        <w:overflowPunct w:val="0"/>
        <w:autoSpaceDE/>
        <w:autoSpaceDN/>
        <w:ind w:left="567" w:firstLine="567"/>
        <w:jc w:val="both"/>
        <w:rPr>
          <w:rFonts w:ascii="KaiTi" w:eastAsia="KaiTi" w:hAnsi="KaiTi"/>
          <w:i/>
          <w:sz w:val="18"/>
          <w:szCs w:val="18"/>
          <w:lang w:eastAsia="zh-CN"/>
        </w:rPr>
      </w:pPr>
      <w:r w:rsidRPr="00744B17">
        <w:rPr>
          <w:rFonts w:ascii="KaiTi" w:eastAsia="KaiTi" w:hAnsi="KaiTi" w:hint="eastAsia"/>
          <w:i/>
          <w:sz w:val="18"/>
          <w:szCs w:val="18"/>
          <w:lang w:eastAsia="zh-CN"/>
        </w:rPr>
        <w:t>“有关</w:t>
      </w:r>
      <w:r w:rsidRPr="00744B17">
        <w:rPr>
          <w:rFonts w:ascii="KaiTi" w:eastAsia="KaiTi" w:hAnsi="KaiTi" w:cs="SimSun" w:hint="eastAsia"/>
          <w:i/>
          <w:sz w:val="18"/>
          <w:szCs w:val="18"/>
          <w:lang w:eastAsia="zh-CN"/>
        </w:rPr>
        <w:t>电</w:t>
      </w:r>
      <w:r w:rsidRPr="00744B17">
        <w:rPr>
          <w:rFonts w:ascii="KaiTi" w:eastAsia="KaiTi" w:hAnsi="KaiTi" w:cs="MS Mincho" w:hint="eastAsia"/>
          <w:i/>
          <w:sz w:val="18"/>
          <w:szCs w:val="18"/>
          <w:lang w:eastAsia="zh-CN"/>
        </w:rPr>
        <w:t>子通信服</w:t>
      </w:r>
      <w:r w:rsidRPr="00744B17">
        <w:rPr>
          <w:rFonts w:ascii="KaiTi" w:eastAsia="KaiTi" w:hAnsi="KaiTi" w:cs="SimSun" w:hint="eastAsia"/>
          <w:i/>
          <w:sz w:val="18"/>
          <w:szCs w:val="18"/>
          <w:lang w:eastAsia="zh-CN"/>
        </w:rPr>
        <w:t>务</w:t>
      </w:r>
      <w:r w:rsidRPr="00744B17">
        <w:rPr>
          <w:rFonts w:ascii="KaiTi" w:eastAsia="KaiTi" w:hAnsi="KaiTi" w:cs="MS Mincho" w:hint="eastAsia"/>
          <w:i/>
          <w:sz w:val="18"/>
          <w:szCs w:val="18"/>
          <w:lang w:eastAsia="zh-CN"/>
        </w:rPr>
        <w:t>普遍不可用的第</w:t>
      </w:r>
      <w:r w:rsidRPr="00744B17">
        <w:rPr>
          <w:rFonts w:ascii="KaiTi" w:eastAsia="KaiTi" w:hAnsi="KaiTi" w:hint="eastAsia"/>
          <w:i/>
          <w:sz w:val="18"/>
          <w:szCs w:val="18"/>
          <w:lang w:eastAsia="zh-CN"/>
        </w:rPr>
        <w:t>82条之四第1</w:t>
      </w:r>
      <w:r w:rsidR="007537BC" w:rsidRPr="00744B17">
        <w:rPr>
          <w:rFonts w:ascii="KaiTi" w:eastAsia="KaiTi" w:hAnsi="KaiTi" w:hint="eastAsia"/>
          <w:i/>
          <w:sz w:val="18"/>
          <w:szCs w:val="18"/>
          <w:lang w:eastAsia="zh-CN"/>
        </w:rPr>
        <w:t>款的适用</w:t>
      </w:r>
      <w:r w:rsidRPr="00744B17">
        <w:rPr>
          <w:rFonts w:ascii="KaiTi" w:eastAsia="KaiTi" w:hAnsi="KaiTi" w:hint="eastAsia"/>
          <w:i/>
          <w:sz w:val="18"/>
          <w:szCs w:val="18"/>
          <w:lang w:eastAsia="zh-CN"/>
        </w:rPr>
        <w:t>：</w:t>
      </w:r>
    </w:p>
    <w:p w:rsidR="005737C2" w:rsidRPr="00744B17" w:rsidRDefault="005737C2" w:rsidP="00305C5C">
      <w:pPr>
        <w:pStyle w:val="Default"/>
        <w:overflowPunct w:val="0"/>
        <w:autoSpaceDE/>
        <w:autoSpaceDN/>
        <w:ind w:left="567" w:firstLine="567"/>
        <w:jc w:val="both"/>
        <w:rPr>
          <w:rFonts w:ascii="KaiTi" w:eastAsia="KaiTi" w:hAnsi="KaiTi"/>
          <w:i/>
          <w:sz w:val="18"/>
          <w:szCs w:val="18"/>
          <w:lang w:eastAsia="zh-CN"/>
        </w:rPr>
      </w:pPr>
      <w:r w:rsidRPr="00744B17">
        <w:rPr>
          <w:rFonts w:ascii="KaiTi" w:eastAsia="KaiTi" w:hAnsi="KaiTi" w:hint="eastAsia"/>
          <w:i/>
          <w:sz w:val="18"/>
          <w:szCs w:val="18"/>
          <w:lang w:eastAsia="zh-CN"/>
        </w:rPr>
        <w:t>“在</w:t>
      </w:r>
      <w:r w:rsidRPr="00744B17">
        <w:rPr>
          <w:rFonts w:ascii="KaiTi" w:eastAsia="KaiTi" w:hAnsi="KaiTi" w:cs="SimSun" w:hint="eastAsia"/>
          <w:i/>
          <w:sz w:val="18"/>
          <w:szCs w:val="18"/>
          <w:lang w:eastAsia="zh-CN"/>
        </w:rPr>
        <w:t>审议</w:t>
      </w:r>
      <w:r w:rsidRPr="00744B17">
        <w:rPr>
          <w:rFonts w:ascii="KaiTi" w:eastAsia="KaiTi" w:hAnsi="KaiTi" w:cs="MS Mincho" w:hint="eastAsia"/>
          <w:i/>
          <w:sz w:val="18"/>
          <w:szCs w:val="18"/>
          <w:lang w:eastAsia="zh-CN"/>
        </w:rPr>
        <w:t>根据第</w:t>
      </w:r>
      <w:r w:rsidRPr="00744B17">
        <w:rPr>
          <w:rFonts w:ascii="KaiTi" w:eastAsia="KaiTi" w:hAnsi="KaiTi" w:hint="eastAsia"/>
          <w:i/>
          <w:sz w:val="18"/>
          <w:szCs w:val="18"/>
          <w:lang w:eastAsia="zh-CN"/>
        </w:rPr>
        <w:t>82条之四第1款</w:t>
      </w:r>
      <w:r w:rsidRPr="00744B17">
        <w:rPr>
          <w:rFonts w:ascii="KaiTi" w:eastAsia="KaiTi" w:hAnsi="KaiTi" w:cs="SimSun" w:hint="eastAsia"/>
          <w:i/>
          <w:sz w:val="18"/>
          <w:szCs w:val="18"/>
          <w:lang w:eastAsia="zh-CN"/>
        </w:rPr>
        <w:t>对</w:t>
      </w:r>
      <w:r w:rsidRPr="00744B17">
        <w:rPr>
          <w:rFonts w:ascii="KaiTi" w:eastAsia="KaiTi" w:hAnsi="KaiTi" w:cs="MS Mincho" w:hint="eastAsia"/>
          <w:i/>
          <w:sz w:val="18"/>
          <w:szCs w:val="18"/>
          <w:lang w:eastAsia="zh-CN"/>
        </w:rPr>
        <w:t>于因</w:t>
      </w:r>
      <w:r w:rsidRPr="00744B17">
        <w:rPr>
          <w:rFonts w:ascii="KaiTi" w:eastAsia="KaiTi" w:hAnsi="KaiTi" w:cs="SimSun" w:hint="eastAsia"/>
          <w:i/>
          <w:sz w:val="18"/>
          <w:szCs w:val="18"/>
          <w:lang w:eastAsia="zh-CN"/>
        </w:rPr>
        <w:t>电</w:t>
      </w:r>
      <w:r w:rsidRPr="00744B17">
        <w:rPr>
          <w:rFonts w:ascii="KaiTi" w:eastAsia="KaiTi" w:hAnsi="KaiTi" w:cs="MS Mincho" w:hint="eastAsia"/>
          <w:i/>
          <w:sz w:val="18"/>
          <w:szCs w:val="18"/>
          <w:lang w:eastAsia="zh-CN"/>
        </w:rPr>
        <w:t>子通信服</w:t>
      </w:r>
      <w:r w:rsidRPr="00744B17">
        <w:rPr>
          <w:rFonts w:ascii="KaiTi" w:eastAsia="KaiTi" w:hAnsi="KaiTi" w:cs="SimSun" w:hint="eastAsia"/>
          <w:i/>
          <w:sz w:val="18"/>
          <w:szCs w:val="18"/>
          <w:lang w:eastAsia="zh-CN"/>
        </w:rPr>
        <w:t>务</w:t>
      </w:r>
      <w:r w:rsidRPr="00744B17">
        <w:rPr>
          <w:rFonts w:ascii="KaiTi" w:eastAsia="KaiTi" w:hAnsi="KaiTi" w:cs="MS Mincho" w:hint="eastAsia"/>
          <w:i/>
          <w:sz w:val="18"/>
          <w:szCs w:val="18"/>
          <w:lang w:eastAsia="zh-CN"/>
        </w:rPr>
        <w:t>普遍不可用而未遵守期限的延</w:t>
      </w:r>
      <w:r w:rsidRPr="00744B17">
        <w:rPr>
          <w:rFonts w:ascii="KaiTi" w:eastAsia="KaiTi" w:hAnsi="KaiTi" w:cs="SimSun" w:hint="eastAsia"/>
          <w:i/>
          <w:sz w:val="18"/>
          <w:szCs w:val="18"/>
          <w:lang w:eastAsia="zh-CN"/>
        </w:rPr>
        <w:t>误给</w:t>
      </w:r>
      <w:r w:rsidRPr="00744B17">
        <w:rPr>
          <w:rFonts w:ascii="KaiTi" w:eastAsia="KaiTi" w:hAnsi="KaiTi" w:cs="MS Mincho" w:hint="eastAsia"/>
          <w:i/>
          <w:sz w:val="18"/>
          <w:szCs w:val="18"/>
          <w:lang w:eastAsia="zh-CN"/>
        </w:rPr>
        <w:t>予</w:t>
      </w:r>
      <w:r w:rsidRPr="00744B17">
        <w:rPr>
          <w:rFonts w:ascii="KaiTi" w:eastAsia="KaiTi" w:hAnsi="KaiTi" w:cs="SimSun" w:hint="eastAsia"/>
          <w:i/>
          <w:sz w:val="18"/>
          <w:szCs w:val="18"/>
          <w:lang w:eastAsia="zh-CN"/>
        </w:rPr>
        <w:t>宽</w:t>
      </w:r>
      <w:r w:rsidRPr="00744B17">
        <w:rPr>
          <w:rFonts w:ascii="KaiTi" w:eastAsia="KaiTi" w:hAnsi="KaiTi" w:cs="MS Mincho" w:hint="eastAsia"/>
          <w:i/>
          <w:sz w:val="18"/>
          <w:szCs w:val="18"/>
          <w:lang w:eastAsia="zh-CN"/>
        </w:rPr>
        <w:t>恕的</w:t>
      </w:r>
      <w:r w:rsidRPr="00744B17">
        <w:rPr>
          <w:rFonts w:ascii="KaiTi" w:eastAsia="KaiTi" w:hAnsi="KaiTi" w:cs="SimSun" w:hint="eastAsia"/>
          <w:i/>
          <w:sz w:val="18"/>
          <w:szCs w:val="18"/>
          <w:lang w:eastAsia="zh-CN"/>
        </w:rPr>
        <w:t>请</w:t>
      </w:r>
      <w:r w:rsidRPr="00744B17">
        <w:rPr>
          <w:rFonts w:ascii="KaiTi" w:eastAsia="KaiTi" w:hAnsi="KaiTi" w:cs="MS Mincho" w:hint="eastAsia"/>
          <w:i/>
          <w:sz w:val="18"/>
          <w:szCs w:val="18"/>
          <w:lang w:eastAsia="zh-CN"/>
        </w:rPr>
        <w:t>求</w:t>
      </w:r>
      <w:r w:rsidRPr="00744B17">
        <w:rPr>
          <w:rFonts w:ascii="KaiTi" w:eastAsia="KaiTi" w:hAnsi="KaiTi" w:cs="SimSun" w:hint="eastAsia"/>
          <w:i/>
          <w:sz w:val="18"/>
          <w:szCs w:val="18"/>
          <w:lang w:eastAsia="zh-CN"/>
        </w:rPr>
        <w:t>时</w:t>
      </w:r>
      <w:r w:rsidRPr="00744B17">
        <w:rPr>
          <w:rFonts w:ascii="KaiTi" w:eastAsia="KaiTi" w:hAnsi="KaiTi" w:cs="MS Mincho" w:hint="eastAsia"/>
          <w:i/>
          <w:sz w:val="18"/>
          <w:szCs w:val="18"/>
          <w:lang w:eastAsia="zh-CN"/>
        </w:rPr>
        <w:t>，主管局、</w:t>
      </w:r>
      <w:r w:rsidRPr="00744B17">
        <w:rPr>
          <w:rFonts w:ascii="KaiTi" w:eastAsia="KaiTi" w:hAnsi="KaiTi" w:cs="SimSun" w:hint="eastAsia"/>
          <w:i/>
          <w:sz w:val="18"/>
          <w:szCs w:val="18"/>
          <w:lang w:eastAsia="zh-CN"/>
        </w:rPr>
        <w:t>单</w:t>
      </w:r>
      <w:r w:rsidRPr="00744B17">
        <w:rPr>
          <w:rFonts w:ascii="KaiTi" w:eastAsia="KaiTi" w:hAnsi="KaiTi" w:cs="MS Mincho" w:hint="eastAsia"/>
          <w:i/>
          <w:sz w:val="18"/>
          <w:szCs w:val="18"/>
          <w:lang w:eastAsia="zh-CN"/>
        </w:rPr>
        <w:t>位或国</w:t>
      </w:r>
      <w:r w:rsidRPr="00744B17">
        <w:rPr>
          <w:rFonts w:ascii="KaiTi" w:eastAsia="KaiTi" w:hAnsi="KaiTi" w:cs="SimSun" w:hint="eastAsia"/>
          <w:i/>
          <w:sz w:val="18"/>
          <w:szCs w:val="18"/>
          <w:lang w:eastAsia="zh-CN"/>
        </w:rPr>
        <w:t>际</w:t>
      </w:r>
      <w:r w:rsidRPr="00744B17">
        <w:rPr>
          <w:rFonts w:ascii="KaiTi" w:eastAsia="KaiTi" w:hAnsi="KaiTi" w:cs="MS Mincho" w:hint="eastAsia"/>
          <w:i/>
          <w:sz w:val="18"/>
          <w:szCs w:val="18"/>
          <w:lang w:eastAsia="zh-CN"/>
        </w:rPr>
        <w:t>局</w:t>
      </w:r>
      <w:r w:rsidRPr="00744B17">
        <w:rPr>
          <w:rFonts w:ascii="KaiTi" w:eastAsia="KaiTi" w:hAnsi="KaiTi" w:cs="SimSun" w:hint="eastAsia"/>
          <w:i/>
          <w:sz w:val="18"/>
          <w:szCs w:val="18"/>
          <w:lang w:eastAsia="zh-CN"/>
        </w:rPr>
        <w:t>应</w:t>
      </w:r>
      <w:r w:rsidRPr="00744B17">
        <w:rPr>
          <w:rFonts w:ascii="KaiTi" w:eastAsia="KaiTi" w:hAnsi="KaiTi" w:cs="MS Mincho" w:hint="eastAsia"/>
          <w:i/>
          <w:sz w:val="18"/>
          <w:szCs w:val="18"/>
          <w:lang w:eastAsia="zh-CN"/>
        </w:rPr>
        <w:t>将</w:t>
      </w:r>
      <w:r w:rsidRPr="00744B17">
        <w:rPr>
          <w:rFonts w:ascii="KaiTi" w:eastAsia="KaiTi" w:hAnsi="KaiTi" w:cs="SimSun" w:hint="eastAsia"/>
          <w:i/>
          <w:sz w:val="18"/>
          <w:szCs w:val="18"/>
          <w:lang w:eastAsia="zh-CN"/>
        </w:rPr>
        <w:t>电</w:t>
      </w:r>
      <w:r w:rsidRPr="00744B17">
        <w:rPr>
          <w:rFonts w:ascii="KaiTi" w:eastAsia="KaiTi" w:hAnsi="KaiTi" w:cs="MS Mincho" w:hint="eastAsia"/>
          <w:i/>
          <w:sz w:val="18"/>
          <w:szCs w:val="18"/>
          <w:lang w:eastAsia="zh-CN"/>
        </w:rPr>
        <w:t>子通信普遍不可用解</w:t>
      </w:r>
      <w:r w:rsidRPr="00744B17">
        <w:rPr>
          <w:rFonts w:ascii="KaiTi" w:eastAsia="KaiTi" w:hAnsi="KaiTi" w:cs="SimSun" w:hint="eastAsia"/>
          <w:i/>
          <w:sz w:val="18"/>
          <w:szCs w:val="18"/>
          <w:lang w:eastAsia="zh-CN"/>
        </w:rPr>
        <w:t>释为</w:t>
      </w:r>
      <w:r w:rsidRPr="00744B17">
        <w:rPr>
          <w:rFonts w:ascii="KaiTi" w:eastAsia="KaiTi" w:hAnsi="KaiTi" w:cs="MS Mincho" w:hint="eastAsia"/>
          <w:i/>
          <w:sz w:val="18"/>
          <w:szCs w:val="18"/>
          <w:lang w:eastAsia="zh-CN"/>
        </w:rPr>
        <w:t>适用于影响广大地理区域或众多个人的停机，有</w:t>
      </w:r>
      <w:r w:rsidRPr="00744B17">
        <w:rPr>
          <w:rFonts w:ascii="KaiTi" w:eastAsia="KaiTi" w:hAnsi="KaiTi" w:cs="SimSun" w:hint="eastAsia"/>
          <w:i/>
          <w:sz w:val="18"/>
          <w:szCs w:val="18"/>
          <w:lang w:eastAsia="zh-CN"/>
        </w:rPr>
        <w:t>别</w:t>
      </w:r>
      <w:r w:rsidRPr="00744B17">
        <w:rPr>
          <w:rFonts w:ascii="KaiTi" w:eastAsia="KaiTi" w:hAnsi="KaiTi" w:cs="MS Mincho" w:hint="eastAsia"/>
          <w:i/>
          <w:sz w:val="18"/>
          <w:szCs w:val="18"/>
          <w:lang w:eastAsia="zh-CN"/>
        </w:rPr>
        <w:t>于与某一特定建筑物或</w:t>
      </w:r>
      <w:r w:rsidRPr="00744B17">
        <w:rPr>
          <w:rFonts w:ascii="KaiTi" w:eastAsia="KaiTi" w:hAnsi="KaiTi" w:cs="SimSun" w:hint="eastAsia"/>
          <w:i/>
          <w:sz w:val="18"/>
          <w:szCs w:val="18"/>
          <w:lang w:eastAsia="zh-CN"/>
        </w:rPr>
        <w:t>单</w:t>
      </w:r>
      <w:r w:rsidRPr="00744B17">
        <w:rPr>
          <w:rFonts w:ascii="KaiTi" w:eastAsia="KaiTi" w:hAnsi="KaiTi" w:cs="MS Mincho" w:hint="eastAsia"/>
          <w:i/>
          <w:sz w:val="18"/>
          <w:szCs w:val="18"/>
          <w:lang w:eastAsia="zh-CN"/>
        </w:rPr>
        <w:t>一用</w:t>
      </w:r>
      <w:r w:rsidRPr="00744B17">
        <w:rPr>
          <w:rFonts w:ascii="KaiTi" w:eastAsia="KaiTi" w:hAnsi="KaiTi" w:cs="SimSun" w:hint="eastAsia"/>
          <w:i/>
          <w:sz w:val="18"/>
          <w:szCs w:val="18"/>
          <w:lang w:eastAsia="zh-CN"/>
        </w:rPr>
        <w:t>户</w:t>
      </w:r>
      <w:r w:rsidRPr="00744B17">
        <w:rPr>
          <w:rFonts w:ascii="KaiTi" w:eastAsia="KaiTi" w:hAnsi="KaiTi" w:cs="MS Mincho" w:hint="eastAsia"/>
          <w:i/>
          <w:sz w:val="18"/>
          <w:szCs w:val="18"/>
          <w:lang w:eastAsia="zh-CN"/>
        </w:rPr>
        <w:t>相关</w:t>
      </w:r>
      <w:r w:rsidRPr="00744B17">
        <w:rPr>
          <w:rFonts w:ascii="KaiTi" w:eastAsia="KaiTi" w:hAnsi="KaiTi" w:hint="eastAsia"/>
          <w:i/>
          <w:sz w:val="18"/>
          <w:szCs w:val="18"/>
          <w:lang w:eastAsia="zh-CN"/>
        </w:rPr>
        <w:t>的局部</w:t>
      </w:r>
      <w:r w:rsidRPr="00744B17">
        <w:rPr>
          <w:rFonts w:ascii="KaiTi" w:eastAsia="KaiTi" w:hAnsi="KaiTi" w:cs="SimSun" w:hint="eastAsia"/>
          <w:i/>
          <w:sz w:val="18"/>
          <w:szCs w:val="18"/>
          <w:lang w:eastAsia="zh-CN"/>
        </w:rPr>
        <w:t>问题</w:t>
      </w:r>
      <w:r w:rsidRPr="00744B17">
        <w:rPr>
          <w:rFonts w:ascii="KaiTi" w:eastAsia="KaiTi" w:hAnsi="KaiTi" w:cs="MS Mincho" w:hint="eastAsia"/>
          <w:i/>
          <w:sz w:val="18"/>
          <w:szCs w:val="18"/>
          <w:lang w:eastAsia="zh-CN"/>
        </w:rPr>
        <w:t>。</w:t>
      </w:r>
      <w:r w:rsidRPr="00744B17">
        <w:rPr>
          <w:rFonts w:ascii="KaiTi" w:eastAsia="KaiTi" w:hAnsi="KaiTi" w:hint="eastAsia"/>
          <w:i/>
          <w:sz w:val="18"/>
          <w:szCs w:val="18"/>
          <w:lang w:eastAsia="zh-CN"/>
        </w:rPr>
        <w:t>”</w:t>
      </w:r>
    </w:p>
  </w:footnote>
  <w:footnote w:id="13">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00C10CE2" w:rsidRPr="0076327C">
        <w:rPr>
          <w:rFonts w:ascii="SimSun" w:hAnsi="SimSun"/>
          <w:szCs w:val="18"/>
        </w:rPr>
        <w:t>请参阅文件</w:t>
      </w:r>
      <w:r w:rsidRPr="0076327C">
        <w:rPr>
          <w:rFonts w:ascii="SimSun" w:hAnsi="SimSun"/>
          <w:szCs w:val="18"/>
        </w:rPr>
        <w:t>MM/LD/WG/12/2</w:t>
      </w:r>
      <w:r w:rsidR="00C10CE2" w:rsidRPr="0076327C">
        <w:rPr>
          <w:rFonts w:ascii="SimSun" w:hAnsi="SimSun" w:hint="eastAsia"/>
          <w:szCs w:val="18"/>
        </w:rPr>
        <w:t>第6段。</w:t>
      </w:r>
    </w:p>
  </w:footnote>
  <w:footnote w:id="14">
    <w:p w:rsidR="00E55E1C" w:rsidRPr="0076327C" w:rsidRDefault="00E55E1C"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t>请参阅文件</w:t>
      </w:r>
      <w:r w:rsidRPr="0076327C">
        <w:rPr>
          <w:rFonts w:ascii="SimSun" w:hAnsi="SimSun"/>
          <w:bCs/>
          <w:szCs w:val="18"/>
        </w:rPr>
        <w:t>H/LD/WG/3/8</w:t>
      </w:r>
      <w:r w:rsidRPr="0076327C">
        <w:rPr>
          <w:rFonts w:ascii="SimSun" w:hAnsi="SimSun" w:hint="eastAsia"/>
          <w:bCs/>
          <w:szCs w:val="18"/>
        </w:rPr>
        <w:t>第63段。</w:t>
      </w:r>
    </w:p>
  </w:footnote>
  <w:footnote w:id="15">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00C10CE2" w:rsidRPr="0076327C">
        <w:rPr>
          <w:rFonts w:ascii="SimSun" w:hAnsi="SimSun"/>
          <w:szCs w:val="18"/>
        </w:rPr>
        <w:t>请参阅文件</w:t>
      </w:r>
      <w:r w:rsidR="002F46E2" w:rsidRPr="0076327C">
        <w:rPr>
          <w:rFonts w:ascii="SimSun" w:hAnsi="SimSun"/>
          <w:bCs/>
          <w:szCs w:val="18"/>
        </w:rPr>
        <w:t>H/LD/WG/3/8</w:t>
      </w:r>
      <w:r w:rsidR="002F46E2" w:rsidRPr="0076327C">
        <w:rPr>
          <w:rFonts w:ascii="SimSun" w:hAnsi="SimSun" w:hint="eastAsia"/>
          <w:bCs/>
          <w:szCs w:val="18"/>
        </w:rPr>
        <w:t>第54段和第55段。</w:t>
      </w:r>
    </w:p>
  </w:footnote>
  <w:footnote w:id="16">
    <w:p w:rsidR="005737C2" w:rsidRPr="0076327C" w:rsidRDefault="005737C2" w:rsidP="00E14CB1">
      <w:pPr>
        <w:pStyle w:val="FootnoteText"/>
        <w:overflowPunct w:val="0"/>
        <w:jc w:val="both"/>
        <w:rPr>
          <w:rFonts w:ascii="SimSun" w:hAnsi="SimSun"/>
          <w:szCs w:val="18"/>
        </w:rPr>
      </w:pPr>
      <w:r w:rsidRPr="0076327C">
        <w:rPr>
          <w:rStyle w:val="FootnoteReference"/>
          <w:rFonts w:ascii="SimSun" w:hAnsi="SimSun"/>
          <w:szCs w:val="18"/>
        </w:rPr>
        <w:footnoteRef/>
      </w:r>
      <w:r w:rsidRPr="0076327C">
        <w:rPr>
          <w:rFonts w:ascii="SimSun" w:hAnsi="SimSun"/>
          <w:szCs w:val="18"/>
        </w:rPr>
        <w:tab/>
      </w:r>
      <w:r w:rsidR="00C10CE2" w:rsidRPr="0076327C">
        <w:rPr>
          <w:rFonts w:ascii="SimSun" w:hAnsi="SimSun"/>
          <w:szCs w:val="18"/>
        </w:rPr>
        <w:t>请参阅文件</w:t>
      </w:r>
      <w:r w:rsidRPr="0076327C">
        <w:rPr>
          <w:rFonts w:ascii="SimSun" w:hAnsi="SimSun"/>
          <w:szCs w:val="18"/>
        </w:rPr>
        <w:t>PCT/WG/8/22</w:t>
      </w:r>
      <w:r w:rsidR="001A65EE" w:rsidRPr="0076327C">
        <w:rPr>
          <w:rFonts w:ascii="SimSun" w:hAnsi="SimSun" w:hint="eastAsia"/>
          <w:szCs w:val="18"/>
        </w:rPr>
        <w:t>第20段和第21段。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C2" w:rsidRPr="00744B17" w:rsidRDefault="005737C2" w:rsidP="00477D6B">
    <w:pPr>
      <w:jc w:val="right"/>
      <w:rPr>
        <w:rFonts w:ascii="SimSun" w:hAnsi="SimSun"/>
        <w:sz w:val="21"/>
      </w:rPr>
    </w:pPr>
    <w:bookmarkStart w:id="9" w:name="Code2"/>
    <w:bookmarkEnd w:id="9"/>
    <w:r w:rsidRPr="00744B17">
      <w:rPr>
        <w:rFonts w:ascii="SimSun" w:hAnsi="SimSun"/>
        <w:sz w:val="21"/>
      </w:rPr>
      <w:t>H/LD/WG/5/2</w:t>
    </w:r>
  </w:p>
  <w:p w:rsidR="005737C2" w:rsidRPr="00744B17" w:rsidRDefault="00744B17" w:rsidP="00477D6B">
    <w:pPr>
      <w:jc w:val="right"/>
      <w:rPr>
        <w:rFonts w:ascii="SimSun" w:hAnsi="SimSun"/>
        <w:sz w:val="21"/>
      </w:rPr>
    </w:pPr>
    <w:r w:rsidRPr="00744B17">
      <w:rPr>
        <w:rFonts w:ascii="SimSun" w:hAnsi="SimSun" w:hint="eastAsia"/>
        <w:sz w:val="21"/>
      </w:rPr>
      <w:t>第</w:t>
    </w:r>
    <w:r w:rsidR="005737C2" w:rsidRPr="00744B17">
      <w:rPr>
        <w:rFonts w:ascii="SimSun" w:hAnsi="SimSun"/>
        <w:sz w:val="21"/>
      </w:rPr>
      <w:fldChar w:fldCharType="begin"/>
    </w:r>
    <w:r w:rsidR="005737C2" w:rsidRPr="00744B17">
      <w:rPr>
        <w:rFonts w:ascii="SimSun" w:hAnsi="SimSun"/>
        <w:sz w:val="21"/>
      </w:rPr>
      <w:instrText xml:space="preserve"> PAGE  \* MERGEFORMAT </w:instrText>
    </w:r>
    <w:r w:rsidR="005737C2" w:rsidRPr="00744B17">
      <w:rPr>
        <w:rFonts w:ascii="SimSun" w:hAnsi="SimSun"/>
        <w:sz w:val="21"/>
      </w:rPr>
      <w:fldChar w:fldCharType="separate"/>
    </w:r>
    <w:r w:rsidR="00B7191F">
      <w:rPr>
        <w:rFonts w:ascii="SimSun" w:hAnsi="SimSun"/>
        <w:noProof/>
        <w:sz w:val="21"/>
      </w:rPr>
      <w:t>7</w:t>
    </w:r>
    <w:r w:rsidR="005737C2" w:rsidRPr="00744B17">
      <w:rPr>
        <w:rFonts w:ascii="SimSun" w:hAnsi="SimSun"/>
        <w:sz w:val="21"/>
      </w:rPr>
      <w:fldChar w:fldCharType="end"/>
    </w:r>
    <w:r w:rsidRPr="00744B17">
      <w:rPr>
        <w:rFonts w:ascii="SimSun" w:hAnsi="SimSun" w:hint="eastAsia"/>
        <w:sz w:val="21"/>
      </w:rPr>
      <w:t>页</w:t>
    </w:r>
  </w:p>
  <w:p w:rsidR="005737C2" w:rsidRDefault="005737C2" w:rsidP="00477D6B">
    <w:pPr>
      <w:jc w:val="right"/>
      <w:rPr>
        <w:rFonts w:ascii="SimSun" w:hAnsi="SimSun"/>
        <w:sz w:val="21"/>
      </w:rPr>
    </w:pPr>
  </w:p>
  <w:p w:rsidR="00744B17" w:rsidRPr="00744B17" w:rsidRDefault="00744B17"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C2" w:rsidRPr="00744B17" w:rsidRDefault="005737C2" w:rsidP="00A518B5">
    <w:pPr>
      <w:pStyle w:val="Header"/>
      <w:jc w:val="right"/>
      <w:rPr>
        <w:rFonts w:ascii="SimSun" w:hAnsi="SimSun"/>
        <w:sz w:val="21"/>
      </w:rPr>
    </w:pPr>
    <w:r w:rsidRPr="00744B17">
      <w:rPr>
        <w:rFonts w:ascii="SimSun" w:hAnsi="SimSun"/>
        <w:sz w:val="21"/>
      </w:rPr>
      <w:t>H/LD/WG/5/2</w:t>
    </w:r>
  </w:p>
  <w:p w:rsidR="005737C2" w:rsidRDefault="00E8278C" w:rsidP="00A518B5">
    <w:pPr>
      <w:pStyle w:val="Header"/>
      <w:jc w:val="right"/>
      <w:rPr>
        <w:rFonts w:ascii="SimSun" w:hAnsi="SimSun"/>
        <w:sz w:val="21"/>
      </w:rPr>
    </w:pPr>
    <w:r w:rsidRPr="00744B17">
      <w:rPr>
        <w:rFonts w:ascii="SimSun" w:hAnsi="SimSun" w:hint="eastAsia"/>
        <w:sz w:val="21"/>
      </w:rPr>
      <w:t>附</w:t>
    </w:r>
    <w:r w:rsidR="00744B17">
      <w:rPr>
        <w:rFonts w:ascii="SimSun" w:hAnsi="SimSun" w:hint="eastAsia"/>
        <w:sz w:val="21"/>
      </w:rPr>
      <w:t xml:space="preserve">　</w:t>
    </w:r>
    <w:r w:rsidRPr="00744B17">
      <w:rPr>
        <w:rFonts w:ascii="SimSun" w:hAnsi="SimSun" w:hint="eastAsia"/>
        <w:sz w:val="21"/>
      </w:rPr>
      <w:t>件</w:t>
    </w:r>
  </w:p>
  <w:p w:rsidR="00744B17" w:rsidRPr="00744B17" w:rsidRDefault="00744B17" w:rsidP="00A518B5">
    <w:pPr>
      <w:pStyle w:val="Header"/>
      <w:jc w:val="right"/>
      <w:rPr>
        <w:rFonts w:ascii="SimSun" w:hAnsi="SimSun"/>
        <w:sz w:val="21"/>
      </w:rPr>
    </w:pPr>
  </w:p>
  <w:p w:rsidR="005737C2" w:rsidRPr="00744B17" w:rsidRDefault="005737C2" w:rsidP="00A518B5">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lvlOverride w:ilvl="0">
      <w:startOverride w:val="1"/>
    </w:lvlOverride>
  </w:num>
  <w:num w:numId="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4F0D"/>
    <w:rsid w:val="00005CAA"/>
    <w:rsid w:val="00006C0E"/>
    <w:rsid w:val="00010141"/>
    <w:rsid w:val="00023132"/>
    <w:rsid w:val="0002652C"/>
    <w:rsid w:val="000266E4"/>
    <w:rsid w:val="000307C9"/>
    <w:rsid w:val="00034CC4"/>
    <w:rsid w:val="00036BC9"/>
    <w:rsid w:val="00036D9B"/>
    <w:rsid w:val="000408DC"/>
    <w:rsid w:val="00043CAA"/>
    <w:rsid w:val="000454D3"/>
    <w:rsid w:val="0004617C"/>
    <w:rsid w:val="0007038F"/>
    <w:rsid w:val="000714F1"/>
    <w:rsid w:val="00072B95"/>
    <w:rsid w:val="00073B6A"/>
    <w:rsid w:val="00075432"/>
    <w:rsid w:val="0007586F"/>
    <w:rsid w:val="0008209F"/>
    <w:rsid w:val="00083CE4"/>
    <w:rsid w:val="00084D95"/>
    <w:rsid w:val="00085EAD"/>
    <w:rsid w:val="00087F11"/>
    <w:rsid w:val="00090391"/>
    <w:rsid w:val="000903A5"/>
    <w:rsid w:val="000968ED"/>
    <w:rsid w:val="000978CB"/>
    <w:rsid w:val="000A7394"/>
    <w:rsid w:val="000B0176"/>
    <w:rsid w:val="000B6089"/>
    <w:rsid w:val="000D1F50"/>
    <w:rsid w:val="000E5E3A"/>
    <w:rsid w:val="000E771A"/>
    <w:rsid w:val="000E7E8D"/>
    <w:rsid w:val="000F0E0C"/>
    <w:rsid w:val="000F22C4"/>
    <w:rsid w:val="000F5E56"/>
    <w:rsid w:val="001037EB"/>
    <w:rsid w:val="00106BCC"/>
    <w:rsid w:val="00110237"/>
    <w:rsid w:val="00120EF3"/>
    <w:rsid w:val="00130F2A"/>
    <w:rsid w:val="00132FCB"/>
    <w:rsid w:val="00135290"/>
    <w:rsid w:val="001362EE"/>
    <w:rsid w:val="00146DE4"/>
    <w:rsid w:val="00152EBA"/>
    <w:rsid w:val="0016000B"/>
    <w:rsid w:val="001664BF"/>
    <w:rsid w:val="00170BB7"/>
    <w:rsid w:val="00175B1D"/>
    <w:rsid w:val="001832A6"/>
    <w:rsid w:val="001921A9"/>
    <w:rsid w:val="00193BFC"/>
    <w:rsid w:val="00194C40"/>
    <w:rsid w:val="001A1CF9"/>
    <w:rsid w:val="001A50D8"/>
    <w:rsid w:val="001A6114"/>
    <w:rsid w:val="001A65EE"/>
    <w:rsid w:val="001C7296"/>
    <w:rsid w:val="001D6C8C"/>
    <w:rsid w:val="001E0949"/>
    <w:rsid w:val="001E2426"/>
    <w:rsid w:val="001E2A06"/>
    <w:rsid w:val="001F334E"/>
    <w:rsid w:val="001F369A"/>
    <w:rsid w:val="001F37F5"/>
    <w:rsid w:val="001F5C38"/>
    <w:rsid w:val="001F71AD"/>
    <w:rsid w:val="00206768"/>
    <w:rsid w:val="00213425"/>
    <w:rsid w:val="00220EEF"/>
    <w:rsid w:val="002212D3"/>
    <w:rsid w:val="00221BAA"/>
    <w:rsid w:val="002236D0"/>
    <w:rsid w:val="0022440C"/>
    <w:rsid w:val="00232682"/>
    <w:rsid w:val="00236325"/>
    <w:rsid w:val="00241AB9"/>
    <w:rsid w:val="0025055F"/>
    <w:rsid w:val="00254FC2"/>
    <w:rsid w:val="00256D75"/>
    <w:rsid w:val="00260BBC"/>
    <w:rsid w:val="0026290B"/>
    <w:rsid w:val="002634C4"/>
    <w:rsid w:val="00273D41"/>
    <w:rsid w:val="0027479C"/>
    <w:rsid w:val="002802C2"/>
    <w:rsid w:val="00285F1A"/>
    <w:rsid w:val="00291D64"/>
    <w:rsid w:val="002928D3"/>
    <w:rsid w:val="00292ABE"/>
    <w:rsid w:val="0029519E"/>
    <w:rsid w:val="002967A1"/>
    <w:rsid w:val="002970C5"/>
    <w:rsid w:val="002A088E"/>
    <w:rsid w:val="002A1304"/>
    <w:rsid w:val="002A53F8"/>
    <w:rsid w:val="002B182A"/>
    <w:rsid w:val="002B289D"/>
    <w:rsid w:val="002B3759"/>
    <w:rsid w:val="002B58AD"/>
    <w:rsid w:val="002B6450"/>
    <w:rsid w:val="002C0763"/>
    <w:rsid w:val="002C5102"/>
    <w:rsid w:val="002C5702"/>
    <w:rsid w:val="002C6722"/>
    <w:rsid w:val="002C6BA3"/>
    <w:rsid w:val="002D5BDF"/>
    <w:rsid w:val="002F0ACA"/>
    <w:rsid w:val="002F1FE6"/>
    <w:rsid w:val="002F3AC0"/>
    <w:rsid w:val="002F4515"/>
    <w:rsid w:val="002F46E2"/>
    <w:rsid w:val="002F4E68"/>
    <w:rsid w:val="002F7F8D"/>
    <w:rsid w:val="00305C5C"/>
    <w:rsid w:val="00307331"/>
    <w:rsid w:val="00312597"/>
    <w:rsid w:val="00312F7F"/>
    <w:rsid w:val="003143A0"/>
    <w:rsid w:val="0031454C"/>
    <w:rsid w:val="00314F37"/>
    <w:rsid w:val="00331912"/>
    <w:rsid w:val="0033348C"/>
    <w:rsid w:val="00337A1B"/>
    <w:rsid w:val="0034417B"/>
    <w:rsid w:val="003446F8"/>
    <w:rsid w:val="003534F4"/>
    <w:rsid w:val="00361450"/>
    <w:rsid w:val="003673CF"/>
    <w:rsid w:val="00374DDB"/>
    <w:rsid w:val="00376785"/>
    <w:rsid w:val="00381D17"/>
    <w:rsid w:val="00384531"/>
    <w:rsid w:val="003845C1"/>
    <w:rsid w:val="00386E54"/>
    <w:rsid w:val="003974C2"/>
    <w:rsid w:val="003A04A0"/>
    <w:rsid w:val="003A1CFF"/>
    <w:rsid w:val="003A6F89"/>
    <w:rsid w:val="003B38C1"/>
    <w:rsid w:val="003C28E0"/>
    <w:rsid w:val="003D1754"/>
    <w:rsid w:val="003D5C10"/>
    <w:rsid w:val="003D71F5"/>
    <w:rsid w:val="003E1502"/>
    <w:rsid w:val="003E41C2"/>
    <w:rsid w:val="00402624"/>
    <w:rsid w:val="00405C87"/>
    <w:rsid w:val="004064C6"/>
    <w:rsid w:val="00407886"/>
    <w:rsid w:val="00413CA8"/>
    <w:rsid w:val="00420370"/>
    <w:rsid w:val="00423E3E"/>
    <w:rsid w:val="00427AF4"/>
    <w:rsid w:val="00431292"/>
    <w:rsid w:val="0043237E"/>
    <w:rsid w:val="00432BA3"/>
    <w:rsid w:val="00432C8C"/>
    <w:rsid w:val="00434A70"/>
    <w:rsid w:val="004372F7"/>
    <w:rsid w:val="00437F80"/>
    <w:rsid w:val="0044799E"/>
    <w:rsid w:val="00450DF7"/>
    <w:rsid w:val="00456097"/>
    <w:rsid w:val="00457877"/>
    <w:rsid w:val="00457FEF"/>
    <w:rsid w:val="00460DFE"/>
    <w:rsid w:val="0046109A"/>
    <w:rsid w:val="00462B2E"/>
    <w:rsid w:val="004647DA"/>
    <w:rsid w:val="00466EDA"/>
    <w:rsid w:val="00474062"/>
    <w:rsid w:val="00475BF6"/>
    <w:rsid w:val="00476385"/>
    <w:rsid w:val="00477D53"/>
    <w:rsid w:val="00477D6B"/>
    <w:rsid w:val="004803C7"/>
    <w:rsid w:val="004903B4"/>
    <w:rsid w:val="004910B1"/>
    <w:rsid w:val="004911DB"/>
    <w:rsid w:val="0049218B"/>
    <w:rsid w:val="00492AF8"/>
    <w:rsid w:val="004941DC"/>
    <w:rsid w:val="0049449F"/>
    <w:rsid w:val="00497276"/>
    <w:rsid w:val="004A1093"/>
    <w:rsid w:val="004A3C2B"/>
    <w:rsid w:val="004A4002"/>
    <w:rsid w:val="004C1722"/>
    <w:rsid w:val="004D64B3"/>
    <w:rsid w:val="004E1AB0"/>
    <w:rsid w:val="004E58B5"/>
    <w:rsid w:val="004E75F1"/>
    <w:rsid w:val="005019FF"/>
    <w:rsid w:val="00503D11"/>
    <w:rsid w:val="005068A1"/>
    <w:rsid w:val="005073DB"/>
    <w:rsid w:val="0053057A"/>
    <w:rsid w:val="005312FC"/>
    <w:rsid w:val="00534E22"/>
    <w:rsid w:val="005442C6"/>
    <w:rsid w:val="00547068"/>
    <w:rsid w:val="00547556"/>
    <w:rsid w:val="005506F6"/>
    <w:rsid w:val="00551E16"/>
    <w:rsid w:val="00560A29"/>
    <w:rsid w:val="0057259D"/>
    <w:rsid w:val="005737C2"/>
    <w:rsid w:val="005857E6"/>
    <w:rsid w:val="005A06BC"/>
    <w:rsid w:val="005A26A3"/>
    <w:rsid w:val="005A26C8"/>
    <w:rsid w:val="005A2DCA"/>
    <w:rsid w:val="005A35FE"/>
    <w:rsid w:val="005B3ABC"/>
    <w:rsid w:val="005C0A81"/>
    <w:rsid w:val="005C1BCC"/>
    <w:rsid w:val="005C412E"/>
    <w:rsid w:val="005C65AD"/>
    <w:rsid w:val="005C6649"/>
    <w:rsid w:val="005E20B2"/>
    <w:rsid w:val="005E50E6"/>
    <w:rsid w:val="005F4346"/>
    <w:rsid w:val="005F6AFC"/>
    <w:rsid w:val="005F728C"/>
    <w:rsid w:val="0060057B"/>
    <w:rsid w:val="006008E0"/>
    <w:rsid w:val="00600BE3"/>
    <w:rsid w:val="00605827"/>
    <w:rsid w:val="006124BB"/>
    <w:rsid w:val="006147A4"/>
    <w:rsid w:val="006148F3"/>
    <w:rsid w:val="00615DD4"/>
    <w:rsid w:val="00620D6D"/>
    <w:rsid w:val="00625E1C"/>
    <w:rsid w:val="00646050"/>
    <w:rsid w:val="00647EC6"/>
    <w:rsid w:val="006713CA"/>
    <w:rsid w:val="006748EE"/>
    <w:rsid w:val="00675F53"/>
    <w:rsid w:val="00676C5C"/>
    <w:rsid w:val="00683785"/>
    <w:rsid w:val="00683909"/>
    <w:rsid w:val="0069230C"/>
    <w:rsid w:val="006954EC"/>
    <w:rsid w:val="006A01F2"/>
    <w:rsid w:val="006A0A0B"/>
    <w:rsid w:val="006A0E77"/>
    <w:rsid w:val="006A0F8F"/>
    <w:rsid w:val="006A6A83"/>
    <w:rsid w:val="006A764B"/>
    <w:rsid w:val="006B0752"/>
    <w:rsid w:val="006B5D40"/>
    <w:rsid w:val="006B7EF4"/>
    <w:rsid w:val="006C138D"/>
    <w:rsid w:val="006C2C3B"/>
    <w:rsid w:val="006C3584"/>
    <w:rsid w:val="006C47E0"/>
    <w:rsid w:val="006D2334"/>
    <w:rsid w:val="006D3729"/>
    <w:rsid w:val="006D3EE7"/>
    <w:rsid w:val="006D61B6"/>
    <w:rsid w:val="006E17EF"/>
    <w:rsid w:val="006E2616"/>
    <w:rsid w:val="006E3FCF"/>
    <w:rsid w:val="006E5DDB"/>
    <w:rsid w:val="006F1556"/>
    <w:rsid w:val="006F1E0B"/>
    <w:rsid w:val="006F60A0"/>
    <w:rsid w:val="006F7628"/>
    <w:rsid w:val="00700B46"/>
    <w:rsid w:val="0070337A"/>
    <w:rsid w:val="00710C80"/>
    <w:rsid w:val="00710EA6"/>
    <w:rsid w:val="00715BD1"/>
    <w:rsid w:val="00717944"/>
    <w:rsid w:val="007212E3"/>
    <w:rsid w:val="00723B78"/>
    <w:rsid w:val="00732B60"/>
    <w:rsid w:val="00740E1C"/>
    <w:rsid w:val="00744B17"/>
    <w:rsid w:val="007537BC"/>
    <w:rsid w:val="00761964"/>
    <w:rsid w:val="0076327C"/>
    <w:rsid w:val="00763CA1"/>
    <w:rsid w:val="0076443A"/>
    <w:rsid w:val="007670AE"/>
    <w:rsid w:val="00773001"/>
    <w:rsid w:val="00777131"/>
    <w:rsid w:val="007841ED"/>
    <w:rsid w:val="00784506"/>
    <w:rsid w:val="00784ED6"/>
    <w:rsid w:val="007C7727"/>
    <w:rsid w:val="007D1613"/>
    <w:rsid w:val="007D2CE9"/>
    <w:rsid w:val="007D730F"/>
    <w:rsid w:val="007F14A9"/>
    <w:rsid w:val="007F31ED"/>
    <w:rsid w:val="007F37E9"/>
    <w:rsid w:val="00804B1E"/>
    <w:rsid w:val="00805C7D"/>
    <w:rsid w:val="00805E5C"/>
    <w:rsid w:val="008174DD"/>
    <w:rsid w:val="00820EB9"/>
    <w:rsid w:val="00822490"/>
    <w:rsid w:val="008306D1"/>
    <w:rsid w:val="00832729"/>
    <w:rsid w:val="00833693"/>
    <w:rsid w:val="00851A58"/>
    <w:rsid w:val="008520CB"/>
    <w:rsid w:val="0085297C"/>
    <w:rsid w:val="00856F66"/>
    <w:rsid w:val="008604AA"/>
    <w:rsid w:val="008605B9"/>
    <w:rsid w:val="00860BE6"/>
    <w:rsid w:val="00861DE2"/>
    <w:rsid w:val="00862878"/>
    <w:rsid w:val="008658A5"/>
    <w:rsid w:val="00870E28"/>
    <w:rsid w:val="008847D6"/>
    <w:rsid w:val="00885C8C"/>
    <w:rsid w:val="00887331"/>
    <w:rsid w:val="00890ECA"/>
    <w:rsid w:val="0089182A"/>
    <w:rsid w:val="008932E9"/>
    <w:rsid w:val="008A003A"/>
    <w:rsid w:val="008A04CD"/>
    <w:rsid w:val="008A4FF1"/>
    <w:rsid w:val="008A639F"/>
    <w:rsid w:val="008B2CC1"/>
    <w:rsid w:val="008B3D7A"/>
    <w:rsid w:val="008B5067"/>
    <w:rsid w:val="008B60B2"/>
    <w:rsid w:val="008C1F1C"/>
    <w:rsid w:val="008C4C2C"/>
    <w:rsid w:val="008C5D52"/>
    <w:rsid w:val="008C75C1"/>
    <w:rsid w:val="008D4956"/>
    <w:rsid w:val="008D505E"/>
    <w:rsid w:val="008D5E36"/>
    <w:rsid w:val="008E4978"/>
    <w:rsid w:val="008E55C4"/>
    <w:rsid w:val="008F24B9"/>
    <w:rsid w:val="008F34D6"/>
    <w:rsid w:val="008F68C9"/>
    <w:rsid w:val="009057F9"/>
    <w:rsid w:val="0090731E"/>
    <w:rsid w:val="00911E1B"/>
    <w:rsid w:val="0091506E"/>
    <w:rsid w:val="00916EE2"/>
    <w:rsid w:val="00925B06"/>
    <w:rsid w:val="00927BDF"/>
    <w:rsid w:val="00933BA8"/>
    <w:rsid w:val="00946A9C"/>
    <w:rsid w:val="00955111"/>
    <w:rsid w:val="00956069"/>
    <w:rsid w:val="00961E81"/>
    <w:rsid w:val="00963A08"/>
    <w:rsid w:val="00964BEB"/>
    <w:rsid w:val="00966774"/>
    <w:rsid w:val="00966A22"/>
    <w:rsid w:val="0096722F"/>
    <w:rsid w:val="00975AAE"/>
    <w:rsid w:val="0097782D"/>
    <w:rsid w:val="00980843"/>
    <w:rsid w:val="00991379"/>
    <w:rsid w:val="00991CBA"/>
    <w:rsid w:val="00994E83"/>
    <w:rsid w:val="009A093C"/>
    <w:rsid w:val="009A1C02"/>
    <w:rsid w:val="009A3320"/>
    <w:rsid w:val="009A4C69"/>
    <w:rsid w:val="009A7586"/>
    <w:rsid w:val="009C6EBB"/>
    <w:rsid w:val="009E2791"/>
    <w:rsid w:val="009E3F6F"/>
    <w:rsid w:val="009E6D3B"/>
    <w:rsid w:val="009E7653"/>
    <w:rsid w:val="009F0F80"/>
    <w:rsid w:val="009F297E"/>
    <w:rsid w:val="009F3107"/>
    <w:rsid w:val="009F499F"/>
    <w:rsid w:val="009F54C2"/>
    <w:rsid w:val="00A04FF9"/>
    <w:rsid w:val="00A05422"/>
    <w:rsid w:val="00A0739B"/>
    <w:rsid w:val="00A17DDA"/>
    <w:rsid w:val="00A30A6B"/>
    <w:rsid w:val="00A42DAF"/>
    <w:rsid w:val="00A450DD"/>
    <w:rsid w:val="00A45BD8"/>
    <w:rsid w:val="00A506F4"/>
    <w:rsid w:val="00A518B5"/>
    <w:rsid w:val="00A520C0"/>
    <w:rsid w:val="00A5363B"/>
    <w:rsid w:val="00A54315"/>
    <w:rsid w:val="00A544C3"/>
    <w:rsid w:val="00A65DB8"/>
    <w:rsid w:val="00A67B38"/>
    <w:rsid w:val="00A769AD"/>
    <w:rsid w:val="00A77ED8"/>
    <w:rsid w:val="00A820A7"/>
    <w:rsid w:val="00A823E5"/>
    <w:rsid w:val="00A869B7"/>
    <w:rsid w:val="00A931C7"/>
    <w:rsid w:val="00A93295"/>
    <w:rsid w:val="00AB158D"/>
    <w:rsid w:val="00AB2C6C"/>
    <w:rsid w:val="00AB3E2F"/>
    <w:rsid w:val="00AB50B2"/>
    <w:rsid w:val="00AC205C"/>
    <w:rsid w:val="00AC23E1"/>
    <w:rsid w:val="00AC324F"/>
    <w:rsid w:val="00AC3FF9"/>
    <w:rsid w:val="00AD5261"/>
    <w:rsid w:val="00AE02F6"/>
    <w:rsid w:val="00AE6BA5"/>
    <w:rsid w:val="00AF0A6B"/>
    <w:rsid w:val="00AF1BF5"/>
    <w:rsid w:val="00B00294"/>
    <w:rsid w:val="00B042C3"/>
    <w:rsid w:val="00B05A69"/>
    <w:rsid w:val="00B07924"/>
    <w:rsid w:val="00B1088D"/>
    <w:rsid w:val="00B10BF1"/>
    <w:rsid w:val="00B11B25"/>
    <w:rsid w:val="00B12011"/>
    <w:rsid w:val="00B14050"/>
    <w:rsid w:val="00B14A1F"/>
    <w:rsid w:val="00B14CA3"/>
    <w:rsid w:val="00B15907"/>
    <w:rsid w:val="00B20D5C"/>
    <w:rsid w:val="00B22EB9"/>
    <w:rsid w:val="00B25CC5"/>
    <w:rsid w:val="00B276F4"/>
    <w:rsid w:val="00B30BA3"/>
    <w:rsid w:val="00B32C27"/>
    <w:rsid w:val="00B3624E"/>
    <w:rsid w:val="00B37EB5"/>
    <w:rsid w:val="00B44875"/>
    <w:rsid w:val="00B55A45"/>
    <w:rsid w:val="00B64BB2"/>
    <w:rsid w:val="00B65F43"/>
    <w:rsid w:val="00B7191F"/>
    <w:rsid w:val="00B72946"/>
    <w:rsid w:val="00B72D9F"/>
    <w:rsid w:val="00B74103"/>
    <w:rsid w:val="00B7511B"/>
    <w:rsid w:val="00B771A4"/>
    <w:rsid w:val="00B81620"/>
    <w:rsid w:val="00B9734B"/>
    <w:rsid w:val="00B978F3"/>
    <w:rsid w:val="00BA010F"/>
    <w:rsid w:val="00BA717C"/>
    <w:rsid w:val="00BA7EF2"/>
    <w:rsid w:val="00BB3918"/>
    <w:rsid w:val="00BC09E9"/>
    <w:rsid w:val="00BC4C34"/>
    <w:rsid w:val="00BD180D"/>
    <w:rsid w:val="00BD56F2"/>
    <w:rsid w:val="00BD7A16"/>
    <w:rsid w:val="00BE6080"/>
    <w:rsid w:val="00BE6DF9"/>
    <w:rsid w:val="00C04595"/>
    <w:rsid w:val="00C0505F"/>
    <w:rsid w:val="00C05141"/>
    <w:rsid w:val="00C06A66"/>
    <w:rsid w:val="00C07949"/>
    <w:rsid w:val="00C10CE2"/>
    <w:rsid w:val="00C11BFE"/>
    <w:rsid w:val="00C12218"/>
    <w:rsid w:val="00C12FAB"/>
    <w:rsid w:val="00C13057"/>
    <w:rsid w:val="00C16A2D"/>
    <w:rsid w:val="00C21520"/>
    <w:rsid w:val="00C229C4"/>
    <w:rsid w:val="00C23C48"/>
    <w:rsid w:val="00C40265"/>
    <w:rsid w:val="00C45987"/>
    <w:rsid w:val="00C53619"/>
    <w:rsid w:val="00C60683"/>
    <w:rsid w:val="00C661D0"/>
    <w:rsid w:val="00C66940"/>
    <w:rsid w:val="00C75314"/>
    <w:rsid w:val="00C75540"/>
    <w:rsid w:val="00C84205"/>
    <w:rsid w:val="00C906C5"/>
    <w:rsid w:val="00CA104A"/>
    <w:rsid w:val="00CA451E"/>
    <w:rsid w:val="00CB2769"/>
    <w:rsid w:val="00CB61AF"/>
    <w:rsid w:val="00CB6BCB"/>
    <w:rsid w:val="00CC1FAF"/>
    <w:rsid w:val="00CC4AA7"/>
    <w:rsid w:val="00CC793B"/>
    <w:rsid w:val="00CC7C87"/>
    <w:rsid w:val="00CD320A"/>
    <w:rsid w:val="00CD3883"/>
    <w:rsid w:val="00CE57DA"/>
    <w:rsid w:val="00D00B95"/>
    <w:rsid w:val="00D0316B"/>
    <w:rsid w:val="00D0511D"/>
    <w:rsid w:val="00D15751"/>
    <w:rsid w:val="00D224D4"/>
    <w:rsid w:val="00D301B4"/>
    <w:rsid w:val="00D31A07"/>
    <w:rsid w:val="00D35F9D"/>
    <w:rsid w:val="00D44E01"/>
    <w:rsid w:val="00D45252"/>
    <w:rsid w:val="00D53446"/>
    <w:rsid w:val="00D60F83"/>
    <w:rsid w:val="00D71502"/>
    <w:rsid w:val="00D71B4D"/>
    <w:rsid w:val="00D73C6F"/>
    <w:rsid w:val="00D768C0"/>
    <w:rsid w:val="00D84223"/>
    <w:rsid w:val="00D862AE"/>
    <w:rsid w:val="00D87717"/>
    <w:rsid w:val="00D87E41"/>
    <w:rsid w:val="00D9396E"/>
    <w:rsid w:val="00D93D55"/>
    <w:rsid w:val="00D967F3"/>
    <w:rsid w:val="00D96AB9"/>
    <w:rsid w:val="00D9747D"/>
    <w:rsid w:val="00DA2E13"/>
    <w:rsid w:val="00DA5277"/>
    <w:rsid w:val="00DA6182"/>
    <w:rsid w:val="00DB4FD8"/>
    <w:rsid w:val="00DB6EC7"/>
    <w:rsid w:val="00DC2488"/>
    <w:rsid w:val="00DC67E7"/>
    <w:rsid w:val="00DD0AB1"/>
    <w:rsid w:val="00DD2B67"/>
    <w:rsid w:val="00DE0699"/>
    <w:rsid w:val="00DF1375"/>
    <w:rsid w:val="00DF28F0"/>
    <w:rsid w:val="00E05825"/>
    <w:rsid w:val="00E05D0E"/>
    <w:rsid w:val="00E13777"/>
    <w:rsid w:val="00E14CB1"/>
    <w:rsid w:val="00E14FF1"/>
    <w:rsid w:val="00E22026"/>
    <w:rsid w:val="00E300A7"/>
    <w:rsid w:val="00E335FE"/>
    <w:rsid w:val="00E3571D"/>
    <w:rsid w:val="00E4119A"/>
    <w:rsid w:val="00E4526A"/>
    <w:rsid w:val="00E4727A"/>
    <w:rsid w:val="00E52BDE"/>
    <w:rsid w:val="00E55E1C"/>
    <w:rsid w:val="00E62851"/>
    <w:rsid w:val="00E7249B"/>
    <w:rsid w:val="00E77B03"/>
    <w:rsid w:val="00E8278C"/>
    <w:rsid w:val="00E829F9"/>
    <w:rsid w:val="00E93F87"/>
    <w:rsid w:val="00E95524"/>
    <w:rsid w:val="00E9740E"/>
    <w:rsid w:val="00EA3332"/>
    <w:rsid w:val="00EB0314"/>
    <w:rsid w:val="00EB61D7"/>
    <w:rsid w:val="00EB78B4"/>
    <w:rsid w:val="00EC018A"/>
    <w:rsid w:val="00EC0935"/>
    <w:rsid w:val="00EC3D61"/>
    <w:rsid w:val="00EC4E49"/>
    <w:rsid w:val="00ED230A"/>
    <w:rsid w:val="00ED38F2"/>
    <w:rsid w:val="00ED42A0"/>
    <w:rsid w:val="00ED77FB"/>
    <w:rsid w:val="00ED79BE"/>
    <w:rsid w:val="00EE1C4F"/>
    <w:rsid w:val="00EE45FA"/>
    <w:rsid w:val="00EE7377"/>
    <w:rsid w:val="00EF2B2E"/>
    <w:rsid w:val="00EF4535"/>
    <w:rsid w:val="00F0330B"/>
    <w:rsid w:val="00F07D34"/>
    <w:rsid w:val="00F109A4"/>
    <w:rsid w:val="00F44793"/>
    <w:rsid w:val="00F51391"/>
    <w:rsid w:val="00F53B23"/>
    <w:rsid w:val="00F60DFE"/>
    <w:rsid w:val="00F63733"/>
    <w:rsid w:val="00F66152"/>
    <w:rsid w:val="00F66CE7"/>
    <w:rsid w:val="00F768C4"/>
    <w:rsid w:val="00F832DA"/>
    <w:rsid w:val="00F92827"/>
    <w:rsid w:val="00F97E9B"/>
    <w:rsid w:val="00FA2DDA"/>
    <w:rsid w:val="00FA6FA7"/>
    <w:rsid w:val="00FB02F4"/>
    <w:rsid w:val="00FB1F8B"/>
    <w:rsid w:val="00FC0666"/>
    <w:rsid w:val="00FC2E79"/>
    <w:rsid w:val="00FD1953"/>
    <w:rsid w:val="00FD286F"/>
    <w:rsid w:val="00FE237E"/>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4"/>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character" w:customStyle="1" w:styleId="atn">
    <w:name w:val="atn"/>
    <w:basedOn w:val="DefaultParagraphFont"/>
    <w:rsid w:val="008A4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4"/>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character" w:customStyle="1" w:styleId="atn">
    <w:name w:val="atn"/>
    <w:basedOn w:val="DefaultParagraphFont"/>
    <w:rsid w:val="008A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6109-AC4E-4F24-9A8F-1D187307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1003</Words>
  <Characters>5038</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H/LD/WG/5/2</vt:lpstr>
    </vt:vector>
  </TitlesOfParts>
  <Company>WIPO</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H/LD/WG/5/2</dc:title>
  <dc:subject>海牙协定1999年文本和1960年文本《共同实施细则》第5条修正提案</dc:subject>
  <dc:creator>FRICOT Karine</dc:creator>
  <cp:lastModifiedBy>FRICOT Karine</cp:lastModifiedBy>
  <cp:revision>2</cp:revision>
  <cp:lastPrinted>2015-10-07T15:26:00Z</cp:lastPrinted>
  <dcterms:created xsi:type="dcterms:W3CDTF">2015-10-07T15:27:00Z</dcterms:created>
  <dcterms:modified xsi:type="dcterms:W3CDTF">2015-10-07T15:27:00Z</dcterms:modified>
</cp:coreProperties>
</file>