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4E1841" w14:paraId="385E6CF5" w14:textId="77777777" w:rsidTr="00A24072">
        <w:tc>
          <w:tcPr>
            <w:tcW w:w="4513" w:type="dxa"/>
            <w:tcBorders>
              <w:bottom w:val="single" w:sz="4" w:space="0" w:color="auto"/>
            </w:tcBorders>
            <w:tcMar>
              <w:bottom w:w="170" w:type="dxa"/>
            </w:tcMar>
          </w:tcPr>
          <w:p w14:paraId="462311C8" w14:textId="77777777" w:rsidR="00EC4E49" w:rsidRPr="005327E0" w:rsidRDefault="00EC4E49" w:rsidP="00916EE2">
            <w:pPr>
              <w:rPr>
                <w:lang w:val="fr-CH"/>
              </w:rPr>
            </w:pPr>
          </w:p>
        </w:tc>
        <w:tc>
          <w:tcPr>
            <w:tcW w:w="4337" w:type="dxa"/>
            <w:tcBorders>
              <w:bottom w:val="single" w:sz="4" w:space="0" w:color="auto"/>
            </w:tcBorders>
            <w:tcMar>
              <w:left w:w="0" w:type="dxa"/>
              <w:right w:w="0" w:type="dxa"/>
            </w:tcMar>
          </w:tcPr>
          <w:p w14:paraId="4A6DF2E8" w14:textId="7CDF64B2" w:rsidR="00EC4E49" w:rsidRPr="004E1841" w:rsidRDefault="00A24072" w:rsidP="00916EE2">
            <w:r>
              <w:rPr>
                <w:noProof/>
                <w:lang w:eastAsia="en-US"/>
              </w:rPr>
              <w:drawing>
                <wp:inline distT="0" distB="0" distL="0" distR="0" wp14:anchorId="21270716" wp14:editId="7147ABBC">
                  <wp:extent cx="1739900" cy="1289685"/>
                  <wp:effectExtent l="0" t="0" r="0" b="5715"/>
                  <wp:docPr id="4" name="Рисунок 4" descr="Описание: WIPO-R-BW"/>
                  <wp:cNvGraphicFramePr/>
                  <a:graphic xmlns:a="http://schemas.openxmlformats.org/drawingml/2006/main">
                    <a:graphicData uri="http://schemas.openxmlformats.org/drawingml/2006/picture">
                      <pic:pic xmlns:pic="http://schemas.openxmlformats.org/drawingml/2006/picture">
                        <pic:nvPicPr>
                          <pic:cNvPr id="4" name="Рисунок 4" descr="Описание: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70C9288" w14:textId="79128612" w:rsidR="00EC4E49" w:rsidRPr="004E1841" w:rsidRDefault="00A24072" w:rsidP="00916EE2">
            <w:pPr>
              <w:jc w:val="right"/>
            </w:pPr>
            <w:r>
              <w:rPr>
                <w:b/>
                <w:sz w:val="40"/>
                <w:szCs w:val="40"/>
              </w:rPr>
              <w:t>R</w:t>
            </w:r>
          </w:p>
        </w:tc>
      </w:tr>
      <w:tr w:rsidR="008B2CC1" w:rsidRPr="004E1841" w14:paraId="63C38842"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986CF18" w14:textId="149AEE3A" w:rsidR="008B2CC1" w:rsidRPr="004E1841" w:rsidRDefault="00867607" w:rsidP="000462DC">
            <w:pPr>
              <w:jc w:val="right"/>
              <w:rPr>
                <w:rFonts w:ascii="Arial Black" w:hAnsi="Arial Black"/>
                <w:caps/>
                <w:sz w:val="15"/>
              </w:rPr>
            </w:pPr>
            <w:r w:rsidRPr="004E1841">
              <w:rPr>
                <w:rFonts w:ascii="Arial Black" w:hAnsi="Arial Black"/>
                <w:caps/>
                <w:sz w:val="15"/>
              </w:rPr>
              <w:t>H/LD/WG/</w:t>
            </w:r>
            <w:r w:rsidR="00AF3EDF" w:rsidRPr="004E1841">
              <w:rPr>
                <w:rFonts w:ascii="Arial Black" w:hAnsi="Arial Black"/>
                <w:caps/>
                <w:sz w:val="15"/>
              </w:rPr>
              <w:t>9</w:t>
            </w:r>
            <w:r w:rsidR="00ED24D1" w:rsidRPr="004E1841">
              <w:rPr>
                <w:rFonts w:ascii="Arial Black" w:hAnsi="Arial Black"/>
                <w:caps/>
                <w:sz w:val="15"/>
              </w:rPr>
              <w:t>/</w:t>
            </w:r>
            <w:bookmarkStart w:id="0" w:name="Code"/>
            <w:bookmarkEnd w:id="0"/>
            <w:r w:rsidR="00AF3EDF" w:rsidRPr="004E1841">
              <w:rPr>
                <w:rFonts w:ascii="Arial Black" w:hAnsi="Arial Black"/>
                <w:caps/>
                <w:sz w:val="15"/>
              </w:rPr>
              <w:t>8</w:t>
            </w:r>
          </w:p>
        </w:tc>
      </w:tr>
      <w:tr w:rsidR="008B2CC1" w:rsidRPr="004E1841" w14:paraId="7ED161E6" w14:textId="77777777" w:rsidTr="00916EE2">
        <w:trPr>
          <w:trHeight w:hRule="exact" w:val="170"/>
        </w:trPr>
        <w:tc>
          <w:tcPr>
            <w:tcW w:w="9356" w:type="dxa"/>
            <w:gridSpan w:val="3"/>
            <w:noWrap/>
            <w:tcMar>
              <w:left w:w="0" w:type="dxa"/>
              <w:right w:w="0" w:type="dxa"/>
            </w:tcMar>
            <w:vAlign w:val="bottom"/>
          </w:tcPr>
          <w:p w14:paraId="5F4F4330" w14:textId="0AF4FE4A" w:rsidR="008B2CC1" w:rsidRPr="004E1841" w:rsidRDefault="00A24072" w:rsidP="0076460D">
            <w:pPr>
              <w:jc w:val="right"/>
              <w:rPr>
                <w:rFonts w:ascii="Arial Black" w:hAnsi="Arial Black"/>
                <w:caps/>
                <w:sz w:val="15"/>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D12866" w14:paraId="0C62103F" w14:textId="77777777" w:rsidTr="00D12866">
        <w:trPr>
          <w:trHeight w:hRule="exact" w:val="225"/>
        </w:trPr>
        <w:tc>
          <w:tcPr>
            <w:tcW w:w="9356" w:type="dxa"/>
            <w:gridSpan w:val="3"/>
            <w:tcMar>
              <w:left w:w="0" w:type="dxa"/>
              <w:right w:w="0" w:type="dxa"/>
            </w:tcMar>
            <w:vAlign w:val="bottom"/>
          </w:tcPr>
          <w:p w14:paraId="41A5B01D" w14:textId="1BA7561D" w:rsidR="008B2CC1" w:rsidRPr="00D12866" w:rsidRDefault="00A24072" w:rsidP="00D12866">
            <w:pPr>
              <w:jc w:val="right"/>
              <w:rPr>
                <w:rFonts w:ascii="Arial Black" w:hAnsi="Arial Black"/>
                <w:caps/>
                <w:sz w:val="17"/>
                <w:szCs w:val="17"/>
              </w:rPr>
            </w:pPr>
            <w:r w:rsidRPr="00D12866">
              <w:rPr>
                <w:rFonts w:ascii="Arial Black" w:hAnsi="Arial Black"/>
                <w:caps/>
                <w:sz w:val="17"/>
                <w:szCs w:val="17"/>
                <w:lang w:val="ru-RU"/>
              </w:rPr>
              <w:t>ДАТА</w:t>
            </w:r>
            <w:r w:rsidR="008B2CC1" w:rsidRPr="00D12866">
              <w:rPr>
                <w:rFonts w:ascii="Arial Black" w:hAnsi="Arial Black"/>
                <w:caps/>
                <w:sz w:val="17"/>
                <w:szCs w:val="17"/>
              </w:rPr>
              <w:t>:</w:t>
            </w:r>
            <w:r w:rsidR="001647D5" w:rsidRPr="00D12866">
              <w:rPr>
                <w:rFonts w:ascii="Arial Black" w:hAnsi="Arial Black"/>
                <w:caps/>
                <w:sz w:val="17"/>
                <w:szCs w:val="17"/>
              </w:rPr>
              <w:t xml:space="preserve">  </w:t>
            </w:r>
            <w:bookmarkStart w:id="2" w:name="Date"/>
            <w:bookmarkEnd w:id="2"/>
            <w:r w:rsidR="00D12866" w:rsidRPr="00D12866">
              <w:rPr>
                <w:rFonts w:ascii="Arial Black" w:hAnsi="Arial Black"/>
                <w:color w:val="222C31"/>
                <w:sz w:val="17"/>
                <w:szCs w:val="17"/>
                <w:shd w:val="clear" w:color="auto" w:fill="FFFFFF"/>
              </w:rPr>
              <w:t>17 февраля </w:t>
            </w:r>
            <w:r w:rsidR="00867607" w:rsidRPr="00D12866">
              <w:rPr>
                <w:rFonts w:ascii="Arial Black" w:hAnsi="Arial Black"/>
                <w:caps/>
                <w:sz w:val="17"/>
                <w:szCs w:val="17"/>
              </w:rPr>
              <w:t>20</w:t>
            </w:r>
            <w:r w:rsidR="00370D02" w:rsidRPr="00D12866">
              <w:rPr>
                <w:rFonts w:ascii="Arial Black" w:hAnsi="Arial Black"/>
                <w:caps/>
                <w:sz w:val="17"/>
                <w:szCs w:val="17"/>
              </w:rPr>
              <w:t>2</w:t>
            </w:r>
            <w:r w:rsidR="00D12866" w:rsidRPr="00D12866">
              <w:rPr>
                <w:rFonts w:ascii="Arial Black" w:hAnsi="Arial Black"/>
                <w:caps/>
                <w:sz w:val="17"/>
                <w:szCs w:val="17"/>
              </w:rPr>
              <w:t>2</w:t>
            </w:r>
            <w:r w:rsidRPr="00D12866">
              <w:rPr>
                <w:rFonts w:ascii="Arial Black" w:hAnsi="Arial Black"/>
                <w:caps/>
                <w:sz w:val="17"/>
                <w:szCs w:val="17"/>
              </w:rPr>
              <w:t> </w:t>
            </w:r>
            <w:r w:rsidRPr="00D12866">
              <w:rPr>
                <w:rFonts w:ascii="Arial Black" w:hAnsi="Arial Black"/>
                <w:caps/>
                <w:sz w:val="17"/>
                <w:szCs w:val="17"/>
                <w:lang w:val="ru-RU"/>
              </w:rPr>
              <w:t>Г</w:t>
            </w:r>
            <w:r w:rsidRPr="00D12866">
              <w:rPr>
                <w:rFonts w:ascii="Arial Black" w:hAnsi="Arial Black"/>
                <w:caps/>
                <w:sz w:val="17"/>
                <w:szCs w:val="17"/>
              </w:rPr>
              <w:t>.</w:t>
            </w:r>
            <w:r w:rsidR="008B2CC1" w:rsidRPr="00D12866">
              <w:rPr>
                <w:rFonts w:ascii="Arial Black" w:hAnsi="Arial Black"/>
                <w:caps/>
                <w:sz w:val="17"/>
                <w:szCs w:val="17"/>
              </w:rPr>
              <w:t xml:space="preserve"> </w:t>
            </w:r>
          </w:p>
        </w:tc>
      </w:tr>
    </w:tbl>
    <w:p w14:paraId="2915EDD8" w14:textId="76476A63" w:rsidR="008B2CC1" w:rsidRPr="00A24072" w:rsidRDefault="00A24072" w:rsidP="00B156CD">
      <w:pPr>
        <w:spacing w:before="1200"/>
        <w:rPr>
          <w:b/>
          <w:sz w:val="28"/>
          <w:szCs w:val="28"/>
          <w:lang w:val="ru-RU"/>
        </w:rPr>
      </w:pPr>
      <w:r>
        <w:rPr>
          <w:b/>
          <w:sz w:val="28"/>
          <w:szCs w:val="28"/>
          <w:lang w:val="ru-RU"/>
        </w:rPr>
        <w:t>Рабочая группа по правовому развитию Гаагской системы международной регистрации промышленных образцов</w:t>
      </w:r>
    </w:p>
    <w:p w14:paraId="1A103355" w14:textId="77777777" w:rsidR="00A24072" w:rsidRPr="00280219" w:rsidRDefault="00A24072" w:rsidP="00A24072">
      <w:pPr>
        <w:spacing w:before="480"/>
        <w:rPr>
          <w:b/>
          <w:sz w:val="24"/>
          <w:szCs w:val="24"/>
          <w:lang w:val="ru-RU"/>
        </w:rPr>
      </w:pPr>
      <w:r>
        <w:rPr>
          <w:b/>
          <w:sz w:val="24"/>
          <w:szCs w:val="24"/>
          <w:lang w:val="ru-RU"/>
        </w:rPr>
        <w:t>Девятая</w:t>
      </w:r>
      <w:r w:rsidRPr="00072133">
        <w:rPr>
          <w:b/>
          <w:sz w:val="24"/>
          <w:szCs w:val="24"/>
          <w:lang w:val="ru-RU"/>
        </w:rPr>
        <w:t xml:space="preserve"> </w:t>
      </w:r>
      <w:r>
        <w:rPr>
          <w:b/>
          <w:sz w:val="24"/>
          <w:szCs w:val="24"/>
          <w:lang w:val="ru-RU"/>
        </w:rPr>
        <w:t>сессия</w:t>
      </w:r>
    </w:p>
    <w:p w14:paraId="75EF1667" w14:textId="7A8E15C6" w:rsidR="008B2CC1" w:rsidRPr="0015431F" w:rsidRDefault="00A24072" w:rsidP="00A24072">
      <w:pPr>
        <w:rPr>
          <w:b/>
          <w:sz w:val="24"/>
          <w:szCs w:val="24"/>
          <w:lang w:val="ru-RU"/>
        </w:rPr>
      </w:pPr>
      <w:r>
        <w:rPr>
          <w:b/>
          <w:sz w:val="24"/>
          <w:szCs w:val="24"/>
          <w:lang w:val="ru-RU"/>
        </w:rPr>
        <w:t>Женева</w:t>
      </w:r>
      <w:r w:rsidRPr="00280219">
        <w:rPr>
          <w:b/>
          <w:sz w:val="24"/>
          <w:szCs w:val="24"/>
          <w:lang w:val="ru-RU"/>
        </w:rPr>
        <w:t>, 14</w:t>
      </w:r>
      <w:r>
        <w:rPr>
          <w:b/>
          <w:sz w:val="24"/>
          <w:szCs w:val="24"/>
          <w:lang w:val="ru-RU"/>
        </w:rPr>
        <w:t>–</w:t>
      </w:r>
      <w:r w:rsidRPr="00280219">
        <w:rPr>
          <w:b/>
          <w:sz w:val="24"/>
          <w:szCs w:val="24"/>
          <w:lang w:val="ru-RU"/>
        </w:rPr>
        <w:t>16</w:t>
      </w:r>
      <w:r>
        <w:rPr>
          <w:b/>
          <w:sz w:val="24"/>
          <w:szCs w:val="24"/>
          <w:lang w:val="ru-RU"/>
        </w:rPr>
        <w:t xml:space="preserve"> декабря</w:t>
      </w:r>
      <w:r w:rsidRPr="00280219">
        <w:rPr>
          <w:b/>
          <w:sz w:val="24"/>
          <w:szCs w:val="24"/>
          <w:lang w:val="ru-RU"/>
        </w:rPr>
        <w:t xml:space="preserve"> 2020</w:t>
      </w:r>
      <w:r>
        <w:rPr>
          <w:b/>
          <w:sz w:val="24"/>
          <w:szCs w:val="24"/>
          <w:lang w:val="ru-RU"/>
        </w:rPr>
        <w:t> г.</w:t>
      </w:r>
    </w:p>
    <w:p w14:paraId="703B67C6" w14:textId="1D9A140C" w:rsidR="008B2CC1" w:rsidRPr="0015431F" w:rsidRDefault="0015431F" w:rsidP="00B156CD">
      <w:pPr>
        <w:spacing w:before="720"/>
        <w:rPr>
          <w:caps/>
          <w:sz w:val="24"/>
          <w:lang w:val="ru-RU"/>
        </w:rPr>
      </w:pPr>
      <w:bookmarkStart w:id="3" w:name="TitleOfDoc"/>
      <w:bookmarkEnd w:id="3"/>
      <w:r>
        <w:rPr>
          <w:caps/>
          <w:sz w:val="24"/>
          <w:lang w:val="ru-RU"/>
        </w:rPr>
        <w:t>ОТЧЕТ</w:t>
      </w:r>
    </w:p>
    <w:p w14:paraId="32090899" w14:textId="3AFFD046" w:rsidR="008B2CC1" w:rsidRPr="0015431F" w:rsidRDefault="000462DC" w:rsidP="00B156CD">
      <w:pPr>
        <w:spacing w:before="240" w:after="960"/>
        <w:rPr>
          <w:i/>
          <w:lang w:val="ru-RU"/>
        </w:rPr>
      </w:pPr>
      <w:bookmarkStart w:id="4" w:name="Prepared"/>
      <w:bookmarkEnd w:id="4"/>
      <w:r w:rsidRPr="000462DC">
        <w:rPr>
          <w:i/>
          <w:lang w:val="ru-RU"/>
        </w:rPr>
        <w:t>принят Рабочей группой</w:t>
      </w:r>
    </w:p>
    <w:p w14:paraId="1F9B9E31" w14:textId="58346214" w:rsidR="00B156CD" w:rsidRPr="004E1841" w:rsidRDefault="0015431F" w:rsidP="00665E6C">
      <w:pPr>
        <w:pStyle w:val="ONUME"/>
      </w:pPr>
      <w:r w:rsidRPr="001B4E2D">
        <w:rPr>
          <w:lang w:val="ru-RU"/>
        </w:rPr>
        <w:t xml:space="preserve">Рабочая группа по правовому развитию Гаагской системы международной регистрации промышленных образцов (далее именуемая </w:t>
      </w:r>
      <w:r>
        <w:rPr>
          <w:lang w:val="ru-RU"/>
        </w:rPr>
        <w:t>«</w:t>
      </w:r>
      <w:r w:rsidRPr="001B4E2D">
        <w:rPr>
          <w:lang w:val="ru-RU"/>
        </w:rPr>
        <w:t>Рабочая группа</w:t>
      </w:r>
      <w:r>
        <w:rPr>
          <w:lang w:val="ru-RU"/>
        </w:rPr>
        <w:t>»</w:t>
      </w:r>
      <w:r w:rsidRPr="001B4E2D">
        <w:rPr>
          <w:lang w:val="ru-RU"/>
        </w:rPr>
        <w:t>) провела сессию</w:t>
      </w:r>
      <w:r w:rsidRPr="00280219">
        <w:rPr>
          <w:lang w:val="ru-RU"/>
        </w:rPr>
        <w:t xml:space="preserve"> </w:t>
      </w:r>
      <w:r>
        <w:t>14</w:t>
      </w:r>
      <w:r>
        <w:rPr>
          <w:lang w:val="ru-RU"/>
        </w:rPr>
        <w:t> и 15</w:t>
      </w:r>
      <w:r>
        <w:t xml:space="preserve"> </w:t>
      </w:r>
      <w:r>
        <w:rPr>
          <w:lang w:val="ru-RU"/>
        </w:rPr>
        <w:t xml:space="preserve">декабря </w:t>
      </w:r>
      <w:r>
        <w:t>2020</w:t>
      </w:r>
      <w:r>
        <w:rPr>
          <w:lang w:val="ru-RU"/>
        </w:rPr>
        <w:t> г</w:t>
      </w:r>
      <w:r w:rsidRPr="00D577AF">
        <w:t>.</w:t>
      </w:r>
      <w:r>
        <w:rPr>
          <w:lang w:val="ru-RU"/>
        </w:rPr>
        <w:t xml:space="preserve"> в Женеве</w:t>
      </w:r>
      <w:r w:rsidR="00B156CD" w:rsidRPr="004E1841">
        <w:t>.</w:t>
      </w:r>
    </w:p>
    <w:p w14:paraId="01E4E1D3" w14:textId="63D78AC3" w:rsidR="00AF3EDF" w:rsidRPr="0066519A" w:rsidRDefault="0076460D" w:rsidP="00AF3EDF">
      <w:pPr>
        <w:rPr>
          <w:lang w:val="ru-RU"/>
        </w:rPr>
      </w:pPr>
      <w:r w:rsidRPr="0066519A">
        <w:rPr>
          <w:lang w:val="ru-RU"/>
        </w:rPr>
        <w:t>2.</w:t>
      </w:r>
      <w:r w:rsidRPr="0066519A">
        <w:rPr>
          <w:lang w:val="ru-RU"/>
        </w:rPr>
        <w:tab/>
      </w:r>
      <w:r w:rsidR="0066519A" w:rsidRPr="00280219">
        <w:rPr>
          <w:lang w:val="ru-RU"/>
        </w:rPr>
        <w:t>На сессии были представлены следующие члены Гаагского союза: Африканская организация интеллектуальной собственности (АОИС), Босния и Герцеговина, Канада, Дания, Европейский союз, Финляндия, Франция, Германия, Венгрия, Израиль, Италия, Япония, Кыргызстан, Литва, Мексика, Монголия, Норвегия, Оман, Польша, Республика Корея, Республика Молдова,</w:t>
      </w:r>
      <w:r w:rsidR="0066519A">
        <w:rPr>
          <w:lang w:val="ru-RU"/>
        </w:rPr>
        <w:t xml:space="preserve"> Румыния,</w:t>
      </w:r>
      <w:r w:rsidR="0066519A" w:rsidRPr="00280219">
        <w:rPr>
          <w:lang w:val="ru-RU"/>
        </w:rPr>
        <w:t xml:space="preserve"> Российская Федерация, Сербия, Словения, Испания, Швейцария, </w:t>
      </w:r>
      <w:r w:rsidR="0066519A" w:rsidRPr="00072133">
        <w:rPr>
          <w:lang w:val="ru-RU"/>
        </w:rPr>
        <w:t>Тунис</w:t>
      </w:r>
      <w:r w:rsidR="0066519A" w:rsidRPr="00280219">
        <w:rPr>
          <w:lang w:val="ru-RU"/>
        </w:rPr>
        <w:t xml:space="preserve">, Турция, </w:t>
      </w:r>
      <w:r w:rsidR="0066519A">
        <w:rPr>
          <w:lang w:val="ru-RU"/>
        </w:rPr>
        <w:t>Соединенное Королевство</w:t>
      </w:r>
      <w:r w:rsidR="0066519A" w:rsidRPr="00280219">
        <w:rPr>
          <w:lang w:val="ru-RU"/>
        </w:rPr>
        <w:t>, Соединенные Штаты Америки и Вьетнам (3</w:t>
      </w:r>
      <w:r w:rsidR="0066519A">
        <w:rPr>
          <w:lang w:val="ru-RU"/>
        </w:rPr>
        <w:t>2</w:t>
      </w:r>
      <w:r w:rsidR="0066519A" w:rsidRPr="00280219">
        <w:rPr>
          <w:lang w:val="ru-RU"/>
        </w:rPr>
        <w:t>)</w:t>
      </w:r>
      <w:r w:rsidR="00AF3EDF" w:rsidRPr="0066519A">
        <w:rPr>
          <w:lang w:val="ru-RU"/>
        </w:rPr>
        <w:t>.</w:t>
      </w:r>
    </w:p>
    <w:p w14:paraId="44B7FA13" w14:textId="71C57AF9" w:rsidR="0076460D" w:rsidRPr="003C1445" w:rsidRDefault="007F38A1" w:rsidP="0076460D">
      <w:pPr>
        <w:pStyle w:val="ONUME"/>
        <w:numPr>
          <w:ilvl w:val="0"/>
          <w:numId w:val="0"/>
        </w:numPr>
        <w:spacing w:before="240"/>
        <w:rPr>
          <w:lang w:val="ru-RU"/>
        </w:rPr>
      </w:pPr>
      <w:r w:rsidRPr="003C1445">
        <w:rPr>
          <w:lang w:val="ru-RU"/>
        </w:rPr>
        <w:t>3</w:t>
      </w:r>
      <w:r w:rsidR="0076460D" w:rsidRPr="003C1445">
        <w:rPr>
          <w:lang w:val="ru-RU"/>
        </w:rPr>
        <w:t>.</w:t>
      </w:r>
      <w:r w:rsidR="0076460D" w:rsidRPr="003C1445">
        <w:rPr>
          <w:lang w:val="ru-RU"/>
        </w:rPr>
        <w:tab/>
      </w:r>
      <w:r w:rsidR="003C1445">
        <w:rPr>
          <w:lang w:val="ru-RU"/>
        </w:rPr>
        <w:t xml:space="preserve">Следующие государства были представлены в качестве наблюдателей: </w:t>
      </w:r>
      <w:r w:rsidR="003C1445" w:rsidRPr="00280219">
        <w:rPr>
          <w:lang w:val="ru-RU"/>
        </w:rPr>
        <w:t>Алжир, Австралия, Бангладеш, Беларусь, Бразилия, Китай, Колумбия, Коста-Рика, Сальвадор, Эфиопия, Индия, Ирак, Ямайка, Иордания, Казахстан, Кувейт, Лесото, Мадагаскар, Пакистан, Панама, Филиппины, Саудовская Аравия, Таиланд, Тринидад и Тобаго, Узбекистан</w:t>
      </w:r>
      <w:r w:rsidR="003C1445">
        <w:rPr>
          <w:lang w:val="ru-RU"/>
        </w:rPr>
        <w:t>,</w:t>
      </w:r>
      <w:r w:rsidR="003C1445" w:rsidRPr="00280219">
        <w:rPr>
          <w:lang w:val="ru-RU"/>
        </w:rPr>
        <w:t xml:space="preserve"> Вануату</w:t>
      </w:r>
      <w:r w:rsidR="003C1445">
        <w:rPr>
          <w:lang w:val="ru-RU"/>
        </w:rPr>
        <w:t xml:space="preserve"> и Зимбабве</w:t>
      </w:r>
      <w:r w:rsidR="003C1445" w:rsidRPr="00280219">
        <w:rPr>
          <w:lang w:val="ru-RU"/>
        </w:rPr>
        <w:t xml:space="preserve"> (27)</w:t>
      </w:r>
      <w:r w:rsidR="00AF3EDF" w:rsidRPr="003C1445">
        <w:rPr>
          <w:lang w:val="ru-RU"/>
        </w:rPr>
        <w:t>.</w:t>
      </w:r>
    </w:p>
    <w:p w14:paraId="61017B00" w14:textId="7A462325" w:rsidR="00FC7503" w:rsidRPr="003C1445" w:rsidRDefault="007F38A1" w:rsidP="0076460D">
      <w:pPr>
        <w:pStyle w:val="ONUME"/>
        <w:numPr>
          <w:ilvl w:val="0"/>
          <w:numId w:val="0"/>
        </w:numPr>
        <w:spacing w:before="240"/>
        <w:rPr>
          <w:lang w:val="ru-RU"/>
        </w:rPr>
      </w:pPr>
      <w:r w:rsidRPr="003C1445">
        <w:rPr>
          <w:lang w:val="ru-RU"/>
        </w:rPr>
        <w:t>4</w:t>
      </w:r>
      <w:r w:rsidR="0076460D" w:rsidRPr="003C1445">
        <w:rPr>
          <w:lang w:val="ru-RU"/>
        </w:rPr>
        <w:t>.</w:t>
      </w:r>
      <w:r w:rsidR="0076460D" w:rsidRPr="003C1445">
        <w:rPr>
          <w:lang w:val="ru-RU"/>
        </w:rPr>
        <w:tab/>
      </w:r>
      <w:r w:rsidR="003C1445">
        <w:rPr>
          <w:lang w:val="ru-RU"/>
        </w:rPr>
        <w:t>В качестве наблюдателей в работе приняли участие представители</w:t>
      </w:r>
      <w:r w:rsidR="003C1445" w:rsidRPr="00280219">
        <w:rPr>
          <w:lang w:val="ru-RU"/>
        </w:rPr>
        <w:t xml:space="preserve">: </w:t>
      </w:r>
      <w:r w:rsidR="003C1445">
        <w:rPr>
          <w:lang w:val="ru-RU"/>
        </w:rPr>
        <w:br/>
      </w:r>
      <w:r w:rsidR="003C1445" w:rsidRPr="00280219">
        <w:rPr>
          <w:lang w:val="ru-RU"/>
        </w:rPr>
        <w:t>(</w:t>
      </w:r>
      <w:r w:rsidR="003C1445">
        <w:t>i</w:t>
      </w:r>
      <w:r w:rsidR="003C1445" w:rsidRPr="00280219">
        <w:rPr>
          <w:lang w:val="ru-RU"/>
        </w:rPr>
        <w:t>)</w:t>
      </w:r>
      <w:r w:rsidR="003C1445">
        <w:rPr>
          <w:lang w:val="ru-RU"/>
        </w:rPr>
        <w:t> Палестины</w:t>
      </w:r>
      <w:r w:rsidR="003C1445" w:rsidRPr="00280219">
        <w:rPr>
          <w:lang w:val="ru-RU"/>
        </w:rPr>
        <w:t xml:space="preserve"> (</w:t>
      </w:r>
      <w:r w:rsidR="003C1445">
        <w:rPr>
          <w:lang w:val="ru-RU"/>
        </w:rPr>
        <w:t>1</w:t>
      </w:r>
      <w:r w:rsidR="003C1445" w:rsidRPr="00280219">
        <w:rPr>
          <w:lang w:val="ru-RU"/>
        </w:rPr>
        <w:t>);  (</w:t>
      </w:r>
      <w:r w:rsidR="003C1445">
        <w:t>ii</w:t>
      </w:r>
      <w:r w:rsidR="003C1445" w:rsidRPr="00280219">
        <w:rPr>
          <w:lang w:val="ru-RU"/>
        </w:rPr>
        <w:t>)</w:t>
      </w:r>
      <w:r w:rsidR="003C1445">
        <w:rPr>
          <w:lang w:val="ru-RU"/>
        </w:rPr>
        <w:t> </w:t>
      </w:r>
      <w:r w:rsidR="003C1445" w:rsidRPr="003D5BFB">
        <w:rPr>
          <w:lang w:val="ru-RU"/>
        </w:rPr>
        <w:t>Азиатск</w:t>
      </w:r>
      <w:r w:rsidR="003C1445">
        <w:rPr>
          <w:lang w:val="ru-RU"/>
        </w:rPr>
        <w:t xml:space="preserve">ой </w:t>
      </w:r>
      <w:r w:rsidR="003C1445" w:rsidRPr="003D5BFB">
        <w:rPr>
          <w:lang w:val="ru-RU"/>
        </w:rPr>
        <w:t>ассоциаци</w:t>
      </w:r>
      <w:r w:rsidR="003C1445">
        <w:rPr>
          <w:lang w:val="ru-RU"/>
        </w:rPr>
        <w:t>и</w:t>
      </w:r>
      <w:r w:rsidR="003C1445" w:rsidRPr="003D5BFB">
        <w:rPr>
          <w:lang w:val="ru-RU"/>
        </w:rPr>
        <w:t xml:space="preserve"> патентных поверенных</w:t>
      </w:r>
      <w:r w:rsidR="003C1445">
        <w:rPr>
          <w:lang w:val="ru-RU"/>
        </w:rPr>
        <w:t xml:space="preserve"> (</w:t>
      </w:r>
      <w:r w:rsidR="003C1445">
        <w:t>APAA</w:t>
      </w:r>
      <w:r w:rsidR="003C1445">
        <w:rPr>
          <w:lang w:val="ru-RU"/>
        </w:rPr>
        <w:t>),</w:t>
      </w:r>
      <w:r w:rsidR="003C1445" w:rsidRPr="003D5BFB">
        <w:rPr>
          <w:lang w:val="ru-RU"/>
        </w:rPr>
        <w:t xml:space="preserve"> </w:t>
      </w:r>
      <w:r w:rsidR="003C1445">
        <w:rPr>
          <w:lang w:val="ru-RU"/>
        </w:rPr>
        <w:t>Франко-швейцарской ассоциации по интеллектуальной собственности</w:t>
      </w:r>
      <w:r w:rsidR="003C1445" w:rsidRPr="00280219">
        <w:rPr>
          <w:lang w:val="ru-RU"/>
        </w:rPr>
        <w:t xml:space="preserve"> (</w:t>
      </w:r>
      <w:r w:rsidR="003C1445" w:rsidRPr="00472598">
        <w:t>AROPI</w:t>
      </w:r>
      <w:r w:rsidR="003C1445" w:rsidRPr="00280219">
        <w:rPr>
          <w:lang w:val="ru-RU"/>
        </w:rPr>
        <w:t xml:space="preserve">), </w:t>
      </w:r>
      <w:r w:rsidR="003C1445">
        <w:rPr>
          <w:lang w:val="ru-RU"/>
        </w:rPr>
        <w:t>Центра международных исследований в области интеллектуальной собственности </w:t>
      </w:r>
      <w:r w:rsidR="003C1445" w:rsidRPr="00280219">
        <w:rPr>
          <w:lang w:val="ru-RU"/>
        </w:rPr>
        <w:t>(</w:t>
      </w:r>
      <w:r w:rsidR="003C1445" w:rsidRPr="00472598">
        <w:t>CEIPI</w:t>
      </w:r>
      <w:r w:rsidR="003C1445" w:rsidRPr="00280219">
        <w:rPr>
          <w:lang w:val="ru-RU"/>
        </w:rPr>
        <w:t xml:space="preserve">), </w:t>
      </w:r>
      <w:r w:rsidR="003C1445">
        <w:rPr>
          <w:lang w:val="ru-RU"/>
        </w:rPr>
        <w:t>Ассоциации по товарным знакам Европейского сообщества</w:t>
      </w:r>
      <w:r w:rsidR="003C1445" w:rsidRPr="00280219">
        <w:rPr>
          <w:lang w:val="ru-RU"/>
        </w:rPr>
        <w:t xml:space="preserve"> (</w:t>
      </w:r>
      <w:r w:rsidR="003C1445" w:rsidRPr="00472598">
        <w:t>ECTA</w:t>
      </w:r>
      <w:r w:rsidR="003C1445" w:rsidRPr="00280219">
        <w:rPr>
          <w:lang w:val="ru-RU"/>
        </w:rPr>
        <w:t xml:space="preserve">), </w:t>
      </w:r>
      <w:r w:rsidR="003C1445">
        <w:rPr>
          <w:lang w:val="ru-RU"/>
        </w:rPr>
        <w:t>Международной ассоциации</w:t>
      </w:r>
      <w:r w:rsidR="003C1445" w:rsidRPr="00280219">
        <w:rPr>
          <w:lang w:val="ru-RU"/>
        </w:rPr>
        <w:t xml:space="preserve"> </w:t>
      </w:r>
      <w:r w:rsidR="003C1445">
        <w:rPr>
          <w:lang w:val="ru-RU"/>
        </w:rPr>
        <w:t>по</w:t>
      </w:r>
      <w:r w:rsidR="003C1445" w:rsidRPr="00280219">
        <w:rPr>
          <w:lang w:val="ru-RU"/>
        </w:rPr>
        <w:t xml:space="preserve"> </w:t>
      </w:r>
      <w:r w:rsidR="003C1445">
        <w:rPr>
          <w:lang w:val="ru-RU"/>
        </w:rPr>
        <w:t>охране интеллектуальной собственности</w:t>
      </w:r>
      <w:r w:rsidR="003C1445" w:rsidRPr="00280219">
        <w:rPr>
          <w:lang w:val="ru-RU"/>
        </w:rPr>
        <w:t xml:space="preserve"> (</w:t>
      </w:r>
      <w:r w:rsidR="003C1445">
        <w:t>AIPPI</w:t>
      </w:r>
      <w:r w:rsidR="003C1445" w:rsidRPr="00280219">
        <w:rPr>
          <w:lang w:val="ru-RU"/>
        </w:rPr>
        <w:t xml:space="preserve">), </w:t>
      </w:r>
      <w:r w:rsidR="003C1445">
        <w:rPr>
          <w:lang w:val="ru-RU"/>
        </w:rPr>
        <w:t>Международной ассоциации по</w:t>
      </w:r>
      <w:r w:rsidR="003C1445" w:rsidRPr="00280219">
        <w:rPr>
          <w:lang w:val="ru-RU"/>
        </w:rPr>
        <w:t xml:space="preserve"> </w:t>
      </w:r>
      <w:r w:rsidR="003C1445">
        <w:rPr>
          <w:lang w:val="ru-RU"/>
        </w:rPr>
        <w:t>товарным</w:t>
      </w:r>
      <w:r w:rsidR="003C1445" w:rsidRPr="00280219">
        <w:rPr>
          <w:lang w:val="ru-RU"/>
        </w:rPr>
        <w:t xml:space="preserve"> </w:t>
      </w:r>
      <w:r w:rsidR="003C1445">
        <w:rPr>
          <w:lang w:val="ru-RU"/>
        </w:rPr>
        <w:t>знакам</w:t>
      </w:r>
      <w:r w:rsidR="003C1445" w:rsidRPr="00280219">
        <w:rPr>
          <w:lang w:val="ru-RU"/>
        </w:rPr>
        <w:t xml:space="preserve"> (</w:t>
      </w:r>
      <w:r w:rsidR="003C1445">
        <w:t>INTA</w:t>
      </w:r>
      <w:r w:rsidR="003C1445" w:rsidRPr="00280219">
        <w:rPr>
          <w:lang w:val="ru-RU"/>
        </w:rPr>
        <w:t xml:space="preserve">), </w:t>
      </w:r>
      <w:r w:rsidR="003C1445">
        <w:rPr>
          <w:lang w:val="ru-RU"/>
        </w:rPr>
        <w:t>Японской ассоциации</w:t>
      </w:r>
      <w:r w:rsidR="003C1445" w:rsidRPr="00280219">
        <w:rPr>
          <w:lang w:val="ru-RU"/>
        </w:rPr>
        <w:t xml:space="preserve"> </w:t>
      </w:r>
      <w:r w:rsidR="003C1445">
        <w:rPr>
          <w:lang w:val="ru-RU"/>
        </w:rPr>
        <w:t>по интеллектуальной</w:t>
      </w:r>
      <w:r w:rsidR="003C1445" w:rsidRPr="00280219">
        <w:rPr>
          <w:lang w:val="ru-RU"/>
        </w:rPr>
        <w:t xml:space="preserve"> </w:t>
      </w:r>
      <w:r w:rsidR="003C1445">
        <w:rPr>
          <w:lang w:val="ru-RU"/>
        </w:rPr>
        <w:lastRenderedPageBreak/>
        <w:t>собственности</w:t>
      </w:r>
      <w:r w:rsidR="003C1445" w:rsidRPr="00280219">
        <w:rPr>
          <w:lang w:val="ru-RU"/>
        </w:rPr>
        <w:t xml:space="preserve"> (</w:t>
      </w:r>
      <w:r w:rsidR="003C1445">
        <w:t>JIPA</w:t>
      </w:r>
      <w:r w:rsidR="003C1445" w:rsidRPr="00280219">
        <w:rPr>
          <w:lang w:val="ru-RU"/>
        </w:rPr>
        <w:t xml:space="preserve">), </w:t>
      </w:r>
      <w:r w:rsidR="003C1445">
        <w:rPr>
          <w:lang w:val="ru-RU"/>
        </w:rPr>
        <w:t>Японской ассоциации</w:t>
      </w:r>
      <w:r w:rsidR="003C1445" w:rsidRPr="00280219">
        <w:rPr>
          <w:lang w:val="ru-RU"/>
        </w:rPr>
        <w:t xml:space="preserve"> </w:t>
      </w:r>
      <w:r w:rsidR="003C1445">
        <w:rPr>
          <w:lang w:val="ru-RU"/>
        </w:rPr>
        <w:t>патентных</w:t>
      </w:r>
      <w:r w:rsidR="003C1445" w:rsidRPr="00280219">
        <w:rPr>
          <w:lang w:val="ru-RU"/>
        </w:rPr>
        <w:t xml:space="preserve"> </w:t>
      </w:r>
      <w:r w:rsidR="003C1445">
        <w:rPr>
          <w:lang w:val="ru-RU"/>
        </w:rPr>
        <w:t>поверенных</w:t>
      </w:r>
      <w:r w:rsidR="003C1445" w:rsidRPr="00280219">
        <w:rPr>
          <w:lang w:val="ru-RU"/>
        </w:rPr>
        <w:t xml:space="preserve"> (</w:t>
      </w:r>
      <w:r w:rsidR="003C1445">
        <w:t>JPAA</w:t>
      </w:r>
      <w:r w:rsidR="003C1445" w:rsidRPr="00280219">
        <w:rPr>
          <w:lang w:val="ru-RU"/>
        </w:rPr>
        <w:t xml:space="preserve">), </w:t>
      </w:r>
      <w:r w:rsidR="003C1445" w:rsidRPr="003D5BFB">
        <w:t>MARQUES</w:t>
      </w:r>
      <w:r w:rsidR="003C1445">
        <w:rPr>
          <w:lang w:val="ru-RU"/>
        </w:rPr>
        <w:t> </w:t>
      </w:r>
      <w:r w:rsidR="003C1445">
        <w:sym w:font="Symbol" w:char="F02D"/>
      </w:r>
      <w:r w:rsidR="003C1445" w:rsidRPr="003D5BFB">
        <w:rPr>
          <w:lang w:val="ru-RU"/>
        </w:rPr>
        <w:t xml:space="preserve"> </w:t>
      </w:r>
      <w:r w:rsidR="003C1445">
        <w:rPr>
          <w:lang w:val="ru-RU"/>
        </w:rPr>
        <w:t>Ассоциации</w:t>
      </w:r>
      <w:r w:rsidR="003C1445" w:rsidRPr="00280219">
        <w:rPr>
          <w:lang w:val="ru-RU"/>
        </w:rPr>
        <w:t xml:space="preserve"> </w:t>
      </w:r>
      <w:r w:rsidR="003C1445">
        <w:rPr>
          <w:lang w:val="ru-RU"/>
        </w:rPr>
        <w:t>европейских владельцев</w:t>
      </w:r>
      <w:r w:rsidR="003C1445" w:rsidRPr="00280219">
        <w:rPr>
          <w:lang w:val="ru-RU"/>
        </w:rPr>
        <w:t xml:space="preserve"> </w:t>
      </w:r>
      <w:r w:rsidR="003C1445">
        <w:rPr>
          <w:lang w:val="ru-RU"/>
        </w:rPr>
        <w:t>товарных</w:t>
      </w:r>
      <w:r w:rsidR="003C1445" w:rsidRPr="00280219">
        <w:rPr>
          <w:lang w:val="ru-RU"/>
        </w:rPr>
        <w:t xml:space="preserve"> </w:t>
      </w:r>
      <w:r w:rsidR="003C1445">
        <w:rPr>
          <w:lang w:val="ru-RU"/>
        </w:rPr>
        <w:t>знаков (9)</w:t>
      </w:r>
      <w:r w:rsidR="00AF3EDF" w:rsidRPr="003C1445">
        <w:rPr>
          <w:lang w:val="ru-RU"/>
        </w:rPr>
        <w:t>.</w:t>
      </w:r>
    </w:p>
    <w:p w14:paraId="10D8A684" w14:textId="2E5B5607" w:rsidR="00FC7503" w:rsidRPr="005C4294" w:rsidRDefault="005C4294" w:rsidP="007F38A1">
      <w:pPr>
        <w:pStyle w:val="ONUME"/>
        <w:numPr>
          <w:ilvl w:val="0"/>
          <w:numId w:val="16"/>
        </w:numPr>
        <w:spacing w:before="240"/>
        <w:rPr>
          <w:lang w:val="ru-RU"/>
        </w:rPr>
      </w:pPr>
      <w:r>
        <w:rPr>
          <w:lang w:val="ru-RU"/>
        </w:rPr>
        <w:t>Список</w:t>
      </w:r>
      <w:r w:rsidRPr="005C4294">
        <w:rPr>
          <w:lang w:val="ru-RU"/>
        </w:rPr>
        <w:t xml:space="preserve"> </w:t>
      </w:r>
      <w:r>
        <w:rPr>
          <w:lang w:val="ru-RU"/>
        </w:rPr>
        <w:t>участников</w:t>
      </w:r>
      <w:r w:rsidR="009D7B0B" w:rsidRPr="005C4294">
        <w:rPr>
          <w:lang w:val="ru-RU"/>
        </w:rPr>
        <w:t xml:space="preserve"> </w:t>
      </w:r>
      <w:r w:rsidR="003C1618" w:rsidRPr="005C4294">
        <w:rPr>
          <w:lang w:val="ru-RU"/>
        </w:rPr>
        <w:t>(</w:t>
      </w:r>
      <w:r>
        <w:rPr>
          <w:lang w:val="ru-RU"/>
        </w:rPr>
        <w:t>документ</w:t>
      </w:r>
      <w:r w:rsidR="003C1618" w:rsidRPr="005C4294">
        <w:rPr>
          <w:lang w:val="ru-RU"/>
        </w:rPr>
        <w:t xml:space="preserve"> </w:t>
      </w:r>
      <w:r w:rsidR="003C1618">
        <w:t>H</w:t>
      </w:r>
      <w:r w:rsidR="003C1618" w:rsidRPr="005C4294">
        <w:rPr>
          <w:lang w:val="ru-RU"/>
        </w:rPr>
        <w:t>/</w:t>
      </w:r>
      <w:r w:rsidR="003C1618">
        <w:t>LD</w:t>
      </w:r>
      <w:r w:rsidR="003C1618" w:rsidRPr="005C4294">
        <w:rPr>
          <w:lang w:val="ru-RU"/>
        </w:rPr>
        <w:t>/</w:t>
      </w:r>
      <w:r w:rsidR="003C1618">
        <w:t>WG</w:t>
      </w:r>
      <w:r w:rsidR="003C1618" w:rsidRPr="005C4294">
        <w:rPr>
          <w:lang w:val="ru-RU"/>
        </w:rPr>
        <w:t>/9/</w:t>
      </w:r>
      <w:r w:rsidR="003C1618">
        <w:t>INF</w:t>
      </w:r>
      <w:r w:rsidR="003C1618" w:rsidRPr="005C4294">
        <w:rPr>
          <w:lang w:val="ru-RU"/>
        </w:rPr>
        <w:t xml:space="preserve">/4 </w:t>
      </w:r>
      <w:r w:rsidR="003C1618">
        <w:t>Prov</w:t>
      </w:r>
      <w:r w:rsidR="003C1618" w:rsidRPr="005C4294">
        <w:rPr>
          <w:lang w:val="ru-RU"/>
        </w:rPr>
        <w:t>.</w:t>
      </w:r>
      <w:r w:rsidR="009D7B0B" w:rsidRPr="005C4294">
        <w:rPr>
          <w:lang w:val="ru-RU"/>
        </w:rPr>
        <w:t>2)</w:t>
      </w:r>
      <w:r w:rsidRPr="005C4294">
        <w:rPr>
          <w:lang w:val="ru-RU"/>
        </w:rPr>
        <w:t xml:space="preserve"> содержится в приложении</w:t>
      </w:r>
      <w:r w:rsidR="00FC7503" w:rsidRPr="004E1841">
        <w:t> II</w:t>
      </w:r>
      <w:r w:rsidR="00FC7503" w:rsidRPr="005C4294">
        <w:rPr>
          <w:lang w:val="ru-RU"/>
        </w:rPr>
        <w:t xml:space="preserve"> </w:t>
      </w:r>
      <w:r>
        <w:rPr>
          <w:lang w:val="ru-RU"/>
        </w:rPr>
        <w:t>к настоящему документу</w:t>
      </w:r>
      <w:r w:rsidR="00FC7503" w:rsidRPr="005C4294">
        <w:rPr>
          <w:lang w:val="ru-RU"/>
        </w:rPr>
        <w:t>.</w:t>
      </w:r>
      <w:r w:rsidR="005327E0" w:rsidRPr="005C4294">
        <w:rPr>
          <w:lang w:val="ru-RU"/>
        </w:rPr>
        <w:t xml:space="preserve"> </w:t>
      </w:r>
    </w:p>
    <w:p w14:paraId="6278BE90" w14:textId="47FA2EC5" w:rsidR="00FC7503" w:rsidRPr="004E1841" w:rsidRDefault="005C4294" w:rsidP="00FC7503">
      <w:pPr>
        <w:pStyle w:val="Heading1"/>
        <w:spacing w:before="480"/>
      </w:pPr>
      <w:r>
        <w:rPr>
          <w:lang w:val="ru-RU"/>
        </w:rPr>
        <w:t>ПУНКТ</w:t>
      </w:r>
      <w:r w:rsidRPr="004064A7">
        <w:t xml:space="preserve"> 1 </w:t>
      </w:r>
      <w:r>
        <w:rPr>
          <w:lang w:val="ru-RU"/>
        </w:rPr>
        <w:t>ПОВЕСТКИ</w:t>
      </w:r>
      <w:r w:rsidRPr="004064A7">
        <w:t xml:space="preserve"> </w:t>
      </w:r>
      <w:r>
        <w:rPr>
          <w:lang w:val="ru-RU"/>
        </w:rPr>
        <w:t>ДНЯ</w:t>
      </w:r>
      <w:r w:rsidRPr="00E84F6F">
        <w:t xml:space="preserve">:  </w:t>
      </w:r>
      <w:r>
        <w:rPr>
          <w:lang w:val="ru-RU"/>
        </w:rPr>
        <w:t>открытие сессии</w:t>
      </w:r>
    </w:p>
    <w:p w14:paraId="4D338562" w14:textId="5C991D93" w:rsidR="0076460D" w:rsidRPr="004E1841" w:rsidRDefault="00735FA4" w:rsidP="0076460D">
      <w:pPr>
        <w:pStyle w:val="ONUME"/>
        <w:numPr>
          <w:ilvl w:val="0"/>
          <w:numId w:val="11"/>
        </w:numPr>
      </w:pPr>
      <w:r>
        <w:rPr>
          <w:lang w:val="ru-RU"/>
        </w:rPr>
        <w:t xml:space="preserve">Генеральный директор Всемирной организации интеллектуальной </w:t>
      </w:r>
      <w:r>
        <w:rPr>
          <w:lang w:val="ru-RU"/>
        </w:rPr>
        <w:br/>
        <w:t>собственности (ВОИС) г-н Дарен Танг открыл девятую сессию Рабочей</w:t>
      </w:r>
      <w:r w:rsidRPr="004064A7">
        <w:t xml:space="preserve"> </w:t>
      </w:r>
      <w:r>
        <w:rPr>
          <w:lang w:val="ru-RU"/>
        </w:rPr>
        <w:t>группы</w:t>
      </w:r>
      <w:r w:rsidRPr="004064A7">
        <w:t xml:space="preserve"> </w:t>
      </w:r>
      <w:r>
        <w:rPr>
          <w:lang w:val="ru-RU"/>
        </w:rPr>
        <w:t>и</w:t>
      </w:r>
      <w:r w:rsidRPr="004064A7">
        <w:t xml:space="preserve"> </w:t>
      </w:r>
      <w:r>
        <w:rPr>
          <w:lang w:val="ru-RU"/>
        </w:rPr>
        <w:t>приветствовал</w:t>
      </w:r>
      <w:r w:rsidRPr="004064A7">
        <w:t xml:space="preserve"> </w:t>
      </w:r>
      <w:r>
        <w:rPr>
          <w:lang w:val="ru-RU"/>
        </w:rPr>
        <w:t>участников</w:t>
      </w:r>
      <w:r w:rsidR="005327E0" w:rsidRPr="004E1841">
        <w:t>.</w:t>
      </w:r>
    </w:p>
    <w:p w14:paraId="4C90F018" w14:textId="6153031B" w:rsidR="000C5F90" w:rsidRPr="007D47E2" w:rsidRDefault="007D47E2" w:rsidP="007D47E2">
      <w:pPr>
        <w:pStyle w:val="ONUME"/>
        <w:rPr>
          <w:lang w:val="ru-RU"/>
        </w:rPr>
      </w:pPr>
      <w:r w:rsidRPr="007D47E2">
        <w:rPr>
          <w:lang w:val="ru-RU"/>
        </w:rPr>
        <w:t xml:space="preserve">Генеральный директор отметил, что пандемия ускорила переход </w:t>
      </w:r>
      <w:r>
        <w:rPr>
          <w:lang w:val="ru-RU"/>
        </w:rPr>
        <w:t>к использованию</w:t>
      </w:r>
      <w:r w:rsidRPr="007D47E2">
        <w:rPr>
          <w:lang w:val="ru-RU"/>
        </w:rPr>
        <w:t xml:space="preserve"> цифровы</w:t>
      </w:r>
      <w:r>
        <w:rPr>
          <w:lang w:val="ru-RU"/>
        </w:rPr>
        <w:t>х средств</w:t>
      </w:r>
      <w:r w:rsidRPr="007D47E2">
        <w:rPr>
          <w:lang w:val="ru-RU"/>
        </w:rPr>
        <w:t xml:space="preserve"> коммуникации</w:t>
      </w:r>
      <w:r>
        <w:rPr>
          <w:lang w:val="ru-RU"/>
        </w:rPr>
        <w:t>:</w:t>
      </w:r>
      <w:r w:rsidRPr="007D47E2">
        <w:rPr>
          <w:lang w:val="ru-RU"/>
        </w:rPr>
        <w:t xml:space="preserve"> 96 процентов всех уведомлений, направляемых в</w:t>
      </w:r>
      <w:r>
        <w:rPr>
          <w:lang w:val="ru-RU"/>
        </w:rPr>
        <w:t xml:space="preserve"> рамках Гаагской системы</w:t>
      </w:r>
      <w:r w:rsidRPr="007D47E2">
        <w:rPr>
          <w:lang w:val="ru-RU"/>
        </w:rPr>
        <w:t xml:space="preserve">, теперь направляются в электронном виде.  В </w:t>
      </w:r>
      <w:r>
        <w:rPr>
          <w:lang w:val="ru-RU"/>
        </w:rPr>
        <w:t>этой связи</w:t>
      </w:r>
      <w:r w:rsidRPr="007D47E2">
        <w:rPr>
          <w:lang w:val="ru-RU"/>
        </w:rPr>
        <w:t xml:space="preserve"> Генеральный директор приветствовал решение, принятое всего пару месяцев назад Ассамблеей Гаагского союза, сделать </w:t>
      </w:r>
      <w:r>
        <w:rPr>
          <w:lang w:val="ru-RU"/>
        </w:rPr>
        <w:t>указание</w:t>
      </w:r>
      <w:r w:rsidRPr="007D47E2">
        <w:rPr>
          <w:lang w:val="ru-RU"/>
        </w:rPr>
        <w:t xml:space="preserve"> адреса электронной почты обязательным требованием для заявителей, новых владельцев и представителей.  Эт</w:t>
      </w:r>
      <w:r>
        <w:rPr>
          <w:lang w:val="ru-RU"/>
        </w:rPr>
        <w:t>о нововведение позволило поддерживать св</w:t>
      </w:r>
      <w:r w:rsidRPr="007D47E2">
        <w:rPr>
          <w:lang w:val="ru-RU"/>
        </w:rPr>
        <w:t>язь с пользователями Гаагско</w:t>
      </w:r>
      <w:r>
        <w:rPr>
          <w:lang w:val="ru-RU"/>
        </w:rPr>
        <w:t>й системы в эти трудные времена</w:t>
      </w:r>
      <w:r w:rsidR="000C5F90" w:rsidRPr="007D47E2">
        <w:rPr>
          <w:lang w:val="ru-RU"/>
        </w:rPr>
        <w:t>.</w:t>
      </w:r>
    </w:p>
    <w:p w14:paraId="7F686EDF" w14:textId="1C2B9A5C" w:rsidR="000C5F90" w:rsidRPr="00ED3CA2" w:rsidRDefault="00591517" w:rsidP="00ED3CA2">
      <w:pPr>
        <w:pStyle w:val="ONUME"/>
        <w:rPr>
          <w:lang w:val="ru-RU"/>
        </w:rPr>
      </w:pPr>
      <w:r>
        <w:rPr>
          <w:lang w:val="ru-RU"/>
        </w:rPr>
        <w:t xml:space="preserve">Говоря о недавнем </w:t>
      </w:r>
      <w:r w:rsidR="007D47E2" w:rsidRPr="007D47E2">
        <w:rPr>
          <w:lang w:val="ru-RU"/>
        </w:rPr>
        <w:t>присоединени</w:t>
      </w:r>
      <w:r>
        <w:rPr>
          <w:lang w:val="ru-RU"/>
        </w:rPr>
        <w:t>и</w:t>
      </w:r>
      <w:r w:rsidR="007D47E2" w:rsidRPr="007D47E2">
        <w:rPr>
          <w:lang w:val="ru-RU"/>
        </w:rPr>
        <w:t xml:space="preserve"> к Гаагской системе</w:t>
      </w:r>
      <w:r>
        <w:rPr>
          <w:lang w:val="ru-RU"/>
        </w:rPr>
        <w:t xml:space="preserve"> новых членов</w:t>
      </w:r>
      <w:r w:rsidR="007D47E2" w:rsidRPr="007D47E2">
        <w:rPr>
          <w:lang w:val="ru-RU"/>
        </w:rPr>
        <w:t xml:space="preserve">, Генеральный директор отметил, что со времени последнего заседания Рабочей группы </w:t>
      </w:r>
      <w:r w:rsidR="007D47E2">
        <w:rPr>
          <w:lang w:val="ru-RU"/>
        </w:rPr>
        <w:t xml:space="preserve">к </w:t>
      </w:r>
      <w:r w:rsidR="007D47E2" w:rsidRPr="007D47E2">
        <w:rPr>
          <w:lang w:val="ru-RU"/>
        </w:rPr>
        <w:t>Гаагск</w:t>
      </w:r>
      <w:r w:rsidR="007D47E2">
        <w:rPr>
          <w:lang w:val="ru-RU"/>
        </w:rPr>
        <w:t xml:space="preserve">ому </w:t>
      </w:r>
      <w:r w:rsidR="007D47E2" w:rsidRPr="007D47E2">
        <w:rPr>
          <w:lang w:val="ru-RU"/>
        </w:rPr>
        <w:t>союз</w:t>
      </w:r>
      <w:r w:rsidR="007D47E2">
        <w:rPr>
          <w:lang w:val="ru-RU"/>
        </w:rPr>
        <w:t xml:space="preserve">у присоединились </w:t>
      </w:r>
      <w:r w:rsidR="007D47E2" w:rsidRPr="007D47E2">
        <w:rPr>
          <w:lang w:val="ru-RU"/>
        </w:rPr>
        <w:t xml:space="preserve">несколько новых </w:t>
      </w:r>
      <w:r>
        <w:rPr>
          <w:lang w:val="ru-RU"/>
        </w:rPr>
        <w:t>государств</w:t>
      </w:r>
      <w:r w:rsidR="007D47E2" w:rsidRPr="007D47E2">
        <w:rPr>
          <w:lang w:val="ru-RU"/>
        </w:rPr>
        <w:t xml:space="preserve">, в частности, Вьетнам, Самоа, Израиль и Мексика.  С учетом </w:t>
      </w:r>
      <w:r>
        <w:rPr>
          <w:lang w:val="ru-RU"/>
        </w:rPr>
        <w:t>указанных</w:t>
      </w:r>
      <w:r w:rsidR="007D47E2" w:rsidRPr="007D47E2">
        <w:rPr>
          <w:lang w:val="ru-RU"/>
        </w:rPr>
        <w:t xml:space="preserve"> </w:t>
      </w:r>
      <w:r>
        <w:rPr>
          <w:lang w:val="ru-RU"/>
        </w:rPr>
        <w:t>новых членов</w:t>
      </w:r>
      <w:r w:rsidR="007D47E2" w:rsidRPr="007D47E2">
        <w:rPr>
          <w:lang w:val="ru-RU"/>
        </w:rPr>
        <w:t xml:space="preserve"> Гаагский союз в настоящее время насчитывает 74 члена</w:t>
      </w:r>
      <w:r>
        <w:rPr>
          <w:lang w:val="ru-RU"/>
        </w:rPr>
        <w:t xml:space="preserve"> и</w:t>
      </w:r>
      <w:r w:rsidR="007D47E2" w:rsidRPr="007D47E2">
        <w:rPr>
          <w:lang w:val="ru-RU"/>
        </w:rPr>
        <w:t xml:space="preserve"> охватыва</w:t>
      </w:r>
      <w:r>
        <w:rPr>
          <w:lang w:val="ru-RU"/>
        </w:rPr>
        <w:t>ет</w:t>
      </w:r>
      <w:r w:rsidR="007D47E2" w:rsidRPr="007D47E2">
        <w:rPr>
          <w:lang w:val="ru-RU"/>
        </w:rPr>
        <w:t xml:space="preserve"> 91 национальную юрисдикцию.  Кроме того, Суринам </w:t>
      </w:r>
      <w:r>
        <w:rPr>
          <w:lang w:val="ru-RU"/>
        </w:rPr>
        <w:t>повысил</w:t>
      </w:r>
      <w:r w:rsidR="007D47E2" w:rsidRPr="007D47E2">
        <w:rPr>
          <w:lang w:val="ru-RU"/>
        </w:rPr>
        <w:t xml:space="preserve"> свой статус с</w:t>
      </w:r>
      <w:r>
        <w:rPr>
          <w:lang w:val="ru-RU"/>
        </w:rPr>
        <w:t xml:space="preserve"> договаривающейся стороны</w:t>
      </w:r>
      <w:r w:rsidR="007D47E2" w:rsidRPr="007D47E2">
        <w:rPr>
          <w:lang w:val="ru-RU"/>
        </w:rPr>
        <w:t xml:space="preserve"> Акт</w:t>
      </w:r>
      <w:r>
        <w:rPr>
          <w:lang w:val="ru-RU"/>
        </w:rPr>
        <w:t>а</w:t>
      </w:r>
      <w:r w:rsidR="007D47E2" w:rsidRPr="007D47E2">
        <w:rPr>
          <w:lang w:val="ru-RU"/>
        </w:rPr>
        <w:t xml:space="preserve"> 1960 г</w:t>
      </w:r>
      <w:r>
        <w:rPr>
          <w:lang w:val="ru-RU"/>
        </w:rPr>
        <w:t>.</w:t>
      </w:r>
      <w:r w:rsidR="007D47E2" w:rsidRPr="007D47E2">
        <w:rPr>
          <w:lang w:val="ru-RU"/>
        </w:rPr>
        <w:t xml:space="preserve"> до </w:t>
      </w:r>
      <w:r>
        <w:rPr>
          <w:lang w:val="ru-RU"/>
        </w:rPr>
        <w:t>договаривающейся стороны</w:t>
      </w:r>
      <w:r w:rsidR="007D47E2" w:rsidRPr="007D47E2">
        <w:rPr>
          <w:lang w:val="ru-RU"/>
        </w:rPr>
        <w:t xml:space="preserve"> Акт</w:t>
      </w:r>
      <w:r>
        <w:rPr>
          <w:lang w:val="ru-RU"/>
        </w:rPr>
        <w:t>а 1999 г.</w:t>
      </w:r>
      <w:r w:rsidR="007D47E2" w:rsidRPr="007D47E2">
        <w:rPr>
          <w:lang w:val="ru-RU"/>
        </w:rPr>
        <w:t xml:space="preserve">, </w:t>
      </w:r>
      <w:r>
        <w:rPr>
          <w:lang w:val="ru-RU"/>
        </w:rPr>
        <w:t>благодаря чему Гаагская</w:t>
      </w:r>
      <w:r w:rsidR="007D47E2" w:rsidRPr="007D47E2">
        <w:rPr>
          <w:lang w:val="ru-RU"/>
        </w:rPr>
        <w:t xml:space="preserve"> систем</w:t>
      </w:r>
      <w:r>
        <w:rPr>
          <w:lang w:val="ru-RU"/>
        </w:rPr>
        <w:t xml:space="preserve">а стала еще ближе к поставленной </w:t>
      </w:r>
      <w:r w:rsidR="007D47E2" w:rsidRPr="007D47E2">
        <w:rPr>
          <w:lang w:val="ru-RU"/>
        </w:rPr>
        <w:t>цели</w:t>
      </w:r>
      <w:r>
        <w:rPr>
          <w:lang w:val="ru-RU"/>
        </w:rPr>
        <w:t> — обеспечить, чтобы Гаагская система регулировалась единым актом</w:t>
      </w:r>
      <w:r w:rsidR="007D47E2" w:rsidRPr="007D47E2">
        <w:rPr>
          <w:lang w:val="ru-RU"/>
        </w:rPr>
        <w:t xml:space="preserve">.  Генеральный директор </w:t>
      </w:r>
      <w:r>
        <w:rPr>
          <w:lang w:val="ru-RU"/>
        </w:rPr>
        <w:t>выразил надежду на то</w:t>
      </w:r>
      <w:r w:rsidR="007D47E2" w:rsidRPr="007D47E2">
        <w:rPr>
          <w:lang w:val="ru-RU"/>
        </w:rPr>
        <w:t xml:space="preserve">, что в ближайшем будущем к </w:t>
      </w:r>
      <w:r>
        <w:rPr>
          <w:lang w:val="ru-RU"/>
        </w:rPr>
        <w:t>Акту 1999 г.</w:t>
      </w:r>
      <w:r w:rsidR="007D47E2" w:rsidRPr="007D47E2">
        <w:rPr>
          <w:lang w:val="ru-RU"/>
        </w:rPr>
        <w:t xml:space="preserve"> присоединятся </w:t>
      </w:r>
      <w:r>
        <w:rPr>
          <w:lang w:val="ru-RU"/>
        </w:rPr>
        <w:t>также другие</w:t>
      </w:r>
      <w:r w:rsidR="007D47E2" w:rsidRPr="007D47E2">
        <w:rPr>
          <w:lang w:val="ru-RU"/>
        </w:rPr>
        <w:t xml:space="preserve"> страны и соответствующие межправительственные организации.  </w:t>
      </w:r>
      <w:r>
        <w:rPr>
          <w:lang w:val="ru-RU"/>
        </w:rPr>
        <w:t>Буд</w:t>
      </w:r>
      <w:r w:rsidR="00ED3CA2">
        <w:rPr>
          <w:lang w:val="ru-RU"/>
        </w:rPr>
        <w:t>е</w:t>
      </w:r>
      <w:r>
        <w:rPr>
          <w:lang w:val="ru-RU"/>
        </w:rPr>
        <w:t xml:space="preserve">т </w:t>
      </w:r>
      <w:r w:rsidR="00ED3CA2">
        <w:rPr>
          <w:lang w:val="ru-RU"/>
        </w:rPr>
        <w:t>продолжена</w:t>
      </w:r>
      <w:r>
        <w:rPr>
          <w:lang w:val="ru-RU"/>
        </w:rPr>
        <w:t xml:space="preserve"> целенаправленн</w:t>
      </w:r>
      <w:r w:rsidR="00ED3CA2">
        <w:rPr>
          <w:lang w:val="ru-RU"/>
        </w:rPr>
        <w:t>ая работа по</w:t>
      </w:r>
      <w:r>
        <w:rPr>
          <w:lang w:val="ru-RU"/>
        </w:rPr>
        <w:t xml:space="preserve"> </w:t>
      </w:r>
      <w:r w:rsidR="00ED3CA2">
        <w:rPr>
          <w:lang w:val="ru-RU"/>
        </w:rPr>
        <w:t>содействию</w:t>
      </w:r>
      <w:r>
        <w:rPr>
          <w:lang w:val="ru-RU"/>
        </w:rPr>
        <w:t xml:space="preserve"> активно</w:t>
      </w:r>
      <w:r w:rsidR="00ED3CA2">
        <w:rPr>
          <w:lang w:val="ru-RU"/>
        </w:rPr>
        <w:t>му</w:t>
      </w:r>
      <w:r>
        <w:rPr>
          <w:lang w:val="ru-RU"/>
        </w:rPr>
        <w:t xml:space="preserve"> </w:t>
      </w:r>
      <w:r w:rsidR="007D47E2" w:rsidRPr="007D47E2">
        <w:rPr>
          <w:lang w:val="ru-RU"/>
        </w:rPr>
        <w:t>использовани</w:t>
      </w:r>
      <w:r w:rsidR="00ED3CA2">
        <w:rPr>
          <w:lang w:val="ru-RU"/>
        </w:rPr>
        <w:t>ю</w:t>
      </w:r>
      <w:r>
        <w:rPr>
          <w:lang w:val="ru-RU"/>
        </w:rPr>
        <w:t xml:space="preserve"> Гаагской системы</w:t>
      </w:r>
      <w:r w:rsidR="007D47E2" w:rsidRPr="007D47E2">
        <w:rPr>
          <w:lang w:val="ru-RU"/>
        </w:rPr>
        <w:t xml:space="preserve"> и дальнейше</w:t>
      </w:r>
      <w:r w:rsidR="00ED3CA2">
        <w:rPr>
          <w:lang w:val="ru-RU"/>
        </w:rPr>
        <w:t>му</w:t>
      </w:r>
      <w:r w:rsidR="007D47E2" w:rsidRPr="007D47E2">
        <w:rPr>
          <w:lang w:val="ru-RU"/>
        </w:rPr>
        <w:t xml:space="preserve"> расширени</w:t>
      </w:r>
      <w:r w:rsidR="00ED3CA2">
        <w:rPr>
          <w:lang w:val="ru-RU"/>
        </w:rPr>
        <w:t>ю</w:t>
      </w:r>
      <w:r w:rsidR="007D47E2" w:rsidRPr="007D47E2">
        <w:rPr>
          <w:lang w:val="ru-RU"/>
        </w:rPr>
        <w:t xml:space="preserve"> </w:t>
      </w:r>
      <w:r>
        <w:rPr>
          <w:lang w:val="ru-RU"/>
        </w:rPr>
        <w:t>круга ее участников, с тем чтобы укрепить</w:t>
      </w:r>
      <w:r w:rsidR="007D47E2" w:rsidRPr="007D47E2">
        <w:rPr>
          <w:lang w:val="ru-RU"/>
        </w:rPr>
        <w:t xml:space="preserve"> позиции </w:t>
      </w:r>
      <w:r w:rsidR="00ED3CA2">
        <w:rPr>
          <w:lang w:val="ru-RU"/>
        </w:rPr>
        <w:t xml:space="preserve">Гаагской системы </w:t>
      </w:r>
      <w:r>
        <w:rPr>
          <w:lang w:val="ru-RU"/>
        </w:rPr>
        <w:t>в качестве</w:t>
      </w:r>
      <w:r w:rsidR="007D47E2" w:rsidRPr="007D47E2">
        <w:rPr>
          <w:lang w:val="ru-RU"/>
        </w:rPr>
        <w:t xml:space="preserve"> предпочтительной системы международн</w:t>
      </w:r>
      <w:r w:rsidR="00ED3CA2">
        <w:rPr>
          <w:lang w:val="ru-RU"/>
        </w:rPr>
        <w:t>ой охраны промышленных образцов</w:t>
      </w:r>
      <w:r w:rsidR="000C5F90" w:rsidRPr="00ED3CA2">
        <w:rPr>
          <w:lang w:val="ru-RU"/>
        </w:rPr>
        <w:t>.</w:t>
      </w:r>
    </w:p>
    <w:p w14:paraId="149ABAA0" w14:textId="51C38719" w:rsidR="008E22E6" w:rsidRPr="003D3425" w:rsidRDefault="00563BD7" w:rsidP="003D3425">
      <w:pPr>
        <w:pStyle w:val="ONUME"/>
        <w:rPr>
          <w:lang w:val="ru-RU"/>
        </w:rPr>
      </w:pPr>
      <w:r w:rsidRPr="00563BD7">
        <w:rPr>
          <w:lang w:val="ru-RU"/>
        </w:rPr>
        <w:t>Генеральный директор обратился к повестке дня Рабочей группы</w:t>
      </w:r>
      <w:r>
        <w:rPr>
          <w:lang w:val="ru-RU"/>
        </w:rPr>
        <w:t xml:space="preserve"> и</w:t>
      </w:r>
      <w:r w:rsidRPr="00563BD7">
        <w:rPr>
          <w:lang w:val="ru-RU"/>
        </w:rPr>
        <w:t xml:space="preserve"> отмети</w:t>
      </w:r>
      <w:r>
        <w:rPr>
          <w:lang w:val="ru-RU"/>
        </w:rPr>
        <w:t>л</w:t>
      </w:r>
      <w:r w:rsidRPr="00563BD7">
        <w:rPr>
          <w:lang w:val="ru-RU"/>
        </w:rPr>
        <w:t xml:space="preserve">, что Секретариат по просьбе Рабочей группы, высказанной на ее предыдущей сессии, подготовил два документа, касающихся расширения языкового режима.  Однако </w:t>
      </w:r>
      <w:r>
        <w:rPr>
          <w:lang w:val="ru-RU"/>
        </w:rPr>
        <w:t>поскольку</w:t>
      </w:r>
      <w:r w:rsidRPr="00563BD7">
        <w:rPr>
          <w:lang w:val="ru-RU"/>
        </w:rPr>
        <w:t xml:space="preserve"> член</w:t>
      </w:r>
      <w:r>
        <w:rPr>
          <w:lang w:val="ru-RU"/>
        </w:rPr>
        <w:t>ы</w:t>
      </w:r>
      <w:r w:rsidRPr="00563BD7">
        <w:rPr>
          <w:lang w:val="ru-RU"/>
        </w:rPr>
        <w:t xml:space="preserve"> Рабочей группы </w:t>
      </w:r>
      <w:r>
        <w:rPr>
          <w:lang w:val="ru-RU"/>
        </w:rPr>
        <w:t xml:space="preserve">высказали мнение </w:t>
      </w:r>
      <w:r w:rsidRPr="00563BD7">
        <w:rPr>
          <w:lang w:val="ru-RU"/>
        </w:rPr>
        <w:t xml:space="preserve">о том, что гибридный формат не будет способствовать углубленному обсуждению, </w:t>
      </w:r>
      <w:r>
        <w:rPr>
          <w:lang w:val="ru-RU"/>
        </w:rPr>
        <w:t>которого требует указанный вопрос</w:t>
      </w:r>
      <w:r w:rsidRPr="00563BD7">
        <w:rPr>
          <w:lang w:val="ru-RU"/>
        </w:rPr>
        <w:t xml:space="preserve">, </w:t>
      </w:r>
      <w:r>
        <w:rPr>
          <w:lang w:val="ru-RU"/>
        </w:rPr>
        <w:t>этот</w:t>
      </w:r>
      <w:r w:rsidRPr="00563BD7">
        <w:rPr>
          <w:lang w:val="ru-RU"/>
        </w:rPr>
        <w:t xml:space="preserve"> пункт был исключен из повестки дня данной сессии.  Международное бюро ВОИС по-прежнему готово вновь приступить к обсуждению</w:t>
      </w:r>
      <w:r>
        <w:rPr>
          <w:lang w:val="ru-RU"/>
        </w:rPr>
        <w:t xml:space="preserve"> этого вопроса</w:t>
      </w:r>
      <w:r w:rsidRPr="00563BD7">
        <w:rPr>
          <w:lang w:val="ru-RU"/>
        </w:rPr>
        <w:t>, когда члены</w:t>
      </w:r>
      <w:r>
        <w:rPr>
          <w:lang w:val="ru-RU"/>
        </w:rPr>
        <w:t xml:space="preserve"> Рабочей группы</w:t>
      </w:r>
      <w:r w:rsidRPr="00563BD7">
        <w:rPr>
          <w:lang w:val="ru-RU"/>
        </w:rPr>
        <w:t xml:space="preserve"> будут к </w:t>
      </w:r>
      <w:r>
        <w:rPr>
          <w:lang w:val="ru-RU"/>
        </w:rPr>
        <w:t>этому</w:t>
      </w:r>
      <w:r w:rsidR="003D3425">
        <w:rPr>
          <w:lang w:val="ru-RU"/>
        </w:rPr>
        <w:t xml:space="preserve"> готовы</w:t>
      </w:r>
      <w:r w:rsidR="00DD5501" w:rsidRPr="003D3425">
        <w:rPr>
          <w:lang w:val="ru-RU"/>
        </w:rPr>
        <w:t>.</w:t>
      </w:r>
    </w:p>
    <w:p w14:paraId="0EF644A0" w14:textId="067729A8" w:rsidR="00954B90" w:rsidRPr="00056193" w:rsidRDefault="004C2FA1" w:rsidP="00056193">
      <w:pPr>
        <w:pStyle w:val="ONUME"/>
        <w:rPr>
          <w:lang w:val="ru-RU"/>
        </w:rPr>
      </w:pPr>
      <w:r w:rsidRPr="004C2FA1">
        <w:rPr>
          <w:lang w:val="ru-RU"/>
        </w:rPr>
        <w:t xml:space="preserve">Генеральный директор напомнил, что </w:t>
      </w:r>
      <w:r w:rsidR="00056193">
        <w:rPr>
          <w:lang w:val="ru-RU"/>
        </w:rPr>
        <w:t xml:space="preserve">из-за </w:t>
      </w:r>
      <w:r w:rsidRPr="004C2FA1">
        <w:rPr>
          <w:lang w:val="ru-RU"/>
        </w:rPr>
        <w:t>пандеми</w:t>
      </w:r>
      <w:r w:rsidR="00056193">
        <w:rPr>
          <w:lang w:val="ru-RU"/>
        </w:rPr>
        <w:t>и</w:t>
      </w:r>
      <w:r w:rsidRPr="004C2FA1">
        <w:rPr>
          <w:lang w:val="ru-RU"/>
        </w:rPr>
        <w:t xml:space="preserve"> </w:t>
      </w:r>
      <w:r w:rsidRPr="004E1841">
        <w:t>COVID</w:t>
      </w:r>
      <w:r w:rsidRPr="004C2FA1">
        <w:rPr>
          <w:lang w:val="ru-RU"/>
        </w:rPr>
        <w:t>-19 и мер, приняты</w:t>
      </w:r>
      <w:r w:rsidR="00056193">
        <w:rPr>
          <w:lang w:val="ru-RU"/>
        </w:rPr>
        <w:t>х</w:t>
      </w:r>
      <w:r w:rsidRPr="004C2FA1">
        <w:rPr>
          <w:lang w:val="ru-RU"/>
        </w:rPr>
        <w:t xml:space="preserve"> в связи с ней, </w:t>
      </w:r>
      <w:r w:rsidR="00056193">
        <w:rPr>
          <w:lang w:val="ru-RU"/>
        </w:rPr>
        <w:t>пользователи столкнулись со сбоями в работе</w:t>
      </w:r>
      <w:r w:rsidRPr="004C2FA1">
        <w:rPr>
          <w:lang w:val="ru-RU"/>
        </w:rPr>
        <w:t xml:space="preserve"> Гаагской системы, которые, вероятно, будут продолжаться в течение некоторого времени в различных частях мира.  В целях еще более эффективного преодоления таких трудностей в будущем в повестку дня было включено предло</w:t>
      </w:r>
      <w:r w:rsidR="00056193">
        <w:rPr>
          <w:lang w:val="ru-RU"/>
        </w:rPr>
        <w:t>жение о внесении в Общую инструкцию к</w:t>
      </w:r>
      <w:r w:rsidRPr="004C2FA1">
        <w:rPr>
          <w:lang w:val="ru-RU"/>
        </w:rPr>
        <w:t xml:space="preserve"> Акт</w:t>
      </w:r>
      <w:r w:rsidR="00056193">
        <w:rPr>
          <w:lang w:val="ru-RU"/>
        </w:rPr>
        <w:t>у</w:t>
      </w:r>
      <w:r w:rsidRPr="004C2FA1">
        <w:rPr>
          <w:lang w:val="ru-RU"/>
        </w:rPr>
        <w:t xml:space="preserve"> 1999 г. и Акт</w:t>
      </w:r>
      <w:r w:rsidR="00056193">
        <w:rPr>
          <w:lang w:val="ru-RU"/>
        </w:rPr>
        <w:t>у</w:t>
      </w:r>
      <w:r w:rsidRPr="004C2FA1">
        <w:rPr>
          <w:lang w:val="ru-RU"/>
        </w:rPr>
        <w:t xml:space="preserve"> 1960</w:t>
      </w:r>
      <w:r w:rsidR="00056193">
        <w:rPr>
          <w:lang w:val="ru-RU"/>
        </w:rPr>
        <w:t> </w:t>
      </w:r>
      <w:r w:rsidRPr="004C2FA1">
        <w:rPr>
          <w:lang w:val="ru-RU"/>
        </w:rPr>
        <w:t xml:space="preserve">г. Гаагского соглашения </w:t>
      </w:r>
      <w:r w:rsidR="00056193">
        <w:rPr>
          <w:lang w:val="ru-RU"/>
        </w:rPr>
        <w:t>поправок в том, что касается обстоятельств, при которых допускается несоблюдение сроков,</w:t>
      </w:r>
      <w:r w:rsidRPr="004C2FA1">
        <w:rPr>
          <w:lang w:val="ru-RU"/>
        </w:rPr>
        <w:t xml:space="preserve"> с тем чтобы предоставить пользователям Гаагской системы </w:t>
      </w:r>
      <w:r w:rsidR="00056193">
        <w:rPr>
          <w:lang w:val="ru-RU"/>
        </w:rPr>
        <w:t>достаточные гарантии, в частности, в случае</w:t>
      </w:r>
      <w:r w:rsidRPr="004C2FA1">
        <w:rPr>
          <w:lang w:val="ru-RU"/>
        </w:rPr>
        <w:t xml:space="preserve"> обстоятельств</w:t>
      </w:r>
      <w:r w:rsidR="00056193">
        <w:rPr>
          <w:lang w:val="ru-RU"/>
        </w:rPr>
        <w:t xml:space="preserve"> непреодолимой силы</w:t>
      </w:r>
      <w:r w:rsidRPr="004C2FA1">
        <w:rPr>
          <w:lang w:val="ru-RU"/>
        </w:rPr>
        <w:t xml:space="preserve">.  Генеральный директор напомнил, что </w:t>
      </w:r>
      <w:r w:rsidR="00056193">
        <w:rPr>
          <w:lang w:val="ru-RU"/>
        </w:rPr>
        <w:t xml:space="preserve">совсем недавно </w:t>
      </w:r>
      <w:r w:rsidRPr="004C2FA1">
        <w:rPr>
          <w:lang w:val="ru-RU"/>
        </w:rPr>
        <w:t xml:space="preserve">аналогичные поправки </w:t>
      </w:r>
      <w:r w:rsidR="009D188F">
        <w:rPr>
          <w:lang w:val="ru-RU"/>
        </w:rPr>
        <w:t>к</w:t>
      </w:r>
      <w:r w:rsidR="00056193">
        <w:rPr>
          <w:lang w:val="ru-RU"/>
        </w:rPr>
        <w:t xml:space="preserve"> Инструкци</w:t>
      </w:r>
      <w:r w:rsidR="009D188F">
        <w:rPr>
          <w:lang w:val="ru-RU"/>
        </w:rPr>
        <w:t>и</w:t>
      </w:r>
      <w:r w:rsidR="00056193">
        <w:rPr>
          <w:lang w:val="ru-RU"/>
        </w:rPr>
        <w:t xml:space="preserve"> к Мадридскому соглашению и </w:t>
      </w:r>
      <w:r w:rsidR="009D188F">
        <w:rPr>
          <w:lang w:val="ru-RU"/>
        </w:rPr>
        <w:t>к</w:t>
      </w:r>
      <w:r w:rsidR="00056193">
        <w:rPr>
          <w:lang w:val="ru-RU"/>
        </w:rPr>
        <w:t xml:space="preserve"> Инструкци</w:t>
      </w:r>
      <w:r w:rsidR="009D188F">
        <w:rPr>
          <w:lang w:val="ru-RU"/>
        </w:rPr>
        <w:t>и</w:t>
      </w:r>
      <w:r w:rsidR="00056193">
        <w:rPr>
          <w:lang w:val="ru-RU"/>
        </w:rPr>
        <w:t xml:space="preserve"> к Лиссабонскому соглашению </w:t>
      </w:r>
      <w:r w:rsidRPr="004C2FA1">
        <w:rPr>
          <w:lang w:val="ru-RU"/>
        </w:rPr>
        <w:t>были рекомендованы для принятия соо</w:t>
      </w:r>
      <w:r w:rsidR="00056193">
        <w:rPr>
          <w:lang w:val="ru-RU"/>
        </w:rPr>
        <w:t xml:space="preserve">тветствующими </w:t>
      </w:r>
      <w:r w:rsidR="00892AB6">
        <w:rPr>
          <w:lang w:val="ru-RU"/>
        </w:rPr>
        <w:t xml:space="preserve">рабочими </w:t>
      </w:r>
      <w:r w:rsidR="00056193">
        <w:rPr>
          <w:lang w:val="ru-RU"/>
        </w:rPr>
        <w:t>группами</w:t>
      </w:r>
      <w:r w:rsidR="00954B90" w:rsidRPr="00056193">
        <w:rPr>
          <w:lang w:val="ru-RU"/>
        </w:rPr>
        <w:t>.</w:t>
      </w:r>
    </w:p>
    <w:p w14:paraId="18B35FF4" w14:textId="19F109AB" w:rsidR="000C5F90" w:rsidRPr="00F14882" w:rsidRDefault="00827CE9" w:rsidP="00F14882">
      <w:pPr>
        <w:pStyle w:val="ONUME"/>
        <w:rPr>
          <w:lang w:val="ru-RU"/>
        </w:rPr>
      </w:pPr>
      <w:r w:rsidRPr="00827CE9">
        <w:rPr>
          <w:lang w:val="ru-RU"/>
        </w:rPr>
        <w:lastRenderedPageBreak/>
        <w:t>Генеральный директор отметил, что в повестку дня также включены предложения по повышению привлекательности Гаагской системы для пользователей.  С этой целью Рабочей группе было предложено рассмотреть предложение о</w:t>
      </w:r>
      <w:r w:rsidR="00F14882">
        <w:rPr>
          <w:lang w:val="ru-RU"/>
        </w:rPr>
        <w:t xml:space="preserve"> продлении </w:t>
      </w:r>
      <w:r w:rsidRPr="00827CE9">
        <w:rPr>
          <w:lang w:val="ru-RU"/>
        </w:rPr>
        <w:t xml:space="preserve">стандартного срока публикации с </w:t>
      </w:r>
      <w:r w:rsidR="00F14882">
        <w:rPr>
          <w:lang w:val="ru-RU"/>
        </w:rPr>
        <w:t>6 до 12 месяцев</w:t>
      </w:r>
      <w:r w:rsidR="00954B90" w:rsidRPr="00F14882">
        <w:rPr>
          <w:lang w:val="ru-RU"/>
        </w:rPr>
        <w:t xml:space="preserve">.  </w:t>
      </w:r>
    </w:p>
    <w:p w14:paraId="3474E577" w14:textId="02C47AF7" w:rsidR="0006254F" w:rsidRPr="00F14882" w:rsidRDefault="00F14882" w:rsidP="0006254F">
      <w:pPr>
        <w:pStyle w:val="ONUME"/>
        <w:numPr>
          <w:ilvl w:val="0"/>
          <w:numId w:val="11"/>
        </w:numPr>
        <w:ind w:right="-43"/>
        <w:rPr>
          <w:lang w:val="ru-RU"/>
        </w:rPr>
      </w:pPr>
      <w:r>
        <w:rPr>
          <w:lang w:val="ru-RU"/>
        </w:rPr>
        <w:t>С</w:t>
      </w:r>
      <w:r w:rsidRPr="00F14882">
        <w:rPr>
          <w:lang w:val="ru-RU"/>
        </w:rPr>
        <w:t xml:space="preserve"> </w:t>
      </w:r>
      <w:r>
        <w:rPr>
          <w:lang w:val="ru-RU"/>
        </w:rPr>
        <w:t>полным</w:t>
      </w:r>
      <w:r w:rsidRPr="00F14882">
        <w:rPr>
          <w:lang w:val="ru-RU"/>
        </w:rPr>
        <w:t xml:space="preserve"> </w:t>
      </w:r>
      <w:r>
        <w:rPr>
          <w:lang w:val="ru-RU"/>
        </w:rPr>
        <w:t>текстом</w:t>
      </w:r>
      <w:r w:rsidRPr="00F14882">
        <w:rPr>
          <w:lang w:val="ru-RU"/>
        </w:rPr>
        <w:t xml:space="preserve"> </w:t>
      </w:r>
      <w:r>
        <w:rPr>
          <w:lang w:val="ru-RU"/>
        </w:rPr>
        <w:t>вступительной</w:t>
      </w:r>
      <w:r w:rsidRPr="00F14882">
        <w:rPr>
          <w:lang w:val="ru-RU"/>
        </w:rPr>
        <w:t xml:space="preserve"> </w:t>
      </w:r>
      <w:r>
        <w:rPr>
          <w:lang w:val="ru-RU"/>
        </w:rPr>
        <w:t>речи</w:t>
      </w:r>
      <w:r w:rsidRPr="00F14882">
        <w:rPr>
          <w:lang w:val="ru-RU"/>
        </w:rPr>
        <w:t xml:space="preserve"> </w:t>
      </w:r>
      <w:r>
        <w:rPr>
          <w:lang w:val="ru-RU"/>
        </w:rPr>
        <w:t>Генерального директора можно ознакомиться на веб-сайте</w:t>
      </w:r>
      <w:r w:rsidR="00F22163" w:rsidRPr="00F14882">
        <w:rPr>
          <w:lang w:val="ru-RU"/>
        </w:rPr>
        <w:t>:</w:t>
      </w:r>
      <w:r w:rsidR="0006254F" w:rsidRPr="00F14882">
        <w:rPr>
          <w:lang w:val="ru-RU"/>
        </w:rPr>
        <w:t xml:space="preserve"> </w:t>
      </w:r>
      <w:r w:rsidR="0006254F" w:rsidRPr="004E1841">
        <w:t>https</w:t>
      </w:r>
      <w:r w:rsidR="0006254F" w:rsidRPr="00F14882">
        <w:rPr>
          <w:lang w:val="ru-RU"/>
        </w:rPr>
        <w:t>://</w:t>
      </w:r>
      <w:r w:rsidR="0006254F" w:rsidRPr="004E1841">
        <w:t>www</w:t>
      </w:r>
      <w:r w:rsidR="0006254F" w:rsidRPr="00F14882">
        <w:rPr>
          <w:lang w:val="ru-RU"/>
        </w:rPr>
        <w:t>.</w:t>
      </w:r>
      <w:r w:rsidR="0006254F" w:rsidRPr="004E1841">
        <w:t>wipo</w:t>
      </w:r>
      <w:r w:rsidR="0006254F" w:rsidRPr="00F14882">
        <w:rPr>
          <w:lang w:val="ru-RU"/>
        </w:rPr>
        <w:t>.</w:t>
      </w:r>
      <w:r w:rsidR="0006254F" w:rsidRPr="004E1841">
        <w:t>int</w:t>
      </w:r>
      <w:r w:rsidR="0006254F" w:rsidRPr="00F14882">
        <w:rPr>
          <w:lang w:val="ru-RU"/>
        </w:rPr>
        <w:t>/</w:t>
      </w:r>
      <w:r w:rsidR="0006254F" w:rsidRPr="004E1841">
        <w:t>edocs</w:t>
      </w:r>
      <w:r w:rsidR="0006254F" w:rsidRPr="00F14882">
        <w:rPr>
          <w:lang w:val="ru-RU"/>
        </w:rPr>
        <w:t>/</w:t>
      </w:r>
      <w:r w:rsidR="0006254F" w:rsidRPr="004E1841">
        <w:t>mdocs</w:t>
      </w:r>
      <w:r w:rsidR="0006254F" w:rsidRPr="00F14882">
        <w:rPr>
          <w:lang w:val="ru-RU"/>
        </w:rPr>
        <w:t>/</w:t>
      </w:r>
      <w:r w:rsidR="0006254F" w:rsidRPr="004E1841">
        <w:t>hague</w:t>
      </w:r>
      <w:r w:rsidR="0006254F" w:rsidRPr="00F14882">
        <w:rPr>
          <w:lang w:val="ru-RU"/>
        </w:rPr>
        <w:t>/</w:t>
      </w:r>
      <w:r w:rsidR="0006254F" w:rsidRPr="004E1841">
        <w:t>en</w:t>
      </w:r>
      <w:r w:rsidR="0006254F" w:rsidRPr="00F14882">
        <w:rPr>
          <w:lang w:val="ru-RU"/>
        </w:rPr>
        <w:t>/</w:t>
      </w:r>
      <w:r w:rsidR="0006254F" w:rsidRPr="004E1841">
        <w:t>h</w:t>
      </w:r>
      <w:r w:rsidR="0006254F" w:rsidRPr="00F14882">
        <w:rPr>
          <w:lang w:val="ru-RU"/>
        </w:rPr>
        <w:t>_</w:t>
      </w:r>
      <w:r w:rsidR="0006254F" w:rsidRPr="004E1841">
        <w:t>ld</w:t>
      </w:r>
      <w:r w:rsidR="0006254F" w:rsidRPr="00F14882">
        <w:rPr>
          <w:lang w:val="ru-RU"/>
        </w:rPr>
        <w:t>_</w:t>
      </w:r>
      <w:r w:rsidR="0006254F" w:rsidRPr="004E1841">
        <w:t>wg</w:t>
      </w:r>
      <w:r w:rsidR="0006254F" w:rsidRPr="00F14882">
        <w:rPr>
          <w:lang w:val="ru-RU"/>
        </w:rPr>
        <w:t>_9/</w:t>
      </w:r>
      <w:r w:rsidR="0006254F" w:rsidRPr="004E1841">
        <w:t>h</w:t>
      </w:r>
      <w:r w:rsidR="0006254F" w:rsidRPr="00F14882">
        <w:rPr>
          <w:lang w:val="ru-RU"/>
        </w:rPr>
        <w:t>_</w:t>
      </w:r>
      <w:r w:rsidR="0006254F" w:rsidRPr="004E1841">
        <w:t>ld</w:t>
      </w:r>
      <w:r w:rsidR="0006254F" w:rsidRPr="00F14882">
        <w:rPr>
          <w:lang w:val="ru-RU"/>
        </w:rPr>
        <w:t>_</w:t>
      </w:r>
      <w:r w:rsidR="0006254F" w:rsidRPr="004E1841">
        <w:t>wg</w:t>
      </w:r>
      <w:r w:rsidR="0006254F" w:rsidRPr="00F14882">
        <w:rPr>
          <w:lang w:val="ru-RU"/>
        </w:rPr>
        <w:t>_9_</w:t>
      </w:r>
      <w:r w:rsidR="0006254F" w:rsidRPr="004E1841">
        <w:t>opening</w:t>
      </w:r>
      <w:r w:rsidR="0006254F" w:rsidRPr="00F14882">
        <w:rPr>
          <w:lang w:val="ru-RU"/>
        </w:rPr>
        <w:t>_</w:t>
      </w:r>
      <w:r w:rsidR="0006254F" w:rsidRPr="004E1841">
        <w:t>remarks</w:t>
      </w:r>
      <w:r w:rsidR="0006254F" w:rsidRPr="00F14882">
        <w:rPr>
          <w:lang w:val="ru-RU"/>
        </w:rPr>
        <w:t>.</w:t>
      </w:r>
      <w:r w:rsidR="0006254F" w:rsidRPr="004E1841">
        <w:t>pdf</w:t>
      </w:r>
      <w:r w:rsidR="002522B2" w:rsidRPr="00F14882">
        <w:rPr>
          <w:lang w:val="ru-RU"/>
        </w:rPr>
        <w:t>.</w:t>
      </w:r>
    </w:p>
    <w:p w14:paraId="0393C733" w14:textId="2369AEAA" w:rsidR="00B156CD" w:rsidRPr="0000798B" w:rsidRDefault="0000798B" w:rsidP="00B156CD">
      <w:pPr>
        <w:pStyle w:val="Heading1"/>
        <w:spacing w:before="480"/>
        <w:rPr>
          <w:lang w:val="ru-RU"/>
        </w:rPr>
      </w:pPr>
      <w:r>
        <w:rPr>
          <w:lang w:val="ru-RU"/>
        </w:rPr>
        <w:t>ПУНКТ</w:t>
      </w:r>
      <w:r w:rsidRPr="004064A7">
        <w:rPr>
          <w:lang w:val="ru-RU"/>
        </w:rPr>
        <w:t xml:space="preserve"> 2 </w:t>
      </w:r>
      <w:r>
        <w:rPr>
          <w:lang w:val="ru-RU"/>
        </w:rPr>
        <w:t>ПОВЕСТКИ</w:t>
      </w:r>
      <w:r w:rsidRPr="004064A7">
        <w:rPr>
          <w:lang w:val="ru-RU"/>
        </w:rPr>
        <w:t xml:space="preserve"> </w:t>
      </w:r>
      <w:r>
        <w:rPr>
          <w:lang w:val="ru-RU"/>
        </w:rPr>
        <w:t>ДНЯ</w:t>
      </w:r>
      <w:r w:rsidRPr="004064A7">
        <w:rPr>
          <w:lang w:val="ru-RU"/>
        </w:rPr>
        <w:t xml:space="preserve">:  </w:t>
      </w:r>
      <w:r>
        <w:rPr>
          <w:lang w:val="ru-RU"/>
        </w:rPr>
        <w:t>выборы председателя и ДВУХ ЕГО заместителеЙ</w:t>
      </w:r>
    </w:p>
    <w:p w14:paraId="574D8F25" w14:textId="15249416" w:rsidR="00B156CD" w:rsidRPr="000B6125" w:rsidRDefault="000B6125" w:rsidP="000B6125">
      <w:pPr>
        <w:pStyle w:val="ONUME"/>
        <w:rPr>
          <w:lang w:val="ru-RU"/>
        </w:rPr>
      </w:pPr>
      <w:r w:rsidRPr="00AC5CA2">
        <w:rPr>
          <w:lang w:val="ru-RU"/>
        </w:rPr>
        <w:t>Председателем</w:t>
      </w:r>
      <w:r w:rsidRPr="00280219">
        <w:rPr>
          <w:lang w:val="ru-RU"/>
        </w:rPr>
        <w:t xml:space="preserve"> </w:t>
      </w:r>
      <w:r w:rsidRPr="00AC5CA2">
        <w:rPr>
          <w:lang w:val="ru-RU"/>
        </w:rPr>
        <w:t>Рабочей</w:t>
      </w:r>
      <w:r w:rsidRPr="00280219">
        <w:rPr>
          <w:lang w:val="ru-RU"/>
        </w:rPr>
        <w:t xml:space="preserve"> </w:t>
      </w:r>
      <w:r w:rsidRPr="00AC5CA2">
        <w:rPr>
          <w:lang w:val="ru-RU"/>
        </w:rPr>
        <w:t>группы</w:t>
      </w:r>
      <w:r w:rsidRPr="00280219">
        <w:rPr>
          <w:lang w:val="ru-RU"/>
        </w:rPr>
        <w:t xml:space="preserve"> </w:t>
      </w:r>
      <w:r w:rsidRPr="00AC5CA2">
        <w:rPr>
          <w:lang w:val="ru-RU"/>
        </w:rPr>
        <w:t>был</w:t>
      </w:r>
      <w:r>
        <w:rPr>
          <w:lang w:val="ru-RU"/>
        </w:rPr>
        <w:t>а</w:t>
      </w:r>
      <w:r w:rsidRPr="00280219">
        <w:rPr>
          <w:lang w:val="ru-RU"/>
        </w:rPr>
        <w:t xml:space="preserve"> </w:t>
      </w:r>
      <w:r w:rsidRPr="00AC5CA2">
        <w:rPr>
          <w:lang w:val="ru-RU"/>
        </w:rPr>
        <w:t>единогласно</w:t>
      </w:r>
      <w:r w:rsidRPr="00280219">
        <w:rPr>
          <w:lang w:val="ru-RU"/>
        </w:rPr>
        <w:t xml:space="preserve"> </w:t>
      </w:r>
      <w:r w:rsidRPr="00AC5CA2">
        <w:rPr>
          <w:lang w:val="ru-RU"/>
        </w:rPr>
        <w:t>избран</w:t>
      </w:r>
      <w:r>
        <w:rPr>
          <w:lang w:val="ru-RU"/>
        </w:rPr>
        <w:t>а</w:t>
      </w:r>
      <w:r w:rsidRPr="00280219">
        <w:rPr>
          <w:lang w:val="ru-RU"/>
        </w:rPr>
        <w:t xml:space="preserve"> </w:t>
      </w:r>
      <w:r>
        <w:rPr>
          <w:lang w:val="ru-RU"/>
        </w:rPr>
        <w:t>г</w:t>
      </w:r>
      <w:r w:rsidRPr="00280219">
        <w:rPr>
          <w:lang w:val="ru-RU"/>
        </w:rPr>
        <w:t>-</w:t>
      </w:r>
      <w:r>
        <w:rPr>
          <w:lang w:val="ru-RU"/>
        </w:rPr>
        <w:t>жа</w:t>
      </w:r>
      <w:r w:rsidRPr="00280219">
        <w:rPr>
          <w:lang w:val="ru-RU"/>
        </w:rPr>
        <w:t xml:space="preserve"> </w:t>
      </w:r>
      <w:r>
        <w:rPr>
          <w:lang w:val="ru-RU"/>
        </w:rPr>
        <w:t>Ангар</w:t>
      </w:r>
      <w:r w:rsidRPr="00280219">
        <w:rPr>
          <w:lang w:val="ru-RU"/>
        </w:rPr>
        <w:t xml:space="preserve"> </w:t>
      </w:r>
      <w:r>
        <w:rPr>
          <w:lang w:val="ru-RU"/>
        </w:rPr>
        <w:t>Оюн</w:t>
      </w:r>
      <w:r w:rsidRPr="00280219">
        <w:rPr>
          <w:lang w:val="ru-RU"/>
        </w:rPr>
        <w:t xml:space="preserve"> (</w:t>
      </w:r>
      <w:r>
        <w:rPr>
          <w:lang w:val="ru-RU"/>
        </w:rPr>
        <w:t>Монголия); г-н Пак Си Ён</w:t>
      </w:r>
      <w:r w:rsidRPr="00AC5CA2">
        <w:rPr>
          <w:lang w:val="ru-RU"/>
        </w:rPr>
        <w:t xml:space="preserve"> </w:t>
      </w:r>
      <w:r w:rsidRPr="00280219">
        <w:rPr>
          <w:lang w:val="ru-RU"/>
        </w:rPr>
        <w:t>(</w:t>
      </w:r>
      <w:r>
        <w:rPr>
          <w:lang w:val="ru-RU"/>
        </w:rPr>
        <w:t>Республика Корея</w:t>
      </w:r>
      <w:r w:rsidRPr="00280219">
        <w:rPr>
          <w:lang w:val="ru-RU"/>
        </w:rPr>
        <w:t xml:space="preserve">) </w:t>
      </w:r>
      <w:r>
        <w:rPr>
          <w:lang w:val="ru-RU"/>
        </w:rPr>
        <w:t>и</w:t>
      </w:r>
      <w:r w:rsidRPr="00280219">
        <w:rPr>
          <w:lang w:val="ru-RU"/>
        </w:rPr>
        <w:t xml:space="preserve"> </w:t>
      </w:r>
      <w:r>
        <w:rPr>
          <w:lang w:val="ru-RU"/>
        </w:rPr>
        <w:t>г-н Девид Р. Герк</w:t>
      </w:r>
      <w:r w:rsidRPr="00280219">
        <w:rPr>
          <w:lang w:val="ru-RU"/>
        </w:rPr>
        <w:t xml:space="preserve"> (</w:t>
      </w:r>
      <w:r>
        <w:rPr>
          <w:lang w:val="ru-RU"/>
        </w:rPr>
        <w:t>Соединенные Штаты Америки</w:t>
      </w:r>
      <w:r w:rsidRPr="00280219">
        <w:rPr>
          <w:lang w:val="ru-RU"/>
        </w:rPr>
        <w:t>)</w:t>
      </w:r>
      <w:r>
        <w:rPr>
          <w:lang w:val="ru-RU"/>
        </w:rPr>
        <w:t xml:space="preserve"> были единогласно избраны заместителями Председателя</w:t>
      </w:r>
      <w:r w:rsidR="00B156CD" w:rsidRPr="000B6125">
        <w:rPr>
          <w:lang w:val="ru-RU"/>
        </w:rPr>
        <w:t>.</w:t>
      </w:r>
    </w:p>
    <w:p w14:paraId="5579714E" w14:textId="299CF206" w:rsidR="00B156CD" w:rsidRPr="000B6125" w:rsidRDefault="000B6125" w:rsidP="00B156CD">
      <w:pPr>
        <w:pStyle w:val="ONUME"/>
        <w:tabs>
          <w:tab w:val="clear" w:pos="567"/>
        </w:tabs>
        <w:rPr>
          <w:lang w:val="ru-RU"/>
        </w:rPr>
      </w:pPr>
      <w:r w:rsidRPr="00F26A43">
        <w:rPr>
          <w:lang w:val="ru-RU"/>
        </w:rPr>
        <w:t xml:space="preserve">Функции </w:t>
      </w:r>
      <w:r>
        <w:rPr>
          <w:lang w:val="ru-RU"/>
        </w:rPr>
        <w:t>с</w:t>
      </w:r>
      <w:r w:rsidRPr="00F26A43">
        <w:rPr>
          <w:lang w:val="ru-RU"/>
        </w:rPr>
        <w:t xml:space="preserve">екретаря Рабочей группы </w:t>
      </w:r>
      <w:r>
        <w:rPr>
          <w:lang w:val="ru-RU"/>
        </w:rPr>
        <w:t>вы</w:t>
      </w:r>
      <w:r w:rsidRPr="00F26A43">
        <w:rPr>
          <w:lang w:val="ru-RU"/>
        </w:rPr>
        <w:t>полнял г-</w:t>
      </w:r>
      <w:r>
        <w:rPr>
          <w:lang w:val="ru-RU"/>
        </w:rPr>
        <w:t>н Хироси Окутоми</w:t>
      </w:r>
      <w:r w:rsidRPr="00F26A43">
        <w:rPr>
          <w:lang w:val="ru-RU"/>
        </w:rPr>
        <w:t xml:space="preserve"> (</w:t>
      </w:r>
      <w:r>
        <w:rPr>
          <w:lang w:val="ru-RU"/>
        </w:rPr>
        <w:t>ВОИС</w:t>
      </w:r>
      <w:r w:rsidRPr="00F26A43">
        <w:rPr>
          <w:lang w:val="ru-RU"/>
        </w:rPr>
        <w:t>)</w:t>
      </w:r>
      <w:r w:rsidR="00B156CD" w:rsidRPr="000B6125">
        <w:rPr>
          <w:lang w:val="ru-RU"/>
        </w:rPr>
        <w:t>.</w:t>
      </w:r>
    </w:p>
    <w:p w14:paraId="2EFCA8A2" w14:textId="03857B85" w:rsidR="009C372E" w:rsidRPr="000B6125" w:rsidRDefault="000B6125" w:rsidP="00B7710D">
      <w:pPr>
        <w:pStyle w:val="Heading2"/>
        <w:spacing w:before="360"/>
        <w:rPr>
          <w:lang w:val="ru-RU"/>
        </w:rPr>
      </w:pPr>
      <w:r>
        <w:rPr>
          <w:lang w:val="ru-RU"/>
        </w:rPr>
        <w:t>ОБЩИЕ ЗАЯВЛЕНИЯ</w:t>
      </w:r>
    </w:p>
    <w:p w14:paraId="2DDE2CE3" w14:textId="3A5100DF" w:rsidR="009C372E" w:rsidRPr="000B6125" w:rsidRDefault="000B6125" w:rsidP="000B6125">
      <w:pPr>
        <w:pStyle w:val="ONUME"/>
        <w:rPr>
          <w:lang w:val="ru-RU"/>
        </w:rPr>
      </w:pPr>
      <w:r w:rsidRPr="000B6125">
        <w:rPr>
          <w:lang w:val="ru-RU"/>
        </w:rPr>
        <w:t xml:space="preserve">Делегация Беларуси, выступая от имени </w:t>
      </w:r>
      <w:r>
        <w:rPr>
          <w:color w:val="000000"/>
          <w:szCs w:val="22"/>
          <w:lang w:val="ru-RU" w:eastAsia="ru-RU"/>
        </w:rPr>
        <w:t>Группы государств Центральной Азии, Кавказа и Восточной Европы (ГЦАГВЕ</w:t>
      </w:r>
      <w:r w:rsidRPr="000B6125">
        <w:rPr>
          <w:lang w:val="ru-RU"/>
        </w:rPr>
        <w:t xml:space="preserve">), выразила благодарность </w:t>
      </w:r>
      <w:r>
        <w:rPr>
          <w:lang w:val="ru-RU"/>
        </w:rPr>
        <w:t>остальным</w:t>
      </w:r>
      <w:r w:rsidRPr="000B6125">
        <w:rPr>
          <w:lang w:val="ru-RU"/>
        </w:rPr>
        <w:t xml:space="preserve"> региональным группам за проявленную гибкость в поддержке ее предложения по пересмотр</w:t>
      </w:r>
      <w:r>
        <w:rPr>
          <w:lang w:val="ru-RU"/>
        </w:rPr>
        <w:t>у повестки дня до начала сессии</w:t>
      </w:r>
      <w:r w:rsidR="009C372E" w:rsidRPr="000B6125">
        <w:rPr>
          <w:lang w:val="ru-RU"/>
        </w:rPr>
        <w:t>.</w:t>
      </w:r>
    </w:p>
    <w:p w14:paraId="3F6CD8BB" w14:textId="696C8279" w:rsidR="00B156CD" w:rsidRPr="000B6125" w:rsidRDefault="000B6125" w:rsidP="00B156CD">
      <w:pPr>
        <w:pStyle w:val="Heading1"/>
        <w:spacing w:before="480"/>
        <w:rPr>
          <w:lang w:val="ru-RU"/>
        </w:rPr>
      </w:pPr>
      <w:r>
        <w:rPr>
          <w:lang w:val="ru-RU"/>
        </w:rPr>
        <w:t>ПУНКТ</w:t>
      </w:r>
      <w:r w:rsidRPr="004064A7">
        <w:rPr>
          <w:lang w:val="ru-RU"/>
        </w:rPr>
        <w:t xml:space="preserve"> 3 </w:t>
      </w:r>
      <w:r>
        <w:rPr>
          <w:lang w:val="ru-RU"/>
        </w:rPr>
        <w:t>ПОВЕСТКИ</w:t>
      </w:r>
      <w:r w:rsidRPr="004064A7">
        <w:rPr>
          <w:lang w:val="ru-RU"/>
        </w:rPr>
        <w:t xml:space="preserve"> </w:t>
      </w:r>
      <w:r>
        <w:rPr>
          <w:lang w:val="ru-RU"/>
        </w:rPr>
        <w:t>ДНЯ</w:t>
      </w:r>
      <w:r w:rsidRPr="004064A7">
        <w:rPr>
          <w:lang w:val="ru-RU"/>
        </w:rPr>
        <w:t xml:space="preserve">:  </w:t>
      </w:r>
      <w:r>
        <w:rPr>
          <w:lang w:val="ru-RU"/>
        </w:rPr>
        <w:t>принятие повестки дня</w:t>
      </w:r>
    </w:p>
    <w:p w14:paraId="4DC356B9" w14:textId="38F7D97A" w:rsidR="00B156CD" w:rsidRPr="000B6125" w:rsidRDefault="000B6125" w:rsidP="0028306F">
      <w:pPr>
        <w:pStyle w:val="ONUME"/>
        <w:ind w:left="567"/>
        <w:rPr>
          <w:szCs w:val="22"/>
          <w:lang w:val="ru-RU"/>
        </w:rPr>
      </w:pPr>
      <w:r>
        <w:rPr>
          <w:lang w:val="ru-RU"/>
        </w:rPr>
        <w:t>Рабочая группа приняла проект повестки дня</w:t>
      </w:r>
      <w:r w:rsidRPr="0041297A">
        <w:rPr>
          <w:lang w:val="ru-RU"/>
        </w:rPr>
        <w:t xml:space="preserve"> (</w:t>
      </w:r>
      <w:r>
        <w:rPr>
          <w:lang w:val="ru-RU"/>
        </w:rPr>
        <w:t>документ</w:t>
      </w:r>
      <w:r w:rsidRPr="00E84F6F">
        <w:t> H</w:t>
      </w:r>
      <w:r w:rsidRPr="0041297A">
        <w:rPr>
          <w:lang w:val="ru-RU"/>
        </w:rPr>
        <w:t>/</w:t>
      </w:r>
      <w:r w:rsidRPr="00E84F6F">
        <w:t>LD</w:t>
      </w:r>
      <w:r w:rsidRPr="0041297A">
        <w:rPr>
          <w:lang w:val="ru-RU"/>
        </w:rPr>
        <w:t>/</w:t>
      </w:r>
      <w:r w:rsidRPr="00E84F6F">
        <w:t>WG</w:t>
      </w:r>
      <w:r w:rsidRPr="0041297A">
        <w:rPr>
          <w:lang w:val="ru-RU"/>
        </w:rPr>
        <w:t>/9/1</w:t>
      </w:r>
      <w:r w:rsidRPr="00E84F6F">
        <w:t> Prov</w:t>
      </w:r>
      <w:r w:rsidRPr="0041297A">
        <w:rPr>
          <w:lang w:val="ru-RU"/>
        </w:rPr>
        <w:t xml:space="preserve">.3) </w:t>
      </w:r>
      <w:r>
        <w:rPr>
          <w:lang w:val="ru-RU"/>
        </w:rPr>
        <w:t>без изменений</w:t>
      </w:r>
      <w:r w:rsidR="00B156CD" w:rsidRPr="000B6125">
        <w:rPr>
          <w:lang w:val="ru-RU"/>
        </w:rPr>
        <w:t>.</w:t>
      </w:r>
    </w:p>
    <w:p w14:paraId="59E2DA69" w14:textId="442260F0" w:rsidR="00B156CD" w:rsidRPr="00396199" w:rsidRDefault="00396199" w:rsidP="00B156CD">
      <w:pPr>
        <w:pStyle w:val="Heading1"/>
        <w:spacing w:before="480"/>
        <w:rPr>
          <w:lang w:val="ru-RU"/>
        </w:rPr>
      </w:pPr>
      <w:r>
        <w:rPr>
          <w:lang w:val="ru-RU"/>
        </w:rPr>
        <w:t>ПУНКТ</w:t>
      </w:r>
      <w:r w:rsidRPr="004064A7">
        <w:rPr>
          <w:lang w:val="ru-RU"/>
        </w:rPr>
        <w:t xml:space="preserve"> 4 </w:t>
      </w:r>
      <w:r>
        <w:rPr>
          <w:lang w:val="ru-RU"/>
        </w:rPr>
        <w:t>ПОВЕСТКИ</w:t>
      </w:r>
      <w:r w:rsidRPr="004064A7">
        <w:rPr>
          <w:lang w:val="ru-RU"/>
        </w:rPr>
        <w:t xml:space="preserve"> </w:t>
      </w:r>
      <w:r>
        <w:rPr>
          <w:lang w:val="ru-RU"/>
        </w:rPr>
        <w:t>ДНЯ</w:t>
      </w:r>
      <w:r w:rsidRPr="004064A7">
        <w:rPr>
          <w:lang w:val="ru-RU"/>
        </w:rPr>
        <w:t>:  Принятие проекта отчета о восьмой сессии Рабочей группы по правовому развитию Гаагской системы международной регистрации промышленных образцов</w:t>
      </w:r>
    </w:p>
    <w:p w14:paraId="6EE1DADD" w14:textId="51ED5C1F" w:rsidR="00B156CD" w:rsidRPr="00396199" w:rsidRDefault="00396199" w:rsidP="00B156CD">
      <w:pPr>
        <w:pStyle w:val="ONUME"/>
        <w:tabs>
          <w:tab w:val="clear" w:pos="567"/>
        </w:tabs>
        <w:rPr>
          <w:lang w:val="ru-RU"/>
        </w:rPr>
      </w:pPr>
      <w:r>
        <w:rPr>
          <w:lang w:val="ru-RU"/>
        </w:rPr>
        <w:t>Обсуждения проходили на основе документа</w:t>
      </w:r>
      <w:r w:rsidR="00B156CD" w:rsidRPr="004E1841">
        <w:t> </w:t>
      </w:r>
      <w:r w:rsidR="00AF3EDF" w:rsidRPr="004E1841">
        <w:t>H</w:t>
      </w:r>
      <w:r w:rsidR="00AF3EDF" w:rsidRPr="00396199">
        <w:rPr>
          <w:lang w:val="ru-RU"/>
        </w:rPr>
        <w:t>/</w:t>
      </w:r>
      <w:r w:rsidR="00AF3EDF" w:rsidRPr="004E1841">
        <w:t>LD</w:t>
      </w:r>
      <w:r w:rsidR="00AF3EDF" w:rsidRPr="00396199">
        <w:rPr>
          <w:lang w:val="ru-RU"/>
        </w:rPr>
        <w:t>/</w:t>
      </w:r>
      <w:r w:rsidR="00AF3EDF" w:rsidRPr="004E1841">
        <w:t>WG</w:t>
      </w:r>
      <w:r w:rsidR="00AF3EDF" w:rsidRPr="00396199">
        <w:rPr>
          <w:lang w:val="ru-RU"/>
        </w:rPr>
        <w:t>/8/9</w:t>
      </w:r>
      <w:r w:rsidR="00AF3EDF" w:rsidRPr="004E1841">
        <w:t> Prov</w:t>
      </w:r>
      <w:r w:rsidR="00B156CD" w:rsidRPr="00396199">
        <w:rPr>
          <w:lang w:val="ru-RU"/>
        </w:rPr>
        <w:t>.</w:t>
      </w:r>
    </w:p>
    <w:p w14:paraId="69963FA0" w14:textId="01B42290" w:rsidR="00B156CD" w:rsidRPr="00396199" w:rsidRDefault="00396199" w:rsidP="0034673C">
      <w:pPr>
        <w:pStyle w:val="ONUME"/>
        <w:ind w:left="540"/>
        <w:rPr>
          <w:lang w:val="ru-RU"/>
        </w:rPr>
      </w:pPr>
      <w:r>
        <w:rPr>
          <w:lang w:val="ru-RU"/>
        </w:rPr>
        <w:t>Рабочая группа приняла проект отчета</w:t>
      </w:r>
      <w:r w:rsidRPr="00280219">
        <w:rPr>
          <w:lang w:val="ru-RU"/>
        </w:rPr>
        <w:t xml:space="preserve"> (</w:t>
      </w:r>
      <w:r>
        <w:rPr>
          <w:lang w:val="ru-RU"/>
        </w:rPr>
        <w:t>документ</w:t>
      </w:r>
      <w:r w:rsidRPr="00E84F6F">
        <w:t> H</w:t>
      </w:r>
      <w:r w:rsidRPr="00280219">
        <w:rPr>
          <w:lang w:val="ru-RU"/>
        </w:rPr>
        <w:t>/</w:t>
      </w:r>
      <w:r w:rsidRPr="00E84F6F">
        <w:t>LD</w:t>
      </w:r>
      <w:r w:rsidRPr="00280219">
        <w:rPr>
          <w:lang w:val="ru-RU"/>
        </w:rPr>
        <w:t>/</w:t>
      </w:r>
      <w:r w:rsidRPr="00E84F6F">
        <w:t>WG</w:t>
      </w:r>
      <w:r w:rsidRPr="00280219">
        <w:rPr>
          <w:lang w:val="ru-RU"/>
        </w:rPr>
        <w:t>/8/9</w:t>
      </w:r>
      <w:r>
        <w:rPr>
          <w:lang w:val="ru-RU"/>
        </w:rPr>
        <w:t> </w:t>
      </w:r>
      <w:r w:rsidRPr="00E84F6F">
        <w:t>Prov</w:t>
      </w:r>
      <w:r w:rsidRPr="00280219">
        <w:rPr>
          <w:lang w:val="ru-RU"/>
        </w:rPr>
        <w:t xml:space="preserve">.) </w:t>
      </w:r>
      <w:r>
        <w:rPr>
          <w:lang w:val="ru-RU"/>
        </w:rPr>
        <w:t>без изменений</w:t>
      </w:r>
      <w:r w:rsidR="00B156CD" w:rsidRPr="00396199">
        <w:rPr>
          <w:lang w:val="ru-RU"/>
        </w:rPr>
        <w:t>.</w:t>
      </w:r>
    </w:p>
    <w:p w14:paraId="4413DA55" w14:textId="57B02944" w:rsidR="00B156CD" w:rsidRPr="00396199" w:rsidRDefault="00396199" w:rsidP="00B156CD">
      <w:pPr>
        <w:pStyle w:val="Heading1"/>
        <w:spacing w:before="480"/>
        <w:rPr>
          <w:lang w:val="ru-RU"/>
        </w:rPr>
      </w:pPr>
      <w:bookmarkStart w:id="5" w:name="Item5"/>
      <w:r>
        <w:rPr>
          <w:lang w:val="ru-RU"/>
        </w:rPr>
        <w:t>ПУНКТ</w:t>
      </w:r>
      <w:r w:rsidRPr="004064A7">
        <w:rPr>
          <w:lang w:val="ru-RU"/>
        </w:rPr>
        <w:t xml:space="preserve"> 5 </w:t>
      </w:r>
      <w:r>
        <w:rPr>
          <w:lang w:val="ru-RU"/>
        </w:rPr>
        <w:t>ПОВЕСТКИ</w:t>
      </w:r>
      <w:r w:rsidRPr="004064A7">
        <w:rPr>
          <w:lang w:val="ru-RU"/>
        </w:rPr>
        <w:t xml:space="preserve"> </w:t>
      </w:r>
      <w:r>
        <w:rPr>
          <w:lang w:val="ru-RU"/>
        </w:rPr>
        <w:t>ДНЯ</w:t>
      </w:r>
      <w:r w:rsidRPr="004064A7">
        <w:rPr>
          <w:lang w:val="ru-RU"/>
        </w:rPr>
        <w:t xml:space="preserve">:  </w:t>
      </w:r>
      <w:r>
        <w:rPr>
          <w:lang w:val="ru-RU"/>
        </w:rPr>
        <w:t>Предложение</w:t>
      </w:r>
      <w:r w:rsidRPr="008F202E">
        <w:rPr>
          <w:lang w:val="ru-RU"/>
        </w:rPr>
        <w:t xml:space="preserve"> о внесении поправок</w:t>
      </w:r>
      <w:r w:rsidRPr="00093595">
        <w:rPr>
          <w:lang w:val="ru-RU"/>
        </w:rPr>
        <w:t xml:space="preserve"> </w:t>
      </w:r>
      <w:r>
        <w:rPr>
          <w:lang w:val="ru-RU"/>
        </w:rPr>
        <w:t>в Общую инструкцию</w:t>
      </w:r>
    </w:p>
    <w:bookmarkEnd w:id="5"/>
    <w:p w14:paraId="48ABB65C" w14:textId="71278E0D" w:rsidR="00920BD6" w:rsidRPr="000D7A64" w:rsidRDefault="000D7A64" w:rsidP="00920BD6">
      <w:pPr>
        <w:keepNext/>
        <w:spacing w:before="240" w:after="60"/>
        <w:outlineLvl w:val="1"/>
        <w:rPr>
          <w:bCs/>
          <w:iCs/>
          <w:caps/>
          <w:szCs w:val="28"/>
          <w:lang w:val="ru-RU"/>
        </w:rPr>
      </w:pPr>
      <w:r>
        <w:rPr>
          <w:lang w:val="ru-RU" w:eastAsia="fr-CH"/>
        </w:rPr>
        <w:t>ПРЕДЛОЖЕНИЕ О ВНЕСЕНИИ ПОПРАВОК В ПРАВИЛО 17</w:t>
      </w:r>
    </w:p>
    <w:p w14:paraId="7E7FCC32" w14:textId="27374FBE" w:rsidR="00920BD6" w:rsidRPr="000D7A64" w:rsidRDefault="000D7A64" w:rsidP="00FC7503">
      <w:pPr>
        <w:pStyle w:val="ONUME"/>
        <w:spacing w:before="240"/>
        <w:rPr>
          <w:lang w:val="ru-RU"/>
        </w:rPr>
      </w:pPr>
      <w:r>
        <w:rPr>
          <w:lang w:val="ru-RU"/>
        </w:rPr>
        <w:t>Обсуждения проходили на основе документов</w:t>
      </w:r>
      <w:r w:rsidR="00920BD6" w:rsidRPr="004E1841">
        <w:t> H</w:t>
      </w:r>
      <w:r w:rsidR="00920BD6" w:rsidRPr="000D7A64">
        <w:rPr>
          <w:lang w:val="ru-RU"/>
        </w:rPr>
        <w:t>/</w:t>
      </w:r>
      <w:r w:rsidR="00920BD6" w:rsidRPr="004E1841">
        <w:t>LD</w:t>
      </w:r>
      <w:r w:rsidR="00920BD6" w:rsidRPr="000D7A64">
        <w:rPr>
          <w:lang w:val="ru-RU"/>
        </w:rPr>
        <w:t>/</w:t>
      </w:r>
      <w:r w:rsidR="00920BD6" w:rsidRPr="004E1841">
        <w:t>WG</w:t>
      </w:r>
      <w:r w:rsidR="00920BD6" w:rsidRPr="000D7A64">
        <w:rPr>
          <w:lang w:val="ru-RU"/>
        </w:rPr>
        <w:t xml:space="preserve">/9/2 </w:t>
      </w:r>
      <w:r>
        <w:rPr>
          <w:lang w:val="ru-RU"/>
        </w:rPr>
        <w:t>и</w:t>
      </w:r>
      <w:r w:rsidR="00920BD6" w:rsidRPr="000D7A64">
        <w:rPr>
          <w:lang w:val="ru-RU"/>
        </w:rPr>
        <w:t xml:space="preserve"> </w:t>
      </w:r>
      <w:r w:rsidR="00920BD6" w:rsidRPr="004E1841">
        <w:t>H</w:t>
      </w:r>
      <w:r w:rsidR="00920BD6" w:rsidRPr="000D7A64">
        <w:rPr>
          <w:lang w:val="ru-RU"/>
        </w:rPr>
        <w:t>/</w:t>
      </w:r>
      <w:r w:rsidR="00920BD6" w:rsidRPr="004E1841">
        <w:t>LD</w:t>
      </w:r>
      <w:r w:rsidR="00920BD6" w:rsidRPr="000D7A64">
        <w:rPr>
          <w:lang w:val="ru-RU"/>
        </w:rPr>
        <w:t>/</w:t>
      </w:r>
      <w:r w:rsidR="00920BD6" w:rsidRPr="004E1841">
        <w:t>WG</w:t>
      </w:r>
      <w:r w:rsidR="00920BD6" w:rsidRPr="000D7A64">
        <w:rPr>
          <w:lang w:val="ru-RU"/>
        </w:rPr>
        <w:t xml:space="preserve">/9/2 </w:t>
      </w:r>
      <w:r w:rsidR="00920BD6" w:rsidRPr="004E1841">
        <w:t>Corr</w:t>
      </w:r>
      <w:r w:rsidR="00920BD6" w:rsidRPr="000D7A64">
        <w:rPr>
          <w:lang w:val="ru-RU"/>
        </w:rPr>
        <w:t>.</w:t>
      </w:r>
    </w:p>
    <w:p w14:paraId="07C9A622" w14:textId="36DBCD0A" w:rsidR="00920BD6" w:rsidRPr="00033B60" w:rsidRDefault="00033B60" w:rsidP="00033B60">
      <w:pPr>
        <w:pStyle w:val="ONUME"/>
        <w:rPr>
          <w:lang w:val="ru-RU"/>
        </w:rPr>
      </w:pPr>
      <w:r w:rsidRPr="00033B60">
        <w:rPr>
          <w:lang w:val="ru-RU"/>
        </w:rPr>
        <w:t xml:space="preserve">Секретариат представил документ </w:t>
      </w:r>
      <w:r w:rsidRPr="00033B60">
        <w:t>H</w:t>
      </w:r>
      <w:r w:rsidRPr="00033B60">
        <w:rPr>
          <w:lang w:val="ru-RU"/>
        </w:rPr>
        <w:t>/</w:t>
      </w:r>
      <w:r w:rsidRPr="00033B60">
        <w:t>LD</w:t>
      </w:r>
      <w:r w:rsidRPr="00033B60">
        <w:rPr>
          <w:lang w:val="ru-RU"/>
        </w:rPr>
        <w:t>/</w:t>
      </w:r>
      <w:r w:rsidRPr="00033B60">
        <w:t>WG</w:t>
      </w:r>
      <w:r w:rsidRPr="00033B60">
        <w:rPr>
          <w:lang w:val="ru-RU"/>
        </w:rPr>
        <w:t>/9/2, в котором содержится предложение о внесении поправ</w:t>
      </w:r>
      <w:r>
        <w:rPr>
          <w:lang w:val="ru-RU"/>
        </w:rPr>
        <w:t>ок</w:t>
      </w:r>
      <w:r w:rsidRPr="00033B60">
        <w:rPr>
          <w:lang w:val="ru-RU"/>
        </w:rPr>
        <w:t xml:space="preserve"> в Правило 17 и продлении </w:t>
      </w:r>
      <w:r>
        <w:rPr>
          <w:lang w:val="ru-RU"/>
        </w:rPr>
        <w:t>нынешнего</w:t>
      </w:r>
      <w:r w:rsidRPr="00033B60">
        <w:rPr>
          <w:lang w:val="ru-RU"/>
        </w:rPr>
        <w:t xml:space="preserve"> шестимесячного стандартного срока публикации до 12 месяцев.  Секретариат добавил, что </w:t>
      </w:r>
      <w:r>
        <w:rPr>
          <w:lang w:val="ru-RU"/>
        </w:rPr>
        <w:t xml:space="preserve">в документе </w:t>
      </w:r>
      <w:r w:rsidRPr="00033B60">
        <w:rPr>
          <w:lang w:val="ru-RU"/>
        </w:rPr>
        <w:t>на всех языках, за исключением испанского,</w:t>
      </w:r>
      <w:r>
        <w:rPr>
          <w:lang w:val="ru-RU"/>
        </w:rPr>
        <w:t xml:space="preserve"> была исправлена </w:t>
      </w:r>
      <w:r w:rsidRPr="00033B60">
        <w:rPr>
          <w:lang w:val="ru-RU"/>
        </w:rPr>
        <w:t xml:space="preserve">незначительная опечатка, как указано в документе </w:t>
      </w:r>
      <w:r w:rsidRPr="00033B60">
        <w:t>H</w:t>
      </w:r>
      <w:r w:rsidRPr="00033B60">
        <w:rPr>
          <w:lang w:val="ru-RU"/>
        </w:rPr>
        <w:t>/</w:t>
      </w:r>
      <w:r w:rsidRPr="00033B60">
        <w:t>LD</w:t>
      </w:r>
      <w:r w:rsidRPr="00033B60">
        <w:rPr>
          <w:lang w:val="ru-RU"/>
        </w:rPr>
        <w:t>/</w:t>
      </w:r>
      <w:r w:rsidRPr="00033B60">
        <w:t>WG</w:t>
      </w:r>
      <w:r w:rsidRPr="00033B60">
        <w:rPr>
          <w:lang w:val="ru-RU"/>
        </w:rPr>
        <w:t xml:space="preserve">/9/2 </w:t>
      </w:r>
      <w:r w:rsidRPr="00033B60">
        <w:t>Corr</w:t>
      </w:r>
      <w:r w:rsidR="00920BD6" w:rsidRPr="00033B60">
        <w:rPr>
          <w:bCs/>
          <w:iCs/>
          <w:caps/>
          <w:szCs w:val="28"/>
          <w:lang w:val="ru-RU"/>
        </w:rPr>
        <w:t>.</w:t>
      </w:r>
      <w:r w:rsidR="003412F4" w:rsidRPr="00033B60">
        <w:rPr>
          <w:bCs/>
          <w:iCs/>
          <w:caps/>
          <w:szCs w:val="28"/>
          <w:lang w:val="ru-RU"/>
        </w:rPr>
        <w:t xml:space="preserve"> </w:t>
      </w:r>
    </w:p>
    <w:p w14:paraId="5DF72584" w14:textId="0C8A8C6D" w:rsidR="00920BD6" w:rsidRPr="003D2D79" w:rsidRDefault="00033B60" w:rsidP="003D2D79">
      <w:pPr>
        <w:pStyle w:val="ONUME"/>
        <w:rPr>
          <w:lang w:val="ru-RU"/>
        </w:rPr>
      </w:pPr>
      <w:r w:rsidRPr="00033B60">
        <w:rPr>
          <w:lang w:val="ru-RU"/>
        </w:rPr>
        <w:t xml:space="preserve">Секретариат напомнил, что это предложение было </w:t>
      </w:r>
      <w:r w:rsidR="003D2D79">
        <w:rPr>
          <w:lang w:val="ru-RU"/>
        </w:rPr>
        <w:t>представлено еще</w:t>
      </w:r>
      <w:r w:rsidRPr="00033B60">
        <w:rPr>
          <w:lang w:val="ru-RU"/>
        </w:rPr>
        <w:t xml:space="preserve"> в ходе последней сессии Рабочей группы.  Хотя это предложение было в </w:t>
      </w:r>
      <w:r w:rsidR="003D2D79">
        <w:rPr>
          <w:lang w:val="ru-RU"/>
        </w:rPr>
        <w:t>целом</w:t>
      </w:r>
      <w:r w:rsidRPr="00033B60">
        <w:rPr>
          <w:lang w:val="ru-RU"/>
        </w:rPr>
        <w:t xml:space="preserve"> поддержано Рабочей группой, </w:t>
      </w:r>
      <w:r w:rsidR="003D2D79">
        <w:rPr>
          <w:lang w:val="ru-RU"/>
        </w:rPr>
        <w:t>Г</w:t>
      </w:r>
      <w:r w:rsidRPr="00033B60">
        <w:rPr>
          <w:lang w:val="ru-RU"/>
        </w:rPr>
        <w:t xml:space="preserve">руппа обратилась к Международному бюро с просьбой </w:t>
      </w:r>
      <w:r w:rsidR="003D2D79">
        <w:rPr>
          <w:lang w:val="ru-RU"/>
        </w:rPr>
        <w:t xml:space="preserve">провести по </w:t>
      </w:r>
      <w:r w:rsidR="003D2D79">
        <w:rPr>
          <w:lang w:val="ru-RU"/>
        </w:rPr>
        <w:lastRenderedPageBreak/>
        <w:t>данному предложению консультации</w:t>
      </w:r>
      <w:r w:rsidRPr="00033B60">
        <w:rPr>
          <w:lang w:val="ru-RU"/>
        </w:rPr>
        <w:t xml:space="preserve"> с группами пользователей и </w:t>
      </w:r>
      <w:r w:rsidR="003D2D79">
        <w:rPr>
          <w:lang w:val="ru-RU"/>
        </w:rPr>
        <w:t xml:space="preserve">доложить о результатах </w:t>
      </w:r>
      <w:r w:rsidRPr="00033B60">
        <w:rPr>
          <w:lang w:val="ru-RU"/>
        </w:rPr>
        <w:t xml:space="preserve">на следующей сессии.  </w:t>
      </w:r>
      <w:r w:rsidR="003D2D79">
        <w:rPr>
          <w:lang w:val="ru-RU"/>
        </w:rPr>
        <w:t>В этой связи</w:t>
      </w:r>
      <w:r w:rsidRPr="00033B60">
        <w:rPr>
          <w:lang w:val="ru-RU"/>
        </w:rPr>
        <w:t xml:space="preserve"> в июне 2020</w:t>
      </w:r>
      <w:r>
        <w:rPr>
          <w:lang w:val="ru-RU"/>
        </w:rPr>
        <w:t> </w:t>
      </w:r>
      <w:r w:rsidRPr="00033B60">
        <w:rPr>
          <w:lang w:val="ru-RU"/>
        </w:rPr>
        <w:t>г</w:t>
      </w:r>
      <w:r>
        <w:rPr>
          <w:lang w:val="ru-RU"/>
        </w:rPr>
        <w:t xml:space="preserve">. </w:t>
      </w:r>
      <w:r w:rsidRPr="00033B60">
        <w:rPr>
          <w:lang w:val="ru-RU"/>
        </w:rPr>
        <w:t xml:space="preserve">неправительственным организациям (НПО), представляющим пользователей Гаагской системы, был направлен вопросник.  Секретариат </w:t>
      </w:r>
      <w:r w:rsidR="003D2D79">
        <w:rPr>
          <w:lang w:val="ru-RU"/>
        </w:rPr>
        <w:t>направил</w:t>
      </w:r>
      <w:r w:rsidRPr="00033B60">
        <w:rPr>
          <w:lang w:val="ru-RU"/>
        </w:rPr>
        <w:t xml:space="preserve"> вопросник </w:t>
      </w:r>
      <w:r w:rsidR="003D2D79" w:rsidRPr="00033B60">
        <w:rPr>
          <w:lang w:val="ru-RU"/>
        </w:rPr>
        <w:t xml:space="preserve">также </w:t>
      </w:r>
      <w:r w:rsidRPr="00033B60">
        <w:rPr>
          <w:lang w:val="ru-RU"/>
        </w:rPr>
        <w:t xml:space="preserve">ведомствам всех Договаривающихся сторон, предложив им связаться с местными группами пользователей, чтобы </w:t>
      </w:r>
      <w:r w:rsidR="003D2D79">
        <w:rPr>
          <w:lang w:val="ru-RU"/>
        </w:rPr>
        <w:t>они</w:t>
      </w:r>
      <w:r w:rsidRPr="00033B60">
        <w:rPr>
          <w:lang w:val="ru-RU"/>
        </w:rPr>
        <w:t xml:space="preserve"> могли принять участие в </w:t>
      </w:r>
      <w:r w:rsidR="003D2D79">
        <w:rPr>
          <w:lang w:val="ru-RU"/>
        </w:rPr>
        <w:t>проводимом</w:t>
      </w:r>
      <w:r w:rsidRPr="00033B60">
        <w:rPr>
          <w:lang w:val="ru-RU"/>
        </w:rPr>
        <w:t xml:space="preserve"> обследовании.  </w:t>
      </w:r>
      <w:r w:rsidRPr="003D2D79">
        <w:rPr>
          <w:lang w:val="ru-RU"/>
        </w:rPr>
        <w:t xml:space="preserve">Секретариат </w:t>
      </w:r>
      <w:r w:rsidR="003D2D79">
        <w:rPr>
          <w:lang w:val="ru-RU"/>
        </w:rPr>
        <w:t>получил 17 ответов на вопросник</w:t>
      </w:r>
      <w:r w:rsidR="00920BD6" w:rsidRPr="004E1841">
        <w:t xml:space="preserve">.  </w:t>
      </w:r>
    </w:p>
    <w:p w14:paraId="6D671783" w14:textId="4FA1A4FD" w:rsidR="00920BD6" w:rsidRPr="00393D16" w:rsidRDefault="003D2D79" w:rsidP="00393D16">
      <w:pPr>
        <w:pStyle w:val="ONUME"/>
        <w:rPr>
          <w:lang w:val="ru-RU"/>
        </w:rPr>
      </w:pPr>
      <w:r w:rsidRPr="003D2D79">
        <w:rPr>
          <w:lang w:val="ru-RU"/>
        </w:rPr>
        <w:t xml:space="preserve">Секретариат далее пояснил, что в вопроснике </w:t>
      </w:r>
      <w:r w:rsidR="009D188F">
        <w:rPr>
          <w:lang w:val="ru-RU"/>
        </w:rPr>
        <w:t xml:space="preserve">организациям было предложено сообщить, поддерживают ли они </w:t>
      </w:r>
      <w:r w:rsidRPr="003D2D79">
        <w:rPr>
          <w:lang w:val="ru-RU"/>
        </w:rPr>
        <w:t>продление стандартного срока публикации до 12</w:t>
      </w:r>
      <w:r w:rsidR="009D188F">
        <w:rPr>
          <w:lang w:val="ru-RU"/>
        </w:rPr>
        <w:t> </w:t>
      </w:r>
      <w:r w:rsidRPr="003D2D79">
        <w:rPr>
          <w:lang w:val="ru-RU"/>
        </w:rPr>
        <w:t>месяцев</w:t>
      </w:r>
      <w:r w:rsidR="009D188F">
        <w:rPr>
          <w:lang w:val="ru-RU"/>
        </w:rPr>
        <w:t xml:space="preserve"> и предоставление</w:t>
      </w:r>
      <w:r w:rsidRPr="003D2D79">
        <w:rPr>
          <w:lang w:val="ru-RU"/>
        </w:rPr>
        <w:t xml:space="preserve"> возможности </w:t>
      </w:r>
      <w:r w:rsidR="009D188F">
        <w:rPr>
          <w:lang w:val="ru-RU"/>
        </w:rPr>
        <w:t xml:space="preserve">ходатайствовать о досрочной публикации в любое время до истечения </w:t>
      </w:r>
      <w:r w:rsidRPr="003D2D79">
        <w:rPr>
          <w:lang w:val="ru-RU"/>
        </w:rPr>
        <w:t xml:space="preserve">стандартного срока публикации.  Подавляющее большинство </w:t>
      </w:r>
      <w:r w:rsidR="009D188F">
        <w:rPr>
          <w:lang w:val="ru-RU"/>
        </w:rPr>
        <w:t>представивших ответы организаций</w:t>
      </w:r>
      <w:r w:rsidRPr="003D2D79">
        <w:rPr>
          <w:lang w:val="ru-RU"/>
        </w:rPr>
        <w:t xml:space="preserve"> решительно </w:t>
      </w:r>
      <w:r w:rsidR="009D188F">
        <w:rPr>
          <w:lang w:val="ru-RU"/>
        </w:rPr>
        <w:t>поддержали</w:t>
      </w:r>
      <w:r w:rsidRPr="003D2D79">
        <w:rPr>
          <w:lang w:val="ru-RU"/>
        </w:rPr>
        <w:t xml:space="preserve"> продление стандартного </w:t>
      </w:r>
      <w:r w:rsidR="009D188F">
        <w:rPr>
          <w:lang w:val="ru-RU"/>
        </w:rPr>
        <w:t>срока публикации, если при этом будет предусмотрена возможность</w:t>
      </w:r>
      <w:r w:rsidRPr="003D2D79">
        <w:rPr>
          <w:lang w:val="ru-RU"/>
        </w:rPr>
        <w:t xml:space="preserve"> </w:t>
      </w:r>
      <w:r w:rsidR="009D188F">
        <w:rPr>
          <w:lang w:val="ru-RU"/>
        </w:rPr>
        <w:t>ходатайствовать о досрочной публикации</w:t>
      </w:r>
      <w:r w:rsidRPr="003D2D79">
        <w:rPr>
          <w:lang w:val="ru-RU"/>
        </w:rPr>
        <w:t xml:space="preserve">.  </w:t>
      </w:r>
      <w:r w:rsidR="009D188F">
        <w:rPr>
          <w:lang w:val="ru-RU"/>
        </w:rPr>
        <w:t>В этой связи</w:t>
      </w:r>
      <w:r w:rsidRPr="003D2D79">
        <w:rPr>
          <w:lang w:val="ru-RU"/>
        </w:rPr>
        <w:t xml:space="preserve"> Международное бюро подготовило документ </w:t>
      </w:r>
      <w:r w:rsidRPr="003D2D79">
        <w:t>H</w:t>
      </w:r>
      <w:r w:rsidRPr="003D2D79">
        <w:rPr>
          <w:lang w:val="ru-RU"/>
        </w:rPr>
        <w:t>/</w:t>
      </w:r>
      <w:r w:rsidRPr="003D2D79">
        <w:t>LD</w:t>
      </w:r>
      <w:r w:rsidRPr="003D2D79">
        <w:rPr>
          <w:lang w:val="ru-RU"/>
        </w:rPr>
        <w:t>/</w:t>
      </w:r>
      <w:r w:rsidRPr="003D2D79">
        <w:t>WG</w:t>
      </w:r>
      <w:r w:rsidRPr="003D2D79">
        <w:rPr>
          <w:lang w:val="ru-RU"/>
        </w:rPr>
        <w:t>/9/2</w:t>
      </w:r>
      <w:r w:rsidR="00393D16">
        <w:rPr>
          <w:lang w:val="ru-RU"/>
        </w:rPr>
        <w:t>, содержащий</w:t>
      </w:r>
      <w:r w:rsidRPr="003D2D79">
        <w:rPr>
          <w:lang w:val="ru-RU"/>
        </w:rPr>
        <w:t xml:space="preserve"> предлагаемы</w:t>
      </w:r>
      <w:r w:rsidR="00393D16">
        <w:rPr>
          <w:lang w:val="ru-RU"/>
        </w:rPr>
        <w:t>е поправк</w:t>
      </w:r>
      <w:r w:rsidRPr="003D2D79">
        <w:rPr>
          <w:lang w:val="ru-RU"/>
        </w:rPr>
        <w:t xml:space="preserve">и к правилу 17, а также переходное положение </w:t>
      </w:r>
      <w:r w:rsidR="009D188F">
        <w:rPr>
          <w:lang w:val="ru-RU"/>
        </w:rPr>
        <w:t xml:space="preserve">для включения в </w:t>
      </w:r>
      <w:r w:rsidRPr="003D2D79">
        <w:rPr>
          <w:lang w:val="ru-RU"/>
        </w:rPr>
        <w:t>правил</w:t>
      </w:r>
      <w:r w:rsidR="009D188F">
        <w:rPr>
          <w:lang w:val="ru-RU"/>
        </w:rPr>
        <w:t>о</w:t>
      </w:r>
      <w:r w:rsidR="00393D16">
        <w:rPr>
          <w:lang w:val="ru-RU"/>
        </w:rPr>
        <w:t xml:space="preserve"> 37</w:t>
      </w:r>
      <w:r w:rsidR="00920BD6" w:rsidRPr="00393D16">
        <w:rPr>
          <w:lang w:val="ru-RU"/>
        </w:rPr>
        <w:t xml:space="preserve">. </w:t>
      </w:r>
    </w:p>
    <w:p w14:paraId="26FDDF46" w14:textId="0D3CF05B" w:rsidR="00920BD6" w:rsidRPr="00ED1059" w:rsidRDefault="002134FA" w:rsidP="00ED1059">
      <w:pPr>
        <w:pStyle w:val="ONUME"/>
        <w:rPr>
          <w:lang w:val="ru-RU"/>
        </w:rPr>
      </w:pPr>
      <w:r w:rsidRPr="002134FA">
        <w:rPr>
          <w:lang w:val="ru-RU"/>
        </w:rPr>
        <w:t>Делегация Норвегии заявила, что в ее национальном законодательстве предусмотрен</w:t>
      </w:r>
      <w:r>
        <w:rPr>
          <w:lang w:val="ru-RU"/>
        </w:rPr>
        <w:t>а</w:t>
      </w:r>
      <w:r w:rsidRPr="002134FA">
        <w:rPr>
          <w:lang w:val="ru-RU"/>
        </w:rPr>
        <w:t xml:space="preserve"> шестимесячн</w:t>
      </w:r>
      <w:r>
        <w:rPr>
          <w:lang w:val="ru-RU"/>
        </w:rPr>
        <w:t>ая</w:t>
      </w:r>
      <w:r w:rsidRPr="002134FA">
        <w:rPr>
          <w:lang w:val="ru-RU"/>
        </w:rPr>
        <w:t xml:space="preserve"> отсрочк</w:t>
      </w:r>
      <w:r>
        <w:rPr>
          <w:lang w:val="ru-RU"/>
        </w:rPr>
        <w:t>а</w:t>
      </w:r>
      <w:r w:rsidRPr="002134FA">
        <w:rPr>
          <w:lang w:val="ru-RU"/>
        </w:rPr>
        <w:t xml:space="preserve">.  Поскольку предлагаемая поправка не допускает оговорок, </w:t>
      </w:r>
      <w:r>
        <w:rPr>
          <w:lang w:val="ru-RU"/>
        </w:rPr>
        <w:t xml:space="preserve">рассматриваемое </w:t>
      </w:r>
      <w:r w:rsidRPr="002134FA">
        <w:rPr>
          <w:lang w:val="ru-RU"/>
        </w:rPr>
        <w:t>предложение, скорее всего, потребует внесения изменений в национальное законодательство.  Делегация пояснила, что</w:t>
      </w:r>
      <w:r>
        <w:rPr>
          <w:lang w:val="ru-RU"/>
        </w:rPr>
        <w:t xml:space="preserve"> считает систему, обеспечивающую быстрое предоставление охраны в отношении образцов,</w:t>
      </w:r>
      <w:r w:rsidRPr="002134FA">
        <w:rPr>
          <w:lang w:val="ru-RU"/>
        </w:rPr>
        <w:t xml:space="preserve"> благоприятной.  </w:t>
      </w:r>
      <w:r>
        <w:rPr>
          <w:lang w:val="ru-RU"/>
        </w:rPr>
        <w:t xml:space="preserve">Экспертиза </w:t>
      </w:r>
      <w:r w:rsidRPr="002134FA">
        <w:rPr>
          <w:lang w:val="ru-RU"/>
        </w:rPr>
        <w:t xml:space="preserve">проводится в течение шести месяцев, и нет никакой возможности хранить образцы в </w:t>
      </w:r>
      <w:r>
        <w:rPr>
          <w:lang w:val="ru-RU"/>
        </w:rPr>
        <w:t>тайне</w:t>
      </w:r>
      <w:r w:rsidRPr="002134FA">
        <w:rPr>
          <w:lang w:val="ru-RU"/>
        </w:rPr>
        <w:t xml:space="preserve"> дольше</w:t>
      </w:r>
      <w:r>
        <w:rPr>
          <w:lang w:val="ru-RU"/>
        </w:rPr>
        <w:t xml:space="preserve"> указанного срока</w:t>
      </w:r>
      <w:r w:rsidRPr="002134FA">
        <w:rPr>
          <w:lang w:val="ru-RU"/>
        </w:rPr>
        <w:t xml:space="preserve">.  Предлагаемое продление стандартного срока публикации может привести к ненужным задержкам во всем процессе регистрации, даже </w:t>
      </w:r>
      <w:r w:rsidR="00ED1059">
        <w:rPr>
          <w:lang w:val="ru-RU"/>
        </w:rPr>
        <w:t>несмотря на то, что</w:t>
      </w:r>
      <w:r w:rsidRPr="002134FA">
        <w:rPr>
          <w:lang w:val="ru-RU"/>
        </w:rPr>
        <w:t xml:space="preserve"> предложение </w:t>
      </w:r>
      <w:r w:rsidR="00ED1059">
        <w:rPr>
          <w:lang w:val="ru-RU"/>
        </w:rPr>
        <w:t>позволяет ходатайствовать о досрочной публикации</w:t>
      </w:r>
      <w:r w:rsidRPr="002134FA">
        <w:rPr>
          <w:lang w:val="ru-RU"/>
        </w:rPr>
        <w:t xml:space="preserve">.  Делегация признала, что </w:t>
      </w:r>
      <w:r w:rsidR="00ED1059">
        <w:rPr>
          <w:lang w:val="ru-RU"/>
        </w:rPr>
        <w:t>сохранение образца в тайне в течение более длительного периода времени</w:t>
      </w:r>
      <w:r w:rsidRPr="002134FA">
        <w:rPr>
          <w:lang w:val="ru-RU"/>
        </w:rPr>
        <w:t xml:space="preserve"> может быть </w:t>
      </w:r>
      <w:r w:rsidR="00ED1059">
        <w:rPr>
          <w:lang w:val="ru-RU"/>
        </w:rPr>
        <w:t>выгодно</w:t>
      </w:r>
      <w:r w:rsidRPr="002134FA">
        <w:rPr>
          <w:lang w:val="ru-RU"/>
        </w:rPr>
        <w:t xml:space="preserve"> многим пользователям.  </w:t>
      </w:r>
      <w:r w:rsidR="00ED1059">
        <w:rPr>
          <w:lang w:val="ru-RU"/>
        </w:rPr>
        <w:t xml:space="preserve">Однако </w:t>
      </w:r>
      <w:r w:rsidRPr="002134FA">
        <w:rPr>
          <w:lang w:val="ru-RU"/>
        </w:rPr>
        <w:t xml:space="preserve">это может </w:t>
      </w:r>
      <w:r w:rsidR="00ED1059">
        <w:rPr>
          <w:lang w:val="ru-RU"/>
        </w:rPr>
        <w:t>увеличить</w:t>
      </w:r>
      <w:r w:rsidRPr="002134FA">
        <w:rPr>
          <w:lang w:val="ru-RU"/>
        </w:rPr>
        <w:t xml:space="preserve"> риск </w:t>
      </w:r>
      <w:r w:rsidR="00ED1059">
        <w:rPr>
          <w:lang w:val="ru-RU"/>
        </w:rPr>
        <w:t>утраты</w:t>
      </w:r>
      <w:r w:rsidRPr="002134FA">
        <w:rPr>
          <w:lang w:val="ru-RU"/>
        </w:rPr>
        <w:t xml:space="preserve"> доверия к с</w:t>
      </w:r>
      <w:r w:rsidR="00ED1059">
        <w:rPr>
          <w:lang w:val="ru-RU"/>
        </w:rPr>
        <w:t>истеме регистрации промышленных образцов со стороны</w:t>
      </w:r>
      <w:r w:rsidRPr="002134FA">
        <w:rPr>
          <w:lang w:val="ru-RU"/>
        </w:rPr>
        <w:t xml:space="preserve"> третьих лиц, не знающих об образце.  Это может повлиять на </w:t>
      </w:r>
      <w:r w:rsidR="00ED1059">
        <w:rPr>
          <w:lang w:val="ru-RU"/>
        </w:rPr>
        <w:t>развитие</w:t>
      </w:r>
      <w:r w:rsidRPr="002134FA">
        <w:rPr>
          <w:lang w:val="ru-RU"/>
        </w:rPr>
        <w:t xml:space="preserve"> инноваций, а также на использование </w:t>
      </w:r>
      <w:r w:rsidR="00ED1059">
        <w:rPr>
          <w:lang w:val="ru-RU"/>
        </w:rPr>
        <w:t>системы регистрации прав на образцы.</w:t>
      </w:r>
      <w:r w:rsidRPr="002134FA">
        <w:rPr>
          <w:lang w:val="ru-RU"/>
        </w:rPr>
        <w:t xml:space="preserve">  </w:t>
      </w:r>
      <w:r w:rsidRPr="00ED1059">
        <w:rPr>
          <w:lang w:val="ru-RU"/>
        </w:rPr>
        <w:t>Поэтому делегация не готова поддерж</w:t>
      </w:r>
      <w:r w:rsidR="00ED1059">
        <w:rPr>
          <w:lang w:val="ru-RU"/>
        </w:rPr>
        <w:t>ать данное предложение</w:t>
      </w:r>
      <w:r w:rsidR="00920BD6" w:rsidRPr="004E1841">
        <w:t xml:space="preserve">.  </w:t>
      </w:r>
    </w:p>
    <w:p w14:paraId="746B3C72" w14:textId="3D415C26" w:rsidR="00920BD6" w:rsidRPr="0033538D" w:rsidRDefault="0033538D" w:rsidP="0033538D">
      <w:pPr>
        <w:pStyle w:val="ONUME"/>
        <w:rPr>
          <w:lang w:val="ru-RU"/>
        </w:rPr>
      </w:pPr>
      <w:r w:rsidRPr="0033538D">
        <w:rPr>
          <w:lang w:val="ru-RU"/>
        </w:rPr>
        <w:t xml:space="preserve">Делегации Канады, </w:t>
      </w:r>
      <w:r>
        <w:rPr>
          <w:lang w:val="ru-RU"/>
        </w:rPr>
        <w:t xml:space="preserve">Японии, </w:t>
      </w:r>
      <w:r w:rsidRPr="0033538D">
        <w:rPr>
          <w:lang w:val="ru-RU"/>
        </w:rPr>
        <w:t xml:space="preserve">Российской Федерации, Швейцарии </w:t>
      </w:r>
      <w:r>
        <w:rPr>
          <w:lang w:val="ru-RU"/>
        </w:rPr>
        <w:t xml:space="preserve">и Соединенных Штатов Америки </w:t>
      </w:r>
      <w:r w:rsidRPr="0033538D">
        <w:rPr>
          <w:lang w:val="ru-RU"/>
        </w:rPr>
        <w:t xml:space="preserve">поблагодарили Секретариат за проведение обследования и на основе ответов, полученных от пользователей, выразили свою поддержку предложенным поправкам.  Делегация Соединенных Штатов Америки добавила, что, по ее опыту, </w:t>
      </w:r>
      <w:r>
        <w:rPr>
          <w:lang w:val="ru-RU"/>
        </w:rPr>
        <w:t xml:space="preserve">известный </w:t>
      </w:r>
      <w:r w:rsidRPr="0033538D">
        <w:rPr>
          <w:lang w:val="ru-RU"/>
        </w:rPr>
        <w:t>уровень техники не яв</w:t>
      </w:r>
      <w:r>
        <w:rPr>
          <w:lang w:val="ru-RU"/>
        </w:rPr>
        <w:t>ляется типичной причиной для отказа</w:t>
      </w:r>
      <w:r w:rsidR="004A61ED" w:rsidRPr="0033538D">
        <w:rPr>
          <w:lang w:val="ru-RU"/>
        </w:rPr>
        <w:t>.</w:t>
      </w:r>
    </w:p>
    <w:p w14:paraId="50FACE36" w14:textId="16B86118" w:rsidR="00920BD6" w:rsidRPr="00A9194A" w:rsidRDefault="0033538D" w:rsidP="00A9194A">
      <w:pPr>
        <w:pStyle w:val="ONUME"/>
        <w:rPr>
          <w:lang w:val="ru-RU"/>
        </w:rPr>
      </w:pPr>
      <w:r w:rsidRPr="0033538D">
        <w:rPr>
          <w:lang w:val="ru-RU"/>
        </w:rPr>
        <w:t>Делегация Республики Корея выразила поддержку предложенной поправк</w:t>
      </w:r>
      <w:r>
        <w:rPr>
          <w:lang w:val="ru-RU"/>
        </w:rPr>
        <w:t>е</w:t>
      </w:r>
      <w:r w:rsidRPr="0033538D">
        <w:rPr>
          <w:lang w:val="ru-RU"/>
        </w:rPr>
        <w:t xml:space="preserve">, которая </w:t>
      </w:r>
      <w:r>
        <w:rPr>
          <w:lang w:val="ru-RU"/>
        </w:rPr>
        <w:t>повысит гибкость и удобство использования</w:t>
      </w:r>
      <w:r w:rsidRPr="0033538D">
        <w:rPr>
          <w:lang w:val="ru-RU"/>
        </w:rPr>
        <w:t xml:space="preserve"> Гаагск</w:t>
      </w:r>
      <w:r>
        <w:rPr>
          <w:lang w:val="ru-RU"/>
        </w:rPr>
        <w:t xml:space="preserve">ой </w:t>
      </w:r>
      <w:r w:rsidRPr="0033538D">
        <w:rPr>
          <w:lang w:val="ru-RU"/>
        </w:rPr>
        <w:t>систем</w:t>
      </w:r>
      <w:r>
        <w:rPr>
          <w:lang w:val="ru-RU"/>
        </w:rPr>
        <w:t>ы</w:t>
      </w:r>
      <w:r w:rsidRPr="0033538D">
        <w:rPr>
          <w:lang w:val="ru-RU"/>
        </w:rPr>
        <w:t xml:space="preserve">.  Делегация подчеркнула важность стабильной и надежной электронной передачи данных между Международным бюро и Договаривающимися сторонами.  Предоставление Международным бюро конфиденциальных копий ведомствам могло бы обеспечить качество экспертизы, проводимой ведомствами, и свести к минимуму потенциальную неопределенность в течение </w:t>
      </w:r>
      <w:r w:rsidR="00A9194A">
        <w:rPr>
          <w:lang w:val="ru-RU"/>
        </w:rPr>
        <w:t>увеличенного</w:t>
      </w:r>
      <w:r w:rsidRPr="0033538D">
        <w:rPr>
          <w:lang w:val="ru-RU"/>
        </w:rPr>
        <w:t xml:space="preserve"> периода </w:t>
      </w:r>
      <w:r>
        <w:rPr>
          <w:lang w:val="ru-RU"/>
        </w:rPr>
        <w:t>неразглашения сведений</w:t>
      </w:r>
      <w:r w:rsidR="00920BD6" w:rsidRPr="00A9194A">
        <w:rPr>
          <w:lang w:val="ru-RU"/>
        </w:rPr>
        <w:t>.</w:t>
      </w:r>
    </w:p>
    <w:p w14:paraId="40C5BD91" w14:textId="00333A9D" w:rsidR="00920BD6" w:rsidRPr="00CF5957" w:rsidRDefault="00A9194A" w:rsidP="007A2497">
      <w:pPr>
        <w:pStyle w:val="ONUME"/>
        <w:spacing w:after="360"/>
        <w:rPr>
          <w:lang w:val="ru-RU"/>
        </w:rPr>
      </w:pPr>
      <w:r w:rsidRPr="00A9194A">
        <w:rPr>
          <w:lang w:val="ru-RU"/>
        </w:rPr>
        <w:t xml:space="preserve">Делегация Соединенного Королевства отметила, что на последней сессии она выразила озабоченность в связи с тем, что публикация </w:t>
      </w:r>
      <w:r>
        <w:rPr>
          <w:lang w:val="ru-RU"/>
        </w:rPr>
        <w:t>по истечении</w:t>
      </w:r>
      <w:r w:rsidRPr="00A9194A">
        <w:rPr>
          <w:lang w:val="ru-RU"/>
        </w:rPr>
        <w:t xml:space="preserve"> 12 месяцев сократит возможности заявителей по </w:t>
      </w:r>
      <w:r>
        <w:rPr>
          <w:lang w:val="ru-RU"/>
        </w:rPr>
        <w:t>урегулированию</w:t>
      </w:r>
      <w:r w:rsidRPr="00A9194A">
        <w:rPr>
          <w:lang w:val="ru-RU"/>
        </w:rPr>
        <w:t xml:space="preserve"> возражений по существу, высказанных национальными ведомствами в течение 12-месячного периода</w:t>
      </w:r>
      <w:r>
        <w:rPr>
          <w:lang w:val="ru-RU"/>
        </w:rPr>
        <w:t xml:space="preserve"> отсрочки</w:t>
      </w:r>
      <w:r w:rsidRPr="00A9194A">
        <w:rPr>
          <w:lang w:val="ru-RU"/>
        </w:rPr>
        <w:t xml:space="preserve">.  Нынешнее предложение, допускающее досрочную публикацию по </w:t>
      </w:r>
      <w:r>
        <w:rPr>
          <w:lang w:val="ru-RU"/>
        </w:rPr>
        <w:t>требованию</w:t>
      </w:r>
      <w:r w:rsidRPr="00A9194A">
        <w:rPr>
          <w:lang w:val="ru-RU"/>
        </w:rPr>
        <w:t xml:space="preserve">, </w:t>
      </w:r>
      <w:r>
        <w:rPr>
          <w:lang w:val="ru-RU"/>
        </w:rPr>
        <w:t>решило бы эту проблему</w:t>
      </w:r>
      <w:r w:rsidRPr="00A9194A">
        <w:rPr>
          <w:lang w:val="ru-RU"/>
        </w:rPr>
        <w:t xml:space="preserve">; однако делегация считает, что Международному бюро следует </w:t>
      </w:r>
      <w:r>
        <w:rPr>
          <w:lang w:val="ru-RU"/>
        </w:rPr>
        <w:t>предоставить заявителям</w:t>
      </w:r>
      <w:r w:rsidRPr="00A9194A">
        <w:rPr>
          <w:lang w:val="ru-RU"/>
        </w:rPr>
        <w:t xml:space="preserve"> дополнительные </w:t>
      </w:r>
      <w:r>
        <w:rPr>
          <w:lang w:val="ru-RU"/>
        </w:rPr>
        <w:t>разъяснения</w:t>
      </w:r>
      <w:r w:rsidRPr="00A9194A">
        <w:rPr>
          <w:lang w:val="ru-RU"/>
        </w:rPr>
        <w:t xml:space="preserve"> по данному вопросу</w:t>
      </w:r>
      <w:r>
        <w:rPr>
          <w:lang w:val="ru-RU"/>
        </w:rPr>
        <w:t xml:space="preserve"> и обратить их внимание на </w:t>
      </w:r>
      <w:r w:rsidRPr="00A9194A">
        <w:rPr>
          <w:lang w:val="ru-RU"/>
        </w:rPr>
        <w:t>возможны</w:t>
      </w:r>
      <w:r>
        <w:rPr>
          <w:lang w:val="ru-RU"/>
        </w:rPr>
        <w:t>е</w:t>
      </w:r>
      <w:r w:rsidRPr="00A9194A">
        <w:rPr>
          <w:lang w:val="ru-RU"/>
        </w:rPr>
        <w:t xml:space="preserve"> последствия публикации</w:t>
      </w:r>
      <w:r>
        <w:rPr>
          <w:lang w:val="ru-RU"/>
        </w:rPr>
        <w:t xml:space="preserve"> и экспертизы заявки по истечении </w:t>
      </w:r>
      <w:r w:rsidRPr="00A9194A">
        <w:rPr>
          <w:lang w:val="ru-RU"/>
        </w:rPr>
        <w:t>периода</w:t>
      </w:r>
      <w:r>
        <w:rPr>
          <w:lang w:val="ru-RU"/>
        </w:rPr>
        <w:t xml:space="preserve"> отсрочки</w:t>
      </w:r>
      <w:r w:rsidR="00920BD6" w:rsidRPr="00CF5957">
        <w:rPr>
          <w:lang w:val="ru-RU"/>
        </w:rPr>
        <w:t>.</w:t>
      </w:r>
    </w:p>
    <w:p w14:paraId="3573EFAC" w14:textId="6771772F" w:rsidR="002B48AB" w:rsidRPr="0019433B" w:rsidRDefault="0019433B" w:rsidP="0019433B">
      <w:pPr>
        <w:pStyle w:val="ONUME"/>
        <w:rPr>
          <w:lang w:val="ru-RU"/>
        </w:rPr>
      </w:pPr>
      <w:r w:rsidRPr="0019433B">
        <w:rPr>
          <w:lang w:val="ru-RU"/>
        </w:rPr>
        <w:lastRenderedPageBreak/>
        <w:t xml:space="preserve">В ходе </w:t>
      </w:r>
      <w:r>
        <w:rPr>
          <w:lang w:val="ru-RU"/>
        </w:rPr>
        <w:t>сессии</w:t>
      </w:r>
      <w:r w:rsidRPr="0019433B">
        <w:rPr>
          <w:lang w:val="ru-RU"/>
        </w:rPr>
        <w:t xml:space="preserve"> Рабочей группы делегация Китая представила Международному бюро заявление, в котором выразила поддержку предложенным поправкам, отметив, что предложение со</w:t>
      </w:r>
      <w:r>
        <w:rPr>
          <w:lang w:val="ru-RU"/>
        </w:rPr>
        <w:t xml:space="preserve">ответствует ориентации Гаагской системы на пользователей и ее гибкому характеру </w:t>
      </w:r>
      <w:r w:rsidRPr="0019433B">
        <w:rPr>
          <w:lang w:val="ru-RU"/>
        </w:rPr>
        <w:t>и что в целом оно более выгодно для заявителей</w:t>
      </w:r>
      <w:r w:rsidR="002B48AB" w:rsidRPr="0019433B">
        <w:rPr>
          <w:lang w:val="ru-RU"/>
        </w:rPr>
        <w:t>.</w:t>
      </w:r>
    </w:p>
    <w:p w14:paraId="7D06363E" w14:textId="745A4349" w:rsidR="00920BD6" w:rsidRPr="0019433B" w:rsidRDefault="0019433B" w:rsidP="0019433B">
      <w:pPr>
        <w:pStyle w:val="ONUME"/>
        <w:rPr>
          <w:lang w:val="ru-RU"/>
        </w:rPr>
      </w:pPr>
      <w:r w:rsidRPr="0019433B">
        <w:rPr>
          <w:lang w:val="ru-RU"/>
        </w:rPr>
        <w:t xml:space="preserve">Представители </w:t>
      </w:r>
      <w:r w:rsidRPr="0019433B">
        <w:t>JIPA</w:t>
      </w:r>
      <w:r w:rsidRPr="0019433B">
        <w:rPr>
          <w:lang w:val="ru-RU"/>
        </w:rPr>
        <w:t xml:space="preserve"> и </w:t>
      </w:r>
      <w:r w:rsidRPr="0019433B">
        <w:t>JPAA</w:t>
      </w:r>
      <w:r w:rsidRPr="0019433B">
        <w:rPr>
          <w:lang w:val="ru-RU"/>
        </w:rPr>
        <w:t xml:space="preserve"> выразили поддержку предложенным поправкам.  Представитель </w:t>
      </w:r>
      <w:r w:rsidRPr="0019433B">
        <w:t>JPAA</w:t>
      </w:r>
      <w:r w:rsidRPr="0019433B">
        <w:rPr>
          <w:lang w:val="ru-RU"/>
        </w:rPr>
        <w:t xml:space="preserve"> добавил, что предложение соответствует ожиданиям пользователей, которые хотели бы как можно дольше </w:t>
      </w:r>
      <w:r>
        <w:rPr>
          <w:lang w:val="ru-RU"/>
        </w:rPr>
        <w:t>сохранять образец в тайне</w:t>
      </w:r>
      <w:r w:rsidRPr="0019433B">
        <w:rPr>
          <w:lang w:val="ru-RU"/>
        </w:rPr>
        <w:t xml:space="preserve">, и что поправки </w:t>
      </w:r>
      <w:r>
        <w:rPr>
          <w:lang w:val="ru-RU"/>
        </w:rPr>
        <w:t>будут способствовать</w:t>
      </w:r>
      <w:r w:rsidRPr="0019433B">
        <w:rPr>
          <w:lang w:val="ru-RU"/>
        </w:rPr>
        <w:t xml:space="preserve"> использовани</w:t>
      </w:r>
      <w:r>
        <w:rPr>
          <w:lang w:val="ru-RU"/>
        </w:rPr>
        <w:t>ю</w:t>
      </w:r>
      <w:r w:rsidRPr="0019433B">
        <w:rPr>
          <w:lang w:val="ru-RU"/>
        </w:rPr>
        <w:t xml:space="preserve"> Гаагской систем</w:t>
      </w:r>
      <w:r>
        <w:rPr>
          <w:lang w:val="ru-RU"/>
        </w:rPr>
        <w:t>ы потенциальными пользователями</w:t>
      </w:r>
      <w:r w:rsidR="00920BD6" w:rsidRPr="004E1841">
        <w:t>.</w:t>
      </w:r>
    </w:p>
    <w:p w14:paraId="4BF32E32" w14:textId="06B0D08B" w:rsidR="00920BD6" w:rsidRPr="00810E62" w:rsidRDefault="00173DBD" w:rsidP="00810E62">
      <w:pPr>
        <w:pStyle w:val="ONUME"/>
        <w:rPr>
          <w:lang w:val="ru-RU"/>
        </w:rPr>
      </w:pPr>
      <w:r w:rsidRPr="00173DBD">
        <w:rPr>
          <w:lang w:val="ru-RU"/>
        </w:rPr>
        <w:t xml:space="preserve">Делегация Норвегии отметила свою озабоченность, выраженную ранее, но </w:t>
      </w:r>
      <w:r w:rsidR="00C33AEC">
        <w:rPr>
          <w:lang w:val="ru-RU"/>
        </w:rPr>
        <w:t xml:space="preserve">при этом </w:t>
      </w:r>
      <w:r w:rsidRPr="00173DBD">
        <w:rPr>
          <w:lang w:val="ru-RU"/>
        </w:rPr>
        <w:t xml:space="preserve">заявила, что не </w:t>
      </w:r>
      <w:r w:rsidR="00C33AEC">
        <w:rPr>
          <w:lang w:val="ru-RU"/>
        </w:rPr>
        <w:t xml:space="preserve">станет одна выступать против предложения и препятствовать </w:t>
      </w:r>
      <w:r w:rsidRPr="00173DBD">
        <w:rPr>
          <w:lang w:val="ru-RU"/>
        </w:rPr>
        <w:t xml:space="preserve">Рабочей группе достичь консенсуса по </w:t>
      </w:r>
      <w:r w:rsidR="00C33AEC">
        <w:rPr>
          <w:lang w:val="ru-RU"/>
        </w:rPr>
        <w:t>нему</w:t>
      </w:r>
      <w:r w:rsidR="00920BD6" w:rsidRPr="00810E62">
        <w:rPr>
          <w:lang w:val="ru-RU"/>
        </w:rPr>
        <w:t>.</w:t>
      </w:r>
    </w:p>
    <w:p w14:paraId="4B400B75" w14:textId="090790CA" w:rsidR="00920BD6" w:rsidRPr="00C33AEC" w:rsidRDefault="00C33AEC" w:rsidP="00FC7503">
      <w:pPr>
        <w:pStyle w:val="ONUME"/>
        <w:ind w:left="630"/>
        <w:rPr>
          <w:lang w:val="ru-RU"/>
        </w:rPr>
      </w:pPr>
      <w:r w:rsidRPr="00063743">
        <w:rPr>
          <w:lang w:val="ru-RU"/>
        </w:rPr>
        <w:t>Подводя итог обсуждению, Председатель заявила, что Рабочая группа положительно оценивает возможность представления предложения о внесении поправок в правила 17 и 37 Общей инструкции в том виде, в каком они изложены в приложении </w:t>
      </w:r>
      <w:r w:rsidRPr="00E84F6F">
        <w:t>II</w:t>
      </w:r>
      <w:r w:rsidRPr="00063743">
        <w:rPr>
          <w:lang w:val="ru-RU"/>
        </w:rPr>
        <w:t xml:space="preserve"> к документу </w:t>
      </w:r>
      <w:r w:rsidRPr="00E84F6F">
        <w:t>H</w:t>
      </w:r>
      <w:r w:rsidRPr="00063743">
        <w:rPr>
          <w:lang w:val="ru-RU"/>
        </w:rPr>
        <w:t>/</w:t>
      </w:r>
      <w:r w:rsidRPr="00E84F6F">
        <w:t>LD</w:t>
      </w:r>
      <w:r w:rsidRPr="00063743">
        <w:rPr>
          <w:lang w:val="ru-RU"/>
        </w:rPr>
        <w:t>/</w:t>
      </w:r>
      <w:r w:rsidRPr="00E84F6F">
        <w:t>WG</w:t>
      </w:r>
      <w:r w:rsidRPr="00063743">
        <w:rPr>
          <w:lang w:val="ru-RU"/>
        </w:rPr>
        <w:t>/9/2, для принятия Ассамблеей Гаагского союза с предлагаемой датой вступления в силу с 1 января 2022 г</w:t>
      </w:r>
      <w:r w:rsidR="00920BD6" w:rsidRPr="00C33AEC">
        <w:rPr>
          <w:lang w:val="ru-RU"/>
        </w:rPr>
        <w:t>.</w:t>
      </w:r>
    </w:p>
    <w:p w14:paraId="7304526E" w14:textId="4E098A19" w:rsidR="00920BD6" w:rsidRPr="00810E62" w:rsidRDefault="00810E62" w:rsidP="00920BD6">
      <w:pPr>
        <w:keepNext/>
        <w:spacing w:before="480" w:after="60"/>
        <w:outlineLvl w:val="1"/>
        <w:rPr>
          <w:bCs/>
          <w:iCs/>
          <w:caps/>
          <w:szCs w:val="28"/>
          <w:lang w:val="ru-RU"/>
        </w:rPr>
      </w:pPr>
      <w:r>
        <w:rPr>
          <w:lang w:val="ru-RU" w:eastAsia="fr-CH"/>
        </w:rPr>
        <w:t>ПРЕДЛОЖЕНИЕ О ВНЕСЕНИИ ПОПРАВОК В ПРАВИЛО 5</w:t>
      </w:r>
      <w:r w:rsidRPr="0041297A">
        <w:rPr>
          <w:lang w:val="ru-RU"/>
        </w:rPr>
        <w:t xml:space="preserve"> </w:t>
      </w:r>
      <w:r>
        <w:rPr>
          <w:lang w:val="ru-RU"/>
        </w:rPr>
        <w:t>ОБЩЕЙ ИНСТРУКЦИИ</w:t>
      </w:r>
      <w:r w:rsidR="00920BD6" w:rsidRPr="00810E62">
        <w:rPr>
          <w:bCs/>
          <w:iCs/>
          <w:caps/>
          <w:szCs w:val="28"/>
          <w:lang w:val="ru-RU"/>
        </w:rPr>
        <w:t xml:space="preserve"> </w:t>
      </w:r>
    </w:p>
    <w:p w14:paraId="07DB3861" w14:textId="563D0EF2" w:rsidR="00920BD6" w:rsidRPr="005966B7" w:rsidRDefault="005966B7" w:rsidP="00FC7503">
      <w:pPr>
        <w:pStyle w:val="ONUME"/>
        <w:spacing w:before="240"/>
        <w:rPr>
          <w:lang w:val="ru-RU"/>
        </w:rPr>
      </w:pPr>
      <w:r>
        <w:rPr>
          <w:lang w:val="ru-RU"/>
        </w:rPr>
        <w:t>Обсуждения проходили на основе документов</w:t>
      </w:r>
      <w:r w:rsidR="00920BD6" w:rsidRPr="005966B7">
        <w:rPr>
          <w:lang w:val="ru-RU"/>
        </w:rPr>
        <w:t xml:space="preserve"> </w:t>
      </w:r>
      <w:r w:rsidR="00920BD6" w:rsidRPr="004E1841">
        <w:t>H</w:t>
      </w:r>
      <w:r w:rsidR="00920BD6" w:rsidRPr="005966B7">
        <w:rPr>
          <w:lang w:val="ru-RU"/>
        </w:rPr>
        <w:t>/</w:t>
      </w:r>
      <w:r w:rsidR="00920BD6" w:rsidRPr="004E1841">
        <w:t>LD</w:t>
      </w:r>
      <w:r w:rsidR="00920BD6" w:rsidRPr="005966B7">
        <w:rPr>
          <w:lang w:val="ru-RU"/>
        </w:rPr>
        <w:t>/</w:t>
      </w:r>
      <w:r w:rsidR="00920BD6" w:rsidRPr="004E1841">
        <w:t>WG</w:t>
      </w:r>
      <w:r w:rsidR="00920BD6" w:rsidRPr="005966B7">
        <w:rPr>
          <w:lang w:val="ru-RU"/>
        </w:rPr>
        <w:t xml:space="preserve">/9/3 </w:t>
      </w:r>
      <w:r w:rsidR="00920BD6" w:rsidRPr="004E1841">
        <w:t>Rev</w:t>
      </w:r>
      <w:r w:rsidR="00920BD6" w:rsidRPr="005966B7">
        <w:rPr>
          <w:lang w:val="ru-RU"/>
        </w:rPr>
        <w:t xml:space="preserve">. </w:t>
      </w:r>
      <w:r>
        <w:rPr>
          <w:lang w:val="ru-RU"/>
        </w:rPr>
        <w:t>и</w:t>
      </w:r>
      <w:r w:rsidR="00920BD6" w:rsidRPr="005966B7">
        <w:rPr>
          <w:lang w:val="ru-RU"/>
        </w:rPr>
        <w:t xml:space="preserve"> </w:t>
      </w:r>
      <w:r w:rsidR="00920BD6" w:rsidRPr="004E1841">
        <w:t>H</w:t>
      </w:r>
      <w:r w:rsidR="00920BD6" w:rsidRPr="005966B7">
        <w:rPr>
          <w:lang w:val="ru-RU"/>
        </w:rPr>
        <w:t>/</w:t>
      </w:r>
      <w:r w:rsidR="00920BD6" w:rsidRPr="004E1841">
        <w:t>LD</w:t>
      </w:r>
      <w:r w:rsidR="00920BD6" w:rsidRPr="005966B7">
        <w:rPr>
          <w:lang w:val="ru-RU"/>
        </w:rPr>
        <w:t>/</w:t>
      </w:r>
      <w:r w:rsidR="00920BD6" w:rsidRPr="004E1841">
        <w:t>WG</w:t>
      </w:r>
      <w:r w:rsidR="00920BD6" w:rsidRPr="005966B7">
        <w:rPr>
          <w:lang w:val="ru-RU"/>
        </w:rPr>
        <w:t>/9/6.</w:t>
      </w:r>
    </w:p>
    <w:p w14:paraId="000EA2CE" w14:textId="5B1E737D" w:rsidR="00920BD6" w:rsidRPr="003F208E" w:rsidRDefault="00454947" w:rsidP="003F208E">
      <w:pPr>
        <w:pStyle w:val="ONUME"/>
        <w:rPr>
          <w:lang w:val="ru-RU"/>
        </w:rPr>
      </w:pPr>
      <w:r w:rsidRPr="00454947">
        <w:rPr>
          <w:lang w:val="ru-RU"/>
        </w:rPr>
        <w:t xml:space="preserve">Секретариат представил документ </w:t>
      </w:r>
      <w:r w:rsidRPr="00454947">
        <w:t>H</w:t>
      </w:r>
      <w:r w:rsidRPr="00454947">
        <w:rPr>
          <w:lang w:val="ru-RU"/>
        </w:rPr>
        <w:t>/</w:t>
      </w:r>
      <w:r w:rsidRPr="00454947">
        <w:t>LD</w:t>
      </w:r>
      <w:r w:rsidRPr="00454947">
        <w:rPr>
          <w:lang w:val="ru-RU"/>
        </w:rPr>
        <w:t>/</w:t>
      </w:r>
      <w:r w:rsidRPr="00454947">
        <w:t>WG</w:t>
      </w:r>
      <w:r w:rsidRPr="00454947">
        <w:rPr>
          <w:lang w:val="ru-RU"/>
        </w:rPr>
        <w:t xml:space="preserve">/9/3 </w:t>
      </w:r>
      <w:r w:rsidRPr="00454947">
        <w:t>Rev</w:t>
      </w:r>
      <w:r w:rsidRPr="00454947">
        <w:rPr>
          <w:lang w:val="ru-RU"/>
        </w:rPr>
        <w:t>., в котором содержится предложение о внесении поправ</w:t>
      </w:r>
      <w:r w:rsidR="00CD17F2">
        <w:rPr>
          <w:lang w:val="ru-RU"/>
        </w:rPr>
        <w:t>ок</w:t>
      </w:r>
      <w:r w:rsidRPr="00454947">
        <w:rPr>
          <w:lang w:val="ru-RU"/>
        </w:rPr>
        <w:t xml:space="preserve"> в правило 5.  Секретариат пояснил, что </w:t>
      </w:r>
      <w:r w:rsidR="00CD17F2">
        <w:rPr>
          <w:lang w:val="ru-RU"/>
        </w:rPr>
        <w:t>в нынешней редакции</w:t>
      </w:r>
      <w:r w:rsidRPr="00454947">
        <w:rPr>
          <w:lang w:val="ru-RU"/>
        </w:rPr>
        <w:t xml:space="preserve"> </w:t>
      </w:r>
      <w:r w:rsidR="00CD17F2" w:rsidRPr="00454947">
        <w:rPr>
          <w:lang w:val="ru-RU"/>
        </w:rPr>
        <w:t xml:space="preserve">правило </w:t>
      </w:r>
      <w:r w:rsidRPr="00454947">
        <w:rPr>
          <w:lang w:val="ru-RU"/>
        </w:rPr>
        <w:t xml:space="preserve">5 </w:t>
      </w:r>
      <w:r w:rsidR="00CD17F2">
        <w:rPr>
          <w:lang w:val="ru-RU"/>
        </w:rPr>
        <w:t>допускает несоблюдение срока для сообщения</w:t>
      </w:r>
      <w:r w:rsidRPr="00454947">
        <w:rPr>
          <w:lang w:val="ru-RU"/>
        </w:rPr>
        <w:t>, адресованн</w:t>
      </w:r>
      <w:r w:rsidR="00CD17F2">
        <w:rPr>
          <w:lang w:val="ru-RU"/>
        </w:rPr>
        <w:t>ого</w:t>
      </w:r>
      <w:r w:rsidRPr="00454947">
        <w:rPr>
          <w:lang w:val="ru-RU"/>
        </w:rPr>
        <w:t xml:space="preserve"> Международному бюро.  Однако нынешнее положение представляется слишком ограничительным, и его следует изменить, чтобы </w:t>
      </w:r>
      <w:r w:rsidR="00CD17F2">
        <w:rPr>
          <w:lang w:val="ru-RU"/>
        </w:rPr>
        <w:t>обеспечить в большей степени учет последствий текущей пандемии и аналогичных событий в будущем</w:t>
      </w:r>
      <w:r w:rsidRPr="00454947">
        <w:rPr>
          <w:lang w:val="ru-RU"/>
        </w:rPr>
        <w:t xml:space="preserve">.  </w:t>
      </w:r>
      <w:r w:rsidR="00775D76" w:rsidRPr="003F208E">
        <w:rPr>
          <w:lang w:val="ru-RU"/>
        </w:rPr>
        <w:t xml:space="preserve">Поэтому по аналогии с похожим </w:t>
      </w:r>
      <w:r w:rsidRPr="003F208E">
        <w:rPr>
          <w:lang w:val="ru-RU"/>
        </w:rPr>
        <w:t>положени</w:t>
      </w:r>
      <w:r w:rsidR="003F208E" w:rsidRPr="003F208E">
        <w:rPr>
          <w:lang w:val="ru-RU"/>
        </w:rPr>
        <w:t>ем</w:t>
      </w:r>
      <w:r w:rsidRPr="003F208E">
        <w:rPr>
          <w:lang w:val="ru-RU"/>
        </w:rPr>
        <w:t xml:space="preserve"> Инструкции к Догово</w:t>
      </w:r>
      <w:r w:rsidR="003F208E" w:rsidRPr="003F208E">
        <w:rPr>
          <w:lang w:val="ru-RU"/>
        </w:rPr>
        <w:t>ру о патентной кооперации (РСТ)</w:t>
      </w:r>
      <w:r w:rsidRPr="003F208E">
        <w:rPr>
          <w:lang w:val="ru-RU"/>
        </w:rPr>
        <w:t xml:space="preserve"> было предложено изменить </w:t>
      </w:r>
      <w:r w:rsidR="00775D76" w:rsidRPr="003F208E">
        <w:rPr>
          <w:lang w:val="ru-RU"/>
        </w:rPr>
        <w:t>формулировку</w:t>
      </w:r>
      <w:r w:rsidRPr="003F208E">
        <w:rPr>
          <w:lang w:val="ru-RU"/>
        </w:rPr>
        <w:t xml:space="preserve"> </w:t>
      </w:r>
      <w:r w:rsidR="00775D76" w:rsidRPr="003F208E">
        <w:rPr>
          <w:lang w:val="ru-RU"/>
        </w:rPr>
        <w:t xml:space="preserve">правила </w:t>
      </w:r>
      <w:r w:rsidRPr="003F208E">
        <w:rPr>
          <w:lang w:val="ru-RU"/>
        </w:rPr>
        <w:t xml:space="preserve">5 таким образом, чтобы предусмотреть общее положение о </w:t>
      </w:r>
      <w:r w:rsidR="0076003E">
        <w:rPr>
          <w:lang w:val="ru-RU"/>
        </w:rPr>
        <w:t>послаблениях</w:t>
      </w:r>
      <w:r w:rsidR="00775D76" w:rsidRPr="003F208E">
        <w:rPr>
          <w:lang w:val="ru-RU"/>
        </w:rPr>
        <w:t xml:space="preserve"> в тех случаях</w:t>
      </w:r>
      <w:r w:rsidRPr="003F208E">
        <w:rPr>
          <w:lang w:val="ru-RU"/>
        </w:rPr>
        <w:t>, когда заявители, владельцы, представители и ведомства не соблюдают установленные сроки по причине форс</w:t>
      </w:r>
      <w:r w:rsidR="00775D76" w:rsidRPr="003F208E">
        <w:rPr>
          <w:lang w:val="ru-RU"/>
        </w:rPr>
        <w:t>-</w:t>
      </w:r>
      <w:r w:rsidRPr="003F208E">
        <w:rPr>
          <w:lang w:val="ru-RU"/>
        </w:rPr>
        <w:t xml:space="preserve">мажорных обстоятельств, к которым относятся </w:t>
      </w:r>
      <w:r w:rsidR="00775D76" w:rsidRPr="003F208E">
        <w:rPr>
          <w:lang w:val="ru-RU"/>
        </w:rPr>
        <w:t>перебои</w:t>
      </w:r>
      <w:r w:rsidRPr="003F208E">
        <w:rPr>
          <w:lang w:val="ru-RU"/>
        </w:rPr>
        <w:t xml:space="preserve"> в оказании почтовых услуг, услуг доставк</w:t>
      </w:r>
      <w:r w:rsidR="00775D76" w:rsidRPr="003F208E">
        <w:rPr>
          <w:lang w:val="ru-RU"/>
        </w:rPr>
        <w:t>и</w:t>
      </w:r>
      <w:r w:rsidRPr="003F208E">
        <w:rPr>
          <w:lang w:val="ru-RU"/>
        </w:rPr>
        <w:t xml:space="preserve"> и услуг электронной связи</w:t>
      </w:r>
      <w:r w:rsidR="00775D76" w:rsidRPr="003F208E">
        <w:rPr>
          <w:lang w:val="ru-RU"/>
        </w:rPr>
        <w:t>, вызванные не зависящими от соответствующей стороны причинами</w:t>
      </w:r>
      <w:r w:rsidRPr="003F208E">
        <w:rPr>
          <w:lang w:val="ru-RU"/>
        </w:rPr>
        <w:t xml:space="preserve">.  Предлагаемое новое положение будет также применяться </w:t>
      </w:r>
      <w:r w:rsidR="00775D76" w:rsidRPr="003F208E">
        <w:rPr>
          <w:lang w:val="ru-RU"/>
        </w:rPr>
        <w:t>в отношении совершения любых</w:t>
      </w:r>
      <w:r w:rsidRPr="003F208E">
        <w:rPr>
          <w:lang w:val="ru-RU"/>
        </w:rPr>
        <w:t xml:space="preserve"> действи</w:t>
      </w:r>
      <w:r w:rsidR="00775D76" w:rsidRPr="003F208E">
        <w:rPr>
          <w:lang w:val="ru-RU"/>
        </w:rPr>
        <w:t>й</w:t>
      </w:r>
      <w:r w:rsidRPr="003F208E">
        <w:rPr>
          <w:lang w:val="ru-RU"/>
        </w:rPr>
        <w:t xml:space="preserve"> в Международном бюро, для </w:t>
      </w:r>
      <w:r w:rsidR="00775D76" w:rsidRPr="003F208E">
        <w:rPr>
          <w:lang w:val="ru-RU"/>
        </w:rPr>
        <w:t xml:space="preserve">совершения которых Общей инструкцией </w:t>
      </w:r>
      <w:r w:rsidRPr="003F208E">
        <w:rPr>
          <w:lang w:val="ru-RU"/>
        </w:rPr>
        <w:t xml:space="preserve">установлен </w:t>
      </w:r>
      <w:r w:rsidR="00775D76" w:rsidRPr="003F208E">
        <w:rPr>
          <w:lang w:val="ru-RU"/>
        </w:rPr>
        <w:t xml:space="preserve">определенный </w:t>
      </w:r>
      <w:r w:rsidRPr="003F208E">
        <w:rPr>
          <w:lang w:val="ru-RU"/>
        </w:rPr>
        <w:t>срок, например</w:t>
      </w:r>
      <w:r w:rsidR="00775D76" w:rsidRPr="003F208E">
        <w:rPr>
          <w:lang w:val="ru-RU"/>
        </w:rPr>
        <w:t xml:space="preserve"> направление</w:t>
      </w:r>
      <w:r w:rsidRPr="003F208E">
        <w:rPr>
          <w:lang w:val="ru-RU"/>
        </w:rPr>
        <w:t xml:space="preserve"> ответ</w:t>
      </w:r>
      <w:r w:rsidR="00775D76" w:rsidRPr="003F208E">
        <w:rPr>
          <w:lang w:val="ru-RU"/>
        </w:rPr>
        <w:t>а</w:t>
      </w:r>
      <w:r w:rsidRPr="003F208E">
        <w:rPr>
          <w:lang w:val="ru-RU"/>
        </w:rPr>
        <w:t xml:space="preserve"> на </w:t>
      </w:r>
      <w:r w:rsidR="00775D76" w:rsidRPr="003F208E">
        <w:rPr>
          <w:lang w:val="ru-RU"/>
        </w:rPr>
        <w:t>сообщение о нарушении установленных требований</w:t>
      </w:r>
      <w:r w:rsidRPr="003F208E">
        <w:rPr>
          <w:lang w:val="ru-RU"/>
        </w:rPr>
        <w:t xml:space="preserve">, уплата пошлины или направление уведомления об отказе со стороны </w:t>
      </w:r>
      <w:r w:rsidR="00775D76" w:rsidRPr="003F208E">
        <w:rPr>
          <w:lang w:val="ru-RU"/>
        </w:rPr>
        <w:t>ведомства</w:t>
      </w:r>
      <w:r w:rsidR="00B63D21" w:rsidRPr="003F208E">
        <w:rPr>
          <w:lang w:val="ru-RU"/>
        </w:rPr>
        <w:t>.</w:t>
      </w:r>
    </w:p>
    <w:p w14:paraId="4C8869D7" w14:textId="0FAE5F8A" w:rsidR="00920BD6" w:rsidRPr="000A7310" w:rsidRDefault="000A7310" w:rsidP="000A7310">
      <w:pPr>
        <w:pStyle w:val="ONUME"/>
        <w:rPr>
          <w:lang w:val="ru-RU"/>
        </w:rPr>
      </w:pPr>
      <w:r w:rsidRPr="000A7310">
        <w:rPr>
          <w:lang w:val="ru-RU"/>
        </w:rPr>
        <w:t xml:space="preserve">Секретариат заявил, что предлагаемые поправки </w:t>
      </w:r>
      <w:r>
        <w:rPr>
          <w:lang w:val="ru-RU"/>
        </w:rPr>
        <w:t>соответствуют интересам</w:t>
      </w:r>
      <w:r w:rsidRPr="000A7310">
        <w:rPr>
          <w:lang w:val="ru-RU"/>
        </w:rPr>
        <w:t xml:space="preserve"> пользовател</w:t>
      </w:r>
      <w:r>
        <w:rPr>
          <w:lang w:val="ru-RU"/>
        </w:rPr>
        <w:t>ей</w:t>
      </w:r>
      <w:r w:rsidRPr="000A7310">
        <w:rPr>
          <w:lang w:val="ru-RU"/>
        </w:rPr>
        <w:t xml:space="preserve"> Гаагской системы, поскольку </w:t>
      </w:r>
      <w:r>
        <w:rPr>
          <w:lang w:val="ru-RU"/>
        </w:rPr>
        <w:t xml:space="preserve">обеспечат наличие в </w:t>
      </w:r>
      <w:r w:rsidRPr="000A7310">
        <w:rPr>
          <w:lang w:val="ru-RU"/>
        </w:rPr>
        <w:t>Общ</w:t>
      </w:r>
      <w:r>
        <w:rPr>
          <w:lang w:val="ru-RU"/>
        </w:rPr>
        <w:t>ей</w:t>
      </w:r>
      <w:r w:rsidRPr="000A7310">
        <w:rPr>
          <w:lang w:val="ru-RU"/>
        </w:rPr>
        <w:t xml:space="preserve"> инструкци</w:t>
      </w:r>
      <w:r>
        <w:rPr>
          <w:lang w:val="ru-RU"/>
        </w:rPr>
        <w:t>и</w:t>
      </w:r>
      <w:r w:rsidRPr="000A7310">
        <w:rPr>
          <w:lang w:val="ru-RU"/>
        </w:rPr>
        <w:t xml:space="preserve"> </w:t>
      </w:r>
      <w:r>
        <w:rPr>
          <w:lang w:val="ru-RU"/>
        </w:rPr>
        <w:t>гарантий, аналогичных тем, которые предусмотрены для</w:t>
      </w:r>
      <w:r w:rsidRPr="000A7310">
        <w:rPr>
          <w:lang w:val="ru-RU"/>
        </w:rPr>
        <w:t xml:space="preserve"> пользовател</w:t>
      </w:r>
      <w:r>
        <w:rPr>
          <w:lang w:val="ru-RU"/>
        </w:rPr>
        <w:t>ей</w:t>
      </w:r>
      <w:r w:rsidRPr="000A7310">
        <w:rPr>
          <w:lang w:val="ru-RU"/>
        </w:rPr>
        <w:t xml:space="preserve"> РСТ.  Аналогичные предложения обсужда</w:t>
      </w:r>
      <w:r>
        <w:rPr>
          <w:lang w:val="ru-RU"/>
        </w:rPr>
        <w:t xml:space="preserve">лись на заседаниях </w:t>
      </w:r>
      <w:r w:rsidRPr="000A7310">
        <w:rPr>
          <w:lang w:val="ru-RU"/>
        </w:rPr>
        <w:t>рабочих групп</w:t>
      </w:r>
      <w:r>
        <w:rPr>
          <w:lang w:val="ru-RU"/>
        </w:rPr>
        <w:t xml:space="preserve"> по Мадридской и Лиссабонской системам</w:t>
      </w:r>
      <w:r w:rsidRPr="000A7310">
        <w:rPr>
          <w:lang w:val="ru-RU"/>
        </w:rPr>
        <w:t>, состоявшихся в 2020 г., и текст предлагаемых поправок к правилу 5 в значительной степени основывается на тексте, который рабочи</w:t>
      </w:r>
      <w:r>
        <w:rPr>
          <w:lang w:val="ru-RU"/>
        </w:rPr>
        <w:t>е</w:t>
      </w:r>
      <w:r w:rsidRPr="000A7310">
        <w:rPr>
          <w:lang w:val="ru-RU"/>
        </w:rPr>
        <w:t xml:space="preserve"> групп</w:t>
      </w:r>
      <w:r>
        <w:rPr>
          <w:lang w:val="ru-RU"/>
        </w:rPr>
        <w:t>ы по Мадридской и Лиссабонской системам</w:t>
      </w:r>
      <w:r w:rsidRPr="000A7310">
        <w:rPr>
          <w:lang w:val="ru-RU"/>
        </w:rPr>
        <w:t xml:space="preserve"> решили рекомендовать для принятия </w:t>
      </w:r>
      <w:r>
        <w:rPr>
          <w:lang w:val="ru-RU"/>
        </w:rPr>
        <w:t>соответствующими Ассамблеями</w:t>
      </w:r>
      <w:r w:rsidR="00920BD6" w:rsidRPr="000A7310">
        <w:rPr>
          <w:lang w:val="ru-RU"/>
        </w:rPr>
        <w:t>.</w:t>
      </w:r>
    </w:p>
    <w:p w14:paraId="28512F01" w14:textId="70787917" w:rsidR="00920BD6" w:rsidRPr="00285D09" w:rsidRDefault="00285D09" w:rsidP="007A2497">
      <w:pPr>
        <w:pStyle w:val="ONUME"/>
        <w:spacing w:after="360"/>
        <w:rPr>
          <w:lang w:val="ru-RU"/>
        </w:rPr>
      </w:pPr>
      <w:r w:rsidRPr="00285D09">
        <w:rPr>
          <w:lang w:val="ru-RU"/>
        </w:rPr>
        <w:t xml:space="preserve">Секретариат </w:t>
      </w:r>
      <w:r>
        <w:rPr>
          <w:lang w:val="ru-RU"/>
        </w:rPr>
        <w:t>отметил</w:t>
      </w:r>
      <w:r w:rsidRPr="00285D09">
        <w:rPr>
          <w:lang w:val="ru-RU"/>
        </w:rPr>
        <w:t>, что он получил от делегации Соединенных Штатов Америки письменное предложение о внесении дальнейших поправок в правило 5</w:t>
      </w:r>
      <w:r w:rsidR="00920BD6" w:rsidRPr="00285D09">
        <w:rPr>
          <w:lang w:val="ru-RU"/>
        </w:rPr>
        <w:t>.</w:t>
      </w:r>
    </w:p>
    <w:p w14:paraId="4D850EEE" w14:textId="0A87BE79" w:rsidR="00A0531D" w:rsidRPr="0076003E" w:rsidRDefault="0076003E" w:rsidP="0076003E">
      <w:pPr>
        <w:pStyle w:val="ONUME"/>
        <w:rPr>
          <w:lang w:val="ru-RU"/>
        </w:rPr>
      </w:pPr>
      <w:r w:rsidRPr="0076003E">
        <w:rPr>
          <w:lang w:val="ru-RU"/>
        </w:rPr>
        <w:lastRenderedPageBreak/>
        <w:t xml:space="preserve">В ходе сессии Рабочей группы делегация Китая представила заявление, в котором она выразила поддержку предложенным поправкам, </w:t>
      </w:r>
      <w:r>
        <w:rPr>
          <w:lang w:val="ru-RU"/>
        </w:rPr>
        <w:t>отметив</w:t>
      </w:r>
      <w:r w:rsidRPr="0076003E">
        <w:rPr>
          <w:lang w:val="ru-RU"/>
        </w:rPr>
        <w:t xml:space="preserve">, что в предложении учтены </w:t>
      </w:r>
      <w:r>
        <w:rPr>
          <w:lang w:val="ru-RU"/>
        </w:rPr>
        <w:t>перебои</w:t>
      </w:r>
      <w:r w:rsidRPr="0076003E">
        <w:rPr>
          <w:lang w:val="ru-RU"/>
        </w:rPr>
        <w:t xml:space="preserve">, вызванные пандемией </w:t>
      </w:r>
      <w:r w:rsidRPr="004E1841">
        <w:t>COVID</w:t>
      </w:r>
      <w:r w:rsidRPr="0076003E">
        <w:rPr>
          <w:lang w:val="ru-RU"/>
        </w:rPr>
        <w:t xml:space="preserve">-19, и будут предусмотрены для пользователей Гаагской системы те же средства правовой защиты, что и в Инструкции к РСТ, путем ослабления формальных требований к применению </w:t>
      </w:r>
      <w:r>
        <w:rPr>
          <w:lang w:val="ru-RU"/>
        </w:rPr>
        <w:t>послаблений</w:t>
      </w:r>
      <w:r w:rsidRPr="0076003E">
        <w:rPr>
          <w:lang w:val="ru-RU"/>
        </w:rPr>
        <w:t xml:space="preserve"> в случае несоблюдения </w:t>
      </w:r>
      <w:r>
        <w:rPr>
          <w:lang w:val="ru-RU"/>
        </w:rPr>
        <w:t xml:space="preserve">установленного </w:t>
      </w:r>
      <w:r w:rsidRPr="0076003E">
        <w:rPr>
          <w:lang w:val="ru-RU"/>
        </w:rPr>
        <w:t xml:space="preserve">срока, </w:t>
      </w:r>
      <w:r>
        <w:rPr>
          <w:lang w:val="ru-RU"/>
        </w:rPr>
        <w:t>что</w:t>
      </w:r>
      <w:r w:rsidRPr="0076003E">
        <w:rPr>
          <w:lang w:val="ru-RU"/>
        </w:rPr>
        <w:t xml:space="preserve"> </w:t>
      </w:r>
      <w:r w:rsidR="00A82F84">
        <w:rPr>
          <w:lang w:val="ru-RU"/>
        </w:rPr>
        <w:t xml:space="preserve">в большей степени соответствует интересам </w:t>
      </w:r>
      <w:r>
        <w:rPr>
          <w:lang w:val="ru-RU"/>
        </w:rPr>
        <w:t>пользователей</w:t>
      </w:r>
      <w:r w:rsidR="00A0531D" w:rsidRPr="0076003E">
        <w:rPr>
          <w:lang w:val="ru-RU"/>
        </w:rPr>
        <w:t>.</w:t>
      </w:r>
    </w:p>
    <w:p w14:paraId="049AAAF0" w14:textId="4D87D1E8" w:rsidR="00A5791F" w:rsidRPr="006E0CAE" w:rsidRDefault="00C5720B" w:rsidP="006E0CAE">
      <w:pPr>
        <w:pStyle w:val="ONUME"/>
        <w:rPr>
          <w:lang w:val="ru-RU"/>
        </w:rPr>
      </w:pPr>
      <w:r w:rsidRPr="00C5720B">
        <w:rPr>
          <w:lang w:val="ru-RU"/>
        </w:rPr>
        <w:t xml:space="preserve">Делегация Соединенных Штатов Америки представила документ </w:t>
      </w:r>
      <w:r w:rsidRPr="00C5720B">
        <w:t>H</w:t>
      </w:r>
      <w:r w:rsidRPr="00C5720B">
        <w:rPr>
          <w:lang w:val="ru-RU"/>
        </w:rPr>
        <w:t>/</w:t>
      </w:r>
      <w:r w:rsidRPr="00C5720B">
        <w:t>LD</w:t>
      </w:r>
      <w:r w:rsidRPr="00C5720B">
        <w:rPr>
          <w:lang w:val="ru-RU"/>
        </w:rPr>
        <w:t>/</w:t>
      </w:r>
      <w:r w:rsidRPr="00C5720B">
        <w:t>WG</w:t>
      </w:r>
      <w:r w:rsidRPr="00C5720B">
        <w:rPr>
          <w:lang w:val="ru-RU"/>
        </w:rPr>
        <w:t xml:space="preserve">/9/6, содержащий дополнительные поправки к правилу 5.  Делегация пояснила, что предлагаемая первая дополнительная поправка заключается в удалении </w:t>
      </w:r>
      <w:r>
        <w:rPr>
          <w:lang w:val="ru-RU"/>
        </w:rPr>
        <w:t>нынешнего пункта</w:t>
      </w:r>
      <w:r w:rsidRPr="00C5720B">
        <w:rPr>
          <w:lang w:val="ru-RU"/>
        </w:rPr>
        <w:t xml:space="preserve"> 5(5), котор</w:t>
      </w:r>
      <w:r>
        <w:rPr>
          <w:lang w:val="ru-RU"/>
        </w:rPr>
        <w:t>ый</w:t>
      </w:r>
      <w:r w:rsidRPr="00C5720B">
        <w:rPr>
          <w:lang w:val="ru-RU"/>
        </w:rPr>
        <w:t xml:space="preserve"> соответствует предлагаем</w:t>
      </w:r>
      <w:r>
        <w:rPr>
          <w:lang w:val="ru-RU"/>
        </w:rPr>
        <w:t>ому пункту</w:t>
      </w:r>
      <w:r w:rsidRPr="00C5720B">
        <w:rPr>
          <w:lang w:val="ru-RU"/>
        </w:rPr>
        <w:t xml:space="preserve"> 5(3) в документе </w:t>
      </w:r>
      <w:r w:rsidRPr="00C5720B">
        <w:t>H</w:t>
      </w:r>
      <w:r w:rsidRPr="00C5720B">
        <w:rPr>
          <w:lang w:val="ru-RU"/>
        </w:rPr>
        <w:t>/</w:t>
      </w:r>
      <w:r w:rsidRPr="00C5720B">
        <w:t>LD</w:t>
      </w:r>
      <w:r w:rsidRPr="00C5720B">
        <w:rPr>
          <w:lang w:val="ru-RU"/>
        </w:rPr>
        <w:t>/</w:t>
      </w:r>
      <w:r w:rsidRPr="00C5720B">
        <w:t>WG</w:t>
      </w:r>
      <w:r w:rsidRPr="00C5720B">
        <w:rPr>
          <w:lang w:val="ru-RU"/>
        </w:rPr>
        <w:t>/9/3</w:t>
      </w:r>
      <w:r>
        <w:rPr>
          <w:lang w:val="ru-RU"/>
        </w:rPr>
        <w:t> </w:t>
      </w:r>
      <w:r w:rsidRPr="00C5720B">
        <w:t>Rev</w:t>
      </w:r>
      <w:r w:rsidRPr="00C5720B">
        <w:rPr>
          <w:lang w:val="ru-RU"/>
        </w:rPr>
        <w:t xml:space="preserve">. и касается </w:t>
      </w:r>
      <w:r>
        <w:rPr>
          <w:lang w:val="ru-RU"/>
        </w:rPr>
        <w:t xml:space="preserve">уплаты </w:t>
      </w:r>
      <w:r w:rsidRPr="00C5720B">
        <w:rPr>
          <w:lang w:val="ru-RU"/>
        </w:rPr>
        <w:t>второй части индивидуально</w:t>
      </w:r>
      <w:r>
        <w:rPr>
          <w:lang w:val="ru-RU"/>
        </w:rPr>
        <w:t>й</w:t>
      </w:r>
      <w:r w:rsidRPr="00C5720B">
        <w:rPr>
          <w:lang w:val="ru-RU"/>
        </w:rPr>
        <w:t xml:space="preserve"> пошлины за указание.  Предлагаем</w:t>
      </w:r>
      <w:r>
        <w:rPr>
          <w:lang w:val="ru-RU"/>
        </w:rPr>
        <w:t>ый пункт</w:t>
      </w:r>
      <w:r w:rsidRPr="00C5720B">
        <w:rPr>
          <w:lang w:val="ru-RU"/>
        </w:rPr>
        <w:t xml:space="preserve"> 5(1) охватывает только случаи несоблюдения </w:t>
      </w:r>
      <w:r>
        <w:rPr>
          <w:lang w:val="ru-RU"/>
        </w:rPr>
        <w:t>«установленного в Инструкции срока»</w:t>
      </w:r>
      <w:r w:rsidRPr="00C5720B">
        <w:rPr>
          <w:lang w:val="ru-RU"/>
        </w:rPr>
        <w:t xml:space="preserve">, </w:t>
      </w:r>
      <w:r w:rsidR="00B33420">
        <w:rPr>
          <w:lang w:val="ru-RU"/>
        </w:rPr>
        <w:t>тогда как</w:t>
      </w:r>
      <w:r w:rsidRPr="00C5720B">
        <w:rPr>
          <w:lang w:val="ru-RU"/>
        </w:rPr>
        <w:t xml:space="preserve"> срок уплаты второй части индивидуальной пошлины за </w:t>
      </w:r>
      <w:r w:rsidR="00B33420">
        <w:rPr>
          <w:lang w:val="ru-RU"/>
        </w:rPr>
        <w:t>указание устанавливается не в Инструкции, а</w:t>
      </w:r>
      <w:r w:rsidRPr="00C5720B">
        <w:rPr>
          <w:lang w:val="ru-RU"/>
        </w:rPr>
        <w:t xml:space="preserve"> Договаривающимися сторонами.  Поэтому этот подпункт может быть исключен, так как в нем нет необходимости.  Второе дополнительное предложение </w:t>
      </w:r>
      <w:r w:rsidR="00B33420">
        <w:rPr>
          <w:lang w:val="ru-RU"/>
        </w:rPr>
        <w:t>заключается</w:t>
      </w:r>
      <w:r w:rsidRPr="00C5720B">
        <w:rPr>
          <w:lang w:val="ru-RU"/>
        </w:rPr>
        <w:t xml:space="preserve"> в том, чтобы </w:t>
      </w:r>
      <w:r w:rsidR="00B33420">
        <w:rPr>
          <w:lang w:val="ru-RU"/>
        </w:rPr>
        <w:t>добавить</w:t>
      </w:r>
      <w:r w:rsidRPr="00C5720B">
        <w:rPr>
          <w:lang w:val="ru-RU"/>
        </w:rPr>
        <w:t xml:space="preserve"> новый пункт, разъясняющий, что Международное бюро может </w:t>
      </w:r>
      <w:r w:rsidR="00B33420">
        <w:rPr>
          <w:lang w:val="ru-RU"/>
        </w:rPr>
        <w:t xml:space="preserve">отказаться от </w:t>
      </w:r>
      <w:r w:rsidRPr="00C5720B">
        <w:rPr>
          <w:lang w:val="ru-RU"/>
        </w:rPr>
        <w:t>требовани</w:t>
      </w:r>
      <w:r w:rsidR="00B33420">
        <w:rPr>
          <w:lang w:val="ru-RU"/>
        </w:rPr>
        <w:t>я</w:t>
      </w:r>
      <w:r w:rsidRPr="00C5720B">
        <w:rPr>
          <w:lang w:val="ru-RU"/>
        </w:rPr>
        <w:t xml:space="preserve"> </w:t>
      </w:r>
      <w:r w:rsidR="006E0CAE">
        <w:rPr>
          <w:lang w:val="ru-RU"/>
        </w:rPr>
        <w:t xml:space="preserve">о </w:t>
      </w:r>
      <w:r w:rsidRPr="00C5720B">
        <w:rPr>
          <w:lang w:val="ru-RU"/>
        </w:rPr>
        <w:t>представлени</w:t>
      </w:r>
      <w:r w:rsidR="006E0CAE">
        <w:rPr>
          <w:lang w:val="ru-RU"/>
        </w:rPr>
        <w:t>и</w:t>
      </w:r>
      <w:r w:rsidRPr="00C5720B">
        <w:rPr>
          <w:lang w:val="ru-RU"/>
        </w:rPr>
        <w:t xml:space="preserve"> доказательств, и в этом случае вместо доказательств может быть представлено заявление.  Предлагаемое правило 5, изложенное в документе </w:t>
      </w:r>
      <w:r w:rsidRPr="00C5720B">
        <w:t>H</w:t>
      </w:r>
      <w:r w:rsidRPr="00C5720B">
        <w:rPr>
          <w:lang w:val="ru-RU"/>
        </w:rPr>
        <w:t>/</w:t>
      </w:r>
      <w:r w:rsidRPr="00C5720B">
        <w:t>LD</w:t>
      </w:r>
      <w:r w:rsidRPr="00C5720B">
        <w:rPr>
          <w:lang w:val="ru-RU"/>
        </w:rPr>
        <w:t>/</w:t>
      </w:r>
      <w:r w:rsidRPr="00C5720B">
        <w:t>WG</w:t>
      </w:r>
      <w:r w:rsidRPr="00C5720B">
        <w:rPr>
          <w:lang w:val="ru-RU"/>
        </w:rPr>
        <w:t xml:space="preserve">/9/3 </w:t>
      </w:r>
      <w:r w:rsidRPr="00C5720B">
        <w:t>Rev</w:t>
      </w:r>
      <w:r w:rsidRPr="00C5720B">
        <w:rPr>
          <w:lang w:val="ru-RU"/>
        </w:rPr>
        <w:t xml:space="preserve">., как представляется, требует </w:t>
      </w:r>
      <w:r w:rsidR="00B33420">
        <w:rPr>
          <w:lang w:val="ru-RU"/>
        </w:rPr>
        <w:t>предъявления</w:t>
      </w:r>
      <w:r w:rsidRPr="00C5720B">
        <w:rPr>
          <w:lang w:val="ru-RU"/>
        </w:rPr>
        <w:t xml:space="preserve"> доказательств во всех случаях.  Предлагаемый новый второй пункт </w:t>
      </w:r>
      <w:r w:rsidR="00B33420">
        <w:rPr>
          <w:lang w:val="ru-RU"/>
        </w:rPr>
        <w:t>призван уточнить</w:t>
      </w:r>
      <w:r w:rsidRPr="00C5720B">
        <w:rPr>
          <w:lang w:val="ru-RU"/>
        </w:rPr>
        <w:t xml:space="preserve">, что отказ </w:t>
      </w:r>
      <w:r w:rsidR="00B33420">
        <w:rPr>
          <w:lang w:val="ru-RU"/>
        </w:rPr>
        <w:t>от этого требования возможен в случае масштабных эпидемий</w:t>
      </w:r>
      <w:r w:rsidRPr="00C5720B">
        <w:rPr>
          <w:lang w:val="ru-RU"/>
        </w:rPr>
        <w:t xml:space="preserve">, </w:t>
      </w:r>
      <w:r w:rsidR="006E0CAE">
        <w:rPr>
          <w:lang w:val="ru-RU"/>
        </w:rPr>
        <w:t>о которых известно всем</w:t>
      </w:r>
      <w:r w:rsidRPr="00C5720B">
        <w:rPr>
          <w:lang w:val="ru-RU"/>
        </w:rPr>
        <w:t xml:space="preserve">, как, например, нынешняя пандемия </w:t>
      </w:r>
      <w:r w:rsidR="00B33420" w:rsidRPr="004E1841">
        <w:t>COVID</w:t>
      </w:r>
      <w:r w:rsidRPr="00C5720B">
        <w:rPr>
          <w:lang w:val="ru-RU"/>
        </w:rPr>
        <w:t xml:space="preserve">-19, и </w:t>
      </w:r>
      <w:r w:rsidR="006E0CAE">
        <w:rPr>
          <w:lang w:val="ru-RU"/>
        </w:rPr>
        <w:t>что в таком случае вместо доказательств может быть представлено заявление</w:t>
      </w:r>
      <w:r w:rsidRPr="00C5720B">
        <w:rPr>
          <w:lang w:val="ru-RU"/>
        </w:rPr>
        <w:t xml:space="preserve">.  Делегация добавила, что </w:t>
      </w:r>
      <w:r w:rsidR="006E0CAE">
        <w:rPr>
          <w:lang w:val="ru-RU"/>
        </w:rPr>
        <w:t>такой подход</w:t>
      </w:r>
      <w:r w:rsidRPr="00C5720B">
        <w:rPr>
          <w:lang w:val="ru-RU"/>
        </w:rPr>
        <w:t xml:space="preserve"> обсуждал</w:t>
      </w:r>
      <w:r w:rsidR="006E0CAE">
        <w:rPr>
          <w:lang w:val="ru-RU"/>
        </w:rPr>
        <w:t xml:space="preserve">ся </w:t>
      </w:r>
      <w:r w:rsidRPr="00C5720B">
        <w:rPr>
          <w:lang w:val="ru-RU"/>
        </w:rPr>
        <w:t>на последней сессии Рабочей группы</w:t>
      </w:r>
      <w:r w:rsidR="00B33420">
        <w:rPr>
          <w:lang w:val="ru-RU"/>
        </w:rPr>
        <w:t xml:space="preserve"> по</w:t>
      </w:r>
      <w:r w:rsidRPr="00C5720B">
        <w:rPr>
          <w:lang w:val="ru-RU"/>
        </w:rPr>
        <w:t xml:space="preserve"> РСТ </w:t>
      </w:r>
      <w:r w:rsidR="00B33420">
        <w:rPr>
          <w:lang w:val="ru-RU"/>
        </w:rPr>
        <w:t>в октябре 2020 г</w:t>
      </w:r>
      <w:r w:rsidRPr="00C5720B">
        <w:rPr>
          <w:lang w:val="ru-RU"/>
        </w:rPr>
        <w:t>.  Треть</w:t>
      </w:r>
      <w:r w:rsidR="00B33420">
        <w:rPr>
          <w:lang w:val="ru-RU"/>
        </w:rPr>
        <w:t>е предложение</w:t>
      </w:r>
      <w:r w:rsidRPr="00C5720B">
        <w:rPr>
          <w:lang w:val="ru-RU"/>
        </w:rPr>
        <w:t xml:space="preserve"> </w:t>
      </w:r>
      <w:r w:rsidR="00B33420">
        <w:rPr>
          <w:lang w:val="ru-RU"/>
        </w:rPr>
        <w:t xml:space="preserve">заключается в </w:t>
      </w:r>
      <w:r w:rsidRPr="00C5720B">
        <w:rPr>
          <w:lang w:val="ru-RU"/>
        </w:rPr>
        <w:t>добавлени</w:t>
      </w:r>
      <w:r w:rsidR="00B33420">
        <w:rPr>
          <w:lang w:val="ru-RU"/>
        </w:rPr>
        <w:t>и</w:t>
      </w:r>
      <w:r w:rsidRPr="00C5720B">
        <w:rPr>
          <w:lang w:val="ru-RU"/>
        </w:rPr>
        <w:t xml:space="preserve"> слова </w:t>
      </w:r>
      <w:r w:rsidR="00B33420">
        <w:rPr>
          <w:lang w:val="ru-RU"/>
        </w:rPr>
        <w:t>«</w:t>
      </w:r>
      <w:r w:rsidRPr="00C5720B">
        <w:rPr>
          <w:lang w:val="ru-RU"/>
        </w:rPr>
        <w:t>эпидеми</w:t>
      </w:r>
      <w:r w:rsidR="00B33420">
        <w:rPr>
          <w:lang w:val="ru-RU"/>
        </w:rPr>
        <w:t>ей»</w:t>
      </w:r>
      <w:r w:rsidRPr="00C5720B">
        <w:rPr>
          <w:lang w:val="ru-RU"/>
        </w:rPr>
        <w:t xml:space="preserve"> в пункт (1), </w:t>
      </w:r>
      <w:r w:rsidR="00B33420">
        <w:rPr>
          <w:lang w:val="ru-RU"/>
        </w:rPr>
        <w:t>что</w:t>
      </w:r>
      <w:r w:rsidRPr="00C5720B">
        <w:rPr>
          <w:lang w:val="ru-RU"/>
        </w:rPr>
        <w:t xml:space="preserve"> также обсуждалось и в целом получило поддержку на последней сессии Рабочей группы</w:t>
      </w:r>
      <w:r w:rsidR="00B33420">
        <w:rPr>
          <w:lang w:val="ru-RU"/>
        </w:rPr>
        <w:t xml:space="preserve"> по</w:t>
      </w:r>
      <w:r w:rsidRPr="00C5720B">
        <w:rPr>
          <w:lang w:val="ru-RU"/>
        </w:rPr>
        <w:t xml:space="preserve"> </w:t>
      </w:r>
      <w:r w:rsidRPr="00C5720B">
        <w:t>PCT</w:t>
      </w:r>
      <w:r w:rsidR="00EC120E" w:rsidRPr="006E0CAE">
        <w:rPr>
          <w:lang w:val="ru-RU"/>
        </w:rPr>
        <w:t>.</w:t>
      </w:r>
    </w:p>
    <w:p w14:paraId="3C9C70EF" w14:textId="2202A2DC" w:rsidR="0065558D" w:rsidRPr="00974F47" w:rsidRDefault="006E0CAE" w:rsidP="00974F47">
      <w:pPr>
        <w:pStyle w:val="ONUME"/>
        <w:rPr>
          <w:lang w:val="ru-RU"/>
        </w:rPr>
      </w:pPr>
      <w:r w:rsidRPr="006E0CAE">
        <w:rPr>
          <w:lang w:val="ru-RU"/>
        </w:rPr>
        <w:t>Секретариат согласился с предложением об исключении пункта, касающегося уплаты второй части индивидуально</w:t>
      </w:r>
      <w:r>
        <w:rPr>
          <w:lang w:val="ru-RU"/>
        </w:rPr>
        <w:t>й</w:t>
      </w:r>
      <w:r w:rsidRPr="006E0CAE">
        <w:rPr>
          <w:lang w:val="ru-RU"/>
        </w:rPr>
        <w:t xml:space="preserve"> пошлины за </w:t>
      </w:r>
      <w:r>
        <w:rPr>
          <w:lang w:val="ru-RU"/>
        </w:rPr>
        <w:t>указание</w:t>
      </w:r>
      <w:r w:rsidRPr="006E0CAE">
        <w:rPr>
          <w:lang w:val="ru-RU"/>
        </w:rPr>
        <w:t xml:space="preserve">, и запросил мнение других делегаций о </w:t>
      </w:r>
      <w:r>
        <w:rPr>
          <w:lang w:val="ru-RU"/>
        </w:rPr>
        <w:t>добавлении слова «</w:t>
      </w:r>
      <w:r w:rsidRPr="00C5720B">
        <w:rPr>
          <w:lang w:val="ru-RU"/>
        </w:rPr>
        <w:t>эпидеми</w:t>
      </w:r>
      <w:r>
        <w:rPr>
          <w:lang w:val="ru-RU"/>
        </w:rPr>
        <w:t>ей»</w:t>
      </w:r>
      <w:r w:rsidRPr="006E0CAE">
        <w:rPr>
          <w:lang w:val="ru-RU"/>
        </w:rPr>
        <w:t xml:space="preserve"> в пункт (1).  В отношении </w:t>
      </w:r>
      <w:r>
        <w:rPr>
          <w:lang w:val="ru-RU"/>
        </w:rPr>
        <w:t>предложенного нового</w:t>
      </w:r>
      <w:r w:rsidRPr="006E0CAE">
        <w:rPr>
          <w:lang w:val="ru-RU"/>
        </w:rPr>
        <w:t xml:space="preserve"> пункта (2) Секретариат подтвердил, что Международное бюро объявило об отказе от </w:t>
      </w:r>
      <w:r>
        <w:rPr>
          <w:lang w:val="ru-RU"/>
        </w:rPr>
        <w:t>требования о представлении д</w:t>
      </w:r>
      <w:r w:rsidRPr="006E0CAE">
        <w:rPr>
          <w:lang w:val="ru-RU"/>
        </w:rPr>
        <w:t xml:space="preserve">оказательств в соответствии с этим </w:t>
      </w:r>
      <w:r>
        <w:rPr>
          <w:lang w:val="ru-RU"/>
        </w:rPr>
        <w:t>пунктом</w:t>
      </w:r>
      <w:r w:rsidRPr="006E0CAE">
        <w:rPr>
          <w:lang w:val="ru-RU"/>
        </w:rPr>
        <w:t xml:space="preserve">, когда стало широко известно, что </w:t>
      </w:r>
      <w:r>
        <w:rPr>
          <w:lang w:val="ru-RU"/>
        </w:rPr>
        <w:t xml:space="preserve">пандемия </w:t>
      </w:r>
      <w:r w:rsidRPr="004E1841">
        <w:t>COVID</w:t>
      </w:r>
      <w:r w:rsidRPr="00C5720B">
        <w:rPr>
          <w:lang w:val="ru-RU"/>
        </w:rPr>
        <w:t>-</w:t>
      </w:r>
      <w:r w:rsidRPr="006E0CAE">
        <w:rPr>
          <w:lang w:val="ru-RU"/>
        </w:rPr>
        <w:t xml:space="preserve">19 </w:t>
      </w:r>
      <w:r>
        <w:rPr>
          <w:lang w:val="ru-RU"/>
        </w:rPr>
        <w:t>привела к перебоям в оказании</w:t>
      </w:r>
      <w:r w:rsidRPr="006E0CAE">
        <w:rPr>
          <w:lang w:val="ru-RU"/>
        </w:rPr>
        <w:t xml:space="preserve"> почтовы</w:t>
      </w:r>
      <w:r>
        <w:rPr>
          <w:lang w:val="ru-RU"/>
        </w:rPr>
        <w:t>х</w:t>
      </w:r>
      <w:r w:rsidRPr="006E0CAE">
        <w:rPr>
          <w:lang w:val="ru-RU"/>
        </w:rPr>
        <w:t xml:space="preserve"> и курьерски</w:t>
      </w:r>
      <w:r>
        <w:rPr>
          <w:lang w:val="ru-RU"/>
        </w:rPr>
        <w:t>х услуг</w:t>
      </w:r>
      <w:r w:rsidRPr="006E0CAE">
        <w:rPr>
          <w:lang w:val="ru-RU"/>
        </w:rPr>
        <w:t xml:space="preserve"> </w:t>
      </w:r>
      <w:r>
        <w:rPr>
          <w:lang w:val="ru-RU"/>
        </w:rPr>
        <w:t>во многих странах</w:t>
      </w:r>
      <w:r w:rsidRPr="006E0CAE">
        <w:rPr>
          <w:lang w:val="ru-RU"/>
        </w:rPr>
        <w:t xml:space="preserve"> мира.  Международное бюро </w:t>
      </w:r>
      <w:r>
        <w:rPr>
          <w:lang w:val="ru-RU"/>
        </w:rPr>
        <w:t>посчитало</w:t>
      </w:r>
      <w:r w:rsidRPr="006E0CAE">
        <w:rPr>
          <w:lang w:val="ru-RU"/>
        </w:rPr>
        <w:t xml:space="preserve">, что может отказаться от требования </w:t>
      </w:r>
      <w:r>
        <w:rPr>
          <w:lang w:val="ru-RU"/>
        </w:rPr>
        <w:t xml:space="preserve">о представлении </w:t>
      </w:r>
      <w:r w:rsidRPr="006E0CAE">
        <w:rPr>
          <w:lang w:val="ru-RU"/>
        </w:rPr>
        <w:t xml:space="preserve">доказательств </w:t>
      </w:r>
      <w:r>
        <w:rPr>
          <w:lang w:val="ru-RU"/>
        </w:rPr>
        <w:t>даже при отсутствии</w:t>
      </w:r>
      <w:r w:rsidRPr="006E0CAE">
        <w:rPr>
          <w:lang w:val="ru-RU"/>
        </w:rPr>
        <w:t xml:space="preserve"> конкретного положения </w:t>
      </w:r>
      <w:r>
        <w:rPr>
          <w:lang w:val="ru-RU"/>
        </w:rPr>
        <w:t>на этот счет в правиле</w:t>
      </w:r>
      <w:r w:rsidRPr="006E0CAE">
        <w:rPr>
          <w:lang w:val="ru-RU"/>
        </w:rPr>
        <w:t>, однако отметило, что наличие четкого положения на э</w:t>
      </w:r>
      <w:r w:rsidR="00974F47">
        <w:rPr>
          <w:lang w:val="ru-RU"/>
        </w:rPr>
        <w:t>тот счет добавит определенности</w:t>
      </w:r>
      <w:r w:rsidR="00287349" w:rsidRPr="00974F47">
        <w:rPr>
          <w:lang w:val="ru-RU"/>
        </w:rPr>
        <w:t>.</w:t>
      </w:r>
    </w:p>
    <w:p w14:paraId="58A5600F" w14:textId="0F786C5D" w:rsidR="00832B0D" w:rsidRPr="00974F47" w:rsidRDefault="00974F47" w:rsidP="00974F47">
      <w:pPr>
        <w:pStyle w:val="ONUME"/>
        <w:rPr>
          <w:lang w:val="ru-RU"/>
        </w:rPr>
      </w:pPr>
      <w:r w:rsidRPr="00974F47">
        <w:rPr>
          <w:lang w:val="ru-RU"/>
        </w:rPr>
        <w:t xml:space="preserve">Делегация Германии поддержала предложенную поправку, заявив, что она будет полезна для пользователей Гаагской системы, которые сталкиваются с чрезвычайными ситуациями или </w:t>
      </w:r>
      <w:r>
        <w:rPr>
          <w:lang w:val="ru-RU"/>
        </w:rPr>
        <w:t>препятствиями</w:t>
      </w:r>
      <w:r w:rsidRPr="00974F47">
        <w:rPr>
          <w:lang w:val="ru-RU"/>
        </w:rPr>
        <w:t xml:space="preserve">, мешающими им </w:t>
      </w:r>
      <w:r>
        <w:rPr>
          <w:lang w:val="ru-RU"/>
        </w:rPr>
        <w:t>выполнить</w:t>
      </w:r>
      <w:r w:rsidRPr="00974F47">
        <w:rPr>
          <w:lang w:val="ru-RU"/>
        </w:rPr>
        <w:t xml:space="preserve"> необходимые </w:t>
      </w:r>
      <w:r>
        <w:rPr>
          <w:lang w:val="ru-RU"/>
        </w:rPr>
        <w:t>действия</w:t>
      </w:r>
      <w:r w:rsidRPr="00974F47">
        <w:rPr>
          <w:lang w:val="ru-RU"/>
        </w:rPr>
        <w:t xml:space="preserve"> в установленны</w:t>
      </w:r>
      <w:r>
        <w:rPr>
          <w:lang w:val="ru-RU"/>
        </w:rPr>
        <w:t>й срок</w:t>
      </w:r>
      <w:r w:rsidRPr="00974F47">
        <w:rPr>
          <w:lang w:val="ru-RU"/>
        </w:rPr>
        <w:t>.  Делегация поддержала также дополнительные поправки, предложенные делегацией Соединенных Штатов Америки, поскольку они обеспечивают большую правовую</w:t>
      </w:r>
      <w:r>
        <w:rPr>
          <w:lang w:val="ru-RU"/>
        </w:rPr>
        <w:t xml:space="preserve"> определенность и ясность</w:t>
      </w:r>
      <w:r w:rsidR="00F0322C" w:rsidRPr="00974F47">
        <w:rPr>
          <w:lang w:val="ru-RU"/>
        </w:rPr>
        <w:t>.</w:t>
      </w:r>
      <w:r w:rsidR="0048244B" w:rsidRPr="00974F47">
        <w:rPr>
          <w:lang w:val="ru-RU"/>
        </w:rPr>
        <w:t xml:space="preserve">  </w:t>
      </w:r>
    </w:p>
    <w:p w14:paraId="5B62F41E" w14:textId="5BBD09FE" w:rsidR="00C164A9" w:rsidRPr="0005191B" w:rsidRDefault="00974F47" w:rsidP="0005191B">
      <w:pPr>
        <w:pStyle w:val="ONUME"/>
        <w:rPr>
          <w:lang w:val="ru-RU"/>
        </w:rPr>
      </w:pPr>
      <w:r w:rsidRPr="00974F47">
        <w:rPr>
          <w:lang w:val="ru-RU"/>
        </w:rPr>
        <w:t>Делегация Испании поддержала предложенную поправку, заявив, что она обеспечит большую правовую определенность и гарантии для пользователей системы.  В о</w:t>
      </w:r>
      <w:r>
        <w:rPr>
          <w:lang w:val="ru-RU"/>
        </w:rPr>
        <w:t>тношении поправок, предложенных</w:t>
      </w:r>
      <w:r w:rsidRPr="00974F47">
        <w:rPr>
          <w:lang w:val="ru-RU"/>
        </w:rPr>
        <w:t xml:space="preserve"> делегацией Соединенных Штатов Америки, делегация Испании выразила озабоченность по поводу того, </w:t>
      </w:r>
      <w:r w:rsidR="00F35DC6">
        <w:rPr>
          <w:lang w:val="ru-RU"/>
        </w:rPr>
        <w:t>что</w:t>
      </w:r>
      <w:r w:rsidRPr="00974F47">
        <w:rPr>
          <w:lang w:val="ru-RU"/>
        </w:rPr>
        <w:t xml:space="preserve"> использование </w:t>
      </w:r>
      <w:r w:rsidR="00F35DC6" w:rsidRPr="00974F47">
        <w:rPr>
          <w:lang w:val="ru-RU"/>
        </w:rPr>
        <w:t>в инструкци</w:t>
      </w:r>
      <w:r w:rsidR="00F35DC6">
        <w:rPr>
          <w:lang w:val="ru-RU"/>
        </w:rPr>
        <w:t>ях для</w:t>
      </w:r>
      <w:r w:rsidR="00F35DC6" w:rsidRPr="00974F47">
        <w:rPr>
          <w:lang w:val="ru-RU"/>
        </w:rPr>
        <w:t xml:space="preserve"> некоторых из систем ВОИС</w:t>
      </w:r>
      <w:r w:rsidR="00F35DC6">
        <w:rPr>
          <w:lang w:val="ru-RU"/>
        </w:rPr>
        <w:t xml:space="preserve">, в частности </w:t>
      </w:r>
      <w:r w:rsidR="00F35DC6" w:rsidRPr="00974F47">
        <w:rPr>
          <w:lang w:val="ru-RU"/>
        </w:rPr>
        <w:t>Мадридской</w:t>
      </w:r>
      <w:r w:rsidR="00F35DC6">
        <w:rPr>
          <w:lang w:val="ru-RU"/>
        </w:rPr>
        <w:t xml:space="preserve"> системы</w:t>
      </w:r>
      <w:r w:rsidR="00F35DC6" w:rsidRPr="00974F47">
        <w:rPr>
          <w:lang w:val="ru-RU"/>
        </w:rPr>
        <w:t>, Лиссабонской</w:t>
      </w:r>
      <w:r w:rsidR="00F35DC6">
        <w:rPr>
          <w:lang w:val="ru-RU"/>
        </w:rPr>
        <w:t xml:space="preserve"> системы</w:t>
      </w:r>
      <w:r w:rsidR="00F35DC6" w:rsidRPr="00974F47">
        <w:rPr>
          <w:lang w:val="ru-RU"/>
        </w:rPr>
        <w:t xml:space="preserve">, </w:t>
      </w:r>
      <w:r w:rsidR="00F35DC6">
        <w:rPr>
          <w:lang w:val="ru-RU"/>
        </w:rPr>
        <w:t>системы</w:t>
      </w:r>
      <w:r w:rsidR="00F35DC6" w:rsidRPr="00974F47">
        <w:rPr>
          <w:lang w:val="ru-RU"/>
        </w:rPr>
        <w:t xml:space="preserve"> РСТ и Гаагской </w:t>
      </w:r>
      <w:r w:rsidR="00F35DC6">
        <w:rPr>
          <w:lang w:val="ru-RU"/>
        </w:rPr>
        <w:t xml:space="preserve">системы, </w:t>
      </w:r>
      <w:r>
        <w:rPr>
          <w:lang w:val="ru-RU"/>
        </w:rPr>
        <w:t>слова «эпидемией»</w:t>
      </w:r>
      <w:r w:rsidR="00F35DC6">
        <w:rPr>
          <w:lang w:val="ru-RU"/>
        </w:rPr>
        <w:t>, отсутствующего в инструкциях для других систем,</w:t>
      </w:r>
      <w:r w:rsidRPr="00974F47">
        <w:rPr>
          <w:lang w:val="ru-RU"/>
        </w:rPr>
        <w:t xml:space="preserve"> </w:t>
      </w:r>
      <w:r w:rsidR="00F35DC6">
        <w:rPr>
          <w:lang w:val="ru-RU"/>
        </w:rPr>
        <w:t xml:space="preserve">может привести </w:t>
      </w:r>
      <w:r w:rsidRPr="00974F47">
        <w:rPr>
          <w:lang w:val="ru-RU"/>
        </w:rPr>
        <w:t xml:space="preserve">к различному толкованию </w:t>
      </w:r>
      <w:r w:rsidR="00F35DC6" w:rsidRPr="00974F47">
        <w:rPr>
          <w:lang w:val="ru-RU"/>
        </w:rPr>
        <w:t>инструкци</w:t>
      </w:r>
      <w:r w:rsidR="00F35DC6">
        <w:rPr>
          <w:lang w:val="ru-RU"/>
        </w:rPr>
        <w:t>й</w:t>
      </w:r>
      <w:r w:rsidRPr="00974F47">
        <w:rPr>
          <w:lang w:val="ru-RU"/>
        </w:rPr>
        <w:t xml:space="preserve">.  В отношении пункта, касающегося отказа от </w:t>
      </w:r>
      <w:r>
        <w:rPr>
          <w:lang w:val="ru-RU"/>
        </w:rPr>
        <w:t>требовани</w:t>
      </w:r>
      <w:r w:rsidR="0005191B">
        <w:rPr>
          <w:lang w:val="ru-RU"/>
        </w:rPr>
        <w:t>я о представлении доказательств</w:t>
      </w:r>
      <w:r w:rsidRPr="00974F47">
        <w:rPr>
          <w:lang w:val="ru-RU"/>
        </w:rPr>
        <w:t xml:space="preserve">, делегация попросила разъяснить, не приведет ли использование предлагаемого пункта, который </w:t>
      </w:r>
      <w:r w:rsidR="00F35DC6">
        <w:rPr>
          <w:lang w:val="ru-RU"/>
        </w:rPr>
        <w:t>отсутствует в</w:t>
      </w:r>
      <w:r w:rsidRPr="00974F47">
        <w:rPr>
          <w:lang w:val="ru-RU"/>
        </w:rPr>
        <w:t xml:space="preserve"> инструкци</w:t>
      </w:r>
      <w:r w:rsidR="00F35DC6">
        <w:rPr>
          <w:lang w:val="ru-RU"/>
        </w:rPr>
        <w:t>ях для</w:t>
      </w:r>
      <w:r w:rsidRPr="00974F47">
        <w:rPr>
          <w:lang w:val="ru-RU"/>
        </w:rPr>
        <w:t xml:space="preserve"> других </w:t>
      </w:r>
      <w:r w:rsidRPr="00974F47">
        <w:rPr>
          <w:lang w:val="ru-RU"/>
        </w:rPr>
        <w:lastRenderedPageBreak/>
        <w:t>систем, к трудностям в толковании инструкци</w:t>
      </w:r>
      <w:r>
        <w:rPr>
          <w:lang w:val="ru-RU"/>
        </w:rPr>
        <w:t>й</w:t>
      </w:r>
      <w:r w:rsidRPr="00974F47">
        <w:rPr>
          <w:lang w:val="ru-RU"/>
        </w:rPr>
        <w:t xml:space="preserve"> </w:t>
      </w:r>
      <w:r w:rsidR="00F35DC6">
        <w:rPr>
          <w:lang w:val="ru-RU"/>
        </w:rPr>
        <w:t xml:space="preserve">для </w:t>
      </w:r>
      <w:r w:rsidRPr="00974F47">
        <w:rPr>
          <w:lang w:val="ru-RU"/>
        </w:rPr>
        <w:t>других систем и не окажет ли это негативно</w:t>
      </w:r>
      <w:r w:rsidR="00F35DC6">
        <w:rPr>
          <w:lang w:val="ru-RU"/>
        </w:rPr>
        <w:t>го</w:t>
      </w:r>
      <w:r w:rsidRPr="00974F47">
        <w:rPr>
          <w:lang w:val="ru-RU"/>
        </w:rPr>
        <w:t xml:space="preserve"> влияни</w:t>
      </w:r>
      <w:r w:rsidR="00F35DC6">
        <w:rPr>
          <w:lang w:val="ru-RU"/>
        </w:rPr>
        <w:t>я</w:t>
      </w:r>
      <w:r w:rsidR="0005191B">
        <w:rPr>
          <w:lang w:val="ru-RU"/>
        </w:rPr>
        <w:t xml:space="preserve"> на эти другие системы</w:t>
      </w:r>
      <w:r w:rsidR="00375737" w:rsidRPr="0005191B">
        <w:rPr>
          <w:lang w:val="ru-RU"/>
        </w:rPr>
        <w:t>.</w:t>
      </w:r>
    </w:p>
    <w:p w14:paraId="7E3C067A" w14:textId="507C14B9" w:rsidR="00A67E1A" w:rsidRPr="00293A8A" w:rsidRDefault="0005191B" w:rsidP="00293A8A">
      <w:pPr>
        <w:pStyle w:val="ONUME"/>
        <w:rPr>
          <w:lang w:val="ru-RU"/>
        </w:rPr>
      </w:pPr>
      <w:r w:rsidRPr="0005191B">
        <w:rPr>
          <w:lang w:val="ru-RU"/>
        </w:rPr>
        <w:t xml:space="preserve">Делегация Соединенного Королевства выразила поддержку предложенным поправкам, в том числе поправкам, предложенным делегацией Соединенных Штатов Америки.  Делегация добавила, что, как отметила делегация Испании, всем рабочим группам необходимо обеспечить согласованность </w:t>
      </w:r>
      <w:r>
        <w:rPr>
          <w:lang w:val="ru-RU"/>
        </w:rPr>
        <w:t xml:space="preserve">между </w:t>
      </w:r>
      <w:r w:rsidRPr="0005191B">
        <w:rPr>
          <w:lang w:val="ru-RU"/>
        </w:rPr>
        <w:t>систем</w:t>
      </w:r>
      <w:r>
        <w:rPr>
          <w:lang w:val="ru-RU"/>
        </w:rPr>
        <w:t>ами</w:t>
      </w:r>
      <w:r w:rsidRPr="0005191B">
        <w:rPr>
          <w:lang w:val="ru-RU"/>
        </w:rPr>
        <w:t>.  Делегация попросила разъяснить, будет</w:t>
      </w:r>
      <w:r>
        <w:rPr>
          <w:lang w:val="ru-RU"/>
        </w:rPr>
        <w:t xml:space="preserve"> ли правило 5 применяться и в отношении срока для уведомления об отказе</w:t>
      </w:r>
      <w:r w:rsidRPr="0005191B">
        <w:rPr>
          <w:lang w:val="ru-RU"/>
        </w:rPr>
        <w:t xml:space="preserve">, когда ведомство не </w:t>
      </w:r>
      <w:r>
        <w:rPr>
          <w:lang w:val="ru-RU"/>
        </w:rPr>
        <w:t xml:space="preserve">в состоянии направить </w:t>
      </w:r>
      <w:r w:rsidRPr="0005191B">
        <w:rPr>
          <w:lang w:val="ru-RU"/>
        </w:rPr>
        <w:t xml:space="preserve">уведомление об отказе в </w:t>
      </w:r>
      <w:r>
        <w:rPr>
          <w:lang w:val="ru-RU"/>
        </w:rPr>
        <w:t xml:space="preserve">установленный срок </w:t>
      </w:r>
      <w:r w:rsidRPr="0005191B">
        <w:rPr>
          <w:lang w:val="ru-RU"/>
        </w:rPr>
        <w:t xml:space="preserve">в связи с форс-мажорными обстоятельствами, что </w:t>
      </w:r>
      <w:r w:rsidR="00293A8A">
        <w:rPr>
          <w:lang w:val="ru-RU"/>
        </w:rPr>
        <w:t>подтверждается Секретариатом</w:t>
      </w:r>
      <w:r w:rsidR="00C164A9" w:rsidRPr="00293A8A">
        <w:rPr>
          <w:lang w:val="ru-RU"/>
        </w:rPr>
        <w:t>.</w:t>
      </w:r>
    </w:p>
    <w:p w14:paraId="5FD15F85" w14:textId="2BCAD1FE" w:rsidR="00920BD6" w:rsidRPr="00BE4C4E" w:rsidRDefault="00293A8A" w:rsidP="00BE4C4E">
      <w:pPr>
        <w:pStyle w:val="ONUME"/>
        <w:rPr>
          <w:lang w:val="ru-RU"/>
        </w:rPr>
      </w:pPr>
      <w:r w:rsidRPr="00293A8A">
        <w:rPr>
          <w:lang w:val="ru-RU"/>
        </w:rPr>
        <w:t xml:space="preserve">В ответ на </w:t>
      </w:r>
      <w:r>
        <w:rPr>
          <w:lang w:val="ru-RU"/>
        </w:rPr>
        <w:t>заявление, сделанное</w:t>
      </w:r>
      <w:r w:rsidRPr="00293A8A">
        <w:rPr>
          <w:lang w:val="ru-RU"/>
        </w:rPr>
        <w:t xml:space="preserve"> делегаци</w:t>
      </w:r>
      <w:r>
        <w:rPr>
          <w:lang w:val="ru-RU"/>
        </w:rPr>
        <w:t>ей</w:t>
      </w:r>
      <w:r w:rsidRPr="00293A8A">
        <w:rPr>
          <w:lang w:val="ru-RU"/>
        </w:rPr>
        <w:t xml:space="preserve"> Испании</w:t>
      </w:r>
      <w:r>
        <w:rPr>
          <w:lang w:val="ru-RU"/>
        </w:rPr>
        <w:t>,</w:t>
      </w:r>
      <w:r w:rsidRPr="00293A8A">
        <w:rPr>
          <w:lang w:val="ru-RU"/>
        </w:rPr>
        <w:t xml:space="preserve"> делегация Соединенных Штатов Америки ответила, что </w:t>
      </w:r>
      <w:r w:rsidR="00BE4C4E">
        <w:rPr>
          <w:lang w:val="ru-RU"/>
        </w:rPr>
        <w:t>она</w:t>
      </w:r>
      <w:r w:rsidRPr="00293A8A">
        <w:rPr>
          <w:lang w:val="ru-RU"/>
        </w:rPr>
        <w:t xml:space="preserve"> в целом выступает за </w:t>
      </w:r>
      <w:r>
        <w:rPr>
          <w:lang w:val="ru-RU"/>
        </w:rPr>
        <w:t xml:space="preserve">обеспечение </w:t>
      </w:r>
      <w:r w:rsidRPr="00293A8A">
        <w:rPr>
          <w:lang w:val="ru-RU"/>
        </w:rPr>
        <w:t>согласованност</w:t>
      </w:r>
      <w:r>
        <w:rPr>
          <w:lang w:val="ru-RU"/>
        </w:rPr>
        <w:t>и</w:t>
      </w:r>
      <w:r w:rsidRPr="00293A8A">
        <w:rPr>
          <w:lang w:val="ru-RU"/>
        </w:rPr>
        <w:t xml:space="preserve"> </w:t>
      </w:r>
      <w:r>
        <w:rPr>
          <w:lang w:val="ru-RU"/>
        </w:rPr>
        <w:t xml:space="preserve">между </w:t>
      </w:r>
      <w:r w:rsidRPr="00293A8A">
        <w:rPr>
          <w:lang w:val="ru-RU"/>
        </w:rPr>
        <w:t>различны</w:t>
      </w:r>
      <w:r>
        <w:rPr>
          <w:lang w:val="ru-RU"/>
        </w:rPr>
        <w:t>ми</w:t>
      </w:r>
      <w:r w:rsidRPr="00293A8A">
        <w:rPr>
          <w:lang w:val="ru-RU"/>
        </w:rPr>
        <w:t xml:space="preserve"> систем</w:t>
      </w:r>
      <w:r>
        <w:rPr>
          <w:lang w:val="ru-RU"/>
        </w:rPr>
        <w:t>ами</w:t>
      </w:r>
      <w:r w:rsidRPr="00293A8A">
        <w:rPr>
          <w:lang w:val="ru-RU"/>
        </w:rPr>
        <w:t xml:space="preserve"> ВОИС.  Однако в данном случае предлагаемая поправка добавит ясности, что </w:t>
      </w:r>
      <w:r>
        <w:rPr>
          <w:lang w:val="ru-RU"/>
        </w:rPr>
        <w:t>обеспечит применение другого подхода</w:t>
      </w:r>
      <w:r w:rsidRPr="00293A8A">
        <w:rPr>
          <w:lang w:val="ru-RU"/>
        </w:rPr>
        <w:t xml:space="preserve">.  Практика, </w:t>
      </w:r>
      <w:r w:rsidR="00BE4C4E">
        <w:rPr>
          <w:lang w:val="ru-RU"/>
        </w:rPr>
        <w:t>о которой идет речь</w:t>
      </w:r>
      <w:r w:rsidRPr="00293A8A">
        <w:rPr>
          <w:lang w:val="ru-RU"/>
        </w:rPr>
        <w:t xml:space="preserve"> в предлагаемом тексте в отношении отказа от </w:t>
      </w:r>
      <w:r w:rsidR="00BE4C4E">
        <w:rPr>
          <w:lang w:val="ru-RU"/>
        </w:rPr>
        <w:t>требования</w:t>
      </w:r>
      <w:r>
        <w:rPr>
          <w:lang w:val="ru-RU"/>
        </w:rPr>
        <w:t xml:space="preserve"> о </w:t>
      </w:r>
      <w:r w:rsidR="00BE4C4E">
        <w:rPr>
          <w:lang w:val="ru-RU"/>
        </w:rPr>
        <w:t>предъявлении</w:t>
      </w:r>
      <w:r>
        <w:rPr>
          <w:lang w:val="ru-RU"/>
        </w:rPr>
        <w:t xml:space="preserve"> доказательств</w:t>
      </w:r>
      <w:r w:rsidRPr="00293A8A">
        <w:rPr>
          <w:lang w:val="ru-RU"/>
        </w:rPr>
        <w:t>, как представляется, полностью соответствует практике</w:t>
      </w:r>
      <w:r>
        <w:rPr>
          <w:lang w:val="ru-RU"/>
        </w:rPr>
        <w:t>, применяемой в рамках</w:t>
      </w:r>
      <w:r w:rsidRPr="00293A8A">
        <w:rPr>
          <w:lang w:val="ru-RU"/>
        </w:rPr>
        <w:t xml:space="preserve"> других систем.  Делегация отметила также, что формулировк</w:t>
      </w:r>
      <w:r>
        <w:rPr>
          <w:lang w:val="ru-RU"/>
        </w:rPr>
        <w:t>а, используемая в инструкциях для д</w:t>
      </w:r>
      <w:r w:rsidRPr="00293A8A">
        <w:rPr>
          <w:lang w:val="ru-RU"/>
        </w:rPr>
        <w:t>ругих систем</w:t>
      </w:r>
      <w:r>
        <w:rPr>
          <w:lang w:val="ru-RU"/>
        </w:rPr>
        <w:t>,</w:t>
      </w:r>
      <w:r w:rsidRPr="00293A8A">
        <w:rPr>
          <w:lang w:val="ru-RU"/>
        </w:rPr>
        <w:t xml:space="preserve"> все еще может быть изменена, поскольку Ассамблеи Союзов еще не </w:t>
      </w:r>
      <w:r>
        <w:rPr>
          <w:lang w:val="ru-RU"/>
        </w:rPr>
        <w:t>заседали</w:t>
      </w:r>
      <w:r w:rsidRPr="00293A8A">
        <w:rPr>
          <w:lang w:val="ru-RU"/>
        </w:rPr>
        <w:t xml:space="preserve"> и не приняли решени</w:t>
      </w:r>
      <w:r>
        <w:rPr>
          <w:lang w:val="ru-RU"/>
        </w:rPr>
        <w:t>я</w:t>
      </w:r>
      <w:r w:rsidRPr="00293A8A">
        <w:rPr>
          <w:lang w:val="ru-RU"/>
        </w:rPr>
        <w:t xml:space="preserve"> по </w:t>
      </w:r>
      <w:r>
        <w:rPr>
          <w:lang w:val="ru-RU"/>
        </w:rPr>
        <w:t>данному</w:t>
      </w:r>
      <w:r w:rsidR="00BE4C4E">
        <w:rPr>
          <w:lang w:val="ru-RU"/>
        </w:rPr>
        <w:t xml:space="preserve"> вопросу</w:t>
      </w:r>
      <w:r w:rsidR="00AB6354" w:rsidRPr="00BE4C4E">
        <w:rPr>
          <w:lang w:val="ru-RU"/>
        </w:rPr>
        <w:t>.</w:t>
      </w:r>
    </w:p>
    <w:p w14:paraId="7E4A4C0D" w14:textId="54D662C9" w:rsidR="00A0531D" w:rsidRPr="00C564DC" w:rsidRDefault="00C564DC" w:rsidP="00C564DC">
      <w:pPr>
        <w:pStyle w:val="ONUME"/>
        <w:rPr>
          <w:lang w:val="ru-RU"/>
        </w:rPr>
      </w:pPr>
      <w:r w:rsidRPr="00C564DC">
        <w:rPr>
          <w:lang w:val="ru-RU"/>
        </w:rPr>
        <w:t xml:space="preserve">Делегация Российской Федерации выразила поддержку предложенным поправкам, в том числе поправкам, предложенным делегацией Соединенных Штатов Америки.  </w:t>
      </w:r>
      <w:r>
        <w:rPr>
          <w:lang w:val="ru-RU"/>
        </w:rPr>
        <w:t>Кроме того, д</w:t>
      </w:r>
      <w:r w:rsidRPr="00C564DC">
        <w:rPr>
          <w:lang w:val="ru-RU"/>
        </w:rPr>
        <w:t xml:space="preserve">елегация подчеркнула важность последовательного подхода </w:t>
      </w:r>
      <w:r>
        <w:rPr>
          <w:lang w:val="ru-RU"/>
        </w:rPr>
        <w:t>в рамках всех систем</w:t>
      </w:r>
      <w:r w:rsidRPr="00C564DC">
        <w:rPr>
          <w:lang w:val="ru-RU"/>
        </w:rPr>
        <w:t xml:space="preserve">, с тем чтобы </w:t>
      </w:r>
      <w:r>
        <w:rPr>
          <w:lang w:val="ru-RU"/>
        </w:rPr>
        <w:t xml:space="preserve">текст всех инструкций обеспечивал одинаковую степень </w:t>
      </w:r>
      <w:r w:rsidRPr="00C564DC">
        <w:rPr>
          <w:lang w:val="ru-RU"/>
        </w:rPr>
        <w:t>точ</w:t>
      </w:r>
      <w:r>
        <w:rPr>
          <w:lang w:val="ru-RU"/>
        </w:rPr>
        <w:t>ности и правовой определенности</w:t>
      </w:r>
      <w:r w:rsidR="00C307B4" w:rsidRPr="00C564DC">
        <w:rPr>
          <w:lang w:val="ru-RU"/>
        </w:rPr>
        <w:t>.</w:t>
      </w:r>
    </w:p>
    <w:p w14:paraId="03548DA8" w14:textId="4A50C607" w:rsidR="00920BD6" w:rsidRPr="00C564DC" w:rsidRDefault="00C564DC" w:rsidP="00C564DC">
      <w:pPr>
        <w:pStyle w:val="ONUME"/>
        <w:rPr>
          <w:lang w:val="ru-RU"/>
        </w:rPr>
      </w:pPr>
      <w:r w:rsidRPr="00C564DC">
        <w:rPr>
          <w:lang w:val="ru-RU"/>
        </w:rPr>
        <w:t xml:space="preserve">Представитель </w:t>
      </w:r>
      <w:r w:rsidRPr="004E1841">
        <w:t>JPAA</w:t>
      </w:r>
      <w:r w:rsidRPr="00C564DC">
        <w:rPr>
          <w:lang w:val="ru-RU"/>
        </w:rPr>
        <w:t xml:space="preserve"> выразил под</w:t>
      </w:r>
      <w:r>
        <w:rPr>
          <w:lang w:val="ru-RU"/>
        </w:rPr>
        <w:t>держку предложенным поправкам</w:t>
      </w:r>
      <w:r w:rsidR="00920BD6" w:rsidRPr="00C564DC">
        <w:rPr>
          <w:lang w:val="ru-RU"/>
        </w:rPr>
        <w:t xml:space="preserve">.  </w:t>
      </w:r>
    </w:p>
    <w:p w14:paraId="5DCB0E1E" w14:textId="7812F92D" w:rsidR="00920BD6" w:rsidRPr="00423EB5" w:rsidRDefault="00C564DC" w:rsidP="00423EB5">
      <w:pPr>
        <w:pStyle w:val="ONUME"/>
        <w:rPr>
          <w:lang w:val="ru-RU"/>
        </w:rPr>
      </w:pPr>
      <w:r w:rsidRPr="00C564DC">
        <w:rPr>
          <w:lang w:val="ru-RU"/>
        </w:rPr>
        <w:t xml:space="preserve">Секретариат заявил, что предложение о </w:t>
      </w:r>
      <w:r w:rsidR="00423EB5">
        <w:rPr>
          <w:lang w:val="ru-RU"/>
        </w:rPr>
        <w:t>включении</w:t>
      </w:r>
      <w:r w:rsidRPr="00C564DC">
        <w:rPr>
          <w:lang w:val="ru-RU"/>
        </w:rPr>
        <w:t xml:space="preserve"> пункта, прямо предоставляющего Международному бюро возможность отказаться от требования о представлении доказательств, не </w:t>
      </w:r>
      <w:r w:rsidR="00423EB5">
        <w:rPr>
          <w:lang w:val="ru-RU"/>
        </w:rPr>
        <w:t>привнесет</w:t>
      </w:r>
      <w:r w:rsidRPr="00C564DC">
        <w:rPr>
          <w:lang w:val="ru-RU"/>
        </w:rPr>
        <w:t xml:space="preserve"> </w:t>
      </w:r>
      <w:r w:rsidR="00423EB5" w:rsidRPr="00C564DC">
        <w:rPr>
          <w:lang w:val="ru-RU"/>
        </w:rPr>
        <w:t xml:space="preserve">ни в одну из различных систем </w:t>
      </w:r>
      <w:r w:rsidRPr="00C564DC">
        <w:rPr>
          <w:lang w:val="ru-RU"/>
        </w:rPr>
        <w:t xml:space="preserve">ничего нового по сравнению с нынешней практикой Международного бюро.  В частности, в </w:t>
      </w:r>
      <w:r w:rsidR="00423EB5">
        <w:rPr>
          <w:lang w:val="ru-RU"/>
        </w:rPr>
        <w:t xml:space="preserve">тексте документа </w:t>
      </w:r>
      <w:r w:rsidRPr="00C564DC">
        <w:rPr>
          <w:lang w:val="ru-RU"/>
        </w:rPr>
        <w:t>(</w:t>
      </w:r>
      <w:r w:rsidRPr="00C564DC">
        <w:t>MM</w:t>
      </w:r>
      <w:r w:rsidRPr="00C564DC">
        <w:rPr>
          <w:lang w:val="ru-RU"/>
        </w:rPr>
        <w:t>/</w:t>
      </w:r>
      <w:r w:rsidRPr="00C564DC">
        <w:t>LD</w:t>
      </w:r>
      <w:r w:rsidRPr="00C564DC">
        <w:rPr>
          <w:lang w:val="ru-RU"/>
        </w:rPr>
        <w:t>/</w:t>
      </w:r>
      <w:r w:rsidRPr="00C564DC">
        <w:t>WG</w:t>
      </w:r>
      <w:r w:rsidRPr="00C564DC">
        <w:rPr>
          <w:lang w:val="ru-RU"/>
        </w:rPr>
        <w:t xml:space="preserve">/18/2 </w:t>
      </w:r>
      <w:r w:rsidRPr="00C564DC">
        <w:t>Rev</w:t>
      </w:r>
      <w:r w:rsidRPr="00C564DC">
        <w:rPr>
          <w:lang w:val="ru-RU"/>
        </w:rPr>
        <w:t xml:space="preserve">.) по этому вопросу, который обсуждался на последней сессии </w:t>
      </w:r>
      <w:r w:rsidR="00423EB5" w:rsidRPr="00C564DC">
        <w:rPr>
          <w:lang w:val="ru-RU"/>
        </w:rPr>
        <w:t xml:space="preserve">Рабочей </w:t>
      </w:r>
      <w:r w:rsidRPr="00C564DC">
        <w:rPr>
          <w:lang w:val="ru-RU"/>
        </w:rPr>
        <w:t>группы</w:t>
      </w:r>
      <w:r w:rsidR="00423EB5" w:rsidRPr="00423EB5">
        <w:rPr>
          <w:lang w:val="ru-RU"/>
        </w:rPr>
        <w:t xml:space="preserve"> </w:t>
      </w:r>
      <w:r w:rsidR="00423EB5">
        <w:rPr>
          <w:lang w:val="ru-RU"/>
        </w:rPr>
        <w:t xml:space="preserve">по </w:t>
      </w:r>
      <w:r w:rsidR="00423EB5" w:rsidRPr="00C564DC">
        <w:rPr>
          <w:lang w:val="ru-RU"/>
        </w:rPr>
        <w:t>Мадридской</w:t>
      </w:r>
      <w:r w:rsidR="00423EB5">
        <w:rPr>
          <w:lang w:val="ru-RU"/>
        </w:rPr>
        <w:t xml:space="preserve"> системе</w:t>
      </w:r>
      <w:r w:rsidRPr="00C564DC">
        <w:rPr>
          <w:lang w:val="ru-RU"/>
        </w:rPr>
        <w:t xml:space="preserve">, четко указано, что Международное бюро </w:t>
      </w:r>
      <w:r w:rsidR="00423EB5">
        <w:rPr>
          <w:lang w:val="ru-RU"/>
        </w:rPr>
        <w:t>вправе</w:t>
      </w:r>
      <w:r w:rsidRPr="00C564DC">
        <w:rPr>
          <w:lang w:val="ru-RU"/>
        </w:rPr>
        <w:t xml:space="preserve"> отказаться от </w:t>
      </w:r>
      <w:r w:rsidR="00423EB5">
        <w:rPr>
          <w:lang w:val="ru-RU"/>
        </w:rPr>
        <w:t>требования о</w:t>
      </w:r>
      <w:r w:rsidRPr="00C564DC">
        <w:rPr>
          <w:lang w:val="ru-RU"/>
        </w:rPr>
        <w:t xml:space="preserve"> представлени</w:t>
      </w:r>
      <w:r w:rsidR="00423EB5">
        <w:rPr>
          <w:lang w:val="ru-RU"/>
        </w:rPr>
        <w:t>и</w:t>
      </w:r>
      <w:r w:rsidRPr="00C564DC">
        <w:rPr>
          <w:lang w:val="ru-RU"/>
        </w:rPr>
        <w:t xml:space="preserve"> доказательств.  Таким образом, эта практика уже признана в </w:t>
      </w:r>
      <w:r w:rsidR="00423EB5">
        <w:rPr>
          <w:lang w:val="ru-RU"/>
        </w:rPr>
        <w:t xml:space="preserve">рамках Мадридской системы </w:t>
      </w:r>
      <w:r w:rsidRPr="00C564DC">
        <w:rPr>
          <w:lang w:val="ru-RU"/>
        </w:rPr>
        <w:t xml:space="preserve">и является одинаковой в </w:t>
      </w:r>
      <w:r w:rsidR="00423EB5">
        <w:rPr>
          <w:lang w:val="ru-RU"/>
        </w:rPr>
        <w:t>рамках различных систем</w:t>
      </w:r>
      <w:r w:rsidRPr="00C564DC">
        <w:rPr>
          <w:lang w:val="ru-RU"/>
        </w:rPr>
        <w:t xml:space="preserve">, </w:t>
      </w:r>
      <w:r w:rsidR="00423EB5">
        <w:rPr>
          <w:lang w:val="ru-RU"/>
        </w:rPr>
        <w:t>независимо от наличия в инструкциях конкретного положения на этот счет</w:t>
      </w:r>
      <w:r w:rsidRPr="00C564DC">
        <w:rPr>
          <w:lang w:val="ru-RU"/>
        </w:rPr>
        <w:t xml:space="preserve">.  Предложение делегации Соединенных Штатов Америки </w:t>
      </w:r>
      <w:r w:rsidR="00423EB5">
        <w:rPr>
          <w:lang w:val="ru-RU"/>
        </w:rPr>
        <w:t>прямо зафиксирует эту практику в правиле</w:t>
      </w:r>
      <w:r w:rsidRPr="00C564DC">
        <w:rPr>
          <w:lang w:val="ru-RU"/>
        </w:rPr>
        <w:t>.  Секретариат отметил, что, хотя положения в правилах разных систем будут отлича</w:t>
      </w:r>
      <w:r w:rsidR="00423EB5">
        <w:rPr>
          <w:lang w:val="ru-RU"/>
        </w:rPr>
        <w:t>ться, практика будет одинаковой</w:t>
      </w:r>
      <w:r w:rsidR="000A27CE" w:rsidRPr="00423EB5">
        <w:rPr>
          <w:lang w:val="ru-RU"/>
        </w:rPr>
        <w:t>.</w:t>
      </w:r>
    </w:p>
    <w:p w14:paraId="51E9758F" w14:textId="593B0B7A" w:rsidR="009E5B37" w:rsidRPr="00423EB5" w:rsidRDefault="00423EB5" w:rsidP="00423EB5">
      <w:pPr>
        <w:pStyle w:val="ONUME"/>
        <w:rPr>
          <w:lang w:val="ru-RU"/>
        </w:rPr>
      </w:pPr>
      <w:r w:rsidRPr="00423EB5">
        <w:rPr>
          <w:lang w:val="ru-RU"/>
        </w:rPr>
        <w:t xml:space="preserve">Делегация Испании </w:t>
      </w:r>
      <w:r>
        <w:rPr>
          <w:lang w:val="ru-RU"/>
        </w:rPr>
        <w:t>в целом поддержала</w:t>
      </w:r>
      <w:r w:rsidRPr="00423EB5">
        <w:rPr>
          <w:lang w:val="ru-RU"/>
        </w:rPr>
        <w:t xml:space="preserve"> предложени</w:t>
      </w:r>
      <w:r>
        <w:rPr>
          <w:lang w:val="ru-RU"/>
        </w:rPr>
        <w:t>е</w:t>
      </w:r>
      <w:r w:rsidRPr="00423EB5">
        <w:rPr>
          <w:lang w:val="ru-RU"/>
        </w:rPr>
        <w:t xml:space="preserve"> при условии, что оно не окажет негативного воз</w:t>
      </w:r>
      <w:r>
        <w:rPr>
          <w:lang w:val="ru-RU"/>
        </w:rPr>
        <w:t>действия на другие системы ВОИС</w:t>
      </w:r>
      <w:r w:rsidR="009E5B37" w:rsidRPr="00423EB5">
        <w:rPr>
          <w:lang w:val="ru-RU"/>
        </w:rPr>
        <w:t>.</w:t>
      </w:r>
    </w:p>
    <w:p w14:paraId="035B249F" w14:textId="41266A9C" w:rsidR="0065558D" w:rsidRPr="004861CD" w:rsidRDefault="00423EB5" w:rsidP="004861CD">
      <w:pPr>
        <w:pStyle w:val="ONUME"/>
        <w:rPr>
          <w:lang w:val="ru-RU"/>
        </w:rPr>
      </w:pPr>
      <w:r w:rsidRPr="00423EB5">
        <w:rPr>
          <w:lang w:val="ru-RU"/>
        </w:rPr>
        <w:t xml:space="preserve">Делегация Швейцарии </w:t>
      </w:r>
      <w:r w:rsidR="00931D88">
        <w:rPr>
          <w:lang w:val="ru-RU"/>
        </w:rPr>
        <w:t>в целом поддержала</w:t>
      </w:r>
      <w:r w:rsidR="00931D88" w:rsidRPr="00423EB5">
        <w:rPr>
          <w:lang w:val="ru-RU"/>
        </w:rPr>
        <w:t xml:space="preserve"> </w:t>
      </w:r>
      <w:r w:rsidRPr="00423EB5">
        <w:rPr>
          <w:lang w:val="ru-RU"/>
        </w:rPr>
        <w:t>предложени</w:t>
      </w:r>
      <w:r w:rsidR="00931D88">
        <w:rPr>
          <w:lang w:val="ru-RU"/>
        </w:rPr>
        <w:t>е</w:t>
      </w:r>
      <w:r w:rsidRPr="00423EB5">
        <w:rPr>
          <w:lang w:val="ru-RU"/>
        </w:rPr>
        <w:t>, внесенно</w:t>
      </w:r>
      <w:r w:rsidR="00931D88">
        <w:rPr>
          <w:lang w:val="ru-RU"/>
        </w:rPr>
        <w:t>е</w:t>
      </w:r>
      <w:r w:rsidRPr="00423EB5">
        <w:rPr>
          <w:lang w:val="ru-RU"/>
        </w:rPr>
        <w:t xml:space="preserve"> делегацией Соединенных Штатов Америки, </w:t>
      </w:r>
      <w:r w:rsidR="00931D88">
        <w:rPr>
          <w:lang w:val="ru-RU"/>
        </w:rPr>
        <w:t>но при этом заявила, что разделяет озабоченность</w:t>
      </w:r>
      <w:r w:rsidRPr="00423EB5">
        <w:rPr>
          <w:lang w:val="ru-RU"/>
        </w:rPr>
        <w:t>, выраженн</w:t>
      </w:r>
      <w:r w:rsidR="00931D88">
        <w:rPr>
          <w:lang w:val="ru-RU"/>
        </w:rPr>
        <w:t>ую</w:t>
      </w:r>
      <w:r w:rsidRPr="00423EB5">
        <w:rPr>
          <w:lang w:val="ru-RU"/>
        </w:rPr>
        <w:t xml:space="preserve"> делегацией Испании, и </w:t>
      </w:r>
      <w:r w:rsidR="00931D88">
        <w:rPr>
          <w:lang w:val="ru-RU"/>
        </w:rPr>
        <w:t>выступает за</w:t>
      </w:r>
      <w:r w:rsidRPr="00423EB5">
        <w:rPr>
          <w:lang w:val="ru-RU"/>
        </w:rPr>
        <w:t xml:space="preserve"> последовательный подход в</w:t>
      </w:r>
      <w:r w:rsidR="00931D88">
        <w:rPr>
          <w:lang w:val="ru-RU"/>
        </w:rPr>
        <w:t xml:space="preserve"> рамках всех систем ВОИС</w:t>
      </w:r>
      <w:r w:rsidR="002C566C" w:rsidRPr="00931D88">
        <w:rPr>
          <w:lang w:val="ru-RU"/>
        </w:rPr>
        <w:t>.</w:t>
      </w:r>
      <w:r w:rsidR="005B4EA0" w:rsidRPr="00931D88">
        <w:rPr>
          <w:lang w:val="ru-RU"/>
        </w:rPr>
        <w:br/>
      </w:r>
      <w:r w:rsidR="005B4EA0" w:rsidRPr="00931D88">
        <w:rPr>
          <w:lang w:val="ru-RU"/>
        </w:rPr>
        <w:br/>
      </w:r>
      <w:r w:rsidR="007F38A1" w:rsidRPr="00931D88">
        <w:rPr>
          <w:lang w:val="ru-RU"/>
        </w:rPr>
        <w:t>47</w:t>
      </w:r>
      <w:r w:rsidR="00063AA4" w:rsidRPr="00931D88">
        <w:rPr>
          <w:lang w:val="ru-RU"/>
        </w:rPr>
        <w:t>.</w:t>
      </w:r>
      <w:r w:rsidR="00063AA4" w:rsidRPr="00931D88">
        <w:rPr>
          <w:lang w:val="ru-RU"/>
        </w:rPr>
        <w:tab/>
      </w:r>
      <w:r w:rsidR="00931D88" w:rsidRPr="00931D88">
        <w:rPr>
          <w:lang w:val="ru-RU"/>
        </w:rPr>
        <w:t xml:space="preserve">В ходе заседания Рабочей группы представитель </w:t>
      </w:r>
      <w:r w:rsidR="00931D88" w:rsidRPr="00931D88">
        <w:t>MARQUES</w:t>
      </w:r>
      <w:r w:rsidR="00931D88" w:rsidRPr="00931D88">
        <w:rPr>
          <w:lang w:val="ru-RU"/>
        </w:rPr>
        <w:t xml:space="preserve"> представила заявление, в котором выразил</w:t>
      </w:r>
      <w:r w:rsidR="00931D88">
        <w:rPr>
          <w:lang w:val="ru-RU"/>
        </w:rPr>
        <w:t>а</w:t>
      </w:r>
      <w:r w:rsidR="00931D88" w:rsidRPr="00931D88">
        <w:rPr>
          <w:lang w:val="ru-RU"/>
        </w:rPr>
        <w:t xml:space="preserve"> поддержку предложенным поправкам, в том числе поправкам, предложенным делегацией Соединенных Штатов Америки в отношении добавления слова </w:t>
      </w:r>
      <w:r w:rsidR="00931D88">
        <w:rPr>
          <w:lang w:val="ru-RU"/>
        </w:rPr>
        <w:t>«</w:t>
      </w:r>
      <w:r w:rsidR="00931D88" w:rsidRPr="00931D88">
        <w:rPr>
          <w:lang w:val="ru-RU"/>
        </w:rPr>
        <w:t>эпидеми</w:t>
      </w:r>
      <w:r w:rsidR="00931D88">
        <w:rPr>
          <w:lang w:val="ru-RU"/>
        </w:rPr>
        <w:t>ей»</w:t>
      </w:r>
      <w:r w:rsidR="00931D88" w:rsidRPr="00931D88">
        <w:rPr>
          <w:lang w:val="ru-RU"/>
        </w:rPr>
        <w:t xml:space="preserve"> в пункт (1) и исключения пункта, касающегося </w:t>
      </w:r>
      <w:r w:rsidR="00931D88">
        <w:rPr>
          <w:lang w:val="ru-RU"/>
        </w:rPr>
        <w:t xml:space="preserve">уплаты </w:t>
      </w:r>
      <w:r w:rsidR="00931D88" w:rsidRPr="00931D88">
        <w:rPr>
          <w:lang w:val="ru-RU"/>
        </w:rPr>
        <w:t>второй части индивидуально</w:t>
      </w:r>
      <w:r w:rsidR="00931D88">
        <w:rPr>
          <w:lang w:val="ru-RU"/>
        </w:rPr>
        <w:t>й</w:t>
      </w:r>
      <w:r w:rsidR="00931D88" w:rsidRPr="00931D88">
        <w:rPr>
          <w:lang w:val="ru-RU"/>
        </w:rPr>
        <w:t xml:space="preserve"> пошлины за </w:t>
      </w:r>
      <w:r w:rsidR="00931D88">
        <w:rPr>
          <w:lang w:val="ru-RU"/>
        </w:rPr>
        <w:t>указание</w:t>
      </w:r>
      <w:r w:rsidR="00931D88" w:rsidRPr="00931D88">
        <w:rPr>
          <w:lang w:val="ru-RU"/>
        </w:rPr>
        <w:t xml:space="preserve">.  В отношении добавления нового пункта, касающегося отказа от </w:t>
      </w:r>
      <w:r w:rsidR="00931D88">
        <w:rPr>
          <w:lang w:val="ru-RU"/>
        </w:rPr>
        <w:t>требования о представлении доказательств</w:t>
      </w:r>
      <w:r w:rsidR="00931D88" w:rsidRPr="00931D88">
        <w:rPr>
          <w:lang w:val="ru-RU"/>
        </w:rPr>
        <w:t xml:space="preserve">, представитель </w:t>
      </w:r>
      <w:r w:rsidR="00931D88">
        <w:rPr>
          <w:lang w:val="ru-RU"/>
        </w:rPr>
        <w:t>заявила, что разделяет</w:t>
      </w:r>
      <w:r w:rsidR="00931D88" w:rsidRPr="00931D88">
        <w:rPr>
          <w:lang w:val="ru-RU"/>
        </w:rPr>
        <w:t xml:space="preserve"> озабоченность, выраженную делегациями </w:t>
      </w:r>
      <w:r w:rsidR="00931D88" w:rsidRPr="00931D88">
        <w:rPr>
          <w:lang w:val="ru-RU"/>
        </w:rPr>
        <w:lastRenderedPageBreak/>
        <w:t>Испании и Швейцарии, и предложил</w:t>
      </w:r>
      <w:r w:rsidR="00931D88">
        <w:rPr>
          <w:lang w:val="ru-RU"/>
        </w:rPr>
        <w:t>а</w:t>
      </w:r>
      <w:r w:rsidR="00931D88" w:rsidRPr="00931D88">
        <w:rPr>
          <w:lang w:val="ru-RU"/>
        </w:rPr>
        <w:t xml:space="preserve"> </w:t>
      </w:r>
      <w:r w:rsidR="00931D88">
        <w:rPr>
          <w:lang w:val="ru-RU"/>
        </w:rPr>
        <w:t>придерживаться</w:t>
      </w:r>
      <w:r w:rsidR="00931D88" w:rsidRPr="00931D88">
        <w:rPr>
          <w:lang w:val="ru-RU"/>
        </w:rPr>
        <w:t xml:space="preserve"> более осторожн</w:t>
      </w:r>
      <w:r w:rsidR="00931D88">
        <w:rPr>
          <w:lang w:val="ru-RU"/>
        </w:rPr>
        <w:t>ого</w:t>
      </w:r>
      <w:r w:rsidR="00931D88" w:rsidRPr="00931D88">
        <w:rPr>
          <w:lang w:val="ru-RU"/>
        </w:rPr>
        <w:t xml:space="preserve"> подход</w:t>
      </w:r>
      <w:r w:rsidR="00931D88">
        <w:rPr>
          <w:lang w:val="ru-RU"/>
        </w:rPr>
        <w:t>а</w:t>
      </w:r>
      <w:r w:rsidR="00931D88" w:rsidRPr="00931D88">
        <w:rPr>
          <w:lang w:val="ru-RU"/>
        </w:rPr>
        <w:t xml:space="preserve"> к внесению в действующ</w:t>
      </w:r>
      <w:r w:rsidR="00931D88">
        <w:rPr>
          <w:lang w:val="ru-RU"/>
        </w:rPr>
        <w:t>ее правило</w:t>
      </w:r>
      <w:r w:rsidR="00931D88" w:rsidRPr="00931D88">
        <w:rPr>
          <w:lang w:val="ru-RU"/>
        </w:rPr>
        <w:t xml:space="preserve"> изменений, которые могут привести к </w:t>
      </w:r>
      <w:r w:rsidR="00931D88">
        <w:rPr>
          <w:lang w:val="ru-RU"/>
        </w:rPr>
        <w:t xml:space="preserve">возникновению трудностей с толкованием </w:t>
      </w:r>
      <w:r w:rsidR="00931D88" w:rsidRPr="00931D88">
        <w:rPr>
          <w:lang w:val="ru-RU"/>
        </w:rPr>
        <w:t xml:space="preserve">или </w:t>
      </w:r>
      <w:r w:rsidR="00931D88">
        <w:rPr>
          <w:lang w:val="ru-RU"/>
        </w:rPr>
        <w:t xml:space="preserve">расхождений </w:t>
      </w:r>
      <w:r w:rsidR="00931D88" w:rsidRPr="00931D88">
        <w:rPr>
          <w:lang w:val="ru-RU"/>
        </w:rPr>
        <w:t xml:space="preserve">с действующими в настоящее время </w:t>
      </w:r>
      <w:r w:rsidR="004861CD" w:rsidRPr="00931D88">
        <w:rPr>
          <w:lang w:val="ru-RU"/>
        </w:rPr>
        <w:t xml:space="preserve">положениями </w:t>
      </w:r>
      <w:r w:rsidR="004861CD">
        <w:rPr>
          <w:lang w:val="ru-RU"/>
        </w:rPr>
        <w:t xml:space="preserve">относительно </w:t>
      </w:r>
      <w:r w:rsidR="00931D88" w:rsidRPr="00931D88">
        <w:rPr>
          <w:lang w:val="ru-RU"/>
        </w:rPr>
        <w:t xml:space="preserve">форс-мажорных обстоятельств в других </w:t>
      </w:r>
      <w:r w:rsidR="004861CD">
        <w:rPr>
          <w:lang w:val="ru-RU"/>
        </w:rPr>
        <w:t xml:space="preserve">инструкциях, в частности для </w:t>
      </w:r>
      <w:r w:rsidR="00931D88" w:rsidRPr="00931D88">
        <w:rPr>
          <w:lang w:val="ru-RU"/>
        </w:rPr>
        <w:t>Мадридской систем</w:t>
      </w:r>
      <w:r w:rsidR="004861CD">
        <w:rPr>
          <w:lang w:val="ru-RU"/>
        </w:rPr>
        <w:t>ы</w:t>
      </w:r>
      <w:r w:rsidR="0065558D" w:rsidRPr="004861CD">
        <w:rPr>
          <w:lang w:val="ru-RU"/>
        </w:rPr>
        <w:t>.</w:t>
      </w:r>
    </w:p>
    <w:p w14:paraId="5A988C2D" w14:textId="7CE0EA73" w:rsidR="009E5B37" w:rsidRPr="006D4C9A" w:rsidRDefault="004861CD" w:rsidP="006D4C9A">
      <w:pPr>
        <w:pStyle w:val="ONUME"/>
        <w:numPr>
          <w:ilvl w:val="0"/>
          <w:numId w:val="17"/>
        </w:numPr>
        <w:spacing w:before="240"/>
        <w:rPr>
          <w:lang w:val="ru-RU"/>
        </w:rPr>
      </w:pPr>
      <w:r w:rsidRPr="004861CD">
        <w:rPr>
          <w:lang w:val="ru-RU"/>
        </w:rPr>
        <w:t>Секретариат пояснил, что на последней сессии Рабочей группы по Р</w:t>
      </w:r>
      <w:r>
        <w:rPr>
          <w:lang w:val="ru-RU"/>
        </w:rPr>
        <w:t xml:space="preserve">СТ </w:t>
      </w:r>
      <w:r w:rsidRPr="004861CD">
        <w:rPr>
          <w:lang w:val="ru-RU"/>
        </w:rPr>
        <w:t xml:space="preserve">Европейское патентное ведомство (ЕПВ), Франция, Швейцария и Соединенное Королевство представили </w:t>
      </w:r>
      <w:r>
        <w:rPr>
          <w:lang w:val="ru-RU"/>
        </w:rPr>
        <w:t>д</w:t>
      </w:r>
      <w:r w:rsidRPr="004861CD">
        <w:rPr>
          <w:lang w:val="ru-RU"/>
        </w:rPr>
        <w:t>окумент (</w:t>
      </w:r>
      <w:r w:rsidRPr="004861CD">
        <w:t>PCT</w:t>
      </w:r>
      <w:r w:rsidRPr="004861CD">
        <w:rPr>
          <w:lang w:val="ru-RU"/>
        </w:rPr>
        <w:t>/</w:t>
      </w:r>
      <w:r w:rsidRPr="004861CD">
        <w:t>WG</w:t>
      </w:r>
      <w:r w:rsidRPr="004861CD">
        <w:rPr>
          <w:lang w:val="ru-RU"/>
        </w:rPr>
        <w:t>/13/10), направленный на укрепление гарантий в случае общего сбоя.  В документе</w:t>
      </w:r>
      <w:r w:rsidR="00082AC5">
        <w:rPr>
          <w:lang w:val="ru-RU"/>
        </w:rPr>
        <w:t>,</w:t>
      </w:r>
      <w:r w:rsidRPr="004861CD">
        <w:rPr>
          <w:lang w:val="ru-RU"/>
        </w:rPr>
        <w:t xml:space="preserve"> </w:t>
      </w:r>
      <w:r w:rsidR="00082AC5" w:rsidRPr="004861CD">
        <w:rPr>
          <w:lang w:val="ru-RU"/>
        </w:rPr>
        <w:t>наряду с другими поправками,</w:t>
      </w:r>
      <w:r w:rsidR="00082AC5">
        <w:rPr>
          <w:lang w:val="ru-RU"/>
        </w:rPr>
        <w:t xml:space="preserve"> </w:t>
      </w:r>
      <w:r w:rsidRPr="004861CD">
        <w:rPr>
          <w:lang w:val="ru-RU"/>
        </w:rPr>
        <w:t xml:space="preserve">предлагается </w:t>
      </w:r>
      <w:r w:rsidR="00082AC5">
        <w:rPr>
          <w:lang w:val="ru-RU"/>
        </w:rPr>
        <w:t xml:space="preserve">внести </w:t>
      </w:r>
      <w:r w:rsidRPr="004861CD">
        <w:rPr>
          <w:lang w:val="ru-RU"/>
        </w:rPr>
        <w:t xml:space="preserve">несколько поправок </w:t>
      </w:r>
      <w:r>
        <w:rPr>
          <w:lang w:val="ru-RU"/>
        </w:rPr>
        <w:t>в</w:t>
      </w:r>
      <w:r w:rsidRPr="004861CD">
        <w:rPr>
          <w:lang w:val="ru-RU"/>
        </w:rPr>
        <w:t xml:space="preserve"> правил</w:t>
      </w:r>
      <w:r>
        <w:rPr>
          <w:lang w:val="ru-RU"/>
        </w:rPr>
        <w:t>о</w:t>
      </w:r>
      <w:r w:rsidRPr="004861CD">
        <w:rPr>
          <w:lang w:val="ru-RU"/>
        </w:rPr>
        <w:t xml:space="preserve"> 82</w:t>
      </w:r>
      <w:r w:rsidRPr="004861CD">
        <w:t>quater</w:t>
      </w:r>
      <w:r w:rsidRPr="004861CD">
        <w:rPr>
          <w:lang w:val="ru-RU"/>
        </w:rPr>
        <w:t xml:space="preserve"> </w:t>
      </w:r>
      <w:r>
        <w:rPr>
          <w:lang w:val="ru-RU"/>
        </w:rPr>
        <w:t xml:space="preserve">Инструкции к </w:t>
      </w:r>
      <w:r w:rsidRPr="004861CD">
        <w:rPr>
          <w:lang w:val="ru-RU"/>
        </w:rPr>
        <w:t xml:space="preserve">РСТ, а также </w:t>
      </w:r>
      <w:r w:rsidR="00082AC5">
        <w:rPr>
          <w:lang w:val="ru-RU"/>
        </w:rPr>
        <w:t>добавить слово «</w:t>
      </w:r>
      <w:r w:rsidRPr="004861CD">
        <w:rPr>
          <w:lang w:val="ru-RU"/>
        </w:rPr>
        <w:t>эпидеми</w:t>
      </w:r>
      <w:r w:rsidR="00082AC5">
        <w:rPr>
          <w:lang w:val="ru-RU"/>
        </w:rPr>
        <w:t>и» и пункт</w:t>
      </w:r>
      <w:r w:rsidRPr="004861CD">
        <w:rPr>
          <w:lang w:val="ru-RU"/>
        </w:rPr>
        <w:t>, предусматривающ</w:t>
      </w:r>
      <w:r w:rsidR="00082AC5">
        <w:rPr>
          <w:lang w:val="ru-RU"/>
        </w:rPr>
        <w:t>ий возможность</w:t>
      </w:r>
      <w:r w:rsidRPr="004861CD">
        <w:rPr>
          <w:lang w:val="ru-RU"/>
        </w:rPr>
        <w:t xml:space="preserve"> отказ</w:t>
      </w:r>
      <w:r w:rsidR="00082AC5">
        <w:rPr>
          <w:lang w:val="ru-RU"/>
        </w:rPr>
        <w:t>а</w:t>
      </w:r>
      <w:r w:rsidRPr="004861CD">
        <w:rPr>
          <w:lang w:val="ru-RU"/>
        </w:rPr>
        <w:t xml:space="preserve"> от требования </w:t>
      </w:r>
      <w:r w:rsidR="00082AC5">
        <w:rPr>
          <w:lang w:val="ru-RU"/>
        </w:rPr>
        <w:t xml:space="preserve">о </w:t>
      </w:r>
      <w:r w:rsidRPr="004861CD">
        <w:rPr>
          <w:lang w:val="ru-RU"/>
        </w:rPr>
        <w:t>представлени</w:t>
      </w:r>
      <w:r w:rsidR="00082AC5">
        <w:rPr>
          <w:lang w:val="ru-RU"/>
        </w:rPr>
        <w:t>и</w:t>
      </w:r>
      <w:r w:rsidRPr="004861CD">
        <w:rPr>
          <w:lang w:val="ru-RU"/>
        </w:rPr>
        <w:t xml:space="preserve"> доказательств.  Хотя Рабочая группа по РСТ не рекомендовала к принятию все предложение в целом, эти две предложенные поправки получили поддержку Рабочей группы и, вероятно, будут вновь включены в пересмотренное предложение, которое будет представлено на следующей сессии Рабочей группы по РСТ.  Секретариат пояснил</w:t>
      </w:r>
      <w:r w:rsidR="00082AC5" w:rsidRPr="00082AC5">
        <w:rPr>
          <w:lang w:val="ru-RU"/>
        </w:rPr>
        <w:t xml:space="preserve"> </w:t>
      </w:r>
      <w:r w:rsidR="00082AC5" w:rsidRPr="004861CD">
        <w:rPr>
          <w:lang w:val="ru-RU"/>
        </w:rPr>
        <w:t>также</w:t>
      </w:r>
      <w:r w:rsidRPr="004861CD">
        <w:rPr>
          <w:lang w:val="ru-RU"/>
        </w:rPr>
        <w:t xml:space="preserve">, что </w:t>
      </w:r>
      <w:r w:rsidR="00DC2418">
        <w:rPr>
          <w:lang w:val="ru-RU"/>
        </w:rPr>
        <w:t>предложенный</w:t>
      </w:r>
      <w:r w:rsidRPr="004861CD">
        <w:rPr>
          <w:lang w:val="ru-RU"/>
        </w:rPr>
        <w:t xml:space="preserve"> новый пункт, предоставляющий Международному бюро возможность отказаться от требования о представлении доказательств, не вносит никаких изменений по сравнению с практикой</w:t>
      </w:r>
      <w:r w:rsidR="00DC2418">
        <w:rPr>
          <w:lang w:val="ru-RU"/>
        </w:rPr>
        <w:t>, применяемой</w:t>
      </w:r>
      <w:r w:rsidRPr="004861CD">
        <w:rPr>
          <w:lang w:val="ru-RU"/>
        </w:rPr>
        <w:t xml:space="preserve"> Международн</w:t>
      </w:r>
      <w:r w:rsidR="00DC2418">
        <w:rPr>
          <w:lang w:val="ru-RU"/>
        </w:rPr>
        <w:t>ым</w:t>
      </w:r>
      <w:r w:rsidRPr="004861CD">
        <w:rPr>
          <w:lang w:val="ru-RU"/>
        </w:rPr>
        <w:t xml:space="preserve"> бюро </w:t>
      </w:r>
      <w:r w:rsidR="00DC2418">
        <w:rPr>
          <w:lang w:val="ru-RU"/>
        </w:rPr>
        <w:t>в рамках какой-либо</w:t>
      </w:r>
      <w:r w:rsidRPr="004861CD">
        <w:rPr>
          <w:lang w:val="ru-RU"/>
        </w:rPr>
        <w:t xml:space="preserve"> из различных систем.  Секретариат подчеркнул, что</w:t>
      </w:r>
      <w:r w:rsidR="00DC2418">
        <w:rPr>
          <w:lang w:val="ru-RU"/>
        </w:rPr>
        <w:t xml:space="preserve"> такая возможность прямо предусмотрена</w:t>
      </w:r>
      <w:r w:rsidRPr="004861CD">
        <w:rPr>
          <w:lang w:val="ru-RU"/>
        </w:rPr>
        <w:t xml:space="preserve"> в тексте </w:t>
      </w:r>
      <w:r w:rsidR="00DC2418">
        <w:rPr>
          <w:lang w:val="ru-RU"/>
        </w:rPr>
        <w:t>аналогичных</w:t>
      </w:r>
      <w:r w:rsidRPr="004861CD">
        <w:rPr>
          <w:lang w:val="ru-RU"/>
        </w:rPr>
        <w:t xml:space="preserve"> документов </w:t>
      </w:r>
      <w:r w:rsidR="00DC2418" w:rsidRPr="004861CD">
        <w:rPr>
          <w:lang w:val="ru-RU"/>
        </w:rPr>
        <w:t xml:space="preserve">рабочих групп </w:t>
      </w:r>
      <w:r w:rsidR="00DC2418">
        <w:rPr>
          <w:lang w:val="ru-RU"/>
        </w:rPr>
        <w:t xml:space="preserve">по </w:t>
      </w:r>
      <w:r w:rsidRPr="004861CD">
        <w:rPr>
          <w:lang w:val="ru-RU"/>
        </w:rPr>
        <w:t xml:space="preserve">Мадридской и Лиссабонской </w:t>
      </w:r>
      <w:r w:rsidR="00DC2418">
        <w:rPr>
          <w:lang w:val="ru-RU"/>
        </w:rPr>
        <w:t xml:space="preserve">системам </w:t>
      </w:r>
      <w:r w:rsidRPr="004861CD">
        <w:rPr>
          <w:lang w:val="ru-RU"/>
        </w:rPr>
        <w:t>(</w:t>
      </w:r>
      <w:r w:rsidRPr="004861CD">
        <w:t>MM</w:t>
      </w:r>
      <w:r w:rsidRPr="004861CD">
        <w:rPr>
          <w:lang w:val="ru-RU"/>
        </w:rPr>
        <w:t>/</w:t>
      </w:r>
      <w:r w:rsidRPr="004861CD">
        <w:t>LD</w:t>
      </w:r>
      <w:r w:rsidRPr="004861CD">
        <w:rPr>
          <w:lang w:val="ru-RU"/>
        </w:rPr>
        <w:t>/</w:t>
      </w:r>
      <w:r w:rsidRPr="004861CD">
        <w:t>WG</w:t>
      </w:r>
      <w:r w:rsidRPr="004861CD">
        <w:rPr>
          <w:lang w:val="ru-RU"/>
        </w:rPr>
        <w:t xml:space="preserve">/18/2 </w:t>
      </w:r>
      <w:r w:rsidRPr="004861CD">
        <w:t>Rev</w:t>
      </w:r>
      <w:r w:rsidRPr="004861CD">
        <w:rPr>
          <w:lang w:val="ru-RU"/>
        </w:rPr>
        <w:t xml:space="preserve">. и </w:t>
      </w:r>
      <w:r w:rsidRPr="004861CD">
        <w:t>LI</w:t>
      </w:r>
      <w:r w:rsidRPr="004861CD">
        <w:rPr>
          <w:lang w:val="ru-RU"/>
        </w:rPr>
        <w:t>/</w:t>
      </w:r>
      <w:r w:rsidRPr="004861CD">
        <w:t>WG</w:t>
      </w:r>
      <w:r w:rsidRPr="004861CD">
        <w:rPr>
          <w:lang w:val="ru-RU"/>
        </w:rPr>
        <w:t>/</w:t>
      </w:r>
      <w:r w:rsidRPr="004861CD">
        <w:t>DEV</w:t>
      </w:r>
      <w:r w:rsidRPr="004861CD">
        <w:rPr>
          <w:lang w:val="ru-RU"/>
        </w:rPr>
        <w:t>-</w:t>
      </w:r>
      <w:r w:rsidRPr="004861CD">
        <w:t>SYS</w:t>
      </w:r>
      <w:r w:rsidRPr="004861CD">
        <w:rPr>
          <w:lang w:val="ru-RU"/>
        </w:rPr>
        <w:t xml:space="preserve">/3/3 </w:t>
      </w:r>
      <w:r w:rsidRPr="004861CD">
        <w:t>Rev</w:t>
      </w:r>
      <w:r w:rsidRPr="004861CD">
        <w:rPr>
          <w:lang w:val="ru-RU"/>
        </w:rPr>
        <w:t xml:space="preserve">.).  В то время как рабочие группы </w:t>
      </w:r>
      <w:r w:rsidR="00DC2418">
        <w:rPr>
          <w:lang w:val="ru-RU"/>
        </w:rPr>
        <w:t xml:space="preserve">по </w:t>
      </w:r>
      <w:r w:rsidRPr="004861CD">
        <w:rPr>
          <w:lang w:val="ru-RU"/>
        </w:rPr>
        <w:t>различны</w:t>
      </w:r>
      <w:r w:rsidR="00DC2418">
        <w:rPr>
          <w:lang w:val="ru-RU"/>
        </w:rPr>
        <w:t>м</w:t>
      </w:r>
      <w:r w:rsidRPr="004861CD">
        <w:rPr>
          <w:lang w:val="ru-RU"/>
        </w:rPr>
        <w:t xml:space="preserve"> систем</w:t>
      </w:r>
      <w:r w:rsidR="00DC2418">
        <w:rPr>
          <w:lang w:val="ru-RU"/>
        </w:rPr>
        <w:t>ам</w:t>
      </w:r>
      <w:r w:rsidRPr="004861CD">
        <w:rPr>
          <w:lang w:val="ru-RU"/>
        </w:rPr>
        <w:t xml:space="preserve"> проводят заседания в разное время, </w:t>
      </w:r>
      <w:r w:rsidR="00DC2418">
        <w:rPr>
          <w:lang w:val="ru-RU"/>
        </w:rPr>
        <w:t xml:space="preserve">заседания </w:t>
      </w:r>
      <w:r w:rsidR="00DC2418" w:rsidRPr="004861CD">
        <w:rPr>
          <w:lang w:val="ru-RU"/>
        </w:rPr>
        <w:t>Ассамбле</w:t>
      </w:r>
      <w:r w:rsidR="00DC2418">
        <w:rPr>
          <w:lang w:val="ru-RU"/>
        </w:rPr>
        <w:t>й</w:t>
      </w:r>
      <w:r w:rsidR="00DC2418" w:rsidRPr="004861CD">
        <w:rPr>
          <w:lang w:val="ru-RU"/>
        </w:rPr>
        <w:t xml:space="preserve"> </w:t>
      </w:r>
      <w:r w:rsidRPr="004861CD">
        <w:rPr>
          <w:lang w:val="ru-RU"/>
        </w:rPr>
        <w:t xml:space="preserve">Союзов, как правило, проходят в одно и то же время.  Таким образом, одна рабочая группа может сделать шаг вперед, </w:t>
      </w:r>
      <w:r w:rsidR="00DC2418">
        <w:rPr>
          <w:lang w:val="ru-RU"/>
        </w:rPr>
        <w:t>а</w:t>
      </w:r>
      <w:r w:rsidRPr="004861CD">
        <w:rPr>
          <w:lang w:val="ru-RU"/>
        </w:rPr>
        <w:t xml:space="preserve"> другие могут последовать за ней </w:t>
      </w:r>
      <w:r w:rsidR="00DC2418">
        <w:rPr>
          <w:lang w:val="ru-RU"/>
        </w:rPr>
        <w:t>позднее</w:t>
      </w:r>
      <w:r w:rsidR="00191CA5" w:rsidRPr="006D4C9A">
        <w:rPr>
          <w:lang w:val="ru-RU"/>
        </w:rPr>
        <w:t xml:space="preserve">. </w:t>
      </w:r>
    </w:p>
    <w:p w14:paraId="29467ED4" w14:textId="0D45EAF7" w:rsidR="00920BD6" w:rsidRPr="00155F5A" w:rsidRDefault="00155F5A" w:rsidP="00155F5A">
      <w:pPr>
        <w:pStyle w:val="ONUME"/>
        <w:rPr>
          <w:lang w:val="ru-RU"/>
        </w:rPr>
      </w:pPr>
      <w:r w:rsidRPr="00155F5A">
        <w:rPr>
          <w:lang w:val="ru-RU"/>
        </w:rPr>
        <w:t xml:space="preserve">Делегация Швейцарии отметила, что предложение делегации Соединенных Штатов Америки не </w:t>
      </w:r>
      <w:r>
        <w:rPr>
          <w:lang w:val="ru-RU"/>
        </w:rPr>
        <w:t>расширяет</w:t>
      </w:r>
      <w:r w:rsidRPr="00155F5A">
        <w:rPr>
          <w:lang w:val="ru-RU"/>
        </w:rPr>
        <w:t xml:space="preserve"> сферу применения правила 5.  Даже если предложение приведет к некоторым расхождениям </w:t>
      </w:r>
      <w:r>
        <w:rPr>
          <w:lang w:val="ru-RU"/>
        </w:rPr>
        <w:t xml:space="preserve">с </w:t>
      </w:r>
      <w:r w:rsidRPr="00155F5A">
        <w:rPr>
          <w:lang w:val="ru-RU"/>
        </w:rPr>
        <w:t>формулировка</w:t>
      </w:r>
      <w:r>
        <w:rPr>
          <w:lang w:val="ru-RU"/>
        </w:rPr>
        <w:t>ми, содержащимися в других инструкциях</w:t>
      </w:r>
      <w:r w:rsidRPr="00155F5A">
        <w:rPr>
          <w:lang w:val="ru-RU"/>
        </w:rPr>
        <w:t xml:space="preserve">, у рабочих групп </w:t>
      </w:r>
      <w:r>
        <w:rPr>
          <w:lang w:val="ru-RU"/>
        </w:rPr>
        <w:t xml:space="preserve">по </w:t>
      </w:r>
      <w:r w:rsidRPr="00155F5A">
        <w:rPr>
          <w:lang w:val="ru-RU"/>
        </w:rPr>
        <w:t>РСТ и Мадрид</w:t>
      </w:r>
      <w:r>
        <w:rPr>
          <w:lang w:val="ru-RU"/>
        </w:rPr>
        <w:t>ской системе</w:t>
      </w:r>
      <w:r w:rsidRPr="00155F5A">
        <w:rPr>
          <w:lang w:val="ru-RU"/>
        </w:rPr>
        <w:t xml:space="preserve"> </w:t>
      </w:r>
      <w:r>
        <w:rPr>
          <w:lang w:val="ru-RU"/>
        </w:rPr>
        <w:t>будет</w:t>
      </w:r>
      <w:r w:rsidRPr="00155F5A">
        <w:rPr>
          <w:lang w:val="ru-RU"/>
        </w:rPr>
        <w:t xml:space="preserve"> возможность пересмотреть формулировки </w:t>
      </w:r>
      <w:r>
        <w:rPr>
          <w:lang w:val="ru-RU"/>
        </w:rPr>
        <w:t>соответствующих положений</w:t>
      </w:r>
      <w:r w:rsidRPr="00155F5A">
        <w:rPr>
          <w:lang w:val="ru-RU"/>
        </w:rPr>
        <w:t>.  Поэтому делегация могла бы поддержать предложение, внесенное делега</w:t>
      </w:r>
      <w:r>
        <w:rPr>
          <w:lang w:val="ru-RU"/>
        </w:rPr>
        <w:t>цией Соединенных Штатов Америки</w:t>
      </w:r>
      <w:r w:rsidR="00920BD6" w:rsidRPr="00155F5A">
        <w:rPr>
          <w:lang w:val="ru-RU"/>
        </w:rPr>
        <w:t xml:space="preserve">. </w:t>
      </w:r>
    </w:p>
    <w:p w14:paraId="107C54C0" w14:textId="10D4B399" w:rsidR="00920BD6" w:rsidRPr="0082161C" w:rsidRDefault="0082161C" w:rsidP="0082161C">
      <w:pPr>
        <w:pStyle w:val="ONUME"/>
        <w:rPr>
          <w:lang w:val="ru-RU"/>
        </w:rPr>
      </w:pPr>
      <w:r w:rsidRPr="0082161C">
        <w:rPr>
          <w:lang w:val="ru-RU"/>
        </w:rPr>
        <w:t xml:space="preserve">Делегация Испании согласилась с заявлением Швейцарии и поддержала предложение делегации Соединенных Штатов Америки, поскольку оно </w:t>
      </w:r>
      <w:r>
        <w:rPr>
          <w:lang w:val="ru-RU"/>
        </w:rPr>
        <w:t>будет полезно</w:t>
      </w:r>
      <w:r w:rsidRPr="0082161C">
        <w:rPr>
          <w:lang w:val="ru-RU"/>
        </w:rPr>
        <w:t xml:space="preserve"> </w:t>
      </w:r>
      <w:r>
        <w:rPr>
          <w:lang w:val="ru-RU"/>
        </w:rPr>
        <w:t>пользователям Гаагской системы</w:t>
      </w:r>
      <w:r w:rsidR="00920BD6" w:rsidRPr="0082161C">
        <w:rPr>
          <w:lang w:val="ru-RU"/>
        </w:rPr>
        <w:t>.</w:t>
      </w:r>
    </w:p>
    <w:p w14:paraId="0CCBF30A" w14:textId="45B3C612" w:rsidR="00920BD6" w:rsidRPr="0082161C" w:rsidRDefault="0082161C" w:rsidP="0082161C">
      <w:pPr>
        <w:pStyle w:val="ONUME"/>
        <w:rPr>
          <w:lang w:val="ru-RU"/>
        </w:rPr>
      </w:pPr>
      <w:r w:rsidRPr="0082161C">
        <w:rPr>
          <w:lang w:val="ru-RU"/>
        </w:rPr>
        <w:t xml:space="preserve">Делегация Германии вновь заявила о поддержке предложения, поскольку оно кодифицирует уже существующую практику и тем самым обеспечит большую ясность и правовую определенность в </w:t>
      </w:r>
      <w:r>
        <w:rPr>
          <w:lang w:val="ru-RU"/>
        </w:rPr>
        <w:t xml:space="preserve">рамках </w:t>
      </w:r>
      <w:r w:rsidRPr="0082161C">
        <w:rPr>
          <w:lang w:val="ru-RU"/>
        </w:rPr>
        <w:t>Гаагской систем</w:t>
      </w:r>
      <w:r>
        <w:rPr>
          <w:lang w:val="ru-RU"/>
        </w:rPr>
        <w:t>ы</w:t>
      </w:r>
      <w:r w:rsidR="00920BD6" w:rsidRPr="0082161C">
        <w:rPr>
          <w:lang w:val="ru-RU"/>
        </w:rPr>
        <w:t>.</w:t>
      </w:r>
    </w:p>
    <w:p w14:paraId="07377D56" w14:textId="7113A50C" w:rsidR="00920BD6" w:rsidRPr="0082161C" w:rsidRDefault="0082161C" w:rsidP="0082161C">
      <w:pPr>
        <w:pStyle w:val="ONUME"/>
        <w:rPr>
          <w:lang w:val="ru-RU"/>
        </w:rPr>
      </w:pPr>
      <w:r w:rsidRPr="0082161C">
        <w:rPr>
          <w:lang w:val="ru-RU"/>
        </w:rPr>
        <w:t xml:space="preserve">Делегация Японии выразила поддержку предложенным поправкам и попросила </w:t>
      </w:r>
      <w:r>
        <w:rPr>
          <w:lang w:val="ru-RU"/>
        </w:rPr>
        <w:t>уточнить</w:t>
      </w:r>
      <w:r w:rsidRPr="0082161C">
        <w:rPr>
          <w:lang w:val="ru-RU"/>
        </w:rPr>
        <w:t xml:space="preserve">, опубликует ли Международное бюро соответствующую информацию об отказе от </w:t>
      </w:r>
      <w:r>
        <w:rPr>
          <w:lang w:val="ru-RU"/>
        </w:rPr>
        <w:t>требования о представлении доказательств</w:t>
      </w:r>
      <w:r w:rsidR="00920BD6" w:rsidRPr="0082161C">
        <w:rPr>
          <w:lang w:val="ru-RU"/>
        </w:rPr>
        <w:t xml:space="preserve">. </w:t>
      </w:r>
    </w:p>
    <w:p w14:paraId="76CFF048" w14:textId="7B8C512F" w:rsidR="00920BD6" w:rsidRPr="0082161C" w:rsidRDefault="0082161C" w:rsidP="0082161C">
      <w:pPr>
        <w:pStyle w:val="ONUME"/>
        <w:rPr>
          <w:lang w:val="ru-RU"/>
        </w:rPr>
      </w:pPr>
      <w:r w:rsidRPr="0082161C">
        <w:rPr>
          <w:lang w:val="ru-RU"/>
        </w:rPr>
        <w:t xml:space="preserve">В ответ на вопрос, заданный Японией, Секретариат подтвердил, что опубликует всю соответствующую информацию в </w:t>
      </w:r>
      <w:r>
        <w:rPr>
          <w:lang w:val="ru-RU"/>
        </w:rPr>
        <w:t xml:space="preserve">том </w:t>
      </w:r>
      <w:r w:rsidRPr="0082161C">
        <w:rPr>
          <w:lang w:val="ru-RU"/>
        </w:rPr>
        <w:t>случае, если решит отказаться от требовани</w:t>
      </w:r>
      <w:r>
        <w:rPr>
          <w:lang w:val="ru-RU"/>
        </w:rPr>
        <w:t>я о представлении доказательств</w:t>
      </w:r>
      <w:r w:rsidR="00920BD6" w:rsidRPr="0082161C">
        <w:rPr>
          <w:lang w:val="ru-RU"/>
        </w:rPr>
        <w:t xml:space="preserve">.  </w:t>
      </w:r>
    </w:p>
    <w:p w14:paraId="21A58FCA" w14:textId="6DA45B68" w:rsidR="0082161C" w:rsidRPr="00AB1663" w:rsidRDefault="00AB1663" w:rsidP="00161DAD">
      <w:pPr>
        <w:pStyle w:val="ONUME"/>
        <w:tabs>
          <w:tab w:val="clear" w:pos="567"/>
        </w:tabs>
        <w:ind w:left="567"/>
        <w:rPr>
          <w:lang w:val="ru-RU"/>
        </w:rPr>
      </w:pPr>
      <w:r>
        <w:rPr>
          <w:lang w:val="ru-RU"/>
        </w:rPr>
        <w:t>Подводя</w:t>
      </w:r>
      <w:r w:rsidRPr="00DB5656">
        <w:rPr>
          <w:lang w:val="ru-RU"/>
        </w:rPr>
        <w:t xml:space="preserve"> </w:t>
      </w:r>
      <w:r>
        <w:rPr>
          <w:lang w:val="ru-RU"/>
        </w:rPr>
        <w:t>итог</w:t>
      </w:r>
      <w:r w:rsidRPr="00DB5656">
        <w:rPr>
          <w:lang w:val="ru-RU"/>
        </w:rPr>
        <w:t xml:space="preserve"> </w:t>
      </w:r>
      <w:r>
        <w:rPr>
          <w:lang w:val="ru-RU"/>
        </w:rPr>
        <w:t>обсуждению</w:t>
      </w:r>
      <w:r w:rsidRPr="00DB5656">
        <w:rPr>
          <w:lang w:val="ru-RU"/>
        </w:rPr>
        <w:t xml:space="preserve">, </w:t>
      </w:r>
      <w:r>
        <w:rPr>
          <w:lang w:val="ru-RU"/>
        </w:rPr>
        <w:t>Председатель</w:t>
      </w:r>
      <w:r w:rsidRPr="00DB5656">
        <w:rPr>
          <w:lang w:val="ru-RU"/>
        </w:rPr>
        <w:t xml:space="preserve"> </w:t>
      </w:r>
      <w:r>
        <w:rPr>
          <w:lang w:val="ru-RU"/>
        </w:rPr>
        <w:t>заявила</w:t>
      </w:r>
      <w:r w:rsidRPr="00DB5656">
        <w:rPr>
          <w:lang w:val="ru-RU"/>
        </w:rPr>
        <w:t xml:space="preserve">, </w:t>
      </w:r>
      <w:r>
        <w:rPr>
          <w:lang w:val="ru-RU"/>
        </w:rPr>
        <w:t>что</w:t>
      </w:r>
      <w:r w:rsidRPr="00DB5656">
        <w:rPr>
          <w:lang w:val="ru-RU"/>
        </w:rPr>
        <w:t xml:space="preserve"> </w:t>
      </w:r>
      <w:r>
        <w:rPr>
          <w:lang w:val="ru-RU"/>
        </w:rPr>
        <w:t>Рабочая</w:t>
      </w:r>
      <w:r w:rsidRPr="00DB5656">
        <w:rPr>
          <w:lang w:val="ru-RU"/>
        </w:rPr>
        <w:t xml:space="preserve"> </w:t>
      </w:r>
      <w:r>
        <w:rPr>
          <w:lang w:val="ru-RU"/>
        </w:rPr>
        <w:t>группа</w:t>
      </w:r>
      <w:r w:rsidRPr="00DB5656">
        <w:rPr>
          <w:lang w:val="ru-RU"/>
        </w:rPr>
        <w:t xml:space="preserve"> </w:t>
      </w:r>
      <w:r>
        <w:rPr>
          <w:lang w:val="ru-RU"/>
        </w:rPr>
        <w:t>положительно</w:t>
      </w:r>
      <w:r w:rsidRPr="00DB5656">
        <w:rPr>
          <w:lang w:val="ru-RU"/>
        </w:rPr>
        <w:t xml:space="preserve"> </w:t>
      </w:r>
      <w:r>
        <w:rPr>
          <w:lang w:val="ru-RU"/>
        </w:rPr>
        <w:t>оценивает</w:t>
      </w:r>
      <w:r w:rsidRPr="00DB5656">
        <w:rPr>
          <w:lang w:val="ru-RU"/>
        </w:rPr>
        <w:t xml:space="preserve"> </w:t>
      </w:r>
      <w:r>
        <w:rPr>
          <w:lang w:val="ru-RU"/>
        </w:rPr>
        <w:t>возможность</w:t>
      </w:r>
      <w:r w:rsidRPr="00DB5656">
        <w:rPr>
          <w:lang w:val="ru-RU"/>
        </w:rPr>
        <w:t xml:space="preserve"> </w:t>
      </w:r>
      <w:r>
        <w:rPr>
          <w:lang w:val="ru-RU"/>
        </w:rPr>
        <w:t>представления</w:t>
      </w:r>
      <w:r w:rsidRPr="00DB5656">
        <w:rPr>
          <w:lang w:val="ru-RU"/>
        </w:rPr>
        <w:t xml:space="preserve"> </w:t>
      </w:r>
      <w:r>
        <w:rPr>
          <w:lang w:val="ru-RU"/>
        </w:rPr>
        <w:t>предложения</w:t>
      </w:r>
      <w:r w:rsidRPr="00DB5656">
        <w:rPr>
          <w:lang w:val="ru-RU"/>
        </w:rPr>
        <w:t xml:space="preserve"> </w:t>
      </w:r>
      <w:r>
        <w:rPr>
          <w:lang w:val="ru-RU"/>
        </w:rPr>
        <w:t>о</w:t>
      </w:r>
      <w:r w:rsidRPr="00DB5656">
        <w:rPr>
          <w:lang w:val="ru-RU"/>
        </w:rPr>
        <w:t xml:space="preserve"> </w:t>
      </w:r>
      <w:r>
        <w:rPr>
          <w:lang w:val="ru-RU"/>
        </w:rPr>
        <w:t>внесении</w:t>
      </w:r>
      <w:r w:rsidRPr="00DB5656">
        <w:rPr>
          <w:lang w:val="ru-RU"/>
        </w:rPr>
        <w:t xml:space="preserve"> </w:t>
      </w:r>
      <w:r>
        <w:rPr>
          <w:lang w:val="ru-RU"/>
        </w:rPr>
        <w:t>поправок</w:t>
      </w:r>
      <w:r w:rsidRPr="00DB5656">
        <w:rPr>
          <w:lang w:val="ru-RU"/>
        </w:rPr>
        <w:t xml:space="preserve"> </w:t>
      </w:r>
      <w:r>
        <w:rPr>
          <w:lang w:val="ru-RU"/>
        </w:rPr>
        <w:t>в</w:t>
      </w:r>
      <w:r w:rsidRPr="00DB5656">
        <w:rPr>
          <w:lang w:val="ru-RU"/>
        </w:rPr>
        <w:t xml:space="preserve"> </w:t>
      </w:r>
      <w:r>
        <w:rPr>
          <w:lang w:val="ru-RU"/>
        </w:rPr>
        <w:t>правило</w:t>
      </w:r>
      <w:r w:rsidRPr="00DB5656">
        <w:rPr>
          <w:lang w:val="ru-RU"/>
        </w:rPr>
        <w:t xml:space="preserve"> 5 </w:t>
      </w:r>
      <w:r>
        <w:rPr>
          <w:lang w:val="ru-RU"/>
        </w:rPr>
        <w:t>Общей</w:t>
      </w:r>
      <w:r w:rsidRPr="00DB5656">
        <w:rPr>
          <w:lang w:val="ru-RU"/>
        </w:rPr>
        <w:t xml:space="preserve"> </w:t>
      </w:r>
      <w:r>
        <w:rPr>
          <w:lang w:val="ru-RU"/>
        </w:rPr>
        <w:t>инструкции с изменениями, внесенными в ходе сессии, и в том виде, в каком оно изложено в приложении к резюме Председателя, для принятия Ассамблеей Гаагского союза с предлагаемой датой вступления в силу через два месяца после принятия.</w:t>
      </w:r>
    </w:p>
    <w:p w14:paraId="2241E229" w14:textId="0DC7EC9E" w:rsidR="00225E6D" w:rsidRPr="00892AB6" w:rsidRDefault="00225E6D" w:rsidP="0082161C">
      <w:pPr>
        <w:pStyle w:val="ONUME"/>
        <w:numPr>
          <w:ilvl w:val="0"/>
          <w:numId w:val="0"/>
        </w:numPr>
        <w:ind w:left="567"/>
        <w:rPr>
          <w:lang w:val="ru-RU"/>
        </w:rPr>
      </w:pPr>
    </w:p>
    <w:p w14:paraId="548DF6DD" w14:textId="3777A0D9" w:rsidR="00920BD6" w:rsidRPr="00FB5DEA" w:rsidRDefault="00FB5DEA" w:rsidP="00920BD6">
      <w:pPr>
        <w:pStyle w:val="Heading1"/>
        <w:spacing w:before="480"/>
        <w:rPr>
          <w:lang w:val="ru-RU"/>
        </w:rPr>
      </w:pPr>
      <w:bookmarkStart w:id="6" w:name="Item9"/>
      <w:r>
        <w:rPr>
          <w:lang w:val="ru-RU"/>
        </w:rPr>
        <w:lastRenderedPageBreak/>
        <w:t>ПУНКТ</w:t>
      </w:r>
      <w:r w:rsidR="00B156CD" w:rsidRPr="00FB5DEA">
        <w:rPr>
          <w:lang w:val="ru-RU"/>
        </w:rPr>
        <w:t xml:space="preserve"> 9</w:t>
      </w:r>
      <w:bookmarkEnd w:id="6"/>
      <w:r>
        <w:rPr>
          <w:lang w:val="ru-RU"/>
        </w:rPr>
        <w:t xml:space="preserve"> ПОВЕСТКИ ДНЯ</w:t>
      </w:r>
      <w:r w:rsidRPr="004064A7">
        <w:rPr>
          <w:lang w:val="ru-RU"/>
        </w:rPr>
        <w:t xml:space="preserve">:  </w:t>
      </w:r>
      <w:r>
        <w:rPr>
          <w:lang w:val="ru-RU"/>
        </w:rPr>
        <w:t>прочие вопросы</w:t>
      </w:r>
    </w:p>
    <w:p w14:paraId="6544706C" w14:textId="7828A224" w:rsidR="00920BD6" w:rsidRPr="002D428A" w:rsidRDefault="002D428A" w:rsidP="002D428A">
      <w:pPr>
        <w:pStyle w:val="ONUME"/>
        <w:rPr>
          <w:lang w:val="ru-RU"/>
        </w:rPr>
      </w:pPr>
      <w:r w:rsidRPr="002D428A">
        <w:rPr>
          <w:lang w:val="ru-RU"/>
        </w:rPr>
        <w:t xml:space="preserve">Международное бюро представило документ </w:t>
      </w:r>
      <w:r w:rsidRPr="002D428A">
        <w:t>H</w:t>
      </w:r>
      <w:r w:rsidRPr="002D428A">
        <w:rPr>
          <w:lang w:val="ru-RU"/>
        </w:rPr>
        <w:t>/</w:t>
      </w:r>
      <w:r w:rsidRPr="002D428A">
        <w:t>LD</w:t>
      </w:r>
      <w:r w:rsidRPr="002D428A">
        <w:rPr>
          <w:lang w:val="ru-RU"/>
        </w:rPr>
        <w:t>/</w:t>
      </w:r>
      <w:r w:rsidRPr="002D428A">
        <w:t>WG</w:t>
      </w:r>
      <w:r w:rsidRPr="002D428A">
        <w:rPr>
          <w:lang w:val="ru-RU"/>
        </w:rPr>
        <w:t>/9/</w:t>
      </w:r>
      <w:r w:rsidRPr="002D428A">
        <w:t>INF</w:t>
      </w:r>
      <w:r w:rsidRPr="002D428A">
        <w:rPr>
          <w:lang w:val="ru-RU"/>
        </w:rPr>
        <w:t>/1, в котором содержится анализ размеров пошли</w:t>
      </w:r>
      <w:r>
        <w:rPr>
          <w:lang w:val="ru-RU"/>
        </w:rPr>
        <w:t xml:space="preserve">н за продление в национальных </w:t>
      </w:r>
      <w:r w:rsidRPr="002D428A">
        <w:rPr>
          <w:lang w:val="ru-RU"/>
        </w:rPr>
        <w:t>и регионал</w:t>
      </w:r>
      <w:r>
        <w:rPr>
          <w:lang w:val="ru-RU"/>
        </w:rPr>
        <w:t xml:space="preserve">ьных системах </w:t>
      </w:r>
      <w:r w:rsidRPr="002D428A">
        <w:rPr>
          <w:lang w:val="ru-RU"/>
        </w:rPr>
        <w:t>регистраци</w:t>
      </w:r>
      <w:r>
        <w:rPr>
          <w:lang w:val="ru-RU"/>
        </w:rPr>
        <w:t>и</w:t>
      </w:r>
      <w:r w:rsidRPr="002D428A">
        <w:rPr>
          <w:lang w:val="ru-RU"/>
        </w:rPr>
        <w:t xml:space="preserve"> образцов</w:t>
      </w:r>
      <w:r w:rsidR="00920BD6" w:rsidRPr="002D428A">
        <w:rPr>
          <w:lang w:val="ru-RU"/>
        </w:rPr>
        <w:t xml:space="preserve">. </w:t>
      </w:r>
    </w:p>
    <w:p w14:paraId="0D99CDE8" w14:textId="4B63BE53" w:rsidR="00920BD6" w:rsidRPr="00B201E0" w:rsidRDefault="002D428A" w:rsidP="00B201E0">
      <w:pPr>
        <w:pStyle w:val="ONUME"/>
        <w:rPr>
          <w:lang w:val="ru-RU"/>
        </w:rPr>
      </w:pPr>
      <w:r w:rsidRPr="00261FCC">
        <w:rPr>
          <w:lang w:val="ru-RU"/>
        </w:rPr>
        <w:t xml:space="preserve">Международное бюро пояснило, что на своей предыдущей сессии Рабочая группа обсудила финансовую устойчивость Гаагской системы и возможный пересмотр </w:t>
      </w:r>
      <w:r w:rsidR="00261FCC" w:rsidRPr="00261FCC">
        <w:rPr>
          <w:lang w:val="ru-RU"/>
        </w:rPr>
        <w:t>Перечня</w:t>
      </w:r>
      <w:r w:rsidRPr="00261FCC">
        <w:rPr>
          <w:lang w:val="ru-RU"/>
        </w:rPr>
        <w:t xml:space="preserve"> пошлин</w:t>
      </w:r>
      <w:r w:rsidR="00261FCC" w:rsidRPr="00261FCC">
        <w:rPr>
          <w:lang w:val="ru-RU"/>
        </w:rPr>
        <w:t xml:space="preserve"> и сборов</w:t>
      </w:r>
      <w:r w:rsidRPr="00261FCC">
        <w:rPr>
          <w:lang w:val="ru-RU"/>
        </w:rPr>
        <w:t xml:space="preserve">.  Рабочая группа положительно </w:t>
      </w:r>
      <w:r w:rsidR="00261FCC" w:rsidRPr="00261FCC">
        <w:rPr>
          <w:lang w:val="ru-RU"/>
        </w:rPr>
        <w:t>отнеслась к</w:t>
      </w:r>
      <w:r w:rsidRPr="00261FCC">
        <w:rPr>
          <w:lang w:val="ru-RU"/>
        </w:rPr>
        <w:t xml:space="preserve"> предложени</w:t>
      </w:r>
      <w:r w:rsidR="00261FCC" w:rsidRPr="00261FCC">
        <w:rPr>
          <w:lang w:val="ru-RU"/>
        </w:rPr>
        <w:t>ю</w:t>
      </w:r>
      <w:r w:rsidRPr="00261FCC">
        <w:rPr>
          <w:lang w:val="ru-RU"/>
        </w:rPr>
        <w:t xml:space="preserve"> об увеличении </w:t>
      </w:r>
      <w:r w:rsidR="00261FCC" w:rsidRPr="00261FCC">
        <w:rPr>
          <w:lang w:val="ru-RU"/>
        </w:rPr>
        <w:t>размера основной пошлины за каждый дополнительный образец, включенный в одну международную заявку</w:t>
      </w:r>
      <w:r w:rsidRPr="00261FCC">
        <w:rPr>
          <w:lang w:val="ru-RU"/>
        </w:rPr>
        <w:t xml:space="preserve">.  Однако данное предложение еще не было принято Ассамблеей Гаагского союза.  На своей предыдущей сессии Рабочая группа отметила </w:t>
      </w:r>
      <w:r w:rsidR="00261FCC" w:rsidRPr="00261FCC">
        <w:rPr>
          <w:lang w:val="ru-RU"/>
        </w:rPr>
        <w:t>также существенное различие в размере пошлины за продление, уплачиваемой за первый образец и за каждый дополнительный образец</w:t>
      </w:r>
      <w:r w:rsidRPr="00261FCC">
        <w:rPr>
          <w:lang w:val="ru-RU"/>
        </w:rPr>
        <w:t xml:space="preserve">.  </w:t>
      </w:r>
      <w:r w:rsidR="00261FCC" w:rsidRPr="00261FCC">
        <w:rPr>
          <w:lang w:val="ru-RU"/>
        </w:rPr>
        <w:t>В этой связи</w:t>
      </w:r>
      <w:r w:rsidRPr="00261FCC">
        <w:rPr>
          <w:lang w:val="ru-RU"/>
        </w:rPr>
        <w:t xml:space="preserve"> Рабочая группа </w:t>
      </w:r>
      <w:r w:rsidR="00261FCC" w:rsidRPr="00261FCC">
        <w:rPr>
          <w:lang w:val="ru-RU"/>
        </w:rPr>
        <w:t>просила</w:t>
      </w:r>
      <w:r w:rsidRPr="00261FCC">
        <w:rPr>
          <w:lang w:val="ru-RU"/>
        </w:rPr>
        <w:t xml:space="preserve"> Международно</w:t>
      </w:r>
      <w:r w:rsidR="00261FCC" w:rsidRPr="00261FCC">
        <w:rPr>
          <w:lang w:val="ru-RU"/>
        </w:rPr>
        <w:t>е</w:t>
      </w:r>
      <w:r w:rsidRPr="00261FCC">
        <w:rPr>
          <w:lang w:val="ru-RU"/>
        </w:rPr>
        <w:t xml:space="preserve"> бюро </w:t>
      </w:r>
      <w:r w:rsidR="00261FCC" w:rsidRPr="00261FCC">
        <w:rPr>
          <w:lang w:val="ru-RU"/>
        </w:rPr>
        <w:t>подготовить для обсуждения на следующей сессии исследование о возможном увеличении размера основной пошлины за продление в отношении каждого дополнительного образца.</w:t>
      </w:r>
      <w:r w:rsidR="00261FCC">
        <w:rPr>
          <w:lang w:val="ru-RU"/>
        </w:rPr>
        <w:t xml:space="preserve">  </w:t>
      </w:r>
      <w:r w:rsidR="00261FCC" w:rsidRPr="00261FCC">
        <w:rPr>
          <w:lang w:val="ru-RU"/>
        </w:rPr>
        <w:t xml:space="preserve">Поскольку </w:t>
      </w:r>
      <w:r w:rsidRPr="00261FCC">
        <w:rPr>
          <w:lang w:val="ru-RU"/>
        </w:rPr>
        <w:t xml:space="preserve">согласованные предлагаемые </w:t>
      </w:r>
      <w:r w:rsidR="00B201E0">
        <w:rPr>
          <w:lang w:val="ru-RU"/>
        </w:rPr>
        <w:t>поправки, касающиеся</w:t>
      </w:r>
      <w:r w:rsidR="00261FCC" w:rsidRPr="00261FCC">
        <w:rPr>
          <w:lang w:val="ru-RU"/>
        </w:rPr>
        <w:t xml:space="preserve"> </w:t>
      </w:r>
      <w:r w:rsidRPr="00261FCC">
        <w:rPr>
          <w:lang w:val="ru-RU"/>
        </w:rPr>
        <w:t>размер</w:t>
      </w:r>
      <w:r w:rsidR="00261FCC" w:rsidRPr="00261FCC">
        <w:rPr>
          <w:lang w:val="ru-RU"/>
        </w:rPr>
        <w:t>а</w:t>
      </w:r>
      <w:r w:rsidRPr="00261FCC">
        <w:rPr>
          <w:lang w:val="ru-RU"/>
        </w:rPr>
        <w:t xml:space="preserve"> </w:t>
      </w:r>
      <w:r w:rsidR="00261FCC" w:rsidRPr="00261FCC">
        <w:rPr>
          <w:lang w:val="ru-RU"/>
        </w:rPr>
        <w:t>основной</w:t>
      </w:r>
      <w:r w:rsidRPr="00261FCC">
        <w:rPr>
          <w:lang w:val="ru-RU"/>
        </w:rPr>
        <w:t xml:space="preserve"> пошлины за продление</w:t>
      </w:r>
      <w:r w:rsidR="00B201E0">
        <w:rPr>
          <w:lang w:val="ru-RU"/>
        </w:rPr>
        <w:t>,</w:t>
      </w:r>
      <w:r w:rsidRPr="00261FCC">
        <w:rPr>
          <w:lang w:val="ru-RU"/>
        </w:rPr>
        <w:t xml:space="preserve"> еще не были приняты Ассамблеей Гаагского союза, настоящий документ </w:t>
      </w:r>
      <w:r w:rsidR="00B201E0">
        <w:rPr>
          <w:lang w:val="ru-RU"/>
        </w:rPr>
        <w:t xml:space="preserve">на данном этапе </w:t>
      </w:r>
      <w:r w:rsidRPr="00261FCC">
        <w:rPr>
          <w:lang w:val="ru-RU"/>
        </w:rPr>
        <w:t xml:space="preserve">не содержит предложения, </w:t>
      </w:r>
      <w:r w:rsidR="00261FCC" w:rsidRPr="00261FCC">
        <w:rPr>
          <w:lang w:val="ru-RU"/>
        </w:rPr>
        <w:t>а</w:t>
      </w:r>
      <w:r w:rsidRPr="00261FCC">
        <w:rPr>
          <w:lang w:val="ru-RU"/>
        </w:rPr>
        <w:t xml:space="preserve"> представлен</w:t>
      </w:r>
      <w:r w:rsidR="00B201E0">
        <w:rPr>
          <w:lang w:val="ru-RU"/>
        </w:rPr>
        <w:t xml:space="preserve"> на рассмотрение Рабочей группы</w:t>
      </w:r>
      <w:r w:rsidR="00920BD6" w:rsidRPr="00B201E0">
        <w:rPr>
          <w:lang w:val="ru-RU"/>
        </w:rPr>
        <w:t>.</w:t>
      </w:r>
    </w:p>
    <w:p w14:paraId="607CFB9F" w14:textId="5653B7E2" w:rsidR="00A8697E" w:rsidRPr="00B201E0" w:rsidRDefault="00B201E0" w:rsidP="00B201E0">
      <w:pPr>
        <w:pStyle w:val="ONUME"/>
        <w:rPr>
          <w:lang w:val="ru-RU"/>
        </w:rPr>
      </w:pPr>
      <w:r w:rsidRPr="00B201E0">
        <w:rPr>
          <w:lang w:val="ru-RU"/>
        </w:rPr>
        <w:t xml:space="preserve">Делегация Испании попросила </w:t>
      </w:r>
      <w:r>
        <w:rPr>
          <w:lang w:val="ru-RU"/>
        </w:rPr>
        <w:t>уточнить</w:t>
      </w:r>
      <w:r w:rsidRPr="00B201E0">
        <w:rPr>
          <w:lang w:val="ru-RU"/>
        </w:rPr>
        <w:t xml:space="preserve"> намерени</w:t>
      </w:r>
      <w:r>
        <w:rPr>
          <w:lang w:val="ru-RU"/>
        </w:rPr>
        <w:t>я</w:t>
      </w:r>
      <w:r w:rsidRPr="00B201E0">
        <w:rPr>
          <w:lang w:val="ru-RU"/>
        </w:rPr>
        <w:t xml:space="preserve"> Секретариата </w:t>
      </w:r>
      <w:r>
        <w:rPr>
          <w:lang w:val="ru-RU"/>
        </w:rPr>
        <w:t>относительно</w:t>
      </w:r>
      <w:r w:rsidRPr="00B201E0">
        <w:rPr>
          <w:lang w:val="ru-RU"/>
        </w:rPr>
        <w:t xml:space="preserve"> пересмотра размера пошлин</w:t>
      </w:r>
      <w:r>
        <w:rPr>
          <w:lang w:val="ru-RU"/>
        </w:rPr>
        <w:t>ы</w:t>
      </w:r>
      <w:r w:rsidRPr="00B201E0">
        <w:rPr>
          <w:lang w:val="ru-RU"/>
        </w:rPr>
        <w:t xml:space="preserve"> в преддверии следующей сессии</w:t>
      </w:r>
      <w:r>
        <w:rPr>
          <w:lang w:val="ru-RU"/>
        </w:rPr>
        <w:t xml:space="preserve"> Рабочей группы</w:t>
      </w:r>
      <w:r w:rsidR="00A8697E" w:rsidRPr="00B201E0">
        <w:rPr>
          <w:lang w:val="ru-RU"/>
        </w:rPr>
        <w:t>.</w:t>
      </w:r>
    </w:p>
    <w:p w14:paraId="35CDE166" w14:textId="49991B75" w:rsidR="00A8697E" w:rsidRPr="00B201E0" w:rsidRDefault="00B201E0" w:rsidP="00B201E0">
      <w:pPr>
        <w:pStyle w:val="ONUME"/>
        <w:rPr>
          <w:lang w:val="ru-RU"/>
        </w:rPr>
      </w:pPr>
      <w:r w:rsidRPr="00B201E0">
        <w:rPr>
          <w:lang w:val="ru-RU"/>
        </w:rPr>
        <w:t xml:space="preserve">Секретариат отметил, что на данном этапе конкретных планов нет, учитывая экономическую ситуацию, вызванную текущей пандемией, и непредсказуемость </w:t>
      </w:r>
      <w:r>
        <w:rPr>
          <w:lang w:val="ru-RU"/>
        </w:rPr>
        <w:t>дальнейшего развития пандемии,</w:t>
      </w:r>
      <w:r w:rsidRPr="00B201E0">
        <w:rPr>
          <w:lang w:val="ru-RU"/>
        </w:rPr>
        <w:t xml:space="preserve"> что не </w:t>
      </w:r>
      <w:r>
        <w:rPr>
          <w:lang w:val="ru-RU"/>
        </w:rPr>
        <w:t xml:space="preserve">позволяет продолжать пересмотр </w:t>
      </w:r>
      <w:r w:rsidRPr="00B201E0">
        <w:rPr>
          <w:lang w:val="ru-RU"/>
        </w:rPr>
        <w:t xml:space="preserve">размера </w:t>
      </w:r>
      <w:r>
        <w:rPr>
          <w:lang w:val="ru-RU"/>
        </w:rPr>
        <w:t>пошлин</w:t>
      </w:r>
      <w:r w:rsidRPr="00B201E0">
        <w:rPr>
          <w:lang w:val="ru-RU"/>
        </w:rPr>
        <w:t xml:space="preserve">.  По согласованию с Рабочей группой Секретариат предложил сделать паузу в этом вопросе до тех пор, пока ситуация немного не стабилизируется, </w:t>
      </w:r>
      <w:r>
        <w:rPr>
          <w:lang w:val="ru-RU"/>
        </w:rPr>
        <w:t>и лишь затем</w:t>
      </w:r>
      <w:r w:rsidRPr="00B201E0">
        <w:rPr>
          <w:lang w:val="ru-RU"/>
        </w:rPr>
        <w:t xml:space="preserve"> продолж</w:t>
      </w:r>
      <w:r>
        <w:rPr>
          <w:lang w:val="ru-RU"/>
        </w:rPr>
        <w:t>ить эту важную работу</w:t>
      </w:r>
      <w:r w:rsidR="00504974" w:rsidRPr="00B201E0">
        <w:rPr>
          <w:lang w:val="ru-RU"/>
        </w:rPr>
        <w:t>.</w:t>
      </w:r>
    </w:p>
    <w:p w14:paraId="364CC957" w14:textId="62ACE587" w:rsidR="00920BD6" w:rsidRPr="00B201E0" w:rsidRDefault="00B201E0" w:rsidP="00161DAD">
      <w:pPr>
        <w:pStyle w:val="ONUME"/>
        <w:tabs>
          <w:tab w:val="clear" w:pos="567"/>
          <w:tab w:val="left" w:pos="1134"/>
        </w:tabs>
        <w:ind w:firstLine="567"/>
        <w:rPr>
          <w:lang w:val="ru-RU"/>
        </w:rPr>
      </w:pPr>
      <w:r>
        <w:rPr>
          <w:lang w:val="ru-RU"/>
        </w:rPr>
        <w:t>Рабочая группа приняла к сведению содержание документа</w:t>
      </w:r>
      <w:r w:rsidR="00920BD6" w:rsidRPr="00B201E0">
        <w:rPr>
          <w:lang w:val="ru-RU"/>
        </w:rPr>
        <w:t>.</w:t>
      </w:r>
    </w:p>
    <w:p w14:paraId="3AD4ECCA" w14:textId="45282F83" w:rsidR="00B156CD" w:rsidRPr="00B201E0" w:rsidRDefault="00B201E0" w:rsidP="009D310E">
      <w:pPr>
        <w:pStyle w:val="Heading1"/>
        <w:spacing w:before="480"/>
        <w:rPr>
          <w:lang w:val="ru-RU"/>
        </w:rPr>
      </w:pPr>
      <w:r>
        <w:rPr>
          <w:lang w:val="ru-RU"/>
        </w:rPr>
        <w:t>ПУНКТ 10 ПОВЕСТКИ ДНЯ</w:t>
      </w:r>
      <w:r w:rsidR="00B156CD" w:rsidRPr="007C43EA">
        <w:rPr>
          <w:lang w:val="ru-RU"/>
        </w:rPr>
        <w:t xml:space="preserve">: </w:t>
      </w:r>
      <w:r w:rsidR="007E461E" w:rsidRPr="007C43EA">
        <w:rPr>
          <w:lang w:val="ru-RU"/>
        </w:rPr>
        <w:t xml:space="preserve"> </w:t>
      </w:r>
      <w:r>
        <w:rPr>
          <w:lang w:val="ru-RU"/>
        </w:rPr>
        <w:t>РЕЗЮМЕ ПРЕДСЕДАТЕЛЯ</w:t>
      </w:r>
    </w:p>
    <w:p w14:paraId="46BA4A4A" w14:textId="29A0C686" w:rsidR="007C43EA" w:rsidRPr="007C43EA" w:rsidRDefault="007C43EA" w:rsidP="00161DAD">
      <w:pPr>
        <w:pStyle w:val="ONUME"/>
        <w:tabs>
          <w:tab w:val="clear" w:pos="567"/>
          <w:tab w:val="left" w:pos="1134"/>
        </w:tabs>
        <w:ind w:left="567"/>
        <w:rPr>
          <w:b/>
          <w:bCs/>
          <w:caps/>
          <w:kern w:val="32"/>
          <w:szCs w:val="32"/>
          <w:lang w:val="ru-RU"/>
        </w:rPr>
      </w:pPr>
      <w:r w:rsidRPr="00EF7698">
        <w:rPr>
          <w:lang w:val="ru-RU"/>
        </w:rPr>
        <w:t>Рабочая группа одобрила резюме Председателя с поправками, отражающими заявление одной из делегаций в отношении испанской версии документа</w:t>
      </w:r>
      <w:r>
        <w:rPr>
          <w:lang w:val="ru-RU"/>
        </w:rPr>
        <w:t>.</w:t>
      </w:r>
    </w:p>
    <w:p w14:paraId="599D360A" w14:textId="5EA9B564" w:rsidR="00B156CD" w:rsidRPr="007C43EA" w:rsidRDefault="007C43EA" w:rsidP="009D310E">
      <w:pPr>
        <w:pStyle w:val="Heading1"/>
        <w:spacing w:before="480"/>
        <w:rPr>
          <w:lang w:val="ru-RU"/>
        </w:rPr>
      </w:pPr>
      <w:r>
        <w:rPr>
          <w:lang w:val="ru-RU"/>
        </w:rPr>
        <w:t>ПУНКТ</w:t>
      </w:r>
      <w:r w:rsidRPr="007C43EA">
        <w:t xml:space="preserve"> 11 </w:t>
      </w:r>
      <w:r>
        <w:rPr>
          <w:lang w:val="ru-RU"/>
        </w:rPr>
        <w:t>ПОВЕСТКИ</w:t>
      </w:r>
      <w:r w:rsidRPr="007C43EA">
        <w:t xml:space="preserve"> </w:t>
      </w:r>
      <w:r>
        <w:rPr>
          <w:lang w:val="ru-RU"/>
        </w:rPr>
        <w:t>ДНЯ</w:t>
      </w:r>
      <w:r w:rsidR="00B156CD" w:rsidRPr="004E1841">
        <w:t>:</w:t>
      </w:r>
      <w:r w:rsidR="007E461E" w:rsidRPr="004E1841">
        <w:t xml:space="preserve">  </w:t>
      </w:r>
      <w:r>
        <w:rPr>
          <w:lang w:val="ru-RU"/>
        </w:rPr>
        <w:t>ЗАКРЫТИЕ СЕССИИ</w:t>
      </w:r>
    </w:p>
    <w:p w14:paraId="7F2F0195" w14:textId="1F5F5E24" w:rsidR="00225E6D" w:rsidRPr="007C43EA" w:rsidRDefault="007C43EA" w:rsidP="00225E6D">
      <w:pPr>
        <w:pStyle w:val="ONUME"/>
        <w:rPr>
          <w:lang w:val="ru-RU"/>
        </w:rPr>
      </w:pPr>
      <w:r>
        <w:rPr>
          <w:lang w:val="ru-RU"/>
        </w:rPr>
        <w:t>Председатель закрыла девятую сессию</w:t>
      </w:r>
      <w:r w:rsidRPr="00072133">
        <w:rPr>
          <w:lang w:val="ru-RU"/>
        </w:rPr>
        <w:t xml:space="preserve"> 15</w:t>
      </w:r>
      <w:r>
        <w:rPr>
          <w:lang w:val="ru-RU"/>
        </w:rPr>
        <w:t> </w:t>
      </w:r>
      <w:r w:rsidRPr="00072133">
        <w:rPr>
          <w:lang w:val="ru-RU"/>
        </w:rPr>
        <w:t>декабря 2020</w:t>
      </w:r>
      <w:r>
        <w:rPr>
          <w:lang w:val="ru-RU"/>
        </w:rPr>
        <w:t> г</w:t>
      </w:r>
      <w:r w:rsidR="00225E6D" w:rsidRPr="007C43EA">
        <w:rPr>
          <w:lang w:val="ru-RU"/>
        </w:rPr>
        <w:t>.</w:t>
      </w:r>
    </w:p>
    <w:p w14:paraId="495CBD2B" w14:textId="5BB5EB0D" w:rsidR="001077CA" w:rsidRPr="004E1841" w:rsidRDefault="00225E6D" w:rsidP="001077CA">
      <w:pPr>
        <w:pStyle w:val="Endofdocument-Annex"/>
        <w:spacing w:before="720"/>
      </w:pPr>
      <w:r w:rsidRPr="007C43EA" w:rsidDel="00225E6D">
        <w:rPr>
          <w:lang w:val="ru-RU"/>
        </w:rPr>
        <w:t xml:space="preserve"> </w:t>
      </w:r>
      <w:bookmarkStart w:id="7" w:name="Annexes"/>
      <w:r w:rsidR="007E461E" w:rsidRPr="004E1841">
        <w:t>[</w:t>
      </w:r>
      <w:r w:rsidR="007C43EA">
        <w:rPr>
          <w:lang w:val="ru-RU"/>
        </w:rPr>
        <w:t>Приложения следуют</w:t>
      </w:r>
      <w:r w:rsidR="007E461E" w:rsidRPr="004E1841">
        <w:t>]</w:t>
      </w:r>
      <w:bookmarkEnd w:id="7"/>
    </w:p>
    <w:p w14:paraId="2E00D2EE" w14:textId="77777777" w:rsidR="004166FD" w:rsidRDefault="004166FD" w:rsidP="007D7211">
      <w:pPr>
        <w:pStyle w:val="Endofdocument-Annex"/>
        <w:spacing w:before="720"/>
        <w:ind w:left="0"/>
        <w:sectPr w:rsidR="004166FD" w:rsidSect="00781A1E">
          <w:headerReference w:type="even" r:id="rId9"/>
          <w:headerReference w:type="default" r:id="rId10"/>
          <w:headerReference w:type="first" r:id="rId11"/>
          <w:endnotePr>
            <w:numFmt w:val="decimal"/>
          </w:endnotePr>
          <w:type w:val="continuous"/>
          <w:pgSz w:w="11907" w:h="16840" w:code="9"/>
          <w:pgMar w:top="567" w:right="1134" w:bottom="1080" w:left="1418" w:header="510" w:footer="1021" w:gutter="0"/>
          <w:pgNumType w:start="1"/>
          <w:cols w:space="720"/>
          <w:titlePg/>
          <w:docGrid w:linePitch="299"/>
        </w:sectPr>
      </w:pPr>
    </w:p>
    <w:tbl>
      <w:tblPr>
        <w:tblW w:w="9106" w:type="dxa"/>
        <w:tblInd w:w="108" w:type="dxa"/>
        <w:tblLayout w:type="fixed"/>
        <w:tblLook w:val="01E0" w:firstRow="1" w:lastRow="1" w:firstColumn="1" w:lastColumn="1" w:noHBand="0" w:noVBand="0"/>
      </w:tblPr>
      <w:tblGrid>
        <w:gridCol w:w="4396"/>
        <w:gridCol w:w="4218"/>
        <w:gridCol w:w="249"/>
        <w:gridCol w:w="243"/>
      </w:tblGrid>
      <w:tr w:rsidR="00682E5E" w:rsidRPr="004E1841" w14:paraId="2CEAAF49" w14:textId="77777777" w:rsidTr="004962E4">
        <w:trPr>
          <w:gridAfter w:val="1"/>
          <w:wAfter w:w="243" w:type="dxa"/>
        </w:trPr>
        <w:tc>
          <w:tcPr>
            <w:tcW w:w="4396" w:type="dxa"/>
            <w:tcBorders>
              <w:bottom w:val="single" w:sz="4" w:space="0" w:color="auto"/>
            </w:tcBorders>
            <w:tcMar>
              <w:bottom w:w="170" w:type="dxa"/>
            </w:tcMar>
          </w:tcPr>
          <w:p w14:paraId="656AC435" w14:textId="77777777" w:rsidR="00682E5E" w:rsidRPr="004E1841" w:rsidRDefault="00682E5E" w:rsidP="002B75EB"/>
        </w:tc>
        <w:tc>
          <w:tcPr>
            <w:tcW w:w="4218" w:type="dxa"/>
            <w:tcBorders>
              <w:bottom w:val="single" w:sz="4" w:space="0" w:color="auto"/>
            </w:tcBorders>
            <w:tcMar>
              <w:left w:w="0" w:type="dxa"/>
              <w:right w:w="0" w:type="dxa"/>
            </w:tcMar>
          </w:tcPr>
          <w:p w14:paraId="4BF60430" w14:textId="31DEC1D1" w:rsidR="00682E5E" w:rsidRPr="004E1841" w:rsidRDefault="007B161D" w:rsidP="002B75EB">
            <w:r>
              <w:rPr>
                <w:noProof/>
                <w:lang w:eastAsia="en-US"/>
              </w:rPr>
              <w:drawing>
                <wp:inline distT="0" distB="0" distL="0" distR="0" wp14:anchorId="49BE3775" wp14:editId="216256C0">
                  <wp:extent cx="1739900" cy="1289685"/>
                  <wp:effectExtent l="0" t="0" r="0" b="5715"/>
                  <wp:docPr id="2" name="Рисунок 4" descr="Описание: WIPO-R-BW"/>
                  <wp:cNvGraphicFramePr/>
                  <a:graphic xmlns:a="http://schemas.openxmlformats.org/drawingml/2006/main">
                    <a:graphicData uri="http://schemas.openxmlformats.org/drawingml/2006/picture">
                      <pic:pic xmlns:pic="http://schemas.openxmlformats.org/drawingml/2006/picture">
                        <pic:nvPicPr>
                          <pic:cNvPr id="4" name="Рисунок 4" descr="Описание: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249" w:type="dxa"/>
            <w:tcBorders>
              <w:bottom w:val="single" w:sz="4" w:space="0" w:color="auto"/>
            </w:tcBorders>
            <w:tcMar>
              <w:left w:w="0" w:type="dxa"/>
              <w:right w:w="0" w:type="dxa"/>
            </w:tcMar>
          </w:tcPr>
          <w:p w14:paraId="380B8499" w14:textId="29AC202A" w:rsidR="00682E5E" w:rsidRPr="004E1841" w:rsidRDefault="007B161D" w:rsidP="002B75EB">
            <w:pPr>
              <w:jc w:val="right"/>
            </w:pPr>
            <w:r>
              <w:rPr>
                <w:b/>
                <w:sz w:val="40"/>
                <w:szCs w:val="40"/>
              </w:rPr>
              <w:t>R</w:t>
            </w:r>
          </w:p>
        </w:tc>
      </w:tr>
      <w:tr w:rsidR="003B3C97" w:rsidRPr="003A60CE" w14:paraId="0F856E63" w14:textId="77777777" w:rsidTr="004962E4">
        <w:trPr>
          <w:trHeight w:val="357"/>
        </w:trPr>
        <w:tc>
          <w:tcPr>
            <w:tcW w:w="9106" w:type="dxa"/>
            <w:gridSpan w:val="4"/>
            <w:tcBorders>
              <w:top w:val="single" w:sz="4" w:space="0" w:color="auto"/>
              <w:left w:val="nil"/>
              <w:bottom w:val="nil"/>
              <w:right w:val="nil"/>
            </w:tcBorders>
            <w:tcMar>
              <w:top w:w="170" w:type="dxa"/>
              <w:left w:w="0" w:type="dxa"/>
              <w:bottom w:w="0" w:type="dxa"/>
              <w:right w:w="0" w:type="dxa"/>
            </w:tcMar>
            <w:vAlign w:val="bottom"/>
            <w:hideMark/>
          </w:tcPr>
          <w:p w14:paraId="425344DB" w14:textId="77777777" w:rsidR="003B3C97" w:rsidRPr="003A60CE" w:rsidRDefault="003B3C97" w:rsidP="003B3C97">
            <w:pPr>
              <w:jc w:val="right"/>
              <w:rPr>
                <w:rFonts w:ascii="Arial Black" w:hAnsi="Arial Black"/>
                <w:caps/>
                <w:sz w:val="15"/>
                <w:lang w:val="fr-CH"/>
              </w:rPr>
            </w:pPr>
            <w:r w:rsidRPr="003A60CE">
              <w:rPr>
                <w:rFonts w:ascii="Arial Black" w:hAnsi="Arial Black"/>
                <w:caps/>
                <w:sz w:val="15"/>
                <w:lang w:val="fr-CH"/>
              </w:rPr>
              <w:t xml:space="preserve">H/LD/WG/9/7 </w:t>
            </w:r>
          </w:p>
        </w:tc>
      </w:tr>
      <w:tr w:rsidR="003B3C97" w:rsidRPr="003A60CE" w14:paraId="4F177C18" w14:textId="77777777" w:rsidTr="004962E4">
        <w:trPr>
          <w:trHeight w:val="170"/>
        </w:trPr>
        <w:tc>
          <w:tcPr>
            <w:tcW w:w="9106" w:type="dxa"/>
            <w:gridSpan w:val="4"/>
            <w:noWrap/>
            <w:tcMar>
              <w:top w:w="0" w:type="dxa"/>
              <w:left w:w="0" w:type="dxa"/>
              <w:bottom w:w="0" w:type="dxa"/>
              <w:right w:w="0" w:type="dxa"/>
            </w:tcMar>
            <w:vAlign w:val="bottom"/>
            <w:hideMark/>
          </w:tcPr>
          <w:p w14:paraId="0CE883DD" w14:textId="0AE8523C" w:rsidR="003B3C97" w:rsidRPr="003A60CE" w:rsidRDefault="007B161D" w:rsidP="003B3C97">
            <w:pPr>
              <w:jc w:val="right"/>
              <w:rPr>
                <w:rFonts w:ascii="Arial Black" w:hAnsi="Arial Black"/>
                <w:caps/>
                <w:sz w:val="15"/>
                <w:lang w:val="fr-CH"/>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Pr>
                <w:rFonts w:ascii="Arial Black" w:hAnsi="Arial Black"/>
                <w:caps/>
                <w:sz w:val="15"/>
                <w:lang w:val="ru-RU"/>
              </w:rPr>
              <w:t>английский</w:t>
            </w:r>
          </w:p>
        </w:tc>
      </w:tr>
      <w:tr w:rsidR="003B3C97" w:rsidRPr="003A60CE" w14:paraId="53017CC5" w14:textId="77777777" w:rsidTr="004962E4">
        <w:trPr>
          <w:trHeight w:val="198"/>
        </w:trPr>
        <w:tc>
          <w:tcPr>
            <w:tcW w:w="9106" w:type="dxa"/>
            <w:gridSpan w:val="4"/>
            <w:tcMar>
              <w:top w:w="0" w:type="dxa"/>
              <w:left w:w="0" w:type="dxa"/>
              <w:bottom w:w="0" w:type="dxa"/>
              <w:right w:w="0" w:type="dxa"/>
            </w:tcMar>
            <w:vAlign w:val="bottom"/>
            <w:hideMark/>
          </w:tcPr>
          <w:p w14:paraId="53007125" w14:textId="5C47E110" w:rsidR="003B3C97" w:rsidRPr="007B161D" w:rsidRDefault="007B161D" w:rsidP="007B161D">
            <w:pPr>
              <w:jc w:val="right"/>
              <w:rPr>
                <w:rFonts w:ascii="Arial Black" w:hAnsi="Arial Black"/>
                <w:caps/>
                <w:sz w:val="15"/>
              </w:rPr>
            </w:pPr>
            <w:r>
              <w:rPr>
                <w:rFonts w:ascii="Arial Black" w:hAnsi="Arial Black"/>
                <w:caps/>
                <w:sz w:val="15"/>
                <w:lang w:val="ru-RU"/>
              </w:rPr>
              <w:t>ДАТА</w:t>
            </w:r>
            <w:r w:rsidR="003B3C97" w:rsidRPr="007B161D">
              <w:rPr>
                <w:rFonts w:ascii="Arial Black" w:hAnsi="Arial Black"/>
                <w:caps/>
                <w:sz w:val="15"/>
              </w:rPr>
              <w:t>:  1</w:t>
            </w:r>
            <w:r w:rsidR="006D6C13" w:rsidRPr="007B161D">
              <w:rPr>
                <w:rFonts w:ascii="Arial Black" w:hAnsi="Arial Black"/>
                <w:caps/>
                <w:sz w:val="15"/>
              </w:rPr>
              <w:t>7</w:t>
            </w:r>
            <w:r w:rsidRPr="007B161D">
              <w:rPr>
                <w:rFonts w:ascii="Arial Black" w:hAnsi="Arial Black"/>
                <w:caps/>
                <w:sz w:val="15"/>
              </w:rPr>
              <w:t xml:space="preserve"> </w:t>
            </w:r>
            <w:r>
              <w:rPr>
                <w:rFonts w:ascii="Arial Black" w:hAnsi="Arial Black"/>
                <w:caps/>
                <w:sz w:val="15"/>
                <w:lang w:val="ru-RU"/>
              </w:rPr>
              <w:t>ДЕКАБРЯ</w:t>
            </w:r>
            <w:r w:rsidR="003B3C97" w:rsidRPr="007B161D">
              <w:rPr>
                <w:rFonts w:ascii="Arial Black" w:hAnsi="Arial Black"/>
                <w:caps/>
                <w:sz w:val="15"/>
              </w:rPr>
              <w:t xml:space="preserve"> 2020</w:t>
            </w:r>
            <w:r w:rsidRPr="007B161D">
              <w:rPr>
                <w:rFonts w:ascii="Arial Black" w:hAnsi="Arial Black"/>
                <w:caps/>
                <w:sz w:val="15"/>
              </w:rPr>
              <w:t xml:space="preserve"> </w:t>
            </w:r>
            <w:r>
              <w:rPr>
                <w:rFonts w:ascii="Arial Black" w:hAnsi="Arial Black"/>
                <w:caps/>
                <w:sz w:val="15"/>
                <w:lang w:val="ru-RU"/>
              </w:rPr>
              <w:t>Г</w:t>
            </w:r>
            <w:r w:rsidRPr="007B161D">
              <w:rPr>
                <w:rFonts w:ascii="Arial Black" w:hAnsi="Arial Black"/>
                <w:caps/>
                <w:sz w:val="15"/>
              </w:rPr>
              <w:t>.</w:t>
            </w:r>
            <w:r w:rsidR="003B3C97" w:rsidRPr="007B161D">
              <w:rPr>
                <w:rFonts w:ascii="Arial Black" w:hAnsi="Arial Black"/>
                <w:caps/>
                <w:sz w:val="15"/>
              </w:rPr>
              <w:t xml:space="preserve"> </w:t>
            </w:r>
          </w:p>
        </w:tc>
      </w:tr>
    </w:tbl>
    <w:p w14:paraId="7B1C73B8" w14:textId="159B8A81" w:rsidR="003B3C97" w:rsidRPr="004962E4" w:rsidRDefault="004962E4" w:rsidP="003B3C97">
      <w:pPr>
        <w:spacing w:before="1200"/>
        <w:rPr>
          <w:b/>
          <w:sz w:val="28"/>
          <w:szCs w:val="28"/>
          <w:lang w:val="ru-RU"/>
        </w:rPr>
      </w:pPr>
      <w:r>
        <w:rPr>
          <w:b/>
          <w:sz w:val="28"/>
          <w:szCs w:val="28"/>
          <w:lang w:val="ru-RU"/>
        </w:rPr>
        <w:t>Рабочая группа по правовому развитию Гаагской системы международной регистрации промышленных образцов</w:t>
      </w:r>
    </w:p>
    <w:p w14:paraId="1AEFD63E" w14:textId="77777777" w:rsidR="004962E4" w:rsidRPr="00280219" w:rsidRDefault="004962E4" w:rsidP="004962E4">
      <w:pPr>
        <w:spacing w:before="480"/>
        <w:rPr>
          <w:b/>
          <w:sz w:val="24"/>
          <w:szCs w:val="24"/>
          <w:lang w:val="ru-RU"/>
        </w:rPr>
      </w:pPr>
      <w:r>
        <w:rPr>
          <w:b/>
          <w:sz w:val="24"/>
          <w:szCs w:val="24"/>
          <w:lang w:val="ru-RU"/>
        </w:rPr>
        <w:t>Девятая</w:t>
      </w:r>
      <w:r w:rsidRPr="00072133">
        <w:rPr>
          <w:b/>
          <w:sz w:val="24"/>
          <w:szCs w:val="24"/>
          <w:lang w:val="ru-RU"/>
        </w:rPr>
        <w:t xml:space="preserve"> </w:t>
      </w:r>
      <w:r>
        <w:rPr>
          <w:b/>
          <w:sz w:val="24"/>
          <w:szCs w:val="24"/>
          <w:lang w:val="ru-RU"/>
        </w:rPr>
        <w:t>сессия</w:t>
      </w:r>
    </w:p>
    <w:p w14:paraId="75909377" w14:textId="7DFAC763" w:rsidR="003B3C97" w:rsidRPr="004962E4" w:rsidRDefault="004962E4" w:rsidP="004962E4">
      <w:pPr>
        <w:rPr>
          <w:b/>
          <w:sz w:val="24"/>
          <w:szCs w:val="24"/>
          <w:lang w:val="ru-RU"/>
        </w:rPr>
      </w:pPr>
      <w:r>
        <w:rPr>
          <w:b/>
          <w:sz w:val="24"/>
          <w:szCs w:val="24"/>
          <w:lang w:val="ru-RU"/>
        </w:rPr>
        <w:t>Женева</w:t>
      </w:r>
      <w:r w:rsidRPr="00280219">
        <w:rPr>
          <w:b/>
          <w:sz w:val="24"/>
          <w:szCs w:val="24"/>
          <w:lang w:val="ru-RU"/>
        </w:rPr>
        <w:t>, 14</w:t>
      </w:r>
      <w:r>
        <w:rPr>
          <w:b/>
          <w:sz w:val="24"/>
          <w:szCs w:val="24"/>
          <w:lang w:val="ru-RU"/>
        </w:rPr>
        <w:t>–</w:t>
      </w:r>
      <w:r w:rsidRPr="00280219">
        <w:rPr>
          <w:b/>
          <w:sz w:val="24"/>
          <w:szCs w:val="24"/>
          <w:lang w:val="ru-RU"/>
        </w:rPr>
        <w:t>16</w:t>
      </w:r>
      <w:r>
        <w:rPr>
          <w:b/>
          <w:sz w:val="24"/>
          <w:szCs w:val="24"/>
          <w:lang w:val="ru-RU"/>
        </w:rPr>
        <w:t xml:space="preserve"> декабря</w:t>
      </w:r>
      <w:r w:rsidRPr="00280219">
        <w:rPr>
          <w:b/>
          <w:sz w:val="24"/>
          <w:szCs w:val="24"/>
          <w:lang w:val="ru-RU"/>
        </w:rPr>
        <w:t xml:space="preserve"> 2020</w:t>
      </w:r>
      <w:r>
        <w:rPr>
          <w:b/>
          <w:sz w:val="24"/>
          <w:szCs w:val="24"/>
          <w:lang w:val="ru-RU"/>
        </w:rPr>
        <w:t> г.</w:t>
      </w:r>
    </w:p>
    <w:p w14:paraId="46763B02" w14:textId="45A9E2E8" w:rsidR="003B3C97" w:rsidRPr="004962E4" w:rsidRDefault="004962E4" w:rsidP="003B3C97">
      <w:pPr>
        <w:spacing w:before="720"/>
        <w:rPr>
          <w:caps/>
          <w:sz w:val="24"/>
          <w:lang w:val="ru-RU"/>
        </w:rPr>
      </w:pPr>
      <w:r>
        <w:rPr>
          <w:caps/>
          <w:sz w:val="24"/>
          <w:lang w:val="ru-RU"/>
        </w:rPr>
        <w:t>резюме председателя</w:t>
      </w:r>
    </w:p>
    <w:p w14:paraId="40C2A274" w14:textId="55785BC8" w:rsidR="003B3C97" w:rsidRPr="004962E4" w:rsidRDefault="004962E4" w:rsidP="003B3C97">
      <w:pPr>
        <w:spacing w:before="240" w:after="960"/>
        <w:rPr>
          <w:i/>
          <w:lang w:val="ru-RU"/>
        </w:rPr>
      </w:pPr>
      <w:r>
        <w:rPr>
          <w:i/>
          <w:lang w:val="ru-RU"/>
        </w:rPr>
        <w:t>одобрено Рабочей группой</w:t>
      </w:r>
      <w:r w:rsidR="003B3C97" w:rsidRPr="004962E4">
        <w:rPr>
          <w:i/>
          <w:lang w:val="ru-RU"/>
        </w:rPr>
        <w:t xml:space="preserve"> </w:t>
      </w:r>
    </w:p>
    <w:p w14:paraId="3C8312D6" w14:textId="31EC0329" w:rsidR="00761B10" w:rsidRPr="0035585B" w:rsidRDefault="00EB4B77" w:rsidP="00761B10">
      <w:pPr>
        <w:pStyle w:val="ONUME"/>
        <w:numPr>
          <w:ilvl w:val="0"/>
          <w:numId w:val="0"/>
        </w:numPr>
      </w:pPr>
      <w:r w:rsidRPr="004962E4">
        <w:rPr>
          <w:lang w:val="ru-RU"/>
        </w:rPr>
        <w:t>1.</w:t>
      </w:r>
      <w:r w:rsidRPr="004962E4">
        <w:rPr>
          <w:lang w:val="ru-RU"/>
        </w:rPr>
        <w:tab/>
      </w:r>
      <w:r w:rsidR="004962E4" w:rsidRPr="001B4E2D">
        <w:rPr>
          <w:lang w:val="ru-RU"/>
        </w:rPr>
        <w:t xml:space="preserve">Рабочая группа по правовому развитию Гаагской системы международной регистрации промышленных образцов (далее именуемая </w:t>
      </w:r>
      <w:r w:rsidR="004962E4">
        <w:rPr>
          <w:lang w:val="ru-RU"/>
        </w:rPr>
        <w:t>«</w:t>
      </w:r>
      <w:r w:rsidR="004962E4" w:rsidRPr="001B4E2D">
        <w:rPr>
          <w:lang w:val="ru-RU"/>
        </w:rPr>
        <w:t>Рабочая группа</w:t>
      </w:r>
      <w:r w:rsidR="004962E4">
        <w:rPr>
          <w:lang w:val="ru-RU"/>
        </w:rPr>
        <w:t>»</w:t>
      </w:r>
      <w:r w:rsidR="004962E4" w:rsidRPr="001B4E2D">
        <w:rPr>
          <w:lang w:val="ru-RU"/>
        </w:rPr>
        <w:t>) провела сессию</w:t>
      </w:r>
      <w:r w:rsidR="004962E4" w:rsidRPr="00280219">
        <w:rPr>
          <w:lang w:val="ru-RU"/>
        </w:rPr>
        <w:t xml:space="preserve"> </w:t>
      </w:r>
      <w:r w:rsidR="004962E4">
        <w:t>14</w:t>
      </w:r>
      <w:r w:rsidR="004962E4">
        <w:rPr>
          <w:lang w:val="ru-RU"/>
        </w:rPr>
        <w:t> и 15</w:t>
      </w:r>
      <w:r w:rsidR="004962E4">
        <w:t xml:space="preserve"> </w:t>
      </w:r>
      <w:r w:rsidR="004962E4">
        <w:rPr>
          <w:lang w:val="ru-RU"/>
        </w:rPr>
        <w:t xml:space="preserve">декабря </w:t>
      </w:r>
      <w:r w:rsidR="004962E4">
        <w:t>2020</w:t>
      </w:r>
      <w:r w:rsidR="004962E4">
        <w:rPr>
          <w:lang w:val="ru-RU"/>
        </w:rPr>
        <w:t> г</w:t>
      </w:r>
      <w:r w:rsidR="004962E4" w:rsidRPr="00D577AF">
        <w:t>.</w:t>
      </w:r>
      <w:r w:rsidR="004962E4">
        <w:rPr>
          <w:lang w:val="ru-RU"/>
        </w:rPr>
        <w:t xml:space="preserve"> в Женеве</w:t>
      </w:r>
      <w:r w:rsidR="00761B10" w:rsidRPr="0035585B">
        <w:t>.</w:t>
      </w:r>
    </w:p>
    <w:p w14:paraId="58AC7C45" w14:textId="63B0D4C8" w:rsidR="00761B10" w:rsidRPr="004962E4" w:rsidRDefault="004962E4" w:rsidP="00761B10">
      <w:pPr>
        <w:pStyle w:val="ONUME"/>
        <w:numPr>
          <w:ilvl w:val="0"/>
          <w:numId w:val="14"/>
        </w:numPr>
        <w:spacing w:after="0"/>
        <w:rPr>
          <w:lang w:val="ru-RU"/>
        </w:rPr>
      </w:pPr>
      <w:r w:rsidRPr="00280219">
        <w:rPr>
          <w:lang w:val="ru-RU"/>
        </w:rPr>
        <w:t>На сессии были представлены следующие члены Гаагского союза: Африканская организация интеллектуальной собственности (АОИС), Босния и Герцеговина, Канада, Дания, Европейский союз, Финляндия, Франция, Германия, Венгрия, Израиль, Италия, Япония, Кыргызстан, Литва, Мексика, Монголия, Норвегия, Оман, Польша, Республика Корея, Республика Молдова,</w:t>
      </w:r>
      <w:r>
        <w:rPr>
          <w:lang w:val="ru-RU"/>
        </w:rPr>
        <w:t xml:space="preserve"> Румыния,</w:t>
      </w:r>
      <w:r w:rsidRPr="00280219">
        <w:rPr>
          <w:lang w:val="ru-RU"/>
        </w:rPr>
        <w:t xml:space="preserve"> Российская Федерация, Сербия, Словения, Испания, Швейцария, </w:t>
      </w:r>
      <w:r w:rsidRPr="00072133">
        <w:rPr>
          <w:lang w:val="ru-RU"/>
        </w:rPr>
        <w:t>Тунис</w:t>
      </w:r>
      <w:r w:rsidRPr="00280219">
        <w:rPr>
          <w:lang w:val="ru-RU"/>
        </w:rPr>
        <w:t xml:space="preserve">, Турция, </w:t>
      </w:r>
      <w:r>
        <w:rPr>
          <w:lang w:val="ru-RU"/>
        </w:rPr>
        <w:t>Соединенное Королевство</w:t>
      </w:r>
      <w:r w:rsidRPr="00280219">
        <w:rPr>
          <w:lang w:val="ru-RU"/>
        </w:rPr>
        <w:t>, Соединенные Штаты Америки и Вьетнам (3</w:t>
      </w:r>
      <w:r>
        <w:rPr>
          <w:lang w:val="ru-RU"/>
        </w:rPr>
        <w:t>2)</w:t>
      </w:r>
      <w:r w:rsidR="00761B10" w:rsidRPr="004962E4">
        <w:rPr>
          <w:lang w:val="ru-RU"/>
        </w:rPr>
        <w:t>.</w:t>
      </w:r>
    </w:p>
    <w:p w14:paraId="6C283602" w14:textId="24FC6E47" w:rsidR="00761B10" w:rsidRPr="004962E4" w:rsidRDefault="00761B10" w:rsidP="00761B10">
      <w:pPr>
        <w:spacing w:before="240"/>
        <w:rPr>
          <w:lang w:val="ru-RU"/>
        </w:rPr>
      </w:pPr>
      <w:r w:rsidRPr="004962E4">
        <w:rPr>
          <w:lang w:val="ru-RU"/>
        </w:rPr>
        <w:t>3.</w:t>
      </w:r>
      <w:r w:rsidRPr="004962E4">
        <w:rPr>
          <w:lang w:val="ru-RU"/>
        </w:rPr>
        <w:tab/>
      </w:r>
      <w:r w:rsidR="004962E4">
        <w:rPr>
          <w:lang w:val="ru-RU"/>
        </w:rPr>
        <w:t xml:space="preserve">Следующие государства были представлены в качестве наблюдателей: </w:t>
      </w:r>
      <w:r w:rsidR="004962E4" w:rsidRPr="00280219">
        <w:rPr>
          <w:lang w:val="ru-RU"/>
        </w:rPr>
        <w:t>Алжир, Австралия, Бангладеш, Беларусь, Бразилия, Китай, Колумбия, Коста-Рика, Сальвадор, Эфиопия, Индия, Ирак, Ямайка, Иордания, Казахстан, Кувейт, Лесото, Мадагаскар, Пакистан, Панама, Филиппины, Саудовская Аравия, Таиланд, Тринидад и Тобаго, Узбекистан</w:t>
      </w:r>
      <w:r w:rsidR="004962E4">
        <w:rPr>
          <w:lang w:val="ru-RU"/>
        </w:rPr>
        <w:t>,</w:t>
      </w:r>
      <w:r w:rsidR="004962E4" w:rsidRPr="00280219">
        <w:rPr>
          <w:lang w:val="ru-RU"/>
        </w:rPr>
        <w:t xml:space="preserve"> Вануату</w:t>
      </w:r>
      <w:r w:rsidR="004962E4">
        <w:rPr>
          <w:lang w:val="ru-RU"/>
        </w:rPr>
        <w:t xml:space="preserve"> и Зимбабве</w:t>
      </w:r>
      <w:r w:rsidR="004962E4" w:rsidRPr="00280219">
        <w:rPr>
          <w:lang w:val="ru-RU"/>
        </w:rPr>
        <w:t xml:space="preserve"> (27).</w:t>
      </w:r>
    </w:p>
    <w:p w14:paraId="5DACEDD9" w14:textId="34059DA8" w:rsidR="00761B10" w:rsidRPr="004962E4" w:rsidRDefault="00761B10" w:rsidP="00761B10">
      <w:pPr>
        <w:spacing w:before="240"/>
        <w:rPr>
          <w:lang w:val="ru-RU"/>
        </w:rPr>
      </w:pPr>
      <w:r w:rsidRPr="004962E4">
        <w:rPr>
          <w:lang w:val="ru-RU"/>
        </w:rPr>
        <w:t>4.</w:t>
      </w:r>
      <w:r w:rsidRPr="004962E4">
        <w:rPr>
          <w:lang w:val="ru-RU"/>
        </w:rPr>
        <w:tab/>
      </w:r>
      <w:r w:rsidR="004962E4">
        <w:rPr>
          <w:lang w:val="ru-RU"/>
        </w:rPr>
        <w:t>В качестве наблюдателей в работе приняли участие представители</w:t>
      </w:r>
      <w:r w:rsidR="004962E4" w:rsidRPr="00280219">
        <w:rPr>
          <w:lang w:val="ru-RU"/>
        </w:rPr>
        <w:t xml:space="preserve">: </w:t>
      </w:r>
      <w:r w:rsidR="004962E4">
        <w:rPr>
          <w:lang w:val="ru-RU"/>
        </w:rPr>
        <w:br/>
      </w:r>
      <w:r w:rsidR="004962E4" w:rsidRPr="00280219">
        <w:rPr>
          <w:lang w:val="ru-RU"/>
        </w:rPr>
        <w:t>(</w:t>
      </w:r>
      <w:r w:rsidR="004962E4">
        <w:t>i</w:t>
      </w:r>
      <w:r w:rsidR="004962E4" w:rsidRPr="00280219">
        <w:rPr>
          <w:lang w:val="ru-RU"/>
        </w:rPr>
        <w:t>)</w:t>
      </w:r>
      <w:r w:rsidR="004962E4">
        <w:rPr>
          <w:lang w:val="ru-RU"/>
        </w:rPr>
        <w:t> Палестины</w:t>
      </w:r>
      <w:r w:rsidR="004962E4" w:rsidRPr="00280219">
        <w:rPr>
          <w:lang w:val="ru-RU"/>
        </w:rPr>
        <w:t xml:space="preserve"> (</w:t>
      </w:r>
      <w:r w:rsidR="004962E4">
        <w:rPr>
          <w:lang w:val="ru-RU"/>
        </w:rPr>
        <w:t>1</w:t>
      </w:r>
      <w:r w:rsidR="004962E4" w:rsidRPr="00280219">
        <w:rPr>
          <w:lang w:val="ru-RU"/>
        </w:rPr>
        <w:t>);  (</w:t>
      </w:r>
      <w:r w:rsidR="004962E4">
        <w:t>ii</w:t>
      </w:r>
      <w:r w:rsidR="004962E4" w:rsidRPr="00280219">
        <w:rPr>
          <w:lang w:val="ru-RU"/>
        </w:rPr>
        <w:t>)</w:t>
      </w:r>
      <w:r w:rsidR="004962E4">
        <w:rPr>
          <w:lang w:val="ru-RU"/>
        </w:rPr>
        <w:t> </w:t>
      </w:r>
      <w:r w:rsidR="004962E4" w:rsidRPr="003D5BFB">
        <w:rPr>
          <w:lang w:val="ru-RU"/>
        </w:rPr>
        <w:t>Азиатск</w:t>
      </w:r>
      <w:r w:rsidR="004962E4">
        <w:rPr>
          <w:lang w:val="ru-RU"/>
        </w:rPr>
        <w:t xml:space="preserve">ой </w:t>
      </w:r>
      <w:r w:rsidR="004962E4" w:rsidRPr="003D5BFB">
        <w:rPr>
          <w:lang w:val="ru-RU"/>
        </w:rPr>
        <w:t>ассоциаци</w:t>
      </w:r>
      <w:r w:rsidR="004962E4">
        <w:rPr>
          <w:lang w:val="ru-RU"/>
        </w:rPr>
        <w:t>и</w:t>
      </w:r>
      <w:r w:rsidR="004962E4" w:rsidRPr="003D5BFB">
        <w:rPr>
          <w:lang w:val="ru-RU"/>
        </w:rPr>
        <w:t xml:space="preserve"> патентных поверенных</w:t>
      </w:r>
      <w:r w:rsidR="004962E4">
        <w:rPr>
          <w:lang w:val="ru-RU"/>
        </w:rPr>
        <w:t xml:space="preserve"> (</w:t>
      </w:r>
      <w:r w:rsidR="004962E4">
        <w:t>APAA</w:t>
      </w:r>
      <w:r w:rsidR="004962E4">
        <w:rPr>
          <w:lang w:val="ru-RU"/>
        </w:rPr>
        <w:t>),</w:t>
      </w:r>
      <w:r w:rsidR="004962E4" w:rsidRPr="003D5BFB">
        <w:rPr>
          <w:lang w:val="ru-RU"/>
        </w:rPr>
        <w:t xml:space="preserve"> </w:t>
      </w:r>
      <w:r w:rsidR="004962E4">
        <w:rPr>
          <w:lang w:val="ru-RU"/>
        </w:rPr>
        <w:t>Франко-швейцарской ассоциации по интеллектуальной собственности</w:t>
      </w:r>
      <w:r w:rsidR="004962E4" w:rsidRPr="00280219">
        <w:rPr>
          <w:lang w:val="ru-RU"/>
        </w:rPr>
        <w:t xml:space="preserve"> (</w:t>
      </w:r>
      <w:r w:rsidR="004962E4" w:rsidRPr="00472598">
        <w:t>AROPI</w:t>
      </w:r>
      <w:r w:rsidR="004962E4" w:rsidRPr="00280219">
        <w:rPr>
          <w:lang w:val="ru-RU"/>
        </w:rPr>
        <w:t xml:space="preserve">), </w:t>
      </w:r>
      <w:r w:rsidR="004962E4">
        <w:rPr>
          <w:lang w:val="ru-RU"/>
        </w:rPr>
        <w:t>Центра международных исследований в области интеллектуальной собственности </w:t>
      </w:r>
      <w:r w:rsidR="004962E4" w:rsidRPr="00280219">
        <w:rPr>
          <w:lang w:val="ru-RU"/>
        </w:rPr>
        <w:t>(</w:t>
      </w:r>
      <w:r w:rsidR="004962E4" w:rsidRPr="00472598">
        <w:t>CEIPI</w:t>
      </w:r>
      <w:r w:rsidR="004962E4" w:rsidRPr="00280219">
        <w:rPr>
          <w:lang w:val="ru-RU"/>
        </w:rPr>
        <w:t xml:space="preserve">), </w:t>
      </w:r>
      <w:r w:rsidR="004962E4">
        <w:rPr>
          <w:lang w:val="ru-RU"/>
        </w:rPr>
        <w:t>Ассоциации по товарным знакам Европейского сообщества</w:t>
      </w:r>
      <w:r w:rsidR="004962E4" w:rsidRPr="00280219">
        <w:rPr>
          <w:lang w:val="ru-RU"/>
        </w:rPr>
        <w:t xml:space="preserve"> (</w:t>
      </w:r>
      <w:r w:rsidR="004962E4" w:rsidRPr="00472598">
        <w:t>ECTA</w:t>
      </w:r>
      <w:r w:rsidR="004962E4" w:rsidRPr="00280219">
        <w:rPr>
          <w:lang w:val="ru-RU"/>
        </w:rPr>
        <w:t xml:space="preserve">), </w:t>
      </w:r>
      <w:r w:rsidR="004962E4">
        <w:rPr>
          <w:lang w:val="ru-RU"/>
        </w:rPr>
        <w:t xml:space="preserve">Международной </w:t>
      </w:r>
      <w:r w:rsidR="004962E4">
        <w:rPr>
          <w:lang w:val="ru-RU"/>
        </w:rPr>
        <w:lastRenderedPageBreak/>
        <w:t>ассоциации</w:t>
      </w:r>
      <w:r w:rsidR="004962E4" w:rsidRPr="00280219">
        <w:rPr>
          <w:lang w:val="ru-RU"/>
        </w:rPr>
        <w:t xml:space="preserve"> </w:t>
      </w:r>
      <w:r w:rsidR="004962E4">
        <w:rPr>
          <w:lang w:val="ru-RU"/>
        </w:rPr>
        <w:t>по</w:t>
      </w:r>
      <w:r w:rsidR="004962E4" w:rsidRPr="00280219">
        <w:rPr>
          <w:lang w:val="ru-RU"/>
        </w:rPr>
        <w:t xml:space="preserve"> </w:t>
      </w:r>
      <w:r w:rsidR="004962E4">
        <w:rPr>
          <w:lang w:val="ru-RU"/>
        </w:rPr>
        <w:t>охране интеллектуальной собственности</w:t>
      </w:r>
      <w:r w:rsidR="004962E4" w:rsidRPr="00280219">
        <w:rPr>
          <w:lang w:val="ru-RU"/>
        </w:rPr>
        <w:t xml:space="preserve"> (</w:t>
      </w:r>
      <w:r w:rsidR="004962E4">
        <w:t>AIPPI</w:t>
      </w:r>
      <w:r w:rsidR="004962E4" w:rsidRPr="00280219">
        <w:rPr>
          <w:lang w:val="ru-RU"/>
        </w:rPr>
        <w:t xml:space="preserve">), </w:t>
      </w:r>
      <w:r w:rsidR="004962E4">
        <w:rPr>
          <w:lang w:val="ru-RU"/>
        </w:rPr>
        <w:t>Международной ассоциации по</w:t>
      </w:r>
      <w:r w:rsidR="004962E4" w:rsidRPr="00280219">
        <w:rPr>
          <w:lang w:val="ru-RU"/>
        </w:rPr>
        <w:t xml:space="preserve"> </w:t>
      </w:r>
      <w:r w:rsidR="004962E4">
        <w:rPr>
          <w:lang w:val="ru-RU"/>
        </w:rPr>
        <w:t>товарным</w:t>
      </w:r>
      <w:r w:rsidR="004962E4" w:rsidRPr="00280219">
        <w:rPr>
          <w:lang w:val="ru-RU"/>
        </w:rPr>
        <w:t xml:space="preserve"> </w:t>
      </w:r>
      <w:r w:rsidR="004962E4">
        <w:rPr>
          <w:lang w:val="ru-RU"/>
        </w:rPr>
        <w:t>знакам</w:t>
      </w:r>
      <w:r w:rsidR="004962E4" w:rsidRPr="00280219">
        <w:rPr>
          <w:lang w:val="ru-RU"/>
        </w:rPr>
        <w:t xml:space="preserve"> (</w:t>
      </w:r>
      <w:r w:rsidR="004962E4">
        <w:t>INTA</w:t>
      </w:r>
      <w:r w:rsidR="004962E4" w:rsidRPr="00280219">
        <w:rPr>
          <w:lang w:val="ru-RU"/>
        </w:rPr>
        <w:t xml:space="preserve">), </w:t>
      </w:r>
      <w:r w:rsidR="004962E4">
        <w:rPr>
          <w:lang w:val="ru-RU"/>
        </w:rPr>
        <w:t>Японской ассоциации</w:t>
      </w:r>
      <w:r w:rsidR="004962E4" w:rsidRPr="00280219">
        <w:rPr>
          <w:lang w:val="ru-RU"/>
        </w:rPr>
        <w:t xml:space="preserve"> </w:t>
      </w:r>
      <w:r w:rsidR="004962E4">
        <w:rPr>
          <w:lang w:val="ru-RU"/>
        </w:rPr>
        <w:t>по интеллектуальной</w:t>
      </w:r>
      <w:r w:rsidR="004962E4" w:rsidRPr="00280219">
        <w:rPr>
          <w:lang w:val="ru-RU"/>
        </w:rPr>
        <w:t xml:space="preserve"> </w:t>
      </w:r>
      <w:r w:rsidR="004962E4">
        <w:rPr>
          <w:lang w:val="ru-RU"/>
        </w:rPr>
        <w:t>собственности</w:t>
      </w:r>
      <w:r w:rsidR="004962E4" w:rsidRPr="00280219">
        <w:rPr>
          <w:lang w:val="ru-RU"/>
        </w:rPr>
        <w:t xml:space="preserve"> (</w:t>
      </w:r>
      <w:r w:rsidR="004962E4">
        <w:t>JIPA</w:t>
      </w:r>
      <w:r w:rsidR="004962E4" w:rsidRPr="00280219">
        <w:rPr>
          <w:lang w:val="ru-RU"/>
        </w:rPr>
        <w:t xml:space="preserve">), </w:t>
      </w:r>
      <w:r w:rsidR="004962E4">
        <w:rPr>
          <w:lang w:val="ru-RU"/>
        </w:rPr>
        <w:t>Японской ассоциации</w:t>
      </w:r>
      <w:r w:rsidR="004962E4" w:rsidRPr="00280219">
        <w:rPr>
          <w:lang w:val="ru-RU"/>
        </w:rPr>
        <w:t xml:space="preserve"> </w:t>
      </w:r>
      <w:r w:rsidR="004962E4">
        <w:rPr>
          <w:lang w:val="ru-RU"/>
        </w:rPr>
        <w:t>патентных</w:t>
      </w:r>
      <w:r w:rsidR="004962E4" w:rsidRPr="00280219">
        <w:rPr>
          <w:lang w:val="ru-RU"/>
        </w:rPr>
        <w:t xml:space="preserve"> </w:t>
      </w:r>
      <w:r w:rsidR="004962E4">
        <w:rPr>
          <w:lang w:val="ru-RU"/>
        </w:rPr>
        <w:t>поверенных</w:t>
      </w:r>
      <w:r w:rsidR="004962E4" w:rsidRPr="00280219">
        <w:rPr>
          <w:lang w:val="ru-RU"/>
        </w:rPr>
        <w:t xml:space="preserve"> (</w:t>
      </w:r>
      <w:r w:rsidR="004962E4">
        <w:t>JPAA</w:t>
      </w:r>
      <w:r w:rsidR="004962E4" w:rsidRPr="00280219">
        <w:rPr>
          <w:lang w:val="ru-RU"/>
        </w:rPr>
        <w:t xml:space="preserve">), </w:t>
      </w:r>
      <w:r w:rsidR="004962E4" w:rsidRPr="003D5BFB">
        <w:t>MARQUES</w:t>
      </w:r>
      <w:r w:rsidR="004962E4">
        <w:rPr>
          <w:lang w:val="ru-RU"/>
        </w:rPr>
        <w:t> </w:t>
      </w:r>
      <w:r w:rsidR="004962E4">
        <w:sym w:font="Symbol" w:char="F02D"/>
      </w:r>
      <w:r w:rsidR="004962E4" w:rsidRPr="003D5BFB">
        <w:rPr>
          <w:lang w:val="ru-RU"/>
        </w:rPr>
        <w:t xml:space="preserve"> </w:t>
      </w:r>
      <w:r w:rsidR="004962E4">
        <w:rPr>
          <w:lang w:val="ru-RU"/>
        </w:rPr>
        <w:t>Ассоциации</w:t>
      </w:r>
      <w:r w:rsidR="004962E4" w:rsidRPr="00280219">
        <w:rPr>
          <w:lang w:val="ru-RU"/>
        </w:rPr>
        <w:t xml:space="preserve"> </w:t>
      </w:r>
      <w:r w:rsidR="004962E4">
        <w:rPr>
          <w:lang w:val="ru-RU"/>
        </w:rPr>
        <w:t>европейских владельцев</w:t>
      </w:r>
      <w:r w:rsidR="004962E4" w:rsidRPr="00280219">
        <w:rPr>
          <w:lang w:val="ru-RU"/>
        </w:rPr>
        <w:t xml:space="preserve"> </w:t>
      </w:r>
      <w:r w:rsidR="004962E4">
        <w:rPr>
          <w:lang w:val="ru-RU"/>
        </w:rPr>
        <w:t>товарных</w:t>
      </w:r>
      <w:r w:rsidR="004962E4" w:rsidRPr="00280219">
        <w:rPr>
          <w:lang w:val="ru-RU"/>
        </w:rPr>
        <w:t xml:space="preserve"> </w:t>
      </w:r>
      <w:r w:rsidR="004962E4">
        <w:rPr>
          <w:lang w:val="ru-RU"/>
        </w:rPr>
        <w:t>знаков (9)</w:t>
      </w:r>
      <w:r w:rsidRPr="004962E4">
        <w:rPr>
          <w:lang w:val="ru-RU"/>
        </w:rPr>
        <w:t>.</w:t>
      </w:r>
    </w:p>
    <w:p w14:paraId="4E2D993D" w14:textId="7387344E" w:rsidR="00761B10" w:rsidRPr="004962E4" w:rsidRDefault="00761B10" w:rsidP="00761B10">
      <w:pPr>
        <w:spacing w:before="240"/>
        <w:rPr>
          <w:lang w:val="ru-RU"/>
        </w:rPr>
      </w:pPr>
      <w:r w:rsidRPr="004962E4">
        <w:rPr>
          <w:lang w:val="ru-RU"/>
        </w:rPr>
        <w:t>5.</w:t>
      </w:r>
      <w:r w:rsidRPr="004962E4">
        <w:rPr>
          <w:lang w:val="ru-RU"/>
        </w:rPr>
        <w:tab/>
      </w:r>
      <w:r w:rsidR="004962E4">
        <w:rPr>
          <w:lang w:val="ru-RU"/>
        </w:rPr>
        <w:t>Список участников содержится в документе</w:t>
      </w:r>
      <w:r w:rsidR="003C1618" w:rsidRPr="004962E4">
        <w:rPr>
          <w:lang w:val="ru-RU"/>
        </w:rPr>
        <w:t xml:space="preserve"> </w:t>
      </w:r>
      <w:r w:rsidR="003C1618">
        <w:t>H</w:t>
      </w:r>
      <w:r w:rsidR="003C1618" w:rsidRPr="004962E4">
        <w:rPr>
          <w:lang w:val="ru-RU"/>
        </w:rPr>
        <w:t>/</w:t>
      </w:r>
      <w:r w:rsidR="003C1618">
        <w:t>LD</w:t>
      </w:r>
      <w:r w:rsidR="003C1618" w:rsidRPr="004962E4">
        <w:rPr>
          <w:lang w:val="ru-RU"/>
        </w:rPr>
        <w:t>/</w:t>
      </w:r>
      <w:r w:rsidR="003C1618">
        <w:t>WG</w:t>
      </w:r>
      <w:r w:rsidR="003C1618" w:rsidRPr="004962E4">
        <w:rPr>
          <w:lang w:val="ru-RU"/>
        </w:rPr>
        <w:t>/9/</w:t>
      </w:r>
      <w:r w:rsidR="003C1618">
        <w:t>INF</w:t>
      </w:r>
      <w:r w:rsidR="003C1618" w:rsidRPr="004962E4">
        <w:rPr>
          <w:lang w:val="ru-RU"/>
        </w:rPr>
        <w:t xml:space="preserve">/4 </w:t>
      </w:r>
      <w:r w:rsidR="003C1618">
        <w:t>Prov</w:t>
      </w:r>
      <w:r w:rsidR="003C1618" w:rsidRPr="004962E4">
        <w:rPr>
          <w:lang w:val="ru-RU"/>
        </w:rPr>
        <w:t>.</w:t>
      </w:r>
      <w:r w:rsidRPr="004962E4">
        <w:rPr>
          <w:lang w:val="ru-RU"/>
        </w:rPr>
        <w:t>2.</w:t>
      </w:r>
    </w:p>
    <w:p w14:paraId="465C9938" w14:textId="56C8B0F1" w:rsidR="00761B10" w:rsidRPr="0035585B" w:rsidRDefault="004962E4" w:rsidP="00761B10">
      <w:pPr>
        <w:pStyle w:val="Heading1"/>
        <w:spacing w:before="480" w:after="240"/>
      </w:pPr>
      <w:r>
        <w:rPr>
          <w:lang w:val="ru-RU"/>
        </w:rPr>
        <w:t>ПУНКТ</w:t>
      </w:r>
      <w:r w:rsidRPr="004064A7">
        <w:t xml:space="preserve"> 1 </w:t>
      </w:r>
      <w:r>
        <w:rPr>
          <w:lang w:val="ru-RU"/>
        </w:rPr>
        <w:t>ПОВЕСТКИ</w:t>
      </w:r>
      <w:r w:rsidRPr="004064A7">
        <w:t xml:space="preserve"> </w:t>
      </w:r>
      <w:r>
        <w:rPr>
          <w:lang w:val="ru-RU"/>
        </w:rPr>
        <w:t>ДНЯ</w:t>
      </w:r>
      <w:r w:rsidRPr="00E84F6F">
        <w:t xml:space="preserve">:  </w:t>
      </w:r>
      <w:r>
        <w:rPr>
          <w:lang w:val="ru-RU"/>
        </w:rPr>
        <w:t>открытие сессии</w:t>
      </w:r>
    </w:p>
    <w:p w14:paraId="696ECDF0" w14:textId="4D6D9CF8" w:rsidR="00761B10" w:rsidRPr="0035585B" w:rsidRDefault="004962E4" w:rsidP="004962E4">
      <w:pPr>
        <w:pStyle w:val="ONUME"/>
        <w:numPr>
          <w:ilvl w:val="0"/>
          <w:numId w:val="13"/>
        </w:numPr>
      </w:pPr>
      <w:r>
        <w:rPr>
          <w:lang w:val="ru-RU"/>
        </w:rPr>
        <w:t xml:space="preserve">Генеральный директор Всемирной организации интеллектуальной </w:t>
      </w:r>
      <w:r>
        <w:rPr>
          <w:lang w:val="ru-RU"/>
        </w:rPr>
        <w:br/>
        <w:t>собственности (ВОИС) г-н Дарен Танг открыл девятую сессию Рабочей</w:t>
      </w:r>
      <w:r w:rsidRPr="004064A7">
        <w:t xml:space="preserve"> </w:t>
      </w:r>
      <w:r>
        <w:rPr>
          <w:lang w:val="ru-RU"/>
        </w:rPr>
        <w:t>группы</w:t>
      </w:r>
      <w:r w:rsidRPr="004064A7">
        <w:t xml:space="preserve"> </w:t>
      </w:r>
      <w:r>
        <w:rPr>
          <w:lang w:val="ru-RU"/>
        </w:rPr>
        <w:t>и</w:t>
      </w:r>
      <w:r w:rsidRPr="004064A7">
        <w:t xml:space="preserve"> </w:t>
      </w:r>
      <w:r>
        <w:rPr>
          <w:lang w:val="ru-RU"/>
        </w:rPr>
        <w:t>приветствовал</w:t>
      </w:r>
      <w:r w:rsidRPr="004064A7">
        <w:t xml:space="preserve"> </w:t>
      </w:r>
      <w:r>
        <w:rPr>
          <w:lang w:val="ru-RU"/>
        </w:rPr>
        <w:t>участников</w:t>
      </w:r>
      <w:r w:rsidR="00761B10" w:rsidRPr="0035585B">
        <w:t>.</w:t>
      </w:r>
    </w:p>
    <w:p w14:paraId="5ADF4CCC" w14:textId="1834D9DD" w:rsidR="00761B10" w:rsidRPr="004962E4" w:rsidRDefault="004962E4" w:rsidP="00761B10">
      <w:pPr>
        <w:pStyle w:val="Heading1"/>
        <w:spacing w:before="480" w:after="240"/>
        <w:rPr>
          <w:lang w:val="ru-RU"/>
        </w:rPr>
      </w:pPr>
      <w:r>
        <w:rPr>
          <w:lang w:val="ru-RU"/>
        </w:rPr>
        <w:t>ПУНКТ</w:t>
      </w:r>
      <w:r w:rsidRPr="004064A7">
        <w:rPr>
          <w:lang w:val="ru-RU"/>
        </w:rPr>
        <w:t xml:space="preserve"> 2 </w:t>
      </w:r>
      <w:r>
        <w:rPr>
          <w:lang w:val="ru-RU"/>
        </w:rPr>
        <w:t>ПОВЕСТКИ</w:t>
      </w:r>
      <w:r w:rsidRPr="004064A7">
        <w:rPr>
          <w:lang w:val="ru-RU"/>
        </w:rPr>
        <w:t xml:space="preserve"> </w:t>
      </w:r>
      <w:r>
        <w:rPr>
          <w:lang w:val="ru-RU"/>
        </w:rPr>
        <w:t>ДНЯ</w:t>
      </w:r>
      <w:r w:rsidRPr="004064A7">
        <w:rPr>
          <w:lang w:val="ru-RU"/>
        </w:rPr>
        <w:t xml:space="preserve">:  </w:t>
      </w:r>
      <w:r>
        <w:rPr>
          <w:lang w:val="ru-RU"/>
        </w:rPr>
        <w:t>выборы председателя и ДВУХ ЕГО заместителей</w:t>
      </w:r>
    </w:p>
    <w:p w14:paraId="43921B6E" w14:textId="1AB55B76" w:rsidR="00761B10" w:rsidRPr="004962E4" w:rsidRDefault="004962E4" w:rsidP="004962E4">
      <w:pPr>
        <w:pStyle w:val="ONUME"/>
        <w:rPr>
          <w:lang w:val="ru-RU"/>
        </w:rPr>
      </w:pPr>
      <w:r w:rsidRPr="00AC5CA2">
        <w:rPr>
          <w:lang w:val="ru-RU"/>
        </w:rPr>
        <w:t>Председателем</w:t>
      </w:r>
      <w:r w:rsidRPr="00280219">
        <w:rPr>
          <w:lang w:val="ru-RU"/>
        </w:rPr>
        <w:t xml:space="preserve"> </w:t>
      </w:r>
      <w:r w:rsidRPr="00AC5CA2">
        <w:rPr>
          <w:lang w:val="ru-RU"/>
        </w:rPr>
        <w:t>Рабочей</w:t>
      </w:r>
      <w:r w:rsidRPr="00280219">
        <w:rPr>
          <w:lang w:val="ru-RU"/>
        </w:rPr>
        <w:t xml:space="preserve"> </w:t>
      </w:r>
      <w:r w:rsidRPr="00AC5CA2">
        <w:rPr>
          <w:lang w:val="ru-RU"/>
        </w:rPr>
        <w:t>группы</w:t>
      </w:r>
      <w:r w:rsidRPr="00280219">
        <w:rPr>
          <w:lang w:val="ru-RU"/>
        </w:rPr>
        <w:t xml:space="preserve"> </w:t>
      </w:r>
      <w:r w:rsidRPr="00AC5CA2">
        <w:rPr>
          <w:lang w:val="ru-RU"/>
        </w:rPr>
        <w:t>был</w:t>
      </w:r>
      <w:r>
        <w:rPr>
          <w:lang w:val="ru-RU"/>
        </w:rPr>
        <w:t>а</w:t>
      </w:r>
      <w:r w:rsidRPr="00280219">
        <w:rPr>
          <w:lang w:val="ru-RU"/>
        </w:rPr>
        <w:t xml:space="preserve"> </w:t>
      </w:r>
      <w:r w:rsidRPr="00AC5CA2">
        <w:rPr>
          <w:lang w:val="ru-RU"/>
        </w:rPr>
        <w:t>единогласно</w:t>
      </w:r>
      <w:r w:rsidRPr="00280219">
        <w:rPr>
          <w:lang w:val="ru-RU"/>
        </w:rPr>
        <w:t xml:space="preserve"> </w:t>
      </w:r>
      <w:r w:rsidRPr="00AC5CA2">
        <w:rPr>
          <w:lang w:val="ru-RU"/>
        </w:rPr>
        <w:t>избран</w:t>
      </w:r>
      <w:r>
        <w:rPr>
          <w:lang w:val="ru-RU"/>
        </w:rPr>
        <w:t>а</w:t>
      </w:r>
      <w:r w:rsidRPr="00280219">
        <w:rPr>
          <w:lang w:val="ru-RU"/>
        </w:rPr>
        <w:t xml:space="preserve"> </w:t>
      </w:r>
      <w:r>
        <w:rPr>
          <w:lang w:val="ru-RU"/>
        </w:rPr>
        <w:t>г</w:t>
      </w:r>
      <w:r w:rsidRPr="00280219">
        <w:rPr>
          <w:lang w:val="ru-RU"/>
        </w:rPr>
        <w:t>-</w:t>
      </w:r>
      <w:r>
        <w:rPr>
          <w:lang w:val="ru-RU"/>
        </w:rPr>
        <w:t>жа</w:t>
      </w:r>
      <w:r w:rsidRPr="00280219">
        <w:rPr>
          <w:lang w:val="ru-RU"/>
        </w:rPr>
        <w:t xml:space="preserve"> </w:t>
      </w:r>
      <w:r>
        <w:rPr>
          <w:lang w:val="ru-RU"/>
        </w:rPr>
        <w:t>Ангар</w:t>
      </w:r>
      <w:r w:rsidRPr="00280219">
        <w:rPr>
          <w:lang w:val="ru-RU"/>
        </w:rPr>
        <w:t xml:space="preserve"> </w:t>
      </w:r>
      <w:r>
        <w:rPr>
          <w:lang w:val="ru-RU"/>
        </w:rPr>
        <w:t>Оюн</w:t>
      </w:r>
      <w:r w:rsidRPr="00280219">
        <w:rPr>
          <w:lang w:val="ru-RU"/>
        </w:rPr>
        <w:t xml:space="preserve"> (</w:t>
      </w:r>
      <w:r>
        <w:rPr>
          <w:lang w:val="ru-RU"/>
        </w:rPr>
        <w:t>Монголия); г-н Пак Си Ён</w:t>
      </w:r>
      <w:r w:rsidRPr="00AC5CA2">
        <w:rPr>
          <w:lang w:val="ru-RU"/>
        </w:rPr>
        <w:t xml:space="preserve"> </w:t>
      </w:r>
      <w:r w:rsidRPr="00280219">
        <w:rPr>
          <w:lang w:val="ru-RU"/>
        </w:rPr>
        <w:t>(</w:t>
      </w:r>
      <w:r>
        <w:rPr>
          <w:lang w:val="ru-RU"/>
        </w:rPr>
        <w:t>Республика Корея</w:t>
      </w:r>
      <w:r w:rsidRPr="00280219">
        <w:rPr>
          <w:lang w:val="ru-RU"/>
        </w:rPr>
        <w:t xml:space="preserve">) </w:t>
      </w:r>
      <w:r>
        <w:rPr>
          <w:lang w:val="ru-RU"/>
        </w:rPr>
        <w:t>и</w:t>
      </w:r>
      <w:r w:rsidRPr="00280219">
        <w:rPr>
          <w:lang w:val="ru-RU"/>
        </w:rPr>
        <w:t xml:space="preserve"> </w:t>
      </w:r>
      <w:r>
        <w:rPr>
          <w:lang w:val="ru-RU"/>
        </w:rPr>
        <w:t>г-н Девид Р. Герк</w:t>
      </w:r>
      <w:r w:rsidRPr="00280219">
        <w:rPr>
          <w:lang w:val="ru-RU"/>
        </w:rPr>
        <w:t xml:space="preserve"> (</w:t>
      </w:r>
      <w:r>
        <w:rPr>
          <w:lang w:val="ru-RU"/>
        </w:rPr>
        <w:t>Соединенные Штаты Америки</w:t>
      </w:r>
      <w:r w:rsidRPr="00280219">
        <w:rPr>
          <w:lang w:val="ru-RU"/>
        </w:rPr>
        <w:t>)</w:t>
      </w:r>
      <w:r>
        <w:rPr>
          <w:lang w:val="ru-RU"/>
        </w:rPr>
        <w:t xml:space="preserve"> были единогласно избраны заместителями Председателя</w:t>
      </w:r>
      <w:r w:rsidR="00761B10" w:rsidRPr="004962E4">
        <w:rPr>
          <w:lang w:val="ru-RU"/>
        </w:rPr>
        <w:t>.</w:t>
      </w:r>
    </w:p>
    <w:p w14:paraId="57332553" w14:textId="78B2C816" w:rsidR="00761B10" w:rsidRPr="004962E4" w:rsidRDefault="004962E4" w:rsidP="00761B10">
      <w:pPr>
        <w:pStyle w:val="ONUME"/>
        <w:tabs>
          <w:tab w:val="clear" w:pos="567"/>
        </w:tabs>
        <w:rPr>
          <w:lang w:val="ru-RU"/>
        </w:rPr>
      </w:pPr>
      <w:r w:rsidRPr="00F26A43">
        <w:rPr>
          <w:lang w:val="ru-RU"/>
        </w:rPr>
        <w:t xml:space="preserve">Функции </w:t>
      </w:r>
      <w:r>
        <w:rPr>
          <w:lang w:val="ru-RU"/>
        </w:rPr>
        <w:t>с</w:t>
      </w:r>
      <w:r w:rsidRPr="00F26A43">
        <w:rPr>
          <w:lang w:val="ru-RU"/>
        </w:rPr>
        <w:t xml:space="preserve">екретаря Рабочей группы </w:t>
      </w:r>
      <w:r>
        <w:rPr>
          <w:lang w:val="ru-RU"/>
        </w:rPr>
        <w:t>вы</w:t>
      </w:r>
      <w:r w:rsidRPr="00F26A43">
        <w:rPr>
          <w:lang w:val="ru-RU"/>
        </w:rPr>
        <w:t>полнял г-</w:t>
      </w:r>
      <w:r>
        <w:rPr>
          <w:lang w:val="ru-RU"/>
        </w:rPr>
        <w:t>н Хироси Окутоми</w:t>
      </w:r>
      <w:r w:rsidRPr="00F26A43">
        <w:rPr>
          <w:lang w:val="ru-RU"/>
        </w:rPr>
        <w:t xml:space="preserve"> (</w:t>
      </w:r>
      <w:r>
        <w:rPr>
          <w:lang w:val="ru-RU"/>
        </w:rPr>
        <w:t>ВОИС</w:t>
      </w:r>
      <w:r w:rsidRPr="00F26A43">
        <w:rPr>
          <w:lang w:val="ru-RU"/>
        </w:rPr>
        <w:t>)</w:t>
      </w:r>
      <w:r w:rsidR="00761B10" w:rsidRPr="004962E4">
        <w:rPr>
          <w:lang w:val="ru-RU"/>
        </w:rPr>
        <w:t>.</w:t>
      </w:r>
    </w:p>
    <w:p w14:paraId="602BBD3D" w14:textId="1DBF6B20" w:rsidR="00761B10" w:rsidRPr="004962E4" w:rsidRDefault="004962E4" w:rsidP="00761B10">
      <w:pPr>
        <w:pStyle w:val="Heading1"/>
        <w:spacing w:before="480"/>
        <w:rPr>
          <w:lang w:val="ru-RU"/>
        </w:rPr>
      </w:pPr>
      <w:r>
        <w:rPr>
          <w:lang w:val="ru-RU"/>
        </w:rPr>
        <w:t>ПУНКТ</w:t>
      </w:r>
      <w:r w:rsidRPr="004064A7">
        <w:rPr>
          <w:lang w:val="ru-RU"/>
        </w:rPr>
        <w:t xml:space="preserve"> 3 </w:t>
      </w:r>
      <w:r>
        <w:rPr>
          <w:lang w:val="ru-RU"/>
        </w:rPr>
        <w:t>ПОВЕСТКИ</w:t>
      </w:r>
      <w:r w:rsidRPr="004064A7">
        <w:rPr>
          <w:lang w:val="ru-RU"/>
        </w:rPr>
        <w:t xml:space="preserve"> </w:t>
      </w:r>
      <w:r>
        <w:rPr>
          <w:lang w:val="ru-RU"/>
        </w:rPr>
        <w:t>ДНЯ</w:t>
      </w:r>
      <w:r w:rsidRPr="004064A7">
        <w:rPr>
          <w:lang w:val="ru-RU"/>
        </w:rPr>
        <w:t xml:space="preserve">:  </w:t>
      </w:r>
      <w:r>
        <w:rPr>
          <w:lang w:val="ru-RU"/>
        </w:rPr>
        <w:t>принятие повестки дня</w:t>
      </w:r>
    </w:p>
    <w:p w14:paraId="0907B012" w14:textId="418CD5CC" w:rsidR="00761B10" w:rsidRPr="004962E4" w:rsidRDefault="004962E4" w:rsidP="00761B10">
      <w:pPr>
        <w:pStyle w:val="ONUME"/>
        <w:tabs>
          <w:tab w:val="clear" w:pos="567"/>
        </w:tabs>
        <w:spacing w:before="240"/>
        <w:ind w:left="567"/>
        <w:rPr>
          <w:szCs w:val="22"/>
          <w:lang w:val="ru-RU"/>
        </w:rPr>
      </w:pPr>
      <w:r>
        <w:rPr>
          <w:lang w:val="ru-RU"/>
        </w:rPr>
        <w:t>Рабочая группа приняла проект повестки дня</w:t>
      </w:r>
      <w:r w:rsidRPr="0041297A">
        <w:rPr>
          <w:lang w:val="ru-RU"/>
        </w:rPr>
        <w:t xml:space="preserve"> (</w:t>
      </w:r>
      <w:r>
        <w:rPr>
          <w:lang w:val="ru-RU"/>
        </w:rPr>
        <w:t>документ</w:t>
      </w:r>
      <w:r w:rsidRPr="00E84F6F">
        <w:t> H</w:t>
      </w:r>
      <w:r w:rsidRPr="0041297A">
        <w:rPr>
          <w:lang w:val="ru-RU"/>
        </w:rPr>
        <w:t>/</w:t>
      </w:r>
      <w:r w:rsidRPr="00E84F6F">
        <w:t>LD</w:t>
      </w:r>
      <w:r w:rsidRPr="0041297A">
        <w:rPr>
          <w:lang w:val="ru-RU"/>
        </w:rPr>
        <w:t>/</w:t>
      </w:r>
      <w:r w:rsidRPr="00E84F6F">
        <w:t>WG</w:t>
      </w:r>
      <w:r w:rsidRPr="0041297A">
        <w:rPr>
          <w:lang w:val="ru-RU"/>
        </w:rPr>
        <w:t>/9/1</w:t>
      </w:r>
      <w:r w:rsidRPr="00E84F6F">
        <w:t> Prov</w:t>
      </w:r>
      <w:r w:rsidRPr="0041297A">
        <w:rPr>
          <w:lang w:val="ru-RU"/>
        </w:rPr>
        <w:t xml:space="preserve">.3) </w:t>
      </w:r>
      <w:r>
        <w:rPr>
          <w:lang w:val="ru-RU"/>
        </w:rPr>
        <w:t>без изменений</w:t>
      </w:r>
      <w:r w:rsidR="00761B10" w:rsidRPr="004962E4">
        <w:rPr>
          <w:lang w:val="ru-RU"/>
        </w:rPr>
        <w:t>.</w:t>
      </w:r>
    </w:p>
    <w:p w14:paraId="06FA4D07" w14:textId="6E3E8D53" w:rsidR="00761B10" w:rsidRPr="002C311D" w:rsidRDefault="002C311D" w:rsidP="00761B10">
      <w:pPr>
        <w:pStyle w:val="Heading1"/>
        <w:spacing w:before="480"/>
        <w:rPr>
          <w:lang w:val="ru-RU"/>
        </w:rPr>
      </w:pPr>
      <w:r>
        <w:rPr>
          <w:lang w:val="ru-RU"/>
        </w:rPr>
        <w:t>ПУНКТ</w:t>
      </w:r>
      <w:r w:rsidRPr="004064A7">
        <w:rPr>
          <w:lang w:val="ru-RU"/>
        </w:rPr>
        <w:t xml:space="preserve"> 4 </w:t>
      </w:r>
      <w:r>
        <w:rPr>
          <w:lang w:val="ru-RU"/>
        </w:rPr>
        <w:t>ПОВЕСТКИ</w:t>
      </w:r>
      <w:r w:rsidRPr="004064A7">
        <w:rPr>
          <w:lang w:val="ru-RU"/>
        </w:rPr>
        <w:t xml:space="preserve"> </w:t>
      </w:r>
      <w:r>
        <w:rPr>
          <w:lang w:val="ru-RU"/>
        </w:rPr>
        <w:t>ДНЯ</w:t>
      </w:r>
      <w:r w:rsidRPr="004064A7">
        <w:rPr>
          <w:lang w:val="ru-RU"/>
        </w:rPr>
        <w:t>:  Принятие проекта отчета о восьмой сессии Рабочей группы по правовому развитию Гаагской системы международной регистрации промышленных образцов</w:t>
      </w:r>
    </w:p>
    <w:p w14:paraId="4B69B8A5" w14:textId="05ED60DC" w:rsidR="00761B10" w:rsidRPr="002C311D" w:rsidRDefault="002C311D" w:rsidP="00761B10">
      <w:pPr>
        <w:pStyle w:val="ONUME"/>
        <w:tabs>
          <w:tab w:val="clear" w:pos="567"/>
        </w:tabs>
        <w:spacing w:before="240"/>
        <w:rPr>
          <w:lang w:val="ru-RU"/>
        </w:rPr>
      </w:pPr>
      <w:r>
        <w:rPr>
          <w:lang w:val="ru-RU"/>
        </w:rPr>
        <w:t>Обсуждения проходили на основе документа</w:t>
      </w:r>
      <w:r w:rsidRPr="00E84F6F">
        <w:t> H</w:t>
      </w:r>
      <w:r w:rsidRPr="004064A7">
        <w:rPr>
          <w:lang w:val="ru-RU"/>
        </w:rPr>
        <w:t>/</w:t>
      </w:r>
      <w:r w:rsidRPr="00E84F6F">
        <w:t>LD</w:t>
      </w:r>
      <w:r w:rsidRPr="004064A7">
        <w:rPr>
          <w:lang w:val="ru-RU"/>
        </w:rPr>
        <w:t>/</w:t>
      </w:r>
      <w:r w:rsidRPr="00E84F6F">
        <w:t>WG</w:t>
      </w:r>
      <w:r w:rsidRPr="004064A7">
        <w:rPr>
          <w:lang w:val="ru-RU"/>
        </w:rPr>
        <w:t>/8/9</w:t>
      </w:r>
      <w:r w:rsidRPr="00E84F6F">
        <w:t> Prov</w:t>
      </w:r>
      <w:r w:rsidR="00761B10" w:rsidRPr="002C311D">
        <w:rPr>
          <w:lang w:val="ru-RU"/>
        </w:rPr>
        <w:t>.</w:t>
      </w:r>
    </w:p>
    <w:p w14:paraId="31DD6723" w14:textId="459C26D0" w:rsidR="00761B10" w:rsidRPr="002C311D" w:rsidRDefault="002C311D" w:rsidP="00761B10">
      <w:pPr>
        <w:pStyle w:val="ONUME"/>
        <w:tabs>
          <w:tab w:val="clear" w:pos="567"/>
        </w:tabs>
        <w:ind w:left="567"/>
        <w:rPr>
          <w:lang w:val="ru-RU"/>
        </w:rPr>
      </w:pPr>
      <w:r>
        <w:rPr>
          <w:lang w:val="ru-RU"/>
        </w:rPr>
        <w:t>Рабочая группа приняла проект отчета</w:t>
      </w:r>
      <w:r w:rsidRPr="00280219">
        <w:rPr>
          <w:lang w:val="ru-RU"/>
        </w:rPr>
        <w:t xml:space="preserve"> (</w:t>
      </w:r>
      <w:r>
        <w:rPr>
          <w:lang w:val="ru-RU"/>
        </w:rPr>
        <w:t>документ</w:t>
      </w:r>
      <w:r w:rsidRPr="00E84F6F">
        <w:t> H</w:t>
      </w:r>
      <w:r w:rsidRPr="00280219">
        <w:rPr>
          <w:lang w:val="ru-RU"/>
        </w:rPr>
        <w:t>/</w:t>
      </w:r>
      <w:r w:rsidRPr="00E84F6F">
        <w:t>LD</w:t>
      </w:r>
      <w:r w:rsidRPr="00280219">
        <w:rPr>
          <w:lang w:val="ru-RU"/>
        </w:rPr>
        <w:t>/</w:t>
      </w:r>
      <w:r w:rsidRPr="00E84F6F">
        <w:t>WG</w:t>
      </w:r>
      <w:r w:rsidRPr="00280219">
        <w:rPr>
          <w:lang w:val="ru-RU"/>
        </w:rPr>
        <w:t>/8/9</w:t>
      </w:r>
      <w:r>
        <w:rPr>
          <w:lang w:val="ru-RU"/>
        </w:rPr>
        <w:t> </w:t>
      </w:r>
      <w:r w:rsidRPr="00E84F6F">
        <w:t>Prov</w:t>
      </w:r>
      <w:r w:rsidRPr="00280219">
        <w:rPr>
          <w:lang w:val="ru-RU"/>
        </w:rPr>
        <w:t xml:space="preserve">.) </w:t>
      </w:r>
      <w:r>
        <w:rPr>
          <w:lang w:val="ru-RU"/>
        </w:rPr>
        <w:t>без изменений</w:t>
      </w:r>
      <w:r w:rsidR="00761B10" w:rsidRPr="002C311D">
        <w:rPr>
          <w:lang w:val="ru-RU"/>
        </w:rPr>
        <w:t>.</w:t>
      </w:r>
    </w:p>
    <w:p w14:paraId="15CA7159" w14:textId="0AEF5784" w:rsidR="00761B10" w:rsidRPr="002C311D" w:rsidRDefault="002C311D" w:rsidP="00761B10">
      <w:pPr>
        <w:pStyle w:val="Heading1"/>
        <w:spacing w:before="480"/>
        <w:rPr>
          <w:lang w:val="ru-RU"/>
        </w:rPr>
      </w:pPr>
      <w:r>
        <w:rPr>
          <w:lang w:val="ru-RU"/>
        </w:rPr>
        <w:t>ПУНКТ</w:t>
      </w:r>
      <w:r w:rsidRPr="004064A7">
        <w:rPr>
          <w:lang w:val="ru-RU"/>
        </w:rPr>
        <w:t xml:space="preserve"> 5 </w:t>
      </w:r>
      <w:r>
        <w:rPr>
          <w:lang w:val="ru-RU"/>
        </w:rPr>
        <w:t>ПОВЕСТКИ</w:t>
      </w:r>
      <w:r w:rsidRPr="004064A7">
        <w:rPr>
          <w:lang w:val="ru-RU"/>
        </w:rPr>
        <w:t xml:space="preserve"> </w:t>
      </w:r>
      <w:r>
        <w:rPr>
          <w:lang w:val="ru-RU"/>
        </w:rPr>
        <w:t>ДНЯ</w:t>
      </w:r>
      <w:r w:rsidRPr="004064A7">
        <w:rPr>
          <w:lang w:val="ru-RU"/>
        </w:rPr>
        <w:t xml:space="preserve">:  </w:t>
      </w:r>
      <w:r>
        <w:rPr>
          <w:lang w:val="ru-RU"/>
        </w:rPr>
        <w:t>Предложение</w:t>
      </w:r>
      <w:r w:rsidRPr="008F202E">
        <w:rPr>
          <w:lang w:val="ru-RU"/>
        </w:rPr>
        <w:t xml:space="preserve"> о внесении поправок</w:t>
      </w:r>
      <w:r w:rsidRPr="00093595">
        <w:rPr>
          <w:lang w:val="ru-RU"/>
        </w:rPr>
        <w:t xml:space="preserve"> </w:t>
      </w:r>
      <w:r>
        <w:rPr>
          <w:lang w:val="ru-RU"/>
        </w:rPr>
        <w:t>в Общую инструкцию</w:t>
      </w:r>
    </w:p>
    <w:p w14:paraId="126B2FB0" w14:textId="4852D31B" w:rsidR="00761B10" w:rsidRPr="00AB5681" w:rsidRDefault="00AB5681" w:rsidP="00761B10">
      <w:pPr>
        <w:pStyle w:val="Heading2"/>
        <w:rPr>
          <w:lang w:val="ru-RU"/>
        </w:rPr>
      </w:pPr>
      <w:r>
        <w:rPr>
          <w:caps w:val="0"/>
          <w:lang w:val="ru-RU" w:eastAsia="fr-CH"/>
        </w:rPr>
        <w:t>ПРЕДЛОЖЕНИЕ О ВНЕСЕНИИ ПОПРАВОК В ПРАВИЛО 17</w:t>
      </w:r>
      <w:r w:rsidRPr="004064A7">
        <w:rPr>
          <w:caps w:val="0"/>
          <w:lang w:val="ru-RU" w:eastAsia="fr-CH"/>
        </w:rPr>
        <w:t xml:space="preserve"> (</w:t>
      </w:r>
      <w:r>
        <w:rPr>
          <w:caps w:val="0"/>
          <w:lang w:val="ru-RU"/>
        </w:rPr>
        <w:t>ДОКУМЕНТЫ</w:t>
      </w:r>
      <w:r w:rsidRPr="00E84F6F">
        <w:rPr>
          <w:caps w:val="0"/>
        </w:rPr>
        <w:t> H</w:t>
      </w:r>
      <w:r w:rsidRPr="004064A7">
        <w:rPr>
          <w:caps w:val="0"/>
          <w:lang w:val="ru-RU"/>
        </w:rPr>
        <w:t>/</w:t>
      </w:r>
      <w:r w:rsidRPr="00E84F6F">
        <w:rPr>
          <w:caps w:val="0"/>
        </w:rPr>
        <w:t>LD</w:t>
      </w:r>
      <w:r w:rsidRPr="004064A7">
        <w:rPr>
          <w:caps w:val="0"/>
          <w:lang w:val="ru-RU"/>
        </w:rPr>
        <w:t>/</w:t>
      </w:r>
      <w:r w:rsidRPr="00E84F6F">
        <w:rPr>
          <w:caps w:val="0"/>
        </w:rPr>
        <w:t>WG</w:t>
      </w:r>
      <w:r w:rsidRPr="004064A7">
        <w:rPr>
          <w:caps w:val="0"/>
          <w:lang w:val="ru-RU"/>
        </w:rPr>
        <w:t xml:space="preserve">/9/2 </w:t>
      </w:r>
      <w:r w:rsidRPr="004064A7">
        <w:rPr>
          <w:caps w:val="0"/>
          <w:lang w:val="ru-RU"/>
        </w:rPr>
        <w:br/>
      </w:r>
      <w:r>
        <w:rPr>
          <w:caps w:val="0"/>
          <w:lang w:val="ru-RU"/>
        </w:rPr>
        <w:t xml:space="preserve">И </w:t>
      </w:r>
      <w:r w:rsidRPr="00E84F6F">
        <w:rPr>
          <w:caps w:val="0"/>
        </w:rPr>
        <w:t>H</w:t>
      </w:r>
      <w:r w:rsidRPr="004064A7">
        <w:rPr>
          <w:caps w:val="0"/>
          <w:lang w:val="ru-RU"/>
        </w:rPr>
        <w:t>/</w:t>
      </w:r>
      <w:r w:rsidRPr="00E84F6F">
        <w:rPr>
          <w:caps w:val="0"/>
        </w:rPr>
        <w:t>LD</w:t>
      </w:r>
      <w:r w:rsidRPr="004064A7">
        <w:rPr>
          <w:caps w:val="0"/>
          <w:lang w:val="ru-RU"/>
        </w:rPr>
        <w:t>/</w:t>
      </w:r>
      <w:r w:rsidRPr="00E84F6F">
        <w:rPr>
          <w:caps w:val="0"/>
        </w:rPr>
        <w:t>WG</w:t>
      </w:r>
      <w:r>
        <w:rPr>
          <w:caps w:val="0"/>
          <w:lang w:val="ru-RU"/>
        </w:rPr>
        <w:t>/9/2 </w:t>
      </w:r>
      <w:r w:rsidRPr="00E84F6F">
        <w:rPr>
          <w:caps w:val="0"/>
        </w:rPr>
        <w:t>CORR</w:t>
      </w:r>
      <w:r w:rsidRPr="004064A7">
        <w:rPr>
          <w:caps w:val="0"/>
          <w:lang w:val="ru-RU"/>
        </w:rPr>
        <w:t>.)</w:t>
      </w:r>
    </w:p>
    <w:p w14:paraId="351129F0" w14:textId="22B01E5A" w:rsidR="00761B10" w:rsidRPr="00AB5681" w:rsidRDefault="00AB5681" w:rsidP="00761B10">
      <w:pPr>
        <w:pStyle w:val="ONUME"/>
        <w:spacing w:before="240"/>
        <w:rPr>
          <w:lang w:val="ru-RU"/>
        </w:rPr>
      </w:pPr>
      <w:r>
        <w:rPr>
          <w:lang w:val="ru-RU"/>
        </w:rPr>
        <w:t>Обсуждения проходили на основе документов</w:t>
      </w:r>
      <w:r w:rsidRPr="00E84F6F">
        <w:t> H</w:t>
      </w:r>
      <w:r w:rsidRPr="004064A7">
        <w:rPr>
          <w:lang w:val="ru-RU"/>
        </w:rPr>
        <w:t>/</w:t>
      </w:r>
      <w:r w:rsidRPr="00E84F6F">
        <w:t>LD</w:t>
      </w:r>
      <w:r w:rsidRPr="004064A7">
        <w:rPr>
          <w:lang w:val="ru-RU"/>
        </w:rPr>
        <w:t>/</w:t>
      </w:r>
      <w:r w:rsidRPr="00E84F6F">
        <w:t>WG</w:t>
      </w:r>
      <w:r w:rsidRPr="004064A7">
        <w:rPr>
          <w:lang w:val="ru-RU"/>
        </w:rPr>
        <w:t xml:space="preserve">/9/2 </w:t>
      </w:r>
      <w:r>
        <w:rPr>
          <w:lang w:val="ru-RU"/>
        </w:rPr>
        <w:t>и</w:t>
      </w:r>
      <w:r w:rsidRPr="004064A7">
        <w:rPr>
          <w:lang w:val="ru-RU"/>
        </w:rPr>
        <w:t xml:space="preserve"> </w:t>
      </w:r>
      <w:r>
        <w:t>H</w:t>
      </w:r>
      <w:r w:rsidRPr="004064A7">
        <w:rPr>
          <w:lang w:val="ru-RU"/>
        </w:rPr>
        <w:t>/</w:t>
      </w:r>
      <w:r>
        <w:t>LD</w:t>
      </w:r>
      <w:r w:rsidRPr="004064A7">
        <w:rPr>
          <w:lang w:val="ru-RU"/>
        </w:rPr>
        <w:t>/</w:t>
      </w:r>
      <w:r>
        <w:t>WG</w:t>
      </w:r>
      <w:r w:rsidRPr="004064A7">
        <w:rPr>
          <w:lang w:val="ru-RU"/>
        </w:rPr>
        <w:t>/9/2</w:t>
      </w:r>
      <w:r>
        <w:rPr>
          <w:lang w:val="ru-RU"/>
        </w:rPr>
        <w:t> </w:t>
      </w:r>
      <w:r>
        <w:t>Corr</w:t>
      </w:r>
      <w:r w:rsidR="00761B10" w:rsidRPr="00AB5681">
        <w:rPr>
          <w:lang w:val="ru-RU"/>
        </w:rPr>
        <w:t>.</w:t>
      </w:r>
    </w:p>
    <w:p w14:paraId="6E829C19" w14:textId="11140732" w:rsidR="00761B10" w:rsidRPr="00AB5681" w:rsidRDefault="00AB5681" w:rsidP="00761B10">
      <w:pPr>
        <w:pStyle w:val="ONUME"/>
        <w:ind w:left="567"/>
        <w:rPr>
          <w:lang w:val="ru-RU"/>
        </w:rPr>
      </w:pPr>
      <w:r w:rsidRPr="00063743">
        <w:rPr>
          <w:lang w:val="ru-RU"/>
        </w:rPr>
        <w:t>Подводя итог обсуждению, Председатель заявила, что Рабочая группа положительно оценивает возможность представления предложения о внесении поправок в правила 17 и 37 Общей инструкции в том виде, в каком они изложены в приложении </w:t>
      </w:r>
      <w:r w:rsidRPr="00E84F6F">
        <w:t>II</w:t>
      </w:r>
      <w:r w:rsidRPr="00063743">
        <w:rPr>
          <w:lang w:val="ru-RU"/>
        </w:rPr>
        <w:t xml:space="preserve"> к документу </w:t>
      </w:r>
      <w:r w:rsidRPr="00E84F6F">
        <w:t>H</w:t>
      </w:r>
      <w:r w:rsidRPr="00063743">
        <w:rPr>
          <w:lang w:val="ru-RU"/>
        </w:rPr>
        <w:t>/</w:t>
      </w:r>
      <w:r w:rsidRPr="00E84F6F">
        <w:t>LD</w:t>
      </w:r>
      <w:r w:rsidRPr="00063743">
        <w:rPr>
          <w:lang w:val="ru-RU"/>
        </w:rPr>
        <w:t>/</w:t>
      </w:r>
      <w:r w:rsidRPr="00E84F6F">
        <w:t>WG</w:t>
      </w:r>
      <w:r w:rsidRPr="00063743">
        <w:rPr>
          <w:lang w:val="ru-RU"/>
        </w:rPr>
        <w:t>/9/2, для принятия Ассамблеей Гаагского союза с предлагаемой датой вступления в силу с 1 января 2022 г</w:t>
      </w:r>
      <w:r w:rsidR="00761B10" w:rsidRPr="00AB5681">
        <w:rPr>
          <w:lang w:val="ru-RU"/>
        </w:rPr>
        <w:t>.</w:t>
      </w:r>
    </w:p>
    <w:p w14:paraId="23AB68F7" w14:textId="4747BD73" w:rsidR="00761B10" w:rsidRPr="0035585B" w:rsidRDefault="00AB5681" w:rsidP="00761B10">
      <w:pPr>
        <w:pStyle w:val="Heading2"/>
        <w:spacing w:before="480"/>
      </w:pPr>
      <w:r>
        <w:rPr>
          <w:caps w:val="0"/>
          <w:lang w:val="ru-RU" w:eastAsia="fr-CH"/>
        </w:rPr>
        <w:lastRenderedPageBreak/>
        <w:t>ПРЕДЛОЖЕНИЕ О ВНЕСЕНИИ ПОПРАВОК В ПРАВИЛО 5</w:t>
      </w:r>
      <w:r w:rsidRPr="0041297A">
        <w:rPr>
          <w:caps w:val="0"/>
          <w:lang w:val="ru-RU"/>
        </w:rPr>
        <w:t xml:space="preserve"> </w:t>
      </w:r>
      <w:r>
        <w:rPr>
          <w:caps w:val="0"/>
          <w:lang w:val="ru-RU"/>
        </w:rPr>
        <w:t xml:space="preserve">ОБЩЕЙ ИНСТРУКЦИИ </w:t>
      </w:r>
      <w:r w:rsidRPr="0041297A">
        <w:rPr>
          <w:caps w:val="0"/>
          <w:lang w:val="ru-RU"/>
        </w:rPr>
        <w:t>(</w:t>
      </w:r>
      <w:r>
        <w:rPr>
          <w:caps w:val="0"/>
          <w:lang w:val="ru-RU"/>
        </w:rPr>
        <w:t>ДОКУМЕНТЫ</w:t>
      </w:r>
      <w:r w:rsidRPr="0041297A">
        <w:rPr>
          <w:caps w:val="0"/>
          <w:lang w:val="ru-RU"/>
        </w:rPr>
        <w:t xml:space="preserve"> </w:t>
      </w:r>
      <w:r w:rsidRPr="00E84F6F">
        <w:rPr>
          <w:caps w:val="0"/>
        </w:rPr>
        <w:t>H</w:t>
      </w:r>
      <w:r w:rsidRPr="0041297A">
        <w:rPr>
          <w:caps w:val="0"/>
          <w:lang w:val="ru-RU"/>
        </w:rPr>
        <w:t>/</w:t>
      </w:r>
      <w:r w:rsidRPr="00E84F6F">
        <w:rPr>
          <w:caps w:val="0"/>
        </w:rPr>
        <w:t>LD</w:t>
      </w:r>
      <w:r w:rsidRPr="0041297A">
        <w:rPr>
          <w:caps w:val="0"/>
          <w:lang w:val="ru-RU"/>
        </w:rPr>
        <w:t>/</w:t>
      </w:r>
      <w:r w:rsidRPr="00E84F6F">
        <w:rPr>
          <w:caps w:val="0"/>
        </w:rPr>
        <w:t>WG</w:t>
      </w:r>
      <w:r w:rsidRPr="0041297A">
        <w:rPr>
          <w:caps w:val="0"/>
          <w:lang w:val="ru-RU"/>
        </w:rPr>
        <w:t>/9/3</w:t>
      </w:r>
      <w:r>
        <w:rPr>
          <w:caps w:val="0"/>
          <w:lang w:val="ru-RU"/>
        </w:rPr>
        <w:t> </w:t>
      </w:r>
      <w:r w:rsidRPr="00E84F6F">
        <w:rPr>
          <w:caps w:val="0"/>
        </w:rPr>
        <w:t>REV</w:t>
      </w:r>
      <w:r w:rsidRPr="0041297A">
        <w:rPr>
          <w:caps w:val="0"/>
          <w:lang w:val="ru-RU"/>
        </w:rPr>
        <w:t xml:space="preserve">. </w:t>
      </w:r>
      <w:r>
        <w:rPr>
          <w:caps w:val="0"/>
          <w:lang w:val="ru-RU"/>
        </w:rPr>
        <w:t>И</w:t>
      </w:r>
      <w:r w:rsidRPr="00234534">
        <w:rPr>
          <w:caps w:val="0"/>
          <w:lang w:val="ru-RU"/>
        </w:rPr>
        <w:t xml:space="preserve"> </w:t>
      </w:r>
      <w:r w:rsidRPr="00E84F6F">
        <w:rPr>
          <w:caps w:val="0"/>
        </w:rPr>
        <w:t>H</w:t>
      </w:r>
      <w:r w:rsidRPr="00234534">
        <w:rPr>
          <w:caps w:val="0"/>
          <w:lang w:val="ru-RU"/>
        </w:rPr>
        <w:t>/</w:t>
      </w:r>
      <w:r w:rsidRPr="00E84F6F">
        <w:rPr>
          <w:caps w:val="0"/>
        </w:rPr>
        <w:t>LD</w:t>
      </w:r>
      <w:r w:rsidRPr="00234534">
        <w:rPr>
          <w:caps w:val="0"/>
          <w:lang w:val="ru-RU"/>
        </w:rPr>
        <w:t>/</w:t>
      </w:r>
      <w:r w:rsidRPr="00E84F6F">
        <w:rPr>
          <w:caps w:val="0"/>
        </w:rPr>
        <w:t>WG</w:t>
      </w:r>
      <w:r w:rsidRPr="00234534">
        <w:rPr>
          <w:caps w:val="0"/>
          <w:lang w:val="ru-RU"/>
        </w:rPr>
        <w:t>/9/</w:t>
      </w:r>
      <w:r>
        <w:rPr>
          <w:caps w:val="0"/>
          <w:lang w:val="ru-RU"/>
        </w:rPr>
        <w:t>6)</w:t>
      </w:r>
    </w:p>
    <w:p w14:paraId="01E68534" w14:textId="6B84D540" w:rsidR="00761B10" w:rsidRPr="00AB5681" w:rsidRDefault="00AB5681" w:rsidP="00761B10">
      <w:pPr>
        <w:pStyle w:val="ONUME"/>
        <w:spacing w:before="240"/>
        <w:rPr>
          <w:lang w:val="ru-RU"/>
        </w:rPr>
      </w:pPr>
      <w:r w:rsidRPr="00AC3309">
        <w:rPr>
          <w:lang w:val="ru-RU"/>
        </w:rPr>
        <w:t xml:space="preserve">Обсуждения проходили на основе документов </w:t>
      </w:r>
      <w:r w:rsidRPr="00E84F6F">
        <w:t>H</w:t>
      </w:r>
      <w:r w:rsidRPr="00AC3309">
        <w:rPr>
          <w:lang w:val="ru-RU"/>
        </w:rPr>
        <w:t>/</w:t>
      </w:r>
      <w:r w:rsidRPr="00E84F6F">
        <w:t>LD</w:t>
      </w:r>
      <w:r w:rsidRPr="00AC3309">
        <w:rPr>
          <w:lang w:val="ru-RU"/>
        </w:rPr>
        <w:t>/</w:t>
      </w:r>
      <w:r>
        <w:t>WG</w:t>
      </w:r>
      <w:r w:rsidRPr="00AC3309">
        <w:rPr>
          <w:lang w:val="ru-RU"/>
        </w:rPr>
        <w:t>/9/3</w:t>
      </w:r>
      <w:r>
        <w:rPr>
          <w:lang w:val="ru-RU"/>
        </w:rPr>
        <w:t> </w:t>
      </w:r>
      <w:r>
        <w:t>Rev</w:t>
      </w:r>
      <w:r>
        <w:rPr>
          <w:lang w:val="ru-RU"/>
        </w:rPr>
        <w:t>.</w:t>
      </w:r>
      <w:r w:rsidRPr="00AC3309">
        <w:rPr>
          <w:lang w:val="ru-RU"/>
        </w:rPr>
        <w:t xml:space="preserve"> и </w:t>
      </w:r>
      <w:r w:rsidRPr="00E84F6F">
        <w:t>H</w:t>
      </w:r>
      <w:r w:rsidRPr="00AC3309">
        <w:rPr>
          <w:lang w:val="ru-RU"/>
        </w:rPr>
        <w:t>/</w:t>
      </w:r>
      <w:r w:rsidRPr="00E84F6F">
        <w:t>LD</w:t>
      </w:r>
      <w:r w:rsidRPr="00AC3309">
        <w:rPr>
          <w:lang w:val="ru-RU"/>
        </w:rPr>
        <w:t>/</w:t>
      </w:r>
      <w:r w:rsidRPr="00E84F6F">
        <w:t>WG</w:t>
      </w:r>
      <w:r w:rsidRPr="00AC3309">
        <w:rPr>
          <w:lang w:val="ru-RU"/>
        </w:rPr>
        <w:t>/9/6</w:t>
      </w:r>
      <w:r w:rsidR="00761B10" w:rsidRPr="00AB5681">
        <w:rPr>
          <w:lang w:val="ru-RU"/>
        </w:rPr>
        <w:t>.</w:t>
      </w:r>
    </w:p>
    <w:p w14:paraId="0390DB95" w14:textId="6F4A9C77" w:rsidR="00761B10" w:rsidRPr="00AB5681" w:rsidRDefault="00AB5681" w:rsidP="00761B10">
      <w:pPr>
        <w:pStyle w:val="ONUME"/>
        <w:ind w:left="567"/>
        <w:rPr>
          <w:lang w:val="ru-RU"/>
        </w:rPr>
      </w:pPr>
      <w:r>
        <w:rPr>
          <w:lang w:val="ru-RU"/>
        </w:rPr>
        <w:t>Подводя</w:t>
      </w:r>
      <w:r w:rsidRPr="00DB5656">
        <w:rPr>
          <w:lang w:val="ru-RU"/>
        </w:rPr>
        <w:t xml:space="preserve"> </w:t>
      </w:r>
      <w:r>
        <w:rPr>
          <w:lang w:val="ru-RU"/>
        </w:rPr>
        <w:t>итог</w:t>
      </w:r>
      <w:r w:rsidRPr="00DB5656">
        <w:rPr>
          <w:lang w:val="ru-RU"/>
        </w:rPr>
        <w:t xml:space="preserve"> </w:t>
      </w:r>
      <w:r>
        <w:rPr>
          <w:lang w:val="ru-RU"/>
        </w:rPr>
        <w:t>обсуждению</w:t>
      </w:r>
      <w:r w:rsidRPr="00DB5656">
        <w:rPr>
          <w:lang w:val="ru-RU"/>
        </w:rPr>
        <w:t xml:space="preserve">, </w:t>
      </w:r>
      <w:r>
        <w:rPr>
          <w:lang w:val="ru-RU"/>
        </w:rPr>
        <w:t>Председатель</w:t>
      </w:r>
      <w:r w:rsidRPr="00DB5656">
        <w:rPr>
          <w:lang w:val="ru-RU"/>
        </w:rPr>
        <w:t xml:space="preserve"> </w:t>
      </w:r>
      <w:r>
        <w:rPr>
          <w:lang w:val="ru-RU"/>
        </w:rPr>
        <w:t>заявила</w:t>
      </w:r>
      <w:r w:rsidRPr="00DB5656">
        <w:rPr>
          <w:lang w:val="ru-RU"/>
        </w:rPr>
        <w:t xml:space="preserve">, </w:t>
      </w:r>
      <w:r>
        <w:rPr>
          <w:lang w:val="ru-RU"/>
        </w:rPr>
        <w:t>что</w:t>
      </w:r>
      <w:r w:rsidRPr="00DB5656">
        <w:rPr>
          <w:lang w:val="ru-RU"/>
        </w:rPr>
        <w:t xml:space="preserve"> </w:t>
      </w:r>
      <w:r>
        <w:rPr>
          <w:lang w:val="ru-RU"/>
        </w:rPr>
        <w:t>Рабочая</w:t>
      </w:r>
      <w:r w:rsidRPr="00DB5656">
        <w:rPr>
          <w:lang w:val="ru-RU"/>
        </w:rPr>
        <w:t xml:space="preserve"> </w:t>
      </w:r>
      <w:r>
        <w:rPr>
          <w:lang w:val="ru-RU"/>
        </w:rPr>
        <w:t>группа</w:t>
      </w:r>
      <w:r w:rsidRPr="00DB5656">
        <w:rPr>
          <w:lang w:val="ru-RU"/>
        </w:rPr>
        <w:t xml:space="preserve"> </w:t>
      </w:r>
      <w:r>
        <w:rPr>
          <w:lang w:val="ru-RU"/>
        </w:rPr>
        <w:t>положительно</w:t>
      </w:r>
      <w:r w:rsidRPr="00DB5656">
        <w:rPr>
          <w:lang w:val="ru-RU"/>
        </w:rPr>
        <w:t xml:space="preserve"> </w:t>
      </w:r>
      <w:r>
        <w:rPr>
          <w:lang w:val="ru-RU"/>
        </w:rPr>
        <w:t>оценивает</w:t>
      </w:r>
      <w:r w:rsidRPr="00DB5656">
        <w:rPr>
          <w:lang w:val="ru-RU"/>
        </w:rPr>
        <w:t xml:space="preserve"> </w:t>
      </w:r>
      <w:r>
        <w:rPr>
          <w:lang w:val="ru-RU"/>
        </w:rPr>
        <w:t>возможность</w:t>
      </w:r>
      <w:r w:rsidRPr="00DB5656">
        <w:rPr>
          <w:lang w:val="ru-RU"/>
        </w:rPr>
        <w:t xml:space="preserve"> </w:t>
      </w:r>
      <w:r>
        <w:rPr>
          <w:lang w:val="ru-RU"/>
        </w:rPr>
        <w:t>представления</w:t>
      </w:r>
      <w:r w:rsidRPr="00DB5656">
        <w:rPr>
          <w:lang w:val="ru-RU"/>
        </w:rPr>
        <w:t xml:space="preserve"> </w:t>
      </w:r>
      <w:r>
        <w:rPr>
          <w:lang w:val="ru-RU"/>
        </w:rPr>
        <w:t>предложения</w:t>
      </w:r>
      <w:r w:rsidRPr="00DB5656">
        <w:rPr>
          <w:lang w:val="ru-RU"/>
        </w:rPr>
        <w:t xml:space="preserve"> </w:t>
      </w:r>
      <w:r>
        <w:rPr>
          <w:lang w:val="ru-RU"/>
        </w:rPr>
        <w:t>о</w:t>
      </w:r>
      <w:r w:rsidRPr="00DB5656">
        <w:rPr>
          <w:lang w:val="ru-RU"/>
        </w:rPr>
        <w:t xml:space="preserve"> </w:t>
      </w:r>
      <w:r>
        <w:rPr>
          <w:lang w:val="ru-RU"/>
        </w:rPr>
        <w:t>внесении</w:t>
      </w:r>
      <w:r w:rsidRPr="00DB5656">
        <w:rPr>
          <w:lang w:val="ru-RU"/>
        </w:rPr>
        <w:t xml:space="preserve"> </w:t>
      </w:r>
      <w:r>
        <w:rPr>
          <w:lang w:val="ru-RU"/>
        </w:rPr>
        <w:t>поправок</w:t>
      </w:r>
      <w:r w:rsidRPr="00DB5656">
        <w:rPr>
          <w:lang w:val="ru-RU"/>
        </w:rPr>
        <w:t xml:space="preserve"> </w:t>
      </w:r>
      <w:r>
        <w:rPr>
          <w:lang w:val="ru-RU"/>
        </w:rPr>
        <w:t>в</w:t>
      </w:r>
      <w:r w:rsidRPr="00DB5656">
        <w:rPr>
          <w:lang w:val="ru-RU"/>
        </w:rPr>
        <w:t xml:space="preserve"> </w:t>
      </w:r>
      <w:r>
        <w:rPr>
          <w:lang w:val="ru-RU"/>
        </w:rPr>
        <w:t>правило</w:t>
      </w:r>
      <w:r w:rsidRPr="00DB5656">
        <w:rPr>
          <w:lang w:val="ru-RU"/>
        </w:rPr>
        <w:t xml:space="preserve"> 5 </w:t>
      </w:r>
      <w:r>
        <w:rPr>
          <w:lang w:val="ru-RU"/>
        </w:rPr>
        <w:t>Общей</w:t>
      </w:r>
      <w:r w:rsidRPr="00DB5656">
        <w:rPr>
          <w:lang w:val="ru-RU"/>
        </w:rPr>
        <w:t xml:space="preserve"> </w:t>
      </w:r>
      <w:r>
        <w:rPr>
          <w:lang w:val="ru-RU"/>
        </w:rPr>
        <w:t>инструкции с изменениями, внесенными в ходе сессии, и в том виде, в каком оно изложено в приложении к резюме Председателя, для принятия Ассамблеей Гаагского союза с предлагаемой датой вступления в силу через два месяца после принятия</w:t>
      </w:r>
      <w:r w:rsidR="00761B10" w:rsidRPr="00AB5681">
        <w:rPr>
          <w:lang w:val="ru-RU"/>
        </w:rPr>
        <w:t xml:space="preserve">. </w:t>
      </w:r>
    </w:p>
    <w:p w14:paraId="6744A5BE" w14:textId="45A702B4" w:rsidR="00761B10" w:rsidRPr="00AB5681" w:rsidRDefault="00AB5681" w:rsidP="00761B10">
      <w:pPr>
        <w:pStyle w:val="Heading1"/>
        <w:spacing w:before="480"/>
        <w:rPr>
          <w:lang w:val="ru-RU"/>
        </w:rPr>
      </w:pPr>
      <w:r>
        <w:rPr>
          <w:lang w:val="ru-RU"/>
        </w:rPr>
        <w:t>ПУНКТ 6 ПОВЕСТКИ ДНЯ</w:t>
      </w:r>
      <w:r w:rsidRPr="004064A7">
        <w:rPr>
          <w:lang w:val="ru-RU"/>
        </w:rPr>
        <w:t xml:space="preserve">:  </w:t>
      </w:r>
      <w:r>
        <w:rPr>
          <w:lang w:val="ru-RU"/>
        </w:rPr>
        <w:t>прочие вопросы</w:t>
      </w:r>
    </w:p>
    <w:p w14:paraId="4F9746D9" w14:textId="4849F61D" w:rsidR="00761B10" w:rsidRPr="00AB5681" w:rsidRDefault="00AB5681" w:rsidP="00761B10">
      <w:pPr>
        <w:pStyle w:val="ONUME"/>
        <w:tabs>
          <w:tab w:val="clear" w:pos="567"/>
        </w:tabs>
        <w:spacing w:before="240"/>
        <w:rPr>
          <w:lang w:val="ru-RU"/>
        </w:rPr>
      </w:pPr>
      <w:r>
        <w:rPr>
          <w:lang w:val="ru-RU"/>
        </w:rPr>
        <w:t>Обсуждения проходили на основе документа</w:t>
      </w:r>
      <w:r w:rsidR="00761B10" w:rsidRPr="0035585B">
        <w:t> H</w:t>
      </w:r>
      <w:r w:rsidR="00761B10" w:rsidRPr="00AB5681">
        <w:rPr>
          <w:lang w:val="ru-RU"/>
        </w:rPr>
        <w:t>/</w:t>
      </w:r>
      <w:r w:rsidR="00761B10" w:rsidRPr="0035585B">
        <w:t>LD</w:t>
      </w:r>
      <w:r w:rsidR="00761B10" w:rsidRPr="00AB5681">
        <w:rPr>
          <w:lang w:val="ru-RU"/>
        </w:rPr>
        <w:t>/</w:t>
      </w:r>
      <w:r w:rsidR="00761B10" w:rsidRPr="0035585B">
        <w:t>WG</w:t>
      </w:r>
      <w:r w:rsidR="00761B10" w:rsidRPr="00AB5681">
        <w:rPr>
          <w:lang w:val="ru-RU"/>
        </w:rPr>
        <w:t>/9/</w:t>
      </w:r>
      <w:r w:rsidR="00761B10" w:rsidRPr="0035585B">
        <w:t>INF</w:t>
      </w:r>
      <w:r w:rsidR="00761B10" w:rsidRPr="00AB5681">
        <w:rPr>
          <w:lang w:val="ru-RU"/>
        </w:rPr>
        <w:t>/1.</w:t>
      </w:r>
    </w:p>
    <w:p w14:paraId="7985E5C5" w14:textId="6F459E47" w:rsidR="00761B10" w:rsidRPr="00AB5681" w:rsidRDefault="00AB5681" w:rsidP="00761B10">
      <w:pPr>
        <w:pStyle w:val="ONUME"/>
        <w:tabs>
          <w:tab w:val="clear" w:pos="567"/>
        </w:tabs>
        <w:ind w:left="567"/>
        <w:rPr>
          <w:lang w:val="ru-RU"/>
        </w:rPr>
      </w:pPr>
      <w:r w:rsidRPr="00394F99">
        <w:rPr>
          <w:lang w:val="ru-RU"/>
        </w:rPr>
        <w:t>Подводя итог обсуждени</w:t>
      </w:r>
      <w:r>
        <w:rPr>
          <w:lang w:val="ru-RU"/>
        </w:rPr>
        <w:t>ю</w:t>
      </w:r>
      <w:r w:rsidRPr="00394F99">
        <w:rPr>
          <w:lang w:val="ru-RU"/>
        </w:rPr>
        <w:t>, Председатель заявил</w:t>
      </w:r>
      <w:r>
        <w:rPr>
          <w:lang w:val="ru-RU"/>
        </w:rPr>
        <w:t>а</w:t>
      </w:r>
      <w:r w:rsidRPr="00394F99">
        <w:rPr>
          <w:lang w:val="ru-RU"/>
        </w:rPr>
        <w:t xml:space="preserve">, </w:t>
      </w:r>
      <w:r>
        <w:rPr>
          <w:lang w:val="ru-RU"/>
        </w:rPr>
        <w:t>что Рабочая группа приняла к сведению содержание документа</w:t>
      </w:r>
      <w:r w:rsidR="00761B10" w:rsidRPr="00AB5681">
        <w:rPr>
          <w:lang w:val="ru-RU"/>
        </w:rPr>
        <w:t>.</w:t>
      </w:r>
    </w:p>
    <w:p w14:paraId="20CCA8D6" w14:textId="7E64C1EF" w:rsidR="00761B10" w:rsidRPr="0035585B" w:rsidRDefault="00AB5681" w:rsidP="00761B10">
      <w:pPr>
        <w:pStyle w:val="Heading1"/>
        <w:spacing w:before="480"/>
      </w:pPr>
      <w:r>
        <w:rPr>
          <w:lang w:val="ru-RU"/>
        </w:rPr>
        <w:t>ПУНКТ</w:t>
      </w:r>
      <w:r w:rsidRPr="00072133">
        <w:rPr>
          <w:lang w:val="ru-RU"/>
        </w:rPr>
        <w:t xml:space="preserve"> 7 </w:t>
      </w:r>
      <w:r>
        <w:rPr>
          <w:lang w:val="ru-RU"/>
        </w:rPr>
        <w:t>ПОВЕСТКИ</w:t>
      </w:r>
      <w:r w:rsidRPr="00072133">
        <w:rPr>
          <w:lang w:val="ru-RU"/>
        </w:rPr>
        <w:t xml:space="preserve"> </w:t>
      </w:r>
      <w:r>
        <w:rPr>
          <w:lang w:val="ru-RU"/>
        </w:rPr>
        <w:t>ДНЯ</w:t>
      </w:r>
      <w:r w:rsidRPr="00072133">
        <w:rPr>
          <w:lang w:val="ru-RU"/>
        </w:rPr>
        <w:t xml:space="preserve">:  </w:t>
      </w:r>
      <w:r>
        <w:rPr>
          <w:lang w:val="ru-RU"/>
        </w:rPr>
        <w:t>резюме председателя</w:t>
      </w:r>
    </w:p>
    <w:p w14:paraId="6675CD5E" w14:textId="4F5A328F" w:rsidR="00761B10" w:rsidRPr="00AB5681" w:rsidRDefault="00AB5681" w:rsidP="00761B10">
      <w:pPr>
        <w:pStyle w:val="ONUME"/>
        <w:tabs>
          <w:tab w:val="clear" w:pos="567"/>
        </w:tabs>
        <w:spacing w:before="240"/>
        <w:ind w:left="567"/>
        <w:rPr>
          <w:b/>
          <w:bCs/>
          <w:caps/>
          <w:kern w:val="32"/>
          <w:szCs w:val="32"/>
          <w:lang w:val="ru-RU"/>
        </w:rPr>
      </w:pPr>
      <w:r w:rsidRPr="00EF7698">
        <w:rPr>
          <w:lang w:val="ru-RU"/>
        </w:rPr>
        <w:t>Рабочая группа одобрила резюме Председателя с поправками, отражающими заявление одной из делегаций в отношении испанской версии документа</w:t>
      </w:r>
      <w:r w:rsidR="00761B10" w:rsidRPr="00AB5681">
        <w:rPr>
          <w:lang w:val="ru-RU"/>
        </w:rPr>
        <w:t>.</w:t>
      </w:r>
    </w:p>
    <w:p w14:paraId="50546EC2" w14:textId="10BDC448" w:rsidR="00761B10" w:rsidRPr="0035585B" w:rsidRDefault="00AB5681" w:rsidP="00761B10">
      <w:pPr>
        <w:pStyle w:val="Heading1"/>
        <w:spacing w:before="480"/>
      </w:pPr>
      <w:r>
        <w:rPr>
          <w:lang w:val="ru-RU"/>
        </w:rPr>
        <w:t>ПУНКТ</w:t>
      </w:r>
      <w:r w:rsidRPr="004064A7">
        <w:t xml:space="preserve"> 8 </w:t>
      </w:r>
      <w:r>
        <w:rPr>
          <w:lang w:val="ru-RU"/>
        </w:rPr>
        <w:t>ПОВЕСТКИ</w:t>
      </w:r>
      <w:r w:rsidRPr="004064A7">
        <w:t xml:space="preserve"> </w:t>
      </w:r>
      <w:r>
        <w:rPr>
          <w:lang w:val="ru-RU"/>
        </w:rPr>
        <w:t>ДНЯ</w:t>
      </w:r>
      <w:r w:rsidRPr="00E84F6F">
        <w:t xml:space="preserve">:  </w:t>
      </w:r>
      <w:r>
        <w:rPr>
          <w:lang w:val="ru-RU"/>
        </w:rPr>
        <w:t>Закрытие сессии</w:t>
      </w:r>
    </w:p>
    <w:p w14:paraId="5229D9A0" w14:textId="0EF92CFA" w:rsidR="00761B10" w:rsidRPr="00AB5681" w:rsidRDefault="00AB5681" w:rsidP="00761B10">
      <w:pPr>
        <w:pStyle w:val="ONUME"/>
        <w:spacing w:before="240"/>
        <w:rPr>
          <w:lang w:val="ru-RU"/>
        </w:rPr>
      </w:pPr>
      <w:r>
        <w:rPr>
          <w:lang w:val="ru-RU"/>
        </w:rPr>
        <w:t>Председатель закрыла девятую сессию</w:t>
      </w:r>
      <w:r w:rsidRPr="00072133">
        <w:rPr>
          <w:lang w:val="ru-RU"/>
        </w:rPr>
        <w:t xml:space="preserve"> 15</w:t>
      </w:r>
      <w:r>
        <w:rPr>
          <w:lang w:val="ru-RU"/>
        </w:rPr>
        <w:t> </w:t>
      </w:r>
      <w:r w:rsidRPr="00072133">
        <w:rPr>
          <w:lang w:val="ru-RU"/>
        </w:rPr>
        <w:t>декабря 2020</w:t>
      </w:r>
      <w:r>
        <w:rPr>
          <w:lang w:val="ru-RU"/>
        </w:rPr>
        <w:t> г</w:t>
      </w:r>
      <w:r w:rsidR="00761B10" w:rsidRPr="00AB5681">
        <w:rPr>
          <w:lang w:val="ru-RU"/>
        </w:rPr>
        <w:t>.</w:t>
      </w:r>
    </w:p>
    <w:p w14:paraId="3C541028" w14:textId="77777777" w:rsidR="00761B10" w:rsidRPr="00AB5681" w:rsidRDefault="00761B10" w:rsidP="00761B10">
      <w:pPr>
        <w:pStyle w:val="Endofdocument-Annex"/>
        <w:spacing w:before="720"/>
        <w:rPr>
          <w:lang w:val="ru-RU"/>
        </w:rPr>
        <w:sectPr w:rsidR="00761B10" w:rsidRPr="00AB5681" w:rsidSect="00B71E2D">
          <w:headerReference w:type="even" r:id="rId1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14:paraId="7EB40C10" w14:textId="77777777" w:rsidR="00AB5681" w:rsidRPr="004064A7" w:rsidRDefault="00AB5681" w:rsidP="00AB5681">
      <w:pPr>
        <w:spacing w:before="720"/>
        <w:jc w:val="center"/>
        <w:rPr>
          <w:rFonts w:eastAsia="MS Mincho"/>
          <w:b/>
          <w:bCs/>
          <w:szCs w:val="22"/>
          <w:lang w:val="ru-RU" w:eastAsia="en-US"/>
        </w:rPr>
      </w:pPr>
      <w:r>
        <w:rPr>
          <w:rFonts w:eastAsia="MS Mincho"/>
          <w:b/>
          <w:bCs/>
          <w:szCs w:val="22"/>
          <w:lang w:val="ru-RU" w:eastAsia="en-US"/>
        </w:rPr>
        <w:lastRenderedPageBreak/>
        <w:t>Общая инструкция</w:t>
      </w:r>
    </w:p>
    <w:p w14:paraId="5C3FC29D" w14:textId="77777777" w:rsidR="00AB5681" w:rsidRPr="00A06D3A" w:rsidRDefault="00AB5681" w:rsidP="00AB5681">
      <w:pPr>
        <w:autoSpaceDE w:val="0"/>
        <w:autoSpaceDN w:val="0"/>
        <w:adjustRightInd w:val="0"/>
        <w:jc w:val="center"/>
        <w:rPr>
          <w:rFonts w:eastAsia="MS Mincho"/>
          <w:b/>
          <w:bCs/>
          <w:szCs w:val="22"/>
          <w:lang w:val="ru-RU" w:eastAsia="en-US"/>
        </w:rPr>
      </w:pPr>
      <w:r>
        <w:rPr>
          <w:rFonts w:eastAsia="MS Mincho"/>
          <w:b/>
          <w:bCs/>
          <w:szCs w:val="22"/>
          <w:lang w:val="ru-RU" w:eastAsia="en-US"/>
        </w:rPr>
        <w:t>к</w:t>
      </w:r>
      <w:r w:rsidRPr="00A06D3A">
        <w:rPr>
          <w:rFonts w:eastAsia="MS Mincho"/>
          <w:b/>
          <w:bCs/>
          <w:szCs w:val="22"/>
          <w:lang w:val="ru-RU" w:eastAsia="en-US"/>
        </w:rPr>
        <w:t xml:space="preserve"> </w:t>
      </w:r>
      <w:r>
        <w:rPr>
          <w:rFonts w:eastAsia="MS Mincho"/>
          <w:b/>
          <w:bCs/>
          <w:szCs w:val="22"/>
          <w:lang w:val="ru-RU" w:eastAsia="en-US"/>
        </w:rPr>
        <w:t>Акту</w:t>
      </w:r>
      <w:r w:rsidRPr="00A06D3A">
        <w:rPr>
          <w:rFonts w:eastAsia="MS Mincho"/>
          <w:b/>
          <w:bCs/>
          <w:szCs w:val="22"/>
          <w:lang w:val="ru-RU" w:eastAsia="en-US"/>
        </w:rPr>
        <w:t xml:space="preserve"> 1999</w:t>
      </w:r>
      <w:r w:rsidRPr="00A06D3A">
        <w:rPr>
          <w:rFonts w:eastAsia="MS Mincho"/>
          <w:b/>
          <w:bCs/>
          <w:szCs w:val="22"/>
          <w:lang w:eastAsia="en-US"/>
        </w:rPr>
        <w:t> </w:t>
      </w:r>
      <w:r>
        <w:rPr>
          <w:rFonts w:eastAsia="MS Mincho"/>
          <w:b/>
          <w:bCs/>
          <w:szCs w:val="22"/>
          <w:lang w:val="ru-RU" w:eastAsia="en-US"/>
        </w:rPr>
        <w:t>г</w:t>
      </w:r>
      <w:r w:rsidRPr="00A06D3A">
        <w:rPr>
          <w:rFonts w:eastAsia="MS Mincho"/>
          <w:b/>
          <w:bCs/>
          <w:szCs w:val="22"/>
          <w:lang w:val="ru-RU" w:eastAsia="en-US"/>
        </w:rPr>
        <w:t xml:space="preserve">. </w:t>
      </w:r>
      <w:r>
        <w:rPr>
          <w:rFonts w:eastAsia="MS Mincho"/>
          <w:b/>
          <w:bCs/>
          <w:szCs w:val="22"/>
          <w:lang w:val="ru-RU" w:eastAsia="en-US"/>
        </w:rPr>
        <w:t>и</w:t>
      </w:r>
      <w:r w:rsidRPr="00A06D3A">
        <w:rPr>
          <w:rFonts w:eastAsia="MS Mincho"/>
          <w:b/>
          <w:bCs/>
          <w:szCs w:val="22"/>
          <w:lang w:val="ru-RU" w:eastAsia="en-US"/>
        </w:rPr>
        <w:t xml:space="preserve"> </w:t>
      </w:r>
      <w:r>
        <w:rPr>
          <w:rFonts w:eastAsia="MS Mincho"/>
          <w:b/>
          <w:bCs/>
          <w:szCs w:val="22"/>
          <w:lang w:val="ru-RU" w:eastAsia="en-US"/>
        </w:rPr>
        <w:t>Акту</w:t>
      </w:r>
      <w:r w:rsidRPr="00A06D3A">
        <w:rPr>
          <w:rFonts w:eastAsia="MS Mincho"/>
          <w:b/>
          <w:bCs/>
          <w:szCs w:val="22"/>
          <w:lang w:val="ru-RU" w:eastAsia="en-US"/>
        </w:rPr>
        <w:t xml:space="preserve"> 1960</w:t>
      </w:r>
      <w:r>
        <w:rPr>
          <w:rFonts w:eastAsia="MS Mincho"/>
          <w:b/>
          <w:bCs/>
          <w:szCs w:val="22"/>
          <w:lang w:val="ru-RU" w:eastAsia="en-US"/>
        </w:rPr>
        <w:t> г.</w:t>
      </w:r>
    </w:p>
    <w:p w14:paraId="1519E42B" w14:textId="77777777" w:rsidR="00AB5681" w:rsidRPr="00280219" w:rsidRDefault="00AB5681" w:rsidP="00AB5681">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w:t>
      </w:r>
      <w:r w:rsidRPr="00280219">
        <w:rPr>
          <w:rFonts w:eastAsia="MS Mincho"/>
          <w:b/>
          <w:bCs/>
          <w:szCs w:val="22"/>
          <w:lang w:val="ru-RU" w:eastAsia="en-US"/>
        </w:rPr>
        <w:t xml:space="preserve"> </w:t>
      </w:r>
      <w:r>
        <w:rPr>
          <w:rFonts w:eastAsia="MS Mincho"/>
          <w:b/>
          <w:bCs/>
          <w:szCs w:val="22"/>
          <w:lang w:val="ru-RU" w:eastAsia="en-US"/>
        </w:rPr>
        <w:t>соглашения</w:t>
      </w:r>
    </w:p>
    <w:p w14:paraId="0CCF12AB" w14:textId="08593DE0" w:rsidR="00512855" w:rsidRPr="00512855" w:rsidRDefault="00AB5681" w:rsidP="00512855">
      <w:pPr>
        <w:pStyle w:val="Endofdocument-Annex"/>
        <w:spacing w:before="240" w:after="240"/>
        <w:ind w:left="0"/>
        <w:jc w:val="center"/>
        <w:rPr>
          <w:rFonts w:eastAsia="MS Mincho"/>
          <w:szCs w:val="22"/>
          <w:lang w:val="ru-RU" w:eastAsia="en-US"/>
        </w:rPr>
      </w:pPr>
      <w:r w:rsidRPr="00280219">
        <w:rPr>
          <w:rFonts w:eastAsia="MS Mincho"/>
          <w:szCs w:val="22"/>
          <w:lang w:val="ru-RU" w:eastAsia="en-US"/>
        </w:rPr>
        <w:t>(</w:t>
      </w:r>
      <w:r w:rsidR="00512855" w:rsidRPr="00512855">
        <w:rPr>
          <w:rFonts w:eastAsia="MS Mincho"/>
          <w:szCs w:val="22"/>
          <w:lang w:val="ru-RU" w:eastAsia="en-US"/>
        </w:rPr>
        <w:t>действует с [1 января 202</w:t>
      </w:r>
      <w:r w:rsidR="00D12866" w:rsidRPr="00C648F6">
        <w:rPr>
          <w:rFonts w:eastAsia="MS Mincho"/>
          <w:szCs w:val="22"/>
          <w:lang w:val="ru-RU" w:eastAsia="en-US"/>
        </w:rPr>
        <w:t>2</w:t>
      </w:r>
      <w:r w:rsidR="00512855" w:rsidRPr="00512855">
        <w:rPr>
          <w:rFonts w:eastAsia="MS Mincho"/>
          <w:szCs w:val="22"/>
          <w:lang w:val="ru-RU" w:eastAsia="en-US"/>
        </w:rPr>
        <w:t xml:space="preserve"> г.])</w:t>
      </w:r>
    </w:p>
    <w:p w14:paraId="1D530503" w14:textId="617A58A8" w:rsidR="00AB5681" w:rsidRPr="00280219" w:rsidRDefault="00AB5681" w:rsidP="00AB5681">
      <w:pPr>
        <w:spacing w:before="240"/>
        <w:jc w:val="center"/>
        <w:rPr>
          <w:rFonts w:eastAsia="MS Mincho"/>
          <w:szCs w:val="22"/>
          <w:lang w:val="ru-RU" w:eastAsia="en-US"/>
        </w:rPr>
      </w:pPr>
      <w:r w:rsidRPr="00280219">
        <w:rPr>
          <w:rFonts w:eastAsia="MS Mincho"/>
          <w:szCs w:val="22"/>
          <w:lang w:val="ru-RU" w:eastAsia="en-US"/>
        </w:rPr>
        <w:t xml:space="preserve"> …..)</w:t>
      </w:r>
    </w:p>
    <w:p w14:paraId="14F41132" w14:textId="77777777" w:rsidR="00AB5681" w:rsidRPr="00280219" w:rsidRDefault="00AB5681" w:rsidP="00AB5681">
      <w:pPr>
        <w:spacing w:before="240"/>
        <w:jc w:val="center"/>
        <w:rPr>
          <w:rFonts w:eastAsia="Times New Roman"/>
          <w:szCs w:val="22"/>
          <w:lang w:val="ru-RU" w:eastAsia="ja-JP"/>
        </w:rPr>
      </w:pPr>
      <w:r w:rsidRPr="00280219">
        <w:rPr>
          <w:rFonts w:eastAsia="Times New Roman"/>
          <w:szCs w:val="22"/>
          <w:lang w:val="ru-RU" w:eastAsia="ja-JP"/>
        </w:rPr>
        <w:t>[…]</w:t>
      </w:r>
    </w:p>
    <w:p w14:paraId="72445B1E" w14:textId="77777777" w:rsidR="00AB5681" w:rsidRPr="004064A7" w:rsidRDefault="00AB5681" w:rsidP="00AB5681">
      <w:pPr>
        <w:spacing w:before="240"/>
        <w:jc w:val="center"/>
        <w:rPr>
          <w:rFonts w:eastAsia="MS Mincho"/>
          <w:b/>
          <w:bCs/>
          <w:szCs w:val="22"/>
          <w:lang w:val="ru-RU" w:eastAsia="en-US"/>
        </w:rPr>
      </w:pPr>
      <w:r>
        <w:rPr>
          <w:rFonts w:eastAsia="MS Mincho"/>
          <w:b/>
          <w:bCs/>
          <w:szCs w:val="22"/>
          <w:lang w:val="ru-RU" w:eastAsia="en-US"/>
        </w:rPr>
        <w:t>ГЛАВА</w:t>
      </w:r>
      <w:r w:rsidRPr="004064A7">
        <w:rPr>
          <w:rFonts w:eastAsia="MS Mincho"/>
          <w:b/>
          <w:bCs/>
          <w:szCs w:val="22"/>
          <w:lang w:val="ru-RU" w:eastAsia="en-US"/>
        </w:rPr>
        <w:t xml:space="preserve"> 1</w:t>
      </w:r>
    </w:p>
    <w:p w14:paraId="792DD467" w14:textId="43687154" w:rsidR="003B3C97" w:rsidRPr="00892AB6" w:rsidRDefault="00AB5681" w:rsidP="00AB5681">
      <w:pPr>
        <w:jc w:val="center"/>
        <w:rPr>
          <w:rFonts w:eastAsia="MS Mincho"/>
          <w:b/>
          <w:bCs/>
          <w:szCs w:val="22"/>
          <w:lang w:val="ru-RU" w:eastAsia="en-US"/>
        </w:rPr>
      </w:pPr>
      <w:r>
        <w:rPr>
          <w:rFonts w:eastAsia="MS Mincho"/>
          <w:b/>
          <w:bCs/>
          <w:szCs w:val="22"/>
          <w:lang w:val="ru-RU" w:eastAsia="en-US"/>
        </w:rPr>
        <w:t>ОБЩИЕ ПОЛОЖЕНИЯ</w:t>
      </w:r>
    </w:p>
    <w:p w14:paraId="6E3A7BC9" w14:textId="77777777" w:rsidR="003B3C97" w:rsidRPr="00892AB6" w:rsidRDefault="003B3C97" w:rsidP="003B3C97">
      <w:pPr>
        <w:spacing w:before="240"/>
        <w:jc w:val="center"/>
        <w:rPr>
          <w:rFonts w:eastAsia="Times New Roman"/>
          <w:szCs w:val="22"/>
          <w:lang w:val="ru-RU" w:eastAsia="ja-JP"/>
        </w:rPr>
      </w:pPr>
      <w:r w:rsidRPr="00892AB6">
        <w:rPr>
          <w:rFonts w:eastAsia="Times New Roman"/>
          <w:szCs w:val="22"/>
          <w:lang w:val="ru-RU" w:eastAsia="ja-JP"/>
        </w:rPr>
        <w:t>[…]</w:t>
      </w:r>
    </w:p>
    <w:p w14:paraId="0E75052E" w14:textId="645B6EA6" w:rsidR="00B12912" w:rsidRPr="00892AB6" w:rsidRDefault="00AB5681" w:rsidP="00B12912">
      <w:pPr>
        <w:spacing w:before="480" w:after="240"/>
        <w:jc w:val="center"/>
        <w:outlineLvl w:val="3"/>
        <w:rPr>
          <w:bCs/>
          <w:i/>
          <w:szCs w:val="28"/>
          <w:lang w:val="ru-RU"/>
        </w:rPr>
      </w:pPr>
      <w:r>
        <w:rPr>
          <w:bCs/>
          <w:i/>
          <w:szCs w:val="28"/>
          <w:lang w:val="ru-RU"/>
        </w:rPr>
        <w:t>Правило</w:t>
      </w:r>
      <w:r w:rsidRPr="00892AB6">
        <w:rPr>
          <w:bCs/>
          <w:i/>
          <w:szCs w:val="28"/>
          <w:lang w:val="ru-RU"/>
        </w:rPr>
        <w:t xml:space="preserve"> </w:t>
      </w:r>
      <w:r w:rsidR="00B12912" w:rsidRPr="00892AB6">
        <w:rPr>
          <w:bCs/>
          <w:i/>
          <w:szCs w:val="28"/>
          <w:lang w:val="ru-RU"/>
        </w:rPr>
        <w:t>5</w:t>
      </w:r>
    </w:p>
    <w:p w14:paraId="3A547819" w14:textId="4B72ABC2" w:rsidR="00B12912" w:rsidRPr="00892AB6" w:rsidRDefault="00AB5681" w:rsidP="00B12912">
      <w:pPr>
        <w:spacing w:before="240" w:after="60"/>
        <w:jc w:val="center"/>
        <w:outlineLvl w:val="3"/>
        <w:rPr>
          <w:bCs/>
          <w:i/>
          <w:szCs w:val="28"/>
          <w:lang w:val="ru-RU"/>
        </w:rPr>
      </w:pPr>
      <w:r>
        <w:rPr>
          <w:bCs/>
          <w:i/>
          <w:szCs w:val="28"/>
          <w:lang w:val="ru-RU"/>
        </w:rPr>
        <w:t>Допущение</w:t>
      </w:r>
      <w:r w:rsidRPr="00892AB6">
        <w:rPr>
          <w:bCs/>
          <w:i/>
          <w:szCs w:val="28"/>
          <w:lang w:val="ru-RU"/>
        </w:rPr>
        <w:t xml:space="preserve"> </w:t>
      </w:r>
      <w:r>
        <w:rPr>
          <w:bCs/>
          <w:i/>
          <w:szCs w:val="28"/>
          <w:lang w:val="ru-RU"/>
        </w:rPr>
        <w:t>несоблюдения</w:t>
      </w:r>
      <w:r w:rsidRPr="00892AB6">
        <w:rPr>
          <w:bCs/>
          <w:i/>
          <w:szCs w:val="28"/>
          <w:lang w:val="ru-RU"/>
        </w:rPr>
        <w:t xml:space="preserve"> </w:t>
      </w:r>
      <w:r>
        <w:rPr>
          <w:bCs/>
          <w:i/>
          <w:szCs w:val="28"/>
          <w:lang w:val="ru-RU"/>
        </w:rPr>
        <w:t>сроков</w:t>
      </w:r>
    </w:p>
    <w:p w14:paraId="55902E5F" w14:textId="64EEB621" w:rsidR="00B12912" w:rsidRPr="00AF52D4" w:rsidRDefault="00B12912" w:rsidP="00B12912">
      <w:pPr>
        <w:spacing w:before="240" w:after="120"/>
        <w:ind w:firstLine="567"/>
        <w:outlineLvl w:val="3"/>
        <w:rPr>
          <w:del w:id="8" w:author="Unknown"/>
          <w:lang w:val="ru-RU"/>
        </w:rPr>
      </w:pPr>
      <w:r w:rsidRPr="00AF52D4">
        <w:rPr>
          <w:lang w:val="ru-RU"/>
        </w:rPr>
        <w:t>(1)</w:t>
      </w:r>
      <w:r w:rsidRPr="00AF52D4">
        <w:rPr>
          <w:lang w:val="ru-RU"/>
        </w:rPr>
        <w:tab/>
      </w:r>
      <w:ins w:id="9" w:author="OKUTOMI Hiroshi" w:date="2020-08-15T15:27:00Z">
        <w:r w:rsidRPr="00AF52D4">
          <w:rPr>
            <w:i/>
            <w:lang w:val="ru-RU"/>
          </w:rPr>
          <w:t>[</w:t>
        </w:r>
      </w:ins>
      <w:ins w:id="10" w:author="Microsoft" w:date="2020-12-15T09:59:00Z">
        <w:r w:rsidR="00AF52D4" w:rsidRPr="00E633CB">
          <w:rPr>
            <w:i/>
            <w:lang w:val="ru-RU"/>
          </w:rPr>
          <w:t>Допущение</w:t>
        </w:r>
        <w:r w:rsidR="00AF52D4" w:rsidRPr="00AF52D4">
          <w:rPr>
            <w:i/>
            <w:lang w:val="ru-RU"/>
          </w:rPr>
          <w:t xml:space="preserve"> </w:t>
        </w:r>
        <w:r w:rsidR="00AF52D4" w:rsidRPr="00E633CB">
          <w:rPr>
            <w:i/>
            <w:lang w:val="ru-RU"/>
          </w:rPr>
          <w:t>несоблюдения</w:t>
        </w:r>
        <w:r w:rsidR="00AF52D4" w:rsidRPr="00AF52D4">
          <w:rPr>
            <w:i/>
            <w:lang w:val="ru-RU"/>
          </w:rPr>
          <w:t xml:space="preserve"> </w:t>
        </w:r>
        <w:r w:rsidR="00AF52D4" w:rsidRPr="00E633CB">
          <w:rPr>
            <w:i/>
            <w:lang w:val="ru-RU"/>
          </w:rPr>
          <w:t>сроков</w:t>
        </w:r>
        <w:r w:rsidR="00AF52D4" w:rsidRPr="00AF52D4">
          <w:rPr>
            <w:i/>
            <w:lang w:val="ru-RU"/>
          </w:rPr>
          <w:t xml:space="preserve"> </w:t>
        </w:r>
        <w:r w:rsidR="00AF52D4" w:rsidRPr="00E633CB">
          <w:rPr>
            <w:i/>
            <w:lang w:val="ru-RU"/>
          </w:rPr>
          <w:t>в</w:t>
        </w:r>
        <w:r w:rsidR="00AF52D4" w:rsidRPr="00AF52D4">
          <w:rPr>
            <w:i/>
            <w:lang w:val="ru-RU"/>
          </w:rPr>
          <w:t xml:space="preserve"> </w:t>
        </w:r>
        <w:r w:rsidR="00AF52D4" w:rsidRPr="00E633CB">
          <w:rPr>
            <w:i/>
            <w:lang w:val="ru-RU"/>
          </w:rPr>
          <w:t>связи</w:t>
        </w:r>
        <w:r w:rsidR="00AF52D4" w:rsidRPr="00AF52D4">
          <w:rPr>
            <w:i/>
            <w:lang w:val="ru-RU"/>
          </w:rPr>
          <w:t xml:space="preserve"> </w:t>
        </w:r>
        <w:r w:rsidR="00AF52D4" w:rsidRPr="00E633CB">
          <w:rPr>
            <w:i/>
            <w:lang w:val="ru-RU"/>
          </w:rPr>
          <w:t>с</w:t>
        </w:r>
        <w:r w:rsidR="00AF52D4" w:rsidRPr="00AF52D4">
          <w:rPr>
            <w:i/>
            <w:lang w:val="ru-RU"/>
          </w:rPr>
          <w:t xml:space="preserve"> </w:t>
        </w:r>
        <w:r w:rsidR="00AF52D4" w:rsidRPr="00E633CB">
          <w:rPr>
            <w:i/>
            <w:lang w:val="ru-RU"/>
          </w:rPr>
          <w:t>форс</w:t>
        </w:r>
      </w:ins>
      <w:r w:rsidR="003E3D2C">
        <w:rPr>
          <w:i/>
          <w:lang w:val="ru-RU"/>
        </w:rPr>
        <w:t>-</w:t>
      </w:r>
      <w:ins w:id="11" w:author="Microsoft" w:date="2020-12-15T09:59:00Z">
        <w:r w:rsidR="00AF52D4" w:rsidRPr="00E633CB">
          <w:rPr>
            <w:i/>
            <w:lang w:val="ru-RU"/>
          </w:rPr>
          <w:t>мажорными</w:t>
        </w:r>
        <w:r w:rsidR="00AF52D4" w:rsidRPr="00AF52D4">
          <w:rPr>
            <w:i/>
            <w:lang w:val="ru-RU"/>
          </w:rPr>
          <w:t xml:space="preserve"> </w:t>
        </w:r>
        <w:r w:rsidR="00AF52D4" w:rsidRPr="00E633CB">
          <w:rPr>
            <w:i/>
            <w:lang w:val="ru-RU"/>
          </w:rPr>
          <w:t>обстоятельствами</w:t>
        </w:r>
        <w:r w:rsidR="00AF52D4" w:rsidRPr="00AF52D4">
          <w:rPr>
            <w:i/>
            <w:lang w:val="ru-RU"/>
          </w:rPr>
          <w:t>]</w:t>
        </w:r>
        <w:r w:rsidR="00AF52D4" w:rsidRPr="00AF52D4">
          <w:rPr>
            <w:lang w:val="ru-RU"/>
          </w:rPr>
          <w:t xml:space="preserve"> </w:t>
        </w:r>
        <w:r w:rsidR="00AF52D4" w:rsidRPr="00E633CB">
          <w:rPr>
            <w:lang w:val="ru-RU"/>
          </w:rPr>
          <w:t>Несоблюдение</w:t>
        </w:r>
        <w:r w:rsidR="00AF52D4" w:rsidRPr="00AF52D4">
          <w:rPr>
            <w:lang w:val="ru-RU"/>
          </w:rPr>
          <w:t xml:space="preserve"> </w:t>
        </w:r>
        <w:r w:rsidR="00AF52D4" w:rsidRPr="00E633CB">
          <w:rPr>
            <w:lang w:val="ru-RU"/>
          </w:rPr>
          <w:t>заинтересованной</w:t>
        </w:r>
        <w:r w:rsidR="00AF52D4" w:rsidRPr="00AF52D4">
          <w:rPr>
            <w:lang w:val="ru-RU"/>
          </w:rPr>
          <w:t xml:space="preserve"> </w:t>
        </w:r>
        <w:r w:rsidR="00AF52D4" w:rsidRPr="00E633CB">
          <w:rPr>
            <w:lang w:val="ru-RU"/>
          </w:rPr>
          <w:t>стороной</w:t>
        </w:r>
        <w:r w:rsidR="00AF52D4" w:rsidRPr="00AF52D4">
          <w:rPr>
            <w:lang w:val="ru-RU"/>
          </w:rPr>
          <w:t xml:space="preserve"> </w:t>
        </w:r>
        <w:r w:rsidR="00AF52D4" w:rsidRPr="00E633CB">
          <w:rPr>
            <w:lang w:val="ru-RU"/>
          </w:rPr>
          <w:t>установленного</w:t>
        </w:r>
        <w:r w:rsidR="00AF52D4" w:rsidRPr="00AF52D4">
          <w:rPr>
            <w:lang w:val="ru-RU"/>
          </w:rPr>
          <w:t xml:space="preserve"> </w:t>
        </w:r>
        <w:r w:rsidR="00AF52D4" w:rsidRPr="00E633CB">
          <w:rPr>
            <w:lang w:val="ru-RU"/>
          </w:rPr>
          <w:t>в</w:t>
        </w:r>
        <w:r w:rsidR="00AF52D4" w:rsidRPr="00AF52D4">
          <w:rPr>
            <w:lang w:val="ru-RU"/>
          </w:rPr>
          <w:t xml:space="preserve"> </w:t>
        </w:r>
        <w:r w:rsidR="00AF52D4" w:rsidRPr="00E633CB">
          <w:rPr>
            <w:lang w:val="ru-RU"/>
          </w:rPr>
          <w:t>Инструкции</w:t>
        </w:r>
        <w:r w:rsidR="00AF52D4" w:rsidRPr="00AF52D4">
          <w:rPr>
            <w:lang w:val="ru-RU"/>
          </w:rPr>
          <w:t xml:space="preserve"> </w:t>
        </w:r>
        <w:r w:rsidR="00AF52D4" w:rsidRPr="00E633CB">
          <w:rPr>
            <w:lang w:val="ru-RU"/>
          </w:rPr>
          <w:t>срока</w:t>
        </w:r>
        <w:r w:rsidR="00AF52D4" w:rsidRPr="00AF52D4">
          <w:rPr>
            <w:lang w:val="ru-RU"/>
          </w:rPr>
          <w:t xml:space="preserve"> </w:t>
        </w:r>
        <w:r w:rsidR="00AF52D4" w:rsidRPr="00E633CB">
          <w:rPr>
            <w:lang w:val="ru-RU"/>
          </w:rPr>
          <w:t>для</w:t>
        </w:r>
        <w:r w:rsidR="00AF52D4" w:rsidRPr="00AF52D4">
          <w:rPr>
            <w:lang w:val="ru-RU"/>
          </w:rPr>
          <w:t xml:space="preserve"> </w:t>
        </w:r>
        <w:r w:rsidR="00AF52D4" w:rsidRPr="00E633CB">
          <w:rPr>
            <w:lang w:val="ru-RU"/>
          </w:rPr>
          <w:t>совершения</w:t>
        </w:r>
        <w:r w:rsidR="00AF52D4" w:rsidRPr="00AF52D4">
          <w:rPr>
            <w:lang w:val="ru-RU"/>
          </w:rPr>
          <w:t xml:space="preserve"> </w:t>
        </w:r>
        <w:r w:rsidR="00AF52D4" w:rsidRPr="00E633CB">
          <w:rPr>
            <w:lang w:val="ru-RU"/>
          </w:rPr>
          <w:t>какого</w:t>
        </w:r>
        <w:r w:rsidR="00AF52D4" w:rsidRPr="00AF52D4">
          <w:rPr>
            <w:lang w:val="ru-RU"/>
          </w:rPr>
          <w:t>-</w:t>
        </w:r>
        <w:r w:rsidR="00AF52D4" w:rsidRPr="00E633CB">
          <w:rPr>
            <w:lang w:val="ru-RU"/>
          </w:rPr>
          <w:t>либо</w:t>
        </w:r>
        <w:r w:rsidR="00AF52D4" w:rsidRPr="00AF52D4">
          <w:rPr>
            <w:lang w:val="ru-RU"/>
          </w:rPr>
          <w:t xml:space="preserve"> </w:t>
        </w:r>
        <w:r w:rsidR="00AF52D4" w:rsidRPr="00E633CB">
          <w:rPr>
            <w:lang w:val="ru-RU"/>
          </w:rPr>
          <w:t>действия</w:t>
        </w:r>
        <w:r w:rsidR="00AF52D4" w:rsidRPr="00AF52D4">
          <w:rPr>
            <w:lang w:val="ru-RU"/>
          </w:rPr>
          <w:t xml:space="preserve"> </w:t>
        </w:r>
        <w:r w:rsidR="00AF52D4" w:rsidRPr="00E633CB">
          <w:rPr>
            <w:lang w:val="ru-RU"/>
          </w:rPr>
          <w:t>в</w:t>
        </w:r>
        <w:r w:rsidR="00AF52D4" w:rsidRPr="00AF52D4">
          <w:rPr>
            <w:lang w:val="ru-RU"/>
          </w:rPr>
          <w:t xml:space="preserve"> </w:t>
        </w:r>
        <w:r w:rsidR="00AF52D4" w:rsidRPr="00E633CB">
          <w:rPr>
            <w:lang w:val="ru-RU"/>
          </w:rPr>
          <w:t>Международном</w:t>
        </w:r>
        <w:r w:rsidR="00AF52D4" w:rsidRPr="00AF52D4">
          <w:rPr>
            <w:lang w:val="ru-RU"/>
          </w:rPr>
          <w:t xml:space="preserve"> </w:t>
        </w:r>
        <w:r w:rsidR="00AF52D4" w:rsidRPr="00E633CB">
          <w:rPr>
            <w:lang w:val="ru-RU"/>
          </w:rPr>
          <w:t>бюро</w:t>
        </w:r>
        <w:r w:rsidR="00AF52D4" w:rsidRPr="00AF52D4">
          <w:rPr>
            <w:lang w:val="ru-RU"/>
          </w:rPr>
          <w:t xml:space="preserve"> </w:t>
        </w:r>
        <w:r w:rsidR="00AF52D4" w:rsidRPr="00E633CB">
          <w:rPr>
            <w:lang w:val="ru-RU"/>
          </w:rPr>
          <w:t>считается</w:t>
        </w:r>
        <w:r w:rsidR="00AF52D4" w:rsidRPr="00AF52D4">
          <w:rPr>
            <w:lang w:val="ru-RU"/>
          </w:rPr>
          <w:t xml:space="preserve"> </w:t>
        </w:r>
        <w:r w:rsidR="00AF52D4" w:rsidRPr="00E633CB">
          <w:rPr>
            <w:lang w:val="ru-RU"/>
          </w:rPr>
          <w:t>оправданным</w:t>
        </w:r>
        <w:r w:rsidR="00AF52D4" w:rsidRPr="00AF52D4">
          <w:rPr>
            <w:lang w:val="ru-RU"/>
          </w:rPr>
          <w:t xml:space="preserve">, </w:t>
        </w:r>
        <w:r w:rsidR="00AF52D4" w:rsidRPr="00E633CB">
          <w:rPr>
            <w:lang w:val="ru-RU"/>
          </w:rPr>
          <w:t>если</w:t>
        </w:r>
        <w:r w:rsidR="00AF52D4" w:rsidRPr="00AF52D4">
          <w:rPr>
            <w:lang w:val="ru-RU"/>
          </w:rPr>
          <w:t xml:space="preserve"> </w:t>
        </w:r>
        <w:r w:rsidR="00AF52D4" w:rsidRPr="00E633CB">
          <w:rPr>
            <w:lang w:val="ru-RU"/>
          </w:rPr>
          <w:t>заинтересованная</w:t>
        </w:r>
        <w:r w:rsidR="00AF52D4" w:rsidRPr="00AF52D4">
          <w:rPr>
            <w:lang w:val="ru-RU"/>
          </w:rPr>
          <w:t xml:space="preserve"> </w:t>
        </w:r>
        <w:r w:rsidR="00AF52D4" w:rsidRPr="00E633CB">
          <w:rPr>
            <w:lang w:val="ru-RU"/>
          </w:rPr>
          <w:t>сторона</w:t>
        </w:r>
        <w:r w:rsidR="00AF52D4" w:rsidRPr="00AF52D4">
          <w:rPr>
            <w:lang w:val="ru-RU"/>
          </w:rPr>
          <w:t xml:space="preserve"> </w:t>
        </w:r>
        <w:r w:rsidR="00AF52D4" w:rsidRPr="00E633CB">
          <w:rPr>
            <w:lang w:val="ru-RU"/>
          </w:rPr>
          <w:t>представит</w:t>
        </w:r>
        <w:r w:rsidR="00AF52D4" w:rsidRPr="00AF52D4">
          <w:rPr>
            <w:lang w:val="ru-RU"/>
          </w:rPr>
          <w:t xml:space="preserve"> </w:t>
        </w:r>
        <w:r w:rsidR="00AF52D4" w:rsidRPr="00E633CB">
          <w:rPr>
            <w:lang w:val="ru-RU"/>
          </w:rPr>
          <w:t>удовлетворяющие</w:t>
        </w:r>
        <w:r w:rsidR="00AF52D4" w:rsidRPr="00AF52D4">
          <w:rPr>
            <w:lang w:val="ru-RU"/>
          </w:rPr>
          <w:t xml:space="preserve"> </w:t>
        </w:r>
        <w:r w:rsidR="00AF52D4" w:rsidRPr="00E633CB">
          <w:rPr>
            <w:lang w:val="ru-RU"/>
          </w:rPr>
          <w:t>Международное</w:t>
        </w:r>
        <w:r w:rsidR="00AF52D4" w:rsidRPr="00AF52D4">
          <w:rPr>
            <w:lang w:val="ru-RU"/>
          </w:rPr>
          <w:t xml:space="preserve"> </w:t>
        </w:r>
        <w:r w:rsidR="00AF52D4" w:rsidRPr="00E633CB">
          <w:rPr>
            <w:lang w:val="ru-RU"/>
          </w:rPr>
          <w:t>бюро</w:t>
        </w:r>
        <w:r w:rsidR="00AF52D4" w:rsidRPr="00AF52D4">
          <w:rPr>
            <w:lang w:val="ru-RU"/>
          </w:rPr>
          <w:t xml:space="preserve"> </w:t>
        </w:r>
        <w:r w:rsidR="00AF52D4" w:rsidRPr="00E633CB">
          <w:rPr>
            <w:lang w:val="ru-RU"/>
          </w:rPr>
          <w:t>доказательства</w:t>
        </w:r>
        <w:r w:rsidR="00AF52D4" w:rsidRPr="00AF52D4">
          <w:rPr>
            <w:lang w:val="ru-RU"/>
          </w:rPr>
          <w:t xml:space="preserve"> </w:t>
        </w:r>
        <w:r w:rsidR="00AF52D4" w:rsidRPr="00E633CB">
          <w:rPr>
            <w:lang w:val="ru-RU"/>
          </w:rPr>
          <w:t>того</w:t>
        </w:r>
        <w:r w:rsidR="00AF52D4" w:rsidRPr="00AF52D4">
          <w:rPr>
            <w:lang w:val="ru-RU"/>
          </w:rPr>
          <w:t xml:space="preserve">, </w:t>
        </w:r>
        <w:r w:rsidR="00AF52D4" w:rsidRPr="00E633CB">
          <w:rPr>
            <w:lang w:val="ru-RU"/>
          </w:rPr>
          <w:t>что</w:t>
        </w:r>
        <w:r w:rsidR="00AF52D4" w:rsidRPr="00AF52D4">
          <w:rPr>
            <w:lang w:val="ru-RU"/>
          </w:rPr>
          <w:t xml:space="preserve"> </w:t>
        </w:r>
        <w:r w:rsidR="00AF52D4" w:rsidRPr="00E633CB">
          <w:rPr>
            <w:lang w:val="ru-RU"/>
          </w:rPr>
          <w:t>такое</w:t>
        </w:r>
        <w:r w:rsidR="00AF52D4" w:rsidRPr="00AF52D4">
          <w:rPr>
            <w:lang w:val="ru-RU"/>
          </w:rPr>
          <w:t xml:space="preserve"> </w:t>
        </w:r>
        <w:r w:rsidR="00AF52D4" w:rsidRPr="00E633CB">
          <w:rPr>
            <w:lang w:val="ru-RU"/>
          </w:rPr>
          <w:t>несоблюдение</w:t>
        </w:r>
        <w:r w:rsidR="00AF52D4" w:rsidRPr="00AF52D4">
          <w:rPr>
            <w:lang w:val="ru-RU"/>
          </w:rPr>
          <w:t xml:space="preserve"> </w:t>
        </w:r>
        <w:r w:rsidR="00AF52D4" w:rsidRPr="00E633CB">
          <w:rPr>
            <w:lang w:val="ru-RU"/>
          </w:rPr>
          <w:t>вызвано</w:t>
        </w:r>
        <w:r w:rsidR="00AF52D4" w:rsidRPr="00AF52D4">
          <w:rPr>
            <w:lang w:val="ru-RU"/>
          </w:rPr>
          <w:t xml:space="preserve"> </w:t>
        </w:r>
        <w:r w:rsidR="00AF52D4" w:rsidRPr="00E633CB">
          <w:rPr>
            <w:lang w:val="ru-RU"/>
          </w:rPr>
          <w:t>войной</w:t>
        </w:r>
        <w:r w:rsidR="00AF52D4" w:rsidRPr="00AF52D4">
          <w:rPr>
            <w:lang w:val="ru-RU"/>
          </w:rPr>
          <w:t xml:space="preserve">, </w:t>
        </w:r>
        <w:r w:rsidR="00AF52D4" w:rsidRPr="00E633CB">
          <w:rPr>
            <w:lang w:val="ru-RU"/>
          </w:rPr>
          <w:t>революцией</w:t>
        </w:r>
        <w:r w:rsidR="00AF52D4" w:rsidRPr="00AF52D4">
          <w:rPr>
            <w:lang w:val="ru-RU"/>
          </w:rPr>
          <w:t xml:space="preserve">, </w:t>
        </w:r>
        <w:r w:rsidR="00AF52D4" w:rsidRPr="00E633CB">
          <w:rPr>
            <w:lang w:val="ru-RU"/>
          </w:rPr>
          <w:t>гражданскими</w:t>
        </w:r>
        <w:r w:rsidR="00AF52D4" w:rsidRPr="00AF52D4">
          <w:rPr>
            <w:lang w:val="ru-RU"/>
          </w:rPr>
          <w:t xml:space="preserve"> </w:t>
        </w:r>
        <w:r w:rsidR="00AF52D4" w:rsidRPr="00E633CB">
          <w:rPr>
            <w:lang w:val="ru-RU"/>
          </w:rPr>
          <w:t>беспорядками</w:t>
        </w:r>
        <w:r w:rsidR="00AF52D4" w:rsidRPr="00AF52D4">
          <w:rPr>
            <w:lang w:val="ru-RU"/>
          </w:rPr>
          <w:t xml:space="preserve">, </w:t>
        </w:r>
        <w:r w:rsidR="00AF52D4" w:rsidRPr="00E633CB">
          <w:rPr>
            <w:lang w:val="ru-RU"/>
          </w:rPr>
          <w:t>забастовкой</w:t>
        </w:r>
        <w:r w:rsidR="00AF52D4" w:rsidRPr="00AF52D4">
          <w:rPr>
            <w:lang w:val="ru-RU"/>
          </w:rPr>
          <w:t xml:space="preserve">, </w:t>
        </w:r>
        <w:r w:rsidR="00AF52D4" w:rsidRPr="00E633CB">
          <w:rPr>
            <w:lang w:val="ru-RU"/>
          </w:rPr>
          <w:t>стихийным</w:t>
        </w:r>
        <w:r w:rsidR="00AF52D4" w:rsidRPr="00AF52D4">
          <w:rPr>
            <w:lang w:val="ru-RU"/>
          </w:rPr>
          <w:t xml:space="preserve"> </w:t>
        </w:r>
        <w:r w:rsidR="00AF52D4" w:rsidRPr="00E633CB">
          <w:rPr>
            <w:lang w:val="ru-RU"/>
          </w:rPr>
          <w:t>бедствием</w:t>
        </w:r>
        <w:r w:rsidR="00AF52D4" w:rsidRPr="00AF52D4">
          <w:rPr>
            <w:lang w:val="ru-RU"/>
          </w:rPr>
          <w:t xml:space="preserve">, </w:t>
        </w:r>
      </w:ins>
      <w:ins w:id="12" w:author="Microsoft" w:date="2020-12-15T10:01:00Z">
        <w:r w:rsidR="00AF52D4" w:rsidRPr="00AF52D4">
          <w:rPr>
            <w:lang w:val="ru-RU"/>
          </w:rPr>
          <w:t xml:space="preserve">эпидемией, </w:t>
        </w:r>
      </w:ins>
      <w:ins w:id="13" w:author="Microsoft" w:date="2020-12-15T09:59:00Z">
        <w:r w:rsidR="00AF52D4" w:rsidRPr="00E633CB">
          <w:rPr>
            <w:lang w:val="ru-RU"/>
          </w:rPr>
          <w:t>сбоями</w:t>
        </w:r>
        <w:r w:rsidR="00AF52D4" w:rsidRPr="00AF52D4">
          <w:rPr>
            <w:lang w:val="ru-RU"/>
          </w:rPr>
          <w:t xml:space="preserve"> </w:t>
        </w:r>
        <w:r w:rsidR="00AF52D4" w:rsidRPr="00E633CB">
          <w:rPr>
            <w:lang w:val="ru-RU"/>
          </w:rPr>
          <w:t>в</w:t>
        </w:r>
        <w:r w:rsidR="00AF52D4" w:rsidRPr="00AF52D4">
          <w:rPr>
            <w:lang w:val="ru-RU"/>
          </w:rPr>
          <w:t xml:space="preserve"> </w:t>
        </w:r>
        <w:r w:rsidR="00AF52D4" w:rsidRPr="00E633CB">
          <w:rPr>
            <w:lang w:val="ru-RU"/>
          </w:rPr>
          <w:t>почтовом</w:t>
        </w:r>
        <w:r w:rsidR="00AF52D4" w:rsidRPr="00AF52D4">
          <w:rPr>
            <w:lang w:val="ru-RU"/>
          </w:rPr>
          <w:t xml:space="preserve"> </w:t>
        </w:r>
        <w:r w:rsidR="00AF52D4" w:rsidRPr="00E633CB">
          <w:rPr>
            <w:lang w:val="ru-RU"/>
          </w:rPr>
          <w:t>обслуживании</w:t>
        </w:r>
        <w:r w:rsidR="00AF52D4" w:rsidRPr="00AF52D4">
          <w:rPr>
            <w:lang w:val="ru-RU"/>
          </w:rPr>
          <w:t xml:space="preserve">, </w:t>
        </w:r>
        <w:r w:rsidR="00AF52D4" w:rsidRPr="00E633CB">
          <w:rPr>
            <w:lang w:val="ru-RU"/>
          </w:rPr>
          <w:t>доставке</w:t>
        </w:r>
        <w:r w:rsidR="00AF52D4" w:rsidRPr="00AF52D4">
          <w:rPr>
            <w:lang w:val="ru-RU"/>
          </w:rPr>
          <w:t xml:space="preserve"> </w:t>
        </w:r>
        <w:r w:rsidR="00AF52D4" w:rsidRPr="00E633CB">
          <w:rPr>
            <w:lang w:val="ru-RU"/>
          </w:rPr>
          <w:t>или</w:t>
        </w:r>
        <w:r w:rsidR="00AF52D4" w:rsidRPr="00AF52D4">
          <w:rPr>
            <w:lang w:val="ru-RU"/>
          </w:rPr>
          <w:t xml:space="preserve"> </w:t>
        </w:r>
        <w:r w:rsidR="00AF52D4" w:rsidRPr="00E633CB">
          <w:rPr>
            <w:lang w:val="ru-RU"/>
          </w:rPr>
          <w:t>электронной</w:t>
        </w:r>
        <w:r w:rsidR="00AF52D4" w:rsidRPr="00AF52D4">
          <w:rPr>
            <w:lang w:val="ru-RU"/>
          </w:rPr>
          <w:t xml:space="preserve"> </w:t>
        </w:r>
        <w:r w:rsidR="00AF52D4" w:rsidRPr="00E633CB">
          <w:rPr>
            <w:lang w:val="ru-RU"/>
          </w:rPr>
          <w:t>связи</w:t>
        </w:r>
        <w:r w:rsidR="00AF52D4" w:rsidRPr="00AF52D4">
          <w:rPr>
            <w:lang w:val="ru-RU"/>
          </w:rPr>
          <w:t xml:space="preserve"> </w:t>
        </w:r>
        <w:r w:rsidR="00AF52D4" w:rsidRPr="00E633CB">
          <w:rPr>
            <w:lang w:val="ru-RU"/>
          </w:rPr>
          <w:t>по</w:t>
        </w:r>
        <w:r w:rsidR="00AF52D4" w:rsidRPr="00AF52D4">
          <w:rPr>
            <w:lang w:val="ru-RU"/>
          </w:rPr>
          <w:t xml:space="preserve"> </w:t>
        </w:r>
        <w:r w:rsidR="00AF52D4" w:rsidRPr="00E633CB">
          <w:rPr>
            <w:lang w:val="ru-RU"/>
          </w:rPr>
          <w:t>не</w:t>
        </w:r>
        <w:r w:rsidR="00AF52D4" w:rsidRPr="00AF52D4">
          <w:rPr>
            <w:lang w:val="ru-RU"/>
          </w:rPr>
          <w:t xml:space="preserve"> </w:t>
        </w:r>
        <w:r w:rsidR="00AF52D4" w:rsidRPr="00E633CB">
          <w:rPr>
            <w:lang w:val="ru-RU"/>
          </w:rPr>
          <w:t>зависящим</w:t>
        </w:r>
        <w:r w:rsidR="00AF52D4" w:rsidRPr="00AF52D4">
          <w:rPr>
            <w:lang w:val="ru-RU"/>
          </w:rPr>
          <w:t xml:space="preserve"> </w:t>
        </w:r>
        <w:r w:rsidR="00AF52D4" w:rsidRPr="00E633CB">
          <w:rPr>
            <w:lang w:val="ru-RU"/>
          </w:rPr>
          <w:t>от</w:t>
        </w:r>
        <w:r w:rsidR="00AF52D4" w:rsidRPr="00AF52D4">
          <w:rPr>
            <w:lang w:val="ru-RU"/>
          </w:rPr>
          <w:t xml:space="preserve"> </w:t>
        </w:r>
        <w:r w:rsidR="00AF52D4" w:rsidRPr="00E633CB">
          <w:rPr>
            <w:lang w:val="ru-RU"/>
          </w:rPr>
          <w:t>заинтересованной</w:t>
        </w:r>
        <w:r w:rsidR="00AF52D4" w:rsidRPr="00AF52D4">
          <w:rPr>
            <w:lang w:val="ru-RU"/>
          </w:rPr>
          <w:t xml:space="preserve"> </w:t>
        </w:r>
        <w:r w:rsidR="00AF52D4" w:rsidRPr="00E633CB">
          <w:rPr>
            <w:lang w:val="ru-RU"/>
          </w:rPr>
          <w:t>стороны</w:t>
        </w:r>
        <w:r w:rsidR="00AF52D4" w:rsidRPr="00AF52D4">
          <w:rPr>
            <w:lang w:val="ru-RU"/>
          </w:rPr>
          <w:t xml:space="preserve"> </w:t>
        </w:r>
        <w:r w:rsidR="00AF52D4" w:rsidRPr="00E633CB">
          <w:rPr>
            <w:lang w:val="ru-RU"/>
          </w:rPr>
          <w:t>обстоятельствам</w:t>
        </w:r>
        <w:r w:rsidR="00AF52D4" w:rsidRPr="00AF52D4">
          <w:rPr>
            <w:lang w:val="ru-RU"/>
          </w:rPr>
          <w:t xml:space="preserve"> </w:t>
        </w:r>
        <w:r w:rsidR="00AF52D4" w:rsidRPr="00E633CB">
          <w:rPr>
            <w:lang w:val="ru-RU"/>
          </w:rPr>
          <w:t>или</w:t>
        </w:r>
        <w:r w:rsidR="00AF52D4" w:rsidRPr="00AF52D4">
          <w:rPr>
            <w:lang w:val="ru-RU"/>
          </w:rPr>
          <w:t xml:space="preserve"> </w:t>
        </w:r>
        <w:r w:rsidR="00AF52D4" w:rsidRPr="00E633CB">
          <w:rPr>
            <w:lang w:val="ru-RU"/>
          </w:rPr>
          <w:t>другими</w:t>
        </w:r>
        <w:r w:rsidR="00AF52D4" w:rsidRPr="00AF52D4">
          <w:rPr>
            <w:lang w:val="ru-RU"/>
          </w:rPr>
          <w:t xml:space="preserve"> </w:t>
        </w:r>
        <w:r w:rsidR="00AF52D4" w:rsidRPr="00E633CB">
          <w:rPr>
            <w:lang w:val="ru-RU"/>
          </w:rPr>
          <w:t>форс</w:t>
        </w:r>
      </w:ins>
      <w:r w:rsidR="003E3D2C">
        <w:rPr>
          <w:lang w:val="ru-RU"/>
        </w:rPr>
        <w:t>-</w:t>
      </w:r>
      <w:ins w:id="14" w:author="Microsoft" w:date="2020-12-15T09:59:00Z">
        <w:r w:rsidR="00AF52D4" w:rsidRPr="00E633CB">
          <w:rPr>
            <w:lang w:val="ru-RU"/>
          </w:rPr>
          <w:t>мажорными</w:t>
        </w:r>
        <w:r w:rsidR="00AF52D4" w:rsidRPr="00AF52D4">
          <w:rPr>
            <w:lang w:val="ru-RU"/>
          </w:rPr>
          <w:t xml:space="preserve"> </w:t>
        </w:r>
        <w:r w:rsidR="00AF52D4" w:rsidRPr="00E633CB">
          <w:rPr>
            <w:lang w:val="ru-RU"/>
          </w:rPr>
          <w:t>основаниями</w:t>
        </w:r>
      </w:ins>
      <w:ins w:id="15" w:author="OKUTOMI Hiroshi" w:date="2020-11-27T14:40:00Z">
        <w:r w:rsidRPr="00AF52D4">
          <w:rPr>
            <w:lang w:val="ru-RU"/>
          </w:rPr>
          <w:t>.</w:t>
        </w:r>
      </w:ins>
    </w:p>
    <w:p w14:paraId="174FE3CE" w14:textId="4DFC80C9" w:rsidR="00B12912" w:rsidRPr="00AF52D4" w:rsidRDefault="00B12912" w:rsidP="00B12912">
      <w:pPr>
        <w:spacing w:before="240" w:after="120"/>
        <w:ind w:firstLine="567"/>
        <w:outlineLvl w:val="3"/>
        <w:rPr>
          <w:del w:id="16" w:author="ST LEGER Nathalie" w:date="2020-11-30T09:48:00Z"/>
          <w:lang w:val="ru-RU"/>
        </w:rPr>
      </w:pPr>
      <w:del w:id="17" w:author="WEISS Silke" w:date="2020-06-15T07:38:00Z">
        <w:r w:rsidRPr="00AF52D4">
          <w:rPr>
            <w:i/>
            <w:lang w:val="ru-RU"/>
          </w:rPr>
          <w:delText>[</w:delText>
        </w:r>
      </w:del>
      <w:ins w:id="18" w:author="Microsoft" w:date="2020-09-29T11:11:00Z">
        <w:del w:id="19" w:author="Microsoft" w:date="2020-07-13T14:41:00Z">
          <w:r w:rsidR="00AF52D4" w:rsidRPr="00847AB7" w:rsidDel="00847AB7">
            <w:rPr>
              <w:i/>
              <w:lang w:val="ru-RU"/>
            </w:rPr>
            <w:delText>Сообщения, отправленные по почте]</w:delText>
          </w:r>
          <w:r w:rsidR="00AF52D4" w:rsidRPr="00847AB7" w:rsidDel="00847AB7">
            <w:rPr>
              <w:lang w:val="ru-RU"/>
            </w:rPr>
            <w:delText xml:space="preserve"> Несоблюдение заинтересованной стороной срока для сообщения, адресованного Международному бюро и отправленного по почте, считается оправданным, если заинтересованная сторона предоставляет удовлетворяющие Международное бюро доказательства того</w:delText>
          </w:r>
        </w:del>
      </w:ins>
      <w:del w:id="20" w:author="WEISS Silke" w:date="2020-06-15T07:38:00Z">
        <w:r w:rsidRPr="00AF52D4">
          <w:rPr>
            <w:lang w:val="ru-RU"/>
          </w:rPr>
          <w:delText xml:space="preserve">, </w:delText>
        </w:r>
      </w:del>
    </w:p>
    <w:p w14:paraId="6EE321E3" w14:textId="4E014461" w:rsidR="00B12912" w:rsidRPr="00AF52D4" w:rsidRDefault="00B12912" w:rsidP="00B12912">
      <w:pPr>
        <w:spacing w:before="240" w:after="120"/>
        <w:ind w:firstLine="567"/>
        <w:outlineLvl w:val="3"/>
        <w:rPr>
          <w:del w:id="21" w:author="WEISS Silke" w:date="2020-06-15T07:38:00Z"/>
          <w:lang w:val="ru-RU"/>
        </w:rPr>
      </w:pPr>
      <w:del w:id="22" w:author="WEISS Silke" w:date="2020-06-15T07:38:00Z">
        <w:r w:rsidRPr="00AF52D4">
          <w:rPr>
            <w:lang w:val="ru-RU"/>
          </w:rPr>
          <w:delText>(</w:delText>
        </w:r>
        <w:r w:rsidRPr="004E1841">
          <w:delText>i</w:delText>
        </w:r>
        <w:r w:rsidRPr="00AF52D4">
          <w:rPr>
            <w:lang w:val="ru-RU"/>
          </w:rPr>
          <w:delText xml:space="preserve">) </w:delText>
        </w:r>
      </w:del>
      <w:ins w:id="23" w:author="Microsoft" w:date="2020-09-29T11:11:00Z">
        <w:del w:id="24" w:author="Microsoft" w:date="2020-07-13T14:41:00Z">
          <w:r w:rsidR="00AF52D4" w:rsidRPr="00847AB7" w:rsidDel="00847AB7">
            <w:rPr>
              <w:lang w:val="ru-RU"/>
            </w:rPr>
            <w:delText>что сообщение было отправлено по крайней мере за пять дней до истечения срока или, если в любой из десяти дней, предшествующих дню истечения срока, почтовое обслуживание было прервано по причине войны, революции, гражданских беспорядков, забастовки, стихийного бедствия или иных подобных причин, что сообщение было отправлено не позднее, чем через пять дней после возобновления работы почтовой службы;</w:delText>
          </w:r>
        </w:del>
      </w:ins>
      <w:del w:id="25" w:author="WEISS Silke" w:date="2020-06-15T07:38:00Z">
        <w:r w:rsidRPr="00AF52D4">
          <w:rPr>
            <w:lang w:val="ru-RU"/>
          </w:rPr>
          <w:delText xml:space="preserve"> </w:delText>
        </w:r>
      </w:del>
    </w:p>
    <w:p w14:paraId="1A97E951" w14:textId="6A07E064" w:rsidR="00B12912" w:rsidRPr="00AF52D4" w:rsidRDefault="00B12912" w:rsidP="00B12912">
      <w:pPr>
        <w:spacing w:before="240" w:after="120"/>
        <w:ind w:firstLine="567"/>
        <w:outlineLvl w:val="3"/>
        <w:rPr>
          <w:del w:id="26" w:author="WEISS Silke" w:date="2020-06-15T07:38:00Z"/>
          <w:lang w:val="ru-RU"/>
        </w:rPr>
      </w:pPr>
      <w:del w:id="27" w:author="WEISS Silke" w:date="2020-06-15T07:38:00Z">
        <w:r w:rsidRPr="00AF52D4">
          <w:rPr>
            <w:lang w:val="ru-RU"/>
          </w:rPr>
          <w:delText>(</w:delText>
        </w:r>
        <w:r w:rsidRPr="004E1841">
          <w:delText>ii</w:delText>
        </w:r>
        <w:r w:rsidRPr="00AF52D4">
          <w:rPr>
            <w:lang w:val="ru-RU"/>
          </w:rPr>
          <w:delText xml:space="preserve">) </w:delText>
        </w:r>
      </w:del>
      <w:ins w:id="28" w:author="Microsoft" w:date="2020-09-29T11:11:00Z">
        <w:del w:id="29" w:author="Microsoft" w:date="2020-07-13T14:41:00Z">
          <w:r w:rsidR="00AF52D4" w:rsidRPr="00847AB7" w:rsidDel="00847AB7">
            <w:rPr>
              <w:lang w:val="ru-RU"/>
            </w:rPr>
            <w:delText>что сообщение было отправлено заказной почтой или что сведения касательно его отправки были записаны почтовой службой во время отправки; и</w:delText>
          </w:r>
        </w:del>
      </w:ins>
      <w:del w:id="30" w:author="WEISS Silke" w:date="2020-06-15T07:38:00Z">
        <w:r w:rsidRPr="00AF52D4">
          <w:rPr>
            <w:lang w:val="ru-RU"/>
          </w:rPr>
          <w:delText xml:space="preserve"> </w:delText>
        </w:r>
      </w:del>
    </w:p>
    <w:p w14:paraId="50DE98F9" w14:textId="63336BB9" w:rsidR="00B12912" w:rsidRPr="00AF52D4" w:rsidRDefault="00B12912" w:rsidP="00B12912">
      <w:pPr>
        <w:spacing w:before="240" w:after="120"/>
        <w:ind w:firstLine="567"/>
        <w:outlineLvl w:val="3"/>
        <w:rPr>
          <w:del w:id="31" w:author="WEISS Silke" w:date="2020-06-15T07:38:00Z"/>
          <w:lang w:val="ru-RU"/>
        </w:rPr>
      </w:pPr>
      <w:del w:id="32" w:author="WEISS Silke" w:date="2020-06-15T07:38:00Z">
        <w:r w:rsidRPr="00AF52D4">
          <w:rPr>
            <w:lang w:val="ru-RU"/>
          </w:rPr>
          <w:delText>(</w:delText>
        </w:r>
        <w:r w:rsidRPr="004E1841">
          <w:delText>iii</w:delText>
        </w:r>
        <w:r w:rsidRPr="00AF52D4">
          <w:rPr>
            <w:lang w:val="ru-RU"/>
          </w:rPr>
          <w:delText xml:space="preserve">) </w:delText>
        </w:r>
      </w:del>
      <w:ins w:id="33" w:author="Microsoft" w:date="2020-09-29T11:11:00Z">
        <w:del w:id="34" w:author="Microsoft" w:date="2020-07-13T14:41:00Z">
          <w:r w:rsidR="00AF52D4" w:rsidRPr="00847AB7" w:rsidDel="00847AB7">
            <w:rPr>
              <w:lang w:val="ru-RU"/>
            </w:rPr>
            <w:delText>в случаях, когда не все классы почтовых отправлений нормально доходят до Международного бюро в течение двух дней после отправки, что сообщение было отправлено почтой такого класса, которая обыкновенно доходит до Международного бюро в течение двух дней после отправки, или авиапочтой</w:delText>
          </w:r>
        </w:del>
      </w:ins>
      <w:del w:id="35" w:author="WEISS Silke" w:date="2020-06-15T07:38:00Z">
        <w:r w:rsidRPr="00AF52D4">
          <w:rPr>
            <w:lang w:val="ru-RU"/>
          </w:rPr>
          <w:delText>.</w:delText>
        </w:r>
      </w:del>
    </w:p>
    <w:p w14:paraId="2D0EDDD3" w14:textId="33202423" w:rsidR="00B12912" w:rsidRPr="00AF52D4" w:rsidRDefault="00B12912" w:rsidP="00B12912">
      <w:pPr>
        <w:spacing w:before="240" w:after="120"/>
        <w:ind w:firstLine="567"/>
        <w:outlineLvl w:val="3"/>
        <w:rPr>
          <w:del w:id="36" w:author="ST LEGER Nathalie" w:date="2020-11-30T09:47:00Z"/>
          <w:lang w:val="ru-RU"/>
        </w:rPr>
      </w:pPr>
      <w:del w:id="37" w:author="WEISS Silke" w:date="2020-06-15T07:39:00Z">
        <w:r w:rsidRPr="00AF52D4">
          <w:rPr>
            <w:lang w:val="ru-RU"/>
          </w:rPr>
          <w:delText>(2)</w:delText>
        </w:r>
      </w:del>
      <w:del w:id="38" w:author="OKUTOMI Hiroshi" w:date="2020-11-27T14:44:00Z">
        <w:r w:rsidRPr="00AF52D4">
          <w:rPr>
            <w:i/>
            <w:lang w:val="ru-RU"/>
          </w:rPr>
          <w:tab/>
        </w:r>
      </w:del>
      <w:del w:id="39" w:author="Microsoft" w:date="2020-07-13T14:44:00Z">
        <w:r w:rsidR="00AF52D4" w:rsidRPr="00847AB7" w:rsidDel="00847AB7">
          <w:rPr>
            <w:i/>
            <w:lang w:val="ru-RU"/>
          </w:rPr>
          <w:delText>[Сообщения, отправленные через службу доставки]</w:delText>
        </w:r>
        <w:r w:rsidR="00AF52D4" w:rsidRPr="00847AB7" w:rsidDel="00847AB7">
          <w:rPr>
            <w:lang w:val="ru-RU"/>
          </w:rPr>
          <w:delText xml:space="preserve"> Несоблюдение заинтересованной стороной срока для сообщения, адресованного Международному бюро </w:delText>
        </w:r>
        <w:r w:rsidR="00AF52D4" w:rsidRPr="00847AB7" w:rsidDel="00847AB7">
          <w:rPr>
            <w:lang w:val="ru-RU"/>
          </w:rPr>
          <w:lastRenderedPageBreak/>
          <w:delText>и отправленного через службу доставки, считается оправданным, если заинтересованная сторона предоставляет удовлетворяющие Международное бюро доказательства того</w:delText>
        </w:r>
      </w:del>
      <w:del w:id="40" w:author="WEISS Silke" w:date="2020-06-15T07:39:00Z">
        <w:r w:rsidRPr="00AF52D4">
          <w:rPr>
            <w:lang w:val="ru-RU"/>
          </w:rPr>
          <w:delText xml:space="preserve">, </w:delText>
        </w:r>
      </w:del>
    </w:p>
    <w:p w14:paraId="2E60ADC9" w14:textId="29569A87" w:rsidR="00B12912" w:rsidRPr="00AF52D4" w:rsidRDefault="00B12912" w:rsidP="00B12912">
      <w:pPr>
        <w:spacing w:before="240" w:after="120"/>
        <w:ind w:firstLine="567"/>
        <w:outlineLvl w:val="3"/>
        <w:rPr>
          <w:del w:id="41" w:author="WEISS Silke" w:date="2020-06-15T07:39:00Z"/>
          <w:lang w:val="ru-RU"/>
        </w:rPr>
      </w:pPr>
      <w:del w:id="42" w:author="WEISS Silke" w:date="2020-06-15T07:39:00Z">
        <w:r w:rsidRPr="00AF52D4">
          <w:rPr>
            <w:lang w:val="ru-RU"/>
          </w:rPr>
          <w:delText>(</w:delText>
        </w:r>
        <w:r w:rsidRPr="004E1841">
          <w:delText>i</w:delText>
        </w:r>
        <w:r w:rsidRPr="00AF52D4">
          <w:rPr>
            <w:lang w:val="ru-RU"/>
          </w:rPr>
          <w:delText xml:space="preserve">) </w:delText>
        </w:r>
      </w:del>
      <w:del w:id="43" w:author="Microsoft" w:date="2020-07-13T14:44:00Z">
        <w:r w:rsidR="00AF52D4" w:rsidRPr="00847AB7" w:rsidDel="00847AB7">
          <w:rPr>
            <w:lang w:val="ru-RU"/>
          </w:rPr>
          <w:delText>что сообщение было отправлено по крайней мере за пять дней до истечения срока или, если в любой из десяти дней, предшествующих дню истечения срока, работа службы доставки была прервана по причине войны, революции, гражданских беспорядков, забастовки, стихийного бедствия или иных подобных причин, что сообщение было отправлено не позднее чем через пять дней после возобновления работы службы доставки, и</w:delText>
        </w:r>
      </w:del>
      <w:del w:id="44" w:author="WEISS Silke" w:date="2020-06-15T07:39:00Z">
        <w:r w:rsidRPr="00AF52D4">
          <w:rPr>
            <w:lang w:val="ru-RU"/>
          </w:rPr>
          <w:delText xml:space="preserve"> </w:delText>
        </w:r>
      </w:del>
    </w:p>
    <w:p w14:paraId="4DF7D275" w14:textId="23BE1B22" w:rsidR="00B12912" w:rsidRPr="00AF52D4" w:rsidRDefault="00B12912" w:rsidP="00B12912">
      <w:pPr>
        <w:spacing w:before="240" w:after="120"/>
        <w:ind w:firstLine="567"/>
        <w:outlineLvl w:val="3"/>
        <w:rPr>
          <w:del w:id="45" w:author="WEISS Silke" w:date="2020-06-15T07:39:00Z"/>
          <w:lang w:val="ru-RU"/>
        </w:rPr>
      </w:pPr>
      <w:del w:id="46" w:author="WEISS Silke" w:date="2020-06-15T07:39:00Z">
        <w:r w:rsidRPr="00AF52D4">
          <w:rPr>
            <w:lang w:val="ru-RU"/>
          </w:rPr>
          <w:delText>(</w:delText>
        </w:r>
        <w:r w:rsidRPr="004E1841">
          <w:delText>ii</w:delText>
        </w:r>
        <w:r w:rsidRPr="00AF52D4">
          <w:rPr>
            <w:lang w:val="ru-RU"/>
          </w:rPr>
          <w:delText xml:space="preserve">) </w:delText>
        </w:r>
      </w:del>
      <w:del w:id="47" w:author="Microsoft" w:date="2020-07-13T14:44:00Z">
        <w:r w:rsidR="00AF52D4" w:rsidRPr="00847AB7" w:rsidDel="00847AB7">
          <w:rPr>
            <w:lang w:val="ru-RU"/>
          </w:rPr>
          <w:delText>что сведения касательно отправки сообщения были записаны службой доставки во время отправки</w:delText>
        </w:r>
      </w:del>
      <w:del w:id="48" w:author="WEISS Silke" w:date="2020-06-15T07:39:00Z">
        <w:r w:rsidRPr="00AF52D4">
          <w:rPr>
            <w:lang w:val="ru-RU"/>
          </w:rPr>
          <w:delText>.</w:delText>
        </w:r>
      </w:del>
    </w:p>
    <w:p w14:paraId="3751B58F" w14:textId="33BB112A" w:rsidR="00B12912" w:rsidRPr="00AF52D4" w:rsidRDefault="00B12912" w:rsidP="00B12912">
      <w:pPr>
        <w:spacing w:before="240" w:after="120"/>
        <w:ind w:firstLine="567"/>
        <w:outlineLvl w:val="3"/>
        <w:rPr>
          <w:ins w:id="49" w:author="DUMITRU Elena" w:date="2020-12-14T14:55:00Z"/>
          <w:lang w:val="ru-RU"/>
        </w:rPr>
      </w:pPr>
      <w:del w:id="50" w:author="WEISS Silke" w:date="2020-06-15T07:39:00Z">
        <w:r w:rsidRPr="00AF52D4">
          <w:rPr>
            <w:lang w:val="ru-RU"/>
          </w:rPr>
          <w:delText>(3)</w:delText>
        </w:r>
      </w:del>
      <w:r w:rsidRPr="00AF52D4">
        <w:rPr>
          <w:lang w:val="ru-RU"/>
        </w:rPr>
        <w:tab/>
      </w:r>
      <w:del w:id="51" w:author="WEISS Silke" w:date="2020-06-15T07:39:00Z">
        <w:r w:rsidRPr="00AF52D4">
          <w:rPr>
            <w:lang w:val="ru-RU"/>
          </w:rPr>
          <w:delText xml:space="preserve"> </w:delText>
        </w:r>
      </w:del>
      <w:del w:id="52" w:author="Microsoft" w:date="2020-09-29T11:18:00Z">
        <w:r w:rsidR="00AF52D4" w:rsidRPr="007942B6" w:rsidDel="003B5F8A">
          <w:rPr>
            <w:lang w:val="ru-RU"/>
          </w:rPr>
          <w:delText>[</w:delText>
        </w:r>
        <w:r w:rsidR="00AF52D4" w:rsidRPr="003B5F8A" w:rsidDel="003B5F8A">
          <w:rPr>
            <w:i/>
            <w:lang w:val="ru-RU"/>
          </w:rPr>
          <w:delText>Сообщение</w:delText>
        </w:r>
        <w:r w:rsidR="00AF52D4" w:rsidRPr="007942B6" w:rsidDel="003B5F8A">
          <w:rPr>
            <w:i/>
            <w:lang w:val="ru-RU"/>
          </w:rPr>
          <w:delText xml:space="preserve">, </w:delText>
        </w:r>
        <w:r w:rsidR="00AF52D4" w:rsidRPr="003B5F8A" w:rsidDel="003B5F8A">
          <w:rPr>
            <w:i/>
            <w:lang w:val="ru-RU"/>
          </w:rPr>
          <w:delText>направленное</w:delText>
        </w:r>
        <w:r w:rsidR="00AF52D4" w:rsidRPr="007942B6" w:rsidDel="003B5F8A">
          <w:rPr>
            <w:i/>
            <w:lang w:val="ru-RU"/>
          </w:rPr>
          <w:delText xml:space="preserve"> </w:delText>
        </w:r>
        <w:r w:rsidR="00AF52D4" w:rsidRPr="003B5F8A" w:rsidDel="003B5F8A">
          <w:rPr>
            <w:i/>
            <w:lang w:val="ru-RU"/>
          </w:rPr>
          <w:delText>с</w:delText>
        </w:r>
        <w:r w:rsidR="00AF52D4" w:rsidRPr="007942B6" w:rsidDel="003B5F8A">
          <w:rPr>
            <w:i/>
            <w:lang w:val="ru-RU"/>
          </w:rPr>
          <w:delText xml:space="preserve"> </w:delText>
        </w:r>
        <w:r w:rsidR="00AF52D4" w:rsidRPr="003B5F8A" w:rsidDel="003B5F8A">
          <w:rPr>
            <w:i/>
            <w:lang w:val="ru-RU"/>
          </w:rPr>
          <w:delText>помощью</w:delText>
        </w:r>
        <w:r w:rsidR="00AF52D4" w:rsidRPr="007942B6" w:rsidDel="003B5F8A">
          <w:rPr>
            <w:i/>
            <w:lang w:val="ru-RU"/>
          </w:rPr>
          <w:delText xml:space="preserve"> </w:delText>
        </w:r>
        <w:r w:rsidR="00AF52D4" w:rsidRPr="003B5F8A" w:rsidDel="003B5F8A">
          <w:rPr>
            <w:i/>
            <w:lang w:val="ru-RU"/>
          </w:rPr>
          <w:delText>электронных</w:delText>
        </w:r>
        <w:r w:rsidR="00AF52D4" w:rsidRPr="007942B6" w:rsidDel="003B5F8A">
          <w:rPr>
            <w:i/>
            <w:lang w:val="ru-RU"/>
          </w:rPr>
          <w:delText xml:space="preserve"> </w:delText>
        </w:r>
        <w:r w:rsidR="00AF52D4" w:rsidRPr="003B5F8A" w:rsidDel="003B5F8A">
          <w:rPr>
            <w:i/>
            <w:lang w:val="ru-RU"/>
          </w:rPr>
          <w:delText>средств</w:delText>
        </w:r>
        <w:r w:rsidR="00AF52D4" w:rsidRPr="007942B6" w:rsidDel="003B5F8A">
          <w:rPr>
            <w:i/>
            <w:lang w:val="ru-RU"/>
          </w:rPr>
          <w:delText xml:space="preserve"> </w:delText>
        </w:r>
        <w:r w:rsidR="00AF52D4" w:rsidRPr="003B5F8A" w:rsidDel="003B5F8A">
          <w:rPr>
            <w:i/>
            <w:lang w:val="ru-RU"/>
          </w:rPr>
          <w:delText>связи</w:delText>
        </w:r>
        <w:r w:rsidR="00AF52D4" w:rsidRPr="007942B6" w:rsidDel="003B5F8A">
          <w:rPr>
            <w:lang w:val="ru-RU"/>
          </w:rPr>
          <w:delText xml:space="preserve">] </w:delText>
        </w:r>
        <w:r w:rsidR="00AF52D4" w:rsidRPr="003B5F8A" w:rsidDel="003B5F8A">
          <w:rPr>
            <w:lang w:val="ru-RU"/>
          </w:rPr>
          <w:delText>Несоблюдение</w:delText>
        </w:r>
        <w:r w:rsidR="00AF52D4" w:rsidRPr="007942B6" w:rsidDel="003B5F8A">
          <w:rPr>
            <w:lang w:val="ru-RU"/>
          </w:rPr>
          <w:delText xml:space="preserve"> </w:delText>
        </w:r>
        <w:r w:rsidR="00AF52D4" w:rsidRPr="003B5F8A" w:rsidDel="003B5F8A">
          <w:rPr>
            <w:lang w:val="ru-RU"/>
          </w:rPr>
          <w:delText>заинтересованной</w:delText>
        </w:r>
        <w:r w:rsidR="00AF52D4" w:rsidRPr="007942B6" w:rsidDel="003B5F8A">
          <w:rPr>
            <w:lang w:val="ru-RU"/>
          </w:rPr>
          <w:delText xml:space="preserve"> </w:delText>
        </w:r>
        <w:r w:rsidR="00AF52D4" w:rsidRPr="003B5F8A" w:rsidDel="003B5F8A">
          <w:rPr>
            <w:lang w:val="ru-RU"/>
          </w:rPr>
          <w:delText>стороной</w:delText>
        </w:r>
        <w:r w:rsidR="00AF52D4" w:rsidRPr="007942B6" w:rsidDel="003B5F8A">
          <w:rPr>
            <w:lang w:val="ru-RU"/>
          </w:rPr>
          <w:delText xml:space="preserve"> </w:delText>
        </w:r>
        <w:r w:rsidR="00AF52D4" w:rsidRPr="003B5F8A" w:rsidDel="003B5F8A">
          <w:rPr>
            <w:lang w:val="ru-RU"/>
          </w:rPr>
          <w:delText>срока</w:delText>
        </w:r>
        <w:r w:rsidR="00AF52D4" w:rsidRPr="007942B6" w:rsidDel="003B5F8A">
          <w:rPr>
            <w:lang w:val="ru-RU"/>
          </w:rPr>
          <w:delText xml:space="preserve"> </w:delText>
        </w:r>
        <w:r w:rsidR="00AF52D4" w:rsidRPr="003B5F8A" w:rsidDel="003B5F8A">
          <w:rPr>
            <w:lang w:val="ru-RU"/>
          </w:rPr>
          <w:delText>для</w:delText>
        </w:r>
        <w:r w:rsidR="00AF52D4" w:rsidRPr="007942B6" w:rsidDel="003B5F8A">
          <w:rPr>
            <w:lang w:val="ru-RU"/>
          </w:rPr>
          <w:delText xml:space="preserve"> </w:delText>
        </w:r>
        <w:r w:rsidR="00AF52D4" w:rsidRPr="003B5F8A" w:rsidDel="003B5F8A">
          <w:rPr>
            <w:lang w:val="ru-RU"/>
          </w:rPr>
          <w:delText>направления</w:delText>
        </w:r>
        <w:r w:rsidR="00AF52D4" w:rsidRPr="007942B6" w:rsidDel="003B5F8A">
          <w:rPr>
            <w:lang w:val="ru-RU"/>
          </w:rPr>
          <w:delText xml:space="preserve"> </w:delText>
        </w:r>
        <w:r w:rsidR="00AF52D4" w:rsidRPr="003B5F8A" w:rsidDel="003B5F8A">
          <w:rPr>
            <w:lang w:val="ru-RU"/>
          </w:rPr>
          <w:delText>сообщения</w:delText>
        </w:r>
        <w:r w:rsidR="00AF52D4" w:rsidRPr="007942B6" w:rsidDel="003B5F8A">
          <w:rPr>
            <w:lang w:val="ru-RU"/>
          </w:rPr>
          <w:delText xml:space="preserve">, </w:delText>
        </w:r>
        <w:r w:rsidR="00AF52D4" w:rsidRPr="003B5F8A" w:rsidDel="003B5F8A">
          <w:rPr>
            <w:lang w:val="ru-RU"/>
          </w:rPr>
          <w:delText>адресованного</w:delText>
        </w:r>
        <w:r w:rsidR="00AF52D4" w:rsidRPr="007942B6" w:rsidDel="003B5F8A">
          <w:rPr>
            <w:lang w:val="ru-RU"/>
          </w:rPr>
          <w:delText xml:space="preserve"> </w:delText>
        </w:r>
        <w:r w:rsidR="00AF52D4" w:rsidRPr="003B5F8A" w:rsidDel="003B5F8A">
          <w:rPr>
            <w:lang w:val="ru-RU"/>
          </w:rPr>
          <w:delText>Международному</w:delText>
        </w:r>
        <w:r w:rsidR="00AF52D4" w:rsidRPr="007942B6" w:rsidDel="003B5F8A">
          <w:rPr>
            <w:lang w:val="ru-RU"/>
          </w:rPr>
          <w:delText xml:space="preserve"> </w:delText>
        </w:r>
        <w:r w:rsidR="00AF52D4" w:rsidRPr="003B5F8A" w:rsidDel="003B5F8A">
          <w:rPr>
            <w:lang w:val="ru-RU"/>
          </w:rPr>
          <w:delText>бюро</w:delText>
        </w:r>
        <w:r w:rsidR="00AF52D4" w:rsidRPr="007942B6" w:rsidDel="003B5F8A">
          <w:rPr>
            <w:lang w:val="ru-RU"/>
          </w:rPr>
          <w:delText xml:space="preserve"> </w:delText>
        </w:r>
        <w:r w:rsidR="00AF52D4" w:rsidRPr="003B5F8A" w:rsidDel="003B5F8A">
          <w:rPr>
            <w:lang w:val="ru-RU"/>
          </w:rPr>
          <w:delText>и</w:delText>
        </w:r>
        <w:r w:rsidR="00AF52D4" w:rsidRPr="007942B6" w:rsidDel="003B5F8A">
          <w:rPr>
            <w:lang w:val="ru-RU"/>
          </w:rPr>
          <w:delText xml:space="preserve"> </w:delText>
        </w:r>
        <w:r w:rsidR="00AF52D4" w:rsidRPr="003B5F8A" w:rsidDel="003B5F8A">
          <w:rPr>
            <w:lang w:val="ru-RU"/>
          </w:rPr>
          <w:delText>переданного</w:delText>
        </w:r>
        <w:r w:rsidR="00AF52D4" w:rsidRPr="007942B6" w:rsidDel="003B5F8A">
          <w:rPr>
            <w:lang w:val="ru-RU"/>
          </w:rPr>
          <w:delText xml:space="preserve"> </w:delText>
        </w:r>
        <w:r w:rsidR="00AF52D4" w:rsidRPr="003B5F8A" w:rsidDel="003B5F8A">
          <w:rPr>
            <w:lang w:val="ru-RU"/>
          </w:rPr>
          <w:delText>электронными</w:delText>
        </w:r>
        <w:r w:rsidR="00AF52D4" w:rsidRPr="007942B6" w:rsidDel="003B5F8A">
          <w:rPr>
            <w:lang w:val="ru-RU"/>
          </w:rPr>
          <w:delText xml:space="preserve"> </w:delText>
        </w:r>
        <w:r w:rsidR="00AF52D4" w:rsidRPr="003B5F8A" w:rsidDel="003B5F8A">
          <w:rPr>
            <w:lang w:val="ru-RU"/>
          </w:rPr>
          <w:delText>средствами</w:delText>
        </w:r>
        <w:r w:rsidR="00AF52D4" w:rsidRPr="007942B6" w:rsidDel="003B5F8A">
          <w:rPr>
            <w:lang w:val="ru-RU"/>
          </w:rPr>
          <w:delText xml:space="preserve"> </w:delText>
        </w:r>
        <w:r w:rsidR="00AF52D4" w:rsidRPr="003B5F8A" w:rsidDel="003B5F8A">
          <w:rPr>
            <w:lang w:val="ru-RU"/>
          </w:rPr>
          <w:delText>связи</w:delText>
        </w:r>
        <w:r w:rsidR="00AF52D4" w:rsidRPr="007942B6" w:rsidDel="003B5F8A">
          <w:rPr>
            <w:lang w:val="ru-RU"/>
          </w:rPr>
          <w:delText xml:space="preserve">, </w:delText>
        </w:r>
        <w:r w:rsidR="00AF52D4" w:rsidRPr="003B5F8A" w:rsidDel="003B5F8A">
          <w:rPr>
            <w:lang w:val="ru-RU"/>
          </w:rPr>
          <w:delText>считается</w:delText>
        </w:r>
        <w:r w:rsidR="00AF52D4" w:rsidRPr="007942B6" w:rsidDel="003B5F8A">
          <w:rPr>
            <w:lang w:val="ru-RU"/>
          </w:rPr>
          <w:delText xml:space="preserve"> </w:delText>
        </w:r>
        <w:r w:rsidR="00AF52D4" w:rsidRPr="003B5F8A" w:rsidDel="003B5F8A">
          <w:rPr>
            <w:lang w:val="ru-RU"/>
          </w:rPr>
          <w:delText>оправданным</w:delText>
        </w:r>
        <w:r w:rsidR="00AF52D4" w:rsidRPr="007942B6" w:rsidDel="003B5F8A">
          <w:rPr>
            <w:lang w:val="ru-RU"/>
          </w:rPr>
          <w:delText xml:space="preserve">, </w:delText>
        </w:r>
        <w:r w:rsidR="00AF52D4" w:rsidRPr="003B5F8A" w:rsidDel="003B5F8A">
          <w:rPr>
            <w:lang w:val="ru-RU"/>
          </w:rPr>
          <w:delText>если</w:delText>
        </w:r>
        <w:r w:rsidR="00AF52D4" w:rsidRPr="007942B6" w:rsidDel="003B5F8A">
          <w:rPr>
            <w:lang w:val="ru-RU"/>
          </w:rPr>
          <w:delText xml:space="preserve"> </w:delText>
        </w:r>
        <w:r w:rsidR="00AF52D4" w:rsidRPr="003B5F8A" w:rsidDel="003B5F8A">
          <w:rPr>
            <w:lang w:val="ru-RU"/>
          </w:rPr>
          <w:delText>заинтересованная</w:delText>
        </w:r>
        <w:r w:rsidR="00AF52D4" w:rsidRPr="007942B6" w:rsidDel="003B5F8A">
          <w:rPr>
            <w:lang w:val="ru-RU"/>
          </w:rPr>
          <w:delText xml:space="preserve"> </w:delText>
        </w:r>
        <w:r w:rsidR="00AF52D4" w:rsidRPr="003B5F8A" w:rsidDel="003B5F8A">
          <w:rPr>
            <w:lang w:val="ru-RU"/>
          </w:rPr>
          <w:delText>сторона</w:delText>
        </w:r>
        <w:r w:rsidR="00AF52D4" w:rsidRPr="007942B6" w:rsidDel="003B5F8A">
          <w:rPr>
            <w:lang w:val="ru-RU"/>
          </w:rPr>
          <w:delText xml:space="preserve"> </w:delText>
        </w:r>
        <w:r w:rsidR="00AF52D4" w:rsidRPr="003B5F8A" w:rsidDel="003B5F8A">
          <w:rPr>
            <w:lang w:val="ru-RU"/>
          </w:rPr>
          <w:delText>предоставит</w:delText>
        </w:r>
        <w:r w:rsidR="00AF52D4" w:rsidRPr="007942B6" w:rsidDel="003B5F8A">
          <w:rPr>
            <w:lang w:val="ru-RU"/>
          </w:rPr>
          <w:delText xml:space="preserve"> </w:delText>
        </w:r>
        <w:r w:rsidR="00AF52D4" w:rsidRPr="003B5F8A" w:rsidDel="003B5F8A">
          <w:rPr>
            <w:lang w:val="ru-RU"/>
          </w:rPr>
          <w:delText>удовлетворяющие</w:delText>
        </w:r>
        <w:r w:rsidR="00AF52D4" w:rsidRPr="007942B6" w:rsidDel="003B5F8A">
          <w:rPr>
            <w:lang w:val="ru-RU"/>
          </w:rPr>
          <w:delText xml:space="preserve"> </w:delText>
        </w:r>
        <w:r w:rsidR="00AF52D4" w:rsidRPr="003B5F8A" w:rsidDel="003B5F8A">
          <w:rPr>
            <w:lang w:val="ru-RU"/>
          </w:rPr>
          <w:delText>Международное</w:delText>
        </w:r>
        <w:r w:rsidR="00AF52D4" w:rsidRPr="007942B6" w:rsidDel="003B5F8A">
          <w:rPr>
            <w:lang w:val="ru-RU"/>
          </w:rPr>
          <w:delText xml:space="preserve"> </w:delText>
        </w:r>
        <w:r w:rsidR="00AF52D4" w:rsidRPr="003B5F8A" w:rsidDel="003B5F8A">
          <w:rPr>
            <w:lang w:val="ru-RU"/>
          </w:rPr>
          <w:delText>бюро</w:delText>
        </w:r>
        <w:r w:rsidR="00AF52D4" w:rsidRPr="007942B6" w:rsidDel="003B5F8A">
          <w:rPr>
            <w:lang w:val="ru-RU"/>
          </w:rPr>
          <w:delText xml:space="preserve"> </w:delText>
        </w:r>
        <w:r w:rsidR="00AF52D4" w:rsidRPr="003B5F8A" w:rsidDel="003B5F8A">
          <w:rPr>
            <w:lang w:val="ru-RU"/>
          </w:rPr>
          <w:delText>доказательства</w:delText>
        </w:r>
        <w:r w:rsidR="00AF52D4" w:rsidRPr="007942B6" w:rsidDel="003B5F8A">
          <w:rPr>
            <w:lang w:val="ru-RU"/>
          </w:rPr>
          <w:delText xml:space="preserve"> </w:delText>
        </w:r>
        <w:r w:rsidR="00AF52D4" w:rsidRPr="003B5F8A" w:rsidDel="003B5F8A">
          <w:rPr>
            <w:lang w:val="ru-RU"/>
          </w:rPr>
          <w:delText>того</w:delText>
        </w:r>
        <w:r w:rsidR="00AF52D4" w:rsidRPr="007942B6" w:rsidDel="003B5F8A">
          <w:rPr>
            <w:lang w:val="ru-RU"/>
          </w:rPr>
          <w:delText xml:space="preserve">, </w:delText>
        </w:r>
        <w:r w:rsidR="00AF52D4" w:rsidRPr="003B5F8A" w:rsidDel="003B5F8A">
          <w:rPr>
            <w:lang w:val="ru-RU"/>
          </w:rPr>
          <w:delText>что</w:delText>
        </w:r>
        <w:r w:rsidR="00AF52D4" w:rsidRPr="007942B6" w:rsidDel="003B5F8A">
          <w:rPr>
            <w:lang w:val="ru-RU"/>
          </w:rPr>
          <w:delText xml:space="preserve"> </w:delText>
        </w:r>
        <w:r w:rsidR="00AF52D4" w:rsidRPr="003B5F8A" w:rsidDel="003B5F8A">
          <w:rPr>
            <w:lang w:val="ru-RU"/>
          </w:rPr>
          <w:delText>нарушение</w:delText>
        </w:r>
        <w:r w:rsidR="00AF52D4" w:rsidRPr="007942B6" w:rsidDel="003B5F8A">
          <w:rPr>
            <w:lang w:val="ru-RU"/>
          </w:rPr>
          <w:delText xml:space="preserve"> </w:delText>
        </w:r>
        <w:r w:rsidR="00AF52D4" w:rsidRPr="003B5F8A" w:rsidDel="003B5F8A">
          <w:rPr>
            <w:lang w:val="ru-RU"/>
          </w:rPr>
          <w:delText>срока</w:delText>
        </w:r>
        <w:r w:rsidR="00AF52D4" w:rsidRPr="007942B6" w:rsidDel="003B5F8A">
          <w:rPr>
            <w:lang w:val="ru-RU"/>
          </w:rPr>
          <w:delText xml:space="preserve"> </w:delText>
        </w:r>
        <w:r w:rsidR="00AF52D4" w:rsidRPr="003B5F8A" w:rsidDel="003B5F8A">
          <w:rPr>
            <w:lang w:val="ru-RU"/>
          </w:rPr>
          <w:delText>было</w:delText>
        </w:r>
        <w:r w:rsidR="00AF52D4" w:rsidRPr="007942B6" w:rsidDel="003B5F8A">
          <w:rPr>
            <w:lang w:val="ru-RU"/>
          </w:rPr>
          <w:delText xml:space="preserve"> </w:delText>
        </w:r>
        <w:r w:rsidR="00AF52D4" w:rsidRPr="003B5F8A" w:rsidDel="003B5F8A">
          <w:rPr>
            <w:lang w:val="ru-RU"/>
          </w:rPr>
          <w:delText>вызвано</w:delText>
        </w:r>
        <w:r w:rsidR="00AF52D4" w:rsidRPr="007942B6" w:rsidDel="003B5F8A">
          <w:rPr>
            <w:lang w:val="ru-RU"/>
          </w:rPr>
          <w:delText xml:space="preserve"> </w:delText>
        </w:r>
        <w:r w:rsidR="00AF52D4" w:rsidRPr="003B5F8A" w:rsidDel="003B5F8A">
          <w:rPr>
            <w:lang w:val="ru-RU"/>
          </w:rPr>
          <w:delText>сбоем</w:delText>
        </w:r>
        <w:r w:rsidR="00AF52D4" w:rsidRPr="007942B6" w:rsidDel="003B5F8A">
          <w:rPr>
            <w:lang w:val="ru-RU"/>
          </w:rPr>
          <w:delText xml:space="preserve"> </w:delText>
        </w:r>
        <w:r w:rsidR="00AF52D4" w:rsidRPr="003B5F8A" w:rsidDel="003B5F8A">
          <w:rPr>
            <w:lang w:val="ru-RU"/>
          </w:rPr>
          <w:delText>в</w:delText>
        </w:r>
        <w:r w:rsidR="00AF52D4" w:rsidRPr="007942B6" w:rsidDel="003B5F8A">
          <w:rPr>
            <w:lang w:val="ru-RU"/>
          </w:rPr>
          <w:delText xml:space="preserve"> </w:delText>
        </w:r>
        <w:r w:rsidR="00AF52D4" w:rsidRPr="003B5F8A" w:rsidDel="003B5F8A">
          <w:rPr>
            <w:lang w:val="ru-RU"/>
          </w:rPr>
          <w:delText>электронной</w:delText>
        </w:r>
        <w:r w:rsidR="00AF52D4" w:rsidRPr="007942B6" w:rsidDel="003B5F8A">
          <w:rPr>
            <w:lang w:val="ru-RU"/>
          </w:rPr>
          <w:delText xml:space="preserve"> </w:delText>
        </w:r>
        <w:r w:rsidR="00AF52D4" w:rsidRPr="003B5F8A" w:rsidDel="003B5F8A">
          <w:rPr>
            <w:lang w:val="ru-RU"/>
          </w:rPr>
          <w:delText>связи</w:delText>
        </w:r>
        <w:r w:rsidR="00AF52D4" w:rsidRPr="007942B6" w:rsidDel="003B5F8A">
          <w:rPr>
            <w:lang w:val="ru-RU"/>
          </w:rPr>
          <w:delText xml:space="preserve"> </w:delText>
        </w:r>
        <w:r w:rsidR="00AF52D4" w:rsidRPr="003B5F8A" w:rsidDel="003B5F8A">
          <w:rPr>
            <w:lang w:val="ru-RU"/>
          </w:rPr>
          <w:delText>с</w:delText>
        </w:r>
        <w:r w:rsidR="00AF52D4" w:rsidRPr="007942B6" w:rsidDel="003B5F8A">
          <w:rPr>
            <w:lang w:val="ru-RU"/>
          </w:rPr>
          <w:delText xml:space="preserve"> </w:delText>
        </w:r>
        <w:r w:rsidR="00AF52D4" w:rsidRPr="003B5F8A" w:rsidDel="003B5F8A">
          <w:rPr>
            <w:lang w:val="ru-RU"/>
          </w:rPr>
          <w:delText>Международным</w:delText>
        </w:r>
        <w:r w:rsidR="00AF52D4" w:rsidRPr="007942B6" w:rsidDel="003B5F8A">
          <w:rPr>
            <w:lang w:val="ru-RU"/>
          </w:rPr>
          <w:delText xml:space="preserve"> </w:delText>
        </w:r>
        <w:r w:rsidR="00AF52D4" w:rsidRPr="003B5F8A" w:rsidDel="003B5F8A">
          <w:rPr>
            <w:lang w:val="ru-RU"/>
          </w:rPr>
          <w:delText>бюро</w:delText>
        </w:r>
        <w:r w:rsidR="00AF52D4" w:rsidRPr="007942B6" w:rsidDel="003B5F8A">
          <w:rPr>
            <w:lang w:val="ru-RU"/>
          </w:rPr>
          <w:delText xml:space="preserve"> </w:delText>
        </w:r>
        <w:r w:rsidR="00AF52D4" w:rsidRPr="003B5F8A" w:rsidDel="003B5F8A">
          <w:rPr>
            <w:lang w:val="ru-RU"/>
          </w:rPr>
          <w:delText>или</w:delText>
        </w:r>
        <w:r w:rsidR="00AF52D4" w:rsidRPr="007942B6" w:rsidDel="003B5F8A">
          <w:rPr>
            <w:lang w:val="ru-RU"/>
          </w:rPr>
          <w:delText xml:space="preserve"> </w:delText>
        </w:r>
        <w:r w:rsidR="00AF52D4" w:rsidRPr="003B5F8A" w:rsidDel="003B5F8A">
          <w:rPr>
            <w:lang w:val="ru-RU"/>
          </w:rPr>
          <w:delText>сбоем</w:delText>
        </w:r>
        <w:r w:rsidR="00AF52D4" w:rsidRPr="007942B6" w:rsidDel="003B5F8A">
          <w:rPr>
            <w:lang w:val="ru-RU"/>
          </w:rPr>
          <w:delText xml:space="preserve"> </w:delText>
        </w:r>
        <w:r w:rsidR="00AF52D4" w:rsidRPr="003B5F8A" w:rsidDel="003B5F8A">
          <w:rPr>
            <w:lang w:val="ru-RU"/>
          </w:rPr>
          <w:delText>связи</w:delText>
        </w:r>
        <w:r w:rsidR="00AF52D4" w:rsidRPr="007942B6" w:rsidDel="003B5F8A">
          <w:rPr>
            <w:lang w:val="ru-RU"/>
          </w:rPr>
          <w:delText xml:space="preserve"> </w:delText>
        </w:r>
        <w:r w:rsidR="00AF52D4" w:rsidRPr="003B5F8A" w:rsidDel="003B5F8A">
          <w:rPr>
            <w:lang w:val="ru-RU"/>
          </w:rPr>
          <w:delText>по</w:delText>
        </w:r>
        <w:r w:rsidR="00AF52D4" w:rsidRPr="007942B6" w:rsidDel="003B5F8A">
          <w:rPr>
            <w:lang w:val="ru-RU"/>
          </w:rPr>
          <w:delText xml:space="preserve"> </w:delText>
        </w:r>
        <w:r w:rsidR="00AF52D4" w:rsidRPr="003B5F8A" w:rsidDel="003B5F8A">
          <w:rPr>
            <w:lang w:val="ru-RU"/>
          </w:rPr>
          <w:delText>месту</w:delText>
        </w:r>
        <w:r w:rsidR="00AF52D4" w:rsidRPr="007942B6" w:rsidDel="003B5F8A">
          <w:rPr>
            <w:lang w:val="ru-RU"/>
          </w:rPr>
          <w:delText xml:space="preserve"> </w:delText>
        </w:r>
        <w:r w:rsidR="00AF52D4" w:rsidRPr="003B5F8A" w:rsidDel="003B5F8A">
          <w:rPr>
            <w:lang w:val="ru-RU"/>
          </w:rPr>
          <w:delText>нахождения</w:delText>
        </w:r>
        <w:r w:rsidR="00AF52D4" w:rsidRPr="007942B6" w:rsidDel="003B5F8A">
          <w:rPr>
            <w:lang w:val="ru-RU"/>
          </w:rPr>
          <w:delText xml:space="preserve"> </w:delText>
        </w:r>
        <w:r w:rsidR="00AF52D4" w:rsidRPr="003B5F8A" w:rsidDel="003B5F8A">
          <w:rPr>
            <w:lang w:val="ru-RU"/>
          </w:rPr>
          <w:delText>заинтересованной</w:delText>
        </w:r>
        <w:r w:rsidR="00AF52D4" w:rsidRPr="007942B6" w:rsidDel="003B5F8A">
          <w:rPr>
            <w:lang w:val="ru-RU"/>
          </w:rPr>
          <w:delText xml:space="preserve"> </w:delText>
        </w:r>
        <w:r w:rsidR="00AF52D4" w:rsidRPr="003B5F8A" w:rsidDel="003B5F8A">
          <w:rPr>
            <w:lang w:val="ru-RU"/>
          </w:rPr>
          <w:delText>стороны</w:delText>
        </w:r>
        <w:r w:rsidR="00AF52D4" w:rsidRPr="007942B6" w:rsidDel="003B5F8A">
          <w:rPr>
            <w:lang w:val="ru-RU"/>
          </w:rPr>
          <w:delText xml:space="preserve"> </w:delText>
        </w:r>
        <w:r w:rsidR="00AF52D4" w:rsidRPr="003B5F8A" w:rsidDel="003B5F8A">
          <w:rPr>
            <w:lang w:val="ru-RU"/>
          </w:rPr>
          <w:delText>ввиду</w:delText>
        </w:r>
        <w:r w:rsidR="00AF52D4" w:rsidRPr="007942B6" w:rsidDel="003B5F8A">
          <w:rPr>
            <w:lang w:val="ru-RU"/>
          </w:rPr>
          <w:delText xml:space="preserve"> </w:delText>
        </w:r>
        <w:r w:rsidR="00AF52D4" w:rsidRPr="003B5F8A" w:rsidDel="003B5F8A">
          <w:rPr>
            <w:lang w:val="ru-RU"/>
          </w:rPr>
          <w:delText>чрезвычайных</w:delText>
        </w:r>
        <w:r w:rsidR="00AF52D4" w:rsidRPr="007942B6" w:rsidDel="003B5F8A">
          <w:rPr>
            <w:lang w:val="ru-RU"/>
          </w:rPr>
          <w:delText xml:space="preserve"> </w:delText>
        </w:r>
        <w:r w:rsidR="00AF52D4" w:rsidRPr="003B5F8A" w:rsidDel="003B5F8A">
          <w:rPr>
            <w:lang w:val="ru-RU"/>
          </w:rPr>
          <w:delText>обстоятельств</w:delText>
        </w:r>
        <w:r w:rsidR="00AF52D4" w:rsidRPr="007942B6" w:rsidDel="003B5F8A">
          <w:rPr>
            <w:lang w:val="ru-RU"/>
          </w:rPr>
          <w:delText xml:space="preserve">, </w:delText>
        </w:r>
        <w:r w:rsidR="00AF52D4" w:rsidRPr="003B5F8A" w:rsidDel="003B5F8A">
          <w:rPr>
            <w:lang w:val="ru-RU"/>
          </w:rPr>
          <w:delText>не</w:delText>
        </w:r>
        <w:r w:rsidR="00AF52D4" w:rsidRPr="007942B6" w:rsidDel="003B5F8A">
          <w:rPr>
            <w:lang w:val="ru-RU"/>
          </w:rPr>
          <w:delText xml:space="preserve"> </w:delText>
        </w:r>
        <w:r w:rsidR="00AF52D4" w:rsidRPr="003B5F8A" w:rsidDel="003B5F8A">
          <w:rPr>
            <w:lang w:val="ru-RU"/>
          </w:rPr>
          <w:delText>зависящих</w:delText>
        </w:r>
        <w:r w:rsidR="00AF52D4" w:rsidRPr="007942B6" w:rsidDel="003B5F8A">
          <w:rPr>
            <w:lang w:val="ru-RU"/>
          </w:rPr>
          <w:delText xml:space="preserve"> </w:delText>
        </w:r>
        <w:r w:rsidR="00AF52D4" w:rsidRPr="003B5F8A" w:rsidDel="003B5F8A">
          <w:rPr>
            <w:lang w:val="ru-RU"/>
          </w:rPr>
          <w:delText>от</w:delText>
        </w:r>
        <w:r w:rsidR="00AF52D4" w:rsidRPr="007942B6" w:rsidDel="003B5F8A">
          <w:rPr>
            <w:lang w:val="ru-RU"/>
          </w:rPr>
          <w:delText xml:space="preserve"> </w:delText>
        </w:r>
        <w:r w:rsidR="00AF52D4" w:rsidRPr="003B5F8A" w:rsidDel="003B5F8A">
          <w:rPr>
            <w:lang w:val="ru-RU"/>
          </w:rPr>
          <w:delText>такой</w:delText>
        </w:r>
        <w:r w:rsidR="00AF52D4" w:rsidRPr="007942B6" w:rsidDel="003B5F8A">
          <w:rPr>
            <w:lang w:val="ru-RU"/>
          </w:rPr>
          <w:delText xml:space="preserve"> </w:delText>
        </w:r>
        <w:r w:rsidR="00AF52D4" w:rsidRPr="003B5F8A" w:rsidDel="003B5F8A">
          <w:rPr>
            <w:lang w:val="ru-RU"/>
          </w:rPr>
          <w:delText>заинтересованной</w:delText>
        </w:r>
        <w:r w:rsidR="00AF52D4" w:rsidRPr="007942B6" w:rsidDel="003B5F8A">
          <w:rPr>
            <w:lang w:val="ru-RU"/>
          </w:rPr>
          <w:delText xml:space="preserve"> </w:delText>
        </w:r>
        <w:r w:rsidR="00AF52D4" w:rsidRPr="003B5F8A" w:rsidDel="003B5F8A">
          <w:rPr>
            <w:lang w:val="ru-RU"/>
          </w:rPr>
          <w:delText>стороны</w:delText>
        </w:r>
        <w:r w:rsidR="00AF52D4" w:rsidRPr="007942B6" w:rsidDel="003B5F8A">
          <w:rPr>
            <w:lang w:val="ru-RU"/>
          </w:rPr>
          <w:delText xml:space="preserve">, </w:delText>
        </w:r>
        <w:r w:rsidR="00AF52D4" w:rsidRPr="003B5F8A" w:rsidDel="003B5F8A">
          <w:rPr>
            <w:lang w:val="ru-RU"/>
          </w:rPr>
          <w:delText>и</w:delText>
        </w:r>
        <w:r w:rsidR="00AF52D4" w:rsidRPr="007942B6" w:rsidDel="003B5F8A">
          <w:rPr>
            <w:lang w:val="ru-RU"/>
          </w:rPr>
          <w:delText xml:space="preserve"> </w:delText>
        </w:r>
        <w:r w:rsidR="00AF52D4" w:rsidRPr="003B5F8A" w:rsidDel="003B5F8A">
          <w:rPr>
            <w:lang w:val="ru-RU"/>
          </w:rPr>
          <w:delText>что</w:delText>
        </w:r>
        <w:r w:rsidR="00AF52D4" w:rsidRPr="007942B6" w:rsidDel="003B5F8A">
          <w:rPr>
            <w:lang w:val="ru-RU"/>
          </w:rPr>
          <w:delText xml:space="preserve"> </w:delText>
        </w:r>
        <w:r w:rsidR="00AF52D4" w:rsidRPr="003B5F8A" w:rsidDel="003B5F8A">
          <w:rPr>
            <w:lang w:val="ru-RU"/>
          </w:rPr>
          <w:delText>сообщение</w:delText>
        </w:r>
        <w:r w:rsidR="00AF52D4" w:rsidRPr="007942B6" w:rsidDel="003B5F8A">
          <w:rPr>
            <w:lang w:val="ru-RU"/>
          </w:rPr>
          <w:delText xml:space="preserve"> </w:delText>
        </w:r>
        <w:r w:rsidR="00AF52D4" w:rsidRPr="003B5F8A" w:rsidDel="003B5F8A">
          <w:rPr>
            <w:lang w:val="ru-RU"/>
          </w:rPr>
          <w:delText>было</w:delText>
        </w:r>
        <w:r w:rsidR="00AF52D4" w:rsidRPr="007942B6" w:rsidDel="003B5F8A">
          <w:rPr>
            <w:lang w:val="ru-RU"/>
          </w:rPr>
          <w:delText xml:space="preserve"> </w:delText>
        </w:r>
        <w:r w:rsidR="00AF52D4" w:rsidRPr="003B5F8A" w:rsidDel="003B5F8A">
          <w:rPr>
            <w:lang w:val="ru-RU"/>
          </w:rPr>
          <w:delText>отправлено</w:delText>
        </w:r>
        <w:r w:rsidR="00AF52D4" w:rsidRPr="007942B6" w:rsidDel="003B5F8A">
          <w:rPr>
            <w:lang w:val="ru-RU"/>
          </w:rPr>
          <w:delText xml:space="preserve"> </w:delText>
        </w:r>
        <w:r w:rsidR="00AF52D4" w:rsidRPr="003B5F8A" w:rsidDel="003B5F8A">
          <w:rPr>
            <w:lang w:val="ru-RU"/>
          </w:rPr>
          <w:delText>не</w:delText>
        </w:r>
        <w:r w:rsidR="00AF52D4" w:rsidRPr="007942B6" w:rsidDel="003B5F8A">
          <w:rPr>
            <w:lang w:val="ru-RU"/>
          </w:rPr>
          <w:delText xml:space="preserve"> </w:delText>
        </w:r>
        <w:r w:rsidR="00AF52D4" w:rsidRPr="003B5F8A" w:rsidDel="003B5F8A">
          <w:rPr>
            <w:lang w:val="ru-RU"/>
          </w:rPr>
          <w:delText>позднее</w:delText>
        </w:r>
        <w:r w:rsidR="00AF52D4" w:rsidRPr="007942B6" w:rsidDel="003B5F8A">
          <w:rPr>
            <w:lang w:val="ru-RU"/>
          </w:rPr>
          <w:delText xml:space="preserve">, </w:delText>
        </w:r>
        <w:r w:rsidR="00AF52D4" w:rsidRPr="003B5F8A" w:rsidDel="003B5F8A">
          <w:rPr>
            <w:lang w:val="ru-RU"/>
          </w:rPr>
          <w:delText>чем</w:delText>
        </w:r>
        <w:r w:rsidR="00AF52D4" w:rsidRPr="007942B6" w:rsidDel="003B5F8A">
          <w:rPr>
            <w:lang w:val="ru-RU"/>
          </w:rPr>
          <w:delText xml:space="preserve"> </w:delText>
        </w:r>
        <w:r w:rsidR="00AF52D4" w:rsidRPr="003B5F8A" w:rsidDel="003B5F8A">
          <w:rPr>
            <w:lang w:val="ru-RU"/>
          </w:rPr>
          <w:delText>через</w:delText>
        </w:r>
        <w:r w:rsidR="00AF52D4" w:rsidRPr="007942B6" w:rsidDel="003B5F8A">
          <w:rPr>
            <w:lang w:val="ru-RU"/>
          </w:rPr>
          <w:delText xml:space="preserve"> </w:delText>
        </w:r>
        <w:r w:rsidR="00AF52D4" w:rsidRPr="003B5F8A" w:rsidDel="003B5F8A">
          <w:rPr>
            <w:lang w:val="ru-RU"/>
          </w:rPr>
          <w:delText>пять</w:delText>
        </w:r>
        <w:r w:rsidR="00AF52D4" w:rsidRPr="007942B6" w:rsidDel="003B5F8A">
          <w:rPr>
            <w:lang w:val="ru-RU"/>
          </w:rPr>
          <w:delText xml:space="preserve"> </w:delText>
        </w:r>
        <w:r w:rsidR="00AF52D4" w:rsidRPr="003B5F8A" w:rsidDel="003B5F8A">
          <w:rPr>
            <w:lang w:val="ru-RU"/>
          </w:rPr>
          <w:delText>дней</w:delText>
        </w:r>
        <w:r w:rsidR="00AF52D4" w:rsidRPr="007942B6" w:rsidDel="003B5F8A">
          <w:rPr>
            <w:lang w:val="ru-RU"/>
          </w:rPr>
          <w:delText xml:space="preserve"> </w:delText>
        </w:r>
        <w:r w:rsidR="00AF52D4" w:rsidRPr="003B5F8A" w:rsidDel="003B5F8A">
          <w:rPr>
            <w:lang w:val="ru-RU"/>
          </w:rPr>
          <w:delText>после</w:delText>
        </w:r>
        <w:r w:rsidR="00AF52D4" w:rsidRPr="007942B6" w:rsidDel="003B5F8A">
          <w:rPr>
            <w:lang w:val="ru-RU"/>
          </w:rPr>
          <w:delText xml:space="preserve"> </w:delText>
        </w:r>
        <w:r w:rsidR="00AF52D4" w:rsidRPr="003B5F8A" w:rsidDel="003B5F8A">
          <w:rPr>
            <w:lang w:val="ru-RU"/>
          </w:rPr>
          <w:delText>возобновления</w:delText>
        </w:r>
        <w:r w:rsidR="00AF52D4" w:rsidRPr="007942B6" w:rsidDel="003B5F8A">
          <w:rPr>
            <w:lang w:val="ru-RU"/>
          </w:rPr>
          <w:delText xml:space="preserve"> </w:delText>
        </w:r>
        <w:r w:rsidR="00AF52D4" w:rsidRPr="003B5F8A" w:rsidDel="003B5F8A">
          <w:rPr>
            <w:lang w:val="ru-RU"/>
          </w:rPr>
          <w:delText>работы</w:delText>
        </w:r>
        <w:r w:rsidR="00AF52D4" w:rsidRPr="007942B6" w:rsidDel="003B5F8A">
          <w:rPr>
            <w:lang w:val="ru-RU"/>
          </w:rPr>
          <w:delText xml:space="preserve"> </w:delText>
        </w:r>
        <w:r w:rsidR="00AF52D4" w:rsidRPr="003B5F8A" w:rsidDel="003B5F8A">
          <w:rPr>
            <w:lang w:val="ru-RU"/>
          </w:rPr>
          <w:delText>службы</w:delText>
        </w:r>
        <w:r w:rsidR="00AF52D4" w:rsidRPr="007942B6" w:rsidDel="003B5F8A">
          <w:rPr>
            <w:lang w:val="ru-RU"/>
          </w:rPr>
          <w:delText xml:space="preserve"> </w:delText>
        </w:r>
        <w:r w:rsidR="00AF52D4" w:rsidRPr="003B5F8A" w:rsidDel="003B5F8A">
          <w:rPr>
            <w:lang w:val="ru-RU"/>
          </w:rPr>
          <w:delText>электронной</w:delText>
        </w:r>
        <w:r w:rsidR="00AF52D4" w:rsidRPr="007942B6" w:rsidDel="003B5F8A">
          <w:rPr>
            <w:lang w:val="ru-RU"/>
          </w:rPr>
          <w:delText xml:space="preserve"> </w:delText>
        </w:r>
        <w:r w:rsidR="00AF52D4" w:rsidRPr="003B5F8A" w:rsidDel="003B5F8A">
          <w:rPr>
            <w:lang w:val="ru-RU"/>
          </w:rPr>
          <w:delText>связи</w:delText>
        </w:r>
      </w:del>
      <w:del w:id="53" w:author="WEISS Silke" w:date="2020-06-15T07:39:00Z">
        <w:r w:rsidRPr="00AF52D4">
          <w:rPr>
            <w:lang w:val="ru-RU"/>
          </w:rPr>
          <w:delText>.</w:delText>
        </w:r>
      </w:del>
    </w:p>
    <w:p w14:paraId="54AF0DBC" w14:textId="61619658" w:rsidR="00B12912" w:rsidRPr="00AF52D4" w:rsidRDefault="00B12912" w:rsidP="00B12912">
      <w:pPr>
        <w:spacing w:before="240"/>
        <w:ind w:firstLine="567"/>
        <w:rPr>
          <w:ins w:id="54" w:author="DUMITRU Elena" w:date="2020-12-14T14:55:00Z"/>
          <w:u w:val="single"/>
          <w:lang w:val="ru-RU"/>
        </w:rPr>
      </w:pPr>
      <w:ins w:id="55" w:author="DUMITRU Elena" w:date="2020-12-14T14:55:00Z">
        <w:r w:rsidRPr="00AF52D4">
          <w:rPr>
            <w:lang w:val="ru-RU"/>
          </w:rPr>
          <w:t>(2)</w:t>
        </w:r>
        <w:r w:rsidRPr="00AF52D4">
          <w:rPr>
            <w:i/>
            <w:lang w:val="ru-RU"/>
          </w:rPr>
          <w:t xml:space="preserve"> </w:t>
        </w:r>
      </w:ins>
      <w:ins w:id="56" w:author="DUMITRU Elena" w:date="2020-12-14T14:56:00Z">
        <w:r w:rsidRPr="00AF52D4">
          <w:rPr>
            <w:i/>
            <w:lang w:val="ru-RU"/>
          </w:rPr>
          <w:tab/>
        </w:r>
      </w:ins>
      <w:ins w:id="57" w:author="Microsoft" w:date="2020-12-15T10:50:00Z">
        <w:r w:rsidR="00AF52D4" w:rsidRPr="00E633CB">
          <w:rPr>
            <w:i/>
            <w:lang w:val="ru-RU"/>
          </w:rPr>
          <w:t>[</w:t>
        </w:r>
      </w:ins>
      <w:ins w:id="58" w:author="Microsoft" w:date="2020-12-15T10:49:00Z">
        <w:r w:rsidR="00AF52D4" w:rsidRPr="00AF52D4">
          <w:rPr>
            <w:i/>
            <w:color w:val="1F497D" w:themeColor="text2"/>
            <w:lang w:val="ru-RU"/>
          </w:rPr>
          <w:t>Отказ от</w:t>
        </w:r>
      </w:ins>
      <w:ins w:id="59" w:author="Microsoft" w:date="2020-12-15T11:06:00Z">
        <w:r w:rsidR="00AF52D4" w:rsidRPr="00AF52D4">
          <w:rPr>
            <w:i/>
            <w:color w:val="1F497D" w:themeColor="text2"/>
            <w:lang w:val="ru-RU"/>
          </w:rPr>
          <w:t xml:space="preserve"> необходимости</w:t>
        </w:r>
      </w:ins>
      <w:ins w:id="60" w:author="Microsoft" w:date="2020-12-15T10:49:00Z">
        <w:r w:rsidR="00AF52D4" w:rsidRPr="00AF52D4">
          <w:rPr>
            <w:i/>
            <w:color w:val="1F497D" w:themeColor="text2"/>
            <w:lang w:val="ru-RU"/>
          </w:rPr>
          <w:t xml:space="preserve"> представления доказательств; заявление </w:t>
        </w:r>
      </w:ins>
      <w:ins w:id="61" w:author="Microsoft" w:date="2020-12-15T10:52:00Z">
        <w:r w:rsidR="00AF52D4" w:rsidRPr="00AF52D4">
          <w:rPr>
            <w:i/>
            <w:color w:val="1F497D" w:themeColor="text2"/>
            <w:lang w:val="ru-RU"/>
          </w:rPr>
          <w:t xml:space="preserve">равносильное </w:t>
        </w:r>
      </w:ins>
      <w:ins w:id="62" w:author="Microsoft" w:date="2020-12-15T10:49:00Z">
        <w:r w:rsidR="00AF52D4" w:rsidRPr="00AF52D4">
          <w:rPr>
            <w:i/>
            <w:color w:val="1F497D" w:themeColor="text2"/>
            <w:lang w:val="ru-RU"/>
          </w:rPr>
          <w:t>представлени</w:t>
        </w:r>
      </w:ins>
      <w:ins w:id="63" w:author="Microsoft" w:date="2020-12-15T10:52:00Z">
        <w:r w:rsidR="00AF52D4" w:rsidRPr="00AF52D4">
          <w:rPr>
            <w:i/>
            <w:color w:val="1F497D" w:themeColor="text2"/>
            <w:lang w:val="ru-RU"/>
          </w:rPr>
          <w:t>ю</w:t>
        </w:r>
      </w:ins>
      <w:ins w:id="64" w:author="Microsoft" w:date="2020-12-15T10:49:00Z">
        <w:r w:rsidR="00AF52D4" w:rsidRPr="00AF52D4">
          <w:rPr>
            <w:i/>
            <w:color w:val="1F497D" w:themeColor="text2"/>
            <w:lang w:val="ru-RU"/>
          </w:rPr>
          <w:t xml:space="preserve"> доказательств</w:t>
        </w:r>
      </w:ins>
      <w:ins w:id="65" w:author="Microsoft" w:date="2020-12-15T10:50:00Z">
        <w:r w:rsidR="00AF52D4" w:rsidRPr="00AF52D4">
          <w:rPr>
            <w:i/>
            <w:color w:val="1F497D" w:themeColor="text2"/>
            <w:lang w:val="ru-RU"/>
          </w:rPr>
          <w:t>]</w:t>
        </w:r>
        <w:r w:rsidR="00AF52D4" w:rsidRPr="00AF52D4">
          <w:rPr>
            <w:color w:val="1F497D" w:themeColor="text2"/>
            <w:lang w:val="ru-RU"/>
          </w:rPr>
          <w:t xml:space="preserve"> </w:t>
        </w:r>
      </w:ins>
      <w:ins w:id="66" w:author="Microsoft" w:date="2020-12-15T10:53:00Z">
        <w:r w:rsidR="00AF52D4" w:rsidRPr="00AF52D4">
          <w:rPr>
            <w:color w:val="1F497D" w:themeColor="text2"/>
            <w:lang w:val="ru-RU"/>
          </w:rPr>
          <w:t>Международное бюро может отказаться от требования</w:t>
        </w:r>
      </w:ins>
      <w:ins w:id="67" w:author="Microsoft" w:date="2020-12-15T10:54:00Z">
        <w:r w:rsidR="00AF52D4" w:rsidRPr="00AF52D4">
          <w:rPr>
            <w:color w:val="1F497D" w:themeColor="text2"/>
            <w:lang w:val="ru-RU"/>
          </w:rPr>
          <w:t xml:space="preserve"> </w:t>
        </w:r>
      </w:ins>
      <w:ins w:id="68" w:author="Microsoft" w:date="2020-12-15T10:55:00Z">
        <w:r w:rsidR="00AF52D4" w:rsidRPr="00AF52D4">
          <w:rPr>
            <w:color w:val="1F497D" w:themeColor="text2"/>
            <w:lang w:val="ru-RU"/>
          </w:rPr>
          <w:t>о представлении доказательств</w:t>
        </w:r>
      </w:ins>
      <w:ins w:id="69" w:author="Microsoft" w:date="2020-12-15T10:56:00Z">
        <w:r w:rsidR="00AF52D4" w:rsidRPr="00AF52D4">
          <w:rPr>
            <w:color w:val="1F497D" w:themeColor="text2"/>
            <w:lang w:val="ru-RU"/>
          </w:rPr>
          <w:t xml:space="preserve"> согласно пункту (1)</w:t>
        </w:r>
      </w:ins>
      <w:ins w:id="70" w:author="Microsoft" w:date="2020-12-15T10:55:00Z">
        <w:r w:rsidR="00AF52D4" w:rsidRPr="00AF52D4">
          <w:rPr>
            <w:color w:val="1F497D" w:themeColor="text2"/>
            <w:lang w:val="ru-RU"/>
          </w:rPr>
          <w:t xml:space="preserve">.  </w:t>
        </w:r>
      </w:ins>
      <w:ins w:id="71" w:author="Microsoft" w:date="2020-12-15T10:57:00Z">
        <w:r w:rsidR="00AF52D4" w:rsidRPr="00AF52D4">
          <w:rPr>
            <w:color w:val="1F497D" w:themeColor="text2"/>
            <w:lang w:val="ru-RU"/>
          </w:rPr>
          <w:t xml:space="preserve">В этом случае заинтересованная сторона </w:t>
        </w:r>
      </w:ins>
      <w:ins w:id="72" w:author="Microsoft" w:date="2020-12-15T10:59:00Z">
        <w:r w:rsidR="00AF52D4" w:rsidRPr="00AF52D4">
          <w:rPr>
            <w:color w:val="1F497D" w:themeColor="text2"/>
            <w:lang w:val="ru-RU"/>
          </w:rPr>
          <w:t>должна представ</w:t>
        </w:r>
      </w:ins>
      <w:ins w:id="73" w:author="Microsoft" w:date="2020-12-15T11:00:00Z">
        <w:r w:rsidR="00AF52D4" w:rsidRPr="00AF52D4">
          <w:rPr>
            <w:color w:val="1F497D" w:themeColor="text2"/>
            <w:lang w:val="ru-RU"/>
          </w:rPr>
          <w:t xml:space="preserve">ить заявление о том, что несоблюдение </w:t>
        </w:r>
      </w:ins>
      <w:ins w:id="74" w:author="Microsoft" w:date="2020-12-15T11:01:00Z">
        <w:r w:rsidR="00AF52D4" w:rsidRPr="00AF52D4">
          <w:rPr>
            <w:color w:val="1F497D" w:themeColor="text2"/>
            <w:lang w:val="ru-RU"/>
          </w:rPr>
          <w:t xml:space="preserve">срока вызвано </w:t>
        </w:r>
      </w:ins>
      <w:ins w:id="75" w:author="Microsoft" w:date="2020-12-15T11:02:00Z">
        <w:r w:rsidR="00AF52D4" w:rsidRPr="00AF52D4">
          <w:rPr>
            <w:color w:val="1F497D" w:themeColor="text2"/>
            <w:lang w:val="ru-RU"/>
          </w:rPr>
          <w:t>обстоятельством,</w:t>
        </w:r>
      </w:ins>
      <w:ins w:id="76" w:author="Microsoft" w:date="2020-12-15T11:03:00Z">
        <w:r w:rsidR="00AF52D4" w:rsidRPr="00AF52D4">
          <w:rPr>
            <w:color w:val="1F497D" w:themeColor="text2"/>
            <w:lang w:val="ru-RU"/>
          </w:rPr>
          <w:t xml:space="preserve"> в отношении которого Международное бюро отказалось от требования о представлении доказательств</w:t>
        </w:r>
      </w:ins>
      <w:ins w:id="77" w:author="DUMITRU Elena" w:date="2020-12-14T14:55:00Z">
        <w:r w:rsidRPr="00AF52D4">
          <w:rPr>
            <w:lang w:val="ru-RU"/>
          </w:rPr>
          <w:t>.</w:t>
        </w:r>
        <w:r w:rsidRPr="00AF52D4">
          <w:rPr>
            <w:u w:val="single"/>
            <w:lang w:val="ru-RU"/>
          </w:rPr>
          <w:t xml:space="preserve">  </w:t>
        </w:r>
      </w:ins>
    </w:p>
    <w:p w14:paraId="7B9CE241" w14:textId="2EAE63AF" w:rsidR="00B12912" w:rsidRPr="00AF52D4" w:rsidRDefault="00B12912" w:rsidP="00B12912">
      <w:pPr>
        <w:spacing w:before="240"/>
        <w:ind w:firstLine="567"/>
        <w:rPr>
          <w:lang w:val="ru-RU"/>
        </w:rPr>
      </w:pPr>
      <w:r w:rsidRPr="00AF52D4">
        <w:rPr>
          <w:lang w:val="ru-RU"/>
        </w:rPr>
        <w:t>(</w:t>
      </w:r>
      <w:del w:id="78" w:author="OKUTOMI Hiroshi" w:date="2020-08-15T15:31:00Z">
        <w:r w:rsidRPr="00AF52D4">
          <w:rPr>
            <w:lang w:val="ru-RU"/>
          </w:rPr>
          <w:delText>4</w:delText>
        </w:r>
      </w:del>
      <w:ins w:id="79" w:author="DUMITRU Elena" w:date="2020-12-14T14:55:00Z">
        <w:r w:rsidRPr="00AF52D4">
          <w:rPr>
            <w:lang w:val="ru-RU"/>
          </w:rPr>
          <w:t>3</w:t>
        </w:r>
      </w:ins>
      <w:r w:rsidRPr="00AF52D4">
        <w:rPr>
          <w:lang w:val="ru-RU"/>
        </w:rPr>
        <w:t>)</w:t>
      </w:r>
      <w:r w:rsidRPr="00AF52D4">
        <w:rPr>
          <w:lang w:val="ru-RU"/>
        </w:rPr>
        <w:tab/>
      </w:r>
      <w:r w:rsidR="00AF52D4" w:rsidRPr="00E633CB">
        <w:rPr>
          <w:i/>
          <w:lang w:val="ru-RU"/>
        </w:rPr>
        <w:t>[</w:t>
      </w:r>
      <w:r w:rsidR="00AF52D4">
        <w:rPr>
          <w:i/>
          <w:lang w:val="ru-RU"/>
        </w:rPr>
        <w:t>Ограничение</w:t>
      </w:r>
      <w:r w:rsidR="00AF52D4" w:rsidRPr="00E633CB">
        <w:rPr>
          <w:i/>
          <w:lang w:val="ru-RU"/>
        </w:rPr>
        <w:t xml:space="preserve"> </w:t>
      </w:r>
      <w:r w:rsidR="00AF52D4">
        <w:rPr>
          <w:i/>
          <w:lang w:val="ru-RU"/>
        </w:rPr>
        <w:t>возможности</w:t>
      </w:r>
      <w:r w:rsidR="00AF52D4" w:rsidRPr="00E633CB">
        <w:rPr>
          <w:i/>
          <w:lang w:val="ru-RU"/>
        </w:rPr>
        <w:t xml:space="preserve"> </w:t>
      </w:r>
      <w:r w:rsidR="00AF52D4">
        <w:rPr>
          <w:i/>
          <w:lang w:val="ru-RU"/>
        </w:rPr>
        <w:t>оправдания</w:t>
      </w:r>
      <w:r w:rsidR="00AF52D4" w:rsidRPr="00E633CB">
        <w:rPr>
          <w:i/>
          <w:lang w:val="ru-RU"/>
        </w:rPr>
        <w:t>]</w:t>
      </w:r>
      <w:r w:rsidR="00AF52D4" w:rsidRPr="00E633CB">
        <w:rPr>
          <w:lang w:val="ru-RU"/>
        </w:rPr>
        <w:t xml:space="preserve"> В соответствии с настоящим правилом несоблюдение срока оправдывается только в том случае, если доказательства, упомянутые в пункте (1)</w:t>
      </w:r>
      <w:ins w:id="80" w:author="Microsoft" w:date="2020-12-15T10:31:00Z">
        <w:r w:rsidR="00AF52D4" w:rsidRPr="00EB42DE">
          <w:rPr>
            <w:lang w:val="ru-RU"/>
          </w:rPr>
          <w:t xml:space="preserve"> </w:t>
        </w:r>
        <w:r w:rsidR="00AF52D4">
          <w:rPr>
            <w:lang w:val="ru-RU"/>
          </w:rPr>
          <w:t>или</w:t>
        </w:r>
      </w:ins>
      <w:r w:rsidR="00AF52D4" w:rsidRPr="008077B9">
        <w:rPr>
          <w:lang w:val="ru-RU"/>
        </w:rPr>
        <w:t xml:space="preserve"> </w:t>
      </w:r>
      <w:ins w:id="81" w:author="Microsoft" w:date="2020-12-15T11:13:00Z">
        <w:r w:rsidR="00AF52D4">
          <w:rPr>
            <w:lang w:val="ru-RU"/>
          </w:rPr>
          <w:t>в</w:t>
        </w:r>
      </w:ins>
      <w:ins w:id="82" w:author="Microsoft" w:date="2020-12-15T10:31:00Z">
        <w:r w:rsidR="00AF52D4" w:rsidRPr="00EB42DE">
          <w:rPr>
            <w:lang w:val="ru-RU"/>
          </w:rPr>
          <w:t xml:space="preserve"> </w:t>
        </w:r>
        <w:r w:rsidR="00AF52D4">
          <w:rPr>
            <w:lang w:val="ru-RU"/>
          </w:rPr>
          <w:t>заявлении</w:t>
        </w:r>
      </w:ins>
      <w:r w:rsidR="00AF52D4" w:rsidRPr="00E633CB">
        <w:rPr>
          <w:lang w:val="ru-RU"/>
        </w:rPr>
        <w:t>,</w:t>
      </w:r>
      <w:ins w:id="83" w:author="Microsoft" w:date="2020-12-15T10:31:00Z">
        <w:r w:rsidR="00AF52D4" w:rsidRPr="00EB42DE">
          <w:rPr>
            <w:lang w:val="ru-RU"/>
          </w:rPr>
          <w:t xml:space="preserve"> </w:t>
        </w:r>
        <w:r w:rsidR="00AF52D4">
          <w:rPr>
            <w:lang w:val="ru-RU"/>
          </w:rPr>
          <w:t>упомянутом</w:t>
        </w:r>
        <w:r w:rsidR="00AF52D4" w:rsidRPr="00EB42DE">
          <w:rPr>
            <w:lang w:val="ru-RU"/>
          </w:rPr>
          <w:t xml:space="preserve"> </w:t>
        </w:r>
        <w:r w:rsidR="00AF52D4">
          <w:rPr>
            <w:lang w:val="ru-RU"/>
          </w:rPr>
          <w:t>в</w:t>
        </w:r>
        <w:r w:rsidR="00AF52D4" w:rsidRPr="00EB42DE">
          <w:rPr>
            <w:lang w:val="ru-RU"/>
          </w:rPr>
          <w:t xml:space="preserve"> </w:t>
        </w:r>
        <w:r w:rsidR="00AF52D4">
          <w:rPr>
            <w:lang w:val="ru-RU"/>
          </w:rPr>
          <w:t>пункте</w:t>
        </w:r>
      </w:ins>
      <w:r w:rsidR="00AF52D4" w:rsidRPr="00E633CB">
        <w:rPr>
          <w:lang w:val="ru-RU"/>
        </w:rPr>
        <w:t xml:space="preserve"> (2)</w:t>
      </w:r>
      <w:del w:id="84" w:author="Microsoft" w:date="2020-12-15T10:34:00Z">
        <w:r w:rsidR="00AF52D4" w:rsidRPr="00E633CB" w:rsidDel="007F2911">
          <w:rPr>
            <w:lang w:val="ru-RU"/>
          </w:rPr>
          <w:delText xml:space="preserve"> </w:delText>
        </w:r>
        <w:r w:rsidR="00AF52D4" w:rsidDel="007F2911">
          <w:rPr>
            <w:lang w:val="ru-RU"/>
          </w:rPr>
          <w:delText>или</w:delText>
        </w:r>
        <w:r w:rsidR="00AF52D4" w:rsidRPr="00E633CB" w:rsidDel="007F2911">
          <w:rPr>
            <w:lang w:val="ru-RU"/>
          </w:rPr>
          <w:delText xml:space="preserve"> (3), и сообщение или, в соответствующих случаях, его дубликат</w:delText>
        </w:r>
      </w:del>
      <w:r w:rsidR="00AF52D4" w:rsidRPr="00E633CB">
        <w:rPr>
          <w:lang w:val="ru-RU"/>
        </w:rPr>
        <w:t>, получены Международным бюро</w:t>
      </w:r>
      <w:ins w:id="85" w:author="Microsoft" w:date="2020-12-15T10:35:00Z">
        <w:r w:rsidR="00AF52D4" w:rsidRPr="00EB42DE">
          <w:rPr>
            <w:lang w:val="ru-RU"/>
          </w:rPr>
          <w:t xml:space="preserve">, </w:t>
        </w:r>
        <w:r w:rsidR="00AF52D4">
          <w:rPr>
            <w:lang w:val="ru-RU"/>
          </w:rPr>
          <w:t>а</w:t>
        </w:r>
        <w:r w:rsidR="00AF52D4" w:rsidRPr="00EB42DE">
          <w:rPr>
            <w:lang w:val="ru-RU"/>
          </w:rPr>
          <w:t xml:space="preserve"> </w:t>
        </w:r>
        <w:r w:rsidR="00AF52D4">
          <w:rPr>
            <w:lang w:val="ru-RU"/>
          </w:rPr>
          <w:t>необходимое</w:t>
        </w:r>
        <w:r w:rsidR="00AF52D4" w:rsidRPr="00EB42DE">
          <w:rPr>
            <w:lang w:val="ru-RU"/>
          </w:rPr>
          <w:t xml:space="preserve"> </w:t>
        </w:r>
        <w:r w:rsidR="00AF52D4">
          <w:rPr>
            <w:lang w:val="ru-RU"/>
          </w:rPr>
          <w:t>действие</w:t>
        </w:r>
        <w:r w:rsidR="00AF52D4" w:rsidRPr="00EB42DE">
          <w:rPr>
            <w:lang w:val="ru-RU"/>
          </w:rPr>
          <w:t xml:space="preserve"> </w:t>
        </w:r>
        <w:r w:rsidR="00AF52D4">
          <w:rPr>
            <w:lang w:val="ru-RU"/>
          </w:rPr>
          <w:t>выполнено</w:t>
        </w:r>
        <w:r w:rsidR="00AF52D4" w:rsidRPr="00EB42DE">
          <w:rPr>
            <w:lang w:val="ru-RU"/>
          </w:rPr>
          <w:t xml:space="preserve"> </w:t>
        </w:r>
        <w:r w:rsidR="00AF52D4">
          <w:rPr>
            <w:lang w:val="ru-RU"/>
          </w:rPr>
          <w:t>надлежащим</w:t>
        </w:r>
        <w:r w:rsidR="00AF52D4" w:rsidRPr="00EB42DE">
          <w:rPr>
            <w:lang w:val="ru-RU"/>
          </w:rPr>
          <w:t xml:space="preserve"> </w:t>
        </w:r>
        <w:r w:rsidR="00AF52D4">
          <w:rPr>
            <w:lang w:val="ru-RU"/>
          </w:rPr>
          <w:t>образом</w:t>
        </w:r>
      </w:ins>
      <w:r w:rsidR="00AF52D4" w:rsidRPr="00E633CB">
        <w:rPr>
          <w:lang w:val="ru-RU"/>
        </w:rPr>
        <w:t xml:space="preserve"> </w:t>
      </w:r>
      <w:ins w:id="86" w:author="Microsoft" w:date="2020-12-15T10:37:00Z">
        <w:r w:rsidR="00AF52D4">
          <w:rPr>
            <w:lang w:val="ru-RU"/>
          </w:rPr>
          <w:t>в разумно возможный кратчайший срок и</w:t>
        </w:r>
      </w:ins>
      <w:r w:rsidR="00AF52D4" w:rsidRPr="00E633CB">
        <w:rPr>
          <w:lang w:val="ru-RU"/>
        </w:rPr>
        <w:t xml:space="preserve"> </w:t>
      </w:r>
      <w:r w:rsidR="00AF52D4" w:rsidRPr="00EB42DE">
        <w:rPr>
          <w:lang w:val="ru-RU"/>
        </w:rPr>
        <w:t xml:space="preserve">не позднее чем через шесть месяцев после истечения </w:t>
      </w:r>
      <w:ins w:id="87" w:author="Microsoft" w:date="2020-12-15T10:38:00Z">
        <w:r w:rsidR="00AF52D4">
          <w:rPr>
            <w:lang w:val="ru-RU"/>
          </w:rPr>
          <w:t>предписанного</w:t>
        </w:r>
      </w:ins>
      <w:r w:rsidR="00AF52D4">
        <w:rPr>
          <w:lang w:val="ru-RU"/>
        </w:rPr>
        <w:t xml:space="preserve"> срока</w:t>
      </w:r>
      <w:r w:rsidRPr="00AF52D4">
        <w:rPr>
          <w:lang w:val="ru-RU"/>
        </w:rPr>
        <w:t>.</w:t>
      </w:r>
    </w:p>
    <w:p w14:paraId="4CA0E4ED" w14:textId="53E5F5FC" w:rsidR="00B12912" w:rsidRPr="004E1841" w:rsidRDefault="00B12912" w:rsidP="00B12912">
      <w:pPr>
        <w:spacing w:before="240" w:after="240"/>
        <w:ind w:firstLine="567"/>
        <w:jc w:val="both"/>
        <w:rPr>
          <w:del w:id="88" w:author="Unknown"/>
          <w:szCs w:val="22"/>
        </w:rPr>
      </w:pPr>
      <w:del w:id="89" w:author="DUMITRU Elena" w:date="2020-12-14T15:10:00Z">
        <w:r w:rsidRPr="004E1841">
          <w:rPr>
            <w:szCs w:val="22"/>
          </w:rPr>
          <w:delText xml:space="preserve"> (5)</w:delText>
        </w:r>
        <w:r w:rsidRPr="004E1841">
          <w:rPr>
            <w:szCs w:val="22"/>
          </w:rPr>
          <w:tab/>
        </w:r>
      </w:del>
      <w:del w:id="90" w:author="KOMSHILOVA Svetlana" w:date="2020-12-17T15:17:00Z">
        <w:r w:rsidR="00AF52D4" w:rsidRPr="00D32AA3" w:rsidDel="00EF4CDA">
          <w:rPr>
            <w:i/>
            <w:lang w:val="ru-RU"/>
          </w:rPr>
          <w:delText>[Исключение]</w:delText>
        </w:r>
        <w:r w:rsidR="00AF52D4" w:rsidRPr="00D32AA3" w:rsidDel="00EF4CDA">
          <w:rPr>
            <w:lang w:val="ru-RU"/>
          </w:rPr>
          <w:delText xml:space="preserve"> Настоящее правило не применяется к уплате второй части индивидуальной пошлины за указание через Международное бюро, о чем говорится в правиле 12(3)(c)</w:delText>
        </w:r>
      </w:del>
      <w:del w:id="91" w:author="DUMITRU Elena" w:date="2020-12-14T15:10:00Z">
        <w:r w:rsidRPr="004E1841">
          <w:rPr>
            <w:szCs w:val="22"/>
          </w:rPr>
          <w:delText>.</w:delText>
        </w:r>
      </w:del>
    </w:p>
    <w:p w14:paraId="537B481D" w14:textId="77777777" w:rsidR="00B12912" w:rsidRPr="004E1841" w:rsidRDefault="00B12912" w:rsidP="00B12912">
      <w:pPr>
        <w:spacing w:before="240" w:after="240"/>
        <w:ind w:firstLine="567"/>
        <w:jc w:val="both"/>
        <w:rPr>
          <w:rFonts w:eastAsia="Times New Roman"/>
          <w:szCs w:val="22"/>
          <w:lang w:val="en-GB" w:eastAsia="ja-JP"/>
        </w:rPr>
      </w:pPr>
      <w:r w:rsidRPr="004E1841">
        <w:rPr>
          <w:rFonts w:eastAsia="Times New Roman"/>
          <w:szCs w:val="22"/>
          <w:lang w:val="en-GB" w:eastAsia="ja-JP"/>
        </w:rPr>
        <w:t>[...]</w:t>
      </w:r>
    </w:p>
    <w:p w14:paraId="5E8F09F9" w14:textId="77777777" w:rsidR="003B3C97" w:rsidRPr="004E1841" w:rsidRDefault="003B3C97" w:rsidP="003B3C97">
      <w:pPr>
        <w:ind w:left="5534"/>
      </w:pPr>
    </w:p>
    <w:p w14:paraId="307E6BB3" w14:textId="77777777" w:rsidR="003B3C97" w:rsidRPr="004E1841" w:rsidRDefault="003B3C97" w:rsidP="003B3C97">
      <w:pPr>
        <w:ind w:left="5534"/>
      </w:pPr>
    </w:p>
    <w:p w14:paraId="7CF68E7C" w14:textId="77777777" w:rsidR="003B3C97" w:rsidRPr="004E1841" w:rsidRDefault="003B3C97" w:rsidP="003B3C97">
      <w:pPr>
        <w:ind w:left="5534"/>
      </w:pPr>
    </w:p>
    <w:p w14:paraId="67562CBF" w14:textId="332E2F3D" w:rsidR="00B12912" w:rsidRDefault="003B3C97" w:rsidP="003B3C97">
      <w:pPr>
        <w:ind w:left="5534"/>
        <w:sectPr w:rsidR="00B12912" w:rsidSect="00B71E2D">
          <w:headerReference w:type="first" r:id="rId15"/>
          <w:endnotePr>
            <w:numFmt w:val="decimal"/>
          </w:endnotePr>
          <w:pgSz w:w="11907" w:h="16840" w:code="9"/>
          <w:pgMar w:top="182" w:right="1134" w:bottom="1418" w:left="1418" w:header="510" w:footer="1021" w:gutter="0"/>
          <w:cols w:space="720"/>
          <w:titlePg/>
          <w:docGrid w:linePitch="299"/>
        </w:sectPr>
      </w:pPr>
      <w:r w:rsidRPr="004E1841">
        <w:t>[</w:t>
      </w:r>
      <w:r w:rsidR="007B161D">
        <w:rPr>
          <w:lang w:val="ru-RU"/>
        </w:rPr>
        <w:t>Приложение</w:t>
      </w:r>
      <w:r w:rsidRPr="004E1841">
        <w:t xml:space="preserve"> II </w:t>
      </w:r>
      <w:r w:rsidR="007B161D">
        <w:rPr>
          <w:lang w:val="ru-RU"/>
        </w:rPr>
        <w:t>следует</w:t>
      </w:r>
      <w:r w:rsidRPr="004E1841">
        <w:t>]</w:t>
      </w:r>
    </w:p>
    <w:p w14:paraId="19C530CC" w14:textId="73C94A49" w:rsidR="003B3C97" w:rsidRDefault="003B3C97" w:rsidP="003B3C97">
      <w:pPr>
        <w:ind w:left="5534"/>
        <w:rPr>
          <w:lang w:eastAsia="ja-JP"/>
        </w:rPr>
      </w:pPr>
    </w:p>
    <w:p w14:paraId="0C33CE61" w14:textId="75944308" w:rsidR="00B12912" w:rsidRDefault="00B12912" w:rsidP="003B3C97">
      <w:pPr>
        <w:ind w:left="5534"/>
        <w:rPr>
          <w:lang w:eastAsia="ja-JP"/>
        </w:rPr>
      </w:pPr>
    </w:p>
    <w:p w14:paraId="53DC6E9C" w14:textId="3F87280B" w:rsidR="00B12912" w:rsidRDefault="00B12912" w:rsidP="003B3C97">
      <w:pPr>
        <w:ind w:left="5534"/>
        <w:rPr>
          <w:lang w:eastAsia="ja-JP"/>
        </w:rPr>
      </w:pPr>
    </w:p>
    <w:p w14:paraId="3F17FFAB" w14:textId="698C8D67" w:rsidR="00B12912" w:rsidRDefault="00B12912" w:rsidP="003B3C97">
      <w:pPr>
        <w:ind w:left="5534"/>
        <w:rPr>
          <w:lang w:eastAsia="ja-JP"/>
        </w:rPr>
      </w:pPr>
    </w:p>
    <w:p w14:paraId="5019870D" w14:textId="465D25CD" w:rsidR="00B12912" w:rsidRDefault="00B12912" w:rsidP="003B3C97">
      <w:pPr>
        <w:ind w:left="5534"/>
        <w:rPr>
          <w:lang w:eastAsia="ja-JP"/>
        </w:rPr>
      </w:pPr>
    </w:p>
    <w:p w14:paraId="7E8016A4" w14:textId="3BC0A009" w:rsidR="00063AA4" w:rsidRDefault="00063AA4" w:rsidP="003B3C97">
      <w:pPr>
        <w:ind w:left="5534"/>
        <w:rPr>
          <w:lang w:eastAsia="ja-JP"/>
        </w:rPr>
      </w:pPr>
    </w:p>
    <w:p w14:paraId="67C83AAE" w14:textId="7C3D88D3" w:rsidR="00063AA4" w:rsidRDefault="00063AA4" w:rsidP="003B3C97">
      <w:pPr>
        <w:ind w:left="5534"/>
        <w:rPr>
          <w:lang w:eastAsia="ja-JP"/>
        </w:rPr>
      </w:pPr>
    </w:p>
    <w:p w14:paraId="5FB6F89E" w14:textId="77777777" w:rsidR="00665E6C" w:rsidRPr="004E1841" w:rsidRDefault="00665E6C" w:rsidP="003B3C97">
      <w:pPr>
        <w:ind w:left="5534"/>
        <w:rPr>
          <w:lang w:eastAsia="ja-JP"/>
        </w:rPr>
      </w:pPr>
    </w:p>
    <w:p w14:paraId="3CEDBE6D" w14:textId="77777777" w:rsidR="003B3C97" w:rsidRPr="004E1841" w:rsidRDefault="003B3C97" w:rsidP="00486D29">
      <w:pPr>
        <w:tabs>
          <w:tab w:val="left" w:pos="5103"/>
        </w:tabs>
        <w:spacing w:before="720" w:after="220"/>
        <w:jc w:val="right"/>
      </w:pPr>
    </w:p>
    <w:p w14:paraId="747DEF74" w14:textId="77777777" w:rsidR="003B3C97" w:rsidRPr="004E1841" w:rsidRDefault="003B3C97" w:rsidP="003B3C97">
      <w:pPr>
        <w:spacing w:line="360" w:lineRule="auto"/>
        <w:ind w:left="4592"/>
        <w:rPr>
          <w:caps/>
          <w:sz w:val="15"/>
        </w:rPr>
      </w:pPr>
      <w:r w:rsidRPr="004E1841">
        <w:rPr>
          <w:noProof/>
          <w:lang w:eastAsia="en-US"/>
        </w:rPr>
        <w:drawing>
          <wp:inline distT="0" distB="0" distL="0" distR="0" wp14:anchorId="44C4BE79" wp14:editId="4ACBF67B">
            <wp:extent cx="3016250" cy="1308100"/>
            <wp:effectExtent l="0" t="0" r="0" b="0"/>
            <wp:docPr id="13" name="Picture 13"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 xmlns:a="http://schemas.openxmlformats.org/drawingml/2006/main">
              <a:graphicData uri="http://schemas.openxmlformats.org/drawingml/2006/picture">
                <pic:pic xmlns:pic="http://schemas.openxmlformats.org/drawingml/2006/picture">
                  <pic:nvPicPr>
                    <pic:cNv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14:paraId="1E582DB4" w14:textId="3178DE3E" w:rsidR="003B3C97" w:rsidRPr="00527137" w:rsidRDefault="00C648F6" w:rsidP="003B3C97">
      <w:pPr>
        <w:pBdr>
          <w:top w:val="single" w:sz="4" w:space="10" w:color="auto"/>
        </w:pBdr>
        <w:spacing w:before="120"/>
        <w:jc w:val="right"/>
        <w:rPr>
          <w:b/>
          <w:caps/>
          <w:sz w:val="15"/>
        </w:rPr>
      </w:pPr>
      <w:r>
        <w:rPr>
          <w:b/>
          <w:caps/>
          <w:sz w:val="15"/>
        </w:rPr>
        <w:t>H/LD/WG/9/INF/4</w:t>
      </w:r>
      <w:bookmarkStart w:id="92" w:name="_GoBack"/>
      <w:bookmarkEnd w:id="92"/>
    </w:p>
    <w:p w14:paraId="37DE0FE8" w14:textId="77777777" w:rsidR="003B3C97" w:rsidRPr="004E1841" w:rsidRDefault="003B3C97" w:rsidP="003B3C97">
      <w:pPr>
        <w:jc w:val="right"/>
        <w:rPr>
          <w:b/>
          <w:caps/>
          <w:sz w:val="15"/>
          <w:lang w:val="fr-CH"/>
        </w:rPr>
      </w:pPr>
      <w:r w:rsidRPr="004E1841">
        <w:rPr>
          <w:b/>
          <w:caps/>
          <w:sz w:val="15"/>
          <w:lang w:val="fr-CH"/>
        </w:rPr>
        <w:t>ORIGINAL : Français / English</w:t>
      </w:r>
    </w:p>
    <w:p w14:paraId="5D1515FD" w14:textId="04857660" w:rsidR="003B3C97" w:rsidRPr="004E1841" w:rsidRDefault="003B3C97" w:rsidP="003B3C97">
      <w:pPr>
        <w:spacing w:line="1680" w:lineRule="auto"/>
        <w:jc w:val="right"/>
        <w:rPr>
          <w:b/>
          <w:caps/>
          <w:sz w:val="15"/>
          <w:lang w:val="fr-CH"/>
        </w:rPr>
      </w:pPr>
      <w:r w:rsidRPr="004E1841">
        <w:rPr>
          <w:b/>
          <w:caps/>
          <w:sz w:val="15"/>
          <w:lang w:val="fr-CH"/>
        </w:rPr>
        <w:t xml:space="preserve">DATE : </w:t>
      </w:r>
      <w:r w:rsidR="00402177">
        <w:rPr>
          <w:b/>
          <w:caps/>
          <w:sz w:val="15"/>
          <w:lang w:val="fr-CH"/>
        </w:rPr>
        <w:t>23 février 2021</w:t>
      </w:r>
      <w:r w:rsidRPr="004E1841">
        <w:rPr>
          <w:b/>
          <w:caps/>
          <w:sz w:val="15"/>
          <w:lang w:val="fr-CH"/>
        </w:rPr>
        <w:t xml:space="preserve"> / </w:t>
      </w:r>
      <w:r w:rsidR="00402177">
        <w:rPr>
          <w:b/>
          <w:caps/>
          <w:sz w:val="15"/>
          <w:lang w:val="fr-CH"/>
        </w:rPr>
        <w:t>february 23, 2021</w:t>
      </w:r>
    </w:p>
    <w:p w14:paraId="0CF97B88" w14:textId="77777777" w:rsidR="003B3C97" w:rsidRPr="004E1841" w:rsidRDefault="003B3C97" w:rsidP="003B3C97">
      <w:pPr>
        <w:spacing w:after="600"/>
        <w:rPr>
          <w:b/>
          <w:color w:val="000000" w:themeColor="text1"/>
          <w:sz w:val="28"/>
          <w:szCs w:val="28"/>
          <w:lang w:val="fr-CH"/>
        </w:rPr>
      </w:pPr>
      <w:r w:rsidRPr="004E1841">
        <w:rPr>
          <w:b/>
          <w:color w:val="000000" w:themeColor="text1"/>
          <w:sz w:val="28"/>
          <w:szCs w:val="28"/>
          <w:lang w:val="fr-CH"/>
        </w:rPr>
        <w:t xml:space="preserve">Groupe de travail sur le développement juridique du système </w:t>
      </w:r>
      <w:r w:rsidRPr="004E1841">
        <w:rPr>
          <w:b/>
          <w:color w:val="000000" w:themeColor="text1"/>
          <w:sz w:val="28"/>
          <w:szCs w:val="28"/>
          <w:lang w:val="fr-CH"/>
        </w:rPr>
        <w:br/>
        <w:t xml:space="preserve">de La Haye concernant l’enregistrement international des dessins </w:t>
      </w:r>
      <w:r w:rsidRPr="004E1841">
        <w:rPr>
          <w:b/>
          <w:color w:val="000000" w:themeColor="text1"/>
          <w:sz w:val="28"/>
          <w:szCs w:val="28"/>
          <w:lang w:val="fr-CH"/>
        </w:rPr>
        <w:br/>
        <w:t>et modèles industriels</w:t>
      </w:r>
    </w:p>
    <w:p w14:paraId="5A04C41B" w14:textId="77777777" w:rsidR="003B3C97" w:rsidRPr="004E1841" w:rsidRDefault="003B3C97" w:rsidP="003B3C97">
      <w:pPr>
        <w:rPr>
          <w:b/>
          <w:sz w:val="24"/>
          <w:szCs w:val="24"/>
        </w:rPr>
      </w:pPr>
      <w:r w:rsidRPr="004E1841">
        <w:rPr>
          <w:b/>
          <w:sz w:val="24"/>
          <w:szCs w:val="24"/>
        </w:rPr>
        <w:t>Neuvième session</w:t>
      </w:r>
    </w:p>
    <w:p w14:paraId="03E42664" w14:textId="77777777" w:rsidR="003B3C97" w:rsidRPr="004E1841" w:rsidRDefault="003B3C97" w:rsidP="003B3C97">
      <w:pPr>
        <w:spacing w:after="600"/>
        <w:rPr>
          <w:color w:val="000000" w:themeColor="text1"/>
        </w:rPr>
      </w:pPr>
      <w:r w:rsidRPr="004E1841">
        <w:rPr>
          <w:b/>
          <w:sz w:val="24"/>
          <w:szCs w:val="24"/>
        </w:rPr>
        <w:t>Genève, 14 – 16 décembre 2020</w:t>
      </w:r>
    </w:p>
    <w:p w14:paraId="62A170FD" w14:textId="77777777" w:rsidR="003B3C97" w:rsidRPr="004E1841" w:rsidRDefault="003B3C97" w:rsidP="003B3C97">
      <w:pPr>
        <w:spacing w:after="600"/>
        <w:rPr>
          <w:b/>
          <w:color w:val="000000" w:themeColor="text1"/>
          <w:sz w:val="28"/>
          <w:szCs w:val="28"/>
        </w:rPr>
      </w:pPr>
      <w:r w:rsidRPr="004E1841">
        <w:rPr>
          <w:b/>
          <w:color w:val="000000" w:themeColor="text1"/>
          <w:sz w:val="28"/>
          <w:szCs w:val="28"/>
        </w:rPr>
        <w:t>Working Group on the Legal Development of the Hague System for the International Registration of Industrial Designs</w:t>
      </w:r>
    </w:p>
    <w:p w14:paraId="66788F9F" w14:textId="77777777" w:rsidR="003B3C97" w:rsidRPr="004E1841" w:rsidRDefault="003B3C97" w:rsidP="003B3C97">
      <w:pPr>
        <w:spacing w:after="720"/>
        <w:rPr>
          <w:b/>
          <w:sz w:val="24"/>
        </w:rPr>
      </w:pPr>
      <w:r w:rsidRPr="004E1841">
        <w:rPr>
          <w:b/>
          <w:sz w:val="24"/>
        </w:rPr>
        <w:t>Ninth Session</w:t>
      </w:r>
      <w:r w:rsidRPr="004E1841">
        <w:rPr>
          <w:b/>
          <w:sz w:val="24"/>
        </w:rPr>
        <w:br/>
        <w:t>Geneva, December 14 to 16, 2020</w:t>
      </w:r>
    </w:p>
    <w:p w14:paraId="3A2AAE50" w14:textId="1162DB4D" w:rsidR="003B3C97" w:rsidRPr="004E1841" w:rsidRDefault="003B3C97" w:rsidP="003B3C97">
      <w:pPr>
        <w:spacing w:after="600"/>
        <w:rPr>
          <w:caps/>
          <w:sz w:val="24"/>
          <w:vertAlign w:val="superscript"/>
          <w:lang w:val="fr-CH"/>
        </w:rPr>
      </w:pPr>
      <w:r w:rsidRPr="004E1841">
        <w:rPr>
          <w:caps/>
          <w:sz w:val="24"/>
          <w:szCs w:val="24"/>
          <w:lang w:val="fr-CH"/>
        </w:rPr>
        <w:t>Liste des participants/</w:t>
      </w:r>
      <w:r w:rsidRPr="004E1841">
        <w:rPr>
          <w:caps/>
          <w:sz w:val="24"/>
          <w:szCs w:val="24"/>
          <w:lang w:val="fr-CH"/>
        </w:rPr>
        <w:br/>
      </w:r>
      <w:r w:rsidRPr="004E1841">
        <w:rPr>
          <w:caps/>
          <w:sz w:val="24"/>
          <w:lang w:val="fr-CH"/>
        </w:rPr>
        <w:t>List of Partic</w:t>
      </w:r>
      <w:r w:rsidR="0061520B">
        <w:rPr>
          <w:caps/>
          <w:sz w:val="24"/>
          <w:lang w:val="fr-CH"/>
        </w:rPr>
        <w:t>I</w:t>
      </w:r>
      <w:r w:rsidRPr="004E1841">
        <w:rPr>
          <w:caps/>
          <w:sz w:val="24"/>
          <w:lang w:val="fr-CH"/>
        </w:rPr>
        <w:t>pants</w:t>
      </w:r>
    </w:p>
    <w:p w14:paraId="5CC8A170" w14:textId="5E9028A3" w:rsidR="00445A81" w:rsidRDefault="003B3C97" w:rsidP="003B3C97">
      <w:pPr>
        <w:spacing w:after="960"/>
        <w:rPr>
          <w:i/>
          <w:lang w:val="fr-CH"/>
        </w:rPr>
      </w:pPr>
      <w:r w:rsidRPr="004E1841">
        <w:rPr>
          <w:i/>
          <w:lang w:val="fr-CH"/>
        </w:rPr>
        <w:t>établie par le Secrétariat/</w:t>
      </w:r>
      <w:r w:rsidRPr="004E1841">
        <w:rPr>
          <w:i/>
          <w:lang w:val="fr-CH"/>
        </w:rPr>
        <w:br/>
        <w:t>prepared by the Secretariat</w:t>
      </w:r>
    </w:p>
    <w:p w14:paraId="5B73E83A" w14:textId="77777777" w:rsidR="00445A81" w:rsidRDefault="00445A81">
      <w:pPr>
        <w:rPr>
          <w:i/>
          <w:lang w:val="fr-CH"/>
        </w:rPr>
      </w:pPr>
      <w:r>
        <w:rPr>
          <w:i/>
          <w:lang w:val="fr-CH"/>
        </w:rPr>
        <w:br w:type="page"/>
      </w:r>
    </w:p>
    <w:p w14:paraId="7CE454A5" w14:textId="77777777" w:rsidR="007B138D" w:rsidRDefault="007B138D" w:rsidP="003B3C97">
      <w:pPr>
        <w:spacing w:after="960"/>
        <w:rPr>
          <w:i/>
          <w:lang w:val="fr-CH"/>
        </w:rPr>
        <w:sectPr w:rsidR="007B138D" w:rsidSect="00B12912">
          <w:headerReference w:type="default" r:id="rId17"/>
          <w:endnotePr>
            <w:numFmt w:val="decimal"/>
          </w:endnotePr>
          <w:type w:val="continuous"/>
          <w:pgSz w:w="11907" w:h="16840" w:code="9"/>
          <w:pgMar w:top="182" w:right="1134" w:bottom="1418" w:left="1418" w:header="510" w:footer="1021" w:gutter="0"/>
          <w:pgNumType w:start="1"/>
          <w:cols w:space="720"/>
          <w:titlePg/>
          <w:docGrid w:linePitch="299"/>
        </w:sectPr>
      </w:pPr>
    </w:p>
    <w:p w14:paraId="231A09C8" w14:textId="7D0998C0" w:rsidR="003B3C97" w:rsidRPr="004E1841" w:rsidRDefault="003B3C97" w:rsidP="00F03864">
      <w:pPr>
        <w:spacing w:before="480" w:after="240"/>
        <w:rPr>
          <w:lang w:val="fr-CH"/>
        </w:rPr>
      </w:pPr>
      <w:r w:rsidRPr="004E1841">
        <w:rPr>
          <w:lang w:val="fr-CH"/>
        </w:rPr>
        <w:lastRenderedPageBreak/>
        <w:t>I.</w:t>
      </w:r>
      <w:r w:rsidRPr="004E1841">
        <w:rPr>
          <w:lang w:val="fr-CH"/>
        </w:rPr>
        <w:tab/>
      </w:r>
      <w:r w:rsidRPr="004E1841">
        <w:rPr>
          <w:u w:val="single"/>
          <w:lang w:val="fr-CH"/>
        </w:rPr>
        <w:t>MEMBRES/MEMBERS</w:t>
      </w:r>
    </w:p>
    <w:p w14:paraId="38F603B7" w14:textId="77777777" w:rsidR="003B3C97" w:rsidRPr="004E1841" w:rsidRDefault="003B3C97" w:rsidP="003B3C97">
      <w:pPr>
        <w:pStyle w:val="BodyText"/>
        <w:spacing w:after="0"/>
        <w:rPr>
          <w:lang w:val="fr-FR"/>
        </w:rPr>
      </w:pPr>
      <w:r w:rsidRPr="004E1841">
        <w:rPr>
          <w:lang w:val="fr-CH"/>
        </w:rPr>
        <w:t>(</w:t>
      </w:r>
      <w:proofErr w:type="gramStart"/>
      <w:r w:rsidRPr="004E1841">
        <w:rPr>
          <w:lang w:val="fr-CH"/>
        </w:rPr>
        <w:t>dans</w:t>
      </w:r>
      <w:proofErr w:type="gramEnd"/>
      <w:r w:rsidRPr="004E1841">
        <w:rPr>
          <w:lang w:val="fr-CH"/>
        </w:rPr>
        <w:t xml:space="preserve"> l’o</w:t>
      </w:r>
      <w:r w:rsidRPr="004E1841">
        <w:rPr>
          <w:lang w:val="fr-FR"/>
        </w:rPr>
        <w:t>rdre alphabétique des noms français des membres)</w:t>
      </w:r>
    </w:p>
    <w:p w14:paraId="50F956F3" w14:textId="77777777" w:rsidR="003B3C97" w:rsidRPr="004E1841" w:rsidRDefault="003B3C97" w:rsidP="003B3C97">
      <w:pPr>
        <w:pStyle w:val="BodyText"/>
      </w:pPr>
      <w:r w:rsidRPr="004E1841">
        <w:t>(</w:t>
      </w:r>
      <w:proofErr w:type="gramStart"/>
      <w:r w:rsidRPr="004E1841">
        <w:t>in</w:t>
      </w:r>
      <w:proofErr w:type="gramEnd"/>
      <w:r w:rsidRPr="004E1841">
        <w:t xml:space="preserve"> the alphabetical order of the names in French of the members)</w:t>
      </w:r>
    </w:p>
    <w:p w14:paraId="66A66440" w14:textId="77777777" w:rsidR="00816F01" w:rsidRPr="004E1841" w:rsidRDefault="00816F01" w:rsidP="00816F01">
      <w:pPr>
        <w:spacing w:before="480" w:after="240"/>
        <w:rPr>
          <w:u w:val="single"/>
        </w:rPr>
      </w:pPr>
      <w:r w:rsidRPr="004E1841">
        <w:rPr>
          <w:u w:val="single"/>
        </w:rPr>
        <w:t>ALLEMAGNE/GERMANY</w:t>
      </w:r>
    </w:p>
    <w:p w14:paraId="1860E6A9" w14:textId="77777777" w:rsidR="00816F01" w:rsidRPr="004E1841" w:rsidRDefault="00816F01" w:rsidP="00816F01">
      <w:r w:rsidRPr="004E1841">
        <w:t>Afra CANARIS (Ms.), Head of Section (Trademark and Design Law), German Patent and Trade Mar</w:t>
      </w:r>
      <w:r w:rsidRPr="004E1841">
        <w:fldChar w:fldCharType="begin"/>
      </w:r>
      <w:r w:rsidRPr="004E1841">
        <w:instrText xml:space="preserve">  </w:instrText>
      </w:r>
      <w:r w:rsidRPr="004E1841">
        <w:fldChar w:fldCharType="end"/>
      </w:r>
      <w:r w:rsidRPr="004E1841">
        <w:t>k Office (DPMA), Munich</w:t>
      </w:r>
    </w:p>
    <w:p w14:paraId="587D9B17" w14:textId="7B1A4311" w:rsidR="00816F01" w:rsidRPr="004E1841" w:rsidRDefault="00C648F6" w:rsidP="00816F01">
      <w:pPr>
        <w:spacing w:after="240"/>
      </w:pPr>
      <w:hyperlink r:id="rId18" w:history="1">
        <w:r w:rsidR="00816F01" w:rsidRPr="004E1841">
          <w:rPr>
            <w:rStyle w:val="Hyperlink"/>
          </w:rPr>
          <w:t>afra.canaris@dpma.de</w:t>
        </w:r>
      </w:hyperlink>
      <w:r w:rsidR="00816F01" w:rsidRPr="004E1841">
        <w:t xml:space="preserve">  </w:t>
      </w:r>
    </w:p>
    <w:p w14:paraId="65B395F3" w14:textId="77777777" w:rsidR="00816F01" w:rsidRPr="004E1841" w:rsidRDefault="00816F01" w:rsidP="00816F01">
      <w:r w:rsidRPr="004E1841">
        <w:t>Kristin EBERSBACH (Ms.), Head of Section (Design Unit), German Patent and Trade Mark Office (DPMA), Jena   </w:t>
      </w:r>
    </w:p>
    <w:p w14:paraId="358C67E4" w14:textId="398BD4FE" w:rsidR="00816F01" w:rsidRPr="004E1841" w:rsidRDefault="00C648F6" w:rsidP="00816F01">
      <w:pPr>
        <w:spacing w:after="240"/>
      </w:pPr>
      <w:hyperlink r:id="rId19" w:history="1">
        <w:r w:rsidR="00816F01" w:rsidRPr="004E1841">
          <w:rPr>
            <w:rStyle w:val="Hyperlink"/>
          </w:rPr>
          <w:t>kristin.ebersbach@dpma.de</w:t>
        </w:r>
      </w:hyperlink>
      <w:r w:rsidR="00816F01" w:rsidRPr="004E1841">
        <w:t xml:space="preserve">  </w:t>
      </w:r>
    </w:p>
    <w:p w14:paraId="667A5CC8" w14:textId="4476EAD1" w:rsidR="00816F01" w:rsidRPr="004E1841" w:rsidRDefault="00816F01" w:rsidP="00816F01">
      <w:pPr>
        <w:spacing w:after="240"/>
      </w:pPr>
      <w:r w:rsidRPr="004E1841">
        <w:t>Nadine KALBERG (Ms.), Division for Trade Mark Law, Design Law, Law Against Unfair Competition, Federal Ministry of Justice and Consumer Protection, Berlin</w:t>
      </w:r>
      <w:r w:rsidRPr="004E1841">
        <w:br/>
      </w:r>
      <w:hyperlink r:id="rId20" w:history="1">
        <w:r w:rsidRPr="004E1841">
          <w:rPr>
            <w:rStyle w:val="Hyperlink"/>
          </w:rPr>
          <w:t>kalberg-na@bmjv.bund.de</w:t>
        </w:r>
      </w:hyperlink>
      <w:r w:rsidRPr="004E1841">
        <w:t xml:space="preserve"> </w:t>
      </w:r>
    </w:p>
    <w:p w14:paraId="7F466561" w14:textId="77777777" w:rsidR="00816F01" w:rsidRPr="004E1841" w:rsidRDefault="00816F01" w:rsidP="00816F01">
      <w:pPr>
        <w:spacing w:after="240"/>
      </w:pPr>
      <w:r w:rsidRPr="004E1841">
        <w:t>Jan TECHERT (Mr.), Counsellor, Permanent Mission, Geneva</w:t>
      </w:r>
    </w:p>
    <w:p w14:paraId="4AAC3CB0" w14:textId="77777777" w:rsidR="00816F01" w:rsidRPr="004E1841" w:rsidRDefault="00816F01" w:rsidP="00816F01">
      <w:pPr>
        <w:pStyle w:val="Heading3"/>
        <w:spacing w:before="480" w:after="240"/>
      </w:pPr>
      <w:r w:rsidRPr="004E1841">
        <w:t>BOSNIE-HERZÉGOVINE/BOSNIA AND HERZEGOVINA</w:t>
      </w:r>
    </w:p>
    <w:p w14:paraId="4CA10EEB" w14:textId="211B25E6" w:rsidR="00816F01" w:rsidRPr="004E1841" w:rsidRDefault="00816F01" w:rsidP="00816F01">
      <w:pPr>
        <w:rPr>
          <w:szCs w:val="22"/>
        </w:rPr>
      </w:pPr>
      <w:r w:rsidRPr="004E1841">
        <w:rPr>
          <w:szCs w:val="22"/>
        </w:rPr>
        <w:t>Goran TRIFKOVIĆ (Mr.), Institute for Intellectual Property of Bosnia and Herzegovina, Mostar</w:t>
      </w:r>
      <w:r w:rsidRPr="004E1841">
        <w:rPr>
          <w:szCs w:val="22"/>
        </w:rPr>
        <w:br/>
      </w:r>
      <w:hyperlink r:id="rId21" w:history="1">
        <w:r w:rsidRPr="004E1841">
          <w:rPr>
            <w:rStyle w:val="Hyperlink"/>
            <w:szCs w:val="22"/>
          </w:rPr>
          <w:t>g_trifkovic@ipr.gov.ba</w:t>
        </w:r>
      </w:hyperlink>
    </w:p>
    <w:p w14:paraId="59C62530" w14:textId="77777777" w:rsidR="00816F01" w:rsidRPr="004E1841" w:rsidRDefault="00816F01" w:rsidP="00816F01">
      <w:pPr>
        <w:pStyle w:val="Heading3"/>
        <w:spacing w:before="480" w:after="240"/>
      </w:pPr>
      <w:r w:rsidRPr="004E1841">
        <w:t>CANADA</w:t>
      </w:r>
    </w:p>
    <w:p w14:paraId="218D77C8" w14:textId="2989B775" w:rsidR="00816F01" w:rsidRPr="004E1841" w:rsidRDefault="00816F01" w:rsidP="00816F01">
      <w:pPr>
        <w:spacing w:after="240"/>
        <w:rPr>
          <w:rStyle w:val="Hyperlink"/>
        </w:rPr>
      </w:pPr>
      <w:r w:rsidRPr="004E1841">
        <w:t>Iyana GOYETTE (Ms.), Deputy Director, Policy and Legislation, Canadian Intellectual Property Office (CIPO), Innovation, Science and Economic Development Canada, Gatineau</w:t>
      </w:r>
      <w:r w:rsidRPr="004E1841">
        <w:br/>
      </w:r>
      <w:hyperlink r:id="rId22" w:history="1">
        <w:r w:rsidRPr="004E1841">
          <w:rPr>
            <w:rStyle w:val="Hyperlink"/>
          </w:rPr>
          <w:t>iyana.goyette@canada.ca</w:t>
        </w:r>
      </w:hyperlink>
    </w:p>
    <w:p w14:paraId="4B390939" w14:textId="234FC13F" w:rsidR="00816F01" w:rsidRPr="004E1841" w:rsidRDefault="00816F01" w:rsidP="00816F01">
      <w:pPr>
        <w:spacing w:after="240"/>
      </w:pPr>
      <w:r w:rsidRPr="004E1841">
        <w:t>Maxime VILLEMAIRE (Mr.), Senior Policy and Legislation Analyst, Trademarks and Industrial Designs Branch, Canadian Intellectual Property Office (CIPO), Innovation, Science and Economic Development Canada, Gatineau</w:t>
      </w:r>
      <w:r w:rsidRPr="004E1841">
        <w:br/>
      </w:r>
      <w:hyperlink r:id="rId23" w:history="1">
        <w:r w:rsidRPr="004E1841">
          <w:rPr>
            <w:rStyle w:val="Hyperlink"/>
          </w:rPr>
          <w:t>maxime.villemaire@canada.ca</w:t>
        </w:r>
      </w:hyperlink>
      <w:r w:rsidRPr="004E1841">
        <w:t xml:space="preserve"> </w:t>
      </w:r>
    </w:p>
    <w:p w14:paraId="6623BA2E" w14:textId="77777777" w:rsidR="00816F01" w:rsidRPr="004E1841" w:rsidRDefault="00816F01" w:rsidP="00816F01">
      <w:pPr>
        <w:rPr>
          <w:szCs w:val="22"/>
        </w:rPr>
      </w:pPr>
      <w:r w:rsidRPr="004E1841">
        <w:rPr>
          <w:szCs w:val="22"/>
        </w:rPr>
        <w:t>Nicolas LESIEUR (Mr.), First Secretary, Permanent Mission, Geneva</w:t>
      </w:r>
    </w:p>
    <w:p w14:paraId="03AA54D3" w14:textId="77777777" w:rsidR="00816F01" w:rsidRPr="004E1841" w:rsidRDefault="00816F01" w:rsidP="00816F01">
      <w:pPr>
        <w:pStyle w:val="Heading3"/>
        <w:spacing w:before="480" w:after="240"/>
      </w:pPr>
      <w:r w:rsidRPr="004E1841">
        <w:t>DANEMARK/DENMARK</w:t>
      </w:r>
    </w:p>
    <w:p w14:paraId="3884DB86" w14:textId="64821D0C" w:rsidR="00816F01" w:rsidRPr="004E1841" w:rsidRDefault="00816F01" w:rsidP="00816F01">
      <w:r w:rsidRPr="004E1841">
        <w:t xml:space="preserve">Torben ENGHOLM KRISTENSEN (Mr.), Principal Legal Advisor, Danish Patent and Trademark Office, </w:t>
      </w:r>
      <w:r w:rsidRPr="004E1841">
        <w:rPr>
          <w:szCs w:val="22"/>
        </w:rPr>
        <w:t>Ministry of Industry, Bu</w:t>
      </w:r>
      <w:r w:rsidR="007A2497">
        <w:rPr>
          <w:szCs w:val="22"/>
        </w:rPr>
        <w:t>s</w:t>
      </w:r>
      <w:r w:rsidRPr="004E1841">
        <w:rPr>
          <w:szCs w:val="22"/>
        </w:rPr>
        <w:t>iness and Financial Affairs, Taastrup</w:t>
      </w:r>
    </w:p>
    <w:p w14:paraId="5BE67859" w14:textId="45B55B23" w:rsidR="00816F01" w:rsidRPr="004E1841" w:rsidRDefault="00C648F6" w:rsidP="00816F01">
      <w:pPr>
        <w:rPr>
          <w:lang w:val="fr-CH"/>
        </w:rPr>
      </w:pPr>
      <w:hyperlink r:id="rId24" w:history="1">
        <w:r w:rsidR="00816F01" w:rsidRPr="004E1841">
          <w:rPr>
            <w:rStyle w:val="Hyperlink"/>
            <w:lang w:val="fr-CH"/>
          </w:rPr>
          <w:t>tkr@dkpto.dk</w:t>
        </w:r>
      </w:hyperlink>
    </w:p>
    <w:p w14:paraId="33A3D1EA" w14:textId="77777777" w:rsidR="00816F01" w:rsidRPr="004E1841" w:rsidRDefault="00816F01" w:rsidP="00816F01">
      <w:pPr>
        <w:pStyle w:val="Heading3"/>
        <w:spacing w:before="480" w:after="240"/>
        <w:rPr>
          <w:lang w:val="fr-CH"/>
        </w:rPr>
      </w:pPr>
      <w:r w:rsidRPr="004E1841">
        <w:rPr>
          <w:lang w:val="fr-CH"/>
        </w:rPr>
        <w:br w:type="page"/>
      </w:r>
    </w:p>
    <w:p w14:paraId="2EB8C0D8" w14:textId="77777777" w:rsidR="00816F01" w:rsidRPr="004E1841" w:rsidRDefault="00816F01" w:rsidP="00816F01">
      <w:pPr>
        <w:pStyle w:val="Heading3"/>
        <w:spacing w:before="480" w:after="240"/>
        <w:rPr>
          <w:lang w:val="fr-FR"/>
        </w:rPr>
      </w:pPr>
      <w:r w:rsidRPr="004E1841">
        <w:rPr>
          <w:lang w:val="fr-CH"/>
        </w:rPr>
        <w:lastRenderedPageBreak/>
        <w:t>ESPAGNE/SPAIN</w:t>
      </w:r>
    </w:p>
    <w:p w14:paraId="00CAF936" w14:textId="2667D249" w:rsidR="00816F01" w:rsidRPr="004E1841" w:rsidRDefault="00816F01" w:rsidP="00816F01">
      <w:pPr>
        <w:spacing w:after="480"/>
        <w:rPr>
          <w:rStyle w:val="Hyperlink"/>
          <w:szCs w:val="22"/>
          <w:lang w:val="pt-PT"/>
        </w:rPr>
      </w:pPr>
      <w:r w:rsidRPr="004E1841">
        <w:rPr>
          <w:szCs w:val="22"/>
          <w:lang w:val="pt-PT"/>
        </w:rPr>
        <w:t>Elena BORQUE (Sra.), Jefa del Servicio de Dibujos y Modelos Industriales,</w:t>
      </w:r>
      <w:r w:rsidRPr="004E1841">
        <w:rPr>
          <w:szCs w:val="22"/>
          <w:lang w:val="pt-PT"/>
        </w:rPr>
        <w:tab/>
        <w:t>Oficina Española de Patentes y Marcas (OEPM), Ministerio de Industria, Comercio y Turismo, Madrid</w:t>
      </w:r>
      <w:r w:rsidRPr="004E1841">
        <w:rPr>
          <w:szCs w:val="22"/>
          <w:lang w:val="pt-PT"/>
        </w:rPr>
        <w:br/>
      </w:r>
      <w:hyperlink r:id="rId25" w:history="1">
        <w:r w:rsidRPr="004E1841">
          <w:rPr>
            <w:rStyle w:val="Hyperlink"/>
            <w:szCs w:val="22"/>
            <w:lang w:val="pt-PT"/>
          </w:rPr>
          <w:t>elena.borque@oepm.es</w:t>
        </w:r>
      </w:hyperlink>
      <w:r w:rsidRPr="004E1841">
        <w:rPr>
          <w:color w:val="0000FF" w:themeColor="hyperlink"/>
          <w:szCs w:val="22"/>
          <w:u w:val="single"/>
          <w:lang w:val="pt-PT"/>
        </w:rPr>
        <w:br/>
      </w:r>
      <w:r w:rsidRPr="004E1841">
        <w:rPr>
          <w:szCs w:val="22"/>
          <w:lang w:val="pt-PT"/>
        </w:rPr>
        <w:br/>
        <w:t>Raquel SAMPEDRO-CALLE (Sra.), Jefa del Área Jurídica y Patente Europea y PCT, Departamento de Patentes e Información Tecnológica, Oficina Española de Patentes y Marcas (OEPM), Ministerio de Industria, Comercio y Turismo, Madrid</w:t>
      </w:r>
      <w:r w:rsidRPr="004E1841">
        <w:rPr>
          <w:szCs w:val="22"/>
          <w:lang w:val="pt-PT"/>
        </w:rPr>
        <w:br/>
      </w:r>
      <w:hyperlink r:id="rId26" w:history="1">
        <w:r w:rsidRPr="004E1841">
          <w:rPr>
            <w:rStyle w:val="Hyperlink"/>
            <w:szCs w:val="22"/>
            <w:lang w:val="pt-PT"/>
          </w:rPr>
          <w:t>raquel.sampedro@oepm.es</w:t>
        </w:r>
      </w:hyperlink>
    </w:p>
    <w:p w14:paraId="05C73ED3" w14:textId="77777777" w:rsidR="00816F01" w:rsidRPr="004E1841" w:rsidRDefault="00816F01" w:rsidP="00816F01">
      <w:pPr>
        <w:spacing w:before="480" w:after="240"/>
        <w:rPr>
          <w:lang w:val="fr-CH"/>
        </w:rPr>
      </w:pPr>
      <w:r w:rsidRPr="004E1841">
        <w:rPr>
          <w:u w:val="single"/>
          <w:lang w:val="fr-CH"/>
        </w:rPr>
        <w:t>ÉTATS-UNIS D'AMÉRIQUE/UNITED STATES OF AMERICA</w:t>
      </w:r>
    </w:p>
    <w:p w14:paraId="47C1CC97" w14:textId="77FAF02A" w:rsidR="00816F01" w:rsidRPr="004E1841" w:rsidRDefault="00816F01" w:rsidP="00816F01">
      <w:pPr>
        <w:spacing w:after="240"/>
        <w:rPr>
          <w:szCs w:val="22"/>
        </w:rPr>
      </w:pPr>
      <w:r w:rsidRPr="004E1841">
        <w:rPr>
          <w:szCs w:val="22"/>
        </w:rPr>
        <w:t>David GERK (Mr.), Acting Senior Patent Counsel, Office of Policy and International Affairs (OPIA), United States Patent and Trademark Office (USPTO), Department of Commerce, Alexandria, Virginia</w:t>
      </w:r>
      <w:r w:rsidRPr="004E1841">
        <w:rPr>
          <w:szCs w:val="22"/>
        </w:rPr>
        <w:br/>
      </w:r>
      <w:hyperlink r:id="rId27" w:history="1">
        <w:r w:rsidRPr="004E1841">
          <w:rPr>
            <w:rStyle w:val="Hyperlink"/>
            <w:szCs w:val="22"/>
          </w:rPr>
          <w:t>david.gerk@uspto.gov</w:t>
        </w:r>
      </w:hyperlink>
    </w:p>
    <w:p w14:paraId="70D29B12" w14:textId="70DC7D8E" w:rsidR="00816F01" w:rsidRPr="004E1841" w:rsidRDefault="00816F01" w:rsidP="00816F01">
      <w:pPr>
        <w:spacing w:after="240"/>
        <w:jc w:val="both"/>
        <w:rPr>
          <w:szCs w:val="22"/>
        </w:rPr>
      </w:pPr>
      <w:r w:rsidRPr="004E1841">
        <w:rPr>
          <w:szCs w:val="22"/>
        </w:rPr>
        <w:t>Courtney STOPP (Ms.), Patent Attorney, Office of Policy and International Affairs  (OPIA), United States Patent and Trademark Office (USPTO), Department of Commerce, Alexandria, Virginia</w:t>
      </w:r>
      <w:r w:rsidRPr="004E1841">
        <w:rPr>
          <w:szCs w:val="22"/>
        </w:rPr>
        <w:br/>
      </w:r>
      <w:hyperlink r:id="rId28" w:history="1">
        <w:r w:rsidRPr="004E1841">
          <w:rPr>
            <w:rStyle w:val="Hyperlink"/>
            <w:szCs w:val="22"/>
          </w:rPr>
          <w:t>courtney.stopp@uspto.gov</w:t>
        </w:r>
      </w:hyperlink>
    </w:p>
    <w:p w14:paraId="5A93F6CD" w14:textId="55C9ABFE" w:rsidR="00816F01" w:rsidRPr="004E1841" w:rsidRDefault="00816F01" w:rsidP="00816F01">
      <w:pPr>
        <w:spacing w:after="240"/>
        <w:rPr>
          <w:szCs w:val="22"/>
        </w:rPr>
      </w:pPr>
      <w:r w:rsidRPr="004E1841">
        <w:rPr>
          <w:szCs w:val="22"/>
        </w:rPr>
        <w:t>Boris MILEF (Mr.), Senior Legal Examiner, International Patent Legal Administration, United States Patent and Trademark Office (USPTO), Department of Commerce, Alexandria, Virginia</w:t>
      </w:r>
      <w:r w:rsidRPr="004E1841">
        <w:rPr>
          <w:szCs w:val="22"/>
        </w:rPr>
        <w:br/>
      </w:r>
      <w:hyperlink r:id="rId29" w:history="1">
        <w:r w:rsidRPr="004E1841">
          <w:rPr>
            <w:rStyle w:val="Hyperlink"/>
            <w:szCs w:val="22"/>
          </w:rPr>
          <w:t>boris.milef@uspto.gov</w:t>
        </w:r>
      </w:hyperlink>
      <w:r w:rsidRPr="004E1841">
        <w:rPr>
          <w:szCs w:val="22"/>
        </w:rPr>
        <w:t xml:space="preserve"> </w:t>
      </w:r>
    </w:p>
    <w:p w14:paraId="796FFAA6" w14:textId="77777777" w:rsidR="00816F01" w:rsidRPr="004E1841" w:rsidRDefault="00816F01" w:rsidP="00816F01">
      <w:pPr>
        <w:spacing w:before="360" w:after="240"/>
        <w:rPr>
          <w:szCs w:val="22"/>
        </w:rPr>
      </w:pPr>
      <w:r w:rsidRPr="004E1841">
        <w:rPr>
          <w:szCs w:val="22"/>
        </w:rPr>
        <w:t>Yasmine FULENA (Ms.), Intellectual Property Advisor, Permanent Mission, Geneva</w:t>
      </w:r>
    </w:p>
    <w:p w14:paraId="57EFACE3" w14:textId="77777777" w:rsidR="00816F01" w:rsidRPr="004E1841" w:rsidRDefault="00816F01" w:rsidP="00816F01">
      <w:pPr>
        <w:spacing w:before="480" w:after="240"/>
        <w:rPr>
          <w:u w:val="single"/>
        </w:rPr>
      </w:pPr>
      <w:r w:rsidRPr="004E1841">
        <w:rPr>
          <w:u w:val="single"/>
        </w:rPr>
        <w:t>FÉDÉRATION DE RUSSIE/RUSSIAN FEDERATION</w:t>
      </w:r>
    </w:p>
    <w:p w14:paraId="20C8609A" w14:textId="77777777" w:rsidR="00816F01" w:rsidRPr="004E1841" w:rsidRDefault="00816F01" w:rsidP="00816F01">
      <w:pPr>
        <w:spacing w:before="240"/>
        <w:rPr>
          <w:bCs/>
          <w:szCs w:val="26"/>
        </w:rPr>
      </w:pPr>
      <w:r w:rsidRPr="004E1841">
        <w:rPr>
          <w:bCs/>
          <w:szCs w:val="26"/>
        </w:rPr>
        <w:t xml:space="preserve">Andre ZHURAVLEV (Mr.), Director, International Cooperation Center, Federal Institute of Industrial Property (FIPS), </w:t>
      </w:r>
      <w:r w:rsidRPr="004E1841">
        <w:t xml:space="preserve">Federal Service for Intellectual Property </w:t>
      </w:r>
      <w:r w:rsidRPr="004E1841">
        <w:rPr>
          <w:bCs/>
          <w:szCs w:val="26"/>
        </w:rPr>
        <w:t>(ROSPATENT), Moscow</w:t>
      </w:r>
    </w:p>
    <w:p w14:paraId="422EA925" w14:textId="34D80F68" w:rsidR="00816F01" w:rsidRPr="004E1841" w:rsidRDefault="00C648F6" w:rsidP="00816F01">
      <w:pPr>
        <w:spacing w:after="240"/>
        <w:rPr>
          <w:bCs/>
          <w:szCs w:val="26"/>
        </w:rPr>
      </w:pPr>
      <w:hyperlink r:id="rId30" w:history="1">
        <w:r w:rsidR="00816F01" w:rsidRPr="004E1841">
          <w:rPr>
            <w:rStyle w:val="Hyperlink"/>
            <w:bCs/>
            <w:szCs w:val="26"/>
          </w:rPr>
          <w:t>azhuravlev@rupto.ru</w:t>
        </w:r>
      </w:hyperlink>
    </w:p>
    <w:p w14:paraId="131BC8EF" w14:textId="5FD3E458" w:rsidR="00816F01" w:rsidRPr="004E1841" w:rsidRDefault="00816F01" w:rsidP="00816F01">
      <w:r w:rsidRPr="004E1841">
        <w:t xml:space="preserve">Larisa BORODAY (Ms.), Head, International Registration Systems Department, Federal Institute of Industrial Property (FIPS), Federal Service for Intellectual Property (ROSPATENT), Moscow </w:t>
      </w:r>
      <w:hyperlink r:id="rId31" w:history="1">
        <w:r w:rsidRPr="004E1841">
          <w:rPr>
            <w:rStyle w:val="Hyperlink"/>
          </w:rPr>
          <w:t>larisa.boroday@rupto.ru</w:t>
        </w:r>
      </w:hyperlink>
    </w:p>
    <w:p w14:paraId="2BF84028" w14:textId="77777777" w:rsidR="00816F01" w:rsidRPr="004E1841" w:rsidRDefault="00816F01" w:rsidP="00816F01"/>
    <w:p w14:paraId="6DC2155F" w14:textId="5EEBDC75" w:rsidR="00816F01" w:rsidRPr="004E1841" w:rsidRDefault="00816F01" w:rsidP="00816F01">
      <w:r w:rsidRPr="004E1841">
        <w:t>Yulia GRACHEVA (Ms.), State Expert, International Registration Systems Department, Federal Institute of Industrial Property (FIPS), Federal Service for Intellectual Property (ROSPATENT), Moscow</w:t>
      </w:r>
      <w:r w:rsidRPr="004E1841">
        <w:br/>
      </w:r>
      <w:hyperlink r:id="rId32" w:history="1">
        <w:r w:rsidRPr="004E1841">
          <w:rPr>
            <w:rStyle w:val="Hyperlink"/>
          </w:rPr>
          <w:t>otd11309@rupto.ru</w:t>
        </w:r>
      </w:hyperlink>
    </w:p>
    <w:p w14:paraId="49BACB5B" w14:textId="77777777" w:rsidR="00816F01" w:rsidRPr="004E1841" w:rsidRDefault="00816F01" w:rsidP="00816F01"/>
    <w:p w14:paraId="1E1846FD" w14:textId="19756234" w:rsidR="00816F01" w:rsidRPr="004E1841" w:rsidRDefault="00816F01" w:rsidP="00816F01">
      <w:pPr>
        <w:rPr>
          <w:bCs/>
          <w:szCs w:val="26"/>
        </w:rPr>
      </w:pPr>
      <w:r w:rsidRPr="004E1841">
        <w:t>Evgeniia KOROBENKOVA (Ms.), Lead Expert, Multilateral Cooperation Department, Federal Institute of Industrial Property (FIPS), Federal Service for Intellectual Property (ROSPATENT), Moscow</w:t>
      </w:r>
      <w:r w:rsidRPr="004E1841">
        <w:br/>
      </w:r>
      <w:hyperlink r:id="rId33" w:history="1">
        <w:r w:rsidRPr="004E1841">
          <w:rPr>
            <w:rStyle w:val="Hyperlink"/>
          </w:rPr>
          <w:t>e.korobenkova@gmail.com</w:t>
        </w:r>
      </w:hyperlink>
    </w:p>
    <w:p w14:paraId="24682517" w14:textId="77777777" w:rsidR="00816F01" w:rsidRPr="004E1841" w:rsidRDefault="00816F01" w:rsidP="00816F01">
      <w:pPr>
        <w:rPr>
          <w:bCs/>
          <w:szCs w:val="26"/>
          <w:u w:val="single"/>
        </w:rPr>
      </w:pPr>
      <w:r w:rsidRPr="004E1841">
        <w:br w:type="page"/>
      </w:r>
    </w:p>
    <w:p w14:paraId="4A639A47" w14:textId="77777777" w:rsidR="00816F01" w:rsidRPr="004E1841" w:rsidRDefault="00816F01" w:rsidP="00816F01">
      <w:pPr>
        <w:pStyle w:val="Heading3"/>
        <w:spacing w:after="240"/>
      </w:pPr>
      <w:r w:rsidRPr="004E1841">
        <w:lastRenderedPageBreak/>
        <w:t>FINLANDE/FINLAND</w:t>
      </w:r>
    </w:p>
    <w:p w14:paraId="6A227519" w14:textId="4745155E" w:rsidR="00816F01" w:rsidRPr="004E1841" w:rsidRDefault="00816F01" w:rsidP="00816F01">
      <w:pPr>
        <w:spacing w:after="240"/>
        <w:rPr>
          <w:szCs w:val="22"/>
        </w:rPr>
      </w:pPr>
      <w:r w:rsidRPr="004E1841">
        <w:rPr>
          <w:szCs w:val="22"/>
        </w:rPr>
        <w:t xml:space="preserve">Sara HENRIKSSON (Ms.), Senior Legal Officer, Patents and Trademarks, Finnish Patent and Registration Office (PRH), </w:t>
      </w:r>
      <w:r w:rsidRPr="004E1841">
        <w:t xml:space="preserve">Ministry of Economic Affairs and Employment of Finland, </w:t>
      </w:r>
      <w:r w:rsidRPr="004E1841">
        <w:rPr>
          <w:szCs w:val="22"/>
        </w:rPr>
        <w:t>Helsinki</w:t>
      </w:r>
      <w:r w:rsidRPr="004E1841">
        <w:rPr>
          <w:szCs w:val="22"/>
        </w:rPr>
        <w:br/>
      </w:r>
      <w:hyperlink r:id="rId34" w:history="1">
        <w:r w:rsidRPr="004E1841">
          <w:rPr>
            <w:rStyle w:val="Hyperlink"/>
            <w:szCs w:val="22"/>
          </w:rPr>
          <w:t>sara.henriksson@prh.fi</w:t>
        </w:r>
      </w:hyperlink>
      <w:r w:rsidRPr="004E1841">
        <w:rPr>
          <w:szCs w:val="22"/>
        </w:rPr>
        <w:t xml:space="preserve"> </w:t>
      </w:r>
    </w:p>
    <w:p w14:paraId="46F34215" w14:textId="4051A4FE" w:rsidR="00816F01" w:rsidRPr="004E1841" w:rsidRDefault="00816F01" w:rsidP="00816F01">
      <w:pPr>
        <w:spacing w:after="240"/>
        <w:rPr>
          <w:szCs w:val="22"/>
        </w:rPr>
      </w:pPr>
      <w:r w:rsidRPr="004E1841">
        <w:rPr>
          <w:szCs w:val="22"/>
        </w:rPr>
        <w:t xml:space="preserve">Olli TEERIKANGAS (Mr.), Head of Unit, Patents and Trademarks, Finnish Patent and Registration Office (PRH), </w:t>
      </w:r>
      <w:r w:rsidRPr="004E1841">
        <w:t xml:space="preserve">Ministry of Economic Affairs and Employment of Finland, </w:t>
      </w:r>
      <w:r w:rsidRPr="004E1841">
        <w:rPr>
          <w:szCs w:val="22"/>
        </w:rPr>
        <w:t>Helsinki</w:t>
      </w:r>
      <w:r w:rsidRPr="004E1841">
        <w:rPr>
          <w:szCs w:val="22"/>
        </w:rPr>
        <w:br/>
      </w:r>
      <w:hyperlink r:id="rId35" w:history="1">
        <w:r w:rsidRPr="004E1841">
          <w:rPr>
            <w:rStyle w:val="Hyperlink"/>
            <w:szCs w:val="22"/>
          </w:rPr>
          <w:t>olli.teerikangas@prh.fi</w:t>
        </w:r>
      </w:hyperlink>
      <w:r w:rsidRPr="004E1841">
        <w:rPr>
          <w:szCs w:val="22"/>
        </w:rPr>
        <w:t xml:space="preserve"> </w:t>
      </w:r>
    </w:p>
    <w:p w14:paraId="7D3AFF16" w14:textId="77777777" w:rsidR="00816F01" w:rsidRPr="004E1841" w:rsidRDefault="00816F01" w:rsidP="00816F01">
      <w:pPr>
        <w:pStyle w:val="Heading3"/>
        <w:spacing w:before="480" w:after="240"/>
        <w:rPr>
          <w:lang w:val="fr-CH"/>
        </w:rPr>
      </w:pPr>
      <w:r w:rsidRPr="004E1841">
        <w:rPr>
          <w:lang w:val="fr-CH"/>
        </w:rPr>
        <w:t>FRANCE</w:t>
      </w:r>
    </w:p>
    <w:p w14:paraId="5B58D891" w14:textId="1733890E" w:rsidR="00816F01" w:rsidRPr="004E1841" w:rsidRDefault="00816F01" w:rsidP="00816F01">
      <w:pPr>
        <w:spacing w:after="240"/>
        <w:rPr>
          <w:lang w:val="fr-CH"/>
        </w:rPr>
      </w:pPr>
      <w:r w:rsidRPr="004E1841">
        <w:rPr>
          <w:lang w:val="fr-CH"/>
        </w:rPr>
        <w:t>Florence BREGE (Mme), responsable du Service des dessins et modèles, Direction de la propriété industrielle, Institut national de la propriété industrielle (INPI), Courbevoie</w:t>
      </w:r>
      <w:r w:rsidRPr="004E1841">
        <w:rPr>
          <w:lang w:val="fr-CH"/>
        </w:rPr>
        <w:br/>
      </w:r>
      <w:hyperlink r:id="rId36" w:history="1">
        <w:r w:rsidRPr="004E1841">
          <w:rPr>
            <w:rStyle w:val="Hyperlink"/>
            <w:lang w:val="fr-CH"/>
          </w:rPr>
          <w:t>fbrege@inpi.fr</w:t>
        </w:r>
      </w:hyperlink>
      <w:r w:rsidRPr="004E1841">
        <w:rPr>
          <w:lang w:val="fr-CH"/>
        </w:rPr>
        <w:t xml:space="preserve"> </w:t>
      </w:r>
    </w:p>
    <w:p w14:paraId="7A7909F7" w14:textId="77777777" w:rsidR="00816F01" w:rsidRPr="004E1841" w:rsidRDefault="00816F01" w:rsidP="00816F01">
      <w:pPr>
        <w:spacing w:after="240"/>
        <w:rPr>
          <w:szCs w:val="22"/>
          <w:lang w:val="fr-CH"/>
        </w:rPr>
      </w:pPr>
      <w:r w:rsidRPr="004E1841">
        <w:rPr>
          <w:szCs w:val="22"/>
          <w:lang w:val="fr-CH"/>
        </w:rPr>
        <w:t xml:space="preserve">Josette HERESON (Mme), conseillère </w:t>
      </w:r>
      <w:r w:rsidRPr="004E1841">
        <w:rPr>
          <w:lang w:val="fr-CH"/>
        </w:rPr>
        <w:t>(affaires économiques et environnement)</w:t>
      </w:r>
      <w:r w:rsidRPr="004E1841">
        <w:rPr>
          <w:szCs w:val="22"/>
          <w:lang w:val="fr-CH"/>
        </w:rPr>
        <w:t>, Mission permanente, Genève</w:t>
      </w:r>
    </w:p>
    <w:p w14:paraId="10803A06" w14:textId="77777777" w:rsidR="00816F01" w:rsidRPr="004E1841" w:rsidRDefault="00816F01" w:rsidP="00816F01">
      <w:pPr>
        <w:pStyle w:val="Heading3"/>
      </w:pPr>
      <w:r w:rsidRPr="00C648F6">
        <w:br/>
      </w:r>
      <w:r w:rsidRPr="004E1841">
        <w:t>HONGRIE/HUNGARY</w:t>
      </w:r>
    </w:p>
    <w:p w14:paraId="223EC43C" w14:textId="2F1D9D54" w:rsidR="00816F01" w:rsidRPr="004E1841" w:rsidRDefault="00816F01" w:rsidP="00816F01">
      <w:pPr>
        <w:spacing w:after="240"/>
        <w:rPr>
          <w:szCs w:val="22"/>
        </w:rPr>
      </w:pPr>
      <w:r w:rsidRPr="004E1841">
        <w:rPr>
          <w:szCs w:val="22"/>
        </w:rPr>
        <w:t>Eszter KOVÁCS (Ms.), Legal Officer, Industrial Property Law Section, Hungarian Intellectual Property Office (HIPO), Budapest</w:t>
      </w:r>
      <w:r w:rsidRPr="004E1841">
        <w:rPr>
          <w:szCs w:val="22"/>
        </w:rPr>
        <w:br/>
      </w:r>
      <w:hyperlink r:id="rId37" w:history="1">
        <w:r w:rsidRPr="004E1841">
          <w:rPr>
            <w:rStyle w:val="Hyperlink"/>
            <w:szCs w:val="22"/>
          </w:rPr>
          <w:t>eszter.kovacs@hipo.gov.hu</w:t>
        </w:r>
      </w:hyperlink>
      <w:r w:rsidRPr="004E1841">
        <w:rPr>
          <w:szCs w:val="22"/>
        </w:rPr>
        <w:t xml:space="preserve"> </w:t>
      </w:r>
    </w:p>
    <w:p w14:paraId="5CFAF348" w14:textId="1E295EAF" w:rsidR="00816F01" w:rsidRPr="004E1841" w:rsidRDefault="00816F01" w:rsidP="00816F01">
      <w:pPr>
        <w:rPr>
          <w:szCs w:val="22"/>
        </w:rPr>
      </w:pPr>
      <w:r w:rsidRPr="004E1841">
        <w:rPr>
          <w:szCs w:val="22"/>
        </w:rPr>
        <w:t>Lilla Fanni SZAKÁCS (Ms.), Head of Section, Model and Design Section, Hungarian Intellectual Property Office (HIPO), Budapest</w:t>
      </w:r>
      <w:r w:rsidRPr="004E1841">
        <w:rPr>
          <w:szCs w:val="22"/>
        </w:rPr>
        <w:br/>
      </w:r>
      <w:hyperlink r:id="rId38" w:history="1">
        <w:r w:rsidRPr="004E1841">
          <w:rPr>
            <w:rStyle w:val="Hyperlink"/>
            <w:szCs w:val="22"/>
          </w:rPr>
          <w:t>lilla.szakacs@hipo.gov.hu</w:t>
        </w:r>
      </w:hyperlink>
      <w:r w:rsidRPr="004E1841">
        <w:rPr>
          <w:szCs w:val="22"/>
        </w:rPr>
        <w:t xml:space="preserve"> </w:t>
      </w:r>
    </w:p>
    <w:p w14:paraId="225407EB" w14:textId="77777777" w:rsidR="00816F01" w:rsidRPr="004E1841" w:rsidRDefault="00816F01" w:rsidP="00816F01">
      <w:pPr>
        <w:spacing w:before="480" w:after="240"/>
        <w:rPr>
          <w:u w:val="single"/>
        </w:rPr>
      </w:pPr>
      <w:r w:rsidRPr="004E1841">
        <w:rPr>
          <w:u w:val="single"/>
        </w:rPr>
        <w:t>ISRAËL/ISRAEL</w:t>
      </w:r>
    </w:p>
    <w:p w14:paraId="0CC09864" w14:textId="77777777" w:rsidR="00816F01" w:rsidRPr="004E1841" w:rsidRDefault="00816F01" w:rsidP="00816F01">
      <w:pPr>
        <w:spacing w:after="240"/>
      </w:pPr>
      <w:r w:rsidRPr="004E1841">
        <w:t>Alice MAHLIS ABRAMOVICH (Ms.), Head, Designs Department, Israel Patent Office (ILPO), Ministry of Justice,</w:t>
      </w:r>
      <w:r w:rsidRPr="004E1841">
        <w:rPr>
          <w:szCs w:val="22"/>
        </w:rPr>
        <w:t xml:space="preserve"> </w:t>
      </w:r>
      <w:r w:rsidRPr="004E1841">
        <w:t>Jerusalem</w:t>
      </w:r>
    </w:p>
    <w:p w14:paraId="53A2FBE2" w14:textId="342217C6" w:rsidR="00816F01" w:rsidRPr="004E1841" w:rsidRDefault="00816F01" w:rsidP="00816F01">
      <w:pPr>
        <w:spacing w:after="240"/>
        <w:rPr>
          <w:szCs w:val="22"/>
        </w:rPr>
      </w:pPr>
      <w:r w:rsidRPr="004E1841">
        <w:rPr>
          <w:szCs w:val="22"/>
        </w:rPr>
        <w:t>Tamara SZNAIDLEDER (Ms.), Advisor, Permanent Mission, Geneva</w:t>
      </w:r>
      <w:r w:rsidRPr="004E1841">
        <w:rPr>
          <w:szCs w:val="22"/>
        </w:rPr>
        <w:br/>
      </w:r>
      <w:hyperlink r:id="rId39" w:history="1">
        <w:r w:rsidRPr="004E1841">
          <w:rPr>
            <w:rStyle w:val="Hyperlink"/>
            <w:szCs w:val="22"/>
          </w:rPr>
          <w:t>project-coordinator@geneva.mfa.gov.il</w:t>
        </w:r>
      </w:hyperlink>
      <w:r w:rsidRPr="004E1841">
        <w:rPr>
          <w:szCs w:val="22"/>
        </w:rPr>
        <w:t xml:space="preserve"> </w:t>
      </w:r>
    </w:p>
    <w:p w14:paraId="2EA5F8DA" w14:textId="77777777" w:rsidR="00816F01" w:rsidRPr="004E1841" w:rsidRDefault="00816F01" w:rsidP="00816F01">
      <w:pPr>
        <w:spacing w:before="480" w:after="240"/>
        <w:rPr>
          <w:szCs w:val="22"/>
        </w:rPr>
      </w:pPr>
      <w:r w:rsidRPr="004E1841">
        <w:rPr>
          <w:szCs w:val="22"/>
          <w:u w:val="single"/>
        </w:rPr>
        <w:t>ITALIE/ITALY</w:t>
      </w:r>
    </w:p>
    <w:p w14:paraId="30487E51" w14:textId="1AF6C340" w:rsidR="00816F01" w:rsidRPr="004E1841" w:rsidRDefault="00816F01" w:rsidP="00816F01">
      <w:pPr>
        <w:spacing w:after="240"/>
        <w:rPr>
          <w:szCs w:val="22"/>
        </w:rPr>
      </w:pPr>
      <w:r w:rsidRPr="004E1841">
        <w:rPr>
          <w:szCs w:val="22"/>
        </w:rPr>
        <w:t>Gian Lorenzo CORNADO (Mr.), Ambassador, Permanent Representative, Permanent Mission, Geneva</w:t>
      </w:r>
      <w:r w:rsidRPr="004E1841">
        <w:rPr>
          <w:szCs w:val="22"/>
        </w:rPr>
        <w:br/>
      </w:r>
      <w:hyperlink r:id="rId40" w:history="1">
        <w:r w:rsidRPr="004E1841">
          <w:rPr>
            <w:rStyle w:val="Hyperlink"/>
            <w:szCs w:val="22"/>
          </w:rPr>
          <w:t>ginevraonu.segreteria@esteri.it</w:t>
        </w:r>
      </w:hyperlink>
    </w:p>
    <w:p w14:paraId="6822A8F6" w14:textId="77777777" w:rsidR="00816F01" w:rsidRPr="004E1841" w:rsidRDefault="00816F01" w:rsidP="00816F01">
      <w:pPr>
        <w:rPr>
          <w:bCs/>
          <w:szCs w:val="26"/>
          <w:u w:val="single"/>
        </w:rPr>
      </w:pPr>
      <w:r w:rsidRPr="004E1841">
        <w:br w:type="page"/>
      </w:r>
    </w:p>
    <w:p w14:paraId="14B8E6C5" w14:textId="77777777" w:rsidR="00816F01" w:rsidRPr="004E1841" w:rsidRDefault="00816F01" w:rsidP="00816F01">
      <w:pPr>
        <w:pStyle w:val="Heading3"/>
        <w:spacing w:after="240"/>
      </w:pPr>
      <w:r w:rsidRPr="004E1841">
        <w:lastRenderedPageBreak/>
        <w:t>JAPON/JAPAN</w:t>
      </w:r>
    </w:p>
    <w:p w14:paraId="1479E1A5" w14:textId="77777777" w:rsidR="00816F01" w:rsidRPr="004E1841" w:rsidRDefault="00816F01" w:rsidP="00816F01">
      <w:pPr>
        <w:spacing w:after="240"/>
      </w:pPr>
      <w:r w:rsidRPr="004E1841">
        <w:t>ENOMOTO Fumio (Mr.), Deputy Director, International Policy Division, Japan Patent Office (JPO), Ministry of Economy, Trade and Industry, Tokyo</w:t>
      </w:r>
    </w:p>
    <w:p w14:paraId="22D234C2" w14:textId="77777777" w:rsidR="00816F01" w:rsidRPr="004E1841" w:rsidRDefault="00816F01" w:rsidP="00816F01">
      <w:pPr>
        <w:spacing w:before="240" w:after="120"/>
        <w:ind w:right="-185"/>
      </w:pPr>
      <w:r w:rsidRPr="004E1841">
        <w:t>KONNO Chikako (Ms.), Deputy Director, Office for International Design Applications under the Geneva Act of the Hague Agreement and International Trademark Applications under the Madrid Protocol, Japan Patent Office (JPO), Ministry of Economy, Trade and Industry, Tokyo</w:t>
      </w:r>
    </w:p>
    <w:p w14:paraId="753ECAB1" w14:textId="77777777" w:rsidR="00816F01" w:rsidRPr="004E1841" w:rsidRDefault="00816F01" w:rsidP="00816F01">
      <w:pPr>
        <w:spacing w:before="240"/>
      </w:pPr>
      <w:r w:rsidRPr="004E1841">
        <w:t xml:space="preserve">NAKAMURA Yoshinori (Mr.), Deputy Director, International Policy Division, Japan Patent Office (JPO), Ministry of Economy, Trade and Industry, Tokyo </w:t>
      </w:r>
    </w:p>
    <w:p w14:paraId="04F2EECD" w14:textId="77777777" w:rsidR="00816F01" w:rsidRPr="004E1841" w:rsidRDefault="00816F01" w:rsidP="00816F01">
      <w:pPr>
        <w:spacing w:before="240"/>
      </w:pPr>
      <w:r w:rsidRPr="004E1841">
        <w:t>MUNAKATA Tetsuya (Mr.), Assistant Director, International Policy Division, Japan Patent Office (JPO), Ministry of Economy, Trade and Industry, Tokyo</w:t>
      </w:r>
    </w:p>
    <w:p w14:paraId="76BFE3BE" w14:textId="77777777" w:rsidR="00816F01" w:rsidRPr="004E1841" w:rsidRDefault="00816F01" w:rsidP="00816F01">
      <w:pPr>
        <w:spacing w:before="240"/>
      </w:pPr>
      <w:r w:rsidRPr="004E1841">
        <w:t>TSURUWA Mei (Ms.), Assistant Director, Office for International Design Applications under the Geneva Act of the Hague Agreement and International Trademark Applications under the Madrid Protocol, Japan Patent Office (JPO), Ministry of Economy, Trade and Industry, Tokyo</w:t>
      </w:r>
    </w:p>
    <w:p w14:paraId="3A90F5D9" w14:textId="77777777" w:rsidR="00816F01" w:rsidRPr="004E1841" w:rsidRDefault="00816F01" w:rsidP="00816F01">
      <w:pPr>
        <w:spacing w:before="240"/>
      </w:pPr>
      <w:r w:rsidRPr="004E1841">
        <w:rPr>
          <w:szCs w:val="22"/>
        </w:rPr>
        <w:t xml:space="preserve">UEJIMA Hiroki (Mr.), First Secretary, Permanent Mission, Geneva </w:t>
      </w:r>
    </w:p>
    <w:p w14:paraId="66344931" w14:textId="77777777" w:rsidR="00816F01" w:rsidRPr="004E1841" w:rsidRDefault="00816F01" w:rsidP="00816F01">
      <w:pPr>
        <w:pStyle w:val="Heading3"/>
        <w:spacing w:before="480" w:after="240"/>
      </w:pPr>
      <w:r w:rsidRPr="004E1841">
        <w:t>KIRGHIZISTAN/KYRGYZSTAN</w:t>
      </w:r>
    </w:p>
    <w:p w14:paraId="7EE8C1F3" w14:textId="07AD2A32" w:rsidR="00816F01" w:rsidRPr="004E1841" w:rsidRDefault="00816F01" w:rsidP="00816F01">
      <w:pPr>
        <w:spacing w:after="240"/>
        <w:rPr>
          <w:szCs w:val="22"/>
        </w:rPr>
      </w:pPr>
      <w:r w:rsidRPr="004E1841">
        <w:rPr>
          <w:szCs w:val="22"/>
        </w:rPr>
        <w:t>Gulnaz KAPAROVA (Ms.), Department of Examination of Industrial Property Objects, State Service of Intellectual Property and Innovation under the Government of the Kyrgyz Republic (Kyrgyzpatent), Bishkek</w:t>
      </w:r>
      <w:r w:rsidRPr="004E1841">
        <w:rPr>
          <w:szCs w:val="22"/>
        </w:rPr>
        <w:br/>
      </w:r>
      <w:hyperlink r:id="rId41" w:history="1">
        <w:r w:rsidRPr="004E1841">
          <w:rPr>
            <w:rStyle w:val="Hyperlink"/>
            <w:szCs w:val="22"/>
          </w:rPr>
          <w:t>gulnaz.kapar@patent.kg</w:t>
        </w:r>
      </w:hyperlink>
      <w:r w:rsidRPr="004E1841">
        <w:rPr>
          <w:szCs w:val="22"/>
        </w:rPr>
        <w:t xml:space="preserve"> </w:t>
      </w:r>
    </w:p>
    <w:p w14:paraId="42658FB9" w14:textId="19387FA2" w:rsidR="00816F01" w:rsidRPr="004E1841" w:rsidRDefault="00816F01" w:rsidP="00816F01">
      <w:pPr>
        <w:spacing w:after="240"/>
        <w:rPr>
          <w:szCs w:val="22"/>
        </w:rPr>
      </w:pPr>
      <w:r w:rsidRPr="004E1841">
        <w:rPr>
          <w:szCs w:val="22"/>
        </w:rPr>
        <w:t>Asel KEMEL KYZY (Ms.), Chief Specialist, Examination Department, State Service of Intellectual Property and Innovation under the Government of the Kyrgyz Republic (Kyrgyzpatent), Bishkek</w:t>
      </w:r>
      <w:r w:rsidRPr="004E1841">
        <w:rPr>
          <w:szCs w:val="22"/>
        </w:rPr>
        <w:br/>
      </w:r>
      <w:hyperlink r:id="rId42" w:history="1">
        <w:r w:rsidRPr="004E1841">
          <w:rPr>
            <w:rStyle w:val="Hyperlink"/>
            <w:szCs w:val="22"/>
          </w:rPr>
          <w:t>asel.kemel@patent.kg</w:t>
        </w:r>
      </w:hyperlink>
    </w:p>
    <w:p w14:paraId="4D477D34" w14:textId="77777777" w:rsidR="00816F01" w:rsidRPr="004E1841" w:rsidRDefault="00816F01" w:rsidP="00816F01">
      <w:pPr>
        <w:pStyle w:val="Heading3"/>
      </w:pPr>
      <w:r>
        <w:br/>
      </w:r>
      <w:r w:rsidRPr="004E1841">
        <w:t>LITUANIE/LITHUANIA</w:t>
      </w:r>
    </w:p>
    <w:p w14:paraId="4A9B1B4B" w14:textId="2785178F" w:rsidR="00816F01" w:rsidRPr="004E1841" w:rsidRDefault="00816F01" w:rsidP="00816F01">
      <w:pPr>
        <w:spacing w:after="240"/>
      </w:pPr>
      <w:r w:rsidRPr="004E1841">
        <w:t>Digna ZINKEVIČIENĖ (Ms.), Head, Trademarks and Designs Division, State Patent Bureau of the Republic of Lithuania, Vilnius</w:t>
      </w:r>
      <w:r w:rsidRPr="004E1841">
        <w:br/>
      </w:r>
      <w:hyperlink r:id="rId43" w:history="1">
        <w:r w:rsidRPr="004E1841">
          <w:rPr>
            <w:rStyle w:val="Hyperlink"/>
          </w:rPr>
          <w:t>digna.zinkeviciene@vpb.gov.lt</w:t>
        </w:r>
      </w:hyperlink>
    </w:p>
    <w:p w14:paraId="3B72D933" w14:textId="37E59B25" w:rsidR="00816F01" w:rsidRPr="004E1841" w:rsidRDefault="00816F01" w:rsidP="00816F01">
      <w:pPr>
        <w:spacing w:after="240"/>
        <w:rPr>
          <w:u w:val="single"/>
          <w:lang w:val="fr-CH"/>
        </w:rPr>
      </w:pPr>
      <w:r w:rsidRPr="004E1841">
        <w:rPr>
          <w:lang w:val="fr-CH"/>
        </w:rPr>
        <w:t>Rasa SVETIKAITĖ (Ms.), Justice and Intellectual Property Attaché, Permanent Mission, Geneva</w:t>
      </w:r>
      <w:r w:rsidRPr="004E1841">
        <w:rPr>
          <w:lang w:val="fr-CH"/>
        </w:rPr>
        <w:br/>
      </w:r>
      <w:hyperlink r:id="rId44" w:history="1">
        <w:r w:rsidRPr="004E1841">
          <w:rPr>
            <w:rStyle w:val="Hyperlink"/>
            <w:lang w:val="fr-CH"/>
          </w:rPr>
          <w:t>rasa.svetikaite@urm.lt</w:t>
        </w:r>
      </w:hyperlink>
      <w:r w:rsidRPr="004E1841">
        <w:rPr>
          <w:u w:val="single"/>
          <w:lang w:val="fr-CH"/>
        </w:rPr>
        <w:t xml:space="preserve"> </w:t>
      </w:r>
    </w:p>
    <w:p w14:paraId="400341E9" w14:textId="77777777" w:rsidR="00816F01" w:rsidRPr="004E1841" w:rsidRDefault="00816F01" w:rsidP="00816F01">
      <w:pPr>
        <w:rPr>
          <w:bCs/>
          <w:szCs w:val="26"/>
          <w:u w:val="single"/>
          <w:lang w:val="fr-CH"/>
        </w:rPr>
      </w:pPr>
      <w:r w:rsidRPr="004E1841">
        <w:rPr>
          <w:lang w:val="fr-CH"/>
        </w:rPr>
        <w:br w:type="page"/>
      </w:r>
    </w:p>
    <w:p w14:paraId="58044CF4" w14:textId="77777777" w:rsidR="00816F01" w:rsidRPr="004E1841" w:rsidRDefault="00816F01" w:rsidP="00816F01">
      <w:pPr>
        <w:pStyle w:val="Heading3"/>
        <w:spacing w:after="240"/>
        <w:rPr>
          <w:lang w:val="fr-FR"/>
        </w:rPr>
      </w:pPr>
      <w:r w:rsidRPr="004E1841">
        <w:rPr>
          <w:lang w:val="fr-CH"/>
        </w:rPr>
        <w:lastRenderedPageBreak/>
        <w:t>MEXIQUE/MEXICO</w:t>
      </w:r>
    </w:p>
    <w:p w14:paraId="38090728" w14:textId="7E7DBE3E" w:rsidR="00816F01" w:rsidRPr="004E1841" w:rsidRDefault="00816F01" w:rsidP="00816F01">
      <w:pPr>
        <w:spacing w:after="240"/>
        <w:rPr>
          <w:szCs w:val="22"/>
          <w:u w:val="single"/>
          <w:lang w:val="pt-PT"/>
        </w:rPr>
      </w:pPr>
      <w:r w:rsidRPr="004E1841">
        <w:rPr>
          <w:szCs w:val="22"/>
          <w:lang w:val="pt-PT"/>
        </w:rPr>
        <w:t>Rubén MARTÍNEZ CORTE (Sr.), Especialista en Propiedad Intelectual, Dirección Divisional de Relaciones Internacionales, Instituto Mexicano de la Propiedad Industrial (IMPI), Ciudad de México</w:t>
      </w:r>
      <w:r w:rsidRPr="004E1841">
        <w:rPr>
          <w:szCs w:val="22"/>
          <w:lang w:val="pt-PT"/>
        </w:rPr>
        <w:br/>
      </w:r>
      <w:hyperlink r:id="rId45" w:history="1">
        <w:r w:rsidRPr="004E1841">
          <w:rPr>
            <w:rStyle w:val="Hyperlink"/>
            <w:szCs w:val="22"/>
            <w:lang w:val="pt-PT"/>
          </w:rPr>
          <w:t>ruben.martinez@impi.gob.mx</w:t>
        </w:r>
      </w:hyperlink>
      <w:r w:rsidRPr="004E1841">
        <w:rPr>
          <w:szCs w:val="22"/>
          <w:u w:val="single"/>
          <w:lang w:val="pt-PT"/>
        </w:rPr>
        <w:t xml:space="preserve"> </w:t>
      </w:r>
    </w:p>
    <w:p w14:paraId="4D644D31" w14:textId="77777777" w:rsidR="00816F01" w:rsidRPr="004E1841" w:rsidRDefault="00816F01" w:rsidP="00816F01">
      <w:pPr>
        <w:spacing w:after="240"/>
        <w:rPr>
          <w:lang w:val="es-ES"/>
        </w:rPr>
      </w:pPr>
      <w:r w:rsidRPr="004E1841">
        <w:rPr>
          <w:lang w:val="es-ES"/>
        </w:rPr>
        <w:t xml:space="preserve">Hosanna Margarita MORA GONZÁLEZ (Sra.), Coordinadora Departamental de Asuntos Multilaterales, Dirección Divisional de Relaciones Internacionales, </w:t>
      </w:r>
      <w:r w:rsidRPr="004E1841">
        <w:rPr>
          <w:szCs w:val="22"/>
          <w:lang w:val="pt-PT"/>
        </w:rPr>
        <w:t xml:space="preserve">Instituto Mexicano de la Propiedad Industrial (IMPI), Ciudad de México </w:t>
      </w:r>
    </w:p>
    <w:p w14:paraId="1BF22B77" w14:textId="77777777" w:rsidR="00816F01" w:rsidRPr="004E1841" w:rsidRDefault="00816F01" w:rsidP="00816F01">
      <w:pPr>
        <w:spacing w:after="240"/>
        <w:rPr>
          <w:lang w:val="es-ES"/>
        </w:rPr>
      </w:pPr>
      <w:r w:rsidRPr="004E1841">
        <w:rPr>
          <w:lang w:val="es-ES"/>
        </w:rPr>
        <w:t>Gustavo OLVERA VELASCO (Sr.), Especialista, Dirección Divisional de Patentes, Instituto Mexicano de la Propiedad Industrial (IMPI), Ciudad de México</w:t>
      </w:r>
    </w:p>
    <w:p w14:paraId="347A45D4" w14:textId="77777777" w:rsidR="00816F01" w:rsidRPr="004E1841" w:rsidRDefault="00816F01" w:rsidP="00816F01">
      <w:pPr>
        <w:spacing w:after="240"/>
        <w:rPr>
          <w:lang w:val="pt-PT"/>
        </w:rPr>
      </w:pPr>
      <w:r w:rsidRPr="004E1841">
        <w:rPr>
          <w:lang w:val="pt-PT"/>
        </w:rPr>
        <w:t>Luis Silverio PÉREZ ALTAMIRANO (Sr.), Coordinador Departamental de Examen Área Diseños Industriales y Modelos de Utilidad, Dirección Divisional De Patentes, Instituto Mexicano de la Propiedad Industrial (IMPI), Ciudad de México</w:t>
      </w:r>
    </w:p>
    <w:p w14:paraId="51D5A870" w14:textId="77777777" w:rsidR="00816F01" w:rsidRPr="004E1841" w:rsidRDefault="00816F01" w:rsidP="00816F01">
      <w:pPr>
        <w:spacing w:after="240"/>
        <w:rPr>
          <w:szCs w:val="22"/>
          <w:lang w:val="pt-PT"/>
        </w:rPr>
      </w:pPr>
      <w:r w:rsidRPr="004E1841">
        <w:rPr>
          <w:szCs w:val="22"/>
          <w:lang w:val="pt-PT"/>
        </w:rPr>
        <w:t>María del Pilar ESCOBAR BAUTISTA (Sra.), Consejera, Misión Permanente, Ginebra</w:t>
      </w:r>
    </w:p>
    <w:p w14:paraId="0CABA30A" w14:textId="77777777" w:rsidR="00816F01" w:rsidRPr="004E1841" w:rsidRDefault="00816F01" w:rsidP="00816F01">
      <w:pPr>
        <w:pStyle w:val="Heading3"/>
        <w:spacing w:before="480" w:after="240"/>
      </w:pPr>
      <w:r w:rsidRPr="004E1841">
        <w:t>MONGOLIE/MONGOLIA</w:t>
      </w:r>
    </w:p>
    <w:p w14:paraId="2F9A5BA6" w14:textId="77777777" w:rsidR="00816F01" w:rsidRPr="004E1841" w:rsidRDefault="00816F01" w:rsidP="00816F01">
      <w:r w:rsidRPr="004E1841">
        <w:t>Angar OYUN (Ms.), Counsellor, Permanent Mission, Geneva</w:t>
      </w:r>
    </w:p>
    <w:p w14:paraId="4FBABECE" w14:textId="77777777" w:rsidR="00816F01" w:rsidRPr="004E1841" w:rsidRDefault="00816F01" w:rsidP="00816F01">
      <w:pPr>
        <w:pStyle w:val="Heading3"/>
        <w:spacing w:before="480" w:after="240"/>
      </w:pPr>
      <w:r w:rsidRPr="004E1841">
        <w:t>NORVÈGE/NORWAY</w:t>
      </w:r>
    </w:p>
    <w:p w14:paraId="4A36B3F6" w14:textId="38F84EA1" w:rsidR="00816F01" w:rsidRPr="004E1841" w:rsidRDefault="00816F01" w:rsidP="00816F01">
      <w:pPr>
        <w:spacing w:after="240"/>
        <w:rPr>
          <w:rStyle w:val="Hyperlink"/>
        </w:rPr>
      </w:pPr>
      <w:r w:rsidRPr="004E1841">
        <w:t xml:space="preserve">Rikke LØVSJØ (Ms.), Senior Legal Advisor, Design and Trademark Department, Norwegian Industrial Property Office (NIPO), Oslo </w:t>
      </w:r>
      <w:r w:rsidRPr="004E1841">
        <w:br/>
      </w:r>
      <w:hyperlink r:id="rId46" w:history="1">
        <w:r w:rsidRPr="004E1841">
          <w:rPr>
            <w:rStyle w:val="Hyperlink"/>
          </w:rPr>
          <w:t>ril@patentstyret.no</w:t>
        </w:r>
      </w:hyperlink>
    </w:p>
    <w:p w14:paraId="2FA2B704" w14:textId="28ED44F1" w:rsidR="00816F01" w:rsidRPr="004E1841" w:rsidRDefault="00816F01" w:rsidP="00816F01">
      <w:pPr>
        <w:spacing w:after="240"/>
      </w:pPr>
      <w:r w:rsidRPr="004E1841">
        <w:t>Karine MATHISEN (Ms.), Senior Legal Advisor, Design and Trademark Departement, Norwegian Industrial Property Office (NIPO), Oslo</w:t>
      </w:r>
      <w:r w:rsidRPr="004E1841">
        <w:br/>
      </w:r>
      <w:hyperlink r:id="rId47" w:history="1">
        <w:r w:rsidRPr="004E1841">
          <w:rPr>
            <w:rStyle w:val="Hyperlink"/>
          </w:rPr>
          <w:t>kma@patentstyret.no</w:t>
        </w:r>
      </w:hyperlink>
    </w:p>
    <w:p w14:paraId="1053D558" w14:textId="77777777" w:rsidR="00816F01" w:rsidRPr="004E1841" w:rsidRDefault="00816F01" w:rsidP="00816F01">
      <w:pPr>
        <w:pStyle w:val="Heading3"/>
        <w:spacing w:before="480" w:after="240"/>
      </w:pPr>
      <w:r w:rsidRPr="004E1841">
        <w:t>OMAN</w:t>
      </w:r>
    </w:p>
    <w:p w14:paraId="7B2C4FFB" w14:textId="77777777" w:rsidR="00816F01" w:rsidRPr="004E1841" w:rsidRDefault="00816F01" w:rsidP="00816F01">
      <w:pPr>
        <w:rPr>
          <w:u w:val="single"/>
        </w:rPr>
      </w:pPr>
      <w:r w:rsidRPr="004E1841">
        <w:rPr>
          <w:szCs w:val="22"/>
        </w:rPr>
        <w:t>Hilda AL HINAI (Ms.), Deputy Permanent Representative, Permanent Mission to the World Trade Organization (WTO), Geneva</w:t>
      </w:r>
    </w:p>
    <w:p w14:paraId="6E05472B" w14:textId="317A8BD9" w:rsidR="00816F01" w:rsidRPr="004E1841" w:rsidRDefault="00816F01" w:rsidP="00816F01">
      <w:pPr>
        <w:spacing w:before="480" w:after="240"/>
        <w:rPr>
          <w:rStyle w:val="Hyperlink"/>
          <w:lang w:val="fr-CH"/>
        </w:rPr>
      </w:pPr>
      <w:r w:rsidRPr="004E1841">
        <w:rPr>
          <w:u w:val="single"/>
          <w:lang w:val="fr-CH"/>
        </w:rPr>
        <w:t>ORGANISATION AFRICAINE DE LA PROPRIÉTÉ INTELLECTUELLE (OAPI)/AFRICAN INTELLECTUAL PROPERTY ORGANIZATION (OAPI)</w:t>
      </w:r>
      <w:r w:rsidRPr="004E1841">
        <w:rPr>
          <w:u w:val="single"/>
          <w:lang w:val="fr-CH"/>
        </w:rPr>
        <w:br/>
      </w:r>
      <w:r w:rsidRPr="004E1841">
        <w:rPr>
          <w:lang w:val="fr-CH"/>
        </w:rPr>
        <w:br/>
        <w:t>Issoufou KABORE (M.), directeur, Direction des marques et autres signes distinctifs (DMSD), Yaoundé</w:t>
      </w:r>
      <w:r w:rsidRPr="004E1841">
        <w:rPr>
          <w:lang w:val="fr-CH"/>
        </w:rPr>
        <w:br/>
      </w:r>
      <w:hyperlink r:id="rId48" w:history="1">
        <w:r w:rsidRPr="004E1841">
          <w:rPr>
            <w:rStyle w:val="Hyperlink"/>
            <w:lang w:val="fr-CH"/>
          </w:rPr>
          <w:t>issoufou.kabore@oapi.int</w:t>
        </w:r>
      </w:hyperlink>
      <w:r w:rsidRPr="004E1841">
        <w:rPr>
          <w:rStyle w:val="Hyperlink"/>
          <w:lang w:val="fr-CH"/>
        </w:rPr>
        <w:t xml:space="preserve"> </w:t>
      </w:r>
    </w:p>
    <w:p w14:paraId="5B88278B" w14:textId="4553C372" w:rsidR="00816F01" w:rsidRPr="004E1841" w:rsidRDefault="00816F01" w:rsidP="00816F01">
      <w:pPr>
        <w:spacing w:before="240" w:after="240"/>
        <w:rPr>
          <w:lang w:val="fr-CH"/>
        </w:rPr>
      </w:pPr>
      <w:r w:rsidRPr="004E1841">
        <w:rPr>
          <w:lang w:val="fr-CH"/>
        </w:rPr>
        <w:t>Marie Bernadette NGO MBAGA DJONDA (Mme.), examinatrice, Direction des marques et des signes distinctifs (DMSD), Yaoundé</w:t>
      </w:r>
      <w:r w:rsidRPr="004E1841">
        <w:rPr>
          <w:lang w:val="fr-CH"/>
        </w:rPr>
        <w:br/>
      </w:r>
      <w:hyperlink r:id="rId49" w:history="1">
        <w:r w:rsidRPr="00F23B69">
          <w:rPr>
            <w:rStyle w:val="Hyperlink"/>
            <w:lang w:val="fr-CH"/>
          </w:rPr>
          <w:t>marie-bernadette.ngombaga@oapi.int</w:t>
        </w:r>
      </w:hyperlink>
      <w:r>
        <w:rPr>
          <w:lang w:val="fr-CH"/>
        </w:rPr>
        <w:tab/>
      </w:r>
    </w:p>
    <w:p w14:paraId="1161E121" w14:textId="77777777" w:rsidR="00816F01" w:rsidRPr="004E1841" w:rsidRDefault="00816F01" w:rsidP="00816F01">
      <w:pPr>
        <w:pStyle w:val="Heading3"/>
        <w:spacing w:before="120" w:after="240"/>
      </w:pPr>
      <w:r w:rsidRPr="004E1841">
        <w:lastRenderedPageBreak/>
        <w:t>POLOGNE/POLAND</w:t>
      </w:r>
    </w:p>
    <w:p w14:paraId="73067C76" w14:textId="397DCE6C" w:rsidR="00816F01" w:rsidRPr="004E1841" w:rsidRDefault="00816F01" w:rsidP="00816F01">
      <w:pPr>
        <w:spacing w:after="240"/>
        <w:rPr>
          <w:szCs w:val="22"/>
        </w:rPr>
      </w:pPr>
      <w:r w:rsidRPr="004E1841">
        <w:rPr>
          <w:szCs w:val="22"/>
        </w:rPr>
        <w:t>Elżbieta DOBOSZ (Ms.), Head, Design Division, Trademark Department, Patent Office of the Republic of Poland, Warsaw</w:t>
      </w:r>
      <w:r w:rsidRPr="004E1841">
        <w:rPr>
          <w:szCs w:val="22"/>
        </w:rPr>
        <w:br/>
      </w:r>
      <w:hyperlink r:id="rId50" w:history="1">
        <w:r w:rsidRPr="004E1841">
          <w:rPr>
            <w:rStyle w:val="Hyperlink"/>
            <w:szCs w:val="22"/>
          </w:rPr>
          <w:t>elzbieta.dobosz@uprp.gov.pl</w:t>
        </w:r>
      </w:hyperlink>
      <w:r w:rsidRPr="004E1841">
        <w:rPr>
          <w:szCs w:val="22"/>
        </w:rPr>
        <w:t xml:space="preserve"> </w:t>
      </w:r>
    </w:p>
    <w:p w14:paraId="5AE1B406" w14:textId="2A64CF31" w:rsidR="00816F01" w:rsidRPr="004E1841" w:rsidRDefault="00816F01" w:rsidP="00816F01">
      <w:pPr>
        <w:spacing w:before="240"/>
        <w:rPr>
          <w:rStyle w:val="Hyperlink"/>
        </w:rPr>
      </w:pPr>
      <w:r w:rsidRPr="004E1841">
        <w:rPr>
          <w:szCs w:val="22"/>
        </w:rPr>
        <w:t>Paulina USZYŃSKA-RZEWUSKA (Ms.), Expert, Patent Office of the Republic of Poland, Warsaw</w:t>
      </w:r>
      <w:r w:rsidRPr="004E1841">
        <w:rPr>
          <w:szCs w:val="22"/>
        </w:rPr>
        <w:br/>
      </w:r>
      <w:hyperlink r:id="rId51" w:history="1">
        <w:r w:rsidRPr="004E1841">
          <w:rPr>
            <w:rStyle w:val="Hyperlink"/>
            <w:szCs w:val="22"/>
          </w:rPr>
          <w:t>paulina.uszynska-rzewuska@uprp.gov.pl</w:t>
        </w:r>
      </w:hyperlink>
    </w:p>
    <w:p w14:paraId="1FC43F72" w14:textId="77777777" w:rsidR="00816F01" w:rsidRPr="004E1841" w:rsidRDefault="00816F01" w:rsidP="00816F01">
      <w:pPr>
        <w:spacing w:before="480"/>
        <w:rPr>
          <w:lang w:val="fr-CH"/>
        </w:rPr>
      </w:pPr>
      <w:r w:rsidRPr="004E1841">
        <w:rPr>
          <w:u w:val="single"/>
          <w:lang w:val="fr-CH"/>
        </w:rPr>
        <w:t>RÉPUBLIQUE DE CORÉE/REPUBLIC OF KOREA</w:t>
      </w:r>
    </w:p>
    <w:p w14:paraId="46C2B628" w14:textId="786D48FD" w:rsidR="00816F01" w:rsidRPr="004E1841" w:rsidRDefault="00816F01" w:rsidP="00816F01">
      <w:pPr>
        <w:spacing w:before="240" w:after="240"/>
        <w:rPr>
          <w:szCs w:val="22"/>
        </w:rPr>
      </w:pPr>
      <w:r w:rsidRPr="004E1841">
        <w:rPr>
          <w:szCs w:val="22"/>
        </w:rPr>
        <w:t>KIM Ji Hoon (Mr.), Deputy Director, Korean Intellectual Property Office (KIPO), Daejeon</w:t>
      </w:r>
      <w:r w:rsidRPr="004E1841">
        <w:rPr>
          <w:szCs w:val="22"/>
        </w:rPr>
        <w:br/>
      </w:r>
      <w:hyperlink r:id="rId52" w:history="1">
        <w:r w:rsidRPr="004E1841">
          <w:rPr>
            <w:rStyle w:val="Hyperlink"/>
            <w:szCs w:val="22"/>
          </w:rPr>
          <w:t>dr.kimjihoon@korea.kr</w:t>
        </w:r>
      </w:hyperlink>
    </w:p>
    <w:p w14:paraId="36D2E9C9" w14:textId="139608F9" w:rsidR="00816F01" w:rsidRPr="004E1841" w:rsidRDefault="00816F01" w:rsidP="00816F01">
      <w:pPr>
        <w:spacing w:before="240" w:after="240"/>
        <w:rPr>
          <w:szCs w:val="22"/>
        </w:rPr>
      </w:pPr>
      <w:r w:rsidRPr="004E1841">
        <w:rPr>
          <w:szCs w:val="22"/>
        </w:rPr>
        <w:t>KIM Insook (Ms.), Examiner, International Application Division, Korean Intellectual Property Office (KIPO), Daejeon</w:t>
      </w:r>
      <w:r w:rsidRPr="004E1841">
        <w:rPr>
          <w:szCs w:val="22"/>
        </w:rPr>
        <w:br/>
      </w:r>
      <w:hyperlink r:id="rId53" w:history="1">
        <w:r w:rsidRPr="004E1841">
          <w:rPr>
            <w:rStyle w:val="Hyperlink"/>
            <w:szCs w:val="22"/>
          </w:rPr>
          <w:t>kis0929@korea.kr</w:t>
        </w:r>
      </w:hyperlink>
      <w:r w:rsidRPr="004E1841">
        <w:rPr>
          <w:szCs w:val="22"/>
        </w:rPr>
        <w:t xml:space="preserve"> </w:t>
      </w:r>
    </w:p>
    <w:p w14:paraId="545F81E9" w14:textId="7DE3040E" w:rsidR="00816F01" w:rsidRPr="004E1841" w:rsidRDefault="00816F01" w:rsidP="00816F01">
      <w:pPr>
        <w:spacing w:before="240" w:after="240"/>
        <w:rPr>
          <w:szCs w:val="22"/>
        </w:rPr>
      </w:pPr>
      <w:r w:rsidRPr="004E1841">
        <w:rPr>
          <w:szCs w:val="22"/>
        </w:rPr>
        <w:t>RYU Hojeong (Ms.), Examiner, Korean Intellectual Property Office (KIPO), Daejeon</w:t>
      </w:r>
      <w:r w:rsidRPr="004E1841">
        <w:rPr>
          <w:szCs w:val="22"/>
        </w:rPr>
        <w:br/>
      </w:r>
      <w:hyperlink r:id="rId54" w:history="1">
        <w:r w:rsidRPr="004E1841">
          <w:rPr>
            <w:rStyle w:val="Hyperlink"/>
            <w:szCs w:val="22"/>
          </w:rPr>
          <w:t>hojeong.ryu@korea.kr</w:t>
        </w:r>
      </w:hyperlink>
    </w:p>
    <w:p w14:paraId="6F07A2D4" w14:textId="77777777" w:rsidR="00816F01" w:rsidRPr="004E1841" w:rsidRDefault="00816F01" w:rsidP="00816F01">
      <w:pPr>
        <w:spacing w:before="240" w:after="240"/>
        <w:rPr>
          <w:szCs w:val="22"/>
        </w:rPr>
      </w:pPr>
      <w:r w:rsidRPr="004E1841">
        <w:rPr>
          <w:szCs w:val="22"/>
        </w:rPr>
        <w:t xml:space="preserve">YANG Mina (Ms.), Examiner, Korean Intellectual Property Office (KIPO), Daejeon </w:t>
      </w:r>
    </w:p>
    <w:p w14:paraId="12FEA165" w14:textId="091F97DB" w:rsidR="00816F01" w:rsidRPr="004E1841" w:rsidRDefault="00816F01" w:rsidP="00816F01">
      <w:pPr>
        <w:spacing w:before="240" w:after="240"/>
        <w:rPr>
          <w:szCs w:val="22"/>
        </w:rPr>
      </w:pPr>
      <w:r w:rsidRPr="004E1841">
        <w:rPr>
          <w:szCs w:val="22"/>
        </w:rPr>
        <w:t>YUU Ben (Mr.), Committee Member, Asian Patent Attorneys Association (APAA), Seoul</w:t>
      </w:r>
      <w:r w:rsidRPr="004E1841">
        <w:rPr>
          <w:szCs w:val="22"/>
        </w:rPr>
        <w:br/>
      </w:r>
      <w:hyperlink r:id="rId55" w:history="1">
        <w:r w:rsidRPr="004E1841">
          <w:rPr>
            <w:rStyle w:val="Hyperlink"/>
            <w:szCs w:val="22"/>
          </w:rPr>
          <w:t>byuu@nampat.co.kr</w:t>
        </w:r>
      </w:hyperlink>
    </w:p>
    <w:p w14:paraId="4D825544" w14:textId="77777777" w:rsidR="00816F01" w:rsidRPr="004E1841" w:rsidRDefault="00816F01" w:rsidP="00816F01">
      <w:pPr>
        <w:spacing w:before="240" w:after="240"/>
        <w:rPr>
          <w:szCs w:val="22"/>
        </w:rPr>
      </w:pPr>
      <w:r w:rsidRPr="004E1841">
        <w:rPr>
          <w:szCs w:val="22"/>
        </w:rPr>
        <w:t>PARK Si Young (Mr.), Counsellor, Intellectual Property Attaché, Permanent Mission, Geneva</w:t>
      </w:r>
      <w:r w:rsidRPr="004E1841">
        <w:t xml:space="preserve"> </w:t>
      </w:r>
    </w:p>
    <w:p w14:paraId="1C0DE6AD" w14:textId="77777777" w:rsidR="00816F01" w:rsidRPr="004E1841" w:rsidRDefault="00816F01" w:rsidP="00816F01">
      <w:pPr>
        <w:spacing w:before="480" w:after="240"/>
        <w:rPr>
          <w:u w:val="single"/>
          <w:lang w:val="fr-CH"/>
        </w:rPr>
      </w:pPr>
      <w:r w:rsidRPr="004E1841">
        <w:rPr>
          <w:u w:val="single"/>
          <w:lang w:val="fr-CH"/>
        </w:rPr>
        <w:t>RÉPUBLIQUE DE MOLDOVA/REPUBLIC OF MOLDOVA</w:t>
      </w:r>
    </w:p>
    <w:p w14:paraId="5C572D93" w14:textId="77777777" w:rsidR="00816F01" w:rsidRPr="004E1841" w:rsidRDefault="00816F01" w:rsidP="00816F01">
      <w:pPr>
        <w:spacing w:before="240" w:after="240"/>
      </w:pPr>
      <w:r w:rsidRPr="004E1841">
        <w:t>Alexandru SAITAN (Mr.), Head, Industrial Designs Section, Trademark and Industrial Design Department, State Agency on Intellectual Property (AGEPI), Chisinau</w:t>
      </w:r>
    </w:p>
    <w:p w14:paraId="177C391F" w14:textId="1C116F52" w:rsidR="00816F01" w:rsidRPr="004E1841" w:rsidRDefault="00816F01" w:rsidP="00816F01">
      <w:pPr>
        <w:spacing w:before="240" w:after="240"/>
      </w:pPr>
      <w:r w:rsidRPr="004E1841">
        <w:t>Lilia VERMEIUC (Ms.), Principal Consultant, Industrial Design Section, Trademark and Industrial Design Department, State Agency on Intellectual Property (AGEPI), Chisinau</w:t>
      </w:r>
      <w:r w:rsidRPr="004E1841">
        <w:br/>
      </w:r>
      <w:hyperlink r:id="rId56" w:history="1">
        <w:r w:rsidRPr="004E1841">
          <w:rPr>
            <w:rStyle w:val="Hyperlink"/>
          </w:rPr>
          <w:t>lilia.vermeiuc@agepi.gov.md</w:t>
        </w:r>
      </w:hyperlink>
    </w:p>
    <w:p w14:paraId="13A81023" w14:textId="77777777" w:rsidR="00816F01" w:rsidRPr="004E1841" w:rsidRDefault="00816F01" w:rsidP="00816F01">
      <w:pPr>
        <w:spacing w:before="480" w:after="240"/>
        <w:rPr>
          <w:u w:val="single"/>
        </w:rPr>
      </w:pPr>
      <w:r w:rsidRPr="004E1841">
        <w:rPr>
          <w:u w:val="single"/>
        </w:rPr>
        <w:t>ROUMANIE/ROMANIA</w:t>
      </w:r>
    </w:p>
    <w:p w14:paraId="317FD932" w14:textId="63E8708F" w:rsidR="00816F01" w:rsidRPr="004E1841" w:rsidRDefault="00816F01" w:rsidP="00816F01">
      <w:pPr>
        <w:spacing w:before="240" w:after="240"/>
      </w:pPr>
      <w:r w:rsidRPr="004E1841">
        <w:t>Alice Mihaela POSTĂVARU (Ms.), Head, Designs Division, Trademarks and Designs Directorate, State Office for Inventions and Trademarks (OSIM), Bucharest</w:t>
      </w:r>
      <w:r w:rsidRPr="004E1841">
        <w:br/>
      </w:r>
      <w:hyperlink r:id="rId57" w:history="1">
        <w:r w:rsidRPr="004E1841">
          <w:rPr>
            <w:rStyle w:val="Hyperlink"/>
          </w:rPr>
          <w:t>postavaru.alice@osim.ro</w:t>
        </w:r>
      </w:hyperlink>
    </w:p>
    <w:p w14:paraId="10BC1BC6" w14:textId="77777777" w:rsidR="00816F01" w:rsidRPr="004E1841" w:rsidRDefault="00816F01" w:rsidP="00816F01">
      <w:pPr>
        <w:spacing w:before="240" w:after="240"/>
      </w:pPr>
      <w:r w:rsidRPr="004E1841">
        <w:t>Mihaela RADULESCU (Ms.), Expert, State Office for Inventions and Trademarks (OSIM), Bucharest</w:t>
      </w:r>
    </w:p>
    <w:p w14:paraId="1B822EC8" w14:textId="77777777" w:rsidR="00816F01" w:rsidRPr="004E1841" w:rsidRDefault="00816F01" w:rsidP="00816F01">
      <w:pPr>
        <w:rPr>
          <w:bCs/>
          <w:szCs w:val="26"/>
          <w:u w:val="single"/>
        </w:rPr>
      </w:pPr>
      <w:r w:rsidRPr="004E1841">
        <w:br w:type="page"/>
      </w:r>
    </w:p>
    <w:p w14:paraId="6C497CCE" w14:textId="77777777" w:rsidR="00816F01" w:rsidRPr="004E1841" w:rsidRDefault="00816F01" w:rsidP="00816F01">
      <w:pPr>
        <w:pStyle w:val="Heading3"/>
        <w:spacing w:before="0" w:after="240"/>
      </w:pPr>
      <w:r w:rsidRPr="004E1841">
        <w:lastRenderedPageBreak/>
        <w:t>ROYAUME-UNI/UNITED KINGDOM</w:t>
      </w:r>
    </w:p>
    <w:p w14:paraId="5A45D5FB" w14:textId="6732FAA2" w:rsidR="00816F01" w:rsidRPr="004E1841" w:rsidRDefault="00816F01" w:rsidP="00816F01">
      <w:pPr>
        <w:spacing w:after="240"/>
        <w:rPr>
          <w:szCs w:val="22"/>
        </w:rPr>
      </w:pPr>
      <w:r w:rsidRPr="004E1841">
        <w:rPr>
          <w:szCs w:val="22"/>
        </w:rPr>
        <w:t>Fiona WARNER (Ms.),</w:t>
      </w:r>
      <w:r w:rsidRPr="004E1841">
        <w:rPr>
          <w:szCs w:val="22"/>
        </w:rPr>
        <w:tab/>
        <w:t>Head of Designs Policy, Trade Marks and Designs Policy, UK Intellectual Property Office, Newport</w:t>
      </w:r>
      <w:r w:rsidRPr="004E1841">
        <w:rPr>
          <w:szCs w:val="22"/>
        </w:rPr>
        <w:tab/>
      </w:r>
      <w:r w:rsidRPr="004E1841">
        <w:rPr>
          <w:szCs w:val="22"/>
        </w:rPr>
        <w:br/>
      </w:r>
      <w:hyperlink r:id="rId58" w:history="1">
        <w:r w:rsidRPr="004E1841">
          <w:rPr>
            <w:rStyle w:val="Hyperlink"/>
            <w:szCs w:val="22"/>
          </w:rPr>
          <w:t>fiona.warner@ipo.gov.uk</w:t>
        </w:r>
      </w:hyperlink>
      <w:r w:rsidRPr="004E1841">
        <w:rPr>
          <w:szCs w:val="22"/>
        </w:rPr>
        <w:t xml:space="preserve"> </w:t>
      </w:r>
    </w:p>
    <w:p w14:paraId="442EF4CC" w14:textId="29C60D24" w:rsidR="00816F01" w:rsidRPr="004E1841" w:rsidRDefault="00816F01" w:rsidP="00816F01">
      <w:pPr>
        <w:spacing w:after="240"/>
        <w:rPr>
          <w:szCs w:val="22"/>
        </w:rPr>
      </w:pPr>
      <w:r w:rsidRPr="004E1841">
        <w:rPr>
          <w:szCs w:val="22"/>
        </w:rPr>
        <w:t>Mark DAVIES (Mr.), UK Intellectual Property Office, Newport</w:t>
      </w:r>
      <w:r w:rsidRPr="004E1841">
        <w:rPr>
          <w:szCs w:val="22"/>
        </w:rPr>
        <w:br/>
      </w:r>
      <w:hyperlink r:id="rId59" w:history="1">
        <w:r w:rsidRPr="004E1841">
          <w:rPr>
            <w:rStyle w:val="Hyperlink"/>
            <w:szCs w:val="22"/>
          </w:rPr>
          <w:t>mark.davies@ipo.gov.uk</w:t>
        </w:r>
      </w:hyperlink>
    </w:p>
    <w:p w14:paraId="5871FE30" w14:textId="77777777" w:rsidR="00816F01" w:rsidRPr="004E1841" w:rsidRDefault="00816F01" w:rsidP="00816F01">
      <w:pPr>
        <w:spacing w:after="240"/>
        <w:rPr>
          <w:szCs w:val="22"/>
        </w:rPr>
      </w:pPr>
      <w:r w:rsidRPr="004E1841">
        <w:rPr>
          <w:szCs w:val="22"/>
        </w:rPr>
        <w:t>Jeff LLOYD (Mr.), Head, International Trade Mark and Design Policy, UK Intellectual Property Office, Newport</w:t>
      </w:r>
    </w:p>
    <w:p w14:paraId="28316D9A" w14:textId="77777777" w:rsidR="00816F01" w:rsidRPr="004E1841" w:rsidRDefault="00816F01" w:rsidP="00816F01">
      <w:pPr>
        <w:rPr>
          <w:szCs w:val="22"/>
        </w:rPr>
      </w:pPr>
      <w:r w:rsidRPr="004E1841">
        <w:rPr>
          <w:szCs w:val="22"/>
        </w:rPr>
        <w:t>Katy SWEET (Ms.), Policy Advisor, Trade Marks and Designs Policy, UK Intellectual Property Office, Newport</w:t>
      </w:r>
    </w:p>
    <w:p w14:paraId="0B467195" w14:textId="2DF2F452" w:rsidR="00816F01" w:rsidRPr="004E1841" w:rsidRDefault="00C648F6" w:rsidP="00816F01">
      <w:pPr>
        <w:spacing w:after="240"/>
        <w:rPr>
          <w:rFonts w:eastAsia="Times New Roman"/>
          <w:szCs w:val="22"/>
          <w:lang w:eastAsia="en-US"/>
        </w:rPr>
      </w:pPr>
      <w:hyperlink r:id="rId60" w:history="1">
        <w:r w:rsidR="00816F01" w:rsidRPr="004E1841">
          <w:rPr>
            <w:rStyle w:val="Hyperlink"/>
            <w:rFonts w:eastAsia="Times New Roman"/>
            <w:szCs w:val="22"/>
          </w:rPr>
          <w:t>katy.sweet@ipo.gov.uk</w:t>
        </w:r>
      </w:hyperlink>
    </w:p>
    <w:p w14:paraId="2880234B" w14:textId="5C93CA40" w:rsidR="00816F01" w:rsidRPr="004E1841" w:rsidRDefault="00816F01" w:rsidP="00816F01">
      <w:pPr>
        <w:spacing w:after="240"/>
        <w:rPr>
          <w:szCs w:val="22"/>
        </w:rPr>
      </w:pPr>
      <w:r w:rsidRPr="004E1841">
        <w:rPr>
          <w:szCs w:val="22"/>
        </w:rPr>
        <w:t>Simon UNDERHILL (Mr.), Operations Manager, Trade Mark and Designs, UK Intellectual Property Office, Newport</w:t>
      </w:r>
      <w:r w:rsidRPr="004E1841">
        <w:rPr>
          <w:szCs w:val="22"/>
        </w:rPr>
        <w:br/>
      </w:r>
      <w:hyperlink r:id="rId61" w:history="1">
        <w:r w:rsidRPr="004E1841">
          <w:rPr>
            <w:rStyle w:val="Hyperlink"/>
            <w:szCs w:val="22"/>
          </w:rPr>
          <w:t>simon.underhill@ipo.gov.uk</w:t>
        </w:r>
      </w:hyperlink>
    </w:p>
    <w:p w14:paraId="56D6B6A2" w14:textId="2CC2D8A3" w:rsidR="00816F01" w:rsidRPr="004E1841" w:rsidRDefault="00816F01" w:rsidP="00816F01">
      <w:pPr>
        <w:spacing w:after="240"/>
        <w:rPr>
          <w:szCs w:val="22"/>
          <w:u w:val="single"/>
        </w:rPr>
      </w:pPr>
      <w:r w:rsidRPr="004E1841">
        <w:rPr>
          <w:szCs w:val="22"/>
        </w:rPr>
        <w:t>Jan WALTER (Mr.), Senior Intellectual Property Advisor, Permanent Mission, Geneva</w:t>
      </w:r>
      <w:r w:rsidRPr="004E1841">
        <w:rPr>
          <w:szCs w:val="22"/>
        </w:rPr>
        <w:br/>
      </w:r>
      <w:hyperlink r:id="rId62" w:history="1">
        <w:r w:rsidRPr="004E1841">
          <w:rPr>
            <w:rStyle w:val="Hyperlink"/>
            <w:szCs w:val="22"/>
          </w:rPr>
          <w:t>jan.walter@fcdo.gov.uk</w:t>
        </w:r>
      </w:hyperlink>
      <w:r w:rsidRPr="004E1841">
        <w:rPr>
          <w:szCs w:val="22"/>
          <w:u w:val="single"/>
        </w:rPr>
        <w:t xml:space="preserve"> </w:t>
      </w:r>
    </w:p>
    <w:p w14:paraId="06293C26" w14:textId="49FDA175" w:rsidR="00816F01" w:rsidRPr="004E1841" w:rsidRDefault="00816F01" w:rsidP="00816F01">
      <w:pPr>
        <w:spacing w:after="240"/>
        <w:rPr>
          <w:szCs w:val="22"/>
          <w:u w:val="single"/>
        </w:rPr>
      </w:pPr>
      <w:r w:rsidRPr="004E1841">
        <w:rPr>
          <w:szCs w:val="22"/>
        </w:rPr>
        <w:t>Nancy PIGNATARO (Ms.), Intellectual Property Attaché, Permanent Mission, Geneva</w:t>
      </w:r>
      <w:r w:rsidRPr="004E1841">
        <w:rPr>
          <w:szCs w:val="22"/>
        </w:rPr>
        <w:br/>
      </w:r>
      <w:hyperlink r:id="rId63" w:history="1">
        <w:r w:rsidRPr="004E1841">
          <w:rPr>
            <w:rStyle w:val="Hyperlink"/>
            <w:szCs w:val="22"/>
          </w:rPr>
          <w:t>nancy.pignataro@fcdo.gov.uk</w:t>
        </w:r>
      </w:hyperlink>
      <w:r w:rsidRPr="004E1841">
        <w:rPr>
          <w:szCs w:val="22"/>
          <w:u w:val="single"/>
        </w:rPr>
        <w:t xml:space="preserve"> </w:t>
      </w:r>
    </w:p>
    <w:p w14:paraId="76F5225E" w14:textId="77777777" w:rsidR="00816F01" w:rsidRPr="004E1841" w:rsidRDefault="00816F01" w:rsidP="00816F01">
      <w:pPr>
        <w:pStyle w:val="Heading3"/>
        <w:spacing w:before="480" w:after="240"/>
      </w:pPr>
      <w:r w:rsidRPr="004E1841">
        <w:t>SERBIE/SERBIA</w:t>
      </w:r>
    </w:p>
    <w:p w14:paraId="35346291" w14:textId="2227E0D8" w:rsidR="00816F01" w:rsidRPr="004E1841" w:rsidRDefault="00816F01" w:rsidP="00816F01">
      <w:pPr>
        <w:spacing w:after="240"/>
        <w:rPr>
          <w:szCs w:val="22"/>
        </w:rPr>
      </w:pPr>
      <w:r w:rsidRPr="004E1841">
        <w:rPr>
          <w:szCs w:val="22"/>
        </w:rPr>
        <w:t>Marija BOZIC (Ms.), Assistant Director, Distinctive Signs Sector, Intellectual Property Office of the Republic of Serbia, Belgrade</w:t>
      </w:r>
      <w:r w:rsidRPr="004E1841">
        <w:rPr>
          <w:szCs w:val="22"/>
        </w:rPr>
        <w:br/>
      </w:r>
      <w:hyperlink r:id="rId64" w:history="1">
        <w:r w:rsidRPr="004E1841">
          <w:rPr>
            <w:rStyle w:val="Hyperlink"/>
            <w:szCs w:val="22"/>
          </w:rPr>
          <w:t>mbozic@zis.gov.rs</w:t>
        </w:r>
      </w:hyperlink>
    </w:p>
    <w:p w14:paraId="35B6163D" w14:textId="77777777" w:rsidR="00816F01" w:rsidRPr="004E1841" w:rsidRDefault="00816F01" w:rsidP="00816F01">
      <w:pPr>
        <w:pStyle w:val="Heading3"/>
        <w:spacing w:before="480" w:after="240"/>
      </w:pPr>
      <w:r w:rsidRPr="004E1841">
        <w:t>SLOVÉNIE/SLOVENIA</w:t>
      </w:r>
    </w:p>
    <w:p w14:paraId="257FF987" w14:textId="77777777" w:rsidR="00816F01" w:rsidRPr="004E1841" w:rsidRDefault="00816F01" w:rsidP="00816F01">
      <w:pPr>
        <w:rPr>
          <w:szCs w:val="22"/>
        </w:rPr>
      </w:pPr>
      <w:r w:rsidRPr="004E1841">
        <w:rPr>
          <w:szCs w:val="22"/>
        </w:rPr>
        <w:t xml:space="preserve">Darja CIZELJ (Ms.), Senior Trademark and Design Examiner, Trademark, Design and Geographical Indication Department, </w:t>
      </w:r>
      <w:r w:rsidRPr="004E1841">
        <w:rPr>
          <w:bCs/>
          <w:szCs w:val="22"/>
        </w:rPr>
        <w:t xml:space="preserve">Slovenian Intellectual Property Office (SIPO), </w:t>
      </w:r>
      <w:r w:rsidRPr="004E1841">
        <w:rPr>
          <w:szCs w:val="22"/>
        </w:rPr>
        <w:t>Ministry of Economic Development and Technology, Ljubljana</w:t>
      </w:r>
    </w:p>
    <w:p w14:paraId="399481F1" w14:textId="77777777" w:rsidR="00816F01" w:rsidRPr="004E1841" w:rsidRDefault="00816F01" w:rsidP="00816F01">
      <w:pPr>
        <w:pStyle w:val="Heading3"/>
        <w:spacing w:before="480" w:after="240"/>
        <w:rPr>
          <w:lang w:val="fr-CH"/>
        </w:rPr>
      </w:pPr>
      <w:r w:rsidRPr="004E1841">
        <w:rPr>
          <w:lang w:val="fr-CH"/>
        </w:rPr>
        <w:t>SUISSE/SWITZERLAND</w:t>
      </w:r>
    </w:p>
    <w:p w14:paraId="1149C27C" w14:textId="77777777" w:rsidR="00816F01" w:rsidRPr="004E1841" w:rsidRDefault="00816F01" w:rsidP="00816F01">
      <w:pPr>
        <w:spacing w:after="240"/>
        <w:rPr>
          <w:szCs w:val="22"/>
          <w:lang w:val="fr-CH"/>
        </w:rPr>
      </w:pPr>
      <w:r w:rsidRPr="004E1841">
        <w:rPr>
          <w:szCs w:val="22"/>
          <w:lang w:val="fr-CH"/>
        </w:rPr>
        <w:t>Irene SCHATZMANN (Mme), directrice adjointe, Service juridique, Droit général, designs et mise en oeuvre du droit, Institut fédéral de la propriété intellectuelle (IPI), Berne</w:t>
      </w:r>
    </w:p>
    <w:p w14:paraId="55B6D0E8" w14:textId="77777777" w:rsidR="00816F01" w:rsidRPr="004E1841" w:rsidRDefault="00816F01" w:rsidP="00816F01">
      <w:pPr>
        <w:spacing w:after="240"/>
        <w:rPr>
          <w:szCs w:val="22"/>
          <w:lang w:val="fr-CH"/>
        </w:rPr>
      </w:pPr>
      <w:r w:rsidRPr="004E1841">
        <w:rPr>
          <w:szCs w:val="22"/>
          <w:lang w:val="fr-CH"/>
        </w:rPr>
        <w:t>Charlotte BOULAY (Mme), conseillère juridique, Division du droit et des affaires internationales, Institut fédéral de la propriété intellectuelle (IPI), Berne</w:t>
      </w:r>
    </w:p>
    <w:p w14:paraId="61794785" w14:textId="77777777" w:rsidR="00816F01" w:rsidRPr="004E1841" w:rsidRDefault="00816F01" w:rsidP="00816F01">
      <w:pPr>
        <w:spacing w:after="240"/>
        <w:rPr>
          <w:szCs w:val="22"/>
          <w:lang w:val="fr-CH"/>
        </w:rPr>
      </w:pPr>
      <w:r w:rsidRPr="004E1841">
        <w:rPr>
          <w:szCs w:val="22"/>
          <w:lang w:val="fr-CH"/>
        </w:rPr>
        <w:t>Reynald VEILLARD (M.), conseiller, Mission permanente, Genève</w:t>
      </w:r>
    </w:p>
    <w:p w14:paraId="04B9A119" w14:textId="77777777" w:rsidR="00816F01" w:rsidRPr="004E1841" w:rsidRDefault="00816F01" w:rsidP="00816F01">
      <w:pPr>
        <w:rPr>
          <w:bCs/>
          <w:szCs w:val="26"/>
          <w:u w:val="single"/>
          <w:lang w:val="fr-FR"/>
        </w:rPr>
      </w:pPr>
      <w:r w:rsidRPr="004E1841">
        <w:rPr>
          <w:lang w:val="fr-CH"/>
        </w:rPr>
        <w:br w:type="page"/>
      </w:r>
    </w:p>
    <w:p w14:paraId="6065DF26" w14:textId="77777777" w:rsidR="00816F01" w:rsidRPr="004E1841" w:rsidRDefault="00816F01" w:rsidP="00816F01">
      <w:pPr>
        <w:pStyle w:val="Heading3"/>
        <w:spacing w:before="0" w:after="100" w:afterAutospacing="1"/>
        <w:rPr>
          <w:lang w:val="fr-FR"/>
        </w:rPr>
      </w:pPr>
      <w:r w:rsidRPr="004E1841">
        <w:rPr>
          <w:lang w:val="fr-CH"/>
        </w:rPr>
        <w:lastRenderedPageBreak/>
        <w:t xml:space="preserve">TUNISIE/TUNISIA </w:t>
      </w:r>
    </w:p>
    <w:p w14:paraId="3F2E8EF2" w14:textId="6EE9820D" w:rsidR="00816F01" w:rsidRPr="004E1841" w:rsidRDefault="00816F01" w:rsidP="00816F01">
      <w:pPr>
        <w:spacing w:after="100" w:afterAutospacing="1"/>
        <w:rPr>
          <w:szCs w:val="22"/>
          <w:lang w:val="fr-CH"/>
        </w:rPr>
      </w:pPr>
      <w:r w:rsidRPr="004E1841">
        <w:rPr>
          <w:szCs w:val="22"/>
          <w:lang w:val="fr-CH"/>
        </w:rPr>
        <w:t>Wafa FERSI (Mme), chef, Service des dessins et modèles industriels, Direction de la propriété industrielle, Institut national de la normalisation et de la propriété industrielle (INNORPI), Tunis</w:t>
      </w:r>
      <w:r w:rsidRPr="004E1841">
        <w:rPr>
          <w:szCs w:val="22"/>
          <w:lang w:val="fr-CH"/>
        </w:rPr>
        <w:br/>
      </w:r>
      <w:hyperlink r:id="rId65" w:history="1">
        <w:r w:rsidRPr="004E1841">
          <w:rPr>
            <w:rStyle w:val="Hyperlink"/>
            <w:szCs w:val="22"/>
            <w:lang w:val="fr-CH"/>
          </w:rPr>
          <w:t>wafa.fersi@innorpi.tn</w:t>
        </w:r>
      </w:hyperlink>
      <w:r w:rsidRPr="004E1841">
        <w:rPr>
          <w:szCs w:val="22"/>
          <w:lang w:val="fr-CH"/>
        </w:rPr>
        <w:t xml:space="preserve">  </w:t>
      </w:r>
    </w:p>
    <w:p w14:paraId="782EA118" w14:textId="0F2F26C9" w:rsidR="00816F01" w:rsidRPr="004E1841" w:rsidRDefault="00816F01" w:rsidP="00816F01">
      <w:pPr>
        <w:spacing w:after="100" w:afterAutospacing="1"/>
        <w:rPr>
          <w:szCs w:val="22"/>
          <w:lang w:val="fr-CH"/>
        </w:rPr>
      </w:pPr>
      <w:r w:rsidRPr="004E1841">
        <w:rPr>
          <w:szCs w:val="22"/>
          <w:lang w:val="fr-CH"/>
        </w:rPr>
        <w:t>Houda BARKAOUI (Mme), juriste chargée des inscriptions aux registres nationaux des marques, des dessins et modèles et des brevets d'invention, Direction de la propriété industrielle, Institut national de la normalisation et de la propriété industrielle (INNORPI), Tunis</w:t>
      </w:r>
      <w:r w:rsidRPr="004E1841">
        <w:rPr>
          <w:szCs w:val="22"/>
          <w:lang w:val="fr-CH"/>
        </w:rPr>
        <w:br/>
      </w:r>
      <w:hyperlink r:id="rId66" w:history="1">
        <w:r w:rsidRPr="004E1841">
          <w:rPr>
            <w:rStyle w:val="Hyperlink"/>
            <w:szCs w:val="22"/>
            <w:lang w:val="fr-CH"/>
          </w:rPr>
          <w:t>houda.barkaoui@innorpi.tn</w:t>
        </w:r>
      </w:hyperlink>
      <w:r w:rsidRPr="004E1841">
        <w:rPr>
          <w:szCs w:val="22"/>
          <w:lang w:val="fr-CH"/>
        </w:rPr>
        <w:t xml:space="preserve"> </w:t>
      </w:r>
    </w:p>
    <w:p w14:paraId="2FE704FD" w14:textId="77777777" w:rsidR="00816F01" w:rsidRPr="004E1841" w:rsidRDefault="00816F01" w:rsidP="00816F01">
      <w:pPr>
        <w:spacing w:after="100" w:afterAutospacing="1"/>
        <w:rPr>
          <w:szCs w:val="22"/>
          <w:lang w:val="fr-CH"/>
        </w:rPr>
      </w:pPr>
      <w:r w:rsidRPr="004E1841">
        <w:rPr>
          <w:szCs w:val="22"/>
          <w:lang w:val="fr-CH"/>
        </w:rPr>
        <w:t>Sabri BACHTOBJI (M.), ambassadeur, représentant permanent, Mission Permanente, Genève</w:t>
      </w:r>
    </w:p>
    <w:p w14:paraId="4CB72DB5" w14:textId="77777777" w:rsidR="00816F01" w:rsidRPr="004E1841" w:rsidRDefault="00816F01" w:rsidP="00816F01">
      <w:pPr>
        <w:spacing w:after="100" w:afterAutospacing="1"/>
        <w:rPr>
          <w:u w:val="single"/>
        </w:rPr>
      </w:pPr>
      <w:r w:rsidRPr="004E1841">
        <w:rPr>
          <w:u w:val="single"/>
        </w:rPr>
        <w:t>TURQUIE/TURKEY</w:t>
      </w:r>
    </w:p>
    <w:p w14:paraId="2A6163C1" w14:textId="77777777" w:rsidR="00816F01" w:rsidRPr="004E1841" w:rsidRDefault="00816F01" w:rsidP="00816F01">
      <w:pPr>
        <w:spacing w:after="100" w:afterAutospacing="1"/>
      </w:pPr>
      <w:r w:rsidRPr="004E1841">
        <w:t>Fatih KARAHAN (Mr.), Head of Design Department, Turkish Patent and Trademark Office</w:t>
      </w:r>
      <w:r>
        <w:t> </w:t>
      </w:r>
      <w:r w:rsidRPr="004E1841">
        <w:t>(TURKPATENT), Ministry of Science, Technology and Industry, Ankara</w:t>
      </w:r>
    </w:p>
    <w:p w14:paraId="753CA546" w14:textId="77777777" w:rsidR="00816F01" w:rsidRPr="004E1841" w:rsidRDefault="00816F01" w:rsidP="00816F01">
      <w:pPr>
        <w:pStyle w:val="Heading3"/>
        <w:spacing w:before="0" w:after="100" w:afterAutospacing="1"/>
        <w:rPr>
          <w:lang w:val="fr-CH"/>
        </w:rPr>
      </w:pPr>
      <w:r w:rsidRPr="004E1841">
        <w:rPr>
          <w:lang w:val="fr-CH"/>
        </w:rPr>
        <w:t xml:space="preserve">UNION EUROPÉENNE (UE)/EUROPEAN UNION (EU) </w:t>
      </w:r>
    </w:p>
    <w:p w14:paraId="329D572E" w14:textId="1EEF9C74" w:rsidR="00816F01" w:rsidRPr="004E1841" w:rsidRDefault="00816F01" w:rsidP="00816F01">
      <w:pPr>
        <w:spacing w:after="100" w:afterAutospacing="1"/>
        <w:rPr>
          <w:szCs w:val="22"/>
          <w:lang w:val="pt-PT"/>
        </w:rPr>
      </w:pPr>
      <w:r w:rsidRPr="004E1841">
        <w:rPr>
          <w:szCs w:val="22"/>
          <w:lang w:val="pt-PT"/>
        </w:rPr>
        <w:t xml:space="preserve">Edina WEINER (Sra.), Examinadora Dibujos y Modelos Industriales, </w:t>
      </w:r>
      <w:r w:rsidRPr="004E1841">
        <w:rPr>
          <w:lang w:val="es-ES"/>
        </w:rPr>
        <w:t xml:space="preserve">Oficina de Propiedad Intelectual de la Unión Europea </w:t>
      </w:r>
      <w:r w:rsidRPr="004E1841">
        <w:rPr>
          <w:szCs w:val="22"/>
          <w:lang w:val="pt-PT"/>
        </w:rPr>
        <w:t>(EUIPO), Alicante</w:t>
      </w:r>
      <w:r w:rsidRPr="004E1841">
        <w:rPr>
          <w:szCs w:val="22"/>
          <w:lang w:val="pt-PT"/>
        </w:rPr>
        <w:br/>
      </w:r>
      <w:hyperlink r:id="rId67" w:history="1">
        <w:r w:rsidRPr="004E1841">
          <w:rPr>
            <w:rStyle w:val="Hyperlink"/>
            <w:szCs w:val="22"/>
            <w:lang w:val="pt-PT"/>
          </w:rPr>
          <w:t>edina.weiner@euipo.europa.eu</w:t>
        </w:r>
      </w:hyperlink>
    </w:p>
    <w:p w14:paraId="59265727" w14:textId="6951C0CA" w:rsidR="00816F01" w:rsidRPr="004E1841" w:rsidRDefault="00816F01" w:rsidP="00816F01">
      <w:pPr>
        <w:spacing w:after="100" w:afterAutospacing="1"/>
        <w:rPr>
          <w:lang w:val="fr-CH"/>
        </w:rPr>
      </w:pPr>
      <w:r w:rsidRPr="004E1841">
        <w:rPr>
          <w:lang w:val="fr-CH"/>
        </w:rPr>
        <w:t xml:space="preserve">Gaile SAKALAITE (Sra.), </w:t>
      </w:r>
      <w:r w:rsidRPr="004E1841">
        <w:rPr>
          <w:lang w:val="es-ES"/>
        </w:rPr>
        <w:t xml:space="preserve">Oficina de Propiedad Intelectual de la Unión Europea </w:t>
      </w:r>
      <w:r w:rsidRPr="004E1841">
        <w:rPr>
          <w:szCs w:val="22"/>
          <w:lang w:val="pt-PT"/>
        </w:rPr>
        <w:t>(EUIPO)</w:t>
      </w:r>
      <w:r w:rsidRPr="004E1841">
        <w:rPr>
          <w:lang w:val="fr-CH"/>
        </w:rPr>
        <w:t xml:space="preserve"> , Alicante</w:t>
      </w:r>
      <w:r w:rsidRPr="004E1841">
        <w:rPr>
          <w:lang w:val="fr-CH"/>
        </w:rPr>
        <w:br/>
      </w:r>
      <w:hyperlink r:id="rId68" w:history="1">
        <w:r w:rsidRPr="004E1841">
          <w:rPr>
            <w:rStyle w:val="Hyperlink"/>
            <w:lang w:val="fr-CH"/>
          </w:rPr>
          <w:t>gaile.sakalaite@euipo.europa.eu</w:t>
        </w:r>
      </w:hyperlink>
    </w:p>
    <w:p w14:paraId="2EEA4C09" w14:textId="77777777" w:rsidR="00816F01" w:rsidRPr="004E1841" w:rsidRDefault="00816F01" w:rsidP="00816F01">
      <w:pPr>
        <w:spacing w:after="100" w:afterAutospacing="1"/>
        <w:rPr>
          <w:szCs w:val="22"/>
        </w:rPr>
      </w:pPr>
      <w:r w:rsidRPr="004E1841">
        <w:rPr>
          <w:szCs w:val="22"/>
        </w:rPr>
        <w:t>Oscar MONDEJAR ORTUNO (Mr.), First Counsellor, Permanent Mission, Geneva</w:t>
      </w:r>
    </w:p>
    <w:p w14:paraId="6D73B914" w14:textId="77777777" w:rsidR="00816F01" w:rsidRPr="004E1841" w:rsidRDefault="00816F01" w:rsidP="00816F01">
      <w:pPr>
        <w:spacing w:before="480" w:after="240"/>
        <w:rPr>
          <w:szCs w:val="22"/>
          <w:u w:val="single"/>
        </w:rPr>
      </w:pPr>
      <w:r w:rsidRPr="004E1841">
        <w:rPr>
          <w:szCs w:val="22"/>
          <w:u w:val="single"/>
        </w:rPr>
        <w:t>VIET NAM</w:t>
      </w:r>
    </w:p>
    <w:p w14:paraId="0B901CDE" w14:textId="005DFD7F" w:rsidR="00816F01" w:rsidRPr="004E1841" w:rsidRDefault="00816F01" w:rsidP="00816F01">
      <w:pPr>
        <w:rPr>
          <w:rStyle w:val="Hyperlink"/>
        </w:rPr>
      </w:pPr>
      <w:r w:rsidRPr="004E1841">
        <w:rPr>
          <w:szCs w:val="22"/>
        </w:rPr>
        <w:t>Thuy LE CAM (Mr.), Deputy Director, Industrial Design Examination Center, Intellectual Property Office of Viet Nam, Ha Noi</w:t>
      </w:r>
      <w:r w:rsidRPr="004E1841">
        <w:rPr>
          <w:szCs w:val="22"/>
        </w:rPr>
        <w:br/>
      </w:r>
      <w:hyperlink r:id="rId69" w:history="1">
        <w:r w:rsidRPr="004E1841">
          <w:rPr>
            <w:rStyle w:val="Hyperlink"/>
            <w:szCs w:val="22"/>
          </w:rPr>
          <w:t>lecamthuy@ipvietnam.gov.vn</w:t>
        </w:r>
      </w:hyperlink>
    </w:p>
    <w:p w14:paraId="32B03A01" w14:textId="77777777" w:rsidR="00816F01" w:rsidRPr="004E1841" w:rsidRDefault="00816F01" w:rsidP="00816F01">
      <w:pPr>
        <w:rPr>
          <w:rStyle w:val="Hyperlink"/>
          <w:szCs w:val="22"/>
        </w:rPr>
      </w:pPr>
    </w:p>
    <w:p w14:paraId="2DAE0B89" w14:textId="77777777" w:rsidR="00816F01" w:rsidRPr="004E1841" w:rsidRDefault="00816F01" w:rsidP="00816F01"/>
    <w:p w14:paraId="08FD5213" w14:textId="77777777" w:rsidR="00816F01" w:rsidRPr="004E1841" w:rsidRDefault="00816F01" w:rsidP="00816F01">
      <w:pPr>
        <w:rPr>
          <w:b/>
          <w:bCs/>
          <w:iCs/>
          <w:caps/>
          <w:szCs w:val="28"/>
        </w:rPr>
      </w:pPr>
      <w:r w:rsidRPr="004E1841">
        <w:br w:type="page"/>
      </w:r>
    </w:p>
    <w:p w14:paraId="79426B6E" w14:textId="77777777" w:rsidR="00816F01" w:rsidRPr="004E1841" w:rsidRDefault="00816F01" w:rsidP="00816F01">
      <w:pPr>
        <w:pStyle w:val="Heading2"/>
        <w:rPr>
          <w:lang w:val="fr-CH"/>
        </w:rPr>
      </w:pPr>
      <w:r w:rsidRPr="004E1841">
        <w:rPr>
          <w:lang w:val="fr-CH"/>
        </w:rPr>
        <w:lastRenderedPageBreak/>
        <w:t xml:space="preserve">II. </w:t>
      </w:r>
      <w:r w:rsidRPr="004E1841">
        <w:rPr>
          <w:lang w:val="fr-CH"/>
        </w:rPr>
        <w:tab/>
      </w:r>
      <w:r w:rsidRPr="004E1841">
        <w:rPr>
          <w:u w:val="single"/>
          <w:lang w:val="fr-CH"/>
        </w:rPr>
        <w:t>OBSERVATEURS/OBSERVERS</w:t>
      </w:r>
    </w:p>
    <w:p w14:paraId="04205493" w14:textId="77777777" w:rsidR="00816F01" w:rsidRPr="004E1841" w:rsidRDefault="00816F01" w:rsidP="00816F01">
      <w:pPr>
        <w:pStyle w:val="Heading1"/>
        <w:rPr>
          <w:lang w:val="fr-CH"/>
        </w:rPr>
      </w:pPr>
      <w:r w:rsidRPr="004E1841">
        <w:rPr>
          <w:lang w:val="fr-CH"/>
        </w:rPr>
        <w:t>1.</w:t>
      </w:r>
      <w:r w:rsidRPr="004E1841">
        <w:rPr>
          <w:lang w:val="fr-CH"/>
        </w:rPr>
        <w:tab/>
      </w:r>
      <w:r w:rsidRPr="004E1841">
        <w:rPr>
          <w:u w:val="single"/>
          <w:lang w:val="fr-CH"/>
        </w:rPr>
        <w:t>ÉTATS MEMBRES DE L’OMPI/WIPO MEMBER STATES</w:t>
      </w:r>
    </w:p>
    <w:p w14:paraId="67593762" w14:textId="77777777" w:rsidR="00816F01" w:rsidRPr="004E1841" w:rsidRDefault="00816F01" w:rsidP="00816F01">
      <w:pPr>
        <w:pStyle w:val="Heading3"/>
        <w:rPr>
          <w:lang w:val="fr-FR"/>
        </w:rPr>
      </w:pPr>
      <w:r w:rsidRPr="004E1841">
        <w:rPr>
          <w:lang w:val="fr-CH"/>
        </w:rPr>
        <w:t>ALGÉRIE/ALGERIA</w:t>
      </w:r>
    </w:p>
    <w:p w14:paraId="64AE9C57" w14:textId="77777777" w:rsidR="00816F01" w:rsidRPr="004E1841" w:rsidRDefault="00816F01" w:rsidP="00816F01">
      <w:pPr>
        <w:spacing w:before="240" w:after="240"/>
        <w:rPr>
          <w:lang w:val="fr-CH"/>
        </w:rPr>
      </w:pPr>
      <w:r w:rsidRPr="004E1841">
        <w:rPr>
          <w:lang w:val="fr-CH"/>
        </w:rPr>
        <w:t>Mustapha CHAKAR (M.), assistant technique (dessins et modèles industriels), Institut national algérien de la propriété industrielle (INAPI), Ministère de l'Industrie, Alger</w:t>
      </w:r>
    </w:p>
    <w:p w14:paraId="19B0AB78" w14:textId="77777777" w:rsidR="00816F01" w:rsidRPr="004E1841" w:rsidRDefault="00816F01" w:rsidP="00816F01">
      <w:pPr>
        <w:pStyle w:val="Heading3"/>
        <w:spacing w:after="240"/>
      </w:pPr>
      <w:r w:rsidRPr="00C648F6">
        <w:br/>
      </w:r>
      <w:r w:rsidRPr="004E1841">
        <w:t>ARABIE SAOUDITE/SAUDI ARABIA</w:t>
      </w:r>
    </w:p>
    <w:p w14:paraId="29AEE9B8" w14:textId="77777777" w:rsidR="00816F01" w:rsidRPr="004E1841" w:rsidRDefault="00816F01" w:rsidP="00816F01">
      <w:r w:rsidRPr="004E1841">
        <w:t>Hisham ALBEDAH (Mr.), Head, Industrial and Layout Designs Department, Saudi Authority for Intellectual Property (SAIP), Riyadh</w:t>
      </w:r>
    </w:p>
    <w:p w14:paraId="36490A7E" w14:textId="77777777" w:rsidR="00816F01" w:rsidRPr="004E1841" w:rsidRDefault="00816F01" w:rsidP="00816F01"/>
    <w:p w14:paraId="2B2444AA" w14:textId="77777777" w:rsidR="00816F01" w:rsidRPr="004E1841" w:rsidRDefault="00816F01" w:rsidP="00816F01">
      <w:r w:rsidRPr="004E1841">
        <w:t>Mohammad ALTHROWI (Mr.), Head, PCT Department, Saudi Authority for Intellectual Property (SAIP), Riyadh</w:t>
      </w:r>
    </w:p>
    <w:p w14:paraId="296AECC6" w14:textId="77777777" w:rsidR="00816F01" w:rsidRPr="004E1841" w:rsidRDefault="00816F01" w:rsidP="00816F01"/>
    <w:p w14:paraId="060A388E" w14:textId="30D2AB22" w:rsidR="00816F01" w:rsidRPr="004E1841" w:rsidRDefault="00816F01" w:rsidP="00816F01">
      <w:r w:rsidRPr="004E1841">
        <w:t>Mashael ALHAWTI (Ms.), Senior Legislative and Regulations Analyst, Legal Department, Saudi Authority for Intellectual Property (SAIP), Riyadh</w:t>
      </w:r>
      <w:r w:rsidRPr="004E1841">
        <w:br/>
      </w:r>
      <w:hyperlink r:id="rId70" w:history="1">
        <w:r w:rsidRPr="004E1841">
          <w:rPr>
            <w:rStyle w:val="Hyperlink"/>
          </w:rPr>
          <w:t>mhouti@saip.gov.sa</w:t>
        </w:r>
      </w:hyperlink>
    </w:p>
    <w:p w14:paraId="51286425" w14:textId="77777777" w:rsidR="00816F01" w:rsidRPr="004E1841" w:rsidRDefault="00816F01" w:rsidP="00816F01"/>
    <w:p w14:paraId="1596C100" w14:textId="1CFC0176" w:rsidR="00816F01" w:rsidRPr="004E1841" w:rsidRDefault="00816F01" w:rsidP="00816F01">
      <w:r w:rsidRPr="004E1841">
        <w:t>Kholoud BIN LEBDAH (Ms.), Intellectual Property Policy Analyst, Saudi Authority for Intellectual Property (SAIP), Riyadh</w:t>
      </w:r>
      <w:r w:rsidRPr="004E1841">
        <w:br/>
      </w:r>
      <w:hyperlink r:id="rId71" w:history="1">
        <w:r w:rsidRPr="004E1841">
          <w:rPr>
            <w:rStyle w:val="Hyperlink"/>
          </w:rPr>
          <w:t>klebdah@saip.gov.sa</w:t>
        </w:r>
      </w:hyperlink>
    </w:p>
    <w:p w14:paraId="5376E382" w14:textId="77777777" w:rsidR="00816F01" w:rsidRPr="004E1841" w:rsidRDefault="00816F01" w:rsidP="00816F01">
      <w:pPr>
        <w:pStyle w:val="Heading3"/>
        <w:spacing w:before="480" w:after="240"/>
      </w:pPr>
      <w:r w:rsidRPr="004E1841">
        <w:t>AUSTRALIE/AUSTRALIA</w:t>
      </w:r>
    </w:p>
    <w:p w14:paraId="1302C925" w14:textId="0AD0C005" w:rsidR="00816F01" w:rsidRPr="004E1841" w:rsidRDefault="00816F01" w:rsidP="00816F01">
      <w:pPr>
        <w:keepLines/>
      </w:pPr>
      <w:r w:rsidRPr="004E1841">
        <w:t>Oscar GROSSER-KENNEDY (Mr.), Second Secretary, Permanent Mission, Geneva</w:t>
      </w:r>
      <w:r w:rsidRPr="004E1841">
        <w:br/>
      </w:r>
      <w:hyperlink r:id="rId72" w:history="1">
        <w:r w:rsidRPr="004E1841">
          <w:rPr>
            <w:rStyle w:val="Hyperlink"/>
          </w:rPr>
          <w:t>oscar.grosser-kennedy@dfat.gov.au</w:t>
        </w:r>
      </w:hyperlink>
      <w:r w:rsidRPr="004E1841">
        <w:t xml:space="preserve"> </w:t>
      </w:r>
    </w:p>
    <w:p w14:paraId="6CEB5EE4" w14:textId="77777777" w:rsidR="00816F01" w:rsidRPr="004E1841" w:rsidRDefault="00816F01" w:rsidP="00816F01">
      <w:pPr>
        <w:pStyle w:val="Heading3"/>
        <w:spacing w:before="480" w:after="240"/>
      </w:pPr>
      <w:r w:rsidRPr="004E1841">
        <w:t>BANGLADESH</w:t>
      </w:r>
    </w:p>
    <w:p w14:paraId="1CA4317D" w14:textId="0563437B" w:rsidR="00816F01" w:rsidRPr="004E1841" w:rsidRDefault="00816F01" w:rsidP="00816F01">
      <w:pPr>
        <w:rPr>
          <w:szCs w:val="22"/>
          <w:u w:val="single"/>
        </w:rPr>
      </w:pPr>
      <w:r w:rsidRPr="004E1841">
        <w:rPr>
          <w:szCs w:val="22"/>
        </w:rPr>
        <w:t>Md. Mahabubur RAHMAN (Mr.), First Secretary, Permanent Mission, Geneva</w:t>
      </w:r>
      <w:r w:rsidRPr="004E1841">
        <w:rPr>
          <w:szCs w:val="22"/>
        </w:rPr>
        <w:br/>
      </w:r>
      <w:hyperlink r:id="rId73" w:history="1">
        <w:r w:rsidRPr="004E1841">
          <w:rPr>
            <w:rStyle w:val="Hyperlink"/>
            <w:szCs w:val="22"/>
          </w:rPr>
          <w:t>mahabub31@mofa.gov.bd</w:t>
        </w:r>
      </w:hyperlink>
    </w:p>
    <w:p w14:paraId="620B482C" w14:textId="77777777" w:rsidR="00816F01" w:rsidRPr="004E1841" w:rsidRDefault="00816F01" w:rsidP="00816F01">
      <w:pPr>
        <w:pStyle w:val="Heading3"/>
        <w:spacing w:before="480" w:after="240"/>
      </w:pPr>
      <w:r w:rsidRPr="004E1841">
        <w:t>BÉLARUS/BELARUS</w:t>
      </w:r>
    </w:p>
    <w:p w14:paraId="65DCAFED" w14:textId="77777777" w:rsidR="00816F01" w:rsidRPr="004E1841" w:rsidRDefault="00816F01" w:rsidP="00816F01">
      <w:pPr>
        <w:rPr>
          <w:szCs w:val="22"/>
        </w:rPr>
      </w:pPr>
      <w:r w:rsidRPr="004E1841">
        <w:rPr>
          <w:szCs w:val="22"/>
        </w:rPr>
        <w:t>Tatsiana KAVALEUSKAYA (Ms.), Head, National Center of Intellectual Property (NCIP), Minsk</w:t>
      </w:r>
    </w:p>
    <w:p w14:paraId="5E55FF2C" w14:textId="77777777" w:rsidR="00816F01" w:rsidRPr="004E1841" w:rsidRDefault="00816F01" w:rsidP="00816F01">
      <w:pPr>
        <w:rPr>
          <w:szCs w:val="22"/>
        </w:rPr>
      </w:pPr>
    </w:p>
    <w:p w14:paraId="242B204A" w14:textId="77777777" w:rsidR="00816F01" w:rsidRPr="004E1841" w:rsidRDefault="00816F01" w:rsidP="00816F01">
      <w:pPr>
        <w:rPr>
          <w:szCs w:val="22"/>
        </w:rPr>
      </w:pPr>
      <w:r w:rsidRPr="004E1841">
        <w:rPr>
          <w:szCs w:val="22"/>
        </w:rPr>
        <w:t>Elzhbeta SKSHIDLEUSKA (Ms.), Leading Specialist, Division of Industrial Property Law of the Legal and Human Resources Department, National Center of Intellectual Property (NCIP), Minsk</w:t>
      </w:r>
    </w:p>
    <w:p w14:paraId="2582808A" w14:textId="77777777" w:rsidR="00816F01" w:rsidRPr="004E1841" w:rsidRDefault="00816F01" w:rsidP="00816F01">
      <w:pPr>
        <w:rPr>
          <w:szCs w:val="22"/>
        </w:rPr>
      </w:pPr>
    </w:p>
    <w:p w14:paraId="1A89F6D1" w14:textId="77777777" w:rsidR="00816F01" w:rsidRPr="004E1841" w:rsidRDefault="00816F01" w:rsidP="00816F01">
      <w:pPr>
        <w:rPr>
          <w:szCs w:val="22"/>
        </w:rPr>
      </w:pPr>
      <w:r w:rsidRPr="004E1841">
        <w:rPr>
          <w:szCs w:val="22"/>
        </w:rPr>
        <w:t>Alena USACHOVA (Ms.), Head, Department of Industrial, Property Examination, National Center of Intellectual Property (NCIP), Minsk</w:t>
      </w:r>
    </w:p>
    <w:p w14:paraId="39CE6ABF" w14:textId="77777777" w:rsidR="00816F01" w:rsidRPr="004E1841" w:rsidRDefault="00816F01" w:rsidP="00816F01">
      <w:pPr>
        <w:rPr>
          <w:szCs w:val="22"/>
        </w:rPr>
      </w:pPr>
    </w:p>
    <w:p w14:paraId="3EE1EB6B" w14:textId="77777777" w:rsidR="00816F01" w:rsidRPr="004E1841" w:rsidRDefault="00816F01" w:rsidP="00816F01">
      <w:pPr>
        <w:rPr>
          <w:szCs w:val="22"/>
        </w:rPr>
      </w:pPr>
      <w:r w:rsidRPr="004E1841">
        <w:rPr>
          <w:szCs w:val="22"/>
        </w:rPr>
        <w:t>Dmitry DOROSHEVICH (Mr.), Counsellor, Permanent Mission, Geneva</w:t>
      </w:r>
    </w:p>
    <w:p w14:paraId="7C112D07" w14:textId="77777777" w:rsidR="00816F01" w:rsidRPr="004E1841" w:rsidRDefault="00816F01" w:rsidP="00816F01">
      <w:pPr>
        <w:spacing w:before="480" w:after="240"/>
        <w:rPr>
          <w:u w:val="single"/>
        </w:rPr>
      </w:pPr>
      <w:r w:rsidRPr="004E1841">
        <w:rPr>
          <w:u w:val="single"/>
        </w:rPr>
        <w:br w:type="page"/>
      </w:r>
    </w:p>
    <w:p w14:paraId="39F9587C" w14:textId="77777777" w:rsidR="00816F01" w:rsidRPr="004E1841" w:rsidRDefault="00816F01" w:rsidP="00816F01">
      <w:pPr>
        <w:spacing w:before="480" w:after="240"/>
        <w:rPr>
          <w:u w:val="single"/>
        </w:rPr>
      </w:pPr>
      <w:r w:rsidRPr="004E1841">
        <w:rPr>
          <w:u w:val="single"/>
        </w:rPr>
        <w:lastRenderedPageBreak/>
        <w:t>BRÉSIL/BRAZIL</w:t>
      </w:r>
    </w:p>
    <w:p w14:paraId="2DC4591A" w14:textId="4C2079FC" w:rsidR="00816F01" w:rsidRPr="004E1841" w:rsidRDefault="00816F01" w:rsidP="00816F01">
      <w:pPr>
        <w:spacing w:after="120"/>
      </w:pPr>
      <w:r w:rsidRPr="004E1841">
        <w:t>Flávio ALCÂNTARA (Mr.), Head, Industrial Designs Division, Directorate of Trademarks, Industrial Designs and Geographical Indications, National Institute of Industrial Property (INPI), Ministry of Economy, Rio de Janeiro</w:t>
      </w:r>
      <w:r w:rsidRPr="004E1841">
        <w:br/>
      </w:r>
      <w:hyperlink r:id="rId74" w:history="1">
        <w:r w:rsidRPr="004E1841">
          <w:rPr>
            <w:rStyle w:val="Hyperlink"/>
          </w:rPr>
          <w:t>flavio.alcantara@inpi.gov.br</w:t>
        </w:r>
      </w:hyperlink>
      <w:r w:rsidRPr="004E1841">
        <w:t xml:space="preserve">  </w:t>
      </w:r>
    </w:p>
    <w:p w14:paraId="1DB3CCB8" w14:textId="3ECF9423" w:rsidR="007A2497" w:rsidRDefault="00816F01" w:rsidP="00816F01">
      <w:pPr>
        <w:spacing w:before="480" w:after="240"/>
      </w:pPr>
      <w:r w:rsidRPr="004E1841">
        <w:rPr>
          <w:u w:val="single"/>
        </w:rPr>
        <w:t xml:space="preserve">CHINE/CHINA </w:t>
      </w:r>
    </w:p>
    <w:p w14:paraId="55024FCA" w14:textId="759D3725" w:rsidR="007A2497" w:rsidRDefault="00816F01" w:rsidP="007A2497">
      <w:pPr>
        <w:spacing w:before="240" w:after="240"/>
      </w:pPr>
      <w:r w:rsidRPr="004E1841">
        <w:t>ZHANG Ling (Ms.), Deputy Director, International Cooperation Division I, International Cooperation Department, China National Intellectual Property Administration (CNIPA), Beijing</w:t>
      </w:r>
    </w:p>
    <w:p w14:paraId="1B257654" w14:textId="77FEF9B1" w:rsidR="007A2497" w:rsidRDefault="00816F01" w:rsidP="007A2497">
      <w:pPr>
        <w:spacing w:before="240" w:after="240"/>
      </w:pPr>
      <w:r w:rsidRPr="004E1841">
        <w:t>FU Anzhi (Ms.), Program Administrator, Department of Treaty and Law, China National Intellectual Property Administration (CNIPA), Beijing</w:t>
      </w:r>
    </w:p>
    <w:p w14:paraId="609AFBEE" w14:textId="177DC204" w:rsidR="00816F01" w:rsidRPr="004E1841" w:rsidRDefault="00816F01" w:rsidP="007A2497">
      <w:pPr>
        <w:spacing w:before="240" w:after="240"/>
      </w:pPr>
      <w:r w:rsidRPr="004E1841">
        <w:t>LI Yujie (Ms.), Program Administrator, Industrial Design Examination Department, China National Intellectual Property Administration (CNIPA), Beijing</w:t>
      </w:r>
    </w:p>
    <w:p w14:paraId="34BFD039" w14:textId="77777777" w:rsidR="00816F01" w:rsidRPr="00527137" w:rsidRDefault="00816F01" w:rsidP="00816F01">
      <w:pPr>
        <w:pStyle w:val="Heading3"/>
        <w:spacing w:before="480" w:after="240"/>
      </w:pPr>
      <w:r w:rsidRPr="00527137">
        <w:t>COLOMBIE/COLOMBIA</w:t>
      </w:r>
    </w:p>
    <w:p w14:paraId="3DA3F0BA" w14:textId="14F48A26" w:rsidR="00816F01" w:rsidRPr="004E1841" w:rsidRDefault="00816F01" w:rsidP="00816F01">
      <w:pPr>
        <w:spacing w:after="240"/>
        <w:rPr>
          <w:szCs w:val="22"/>
          <w:u w:val="single"/>
          <w:lang w:val="pt-PT"/>
        </w:rPr>
      </w:pPr>
      <w:r w:rsidRPr="004E1841">
        <w:rPr>
          <w:szCs w:val="22"/>
          <w:lang w:val="pt-PT"/>
        </w:rPr>
        <w:t xml:space="preserve">María José LAMUS BECERRA (Sra.), Superintendente Delegada para la Propiedad Industrial, Delegatura para la Propiedad Industrial, </w:t>
      </w:r>
      <w:r w:rsidRPr="004E1841">
        <w:rPr>
          <w:lang w:val="es-ES"/>
        </w:rPr>
        <w:t xml:space="preserve">Superintendencia de Industria y Comercio (SIC), Ministerio de Industria, Comercio y Turismo, Bogotá </w:t>
      </w:r>
      <w:r w:rsidRPr="004E1841">
        <w:rPr>
          <w:szCs w:val="22"/>
          <w:lang w:val="pt-PT"/>
        </w:rPr>
        <w:br/>
      </w:r>
      <w:hyperlink r:id="rId75" w:history="1">
        <w:r w:rsidRPr="004E1841">
          <w:rPr>
            <w:rStyle w:val="Hyperlink"/>
            <w:szCs w:val="22"/>
            <w:lang w:val="pt-PT"/>
          </w:rPr>
          <w:t>mlamus@sic.gov.co</w:t>
        </w:r>
      </w:hyperlink>
      <w:r w:rsidRPr="004E1841">
        <w:rPr>
          <w:szCs w:val="22"/>
          <w:u w:val="single"/>
          <w:lang w:val="pt-PT"/>
        </w:rPr>
        <w:t xml:space="preserve"> </w:t>
      </w:r>
    </w:p>
    <w:p w14:paraId="5556D720" w14:textId="77777777" w:rsidR="00816F01" w:rsidRPr="004E1841" w:rsidRDefault="00816F01" w:rsidP="00816F01">
      <w:pPr>
        <w:spacing w:after="240"/>
        <w:rPr>
          <w:lang w:val="es-ES"/>
        </w:rPr>
      </w:pPr>
      <w:r w:rsidRPr="004E1841">
        <w:rPr>
          <w:lang w:val="es-ES"/>
        </w:rPr>
        <w:t xml:space="preserve">Yesid Andrés SERRANO ALARCÓN (Sr.), </w:t>
      </w:r>
      <w:r w:rsidRPr="004E1841">
        <w:rPr>
          <w:szCs w:val="22"/>
          <w:lang w:val="pt-PT"/>
        </w:rPr>
        <w:t>Segundo</w:t>
      </w:r>
      <w:r w:rsidRPr="004E1841">
        <w:rPr>
          <w:lang w:val="es-ES"/>
        </w:rPr>
        <w:t xml:space="preserve"> Secretario, Misión Permanente, Ginebra</w:t>
      </w:r>
    </w:p>
    <w:p w14:paraId="7F87D25E" w14:textId="77777777" w:rsidR="00816F01" w:rsidRPr="004E1841" w:rsidRDefault="00816F01" w:rsidP="00816F01">
      <w:pPr>
        <w:pStyle w:val="Heading3"/>
        <w:spacing w:before="480" w:after="240"/>
        <w:rPr>
          <w:lang w:val="es-ES"/>
        </w:rPr>
      </w:pPr>
      <w:r w:rsidRPr="004E1841">
        <w:rPr>
          <w:lang w:val="es-ES"/>
        </w:rPr>
        <w:t>COSTA RICA</w:t>
      </w:r>
    </w:p>
    <w:p w14:paraId="189E67FF" w14:textId="04647FDE" w:rsidR="00816F01" w:rsidRPr="004E1841" w:rsidRDefault="00816F01" w:rsidP="00816F01">
      <w:pPr>
        <w:rPr>
          <w:lang w:val="es-ES"/>
        </w:rPr>
      </w:pPr>
      <w:r w:rsidRPr="004E1841">
        <w:rPr>
          <w:lang w:val="es-ES"/>
        </w:rPr>
        <w:t xml:space="preserve">Daniel MARENCO BOLAÑOS (Sr.), Jefe, Oficina Patentes de Invención, Directora de la Propiedad Intelectual, Registro Nacional, Ministerio de Justicia y Paz, San José </w:t>
      </w:r>
      <w:r w:rsidRPr="004E1841">
        <w:rPr>
          <w:lang w:val="es-ES"/>
        </w:rPr>
        <w:br/>
      </w:r>
      <w:hyperlink r:id="rId76" w:history="1">
        <w:r w:rsidRPr="004E1841">
          <w:rPr>
            <w:rStyle w:val="Hyperlink"/>
            <w:lang w:val="es-ES"/>
          </w:rPr>
          <w:t>intelectuadmarenco@rnp.go.cr</w:t>
        </w:r>
      </w:hyperlink>
    </w:p>
    <w:p w14:paraId="10086141" w14:textId="77777777" w:rsidR="00816F01" w:rsidRPr="004E1841" w:rsidRDefault="00816F01" w:rsidP="00816F01">
      <w:pPr>
        <w:pStyle w:val="Heading3"/>
        <w:spacing w:before="480" w:after="240"/>
        <w:rPr>
          <w:lang w:val="es-ES"/>
        </w:rPr>
      </w:pPr>
      <w:r w:rsidRPr="004E1841">
        <w:rPr>
          <w:lang w:val="es-ES"/>
        </w:rPr>
        <w:t>EL SALVADOR</w:t>
      </w:r>
    </w:p>
    <w:p w14:paraId="2C87B642" w14:textId="77777777" w:rsidR="00816F01" w:rsidRPr="004E1841" w:rsidRDefault="00816F01" w:rsidP="00816F01">
      <w:pPr>
        <w:spacing w:after="480"/>
        <w:rPr>
          <w:szCs w:val="22"/>
          <w:lang w:val="es-ES"/>
        </w:rPr>
      </w:pPr>
      <w:r w:rsidRPr="004E1841">
        <w:rPr>
          <w:szCs w:val="22"/>
          <w:lang w:val="es-ES"/>
        </w:rPr>
        <w:t>Diana HASBUN (Sra.), Ministra Consejera, Misión Permanente ante la Organización Mundial del Comercio (OMC), Ginebra</w:t>
      </w:r>
    </w:p>
    <w:p w14:paraId="6D67CBEE" w14:textId="77777777" w:rsidR="00816F01" w:rsidRPr="004E1841" w:rsidRDefault="00816F01" w:rsidP="00816F01">
      <w:pPr>
        <w:spacing w:before="480"/>
        <w:rPr>
          <w:u w:val="single"/>
          <w:lang w:val="es-ES"/>
        </w:rPr>
      </w:pPr>
      <w:r w:rsidRPr="004E1841">
        <w:rPr>
          <w:u w:val="single"/>
          <w:lang w:val="es-ES"/>
        </w:rPr>
        <w:t>ÉTHIOPIE/ETHIOPIA</w:t>
      </w:r>
    </w:p>
    <w:p w14:paraId="42074E04" w14:textId="1E8A13A2" w:rsidR="00816F01" w:rsidRPr="004E1841" w:rsidRDefault="00816F01" w:rsidP="00816F01">
      <w:pPr>
        <w:spacing w:before="240"/>
        <w:rPr>
          <w:rStyle w:val="Hyperlink"/>
          <w:lang w:val="es-ES"/>
        </w:rPr>
      </w:pPr>
      <w:r w:rsidRPr="004E1841">
        <w:rPr>
          <w:lang w:val="es-ES"/>
        </w:rPr>
        <w:t>Tebikew ALULA (Mr.), Third Secretary, Permanent Mission, Geneva</w:t>
      </w:r>
      <w:r w:rsidRPr="004E1841">
        <w:rPr>
          <w:lang w:val="es-ES"/>
        </w:rPr>
        <w:br/>
      </w:r>
      <w:hyperlink r:id="rId77" w:history="1">
        <w:r w:rsidRPr="004E1841">
          <w:rPr>
            <w:rStyle w:val="Hyperlink"/>
            <w:lang w:val="es-ES"/>
          </w:rPr>
          <w:t>tebkterefe@gmail.com</w:t>
        </w:r>
      </w:hyperlink>
    </w:p>
    <w:p w14:paraId="2D48C04D" w14:textId="77777777" w:rsidR="00816F01" w:rsidRPr="004E1841" w:rsidRDefault="00816F01" w:rsidP="00816F01">
      <w:pPr>
        <w:pStyle w:val="Heading3"/>
        <w:spacing w:before="480" w:after="240"/>
      </w:pPr>
      <w:r w:rsidRPr="004E1841">
        <w:t>INDE/INDIA</w:t>
      </w:r>
    </w:p>
    <w:p w14:paraId="5B062370" w14:textId="321FF93B" w:rsidR="00816F01" w:rsidRPr="004E1841" w:rsidRDefault="00816F01" w:rsidP="00816F01">
      <w:r w:rsidRPr="004E1841">
        <w:t>Shyam Kumar BARIK (Mr.), Assistant Controller of Patents and Designs, Department for Promotion of Industry and Internal Trade (DPIIT), Ministry of Commerce and Industry, Kolkata</w:t>
      </w:r>
      <w:r w:rsidRPr="004E1841">
        <w:br/>
      </w:r>
      <w:hyperlink r:id="rId78" w:history="1">
        <w:r w:rsidRPr="004E1841">
          <w:rPr>
            <w:rStyle w:val="Hyperlink"/>
          </w:rPr>
          <w:t>sk.barik@nic.in</w:t>
        </w:r>
      </w:hyperlink>
    </w:p>
    <w:p w14:paraId="158A54E2" w14:textId="77777777" w:rsidR="00816F01" w:rsidRPr="004E1841" w:rsidRDefault="00816F01" w:rsidP="00816F01">
      <w:pPr>
        <w:pStyle w:val="Heading3"/>
        <w:spacing w:before="480" w:after="240"/>
      </w:pPr>
      <w:r w:rsidRPr="004E1841">
        <w:lastRenderedPageBreak/>
        <w:t>IRAQ</w:t>
      </w:r>
    </w:p>
    <w:p w14:paraId="76E729BB" w14:textId="77777777" w:rsidR="00816F01" w:rsidRPr="004E1841" w:rsidRDefault="00816F01" w:rsidP="00816F01">
      <w:r w:rsidRPr="004E1841">
        <w:t>AAISHA Haji (Ms.), Industrial Property Department, Ministry of Planning, Central Organization for Standardization and Quality Control (COSQC), Ministry of Planning, Baghdad</w:t>
      </w:r>
      <w:r w:rsidRPr="004E1841">
        <w:br/>
        <w:t>aaishaalenze@yahoo.com</w:t>
      </w:r>
    </w:p>
    <w:p w14:paraId="1D38DDA7" w14:textId="77777777" w:rsidR="00816F01" w:rsidRPr="004E1841" w:rsidRDefault="00816F01" w:rsidP="00816F01">
      <w:pPr>
        <w:pStyle w:val="Heading3"/>
        <w:spacing w:before="480" w:after="240"/>
      </w:pPr>
      <w:r w:rsidRPr="004E1841">
        <w:t>JAMAÏQUE/JAMAICA</w:t>
      </w:r>
    </w:p>
    <w:p w14:paraId="299C06BE" w14:textId="0FA91BF0" w:rsidR="00816F01" w:rsidRPr="004E1841" w:rsidRDefault="00816F01" w:rsidP="00816F01">
      <w:r w:rsidRPr="004E1841">
        <w:t>Craig DOUGLAS (Mr.), Minister Counsellor, Permanent Mission, Geneva</w:t>
      </w:r>
      <w:r w:rsidRPr="004E1841">
        <w:br/>
      </w:r>
      <w:hyperlink r:id="rId79" w:history="1">
        <w:r w:rsidRPr="004E1841">
          <w:rPr>
            <w:rStyle w:val="Hyperlink"/>
          </w:rPr>
          <w:t>mc@jamaicamission.ch</w:t>
        </w:r>
      </w:hyperlink>
    </w:p>
    <w:p w14:paraId="61BB6DE7" w14:textId="77777777" w:rsidR="00816F01" w:rsidRPr="004E1841" w:rsidRDefault="00816F01" w:rsidP="00816F01">
      <w:pPr>
        <w:pStyle w:val="Heading3"/>
        <w:spacing w:before="480" w:after="240"/>
      </w:pPr>
      <w:r w:rsidRPr="004E1841">
        <w:t>JORDANIE/JORDAN</w:t>
      </w:r>
    </w:p>
    <w:p w14:paraId="6E7430AD" w14:textId="65A16EF2" w:rsidR="00816F01" w:rsidRPr="004E1841" w:rsidRDefault="00816F01" w:rsidP="00816F01">
      <w:r w:rsidRPr="004E1841">
        <w:t>Hamzeh MATARNEH (Mr.), Head, Industrial Design Office, Industrial Property Protection Directorate, Ministry of Industry Trade and Supply, Amman</w:t>
      </w:r>
      <w:r w:rsidRPr="004E1841">
        <w:br/>
      </w:r>
      <w:hyperlink r:id="rId80" w:history="1">
        <w:r w:rsidRPr="004E1841">
          <w:rPr>
            <w:rStyle w:val="Hyperlink"/>
          </w:rPr>
          <w:t>hamzeh.al-matarneh@mit.gov.jo</w:t>
        </w:r>
      </w:hyperlink>
      <w:r w:rsidRPr="004E1841">
        <w:t xml:space="preserve"> </w:t>
      </w:r>
    </w:p>
    <w:p w14:paraId="7A7C3D0D" w14:textId="77777777" w:rsidR="00816F01" w:rsidRDefault="00816F01" w:rsidP="00816F01"/>
    <w:p w14:paraId="0B3F249F" w14:textId="77777777" w:rsidR="00816F01" w:rsidRPr="004E1841" w:rsidRDefault="00816F01" w:rsidP="00816F01">
      <w:r w:rsidRPr="004E1841">
        <w:t>Shaden KHATATBEH (Ms.), Industrial Design Examiner, Industrial Design Department, Industrial Property Protection Directorate, Ministry of Industry, Trade and Supply, Amman</w:t>
      </w:r>
    </w:p>
    <w:p w14:paraId="106C95D9" w14:textId="77777777" w:rsidR="00816F01" w:rsidRPr="004E1841" w:rsidRDefault="00816F01" w:rsidP="00816F01">
      <w:pPr>
        <w:pStyle w:val="Heading3"/>
        <w:spacing w:before="480" w:after="240"/>
      </w:pPr>
      <w:r w:rsidRPr="004E1841">
        <w:t>KAZAKHSTAN</w:t>
      </w:r>
    </w:p>
    <w:p w14:paraId="30BD4E25" w14:textId="77777777" w:rsidR="00816F01" w:rsidRPr="004E1841" w:rsidRDefault="00816F01" w:rsidP="00816F01">
      <w:pPr>
        <w:spacing w:after="240"/>
        <w:rPr>
          <w:szCs w:val="22"/>
        </w:rPr>
      </w:pPr>
      <w:r w:rsidRPr="004E1841">
        <w:rPr>
          <w:szCs w:val="22"/>
        </w:rPr>
        <w:t>Ayagul ABITBEKOVA (Ms.), Deputy Head, Department of Trademarks, Appellations of Origin and Industrial Designs, National Institute of Intellectual Property, Ministry of Justice of the Republic of Kazakhstan, Nur-Sultan</w:t>
      </w:r>
    </w:p>
    <w:p w14:paraId="696BB0A3" w14:textId="77777777" w:rsidR="00816F01" w:rsidRPr="004E1841" w:rsidRDefault="00816F01" w:rsidP="00816F01">
      <w:pPr>
        <w:spacing w:after="240"/>
        <w:rPr>
          <w:szCs w:val="22"/>
        </w:rPr>
      </w:pPr>
      <w:r w:rsidRPr="004E1841">
        <w:rPr>
          <w:szCs w:val="22"/>
        </w:rPr>
        <w:t>Fatima KENZHEHANOVA (Ms.), Deputy Head, Division of Legal Support, National Institute of Intellectual Property, Ministry of Justice of the Republic of Kazakhstan, Nur-Sultan</w:t>
      </w:r>
    </w:p>
    <w:p w14:paraId="63645D31" w14:textId="77777777" w:rsidR="00816F01" w:rsidRPr="004E1841" w:rsidRDefault="00816F01" w:rsidP="00816F01">
      <w:pPr>
        <w:spacing w:after="240"/>
        <w:rPr>
          <w:szCs w:val="22"/>
        </w:rPr>
      </w:pPr>
      <w:r w:rsidRPr="004E1841">
        <w:rPr>
          <w:szCs w:val="22"/>
        </w:rPr>
        <w:t>Dinara SERZHANOVA (Ms.), Chief Expert, Industrial Design Examination Division, National Institute of Intellectual Property, Ministry of Justice of the Republic of Kazakhstan, Nur-Sultan</w:t>
      </w:r>
    </w:p>
    <w:p w14:paraId="1C5803EF" w14:textId="7D2A32EB" w:rsidR="00816F01" w:rsidRPr="004E1841" w:rsidRDefault="00816F01" w:rsidP="00816F01">
      <w:pPr>
        <w:spacing w:after="240"/>
        <w:rPr>
          <w:rStyle w:val="Hyperlink"/>
        </w:rPr>
      </w:pPr>
      <w:r w:rsidRPr="004E1841">
        <w:rPr>
          <w:szCs w:val="22"/>
        </w:rPr>
        <w:t xml:space="preserve">Adema SHOMAKOVA (Ms.), Expert, Division of Industrial Property, Department for Intellectual Property Rights, National Institute </w:t>
      </w:r>
      <w:r w:rsidRPr="004E1841">
        <w:t xml:space="preserve">of Intellectual Property, </w:t>
      </w:r>
      <w:r w:rsidRPr="004E1841">
        <w:rPr>
          <w:szCs w:val="22"/>
        </w:rPr>
        <w:t>Ministry of Justice of the Republic of Kazakhstan, Nur-Sultan</w:t>
      </w:r>
      <w:r w:rsidRPr="004E1841">
        <w:rPr>
          <w:szCs w:val="22"/>
        </w:rPr>
        <w:br/>
      </w:r>
      <w:hyperlink r:id="rId81" w:history="1">
        <w:r w:rsidRPr="004E1841">
          <w:rPr>
            <w:rStyle w:val="Hyperlink"/>
            <w:szCs w:val="22"/>
          </w:rPr>
          <w:t>adema.shomakova@mail.ru</w:t>
        </w:r>
      </w:hyperlink>
    </w:p>
    <w:p w14:paraId="779BA736" w14:textId="77777777" w:rsidR="00816F01" w:rsidRPr="004E1841" w:rsidRDefault="00816F01" w:rsidP="00816F01">
      <w:pPr>
        <w:spacing w:after="240"/>
      </w:pPr>
      <w:r w:rsidRPr="004E1841">
        <w:t>Nurdaulet YERBOL (Mr.), Specialist, Division of International Law and Cooperation, National Institute of Intellectual Property, Ministry of Justice of the Republic of Kazakhstan, Nur</w:t>
      </w:r>
      <w:r w:rsidRPr="004E1841">
        <w:noBreakHyphen/>
        <w:t>Sultan</w:t>
      </w:r>
    </w:p>
    <w:p w14:paraId="296AB615" w14:textId="77777777" w:rsidR="00816F01" w:rsidRPr="004E1841" w:rsidRDefault="00816F01" w:rsidP="00816F01">
      <w:pPr>
        <w:pStyle w:val="Heading3"/>
        <w:spacing w:before="480" w:after="240"/>
        <w:rPr>
          <w:lang w:val="fr-CH"/>
        </w:rPr>
      </w:pPr>
      <w:r w:rsidRPr="004E1841">
        <w:rPr>
          <w:lang w:val="fr-CH"/>
        </w:rPr>
        <w:t>KOWEÏT/KUWAIT</w:t>
      </w:r>
    </w:p>
    <w:p w14:paraId="7DD81A05" w14:textId="77777777" w:rsidR="00816F01" w:rsidRPr="004E1841" w:rsidRDefault="00816F01" w:rsidP="00816F01">
      <w:pPr>
        <w:rPr>
          <w:szCs w:val="22"/>
          <w:u w:val="single"/>
          <w:lang w:val="fr-CH"/>
        </w:rPr>
      </w:pPr>
      <w:r w:rsidRPr="004E1841">
        <w:rPr>
          <w:lang w:val="fr-CH"/>
        </w:rPr>
        <w:t xml:space="preserve">Abdulaziz TAQI (Mr.), Commercial Attaché, Permanent Mission, Geneva </w:t>
      </w:r>
    </w:p>
    <w:p w14:paraId="666B1C36" w14:textId="77777777" w:rsidR="00816F01" w:rsidRPr="004E1841" w:rsidRDefault="00816F01" w:rsidP="00816F01">
      <w:pPr>
        <w:pStyle w:val="Heading3"/>
        <w:spacing w:before="480" w:after="240"/>
        <w:rPr>
          <w:lang w:val="fr-FR"/>
        </w:rPr>
      </w:pPr>
      <w:r w:rsidRPr="004E1841">
        <w:rPr>
          <w:lang w:val="fr-CH"/>
        </w:rPr>
        <w:t>LESOTHO</w:t>
      </w:r>
    </w:p>
    <w:p w14:paraId="3626411F" w14:textId="77777777" w:rsidR="00816F01" w:rsidRPr="00527137" w:rsidRDefault="00816F01" w:rsidP="00816F01">
      <w:pPr>
        <w:spacing w:after="240"/>
        <w:rPr>
          <w:szCs w:val="22"/>
          <w:lang w:val="fr-CH"/>
        </w:rPr>
      </w:pPr>
      <w:r w:rsidRPr="00527137">
        <w:rPr>
          <w:szCs w:val="22"/>
          <w:lang w:val="fr-CH"/>
        </w:rPr>
        <w:t xml:space="preserve">Mmari MOKOMA (Mr.), Counsellor, Permanent Mission, Geneva </w:t>
      </w:r>
    </w:p>
    <w:p w14:paraId="749D259D" w14:textId="77777777" w:rsidR="00816F01" w:rsidRPr="00527137" w:rsidRDefault="00816F01" w:rsidP="00816F01">
      <w:pPr>
        <w:pStyle w:val="Heading3"/>
        <w:spacing w:before="480" w:after="240"/>
        <w:rPr>
          <w:lang w:val="fr-CH"/>
        </w:rPr>
      </w:pPr>
      <w:r w:rsidRPr="00527137">
        <w:rPr>
          <w:lang w:val="fr-CH"/>
        </w:rPr>
        <w:br w:type="page"/>
      </w:r>
    </w:p>
    <w:p w14:paraId="4BB8F2B1" w14:textId="77777777" w:rsidR="00816F01" w:rsidRPr="004E1841" w:rsidRDefault="00816F01" w:rsidP="00816F01">
      <w:pPr>
        <w:pStyle w:val="Heading3"/>
        <w:spacing w:before="480" w:after="240"/>
        <w:rPr>
          <w:lang w:val="fr-FR"/>
        </w:rPr>
      </w:pPr>
      <w:r w:rsidRPr="004E1841">
        <w:rPr>
          <w:lang w:val="fr-CH"/>
        </w:rPr>
        <w:lastRenderedPageBreak/>
        <w:t xml:space="preserve">MADAGASCAR </w:t>
      </w:r>
    </w:p>
    <w:p w14:paraId="1143577B" w14:textId="56F06EFC" w:rsidR="00816F01" w:rsidRPr="004E1841" w:rsidRDefault="00816F01" w:rsidP="00816F01">
      <w:pPr>
        <w:rPr>
          <w:lang w:val="fr-CH"/>
        </w:rPr>
      </w:pPr>
      <w:r w:rsidRPr="004E1841">
        <w:rPr>
          <w:lang w:val="fr-CH"/>
        </w:rPr>
        <w:t>Naharisoa Oby RAFANOTSIMIVA (Mme), coordinatrice juridique, Service juridique, Office malgache de la propriété industrielle (OMAPI), Ministère de l'industrie, du commerce et de l’artisanat, Antananarivo</w:t>
      </w:r>
      <w:r w:rsidRPr="004E1841">
        <w:rPr>
          <w:lang w:val="fr-CH"/>
        </w:rPr>
        <w:br/>
      </w:r>
      <w:hyperlink r:id="rId82" w:history="1">
        <w:r w:rsidRPr="004E1841">
          <w:rPr>
            <w:rStyle w:val="Hyperlink"/>
            <w:lang w:val="fr-CH"/>
          </w:rPr>
          <w:t>naharisoa@yahoo.fr</w:t>
        </w:r>
      </w:hyperlink>
    </w:p>
    <w:p w14:paraId="5F7FC1BA" w14:textId="77777777" w:rsidR="00816F01" w:rsidRPr="004E1841" w:rsidRDefault="00816F01" w:rsidP="00816F01">
      <w:pPr>
        <w:rPr>
          <w:lang w:val="fr-CH"/>
        </w:rPr>
      </w:pPr>
    </w:p>
    <w:p w14:paraId="4337F7AD" w14:textId="60DE9F13" w:rsidR="00816F01" w:rsidRPr="004E1841" w:rsidRDefault="00816F01" w:rsidP="00816F01">
      <w:pPr>
        <w:rPr>
          <w:lang w:val="fr-CH"/>
        </w:rPr>
      </w:pPr>
      <w:r w:rsidRPr="004E1841">
        <w:rPr>
          <w:lang w:val="fr-CH"/>
        </w:rPr>
        <w:t>Mathilde Manitra Soa RAHARINONY (Mme), chef,  Service de l’enregistrement international des marques, Office malgache de la propriété industrielle (OMAPI), Ministère de l'industrie, du commerce et de l'artisanat, Antananarivo</w:t>
      </w:r>
      <w:r w:rsidRPr="004E1841">
        <w:rPr>
          <w:lang w:val="fr-CH"/>
        </w:rPr>
        <w:tab/>
      </w:r>
      <w:r w:rsidRPr="004E1841">
        <w:rPr>
          <w:lang w:val="fr-CH"/>
        </w:rPr>
        <w:br/>
      </w:r>
      <w:hyperlink r:id="rId83" w:history="1">
        <w:r w:rsidRPr="004E1841">
          <w:rPr>
            <w:rStyle w:val="Hyperlink"/>
            <w:lang w:val="fr-CH"/>
          </w:rPr>
          <w:t>marques.int.omapi@moov.mg</w:t>
        </w:r>
      </w:hyperlink>
    </w:p>
    <w:p w14:paraId="55259265" w14:textId="77777777" w:rsidR="00816F01" w:rsidRPr="004E1841" w:rsidRDefault="00816F01" w:rsidP="00816F01">
      <w:pPr>
        <w:pStyle w:val="Heading3"/>
        <w:spacing w:before="480" w:after="240"/>
      </w:pPr>
      <w:r w:rsidRPr="004E1841">
        <w:t>OUZBÉKISTAN/UZBEKISTAN</w:t>
      </w:r>
    </w:p>
    <w:p w14:paraId="1D6E11C6" w14:textId="57897A76" w:rsidR="00816F01" w:rsidRPr="004E1841" w:rsidRDefault="00816F01" w:rsidP="00816F01">
      <w:pPr>
        <w:rPr>
          <w:szCs w:val="22"/>
        </w:rPr>
      </w:pPr>
      <w:r w:rsidRPr="004E1841">
        <w:rPr>
          <w:szCs w:val="22"/>
        </w:rPr>
        <w:t>Abdujalil URINBOYEV (Mr.), Head, Department of Industrial Designs, Agency on Intellectual Property under the Ministry of Justice of the Republic of Uzbekistan, Tashkent</w:t>
      </w:r>
      <w:r w:rsidRPr="004E1841">
        <w:rPr>
          <w:szCs w:val="22"/>
        </w:rPr>
        <w:br/>
      </w:r>
      <w:hyperlink r:id="rId84" w:history="1">
        <w:r w:rsidRPr="004E1841">
          <w:rPr>
            <w:rStyle w:val="Hyperlink"/>
            <w:szCs w:val="22"/>
          </w:rPr>
          <w:t>a-urinbaev@yandex.ru</w:t>
        </w:r>
      </w:hyperlink>
    </w:p>
    <w:p w14:paraId="22AC8DAE" w14:textId="77777777" w:rsidR="00816F01" w:rsidRPr="004E1841" w:rsidRDefault="00816F01" w:rsidP="00816F01">
      <w:pPr>
        <w:pStyle w:val="Heading3"/>
        <w:spacing w:before="480" w:after="240"/>
      </w:pPr>
      <w:r w:rsidRPr="004E1841">
        <w:t>PAKISTAN</w:t>
      </w:r>
    </w:p>
    <w:p w14:paraId="50C42141" w14:textId="502BE38C" w:rsidR="00816F01" w:rsidRPr="004E1841" w:rsidRDefault="00816F01" w:rsidP="00816F01">
      <w:pPr>
        <w:rPr>
          <w:szCs w:val="22"/>
        </w:rPr>
      </w:pPr>
      <w:r w:rsidRPr="004E1841">
        <w:rPr>
          <w:szCs w:val="22"/>
        </w:rPr>
        <w:t xml:space="preserve">Shams </w:t>
      </w:r>
      <w:proofErr w:type="gramStart"/>
      <w:r w:rsidRPr="004E1841">
        <w:rPr>
          <w:szCs w:val="22"/>
        </w:rPr>
        <w:t>un</w:t>
      </w:r>
      <w:proofErr w:type="gramEnd"/>
      <w:r w:rsidRPr="004E1841">
        <w:rPr>
          <w:szCs w:val="22"/>
        </w:rPr>
        <w:t xml:space="preserve"> Nisa HASHMI (Ms.), Assistant Controller of Patents, Patent Office, Intellectual Property Organization of Pakistan (IPO-Pakistan), Ministry of Commerce, Karachi</w:t>
      </w:r>
      <w:r w:rsidRPr="004E1841">
        <w:rPr>
          <w:szCs w:val="22"/>
        </w:rPr>
        <w:br/>
      </w:r>
      <w:hyperlink r:id="rId85" w:history="1">
        <w:r w:rsidRPr="004E1841">
          <w:rPr>
            <w:rStyle w:val="Hyperlink"/>
            <w:szCs w:val="22"/>
          </w:rPr>
          <w:t>patent@ipo.gov.pk</w:t>
        </w:r>
      </w:hyperlink>
    </w:p>
    <w:p w14:paraId="0F3C9AAD" w14:textId="77777777" w:rsidR="00816F01" w:rsidRPr="004E1841" w:rsidRDefault="00816F01" w:rsidP="00816F01">
      <w:pPr>
        <w:rPr>
          <w:szCs w:val="22"/>
        </w:rPr>
      </w:pPr>
    </w:p>
    <w:p w14:paraId="23068D15" w14:textId="3EC5542A" w:rsidR="00816F01" w:rsidRPr="004E1841" w:rsidRDefault="00816F01" w:rsidP="00816F01">
      <w:pPr>
        <w:rPr>
          <w:szCs w:val="22"/>
        </w:rPr>
      </w:pPr>
      <w:r w:rsidRPr="004E1841">
        <w:rPr>
          <w:szCs w:val="22"/>
        </w:rPr>
        <w:t>Aemen JAVAIRIA (Ms.), Deputy Director, Industrial Designs and Utility Models, Intellectual Property Organization of Pakistan (IPO-Pakistan), Ministry of Commerce, Islamabad</w:t>
      </w:r>
      <w:r w:rsidRPr="004E1841">
        <w:rPr>
          <w:szCs w:val="22"/>
        </w:rPr>
        <w:br/>
      </w:r>
      <w:hyperlink r:id="rId86" w:history="1">
        <w:r w:rsidRPr="004E1841">
          <w:rPr>
            <w:rStyle w:val="Hyperlink"/>
          </w:rPr>
          <w:t>aemen.javairia@ipo.gov.pk</w:t>
        </w:r>
      </w:hyperlink>
    </w:p>
    <w:p w14:paraId="4D5F14E0" w14:textId="77777777" w:rsidR="00816F01" w:rsidRPr="004E1841" w:rsidRDefault="00816F01" w:rsidP="00816F01">
      <w:pPr>
        <w:spacing w:before="480" w:after="240"/>
        <w:rPr>
          <w:szCs w:val="22"/>
          <w:u w:val="single"/>
        </w:rPr>
      </w:pPr>
      <w:r w:rsidRPr="004E1841">
        <w:rPr>
          <w:szCs w:val="22"/>
          <w:u w:val="single"/>
        </w:rPr>
        <w:t>PANAMA</w:t>
      </w:r>
    </w:p>
    <w:p w14:paraId="53B0C2B2" w14:textId="333AB516" w:rsidR="00816F01" w:rsidRPr="004E1841" w:rsidRDefault="00816F01" w:rsidP="00816F01">
      <w:pPr>
        <w:rPr>
          <w:szCs w:val="22"/>
        </w:rPr>
      </w:pPr>
      <w:r w:rsidRPr="004E1841">
        <w:rPr>
          <w:szCs w:val="22"/>
        </w:rPr>
        <w:t>Krizia Matthews (Ms.), Deputy Permanent Representative, Permanent Mission to the World Trade Organization (WTO), Geneva</w:t>
      </w:r>
      <w:r w:rsidRPr="004E1841">
        <w:rPr>
          <w:szCs w:val="22"/>
        </w:rPr>
        <w:br/>
      </w:r>
      <w:hyperlink r:id="rId87" w:history="1">
        <w:r w:rsidRPr="004E1841">
          <w:rPr>
            <w:rStyle w:val="Hyperlink"/>
          </w:rPr>
          <w:t>deputy@panama-omc.ch</w:t>
        </w:r>
      </w:hyperlink>
    </w:p>
    <w:p w14:paraId="3F2A0107" w14:textId="77777777" w:rsidR="00816F01" w:rsidRPr="004E1841" w:rsidRDefault="00816F01" w:rsidP="00816F01">
      <w:pPr>
        <w:spacing w:before="480" w:after="240"/>
        <w:rPr>
          <w:szCs w:val="22"/>
          <w:u w:val="single"/>
        </w:rPr>
      </w:pPr>
      <w:r w:rsidRPr="004E1841">
        <w:rPr>
          <w:szCs w:val="22"/>
          <w:u w:val="single"/>
        </w:rPr>
        <w:t>PHILIPPINES</w:t>
      </w:r>
    </w:p>
    <w:p w14:paraId="497645A1" w14:textId="6E41E10F" w:rsidR="00816F01" w:rsidRPr="004E1841" w:rsidRDefault="00816F01" w:rsidP="00816F01">
      <w:pPr>
        <w:rPr>
          <w:rStyle w:val="Hyperlink"/>
        </w:rPr>
      </w:pPr>
      <w:r w:rsidRPr="004E1841">
        <w:rPr>
          <w:szCs w:val="22"/>
        </w:rPr>
        <w:t>Amelita AMON (Ms.), Intellectual Property Rights Specialist , Industrial Design Examining Division, Intellectual Property Office of the Philippines (IPOPHL), Taguig City</w:t>
      </w:r>
      <w:r w:rsidRPr="004E1841">
        <w:rPr>
          <w:szCs w:val="22"/>
        </w:rPr>
        <w:br/>
      </w:r>
      <w:hyperlink r:id="rId88" w:history="1">
        <w:r w:rsidRPr="004E1841">
          <w:rPr>
            <w:rStyle w:val="Hyperlink"/>
            <w:szCs w:val="22"/>
          </w:rPr>
          <w:t>amelita.amon@ipophil.gov.ph</w:t>
        </w:r>
      </w:hyperlink>
    </w:p>
    <w:p w14:paraId="595A1464" w14:textId="77777777" w:rsidR="00816F01" w:rsidRPr="004E1841" w:rsidRDefault="00816F01" w:rsidP="00816F01">
      <w:pPr>
        <w:pStyle w:val="Heading3"/>
        <w:spacing w:before="480" w:after="240"/>
      </w:pPr>
      <w:r w:rsidRPr="004E1841">
        <w:br w:type="page"/>
      </w:r>
    </w:p>
    <w:p w14:paraId="6FCD3789" w14:textId="77777777" w:rsidR="00816F01" w:rsidRPr="004E1841" w:rsidRDefault="00816F01" w:rsidP="00816F01">
      <w:pPr>
        <w:pStyle w:val="Heading3"/>
        <w:spacing w:before="120" w:after="240"/>
      </w:pPr>
      <w:r w:rsidRPr="004E1841">
        <w:lastRenderedPageBreak/>
        <w:t>THAÏLANDE/THAILAND</w:t>
      </w:r>
    </w:p>
    <w:p w14:paraId="2ED88299" w14:textId="7063F502" w:rsidR="00816F01" w:rsidRPr="004E1841" w:rsidRDefault="00816F01" w:rsidP="00816F01">
      <w:pPr>
        <w:spacing w:after="240"/>
        <w:rPr>
          <w:szCs w:val="22"/>
        </w:rPr>
      </w:pPr>
      <w:r w:rsidRPr="004E1841">
        <w:rPr>
          <w:szCs w:val="22"/>
        </w:rPr>
        <w:t>Naviya JARUPONGSA (Ms.), Legal Officer, Department of Intellectual Property (DIP), Ministry of Commerce, Nonthaburi</w:t>
      </w:r>
      <w:r w:rsidRPr="004E1841">
        <w:rPr>
          <w:szCs w:val="22"/>
        </w:rPr>
        <w:br/>
      </w:r>
      <w:hyperlink r:id="rId89" w:history="1">
        <w:r w:rsidRPr="004E1841">
          <w:rPr>
            <w:rStyle w:val="Hyperlink"/>
            <w:szCs w:val="22"/>
          </w:rPr>
          <w:t>naviyasan@gmail.com</w:t>
        </w:r>
      </w:hyperlink>
    </w:p>
    <w:p w14:paraId="4316FCED" w14:textId="45BB319B" w:rsidR="00816F01" w:rsidRPr="004E1841" w:rsidRDefault="00816F01" w:rsidP="00816F01">
      <w:pPr>
        <w:spacing w:after="240"/>
        <w:rPr>
          <w:szCs w:val="22"/>
        </w:rPr>
      </w:pPr>
      <w:r w:rsidRPr="004E1841">
        <w:rPr>
          <w:szCs w:val="22"/>
        </w:rPr>
        <w:t>Jutamon ROOPNGAM (Ms.), Legal Officer, Department of Intellectual Property (DIP), Ministry of Commerce, Nonthaburi</w:t>
      </w:r>
      <w:r w:rsidRPr="004E1841">
        <w:rPr>
          <w:szCs w:val="22"/>
        </w:rPr>
        <w:br/>
      </w:r>
      <w:hyperlink r:id="rId90" w:history="1">
        <w:r w:rsidRPr="004E1841">
          <w:rPr>
            <w:rStyle w:val="Hyperlink"/>
            <w:szCs w:val="22"/>
          </w:rPr>
          <w:t>ggjuta@gmail.com</w:t>
        </w:r>
      </w:hyperlink>
      <w:r w:rsidRPr="004E1841">
        <w:rPr>
          <w:szCs w:val="22"/>
        </w:rPr>
        <w:t xml:space="preserve"> </w:t>
      </w:r>
    </w:p>
    <w:p w14:paraId="63F1E5AA" w14:textId="396AE618" w:rsidR="00816F01" w:rsidRPr="004E1841" w:rsidRDefault="00816F01" w:rsidP="00816F01">
      <w:pPr>
        <w:spacing w:after="240"/>
        <w:rPr>
          <w:szCs w:val="22"/>
        </w:rPr>
      </w:pPr>
      <w:r w:rsidRPr="004E1841">
        <w:rPr>
          <w:szCs w:val="22"/>
        </w:rPr>
        <w:t>Oraon SARAJIT (Ms.)</w:t>
      </w:r>
      <w:r w:rsidRPr="004E1841">
        <w:rPr>
          <w:szCs w:val="22"/>
        </w:rPr>
        <w:tab/>
        <w:t>Senior Design Examiner, Department of Intellectual Property (DIP), Ministry of Commerce, Nonthaburi</w:t>
      </w:r>
      <w:r w:rsidRPr="004E1841">
        <w:rPr>
          <w:szCs w:val="22"/>
        </w:rPr>
        <w:br/>
      </w:r>
      <w:hyperlink r:id="rId91" w:history="1">
        <w:r w:rsidRPr="004E1841">
          <w:rPr>
            <w:rStyle w:val="Hyperlink"/>
            <w:szCs w:val="22"/>
          </w:rPr>
          <w:t>oraon.s@ipthailand.go.th</w:t>
        </w:r>
      </w:hyperlink>
      <w:r w:rsidRPr="004E1841">
        <w:rPr>
          <w:szCs w:val="22"/>
        </w:rPr>
        <w:t xml:space="preserve">  </w:t>
      </w:r>
    </w:p>
    <w:p w14:paraId="5204953B" w14:textId="77777777" w:rsidR="00816F01" w:rsidRPr="004E1841" w:rsidRDefault="00816F01" w:rsidP="00816F01">
      <w:pPr>
        <w:pStyle w:val="Heading3"/>
        <w:spacing w:before="480" w:after="240"/>
      </w:pPr>
      <w:r w:rsidRPr="004E1841">
        <w:t>TRINITÉ-ET-TOBAGO/TRINIDAD AND TOBAGO</w:t>
      </w:r>
    </w:p>
    <w:p w14:paraId="14DDD68C" w14:textId="5509F7F1" w:rsidR="00816F01" w:rsidRPr="004E1841" w:rsidRDefault="00816F01" w:rsidP="00816F01">
      <w:pPr>
        <w:spacing w:after="480"/>
      </w:pPr>
      <w:r w:rsidRPr="004E1841">
        <w:t xml:space="preserve">Kavish SEETAHAL (Mr.), Legal Officer, Intellectual Property Office (IPO), Ministry of the Attorney General and Legal Affairs, Port of Spain </w:t>
      </w:r>
      <w:r w:rsidRPr="004E1841">
        <w:br/>
      </w:r>
      <w:hyperlink r:id="rId92" w:history="1">
        <w:r w:rsidRPr="004E1841">
          <w:rPr>
            <w:rStyle w:val="Hyperlink"/>
          </w:rPr>
          <w:t>kavish.seetahal@ipo.gov.tt</w:t>
        </w:r>
      </w:hyperlink>
      <w:r w:rsidRPr="004E1841">
        <w:t xml:space="preserve">  </w:t>
      </w:r>
    </w:p>
    <w:p w14:paraId="1D7C71BB" w14:textId="77777777" w:rsidR="00816F01" w:rsidRPr="004E1841" w:rsidRDefault="00816F01" w:rsidP="00816F01">
      <w:pPr>
        <w:spacing w:before="480" w:after="240"/>
        <w:rPr>
          <w:u w:val="single"/>
        </w:rPr>
      </w:pPr>
      <w:r w:rsidRPr="004E1841">
        <w:rPr>
          <w:u w:val="single"/>
        </w:rPr>
        <w:t>VANUATU</w:t>
      </w:r>
    </w:p>
    <w:p w14:paraId="4A23E79A" w14:textId="7A79AE7E" w:rsidR="00816F01" w:rsidRPr="004E1841" w:rsidRDefault="00816F01" w:rsidP="00816F01">
      <w:r w:rsidRPr="004E1841">
        <w:t>Sumbue ANTAS (Mr.), Ambassador, Permanent Representative, Permanent Mission, Geneva</w:t>
      </w:r>
      <w:r w:rsidRPr="004E1841">
        <w:rPr>
          <w:szCs w:val="22"/>
        </w:rPr>
        <w:br/>
      </w:r>
      <w:hyperlink r:id="rId93" w:history="1">
        <w:r w:rsidRPr="004E1841">
          <w:rPr>
            <w:rStyle w:val="Hyperlink"/>
          </w:rPr>
          <w:t>sumbue.antas@vanuatumission.ch</w:t>
        </w:r>
      </w:hyperlink>
      <w:r w:rsidRPr="004E1841">
        <w:t xml:space="preserve"> </w:t>
      </w:r>
    </w:p>
    <w:p w14:paraId="5E78E286" w14:textId="77777777" w:rsidR="00816F01" w:rsidRPr="004E1841" w:rsidRDefault="00816F01" w:rsidP="00816F01">
      <w:pPr>
        <w:spacing w:before="480" w:after="240"/>
      </w:pPr>
      <w:r w:rsidRPr="004E1841">
        <w:t>ZIMBABWE</w:t>
      </w:r>
    </w:p>
    <w:p w14:paraId="5E9717E1" w14:textId="2927FEBA" w:rsidR="00816F01" w:rsidRPr="004E1841" w:rsidRDefault="00816F01" w:rsidP="00816F01">
      <w:pPr>
        <w:spacing w:after="240"/>
      </w:pPr>
      <w:r w:rsidRPr="004E1841">
        <w:t>Tanyaradzwa MANHOMBO (Mr.), Counsellor, Economic Section, Permanent Mission, Geneva</w:t>
      </w:r>
      <w:r w:rsidRPr="004E1841">
        <w:br/>
      </w:r>
      <w:hyperlink r:id="rId94" w:history="1">
        <w:r w:rsidRPr="004E1841">
          <w:rPr>
            <w:rStyle w:val="Hyperlink"/>
          </w:rPr>
          <w:t>tanyamilne2000@yahoo.co.uk</w:t>
        </w:r>
      </w:hyperlink>
    </w:p>
    <w:p w14:paraId="657BED79" w14:textId="77777777" w:rsidR="00816F01" w:rsidRPr="004E1841" w:rsidRDefault="00816F01" w:rsidP="00816F01">
      <w:pPr>
        <w:rPr>
          <w:bCs/>
          <w:szCs w:val="26"/>
          <w:u w:val="single"/>
        </w:rPr>
      </w:pPr>
    </w:p>
    <w:p w14:paraId="5E5239E2" w14:textId="77777777" w:rsidR="00816F01" w:rsidRPr="004E1841" w:rsidRDefault="00816F01" w:rsidP="00816F01">
      <w:pPr>
        <w:pStyle w:val="Heading1"/>
        <w:rPr>
          <w:color w:val="000000" w:themeColor="text1"/>
        </w:rPr>
      </w:pPr>
      <w:r w:rsidRPr="004E1841">
        <w:t>2.</w:t>
      </w:r>
      <w:r w:rsidRPr="004E1841">
        <w:tab/>
      </w:r>
      <w:r w:rsidRPr="004E1841">
        <w:rPr>
          <w:u w:val="single"/>
        </w:rPr>
        <w:t>AUTRES/</w:t>
      </w:r>
      <w:r w:rsidRPr="004E1841">
        <w:rPr>
          <w:color w:val="000000" w:themeColor="text1"/>
          <w:u w:val="single"/>
        </w:rPr>
        <w:t>OTHERS</w:t>
      </w:r>
    </w:p>
    <w:p w14:paraId="138387C5" w14:textId="77777777" w:rsidR="00816F01" w:rsidRPr="004E1841" w:rsidRDefault="00816F01" w:rsidP="00816F01">
      <w:pPr>
        <w:pStyle w:val="Heading3"/>
        <w:spacing w:before="480" w:after="240"/>
      </w:pPr>
      <w:r w:rsidRPr="004E1841">
        <w:t>PALESTINE</w:t>
      </w:r>
    </w:p>
    <w:p w14:paraId="37FC3CED" w14:textId="7E63EF39" w:rsidR="00816F01" w:rsidRPr="004E1841" w:rsidRDefault="00816F01" w:rsidP="00816F01">
      <w:pPr>
        <w:rPr>
          <w:color w:val="000000" w:themeColor="text1"/>
        </w:rPr>
      </w:pPr>
      <w:r w:rsidRPr="004E1841">
        <w:rPr>
          <w:color w:val="000000" w:themeColor="text1"/>
        </w:rPr>
        <w:t>Rajaa JAWWADEH (Ms.), Head, Industrial Property or Copyright Office, Trademarks Registrar, Department of Intellectual Property, Ministry of National Economy, Ramallah</w:t>
      </w:r>
      <w:r w:rsidRPr="004E1841">
        <w:rPr>
          <w:color w:val="000000" w:themeColor="text1"/>
        </w:rPr>
        <w:br/>
      </w:r>
      <w:hyperlink r:id="rId95" w:history="1">
        <w:r w:rsidRPr="004E1841">
          <w:rPr>
            <w:rStyle w:val="Hyperlink"/>
          </w:rPr>
          <w:t>rajakh@mne.gov.ps</w:t>
        </w:r>
      </w:hyperlink>
    </w:p>
    <w:p w14:paraId="62BA17F4" w14:textId="77777777" w:rsidR="00816F01" w:rsidRPr="004E1841" w:rsidRDefault="00816F01" w:rsidP="00816F01">
      <w:pPr>
        <w:rPr>
          <w:color w:val="000000" w:themeColor="text1"/>
        </w:rPr>
      </w:pPr>
    </w:p>
    <w:p w14:paraId="1835CCE6" w14:textId="77777777" w:rsidR="00816F01" w:rsidRPr="004E1841" w:rsidRDefault="00816F01" w:rsidP="00816F01">
      <w:pPr>
        <w:rPr>
          <w:color w:val="000000" w:themeColor="text1"/>
        </w:rPr>
      </w:pPr>
      <w:r w:rsidRPr="004E1841">
        <w:rPr>
          <w:color w:val="000000" w:themeColor="text1"/>
        </w:rPr>
        <w:t>Nada TARBUSH (Ms.), Counsellor, Permanent Mission, Geneva</w:t>
      </w:r>
    </w:p>
    <w:p w14:paraId="6302648D" w14:textId="77777777" w:rsidR="00816F01" w:rsidRPr="004E1841" w:rsidRDefault="00816F01" w:rsidP="00816F01">
      <w:pPr>
        <w:rPr>
          <w:color w:val="000000" w:themeColor="text1"/>
        </w:rPr>
      </w:pPr>
      <w:r w:rsidRPr="004E1841">
        <w:rPr>
          <w:color w:val="000000" w:themeColor="text1"/>
        </w:rPr>
        <w:br w:type="page"/>
      </w:r>
    </w:p>
    <w:p w14:paraId="6DD85C9F" w14:textId="77777777" w:rsidR="00816F01" w:rsidRPr="004E1841" w:rsidRDefault="00816F01" w:rsidP="00816F01">
      <w:pPr>
        <w:spacing w:before="480"/>
        <w:ind w:left="720" w:hanging="720"/>
        <w:rPr>
          <w:color w:val="000000" w:themeColor="text1"/>
          <w:u w:val="single"/>
          <w:lang w:val="fr-CH"/>
        </w:rPr>
      </w:pPr>
      <w:r w:rsidRPr="004E1841">
        <w:rPr>
          <w:color w:val="000000" w:themeColor="text1"/>
          <w:lang w:val="fr-FR"/>
        </w:rPr>
        <w:lastRenderedPageBreak/>
        <w:t xml:space="preserve">3. </w:t>
      </w:r>
      <w:r w:rsidRPr="004E1841">
        <w:rPr>
          <w:color w:val="000000" w:themeColor="text1"/>
          <w:lang w:val="fr-FR"/>
        </w:rPr>
        <w:tab/>
      </w:r>
      <w:r w:rsidRPr="004E1841">
        <w:rPr>
          <w:color w:val="000000" w:themeColor="text1"/>
          <w:u w:val="single"/>
          <w:lang w:val="fr-FR"/>
        </w:rPr>
        <w:t>ORGANISATIONS INTERNATIONALES NON GOUVE</w:t>
      </w:r>
      <w:r w:rsidRPr="004E1841">
        <w:rPr>
          <w:color w:val="000000" w:themeColor="text1"/>
          <w:u w:val="single"/>
          <w:lang w:val="fr-CH"/>
        </w:rPr>
        <w:t>RNEMENTALES/</w:t>
      </w:r>
      <w:r w:rsidRPr="004E1841">
        <w:rPr>
          <w:color w:val="000000" w:themeColor="text1"/>
          <w:u w:val="single"/>
          <w:lang w:val="fr-CH"/>
        </w:rPr>
        <w:br/>
        <w:t>INTERNATIONAL NON-GOVERNMENTAL ORGANIZATIONS</w:t>
      </w:r>
    </w:p>
    <w:p w14:paraId="20663314" w14:textId="5ADD4CC0" w:rsidR="00816F01" w:rsidRPr="004E1841" w:rsidRDefault="00816F01" w:rsidP="00816F01">
      <w:pPr>
        <w:spacing w:before="480" w:after="240"/>
        <w:rPr>
          <w:u w:val="single"/>
          <w:lang w:val="fr-CH"/>
        </w:rPr>
      </w:pPr>
      <w:r w:rsidRPr="004E1841">
        <w:rPr>
          <w:u w:val="single"/>
          <w:lang w:val="fr-CH"/>
        </w:rPr>
        <w:t>Association asiatique d’experts juridiques en brevets (APAA)/Asian Patent Attorneys Association (APAA)</w:t>
      </w:r>
      <w:r w:rsidRPr="004E1841">
        <w:rPr>
          <w:u w:val="single"/>
          <w:lang w:val="fr-CH"/>
        </w:rPr>
        <w:br/>
      </w:r>
      <w:r w:rsidRPr="004E1841">
        <w:rPr>
          <w:szCs w:val="22"/>
          <w:lang w:val="fr-CH"/>
        </w:rPr>
        <w:br/>
      </w:r>
      <w:r w:rsidRPr="004E1841">
        <w:rPr>
          <w:lang w:val="fr-CH"/>
        </w:rPr>
        <w:t>ZHENG Catherine (Ms.), Hong Kong, China SAR</w:t>
      </w:r>
      <w:r w:rsidRPr="004E1841">
        <w:rPr>
          <w:lang w:val="fr-CH"/>
        </w:rPr>
        <w:br/>
      </w:r>
      <w:hyperlink r:id="rId96" w:history="1">
        <w:r w:rsidRPr="004E1841">
          <w:rPr>
            <w:rStyle w:val="Hyperlink"/>
            <w:lang w:val="fr-CH"/>
          </w:rPr>
          <w:t>catherine.zheng@deacons.com</w:t>
        </w:r>
      </w:hyperlink>
      <w:r w:rsidRPr="004E1841">
        <w:rPr>
          <w:lang w:val="fr-CH"/>
        </w:rPr>
        <w:br/>
      </w:r>
      <w:r w:rsidRPr="004E1841">
        <w:rPr>
          <w:color w:val="000000" w:themeColor="text1"/>
          <w:szCs w:val="22"/>
          <w:u w:val="single"/>
          <w:lang w:val="fr-CH"/>
        </w:rPr>
        <w:br/>
      </w:r>
      <w:r w:rsidRPr="004E1841">
        <w:rPr>
          <w:u w:val="single"/>
          <w:lang w:val="fr-CH"/>
        </w:rPr>
        <w:t>Association communautaire du droit des marques (ECTA)/European Communities Trade Mark Association (ECTA)</w:t>
      </w:r>
    </w:p>
    <w:p w14:paraId="0BC24EBA" w14:textId="76D64314" w:rsidR="00816F01" w:rsidRPr="004E1841" w:rsidRDefault="00816F01" w:rsidP="00816F01">
      <w:pPr>
        <w:spacing w:after="240"/>
      </w:pPr>
      <w:r w:rsidRPr="004E1841">
        <w:t>Beatrix BREITINGER (Ms.), Attorney at Law, Munich</w:t>
      </w:r>
      <w:r w:rsidRPr="004E1841">
        <w:br/>
      </w:r>
      <w:hyperlink r:id="rId97" w:history="1">
        <w:r w:rsidRPr="004E1841">
          <w:rPr>
            <w:rStyle w:val="Hyperlink"/>
          </w:rPr>
          <w:t>breitinger@wuesthoff.de</w:t>
        </w:r>
      </w:hyperlink>
    </w:p>
    <w:p w14:paraId="3852DB7C" w14:textId="77777777" w:rsidR="00816F01" w:rsidRPr="004E1841" w:rsidRDefault="00816F01" w:rsidP="00816F01">
      <w:pPr>
        <w:pStyle w:val="Heading4"/>
        <w:spacing w:before="480" w:after="240"/>
        <w:rPr>
          <w:i w:val="0"/>
          <w:u w:val="single"/>
          <w:lang w:val="fr-CH"/>
        </w:rPr>
      </w:pPr>
      <w:r w:rsidRPr="004E1841">
        <w:rPr>
          <w:i w:val="0"/>
          <w:u w:val="single"/>
          <w:lang w:val="fr-CH"/>
        </w:rPr>
        <w:t>Association internationale pour la protection de la propriété intellectuelle (AIPPI)/International Association for the Protection of Intellectual Property (AIPPI)</w:t>
      </w:r>
    </w:p>
    <w:p w14:paraId="5DBAFA70" w14:textId="14D85499" w:rsidR="00816F01" w:rsidRPr="004E1841" w:rsidRDefault="00816F01" w:rsidP="00816F01">
      <w:r w:rsidRPr="004E1841">
        <w:t>Christopher Carani (Mr.), Chair of Designs Committee, Chicago</w:t>
      </w:r>
      <w:r w:rsidRPr="004E1841">
        <w:br/>
      </w:r>
      <w:hyperlink r:id="rId98" w:history="1">
        <w:r w:rsidRPr="004E1841">
          <w:rPr>
            <w:rStyle w:val="Hyperlink"/>
          </w:rPr>
          <w:t>ccarani@mcandrews-ip.com</w:t>
        </w:r>
      </w:hyperlink>
    </w:p>
    <w:p w14:paraId="69268515" w14:textId="77777777" w:rsidR="00816F01" w:rsidRPr="004E1841" w:rsidRDefault="00816F01" w:rsidP="00816F01">
      <w:pPr>
        <w:spacing w:before="480" w:after="240"/>
        <w:rPr>
          <w:lang w:val="fr-CH"/>
        </w:rPr>
      </w:pPr>
      <w:r w:rsidRPr="004E1841">
        <w:rPr>
          <w:color w:val="000000" w:themeColor="text1"/>
          <w:szCs w:val="22"/>
          <w:u w:val="single"/>
          <w:lang w:val="fr-CH"/>
        </w:rPr>
        <w:t>Association japonaise pour la propriété intellectuelle (JIPA)/Japan Intellectual Property Association (JIPA)</w:t>
      </w:r>
    </w:p>
    <w:p w14:paraId="05CC7423" w14:textId="4A322EA6" w:rsidR="00816F01" w:rsidRPr="004E1841" w:rsidRDefault="00816F01" w:rsidP="00816F01">
      <w:r w:rsidRPr="004E1841">
        <w:t>ISHII Hidenori (Mr.), The Hague and Overseas Group Leader, Design Committee, Tokyo</w:t>
      </w:r>
      <w:r w:rsidRPr="004E1841">
        <w:br/>
      </w:r>
      <w:hyperlink r:id="rId99" w:history="1">
        <w:r w:rsidRPr="004E1841">
          <w:rPr>
            <w:rStyle w:val="Hyperlink"/>
          </w:rPr>
          <w:t>hidenori.liu.ishii@sony.com</w:t>
        </w:r>
      </w:hyperlink>
      <w:r>
        <w:rPr>
          <w:rStyle w:val="Hyperlink"/>
        </w:rPr>
        <w:br/>
      </w:r>
    </w:p>
    <w:p w14:paraId="0F901FB6" w14:textId="02347192" w:rsidR="00816F01" w:rsidRPr="00527137" w:rsidRDefault="00816F01" w:rsidP="00816F01">
      <w:pPr>
        <w:pStyle w:val="Heading4"/>
        <w:spacing w:before="0" w:after="0"/>
        <w:rPr>
          <w:i w:val="0"/>
        </w:rPr>
      </w:pPr>
      <w:r w:rsidRPr="00527137">
        <w:rPr>
          <w:i w:val="0"/>
        </w:rPr>
        <w:t>OKUBO Kenichiro (Mr.), Manager, Kanagawa</w:t>
      </w:r>
      <w:r w:rsidRPr="00527137">
        <w:rPr>
          <w:i w:val="0"/>
        </w:rPr>
        <w:br/>
      </w:r>
      <w:hyperlink r:id="rId100" w:history="1">
        <w:r w:rsidRPr="00527137">
          <w:rPr>
            <w:rStyle w:val="Hyperlink"/>
            <w:i w:val="0"/>
          </w:rPr>
          <w:t>okubo.kenichiro@fujitsu.com</w:t>
        </w:r>
      </w:hyperlink>
      <w:r w:rsidRPr="00527137">
        <w:rPr>
          <w:i w:val="0"/>
        </w:rPr>
        <w:t xml:space="preserve"> </w:t>
      </w:r>
      <w:r w:rsidRPr="00527137">
        <w:rPr>
          <w:i w:val="0"/>
        </w:rPr>
        <w:br/>
      </w:r>
    </w:p>
    <w:p w14:paraId="271D370D" w14:textId="30F5AAA8" w:rsidR="00816F01" w:rsidRPr="00527137" w:rsidRDefault="00816F01" w:rsidP="00816F01">
      <w:pPr>
        <w:pStyle w:val="Heading4"/>
        <w:spacing w:before="0" w:after="0"/>
        <w:rPr>
          <w:rStyle w:val="Hyperlink"/>
          <w:i w:val="0"/>
        </w:rPr>
      </w:pPr>
      <w:r w:rsidRPr="00527137">
        <w:rPr>
          <w:i w:val="0"/>
        </w:rPr>
        <w:t>OKURA Keiko (Ms.), Unit Leader, Osaka</w:t>
      </w:r>
      <w:r w:rsidRPr="00527137">
        <w:rPr>
          <w:i w:val="0"/>
        </w:rPr>
        <w:br/>
      </w:r>
      <w:hyperlink r:id="rId101" w:history="1">
        <w:r w:rsidRPr="00527137">
          <w:rPr>
            <w:rStyle w:val="Hyperlink"/>
            <w:i w:val="0"/>
          </w:rPr>
          <w:t>okura.keiko@jp.panasonic.com</w:t>
        </w:r>
      </w:hyperlink>
    </w:p>
    <w:p w14:paraId="26D5AE76" w14:textId="77777777" w:rsidR="00816F01" w:rsidRPr="004E1841" w:rsidRDefault="00816F01" w:rsidP="00816F01">
      <w:pPr>
        <w:spacing w:before="480" w:after="240"/>
        <w:rPr>
          <w:szCs w:val="22"/>
          <w:lang w:val="fr-CH"/>
        </w:rPr>
      </w:pPr>
      <w:r w:rsidRPr="004E1841">
        <w:rPr>
          <w:u w:val="single"/>
          <w:lang w:val="fr-CH"/>
        </w:rPr>
        <w:t>Association romande de propriété intellectuelle (AROPI)</w:t>
      </w:r>
    </w:p>
    <w:p w14:paraId="6E92BC4E" w14:textId="5BA0C6D9" w:rsidR="00816F01" w:rsidRPr="004E1841" w:rsidRDefault="00816F01" w:rsidP="00816F01">
      <w:pPr>
        <w:rPr>
          <w:szCs w:val="22"/>
          <w:lang w:val="fr-CH"/>
        </w:rPr>
      </w:pPr>
      <w:r w:rsidRPr="004E1841">
        <w:rPr>
          <w:szCs w:val="22"/>
          <w:lang w:val="fr-CH"/>
        </w:rPr>
        <w:t>Julie MONDON (Mme), observateur, Petit-Lancy</w:t>
      </w:r>
      <w:r w:rsidRPr="004E1841">
        <w:rPr>
          <w:szCs w:val="22"/>
          <w:lang w:val="fr-CH"/>
        </w:rPr>
        <w:br/>
      </w:r>
      <w:hyperlink r:id="rId102" w:history="1">
        <w:r w:rsidRPr="004E1841">
          <w:rPr>
            <w:rStyle w:val="Hyperlink"/>
            <w:szCs w:val="22"/>
            <w:lang w:val="fr-CH"/>
          </w:rPr>
          <w:t>julie.mondon@katzarov.com</w:t>
        </w:r>
      </w:hyperlink>
      <w:r w:rsidRPr="004E1841">
        <w:rPr>
          <w:szCs w:val="22"/>
          <w:lang w:val="fr-CH"/>
        </w:rPr>
        <w:br/>
      </w:r>
    </w:p>
    <w:p w14:paraId="0E4EFB91" w14:textId="41F95F2E" w:rsidR="00816F01" w:rsidRPr="004E1841" w:rsidRDefault="00816F01" w:rsidP="00816F01">
      <w:pPr>
        <w:rPr>
          <w:rStyle w:val="Hyperlink"/>
          <w:szCs w:val="22"/>
          <w:lang w:val="fr-CH"/>
        </w:rPr>
      </w:pPr>
      <w:r w:rsidRPr="004E1841">
        <w:rPr>
          <w:szCs w:val="22"/>
          <w:lang w:val="fr-CH"/>
        </w:rPr>
        <w:t>Éric NOËL (M.), observateur, Petit-Lancy</w:t>
      </w:r>
      <w:r w:rsidRPr="004E1841">
        <w:rPr>
          <w:szCs w:val="22"/>
          <w:lang w:val="fr-CH"/>
        </w:rPr>
        <w:br/>
      </w:r>
      <w:hyperlink r:id="rId103" w:history="1">
        <w:r w:rsidRPr="004E1841">
          <w:rPr>
            <w:rStyle w:val="Hyperlink"/>
            <w:szCs w:val="22"/>
            <w:lang w:val="fr-CH"/>
          </w:rPr>
          <w:t>eric.noel@katzarov.com</w:t>
        </w:r>
      </w:hyperlink>
    </w:p>
    <w:p w14:paraId="0715ADA4" w14:textId="77777777" w:rsidR="00816F01" w:rsidRPr="004E1841" w:rsidRDefault="00816F01" w:rsidP="00816F01">
      <w:pPr>
        <w:spacing w:before="480" w:after="240"/>
        <w:rPr>
          <w:lang w:val="fr-CH"/>
        </w:rPr>
      </w:pPr>
      <w:r w:rsidRPr="004E1841">
        <w:rPr>
          <w:u w:val="single"/>
          <w:lang w:val="fr-CH"/>
        </w:rPr>
        <w:t>Centre d'études internationales de la propriété intellectuelle (CEIPI)/Centre for International Intellectual Property Studies (CEIPI)</w:t>
      </w:r>
    </w:p>
    <w:p w14:paraId="65B31663" w14:textId="16C53437" w:rsidR="00816F01" w:rsidRPr="004E1841" w:rsidRDefault="00816F01" w:rsidP="00816F01">
      <w:pPr>
        <w:rPr>
          <w:lang w:val="fr-CH"/>
        </w:rPr>
      </w:pPr>
      <w:r w:rsidRPr="004E1841">
        <w:rPr>
          <w:lang w:val="fr-CH"/>
        </w:rPr>
        <w:t>François CURCHOD (M.), chargé de mission, Genolier</w:t>
      </w:r>
      <w:r w:rsidRPr="004E1841">
        <w:rPr>
          <w:szCs w:val="22"/>
          <w:lang w:val="fr-FR"/>
        </w:rPr>
        <w:br/>
      </w:r>
      <w:hyperlink r:id="rId104" w:history="1">
        <w:r w:rsidRPr="004E1841">
          <w:rPr>
            <w:rStyle w:val="Hyperlink"/>
            <w:lang w:val="fr-CH"/>
          </w:rPr>
          <w:t>f.curchod@netplus.ch</w:t>
        </w:r>
      </w:hyperlink>
    </w:p>
    <w:p w14:paraId="226EBB71" w14:textId="77777777" w:rsidR="00816F01" w:rsidRPr="004E1841" w:rsidRDefault="00816F01" w:rsidP="00816F01">
      <w:pPr>
        <w:pStyle w:val="Heading4"/>
        <w:spacing w:before="120" w:after="240"/>
        <w:rPr>
          <w:i w:val="0"/>
        </w:rPr>
      </w:pPr>
      <w:r w:rsidRPr="004E1841">
        <w:rPr>
          <w:i w:val="0"/>
          <w:u w:val="single"/>
        </w:rPr>
        <w:t>International Trademark Association (INTA)</w:t>
      </w:r>
    </w:p>
    <w:p w14:paraId="0D19B1F9" w14:textId="77777777" w:rsidR="00816F01" w:rsidRPr="004E1841" w:rsidRDefault="00816F01" w:rsidP="00816F01">
      <w:pPr>
        <w:pStyle w:val="Heading4"/>
        <w:spacing w:before="0" w:after="0"/>
        <w:rPr>
          <w:i w:val="0"/>
          <w:u w:val="single"/>
        </w:rPr>
      </w:pPr>
      <w:r w:rsidRPr="004E1841">
        <w:rPr>
          <w:i w:val="0"/>
        </w:rPr>
        <w:t>Tat-Tienne LOUEMBE (Mr.), Representative, New York</w:t>
      </w:r>
      <w:r w:rsidRPr="004E1841">
        <w:rPr>
          <w:i w:val="0"/>
          <w:u w:val="single"/>
        </w:rPr>
        <w:t xml:space="preserve"> </w:t>
      </w:r>
    </w:p>
    <w:p w14:paraId="2DCD61B8" w14:textId="2670E6EB" w:rsidR="00816F01" w:rsidRPr="004E1841" w:rsidRDefault="00C648F6" w:rsidP="00816F01">
      <w:pPr>
        <w:rPr>
          <w:rStyle w:val="Hyperlink"/>
          <w:szCs w:val="22"/>
        </w:rPr>
      </w:pPr>
      <w:hyperlink r:id="rId105" w:history="1">
        <w:r w:rsidR="00816F01" w:rsidRPr="004E1841">
          <w:rPr>
            <w:rStyle w:val="Hyperlink"/>
            <w:szCs w:val="22"/>
          </w:rPr>
          <w:t>tlouembe@inta.org</w:t>
        </w:r>
      </w:hyperlink>
    </w:p>
    <w:p w14:paraId="3B2A9587" w14:textId="77777777" w:rsidR="00816F01" w:rsidRPr="004E1841" w:rsidRDefault="00816F01" w:rsidP="00816F01"/>
    <w:p w14:paraId="6BB73308" w14:textId="54577D0B" w:rsidR="00816F01" w:rsidRPr="004E1841" w:rsidRDefault="00816F01" w:rsidP="00816F01">
      <w:pPr>
        <w:rPr>
          <w:rStyle w:val="Hyperlink"/>
        </w:rPr>
      </w:pPr>
      <w:r w:rsidRPr="004E1841">
        <w:lastRenderedPageBreak/>
        <w:t>Alexander SPÄTH (Mr.), Lawyer, Partner, New York</w:t>
      </w:r>
      <w:r w:rsidRPr="004E1841">
        <w:br/>
      </w:r>
      <w:hyperlink r:id="rId106" w:history="1">
        <w:r w:rsidRPr="004E1841">
          <w:rPr>
            <w:rStyle w:val="Hyperlink"/>
          </w:rPr>
          <w:t>aspaeth@kleiner-law.com</w:t>
        </w:r>
      </w:hyperlink>
    </w:p>
    <w:p w14:paraId="6E2DB5AF" w14:textId="77777777" w:rsidR="00816F01" w:rsidRPr="004E1841" w:rsidRDefault="00816F01" w:rsidP="00816F01">
      <w:pPr>
        <w:spacing w:before="480" w:after="240"/>
        <w:ind w:right="-185"/>
      </w:pPr>
      <w:r w:rsidRPr="004E1841">
        <w:rPr>
          <w:u w:val="single"/>
        </w:rPr>
        <w:t>Japan Patent Attorneys Association (JPAA)</w:t>
      </w:r>
    </w:p>
    <w:p w14:paraId="6A9FFD79" w14:textId="77777777" w:rsidR="00816F01" w:rsidRPr="004E1841" w:rsidRDefault="00816F01" w:rsidP="00816F01">
      <w:pPr>
        <w:ind w:right="-185"/>
      </w:pPr>
      <w:r w:rsidRPr="004E1841">
        <w:t>ITO Kotaro (Mr.), Member, Tokyo</w:t>
      </w:r>
      <w:r w:rsidRPr="004E1841">
        <w:br/>
      </w:r>
    </w:p>
    <w:p w14:paraId="16CBF163" w14:textId="77777777" w:rsidR="00816F01" w:rsidRPr="004E1841" w:rsidRDefault="00816F01" w:rsidP="00816F01">
      <w:pPr>
        <w:ind w:right="-185"/>
      </w:pPr>
      <w:r w:rsidRPr="004E1841">
        <w:t>KAWAMOTO Atsushi (Mr.), Member</w:t>
      </w:r>
      <w:proofErr w:type="gramStart"/>
      <w:r w:rsidRPr="004E1841">
        <w:t>,Tokyo</w:t>
      </w:r>
      <w:proofErr w:type="gramEnd"/>
      <w:r w:rsidRPr="004E1841">
        <w:br/>
      </w:r>
    </w:p>
    <w:p w14:paraId="28F8220E" w14:textId="77777777" w:rsidR="00816F01" w:rsidRPr="004E1841" w:rsidRDefault="00816F01" w:rsidP="00816F01">
      <w:pPr>
        <w:ind w:right="-185"/>
      </w:pPr>
      <w:r w:rsidRPr="004E1841">
        <w:t>SAITO Ryohei (Mr.), Member, Tokyo</w:t>
      </w:r>
      <w:r w:rsidRPr="004E1841">
        <w:br/>
      </w:r>
    </w:p>
    <w:p w14:paraId="523F4AAD" w14:textId="77777777" w:rsidR="00816F01" w:rsidRPr="004E1841" w:rsidRDefault="00816F01" w:rsidP="00816F01">
      <w:pPr>
        <w:ind w:right="-185"/>
      </w:pPr>
      <w:r w:rsidRPr="004E1841">
        <w:t>TAGUCHI Kenji (Mr.), Member, Tokyo</w:t>
      </w:r>
      <w:r w:rsidRPr="004E1841">
        <w:br/>
      </w:r>
    </w:p>
    <w:p w14:paraId="6120B5A6" w14:textId="77777777" w:rsidR="00816F01" w:rsidRPr="004E1841" w:rsidRDefault="00816F01" w:rsidP="00816F01">
      <w:pPr>
        <w:ind w:right="-185"/>
        <w:rPr>
          <w:rFonts w:eastAsia="Times New Roman"/>
          <w:szCs w:val="22"/>
          <w:u w:val="single"/>
          <w:lang w:val="fr-CH" w:eastAsia="fr-CH"/>
        </w:rPr>
      </w:pPr>
      <w:r w:rsidRPr="004E1841">
        <w:rPr>
          <w:lang w:val="fr-CH"/>
        </w:rPr>
        <w:t>TANAKA Yuka (Ms.), Member, Tokyo</w:t>
      </w:r>
    </w:p>
    <w:p w14:paraId="3EE5833D" w14:textId="77777777" w:rsidR="00816F01" w:rsidRPr="004E1841" w:rsidRDefault="00816F01" w:rsidP="00816F01">
      <w:pPr>
        <w:autoSpaceDE w:val="0"/>
        <w:autoSpaceDN w:val="0"/>
        <w:adjustRightInd w:val="0"/>
        <w:spacing w:before="480" w:after="240"/>
        <w:rPr>
          <w:u w:val="single"/>
          <w:lang w:val="fr-CH"/>
        </w:rPr>
      </w:pPr>
      <w:r w:rsidRPr="004E1841">
        <w:rPr>
          <w:rFonts w:eastAsia="Times New Roman"/>
          <w:szCs w:val="22"/>
          <w:u w:val="single"/>
          <w:lang w:val="fr-CH" w:eastAsia="fr-CH"/>
        </w:rPr>
        <w:t xml:space="preserve">MARQUES </w:t>
      </w:r>
      <w:r w:rsidRPr="004E1841">
        <w:rPr>
          <w:rFonts w:eastAsia="Times New Roman"/>
          <w:szCs w:val="22"/>
          <w:u w:val="single"/>
          <w:lang w:val="fr-CH" w:eastAsia="fr-CH"/>
        </w:rPr>
        <w:sym w:font="Symbol" w:char="F02D"/>
      </w:r>
      <w:r w:rsidRPr="004E1841">
        <w:rPr>
          <w:u w:val="single"/>
          <w:lang w:val="fr-CH"/>
        </w:rPr>
        <w:t xml:space="preserve"> </w:t>
      </w:r>
      <w:r w:rsidRPr="004E1841">
        <w:rPr>
          <w:rFonts w:eastAsia="Times New Roman"/>
          <w:szCs w:val="22"/>
          <w:u w:val="single"/>
          <w:lang w:val="fr-CH" w:eastAsia="fr-CH"/>
        </w:rPr>
        <w:t xml:space="preserve"> Association des propriétaires européens de marques de commerce/MARQUES </w:t>
      </w:r>
      <w:r w:rsidRPr="004E1841">
        <w:rPr>
          <w:rFonts w:eastAsia="Times New Roman"/>
          <w:szCs w:val="22"/>
          <w:u w:val="single"/>
          <w:lang w:val="fr-CH" w:eastAsia="fr-CH"/>
        </w:rPr>
        <w:sym w:font="Symbol" w:char="F02D"/>
      </w:r>
      <w:r w:rsidRPr="004E1841">
        <w:rPr>
          <w:rFonts w:eastAsia="Times New Roman"/>
          <w:szCs w:val="22"/>
          <w:lang w:val="fr-CH" w:eastAsia="fr-CH"/>
        </w:rPr>
        <w:t xml:space="preserve"> </w:t>
      </w:r>
      <w:r w:rsidRPr="004E1841">
        <w:rPr>
          <w:u w:val="single"/>
          <w:lang w:val="fr-CH"/>
        </w:rPr>
        <w:t>The Association of European Trademark Owners</w:t>
      </w:r>
    </w:p>
    <w:p w14:paraId="05E87E26" w14:textId="3B64E743" w:rsidR="00816F01" w:rsidRPr="004E1841" w:rsidRDefault="00816F01" w:rsidP="00816F01">
      <w:pPr>
        <w:autoSpaceDE w:val="0"/>
        <w:autoSpaceDN w:val="0"/>
        <w:adjustRightInd w:val="0"/>
        <w:rPr>
          <w:lang w:val="fr-CH"/>
        </w:rPr>
      </w:pPr>
      <w:r w:rsidRPr="004E1841">
        <w:rPr>
          <w:lang w:val="fr-CH"/>
        </w:rPr>
        <w:t>Alessandra ROMEO (Ms.), External Relations Officer, Turin</w:t>
      </w:r>
      <w:r w:rsidRPr="004E1841">
        <w:rPr>
          <w:lang w:val="fr-CH"/>
        </w:rPr>
        <w:br/>
      </w:r>
      <w:hyperlink r:id="rId107" w:history="1">
        <w:r w:rsidRPr="004E1841">
          <w:rPr>
            <w:rStyle w:val="Hyperlink"/>
            <w:lang w:val="fr-CH"/>
          </w:rPr>
          <w:t>aromeo@marques.org</w:t>
        </w:r>
      </w:hyperlink>
    </w:p>
    <w:p w14:paraId="433C3A1E" w14:textId="77777777" w:rsidR="00816F01" w:rsidRPr="004E1841" w:rsidRDefault="00816F01" w:rsidP="00816F01">
      <w:pPr>
        <w:rPr>
          <w:lang w:val="fr-CH"/>
        </w:rPr>
      </w:pPr>
    </w:p>
    <w:p w14:paraId="788E6138" w14:textId="77777777" w:rsidR="00816F01" w:rsidRPr="009F1778" w:rsidRDefault="00816F01" w:rsidP="00816F01">
      <w:pPr>
        <w:spacing w:before="240"/>
        <w:rPr>
          <w:lang w:val="fr-CH"/>
        </w:rPr>
      </w:pPr>
      <w:r w:rsidRPr="009F1778">
        <w:rPr>
          <w:lang w:val="fr-CH"/>
        </w:rPr>
        <w:t xml:space="preserve">III. </w:t>
      </w:r>
      <w:r w:rsidRPr="009F1778">
        <w:rPr>
          <w:lang w:val="fr-CH"/>
        </w:rPr>
        <w:tab/>
      </w:r>
      <w:r w:rsidRPr="009F1778">
        <w:rPr>
          <w:u w:val="single"/>
          <w:lang w:val="fr-CH"/>
        </w:rPr>
        <w:t>BUREAU/OFFICERS</w:t>
      </w:r>
    </w:p>
    <w:p w14:paraId="093496C3" w14:textId="77777777" w:rsidR="00816F01" w:rsidRPr="00063AA4" w:rsidRDefault="00816F01" w:rsidP="00816F01">
      <w:pPr>
        <w:tabs>
          <w:tab w:val="left" w:pos="2977"/>
        </w:tabs>
        <w:spacing w:before="240" w:after="240"/>
        <w:rPr>
          <w:b/>
        </w:rPr>
      </w:pPr>
      <w:r w:rsidRPr="00210943">
        <w:rPr>
          <w:lang w:val="fr-CH"/>
        </w:rPr>
        <w:t xml:space="preserve">Président/Chair:  </w:t>
      </w:r>
      <w:r w:rsidRPr="00210943">
        <w:rPr>
          <w:lang w:val="fr-CH"/>
        </w:rPr>
        <w:tab/>
        <w:t xml:space="preserve">Angar Oyun (Mme/Ms.) </w:t>
      </w:r>
      <w:r w:rsidRPr="00063AA4">
        <w:t>(Mongolie/Mongolia)</w:t>
      </w:r>
    </w:p>
    <w:p w14:paraId="41885C3B" w14:textId="77777777" w:rsidR="00816F01" w:rsidRPr="0023336A" w:rsidRDefault="00816F01" w:rsidP="00816F01">
      <w:pPr>
        <w:tabs>
          <w:tab w:val="left" w:pos="2977"/>
        </w:tabs>
        <w:spacing w:after="240"/>
        <w:ind w:left="2970" w:hanging="2970"/>
        <w:rPr>
          <w:lang w:val="fr-CH"/>
        </w:rPr>
      </w:pPr>
      <w:r w:rsidRPr="004E1841">
        <w:t xml:space="preserve">Vice-présidents/Vice-Chairs:  </w:t>
      </w:r>
      <w:r w:rsidRPr="004E1841">
        <w:tab/>
        <w:t xml:space="preserve">Siyoung Park </w:t>
      </w:r>
      <w:r>
        <w:t>(M</w:t>
      </w:r>
      <w:proofErr w:type="gramStart"/>
      <w:r>
        <w:t>./</w:t>
      </w:r>
      <w:proofErr w:type="gramEnd"/>
      <w:r>
        <w:t>Mr.)</w:t>
      </w:r>
      <w:r w:rsidRPr="004E1841">
        <w:t xml:space="preserve"> </w:t>
      </w:r>
      <w:r w:rsidRPr="0023336A">
        <w:rPr>
          <w:lang w:val="fr-CH"/>
        </w:rPr>
        <w:t>(République de Corée/Republic of Korea)</w:t>
      </w:r>
    </w:p>
    <w:p w14:paraId="27470F6A" w14:textId="77777777" w:rsidR="00816F01" w:rsidRPr="0023336A" w:rsidRDefault="00816F01" w:rsidP="00816F01">
      <w:pPr>
        <w:tabs>
          <w:tab w:val="left" w:pos="2977"/>
        </w:tabs>
        <w:spacing w:after="240"/>
        <w:ind w:left="2970" w:hanging="2970"/>
        <w:rPr>
          <w:szCs w:val="22"/>
          <w:lang w:val="fr-CH"/>
        </w:rPr>
      </w:pPr>
      <w:r w:rsidRPr="0023336A">
        <w:rPr>
          <w:lang w:val="fr-CH"/>
        </w:rPr>
        <w:tab/>
      </w:r>
      <w:r w:rsidRPr="004E1841">
        <w:t xml:space="preserve">David R. Gerk </w:t>
      </w:r>
      <w:r>
        <w:t>(M</w:t>
      </w:r>
      <w:proofErr w:type="gramStart"/>
      <w:r>
        <w:t>./</w:t>
      </w:r>
      <w:proofErr w:type="gramEnd"/>
      <w:r>
        <w:t>Mr.)</w:t>
      </w:r>
      <w:r w:rsidRPr="004E1841">
        <w:t xml:space="preserve"> </w:t>
      </w:r>
      <w:r w:rsidRPr="0023336A">
        <w:rPr>
          <w:lang w:val="fr-CH"/>
        </w:rPr>
        <w:t>(États-Unis d'Amérique/United States of America)</w:t>
      </w:r>
    </w:p>
    <w:p w14:paraId="6C271006" w14:textId="77777777" w:rsidR="00816F01" w:rsidRPr="00527137" w:rsidRDefault="00816F01" w:rsidP="00816F01">
      <w:pPr>
        <w:tabs>
          <w:tab w:val="left" w:pos="2977"/>
        </w:tabs>
        <w:spacing w:after="240"/>
      </w:pPr>
      <w:r w:rsidRPr="004E1841">
        <w:t xml:space="preserve">Secrétaire/Secretary:  </w:t>
      </w:r>
      <w:r w:rsidRPr="004E1841">
        <w:tab/>
        <w:t>Hiroshi OKUTOMI (M</w:t>
      </w:r>
      <w:proofErr w:type="gramStart"/>
      <w:r w:rsidRPr="004E1841">
        <w:t>./</w:t>
      </w:r>
      <w:proofErr w:type="gramEnd"/>
      <w:r w:rsidRPr="004E1841">
        <w:t xml:space="preserve">Mr.) </w:t>
      </w:r>
      <w:r w:rsidRPr="00527137">
        <w:t xml:space="preserve">(OMPI/WIPO) </w:t>
      </w:r>
    </w:p>
    <w:p w14:paraId="319EB110" w14:textId="77777777" w:rsidR="00816F01" w:rsidRPr="00527137" w:rsidRDefault="00816F01" w:rsidP="00816F01">
      <w:pPr>
        <w:rPr>
          <w:bCs/>
          <w:iCs/>
          <w:caps/>
          <w:szCs w:val="28"/>
        </w:rPr>
      </w:pPr>
      <w:r w:rsidRPr="00527137">
        <w:br w:type="page"/>
      </w:r>
    </w:p>
    <w:p w14:paraId="2FFB8875" w14:textId="77777777" w:rsidR="00816F01" w:rsidRPr="00527137" w:rsidRDefault="00816F01" w:rsidP="00816F01">
      <w:pPr>
        <w:pStyle w:val="Heading2"/>
        <w:spacing w:before="480"/>
        <w:ind w:left="567" w:hanging="567"/>
        <w:rPr>
          <w:u w:val="single"/>
        </w:rPr>
      </w:pPr>
      <w:r w:rsidRPr="00527137">
        <w:lastRenderedPageBreak/>
        <w:t xml:space="preserve">IV. </w:t>
      </w:r>
      <w:r w:rsidRPr="00527137">
        <w:tab/>
      </w:r>
      <w:r w:rsidRPr="00527137">
        <w:rPr>
          <w:u w:val="single"/>
        </w:rPr>
        <w:t>SECRÉTARIAT DE L’ORGANISATION MONDIALE DE LA PROPRIÉTÉ INTELLECTUELLE (OMPI)/SECRETARIAT OF THE WORLD INTELLECTUAL PROPERTY ORGANIZATION (WIPO)</w:t>
      </w:r>
    </w:p>
    <w:p w14:paraId="5FAEBB95" w14:textId="77777777" w:rsidR="00816F01" w:rsidRPr="004E1CAB" w:rsidRDefault="00816F01" w:rsidP="00816F01">
      <w:pPr>
        <w:spacing w:after="240"/>
        <w:rPr>
          <w:lang w:val="fr-CH"/>
        </w:rPr>
      </w:pPr>
      <w:r w:rsidRPr="004E1CAB">
        <w:rPr>
          <w:lang w:val="fr-CH"/>
        </w:rPr>
        <w:t>Daren TANG (M./Mr.), directeur général/Director General</w:t>
      </w:r>
    </w:p>
    <w:p w14:paraId="4D5F1D1E" w14:textId="77777777" w:rsidR="00816F01" w:rsidRPr="004E1841" w:rsidRDefault="00816F01" w:rsidP="00816F01">
      <w:pPr>
        <w:rPr>
          <w:color w:val="000000" w:themeColor="text1"/>
          <w:lang w:val="fr-FR"/>
        </w:rPr>
      </w:pPr>
      <w:r w:rsidRPr="004E1841">
        <w:rPr>
          <w:color w:val="000000" w:themeColor="text1"/>
          <w:lang w:val="fr-FR"/>
        </w:rPr>
        <w:t>WANG Binying (Mme/Ms.), vice-directrice générale, Secteur des marques et des dessins et modèles/Deputy Director General, Brands and Designs Sector</w:t>
      </w:r>
    </w:p>
    <w:p w14:paraId="54ECE782" w14:textId="77777777" w:rsidR="00816F01" w:rsidRPr="004E1841" w:rsidRDefault="00816F01" w:rsidP="00816F01">
      <w:pPr>
        <w:rPr>
          <w:color w:val="000000" w:themeColor="text1"/>
          <w:lang w:val="fr-FR"/>
        </w:rPr>
      </w:pPr>
    </w:p>
    <w:p w14:paraId="1F7A3760" w14:textId="77777777" w:rsidR="00816F01" w:rsidRPr="004E1841" w:rsidRDefault="00816F01" w:rsidP="00816F01">
      <w:pPr>
        <w:rPr>
          <w:color w:val="000000" w:themeColor="text1"/>
          <w:lang w:val="fr-FR"/>
        </w:rPr>
      </w:pPr>
      <w:r w:rsidRPr="004E1841">
        <w:rPr>
          <w:color w:val="000000" w:themeColor="text1"/>
          <w:lang w:val="fr-FR"/>
        </w:rPr>
        <w:t>Grégoire BISSON (M./Mr.), directeur, Service d’enregistrement de La Haye, Secteur des marques et des dessins et modèles/Director, The Hague Registry, Brands and Designs Sector</w:t>
      </w:r>
    </w:p>
    <w:p w14:paraId="2EAB2CDA" w14:textId="77777777" w:rsidR="00816F01" w:rsidRDefault="00816F01" w:rsidP="00816F01">
      <w:pPr>
        <w:rPr>
          <w:color w:val="000000" w:themeColor="text1"/>
          <w:lang w:val="fr-FR"/>
        </w:rPr>
      </w:pPr>
    </w:p>
    <w:p w14:paraId="77E46BE7" w14:textId="77777777" w:rsidR="00816F01" w:rsidRPr="004E1841" w:rsidRDefault="00816F01" w:rsidP="00816F01">
      <w:pPr>
        <w:rPr>
          <w:color w:val="000000" w:themeColor="text1"/>
          <w:lang w:val="fr-FR"/>
        </w:rPr>
      </w:pPr>
      <w:r w:rsidRPr="004E1841">
        <w:rPr>
          <w:color w:val="000000" w:themeColor="text1"/>
          <w:lang w:val="fr-FR"/>
        </w:rPr>
        <w:t>Hiroshi OKUTOMI (M./Mr.), chef, Section des affaires juridiques du système de La Haye, Service d’enregistrement de La Haye, Secteur des marques et des dessins et modèles/Head, Hague Legal Affairs Section, The Hague Registry, Brands and Designs Sector</w:t>
      </w:r>
    </w:p>
    <w:p w14:paraId="110C6C6A" w14:textId="77777777" w:rsidR="00816F01" w:rsidRPr="004E1841" w:rsidRDefault="00816F01" w:rsidP="00816F01">
      <w:pPr>
        <w:rPr>
          <w:color w:val="000000" w:themeColor="text1"/>
          <w:lang w:val="fr-FR"/>
        </w:rPr>
      </w:pPr>
    </w:p>
    <w:p w14:paraId="24A7DCC6" w14:textId="77777777" w:rsidR="00816F01" w:rsidRPr="004E1841" w:rsidRDefault="00816F01" w:rsidP="00816F01">
      <w:pPr>
        <w:rPr>
          <w:color w:val="000000" w:themeColor="text1"/>
          <w:lang w:val="fr-FR"/>
        </w:rPr>
      </w:pPr>
      <w:r w:rsidRPr="004E1841">
        <w:rPr>
          <w:color w:val="000000" w:themeColor="text1"/>
          <w:lang w:val="fr-FR"/>
        </w:rPr>
        <w:t>Quan-Ling SIM (M./Mr.), chef, Service des opérations, Service d’enregistrement de La Haye, Secteur des marques et des dessins et modèles/Head, Operations Service, The Hague Registry, Brands and Designs Sector</w:t>
      </w:r>
    </w:p>
    <w:p w14:paraId="56CD6F98" w14:textId="77777777" w:rsidR="00816F01" w:rsidRPr="004E1841" w:rsidRDefault="00816F01" w:rsidP="00816F01">
      <w:pPr>
        <w:rPr>
          <w:color w:val="000000" w:themeColor="text1"/>
          <w:lang w:val="fr-FR"/>
        </w:rPr>
      </w:pPr>
    </w:p>
    <w:p w14:paraId="223F07FE" w14:textId="77777777" w:rsidR="00816F01" w:rsidRPr="004E1841" w:rsidRDefault="00816F01" w:rsidP="00816F01">
      <w:pPr>
        <w:rPr>
          <w:color w:val="000000" w:themeColor="text1"/>
          <w:lang w:val="fr-FR"/>
        </w:rPr>
      </w:pPr>
      <w:r w:rsidRPr="004E1841">
        <w:rPr>
          <w:color w:val="000000" w:themeColor="text1"/>
          <w:lang w:val="fr-FR"/>
        </w:rPr>
        <w:t>Silke WEISS (Mme/Ms.), juriste principale, Section des affaires juridiques du système de </w:t>
      </w:r>
      <w:r w:rsidRPr="004E1841">
        <w:rPr>
          <w:lang w:val="fr-CH"/>
        </w:rPr>
        <w:t>La Haye</w:t>
      </w:r>
      <w:r w:rsidRPr="004E1841">
        <w:rPr>
          <w:color w:val="000000" w:themeColor="text1"/>
          <w:lang w:val="fr-FR"/>
        </w:rPr>
        <w:t>, Service d’enregistrement de La Haye, Secteur des marques et des dessins et modèles/Senior Legal Officer, Hague Legal Affairs Section, The Hague Registry, Brands and Designs Sector</w:t>
      </w:r>
    </w:p>
    <w:p w14:paraId="672252B8" w14:textId="77777777" w:rsidR="00816F01" w:rsidRPr="004E1841" w:rsidRDefault="00816F01" w:rsidP="00816F01">
      <w:pPr>
        <w:rPr>
          <w:color w:val="000000" w:themeColor="text1"/>
          <w:lang w:val="fr-FR"/>
        </w:rPr>
      </w:pPr>
    </w:p>
    <w:p w14:paraId="2ACC4692" w14:textId="77777777" w:rsidR="00816F01" w:rsidRPr="004E1841" w:rsidRDefault="00816F01" w:rsidP="00816F01">
      <w:pPr>
        <w:rPr>
          <w:color w:val="000000" w:themeColor="text1"/>
          <w:lang w:val="fr-FR"/>
        </w:rPr>
      </w:pPr>
      <w:r w:rsidRPr="004E1841">
        <w:rPr>
          <w:color w:val="000000" w:themeColor="text1"/>
          <w:lang w:val="fr-FR"/>
        </w:rPr>
        <w:t>Kosuke OMAGARI (M./Mr.), administrateur adjoint, Section des affaires juridiques du système de </w:t>
      </w:r>
      <w:r w:rsidRPr="004E1841">
        <w:rPr>
          <w:lang w:val="fr-CH"/>
        </w:rPr>
        <w:t>La Haye</w:t>
      </w:r>
      <w:r w:rsidRPr="004E1841">
        <w:rPr>
          <w:color w:val="000000" w:themeColor="text1"/>
          <w:lang w:val="fr-FR"/>
        </w:rPr>
        <w:t>, Service d’enregistrement de La Haye, Secteur des marques et des dessins et modèles/Associate Officer, Hague Legal Affairs Section, The Hague Registry, Brands and Designs Sector</w:t>
      </w:r>
    </w:p>
    <w:p w14:paraId="79BC0DD3" w14:textId="77777777" w:rsidR="00816F01" w:rsidRPr="004E1841" w:rsidRDefault="00816F01" w:rsidP="00816F01">
      <w:pPr>
        <w:spacing w:after="240"/>
        <w:ind w:left="5533"/>
        <w:rPr>
          <w:lang w:val="fr-FR"/>
        </w:rPr>
      </w:pPr>
    </w:p>
    <w:p w14:paraId="481E3163" w14:textId="4441C28B" w:rsidR="003B3C97" w:rsidRPr="005327E0" w:rsidRDefault="003B3C97" w:rsidP="003B3C97">
      <w:pPr>
        <w:spacing w:after="240"/>
        <w:ind w:left="5533"/>
        <w:rPr>
          <w:color w:val="000000" w:themeColor="text1"/>
          <w:lang w:val="fr-FR"/>
        </w:rPr>
      </w:pPr>
      <w:r w:rsidRPr="004E1841">
        <w:rPr>
          <w:lang w:val="fr-FR"/>
        </w:rPr>
        <w:t>[</w:t>
      </w:r>
      <w:r w:rsidR="009E7F41">
        <w:t>Конец</w:t>
      </w:r>
      <w:r w:rsidR="009E7F41" w:rsidRPr="000462DC">
        <w:rPr>
          <w:lang w:val="fr-FR"/>
        </w:rPr>
        <w:t xml:space="preserve"> </w:t>
      </w:r>
      <w:r w:rsidR="009E7F41">
        <w:t>приложения</w:t>
      </w:r>
      <w:r w:rsidR="009E7F41" w:rsidRPr="000462DC">
        <w:rPr>
          <w:lang w:val="fr-FR"/>
        </w:rPr>
        <w:t xml:space="preserve"> </w:t>
      </w:r>
      <w:r w:rsidR="009E7F41" w:rsidRPr="00D654D5">
        <w:rPr>
          <w:lang w:val="fr-FR"/>
        </w:rPr>
        <w:t>II</w:t>
      </w:r>
      <w:r w:rsidR="009E7F41" w:rsidRPr="000462DC">
        <w:rPr>
          <w:lang w:val="fr-FR"/>
        </w:rPr>
        <w:t xml:space="preserve"> </w:t>
      </w:r>
      <w:r w:rsidR="009E7F41">
        <w:t>и</w:t>
      </w:r>
      <w:r w:rsidR="009E7F41" w:rsidRPr="000462DC">
        <w:rPr>
          <w:lang w:val="fr-FR"/>
        </w:rPr>
        <w:t xml:space="preserve"> </w:t>
      </w:r>
      <w:r w:rsidR="009E7F41">
        <w:t>документа</w:t>
      </w:r>
      <w:r w:rsidRPr="004E1841">
        <w:rPr>
          <w:lang w:val="fr-FR"/>
        </w:rPr>
        <w:t>]</w:t>
      </w:r>
    </w:p>
    <w:p w14:paraId="49598B6A" w14:textId="77777777" w:rsidR="007A048F" w:rsidRPr="005327E0" w:rsidRDefault="007A048F" w:rsidP="00C013A4">
      <w:pPr>
        <w:pStyle w:val="Endofdocument-Annex"/>
        <w:spacing w:before="720"/>
        <w:rPr>
          <w:lang w:val="fr-CH"/>
        </w:rPr>
      </w:pPr>
      <w:bookmarkStart w:id="93" w:name="TitleOfDocF"/>
      <w:bookmarkStart w:id="94" w:name="TitleOfDocE"/>
      <w:bookmarkStart w:id="95" w:name="PreparedF"/>
      <w:bookmarkStart w:id="96" w:name="PreparedE"/>
      <w:bookmarkEnd w:id="93"/>
      <w:bookmarkEnd w:id="94"/>
      <w:bookmarkEnd w:id="95"/>
      <w:bookmarkEnd w:id="96"/>
    </w:p>
    <w:sectPr w:rsidR="007A048F" w:rsidRPr="005327E0" w:rsidSect="00604204">
      <w:headerReference w:type="default" r:id="rId108"/>
      <w:headerReference w:type="first" r:id="rId109"/>
      <w:endnotePr>
        <w:numFmt w:val="decimal"/>
      </w:endnotePr>
      <w:type w:val="continuous"/>
      <w:pgSz w:w="11907" w:h="16840" w:code="9"/>
      <w:pgMar w:top="182"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B913" w14:textId="77777777" w:rsidR="002956BC" w:rsidRDefault="002956BC">
      <w:r>
        <w:separator/>
      </w:r>
    </w:p>
  </w:endnote>
  <w:endnote w:type="continuationSeparator" w:id="0">
    <w:p w14:paraId="73D64E77" w14:textId="77777777" w:rsidR="002956BC" w:rsidRDefault="002956BC" w:rsidP="003B38C1">
      <w:r>
        <w:separator/>
      </w:r>
    </w:p>
    <w:p w14:paraId="7F8D310D" w14:textId="77777777" w:rsidR="002956BC" w:rsidRPr="003B38C1" w:rsidRDefault="002956BC" w:rsidP="003B38C1">
      <w:pPr>
        <w:spacing w:after="60"/>
        <w:rPr>
          <w:sz w:val="17"/>
        </w:rPr>
      </w:pPr>
      <w:r>
        <w:rPr>
          <w:sz w:val="17"/>
        </w:rPr>
        <w:t>[Endnote continued from previous page]</w:t>
      </w:r>
    </w:p>
  </w:endnote>
  <w:endnote w:type="continuationNotice" w:id="1">
    <w:p w14:paraId="16345FA5" w14:textId="77777777" w:rsidR="002956BC" w:rsidRPr="003B38C1" w:rsidRDefault="002956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592C" w14:textId="77777777" w:rsidR="002956BC" w:rsidRDefault="002956BC">
      <w:r>
        <w:separator/>
      </w:r>
    </w:p>
  </w:footnote>
  <w:footnote w:type="continuationSeparator" w:id="0">
    <w:p w14:paraId="1F905936" w14:textId="77777777" w:rsidR="002956BC" w:rsidRDefault="002956BC" w:rsidP="008B60B2">
      <w:r>
        <w:separator/>
      </w:r>
    </w:p>
    <w:p w14:paraId="7FBB2629" w14:textId="77777777" w:rsidR="002956BC" w:rsidRPr="00ED77FB" w:rsidRDefault="002956BC" w:rsidP="008B60B2">
      <w:pPr>
        <w:spacing w:after="60"/>
        <w:rPr>
          <w:sz w:val="17"/>
          <w:szCs w:val="17"/>
        </w:rPr>
      </w:pPr>
      <w:r w:rsidRPr="00ED77FB">
        <w:rPr>
          <w:sz w:val="17"/>
          <w:szCs w:val="17"/>
        </w:rPr>
        <w:t>[Footnote continued from previous page]</w:t>
      </w:r>
    </w:p>
  </w:footnote>
  <w:footnote w:type="continuationNotice" w:id="1">
    <w:p w14:paraId="14A1F8F0" w14:textId="77777777" w:rsidR="002956BC" w:rsidRPr="00ED77FB" w:rsidRDefault="002956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5965" w14:textId="77777777" w:rsidR="002956BC" w:rsidRPr="00DB17AA" w:rsidRDefault="002956BC" w:rsidP="00761116">
    <w:pPr>
      <w:jc w:val="right"/>
    </w:pPr>
    <w:r w:rsidRPr="00DB17AA">
      <w:t>H/LD/WG/8/9 Prov.</w:t>
    </w:r>
  </w:p>
  <w:p w14:paraId="36293C1A" w14:textId="3E86AEA5" w:rsidR="002956BC" w:rsidRPr="00DB17AA" w:rsidRDefault="002956BC" w:rsidP="00761116">
    <w:pPr>
      <w:jc w:val="right"/>
    </w:pPr>
    <w:proofErr w:type="gramStart"/>
    <w:r w:rsidRPr="00DB17AA">
      <w:t>page</w:t>
    </w:r>
    <w:proofErr w:type="gramEnd"/>
    <w:r w:rsidRPr="00DB17AA">
      <w:t xml:space="preserve"> </w:t>
    </w:r>
    <w:r w:rsidRPr="00BE2EB7">
      <w:rPr>
        <w:lang w:val="fr-FR"/>
      </w:rPr>
      <w:fldChar w:fldCharType="begin"/>
    </w:r>
    <w:r w:rsidRPr="00DB17AA">
      <w:instrText xml:space="preserve"> PAGE   \* MERGEFORMAT </w:instrText>
    </w:r>
    <w:r w:rsidRPr="00BE2EB7">
      <w:rPr>
        <w:lang w:val="fr-FR"/>
      </w:rPr>
      <w:fldChar w:fldCharType="separate"/>
    </w:r>
    <w:r w:rsidR="00654266">
      <w:rPr>
        <w:noProof/>
      </w:rPr>
      <w:t>17</w:t>
    </w:r>
    <w:r w:rsidRPr="00BE2EB7">
      <w:rPr>
        <w:noProof/>
        <w:lang w:val="fr-FR"/>
      </w:rPr>
      <w:fldChar w:fldCharType="end"/>
    </w:r>
  </w:p>
  <w:p w14:paraId="66F38510" w14:textId="77777777" w:rsidR="002956BC" w:rsidRPr="00DB17AA" w:rsidRDefault="002956BC" w:rsidP="00761116">
    <w:pPr>
      <w:jc w:val="right"/>
    </w:pPr>
  </w:p>
  <w:p w14:paraId="2744ABED" w14:textId="77777777" w:rsidR="002956BC" w:rsidRPr="00DB17AA" w:rsidRDefault="002956BC" w:rsidP="00761116">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C6EF" w14:textId="471934B0" w:rsidR="002956BC" w:rsidRPr="00892AB6" w:rsidRDefault="002956BC" w:rsidP="00604204">
    <w:pPr>
      <w:jc w:val="right"/>
      <w:rPr>
        <w:lang w:val="ru-RU"/>
      </w:rPr>
    </w:pPr>
    <w:r>
      <w:t>H</w:t>
    </w:r>
    <w:r w:rsidRPr="00892AB6">
      <w:rPr>
        <w:lang w:val="ru-RU"/>
      </w:rPr>
      <w:t>/</w:t>
    </w:r>
    <w:r>
      <w:t>LD</w:t>
    </w:r>
    <w:r w:rsidRPr="00892AB6">
      <w:rPr>
        <w:lang w:val="ru-RU"/>
      </w:rPr>
      <w:t>/</w:t>
    </w:r>
    <w:r>
      <w:t>WG</w:t>
    </w:r>
    <w:r w:rsidRPr="00892AB6">
      <w:rPr>
        <w:lang w:val="ru-RU"/>
      </w:rPr>
      <w:t>/9/8</w:t>
    </w:r>
  </w:p>
  <w:p w14:paraId="4FA63E24" w14:textId="39BBF527" w:rsidR="002956BC" w:rsidRDefault="002956BC" w:rsidP="00604204">
    <w:pPr>
      <w:pStyle w:val="Header"/>
      <w:jc w:val="right"/>
    </w:pPr>
    <w:r>
      <w:rPr>
        <w:lang w:val="ru-RU"/>
      </w:rPr>
      <w:t>Приложение</w:t>
    </w:r>
    <w:r w:rsidRPr="00892AB6">
      <w:rPr>
        <w:lang w:val="ru-RU"/>
      </w:rPr>
      <w:t xml:space="preserve"> </w:t>
    </w:r>
    <w:r>
      <w:t>II</w:t>
    </w:r>
    <w:r w:rsidRPr="00892AB6">
      <w:rPr>
        <w:lang w:val="ru-RU"/>
      </w:rPr>
      <w:t xml:space="preserve">, </w:t>
    </w:r>
    <w:r>
      <w:rPr>
        <w:lang w:val="ru-RU"/>
      </w:rPr>
      <w:t>стр.</w:t>
    </w:r>
    <w:r w:rsidRPr="00892AB6">
      <w:rPr>
        <w:lang w:val="ru-RU"/>
      </w:rPr>
      <w:t xml:space="preserve"> </w:t>
    </w:r>
    <w:sdt>
      <w:sdtPr>
        <w:id w:val="-1863112895"/>
        <w:docPartObj>
          <w:docPartGallery w:val="Page Numbers (Top of Page)"/>
          <w:docPartUnique/>
        </w:docPartObj>
      </w:sdtPr>
      <w:sdtEndPr>
        <w:rPr>
          <w:noProof/>
        </w:rPr>
      </w:sdtEndPr>
      <w:sdtContent>
        <w:r>
          <w:fldChar w:fldCharType="begin"/>
        </w:r>
        <w:r w:rsidRPr="00892AB6">
          <w:rPr>
            <w:lang w:val="ru-RU"/>
          </w:rPr>
          <w:instrText xml:space="preserve"> </w:instrText>
        </w:r>
        <w:r>
          <w:instrText>PAGE</w:instrText>
        </w:r>
        <w:r w:rsidRPr="00892AB6">
          <w:rPr>
            <w:lang w:val="ru-RU"/>
          </w:rPr>
          <w:instrText xml:space="preserve">   \* </w:instrText>
        </w:r>
        <w:r>
          <w:instrText>MERGEFORMAT</w:instrText>
        </w:r>
        <w:r w:rsidRPr="00892AB6">
          <w:rPr>
            <w:lang w:val="ru-RU"/>
          </w:rPr>
          <w:instrText xml:space="preserve"> </w:instrText>
        </w:r>
        <w:r>
          <w:fldChar w:fldCharType="separate"/>
        </w:r>
        <w:r w:rsidR="00C648F6">
          <w:rPr>
            <w:noProof/>
          </w:rPr>
          <w:t>2</w:t>
        </w:r>
        <w:r>
          <w:rPr>
            <w:noProof/>
          </w:rPr>
          <w:fldChar w:fldCharType="end"/>
        </w:r>
      </w:sdtContent>
    </w:sdt>
  </w:p>
  <w:p w14:paraId="50C3E889" w14:textId="77777777" w:rsidR="002956BC" w:rsidRDefault="002956BC" w:rsidP="00AF23B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FB32" w14:textId="3A3C60C5" w:rsidR="002956BC" w:rsidRPr="003B16A1" w:rsidRDefault="002956BC" w:rsidP="00477D6B">
    <w:pPr>
      <w:jc w:val="right"/>
      <w:rPr>
        <w:lang w:val="en-GB"/>
      </w:rPr>
    </w:pPr>
    <w:r w:rsidRPr="003B16A1">
      <w:rPr>
        <w:lang w:val="en-GB"/>
      </w:rPr>
      <w:t>H/LD/WG/</w:t>
    </w:r>
    <w:r>
      <w:rPr>
        <w:lang w:val="en-GB"/>
      </w:rPr>
      <w:t>9/8</w:t>
    </w:r>
  </w:p>
  <w:p w14:paraId="69AD90AB" w14:textId="5B37A8DF" w:rsidR="002956BC" w:rsidRPr="003B16A1" w:rsidRDefault="002956BC" w:rsidP="00477D6B">
    <w:pPr>
      <w:jc w:val="right"/>
      <w:rPr>
        <w:lang w:val="en-GB"/>
      </w:rPr>
    </w:pPr>
    <w:r>
      <w:rPr>
        <w:lang w:val="ru-RU"/>
      </w:rPr>
      <w:t>стр</w:t>
    </w:r>
    <w:r w:rsidRPr="005C4294">
      <w:t>.</w:t>
    </w:r>
    <w:r>
      <w:rPr>
        <w:lang w:val="en-GB"/>
      </w:rPr>
      <w:t xml:space="preserve"> </w:t>
    </w:r>
    <w:r w:rsidRPr="00BE2EB7">
      <w:rPr>
        <w:lang w:val="en-GB"/>
      </w:rPr>
      <w:fldChar w:fldCharType="begin"/>
    </w:r>
    <w:r w:rsidRPr="00BE2EB7">
      <w:rPr>
        <w:lang w:val="en-GB"/>
      </w:rPr>
      <w:instrText xml:space="preserve"> PAGE   \* MERGEFORMAT </w:instrText>
    </w:r>
    <w:r w:rsidRPr="00BE2EB7">
      <w:rPr>
        <w:lang w:val="en-GB"/>
      </w:rPr>
      <w:fldChar w:fldCharType="separate"/>
    </w:r>
    <w:r w:rsidR="00C648F6">
      <w:rPr>
        <w:noProof/>
        <w:lang w:val="en-GB"/>
      </w:rPr>
      <w:t>9</w:t>
    </w:r>
    <w:r w:rsidRPr="00BE2EB7">
      <w:rPr>
        <w:noProof/>
        <w:lang w:val="en-GB"/>
      </w:rPr>
      <w:fldChar w:fldCharType="end"/>
    </w:r>
  </w:p>
  <w:p w14:paraId="3BF9A58E" w14:textId="77777777" w:rsidR="002956BC" w:rsidRPr="003B16A1" w:rsidRDefault="002956BC" w:rsidP="00781A1E">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F53C" w14:textId="77777777" w:rsidR="002956BC" w:rsidRDefault="002956BC" w:rsidP="00781A1E">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71F50" w14:textId="77777777" w:rsidR="002956BC" w:rsidRPr="00E506A6" w:rsidRDefault="002956BC" w:rsidP="00761116">
    <w:pPr>
      <w:jc w:val="right"/>
    </w:pPr>
    <w:r>
      <w:t>ANNEX</w:t>
    </w:r>
    <w:r w:rsidRPr="00E506A6">
      <w:t>.</w:t>
    </w:r>
  </w:p>
  <w:p w14:paraId="34792524" w14:textId="77777777" w:rsidR="002956BC" w:rsidRPr="00E506A6" w:rsidRDefault="002956BC" w:rsidP="00761116">
    <w:pPr>
      <w:jc w:val="right"/>
    </w:pPr>
    <w:proofErr w:type="gramStart"/>
    <w:r w:rsidRPr="00E506A6">
      <w:t>page</w:t>
    </w:r>
    <w:proofErr w:type="gramEnd"/>
    <w:r w:rsidRPr="00E506A6">
      <w:t xml:space="preserve"> </w:t>
    </w:r>
    <w:r>
      <w:t>1</w:t>
    </w:r>
  </w:p>
  <w:p w14:paraId="2692B131" w14:textId="77777777" w:rsidR="002956BC" w:rsidRPr="00E506A6" w:rsidRDefault="002956BC" w:rsidP="00761116">
    <w:pPr>
      <w:jc w:val="right"/>
    </w:pPr>
  </w:p>
  <w:p w14:paraId="64A479D8" w14:textId="77777777" w:rsidR="002956BC" w:rsidRPr="00E506A6" w:rsidRDefault="002956BC" w:rsidP="00761116">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C1F9" w14:textId="611283E3" w:rsidR="002956BC" w:rsidRPr="009D072A" w:rsidRDefault="002956BC" w:rsidP="00B71E2D">
    <w:pPr>
      <w:jc w:val="right"/>
      <w:rPr>
        <w:lang w:val="pt-BR"/>
      </w:rPr>
    </w:pPr>
    <w:r w:rsidRPr="009D072A">
      <w:rPr>
        <w:lang w:val="pt-BR"/>
      </w:rPr>
      <w:t>H/LD/WG/9/8</w:t>
    </w:r>
  </w:p>
  <w:p w14:paraId="225CA147" w14:textId="354C4495" w:rsidR="002956BC" w:rsidRPr="009D072A" w:rsidRDefault="002956BC" w:rsidP="00B71E2D">
    <w:pPr>
      <w:pStyle w:val="Header"/>
      <w:jc w:val="right"/>
      <w:rPr>
        <w:lang w:val="pt-BR"/>
      </w:rPr>
    </w:pPr>
    <w:r>
      <w:rPr>
        <w:lang w:val="ru-RU"/>
      </w:rPr>
      <w:t>Приложение</w:t>
    </w:r>
    <w:r w:rsidRPr="009D072A">
      <w:rPr>
        <w:lang w:val="pt-BR"/>
      </w:rPr>
      <w:t xml:space="preserve"> I, </w:t>
    </w:r>
    <w:r>
      <w:rPr>
        <w:lang w:val="ru-RU"/>
      </w:rPr>
      <w:t>стр.</w:t>
    </w:r>
    <w:r w:rsidRPr="009D072A">
      <w:rPr>
        <w:lang w:val="pt-BR"/>
      </w:rPr>
      <w:t xml:space="preserve"> </w:t>
    </w:r>
    <w:sdt>
      <w:sdtPr>
        <w:id w:val="-742173006"/>
        <w:docPartObj>
          <w:docPartGallery w:val="Page Numbers (Top of Page)"/>
          <w:docPartUnique/>
        </w:docPartObj>
      </w:sdtPr>
      <w:sdtEndPr>
        <w:rPr>
          <w:noProof/>
        </w:rPr>
      </w:sdtEndPr>
      <w:sdtContent>
        <w:r>
          <w:fldChar w:fldCharType="begin"/>
        </w:r>
        <w:r w:rsidRPr="009D072A">
          <w:rPr>
            <w:lang w:val="pt-BR"/>
          </w:rPr>
          <w:instrText xml:space="preserve"> PAGE   \* MERGEFORMAT </w:instrText>
        </w:r>
        <w:r>
          <w:fldChar w:fldCharType="separate"/>
        </w:r>
        <w:r w:rsidR="00C648F6">
          <w:rPr>
            <w:noProof/>
            <w:lang w:val="pt-BR"/>
          </w:rPr>
          <w:t>5</w:t>
        </w:r>
        <w:r>
          <w:rPr>
            <w:noProof/>
          </w:rPr>
          <w:fldChar w:fldCharType="end"/>
        </w:r>
      </w:sdtContent>
    </w:sdt>
  </w:p>
  <w:p w14:paraId="748CE8D1" w14:textId="77777777" w:rsidR="002956BC" w:rsidRPr="009D072A" w:rsidRDefault="002956BC" w:rsidP="00477D6B">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FFF4" w14:textId="5890B027" w:rsidR="002956BC" w:rsidRDefault="002956BC" w:rsidP="00781A1E">
    <w:pPr>
      <w:jc w:val="right"/>
    </w:pPr>
    <w:r w:rsidRPr="00E81A26">
      <w:t>H/LD/WG/</w:t>
    </w:r>
    <w:r>
      <w:t>9</w:t>
    </w:r>
    <w:r w:rsidRPr="00E81A26">
      <w:t>/</w:t>
    </w:r>
    <w:r>
      <w:t>8</w:t>
    </w:r>
  </w:p>
  <w:p w14:paraId="0DEACCA3" w14:textId="4033D818" w:rsidR="002956BC" w:rsidRDefault="002956BC" w:rsidP="00781A1E">
    <w:pPr>
      <w:jc w:val="right"/>
    </w:pPr>
    <w:r>
      <w:rPr>
        <w:lang w:val="ru-RU"/>
      </w:rPr>
      <w:t>ПРИЛОЖЕНИЕ</w:t>
    </w:r>
    <w:r>
      <w:t xml:space="preserv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FBA1" w14:textId="3DF3EF5B" w:rsidR="002956BC" w:rsidRPr="009D072A" w:rsidRDefault="002956BC" w:rsidP="00B71E2D">
    <w:pPr>
      <w:jc w:val="right"/>
      <w:rPr>
        <w:lang w:val="pt-BR"/>
      </w:rPr>
    </w:pPr>
    <w:r w:rsidRPr="009D072A">
      <w:rPr>
        <w:lang w:val="pt-BR"/>
      </w:rPr>
      <w:t>H/LD/WG/9/8</w:t>
    </w:r>
  </w:p>
  <w:p w14:paraId="5D98F6A3" w14:textId="63E51261" w:rsidR="002956BC" w:rsidRPr="009D072A" w:rsidRDefault="002956BC" w:rsidP="00B71E2D">
    <w:pPr>
      <w:pStyle w:val="Header"/>
      <w:jc w:val="right"/>
      <w:rPr>
        <w:lang w:val="pt-BR"/>
      </w:rPr>
    </w:pPr>
    <w:r>
      <w:rPr>
        <w:lang w:val="ru-RU"/>
      </w:rPr>
      <w:t>Приложение</w:t>
    </w:r>
    <w:r w:rsidRPr="009D072A">
      <w:rPr>
        <w:lang w:val="pt-BR"/>
      </w:rPr>
      <w:t xml:space="preserve"> I, </w:t>
    </w:r>
    <w:r>
      <w:rPr>
        <w:lang w:val="ru-RU"/>
      </w:rPr>
      <w:t>стр.</w:t>
    </w:r>
    <w:r w:rsidRPr="009D072A">
      <w:rPr>
        <w:lang w:val="pt-BR"/>
      </w:rPr>
      <w:t xml:space="preserve"> </w:t>
    </w:r>
    <w:sdt>
      <w:sdtPr>
        <w:id w:val="648638008"/>
        <w:docPartObj>
          <w:docPartGallery w:val="Page Numbers (Top of Page)"/>
          <w:docPartUnique/>
        </w:docPartObj>
      </w:sdtPr>
      <w:sdtEndPr>
        <w:rPr>
          <w:noProof/>
        </w:rPr>
      </w:sdtEndPr>
      <w:sdtContent>
        <w:r>
          <w:fldChar w:fldCharType="begin"/>
        </w:r>
        <w:r w:rsidRPr="009D072A">
          <w:rPr>
            <w:lang w:val="pt-BR"/>
          </w:rPr>
          <w:instrText xml:space="preserve"> PAGE   \* MERGEFORMAT </w:instrText>
        </w:r>
        <w:r>
          <w:fldChar w:fldCharType="separate"/>
        </w:r>
        <w:r w:rsidR="00C648F6">
          <w:rPr>
            <w:noProof/>
            <w:lang w:val="pt-BR"/>
          </w:rPr>
          <w:t>4</w:t>
        </w:r>
        <w:r>
          <w:rPr>
            <w:noProof/>
          </w:rPr>
          <w:fldChar w:fldCharType="end"/>
        </w:r>
      </w:sdtContent>
    </w:sdt>
  </w:p>
  <w:p w14:paraId="6389EE62" w14:textId="77777777" w:rsidR="002956BC" w:rsidRPr="009D072A" w:rsidRDefault="002956BC" w:rsidP="00AF23BF">
    <w:pPr>
      <w:pStyle w:val="Header"/>
      <w:jc w:val="right"/>
      <w:rPr>
        <w:lang w:val="pt-B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A30C" w14:textId="11A66C16" w:rsidR="002956BC" w:rsidRPr="00892AB6" w:rsidRDefault="002956BC" w:rsidP="00477D6B">
    <w:pPr>
      <w:jc w:val="right"/>
      <w:rPr>
        <w:lang w:val="ru-RU"/>
      </w:rPr>
    </w:pPr>
    <w:r w:rsidRPr="003B16A1">
      <w:rPr>
        <w:lang w:val="en-GB"/>
      </w:rPr>
      <w:t>H</w:t>
    </w:r>
    <w:r w:rsidRPr="00892AB6">
      <w:rPr>
        <w:lang w:val="ru-RU"/>
      </w:rPr>
      <w:t>/</w:t>
    </w:r>
    <w:r w:rsidRPr="003B16A1">
      <w:rPr>
        <w:lang w:val="en-GB"/>
      </w:rPr>
      <w:t>LD</w:t>
    </w:r>
    <w:r w:rsidRPr="00892AB6">
      <w:rPr>
        <w:lang w:val="ru-RU"/>
      </w:rPr>
      <w:t>/</w:t>
    </w:r>
    <w:r w:rsidRPr="003B16A1">
      <w:rPr>
        <w:lang w:val="en-GB"/>
      </w:rPr>
      <w:t>WG</w:t>
    </w:r>
    <w:r w:rsidRPr="00892AB6">
      <w:rPr>
        <w:lang w:val="ru-RU"/>
      </w:rPr>
      <w:t>/9/8</w:t>
    </w:r>
  </w:p>
  <w:p w14:paraId="5CA1CCB6" w14:textId="7B84E07B" w:rsidR="002956BC" w:rsidRPr="00892AB6" w:rsidRDefault="002956BC" w:rsidP="00825893">
    <w:pPr>
      <w:pStyle w:val="Header"/>
      <w:jc w:val="right"/>
      <w:rPr>
        <w:lang w:val="ru-RU"/>
      </w:rPr>
    </w:pPr>
    <w:r>
      <w:rPr>
        <w:lang w:val="ru-RU"/>
      </w:rPr>
      <w:t>ПРИЛОЖЕНИЕ</w:t>
    </w:r>
    <w:r w:rsidRPr="00892AB6">
      <w:rPr>
        <w:lang w:val="ru-RU"/>
      </w:rPr>
      <w:t xml:space="preserve"> </w:t>
    </w:r>
    <w:r>
      <w:t>II</w:t>
    </w:r>
  </w:p>
  <w:p w14:paraId="46375BA7" w14:textId="77777777" w:rsidR="002956BC" w:rsidRPr="00892AB6" w:rsidRDefault="002956BC">
    <w:pPr>
      <w:rPr>
        <w:lang w:val="ru-RU"/>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A6F9" w14:textId="58D60638" w:rsidR="002956BC" w:rsidRPr="003B3C97" w:rsidRDefault="002956BC" w:rsidP="00F03864">
    <w:pPr>
      <w:jc w:val="right"/>
      <w:rPr>
        <w:lang w:val="en-GB"/>
      </w:rPr>
    </w:pPr>
    <w:r w:rsidRPr="003B16A1">
      <w:rPr>
        <w:lang w:val="en-GB"/>
      </w:rPr>
      <w:t>H/LD/WG/</w:t>
    </w:r>
    <w:r>
      <w:rPr>
        <w:lang w:val="en-GB"/>
      </w:rPr>
      <w:t>9</w:t>
    </w:r>
    <w:r w:rsidRPr="003B16A1">
      <w:rPr>
        <w:lang w:val="en-GB"/>
      </w:rPr>
      <w:t>/</w:t>
    </w:r>
    <w:r>
      <w:rPr>
        <w:lang w:val="en-GB"/>
      </w:rPr>
      <w:t>8</w:t>
    </w:r>
  </w:p>
  <w:p w14:paraId="5A5F9504" w14:textId="00B57291" w:rsidR="002956BC" w:rsidRDefault="002956BC">
    <w:pPr>
      <w:pStyle w:val="Header"/>
      <w:jc w:val="right"/>
    </w:pPr>
    <w:r>
      <w:rPr>
        <w:lang w:val="ru-RU"/>
      </w:rPr>
      <w:t>Приложение</w:t>
    </w:r>
    <w:r>
      <w:t xml:space="preserve"> II, </w:t>
    </w:r>
    <w:r>
      <w:rPr>
        <w:lang w:val="ru-RU"/>
      </w:rPr>
      <w:t>стр.</w:t>
    </w:r>
    <w:r>
      <w:t xml:space="preserve"> </w:t>
    </w:r>
    <w:sdt>
      <w:sdtPr>
        <w:id w:val="8483742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648F6">
          <w:rPr>
            <w:noProof/>
          </w:rPr>
          <w:t>10</w:t>
        </w:r>
        <w:r>
          <w:rPr>
            <w:noProof/>
          </w:rPr>
          <w:fldChar w:fldCharType="end"/>
        </w:r>
      </w:sdtContent>
    </w:sdt>
  </w:p>
  <w:p w14:paraId="5EEF94B6" w14:textId="77777777" w:rsidR="002956BC" w:rsidRDefault="002956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276FAB8"/>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
  </w:num>
  <w:num w:numId="12">
    <w:abstractNumId w:val="1"/>
    <w:lvlOverride w:ilvl="0">
      <w:startOverride w:val="6"/>
    </w:lvlOverride>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num>
  <w:num w:numId="15">
    <w:abstractNumId w:val="1"/>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KUTOMI Hiroshi">
    <w15:presenceInfo w15:providerId="AD" w15:userId="S-1-5-21-3637208745-3825800285-422149103-3239"/>
  </w15:person>
  <w15:person w15:author="Microsoft">
    <w15:presenceInfo w15:providerId="None" w15:userId="Microsoft"/>
  </w15:person>
  <w15:person w15:author="ST LEGER Nathalie">
    <w15:presenceInfo w15:providerId="AD" w15:userId="S-1-5-21-3637208745-3825800285-422149103-18026"/>
  </w15:person>
  <w15:person w15:author="WEISS Silke">
    <w15:presenceInfo w15:providerId="AD" w15:userId="S-1-5-21-3637208745-3825800285-422149103-3716"/>
  </w15:person>
  <w15:person w15:author="DUMITRU Elena">
    <w15:presenceInfo w15:providerId="AD" w15:userId="S-1-5-21-3637208745-3825800285-422149103-15622"/>
  </w15:person>
  <w15:person w15:author="KOMSHILOVA Svetlana">
    <w15:presenceInfo w15:providerId="AD" w15:userId="S-1-5-21-3637208745-3825800285-422149103-7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ru-RU" w:vendorID="64" w:dllVersion="131078"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107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CD"/>
    <w:rsid w:val="000006E6"/>
    <w:rsid w:val="00001C88"/>
    <w:rsid w:val="00001F14"/>
    <w:rsid w:val="0000208E"/>
    <w:rsid w:val="00002510"/>
    <w:rsid w:val="000048CF"/>
    <w:rsid w:val="00004ADF"/>
    <w:rsid w:val="000073FB"/>
    <w:rsid w:val="0000798B"/>
    <w:rsid w:val="00011A49"/>
    <w:rsid w:val="000132E1"/>
    <w:rsid w:val="00014517"/>
    <w:rsid w:val="00014995"/>
    <w:rsid w:val="00015B18"/>
    <w:rsid w:val="00015E93"/>
    <w:rsid w:val="000161FC"/>
    <w:rsid w:val="00016C2B"/>
    <w:rsid w:val="00016D0E"/>
    <w:rsid w:val="000207AD"/>
    <w:rsid w:val="00021888"/>
    <w:rsid w:val="00021A22"/>
    <w:rsid w:val="00026F10"/>
    <w:rsid w:val="00033B60"/>
    <w:rsid w:val="000419BE"/>
    <w:rsid w:val="00042BAE"/>
    <w:rsid w:val="000432E6"/>
    <w:rsid w:val="00043355"/>
    <w:rsid w:val="00043B0A"/>
    <w:rsid w:val="00043CAA"/>
    <w:rsid w:val="000459C5"/>
    <w:rsid w:val="000462DC"/>
    <w:rsid w:val="00046F01"/>
    <w:rsid w:val="00047B12"/>
    <w:rsid w:val="00050A65"/>
    <w:rsid w:val="0005191B"/>
    <w:rsid w:val="000523AB"/>
    <w:rsid w:val="00056193"/>
    <w:rsid w:val="00056F9B"/>
    <w:rsid w:val="000571E9"/>
    <w:rsid w:val="00057EF5"/>
    <w:rsid w:val="00057F11"/>
    <w:rsid w:val="0006242E"/>
    <w:rsid w:val="0006254F"/>
    <w:rsid w:val="00062ED9"/>
    <w:rsid w:val="00063AA4"/>
    <w:rsid w:val="000643B1"/>
    <w:rsid w:val="000709B0"/>
    <w:rsid w:val="00071EBD"/>
    <w:rsid w:val="00072246"/>
    <w:rsid w:val="00072E52"/>
    <w:rsid w:val="00075432"/>
    <w:rsid w:val="00075C1B"/>
    <w:rsid w:val="00080AE2"/>
    <w:rsid w:val="00082AC5"/>
    <w:rsid w:val="00083FE6"/>
    <w:rsid w:val="00084D21"/>
    <w:rsid w:val="000852AC"/>
    <w:rsid w:val="00085580"/>
    <w:rsid w:val="0008658B"/>
    <w:rsid w:val="00087F89"/>
    <w:rsid w:val="00087FFE"/>
    <w:rsid w:val="00091A99"/>
    <w:rsid w:val="000968ED"/>
    <w:rsid w:val="0009718E"/>
    <w:rsid w:val="00097C5F"/>
    <w:rsid w:val="000A1598"/>
    <w:rsid w:val="000A1868"/>
    <w:rsid w:val="000A27CE"/>
    <w:rsid w:val="000A2B0C"/>
    <w:rsid w:val="000A3A40"/>
    <w:rsid w:val="000A49EF"/>
    <w:rsid w:val="000A5F6B"/>
    <w:rsid w:val="000A7310"/>
    <w:rsid w:val="000A73FA"/>
    <w:rsid w:val="000A79E3"/>
    <w:rsid w:val="000A7B2C"/>
    <w:rsid w:val="000B00F7"/>
    <w:rsid w:val="000B04EB"/>
    <w:rsid w:val="000B12FB"/>
    <w:rsid w:val="000B2439"/>
    <w:rsid w:val="000B2EB7"/>
    <w:rsid w:val="000B2F52"/>
    <w:rsid w:val="000B3FD2"/>
    <w:rsid w:val="000B4447"/>
    <w:rsid w:val="000B4D7D"/>
    <w:rsid w:val="000B4F21"/>
    <w:rsid w:val="000B6125"/>
    <w:rsid w:val="000B651E"/>
    <w:rsid w:val="000B65D1"/>
    <w:rsid w:val="000B7383"/>
    <w:rsid w:val="000C01B9"/>
    <w:rsid w:val="000C0E84"/>
    <w:rsid w:val="000C3358"/>
    <w:rsid w:val="000C391D"/>
    <w:rsid w:val="000C3A4E"/>
    <w:rsid w:val="000C3A52"/>
    <w:rsid w:val="000C4F3A"/>
    <w:rsid w:val="000C52D2"/>
    <w:rsid w:val="000C5817"/>
    <w:rsid w:val="000C5F90"/>
    <w:rsid w:val="000C6B8E"/>
    <w:rsid w:val="000D024B"/>
    <w:rsid w:val="000D09AC"/>
    <w:rsid w:val="000D18CF"/>
    <w:rsid w:val="000D3D63"/>
    <w:rsid w:val="000D5304"/>
    <w:rsid w:val="000D68B7"/>
    <w:rsid w:val="000D75B2"/>
    <w:rsid w:val="000D7A64"/>
    <w:rsid w:val="000E0792"/>
    <w:rsid w:val="000E330B"/>
    <w:rsid w:val="000E3598"/>
    <w:rsid w:val="000E3E79"/>
    <w:rsid w:val="000E40AF"/>
    <w:rsid w:val="000E53FF"/>
    <w:rsid w:val="000E6954"/>
    <w:rsid w:val="000E7499"/>
    <w:rsid w:val="000E778C"/>
    <w:rsid w:val="000F42CD"/>
    <w:rsid w:val="000F5DDE"/>
    <w:rsid w:val="000F5E56"/>
    <w:rsid w:val="00102341"/>
    <w:rsid w:val="001040C8"/>
    <w:rsid w:val="00105186"/>
    <w:rsid w:val="00105D6A"/>
    <w:rsid w:val="001060C1"/>
    <w:rsid w:val="001077CA"/>
    <w:rsid w:val="00110430"/>
    <w:rsid w:val="001118A3"/>
    <w:rsid w:val="0011196F"/>
    <w:rsid w:val="00112AA3"/>
    <w:rsid w:val="001137FE"/>
    <w:rsid w:val="0011486C"/>
    <w:rsid w:val="00114ED2"/>
    <w:rsid w:val="001169E9"/>
    <w:rsid w:val="0012059C"/>
    <w:rsid w:val="00120A4A"/>
    <w:rsid w:val="00124831"/>
    <w:rsid w:val="001270D0"/>
    <w:rsid w:val="00131071"/>
    <w:rsid w:val="001335E6"/>
    <w:rsid w:val="00133AF5"/>
    <w:rsid w:val="001342D4"/>
    <w:rsid w:val="0013477B"/>
    <w:rsid w:val="001357EC"/>
    <w:rsid w:val="00135B87"/>
    <w:rsid w:val="00135FD9"/>
    <w:rsid w:val="001362EE"/>
    <w:rsid w:val="00136F39"/>
    <w:rsid w:val="0014063F"/>
    <w:rsid w:val="00140B08"/>
    <w:rsid w:val="00140C10"/>
    <w:rsid w:val="0014394E"/>
    <w:rsid w:val="00143D92"/>
    <w:rsid w:val="00143F03"/>
    <w:rsid w:val="00146B8E"/>
    <w:rsid w:val="00147518"/>
    <w:rsid w:val="001477F5"/>
    <w:rsid w:val="00150128"/>
    <w:rsid w:val="00152DB1"/>
    <w:rsid w:val="00153B20"/>
    <w:rsid w:val="0015431F"/>
    <w:rsid w:val="00154EA3"/>
    <w:rsid w:val="00155F5A"/>
    <w:rsid w:val="001575B9"/>
    <w:rsid w:val="00161DAD"/>
    <w:rsid w:val="001647D5"/>
    <w:rsid w:val="00165938"/>
    <w:rsid w:val="00165A6F"/>
    <w:rsid w:val="00165BAB"/>
    <w:rsid w:val="001662AA"/>
    <w:rsid w:val="00166A43"/>
    <w:rsid w:val="001709C9"/>
    <w:rsid w:val="0017213A"/>
    <w:rsid w:val="001737B2"/>
    <w:rsid w:val="00173D10"/>
    <w:rsid w:val="00173DBD"/>
    <w:rsid w:val="001751A5"/>
    <w:rsid w:val="0017545C"/>
    <w:rsid w:val="001765F7"/>
    <w:rsid w:val="001777A1"/>
    <w:rsid w:val="00182F9C"/>
    <w:rsid w:val="001832A6"/>
    <w:rsid w:val="00185EC5"/>
    <w:rsid w:val="0018661D"/>
    <w:rsid w:val="001869D0"/>
    <w:rsid w:val="0018779F"/>
    <w:rsid w:val="00190171"/>
    <w:rsid w:val="00191CA5"/>
    <w:rsid w:val="00193A96"/>
    <w:rsid w:val="00193F07"/>
    <w:rsid w:val="0019433B"/>
    <w:rsid w:val="00195A23"/>
    <w:rsid w:val="001A3987"/>
    <w:rsid w:val="001B1A21"/>
    <w:rsid w:val="001B2BC3"/>
    <w:rsid w:val="001B4448"/>
    <w:rsid w:val="001B5D65"/>
    <w:rsid w:val="001C03A6"/>
    <w:rsid w:val="001C1F28"/>
    <w:rsid w:val="001C3041"/>
    <w:rsid w:val="001C5810"/>
    <w:rsid w:val="001C5C1E"/>
    <w:rsid w:val="001C6B97"/>
    <w:rsid w:val="001C77FA"/>
    <w:rsid w:val="001C7BD8"/>
    <w:rsid w:val="001D0AB2"/>
    <w:rsid w:val="001D4D4A"/>
    <w:rsid w:val="001D57BE"/>
    <w:rsid w:val="001D5B34"/>
    <w:rsid w:val="001D6046"/>
    <w:rsid w:val="001E28D4"/>
    <w:rsid w:val="001E3B13"/>
    <w:rsid w:val="001E5465"/>
    <w:rsid w:val="001F728C"/>
    <w:rsid w:val="00200036"/>
    <w:rsid w:val="00201365"/>
    <w:rsid w:val="00201551"/>
    <w:rsid w:val="00203042"/>
    <w:rsid w:val="002049BB"/>
    <w:rsid w:val="0020504E"/>
    <w:rsid w:val="002064E6"/>
    <w:rsid w:val="002069C8"/>
    <w:rsid w:val="002077DD"/>
    <w:rsid w:val="00210943"/>
    <w:rsid w:val="0021217E"/>
    <w:rsid w:val="00212E20"/>
    <w:rsid w:val="002134D5"/>
    <w:rsid w:val="002134FA"/>
    <w:rsid w:val="0021386C"/>
    <w:rsid w:val="002138D5"/>
    <w:rsid w:val="00213B6F"/>
    <w:rsid w:val="00214729"/>
    <w:rsid w:val="0021482C"/>
    <w:rsid w:val="002159B3"/>
    <w:rsid w:val="00215E08"/>
    <w:rsid w:val="002164FA"/>
    <w:rsid w:val="00217A3C"/>
    <w:rsid w:val="00217DDC"/>
    <w:rsid w:val="00221D4C"/>
    <w:rsid w:val="002234CC"/>
    <w:rsid w:val="002243B5"/>
    <w:rsid w:val="00225966"/>
    <w:rsid w:val="00225E6D"/>
    <w:rsid w:val="00226923"/>
    <w:rsid w:val="00226C64"/>
    <w:rsid w:val="00231F44"/>
    <w:rsid w:val="002323C7"/>
    <w:rsid w:val="0023336A"/>
    <w:rsid w:val="0023356D"/>
    <w:rsid w:val="00234514"/>
    <w:rsid w:val="00236AE9"/>
    <w:rsid w:val="00241DB4"/>
    <w:rsid w:val="00242313"/>
    <w:rsid w:val="00243824"/>
    <w:rsid w:val="00244331"/>
    <w:rsid w:val="00246A05"/>
    <w:rsid w:val="002505BD"/>
    <w:rsid w:val="002522B2"/>
    <w:rsid w:val="00253CD0"/>
    <w:rsid w:val="002567F9"/>
    <w:rsid w:val="00256EC4"/>
    <w:rsid w:val="002571EE"/>
    <w:rsid w:val="00257B14"/>
    <w:rsid w:val="00260BFC"/>
    <w:rsid w:val="00260D40"/>
    <w:rsid w:val="00261FCC"/>
    <w:rsid w:val="002634C4"/>
    <w:rsid w:val="002645AA"/>
    <w:rsid w:val="00265F6D"/>
    <w:rsid w:val="00265FE8"/>
    <w:rsid w:val="00266FB9"/>
    <w:rsid w:val="00267177"/>
    <w:rsid w:val="00270B7E"/>
    <w:rsid w:val="0027200B"/>
    <w:rsid w:val="002741EA"/>
    <w:rsid w:val="002753AE"/>
    <w:rsid w:val="0027705E"/>
    <w:rsid w:val="002807ED"/>
    <w:rsid w:val="00280D32"/>
    <w:rsid w:val="002814B0"/>
    <w:rsid w:val="00281D74"/>
    <w:rsid w:val="002826B6"/>
    <w:rsid w:val="0028306F"/>
    <w:rsid w:val="002840E2"/>
    <w:rsid w:val="002858F0"/>
    <w:rsid w:val="00285D09"/>
    <w:rsid w:val="00287349"/>
    <w:rsid w:val="002908B2"/>
    <w:rsid w:val="00291850"/>
    <w:rsid w:val="002928D3"/>
    <w:rsid w:val="00293A8A"/>
    <w:rsid w:val="00293E9B"/>
    <w:rsid w:val="00294A14"/>
    <w:rsid w:val="00294E44"/>
    <w:rsid w:val="002956BC"/>
    <w:rsid w:val="00295B89"/>
    <w:rsid w:val="00297C0B"/>
    <w:rsid w:val="002A00C5"/>
    <w:rsid w:val="002A069D"/>
    <w:rsid w:val="002A14F2"/>
    <w:rsid w:val="002A1599"/>
    <w:rsid w:val="002A1B0D"/>
    <w:rsid w:val="002A267F"/>
    <w:rsid w:val="002A3136"/>
    <w:rsid w:val="002A59EA"/>
    <w:rsid w:val="002A6D68"/>
    <w:rsid w:val="002B1ED7"/>
    <w:rsid w:val="002B26A1"/>
    <w:rsid w:val="002B3900"/>
    <w:rsid w:val="002B478D"/>
    <w:rsid w:val="002B48AB"/>
    <w:rsid w:val="002B60CC"/>
    <w:rsid w:val="002B75EB"/>
    <w:rsid w:val="002C08A3"/>
    <w:rsid w:val="002C0AFB"/>
    <w:rsid w:val="002C137E"/>
    <w:rsid w:val="002C2BC1"/>
    <w:rsid w:val="002C311D"/>
    <w:rsid w:val="002C3933"/>
    <w:rsid w:val="002C566C"/>
    <w:rsid w:val="002C5B8E"/>
    <w:rsid w:val="002D1860"/>
    <w:rsid w:val="002D296E"/>
    <w:rsid w:val="002D428A"/>
    <w:rsid w:val="002D73E3"/>
    <w:rsid w:val="002D7AE9"/>
    <w:rsid w:val="002E07F3"/>
    <w:rsid w:val="002E0E09"/>
    <w:rsid w:val="002E1E10"/>
    <w:rsid w:val="002E2CA7"/>
    <w:rsid w:val="002E672A"/>
    <w:rsid w:val="002E7447"/>
    <w:rsid w:val="002F1FE6"/>
    <w:rsid w:val="002F34D0"/>
    <w:rsid w:val="002F383F"/>
    <w:rsid w:val="002F3D34"/>
    <w:rsid w:val="002F4142"/>
    <w:rsid w:val="002F4684"/>
    <w:rsid w:val="002F4700"/>
    <w:rsid w:val="002F47A2"/>
    <w:rsid w:val="002F4E68"/>
    <w:rsid w:val="002F5EF5"/>
    <w:rsid w:val="002F67C3"/>
    <w:rsid w:val="00301F50"/>
    <w:rsid w:val="003031D5"/>
    <w:rsid w:val="00303EF0"/>
    <w:rsid w:val="00304418"/>
    <w:rsid w:val="003075B8"/>
    <w:rsid w:val="00311FF7"/>
    <w:rsid w:val="00312F7F"/>
    <w:rsid w:val="003132CF"/>
    <w:rsid w:val="003162AA"/>
    <w:rsid w:val="00317A69"/>
    <w:rsid w:val="0032176E"/>
    <w:rsid w:val="00322795"/>
    <w:rsid w:val="00322D85"/>
    <w:rsid w:val="0032351D"/>
    <w:rsid w:val="00323EC5"/>
    <w:rsid w:val="00325510"/>
    <w:rsid w:val="00326015"/>
    <w:rsid w:val="00327C0A"/>
    <w:rsid w:val="00327FC9"/>
    <w:rsid w:val="0033326D"/>
    <w:rsid w:val="00333885"/>
    <w:rsid w:val="00334190"/>
    <w:rsid w:val="00334505"/>
    <w:rsid w:val="003348A4"/>
    <w:rsid w:val="0033538D"/>
    <w:rsid w:val="0033559D"/>
    <w:rsid w:val="00336047"/>
    <w:rsid w:val="00336A18"/>
    <w:rsid w:val="00337510"/>
    <w:rsid w:val="00337DDF"/>
    <w:rsid w:val="003412F4"/>
    <w:rsid w:val="00342009"/>
    <w:rsid w:val="00342713"/>
    <w:rsid w:val="00343872"/>
    <w:rsid w:val="00344A7E"/>
    <w:rsid w:val="0034673C"/>
    <w:rsid w:val="003479A4"/>
    <w:rsid w:val="0035050A"/>
    <w:rsid w:val="00350691"/>
    <w:rsid w:val="003542F5"/>
    <w:rsid w:val="00354CB7"/>
    <w:rsid w:val="00355590"/>
    <w:rsid w:val="00356369"/>
    <w:rsid w:val="003578D0"/>
    <w:rsid w:val="00357E48"/>
    <w:rsid w:val="00361450"/>
    <w:rsid w:val="0036306C"/>
    <w:rsid w:val="00363988"/>
    <w:rsid w:val="00365EAB"/>
    <w:rsid w:val="003673B4"/>
    <w:rsid w:val="003673CF"/>
    <w:rsid w:val="00370D02"/>
    <w:rsid w:val="003720DC"/>
    <w:rsid w:val="003726CF"/>
    <w:rsid w:val="003729F5"/>
    <w:rsid w:val="00373FEF"/>
    <w:rsid w:val="00374D52"/>
    <w:rsid w:val="00375737"/>
    <w:rsid w:val="00375F2A"/>
    <w:rsid w:val="003764EA"/>
    <w:rsid w:val="003766C0"/>
    <w:rsid w:val="003768F5"/>
    <w:rsid w:val="00380CE6"/>
    <w:rsid w:val="00380F24"/>
    <w:rsid w:val="00381C82"/>
    <w:rsid w:val="003845C1"/>
    <w:rsid w:val="00384645"/>
    <w:rsid w:val="00387B0F"/>
    <w:rsid w:val="003906A9"/>
    <w:rsid w:val="00390D6C"/>
    <w:rsid w:val="00392607"/>
    <w:rsid w:val="00392BE2"/>
    <w:rsid w:val="003931F8"/>
    <w:rsid w:val="00393D16"/>
    <w:rsid w:val="003950E5"/>
    <w:rsid w:val="00396199"/>
    <w:rsid w:val="00397C82"/>
    <w:rsid w:val="003A2114"/>
    <w:rsid w:val="003A3C64"/>
    <w:rsid w:val="003A5C93"/>
    <w:rsid w:val="003A60CE"/>
    <w:rsid w:val="003A6F89"/>
    <w:rsid w:val="003A7B31"/>
    <w:rsid w:val="003B103A"/>
    <w:rsid w:val="003B16A1"/>
    <w:rsid w:val="003B3698"/>
    <w:rsid w:val="003B38C1"/>
    <w:rsid w:val="003B39D6"/>
    <w:rsid w:val="003B3C97"/>
    <w:rsid w:val="003B51BB"/>
    <w:rsid w:val="003B5C79"/>
    <w:rsid w:val="003C1445"/>
    <w:rsid w:val="003C1618"/>
    <w:rsid w:val="003C3D0E"/>
    <w:rsid w:val="003C3E95"/>
    <w:rsid w:val="003D0310"/>
    <w:rsid w:val="003D0A34"/>
    <w:rsid w:val="003D1CFC"/>
    <w:rsid w:val="003D205D"/>
    <w:rsid w:val="003D2D79"/>
    <w:rsid w:val="003D33ED"/>
    <w:rsid w:val="003D3425"/>
    <w:rsid w:val="003D5A18"/>
    <w:rsid w:val="003D5E11"/>
    <w:rsid w:val="003D7A4C"/>
    <w:rsid w:val="003E1980"/>
    <w:rsid w:val="003E1F9A"/>
    <w:rsid w:val="003E2982"/>
    <w:rsid w:val="003E3100"/>
    <w:rsid w:val="003E3AFA"/>
    <w:rsid w:val="003E3D2C"/>
    <w:rsid w:val="003E3DE9"/>
    <w:rsid w:val="003E5A77"/>
    <w:rsid w:val="003E5FE4"/>
    <w:rsid w:val="003E76BA"/>
    <w:rsid w:val="003E7E1F"/>
    <w:rsid w:val="003F07B4"/>
    <w:rsid w:val="003F15AA"/>
    <w:rsid w:val="003F1871"/>
    <w:rsid w:val="003F208E"/>
    <w:rsid w:val="003F2A5A"/>
    <w:rsid w:val="003F4EB7"/>
    <w:rsid w:val="003F5918"/>
    <w:rsid w:val="003F6B57"/>
    <w:rsid w:val="00401CE9"/>
    <w:rsid w:val="00401F6C"/>
    <w:rsid w:val="00402177"/>
    <w:rsid w:val="00402611"/>
    <w:rsid w:val="004030D1"/>
    <w:rsid w:val="004046D2"/>
    <w:rsid w:val="00405369"/>
    <w:rsid w:val="004060E5"/>
    <w:rsid w:val="00406385"/>
    <w:rsid w:val="0040793B"/>
    <w:rsid w:val="00410561"/>
    <w:rsid w:val="00414AB2"/>
    <w:rsid w:val="004166FD"/>
    <w:rsid w:val="00416F65"/>
    <w:rsid w:val="00423E3E"/>
    <w:rsid w:val="00423EB5"/>
    <w:rsid w:val="004245C1"/>
    <w:rsid w:val="00427887"/>
    <w:rsid w:val="00427919"/>
    <w:rsid w:val="00427AF4"/>
    <w:rsid w:val="0043169B"/>
    <w:rsid w:val="00431D38"/>
    <w:rsid w:val="00431DBA"/>
    <w:rsid w:val="00431DFE"/>
    <w:rsid w:val="00433434"/>
    <w:rsid w:val="00433927"/>
    <w:rsid w:val="00434E2A"/>
    <w:rsid w:val="0043523E"/>
    <w:rsid w:val="00436397"/>
    <w:rsid w:val="00440AC1"/>
    <w:rsid w:val="00440F0A"/>
    <w:rsid w:val="00445449"/>
    <w:rsid w:val="00445A81"/>
    <w:rsid w:val="00446873"/>
    <w:rsid w:val="0044695B"/>
    <w:rsid w:val="00446997"/>
    <w:rsid w:val="00446DBE"/>
    <w:rsid w:val="00447E0C"/>
    <w:rsid w:val="004507BB"/>
    <w:rsid w:val="00450818"/>
    <w:rsid w:val="004517E4"/>
    <w:rsid w:val="0045228B"/>
    <w:rsid w:val="00452E43"/>
    <w:rsid w:val="004548C7"/>
    <w:rsid w:val="00454947"/>
    <w:rsid w:val="00461B59"/>
    <w:rsid w:val="0046389C"/>
    <w:rsid w:val="004647DA"/>
    <w:rsid w:val="004649C1"/>
    <w:rsid w:val="00466E97"/>
    <w:rsid w:val="0046700F"/>
    <w:rsid w:val="00467E25"/>
    <w:rsid w:val="00472369"/>
    <w:rsid w:val="00472F00"/>
    <w:rsid w:val="00474062"/>
    <w:rsid w:val="00474E58"/>
    <w:rsid w:val="00475487"/>
    <w:rsid w:val="00477D6B"/>
    <w:rsid w:val="00480563"/>
    <w:rsid w:val="0048244B"/>
    <w:rsid w:val="0048248B"/>
    <w:rsid w:val="004829E6"/>
    <w:rsid w:val="0048350D"/>
    <w:rsid w:val="00485448"/>
    <w:rsid w:val="004861CD"/>
    <w:rsid w:val="00486D29"/>
    <w:rsid w:val="004908CB"/>
    <w:rsid w:val="00490D56"/>
    <w:rsid w:val="0049522D"/>
    <w:rsid w:val="004962E4"/>
    <w:rsid w:val="00496C44"/>
    <w:rsid w:val="004A0361"/>
    <w:rsid w:val="004A1925"/>
    <w:rsid w:val="004A19AD"/>
    <w:rsid w:val="004A2045"/>
    <w:rsid w:val="004A3CB3"/>
    <w:rsid w:val="004A575E"/>
    <w:rsid w:val="004A6096"/>
    <w:rsid w:val="004A61ED"/>
    <w:rsid w:val="004A6C32"/>
    <w:rsid w:val="004A74B5"/>
    <w:rsid w:val="004A7A91"/>
    <w:rsid w:val="004B094B"/>
    <w:rsid w:val="004B2839"/>
    <w:rsid w:val="004B2CE8"/>
    <w:rsid w:val="004B337F"/>
    <w:rsid w:val="004B6B27"/>
    <w:rsid w:val="004B7D35"/>
    <w:rsid w:val="004B7D8A"/>
    <w:rsid w:val="004C079C"/>
    <w:rsid w:val="004C2FA1"/>
    <w:rsid w:val="004C46CC"/>
    <w:rsid w:val="004C47DD"/>
    <w:rsid w:val="004C659F"/>
    <w:rsid w:val="004D08C9"/>
    <w:rsid w:val="004D3B01"/>
    <w:rsid w:val="004D51B0"/>
    <w:rsid w:val="004D5240"/>
    <w:rsid w:val="004D70B4"/>
    <w:rsid w:val="004D720D"/>
    <w:rsid w:val="004E08A7"/>
    <w:rsid w:val="004E0D5A"/>
    <w:rsid w:val="004E0F0E"/>
    <w:rsid w:val="004E1841"/>
    <w:rsid w:val="004E1CAB"/>
    <w:rsid w:val="004E3C60"/>
    <w:rsid w:val="004E43F4"/>
    <w:rsid w:val="004F0A40"/>
    <w:rsid w:val="004F208F"/>
    <w:rsid w:val="004F2DA2"/>
    <w:rsid w:val="004F3523"/>
    <w:rsid w:val="004F3C84"/>
    <w:rsid w:val="004F50D7"/>
    <w:rsid w:val="004F56F2"/>
    <w:rsid w:val="004F5A6F"/>
    <w:rsid w:val="004F5ABC"/>
    <w:rsid w:val="004F7E99"/>
    <w:rsid w:val="0050027B"/>
    <w:rsid w:val="0050180D"/>
    <w:rsid w:val="005019FF"/>
    <w:rsid w:val="00502297"/>
    <w:rsid w:val="00502782"/>
    <w:rsid w:val="0050409F"/>
    <w:rsid w:val="00504974"/>
    <w:rsid w:val="005072DF"/>
    <w:rsid w:val="0050736D"/>
    <w:rsid w:val="00510607"/>
    <w:rsid w:val="00510724"/>
    <w:rsid w:val="00510E03"/>
    <w:rsid w:val="00511263"/>
    <w:rsid w:val="00511354"/>
    <w:rsid w:val="00511C0E"/>
    <w:rsid w:val="00512855"/>
    <w:rsid w:val="00513783"/>
    <w:rsid w:val="00515498"/>
    <w:rsid w:val="005159A8"/>
    <w:rsid w:val="00515BA1"/>
    <w:rsid w:val="00515FAC"/>
    <w:rsid w:val="00516AE3"/>
    <w:rsid w:val="00516F76"/>
    <w:rsid w:val="005174BE"/>
    <w:rsid w:val="00517ABD"/>
    <w:rsid w:val="00517E54"/>
    <w:rsid w:val="005233EA"/>
    <w:rsid w:val="00526B28"/>
    <w:rsid w:val="00527137"/>
    <w:rsid w:val="0053057A"/>
    <w:rsid w:val="005327E0"/>
    <w:rsid w:val="005328A4"/>
    <w:rsid w:val="005328E0"/>
    <w:rsid w:val="00535000"/>
    <w:rsid w:val="00535020"/>
    <w:rsid w:val="0053682F"/>
    <w:rsid w:val="00536E75"/>
    <w:rsid w:val="0054285E"/>
    <w:rsid w:val="005443C0"/>
    <w:rsid w:val="00544A7C"/>
    <w:rsid w:val="00545B5D"/>
    <w:rsid w:val="005509A6"/>
    <w:rsid w:val="005518F0"/>
    <w:rsid w:val="00551C15"/>
    <w:rsid w:val="00552104"/>
    <w:rsid w:val="00552A9A"/>
    <w:rsid w:val="00556956"/>
    <w:rsid w:val="00556EC3"/>
    <w:rsid w:val="00557475"/>
    <w:rsid w:val="005604FF"/>
    <w:rsid w:val="00560A29"/>
    <w:rsid w:val="00560C8D"/>
    <w:rsid w:val="00563BD7"/>
    <w:rsid w:val="00564198"/>
    <w:rsid w:val="005649D8"/>
    <w:rsid w:val="00565628"/>
    <w:rsid w:val="00570648"/>
    <w:rsid w:val="0057165A"/>
    <w:rsid w:val="00576995"/>
    <w:rsid w:val="00576E6D"/>
    <w:rsid w:val="005823E7"/>
    <w:rsid w:val="00585A99"/>
    <w:rsid w:val="00590228"/>
    <w:rsid w:val="00590370"/>
    <w:rsid w:val="00590FA5"/>
    <w:rsid w:val="00591517"/>
    <w:rsid w:val="0059331D"/>
    <w:rsid w:val="00593FD3"/>
    <w:rsid w:val="00594BB0"/>
    <w:rsid w:val="005961C4"/>
    <w:rsid w:val="005966B7"/>
    <w:rsid w:val="005978A3"/>
    <w:rsid w:val="00597C5F"/>
    <w:rsid w:val="005A1190"/>
    <w:rsid w:val="005A1AC4"/>
    <w:rsid w:val="005A288A"/>
    <w:rsid w:val="005A4970"/>
    <w:rsid w:val="005A7C83"/>
    <w:rsid w:val="005B0A98"/>
    <w:rsid w:val="005B1910"/>
    <w:rsid w:val="005B4EA0"/>
    <w:rsid w:val="005B51B3"/>
    <w:rsid w:val="005B5388"/>
    <w:rsid w:val="005B5EB6"/>
    <w:rsid w:val="005B6100"/>
    <w:rsid w:val="005B7CAB"/>
    <w:rsid w:val="005C02FE"/>
    <w:rsid w:val="005C12E4"/>
    <w:rsid w:val="005C4294"/>
    <w:rsid w:val="005C4769"/>
    <w:rsid w:val="005C5ABC"/>
    <w:rsid w:val="005C5D7E"/>
    <w:rsid w:val="005C6649"/>
    <w:rsid w:val="005C6C6F"/>
    <w:rsid w:val="005D0327"/>
    <w:rsid w:val="005D07F2"/>
    <w:rsid w:val="005D459F"/>
    <w:rsid w:val="005E0B20"/>
    <w:rsid w:val="005E16A8"/>
    <w:rsid w:val="005E1FB7"/>
    <w:rsid w:val="005E5518"/>
    <w:rsid w:val="005F0858"/>
    <w:rsid w:val="005F169D"/>
    <w:rsid w:val="005F29C7"/>
    <w:rsid w:val="005F39B5"/>
    <w:rsid w:val="005F615A"/>
    <w:rsid w:val="005F7844"/>
    <w:rsid w:val="006001CE"/>
    <w:rsid w:val="00600DF0"/>
    <w:rsid w:val="0060391E"/>
    <w:rsid w:val="00604008"/>
    <w:rsid w:val="00604204"/>
    <w:rsid w:val="00604283"/>
    <w:rsid w:val="0060487B"/>
    <w:rsid w:val="00605827"/>
    <w:rsid w:val="00606049"/>
    <w:rsid w:val="00606150"/>
    <w:rsid w:val="00606795"/>
    <w:rsid w:val="006067D0"/>
    <w:rsid w:val="0060747C"/>
    <w:rsid w:val="006107AE"/>
    <w:rsid w:val="00611F02"/>
    <w:rsid w:val="00613789"/>
    <w:rsid w:val="0061408B"/>
    <w:rsid w:val="00614129"/>
    <w:rsid w:val="0061520B"/>
    <w:rsid w:val="006168B7"/>
    <w:rsid w:val="00621954"/>
    <w:rsid w:val="00621ED0"/>
    <w:rsid w:val="00623305"/>
    <w:rsid w:val="00624257"/>
    <w:rsid w:val="0062572A"/>
    <w:rsid w:val="00626AA6"/>
    <w:rsid w:val="00627CB8"/>
    <w:rsid w:val="00630545"/>
    <w:rsid w:val="006314A5"/>
    <w:rsid w:val="00632077"/>
    <w:rsid w:val="00634B09"/>
    <w:rsid w:val="00635F78"/>
    <w:rsid w:val="0063666B"/>
    <w:rsid w:val="00637A57"/>
    <w:rsid w:val="0064082C"/>
    <w:rsid w:val="006456F6"/>
    <w:rsid w:val="00645B98"/>
    <w:rsid w:val="00646050"/>
    <w:rsid w:val="006464DF"/>
    <w:rsid w:val="00646E16"/>
    <w:rsid w:val="00647B50"/>
    <w:rsid w:val="006534AD"/>
    <w:rsid w:val="00653850"/>
    <w:rsid w:val="00654266"/>
    <w:rsid w:val="0065558D"/>
    <w:rsid w:val="00657C05"/>
    <w:rsid w:val="0066092A"/>
    <w:rsid w:val="006626CA"/>
    <w:rsid w:val="00662BED"/>
    <w:rsid w:val="00662C21"/>
    <w:rsid w:val="00662F25"/>
    <w:rsid w:val="0066498D"/>
    <w:rsid w:val="0066519A"/>
    <w:rsid w:val="00665551"/>
    <w:rsid w:val="00665E6C"/>
    <w:rsid w:val="00667370"/>
    <w:rsid w:val="00667727"/>
    <w:rsid w:val="00667C3D"/>
    <w:rsid w:val="00670E89"/>
    <w:rsid w:val="006713CA"/>
    <w:rsid w:val="006764DD"/>
    <w:rsid w:val="006768E3"/>
    <w:rsid w:val="00676C5C"/>
    <w:rsid w:val="00682E5E"/>
    <w:rsid w:val="00684224"/>
    <w:rsid w:val="00684369"/>
    <w:rsid w:val="00684698"/>
    <w:rsid w:val="00690156"/>
    <w:rsid w:val="006938EC"/>
    <w:rsid w:val="00694C44"/>
    <w:rsid w:val="00696B92"/>
    <w:rsid w:val="00697DB7"/>
    <w:rsid w:val="006A02DB"/>
    <w:rsid w:val="006A0F58"/>
    <w:rsid w:val="006A1877"/>
    <w:rsid w:val="006A2896"/>
    <w:rsid w:val="006A3823"/>
    <w:rsid w:val="006A4930"/>
    <w:rsid w:val="006B314D"/>
    <w:rsid w:val="006B7547"/>
    <w:rsid w:val="006C4735"/>
    <w:rsid w:val="006C67F9"/>
    <w:rsid w:val="006D04AA"/>
    <w:rsid w:val="006D0B6E"/>
    <w:rsid w:val="006D17F2"/>
    <w:rsid w:val="006D2F17"/>
    <w:rsid w:val="006D4C9A"/>
    <w:rsid w:val="006D4FD4"/>
    <w:rsid w:val="006D6C13"/>
    <w:rsid w:val="006D7CE3"/>
    <w:rsid w:val="006E0A6D"/>
    <w:rsid w:val="006E0CAE"/>
    <w:rsid w:val="006E10A6"/>
    <w:rsid w:val="006E251D"/>
    <w:rsid w:val="006E3559"/>
    <w:rsid w:val="006E4AD9"/>
    <w:rsid w:val="006E52F8"/>
    <w:rsid w:val="006E74B3"/>
    <w:rsid w:val="006F458B"/>
    <w:rsid w:val="006F48A1"/>
    <w:rsid w:val="006F4C4E"/>
    <w:rsid w:val="006F69F8"/>
    <w:rsid w:val="006F6AAF"/>
    <w:rsid w:val="007023FC"/>
    <w:rsid w:val="00702B15"/>
    <w:rsid w:val="00703DE5"/>
    <w:rsid w:val="00705DE0"/>
    <w:rsid w:val="0070748E"/>
    <w:rsid w:val="00707A1F"/>
    <w:rsid w:val="00710F79"/>
    <w:rsid w:val="007132D9"/>
    <w:rsid w:val="007133D2"/>
    <w:rsid w:val="00713615"/>
    <w:rsid w:val="00714817"/>
    <w:rsid w:val="00715F3F"/>
    <w:rsid w:val="0071640F"/>
    <w:rsid w:val="00716C6A"/>
    <w:rsid w:val="00717A43"/>
    <w:rsid w:val="007214D0"/>
    <w:rsid w:val="0072223F"/>
    <w:rsid w:val="00722D13"/>
    <w:rsid w:val="007240B6"/>
    <w:rsid w:val="00724119"/>
    <w:rsid w:val="0072424F"/>
    <w:rsid w:val="00724393"/>
    <w:rsid w:val="00724F46"/>
    <w:rsid w:val="00727114"/>
    <w:rsid w:val="0073093D"/>
    <w:rsid w:val="00731392"/>
    <w:rsid w:val="00731DEE"/>
    <w:rsid w:val="0073340B"/>
    <w:rsid w:val="00733B14"/>
    <w:rsid w:val="00735FA4"/>
    <w:rsid w:val="00737ABC"/>
    <w:rsid w:val="00737B27"/>
    <w:rsid w:val="0074143B"/>
    <w:rsid w:val="00742BA2"/>
    <w:rsid w:val="007431DF"/>
    <w:rsid w:val="0075139C"/>
    <w:rsid w:val="00751E36"/>
    <w:rsid w:val="00753F55"/>
    <w:rsid w:val="007550E6"/>
    <w:rsid w:val="00755E33"/>
    <w:rsid w:val="0076003E"/>
    <w:rsid w:val="007610C3"/>
    <w:rsid w:val="00761112"/>
    <w:rsid w:val="00761116"/>
    <w:rsid w:val="00761727"/>
    <w:rsid w:val="00761B10"/>
    <w:rsid w:val="00762045"/>
    <w:rsid w:val="00763266"/>
    <w:rsid w:val="00764176"/>
    <w:rsid w:val="0076460D"/>
    <w:rsid w:val="0076467D"/>
    <w:rsid w:val="00767BB1"/>
    <w:rsid w:val="0077059E"/>
    <w:rsid w:val="00771D1D"/>
    <w:rsid w:val="00771D3B"/>
    <w:rsid w:val="00771D90"/>
    <w:rsid w:val="00773CDB"/>
    <w:rsid w:val="00775D76"/>
    <w:rsid w:val="00780322"/>
    <w:rsid w:val="00780519"/>
    <w:rsid w:val="00780B75"/>
    <w:rsid w:val="007812C1"/>
    <w:rsid w:val="00781A1E"/>
    <w:rsid w:val="00782D62"/>
    <w:rsid w:val="00784324"/>
    <w:rsid w:val="00785C93"/>
    <w:rsid w:val="00785D45"/>
    <w:rsid w:val="00786725"/>
    <w:rsid w:val="00790C28"/>
    <w:rsid w:val="00790E71"/>
    <w:rsid w:val="0079437A"/>
    <w:rsid w:val="007945EB"/>
    <w:rsid w:val="00796871"/>
    <w:rsid w:val="007A048F"/>
    <w:rsid w:val="007A0BF5"/>
    <w:rsid w:val="007A2497"/>
    <w:rsid w:val="007A2DF8"/>
    <w:rsid w:val="007A3AA3"/>
    <w:rsid w:val="007A48BB"/>
    <w:rsid w:val="007A4B8C"/>
    <w:rsid w:val="007A59B0"/>
    <w:rsid w:val="007A7C72"/>
    <w:rsid w:val="007B00BA"/>
    <w:rsid w:val="007B10B1"/>
    <w:rsid w:val="007B138D"/>
    <w:rsid w:val="007B161D"/>
    <w:rsid w:val="007B1B23"/>
    <w:rsid w:val="007B290B"/>
    <w:rsid w:val="007B2C8F"/>
    <w:rsid w:val="007B2CD1"/>
    <w:rsid w:val="007B32F5"/>
    <w:rsid w:val="007B58E2"/>
    <w:rsid w:val="007B60C0"/>
    <w:rsid w:val="007B635D"/>
    <w:rsid w:val="007B6EFD"/>
    <w:rsid w:val="007C0D4A"/>
    <w:rsid w:val="007C291B"/>
    <w:rsid w:val="007C3AF7"/>
    <w:rsid w:val="007C43EA"/>
    <w:rsid w:val="007C466A"/>
    <w:rsid w:val="007C524C"/>
    <w:rsid w:val="007C67AC"/>
    <w:rsid w:val="007C692B"/>
    <w:rsid w:val="007C74C0"/>
    <w:rsid w:val="007C79D4"/>
    <w:rsid w:val="007D0667"/>
    <w:rsid w:val="007D1613"/>
    <w:rsid w:val="007D2DC8"/>
    <w:rsid w:val="007D3A92"/>
    <w:rsid w:val="007D475B"/>
    <w:rsid w:val="007D47E2"/>
    <w:rsid w:val="007D7211"/>
    <w:rsid w:val="007D74D2"/>
    <w:rsid w:val="007E0D9F"/>
    <w:rsid w:val="007E31CE"/>
    <w:rsid w:val="007E3939"/>
    <w:rsid w:val="007E3C39"/>
    <w:rsid w:val="007E4151"/>
    <w:rsid w:val="007E461E"/>
    <w:rsid w:val="007E4C0E"/>
    <w:rsid w:val="007E55BC"/>
    <w:rsid w:val="007F087E"/>
    <w:rsid w:val="007F0CB9"/>
    <w:rsid w:val="007F2AAF"/>
    <w:rsid w:val="007F38A1"/>
    <w:rsid w:val="007F4AAE"/>
    <w:rsid w:val="007F5B9D"/>
    <w:rsid w:val="007F7AEC"/>
    <w:rsid w:val="008028FC"/>
    <w:rsid w:val="00802CE5"/>
    <w:rsid w:val="00804168"/>
    <w:rsid w:val="00804170"/>
    <w:rsid w:val="0080493D"/>
    <w:rsid w:val="00804FEB"/>
    <w:rsid w:val="00807E08"/>
    <w:rsid w:val="00810E62"/>
    <w:rsid w:val="00812F26"/>
    <w:rsid w:val="00813D42"/>
    <w:rsid w:val="008140CC"/>
    <w:rsid w:val="00814AE8"/>
    <w:rsid w:val="008162CD"/>
    <w:rsid w:val="00816F01"/>
    <w:rsid w:val="008172A1"/>
    <w:rsid w:val="008202F4"/>
    <w:rsid w:val="0082069C"/>
    <w:rsid w:val="0082161C"/>
    <w:rsid w:val="008220E5"/>
    <w:rsid w:val="008247AA"/>
    <w:rsid w:val="00825893"/>
    <w:rsid w:val="00826132"/>
    <w:rsid w:val="00827CE9"/>
    <w:rsid w:val="00830260"/>
    <w:rsid w:val="008324FC"/>
    <w:rsid w:val="008329F6"/>
    <w:rsid w:val="00832B0D"/>
    <w:rsid w:val="00832B14"/>
    <w:rsid w:val="00834AEE"/>
    <w:rsid w:val="00836C04"/>
    <w:rsid w:val="00836C29"/>
    <w:rsid w:val="00836FBE"/>
    <w:rsid w:val="00841A73"/>
    <w:rsid w:val="00842451"/>
    <w:rsid w:val="00845043"/>
    <w:rsid w:val="008455BC"/>
    <w:rsid w:val="00845A99"/>
    <w:rsid w:val="00850E62"/>
    <w:rsid w:val="0085282C"/>
    <w:rsid w:val="0085484A"/>
    <w:rsid w:val="00865C97"/>
    <w:rsid w:val="00866D48"/>
    <w:rsid w:val="00867607"/>
    <w:rsid w:val="00867D6E"/>
    <w:rsid w:val="00871A01"/>
    <w:rsid w:val="0087474E"/>
    <w:rsid w:val="00875BFE"/>
    <w:rsid w:val="00875C61"/>
    <w:rsid w:val="008772EA"/>
    <w:rsid w:val="008819DD"/>
    <w:rsid w:val="00881D99"/>
    <w:rsid w:val="008839AD"/>
    <w:rsid w:val="00885317"/>
    <w:rsid w:val="00887BC1"/>
    <w:rsid w:val="008903E5"/>
    <w:rsid w:val="00891DC3"/>
    <w:rsid w:val="00892AB6"/>
    <w:rsid w:val="00894CBE"/>
    <w:rsid w:val="00895397"/>
    <w:rsid w:val="008955A6"/>
    <w:rsid w:val="00896673"/>
    <w:rsid w:val="00896AB8"/>
    <w:rsid w:val="008A0949"/>
    <w:rsid w:val="008A1121"/>
    <w:rsid w:val="008A134B"/>
    <w:rsid w:val="008A1C55"/>
    <w:rsid w:val="008A2797"/>
    <w:rsid w:val="008A47AA"/>
    <w:rsid w:val="008A688B"/>
    <w:rsid w:val="008B184E"/>
    <w:rsid w:val="008B2CC1"/>
    <w:rsid w:val="008B3AE0"/>
    <w:rsid w:val="008B3C8B"/>
    <w:rsid w:val="008B56B2"/>
    <w:rsid w:val="008B60B2"/>
    <w:rsid w:val="008C0BEF"/>
    <w:rsid w:val="008C1450"/>
    <w:rsid w:val="008C2344"/>
    <w:rsid w:val="008C2C7B"/>
    <w:rsid w:val="008C3D70"/>
    <w:rsid w:val="008D0C30"/>
    <w:rsid w:val="008D22B9"/>
    <w:rsid w:val="008D2647"/>
    <w:rsid w:val="008D398D"/>
    <w:rsid w:val="008D3F88"/>
    <w:rsid w:val="008D554D"/>
    <w:rsid w:val="008D5E1B"/>
    <w:rsid w:val="008D6A5B"/>
    <w:rsid w:val="008D7E6A"/>
    <w:rsid w:val="008E0D60"/>
    <w:rsid w:val="008E22E6"/>
    <w:rsid w:val="008E3077"/>
    <w:rsid w:val="008E3F2D"/>
    <w:rsid w:val="008E7872"/>
    <w:rsid w:val="008F0715"/>
    <w:rsid w:val="008F1A27"/>
    <w:rsid w:val="008F22A7"/>
    <w:rsid w:val="008F3E65"/>
    <w:rsid w:val="008F45CF"/>
    <w:rsid w:val="008F5458"/>
    <w:rsid w:val="008F5F98"/>
    <w:rsid w:val="008F7610"/>
    <w:rsid w:val="00900B7D"/>
    <w:rsid w:val="0090247F"/>
    <w:rsid w:val="0090346D"/>
    <w:rsid w:val="00905168"/>
    <w:rsid w:val="00905D14"/>
    <w:rsid w:val="0090651E"/>
    <w:rsid w:val="0090731E"/>
    <w:rsid w:val="00914F22"/>
    <w:rsid w:val="0091521C"/>
    <w:rsid w:val="00916EE2"/>
    <w:rsid w:val="00920BD6"/>
    <w:rsid w:val="00924227"/>
    <w:rsid w:val="00925539"/>
    <w:rsid w:val="00925782"/>
    <w:rsid w:val="0092602F"/>
    <w:rsid w:val="0092624C"/>
    <w:rsid w:val="00926446"/>
    <w:rsid w:val="00930501"/>
    <w:rsid w:val="009310BF"/>
    <w:rsid w:val="0093158B"/>
    <w:rsid w:val="00931D88"/>
    <w:rsid w:val="00933E84"/>
    <w:rsid w:val="00934C35"/>
    <w:rsid w:val="0093522F"/>
    <w:rsid w:val="00943A08"/>
    <w:rsid w:val="00944D21"/>
    <w:rsid w:val="00947A68"/>
    <w:rsid w:val="00950AFA"/>
    <w:rsid w:val="00953804"/>
    <w:rsid w:val="009549EA"/>
    <w:rsid w:val="00954B90"/>
    <w:rsid w:val="0095685C"/>
    <w:rsid w:val="00957073"/>
    <w:rsid w:val="009631E3"/>
    <w:rsid w:val="00965395"/>
    <w:rsid w:val="00965A90"/>
    <w:rsid w:val="0096672D"/>
    <w:rsid w:val="00966A22"/>
    <w:rsid w:val="0096722F"/>
    <w:rsid w:val="00970032"/>
    <w:rsid w:val="00971B44"/>
    <w:rsid w:val="00972A83"/>
    <w:rsid w:val="00972CD2"/>
    <w:rsid w:val="00974F47"/>
    <w:rsid w:val="00976AB2"/>
    <w:rsid w:val="00977455"/>
    <w:rsid w:val="00980843"/>
    <w:rsid w:val="00980CF8"/>
    <w:rsid w:val="00981AC6"/>
    <w:rsid w:val="00981D2C"/>
    <w:rsid w:val="00982B54"/>
    <w:rsid w:val="009840C0"/>
    <w:rsid w:val="00986083"/>
    <w:rsid w:val="0098770E"/>
    <w:rsid w:val="0098782D"/>
    <w:rsid w:val="00992ED3"/>
    <w:rsid w:val="00993587"/>
    <w:rsid w:val="00994BA8"/>
    <w:rsid w:val="00995622"/>
    <w:rsid w:val="0099778C"/>
    <w:rsid w:val="00997B93"/>
    <w:rsid w:val="009A2B0D"/>
    <w:rsid w:val="009A44EC"/>
    <w:rsid w:val="009A6A00"/>
    <w:rsid w:val="009A6D57"/>
    <w:rsid w:val="009A7044"/>
    <w:rsid w:val="009A71EA"/>
    <w:rsid w:val="009B00FC"/>
    <w:rsid w:val="009B0CF1"/>
    <w:rsid w:val="009B3168"/>
    <w:rsid w:val="009B4B31"/>
    <w:rsid w:val="009B52A0"/>
    <w:rsid w:val="009B5EB6"/>
    <w:rsid w:val="009B6D70"/>
    <w:rsid w:val="009C00CD"/>
    <w:rsid w:val="009C02CB"/>
    <w:rsid w:val="009C2A1C"/>
    <w:rsid w:val="009C372E"/>
    <w:rsid w:val="009C5E89"/>
    <w:rsid w:val="009C676D"/>
    <w:rsid w:val="009D072A"/>
    <w:rsid w:val="009D188F"/>
    <w:rsid w:val="009D27CB"/>
    <w:rsid w:val="009D2923"/>
    <w:rsid w:val="009D310E"/>
    <w:rsid w:val="009D516F"/>
    <w:rsid w:val="009D53E1"/>
    <w:rsid w:val="009D793B"/>
    <w:rsid w:val="009D7959"/>
    <w:rsid w:val="009D7B0B"/>
    <w:rsid w:val="009D7E8B"/>
    <w:rsid w:val="009E2791"/>
    <w:rsid w:val="009E2F34"/>
    <w:rsid w:val="009E3F6F"/>
    <w:rsid w:val="009E407F"/>
    <w:rsid w:val="009E42FC"/>
    <w:rsid w:val="009E554A"/>
    <w:rsid w:val="009E5B37"/>
    <w:rsid w:val="009E640F"/>
    <w:rsid w:val="009E7660"/>
    <w:rsid w:val="009E7EE4"/>
    <w:rsid w:val="009E7F41"/>
    <w:rsid w:val="009F0F69"/>
    <w:rsid w:val="009F16D4"/>
    <w:rsid w:val="009F1778"/>
    <w:rsid w:val="009F1EDE"/>
    <w:rsid w:val="009F358C"/>
    <w:rsid w:val="009F499F"/>
    <w:rsid w:val="009F4CA0"/>
    <w:rsid w:val="009F4D03"/>
    <w:rsid w:val="009F4F31"/>
    <w:rsid w:val="009F6133"/>
    <w:rsid w:val="009F6803"/>
    <w:rsid w:val="00A02926"/>
    <w:rsid w:val="00A04281"/>
    <w:rsid w:val="00A05303"/>
    <w:rsid w:val="00A0531D"/>
    <w:rsid w:val="00A0751D"/>
    <w:rsid w:val="00A076F3"/>
    <w:rsid w:val="00A07B68"/>
    <w:rsid w:val="00A12012"/>
    <w:rsid w:val="00A12960"/>
    <w:rsid w:val="00A147D9"/>
    <w:rsid w:val="00A14D90"/>
    <w:rsid w:val="00A15667"/>
    <w:rsid w:val="00A157F8"/>
    <w:rsid w:val="00A16920"/>
    <w:rsid w:val="00A17E1B"/>
    <w:rsid w:val="00A21788"/>
    <w:rsid w:val="00A24072"/>
    <w:rsid w:val="00A26249"/>
    <w:rsid w:val="00A26CA8"/>
    <w:rsid w:val="00A3074A"/>
    <w:rsid w:val="00A313BD"/>
    <w:rsid w:val="00A318B6"/>
    <w:rsid w:val="00A34929"/>
    <w:rsid w:val="00A358CF"/>
    <w:rsid w:val="00A36948"/>
    <w:rsid w:val="00A37342"/>
    <w:rsid w:val="00A37510"/>
    <w:rsid w:val="00A4032C"/>
    <w:rsid w:val="00A41994"/>
    <w:rsid w:val="00A42B51"/>
    <w:rsid w:val="00A42DAF"/>
    <w:rsid w:val="00A45BD8"/>
    <w:rsid w:val="00A46DA2"/>
    <w:rsid w:val="00A50148"/>
    <w:rsid w:val="00A50757"/>
    <w:rsid w:val="00A536C9"/>
    <w:rsid w:val="00A5791F"/>
    <w:rsid w:val="00A61FB3"/>
    <w:rsid w:val="00A62C4F"/>
    <w:rsid w:val="00A65F77"/>
    <w:rsid w:val="00A67E1A"/>
    <w:rsid w:val="00A707B3"/>
    <w:rsid w:val="00A708D1"/>
    <w:rsid w:val="00A7097D"/>
    <w:rsid w:val="00A72348"/>
    <w:rsid w:val="00A72404"/>
    <w:rsid w:val="00A741E6"/>
    <w:rsid w:val="00A745AE"/>
    <w:rsid w:val="00A76CDB"/>
    <w:rsid w:val="00A77DEE"/>
    <w:rsid w:val="00A816DC"/>
    <w:rsid w:val="00A817AF"/>
    <w:rsid w:val="00A82F84"/>
    <w:rsid w:val="00A83BA5"/>
    <w:rsid w:val="00A843BF"/>
    <w:rsid w:val="00A857E0"/>
    <w:rsid w:val="00A86689"/>
    <w:rsid w:val="00A8697E"/>
    <w:rsid w:val="00A869B7"/>
    <w:rsid w:val="00A86F91"/>
    <w:rsid w:val="00A900EE"/>
    <w:rsid w:val="00A9194A"/>
    <w:rsid w:val="00A92726"/>
    <w:rsid w:val="00A94C89"/>
    <w:rsid w:val="00A95A31"/>
    <w:rsid w:val="00A963A4"/>
    <w:rsid w:val="00AA1DD6"/>
    <w:rsid w:val="00AA2690"/>
    <w:rsid w:val="00AA308B"/>
    <w:rsid w:val="00AA336B"/>
    <w:rsid w:val="00AB14FB"/>
    <w:rsid w:val="00AB1663"/>
    <w:rsid w:val="00AB436F"/>
    <w:rsid w:val="00AB4B0D"/>
    <w:rsid w:val="00AB5681"/>
    <w:rsid w:val="00AB6354"/>
    <w:rsid w:val="00AB750D"/>
    <w:rsid w:val="00AB7BD7"/>
    <w:rsid w:val="00AB7E0D"/>
    <w:rsid w:val="00AC0AE8"/>
    <w:rsid w:val="00AC205C"/>
    <w:rsid w:val="00AC21AB"/>
    <w:rsid w:val="00AC2971"/>
    <w:rsid w:val="00AC5275"/>
    <w:rsid w:val="00AC5C79"/>
    <w:rsid w:val="00AC66A3"/>
    <w:rsid w:val="00AC70E6"/>
    <w:rsid w:val="00AC7AA1"/>
    <w:rsid w:val="00AD6250"/>
    <w:rsid w:val="00AD6683"/>
    <w:rsid w:val="00AD69C1"/>
    <w:rsid w:val="00AD6A18"/>
    <w:rsid w:val="00AD6EBC"/>
    <w:rsid w:val="00AD6F9A"/>
    <w:rsid w:val="00AE0067"/>
    <w:rsid w:val="00AE2CB8"/>
    <w:rsid w:val="00AE2E38"/>
    <w:rsid w:val="00AE427F"/>
    <w:rsid w:val="00AE76EA"/>
    <w:rsid w:val="00AF0A6B"/>
    <w:rsid w:val="00AF0E15"/>
    <w:rsid w:val="00AF16BE"/>
    <w:rsid w:val="00AF1AF9"/>
    <w:rsid w:val="00AF23BF"/>
    <w:rsid w:val="00AF2EA2"/>
    <w:rsid w:val="00AF3EDF"/>
    <w:rsid w:val="00AF52D4"/>
    <w:rsid w:val="00B001DB"/>
    <w:rsid w:val="00B00BE0"/>
    <w:rsid w:val="00B017DC"/>
    <w:rsid w:val="00B01E84"/>
    <w:rsid w:val="00B03003"/>
    <w:rsid w:val="00B03B52"/>
    <w:rsid w:val="00B049D9"/>
    <w:rsid w:val="00B058B5"/>
    <w:rsid w:val="00B05A69"/>
    <w:rsid w:val="00B07144"/>
    <w:rsid w:val="00B0782F"/>
    <w:rsid w:val="00B12912"/>
    <w:rsid w:val="00B13796"/>
    <w:rsid w:val="00B148A7"/>
    <w:rsid w:val="00B14DEB"/>
    <w:rsid w:val="00B156CD"/>
    <w:rsid w:val="00B15982"/>
    <w:rsid w:val="00B201E0"/>
    <w:rsid w:val="00B21E1E"/>
    <w:rsid w:val="00B22C59"/>
    <w:rsid w:val="00B2734F"/>
    <w:rsid w:val="00B31596"/>
    <w:rsid w:val="00B3223D"/>
    <w:rsid w:val="00B33420"/>
    <w:rsid w:val="00B3578E"/>
    <w:rsid w:val="00B36703"/>
    <w:rsid w:val="00B40751"/>
    <w:rsid w:val="00B41CFB"/>
    <w:rsid w:val="00B41E58"/>
    <w:rsid w:val="00B4300D"/>
    <w:rsid w:val="00B43B05"/>
    <w:rsid w:val="00B45250"/>
    <w:rsid w:val="00B468C2"/>
    <w:rsid w:val="00B51A51"/>
    <w:rsid w:val="00B5255B"/>
    <w:rsid w:val="00B53E4D"/>
    <w:rsid w:val="00B54EA3"/>
    <w:rsid w:val="00B60FDE"/>
    <w:rsid w:val="00B62795"/>
    <w:rsid w:val="00B637D3"/>
    <w:rsid w:val="00B63D21"/>
    <w:rsid w:val="00B65660"/>
    <w:rsid w:val="00B6764C"/>
    <w:rsid w:val="00B71926"/>
    <w:rsid w:val="00B71E2D"/>
    <w:rsid w:val="00B75316"/>
    <w:rsid w:val="00B7569B"/>
    <w:rsid w:val="00B7710D"/>
    <w:rsid w:val="00B777A9"/>
    <w:rsid w:val="00B8008B"/>
    <w:rsid w:val="00B80B5A"/>
    <w:rsid w:val="00B824D2"/>
    <w:rsid w:val="00B82517"/>
    <w:rsid w:val="00B84163"/>
    <w:rsid w:val="00B86954"/>
    <w:rsid w:val="00B86ACA"/>
    <w:rsid w:val="00B9026E"/>
    <w:rsid w:val="00B90EA6"/>
    <w:rsid w:val="00B91BFD"/>
    <w:rsid w:val="00B9334D"/>
    <w:rsid w:val="00B944D9"/>
    <w:rsid w:val="00B94E08"/>
    <w:rsid w:val="00B969C9"/>
    <w:rsid w:val="00B9734B"/>
    <w:rsid w:val="00BA1419"/>
    <w:rsid w:val="00BA1C4C"/>
    <w:rsid w:val="00BA1C7E"/>
    <w:rsid w:val="00BA2170"/>
    <w:rsid w:val="00BA30E2"/>
    <w:rsid w:val="00BA3433"/>
    <w:rsid w:val="00BA5FEB"/>
    <w:rsid w:val="00BA7F06"/>
    <w:rsid w:val="00BB08D1"/>
    <w:rsid w:val="00BB42F2"/>
    <w:rsid w:val="00BB4C08"/>
    <w:rsid w:val="00BB4F0D"/>
    <w:rsid w:val="00BB505D"/>
    <w:rsid w:val="00BB6B09"/>
    <w:rsid w:val="00BC0DCE"/>
    <w:rsid w:val="00BC542C"/>
    <w:rsid w:val="00BC5F64"/>
    <w:rsid w:val="00BC65E9"/>
    <w:rsid w:val="00BC6C6E"/>
    <w:rsid w:val="00BD1BB7"/>
    <w:rsid w:val="00BD24CE"/>
    <w:rsid w:val="00BD26B4"/>
    <w:rsid w:val="00BD40DF"/>
    <w:rsid w:val="00BD4CDE"/>
    <w:rsid w:val="00BD52E5"/>
    <w:rsid w:val="00BD78A4"/>
    <w:rsid w:val="00BD79D8"/>
    <w:rsid w:val="00BD7DF6"/>
    <w:rsid w:val="00BE22E2"/>
    <w:rsid w:val="00BE2EB7"/>
    <w:rsid w:val="00BE40B7"/>
    <w:rsid w:val="00BE4C4E"/>
    <w:rsid w:val="00BE53FC"/>
    <w:rsid w:val="00BE56A2"/>
    <w:rsid w:val="00BE6094"/>
    <w:rsid w:val="00BE65FD"/>
    <w:rsid w:val="00BE6C1C"/>
    <w:rsid w:val="00BE6F70"/>
    <w:rsid w:val="00BE7B74"/>
    <w:rsid w:val="00BF0EEB"/>
    <w:rsid w:val="00BF48E1"/>
    <w:rsid w:val="00BF67FF"/>
    <w:rsid w:val="00BF77DF"/>
    <w:rsid w:val="00BF79F6"/>
    <w:rsid w:val="00BF7F7B"/>
    <w:rsid w:val="00C013A4"/>
    <w:rsid w:val="00C0792D"/>
    <w:rsid w:val="00C07B44"/>
    <w:rsid w:val="00C10231"/>
    <w:rsid w:val="00C102F8"/>
    <w:rsid w:val="00C11B30"/>
    <w:rsid w:val="00C11BFE"/>
    <w:rsid w:val="00C14AA4"/>
    <w:rsid w:val="00C15F89"/>
    <w:rsid w:val="00C164A9"/>
    <w:rsid w:val="00C17B0E"/>
    <w:rsid w:val="00C20249"/>
    <w:rsid w:val="00C228E2"/>
    <w:rsid w:val="00C22F12"/>
    <w:rsid w:val="00C24575"/>
    <w:rsid w:val="00C24593"/>
    <w:rsid w:val="00C249D6"/>
    <w:rsid w:val="00C25C0C"/>
    <w:rsid w:val="00C26965"/>
    <w:rsid w:val="00C26B44"/>
    <w:rsid w:val="00C26C65"/>
    <w:rsid w:val="00C307B4"/>
    <w:rsid w:val="00C315C2"/>
    <w:rsid w:val="00C31FE1"/>
    <w:rsid w:val="00C32070"/>
    <w:rsid w:val="00C33AEC"/>
    <w:rsid w:val="00C342DB"/>
    <w:rsid w:val="00C344DA"/>
    <w:rsid w:val="00C34ACC"/>
    <w:rsid w:val="00C36FA9"/>
    <w:rsid w:val="00C37B43"/>
    <w:rsid w:val="00C41144"/>
    <w:rsid w:val="00C424FE"/>
    <w:rsid w:val="00C42E83"/>
    <w:rsid w:val="00C44786"/>
    <w:rsid w:val="00C477C9"/>
    <w:rsid w:val="00C501ED"/>
    <w:rsid w:val="00C5068F"/>
    <w:rsid w:val="00C511C5"/>
    <w:rsid w:val="00C52B4E"/>
    <w:rsid w:val="00C52F1E"/>
    <w:rsid w:val="00C52FF6"/>
    <w:rsid w:val="00C54201"/>
    <w:rsid w:val="00C54947"/>
    <w:rsid w:val="00C54A30"/>
    <w:rsid w:val="00C564DC"/>
    <w:rsid w:val="00C56EE0"/>
    <w:rsid w:val="00C5720B"/>
    <w:rsid w:val="00C648F6"/>
    <w:rsid w:val="00C65823"/>
    <w:rsid w:val="00C6787C"/>
    <w:rsid w:val="00C67C1A"/>
    <w:rsid w:val="00C702FD"/>
    <w:rsid w:val="00C70363"/>
    <w:rsid w:val="00C70E62"/>
    <w:rsid w:val="00C71866"/>
    <w:rsid w:val="00C75664"/>
    <w:rsid w:val="00C77512"/>
    <w:rsid w:val="00C77620"/>
    <w:rsid w:val="00C8519C"/>
    <w:rsid w:val="00C86D74"/>
    <w:rsid w:val="00C90334"/>
    <w:rsid w:val="00C95927"/>
    <w:rsid w:val="00C95D08"/>
    <w:rsid w:val="00C961C0"/>
    <w:rsid w:val="00C96BA5"/>
    <w:rsid w:val="00C97600"/>
    <w:rsid w:val="00CA0762"/>
    <w:rsid w:val="00CA1DF4"/>
    <w:rsid w:val="00CA3033"/>
    <w:rsid w:val="00CA362C"/>
    <w:rsid w:val="00CA3758"/>
    <w:rsid w:val="00CA45E3"/>
    <w:rsid w:val="00CA530B"/>
    <w:rsid w:val="00CA588F"/>
    <w:rsid w:val="00CA6080"/>
    <w:rsid w:val="00CA6630"/>
    <w:rsid w:val="00CB018C"/>
    <w:rsid w:val="00CB08A4"/>
    <w:rsid w:val="00CB18AC"/>
    <w:rsid w:val="00CB3DD6"/>
    <w:rsid w:val="00CB6490"/>
    <w:rsid w:val="00CC0ABC"/>
    <w:rsid w:val="00CC1807"/>
    <w:rsid w:val="00CC2A4C"/>
    <w:rsid w:val="00CC3E96"/>
    <w:rsid w:val="00CC4933"/>
    <w:rsid w:val="00CC49D5"/>
    <w:rsid w:val="00CC5093"/>
    <w:rsid w:val="00CC6317"/>
    <w:rsid w:val="00CD04F1"/>
    <w:rsid w:val="00CD0B0D"/>
    <w:rsid w:val="00CD17F2"/>
    <w:rsid w:val="00CD1AC0"/>
    <w:rsid w:val="00CD2B78"/>
    <w:rsid w:val="00CD3460"/>
    <w:rsid w:val="00CD6233"/>
    <w:rsid w:val="00CD7098"/>
    <w:rsid w:val="00CD77C1"/>
    <w:rsid w:val="00CE0601"/>
    <w:rsid w:val="00CE1CD5"/>
    <w:rsid w:val="00CE1F7D"/>
    <w:rsid w:val="00CE38CF"/>
    <w:rsid w:val="00CE4C59"/>
    <w:rsid w:val="00CE7635"/>
    <w:rsid w:val="00CF2ADE"/>
    <w:rsid w:val="00CF49FB"/>
    <w:rsid w:val="00CF531F"/>
    <w:rsid w:val="00CF5720"/>
    <w:rsid w:val="00CF5957"/>
    <w:rsid w:val="00CF5E80"/>
    <w:rsid w:val="00CF66AD"/>
    <w:rsid w:val="00CF73FC"/>
    <w:rsid w:val="00CF7759"/>
    <w:rsid w:val="00CF7D68"/>
    <w:rsid w:val="00D01898"/>
    <w:rsid w:val="00D01FD5"/>
    <w:rsid w:val="00D01FD8"/>
    <w:rsid w:val="00D026EE"/>
    <w:rsid w:val="00D03C82"/>
    <w:rsid w:val="00D040D5"/>
    <w:rsid w:val="00D04DD7"/>
    <w:rsid w:val="00D06D6C"/>
    <w:rsid w:val="00D06F4D"/>
    <w:rsid w:val="00D07804"/>
    <w:rsid w:val="00D10C52"/>
    <w:rsid w:val="00D11FDE"/>
    <w:rsid w:val="00D12215"/>
    <w:rsid w:val="00D12866"/>
    <w:rsid w:val="00D12BBC"/>
    <w:rsid w:val="00D12E85"/>
    <w:rsid w:val="00D15014"/>
    <w:rsid w:val="00D156BE"/>
    <w:rsid w:val="00D15F62"/>
    <w:rsid w:val="00D21249"/>
    <w:rsid w:val="00D214B2"/>
    <w:rsid w:val="00D219DD"/>
    <w:rsid w:val="00D224FE"/>
    <w:rsid w:val="00D228D7"/>
    <w:rsid w:val="00D2453F"/>
    <w:rsid w:val="00D30913"/>
    <w:rsid w:val="00D32046"/>
    <w:rsid w:val="00D32B4B"/>
    <w:rsid w:val="00D32F01"/>
    <w:rsid w:val="00D330AA"/>
    <w:rsid w:val="00D35041"/>
    <w:rsid w:val="00D358CA"/>
    <w:rsid w:val="00D3676A"/>
    <w:rsid w:val="00D3796E"/>
    <w:rsid w:val="00D40587"/>
    <w:rsid w:val="00D41406"/>
    <w:rsid w:val="00D41AD0"/>
    <w:rsid w:val="00D428AA"/>
    <w:rsid w:val="00D432AD"/>
    <w:rsid w:val="00D444BD"/>
    <w:rsid w:val="00D45252"/>
    <w:rsid w:val="00D46FD9"/>
    <w:rsid w:val="00D4725B"/>
    <w:rsid w:val="00D51F48"/>
    <w:rsid w:val="00D53E4F"/>
    <w:rsid w:val="00D5475D"/>
    <w:rsid w:val="00D56017"/>
    <w:rsid w:val="00D570F6"/>
    <w:rsid w:val="00D577D6"/>
    <w:rsid w:val="00D57F22"/>
    <w:rsid w:val="00D61F7A"/>
    <w:rsid w:val="00D63D36"/>
    <w:rsid w:val="00D65251"/>
    <w:rsid w:val="00D71B4D"/>
    <w:rsid w:val="00D72BAA"/>
    <w:rsid w:val="00D73824"/>
    <w:rsid w:val="00D74119"/>
    <w:rsid w:val="00D752F1"/>
    <w:rsid w:val="00D7534A"/>
    <w:rsid w:val="00D808FE"/>
    <w:rsid w:val="00D8143B"/>
    <w:rsid w:val="00D81CC4"/>
    <w:rsid w:val="00D849B5"/>
    <w:rsid w:val="00D84BFE"/>
    <w:rsid w:val="00D85CAB"/>
    <w:rsid w:val="00D90E8C"/>
    <w:rsid w:val="00D9167C"/>
    <w:rsid w:val="00D92D47"/>
    <w:rsid w:val="00D93D55"/>
    <w:rsid w:val="00D9550B"/>
    <w:rsid w:val="00DA1BCE"/>
    <w:rsid w:val="00DA3DBB"/>
    <w:rsid w:val="00DA65D1"/>
    <w:rsid w:val="00DB17AA"/>
    <w:rsid w:val="00DB1830"/>
    <w:rsid w:val="00DB2884"/>
    <w:rsid w:val="00DB42EA"/>
    <w:rsid w:val="00DB5533"/>
    <w:rsid w:val="00DB5D8E"/>
    <w:rsid w:val="00DB5EF9"/>
    <w:rsid w:val="00DB6EC1"/>
    <w:rsid w:val="00DC1805"/>
    <w:rsid w:val="00DC18B8"/>
    <w:rsid w:val="00DC2418"/>
    <w:rsid w:val="00DC2553"/>
    <w:rsid w:val="00DC2FA1"/>
    <w:rsid w:val="00DC30EF"/>
    <w:rsid w:val="00DC3D19"/>
    <w:rsid w:val="00DC5502"/>
    <w:rsid w:val="00DC6E6D"/>
    <w:rsid w:val="00DC7536"/>
    <w:rsid w:val="00DD1683"/>
    <w:rsid w:val="00DD18EA"/>
    <w:rsid w:val="00DD2816"/>
    <w:rsid w:val="00DD329C"/>
    <w:rsid w:val="00DD32C2"/>
    <w:rsid w:val="00DD5501"/>
    <w:rsid w:val="00DD6064"/>
    <w:rsid w:val="00DD7289"/>
    <w:rsid w:val="00DE06D4"/>
    <w:rsid w:val="00DE34A1"/>
    <w:rsid w:val="00DE3E3A"/>
    <w:rsid w:val="00DE4BDE"/>
    <w:rsid w:val="00DE4BE2"/>
    <w:rsid w:val="00DE63FE"/>
    <w:rsid w:val="00DE7D8C"/>
    <w:rsid w:val="00DF0DAC"/>
    <w:rsid w:val="00DF215C"/>
    <w:rsid w:val="00DF216B"/>
    <w:rsid w:val="00DF32A8"/>
    <w:rsid w:val="00DF3DF4"/>
    <w:rsid w:val="00DF43E3"/>
    <w:rsid w:val="00DF64A4"/>
    <w:rsid w:val="00DF74B4"/>
    <w:rsid w:val="00DF79F0"/>
    <w:rsid w:val="00DF7C76"/>
    <w:rsid w:val="00E04CD4"/>
    <w:rsid w:val="00E06139"/>
    <w:rsid w:val="00E07662"/>
    <w:rsid w:val="00E07940"/>
    <w:rsid w:val="00E07B96"/>
    <w:rsid w:val="00E07F01"/>
    <w:rsid w:val="00E11DA0"/>
    <w:rsid w:val="00E13DF1"/>
    <w:rsid w:val="00E14A7F"/>
    <w:rsid w:val="00E14C10"/>
    <w:rsid w:val="00E15015"/>
    <w:rsid w:val="00E17649"/>
    <w:rsid w:val="00E21CF8"/>
    <w:rsid w:val="00E22500"/>
    <w:rsid w:val="00E22ECD"/>
    <w:rsid w:val="00E2409A"/>
    <w:rsid w:val="00E24F17"/>
    <w:rsid w:val="00E25497"/>
    <w:rsid w:val="00E25CA5"/>
    <w:rsid w:val="00E25E38"/>
    <w:rsid w:val="00E304AA"/>
    <w:rsid w:val="00E335FE"/>
    <w:rsid w:val="00E3373E"/>
    <w:rsid w:val="00E33E3D"/>
    <w:rsid w:val="00E33EB9"/>
    <w:rsid w:val="00E34417"/>
    <w:rsid w:val="00E36AC5"/>
    <w:rsid w:val="00E3708B"/>
    <w:rsid w:val="00E377B3"/>
    <w:rsid w:val="00E41C0C"/>
    <w:rsid w:val="00E42517"/>
    <w:rsid w:val="00E435B9"/>
    <w:rsid w:val="00E43659"/>
    <w:rsid w:val="00E4478F"/>
    <w:rsid w:val="00E4668A"/>
    <w:rsid w:val="00E52A07"/>
    <w:rsid w:val="00E64A27"/>
    <w:rsid w:val="00E65339"/>
    <w:rsid w:val="00E67DC3"/>
    <w:rsid w:val="00E67FF5"/>
    <w:rsid w:val="00E7136E"/>
    <w:rsid w:val="00E72671"/>
    <w:rsid w:val="00E815D8"/>
    <w:rsid w:val="00E82649"/>
    <w:rsid w:val="00E82CB6"/>
    <w:rsid w:val="00E82FD1"/>
    <w:rsid w:val="00E8390E"/>
    <w:rsid w:val="00E83A7E"/>
    <w:rsid w:val="00E83CCA"/>
    <w:rsid w:val="00E850AA"/>
    <w:rsid w:val="00E87A2F"/>
    <w:rsid w:val="00E87B4E"/>
    <w:rsid w:val="00E90874"/>
    <w:rsid w:val="00E91CC1"/>
    <w:rsid w:val="00E9228D"/>
    <w:rsid w:val="00E93146"/>
    <w:rsid w:val="00E94F41"/>
    <w:rsid w:val="00E95F3E"/>
    <w:rsid w:val="00E96BD3"/>
    <w:rsid w:val="00EA7936"/>
    <w:rsid w:val="00EA7D6E"/>
    <w:rsid w:val="00EB0344"/>
    <w:rsid w:val="00EB2598"/>
    <w:rsid w:val="00EB2DAE"/>
    <w:rsid w:val="00EB4B77"/>
    <w:rsid w:val="00EB7C9A"/>
    <w:rsid w:val="00EC0973"/>
    <w:rsid w:val="00EC120E"/>
    <w:rsid w:val="00EC22EB"/>
    <w:rsid w:val="00EC2ED2"/>
    <w:rsid w:val="00EC306E"/>
    <w:rsid w:val="00EC4CAD"/>
    <w:rsid w:val="00EC4E49"/>
    <w:rsid w:val="00EC6163"/>
    <w:rsid w:val="00EC6CB2"/>
    <w:rsid w:val="00ED1059"/>
    <w:rsid w:val="00ED24D1"/>
    <w:rsid w:val="00ED3AB7"/>
    <w:rsid w:val="00ED3CA2"/>
    <w:rsid w:val="00ED4A8D"/>
    <w:rsid w:val="00ED672F"/>
    <w:rsid w:val="00ED7032"/>
    <w:rsid w:val="00ED77FB"/>
    <w:rsid w:val="00ED78C4"/>
    <w:rsid w:val="00ED7D7C"/>
    <w:rsid w:val="00EE1874"/>
    <w:rsid w:val="00EE453F"/>
    <w:rsid w:val="00EE45FA"/>
    <w:rsid w:val="00EF01C3"/>
    <w:rsid w:val="00EF0283"/>
    <w:rsid w:val="00EF16C2"/>
    <w:rsid w:val="00EF18B2"/>
    <w:rsid w:val="00EF18CE"/>
    <w:rsid w:val="00EF3050"/>
    <w:rsid w:val="00EF41AF"/>
    <w:rsid w:val="00EF585B"/>
    <w:rsid w:val="00EF7834"/>
    <w:rsid w:val="00F013C4"/>
    <w:rsid w:val="00F01A34"/>
    <w:rsid w:val="00F02CB7"/>
    <w:rsid w:val="00F0322C"/>
    <w:rsid w:val="00F03864"/>
    <w:rsid w:val="00F03871"/>
    <w:rsid w:val="00F0393A"/>
    <w:rsid w:val="00F04BB6"/>
    <w:rsid w:val="00F05C26"/>
    <w:rsid w:val="00F07204"/>
    <w:rsid w:val="00F106FB"/>
    <w:rsid w:val="00F10CA0"/>
    <w:rsid w:val="00F11214"/>
    <w:rsid w:val="00F1229A"/>
    <w:rsid w:val="00F124F6"/>
    <w:rsid w:val="00F14882"/>
    <w:rsid w:val="00F148E6"/>
    <w:rsid w:val="00F14BC2"/>
    <w:rsid w:val="00F15025"/>
    <w:rsid w:val="00F15E82"/>
    <w:rsid w:val="00F1788A"/>
    <w:rsid w:val="00F2114F"/>
    <w:rsid w:val="00F21AA4"/>
    <w:rsid w:val="00F22163"/>
    <w:rsid w:val="00F22409"/>
    <w:rsid w:val="00F26571"/>
    <w:rsid w:val="00F2677B"/>
    <w:rsid w:val="00F272BD"/>
    <w:rsid w:val="00F33250"/>
    <w:rsid w:val="00F33668"/>
    <w:rsid w:val="00F339B6"/>
    <w:rsid w:val="00F33CF0"/>
    <w:rsid w:val="00F3473A"/>
    <w:rsid w:val="00F35295"/>
    <w:rsid w:val="00F355FA"/>
    <w:rsid w:val="00F35DC6"/>
    <w:rsid w:val="00F3770E"/>
    <w:rsid w:val="00F37D4A"/>
    <w:rsid w:val="00F404D7"/>
    <w:rsid w:val="00F4063D"/>
    <w:rsid w:val="00F40DC3"/>
    <w:rsid w:val="00F4158A"/>
    <w:rsid w:val="00F43921"/>
    <w:rsid w:val="00F46962"/>
    <w:rsid w:val="00F46CE5"/>
    <w:rsid w:val="00F471DE"/>
    <w:rsid w:val="00F51F4D"/>
    <w:rsid w:val="00F5304C"/>
    <w:rsid w:val="00F534BB"/>
    <w:rsid w:val="00F53664"/>
    <w:rsid w:val="00F54059"/>
    <w:rsid w:val="00F55AC2"/>
    <w:rsid w:val="00F562BD"/>
    <w:rsid w:val="00F56C65"/>
    <w:rsid w:val="00F602A7"/>
    <w:rsid w:val="00F62109"/>
    <w:rsid w:val="00F6461D"/>
    <w:rsid w:val="00F66152"/>
    <w:rsid w:val="00F663A0"/>
    <w:rsid w:val="00F67863"/>
    <w:rsid w:val="00F67C08"/>
    <w:rsid w:val="00F67E2E"/>
    <w:rsid w:val="00F70632"/>
    <w:rsid w:val="00F720FD"/>
    <w:rsid w:val="00F73D04"/>
    <w:rsid w:val="00F73DCE"/>
    <w:rsid w:val="00F769DF"/>
    <w:rsid w:val="00F76B9F"/>
    <w:rsid w:val="00F800C7"/>
    <w:rsid w:val="00F810BF"/>
    <w:rsid w:val="00F820C2"/>
    <w:rsid w:val="00F83FEE"/>
    <w:rsid w:val="00F87256"/>
    <w:rsid w:val="00F876E8"/>
    <w:rsid w:val="00F91A52"/>
    <w:rsid w:val="00F9263B"/>
    <w:rsid w:val="00F9294D"/>
    <w:rsid w:val="00F92B40"/>
    <w:rsid w:val="00F94B7A"/>
    <w:rsid w:val="00F9625D"/>
    <w:rsid w:val="00F9694A"/>
    <w:rsid w:val="00F97690"/>
    <w:rsid w:val="00F9791E"/>
    <w:rsid w:val="00FA35E5"/>
    <w:rsid w:val="00FA485D"/>
    <w:rsid w:val="00FA59C4"/>
    <w:rsid w:val="00FA695C"/>
    <w:rsid w:val="00FA6EE4"/>
    <w:rsid w:val="00FA7053"/>
    <w:rsid w:val="00FB1B94"/>
    <w:rsid w:val="00FB1FDB"/>
    <w:rsid w:val="00FB23B3"/>
    <w:rsid w:val="00FB4895"/>
    <w:rsid w:val="00FB5DEA"/>
    <w:rsid w:val="00FB6EBB"/>
    <w:rsid w:val="00FB7D91"/>
    <w:rsid w:val="00FC7503"/>
    <w:rsid w:val="00FD00F7"/>
    <w:rsid w:val="00FD1243"/>
    <w:rsid w:val="00FD39FF"/>
    <w:rsid w:val="00FD7EF4"/>
    <w:rsid w:val="00FE255B"/>
    <w:rsid w:val="00FE315A"/>
    <w:rsid w:val="00FE5F32"/>
    <w:rsid w:val="00FF142B"/>
    <w:rsid w:val="00FF4E6F"/>
    <w:rsid w:val="00FF4F2D"/>
    <w:rsid w:val="00FF736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59B68638"/>
  <w15:docId w15:val="{8DBA2477-5A9B-410E-BE13-D66AE6E3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E4668A"/>
    <w:pPr>
      <w:keepNext/>
      <w:spacing w:before="240" w:after="220"/>
      <w:outlineLvl w:val="0"/>
    </w:pPr>
    <w:rPr>
      <w:b/>
      <w:bCs/>
      <w:caps/>
      <w:kern w:val="32"/>
      <w:szCs w:val="32"/>
    </w:rPr>
  </w:style>
  <w:style w:type="paragraph" w:styleId="Heading2">
    <w:name w:val="heading 2"/>
    <w:basedOn w:val="Normal"/>
    <w:next w:val="Normal"/>
    <w:qFormat/>
    <w:rsid w:val="007B32F5"/>
    <w:pPr>
      <w:keepNext/>
      <w:spacing w:before="240" w:after="2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E4668A"/>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en-US" w:eastAsia="zh-CN"/>
    </w:rPr>
  </w:style>
  <w:style w:type="paragraph" w:customStyle="1" w:styleId="Default">
    <w:name w:val="Default"/>
    <w:rsid w:val="00280D32"/>
    <w:pPr>
      <w:autoSpaceDE w:val="0"/>
      <w:autoSpaceDN w:val="0"/>
      <w:adjustRightInd w:val="0"/>
    </w:pPr>
    <w:rPr>
      <w:rFonts w:ascii="Arial" w:eastAsia="MS Mincho" w:hAnsi="Arial" w:cs="Arial"/>
      <w:color w:val="000000"/>
      <w:sz w:val="24"/>
      <w:szCs w:val="24"/>
      <w:lang w:val="en-US" w:eastAsia="en-US"/>
    </w:rPr>
  </w:style>
  <w:style w:type="paragraph" w:styleId="Revision">
    <w:name w:val="Revision"/>
    <w:hidden/>
    <w:uiPriority w:val="99"/>
    <w:semiHidden/>
    <w:rsid w:val="00080AE2"/>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93522F"/>
    <w:rPr>
      <w:b/>
      <w:bCs/>
      <w:sz w:val="22"/>
    </w:rPr>
  </w:style>
  <w:style w:type="character" w:customStyle="1" w:styleId="CommentSubjectChar">
    <w:name w:val="Comment Subject Char"/>
    <w:basedOn w:val="CommentTextChar"/>
    <w:link w:val="CommentSubject"/>
    <w:semiHidden/>
    <w:rsid w:val="0093522F"/>
    <w:rPr>
      <w:rFonts w:ascii="Arial" w:eastAsia="SimSun" w:hAnsi="Arial" w:cs="Arial"/>
      <w:b/>
      <w:bCs/>
      <w:sz w:val="22"/>
      <w:lang w:val="en-US" w:eastAsia="zh-CN"/>
    </w:rPr>
  </w:style>
  <w:style w:type="character" w:styleId="Hyperlink">
    <w:name w:val="Hyperlink"/>
    <w:basedOn w:val="DefaultParagraphFont"/>
    <w:rsid w:val="00C013A4"/>
    <w:rPr>
      <w:color w:val="0000FF" w:themeColor="hyperlink"/>
      <w:u w:val="single"/>
    </w:rPr>
  </w:style>
  <w:style w:type="character" w:customStyle="1" w:styleId="BodyTextChar">
    <w:name w:val="Body Text Char"/>
    <w:link w:val="BodyText"/>
    <w:uiPriority w:val="99"/>
    <w:locked/>
    <w:rsid w:val="00C013A4"/>
    <w:rPr>
      <w:rFonts w:ascii="Arial" w:eastAsia="SimSun" w:hAnsi="Arial" w:cs="Arial"/>
      <w:sz w:val="22"/>
      <w:lang w:val="en-US" w:eastAsia="zh-CN"/>
    </w:rPr>
  </w:style>
  <w:style w:type="paragraph" w:customStyle="1" w:styleId="default0">
    <w:name w:val="default"/>
    <w:basedOn w:val="Normal"/>
    <w:rsid w:val="0039260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BF79F6"/>
    <w:rPr>
      <w:color w:val="605E5C"/>
      <w:shd w:val="clear" w:color="auto" w:fill="E1DFDD"/>
    </w:rPr>
  </w:style>
  <w:style w:type="character" w:styleId="FootnoteReference">
    <w:name w:val="footnote reference"/>
    <w:basedOn w:val="DefaultParagraphFont"/>
    <w:rsid w:val="007B1B23"/>
    <w:rPr>
      <w:vertAlign w:val="superscript"/>
    </w:rPr>
  </w:style>
  <w:style w:type="character" w:customStyle="1" w:styleId="FootnoteTextChar">
    <w:name w:val="Footnote Text Char"/>
    <w:basedOn w:val="DefaultParagraphFont"/>
    <w:link w:val="FootnoteText"/>
    <w:uiPriority w:val="99"/>
    <w:rsid w:val="007B1B23"/>
    <w:rPr>
      <w:rFonts w:ascii="Arial" w:eastAsia="SimSun" w:hAnsi="Arial" w:cs="Arial"/>
      <w:sz w:val="18"/>
      <w:lang w:val="en-US" w:eastAsia="zh-CN"/>
    </w:rPr>
  </w:style>
  <w:style w:type="character" w:customStyle="1" w:styleId="UnresolvedMention">
    <w:name w:val="Unresolved Mention"/>
    <w:basedOn w:val="DefaultParagraphFont"/>
    <w:uiPriority w:val="99"/>
    <w:semiHidden/>
    <w:unhideWhenUsed/>
    <w:rsid w:val="00A04281"/>
    <w:rPr>
      <w:color w:val="605E5C"/>
      <w:shd w:val="clear" w:color="auto" w:fill="E1DFDD"/>
    </w:rPr>
  </w:style>
  <w:style w:type="character" w:customStyle="1" w:styleId="HeaderChar">
    <w:name w:val="Header Char"/>
    <w:basedOn w:val="DefaultParagraphFont"/>
    <w:link w:val="Header"/>
    <w:uiPriority w:val="99"/>
    <w:rsid w:val="003B3C97"/>
    <w:rPr>
      <w:rFonts w:ascii="Arial" w:eastAsia="SimSun" w:hAnsi="Arial" w:cs="Arial"/>
      <w:sz w:val="22"/>
      <w:lang w:val="en-US" w:eastAsia="zh-CN"/>
    </w:rPr>
  </w:style>
  <w:style w:type="paragraph" w:styleId="ListParagraph">
    <w:name w:val="List Paragraph"/>
    <w:basedOn w:val="Normal"/>
    <w:uiPriority w:val="34"/>
    <w:qFormat/>
    <w:rsid w:val="00EB4B77"/>
    <w:pPr>
      <w:ind w:left="720"/>
      <w:contextualSpacing/>
    </w:pPr>
  </w:style>
  <w:style w:type="paragraph" w:customStyle="1" w:styleId="Right2">
    <w:name w:val="Right 2"/>
    <w:basedOn w:val="Normal"/>
    <w:next w:val="Normal"/>
    <w:uiPriority w:val="99"/>
    <w:rsid w:val="002E672A"/>
    <w:pPr>
      <w:widowControl w:val="0"/>
      <w:autoSpaceDE w:val="0"/>
      <w:autoSpaceDN w:val="0"/>
      <w:adjustRightInd w:val="0"/>
      <w:spacing w:line="285" w:lineRule="atLeast"/>
      <w:ind w:left="1152" w:right="4708"/>
    </w:pPr>
    <w:rPr>
      <w:rFonts w:ascii="Courier New" w:eastAsia="Times New Roman" w:hAnsi="Courier New" w:cs="Courier New"/>
      <w:sz w:val="24"/>
      <w:szCs w:val="24"/>
      <w:lang w:eastAsia="en-US"/>
    </w:rPr>
  </w:style>
  <w:style w:type="character" w:customStyle="1" w:styleId="null1">
    <w:name w:val="null1"/>
    <w:basedOn w:val="DefaultParagraphFont"/>
    <w:rsid w:val="00761B10"/>
  </w:style>
  <w:style w:type="character" w:customStyle="1" w:styleId="FooterChar">
    <w:name w:val="Footer Char"/>
    <w:basedOn w:val="DefaultParagraphFont"/>
    <w:link w:val="Footer"/>
    <w:uiPriority w:val="99"/>
    <w:rsid w:val="00F4158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293">
      <w:bodyDiv w:val="1"/>
      <w:marLeft w:val="0"/>
      <w:marRight w:val="0"/>
      <w:marTop w:val="0"/>
      <w:marBottom w:val="0"/>
      <w:divBdr>
        <w:top w:val="none" w:sz="0" w:space="0" w:color="auto"/>
        <w:left w:val="none" w:sz="0" w:space="0" w:color="auto"/>
        <w:bottom w:val="none" w:sz="0" w:space="0" w:color="auto"/>
        <w:right w:val="none" w:sz="0" w:space="0" w:color="auto"/>
      </w:divBdr>
    </w:div>
    <w:div w:id="302346780">
      <w:bodyDiv w:val="1"/>
      <w:marLeft w:val="0"/>
      <w:marRight w:val="0"/>
      <w:marTop w:val="0"/>
      <w:marBottom w:val="0"/>
      <w:divBdr>
        <w:top w:val="none" w:sz="0" w:space="0" w:color="auto"/>
        <w:left w:val="none" w:sz="0" w:space="0" w:color="auto"/>
        <w:bottom w:val="none" w:sz="0" w:space="0" w:color="auto"/>
        <w:right w:val="none" w:sz="0" w:space="0" w:color="auto"/>
      </w:divBdr>
    </w:div>
    <w:div w:id="318771808">
      <w:bodyDiv w:val="1"/>
      <w:marLeft w:val="0"/>
      <w:marRight w:val="0"/>
      <w:marTop w:val="0"/>
      <w:marBottom w:val="0"/>
      <w:divBdr>
        <w:top w:val="none" w:sz="0" w:space="0" w:color="auto"/>
        <w:left w:val="none" w:sz="0" w:space="0" w:color="auto"/>
        <w:bottom w:val="none" w:sz="0" w:space="0" w:color="auto"/>
        <w:right w:val="none" w:sz="0" w:space="0" w:color="auto"/>
      </w:divBdr>
    </w:div>
    <w:div w:id="517281440">
      <w:bodyDiv w:val="1"/>
      <w:marLeft w:val="0"/>
      <w:marRight w:val="0"/>
      <w:marTop w:val="0"/>
      <w:marBottom w:val="0"/>
      <w:divBdr>
        <w:top w:val="none" w:sz="0" w:space="0" w:color="auto"/>
        <w:left w:val="none" w:sz="0" w:space="0" w:color="auto"/>
        <w:bottom w:val="none" w:sz="0" w:space="0" w:color="auto"/>
        <w:right w:val="none" w:sz="0" w:space="0" w:color="auto"/>
      </w:divBdr>
    </w:div>
    <w:div w:id="528764591">
      <w:bodyDiv w:val="1"/>
      <w:marLeft w:val="0"/>
      <w:marRight w:val="0"/>
      <w:marTop w:val="0"/>
      <w:marBottom w:val="0"/>
      <w:divBdr>
        <w:top w:val="none" w:sz="0" w:space="0" w:color="auto"/>
        <w:left w:val="none" w:sz="0" w:space="0" w:color="auto"/>
        <w:bottom w:val="none" w:sz="0" w:space="0" w:color="auto"/>
        <w:right w:val="none" w:sz="0" w:space="0" w:color="auto"/>
      </w:divBdr>
    </w:div>
    <w:div w:id="585766215">
      <w:bodyDiv w:val="1"/>
      <w:marLeft w:val="0"/>
      <w:marRight w:val="0"/>
      <w:marTop w:val="0"/>
      <w:marBottom w:val="0"/>
      <w:divBdr>
        <w:top w:val="none" w:sz="0" w:space="0" w:color="auto"/>
        <w:left w:val="none" w:sz="0" w:space="0" w:color="auto"/>
        <w:bottom w:val="none" w:sz="0" w:space="0" w:color="auto"/>
        <w:right w:val="none" w:sz="0" w:space="0" w:color="auto"/>
      </w:divBdr>
    </w:div>
    <w:div w:id="589431880">
      <w:bodyDiv w:val="1"/>
      <w:marLeft w:val="0"/>
      <w:marRight w:val="0"/>
      <w:marTop w:val="0"/>
      <w:marBottom w:val="0"/>
      <w:divBdr>
        <w:top w:val="none" w:sz="0" w:space="0" w:color="auto"/>
        <w:left w:val="none" w:sz="0" w:space="0" w:color="auto"/>
        <w:bottom w:val="none" w:sz="0" w:space="0" w:color="auto"/>
        <w:right w:val="none" w:sz="0" w:space="0" w:color="auto"/>
      </w:divBdr>
    </w:div>
    <w:div w:id="702093336">
      <w:bodyDiv w:val="1"/>
      <w:marLeft w:val="0"/>
      <w:marRight w:val="0"/>
      <w:marTop w:val="0"/>
      <w:marBottom w:val="0"/>
      <w:divBdr>
        <w:top w:val="none" w:sz="0" w:space="0" w:color="auto"/>
        <w:left w:val="none" w:sz="0" w:space="0" w:color="auto"/>
        <w:bottom w:val="none" w:sz="0" w:space="0" w:color="auto"/>
        <w:right w:val="none" w:sz="0" w:space="0" w:color="auto"/>
      </w:divBdr>
    </w:div>
    <w:div w:id="732965912">
      <w:bodyDiv w:val="1"/>
      <w:marLeft w:val="0"/>
      <w:marRight w:val="0"/>
      <w:marTop w:val="0"/>
      <w:marBottom w:val="0"/>
      <w:divBdr>
        <w:top w:val="none" w:sz="0" w:space="0" w:color="auto"/>
        <w:left w:val="none" w:sz="0" w:space="0" w:color="auto"/>
        <w:bottom w:val="none" w:sz="0" w:space="0" w:color="auto"/>
        <w:right w:val="none" w:sz="0" w:space="0" w:color="auto"/>
      </w:divBdr>
    </w:div>
    <w:div w:id="816647319">
      <w:bodyDiv w:val="1"/>
      <w:marLeft w:val="0"/>
      <w:marRight w:val="0"/>
      <w:marTop w:val="0"/>
      <w:marBottom w:val="0"/>
      <w:divBdr>
        <w:top w:val="none" w:sz="0" w:space="0" w:color="auto"/>
        <w:left w:val="none" w:sz="0" w:space="0" w:color="auto"/>
        <w:bottom w:val="none" w:sz="0" w:space="0" w:color="auto"/>
        <w:right w:val="none" w:sz="0" w:space="0" w:color="auto"/>
      </w:divBdr>
    </w:div>
    <w:div w:id="894851133">
      <w:bodyDiv w:val="1"/>
      <w:marLeft w:val="0"/>
      <w:marRight w:val="0"/>
      <w:marTop w:val="0"/>
      <w:marBottom w:val="0"/>
      <w:divBdr>
        <w:top w:val="none" w:sz="0" w:space="0" w:color="auto"/>
        <w:left w:val="none" w:sz="0" w:space="0" w:color="auto"/>
        <w:bottom w:val="none" w:sz="0" w:space="0" w:color="auto"/>
        <w:right w:val="none" w:sz="0" w:space="0" w:color="auto"/>
      </w:divBdr>
    </w:div>
    <w:div w:id="979657004">
      <w:bodyDiv w:val="1"/>
      <w:marLeft w:val="0"/>
      <w:marRight w:val="0"/>
      <w:marTop w:val="0"/>
      <w:marBottom w:val="0"/>
      <w:divBdr>
        <w:top w:val="none" w:sz="0" w:space="0" w:color="auto"/>
        <w:left w:val="none" w:sz="0" w:space="0" w:color="auto"/>
        <w:bottom w:val="none" w:sz="0" w:space="0" w:color="auto"/>
        <w:right w:val="none" w:sz="0" w:space="0" w:color="auto"/>
      </w:divBdr>
    </w:div>
    <w:div w:id="1204098778">
      <w:bodyDiv w:val="1"/>
      <w:marLeft w:val="0"/>
      <w:marRight w:val="0"/>
      <w:marTop w:val="0"/>
      <w:marBottom w:val="0"/>
      <w:divBdr>
        <w:top w:val="none" w:sz="0" w:space="0" w:color="auto"/>
        <w:left w:val="none" w:sz="0" w:space="0" w:color="auto"/>
        <w:bottom w:val="none" w:sz="0" w:space="0" w:color="auto"/>
        <w:right w:val="none" w:sz="0" w:space="0" w:color="auto"/>
      </w:divBdr>
    </w:div>
    <w:div w:id="1220747433">
      <w:bodyDiv w:val="1"/>
      <w:marLeft w:val="0"/>
      <w:marRight w:val="0"/>
      <w:marTop w:val="0"/>
      <w:marBottom w:val="0"/>
      <w:divBdr>
        <w:top w:val="none" w:sz="0" w:space="0" w:color="auto"/>
        <w:left w:val="none" w:sz="0" w:space="0" w:color="auto"/>
        <w:bottom w:val="none" w:sz="0" w:space="0" w:color="auto"/>
        <w:right w:val="none" w:sz="0" w:space="0" w:color="auto"/>
      </w:divBdr>
    </w:div>
    <w:div w:id="1273240623">
      <w:bodyDiv w:val="1"/>
      <w:marLeft w:val="0"/>
      <w:marRight w:val="0"/>
      <w:marTop w:val="0"/>
      <w:marBottom w:val="0"/>
      <w:divBdr>
        <w:top w:val="none" w:sz="0" w:space="0" w:color="auto"/>
        <w:left w:val="none" w:sz="0" w:space="0" w:color="auto"/>
        <w:bottom w:val="none" w:sz="0" w:space="0" w:color="auto"/>
        <w:right w:val="none" w:sz="0" w:space="0" w:color="auto"/>
      </w:divBdr>
    </w:div>
    <w:div w:id="1278558671">
      <w:bodyDiv w:val="1"/>
      <w:marLeft w:val="0"/>
      <w:marRight w:val="0"/>
      <w:marTop w:val="0"/>
      <w:marBottom w:val="0"/>
      <w:divBdr>
        <w:top w:val="none" w:sz="0" w:space="0" w:color="auto"/>
        <w:left w:val="none" w:sz="0" w:space="0" w:color="auto"/>
        <w:bottom w:val="none" w:sz="0" w:space="0" w:color="auto"/>
        <w:right w:val="none" w:sz="0" w:space="0" w:color="auto"/>
      </w:divBdr>
    </w:div>
    <w:div w:id="1332903546">
      <w:bodyDiv w:val="1"/>
      <w:marLeft w:val="0"/>
      <w:marRight w:val="0"/>
      <w:marTop w:val="0"/>
      <w:marBottom w:val="0"/>
      <w:divBdr>
        <w:top w:val="none" w:sz="0" w:space="0" w:color="auto"/>
        <w:left w:val="none" w:sz="0" w:space="0" w:color="auto"/>
        <w:bottom w:val="none" w:sz="0" w:space="0" w:color="auto"/>
        <w:right w:val="none" w:sz="0" w:space="0" w:color="auto"/>
      </w:divBdr>
    </w:div>
    <w:div w:id="1349091316">
      <w:bodyDiv w:val="1"/>
      <w:marLeft w:val="0"/>
      <w:marRight w:val="0"/>
      <w:marTop w:val="0"/>
      <w:marBottom w:val="0"/>
      <w:divBdr>
        <w:top w:val="none" w:sz="0" w:space="0" w:color="auto"/>
        <w:left w:val="none" w:sz="0" w:space="0" w:color="auto"/>
        <w:bottom w:val="none" w:sz="0" w:space="0" w:color="auto"/>
        <w:right w:val="none" w:sz="0" w:space="0" w:color="auto"/>
      </w:divBdr>
    </w:div>
    <w:div w:id="1434322996">
      <w:bodyDiv w:val="1"/>
      <w:marLeft w:val="0"/>
      <w:marRight w:val="0"/>
      <w:marTop w:val="0"/>
      <w:marBottom w:val="0"/>
      <w:divBdr>
        <w:top w:val="none" w:sz="0" w:space="0" w:color="auto"/>
        <w:left w:val="none" w:sz="0" w:space="0" w:color="auto"/>
        <w:bottom w:val="none" w:sz="0" w:space="0" w:color="auto"/>
        <w:right w:val="none" w:sz="0" w:space="0" w:color="auto"/>
      </w:divBdr>
    </w:div>
    <w:div w:id="1596789463">
      <w:bodyDiv w:val="1"/>
      <w:marLeft w:val="0"/>
      <w:marRight w:val="0"/>
      <w:marTop w:val="0"/>
      <w:marBottom w:val="0"/>
      <w:divBdr>
        <w:top w:val="none" w:sz="0" w:space="0" w:color="auto"/>
        <w:left w:val="none" w:sz="0" w:space="0" w:color="auto"/>
        <w:bottom w:val="none" w:sz="0" w:space="0" w:color="auto"/>
        <w:right w:val="none" w:sz="0" w:space="0" w:color="auto"/>
      </w:divBdr>
    </w:div>
    <w:div w:id="1693803446">
      <w:bodyDiv w:val="1"/>
      <w:marLeft w:val="0"/>
      <w:marRight w:val="0"/>
      <w:marTop w:val="0"/>
      <w:marBottom w:val="0"/>
      <w:divBdr>
        <w:top w:val="none" w:sz="0" w:space="0" w:color="auto"/>
        <w:left w:val="none" w:sz="0" w:space="0" w:color="auto"/>
        <w:bottom w:val="none" w:sz="0" w:space="0" w:color="auto"/>
        <w:right w:val="none" w:sz="0" w:space="0" w:color="auto"/>
      </w:divBdr>
    </w:div>
    <w:div w:id="1783955766">
      <w:bodyDiv w:val="1"/>
      <w:marLeft w:val="0"/>
      <w:marRight w:val="0"/>
      <w:marTop w:val="0"/>
      <w:marBottom w:val="0"/>
      <w:divBdr>
        <w:top w:val="none" w:sz="0" w:space="0" w:color="auto"/>
        <w:left w:val="none" w:sz="0" w:space="0" w:color="auto"/>
        <w:bottom w:val="none" w:sz="0" w:space="0" w:color="auto"/>
        <w:right w:val="none" w:sz="0" w:space="0" w:color="auto"/>
      </w:divBdr>
    </w:div>
    <w:div w:id="1817795113">
      <w:bodyDiv w:val="1"/>
      <w:marLeft w:val="0"/>
      <w:marRight w:val="0"/>
      <w:marTop w:val="0"/>
      <w:marBottom w:val="0"/>
      <w:divBdr>
        <w:top w:val="none" w:sz="0" w:space="0" w:color="auto"/>
        <w:left w:val="none" w:sz="0" w:space="0" w:color="auto"/>
        <w:bottom w:val="none" w:sz="0" w:space="0" w:color="auto"/>
        <w:right w:val="none" w:sz="0" w:space="0" w:color="auto"/>
      </w:divBdr>
    </w:div>
    <w:div w:id="20596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aquel.sampedro@oepm.es" TargetMode="External"/><Relationship Id="rId21" Type="http://schemas.openxmlformats.org/officeDocument/2006/relationships/hyperlink" Target="mailto:g_trifkovic@ipr.gov.ba" TargetMode="External"/><Relationship Id="rId42" Type="http://schemas.openxmlformats.org/officeDocument/2006/relationships/hyperlink" Target="mailto:asel.kemel@patent.kg" TargetMode="External"/><Relationship Id="rId47" Type="http://schemas.openxmlformats.org/officeDocument/2006/relationships/hyperlink" Target="mailto:kma@patentstyret.no" TargetMode="External"/><Relationship Id="rId63" Type="http://schemas.openxmlformats.org/officeDocument/2006/relationships/hyperlink" Target="mailto:nancy.pignataro@fcdo.gov.uk" TargetMode="External"/><Relationship Id="rId68" Type="http://schemas.openxmlformats.org/officeDocument/2006/relationships/hyperlink" Target="mailto:gaile.sakalaite@euipo.europa.eu" TargetMode="External"/><Relationship Id="rId84" Type="http://schemas.openxmlformats.org/officeDocument/2006/relationships/hyperlink" Target="mailto:a-urinbaev@yandex.ru" TargetMode="External"/><Relationship Id="rId89" Type="http://schemas.openxmlformats.org/officeDocument/2006/relationships/hyperlink" Target="mailto:naviyasan@gmail.com" TargetMode="External"/><Relationship Id="rId112" Type="http://schemas.openxmlformats.org/officeDocument/2006/relationships/theme" Target="theme/theme1.xml"/><Relationship Id="rId16" Type="http://schemas.openxmlformats.org/officeDocument/2006/relationships/image" Target="media/image2.png"/><Relationship Id="rId107" Type="http://schemas.openxmlformats.org/officeDocument/2006/relationships/hyperlink" Target="file:///C:\Users\fricot\AppData\Local\Microsoft\Windows\INetCache\Content.Outlook\OSNDY0CM\aromeo@marques.org" TargetMode="External"/><Relationship Id="rId11" Type="http://schemas.openxmlformats.org/officeDocument/2006/relationships/header" Target="header3.xml"/><Relationship Id="rId32" Type="http://schemas.openxmlformats.org/officeDocument/2006/relationships/hyperlink" Target="mailto:otd11309@rupto.ru" TargetMode="External"/><Relationship Id="rId37" Type="http://schemas.openxmlformats.org/officeDocument/2006/relationships/hyperlink" Target="mailto:eszter.kovacs@hipo.gov.hu" TargetMode="External"/><Relationship Id="rId53" Type="http://schemas.openxmlformats.org/officeDocument/2006/relationships/hyperlink" Target="file:///C:\Users\Stleger\AppData\Local\Microsoft\Windows\INetCache\Content.Outlook\FKQH64V3\kis0929@korea.kr" TargetMode="External"/><Relationship Id="rId58" Type="http://schemas.openxmlformats.org/officeDocument/2006/relationships/hyperlink" Target="mailto:fiona.warner@ipo.gov.uk" TargetMode="External"/><Relationship Id="rId74" Type="http://schemas.openxmlformats.org/officeDocument/2006/relationships/hyperlink" Target="mailto:flavio.alcantara@inpi.gov.br" TargetMode="External"/><Relationship Id="rId79" Type="http://schemas.openxmlformats.org/officeDocument/2006/relationships/hyperlink" Target="file:///\\wipogvafs01\MARKS\OrgHague\Shared\_LEGAL%20AFFAIRS\Meetings_HAGUE\WG%202020%20(9)\H_LD_WG_9_INF_4%20Prov.%20Participants\mc@jamaicamission.ch" TargetMode="External"/><Relationship Id="rId102" Type="http://schemas.openxmlformats.org/officeDocument/2006/relationships/hyperlink" Target="mailto:julie.mondon@katzarov.com" TargetMode="External"/><Relationship Id="rId5" Type="http://schemas.openxmlformats.org/officeDocument/2006/relationships/webSettings" Target="webSettings.xml"/><Relationship Id="rId90" Type="http://schemas.openxmlformats.org/officeDocument/2006/relationships/hyperlink" Target="mailto:ggjuta@gmail.com" TargetMode="External"/><Relationship Id="rId95" Type="http://schemas.openxmlformats.org/officeDocument/2006/relationships/hyperlink" Target="mailto:rajakh@mne.gov.ps" TargetMode="External"/><Relationship Id="rId22" Type="http://schemas.openxmlformats.org/officeDocument/2006/relationships/hyperlink" Target="mailto:iyana.goyette@canada.ca" TargetMode="External"/><Relationship Id="rId27" Type="http://schemas.openxmlformats.org/officeDocument/2006/relationships/hyperlink" Target="mailto:david.gerk@uspto.gov" TargetMode="External"/><Relationship Id="rId43" Type="http://schemas.openxmlformats.org/officeDocument/2006/relationships/hyperlink" Target="file:///C:\Users\Stleger\AppData\Local\Microsoft\Windows\INetCache\Content.Outlook\FKQH64V3\digna.zinkeviciene@vpb.gov.lt" TargetMode="External"/><Relationship Id="rId48" Type="http://schemas.openxmlformats.org/officeDocument/2006/relationships/hyperlink" Target="file:///C:\Users\fricot\AppData\Local\Microsoft\Windows\INetCache\Content.Outlook\2BYZOVG3\issoufou.kabore@oapi.int" TargetMode="External"/><Relationship Id="rId64" Type="http://schemas.openxmlformats.org/officeDocument/2006/relationships/hyperlink" Target="file:///\\wipogvafs01\MARKS\OrgHague\Shared\_LEGAL%20AFFAIRS\Meetings_HAGUE\WG%202020%20(9)\H_LD_WG_9_INF_4%20Prov.%20Participants\mbozic@zis.gov.rs" TargetMode="External"/><Relationship Id="rId69" Type="http://schemas.openxmlformats.org/officeDocument/2006/relationships/hyperlink" Target="file:///C:\Users\Stleger\AppData\Local\Microsoft\Windows\INetCache\Content.Outlook\FKQH64V3\lecamthuy@ipvietnam.gov.vn" TargetMode="External"/><Relationship Id="rId80" Type="http://schemas.openxmlformats.org/officeDocument/2006/relationships/hyperlink" Target="mailto:Hamzeh.Al-Matarneh@mit.gov.jo" TargetMode="External"/><Relationship Id="rId85" Type="http://schemas.openxmlformats.org/officeDocument/2006/relationships/hyperlink" Target="mailto:patent@ipo.gov.pk" TargetMode="External"/><Relationship Id="rId12" Type="http://schemas.openxmlformats.org/officeDocument/2006/relationships/header" Target="header4.xml"/><Relationship Id="rId17" Type="http://schemas.openxmlformats.org/officeDocument/2006/relationships/header" Target="header8.xml"/><Relationship Id="rId33" Type="http://schemas.openxmlformats.org/officeDocument/2006/relationships/hyperlink" Target="mailto:e.korobenkova@gmail.com" TargetMode="External"/><Relationship Id="rId38" Type="http://schemas.openxmlformats.org/officeDocument/2006/relationships/hyperlink" Target="mailto:lilla.szakacs@hipo.gov.hu" TargetMode="External"/><Relationship Id="rId59" Type="http://schemas.openxmlformats.org/officeDocument/2006/relationships/hyperlink" Target="mailto:mark.davies@ipo.gov.uk" TargetMode="External"/><Relationship Id="rId103" Type="http://schemas.openxmlformats.org/officeDocument/2006/relationships/hyperlink" Target="mailto:eric.noel@katzarov.com" TargetMode="External"/><Relationship Id="rId108" Type="http://schemas.openxmlformats.org/officeDocument/2006/relationships/header" Target="header9.xml"/><Relationship Id="rId54" Type="http://schemas.openxmlformats.org/officeDocument/2006/relationships/hyperlink" Target="mailto:hojeong.ryu@korea.kr" TargetMode="External"/><Relationship Id="rId70" Type="http://schemas.openxmlformats.org/officeDocument/2006/relationships/hyperlink" Target="mailto:MHOUTI@SAIP.GOV.SA" TargetMode="External"/><Relationship Id="rId75" Type="http://schemas.openxmlformats.org/officeDocument/2006/relationships/hyperlink" Target="mailto:mlamus@sic.gov.co" TargetMode="External"/><Relationship Id="rId91" Type="http://schemas.openxmlformats.org/officeDocument/2006/relationships/hyperlink" Target="mailto:oraon.s@ipthailand.go.th" TargetMode="External"/><Relationship Id="rId96" Type="http://schemas.openxmlformats.org/officeDocument/2006/relationships/hyperlink" Target="file:///\\wipogvafs01\MARKS\OrgHague\Shared\_LEGAL%20AFFAIRS\Meetings_HAGUE\WG%202020%20(9)\H_LD_WG_9_INF_4%20Prov.%20Participants\catherine.zheng@deacon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mailto:maxime.villemaire@canada.ca" TargetMode="External"/><Relationship Id="rId28" Type="http://schemas.openxmlformats.org/officeDocument/2006/relationships/hyperlink" Target="file:///C:\Users\fricot\AppData\Local\Microsoft\Windows\INetCache\Content.Outlook\2BYZOVG3\courtney.stopp@uspto.gov" TargetMode="External"/><Relationship Id="rId36" Type="http://schemas.openxmlformats.org/officeDocument/2006/relationships/hyperlink" Target="mailto:fbrege@inpi.fr" TargetMode="External"/><Relationship Id="rId49" Type="http://schemas.openxmlformats.org/officeDocument/2006/relationships/hyperlink" Target="mailto:marie-bernadette.ngombaga@oapi.int" TargetMode="External"/><Relationship Id="rId57" Type="http://schemas.openxmlformats.org/officeDocument/2006/relationships/hyperlink" Target="mailto:postavaru.alice@osim.ro" TargetMode="External"/><Relationship Id="rId106" Type="http://schemas.openxmlformats.org/officeDocument/2006/relationships/hyperlink" Target="mailto:aspaeth@kleiner-law.com" TargetMode="External"/><Relationship Id="rId10" Type="http://schemas.openxmlformats.org/officeDocument/2006/relationships/header" Target="header2.xml"/><Relationship Id="rId31" Type="http://schemas.openxmlformats.org/officeDocument/2006/relationships/hyperlink" Target="mailto:larisa.boroday@rupto.ru" TargetMode="External"/><Relationship Id="rId44" Type="http://schemas.openxmlformats.org/officeDocument/2006/relationships/hyperlink" Target="mailto:rasa.svetikaite@urm.lt" TargetMode="External"/><Relationship Id="rId52" Type="http://schemas.openxmlformats.org/officeDocument/2006/relationships/hyperlink" Target="mailto:dr.kimjihoon@korea.kr" TargetMode="External"/><Relationship Id="rId60" Type="http://schemas.openxmlformats.org/officeDocument/2006/relationships/hyperlink" Target="mailto:katy.sweet@ipo.gov.uk" TargetMode="External"/><Relationship Id="rId65" Type="http://schemas.openxmlformats.org/officeDocument/2006/relationships/hyperlink" Target="mailto:wafa.fersi@innorpi.tn" TargetMode="External"/><Relationship Id="rId73" Type="http://schemas.openxmlformats.org/officeDocument/2006/relationships/hyperlink" Target="mailto:mahabub31@mofa.gov.bd" TargetMode="External"/><Relationship Id="rId78" Type="http://schemas.openxmlformats.org/officeDocument/2006/relationships/hyperlink" Target="mailto:sk.barik@nic.in" TargetMode="External"/><Relationship Id="rId81" Type="http://schemas.openxmlformats.org/officeDocument/2006/relationships/hyperlink" Target="mailto:adema.shomakova@mail.ru" TargetMode="External"/><Relationship Id="rId86" Type="http://schemas.openxmlformats.org/officeDocument/2006/relationships/hyperlink" Target="file:///\\wipogvafs01\MARKS\OrgHague\Shared\_LEGAL%20AFFAIRS\Meetings_HAGUE\WG%202020%20(9)\H_LD_WG_9_INF_4%20Prov.%20Participants\Aemen.javairia@ipo.gov.pk" TargetMode="External"/><Relationship Id="rId94" Type="http://schemas.openxmlformats.org/officeDocument/2006/relationships/hyperlink" Target="mailto:tanyamilne2000@yahoo.co.uk" TargetMode="External"/><Relationship Id="rId99" Type="http://schemas.openxmlformats.org/officeDocument/2006/relationships/hyperlink" Target="mailto:Hidenori.Liu.Ishii@sony.com" TargetMode="External"/><Relationship Id="rId101" Type="http://schemas.openxmlformats.org/officeDocument/2006/relationships/hyperlink" Target="mailto:okura.keiko@jp.panasonic.com"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afra.canaris@dpma.de" TargetMode="External"/><Relationship Id="rId39" Type="http://schemas.openxmlformats.org/officeDocument/2006/relationships/hyperlink" Target="mailto:project-coordinator@geneva.mfa.gov.il" TargetMode="External"/><Relationship Id="rId109" Type="http://schemas.openxmlformats.org/officeDocument/2006/relationships/header" Target="header10.xml"/><Relationship Id="rId34" Type="http://schemas.openxmlformats.org/officeDocument/2006/relationships/hyperlink" Target="mailto:sara.henriksson@prh.fi" TargetMode="External"/><Relationship Id="rId50" Type="http://schemas.openxmlformats.org/officeDocument/2006/relationships/hyperlink" Target="mailto:Elzbieta.Dobosz@uprp.gov.pl" TargetMode="External"/><Relationship Id="rId55" Type="http://schemas.openxmlformats.org/officeDocument/2006/relationships/hyperlink" Target="mailto:byuu@nampat.co.kr" TargetMode="External"/><Relationship Id="rId76" Type="http://schemas.openxmlformats.org/officeDocument/2006/relationships/hyperlink" Target="mailto:Intelectuadmarenco@rnp.go.cr" TargetMode="External"/><Relationship Id="rId97" Type="http://schemas.openxmlformats.org/officeDocument/2006/relationships/hyperlink" Target="mailto:breitinger@wuesthoff.de" TargetMode="External"/><Relationship Id="rId104" Type="http://schemas.openxmlformats.org/officeDocument/2006/relationships/hyperlink" Target="mailto:f.curchod@netplus.ch" TargetMode="External"/><Relationship Id="rId7" Type="http://schemas.openxmlformats.org/officeDocument/2006/relationships/endnotes" Target="endnotes.xml"/><Relationship Id="rId71" Type="http://schemas.openxmlformats.org/officeDocument/2006/relationships/hyperlink" Target="file:///C:\Users\fricot\AppData\Local\Microsoft\Windows\INetCache\Content.Outlook\2BYZOVG3\klebdah@saip.gov.sa" TargetMode="External"/><Relationship Id="rId92" Type="http://schemas.openxmlformats.org/officeDocument/2006/relationships/hyperlink" Target="mailto:kavish.seetahal@ipo.gov.tt" TargetMode="External"/><Relationship Id="rId2" Type="http://schemas.openxmlformats.org/officeDocument/2006/relationships/numbering" Target="numbering.xml"/><Relationship Id="rId29" Type="http://schemas.openxmlformats.org/officeDocument/2006/relationships/hyperlink" Target="mailto:boris.milef@uspto.gov" TargetMode="External"/><Relationship Id="rId24" Type="http://schemas.openxmlformats.org/officeDocument/2006/relationships/hyperlink" Target="mailto:tkr@dkpto.dk" TargetMode="External"/><Relationship Id="rId40" Type="http://schemas.openxmlformats.org/officeDocument/2006/relationships/hyperlink" Target="file:///C:\Users\fricot\AppData\Local\Microsoft\Windows\INetCache\Content.Outlook\OSNDY0CM\ginevraonu.segreteria@esteri.it" TargetMode="External"/><Relationship Id="rId45" Type="http://schemas.openxmlformats.org/officeDocument/2006/relationships/hyperlink" Target="mailto:ruben.martinez@impi.gob.mx" TargetMode="External"/><Relationship Id="rId66" Type="http://schemas.openxmlformats.org/officeDocument/2006/relationships/hyperlink" Target="mailto:houda.barkaoui@innorpi.tn" TargetMode="External"/><Relationship Id="rId87" Type="http://schemas.openxmlformats.org/officeDocument/2006/relationships/hyperlink" Target="file:///C:\Users\fricot\AppData\Local\Microsoft\Windows\INetCache\Content.Outlook\2BYZOVG3\deputy@panama-omc.ch" TargetMode="External"/><Relationship Id="rId110" Type="http://schemas.openxmlformats.org/officeDocument/2006/relationships/fontTable" Target="fontTable.xml"/><Relationship Id="rId61" Type="http://schemas.openxmlformats.org/officeDocument/2006/relationships/hyperlink" Target="mailto:simon.underhill@ipo.gov.uk" TargetMode="External"/><Relationship Id="rId82" Type="http://schemas.openxmlformats.org/officeDocument/2006/relationships/hyperlink" Target="mailto:naharisoa@yahoo.fr" TargetMode="External"/><Relationship Id="rId19" Type="http://schemas.openxmlformats.org/officeDocument/2006/relationships/hyperlink" Target="mailto:kristin.ebersbach@dpma.de" TargetMode="External"/><Relationship Id="rId14" Type="http://schemas.openxmlformats.org/officeDocument/2006/relationships/header" Target="header6.xml"/><Relationship Id="rId30" Type="http://schemas.openxmlformats.org/officeDocument/2006/relationships/hyperlink" Target="mailto:azhuravlev@rupto.ru" TargetMode="External"/><Relationship Id="rId35" Type="http://schemas.openxmlformats.org/officeDocument/2006/relationships/hyperlink" Target="mailto:olli.teerikangas@prh.fi" TargetMode="External"/><Relationship Id="rId56" Type="http://schemas.openxmlformats.org/officeDocument/2006/relationships/hyperlink" Target="file:///\\wipogvafs01\MARKS\OrgHague\Shared\_LEGAL%20AFFAIRS\Meetings_HAGUE\WG%202020%20(9)\H_LD_WG_9_INF_4%20Prov.%20Participants\lilia.vermeiuc@agepi.gov.md" TargetMode="External"/><Relationship Id="rId77" Type="http://schemas.openxmlformats.org/officeDocument/2006/relationships/hyperlink" Target="mailto:tebkterefe@gmail.com" TargetMode="External"/><Relationship Id="rId100" Type="http://schemas.openxmlformats.org/officeDocument/2006/relationships/hyperlink" Target="mailto:okubo.kenichiro@fujitsu.com" TargetMode="External"/><Relationship Id="rId105" Type="http://schemas.openxmlformats.org/officeDocument/2006/relationships/hyperlink" Target="mailto:tlouembe@inta.org" TargetMode="External"/><Relationship Id="rId8" Type="http://schemas.openxmlformats.org/officeDocument/2006/relationships/image" Target="media/image1.jpeg"/><Relationship Id="rId51" Type="http://schemas.openxmlformats.org/officeDocument/2006/relationships/hyperlink" Target="mailto:paulina.uszynska-rzewuska@uprp.gov.pl" TargetMode="External"/><Relationship Id="rId72" Type="http://schemas.openxmlformats.org/officeDocument/2006/relationships/hyperlink" Target="mailto:oscar.grosser-kennedy@dfat.gov.au" TargetMode="External"/><Relationship Id="rId93" Type="http://schemas.openxmlformats.org/officeDocument/2006/relationships/hyperlink" Target="mailto:sumbue.antas@vanuatumission.ch" TargetMode="External"/><Relationship Id="rId98" Type="http://schemas.openxmlformats.org/officeDocument/2006/relationships/hyperlink" Target="file:///\\wipogvafs01\MARKS\OrgHague\Shared\_LEGAL%20AFFAIRS\Meetings_HAGUE\WG%202020%20(9)\H_LD_WG_9_INF_4%20Prov.%20Participants\ccarani@mcandrews-ip.com" TargetMode="External"/><Relationship Id="rId3" Type="http://schemas.openxmlformats.org/officeDocument/2006/relationships/styles" Target="styles.xml"/><Relationship Id="rId25" Type="http://schemas.openxmlformats.org/officeDocument/2006/relationships/hyperlink" Target="mailto:elena.borque@oepm.es" TargetMode="External"/><Relationship Id="rId46" Type="http://schemas.openxmlformats.org/officeDocument/2006/relationships/hyperlink" Target="mailto:ril@patentstyret.no" TargetMode="External"/><Relationship Id="rId67" Type="http://schemas.openxmlformats.org/officeDocument/2006/relationships/hyperlink" Target="file:///\\wipogvafs01\MARKS\OrgHague\Shared\_LEGAL%20AFFAIRS\Meetings_HAGUE\WG%202020%20(9)\H_LD_WG_9_INF_4%20Prov.%20Participants\edina.weiner@euipo.europa.eu" TargetMode="External"/><Relationship Id="rId20" Type="http://schemas.openxmlformats.org/officeDocument/2006/relationships/hyperlink" Target="file:///C:\Users\fricot\AppData\Local\Microsoft\Windows\INetCache\Content.Outlook\2BYZOVG3\kalberg-na@bmjv.bund.de" TargetMode="External"/><Relationship Id="rId41" Type="http://schemas.openxmlformats.org/officeDocument/2006/relationships/hyperlink" Target="mailto:gulnaz.kapar@patent.kg" TargetMode="External"/><Relationship Id="rId62" Type="http://schemas.openxmlformats.org/officeDocument/2006/relationships/hyperlink" Target="mailto:jan.walter@fcdo.gov.uk" TargetMode="External"/><Relationship Id="rId83" Type="http://schemas.openxmlformats.org/officeDocument/2006/relationships/hyperlink" Target="file:///\\wipogvafs01\MARKS\OrgHague\Shared\_LEGAL%20AFFAIRS\Meetings_HAGUE\WG%202020%20(9)\H_LD_WG_9_INF_4%20Prov.%20Participants\marques.int.omapi@moov.mg" TargetMode="External"/><Relationship Id="rId88" Type="http://schemas.openxmlformats.org/officeDocument/2006/relationships/hyperlink" Target="mailto:amelita.amon@ipophil.gov.ph"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2770-7CD1-4E32-BF0D-2158C3A9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18298</Words>
  <Characters>50872</Characters>
  <Application>Microsoft Office Word</Application>
  <DocSecurity>0</DocSecurity>
  <Lines>1338</Lines>
  <Paragraphs>813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H/LD/WG/7/</vt:lpstr>
      <vt:lpstr>H/LD/WG/7/</vt:lpstr>
    </vt:vector>
  </TitlesOfParts>
  <Company>WIPO</Company>
  <LinksUpToDate>false</LinksUpToDate>
  <CharactersWithSpaces>68357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subject/>
  <dc:creator>MAILLARD Amber</dc:creator>
  <cp:keywords>FOR OFFICIAL USE ONLY</cp:keywords>
  <dc:description/>
  <cp:lastModifiedBy>DUMITRU Elena</cp:lastModifiedBy>
  <cp:revision>4</cp:revision>
  <cp:lastPrinted>2021-05-10T13:07:00Z</cp:lastPrinted>
  <dcterms:created xsi:type="dcterms:W3CDTF">2022-02-17T16:20:00Z</dcterms:created>
  <dcterms:modified xsi:type="dcterms:W3CDTF">2022-02-17T16:33:00Z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6cbc8d60-ced4-43bc-bd28-fc818e900235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