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3048D" w:rsidRDefault="005D7B5A" w:rsidP="001B58F8">
      <w:pPr>
        <w:widowControl w:val="0"/>
        <w:jc w:val="right"/>
        <w:rPr>
          <w:b/>
          <w:sz w:val="2"/>
          <w:szCs w:val="40"/>
        </w:rPr>
      </w:pPr>
      <w:r>
        <w:rPr>
          <w:b/>
          <w:sz w:val="40"/>
          <w:szCs w:val="40"/>
        </w:rPr>
        <w:t>R</w:t>
      </w:r>
    </w:p>
    <w:p w:rsidR="006E4F5F" w:rsidRPr="0013048D" w:rsidRDefault="005D7B5A" w:rsidP="001B58F8">
      <w:pPr>
        <w:ind w:left="4592"/>
        <w:rPr>
          <w:rFonts w:ascii="Arial Black" w:hAnsi="Arial Black"/>
          <w:caps/>
          <w:sz w:val="15"/>
        </w:rPr>
      </w:pPr>
      <w:r>
        <w:rPr>
          <w:rFonts w:ascii="Arial Black" w:hAnsi="Arial Black"/>
          <w:caps/>
          <w:noProof/>
          <w:sz w:val="15"/>
          <w:lang w:eastAsia="en-US"/>
        </w:rPr>
        <w:drawing>
          <wp:inline distT="0" distB="0" distL="0" distR="0" wp14:anchorId="5712624F" wp14:editId="775265BC">
            <wp:extent cx="1810385" cy="1341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1341120"/>
                    </a:xfrm>
                    <a:prstGeom prst="rect">
                      <a:avLst/>
                    </a:prstGeom>
                    <a:noFill/>
                  </pic:spPr>
                </pic:pic>
              </a:graphicData>
            </a:graphic>
          </wp:inline>
        </w:drawing>
      </w:r>
    </w:p>
    <w:p w:rsidR="006E4F5F" w:rsidRPr="004257A7" w:rsidRDefault="00A54A1C" w:rsidP="001B58F8">
      <w:pPr>
        <w:pBdr>
          <w:top w:val="single" w:sz="4" w:space="10" w:color="auto"/>
        </w:pBdr>
        <w:spacing w:before="120"/>
        <w:jc w:val="right"/>
        <w:rPr>
          <w:rFonts w:ascii="Arial Black" w:hAnsi="Arial Black"/>
          <w:b/>
          <w:caps/>
          <w:sz w:val="15"/>
          <w:lang w:val="ru-RU"/>
        </w:rPr>
      </w:pPr>
      <w:r w:rsidRPr="0013048D">
        <w:rPr>
          <w:rFonts w:ascii="Arial Black" w:hAnsi="Arial Black"/>
          <w:b/>
          <w:caps/>
          <w:sz w:val="15"/>
        </w:rPr>
        <w:t>H</w:t>
      </w:r>
      <w:r w:rsidRPr="004257A7">
        <w:rPr>
          <w:rFonts w:ascii="Arial Black" w:hAnsi="Arial Black"/>
          <w:b/>
          <w:caps/>
          <w:sz w:val="15"/>
          <w:lang w:val="ru-RU"/>
        </w:rPr>
        <w:t>/</w:t>
      </w:r>
      <w:r w:rsidR="00BF1723" w:rsidRPr="0013048D">
        <w:rPr>
          <w:rFonts w:ascii="Arial Black" w:hAnsi="Arial Black"/>
          <w:b/>
          <w:caps/>
          <w:sz w:val="15"/>
        </w:rPr>
        <w:t>LD</w:t>
      </w:r>
      <w:r w:rsidR="00BF1723" w:rsidRPr="004257A7">
        <w:rPr>
          <w:rFonts w:ascii="Arial Black" w:hAnsi="Arial Black"/>
          <w:b/>
          <w:caps/>
          <w:sz w:val="15"/>
          <w:lang w:val="ru-RU"/>
        </w:rPr>
        <w:t>/</w:t>
      </w:r>
      <w:r w:rsidRPr="0013048D">
        <w:rPr>
          <w:rFonts w:ascii="Arial Black" w:hAnsi="Arial Black"/>
          <w:b/>
          <w:caps/>
          <w:sz w:val="15"/>
        </w:rPr>
        <w:t>WG</w:t>
      </w:r>
      <w:r w:rsidR="007735E2" w:rsidRPr="004257A7">
        <w:rPr>
          <w:rFonts w:ascii="Arial Black" w:hAnsi="Arial Black"/>
          <w:b/>
          <w:caps/>
          <w:sz w:val="15"/>
          <w:lang w:val="ru-RU"/>
        </w:rPr>
        <w:t>/</w:t>
      </w:r>
      <w:bookmarkStart w:id="0" w:name="Code"/>
      <w:bookmarkEnd w:id="0"/>
      <w:r w:rsidR="00592414" w:rsidRPr="004257A7">
        <w:rPr>
          <w:rFonts w:ascii="Arial Black" w:hAnsi="Arial Black"/>
          <w:b/>
          <w:caps/>
          <w:sz w:val="15"/>
          <w:lang w:val="ru-RU"/>
        </w:rPr>
        <w:t>9/</w:t>
      </w:r>
      <w:r w:rsidR="001F7AEE" w:rsidRPr="004257A7">
        <w:rPr>
          <w:rFonts w:ascii="Arial Black" w:hAnsi="Arial Black"/>
          <w:b/>
          <w:caps/>
          <w:sz w:val="15"/>
          <w:lang w:val="ru-RU"/>
        </w:rPr>
        <w:t>6</w:t>
      </w:r>
    </w:p>
    <w:p w:rsidR="006E4F5F" w:rsidRPr="004257A7" w:rsidRDefault="005D7B5A" w:rsidP="001B58F8">
      <w:pPr>
        <w:jc w:val="right"/>
        <w:rPr>
          <w:rFonts w:ascii="Arial Black" w:hAnsi="Arial Black"/>
          <w:b/>
          <w:caps/>
          <w:sz w:val="15"/>
          <w:lang w:val="ru-RU"/>
        </w:rPr>
      </w:pPr>
      <w:r>
        <w:rPr>
          <w:rFonts w:ascii="Arial Black" w:hAnsi="Arial Black"/>
          <w:b/>
          <w:caps/>
          <w:sz w:val="15"/>
          <w:lang w:val="ru-RU"/>
        </w:rPr>
        <w:t>оригинал</w:t>
      </w:r>
      <w:r w:rsidR="006E4F5F" w:rsidRPr="004257A7">
        <w:rPr>
          <w:rFonts w:ascii="Arial Black" w:hAnsi="Arial Black"/>
          <w:b/>
          <w:caps/>
          <w:sz w:val="15"/>
          <w:lang w:val="ru-RU"/>
        </w:rPr>
        <w:t xml:space="preserve">: </w:t>
      </w:r>
      <w:bookmarkStart w:id="1" w:name="Original"/>
      <w:bookmarkEnd w:id="1"/>
      <w:r w:rsidR="00AA0C7F" w:rsidRPr="004257A7">
        <w:rPr>
          <w:rFonts w:ascii="Arial Black" w:hAnsi="Arial Black"/>
          <w:b/>
          <w:caps/>
          <w:sz w:val="15"/>
          <w:lang w:val="ru-RU"/>
        </w:rPr>
        <w:t xml:space="preserve"> </w:t>
      </w:r>
      <w:r>
        <w:rPr>
          <w:rFonts w:ascii="Arial Black" w:hAnsi="Arial Black"/>
          <w:b/>
          <w:caps/>
          <w:sz w:val="15"/>
          <w:lang w:val="ru-RU"/>
        </w:rPr>
        <w:t>английский</w:t>
      </w:r>
    </w:p>
    <w:p w:rsidR="006E4F5F" w:rsidRPr="004257A7" w:rsidRDefault="005D7B5A" w:rsidP="001B58F8">
      <w:pPr>
        <w:jc w:val="right"/>
        <w:rPr>
          <w:rFonts w:ascii="Arial Black" w:hAnsi="Arial Black"/>
          <w:b/>
          <w:caps/>
          <w:sz w:val="15"/>
          <w:lang w:val="ru-RU"/>
        </w:rPr>
      </w:pPr>
      <w:r>
        <w:rPr>
          <w:rFonts w:ascii="Arial Black" w:hAnsi="Arial Black"/>
          <w:b/>
          <w:caps/>
          <w:sz w:val="15"/>
          <w:lang w:val="ru-RU"/>
        </w:rPr>
        <w:t>дата</w:t>
      </w:r>
      <w:r w:rsidR="006E4F5F" w:rsidRPr="004257A7">
        <w:rPr>
          <w:rFonts w:ascii="Arial Black" w:hAnsi="Arial Black"/>
          <w:b/>
          <w:caps/>
          <w:sz w:val="15"/>
          <w:lang w:val="ru-RU"/>
        </w:rPr>
        <w:t>:</w:t>
      </w:r>
      <w:bookmarkStart w:id="2" w:name="Date"/>
      <w:bookmarkEnd w:id="2"/>
      <w:r w:rsidR="00100ACA" w:rsidRPr="004257A7">
        <w:rPr>
          <w:rFonts w:ascii="Arial Black" w:hAnsi="Arial Black"/>
          <w:b/>
          <w:caps/>
          <w:sz w:val="15"/>
          <w:lang w:val="ru-RU"/>
        </w:rPr>
        <w:t xml:space="preserve"> </w:t>
      </w:r>
      <w:r w:rsidR="00A54A1C" w:rsidRPr="004257A7">
        <w:rPr>
          <w:rFonts w:ascii="Arial Black" w:hAnsi="Arial Black"/>
          <w:b/>
          <w:caps/>
          <w:sz w:val="15"/>
          <w:lang w:val="ru-RU"/>
        </w:rPr>
        <w:t xml:space="preserve"> </w:t>
      </w:r>
      <w:r w:rsidR="005538C7" w:rsidRPr="004257A7">
        <w:rPr>
          <w:rFonts w:ascii="Arial Black" w:hAnsi="Arial Black"/>
          <w:b/>
          <w:caps/>
          <w:sz w:val="15"/>
          <w:lang w:val="ru-RU"/>
        </w:rPr>
        <w:t>1</w:t>
      </w:r>
      <w:r w:rsidR="00C8076E">
        <w:rPr>
          <w:rFonts w:ascii="Arial Black" w:hAnsi="Arial Black"/>
          <w:b/>
          <w:caps/>
          <w:sz w:val="15"/>
          <w:lang w:val="ru-RU"/>
        </w:rPr>
        <w:t>5</w:t>
      </w:r>
      <w:r w:rsidRPr="004257A7">
        <w:rPr>
          <w:rFonts w:ascii="Arial Black" w:hAnsi="Arial Black"/>
          <w:b/>
          <w:caps/>
          <w:sz w:val="15"/>
          <w:lang w:val="ru-RU"/>
        </w:rPr>
        <w:t xml:space="preserve"> </w:t>
      </w:r>
      <w:r>
        <w:rPr>
          <w:rFonts w:ascii="Arial Black" w:hAnsi="Arial Black"/>
          <w:b/>
          <w:caps/>
          <w:sz w:val="15"/>
          <w:lang w:val="ru-RU"/>
        </w:rPr>
        <w:t>декабря</w:t>
      </w:r>
      <w:r w:rsidR="00091E1A" w:rsidRPr="004257A7">
        <w:rPr>
          <w:rFonts w:ascii="Arial Black" w:hAnsi="Arial Black"/>
          <w:b/>
          <w:caps/>
          <w:sz w:val="15"/>
          <w:lang w:val="ru-RU"/>
        </w:rPr>
        <w:t xml:space="preserve"> 20</w:t>
      </w:r>
      <w:r w:rsidR="00494143" w:rsidRPr="004257A7">
        <w:rPr>
          <w:rFonts w:ascii="Arial Black" w:hAnsi="Arial Black"/>
          <w:b/>
          <w:caps/>
          <w:sz w:val="15"/>
          <w:lang w:val="ru-RU"/>
        </w:rPr>
        <w:t>2</w:t>
      </w:r>
      <w:r w:rsidRPr="004257A7">
        <w:rPr>
          <w:rFonts w:ascii="Arial Black" w:hAnsi="Arial Black"/>
          <w:b/>
          <w:caps/>
          <w:sz w:val="15"/>
          <w:lang w:val="ru-RU"/>
        </w:rPr>
        <w:t xml:space="preserve">0 </w:t>
      </w:r>
      <w:r>
        <w:rPr>
          <w:rFonts w:ascii="Arial Black" w:hAnsi="Arial Black"/>
          <w:b/>
          <w:caps/>
          <w:sz w:val="15"/>
          <w:lang w:val="ru-RU"/>
        </w:rPr>
        <w:t>г</w:t>
      </w:r>
      <w:r w:rsidRPr="004257A7">
        <w:rPr>
          <w:rFonts w:ascii="Arial Black" w:hAnsi="Arial Black"/>
          <w:b/>
          <w:caps/>
          <w:sz w:val="15"/>
          <w:lang w:val="ru-RU"/>
        </w:rPr>
        <w:t>.</w:t>
      </w:r>
    </w:p>
    <w:p w:rsidR="00A54A1C" w:rsidRPr="00FB0118" w:rsidRDefault="00FB0118" w:rsidP="00A54A1C">
      <w:pPr>
        <w:spacing w:before="1200"/>
        <w:rPr>
          <w:b/>
          <w:sz w:val="28"/>
          <w:szCs w:val="28"/>
          <w:lang w:val="ru-RU"/>
        </w:rPr>
      </w:pPr>
      <w:r>
        <w:rPr>
          <w:b/>
          <w:sz w:val="28"/>
          <w:szCs w:val="28"/>
          <w:lang w:val="ru-RU"/>
        </w:rPr>
        <w:t>Рабочая</w:t>
      </w:r>
      <w:r w:rsidRPr="00FB0118">
        <w:rPr>
          <w:b/>
          <w:sz w:val="28"/>
          <w:szCs w:val="28"/>
          <w:lang w:val="ru-RU"/>
        </w:rPr>
        <w:t xml:space="preserve"> </w:t>
      </w:r>
      <w:r>
        <w:rPr>
          <w:b/>
          <w:sz w:val="28"/>
          <w:szCs w:val="28"/>
          <w:lang w:val="ru-RU"/>
        </w:rPr>
        <w:t>группа</w:t>
      </w:r>
      <w:r w:rsidRPr="00FB0118">
        <w:rPr>
          <w:b/>
          <w:sz w:val="28"/>
          <w:szCs w:val="28"/>
          <w:lang w:val="ru-RU"/>
        </w:rPr>
        <w:t xml:space="preserve"> </w:t>
      </w:r>
      <w:r>
        <w:rPr>
          <w:b/>
          <w:sz w:val="28"/>
          <w:szCs w:val="28"/>
          <w:lang w:val="ru-RU"/>
        </w:rPr>
        <w:t>по</w:t>
      </w:r>
      <w:r w:rsidRPr="00FB0118">
        <w:rPr>
          <w:b/>
          <w:sz w:val="28"/>
          <w:szCs w:val="28"/>
          <w:lang w:val="ru-RU"/>
        </w:rPr>
        <w:t xml:space="preserve"> </w:t>
      </w:r>
      <w:r>
        <w:rPr>
          <w:b/>
          <w:sz w:val="28"/>
          <w:szCs w:val="28"/>
          <w:lang w:val="ru-RU"/>
        </w:rPr>
        <w:t>правовому</w:t>
      </w:r>
      <w:r w:rsidRPr="00FB0118">
        <w:rPr>
          <w:b/>
          <w:sz w:val="28"/>
          <w:szCs w:val="28"/>
          <w:lang w:val="ru-RU"/>
        </w:rPr>
        <w:t xml:space="preserve"> </w:t>
      </w:r>
      <w:r>
        <w:rPr>
          <w:b/>
          <w:sz w:val="28"/>
          <w:szCs w:val="28"/>
          <w:lang w:val="ru-RU"/>
        </w:rPr>
        <w:t>развитию</w:t>
      </w:r>
      <w:r w:rsidRPr="00FB0118">
        <w:rPr>
          <w:b/>
          <w:sz w:val="28"/>
          <w:szCs w:val="28"/>
          <w:lang w:val="ru-RU"/>
        </w:rPr>
        <w:t xml:space="preserve"> </w:t>
      </w:r>
      <w:r>
        <w:rPr>
          <w:b/>
          <w:sz w:val="28"/>
          <w:szCs w:val="28"/>
          <w:lang w:val="ru-RU"/>
        </w:rPr>
        <w:t>Гаагской</w:t>
      </w:r>
      <w:r w:rsidRPr="00FB0118">
        <w:rPr>
          <w:b/>
          <w:sz w:val="28"/>
          <w:szCs w:val="28"/>
          <w:lang w:val="ru-RU"/>
        </w:rPr>
        <w:t xml:space="preserve"> </w:t>
      </w:r>
      <w:r>
        <w:rPr>
          <w:b/>
          <w:sz w:val="28"/>
          <w:szCs w:val="28"/>
          <w:lang w:val="ru-RU"/>
        </w:rPr>
        <w:t>системы международной регистрации промышленных образцов</w:t>
      </w:r>
    </w:p>
    <w:p w:rsidR="00A54A1C" w:rsidRPr="004257A7" w:rsidRDefault="00FB0118" w:rsidP="00A54A1C">
      <w:pPr>
        <w:spacing w:before="480"/>
        <w:rPr>
          <w:b/>
          <w:sz w:val="24"/>
          <w:szCs w:val="24"/>
          <w:lang w:val="ru-RU"/>
        </w:rPr>
      </w:pPr>
      <w:r>
        <w:rPr>
          <w:b/>
          <w:sz w:val="24"/>
          <w:szCs w:val="24"/>
          <w:lang w:val="ru-RU"/>
        </w:rPr>
        <w:t>Девятая сессия</w:t>
      </w:r>
    </w:p>
    <w:p w:rsidR="00A54A1C" w:rsidRPr="004257A7" w:rsidRDefault="00FB0118" w:rsidP="00A54A1C">
      <w:pPr>
        <w:rPr>
          <w:b/>
          <w:sz w:val="24"/>
          <w:szCs w:val="24"/>
          <w:lang w:val="ru-RU"/>
        </w:rPr>
      </w:pPr>
      <w:r>
        <w:rPr>
          <w:b/>
          <w:sz w:val="24"/>
          <w:szCs w:val="24"/>
          <w:lang w:val="ru-RU"/>
        </w:rPr>
        <w:t>Женева</w:t>
      </w:r>
      <w:r w:rsidR="00A54A1C" w:rsidRPr="004257A7">
        <w:rPr>
          <w:b/>
          <w:sz w:val="24"/>
          <w:szCs w:val="24"/>
          <w:lang w:val="ru-RU"/>
        </w:rPr>
        <w:t>, 14</w:t>
      </w:r>
      <w:r w:rsidRPr="004257A7">
        <w:rPr>
          <w:b/>
          <w:sz w:val="24"/>
          <w:szCs w:val="24"/>
          <w:lang w:val="ru-RU"/>
        </w:rPr>
        <w:t>–</w:t>
      </w:r>
      <w:r w:rsidR="00A54A1C" w:rsidRPr="004257A7">
        <w:rPr>
          <w:b/>
          <w:sz w:val="24"/>
          <w:szCs w:val="24"/>
          <w:lang w:val="ru-RU"/>
        </w:rPr>
        <w:t>16</w:t>
      </w:r>
      <w:r w:rsidRPr="004257A7">
        <w:rPr>
          <w:b/>
          <w:sz w:val="24"/>
          <w:szCs w:val="24"/>
          <w:lang w:val="ru-RU"/>
        </w:rPr>
        <w:t xml:space="preserve"> </w:t>
      </w:r>
      <w:r>
        <w:rPr>
          <w:b/>
          <w:sz w:val="24"/>
          <w:szCs w:val="24"/>
          <w:lang w:val="ru-RU"/>
        </w:rPr>
        <w:t>декабря</w:t>
      </w:r>
      <w:r w:rsidR="00A54A1C" w:rsidRPr="004257A7">
        <w:rPr>
          <w:b/>
          <w:sz w:val="24"/>
          <w:szCs w:val="24"/>
          <w:lang w:val="ru-RU"/>
        </w:rPr>
        <w:t xml:space="preserve"> 2020</w:t>
      </w:r>
      <w:r w:rsidRPr="00BF5F78">
        <w:rPr>
          <w:b/>
          <w:sz w:val="24"/>
          <w:szCs w:val="24"/>
        </w:rPr>
        <w:t> </w:t>
      </w:r>
      <w:r>
        <w:rPr>
          <w:b/>
          <w:sz w:val="24"/>
          <w:szCs w:val="24"/>
          <w:lang w:val="ru-RU"/>
        </w:rPr>
        <w:t>г</w:t>
      </w:r>
      <w:r w:rsidRPr="004257A7">
        <w:rPr>
          <w:b/>
          <w:sz w:val="24"/>
          <w:szCs w:val="24"/>
          <w:lang w:val="ru-RU"/>
        </w:rPr>
        <w:t>.</w:t>
      </w:r>
    </w:p>
    <w:p w:rsidR="00A54A1C" w:rsidRPr="00BF5F78" w:rsidRDefault="00BF5F78" w:rsidP="00A54A1C">
      <w:pPr>
        <w:spacing w:before="720"/>
        <w:rPr>
          <w:caps/>
          <w:sz w:val="24"/>
          <w:lang w:val="ru-RU"/>
        </w:rPr>
      </w:pPr>
      <w:bookmarkStart w:id="3" w:name="TitleOfDoc"/>
      <w:bookmarkEnd w:id="3"/>
      <w:r>
        <w:rPr>
          <w:sz w:val="24"/>
          <w:lang w:val="ru-RU"/>
        </w:rPr>
        <w:t>ДОПОЛНИТЕЛЬНОЕ</w:t>
      </w:r>
      <w:r w:rsidRPr="00BF5F78">
        <w:rPr>
          <w:sz w:val="24"/>
          <w:lang w:val="ru-RU"/>
        </w:rPr>
        <w:t xml:space="preserve"> </w:t>
      </w:r>
      <w:r>
        <w:rPr>
          <w:sz w:val="24"/>
          <w:lang w:val="ru-RU"/>
        </w:rPr>
        <w:t>ПРЕДЛОЖЕНИЕ</w:t>
      </w:r>
      <w:r w:rsidRPr="00BF5F78">
        <w:rPr>
          <w:sz w:val="24"/>
          <w:lang w:val="ru-RU"/>
        </w:rPr>
        <w:t xml:space="preserve"> </w:t>
      </w:r>
      <w:r>
        <w:rPr>
          <w:sz w:val="24"/>
          <w:lang w:val="ru-RU"/>
        </w:rPr>
        <w:t>ДЕЛЕГАЦИИ</w:t>
      </w:r>
      <w:r w:rsidRPr="00BF5F78">
        <w:rPr>
          <w:sz w:val="24"/>
          <w:lang w:val="ru-RU"/>
        </w:rPr>
        <w:t xml:space="preserve"> </w:t>
      </w:r>
      <w:r>
        <w:rPr>
          <w:sz w:val="24"/>
          <w:lang w:val="ru-RU"/>
        </w:rPr>
        <w:t>СОЕДИНЕННЫХ</w:t>
      </w:r>
      <w:r w:rsidRPr="00BF5F78">
        <w:rPr>
          <w:sz w:val="24"/>
          <w:lang w:val="ru-RU"/>
        </w:rPr>
        <w:t xml:space="preserve"> </w:t>
      </w:r>
      <w:r>
        <w:rPr>
          <w:sz w:val="24"/>
          <w:lang w:val="ru-RU"/>
        </w:rPr>
        <w:t>ШТАТОВ</w:t>
      </w:r>
      <w:r w:rsidRPr="00BF5F78">
        <w:rPr>
          <w:sz w:val="24"/>
          <w:lang w:val="ru-RU"/>
        </w:rPr>
        <w:t xml:space="preserve"> </w:t>
      </w:r>
      <w:r>
        <w:rPr>
          <w:sz w:val="24"/>
          <w:lang w:val="ru-RU"/>
        </w:rPr>
        <w:t>АМЕРИКИ</w:t>
      </w:r>
      <w:r w:rsidRPr="00BF5F78">
        <w:rPr>
          <w:sz w:val="24"/>
          <w:lang w:val="ru-RU"/>
        </w:rPr>
        <w:t xml:space="preserve"> </w:t>
      </w:r>
      <w:r>
        <w:rPr>
          <w:sz w:val="24"/>
          <w:lang w:val="ru-RU"/>
        </w:rPr>
        <w:t>ОТНОСИТЕЛЬНО</w:t>
      </w:r>
      <w:r w:rsidRPr="00BF5F78">
        <w:rPr>
          <w:sz w:val="24"/>
          <w:lang w:val="ru-RU"/>
        </w:rPr>
        <w:t xml:space="preserve"> </w:t>
      </w:r>
      <w:r>
        <w:rPr>
          <w:sz w:val="24"/>
          <w:lang w:val="ru-RU"/>
        </w:rPr>
        <w:t>ПОПРАВОК</w:t>
      </w:r>
      <w:r w:rsidRPr="00BF5F78">
        <w:rPr>
          <w:sz w:val="24"/>
          <w:lang w:val="ru-RU"/>
        </w:rPr>
        <w:t xml:space="preserve"> </w:t>
      </w:r>
      <w:r>
        <w:rPr>
          <w:sz w:val="24"/>
          <w:lang w:val="ru-RU"/>
        </w:rPr>
        <w:t>К</w:t>
      </w:r>
      <w:r w:rsidRPr="00BF5F78">
        <w:rPr>
          <w:sz w:val="24"/>
          <w:lang w:val="ru-RU"/>
        </w:rPr>
        <w:t xml:space="preserve"> </w:t>
      </w:r>
      <w:r>
        <w:rPr>
          <w:sz w:val="24"/>
          <w:lang w:val="ru-RU"/>
        </w:rPr>
        <w:t>ПРАВИЛУ</w:t>
      </w:r>
      <w:r w:rsidR="00A54A1C" w:rsidRPr="00BF5F78">
        <w:rPr>
          <w:sz w:val="24"/>
          <w:lang w:val="ru-RU"/>
        </w:rPr>
        <w:t xml:space="preserve"> 5 </w:t>
      </w:r>
      <w:r>
        <w:rPr>
          <w:sz w:val="24"/>
          <w:lang w:val="ru-RU"/>
        </w:rPr>
        <w:t>ОБЩЕЙ ИНСТРУКЦИИ</w:t>
      </w:r>
    </w:p>
    <w:p w:rsidR="00A54A1C" w:rsidRPr="004257A7" w:rsidRDefault="008B64F4" w:rsidP="00A54A1C">
      <w:pPr>
        <w:spacing w:before="240" w:after="480"/>
        <w:rPr>
          <w:i/>
          <w:lang w:val="ru-RU"/>
        </w:rPr>
      </w:pPr>
      <w:bookmarkStart w:id="4" w:name="Prepared"/>
      <w:bookmarkEnd w:id="4"/>
      <w:r>
        <w:rPr>
          <w:i/>
          <w:lang w:val="ru-RU"/>
        </w:rPr>
        <w:t>Документ</w:t>
      </w:r>
      <w:r w:rsidRPr="004257A7">
        <w:rPr>
          <w:i/>
          <w:lang w:val="ru-RU"/>
        </w:rPr>
        <w:t xml:space="preserve"> </w:t>
      </w:r>
      <w:r>
        <w:rPr>
          <w:i/>
          <w:lang w:val="ru-RU"/>
        </w:rPr>
        <w:t>подготовлен</w:t>
      </w:r>
      <w:r w:rsidRPr="004257A7">
        <w:rPr>
          <w:i/>
          <w:lang w:val="ru-RU"/>
        </w:rPr>
        <w:t xml:space="preserve"> </w:t>
      </w:r>
      <w:r>
        <w:rPr>
          <w:i/>
          <w:lang w:val="ru-RU"/>
        </w:rPr>
        <w:t>Международным</w:t>
      </w:r>
      <w:r w:rsidRPr="004257A7">
        <w:rPr>
          <w:i/>
          <w:lang w:val="ru-RU"/>
        </w:rPr>
        <w:t xml:space="preserve"> </w:t>
      </w:r>
      <w:r>
        <w:rPr>
          <w:i/>
          <w:lang w:val="ru-RU"/>
        </w:rPr>
        <w:t>бюро</w:t>
      </w:r>
    </w:p>
    <w:p w:rsidR="005538C7" w:rsidRPr="00EA0F04" w:rsidRDefault="00BE5B41" w:rsidP="005538C7">
      <w:pPr>
        <w:pStyle w:val="ONUME"/>
        <w:numPr>
          <w:ilvl w:val="0"/>
          <w:numId w:val="0"/>
        </w:numPr>
        <w:rPr>
          <w:lang w:val="ru-RU"/>
        </w:rPr>
      </w:pPr>
      <w:r>
        <w:rPr>
          <w:lang w:val="ru-RU"/>
        </w:rPr>
        <w:t>В</w:t>
      </w:r>
      <w:r w:rsidRPr="00EA0F04">
        <w:rPr>
          <w:lang w:val="ru-RU"/>
        </w:rPr>
        <w:t xml:space="preserve"> </w:t>
      </w:r>
      <w:r>
        <w:rPr>
          <w:lang w:val="ru-RU"/>
        </w:rPr>
        <w:t>приложении</w:t>
      </w:r>
      <w:r w:rsidRPr="00EA0F04">
        <w:rPr>
          <w:lang w:val="ru-RU"/>
        </w:rPr>
        <w:t xml:space="preserve"> </w:t>
      </w:r>
      <w:r>
        <w:rPr>
          <w:lang w:val="ru-RU"/>
        </w:rPr>
        <w:t>к</w:t>
      </w:r>
      <w:r w:rsidRPr="00EA0F04">
        <w:rPr>
          <w:lang w:val="ru-RU"/>
        </w:rPr>
        <w:t xml:space="preserve"> </w:t>
      </w:r>
      <w:r>
        <w:rPr>
          <w:lang w:val="ru-RU"/>
        </w:rPr>
        <w:t>настоящему</w:t>
      </w:r>
      <w:r w:rsidRPr="00EA0F04">
        <w:rPr>
          <w:lang w:val="ru-RU"/>
        </w:rPr>
        <w:t xml:space="preserve"> </w:t>
      </w:r>
      <w:r>
        <w:rPr>
          <w:lang w:val="ru-RU"/>
        </w:rPr>
        <w:t>документу</w:t>
      </w:r>
      <w:r w:rsidRPr="00EA0F04">
        <w:rPr>
          <w:lang w:val="ru-RU"/>
        </w:rPr>
        <w:t xml:space="preserve"> </w:t>
      </w:r>
      <w:r>
        <w:rPr>
          <w:lang w:val="ru-RU"/>
        </w:rPr>
        <w:t>содержится</w:t>
      </w:r>
      <w:r w:rsidRPr="00EA0F04">
        <w:rPr>
          <w:lang w:val="ru-RU"/>
        </w:rPr>
        <w:t xml:space="preserve"> </w:t>
      </w:r>
      <w:r>
        <w:rPr>
          <w:lang w:val="ru-RU"/>
        </w:rPr>
        <w:t>предложение</w:t>
      </w:r>
      <w:r w:rsidRPr="00EA0F04">
        <w:rPr>
          <w:lang w:val="ru-RU"/>
        </w:rPr>
        <w:t xml:space="preserve"> </w:t>
      </w:r>
      <w:r>
        <w:rPr>
          <w:lang w:val="ru-RU"/>
        </w:rPr>
        <w:t>делегации</w:t>
      </w:r>
      <w:r w:rsidRPr="00EA0F04">
        <w:rPr>
          <w:lang w:val="ru-RU"/>
        </w:rPr>
        <w:t xml:space="preserve"> </w:t>
      </w:r>
      <w:r>
        <w:rPr>
          <w:lang w:val="ru-RU"/>
        </w:rPr>
        <w:t>Соединенных</w:t>
      </w:r>
      <w:r w:rsidRPr="00EA0F04">
        <w:rPr>
          <w:lang w:val="ru-RU"/>
        </w:rPr>
        <w:t xml:space="preserve"> </w:t>
      </w:r>
      <w:r>
        <w:rPr>
          <w:lang w:val="ru-RU"/>
        </w:rPr>
        <w:t>Штатов</w:t>
      </w:r>
      <w:r w:rsidRPr="00EA0F04">
        <w:rPr>
          <w:lang w:val="ru-RU"/>
        </w:rPr>
        <w:t xml:space="preserve"> </w:t>
      </w:r>
      <w:r>
        <w:rPr>
          <w:lang w:val="ru-RU"/>
        </w:rPr>
        <w:t>Америки</w:t>
      </w:r>
      <w:r w:rsidRPr="00EA0F04">
        <w:rPr>
          <w:lang w:val="ru-RU"/>
        </w:rPr>
        <w:t>, касающееся внесения поправок в правило</w:t>
      </w:r>
      <w:r w:rsidR="00EA0F04">
        <w:rPr>
          <w:lang w:val="ru-RU"/>
        </w:rPr>
        <w:t> </w:t>
      </w:r>
      <w:r w:rsidRPr="00EA0F04">
        <w:rPr>
          <w:lang w:val="ru-RU"/>
        </w:rPr>
        <w:t>5 Общей инструкции к Акту 1999</w:t>
      </w:r>
      <w:r w:rsidRPr="00BE5B41">
        <w:t> </w:t>
      </w:r>
      <w:r w:rsidRPr="00EA0F04">
        <w:rPr>
          <w:lang w:val="ru-RU"/>
        </w:rPr>
        <w:t>г. и Акту 1960</w:t>
      </w:r>
      <w:r w:rsidRPr="00BE5B41">
        <w:t> </w:t>
      </w:r>
      <w:r w:rsidRPr="00EA0F04">
        <w:rPr>
          <w:lang w:val="ru-RU"/>
        </w:rPr>
        <w:t xml:space="preserve">г. Гаагского соглашения </w:t>
      </w:r>
      <w:r>
        <w:rPr>
          <w:lang w:val="ru-RU"/>
        </w:rPr>
        <w:t>в</w:t>
      </w:r>
      <w:r w:rsidRPr="00EA0F04">
        <w:rPr>
          <w:lang w:val="ru-RU"/>
        </w:rPr>
        <w:t xml:space="preserve"> </w:t>
      </w:r>
      <w:r>
        <w:rPr>
          <w:lang w:val="ru-RU"/>
        </w:rPr>
        <w:t>дополнение</w:t>
      </w:r>
      <w:r w:rsidRPr="00EA0F04">
        <w:rPr>
          <w:lang w:val="ru-RU"/>
        </w:rPr>
        <w:t xml:space="preserve"> </w:t>
      </w:r>
      <w:r>
        <w:rPr>
          <w:lang w:val="ru-RU"/>
        </w:rPr>
        <w:t>к</w:t>
      </w:r>
      <w:r w:rsidRPr="00EA0F04">
        <w:rPr>
          <w:lang w:val="ru-RU"/>
        </w:rPr>
        <w:t xml:space="preserve"> </w:t>
      </w:r>
      <w:r>
        <w:rPr>
          <w:lang w:val="ru-RU"/>
        </w:rPr>
        <w:t>поправкам</w:t>
      </w:r>
      <w:r w:rsidRPr="00EA0F04">
        <w:rPr>
          <w:lang w:val="ru-RU"/>
        </w:rPr>
        <w:t xml:space="preserve">, </w:t>
      </w:r>
      <w:r>
        <w:rPr>
          <w:lang w:val="ru-RU"/>
        </w:rPr>
        <w:t>предложенным</w:t>
      </w:r>
      <w:r w:rsidRPr="00EA0F04">
        <w:rPr>
          <w:lang w:val="ru-RU"/>
        </w:rPr>
        <w:t xml:space="preserve"> </w:t>
      </w:r>
      <w:r>
        <w:rPr>
          <w:lang w:val="ru-RU"/>
        </w:rPr>
        <w:t>в</w:t>
      </w:r>
      <w:r w:rsidRPr="00EA0F04">
        <w:rPr>
          <w:lang w:val="ru-RU"/>
        </w:rPr>
        <w:t xml:space="preserve"> </w:t>
      </w:r>
      <w:r>
        <w:rPr>
          <w:lang w:val="ru-RU"/>
        </w:rPr>
        <w:t>приложении</w:t>
      </w:r>
      <w:r w:rsidRPr="00EA0F04">
        <w:rPr>
          <w:lang w:val="ru-RU"/>
        </w:rPr>
        <w:t xml:space="preserve"> </w:t>
      </w:r>
      <w:r>
        <w:rPr>
          <w:lang w:val="ru-RU"/>
        </w:rPr>
        <w:t>к</w:t>
      </w:r>
      <w:r w:rsidRPr="00EA0F04">
        <w:rPr>
          <w:lang w:val="ru-RU"/>
        </w:rPr>
        <w:t xml:space="preserve"> </w:t>
      </w:r>
      <w:r>
        <w:rPr>
          <w:lang w:val="ru-RU"/>
        </w:rPr>
        <w:t>документу</w:t>
      </w:r>
      <w:r w:rsidRPr="00EA0F04">
        <w:rPr>
          <w:lang w:val="ru-RU"/>
        </w:rPr>
        <w:t xml:space="preserve"> </w:t>
      </w:r>
      <w:r w:rsidR="00AD2076" w:rsidRPr="00AD2076">
        <w:t>H</w:t>
      </w:r>
      <w:r w:rsidR="00AD2076" w:rsidRPr="00EA0F04">
        <w:rPr>
          <w:lang w:val="ru-RU"/>
        </w:rPr>
        <w:t>/</w:t>
      </w:r>
      <w:r w:rsidR="00AD2076" w:rsidRPr="00AD2076">
        <w:t>LD</w:t>
      </w:r>
      <w:r w:rsidR="00AD2076" w:rsidRPr="00EA0F04">
        <w:rPr>
          <w:lang w:val="ru-RU"/>
        </w:rPr>
        <w:t>/</w:t>
      </w:r>
      <w:r w:rsidR="00AD2076" w:rsidRPr="00AD2076">
        <w:t>WG</w:t>
      </w:r>
      <w:r w:rsidR="00AD2076" w:rsidRPr="00EA0F04">
        <w:rPr>
          <w:lang w:val="ru-RU"/>
        </w:rPr>
        <w:t>/9/3</w:t>
      </w:r>
      <w:r w:rsidR="00AD2076">
        <w:t> </w:t>
      </w:r>
      <w:r w:rsidR="00AD2076" w:rsidRPr="00AD2076">
        <w:t>Rev</w:t>
      </w:r>
      <w:r w:rsidR="00AD2076" w:rsidRPr="00EA0F04">
        <w:rPr>
          <w:lang w:val="ru-RU"/>
        </w:rPr>
        <w:t>.</w:t>
      </w:r>
    </w:p>
    <w:p w:rsidR="005538C7" w:rsidRPr="00EA0F04" w:rsidRDefault="005538C7" w:rsidP="005538C7">
      <w:pPr>
        <w:pStyle w:val="ONUME"/>
        <w:numPr>
          <w:ilvl w:val="0"/>
          <w:numId w:val="0"/>
        </w:numPr>
        <w:rPr>
          <w:lang w:val="ru-RU"/>
        </w:rPr>
      </w:pPr>
    </w:p>
    <w:p w:rsidR="0013048D" w:rsidRPr="004257A7" w:rsidRDefault="0013048D" w:rsidP="0013048D">
      <w:pPr>
        <w:pStyle w:val="ONUME"/>
        <w:numPr>
          <w:ilvl w:val="0"/>
          <w:numId w:val="0"/>
        </w:numPr>
        <w:tabs>
          <w:tab w:val="left" w:pos="5670"/>
        </w:tabs>
        <w:jc w:val="center"/>
        <w:rPr>
          <w:lang w:val="ru-RU"/>
        </w:rPr>
      </w:pPr>
      <w:r w:rsidRPr="00EA0F04">
        <w:rPr>
          <w:lang w:val="ru-RU"/>
        </w:rPr>
        <w:tab/>
      </w:r>
      <w:r w:rsidR="005538C7" w:rsidRPr="004257A7">
        <w:rPr>
          <w:lang w:val="ru-RU"/>
        </w:rPr>
        <w:t>[</w:t>
      </w:r>
      <w:r w:rsidR="00F63EA0">
        <w:rPr>
          <w:lang w:val="ru-RU"/>
        </w:rPr>
        <w:t>Приложение следует</w:t>
      </w:r>
      <w:r w:rsidR="005538C7" w:rsidRPr="004257A7">
        <w:rPr>
          <w:lang w:val="ru-RU"/>
        </w:rPr>
        <w:t>]</w:t>
      </w:r>
    </w:p>
    <w:p w:rsidR="006135EE" w:rsidRPr="004257A7" w:rsidRDefault="007F7C6E" w:rsidP="005538C7">
      <w:pPr>
        <w:pStyle w:val="ONUME"/>
        <w:numPr>
          <w:ilvl w:val="0"/>
          <w:numId w:val="0"/>
        </w:numPr>
        <w:rPr>
          <w:lang w:val="ru-RU"/>
        </w:rPr>
        <w:sectPr w:rsidR="006135EE" w:rsidRPr="004257A7" w:rsidSect="006135EE">
          <w:headerReference w:type="even" r:id="rId9"/>
          <w:headerReference w:type="default" r:id="rId10"/>
          <w:endnotePr>
            <w:numFmt w:val="decimal"/>
          </w:endnotePr>
          <w:pgSz w:w="11907" w:h="16840" w:code="9"/>
          <w:pgMar w:top="567" w:right="1134" w:bottom="1134" w:left="1418" w:header="510" w:footer="1021" w:gutter="0"/>
          <w:cols w:space="720"/>
          <w:titlePg/>
          <w:docGrid w:linePitch="299"/>
        </w:sectPr>
      </w:pPr>
      <w:r w:rsidRPr="004257A7">
        <w:rPr>
          <w:lang w:val="ru-RU"/>
        </w:rPr>
        <w:t xml:space="preserve">  </w:t>
      </w:r>
    </w:p>
    <w:p w:rsidR="000B24A1" w:rsidRPr="004257A7" w:rsidRDefault="00EA0F04" w:rsidP="001B58F8">
      <w:pPr>
        <w:spacing w:before="720"/>
        <w:jc w:val="center"/>
        <w:rPr>
          <w:rFonts w:eastAsia="MS Mincho"/>
          <w:b/>
          <w:bCs/>
          <w:szCs w:val="22"/>
          <w:lang w:val="ru-RU" w:eastAsia="en-US"/>
        </w:rPr>
      </w:pPr>
      <w:r>
        <w:rPr>
          <w:rFonts w:eastAsia="MS Mincho"/>
          <w:b/>
          <w:bCs/>
          <w:szCs w:val="22"/>
          <w:lang w:val="ru-RU" w:eastAsia="en-US"/>
        </w:rPr>
        <w:lastRenderedPageBreak/>
        <w:t>Общая инструкция</w:t>
      </w:r>
    </w:p>
    <w:p w:rsidR="000B24A1" w:rsidRPr="004257A7" w:rsidRDefault="00EA0F04" w:rsidP="001B58F8">
      <w:pPr>
        <w:autoSpaceDE w:val="0"/>
        <w:autoSpaceDN w:val="0"/>
        <w:adjustRightInd w:val="0"/>
        <w:jc w:val="center"/>
        <w:rPr>
          <w:rFonts w:eastAsia="MS Mincho"/>
          <w:b/>
          <w:bCs/>
          <w:szCs w:val="22"/>
          <w:lang w:val="ru-RU" w:eastAsia="en-US"/>
        </w:rPr>
      </w:pPr>
      <w:r>
        <w:rPr>
          <w:rFonts w:eastAsia="MS Mincho"/>
          <w:b/>
          <w:bCs/>
          <w:szCs w:val="22"/>
          <w:lang w:val="ru-RU" w:eastAsia="en-US"/>
        </w:rPr>
        <w:t>к</w:t>
      </w:r>
      <w:r w:rsidRPr="00EA0F04">
        <w:rPr>
          <w:rFonts w:eastAsia="MS Mincho"/>
          <w:b/>
          <w:bCs/>
          <w:szCs w:val="22"/>
          <w:lang w:val="ru-RU" w:eastAsia="en-US"/>
        </w:rPr>
        <w:t xml:space="preserve"> </w:t>
      </w:r>
      <w:r>
        <w:rPr>
          <w:rFonts w:eastAsia="MS Mincho"/>
          <w:b/>
          <w:bCs/>
          <w:szCs w:val="22"/>
          <w:lang w:val="ru-RU" w:eastAsia="en-US"/>
        </w:rPr>
        <w:t>Акту</w:t>
      </w:r>
      <w:r w:rsidRPr="00EA0F04">
        <w:rPr>
          <w:rFonts w:eastAsia="MS Mincho"/>
          <w:b/>
          <w:bCs/>
          <w:szCs w:val="22"/>
          <w:lang w:val="ru-RU" w:eastAsia="en-US"/>
        </w:rPr>
        <w:t xml:space="preserve"> </w:t>
      </w:r>
      <w:r w:rsidR="000B24A1" w:rsidRPr="00EA0F04">
        <w:rPr>
          <w:rFonts w:eastAsia="MS Mincho"/>
          <w:b/>
          <w:bCs/>
          <w:szCs w:val="22"/>
          <w:lang w:val="ru-RU" w:eastAsia="en-US"/>
        </w:rPr>
        <w:t>1999</w:t>
      </w:r>
      <w:r w:rsidRPr="00EA0F04">
        <w:rPr>
          <w:rFonts w:eastAsia="MS Mincho"/>
          <w:b/>
          <w:bCs/>
          <w:szCs w:val="22"/>
          <w:lang w:eastAsia="en-US"/>
        </w:rPr>
        <w:t> </w:t>
      </w:r>
      <w:r>
        <w:rPr>
          <w:rFonts w:eastAsia="MS Mincho"/>
          <w:b/>
          <w:bCs/>
          <w:szCs w:val="22"/>
          <w:lang w:val="ru-RU" w:eastAsia="en-US"/>
        </w:rPr>
        <w:t>г</w:t>
      </w:r>
      <w:r w:rsidRPr="00EA0F04">
        <w:rPr>
          <w:rFonts w:eastAsia="MS Mincho"/>
          <w:b/>
          <w:bCs/>
          <w:szCs w:val="22"/>
          <w:lang w:val="ru-RU" w:eastAsia="en-US"/>
        </w:rPr>
        <w:t xml:space="preserve">. </w:t>
      </w:r>
      <w:r>
        <w:rPr>
          <w:rFonts w:eastAsia="MS Mincho"/>
          <w:b/>
          <w:bCs/>
          <w:szCs w:val="22"/>
          <w:lang w:val="ru-RU" w:eastAsia="en-US"/>
        </w:rPr>
        <w:t>и</w:t>
      </w:r>
      <w:r w:rsidRPr="00EA0F04">
        <w:rPr>
          <w:rFonts w:eastAsia="MS Mincho"/>
          <w:b/>
          <w:bCs/>
          <w:szCs w:val="22"/>
          <w:lang w:val="ru-RU" w:eastAsia="en-US"/>
        </w:rPr>
        <w:t xml:space="preserve"> </w:t>
      </w:r>
      <w:r>
        <w:rPr>
          <w:rFonts w:eastAsia="MS Mincho"/>
          <w:b/>
          <w:bCs/>
          <w:szCs w:val="22"/>
          <w:lang w:val="ru-RU" w:eastAsia="en-US"/>
        </w:rPr>
        <w:t>Акту</w:t>
      </w:r>
      <w:r w:rsidRPr="00EA0F04">
        <w:rPr>
          <w:rFonts w:eastAsia="MS Mincho"/>
          <w:b/>
          <w:bCs/>
          <w:szCs w:val="22"/>
          <w:lang w:val="ru-RU" w:eastAsia="en-US"/>
        </w:rPr>
        <w:t xml:space="preserve"> </w:t>
      </w:r>
      <w:r w:rsidR="000B24A1" w:rsidRPr="00EA0F04">
        <w:rPr>
          <w:rFonts w:eastAsia="MS Mincho"/>
          <w:b/>
          <w:bCs/>
          <w:szCs w:val="22"/>
          <w:lang w:val="ru-RU" w:eastAsia="en-US"/>
        </w:rPr>
        <w:t>1960</w:t>
      </w:r>
      <w:r>
        <w:rPr>
          <w:rFonts w:eastAsia="MS Mincho"/>
          <w:b/>
          <w:bCs/>
          <w:szCs w:val="22"/>
          <w:lang w:val="ru-RU" w:eastAsia="en-US"/>
        </w:rPr>
        <w:t> г.</w:t>
      </w:r>
    </w:p>
    <w:p w:rsidR="000B24A1" w:rsidRPr="004257A7" w:rsidRDefault="00A913CC" w:rsidP="001B58F8">
      <w:pPr>
        <w:autoSpaceDE w:val="0"/>
        <w:autoSpaceDN w:val="0"/>
        <w:adjustRightInd w:val="0"/>
        <w:jc w:val="center"/>
        <w:rPr>
          <w:rFonts w:eastAsia="MS Mincho"/>
          <w:b/>
          <w:bCs/>
          <w:szCs w:val="22"/>
          <w:lang w:val="ru-RU" w:eastAsia="en-US"/>
        </w:rPr>
      </w:pPr>
      <w:r>
        <w:rPr>
          <w:rFonts w:eastAsia="MS Mincho"/>
          <w:b/>
          <w:bCs/>
          <w:szCs w:val="22"/>
          <w:lang w:val="ru-RU" w:eastAsia="en-US"/>
        </w:rPr>
        <w:t>Гаагского</w:t>
      </w:r>
      <w:r w:rsidRPr="004257A7">
        <w:rPr>
          <w:rFonts w:eastAsia="MS Mincho"/>
          <w:b/>
          <w:bCs/>
          <w:szCs w:val="22"/>
          <w:lang w:val="ru-RU" w:eastAsia="en-US"/>
        </w:rPr>
        <w:t xml:space="preserve"> </w:t>
      </w:r>
      <w:r>
        <w:rPr>
          <w:rFonts w:eastAsia="MS Mincho"/>
          <w:b/>
          <w:bCs/>
          <w:szCs w:val="22"/>
          <w:lang w:val="ru-RU" w:eastAsia="en-US"/>
        </w:rPr>
        <w:t>соглашения</w:t>
      </w:r>
    </w:p>
    <w:p w:rsidR="000B24A1" w:rsidRPr="004257A7" w:rsidRDefault="000B24A1" w:rsidP="00822A26">
      <w:pPr>
        <w:spacing w:before="240"/>
        <w:jc w:val="center"/>
        <w:rPr>
          <w:rFonts w:eastAsia="MS Mincho"/>
          <w:szCs w:val="22"/>
          <w:lang w:val="ru-RU" w:eastAsia="en-US"/>
        </w:rPr>
      </w:pPr>
      <w:r w:rsidRPr="004257A7">
        <w:rPr>
          <w:rFonts w:eastAsia="MS Mincho"/>
          <w:szCs w:val="22"/>
          <w:lang w:val="ru-RU" w:eastAsia="en-US"/>
        </w:rPr>
        <w:t>(</w:t>
      </w:r>
      <w:r w:rsidR="00A913CC">
        <w:rPr>
          <w:rFonts w:eastAsia="MS Mincho"/>
          <w:szCs w:val="22"/>
          <w:lang w:val="ru-RU" w:eastAsia="en-US"/>
        </w:rPr>
        <w:t>действует</w:t>
      </w:r>
      <w:r w:rsidR="00A913CC" w:rsidRPr="004257A7">
        <w:rPr>
          <w:rFonts w:eastAsia="MS Mincho"/>
          <w:szCs w:val="22"/>
          <w:lang w:val="ru-RU" w:eastAsia="en-US"/>
        </w:rPr>
        <w:t xml:space="preserve"> </w:t>
      </w:r>
      <w:r w:rsidR="00A913CC">
        <w:rPr>
          <w:rFonts w:eastAsia="MS Mincho"/>
          <w:szCs w:val="22"/>
          <w:lang w:val="ru-RU" w:eastAsia="en-US"/>
        </w:rPr>
        <w:t>с</w:t>
      </w:r>
      <w:r w:rsidR="00A913CC" w:rsidRPr="004257A7">
        <w:rPr>
          <w:rFonts w:eastAsia="MS Mincho"/>
          <w:szCs w:val="22"/>
          <w:lang w:val="ru-RU" w:eastAsia="en-US"/>
        </w:rPr>
        <w:t xml:space="preserve"> </w:t>
      </w:r>
      <w:r w:rsidR="00937012" w:rsidRPr="004257A7">
        <w:rPr>
          <w:rFonts w:eastAsia="MS Mincho"/>
          <w:szCs w:val="22"/>
          <w:lang w:val="ru-RU" w:eastAsia="en-US"/>
        </w:rPr>
        <w:t>…</w:t>
      </w:r>
      <w:r w:rsidRPr="004257A7">
        <w:rPr>
          <w:rFonts w:eastAsia="MS Mincho"/>
          <w:szCs w:val="22"/>
          <w:lang w:val="ru-RU" w:eastAsia="en-US"/>
        </w:rPr>
        <w:t>)</w:t>
      </w:r>
    </w:p>
    <w:p w:rsidR="000B24A1" w:rsidRPr="004257A7" w:rsidRDefault="000B24A1" w:rsidP="00822A26">
      <w:pPr>
        <w:spacing w:before="240"/>
        <w:jc w:val="center"/>
        <w:rPr>
          <w:rFonts w:eastAsia="Times New Roman"/>
          <w:szCs w:val="22"/>
          <w:lang w:val="ru-RU" w:eastAsia="ja-JP"/>
        </w:rPr>
      </w:pPr>
      <w:r w:rsidRPr="004257A7">
        <w:rPr>
          <w:rFonts w:eastAsia="Times New Roman"/>
          <w:szCs w:val="22"/>
          <w:lang w:val="ru-RU" w:eastAsia="ja-JP"/>
        </w:rPr>
        <w:t>[…]</w:t>
      </w:r>
    </w:p>
    <w:p w:rsidR="00412773" w:rsidRPr="004257A7" w:rsidRDefault="00EC24F4" w:rsidP="00822A26">
      <w:pPr>
        <w:spacing w:before="240"/>
        <w:jc w:val="center"/>
        <w:rPr>
          <w:rFonts w:eastAsia="MS Mincho"/>
          <w:b/>
          <w:bCs/>
          <w:szCs w:val="22"/>
          <w:lang w:val="ru-RU" w:eastAsia="en-US"/>
        </w:rPr>
      </w:pPr>
      <w:r>
        <w:rPr>
          <w:rFonts w:eastAsia="MS Mincho"/>
          <w:b/>
          <w:bCs/>
          <w:szCs w:val="22"/>
          <w:lang w:val="ru-RU" w:eastAsia="en-US"/>
        </w:rPr>
        <w:t>ГЛАВА</w:t>
      </w:r>
      <w:r w:rsidR="00412773" w:rsidRPr="004257A7">
        <w:rPr>
          <w:rFonts w:eastAsia="MS Mincho"/>
          <w:b/>
          <w:bCs/>
          <w:szCs w:val="22"/>
          <w:lang w:val="ru-RU" w:eastAsia="en-US"/>
        </w:rPr>
        <w:t xml:space="preserve"> 1</w:t>
      </w:r>
    </w:p>
    <w:p w:rsidR="00412773" w:rsidRPr="0022661C" w:rsidRDefault="00127698" w:rsidP="00127698">
      <w:pPr>
        <w:tabs>
          <w:tab w:val="center" w:pos="4677"/>
          <w:tab w:val="left" w:pos="8607"/>
        </w:tabs>
        <w:rPr>
          <w:rFonts w:eastAsia="MS Mincho"/>
          <w:b/>
          <w:bCs/>
          <w:szCs w:val="22"/>
          <w:lang w:val="ru-RU" w:eastAsia="en-US"/>
        </w:rPr>
      </w:pPr>
      <w:r w:rsidRPr="004257A7">
        <w:rPr>
          <w:rFonts w:eastAsia="MS Mincho"/>
          <w:b/>
          <w:bCs/>
          <w:szCs w:val="22"/>
          <w:lang w:val="ru-RU" w:eastAsia="en-US"/>
        </w:rPr>
        <w:tab/>
      </w:r>
      <w:r w:rsidR="00EC24F4">
        <w:rPr>
          <w:rFonts w:eastAsia="MS Mincho"/>
          <w:b/>
          <w:bCs/>
          <w:szCs w:val="22"/>
          <w:lang w:val="ru-RU" w:eastAsia="en-US"/>
        </w:rPr>
        <w:t>ОБЩИЕ ПОЛОЖЕНИЯ</w:t>
      </w:r>
    </w:p>
    <w:p w:rsidR="00412773" w:rsidRPr="0022661C" w:rsidRDefault="00412773" w:rsidP="00822A26">
      <w:pPr>
        <w:spacing w:before="240"/>
        <w:jc w:val="center"/>
        <w:rPr>
          <w:rFonts w:eastAsia="Times New Roman"/>
          <w:szCs w:val="22"/>
          <w:lang w:val="ru-RU" w:eastAsia="ja-JP"/>
        </w:rPr>
      </w:pPr>
      <w:r w:rsidRPr="0022661C">
        <w:rPr>
          <w:rFonts w:eastAsia="Times New Roman"/>
          <w:szCs w:val="22"/>
          <w:lang w:val="ru-RU" w:eastAsia="ja-JP"/>
        </w:rPr>
        <w:t>[…]</w:t>
      </w:r>
    </w:p>
    <w:p w:rsidR="0077258D" w:rsidRPr="0022661C" w:rsidRDefault="00875BC8" w:rsidP="00822A26">
      <w:pPr>
        <w:spacing w:before="480" w:after="240"/>
        <w:jc w:val="center"/>
        <w:outlineLvl w:val="3"/>
        <w:rPr>
          <w:bCs/>
          <w:i/>
          <w:szCs w:val="28"/>
          <w:lang w:val="ru-RU"/>
        </w:rPr>
      </w:pPr>
      <w:r>
        <w:rPr>
          <w:bCs/>
          <w:i/>
          <w:szCs w:val="28"/>
          <w:lang w:val="ru-RU"/>
        </w:rPr>
        <w:t>Правило</w:t>
      </w:r>
      <w:r w:rsidR="0077258D" w:rsidRPr="0022661C">
        <w:rPr>
          <w:bCs/>
          <w:i/>
          <w:szCs w:val="28"/>
          <w:lang w:val="ru-RU"/>
        </w:rPr>
        <w:t xml:space="preserve"> 5</w:t>
      </w:r>
    </w:p>
    <w:p w:rsidR="0077258D" w:rsidRPr="004257A7" w:rsidRDefault="0022661C" w:rsidP="001B58F8">
      <w:pPr>
        <w:spacing w:before="240" w:after="60"/>
        <w:jc w:val="center"/>
        <w:outlineLvl w:val="3"/>
        <w:rPr>
          <w:bCs/>
          <w:i/>
          <w:szCs w:val="28"/>
          <w:lang w:val="ru-RU"/>
        </w:rPr>
      </w:pPr>
      <w:r>
        <w:rPr>
          <w:bCs/>
          <w:i/>
          <w:szCs w:val="28"/>
          <w:lang w:val="ru-RU"/>
        </w:rPr>
        <w:t>Допущение</w:t>
      </w:r>
      <w:r w:rsidRPr="004257A7">
        <w:rPr>
          <w:bCs/>
          <w:i/>
          <w:szCs w:val="28"/>
          <w:lang w:val="ru-RU"/>
        </w:rPr>
        <w:t xml:space="preserve"> </w:t>
      </w:r>
      <w:r>
        <w:rPr>
          <w:bCs/>
          <w:i/>
          <w:szCs w:val="28"/>
          <w:lang w:val="ru-RU"/>
        </w:rPr>
        <w:t>несоблюдения</w:t>
      </w:r>
      <w:r w:rsidRPr="004257A7">
        <w:rPr>
          <w:bCs/>
          <w:i/>
          <w:szCs w:val="28"/>
          <w:lang w:val="ru-RU"/>
        </w:rPr>
        <w:t xml:space="preserve"> </w:t>
      </w:r>
      <w:r>
        <w:rPr>
          <w:bCs/>
          <w:i/>
          <w:szCs w:val="28"/>
          <w:lang w:val="ru-RU"/>
        </w:rPr>
        <w:t>сроков</w:t>
      </w:r>
    </w:p>
    <w:p w:rsidR="00273901" w:rsidRPr="00603163" w:rsidDel="006F2E1F" w:rsidRDefault="0030575F" w:rsidP="00626470">
      <w:pPr>
        <w:spacing w:before="240" w:after="120"/>
        <w:ind w:firstLine="567"/>
        <w:outlineLvl w:val="3"/>
        <w:rPr>
          <w:del w:id="8" w:author="ST LEGER Nathalie" w:date="2020-11-30T09:48:00Z"/>
          <w:rStyle w:val="null1"/>
          <w:lang w:val="ru-RU"/>
        </w:rPr>
      </w:pPr>
      <w:r w:rsidRPr="00506500">
        <w:rPr>
          <w:rStyle w:val="null1"/>
          <w:lang w:val="ru-RU"/>
        </w:rPr>
        <w:t>(1)</w:t>
      </w:r>
      <w:r w:rsidRPr="00506500">
        <w:rPr>
          <w:rStyle w:val="null1"/>
          <w:lang w:val="ru-RU"/>
        </w:rPr>
        <w:tab/>
      </w:r>
      <w:ins w:id="9" w:author="Microsoft" w:date="2020-12-15T09:59:00Z">
        <w:r w:rsidR="0022661C" w:rsidRPr="00603163">
          <w:rPr>
            <w:i/>
            <w:lang w:val="ru-RU"/>
          </w:rPr>
          <w:t>[Допущение несоблюдения сроков в связи с форсмажорными обстоятельствами]</w:t>
        </w:r>
        <w:r w:rsidR="0022661C" w:rsidRPr="00603163">
          <w:rPr>
            <w:lang w:val="ru-RU"/>
          </w:rPr>
          <w:t xml:space="preserve"> Несоблюдение заинтересованной стороной установленного в Инструкции срока для совершения какого-либо действия в Международном бюро считается оправданным, если заинтересованная сторона предоставит удовлетворяющие Международное бюро доказательства того, что такое несоблюдение вызвано войной, революцией, гражданскими беспорядками, забастовкой, стихийным бедствием, </w:t>
        </w:r>
      </w:ins>
      <w:ins w:id="10" w:author="Microsoft" w:date="2020-12-15T10:01:00Z">
        <w:r w:rsidR="0022661C" w:rsidRPr="00414AF4">
          <w:rPr>
            <w:lang w:val="ru-RU"/>
          </w:rPr>
          <w:t>эпидемией,</w:t>
        </w:r>
        <w:r w:rsidR="0022661C">
          <w:rPr>
            <w:lang w:val="ru-RU"/>
          </w:rPr>
          <w:t xml:space="preserve"> </w:t>
        </w:r>
      </w:ins>
      <w:ins w:id="11" w:author="Microsoft" w:date="2020-12-15T09:59:00Z">
        <w:r w:rsidR="0022661C" w:rsidRPr="00603163">
          <w:rPr>
            <w:lang w:val="ru-RU"/>
          </w:rPr>
          <w:t>сбоями в почтовом обслуживании, доставке или электронной связи по не зависящим от заинтересованной стороны обстоятельствам или другими форсмажорными основаниями</w:t>
        </w:r>
      </w:ins>
      <w:ins w:id="12" w:author="Microsoft" w:date="2020-12-15T10:02:00Z">
        <w:r w:rsidR="00506500">
          <w:rPr>
            <w:lang w:val="ru-RU"/>
          </w:rPr>
          <w:t>.</w:t>
        </w:r>
      </w:ins>
    </w:p>
    <w:p w:rsidR="00390C9A" w:rsidRPr="00603163" w:rsidDel="006F2E1F" w:rsidRDefault="00B62F5B" w:rsidP="00626470">
      <w:pPr>
        <w:ind w:firstLine="567"/>
        <w:rPr>
          <w:del w:id="13" w:author="ST LEGER Nathalie" w:date="2020-11-30T09:47:00Z"/>
          <w:lang w:val="ru-RU"/>
        </w:rPr>
      </w:pPr>
      <w:del w:id="14" w:author="Microsoft" w:date="2020-12-15T10:05:00Z">
        <w:r w:rsidRPr="00603163" w:rsidDel="00B62F5B">
          <w:rPr>
            <w:i/>
            <w:lang w:val="ru-RU"/>
          </w:rPr>
          <w:delText>[Сообщения, отправленные по почте]</w:delText>
        </w:r>
        <w:r w:rsidRPr="00B62F5B" w:rsidDel="00B62F5B">
          <w:rPr>
            <w:lang w:val="ru-RU"/>
          </w:rPr>
          <w:delText xml:space="preserve"> Несоблюдение заинтересованной стороной срока для сообщения, адресованного Международному бюро и отправленного по почте, считается оправданным, если заинтересованная сторона предоставляет удовлетворяющие Международное бюро доказательства того, (</w:delText>
        </w:r>
        <w:r w:rsidDel="00B62F5B">
          <w:delText>i</w:delText>
        </w:r>
        <w:r w:rsidRPr="00B62F5B" w:rsidDel="00B62F5B">
          <w:rPr>
            <w:lang w:val="ru-RU"/>
          </w:rPr>
          <w:delText xml:space="preserve">) что сообщение было отправлено по крайней мере за пять дней до истечения срока или, если в любой из десяти дней, предшествующих дню истечения срока, почтовое обслуживание было прервано по причине войны, революции, гражданских беспорядков, забастовки, стихийного бедствия или иных подобных причин, что сообщение было отправлено не позднее, чем через пять дней после возобновления работы почтовой службы; </w:delText>
        </w:r>
      </w:del>
      <w:del w:id="15" w:author="Microsoft" w:date="2020-12-15T10:06:00Z">
        <w:r w:rsidRPr="00B62F5B" w:rsidDel="00B62F5B">
          <w:rPr>
            <w:lang w:val="ru-RU"/>
          </w:rPr>
          <w:delText>(</w:delText>
        </w:r>
        <w:r w:rsidDel="00B62F5B">
          <w:delText>ii</w:delText>
        </w:r>
        <w:r w:rsidRPr="00B62F5B" w:rsidDel="00B62F5B">
          <w:rPr>
            <w:lang w:val="ru-RU"/>
          </w:rPr>
          <w:delText>) что сообщение было отправлено заказной почтой или что сведения касательно его отправки были записаны почтовой службой во время отправки; и (</w:delText>
        </w:r>
        <w:r w:rsidDel="00B62F5B">
          <w:delText>iii</w:delText>
        </w:r>
        <w:r w:rsidRPr="00B62F5B" w:rsidDel="00B62F5B">
          <w:rPr>
            <w:lang w:val="ru-RU"/>
          </w:rPr>
          <w:delText>) в случаях, когда не все классы почтовых отправлений нормально доходят до Международного бюро в течение двух дней после отправки, что сообщение было отправлено почтой такого класса, которая обыкновенно доходит до Международного бюро в течение двух дней после отправки, или авиапочтой.</w:delText>
        </w:r>
      </w:del>
    </w:p>
    <w:p w:rsidR="00656E6E" w:rsidRPr="00603163" w:rsidDel="006F2E1F" w:rsidRDefault="00656E6E" w:rsidP="00626470">
      <w:pPr>
        <w:ind w:firstLine="567"/>
        <w:rPr>
          <w:del w:id="16" w:author="ST LEGER Nathalie" w:date="2020-11-30T09:47:00Z"/>
          <w:rStyle w:val="null1"/>
          <w:lang w:val="ru-RU"/>
        </w:rPr>
      </w:pPr>
    </w:p>
    <w:p w:rsidR="00943ACE" w:rsidRDefault="00390C9A" w:rsidP="00943ACE">
      <w:pPr>
        <w:ind w:firstLine="567"/>
        <w:rPr>
          <w:lang w:val="ru-RU"/>
        </w:rPr>
      </w:pPr>
      <w:del w:id="17" w:author="OKUTOMI Hiroshi" w:date="2020-11-27T14:44:00Z">
        <w:r w:rsidRPr="00603163" w:rsidDel="00390C9A">
          <w:rPr>
            <w:lang w:val="ru-RU"/>
          </w:rPr>
          <w:delText>(2)</w:delText>
        </w:r>
        <w:r w:rsidRPr="00603163" w:rsidDel="00390C9A">
          <w:rPr>
            <w:i/>
            <w:lang w:val="ru-RU"/>
          </w:rPr>
          <w:tab/>
        </w:r>
      </w:del>
      <w:del w:id="18" w:author="Microsoft" w:date="2020-12-15T10:08:00Z">
        <w:r w:rsidR="00C10FF2" w:rsidRPr="00C10FF2" w:rsidDel="00486897">
          <w:rPr>
            <w:i/>
            <w:lang w:val="ru-RU"/>
          </w:rPr>
          <w:delText>[Сообщения, отправленные через службу доставки]</w:delText>
        </w:r>
        <w:r w:rsidR="00C10FF2" w:rsidRPr="00C10FF2" w:rsidDel="00486897">
          <w:rPr>
            <w:lang w:val="ru-RU"/>
          </w:rPr>
          <w:delText xml:space="preserve"> Несоблюдение заинтересованной</w:delText>
        </w:r>
      </w:del>
      <w:del w:id="19" w:author="Microsoft" w:date="2020-12-15T10:09:00Z">
        <w:r w:rsidR="00C10FF2" w:rsidRPr="00C10FF2" w:rsidDel="00486897">
          <w:rPr>
            <w:lang w:val="ru-RU"/>
          </w:rPr>
          <w:delText xml:space="preserve"> стороной срока для сообщения, адресованного Международному бюро и отправленного через службу доставки, считается оправданным, если заинтересованная сторона предоставляет удовлетворяющие Международное бюро доказательства того, (</w:delText>
        </w:r>
        <w:r w:rsidR="00C10FF2" w:rsidRPr="00C10FF2" w:rsidDel="00486897">
          <w:delText>i</w:delText>
        </w:r>
        <w:r w:rsidR="00C10FF2" w:rsidRPr="00C10FF2" w:rsidDel="00486897">
          <w:rPr>
            <w:lang w:val="ru-RU"/>
          </w:rPr>
          <w:delText xml:space="preserve">) что сообщение было отправлено по крайней мере за пять дней до истечения срока или, если в любой из десяти дней, предшествующих дню истечения срока, работа службы доставки была прервана по причине войны, революции, гражданских беспорядков, забастовки, стихийного бедствия или иных подобных причин, что сообщение было отправлено не позднее чем через пять дней после возобновления работы службы </w:delText>
        </w:r>
        <w:r w:rsidR="00C10FF2" w:rsidRPr="00C10FF2" w:rsidDel="00486897">
          <w:rPr>
            <w:lang w:val="ru-RU"/>
          </w:rPr>
          <w:lastRenderedPageBreak/>
          <w:delText xml:space="preserve">доставки, и </w:delText>
        </w:r>
      </w:del>
      <w:del w:id="20" w:author="Microsoft" w:date="2020-12-15T10:10:00Z">
        <w:r w:rsidR="00486897" w:rsidRPr="00486897" w:rsidDel="00486897">
          <w:rPr>
            <w:lang w:val="ru-RU"/>
          </w:rPr>
          <w:delText>(</w:delText>
        </w:r>
        <w:r w:rsidR="00486897" w:rsidRPr="00486897" w:rsidDel="00486897">
          <w:delText>ii</w:delText>
        </w:r>
        <w:r w:rsidR="00486897" w:rsidRPr="00486897" w:rsidDel="00486897">
          <w:rPr>
            <w:lang w:val="ru-RU"/>
          </w:rPr>
          <w:delText>) что сведения касательно отправки сообщения были записаны службой доставки во время отправки.</w:delText>
        </w:r>
      </w:del>
    </w:p>
    <w:p w:rsidR="00DE24E6" w:rsidRPr="00603163" w:rsidRDefault="004257A7" w:rsidP="004E7A8E">
      <w:pPr>
        <w:ind w:firstLine="567"/>
        <w:rPr>
          <w:ins w:id="21" w:author="DUMITRU Elena" w:date="2020-12-14T14:55:00Z"/>
          <w:u w:val="single"/>
          <w:lang w:val="ru-RU"/>
        </w:rPr>
      </w:pPr>
      <w:del w:id="22" w:author="Microsoft" w:date="2020-12-15T10:22:00Z">
        <w:r w:rsidRPr="004257A7" w:rsidDel="00B24C63">
          <w:rPr>
            <w:lang w:val="ru-RU"/>
          </w:rPr>
          <w:delText xml:space="preserve">(3) </w:delText>
        </w:r>
        <w:r w:rsidRPr="004257A7" w:rsidDel="00B24C63">
          <w:rPr>
            <w:i/>
            <w:lang w:val="ru-RU"/>
          </w:rPr>
          <w:delText>[Сообщение, направленное с помощью электронных средств связи]</w:delText>
        </w:r>
        <w:r w:rsidRPr="004257A7" w:rsidDel="00B24C63">
          <w:rPr>
            <w:lang w:val="ru-RU"/>
          </w:rPr>
          <w:delText xml:space="preserve"> Несоблюдение заинтересованной стороной срока для направления сообщения, адресованного Международному бюро и переданного электронными средствами связи, считается оправданным, если заинтересованная сторона предоставит удовлетворяющие Международное бюро доказательства того, что нарушение срока было вызвано сбоем в электронной связи с Международным бюро или сбоем связи по месту нахождения заинтересованной стороны ввиду чрезвычайных обстоятельств, не зависящих от такой заинтересованной стороны, и что сообщение было отправлено не позднее, чем через пять дней после возобновления работы службы электронной связи</w:delText>
        </w:r>
        <w:r w:rsidR="0030575F" w:rsidRPr="00603163" w:rsidDel="00B24C63">
          <w:rPr>
            <w:lang w:val="ru-RU"/>
          </w:rPr>
          <w:delText>.</w:delText>
        </w:r>
      </w:del>
      <w:ins w:id="23" w:author="DUMITRU Elena" w:date="2020-12-14T14:55:00Z">
        <w:r w:rsidR="00DE24E6" w:rsidRPr="004E7A8E">
          <w:rPr>
            <w:lang w:val="ru-RU"/>
          </w:rPr>
          <w:t>(2)</w:t>
        </w:r>
      </w:ins>
      <w:ins w:id="24" w:author="DUMITRU Elena" w:date="2020-12-14T14:56:00Z">
        <w:r w:rsidR="00DE24E6" w:rsidRPr="004E7A8E">
          <w:rPr>
            <w:i/>
            <w:lang w:val="ru-RU"/>
          </w:rPr>
          <w:tab/>
        </w:r>
      </w:ins>
      <w:ins w:id="25" w:author="Microsoft" w:date="2020-12-15T10:50:00Z">
        <w:r w:rsidR="00051F63" w:rsidRPr="00603163">
          <w:rPr>
            <w:i/>
            <w:lang w:val="ru-RU"/>
          </w:rPr>
          <w:t>[</w:t>
        </w:r>
      </w:ins>
      <w:ins w:id="26" w:author="Microsoft" w:date="2020-12-15T10:49:00Z">
        <w:r w:rsidR="00051F63" w:rsidRPr="00603163">
          <w:rPr>
            <w:i/>
            <w:lang w:val="ru-RU"/>
          </w:rPr>
          <w:t>Отказ от</w:t>
        </w:r>
      </w:ins>
      <w:ins w:id="27" w:author="Microsoft" w:date="2020-12-15T11:06:00Z">
        <w:r w:rsidR="00157B95" w:rsidRPr="004E7A8E">
          <w:rPr>
            <w:i/>
            <w:lang w:val="ru-RU"/>
          </w:rPr>
          <w:t xml:space="preserve"> необходимости</w:t>
        </w:r>
      </w:ins>
      <w:ins w:id="28" w:author="Microsoft" w:date="2020-12-15T10:49:00Z">
        <w:r w:rsidR="00051F63" w:rsidRPr="00603163">
          <w:rPr>
            <w:i/>
            <w:lang w:val="ru-RU"/>
          </w:rPr>
          <w:t xml:space="preserve"> представления доказательств; заявление </w:t>
        </w:r>
      </w:ins>
      <w:ins w:id="29" w:author="Microsoft" w:date="2020-12-15T10:52:00Z">
        <w:r w:rsidR="004720D1" w:rsidRPr="004E7A8E">
          <w:rPr>
            <w:i/>
            <w:lang w:val="ru-RU"/>
          </w:rPr>
          <w:t xml:space="preserve">равносильное </w:t>
        </w:r>
      </w:ins>
      <w:ins w:id="30" w:author="Microsoft" w:date="2020-12-15T10:49:00Z">
        <w:r w:rsidR="00051F63" w:rsidRPr="00603163">
          <w:rPr>
            <w:i/>
            <w:lang w:val="ru-RU"/>
          </w:rPr>
          <w:t>представлени</w:t>
        </w:r>
      </w:ins>
      <w:ins w:id="31" w:author="Microsoft" w:date="2020-12-15T10:52:00Z">
        <w:r w:rsidR="004720D1" w:rsidRPr="004E7A8E">
          <w:rPr>
            <w:i/>
            <w:lang w:val="ru-RU"/>
          </w:rPr>
          <w:t>ю</w:t>
        </w:r>
      </w:ins>
      <w:ins w:id="32" w:author="Microsoft" w:date="2020-12-15T10:49:00Z">
        <w:r w:rsidR="00051F63" w:rsidRPr="00603163">
          <w:rPr>
            <w:i/>
            <w:lang w:val="ru-RU"/>
          </w:rPr>
          <w:t xml:space="preserve"> доказательств</w:t>
        </w:r>
      </w:ins>
      <w:ins w:id="33" w:author="Microsoft" w:date="2020-12-15T10:50:00Z">
        <w:r w:rsidR="00051F63" w:rsidRPr="00603163">
          <w:rPr>
            <w:i/>
            <w:lang w:val="ru-RU"/>
          </w:rPr>
          <w:t>]</w:t>
        </w:r>
        <w:r w:rsidR="00051F63" w:rsidRPr="00603163">
          <w:rPr>
            <w:lang w:val="ru-RU"/>
          </w:rPr>
          <w:t xml:space="preserve"> </w:t>
        </w:r>
      </w:ins>
      <w:ins w:id="34" w:author="Microsoft" w:date="2020-12-15T10:53:00Z">
        <w:r w:rsidR="00D50BD1" w:rsidRPr="004E7A8E">
          <w:rPr>
            <w:lang w:val="ru-RU"/>
          </w:rPr>
          <w:t>Международное бюро может отказаться от требования</w:t>
        </w:r>
      </w:ins>
      <w:ins w:id="35" w:author="Microsoft" w:date="2020-12-15T10:54:00Z">
        <w:r w:rsidR="00D50BD1" w:rsidRPr="004E7A8E">
          <w:rPr>
            <w:lang w:val="ru-RU"/>
          </w:rPr>
          <w:t xml:space="preserve"> </w:t>
        </w:r>
      </w:ins>
      <w:ins w:id="36" w:author="Microsoft" w:date="2020-12-15T10:55:00Z">
        <w:r w:rsidR="00D50BD1" w:rsidRPr="004E7A8E">
          <w:rPr>
            <w:lang w:val="ru-RU"/>
          </w:rPr>
          <w:t>о представлении доказательств</w:t>
        </w:r>
      </w:ins>
      <w:ins w:id="37" w:author="Microsoft" w:date="2020-12-15T10:56:00Z">
        <w:r w:rsidR="0085053B" w:rsidRPr="004E7A8E">
          <w:rPr>
            <w:lang w:val="ru-RU"/>
          </w:rPr>
          <w:t xml:space="preserve"> согласно пункту (1)</w:t>
        </w:r>
      </w:ins>
      <w:ins w:id="38" w:author="Microsoft" w:date="2020-12-15T10:55:00Z">
        <w:r w:rsidR="00D50BD1" w:rsidRPr="004E7A8E">
          <w:rPr>
            <w:lang w:val="ru-RU"/>
          </w:rPr>
          <w:t xml:space="preserve">.  </w:t>
        </w:r>
      </w:ins>
      <w:ins w:id="39" w:author="Microsoft" w:date="2020-12-15T10:57:00Z">
        <w:r w:rsidR="0085053B" w:rsidRPr="004E7A8E">
          <w:rPr>
            <w:lang w:val="ru-RU"/>
          </w:rPr>
          <w:t xml:space="preserve">В этом случае заинтересованная сторона </w:t>
        </w:r>
      </w:ins>
      <w:ins w:id="40" w:author="Microsoft" w:date="2020-12-15T10:59:00Z">
        <w:r w:rsidR="0085053B" w:rsidRPr="004E7A8E">
          <w:rPr>
            <w:lang w:val="ru-RU"/>
          </w:rPr>
          <w:t>должна представ</w:t>
        </w:r>
      </w:ins>
      <w:ins w:id="41" w:author="Microsoft" w:date="2020-12-15T11:00:00Z">
        <w:r w:rsidR="0085053B" w:rsidRPr="004E7A8E">
          <w:rPr>
            <w:lang w:val="ru-RU"/>
          </w:rPr>
          <w:t xml:space="preserve">ить заявление о том, что несоблюдение </w:t>
        </w:r>
      </w:ins>
      <w:ins w:id="42" w:author="Microsoft" w:date="2020-12-15T11:01:00Z">
        <w:r w:rsidR="0085053B" w:rsidRPr="004E7A8E">
          <w:rPr>
            <w:lang w:val="ru-RU"/>
          </w:rPr>
          <w:t xml:space="preserve">срока вызвано </w:t>
        </w:r>
      </w:ins>
      <w:ins w:id="43" w:author="Microsoft" w:date="2020-12-15T11:02:00Z">
        <w:r w:rsidR="0085053B" w:rsidRPr="004E7A8E">
          <w:rPr>
            <w:lang w:val="ru-RU"/>
          </w:rPr>
          <w:t>обстоятельством,</w:t>
        </w:r>
      </w:ins>
      <w:ins w:id="44" w:author="Microsoft" w:date="2020-12-15T11:03:00Z">
        <w:r w:rsidR="0085053B" w:rsidRPr="004E7A8E">
          <w:rPr>
            <w:lang w:val="ru-RU"/>
          </w:rPr>
          <w:t xml:space="preserve"> в отношении которого Международное бюро отказалось от требования о представлении доказательств.</w:t>
        </w:r>
      </w:ins>
    </w:p>
    <w:p w:rsidR="00273901" w:rsidRPr="00603163" w:rsidRDefault="0030575F" w:rsidP="000F22D3">
      <w:pPr>
        <w:spacing w:before="240"/>
        <w:ind w:firstLine="567"/>
        <w:rPr>
          <w:lang w:val="ru-RU"/>
        </w:rPr>
      </w:pPr>
      <w:r w:rsidRPr="00603163">
        <w:rPr>
          <w:lang w:val="ru-RU"/>
        </w:rPr>
        <w:t>(</w:t>
      </w:r>
      <w:del w:id="45" w:author="OKUTOMI Hiroshi" w:date="2020-08-15T15:31:00Z">
        <w:r w:rsidR="00656E6E" w:rsidRPr="00603163" w:rsidDel="00656E6E">
          <w:rPr>
            <w:lang w:val="ru-RU"/>
          </w:rPr>
          <w:delText>4</w:delText>
        </w:r>
      </w:del>
      <w:ins w:id="46" w:author="DUMITRU Elena" w:date="2020-12-14T14:55:00Z">
        <w:r w:rsidR="00DE24E6" w:rsidRPr="00603163">
          <w:rPr>
            <w:lang w:val="ru-RU"/>
          </w:rPr>
          <w:t>3</w:t>
        </w:r>
      </w:ins>
      <w:r w:rsidRPr="00603163">
        <w:rPr>
          <w:lang w:val="ru-RU"/>
        </w:rPr>
        <w:t>)</w:t>
      </w:r>
      <w:r w:rsidR="00FE4CB0" w:rsidRPr="00603163">
        <w:rPr>
          <w:lang w:val="ru-RU"/>
        </w:rPr>
        <w:tab/>
      </w:r>
      <w:r w:rsidRPr="00603163">
        <w:rPr>
          <w:i/>
          <w:lang w:val="ru-RU"/>
        </w:rPr>
        <w:t>[</w:t>
      </w:r>
      <w:r w:rsidR="004F0004">
        <w:rPr>
          <w:i/>
          <w:lang w:val="ru-RU"/>
        </w:rPr>
        <w:t>Ограничение</w:t>
      </w:r>
      <w:bookmarkStart w:id="47" w:name="_GoBack"/>
      <w:r w:rsidR="004F0004" w:rsidRPr="00603163">
        <w:rPr>
          <w:i/>
          <w:lang w:val="ru-RU"/>
        </w:rPr>
        <w:t xml:space="preserve"> </w:t>
      </w:r>
      <w:bookmarkEnd w:id="47"/>
      <w:r w:rsidR="004F0004">
        <w:rPr>
          <w:i/>
          <w:lang w:val="ru-RU"/>
        </w:rPr>
        <w:t>возможности</w:t>
      </w:r>
      <w:r w:rsidR="004F0004" w:rsidRPr="00603163">
        <w:rPr>
          <w:i/>
          <w:lang w:val="ru-RU"/>
        </w:rPr>
        <w:t xml:space="preserve"> </w:t>
      </w:r>
      <w:r w:rsidR="004F0004">
        <w:rPr>
          <w:i/>
          <w:lang w:val="ru-RU"/>
        </w:rPr>
        <w:t>оправдания</w:t>
      </w:r>
      <w:r w:rsidRPr="00603163">
        <w:rPr>
          <w:i/>
          <w:lang w:val="ru-RU"/>
        </w:rPr>
        <w:t>]</w:t>
      </w:r>
      <w:r w:rsidRPr="00603163">
        <w:rPr>
          <w:lang w:val="ru-RU"/>
        </w:rPr>
        <w:t xml:space="preserve"> </w:t>
      </w:r>
      <w:r w:rsidR="007F2911" w:rsidRPr="00603163">
        <w:rPr>
          <w:lang w:val="ru-RU"/>
        </w:rPr>
        <w:t>В соответствии с настоящим правилом несоблюдение срока оправдывается только в том случае, если доказательства, упомянутые в пункте (1)</w:t>
      </w:r>
      <w:ins w:id="48" w:author="Microsoft" w:date="2020-12-15T10:31:00Z">
        <w:r w:rsidR="007F2911" w:rsidRPr="00EB42DE">
          <w:rPr>
            <w:lang w:val="ru-RU"/>
          </w:rPr>
          <w:t xml:space="preserve"> </w:t>
        </w:r>
        <w:r w:rsidR="007F2911">
          <w:rPr>
            <w:lang w:val="ru-RU"/>
          </w:rPr>
          <w:t>или</w:t>
        </w:r>
      </w:ins>
      <w:r w:rsidR="008077B9" w:rsidRPr="008077B9">
        <w:rPr>
          <w:lang w:val="ru-RU"/>
        </w:rPr>
        <w:t xml:space="preserve"> </w:t>
      </w:r>
      <w:ins w:id="49" w:author="Microsoft" w:date="2020-12-15T11:13:00Z">
        <w:r w:rsidR="008077B9">
          <w:rPr>
            <w:lang w:val="ru-RU"/>
          </w:rPr>
          <w:t>в</w:t>
        </w:r>
      </w:ins>
      <w:ins w:id="50" w:author="Microsoft" w:date="2020-12-15T10:31:00Z">
        <w:r w:rsidR="007F2911" w:rsidRPr="00EB42DE">
          <w:rPr>
            <w:lang w:val="ru-RU"/>
          </w:rPr>
          <w:t xml:space="preserve"> </w:t>
        </w:r>
        <w:r w:rsidR="007F2911">
          <w:rPr>
            <w:lang w:val="ru-RU"/>
          </w:rPr>
          <w:t>заявлении</w:t>
        </w:r>
      </w:ins>
      <w:r w:rsidR="007F2911" w:rsidRPr="00603163">
        <w:rPr>
          <w:lang w:val="ru-RU"/>
        </w:rPr>
        <w:t>,</w:t>
      </w:r>
      <w:ins w:id="51" w:author="Microsoft" w:date="2020-12-15T10:31:00Z">
        <w:r w:rsidR="007F2911" w:rsidRPr="00EB42DE">
          <w:rPr>
            <w:lang w:val="ru-RU"/>
          </w:rPr>
          <w:t xml:space="preserve"> </w:t>
        </w:r>
        <w:r w:rsidR="007F2911">
          <w:rPr>
            <w:lang w:val="ru-RU"/>
          </w:rPr>
          <w:t>упомянутом</w:t>
        </w:r>
        <w:r w:rsidR="007F2911" w:rsidRPr="00EB42DE">
          <w:rPr>
            <w:lang w:val="ru-RU"/>
          </w:rPr>
          <w:t xml:space="preserve"> </w:t>
        </w:r>
        <w:r w:rsidR="007F2911">
          <w:rPr>
            <w:lang w:val="ru-RU"/>
          </w:rPr>
          <w:t>в</w:t>
        </w:r>
        <w:r w:rsidR="007F2911" w:rsidRPr="00EB42DE">
          <w:rPr>
            <w:lang w:val="ru-RU"/>
          </w:rPr>
          <w:t xml:space="preserve"> </w:t>
        </w:r>
        <w:r w:rsidR="007F2911">
          <w:rPr>
            <w:lang w:val="ru-RU"/>
          </w:rPr>
          <w:t>пункте</w:t>
        </w:r>
      </w:ins>
      <w:r w:rsidR="007F2911" w:rsidRPr="00603163">
        <w:rPr>
          <w:lang w:val="ru-RU"/>
        </w:rPr>
        <w:t xml:space="preserve"> (2)</w:t>
      </w:r>
      <w:del w:id="52" w:author="Microsoft" w:date="2020-12-15T10:34:00Z">
        <w:r w:rsidR="007F2911" w:rsidRPr="00603163" w:rsidDel="007F2911">
          <w:rPr>
            <w:lang w:val="ru-RU"/>
          </w:rPr>
          <w:delText xml:space="preserve"> </w:delText>
        </w:r>
        <w:r w:rsidR="007F2911" w:rsidDel="007F2911">
          <w:rPr>
            <w:lang w:val="ru-RU"/>
          </w:rPr>
          <w:delText>или</w:delText>
        </w:r>
        <w:r w:rsidR="007F2911" w:rsidRPr="00603163" w:rsidDel="007F2911">
          <w:rPr>
            <w:lang w:val="ru-RU"/>
          </w:rPr>
          <w:delText xml:space="preserve"> (3), и сообщение или, в соответствующих случаях, его дубликат</w:delText>
        </w:r>
      </w:del>
      <w:r w:rsidR="007F2911" w:rsidRPr="00603163">
        <w:rPr>
          <w:lang w:val="ru-RU"/>
        </w:rPr>
        <w:t>, получены Международным бюро</w:t>
      </w:r>
      <w:ins w:id="53" w:author="Microsoft" w:date="2020-12-15T10:35:00Z">
        <w:r w:rsidR="007F2911" w:rsidRPr="00EB42DE">
          <w:rPr>
            <w:lang w:val="ru-RU"/>
          </w:rPr>
          <w:t xml:space="preserve">, </w:t>
        </w:r>
        <w:r w:rsidR="007F2911">
          <w:rPr>
            <w:lang w:val="ru-RU"/>
          </w:rPr>
          <w:t>а</w:t>
        </w:r>
        <w:r w:rsidR="007F2911" w:rsidRPr="00EB42DE">
          <w:rPr>
            <w:lang w:val="ru-RU"/>
          </w:rPr>
          <w:t xml:space="preserve"> </w:t>
        </w:r>
        <w:r w:rsidR="007F2911">
          <w:rPr>
            <w:lang w:val="ru-RU"/>
          </w:rPr>
          <w:t>необходимое</w:t>
        </w:r>
        <w:r w:rsidR="007F2911" w:rsidRPr="00EB42DE">
          <w:rPr>
            <w:lang w:val="ru-RU"/>
          </w:rPr>
          <w:t xml:space="preserve"> </w:t>
        </w:r>
        <w:r w:rsidR="007F2911">
          <w:rPr>
            <w:lang w:val="ru-RU"/>
          </w:rPr>
          <w:t>действие</w:t>
        </w:r>
        <w:r w:rsidR="007F2911" w:rsidRPr="00EB42DE">
          <w:rPr>
            <w:lang w:val="ru-RU"/>
          </w:rPr>
          <w:t xml:space="preserve"> </w:t>
        </w:r>
        <w:r w:rsidR="007F2911">
          <w:rPr>
            <w:lang w:val="ru-RU"/>
          </w:rPr>
          <w:t>выполнено</w:t>
        </w:r>
        <w:r w:rsidR="007F2911" w:rsidRPr="00EB42DE">
          <w:rPr>
            <w:lang w:val="ru-RU"/>
          </w:rPr>
          <w:t xml:space="preserve"> </w:t>
        </w:r>
        <w:r w:rsidR="007F2911">
          <w:rPr>
            <w:lang w:val="ru-RU"/>
          </w:rPr>
          <w:t>надлежащим</w:t>
        </w:r>
        <w:r w:rsidR="007F2911" w:rsidRPr="00EB42DE">
          <w:rPr>
            <w:lang w:val="ru-RU"/>
          </w:rPr>
          <w:t xml:space="preserve"> </w:t>
        </w:r>
        <w:r w:rsidR="007F2911">
          <w:rPr>
            <w:lang w:val="ru-RU"/>
          </w:rPr>
          <w:t>образом</w:t>
        </w:r>
      </w:ins>
      <w:r w:rsidRPr="00603163">
        <w:rPr>
          <w:lang w:val="ru-RU"/>
        </w:rPr>
        <w:t xml:space="preserve"> </w:t>
      </w:r>
      <w:ins w:id="54" w:author="Microsoft" w:date="2020-12-15T10:37:00Z">
        <w:r w:rsidR="00EB42DE">
          <w:rPr>
            <w:lang w:val="ru-RU"/>
          </w:rPr>
          <w:t>в разумно возможный кратчайший срок и</w:t>
        </w:r>
      </w:ins>
      <w:r w:rsidRPr="00603163">
        <w:rPr>
          <w:lang w:val="ru-RU"/>
        </w:rPr>
        <w:t xml:space="preserve"> </w:t>
      </w:r>
      <w:r w:rsidR="00EB42DE" w:rsidRPr="00EB42DE">
        <w:rPr>
          <w:lang w:val="ru-RU"/>
        </w:rPr>
        <w:t xml:space="preserve">не позднее чем через шесть месяцев после истечения </w:t>
      </w:r>
      <w:ins w:id="55" w:author="Microsoft" w:date="2020-12-15T10:38:00Z">
        <w:r w:rsidR="00EB42DE">
          <w:rPr>
            <w:lang w:val="ru-RU"/>
          </w:rPr>
          <w:t>предписанного</w:t>
        </w:r>
      </w:ins>
      <w:r w:rsidR="00EB42DE">
        <w:rPr>
          <w:lang w:val="ru-RU"/>
        </w:rPr>
        <w:t xml:space="preserve"> срока.</w:t>
      </w:r>
    </w:p>
    <w:p w:rsidR="0030575F" w:rsidRPr="00AE5258" w:rsidDel="00F15A34" w:rsidRDefault="00607EEB" w:rsidP="00273901">
      <w:pPr>
        <w:spacing w:before="240"/>
        <w:ind w:firstLine="567"/>
        <w:rPr>
          <w:del w:id="56" w:author="ST LEGER Nathalie" w:date="2020-12-14T18:17:00Z"/>
          <w:szCs w:val="22"/>
          <w:lang w:val="ru-RU"/>
        </w:rPr>
      </w:pPr>
      <w:ins w:id="57" w:author="DUMITRU Elena" w:date="2020-12-14T15:10:00Z">
        <w:del w:id="58" w:author="ST LEGER Nathalie" w:date="2020-12-14T18:17:00Z">
          <w:r w:rsidRPr="00AE5258" w:rsidDel="00F15A34">
            <w:rPr>
              <w:szCs w:val="22"/>
              <w:lang w:val="ru-RU"/>
            </w:rPr>
            <w:delText xml:space="preserve"> </w:delText>
          </w:r>
        </w:del>
      </w:ins>
      <w:del w:id="59" w:author="ST LEGER Nathalie" w:date="2020-12-14T18:17:00Z">
        <w:r w:rsidR="004769DB" w:rsidRPr="00AE5258" w:rsidDel="00F15A34">
          <w:rPr>
            <w:szCs w:val="22"/>
            <w:lang w:val="ru-RU"/>
          </w:rPr>
          <w:delText>(</w:delText>
        </w:r>
        <w:r w:rsidR="00656E6E" w:rsidRPr="00AE5258" w:rsidDel="00F15A34">
          <w:rPr>
            <w:szCs w:val="22"/>
            <w:lang w:val="ru-RU"/>
          </w:rPr>
          <w:delText>5</w:delText>
        </w:r>
        <w:r w:rsidR="0030575F" w:rsidRPr="00AE5258" w:rsidDel="00F15A34">
          <w:rPr>
            <w:szCs w:val="22"/>
            <w:lang w:val="ru-RU"/>
          </w:rPr>
          <w:delText>)</w:delText>
        </w:r>
        <w:r w:rsidR="0030575F" w:rsidRPr="00AE5258" w:rsidDel="00F15A34">
          <w:rPr>
            <w:szCs w:val="22"/>
            <w:lang w:val="ru-RU"/>
          </w:rPr>
          <w:tab/>
        </w:r>
      </w:del>
      <w:del w:id="60" w:author="Microsoft" w:date="2020-12-15T10:23:00Z">
        <w:r w:rsidR="00AE5258" w:rsidRPr="00AE5258" w:rsidDel="00AE5258">
          <w:rPr>
            <w:i/>
            <w:szCs w:val="22"/>
            <w:lang w:val="ru-RU"/>
          </w:rPr>
          <w:delText>[Исключение]</w:delText>
        </w:r>
        <w:r w:rsidR="00AE5258" w:rsidRPr="00AE5258" w:rsidDel="00AE5258">
          <w:rPr>
            <w:szCs w:val="22"/>
            <w:lang w:val="ru-RU"/>
          </w:rPr>
          <w:delText xml:space="preserve"> Настоящее правило не применяется к уплате второй части индивидуальной пошлины за указание через Международное бюро, о чем говорится в правиле 12(3)(</w:delText>
        </w:r>
        <w:r w:rsidR="00AE5258" w:rsidRPr="00AE5258" w:rsidDel="00AE5258">
          <w:rPr>
            <w:szCs w:val="22"/>
          </w:rPr>
          <w:delText>c</w:delText>
        </w:r>
        <w:r w:rsidR="00AE5258" w:rsidRPr="00AE5258" w:rsidDel="00AE5258">
          <w:rPr>
            <w:szCs w:val="22"/>
            <w:lang w:val="ru-RU"/>
          </w:rPr>
          <w:delText>).</w:delText>
        </w:r>
      </w:del>
    </w:p>
    <w:p w:rsidR="000D269A" w:rsidRPr="00AE5258" w:rsidRDefault="00045EF5" w:rsidP="00B92260">
      <w:pPr>
        <w:spacing w:before="240" w:after="240"/>
        <w:ind w:firstLine="567"/>
        <w:jc w:val="both"/>
        <w:rPr>
          <w:rFonts w:eastAsia="Times New Roman"/>
          <w:szCs w:val="22"/>
          <w:lang w:val="ru-RU" w:eastAsia="ja-JP"/>
        </w:rPr>
      </w:pPr>
      <w:r w:rsidRPr="00AE5258">
        <w:rPr>
          <w:rFonts w:eastAsia="Times New Roman"/>
          <w:szCs w:val="22"/>
          <w:lang w:val="ru-RU" w:eastAsia="ja-JP"/>
        </w:rPr>
        <w:t>[..</w:t>
      </w:r>
      <w:r w:rsidR="002A55B7" w:rsidRPr="00AE5258">
        <w:rPr>
          <w:rFonts w:eastAsia="Times New Roman"/>
          <w:szCs w:val="22"/>
          <w:lang w:val="ru-RU" w:eastAsia="ja-JP"/>
        </w:rPr>
        <w:t>.]</w:t>
      </w:r>
    </w:p>
    <w:p w:rsidR="00023A91" w:rsidRPr="00AE5258" w:rsidRDefault="00023A91" w:rsidP="005E18B5">
      <w:pPr>
        <w:pStyle w:val="Endofdocument-Annex"/>
        <w:rPr>
          <w:lang w:val="ru-RU"/>
        </w:rPr>
      </w:pPr>
    </w:p>
    <w:p w:rsidR="00023A91" w:rsidRPr="00AE5258" w:rsidRDefault="00023A91" w:rsidP="005E18B5">
      <w:pPr>
        <w:pStyle w:val="Endofdocument-Annex"/>
        <w:rPr>
          <w:lang w:val="ru-RU"/>
        </w:rPr>
      </w:pPr>
    </w:p>
    <w:p w:rsidR="00023A91" w:rsidRPr="00AE5258" w:rsidRDefault="00023A91" w:rsidP="005E18B5">
      <w:pPr>
        <w:pStyle w:val="Endofdocument-Annex"/>
        <w:rPr>
          <w:lang w:val="ru-RU"/>
        </w:rPr>
      </w:pPr>
    </w:p>
    <w:p w:rsidR="0060428B" w:rsidRPr="00AE5258" w:rsidRDefault="0060428B" w:rsidP="005E18B5">
      <w:pPr>
        <w:pStyle w:val="Endofdocument-Annex"/>
        <w:rPr>
          <w:lang w:val="ru-RU" w:eastAsia="ja-JP"/>
        </w:rPr>
      </w:pPr>
      <w:r w:rsidRPr="00AE5258">
        <w:rPr>
          <w:lang w:val="ru-RU"/>
        </w:rPr>
        <w:t>[</w:t>
      </w:r>
      <w:r w:rsidR="005D7B5A">
        <w:rPr>
          <w:lang w:val="ru-RU"/>
        </w:rPr>
        <w:t>Конец приложения и документа</w:t>
      </w:r>
      <w:r w:rsidRPr="00AE5258">
        <w:rPr>
          <w:lang w:val="ru-RU"/>
        </w:rPr>
        <w:t>]</w:t>
      </w:r>
    </w:p>
    <w:sectPr w:rsidR="0060428B" w:rsidRPr="00AE5258" w:rsidSect="009A2726">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5B1" w:rsidRDefault="004305B1">
      <w:r>
        <w:separator/>
      </w:r>
    </w:p>
    <w:p w:rsidR="004305B1" w:rsidRDefault="004305B1"/>
    <w:p w:rsidR="004305B1" w:rsidRDefault="004305B1"/>
  </w:endnote>
  <w:endnote w:type="continuationSeparator" w:id="0">
    <w:p w:rsidR="004305B1" w:rsidRDefault="004305B1" w:rsidP="003B38C1">
      <w:r>
        <w:separator/>
      </w:r>
    </w:p>
    <w:p w:rsidR="004305B1" w:rsidRPr="003B38C1" w:rsidRDefault="004305B1" w:rsidP="003B38C1">
      <w:pPr>
        <w:spacing w:after="60"/>
        <w:rPr>
          <w:sz w:val="17"/>
        </w:rPr>
      </w:pPr>
      <w:r>
        <w:rPr>
          <w:sz w:val="17"/>
        </w:rPr>
        <w:t>[Endnote continued from previous page]</w:t>
      </w:r>
    </w:p>
    <w:p w:rsidR="004305B1" w:rsidRDefault="004305B1"/>
    <w:p w:rsidR="004305B1" w:rsidRDefault="004305B1"/>
  </w:endnote>
  <w:endnote w:type="continuationNotice" w:id="1">
    <w:p w:rsidR="004305B1" w:rsidRPr="003B38C1" w:rsidRDefault="004305B1" w:rsidP="003B38C1">
      <w:pPr>
        <w:spacing w:before="60"/>
        <w:jc w:val="right"/>
        <w:rPr>
          <w:sz w:val="17"/>
          <w:szCs w:val="17"/>
        </w:rPr>
      </w:pPr>
      <w:r w:rsidRPr="003B38C1">
        <w:rPr>
          <w:sz w:val="17"/>
          <w:szCs w:val="17"/>
        </w:rPr>
        <w:t>[Endnote continued on next page]</w:t>
      </w:r>
    </w:p>
    <w:p w:rsidR="004305B1" w:rsidRDefault="004305B1"/>
    <w:p w:rsidR="004305B1" w:rsidRDefault="00430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5B1" w:rsidRDefault="004305B1">
      <w:r>
        <w:separator/>
      </w:r>
    </w:p>
    <w:p w:rsidR="004305B1" w:rsidRDefault="004305B1"/>
    <w:p w:rsidR="004305B1" w:rsidRDefault="004305B1"/>
  </w:footnote>
  <w:footnote w:type="continuationSeparator" w:id="0">
    <w:p w:rsidR="004305B1" w:rsidRDefault="004305B1" w:rsidP="008B60B2">
      <w:r>
        <w:separator/>
      </w:r>
    </w:p>
    <w:p w:rsidR="004305B1" w:rsidRPr="00ED77FB" w:rsidRDefault="004305B1" w:rsidP="008B60B2">
      <w:pPr>
        <w:spacing w:after="60"/>
        <w:rPr>
          <w:sz w:val="17"/>
          <w:szCs w:val="17"/>
        </w:rPr>
      </w:pPr>
      <w:r w:rsidRPr="00ED77FB">
        <w:rPr>
          <w:sz w:val="17"/>
          <w:szCs w:val="17"/>
        </w:rPr>
        <w:t>[Footnote continued from previous page]</w:t>
      </w:r>
    </w:p>
    <w:p w:rsidR="004305B1" w:rsidRDefault="004305B1"/>
    <w:p w:rsidR="004305B1" w:rsidRDefault="004305B1"/>
  </w:footnote>
  <w:footnote w:type="continuationNotice" w:id="1">
    <w:p w:rsidR="004305B1" w:rsidRPr="00ED77FB" w:rsidRDefault="004305B1" w:rsidP="008B60B2">
      <w:pPr>
        <w:spacing w:before="60"/>
        <w:jc w:val="right"/>
        <w:rPr>
          <w:sz w:val="17"/>
          <w:szCs w:val="17"/>
        </w:rPr>
      </w:pPr>
      <w:r w:rsidRPr="00ED77FB">
        <w:rPr>
          <w:sz w:val="17"/>
          <w:szCs w:val="17"/>
        </w:rPr>
        <w:t>[Footnote continued on next page]</w:t>
      </w:r>
    </w:p>
    <w:p w:rsidR="004305B1" w:rsidRDefault="004305B1"/>
    <w:p w:rsidR="004305B1" w:rsidRDefault="004305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61C" w:rsidRDefault="0022661C" w:rsidP="00344C42">
    <w:pPr>
      <w:jc w:val="right"/>
    </w:pPr>
    <w:r>
      <w:t>H/A/40/1</w:t>
    </w:r>
  </w:p>
  <w:p w:rsidR="0022661C" w:rsidRDefault="0022661C" w:rsidP="00344C42">
    <w:pPr>
      <w:jc w:val="right"/>
    </w:pPr>
    <w:r>
      <w:t xml:space="preserve">page </w:t>
    </w:r>
    <w:r>
      <w:fldChar w:fldCharType="begin"/>
    </w:r>
    <w:r>
      <w:instrText xml:space="preserve"> PAGE  \* MERGEFORMAT </w:instrText>
    </w:r>
    <w:r>
      <w:fldChar w:fldCharType="separate"/>
    </w:r>
    <w:r>
      <w:rPr>
        <w:noProof/>
      </w:rPr>
      <w:t>3</w:t>
    </w:r>
    <w:r>
      <w:fldChar w:fldCharType="end"/>
    </w:r>
  </w:p>
  <w:p w:rsidR="0022661C" w:rsidRDefault="0022661C" w:rsidP="00344C42">
    <w:pPr>
      <w:jc w:val="right"/>
    </w:pPr>
  </w:p>
  <w:p w:rsidR="0022661C" w:rsidRDefault="0022661C" w:rsidP="00344C4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61C" w:rsidRPr="00FF2374" w:rsidRDefault="0022661C" w:rsidP="001B1B6C">
    <w:pPr>
      <w:jc w:val="right"/>
    </w:pPr>
    <w:r w:rsidRPr="00FF2374">
      <w:t>H/LD/WG/9/</w:t>
    </w:r>
    <w:r w:rsidRPr="000E4C84">
      <w:t>3</w:t>
    </w:r>
    <w:ins w:id="5" w:author="OKUTOMI Hiroshi" w:date="2020-11-27T15:20:00Z">
      <w:r>
        <w:t xml:space="preserve"> R</w:t>
      </w:r>
      <w:del w:id="6" w:author="WEISS Silke" w:date="2020-11-30T11:11:00Z">
        <w:r w:rsidDel="0078785C">
          <w:delText>EV</w:delText>
        </w:r>
      </w:del>
    </w:ins>
    <w:ins w:id="7" w:author="WEISS Silke" w:date="2020-11-30T11:11:00Z">
      <w:r>
        <w:t>ev.</w:t>
      </w:r>
    </w:ins>
  </w:p>
  <w:p w:rsidR="0022661C" w:rsidRDefault="0022661C" w:rsidP="00100ACA">
    <w:pPr>
      <w:spacing w:after="480"/>
      <w:jc w:val="right"/>
    </w:pPr>
    <w:r>
      <w:t>page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61C" w:rsidRPr="005D7B5A" w:rsidRDefault="0022661C" w:rsidP="001B1B6C">
    <w:pPr>
      <w:jc w:val="right"/>
      <w:rPr>
        <w:lang w:val="ru-RU"/>
      </w:rPr>
    </w:pPr>
    <w:r w:rsidRPr="00575CD6">
      <w:rPr>
        <w:lang w:val="fr-CH"/>
      </w:rPr>
      <w:t>H</w:t>
    </w:r>
    <w:r w:rsidRPr="005D7B5A">
      <w:rPr>
        <w:lang w:val="ru-RU"/>
      </w:rPr>
      <w:t>/</w:t>
    </w:r>
    <w:r w:rsidRPr="00575CD6">
      <w:rPr>
        <w:lang w:val="fr-CH"/>
      </w:rPr>
      <w:t>LD</w:t>
    </w:r>
    <w:r w:rsidRPr="005D7B5A">
      <w:rPr>
        <w:lang w:val="ru-RU"/>
      </w:rPr>
      <w:t>/</w:t>
    </w:r>
    <w:r w:rsidRPr="00575CD6">
      <w:rPr>
        <w:lang w:val="fr-CH"/>
      </w:rPr>
      <w:t>WG</w:t>
    </w:r>
    <w:r w:rsidRPr="005D7B5A">
      <w:rPr>
        <w:lang w:val="ru-RU"/>
      </w:rPr>
      <w:t>/9/</w:t>
    </w:r>
    <w:r w:rsidRPr="004257A7">
      <w:rPr>
        <w:lang w:val="ru-RU"/>
      </w:rPr>
      <w:t>6</w:t>
    </w:r>
  </w:p>
  <w:p w:rsidR="0022661C" w:rsidRPr="005D7B5A" w:rsidRDefault="0022661C" w:rsidP="00651916">
    <w:pPr>
      <w:jc w:val="right"/>
      <w:rPr>
        <w:lang w:val="ru-RU"/>
      </w:rPr>
    </w:pPr>
    <w:r>
      <w:rPr>
        <w:lang w:val="ru-RU"/>
      </w:rPr>
      <w:t>Приложение</w:t>
    </w:r>
    <w:r w:rsidRPr="005D7B5A">
      <w:rPr>
        <w:lang w:val="ru-RU"/>
      </w:rPr>
      <w:t xml:space="preserve">, </w:t>
    </w:r>
    <w:r>
      <w:rPr>
        <w:lang w:val="ru-RU"/>
      </w:rPr>
      <w:t>стр.</w:t>
    </w:r>
    <w:r w:rsidRPr="005D7B5A">
      <w:rPr>
        <w:lang w:val="ru-RU"/>
      </w:rPr>
      <w:t xml:space="preserve"> 2</w:t>
    </w:r>
  </w:p>
  <w:p w:rsidR="0022661C" w:rsidRPr="005D7B5A" w:rsidRDefault="0022661C" w:rsidP="00651916">
    <w:pPr>
      <w:jc w:val="right"/>
      <w:rPr>
        <w:lang w:val="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61C" w:rsidRPr="00575CD6" w:rsidRDefault="0022661C" w:rsidP="00F52D60">
    <w:pPr>
      <w:jc w:val="right"/>
    </w:pPr>
    <w:r w:rsidRPr="0013048D">
      <w:t>H/LD/WG/9/</w:t>
    </w:r>
    <w:r>
      <w:t>6</w:t>
    </w:r>
  </w:p>
  <w:p w:rsidR="0022661C" w:rsidRPr="00575CD6" w:rsidRDefault="0022661C" w:rsidP="00F52D60">
    <w:pPr>
      <w:jc w:val="right"/>
    </w:pPr>
    <w:r>
      <w:rPr>
        <w:lang w:val="ru-RU"/>
      </w:rPr>
      <w:t>ПРИЛОЖЕНИЕ</w:t>
    </w:r>
  </w:p>
  <w:p w:rsidR="0022661C" w:rsidRPr="00575CD6" w:rsidRDefault="0022661C" w:rsidP="00F52D6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3F4565"/>
    <w:multiLevelType w:val="multilevel"/>
    <w:tmpl w:val="AB3A4C1C"/>
    <w:lvl w:ilvl="0">
      <w:start w:val="4"/>
      <w:numFmt w:val="decimal"/>
      <w:lvlText w:val="(%1)"/>
      <w:lvlJc w:val="left"/>
      <w:pPr>
        <w:ind w:left="1134" w:hanging="567"/>
      </w:pPr>
      <w:rPr>
        <w:rFonts w:hint="default"/>
        <w:b w:val="0"/>
        <w:i w:val="0"/>
        <w:sz w:val="22"/>
        <w:szCs w:val="22"/>
      </w:rPr>
    </w:lvl>
    <w:lvl w:ilvl="1">
      <w:start w:val="1"/>
      <w:numFmt w:val="lowerLetter"/>
      <w:lvlText w:val="(%2)"/>
      <w:lvlJc w:val="left"/>
      <w:pPr>
        <w:ind w:left="1701" w:hanging="567"/>
      </w:pPr>
      <w:rPr>
        <w:rFonts w:hint="default"/>
        <w:b w:val="0"/>
        <w:i w:val="0"/>
        <w:sz w:val="20"/>
      </w:rPr>
    </w:lvl>
    <w:lvl w:ilvl="2">
      <w:start w:val="1"/>
      <w:numFmt w:val="lowerLetter"/>
      <w:lvlText w:val="(%3)"/>
      <w:lvlJc w:val="left"/>
      <w:pPr>
        <w:ind w:left="2552" w:hanging="851"/>
      </w:pPr>
      <w:rPr>
        <w:rFonts w:ascii="Arial" w:eastAsia="Times New Roman" w:hAnsi="Arial" w:cs="Arial"/>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CD29E3"/>
    <w:multiLevelType w:val="multilevel"/>
    <w:tmpl w:val="E8E06AE6"/>
    <w:lvl w:ilvl="0">
      <w:start w:val="1"/>
      <w:numFmt w:val="decimal"/>
      <w:lvlRestart w:val="0"/>
      <w:pStyle w:val="ONUME"/>
      <w:lvlText w:val="%1."/>
      <w:lvlJc w:val="left"/>
      <w:pPr>
        <w:tabs>
          <w:tab w:val="num" w:pos="567"/>
        </w:tabs>
        <w:ind w:left="0" w:firstLine="0"/>
      </w:pPr>
      <w:rPr>
        <w:rFonts w:hint="default"/>
        <w:i w:val="0"/>
        <w:lang w:val="en-GB"/>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6F5A3B"/>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405529"/>
    <w:multiLevelType w:val="hybridMultilevel"/>
    <w:tmpl w:val="AE100F32"/>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7" w15:restartNumberingAfterBreak="0">
    <w:nsid w:val="233729DA"/>
    <w:multiLevelType w:val="hybridMultilevel"/>
    <w:tmpl w:val="B70856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15:restartNumberingAfterBreak="0">
    <w:nsid w:val="25670E26"/>
    <w:multiLevelType w:val="hybridMultilevel"/>
    <w:tmpl w:val="D24ADB12"/>
    <w:lvl w:ilvl="0" w:tplc="22382A5E">
      <w:start w:val="1"/>
      <w:numFmt w:val="lowerRoman"/>
      <w:pStyle w:val="indenti"/>
      <w:lvlText w:val="(%1)"/>
      <w:lvlJc w:val="right"/>
      <w:pPr>
        <w:tabs>
          <w:tab w:val="num" w:pos="2552"/>
        </w:tabs>
        <w:ind w:left="567" w:firstLine="1701"/>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26B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15:restartNumberingAfterBreak="0">
    <w:nsid w:val="3E341DED"/>
    <w:multiLevelType w:val="hybridMultilevel"/>
    <w:tmpl w:val="AFA6F3C6"/>
    <w:lvl w:ilvl="0" w:tplc="5E3CB98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C52536"/>
    <w:multiLevelType w:val="hybridMultilevel"/>
    <w:tmpl w:val="D6EE03E0"/>
    <w:lvl w:ilvl="0" w:tplc="7766F738">
      <w:start w:val="5"/>
      <w:numFmt w:val="upperRoman"/>
      <w:lvlText w:val="%1."/>
      <w:lvlJc w:val="left"/>
      <w:pPr>
        <w:ind w:left="6249" w:hanging="72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15" w15:restartNumberingAfterBreak="0">
    <w:nsid w:val="56361623"/>
    <w:multiLevelType w:val="hybridMultilevel"/>
    <w:tmpl w:val="FF3670DE"/>
    <w:lvl w:ilvl="0" w:tplc="134E0486">
      <w:start w:val="4"/>
      <w:numFmt w:val="upp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6"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7" w15:restartNumberingAfterBreak="0">
    <w:nsid w:val="58A56BF1"/>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2"/>
  </w:num>
  <w:num w:numId="3">
    <w:abstractNumId w:val="0"/>
  </w:num>
  <w:num w:numId="4">
    <w:abstractNumId w:val="13"/>
  </w:num>
  <w:num w:numId="5">
    <w:abstractNumId w:val="2"/>
  </w:num>
  <w:num w:numId="6">
    <w:abstractNumId w:val="5"/>
  </w:num>
  <w:num w:numId="7">
    <w:abstractNumId w:val="6"/>
  </w:num>
  <w:num w:numId="8">
    <w:abstractNumId w:val="3"/>
  </w:num>
  <w:num w:numId="9">
    <w:abstractNumId w:val="2"/>
  </w:num>
  <w:num w:numId="10">
    <w:abstractNumId w:val="2"/>
  </w:num>
  <w:num w:numId="11">
    <w:abstractNumId w:val="2"/>
  </w:num>
  <w:num w:numId="12">
    <w:abstractNumId w:val="2"/>
  </w:num>
  <w:num w:numId="13">
    <w:abstractNumId w:val="16"/>
  </w:num>
  <w:num w:numId="14">
    <w:abstractNumId w:val="8"/>
  </w:num>
  <w:num w:numId="15">
    <w:abstractNumId w:val="8"/>
    <w:lvlOverride w:ilvl="0">
      <w:startOverride w:val="1"/>
    </w:lvlOverride>
  </w:num>
  <w:num w:numId="16">
    <w:abstractNumId w:val="1"/>
  </w:num>
  <w:num w:numId="17">
    <w:abstractNumId w:val="19"/>
  </w:num>
  <w:num w:numId="1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
  </w:num>
  <w:num w:numId="20">
    <w:abstractNumId w:val="2"/>
  </w:num>
  <w:num w:numId="21">
    <w:abstractNumId w:val="2"/>
  </w:num>
  <w:num w:numId="22">
    <w:abstractNumId w:val="2"/>
  </w:num>
  <w:num w:numId="23">
    <w:abstractNumId w:val="2"/>
  </w:num>
  <w:num w:numId="24">
    <w:abstractNumId w:val="7"/>
  </w:num>
  <w:num w:numId="25">
    <w:abstractNumId w:val="9"/>
  </w:num>
  <w:num w:numId="26">
    <w:abstractNumId w:val="10"/>
  </w:num>
  <w:num w:numId="27">
    <w:abstractNumId w:val="2"/>
  </w:num>
  <w:num w:numId="28">
    <w:abstractNumId w:val="2"/>
  </w:num>
  <w:num w:numId="29">
    <w:abstractNumId w:val="2"/>
  </w:num>
  <w:num w:numId="30">
    <w:abstractNumId w:val="17"/>
  </w:num>
  <w:num w:numId="31">
    <w:abstractNumId w:val="2"/>
  </w:num>
  <w:num w:numId="32">
    <w:abstractNumId w:val="2"/>
    <w:lvlOverride w:ilvl="0">
      <w:startOverride w:val="34"/>
    </w:lvlOverride>
  </w:num>
  <w:num w:numId="33">
    <w:abstractNumId w:val="15"/>
  </w:num>
  <w:num w:numId="34">
    <w:abstractNumId w:val="11"/>
  </w:num>
  <w:num w:numId="35">
    <w:abstractNumId w:val="18"/>
  </w:num>
  <w:num w:numId="36">
    <w:abstractNumId w:val="14"/>
  </w:num>
  <w:num w:numId="37">
    <w:abstractNumId w:val="2"/>
  </w:num>
  <w:num w:numId="38">
    <w:abstractNumId w:val="2"/>
  </w:num>
  <w:num w:numId="3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KUTOMI Hiroshi">
    <w15:presenceInfo w15:providerId="AD" w15:userId="S-1-5-21-3637208745-3825800285-422149103-3239"/>
  </w15:person>
  <w15:person w15:author="WEISS Silke">
    <w15:presenceInfo w15:providerId="AD" w15:userId="S-1-5-21-3637208745-3825800285-422149103-3716"/>
  </w15:person>
  <w15:person w15:author="ST LEGER Nathalie">
    <w15:presenceInfo w15:providerId="AD" w15:userId="S-1-5-21-3637208745-3825800285-422149103-18026"/>
  </w15:person>
  <w15:person w15:author="Microsoft">
    <w15:presenceInfo w15:providerId="None" w15:userId="Microsoft"/>
  </w15:person>
  <w15:person w15:author="DUMITRU Elena">
    <w15:presenceInfo w15:providerId="AD" w15:userId="S-1-5-21-3637208745-3825800285-422149103-15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1A"/>
    <w:rsid w:val="00003187"/>
    <w:rsid w:val="00005AF8"/>
    <w:rsid w:val="00011F55"/>
    <w:rsid w:val="000168D0"/>
    <w:rsid w:val="00016F8B"/>
    <w:rsid w:val="00022DE9"/>
    <w:rsid w:val="00022E1C"/>
    <w:rsid w:val="00023481"/>
    <w:rsid w:val="000237A2"/>
    <w:rsid w:val="00023A91"/>
    <w:rsid w:val="00030F24"/>
    <w:rsid w:val="0003455D"/>
    <w:rsid w:val="00036E90"/>
    <w:rsid w:val="00037BBE"/>
    <w:rsid w:val="000423F5"/>
    <w:rsid w:val="00042832"/>
    <w:rsid w:val="00042C27"/>
    <w:rsid w:val="0004377E"/>
    <w:rsid w:val="00043CAA"/>
    <w:rsid w:val="00045EF5"/>
    <w:rsid w:val="00046545"/>
    <w:rsid w:val="0004741A"/>
    <w:rsid w:val="00051F63"/>
    <w:rsid w:val="00052691"/>
    <w:rsid w:val="00060AEB"/>
    <w:rsid w:val="00063BF1"/>
    <w:rsid w:val="00063D6A"/>
    <w:rsid w:val="0006462E"/>
    <w:rsid w:val="00065C58"/>
    <w:rsid w:val="000663EA"/>
    <w:rsid w:val="00066E02"/>
    <w:rsid w:val="0007095B"/>
    <w:rsid w:val="00073E67"/>
    <w:rsid w:val="0007506A"/>
    <w:rsid w:val="00075432"/>
    <w:rsid w:val="000765C4"/>
    <w:rsid w:val="0008069A"/>
    <w:rsid w:val="00083762"/>
    <w:rsid w:val="00087AA5"/>
    <w:rsid w:val="00091E1A"/>
    <w:rsid w:val="00092216"/>
    <w:rsid w:val="00093E51"/>
    <w:rsid w:val="00095034"/>
    <w:rsid w:val="000968ED"/>
    <w:rsid w:val="000A024D"/>
    <w:rsid w:val="000A0B01"/>
    <w:rsid w:val="000A6203"/>
    <w:rsid w:val="000A6C46"/>
    <w:rsid w:val="000B03EC"/>
    <w:rsid w:val="000B0B23"/>
    <w:rsid w:val="000B24A1"/>
    <w:rsid w:val="000B3330"/>
    <w:rsid w:val="000B419F"/>
    <w:rsid w:val="000C117A"/>
    <w:rsid w:val="000C5527"/>
    <w:rsid w:val="000D063B"/>
    <w:rsid w:val="000D2580"/>
    <w:rsid w:val="000D269A"/>
    <w:rsid w:val="000D3FEC"/>
    <w:rsid w:val="000D4AC5"/>
    <w:rsid w:val="000D7A63"/>
    <w:rsid w:val="000E0DBF"/>
    <w:rsid w:val="000E1812"/>
    <w:rsid w:val="000E2A40"/>
    <w:rsid w:val="000E4C84"/>
    <w:rsid w:val="000E4DD1"/>
    <w:rsid w:val="000F029D"/>
    <w:rsid w:val="000F22D3"/>
    <w:rsid w:val="000F285C"/>
    <w:rsid w:val="000F4ECA"/>
    <w:rsid w:val="000F5E56"/>
    <w:rsid w:val="00100ACA"/>
    <w:rsid w:val="00100FA8"/>
    <w:rsid w:val="00104A2E"/>
    <w:rsid w:val="001073F4"/>
    <w:rsid w:val="00115370"/>
    <w:rsid w:val="00117B4B"/>
    <w:rsid w:val="00123888"/>
    <w:rsid w:val="00125389"/>
    <w:rsid w:val="00127536"/>
    <w:rsid w:val="00127698"/>
    <w:rsid w:val="0013048D"/>
    <w:rsid w:val="001315CF"/>
    <w:rsid w:val="00133898"/>
    <w:rsid w:val="001362EE"/>
    <w:rsid w:val="00136CB5"/>
    <w:rsid w:val="00140DB0"/>
    <w:rsid w:val="00142EF3"/>
    <w:rsid w:val="00147198"/>
    <w:rsid w:val="00147B86"/>
    <w:rsid w:val="00152B3F"/>
    <w:rsid w:val="00156693"/>
    <w:rsid w:val="00156B8C"/>
    <w:rsid w:val="00157B95"/>
    <w:rsid w:val="001647D5"/>
    <w:rsid w:val="00166173"/>
    <w:rsid w:val="00166BE7"/>
    <w:rsid w:val="001679A2"/>
    <w:rsid w:val="00175E99"/>
    <w:rsid w:val="001832A6"/>
    <w:rsid w:val="0018354E"/>
    <w:rsid w:val="001844D7"/>
    <w:rsid w:val="0018750B"/>
    <w:rsid w:val="00193705"/>
    <w:rsid w:val="0019518E"/>
    <w:rsid w:val="001968AF"/>
    <w:rsid w:val="001A00E9"/>
    <w:rsid w:val="001A37E0"/>
    <w:rsid w:val="001A62B3"/>
    <w:rsid w:val="001A6349"/>
    <w:rsid w:val="001A73D9"/>
    <w:rsid w:val="001B1B6C"/>
    <w:rsid w:val="001B2E8C"/>
    <w:rsid w:val="001B3022"/>
    <w:rsid w:val="001B5605"/>
    <w:rsid w:val="001B58F8"/>
    <w:rsid w:val="001B7961"/>
    <w:rsid w:val="001B7B7C"/>
    <w:rsid w:val="001C13AE"/>
    <w:rsid w:val="001D0D28"/>
    <w:rsid w:val="001D2485"/>
    <w:rsid w:val="001E1CE2"/>
    <w:rsid w:val="001E4F82"/>
    <w:rsid w:val="001E6772"/>
    <w:rsid w:val="001E7B6A"/>
    <w:rsid w:val="001F2D72"/>
    <w:rsid w:val="001F4A21"/>
    <w:rsid w:val="001F6CBC"/>
    <w:rsid w:val="001F7AEE"/>
    <w:rsid w:val="00203C36"/>
    <w:rsid w:val="0020514C"/>
    <w:rsid w:val="0021015C"/>
    <w:rsid w:val="00211C5B"/>
    <w:rsid w:val="0021217E"/>
    <w:rsid w:val="00212706"/>
    <w:rsid w:val="002140E3"/>
    <w:rsid w:val="00214877"/>
    <w:rsid w:val="00214E7E"/>
    <w:rsid w:val="00216475"/>
    <w:rsid w:val="00223582"/>
    <w:rsid w:val="0022661C"/>
    <w:rsid w:val="00226D00"/>
    <w:rsid w:val="002318C1"/>
    <w:rsid w:val="00234556"/>
    <w:rsid w:val="00235EE0"/>
    <w:rsid w:val="00236C9A"/>
    <w:rsid w:val="002404F0"/>
    <w:rsid w:val="00243108"/>
    <w:rsid w:val="0024379C"/>
    <w:rsid w:val="00246DBC"/>
    <w:rsid w:val="00251203"/>
    <w:rsid w:val="00252996"/>
    <w:rsid w:val="002529FA"/>
    <w:rsid w:val="00253070"/>
    <w:rsid w:val="00255AA4"/>
    <w:rsid w:val="00257C67"/>
    <w:rsid w:val="0026061C"/>
    <w:rsid w:val="00261158"/>
    <w:rsid w:val="00261242"/>
    <w:rsid w:val="0026221B"/>
    <w:rsid w:val="002634C4"/>
    <w:rsid w:val="00266487"/>
    <w:rsid w:val="00272FB6"/>
    <w:rsid w:val="00273901"/>
    <w:rsid w:val="00274942"/>
    <w:rsid w:val="0027656C"/>
    <w:rsid w:val="00282D7F"/>
    <w:rsid w:val="002851D7"/>
    <w:rsid w:val="00290ABE"/>
    <w:rsid w:val="002928D3"/>
    <w:rsid w:val="00294949"/>
    <w:rsid w:val="002A09E4"/>
    <w:rsid w:val="002A313F"/>
    <w:rsid w:val="002A4751"/>
    <w:rsid w:val="002A55B7"/>
    <w:rsid w:val="002C05E1"/>
    <w:rsid w:val="002C6356"/>
    <w:rsid w:val="002D0539"/>
    <w:rsid w:val="002E0D6E"/>
    <w:rsid w:val="002E38EC"/>
    <w:rsid w:val="002E5DEB"/>
    <w:rsid w:val="002F0050"/>
    <w:rsid w:val="002F1373"/>
    <w:rsid w:val="002F1FE6"/>
    <w:rsid w:val="002F4E68"/>
    <w:rsid w:val="002F51D4"/>
    <w:rsid w:val="00300BA0"/>
    <w:rsid w:val="00303318"/>
    <w:rsid w:val="0030575F"/>
    <w:rsid w:val="00311259"/>
    <w:rsid w:val="00312A27"/>
    <w:rsid w:val="00312F7F"/>
    <w:rsid w:val="00314004"/>
    <w:rsid w:val="00316331"/>
    <w:rsid w:val="003168BB"/>
    <w:rsid w:val="003174BF"/>
    <w:rsid w:val="00320431"/>
    <w:rsid w:val="003215BF"/>
    <w:rsid w:val="003223F2"/>
    <w:rsid w:val="00324140"/>
    <w:rsid w:val="0032507B"/>
    <w:rsid w:val="003253E0"/>
    <w:rsid w:val="0032580F"/>
    <w:rsid w:val="00335C02"/>
    <w:rsid w:val="00337C4E"/>
    <w:rsid w:val="00337FF7"/>
    <w:rsid w:val="00340DBD"/>
    <w:rsid w:val="00342C33"/>
    <w:rsid w:val="00344C42"/>
    <w:rsid w:val="00345B85"/>
    <w:rsid w:val="00350AE2"/>
    <w:rsid w:val="00354361"/>
    <w:rsid w:val="00354E53"/>
    <w:rsid w:val="00356A50"/>
    <w:rsid w:val="00360E00"/>
    <w:rsid w:val="00361450"/>
    <w:rsid w:val="00363AA0"/>
    <w:rsid w:val="00365BBC"/>
    <w:rsid w:val="003673CF"/>
    <w:rsid w:val="00373707"/>
    <w:rsid w:val="003804D7"/>
    <w:rsid w:val="00382662"/>
    <w:rsid w:val="003845C1"/>
    <w:rsid w:val="00390C9A"/>
    <w:rsid w:val="00394D0F"/>
    <w:rsid w:val="003A0641"/>
    <w:rsid w:val="003A35A9"/>
    <w:rsid w:val="003A4487"/>
    <w:rsid w:val="003A6F89"/>
    <w:rsid w:val="003A785A"/>
    <w:rsid w:val="003B38C1"/>
    <w:rsid w:val="003B61CF"/>
    <w:rsid w:val="003C4935"/>
    <w:rsid w:val="003D38BA"/>
    <w:rsid w:val="003D4CC4"/>
    <w:rsid w:val="003D57B0"/>
    <w:rsid w:val="003D617B"/>
    <w:rsid w:val="003D7910"/>
    <w:rsid w:val="003E71D5"/>
    <w:rsid w:val="003F0C57"/>
    <w:rsid w:val="003F29A6"/>
    <w:rsid w:val="003F3CAC"/>
    <w:rsid w:val="003F4527"/>
    <w:rsid w:val="003F56A4"/>
    <w:rsid w:val="004008DC"/>
    <w:rsid w:val="00407D92"/>
    <w:rsid w:val="00407E02"/>
    <w:rsid w:val="0041111D"/>
    <w:rsid w:val="00411CDF"/>
    <w:rsid w:val="00412773"/>
    <w:rsid w:val="00414AF4"/>
    <w:rsid w:val="00421E02"/>
    <w:rsid w:val="004238B3"/>
    <w:rsid w:val="00423E3E"/>
    <w:rsid w:val="004257A7"/>
    <w:rsid w:val="00427AF4"/>
    <w:rsid w:val="004305B1"/>
    <w:rsid w:val="0043284A"/>
    <w:rsid w:val="00433DB6"/>
    <w:rsid w:val="00452FD1"/>
    <w:rsid w:val="00461815"/>
    <w:rsid w:val="00462BDA"/>
    <w:rsid w:val="004647DA"/>
    <w:rsid w:val="00470A60"/>
    <w:rsid w:val="004720D1"/>
    <w:rsid w:val="00474062"/>
    <w:rsid w:val="004766F5"/>
    <w:rsid w:val="004769DB"/>
    <w:rsid w:val="00477D6B"/>
    <w:rsid w:val="00481B32"/>
    <w:rsid w:val="00486897"/>
    <w:rsid w:val="0049127C"/>
    <w:rsid w:val="00492FF3"/>
    <w:rsid w:val="00494143"/>
    <w:rsid w:val="0049792A"/>
    <w:rsid w:val="004A0303"/>
    <w:rsid w:val="004A1733"/>
    <w:rsid w:val="004A17FA"/>
    <w:rsid w:val="004A203B"/>
    <w:rsid w:val="004A28C2"/>
    <w:rsid w:val="004A3B70"/>
    <w:rsid w:val="004B2D90"/>
    <w:rsid w:val="004B7BD0"/>
    <w:rsid w:val="004C08A3"/>
    <w:rsid w:val="004C0FFB"/>
    <w:rsid w:val="004C1945"/>
    <w:rsid w:val="004C7217"/>
    <w:rsid w:val="004D04BC"/>
    <w:rsid w:val="004D195A"/>
    <w:rsid w:val="004D55FC"/>
    <w:rsid w:val="004E1E6B"/>
    <w:rsid w:val="004E450D"/>
    <w:rsid w:val="004E6A70"/>
    <w:rsid w:val="004E7A8E"/>
    <w:rsid w:val="004F0004"/>
    <w:rsid w:val="004F083A"/>
    <w:rsid w:val="004F4B6C"/>
    <w:rsid w:val="004F639B"/>
    <w:rsid w:val="005019FF"/>
    <w:rsid w:val="00504CEB"/>
    <w:rsid w:val="00504E2B"/>
    <w:rsid w:val="005062D2"/>
    <w:rsid w:val="00506500"/>
    <w:rsid w:val="00507EAC"/>
    <w:rsid w:val="00510EA0"/>
    <w:rsid w:val="00512820"/>
    <w:rsid w:val="005164BD"/>
    <w:rsid w:val="00517459"/>
    <w:rsid w:val="0052033E"/>
    <w:rsid w:val="00520C71"/>
    <w:rsid w:val="00522209"/>
    <w:rsid w:val="00522FDC"/>
    <w:rsid w:val="0053024B"/>
    <w:rsid w:val="0053057A"/>
    <w:rsid w:val="00530B94"/>
    <w:rsid w:val="00533E3F"/>
    <w:rsid w:val="005409EE"/>
    <w:rsid w:val="005474DF"/>
    <w:rsid w:val="00550015"/>
    <w:rsid w:val="00551DF9"/>
    <w:rsid w:val="005522C2"/>
    <w:rsid w:val="005538C7"/>
    <w:rsid w:val="00555FEF"/>
    <w:rsid w:val="00560A29"/>
    <w:rsid w:val="0056188B"/>
    <w:rsid w:val="00572B24"/>
    <w:rsid w:val="00575CD6"/>
    <w:rsid w:val="00576023"/>
    <w:rsid w:val="00576FFB"/>
    <w:rsid w:val="0058236A"/>
    <w:rsid w:val="0058489E"/>
    <w:rsid w:val="00591F8D"/>
    <w:rsid w:val="00592414"/>
    <w:rsid w:val="00594EB5"/>
    <w:rsid w:val="0059789F"/>
    <w:rsid w:val="005A027D"/>
    <w:rsid w:val="005A0536"/>
    <w:rsid w:val="005A456A"/>
    <w:rsid w:val="005A7D9B"/>
    <w:rsid w:val="005B3E3B"/>
    <w:rsid w:val="005B3E52"/>
    <w:rsid w:val="005B400E"/>
    <w:rsid w:val="005B44C5"/>
    <w:rsid w:val="005C2EF2"/>
    <w:rsid w:val="005C3287"/>
    <w:rsid w:val="005C6649"/>
    <w:rsid w:val="005C6F57"/>
    <w:rsid w:val="005D1FF6"/>
    <w:rsid w:val="005D2166"/>
    <w:rsid w:val="005D3096"/>
    <w:rsid w:val="005D5207"/>
    <w:rsid w:val="005D6806"/>
    <w:rsid w:val="005D7B5A"/>
    <w:rsid w:val="005E18B5"/>
    <w:rsid w:val="005E1CF2"/>
    <w:rsid w:val="005E41E0"/>
    <w:rsid w:val="005E629B"/>
    <w:rsid w:val="005E6BB3"/>
    <w:rsid w:val="005F3A91"/>
    <w:rsid w:val="005F563B"/>
    <w:rsid w:val="005F7F5D"/>
    <w:rsid w:val="00602579"/>
    <w:rsid w:val="00602973"/>
    <w:rsid w:val="00602E2A"/>
    <w:rsid w:val="006030D1"/>
    <w:rsid w:val="00603163"/>
    <w:rsid w:val="00603EA0"/>
    <w:rsid w:val="0060428B"/>
    <w:rsid w:val="00604FF8"/>
    <w:rsid w:val="00605827"/>
    <w:rsid w:val="0060795B"/>
    <w:rsid w:val="00607EEB"/>
    <w:rsid w:val="006135EE"/>
    <w:rsid w:val="0061427D"/>
    <w:rsid w:val="0062336B"/>
    <w:rsid w:val="00626470"/>
    <w:rsid w:val="00630318"/>
    <w:rsid w:val="00634AD7"/>
    <w:rsid w:val="00646050"/>
    <w:rsid w:val="006507BE"/>
    <w:rsid w:val="00651046"/>
    <w:rsid w:val="00651916"/>
    <w:rsid w:val="006521C9"/>
    <w:rsid w:val="00652568"/>
    <w:rsid w:val="006556B9"/>
    <w:rsid w:val="00656E6E"/>
    <w:rsid w:val="006615C2"/>
    <w:rsid w:val="00661626"/>
    <w:rsid w:val="00664B2A"/>
    <w:rsid w:val="00664FAD"/>
    <w:rsid w:val="006667A9"/>
    <w:rsid w:val="006713CA"/>
    <w:rsid w:val="006721A8"/>
    <w:rsid w:val="00673EF3"/>
    <w:rsid w:val="00676C5C"/>
    <w:rsid w:val="00685509"/>
    <w:rsid w:val="0069004B"/>
    <w:rsid w:val="00691C7B"/>
    <w:rsid w:val="00694C09"/>
    <w:rsid w:val="00694FE7"/>
    <w:rsid w:val="00696181"/>
    <w:rsid w:val="006A219C"/>
    <w:rsid w:val="006B1CFE"/>
    <w:rsid w:val="006C0E66"/>
    <w:rsid w:val="006C3890"/>
    <w:rsid w:val="006C3B61"/>
    <w:rsid w:val="006D2089"/>
    <w:rsid w:val="006D6AC2"/>
    <w:rsid w:val="006D6B49"/>
    <w:rsid w:val="006E07B4"/>
    <w:rsid w:val="006E247C"/>
    <w:rsid w:val="006E4F5F"/>
    <w:rsid w:val="006F0933"/>
    <w:rsid w:val="006F1699"/>
    <w:rsid w:val="006F2A47"/>
    <w:rsid w:val="006F2E1F"/>
    <w:rsid w:val="006F343E"/>
    <w:rsid w:val="006F5899"/>
    <w:rsid w:val="00701D97"/>
    <w:rsid w:val="00715040"/>
    <w:rsid w:val="007220C6"/>
    <w:rsid w:val="00723FA2"/>
    <w:rsid w:val="00724C1A"/>
    <w:rsid w:val="00727B7D"/>
    <w:rsid w:val="00735D79"/>
    <w:rsid w:val="0074580F"/>
    <w:rsid w:val="00747A65"/>
    <w:rsid w:val="00762B75"/>
    <w:rsid w:val="00763FF8"/>
    <w:rsid w:val="00764424"/>
    <w:rsid w:val="00765A95"/>
    <w:rsid w:val="00765C38"/>
    <w:rsid w:val="00766D02"/>
    <w:rsid w:val="00767E0D"/>
    <w:rsid w:val="0077258D"/>
    <w:rsid w:val="007735E2"/>
    <w:rsid w:val="007736CA"/>
    <w:rsid w:val="00780B72"/>
    <w:rsid w:val="0078266D"/>
    <w:rsid w:val="00785374"/>
    <w:rsid w:val="0078785C"/>
    <w:rsid w:val="00790793"/>
    <w:rsid w:val="0079278B"/>
    <w:rsid w:val="00796B71"/>
    <w:rsid w:val="00797213"/>
    <w:rsid w:val="00797216"/>
    <w:rsid w:val="0079731C"/>
    <w:rsid w:val="007A0125"/>
    <w:rsid w:val="007A11F5"/>
    <w:rsid w:val="007A7909"/>
    <w:rsid w:val="007B5B8E"/>
    <w:rsid w:val="007C09B3"/>
    <w:rsid w:val="007C26AA"/>
    <w:rsid w:val="007C5076"/>
    <w:rsid w:val="007C75D4"/>
    <w:rsid w:val="007D026B"/>
    <w:rsid w:val="007D040B"/>
    <w:rsid w:val="007D12ED"/>
    <w:rsid w:val="007D1613"/>
    <w:rsid w:val="007D2F23"/>
    <w:rsid w:val="007D58FF"/>
    <w:rsid w:val="007E394A"/>
    <w:rsid w:val="007E4C0E"/>
    <w:rsid w:val="007F283C"/>
    <w:rsid w:val="007F2911"/>
    <w:rsid w:val="007F2C08"/>
    <w:rsid w:val="007F32B2"/>
    <w:rsid w:val="007F7C6E"/>
    <w:rsid w:val="00800B1C"/>
    <w:rsid w:val="008031D5"/>
    <w:rsid w:val="008046C5"/>
    <w:rsid w:val="008054E6"/>
    <w:rsid w:val="008077B9"/>
    <w:rsid w:val="00807D06"/>
    <w:rsid w:val="00814184"/>
    <w:rsid w:val="008146B3"/>
    <w:rsid w:val="00814CB5"/>
    <w:rsid w:val="00815177"/>
    <w:rsid w:val="00820E0C"/>
    <w:rsid w:val="00822018"/>
    <w:rsid w:val="00822A26"/>
    <w:rsid w:val="00823EBF"/>
    <w:rsid w:val="0082551D"/>
    <w:rsid w:val="0082644F"/>
    <w:rsid w:val="0082682A"/>
    <w:rsid w:val="00827A18"/>
    <w:rsid w:val="00830046"/>
    <w:rsid w:val="0083105B"/>
    <w:rsid w:val="00837296"/>
    <w:rsid w:val="00837841"/>
    <w:rsid w:val="00843F54"/>
    <w:rsid w:val="00844647"/>
    <w:rsid w:val="00845D19"/>
    <w:rsid w:val="0085053B"/>
    <w:rsid w:val="00850BC9"/>
    <w:rsid w:val="008519CE"/>
    <w:rsid w:val="0085390B"/>
    <w:rsid w:val="008579A6"/>
    <w:rsid w:val="00860537"/>
    <w:rsid w:val="00862DBA"/>
    <w:rsid w:val="00863714"/>
    <w:rsid w:val="00863765"/>
    <w:rsid w:val="00863AC7"/>
    <w:rsid w:val="00872FF2"/>
    <w:rsid w:val="0087300B"/>
    <w:rsid w:val="00875BC8"/>
    <w:rsid w:val="00877302"/>
    <w:rsid w:val="00877718"/>
    <w:rsid w:val="00882255"/>
    <w:rsid w:val="008825E2"/>
    <w:rsid w:val="00890C7D"/>
    <w:rsid w:val="008947F8"/>
    <w:rsid w:val="008A0C97"/>
    <w:rsid w:val="008A134B"/>
    <w:rsid w:val="008A20A9"/>
    <w:rsid w:val="008A249D"/>
    <w:rsid w:val="008A4030"/>
    <w:rsid w:val="008A519D"/>
    <w:rsid w:val="008A6377"/>
    <w:rsid w:val="008B00A1"/>
    <w:rsid w:val="008B1072"/>
    <w:rsid w:val="008B2CC1"/>
    <w:rsid w:val="008B60B2"/>
    <w:rsid w:val="008B64F4"/>
    <w:rsid w:val="008B6A6A"/>
    <w:rsid w:val="008C465A"/>
    <w:rsid w:val="008C47D9"/>
    <w:rsid w:val="008C6508"/>
    <w:rsid w:val="008D19A0"/>
    <w:rsid w:val="008D686C"/>
    <w:rsid w:val="008D73B9"/>
    <w:rsid w:val="008E020C"/>
    <w:rsid w:val="008E09CE"/>
    <w:rsid w:val="008E1B0E"/>
    <w:rsid w:val="008E3C84"/>
    <w:rsid w:val="008E55C3"/>
    <w:rsid w:val="008E5AF2"/>
    <w:rsid w:val="008F2648"/>
    <w:rsid w:val="008F77B6"/>
    <w:rsid w:val="008F7DC6"/>
    <w:rsid w:val="009033D2"/>
    <w:rsid w:val="00904C6D"/>
    <w:rsid w:val="00905FA9"/>
    <w:rsid w:val="00906A3B"/>
    <w:rsid w:val="0090731E"/>
    <w:rsid w:val="009106D6"/>
    <w:rsid w:val="00912A0F"/>
    <w:rsid w:val="00913C71"/>
    <w:rsid w:val="00914E43"/>
    <w:rsid w:val="00916EE2"/>
    <w:rsid w:val="009170D9"/>
    <w:rsid w:val="00935D4D"/>
    <w:rsid w:val="00936161"/>
    <w:rsid w:val="00936C68"/>
    <w:rsid w:val="00937012"/>
    <w:rsid w:val="009401B2"/>
    <w:rsid w:val="00942F5F"/>
    <w:rsid w:val="00943ACE"/>
    <w:rsid w:val="0095057E"/>
    <w:rsid w:val="00952678"/>
    <w:rsid w:val="00954856"/>
    <w:rsid w:val="00954C8C"/>
    <w:rsid w:val="00966A22"/>
    <w:rsid w:val="0096722F"/>
    <w:rsid w:val="00970EC6"/>
    <w:rsid w:val="00980843"/>
    <w:rsid w:val="00980C73"/>
    <w:rsid w:val="00983EA6"/>
    <w:rsid w:val="00983EBC"/>
    <w:rsid w:val="0099103B"/>
    <w:rsid w:val="00992F6E"/>
    <w:rsid w:val="009940A4"/>
    <w:rsid w:val="0099420B"/>
    <w:rsid w:val="00995526"/>
    <w:rsid w:val="0099626B"/>
    <w:rsid w:val="0099684A"/>
    <w:rsid w:val="00997D79"/>
    <w:rsid w:val="009A2726"/>
    <w:rsid w:val="009A4AD8"/>
    <w:rsid w:val="009B5C17"/>
    <w:rsid w:val="009C127D"/>
    <w:rsid w:val="009C493A"/>
    <w:rsid w:val="009C5E5B"/>
    <w:rsid w:val="009C6D5B"/>
    <w:rsid w:val="009D1C69"/>
    <w:rsid w:val="009D3BD8"/>
    <w:rsid w:val="009D46BC"/>
    <w:rsid w:val="009D4856"/>
    <w:rsid w:val="009D4E52"/>
    <w:rsid w:val="009D7118"/>
    <w:rsid w:val="009E2791"/>
    <w:rsid w:val="009E3593"/>
    <w:rsid w:val="009E3F6F"/>
    <w:rsid w:val="009E5747"/>
    <w:rsid w:val="009E5963"/>
    <w:rsid w:val="009F3546"/>
    <w:rsid w:val="009F3FA3"/>
    <w:rsid w:val="009F499F"/>
    <w:rsid w:val="009F6BCC"/>
    <w:rsid w:val="009F7748"/>
    <w:rsid w:val="00A07922"/>
    <w:rsid w:val="00A11363"/>
    <w:rsid w:val="00A13F3D"/>
    <w:rsid w:val="00A21899"/>
    <w:rsid w:val="00A21B58"/>
    <w:rsid w:val="00A225EC"/>
    <w:rsid w:val="00A236A6"/>
    <w:rsid w:val="00A26A45"/>
    <w:rsid w:val="00A27637"/>
    <w:rsid w:val="00A33AB4"/>
    <w:rsid w:val="00A37342"/>
    <w:rsid w:val="00A4124E"/>
    <w:rsid w:val="00A42DAF"/>
    <w:rsid w:val="00A432C8"/>
    <w:rsid w:val="00A45BD8"/>
    <w:rsid w:val="00A46213"/>
    <w:rsid w:val="00A50EAD"/>
    <w:rsid w:val="00A51F8F"/>
    <w:rsid w:val="00A54A1C"/>
    <w:rsid w:val="00A57069"/>
    <w:rsid w:val="00A62529"/>
    <w:rsid w:val="00A7189F"/>
    <w:rsid w:val="00A7283B"/>
    <w:rsid w:val="00A73015"/>
    <w:rsid w:val="00A776E1"/>
    <w:rsid w:val="00A86658"/>
    <w:rsid w:val="00A869B7"/>
    <w:rsid w:val="00A913CC"/>
    <w:rsid w:val="00A97A99"/>
    <w:rsid w:val="00AA0C7F"/>
    <w:rsid w:val="00AA1404"/>
    <w:rsid w:val="00AA2863"/>
    <w:rsid w:val="00AA2DD4"/>
    <w:rsid w:val="00AA4A7C"/>
    <w:rsid w:val="00AA6248"/>
    <w:rsid w:val="00AB3AF5"/>
    <w:rsid w:val="00AB4289"/>
    <w:rsid w:val="00AB4299"/>
    <w:rsid w:val="00AB6335"/>
    <w:rsid w:val="00AC0EA0"/>
    <w:rsid w:val="00AC205C"/>
    <w:rsid w:val="00AC3464"/>
    <w:rsid w:val="00AC4189"/>
    <w:rsid w:val="00AC4250"/>
    <w:rsid w:val="00AC467B"/>
    <w:rsid w:val="00AD0AB5"/>
    <w:rsid w:val="00AD2076"/>
    <w:rsid w:val="00AD69B4"/>
    <w:rsid w:val="00AE0BFD"/>
    <w:rsid w:val="00AE25DF"/>
    <w:rsid w:val="00AE5258"/>
    <w:rsid w:val="00AE71EE"/>
    <w:rsid w:val="00AF0A6B"/>
    <w:rsid w:val="00AF30A8"/>
    <w:rsid w:val="00AF5036"/>
    <w:rsid w:val="00AF57D5"/>
    <w:rsid w:val="00AF729A"/>
    <w:rsid w:val="00B00620"/>
    <w:rsid w:val="00B02F52"/>
    <w:rsid w:val="00B05A69"/>
    <w:rsid w:val="00B1082B"/>
    <w:rsid w:val="00B11028"/>
    <w:rsid w:val="00B14CC9"/>
    <w:rsid w:val="00B15195"/>
    <w:rsid w:val="00B23115"/>
    <w:rsid w:val="00B23B5F"/>
    <w:rsid w:val="00B24C63"/>
    <w:rsid w:val="00B26F25"/>
    <w:rsid w:val="00B32760"/>
    <w:rsid w:val="00B34B47"/>
    <w:rsid w:val="00B3534E"/>
    <w:rsid w:val="00B43E85"/>
    <w:rsid w:val="00B444DE"/>
    <w:rsid w:val="00B542E5"/>
    <w:rsid w:val="00B55784"/>
    <w:rsid w:val="00B563D0"/>
    <w:rsid w:val="00B61379"/>
    <w:rsid w:val="00B61BFC"/>
    <w:rsid w:val="00B62F5B"/>
    <w:rsid w:val="00B63542"/>
    <w:rsid w:val="00B63F2E"/>
    <w:rsid w:val="00B71FE9"/>
    <w:rsid w:val="00B803C5"/>
    <w:rsid w:val="00B81FF9"/>
    <w:rsid w:val="00B82348"/>
    <w:rsid w:val="00B832BC"/>
    <w:rsid w:val="00B845F0"/>
    <w:rsid w:val="00B92260"/>
    <w:rsid w:val="00B95B70"/>
    <w:rsid w:val="00B9734B"/>
    <w:rsid w:val="00BA301F"/>
    <w:rsid w:val="00BA30E2"/>
    <w:rsid w:val="00BA515D"/>
    <w:rsid w:val="00BB541F"/>
    <w:rsid w:val="00BB5769"/>
    <w:rsid w:val="00BC4282"/>
    <w:rsid w:val="00BC6A00"/>
    <w:rsid w:val="00BD190B"/>
    <w:rsid w:val="00BE1D36"/>
    <w:rsid w:val="00BE5B41"/>
    <w:rsid w:val="00BF1723"/>
    <w:rsid w:val="00BF3FC9"/>
    <w:rsid w:val="00BF532B"/>
    <w:rsid w:val="00BF5F78"/>
    <w:rsid w:val="00C10FF2"/>
    <w:rsid w:val="00C11BFE"/>
    <w:rsid w:val="00C12039"/>
    <w:rsid w:val="00C12C48"/>
    <w:rsid w:val="00C13942"/>
    <w:rsid w:val="00C13D32"/>
    <w:rsid w:val="00C143DA"/>
    <w:rsid w:val="00C15408"/>
    <w:rsid w:val="00C16500"/>
    <w:rsid w:val="00C165AE"/>
    <w:rsid w:val="00C16B3D"/>
    <w:rsid w:val="00C17C72"/>
    <w:rsid w:val="00C204A8"/>
    <w:rsid w:val="00C233F0"/>
    <w:rsid w:val="00C255E7"/>
    <w:rsid w:val="00C300DE"/>
    <w:rsid w:val="00C309A7"/>
    <w:rsid w:val="00C31BA0"/>
    <w:rsid w:val="00C32309"/>
    <w:rsid w:val="00C32F32"/>
    <w:rsid w:val="00C3569B"/>
    <w:rsid w:val="00C35833"/>
    <w:rsid w:val="00C37F58"/>
    <w:rsid w:val="00C40BB2"/>
    <w:rsid w:val="00C431F1"/>
    <w:rsid w:val="00C45E0D"/>
    <w:rsid w:val="00C5068F"/>
    <w:rsid w:val="00C53CCE"/>
    <w:rsid w:val="00C53D12"/>
    <w:rsid w:val="00C569F2"/>
    <w:rsid w:val="00C60148"/>
    <w:rsid w:val="00C63B65"/>
    <w:rsid w:val="00C650E8"/>
    <w:rsid w:val="00C70495"/>
    <w:rsid w:val="00C75586"/>
    <w:rsid w:val="00C8076E"/>
    <w:rsid w:val="00C808EE"/>
    <w:rsid w:val="00C81D43"/>
    <w:rsid w:val="00C81D9D"/>
    <w:rsid w:val="00C82FA5"/>
    <w:rsid w:val="00C83A45"/>
    <w:rsid w:val="00C86D74"/>
    <w:rsid w:val="00C90C1A"/>
    <w:rsid w:val="00C90DE2"/>
    <w:rsid w:val="00C97291"/>
    <w:rsid w:val="00CA4C28"/>
    <w:rsid w:val="00CA4EEC"/>
    <w:rsid w:val="00CA6091"/>
    <w:rsid w:val="00CA698D"/>
    <w:rsid w:val="00CB0BBF"/>
    <w:rsid w:val="00CB3C49"/>
    <w:rsid w:val="00CB5051"/>
    <w:rsid w:val="00CB7897"/>
    <w:rsid w:val="00CC01B7"/>
    <w:rsid w:val="00CC21CE"/>
    <w:rsid w:val="00CC24F4"/>
    <w:rsid w:val="00CC2995"/>
    <w:rsid w:val="00CC3409"/>
    <w:rsid w:val="00CC7AA6"/>
    <w:rsid w:val="00CD04F1"/>
    <w:rsid w:val="00CD3D81"/>
    <w:rsid w:val="00CD63D8"/>
    <w:rsid w:val="00CD675B"/>
    <w:rsid w:val="00CD7F59"/>
    <w:rsid w:val="00CE310E"/>
    <w:rsid w:val="00CE32FC"/>
    <w:rsid w:val="00CE4D39"/>
    <w:rsid w:val="00CE7BC8"/>
    <w:rsid w:val="00CE7F15"/>
    <w:rsid w:val="00CF159C"/>
    <w:rsid w:val="00CF1D04"/>
    <w:rsid w:val="00CF543D"/>
    <w:rsid w:val="00CF7676"/>
    <w:rsid w:val="00CF7E5F"/>
    <w:rsid w:val="00D01AE6"/>
    <w:rsid w:val="00D1171D"/>
    <w:rsid w:val="00D118C6"/>
    <w:rsid w:val="00D12068"/>
    <w:rsid w:val="00D14F08"/>
    <w:rsid w:val="00D179C5"/>
    <w:rsid w:val="00D17C52"/>
    <w:rsid w:val="00D20474"/>
    <w:rsid w:val="00D2071F"/>
    <w:rsid w:val="00D23799"/>
    <w:rsid w:val="00D24A5E"/>
    <w:rsid w:val="00D26EBD"/>
    <w:rsid w:val="00D35199"/>
    <w:rsid w:val="00D42B41"/>
    <w:rsid w:val="00D44A0B"/>
    <w:rsid w:val="00D45252"/>
    <w:rsid w:val="00D45431"/>
    <w:rsid w:val="00D46D84"/>
    <w:rsid w:val="00D47D39"/>
    <w:rsid w:val="00D5086C"/>
    <w:rsid w:val="00D50BD1"/>
    <w:rsid w:val="00D51642"/>
    <w:rsid w:val="00D532FD"/>
    <w:rsid w:val="00D550DB"/>
    <w:rsid w:val="00D56B4F"/>
    <w:rsid w:val="00D63EBE"/>
    <w:rsid w:val="00D64B8D"/>
    <w:rsid w:val="00D66E37"/>
    <w:rsid w:val="00D71B4D"/>
    <w:rsid w:val="00D72D6B"/>
    <w:rsid w:val="00D81359"/>
    <w:rsid w:val="00D923C7"/>
    <w:rsid w:val="00D93D55"/>
    <w:rsid w:val="00D958F6"/>
    <w:rsid w:val="00DA1558"/>
    <w:rsid w:val="00DB7BD2"/>
    <w:rsid w:val="00DC3FD6"/>
    <w:rsid w:val="00DC52FA"/>
    <w:rsid w:val="00DC712C"/>
    <w:rsid w:val="00DD18CC"/>
    <w:rsid w:val="00DD1FA0"/>
    <w:rsid w:val="00DD2E2F"/>
    <w:rsid w:val="00DD6CC3"/>
    <w:rsid w:val="00DD79E2"/>
    <w:rsid w:val="00DE0CA1"/>
    <w:rsid w:val="00DE24E6"/>
    <w:rsid w:val="00DE2978"/>
    <w:rsid w:val="00DE39B0"/>
    <w:rsid w:val="00DE7F92"/>
    <w:rsid w:val="00DF023A"/>
    <w:rsid w:val="00DF2240"/>
    <w:rsid w:val="00DF3034"/>
    <w:rsid w:val="00DF383E"/>
    <w:rsid w:val="00DF4F1D"/>
    <w:rsid w:val="00E02068"/>
    <w:rsid w:val="00E03184"/>
    <w:rsid w:val="00E051ED"/>
    <w:rsid w:val="00E05F65"/>
    <w:rsid w:val="00E07300"/>
    <w:rsid w:val="00E10C3B"/>
    <w:rsid w:val="00E11B2D"/>
    <w:rsid w:val="00E124B6"/>
    <w:rsid w:val="00E15015"/>
    <w:rsid w:val="00E26DD8"/>
    <w:rsid w:val="00E30EF2"/>
    <w:rsid w:val="00E31F1F"/>
    <w:rsid w:val="00E335FE"/>
    <w:rsid w:val="00E34768"/>
    <w:rsid w:val="00E3650E"/>
    <w:rsid w:val="00E42B47"/>
    <w:rsid w:val="00E4347D"/>
    <w:rsid w:val="00E43FB0"/>
    <w:rsid w:val="00E458EA"/>
    <w:rsid w:val="00E46E47"/>
    <w:rsid w:val="00E516FE"/>
    <w:rsid w:val="00E52322"/>
    <w:rsid w:val="00E5270A"/>
    <w:rsid w:val="00E540A9"/>
    <w:rsid w:val="00E700B6"/>
    <w:rsid w:val="00E70F00"/>
    <w:rsid w:val="00E75371"/>
    <w:rsid w:val="00E75A55"/>
    <w:rsid w:val="00E82967"/>
    <w:rsid w:val="00E85557"/>
    <w:rsid w:val="00E945F5"/>
    <w:rsid w:val="00E96FBA"/>
    <w:rsid w:val="00EA0F04"/>
    <w:rsid w:val="00EA2C3D"/>
    <w:rsid w:val="00EA327D"/>
    <w:rsid w:val="00EA7D6E"/>
    <w:rsid w:val="00EB07A4"/>
    <w:rsid w:val="00EB42DE"/>
    <w:rsid w:val="00EB70BF"/>
    <w:rsid w:val="00EC00FC"/>
    <w:rsid w:val="00EC0E3D"/>
    <w:rsid w:val="00EC24F4"/>
    <w:rsid w:val="00EC31BF"/>
    <w:rsid w:val="00EC4E49"/>
    <w:rsid w:val="00EC7525"/>
    <w:rsid w:val="00ED09AC"/>
    <w:rsid w:val="00ED4CED"/>
    <w:rsid w:val="00ED515C"/>
    <w:rsid w:val="00ED6824"/>
    <w:rsid w:val="00ED7707"/>
    <w:rsid w:val="00ED77FB"/>
    <w:rsid w:val="00EE0484"/>
    <w:rsid w:val="00EE45FA"/>
    <w:rsid w:val="00EE657E"/>
    <w:rsid w:val="00EF0770"/>
    <w:rsid w:val="00EF11DB"/>
    <w:rsid w:val="00EF11FE"/>
    <w:rsid w:val="00EF5C49"/>
    <w:rsid w:val="00EF7C4C"/>
    <w:rsid w:val="00F01D74"/>
    <w:rsid w:val="00F02A30"/>
    <w:rsid w:val="00F05511"/>
    <w:rsid w:val="00F11F17"/>
    <w:rsid w:val="00F128BA"/>
    <w:rsid w:val="00F15A34"/>
    <w:rsid w:val="00F205A6"/>
    <w:rsid w:val="00F21076"/>
    <w:rsid w:val="00F2631E"/>
    <w:rsid w:val="00F3080B"/>
    <w:rsid w:val="00F32EDF"/>
    <w:rsid w:val="00F35BE9"/>
    <w:rsid w:val="00F36C96"/>
    <w:rsid w:val="00F40B26"/>
    <w:rsid w:val="00F42775"/>
    <w:rsid w:val="00F470DB"/>
    <w:rsid w:val="00F50C54"/>
    <w:rsid w:val="00F52149"/>
    <w:rsid w:val="00F527E8"/>
    <w:rsid w:val="00F52D60"/>
    <w:rsid w:val="00F62B28"/>
    <w:rsid w:val="00F63772"/>
    <w:rsid w:val="00F63EA0"/>
    <w:rsid w:val="00F6457F"/>
    <w:rsid w:val="00F64AE2"/>
    <w:rsid w:val="00F66152"/>
    <w:rsid w:val="00F670F9"/>
    <w:rsid w:val="00F7009B"/>
    <w:rsid w:val="00F753EC"/>
    <w:rsid w:val="00F75863"/>
    <w:rsid w:val="00F84BDC"/>
    <w:rsid w:val="00F85B2E"/>
    <w:rsid w:val="00F9037B"/>
    <w:rsid w:val="00F910A0"/>
    <w:rsid w:val="00F91B0F"/>
    <w:rsid w:val="00F94E41"/>
    <w:rsid w:val="00F96E5A"/>
    <w:rsid w:val="00F96FB6"/>
    <w:rsid w:val="00FA5809"/>
    <w:rsid w:val="00FA636C"/>
    <w:rsid w:val="00FA7B9F"/>
    <w:rsid w:val="00FA7CE0"/>
    <w:rsid w:val="00FB0118"/>
    <w:rsid w:val="00FC4369"/>
    <w:rsid w:val="00FD1015"/>
    <w:rsid w:val="00FD6568"/>
    <w:rsid w:val="00FE1B38"/>
    <w:rsid w:val="00FE2043"/>
    <w:rsid w:val="00FE4CB0"/>
    <w:rsid w:val="00FF074D"/>
    <w:rsid w:val="00FF1E79"/>
    <w:rsid w:val="00FF20EA"/>
    <w:rsid w:val="00FF2374"/>
    <w:rsid w:val="00FF33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6100BE2-6599-4B89-926D-C78EDF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48"/>
    <w:rPr>
      <w:rFonts w:ascii="Arial" w:eastAsia="SimSun" w:hAnsi="Arial" w:cs="Arial"/>
      <w:sz w:val="22"/>
      <w:lang w:val="en-US" w:eastAsia="zh-CN"/>
    </w:rPr>
  </w:style>
  <w:style w:type="paragraph" w:styleId="Heading1">
    <w:name w:val="heading 1"/>
    <w:basedOn w:val="Normal"/>
    <w:next w:val="Normal"/>
    <w:autoRedefine/>
    <w:qFormat/>
    <w:rsid w:val="00345B85"/>
    <w:pPr>
      <w:keepNext/>
      <w:spacing w:before="480" w:after="240"/>
      <w:outlineLvl w:val="0"/>
    </w:pPr>
    <w:rPr>
      <w:b/>
      <w:bCs/>
      <w:kern w:val="32"/>
      <w:sz w:val="28"/>
      <w:szCs w:val="32"/>
    </w:rPr>
  </w:style>
  <w:style w:type="paragraph" w:styleId="Heading2">
    <w:name w:val="heading 2"/>
    <w:basedOn w:val="Normal"/>
    <w:next w:val="Normal"/>
    <w:autoRedefine/>
    <w:qFormat/>
    <w:rsid w:val="006F2E1F"/>
    <w:pPr>
      <w:keepNext/>
      <w:spacing w:before="480" w:after="240"/>
      <w:ind w:left="539" w:hanging="539"/>
      <w:outlineLvl w:val="1"/>
    </w:pPr>
    <w:rPr>
      <w:b/>
      <w:bCs/>
      <w:iCs/>
      <w:caps/>
      <w:szCs w:val="28"/>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autoRedefine/>
    <w:qFormat/>
    <w:rsid w:val="00BB5769"/>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rsid w:val="00091E1A"/>
    <w:rPr>
      <w:rFonts w:ascii="Arial" w:eastAsia="SimSun" w:hAnsi="Arial" w:cs="Arial"/>
      <w:sz w:val="18"/>
      <w:lang w:val="en-US" w:eastAsia="zh-CN"/>
    </w:rPr>
  </w:style>
  <w:style w:type="paragraph" w:customStyle="1" w:styleId="indent1">
    <w:name w:val="indent_1"/>
    <w:basedOn w:val="Normal"/>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rsid w:val="00091E1A"/>
    <w:rPr>
      <w:sz w:val="16"/>
      <w:szCs w:val="16"/>
    </w:rPr>
  </w:style>
  <w:style w:type="character" w:customStyle="1" w:styleId="CommentTextChar">
    <w:name w:val="Comment Text Char"/>
    <w:basedOn w:val="DefaultParagraphFont"/>
    <w:link w:val="CommentText"/>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1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834809529">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 w:id="206100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77D2E-B611-45F3-943E-DAE7169E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285</Words>
  <Characters>2030</Characters>
  <Application>Microsoft Office Word</Application>
  <DocSecurity>0</DocSecurity>
  <Lines>56</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H/A/38/</vt:lpstr>
      <vt:lpstr>H/A/38/</vt:lpstr>
    </vt:vector>
  </TitlesOfParts>
  <Company>WIPO</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dc:title>
  <dc:subject>Thirty-Eighth (17th Extraordinary) Session</dc:subject>
  <dc:creator>MAILLARD Amber</dc:creator>
  <cp:keywords>PUBLIC</cp:keywords>
  <cp:lastModifiedBy>ST LEGER Nathalie</cp:lastModifiedBy>
  <cp:revision>39</cp:revision>
  <cp:lastPrinted>2020-12-14T18:41:00Z</cp:lastPrinted>
  <dcterms:created xsi:type="dcterms:W3CDTF">2020-12-15T08:15:00Z</dcterms:created>
  <dcterms:modified xsi:type="dcterms:W3CDTF">2020-12-15T11:02:00Z</dcterms:modified>
  <cp:category>Special Union for the International Deposit of Industrial Designs (Hague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fe603056-432b-4d31-acec-9dbdeab1811d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