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85F" w14:textId="7BA117EE" w:rsidR="006E4F5F" w:rsidRPr="00A27637" w:rsidRDefault="006E4F5F" w:rsidP="001B58F8">
      <w:pPr>
        <w:widowControl w:val="0"/>
        <w:jc w:val="right"/>
        <w:rPr>
          <w:b/>
          <w:sz w:val="2"/>
          <w:szCs w:val="40"/>
        </w:rPr>
      </w:pPr>
    </w:p>
    <w:p w14:paraId="455DBD74" w14:textId="16E8CA2F" w:rsidR="006E4F5F" w:rsidRPr="00A27637" w:rsidRDefault="00501BC4" w:rsidP="001B58F8">
      <w:pPr>
        <w:ind w:left="4592"/>
        <w:rPr>
          <w:rFonts w:ascii="Arial Black" w:hAnsi="Arial Black"/>
          <w:caps/>
          <w:sz w:val="15"/>
        </w:rPr>
      </w:pPr>
      <w:r>
        <w:rPr>
          <w:rFonts w:ascii="Arial Black" w:hAnsi="Arial Black"/>
          <w:caps/>
          <w:noProof/>
          <w:sz w:val="15"/>
          <w:lang w:eastAsia="en-US"/>
        </w:rPr>
        <w:drawing>
          <wp:inline distT="0" distB="0" distL="0" distR="0" wp14:anchorId="35965003" wp14:editId="69B41F3B">
            <wp:extent cx="3035935" cy="1402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935" cy="1402080"/>
                    </a:xfrm>
                    <a:prstGeom prst="rect">
                      <a:avLst/>
                    </a:prstGeom>
                    <a:noFill/>
                  </pic:spPr>
                </pic:pic>
              </a:graphicData>
            </a:graphic>
          </wp:inline>
        </w:drawing>
      </w:r>
    </w:p>
    <w:p w14:paraId="3839D5EB" w14:textId="67E652B3" w:rsidR="006E4F5F" w:rsidRPr="00A27637" w:rsidRDefault="00A54A1C" w:rsidP="001B58F8">
      <w:pPr>
        <w:pBdr>
          <w:top w:val="single" w:sz="4" w:space="10" w:color="auto"/>
        </w:pBdr>
        <w:spacing w:before="120"/>
        <w:jc w:val="right"/>
        <w:rPr>
          <w:rFonts w:ascii="Arial Black" w:hAnsi="Arial Black"/>
          <w:b/>
          <w:caps/>
          <w:sz w:val="15"/>
        </w:rPr>
      </w:pPr>
      <w:r>
        <w:rPr>
          <w:rFonts w:ascii="Arial Black" w:hAnsi="Arial Black"/>
          <w:b/>
          <w:caps/>
          <w:sz w:val="15"/>
        </w:rPr>
        <w:t>H/</w:t>
      </w:r>
      <w:r w:rsidR="00BF1723">
        <w:rPr>
          <w:rFonts w:ascii="Arial Black" w:hAnsi="Arial Black"/>
          <w:b/>
          <w:caps/>
          <w:sz w:val="15"/>
        </w:rPr>
        <w:t>LD/</w:t>
      </w:r>
      <w:r>
        <w:rPr>
          <w:rFonts w:ascii="Arial Black" w:hAnsi="Arial Black"/>
          <w:b/>
          <w:caps/>
          <w:sz w:val="15"/>
        </w:rPr>
        <w:t>WG</w:t>
      </w:r>
      <w:r w:rsidR="007735E2" w:rsidRPr="00A27637">
        <w:rPr>
          <w:rFonts w:ascii="Arial Black" w:hAnsi="Arial Black"/>
          <w:b/>
          <w:caps/>
          <w:sz w:val="15"/>
        </w:rPr>
        <w:t>/</w:t>
      </w:r>
      <w:bookmarkStart w:id="0" w:name="Code"/>
      <w:bookmarkEnd w:id="0"/>
      <w:r w:rsidR="00592414">
        <w:rPr>
          <w:rFonts w:ascii="Arial Black" w:hAnsi="Arial Black"/>
          <w:b/>
          <w:caps/>
          <w:sz w:val="15"/>
        </w:rPr>
        <w:t>9/</w:t>
      </w:r>
      <w:r w:rsidR="005912C4">
        <w:rPr>
          <w:rFonts w:ascii="Arial Black" w:hAnsi="Arial Black"/>
          <w:b/>
          <w:caps/>
          <w:sz w:val="15"/>
          <w:lang w:val="ru-RU"/>
        </w:rPr>
        <w:t xml:space="preserve">3 </w:t>
      </w:r>
      <w:r w:rsidR="005912C4">
        <w:rPr>
          <w:rFonts w:ascii="Arial Black" w:hAnsi="Arial Black"/>
          <w:b/>
          <w:caps/>
          <w:sz w:val="15"/>
        </w:rPr>
        <w:t>rEV.</w:t>
      </w:r>
    </w:p>
    <w:p w14:paraId="1DD07CDA" w14:textId="3428DEAB" w:rsidR="006E4F5F" w:rsidRPr="00707317" w:rsidRDefault="00501BC4" w:rsidP="001B58F8">
      <w:pPr>
        <w:jc w:val="right"/>
        <w:rPr>
          <w:rFonts w:ascii="Arial Black" w:hAnsi="Arial Black"/>
          <w:b/>
          <w:caps/>
          <w:sz w:val="15"/>
          <w:lang w:val="ru-RU"/>
        </w:rPr>
      </w:pPr>
      <w:r>
        <w:rPr>
          <w:rFonts w:ascii="Arial Black" w:hAnsi="Arial Black"/>
          <w:b/>
          <w:caps/>
          <w:sz w:val="15"/>
          <w:lang w:val="ru-RU"/>
        </w:rPr>
        <w:t>оригинал</w:t>
      </w:r>
      <w:r w:rsidR="006E4F5F" w:rsidRPr="00707317">
        <w:rPr>
          <w:rFonts w:ascii="Arial Black" w:hAnsi="Arial Black"/>
          <w:b/>
          <w:caps/>
          <w:sz w:val="15"/>
          <w:lang w:val="ru-RU"/>
        </w:rPr>
        <w:t xml:space="preserve">: </w:t>
      </w:r>
      <w:bookmarkStart w:id="1" w:name="Original"/>
      <w:bookmarkEnd w:id="1"/>
      <w:r w:rsidR="00AA0C7F" w:rsidRPr="00707317">
        <w:rPr>
          <w:rFonts w:ascii="Arial Black" w:hAnsi="Arial Black"/>
          <w:b/>
          <w:caps/>
          <w:sz w:val="15"/>
          <w:lang w:val="ru-RU"/>
        </w:rPr>
        <w:t xml:space="preserve"> </w:t>
      </w:r>
      <w:r>
        <w:rPr>
          <w:rFonts w:ascii="Arial Black" w:hAnsi="Arial Black"/>
          <w:b/>
          <w:caps/>
          <w:sz w:val="15"/>
          <w:lang w:val="ru-RU"/>
        </w:rPr>
        <w:t>английский</w:t>
      </w:r>
    </w:p>
    <w:p w14:paraId="625280EC" w14:textId="4F86F016" w:rsidR="006E4F5F" w:rsidRPr="00707317" w:rsidRDefault="00501BC4" w:rsidP="001B58F8">
      <w:pPr>
        <w:jc w:val="right"/>
        <w:rPr>
          <w:rFonts w:ascii="Arial Black" w:hAnsi="Arial Black"/>
          <w:b/>
          <w:caps/>
          <w:sz w:val="15"/>
          <w:lang w:val="ru-RU"/>
        </w:rPr>
      </w:pPr>
      <w:r>
        <w:rPr>
          <w:rFonts w:ascii="Arial Black" w:hAnsi="Arial Black"/>
          <w:b/>
          <w:caps/>
          <w:sz w:val="15"/>
          <w:lang w:val="ru-RU"/>
        </w:rPr>
        <w:t>дата</w:t>
      </w:r>
      <w:r w:rsidR="006E4F5F" w:rsidRPr="00707317">
        <w:rPr>
          <w:rFonts w:ascii="Arial Black" w:hAnsi="Arial Black"/>
          <w:b/>
          <w:caps/>
          <w:sz w:val="15"/>
          <w:lang w:val="ru-RU"/>
        </w:rPr>
        <w:t>:</w:t>
      </w:r>
      <w:bookmarkStart w:id="2" w:name="Date"/>
      <w:bookmarkEnd w:id="2"/>
      <w:r w:rsidR="00100ACA" w:rsidRPr="00707317">
        <w:rPr>
          <w:rFonts w:ascii="Arial Black" w:hAnsi="Arial Black"/>
          <w:b/>
          <w:caps/>
          <w:sz w:val="15"/>
          <w:lang w:val="ru-RU"/>
        </w:rPr>
        <w:t xml:space="preserve"> </w:t>
      </w:r>
      <w:r w:rsidR="00A54A1C" w:rsidRPr="00707317">
        <w:rPr>
          <w:rFonts w:ascii="Arial Black" w:hAnsi="Arial Black"/>
          <w:b/>
          <w:caps/>
          <w:sz w:val="15"/>
          <w:lang w:val="ru-RU"/>
        </w:rPr>
        <w:t xml:space="preserve"> </w:t>
      </w:r>
      <w:r w:rsidR="005912C4">
        <w:rPr>
          <w:rFonts w:ascii="Arial Black" w:hAnsi="Arial Black"/>
          <w:b/>
          <w:caps/>
          <w:sz w:val="15"/>
        </w:rPr>
        <w:t>30</w:t>
      </w:r>
      <w:r>
        <w:rPr>
          <w:rFonts w:ascii="Arial Black" w:hAnsi="Arial Black"/>
          <w:b/>
          <w:caps/>
          <w:sz w:val="15"/>
          <w:lang w:val="ru-RU"/>
        </w:rPr>
        <w:t xml:space="preserve"> </w:t>
      </w:r>
      <w:r w:rsidR="005912C4">
        <w:rPr>
          <w:rFonts w:ascii="Arial Black" w:hAnsi="Arial Black"/>
          <w:b/>
          <w:caps/>
          <w:sz w:val="15"/>
          <w:lang w:val="ru-RU"/>
        </w:rPr>
        <w:t>н</w:t>
      </w:r>
      <w:r>
        <w:rPr>
          <w:rFonts w:ascii="Arial Black" w:hAnsi="Arial Black"/>
          <w:b/>
          <w:caps/>
          <w:sz w:val="15"/>
          <w:lang w:val="ru-RU"/>
        </w:rPr>
        <w:t>оября</w:t>
      </w:r>
      <w:r w:rsidR="00091E1A" w:rsidRPr="00707317">
        <w:rPr>
          <w:rFonts w:ascii="Arial Black" w:hAnsi="Arial Black"/>
          <w:b/>
          <w:caps/>
          <w:sz w:val="15"/>
          <w:lang w:val="ru-RU"/>
        </w:rPr>
        <w:t xml:space="preserve"> 20</w:t>
      </w:r>
      <w:r w:rsidR="00494143" w:rsidRPr="00707317">
        <w:rPr>
          <w:rFonts w:ascii="Arial Black" w:hAnsi="Arial Black"/>
          <w:b/>
          <w:caps/>
          <w:sz w:val="15"/>
          <w:lang w:val="ru-RU"/>
        </w:rPr>
        <w:t>2</w:t>
      </w:r>
      <w:r>
        <w:rPr>
          <w:rFonts w:ascii="Arial Black" w:hAnsi="Arial Black"/>
          <w:b/>
          <w:caps/>
          <w:sz w:val="15"/>
          <w:lang w:val="ru-RU"/>
        </w:rPr>
        <w:t>0 г.</w:t>
      </w:r>
    </w:p>
    <w:p w14:paraId="697541A8" w14:textId="63AF6780" w:rsidR="00A54A1C" w:rsidRPr="00CE6FFE" w:rsidRDefault="00501BC4" w:rsidP="00A54A1C">
      <w:pPr>
        <w:spacing w:before="1200"/>
        <w:rPr>
          <w:b/>
          <w:sz w:val="28"/>
          <w:szCs w:val="28"/>
          <w:lang w:val="ru-RU"/>
        </w:rPr>
      </w:pPr>
      <w:r>
        <w:rPr>
          <w:b/>
          <w:sz w:val="28"/>
          <w:szCs w:val="28"/>
          <w:lang w:val="ru-RU"/>
        </w:rPr>
        <w:t>Рабочая группа по правовому развитию Гаагской системы международной регистрации промышленных образцов</w:t>
      </w:r>
    </w:p>
    <w:p w14:paraId="2063321C" w14:textId="33836926" w:rsidR="00A54A1C" w:rsidRPr="00CE6FFE" w:rsidRDefault="00650CAD" w:rsidP="00A54A1C">
      <w:pPr>
        <w:spacing w:before="480"/>
        <w:rPr>
          <w:b/>
          <w:sz w:val="24"/>
          <w:szCs w:val="24"/>
          <w:lang w:val="ru-RU"/>
        </w:rPr>
      </w:pPr>
      <w:r>
        <w:rPr>
          <w:b/>
          <w:sz w:val="24"/>
          <w:szCs w:val="24"/>
          <w:lang w:val="ru-RU"/>
        </w:rPr>
        <w:t>Девятая сессия</w:t>
      </w:r>
    </w:p>
    <w:p w14:paraId="188625AE" w14:textId="52446C23" w:rsidR="00A54A1C" w:rsidRPr="00650CAD" w:rsidRDefault="00650CAD" w:rsidP="00A54A1C">
      <w:pPr>
        <w:rPr>
          <w:b/>
          <w:sz w:val="24"/>
          <w:szCs w:val="24"/>
          <w:lang w:val="ru-RU"/>
        </w:rPr>
      </w:pPr>
      <w:r>
        <w:rPr>
          <w:b/>
          <w:sz w:val="24"/>
          <w:szCs w:val="24"/>
          <w:lang w:val="ru-RU"/>
        </w:rPr>
        <w:t>Женева</w:t>
      </w:r>
      <w:r w:rsidR="00A54A1C" w:rsidRPr="00CE6FFE">
        <w:rPr>
          <w:b/>
          <w:sz w:val="24"/>
          <w:szCs w:val="24"/>
          <w:lang w:val="ru-RU"/>
        </w:rPr>
        <w:t>, 14</w:t>
      </w:r>
      <w:r>
        <w:rPr>
          <w:b/>
          <w:sz w:val="24"/>
          <w:szCs w:val="24"/>
          <w:lang w:val="ru-RU"/>
        </w:rPr>
        <w:t>–</w:t>
      </w:r>
      <w:r w:rsidR="00A54A1C" w:rsidRPr="00CE6FFE">
        <w:rPr>
          <w:b/>
          <w:sz w:val="24"/>
          <w:szCs w:val="24"/>
          <w:lang w:val="ru-RU"/>
        </w:rPr>
        <w:t>16</w:t>
      </w:r>
      <w:r>
        <w:rPr>
          <w:b/>
          <w:sz w:val="24"/>
          <w:szCs w:val="24"/>
          <w:lang w:val="ru-RU"/>
        </w:rPr>
        <w:t xml:space="preserve"> декабря</w:t>
      </w:r>
      <w:r w:rsidR="00A54A1C" w:rsidRPr="00CE6FFE">
        <w:rPr>
          <w:b/>
          <w:sz w:val="24"/>
          <w:szCs w:val="24"/>
          <w:lang w:val="ru-RU"/>
        </w:rPr>
        <w:t xml:space="preserve"> 2020</w:t>
      </w:r>
      <w:r>
        <w:rPr>
          <w:b/>
          <w:sz w:val="24"/>
          <w:szCs w:val="24"/>
          <w:lang w:val="ru-RU"/>
        </w:rPr>
        <w:t> г.</w:t>
      </w:r>
    </w:p>
    <w:p w14:paraId="6D603EF4" w14:textId="341C01DC" w:rsidR="00A54A1C" w:rsidRPr="00CE6FFE" w:rsidRDefault="00373B22" w:rsidP="00A54A1C">
      <w:pPr>
        <w:spacing w:before="720"/>
        <w:rPr>
          <w:caps/>
          <w:sz w:val="24"/>
          <w:lang w:val="ru-RU"/>
        </w:rPr>
      </w:pPr>
      <w:bookmarkStart w:id="3" w:name="TitleOfDoc"/>
      <w:bookmarkStart w:id="4" w:name="_GoBack"/>
      <w:bookmarkEnd w:id="3"/>
      <w:r>
        <w:rPr>
          <w:sz w:val="24"/>
          <w:lang w:val="ru-RU"/>
        </w:rPr>
        <w:t xml:space="preserve">ПРЕДЛОЖЕНИЕ О ВНЕСЕНИИ ПОПРАВОК В ПРАВИЛО </w:t>
      </w:r>
      <w:r w:rsidR="00A54A1C" w:rsidRPr="00CE6FFE">
        <w:rPr>
          <w:sz w:val="24"/>
          <w:lang w:val="ru-RU"/>
        </w:rPr>
        <w:t xml:space="preserve">5 </w:t>
      </w:r>
      <w:r>
        <w:rPr>
          <w:sz w:val="24"/>
          <w:lang w:val="ru-RU"/>
        </w:rPr>
        <w:t>ОБЩЕЙ ИНСТРУКЦИИ</w:t>
      </w:r>
    </w:p>
    <w:p w14:paraId="205C0011" w14:textId="606B1D1E" w:rsidR="00A54A1C" w:rsidRPr="0018147A" w:rsidRDefault="00650CAD" w:rsidP="00A54A1C">
      <w:pPr>
        <w:spacing w:before="240" w:after="480"/>
        <w:rPr>
          <w:i/>
        </w:rPr>
      </w:pPr>
      <w:bookmarkStart w:id="5" w:name="Prepared"/>
      <w:bookmarkEnd w:id="5"/>
      <w:bookmarkEnd w:id="4"/>
      <w:r>
        <w:rPr>
          <w:i/>
          <w:lang w:val="ru-RU"/>
        </w:rPr>
        <w:t>Документ подготовлен Международным бюро</w:t>
      </w:r>
    </w:p>
    <w:p w14:paraId="1F6BCBF5" w14:textId="0819F269" w:rsidR="00320431" w:rsidRPr="00A27637" w:rsidRDefault="00373B22" w:rsidP="0011552C">
      <w:pPr>
        <w:pStyle w:val="Heading2"/>
      </w:pPr>
      <w:r>
        <w:rPr>
          <w:lang w:val="ru-RU"/>
        </w:rPr>
        <w:t>ВВЕДЕНИЕ</w:t>
      </w:r>
    </w:p>
    <w:p w14:paraId="057C40A3" w14:textId="79F3A64B" w:rsidR="00320431" w:rsidRPr="00CE6FFE" w:rsidRDefault="00373B22" w:rsidP="00320431">
      <w:pPr>
        <w:pStyle w:val="ONUME"/>
        <w:rPr>
          <w:lang w:val="ru-RU"/>
        </w:rPr>
      </w:pPr>
      <w:r w:rsidRPr="00373B22">
        <w:rPr>
          <w:lang w:val="ru-RU"/>
        </w:rPr>
        <w:t xml:space="preserve">В результате пандемии </w:t>
      </w:r>
      <w:r w:rsidRPr="00373B22">
        <w:t>COVID</w:t>
      </w:r>
      <w:r w:rsidRPr="00373B22">
        <w:rPr>
          <w:lang w:val="ru-RU"/>
        </w:rPr>
        <w:t>-19 и мер, принятых в связи с ней, сообщество ИС, включая пользователей Гаагской системы международной регистрации промышленных образцов (далее – «Гаагская система»), столкнулось с серьезными сбоями</w:t>
      </w:r>
      <w:r>
        <w:rPr>
          <w:lang w:val="ru-RU"/>
        </w:rPr>
        <w:t xml:space="preserve">. </w:t>
      </w:r>
      <w:r w:rsidR="00320431" w:rsidRPr="00CE6FFE">
        <w:rPr>
          <w:lang w:val="ru-RU"/>
        </w:rPr>
        <w:t xml:space="preserve"> </w:t>
      </w:r>
      <w:r w:rsidR="006B5AF1">
        <w:rPr>
          <w:lang w:val="ru-RU"/>
        </w:rPr>
        <w:t>И хотя Меж</w:t>
      </w:r>
      <w:r>
        <w:rPr>
          <w:lang w:val="ru-RU"/>
        </w:rPr>
        <w:t>дународному бюро</w:t>
      </w:r>
      <w:r w:rsidR="006B5AF1">
        <w:rPr>
          <w:lang w:val="ru-RU"/>
        </w:rPr>
        <w:t xml:space="preserve"> не известны случаи непосредственно утраты пользователями </w:t>
      </w:r>
      <w:r w:rsidR="00C660BA">
        <w:rPr>
          <w:lang w:val="ru-RU"/>
        </w:rPr>
        <w:t xml:space="preserve">принадлежащих им </w:t>
      </w:r>
      <w:r w:rsidR="006B5AF1">
        <w:rPr>
          <w:lang w:val="ru-RU"/>
        </w:rPr>
        <w:t xml:space="preserve">прав по причине сбоя, который помешал бы выполнить необходимое действие в Международном бюро, сложившаяся ситуация показала, что это скорее счастливое стечение обстоятельств и защитные механизмы, предусмотренные в Общей инструкции к Акту </w:t>
      </w:r>
      <w:r w:rsidR="00320431" w:rsidRPr="00CE6FFE">
        <w:rPr>
          <w:lang w:val="ru-RU"/>
        </w:rPr>
        <w:t>1999</w:t>
      </w:r>
      <w:r w:rsidR="006B5AF1">
        <w:rPr>
          <w:lang w:val="ru-RU"/>
        </w:rPr>
        <w:t xml:space="preserve"> г. и Акту </w:t>
      </w:r>
      <w:r w:rsidR="00320431" w:rsidRPr="00CE6FFE">
        <w:rPr>
          <w:lang w:val="ru-RU"/>
        </w:rPr>
        <w:t>1960</w:t>
      </w:r>
      <w:r w:rsidR="006B5AF1">
        <w:rPr>
          <w:lang w:val="ru-RU"/>
        </w:rPr>
        <w:t xml:space="preserve"> г. Гаагского соглашения </w:t>
      </w:r>
      <w:r w:rsidR="00320431" w:rsidRPr="00CE6FFE">
        <w:rPr>
          <w:lang w:val="ru-RU"/>
        </w:rPr>
        <w:t>(</w:t>
      </w:r>
      <w:r w:rsidR="006B5AF1">
        <w:rPr>
          <w:lang w:val="ru-RU"/>
        </w:rPr>
        <w:t>далее – «Общая инструкция»</w:t>
      </w:r>
      <w:r w:rsidR="00320431" w:rsidRPr="00CE6FFE">
        <w:rPr>
          <w:lang w:val="ru-RU"/>
        </w:rPr>
        <w:t>)</w:t>
      </w:r>
      <w:r w:rsidR="006B5AF1">
        <w:rPr>
          <w:lang w:val="ru-RU"/>
        </w:rPr>
        <w:t>, могут быть усовершенствованы</w:t>
      </w:r>
      <w:r w:rsidR="00320431" w:rsidRPr="00CE6FFE">
        <w:rPr>
          <w:lang w:val="ru-RU"/>
        </w:rPr>
        <w:t>.</w:t>
      </w:r>
    </w:p>
    <w:p w14:paraId="43B3BDAA" w14:textId="7BBBCD0D" w:rsidR="00320431" w:rsidRPr="00CE6FFE" w:rsidRDefault="00CA12B8" w:rsidP="00320431">
      <w:pPr>
        <w:pStyle w:val="ONUME"/>
        <w:rPr>
          <w:lang w:val="ru-RU"/>
        </w:rPr>
      </w:pPr>
      <w:r>
        <w:rPr>
          <w:lang w:val="ru-RU"/>
        </w:rPr>
        <w:t xml:space="preserve">Для устранения имеющихся недостатков предлагается внести поправки в </w:t>
      </w:r>
      <w:r w:rsidR="00F90091">
        <w:rPr>
          <w:lang w:val="ru-RU"/>
        </w:rPr>
        <w:br/>
      </w:r>
      <w:r>
        <w:rPr>
          <w:lang w:val="ru-RU"/>
        </w:rPr>
        <w:t>правило </w:t>
      </w:r>
      <w:r w:rsidR="00320431" w:rsidRPr="00CE6FFE">
        <w:rPr>
          <w:lang w:val="ru-RU"/>
        </w:rPr>
        <w:t xml:space="preserve">5 </w:t>
      </w:r>
      <w:r>
        <w:rPr>
          <w:lang w:val="ru-RU"/>
        </w:rPr>
        <w:t xml:space="preserve">Общей инструкции с тем, </w:t>
      </w:r>
      <w:r w:rsidRPr="00CA12B8">
        <w:rPr>
          <w:lang w:val="ru-RU"/>
        </w:rPr>
        <w:t>чтобы предоставить пользователям Гаагской системы защитные механизмы аналогичные предусмотренным в Инструкции к Договору о патентной кооперации (далее – «Инструкция к РСТ</w:t>
      </w:r>
      <w:r>
        <w:rPr>
          <w:lang w:val="ru-RU"/>
        </w:rPr>
        <w:t>»),</w:t>
      </w:r>
      <w:r w:rsidR="00A7471D">
        <w:rPr>
          <w:lang w:val="ru-RU"/>
        </w:rPr>
        <w:t xml:space="preserve"> которые являются </w:t>
      </w:r>
      <w:r>
        <w:rPr>
          <w:lang w:val="ru-RU"/>
        </w:rPr>
        <w:t>более широким</w:t>
      </w:r>
      <w:r w:rsidR="00A7471D">
        <w:rPr>
          <w:lang w:val="ru-RU"/>
        </w:rPr>
        <w:t>и</w:t>
      </w:r>
      <w:r>
        <w:rPr>
          <w:lang w:val="ru-RU"/>
        </w:rPr>
        <w:t xml:space="preserve"> по</w:t>
      </w:r>
      <w:r w:rsidR="00A7471D">
        <w:rPr>
          <w:lang w:val="ru-RU"/>
        </w:rPr>
        <w:t xml:space="preserve"> своему</w:t>
      </w:r>
      <w:r>
        <w:rPr>
          <w:lang w:val="ru-RU"/>
        </w:rPr>
        <w:t xml:space="preserve"> характеру</w:t>
      </w:r>
      <w:r w:rsidR="00320431" w:rsidRPr="00CE6FFE">
        <w:rPr>
          <w:lang w:val="ru-RU"/>
        </w:rPr>
        <w:t>.</w:t>
      </w:r>
    </w:p>
    <w:p w14:paraId="617FF1A8" w14:textId="7B10F90C" w:rsidR="00320431" w:rsidRDefault="00B44978" w:rsidP="00320431">
      <w:pPr>
        <w:pStyle w:val="ONUME"/>
        <w:rPr>
          <w:lang w:val="ru-RU"/>
        </w:rPr>
      </w:pPr>
      <w:r>
        <w:rPr>
          <w:lang w:val="ru-RU"/>
        </w:rPr>
        <w:t xml:space="preserve">В этом же контексте на рассмотрение </w:t>
      </w:r>
      <w:r w:rsidR="00923CED">
        <w:rPr>
          <w:lang w:val="ru-RU"/>
        </w:rPr>
        <w:t>Рабочей группы по правовому развитию Мадридской системы международной регистрации знаков</w:t>
      </w:r>
      <w:r w:rsidR="00BB7C70">
        <w:rPr>
          <w:lang w:val="ru-RU"/>
        </w:rPr>
        <w:t xml:space="preserve"> (далее </w:t>
      </w:r>
      <w:r w:rsidRPr="00CA12B8">
        <w:rPr>
          <w:lang w:val="ru-RU"/>
        </w:rPr>
        <w:t>–</w:t>
      </w:r>
      <w:r>
        <w:rPr>
          <w:lang w:val="ru-RU"/>
        </w:rPr>
        <w:t xml:space="preserve"> «Мадридская рабочая группа») в рамках восемнадцатой сессии, состоявшейся 12</w:t>
      </w:r>
      <w:r w:rsidRPr="00CA12B8">
        <w:rPr>
          <w:lang w:val="ru-RU"/>
        </w:rPr>
        <w:t>–</w:t>
      </w:r>
      <w:r>
        <w:rPr>
          <w:lang w:val="ru-RU"/>
        </w:rPr>
        <w:t xml:space="preserve">16 октября 2020 г., было вынесено предложение по согласованию гарантий, предусмотренных в Инструкции </w:t>
      </w:r>
      <w:r w:rsidR="001D790F" w:rsidRPr="001D790F">
        <w:rPr>
          <w:lang w:val="ru-RU"/>
        </w:rPr>
        <w:t>к Протоколу к Мадридскому соглашению о международной регистрации знаков</w:t>
      </w:r>
      <w:r>
        <w:rPr>
          <w:lang w:val="ru-RU"/>
        </w:rPr>
        <w:t xml:space="preserve"> </w:t>
      </w:r>
      <w:r w:rsidR="00366680">
        <w:rPr>
          <w:lang w:val="ru-RU"/>
        </w:rPr>
        <w:br/>
      </w:r>
      <w:r>
        <w:rPr>
          <w:lang w:val="ru-RU"/>
        </w:rPr>
        <w:t>(далее</w:t>
      </w:r>
      <w:r w:rsidR="002A40FF">
        <w:rPr>
          <w:lang w:val="ru-RU"/>
        </w:rPr>
        <w:t> </w:t>
      </w:r>
      <w:r w:rsidRPr="00CA12B8">
        <w:rPr>
          <w:lang w:val="ru-RU"/>
        </w:rPr>
        <w:t>–</w:t>
      </w:r>
      <w:r>
        <w:rPr>
          <w:lang w:val="ru-RU"/>
        </w:rPr>
        <w:t xml:space="preserve"> «Инструкция к Мадридскому протоколу»), с гарантиями, закрепленными в Инструкции к РСТ.</w:t>
      </w:r>
      <w:r w:rsidRPr="0067354A">
        <w:rPr>
          <w:lang w:val="ru-RU"/>
        </w:rPr>
        <w:t xml:space="preserve">  </w:t>
      </w:r>
      <w:r w:rsidR="007E23E1">
        <w:rPr>
          <w:lang w:val="ru-RU"/>
        </w:rPr>
        <w:t xml:space="preserve">Аналогичное предложение по внесению изменений в Общую инструкцию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w:t>
      </w:r>
      <w:r w:rsidR="00366680">
        <w:rPr>
          <w:lang w:val="ru-RU"/>
        </w:rPr>
        <w:br/>
      </w:r>
      <w:r w:rsidR="007E23E1">
        <w:rPr>
          <w:lang w:val="ru-RU"/>
        </w:rPr>
        <w:lastRenderedPageBreak/>
        <w:t>(далее</w:t>
      </w:r>
      <w:r w:rsidR="002A40FF">
        <w:rPr>
          <w:lang w:val="ru-RU"/>
        </w:rPr>
        <w:t> </w:t>
      </w:r>
      <w:r w:rsidR="007E23E1" w:rsidRPr="00CA12B8">
        <w:rPr>
          <w:lang w:val="ru-RU"/>
        </w:rPr>
        <w:t>–</w:t>
      </w:r>
      <w:r w:rsidR="007E23E1">
        <w:rPr>
          <w:lang w:val="ru-RU"/>
        </w:rPr>
        <w:t xml:space="preserve"> «Лиссабонская инструкция») было также вынесено на рассмотрение Рабочей группы по развитию Лиссабонской системы (далее</w:t>
      </w:r>
      <w:r w:rsidR="002A40FF">
        <w:rPr>
          <w:lang w:val="ru-RU"/>
        </w:rPr>
        <w:t> </w:t>
      </w:r>
      <w:r w:rsidR="007E23E1" w:rsidRPr="00CA12B8">
        <w:rPr>
          <w:lang w:val="ru-RU"/>
        </w:rPr>
        <w:t>–</w:t>
      </w:r>
      <w:r w:rsidR="007E23E1">
        <w:rPr>
          <w:lang w:val="ru-RU"/>
        </w:rPr>
        <w:t xml:space="preserve"> «Лиссабонская рабочая группа») на третьей сессии, состоявшейся </w:t>
      </w:r>
      <w:r w:rsidRPr="0067354A">
        <w:rPr>
          <w:lang w:val="ru-RU"/>
        </w:rPr>
        <w:t>2</w:t>
      </w:r>
      <w:r w:rsidR="007E23E1">
        <w:rPr>
          <w:lang w:val="ru-RU"/>
        </w:rPr>
        <w:t> и </w:t>
      </w:r>
      <w:r w:rsidRPr="0067354A">
        <w:rPr>
          <w:lang w:val="ru-RU"/>
        </w:rPr>
        <w:t>3</w:t>
      </w:r>
      <w:r w:rsidR="007E23E1">
        <w:rPr>
          <w:lang w:val="ru-RU"/>
        </w:rPr>
        <w:t xml:space="preserve"> ноября </w:t>
      </w:r>
      <w:r w:rsidRPr="0067354A">
        <w:rPr>
          <w:lang w:val="ru-RU"/>
        </w:rPr>
        <w:t>2020</w:t>
      </w:r>
      <w:r w:rsidR="007E23E1">
        <w:rPr>
          <w:lang w:val="ru-RU"/>
        </w:rPr>
        <w:t> г.</w:t>
      </w:r>
    </w:p>
    <w:p w14:paraId="725B0CCB" w14:textId="7F5C7C27" w:rsidR="007E23E1" w:rsidRPr="00CE6FFE" w:rsidRDefault="005C25ED" w:rsidP="00320431">
      <w:pPr>
        <w:pStyle w:val="ONUME"/>
        <w:rPr>
          <w:lang w:val="ru-RU"/>
        </w:rPr>
      </w:pPr>
      <w:r>
        <w:rPr>
          <w:lang w:val="ru-RU"/>
        </w:rPr>
        <w:t>Следует отметить, что настоящий документ и предлагаемые в нем конкретные поправки были пересмотрены с учетом итогов сессий Мадридской и Лиссабонской рабочих групп</w:t>
      </w:r>
      <w:r w:rsidR="0035636C">
        <w:rPr>
          <w:rStyle w:val="FootnoteReference"/>
        </w:rPr>
        <w:footnoteReference w:id="2"/>
      </w:r>
      <w:r w:rsidR="0035636C" w:rsidRPr="0067354A">
        <w:rPr>
          <w:lang w:val="ru-RU"/>
        </w:rPr>
        <w:t xml:space="preserve">.  </w:t>
      </w:r>
      <w:r w:rsidR="00D2292A">
        <w:rPr>
          <w:lang w:val="ru-RU"/>
        </w:rPr>
        <w:t xml:space="preserve">В частности, Мадридская рабочая группа на восемнадцатой сессии постановила </w:t>
      </w:r>
      <w:r w:rsidR="00D2292A" w:rsidRPr="00837764">
        <w:rPr>
          <w:lang w:val="ru-RU"/>
        </w:rPr>
        <w:t>рекомендовать Ассамблее Мадридского союза принять предлагаемые поправки к правилу </w:t>
      </w:r>
      <w:r w:rsidR="0035636C" w:rsidRPr="00837764">
        <w:rPr>
          <w:lang w:val="ru-RU"/>
        </w:rPr>
        <w:t xml:space="preserve">5 </w:t>
      </w:r>
      <w:r w:rsidR="00D2292A" w:rsidRPr="00837764">
        <w:rPr>
          <w:lang w:val="ru-RU"/>
        </w:rPr>
        <w:t>Инструкции к Мадридскому протоколу с изменениями, внесенными</w:t>
      </w:r>
      <w:r w:rsidR="00366680">
        <w:rPr>
          <w:lang w:val="ru-RU"/>
        </w:rPr>
        <w:t xml:space="preserve"> </w:t>
      </w:r>
      <w:r w:rsidR="00366680">
        <w:rPr>
          <w:lang w:val="ru-RU"/>
        </w:rPr>
        <w:br/>
      </w:r>
      <w:r w:rsidR="00D2292A" w:rsidRPr="00837764">
        <w:rPr>
          <w:lang w:val="ru-RU"/>
        </w:rPr>
        <w:t xml:space="preserve">в ходе сессии.  </w:t>
      </w:r>
      <w:r w:rsidR="003A7A09" w:rsidRPr="00837764">
        <w:rPr>
          <w:lang w:val="ru-RU"/>
        </w:rPr>
        <w:t xml:space="preserve">С учетом этого </w:t>
      </w:r>
      <w:r w:rsidR="006C2F94" w:rsidRPr="00837764">
        <w:rPr>
          <w:lang w:val="ru-RU"/>
        </w:rPr>
        <w:t xml:space="preserve">Лиссабонская рабочая группа </w:t>
      </w:r>
      <w:r w:rsidR="003A7A09" w:rsidRPr="00837764">
        <w:rPr>
          <w:lang w:val="ru-RU"/>
        </w:rPr>
        <w:t xml:space="preserve">изучила </w:t>
      </w:r>
      <w:r w:rsidR="006C2F94" w:rsidRPr="00837764">
        <w:rPr>
          <w:lang w:val="ru-RU"/>
        </w:rPr>
        <w:t>на</w:t>
      </w:r>
      <w:r w:rsidR="003A7A09" w:rsidRPr="00837764">
        <w:rPr>
          <w:lang w:val="ru-RU"/>
        </w:rPr>
        <w:t xml:space="preserve"> своей</w:t>
      </w:r>
      <w:r w:rsidR="006C2F94" w:rsidRPr="00837764">
        <w:rPr>
          <w:lang w:val="ru-RU"/>
        </w:rPr>
        <w:t xml:space="preserve"> третьей сессии пересмотренное предложение</w:t>
      </w:r>
      <w:r w:rsidR="003A7A09" w:rsidRPr="00837764">
        <w:rPr>
          <w:lang w:val="ru-RU"/>
        </w:rPr>
        <w:t>, приняв во внимание измененную формулировку правила </w:t>
      </w:r>
      <w:r w:rsidR="0035636C" w:rsidRPr="00837764">
        <w:rPr>
          <w:lang w:val="ru-RU"/>
        </w:rPr>
        <w:t xml:space="preserve">5 </w:t>
      </w:r>
      <w:r w:rsidR="003A7A09" w:rsidRPr="00837764">
        <w:rPr>
          <w:lang w:val="ru-RU"/>
        </w:rPr>
        <w:t xml:space="preserve">Инструкции к Мадридскому протоколу, и рекомендовала </w:t>
      </w:r>
      <w:r w:rsidR="00746C62" w:rsidRPr="00837764">
        <w:rPr>
          <w:lang w:val="ru-RU"/>
        </w:rPr>
        <w:t>Ассамблее Лиссабонского союза принять пересмотренную редакцию нового правила</w:t>
      </w:r>
      <w:r w:rsidR="00386BD8">
        <w:rPr>
          <w:lang w:val="ru-RU"/>
        </w:rPr>
        <w:t> </w:t>
      </w:r>
      <w:r w:rsidR="0035636C" w:rsidRPr="00837764">
        <w:rPr>
          <w:lang w:val="ru-RU"/>
        </w:rPr>
        <w:t xml:space="preserve">2bis </w:t>
      </w:r>
      <w:r w:rsidR="00746C62" w:rsidRPr="00837764">
        <w:rPr>
          <w:lang w:val="ru-RU"/>
        </w:rPr>
        <w:t>Лиссабонской инструкции</w:t>
      </w:r>
      <w:r w:rsidR="0035636C">
        <w:rPr>
          <w:rStyle w:val="FootnoteReference"/>
        </w:rPr>
        <w:footnoteReference w:id="3"/>
      </w:r>
      <w:r w:rsidR="0035636C" w:rsidRPr="0067354A">
        <w:rPr>
          <w:lang w:val="ru-RU"/>
        </w:rPr>
        <w:t xml:space="preserve">.  </w:t>
      </w:r>
      <w:r w:rsidR="004101F7">
        <w:rPr>
          <w:lang w:val="ru-RU"/>
        </w:rPr>
        <w:t>В этой связи в настоящем пересмотренном документе учтены формулировки двух упомянутых положений, рекомендованных для принятия и включения в Инструкцию к Мадридскому протоколу и Лиссабонск</w:t>
      </w:r>
      <w:r w:rsidR="00B23949">
        <w:rPr>
          <w:lang w:val="ru-RU"/>
        </w:rPr>
        <w:t>ую</w:t>
      </w:r>
      <w:r w:rsidR="004101F7">
        <w:rPr>
          <w:lang w:val="ru-RU"/>
        </w:rPr>
        <w:t xml:space="preserve"> инструкци</w:t>
      </w:r>
      <w:r w:rsidR="00B23949">
        <w:rPr>
          <w:lang w:val="ru-RU"/>
        </w:rPr>
        <w:t>ю</w:t>
      </w:r>
      <w:r w:rsidR="004101F7">
        <w:rPr>
          <w:lang w:val="ru-RU"/>
        </w:rPr>
        <w:t>.</w:t>
      </w:r>
    </w:p>
    <w:p w14:paraId="04669E24" w14:textId="2A409698" w:rsidR="00320431" w:rsidRPr="00CE6FFE" w:rsidRDefault="0011552C" w:rsidP="0011552C">
      <w:pPr>
        <w:pStyle w:val="Heading2"/>
        <w:rPr>
          <w:lang w:val="ru-RU"/>
        </w:rPr>
      </w:pPr>
      <w:r>
        <w:rPr>
          <w:lang w:val="ru-RU"/>
        </w:rPr>
        <w:t xml:space="preserve">ПРАВИЛО </w:t>
      </w:r>
      <w:r w:rsidR="00320431" w:rsidRPr="00CE6FFE">
        <w:rPr>
          <w:lang w:val="ru-RU"/>
        </w:rPr>
        <w:t xml:space="preserve">5 </w:t>
      </w:r>
      <w:r>
        <w:rPr>
          <w:lang w:val="ru-RU"/>
        </w:rPr>
        <w:t>В ТЕКУЩЕЙ РЕДАКЦИИ ПО СРАВНЕНИЮ С АНАЛОГИЧНЫМИ ПОЛОЖЕНИЯМИ РСТ</w:t>
      </w:r>
    </w:p>
    <w:p w14:paraId="6FCD71F7" w14:textId="53977950" w:rsidR="00320431" w:rsidRPr="00CE6FFE" w:rsidRDefault="00807EC4" w:rsidP="00320431">
      <w:pPr>
        <w:pStyle w:val="ONUME"/>
        <w:rPr>
          <w:lang w:val="ru-RU"/>
        </w:rPr>
      </w:pPr>
      <w:r>
        <w:rPr>
          <w:lang w:val="ru-RU"/>
        </w:rPr>
        <w:t>Впервые п</w:t>
      </w:r>
      <w:r w:rsidR="0011552C" w:rsidRPr="0011552C">
        <w:rPr>
          <w:lang w:val="ru-RU"/>
        </w:rPr>
        <w:t>равило 5(1)</w:t>
      </w:r>
      <w:r w:rsidR="0011552C" w:rsidRPr="0011552C">
        <w:t> </w:t>
      </w:r>
      <w:r w:rsidR="0011552C" w:rsidRPr="0011552C">
        <w:rPr>
          <w:lang w:val="ru-RU"/>
        </w:rPr>
        <w:t>и</w:t>
      </w:r>
      <w:r w:rsidR="0011552C" w:rsidRPr="0011552C">
        <w:t> </w:t>
      </w:r>
      <w:r w:rsidR="0011552C" w:rsidRPr="0011552C">
        <w:rPr>
          <w:lang w:val="ru-RU"/>
        </w:rPr>
        <w:t>(2) Общей инструкции</w:t>
      </w:r>
      <w:r w:rsidR="00CE2565">
        <w:rPr>
          <w:lang w:val="ru-RU"/>
        </w:rPr>
        <w:t xml:space="preserve"> </w:t>
      </w:r>
      <w:r w:rsidR="0011552C" w:rsidRPr="0011552C">
        <w:rPr>
          <w:lang w:val="ru-RU"/>
        </w:rPr>
        <w:t xml:space="preserve">появилось в Инструкции к Женевскому акту, </w:t>
      </w:r>
      <w:r>
        <w:rPr>
          <w:lang w:val="ru-RU"/>
        </w:rPr>
        <w:t>утвержденной</w:t>
      </w:r>
      <w:r w:rsidR="0011552C" w:rsidRPr="0011552C">
        <w:rPr>
          <w:lang w:val="ru-RU"/>
        </w:rPr>
        <w:t xml:space="preserve"> на Дипломатической конференции по принятию нового акта к Гаагскому соглашению о международном депонировании промышленных образцов</w:t>
      </w:r>
      <w:r w:rsidR="00CE2565">
        <w:rPr>
          <w:lang w:val="ru-RU"/>
        </w:rPr>
        <w:t xml:space="preserve"> </w:t>
      </w:r>
      <w:r w:rsidR="0011552C" w:rsidRPr="0011552C">
        <w:rPr>
          <w:lang w:val="ru-RU"/>
        </w:rPr>
        <w:t xml:space="preserve">1999 г. и впоследствии </w:t>
      </w:r>
      <w:r w:rsidR="00FE0852">
        <w:rPr>
          <w:lang w:val="ru-RU"/>
        </w:rPr>
        <w:t xml:space="preserve">преобразованной в </w:t>
      </w:r>
      <w:r w:rsidR="0011552C" w:rsidRPr="0011552C">
        <w:rPr>
          <w:lang w:val="ru-RU"/>
        </w:rPr>
        <w:t>Общ</w:t>
      </w:r>
      <w:r w:rsidR="00FE0852">
        <w:rPr>
          <w:lang w:val="ru-RU"/>
        </w:rPr>
        <w:t>ую</w:t>
      </w:r>
      <w:r w:rsidR="0011552C" w:rsidRPr="0011552C">
        <w:rPr>
          <w:lang w:val="ru-RU"/>
        </w:rPr>
        <w:t xml:space="preserve"> инструкци</w:t>
      </w:r>
      <w:r w:rsidR="00FE0852">
        <w:rPr>
          <w:lang w:val="ru-RU"/>
        </w:rPr>
        <w:t>ю</w:t>
      </w:r>
      <w:r w:rsidR="00874332">
        <w:rPr>
          <w:lang w:val="ru-RU"/>
        </w:rPr>
        <w:t>, которая вступила</w:t>
      </w:r>
      <w:r w:rsidR="00E8144D">
        <w:rPr>
          <w:lang w:val="ru-RU"/>
        </w:rPr>
        <w:br/>
      </w:r>
      <w:r w:rsidR="0011552C" w:rsidRPr="0011552C">
        <w:rPr>
          <w:lang w:val="ru-RU"/>
        </w:rPr>
        <w:t>в силу 1 апреля 2004 г.</w:t>
      </w:r>
    </w:p>
    <w:p w14:paraId="3799F4FC" w14:textId="61E59B73" w:rsidR="00320431" w:rsidRPr="00CE6FFE" w:rsidRDefault="00712BCC" w:rsidP="00320431">
      <w:pPr>
        <w:pStyle w:val="ONUME"/>
        <w:rPr>
          <w:lang w:val="ru-RU"/>
        </w:rPr>
      </w:pPr>
      <w:r w:rsidRPr="00712BCC">
        <w:rPr>
          <w:lang w:val="ru-RU"/>
        </w:rPr>
        <w:t>В основу этого положения был положен текст правила</w:t>
      </w:r>
      <w:r w:rsidR="009444B4">
        <w:rPr>
          <w:lang w:val="ru-RU"/>
        </w:rPr>
        <w:t> </w:t>
      </w:r>
      <w:r w:rsidRPr="00712BCC">
        <w:rPr>
          <w:lang w:val="ru-RU"/>
        </w:rPr>
        <w:t>5 действовавшей на тот момент редакции Общей инструкции к Мадридскому соглашению о международной регистрации знаков и Протоколу к этому Соглашению, вступившей в силу 1 апреля 1996 г., котор</w:t>
      </w:r>
      <w:r w:rsidR="00F0326A">
        <w:rPr>
          <w:lang w:val="ru-RU"/>
        </w:rPr>
        <w:t>ое</w:t>
      </w:r>
      <w:r w:rsidRPr="00712BCC">
        <w:rPr>
          <w:lang w:val="ru-RU"/>
        </w:rPr>
        <w:t xml:space="preserve"> в свою очередь был</w:t>
      </w:r>
      <w:r w:rsidR="00F0326A">
        <w:rPr>
          <w:lang w:val="ru-RU"/>
        </w:rPr>
        <w:t>о</w:t>
      </w:r>
      <w:r w:rsidRPr="00712BCC">
        <w:rPr>
          <w:lang w:val="ru-RU"/>
        </w:rPr>
        <w:t xml:space="preserve"> выработан</w:t>
      </w:r>
      <w:r w:rsidR="00F0326A">
        <w:rPr>
          <w:lang w:val="ru-RU"/>
        </w:rPr>
        <w:t>о</w:t>
      </w:r>
      <w:r w:rsidRPr="00712BCC">
        <w:rPr>
          <w:lang w:val="ru-RU"/>
        </w:rPr>
        <w:t xml:space="preserve"> по образцу правила</w:t>
      </w:r>
      <w:r w:rsidRPr="00712BCC">
        <w:t> </w:t>
      </w:r>
      <w:r w:rsidRPr="00712BCC">
        <w:rPr>
          <w:lang w:val="ru-RU"/>
        </w:rPr>
        <w:t>82 Инструкции</w:t>
      </w:r>
      <w:r w:rsidR="00E8144D">
        <w:rPr>
          <w:lang w:val="ru-RU"/>
        </w:rPr>
        <w:br/>
      </w:r>
      <w:r w:rsidRPr="00712BCC">
        <w:rPr>
          <w:lang w:val="ru-RU"/>
        </w:rPr>
        <w:t xml:space="preserve">к </w:t>
      </w:r>
      <w:r w:rsidRPr="00712BCC">
        <w:t>PCT</w:t>
      </w:r>
      <w:r w:rsidRPr="00712BCC">
        <w:rPr>
          <w:lang w:val="ru-RU"/>
        </w:rPr>
        <w:t xml:space="preserve"> в том виде, в каком оно действовало с 1 июля 1992 г.</w:t>
      </w:r>
      <w:r w:rsidRPr="00712BCC">
        <w:rPr>
          <w:vertAlign w:val="superscript"/>
        </w:rPr>
        <w:footnoteReference w:id="4"/>
      </w:r>
      <w:r w:rsidRPr="00712BCC">
        <w:rPr>
          <w:lang w:val="ru-RU"/>
        </w:rPr>
        <w:t xml:space="preserve"> </w:t>
      </w:r>
      <w:r w:rsidR="00962E47">
        <w:rPr>
          <w:lang w:val="ru-RU"/>
        </w:rPr>
        <w:t xml:space="preserve"> </w:t>
      </w:r>
      <w:r w:rsidRPr="00712BCC">
        <w:rPr>
          <w:lang w:val="ru-RU"/>
        </w:rPr>
        <w:t>Впоследствии в правило</w:t>
      </w:r>
      <w:r w:rsidR="00F0326A">
        <w:rPr>
          <w:lang w:val="ru-RU"/>
        </w:rPr>
        <w:t> </w:t>
      </w:r>
      <w:r w:rsidRPr="00712BCC">
        <w:rPr>
          <w:lang w:val="ru-RU"/>
        </w:rPr>
        <w:t>5 Общей инструкции был включен пункт (3), вступивший в силу 1</w:t>
      </w:r>
      <w:r w:rsidR="00962E47">
        <w:rPr>
          <w:lang w:val="ru-RU"/>
        </w:rPr>
        <w:t> </w:t>
      </w:r>
      <w:r w:rsidRPr="00712BCC">
        <w:rPr>
          <w:lang w:val="ru-RU"/>
        </w:rPr>
        <w:t>января 2017 г.</w:t>
      </w:r>
      <w:r w:rsidR="00320431">
        <w:rPr>
          <w:rStyle w:val="FootnoteReference"/>
        </w:rPr>
        <w:footnoteReference w:id="5"/>
      </w:r>
    </w:p>
    <w:p w14:paraId="285842E3" w14:textId="04525F58" w:rsidR="00320431" w:rsidRPr="00CE6FFE" w:rsidRDefault="00F32A51" w:rsidP="00320431">
      <w:pPr>
        <w:pStyle w:val="ONUME"/>
        <w:rPr>
          <w:lang w:val="ru-RU"/>
        </w:rPr>
      </w:pPr>
      <w:r>
        <w:rPr>
          <w:lang w:val="ru-RU"/>
        </w:rPr>
        <w:t>В</w:t>
      </w:r>
      <w:r w:rsidR="005C52A3" w:rsidRPr="005C52A3">
        <w:rPr>
          <w:lang w:val="ru-RU"/>
        </w:rPr>
        <w:t xml:space="preserve"> правил</w:t>
      </w:r>
      <w:r w:rsidR="00D55F3D">
        <w:rPr>
          <w:lang w:val="ru-RU"/>
        </w:rPr>
        <w:t>е</w:t>
      </w:r>
      <w:r w:rsidR="005C52A3" w:rsidRPr="005C52A3">
        <w:t> </w:t>
      </w:r>
      <w:r w:rsidR="005C52A3" w:rsidRPr="005C52A3">
        <w:rPr>
          <w:lang w:val="ru-RU"/>
        </w:rPr>
        <w:t xml:space="preserve">82 Инструкции к </w:t>
      </w:r>
      <w:r w:rsidR="005C52A3" w:rsidRPr="005C52A3">
        <w:t>PCT</w:t>
      </w:r>
      <w:r>
        <w:rPr>
          <w:lang w:val="ru-RU"/>
        </w:rPr>
        <w:t>, действовавшем с</w:t>
      </w:r>
      <w:r w:rsidRPr="005C52A3">
        <w:rPr>
          <w:lang w:val="ru-RU"/>
        </w:rPr>
        <w:t xml:space="preserve"> 19</w:t>
      </w:r>
      <w:r>
        <w:rPr>
          <w:lang w:val="ru-RU"/>
        </w:rPr>
        <w:t> </w:t>
      </w:r>
      <w:r w:rsidRPr="005C52A3">
        <w:rPr>
          <w:lang w:val="ru-RU"/>
        </w:rPr>
        <w:t>июня 1970 г. по 30</w:t>
      </w:r>
      <w:r>
        <w:rPr>
          <w:lang w:val="ru-RU"/>
        </w:rPr>
        <w:t> </w:t>
      </w:r>
      <w:r w:rsidRPr="005C52A3">
        <w:rPr>
          <w:lang w:val="ru-RU"/>
        </w:rPr>
        <w:t>июня 2012 г.</w:t>
      </w:r>
      <w:r>
        <w:rPr>
          <w:lang w:val="ru-RU"/>
        </w:rPr>
        <w:t xml:space="preserve">, </w:t>
      </w:r>
      <w:r w:rsidR="00D55F3D">
        <w:rPr>
          <w:lang w:val="ru-RU"/>
        </w:rPr>
        <w:t xml:space="preserve">отдельно рассматривались </w:t>
      </w:r>
      <w:r w:rsidR="005C52A3" w:rsidRPr="005C52A3">
        <w:rPr>
          <w:lang w:val="ru-RU"/>
        </w:rPr>
        <w:t>две разные ситуации, а именно: задержка или утеря сообщения, направленного по почте или с помощью службы доставки (правило</w:t>
      </w:r>
      <w:r w:rsidR="005C52A3" w:rsidRPr="005C52A3">
        <w:t> </w:t>
      </w:r>
      <w:r w:rsidR="005C52A3" w:rsidRPr="005C52A3">
        <w:rPr>
          <w:lang w:val="ru-RU"/>
        </w:rPr>
        <w:t>82.1)), и сбои в почтовом обслуживании или работе службы доставки по причине войны, революции, гражданских беспорядков, забастовки, стихийного бедствия или других аналогичных причин (правило</w:t>
      </w:r>
      <w:r w:rsidR="005C52A3" w:rsidRPr="005C52A3">
        <w:t> </w:t>
      </w:r>
      <w:r w:rsidR="005C52A3" w:rsidRPr="005C52A3">
        <w:rPr>
          <w:lang w:val="ru-RU"/>
        </w:rPr>
        <w:t>82.2).</w:t>
      </w:r>
    </w:p>
    <w:p w14:paraId="5D0AC20C" w14:textId="38FBFC3B" w:rsidR="00320431" w:rsidRPr="00CE6FFE" w:rsidRDefault="00D16BB9" w:rsidP="00320431">
      <w:pPr>
        <w:pStyle w:val="ONUME"/>
        <w:rPr>
          <w:lang w:val="ru-RU"/>
        </w:rPr>
      </w:pPr>
      <w:r w:rsidRPr="00D16BB9">
        <w:rPr>
          <w:lang w:val="ru-RU"/>
        </w:rPr>
        <w:t>Первого июля 2012</w:t>
      </w:r>
      <w:r w:rsidRPr="00D16BB9">
        <w:t> </w:t>
      </w:r>
      <w:r w:rsidRPr="00D16BB9">
        <w:rPr>
          <w:lang w:val="ru-RU"/>
        </w:rPr>
        <w:t xml:space="preserve">г. с учетом уроков стихийных бедствий в Японии правило 82.2 Инструкции к </w:t>
      </w:r>
      <w:r w:rsidRPr="00D16BB9">
        <w:t>PCT</w:t>
      </w:r>
      <w:r w:rsidRPr="00D16BB9">
        <w:rPr>
          <w:lang w:val="ru-RU"/>
        </w:rPr>
        <w:t xml:space="preserve"> было упразднено; вместо него вступило в силу новое правило</w:t>
      </w:r>
      <w:r w:rsidRPr="00D16BB9">
        <w:t> </w:t>
      </w:r>
      <w:r w:rsidRPr="00D16BB9">
        <w:rPr>
          <w:lang w:val="ru-RU"/>
        </w:rPr>
        <w:t>82</w:t>
      </w:r>
      <w:r w:rsidRPr="00D16BB9">
        <w:t>quater</w:t>
      </w:r>
      <w:r w:rsidRPr="00D16BB9">
        <w:rPr>
          <w:lang w:val="ru-RU"/>
        </w:rPr>
        <w:t>, допускающее несоблюдение срока для совершения какого-либо действия по причине войны, революции, гражданских беспорядков, забастовки, стихийного бедствия или других аналогичных причин</w:t>
      </w:r>
      <w:r w:rsidRPr="00D16BB9">
        <w:rPr>
          <w:vertAlign w:val="superscript"/>
        </w:rPr>
        <w:footnoteReference w:id="6"/>
      </w:r>
      <w:r w:rsidRPr="00D16BB9">
        <w:rPr>
          <w:lang w:val="ru-RU"/>
        </w:rPr>
        <w:t xml:space="preserve">. </w:t>
      </w:r>
      <w:r w:rsidR="00486765">
        <w:rPr>
          <w:lang w:val="ru-RU"/>
        </w:rPr>
        <w:t xml:space="preserve"> </w:t>
      </w:r>
      <w:r w:rsidRPr="00D16BB9">
        <w:rPr>
          <w:lang w:val="ru-RU"/>
        </w:rPr>
        <w:t>Согласно правилу</w:t>
      </w:r>
      <w:r w:rsidRPr="00D16BB9">
        <w:t> </w:t>
      </w:r>
      <w:r w:rsidRPr="00D16BB9">
        <w:rPr>
          <w:lang w:val="ru-RU"/>
        </w:rPr>
        <w:t>82</w:t>
      </w:r>
      <w:r w:rsidRPr="00D16BB9">
        <w:t>quater</w:t>
      </w:r>
      <w:r w:rsidRPr="00D16BB9">
        <w:rPr>
          <w:lang w:val="ru-RU"/>
        </w:rPr>
        <w:t xml:space="preserve"> заинтересованная сторона должна совершить соответствующее действие в кратчайший разумный срок и представить соответствующие, удовлетворяющие Международное бюро доказательства не позднее чем через шесть месяцев </w:t>
      </w:r>
      <w:r>
        <w:rPr>
          <w:lang w:val="ru-RU"/>
        </w:rPr>
        <w:t xml:space="preserve">с даты </w:t>
      </w:r>
      <w:r w:rsidRPr="00D16BB9">
        <w:rPr>
          <w:lang w:val="ru-RU"/>
        </w:rPr>
        <w:t>истечения</w:t>
      </w:r>
      <w:r>
        <w:rPr>
          <w:lang w:val="ru-RU"/>
        </w:rPr>
        <w:t xml:space="preserve"> предписанного</w:t>
      </w:r>
      <w:r w:rsidRPr="00D16BB9">
        <w:rPr>
          <w:lang w:val="ru-RU"/>
        </w:rPr>
        <w:t xml:space="preserve"> срока</w:t>
      </w:r>
      <w:r>
        <w:rPr>
          <w:lang w:val="ru-RU"/>
        </w:rPr>
        <w:t>.</w:t>
      </w:r>
    </w:p>
    <w:p w14:paraId="7F86048D" w14:textId="77777777" w:rsidR="00D40C30" w:rsidRDefault="00486765" w:rsidP="00583488">
      <w:pPr>
        <w:pStyle w:val="ONUME"/>
        <w:rPr>
          <w:lang w:val="ru-RU"/>
        </w:rPr>
      </w:pPr>
      <w:r w:rsidRPr="00D40C30">
        <w:rPr>
          <w:lang w:val="ru-RU"/>
        </w:rPr>
        <w:lastRenderedPageBreak/>
        <w:t>Правило 82</w:t>
      </w:r>
      <w:r w:rsidRPr="00486765">
        <w:t>quater</w:t>
      </w:r>
      <w:r w:rsidRPr="00D40C30">
        <w:rPr>
          <w:lang w:val="ru-RU"/>
        </w:rPr>
        <w:t xml:space="preserve"> было интегрировано в правовые нормы РСТ с тем, чтобы создать положение общего характера о допущении несоблюдения сроков РСТ в силу обстоятельств, не зависящих от заявителя.  Первого июля 2016</w:t>
      </w:r>
      <w:r w:rsidRPr="00486765">
        <w:t> </w:t>
      </w:r>
      <w:r w:rsidRPr="00D40C30">
        <w:rPr>
          <w:lang w:val="ru-RU"/>
        </w:rPr>
        <w:t>г. вступила в силу измененная редакция этого правила, в которой в качестве одной из уважительных причин несоблюдения срока назван также общий сбой систем электронной связи</w:t>
      </w:r>
      <w:r w:rsidR="00320431" w:rsidRPr="00A27637">
        <w:rPr>
          <w:rStyle w:val="FootnoteReference"/>
        </w:rPr>
        <w:footnoteReference w:id="7"/>
      </w:r>
      <w:r w:rsidR="00320431" w:rsidRPr="00D40C30">
        <w:rPr>
          <w:lang w:val="ru-RU"/>
        </w:rPr>
        <w:t>.</w:t>
      </w:r>
    </w:p>
    <w:p w14:paraId="3D2158E7" w14:textId="6C57CDFB" w:rsidR="00320431" w:rsidRPr="00D40C30" w:rsidRDefault="00276F71" w:rsidP="00583488">
      <w:pPr>
        <w:pStyle w:val="ONUME"/>
        <w:rPr>
          <w:lang w:val="ru-RU"/>
        </w:rPr>
      </w:pPr>
      <w:r w:rsidRPr="00D40C30">
        <w:rPr>
          <w:lang w:val="ru-RU"/>
        </w:rPr>
        <w:t>Для сравнения правило</w:t>
      </w:r>
      <w:r w:rsidRPr="00276F71">
        <w:t> </w:t>
      </w:r>
      <w:r w:rsidRPr="00D40C30">
        <w:rPr>
          <w:lang w:val="ru-RU"/>
        </w:rPr>
        <w:t xml:space="preserve">5 Общей инструкции допускает несоблюдение срока в весьма ограниченном числе случаев.  Применительно к форсмажорным обстоятельствам оно допускает несоблюдение срока для сообщения, адресованного Международному бюро, только в случае перебоев в почтовом обслуживании и доставке, вызванных форсмажорной ситуацией, и требует, чтобы заинтересованная сторона отвечала определенным условиям и предоставила соответствующие доказательства </w:t>
      </w:r>
      <w:r w:rsidR="00E8144D" w:rsidRPr="00D40C30">
        <w:rPr>
          <w:lang w:val="ru-RU"/>
        </w:rPr>
        <w:br/>
      </w:r>
      <w:r w:rsidRPr="00D40C30">
        <w:rPr>
          <w:lang w:val="ru-RU"/>
        </w:rPr>
        <w:t>(правило 5(1) и (2)).  Аналогичные требования применяются к сообщениям, направляемым с помощью электронных средств связи: правило допускает несоблюдение срока только в том случае, если имел место сбой в электронной связи с Международным бюро или по месту нахождения заинтересованной стороны (правило 5(3)).  Другие действия, такие как оплата пошлин через банк, четко не оговорены.</w:t>
      </w:r>
    </w:p>
    <w:p w14:paraId="2BEDF2A4" w14:textId="7089974C" w:rsidR="00906A3B" w:rsidRPr="00807D31" w:rsidRDefault="00516EA8" w:rsidP="0049792A">
      <w:pPr>
        <w:pStyle w:val="Heading3"/>
        <w:rPr>
          <w:b/>
          <w:lang w:val="ru-RU"/>
        </w:rPr>
      </w:pPr>
      <w:r>
        <w:rPr>
          <w:b/>
          <w:lang w:val="ru-RU"/>
        </w:rPr>
        <w:t>ПРЕДЛ</w:t>
      </w:r>
      <w:r w:rsidR="00807D31">
        <w:rPr>
          <w:b/>
          <w:lang w:val="ru-RU"/>
        </w:rPr>
        <w:t xml:space="preserve">ОЖЕНИЕ О ВНЕСЕНИИ ПОПРАВОК В </w:t>
      </w:r>
      <w:r>
        <w:rPr>
          <w:b/>
          <w:lang w:val="ru-RU"/>
        </w:rPr>
        <w:t>ПРАВИЛ</w:t>
      </w:r>
      <w:r w:rsidR="00807D31">
        <w:rPr>
          <w:b/>
          <w:lang w:val="ru-RU"/>
        </w:rPr>
        <w:t>О</w:t>
      </w:r>
      <w:r w:rsidR="00FB375C">
        <w:rPr>
          <w:b/>
          <w:lang w:val="ru-RU"/>
        </w:rPr>
        <w:t> </w:t>
      </w:r>
      <w:r w:rsidR="005F7F5D" w:rsidRPr="00807D31">
        <w:rPr>
          <w:b/>
          <w:lang w:val="ru-RU"/>
        </w:rPr>
        <w:t>5</w:t>
      </w:r>
    </w:p>
    <w:p w14:paraId="435C7740" w14:textId="55DFB515" w:rsidR="00320431" w:rsidRPr="00CE6FFE" w:rsidRDefault="00436EEF" w:rsidP="00320431">
      <w:pPr>
        <w:pStyle w:val="ONUME"/>
        <w:rPr>
          <w:lang w:val="ru-RU"/>
        </w:rPr>
      </w:pPr>
      <w:r>
        <w:rPr>
          <w:lang w:val="ru-RU"/>
        </w:rPr>
        <w:t>П</w:t>
      </w:r>
      <w:r w:rsidR="0001218F" w:rsidRPr="0001218F">
        <w:rPr>
          <w:lang w:val="ru-RU"/>
        </w:rPr>
        <w:t>редлагается изменить правило</w:t>
      </w:r>
      <w:r w:rsidR="0001218F" w:rsidRPr="0001218F">
        <w:t> </w:t>
      </w:r>
      <w:r w:rsidR="0001218F" w:rsidRPr="0001218F">
        <w:rPr>
          <w:lang w:val="ru-RU"/>
        </w:rPr>
        <w:t xml:space="preserve">5 Общей инструкции таким образом, чтобы предоставить пользователям Гаагской системы </w:t>
      </w:r>
      <w:r>
        <w:rPr>
          <w:lang w:val="ru-RU"/>
        </w:rPr>
        <w:t>средство правовой защиты</w:t>
      </w:r>
      <w:r w:rsidR="0001218F" w:rsidRPr="0001218F">
        <w:rPr>
          <w:lang w:val="ru-RU"/>
        </w:rPr>
        <w:t xml:space="preserve"> аналогичн</w:t>
      </w:r>
      <w:r>
        <w:rPr>
          <w:lang w:val="ru-RU"/>
        </w:rPr>
        <w:t>ое</w:t>
      </w:r>
      <w:r w:rsidR="0001218F" w:rsidRPr="0001218F">
        <w:rPr>
          <w:lang w:val="ru-RU"/>
        </w:rPr>
        <w:t xml:space="preserve"> предлагаемо</w:t>
      </w:r>
      <w:r>
        <w:rPr>
          <w:lang w:val="ru-RU"/>
        </w:rPr>
        <w:t>му</w:t>
      </w:r>
      <w:r w:rsidR="0001218F" w:rsidRPr="0001218F">
        <w:rPr>
          <w:lang w:val="ru-RU"/>
        </w:rPr>
        <w:t xml:space="preserve"> в Инструкции к РСТ. </w:t>
      </w:r>
      <w:r>
        <w:rPr>
          <w:lang w:val="ru-RU"/>
        </w:rPr>
        <w:t xml:space="preserve"> </w:t>
      </w:r>
      <w:r w:rsidR="0001218F" w:rsidRPr="0001218F">
        <w:rPr>
          <w:lang w:val="ru-RU"/>
        </w:rPr>
        <w:t>В пункте</w:t>
      </w:r>
      <w:r w:rsidR="00D116BE">
        <w:rPr>
          <w:lang w:val="ru-RU"/>
        </w:rPr>
        <w:t> </w:t>
      </w:r>
      <w:r w:rsidR="0001218F" w:rsidRPr="0001218F">
        <w:rPr>
          <w:lang w:val="ru-RU"/>
        </w:rPr>
        <w:t>(1) в измененной редакции изложен общий принцип, согласно которому несоблюдение срока, установленного в Общей инструкции для совершения какого-либо действия в Международном бюро, может считаться оправданным, если заинтересованная сторона предоставит удовлетворяющие Международное бюро доказательства того, что такое несоблюдение является результатом форсмажорного обстоятельства</w:t>
      </w:r>
      <w:r>
        <w:rPr>
          <w:lang w:val="ru-RU"/>
        </w:rPr>
        <w:t>.</w:t>
      </w:r>
      <w:r w:rsidR="00137946">
        <w:rPr>
          <w:lang w:val="ru-RU"/>
        </w:rPr>
        <w:t xml:space="preserve">  </w:t>
      </w:r>
      <w:r w:rsidR="009B7AAD">
        <w:rPr>
          <w:lang w:val="ru-RU"/>
        </w:rPr>
        <w:t>К таким форсмажорным обстоятельствам будут относиться сбои в почтовом обслуживании, доставке и электронной связи по не зависящим от заинтересованной стороне причинам.</w:t>
      </w:r>
    </w:p>
    <w:p w14:paraId="4D57AA37" w14:textId="70AD7854" w:rsidR="00320431" w:rsidRPr="00E3724E" w:rsidRDefault="00FA59C2" w:rsidP="00320431">
      <w:pPr>
        <w:pStyle w:val="ONUME"/>
        <w:rPr>
          <w:lang w:val="ru-RU"/>
        </w:rPr>
      </w:pPr>
      <w:r w:rsidRPr="00FA59C2">
        <w:rPr>
          <w:lang w:val="ru-RU"/>
        </w:rPr>
        <w:t>Новый предлагаемый пункт</w:t>
      </w:r>
      <w:r w:rsidRPr="00FA59C2">
        <w:t> </w:t>
      </w:r>
      <w:r w:rsidRPr="00FA59C2">
        <w:rPr>
          <w:lang w:val="ru-RU"/>
        </w:rPr>
        <w:t>(1)</w:t>
      </w:r>
      <w:r>
        <w:rPr>
          <w:lang w:val="ru-RU"/>
        </w:rPr>
        <w:t xml:space="preserve"> правила</w:t>
      </w:r>
      <w:r w:rsidR="00E3724E">
        <w:rPr>
          <w:lang w:val="ru-RU"/>
        </w:rPr>
        <w:t> </w:t>
      </w:r>
      <w:r>
        <w:rPr>
          <w:lang w:val="ru-RU"/>
        </w:rPr>
        <w:t>5 Общей инструкции</w:t>
      </w:r>
      <w:r w:rsidRPr="00FA59C2">
        <w:rPr>
          <w:lang w:val="ru-RU"/>
        </w:rPr>
        <w:t xml:space="preserve"> мог бы применяться к любым действиям, которые должны </w:t>
      </w:r>
      <w:r w:rsidR="00E3724E">
        <w:rPr>
          <w:lang w:val="ru-RU"/>
        </w:rPr>
        <w:t xml:space="preserve">быть </w:t>
      </w:r>
      <w:r w:rsidRPr="00FA59C2">
        <w:rPr>
          <w:lang w:val="ru-RU"/>
        </w:rPr>
        <w:t>соверш</w:t>
      </w:r>
      <w:r w:rsidR="00E3724E">
        <w:rPr>
          <w:lang w:val="ru-RU"/>
        </w:rPr>
        <w:t xml:space="preserve">ены </w:t>
      </w:r>
      <w:r w:rsidRPr="00FA59C2">
        <w:rPr>
          <w:lang w:val="ru-RU"/>
        </w:rPr>
        <w:t>в Международном бюро в</w:t>
      </w:r>
      <w:r w:rsidR="00E3724E">
        <w:rPr>
          <w:lang w:val="ru-RU"/>
        </w:rPr>
        <w:t xml:space="preserve"> установленный </w:t>
      </w:r>
      <w:r w:rsidRPr="00FA59C2">
        <w:rPr>
          <w:lang w:val="ru-RU"/>
        </w:rPr>
        <w:t>Общей инструкцией срок,</w:t>
      </w:r>
      <w:r w:rsidR="00E3724E">
        <w:rPr>
          <w:lang w:val="ru-RU"/>
        </w:rPr>
        <w:t xml:space="preserve"> как то:</w:t>
      </w:r>
      <w:r w:rsidRPr="00FA59C2">
        <w:rPr>
          <w:lang w:val="ru-RU"/>
        </w:rPr>
        <w:t xml:space="preserve"> направление сообщения, исправление несоответствия требованиям или оплата предписанной пошлины</w:t>
      </w:r>
      <w:r>
        <w:rPr>
          <w:lang w:val="ru-RU"/>
        </w:rPr>
        <w:t>.</w:t>
      </w:r>
      <w:r w:rsidR="00320431" w:rsidRPr="00707317">
        <w:rPr>
          <w:lang w:val="ru-RU"/>
        </w:rPr>
        <w:t xml:space="preserve"> </w:t>
      </w:r>
      <w:r w:rsidR="004B7270">
        <w:rPr>
          <w:lang w:val="ru-RU"/>
        </w:rPr>
        <w:t xml:space="preserve"> </w:t>
      </w:r>
      <w:r w:rsidR="0074468F">
        <w:rPr>
          <w:lang w:val="ru-RU"/>
        </w:rPr>
        <w:t>Это н</w:t>
      </w:r>
      <w:r w:rsidR="004B7270">
        <w:rPr>
          <w:lang w:val="ru-RU"/>
        </w:rPr>
        <w:t>овое</w:t>
      </w:r>
      <w:r w:rsidR="004B7270" w:rsidRPr="004B7270">
        <w:rPr>
          <w:lang w:val="ru-RU"/>
        </w:rPr>
        <w:t xml:space="preserve"> </w:t>
      </w:r>
      <w:r w:rsidR="004B7270">
        <w:rPr>
          <w:lang w:val="ru-RU"/>
        </w:rPr>
        <w:t>положение</w:t>
      </w:r>
      <w:r w:rsidR="004B7270" w:rsidRPr="004B7270">
        <w:rPr>
          <w:lang w:val="ru-RU"/>
        </w:rPr>
        <w:t xml:space="preserve">, </w:t>
      </w:r>
      <w:r w:rsidR="004B7270">
        <w:rPr>
          <w:lang w:val="ru-RU"/>
        </w:rPr>
        <w:t>как</w:t>
      </w:r>
      <w:r w:rsidR="004B7270" w:rsidRPr="004B7270">
        <w:rPr>
          <w:lang w:val="ru-RU"/>
        </w:rPr>
        <w:t xml:space="preserve"> </w:t>
      </w:r>
      <w:r w:rsidR="004B7270">
        <w:rPr>
          <w:lang w:val="ru-RU"/>
        </w:rPr>
        <w:t>и</w:t>
      </w:r>
      <w:r w:rsidR="004B7270" w:rsidRPr="004B7270">
        <w:rPr>
          <w:lang w:val="ru-RU"/>
        </w:rPr>
        <w:t xml:space="preserve"> </w:t>
      </w:r>
      <w:r w:rsidR="004B7270">
        <w:rPr>
          <w:lang w:val="ru-RU"/>
        </w:rPr>
        <w:t>текущая</w:t>
      </w:r>
      <w:r w:rsidR="004B7270" w:rsidRPr="004B7270">
        <w:rPr>
          <w:lang w:val="ru-RU"/>
        </w:rPr>
        <w:t xml:space="preserve"> </w:t>
      </w:r>
      <w:r w:rsidR="004B7270">
        <w:rPr>
          <w:lang w:val="ru-RU"/>
        </w:rPr>
        <w:t>редакция</w:t>
      </w:r>
      <w:r w:rsidR="004B7270" w:rsidRPr="004B7270">
        <w:rPr>
          <w:lang w:val="ru-RU"/>
        </w:rPr>
        <w:t xml:space="preserve"> </w:t>
      </w:r>
      <w:r w:rsidR="004B7270">
        <w:rPr>
          <w:lang w:val="ru-RU"/>
        </w:rPr>
        <w:t>правила</w:t>
      </w:r>
      <w:r w:rsidR="004B7270" w:rsidRPr="004B7270">
        <w:t> </w:t>
      </w:r>
      <w:r w:rsidR="004B7270" w:rsidRPr="004B7270">
        <w:rPr>
          <w:lang w:val="ru-RU"/>
        </w:rPr>
        <w:t xml:space="preserve">5, </w:t>
      </w:r>
      <w:r w:rsidR="004B7270">
        <w:rPr>
          <w:lang w:val="ru-RU"/>
        </w:rPr>
        <w:t xml:space="preserve">требует от заявителя представить соответствующие доказательства. </w:t>
      </w:r>
      <w:r w:rsidR="004B7270" w:rsidRPr="004B7270">
        <w:rPr>
          <w:lang w:val="ru-RU"/>
        </w:rPr>
        <w:t xml:space="preserve"> </w:t>
      </w:r>
      <w:r w:rsidR="0074468F">
        <w:rPr>
          <w:lang w:val="ru-RU"/>
        </w:rPr>
        <w:t>Однако</w:t>
      </w:r>
      <w:r w:rsidR="0074468F" w:rsidRPr="0074468F">
        <w:rPr>
          <w:lang w:val="ru-RU"/>
        </w:rPr>
        <w:t xml:space="preserve"> </w:t>
      </w:r>
      <w:r w:rsidR="0074468F">
        <w:rPr>
          <w:lang w:val="ru-RU"/>
        </w:rPr>
        <w:t>в</w:t>
      </w:r>
      <w:r w:rsidR="0074468F" w:rsidRPr="0074468F">
        <w:rPr>
          <w:lang w:val="ru-RU"/>
        </w:rPr>
        <w:t xml:space="preserve"> </w:t>
      </w:r>
      <w:r w:rsidR="0074468F">
        <w:rPr>
          <w:lang w:val="ru-RU"/>
        </w:rPr>
        <w:t>случае</w:t>
      </w:r>
      <w:r w:rsidR="0074468F" w:rsidRPr="0074468F">
        <w:rPr>
          <w:lang w:val="ru-RU"/>
        </w:rPr>
        <w:t xml:space="preserve"> </w:t>
      </w:r>
      <w:r w:rsidR="0074468F">
        <w:rPr>
          <w:lang w:val="ru-RU"/>
        </w:rPr>
        <w:t>форсмажорной</w:t>
      </w:r>
      <w:r w:rsidR="0074468F" w:rsidRPr="0074468F">
        <w:rPr>
          <w:lang w:val="ru-RU"/>
        </w:rPr>
        <w:t xml:space="preserve"> </w:t>
      </w:r>
      <w:r w:rsidR="0074468F">
        <w:rPr>
          <w:lang w:val="ru-RU"/>
        </w:rPr>
        <w:t>ситуации</w:t>
      </w:r>
      <w:r w:rsidR="0074468F" w:rsidRPr="0074468F">
        <w:rPr>
          <w:lang w:val="ru-RU"/>
        </w:rPr>
        <w:t xml:space="preserve">, </w:t>
      </w:r>
      <w:r w:rsidR="0074468F">
        <w:rPr>
          <w:lang w:val="ru-RU"/>
        </w:rPr>
        <w:t>получившей</w:t>
      </w:r>
      <w:r w:rsidR="0074468F" w:rsidRPr="0074468F">
        <w:rPr>
          <w:lang w:val="ru-RU"/>
        </w:rPr>
        <w:t xml:space="preserve"> </w:t>
      </w:r>
      <w:r w:rsidR="0074468F">
        <w:rPr>
          <w:lang w:val="ru-RU"/>
        </w:rPr>
        <w:t>широкое</w:t>
      </w:r>
      <w:r w:rsidR="0074468F" w:rsidRPr="0074468F">
        <w:rPr>
          <w:lang w:val="ru-RU"/>
        </w:rPr>
        <w:t xml:space="preserve"> </w:t>
      </w:r>
      <w:r w:rsidR="0074468F">
        <w:rPr>
          <w:lang w:val="ru-RU"/>
        </w:rPr>
        <w:t>распространение</w:t>
      </w:r>
      <w:r w:rsidR="0074468F" w:rsidRPr="0074468F">
        <w:rPr>
          <w:lang w:val="ru-RU"/>
        </w:rPr>
        <w:t xml:space="preserve"> </w:t>
      </w:r>
      <w:r w:rsidR="0074468F">
        <w:rPr>
          <w:lang w:val="ru-RU"/>
        </w:rPr>
        <w:t>в</w:t>
      </w:r>
      <w:r w:rsidR="0074468F" w:rsidRPr="0074468F">
        <w:rPr>
          <w:lang w:val="ru-RU"/>
        </w:rPr>
        <w:t xml:space="preserve"> </w:t>
      </w:r>
      <w:r w:rsidR="0074468F">
        <w:rPr>
          <w:lang w:val="ru-RU"/>
        </w:rPr>
        <w:t>регионе</w:t>
      </w:r>
      <w:r w:rsidR="0074468F" w:rsidRPr="0074468F">
        <w:rPr>
          <w:lang w:val="ru-RU"/>
        </w:rPr>
        <w:t xml:space="preserve"> </w:t>
      </w:r>
      <w:r w:rsidR="0074468F">
        <w:rPr>
          <w:lang w:val="ru-RU"/>
        </w:rPr>
        <w:t>проживания</w:t>
      </w:r>
      <w:r w:rsidR="0074468F" w:rsidRPr="0074468F">
        <w:rPr>
          <w:lang w:val="ru-RU"/>
        </w:rPr>
        <w:t xml:space="preserve"> </w:t>
      </w:r>
      <w:r w:rsidR="0074468F">
        <w:rPr>
          <w:lang w:val="ru-RU"/>
        </w:rPr>
        <w:t>соответствующего</w:t>
      </w:r>
      <w:r w:rsidR="0074468F" w:rsidRPr="0074468F">
        <w:rPr>
          <w:lang w:val="ru-RU"/>
        </w:rPr>
        <w:t xml:space="preserve"> </w:t>
      </w:r>
      <w:r w:rsidR="0074468F">
        <w:rPr>
          <w:lang w:val="ru-RU"/>
        </w:rPr>
        <w:t>лица</w:t>
      </w:r>
      <w:r w:rsidR="0074468F" w:rsidRPr="0074468F">
        <w:rPr>
          <w:lang w:val="ru-RU"/>
        </w:rPr>
        <w:t xml:space="preserve">, </w:t>
      </w:r>
      <w:r w:rsidR="0074468F">
        <w:rPr>
          <w:lang w:val="ru-RU"/>
        </w:rPr>
        <w:t>которое</w:t>
      </w:r>
      <w:r w:rsidR="0074468F" w:rsidRPr="0074468F">
        <w:rPr>
          <w:lang w:val="ru-RU"/>
        </w:rPr>
        <w:t xml:space="preserve"> </w:t>
      </w:r>
      <w:r w:rsidR="0074468F">
        <w:rPr>
          <w:lang w:val="ru-RU"/>
        </w:rPr>
        <w:t>хотело</w:t>
      </w:r>
      <w:r w:rsidR="0074468F" w:rsidRPr="0074468F">
        <w:rPr>
          <w:lang w:val="ru-RU"/>
        </w:rPr>
        <w:t xml:space="preserve"> </w:t>
      </w:r>
      <w:r w:rsidR="0074468F">
        <w:rPr>
          <w:lang w:val="ru-RU"/>
        </w:rPr>
        <w:t>бы</w:t>
      </w:r>
      <w:r w:rsidR="0074468F" w:rsidRPr="0074468F">
        <w:rPr>
          <w:lang w:val="ru-RU"/>
        </w:rPr>
        <w:t xml:space="preserve"> </w:t>
      </w:r>
      <w:r w:rsidR="0074468F">
        <w:rPr>
          <w:lang w:val="ru-RU"/>
        </w:rPr>
        <w:t>воспользоваться</w:t>
      </w:r>
      <w:r w:rsidR="0074468F" w:rsidRPr="0074468F">
        <w:rPr>
          <w:lang w:val="ru-RU"/>
        </w:rPr>
        <w:t xml:space="preserve"> </w:t>
      </w:r>
      <w:r w:rsidR="0074468F">
        <w:rPr>
          <w:lang w:val="ru-RU"/>
        </w:rPr>
        <w:t>данным</w:t>
      </w:r>
      <w:r w:rsidR="0074468F" w:rsidRPr="0074468F">
        <w:rPr>
          <w:lang w:val="ru-RU"/>
        </w:rPr>
        <w:t xml:space="preserve"> </w:t>
      </w:r>
      <w:r w:rsidR="0074468F">
        <w:rPr>
          <w:lang w:val="ru-RU"/>
        </w:rPr>
        <w:t>правилом</w:t>
      </w:r>
      <w:r w:rsidR="0074468F" w:rsidRPr="0074468F">
        <w:rPr>
          <w:lang w:val="ru-RU"/>
        </w:rPr>
        <w:t xml:space="preserve">, </w:t>
      </w:r>
      <w:r w:rsidR="0074468F">
        <w:rPr>
          <w:lang w:val="ru-RU"/>
        </w:rPr>
        <w:t>Международное</w:t>
      </w:r>
      <w:r w:rsidR="0074468F" w:rsidRPr="0074468F">
        <w:rPr>
          <w:lang w:val="ru-RU"/>
        </w:rPr>
        <w:t xml:space="preserve"> </w:t>
      </w:r>
      <w:r w:rsidR="0074468F">
        <w:rPr>
          <w:lang w:val="ru-RU"/>
        </w:rPr>
        <w:t>бюро</w:t>
      </w:r>
      <w:r w:rsidR="0074468F" w:rsidRPr="0074468F">
        <w:rPr>
          <w:lang w:val="ru-RU"/>
        </w:rPr>
        <w:t xml:space="preserve"> </w:t>
      </w:r>
      <w:r w:rsidR="0074468F">
        <w:rPr>
          <w:lang w:val="ru-RU"/>
        </w:rPr>
        <w:t>могло</w:t>
      </w:r>
      <w:r w:rsidR="0074468F" w:rsidRPr="0074468F">
        <w:rPr>
          <w:lang w:val="ru-RU"/>
        </w:rPr>
        <w:t xml:space="preserve"> </w:t>
      </w:r>
      <w:r w:rsidR="0074468F">
        <w:rPr>
          <w:lang w:val="ru-RU"/>
        </w:rPr>
        <w:t xml:space="preserve">бы принять решение, что сложившаяся ситуация сама </w:t>
      </w:r>
      <w:r w:rsidR="0074468F" w:rsidRPr="00637AA5">
        <w:rPr>
          <w:lang w:val="ru-RU"/>
        </w:rPr>
        <w:t xml:space="preserve">по себе </w:t>
      </w:r>
      <w:r w:rsidR="00637AA5" w:rsidRPr="00637AA5">
        <w:rPr>
          <w:lang w:val="ru-RU"/>
        </w:rPr>
        <w:t xml:space="preserve">является убедительным доказательством, и отказаться от требования представления каких-либо подробностей, как это было сделано в контексте пандемии </w:t>
      </w:r>
      <w:r w:rsidR="00320431" w:rsidRPr="00637AA5">
        <w:t>COVID</w:t>
      </w:r>
      <w:r w:rsidR="00320431" w:rsidRPr="00637AA5">
        <w:rPr>
          <w:lang w:val="ru-RU"/>
        </w:rPr>
        <w:t>-19</w:t>
      </w:r>
      <w:r w:rsidR="00320431" w:rsidRPr="00637AA5">
        <w:rPr>
          <w:rStyle w:val="FootnoteReference"/>
        </w:rPr>
        <w:footnoteReference w:id="8"/>
      </w:r>
      <w:r w:rsidR="00637AA5" w:rsidRPr="00637AA5">
        <w:rPr>
          <w:lang w:val="ru-RU"/>
        </w:rPr>
        <w:t>.</w:t>
      </w:r>
    </w:p>
    <w:p w14:paraId="3729E343" w14:textId="1DF8E62D" w:rsidR="00117384" w:rsidRDefault="006346F8" w:rsidP="00320431">
      <w:pPr>
        <w:pStyle w:val="ONUME"/>
        <w:rPr>
          <w:lang w:val="ru-RU"/>
        </w:rPr>
      </w:pPr>
      <w:r>
        <w:rPr>
          <w:lang w:val="ru-RU"/>
        </w:rPr>
        <w:t xml:space="preserve">Далее </w:t>
      </w:r>
      <w:r w:rsidR="00A37D01" w:rsidRPr="00A37D01">
        <w:rPr>
          <w:lang w:val="ru-RU"/>
        </w:rPr>
        <w:t>предлагается исключить</w:t>
      </w:r>
      <w:r>
        <w:rPr>
          <w:lang w:val="ru-RU"/>
        </w:rPr>
        <w:t xml:space="preserve"> </w:t>
      </w:r>
      <w:r w:rsidR="00A37D01" w:rsidRPr="00A37D01">
        <w:rPr>
          <w:lang w:val="ru-RU"/>
        </w:rPr>
        <w:t>пункт</w:t>
      </w:r>
      <w:r w:rsidR="00D6061F">
        <w:rPr>
          <w:lang w:val="ru-RU"/>
        </w:rPr>
        <w:t>ы (2) и</w:t>
      </w:r>
      <w:r w:rsidR="00A37D01" w:rsidRPr="00A37D01">
        <w:t> </w:t>
      </w:r>
      <w:r w:rsidR="00A37D01" w:rsidRPr="00A37D01">
        <w:rPr>
          <w:lang w:val="ru-RU"/>
        </w:rPr>
        <w:t xml:space="preserve">(3) в действующей редакции в силу </w:t>
      </w:r>
      <w:r w:rsidR="00D6061F">
        <w:rPr>
          <w:lang w:val="ru-RU"/>
        </w:rPr>
        <w:t>их</w:t>
      </w:r>
      <w:r w:rsidR="00A37D01" w:rsidRPr="00A37D01">
        <w:rPr>
          <w:lang w:val="ru-RU"/>
        </w:rPr>
        <w:t xml:space="preserve"> дальнейшей нецелесообразности</w:t>
      </w:r>
      <w:r w:rsidR="00A37D01">
        <w:rPr>
          <w:lang w:val="ru-RU"/>
        </w:rPr>
        <w:t xml:space="preserve">.  </w:t>
      </w:r>
      <w:r w:rsidR="00C73836">
        <w:rPr>
          <w:lang w:val="ru-RU"/>
        </w:rPr>
        <w:t>Соответственно, пункты (4)</w:t>
      </w:r>
      <w:r w:rsidR="00F737DB">
        <w:rPr>
          <w:lang w:val="ru-RU"/>
        </w:rPr>
        <w:t> </w:t>
      </w:r>
      <w:r w:rsidR="00C73836">
        <w:rPr>
          <w:lang w:val="ru-RU"/>
        </w:rPr>
        <w:t>и</w:t>
      </w:r>
      <w:r w:rsidR="00F737DB">
        <w:rPr>
          <w:lang w:val="ru-RU"/>
        </w:rPr>
        <w:t> </w:t>
      </w:r>
      <w:r w:rsidR="00C73836">
        <w:rPr>
          <w:lang w:val="ru-RU"/>
        </w:rPr>
        <w:t>(5) действующей редакции будут перенумерованы и станут пунктами (</w:t>
      </w:r>
      <w:r w:rsidR="00652B4B">
        <w:rPr>
          <w:lang w:val="ru-RU"/>
        </w:rPr>
        <w:t>2</w:t>
      </w:r>
      <w:r w:rsidR="00C73836">
        <w:rPr>
          <w:lang w:val="ru-RU"/>
        </w:rPr>
        <w:t>)</w:t>
      </w:r>
      <w:r w:rsidR="00F737DB">
        <w:rPr>
          <w:lang w:val="ru-RU"/>
        </w:rPr>
        <w:t> </w:t>
      </w:r>
      <w:r w:rsidR="00C73836">
        <w:rPr>
          <w:lang w:val="ru-RU"/>
        </w:rPr>
        <w:t>и</w:t>
      </w:r>
      <w:r w:rsidR="00F737DB">
        <w:rPr>
          <w:lang w:val="ru-RU"/>
        </w:rPr>
        <w:t> </w:t>
      </w:r>
      <w:r w:rsidR="00C73836">
        <w:rPr>
          <w:lang w:val="ru-RU"/>
        </w:rPr>
        <w:t>(</w:t>
      </w:r>
      <w:r w:rsidR="00652B4B">
        <w:rPr>
          <w:lang w:val="ru-RU"/>
        </w:rPr>
        <w:t>3</w:t>
      </w:r>
      <w:r w:rsidR="00C73836">
        <w:rPr>
          <w:lang w:val="ru-RU"/>
        </w:rPr>
        <w:t>).</w:t>
      </w:r>
    </w:p>
    <w:p w14:paraId="5D004EAA" w14:textId="7C92D965" w:rsidR="001B39AA" w:rsidRDefault="005330E0" w:rsidP="00320431">
      <w:pPr>
        <w:pStyle w:val="ONUME"/>
        <w:rPr>
          <w:lang w:val="ru-RU"/>
        </w:rPr>
      </w:pPr>
      <w:r>
        <w:rPr>
          <w:lang w:val="ru-RU"/>
        </w:rPr>
        <w:t xml:space="preserve">Указанные выше </w:t>
      </w:r>
      <w:r w:rsidRPr="005330E0">
        <w:rPr>
          <w:lang w:val="ru-RU"/>
        </w:rPr>
        <w:t xml:space="preserve">предлагаемые поправки </w:t>
      </w:r>
      <w:r w:rsidR="00A10594">
        <w:rPr>
          <w:lang w:val="ru-RU"/>
        </w:rPr>
        <w:t xml:space="preserve">будут </w:t>
      </w:r>
      <w:r w:rsidRPr="005330E0">
        <w:rPr>
          <w:lang w:val="ru-RU"/>
        </w:rPr>
        <w:t xml:space="preserve">полезны для пользователей Гаагской системы, оказавшихся в форсмажорной ситуации, которая не позволяет им выполнить необходимое действие в установленный срок. </w:t>
      </w:r>
      <w:r w:rsidR="00A10594">
        <w:rPr>
          <w:lang w:val="ru-RU"/>
        </w:rPr>
        <w:t xml:space="preserve"> </w:t>
      </w:r>
      <w:r>
        <w:rPr>
          <w:lang w:val="ru-RU"/>
        </w:rPr>
        <w:t>Так, н</w:t>
      </w:r>
      <w:r w:rsidRPr="005330E0">
        <w:rPr>
          <w:lang w:val="ru-RU"/>
        </w:rPr>
        <w:t>а протяжении последних десяти лет</w:t>
      </w:r>
      <w:r>
        <w:rPr>
          <w:lang w:val="ru-RU"/>
        </w:rPr>
        <w:t xml:space="preserve"> </w:t>
      </w:r>
      <w:r w:rsidR="00A10594">
        <w:rPr>
          <w:lang w:val="ru-RU"/>
        </w:rPr>
        <w:t xml:space="preserve">имели место такие </w:t>
      </w:r>
      <w:r>
        <w:rPr>
          <w:lang w:val="ru-RU"/>
        </w:rPr>
        <w:t>природные катаклизмы</w:t>
      </w:r>
      <w:r w:rsidR="00A10594">
        <w:rPr>
          <w:lang w:val="ru-RU"/>
        </w:rPr>
        <w:t>, как</w:t>
      </w:r>
      <w:r w:rsidRPr="005330E0">
        <w:rPr>
          <w:lang w:val="ru-RU"/>
        </w:rPr>
        <w:t xml:space="preserve"> извержени</w:t>
      </w:r>
      <w:r>
        <w:rPr>
          <w:lang w:val="ru-RU"/>
        </w:rPr>
        <w:t>е</w:t>
      </w:r>
      <w:r w:rsidRPr="005330E0">
        <w:rPr>
          <w:lang w:val="ru-RU"/>
        </w:rPr>
        <w:t xml:space="preserve"> вулкана Эйяфьятла</w:t>
      </w:r>
      <w:r>
        <w:rPr>
          <w:lang w:val="ru-RU"/>
        </w:rPr>
        <w:t>йокудль в 2010 г., землетрясение</w:t>
      </w:r>
      <w:r w:rsidRPr="005330E0">
        <w:rPr>
          <w:lang w:val="ru-RU"/>
        </w:rPr>
        <w:t xml:space="preserve"> и цунами в Японии в 2011 г., землетрясени</w:t>
      </w:r>
      <w:r>
        <w:rPr>
          <w:lang w:val="ru-RU"/>
        </w:rPr>
        <w:t>я</w:t>
      </w:r>
      <w:r w:rsidRPr="005330E0">
        <w:rPr>
          <w:lang w:val="ru-RU"/>
        </w:rPr>
        <w:t xml:space="preserve"> </w:t>
      </w:r>
      <w:r w:rsidRPr="005330E0">
        <w:rPr>
          <w:lang w:val="ru-RU"/>
        </w:rPr>
        <w:lastRenderedPageBreak/>
        <w:t>на севере Италии и ураган «Сэнди» в 2012 г., тайфун «Хагупит» в 2014 г. и ураган «Мария» в 2017 г.</w:t>
      </w:r>
    </w:p>
    <w:p w14:paraId="6FD6BAFA" w14:textId="49E3244F" w:rsidR="00320431" w:rsidRPr="00A33E11" w:rsidRDefault="00F51D94" w:rsidP="00320431">
      <w:pPr>
        <w:pStyle w:val="ONUME"/>
        <w:spacing w:after="0"/>
        <w:rPr>
          <w:lang w:val="ru-RU"/>
        </w:rPr>
      </w:pPr>
      <w:r>
        <w:rPr>
          <w:lang w:val="ru-RU"/>
        </w:rPr>
        <w:t xml:space="preserve">И последнее, правило 5 в текущей редакции требует от лица выполнить соответствующее действие не позднее чем через пять дней после возобновления работы почтовой службы, службы доставки или службы электронной связи.  </w:t>
      </w:r>
      <w:r w:rsidR="000A6218">
        <w:rPr>
          <w:lang w:val="ru-RU"/>
        </w:rPr>
        <w:t>Срок</w:t>
      </w:r>
      <w:r w:rsidR="000A6218" w:rsidRPr="000A6218">
        <w:rPr>
          <w:lang w:val="ru-RU"/>
        </w:rPr>
        <w:t xml:space="preserve"> </w:t>
      </w:r>
      <w:r w:rsidR="000A6218">
        <w:rPr>
          <w:lang w:val="ru-RU"/>
        </w:rPr>
        <w:t>продолжительностью</w:t>
      </w:r>
      <w:r w:rsidR="000A6218" w:rsidRPr="000A6218">
        <w:rPr>
          <w:lang w:val="ru-RU"/>
        </w:rPr>
        <w:t xml:space="preserve"> </w:t>
      </w:r>
      <w:r w:rsidR="000A6218">
        <w:rPr>
          <w:lang w:val="ru-RU"/>
        </w:rPr>
        <w:t>в</w:t>
      </w:r>
      <w:r w:rsidR="000A6218" w:rsidRPr="000A6218">
        <w:rPr>
          <w:lang w:val="ru-RU"/>
        </w:rPr>
        <w:t xml:space="preserve"> </w:t>
      </w:r>
      <w:r w:rsidR="000A6218">
        <w:rPr>
          <w:lang w:val="ru-RU"/>
        </w:rPr>
        <w:t>пять</w:t>
      </w:r>
      <w:r w:rsidR="000A6218" w:rsidRPr="000A6218">
        <w:rPr>
          <w:lang w:val="ru-RU"/>
        </w:rPr>
        <w:t xml:space="preserve"> </w:t>
      </w:r>
      <w:r w:rsidR="000A6218">
        <w:rPr>
          <w:lang w:val="ru-RU"/>
        </w:rPr>
        <w:t>дней</w:t>
      </w:r>
      <w:r w:rsidR="000A6218" w:rsidRPr="000A6218">
        <w:rPr>
          <w:lang w:val="ru-RU"/>
        </w:rPr>
        <w:t xml:space="preserve"> </w:t>
      </w:r>
      <w:r w:rsidR="000A6218">
        <w:rPr>
          <w:lang w:val="ru-RU"/>
        </w:rPr>
        <w:t>представляется</w:t>
      </w:r>
      <w:r w:rsidR="000A6218" w:rsidRPr="000A6218">
        <w:rPr>
          <w:lang w:val="ru-RU"/>
        </w:rPr>
        <w:t xml:space="preserve"> </w:t>
      </w:r>
      <w:r w:rsidR="000A6218">
        <w:rPr>
          <w:lang w:val="ru-RU"/>
        </w:rPr>
        <w:t>чрезмерным</w:t>
      </w:r>
      <w:r w:rsidR="000A6218" w:rsidRPr="000A6218">
        <w:rPr>
          <w:lang w:val="ru-RU"/>
        </w:rPr>
        <w:t xml:space="preserve"> </w:t>
      </w:r>
      <w:r w:rsidR="000A6218">
        <w:rPr>
          <w:lang w:val="ru-RU"/>
        </w:rPr>
        <w:t>коротким</w:t>
      </w:r>
      <w:r w:rsidR="000A6218" w:rsidRPr="000A6218">
        <w:rPr>
          <w:lang w:val="ru-RU"/>
        </w:rPr>
        <w:t xml:space="preserve"> </w:t>
      </w:r>
      <w:r w:rsidR="000A6218">
        <w:rPr>
          <w:lang w:val="ru-RU"/>
        </w:rPr>
        <w:t>и</w:t>
      </w:r>
      <w:r w:rsidR="000A6218" w:rsidRPr="000A6218">
        <w:rPr>
          <w:lang w:val="ru-RU"/>
        </w:rPr>
        <w:t xml:space="preserve">, </w:t>
      </w:r>
      <w:r w:rsidR="000A6218">
        <w:rPr>
          <w:lang w:val="ru-RU"/>
        </w:rPr>
        <w:t>следовательно</w:t>
      </w:r>
      <w:r w:rsidR="000A6218" w:rsidRPr="000A6218">
        <w:rPr>
          <w:lang w:val="ru-RU"/>
        </w:rPr>
        <w:t xml:space="preserve">, </w:t>
      </w:r>
      <w:r w:rsidR="000A6218">
        <w:rPr>
          <w:lang w:val="ru-RU"/>
        </w:rPr>
        <w:t>является</w:t>
      </w:r>
      <w:r w:rsidR="000A6218" w:rsidRPr="000A6218">
        <w:rPr>
          <w:lang w:val="ru-RU"/>
        </w:rPr>
        <w:t xml:space="preserve"> </w:t>
      </w:r>
      <w:r w:rsidR="000A6218">
        <w:rPr>
          <w:lang w:val="ru-RU"/>
        </w:rPr>
        <w:t>требованием</w:t>
      </w:r>
      <w:r w:rsidR="000A6218" w:rsidRPr="000A6218">
        <w:rPr>
          <w:lang w:val="ru-RU"/>
        </w:rPr>
        <w:t xml:space="preserve">, </w:t>
      </w:r>
      <w:r w:rsidR="000A6218">
        <w:rPr>
          <w:lang w:val="ru-RU"/>
        </w:rPr>
        <w:t>которое</w:t>
      </w:r>
      <w:r w:rsidR="000A6218" w:rsidRPr="000A6218">
        <w:rPr>
          <w:lang w:val="ru-RU"/>
        </w:rPr>
        <w:t xml:space="preserve"> </w:t>
      </w:r>
      <w:r w:rsidR="000A6218">
        <w:rPr>
          <w:lang w:val="ru-RU"/>
        </w:rPr>
        <w:t>сложно</w:t>
      </w:r>
      <w:r w:rsidR="000A6218" w:rsidRPr="000A6218">
        <w:rPr>
          <w:lang w:val="ru-RU"/>
        </w:rPr>
        <w:t xml:space="preserve"> </w:t>
      </w:r>
      <w:r w:rsidR="000A6218">
        <w:rPr>
          <w:lang w:val="ru-RU"/>
        </w:rPr>
        <w:t>выполнить</w:t>
      </w:r>
      <w:r w:rsidR="000A6218" w:rsidRPr="000A6218">
        <w:rPr>
          <w:lang w:val="ru-RU"/>
        </w:rPr>
        <w:t xml:space="preserve"> </w:t>
      </w:r>
      <w:r w:rsidR="000A6218">
        <w:rPr>
          <w:lang w:val="ru-RU"/>
        </w:rPr>
        <w:t>с полной уверенностью</w:t>
      </w:r>
      <w:r w:rsidR="000A6218" w:rsidRPr="000A6218">
        <w:rPr>
          <w:lang w:val="ru-RU"/>
        </w:rPr>
        <w:t xml:space="preserve">, </w:t>
      </w:r>
      <w:r w:rsidR="000A6218">
        <w:rPr>
          <w:lang w:val="ru-RU"/>
        </w:rPr>
        <w:t>поэтому предлагается сделать данное условие более гибким, предложив соответствующему лицу выполнить необходимое действие «</w:t>
      </w:r>
      <w:r w:rsidR="00FF0618">
        <w:rPr>
          <w:lang w:val="ru-RU"/>
        </w:rPr>
        <w:t>в кратчайший</w:t>
      </w:r>
      <w:r w:rsidR="000A6218">
        <w:rPr>
          <w:lang w:val="ru-RU"/>
        </w:rPr>
        <w:t xml:space="preserve"> разумны</w:t>
      </w:r>
      <w:r w:rsidR="00FF0618">
        <w:rPr>
          <w:lang w:val="ru-RU"/>
        </w:rPr>
        <w:t>й</w:t>
      </w:r>
      <w:r w:rsidR="000A6218">
        <w:rPr>
          <w:lang w:val="ru-RU"/>
        </w:rPr>
        <w:t xml:space="preserve"> срок»</w:t>
      </w:r>
      <w:r w:rsidR="00320431" w:rsidRPr="000A6218">
        <w:rPr>
          <w:lang w:val="ru-RU"/>
        </w:rPr>
        <w:t xml:space="preserve">.  </w:t>
      </w:r>
      <w:r w:rsidR="00FF0618">
        <w:rPr>
          <w:lang w:val="ru-RU"/>
        </w:rPr>
        <w:t>Эта</w:t>
      </w:r>
      <w:r w:rsidR="00FF0618" w:rsidRPr="00C92235">
        <w:rPr>
          <w:lang w:val="ru-RU"/>
        </w:rPr>
        <w:t xml:space="preserve"> </w:t>
      </w:r>
      <w:r w:rsidR="00FF0618">
        <w:rPr>
          <w:lang w:val="ru-RU"/>
        </w:rPr>
        <w:t>формулировка</w:t>
      </w:r>
      <w:r w:rsidR="00FF0618" w:rsidRPr="00C92235">
        <w:rPr>
          <w:lang w:val="ru-RU"/>
        </w:rPr>
        <w:t xml:space="preserve"> </w:t>
      </w:r>
      <w:r w:rsidR="00FF0618">
        <w:rPr>
          <w:lang w:val="ru-RU"/>
        </w:rPr>
        <w:t>заимствована</w:t>
      </w:r>
      <w:r w:rsidR="00FF0618" w:rsidRPr="00C92235">
        <w:rPr>
          <w:lang w:val="ru-RU"/>
        </w:rPr>
        <w:t xml:space="preserve"> </w:t>
      </w:r>
      <w:r w:rsidR="00FF0618">
        <w:rPr>
          <w:lang w:val="ru-RU"/>
        </w:rPr>
        <w:t>из</w:t>
      </w:r>
      <w:r w:rsidR="00FF0618" w:rsidRPr="00C92235">
        <w:rPr>
          <w:lang w:val="ru-RU"/>
        </w:rPr>
        <w:t xml:space="preserve"> </w:t>
      </w:r>
      <w:r w:rsidR="00FF0618">
        <w:rPr>
          <w:lang w:val="ru-RU"/>
        </w:rPr>
        <w:t>правила</w:t>
      </w:r>
      <w:r w:rsidR="00320431" w:rsidRPr="005F1BB7">
        <w:t> </w:t>
      </w:r>
      <w:r w:rsidR="00320431" w:rsidRPr="00C92235">
        <w:rPr>
          <w:lang w:val="ru-RU"/>
        </w:rPr>
        <w:t>82</w:t>
      </w:r>
      <w:r w:rsidR="00320431" w:rsidRPr="00FF0618">
        <w:t>quater</w:t>
      </w:r>
      <w:r w:rsidR="00FF0618" w:rsidRPr="00C92235">
        <w:rPr>
          <w:lang w:val="ru-RU"/>
        </w:rPr>
        <w:t xml:space="preserve"> </w:t>
      </w:r>
      <w:r w:rsidR="00FF0618">
        <w:rPr>
          <w:lang w:val="ru-RU"/>
        </w:rPr>
        <w:t>Инструкции</w:t>
      </w:r>
      <w:r w:rsidR="00FF0618" w:rsidRPr="00C92235">
        <w:rPr>
          <w:lang w:val="ru-RU"/>
        </w:rPr>
        <w:t xml:space="preserve"> </w:t>
      </w:r>
      <w:r w:rsidR="00FF0618">
        <w:rPr>
          <w:lang w:val="ru-RU"/>
        </w:rPr>
        <w:t>к</w:t>
      </w:r>
      <w:r w:rsidR="00FF0618" w:rsidRPr="00C92235">
        <w:rPr>
          <w:lang w:val="ru-RU"/>
        </w:rPr>
        <w:t xml:space="preserve"> </w:t>
      </w:r>
      <w:r w:rsidR="00FF0618">
        <w:rPr>
          <w:lang w:val="ru-RU"/>
        </w:rPr>
        <w:t>РСТ</w:t>
      </w:r>
      <w:r w:rsidR="00C92235">
        <w:rPr>
          <w:lang w:val="ru-RU"/>
        </w:rPr>
        <w:t xml:space="preserve"> и включена в предлагаемый пункт</w:t>
      </w:r>
      <w:r w:rsidR="00A33E11">
        <w:rPr>
          <w:lang w:val="ru-RU"/>
        </w:rPr>
        <w:t> </w:t>
      </w:r>
      <w:r w:rsidR="00C92235">
        <w:rPr>
          <w:lang w:val="ru-RU"/>
        </w:rPr>
        <w:t>(</w:t>
      </w:r>
      <w:r w:rsidR="009379DD">
        <w:rPr>
          <w:lang w:val="ru-RU"/>
        </w:rPr>
        <w:t>2</w:t>
      </w:r>
      <w:r w:rsidR="00C92235">
        <w:rPr>
          <w:lang w:val="ru-RU"/>
        </w:rPr>
        <w:t>) в измененной редакции.</w:t>
      </w:r>
      <w:r w:rsidR="00320431" w:rsidRPr="00C92235">
        <w:rPr>
          <w:lang w:val="ru-RU"/>
        </w:rPr>
        <w:t xml:space="preserve">  </w:t>
      </w:r>
      <w:r w:rsidR="00A33E11">
        <w:rPr>
          <w:lang w:val="ru-RU"/>
        </w:rPr>
        <w:t>Однако</w:t>
      </w:r>
      <w:r w:rsidR="00A33E11" w:rsidRPr="00A33E11">
        <w:rPr>
          <w:lang w:val="ru-RU"/>
        </w:rPr>
        <w:t xml:space="preserve"> </w:t>
      </w:r>
      <w:r w:rsidR="00A33E11">
        <w:rPr>
          <w:lang w:val="ru-RU"/>
        </w:rPr>
        <w:t>новый</w:t>
      </w:r>
      <w:r w:rsidR="00A33E11" w:rsidRPr="00A33E11">
        <w:rPr>
          <w:lang w:val="ru-RU"/>
        </w:rPr>
        <w:t xml:space="preserve"> </w:t>
      </w:r>
      <w:r w:rsidR="00A33E11">
        <w:rPr>
          <w:lang w:val="ru-RU"/>
        </w:rPr>
        <w:t>пункт</w:t>
      </w:r>
      <w:r w:rsidR="00A33E11" w:rsidRPr="00A33E11">
        <w:t> </w:t>
      </w:r>
      <w:r w:rsidR="00A33E11" w:rsidRPr="00A33E11">
        <w:rPr>
          <w:lang w:val="ru-RU"/>
        </w:rPr>
        <w:t>(</w:t>
      </w:r>
      <w:r w:rsidR="009379DD">
        <w:rPr>
          <w:lang w:val="ru-RU"/>
        </w:rPr>
        <w:t>2</w:t>
      </w:r>
      <w:r w:rsidR="00A33E11" w:rsidRPr="00A33E11">
        <w:rPr>
          <w:lang w:val="ru-RU"/>
        </w:rPr>
        <w:t xml:space="preserve">), </w:t>
      </w:r>
      <w:r w:rsidR="00A33E11">
        <w:rPr>
          <w:lang w:val="ru-RU"/>
        </w:rPr>
        <w:t>как</w:t>
      </w:r>
      <w:r w:rsidR="00A33E11" w:rsidRPr="00A33E11">
        <w:rPr>
          <w:lang w:val="ru-RU"/>
        </w:rPr>
        <w:t xml:space="preserve"> </w:t>
      </w:r>
      <w:r w:rsidR="00A33E11">
        <w:rPr>
          <w:lang w:val="ru-RU"/>
        </w:rPr>
        <w:t>и</w:t>
      </w:r>
      <w:r w:rsidR="00A33E11" w:rsidRPr="00A33E11">
        <w:rPr>
          <w:lang w:val="ru-RU"/>
        </w:rPr>
        <w:t xml:space="preserve"> </w:t>
      </w:r>
      <w:r w:rsidR="00A33E11">
        <w:rPr>
          <w:lang w:val="ru-RU"/>
        </w:rPr>
        <w:t>текущая</w:t>
      </w:r>
      <w:r w:rsidR="00A33E11" w:rsidRPr="00A33E11">
        <w:rPr>
          <w:lang w:val="ru-RU"/>
        </w:rPr>
        <w:t xml:space="preserve"> </w:t>
      </w:r>
      <w:r w:rsidR="00A33E11">
        <w:rPr>
          <w:lang w:val="ru-RU"/>
        </w:rPr>
        <w:t>редакция</w:t>
      </w:r>
      <w:r w:rsidR="00A33E11" w:rsidRPr="00A33E11">
        <w:rPr>
          <w:lang w:val="ru-RU"/>
        </w:rPr>
        <w:t xml:space="preserve"> </w:t>
      </w:r>
      <w:r w:rsidR="00A33E11">
        <w:rPr>
          <w:lang w:val="ru-RU"/>
        </w:rPr>
        <w:t>правила</w:t>
      </w:r>
      <w:r w:rsidR="00A33E11" w:rsidRPr="00A33E11">
        <w:t> </w:t>
      </w:r>
      <w:r w:rsidR="00A33E11" w:rsidRPr="00A33E11">
        <w:rPr>
          <w:lang w:val="ru-RU"/>
        </w:rPr>
        <w:t xml:space="preserve">5 </w:t>
      </w:r>
      <w:r w:rsidR="00A33E11">
        <w:rPr>
          <w:lang w:val="ru-RU"/>
        </w:rPr>
        <w:t>и</w:t>
      </w:r>
      <w:r w:rsidR="00A33E11" w:rsidRPr="00A33E11">
        <w:rPr>
          <w:lang w:val="ru-RU"/>
        </w:rPr>
        <w:t xml:space="preserve"> </w:t>
      </w:r>
      <w:r w:rsidR="00A33E11">
        <w:rPr>
          <w:lang w:val="ru-RU"/>
        </w:rPr>
        <w:t>правила</w:t>
      </w:r>
      <w:r w:rsidR="00320431" w:rsidRPr="005F1BB7">
        <w:t> </w:t>
      </w:r>
      <w:r w:rsidR="00320431" w:rsidRPr="00A33E11">
        <w:rPr>
          <w:lang w:val="ru-RU"/>
        </w:rPr>
        <w:t>82</w:t>
      </w:r>
      <w:r w:rsidR="00320431" w:rsidRPr="00A33E11">
        <w:t>quater</w:t>
      </w:r>
      <w:r w:rsidR="00A33E11" w:rsidRPr="00A33E11">
        <w:rPr>
          <w:lang w:val="ru-RU"/>
        </w:rPr>
        <w:t xml:space="preserve"> </w:t>
      </w:r>
      <w:r w:rsidR="00A33E11">
        <w:rPr>
          <w:lang w:val="ru-RU"/>
        </w:rPr>
        <w:t>Инструкции</w:t>
      </w:r>
      <w:r w:rsidR="00A33E11" w:rsidRPr="00A33E11">
        <w:rPr>
          <w:lang w:val="ru-RU"/>
        </w:rPr>
        <w:t xml:space="preserve"> </w:t>
      </w:r>
      <w:r w:rsidR="00A33E11">
        <w:rPr>
          <w:lang w:val="ru-RU"/>
        </w:rPr>
        <w:t>к</w:t>
      </w:r>
      <w:r w:rsidR="00A33E11" w:rsidRPr="00A33E11">
        <w:rPr>
          <w:lang w:val="ru-RU"/>
        </w:rPr>
        <w:t xml:space="preserve"> </w:t>
      </w:r>
      <w:r w:rsidR="00A33E11">
        <w:rPr>
          <w:lang w:val="ru-RU"/>
        </w:rPr>
        <w:t>РСТ</w:t>
      </w:r>
      <w:r w:rsidR="00A33E11" w:rsidRPr="00A33E11">
        <w:rPr>
          <w:lang w:val="ru-RU"/>
        </w:rPr>
        <w:t xml:space="preserve">, </w:t>
      </w:r>
      <w:r w:rsidR="00A33E11">
        <w:rPr>
          <w:lang w:val="ru-RU"/>
        </w:rPr>
        <w:t>сохранит</w:t>
      </w:r>
      <w:r w:rsidR="00A33E11" w:rsidRPr="00A33E11">
        <w:rPr>
          <w:lang w:val="ru-RU"/>
        </w:rPr>
        <w:t xml:space="preserve"> </w:t>
      </w:r>
      <w:r w:rsidR="00A33E11">
        <w:rPr>
          <w:lang w:val="ru-RU"/>
        </w:rPr>
        <w:t>требование о представлении доказательств и выполнения действия не позднее чем через шесть месяцев после истечения соответствующего срока.</w:t>
      </w:r>
    </w:p>
    <w:p w14:paraId="1BD00641" w14:textId="08396BEC" w:rsidR="00320431" w:rsidRPr="006615C2" w:rsidRDefault="000B27B1" w:rsidP="0078266D">
      <w:pPr>
        <w:pStyle w:val="Heading3"/>
        <w:tabs>
          <w:tab w:val="right" w:pos="9355"/>
        </w:tabs>
        <w:rPr>
          <w:b/>
        </w:rPr>
      </w:pPr>
      <w:r w:rsidRPr="005F1BB7">
        <w:rPr>
          <w:b/>
          <w:lang w:val="ru-RU"/>
        </w:rPr>
        <w:t>ДАТА</w:t>
      </w:r>
      <w:r>
        <w:rPr>
          <w:b/>
          <w:lang w:val="ru-RU"/>
        </w:rPr>
        <w:t xml:space="preserve"> ВСТУПЛЕНИЯ В СИЛУ</w:t>
      </w:r>
    </w:p>
    <w:p w14:paraId="21B1A3E5" w14:textId="0CEBBBA6" w:rsidR="0049792A" w:rsidRPr="000B27B1" w:rsidRDefault="00954116" w:rsidP="00320431">
      <w:pPr>
        <w:pStyle w:val="ONUME"/>
        <w:rPr>
          <w:lang w:val="ru-RU"/>
        </w:rPr>
      </w:pPr>
      <w:r w:rsidRPr="000B27B1">
        <w:rPr>
          <w:lang w:val="ru-RU"/>
        </w:rPr>
        <w:t xml:space="preserve">Как отмечалось выше, в результате пандемии COVID-19 и принятых в связи с ней мер пользователи Гаагской системы столкнулись с серьезными сбоями, которые, как представляется, сохранятся в течение какого-то времени в отдельных регионах мира. </w:t>
      </w:r>
      <w:r w:rsidR="00107FC2">
        <w:rPr>
          <w:lang w:val="ru-RU"/>
        </w:rPr>
        <w:t xml:space="preserve"> </w:t>
      </w:r>
      <w:r w:rsidRPr="000B27B1">
        <w:rPr>
          <w:lang w:val="ru-RU"/>
        </w:rPr>
        <w:t>На момент составления настоящего документа во многих странах все еще действовали меры по защите населения от воздействия пандемии; другие государства снимали ограничения, однако по-прежнему исходили из возможности второй волны заражения и возвращения к ограничительным мероприятиям.</w:t>
      </w:r>
    </w:p>
    <w:p w14:paraId="2C278260" w14:textId="28C55DEC" w:rsidR="00320431" w:rsidRPr="00CE6FFE" w:rsidRDefault="005F1D0E" w:rsidP="00320431">
      <w:pPr>
        <w:pStyle w:val="ONUME"/>
        <w:rPr>
          <w:lang w:val="ru-RU"/>
        </w:rPr>
      </w:pPr>
      <w:r>
        <w:rPr>
          <w:lang w:val="ru-RU"/>
        </w:rPr>
        <w:t>В силу изложенного выше представляется необходимым</w:t>
      </w:r>
      <w:r w:rsidR="004B7A72" w:rsidRPr="00CE6FFE">
        <w:rPr>
          <w:lang w:val="ru-RU"/>
        </w:rPr>
        <w:t xml:space="preserve">, чтобы предлагаемые </w:t>
      </w:r>
      <w:r w:rsidR="004B7A72">
        <w:rPr>
          <w:lang w:val="ru-RU"/>
        </w:rPr>
        <w:t xml:space="preserve">поправки </w:t>
      </w:r>
      <w:r w:rsidR="004B7A72" w:rsidRPr="00CE6FFE">
        <w:rPr>
          <w:lang w:val="ru-RU"/>
        </w:rPr>
        <w:t xml:space="preserve">вступили в силу безотлагательно </w:t>
      </w:r>
      <w:r w:rsidR="00BC38EB">
        <w:rPr>
          <w:lang w:val="ru-RU"/>
        </w:rPr>
        <w:t xml:space="preserve">для </w:t>
      </w:r>
      <w:r w:rsidR="004B7A72" w:rsidRPr="00CE6FFE">
        <w:rPr>
          <w:lang w:val="ru-RU"/>
        </w:rPr>
        <w:t>защит</w:t>
      </w:r>
      <w:r w:rsidR="00BC38EB">
        <w:rPr>
          <w:lang w:val="ru-RU"/>
        </w:rPr>
        <w:t>ы</w:t>
      </w:r>
      <w:r w:rsidR="004B7A72" w:rsidRPr="00CE6FFE">
        <w:rPr>
          <w:lang w:val="ru-RU"/>
        </w:rPr>
        <w:t xml:space="preserve"> интерес</w:t>
      </w:r>
      <w:r w:rsidR="00BC38EB">
        <w:rPr>
          <w:lang w:val="ru-RU"/>
        </w:rPr>
        <w:t>ов</w:t>
      </w:r>
      <w:r w:rsidR="004B7A72" w:rsidRPr="00CE6FFE">
        <w:rPr>
          <w:lang w:val="ru-RU"/>
        </w:rPr>
        <w:t xml:space="preserve"> пользователей </w:t>
      </w:r>
      <w:r w:rsidR="004B7A72">
        <w:rPr>
          <w:lang w:val="ru-RU"/>
        </w:rPr>
        <w:t xml:space="preserve">Гаагской </w:t>
      </w:r>
      <w:r w:rsidR="004B7A72" w:rsidRPr="00CE6FFE">
        <w:rPr>
          <w:lang w:val="ru-RU"/>
        </w:rPr>
        <w:t>системы.</w:t>
      </w:r>
      <w:r w:rsidR="00320431" w:rsidRPr="00CE6FFE">
        <w:rPr>
          <w:lang w:val="ru-RU"/>
        </w:rPr>
        <w:t xml:space="preserve">  </w:t>
      </w:r>
      <w:r w:rsidR="00BC6BAD">
        <w:rPr>
          <w:lang w:val="ru-RU"/>
        </w:rPr>
        <w:t>В этой связи</w:t>
      </w:r>
      <w:r w:rsidR="004B7A72">
        <w:rPr>
          <w:lang w:val="ru-RU"/>
        </w:rPr>
        <w:t xml:space="preserve"> Рабочей группе предлагается рекомендовать Ассамблее Гаагского союза</w:t>
      </w:r>
      <w:r w:rsidR="001725A7">
        <w:rPr>
          <w:lang w:val="ru-RU"/>
        </w:rPr>
        <w:t xml:space="preserve"> принять меры к тому</w:t>
      </w:r>
      <w:r w:rsidR="004B7A72">
        <w:rPr>
          <w:lang w:val="ru-RU"/>
        </w:rPr>
        <w:t>, чтобы предлагаемые поправки к правилу 5 вступили в силу через два месяца после их принятия.</w:t>
      </w:r>
    </w:p>
    <w:p w14:paraId="02C15500" w14:textId="77777777" w:rsidR="00320431" w:rsidRPr="00CE6FFE" w:rsidRDefault="00320431" w:rsidP="00320431">
      <w:pPr>
        <w:pStyle w:val="ONUME"/>
        <w:numPr>
          <w:ilvl w:val="0"/>
          <w:numId w:val="0"/>
        </w:numPr>
        <w:spacing w:after="0"/>
        <w:rPr>
          <w:lang w:val="ru-RU"/>
        </w:rPr>
      </w:pPr>
    </w:p>
    <w:p w14:paraId="4DE69659" w14:textId="068B50BE" w:rsidR="00320431" w:rsidRPr="0007383D" w:rsidRDefault="00FF4EB4" w:rsidP="00320431">
      <w:pPr>
        <w:pStyle w:val="ONUME"/>
        <w:ind w:left="6237" w:hanging="850"/>
        <w:rPr>
          <w:i/>
        </w:rPr>
      </w:pPr>
      <w:r>
        <w:rPr>
          <w:i/>
          <w:lang w:val="ru-RU"/>
        </w:rPr>
        <w:t>Рабочей</w:t>
      </w:r>
      <w:r w:rsidRPr="00FF4EB4">
        <w:rPr>
          <w:i/>
        </w:rPr>
        <w:t xml:space="preserve"> </w:t>
      </w:r>
      <w:r>
        <w:rPr>
          <w:i/>
          <w:lang w:val="ru-RU"/>
        </w:rPr>
        <w:t>группе</w:t>
      </w:r>
      <w:r w:rsidRPr="00FF4EB4">
        <w:rPr>
          <w:i/>
        </w:rPr>
        <w:t xml:space="preserve"> </w:t>
      </w:r>
      <w:r>
        <w:rPr>
          <w:i/>
          <w:lang w:val="ru-RU"/>
        </w:rPr>
        <w:t>предлагается</w:t>
      </w:r>
      <w:r w:rsidR="00320431" w:rsidRPr="0007383D">
        <w:rPr>
          <w:i/>
        </w:rPr>
        <w:t>:</w:t>
      </w:r>
    </w:p>
    <w:p w14:paraId="2222BAC3" w14:textId="352BB450" w:rsidR="00320431" w:rsidRPr="00837861" w:rsidRDefault="00320431" w:rsidP="00651916">
      <w:pPr>
        <w:pStyle w:val="ONUME"/>
        <w:numPr>
          <w:ilvl w:val="0"/>
          <w:numId w:val="0"/>
        </w:numPr>
        <w:ind w:left="6237"/>
        <w:rPr>
          <w:i/>
          <w:lang w:val="ru-RU"/>
        </w:rPr>
      </w:pPr>
      <w:r w:rsidRPr="00837861">
        <w:rPr>
          <w:i/>
          <w:lang w:val="ru-RU"/>
        </w:rPr>
        <w:t>(</w:t>
      </w:r>
      <w:r>
        <w:rPr>
          <w:i/>
        </w:rPr>
        <w:t>i</w:t>
      </w:r>
      <w:r w:rsidRPr="00837861">
        <w:rPr>
          <w:i/>
          <w:lang w:val="ru-RU"/>
        </w:rPr>
        <w:t>)</w:t>
      </w:r>
      <w:r w:rsidRPr="00837861">
        <w:rPr>
          <w:i/>
          <w:lang w:val="ru-RU"/>
        </w:rPr>
        <w:tab/>
      </w:r>
      <w:r w:rsidR="00837861">
        <w:rPr>
          <w:i/>
          <w:lang w:val="ru-RU"/>
        </w:rPr>
        <w:t>рассмотреть и прокомментировать предложения, изложенные в настоящем документе</w:t>
      </w:r>
      <w:r w:rsidRPr="00837861">
        <w:rPr>
          <w:i/>
          <w:lang w:val="ru-RU"/>
        </w:rPr>
        <w:t>;</w:t>
      </w:r>
      <w:r w:rsidR="00CF535F">
        <w:rPr>
          <w:i/>
        </w:rPr>
        <w:t xml:space="preserve"> </w:t>
      </w:r>
      <w:r w:rsidRPr="00837861">
        <w:rPr>
          <w:i/>
          <w:lang w:val="ru-RU"/>
        </w:rPr>
        <w:t xml:space="preserve"> </w:t>
      </w:r>
      <w:r w:rsidR="00837861">
        <w:rPr>
          <w:i/>
          <w:lang w:val="ru-RU"/>
        </w:rPr>
        <w:t>и</w:t>
      </w:r>
    </w:p>
    <w:p w14:paraId="2963A0EF" w14:textId="4B973F20" w:rsidR="00320431" w:rsidRPr="008D4F53" w:rsidRDefault="00320431" w:rsidP="00651916">
      <w:pPr>
        <w:pStyle w:val="ONUME"/>
        <w:numPr>
          <w:ilvl w:val="0"/>
          <w:numId w:val="0"/>
        </w:numPr>
        <w:ind w:left="6237"/>
        <w:rPr>
          <w:i/>
          <w:lang w:val="ru-RU"/>
        </w:rPr>
      </w:pPr>
      <w:r w:rsidRPr="008D4F53">
        <w:rPr>
          <w:i/>
          <w:lang w:val="ru-RU"/>
        </w:rPr>
        <w:t>(</w:t>
      </w:r>
      <w:r>
        <w:rPr>
          <w:i/>
        </w:rPr>
        <w:t>ii</w:t>
      </w:r>
      <w:r w:rsidRPr="008D4F53">
        <w:rPr>
          <w:i/>
          <w:lang w:val="ru-RU"/>
        </w:rPr>
        <w:t>)</w:t>
      </w:r>
      <w:r w:rsidRPr="008D4F53">
        <w:rPr>
          <w:i/>
          <w:lang w:val="ru-RU"/>
        </w:rPr>
        <w:tab/>
      </w:r>
      <w:r w:rsidR="008D4F53" w:rsidRPr="008D4F53">
        <w:rPr>
          <w:i/>
          <w:lang w:val="ru-RU"/>
        </w:rPr>
        <w:t xml:space="preserve">указать, </w:t>
      </w:r>
      <w:r w:rsidR="008D4F53">
        <w:rPr>
          <w:i/>
          <w:lang w:val="ru-RU"/>
        </w:rPr>
        <w:t xml:space="preserve">намерена </w:t>
      </w:r>
      <w:r w:rsidR="008D4F53" w:rsidRPr="008D4F53">
        <w:rPr>
          <w:i/>
          <w:lang w:val="ru-RU"/>
        </w:rPr>
        <w:t>ли она рекомендовать Ассамблее Гаагского союза принять предлагаемые поправки</w:t>
      </w:r>
      <w:r w:rsidR="008D4F53">
        <w:rPr>
          <w:i/>
          <w:lang w:val="ru-RU"/>
        </w:rPr>
        <w:t xml:space="preserve"> к правилу 5</w:t>
      </w:r>
      <w:r w:rsidR="008D4F53" w:rsidRPr="008D4F53">
        <w:rPr>
          <w:i/>
          <w:lang w:val="ru-RU"/>
        </w:rPr>
        <w:t xml:space="preserve"> Общей инструкции</w:t>
      </w:r>
      <w:r w:rsidR="008D4F53">
        <w:rPr>
          <w:i/>
          <w:lang w:val="ru-RU"/>
        </w:rPr>
        <w:t xml:space="preserve"> в том виде, в каком оно предварительно сформулировано и представлено в приложении к настоящему документу,</w:t>
      </w:r>
      <w:r w:rsidRPr="008D4F53">
        <w:rPr>
          <w:i/>
          <w:lang w:val="ru-RU"/>
        </w:rPr>
        <w:t xml:space="preserve"> </w:t>
      </w:r>
      <w:r w:rsidR="008D4F53">
        <w:rPr>
          <w:i/>
          <w:lang w:val="ru-RU"/>
        </w:rPr>
        <w:t>с тем чтобы данные поправки вступили в силу через два месяца после их принятия</w:t>
      </w:r>
      <w:r w:rsidRPr="008D4F53">
        <w:rPr>
          <w:i/>
          <w:lang w:val="ru-RU"/>
        </w:rPr>
        <w:t>.</w:t>
      </w:r>
    </w:p>
    <w:p w14:paraId="1FB6A0F6" w14:textId="7C3AEC59" w:rsidR="00320431" w:rsidRPr="0067354A" w:rsidRDefault="00320431" w:rsidP="00320431">
      <w:pPr>
        <w:pStyle w:val="Endofdocument-Annex"/>
        <w:spacing w:before="720"/>
        <w:rPr>
          <w:lang w:val="ru-RU"/>
        </w:rPr>
      </w:pPr>
      <w:r w:rsidRPr="0067354A">
        <w:rPr>
          <w:lang w:val="ru-RU"/>
        </w:rPr>
        <w:lastRenderedPageBreak/>
        <w:t>[</w:t>
      </w:r>
      <w:r w:rsidR="0017796E">
        <w:rPr>
          <w:lang w:val="ru-RU"/>
        </w:rPr>
        <w:t>Приложение</w:t>
      </w:r>
      <w:r w:rsidR="0017796E" w:rsidRPr="0067354A">
        <w:rPr>
          <w:lang w:val="ru-RU"/>
        </w:rPr>
        <w:t xml:space="preserve"> </w:t>
      </w:r>
      <w:r w:rsidR="0017796E">
        <w:rPr>
          <w:lang w:val="ru-RU"/>
        </w:rPr>
        <w:t>следует</w:t>
      </w:r>
      <w:r w:rsidRPr="0067354A">
        <w:rPr>
          <w:lang w:val="ru-RU"/>
        </w:rPr>
        <w:t>]</w:t>
      </w:r>
    </w:p>
    <w:p w14:paraId="6A35B266" w14:textId="2DDE784B" w:rsidR="00FE4CB0" w:rsidRPr="0067354A" w:rsidRDefault="00FE4CB0" w:rsidP="001B58F8">
      <w:pPr>
        <w:pStyle w:val="Endofdocument-Annex"/>
        <w:spacing w:before="720"/>
        <w:rPr>
          <w:i/>
          <w:lang w:val="ru-RU"/>
        </w:rPr>
        <w:sectPr w:rsidR="00FE4CB0" w:rsidRPr="0067354A" w:rsidSect="00366680">
          <w:headerReference w:type="default" r:id="rId9"/>
          <w:endnotePr>
            <w:numFmt w:val="decimal"/>
          </w:endnotePr>
          <w:pgSz w:w="11907" w:h="16840" w:code="9"/>
          <w:pgMar w:top="567" w:right="1134" w:bottom="1134" w:left="1418" w:header="510" w:footer="1021" w:gutter="0"/>
          <w:cols w:space="720"/>
          <w:titlePg/>
          <w:docGrid w:linePitch="299"/>
        </w:sectPr>
      </w:pPr>
    </w:p>
    <w:p w14:paraId="0872AB8C" w14:textId="1319BCEA" w:rsidR="000B24A1" w:rsidRPr="0067354A" w:rsidRDefault="00A06D3A" w:rsidP="001B58F8">
      <w:pPr>
        <w:spacing w:before="720"/>
        <w:jc w:val="center"/>
        <w:rPr>
          <w:rFonts w:eastAsia="MS Mincho"/>
          <w:b/>
          <w:bCs/>
          <w:szCs w:val="22"/>
          <w:lang w:val="ru-RU" w:eastAsia="en-US"/>
        </w:rPr>
      </w:pPr>
      <w:r>
        <w:rPr>
          <w:rFonts w:eastAsia="MS Mincho"/>
          <w:b/>
          <w:bCs/>
          <w:szCs w:val="22"/>
          <w:lang w:val="ru-RU" w:eastAsia="en-US"/>
        </w:rPr>
        <w:lastRenderedPageBreak/>
        <w:t>Общая инструкция</w:t>
      </w:r>
    </w:p>
    <w:p w14:paraId="322BDD39" w14:textId="7C0E46F7" w:rsidR="000B24A1" w:rsidRPr="00A06D3A" w:rsidRDefault="00A06D3A" w:rsidP="001B58F8">
      <w:pPr>
        <w:autoSpaceDE w:val="0"/>
        <w:autoSpaceDN w:val="0"/>
        <w:adjustRightInd w:val="0"/>
        <w:jc w:val="center"/>
        <w:rPr>
          <w:rFonts w:eastAsia="MS Mincho"/>
          <w:b/>
          <w:bCs/>
          <w:szCs w:val="22"/>
          <w:lang w:val="ru-RU" w:eastAsia="en-US"/>
        </w:rPr>
      </w:pPr>
      <w:r>
        <w:rPr>
          <w:rFonts w:eastAsia="MS Mincho"/>
          <w:b/>
          <w:bCs/>
          <w:szCs w:val="22"/>
          <w:lang w:val="ru-RU" w:eastAsia="en-US"/>
        </w:rPr>
        <w:t>к</w:t>
      </w:r>
      <w:r w:rsidRPr="00A06D3A">
        <w:rPr>
          <w:rFonts w:eastAsia="MS Mincho"/>
          <w:b/>
          <w:bCs/>
          <w:szCs w:val="22"/>
          <w:lang w:val="ru-RU" w:eastAsia="en-US"/>
        </w:rPr>
        <w:t xml:space="preserve"> </w:t>
      </w:r>
      <w:r>
        <w:rPr>
          <w:rFonts w:eastAsia="MS Mincho"/>
          <w:b/>
          <w:bCs/>
          <w:szCs w:val="22"/>
          <w:lang w:val="ru-RU" w:eastAsia="en-US"/>
        </w:rPr>
        <w:t>Акту</w:t>
      </w:r>
      <w:r w:rsidR="000B24A1" w:rsidRPr="00A06D3A">
        <w:rPr>
          <w:rFonts w:eastAsia="MS Mincho"/>
          <w:b/>
          <w:bCs/>
          <w:szCs w:val="22"/>
          <w:lang w:val="ru-RU" w:eastAsia="en-US"/>
        </w:rPr>
        <w:t xml:space="preserve"> 1999</w:t>
      </w:r>
      <w:r w:rsidRPr="00A06D3A">
        <w:rPr>
          <w:rFonts w:eastAsia="MS Mincho"/>
          <w:b/>
          <w:bCs/>
          <w:szCs w:val="22"/>
          <w:lang w:eastAsia="en-US"/>
        </w:rPr>
        <w:t> </w:t>
      </w:r>
      <w:r>
        <w:rPr>
          <w:rFonts w:eastAsia="MS Mincho"/>
          <w:b/>
          <w:bCs/>
          <w:szCs w:val="22"/>
          <w:lang w:val="ru-RU" w:eastAsia="en-US"/>
        </w:rPr>
        <w:t>г</w:t>
      </w:r>
      <w:r w:rsidRPr="00A06D3A">
        <w:rPr>
          <w:rFonts w:eastAsia="MS Mincho"/>
          <w:b/>
          <w:bCs/>
          <w:szCs w:val="22"/>
          <w:lang w:val="ru-RU" w:eastAsia="en-US"/>
        </w:rPr>
        <w:t xml:space="preserve">. </w:t>
      </w:r>
      <w:r>
        <w:rPr>
          <w:rFonts w:eastAsia="MS Mincho"/>
          <w:b/>
          <w:bCs/>
          <w:szCs w:val="22"/>
          <w:lang w:val="ru-RU" w:eastAsia="en-US"/>
        </w:rPr>
        <w:t>и</w:t>
      </w:r>
      <w:r w:rsidRPr="00A06D3A">
        <w:rPr>
          <w:rFonts w:eastAsia="MS Mincho"/>
          <w:b/>
          <w:bCs/>
          <w:szCs w:val="22"/>
          <w:lang w:val="ru-RU" w:eastAsia="en-US"/>
        </w:rPr>
        <w:t xml:space="preserve"> </w:t>
      </w:r>
      <w:r>
        <w:rPr>
          <w:rFonts w:eastAsia="MS Mincho"/>
          <w:b/>
          <w:bCs/>
          <w:szCs w:val="22"/>
          <w:lang w:val="ru-RU" w:eastAsia="en-US"/>
        </w:rPr>
        <w:t>Акту</w:t>
      </w:r>
      <w:r w:rsidR="000B24A1" w:rsidRPr="00A06D3A">
        <w:rPr>
          <w:rFonts w:eastAsia="MS Mincho"/>
          <w:b/>
          <w:bCs/>
          <w:szCs w:val="22"/>
          <w:lang w:val="ru-RU" w:eastAsia="en-US"/>
        </w:rPr>
        <w:t xml:space="preserve"> 1960</w:t>
      </w:r>
      <w:r>
        <w:rPr>
          <w:rFonts w:eastAsia="MS Mincho"/>
          <w:b/>
          <w:bCs/>
          <w:szCs w:val="22"/>
          <w:lang w:val="ru-RU" w:eastAsia="en-US"/>
        </w:rPr>
        <w:t> г.</w:t>
      </w:r>
    </w:p>
    <w:p w14:paraId="57D2927F" w14:textId="29946827" w:rsidR="000B24A1" w:rsidRPr="0067354A" w:rsidRDefault="008930DF" w:rsidP="001B58F8">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w:t>
      </w:r>
      <w:r w:rsidRPr="0067354A">
        <w:rPr>
          <w:rFonts w:eastAsia="MS Mincho"/>
          <w:b/>
          <w:bCs/>
          <w:szCs w:val="22"/>
          <w:lang w:val="ru-RU" w:eastAsia="en-US"/>
        </w:rPr>
        <w:t xml:space="preserve"> </w:t>
      </w:r>
      <w:r>
        <w:rPr>
          <w:rFonts w:eastAsia="MS Mincho"/>
          <w:b/>
          <w:bCs/>
          <w:szCs w:val="22"/>
          <w:lang w:val="ru-RU" w:eastAsia="en-US"/>
        </w:rPr>
        <w:t>соглашения</w:t>
      </w:r>
    </w:p>
    <w:p w14:paraId="444AF438" w14:textId="3EEC149F" w:rsidR="000B24A1" w:rsidRPr="0067354A" w:rsidRDefault="000B24A1" w:rsidP="00822A26">
      <w:pPr>
        <w:spacing w:before="240"/>
        <w:jc w:val="center"/>
        <w:rPr>
          <w:rFonts w:eastAsia="MS Mincho"/>
          <w:szCs w:val="22"/>
          <w:lang w:val="ru-RU" w:eastAsia="en-US"/>
        </w:rPr>
      </w:pPr>
      <w:r w:rsidRPr="0067354A">
        <w:rPr>
          <w:rFonts w:eastAsia="MS Mincho"/>
          <w:szCs w:val="22"/>
          <w:lang w:val="ru-RU" w:eastAsia="en-US"/>
        </w:rPr>
        <w:t>(</w:t>
      </w:r>
      <w:r w:rsidR="003C3229">
        <w:rPr>
          <w:rFonts w:eastAsia="MS Mincho"/>
          <w:szCs w:val="22"/>
          <w:lang w:val="ru-RU" w:eastAsia="en-US"/>
        </w:rPr>
        <w:t>действует</w:t>
      </w:r>
      <w:r w:rsidR="003C3229" w:rsidRPr="0067354A">
        <w:rPr>
          <w:rFonts w:eastAsia="MS Mincho"/>
          <w:szCs w:val="22"/>
          <w:lang w:val="ru-RU" w:eastAsia="en-US"/>
        </w:rPr>
        <w:t xml:space="preserve"> </w:t>
      </w:r>
      <w:r w:rsidR="003C3229">
        <w:rPr>
          <w:rFonts w:eastAsia="MS Mincho"/>
          <w:szCs w:val="22"/>
          <w:lang w:val="ru-RU" w:eastAsia="en-US"/>
        </w:rPr>
        <w:t>с</w:t>
      </w:r>
      <w:r w:rsidR="003C3229" w:rsidRPr="0067354A">
        <w:rPr>
          <w:rFonts w:eastAsia="MS Mincho"/>
          <w:szCs w:val="22"/>
          <w:lang w:val="ru-RU" w:eastAsia="en-US"/>
        </w:rPr>
        <w:t xml:space="preserve"> </w:t>
      </w:r>
      <w:r w:rsidR="00937012" w:rsidRPr="0067354A">
        <w:rPr>
          <w:rFonts w:eastAsia="MS Mincho"/>
          <w:szCs w:val="22"/>
          <w:lang w:val="ru-RU" w:eastAsia="en-US"/>
        </w:rPr>
        <w:t>…..</w:t>
      </w:r>
      <w:r w:rsidRPr="0067354A">
        <w:rPr>
          <w:rFonts w:eastAsia="MS Mincho"/>
          <w:szCs w:val="22"/>
          <w:lang w:val="ru-RU" w:eastAsia="en-US"/>
        </w:rPr>
        <w:t>)</w:t>
      </w:r>
    </w:p>
    <w:p w14:paraId="0A87D945" w14:textId="77777777" w:rsidR="000B24A1" w:rsidRPr="0067354A" w:rsidRDefault="000B24A1" w:rsidP="00822A26">
      <w:pPr>
        <w:spacing w:before="240"/>
        <w:jc w:val="center"/>
        <w:rPr>
          <w:rFonts w:eastAsia="Times New Roman"/>
          <w:szCs w:val="22"/>
          <w:lang w:val="ru-RU" w:eastAsia="ja-JP"/>
        </w:rPr>
      </w:pPr>
      <w:r w:rsidRPr="0067354A">
        <w:rPr>
          <w:rFonts w:eastAsia="Times New Roman"/>
          <w:szCs w:val="22"/>
          <w:lang w:val="ru-RU" w:eastAsia="ja-JP"/>
        </w:rPr>
        <w:t>[…]</w:t>
      </w:r>
    </w:p>
    <w:p w14:paraId="18A6E623" w14:textId="7C629F48" w:rsidR="00412773" w:rsidRPr="0067354A" w:rsidRDefault="003C3229" w:rsidP="00822A26">
      <w:pPr>
        <w:spacing w:before="240"/>
        <w:jc w:val="center"/>
        <w:rPr>
          <w:rFonts w:eastAsia="MS Mincho"/>
          <w:b/>
          <w:bCs/>
          <w:szCs w:val="22"/>
          <w:lang w:val="ru-RU" w:eastAsia="en-US"/>
        </w:rPr>
      </w:pPr>
      <w:r>
        <w:rPr>
          <w:rFonts w:eastAsia="MS Mincho"/>
          <w:b/>
          <w:bCs/>
          <w:szCs w:val="22"/>
          <w:lang w:val="ru-RU" w:eastAsia="en-US"/>
        </w:rPr>
        <w:t>ГЛАВА</w:t>
      </w:r>
      <w:r w:rsidR="00412773" w:rsidRPr="0067354A">
        <w:rPr>
          <w:rFonts w:eastAsia="MS Mincho"/>
          <w:b/>
          <w:bCs/>
          <w:szCs w:val="22"/>
          <w:lang w:val="ru-RU" w:eastAsia="en-US"/>
        </w:rPr>
        <w:t xml:space="preserve"> 1</w:t>
      </w:r>
    </w:p>
    <w:p w14:paraId="55D79DC9" w14:textId="1198D61C" w:rsidR="00412773" w:rsidRPr="0067354A" w:rsidRDefault="003C3229" w:rsidP="001B58F8">
      <w:pPr>
        <w:jc w:val="center"/>
        <w:rPr>
          <w:rFonts w:eastAsia="MS Mincho"/>
          <w:b/>
          <w:bCs/>
          <w:szCs w:val="22"/>
          <w:lang w:val="ru-RU" w:eastAsia="en-US"/>
        </w:rPr>
      </w:pPr>
      <w:r>
        <w:rPr>
          <w:rFonts w:eastAsia="MS Mincho"/>
          <w:b/>
          <w:bCs/>
          <w:szCs w:val="22"/>
          <w:lang w:val="ru-RU" w:eastAsia="en-US"/>
        </w:rPr>
        <w:t>ОБЩИЕ ПОЛОЖЕНИЯ</w:t>
      </w:r>
    </w:p>
    <w:p w14:paraId="4BCD1663" w14:textId="77777777" w:rsidR="00412773" w:rsidRPr="0067354A" w:rsidRDefault="00412773" w:rsidP="00822A26">
      <w:pPr>
        <w:spacing w:before="240"/>
        <w:jc w:val="center"/>
        <w:rPr>
          <w:rFonts w:eastAsia="Times New Roman"/>
          <w:szCs w:val="22"/>
          <w:lang w:val="ru-RU" w:eastAsia="ja-JP"/>
        </w:rPr>
      </w:pPr>
      <w:r w:rsidRPr="0067354A">
        <w:rPr>
          <w:rFonts w:eastAsia="Times New Roman"/>
          <w:szCs w:val="22"/>
          <w:lang w:val="ru-RU" w:eastAsia="ja-JP"/>
        </w:rPr>
        <w:t>[…]</w:t>
      </w:r>
    </w:p>
    <w:p w14:paraId="4107B75C" w14:textId="50C47E17" w:rsidR="0077258D" w:rsidRPr="0067354A" w:rsidRDefault="0020325D" w:rsidP="00822A26">
      <w:pPr>
        <w:spacing w:before="480" w:after="240"/>
        <w:jc w:val="center"/>
        <w:outlineLvl w:val="3"/>
        <w:rPr>
          <w:bCs/>
          <w:i/>
          <w:szCs w:val="28"/>
          <w:lang w:val="ru-RU"/>
        </w:rPr>
      </w:pPr>
      <w:r>
        <w:rPr>
          <w:bCs/>
          <w:i/>
          <w:szCs w:val="28"/>
          <w:lang w:val="ru-RU"/>
        </w:rPr>
        <w:t>Правило</w:t>
      </w:r>
      <w:r w:rsidR="0077258D" w:rsidRPr="0067354A">
        <w:rPr>
          <w:bCs/>
          <w:i/>
          <w:szCs w:val="28"/>
          <w:lang w:val="ru-RU"/>
        </w:rPr>
        <w:t xml:space="preserve"> 5</w:t>
      </w:r>
    </w:p>
    <w:p w14:paraId="601225C1" w14:textId="6FA4F884" w:rsidR="0077258D" w:rsidRPr="0067354A" w:rsidRDefault="00B53773" w:rsidP="001B58F8">
      <w:pPr>
        <w:spacing w:before="240" w:after="60"/>
        <w:jc w:val="center"/>
        <w:outlineLvl w:val="3"/>
        <w:rPr>
          <w:bCs/>
          <w:i/>
          <w:szCs w:val="28"/>
          <w:lang w:val="ru-RU"/>
        </w:rPr>
      </w:pPr>
      <w:r>
        <w:rPr>
          <w:bCs/>
          <w:i/>
          <w:szCs w:val="28"/>
          <w:lang w:val="ru-RU"/>
        </w:rPr>
        <w:t>Допущение несоблюдения сроков</w:t>
      </w:r>
    </w:p>
    <w:p w14:paraId="01C77F96" w14:textId="3F71132C" w:rsidR="0030575F" w:rsidRPr="0067354A" w:rsidRDefault="0030575F" w:rsidP="00152B3F">
      <w:pPr>
        <w:spacing w:before="240" w:after="60"/>
        <w:ind w:firstLine="567"/>
        <w:outlineLvl w:val="3"/>
        <w:rPr>
          <w:rStyle w:val="null1"/>
          <w:lang w:val="ru-RU"/>
        </w:rPr>
      </w:pPr>
      <w:r w:rsidRPr="00B229DF">
        <w:rPr>
          <w:rStyle w:val="null1"/>
          <w:lang w:val="ru-RU"/>
        </w:rPr>
        <w:t>(1)</w:t>
      </w:r>
      <w:r w:rsidRPr="00B229DF">
        <w:rPr>
          <w:rStyle w:val="null1"/>
          <w:lang w:val="ru-RU"/>
        </w:rPr>
        <w:tab/>
      </w:r>
      <w:ins w:id="6" w:author="Microsoft" w:date="2020-09-29T11:05:00Z">
        <w:r w:rsidR="002C3D87">
          <w:rPr>
            <w:i/>
            <w:lang w:val="ru-RU"/>
          </w:rPr>
          <w:t>[</w:t>
        </w:r>
      </w:ins>
      <w:ins w:id="7" w:author="KOMSHILOVA Svetlana" w:date="2020-12-01T11:13:00Z">
        <w:r w:rsidR="006B7017">
          <w:rPr>
            <w:i/>
            <w:lang w:val="ru-RU"/>
          </w:rPr>
          <w:t xml:space="preserve">Допущение несоблюдения сроков в связи с </w:t>
        </w:r>
      </w:ins>
      <w:ins w:id="8" w:author="KOMSHILOVA Svetlana" w:date="2020-12-01T11:14:00Z">
        <w:r w:rsidR="006B7017">
          <w:rPr>
            <w:i/>
            <w:lang w:val="ru-RU"/>
          </w:rPr>
          <w:t>форсмажорными обстоятельствами</w:t>
        </w:r>
      </w:ins>
      <w:ins w:id="9" w:author="Microsoft" w:date="2020-09-29T11:05:00Z">
        <w:r w:rsidR="002C3D87">
          <w:rPr>
            <w:i/>
            <w:lang w:val="ru-RU"/>
          </w:rPr>
          <w:t>]</w:t>
        </w:r>
        <w:r w:rsidR="002C3D87">
          <w:t>  </w:t>
        </w:r>
        <w:r w:rsidR="002C3D87">
          <w:rPr>
            <w:lang w:val="ru-RU"/>
          </w:rPr>
          <w:t>Несоблюдение заинтересованной стороной установленного в Инструкции срока для совершения какого-либо действия в Международном бюро считается оправданным, если заинтересованная сторона предоставит удовлетворяющие Международное бюро доказательства того, что такое несоблюдение вызвано войной, революцией, гражданскими беспорядками, забастовкой, стихийным бедствием</w:t>
        </w:r>
      </w:ins>
      <w:ins w:id="10" w:author="KOMSHILOVA Svetlana" w:date="2020-12-01T11:16:00Z">
        <w:r w:rsidR="004F06F1">
          <w:rPr>
            <w:lang w:val="ru-RU"/>
          </w:rPr>
          <w:t xml:space="preserve">, сбоями в почтовом обслуживании, </w:t>
        </w:r>
      </w:ins>
      <w:ins w:id="11" w:author="KOMSHILOVA Svetlana" w:date="2020-12-01T11:17:00Z">
        <w:r w:rsidR="004F06F1">
          <w:rPr>
            <w:lang w:val="ru-RU"/>
          </w:rPr>
          <w:t>доставке или электронной связи по не зависящим от заинтересованной стороны о</w:t>
        </w:r>
      </w:ins>
      <w:ins w:id="12" w:author="KOMSHILOVA Svetlana" w:date="2020-12-01T11:23:00Z">
        <w:r w:rsidR="00C2119D">
          <w:rPr>
            <w:lang w:val="ru-RU"/>
          </w:rPr>
          <w:t>бстоятельствам</w:t>
        </w:r>
      </w:ins>
      <w:ins w:id="13" w:author="Microsoft" w:date="2020-09-29T11:05:00Z">
        <w:r w:rsidR="002C3D87">
          <w:rPr>
            <w:lang w:val="ru-RU"/>
          </w:rPr>
          <w:t xml:space="preserve"> или другими форсмажорными ос</w:t>
        </w:r>
      </w:ins>
      <w:ins w:id="14" w:author="KOMSHILOVA Svetlana" w:date="2020-12-01T11:23:00Z">
        <w:r w:rsidR="00C2119D">
          <w:rPr>
            <w:lang w:val="ru-RU"/>
          </w:rPr>
          <w:t>нованиями</w:t>
        </w:r>
      </w:ins>
      <w:ins w:id="15" w:author="Microsoft" w:date="2020-09-29T11:05:00Z">
        <w:r w:rsidR="002C3D87">
          <w:rPr>
            <w:lang w:val="ru-RU"/>
          </w:rPr>
          <w:t>.</w:t>
        </w:r>
      </w:ins>
    </w:p>
    <w:p w14:paraId="52B45C7A" w14:textId="5F493E90" w:rsidR="00B64B15" w:rsidDel="00847AB7" w:rsidRDefault="00B64B15" w:rsidP="00B64B15">
      <w:pPr>
        <w:rPr>
          <w:ins w:id="16" w:author="Microsoft" w:date="2020-09-29T11:11:00Z"/>
          <w:del w:id="17" w:author="Microsoft" w:date="2020-07-13T14:41:00Z"/>
          <w:lang w:val="ru-RU"/>
        </w:rPr>
      </w:pPr>
      <w:ins w:id="18" w:author="Microsoft" w:date="2020-09-29T11:11:00Z">
        <w:del w:id="19" w:author="Microsoft" w:date="2020-07-13T14:41:00Z">
          <w:r w:rsidRPr="00847AB7" w:rsidDel="00847AB7">
            <w:rPr>
              <w:i/>
              <w:lang w:val="ru-RU"/>
            </w:rPr>
            <w:delText>[Сообщения, отправленные по почте]</w:delText>
          </w:r>
          <w:r w:rsidRPr="00847AB7" w:rsidDel="00847AB7">
            <w:rPr>
              <w:lang w:val="ru-RU"/>
            </w:rPr>
            <w:delText xml:space="preserve"> Несоблюдение заинтересованной стороной срока для сообщения, адресованного Международному бюро и отправленного по почте, считается оправданным, если заинтересованная сторона предоставляет удовлетворяющие Международное бюро доказательства того, </w:delText>
          </w:r>
        </w:del>
      </w:ins>
    </w:p>
    <w:p w14:paraId="6C4C88E9" w14:textId="77777777" w:rsidR="00B64B15" w:rsidDel="00847AB7" w:rsidRDefault="00B64B15" w:rsidP="00B64B15">
      <w:pPr>
        <w:rPr>
          <w:ins w:id="20" w:author="Microsoft" w:date="2020-09-29T11:11:00Z"/>
          <w:del w:id="21" w:author="Microsoft" w:date="2020-07-13T14:41:00Z"/>
          <w:lang w:val="ru-RU"/>
        </w:rPr>
      </w:pPr>
      <w:ins w:id="22" w:author="Microsoft" w:date="2020-09-29T11:11:00Z">
        <w:del w:id="23" w:author="Microsoft" w:date="2020-07-13T14:41:00Z">
          <w:r w:rsidRPr="00847AB7" w:rsidDel="00847AB7">
            <w:rPr>
              <w:lang w:val="ru-RU"/>
            </w:rPr>
            <w:delText>(</w:delText>
          </w:r>
          <w:r w:rsidRPr="00847AB7" w:rsidDel="00847AB7">
            <w:delText>i</w:delText>
          </w:r>
          <w:r w:rsidRPr="00847AB7" w:rsidDel="00847AB7">
            <w:rPr>
              <w:lang w:val="ru-RU"/>
            </w:rPr>
            <w:delText xml:space="preserve">) что сообщение было отправлено по крайней мере за пять дней до истечения срока или, если в любой из десяти дней, предшествующих дню истечения срока, почтовое обслуживание было прервано по причине войны, революции, гражданских беспорядков, забастовки, стихийного бедствия или иных подобных причин, что сообщение было отправлено не позднее, чем через пять дней после возобновления работы почтовой службы; </w:delText>
          </w:r>
        </w:del>
      </w:ins>
    </w:p>
    <w:p w14:paraId="4F2D559E" w14:textId="77777777" w:rsidR="00B64B15" w:rsidDel="00847AB7" w:rsidRDefault="00B64B15" w:rsidP="00B64B15">
      <w:pPr>
        <w:rPr>
          <w:ins w:id="24" w:author="Microsoft" w:date="2020-09-29T11:11:00Z"/>
          <w:del w:id="25" w:author="Microsoft" w:date="2020-07-13T14:41:00Z"/>
          <w:lang w:val="ru-RU"/>
        </w:rPr>
      </w:pPr>
      <w:ins w:id="26" w:author="Microsoft" w:date="2020-09-29T11:11:00Z">
        <w:del w:id="27" w:author="Microsoft" w:date="2020-07-13T14:41:00Z">
          <w:r w:rsidRPr="00847AB7" w:rsidDel="00847AB7">
            <w:rPr>
              <w:lang w:val="ru-RU"/>
            </w:rPr>
            <w:delText>(</w:delText>
          </w:r>
          <w:r w:rsidRPr="00847AB7" w:rsidDel="00847AB7">
            <w:delText>ii</w:delText>
          </w:r>
          <w:r w:rsidRPr="00847AB7" w:rsidDel="00847AB7">
            <w:rPr>
              <w:lang w:val="ru-RU"/>
            </w:rPr>
            <w:delText xml:space="preserve">) что сообщение было отправлено заказной почтой или что сведения касательно его отправки были записаны почтовой службой во время отправки; и </w:delText>
          </w:r>
        </w:del>
      </w:ins>
    </w:p>
    <w:p w14:paraId="193A7BB9" w14:textId="77777777" w:rsidR="00B64B15" w:rsidRPr="00847AB7" w:rsidDel="008046C5" w:rsidRDefault="00B64B15" w:rsidP="00B64B15">
      <w:pPr>
        <w:rPr>
          <w:ins w:id="28" w:author="Microsoft" w:date="2020-09-29T11:11:00Z"/>
          <w:del w:id="29" w:author="WEISS Silke" w:date="2020-06-15T07:38:00Z"/>
          <w:lang w:val="ru-RU"/>
        </w:rPr>
      </w:pPr>
      <w:ins w:id="30" w:author="Microsoft" w:date="2020-09-29T11:11:00Z">
        <w:del w:id="31" w:author="Microsoft" w:date="2020-07-13T14:41:00Z">
          <w:r w:rsidRPr="00847AB7" w:rsidDel="00847AB7">
            <w:rPr>
              <w:lang w:val="ru-RU"/>
            </w:rPr>
            <w:delText>(</w:delText>
          </w:r>
          <w:r w:rsidRPr="00847AB7" w:rsidDel="00847AB7">
            <w:delText>iii</w:delText>
          </w:r>
          <w:r w:rsidRPr="00847AB7" w:rsidDel="00847AB7">
            <w:rPr>
              <w:lang w:val="ru-RU"/>
            </w:rPr>
            <w:delText>) в случаях, когда не все классы почтовых отправлений нормально доходят до Международного бюро в течение двух дней после отправки, что сообщение было отправлено почтой такого класса, которая обыкновенно доходит до Международного бюро в течение двух дней после отправки, или авиапочтой.</w:delText>
          </w:r>
        </w:del>
      </w:ins>
    </w:p>
    <w:p w14:paraId="2A11BBC9" w14:textId="5549EC72" w:rsidR="0030575F" w:rsidRPr="00B64B15" w:rsidDel="008046C5" w:rsidRDefault="0030575F" w:rsidP="0030575F">
      <w:pPr>
        <w:rPr>
          <w:del w:id="32" w:author="WEISS Silke" w:date="2020-06-15T07:38:00Z"/>
          <w:lang w:val="ru-RU"/>
        </w:rPr>
      </w:pPr>
    </w:p>
    <w:p w14:paraId="3BA267E3" w14:textId="57D5B511" w:rsidR="0055698E" w:rsidDel="00847AB7" w:rsidRDefault="0055698E" w:rsidP="0055698E">
      <w:pPr>
        <w:rPr>
          <w:del w:id="33" w:author="Microsoft" w:date="2020-07-13T14:44:00Z"/>
          <w:lang w:val="ru-RU"/>
        </w:rPr>
      </w:pPr>
      <w:del w:id="34" w:author="Microsoft" w:date="2020-07-13T14:44:00Z">
        <w:r w:rsidRPr="00847AB7" w:rsidDel="00847AB7">
          <w:rPr>
            <w:i/>
            <w:lang w:val="ru-RU"/>
          </w:rPr>
          <w:delText>[Сообщения, отправленные через службу доставки]</w:delText>
        </w:r>
        <w:r w:rsidRPr="00847AB7" w:rsidDel="00847AB7">
          <w:rPr>
            <w:lang w:val="ru-RU"/>
          </w:rPr>
          <w:delText xml:space="preserve"> Несоблюдение заинтересованной стороной срока для сообщения, адресованного Международному бюро и отправленного через службу доставки, считается оправданным, если заинтересованная сторона предоставляет удовлетворяющие Международное бюро доказательства того,</w:delText>
        </w:r>
      </w:del>
    </w:p>
    <w:p w14:paraId="60785058" w14:textId="77777777" w:rsidR="0055698E" w:rsidDel="00847AB7" w:rsidRDefault="0055698E" w:rsidP="0055698E">
      <w:pPr>
        <w:rPr>
          <w:del w:id="35" w:author="Microsoft" w:date="2020-07-13T14:44:00Z"/>
          <w:lang w:val="ru-RU"/>
        </w:rPr>
      </w:pPr>
      <w:del w:id="36" w:author="Microsoft" w:date="2020-07-13T14:44:00Z">
        <w:r w:rsidRPr="00847AB7" w:rsidDel="00847AB7">
          <w:rPr>
            <w:lang w:val="ru-RU"/>
          </w:rPr>
          <w:delText>(</w:delText>
        </w:r>
        <w:r w:rsidRPr="00847AB7" w:rsidDel="00847AB7">
          <w:delText>i</w:delText>
        </w:r>
        <w:r w:rsidRPr="00847AB7" w:rsidDel="00847AB7">
          <w:rPr>
            <w:lang w:val="ru-RU"/>
          </w:rPr>
          <w:delText xml:space="preserve">) что сообщение было отправлено по крайней мере за пять дней до истечения срока или, если в любой из десяти дней, предшествующих дню истечения срока, работа службы доставки была прервана по причине войны, революции, гражданских беспорядков, забастовки, стихийного бедствия или иных подобных причин, что сообщение было отправлено не позднее чем через пять дней после возобновления работы службы доставки, и </w:delText>
        </w:r>
      </w:del>
    </w:p>
    <w:p w14:paraId="742EB7F2" w14:textId="02AF3ADB" w:rsidR="0030575F" w:rsidRPr="0067354A" w:rsidDel="00D26EBD" w:rsidRDefault="0055698E" w:rsidP="0055698E">
      <w:pPr>
        <w:rPr>
          <w:del w:id="37" w:author="WEISS Silke" w:date="2020-06-15T07:39:00Z"/>
          <w:lang w:val="ru-RU"/>
        </w:rPr>
      </w:pPr>
      <w:del w:id="38" w:author="Microsoft" w:date="2020-07-13T14:44:00Z">
        <w:r w:rsidRPr="00847AB7" w:rsidDel="00847AB7">
          <w:rPr>
            <w:lang w:val="ru-RU"/>
          </w:rPr>
          <w:lastRenderedPageBreak/>
          <w:delText>(</w:delText>
        </w:r>
        <w:r w:rsidRPr="00847AB7" w:rsidDel="00847AB7">
          <w:delText>ii</w:delText>
        </w:r>
        <w:r w:rsidRPr="00847AB7" w:rsidDel="00847AB7">
          <w:rPr>
            <w:lang w:val="ru-RU"/>
          </w:rPr>
          <w:delText>) что сведения касательно отправки сообщения были записаны службой доставки во время отправки.</w:delText>
        </w:r>
      </w:del>
    </w:p>
    <w:p w14:paraId="3B9F5F54" w14:textId="77777777" w:rsidR="00523DD5" w:rsidRDefault="003B5F8A" w:rsidP="0030575F">
      <w:pPr>
        <w:spacing w:before="240"/>
        <w:ind w:firstLine="567"/>
        <w:rPr>
          <w:lang w:val="ru-RU"/>
        </w:rPr>
      </w:pPr>
      <w:del w:id="39" w:author="Microsoft" w:date="2020-09-29T11:18:00Z">
        <w:r w:rsidRPr="007942B6" w:rsidDel="003B5F8A">
          <w:rPr>
            <w:lang w:val="ru-RU"/>
          </w:rPr>
          <w:delText>(3) [</w:delText>
        </w:r>
        <w:r w:rsidRPr="003B5F8A" w:rsidDel="003B5F8A">
          <w:rPr>
            <w:i/>
            <w:lang w:val="ru-RU"/>
          </w:rPr>
          <w:delText>Сообщение</w:delText>
        </w:r>
        <w:r w:rsidRPr="007942B6" w:rsidDel="003B5F8A">
          <w:rPr>
            <w:i/>
            <w:lang w:val="ru-RU"/>
          </w:rPr>
          <w:delText xml:space="preserve">, </w:delText>
        </w:r>
        <w:r w:rsidRPr="003B5F8A" w:rsidDel="003B5F8A">
          <w:rPr>
            <w:i/>
            <w:lang w:val="ru-RU"/>
          </w:rPr>
          <w:delText>направленное</w:delText>
        </w:r>
        <w:r w:rsidRPr="007942B6" w:rsidDel="003B5F8A">
          <w:rPr>
            <w:i/>
            <w:lang w:val="ru-RU"/>
          </w:rPr>
          <w:delText xml:space="preserve"> </w:delText>
        </w:r>
        <w:r w:rsidRPr="003B5F8A" w:rsidDel="003B5F8A">
          <w:rPr>
            <w:i/>
            <w:lang w:val="ru-RU"/>
          </w:rPr>
          <w:delText>с</w:delText>
        </w:r>
        <w:r w:rsidRPr="007942B6" w:rsidDel="003B5F8A">
          <w:rPr>
            <w:i/>
            <w:lang w:val="ru-RU"/>
          </w:rPr>
          <w:delText xml:space="preserve"> </w:delText>
        </w:r>
        <w:r w:rsidRPr="003B5F8A" w:rsidDel="003B5F8A">
          <w:rPr>
            <w:i/>
            <w:lang w:val="ru-RU"/>
          </w:rPr>
          <w:delText>помощью</w:delText>
        </w:r>
        <w:r w:rsidRPr="007942B6" w:rsidDel="003B5F8A">
          <w:rPr>
            <w:i/>
            <w:lang w:val="ru-RU"/>
          </w:rPr>
          <w:delText xml:space="preserve"> </w:delText>
        </w:r>
        <w:r w:rsidRPr="003B5F8A" w:rsidDel="003B5F8A">
          <w:rPr>
            <w:i/>
            <w:lang w:val="ru-RU"/>
          </w:rPr>
          <w:delText>электронных</w:delText>
        </w:r>
        <w:r w:rsidRPr="007942B6" w:rsidDel="003B5F8A">
          <w:rPr>
            <w:i/>
            <w:lang w:val="ru-RU"/>
          </w:rPr>
          <w:delText xml:space="preserve"> </w:delText>
        </w:r>
        <w:r w:rsidRPr="003B5F8A" w:rsidDel="003B5F8A">
          <w:rPr>
            <w:i/>
            <w:lang w:val="ru-RU"/>
          </w:rPr>
          <w:delText>средств</w:delText>
        </w:r>
        <w:r w:rsidRPr="007942B6" w:rsidDel="003B5F8A">
          <w:rPr>
            <w:i/>
            <w:lang w:val="ru-RU"/>
          </w:rPr>
          <w:delText xml:space="preserve"> </w:delText>
        </w:r>
        <w:r w:rsidRPr="003B5F8A" w:rsidDel="003B5F8A">
          <w:rPr>
            <w:i/>
            <w:lang w:val="ru-RU"/>
          </w:rPr>
          <w:delText>связи</w:delText>
        </w:r>
        <w:r w:rsidRPr="007942B6" w:rsidDel="003B5F8A">
          <w:rPr>
            <w:lang w:val="ru-RU"/>
          </w:rPr>
          <w:delText xml:space="preserve">] </w:delText>
        </w:r>
        <w:r w:rsidRPr="003B5F8A" w:rsidDel="003B5F8A">
          <w:rPr>
            <w:lang w:val="ru-RU"/>
          </w:rPr>
          <w:delText>Несоблюдение</w:delText>
        </w:r>
        <w:r w:rsidRPr="007942B6" w:rsidDel="003B5F8A">
          <w:rPr>
            <w:lang w:val="ru-RU"/>
          </w:rPr>
          <w:delText xml:space="preserve"> </w:delText>
        </w:r>
        <w:r w:rsidRPr="003B5F8A" w:rsidDel="003B5F8A">
          <w:rPr>
            <w:lang w:val="ru-RU"/>
          </w:rPr>
          <w:delText>заинтересованной</w:delText>
        </w:r>
        <w:r w:rsidRPr="007942B6" w:rsidDel="003B5F8A">
          <w:rPr>
            <w:lang w:val="ru-RU"/>
          </w:rPr>
          <w:delText xml:space="preserve"> </w:delText>
        </w:r>
        <w:r w:rsidRPr="003B5F8A" w:rsidDel="003B5F8A">
          <w:rPr>
            <w:lang w:val="ru-RU"/>
          </w:rPr>
          <w:delText>стороной</w:delText>
        </w:r>
        <w:r w:rsidRPr="007942B6" w:rsidDel="003B5F8A">
          <w:rPr>
            <w:lang w:val="ru-RU"/>
          </w:rPr>
          <w:delText xml:space="preserve"> </w:delText>
        </w:r>
        <w:r w:rsidRPr="003B5F8A" w:rsidDel="003B5F8A">
          <w:rPr>
            <w:lang w:val="ru-RU"/>
          </w:rPr>
          <w:delText>срока</w:delText>
        </w:r>
        <w:r w:rsidRPr="007942B6" w:rsidDel="003B5F8A">
          <w:rPr>
            <w:lang w:val="ru-RU"/>
          </w:rPr>
          <w:delText xml:space="preserve"> </w:delText>
        </w:r>
        <w:r w:rsidRPr="003B5F8A" w:rsidDel="003B5F8A">
          <w:rPr>
            <w:lang w:val="ru-RU"/>
          </w:rPr>
          <w:delText>для</w:delText>
        </w:r>
        <w:r w:rsidRPr="007942B6" w:rsidDel="003B5F8A">
          <w:rPr>
            <w:lang w:val="ru-RU"/>
          </w:rPr>
          <w:delText xml:space="preserve"> </w:delText>
        </w:r>
        <w:r w:rsidRPr="003B5F8A" w:rsidDel="003B5F8A">
          <w:rPr>
            <w:lang w:val="ru-RU"/>
          </w:rPr>
          <w:delText>направления</w:delText>
        </w:r>
        <w:r w:rsidRPr="007942B6" w:rsidDel="003B5F8A">
          <w:rPr>
            <w:lang w:val="ru-RU"/>
          </w:rPr>
          <w:delText xml:space="preserve"> </w:delText>
        </w:r>
        <w:r w:rsidRPr="003B5F8A" w:rsidDel="003B5F8A">
          <w:rPr>
            <w:lang w:val="ru-RU"/>
          </w:rPr>
          <w:delText>сообщения</w:delText>
        </w:r>
        <w:r w:rsidRPr="007942B6" w:rsidDel="003B5F8A">
          <w:rPr>
            <w:lang w:val="ru-RU"/>
          </w:rPr>
          <w:delText xml:space="preserve">, </w:delText>
        </w:r>
        <w:r w:rsidRPr="003B5F8A" w:rsidDel="003B5F8A">
          <w:rPr>
            <w:lang w:val="ru-RU"/>
          </w:rPr>
          <w:delText>адресованного</w:delText>
        </w:r>
        <w:r w:rsidRPr="007942B6" w:rsidDel="003B5F8A">
          <w:rPr>
            <w:lang w:val="ru-RU"/>
          </w:rPr>
          <w:delText xml:space="preserve"> </w:delText>
        </w:r>
        <w:r w:rsidRPr="003B5F8A" w:rsidDel="003B5F8A">
          <w:rPr>
            <w:lang w:val="ru-RU"/>
          </w:rPr>
          <w:delText>Международному</w:delText>
        </w:r>
        <w:r w:rsidRPr="007942B6" w:rsidDel="003B5F8A">
          <w:rPr>
            <w:lang w:val="ru-RU"/>
          </w:rPr>
          <w:delText xml:space="preserve"> </w:delText>
        </w:r>
        <w:r w:rsidRPr="003B5F8A" w:rsidDel="003B5F8A">
          <w:rPr>
            <w:lang w:val="ru-RU"/>
          </w:rPr>
          <w:delText>бюро</w:delText>
        </w:r>
        <w:r w:rsidRPr="007942B6" w:rsidDel="003B5F8A">
          <w:rPr>
            <w:lang w:val="ru-RU"/>
          </w:rPr>
          <w:delText xml:space="preserve"> </w:delText>
        </w:r>
        <w:r w:rsidRPr="003B5F8A" w:rsidDel="003B5F8A">
          <w:rPr>
            <w:lang w:val="ru-RU"/>
          </w:rPr>
          <w:delText>и</w:delText>
        </w:r>
        <w:r w:rsidRPr="007942B6" w:rsidDel="003B5F8A">
          <w:rPr>
            <w:lang w:val="ru-RU"/>
          </w:rPr>
          <w:delText xml:space="preserve"> </w:delText>
        </w:r>
        <w:r w:rsidRPr="003B5F8A" w:rsidDel="003B5F8A">
          <w:rPr>
            <w:lang w:val="ru-RU"/>
          </w:rPr>
          <w:delText>переданного</w:delText>
        </w:r>
        <w:r w:rsidRPr="007942B6" w:rsidDel="003B5F8A">
          <w:rPr>
            <w:lang w:val="ru-RU"/>
          </w:rPr>
          <w:delText xml:space="preserve"> </w:delText>
        </w:r>
        <w:r w:rsidRPr="003B5F8A" w:rsidDel="003B5F8A">
          <w:rPr>
            <w:lang w:val="ru-RU"/>
          </w:rPr>
          <w:delText>электронными</w:delText>
        </w:r>
        <w:r w:rsidRPr="007942B6" w:rsidDel="003B5F8A">
          <w:rPr>
            <w:lang w:val="ru-RU"/>
          </w:rPr>
          <w:delText xml:space="preserve"> </w:delText>
        </w:r>
        <w:r w:rsidRPr="003B5F8A" w:rsidDel="003B5F8A">
          <w:rPr>
            <w:lang w:val="ru-RU"/>
          </w:rPr>
          <w:delText>средствами</w:delText>
        </w:r>
        <w:r w:rsidRPr="007942B6" w:rsidDel="003B5F8A">
          <w:rPr>
            <w:lang w:val="ru-RU"/>
          </w:rPr>
          <w:delText xml:space="preserve"> </w:delText>
        </w:r>
        <w:r w:rsidRPr="003B5F8A" w:rsidDel="003B5F8A">
          <w:rPr>
            <w:lang w:val="ru-RU"/>
          </w:rPr>
          <w:delText>связи</w:delText>
        </w:r>
        <w:r w:rsidRPr="007942B6" w:rsidDel="003B5F8A">
          <w:rPr>
            <w:lang w:val="ru-RU"/>
          </w:rPr>
          <w:delText xml:space="preserve">, </w:delText>
        </w:r>
        <w:r w:rsidRPr="003B5F8A" w:rsidDel="003B5F8A">
          <w:rPr>
            <w:lang w:val="ru-RU"/>
          </w:rPr>
          <w:delText>считается</w:delText>
        </w:r>
        <w:r w:rsidRPr="007942B6" w:rsidDel="003B5F8A">
          <w:rPr>
            <w:lang w:val="ru-RU"/>
          </w:rPr>
          <w:delText xml:space="preserve"> </w:delText>
        </w:r>
        <w:r w:rsidRPr="003B5F8A" w:rsidDel="003B5F8A">
          <w:rPr>
            <w:lang w:val="ru-RU"/>
          </w:rPr>
          <w:delText>оправданным</w:delText>
        </w:r>
        <w:r w:rsidRPr="007942B6" w:rsidDel="003B5F8A">
          <w:rPr>
            <w:lang w:val="ru-RU"/>
          </w:rPr>
          <w:delText xml:space="preserve">, </w:delText>
        </w:r>
        <w:r w:rsidRPr="003B5F8A" w:rsidDel="003B5F8A">
          <w:rPr>
            <w:lang w:val="ru-RU"/>
          </w:rPr>
          <w:delText>если</w:delText>
        </w:r>
        <w:r w:rsidRPr="007942B6" w:rsidDel="003B5F8A">
          <w:rPr>
            <w:lang w:val="ru-RU"/>
          </w:rPr>
          <w:delText xml:space="preserve"> </w:delText>
        </w:r>
        <w:r w:rsidRPr="003B5F8A" w:rsidDel="003B5F8A">
          <w:rPr>
            <w:lang w:val="ru-RU"/>
          </w:rPr>
          <w:delText>заинтересованная</w:delText>
        </w:r>
        <w:r w:rsidRPr="007942B6" w:rsidDel="003B5F8A">
          <w:rPr>
            <w:lang w:val="ru-RU"/>
          </w:rPr>
          <w:delText xml:space="preserve"> </w:delText>
        </w:r>
        <w:r w:rsidRPr="003B5F8A" w:rsidDel="003B5F8A">
          <w:rPr>
            <w:lang w:val="ru-RU"/>
          </w:rPr>
          <w:delText>сторона</w:delText>
        </w:r>
        <w:r w:rsidRPr="007942B6" w:rsidDel="003B5F8A">
          <w:rPr>
            <w:lang w:val="ru-RU"/>
          </w:rPr>
          <w:delText xml:space="preserve"> </w:delText>
        </w:r>
        <w:r w:rsidRPr="003B5F8A" w:rsidDel="003B5F8A">
          <w:rPr>
            <w:lang w:val="ru-RU"/>
          </w:rPr>
          <w:delText>предоставит</w:delText>
        </w:r>
        <w:r w:rsidRPr="007942B6" w:rsidDel="003B5F8A">
          <w:rPr>
            <w:lang w:val="ru-RU"/>
          </w:rPr>
          <w:delText xml:space="preserve"> </w:delText>
        </w:r>
        <w:r w:rsidRPr="003B5F8A" w:rsidDel="003B5F8A">
          <w:rPr>
            <w:lang w:val="ru-RU"/>
          </w:rPr>
          <w:delText>удовлетворяющие</w:delText>
        </w:r>
        <w:r w:rsidRPr="007942B6" w:rsidDel="003B5F8A">
          <w:rPr>
            <w:lang w:val="ru-RU"/>
          </w:rPr>
          <w:delText xml:space="preserve"> </w:delText>
        </w:r>
        <w:r w:rsidRPr="003B5F8A" w:rsidDel="003B5F8A">
          <w:rPr>
            <w:lang w:val="ru-RU"/>
          </w:rPr>
          <w:delText>Международное</w:delText>
        </w:r>
        <w:r w:rsidRPr="007942B6" w:rsidDel="003B5F8A">
          <w:rPr>
            <w:lang w:val="ru-RU"/>
          </w:rPr>
          <w:delText xml:space="preserve"> </w:delText>
        </w:r>
        <w:r w:rsidRPr="003B5F8A" w:rsidDel="003B5F8A">
          <w:rPr>
            <w:lang w:val="ru-RU"/>
          </w:rPr>
          <w:delText>бюро</w:delText>
        </w:r>
        <w:r w:rsidRPr="007942B6" w:rsidDel="003B5F8A">
          <w:rPr>
            <w:lang w:val="ru-RU"/>
          </w:rPr>
          <w:delText xml:space="preserve"> </w:delText>
        </w:r>
        <w:r w:rsidRPr="003B5F8A" w:rsidDel="003B5F8A">
          <w:rPr>
            <w:lang w:val="ru-RU"/>
          </w:rPr>
          <w:delText>доказательства</w:delText>
        </w:r>
        <w:r w:rsidRPr="007942B6" w:rsidDel="003B5F8A">
          <w:rPr>
            <w:lang w:val="ru-RU"/>
          </w:rPr>
          <w:delText xml:space="preserve"> </w:delText>
        </w:r>
        <w:r w:rsidRPr="003B5F8A" w:rsidDel="003B5F8A">
          <w:rPr>
            <w:lang w:val="ru-RU"/>
          </w:rPr>
          <w:delText>того</w:delText>
        </w:r>
        <w:r w:rsidRPr="007942B6" w:rsidDel="003B5F8A">
          <w:rPr>
            <w:lang w:val="ru-RU"/>
          </w:rPr>
          <w:delText xml:space="preserve">, </w:delText>
        </w:r>
        <w:r w:rsidRPr="003B5F8A" w:rsidDel="003B5F8A">
          <w:rPr>
            <w:lang w:val="ru-RU"/>
          </w:rPr>
          <w:delText>что</w:delText>
        </w:r>
        <w:r w:rsidRPr="007942B6" w:rsidDel="003B5F8A">
          <w:rPr>
            <w:lang w:val="ru-RU"/>
          </w:rPr>
          <w:delText xml:space="preserve"> </w:delText>
        </w:r>
        <w:r w:rsidRPr="003B5F8A" w:rsidDel="003B5F8A">
          <w:rPr>
            <w:lang w:val="ru-RU"/>
          </w:rPr>
          <w:delText>нарушение</w:delText>
        </w:r>
        <w:r w:rsidRPr="007942B6" w:rsidDel="003B5F8A">
          <w:rPr>
            <w:lang w:val="ru-RU"/>
          </w:rPr>
          <w:delText xml:space="preserve"> </w:delText>
        </w:r>
        <w:r w:rsidRPr="003B5F8A" w:rsidDel="003B5F8A">
          <w:rPr>
            <w:lang w:val="ru-RU"/>
          </w:rPr>
          <w:delText>срока</w:delText>
        </w:r>
        <w:r w:rsidRPr="007942B6" w:rsidDel="003B5F8A">
          <w:rPr>
            <w:lang w:val="ru-RU"/>
          </w:rPr>
          <w:delText xml:space="preserve"> </w:delText>
        </w:r>
        <w:r w:rsidRPr="003B5F8A" w:rsidDel="003B5F8A">
          <w:rPr>
            <w:lang w:val="ru-RU"/>
          </w:rPr>
          <w:delText>было</w:delText>
        </w:r>
        <w:r w:rsidRPr="007942B6" w:rsidDel="003B5F8A">
          <w:rPr>
            <w:lang w:val="ru-RU"/>
          </w:rPr>
          <w:delText xml:space="preserve"> </w:delText>
        </w:r>
        <w:r w:rsidRPr="003B5F8A" w:rsidDel="003B5F8A">
          <w:rPr>
            <w:lang w:val="ru-RU"/>
          </w:rPr>
          <w:delText>вызвано</w:delText>
        </w:r>
        <w:r w:rsidRPr="007942B6" w:rsidDel="003B5F8A">
          <w:rPr>
            <w:lang w:val="ru-RU"/>
          </w:rPr>
          <w:delText xml:space="preserve"> </w:delText>
        </w:r>
        <w:r w:rsidRPr="003B5F8A" w:rsidDel="003B5F8A">
          <w:rPr>
            <w:lang w:val="ru-RU"/>
          </w:rPr>
          <w:delText>сбоем</w:delText>
        </w:r>
        <w:r w:rsidRPr="007942B6" w:rsidDel="003B5F8A">
          <w:rPr>
            <w:lang w:val="ru-RU"/>
          </w:rPr>
          <w:delText xml:space="preserve"> </w:delText>
        </w:r>
        <w:r w:rsidRPr="003B5F8A" w:rsidDel="003B5F8A">
          <w:rPr>
            <w:lang w:val="ru-RU"/>
          </w:rPr>
          <w:delText>в</w:delText>
        </w:r>
        <w:r w:rsidRPr="007942B6" w:rsidDel="003B5F8A">
          <w:rPr>
            <w:lang w:val="ru-RU"/>
          </w:rPr>
          <w:delText xml:space="preserve"> </w:delText>
        </w:r>
        <w:r w:rsidRPr="003B5F8A" w:rsidDel="003B5F8A">
          <w:rPr>
            <w:lang w:val="ru-RU"/>
          </w:rPr>
          <w:delText>электронной</w:delText>
        </w:r>
        <w:r w:rsidRPr="007942B6" w:rsidDel="003B5F8A">
          <w:rPr>
            <w:lang w:val="ru-RU"/>
          </w:rPr>
          <w:delText xml:space="preserve"> </w:delText>
        </w:r>
        <w:r w:rsidRPr="003B5F8A" w:rsidDel="003B5F8A">
          <w:rPr>
            <w:lang w:val="ru-RU"/>
          </w:rPr>
          <w:delText>связи</w:delText>
        </w:r>
        <w:r w:rsidRPr="007942B6" w:rsidDel="003B5F8A">
          <w:rPr>
            <w:lang w:val="ru-RU"/>
          </w:rPr>
          <w:delText xml:space="preserve"> </w:delText>
        </w:r>
        <w:r w:rsidRPr="003B5F8A" w:rsidDel="003B5F8A">
          <w:rPr>
            <w:lang w:val="ru-RU"/>
          </w:rPr>
          <w:delText>с</w:delText>
        </w:r>
        <w:r w:rsidRPr="007942B6" w:rsidDel="003B5F8A">
          <w:rPr>
            <w:lang w:val="ru-RU"/>
          </w:rPr>
          <w:delText xml:space="preserve"> </w:delText>
        </w:r>
        <w:r w:rsidRPr="003B5F8A" w:rsidDel="003B5F8A">
          <w:rPr>
            <w:lang w:val="ru-RU"/>
          </w:rPr>
          <w:delText>Международным</w:delText>
        </w:r>
        <w:r w:rsidRPr="007942B6" w:rsidDel="003B5F8A">
          <w:rPr>
            <w:lang w:val="ru-RU"/>
          </w:rPr>
          <w:delText xml:space="preserve"> </w:delText>
        </w:r>
        <w:r w:rsidRPr="003B5F8A" w:rsidDel="003B5F8A">
          <w:rPr>
            <w:lang w:val="ru-RU"/>
          </w:rPr>
          <w:delText>бюро</w:delText>
        </w:r>
        <w:r w:rsidRPr="007942B6" w:rsidDel="003B5F8A">
          <w:rPr>
            <w:lang w:val="ru-RU"/>
          </w:rPr>
          <w:delText xml:space="preserve"> </w:delText>
        </w:r>
        <w:r w:rsidRPr="003B5F8A" w:rsidDel="003B5F8A">
          <w:rPr>
            <w:lang w:val="ru-RU"/>
          </w:rPr>
          <w:delText>или</w:delText>
        </w:r>
        <w:r w:rsidRPr="007942B6" w:rsidDel="003B5F8A">
          <w:rPr>
            <w:lang w:val="ru-RU"/>
          </w:rPr>
          <w:delText xml:space="preserve"> </w:delText>
        </w:r>
        <w:r w:rsidRPr="003B5F8A" w:rsidDel="003B5F8A">
          <w:rPr>
            <w:lang w:val="ru-RU"/>
          </w:rPr>
          <w:delText>сбоем</w:delText>
        </w:r>
        <w:r w:rsidRPr="007942B6" w:rsidDel="003B5F8A">
          <w:rPr>
            <w:lang w:val="ru-RU"/>
          </w:rPr>
          <w:delText xml:space="preserve"> </w:delText>
        </w:r>
        <w:r w:rsidRPr="003B5F8A" w:rsidDel="003B5F8A">
          <w:rPr>
            <w:lang w:val="ru-RU"/>
          </w:rPr>
          <w:delText>связи</w:delText>
        </w:r>
        <w:r w:rsidRPr="007942B6" w:rsidDel="003B5F8A">
          <w:rPr>
            <w:lang w:val="ru-RU"/>
          </w:rPr>
          <w:delText xml:space="preserve"> </w:delText>
        </w:r>
        <w:r w:rsidRPr="003B5F8A" w:rsidDel="003B5F8A">
          <w:rPr>
            <w:lang w:val="ru-RU"/>
          </w:rPr>
          <w:delText>по</w:delText>
        </w:r>
        <w:r w:rsidRPr="007942B6" w:rsidDel="003B5F8A">
          <w:rPr>
            <w:lang w:val="ru-RU"/>
          </w:rPr>
          <w:delText xml:space="preserve"> </w:delText>
        </w:r>
        <w:r w:rsidRPr="003B5F8A" w:rsidDel="003B5F8A">
          <w:rPr>
            <w:lang w:val="ru-RU"/>
          </w:rPr>
          <w:delText>месту</w:delText>
        </w:r>
        <w:r w:rsidRPr="007942B6" w:rsidDel="003B5F8A">
          <w:rPr>
            <w:lang w:val="ru-RU"/>
          </w:rPr>
          <w:delText xml:space="preserve"> </w:delText>
        </w:r>
        <w:r w:rsidRPr="003B5F8A" w:rsidDel="003B5F8A">
          <w:rPr>
            <w:lang w:val="ru-RU"/>
          </w:rPr>
          <w:delText>нахождения</w:delText>
        </w:r>
        <w:r w:rsidRPr="007942B6" w:rsidDel="003B5F8A">
          <w:rPr>
            <w:lang w:val="ru-RU"/>
          </w:rPr>
          <w:delText xml:space="preserve"> </w:delText>
        </w:r>
        <w:r w:rsidRPr="003B5F8A" w:rsidDel="003B5F8A">
          <w:rPr>
            <w:lang w:val="ru-RU"/>
          </w:rPr>
          <w:delText>заинтересованной</w:delText>
        </w:r>
        <w:r w:rsidRPr="007942B6" w:rsidDel="003B5F8A">
          <w:rPr>
            <w:lang w:val="ru-RU"/>
          </w:rPr>
          <w:delText xml:space="preserve"> </w:delText>
        </w:r>
        <w:r w:rsidRPr="003B5F8A" w:rsidDel="003B5F8A">
          <w:rPr>
            <w:lang w:val="ru-RU"/>
          </w:rPr>
          <w:delText>стороны</w:delText>
        </w:r>
        <w:r w:rsidRPr="007942B6" w:rsidDel="003B5F8A">
          <w:rPr>
            <w:lang w:val="ru-RU"/>
          </w:rPr>
          <w:delText xml:space="preserve"> </w:delText>
        </w:r>
        <w:r w:rsidRPr="003B5F8A" w:rsidDel="003B5F8A">
          <w:rPr>
            <w:lang w:val="ru-RU"/>
          </w:rPr>
          <w:delText>ввиду</w:delText>
        </w:r>
        <w:r w:rsidRPr="007942B6" w:rsidDel="003B5F8A">
          <w:rPr>
            <w:lang w:val="ru-RU"/>
          </w:rPr>
          <w:delText xml:space="preserve"> </w:delText>
        </w:r>
        <w:r w:rsidRPr="003B5F8A" w:rsidDel="003B5F8A">
          <w:rPr>
            <w:lang w:val="ru-RU"/>
          </w:rPr>
          <w:delText>чрезвычайных</w:delText>
        </w:r>
        <w:r w:rsidRPr="007942B6" w:rsidDel="003B5F8A">
          <w:rPr>
            <w:lang w:val="ru-RU"/>
          </w:rPr>
          <w:delText xml:space="preserve"> </w:delText>
        </w:r>
        <w:r w:rsidRPr="003B5F8A" w:rsidDel="003B5F8A">
          <w:rPr>
            <w:lang w:val="ru-RU"/>
          </w:rPr>
          <w:delText>обстоятельств</w:delText>
        </w:r>
        <w:r w:rsidRPr="007942B6" w:rsidDel="003B5F8A">
          <w:rPr>
            <w:lang w:val="ru-RU"/>
          </w:rPr>
          <w:delText xml:space="preserve">, </w:delText>
        </w:r>
        <w:r w:rsidRPr="003B5F8A" w:rsidDel="003B5F8A">
          <w:rPr>
            <w:lang w:val="ru-RU"/>
          </w:rPr>
          <w:delText>не</w:delText>
        </w:r>
        <w:r w:rsidRPr="007942B6" w:rsidDel="003B5F8A">
          <w:rPr>
            <w:lang w:val="ru-RU"/>
          </w:rPr>
          <w:delText xml:space="preserve"> </w:delText>
        </w:r>
        <w:r w:rsidRPr="003B5F8A" w:rsidDel="003B5F8A">
          <w:rPr>
            <w:lang w:val="ru-RU"/>
          </w:rPr>
          <w:delText>зависящих</w:delText>
        </w:r>
        <w:r w:rsidRPr="007942B6" w:rsidDel="003B5F8A">
          <w:rPr>
            <w:lang w:val="ru-RU"/>
          </w:rPr>
          <w:delText xml:space="preserve"> </w:delText>
        </w:r>
        <w:r w:rsidRPr="003B5F8A" w:rsidDel="003B5F8A">
          <w:rPr>
            <w:lang w:val="ru-RU"/>
          </w:rPr>
          <w:delText>от</w:delText>
        </w:r>
        <w:r w:rsidRPr="007942B6" w:rsidDel="003B5F8A">
          <w:rPr>
            <w:lang w:val="ru-RU"/>
          </w:rPr>
          <w:delText xml:space="preserve"> </w:delText>
        </w:r>
        <w:r w:rsidRPr="003B5F8A" w:rsidDel="003B5F8A">
          <w:rPr>
            <w:lang w:val="ru-RU"/>
          </w:rPr>
          <w:delText>такой</w:delText>
        </w:r>
        <w:r w:rsidRPr="007942B6" w:rsidDel="003B5F8A">
          <w:rPr>
            <w:lang w:val="ru-RU"/>
          </w:rPr>
          <w:delText xml:space="preserve"> </w:delText>
        </w:r>
        <w:r w:rsidRPr="003B5F8A" w:rsidDel="003B5F8A">
          <w:rPr>
            <w:lang w:val="ru-RU"/>
          </w:rPr>
          <w:delText>заинтересованной</w:delText>
        </w:r>
        <w:r w:rsidRPr="007942B6" w:rsidDel="003B5F8A">
          <w:rPr>
            <w:lang w:val="ru-RU"/>
          </w:rPr>
          <w:delText xml:space="preserve"> </w:delText>
        </w:r>
        <w:r w:rsidRPr="003B5F8A" w:rsidDel="003B5F8A">
          <w:rPr>
            <w:lang w:val="ru-RU"/>
          </w:rPr>
          <w:delText>стороны</w:delText>
        </w:r>
        <w:r w:rsidRPr="007942B6" w:rsidDel="003B5F8A">
          <w:rPr>
            <w:lang w:val="ru-RU"/>
          </w:rPr>
          <w:delText xml:space="preserve">, </w:delText>
        </w:r>
        <w:r w:rsidRPr="003B5F8A" w:rsidDel="003B5F8A">
          <w:rPr>
            <w:lang w:val="ru-RU"/>
          </w:rPr>
          <w:delText>и</w:delText>
        </w:r>
        <w:r w:rsidRPr="007942B6" w:rsidDel="003B5F8A">
          <w:rPr>
            <w:lang w:val="ru-RU"/>
          </w:rPr>
          <w:delText xml:space="preserve"> </w:delText>
        </w:r>
        <w:r w:rsidRPr="003B5F8A" w:rsidDel="003B5F8A">
          <w:rPr>
            <w:lang w:val="ru-RU"/>
          </w:rPr>
          <w:delText>что</w:delText>
        </w:r>
        <w:r w:rsidRPr="007942B6" w:rsidDel="003B5F8A">
          <w:rPr>
            <w:lang w:val="ru-RU"/>
          </w:rPr>
          <w:delText xml:space="preserve"> </w:delText>
        </w:r>
        <w:r w:rsidRPr="003B5F8A" w:rsidDel="003B5F8A">
          <w:rPr>
            <w:lang w:val="ru-RU"/>
          </w:rPr>
          <w:delText>сообщение</w:delText>
        </w:r>
        <w:r w:rsidRPr="007942B6" w:rsidDel="003B5F8A">
          <w:rPr>
            <w:lang w:val="ru-RU"/>
          </w:rPr>
          <w:delText xml:space="preserve"> </w:delText>
        </w:r>
        <w:r w:rsidRPr="003B5F8A" w:rsidDel="003B5F8A">
          <w:rPr>
            <w:lang w:val="ru-RU"/>
          </w:rPr>
          <w:delText>было</w:delText>
        </w:r>
        <w:r w:rsidRPr="007942B6" w:rsidDel="003B5F8A">
          <w:rPr>
            <w:lang w:val="ru-RU"/>
          </w:rPr>
          <w:delText xml:space="preserve"> </w:delText>
        </w:r>
        <w:r w:rsidRPr="003B5F8A" w:rsidDel="003B5F8A">
          <w:rPr>
            <w:lang w:val="ru-RU"/>
          </w:rPr>
          <w:delText>отправлено</w:delText>
        </w:r>
        <w:r w:rsidRPr="007942B6" w:rsidDel="003B5F8A">
          <w:rPr>
            <w:lang w:val="ru-RU"/>
          </w:rPr>
          <w:delText xml:space="preserve"> </w:delText>
        </w:r>
        <w:r w:rsidRPr="003B5F8A" w:rsidDel="003B5F8A">
          <w:rPr>
            <w:lang w:val="ru-RU"/>
          </w:rPr>
          <w:delText>не</w:delText>
        </w:r>
        <w:r w:rsidRPr="007942B6" w:rsidDel="003B5F8A">
          <w:rPr>
            <w:lang w:val="ru-RU"/>
          </w:rPr>
          <w:delText xml:space="preserve"> </w:delText>
        </w:r>
        <w:r w:rsidRPr="003B5F8A" w:rsidDel="003B5F8A">
          <w:rPr>
            <w:lang w:val="ru-RU"/>
          </w:rPr>
          <w:delText>позднее</w:delText>
        </w:r>
        <w:r w:rsidRPr="007942B6" w:rsidDel="003B5F8A">
          <w:rPr>
            <w:lang w:val="ru-RU"/>
          </w:rPr>
          <w:delText xml:space="preserve">, </w:delText>
        </w:r>
        <w:r w:rsidRPr="003B5F8A" w:rsidDel="003B5F8A">
          <w:rPr>
            <w:lang w:val="ru-RU"/>
          </w:rPr>
          <w:delText>чем</w:delText>
        </w:r>
        <w:r w:rsidRPr="007942B6" w:rsidDel="003B5F8A">
          <w:rPr>
            <w:lang w:val="ru-RU"/>
          </w:rPr>
          <w:delText xml:space="preserve"> </w:delText>
        </w:r>
        <w:r w:rsidRPr="003B5F8A" w:rsidDel="003B5F8A">
          <w:rPr>
            <w:lang w:val="ru-RU"/>
          </w:rPr>
          <w:delText>через</w:delText>
        </w:r>
        <w:r w:rsidRPr="007942B6" w:rsidDel="003B5F8A">
          <w:rPr>
            <w:lang w:val="ru-RU"/>
          </w:rPr>
          <w:delText xml:space="preserve"> </w:delText>
        </w:r>
        <w:r w:rsidRPr="003B5F8A" w:rsidDel="003B5F8A">
          <w:rPr>
            <w:lang w:val="ru-RU"/>
          </w:rPr>
          <w:delText>пять</w:delText>
        </w:r>
        <w:r w:rsidRPr="007942B6" w:rsidDel="003B5F8A">
          <w:rPr>
            <w:lang w:val="ru-RU"/>
          </w:rPr>
          <w:delText xml:space="preserve"> </w:delText>
        </w:r>
        <w:r w:rsidRPr="003B5F8A" w:rsidDel="003B5F8A">
          <w:rPr>
            <w:lang w:val="ru-RU"/>
          </w:rPr>
          <w:delText>дней</w:delText>
        </w:r>
        <w:r w:rsidRPr="007942B6" w:rsidDel="003B5F8A">
          <w:rPr>
            <w:lang w:val="ru-RU"/>
          </w:rPr>
          <w:delText xml:space="preserve"> </w:delText>
        </w:r>
        <w:r w:rsidRPr="003B5F8A" w:rsidDel="003B5F8A">
          <w:rPr>
            <w:lang w:val="ru-RU"/>
          </w:rPr>
          <w:delText>после</w:delText>
        </w:r>
        <w:r w:rsidRPr="007942B6" w:rsidDel="003B5F8A">
          <w:rPr>
            <w:lang w:val="ru-RU"/>
          </w:rPr>
          <w:delText xml:space="preserve"> </w:delText>
        </w:r>
        <w:r w:rsidRPr="003B5F8A" w:rsidDel="003B5F8A">
          <w:rPr>
            <w:lang w:val="ru-RU"/>
          </w:rPr>
          <w:delText>возобновления</w:delText>
        </w:r>
        <w:r w:rsidRPr="007942B6" w:rsidDel="003B5F8A">
          <w:rPr>
            <w:lang w:val="ru-RU"/>
          </w:rPr>
          <w:delText xml:space="preserve"> </w:delText>
        </w:r>
        <w:r w:rsidRPr="003B5F8A" w:rsidDel="003B5F8A">
          <w:rPr>
            <w:lang w:val="ru-RU"/>
          </w:rPr>
          <w:delText>работы</w:delText>
        </w:r>
        <w:r w:rsidRPr="007942B6" w:rsidDel="003B5F8A">
          <w:rPr>
            <w:lang w:val="ru-RU"/>
          </w:rPr>
          <w:delText xml:space="preserve"> </w:delText>
        </w:r>
        <w:r w:rsidRPr="003B5F8A" w:rsidDel="003B5F8A">
          <w:rPr>
            <w:lang w:val="ru-RU"/>
          </w:rPr>
          <w:delText>службы</w:delText>
        </w:r>
        <w:r w:rsidRPr="007942B6" w:rsidDel="003B5F8A">
          <w:rPr>
            <w:lang w:val="ru-RU"/>
          </w:rPr>
          <w:delText xml:space="preserve"> </w:delText>
        </w:r>
        <w:r w:rsidRPr="003B5F8A" w:rsidDel="003B5F8A">
          <w:rPr>
            <w:lang w:val="ru-RU"/>
          </w:rPr>
          <w:delText>электронной</w:delText>
        </w:r>
        <w:r w:rsidRPr="007942B6" w:rsidDel="003B5F8A">
          <w:rPr>
            <w:lang w:val="ru-RU"/>
          </w:rPr>
          <w:delText xml:space="preserve"> </w:delText>
        </w:r>
        <w:r w:rsidRPr="003B5F8A" w:rsidDel="003B5F8A">
          <w:rPr>
            <w:lang w:val="ru-RU"/>
          </w:rPr>
          <w:delText>связи</w:delText>
        </w:r>
        <w:r w:rsidRPr="007942B6" w:rsidDel="003B5F8A">
          <w:rPr>
            <w:lang w:val="ru-RU"/>
          </w:rPr>
          <w:delText>.</w:delText>
        </w:r>
      </w:del>
    </w:p>
    <w:p w14:paraId="620527B4" w14:textId="0FE41251" w:rsidR="0030575F" w:rsidRDefault="0030575F" w:rsidP="0030575F">
      <w:pPr>
        <w:spacing w:before="240"/>
        <w:ind w:firstLine="567"/>
        <w:rPr>
          <w:lang w:val="ru-RU"/>
        </w:rPr>
      </w:pPr>
      <w:r w:rsidRPr="007942B6">
        <w:rPr>
          <w:lang w:val="ru-RU"/>
        </w:rPr>
        <w:t>(</w:t>
      </w:r>
      <w:del w:id="40" w:author="OKUTOMI Hiroshi" w:date="2020-08-15T15:31:00Z">
        <w:r w:rsidR="00656E6E" w:rsidRPr="007942B6" w:rsidDel="00656E6E">
          <w:rPr>
            <w:lang w:val="ru-RU"/>
          </w:rPr>
          <w:delText>4</w:delText>
        </w:r>
      </w:del>
      <w:ins w:id="41" w:author="KOMSHILOVA Svetlana" w:date="2020-12-01T11:06:00Z">
        <w:r w:rsidR="0021740D" w:rsidRPr="0067354A">
          <w:rPr>
            <w:lang w:val="ru-RU"/>
          </w:rPr>
          <w:t>2</w:t>
        </w:r>
      </w:ins>
      <w:r w:rsidRPr="007942B6">
        <w:rPr>
          <w:lang w:val="ru-RU"/>
        </w:rPr>
        <w:t>)</w:t>
      </w:r>
      <w:r w:rsidR="007942B6">
        <w:rPr>
          <w:lang w:val="ru-RU"/>
        </w:rPr>
        <w:tab/>
      </w:r>
      <w:r w:rsidRPr="007942B6">
        <w:rPr>
          <w:i/>
          <w:lang w:val="ru-RU"/>
        </w:rPr>
        <w:t>[</w:t>
      </w:r>
      <w:r w:rsidR="004142F8" w:rsidRPr="004142F8">
        <w:rPr>
          <w:i/>
          <w:lang w:val="ru-RU"/>
        </w:rPr>
        <w:t>Ограничение</w:t>
      </w:r>
      <w:r w:rsidR="004142F8" w:rsidRPr="007942B6">
        <w:rPr>
          <w:i/>
          <w:lang w:val="ru-RU"/>
        </w:rPr>
        <w:t xml:space="preserve"> </w:t>
      </w:r>
      <w:r w:rsidR="004142F8" w:rsidRPr="004142F8">
        <w:rPr>
          <w:i/>
          <w:lang w:val="ru-RU"/>
        </w:rPr>
        <w:t>возможности</w:t>
      </w:r>
      <w:r w:rsidR="004142F8" w:rsidRPr="007942B6">
        <w:rPr>
          <w:i/>
          <w:lang w:val="ru-RU"/>
        </w:rPr>
        <w:t xml:space="preserve"> </w:t>
      </w:r>
      <w:r w:rsidR="004142F8" w:rsidRPr="004142F8">
        <w:rPr>
          <w:i/>
          <w:lang w:val="ru-RU"/>
        </w:rPr>
        <w:t>оправдания</w:t>
      </w:r>
      <w:r w:rsidRPr="007942B6">
        <w:rPr>
          <w:i/>
          <w:lang w:val="ru-RU"/>
        </w:rPr>
        <w:t>]</w:t>
      </w:r>
      <w:r w:rsidR="004142F8" w:rsidRPr="004142F8">
        <w:rPr>
          <w:i/>
        </w:rPr>
        <w:t>  </w:t>
      </w:r>
      <w:r w:rsidR="004142F8" w:rsidRPr="004142F8">
        <w:rPr>
          <w:lang w:val="ru-RU"/>
        </w:rPr>
        <w:t>В соответствии с настоящим правилом несоблюдение срока оправдывается только в том случае, если доказательства, упомянутые в пункте</w:t>
      </w:r>
      <w:r w:rsidR="00DF121C">
        <w:rPr>
          <w:lang w:val="ru-RU"/>
        </w:rPr>
        <w:t> </w:t>
      </w:r>
      <w:r w:rsidR="004142F8" w:rsidRPr="004142F8">
        <w:rPr>
          <w:lang w:val="ru-RU"/>
        </w:rPr>
        <w:t xml:space="preserve">(1), </w:t>
      </w:r>
      <w:del w:id="42" w:author="Microsoft" w:date="2020-09-29T11:22:00Z">
        <w:r w:rsidR="004142F8" w:rsidRPr="004142F8" w:rsidDel="004142F8">
          <w:rPr>
            <w:lang w:val="ru-RU"/>
          </w:rPr>
          <w:delText xml:space="preserve">(2) или (3), и сообщение или, в соответствующих случаях, его дубликат </w:delText>
        </w:r>
      </w:del>
      <w:r w:rsidR="004142F8" w:rsidRPr="004142F8">
        <w:rPr>
          <w:lang w:val="ru-RU"/>
        </w:rPr>
        <w:t>получены Международным бюро</w:t>
      </w:r>
      <w:ins w:id="43" w:author="KOMSHILOVA Svetlana" w:date="2020-10-01T10:34:00Z">
        <w:r w:rsidR="00B6782B">
          <w:rPr>
            <w:lang w:val="ru-RU"/>
          </w:rPr>
          <w:t>,</w:t>
        </w:r>
      </w:ins>
      <w:r w:rsidR="004142F8" w:rsidRPr="004142F8">
        <w:rPr>
          <w:lang w:val="ru-RU"/>
        </w:rPr>
        <w:t xml:space="preserve"> </w:t>
      </w:r>
      <w:ins w:id="44" w:author="KOMSHILOVA Svetlana" w:date="2020-10-01T10:38:00Z">
        <w:r w:rsidR="00B51693">
          <w:rPr>
            <w:lang w:val="ru-RU"/>
          </w:rPr>
          <w:t>а</w:t>
        </w:r>
      </w:ins>
      <w:ins w:id="45" w:author="KOMSHILOVA Svetlana" w:date="2020-10-01T10:34:00Z">
        <w:r w:rsidR="00B6782B">
          <w:rPr>
            <w:lang w:val="ru-RU"/>
          </w:rPr>
          <w:t xml:space="preserve"> необходимое действие</w:t>
        </w:r>
      </w:ins>
      <w:ins w:id="46" w:author="Microsoft" w:date="2020-09-29T11:24:00Z">
        <w:r w:rsidR="004142F8">
          <w:rPr>
            <w:lang w:val="ru-RU"/>
          </w:rPr>
          <w:t xml:space="preserve"> выполнен</w:t>
        </w:r>
      </w:ins>
      <w:ins w:id="47" w:author="KOMSHILOVA Svetlana" w:date="2020-10-01T10:35:00Z">
        <w:r w:rsidR="00B6782B">
          <w:rPr>
            <w:lang w:val="ru-RU"/>
          </w:rPr>
          <w:t>о</w:t>
        </w:r>
      </w:ins>
      <w:ins w:id="48" w:author="Microsoft" w:date="2020-09-29T11:24:00Z">
        <w:r w:rsidR="004142F8">
          <w:rPr>
            <w:lang w:val="ru-RU"/>
          </w:rPr>
          <w:t xml:space="preserve"> надлежащим образом в разумно возможный кратчайший срок и </w:t>
        </w:r>
      </w:ins>
      <w:r w:rsidR="004142F8" w:rsidRPr="004142F8">
        <w:rPr>
          <w:lang w:val="ru-RU"/>
        </w:rPr>
        <w:t xml:space="preserve">не позднее чем через шесть месяцев после истечения </w:t>
      </w:r>
      <w:ins w:id="49" w:author="KOMSHILOVA Svetlana" w:date="2020-10-01T10:37:00Z">
        <w:r w:rsidR="00B6782B">
          <w:rPr>
            <w:lang w:val="ru-RU"/>
          </w:rPr>
          <w:t xml:space="preserve">предписанного </w:t>
        </w:r>
      </w:ins>
      <w:r w:rsidR="004142F8" w:rsidRPr="004142F8">
        <w:rPr>
          <w:lang w:val="ru-RU"/>
        </w:rPr>
        <w:t>срока.</w:t>
      </w:r>
    </w:p>
    <w:p w14:paraId="5C9029EE" w14:textId="77777777" w:rsidR="007942B6" w:rsidRPr="004142F8" w:rsidDel="00092216" w:rsidRDefault="007942B6" w:rsidP="005E18B5">
      <w:pPr>
        <w:spacing w:before="240"/>
        <w:rPr>
          <w:del w:id="50" w:author="WEISS Silke" w:date="2020-06-15T07:40:00Z"/>
          <w:lang w:val="ru-RU"/>
        </w:rPr>
      </w:pPr>
    </w:p>
    <w:p w14:paraId="7AD0FE14" w14:textId="0BADF4BF" w:rsidR="0030575F" w:rsidRPr="003D162F" w:rsidRDefault="0030575F" w:rsidP="0030575F">
      <w:pPr>
        <w:spacing w:before="240"/>
        <w:ind w:firstLine="567"/>
        <w:rPr>
          <w:szCs w:val="22"/>
          <w:lang w:val="ru-RU"/>
        </w:rPr>
      </w:pPr>
      <w:r w:rsidRPr="004142F8">
        <w:rPr>
          <w:szCs w:val="22"/>
          <w:lang w:val="ru-RU"/>
        </w:rPr>
        <w:t>(</w:t>
      </w:r>
      <w:del w:id="51" w:author="OKUTOMI Hiroshi" w:date="2020-08-15T15:32:00Z">
        <w:r w:rsidR="00656E6E" w:rsidRPr="004142F8" w:rsidDel="00656E6E">
          <w:rPr>
            <w:szCs w:val="22"/>
            <w:lang w:val="ru-RU"/>
          </w:rPr>
          <w:delText>5</w:delText>
        </w:r>
      </w:del>
      <w:ins w:id="52" w:author="KOMSHILOVA Svetlana" w:date="2020-12-01T11:05:00Z">
        <w:r w:rsidR="00CD2571" w:rsidRPr="0067354A">
          <w:rPr>
            <w:szCs w:val="22"/>
            <w:lang w:val="ru-RU"/>
          </w:rPr>
          <w:t>3</w:t>
        </w:r>
      </w:ins>
      <w:r w:rsidRPr="004142F8">
        <w:rPr>
          <w:szCs w:val="22"/>
          <w:lang w:val="ru-RU"/>
        </w:rPr>
        <w:t>)</w:t>
      </w:r>
      <w:r w:rsidRPr="004142F8">
        <w:rPr>
          <w:szCs w:val="22"/>
          <w:lang w:val="ru-RU"/>
        </w:rPr>
        <w:tab/>
      </w:r>
      <w:r w:rsidRPr="004142F8">
        <w:rPr>
          <w:i/>
          <w:szCs w:val="22"/>
          <w:lang w:val="ru-RU"/>
        </w:rPr>
        <w:t>[</w:t>
      </w:r>
      <w:r w:rsidR="003D162F">
        <w:rPr>
          <w:i/>
          <w:szCs w:val="22"/>
          <w:lang w:val="ru-RU"/>
        </w:rPr>
        <w:t>Исключение</w:t>
      </w:r>
      <w:r w:rsidRPr="004142F8">
        <w:rPr>
          <w:i/>
          <w:szCs w:val="22"/>
          <w:lang w:val="ru-RU"/>
        </w:rPr>
        <w:t>]</w:t>
      </w:r>
      <w:r w:rsidR="00E759C8">
        <w:rPr>
          <w:szCs w:val="22"/>
          <w:lang w:val="ru-RU"/>
        </w:rPr>
        <w:t>  </w:t>
      </w:r>
      <w:r w:rsidR="003D162F" w:rsidRPr="003D162F">
        <w:rPr>
          <w:lang w:val="ru-RU"/>
        </w:rPr>
        <w:t>Настоящее правило не применяется к уплате второй части индивидуальной пошлины за указание через Международное бюро, о чем говорится в правиле</w:t>
      </w:r>
      <w:r w:rsidR="008D7ECA">
        <w:rPr>
          <w:lang w:val="ru-RU"/>
        </w:rPr>
        <w:t> </w:t>
      </w:r>
      <w:r w:rsidR="003D162F" w:rsidRPr="003D162F">
        <w:rPr>
          <w:lang w:val="ru-RU"/>
        </w:rPr>
        <w:t>12(3)(</w:t>
      </w:r>
      <w:r w:rsidR="003D162F">
        <w:t>c</w:t>
      </w:r>
      <w:r w:rsidR="003D162F" w:rsidRPr="003D162F">
        <w:rPr>
          <w:lang w:val="ru-RU"/>
        </w:rPr>
        <w:t>).</w:t>
      </w:r>
    </w:p>
    <w:p w14:paraId="1DA9EEF4" w14:textId="3D172E64" w:rsidR="000D269A" w:rsidRDefault="00045EF5" w:rsidP="00B92260">
      <w:pPr>
        <w:spacing w:before="240" w:after="240"/>
        <w:ind w:firstLine="567"/>
        <w:jc w:val="both"/>
        <w:rPr>
          <w:rFonts w:eastAsia="Times New Roman"/>
          <w:szCs w:val="22"/>
          <w:lang w:val="en-GB" w:eastAsia="ja-JP"/>
        </w:rPr>
      </w:pPr>
      <w:r w:rsidRPr="00A27637">
        <w:rPr>
          <w:rFonts w:eastAsia="Times New Roman"/>
          <w:szCs w:val="22"/>
          <w:lang w:val="en-GB" w:eastAsia="ja-JP"/>
        </w:rPr>
        <w:t>[..</w:t>
      </w:r>
      <w:r w:rsidR="002A55B7" w:rsidRPr="00A27637">
        <w:rPr>
          <w:rFonts w:eastAsia="Times New Roman"/>
          <w:szCs w:val="22"/>
          <w:lang w:val="en-GB" w:eastAsia="ja-JP"/>
        </w:rPr>
        <w:t>.]</w:t>
      </w:r>
    </w:p>
    <w:p w14:paraId="631B3C68" w14:textId="77777777" w:rsidR="00023A91" w:rsidRDefault="00023A91" w:rsidP="005E18B5">
      <w:pPr>
        <w:pStyle w:val="Endofdocument-Annex"/>
      </w:pPr>
    </w:p>
    <w:p w14:paraId="6218F573" w14:textId="77777777" w:rsidR="00023A91" w:rsidRDefault="00023A91" w:rsidP="005E18B5">
      <w:pPr>
        <w:pStyle w:val="Endofdocument-Annex"/>
      </w:pPr>
    </w:p>
    <w:p w14:paraId="2D893074" w14:textId="77777777" w:rsidR="00023A91" w:rsidRDefault="00023A91" w:rsidP="005E18B5">
      <w:pPr>
        <w:pStyle w:val="Endofdocument-Annex"/>
      </w:pPr>
    </w:p>
    <w:p w14:paraId="46E27584" w14:textId="27E556FD" w:rsidR="0060428B" w:rsidRPr="0060428B" w:rsidRDefault="0060428B" w:rsidP="005E18B5">
      <w:pPr>
        <w:pStyle w:val="Endofdocument-Annex"/>
        <w:rPr>
          <w:lang w:eastAsia="ja-JP"/>
        </w:rPr>
      </w:pPr>
      <w:r>
        <w:t>[</w:t>
      </w:r>
      <w:r w:rsidR="00D00BE8">
        <w:rPr>
          <w:lang w:val="ru-RU"/>
        </w:rPr>
        <w:t>Конец приложения и документа</w:t>
      </w:r>
      <w:r w:rsidRPr="00B00620">
        <w:t>]</w:t>
      </w:r>
    </w:p>
    <w:sectPr w:rsidR="0060428B" w:rsidRPr="0060428B" w:rsidSect="009A272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6B976" w14:textId="77777777" w:rsidR="009B639A" w:rsidRDefault="009B639A">
      <w:r>
        <w:separator/>
      </w:r>
    </w:p>
  </w:endnote>
  <w:endnote w:type="continuationSeparator" w:id="0">
    <w:p w14:paraId="25E31BEC" w14:textId="77777777" w:rsidR="009B639A" w:rsidRDefault="009B639A" w:rsidP="003B38C1">
      <w:r>
        <w:separator/>
      </w:r>
    </w:p>
    <w:p w14:paraId="14B2FF4F" w14:textId="77777777" w:rsidR="009B639A" w:rsidRPr="003B38C1" w:rsidRDefault="009B639A" w:rsidP="003B38C1">
      <w:pPr>
        <w:spacing w:after="60"/>
        <w:rPr>
          <w:sz w:val="17"/>
        </w:rPr>
      </w:pPr>
      <w:r>
        <w:rPr>
          <w:sz w:val="17"/>
        </w:rPr>
        <w:t>[Endnote continued from previous page]</w:t>
      </w:r>
    </w:p>
  </w:endnote>
  <w:endnote w:type="continuationNotice" w:id="1">
    <w:p w14:paraId="403E1DE6" w14:textId="77777777" w:rsidR="009B639A" w:rsidRPr="003B38C1" w:rsidRDefault="009B63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FEE51" w14:textId="77777777" w:rsidR="009B639A" w:rsidRDefault="009B639A">
      <w:r>
        <w:separator/>
      </w:r>
    </w:p>
  </w:footnote>
  <w:footnote w:type="continuationSeparator" w:id="0">
    <w:p w14:paraId="3196218B" w14:textId="77777777" w:rsidR="009B639A" w:rsidRDefault="009B639A" w:rsidP="008B60B2">
      <w:r>
        <w:separator/>
      </w:r>
    </w:p>
    <w:p w14:paraId="6791A796" w14:textId="77777777" w:rsidR="009B639A" w:rsidRPr="00ED77FB" w:rsidRDefault="009B639A" w:rsidP="008B60B2">
      <w:pPr>
        <w:spacing w:after="60"/>
        <w:rPr>
          <w:sz w:val="17"/>
          <w:szCs w:val="17"/>
        </w:rPr>
      </w:pPr>
      <w:r w:rsidRPr="00ED77FB">
        <w:rPr>
          <w:sz w:val="17"/>
          <w:szCs w:val="17"/>
        </w:rPr>
        <w:t>[Footnote continued from previous page]</w:t>
      </w:r>
    </w:p>
  </w:footnote>
  <w:footnote w:type="continuationNotice" w:id="1">
    <w:p w14:paraId="2C1BE2DE" w14:textId="77777777" w:rsidR="009B639A" w:rsidRPr="00ED77FB" w:rsidRDefault="009B639A" w:rsidP="008B60B2">
      <w:pPr>
        <w:spacing w:before="60"/>
        <w:jc w:val="right"/>
        <w:rPr>
          <w:sz w:val="17"/>
          <w:szCs w:val="17"/>
        </w:rPr>
      </w:pPr>
      <w:r w:rsidRPr="00ED77FB">
        <w:rPr>
          <w:sz w:val="17"/>
          <w:szCs w:val="17"/>
        </w:rPr>
        <w:t>[Footnote continued on next page]</w:t>
      </w:r>
    </w:p>
  </w:footnote>
  <w:footnote w:id="2">
    <w:p w14:paraId="686101B4" w14:textId="6F917AF1" w:rsidR="0035636C" w:rsidRPr="00701D97" w:rsidRDefault="0035636C" w:rsidP="0035636C">
      <w:pPr>
        <w:pStyle w:val="FootnoteText"/>
      </w:pPr>
      <w:r>
        <w:rPr>
          <w:rStyle w:val="FootnoteReference"/>
        </w:rPr>
        <w:footnoteRef/>
      </w:r>
      <w:r>
        <w:tab/>
      </w:r>
      <w:r w:rsidR="00867BD5">
        <w:rPr>
          <w:lang w:val="ru-RU"/>
        </w:rPr>
        <w:t xml:space="preserve">Первоначально документ </w:t>
      </w:r>
      <w:r>
        <w:t xml:space="preserve">H/LD/WG/9/3 </w:t>
      </w:r>
      <w:r w:rsidR="00867BD5">
        <w:rPr>
          <w:lang w:val="ru-RU"/>
        </w:rPr>
        <w:t xml:space="preserve">был опубликован </w:t>
      </w:r>
      <w:r>
        <w:t>14</w:t>
      </w:r>
      <w:r w:rsidR="00867BD5">
        <w:rPr>
          <w:lang w:val="ru-RU"/>
        </w:rPr>
        <w:t xml:space="preserve"> октября </w:t>
      </w:r>
      <w:r>
        <w:t>2020</w:t>
      </w:r>
      <w:r w:rsidR="00867BD5">
        <w:rPr>
          <w:lang w:val="ru-RU"/>
        </w:rPr>
        <w:t> г.</w:t>
      </w:r>
    </w:p>
  </w:footnote>
  <w:footnote w:id="3">
    <w:p w14:paraId="6C8B3B9E" w14:textId="3B265F0B" w:rsidR="0035636C" w:rsidRPr="00AF30A8" w:rsidRDefault="0035636C" w:rsidP="0035636C">
      <w:pPr>
        <w:pStyle w:val="FootnoteText"/>
      </w:pPr>
      <w:r>
        <w:rPr>
          <w:rStyle w:val="FootnoteReference"/>
        </w:rPr>
        <w:footnoteRef/>
      </w:r>
      <w:r>
        <w:tab/>
      </w:r>
      <w:r w:rsidR="00867BD5">
        <w:rPr>
          <w:lang w:val="ru-RU"/>
        </w:rPr>
        <w:t xml:space="preserve">См. документы </w:t>
      </w:r>
      <w:r w:rsidRPr="009E5747">
        <w:t>MM/LD/WG/18/2</w:t>
      </w:r>
      <w:r w:rsidR="00867BD5">
        <w:rPr>
          <w:lang w:val="ru-RU"/>
        </w:rPr>
        <w:t> </w:t>
      </w:r>
      <w:r>
        <w:t>Rev., MM/LD/WG/18/9, LI/WGDV-SYS/3/</w:t>
      </w:r>
      <w:r w:rsidRPr="00867BD5">
        <w:t>3</w:t>
      </w:r>
      <w:r w:rsidR="00867BD5">
        <w:rPr>
          <w:lang w:val="ru-RU"/>
        </w:rPr>
        <w:t> </w:t>
      </w:r>
      <w:r w:rsidRPr="00867BD5">
        <w:t>Rev</w:t>
      </w:r>
      <w:r>
        <w:t>.</w:t>
      </w:r>
      <w:r w:rsidR="00867BD5">
        <w:rPr>
          <w:lang w:val="ru-RU"/>
        </w:rPr>
        <w:t xml:space="preserve"> и</w:t>
      </w:r>
      <w:r>
        <w:t xml:space="preserve"> LI/WGDV-SYS/3/4. </w:t>
      </w:r>
    </w:p>
  </w:footnote>
  <w:footnote w:id="4">
    <w:p w14:paraId="53C3F754" w14:textId="51A57BF2" w:rsidR="00712BCC" w:rsidRPr="000C4167" w:rsidRDefault="00712BCC" w:rsidP="00712BCC">
      <w:pPr>
        <w:pStyle w:val="FootnoteText"/>
        <w:rPr>
          <w:lang w:val="ru-RU"/>
        </w:rPr>
      </w:pPr>
      <w:r>
        <w:rPr>
          <w:rStyle w:val="FootnoteReference"/>
        </w:rPr>
        <w:footnoteRef/>
      </w:r>
      <w:r w:rsidRPr="000C4167">
        <w:rPr>
          <w:lang w:val="ru-RU"/>
        </w:rPr>
        <w:tab/>
      </w:r>
      <w:r>
        <w:rPr>
          <w:lang w:val="ru-RU"/>
        </w:rPr>
        <w:t>См</w:t>
      </w:r>
      <w:r w:rsidRPr="000C4167">
        <w:rPr>
          <w:lang w:val="ru-RU"/>
        </w:rPr>
        <w:t xml:space="preserve">. </w:t>
      </w:r>
      <w:r>
        <w:rPr>
          <w:lang w:val="ru-RU"/>
        </w:rPr>
        <w:t>документ</w:t>
      </w:r>
      <w:r w:rsidRPr="000C4167">
        <w:rPr>
          <w:lang w:val="ru-RU"/>
        </w:rPr>
        <w:t xml:space="preserve"> </w:t>
      </w:r>
      <w:r>
        <w:t>PCT</w:t>
      </w:r>
      <w:r w:rsidRPr="000C4167">
        <w:rPr>
          <w:lang w:val="ru-RU"/>
        </w:rPr>
        <w:t>/</w:t>
      </w:r>
      <w:r>
        <w:t>A</w:t>
      </w:r>
      <w:r w:rsidRPr="000C4167">
        <w:rPr>
          <w:lang w:val="ru-RU"/>
        </w:rPr>
        <w:t>/</w:t>
      </w:r>
      <w:r>
        <w:t>XVIII</w:t>
      </w:r>
      <w:r w:rsidRPr="000C4167">
        <w:rPr>
          <w:lang w:val="ru-RU"/>
        </w:rPr>
        <w:t xml:space="preserve">/2 </w:t>
      </w:r>
      <w:r>
        <w:rPr>
          <w:lang w:val="ru-RU"/>
        </w:rPr>
        <w:t>по</w:t>
      </w:r>
      <w:r w:rsidRPr="000C4167">
        <w:rPr>
          <w:lang w:val="ru-RU"/>
        </w:rPr>
        <w:t xml:space="preserve"> </w:t>
      </w:r>
      <w:r>
        <w:rPr>
          <w:lang w:val="ru-RU"/>
        </w:rPr>
        <w:t>адресу</w:t>
      </w:r>
      <w:r w:rsidRPr="000C4167">
        <w:rPr>
          <w:lang w:val="ru-RU"/>
        </w:rPr>
        <w:t xml:space="preserve">:  </w:t>
      </w:r>
      <w:r w:rsidRPr="009E0483">
        <w:t>https</w:t>
      </w:r>
      <w:r w:rsidRPr="000C4167">
        <w:rPr>
          <w:lang w:val="ru-RU"/>
        </w:rPr>
        <w:t>://</w:t>
      </w:r>
      <w:r w:rsidRPr="009E0483">
        <w:t>www</w:t>
      </w:r>
      <w:r w:rsidRPr="000C4167">
        <w:rPr>
          <w:lang w:val="ru-RU"/>
        </w:rPr>
        <w:t>.</w:t>
      </w:r>
      <w:r w:rsidRPr="009E0483">
        <w:t>wipo</w:t>
      </w:r>
      <w:r w:rsidRPr="000C4167">
        <w:rPr>
          <w:lang w:val="ru-RU"/>
        </w:rPr>
        <w:t>.</w:t>
      </w:r>
      <w:r w:rsidRPr="009E0483">
        <w:t>int</w:t>
      </w:r>
      <w:r w:rsidRPr="000C4167">
        <w:rPr>
          <w:lang w:val="ru-RU"/>
        </w:rPr>
        <w:t>/</w:t>
      </w:r>
      <w:r w:rsidRPr="009E0483">
        <w:t>edocs</w:t>
      </w:r>
      <w:r w:rsidRPr="000C4167">
        <w:rPr>
          <w:lang w:val="ru-RU"/>
        </w:rPr>
        <w:t>/</w:t>
      </w:r>
      <w:r w:rsidRPr="009E0483">
        <w:t>mdocs</w:t>
      </w:r>
      <w:r w:rsidRPr="000C4167">
        <w:rPr>
          <w:lang w:val="ru-RU"/>
        </w:rPr>
        <w:t>/</w:t>
      </w:r>
      <w:r w:rsidRPr="009E0483">
        <w:t>govbody</w:t>
      </w:r>
      <w:r w:rsidRPr="000C4167">
        <w:rPr>
          <w:lang w:val="ru-RU"/>
        </w:rPr>
        <w:t>/</w:t>
      </w:r>
      <w:r w:rsidRPr="009E0483">
        <w:t>en</w:t>
      </w:r>
      <w:r w:rsidRPr="000C4167">
        <w:rPr>
          <w:lang w:val="ru-RU"/>
        </w:rPr>
        <w:t>/</w:t>
      </w:r>
      <w:r w:rsidRPr="009E0483">
        <w:t>pct</w:t>
      </w:r>
      <w:r w:rsidRPr="000C4167">
        <w:rPr>
          <w:lang w:val="ru-RU"/>
        </w:rPr>
        <w:t>_</w:t>
      </w:r>
      <w:r w:rsidRPr="009E0483">
        <w:t>a</w:t>
      </w:r>
      <w:r w:rsidRPr="000C4167">
        <w:rPr>
          <w:lang w:val="ru-RU"/>
        </w:rPr>
        <w:t>_</w:t>
      </w:r>
      <w:r w:rsidRPr="009E0483">
        <w:t>xviii</w:t>
      </w:r>
      <w:r w:rsidRPr="000C4167">
        <w:rPr>
          <w:lang w:val="ru-RU"/>
        </w:rPr>
        <w:t>/</w:t>
      </w:r>
      <w:r w:rsidRPr="009E0483">
        <w:t>pct</w:t>
      </w:r>
      <w:r w:rsidRPr="000C4167">
        <w:rPr>
          <w:lang w:val="ru-RU"/>
        </w:rPr>
        <w:t>_</w:t>
      </w:r>
      <w:r w:rsidRPr="009E0483">
        <w:t>a</w:t>
      </w:r>
      <w:r w:rsidRPr="000C4167">
        <w:rPr>
          <w:lang w:val="ru-RU"/>
        </w:rPr>
        <w:t>_</w:t>
      </w:r>
      <w:r w:rsidRPr="009E0483">
        <w:t>xviii</w:t>
      </w:r>
      <w:r w:rsidRPr="000C4167">
        <w:rPr>
          <w:lang w:val="ru-RU"/>
        </w:rPr>
        <w:t>_2.</w:t>
      </w:r>
      <w:r w:rsidRPr="009E0483">
        <w:t>pdf</w:t>
      </w:r>
      <w:r w:rsidRPr="000C4167">
        <w:rPr>
          <w:lang w:val="ru-RU"/>
        </w:rPr>
        <w:t>.</w:t>
      </w:r>
    </w:p>
  </w:footnote>
  <w:footnote w:id="5">
    <w:p w14:paraId="7348922C" w14:textId="6B2CA9F2" w:rsidR="00320431" w:rsidRPr="00707317" w:rsidRDefault="00320431" w:rsidP="00320431">
      <w:pPr>
        <w:pStyle w:val="FootnoteText"/>
        <w:rPr>
          <w:lang w:val="ru-RU"/>
        </w:rPr>
      </w:pPr>
      <w:r>
        <w:rPr>
          <w:rStyle w:val="FootnoteReference"/>
        </w:rPr>
        <w:footnoteRef/>
      </w:r>
      <w:r w:rsidRPr="00707317">
        <w:rPr>
          <w:lang w:val="ru-RU"/>
        </w:rPr>
        <w:tab/>
      </w:r>
      <w:r w:rsidR="00CE2565">
        <w:rPr>
          <w:lang w:val="ru-RU"/>
        </w:rPr>
        <w:t xml:space="preserve">См. документ </w:t>
      </w:r>
      <w:r>
        <w:t>H</w:t>
      </w:r>
      <w:r w:rsidRPr="00707317">
        <w:rPr>
          <w:lang w:val="ru-RU"/>
        </w:rPr>
        <w:t>/</w:t>
      </w:r>
      <w:r>
        <w:t>A</w:t>
      </w:r>
      <w:r w:rsidRPr="00707317">
        <w:rPr>
          <w:lang w:val="ru-RU"/>
        </w:rPr>
        <w:t>/36/1</w:t>
      </w:r>
      <w:r w:rsidR="00CE2565">
        <w:rPr>
          <w:lang w:val="ru-RU"/>
        </w:rPr>
        <w:t xml:space="preserve"> по адресу</w:t>
      </w:r>
      <w:r w:rsidRPr="00707317">
        <w:rPr>
          <w:lang w:val="ru-RU"/>
        </w:rPr>
        <w:t xml:space="preserve">: </w:t>
      </w:r>
      <w:r w:rsidR="00CE2565">
        <w:rPr>
          <w:lang w:val="ru-RU"/>
        </w:rPr>
        <w:t xml:space="preserve"> </w:t>
      </w:r>
      <w:r w:rsidRPr="00E26DD8">
        <w:t>https</w:t>
      </w:r>
      <w:r w:rsidRPr="00707317">
        <w:rPr>
          <w:lang w:val="ru-RU"/>
        </w:rPr>
        <w:t>://</w:t>
      </w:r>
      <w:r w:rsidRPr="00E26DD8">
        <w:t>www</w:t>
      </w:r>
      <w:r w:rsidRPr="00707317">
        <w:rPr>
          <w:lang w:val="ru-RU"/>
        </w:rPr>
        <w:t>.</w:t>
      </w:r>
      <w:r w:rsidRPr="00E26DD8">
        <w:t>wipo</w:t>
      </w:r>
      <w:r w:rsidRPr="00707317">
        <w:rPr>
          <w:lang w:val="ru-RU"/>
        </w:rPr>
        <w:t>.</w:t>
      </w:r>
      <w:r w:rsidRPr="00E26DD8">
        <w:t>int</w:t>
      </w:r>
      <w:r w:rsidRPr="00707317">
        <w:rPr>
          <w:lang w:val="ru-RU"/>
        </w:rPr>
        <w:t>/</w:t>
      </w:r>
      <w:r w:rsidRPr="00E26DD8">
        <w:t>edocs</w:t>
      </w:r>
      <w:r w:rsidRPr="00707317">
        <w:rPr>
          <w:lang w:val="ru-RU"/>
        </w:rPr>
        <w:t>/</w:t>
      </w:r>
      <w:r w:rsidRPr="00E26DD8">
        <w:t>mdocs</w:t>
      </w:r>
      <w:r w:rsidRPr="00707317">
        <w:rPr>
          <w:lang w:val="ru-RU"/>
        </w:rPr>
        <w:t>/</w:t>
      </w:r>
      <w:r w:rsidRPr="00E26DD8">
        <w:t>gov</w:t>
      </w:r>
      <w:r w:rsidR="00CE2565">
        <w:t>body</w:t>
      </w:r>
      <w:r w:rsidR="00CE2565" w:rsidRPr="00707317">
        <w:rPr>
          <w:lang w:val="ru-RU"/>
        </w:rPr>
        <w:t>/</w:t>
      </w:r>
      <w:r w:rsidR="00CE2565">
        <w:t>ru</w:t>
      </w:r>
      <w:r w:rsidRPr="00707317">
        <w:rPr>
          <w:lang w:val="ru-RU"/>
        </w:rPr>
        <w:t>/</w:t>
      </w:r>
      <w:r w:rsidRPr="00E26DD8">
        <w:t>h</w:t>
      </w:r>
      <w:r w:rsidRPr="00707317">
        <w:rPr>
          <w:lang w:val="ru-RU"/>
        </w:rPr>
        <w:t>_</w:t>
      </w:r>
      <w:r w:rsidRPr="00E26DD8">
        <w:t>a</w:t>
      </w:r>
      <w:r w:rsidRPr="00707317">
        <w:rPr>
          <w:lang w:val="ru-RU"/>
        </w:rPr>
        <w:t>_36/</w:t>
      </w:r>
      <w:r w:rsidRPr="00E26DD8">
        <w:t>h</w:t>
      </w:r>
      <w:r w:rsidRPr="00707317">
        <w:rPr>
          <w:lang w:val="ru-RU"/>
        </w:rPr>
        <w:t>_</w:t>
      </w:r>
      <w:r w:rsidRPr="00E26DD8">
        <w:t>a</w:t>
      </w:r>
      <w:r w:rsidRPr="00707317">
        <w:rPr>
          <w:lang w:val="ru-RU"/>
        </w:rPr>
        <w:t>_36_1.</w:t>
      </w:r>
      <w:r w:rsidRPr="00E26DD8">
        <w:t>pdf</w:t>
      </w:r>
      <w:r w:rsidR="001608EF">
        <w:rPr>
          <w:lang w:val="ru-RU"/>
        </w:rPr>
        <w:t>.</w:t>
      </w:r>
    </w:p>
  </w:footnote>
  <w:footnote w:id="6">
    <w:p w14:paraId="6B933BD7" w14:textId="7C0C003F" w:rsidR="00D16BB9" w:rsidRPr="000C4167" w:rsidRDefault="00D16BB9" w:rsidP="00D16BB9">
      <w:pPr>
        <w:pStyle w:val="FootnoteText"/>
        <w:rPr>
          <w:lang w:val="ru-RU"/>
        </w:rPr>
      </w:pPr>
      <w:r>
        <w:rPr>
          <w:rStyle w:val="FootnoteReference"/>
        </w:rPr>
        <w:footnoteRef/>
      </w:r>
      <w:r w:rsidRPr="000C4167">
        <w:rPr>
          <w:lang w:val="ru-RU"/>
        </w:rPr>
        <w:tab/>
      </w:r>
      <w:r>
        <w:rPr>
          <w:lang w:val="ru-RU"/>
        </w:rPr>
        <w:t>См</w:t>
      </w:r>
      <w:r w:rsidRPr="000C4167">
        <w:rPr>
          <w:lang w:val="ru-RU"/>
        </w:rPr>
        <w:t xml:space="preserve">. </w:t>
      </w:r>
      <w:r>
        <w:rPr>
          <w:lang w:val="ru-RU"/>
        </w:rPr>
        <w:t>документ</w:t>
      </w:r>
      <w:r w:rsidRPr="000C4167">
        <w:rPr>
          <w:lang w:val="ru-RU"/>
        </w:rPr>
        <w:t xml:space="preserve"> </w:t>
      </w:r>
      <w:r>
        <w:t>PCT</w:t>
      </w:r>
      <w:r w:rsidRPr="000C4167">
        <w:rPr>
          <w:lang w:val="ru-RU"/>
        </w:rPr>
        <w:t>/</w:t>
      </w:r>
      <w:r>
        <w:t>A</w:t>
      </w:r>
      <w:r w:rsidRPr="000C4167">
        <w:rPr>
          <w:lang w:val="ru-RU"/>
        </w:rPr>
        <w:t xml:space="preserve">/42/2 </w:t>
      </w:r>
      <w:r>
        <w:rPr>
          <w:lang w:val="ru-RU"/>
        </w:rPr>
        <w:t>по</w:t>
      </w:r>
      <w:r w:rsidRPr="000C4167">
        <w:rPr>
          <w:lang w:val="ru-RU"/>
        </w:rPr>
        <w:t xml:space="preserve"> </w:t>
      </w:r>
      <w:r>
        <w:rPr>
          <w:lang w:val="ru-RU"/>
        </w:rPr>
        <w:t>адресу</w:t>
      </w:r>
      <w:r w:rsidRPr="000C4167">
        <w:rPr>
          <w:lang w:val="ru-RU"/>
        </w:rPr>
        <w:t xml:space="preserve">:  </w:t>
      </w:r>
      <w:r w:rsidRPr="004A4557">
        <w:t>https</w:t>
      </w:r>
      <w:r w:rsidRPr="000C4167">
        <w:rPr>
          <w:lang w:val="ru-RU"/>
        </w:rPr>
        <w:t>://</w:t>
      </w:r>
      <w:r w:rsidRPr="004A4557">
        <w:t>www</w:t>
      </w:r>
      <w:r w:rsidRPr="000C4167">
        <w:rPr>
          <w:lang w:val="ru-RU"/>
        </w:rPr>
        <w:t>.</w:t>
      </w:r>
      <w:r w:rsidRPr="004A4557">
        <w:t>wipo</w:t>
      </w:r>
      <w:r w:rsidRPr="000C4167">
        <w:rPr>
          <w:lang w:val="ru-RU"/>
        </w:rPr>
        <w:t>.</w:t>
      </w:r>
      <w:r w:rsidRPr="004A4557">
        <w:t>int</w:t>
      </w:r>
      <w:r w:rsidRPr="000C4167">
        <w:rPr>
          <w:lang w:val="ru-RU"/>
        </w:rPr>
        <w:t>/</w:t>
      </w:r>
      <w:r w:rsidRPr="004A4557">
        <w:t>edocs</w:t>
      </w:r>
      <w:r w:rsidRPr="000C4167">
        <w:rPr>
          <w:lang w:val="ru-RU"/>
        </w:rPr>
        <w:t>/</w:t>
      </w:r>
      <w:r w:rsidRPr="004A4557">
        <w:t>mdocs</w:t>
      </w:r>
      <w:r w:rsidRPr="000C4167">
        <w:rPr>
          <w:lang w:val="ru-RU"/>
        </w:rPr>
        <w:t>/</w:t>
      </w:r>
      <w:r w:rsidRPr="004A4557">
        <w:t>govbody</w:t>
      </w:r>
      <w:r w:rsidRPr="000C4167">
        <w:rPr>
          <w:lang w:val="ru-RU"/>
        </w:rPr>
        <w:t>/</w:t>
      </w:r>
      <w:r w:rsidRPr="004A4557">
        <w:t>en</w:t>
      </w:r>
      <w:r w:rsidRPr="000C4167">
        <w:rPr>
          <w:lang w:val="ru-RU"/>
        </w:rPr>
        <w:t>/</w:t>
      </w:r>
      <w:r w:rsidRPr="004A4557">
        <w:t>pct</w:t>
      </w:r>
      <w:r w:rsidRPr="000C4167">
        <w:rPr>
          <w:lang w:val="ru-RU"/>
        </w:rPr>
        <w:t>_</w:t>
      </w:r>
      <w:r w:rsidRPr="004A4557">
        <w:t>a</w:t>
      </w:r>
      <w:r w:rsidRPr="000C4167">
        <w:rPr>
          <w:lang w:val="ru-RU"/>
        </w:rPr>
        <w:t>_42/</w:t>
      </w:r>
      <w:r w:rsidRPr="004A4557">
        <w:t>pct</w:t>
      </w:r>
      <w:r w:rsidRPr="000C4167">
        <w:rPr>
          <w:lang w:val="ru-RU"/>
        </w:rPr>
        <w:t>_</w:t>
      </w:r>
      <w:r w:rsidRPr="004A4557">
        <w:t>a</w:t>
      </w:r>
      <w:r w:rsidRPr="000C4167">
        <w:rPr>
          <w:lang w:val="ru-RU"/>
        </w:rPr>
        <w:t>_42_2.</w:t>
      </w:r>
      <w:r w:rsidRPr="004A4557">
        <w:t>pdf</w:t>
      </w:r>
      <w:r w:rsidR="001608EF">
        <w:rPr>
          <w:lang w:val="ru-RU"/>
        </w:rPr>
        <w:t>.</w:t>
      </w:r>
    </w:p>
  </w:footnote>
  <w:footnote w:id="7">
    <w:p w14:paraId="5C0045CB" w14:textId="2B80AB5E" w:rsidR="00320431" w:rsidRPr="00707317" w:rsidRDefault="00320431" w:rsidP="00320431">
      <w:pPr>
        <w:pStyle w:val="FootnoteText"/>
        <w:rPr>
          <w:lang w:val="ru-RU"/>
        </w:rPr>
      </w:pPr>
      <w:r>
        <w:rPr>
          <w:rStyle w:val="FootnoteReference"/>
        </w:rPr>
        <w:footnoteRef/>
      </w:r>
      <w:r w:rsidRPr="00707317">
        <w:rPr>
          <w:lang w:val="ru-RU"/>
        </w:rPr>
        <w:tab/>
      </w:r>
      <w:r w:rsidR="00AC50DA">
        <w:rPr>
          <w:lang w:val="ru-RU"/>
        </w:rPr>
        <w:t xml:space="preserve">См. документ </w:t>
      </w:r>
      <w:r>
        <w:t>PCT</w:t>
      </w:r>
      <w:r w:rsidRPr="00707317">
        <w:rPr>
          <w:lang w:val="ru-RU"/>
        </w:rPr>
        <w:t>/</w:t>
      </w:r>
      <w:r>
        <w:t>A</w:t>
      </w:r>
      <w:r w:rsidRPr="00707317">
        <w:rPr>
          <w:lang w:val="ru-RU"/>
        </w:rPr>
        <w:t>/47/4</w:t>
      </w:r>
      <w:r w:rsidR="00AC50DA">
        <w:rPr>
          <w:lang w:val="ru-RU"/>
        </w:rPr>
        <w:t> </w:t>
      </w:r>
      <w:r>
        <w:t>Rev</w:t>
      </w:r>
      <w:r w:rsidRPr="00707317">
        <w:rPr>
          <w:lang w:val="ru-RU"/>
        </w:rPr>
        <w:t>.</w:t>
      </w:r>
      <w:r w:rsidR="00AC50DA">
        <w:rPr>
          <w:lang w:val="ru-RU"/>
        </w:rPr>
        <w:t xml:space="preserve"> по адресу</w:t>
      </w:r>
      <w:r w:rsidRPr="00707317">
        <w:rPr>
          <w:lang w:val="ru-RU"/>
        </w:rPr>
        <w:t xml:space="preserve">:  </w:t>
      </w:r>
      <w:r w:rsidRPr="007C2E70">
        <w:t>https</w:t>
      </w:r>
      <w:r w:rsidRPr="00707317">
        <w:rPr>
          <w:lang w:val="ru-RU"/>
        </w:rPr>
        <w:t>://</w:t>
      </w:r>
      <w:r w:rsidRPr="007C2E70">
        <w:t>www</w:t>
      </w:r>
      <w:r w:rsidRPr="00707317">
        <w:rPr>
          <w:lang w:val="ru-RU"/>
        </w:rPr>
        <w:t>.</w:t>
      </w:r>
      <w:r w:rsidRPr="007C2E70">
        <w:t>wipo</w:t>
      </w:r>
      <w:r w:rsidRPr="00707317">
        <w:rPr>
          <w:lang w:val="ru-RU"/>
        </w:rPr>
        <w:t>.</w:t>
      </w:r>
      <w:r w:rsidRPr="007C2E70">
        <w:t>int</w:t>
      </w:r>
      <w:r w:rsidRPr="00707317">
        <w:rPr>
          <w:lang w:val="ru-RU"/>
        </w:rPr>
        <w:t>/</w:t>
      </w:r>
      <w:r w:rsidRPr="007C2E70">
        <w:t>edocs</w:t>
      </w:r>
      <w:r w:rsidRPr="00707317">
        <w:rPr>
          <w:lang w:val="ru-RU"/>
        </w:rPr>
        <w:t>/</w:t>
      </w:r>
      <w:r w:rsidRPr="007C2E70">
        <w:t>mdocs</w:t>
      </w:r>
      <w:r w:rsidRPr="00707317">
        <w:rPr>
          <w:lang w:val="ru-RU"/>
        </w:rPr>
        <w:t>/</w:t>
      </w:r>
      <w:r w:rsidRPr="007C2E70">
        <w:t>govbody</w:t>
      </w:r>
      <w:r w:rsidRPr="00707317">
        <w:rPr>
          <w:lang w:val="ru-RU"/>
        </w:rPr>
        <w:t>/</w:t>
      </w:r>
      <w:r w:rsidRPr="007C2E70">
        <w:t>en</w:t>
      </w:r>
      <w:r w:rsidRPr="00707317">
        <w:rPr>
          <w:lang w:val="ru-RU"/>
        </w:rPr>
        <w:t>/</w:t>
      </w:r>
      <w:r w:rsidRPr="007C2E70">
        <w:t>pct</w:t>
      </w:r>
      <w:r w:rsidRPr="00707317">
        <w:rPr>
          <w:lang w:val="ru-RU"/>
        </w:rPr>
        <w:t>_</w:t>
      </w:r>
      <w:r w:rsidRPr="007C2E70">
        <w:t>a</w:t>
      </w:r>
      <w:r w:rsidRPr="00707317">
        <w:rPr>
          <w:lang w:val="ru-RU"/>
        </w:rPr>
        <w:t>_47/</w:t>
      </w:r>
      <w:r w:rsidRPr="007C2E70">
        <w:t>pct</w:t>
      </w:r>
      <w:r w:rsidRPr="00707317">
        <w:rPr>
          <w:lang w:val="ru-RU"/>
        </w:rPr>
        <w:t>_</w:t>
      </w:r>
      <w:r w:rsidRPr="007C2E70">
        <w:t>a</w:t>
      </w:r>
      <w:r w:rsidRPr="00707317">
        <w:rPr>
          <w:lang w:val="ru-RU"/>
        </w:rPr>
        <w:t>_47_4_</w:t>
      </w:r>
      <w:r w:rsidRPr="007C2E70">
        <w:t>rev</w:t>
      </w:r>
      <w:r w:rsidRPr="00707317">
        <w:rPr>
          <w:lang w:val="ru-RU"/>
        </w:rPr>
        <w:t>.</w:t>
      </w:r>
      <w:r w:rsidRPr="007C2E70">
        <w:t>pdf</w:t>
      </w:r>
      <w:r w:rsidRPr="00707317">
        <w:rPr>
          <w:lang w:val="ru-RU"/>
        </w:rPr>
        <w:t>.</w:t>
      </w:r>
    </w:p>
  </w:footnote>
  <w:footnote w:id="8">
    <w:p w14:paraId="118252C4" w14:textId="22B7760F" w:rsidR="00320431" w:rsidRPr="00CC01B7" w:rsidRDefault="00320431" w:rsidP="00320431">
      <w:pPr>
        <w:pStyle w:val="FootnoteText"/>
      </w:pPr>
      <w:r>
        <w:rPr>
          <w:rStyle w:val="FootnoteReference"/>
        </w:rPr>
        <w:footnoteRef/>
      </w:r>
      <w:r w:rsidRPr="00A33AB4">
        <w:tab/>
      </w:r>
      <w:r w:rsidR="00D116BE">
        <w:rPr>
          <w:lang w:val="ru-RU"/>
        </w:rPr>
        <w:t>См</w:t>
      </w:r>
      <w:r w:rsidR="00D116BE" w:rsidRPr="00D116BE">
        <w:t xml:space="preserve">. </w:t>
      </w:r>
      <w:r w:rsidR="00D116BE">
        <w:rPr>
          <w:lang w:val="ru-RU"/>
        </w:rPr>
        <w:t>информационное</w:t>
      </w:r>
      <w:r w:rsidR="00D116BE" w:rsidRPr="00D116BE">
        <w:t xml:space="preserve"> </w:t>
      </w:r>
      <w:r w:rsidR="00D116BE">
        <w:rPr>
          <w:lang w:val="ru-RU"/>
        </w:rPr>
        <w:t>сообщение</w:t>
      </w:r>
      <w:r w:rsidR="00D116BE" w:rsidRPr="00D116BE">
        <w:t xml:space="preserve"> №</w:t>
      </w:r>
      <w:r w:rsidR="00D116BE">
        <w:rPr>
          <w:lang w:val="ru-RU"/>
        </w:rPr>
        <w:t> </w:t>
      </w:r>
      <w:r>
        <w:t>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D047" w14:textId="77777777" w:rsidR="00366680" w:rsidRPr="00366680" w:rsidRDefault="00366680" w:rsidP="00366680">
    <w:pPr>
      <w:pStyle w:val="Header"/>
      <w:jc w:val="right"/>
    </w:pPr>
    <w:r w:rsidRPr="00366680">
      <w:t>H/LD/WG/9/3 Rev.</w:t>
    </w:r>
  </w:p>
  <w:p w14:paraId="5D36F1AF" w14:textId="2DF8FEC2" w:rsidR="00366680" w:rsidRPr="00366680" w:rsidRDefault="00366680" w:rsidP="00366680">
    <w:pPr>
      <w:pStyle w:val="Header"/>
      <w:jc w:val="right"/>
    </w:pPr>
    <w:r w:rsidRPr="00366680">
      <w:rPr>
        <w:lang w:val="ru-RU"/>
      </w:rPr>
      <w:t>стр.</w:t>
    </w:r>
    <w:r w:rsidRPr="00366680">
      <w:t xml:space="preserve"> </w:t>
    </w:r>
    <w:sdt>
      <w:sdtPr>
        <w:id w:val="506483316"/>
        <w:docPartObj>
          <w:docPartGallery w:val="Page Numbers (Top of Page)"/>
          <w:docPartUnique/>
        </w:docPartObj>
      </w:sdtPr>
      <w:sdtEndPr/>
      <w:sdtContent>
        <w:r w:rsidRPr="00366680">
          <w:fldChar w:fldCharType="begin"/>
        </w:r>
        <w:r w:rsidRPr="00366680">
          <w:instrText xml:space="preserve"> PAGE   \* MERGEFORMAT </w:instrText>
        </w:r>
        <w:r w:rsidRPr="00366680">
          <w:fldChar w:fldCharType="separate"/>
        </w:r>
        <w:r w:rsidR="00F07D5F">
          <w:rPr>
            <w:noProof/>
          </w:rPr>
          <w:t>5</w:t>
        </w:r>
        <w:r w:rsidRPr="00366680">
          <w:fldChar w:fldCharType="end"/>
        </w:r>
      </w:sdtContent>
    </w:sdt>
  </w:p>
  <w:p w14:paraId="14027DED" w14:textId="77777777" w:rsidR="00366680" w:rsidRDefault="00366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62A6" w14:textId="4FEEA3B1" w:rsidR="0078266D" w:rsidRPr="00B44978" w:rsidRDefault="0078266D" w:rsidP="001B1B6C">
    <w:pPr>
      <w:jc w:val="right"/>
    </w:pPr>
    <w:r w:rsidRPr="00651916">
      <w:t>H</w:t>
    </w:r>
    <w:r w:rsidRPr="00CE6FFE">
      <w:rPr>
        <w:lang w:val="ru-RU"/>
      </w:rPr>
      <w:t>/</w:t>
    </w:r>
    <w:r w:rsidRPr="00651916">
      <w:t>LD</w:t>
    </w:r>
    <w:r w:rsidRPr="00CE6FFE">
      <w:rPr>
        <w:lang w:val="ru-RU"/>
      </w:rPr>
      <w:t>/</w:t>
    </w:r>
    <w:r w:rsidRPr="00651916">
      <w:t>WG</w:t>
    </w:r>
    <w:r w:rsidRPr="00CE6FFE">
      <w:rPr>
        <w:lang w:val="ru-RU"/>
      </w:rPr>
      <w:t>/9</w:t>
    </w:r>
    <w:r w:rsidR="000E4C84" w:rsidRPr="00CE6FFE">
      <w:rPr>
        <w:lang w:val="ru-RU"/>
      </w:rPr>
      <w:t>/3</w:t>
    </w:r>
    <w:r w:rsidR="00B44978">
      <w:t xml:space="preserve"> Rev.</w:t>
    </w:r>
  </w:p>
  <w:p w14:paraId="3CC7F1CF" w14:textId="2D701A09" w:rsidR="0078266D" w:rsidRPr="00CE6FFE" w:rsidRDefault="00BE736B" w:rsidP="00651916">
    <w:pPr>
      <w:jc w:val="right"/>
      <w:rPr>
        <w:lang w:val="ru-RU"/>
      </w:rPr>
    </w:pPr>
    <w:r>
      <w:rPr>
        <w:lang w:val="ru-RU"/>
      </w:rPr>
      <w:t>Приложение</w:t>
    </w:r>
    <w:r w:rsidR="00023A91" w:rsidRPr="00CE6FFE">
      <w:rPr>
        <w:lang w:val="ru-RU"/>
      </w:rPr>
      <w:t xml:space="preserve">, </w:t>
    </w:r>
    <w:r>
      <w:rPr>
        <w:lang w:val="ru-RU"/>
      </w:rPr>
      <w:t>стр.</w:t>
    </w:r>
    <w:r w:rsidR="0078266D" w:rsidRPr="00CE6FFE">
      <w:rPr>
        <w:lang w:val="ru-RU"/>
      </w:rPr>
      <w:t xml:space="preserve"> 2</w:t>
    </w:r>
  </w:p>
  <w:p w14:paraId="21A205A8" w14:textId="77777777" w:rsidR="00651916" w:rsidRPr="00CE6FFE" w:rsidRDefault="00651916" w:rsidP="00651916">
    <w:pP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1AF8" w14:textId="5E85F303" w:rsidR="00274942" w:rsidRPr="00274942" w:rsidRDefault="00152B3F" w:rsidP="00F52D60">
    <w:pPr>
      <w:jc w:val="right"/>
      <w:rPr>
        <w:lang w:val="fr-CH"/>
      </w:rPr>
    </w:pPr>
    <w:r>
      <w:rPr>
        <w:lang w:val="fr-CH"/>
      </w:rPr>
      <w:t>H/LD/WG/9</w:t>
    </w:r>
    <w:r w:rsidR="000E4C84">
      <w:rPr>
        <w:lang w:val="fr-CH"/>
      </w:rPr>
      <w:t>/3</w:t>
    </w:r>
    <w:r w:rsidR="00B44978">
      <w:rPr>
        <w:lang w:val="fr-CH"/>
      </w:rPr>
      <w:t xml:space="preserve"> R</w:t>
    </w:r>
    <w:r w:rsidR="003C63CB">
      <w:t>ev</w:t>
    </w:r>
    <w:r w:rsidR="00B44978">
      <w:rPr>
        <w:lang w:val="fr-CH"/>
      </w:rPr>
      <w:t>.</w:t>
    </w:r>
  </w:p>
  <w:p w14:paraId="26316E84" w14:textId="40F90FBD" w:rsidR="00274942" w:rsidRPr="00274942" w:rsidRDefault="00BE736B" w:rsidP="00F52D60">
    <w:pPr>
      <w:jc w:val="right"/>
      <w:rPr>
        <w:lang w:val="fr-CH"/>
      </w:rPr>
    </w:pPr>
    <w:r>
      <w:rPr>
        <w:lang w:val="ru-RU"/>
      </w:rPr>
      <w:t>ПРИЛОЖЕНИЕ</w:t>
    </w:r>
  </w:p>
  <w:p w14:paraId="5169904C" w14:textId="77777777" w:rsidR="00274942" w:rsidRPr="00274942" w:rsidRDefault="00274942" w:rsidP="00F52D60">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EEFE48CE"/>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52536"/>
    <w:multiLevelType w:val="hybridMultilevel"/>
    <w:tmpl w:val="D6EE03E0"/>
    <w:lvl w:ilvl="0" w:tplc="7766F738">
      <w:start w:val="5"/>
      <w:numFmt w:val="upp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5"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7"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6"/>
  </w:num>
  <w:num w:numId="14">
    <w:abstractNumId w:val="8"/>
  </w:num>
  <w:num w:numId="15">
    <w:abstractNumId w:val="8"/>
    <w:lvlOverride w:ilvl="0">
      <w:startOverride w:val="1"/>
    </w:lvlOverride>
  </w:num>
  <w:num w:numId="16">
    <w:abstractNumId w:val="1"/>
  </w:num>
  <w:num w:numId="17">
    <w:abstractNumId w:val="19"/>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7"/>
  </w:num>
  <w:num w:numId="31">
    <w:abstractNumId w:val="2"/>
  </w:num>
  <w:num w:numId="32">
    <w:abstractNumId w:val="2"/>
    <w:lvlOverride w:ilvl="0">
      <w:startOverride w:val="34"/>
    </w:lvlOverride>
  </w:num>
  <w:num w:numId="33">
    <w:abstractNumId w:val="15"/>
  </w:num>
  <w:num w:numId="34">
    <w:abstractNumId w:val="11"/>
  </w:num>
  <w:num w:numId="35">
    <w:abstractNumId w:val="18"/>
  </w:num>
  <w:num w:numId="36">
    <w:abstractNumId w:val="14"/>
  </w:num>
  <w:num w:numId="37">
    <w:abstractNumId w:val="2"/>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rson w15:author="KOMSHILOVA Svetlana">
    <w15:presenceInfo w15:providerId="AD" w15:userId="S-1-5-21-3637208745-3825800285-422149103-7581"/>
  </w15:person>
  <w15:person w15:author="WEISS Silke">
    <w15:presenceInfo w15:providerId="AD" w15:userId="S-1-5-21-3637208745-3825800285-422149103-3716"/>
  </w15:person>
  <w15:person w15:author="OKUTOMI Hiroshi">
    <w15:presenceInfo w15:providerId="AD" w15:userId="S-1-5-21-3637208745-3825800285-42214910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5AF8"/>
    <w:rsid w:val="00011F55"/>
    <w:rsid w:val="0001218F"/>
    <w:rsid w:val="000168D0"/>
    <w:rsid w:val="00016F8B"/>
    <w:rsid w:val="000227F2"/>
    <w:rsid w:val="00022DE9"/>
    <w:rsid w:val="00023481"/>
    <w:rsid w:val="000237A2"/>
    <w:rsid w:val="00023A91"/>
    <w:rsid w:val="00030F24"/>
    <w:rsid w:val="0003455D"/>
    <w:rsid w:val="00036E90"/>
    <w:rsid w:val="000423F5"/>
    <w:rsid w:val="00042832"/>
    <w:rsid w:val="00042C27"/>
    <w:rsid w:val="0004377E"/>
    <w:rsid w:val="00043CAA"/>
    <w:rsid w:val="00045EF5"/>
    <w:rsid w:val="00046545"/>
    <w:rsid w:val="0004741A"/>
    <w:rsid w:val="00052691"/>
    <w:rsid w:val="00060AEB"/>
    <w:rsid w:val="00063BF1"/>
    <w:rsid w:val="00063D6A"/>
    <w:rsid w:val="0006462E"/>
    <w:rsid w:val="00065C58"/>
    <w:rsid w:val="000663EA"/>
    <w:rsid w:val="00066E02"/>
    <w:rsid w:val="0007095B"/>
    <w:rsid w:val="00073E67"/>
    <w:rsid w:val="0007506A"/>
    <w:rsid w:val="00075432"/>
    <w:rsid w:val="000765C4"/>
    <w:rsid w:val="00083762"/>
    <w:rsid w:val="00087AA5"/>
    <w:rsid w:val="00091E1A"/>
    <w:rsid w:val="00092216"/>
    <w:rsid w:val="00093E51"/>
    <w:rsid w:val="00095034"/>
    <w:rsid w:val="000968ED"/>
    <w:rsid w:val="000A024D"/>
    <w:rsid w:val="000A0B01"/>
    <w:rsid w:val="000A6203"/>
    <w:rsid w:val="000A6218"/>
    <w:rsid w:val="000B03EC"/>
    <w:rsid w:val="000B0B23"/>
    <w:rsid w:val="000B24A1"/>
    <w:rsid w:val="000B27B1"/>
    <w:rsid w:val="000B3330"/>
    <w:rsid w:val="000B419F"/>
    <w:rsid w:val="000C117A"/>
    <w:rsid w:val="000C5527"/>
    <w:rsid w:val="000D063B"/>
    <w:rsid w:val="000D2580"/>
    <w:rsid w:val="000D269A"/>
    <w:rsid w:val="000D3FEC"/>
    <w:rsid w:val="000D7A63"/>
    <w:rsid w:val="000E0DBF"/>
    <w:rsid w:val="000E1812"/>
    <w:rsid w:val="000E2A40"/>
    <w:rsid w:val="000E4C84"/>
    <w:rsid w:val="000E4DD1"/>
    <w:rsid w:val="000F029D"/>
    <w:rsid w:val="000F285C"/>
    <w:rsid w:val="000F4ECA"/>
    <w:rsid w:val="000F5E56"/>
    <w:rsid w:val="00100ACA"/>
    <w:rsid w:val="00100FA8"/>
    <w:rsid w:val="00104A2E"/>
    <w:rsid w:val="001073F4"/>
    <w:rsid w:val="00107FC2"/>
    <w:rsid w:val="00115370"/>
    <w:rsid w:val="0011552C"/>
    <w:rsid w:val="00117384"/>
    <w:rsid w:val="00117B4B"/>
    <w:rsid w:val="00123888"/>
    <w:rsid w:val="00125389"/>
    <w:rsid w:val="00127536"/>
    <w:rsid w:val="001315CF"/>
    <w:rsid w:val="00133898"/>
    <w:rsid w:val="001362EE"/>
    <w:rsid w:val="00136CB5"/>
    <w:rsid w:val="00137946"/>
    <w:rsid w:val="00140DB0"/>
    <w:rsid w:val="00142EF3"/>
    <w:rsid w:val="00147198"/>
    <w:rsid w:val="001528EF"/>
    <w:rsid w:val="00152B3F"/>
    <w:rsid w:val="00156693"/>
    <w:rsid w:val="00156B8C"/>
    <w:rsid w:val="001608EF"/>
    <w:rsid w:val="001647D5"/>
    <w:rsid w:val="00166173"/>
    <w:rsid w:val="00166BE7"/>
    <w:rsid w:val="001679A2"/>
    <w:rsid w:val="001725A7"/>
    <w:rsid w:val="00175E99"/>
    <w:rsid w:val="0017796E"/>
    <w:rsid w:val="001832A6"/>
    <w:rsid w:val="0018354E"/>
    <w:rsid w:val="001844D7"/>
    <w:rsid w:val="0018750B"/>
    <w:rsid w:val="00193705"/>
    <w:rsid w:val="0019518E"/>
    <w:rsid w:val="001968AF"/>
    <w:rsid w:val="00197949"/>
    <w:rsid w:val="001A00E9"/>
    <w:rsid w:val="001A37E0"/>
    <w:rsid w:val="001A62B3"/>
    <w:rsid w:val="001B1B6C"/>
    <w:rsid w:val="001B3022"/>
    <w:rsid w:val="001B39AA"/>
    <w:rsid w:val="001B5605"/>
    <w:rsid w:val="001B58F8"/>
    <w:rsid w:val="001B7961"/>
    <w:rsid w:val="001B7B7C"/>
    <w:rsid w:val="001C13AE"/>
    <w:rsid w:val="001D0D28"/>
    <w:rsid w:val="001D2485"/>
    <w:rsid w:val="001D790F"/>
    <w:rsid w:val="001E1CE2"/>
    <w:rsid w:val="001E4F82"/>
    <w:rsid w:val="001E6772"/>
    <w:rsid w:val="001E7B6A"/>
    <w:rsid w:val="001F2D72"/>
    <w:rsid w:val="001F4A21"/>
    <w:rsid w:val="001F6CBC"/>
    <w:rsid w:val="0020325D"/>
    <w:rsid w:val="00203C36"/>
    <w:rsid w:val="0020514C"/>
    <w:rsid w:val="0021015C"/>
    <w:rsid w:val="00211C5B"/>
    <w:rsid w:val="0021217E"/>
    <w:rsid w:val="002140E3"/>
    <w:rsid w:val="00214877"/>
    <w:rsid w:val="00214E7E"/>
    <w:rsid w:val="00216475"/>
    <w:rsid w:val="0021740D"/>
    <w:rsid w:val="00223582"/>
    <w:rsid w:val="00226D00"/>
    <w:rsid w:val="002318C1"/>
    <w:rsid w:val="00234556"/>
    <w:rsid w:val="00235EE0"/>
    <w:rsid w:val="00236C9A"/>
    <w:rsid w:val="002404F0"/>
    <w:rsid w:val="00243108"/>
    <w:rsid w:val="0024379C"/>
    <w:rsid w:val="002455F7"/>
    <w:rsid w:val="00246DBC"/>
    <w:rsid w:val="00252996"/>
    <w:rsid w:val="002529FA"/>
    <w:rsid w:val="00253070"/>
    <w:rsid w:val="00255AA4"/>
    <w:rsid w:val="00257C67"/>
    <w:rsid w:val="0026061C"/>
    <w:rsid w:val="00260FF2"/>
    <w:rsid w:val="00261158"/>
    <w:rsid w:val="00261242"/>
    <w:rsid w:val="0026221B"/>
    <w:rsid w:val="002634C4"/>
    <w:rsid w:val="00265610"/>
    <w:rsid w:val="00266487"/>
    <w:rsid w:val="00272FB6"/>
    <w:rsid w:val="00274942"/>
    <w:rsid w:val="0027656C"/>
    <w:rsid w:val="00276F71"/>
    <w:rsid w:val="00282D7F"/>
    <w:rsid w:val="002851D7"/>
    <w:rsid w:val="00290ABE"/>
    <w:rsid w:val="002928D3"/>
    <w:rsid w:val="002931AB"/>
    <w:rsid w:val="00294949"/>
    <w:rsid w:val="002A09E4"/>
    <w:rsid w:val="002A40FF"/>
    <w:rsid w:val="002A4751"/>
    <w:rsid w:val="002A55B7"/>
    <w:rsid w:val="002C05E1"/>
    <w:rsid w:val="002C347F"/>
    <w:rsid w:val="002C3D87"/>
    <w:rsid w:val="002C6356"/>
    <w:rsid w:val="002D0539"/>
    <w:rsid w:val="002E0D6E"/>
    <w:rsid w:val="002E38EC"/>
    <w:rsid w:val="002E5DEB"/>
    <w:rsid w:val="002F0050"/>
    <w:rsid w:val="002F1373"/>
    <w:rsid w:val="002F1FE6"/>
    <w:rsid w:val="002F4E68"/>
    <w:rsid w:val="002F51D4"/>
    <w:rsid w:val="00300BA0"/>
    <w:rsid w:val="00303318"/>
    <w:rsid w:val="0030575F"/>
    <w:rsid w:val="00311259"/>
    <w:rsid w:val="00312A27"/>
    <w:rsid w:val="00312F7F"/>
    <w:rsid w:val="00314004"/>
    <w:rsid w:val="00316331"/>
    <w:rsid w:val="003168BB"/>
    <w:rsid w:val="003174BF"/>
    <w:rsid w:val="00320431"/>
    <w:rsid w:val="00324140"/>
    <w:rsid w:val="0032507B"/>
    <w:rsid w:val="003253E0"/>
    <w:rsid w:val="0032580F"/>
    <w:rsid w:val="00335C02"/>
    <w:rsid w:val="00337C4E"/>
    <w:rsid w:val="00337FF7"/>
    <w:rsid w:val="00340DBD"/>
    <w:rsid w:val="00342C33"/>
    <w:rsid w:val="00344C42"/>
    <w:rsid w:val="00345B85"/>
    <w:rsid w:val="00347DE0"/>
    <w:rsid w:val="00350AE2"/>
    <w:rsid w:val="00354361"/>
    <w:rsid w:val="00354E53"/>
    <w:rsid w:val="0035636C"/>
    <w:rsid w:val="00356A50"/>
    <w:rsid w:val="00360E00"/>
    <w:rsid w:val="00361450"/>
    <w:rsid w:val="00363AA0"/>
    <w:rsid w:val="00365BBC"/>
    <w:rsid w:val="00366680"/>
    <w:rsid w:val="003673CF"/>
    <w:rsid w:val="00373707"/>
    <w:rsid w:val="00373B22"/>
    <w:rsid w:val="003804D7"/>
    <w:rsid w:val="00382662"/>
    <w:rsid w:val="00383DB8"/>
    <w:rsid w:val="003845C1"/>
    <w:rsid w:val="00386BD8"/>
    <w:rsid w:val="00394D0F"/>
    <w:rsid w:val="003A0641"/>
    <w:rsid w:val="003A35A9"/>
    <w:rsid w:val="003A4487"/>
    <w:rsid w:val="003A6F89"/>
    <w:rsid w:val="003A785A"/>
    <w:rsid w:val="003A7A09"/>
    <w:rsid w:val="003B38C1"/>
    <w:rsid w:val="003B5F8A"/>
    <w:rsid w:val="003C3229"/>
    <w:rsid w:val="003C4935"/>
    <w:rsid w:val="003C63CB"/>
    <w:rsid w:val="003D162F"/>
    <w:rsid w:val="003D38BA"/>
    <w:rsid w:val="003D4CC4"/>
    <w:rsid w:val="003D57B0"/>
    <w:rsid w:val="003D617B"/>
    <w:rsid w:val="003D7910"/>
    <w:rsid w:val="003E71D5"/>
    <w:rsid w:val="003F0C57"/>
    <w:rsid w:val="003F29A6"/>
    <w:rsid w:val="003F3CAC"/>
    <w:rsid w:val="003F4527"/>
    <w:rsid w:val="003F56A4"/>
    <w:rsid w:val="00407D92"/>
    <w:rsid w:val="00407E02"/>
    <w:rsid w:val="004101F7"/>
    <w:rsid w:val="0041111D"/>
    <w:rsid w:val="00411CDF"/>
    <w:rsid w:val="00412773"/>
    <w:rsid w:val="004142F8"/>
    <w:rsid w:val="00421E02"/>
    <w:rsid w:val="004238B3"/>
    <w:rsid w:val="00423E3E"/>
    <w:rsid w:val="00427AF4"/>
    <w:rsid w:val="0043236B"/>
    <w:rsid w:val="0043284A"/>
    <w:rsid w:val="00433DB6"/>
    <w:rsid w:val="00436EEF"/>
    <w:rsid w:val="0044172C"/>
    <w:rsid w:val="00443342"/>
    <w:rsid w:val="00452FD1"/>
    <w:rsid w:val="00461815"/>
    <w:rsid w:val="00462BDA"/>
    <w:rsid w:val="004647DA"/>
    <w:rsid w:val="00470A60"/>
    <w:rsid w:val="00472246"/>
    <w:rsid w:val="00474062"/>
    <w:rsid w:val="004766F5"/>
    <w:rsid w:val="00477D6B"/>
    <w:rsid w:val="00481B32"/>
    <w:rsid w:val="00486765"/>
    <w:rsid w:val="0049127C"/>
    <w:rsid w:val="00492FF3"/>
    <w:rsid w:val="00494143"/>
    <w:rsid w:val="0049792A"/>
    <w:rsid w:val="004A0303"/>
    <w:rsid w:val="004A1733"/>
    <w:rsid w:val="004A17FA"/>
    <w:rsid w:val="004A203B"/>
    <w:rsid w:val="004A28C2"/>
    <w:rsid w:val="004A3B70"/>
    <w:rsid w:val="004B2D90"/>
    <w:rsid w:val="004B7270"/>
    <w:rsid w:val="004B7A72"/>
    <w:rsid w:val="004B7BD0"/>
    <w:rsid w:val="004C08A3"/>
    <w:rsid w:val="004C0FFB"/>
    <w:rsid w:val="004C1945"/>
    <w:rsid w:val="004C7217"/>
    <w:rsid w:val="004D04BC"/>
    <w:rsid w:val="004D195A"/>
    <w:rsid w:val="004D55FC"/>
    <w:rsid w:val="004E1E6B"/>
    <w:rsid w:val="004E450D"/>
    <w:rsid w:val="004E6A70"/>
    <w:rsid w:val="004F06F1"/>
    <w:rsid w:val="004F083A"/>
    <w:rsid w:val="004F4B6C"/>
    <w:rsid w:val="004F639B"/>
    <w:rsid w:val="005019FF"/>
    <w:rsid w:val="00501BC4"/>
    <w:rsid w:val="00504CEB"/>
    <w:rsid w:val="00504E2B"/>
    <w:rsid w:val="005062D2"/>
    <w:rsid w:val="005164BD"/>
    <w:rsid w:val="00516EA8"/>
    <w:rsid w:val="00517459"/>
    <w:rsid w:val="0052033E"/>
    <w:rsid w:val="00520C71"/>
    <w:rsid w:val="00522209"/>
    <w:rsid w:val="00522FDC"/>
    <w:rsid w:val="00523DD5"/>
    <w:rsid w:val="0053057A"/>
    <w:rsid w:val="00530B94"/>
    <w:rsid w:val="005330E0"/>
    <w:rsid w:val="00533E3F"/>
    <w:rsid w:val="005409EE"/>
    <w:rsid w:val="005474DF"/>
    <w:rsid w:val="00550015"/>
    <w:rsid w:val="00551DF9"/>
    <w:rsid w:val="005522C2"/>
    <w:rsid w:val="00555FEF"/>
    <w:rsid w:val="0055698E"/>
    <w:rsid w:val="00560A29"/>
    <w:rsid w:val="0056188B"/>
    <w:rsid w:val="00572B24"/>
    <w:rsid w:val="00576023"/>
    <w:rsid w:val="00576FFB"/>
    <w:rsid w:val="0058236A"/>
    <w:rsid w:val="0058489E"/>
    <w:rsid w:val="005912C4"/>
    <w:rsid w:val="00591F8D"/>
    <w:rsid w:val="00592414"/>
    <w:rsid w:val="00594EB5"/>
    <w:rsid w:val="0059789F"/>
    <w:rsid w:val="005A0507"/>
    <w:rsid w:val="005A0536"/>
    <w:rsid w:val="005A456A"/>
    <w:rsid w:val="005A7D9B"/>
    <w:rsid w:val="005B3E3B"/>
    <w:rsid w:val="005B3E52"/>
    <w:rsid w:val="005B400E"/>
    <w:rsid w:val="005B44C5"/>
    <w:rsid w:val="005C25ED"/>
    <w:rsid w:val="005C2EF2"/>
    <w:rsid w:val="005C3287"/>
    <w:rsid w:val="005C52A3"/>
    <w:rsid w:val="005C6649"/>
    <w:rsid w:val="005C6F57"/>
    <w:rsid w:val="005D1FF6"/>
    <w:rsid w:val="005D2166"/>
    <w:rsid w:val="005D5207"/>
    <w:rsid w:val="005D6806"/>
    <w:rsid w:val="005E18B5"/>
    <w:rsid w:val="005E1CF2"/>
    <w:rsid w:val="005E41E0"/>
    <w:rsid w:val="005E629B"/>
    <w:rsid w:val="005E6BB3"/>
    <w:rsid w:val="005F1BB7"/>
    <w:rsid w:val="005F1D0E"/>
    <w:rsid w:val="005F3A91"/>
    <w:rsid w:val="005F563B"/>
    <w:rsid w:val="005F7F5D"/>
    <w:rsid w:val="00602579"/>
    <w:rsid w:val="00602973"/>
    <w:rsid w:val="00602E2A"/>
    <w:rsid w:val="006030D1"/>
    <w:rsid w:val="00603EA0"/>
    <w:rsid w:val="0060428B"/>
    <w:rsid w:val="00605827"/>
    <w:rsid w:val="0060795B"/>
    <w:rsid w:val="0061427D"/>
    <w:rsid w:val="00630318"/>
    <w:rsid w:val="006346F8"/>
    <w:rsid w:val="00634AD7"/>
    <w:rsid w:val="00637AA5"/>
    <w:rsid w:val="00646050"/>
    <w:rsid w:val="006507BE"/>
    <w:rsid w:val="00650CAD"/>
    <w:rsid w:val="00651046"/>
    <w:rsid w:val="00651916"/>
    <w:rsid w:val="006521C9"/>
    <w:rsid w:val="00652568"/>
    <w:rsid w:val="00652B4B"/>
    <w:rsid w:val="00653A35"/>
    <w:rsid w:val="006556B9"/>
    <w:rsid w:val="00656E6E"/>
    <w:rsid w:val="006615C2"/>
    <w:rsid w:val="00661626"/>
    <w:rsid w:val="00664B2A"/>
    <w:rsid w:val="00664FAD"/>
    <w:rsid w:val="006667A9"/>
    <w:rsid w:val="006713CA"/>
    <w:rsid w:val="006721A8"/>
    <w:rsid w:val="0067354A"/>
    <w:rsid w:val="00673EF3"/>
    <w:rsid w:val="00676C5C"/>
    <w:rsid w:val="00677854"/>
    <w:rsid w:val="00682A52"/>
    <w:rsid w:val="0069004B"/>
    <w:rsid w:val="00691C7B"/>
    <w:rsid w:val="00694C09"/>
    <w:rsid w:val="00694FE7"/>
    <w:rsid w:val="00696181"/>
    <w:rsid w:val="006B1CFE"/>
    <w:rsid w:val="006B5AF1"/>
    <w:rsid w:val="006B7017"/>
    <w:rsid w:val="006C0E66"/>
    <w:rsid w:val="006C2F94"/>
    <w:rsid w:val="006C3890"/>
    <w:rsid w:val="006C3B61"/>
    <w:rsid w:val="006D2089"/>
    <w:rsid w:val="006D450B"/>
    <w:rsid w:val="006D6AC2"/>
    <w:rsid w:val="006D6B49"/>
    <w:rsid w:val="006E07B4"/>
    <w:rsid w:val="006E247C"/>
    <w:rsid w:val="006E4F5F"/>
    <w:rsid w:val="006F0933"/>
    <w:rsid w:val="006F1699"/>
    <w:rsid w:val="006F2A47"/>
    <w:rsid w:val="006F343E"/>
    <w:rsid w:val="00707317"/>
    <w:rsid w:val="00711E1C"/>
    <w:rsid w:val="00712BCC"/>
    <w:rsid w:val="00715040"/>
    <w:rsid w:val="007220C6"/>
    <w:rsid w:val="00723FA2"/>
    <w:rsid w:val="00724C1A"/>
    <w:rsid w:val="00727B7D"/>
    <w:rsid w:val="00735D79"/>
    <w:rsid w:val="0074468F"/>
    <w:rsid w:val="0074580F"/>
    <w:rsid w:val="00746C62"/>
    <w:rsid w:val="00747A65"/>
    <w:rsid w:val="00762B75"/>
    <w:rsid w:val="00763FF8"/>
    <w:rsid w:val="00764424"/>
    <w:rsid w:val="00765A95"/>
    <w:rsid w:val="00765C38"/>
    <w:rsid w:val="00766D02"/>
    <w:rsid w:val="00767E0D"/>
    <w:rsid w:val="0077258D"/>
    <w:rsid w:val="007735E2"/>
    <w:rsid w:val="007736CA"/>
    <w:rsid w:val="00780B72"/>
    <w:rsid w:val="0078266D"/>
    <w:rsid w:val="00784CA7"/>
    <w:rsid w:val="00785374"/>
    <w:rsid w:val="00790793"/>
    <w:rsid w:val="007942B6"/>
    <w:rsid w:val="00796B71"/>
    <w:rsid w:val="00797213"/>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58FF"/>
    <w:rsid w:val="007E23E1"/>
    <w:rsid w:val="007E394A"/>
    <w:rsid w:val="007E4C0E"/>
    <w:rsid w:val="007F283C"/>
    <w:rsid w:val="007F2C08"/>
    <w:rsid w:val="007F32B2"/>
    <w:rsid w:val="00800B1C"/>
    <w:rsid w:val="008031D5"/>
    <w:rsid w:val="008039F5"/>
    <w:rsid w:val="008046C5"/>
    <w:rsid w:val="008054E6"/>
    <w:rsid w:val="00807D06"/>
    <w:rsid w:val="00807D31"/>
    <w:rsid w:val="00807EC4"/>
    <w:rsid w:val="00814184"/>
    <w:rsid w:val="00814CB5"/>
    <w:rsid w:val="00820E0C"/>
    <w:rsid w:val="00822018"/>
    <w:rsid w:val="00822A26"/>
    <w:rsid w:val="00823EBF"/>
    <w:rsid w:val="0082551D"/>
    <w:rsid w:val="0082644F"/>
    <w:rsid w:val="0082682A"/>
    <w:rsid w:val="00827A18"/>
    <w:rsid w:val="00830046"/>
    <w:rsid w:val="0083105B"/>
    <w:rsid w:val="00837296"/>
    <w:rsid w:val="00837764"/>
    <w:rsid w:val="00837841"/>
    <w:rsid w:val="00837861"/>
    <w:rsid w:val="00843F54"/>
    <w:rsid w:val="00844647"/>
    <w:rsid w:val="00845D19"/>
    <w:rsid w:val="00850BC9"/>
    <w:rsid w:val="008519CE"/>
    <w:rsid w:val="0085390B"/>
    <w:rsid w:val="008579A6"/>
    <w:rsid w:val="00860537"/>
    <w:rsid w:val="00862DBA"/>
    <w:rsid w:val="00863714"/>
    <w:rsid w:val="00863765"/>
    <w:rsid w:val="00863AC7"/>
    <w:rsid w:val="00867BD5"/>
    <w:rsid w:val="00872FF2"/>
    <w:rsid w:val="00874332"/>
    <w:rsid w:val="00877302"/>
    <w:rsid w:val="00877718"/>
    <w:rsid w:val="00882255"/>
    <w:rsid w:val="008825E2"/>
    <w:rsid w:val="00890C7D"/>
    <w:rsid w:val="008930DF"/>
    <w:rsid w:val="008947F8"/>
    <w:rsid w:val="008A134B"/>
    <w:rsid w:val="008A20A9"/>
    <w:rsid w:val="008A249D"/>
    <w:rsid w:val="008A4030"/>
    <w:rsid w:val="008A519D"/>
    <w:rsid w:val="008A6377"/>
    <w:rsid w:val="008B00A1"/>
    <w:rsid w:val="008B1072"/>
    <w:rsid w:val="008B2CC1"/>
    <w:rsid w:val="008B60B2"/>
    <w:rsid w:val="008B6A6A"/>
    <w:rsid w:val="008C47D9"/>
    <w:rsid w:val="008D19A0"/>
    <w:rsid w:val="008D4F53"/>
    <w:rsid w:val="008D686C"/>
    <w:rsid w:val="008D73B9"/>
    <w:rsid w:val="008D7ECA"/>
    <w:rsid w:val="008E020C"/>
    <w:rsid w:val="008E09CE"/>
    <w:rsid w:val="008E1B0E"/>
    <w:rsid w:val="008E3C84"/>
    <w:rsid w:val="008E55C3"/>
    <w:rsid w:val="008E5AF2"/>
    <w:rsid w:val="008F0727"/>
    <w:rsid w:val="008F2648"/>
    <w:rsid w:val="008F344A"/>
    <w:rsid w:val="008F77B6"/>
    <w:rsid w:val="008F7DC6"/>
    <w:rsid w:val="009033D2"/>
    <w:rsid w:val="00904C6D"/>
    <w:rsid w:val="00905FA9"/>
    <w:rsid w:val="00906A3B"/>
    <w:rsid w:val="0090731E"/>
    <w:rsid w:val="009106D6"/>
    <w:rsid w:val="00912A0F"/>
    <w:rsid w:val="00913C71"/>
    <w:rsid w:val="00914E43"/>
    <w:rsid w:val="00916EE2"/>
    <w:rsid w:val="009170D9"/>
    <w:rsid w:val="00923CED"/>
    <w:rsid w:val="00930109"/>
    <w:rsid w:val="00936161"/>
    <w:rsid w:val="00936C68"/>
    <w:rsid w:val="00937012"/>
    <w:rsid w:val="009379DD"/>
    <w:rsid w:val="009401B2"/>
    <w:rsid w:val="00942F5F"/>
    <w:rsid w:val="009444B4"/>
    <w:rsid w:val="0095057E"/>
    <w:rsid w:val="00952678"/>
    <w:rsid w:val="009526A5"/>
    <w:rsid w:val="00954116"/>
    <w:rsid w:val="00954856"/>
    <w:rsid w:val="00954C8C"/>
    <w:rsid w:val="00962E47"/>
    <w:rsid w:val="00966A22"/>
    <w:rsid w:val="0096722F"/>
    <w:rsid w:val="00970EC6"/>
    <w:rsid w:val="00980843"/>
    <w:rsid w:val="00983EA6"/>
    <w:rsid w:val="00983EBC"/>
    <w:rsid w:val="0099103B"/>
    <w:rsid w:val="00992F6E"/>
    <w:rsid w:val="0099420B"/>
    <w:rsid w:val="00995526"/>
    <w:rsid w:val="0099626B"/>
    <w:rsid w:val="0099684A"/>
    <w:rsid w:val="00997D79"/>
    <w:rsid w:val="009A2726"/>
    <w:rsid w:val="009A4AD8"/>
    <w:rsid w:val="009B5C17"/>
    <w:rsid w:val="009B639A"/>
    <w:rsid w:val="009B7AAD"/>
    <w:rsid w:val="009C127D"/>
    <w:rsid w:val="009C493A"/>
    <w:rsid w:val="009C5E5B"/>
    <w:rsid w:val="009C6D5B"/>
    <w:rsid w:val="009D1C69"/>
    <w:rsid w:val="009D3BD8"/>
    <w:rsid w:val="009D46BC"/>
    <w:rsid w:val="009D4856"/>
    <w:rsid w:val="009D4E52"/>
    <w:rsid w:val="009E2791"/>
    <w:rsid w:val="009E3593"/>
    <w:rsid w:val="009E3F6F"/>
    <w:rsid w:val="009E5747"/>
    <w:rsid w:val="009E5963"/>
    <w:rsid w:val="009F3546"/>
    <w:rsid w:val="009F499F"/>
    <w:rsid w:val="009F59CE"/>
    <w:rsid w:val="009F6BCC"/>
    <w:rsid w:val="009F7748"/>
    <w:rsid w:val="00A06D3A"/>
    <w:rsid w:val="00A07922"/>
    <w:rsid w:val="00A10594"/>
    <w:rsid w:val="00A13F3D"/>
    <w:rsid w:val="00A21899"/>
    <w:rsid w:val="00A21B58"/>
    <w:rsid w:val="00A225EC"/>
    <w:rsid w:val="00A236A6"/>
    <w:rsid w:val="00A27637"/>
    <w:rsid w:val="00A33AB4"/>
    <w:rsid w:val="00A33E11"/>
    <w:rsid w:val="00A37342"/>
    <w:rsid w:val="00A37D01"/>
    <w:rsid w:val="00A4124E"/>
    <w:rsid w:val="00A42DAF"/>
    <w:rsid w:val="00A432C8"/>
    <w:rsid w:val="00A45BD8"/>
    <w:rsid w:val="00A46213"/>
    <w:rsid w:val="00A50EAD"/>
    <w:rsid w:val="00A51F8F"/>
    <w:rsid w:val="00A54A1C"/>
    <w:rsid w:val="00A57069"/>
    <w:rsid w:val="00A62529"/>
    <w:rsid w:val="00A7189F"/>
    <w:rsid w:val="00A7283B"/>
    <w:rsid w:val="00A73015"/>
    <w:rsid w:val="00A7471D"/>
    <w:rsid w:val="00A776E1"/>
    <w:rsid w:val="00A86658"/>
    <w:rsid w:val="00A869B7"/>
    <w:rsid w:val="00A91469"/>
    <w:rsid w:val="00A97A99"/>
    <w:rsid w:val="00AA0C7F"/>
    <w:rsid w:val="00AA1404"/>
    <w:rsid w:val="00AA2863"/>
    <w:rsid w:val="00AA2DD4"/>
    <w:rsid w:val="00AA4A7C"/>
    <w:rsid w:val="00AA6248"/>
    <w:rsid w:val="00AB3AF5"/>
    <w:rsid w:val="00AB4289"/>
    <w:rsid w:val="00AB4299"/>
    <w:rsid w:val="00AB6335"/>
    <w:rsid w:val="00AC0EA0"/>
    <w:rsid w:val="00AC205C"/>
    <w:rsid w:val="00AC3464"/>
    <w:rsid w:val="00AC4189"/>
    <w:rsid w:val="00AC4250"/>
    <w:rsid w:val="00AC50DA"/>
    <w:rsid w:val="00AD69B4"/>
    <w:rsid w:val="00AE0BFD"/>
    <w:rsid w:val="00AE25DF"/>
    <w:rsid w:val="00AE71EE"/>
    <w:rsid w:val="00AF0A6B"/>
    <w:rsid w:val="00AF30A8"/>
    <w:rsid w:val="00AF5036"/>
    <w:rsid w:val="00AF729A"/>
    <w:rsid w:val="00B00620"/>
    <w:rsid w:val="00B02F52"/>
    <w:rsid w:val="00B05A69"/>
    <w:rsid w:val="00B1082B"/>
    <w:rsid w:val="00B11028"/>
    <w:rsid w:val="00B1313B"/>
    <w:rsid w:val="00B14CC9"/>
    <w:rsid w:val="00B15195"/>
    <w:rsid w:val="00B229DF"/>
    <w:rsid w:val="00B23115"/>
    <w:rsid w:val="00B23949"/>
    <w:rsid w:val="00B23B5F"/>
    <w:rsid w:val="00B26F25"/>
    <w:rsid w:val="00B2794B"/>
    <w:rsid w:val="00B32760"/>
    <w:rsid w:val="00B34B47"/>
    <w:rsid w:val="00B43E85"/>
    <w:rsid w:val="00B444DE"/>
    <w:rsid w:val="00B44978"/>
    <w:rsid w:val="00B46763"/>
    <w:rsid w:val="00B51693"/>
    <w:rsid w:val="00B53773"/>
    <w:rsid w:val="00B542E5"/>
    <w:rsid w:val="00B55784"/>
    <w:rsid w:val="00B61379"/>
    <w:rsid w:val="00B61BFC"/>
    <w:rsid w:val="00B63542"/>
    <w:rsid w:val="00B63F2E"/>
    <w:rsid w:val="00B64B15"/>
    <w:rsid w:val="00B6782B"/>
    <w:rsid w:val="00B71FE9"/>
    <w:rsid w:val="00B803C5"/>
    <w:rsid w:val="00B81FF9"/>
    <w:rsid w:val="00B82348"/>
    <w:rsid w:val="00B832BC"/>
    <w:rsid w:val="00B845F0"/>
    <w:rsid w:val="00B92260"/>
    <w:rsid w:val="00B95B70"/>
    <w:rsid w:val="00B9734B"/>
    <w:rsid w:val="00BA301F"/>
    <w:rsid w:val="00BA30E2"/>
    <w:rsid w:val="00BA515D"/>
    <w:rsid w:val="00BB541F"/>
    <w:rsid w:val="00BB5769"/>
    <w:rsid w:val="00BB7C70"/>
    <w:rsid w:val="00BC38EB"/>
    <w:rsid w:val="00BC4282"/>
    <w:rsid w:val="00BC4749"/>
    <w:rsid w:val="00BC6A00"/>
    <w:rsid w:val="00BC6BAD"/>
    <w:rsid w:val="00BD190B"/>
    <w:rsid w:val="00BE1D36"/>
    <w:rsid w:val="00BE736B"/>
    <w:rsid w:val="00BF1723"/>
    <w:rsid w:val="00BF3FC9"/>
    <w:rsid w:val="00BF532B"/>
    <w:rsid w:val="00C11BFE"/>
    <w:rsid w:val="00C12039"/>
    <w:rsid w:val="00C12C48"/>
    <w:rsid w:val="00C13D32"/>
    <w:rsid w:val="00C143DA"/>
    <w:rsid w:val="00C16500"/>
    <w:rsid w:val="00C165AE"/>
    <w:rsid w:val="00C16B3D"/>
    <w:rsid w:val="00C17C72"/>
    <w:rsid w:val="00C204A8"/>
    <w:rsid w:val="00C2119D"/>
    <w:rsid w:val="00C233F0"/>
    <w:rsid w:val="00C255E7"/>
    <w:rsid w:val="00C300DE"/>
    <w:rsid w:val="00C309A7"/>
    <w:rsid w:val="00C31BA0"/>
    <w:rsid w:val="00C32309"/>
    <w:rsid w:val="00C32F32"/>
    <w:rsid w:val="00C3569B"/>
    <w:rsid w:val="00C35833"/>
    <w:rsid w:val="00C35E3E"/>
    <w:rsid w:val="00C37F58"/>
    <w:rsid w:val="00C40BB2"/>
    <w:rsid w:val="00C431F1"/>
    <w:rsid w:val="00C45E0D"/>
    <w:rsid w:val="00C5068F"/>
    <w:rsid w:val="00C53CCE"/>
    <w:rsid w:val="00C53D12"/>
    <w:rsid w:val="00C60148"/>
    <w:rsid w:val="00C63B65"/>
    <w:rsid w:val="00C650E8"/>
    <w:rsid w:val="00C660BA"/>
    <w:rsid w:val="00C70495"/>
    <w:rsid w:val="00C73836"/>
    <w:rsid w:val="00C75586"/>
    <w:rsid w:val="00C808EE"/>
    <w:rsid w:val="00C81D43"/>
    <w:rsid w:val="00C82FA5"/>
    <w:rsid w:val="00C83A45"/>
    <w:rsid w:val="00C86D74"/>
    <w:rsid w:val="00C90C1A"/>
    <w:rsid w:val="00C90DE2"/>
    <w:rsid w:val="00C92235"/>
    <w:rsid w:val="00C97291"/>
    <w:rsid w:val="00CA12B8"/>
    <w:rsid w:val="00CA4C28"/>
    <w:rsid w:val="00CA4EEC"/>
    <w:rsid w:val="00CA6091"/>
    <w:rsid w:val="00CA67E7"/>
    <w:rsid w:val="00CA698D"/>
    <w:rsid w:val="00CB0BBF"/>
    <w:rsid w:val="00CB3C49"/>
    <w:rsid w:val="00CB5051"/>
    <w:rsid w:val="00CB7897"/>
    <w:rsid w:val="00CC01B7"/>
    <w:rsid w:val="00CC21CE"/>
    <w:rsid w:val="00CC24F4"/>
    <w:rsid w:val="00CC2995"/>
    <w:rsid w:val="00CC3409"/>
    <w:rsid w:val="00CD04F1"/>
    <w:rsid w:val="00CD2571"/>
    <w:rsid w:val="00CD3D81"/>
    <w:rsid w:val="00CD63D8"/>
    <w:rsid w:val="00CD675B"/>
    <w:rsid w:val="00CD7F59"/>
    <w:rsid w:val="00CE2565"/>
    <w:rsid w:val="00CE310E"/>
    <w:rsid w:val="00CE32FC"/>
    <w:rsid w:val="00CE4D39"/>
    <w:rsid w:val="00CE6FFE"/>
    <w:rsid w:val="00CE7BC8"/>
    <w:rsid w:val="00CE7F15"/>
    <w:rsid w:val="00CF159C"/>
    <w:rsid w:val="00CF1D04"/>
    <w:rsid w:val="00CF535F"/>
    <w:rsid w:val="00CF543D"/>
    <w:rsid w:val="00CF7676"/>
    <w:rsid w:val="00D00133"/>
    <w:rsid w:val="00D00BE8"/>
    <w:rsid w:val="00D01AE6"/>
    <w:rsid w:val="00D116BE"/>
    <w:rsid w:val="00D1171D"/>
    <w:rsid w:val="00D118C6"/>
    <w:rsid w:val="00D12068"/>
    <w:rsid w:val="00D14F08"/>
    <w:rsid w:val="00D16BB9"/>
    <w:rsid w:val="00D179C5"/>
    <w:rsid w:val="00D17C52"/>
    <w:rsid w:val="00D20474"/>
    <w:rsid w:val="00D2071F"/>
    <w:rsid w:val="00D2292A"/>
    <w:rsid w:val="00D23799"/>
    <w:rsid w:val="00D24A5E"/>
    <w:rsid w:val="00D26EBD"/>
    <w:rsid w:val="00D320A3"/>
    <w:rsid w:val="00D35199"/>
    <w:rsid w:val="00D40C30"/>
    <w:rsid w:val="00D42B41"/>
    <w:rsid w:val="00D44A0B"/>
    <w:rsid w:val="00D45252"/>
    <w:rsid w:val="00D45431"/>
    <w:rsid w:val="00D46D84"/>
    <w:rsid w:val="00D47D39"/>
    <w:rsid w:val="00D5086C"/>
    <w:rsid w:val="00D51642"/>
    <w:rsid w:val="00D532FD"/>
    <w:rsid w:val="00D55F3D"/>
    <w:rsid w:val="00D56B4F"/>
    <w:rsid w:val="00D6061F"/>
    <w:rsid w:val="00D63EBE"/>
    <w:rsid w:val="00D64B8D"/>
    <w:rsid w:val="00D66E37"/>
    <w:rsid w:val="00D71B4D"/>
    <w:rsid w:val="00D72D6B"/>
    <w:rsid w:val="00D81359"/>
    <w:rsid w:val="00D923C7"/>
    <w:rsid w:val="00D93D55"/>
    <w:rsid w:val="00DA1558"/>
    <w:rsid w:val="00DA2E58"/>
    <w:rsid w:val="00DB7BD2"/>
    <w:rsid w:val="00DC3FD6"/>
    <w:rsid w:val="00DC52FA"/>
    <w:rsid w:val="00DC712C"/>
    <w:rsid w:val="00DD18CC"/>
    <w:rsid w:val="00DD1FA0"/>
    <w:rsid w:val="00DD2E2F"/>
    <w:rsid w:val="00DD6CC3"/>
    <w:rsid w:val="00DD79E2"/>
    <w:rsid w:val="00DE0CA1"/>
    <w:rsid w:val="00DE2978"/>
    <w:rsid w:val="00DE39B0"/>
    <w:rsid w:val="00DE7F92"/>
    <w:rsid w:val="00DF023A"/>
    <w:rsid w:val="00DF121C"/>
    <w:rsid w:val="00DF2240"/>
    <w:rsid w:val="00DF3034"/>
    <w:rsid w:val="00DF383E"/>
    <w:rsid w:val="00DF4F1D"/>
    <w:rsid w:val="00E02068"/>
    <w:rsid w:val="00E03184"/>
    <w:rsid w:val="00E051ED"/>
    <w:rsid w:val="00E05F65"/>
    <w:rsid w:val="00E07300"/>
    <w:rsid w:val="00E10C3B"/>
    <w:rsid w:val="00E11B2D"/>
    <w:rsid w:val="00E124B6"/>
    <w:rsid w:val="00E15015"/>
    <w:rsid w:val="00E26DD8"/>
    <w:rsid w:val="00E30EF2"/>
    <w:rsid w:val="00E31F1F"/>
    <w:rsid w:val="00E335FE"/>
    <w:rsid w:val="00E34768"/>
    <w:rsid w:val="00E3650E"/>
    <w:rsid w:val="00E3724E"/>
    <w:rsid w:val="00E42B47"/>
    <w:rsid w:val="00E4347D"/>
    <w:rsid w:val="00E43FB0"/>
    <w:rsid w:val="00E458EA"/>
    <w:rsid w:val="00E46E47"/>
    <w:rsid w:val="00E52322"/>
    <w:rsid w:val="00E540A9"/>
    <w:rsid w:val="00E700B6"/>
    <w:rsid w:val="00E70F00"/>
    <w:rsid w:val="00E75371"/>
    <w:rsid w:val="00E759C8"/>
    <w:rsid w:val="00E75A55"/>
    <w:rsid w:val="00E8144D"/>
    <w:rsid w:val="00E82967"/>
    <w:rsid w:val="00E85557"/>
    <w:rsid w:val="00E945F5"/>
    <w:rsid w:val="00E96FBA"/>
    <w:rsid w:val="00EA2C3D"/>
    <w:rsid w:val="00EA327D"/>
    <w:rsid w:val="00EA7D6E"/>
    <w:rsid w:val="00EB07A4"/>
    <w:rsid w:val="00EB70BF"/>
    <w:rsid w:val="00EC00FC"/>
    <w:rsid w:val="00EC0E3D"/>
    <w:rsid w:val="00EC31BF"/>
    <w:rsid w:val="00EC4E49"/>
    <w:rsid w:val="00EC7525"/>
    <w:rsid w:val="00ED09AC"/>
    <w:rsid w:val="00ED515C"/>
    <w:rsid w:val="00ED6824"/>
    <w:rsid w:val="00ED7707"/>
    <w:rsid w:val="00ED77FB"/>
    <w:rsid w:val="00EE0484"/>
    <w:rsid w:val="00EE45FA"/>
    <w:rsid w:val="00EE657E"/>
    <w:rsid w:val="00EF11DB"/>
    <w:rsid w:val="00EF11FE"/>
    <w:rsid w:val="00EF5C49"/>
    <w:rsid w:val="00EF7C4C"/>
    <w:rsid w:val="00F01D74"/>
    <w:rsid w:val="00F0326A"/>
    <w:rsid w:val="00F05511"/>
    <w:rsid w:val="00F07D5F"/>
    <w:rsid w:val="00F11C46"/>
    <w:rsid w:val="00F11F17"/>
    <w:rsid w:val="00F128BA"/>
    <w:rsid w:val="00F205A6"/>
    <w:rsid w:val="00F21076"/>
    <w:rsid w:val="00F2631E"/>
    <w:rsid w:val="00F3080B"/>
    <w:rsid w:val="00F32A51"/>
    <w:rsid w:val="00F32EDF"/>
    <w:rsid w:val="00F35BE9"/>
    <w:rsid w:val="00F36C96"/>
    <w:rsid w:val="00F40B26"/>
    <w:rsid w:val="00F42775"/>
    <w:rsid w:val="00F470DB"/>
    <w:rsid w:val="00F50C54"/>
    <w:rsid w:val="00F51D94"/>
    <w:rsid w:val="00F52149"/>
    <w:rsid w:val="00F527E8"/>
    <w:rsid w:val="00F52D60"/>
    <w:rsid w:val="00F62B28"/>
    <w:rsid w:val="00F63772"/>
    <w:rsid w:val="00F6457F"/>
    <w:rsid w:val="00F64AE2"/>
    <w:rsid w:val="00F66152"/>
    <w:rsid w:val="00F670F9"/>
    <w:rsid w:val="00F7009B"/>
    <w:rsid w:val="00F737DB"/>
    <w:rsid w:val="00F85B2E"/>
    <w:rsid w:val="00F90091"/>
    <w:rsid w:val="00F910A0"/>
    <w:rsid w:val="00F91B0F"/>
    <w:rsid w:val="00F96E5A"/>
    <w:rsid w:val="00FA59C2"/>
    <w:rsid w:val="00FA7B9F"/>
    <w:rsid w:val="00FA7CE0"/>
    <w:rsid w:val="00FB375C"/>
    <w:rsid w:val="00FC4369"/>
    <w:rsid w:val="00FD1015"/>
    <w:rsid w:val="00FD6568"/>
    <w:rsid w:val="00FE0852"/>
    <w:rsid w:val="00FE2043"/>
    <w:rsid w:val="00FE4CB0"/>
    <w:rsid w:val="00FF0618"/>
    <w:rsid w:val="00FF074D"/>
    <w:rsid w:val="00FF1E79"/>
    <w:rsid w:val="00FF20EA"/>
    <w:rsid w:val="00FF2374"/>
    <w:rsid w:val="00FF33EF"/>
    <w:rsid w:val="00FF4EB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B8F377"/>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11552C"/>
    <w:pPr>
      <w:keepNext/>
      <w:spacing w:before="240" w:after="240"/>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BFF2-499D-45A5-BEAB-45CAC5A0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1612</Words>
  <Characters>10665</Characters>
  <Application>Microsoft Office Word</Application>
  <DocSecurity>0</DocSecurity>
  <Lines>205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H/A/38/</vt:lpstr>
      <vt:lpstr>H/A/38/</vt:lpstr>
    </vt:vector>
  </TitlesOfParts>
  <Company>WIPO</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cp:lastModifiedBy>ST LEGER Nathalie</cp:lastModifiedBy>
  <cp:revision>53</cp:revision>
  <cp:lastPrinted>2020-12-01T16:54:00Z</cp:lastPrinted>
  <dcterms:created xsi:type="dcterms:W3CDTF">2020-12-01T08:21:00Z</dcterms:created>
  <dcterms:modified xsi:type="dcterms:W3CDTF">2020-12-01T16:57:00Z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38071097-222d-40a9-8be2-a1e1f6e78dc9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