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D344A" w:rsidP="00916EE2">
            <w:r w:rsidRPr="008A5EA4">
              <w:rPr>
                <w:noProof/>
                <w:sz w:val="18"/>
                <w:szCs w:val="18"/>
                <w:lang w:eastAsia="en-US"/>
              </w:rPr>
              <w:drawing>
                <wp:inline distT="0" distB="0" distL="0" distR="0" wp14:anchorId="7821EE67" wp14:editId="48C3CB05">
                  <wp:extent cx="1739900" cy="1289685"/>
                  <wp:effectExtent l="0" t="0" r="0" b="571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D344A" w:rsidP="00FD344A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856A5" w:rsidP="009B61B3">
            <w:pPr>
              <w:spacing w:before="100" w:beforeAutospacing="1"/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H/LD/WG/</w:t>
            </w:r>
            <w:r w:rsidR="00E5563E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F752EB" w:rsidRPr="00411B8B">
              <w:rPr>
                <w:rFonts w:ascii="Arial Black" w:hAnsi="Arial Black"/>
                <w:caps/>
                <w:sz w:val="15"/>
              </w:rPr>
              <w:t>3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FD344A" w:rsidP="00FD344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FD344A" w:rsidP="00450A9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450A95">
              <w:rPr>
                <w:rFonts w:ascii="Arial Black" w:hAnsi="Arial Black"/>
                <w:caps/>
                <w:sz w:val="15"/>
              </w:rPr>
              <w:t>3</w:t>
            </w:r>
            <w:r w:rsidR="001A0D8A">
              <w:rPr>
                <w:rFonts w:ascii="Arial Black" w:hAnsi="Arial Black"/>
                <w:caps/>
                <w:sz w:val="15"/>
              </w:rPr>
              <w:t>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мая</w:t>
            </w:r>
            <w:r w:rsidR="00F23DE3" w:rsidRPr="00411B8B">
              <w:rPr>
                <w:rFonts w:ascii="Arial Black" w:hAnsi="Arial Black"/>
                <w:caps/>
                <w:sz w:val="15"/>
              </w:rPr>
              <w:t xml:space="preserve"> </w:t>
            </w:r>
            <w:r w:rsidR="00F23DE3">
              <w:rPr>
                <w:rFonts w:ascii="Arial Black" w:hAnsi="Arial Black"/>
                <w:caps/>
                <w:sz w:val="15"/>
              </w:rPr>
              <w:t>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8 г.</w:t>
            </w:r>
          </w:p>
        </w:tc>
      </w:tr>
    </w:tbl>
    <w:p w:rsidR="003845C1" w:rsidRPr="008B1D24" w:rsidRDefault="00FD344A" w:rsidP="00411B8B">
      <w:pPr>
        <w:spacing w:before="1200"/>
        <w:rPr>
          <w:lang w:val="ru-RU"/>
        </w:rPr>
      </w:pPr>
      <w:r>
        <w:rPr>
          <w:b/>
          <w:sz w:val="28"/>
          <w:szCs w:val="28"/>
          <w:lang w:val="ru-RU"/>
        </w:rPr>
        <w:t>Рабочая</w:t>
      </w:r>
      <w:r w:rsidRPr="008B1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группа</w:t>
      </w:r>
      <w:r w:rsidRPr="008B1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8B1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правовому</w:t>
      </w:r>
      <w:r w:rsidRPr="008B1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развитию</w:t>
      </w:r>
      <w:r w:rsidRPr="008B1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Гаагской</w:t>
      </w:r>
      <w:r w:rsidRPr="008B1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системы</w:t>
      </w:r>
      <w:r w:rsidRPr="008B1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международной</w:t>
      </w:r>
      <w:r w:rsidRPr="008B1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регистрации</w:t>
      </w:r>
      <w:r w:rsidRPr="008B1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промышленных</w:t>
      </w:r>
      <w:r w:rsidRPr="008B1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образцов</w:t>
      </w:r>
    </w:p>
    <w:p w:rsidR="003856A5" w:rsidRPr="008B1D24" w:rsidRDefault="00FD344A" w:rsidP="00411B8B">
      <w:pPr>
        <w:spacing w:before="48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Седьмая сессия</w:t>
      </w:r>
    </w:p>
    <w:p w:rsidR="008B2CC1" w:rsidRPr="008B1D24" w:rsidRDefault="00FD344A" w:rsidP="003856A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3856A5" w:rsidRPr="008B1D24">
        <w:rPr>
          <w:b/>
          <w:sz w:val="24"/>
          <w:szCs w:val="24"/>
          <w:lang w:val="ru-RU"/>
        </w:rPr>
        <w:t xml:space="preserve">, </w:t>
      </w:r>
      <w:r w:rsidR="00E5563E" w:rsidRPr="008B1D24">
        <w:rPr>
          <w:b/>
          <w:sz w:val="24"/>
          <w:szCs w:val="24"/>
          <w:lang w:val="ru-RU"/>
        </w:rPr>
        <w:t>16</w:t>
      </w:r>
      <w:r w:rsidRPr="008B1D24">
        <w:rPr>
          <w:b/>
          <w:sz w:val="24"/>
          <w:szCs w:val="24"/>
          <w:lang w:val="ru-RU"/>
        </w:rPr>
        <w:t>–</w:t>
      </w:r>
      <w:r w:rsidR="00E5563E" w:rsidRPr="008B1D24">
        <w:rPr>
          <w:b/>
          <w:sz w:val="24"/>
          <w:szCs w:val="24"/>
          <w:lang w:val="ru-RU"/>
        </w:rPr>
        <w:t>18</w:t>
      </w:r>
      <w:r w:rsidRPr="008B1D24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июля</w:t>
      </w:r>
      <w:r w:rsidR="00F23DE3" w:rsidRPr="008B1D24">
        <w:rPr>
          <w:b/>
          <w:sz w:val="24"/>
          <w:szCs w:val="24"/>
          <w:lang w:val="ru-RU"/>
        </w:rPr>
        <w:t xml:space="preserve"> 201</w:t>
      </w:r>
      <w:r w:rsidR="00E5563E" w:rsidRPr="008B1D24">
        <w:rPr>
          <w:b/>
          <w:sz w:val="24"/>
          <w:szCs w:val="24"/>
          <w:lang w:val="ru-RU"/>
        </w:rPr>
        <w:t>8</w:t>
      </w:r>
      <w:r w:rsidRPr="00FD344A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8B1D24">
        <w:rPr>
          <w:b/>
          <w:sz w:val="24"/>
          <w:szCs w:val="24"/>
          <w:lang w:val="ru-RU"/>
        </w:rPr>
        <w:t>.</w:t>
      </w:r>
    </w:p>
    <w:p w:rsidR="008B2CC1" w:rsidRPr="008B1D24" w:rsidRDefault="00FD344A" w:rsidP="00411B8B">
      <w:pPr>
        <w:spacing w:before="720"/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ПРЕДЛОЖЕНИЕ</w:t>
      </w:r>
      <w:r w:rsidRPr="008B1D24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</w:t>
      </w:r>
      <w:r w:rsidRPr="008B1D24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ВНЕСЕНИИ</w:t>
      </w:r>
      <w:r w:rsidRPr="008B1D24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ПОПРАВОК</w:t>
      </w:r>
      <w:r w:rsidRPr="008B1D24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</w:t>
      </w:r>
      <w:r w:rsidRPr="008B1D24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АДМИНИСТРАТИВНУЮ</w:t>
      </w:r>
      <w:r w:rsidRPr="008B1D24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ИНСТРУКЦИЮ</w:t>
      </w:r>
    </w:p>
    <w:p w:rsidR="008B2CC1" w:rsidRPr="008B1D24" w:rsidRDefault="00FD344A" w:rsidP="00411B8B">
      <w:pPr>
        <w:spacing w:before="240" w:after="960"/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8B1D24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8B1D24">
        <w:rPr>
          <w:i/>
          <w:lang w:val="ru-RU"/>
        </w:rPr>
        <w:t xml:space="preserve"> </w:t>
      </w:r>
      <w:r>
        <w:rPr>
          <w:i/>
          <w:lang w:val="ru-RU"/>
        </w:rPr>
        <w:t>Международным</w:t>
      </w:r>
      <w:r w:rsidRPr="008B1D24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</w:p>
    <w:p w:rsidR="00251E87" w:rsidRPr="008B1D24" w:rsidRDefault="00251E87" w:rsidP="00411B8B">
      <w:pPr>
        <w:pStyle w:val="Heading1"/>
        <w:spacing w:after="220"/>
        <w:rPr>
          <w:lang w:val="ru-RU"/>
        </w:rPr>
      </w:pPr>
      <w:r w:rsidRPr="008E43AD">
        <w:t>I</w:t>
      </w:r>
      <w:r w:rsidRPr="008B1D24">
        <w:rPr>
          <w:lang w:val="ru-RU"/>
        </w:rPr>
        <w:t>.</w:t>
      </w:r>
      <w:r w:rsidRPr="008B1D24">
        <w:rPr>
          <w:lang w:val="ru-RU"/>
        </w:rPr>
        <w:tab/>
      </w:r>
      <w:r w:rsidR="00FD344A">
        <w:rPr>
          <w:lang w:val="ru-RU"/>
        </w:rPr>
        <w:t>резюме</w:t>
      </w:r>
    </w:p>
    <w:p w:rsidR="00251E87" w:rsidRPr="00A83EDA" w:rsidRDefault="00515D43" w:rsidP="00251E87">
      <w:pPr>
        <w:pStyle w:val="ONUME"/>
        <w:rPr>
          <w:lang w:val="ru-RU"/>
        </w:rPr>
      </w:pPr>
      <w:r>
        <w:rPr>
          <w:lang w:val="ru-RU"/>
        </w:rPr>
        <w:t>Согласно</w:t>
      </w:r>
      <w:r w:rsidRPr="00515D43">
        <w:rPr>
          <w:lang w:val="ru-RU"/>
        </w:rPr>
        <w:t xml:space="preserve"> </w:t>
      </w:r>
      <w:r>
        <w:rPr>
          <w:lang w:val="ru-RU"/>
        </w:rPr>
        <w:t>правилу</w:t>
      </w:r>
      <w:r w:rsidR="00251E87" w:rsidRPr="008C56B1">
        <w:t> </w:t>
      </w:r>
      <w:r w:rsidR="00251E87" w:rsidRPr="00515D43">
        <w:rPr>
          <w:lang w:val="ru-RU"/>
        </w:rPr>
        <w:t xml:space="preserve">34(1) </w:t>
      </w:r>
      <w:r>
        <w:rPr>
          <w:lang w:val="ru-RU"/>
        </w:rPr>
        <w:t>Общей</w:t>
      </w:r>
      <w:r w:rsidRPr="00515D43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515D43">
        <w:rPr>
          <w:lang w:val="ru-RU"/>
        </w:rPr>
        <w:t xml:space="preserve"> </w:t>
      </w:r>
      <w:r>
        <w:rPr>
          <w:lang w:val="ru-RU"/>
        </w:rPr>
        <w:t>к</w:t>
      </w:r>
      <w:r w:rsidRPr="00515D43">
        <w:rPr>
          <w:lang w:val="ru-RU"/>
        </w:rPr>
        <w:t xml:space="preserve"> </w:t>
      </w:r>
      <w:r>
        <w:rPr>
          <w:lang w:val="ru-RU"/>
        </w:rPr>
        <w:t>Акту</w:t>
      </w:r>
      <w:r w:rsidRPr="00515D43">
        <w:rPr>
          <w:lang w:val="ru-RU"/>
        </w:rPr>
        <w:t xml:space="preserve"> </w:t>
      </w:r>
      <w:r w:rsidR="00251E87" w:rsidRPr="00515D43">
        <w:rPr>
          <w:lang w:val="ru-RU"/>
        </w:rPr>
        <w:t>1999</w:t>
      </w:r>
      <w:r w:rsidRPr="00515D43">
        <w:t> </w:t>
      </w:r>
      <w:r>
        <w:rPr>
          <w:lang w:val="ru-RU"/>
        </w:rPr>
        <w:t>г</w:t>
      </w:r>
      <w:r w:rsidRPr="00515D43">
        <w:rPr>
          <w:lang w:val="ru-RU"/>
        </w:rPr>
        <w:t xml:space="preserve">. </w:t>
      </w:r>
      <w:r>
        <w:rPr>
          <w:lang w:val="ru-RU"/>
        </w:rPr>
        <w:t>и</w:t>
      </w:r>
      <w:r w:rsidRPr="00515D43">
        <w:rPr>
          <w:lang w:val="ru-RU"/>
        </w:rPr>
        <w:t xml:space="preserve"> </w:t>
      </w:r>
      <w:r>
        <w:rPr>
          <w:lang w:val="ru-RU"/>
        </w:rPr>
        <w:t>Акту</w:t>
      </w:r>
      <w:r w:rsidRPr="00515D43">
        <w:rPr>
          <w:lang w:val="ru-RU"/>
        </w:rPr>
        <w:t xml:space="preserve"> </w:t>
      </w:r>
      <w:r w:rsidR="00251E87" w:rsidRPr="00515D43">
        <w:rPr>
          <w:lang w:val="ru-RU"/>
        </w:rPr>
        <w:t>1960</w:t>
      </w:r>
      <w:r w:rsidRPr="00515D43">
        <w:t> </w:t>
      </w:r>
      <w:r>
        <w:rPr>
          <w:lang w:val="ru-RU"/>
        </w:rPr>
        <w:t>г</w:t>
      </w:r>
      <w:r w:rsidRPr="00515D43">
        <w:rPr>
          <w:lang w:val="ru-RU"/>
        </w:rPr>
        <w:t xml:space="preserve">. </w:t>
      </w:r>
      <w:r>
        <w:rPr>
          <w:lang w:val="ru-RU"/>
        </w:rPr>
        <w:t>Гаагского</w:t>
      </w:r>
      <w:r w:rsidRPr="00515D43">
        <w:rPr>
          <w:lang w:val="ru-RU"/>
        </w:rPr>
        <w:t xml:space="preserve"> </w:t>
      </w:r>
      <w:r>
        <w:rPr>
          <w:lang w:val="ru-RU"/>
        </w:rPr>
        <w:t>соглашения</w:t>
      </w:r>
      <w:r w:rsidR="00251E87" w:rsidRPr="00515D43">
        <w:rPr>
          <w:lang w:val="ru-RU"/>
        </w:rPr>
        <w:t xml:space="preserve"> (</w:t>
      </w:r>
      <w:r>
        <w:rPr>
          <w:lang w:val="ru-RU"/>
        </w:rPr>
        <w:t>далее</w:t>
      </w:r>
      <w:r w:rsidRPr="00515D43">
        <w:rPr>
          <w:lang w:val="ru-RU"/>
        </w:rPr>
        <w:t xml:space="preserve"> – «</w:t>
      </w:r>
      <w:r>
        <w:rPr>
          <w:lang w:val="ru-RU"/>
        </w:rPr>
        <w:t>Общая</w:t>
      </w:r>
      <w:r w:rsidRPr="00515D43">
        <w:rPr>
          <w:lang w:val="ru-RU"/>
        </w:rPr>
        <w:t xml:space="preserve"> </w:t>
      </w:r>
      <w:r>
        <w:rPr>
          <w:lang w:val="ru-RU"/>
        </w:rPr>
        <w:t>инструкция</w:t>
      </w:r>
      <w:r w:rsidRPr="00515D43">
        <w:rPr>
          <w:lang w:val="ru-RU"/>
        </w:rPr>
        <w:t>»</w:t>
      </w:r>
      <w:r w:rsidR="00251E87" w:rsidRPr="00515D43">
        <w:rPr>
          <w:lang w:val="ru-RU"/>
        </w:rPr>
        <w:t xml:space="preserve">) </w:t>
      </w:r>
      <w:r>
        <w:rPr>
          <w:lang w:val="ru-RU"/>
        </w:rPr>
        <w:t>Генеральный</w:t>
      </w:r>
      <w:r w:rsidRPr="00515D43">
        <w:rPr>
          <w:lang w:val="ru-RU"/>
        </w:rPr>
        <w:t xml:space="preserve"> </w:t>
      </w:r>
      <w:r>
        <w:rPr>
          <w:lang w:val="ru-RU"/>
        </w:rPr>
        <w:t>директор</w:t>
      </w:r>
      <w:r w:rsidRPr="00515D43">
        <w:rPr>
          <w:lang w:val="ru-RU"/>
        </w:rPr>
        <w:t xml:space="preserve"> </w:t>
      </w:r>
      <w:r>
        <w:rPr>
          <w:lang w:val="ru-RU"/>
        </w:rPr>
        <w:t>Всемирной</w:t>
      </w:r>
      <w:r w:rsidRPr="00515D43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515D43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515D43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515D43">
        <w:rPr>
          <w:lang w:val="ru-RU"/>
        </w:rPr>
        <w:t xml:space="preserve"> </w:t>
      </w:r>
      <w:r w:rsidR="00927DCD" w:rsidRPr="00515D43">
        <w:rPr>
          <w:lang w:val="ru-RU"/>
        </w:rPr>
        <w:t>(</w:t>
      </w:r>
      <w:r>
        <w:rPr>
          <w:lang w:val="ru-RU"/>
        </w:rPr>
        <w:t>ВОИС</w:t>
      </w:r>
      <w:r w:rsidR="00927DCD" w:rsidRPr="00515D43">
        <w:rPr>
          <w:lang w:val="ru-RU"/>
        </w:rPr>
        <w:t>)</w:t>
      </w:r>
      <w:r w:rsidR="00251E87" w:rsidRPr="00515D43">
        <w:rPr>
          <w:lang w:val="ru-RU"/>
        </w:rPr>
        <w:t xml:space="preserve"> </w:t>
      </w:r>
      <w:r>
        <w:rPr>
          <w:lang w:val="ru-RU"/>
        </w:rPr>
        <w:t>может</w:t>
      </w:r>
      <w:r w:rsidRPr="00515D43">
        <w:rPr>
          <w:lang w:val="ru-RU"/>
        </w:rPr>
        <w:t xml:space="preserve"> </w:t>
      </w:r>
      <w:r>
        <w:rPr>
          <w:lang w:val="ru-RU"/>
        </w:rPr>
        <w:t>вносить</w:t>
      </w:r>
      <w:r w:rsidRPr="00515D43">
        <w:rPr>
          <w:lang w:val="ru-RU"/>
        </w:rPr>
        <w:t xml:space="preserve"> </w:t>
      </w:r>
      <w:r>
        <w:rPr>
          <w:lang w:val="ru-RU"/>
        </w:rPr>
        <w:t>изменения</w:t>
      </w:r>
      <w:r w:rsidRPr="00515D43">
        <w:rPr>
          <w:lang w:val="ru-RU"/>
        </w:rPr>
        <w:t xml:space="preserve"> </w:t>
      </w:r>
      <w:r>
        <w:rPr>
          <w:lang w:val="ru-RU"/>
        </w:rPr>
        <w:t>в</w:t>
      </w:r>
      <w:r w:rsidRPr="00515D43">
        <w:rPr>
          <w:lang w:val="ru-RU"/>
        </w:rPr>
        <w:t xml:space="preserve"> </w:t>
      </w:r>
      <w:r>
        <w:rPr>
          <w:lang w:val="ru-RU"/>
        </w:rPr>
        <w:t>Административную</w:t>
      </w:r>
      <w:r w:rsidRPr="00515D43">
        <w:rPr>
          <w:lang w:val="ru-RU"/>
        </w:rPr>
        <w:t xml:space="preserve"> </w:t>
      </w:r>
      <w:r>
        <w:rPr>
          <w:lang w:val="ru-RU"/>
        </w:rPr>
        <w:t>инструкцию</w:t>
      </w:r>
      <w:r w:rsidRPr="00515D43">
        <w:rPr>
          <w:lang w:val="ru-RU"/>
        </w:rPr>
        <w:t xml:space="preserve"> </w:t>
      </w:r>
      <w:r>
        <w:rPr>
          <w:lang w:val="ru-RU"/>
        </w:rPr>
        <w:t>по применению Гаагского</w:t>
      </w:r>
      <w:r w:rsidRPr="00A83EDA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A83EDA">
        <w:rPr>
          <w:lang w:val="ru-RU"/>
        </w:rPr>
        <w:t xml:space="preserve"> </w:t>
      </w:r>
      <w:r w:rsidR="00251E87" w:rsidRPr="00A83EDA">
        <w:rPr>
          <w:lang w:val="ru-RU"/>
        </w:rPr>
        <w:t>(</w:t>
      </w:r>
      <w:r>
        <w:rPr>
          <w:lang w:val="ru-RU"/>
        </w:rPr>
        <w:t>далее</w:t>
      </w:r>
      <w:r w:rsidR="00A83EDA">
        <w:rPr>
          <w:lang w:val="ru-RU"/>
        </w:rPr>
        <w:t> </w:t>
      </w:r>
      <w:r w:rsidRPr="00A83EDA">
        <w:rPr>
          <w:lang w:val="ru-RU"/>
        </w:rPr>
        <w:t>–«</w:t>
      </w:r>
      <w:r>
        <w:rPr>
          <w:lang w:val="ru-RU"/>
        </w:rPr>
        <w:t>Административная</w:t>
      </w:r>
      <w:r w:rsidRPr="00A83EDA">
        <w:rPr>
          <w:lang w:val="ru-RU"/>
        </w:rPr>
        <w:t xml:space="preserve"> </w:t>
      </w:r>
      <w:r>
        <w:rPr>
          <w:lang w:val="ru-RU"/>
        </w:rPr>
        <w:t>инструкция</w:t>
      </w:r>
      <w:r w:rsidRPr="00A83EDA">
        <w:rPr>
          <w:lang w:val="ru-RU"/>
        </w:rPr>
        <w:t>»</w:t>
      </w:r>
      <w:r w:rsidR="00251E87" w:rsidRPr="00A83EDA">
        <w:rPr>
          <w:lang w:val="ru-RU"/>
        </w:rPr>
        <w:t>)</w:t>
      </w:r>
      <w:r w:rsidR="00A83EDA">
        <w:rPr>
          <w:lang w:val="ru-RU"/>
        </w:rPr>
        <w:t>, предварительно проконсультировавшись с ведомствами Договаривающихся сторон</w:t>
      </w:r>
      <w:r w:rsidR="00251E87" w:rsidRPr="00A83EDA">
        <w:rPr>
          <w:lang w:val="ru-RU"/>
        </w:rPr>
        <w:t>.</w:t>
      </w:r>
    </w:p>
    <w:p w:rsidR="00251E87" w:rsidRPr="00B10703" w:rsidRDefault="00B10703" w:rsidP="00251E87">
      <w:pPr>
        <w:pStyle w:val="ONUME"/>
        <w:rPr>
          <w:lang w:val="ru-RU"/>
        </w:rPr>
      </w:pPr>
      <w:r>
        <w:rPr>
          <w:lang w:val="ru-RU"/>
        </w:rPr>
        <w:t>Настоящий</w:t>
      </w:r>
      <w:r w:rsidRPr="00B10703">
        <w:rPr>
          <w:lang w:val="ru-RU"/>
        </w:rPr>
        <w:t xml:space="preserve"> </w:t>
      </w:r>
      <w:r>
        <w:rPr>
          <w:lang w:val="ru-RU"/>
        </w:rPr>
        <w:t>документ</w:t>
      </w:r>
      <w:r w:rsidRPr="00B10703">
        <w:rPr>
          <w:lang w:val="ru-RU"/>
        </w:rPr>
        <w:t xml:space="preserve"> </w:t>
      </w:r>
      <w:r>
        <w:rPr>
          <w:lang w:val="ru-RU"/>
        </w:rPr>
        <w:t>подготовлен</w:t>
      </w:r>
      <w:r w:rsidRPr="00B10703">
        <w:rPr>
          <w:lang w:val="ru-RU"/>
        </w:rPr>
        <w:t xml:space="preserve"> </w:t>
      </w:r>
      <w:r w:rsidR="00156147">
        <w:rPr>
          <w:lang w:val="ru-RU"/>
        </w:rPr>
        <w:t xml:space="preserve">с целью </w:t>
      </w:r>
      <w:r>
        <w:rPr>
          <w:lang w:val="ru-RU"/>
        </w:rPr>
        <w:t>начать</w:t>
      </w:r>
      <w:r w:rsidRPr="00B10703">
        <w:rPr>
          <w:lang w:val="ru-RU"/>
        </w:rPr>
        <w:t xml:space="preserve"> </w:t>
      </w:r>
      <w:r w:rsidR="000C59A2">
        <w:rPr>
          <w:lang w:val="ru-RU"/>
        </w:rPr>
        <w:t xml:space="preserve">такие </w:t>
      </w:r>
      <w:r>
        <w:rPr>
          <w:lang w:val="ru-RU"/>
        </w:rPr>
        <w:t>консультации</w:t>
      </w:r>
      <w:r w:rsidRPr="00B10703">
        <w:rPr>
          <w:lang w:val="ru-RU"/>
        </w:rPr>
        <w:t xml:space="preserve"> </w:t>
      </w:r>
      <w:r w:rsidR="00156147">
        <w:rPr>
          <w:lang w:val="ru-RU"/>
        </w:rPr>
        <w:t xml:space="preserve">в отношении </w:t>
      </w:r>
      <w:r>
        <w:rPr>
          <w:lang w:val="ru-RU"/>
        </w:rPr>
        <w:t>предлагаемы</w:t>
      </w:r>
      <w:r w:rsidR="00156147">
        <w:rPr>
          <w:lang w:val="ru-RU"/>
        </w:rPr>
        <w:t>х</w:t>
      </w:r>
      <w:r w:rsidRPr="00B10703">
        <w:rPr>
          <w:lang w:val="ru-RU"/>
        </w:rPr>
        <w:t xml:space="preserve"> </w:t>
      </w:r>
      <w:r>
        <w:rPr>
          <w:lang w:val="ru-RU"/>
        </w:rPr>
        <w:t>изменени</w:t>
      </w:r>
      <w:r w:rsidR="00156147">
        <w:rPr>
          <w:lang w:val="ru-RU"/>
        </w:rPr>
        <w:t>й</w:t>
      </w:r>
      <w:r w:rsidRPr="00B10703">
        <w:rPr>
          <w:lang w:val="ru-RU"/>
        </w:rPr>
        <w:t xml:space="preserve"> </w:t>
      </w:r>
      <w:r>
        <w:rPr>
          <w:lang w:val="ru-RU"/>
        </w:rPr>
        <w:t>к</w:t>
      </w:r>
      <w:r w:rsidRPr="00B10703">
        <w:rPr>
          <w:lang w:val="ru-RU"/>
        </w:rPr>
        <w:t xml:space="preserve"> </w:t>
      </w:r>
      <w:r>
        <w:rPr>
          <w:lang w:val="ru-RU"/>
        </w:rPr>
        <w:t>разделам </w:t>
      </w:r>
      <w:r w:rsidR="00251E87" w:rsidRPr="00B10703">
        <w:rPr>
          <w:lang w:val="ru-RU"/>
        </w:rPr>
        <w:t xml:space="preserve">203 </w:t>
      </w:r>
      <w:r>
        <w:rPr>
          <w:lang w:val="ru-RU"/>
        </w:rPr>
        <w:t>и </w:t>
      </w:r>
      <w:r w:rsidR="00251E87" w:rsidRPr="00B10703">
        <w:rPr>
          <w:lang w:val="ru-RU"/>
        </w:rPr>
        <w:t xml:space="preserve">801 </w:t>
      </w:r>
      <w:r>
        <w:rPr>
          <w:lang w:val="ru-RU"/>
        </w:rPr>
        <w:t>Административной инструкции</w:t>
      </w:r>
      <w:r w:rsidR="00251E87" w:rsidRPr="00B10703">
        <w:rPr>
          <w:lang w:val="ru-RU"/>
        </w:rPr>
        <w:t>,</w:t>
      </w:r>
      <w:r w:rsidR="008B642A">
        <w:rPr>
          <w:lang w:val="ru-RU"/>
        </w:rPr>
        <w:t xml:space="preserve"> предложи</w:t>
      </w:r>
      <w:r w:rsidR="000C59A2">
        <w:rPr>
          <w:lang w:val="ru-RU"/>
        </w:rPr>
        <w:t>в</w:t>
      </w:r>
      <w:r w:rsidR="008B642A">
        <w:rPr>
          <w:lang w:val="ru-RU"/>
        </w:rPr>
        <w:t xml:space="preserve"> Рабочей группе прокомментировать </w:t>
      </w:r>
      <w:r w:rsidR="000C59A2">
        <w:rPr>
          <w:lang w:val="ru-RU"/>
        </w:rPr>
        <w:t xml:space="preserve">сформулированные </w:t>
      </w:r>
      <w:r w:rsidR="008B642A">
        <w:rPr>
          <w:lang w:val="ru-RU"/>
        </w:rPr>
        <w:t>предложения.</w:t>
      </w:r>
    </w:p>
    <w:p w:rsidR="00450A95" w:rsidRDefault="00450A95">
      <w:pPr>
        <w:rPr>
          <w:b/>
          <w:bCs/>
          <w:caps/>
          <w:kern w:val="32"/>
          <w:szCs w:val="32"/>
        </w:rPr>
      </w:pPr>
      <w:r>
        <w:br w:type="page"/>
      </w:r>
    </w:p>
    <w:p w:rsidR="00F23DE3" w:rsidRPr="008B642A" w:rsidRDefault="00F23DE3" w:rsidP="00411B8B">
      <w:pPr>
        <w:pStyle w:val="Heading1"/>
        <w:spacing w:before="480"/>
        <w:rPr>
          <w:lang w:val="ru-RU"/>
        </w:rPr>
      </w:pPr>
      <w:r w:rsidRPr="008E43AD">
        <w:lastRenderedPageBreak/>
        <w:t>I</w:t>
      </w:r>
      <w:r w:rsidR="00251E87">
        <w:t>i</w:t>
      </w:r>
      <w:r w:rsidRPr="008B642A">
        <w:rPr>
          <w:lang w:val="ru-RU"/>
        </w:rPr>
        <w:t>.</w:t>
      </w:r>
      <w:r w:rsidRPr="008B642A">
        <w:rPr>
          <w:lang w:val="ru-RU"/>
        </w:rPr>
        <w:tab/>
      </w:r>
      <w:r w:rsidR="008B642A">
        <w:rPr>
          <w:lang w:val="ru-RU"/>
        </w:rPr>
        <w:t>ПРЕКРАЩЕНИЕ</w:t>
      </w:r>
      <w:r w:rsidR="008B642A" w:rsidRPr="008B642A">
        <w:rPr>
          <w:lang w:val="ru-RU"/>
        </w:rPr>
        <w:t xml:space="preserve"> </w:t>
      </w:r>
      <w:r w:rsidR="008B642A">
        <w:rPr>
          <w:lang w:val="ru-RU"/>
        </w:rPr>
        <w:t>ИСПОЛЬЗОВАНИЯ</w:t>
      </w:r>
      <w:r w:rsidR="008B642A" w:rsidRPr="008B642A">
        <w:rPr>
          <w:lang w:val="ru-RU"/>
        </w:rPr>
        <w:t xml:space="preserve"> </w:t>
      </w:r>
      <w:r w:rsidR="008B642A">
        <w:rPr>
          <w:lang w:val="ru-RU"/>
        </w:rPr>
        <w:t>ФАКСИМИЛЬНОЙ СВЯЗИ В МЕЖДУНАРОДНОМ БЮРО</w:t>
      </w:r>
    </w:p>
    <w:p w:rsidR="00F23DE3" w:rsidRPr="00A123C8" w:rsidRDefault="008B642A" w:rsidP="00411B8B">
      <w:pPr>
        <w:pStyle w:val="Heading2"/>
        <w:spacing w:after="220"/>
        <w:rPr>
          <w:rFonts w:eastAsia="Times New Roman"/>
          <w:b/>
          <w:lang w:eastAsia="en-US"/>
        </w:rPr>
      </w:pPr>
      <w:r>
        <w:rPr>
          <w:lang w:val="ru-RU"/>
        </w:rPr>
        <w:t>СПРАВОЧНАЯ ИНФОРМАЦИЯ</w:t>
      </w:r>
    </w:p>
    <w:p w:rsidR="00D03396" w:rsidRPr="004E7EDA" w:rsidRDefault="008B642A" w:rsidP="0026502E">
      <w:pPr>
        <w:pStyle w:val="ONUME"/>
        <w:rPr>
          <w:lang w:val="ru-RU" w:eastAsia="en-US"/>
        </w:rPr>
      </w:pPr>
      <w:r>
        <w:rPr>
          <w:lang w:val="ru-RU"/>
        </w:rPr>
        <w:t>Раздел</w:t>
      </w:r>
      <w:r w:rsidRPr="008B642A">
        <w:t> </w:t>
      </w:r>
      <w:r w:rsidR="00165240" w:rsidRPr="004E7EDA">
        <w:rPr>
          <w:lang w:val="ru-RU"/>
        </w:rPr>
        <w:t xml:space="preserve">203 </w:t>
      </w:r>
      <w:r>
        <w:rPr>
          <w:lang w:val="ru-RU"/>
        </w:rPr>
        <w:t>Административной</w:t>
      </w:r>
      <w:r w:rsidRPr="004E7EDA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4E7EDA">
        <w:rPr>
          <w:lang w:val="ru-RU"/>
        </w:rPr>
        <w:t xml:space="preserve"> </w:t>
      </w:r>
      <w:r>
        <w:rPr>
          <w:lang w:val="ru-RU"/>
        </w:rPr>
        <w:t>предусматривает</w:t>
      </w:r>
      <w:r w:rsidRPr="004E7EDA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4E7EDA">
        <w:rPr>
          <w:lang w:val="ru-RU"/>
        </w:rPr>
        <w:t xml:space="preserve"> </w:t>
      </w:r>
      <w:r w:rsidR="007C2B20">
        <w:rPr>
          <w:lang w:val="ru-RU"/>
        </w:rPr>
        <w:t xml:space="preserve">использования факсимильной связи для </w:t>
      </w:r>
      <w:r>
        <w:rPr>
          <w:lang w:val="ru-RU"/>
        </w:rPr>
        <w:t>направления</w:t>
      </w:r>
      <w:r w:rsidRPr="004E7EDA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4E7EDA">
        <w:rPr>
          <w:lang w:val="ru-RU"/>
        </w:rPr>
        <w:t xml:space="preserve"> </w:t>
      </w:r>
      <w:r>
        <w:rPr>
          <w:lang w:val="ru-RU"/>
        </w:rPr>
        <w:t>заявки</w:t>
      </w:r>
      <w:r w:rsidR="00165240" w:rsidRPr="004E7EDA">
        <w:rPr>
          <w:lang w:val="ru-RU"/>
        </w:rPr>
        <w:t xml:space="preserve"> (</w:t>
      </w:r>
      <w:r w:rsidR="00165240">
        <w:t>DM</w:t>
      </w:r>
      <w:r w:rsidR="00165240" w:rsidRPr="004E7EDA">
        <w:rPr>
          <w:lang w:val="ru-RU"/>
        </w:rPr>
        <w:t>/1)</w:t>
      </w:r>
      <w:r w:rsidR="004E7EDA" w:rsidRPr="004E7EDA">
        <w:rPr>
          <w:lang w:val="ru-RU"/>
        </w:rPr>
        <w:t xml:space="preserve"> </w:t>
      </w:r>
      <w:r w:rsidR="004E7EDA">
        <w:rPr>
          <w:lang w:val="ru-RU"/>
        </w:rPr>
        <w:t>в</w:t>
      </w:r>
      <w:r w:rsidR="004E7EDA" w:rsidRPr="004E7EDA">
        <w:rPr>
          <w:lang w:val="ru-RU"/>
        </w:rPr>
        <w:t xml:space="preserve"> </w:t>
      </w:r>
      <w:r w:rsidR="004E7EDA">
        <w:rPr>
          <w:lang w:val="ru-RU"/>
        </w:rPr>
        <w:t>Международное</w:t>
      </w:r>
      <w:r w:rsidR="004E7EDA" w:rsidRPr="004E7EDA">
        <w:rPr>
          <w:lang w:val="ru-RU"/>
        </w:rPr>
        <w:t xml:space="preserve"> </w:t>
      </w:r>
      <w:r w:rsidR="004E7EDA">
        <w:rPr>
          <w:lang w:val="ru-RU"/>
        </w:rPr>
        <w:t>бюро</w:t>
      </w:r>
      <w:r w:rsidR="004E7EDA" w:rsidRPr="004E7EDA">
        <w:rPr>
          <w:lang w:val="ru-RU"/>
        </w:rPr>
        <w:t xml:space="preserve">, </w:t>
      </w:r>
      <w:r w:rsidR="004E7EDA">
        <w:rPr>
          <w:lang w:val="ru-RU"/>
        </w:rPr>
        <w:t>если</w:t>
      </w:r>
      <w:r w:rsidR="004E7EDA" w:rsidRPr="004E7EDA">
        <w:rPr>
          <w:lang w:val="ru-RU"/>
        </w:rPr>
        <w:t xml:space="preserve"> </w:t>
      </w:r>
      <w:r w:rsidR="004E7EDA">
        <w:rPr>
          <w:lang w:val="ru-RU"/>
        </w:rPr>
        <w:t>только</w:t>
      </w:r>
      <w:r w:rsidR="004E7EDA" w:rsidRPr="004E7EDA">
        <w:rPr>
          <w:lang w:val="ru-RU"/>
        </w:rPr>
        <w:t xml:space="preserve"> </w:t>
      </w:r>
      <w:r w:rsidR="004E7EDA">
        <w:rPr>
          <w:lang w:val="ru-RU"/>
        </w:rPr>
        <w:t>изображение</w:t>
      </w:r>
      <w:r w:rsidR="004E7EDA" w:rsidRPr="004E7EDA">
        <w:rPr>
          <w:lang w:val="ru-RU"/>
        </w:rPr>
        <w:t xml:space="preserve"> </w:t>
      </w:r>
      <w:r w:rsidR="004E7EDA">
        <w:rPr>
          <w:lang w:val="ru-RU"/>
        </w:rPr>
        <w:t>соответствующего</w:t>
      </w:r>
      <w:r w:rsidR="004E7EDA" w:rsidRPr="004E7EDA">
        <w:rPr>
          <w:lang w:val="ru-RU"/>
        </w:rPr>
        <w:t xml:space="preserve"> </w:t>
      </w:r>
      <w:r w:rsidR="004E7EDA">
        <w:rPr>
          <w:lang w:val="ru-RU"/>
        </w:rPr>
        <w:t>промышленного</w:t>
      </w:r>
      <w:r w:rsidR="004E7EDA" w:rsidRPr="004E7EDA">
        <w:rPr>
          <w:lang w:val="ru-RU"/>
        </w:rPr>
        <w:t xml:space="preserve"> </w:t>
      </w:r>
      <w:r w:rsidR="004E7EDA">
        <w:rPr>
          <w:lang w:val="ru-RU"/>
        </w:rPr>
        <w:t>образца</w:t>
      </w:r>
      <w:r w:rsidR="004E7EDA" w:rsidRPr="004E7EDA">
        <w:rPr>
          <w:lang w:val="ru-RU"/>
        </w:rPr>
        <w:t xml:space="preserve"> </w:t>
      </w:r>
      <w:r w:rsidR="004E7EDA">
        <w:rPr>
          <w:lang w:val="ru-RU"/>
        </w:rPr>
        <w:t>не предназначено для публикации в цветном виде</w:t>
      </w:r>
      <w:r w:rsidR="006813B6">
        <w:rPr>
          <w:rStyle w:val="FootnoteReference"/>
        </w:rPr>
        <w:footnoteReference w:id="2"/>
      </w:r>
      <w:r w:rsidR="00411B8B" w:rsidRPr="004E7EDA">
        <w:rPr>
          <w:lang w:val="ru-RU"/>
        </w:rPr>
        <w:t>.</w:t>
      </w:r>
    </w:p>
    <w:p w:rsidR="0026502E" w:rsidRPr="00F5169D" w:rsidRDefault="008B1D24" w:rsidP="0026502E">
      <w:pPr>
        <w:pStyle w:val="ONUME"/>
        <w:rPr>
          <w:lang w:val="ru-RU" w:eastAsia="en-US"/>
        </w:rPr>
      </w:pPr>
      <w:r>
        <w:t>C</w:t>
      </w:r>
      <w:r w:rsidRPr="008B1D24">
        <w:rPr>
          <w:lang w:val="ru-RU"/>
        </w:rPr>
        <w:t xml:space="preserve"> 1</w:t>
      </w:r>
      <w:r>
        <w:t> </w:t>
      </w:r>
      <w:r w:rsidR="00D37FE9">
        <w:rPr>
          <w:lang w:val="ru-RU"/>
        </w:rPr>
        <w:t>января</w:t>
      </w:r>
      <w:r w:rsidR="00D37FE9" w:rsidRPr="00D37FE9">
        <w:rPr>
          <w:lang w:val="ru-RU"/>
        </w:rPr>
        <w:t xml:space="preserve"> </w:t>
      </w:r>
      <w:r w:rsidR="006A2DB9" w:rsidRPr="00D37FE9">
        <w:rPr>
          <w:lang w:val="ru-RU"/>
        </w:rPr>
        <w:t>2018</w:t>
      </w:r>
      <w:r w:rsidR="00D37FE9" w:rsidRPr="00D37FE9">
        <w:t> </w:t>
      </w:r>
      <w:r w:rsidR="00D37FE9">
        <w:rPr>
          <w:lang w:val="ru-RU"/>
        </w:rPr>
        <w:t>г</w:t>
      </w:r>
      <w:r w:rsidR="00D37FE9" w:rsidRPr="00D37FE9">
        <w:rPr>
          <w:lang w:val="ru-RU"/>
        </w:rPr>
        <w:t xml:space="preserve">. </w:t>
      </w:r>
      <w:r w:rsidR="00D37FE9">
        <w:rPr>
          <w:lang w:val="ru-RU"/>
        </w:rPr>
        <w:t>п</w:t>
      </w:r>
      <w:r w:rsidR="0018045E">
        <w:rPr>
          <w:lang w:val="ru-RU"/>
        </w:rPr>
        <w:t xml:space="preserve">ровайдер </w:t>
      </w:r>
      <w:r w:rsidR="00D37FE9">
        <w:rPr>
          <w:lang w:val="ru-RU"/>
        </w:rPr>
        <w:t xml:space="preserve">телекоммуникационных услуг Международного бюро ВОИС </w:t>
      </w:r>
      <w:r>
        <w:rPr>
          <w:lang w:val="ru-RU"/>
        </w:rPr>
        <w:t>перестал поставлять услуги аналоговых линий связи.  С</w:t>
      </w:r>
      <w:r w:rsidRPr="008B1D24">
        <w:rPr>
          <w:lang w:val="ru-RU"/>
        </w:rPr>
        <w:t xml:space="preserve"> </w:t>
      </w:r>
      <w:r>
        <w:rPr>
          <w:lang w:val="ru-RU"/>
        </w:rPr>
        <w:t>этого</w:t>
      </w:r>
      <w:r w:rsidRPr="008B1D24">
        <w:rPr>
          <w:lang w:val="ru-RU"/>
        </w:rPr>
        <w:t xml:space="preserve"> </w:t>
      </w:r>
      <w:r>
        <w:rPr>
          <w:lang w:val="ru-RU"/>
        </w:rPr>
        <w:t>момента</w:t>
      </w:r>
      <w:r w:rsidRPr="008B1D24">
        <w:rPr>
          <w:lang w:val="ru-RU"/>
        </w:rPr>
        <w:t xml:space="preserve"> </w:t>
      </w:r>
      <w:r>
        <w:rPr>
          <w:lang w:val="ru-RU"/>
        </w:rPr>
        <w:t>вс</w:t>
      </w:r>
      <w:r w:rsidR="00CF5613">
        <w:rPr>
          <w:lang w:val="ru-RU"/>
        </w:rPr>
        <w:t xml:space="preserve">е </w:t>
      </w:r>
      <w:r>
        <w:rPr>
          <w:lang w:val="ru-RU"/>
        </w:rPr>
        <w:t>факсимильн</w:t>
      </w:r>
      <w:r w:rsidR="00CF5613">
        <w:rPr>
          <w:lang w:val="ru-RU"/>
        </w:rPr>
        <w:t xml:space="preserve">ые сообщения, поступающие в </w:t>
      </w:r>
      <w:r>
        <w:rPr>
          <w:lang w:val="ru-RU"/>
        </w:rPr>
        <w:t>Международн</w:t>
      </w:r>
      <w:r w:rsidR="00CF5613">
        <w:rPr>
          <w:lang w:val="ru-RU"/>
        </w:rPr>
        <w:t>ое</w:t>
      </w:r>
      <w:r>
        <w:rPr>
          <w:lang w:val="ru-RU"/>
        </w:rPr>
        <w:t xml:space="preserve"> бюро</w:t>
      </w:r>
      <w:r w:rsidR="00CF5613">
        <w:rPr>
          <w:lang w:val="ru-RU"/>
        </w:rPr>
        <w:t xml:space="preserve"> или исходящие от него, пересылаются с помощью технологии</w:t>
      </w:r>
      <w:r>
        <w:rPr>
          <w:lang w:val="ru-RU"/>
        </w:rPr>
        <w:t xml:space="preserve"> сет</w:t>
      </w:r>
      <w:r w:rsidR="00CF5613">
        <w:rPr>
          <w:lang w:val="ru-RU"/>
        </w:rPr>
        <w:t>и</w:t>
      </w:r>
      <w:r>
        <w:rPr>
          <w:lang w:val="ru-RU"/>
        </w:rPr>
        <w:t xml:space="preserve"> пакетных голосовых соединений </w:t>
      </w:r>
      <w:r w:rsidR="006A2DB9" w:rsidRPr="00CF5613">
        <w:rPr>
          <w:lang w:val="ru-RU"/>
        </w:rPr>
        <w:t>(</w:t>
      </w:r>
      <w:r w:rsidR="006A2DB9">
        <w:t>VOIP</w:t>
      </w:r>
      <w:r w:rsidR="006A2DB9" w:rsidRPr="00CF5613">
        <w:rPr>
          <w:lang w:val="ru-RU"/>
        </w:rPr>
        <w:t xml:space="preserve">) </w:t>
      </w:r>
      <w:r w:rsidR="00CF5613">
        <w:rPr>
          <w:lang w:val="ru-RU"/>
        </w:rPr>
        <w:t xml:space="preserve">для факсимильной связи </w:t>
      </w:r>
      <w:r w:rsidR="000376A7" w:rsidRPr="00CF5613">
        <w:rPr>
          <w:lang w:val="ru-RU"/>
        </w:rPr>
        <w:t>(</w:t>
      </w:r>
      <w:r w:rsidR="000376A7">
        <w:t>Fax</w:t>
      </w:r>
      <w:r w:rsidR="00217E58" w:rsidRPr="00CF5613">
        <w:rPr>
          <w:lang w:val="ru-RU"/>
        </w:rPr>
        <w:t xml:space="preserve"> </w:t>
      </w:r>
      <w:r w:rsidR="00217E58">
        <w:t>over</w:t>
      </w:r>
      <w:r w:rsidR="00217E58" w:rsidRPr="00CF5613">
        <w:rPr>
          <w:lang w:val="ru-RU"/>
        </w:rPr>
        <w:t xml:space="preserve"> </w:t>
      </w:r>
      <w:r w:rsidR="000376A7">
        <w:t>IP</w:t>
      </w:r>
      <w:r w:rsidR="000376A7" w:rsidRPr="00CF5613">
        <w:rPr>
          <w:lang w:val="ru-RU"/>
        </w:rPr>
        <w:t>)</w:t>
      </w:r>
      <w:r w:rsidR="00CF7299" w:rsidRPr="00CF5613">
        <w:rPr>
          <w:lang w:val="ru-RU"/>
        </w:rPr>
        <w:t xml:space="preserve">, </w:t>
      </w:r>
      <w:r w:rsidR="00FB1DF1">
        <w:rPr>
          <w:lang w:val="ru-RU"/>
        </w:rPr>
        <w:t xml:space="preserve">которая заменила </w:t>
      </w:r>
      <w:r w:rsidR="00CF5613">
        <w:rPr>
          <w:lang w:val="ru-RU"/>
        </w:rPr>
        <w:t xml:space="preserve">устаревшие аналоговые факсимильные </w:t>
      </w:r>
      <w:r w:rsidR="009D4FE1">
        <w:rPr>
          <w:lang w:val="ru-RU"/>
        </w:rPr>
        <w:t>машины</w:t>
      </w:r>
      <w:r w:rsidR="006A2DB9" w:rsidRPr="00CF5613">
        <w:rPr>
          <w:lang w:val="ru-RU"/>
        </w:rPr>
        <w:t xml:space="preserve">.  </w:t>
      </w:r>
      <w:r w:rsidR="00F5169D">
        <w:rPr>
          <w:lang w:val="ru-RU"/>
        </w:rPr>
        <w:t>В результате возникающей несовместимости</w:t>
      </w:r>
      <w:r w:rsidR="00F5169D" w:rsidRPr="00F5169D">
        <w:rPr>
          <w:lang w:val="ru-RU"/>
        </w:rPr>
        <w:t xml:space="preserve"> </w:t>
      </w:r>
      <w:r w:rsidR="00F5169D">
        <w:rPr>
          <w:lang w:val="ru-RU"/>
        </w:rPr>
        <w:t>старой</w:t>
      </w:r>
      <w:r w:rsidR="00F5169D" w:rsidRPr="00F5169D">
        <w:rPr>
          <w:lang w:val="ru-RU"/>
        </w:rPr>
        <w:t xml:space="preserve"> </w:t>
      </w:r>
      <w:r w:rsidR="00F5169D">
        <w:rPr>
          <w:lang w:val="ru-RU"/>
        </w:rPr>
        <w:t>технологии</w:t>
      </w:r>
      <w:r w:rsidR="00F5169D" w:rsidRPr="00F5169D">
        <w:rPr>
          <w:lang w:val="ru-RU"/>
        </w:rPr>
        <w:t xml:space="preserve"> </w:t>
      </w:r>
      <w:r w:rsidR="00F5169D">
        <w:rPr>
          <w:lang w:val="ru-RU"/>
        </w:rPr>
        <w:t>факсимильной</w:t>
      </w:r>
      <w:r w:rsidR="00F5169D" w:rsidRPr="00F5169D">
        <w:rPr>
          <w:lang w:val="ru-RU"/>
        </w:rPr>
        <w:t xml:space="preserve"> </w:t>
      </w:r>
      <w:r w:rsidR="00F5169D">
        <w:rPr>
          <w:lang w:val="ru-RU"/>
        </w:rPr>
        <w:t>связи</w:t>
      </w:r>
      <w:r w:rsidR="00F5169D" w:rsidRPr="00F5169D">
        <w:rPr>
          <w:lang w:val="ru-RU"/>
        </w:rPr>
        <w:t xml:space="preserve"> </w:t>
      </w:r>
      <w:r w:rsidR="00F5169D">
        <w:rPr>
          <w:lang w:val="ru-RU"/>
        </w:rPr>
        <w:t>и</w:t>
      </w:r>
      <w:r w:rsidR="00F5169D" w:rsidRPr="00F5169D">
        <w:rPr>
          <w:lang w:val="ru-RU"/>
        </w:rPr>
        <w:t xml:space="preserve"> </w:t>
      </w:r>
      <w:r w:rsidR="00F5169D">
        <w:rPr>
          <w:lang w:val="ru-RU"/>
        </w:rPr>
        <w:t>новой</w:t>
      </w:r>
      <w:r w:rsidR="00F5169D" w:rsidRPr="00F5169D">
        <w:rPr>
          <w:lang w:val="ru-RU"/>
        </w:rPr>
        <w:t xml:space="preserve"> </w:t>
      </w:r>
      <w:r w:rsidR="00F5169D">
        <w:rPr>
          <w:lang w:val="ru-RU"/>
        </w:rPr>
        <w:t xml:space="preserve">интернет-технологии возможна потеря данных, </w:t>
      </w:r>
      <w:r w:rsidR="00540928">
        <w:rPr>
          <w:lang w:val="ru-RU"/>
        </w:rPr>
        <w:t xml:space="preserve">о </w:t>
      </w:r>
      <w:r w:rsidR="00F5169D">
        <w:rPr>
          <w:lang w:val="ru-RU"/>
        </w:rPr>
        <w:t>которой отправитель</w:t>
      </w:r>
      <w:r w:rsidR="00540928">
        <w:rPr>
          <w:lang w:val="ru-RU"/>
        </w:rPr>
        <w:t xml:space="preserve"> ничего</w:t>
      </w:r>
      <w:r w:rsidR="00F5169D">
        <w:rPr>
          <w:lang w:val="ru-RU"/>
        </w:rPr>
        <w:t xml:space="preserve"> не будет знать.</w:t>
      </w:r>
    </w:p>
    <w:p w:rsidR="00522C37" w:rsidRPr="00170AD8" w:rsidRDefault="001C4798" w:rsidP="00F23DE3">
      <w:pPr>
        <w:pStyle w:val="ONUME"/>
        <w:rPr>
          <w:szCs w:val="22"/>
          <w:lang w:val="ru-RU" w:eastAsia="en-US"/>
        </w:rPr>
      </w:pPr>
      <w:r>
        <w:rPr>
          <w:lang w:val="ru-RU" w:eastAsia="en-US"/>
        </w:rPr>
        <w:t>Что</w:t>
      </w:r>
      <w:r w:rsidRPr="001C4798">
        <w:rPr>
          <w:lang w:val="ru-RU" w:eastAsia="en-US"/>
        </w:rPr>
        <w:t xml:space="preserve"> </w:t>
      </w:r>
      <w:r>
        <w:rPr>
          <w:lang w:val="ru-RU" w:eastAsia="en-US"/>
        </w:rPr>
        <w:t>касается</w:t>
      </w:r>
      <w:r w:rsidRPr="001C4798">
        <w:rPr>
          <w:lang w:val="ru-RU" w:eastAsia="en-US"/>
        </w:rPr>
        <w:t xml:space="preserve"> </w:t>
      </w:r>
      <w:r>
        <w:rPr>
          <w:lang w:val="ru-RU" w:eastAsia="en-US"/>
        </w:rPr>
        <w:t>Мадридской</w:t>
      </w:r>
      <w:r w:rsidRPr="001C4798">
        <w:rPr>
          <w:lang w:val="ru-RU" w:eastAsia="en-US"/>
        </w:rPr>
        <w:t xml:space="preserve"> </w:t>
      </w:r>
      <w:r>
        <w:rPr>
          <w:lang w:val="ru-RU" w:eastAsia="en-US"/>
        </w:rPr>
        <w:t>системы</w:t>
      </w:r>
      <w:r w:rsidRPr="001C4798">
        <w:rPr>
          <w:lang w:val="ru-RU" w:eastAsia="en-US"/>
        </w:rPr>
        <w:t xml:space="preserve">, </w:t>
      </w:r>
      <w:r>
        <w:rPr>
          <w:lang w:val="ru-RU" w:eastAsia="en-US"/>
        </w:rPr>
        <w:t>то</w:t>
      </w:r>
      <w:r w:rsidRPr="001C4798">
        <w:rPr>
          <w:lang w:val="ru-RU" w:eastAsia="en-US"/>
        </w:rPr>
        <w:t xml:space="preserve"> </w:t>
      </w:r>
      <w:r>
        <w:rPr>
          <w:lang w:val="ru-RU" w:eastAsia="en-US"/>
        </w:rPr>
        <w:t>ее</w:t>
      </w:r>
      <w:r w:rsidRPr="001C4798">
        <w:rPr>
          <w:lang w:val="ru-RU" w:eastAsia="en-US"/>
        </w:rPr>
        <w:t xml:space="preserve"> </w:t>
      </w:r>
      <w:r>
        <w:rPr>
          <w:lang w:val="ru-RU" w:eastAsia="en-US"/>
        </w:rPr>
        <w:t>член</w:t>
      </w:r>
      <w:r w:rsidR="00C760AE">
        <w:rPr>
          <w:lang w:val="ru-RU" w:eastAsia="en-US"/>
        </w:rPr>
        <w:t xml:space="preserve">ам было направлено </w:t>
      </w:r>
      <w:r>
        <w:rPr>
          <w:lang w:val="ru-RU" w:eastAsia="en-US"/>
        </w:rPr>
        <w:t>циркулярное</w:t>
      </w:r>
      <w:r w:rsidRPr="001C4798">
        <w:rPr>
          <w:lang w:val="ru-RU" w:eastAsia="en-US"/>
        </w:rPr>
        <w:t xml:space="preserve"> </w:t>
      </w:r>
      <w:r>
        <w:rPr>
          <w:lang w:val="ru-RU" w:eastAsia="en-US"/>
        </w:rPr>
        <w:t>письмо</w:t>
      </w:r>
      <w:r w:rsidRPr="001C4798">
        <w:rPr>
          <w:lang w:val="ru-RU" w:eastAsia="en-US"/>
        </w:rPr>
        <w:t xml:space="preserve"> </w:t>
      </w:r>
      <w:r>
        <w:rPr>
          <w:lang w:val="ru-RU" w:eastAsia="en-US"/>
        </w:rPr>
        <w:t>от</w:t>
      </w:r>
      <w:r w:rsidR="0010658B" w:rsidRPr="001C4798">
        <w:rPr>
          <w:szCs w:val="22"/>
          <w:lang w:val="ru-RU"/>
        </w:rPr>
        <w:t xml:space="preserve"> 24</w:t>
      </w:r>
      <w:r w:rsidRPr="001C4798">
        <w:rPr>
          <w:szCs w:val="22"/>
        </w:rPr>
        <w:t> </w:t>
      </w:r>
      <w:r>
        <w:rPr>
          <w:szCs w:val="22"/>
          <w:lang w:val="ru-RU"/>
        </w:rPr>
        <w:t>января</w:t>
      </w:r>
      <w:r w:rsidRPr="001C4798">
        <w:rPr>
          <w:szCs w:val="22"/>
          <w:lang w:val="ru-RU"/>
        </w:rPr>
        <w:t xml:space="preserve"> </w:t>
      </w:r>
      <w:r w:rsidR="0010658B" w:rsidRPr="001C4798">
        <w:rPr>
          <w:szCs w:val="22"/>
          <w:lang w:val="ru-RU"/>
        </w:rPr>
        <w:t>2018</w:t>
      </w:r>
      <w:r w:rsidRPr="001C4798">
        <w:rPr>
          <w:szCs w:val="22"/>
        </w:rPr>
        <w:t> </w:t>
      </w:r>
      <w:r>
        <w:rPr>
          <w:szCs w:val="22"/>
          <w:lang w:val="ru-RU"/>
        </w:rPr>
        <w:t>г</w:t>
      </w:r>
      <w:r w:rsidRPr="001C4798">
        <w:rPr>
          <w:szCs w:val="22"/>
          <w:lang w:val="ru-RU"/>
        </w:rPr>
        <w:t>.</w:t>
      </w:r>
      <w:r w:rsidR="0010658B" w:rsidRPr="001C4798">
        <w:rPr>
          <w:szCs w:val="22"/>
          <w:lang w:val="ru-RU"/>
        </w:rPr>
        <w:t xml:space="preserve"> (</w:t>
      </w:r>
      <w:r w:rsidR="0010658B" w:rsidRPr="0010658B">
        <w:rPr>
          <w:szCs w:val="22"/>
        </w:rPr>
        <w:t>C</w:t>
      </w:r>
      <w:r w:rsidR="0010658B" w:rsidRPr="001C4798">
        <w:rPr>
          <w:szCs w:val="22"/>
          <w:lang w:val="ru-RU"/>
        </w:rPr>
        <w:t>.</w:t>
      </w:r>
      <w:r w:rsidR="00411B8B">
        <w:rPr>
          <w:szCs w:val="22"/>
        </w:rPr>
        <w:t> </w:t>
      </w:r>
      <w:r w:rsidR="0010658B" w:rsidRPr="0010658B">
        <w:rPr>
          <w:szCs w:val="22"/>
        </w:rPr>
        <w:t>M</w:t>
      </w:r>
      <w:r w:rsidR="00411B8B">
        <w:rPr>
          <w:szCs w:val="22"/>
        </w:rPr>
        <w:t> </w:t>
      </w:r>
      <w:r w:rsidR="0010658B" w:rsidRPr="001C4798">
        <w:rPr>
          <w:szCs w:val="22"/>
          <w:lang w:val="ru-RU"/>
        </w:rPr>
        <w:t>1462)</w:t>
      </w:r>
      <w:r w:rsidR="00C760AE">
        <w:rPr>
          <w:szCs w:val="22"/>
          <w:lang w:val="ru-RU"/>
        </w:rPr>
        <w:t xml:space="preserve"> с </w:t>
      </w:r>
      <w:r>
        <w:rPr>
          <w:szCs w:val="22"/>
          <w:lang w:val="ru-RU"/>
        </w:rPr>
        <w:t>предл</w:t>
      </w:r>
      <w:r w:rsidR="00C760AE">
        <w:rPr>
          <w:szCs w:val="22"/>
          <w:lang w:val="ru-RU"/>
        </w:rPr>
        <w:t xml:space="preserve">агаемыми </w:t>
      </w:r>
      <w:r>
        <w:rPr>
          <w:szCs w:val="22"/>
          <w:lang w:val="ru-RU"/>
        </w:rPr>
        <w:t>поправк</w:t>
      </w:r>
      <w:r w:rsidR="00C760AE">
        <w:rPr>
          <w:szCs w:val="22"/>
          <w:lang w:val="ru-RU"/>
        </w:rPr>
        <w:t>ам</w:t>
      </w:r>
      <w:r>
        <w:rPr>
          <w:szCs w:val="22"/>
          <w:lang w:val="ru-RU"/>
        </w:rPr>
        <w:t>и</w:t>
      </w:r>
      <w:r w:rsidRPr="001C479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1C479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Административной инструкции по применению Мадридского</w:t>
      </w:r>
      <w:r w:rsidRPr="00C760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соглашения</w:t>
      </w:r>
      <w:r w:rsidRPr="00C760AE">
        <w:rPr>
          <w:szCs w:val="22"/>
          <w:lang w:val="ru-RU"/>
        </w:rPr>
        <w:t xml:space="preserve"> </w:t>
      </w:r>
      <w:r w:rsidR="00C760AE">
        <w:rPr>
          <w:szCs w:val="22"/>
          <w:lang w:val="ru-RU"/>
        </w:rPr>
        <w:t>о</w:t>
      </w:r>
      <w:r w:rsidR="00C760AE" w:rsidRPr="00C760AE">
        <w:rPr>
          <w:szCs w:val="22"/>
          <w:lang w:val="ru-RU"/>
        </w:rPr>
        <w:t xml:space="preserve"> </w:t>
      </w:r>
      <w:r w:rsidR="00C760AE">
        <w:rPr>
          <w:szCs w:val="22"/>
          <w:lang w:val="ru-RU"/>
        </w:rPr>
        <w:t>международной</w:t>
      </w:r>
      <w:r w:rsidR="00C760AE" w:rsidRPr="00C760AE">
        <w:rPr>
          <w:szCs w:val="22"/>
          <w:lang w:val="ru-RU"/>
        </w:rPr>
        <w:t xml:space="preserve"> </w:t>
      </w:r>
      <w:r w:rsidR="00C760AE">
        <w:rPr>
          <w:szCs w:val="22"/>
          <w:lang w:val="ru-RU"/>
        </w:rPr>
        <w:t>регистрации</w:t>
      </w:r>
      <w:r w:rsidR="00C760AE" w:rsidRPr="00C760AE">
        <w:rPr>
          <w:szCs w:val="22"/>
          <w:lang w:val="ru-RU"/>
        </w:rPr>
        <w:t xml:space="preserve"> </w:t>
      </w:r>
      <w:r w:rsidR="00C760AE">
        <w:rPr>
          <w:szCs w:val="22"/>
          <w:lang w:val="ru-RU"/>
        </w:rPr>
        <w:t>знаков</w:t>
      </w:r>
      <w:r w:rsidR="00C760AE" w:rsidRPr="00C760AE">
        <w:rPr>
          <w:szCs w:val="22"/>
          <w:lang w:val="ru-RU"/>
        </w:rPr>
        <w:t xml:space="preserve"> </w:t>
      </w:r>
      <w:r w:rsidR="00C760AE">
        <w:rPr>
          <w:szCs w:val="22"/>
          <w:lang w:val="ru-RU"/>
        </w:rPr>
        <w:t>и</w:t>
      </w:r>
      <w:r w:rsidR="00C760AE" w:rsidRPr="00C760AE">
        <w:rPr>
          <w:szCs w:val="22"/>
          <w:lang w:val="ru-RU"/>
        </w:rPr>
        <w:t xml:space="preserve"> </w:t>
      </w:r>
      <w:r w:rsidR="00C760AE">
        <w:rPr>
          <w:szCs w:val="22"/>
          <w:lang w:val="ru-RU"/>
        </w:rPr>
        <w:t>Протокола</w:t>
      </w:r>
      <w:r w:rsidR="00C760AE" w:rsidRPr="00C760AE">
        <w:rPr>
          <w:szCs w:val="22"/>
          <w:lang w:val="ru-RU"/>
        </w:rPr>
        <w:t xml:space="preserve"> </w:t>
      </w:r>
      <w:r w:rsidR="00C760AE">
        <w:rPr>
          <w:szCs w:val="22"/>
          <w:lang w:val="ru-RU"/>
        </w:rPr>
        <w:t>к</w:t>
      </w:r>
      <w:r w:rsidR="00C760AE" w:rsidRPr="00C760AE">
        <w:rPr>
          <w:szCs w:val="22"/>
          <w:lang w:val="ru-RU"/>
        </w:rPr>
        <w:t xml:space="preserve"> </w:t>
      </w:r>
      <w:r w:rsidR="00C760AE">
        <w:rPr>
          <w:szCs w:val="22"/>
          <w:lang w:val="ru-RU"/>
        </w:rPr>
        <w:t>нему</w:t>
      </w:r>
      <w:r w:rsidR="00C760AE" w:rsidRPr="00C760AE">
        <w:rPr>
          <w:szCs w:val="22"/>
          <w:lang w:val="ru-RU"/>
        </w:rPr>
        <w:t xml:space="preserve"> </w:t>
      </w:r>
      <w:r w:rsidR="006E591F" w:rsidRPr="00C760AE">
        <w:rPr>
          <w:szCs w:val="22"/>
          <w:lang w:val="ru-RU"/>
        </w:rPr>
        <w:t>(</w:t>
      </w:r>
      <w:r w:rsidR="00C760AE">
        <w:rPr>
          <w:szCs w:val="22"/>
          <w:lang w:val="ru-RU"/>
        </w:rPr>
        <w:t>далее</w:t>
      </w:r>
      <w:r w:rsidR="00C760AE" w:rsidRPr="00C760AE">
        <w:rPr>
          <w:szCs w:val="22"/>
          <w:lang w:val="ru-RU"/>
        </w:rPr>
        <w:t xml:space="preserve"> – «</w:t>
      </w:r>
      <w:r w:rsidR="00F52A94">
        <w:rPr>
          <w:szCs w:val="22"/>
          <w:lang w:val="ru-RU"/>
        </w:rPr>
        <w:t>А</w:t>
      </w:r>
      <w:r w:rsidR="00C760AE">
        <w:rPr>
          <w:szCs w:val="22"/>
          <w:lang w:val="ru-RU"/>
        </w:rPr>
        <w:t>дминистративная инструкция</w:t>
      </w:r>
      <w:r w:rsidR="00F52A94">
        <w:rPr>
          <w:szCs w:val="22"/>
          <w:lang w:val="ru-RU"/>
        </w:rPr>
        <w:t xml:space="preserve"> к Мадридскому соглашению</w:t>
      </w:r>
      <w:r w:rsidR="00C760AE">
        <w:rPr>
          <w:szCs w:val="22"/>
          <w:lang w:val="ru-RU"/>
        </w:rPr>
        <w:t>»</w:t>
      </w:r>
      <w:r w:rsidR="006E591F" w:rsidRPr="00C760AE">
        <w:rPr>
          <w:szCs w:val="22"/>
          <w:lang w:val="ru-RU"/>
        </w:rPr>
        <w:t>)</w:t>
      </w:r>
      <w:r w:rsidR="00C760AE">
        <w:rPr>
          <w:szCs w:val="22"/>
          <w:lang w:val="ru-RU"/>
        </w:rPr>
        <w:t xml:space="preserve"> с тем, чтобы проконсультироваться по данному вопросу с ведомствами, которые непосредственно заинтересованы в предлагаемых изменениях</w:t>
      </w:r>
      <w:r w:rsidR="006E591F">
        <w:rPr>
          <w:rStyle w:val="FootnoteReference"/>
          <w:szCs w:val="22"/>
        </w:rPr>
        <w:footnoteReference w:id="3"/>
      </w:r>
      <w:r w:rsidR="00411B8B" w:rsidRPr="00C760AE">
        <w:rPr>
          <w:szCs w:val="22"/>
          <w:lang w:val="ru-RU"/>
        </w:rPr>
        <w:t>.</w:t>
      </w:r>
      <w:r w:rsidR="003B65A0" w:rsidRPr="00C760AE">
        <w:rPr>
          <w:szCs w:val="22"/>
          <w:lang w:val="ru-RU"/>
        </w:rPr>
        <w:t xml:space="preserve">  </w:t>
      </w:r>
      <w:r w:rsidR="009A36CE">
        <w:rPr>
          <w:szCs w:val="22"/>
          <w:lang w:val="ru-RU"/>
        </w:rPr>
        <w:t>По</w:t>
      </w:r>
      <w:r w:rsidR="009A36CE" w:rsidRPr="009A36CE">
        <w:rPr>
          <w:szCs w:val="22"/>
          <w:lang w:val="ru-RU"/>
        </w:rPr>
        <w:t xml:space="preserve"> </w:t>
      </w:r>
      <w:r w:rsidR="009A36CE">
        <w:rPr>
          <w:szCs w:val="22"/>
          <w:lang w:val="ru-RU"/>
        </w:rPr>
        <w:t>итогам</w:t>
      </w:r>
      <w:r w:rsidR="009A36CE" w:rsidRPr="009A36CE">
        <w:rPr>
          <w:szCs w:val="22"/>
          <w:lang w:val="ru-RU"/>
        </w:rPr>
        <w:t xml:space="preserve"> </w:t>
      </w:r>
      <w:r w:rsidR="009A36CE">
        <w:rPr>
          <w:szCs w:val="22"/>
          <w:lang w:val="ru-RU"/>
        </w:rPr>
        <w:t>этих</w:t>
      </w:r>
      <w:r w:rsidR="009A36CE" w:rsidRPr="009A36CE">
        <w:rPr>
          <w:szCs w:val="22"/>
          <w:lang w:val="ru-RU"/>
        </w:rPr>
        <w:t xml:space="preserve"> </w:t>
      </w:r>
      <w:r w:rsidR="009A36CE">
        <w:rPr>
          <w:szCs w:val="22"/>
          <w:lang w:val="ru-RU"/>
        </w:rPr>
        <w:t>консультаций</w:t>
      </w:r>
      <w:r w:rsidR="009A36CE" w:rsidRPr="009A36CE">
        <w:rPr>
          <w:szCs w:val="22"/>
          <w:lang w:val="ru-RU"/>
        </w:rPr>
        <w:t xml:space="preserve"> </w:t>
      </w:r>
      <w:r w:rsidR="009A36CE">
        <w:rPr>
          <w:szCs w:val="22"/>
          <w:lang w:val="ru-RU"/>
        </w:rPr>
        <w:t>Генеральный</w:t>
      </w:r>
      <w:r w:rsidR="009A36CE" w:rsidRPr="009A36CE">
        <w:rPr>
          <w:szCs w:val="22"/>
          <w:lang w:val="ru-RU"/>
        </w:rPr>
        <w:t xml:space="preserve"> </w:t>
      </w:r>
      <w:r w:rsidR="009A36CE">
        <w:rPr>
          <w:szCs w:val="22"/>
          <w:lang w:val="ru-RU"/>
        </w:rPr>
        <w:t>директор</w:t>
      </w:r>
      <w:r w:rsidR="009A36CE" w:rsidRPr="009A36CE">
        <w:rPr>
          <w:szCs w:val="22"/>
          <w:lang w:val="ru-RU"/>
        </w:rPr>
        <w:t xml:space="preserve"> </w:t>
      </w:r>
      <w:r w:rsidR="009A36CE">
        <w:rPr>
          <w:szCs w:val="22"/>
          <w:lang w:val="ru-RU"/>
        </w:rPr>
        <w:t xml:space="preserve">ВОИС внес поправки в Мадридскую административную инструкцию, исключив разделы, касающиеся факсимильной связи.  </w:t>
      </w:r>
      <w:r w:rsidR="00963CB2">
        <w:rPr>
          <w:szCs w:val="22"/>
          <w:lang w:val="ru-RU"/>
        </w:rPr>
        <w:t>Таким</w:t>
      </w:r>
      <w:r w:rsidR="00963CB2" w:rsidRPr="00170AD8">
        <w:rPr>
          <w:szCs w:val="22"/>
          <w:lang w:val="ru-RU"/>
        </w:rPr>
        <w:t xml:space="preserve"> </w:t>
      </w:r>
      <w:r w:rsidR="00963CB2">
        <w:rPr>
          <w:szCs w:val="22"/>
          <w:lang w:val="ru-RU"/>
        </w:rPr>
        <w:t>образом</w:t>
      </w:r>
      <w:r w:rsidR="00963CB2" w:rsidRPr="00170AD8">
        <w:rPr>
          <w:szCs w:val="22"/>
          <w:lang w:val="ru-RU"/>
        </w:rPr>
        <w:t xml:space="preserve">, </w:t>
      </w:r>
      <w:r w:rsidR="00170AD8">
        <w:rPr>
          <w:szCs w:val="22"/>
          <w:lang w:val="ru-RU"/>
        </w:rPr>
        <w:t xml:space="preserve">с 1 апреля 2018 г. </w:t>
      </w:r>
      <w:r w:rsidR="00963CB2">
        <w:rPr>
          <w:szCs w:val="22"/>
          <w:lang w:val="ru-RU"/>
        </w:rPr>
        <w:t>факсимильн</w:t>
      </w:r>
      <w:r w:rsidR="00170AD8">
        <w:rPr>
          <w:szCs w:val="22"/>
          <w:lang w:val="ru-RU"/>
        </w:rPr>
        <w:t>ая</w:t>
      </w:r>
      <w:r w:rsidR="00963CB2">
        <w:rPr>
          <w:szCs w:val="22"/>
          <w:lang w:val="ru-RU"/>
        </w:rPr>
        <w:t xml:space="preserve"> связ</w:t>
      </w:r>
      <w:r w:rsidR="00170AD8">
        <w:rPr>
          <w:szCs w:val="22"/>
          <w:lang w:val="ru-RU"/>
        </w:rPr>
        <w:t>ь перестала использоваться</w:t>
      </w:r>
      <w:r w:rsidR="00540928">
        <w:rPr>
          <w:szCs w:val="22"/>
          <w:lang w:val="ru-RU"/>
        </w:rPr>
        <w:t xml:space="preserve"> в рамках данной системы</w:t>
      </w:r>
      <w:r w:rsidR="00170AD8">
        <w:rPr>
          <w:szCs w:val="22"/>
          <w:lang w:val="ru-RU"/>
        </w:rPr>
        <w:t xml:space="preserve"> </w:t>
      </w:r>
      <w:r w:rsidR="00963CB2">
        <w:rPr>
          <w:szCs w:val="22"/>
          <w:lang w:val="ru-RU"/>
        </w:rPr>
        <w:t>для</w:t>
      </w:r>
      <w:r w:rsidR="00170AD8">
        <w:rPr>
          <w:szCs w:val="22"/>
          <w:lang w:val="ru-RU"/>
        </w:rPr>
        <w:t xml:space="preserve"> контактов с Международным бюро</w:t>
      </w:r>
      <w:r w:rsidR="00BB4E47">
        <w:rPr>
          <w:rStyle w:val="FootnoteReference"/>
          <w:szCs w:val="22"/>
        </w:rPr>
        <w:footnoteReference w:id="4"/>
      </w:r>
      <w:r w:rsidR="00411B8B" w:rsidRPr="00170AD8">
        <w:rPr>
          <w:szCs w:val="22"/>
          <w:lang w:val="ru-RU"/>
        </w:rPr>
        <w:t>.</w:t>
      </w:r>
    </w:p>
    <w:p w:rsidR="00F23DE3" w:rsidRPr="009332DD" w:rsidRDefault="00A2226F" w:rsidP="00CA1CBF">
      <w:pPr>
        <w:pStyle w:val="ONUME"/>
        <w:rPr>
          <w:lang w:val="ru-RU"/>
        </w:rPr>
      </w:pPr>
      <w:r>
        <w:rPr>
          <w:lang w:val="ru-RU" w:eastAsia="en-US"/>
        </w:rPr>
        <w:t>В с</w:t>
      </w:r>
      <w:r w:rsidR="00170AD8">
        <w:rPr>
          <w:lang w:val="ru-RU" w:eastAsia="en-US"/>
        </w:rPr>
        <w:t>истем</w:t>
      </w:r>
      <w:r>
        <w:rPr>
          <w:lang w:val="ru-RU" w:eastAsia="en-US"/>
        </w:rPr>
        <w:t>е</w:t>
      </w:r>
      <w:r w:rsidR="00170AD8">
        <w:rPr>
          <w:lang w:val="ru-RU" w:eastAsia="en-US"/>
        </w:rPr>
        <w:t xml:space="preserve"> РСТ </w:t>
      </w:r>
      <w:r>
        <w:rPr>
          <w:lang w:val="ru-RU" w:eastAsia="en-US"/>
        </w:rPr>
        <w:t>международные заявки могут направляться в Международное бюро напрямую</w:t>
      </w:r>
      <w:r w:rsidR="005C5275">
        <w:rPr>
          <w:lang w:val="ru-RU" w:eastAsia="en-US"/>
        </w:rPr>
        <w:t>.  В</w:t>
      </w:r>
      <w:r w:rsidR="005C5275" w:rsidRPr="005C5275">
        <w:rPr>
          <w:lang w:val="ru-RU" w:eastAsia="en-US"/>
        </w:rPr>
        <w:t xml:space="preserve"> </w:t>
      </w:r>
      <w:r w:rsidR="005C5275">
        <w:rPr>
          <w:lang w:val="ru-RU" w:eastAsia="en-US"/>
        </w:rPr>
        <w:t>свете</w:t>
      </w:r>
      <w:r w:rsidR="005C5275" w:rsidRPr="005C5275">
        <w:rPr>
          <w:lang w:val="ru-RU" w:eastAsia="en-US"/>
        </w:rPr>
        <w:t xml:space="preserve"> </w:t>
      </w:r>
      <w:r w:rsidR="005C5275">
        <w:rPr>
          <w:lang w:val="ru-RU" w:eastAsia="en-US"/>
        </w:rPr>
        <w:t xml:space="preserve">изменений внешних условий, затрагивающих передачу по факсимильной связи, Международное бюро рекомендовало заявителям и ведомствам более не </w:t>
      </w:r>
      <w:r w:rsidR="00D45523">
        <w:rPr>
          <w:lang w:val="ru-RU" w:eastAsia="en-US"/>
        </w:rPr>
        <w:t xml:space="preserve">отправлять </w:t>
      </w:r>
      <w:r w:rsidR="005C5275">
        <w:rPr>
          <w:lang w:val="ru-RU" w:eastAsia="en-US"/>
        </w:rPr>
        <w:t xml:space="preserve">Международному бюро документы по факсу.  Кроме того, было объявлено, что Бюро начнет консультации, посвященные предложению </w:t>
      </w:r>
      <w:r w:rsidR="009332DD">
        <w:rPr>
          <w:lang w:val="ru-RU" w:eastAsia="en-US"/>
        </w:rPr>
        <w:t xml:space="preserve">о прекращении использования услуг факсимильной связи, в конце </w:t>
      </w:r>
      <w:r w:rsidR="007966E6" w:rsidRPr="009332DD">
        <w:rPr>
          <w:lang w:val="ru-RU"/>
        </w:rPr>
        <w:t>2018</w:t>
      </w:r>
      <w:r w:rsidR="009332DD">
        <w:rPr>
          <w:lang w:val="ru-RU"/>
        </w:rPr>
        <w:t> г.</w:t>
      </w:r>
      <w:r w:rsidR="007966E6">
        <w:rPr>
          <w:rStyle w:val="FootnoteReference"/>
        </w:rPr>
        <w:footnoteReference w:id="5"/>
      </w:r>
    </w:p>
    <w:p w:rsidR="00E504C3" w:rsidRPr="00A123C8" w:rsidRDefault="009332DD" w:rsidP="00411B8B">
      <w:pPr>
        <w:pStyle w:val="Heading2"/>
        <w:spacing w:before="480" w:after="220"/>
        <w:rPr>
          <w:rFonts w:eastAsia="Times New Roman"/>
          <w:b/>
          <w:lang w:eastAsia="en-US"/>
        </w:rPr>
      </w:pPr>
      <w:r>
        <w:rPr>
          <w:lang w:val="ru-RU"/>
        </w:rPr>
        <w:t>СООБРАЖЕНИЯ</w:t>
      </w:r>
    </w:p>
    <w:p w:rsidR="00CC7F81" w:rsidRPr="00B04FC8" w:rsidRDefault="00A90840" w:rsidP="00CC2870">
      <w:pPr>
        <w:pStyle w:val="ONUME"/>
        <w:rPr>
          <w:szCs w:val="22"/>
          <w:lang w:val="ru-RU"/>
        </w:rPr>
      </w:pPr>
      <w:r>
        <w:rPr>
          <w:lang w:val="ru-RU" w:eastAsia="en-US"/>
        </w:rPr>
        <w:t>Вопрос</w:t>
      </w:r>
      <w:r w:rsidRPr="00A90840">
        <w:rPr>
          <w:lang w:val="ru-RU" w:eastAsia="en-US"/>
        </w:rPr>
        <w:t xml:space="preserve"> </w:t>
      </w:r>
      <w:r>
        <w:rPr>
          <w:lang w:val="ru-RU" w:eastAsia="en-US"/>
        </w:rPr>
        <w:t>о</w:t>
      </w:r>
      <w:r w:rsidRPr="00A90840">
        <w:rPr>
          <w:lang w:val="ru-RU" w:eastAsia="en-US"/>
        </w:rPr>
        <w:t xml:space="preserve"> </w:t>
      </w:r>
      <w:r>
        <w:rPr>
          <w:lang w:val="ru-RU" w:eastAsia="en-US"/>
        </w:rPr>
        <w:t>возможном</w:t>
      </w:r>
      <w:r w:rsidRPr="00A90840">
        <w:rPr>
          <w:lang w:val="ru-RU" w:eastAsia="en-US"/>
        </w:rPr>
        <w:t xml:space="preserve"> </w:t>
      </w:r>
      <w:r>
        <w:rPr>
          <w:lang w:val="ru-RU" w:eastAsia="en-US"/>
        </w:rPr>
        <w:t>прекращении</w:t>
      </w:r>
      <w:r w:rsidRPr="00A90840">
        <w:rPr>
          <w:lang w:val="ru-RU" w:eastAsia="en-US"/>
        </w:rPr>
        <w:t xml:space="preserve"> </w:t>
      </w:r>
      <w:r>
        <w:rPr>
          <w:lang w:val="ru-RU" w:eastAsia="en-US"/>
        </w:rPr>
        <w:t>использования</w:t>
      </w:r>
      <w:r w:rsidRPr="00A90840">
        <w:rPr>
          <w:lang w:val="ru-RU" w:eastAsia="en-US"/>
        </w:rPr>
        <w:t xml:space="preserve"> </w:t>
      </w:r>
      <w:r>
        <w:rPr>
          <w:lang w:val="ru-RU" w:eastAsia="en-US"/>
        </w:rPr>
        <w:t>услуг</w:t>
      </w:r>
      <w:r w:rsidRPr="00A90840">
        <w:rPr>
          <w:lang w:val="ru-RU" w:eastAsia="en-US"/>
        </w:rPr>
        <w:t xml:space="preserve"> </w:t>
      </w:r>
      <w:r>
        <w:rPr>
          <w:lang w:val="ru-RU" w:eastAsia="en-US"/>
        </w:rPr>
        <w:t>факсимильной</w:t>
      </w:r>
      <w:r w:rsidRPr="00A90840">
        <w:rPr>
          <w:lang w:val="ru-RU" w:eastAsia="en-US"/>
        </w:rPr>
        <w:t xml:space="preserve"> </w:t>
      </w:r>
      <w:r>
        <w:rPr>
          <w:lang w:val="ru-RU" w:eastAsia="en-US"/>
        </w:rPr>
        <w:t>связи</w:t>
      </w:r>
      <w:r w:rsidRPr="00A90840">
        <w:rPr>
          <w:lang w:val="ru-RU" w:eastAsia="en-US"/>
        </w:rPr>
        <w:t xml:space="preserve"> </w:t>
      </w:r>
      <w:r>
        <w:rPr>
          <w:lang w:val="ru-RU" w:eastAsia="en-US"/>
        </w:rPr>
        <w:t>должен</w:t>
      </w:r>
      <w:r w:rsidRPr="00A90840">
        <w:rPr>
          <w:lang w:val="ru-RU" w:eastAsia="en-US"/>
        </w:rPr>
        <w:t xml:space="preserve"> </w:t>
      </w:r>
      <w:r>
        <w:rPr>
          <w:lang w:val="ru-RU" w:eastAsia="en-US"/>
        </w:rPr>
        <w:t>рассматриваться</w:t>
      </w:r>
      <w:r w:rsidRPr="00A90840">
        <w:rPr>
          <w:lang w:val="ru-RU" w:eastAsia="en-US"/>
        </w:rPr>
        <w:t xml:space="preserve">, </w:t>
      </w:r>
      <w:r>
        <w:rPr>
          <w:lang w:val="ru-RU" w:eastAsia="en-US"/>
        </w:rPr>
        <w:t>в</w:t>
      </w:r>
      <w:r w:rsidRPr="00A90840">
        <w:rPr>
          <w:lang w:val="ru-RU" w:eastAsia="en-US"/>
        </w:rPr>
        <w:t xml:space="preserve"> </w:t>
      </w:r>
      <w:r>
        <w:rPr>
          <w:lang w:val="ru-RU" w:eastAsia="en-US"/>
        </w:rPr>
        <w:t>том</w:t>
      </w:r>
      <w:r w:rsidRPr="00A90840">
        <w:rPr>
          <w:lang w:val="ru-RU" w:eastAsia="en-US"/>
        </w:rPr>
        <w:t xml:space="preserve"> </w:t>
      </w:r>
      <w:r>
        <w:rPr>
          <w:lang w:val="ru-RU" w:eastAsia="en-US"/>
        </w:rPr>
        <w:t>числе</w:t>
      </w:r>
      <w:r w:rsidRPr="00A90840">
        <w:rPr>
          <w:lang w:val="ru-RU" w:eastAsia="en-US"/>
        </w:rPr>
        <w:t xml:space="preserve">, </w:t>
      </w:r>
      <w:r>
        <w:rPr>
          <w:lang w:val="ru-RU" w:eastAsia="en-US"/>
        </w:rPr>
        <w:t>с</w:t>
      </w:r>
      <w:r w:rsidRPr="00A90840">
        <w:rPr>
          <w:lang w:val="ru-RU" w:eastAsia="en-US"/>
        </w:rPr>
        <w:t xml:space="preserve"> </w:t>
      </w:r>
      <w:r>
        <w:rPr>
          <w:lang w:val="ru-RU" w:eastAsia="en-US"/>
        </w:rPr>
        <w:t>точки</w:t>
      </w:r>
      <w:r w:rsidRPr="00A90840">
        <w:rPr>
          <w:lang w:val="ru-RU" w:eastAsia="en-US"/>
        </w:rPr>
        <w:t xml:space="preserve"> </w:t>
      </w:r>
      <w:r>
        <w:rPr>
          <w:lang w:val="ru-RU" w:eastAsia="en-US"/>
        </w:rPr>
        <w:t>зрения</w:t>
      </w:r>
      <w:r w:rsidRPr="00A90840">
        <w:rPr>
          <w:lang w:val="ru-RU" w:eastAsia="en-US"/>
        </w:rPr>
        <w:t xml:space="preserve"> </w:t>
      </w:r>
      <w:r>
        <w:rPr>
          <w:lang w:val="ru-RU" w:eastAsia="en-US"/>
        </w:rPr>
        <w:t>подачи</w:t>
      </w:r>
      <w:r w:rsidRPr="00A90840">
        <w:rPr>
          <w:lang w:val="ru-RU" w:eastAsia="en-US"/>
        </w:rPr>
        <w:t xml:space="preserve"> </w:t>
      </w:r>
      <w:r>
        <w:rPr>
          <w:lang w:val="ru-RU" w:eastAsia="en-US"/>
        </w:rPr>
        <w:t>международной</w:t>
      </w:r>
      <w:r w:rsidRPr="00A90840">
        <w:rPr>
          <w:lang w:val="ru-RU" w:eastAsia="en-US"/>
        </w:rPr>
        <w:t xml:space="preserve"> </w:t>
      </w:r>
      <w:r>
        <w:rPr>
          <w:lang w:val="ru-RU" w:eastAsia="en-US"/>
        </w:rPr>
        <w:t>заявки</w:t>
      </w:r>
      <w:r w:rsidRPr="00A90840">
        <w:rPr>
          <w:lang w:val="ru-RU" w:eastAsia="en-US"/>
        </w:rPr>
        <w:t xml:space="preserve">. </w:t>
      </w:r>
      <w:r>
        <w:rPr>
          <w:lang w:val="ru-RU" w:eastAsia="en-US"/>
        </w:rPr>
        <w:t xml:space="preserve"> В</w:t>
      </w:r>
      <w:r w:rsidRPr="009151B9">
        <w:rPr>
          <w:lang w:val="ru-RU" w:eastAsia="en-US"/>
        </w:rPr>
        <w:t xml:space="preserve"> </w:t>
      </w:r>
      <w:r w:rsidR="00CC7F81" w:rsidRPr="009151B9">
        <w:rPr>
          <w:lang w:val="ru-RU" w:eastAsia="en-US"/>
        </w:rPr>
        <w:t>2017</w:t>
      </w:r>
      <w:r w:rsidRPr="00A90840">
        <w:rPr>
          <w:lang w:eastAsia="en-US"/>
        </w:rPr>
        <w:t> </w:t>
      </w:r>
      <w:r>
        <w:rPr>
          <w:lang w:val="ru-RU" w:eastAsia="en-US"/>
        </w:rPr>
        <w:t>г</w:t>
      </w:r>
      <w:r w:rsidRPr="009151B9">
        <w:rPr>
          <w:lang w:val="ru-RU" w:eastAsia="en-US"/>
        </w:rPr>
        <w:t xml:space="preserve">. </w:t>
      </w:r>
      <w:r>
        <w:rPr>
          <w:lang w:val="ru-RU" w:eastAsia="en-US"/>
        </w:rPr>
        <w:t>Международное</w:t>
      </w:r>
      <w:r w:rsidRPr="009151B9">
        <w:rPr>
          <w:lang w:val="ru-RU" w:eastAsia="en-US"/>
        </w:rPr>
        <w:t xml:space="preserve"> </w:t>
      </w:r>
      <w:r>
        <w:rPr>
          <w:lang w:val="ru-RU" w:eastAsia="en-US"/>
        </w:rPr>
        <w:t>бюро</w:t>
      </w:r>
      <w:r w:rsidRPr="009151B9">
        <w:rPr>
          <w:lang w:val="ru-RU" w:eastAsia="en-US"/>
        </w:rPr>
        <w:t xml:space="preserve"> </w:t>
      </w:r>
      <w:r>
        <w:rPr>
          <w:lang w:val="ru-RU" w:eastAsia="en-US"/>
        </w:rPr>
        <w:t>получило</w:t>
      </w:r>
      <w:r w:rsidRPr="009151B9">
        <w:rPr>
          <w:lang w:val="ru-RU" w:eastAsia="en-US"/>
        </w:rPr>
        <w:t xml:space="preserve"> </w:t>
      </w:r>
      <w:r w:rsidR="00CE7D11" w:rsidRPr="009151B9">
        <w:rPr>
          <w:lang w:val="ru-RU" w:eastAsia="en-US"/>
        </w:rPr>
        <w:t>5</w:t>
      </w:r>
      <w:r w:rsidRPr="00A90840">
        <w:rPr>
          <w:lang w:eastAsia="en-US"/>
        </w:rPr>
        <w:t> </w:t>
      </w:r>
      <w:r w:rsidR="00CE7D11" w:rsidRPr="009151B9">
        <w:rPr>
          <w:lang w:val="ru-RU" w:eastAsia="en-US"/>
        </w:rPr>
        <w:t xml:space="preserve">213 </w:t>
      </w:r>
      <w:r>
        <w:rPr>
          <w:lang w:val="ru-RU" w:eastAsia="en-US"/>
        </w:rPr>
        <w:t>международных</w:t>
      </w:r>
      <w:r w:rsidRPr="009151B9">
        <w:rPr>
          <w:lang w:val="ru-RU" w:eastAsia="en-US"/>
        </w:rPr>
        <w:t xml:space="preserve"> </w:t>
      </w:r>
      <w:r>
        <w:rPr>
          <w:lang w:val="ru-RU" w:eastAsia="en-US"/>
        </w:rPr>
        <w:t>заявки</w:t>
      </w:r>
      <w:r w:rsidR="000B30A3">
        <w:rPr>
          <w:lang w:val="ru-RU" w:eastAsia="en-US"/>
        </w:rPr>
        <w:t xml:space="preserve">; </w:t>
      </w:r>
      <w:r w:rsidRPr="009151B9">
        <w:rPr>
          <w:lang w:val="ru-RU" w:eastAsia="en-US"/>
        </w:rPr>
        <w:t xml:space="preserve"> </w:t>
      </w:r>
      <w:r w:rsidR="00CE7D11" w:rsidRPr="009151B9">
        <w:rPr>
          <w:lang w:val="ru-RU" w:eastAsia="en-US"/>
        </w:rPr>
        <w:t>4</w:t>
      </w:r>
      <w:r w:rsidRPr="00A90840">
        <w:rPr>
          <w:lang w:eastAsia="en-US"/>
        </w:rPr>
        <w:t> </w:t>
      </w:r>
      <w:r w:rsidR="00CC7F81" w:rsidRPr="009151B9">
        <w:rPr>
          <w:lang w:val="ru-RU" w:eastAsia="en-US"/>
        </w:rPr>
        <w:t>809</w:t>
      </w:r>
      <w:r w:rsidR="00CE7D11" w:rsidRPr="009151B9">
        <w:rPr>
          <w:lang w:val="ru-RU" w:eastAsia="en-US"/>
        </w:rPr>
        <w:t xml:space="preserve"> </w:t>
      </w:r>
      <w:r>
        <w:rPr>
          <w:lang w:val="ru-RU" w:eastAsia="en-US"/>
        </w:rPr>
        <w:t>из</w:t>
      </w:r>
      <w:r w:rsidRPr="009151B9">
        <w:rPr>
          <w:lang w:val="ru-RU" w:eastAsia="en-US"/>
        </w:rPr>
        <w:t xml:space="preserve"> </w:t>
      </w:r>
      <w:r>
        <w:rPr>
          <w:lang w:val="ru-RU" w:eastAsia="en-US"/>
        </w:rPr>
        <w:t>них</w:t>
      </w:r>
      <w:r w:rsidRPr="009151B9">
        <w:rPr>
          <w:lang w:val="ru-RU" w:eastAsia="en-US"/>
        </w:rPr>
        <w:t xml:space="preserve"> </w:t>
      </w:r>
      <w:r w:rsidR="00CE7D11" w:rsidRPr="009151B9">
        <w:rPr>
          <w:lang w:val="ru-RU" w:eastAsia="en-US"/>
        </w:rPr>
        <w:t>(92</w:t>
      </w:r>
      <w:r w:rsidRPr="009151B9">
        <w:rPr>
          <w:lang w:val="ru-RU" w:eastAsia="en-US"/>
        </w:rPr>
        <w:t>,</w:t>
      </w:r>
      <w:r w:rsidR="00CE7D11" w:rsidRPr="009151B9">
        <w:rPr>
          <w:lang w:val="ru-RU" w:eastAsia="en-US"/>
        </w:rPr>
        <w:t>3</w:t>
      </w:r>
      <w:r w:rsidRPr="00A90840">
        <w:rPr>
          <w:lang w:eastAsia="en-US"/>
        </w:rPr>
        <w:t> </w:t>
      </w:r>
      <w:r>
        <w:rPr>
          <w:lang w:val="ru-RU" w:eastAsia="en-US"/>
        </w:rPr>
        <w:t>процента</w:t>
      </w:r>
      <w:r w:rsidR="00CE7D11" w:rsidRPr="009151B9">
        <w:rPr>
          <w:lang w:val="ru-RU" w:eastAsia="en-US"/>
        </w:rPr>
        <w:t>)</w:t>
      </w:r>
      <w:r w:rsidR="00CC7F81" w:rsidRPr="009151B9">
        <w:rPr>
          <w:lang w:val="ru-RU" w:eastAsia="en-US"/>
        </w:rPr>
        <w:t xml:space="preserve"> </w:t>
      </w:r>
      <w:r>
        <w:rPr>
          <w:lang w:val="ru-RU" w:eastAsia="en-US"/>
        </w:rPr>
        <w:t>были</w:t>
      </w:r>
      <w:r w:rsidRPr="009151B9">
        <w:rPr>
          <w:lang w:val="ru-RU" w:eastAsia="en-US"/>
        </w:rPr>
        <w:t xml:space="preserve"> </w:t>
      </w:r>
      <w:r>
        <w:rPr>
          <w:lang w:val="ru-RU" w:eastAsia="en-US"/>
        </w:rPr>
        <w:t>поданы</w:t>
      </w:r>
      <w:r w:rsidRPr="009151B9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9151B9">
        <w:rPr>
          <w:lang w:val="ru-RU" w:eastAsia="en-US"/>
        </w:rPr>
        <w:t xml:space="preserve"> </w:t>
      </w:r>
      <w:r>
        <w:rPr>
          <w:lang w:val="ru-RU" w:eastAsia="en-US"/>
        </w:rPr>
        <w:t>электронном</w:t>
      </w:r>
      <w:r w:rsidRPr="009151B9">
        <w:rPr>
          <w:lang w:val="ru-RU" w:eastAsia="en-US"/>
        </w:rPr>
        <w:t xml:space="preserve"> </w:t>
      </w:r>
      <w:r>
        <w:rPr>
          <w:lang w:val="ru-RU" w:eastAsia="en-US"/>
        </w:rPr>
        <w:t>виде</w:t>
      </w:r>
      <w:r w:rsidRPr="009151B9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9151B9">
        <w:rPr>
          <w:lang w:val="ru-RU" w:eastAsia="en-US"/>
        </w:rPr>
        <w:t xml:space="preserve"> </w:t>
      </w:r>
      <w:r>
        <w:rPr>
          <w:lang w:val="ru-RU" w:eastAsia="en-US"/>
        </w:rPr>
        <w:t>использованием</w:t>
      </w:r>
      <w:r w:rsidRPr="009151B9">
        <w:rPr>
          <w:lang w:val="ru-RU" w:eastAsia="en-US"/>
        </w:rPr>
        <w:t xml:space="preserve"> </w:t>
      </w:r>
      <w:r w:rsidR="009151B9">
        <w:rPr>
          <w:lang w:val="ru-RU" w:eastAsia="en-US"/>
        </w:rPr>
        <w:t>системы электронной подачи заявок, а</w:t>
      </w:r>
      <w:r w:rsidR="00CE7D11" w:rsidRPr="009151B9">
        <w:rPr>
          <w:lang w:val="ru-RU" w:eastAsia="en-US"/>
        </w:rPr>
        <w:t xml:space="preserve"> 236 (4</w:t>
      </w:r>
      <w:r w:rsidR="009151B9">
        <w:rPr>
          <w:lang w:val="ru-RU" w:eastAsia="en-US"/>
        </w:rPr>
        <w:t>,</w:t>
      </w:r>
      <w:r w:rsidR="00CE7D11" w:rsidRPr="009151B9">
        <w:rPr>
          <w:lang w:val="ru-RU" w:eastAsia="en-US"/>
        </w:rPr>
        <w:t>5</w:t>
      </w:r>
      <w:r w:rsidR="009151B9">
        <w:rPr>
          <w:lang w:val="ru-RU" w:eastAsia="en-US"/>
        </w:rPr>
        <w:t> процента</w:t>
      </w:r>
      <w:r w:rsidR="00CE7D11" w:rsidRPr="009151B9">
        <w:rPr>
          <w:lang w:val="ru-RU" w:eastAsia="en-US"/>
        </w:rPr>
        <w:t xml:space="preserve">) </w:t>
      </w:r>
      <w:r w:rsidR="009151B9">
        <w:rPr>
          <w:lang w:val="ru-RU" w:eastAsia="en-US"/>
        </w:rPr>
        <w:t xml:space="preserve">были направлены в электронном виде через </w:t>
      </w:r>
      <w:r w:rsidR="00450A95">
        <w:rPr>
          <w:lang w:val="fr-CH" w:eastAsia="en-US"/>
        </w:rPr>
        <w:br/>
      </w:r>
      <w:r w:rsidR="00450A95">
        <w:rPr>
          <w:lang w:val="fr-CH" w:eastAsia="en-US"/>
        </w:rPr>
        <w:br/>
      </w:r>
      <w:r w:rsidR="00450A95">
        <w:rPr>
          <w:lang w:val="fr-CH" w:eastAsia="en-US"/>
        </w:rPr>
        <w:br/>
      </w:r>
      <w:r w:rsidR="009151B9">
        <w:rPr>
          <w:lang w:val="ru-RU" w:eastAsia="en-US"/>
        </w:rPr>
        <w:lastRenderedPageBreak/>
        <w:t xml:space="preserve">Ведомство по патентам и товарным знакам Соединенных Штатов Америки </w:t>
      </w:r>
      <w:r w:rsidR="00CE7D11" w:rsidRPr="009151B9">
        <w:rPr>
          <w:lang w:val="ru-RU" w:eastAsia="en-US"/>
        </w:rPr>
        <w:t>(</w:t>
      </w:r>
      <w:r w:rsidR="009151B9">
        <w:rPr>
          <w:lang w:val="ru-RU" w:eastAsia="en-US"/>
        </w:rPr>
        <w:t>ВПТЗ США</w:t>
      </w:r>
      <w:r w:rsidR="00CE7D11" w:rsidRPr="009151B9">
        <w:rPr>
          <w:lang w:val="ru-RU" w:eastAsia="en-US"/>
        </w:rPr>
        <w:t xml:space="preserve">) </w:t>
      </w:r>
      <w:r w:rsidR="009151B9">
        <w:rPr>
          <w:lang w:val="ru-RU" w:eastAsia="en-US"/>
        </w:rPr>
        <w:t>или Корейское ведомство интеллектуальной собственности (КВИС)</w:t>
      </w:r>
      <w:r w:rsidR="00CE7D11" w:rsidRPr="009151B9">
        <w:rPr>
          <w:lang w:val="ru-RU" w:eastAsia="en-US"/>
        </w:rPr>
        <w:t xml:space="preserve">.  </w:t>
      </w:r>
      <w:r w:rsidR="00B04FC8">
        <w:rPr>
          <w:lang w:val="ru-RU" w:eastAsia="en-US"/>
        </w:rPr>
        <w:t>Тридцать четыре из оставшихся</w:t>
      </w:r>
      <w:r w:rsidR="00B04FC8" w:rsidRPr="00B04FC8">
        <w:rPr>
          <w:lang w:val="ru-RU" w:eastAsia="en-US"/>
        </w:rPr>
        <w:t xml:space="preserve"> </w:t>
      </w:r>
      <w:r w:rsidR="001378F8" w:rsidRPr="00B04FC8">
        <w:rPr>
          <w:lang w:val="ru-RU" w:eastAsia="en-US"/>
        </w:rPr>
        <w:t>168</w:t>
      </w:r>
      <w:r w:rsidR="00B04FC8" w:rsidRPr="00B04FC8">
        <w:rPr>
          <w:lang w:eastAsia="en-US"/>
        </w:rPr>
        <w:t> </w:t>
      </w:r>
      <w:r w:rsidR="00B04FC8">
        <w:rPr>
          <w:lang w:val="ru-RU" w:eastAsia="en-US"/>
        </w:rPr>
        <w:t>заявок</w:t>
      </w:r>
      <w:r w:rsidR="00B04FC8" w:rsidRPr="00B04FC8">
        <w:rPr>
          <w:lang w:val="ru-RU" w:eastAsia="en-US"/>
        </w:rPr>
        <w:t xml:space="preserve"> </w:t>
      </w:r>
      <w:r w:rsidR="00B04FC8">
        <w:rPr>
          <w:lang w:val="ru-RU" w:eastAsia="en-US"/>
        </w:rPr>
        <w:t>были</w:t>
      </w:r>
      <w:r w:rsidR="00B04FC8" w:rsidRPr="00B04FC8">
        <w:rPr>
          <w:lang w:val="ru-RU" w:eastAsia="en-US"/>
        </w:rPr>
        <w:t xml:space="preserve"> </w:t>
      </w:r>
      <w:r w:rsidR="000B30A3">
        <w:rPr>
          <w:lang w:val="ru-RU" w:eastAsia="en-US"/>
        </w:rPr>
        <w:t xml:space="preserve">получены </w:t>
      </w:r>
      <w:r w:rsidR="00B04FC8">
        <w:rPr>
          <w:lang w:val="ru-RU" w:eastAsia="en-US"/>
        </w:rPr>
        <w:t>по</w:t>
      </w:r>
      <w:r w:rsidR="00B04FC8" w:rsidRPr="00B04FC8">
        <w:rPr>
          <w:lang w:val="ru-RU" w:eastAsia="en-US"/>
        </w:rPr>
        <w:t xml:space="preserve"> </w:t>
      </w:r>
      <w:r w:rsidR="00B04FC8">
        <w:rPr>
          <w:lang w:val="ru-RU" w:eastAsia="en-US"/>
        </w:rPr>
        <w:t>факсу, включая три случая непрямой подачи</w:t>
      </w:r>
      <w:r w:rsidR="00E6067B" w:rsidRPr="00B04FC8">
        <w:rPr>
          <w:lang w:val="ru-RU" w:eastAsia="en-US"/>
        </w:rPr>
        <w:t xml:space="preserve"> (</w:t>
      </w:r>
      <w:r w:rsidR="00B04FC8">
        <w:rPr>
          <w:lang w:val="ru-RU" w:eastAsia="en-US"/>
        </w:rPr>
        <w:t xml:space="preserve">всего </w:t>
      </w:r>
      <w:r w:rsidR="00E6067B" w:rsidRPr="00B04FC8">
        <w:rPr>
          <w:lang w:val="ru-RU" w:eastAsia="en-US"/>
        </w:rPr>
        <w:t>0</w:t>
      </w:r>
      <w:r w:rsidR="00B04FC8">
        <w:rPr>
          <w:lang w:val="ru-RU" w:eastAsia="en-US"/>
        </w:rPr>
        <w:t>,</w:t>
      </w:r>
      <w:r w:rsidR="00E6067B" w:rsidRPr="00B04FC8">
        <w:rPr>
          <w:lang w:val="ru-RU" w:eastAsia="en-US"/>
        </w:rPr>
        <w:t xml:space="preserve">65 </w:t>
      </w:r>
      <w:r w:rsidR="00B04FC8">
        <w:rPr>
          <w:lang w:val="ru-RU" w:eastAsia="en-US"/>
        </w:rPr>
        <w:t>процента от общего числа поданных заявок</w:t>
      </w:r>
      <w:r w:rsidR="00E6067B" w:rsidRPr="00B04FC8">
        <w:rPr>
          <w:lang w:val="ru-RU" w:eastAsia="en-US"/>
        </w:rPr>
        <w:t>)</w:t>
      </w:r>
      <w:r w:rsidR="001378F8" w:rsidRPr="00B04FC8">
        <w:rPr>
          <w:lang w:val="ru-RU" w:eastAsia="en-US"/>
        </w:rPr>
        <w:t>.</w:t>
      </w:r>
    </w:p>
    <w:p w:rsidR="00271E6A" w:rsidRPr="003B4D94" w:rsidRDefault="005520C9" w:rsidP="0012068B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По</w:t>
      </w:r>
      <w:r w:rsidRPr="005520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результатам</w:t>
      </w:r>
      <w:r w:rsidRPr="005520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чуть</w:t>
      </w:r>
      <w:r w:rsidRPr="005520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более</w:t>
      </w:r>
      <w:r w:rsidRPr="005520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продолжительного</w:t>
      </w:r>
      <w:r w:rsidRPr="005520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периода</w:t>
      </w:r>
      <w:r w:rsidRPr="005520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времени</w:t>
      </w:r>
      <w:r w:rsidRPr="005520C9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>с</w:t>
      </w:r>
      <w:r w:rsidRPr="005520C9">
        <w:rPr>
          <w:szCs w:val="22"/>
          <w:lang w:val="ru-RU"/>
        </w:rPr>
        <w:t xml:space="preserve"> 1</w:t>
      </w:r>
      <w:r w:rsidRPr="005520C9">
        <w:rPr>
          <w:szCs w:val="22"/>
        </w:rPr>
        <w:t> </w:t>
      </w:r>
      <w:r>
        <w:rPr>
          <w:szCs w:val="22"/>
          <w:lang w:val="ru-RU"/>
        </w:rPr>
        <w:t>января</w:t>
      </w:r>
      <w:r w:rsidRPr="005520C9">
        <w:rPr>
          <w:szCs w:val="22"/>
          <w:lang w:val="ru-RU"/>
        </w:rPr>
        <w:t xml:space="preserve"> </w:t>
      </w:r>
      <w:r w:rsidR="001B25FE" w:rsidRPr="005520C9">
        <w:rPr>
          <w:szCs w:val="22"/>
          <w:lang w:val="ru-RU"/>
        </w:rPr>
        <w:t>2016</w:t>
      </w:r>
      <w:r w:rsidRPr="005520C9">
        <w:rPr>
          <w:szCs w:val="22"/>
        </w:rPr>
        <w:t> </w:t>
      </w:r>
      <w:r>
        <w:rPr>
          <w:szCs w:val="22"/>
          <w:lang w:val="ru-RU"/>
        </w:rPr>
        <w:t>г</w:t>
      </w:r>
      <w:r w:rsidRPr="005520C9">
        <w:rPr>
          <w:szCs w:val="22"/>
          <w:lang w:val="ru-RU"/>
        </w:rPr>
        <w:t xml:space="preserve">. </w:t>
      </w:r>
      <w:r>
        <w:rPr>
          <w:szCs w:val="22"/>
          <w:lang w:val="ru-RU"/>
        </w:rPr>
        <w:t xml:space="preserve">по </w:t>
      </w:r>
      <w:r w:rsidR="001B25FE" w:rsidRPr="005520C9">
        <w:rPr>
          <w:szCs w:val="22"/>
          <w:lang w:val="ru-RU"/>
        </w:rPr>
        <w:t>31</w:t>
      </w:r>
      <w:r>
        <w:rPr>
          <w:szCs w:val="22"/>
          <w:lang w:val="ru-RU"/>
        </w:rPr>
        <w:t> марта</w:t>
      </w:r>
      <w:r w:rsidR="001B25FE" w:rsidRPr="005520C9">
        <w:rPr>
          <w:szCs w:val="22"/>
          <w:lang w:val="ru-RU"/>
        </w:rPr>
        <w:t xml:space="preserve"> 2018</w:t>
      </w:r>
      <w:r>
        <w:rPr>
          <w:szCs w:val="22"/>
          <w:lang w:val="ru-RU"/>
        </w:rPr>
        <w:t> г.</w:t>
      </w:r>
      <w:r w:rsidR="009E1535" w:rsidRPr="005520C9">
        <w:rPr>
          <w:szCs w:val="22"/>
          <w:lang w:val="ru-RU"/>
        </w:rPr>
        <w:t xml:space="preserve"> (27</w:t>
      </w:r>
      <w:r w:rsidR="009B61B3">
        <w:rPr>
          <w:szCs w:val="22"/>
        </w:rPr>
        <w:t> </w:t>
      </w:r>
      <w:r>
        <w:rPr>
          <w:szCs w:val="22"/>
          <w:lang w:val="ru-RU"/>
        </w:rPr>
        <w:t>месяцев</w:t>
      </w:r>
      <w:r w:rsidR="009E1535" w:rsidRPr="005520C9">
        <w:rPr>
          <w:szCs w:val="22"/>
          <w:lang w:val="ru-RU"/>
        </w:rPr>
        <w:t>)</w:t>
      </w:r>
      <w:r>
        <w:rPr>
          <w:szCs w:val="22"/>
          <w:lang w:val="ru-RU"/>
        </w:rPr>
        <w:t> –</w:t>
      </w:r>
      <w:r w:rsidR="001B25FE" w:rsidRPr="005520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Международное бюро получило </w:t>
      </w:r>
      <w:r w:rsidR="001B25FE" w:rsidRPr="005520C9">
        <w:rPr>
          <w:szCs w:val="22"/>
          <w:lang w:val="ru-RU"/>
        </w:rPr>
        <w:t>68</w:t>
      </w:r>
      <w:r w:rsidR="003B4D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 </w:t>
      </w:r>
      <w:r w:rsidR="001B25FE" w:rsidRPr="005520C9">
        <w:rPr>
          <w:szCs w:val="22"/>
          <w:lang w:val="ru-RU"/>
        </w:rPr>
        <w:t>11</w:t>
      </w:r>
      <w:r>
        <w:rPr>
          <w:szCs w:val="22"/>
          <w:lang w:val="ru-RU"/>
        </w:rPr>
        <w:t xml:space="preserve"> заявок, направленных </w:t>
      </w:r>
      <w:r w:rsidR="00E37FCE">
        <w:rPr>
          <w:szCs w:val="22"/>
          <w:lang w:val="ru-RU"/>
        </w:rPr>
        <w:t>по факсу</w:t>
      </w:r>
      <w:r w:rsidR="008F2824">
        <w:rPr>
          <w:szCs w:val="22"/>
          <w:lang w:val="ru-RU"/>
        </w:rPr>
        <w:t xml:space="preserve"> напрямую или через ведомства</w:t>
      </w:r>
      <w:r w:rsidR="0087192E">
        <w:rPr>
          <w:szCs w:val="22"/>
          <w:lang w:val="ru-RU"/>
        </w:rPr>
        <w:t>, соответственно</w:t>
      </w:r>
      <w:r w:rsidR="001B25FE" w:rsidRPr="005520C9">
        <w:rPr>
          <w:szCs w:val="22"/>
          <w:lang w:val="ru-RU"/>
        </w:rPr>
        <w:t xml:space="preserve">.  </w:t>
      </w:r>
      <w:r w:rsidR="005D5AE2">
        <w:rPr>
          <w:szCs w:val="22"/>
          <w:lang w:val="ru-RU"/>
        </w:rPr>
        <w:t xml:space="preserve">В месячном выражении это составляет порядка </w:t>
      </w:r>
      <w:r w:rsidR="009E1535" w:rsidRPr="00E37FCE">
        <w:rPr>
          <w:szCs w:val="22"/>
          <w:lang w:val="ru-RU"/>
        </w:rPr>
        <w:t>2</w:t>
      </w:r>
      <w:r w:rsidR="00E37FCE">
        <w:rPr>
          <w:szCs w:val="22"/>
          <w:lang w:val="ru-RU"/>
        </w:rPr>
        <w:t>,</w:t>
      </w:r>
      <w:r w:rsidR="009E1535" w:rsidRPr="00E37FCE">
        <w:rPr>
          <w:szCs w:val="22"/>
          <w:lang w:val="ru-RU"/>
        </w:rPr>
        <w:t xml:space="preserve">5 </w:t>
      </w:r>
      <w:r w:rsidR="00E37FCE">
        <w:rPr>
          <w:szCs w:val="22"/>
          <w:lang w:val="ru-RU"/>
        </w:rPr>
        <w:t>заявк</w:t>
      </w:r>
      <w:r w:rsidR="0087192E">
        <w:rPr>
          <w:szCs w:val="22"/>
          <w:lang w:val="ru-RU"/>
        </w:rPr>
        <w:t xml:space="preserve">и от </w:t>
      </w:r>
      <w:r w:rsidR="005D5AE2">
        <w:rPr>
          <w:szCs w:val="22"/>
          <w:lang w:val="ru-RU"/>
        </w:rPr>
        <w:t>заявител</w:t>
      </w:r>
      <w:r w:rsidR="0087192E">
        <w:rPr>
          <w:szCs w:val="22"/>
          <w:lang w:val="ru-RU"/>
        </w:rPr>
        <w:t>ей</w:t>
      </w:r>
      <w:r w:rsidR="005D5AE2">
        <w:rPr>
          <w:szCs w:val="22"/>
          <w:lang w:val="ru-RU"/>
        </w:rPr>
        <w:t xml:space="preserve"> и </w:t>
      </w:r>
      <w:r w:rsidR="009E1535" w:rsidRPr="00E37FCE">
        <w:rPr>
          <w:szCs w:val="22"/>
          <w:lang w:val="ru-RU"/>
        </w:rPr>
        <w:t>0</w:t>
      </w:r>
      <w:r w:rsidR="005D5AE2">
        <w:rPr>
          <w:szCs w:val="22"/>
          <w:lang w:val="ru-RU"/>
        </w:rPr>
        <w:t>,</w:t>
      </w:r>
      <w:r w:rsidR="009E1535" w:rsidRPr="00E37FCE">
        <w:rPr>
          <w:szCs w:val="22"/>
          <w:lang w:val="ru-RU"/>
        </w:rPr>
        <w:t>4</w:t>
      </w:r>
      <w:r w:rsidR="005D5AE2">
        <w:rPr>
          <w:szCs w:val="22"/>
          <w:lang w:val="ru-RU"/>
        </w:rPr>
        <w:t xml:space="preserve"> заявки</w:t>
      </w:r>
      <w:r w:rsidR="0087192E">
        <w:rPr>
          <w:szCs w:val="22"/>
          <w:lang w:val="ru-RU"/>
        </w:rPr>
        <w:t xml:space="preserve"> от </w:t>
      </w:r>
      <w:r w:rsidR="005D5AE2">
        <w:rPr>
          <w:szCs w:val="22"/>
          <w:lang w:val="ru-RU"/>
        </w:rPr>
        <w:t>ведомств.  Другими</w:t>
      </w:r>
      <w:r w:rsidR="005D5AE2" w:rsidRPr="003B4D94">
        <w:rPr>
          <w:szCs w:val="22"/>
          <w:lang w:val="ru-RU"/>
        </w:rPr>
        <w:t xml:space="preserve"> </w:t>
      </w:r>
      <w:r w:rsidR="005D5AE2">
        <w:rPr>
          <w:szCs w:val="22"/>
          <w:lang w:val="ru-RU"/>
        </w:rPr>
        <w:t>словами</w:t>
      </w:r>
      <w:r w:rsidR="005D5AE2" w:rsidRPr="003B4D94">
        <w:rPr>
          <w:szCs w:val="22"/>
          <w:lang w:val="ru-RU"/>
        </w:rPr>
        <w:t xml:space="preserve">, </w:t>
      </w:r>
      <w:r w:rsidR="005D5AE2">
        <w:rPr>
          <w:szCs w:val="22"/>
          <w:lang w:val="ru-RU"/>
        </w:rPr>
        <w:t>подача</w:t>
      </w:r>
      <w:r w:rsidR="005D5AE2" w:rsidRPr="003B4D94">
        <w:rPr>
          <w:szCs w:val="22"/>
          <w:lang w:val="ru-RU"/>
        </w:rPr>
        <w:t xml:space="preserve"> </w:t>
      </w:r>
      <w:r w:rsidR="005D5AE2">
        <w:rPr>
          <w:szCs w:val="22"/>
          <w:lang w:val="ru-RU"/>
        </w:rPr>
        <w:t>заявок</w:t>
      </w:r>
      <w:r w:rsidR="005D5AE2" w:rsidRPr="003B4D94">
        <w:rPr>
          <w:szCs w:val="22"/>
          <w:lang w:val="ru-RU"/>
        </w:rPr>
        <w:t xml:space="preserve"> </w:t>
      </w:r>
      <w:r w:rsidR="005D5AE2">
        <w:rPr>
          <w:szCs w:val="22"/>
          <w:lang w:val="ru-RU"/>
        </w:rPr>
        <w:t>по</w:t>
      </w:r>
      <w:r w:rsidR="005D5AE2" w:rsidRPr="003B4D94">
        <w:rPr>
          <w:szCs w:val="22"/>
          <w:lang w:val="ru-RU"/>
        </w:rPr>
        <w:t xml:space="preserve"> </w:t>
      </w:r>
      <w:r w:rsidR="005D5AE2">
        <w:rPr>
          <w:szCs w:val="22"/>
          <w:lang w:val="ru-RU"/>
        </w:rPr>
        <w:t>факсу</w:t>
      </w:r>
      <w:r w:rsidR="005D5AE2" w:rsidRPr="003B4D94">
        <w:rPr>
          <w:szCs w:val="22"/>
          <w:lang w:val="ru-RU"/>
        </w:rPr>
        <w:t xml:space="preserve"> – </w:t>
      </w:r>
      <w:r w:rsidR="005D5AE2">
        <w:rPr>
          <w:szCs w:val="22"/>
          <w:lang w:val="ru-RU"/>
        </w:rPr>
        <w:t>практика</w:t>
      </w:r>
      <w:r w:rsidR="005D5AE2" w:rsidRPr="003B4D94">
        <w:rPr>
          <w:szCs w:val="22"/>
          <w:lang w:val="ru-RU"/>
        </w:rPr>
        <w:t xml:space="preserve"> </w:t>
      </w:r>
      <w:r w:rsidR="005D5AE2">
        <w:rPr>
          <w:szCs w:val="22"/>
          <w:lang w:val="ru-RU"/>
        </w:rPr>
        <w:t>весьма</w:t>
      </w:r>
      <w:r w:rsidR="005D5AE2" w:rsidRPr="003B4D94">
        <w:rPr>
          <w:szCs w:val="22"/>
          <w:lang w:val="ru-RU"/>
        </w:rPr>
        <w:t xml:space="preserve"> </w:t>
      </w:r>
      <w:r w:rsidR="005D5AE2">
        <w:rPr>
          <w:szCs w:val="22"/>
          <w:lang w:val="ru-RU"/>
        </w:rPr>
        <w:t>редкая</w:t>
      </w:r>
      <w:r w:rsidR="005D5AE2" w:rsidRPr="003B4D94">
        <w:rPr>
          <w:szCs w:val="22"/>
          <w:lang w:val="ru-RU"/>
        </w:rPr>
        <w:t>.</w:t>
      </w:r>
    </w:p>
    <w:p w:rsidR="00CC2870" w:rsidRPr="0040344D" w:rsidRDefault="0040344D" w:rsidP="00411B8B">
      <w:pPr>
        <w:pStyle w:val="ONUME"/>
        <w:numPr>
          <w:ilvl w:val="0"/>
          <w:numId w:val="0"/>
        </w:numPr>
        <w:spacing w:before="480"/>
        <w:rPr>
          <w:szCs w:val="22"/>
          <w:highlight w:val="yellow"/>
          <w:u w:val="single"/>
          <w:lang w:val="ru-RU"/>
        </w:rPr>
      </w:pPr>
      <w:r>
        <w:rPr>
          <w:szCs w:val="22"/>
          <w:u w:val="single"/>
          <w:lang w:val="ru-RU"/>
        </w:rPr>
        <w:t>Связь с помощью электронных средств и правило </w:t>
      </w:r>
      <w:r w:rsidR="00411B8B" w:rsidRPr="0040344D">
        <w:rPr>
          <w:szCs w:val="22"/>
          <w:u w:val="single"/>
          <w:lang w:val="ru-RU"/>
        </w:rPr>
        <w:t>5</w:t>
      </w:r>
    </w:p>
    <w:p w:rsidR="008A3B4F" w:rsidRPr="00B220A2" w:rsidRDefault="0040344D" w:rsidP="000D6974">
      <w:pPr>
        <w:pStyle w:val="ONUME"/>
        <w:rPr>
          <w:lang w:val="ru-RU"/>
        </w:rPr>
      </w:pPr>
      <w:r>
        <w:rPr>
          <w:lang w:val="ru-RU"/>
        </w:rPr>
        <w:t>Как</w:t>
      </w:r>
      <w:r w:rsidRPr="0040344D">
        <w:rPr>
          <w:lang w:val="ru-RU"/>
        </w:rPr>
        <w:t xml:space="preserve"> </w:t>
      </w:r>
      <w:r w:rsidR="00F34BA2">
        <w:rPr>
          <w:lang w:val="ru-RU"/>
        </w:rPr>
        <w:t xml:space="preserve">было </w:t>
      </w:r>
      <w:r>
        <w:rPr>
          <w:lang w:val="ru-RU"/>
        </w:rPr>
        <w:t>отмечено</w:t>
      </w:r>
      <w:r w:rsidRPr="0040344D">
        <w:rPr>
          <w:lang w:val="ru-RU"/>
        </w:rPr>
        <w:t xml:space="preserve"> </w:t>
      </w:r>
      <w:r>
        <w:rPr>
          <w:lang w:val="ru-RU"/>
        </w:rPr>
        <w:t>выше</w:t>
      </w:r>
      <w:r w:rsidRPr="0040344D">
        <w:rPr>
          <w:lang w:val="ru-RU"/>
        </w:rPr>
        <w:t xml:space="preserve">, </w:t>
      </w:r>
      <w:r w:rsidR="001D494D" w:rsidRPr="0040344D">
        <w:rPr>
          <w:lang w:val="ru-RU"/>
        </w:rPr>
        <w:t>96</w:t>
      </w:r>
      <w:r w:rsidRPr="0040344D">
        <w:rPr>
          <w:lang w:val="ru-RU"/>
        </w:rPr>
        <w:t>,</w:t>
      </w:r>
      <w:r w:rsidR="001D494D" w:rsidRPr="0040344D">
        <w:rPr>
          <w:lang w:val="ru-RU"/>
        </w:rPr>
        <w:t>8</w:t>
      </w:r>
      <w:r w:rsidRPr="0040344D">
        <w:t> </w:t>
      </w:r>
      <w:r>
        <w:rPr>
          <w:lang w:val="ru-RU"/>
        </w:rPr>
        <w:t>процента</w:t>
      </w:r>
      <w:r w:rsidRPr="0040344D">
        <w:rPr>
          <w:lang w:val="ru-RU"/>
        </w:rPr>
        <w:t xml:space="preserve"> </w:t>
      </w:r>
      <w:r>
        <w:rPr>
          <w:lang w:val="ru-RU"/>
        </w:rPr>
        <w:t>всех</w:t>
      </w:r>
      <w:r w:rsidRPr="0040344D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40344D">
        <w:rPr>
          <w:lang w:val="ru-RU"/>
        </w:rPr>
        <w:t xml:space="preserve"> </w:t>
      </w:r>
      <w:r>
        <w:rPr>
          <w:lang w:val="ru-RU"/>
        </w:rPr>
        <w:t>заявок</w:t>
      </w:r>
      <w:r w:rsidRPr="0040344D">
        <w:rPr>
          <w:lang w:val="ru-RU"/>
        </w:rPr>
        <w:t xml:space="preserve">, </w:t>
      </w:r>
      <w:r>
        <w:rPr>
          <w:lang w:val="ru-RU"/>
        </w:rPr>
        <w:t>полученных</w:t>
      </w:r>
      <w:r w:rsidRPr="0040344D">
        <w:rPr>
          <w:lang w:val="ru-RU"/>
        </w:rPr>
        <w:t xml:space="preserve"> </w:t>
      </w:r>
      <w:r>
        <w:rPr>
          <w:lang w:val="ru-RU"/>
        </w:rPr>
        <w:t>в</w:t>
      </w:r>
      <w:r w:rsidRPr="0040344D">
        <w:rPr>
          <w:lang w:val="ru-RU"/>
        </w:rPr>
        <w:t xml:space="preserve"> </w:t>
      </w:r>
      <w:r w:rsidR="008A3B4F" w:rsidRPr="0040344D">
        <w:rPr>
          <w:lang w:val="ru-RU"/>
        </w:rPr>
        <w:t>2017</w:t>
      </w:r>
      <w:r>
        <w:rPr>
          <w:lang w:val="ru-RU"/>
        </w:rPr>
        <w:t> г., были</w:t>
      </w:r>
      <w:r w:rsidR="00FE17B6">
        <w:rPr>
          <w:lang w:val="ru-RU"/>
        </w:rPr>
        <w:t xml:space="preserve"> направлены в электронном виде посредством прямой или непрямой п</w:t>
      </w:r>
      <w:r w:rsidR="00F34BA2">
        <w:rPr>
          <w:lang w:val="ru-RU"/>
        </w:rPr>
        <w:t>одачи</w:t>
      </w:r>
      <w:r w:rsidR="00FE17B6">
        <w:rPr>
          <w:lang w:val="ru-RU"/>
        </w:rPr>
        <w:t xml:space="preserve">.  </w:t>
      </w:r>
      <w:r w:rsidR="00AE1170">
        <w:rPr>
          <w:lang w:val="ru-RU"/>
        </w:rPr>
        <w:t>В</w:t>
      </w:r>
      <w:r w:rsidR="00AE1170" w:rsidRPr="00AE1170">
        <w:rPr>
          <w:lang w:val="ru-RU"/>
        </w:rPr>
        <w:t xml:space="preserve"> </w:t>
      </w:r>
      <w:r w:rsidR="00AE1170">
        <w:rPr>
          <w:lang w:val="ru-RU"/>
        </w:rPr>
        <w:t>этой</w:t>
      </w:r>
      <w:r w:rsidR="00AE1170" w:rsidRPr="00AE1170">
        <w:rPr>
          <w:lang w:val="ru-RU"/>
        </w:rPr>
        <w:t xml:space="preserve"> </w:t>
      </w:r>
      <w:r w:rsidR="00AE1170">
        <w:rPr>
          <w:lang w:val="ru-RU"/>
        </w:rPr>
        <w:t>связи</w:t>
      </w:r>
      <w:r w:rsidR="00AE1170" w:rsidRPr="00AE1170">
        <w:rPr>
          <w:lang w:val="ru-RU"/>
        </w:rPr>
        <w:t xml:space="preserve"> </w:t>
      </w:r>
      <w:r w:rsidR="00AE1170">
        <w:rPr>
          <w:lang w:val="ru-RU"/>
        </w:rPr>
        <w:t>следует</w:t>
      </w:r>
      <w:r w:rsidR="00AE1170" w:rsidRPr="00AE1170">
        <w:rPr>
          <w:lang w:val="ru-RU"/>
        </w:rPr>
        <w:t xml:space="preserve"> </w:t>
      </w:r>
      <w:r w:rsidR="00AE1170">
        <w:rPr>
          <w:lang w:val="ru-RU"/>
        </w:rPr>
        <w:t>напомнить</w:t>
      </w:r>
      <w:r w:rsidR="00AE1170" w:rsidRPr="00AE1170">
        <w:rPr>
          <w:lang w:val="ru-RU"/>
        </w:rPr>
        <w:t xml:space="preserve">, </w:t>
      </w:r>
      <w:r w:rsidR="00AE1170">
        <w:rPr>
          <w:lang w:val="ru-RU"/>
        </w:rPr>
        <w:t>что</w:t>
      </w:r>
      <w:r w:rsidR="00AE1170" w:rsidRPr="00AE1170">
        <w:rPr>
          <w:lang w:val="ru-RU"/>
        </w:rPr>
        <w:t xml:space="preserve"> </w:t>
      </w:r>
      <w:r w:rsidR="00AE1170">
        <w:rPr>
          <w:lang w:val="ru-RU"/>
        </w:rPr>
        <w:t>измененное правило</w:t>
      </w:r>
      <w:r w:rsidR="00AE1170" w:rsidRPr="00AE1170">
        <w:t> </w:t>
      </w:r>
      <w:r w:rsidR="008A3B4F" w:rsidRPr="00AE1170">
        <w:rPr>
          <w:lang w:val="ru-RU"/>
        </w:rPr>
        <w:t>5</w:t>
      </w:r>
      <w:r w:rsidR="00AE1170">
        <w:rPr>
          <w:lang w:val="ru-RU"/>
        </w:rPr>
        <w:t xml:space="preserve"> Общей инструкции вступило в силу </w:t>
      </w:r>
      <w:r w:rsidR="008A3B4F" w:rsidRPr="00AE1170">
        <w:rPr>
          <w:lang w:val="ru-RU"/>
        </w:rPr>
        <w:t>1</w:t>
      </w:r>
      <w:r w:rsidR="00AE1170">
        <w:rPr>
          <w:lang w:val="ru-RU"/>
        </w:rPr>
        <w:t> января</w:t>
      </w:r>
      <w:r w:rsidR="008A3B4F" w:rsidRPr="00AE1170">
        <w:rPr>
          <w:lang w:val="ru-RU"/>
        </w:rPr>
        <w:t xml:space="preserve"> 2017</w:t>
      </w:r>
      <w:r w:rsidR="00AE1170">
        <w:rPr>
          <w:lang w:val="ru-RU"/>
        </w:rPr>
        <w:t> г.</w:t>
      </w:r>
      <w:r w:rsidR="008A3B4F">
        <w:rPr>
          <w:rStyle w:val="FootnoteReference"/>
        </w:rPr>
        <w:footnoteReference w:id="6"/>
      </w:r>
      <w:r w:rsidR="000D6974" w:rsidRPr="00AE1170">
        <w:rPr>
          <w:lang w:val="ru-RU"/>
        </w:rPr>
        <w:t xml:space="preserve">  </w:t>
      </w:r>
      <w:r w:rsidR="00DA48EB">
        <w:rPr>
          <w:lang w:val="ru-RU"/>
        </w:rPr>
        <w:t>В</w:t>
      </w:r>
      <w:r w:rsidR="00DA48EB" w:rsidRPr="00DA48EB">
        <w:rPr>
          <w:lang w:val="ru-RU"/>
        </w:rPr>
        <w:t xml:space="preserve"> </w:t>
      </w:r>
      <w:r w:rsidR="00DA48EB">
        <w:rPr>
          <w:lang w:val="ru-RU"/>
        </w:rPr>
        <w:t>результате</w:t>
      </w:r>
      <w:r w:rsidR="00DA48EB" w:rsidRPr="00DA48EB">
        <w:rPr>
          <w:lang w:val="ru-RU"/>
        </w:rPr>
        <w:t xml:space="preserve"> </w:t>
      </w:r>
      <w:r w:rsidR="00DA48EB">
        <w:rPr>
          <w:lang w:val="ru-RU"/>
        </w:rPr>
        <w:t>этого</w:t>
      </w:r>
      <w:r w:rsidR="00DA48EB" w:rsidRPr="00DA48EB">
        <w:rPr>
          <w:lang w:val="ru-RU"/>
        </w:rPr>
        <w:t xml:space="preserve"> </w:t>
      </w:r>
      <w:r w:rsidR="00DA48EB">
        <w:rPr>
          <w:lang w:val="ru-RU"/>
        </w:rPr>
        <w:t>и</w:t>
      </w:r>
      <w:r w:rsidR="00DA48EB" w:rsidRPr="00DA48EB">
        <w:rPr>
          <w:lang w:val="ru-RU"/>
        </w:rPr>
        <w:t xml:space="preserve"> </w:t>
      </w:r>
      <w:r w:rsidR="00F34BA2">
        <w:rPr>
          <w:lang w:val="ru-RU"/>
        </w:rPr>
        <w:t xml:space="preserve">в соответствии с </w:t>
      </w:r>
      <w:r w:rsidR="00DA48EB">
        <w:rPr>
          <w:lang w:val="ru-RU"/>
        </w:rPr>
        <w:t>правил</w:t>
      </w:r>
      <w:r w:rsidR="00F34BA2">
        <w:rPr>
          <w:lang w:val="ru-RU"/>
        </w:rPr>
        <w:t>ом</w:t>
      </w:r>
      <w:r w:rsidR="00411B8B">
        <w:t> </w:t>
      </w:r>
      <w:r w:rsidR="008A3B4F" w:rsidRPr="00DA48EB">
        <w:rPr>
          <w:lang w:val="ru-RU"/>
        </w:rPr>
        <w:t>5(3)</w:t>
      </w:r>
      <w:r w:rsidR="00493C3A" w:rsidRPr="00DA48EB">
        <w:rPr>
          <w:lang w:val="ru-RU"/>
        </w:rPr>
        <w:t xml:space="preserve"> </w:t>
      </w:r>
      <w:r w:rsidR="00DA48EB">
        <w:rPr>
          <w:lang w:val="ru-RU"/>
        </w:rPr>
        <w:t>защитн</w:t>
      </w:r>
      <w:r w:rsidR="00DE4FC4">
        <w:rPr>
          <w:lang w:val="ru-RU"/>
        </w:rPr>
        <w:t>ая</w:t>
      </w:r>
      <w:r w:rsidR="00DA48EB" w:rsidRPr="00DA48EB">
        <w:rPr>
          <w:lang w:val="ru-RU"/>
        </w:rPr>
        <w:t xml:space="preserve"> </w:t>
      </w:r>
      <w:r w:rsidR="00DA48EB">
        <w:rPr>
          <w:lang w:val="ru-RU"/>
        </w:rPr>
        <w:t>оговорк</w:t>
      </w:r>
      <w:r w:rsidR="00DE4FC4">
        <w:rPr>
          <w:lang w:val="ru-RU"/>
        </w:rPr>
        <w:t xml:space="preserve">а аналогичная той, что </w:t>
      </w:r>
      <w:r w:rsidR="00DA48EB">
        <w:rPr>
          <w:lang w:val="ru-RU"/>
        </w:rPr>
        <w:t>применяе</w:t>
      </w:r>
      <w:r w:rsidR="00DE4FC4">
        <w:rPr>
          <w:lang w:val="ru-RU"/>
        </w:rPr>
        <w:t xml:space="preserve">тся </w:t>
      </w:r>
      <w:r w:rsidR="00DA48EB">
        <w:rPr>
          <w:lang w:val="ru-RU"/>
        </w:rPr>
        <w:t>к</w:t>
      </w:r>
      <w:r w:rsidR="00DA48EB" w:rsidRPr="00DA48EB">
        <w:rPr>
          <w:lang w:val="ru-RU"/>
        </w:rPr>
        <w:t xml:space="preserve"> </w:t>
      </w:r>
      <w:r w:rsidR="00DA48EB">
        <w:rPr>
          <w:lang w:val="ru-RU"/>
        </w:rPr>
        <w:t xml:space="preserve">сообщениям, отправляемым по почте и через службу доставки </w:t>
      </w:r>
      <w:r w:rsidR="00493C3A" w:rsidRPr="00DA48EB">
        <w:rPr>
          <w:lang w:val="ru-RU"/>
        </w:rPr>
        <w:t>(</w:t>
      </w:r>
      <w:r w:rsidR="00DA48EB">
        <w:rPr>
          <w:lang w:val="ru-RU"/>
        </w:rPr>
        <w:t>правило</w:t>
      </w:r>
      <w:r w:rsidR="00493C3A" w:rsidRPr="00DA48EB">
        <w:rPr>
          <w:lang w:val="ru-RU"/>
        </w:rPr>
        <w:t xml:space="preserve"> 5(1) </w:t>
      </w:r>
      <w:r w:rsidR="00DA48EB">
        <w:rPr>
          <w:lang w:val="ru-RU"/>
        </w:rPr>
        <w:t>и</w:t>
      </w:r>
      <w:r w:rsidR="00493C3A" w:rsidRPr="00DA48EB">
        <w:rPr>
          <w:lang w:val="ru-RU"/>
        </w:rPr>
        <w:t xml:space="preserve"> (2))</w:t>
      </w:r>
      <w:r w:rsidR="00DE4FC4">
        <w:rPr>
          <w:lang w:val="ru-RU"/>
        </w:rPr>
        <w:t>,</w:t>
      </w:r>
      <w:r w:rsidR="00493C3A" w:rsidRPr="00DA48EB">
        <w:rPr>
          <w:lang w:val="ru-RU"/>
        </w:rPr>
        <w:t xml:space="preserve"> </w:t>
      </w:r>
      <w:r w:rsidR="00DE4FC4">
        <w:rPr>
          <w:lang w:val="ru-RU"/>
        </w:rPr>
        <w:t>была распространена на сообщения, направляемые с помощью электронных средств связи</w:t>
      </w:r>
      <w:r w:rsidR="00632F09">
        <w:rPr>
          <w:rStyle w:val="FootnoteReference"/>
        </w:rPr>
        <w:footnoteReference w:id="7"/>
      </w:r>
      <w:r w:rsidR="00662A42" w:rsidRPr="00DA48EB">
        <w:rPr>
          <w:lang w:val="ru-RU"/>
        </w:rPr>
        <w:t>.</w:t>
      </w:r>
      <w:r w:rsidR="00032314" w:rsidRPr="00DA48EB">
        <w:rPr>
          <w:lang w:val="ru-RU"/>
        </w:rPr>
        <w:t xml:space="preserve">  </w:t>
      </w:r>
      <w:r w:rsidR="00B220A2">
        <w:rPr>
          <w:lang w:val="ru-RU"/>
        </w:rPr>
        <w:t>Это</w:t>
      </w:r>
      <w:r w:rsidR="00B220A2" w:rsidRPr="00B220A2">
        <w:rPr>
          <w:lang w:val="ru-RU"/>
        </w:rPr>
        <w:t xml:space="preserve"> </w:t>
      </w:r>
      <w:r w:rsidR="00B220A2">
        <w:rPr>
          <w:lang w:val="ru-RU"/>
        </w:rPr>
        <w:t>изменение</w:t>
      </w:r>
      <w:r w:rsidR="00B220A2" w:rsidRPr="00B220A2">
        <w:rPr>
          <w:lang w:val="ru-RU"/>
        </w:rPr>
        <w:t xml:space="preserve"> </w:t>
      </w:r>
      <w:r w:rsidR="000B284F">
        <w:rPr>
          <w:lang w:val="ru-RU"/>
        </w:rPr>
        <w:t xml:space="preserve">было внесено с учетом </w:t>
      </w:r>
      <w:r w:rsidR="00B220A2">
        <w:rPr>
          <w:lang w:val="ru-RU"/>
        </w:rPr>
        <w:t>того</w:t>
      </w:r>
      <w:r w:rsidR="00B220A2" w:rsidRPr="00B220A2">
        <w:rPr>
          <w:lang w:val="ru-RU"/>
        </w:rPr>
        <w:t xml:space="preserve">, </w:t>
      </w:r>
      <w:r w:rsidR="00B220A2">
        <w:rPr>
          <w:lang w:val="ru-RU"/>
        </w:rPr>
        <w:t>что</w:t>
      </w:r>
      <w:r w:rsidR="00B220A2" w:rsidRPr="00B220A2">
        <w:rPr>
          <w:lang w:val="ru-RU"/>
        </w:rPr>
        <w:t xml:space="preserve"> </w:t>
      </w:r>
      <w:r w:rsidR="00B220A2">
        <w:rPr>
          <w:lang w:val="ru-RU"/>
        </w:rPr>
        <w:t>в</w:t>
      </w:r>
      <w:r w:rsidR="00B220A2" w:rsidRPr="00B220A2">
        <w:rPr>
          <w:lang w:val="ru-RU"/>
        </w:rPr>
        <w:t xml:space="preserve"> </w:t>
      </w:r>
      <w:r w:rsidR="00B220A2">
        <w:rPr>
          <w:lang w:val="ru-RU"/>
        </w:rPr>
        <w:t>будущем</w:t>
      </w:r>
      <w:r w:rsidR="00B220A2" w:rsidRPr="00B220A2">
        <w:rPr>
          <w:lang w:val="ru-RU"/>
        </w:rPr>
        <w:t xml:space="preserve"> </w:t>
      </w:r>
      <w:r w:rsidR="00B220A2">
        <w:rPr>
          <w:lang w:val="ru-RU"/>
        </w:rPr>
        <w:t>все</w:t>
      </w:r>
      <w:r w:rsidR="00B220A2" w:rsidRPr="00B220A2">
        <w:rPr>
          <w:lang w:val="ru-RU"/>
        </w:rPr>
        <w:t xml:space="preserve"> </w:t>
      </w:r>
      <w:r w:rsidR="00B220A2">
        <w:rPr>
          <w:lang w:val="ru-RU"/>
        </w:rPr>
        <w:t>контакты между пользователями и Международным бюро будут осуществляться в электронном виде</w:t>
      </w:r>
      <w:r w:rsidR="00032314" w:rsidRPr="00B220A2">
        <w:rPr>
          <w:lang w:val="ru-RU"/>
        </w:rPr>
        <w:t>.</w:t>
      </w:r>
    </w:p>
    <w:p w:rsidR="00406226" w:rsidRPr="00E20579" w:rsidRDefault="00716CF9" w:rsidP="007C1147">
      <w:pPr>
        <w:pStyle w:val="ONUME"/>
        <w:rPr>
          <w:lang w:val="ru-RU"/>
        </w:rPr>
      </w:pPr>
      <w:r>
        <w:rPr>
          <w:lang w:val="ru-RU"/>
        </w:rPr>
        <w:t>Целесообразно</w:t>
      </w:r>
      <w:r w:rsidRPr="00716CF9">
        <w:rPr>
          <w:lang w:val="ru-RU"/>
        </w:rPr>
        <w:t xml:space="preserve"> </w:t>
      </w:r>
      <w:r>
        <w:rPr>
          <w:lang w:val="ru-RU"/>
        </w:rPr>
        <w:t>уточнить</w:t>
      </w:r>
      <w:r w:rsidRPr="00716CF9">
        <w:rPr>
          <w:lang w:val="ru-RU"/>
        </w:rPr>
        <w:t xml:space="preserve">, </w:t>
      </w:r>
      <w:r>
        <w:rPr>
          <w:lang w:val="ru-RU"/>
        </w:rPr>
        <w:t>что</w:t>
      </w:r>
      <w:r w:rsidRPr="00716CF9">
        <w:rPr>
          <w:lang w:val="ru-RU"/>
        </w:rPr>
        <w:t xml:space="preserve"> </w:t>
      </w:r>
      <w:r>
        <w:rPr>
          <w:lang w:val="ru-RU"/>
        </w:rPr>
        <w:t>правило</w:t>
      </w:r>
      <w:r w:rsidRPr="00716CF9">
        <w:t> </w:t>
      </w:r>
      <w:r w:rsidR="00C55196" w:rsidRPr="00716CF9">
        <w:rPr>
          <w:lang w:val="ru-RU"/>
        </w:rPr>
        <w:t>5</w:t>
      </w:r>
      <w:r w:rsidRPr="00716CF9">
        <w:rPr>
          <w:lang w:val="ru-RU"/>
        </w:rPr>
        <w:t xml:space="preserve"> </w:t>
      </w:r>
      <w:r>
        <w:rPr>
          <w:lang w:val="ru-RU"/>
        </w:rPr>
        <w:t>должно</w:t>
      </w:r>
      <w:r w:rsidRPr="00716CF9">
        <w:rPr>
          <w:lang w:val="ru-RU"/>
        </w:rPr>
        <w:t xml:space="preserve"> </w:t>
      </w:r>
      <w:r>
        <w:rPr>
          <w:lang w:val="ru-RU"/>
        </w:rPr>
        <w:t>применяться</w:t>
      </w:r>
      <w:r w:rsidRPr="00716CF9">
        <w:rPr>
          <w:lang w:val="ru-RU"/>
        </w:rPr>
        <w:t xml:space="preserve"> в том случае, если сообщение, для которого предусмотрен</w:t>
      </w:r>
      <w:r>
        <w:rPr>
          <w:lang w:val="ru-RU"/>
        </w:rPr>
        <w:t xml:space="preserve"> срок подачи, не было доставлено адресату.  В</w:t>
      </w:r>
      <w:r w:rsidRPr="00B5248D">
        <w:rPr>
          <w:lang w:val="ru-RU"/>
        </w:rPr>
        <w:t xml:space="preserve"> </w:t>
      </w:r>
      <w:r>
        <w:rPr>
          <w:lang w:val="ru-RU"/>
        </w:rPr>
        <w:t>контексте</w:t>
      </w:r>
      <w:r w:rsidRPr="00B5248D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B5248D">
        <w:rPr>
          <w:lang w:val="ru-RU"/>
        </w:rPr>
        <w:t xml:space="preserve"> </w:t>
      </w:r>
      <w:r>
        <w:rPr>
          <w:lang w:val="ru-RU"/>
        </w:rPr>
        <w:t>заявки</w:t>
      </w:r>
      <w:r w:rsidR="00B5248D">
        <w:rPr>
          <w:lang w:val="ru-RU"/>
        </w:rPr>
        <w:t xml:space="preserve"> следует исходить из того, что оно может применяться только </w:t>
      </w:r>
      <w:r w:rsidR="00153C2E">
        <w:rPr>
          <w:lang w:val="ru-RU"/>
        </w:rPr>
        <w:t>в</w:t>
      </w:r>
      <w:r w:rsidR="00B5248D">
        <w:rPr>
          <w:lang w:val="ru-RU"/>
        </w:rPr>
        <w:t xml:space="preserve"> случае</w:t>
      </w:r>
      <w:r w:rsidR="00153C2E">
        <w:rPr>
          <w:lang w:val="ru-RU"/>
        </w:rPr>
        <w:t xml:space="preserve"> </w:t>
      </w:r>
      <w:r w:rsidR="00E20579">
        <w:rPr>
          <w:lang w:val="ru-RU"/>
        </w:rPr>
        <w:t xml:space="preserve">пропуска </w:t>
      </w:r>
      <w:r w:rsidR="00B5248D">
        <w:rPr>
          <w:lang w:val="ru-RU"/>
        </w:rPr>
        <w:t>шестимесячн</w:t>
      </w:r>
      <w:r w:rsidR="00153C2E">
        <w:rPr>
          <w:lang w:val="ru-RU"/>
        </w:rPr>
        <w:t>ого</w:t>
      </w:r>
      <w:r w:rsidR="00B5248D">
        <w:rPr>
          <w:lang w:val="ru-RU"/>
        </w:rPr>
        <w:t xml:space="preserve"> приоритетн</w:t>
      </w:r>
      <w:r w:rsidR="00153C2E">
        <w:rPr>
          <w:lang w:val="ru-RU"/>
        </w:rPr>
        <w:t xml:space="preserve">ого срока </w:t>
      </w:r>
      <w:r w:rsidR="00B5248D">
        <w:rPr>
          <w:lang w:val="ru-RU"/>
        </w:rPr>
        <w:t>согласно статье </w:t>
      </w:r>
      <w:r w:rsidR="00EC7005" w:rsidRPr="00B5248D">
        <w:rPr>
          <w:lang w:val="ru-RU"/>
        </w:rPr>
        <w:t xml:space="preserve">4 </w:t>
      </w:r>
      <w:r w:rsidR="00B5248D">
        <w:rPr>
          <w:lang w:val="ru-RU"/>
        </w:rPr>
        <w:t>Парижской конвенции или</w:t>
      </w:r>
      <w:r w:rsidR="00153C2E">
        <w:rPr>
          <w:lang w:val="ru-RU"/>
        </w:rPr>
        <w:t xml:space="preserve"> </w:t>
      </w:r>
      <w:r w:rsidR="00E20579">
        <w:rPr>
          <w:lang w:val="ru-RU"/>
        </w:rPr>
        <w:t xml:space="preserve">месячного срока, предусмотренного правилом </w:t>
      </w:r>
      <w:r w:rsidR="00EC7005" w:rsidRPr="00B5248D">
        <w:rPr>
          <w:lang w:val="ru-RU"/>
        </w:rPr>
        <w:t>13(3)(</w:t>
      </w:r>
      <w:proofErr w:type="spellStart"/>
      <w:r w:rsidR="00EC7005">
        <w:t>i</w:t>
      </w:r>
      <w:proofErr w:type="spellEnd"/>
      <w:r w:rsidR="00EC7005" w:rsidRPr="00B5248D">
        <w:rPr>
          <w:lang w:val="ru-RU"/>
        </w:rPr>
        <w:t>)</w:t>
      </w:r>
      <w:r w:rsidR="00E20579">
        <w:rPr>
          <w:lang w:val="ru-RU"/>
        </w:rPr>
        <w:t xml:space="preserve"> для международной заявки, которая регулируется исключительно Актом 1999 г. и была подана через ведомство.  По</w:t>
      </w:r>
      <w:r w:rsidR="00E20579" w:rsidRPr="00E20579">
        <w:rPr>
          <w:lang w:val="ru-RU"/>
        </w:rPr>
        <w:t xml:space="preserve"> </w:t>
      </w:r>
      <w:r w:rsidR="00E20579">
        <w:rPr>
          <w:lang w:val="ru-RU"/>
        </w:rPr>
        <w:t>той</w:t>
      </w:r>
      <w:r w:rsidR="00E20579" w:rsidRPr="00E20579">
        <w:rPr>
          <w:lang w:val="ru-RU"/>
        </w:rPr>
        <w:t xml:space="preserve"> </w:t>
      </w:r>
      <w:r w:rsidR="00E20579">
        <w:rPr>
          <w:lang w:val="ru-RU"/>
        </w:rPr>
        <w:t>же</w:t>
      </w:r>
      <w:r w:rsidR="00E20579" w:rsidRPr="00E20579">
        <w:rPr>
          <w:lang w:val="ru-RU"/>
        </w:rPr>
        <w:t xml:space="preserve"> </w:t>
      </w:r>
      <w:r w:rsidR="00E20579">
        <w:rPr>
          <w:lang w:val="ru-RU"/>
        </w:rPr>
        <w:t>причине</w:t>
      </w:r>
      <w:r w:rsidR="00E20579" w:rsidRPr="00E20579">
        <w:rPr>
          <w:lang w:val="ru-RU"/>
        </w:rPr>
        <w:t xml:space="preserve"> </w:t>
      </w:r>
      <w:r w:rsidR="00E20579">
        <w:rPr>
          <w:lang w:val="ru-RU"/>
        </w:rPr>
        <w:t>правило</w:t>
      </w:r>
      <w:r w:rsidR="00E20579" w:rsidRPr="00E20579">
        <w:t> </w:t>
      </w:r>
      <w:r w:rsidR="00EC7005" w:rsidRPr="00E20579">
        <w:rPr>
          <w:lang w:val="ru-RU"/>
        </w:rPr>
        <w:t>5</w:t>
      </w:r>
      <w:r w:rsidR="00E20579" w:rsidRPr="00E20579">
        <w:rPr>
          <w:lang w:val="ru-RU"/>
        </w:rPr>
        <w:t xml:space="preserve"> </w:t>
      </w:r>
      <w:r w:rsidR="00E20579">
        <w:rPr>
          <w:lang w:val="ru-RU"/>
        </w:rPr>
        <w:t>должно</w:t>
      </w:r>
      <w:r w:rsidR="00E20579" w:rsidRPr="00E20579">
        <w:rPr>
          <w:lang w:val="ru-RU"/>
        </w:rPr>
        <w:t xml:space="preserve"> </w:t>
      </w:r>
      <w:r w:rsidR="00E7264C">
        <w:rPr>
          <w:lang w:val="ru-RU"/>
        </w:rPr>
        <w:t xml:space="preserve">также </w:t>
      </w:r>
      <w:r w:rsidR="00E20579">
        <w:rPr>
          <w:lang w:val="ru-RU"/>
        </w:rPr>
        <w:t>применяться</w:t>
      </w:r>
      <w:r w:rsidR="00E20579" w:rsidRPr="00E20579">
        <w:rPr>
          <w:lang w:val="ru-RU"/>
        </w:rPr>
        <w:t xml:space="preserve"> </w:t>
      </w:r>
      <w:r w:rsidR="00E20579">
        <w:rPr>
          <w:lang w:val="ru-RU"/>
        </w:rPr>
        <w:t>к</w:t>
      </w:r>
      <w:r w:rsidR="00E20579" w:rsidRPr="00E20579">
        <w:rPr>
          <w:lang w:val="ru-RU"/>
        </w:rPr>
        <w:t xml:space="preserve"> </w:t>
      </w:r>
      <w:r w:rsidR="00E7264C">
        <w:rPr>
          <w:lang w:val="ru-RU"/>
        </w:rPr>
        <w:t xml:space="preserve">сообщению, направляемому в </w:t>
      </w:r>
      <w:r w:rsidR="00E20579">
        <w:rPr>
          <w:lang w:val="ru-RU"/>
        </w:rPr>
        <w:t>ответ</w:t>
      </w:r>
      <w:r w:rsidR="00E20579" w:rsidRPr="00E20579">
        <w:rPr>
          <w:lang w:val="ru-RU"/>
        </w:rPr>
        <w:t xml:space="preserve"> </w:t>
      </w:r>
      <w:r w:rsidR="00E20579">
        <w:rPr>
          <w:lang w:val="ru-RU"/>
        </w:rPr>
        <w:t>на</w:t>
      </w:r>
      <w:r w:rsidR="00E20579" w:rsidRPr="00E20579">
        <w:rPr>
          <w:lang w:val="ru-RU"/>
        </w:rPr>
        <w:t xml:space="preserve"> </w:t>
      </w:r>
      <w:r w:rsidR="00E20579">
        <w:rPr>
          <w:lang w:val="ru-RU"/>
        </w:rPr>
        <w:t>уведомление</w:t>
      </w:r>
      <w:r w:rsidR="00E20579" w:rsidRPr="00E20579">
        <w:rPr>
          <w:lang w:val="ru-RU"/>
        </w:rPr>
        <w:t xml:space="preserve"> </w:t>
      </w:r>
      <w:r w:rsidR="00E7264C">
        <w:rPr>
          <w:lang w:val="ru-RU"/>
        </w:rPr>
        <w:t xml:space="preserve">Международного бюро </w:t>
      </w:r>
      <w:r w:rsidR="00E20579">
        <w:rPr>
          <w:lang w:val="ru-RU"/>
        </w:rPr>
        <w:t>о</w:t>
      </w:r>
      <w:r w:rsidR="00E20579" w:rsidRPr="00E20579">
        <w:rPr>
          <w:lang w:val="ru-RU"/>
        </w:rPr>
        <w:t xml:space="preserve"> </w:t>
      </w:r>
      <w:r w:rsidR="000F7F8E">
        <w:rPr>
          <w:lang w:val="ru-RU"/>
        </w:rPr>
        <w:t>несоответствии требованиям или продлению</w:t>
      </w:r>
      <w:r w:rsidR="00EC7005" w:rsidRPr="00E20579">
        <w:rPr>
          <w:lang w:val="ru-RU"/>
        </w:rPr>
        <w:t>.</w:t>
      </w:r>
    </w:p>
    <w:p w:rsidR="00EC7005" w:rsidRPr="00B96694" w:rsidRDefault="00890F3D" w:rsidP="007C1147">
      <w:pPr>
        <w:pStyle w:val="ONUME"/>
        <w:rPr>
          <w:lang w:val="ru-RU"/>
        </w:rPr>
      </w:pPr>
      <w:r>
        <w:rPr>
          <w:lang w:val="ru-RU"/>
        </w:rPr>
        <w:t>В</w:t>
      </w:r>
      <w:r w:rsidRPr="00890F3D">
        <w:rPr>
          <w:lang w:val="ru-RU"/>
        </w:rPr>
        <w:t xml:space="preserve"> </w:t>
      </w:r>
      <w:r>
        <w:rPr>
          <w:lang w:val="ru-RU"/>
        </w:rPr>
        <w:t>принципе</w:t>
      </w:r>
      <w:r w:rsidRPr="00890F3D">
        <w:rPr>
          <w:lang w:val="ru-RU"/>
        </w:rPr>
        <w:t xml:space="preserve"> </w:t>
      </w:r>
      <w:r>
        <w:rPr>
          <w:lang w:val="ru-RU"/>
        </w:rPr>
        <w:t>принято</w:t>
      </w:r>
      <w:r w:rsidRPr="00890F3D">
        <w:rPr>
          <w:lang w:val="ru-RU"/>
        </w:rPr>
        <w:t xml:space="preserve"> </w:t>
      </w:r>
      <w:r>
        <w:rPr>
          <w:lang w:val="ru-RU"/>
        </w:rPr>
        <w:t>считать</w:t>
      </w:r>
      <w:r w:rsidRPr="00890F3D">
        <w:rPr>
          <w:lang w:val="ru-RU"/>
        </w:rPr>
        <w:t xml:space="preserve">, </w:t>
      </w:r>
      <w:r>
        <w:rPr>
          <w:lang w:val="ru-RU"/>
        </w:rPr>
        <w:t>что</w:t>
      </w:r>
      <w:r w:rsidRPr="00890F3D">
        <w:rPr>
          <w:lang w:val="ru-RU"/>
        </w:rPr>
        <w:t xml:space="preserve"> </w:t>
      </w:r>
      <w:r>
        <w:rPr>
          <w:lang w:val="ru-RU"/>
        </w:rPr>
        <w:t>сообщения</w:t>
      </w:r>
      <w:r w:rsidRPr="00890F3D">
        <w:rPr>
          <w:lang w:val="ru-RU"/>
        </w:rPr>
        <w:t xml:space="preserve">, </w:t>
      </w:r>
      <w:r>
        <w:rPr>
          <w:lang w:val="ru-RU"/>
        </w:rPr>
        <w:t>передаваемые</w:t>
      </w:r>
      <w:r w:rsidRPr="00890F3D">
        <w:rPr>
          <w:lang w:val="ru-RU"/>
        </w:rPr>
        <w:t xml:space="preserve"> </w:t>
      </w:r>
      <w:r>
        <w:rPr>
          <w:lang w:val="ru-RU"/>
        </w:rPr>
        <w:t>по</w:t>
      </w:r>
      <w:r w:rsidRPr="00890F3D">
        <w:rPr>
          <w:lang w:val="ru-RU"/>
        </w:rPr>
        <w:t xml:space="preserve"> </w:t>
      </w:r>
      <w:r>
        <w:rPr>
          <w:lang w:val="ru-RU"/>
        </w:rPr>
        <w:t>факсу</w:t>
      </w:r>
      <w:r w:rsidRPr="00890F3D">
        <w:rPr>
          <w:lang w:val="ru-RU"/>
        </w:rPr>
        <w:t xml:space="preserve">, </w:t>
      </w:r>
      <w:r>
        <w:rPr>
          <w:lang w:val="ru-RU"/>
        </w:rPr>
        <w:t>не относятся к сообщениям, передаваемым электронными средствами связи, о которых речь идет в правиле </w:t>
      </w:r>
      <w:r w:rsidR="000670F0" w:rsidRPr="00890F3D">
        <w:rPr>
          <w:lang w:val="ru-RU"/>
        </w:rPr>
        <w:t>5(3)</w:t>
      </w:r>
      <w:r w:rsidR="00027C3D">
        <w:rPr>
          <w:rStyle w:val="FootnoteReference"/>
        </w:rPr>
        <w:footnoteReference w:id="8"/>
      </w:r>
      <w:r w:rsidR="009A1B34" w:rsidRPr="00890F3D">
        <w:rPr>
          <w:lang w:val="ru-RU"/>
        </w:rPr>
        <w:t xml:space="preserve">.  </w:t>
      </w:r>
      <w:r w:rsidR="00A609FB">
        <w:rPr>
          <w:lang w:val="ru-RU"/>
        </w:rPr>
        <w:t>В</w:t>
      </w:r>
      <w:r w:rsidR="00A609FB" w:rsidRPr="00B96694">
        <w:rPr>
          <w:lang w:val="ru-RU"/>
        </w:rPr>
        <w:t xml:space="preserve"> </w:t>
      </w:r>
      <w:r w:rsidR="00A609FB">
        <w:rPr>
          <w:lang w:val="ru-RU"/>
        </w:rPr>
        <w:t>любом</w:t>
      </w:r>
      <w:r w:rsidR="00A609FB" w:rsidRPr="00B96694">
        <w:rPr>
          <w:lang w:val="ru-RU"/>
        </w:rPr>
        <w:t xml:space="preserve"> </w:t>
      </w:r>
      <w:r w:rsidR="00A609FB">
        <w:rPr>
          <w:lang w:val="ru-RU"/>
        </w:rPr>
        <w:t>случае</w:t>
      </w:r>
      <w:r w:rsidR="00A609FB" w:rsidRPr="00B96694">
        <w:rPr>
          <w:lang w:val="ru-RU"/>
        </w:rPr>
        <w:t xml:space="preserve"> </w:t>
      </w:r>
      <w:r w:rsidR="00A609FB">
        <w:rPr>
          <w:lang w:val="ru-RU"/>
        </w:rPr>
        <w:t>непредвиденная</w:t>
      </w:r>
      <w:r w:rsidR="00B96694" w:rsidRPr="00B96694">
        <w:rPr>
          <w:lang w:val="ru-RU"/>
        </w:rPr>
        <w:t xml:space="preserve"> </w:t>
      </w:r>
      <w:r w:rsidR="00B96694">
        <w:rPr>
          <w:lang w:val="ru-RU"/>
        </w:rPr>
        <w:t>потеря</w:t>
      </w:r>
      <w:r w:rsidR="00B96694" w:rsidRPr="00B96694">
        <w:rPr>
          <w:lang w:val="ru-RU"/>
        </w:rPr>
        <w:t xml:space="preserve"> </w:t>
      </w:r>
      <w:r w:rsidR="00B96694">
        <w:rPr>
          <w:lang w:val="ru-RU"/>
        </w:rPr>
        <w:t>данных</w:t>
      </w:r>
      <w:r w:rsidR="00B96694" w:rsidRPr="00B96694">
        <w:rPr>
          <w:lang w:val="ru-RU"/>
        </w:rPr>
        <w:t xml:space="preserve">, </w:t>
      </w:r>
      <w:r w:rsidR="00B96694">
        <w:rPr>
          <w:lang w:val="ru-RU"/>
        </w:rPr>
        <w:t>которая</w:t>
      </w:r>
      <w:r w:rsidR="00B96694" w:rsidRPr="00B96694">
        <w:rPr>
          <w:lang w:val="ru-RU"/>
        </w:rPr>
        <w:t xml:space="preserve"> </w:t>
      </w:r>
      <w:r w:rsidR="00B96694">
        <w:rPr>
          <w:lang w:val="ru-RU"/>
        </w:rPr>
        <w:t>может</w:t>
      </w:r>
      <w:r w:rsidR="00B96694" w:rsidRPr="00B96694">
        <w:rPr>
          <w:lang w:val="ru-RU"/>
        </w:rPr>
        <w:t xml:space="preserve"> </w:t>
      </w:r>
      <w:r w:rsidR="00B96694">
        <w:rPr>
          <w:lang w:val="ru-RU"/>
        </w:rPr>
        <w:t>быть</w:t>
      </w:r>
      <w:r w:rsidR="00B96694" w:rsidRPr="00B96694">
        <w:rPr>
          <w:lang w:val="ru-RU"/>
        </w:rPr>
        <w:t xml:space="preserve"> </w:t>
      </w:r>
      <w:r w:rsidR="00B96694">
        <w:rPr>
          <w:lang w:val="ru-RU"/>
        </w:rPr>
        <w:t>вызвана</w:t>
      </w:r>
      <w:r w:rsidR="00B96694" w:rsidRPr="00B96694">
        <w:rPr>
          <w:lang w:val="ru-RU"/>
        </w:rPr>
        <w:t xml:space="preserve"> </w:t>
      </w:r>
      <w:r w:rsidR="00B96694">
        <w:rPr>
          <w:lang w:val="ru-RU"/>
        </w:rPr>
        <w:t>несовместимостью</w:t>
      </w:r>
      <w:r w:rsidR="00B96694" w:rsidRPr="00B96694">
        <w:rPr>
          <w:lang w:val="ru-RU"/>
        </w:rPr>
        <w:t xml:space="preserve"> </w:t>
      </w:r>
      <w:r w:rsidR="00B96694">
        <w:rPr>
          <w:lang w:val="ru-RU"/>
        </w:rPr>
        <w:t>технологии</w:t>
      </w:r>
      <w:r w:rsidR="00B96694" w:rsidRPr="00B96694">
        <w:rPr>
          <w:lang w:val="ru-RU"/>
        </w:rPr>
        <w:t xml:space="preserve"> </w:t>
      </w:r>
      <w:r w:rsidR="00B96694">
        <w:rPr>
          <w:lang w:val="ru-RU"/>
        </w:rPr>
        <w:t>факсимильной передачи, не должна подпадать по действие правила </w:t>
      </w:r>
      <w:r w:rsidR="00411B8B" w:rsidRPr="00B96694">
        <w:rPr>
          <w:lang w:val="ru-RU"/>
        </w:rPr>
        <w:t>5.</w:t>
      </w:r>
    </w:p>
    <w:p w:rsidR="00E504C3" w:rsidRPr="00953E5E" w:rsidRDefault="00AA48BB" w:rsidP="007C1147">
      <w:pPr>
        <w:pStyle w:val="ONUME"/>
        <w:rPr>
          <w:lang w:val="ru-RU"/>
        </w:rPr>
      </w:pPr>
      <w:r>
        <w:rPr>
          <w:lang w:val="ru-RU"/>
        </w:rPr>
        <w:t>В</w:t>
      </w:r>
      <w:r w:rsidRPr="00AA48BB">
        <w:rPr>
          <w:lang w:val="ru-RU"/>
        </w:rPr>
        <w:t xml:space="preserve"> </w:t>
      </w:r>
      <w:r>
        <w:rPr>
          <w:lang w:val="ru-RU"/>
        </w:rPr>
        <w:t>настоящее</w:t>
      </w:r>
      <w:r w:rsidRPr="00AA48BB">
        <w:rPr>
          <w:lang w:val="ru-RU"/>
        </w:rPr>
        <w:t xml:space="preserve"> </w:t>
      </w:r>
      <w:r>
        <w:rPr>
          <w:lang w:val="ru-RU"/>
        </w:rPr>
        <w:t>время</w:t>
      </w:r>
      <w:r w:rsidRPr="00AA48BB">
        <w:rPr>
          <w:lang w:val="ru-RU"/>
        </w:rPr>
        <w:t xml:space="preserve"> </w:t>
      </w:r>
      <w:r>
        <w:rPr>
          <w:lang w:val="ru-RU"/>
        </w:rPr>
        <w:t>все</w:t>
      </w:r>
      <w:r w:rsidRPr="00AA48BB">
        <w:rPr>
          <w:lang w:val="ru-RU"/>
        </w:rPr>
        <w:t xml:space="preserve"> </w:t>
      </w:r>
      <w:r>
        <w:rPr>
          <w:lang w:val="ru-RU"/>
        </w:rPr>
        <w:t>больше</w:t>
      </w:r>
      <w:r w:rsidRPr="00AA48BB">
        <w:rPr>
          <w:lang w:val="ru-RU"/>
        </w:rPr>
        <w:t xml:space="preserve"> </w:t>
      </w:r>
      <w:r>
        <w:rPr>
          <w:lang w:val="ru-RU"/>
        </w:rPr>
        <w:t>отдельных компаний и национальных п</w:t>
      </w:r>
      <w:r w:rsidR="00F24D81">
        <w:rPr>
          <w:lang w:val="ru-RU"/>
        </w:rPr>
        <w:t>ровайдеров</w:t>
      </w:r>
      <w:r>
        <w:rPr>
          <w:lang w:val="ru-RU"/>
        </w:rPr>
        <w:t xml:space="preserve"> телекоммуникационных услуг отказываются от</w:t>
      </w:r>
      <w:r w:rsidR="00F24D81">
        <w:rPr>
          <w:lang w:val="ru-RU"/>
        </w:rPr>
        <w:t xml:space="preserve"> </w:t>
      </w:r>
      <w:r>
        <w:rPr>
          <w:lang w:val="ru-RU"/>
        </w:rPr>
        <w:t xml:space="preserve">аналоговых услуг.  Сегодня нередко </w:t>
      </w:r>
      <w:r w:rsidR="00F24D81">
        <w:rPr>
          <w:lang w:val="ru-RU"/>
        </w:rPr>
        <w:t>говорят о том</w:t>
      </w:r>
      <w:r>
        <w:rPr>
          <w:lang w:val="ru-RU"/>
        </w:rPr>
        <w:t xml:space="preserve">, что факсимильные сообщения теряются или </w:t>
      </w:r>
      <w:r w:rsidR="00E15000">
        <w:rPr>
          <w:lang w:val="ru-RU"/>
        </w:rPr>
        <w:t>искажаются</w:t>
      </w:r>
      <w:r w:rsidR="00F24D81">
        <w:rPr>
          <w:lang w:val="ru-RU"/>
        </w:rPr>
        <w:t xml:space="preserve"> (причем </w:t>
      </w:r>
      <w:r w:rsidR="00E15000">
        <w:rPr>
          <w:lang w:val="ru-RU"/>
        </w:rPr>
        <w:t>отправител</w:t>
      </w:r>
      <w:r w:rsidR="00F24D81">
        <w:rPr>
          <w:lang w:val="ru-RU"/>
        </w:rPr>
        <w:t>ь не имеет об этом никакого представления)</w:t>
      </w:r>
      <w:r w:rsidR="00E15000">
        <w:rPr>
          <w:lang w:val="ru-RU"/>
        </w:rPr>
        <w:t>,</w:t>
      </w:r>
      <w:r w:rsidR="00B92AAC">
        <w:rPr>
          <w:lang w:val="ru-RU"/>
        </w:rPr>
        <w:t xml:space="preserve"> если одно из звеньев цепи связи </w:t>
      </w:r>
      <w:r w:rsidR="00450A95">
        <w:rPr>
          <w:lang w:val="fr-CH"/>
        </w:rPr>
        <w:br/>
      </w:r>
      <w:r w:rsidR="00450A95">
        <w:rPr>
          <w:lang w:val="fr-CH"/>
        </w:rPr>
        <w:br/>
      </w:r>
      <w:r w:rsidR="00450A95">
        <w:rPr>
          <w:lang w:val="fr-CH"/>
        </w:rPr>
        <w:br/>
      </w:r>
      <w:r w:rsidR="00E15000">
        <w:rPr>
          <w:lang w:val="ru-RU"/>
        </w:rPr>
        <w:lastRenderedPageBreak/>
        <w:t xml:space="preserve">переведено на систему </w:t>
      </w:r>
      <w:r w:rsidR="00217E58">
        <w:t>Fax</w:t>
      </w:r>
      <w:r w:rsidR="00217E58" w:rsidRPr="00B92AAC">
        <w:rPr>
          <w:lang w:val="ru-RU"/>
        </w:rPr>
        <w:t xml:space="preserve"> </w:t>
      </w:r>
      <w:r w:rsidR="00217E58">
        <w:t>over</w:t>
      </w:r>
      <w:r w:rsidR="00217E58" w:rsidRPr="00B92AAC">
        <w:rPr>
          <w:lang w:val="ru-RU"/>
        </w:rPr>
        <w:t xml:space="preserve"> </w:t>
      </w:r>
      <w:r w:rsidR="00217E58">
        <w:t>IP</w:t>
      </w:r>
      <w:r w:rsidR="00B92AAC">
        <w:rPr>
          <w:lang w:val="ru-RU"/>
        </w:rPr>
        <w:t xml:space="preserve">.  </w:t>
      </w:r>
      <w:r w:rsidR="00F24D81">
        <w:rPr>
          <w:lang w:val="ru-RU"/>
        </w:rPr>
        <w:t>Ф</w:t>
      </w:r>
      <w:r w:rsidR="00B92AAC">
        <w:rPr>
          <w:lang w:val="ru-RU"/>
        </w:rPr>
        <w:t>аксимильная связь</w:t>
      </w:r>
      <w:r w:rsidR="001E3931">
        <w:rPr>
          <w:lang w:val="ru-RU"/>
        </w:rPr>
        <w:t xml:space="preserve"> банально</w:t>
      </w:r>
      <w:r w:rsidR="00B92AAC">
        <w:rPr>
          <w:lang w:val="ru-RU"/>
        </w:rPr>
        <w:t xml:space="preserve"> утратила </w:t>
      </w:r>
      <w:r w:rsidR="00953E5E">
        <w:rPr>
          <w:lang w:val="ru-RU"/>
        </w:rPr>
        <w:t xml:space="preserve">свою </w:t>
      </w:r>
      <w:r w:rsidR="00B92AAC">
        <w:rPr>
          <w:lang w:val="ru-RU"/>
        </w:rPr>
        <w:t xml:space="preserve">надежность.  </w:t>
      </w:r>
      <w:r w:rsidR="00953E5E">
        <w:rPr>
          <w:lang w:val="ru-RU"/>
        </w:rPr>
        <w:t>Использование электронной системы для подготовки и подачи заявок, а также управления ими является на сегодняшний день передовой практикой</w:t>
      </w:r>
      <w:r w:rsidR="00217E58" w:rsidRPr="00B92AAC">
        <w:rPr>
          <w:lang w:val="ru-RU"/>
        </w:rPr>
        <w:t>.</w:t>
      </w:r>
    </w:p>
    <w:p w:rsidR="00271E6A" w:rsidRPr="002D158C" w:rsidRDefault="00E15000" w:rsidP="00411B8B">
      <w:pPr>
        <w:pStyle w:val="ONUME"/>
        <w:numPr>
          <w:ilvl w:val="0"/>
          <w:numId w:val="0"/>
        </w:numPr>
        <w:spacing w:before="480"/>
        <w:rPr>
          <w:u w:val="single"/>
          <w:lang w:val="ru-RU"/>
        </w:rPr>
      </w:pPr>
      <w:r>
        <w:rPr>
          <w:u w:val="single"/>
          <w:lang w:val="ru-RU"/>
        </w:rPr>
        <w:t>Подача</w:t>
      </w:r>
      <w:r w:rsidRPr="002D158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документов</w:t>
      </w:r>
      <w:r w:rsidRPr="002D158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</w:t>
      </w:r>
      <w:r w:rsidRPr="002D158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режиме</w:t>
      </w:r>
      <w:r w:rsidRPr="002D158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онлайн</w:t>
      </w:r>
    </w:p>
    <w:p w:rsidR="006A681F" w:rsidRPr="00F87C2D" w:rsidRDefault="0032598F" w:rsidP="00271E6A">
      <w:pPr>
        <w:pStyle w:val="ONUME"/>
        <w:rPr>
          <w:lang w:val="ru-RU"/>
        </w:rPr>
      </w:pPr>
      <w:r>
        <w:rPr>
          <w:szCs w:val="22"/>
          <w:lang w:val="ru-RU"/>
        </w:rPr>
        <w:t>В</w:t>
      </w:r>
      <w:r w:rsidRPr="003259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ноябре</w:t>
      </w:r>
      <w:r w:rsidRPr="0032598F">
        <w:rPr>
          <w:szCs w:val="22"/>
          <w:lang w:val="ru-RU"/>
        </w:rPr>
        <w:t xml:space="preserve"> </w:t>
      </w:r>
      <w:r w:rsidR="00271E6A" w:rsidRPr="0032598F">
        <w:rPr>
          <w:szCs w:val="22"/>
          <w:lang w:val="ru-RU"/>
        </w:rPr>
        <w:t>2017</w:t>
      </w:r>
      <w:r w:rsidRPr="0032598F">
        <w:rPr>
          <w:szCs w:val="22"/>
        </w:rPr>
        <w:t> </w:t>
      </w:r>
      <w:r>
        <w:rPr>
          <w:szCs w:val="22"/>
          <w:lang w:val="ru-RU"/>
        </w:rPr>
        <w:t>г</w:t>
      </w:r>
      <w:r w:rsidRPr="0032598F">
        <w:rPr>
          <w:szCs w:val="22"/>
          <w:lang w:val="ru-RU"/>
        </w:rPr>
        <w:t xml:space="preserve">. </w:t>
      </w:r>
      <w:r>
        <w:rPr>
          <w:szCs w:val="22"/>
          <w:lang w:val="ru-RU"/>
        </w:rPr>
        <w:t xml:space="preserve">начала действовать служба </w:t>
      </w:r>
      <w:r w:rsidR="00271E6A" w:rsidRPr="002332F2">
        <w:rPr>
          <w:szCs w:val="22"/>
        </w:rPr>
        <w:t>Contact</w:t>
      </w:r>
      <w:r w:rsidR="00271E6A" w:rsidRPr="0032598F">
        <w:rPr>
          <w:szCs w:val="22"/>
          <w:lang w:val="ru-RU"/>
        </w:rPr>
        <w:t xml:space="preserve"> </w:t>
      </w:r>
      <w:r w:rsidR="00271E6A" w:rsidRPr="002332F2">
        <w:rPr>
          <w:szCs w:val="22"/>
        </w:rPr>
        <w:t>Hague</w:t>
      </w:r>
      <w:r w:rsidR="00271E6A">
        <w:rPr>
          <w:rStyle w:val="FootnoteReference"/>
          <w:szCs w:val="22"/>
        </w:rPr>
        <w:footnoteReference w:id="9"/>
      </w:r>
      <w:r w:rsidR="00662A42" w:rsidRPr="0032598F">
        <w:rPr>
          <w:szCs w:val="22"/>
          <w:lang w:val="ru-RU"/>
        </w:rPr>
        <w:t>.</w:t>
      </w:r>
      <w:r w:rsidR="00271E6A" w:rsidRPr="0032598F">
        <w:rPr>
          <w:szCs w:val="22"/>
          <w:lang w:val="ru-RU"/>
        </w:rPr>
        <w:t xml:space="preserve"> </w:t>
      </w:r>
      <w:r w:rsidR="00C83920" w:rsidRPr="003259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Этот сервис позволяет пользователям связаться с Гаагским реестром с помощью онлайн-анкеты</w:t>
      </w:r>
      <w:r w:rsidR="00271E6A" w:rsidRPr="0032598F">
        <w:rPr>
          <w:szCs w:val="22"/>
          <w:lang w:val="ru-RU"/>
        </w:rPr>
        <w:t xml:space="preserve">. </w:t>
      </w:r>
      <w:r w:rsidR="00C83920" w:rsidRPr="003259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Анкета</w:t>
      </w:r>
      <w:r w:rsidRPr="003259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помогает пользователям гарантированно направить </w:t>
      </w:r>
      <w:r w:rsidR="00B7168F">
        <w:rPr>
          <w:szCs w:val="22"/>
          <w:lang w:val="ru-RU"/>
        </w:rPr>
        <w:t xml:space="preserve">свой </w:t>
      </w:r>
      <w:r>
        <w:rPr>
          <w:szCs w:val="22"/>
          <w:lang w:val="ru-RU"/>
        </w:rPr>
        <w:t>вопрос соответствующему отделу Гаагского реестра.  Эта же анкета позволяет клиентам направ</w:t>
      </w:r>
      <w:r w:rsidR="00F87C2D">
        <w:rPr>
          <w:szCs w:val="22"/>
          <w:lang w:val="ru-RU"/>
        </w:rPr>
        <w:t>ля</w:t>
      </w:r>
      <w:r>
        <w:rPr>
          <w:szCs w:val="22"/>
          <w:lang w:val="ru-RU"/>
        </w:rPr>
        <w:t>ть запросы</w:t>
      </w:r>
      <w:r w:rsidR="00B7168F">
        <w:rPr>
          <w:szCs w:val="22"/>
          <w:lang w:val="ru-RU"/>
        </w:rPr>
        <w:t xml:space="preserve"> в отношении </w:t>
      </w:r>
      <w:r>
        <w:rPr>
          <w:szCs w:val="22"/>
          <w:lang w:val="ru-RU"/>
        </w:rPr>
        <w:t>приоритетных документов или выписок.</w:t>
      </w:r>
      <w:r w:rsidR="00271E6A" w:rsidRPr="0032598F">
        <w:rPr>
          <w:szCs w:val="22"/>
          <w:lang w:val="ru-RU"/>
        </w:rPr>
        <w:t xml:space="preserve"> </w:t>
      </w:r>
      <w:r w:rsidR="00C83920" w:rsidRPr="0032598F">
        <w:rPr>
          <w:szCs w:val="22"/>
          <w:lang w:val="ru-RU"/>
        </w:rPr>
        <w:t xml:space="preserve"> </w:t>
      </w:r>
      <w:r w:rsidR="00F87C2D">
        <w:rPr>
          <w:szCs w:val="22"/>
          <w:lang w:val="ru-RU"/>
        </w:rPr>
        <w:t>На сегодняшний день пользователи</w:t>
      </w:r>
      <w:r w:rsidR="00F87C2D" w:rsidRPr="00F87C2D">
        <w:rPr>
          <w:szCs w:val="22"/>
          <w:lang w:val="ru-RU"/>
        </w:rPr>
        <w:t xml:space="preserve"> </w:t>
      </w:r>
      <w:r w:rsidR="00F87C2D">
        <w:rPr>
          <w:szCs w:val="22"/>
          <w:lang w:val="ru-RU"/>
        </w:rPr>
        <w:t>с</w:t>
      </w:r>
      <w:r w:rsidR="00F87C2D" w:rsidRPr="00F87C2D">
        <w:rPr>
          <w:szCs w:val="22"/>
          <w:lang w:val="ru-RU"/>
        </w:rPr>
        <w:t xml:space="preserve"> </w:t>
      </w:r>
      <w:r w:rsidR="00F87C2D">
        <w:rPr>
          <w:szCs w:val="22"/>
          <w:lang w:val="ru-RU"/>
        </w:rPr>
        <w:t>энтузиазмом</w:t>
      </w:r>
      <w:r w:rsidR="00F87C2D" w:rsidRPr="00F87C2D">
        <w:rPr>
          <w:szCs w:val="22"/>
          <w:lang w:val="ru-RU"/>
        </w:rPr>
        <w:t xml:space="preserve"> </w:t>
      </w:r>
      <w:r w:rsidR="00F87C2D">
        <w:rPr>
          <w:szCs w:val="22"/>
          <w:lang w:val="ru-RU"/>
        </w:rPr>
        <w:t>отзываются о службе</w:t>
      </w:r>
      <w:r w:rsidR="00F87C2D" w:rsidRPr="00F87C2D">
        <w:rPr>
          <w:szCs w:val="22"/>
          <w:lang w:val="ru-RU"/>
        </w:rPr>
        <w:t xml:space="preserve"> </w:t>
      </w:r>
      <w:r w:rsidR="00271E6A">
        <w:rPr>
          <w:szCs w:val="22"/>
        </w:rPr>
        <w:t>Contact</w:t>
      </w:r>
      <w:r w:rsidR="00271E6A" w:rsidRPr="00F87C2D">
        <w:rPr>
          <w:szCs w:val="22"/>
          <w:lang w:val="ru-RU"/>
        </w:rPr>
        <w:t xml:space="preserve"> </w:t>
      </w:r>
      <w:r w:rsidR="00271E6A">
        <w:rPr>
          <w:szCs w:val="22"/>
        </w:rPr>
        <w:t>Hague</w:t>
      </w:r>
      <w:r w:rsidR="00C83920" w:rsidRPr="00F87C2D">
        <w:rPr>
          <w:szCs w:val="22"/>
          <w:lang w:val="ru-RU"/>
        </w:rPr>
        <w:t>.</w:t>
      </w:r>
    </w:p>
    <w:p w:rsidR="005B6554" w:rsidRPr="009F2282" w:rsidRDefault="00255BDA" w:rsidP="00271E6A">
      <w:pPr>
        <w:pStyle w:val="ONUME"/>
        <w:rPr>
          <w:lang w:val="ru-RU"/>
        </w:rPr>
      </w:pPr>
      <w:r>
        <w:rPr>
          <w:szCs w:val="22"/>
          <w:lang w:val="ru-RU"/>
        </w:rPr>
        <w:t>Более</w:t>
      </w:r>
      <w:r w:rsidRPr="00255BD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255BDA">
        <w:rPr>
          <w:szCs w:val="22"/>
          <w:lang w:val="ru-RU"/>
        </w:rPr>
        <w:t xml:space="preserve">, </w:t>
      </w:r>
      <w:r w:rsidR="00B7168F">
        <w:rPr>
          <w:szCs w:val="22"/>
          <w:lang w:val="ru-RU"/>
        </w:rPr>
        <w:t xml:space="preserve">для того чтобы </w:t>
      </w:r>
      <w:r>
        <w:rPr>
          <w:szCs w:val="22"/>
          <w:lang w:val="ru-RU"/>
        </w:rPr>
        <w:t>по</w:t>
      </w:r>
      <w:r w:rsidR="00B7168F">
        <w:rPr>
          <w:szCs w:val="22"/>
          <w:lang w:val="ru-RU"/>
        </w:rPr>
        <w:t xml:space="preserve">ложить конец </w:t>
      </w:r>
      <w:r>
        <w:rPr>
          <w:szCs w:val="22"/>
          <w:lang w:val="ru-RU"/>
        </w:rPr>
        <w:t>использовани</w:t>
      </w:r>
      <w:r w:rsidR="00B7168F">
        <w:rPr>
          <w:szCs w:val="22"/>
          <w:lang w:val="ru-RU"/>
        </w:rPr>
        <w:t>ю</w:t>
      </w:r>
      <w:r w:rsidRPr="00255BD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таких ненадежных каналов связи, как электронная почта и факсимильная связь, для подачи документов планируется интегрировать в службу управления портфелем э</w:t>
      </w:r>
      <w:r w:rsidR="006C176D">
        <w:rPr>
          <w:szCs w:val="22"/>
          <w:lang w:val="ru-RU"/>
        </w:rPr>
        <w:t xml:space="preserve">лектронной подачи новую функцию, которая позволит пользователям </w:t>
      </w:r>
      <w:r w:rsidR="00B7168F">
        <w:rPr>
          <w:szCs w:val="22"/>
          <w:lang w:val="ru-RU"/>
        </w:rPr>
        <w:t xml:space="preserve">без труда и в защищенном режиме </w:t>
      </w:r>
      <w:r w:rsidR="006C176D">
        <w:rPr>
          <w:szCs w:val="22"/>
          <w:lang w:val="ru-RU"/>
        </w:rPr>
        <w:t xml:space="preserve">загружать документы в </w:t>
      </w:r>
      <w:r w:rsidR="00A77705">
        <w:rPr>
          <w:szCs w:val="22"/>
        </w:rPr>
        <w:t>PDF</w:t>
      </w:r>
      <w:r w:rsidR="006C176D">
        <w:rPr>
          <w:szCs w:val="22"/>
          <w:lang w:val="ru-RU"/>
        </w:rPr>
        <w:t>-формате</w:t>
      </w:r>
      <w:r w:rsidR="00617241" w:rsidRPr="006C176D">
        <w:rPr>
          <w:szCs w:val="22"/>
          <w:lang w:val="ru-RU"/>
        </w:rPr>
        <w:t xml:space="preserve">.  </w:t>
      </w:r>
      <w:r w:rsidR="006C176D">
        <w:rPr>
          <w:szCs w:val="22"/>
          <w:lang w:val="ru-RU"/>
        </w:rPr>
        <w:t>Эта</w:t>
      </w:r>
      <w:r w:rsidR="006C176D" w:rsidRPr="006C176D">
        <w:rPr>
          <w:szCs w:val="22"/>
          <w:lang w:val="ru-RU"/>
        </w:rPr>
        <w:t xml:space="preserve"> </w:t>
      </w:r>
      <w:r w:rsidR="006C176D">
        <w:rPr>
          <w:szCs w:val="22"/>
          <w:lang w:val="ru-RU"/>
        </w:rPr>
        <w:t>услуга</w:t>
      </w:r>
      <w:r w:rsidR="006C176D" w:rsidRPr="006C176D">
        <w:rPr>
          <w:szCs w:val="22"/>
          <w:lang w:val="ru-RU"/>
        </w:rPr>
        <w:t xml:space="preserve"> </w:t>
      </w:r>
      <w:r w:rsidR="006C176D">
        <w:rPr>
          <w:szCs w:val="22"/>
          <w:lang w:val="ru-RU"/>
        </w:rPr>
        <w:t>будет</w:t>
      </w:r>
      <w:r w:rsidR="006C176D" w:rsidRPr="006C176D">
        <w:rPr>
          <w:szCs w:val="22"/>
          <w:lang w:val="ru-RU"/>
        </w:rPr>
        <w:t xml:space="preserve"> </w:t>
      </w:r>
      <w:r w:rsidR="006C176D">
        <w:rPr>
          <w:szCs w:val="22"/>
          <w:lang w:val="ru-RU"/>
        </w:rPr>
        <w:t>также</w:t>
      </w:r>
      <w:r w:rsidR="006C176D" w:rsidRPr="006C176D">
        <w:rPr>
          <w:szCs w:val="22"/>
          <w:lang w:val="ru-RU"/>
        </w:rPr>
        <w:t xml:space="preserve"> </w:t>
      </w:r>
      <w:r w:rsidR="006C176D">
        <w:rPr>
          <w:szCs w:val="22"/>
          <w:lang w:val="ru-RU"/>
        </w:rPr>
        <w:t>доступна</w:t>
      </w:r>
      <w:r w:rsidR="006C176D" w:rsidRPr="006C176D">
        <w:rPr>
          <w:szCs w:val="22"/>
          <w:lang w:val="ru-RU"/>
        </w:rPr>
        <w:t xml:space="preserve"> </w:t>
      </w:r>
      <w:r w:rsidR="006C176D">
        <w:rPr>
          <w:szCs w:val="22"/>
          <w:lang w:val="ru-RU"/>
        </w:rPr>
        <w:t>в рамках</w:t>
      </w:r>
      <w:r w:rsidR="006C176D" w:rsidRPr="006C176D">
        <w:rPr>
          <w:szCs w:val="22"/>
          <w:lang w:val="ru-RU"/>
        </w:rPr>
        <w:t xml:space="preserve"> </w:t>
      </w:r>
      <w:r w:rsidR="006C176D">
        <w:rPr>
          <w:szCs w:val="22"/>
          <w:lang w:val="ru-RU"/>
        </w:rPr>
        <w:t>службы</w:t>
      </w:r>
      <w:r w:rsidR="006C176D" w:rsidRPr="006C176D">
        <w:rPr>
          <w:szCs w:val="22"/>
          <w:lang w:val="ru-RU"/>
        </w:rPr>
        <w:t xml:space="preserve"> </w:t>
      </w:r>
      <w:r w:rsidR="003E5141">
        <w:rPr>
          <w:szCs w:val="22"/>
        </w:rPr>
        <w:t>Contact</w:t>
      </w:r>
      <w:r w:rsidR="003E5141" w:rsidRPr="006C176D">
        <w:rPr>
          <w:szCs w:val="22"/>
          <w:lang w:val="ru-RU"/>
        </w:rPr>
        <w:t xml:space="preserve"> </w:t>
      </w:r>
      <w:r w:rsidR="003E5141">
        <w:rPr>
          <w:szCs w:val="22"/>
        </w:rPr>
        <w:t>Hague</w:t>
      </w:r>
      <w:r w:rsidR="003E5141" w:rsidRPr="006C176D">
        <w:rPr>
          <w:szCs w:val="22"/>
          <w:lang w:val="ru-RU"/>
        </w:rPr>
        <w:t xml:space="preserve">. </w:t>
      </w:r>
      <w:r w:rsidR="00251E87" w:rsidRPr="006C176D">
        <w:rPr>
          <w:szCs w:val="22"/>
          <w:lang w:val="ru-RU"/>
        </w:rPr>
        <w:t xml:space="preserve"> </w:t>
      </w:r>
      <w:r w:rsidR="009F2282">
        <w:rPr>
          <w:szCs w:val="22"/>
          <w:lang w:val="ru-RU"/>
        </w:rPr>
        <w:t xml:space="preserve">По соображениям безопасности </w:t>
      </w:r>
      <w:r w:rsidR="00B7168F">
        <w:rPr>
          <w:szCs w:val="22"/>
          <w:lang w:val="ru-RU"/>
        </w:rPr>
        <w:t xml:space="preserve">для загрузки документов в систему </w:t>
      </w:r>
      <w:r w:rsidR="001A583D">
        <w:rPr>
          <w:szCs w:val="22"/>
          <w:lang w:val="ru-RU"/>
        </w:rPr>
        <w:t xml:space="preserve">пользователи </w:t>
      </w:r>
      <w:r w:rsidR="009F2282">
        <w:rPr>
          <w:szCs w:val="22"/>
          <w:lang w:val="ru-RU"/>
        </w:rPr>
        <w:t>должны</w:t>
      </w:r>
      <w:r w:rsidR="009F2282" w:rsidRPr="009F2282">
        <w:rPr>
          <w:szCs w:val="22"/>
          <w:lang w:val="ru-RU"/>
        </w:rPr>
        <w:t xml:space="preserve"> </w:t>
      </w:r>
      <w:r w:rsidR="009F2282">
        <w:rPr>
          <w:szCs w:val="22"/>
          <w:lang w:val="ru-RU"/>
        </w:rPr>
        <w:t>будут</w:t>
      </w:r>
      <w:r w:rsidR="009F2282" w:rsidRPr="009F2282">
        <w:rPr>
          <w:szCs w:val="22"/>
          <w:lang w:val="ru-RU"/>
        </w:rPr>
        <w:t xml:space="preserve"> </w:t>
      </w:r>
      <w:r w:rsidR="00B7168F">
        <w:rPr>
          <w:szCs w:val="22"/>
          <w:lang w:val="ru-RU"/>
        </w:rPr>
        <w:t xml:space="preserve">иметь собственную </w:t>
      </w:r>
      <w:r w:rsidR="009F2282">
        <w:rPr>
          <w:szCs w:val="22"/>
          <w:lang w:val="ru-RU"/>
        </w:rPr>
        <w:t xml:space="preserve">учетную </w:t>
      </w:r>
      <w:r w:rsidR="001A583D">
        <w:rPr>
          <w:szCs w:val="22"/>
          <w:lang w:val="ru-RU"/>
        </w:rPr>
        <w:t>запись ВОИС.</w:t>
      </w:r>
    </w:p>
    <w:p w:rsidR="00FA5A6D" w:rsidRPr="00C068F9" w:rsidRDefault="00D712A4" w:rsidP="00FA5A6D">
      <w:pPr>
        <w:pStyle w:val="ONUME"/>
        <w:rPr>
          <w:lang w:val="ru-RU"/>
        </w:rPr>
      </w:pPr>
      <w:r>
        <w:rPr>
          <w:szCs w:val="22"/>
          <w:lang w:val="ru-RU"/>
        </w:rPr>
        <w:t>Планируется</w:t>
      </w:r>
      <w:r w:rsidRPr="00C068F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C068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такая</w:t>
      </w:r>
      <w:r w:rsidRPr="00C068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новая</w:t>
      </w:r>
      <w:r w:rsidRPr="00C068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функция</w:t>
      </w:r>
      <w:r w:rsidRPr="00C068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начнет</w:t>
      </w:r>
      <w:r w:rsidRPr="00C068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действовать</w:t>
      </w:r>
      <w:r w:rsidRPr="00C068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летом</w:t>
      </w:r>
      <w:r w:rsidRPr="00C068F9">
        <w:rPr>
          <w:szCs w:val="22"/>
          <w:lang w:val="ru-RU"/>
        </w:rPr>
        <w:t xml:space="preserve"> </w:t>
      </w:r>
      <w:r w:rsidR="006A681F" w:rsidRPr="00C068F9">
        <w:rPr>
          <w:szCs w:val="22"/>
          <w:lang w:val="ru-RU"/>
        </w:rPr>
        <w:t>2018</w:t>
      </w:r>
      <w:r w:rsidRPr="00D712A4">
        <w:rPr>
          <w:szCs w:val="22"/>
        </w:rPr>
        <w:t> </w:t>
      </w:r>
      <w:r>
        <w:rPr>
          <w:szCs w:val="22"/>
          <w:lang w:val="ru-RU"/>
        </w:rPr>
        <w:t>г</w:t>
      </w:r>
      <w:r w:rsidRPr="00C068F9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и</w:t>
      </w:r>
      <w:r w:rsidRPr="00C068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C068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технической</w:t>
      </w:r>
      <w:r w:rsidRPr="00C068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точки</w:t>
      </w:r>
      <w:r w:rsidRPr="00C068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зрения</w:t>
      </w:r>
      <w:r w:rsidRPr="00C068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позволит</w:t>
      </w:r>
      <w:r w:rsidRPr="00C068F9">
        <w:rPr>
          <w:szCs w:val="22"/>
          <w:lang w:val="ru-RU"/>
        </w:rPr>
        <w:t xml:space="preserve"> </w:t>
      </w:r>
      <w:r w:rsidR="009A50DC">
        <w:rPr>
          <w:szCs w:val="22"/>
          <w:lang w:val="ru-RU"/>
        </w:rPr>
        <w:t xml:space="preserve">направлять </w:t>
      </w:r>
      <w:r>
        <w:rPr>
          <w:szCs w:val="22"/>
          <w:lang w:val="ru-RU"/>
        </w:rPr>
        <w:t>любой</w:t>
      </w:r>
      <w:r w:rsidRPr="00C068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</w:t>
      </w:r>
      <w:r w:rsidRPr="00C068F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включая</w:t>
      </w:r>
      <w:r w:rsidRPr="00C068F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например</w:t>
      </w:r>
      <w:r w:rsidRPr="00C068F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международную</w:t>
      </w:r>
      <w:r w:rsidRPr="00C068F9">
        <w:rPr>
          <w:szCs w:val="22"/>
          <w:lang w:val="ru-RU"/>
        </w:rPr>
        <w:t xml:space="preserve"> </w:t>
      </w:r>
      <w:r w:rsidR="00C068F9">
        <w:rPr>
          <w:szCs w:val="22"/>
          <w:lang w:val="ru-RU"/>
        </w:rPr>
        <w:t>заявку</w:t>
      </w:r>
      <w:r w:rsidR="00C068F9" w:rsidRPr="00C068F9">
        <w:rPr>
          <w:szCs w:val="22"/>
          <w:lang w:val="ru-RU"/>
        </w:rPr>
        <w:t xml:space="preserve"> </w:t>
      </w:r>
      <w:r w:rsidR="00382DE3" w:rsidRPr="00C068F9">
        <w:rPr>
          <w:szCs w:val="22"/>
          <w:lang w:val="ru-RU"/>
        </w:rPr>
        <w:t>(</w:t>
      </w:r>
      <w:r w:rsidR="00382DE3" w:rsidRPr="00B97A53">
        <w:rPr>
          <w:szCs w:val="22"/>
        </w:rPr>
        <w:t>DM</w:t>
      </w:r>
      <w:r w:rsidR="00382DE3" w:rsidRPr="00C068F9">
        <w:rPr>
          <w:szCs w:val="22"/>
          <w:lang w:val="ru-RU"/>
        </w:rPr>
        <w:t xml:space="preserve">/1), </w:t>
      </w:r>
      <w:r w:rsidR="00C068F9">
        <w:rPr>
          <w:szCs w:val="22"/>
          <w:lang w:val="ru-RU"/>
        </w:rPr>
        <w:t>а также ходатайство о внесении записи, упомянутое в правиле </w:t>
      </w:r>
      <w:r w:rsidR="00DB0EA9" w:rsidRPr="00C068F9">
        <w:rPr>
          <w:szCs w:val="22"/>
          <w:lang w:val="ru-RU"/>
        </w:rPr>
        <w:t>21(1)(</w:t>
      </w:r>
      <w:r w:rsidR="00DB0EA9" w:rsidRPr="00B97A53">
        <w:rPr>
          <w:szCs w:val="22"/>
        </w:rPr>
        <w:t>a</w:t>
      </w:r>
      <w:r w:rsidR="00DB0EA9" w:rsidRPr="00C068F9">
        <w:rPr>
          <w:szCs w:val="22"/>
          <w:lang w:val="ru-RU"/>
        </w:rPr>
        <w:t>)</w:t>
      </w:r>
      <w:r w:rsidR="00C068F9">
        <w:rPr>
          <w:szCs w:val="22"/>
          <w:lang w:val="ru-RU"/>
        </w:rPr>
        <w:t>,</w:t>
      </w:r>
      <w:r w:rsidR="00843AC7" w:rsidRPr="00C068F9">
        <w:rPr>
          <w:szCs w:val="22"/>
          <w:lang w:val="ru-RU"/>
        </w:rPr>
        <w:t xml:space="preserve"> </w:t>
      </w:r>
      <w:r w:rsidR="00C068F9">
        <w:rPr>
          <w:szCs w:val="22"/>
          <w:lang w:val="ru-RU"/>
        </w:rPr>
        <w:t>и</w:t>
      </w:r>
      <w:r w:rsidR="00DB0EA9" w:rsidRPr="00C068F9">
        <w:rPr>
          <w:szCs w:val="22"/>
          <w:lang w:val="ru-RU"/>
        </w:rPr>
        <w:t xml:space="preserve"> </w:t>
      </w:r>
      <w:r w:rsidR="00C068F9">
        <w:rPr>
          <w:szCs w:val="22"/>
          <w:lang w:val="ru-RU"/>
        </w:rPr>
        <w:t>ответ на уведомление о несоответствии требованиям</w:t>
      </w:r>
      <w:r w:rsidR="0024571A">
        <w:rPr>
          <w:szCs w:val="22"/>
          <w:lang w:val="ru-RU"/>
        </w:rPr>
        <w:t>, направленное в связи с международной заявкой, которая подана в бумажном виде.</w:t>
      </w:r>
    </w:p>
    <w:p w:rsidR="00E504C3" w:rsidRPr="003331A2" w:rsidRDefault="009A50DC" w:rsidP="00FA5A6D">
      <w:pPr>
        <w:pStyle w:val="ONUME"/>
        <w:rPr>
          <w:lang w:val="ru-RU"/>
        </w:rPr>
      </w:pPr>
      <w:r>
        <w:rPr>
          <w:szCs w:val="22"/>
          <w:lang w:val="ru-RU"/>
        </w:rPr>
        <w:t>Другими словами</w:t>
      </w:r>
      <w:r w:rsidR="00075AA4" w:rsidRPr="003331A2">
        <w:rPr>
          <w:szCs w:val="22"/>
          <w:lang w:val="ru-RU"/>
        </w:rPr>
        <w:t xml:space="preserve">, </w:t>
      </w:r>
      <w:r w:rsidR="00075AA4">
        <w:rPr>
          <w:szCs w:val="22"/>
          <w:lang w:val="ru-RU"/>
        </w:rPr>
        <w:t>если</w:t>
      </w:r>
      <w:r w:rsidR="00075AA4" w:rsidRPr="003331A2">
        <w:rPr>
          <w:szCs w:val="22"/>
          <w:lang w:val="ru-RU"/>
        </w:rPr>
        <w:t xml:space="preserve"> </w:t>
      </w:r>
      <w:r w:rsidR="00075AA4">
        <w:rPr>
          <w:szCs w:val="22"/>
          <w:lang w:val="ru-RU"/>
        </w:rPr>
        <w:t>говорить</w:t>
      </w:r>
      <w:r w:rsidR="00075AA4" w:rsidRPr="003331A2">
        <w:rPr>
          <w:szCs w:val="22"/>
          <w:lang w:val="ru-RU"/>
        </w:rPr>
        <w:t xml:space="preserve"> </w:t>
      </w:r>
      <w:r w:rsidR="00075AA4">
        <w:rPr>
          <w:szCs w:val="22"/>
          <w:lang w:val="ru-RU"/>
        </w:rPr>
        <w:t>о</w:t>
      </w:r>
      <w:r w:rsidR="00075AA4" w:rsidRPr="003331A2">
        <w:rPr>
          <w:szCs w:val="22"/>
          <w:lang w:val="ru-RU"/>
        </w:rPr>
        <w:t xml:space="preserve"> </w:t>
      </w:r>
      <w:r w:rsidR="00075AA4">
        <w:rPr>
          <w:szCs w:val="22"/>
          <w:lang w:val="ru-RU"/>
        </w:rPr>
        <w:t>международных</w:t>
      </w:r>
      <w:r w:rsidR="00075AA4" w:rsidRPr="003331A2">
        <w:rPr>
          <w:szCs w:val="22"/>
          <w:lang w:val="ru-RU"/>
        </w:rPr>
        <w:t xml:space="preserve"> </w:t>
      </w:r>
      <w:r w:rsidR="00075AA4">
        <w:rPr>
          <w:szCs w:val="22"/>
          <w:lang w:val="ru-RU"/>
        </w:rPr>
        <w:t>заявках</w:t>
      </w:r>
      <w:r w:rsidR="00075AA4" w:rsidRPr="003331A2">
        <w:rPr>
          <w:szCs w:val="22"/>
          <w:lang w:val="ru-RU"/>
        </w:rPr>
        <w:t xml:space="preserve">, </w:t>
      </w:r>
      <w:r w:rsidR="003331A2">
        <w:rPr>
          <w:szCs w:val="22"/>
          <w:lang w:val="ru-RU"/>
        </w:rPr>
        <w:t>то</w:t>
      </w:r>
      <w:r w:rsidR="003331A2" w:rsidRPr="003331A2">
        <w:rPr>
          <w:szCs w:val="22"/>
          <w:lang w:val="ru-RU"/>
        </w:rPr>
        <w:t xml:space="preserve"> </w:t>
      </w:r>
      <w:r w:rsidR="00075AA4">
        <w:rPr>
          <w:szCs w:val="22"/>
          <w:lang w:val="ru-RU"/>
        </w:rPr>
        <w:t>даже</w:t>
      </w:r>
      <w:r w:rsidR="00075AA4" w:rsidRPr="003331A2">
        <w:rPr>
          <w:szCs w:val="22"/>
          <w:lang w:val="ru-RU"/>
        </w:rPr>
        <w:t xml:space="preserve"> </w:t>
      </w:r>
      <w:r w:rsidR="00075AA4">
        <w:rPr>
          <w:szCs w:val="22"/>
          <w:lang w:val="ru-RU"/>
        </w:rPr>
        <w:t>в</w:t>
      </w:r>
      <w:r w:rsidR="00075AA4" w:rsidRPr="003331A2">
        <w:rPr>
          <w:szCs w:val="22"/>
          <w:lang w:val="ru-RU"/>
        </w:rPr>
        <w:t xml:space="preserve"> </w:t>
      </w:r>
      <w:r w:rsidR="00075AA4">
        <w:rPr>
          <w:szCs w:val="22"/>
          <w:lang w:val="ru-RU"/>
        </w:rPr>
        <w:t>исключительных</w:t>
      </w:r>
      <w:r w:rsidR="00075AA4" w:rsidRPr="003331A2">
        <w:rPr>
          <w:szCs w:val="22"/>
          <w:lang w:val="ru-RU"/>
        </w:rPr>
        <w:t xml:space="preserve"> </w:t>
      </w:r>
      <w:r w:rsidR="00075AA4">
        <w:rPr>
          <w:szCs w:val="22"/>
          <w:lang w:val="ru-RU"/>
        </w:rPr>
        <w:t>случаях</w:t>
      </w:r>
      <w:r>
        <w:rPr>
          <w:szCs w:val="22"/>
          <w:lang w:val="ru-RU"/>
        </w:rPr>
        <w:t xml:space="preserve"> сбоев в работе системы </w:t>
      </w:r>
      <w:r w:rsidR="003331A2">
        <w:rPr>
          <w:szCs w:val="22"/>
          <w:lang w:val="ru-RU"/>
        </w:rPr>
        <w:t>электронной</w:t>
      </w:r>
      <w:r w:rsidR="003331A2" w:rsidRPr="003331A2">
        <w:rPr>
          <w:szCs w:val="22"/>
          <w:lang w:val="ru-RU"/>
        </w:rPr>
        <w:t xml:space="preserve"> </w:t>
      </w:r>
      <w:r w:rsidR="003331A2">
        <w:rPr>
          <w:szCs w:val="22"/>
          <w:lang w:val="ru-RU"/>
        </w:rPr>
        <w:t>подачи</w:t>
      </w:r>
      <w:r>
        <w:rPr>
          <w:szCs w:val="22"/>
          <w:lang w:val="ru-RU"/>
        </w:rPr>
        <w:t xml:space="preserve"> заявок</w:t>
      </w:r>
      <w:r w:rsidR="003331A2">
        <w:rPr>
          <w:szCs w:val="22"/>
          <w:lang w:val="ru-RU"/>
        </w:rPr>
        <w:t xml:space="preserve"> пользователи будут иметь возможность направлять свои международные заявки в </w:t>
      </w:r>
      <w:r w:rsidR="00B07CE0">
        <w:t>PDF</w:t>
      </w:r>
      <w:r w:rsidR="003331A2">
        <w:rPr>
          <w:lang w:val="ru-RU"/>
        </w:rPr>
        <w:t xml:space="preserve">-формате </w:t>
      </w:r>
      <w:r>
        <w:rPr>
          <w:lang w:val="ru-RU"/>
        </w:rPr>
        <w:t xml:space="preserve">с помощью </w:t>
      </w:r>
      <w:r w:rsidR="003331A2">
        <w:rPr>
          <w:lang w:val="ru-RU"/>
        </w:rPr>
        <w:t xml:space="preserve">функции загрузки документа и </w:t>
      </w:r>
      <w:r>
        <w:rPr>
          <w:lang w:val="ru-RU"/>
        </w:rPr>
        <w:t xml:space="preserve">будут </w:t>
      </w:r>
      <w:r w:rsidR="000A61A4">
        <w:rPr>
          <w:lang w:val="ru-RU"/>
        </w:rPr>
        <w:t xml:space="preserve">вправе </w:t>
      </w:r>
      <w:r w:rsidR="003331A2">
        <w:rPr>
          <w:lang w:val="ru-RU"/>
        </w:rPr>
        <w:t>делать это на основании раздела </w:t>
      </w:r>
      <w:r w:rsidR="000C5D60" w:rsidRPr="003331A2">
        <w:rPr>
          <w:lang w:val="ru-RU"/>
        </w:rPr>
        <w:t>204(</w:t>
      </w:r>
      <w:r w:rsidR="000C5D60">
        <w:t>a</w:t>
      </w:r>
      <w:r w:rsidR="000C5D60" w:rsidRPr="003331A2">
        <w:rPr>
          <w:lang w:val="ru-RU"/>
        </w:rPr>
        <w:t>)(</w:t>
      </w:r>
      <w:proofErr w:type="spellStart"/>
      <w:r w:rsidR="000C5D60">
        <w:t>i</w:t>
      </w:r>
      <w:proofErr w:type="spellEnd"/>
      <w:r w:rsidR="000C5D60" w:rsidRPr="003331A2">
        <w:rPr>
          <w:lang w:val="ru-RU"/>
        </w:rPr>
        <w:t>)</w:t>
      </w:r>
      <w:r w:rsidR="00112471">
        <w:rPr>
          <w:rStyle w:val="FootnoteReference"/>
        </w:rPr>
        <w:footnoteReference w:id="10"/>
      </w:r>
      <w:r w:rsidR="00411B8B" w:rsidRPr="003331A2">
        <w:rPr>
          <w:lang w:val="ru-RU"/>
        </w:rPr>
        <w:t>.</w:t>
      </w:r>
    </w:p>
    <w:p w:rsidR="00032CBB" w:rsidRPr="00A123C8" w:rsidRDefault="003331A2" w:rsidP="00411B8B">
      <w:pPr>
        <w:pStyle w:val="Heading2"/>
        <w:spacing w:before="480" w:after="220"/>
        <w:rPr>
          <w:rFonts w:eastAsia="Times New Roman"/>
          <w:b/>
          <w:lang w:eastAsia="en-US"/>
        </w:rPr>
      </w:pPr>
      <w:r>
        <w:rPr>
          <w:lang w:val="ru-RU"/>
        </w:rPr>
        <w:t>ПРЕДЛОЖЕНИЕ</w:t>
      </w:r>
    </w:p>
    <w:p w:rsidR="009D18E5" w:rsidRPr="00E22933" w:rsidRDefault="00FA7568" w:rsidP="00382DE3">
      <w:pPr>
        <w:pStyle w:val="ONUME"/>
        <w:rPr>
          <w:lang w:val="ru-RU"/>
        </w:rPr>
      </w:pPr>
      <w:r>
        <w:rPr>
          <w:lang w:val="ru-RU"/>
        </w:rPr>
        <w:t>С</w:t>
      </w:r>
      <w:r w:rsidRPr="00FA7568">
        <w:rPr>
          <w:lang w:val="ru-RU"/>
        </w:rPr>
        <w:t xml:space="preserve"> </w:t>
      </w:r>
      <w:r>
        <w:rPr>
          <w:lang w:val="ru-RU"/>
        </w:rPr>
        <w:t>учетом</w:t>
      </w:r>
      <w:r w:rsidRPr="00FA7568">
        <w:rPr>
          <w:lang w:val="ru-RU"/>
        </w:rPr>
        <w:t xml:space="preserve"> </w:t>
      </w:r>
      <w:r>
        <w:rPr>
          <w:lang w:val="ru-RU"/>
        </w:rPr>
        <w:t>изложенных</w:t>
      </w:r>
      <w:r w:rsidRPr="00FA7568">
        <w:rPr>
          <w:lang w:val="ru-RU"/>
        </w:rPr>
        <w:t xml:space="preserve"> </w:t>
      </w:r>
      <w:r>
        <w:rPr>
          <w:lang w:val="ru-RU"/>
        </w:rPr>
        <w:t>выше</w:t>
      </w:r>
      <w:r w:rsidRPr="00FA7568">
        <w:rPr>
          <w:lang w:val="ru-RU"/>
        </w:rPr>
        <w:t xml:space="preserve"> </w:t>
      </w:r>
      <w:r>
        <w:rPr>
          <w:lang w:val="ru-RU"/>
        </w:rPr>
        <w:t>соображений</w:t>
      </w:r>
      <w:r w:rsidRPr="00FA7568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FA7568">
        <w:rPr>
          <w:lang w:val="ru-RU"/>
        </w:rPr>
        <w:t xml:space="preserve"> </w:t>
      </w:r>
      <w:r>
        <w:rPr>
          <w:lang w:val="ru-RU"/>
        </w:rPr>
        <w:t>внести</w:t>
      </w:r>
      <w:r w:rsidRPr="00FA7568">
        <w:rPr>
          <w:lang w:val="ru-RU"/>
        </w:rPr>
        <w:t xml:space="preserve"> </w:t>
      </w:r>
      <w:r>
        <w:rPr>
          <w:lang w:val="ru-RU"/>
        </w:rPr>
        <w:t>изменения</w:t>
      </w:r>
      <w:r w:rsidRPr="00FA7568">
        <w:rPr>
          <w:lang w:val="ru-RU"/>
        </w:rPr>
        <w:t xml:space="preserve"> </w:t>
      </w:r>
      <w:r>
        <w:rPr>
          <w:lang w:val="ru-RU"/>
        </w:rPr>
        <w:t>в</w:t>
      </w:r>
      <w:r w:rsidRPr="00FA7568">
        <w:rPr>
          <w:lang w:val="ru-RU"/>
        </w:rPr>
        <w:t xml:space="preserve"> </w:t>
      </w:r>
      <w:r>
        <w:rPr>
          <w:lang w:val="ru-RU"/>
        </w:rPr>
        <w:t>Административную</w:t>
      </w:r>
      <w:r w:rsidRPr="00FA7568">
        <w:rPr>
          <w:lang w:val="ru-RU"/>
        </w:rPr>
        <w:t xml:space="preserve"> </w:t>
      </w:r>
      <w:r>
        <w:rPr>
          <w:lang w:val="ru-RU"/>
        </w:rPr>
        <w:t>инструкцию</w:t>
      </w:r>
      <w:r w:rsidRPr="00FA7568">
        <w:rPr>
          <w:lang w:val="ru-RU"/>
        </w:rPr>
        <w:t xml:space="preserve"> </w:t>
      </w:r>
      <w:r>
        <w:rPr>
          <w:lang w:val="ru-RU"/>
        </w:rPr>
        <w:t>путем</w:t>
      </w:r>
      <w:r w:rsidRPr="00FA7568">
        <w:rPr>
          <w:lang w:val="ru-RU"/>
        </w:rPr>
        <w:t xml:space="preserve"> </w:t>
      </w:r>
      <w:r>
        <w:rPr>
          <w:lang w:val="ru-RU"/>
        </w:rPr>
        <w:t>исключения</w:t>
      </w:r>
      <w:r w:rsidRPr="00FA7568">
        <w:rPr>
          <w:lang w:val="ru-RU"/>
        </w:rPr>
        <w:t xml:space="preserve"> </w:t>
      </w:r>
      <w:r>
        <w:rPr>
          <w:lang w:val="ru-RU"/>
        </w:rPr>
        <w:t>раздела </w:t>
      </w:r>
      <w:r w:rsidR="00E504C3" w:rsidRPr="00FA7568">
        <w:rPr>
          <w:lang w:val="ru-RU"/>
        </w:rPr>
        <w:t>203</w:t>
      </w:r>
      <w:r w:rsidR="00B51CA9" w:rsidRPr="00FA7568">
        <w:rPr>
          <w:lang w:val="ru-RU"/>
        </w:rPr>
        <w:t xml:space="preserve">.  </w:t>
      </w:r>
      <w:r w:rsidR="00E22933">
        <w:rPr>
          <w:lang w:val="ru-RU"/>
        </w:rPr>
        <w:t>Это</w:t>
      </w:r>
      <w:r w:rsidR="00E22933" w:rsidRPr="00E22933">
        <w:rPr>
          <w:lang w:val="ru-RU"/>
        </w:rPr>
        <w:t xml:space="preserve"> </w:t>
      </w:r>
      <w:r w:rsidR="00E22933">
        <w:rPr>
          <w:lang w:val="ru-RU"/>
        </w:rPr>
        <w:t>приведет</w:t>
      </w:r>
      <w:r w:rsidR="00E22933" w:rsidRPr="00E22933">
        <w:rPr>
          <w:lang w:val="ru-RU"/>
        </w:rPr>
        <w:t xml:space="preserve"> </w:t>
      </w:r>
      <w:r w:rsidR="00E22933">
        <w:rPr>
          <w:lang w:val="ru-RU"/>
        </w:rPr>
        <w:t>к</w:t>
      </w:r>
      <w:r w:rsidR="00E22933" w:rsidRPr="00E22933">
        <w:rPr>
          <w:lang w:val="ru-RU"/>
        </w:rPr>
        <w:t xml:space="preserve"> </w:t>
      </w:r>
      <w:r w:rsidR="00E22933">
        <w:rPr>
          <w:lang w:val="ru-RU"/>
        </w:rPr>
        <w:t>прекращению</w:t>
      </w:r>
      <w:r w:rsidR="00E22933" w:rsidRPr="00E22933">
        <w:rPr>
          <w:lang w:val="ru-RU"/>
        </w:rPr>
        <w:t xml:space="preserve"> </w:t>
      </w:r>
      <w:r w:rsidR="00E22933">
        <w:rPr>
          <w:lang w:val="ru-RU"/>
        </w:rPr>
        <w:t>использования</w:t>
      </w:r>
      <w:r w:rsidR="00E22933" w:rsidRPr="00E22933">
        <w:rPr>
          <w:lang w:val="ru-RU"/>
        </w:rPr>
        <w:t xml:space="preserve"> </w:t>
      </w:r>
      <w:r w:rsidR="00E22933">
        <w:rPr>
          <w:lang w:val="ru-RU"/>
        </w:rPr>
        <w:t>факса</w:t>
      </w:r>
      <w:r w:rsidR="00E22933" w:rsidRPr="00E22933">
        <w:rPr>
          <w:lang w:val="ru-RU"/>
        </w:rPr>
        <w:t xml:space="preserve"> </w:t>
      </w:r>
      <w:r w:rsidR="00E22933">
        <w:rPr>
          <w:lang w:val="ru-RU"/>
        </w:rPr>
        <w:t>для</w:t>
      </w:r>
      <w:r w:rsidR="00E22933" w:rsidRPr="00E22933">
        <w:rPr>
          <w:lang w:val="ru-RU"/>
        </w:rPr>
        <w:t xml:space="preserve"> </w:t>
      </w:r>
      <w:r w:rsidR="00E22933">
        <w:rPr>
          <w:lang w:val="ru-RU"/>
        </w:rPr>
        <w:t>связи</w:t>
      </w:r>
      <w:r w:rsidR="00E22933" w:rsidRPr="00E22933">
        <w:rPr>
          <w:lang w:val="ru-RU"/>
        </w:rPr>
        <w:t xml:space="preserve"> </w:t>
      </w:r>
      <w:r w:rsidR="00E22933">
        <w:rPr>
          <w:lang w:val="ru-RU"/>
        </w:rPr>
        <w:t>с</w:t>
      </w:r>
      <w:r w:rsidR="00E22933" w:rsidRPr="00E22933">
        <w:rPr>
          <w:lang w:val="ru-RU"/>
        </w:rPr>
        <w:t xml:space="preserve"> </w:t>
      </w:r>
      <w:r w:rsidR="00E22933">
        <w:rPr>
          <w:lang w:val="ru-RU"/>
        </w:rPr>
        <w:t>Международным</w:t>
      </w:r>
      <w:r w:rsidR="00E22933" w:rsidRPr="00E22933">
        <w:rPr>
          <w:lang w:val="ru-RU"/>
        </w:rPr>
        <w:t xml:space="preserve"> </w:t>
      </w:r>
      <w:r w:rsidR="00E22933">
        <w:rPr>
          <w:lang w:val="ru-RU"/>
        </w:rPr>
        <w:t>бюро</w:t>
      </w:r>
      <w:r w:rsidR="00E504C3" w:rsidRPr="00E22933">
        <w:rPr>
          <w:lang w:val="ru-RU"/>
        </w:rPr>
        <w:t>.</w:t>
      </w:r>
    </w:p>
    <w:p w:rsidR="00382DE3" w:rsidRPr="00DB0994" w:rsidRDefault="00971952" w:rsidP="00872CD6">
      <w:pPr>
        <w:pStyle w:val="ONUME"/>
        <w:rPr>
          <w:lang w:val="ru-RU"/>
        </w:rPr>
      </w:pPr>
      <w:r>
        <w:rPr>
          <w:lang w:val="ru-RU"/>
        </w:rPr>
        <w:t>Появление упомянутой</w:t>
      </w:r>
      <w:r w:rsidRPr="00971952">
        <w:rPr>
          <w:lang w:val="ru-RU"/>
        </w:rPr>
        <w:t xml:space="preserve"> </w:t>
      </w:r>
      <w:r>
        <w:rPr>
          <w:lang w:val="ru-RU"/>
        </w:rPr>
        <w:t>выше</w:t>
      </w:r>
      <w:r w:rsidRPr="00971952">
        <w:rPr>
          <w:lang w:val="ru-RU"/>
        </w:rPr>
        <w:t xml:space="preserve"> </w:t>
      </w:r>
      <w:r>
        <w:rPr>
          <w:lang w:val="ru-RU"/>
        </w:rPr>
        <w:t>функции</w:t>
      </w:r>
      <w:r w:rsidRPr="00971952">
        <w:rPr>
          <w:lang w:val="ru-RU"/>
        </w:rPr>
        <w:t xml:space="preserve"> </w:t>
      </w:r>
      <w:r>
        <w:rPr>
          <w:lang w:val="ru-RU"/>
        </w:rPr>
        <w:t>загрузки</w:t>
      </w:r>
      <w:r w:rsidRPr="00971952">
        <w:rPr>
          <w:lang w:val="ru-RU"/>
        </w:rPr>
        <w:t xml:space="preserve"> </w:t>
      </w:r>
      <w:r>
        <w:rPr>
          <w:lang w:val="ru-RU"/>
        </w:rPr>
        <w:t>документа</w:t>
      </w:r>
      <w:r w:rsidRPr="00971952">
        <w:rPr>
          <w:lang w:val="ru-RU"/>
        </w:rPr>
        <w:t xml:space="preserve"> </w:t>
      </w:r>
      <w:r>
        <w:rPr>
          <w:lang w:val="ru-RU"/>
        </w:rPr>
        <w:t>станет</w:t>
      </w:r>
      <w:r w:rsidRPr="00971952">
        <w:rPr>
          <w:lang w:val="ru-RU"/>
        </w:rPr>
        <w:t xml:space="preserve"> </w:t>
      </w:r>
      <w:r>
        <w:rPr>
          <w:lang w:val="ru-RU"/>
        </w:rPr>
        <w:t>современной, надежной и безопасной альтернативой факсимильной связи</w:t>
      </w:r>
      <w:r w:rsidR="00DB0994">
        <w:rPr>
          <w:lang w:val="ru-RU"/>
        </w:rPr>
        <w:t>, поддержка которой будет прекращена</w:t>
      </w:r>
      <w:r>
        <w:rPr>
          <w:lang w:val="ru-RU"/>
        </w:rPr>
        <w:t>.  При</w:t>
      </w:r>
      <w:r w:rsidRPr="00971952">
        <w:rPr>
          <w:lang w:val="ru-RU"/>
        </w:rPr>
        <w:t xml:space="preserve"> </w:t>
      </w:r>
      <w:r>
        <w:rPr>
          <w:lang w:val="ru-RU"/>
        </w:rPr>
        <w:t>этом</w:t>
      </w:r>
      <w:r w:rsidRPr="00971952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971952">
        <w:rPr>
          <w:lang w:val="ru-RU"/>
        </w:rPr>
        <w:t xml:space="preserve"> </w:t>
      </w:r>
      <w:r>
        <w:rPr>
          <w:lang w:val="ru-RU"/>
        </w:rPr>
        <w:t>бюро</w:t>
      </w:r>
      <w:r w:rsidRPr="00971952">
        <w:rPr>
          <w:lang w:val="ru-RU"/>
        </w:rPr>
        <w:t xml:space="preserve"> </w:t>
      </w:r>
      <w:r>
        <w:rPr>
          <w:lang w:val="ru-RU"/>
        </w:rPr>
        <w:t>будет</w:t>
      </w:r>
      <w:r w:rsidRPr="00971952">
        <w:rPr>
          <w:lang w:val="ru-RU"/>
        </w:rPr>
        <w:t xml:space="preserve"> </w:t>
      </w:r>
      <w:r>
        <w:rPr>
          <w:lang w:val="ru-RU"/>
        </w:rPr>
        <w:t>и</w:t>
      </w:r>
      <w:r w:rsidRPr="00971952">
        <w:rPr>
          <w:lang w:val="ru-RU"/>
        </w:rPr>
        <w:t xml:space="preserve"> </w:t>
      </w:r>
      <w:r>
        <w:rPr>
          <w:lang w:val="ru-RU"/>
        </w:rPr>
        <w:t>далее</w:t>
      </w:r>
      <w:r w:rsidRPr="00971952">
        <w:rPr>
          <w:lang w:val="ru-RU"/>
        </w:rPr>
        <w:t xml:space="preserve"> </w:t>
      </w:r>
      <w:r>
        <w:rPr>
          <w:lang w:val="ru-RU"/>
        </w:rPr>
        <w:t>настоятельно</w:t>
      </w:r>
      <w:r w:rsidRPr="00971952">
        <w:rPr>
          <w:lang w:val="ru-RU"/>
        </w:rPr>
        <w:t xml:space="preserve"> </w:t>
      </w:r>
      <w:r>
        <w:rPr>
          <w:lang w:val="ru-RU"/>
        </w:rPr>
        <w:t xml:space="preserve">рекомендовать пользователям подавать международные заявки с помощью системы электронной подачи.  </w:t>
      </w:r>
      <w:r w:rsidR="003B5D1B">
        <w:rPr>
          <w:lang w:val="ru-RU"/>
        </w:rPr>
        <w:t>Функция</w:t>
      </w:r>
      <w:r w:rsidR="003B5D1B" w:rsidRPr="003B5D1B">
        <w:rPr>
          <w:lang w:val="ru-RU"/>
        </w:rPr>
        <w:t xml:space="preserve"> </w:t>
      </w:r>
      <w:r w:rsidR="003B5D1B">
        <w:rPr>
          <w:lang w:val="ru-RU"/>
        </w:rPr>
        <w:t>загрузки</w:t>
      </w:r>
      <w:r w:rsidR="003B5D1B" w:rsidRPr="003B5D1B">
        <w:rPr>
          <w:lang w:val="ru-RU"/>
        </w:rPr>
        <w:t xml:space="preserve"> </w:t>
      </w:r>
      <w:r w:rsidR="003B5D1B">
        <w:rPr>
          <w:lang w:val="ru-RU"/>
        </w:rPr>
        <w:t>документа</w:t>
      </w:r>
      <w:r w:rsidR="003B5D1B" w:rsidRPr="003B5D1B">
        <w:rPr>
          <w:lang w:val="ru-RU"/>
        </w:rPr>
        <w:t xml:space="preserve"> </w:t>
      </w:r>
      <w:r w:rsidR="003B5D1B">
        <w:rPr>
          <w:lang w:val="ru-RU"/>
        </w:rPr>
        <w:t>должна использоваться в качестве исключительной меры</w:t>
      </w:r>
      <w:r w:rsidR="00382DE3" w:rsidRPr="00DB0994">
        <w:rPr>
          <w:lang w:val="ru-RU"/>
        </w:rPr>
        <w:t>.</w:t>
      </w:r>
    </w:p>
    <w:p w:rsidR="00F23DE3" w:rsidRDefault="00F23DE3" w:rsidP="00F23DE3">
      <w:pPr>
        <w:pStyle w:val="Heading1"/>
        <w:spacing w:before="480"/>
        <w:rPr>
          <w:lang w:eastAsia="en-US"/>
        </w:rPr>
      </w:pPr>
      <w:r w:rsidRPr="00A123C8">
        <w:rPr>
          <w:lang w:eastAsia="en-US"/>
        </w:rPr>
        <w:lastRenderedPageBreak/>
        <w:t>I</w:t>
      </w:r>
      <w:r w:rsidR="001F7B3E">
        <w:rPr>
          <w:lang w:eastAsia="en-US"/>
        </w:rPr>
        <w:t>i</w:t>
      </w:r>
      <w:r w:rsidR="00251E87">
        <w:rPr>
          <w:lang w:eastAsia="en-US"/>
        </w:rPr>
        <w:t>I</w:t>
      </w:r>
      <w:r w:rsidR="005305EA">
        <w:rPr>
          <w:lang w:eastAsia="en-US"/>
        </w:rPr>
        <w:t>.</w:t>
      </w:r>
      <w:r w:rsidR="005305EA">
        <w:rPr>
          <w:lang w:eastAsia="en-US"/>
        </w:rPr>
        <w:tab/>
      </w:r>
      <w:r w:rsidR="003B5D1B">
        <w:rPr>
          <w:lang w:val="ru-RU" w:eastAsia="en-US"/>
        </w:rPr>
        <w:t>ОНЛАЙН</w:t>
      </w:r>
      <w:r w:rsidR="00CC50C4">
        <w:rPr>
          <w:lang w:val="ru-RU" w:eastAsia="en-US"/>
        </w:rPr>
        <w:t xml:space="preserve">овые </w:t>
      </w:r>
      <w:r w:rsidR="003B5D1B">
        <w:rPr>
          <w:lang w:val="ru-RU" w:eastAsia="en-US"/>
        </w:rPr>
        <w:t>платежи</w:t>
      </w:r>
    </w:p>
    <w:p w:rsidR="00C633AA" w:rsidRDefault="00C93185" w:rsidP="00150B5B">
      <w:pPr>
        <w:pStyle w:val="Heading2"/>
        <w:spacing w:after="220"/>
        <w:rPr>
          <w:lang w:eastAsia="en-US"/>
        </w:rPr>
      </w:pPr>
      <w:r>
        <w:rPr>
          <w:lang w:val="ru-RU" w:eastAsia="en-US"/>
        </w:rPr>
        <w:t>Обеспечение большей гибкости</w:t>
      </w:r>
    </w:p>
    <w:p w:rsidR="00AB304C" w:rsidRPr="00FE79D8" w:rsidRDefault="00FE79D8" w:rsidP="009C27DC">
      <w:pPr>
        <w:pStyle w:val="ONUME"/>
        <w:rPr>
          <w:lang w:val="ru-RU"/>
        </w:rPr>
      </w:pPr>
      <w:r>
        <w:rPr>
          <w:lang w:val="ru-RU"/>
        </w:rPr>
        <w:t>Раздел</w:t>
      </w:r>
      <w:r w:rsidRPr="00FE79D8">
        <w:t> </w:t>
      </w:r>
      <w:r w:rsidR="00AB304C" w:rsidRPr="00FE79D8">
        <w:rPr>
          <w:lang w:val="ru-RU"/>
        </w:rPr>
        <w:t xml:space="preserve">801 </w:t>
      </w:r>
      <w:r>
        <w:rPr>
          <w:lang w:val="ru-RU"/>
        </w:rPr>
        <w:t>Административной</w:t>
      </w:r>
      <w:r w:rsidRPr="00FE79D8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FE79D8">
        <w:rPr>
          <w:lang w:val="ru-RU"/>
        </w:rPr>
        <w:t xml:space="preserve"> </w:t>
      </w:r>
      <w:r>
        <w:rPr>
          <w:lang w:val="ru-RU"/>
        </w:rPr>
        <w:t>предусматривает</w:t>
      </w:r>
      <w:r w:rsidRPr="00FE79D8">
        <w:rPr>
          <w:lang w:val="ru-RU"/>
        </w:rPr>
        <w:t xml:space="preserve"> </w:t>
      </w:r>
      <w:r>
        <w:rPr>
          <w:lang w:val="ru-RU"/>
        </w:rPr>
        <w:t>три</w:t>
      </w:r>
      <w:r w:rsidRPr="00FE79D8">
        <w:rPr>
          <w:lang w:val="ru-RU"/>
        </w:rPr>
        <w:t xml:space="preserve"> </w:t>
      </w:r>
      <w:r>
        <w:rPr>
          <w:lang w:val="ru-RU"/>
        </w:rPr>
        <w:t>следующие способа</w:t>
      </w:r>
      <w:r w:rsidRPr="00FE79D8">
        <w:rPr>
          <w:lang w:val="ru-RU"/>
        </w:rPr>
        <w:t xml:space="preserve"> </w:t>
      </w:r>
      <w:r>
        <w:rPr>
          <w:lang w:val="ru-RU"/>
        </w:rPr>
        <w:t>оплаты</w:t>
      </w:r>
      <w:r w:rsidR="00150B5B" w:rsidRPr="00FE79D8">
        <w:rPr>
          <w:lang w:val="ru-RU"/>
        </w:rPr>
        <w:t>:</w:t>
      </w:r>
    </w:p>
    <w:p w:rsidR="00382EA0" w:rsidRPr="00FE79D8" w:rsidRDefault="00FE79D8" w:rsidP="00450A95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путем</w:t>
      </w:r>
      <w:r w:rsidRPr="00FE79D8">
        <w:rPr>
          <w:lang w:val="ru-RU"/>
        </w:rPr>
        <w:t xml:space="preserve"> </w:t>
      </w:r>
      <w:r>
        <w:rPr>
          <w:lang w:val="ru-RU"/>
        </w:rPr>
        <w:t>списания</w:t>
      </w:r>
      <w:r w:rsidRPr="00FE79D8">
        <w:rPr>
          <w:lang w:val="ru-RU"/>
        </w:rPr>
        <w:t xml:space="preserve"> </w:t>
      </w:r>
      <w:r>
        <w:rPr>
          <w:lang w:val="ru-RU"/>
        </w:rPr>
        <w:t>средств</w:t>
      </w:r>
      <w:r w:rsidRPr="00FE79D8">
        <w:rPr>
          <w:lang w:val="ru-RU"/>
        </w:rPr>
        <w:t xml:space="preserve"> </w:t>
      </w:r>
      <w:r>
        <w:rPr>
          <w:lang w:val="ru-RU"/>
        </w:rPr>
        <w:t>с текущего счета, открытого в Международном бюро;</w:t>
      </w:r>
    </w:p>
    <w:p w:rsidR="00AB304C" w:rsidRPr="00FE79D8" w:rsidRDefault="00FE79D8" w:rsidP="00450A95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путем перечисления на швейцарский почтовый </w:t>
      </w:r>
      <w:r w:rsidR="0046048A">
        <w:rPr>
          <w:lang w:val="ru-RU"/>
        </w:rPr>
        <w:t xml:space="preserve">чековый </w:t>
      </w:r>
      <w:r>
        <w:rPr>
          <w:lang w:val="ru-RU"/>
        </w:rPr>
        <w:t xml:space="preserve">счет или на любой из </w:t>
      </w:r>
      <w:r w:rsidR="00551FCF">
        <w:rPr>
          <w:lang w:val="ru-RU"/>
        </w:rPr>
        <w:t xml:space="preserve">конкретно </w:t>
      </w:r>
      <w:r>
        <w:rPr>
          <w:lang w:val="ru-RU"/>
        </w:rPr>
        <w:t>указанных банковских счетов Международного бюро;  или</w:t>
      </w:r>
    </w:p>
    <w:p w:rsidR="00AB304C" w:rsidRPr="00551FCF" w:rsidRDefault="00551FCF" w:rsidP="00450A95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с</w:t>
      </w:r>
      <w:r w:rsidRPr="00551FCF">
        <w:rPr>
          <w:lang w:val="ru-RU"/>
        </w:rPr>
        <w:t xml:space="preserve"> </w:t>
      </w:r>
      <w:r>
        <w:rPr>
          <w:lang w:val="ru-RU"/>
        </w:rPr>
        <w:t>помощью</w:t>
      </w:r>
      <w:r w:rsidRPr="00551FCF">
        <w:rPr>
          <w:lang w:val="ru-RU"/>
        </w:rPr>
        <w:t xml:space="preserve"> </w:t>
      </w:r>
      <w:r>
        <w:rPr>
          <w:lang w:val="ru-RU"/>
        </w:rPr>
        <w:t>кредитной</w:t>
      </w:r>
      <w:r w:rsidRPr="00551FCF">
        <w:rPr>
          <w:lang w:val="ru-RU"/>
        </w:rPr>
        <w:t xml:space="preserve"> </w:t>
      </w:r>
      <w:r>
        <w:rPr>
          <w:lang w:val="ru-RU"/>
        </w:rPr>
        <w:t>карточки</w:t>
      </w:r>
      <w:r w:rsidRPr="00551FCF">
        <w:rPr>
          <w:lang w:val="ru-RU"/>
        </w:rPr>
        <w:t xml:space="preserve">, </w:t>
      </w:r>
      <w:r>
        <w:rPr>
          <w:lang w:val="ru-RU"/>
        </w:rPr>
        <w:t>если</w:t>
      </w:r>
      <w:r w:rsidRPr="00551FCF">
        <w:rPr>
          <w:lang w:val="ru-RU"/>
        </w:rPr>
        <w:t xml:space="preserve"> </w:t>
      </w:r>
      <w:r>
        <w:rPr>
          <w:lang w:val="ru-RU"/>
        </w:rPr>
        <w:t>в</w:t>
      </w:r>
      <w:r w:rsidRPr="00551FCF">
        <w:rPr>
          <w:lang w:val="ru-RU"/>
        </w:rPr>
        <w:t xml:space="preserve"> </w:t>
      </w:r>
      <w:r>
        <w:rPr>
          <w:lang w:val="ru-RU"/>
        </w:rPr>
        <w:t>контексте</w:t>
      </w:r>
      <w:r w:rsidRPr="00551FCF">
        <w:rPr>
          <w:lang w:val="ru-RU"/>
        </w:rPr>
        <w:t xml:space="preserve"> </w:t>
      </w:r>
      <w:r>
        <w:rPr>
          <w:lang w:val="ru-RU"/>
        </w:rPr>
        <w:t>электронного</w:t>
      </w:r>
      <w:r w:rsidRPr="00551FCF">
        <w:rPr>
          <w:lang w:val="ru-RU"/>
        </w:rPr>
        <w:t xml:space="preserve"> </w:t>
      </w:r>
      <w:r>
        <w:rPr>
          <w:lang w:val="ru-RU"/>
        </w:rPr>
        <w:t>сообщения</w:t>
      </w:r>
      <w:r w:rsidRPr="00551FCF">
        <w:rPr>
          <w:lang w:val="ru-RU"/>
        </w:rPr>
        <w:t xml:space="preserve">, </w:t>
      </w:r>
      <w:r>
        <w:rPr>
          <w:lang w:val="ru-RU"/>
        </w:rPr>
        <w:t>предусмотренного</w:t>
      </w:r>
      <w:r w:rsidRPr="00551FCF">
        <w:rPr>
          <w:lang w:val="ru-RU"/>
        </w:rPr>
        <w:t xml:space="preserve"> </w:t>
      </w:r>
      <w:r>
        <w:rPr>
          <w:lang w:val="ru-RU"/>
        </w:rPr>
        <w:t>в</w:t>
      </w:r>
      <w:r w:rsidRPr="00551FCF">
        <w:rPr>
          <w:lang w:val="ru-RU"/>
        </w:rPr>
        <w:t xml:space="preserve"> </w:t>
      </w:r>
      <w:r>
        <w:rPr>
          <w:lang w:val="ru-RU"/>
        </w:rPr>
        <w:t>разделе</w:t>
      </w:r>
      <w:r w:rsidR="00150B5B">
        <w:t> </w:t>
      </w:r>
      <w:r w:rsidR="00AB304C" w:rsidRPr="00551FCF">
        <w:rPr>
          <w:lang w:val="ru-RU"/>
        </w:rPr>
        <w:t>204(</w:t>
      </w:r>
      <w:r w:rsidR="00AB304C">
        <w:t>a</w:t>
      </w:r>
      <w:r w:rsidR="00AB304C" w:rsidRPr="00551FCF">
        <w:rPr>
          <w:lang w:val="ru-RU"/>
        </w:rPr>
        <w:t xml:space="preserve">), </w:t>
      </w:r>
      <w:r w:rsidR="0046048A">
        <w:rPr>
          <w:lang w:val="ru-RU"/>
        </w:rPr>
        <w:t xml:space="preserve">электронный интерфейс для онлайновых платежей был предоставлен в </w:t>
      </w:r>
      <w:r w:rsidR="00CC50C4">
        <w:rPr>
          <w:lang w:val="ru-RU"/>
        </w:rPr>
        <w:t>распоряжение Международного бюро</w:t>
      </w:r>
      <w:r w:rsidR="00AB304C" w:rsidRPr="00551FCF">
        <w:rPr>
          <w:lang w:val="ru-RU"/>
        </w:rPr>
        <w:t>.</w:t>
      </w:r>
    </w:p>
    <w:p w:rsidR="00C42D80" w:rsidRPr="00FF197B" w:rsidRDefault="002916EF" w:rsidP="009C27DC">
      <w:pPr>
        <w:pStyle w:val="ONUME"/>
        <w:rPr>
          <w:lang w:val="ru-RU"/>
        </w:rPr>
      </w:pPr>
      <w:r>
        <w:rPr>
          <w:lang w:val="ru-RU"/>
        </w:rPr>
        <w:t xml:space="preserve">Что касается </w:t>
      </w:r>
      <w:r w:rsidR="00C304D2">
        <w:rPr>
          <w:lang w:val="ru-RU"/>
        </w:rPr>
        <w:t>электронны</w:t>
      </w:r>
      <w:r>
        <w:rPr>
          <w:lang w:val="ru-RU"/>
        </w:rPr>
        <w:t>х</w:t>
      </w:r>
      <w:r w:rsidR="00C304D2" w:rsidRPr="00C304D2">
        <w:rPr>
          <w:lang w:val="ru-RU"/>
        </w:rPr>
        <w:t xml:space="preserve"> </w:t>
      </w:r>
      <w:r w:rsidR="00C304D2">
        <w:rPr>
          <w:lang w:val="ru-RU"/>
        </w:rPr>
        <w:t>платеж</w:t>
      </w:r>
      <w:r>
        <w:rPr>
          <w:lang w:val="ru-RU"/>
        </w:rPr>
        <w:t>ей, то</w:t>
      </w:r>
      <w:r w:rsidR="00C304D2" w:rsidRPr="00C304D2">
        <w:rPr>
          <w:lang w:val="ru-RU"/>
        </w:rPr>
        <w:t xml:space="preserve"> </w:t>
      </w:r>
      <w:r w:rsidR="00C304D2">
        <w:rPr>
          <w:lang w:val="ru-RU"/>
        </w:rPr>
        <w:t>в</w:t>
      </w:r>
      <w:r w:rsidR="00C304D2" w:rsidRPr="00C304D2">
        <w:rPr>
          <w:lang w:val="ru-RU"/>
        </w:rPr>
        <w:t xml:space="preserve"> </w:t>
      </w:r>
      <w:r w:rsidR="00C304D2">
        <w:rPr>
          <w:lang w:val="ru-RU"/>
        </w:rPr>
        <w:t>настоящее</w:t>
      </w:r>
      <w:r w:rsidR="00C304D2" w:rsidRPr="00C304D2">
        <w:rPr>
          <w:lang w:val="ru-RU"/>
        </w:rPr>
        <w:t xml:space="preserve"> </w:t>
      </w:r>
      <w:r w:rsidR="00C304D2">
        <w:rPr>
          <w:lang w:val="ru-RU"/>
        </w:rPr>
        <w:t>время</w:t>
      </w:r>
      <w:r w:rsidR="00C304D2" w:rsidRPr="00C304D2">
        <w:rPr>
          <w:lang w:val="ru-RU"/>
        </w:rPr>
        <w:t xml:space="preserve"> </w:t>
      </w:r>
      <w:r w:rsidR="00C304D2">
        <w:rPr>
          <w:lang w:val="ru-RU"/>
        </w:rPr>
        <w:t>существует</w:t>
      </w:r>
      <w:r w:rsidR="00C304D2" w:rsidRPr="00C304D2">
        <w:rPr>
          <w:lang w:val="ru-RU"/>
        </w:rPr>
        <w:t xml:space="preserve"> </w:t>
      </w:r>
      <w:r w:rsidR="00C304D2">
        <w:rPr>
          <w:lang w:val="ru-RU"/>
        </w:rPr>
        <w:t>два</w:t>
      </w:r>
      <w:r w:rsidR="00C304D2" w:rsidRPr="00C304D2">
        <w:rPr>
          <w:lang w:val="ru-RU"/>
        </w:rPr>
        <w:t xml:space="preserve"> </w:t>
      </w:r>
      <w:r w:rsidR="00C304D2">
        <w:rPr>
          <w:lang w:val="ru-RU"/>
        </w:rPr>
        <w:t>вида</w:t>
      </w:r>
      <w:r w:rsidR="00C304D2" w:rsidRPr="00C304D2">
        <w:rPr>
          <w:lang w:val="ru-RU"/>
        </w:rPr>
        <w:t xml:space="preserve"> </w:t>
      </w:r>
      <w:r w:rsidR="00C304D2">
        <w:rPr>
          <w:lang w:val="ru-RU"/>
        </w:rPr>
        <w:t>интерфейс</w:t>
      </w:r>
      <w:r w:rsidR="00506BDC">
        <w:rPr>
          <w:lang w:val="ru-RU"/>
        </w:rPr>
        <w:t>а для этой цели</w:t>
      </w:r>
      <w:r w:rsidR="00C304D2" w:rsidRPr="00C304D2">
        <w:rPr>
          <w:lang w:val="ru-RU"/>
        </w:rPr>
        <w:t xml:space="preserve">, </w:t>
      </w:r>
      <w:r w:rsidR="00C304D2">
        <w:rPr>
          <w:lang w:val="ru-RU"/>
        </w:rPr>
        <w:t>в</w:t>
      </w:r>
      <w:r w:rsidR="00C304D2" w:rsidRPr="00C304D2">
        <w:rPr>
          <w:lang w:val="ru-RU"/>
        </w:rPr>
        <w:t xml:space="preserve"> </w:t>
      </w:r>
      <w:r w:rsidR="00C304D2">
        <w:rPr>
          <w:lang w:val="ru-RU"/>
        </w:rPr>
        <w:t>частности</w:t>
      </w:r>
      <w:r w:rsidR="00923DFC" w:rsidRPr="00C304D2">
        <w:rPr>
          <w:lang w:val="ru-RU"/>
        </w:rPr>
        <w:t xml:space="preserve">:  </w:t>
      </w:r>
      <w:r w:rsidR="00C304D2">
        <w:rPr>
          <w:lang w:val="ru-RU"/>
        </w:rPr>
        <w:t xml:space="preserve">система продления </w:t>
      </w:r>
      <w:r w:rsidR="00075C67">
        <w:t>E</w:t>
      </w:r>
      <w:r w:rsidR="00075C67" w:rsidRPr="00C304D2">
        <w:rPr>
          <w:lang w:val="ru-RU"/>
        </w:rPr>
        <w:t>-</w:t>
      </w:r>
      <w:r w:rsidR="00075C67">
        <w:t>Renewal</w:t>
      </w:r>
      <w:r w:rsidR="00075C67" w:rsidRPr="00C304D2">
        <w:rPr>
          <w:lang w:val="ru-RU"/>
        </w:rPr>
        <w:t xml:space="preserve"> </w:t>
      </w:r>
      <w:r w:rsidR="00C304D2">
        <w:rPr>
          <w:lang w:val="ru-RU"/>
        </w:rPr>
        <w:t xml:space="preserve">для уплаты пошлин за продление </w:t>
      </w:r>
      <w:r w:rsidR="0040397A">
        <w:rPr>
          <w:lang w:val="ru-RU"/>
        </w:rPr>
        <w:t xml:space="preserve">и служба электронных платежей </w:t>
      </w:r>
      <w:r w:rsidR="00075C67">
        <w:t>E</w:t>
      </w:r>
      <w:r w:rsidR="00075C67" w:rsidRPr="00C304D2">
        <w:rPr>
          <w:lang w:val="ru-RU"/>
        </w:rPr>
        <w:t>-</w:t>
      </w:r>
      <w:r w:rsidR="00075C67">
        <w:t>Payment</w:t>
      </w:r>
      <w:r w:rsidR="0040397A">
        <w:rPr>
          <w:lang w:val="ru-RU"/>
        </w:rPr>
        <w:t xml:space="preserve"> для уплаты пошлин, указанных в уведомлении о несоответствии требованиям, причем обе эти системы работают с платежными системами </w:t>
      </w:r>
      <w:r w:rsidR="00075C67">
        <w:t>American</w:t>
      </w:r>
      <w:r w:rsidR="00075C67" w:rsidRPr="00C304D2">
        <w:rPr>
          <w:lang w:val="ru-RU"/>
        </w:rPr>
        <w:t xml:space="preserve"> </w:t>
      </w:r>
      <w:r w:rsidR="00075C67">
        <w:t>Express</w:t>
      </w:r>
      <w:r w:rsidR="00075C67" w:rsidRPr="00C304D2">
        <w:rPr>
          <w:lang w:val="ru-RU"/>
        </w:rPr>
        <w:t xml:space="preserve">, </w:t>
      </w:r>
      <w:r w:rsidR="00075C67">
        <w:t>Master</w:t>
      </w:r>
      <w:r w:rsidR="00142BA5">
        <w:t>C</w:t>
      </w:r>
      <w:r w:rsidR="00075C67">
        <w:t>ard</w:t>
      </w:r>
      <w:r w:rsidR="00075C67" w:rsidRPr="00C304D2">
        <w:rPr>
          <w:lang w:val="ru-RU"/>
        </w:rPr>
        <w:t xml:space="preserve"> </w:t>
      </w:r>
      <w:r w:rsidR="0040397A">
        <w:rPr>
          <w:lang w:val="ru-RU"/>
        </w:rPr>
        <w:t>и</w:t>
      </w:r>
      <w:r w:rsidR="00075C67" w:rsidRPr="00C304D2">
        <w:rPr>
          <w:lang w:val="ru-RU"/>
        </w:rPr>
        <w:t xml:space="preserve"> </w:t>
      </w:r>
      <w:r w:rsidR="00075C67">
        <w:t>Visa</w:t>
      </w:r>
      <w:r w:rsidR="00142BA5" w:rsidRPr="00C304D2">
        <w:rPr>
          <w:lang w:val="ru-RU"/>
        </w:rPr>
        <w:t>.</w:t>
      </w:r>
      <w:r w:rsidR="00AB304C" w:rsidRPr="00C304D2">
        <w:rPr>
          <w:lang w:val="ru-RU"/>
        </w:rPr>
        <w:t xml:space="preserve">  </w:t>
      </w:r>
      <w:r w:rsidR="00CD5F78">
        <w:rPr>
          <w:lang w:val="ru-RU"/>
        </w:rPr>
        <w:t>В</w:t>
      </w:r>
      <w:r w:rsidR="00CD5F78" w:rsidRPr="00CD5F78">
        <w:rPr>
          <w:lang w:val="ru-RU"/>
        </w:rPr>
        <w:t xml:space="preserve"> </w:t>
      </w:r>
      <w:r w:rsidR="00CD5F78">
        <w:rPr>
          <w:lang w:val="ru-RU"/>
        </w:rPr>
        <w:t>разделе</w:t>
      </w:r>
      <w:r w:rsidR="00CD5F78" w:rsidRPr="00CD5F78">
        <w:t> </w:t>
      </w:r>
      <w:r w:rsidR="000A7F93" w:rsidRPr="00CD5F78">
        <w:rPr>
          <w:lang w:val="ru-RU"/>
        </w:rPr>
        <w:t>801(</w:t>
      </w:r>
      <w:r w:rsidR="000A7F93">
        <w:t>iii</w:t>
      </w:r>
      <w:r w:rsidR="000A7F93" w:rsidRPr="00CD5F78">
        <w:rPr>
          <w:lang w:val="ru-RU"/>
        </w:rPr>
        <w:t xml:space="preserve">) </w:t>
      </w:r>
      <w:r w:rsidR="00CD5F78">
        <w:rPr>
          <w:lang w:val="ru-RU"/>
        </w:rPr>
        <w:t>упоминается</w:t>
      </w:r>
      <w:r w:rsidR="00CD5F78" w:rsidRPr="00CD5F78">
        <w:rPr>
          <w:lang w:val="ru-RU"/>
        </w:rPr>
        <w:t xml:space="preserve"> </w:t>
      </w:r>
      <w:r w:rsidR="00CD5F78">
        <w:rPr>
          <w:lang w:val="ru-RU"/>
        </w:rPr>
        <w:t>электронное</w:t>
      </w:r>
      <w:r w:rsidR="00CD5F78" w:rsidRPr="00CD5F78">
        <w:rPr>
          <w:lang w:val="ru-RU"/>
        </w:rPr>
        <w:t xml:space="preserve"> </w:t>
      </w:r>
      <w:r w:rsidR="00CD5F78">
        <w:rPr>
          <w:lang w:val="ru-RU"/>
        </w:rPr>
        <w:t>сообщение</w:t>
      </w:r>
      <w:r w:rsidR="00CD5F78" w:rsidRPr="00CD5F78">
        <w:rPr>
          <w:lang w:val="ru-RU"/>
        </w:rPr>
        <w:t xml:space="preserve">, </w:t>
      </w:r>
      <w:r w:rsidR="00CD5F78">
        <w:rPr>
          <w:lang w:val="ru-RU"/>
        </w:rPr>
        <w:t>предусмотренное</w:t>
      </w:r>
      <w:r w:rsidR="00CD5F78" w:rsidRPr="00CD5F78">
        <w:rPr>
          <w:lang w:val="ru-RU"/>
        </w:rPr>
        <w:t xml:space="preserve"> </w:t>
      </w:r>
      <w:r w:rsidR="00CD5F78">
        <w:rPr>
          <w:lang w:val="ru-RU"/>
        </w:rPr>
        <w:t>в</w:t>
      </w:r>
      <w:r w:rsidR="00CD5F78" w:rsidRPr="00CD5F78">
        <w:rPr>
          <w:lang w:val="ru-RU"/>
        </w:rPr>
        <w:t xml:space="preserve"> </w:t>
      </w:r>
      <w:r w:rsidR="00CD5F78">
        <w:rPr>
          <w:lang w:val="ru-RU"/>
        </w:rPr>
        <w:t>разделе</w:t>
      </w:r>
      <w:r w:rsidR="00150B5B">
        <w:t> </w:t>
      </w:r>
      <w:r w:rsidR="00745687" w:rsidRPr="00CD5F78">
        <w:rPr>
          <w:lang w:val="ru-RU"/>
        </w:rPr>
        <w:t>204(</w:t>
      </w:r>
      <w:r w:rsidR="00745687">
        <w:t>a</w:t>
      </w:r>
      <w:r w:rsidR="00745687" w:rsidRPr="00CD5F78">
        <w:rPr>
          <w:lang w:val="ru-RU"/>
        </w:rPr>
        <w:t xml:space="preserve">).  </w:t>
      </w:r>
      <w:r w:rsidR="008D10C9">
        <w:rPr>
          <w:lang w:val="ru-RU"/>
        </w:rPr>
        <w:t>Однако</w:t>
      </w:r>
      <w:r w:rsidR="008D10C9" w:rsidRPr="008D10C9">
        <w:rPr>
          <w:lang w:val="ru-RU"/>
        </w:rPr>
        <w:t xml:space="preserve"> </w:t>
      </w:r>
      <w:r w:rsidR="008D10C9">
        <w:rPr>
          <w:lang w:val="ru-RU"/>
        </w:rPr>
        <w:t>доступный</w:t>
      </w:r>
      <w:r w:rsidR="008D10C9" w:rsidRPr="008D10C9">
        <w:rPr>
          <w:lang w:val="ru-RU"/>
        </w:rPr>
        <w:t xml:space="preserve"> </w:t>
      </w:r>
      <w:r w:rsidR="008D10C9">
        <w:rPr>
          <w:lang w:val="ru-RU"/>
        </w:rPr>
        <w:t>сегодня</w:t>
      </w:r>
      <w:r w:rsidR="008D10C9" w:rsidRPr="008D10C9">
        <w:rPr>
          <w:lang w:val="ru-RU"/>
        </w:rPr>
        <w:t xml:space="preserve"> </w:t>
      </w:r>
      <w:r w:rsidR="008D10C9">
        <w:rPr>
          <w:lang w:val="ru-RU"/>
        </w:rPr>
        <w:t>способ осуществления онлайновых платежей фактически не связан с электронным сообщением, указанным в разделе </w:t>
      </w:r>
      <w:r w:rsidR="00027C3D" w:rsidRPr="008D10C9">
        <w:rPr>
          <w:lang w:val="ru-RU"/>
        </w:rPr>
        <w:t>204(</w:t>
      </w:r>
      <w:r w:rsidR="00027C3D">
        <w:t>a</w:t>
      </w:r>
      <w:r w:rsidR="00027C3D" w:rsidRPr="008D10C9">
        <w:rPr>
          <w:lang w:val="ru-RU"/>
        </w:rPr>
        <w:t xml:space="preserve">).  </w:t>
      </w:r>
      <w:r w:rsidR="00FF197B">
        <w:rPr>
          <w:lang w:val="ru-RU"/>
        </w:rPr>
        <w:t>Например</w:t>
      </w:r>
      <w:r w:rsidR="00FF197B" w:rsidRPr="00FF197B">
        <w:rPr>
          <w:lang w:val="ru-RU"/>
        </w:rPr>
        <w:t xml:space="preserve">, </w:t>
      </w:r>
      <w:r w:rsidR="00FF197B">
        <w:rPr>
          <w:lang w:val="ru-RU"/>
        </w:rPr>
        <w:t>служба</w:t>
      </w:r>
      <w:r w:rsidR="00FF197B" w:rsidRPr="00FF197B">
        <w:rPr>
          <w:lang w:val="ru-RU"/>
        </w:rPr>
        <w:t xml:space="preserve"> </w:t>
      </w:r>
      <w:r w:rsidR="00027C3D">
        <w:t>E</w:t>
      </w:r>
      <w:r w:rsidR="00027C3D" w:rsidRPr="00FF197B">
        <w:rPr>
          <w:lang w:val="ru-RU"/>
        </w:rPr>
        <w:t>-</w:t>
      </w:r>
      <w:r w:rsidR="00027C3D">
        <w:t>Payment</w:t>
      </w:r>
      <w:r w:rsidR="00FF197B" w:rsidRPr="00FF197B">
        <w:rPr>
          <w:lang w:val="ru-RU"/>
        </w:rPr>
        <w:t xml:space="preserve"> </w:t>
      </w:r>
      <w:r w:rsidR="00FF197B">
        <w:rPr>
          <w:lang w:val="ru-RU"/>
        </w:rPr>
        <w:t>может использоваться для</w:t>
      </w:r>
      <w:r w:rsidR="00FF197B" w:rsidRPr="00FF197B">
        <w:rPr>
          <w:lang w:val="ru-RU"/>
        </w:rPr>
        <w:t xml:space="preserve"> </w:t>
      </w:r>
      <w:r w:rsidR="00FF197B">
        <w:rPr>
          <w:lang w:val="ru-RU"/>
        </w:rPr>
        <w:t>совершения</w:t>
      </w:r>
      <w:r w:rsidR="00FF197B" w:rsidRPr="00FF197B">
        <w:rPr>
          <w:lang w:val="ru-RU"/>
        </w:rPr>
        <w:t xml:space="preserve"> </w:t>
      </w:r>
      <w:r w:rsidR="00FF197B">
        <w:rPr>
          <w:lang w:val="ru-RU"/>
        </w:rPr>
        <w:t>онлайнового</w:t>
      </w:r>
      <w:r w:rsidR="00FF197B" w:rsidRPr="00FF197B">
        <w:rPr>
          <w:lang w:val="ru-RU"/>
        </w:rPr>
        <w:t xml:space="preserve"> </w:t>
      </w:r>
      <w:r w:rsidR="00FF197B">
        <w:rPr>
          <w:lang w:val="ru-RU"/>
        </w:rPr>
        <w:t>платежа даже в том случае, если заявка подана в бумажном виде</w:t>
      </w:r>
      <w:r w:rsidR="00027C3D" w:rsidRPr="00FF197B">
        <w:rPr>
          <w:lang w:val="ru-RU"/>
        </w:rPr>
        <w:t>.</w:t>
      </w:r>
    </w:p>
    <w:p w:rsidR="00C42D80" w:rsidRPr="000D4DCB" w:rsidRDefault="006D2FFA" w:rsidP="009C27DC">
      <w:pPr>
        <w:pStyle w:val="ONUME"/>
        <w:rPr>
          <w:lang w:val="ru-RU"/>
        </w:rPr>
      </w:pPr>
      <w:r>
        <w:rPr>
          <w:lang w:val="ru-RU"/>
        </w:rPr>
        <w:t>Более</w:t>
      </w:r>
      <w:r w:rsidRPr="000D4DCB">
        <w:rPr>
          <w:lang w:val="ru-RU"/>
        </w:rPr>
        <w:t xml:space="preserve"> </w:t>
      </w:r>
      <w:r>
        <w:rPr>
          <w:lang w:val="ru-RU"/>
        </w:rPr>
        <w:t>того</w:t>
      </w:r>
      <w:r w:rsidRPr="000D4DCB">
        <w:rPr>
          <w:lang w:val="ru-RU"/>
        </w:rPr>
        <w:t xml:space="preserve">, </w:t>
      </w:r>
      <w:r>
        <w:rPr>
          <w:lang w:val="ru-RU"/>
        </w:rPr>
        <w:t>в</w:t>
      </w:r>
      <w:r w:rsidRPr="000D4DCB">
        <w:rPr>
          <w:lang w:val="ru-RU"/>
        </w:rPr>
        <w:t xml:space="preserve"> </w:t>
      </w:r>
      <w:r>
        <w:rPr>
          <w:lang w:val="ru-RU"/>
        </w:rPr>
        <w:t>будущем</w:t>
      </w:r>
      <w:r w:rsidRPr="000D4DCB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0D4DCB">
        <w:rPr>
          <w:lang w:val="ru-RU"/>
        </w:rPr>
        <w:t xml:space="preserve"> </w:t>
      </w:r>
      <w:r>
        <w:rPr>
          <w:lang w:val="ru-RU"/>
        </w:rPr>
        <w:t>бюро</w:t>
      </w:r>
      <w:r w:rsidRPr="000D4DCB">
        <w:rPr>
          <w:lang w:val="ru-RU"/>
        </w:rPr>
        <w:t xml:space="preserve">, </w:t>
      </w:r>
      <w:r>
        <w:rPr>
          <w:lang w:val="ru-RU"/>
        </w:rPr>
        <w:t>вероятно</w:t>
      </w:r>
      <w:r w:rsidRPr="000D4DCB">
        <w:rPr>
          <w:lang w:val="ru-RU"/>
        </w:rPr>
        <w:t xml:space="preserve">, </w:t>
      </w:r>
      <w:r>
        <w:rPr>
          <w:lang w:val="ru-RU"/>
        </w:rPr>
        <w:t>рассмотрит</w:t>
      </w:r>
      <w:r w:rsidRPr="000D4DCB">
        <w:rPr>
          <w:lang w:val="ru-RU"/>
        </w:rPr>
        <w:t xml:space="preserve"> </w:t>
      </w:r>
      <w:r>
        <w:rPr>
          <w:lang w:val="ru-RU"/>
        </w:rPr>
        <w:t>возможность</w:t>
      </w:r>
      <w:r w:rsidR="000D4DCB" w:rsidRPr="000D4DCB">
        <w:rPr>
          <w:lang w:val="ru-RU"/>
        </w:rPr>
        <w:t xml:space="preserve"> </w:t>
      </w:r>
      <w:r w:rsidR="008A7958">
        <w:rPr>
          <w:lang w:val="ru-RU"/>
        </w:rPr>
        <w:t xml:space="preserve">приема </w:t>
      </w:r>
      <w:r w:rsidR="000D4DCB">
        <w:rPr>
          <w:lang w:val="ru-RU"/>
        </w:rPr>
        <w:t>платежей</w:t>
      </w:r>
      <w:r w:rsidR="00CC1171">
        <w:rPr>
          <w:lang w:val="ru-RU"/>
        </w:rPr>
        <w:t xml:space="preserve">, произведенных </w:t>
      </w:r>
      <w:r w:rsidR="000D4DCB">
        <w:rPr>
          <w:lang w:val="ru-RU"/>
        </w:rPr>
        <w:t xml:space="preserve">с помощью дебетовой карты или общепризнанной цифровой платежной платформы, такой как </w:t>
      </w:r>
      <w:r w:rsidR="00150B5B">
        <w:t>PayPal</w:t>
      </w:r>
      <w:r w:rsidR="00150B5B" w:rsidRPr="000D4DCB">
        <w:rPr>
          <w:lang w:val="ru-RU"/>
        </w:rPr>
        <w:t>.</w:t>
      </w:r>
    </w:p>
    <w:p w:rsidR="00C42D80" w:rsidRDefault="000D4DCB" w:rsidP="00150B5B">
      <w:pPr>
        <w:pStyle w:val="Heading2"/>
        <w:spacing w:after="220"/>
        <w:rPr>
          <w:lang w:eastAsia="en-US"/>
        </w:rPr>
      </w:pPr>
      <w:r>
        <w:rPr>
          <w:lang w:val="ru-RU" w:eastAsia="en-US"/>
        </w:rPr>
        <w:t>ПРЕДЛОЖЕНИЕ</w:t>
      </w:r>
    </w:p>
    <w:p w:rsidR="001F7B3E" w:rsidRPr="00F90696" w:rsidRDefault="00537794" w:rsidP="00FA5A6D">
      <w:pPr>
        <w:pStyle w:val="ONUME"/>
        <w:rPr>
          <w:lang w:val="ru-RU"/>
        </w:rPr>
      </w:pPr>
      <w:r>
        <w:rPr>
          <w:lang w:val="ru-RU"/>
        </w:rPr>
        <w:t xml:space="preserve">Итак, </w:t>
      </w:r>
      <w:r w:rsidR="00F90696">
        <w:rPr>
          <w:lang w:val="ru-RU"/>
        </w:rPr>
        <w:t>для</w:t>
      </w:r>
      <w:r w:rsidR="00F90696" w:rsidRPr="00F90696">
        <w:rPr>
          <w:lang w:val="ru-RU"/>
        </w:rPr>
        <w:t xml:space="preserve"> </w:t>
      </w:r>
      <w:r w:rsidR="00F90696">
        <w:rPr>
          <w:lang w:val="ru-RU"/>
        </w:rPr>
        <w:t>того</w:t>
      </w:r>
      <w:r w:rsidR="00F90696" w:rsidRPr="00F90696">
        <w:rPr>
          <w:lang w:val="ru-RU"/>
        </w:rPr>
        <w:t xml:space="preserve"> </w:t>
      </w:r>
      <w:r w:rsidR="00F90696">
        <w:rPr>
          <w:lang w:val="ru-RU"/>
        </w:rPr>
        <w:t>чтобы</w:t>
      </w:r>
      <w:r w:rsidR="00F90696" w:rsidRPr="00F90696">
        <w:rPr>
          <w:lang w:val="ru-RU"/>
        </w:rPr>
        <w:t xml:space="preserve"> </w:t>
      </w:r>
      <w:r>
        <w:rPr>
          <w:lang w:val="ru-RU"/>
        </w:rPr>
        <w:t xml:space="preserve">лучше </w:t>
      </w:r>
      <w:r w:rsidR="00F90696">
        <w:rPr>
          <w:lang w:val="ru-RU"/>
        </w:rPr>
        <w:t>отразить</w:t>
      </w:r>
      <w:r w:rsidR="00F90696" w:rsidRPr="00F90696">
        <w:rPr>
          <w:lang w:val="ru-RU"/>
        </w:rPr>
        <w:t xml:space="preserve"> </w:t>
      </w:r>
      <w:r w:rsidR="00F90696">
        <w:rPr>
          <w:lang w:val="ru-RU"/>
        </w:rPr>
        <w:t>текущую</w:t>
      </w:r>
      <w:r w:rsidR="00F90696" w:rsidRPr="00F90696">
        <w:rPr>
          <w:lang w:val="ru-RU"/>
        </w:rPr>
        <w:t xml:space="preserve"> </w:t>
      </w:r>
      <w:r w:rsidR="00F90696">
        <w:rPr>
          <w:lang w:val="ru-RU"/>
        </w:rPr>
        <w:t>ситуацию</w:t>
      </w:r>
      <w:r w:rsidR="00F90696" w:rsidRPr="00F90696">
        <w:rPr>
          <w:lang w:val="ru-RU"/>
        </w:rPr>
        <w:t xml:space="preserve"> </w:t>
      </w:r>
      <w:r w:rsidR="00F90696">
        <w:rPr>
          <w:lang w:val="ru-RU"/>
        </w:rPr>
        <w:t>и</w:t>
      </w:r>
      <w:r w:rsidR="00F90696" w:rsidRPr="00F90696">
        <w:rPr>
          <w:lang w:val="ru-RU"/>
        </w:rPr>
        <w:t xml:space="preserve"> </w:t>
      </w:r>
      <w:r w:rsidR="00F90696">
        <w:rPr>
          <w:lang w:val="ru-RU"/>
        </w:rPr>
        <w:t>обеспечить</w:t>
      </w:r>
      <w:r w:rsidR="00F90696" w:rsidRPr="00F90696">
        <w:rPr>
          <w:lang w:val="ru-RU"/>
        </w:rPr>
        <w:t xml:space="preserve"> </w:t>
      </w:r>
      <w:r w:rsidR="00F90696">
        <w:rPr>
          <w:lang w:val="ru-RU"/>
        </w:rPr>
        <w:t>большую</w:t>
      </w:r>
      <w:r w:rsidR="00F90696" w:rsidRPr="00F90696">
        <w:rPr>
          <w:lang w:val="ru-RU"/>
        </w:rPr>
        <w:t xml:space="preserve"> </w:t>
      </w:r>
      <w:r w:rsidR="00F90696">
        <w:rPr>
          <w:lang w:val="ru-RU"/>
        </w:rPr>
        <w:t>гибкость</w:t>
      </w:r>
      <w:r w:rsidR="00F90696" w:rsidRPr="00F90696">
        <w:rPr>
          <w:lang w:val="ru-RU"/>
        </w:rPr>
        <w:t xml:space="preserve"> </w:t>
      </w:r>
      <w:r w:rsidR="00F90696">
        <w:rPr>
          <w:lang w:val="ru-RU"/>
        </w:rPr>
        <w:t>в</w:t>
      </w:r>
      <w:r w:rsidR="00F90696" w:rsidRPr="00F90696">
        <w:rPr>
          <w:lang w:val="ru-RU"/>
        </w:rPr>
        <w:t xml:space="preserve"> </w:t>
      </w:r>
      <w:r w:rsidR="00F90696">
        <w:rPr>
          <w:lang w:val="ru-RU"/>
        </w:rPr>
        <w:t>платежной</w:t>
      </w:r>
      <w:r w:rsidR="00F90696" w:rsidRPr="00F90696">
        <w:rPr>
          <w:lang w:val="ru-RU"/>
        </w:rPr>
        <w:t xml:space="preserve"> </w:t>
      </w:r>
      <w:r w:rsidR="00F90696">
        <w:rPr>
          <w:lang w:val="ru-RU"/>
        </w:rPr>
        <w:t>системе</w:t>
      </w:r>
      <w:r w:rsidR="00F90696" w:rsidRPr="00F90696">
        <w:rPr>
          <w:lang w:val="ru-RU"/>
        </w:rPr>
        <w:t xml:space="preserve">, </w:t>
      </w:r>
      <w:r w:rsidR="00F90696">
        <w:rPr>
          <w:lang w:val="ru-RU"/>
        </w:rPr>
        <w:t>предлагается</w:t>
      </w:r>
      <w:r w:rsidR="00F90696" w:rsidRPr="00F90696">
        <w:rPr>
          <w:lang w:val="ru-RU"/>
        </w:rPr>
        <w:t xml:space="preserve"> </w:t>
      </w:r>
      <w:r w:rsidR="00F90696">
        <w:rPr>
          <w:lang w:val="ru-RU"/>
        </w:rPr>
        <w:t>внести</w:t>
      </w:r>
      <w:r w:rsidR="00F90696" w:rsidRPr="00F90696">
        <w:rPr>
          <w:lang w:val="ru-RU"/>
        </w:rPr>
        <w:t xml:space="preserve"> </w:t>
      </w:r>
      <w:r w:rsidR="00F90696">
        <w:rPr>
          <w:lang w:val="ru-RU"/>
        </w:rPr>
        <w:t>изменения</w:t>
      </w:r>
      <w:r w:rsidR="00F90696" w:rsidRPr="00F90696">
        <w:rPr>
          <w:lang w:val="ru-RU"/>
        </w:rPr>
        <w:t xml:space="preserve"> </w:t>
      </w:r>
      <w:r w:rsidR="00F90696">
        <w:rPr>
          <w:lang w:val="ru-RU"/>
        </w:rPr>
        <w:t>в</w:t>
      </w:r>
      <w:r w:rsidR="00F90696" w:rsidRPr="00F90696">
        <w:rPr>
          <w:lang w:val="ru-RU"/>
        </w:rPr>
        <w:t xml:space="preserve"> </w:t>
      </w:r>
      <w:r w:rsidR="00F90696">
        <w:rPr>
          <w:lang w:val="ru-RU"/>
        </w:rPr>
        <w:t>раздел</w:t>
      </w:r>
      <w:r w:rsidR="00F90696" w:rsidRPr="00F90696">
        <w:t> </w:t>
      </w:r>
      <w:r w:rsidR="00C42D80" w:rsidRPr="00F90696">
        <w:rPr>
          <w:lang w:val="ru-RU"/>
        </w:rPr>
        <w:t>801(</w:t>
      </w:r>
      <w:r w:rsidR="00C42D80">
        <w:t>iii</w:t>
      </w:r>
      <w:r w:rsidR="00C42D80" w:rsidRPr="00F90696">
        <w:rPr>
          <w:lang w:val="ru-RU"/>
        </w:rPr>
        <w:t>)</w:t>
      </w:r>
      <w:r w:rsidR="00923DFC" w:rsidRPr="00F90696">
        <w:rPr>
          <w:lang w:val="ru-RU"/>
        </w:rPr>
        <w:t xml:space="preserve"> </w:t>
      </w:r>
      <w:r w:rsidR="00F90696">
        <w:rPr>
          <w:lang w:val="ru-RU"/>
        </w:rPr>
        <w:t>путем</w:t>
      </w:r>
      <w:r w:rsidR="00F90696" w:rsidRPr="00F90696">
        <w:rPr>
          <w:lang w:val="ru-RU"/>
        </w:rPr>
        <w:t xml:space="preserve"> </w:t>
      </w:r>
      <w:r w:rsidR="00F90696">
        <w:rPr>
          <w:lang w:val="ru-RU"/>
        </w:rPr>
        <w:t>исключения</w:t>
      </w:r>
      <w:r w:rsidR="00F90696" w:rsidRPr="00F90696">
        <w:rPr>
          <w:lang w:val="ru-RU"/>
        </w:rPr>
        <w:t xml:space="preserve"> </w:t>
      </w:r>
      <w:r w:rsidR="00F90696">
        <w:rPr>
          <w:lang w:val="ru-RU"/>
        </w:rPr>
        <w:t>ссылки</w:t>
      </w:r>
      <w:r w:rsidR="00F90696" w:rsidRPr="00F90696">
        <w:rPr>
          <w:lang w:val="ru-RU"/>
        </w:rPr>
        <w:t xml:space="preserve"> </w:t>
      </w:r>
      <w:r w:rsidR="00F90696">
        <w:rPr>
          <w:lang w:val="ru-RU"/>
        </w:rPr>
        <w:t>на</w:t>
      </w:r>
      <w:r w:rsidR="00F90696" w:rsidRPr="00F90696">
        <w:rPr>
          <w:lang w:val="ru-RU"/>
        </w:rPr>
        <w:t xml:space="preserve"> </w:t>
      </w:r>
      <w:r w:rsidR="00F90696">
        <w:rPr>
          <w:lang w:val="ru-RU"/>
        </w:rPr>
        <w:t>раздел</w:t>
      </w:r>
      <w:r w:rsidR="00444E57">
        <w:t> </w:t>
      </w:r>
      <w:r w:rsidR="00C42D80" w:rsidRPr="00F90696">
        <w:rPr>
          <w:lang w:val="ru-RU"/>
        </w:rPr>
        <w:t>204(</w:t>
      </w:r>
      <w:r w:rsidR="00C42D80">
        <w:t>a</w:t>
      </w:r>
      <w:r w:rsidR="00C42D80" w:rsidRPr="00F90696">
        <w:rPr>
          <w:lang w:val="ru-RU"/>
        </w:rPr>
        <w:t>)</w:t>
      </w:r>
      <w:r w:rsidR="00A62EB1" w:rsidRPr="00F90696">
        <w:rPr>
          <w:lang w:val="ru-RU"/>
        </w:rPr>
        <w:t xml:space="preserve"> </w:t>
      </w:r>
      <w:r w:rsidR="00F90696">
        <w:rPr>
          <w:lang w:val="ru-RU"/>
        </w:rPr>
        <w:t>и</w:t>
      </w:r>
      <w:r w:rsidR="00F90696" w:rsidRPr="00F90696">
        <w:rPr>
          <w:lang w:val="ru-RU"/>
        </w:rPr>
        <w:t xml:space="preserve"> </w:t>
      </w:r>
      <w:r w:rsidR="00F90696">
        <w:rPr>
          <w:lang w:val="ru-RU"/>
        </w:rPr>
        <w:t>термина</w:t>
      </w:r>
      <w:r w:rsidR="00F90696" w:rsidRPr="00F90696">
        <w:rPr>
          <w:lang w:val="ru-RU"/>
        </w:rPr>
        <w:t xml:space="preserve"> «</w:t>
      </w:r>
      <w:r w:rsidR="00F90696">
        <w:rPr>
          <w:lang w:val="ru-RU"/>
        </w:rPr>
        <w:t>кредитная</w:t>
      </w:r>
      <w:r w:rsidR="00F90696" w:rsidRPr="00F90696">
        <w:rPr>
          <w:lang w:val="ru-RU"/>
        </w:rPr>
        <w:t xml:space="preserve"> </w:t>
      </w:r>
      <w:r w:rsidR="00F90696">
        <w:rPr>
          <w:lang w:val="ru-RU"/>
        </w:rPr>
        <w:t>карточка</w:t>
      </w:r>
      <w:r w:rsidR="00F90696" w:rsidRPr="00F90696">
        <w:rPr>
          <w:lang w:val="ru-RU"/>
        </w:rPr>
        <w:t>»</w:t>
      </w:r>
      <w:r w:rsidR="00A62EB1" w:rsidRPr="00F90696">
        <w:rPr>
          <w:lang w:val="ru-RU"/>
        </w:rPr>
        <w:t>,</w:t>
      </w:r>
      <w:r w:rsidR="008B6112" w:rsidRPr="00F90696">
        <w:rPr>
          <w:lang w:val="ru-RU"/>
        </w:rPr>
        <w:t xml:space="preserve"> </w:t>
      </w:r>
      <w:r w:rsidR="00F90696">
        <w:rPr>
          <w:lang w:val="ru-RU"/>
        </w:rPr>
        <w:t>т</w:t>
      </w:r>
      <w:r w:rsidR="00F90696" w:rsidRPr="00F90696">
        <w:rPr>
          <w:lang w:val="ru-RU"/>
        </w:rPr>
        <w:t>.</w:t>
      </w:r>
      <w:r w:rsidR="00F90696">
        <w:rPr>
          <w:lang w:val="ru-RU"/>
        </w:rPr>
        <w:t>е</w:t>
      </w:r>
      <w:r w:rsidR="00F90696" w:rsidRPr="00F90696">
        <w:rPr>
          <w:lang w:val="ru-RU"/>
        </w:rPr>
        <w:t xml:space="preserve">. </w:t>
      </w:r>
      <w:r w:rsidR="00F90696">
        <w:rPr>
          <w:lang w:val="ru-RU"/>
        </w:rPr>
        <w:t>сформулировать соответствующее</w:t>
      </w:r>
      <w:r w:rsidR="00F90696" w:rsidRPr="00F90696">
        <w:rPr>
          <w:lang w:val="ru-RU"/>
        </w:rPr>
        <w:t xml:space="preserve"> </w:t>
      </w:r>
      <w:r w:rsidR="00F90696">
        <w:rPr>
          <w:lang w:val="ru-RU"/>
        </w:rPr>
        <w:t>положение</w:t>
      </w:r>
      <w:r w:rsidR="00F90696" w:rsidRPr="00F90696">
        <w:rPr>
          <w:lang w:val="ru-RU"/>
        </w:rPr>
        <w:t xml:space="preserve"> </w:t>
      </w:r>
      <w:r w:rsidR="00F90696">
        <w:rPr>
          <w:lang w:val="ru-RU"/>
        </w:rPr>
        <w:t>следующим</w:t>
      </w:r>
      <w:r w:rsidR="00F90696" w:rsidRPr="00F90696">
        <w:rPr>
          <w:lang w:val="ru-RU"/>
        </w:rPr>
        <w:t xml:space="preserve"> </w:t>
      </w:r>
      <w:r w:rsidR="00F90696">
        <w:rPr>
          <w:lang w:val="ru-RU"/>
        </w:rPr>
        <w:t>образом</w:t>
      </w:r>
      <w:r w:rsidR="008B6112" w:rsidRPr="00F90696">
        <w:rPr>
          <w:lang w:val="ru-RU"/>
        </w:rPr>
        <w:t xml:space="preserve"> </w:t>
      </w:r>
      <w:r w:rsidR="00F90696">
        <w:rPr>
          <w:lang w:val="ru-RU"/>
        </w:rPr>
        <w:t>«</w:t>
      </w:r>
      <w:r w:rsidR="005D06EA">
        <w:rPr>
          <w:lang w:val="ru-RU"/>
        </w:rPr>
        <w:t xml:space="preserve">через </w:t>
      </w:r>
      <w:r w:rsidR="00F90696">
        <w:rPr>
          <w:lang w:val="ru-RU"/>
        </w:rPr>
        <w:t>предоставленн</w:t>
      </w:r>
      <w:r w:rsidR="005D06EA">
        <w:rPr>
          <w:lang w:val="ru-RU"/>
        </w:rPr>
        <w:t xml:space="preserve">ую </w:t>
      </w:r>
      <w:r w:rsidR="00F90696">
        <w:rPr>
          <w:lang w:val="ru-RU"/>
        </w:rPr>
        <w:t xml:space="preserve">Международным бюро </w:t>
      </w:r>
      <w:r w:rsidR="005D06EA">
        <w:rPr>
          <w:lang w:val="ru-RU"/>
        </w:rPr>
        <w:t xml:space="preserve">онлайновую платежную </w:t>
      </w:r>
      <w:r w:rsidR="00F90696">
        <w:rPr>
          <w:lang w:val="ru-RU"/>
        </w:rPr>
        <w:t>систем</w:t>
      </w:r>
      <w:r w:rsidR="005D06EA">
        <w:rPr>
          <w:lang w:val="ru-RU"/>
        </w:rPr>
        <w:t>у</w:t>
      </w:r>
      <w:r w:rsidR="00F90696">
        <w:rPr>
          <w:lang w:val="ru-RU"/>
        </w:rPr>
        <w:t>»</w:t>
      </w:r>
      <w:r w:rsidR="00923DFC" w:rsidRPr="00F90696">
        <w:rPr>
          <w:lang w:val="ru-RU"/>
        </w:rPr>
        <w:t>,</w:t>
      </w:r>
      <w:r w:rsidR="00A62EB1" w:rsidRPr="00F90696">
        <w:rPr>
          <w:lang w:val="ru-RU"/>
        </w:rPr>
        <w:t xml:space="preserve"> </w:t>
      </w:r>
      <w:r w:rsidR="00F90696">
        <w:rPr>
          <w:lang w:val="ru-RU"/>
        </w:rPr>
        <w:t>как указано в приложении к настоящему документу</w:t>
      </w:r>
      <w:r w:rsidR="00A62EB1" w:rsidRPr="00F90696">
        <w:rPr>
          <w:lang w:val="ru-RU"/>
        </w:rPr>
        <w:t>.</w:t>
      </w:r>
    </w:p>
    <w:p w:rsidR="0073202B" w:rsidRPr="007372AA" w:rsidRDefault="0073202B" w:rsidP="00150B5B">
      <w:pPr>
        <w:pStyle w:val="Heading1"/>
        <w:spacing w:before="480" w:after="220"/>
        <w:ind w:left="567" w:hanging="567"/>
        <w:rPr>
          <w:lang w:val="ru-RU"/>
        </w:rPr>
      </w:pPr>
      <w:r>
        <w:t>I</w:t>
      </w:r>
      <w:r w:rsidR="00251E87">
        <w:t>V</w:t>
      </w:r>
      <w:r w:rsidRPr="007372AA">
        <w:rPr>
          <w:lang w:val="ru-RU"/>
        </w:rPr>
        <w:t>.</w:t>
      </w:r>
      <w:r w:rsidRPr="007372AA">
        <w:rPr>
          <w:lang w:val="ru-RU"/>
        </w:rPr>
        <w:tab/>
      </w:r>
      <w:r w:rsidR="00860396">
        <w:rPr>
          <w:lang w:val="ru-RU"/>
        </w:rPr>
        <w:t>ВСТУПЛЕНИЕ</w:t>
      </w:r>
      <w:r w:rsidR="00860396" w:rsidRPr="007372AA">
        <w:rPr>
          <w:lang w:val="ru-RU"/>
        </w:rPr>
        <w:t xml:space="preserve"> </w:t>
      </w:r>
      <w:r w:rsidR="00860396">
        <w:rPr>
          <w:lang w:val="ru-RU"/>
        </w:rPr>
        <w:t>В</w:t>
      </w:r>
      <w:r w:rsidR="00860396" w:rsidRPr="007372AA">
        <w:rPr>
          <w:lang w:val="ru-RU"/>
        </w:rPr>
        <w:t xml:space="preserve"> </w:t>
      </w:r>
      <w:r w:rsidR="00860396">
        <w:rPr>
          <w:lang w:val="ru-RU"/>
        </w:rPr>
        <w:t>СИЛУ</w:t>
      </w:r>
      <w:r w:rsidR="00860396" w:rsidRPr="007372AA">
        <w:rPr>
          <w:lang w:val="ru-RU"/>
        </w:rPr>
        <w:t xml:space="preserve"> </w:t>
      </w:r>
      <w:r w:rsidR="00860396">
        <w:rPr>
          <w:lang w:val="ru-RU"/>
        </w:rPr>
        <w:t>ПРЕДЛАГАЕМЫХ</w:t>
      </w:r>
      <w:r w:rsidR="00860396" w:rsidRPr="007372AA">
        <w:rPr>
          <w:lang w:val="ru-RU"/>
        </w:rPr>
        <w:t xml:space="preserve"> </w:t>
      </w:r>
      <w:r w:rsidR="00860396">
        <w:rPr>
          <w:lang w:val="ru-RU"/>
        </w:rPr>
        <w:t>ПОПРАВОК</w:t>
      </w:r>
      <w:r w:rsidR="00860396" w:rsidRPr="007372AA">
        <w:rPr>
          <w:lang w:val="ru-RU"/>
        </w:rPr>
        <w:t xml:space="preserve"> </w:t>
      </w:r>
      <w:r w:rsidR="00860396">
        <w:rPr>
          <w:lang w:val="ru-RU"/>
        </w:rPr>
        <w:t>К</w:t>
      </w:r>
      <w:r w:rsidR="00860396" w:rsidRPr="007372AA">
        <w:rPr>
          <w:lang w:val="ru-RU"/>
        </w:rPr>
        <w:t xml:space="preserve"> </w:t>
      </w:r>
      <w:r w:rsidR="00860396">
        <w:rPr>
          <w:lang w:val="ru-RU"/>
        </w:rPr>
        <w:t>АДМИНИСТРАТИВНОЙ</w:t>
      </w:r>
      <w:r w:rsidR="00860396" w:rsidRPr="007372AA">
        <w:rPr>
          <w:lang w:val="ru-RU"/>
        </w:rPr>
        <w:t xml:space="preserve"> </w:t>
      </w:r>
      <w:r w:rsidR="00860396">
        <w:rPr>
          <w:lang w:val="ru-RU"/>
        </w:rPr>
        <w:t>ИНСТРУКЦИИ</w:t>
      </w:r>
    </w:p>
    <w:p w:rsidR="00FA5A6D" w:rsidRPr="004A2C61" w:rsidRDefault="00F81800" w:rsidP="0073202B">
      <w:pPr>
        <w:pStyle w:val="ONUME"/>
        <w:rPr>
          <w:lang w:val="ru-RU"/>
        </w:rPr>
      </w:pPr>
      <w:r>
        <w:rPr>
          <w:lang w:val="ru-RU"/>
        </w:rPr>
        <w:t>В</w:t>
      </w:r>
      <w:r w:rsidRPr="00F81800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F81800">
        <w:rPr>
          <w:lang w:val="ru-RU"/>
        </w:rPr>
        <w:t xml:space="preserve"> </w:t>
      </w:r>
      <w:r>
        <w:rPr>
          <w:lang w:val="ru-RU"/>
        </w:rPr>
        <w:t>с</w:t>
      </w:r>
      <w:r w:rsidRPr="00F81800">
        <w:rPr>
          <w:lang w:val="ru-RU"/>
        </w:rPr>
        <w:t xml:space="preserve"> </w:t>
      </w:r>
      <w:r>
        <w:rPr>
          <w:lang w:val="ru-RU"/>
        </w:rPr>
        <w:t>правилом</w:t>
      </w:r>
      <w:r w:rsidR="00FA5A6D" w:rsidRPr="008C56B1">
        <w:t> </w:t>
      </w:r>
      <w:r w:rsidR="00FA5A6D" w:rsidRPr="00F81800">
        <w:rPr>
          <w:lang w:val="ru-RU"/>
        </w:rPr>
        <w:t>34(3)(</w:t>
      </w:r>
      <w:r w:rsidR="00FA5A6D" w:rsidRPr="008C56B1">
        <w:t>a</w:t>
      </w:r>
      <w:r w:rsidR="00FA5A6D" w:rsidRPr="00F81800">
        <w:rPr>
          <w:lang w:val="ru-RU"/>
        </w:rPr>
        <w:t>)</w:t>
      </w:r>
      <w:r w:rsidRPr="00F81800">
        <w:rPr>
          <w:lang w:val="ru-RU"/>
        </w:rPr>
        <w:t xml:space="preserve"> </w:t>
      </w:r>
      <w:r>
        <w:rPr>
          <w:lang w:val="ru-RU"/>
        </w:rPr>
        <w:t>любые</w:t>
      </w:r>
      <w:r w:rsidRPr="00F81800">
        <w:rPr>
          <w:lang w:val="ru-RU"/>
        </w:rPr>
        <w:t xml:space="preserve"> </w:t>
      </w:r>
      <w:r>
        <w:rPr>
          <w:lang w:val="ru-RU"/>
        </w:rPr>
        <w:t>изменения</w:t>
      </w:r>
      <w:r w:rsidRPr="00F81800">
        <w:rPr>
          <w:lang w:val="ru-RU"/>
        </w:rPr>
        <w:t xml:space="preserve"> </w:t>
      </w:r>
      <w:r>
        <w:rPr>
          <w:lang w:val="ru-RU"/>
        </w:rPr>
        <w:t>к</w:t>
      </w:r>
      <w:r w:rsidRPr="00F81800">
        <w:rPr>
          <w:lang w:val="ru-RU"/>
        </w:rPr>
        <w:t xml:space="preserve"> </w:t>
      </w:r>
      <w:r>
        <w:rPr>
          <w:lang w:val="ru-RU"/>
        </w:rPr>
        <w:t>Административной</w:t>
      </w:r>
      <w:r w:rsidRPr="00F81800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F81800">
        <w:rPr>
          <w:lang w:val="ru-RU"/>
        </w:rPr>
        <w:t xml:space="preserve"> </w:t>
      </w:r>
      <w:r>
        <w:rPr>
          <w:lang w:val="ru-RU"/>
        </w:rPr>
        <w:t>публикуются</w:t>
      </w:r>
      <w:r w:rsidRPr="00F81800">
        <w:rPr>
          <w:lang w:val="ru-RU"/>
        </w:rPr>
        <w:t xml:space="preserve"> </w:t>
      </w:r>
      <w:r>
        <w:rPr>
          <w:lang w:val="ru-RU"/>
        </w:rPr>
        <w:t>на</w:t>
      </w:r>
      <w:r w:rsidRPr="00F81800">
        <w:rPr>
          <w:lang w:val="ru-RU"/>
        </w:rPr>
        <w:t xml:space="preserve"> </w:t>
      </w:r>
      <w:r>
        <w:rPr>
          <w:lang w:val="ru-RU"/>
        </w:rPr>
        <w:t>веб</w:t>
      </w:r>
      <w:r w:rsidRPr="00F81800">
        <w:rPr>
          <w:lang w:val="ru-RU"/>
        </w:rPr>
        <w:t>-</w:t>
      </w:r>
      <w:r>
        <w:rPr>
          <w:lang w:val="ru-RU"/>
        </w:rPr>
        <w:t>сайте</w:t>
      </w:r>
      <w:r w:rsidRPr="00F81800">
        <w:rPr>
          <w:lang w:val="ru-RU"/>
        </w:rPr>
        <w:t xml:space="preserve"> </w:t>
      </w:r>
      <w:r>
        <w:rPr>
          <w:lang w:val="ru-RU"/>
        </w:rPr>
        <w:t>Организации</w:t>
      </w:r>
      <w:r w:rsidR="00FA5A6D" w:rsidRPr="00F81800">
        <w:rPr>
          <w:lang w:val="ru-RU"/>
        </w:rPr>
        <w:t xml:space="preserve">.  </w:t>
      </w:r>
      <w:r w:rsidR="006C483E">
        <w:rPr>
          <w:lang w:val="ru-RU"/>
        </w:rPr>
        <w:t>Для этого Международное бюро публикует информационное сообщение</w:t>
      </w:r>
      <w:r w:rsidR="00FA5A6D" w:rsidRPr="006C483E">
        <w:rPr>
          <w:lang w:val="ru-RU"/>
        </w:rPr>
        <w:t xml:space="preserve">.  </w:t>
      </w:r>
      <w:r w:rsidR="004A2C61">
        <w:rPr>
          <w:lang w:val="ru-RU"/>
        </w:rPr>
        <w:t>Более</w:t>
      </w:r>
      <w:r w:rsidR="004A2C61" w:rsidRPr="004A2C61">
        <w:rPr>
          <w:lang w:val="ru-RU"/>
        </w:rPr>
        <w:t xml:space="preserve"> </w:t>
      </w:r>
      <w:r w:rsidR="004A2C61">
        <w:rPr>
          <w:lang w:val="ru-RU"/>
        </w:rPr>
        <w:t>того</w:t>
      </w:r>
      <w:r w:rsidR="004A2C61" w:rsidRPr="004A2C61">
        <w:rPr>
          <w:lang w:val="ru-RU"/>
        </w:rPr>
        <w:t xml:space="preserve">, </w:t>
      </w:r>
      <w:r w:rsidR="004A2C61">
        <w:rPr>
          <w:lang w:val="ru-RU"/>
        </w:rPr>
        <w:t>согласно</w:t>
      </w:r>
      <w:r w:rsidR="004A2C61" w:rsidRPr="004A2C61">
        <w:rPr>
          <w:lang w:val="ru-RU"/>
        </w:rPr>
        <w:t xml:space="preserve"> </w:t>
      </w:r>
      <w:r w:rsidR="004A2C61">
        <w:rPr>
          <w:lang w:val="ru-RU"/>
        </w:rPr>
        <w:t>правилу</w:t>
      </w:r>
      <w:r w:rsidR="00FA5A6D" w:rsidRPr="008C56B1">
        <w:t> </w:t>
      </w:r>
      <w:r w:rsidR="00FA5A6D" w:rsidRPr="004A2C61">
        <w:rPr>
          <w:lang w:val="ru-RU"/>
        </w:rPr>
        <w:t>34(3)(</w:t>
      </w:r>
      <w:r w:rsidR="00FA5A6D" w:rsidRPr="008C56B1">
        <w:t>b</w:t>
      </w:r>
      <w:r w:rsidR="00FA5A6D" w:rsidRPr="004A2C61">
        <w:rPr>
          <w:lang w:val="ru-RU"/>
        </w:rPr>
        <w:t xml:space="preserve">) </w:t>
      </w:r>
      <w:r w:rsidR="004A2C61">
        <w:rPr>
          <w:lang w:val="ru-RU"/>
        </w:rPr>
        <w:t>в каждой такой публикации указывается дата, в которую публикуемые положения вступают в силу</w:t>
      </w:r>
      <w:r w:rsidR="00FA5A6D" w:rsidRPr="004A2C61">
        <w:rPr>
          <w:lang w:val="ru-RU"/>
        </w:rPr>
        <w:t>.</w:t>
      </w:r>
    </w:p>
    <w:p w:rsidR="0073202B" w:rsidRDefault="00813F29" w:rsidP="0073202B">
      <w:pPr>
        <w:pStyle w:val="ONUME"/>
      </w:pPr>
      <w:r>
        <w:rPr>
          <w:lang w:val="ru-RU"/>
        </w:rPr>
        <w:t>Если</w:t>
      </w:r>
      <w:r w:rsidRPr="00813F29">
        <w:rPr>
          <w:lang w:val="ru-RU"/>
        </w:rPr>
        <w:t xml:space="preserve"> </w:t>
      </w:r>
      <w:r>
        <w:rPr>
          <w:lang w:val="ru-RU"/>
        </w:rPr>
        <w:t>Рабочая</w:t>
      </w:r>
      <w:r w:rsidRPr="00813F29">
        <w:rPr>
          <w:lang w:val="ru-RU"/>
        </w:rPr>
        <w:t xml:space="preserve"> </w:t>
      </w:r>
      <w:r>
        <w:rPr>
          <w:lang w:val="ru-RU"/>
        </w:rPr>
        <w:t>группа</w:t>
      </w:r>
      <w:r w:rsidRPr="00813F29">
        <w:rPr>
          <w:lang w:val="ru-RU"/>
        </w:rPr>
        <w:t xml:space="preserve"> </w:t>
      </w:r>
      <w:r>
        <w:rPr>
          <w:lang w:val="ru-RU"/>
        </w:rPr>
        <w:t>согласится</w:t>
      </w:r>
      <w:r w:rsidRPr="00813F29">
        <w:rPr>
          <w:lang w:val="ru-RU"/>
        </w:rPr>
        <w:t xml:space="preserve"> </w:t>
      </w:r>
      <w:r>
        <w:rPr>
          <w:lang w:val="ru-RU"/>
        </w:rPr>
        <w:t>с</w:t>
      </w:r>
      <w:r w:rsidRPr="00813F29">
        <w:rPr>
          <w:lang w:val="ru-RU"/>
        </w:rPr>
        <w:t xml:space="preserve"> </w:t>
      </w:r>
      <w:r>
        <w:rPr>
          <w:lang w:val="ru-RU"/>
        </w:rPr>
        <w:t>предлагаемыми</w:t>
      </w:r>
      <w:r w:rsidRPr="00813F29">
        <w:rPr>
          <w:lang w:val="ru-RU"/>
        </w:rPr>
        <w:t xml:space="preserve"> </w:t>
      </w:r>
      <w:r>
        <w:rPr>
          <w:lang w:val="ru-RU"/>
        </w:rPr>
        <w:t>поправками</w:t>
      </w:r>
      <w:r w:rsidRPr="00813F29">
        <w:rPr>
          <w:lang w:val="ru-RU"/>
        </w:rPr>
        <w:t xml:space="preserve"> </w:t>
      </w:r>
      <w:r>
        <w:rPr>
          <w:lang w:val="ru-RU"/>
        </w:rPr>
        <w:t>к</w:t>
      </w:r>
      <w:r w:rsidRPr="00813F29">
        <w:rPr>
          <w:lang w:val="ru-RU"/>
        </w:rPr>
        <w:t xml:space="preserve"> </w:t>
      </w:r>
      <w:r>
        <w:rPr>
          <w:lang w:val="ru-RU"/>
        </w:rPr>
        <w:t>разделам</w:t>
      </w:r>
      <w:r w:rsidR="0073202B">
        <w:t> </w:t>
      </w:r>
      <w:r w:rsidR="001C1A07" w:rsidRPr="00813F29">
        <w:rPr>
          <w:lang w:val="ru-RU"/>
        </w:rPr>
        <w:t>2</w:t>
      </w:r>
      <w:r w:rsidR="0073202B" w:rsidRPr="00813F29">
        <w:rPr>
          <w:lang w:val="ru-RU"/>
        </w:rPr>
        <w:t>0</w:t>
      </w:r>
      <w:r w:rsidR="001C1A07" w:rsidRPr="00813F29">
        <w:rPr>
          <w:lang w:val="ru-RU"/>
        </w:rPr>
        <w:t>3</w:t>
      </w:r>
      <w:r w:rsidR="0073202B" w:rsidRPr="00813F29">
        <w:rPr>
          <w:lang w:val="ru-RU"/>
        </w:rPr>
        <w:t xml:space="preserve"> </w:t>
      </w:r>
      <w:r>
        <w:rPr>
          <w:lang w:val="ru-RU"/>
        </w:rPr>
        <w:t>и</w:t>
      </w:r>
      <w:r w:rsidR="0073202B">
        <w:t> </w:t>
      </w:r>
      <w:r w:rsidR="001C1A07" w:rsidRPr="00813F29">
        <w:rPr>
          <w:lang w:val="ru-RU"/>
        </w:rPr>
        <w:t>8</w:t>
      </w:r>
      <w:r w:rsidR="0073202B" w:rsidRPr="00813F29">
        <w:rPr>
          <w:lang w:val="ru-RU"/>
        </w:rPr>
        <w:t>0</w:t>
      </w:r>
      <w:r w:rsidR="001C1A07" w:rsidRPr="00813F29">
        <w:rPr>
          <w:lang w:val="ru-RU"/>
        </w:rPr>
        <w:t>1</w:t>
      </w:r>
      <w:r w:rsidR="0073202B" w:rsidRPr="00813F29">
        <w:rPr>
          <w:lang w:val="ru-RU"/>
        </w:rPr>
        <w:t xml:space="preserve"> </w:t>
      </w:r>
      <w:r>
        <w:rPr>
          <w:lang w:val="ru-RU"/>
        </w:rPr>
        <w:t>Административной инструкции</w:t>
      </w:r>
      <w:r w:rsidR="0073202B" w:rsidRPr="00813F29">
        <w:rPr>
          <w:lang w:val="ru-RU"/>
        </w:rPr>
        <w:t xml:space="preserve">, </w:t>
      </w:r>
      <w:r>
        <w:rPr>
          <w:lang w:val="ru-RU"/>
        </w:rPr>
        <w:t>она может также рекомендовать дату их вступления в силу</w:t>
      </w:r>
      <w:r w:rsidR="0073202B" w:rsidRPr="00813F29">
        <w:rPr>
          <w:lang w:val="ru-RU"/>
        </w:rPr>
        <w:t xml:space="preserve">.  </w:t>
      </w:r>
      <w:r w:rsidR="005A552F">
        <w:rPr>
          <w:lang w:val="ru-RU"/>
        </w:rPr>
        <w:t>Предлагаемая</w:t>
      </w:r>
      <w:r w:rsidR="005A552F" w:rsidRPr="005A552F">
        <w:t xml:space="preserve"> </w:t>
      </w:r>
      <w:r w:rsidR="005A552F">
        <w:rPr>
          <w:lang w:val="ru-RU"/>
        </w:rPr>
        <w:t>дата</w:t>
      </w:r>
      <w:r w:rsidR="005A552F" w:rsidRPr="005A552F">
        <w:t xml:space="preserve"> </w:t>
      </w:r>
      <w:r w:rsidR="005A552F">
        <w:rPr>
          <w:lang w:val="ru-RU"/>
        </w:rPr>
        <w:t>вступления</w:t>
      </w:r>
      <w:r w:rsidR="005A552F" w:rsidRPr="005A552F">
        <w:t xml:space="preserve"> </w:t>
      </w:r>
      <w:r w:rsidR="005A552F">
        <w:rPr>
          <w:lang w:val="ru-RU"/>
        </w:rPr>
        <w:t>указанных</w:t>
      </w:r>
      <w:r w:rsidR="005A552F" w:rsidRPr="005A552F">
        <w:t xml:space="preserve"> </w:t>
      </w:r>
      <w:r w:rsidR="005A552F">
        <w:rPr>
          <w:lang w:val="ru-RU"/>
        </w:rPr>
        <w:t>поправок</w:t>
      </w:r>
      <w:r w:rsidR="005A552F" w:rsidRPr="005A552F">
        <w:t xml:space="preserve"> </w:t>
      </w:r>
      <w:r w:rsidR="005A552F">
        <w:rPr>
          <w:lang w:val="ru-RU"/>
        </w:rPr>
        <w:t>в</w:t>
      </w:r>
      <w:r w:rsidR="005A552F" w:rsidRPr="005A552F">
        <w:t xml:space="preserve"> </w:t>
      </w:r>
      <w:r w:rsidR="005A552F">
        <w:rPr>
          <w:lang w:val="ru-RU"/>
        </w:rPr>
        <w:t>силу</w:t>
      </w:r>
      <w:r w:rsidR="005A552F" w:rsidRPr="005A552F">
        <w:t xml:space="preserve"> </w:t>
      </w:r>
      <w:r w:rsidR="005A552F">
        <w:rPr>
          <w:lang w:val="ru-RU"/>
        </w:rPr>
        <w:t xml:space="preserve">– </w:t>
      </w:r>
      <w:r w:rsidR="0073202B" w:rsidRPr="008C56B1">
        <w:t>1</w:t>
      </w:r>
      <w:r w:rsidR="005A552F">
        <w:rPr>
          <w:lang w:val="ru-RU"/>
        </w:rPr>
        <w:t xml:space="preserve"> января </w:t>
      </w:r>
      <w:r w:rsidR="0073202B" w:rsidRPr="008C56B1">
        <w:t>201</w:t>
      </w:r>
      <w:r w:rsidR="009B6E06">
        <w:t>9</w:t>
      </w:r>
      <w:r w:rsidR="005A552F">
        <w:rPr>
          <w:lang w:val="ru-RU"/>
        </w:rPr>
        <w:t> г</w:t>
      </w:r>
      <w:r w:rsidR="0073202B" w:rsidRPr="008C56B1">
        <w:t>.</w:t>
      </w:r>
    </w:p>
    <w:p w:rsidR="0073202B" w:rsidRPr="00E7512C" w:rsidRDefault="00E7512C" w:rsidP="0073202B">
      <w:pPr>
        <w:pStyle w:val="ONUME"/>
        <w:ind w:left="5533"/>
        <w:rPr>
          <w:i/>
          <w:lang w:val="ru-RU"/>
        </w:rPr>
      </w:pPr>
      <w:r>
        <w:rPr>
          <w:i/>
          <w:lang w:val="ru-RU"/>
        </w:rPr>
        <w:t>Рабочей</w:t>
      </w:r>
      <w:r w:rsidRPr="00E7512C">
        <w:rPr>
          <w:i/>
          <w:lang w:val="ru-RU"/>
        </w:rPr>
        <w:t xml:space="preserve"> </w:t>
      </w:r>
      <w:r>
        <w:rPr>
          <w:i/>
          <w:lang w:val="ru-RU"/>
        </w:rPr>
        <w:t>группе</w:t>
      </w:r>
      <w:r w:rsidRPr="00E7512C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E7512C">
        <w:rPr>
          <w:i/>
          <w:lang w:val="ru-RU"/>
        </w:rPr>
        <w:t xml:space="preserve"> </w:t>
      </w:r>
      <w:r>
        <w:rPr>
          <w:i/>
          <w:lang w:val="ru-RU"/>
        </w:rPr>
        <w:t>прокомментировать</w:t>
      </w:r>
      <w:r w:rsidRPr="00E7512C">
        <w:rPr>
          <w:i/>
          <w:lang w:val="ru-RU"/>
        </w:rPr>
        <w:t xml:space="preserve"> </w:t>
      </w:r>
      <w:r>
        <w:rPr>
          <w:i/>
          <w:lang w:val="ru-RU"/>
        </w:rPr>
        <w:t>предложения</w:t>
      </w:r>
      <w:r w:rsidRPr="00E7512C">
        <w:rPr>
          <w:i/>
          <w:lang w:val="ru-RU"/>
        </w:rPr>
        <w:t xml:space="preserve">, </w:t>
      </w:r>
      <w:r>
        <w:rPr>
          <w:i/>
          <w:lang w:val="ru-RU"/>
        </w:rPr>
        <w:t>касающиеся</w:t>
      </w:r>
      <w:r w:rsidRPr="00E7512C">
        <w:rPr>
          <w:i/>
          <w:lang w:val="ru-RU"/>
        </w:rPr>
        <w:t xml:space="preserve"> </w:t>
      </w:r>
      <w:r>
        <w:rPr>
          <w:i/>
          <w:lang w:val="ru-RU"/>
        </w:rPr>
        <w:t>изменения</w:t>
      </w:r>
      <w:r w:rsidRPr="00E7512C">
        <w:rPr>
          <w:i/>
          <w:lang w:val="ru-RU"/>
        </w:rPr>
        <w:t xml:space="preserve"> </w:t>
      </w:r>
      <w:r>
        <w:rPr>
          <w:i/>
          <w:lang w:val="ru-RU"/>
        </w:rPr>
        <w:t>разделов</w:t>
      </w:r>
      <w:r w:rsidR="0073202B" w:rsidRPr="00E536EE">
        <w:rPr>
          <w:i/>
        </w:rPr>
        <w:t> </w:t>
      </w:r>
      <w:r w:rsidR="009B6E06" w:rsidRPr="00E7512C">
        <w:rPr>
          <w:i/>
          <w:lang w:val="ru-RU"/>
        </w:rPr>
        <w:t>2</w:t>
      </w:r>
      <w:r w:rsidR="0073202B" w:rsidRPr="00E7512C">
        <w:rPr>
          <w:i/>
          <w:lang w:val="ru-RU"/>
        </w:rPr>
        <w:t>0</w:t>
      </w:r>
      <w:r w:rsidR="009B6E06" w:rsidRPr="00E7512C">
        <w:rPr>
          <w:i/>
          <w:lang w:val="ru-RU"/>
        </w:rPr>
        <w:t>3</w:t>
      </w:r>
      <w:r w:rsidR="0073202B" w:rsidRPr="00E7512C">
        <w:rPr>
          <w:rFonts w:eastAsia="MS Mincho"/>
          <w:i/>
          <w:lang w:val="ru-RU" w:eastAsia="ja-JP"/>
        </w:rPr>
        <w:t xml:space="preserve"> </w:t>
      </w:r>
      <w:r>
        <w:rPr>
          <w:rFonts w:eastAsia="MS Mincho"/>
          <w:i/>
          <w:lang w:val="ru-RU" w:eastAsia="ja-JP"/>
        </w:rPr>
        <w:t>и</w:t>
      </w:r>
      <w:r w:rsidR="0073202B">
        <w:rPr>
          <w:rFonts w:eastAsia="MS Mincho"/>
          <w:i/>
          <w:lang w:eastAsia="ja-JP"/>
        </w:rPr>
        <w:t> </w:t>
      </w:r>
      <w:r w:rsidR="009B6E06" w:rsidRPr="00E7512C">
        <w:rPr>
          <w:rFonts w:eastAsia="MS Mincho"/>
          <w:i/>
          <w:lang w:val="ru-RU" w:eastAsia="ja-JP"/>
        </w:rPr>
        <w:t>8</w:t>
      </w:r>
      <w:r w:rsidR="0073202B" w:rsidRPr="00E7512C">
        <w:rPr>
          <w:rFonts w:eastAsia="MS Mincho"/>
          <w:i/>
          <w:lang w:val="ru-RU" w:eastAsia="ja-JP"/>
        </w:rPr>
        <w:t>0</w:t>
      </w:r>
      <w:r w:rsidR="009B6E06" w:rsidRPr="00E7512C">
        <w:rPr>
          <w:rFonts w:eastAsia="MS Mincho"/>
          <w:i/>
          <w:lang w:val="ru-RU" w:eastAsia="ja-JP"/>
        </w:rPr>
        <w:t>1</w:t>
      </w:r>
      <w:r w:rsidR="0073202B" w:rsidRPr="00E7512C">
        <w:rPr>
          <w:i/>
          <w:lang w:val="ru-RU"/>
        </w:rPr>
        <w:t xml:space="preserve"> </w:t>
      </w:r>
      <w:r>
        <w:rPr>
          <w:i/>
          <w:lang w:val="ru-RU"/>
        </w:rPr>
        <w:lastRenderedPageBreak/>
        <w:t>Административной</w:t>
      </w:r>
      <w:r w:rsidRPr="00E7512C">
        <w:rPr>
          <w:i/>
          <w:lang w:val="ru-RU"/>
        </w:rPr>
        <w:t xml:space="preserve"> </w:t>
      </w:r>
      <w:r>
        <w:rPr>
          <w:i/>
          <w:lang w:val="ru-RU"/>
        </w:rPr>
        <w:t>инструкции</w:t>
      </w:r>
      <w:r w:rsidR="0073202B" w:rsidRPr="00E7512C">
        <w:rPr>
          <w:i/>
          <w:lang w:val="ru-RU"/>
        </w:rPr>
        <w:t>,</w:t>
      </w:r>
      <w:r>
        <w:rPr>
          <w:i/>
          <w:lang w:val="ru-RU"/>
        </w:rPr>
        <w:t xml:space="preserve"> которые представлены в приложении</w:t>
      </w:r>
      <w:r w:rsidR="0073202B" w:rsidRPr="00E7512C">
        <w:rPr>
          <w:i/>
          <w:lang w:val="ru-RU"/>
        </w:rPr>
        <w:t xml:space="preserve">, </w:t>
      </w:r>
      <w:r>
        <w:rPr>
          <w:i/>
          <w:lang w:val="ru-RU"/>
        </w:rPr>
        <w:t xml:space="preserve">с датой вступления в силу </w:t>
      </w:r>
      <w:r w:rsidR="009B61B3" w:rsidRPr="00E7512C">
        <w:rPr>
          <w:i/>
          <w:lang w:val="ru-RU"/>
        </w:rPr>
        <w:t>1</w:t>
      </w:r>
      <w:r>
        <w:rPr>
          <w:i/>
          <w:lang w:val="ru-RU"/>
        </w:rPr>
        <w:t xml:space="preserve"> января </w:t>
      </w:r>
      <w:r w:rsidR="009B61B3" w:rsidRPr="00E7512C">
        <w:rPr>
          <w:i/>
          <w:lang w:val="ru-RU"/>
        </w:rPr>
        <w:t>2019</w:t>
      </w:r>
      <w:r>
        <w:rPr>
          <w:i/>
          <w:lang w:val="ru-RU"/>
        </w:rPr>
        <w:t> г.</w:t>
      </w:r>
    </w:p>
    <w:p w:rsidR="00F23DE3" w:rsidRPr="007A56B8" w:rsidRDefault="00F23DE3" w:rsidP="00150B5B">
      <w:pPr>
        <w:pStyle w:val="Endofdocument-Annex"/>
        <w:spacing w:before="720"/>
        <w:rPr>
          <w:lang w:val="ru-RU"/>
        </w:rPr>
      </w:pPr>
      <w:r w:rsidRPr="007A56B8">
        <w:rPr>
          <w:lang w:val="ru-RU"/>
        </w:rPr>
        <w:t>[</w:t>
      </w:r>
      <w:r w:rsidR="00E7512C">
        <w:rPr>
          <w:lang w:val="ru-RU"/>
        </w:rPr>
        <w:t>Приложение следует</w:t>
      </w:r>
      <w:r w:rsidRPr="007A56B8">
        <w:rPr>
          <w:lang w:val="ru-RU"/>
        </w:rPr>
        <w:t>]</w:t>
      </w:r>
    </w:p>
    <w:p w:rsidR="00F23DE3" w:rsidRPr="007A56B8" w:rsidRDefault="00F23DE3" w:rsidP="00F23DE3">
      <w:pPr>
        <w:rPr>
          <w:lang w:val="ru-RU"/>
        </w:rPr>
      </w:pPr>
    </w:p>
    <w:p w:rsidR="00F23DE3" w:rsidRPr="007A56B8" w:rsidRDefault="00F23DE3" w:rsidP="00F23DE3">
      <w:pPr>
        <w:rPr>
          <w:lang w:val="ru-RU"/>
        </w:rPr>
        <w:sectPr w:rsidR="00F23DE3" w:rsidRPr="007A56B8" w:rsidSect="00DA48EB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32459C" w:rsidRPr="007A56B8" w:rsidRDefault="007A56B8" w:rsidP="007A56B8">
      <w:pPr>
        <w:pStyle w:val="BodyText2"/>
        <w:rPr>
          <w:rFonts w:eastAsia="MS Mincho"/>
          <w:b/>
          <w:sz w:val="28"/>
          <w:szCs w:val="28"/>
          <w:lang w:val="ru-RU"/>
        </w:rPr>
      </w:pPr>
      <w:r w:rsidRPr="007A56B8">
        <w:rPr>
          <w:rFonts w:eastAsia="MS Mincho"/>
          <w:b/>
          <w:sz w:val="28"/>
          <w:szCs w:val="28"/>
          <w:lang w:val="ru-RU"/>
        </w:rPr>
        <w:lastRenderedPageBreak/>
        <w:t>Административная инструкция</w:t>
      </w:r>
    </w:p>
    <w:p w:rsidR="00E75A42" w:rsidRPr="007A56B8" w:rsidRDefault="007A56B8" w:rsidP="007A56B8">
      <w:pPr>
        <w:pStyle w:val="BodyText2"/>
        <w:rPr>
          <w:rFonts w:eastAsia="MS Mincho"/>
          <w:b/>
          <w:sz w:val="28"/>
          <w:szCs w:val="28"/>
          <w:lang w:val="ru-RU"/>
        </w:rPr>
      </w:pPr>
      <w:r w:rsidRPr="007A56B8">
        <w:rPr>
          <w:rFonts w:eastAsia="MS Mincho"/>
          <w:b/>
          <w:sz w:val="28"/>
          <w:szCs w:val="28"/>
          <w:lang w:val="ru-RU"/>
        </w:rPr>
        <w:t>по применению Гаагского соглашения</w:t>
      </w:r>
    </w:p>
    <w:p w:rsidR="00E75A42" w:rsidRPr="007A56B8" w:rsidRDefault="00E75A42" w:rsidP="00F23DE3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</w:p>
    <w:p w:rsidR="00F23DE3" w:rsidRPr="007A56B8" w:rsidRDefault="00F23DE3" w:rsidP="00F23DE3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</w:p>
    <w:p w:rsidR="00F23DE3" w:rsidRPr="007A56B8" w:rsidRDefault="0032459C" w:rsidP="00F23DE3">
      <w:pPr>
        <w:pStyle w:val="Endofdocument-Annex"/>
        <w:ind w:left="0"/>
        <w:jc w:val="center"/>
        <w:rPr>
          <w:rFonts w:eastAsia="MS Mincho"/>
          <w:szCs w:val="22"/>
          <w:lang w:val="ru-RU" w:eastAsia="en-US"/>
        </w:rPr>
      </w:pPr>
      <w:r w:rsidRPr="007A56B8">
        <w:rPr>
          <w:rFonts w:eastAsia="MS Mincho"/>
          <w:szCs w:val="22"/>
          <w:lang w:val="ru-RU" w:eastAsia="en-US"/>
        </w:rPr>
        <w:t>(</w:t>
      </w:r>
      <w:r w:rsidR="007A56B8">
        <w:rPr>
          <w:rFonts w:eastAsia="MS Mincho"/>
          <w:szCs w:val="22"/>
          <w:lang w:val="ru-RU" w:eastAsia="en-US"/>
        </w:rPr>
        <w:t>действует с</w:t>
      </w:r>
      <w:r w:rsidRPr="007A56B8">
        <w:rPr>
          <w:rFonts w:eastAsia="MS Mincho"/>
          <w:szCs w:val="22"/>
          <w:lang w:val="ru-RU" w:eastAsia="en-US"/>
        </w:rPr>
        <w:t xml:space="preserve"> [1</w:t>
      </w:r>
      <w:r w:rsidR="007A56B8">
        <w:rPr>
          <w:rFonts w:eastAsia="MS Mincho"/>
          <w:szCs w:val="22"/>
          <w:lang w:val="ru-RU" w:eastAsia="en-US"/>
        </w:rPr>
        <w:t> января</w:t>
      </w:r>
      <w:r w:rsidR="00F23DE3" w:rsidRPr="007A56B8">
        <w:rPr>
          <w:rFonts w:eastAsia="MS Mincho"/>
          <w:szCs w:val="22"/>
          <w:lang w:val="ru-RU" w:eastAsia="en-US"/>
        </w:rPr>
        <w:t xml:space="preserve"> 201</w:t>
      </w:r>
      <w:r w:rsidR="00B92173" w:rsidRPr="007A56B8">
        <w:rPr>
          <w:rFonts w:eastAsia="MS Mincho"/>
          <w:szCs w:val="22"/>
          <w:lang w:val="ru-RU" w:eastAsia="en-US"/>
        </w:rPr>
        <w:t>9</w:t>
      </w:r>
      <w:r w:rsidR="007A56B8">
        <w:rPr>
          <w:rFonts w:eastAsia="MS Mincho"/>
          <w:szCs w:val="22"/>
          <w:lang w:val="ru-RU" w:eastAsia="en-US"/>
        </w:rPr>
        <w:t> г.</w:t>
      </w:r>
      <w:r w:rsidR="00F23DE3" w:rsidRPr="007A56B8">
        <w:rPr>
          <w:rFonts w:eastAsia="MS Mincho"/>
          <w:szCs w:val="22"/>
          <w:lang w:val="ru-RU" w:eastAsia="en-US"/>
        </w:rPr>
        <w:t>])</w:t>
      </w:r>
    </w:p>
    <w:p w:rsidR="00F23DE3" w:rsidRPr="007A56B8" w:rsidRDefault="00F23DE3" w:rsidP="00F23DE3">
      <w:pPr>
        <w:pStyle w:val="Endofdocument-Annex"/>
        <w:ind w:left="0"/>
        <w:jc w:val="center"/>
        <w:rPr>
          <w:rFonts w:eastAsia="MS Mincho"/>
          <w:szCs w:val="22"/>
          <w:lang w:val="ru-RU" w:eastAsia="en-US"/>
        </w:rPr>
      </w:pPr>
    </w:p>
    <w:p w:rsidR="00F23DE3" w:rsidRPr="007A56B8" w:rsidRDefault="00F23DE3" w:rsidP="00F23DE3">
      <w:pPr>
        <w:pStyle w:val="indenti"/>
        <w:rPr>
          <w:rFonts w:ascii="Arial" w:hAnsi="Arial" w:cs="Arial"/>
          <w:sz w:val="22"/>
          <w:szCs w:val="22"/>
          <w:lang w:val="ru-RU"/>
        </w:rPr>
      </w:pPr>
    </w:p>
    <w:p w:rsidR="0032459C" w:rsidRPr="007A56B8" w:rsidRDefault="007A56B8" w:rsidP="0032459C">
      <w:pPr>
        <w:jc w:val="center"/>
        <w:rPr>
          <w:szCs w:val="22"/>
          <w:lang w:val="ru-RU"/>
        </w:rPr>
      </w:pPr>
      <w:r>
        <w:rPr>
          <w:szCs w:val="22"/>
          <w:lang w:val="ru-RU"/>
        </w:rPr>
        <w:t>СОДЕРЖАНИЕ</w:t>
      </w:r>
    </w:p>
    <w:p w:rsidR="0032459C" w:rsidRPr="007A56B8" w:rsidRDefault="0032459C" w:rsidP="0032459C">
      <w:pPr>
        <w:pStyle w:val="Footer"/>
        <w:rPr>
          <w:szCs w:val="22"/>
          <w:lang w:val="ru-RU"/>
        </w:rPr>
      </w:pPr>
    </w:p>
    <w:p w:rsidR="007C0B9E" w:rsidRPr="007372AA" w:rsidRDefault="007C0B9E" w:rsidP="007C0B9E">
      <w:pPr>
        <w:pStyle w:val="indent1"/>
        <w:rPr>
          <w:rFonts w:ascii="Arial" w:hAnsi="Arial" w:cs="Arial"/>
          <w:sz w:val="22"/>
          <w:szCs w:val="22"/>
          <w:lang w:val="ru-RU"/>
        </w:rPr>
      </w:pPr>
      <w:r w:rsidRPr="007372AA">
        <w:rPr>
          <w:rFonts w:ascii="Arial" w:hAnsi="Arial" w:cs="Arial"/>
          <w:sz w:val="22"/>
          <w:szCs w:val="22"/>
          <w:lang w:val="ru-RU"/>
        </w:rPr>
        <w:t>[…]</w:t>
      </w:r>
    </w:p>
    <w:p w:rsidR="0032459C" w:rsidRPr="007372AA" w:rsidRDefault="0032459C" w:rsidP="0032459C">
      <w:pPr>
        <w:tabs>
          <w:tab w:val="left" w:pos="567"/>
        </w:tabs>
        <w:ind w:left="3119" w:hanging="3119"/>
        <w:rPr>
          <w:szCs w:val="22"/>
          <w:lang w:val="ru-RU"/>
        </w:rPr>
      </w:pPr>
    </w:p>
    <w:p w:rsidR="0032459C" w:rsidRPr="007372AA" w:rsidRDefault="007A56B8" w:rsidP="0032459C">
      <w:pPr>
        <w:pStyle w:val="Heading7"/>
        <w:ind w:left="3119" w:hanging="3119"/>
        <w:rPr>
          <w:rFonts w:ascii="Arial" w:hAnsi="Arial" w:cs="Arial"/>
          <w:color w:val="auto"/>
          <w:szCs w:val="22"/>
          <w:lang w:val="ru-RU"/>
        </w:rPr>
      </w:pPr>
      <w:r>
        <w:rPr>
          <w:rFonts w:ascii="Arial" w:hAnsi="Arial" w:cs="Arial"/>
          <w:color w:val="auto"/>
          <w:szCs w:val="22"/>
          <w:lang w:val="ru-RU"/>
        </w:rPr>
        <w:t>Часть</w:t>
      </w:r>
      <w:r w:rsidRPr="007372AA">
        <w:rPr>
          <w:rFonts w:ascii="Arial" w:hAnsi="Arial" w:cs="Arial"/>
          <w:color w:val="auto"/>
          <w:szCs w:val="22"/>
          <w:lang w:val="ru-RU"/>
        </w:rPr>
        <w:t xml:space="preserve"> </w:t>
      </w:r>
      <w:r>
        <w:rPr>
          <w:rFonts w:ascii="Arial" w:hAnsi="Arial" w:cs="Arial"/>
          <w:color w:val="auto"/>
          <w:szCs w:val="22"/>
          <w:lang w:val="ru-RU"/>
        </w:rPr>
        <w:t>вторая</w:t>
      </w:r>
      <w:r w:rsidR="0032459C" w:rsidRPr="007372AA">
        <w:rPr>
          <w:rFonts w:ascii="Arial" w:hAnsi="Arial" w:cs="Arial"/>
          <w:color w:val="auto"/>
          <w:szCs w:val="22"/>
          <w:lang w:val="ru-RU"/>
        </w:rPr>
        <w:t>:</w:t>
      </w:r>
      <w:r w:rsidR="0032459C" w:rsidRPr="007372AA">
        <w:rPr>
          <w:rFonts w:ascii="Arial" w:hAnsi="Arial" w:cs="Arial"/>
          <w:color w:val="auto"/>
          <w:szCs w:val="22"/>
          <w:lang w:val="ru-RU"/>
        </w:rPr>
        <w:tab/>
      </w:r>
      <w:r>
        <w:rPr>
          <w:rFonts w:ascii="Arial" w:hAnsi="Arial" w:cs="Arial"/>
          <w:color w:val="auto"/>
          <w:szCs w:val="22"/>
          <w:lang w:val="ru-RU"/>
        </w:rPr>
        <w:t>Связь</w:t>
      </w:r>
      <w:r w:rsidRPr="007372AA">
        <w:rPr>
          <w:rFonts w:ascii="Arial" w:hAnsi="Arial" w:cs="Arial"/>
          <w:color w:val="auto"/>
          <w:szCs w:val="22"/>
          <w:lang w:val="ru-RU"/>
        </w:rPr>
        <w:t xml:space="preserve"> </w:t>
      </w:r>
      <w:r>
        <w:rPr>
          <w:rFonts w:ascii="Arial" w:hAnsi="Arial" w:cs="Arial"/>
          <w:color w:val="auto"/>
          <w:szCs w:val="22"/>
          <w:lang w:val="ru-RU"/>
        </w:rPr>
        <w:t>с</w:t>
      </w:r>
      <w:r w:rsidRPr="007372AA">
        <w:rPr>
          <w:rFonts w:ascii="Arial" w:hAnsi="Arial" w:cs="Arial"/>
          <w:color w:val="auto"/>
          <w:szCs w:val="22"/>
          <w:lang w:val="ru-RU"/>
        </w:rPr>
        <w:t xml:space="preserve"> </w:t>
      </w:r>
      <w:r>
        <w:rPr>
          <w:rFonts w:ascii="Arial" w:hAnsi="Arial" w:cs="Arial"/>
          <w:color w:val="auto"/>
          <w:szCs w:val="22"/>
          <w:lang w:val="ru-RU"/>
        </w:rPr>
        <w:t>Международным</w:t>
      </w:r>
      <w:r w:rsidRPr="007372AA">
        <w:rPr>
          <w:rFonts w:ascii="Arial" w:hAnsi="Arial" w:cs="Arial"/>
          <w:color w:val="auto"/>
          <w:szCs w:val="22"/>
          <w:lang w:val="ru-RU"/>
        </w:rPr>
        <w:t xml:space="preserve"> </w:t>
      </w:r>
      <w:r>
        <w:rPr>
          <w:rFonts w:ascii="Arial" w:hAnsi="Arial" w:cs="Arial"/>
          <w:color w:val="auto"/>
          <w:szCs w:val="22"/>
          <w:lang w:val="ru-RU"/>
        </w:rPr>
        <w:t>бюро</w:t>
      </w:r>
    </w:p>
    <w:p w:rsidR="0032459C" w:rsidRPr="007A56B8" w:rsidRDefault="007A56B8" w:rsidP="0032459C">
      <w:pPr>
        <w:pStyle w:val="BodyTextIndent3"/>
        <w:ind w:left="3119" w:hanging="255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Раздел</w:t>
      </w:r>
      <w:r w:rsidR="0032459C" w:rsidRPr="007A56B8">
        <w:rPr>
          <w:sz w:val="22"/>
          <w:szCs w:val="22"/>
          <w:lang w:val="ru-RU"/>
        </w:rPr>
        <w:t xml:space="preserve"> 201:</w:t>
      </w:r>
      <w:r w:rsidR="0032459C" w:rsidRPr="007A56B8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Письменные</w:t>
      </w:r>
      <w:r w:rsidRPr="007A56B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уведомления</w:t>
      </w:r>
      <w:r w:rsidR="00820B49" w:rsidRPr="007A56B8">
        <w:rPr>
          <w:sz w:val="22"/>
          <w:szCs w:val="22"/>
          <w:lang w:val="ru-RU"/>
        </w:rPr>
        <w:t xml:space="preserve">;  </w:t>
      </w:r>
      <w:r>
        <w:rPr>
          <w:sz w:val="22"/>
          <w:szCs w:val="22"/>
          <w:lang w:val="ru-RU"/>
        </w:rPr>
        <w:t>несколько документов в одном конверте</w:t>
      </w:r>
    </w:p>
    <w:p w:rsidR="0032459C" w:rsidRPr="007A56B8" w:rsidRDefault="007A56B8" w:rsidP="0032459C">
      <w:pPr>
        <w:tabs>
          <w:tab w:val="left" w:pos="567"/>
        </w:tabs>
        <w:ind w:left="3119" w:hanging="2552"/>
        <w:rPr>
          <w:szCs w:val="22"/>
          <w:lang w:val="ru-RU"/>
        </w:rPr>
      </w:pPr>
      <w:r>
        <w:rPr>
          <w:szCs w:val="22"/>
          <w:lang w:val="ru-RU"/>
        </w:rPr>
        <w:t>Раздел</w:t>
      </w:r>
      <w:r w:rsidR="0032459C" w:rsidRPr="007A56B8">
        <w:rPr>
          <w:szCs w:val="22"/>
          <w:lang w:val="ru-RU"/>
        </w:rPr>
        <w:t xml:space="preserve"> 202:</w:t>
      </w:r>
      <w:r w:rsidR="0032459C" w:rsidRPr="007A56B8">
        <w:rPr>
          <w:szCs w:val="22"/>
          <w:lang w:val="ru-RU"/>
        </w:rPr>
        <w:tab/>
      </w:r>
      <w:r>
        <w:rPr>
          <w:szCs w:val="22"/>
          <w:lang w:val="ru-RU"/>
        </w:rPr>
        <w:t>Подпись</w:t>
      </w:r>
    </w:p>
    <w:p w:rsidR="0032459C" w:rsidRPr="007372AA" w:rsidRDefault="007A56B8" w:rsidP="0032459C">
      <w:pPr>
        <w:tabs>
          <w:tab w:val="left" w:pos="567"/>
        </w:tabs>
        <w:ind w:left="3119" w:hanging="2552"/>
        <w:rPr>
          <w:szCs w:val="22"/>
          <w:lang w:val="ru-RU"/>
        </w:rPr>
      </w:pPr>
      <w:r>
        <w:rPr>
          <w:szCs w:val="22"/>
          <w:lang w:val="ru-RU"/>
        </w:rPr>
        <w:t>Раздел</w:t>
      </w:r>
      <w:r w:rsidR="0032459C" w:rsidRPr="007A56B8">
        <w:rPr>
          <w:szCs w:val="22"/>
          <w:lang w:val="ru-RU"/>
        </w:rPr>
        <w:t xml:space="preserve"> 203:</w:t>
      </w:r>
      <w:r w:rsidR="0032459C" w:rsidRPr="007A56B8">
        <w:rPr>
          <w:szCs w:val="22"/>
          <w:lang w:val="ru-RU"/>
        </w:rPr>
        <w:tab/>
      </w:r>
      <w:del w:id="5" w:author="KOMSHILOVA Svetlana" w:date="2018-05-17T09:45:00Z">
        <w:r w:rsidDel="007A56B8">
          <w:rPr>
            <w:szCs w:val="22"/>
            <w:lang w:val="ru-RU"/>
          </w:rPr>
          <w:delText>Уведомления факсимильной связью</w:delText>
        </w:r>
      </w:del>
      <w:ins w:id="6" w:author="KOMSHILOVA Svetlana" w:date="2018-05-17T09:45:00Z">
        <w:r w:rsidRPr="007372AA">
          <w:rPr>
            <w:szCs w:val="22"/>
            <w:lang w:val="ru-RU"/>
          </w:rPr>
          <w:t xml:space="preserve"> [</w:t>
        </w:r>
        <w:r>
          <w:rPr>
            <w:szCs w:val="22"/>
            <w:lang w:val="ru-RU"/>
          </w:rPr>
          <w:t>Исключено</w:t>
        </w:r>
        <w:r w:rsidRPr="007372AA">
          <w:rPr>
            <w:szCs w:val="22"/>
            <w:lang w:val="ru-RU"/>
          </w:rPr>
          <w:t>]</w:t>
        </w:r>
      </w:ins>
    </w:p>
    <w:p w:rsidR="0032459C" w:rsidRPr="007A56B8" w:rsidRDefault="007A56B8" w:rsidP="0032459C">
      <w:pPr>
        <w:tabs>
          <w:tab w:val="left" w:pos="567"/>
        </w:tabs>
        <w:ind w:left="3119" w:hanging="2552"/>
        <w:rPr>
          <w:szCs w:val="22"/>
          <w:lang w:val="ru-RU"/>
        </w:rPr>
      </w:pPr>
      <w:r>
        <w:rPr>
          <w:szCs w:val="22"/>
          <w:lang w:val="ru-RU"/>
        </w:rPr>
        <w:t>Раздел</w:t>
      </w:r>
      <w:r w:rsidR="0032459C" w:rsidRPr="007A56B8">
        <w:rPr>
          <w:szCs w:val="22"/>
          <w:lang w:val="ru-RU"/>
        </w:rPr>
        <w:t xml:space="preserve"> 204:</w:t>
      </w:r>
      <w:r w:rsidR="0032459C" w:rsidRPr="007A56B8">
        <w:rPr>
          <w:szCs w:val="22"/>
          <w:lang w:val="ru-RU"/>
        </w:rPr>
        <w:tab/>
      </w:r>
      <w:r>
        <w:rPr>
          <w:szCs w:val="22"/>
          <w:lang w:val="ru-RU"/>
        </w:rPr>
        <w:t>Уведомления электронными средствами связи</w:t>
      </w:r>
    </w:p>
    <w:p w:rsidR="0032459C" w:rsidRPr="00CE2E45" w:rsidRDefault="007A56B8" w:rsidP="0032459C">
      <w:pPr>
        <w:tabs>
          <w:tab w:val="left" w:pos="567"/>
        </w:tabs>
        <w:ind w:left="3119" w:hanging="2552"/>
        <w:rPr>
          <w:szCs w:val="22"/>
          <w:lang w:val="ru-RU"/>
        </w:rPr>
      </w:pPr>
      <w:r>
        <w:rPr>
          <w:szCs w:val="22"/>
          <w:lang w:val="ru-RU"/>
        </w:rPr>
        <w:t>Раздел</w:t>
      </w:r>
      <w:r w:rsidR="0032459C" w:rsidRPr="00CE2E45">
        <w:rPr>
          <w:szCs w:val="22"/>
          <w:lang w:val="ru-RU"/>
        </w:rPr>
        <w:t xml:space="preserve"> 205:</w:t>
      </w:r>
      <w:r w:rsidR="0032459C" w:rsidRPr="00CE2E45">
        <w:rPr>
          <w:szCs w:val="22"/>
          <w:lang w:val="ru-RU"/>
        </w:rPr>
        <w:tab/>
      </w:r>
      <w:r w:rsidR="00CE2E45">
        <w:rPr>
          <w:szCs w:val="22"/>
          <w:lang w:val="ru-RU"/>
        </w:rPr>
        <w:t>Сообщения с использованием счетов пользователей, имеющихся на веб-сайте Организации</w:t>
      </w:r>
    </w:p>
    <w:p w:rsidR="0032459C" w:rsidRPr="00CE2E45" w:rsidRDefault="0032459C" w:rsidP="0032459C">
      <w:pPr>
        <w:tabs>
          <w:tab w:val="left" w:pos="567"/>
        </w:tabs>
        <w:ind w:left="2268" w:hanging="1701"/>
        <w:rPr>
          <w:szCs w:val="22"/>
          <w:lang w:val="ru-RU"/>
        </w:rPr>
      </w:pPr>
    </w:p>
    <w:p w:rsidR="007C0B9E" w:rsidRPr="007372AA" w:rsidRDefault="007C0B9E" w:rsidP="007C0B9E">
      <w:pPr>
        <w:pStyle w:val="indent1"/>
        <w:rPr>
          <w:rFonts w:ascii="Arial" w:hAnsi="Arial" w:cs="Arial"/>
          <w:sz w:val="22"/>
          <w:szCs w:val="22"/>
          <w:lang w:val="ru-RU"/>
        </w:rPr>
      </w:pPr>
      <w:r w:rsidRPr="007372AA">
        <w:rPr>
          <w:rFonts w:ascii="Arial" w:hAnsi="Arial" w:cs="Arial"/>
          <w:sz w:val="22"/>
          <w:szCs w:val="22"/>
          <w:lang w:val="ru-RU"/>
        </w:rPr>
        <w:t>[…]</w:t>
      </w:r>
    </w:p>
    <w:p w:rsidR="0032459C" w:rsidRPr="007372AA" w:rsidRDefault="0032459C" w:rsidP="0032459C">
      <w:pPr>
        <w:tabs>
          <w:tab w:val="left" w:pos="567"/>
        </w:tabs>
        <w:ind w:left="2268" w:hanging="1701"/>
        <w:rPr>
          <w:szCs w:val="22"/>
          <w:lang w:val="ru-RU"/>
        </w:rPr>
      </w:pPr>
    </w:p>
    <w:p w:rsidR="007C0B9E" w:rsidRPr="007372AA" w:rsidRDefault="00CE2E45" w:rsidP="007C0B9E">
      <w:pPr>
        <w:keepNext/>
        <w:jc w:val="center"/>
        <w:rPr>
          <w:b/>
          <w:lang w:val="ru-RU"/>
        </w:rPr>
      </w:pPr>
      <w:r>
        <w:rPr>
          <w:b/>
          <w:lang w:val="ru-RU"/>
        </w:rPr>
        <w:t>Часть вторая</w:t>
      </w:r>
    </w:p>
    <w:p w:rsidR="007C0B9E" w:rsidRPr="007372AA" w:rsidRDefault="00CE2E45" w:rsidP="007C0B9E">
      <w:pPr>
        <w:keepNext/>
        <w:tabs>
          <w:tab w:val="left" w:pos="567"/>
          <w:tab w:val="center" w:pos="4536"/>
        </w:tabs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lang w:val="ru-RU"/>
        </w:rPr>
        <w:t>Связь</w:t>
      </w:r>
      <w:r w:rsidRPr="007372AA">
        <w:rPr>
          <w:b/>
          <w:lang w:val="ru-RU"/>
        </w:rPr>
        <w:t xml:space="preserve"> </w:t>
      </w:r>
      <w:r>
        <w:rPr>
          <w:b/>
          <w:lang w:val="ru-RU"/>
        </w:rPr>
        <w:t>с</w:t>
      </w:r>
      <w:r w:rsidRPr="007372AA">
        <w:rPr>
          <w:b/>
          <w:lang w:val="ru-RU"/>
        </w:rPr>
        <w:t xml:space="preserve"> </w:t>
      </w:r>
      <w:r>
        <w:rPr>
          <w:b/>
          <w:lang w:val="ru-RU"/>
        </w:rPr>
        <w:t>Международным</w:t>
      </w:r>
      <w:r w:rsidRPr="007372AA">
        <w:rPr>
          <w:b/>
          <w:lang w:val="ru-RU"/>
        </w:rPr>
        <w:t xml:space="preserve"> </w:t>
      </w:r>
      <w:r>
        <w:rPr>
          <w:b/>
          <w:lang w:val="ru-RU"/>
        </w:rPr>
        <w:t>бюро</w:t>
      </w:r>
    </w:p>
    <w:p w:rsidR="00585320" w:rsidRPr="007372AA" w:rsidRDefault="00585320" w:rsidP="00585320">
      <w:pPr>
        <w:pStyle w:val="Heading4"/>
        <w:jc w:val="center"/>
        <w:rPr>
          <w:lang w:val="ru-RU"/>
        </w:rPr>
      </w:pPr>
    </w:p>
    <w:p w:rsidR="00EB3F02" w:rsidRPr="00D73B87" w:rsidRDefault="00EB3F02" w:rsidP="00EB3F02">
      <w:pPr>
        <w:pStyle w:val="indent1"/>
        <w:rPr>
          <w:rFonts w:ascii="Arial" w:hAnsi="Arial" w:cs="Arial"/>
          <w:sz w:val="22"/>
          <w:szCs w:val="22"/>
        </w:rPr>
      </w:pPr>
      <w:r w:rsidRPr="00D73B87">
        <w:rPr>
          <w:rFonts w:ascii="Arial" w:hAnsi="Arial" w:cs="Arial"/>
          <w:sz w:val="22"/>
          <w:szCs w:val="22"/>
        </w:rPr>
        <w:t>[…]</w:t>
      </w:r>
    </w:p>
    <w:p w:rsidR="00585320" w:rsidRPr="00585320" w:rsidRDefault="00585320" w:rsidP="00585320">
      <w:pPr>
        <w:pStyle w:val="indenta"/>
        <w:rPr>
          <w:rFonts w:ascii="Arial" w:hAnsi="Arial" w:cs="Arial"/>
          <w:sz w:val="22"/>
          <w:szCs w:val="22"/>
        </w:rPr>
      </w:pPr>
    </w:p>
    <w:p w:rsidR="004B04DF" w:rsidRPr="00450A95" w:rsidRDefault="00CE2E45" w:rsidP="004B04DF">
      <w:pPr>
        <w:keepNext/>
        <w:jc w:val="center"/>
        <w:rPr>
          <w:lang w:val="ru-RU"/>
        </w:rPr>
      </w:pPr>
      <w:r>
        <w:rPr>
          <w:i/>
          <w:lang w:val="ru-RU"/>
        </w:rPr>
        <w:t>Раздел</w:t>
      </w:r>
      <w:r w:rsidR="004B04DF" w:rsidRPr="00CE2E45">
        <w:rPr>
          <w:i/>
          <w:lang w:val="ru-RU"/>
        </w:rPr>
        <w:t xml:space="preserve"> 203:</w:t>
      </w:r>
      <w:r>
        <w:rPr>
          <w:i/>
          <w:lang w:val="ru-RU"/>
        </w:rPr>
        <w:t xml:space="preserve"> </w:t>
      </w:r>
      <w:del w:id="7" w:author="KOMSHILOVA Svetlana" w:date="2018-05-17T09:48:00Z">
        <w:r w:rsidDel="00CE2E45">
          <w:rPr>
            <w:i/>
            <w:lang w:val="ru-RU"/>
          </w:rPr>
          <w:delText>Уведомления факсимильной связью</w:delText>
        </w:r>
      </w:del>
      <w:ins w:id="8" w:author="KOMSHILOVA Svetlana" w:date="2018-05-17T09:48:00Z">
        <w:r w:rsidRPr="00CE2E45">
          <w:rPr>
            <w:i/>
            <w:lang w:val="ru-RU"/>
          </w:rPr>
          <w:t xml:space="preserve"> [</w:t>
        </w:r>
      </w:ins>
      <w:ins w:id="9" w:author="KOMSHILOVA Svetlana" w:date="2018-05-17T09:49:00Z">
        <w:r>
          <w:rPr>
            <w:i/>
            <w:lang w:val="ru-RU"/>
          </w:rPr>
          <w:t>Исключено</w:t>
        </w:r>
      </w:ins>
      <w:ins w:id="10" w:author="KOMSHILOVA Svetlana" w:date="2018-05-17T09:48:00Z">
        <w:r w:rsidRPr="00CE2E45">
          <w:rPr>
            <w:i/>
            <w:lang w:val="ru-RU"/>
          </w:rPr>
          <w:t>]</w:t>
        </w:r>
      </w:ins>
    </w:p>
    <w:p w:rsidR="004B04DF" w:rsidRPr="00CE2E45" w:rsidRDefault="004B04DF" w:rsidP="004B04DF">
      <w:pPr>
        <w:keepNext/>
        <w:tabs>
          <w:tab w:val="left" w:pos="1134"/>
        </w:tabs>
        <w:jc w:val="both"/>
        <w:rPr>
          <w:lang w:val="ru-RU"/>
        </w:rPr>
      </w:pPr>
    </w:p>
    <w:p w:rsidR="00CE2E45" w:rsidDel="00CE2E45" w:rsidRDefault="00CE2E45" w:rsidP="00CE2E45">
      <w:pPr>
        <w:pStyle w:val="indenta0"/>
        <w:numPr>
          <w:ilvl w:val="0"/>
          <w:numId w:val="13"/>
        </w:numPr>
        <w:ind w:left="0" w:firstLine="567"/>
        <w:rPr>
          <w:del w:id="11" w:author="KOMSHILOVA Svetlana" w:date="2018-05-17T09:54:00Z"/>
          <w:rFonts w:ascii="Arial" w:eastAsia="SimSun" w:hAnsi="Arial" w:cs="Arial"/>
          <w:sz w:val="22"/>
          <w:lang w:val="en-US" w:eastAsia="zh-CN"/>
        </w:rPr>
      </w:pPr>
      <w:del w:id="12" w:author="KOMSHILOVA Svetlana" w:date="2018-05-17T09:54:00Z">
        <w:r w:rsidRPr="00CE2E45" w:rsidDel="00CE2E45">
          <w:rPr>
            <w:rFonts w:ascii="Arial" w:eastAsia="SimSun" w:hAnsi="Arial" w:cs="Arial"/>
            <w:sz w:val="22"/>
            <w:lang w:val="ru-RU" w:eastAsia="zh-CN"/>
          </w:rPr>
          <w:delText>Любое уведомление, помимо международной заявки, содержащей изображение, подлежащее опубликованию в цветном исполнении, может быть направлено Международному бюро факсимильной связью при условии, что, если это уведомление должно быть представлено на официальном бланке, для целей передачи уведомления факсимильной связью используется официальный бланк.</w:delText>
        </w:r>
      </w:del>
    </w:p>
    <w:p w:rsidR="00CE2E45" w:rsidDel="00CE2E45" w:rsidRDefault="00CE2E45" w:rsidP="00CE2E45">
      <w:pPr>
        <w:pStyle w:val="indenta0"/>
        <w:ind w:left="567" w:firstLine="0"/>
        <w:rPr>
          <w:del w:id="13" w:author="KOMSHILOVA Svetlana" w:date="2018-05-17T09:54:00Z"/>
          <w:rFonts w:ascii="Arial" w:eastAsia="SimSun" w:hAnsi="Arial" w:cs="Arial"/>
          <w:sz w:val="22"/>
          <w:lang w:val="en-US" w:eastAsia="zh-CN"/>
        </w:rPr>
      </w:pPr>
    </w:p>
    <w:p w:rsidR="00CE2E45" w:rsidRPr="00CE2E45" w:rsidDel="00CE2E45" w:rsidRDefault="00CE2E45" w:rsidP="00CE2E45">
      <w:pPr>
        <w:pStyle w:val="indenta0"/>
        <w:numPr>
          <w:ilvl w:val="0"/>
          <w:numId w:val="13"/>
        </w:numPr>
        <w:ind w:left="0" w:firstLine="567"/>
        <w:rPr>
          <w:del w:id="14" w:author="KOMSHILOVA Svetlana" w:date="2018-05-17T09:54:00Z"/>
          <w:rFonts w:ascii="Arial" w:eastAsia="SimSun" w:hAnsi="Arial" w:cs="Arial"/>
          <w:sz w:val="22"/>
          <w:lang w:val="ru-RU" w:eastAsia="zh-CN"/>
        </w:rPr>
      </w:pPr>
      <w:del w:id="15" w:author="KOMSHILOVA Svetlana" w:date="2018-05-17T09:54:00Z">
        <w:r w:rsidRPr="00CE2E45" w:rsidDel="00CE2E45">
          <w:rPr>
            <w:rFonts w:ascii="Arial" w:eastAsia="SimSun" w:hAnsi="Arial" w:cs="Arial"/>
            <w:sz w:val="22"/>
            <w:lang w:val="ru-RU" w:eastAsia="zh-CN"/>
          </w:rPr>
          <w:delText>Международная заявка, адресованная Международному бюро по факсимильной связи, не будет действительной, если до истечения 20 дней с даты получения такого уведомления, Международное бюро не получит оригинал международной заявки, содержащий предусмотренную подпись, вместе с соответствующими изображениями и/или натурными образцами. В случае подтверждения такого получения упомянутая международная заявка вступает в действие с даты, в которую она была получена Международным бюро по факсимильной связи.</w:delText>
        </w:r>
      </w:del>
    </w:p>
    <w:p w:rsidR="00CE2E45" w:rsidDel="00CE2E45" w:rsidRDefault="00CE2E45" w:rsidP="00CE2E45">
      <w:pPr>
        <w:pStyle w:val="ListParagraph"/>
        <w:rPr>
          <w:del w:id="16" w:author="KOMSHILOVA Svetlana" w:date="2018-05-17T09:54:00Z"/>
          <w:lang w:val="ru-RU"/>
        </w:rPr>
      </w:pPr>
    </w:p>
    <w:p w:rsidR="00CE2E45" w:rsidRPr="00CE2E45" w:rsidDel="00CE2E45" w:rsidRDefault="00CE2E45" w:rsidP="00CE2E45">
      <w:pPr>
        <w:pStyle w:val="indenta0"/>
        <w:numPr>
          <w:ilvl w:val="0"/>
          <w:numId w:val="13"/>
        </w:numPr>
        <w:ind w:left="0" w:firstLine="567"/>
        <w:rPr>
          <w:del w:id="17" w:author="KOMSHILOVA Svetlana" w:date="2018-05-17T09:54:00Z"/>
          <w:rFonts w:ascii="Arial" w:eastAsia="SimSun" w:hAnsi="Arial" w:cs="Arial"/>
          <w:sz w:val="22"/>
          <w:lang w:val="ru-RU" w:eastAsia="zh-CN"/>
        </w:rPr>
      </w:pPr>
      <w:del w:id="18" w:author="KOMSHILOVA Svetlana" w:date="2018-05-17T09:54:00Z">
        <w:r w:rsidRPr="00CE2E45" w:rsidDel="00CE2E45">
          <w:rPr>
            <w:rFonts w:ascii="Arial" w:eastAsia="SimSun" w:hAnsi="Arial" w:cs="Arial"/>
            <w:sz w:val="22"/>
            <w:lang w:val="ru-RU" w:eastAsia="zh-CN"/>
          </w:rPr>
          <w:delText>Если сообщение направлено в Международное бюро факсимильной связью, Бюро оперативно информирует отправителя по факсимильной связи о получении этого сообщения и, если такое факсимильное сообщение, полученное Международным бюро, является неполным или неразборчивым, также и об этом факте, при условии, что отправитель может быть идентифицирован или с ним может быть установлен контакт по факсимильной связи.</w:delText>
        </w:r>
      </w:del>
    </w:p>
    <w:p w:rsidR="00CE2E45" w:rsidDel="00CE2E45" w:rsidRDefault="00CE2E45" w:rsidP="00CE2E45">
      <w:pPr>
        <w:pStyle w:val="ListParagraph"/>
        <w:rPr>
          <w:del w:id="19" w:author="KOMSHILOVA Svetlana" w:date="2018-05-17T09:54:00Z"/>
          <w:lang w:val="ru-RU"/>
        </w:rPr>
      </w:pPr>
    </w:p>
    <w:p w:rsidR="00CE2E45" w:rsidRPr="00CE2E45" w:rsidDel="00CE2E45" w:rsidRDefault="00CE2E45" w:rsidP="00CE2E45">
      <w:pPr>
        <w:pStyle w:val="indenta0"/>
        <w:numPr>
          <w:ilvl w:val="0"/>
          <w:numId w:val="13"/>
        </w:numPr>
        <w:ind w:left="0" w:firstLine="567"/>
        <w:rPr>
          <w:del w:id="20" w:author="KOMSHILOVA Svetlana" w:date="2018-05-17T09:54:00Z"/>
          <w:rFonts w:ascii="Arial" w:hAnsi="Arial" w:cs="Arial"/>
          <w:sz w:val="22"/>
          <w:szCs w:val="22"/>
          <w:lang w:val="ru-RU"/>
        </w:rPr>
      </w:pPr>
      <w:del w:id="21" w:author="KOMSHILOVA Svetlana" w:date="2018-05-17T09:54:00Z">
        <w:r w:rsidRPr="00CE2E45" w:rsidDel="00CE2E45">
          <w:rPr>
            <w:rFonts w:ascii="Arial" w:eastAsia="SimSun" w:hAnsi="Arial" w:cs="Arial"/>
            <w:sz w:val="22"/>
            <w:lang w:val="ru-RU" w:eastAsia="zh-CN"/>
          </w:rPr>
          <w:delText xml:space="preserve">Если сообщение направляется в Международное бюро факсимильной связью и вследствие разницы во времени между тем местом, откуда отправляется сообщение, и </w:delText>
        </w:r>
        <w:r w:rsidRPr="00CE2E45" w:rsidDel="00CE2E45">
          <w:rPr>
            <w:rFonts w:ascii="Arial" w:eastAsia="SimSun" w:hAnsi="Arial" w:cs="Arial"/>
            <w:sz w:val="22"/>
            <w:lang w:val="ru-RU" w:eastAsia="zh-CN"/>
          </w:rPr>
          <w:lastRenderedPageBreak/>
          <w:delText>Женевой дата начала передачи сообщения отличается от даты получения Международным бюро полного сообщения, то более ранняя из этих двух дат считается датой получения Международным бюро.</w:delText>
        </w:r>
      </w:del>
    </w:p>
    <w:p w:rsidR="00CE2E45" w:rsidRPr="00CE2E45" w:rsidRDefault="00CE2E45" w:rsidP="00CE2E45">
      <w:pPr>
        <w:pStyle w:val="indenta0"/>
        <w:ind w:firstLine="0"/>
        <w:rPr>
          <w:rFonts w:ascii="Arial" w:hAnsi="Arial" w:cs="Arial"/>
          <w:sz w:val="22"/>
          <w:szCs w:val="22"/>
          <w:lang w:val="ru-RU"/>
        </w:rPr>
      </w:pPr>
      <w:bookmarkStart w:id="22" w:name="_GoBack"/>
      <w:bookmarkEnd w:id="22"/>
    </w:p>
    <w:p w:rsidR="004B04DF" w:rsidRPr="00D73B87" w:rsidRDefault="004B04DF" w:rsidP="004B04DF">
      <w:pPr>
        <w:pStyle w:val="indent1"/>
        <w:rPr>
          <w:rFonts w:ascii="Arial" w:hAnsi="Arial" w:cs="Arial"/>
          <w:sz w:val="22"/>
          <w:szCs w:val="22"/>
        </w:rPr>
      </w:pPr>
      <w:r w:rsidRPr="00D73B87">
        <w:rPr>
          <w:rFonts w:ascii="Arial" w:hAnsi="Arial" w:cs="Arial"/>
          <w:sz w:val="22"/>
          <w:szCs w:val="22"/>
        </w:rPr>
        <w:t>[…]</w:t>
      </w:r>
    </w:p>
    <w:p w:rsidR="004B04DF" w:rsidRDefault="004B04DF" w:rsidP="004B04DF">
      <w:pPr>
        <w:pStyle w:val="indent1"/>
        <w:rPr>
          <w:rFonts w:ascii="Arial" w:hAnsi="Arial" w:cs="Arial"/>
          <w:sz w:val="22"/>
          <w:szCs w:val="22"/>
        </w:rPr>
      </w:pPr>
    </w:p>
    <w:p w:rsidR="004B04DF" w:rsidRPr="004B04DF" w:rsidRDefault="00CE2E45" w:rsidP="004B04DF">
      <w:pPr>
        <w:keepNext/>
        <w:jc w:val="center"/>
        <w:rPr>
          <w:b/>
          <w:lang w:val="en-GB"/>
        </w:rPr>
      </w:pPr>
      <w:r>
        <w:rPr>
          <w:b/>
          <w:lang w:val="ru-RU"/>
        </w:rPr>
        <w:t>Часть восьмая</w:t>
      </w:r>
    </w:p>
    <w:p w:rsidR="004B04DF" w:rsidRPr="004B04DF" w:rsidRDefault="00CE2E45" w:rsidP="004B04DF">
      <w:pPr>
        <w:keepNext/>
        <w:jc w:val="center"/>
        <w:rPr>
          <w:b/>
          <w:lang w:val="en-GB"/>
        </w:rPr>
      </w:pPr>
      <w:r>
        <w:rPr>
          <w:b/>
          <w:lang w:val="ru-RU"/>
        </w:rPr>
        <w:t>Пошлины</w:t>
      </w:r>
    </w:p>
    <w:p w:rsidR="004B04DF" w:rsidRPr="003F7C33" w:rsidRDefault="004B04DF" w:rsidP="004B04DF">
      <w:pPr>
        <w:pStyle w:val="preparedby"/>
        <w:keepNext/>
        <w:spacing w:before="0" w:after="0"/>
        <w:rPr>
          <w:i w:val="0"/>
          <w:sz w:val="28"/>
          <w:szCs w:val="28"/>
        </w:rPr>
      </w:pPr>
    </w:p>
    <w:p w:rsidR="004B04DF" w:rsidRPr="00CE2E45" w:rsidRDefault="00CE2E45" w:rsidP="004B04DF">
      <w:pPr>
        <w:pStyle w:val="preparedby"/>
        <w:keepNext/>
        <w:spacing w:before="0" w:after="0"/>
        <w:rPr>
          <w:rFonts w:ascii="Arial" w:hAnsi="Arial" w:cs="Arial"/>
          <w:i w:val="0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Раздел</w:t>
      </w:r>
      <w:r w:rsidR="004B04DF" w:rsidRPr="00CE2E45">
        <w:rPr>
          <w:rFonts w:ascii="Arial" w:hAnsi="Arial" w:cs="Arial"/>
          <w:sz w:val="22"/>
          <w:szCs w:val="22"/>
          <w:lang w:val="ru-RU"/>
        </w:rPr>
        <w:t xml:space="preserve"> 801:  </w:t>
      </w:r>
      <w:r>
        <w:rPr>
          <w:rFonts w:ascii="Arial" w:hAnsi="Arial" w:cs="Arial"/>
          <w:sz w:val="22"/>
          <w:szCs w:val="22"/>
          <w:lang w:val="ru-RU"/>
        </w:rPr>
        <w:t>Способы платежа</w:t>
      </w:r>
    </w:p>
    <w:p w:rsidR="004B04DF" w:rsidRPr="00CE2E45" w:rsidRDefault="004B04DF" w:rsidP="004B04DF">
      <w:pPr>
        <w:pStyle w:val="preparedby"/>
        <w:keepNext/>
        <w:spacing w:before="0" w:after="0"/>
        <w:jc w:val="both"/>
        <w:rPr>
          <w:i w:val="0"/>
          <w:sz w:val="28"/>
          <w:szCs w:val="28"/>
          <w:lang w:val="ru-RU"/>
        </w:rPr>
      </w:pPr>
    </w:p>
    <w:p w:rsidR="004B04DF" w:rsidRPr="00371567" w:rsidRDefault="00CE2E45" w:rsidP="004B04DF">
      <w:pPr>
        <w:pStyle w:val="indent1"/>
        <w:widowControl w:val="0"/>
        <w:rPr>
          <w:rFonts w:ascii="Arial" w:eastAsia="SimSun" w:hAnsi="Arial" w:cs="Arial"/>
          <w:sz w:val="22"/>
          <w:szCs w:val="22"/>
          <w:lang w:val="ru-RU" w:eastAsia="zh-CN"/>
        </w:rPr>
      </w:pPr>
      <w:r>
        <w:rPr>
          <w:rFonts w:ascii="Arial" w:eastAsia="SimSun" w:hAnsi="Arial" w:cs="Arial"/>
          <w:sz w:val="22"/>
          <w:szCs w:val="22"/>
          <w:lang w:val="ru-RU" w:eastAsia="zh-CN"/>
        </w:rPr>
        <w:t>Пошлины</w:t>
      </w:r>
      <w:r w:rsidRPr="00371567">
        <w:rPr>
          <w:rFonts w:ascii="Arial" w:eastAsia="SimSun" w:hAnsi="Arial" w:cs="Arial"/>
          <w:sz w:val="22"/>
          <w:szCs w:val="22"/>
          <w:lang w:val="ru-RU" w:eastAsia="zh-CN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 w:eastAsia="zh-CN"/>
        </w:rPr>
        <w:t>могут</w:t>
      </w:r>
      <w:r w:rsidRPr="00371567">
        <w:rPr>
          <w:rFonts w:ascii="Arial" w:eastAsia="SimSun" w:hAnsi="Arial" w:cs="Arial"/>
          <w:sz w:val="22"/>
          <w:szCs w:val="22"/>
          <w:lang w:val="ru-RU" w:eastAsia="zh-CN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 w:eastAsia="zh-CN"/>
        </w:rPr>
        <w:t>быть</w:t>
      </w:r>
      <w:r w:rsidRPr="00371567">
        <w:rPr>
          <w:rFonts w:ascii="Arial" w:eastAsia="SimSun" w:hAnsi="Arial" w:cs="Arial"/>
          <w:sz w:val="22"/>
          <w:szCs w:val="22"/>
          <w:lang w:val="ru-RU" w:eastAsia="zh-CN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 w:eastAsia="zh-CN"/>
        </w:rPr>
        <w:t>уплачены</w:t>
      </w:r>
      <w:r w:rsidRPr="00371567">
        <w:rPr>
          <w:rFonts w:ascii="Arial" w:eastAsia="SimSun" w:hAnsi="Arial" w:cs="Arial"/>
          <w:sz w:val="22"/>
          <w:szCs w:val="22"/>
          <w:lang w:val="ru-RU" w:eastAsia="zh-CN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 w:eastAsia="zh-CN"/>
        </w:rPr>
        <w:t>Международному</w:t>
      </w:r>
      <w:r w:rsidRPr="00371567">
        <w:rPr>
          <w:rFonts w:ascii="Arial" w:eastAsia="SimSun" w:hAnsi="Arial" w:cs="Arial"/>
          <w:sz w:val="22"/>
          <w:szCs w:val="22"/>
          <w:lang w:val="ru-RU" w:eastAsia="zh-CN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 w:eastAsia="zh-CN"/>
        </w:rPr>
        <w:t>бюро</w:t>
      </w:r>
      <w:r w:rsidR="00371567">
        <w:rPr>
          <w:rFonts w:ascii="Arial" w:eastAsia="SimSun" w:hAnsi="Arial" w:cs="Arial"/>
          <w:sz w:val="22"/>
          <w:szCs w:val="22"/>
          <w:lang w:val="ru-RU" w:eastAsia="zh-CN"/>
        </w:rPr>
        <w:t>:</w:t>
      </w:r>
    </w:p>
    <w:p w:rsidR="004B04DF" w:rsidRPr="00371567" w:rsidRDefault="004B04DF" w:rsidP="004B04DF">
      <w:pPr>
        <w:pStyle w:val="indent1"/>
        <w:widowControl w:val="0"/>
        <w:rPr>
          <w:rFonts w:ascii="Arial" w:eastAsia="SimSun" w:hAnsi="Arial" w:cs="Arial"/>
          <w:sz w:val="22"/>
          <w:szCs w:val="22"/>
          <w:lang w:val="ru-RU" w:eastAsia="zh-CN"/>
        </w:rPr>
      </w:pPr>
    </w:p>
    <w:p w:rsidR="004B04DF" w:rsidRPr="00371567" w:rsidRDefault="00371567" w:rsidP="004B04DF">
      <w:pPr>
        <w:pStyle w:val="indenti"/>
        <w:numPr>
          <w:ilvl w:val="0"/>
          <w:numId w:val="10"/>
        </w:numPr>
        <w:tabs>
          <w:tab w:val="clear" w:pos="2268"/>
          <w:tab w:val="right" w:pos="1418"/>
          <w:tab w:val="left" w:pos="1559"/>
        </w:tabs>
        <w:rPr>
          <w:rFonts w:ascii="Arial" w:eastAsia="SimSun" w:hAnsi="Arial" w:cs="Arial"/>
          <w:sz w:val="22"/>
          <w:szCs w:val="22"/>
          <w:lang w:val="ru-RU" w:eastAsia="zh-CN"/>
        </w:rPr>
      </w:pPr>
      <w:r>
        <w:rPr>
          <w:rFonts w:ascii="Arial" w:eastAsia="SimSun" w:hAnsi="Arial" w:cs="Arial"/>
          <w:sz w:val="22"/>
          <w:szCs w:val="22"/>
          <w:lang w:val="ru-RU" w:eastAsia="zh-CN"/>
        </w:rPr>
        <w:t>путем снятия с текущего счета, открытого в Международном бюро;</w:t>
      </w:r>
    </w:p>
    <w:p w:rsidR="004B04DF" w:rsidRPr="00371567" w:rsidRDefault="004B04DF" w:rsidP="004B04DF">
      <w:pPr>
        <w:pStyle w:val="indenti"/>
        <w:rPr>
          <w:rFonts w:ascii="Arial" w:eastAsia="SimSun" w:hAnsi="Arial" w:cs="Arial"/>
          <w:sz w:val="22"/>
          <w:szCs w:val="22"/>
          <w:lang w:val="ru-RU" w:eastAsia="zh-CN"/>
        </w:rPr>
      </w:pPr>
    </w:p>
    <w:p w:rsidR="004B04DF" w:rsidRPr="00371567" w:rsidRDefault="00371567" w:rsidP="004B04DF">
      <w:pPr>
        <w:pStyle w:val="indenti"/>
        <w:numPr>
          <w:ilvl w:val="0"/>
          <w:numId w:val="10"/>
        </w:numPr>
        <w:tabs>
          <w:tab w:val="clear" w:pos="2268"/>
          <w:tab w:val="right" w:pos="1418"/>
          <w:tab w:val="left" w:pos="1559"/>
        </w:tabs>
        <w:rPr>
          <w:rFonts w:ascii="Arial" w:eastAsia="SimSun" w:hAnsi="Arial" w:cs="Arial"/>
          <w:sz w:val="22"/>
          <w:szCs w:val="22"/>
          <w:lang w:val="ru-RU" w:eastAsia="zh-CN"/>
        </w:rPr>
      </w:pPr>
      <w:r>
        <w:rPr>
          <w:rFonts w:ascii="Arial" w:eastAsia="SimSun" w:hAnsi="Arial" w:cs="Arial"/>
          <w:sz w:val="22"/>
          <w:szCs w:val="22"/>
          <w:lang w:val="ru-RU" w:eastAsia="zh-CN"/>
        </w:rPr>
        <w:t>путем перечисления на швейцарский почтовый чековый счет или на любой из конкретно указанных банковских счетов Международного бюро;</w:t>
      </w:r>
    </w:p>
    <w:p w:rsidR="004B04DF" w:rsidRPr="00371567" w:rsidRDefault="004B04DF" w:rsidP="004B04DF">
      <w:pPr>
        <w:pStyle w:val="indenti"/>
        <w:rPr>
          <w:rFonts w:ascii="Arial" w:eastAsia="SimSun" w:hAnsi="Arial" w:cs="Arial"/>
          <w:sz w:val="22"/>
          <w:szCs w:val="22"/>
          <w:lang w:val="ru-RU" w:eastAsia="zh-CN"/>
        </w:rPr>
      </w:pPr>
    </w:p>
    <w:p w:rsidR="004B04DF" w:rsidRPr="00371567" w:rsidRDefault="00371567" w:rsidP="004B04DF">
      <w:pPr>
        <w:pStyle w:val="indenti"/>
        <w:numPr>
          <w:ilvl w:val="0"/>
          <w:numId w:val="10"/>
        </w:numPr>
        <w:tabs>
          <w:tab w:val="clear" w:pos="2268"/>
          <w:tab w:val="right" w:pos="1418"/>
          <w:tab w:val="left" w:pos="1559"/>
        </w:tabs>
        <w:rPr>
          <w:rFonts w:ascii="Arial" w:eastAsia="SimSun" w:hAnsi="Arial" w:cs="Arial"/>
          <w:sz w:val="22"/>
          <w:szCs w:val="22"/>
          <w:lang w:val="ru-RU" w:eastAsia="zh-CN"/>
        </w:rPr>
      </w:pPr>
      <w:del w:id="23" w:author="KOMSHILOVA Svetlana" w:date="2018-05-17T10:27:00Z">
        <w:r w:rsidDel="005D06EA">
          <w:rPr>
            <w:rFonts w:ascii="Arial" w:eastAsia="SimSun" w:hAnsi="Arial" w:cs="Arial"/>
            <w:sz w:val="22"/>
            <w:szCs w:val="22"/>
            <w:lang w:val="ru-RU" w:eastAsia="zh-CN"/>
          </w:rPr>
          <w:delText>с помощью</w:delText>
        </w:r>
      </w:del>
      <w:ins w:id="24" w:author="KOMSHILOVA Svetlana" w:date="2018-05-17T10:28:00Z">
        <w:r w:rsidR="005D06EA">
          <w:rPr>
            <w:rFonts w:ascii="Arial" w:eastAsia="SimSun" w:hAnsi="Arial" w:cs="Arial"/>
            <w:sz w:val="22"/>
            <w:szCs w:val="22"/>
            <w:lang w:val="ru-RU" w:eastAsia="zh-CN"/>
          </w:rPr>
          <w:t>через</w:t>
        </w:r>
      </w:ins>
      <w:ins w:id="25" w:author="KOMSHILOVA Svetlana" w:date="2018-05-17T10:00:00Z">
        <w:r>
          <w:rPr>
            <w:rFonts w:ascii="Arial" w:eastAsia="SimSun" w:hAnsi="Arial" w:cs="Arial"/>
            <w:sz w:val="22"/>
            <w:szCs w:val="22"/>
            <w:lang w:val="ru-RU" w:eastAsia="zh-CN"/>
          </w:rPr>
          <w:t xml:space="preserve"> предоставленн</w:t>
        </w:r>
      </w:ins>
      <w:ins w:id="26" w:author="KOMSHILOVA Svetlana" w:date="2018-05-17T10:28:00Z">
        <w:r w:rsidR="005D06EA">
          <w:rPr>
            <w:rFonts w:ascii="Arial" w:eastAsia="SimSun" w:hAnsi="Arial" w:cs="Arial"/>
            <w:sz w:val="22"/>
            <w:szCs w:val="22"/>
            <w:lang w:val="ru-RU" w:eastAsia="zh-CN"/>
          </w:rPr>
          <w:t>ую</w:t>
        </w:r>
      </w:ins>
      <w:ins w:id="27" w:author="KOMSHILOVA Svetlana" w:date="2018-05-17T10:00:00Z">
        <w:r>
          <w:rPr>
            <w:rFonts w:ascii="Arial" w:eastAsia="SimSun" w:hAnsi="Arial" w:cs="Arial"/>
            <w:sz w:val="22"/>
            <w:szCs w:val="22"/>
            <w:lang w:val="ru-RU" w:eastAsia="zh-CN"/>
          </w:rPr>
          <w:t xml:space="preserve"> Международным бюро</w:t>
        </w:r>
      </w:ins>
      <w:ins w:id="28" w:author="KOMSHILOVA Svetlana" w:date="2018-05-17T10:01:00Z">
        <w:r>
          <w:rPr>
            <w:rFonts w:ascii="Arial" w:eastAsia="SimSun" w:hAnsi="Arial" w:cs="Arial"/>
            <w:sz w:val="22"/>
            <w:szCs w:val="22"/>
            <w:lang w:val="ru-RU" w:eastAsia="zh-CN"/>
          </w:rPr>
          <w:t xml:space="preserve"> </w:t>
        </w:r>
      </w:ins>
      <w:ins w:id="29" w:author="KOMSHILOVA Svetlana" w:date="2018-05-17T10:28:00Z">
        <w:r w:rsidR="005D06EA">
          <w:rPr>
            <w:rFonts w:ascii="Arial" w:eastAsia="SimSun" w:hAnsi="Arial" w:cs="Arial"/>
            <w:sz w:val="22"/>
            <w:szCs w:val="22"/>
            <w:lang w:val="ru-RU" w:eastAsia="zh-CN"/>
          </w:rPr>
          <w:t xml:space="preserve">онлайновую платежную </w:t>
        </w:r>
      </w:ins>
      <w:ins w:id="30" w:author="KOMSHILOVA Svetlana" w:date="2018-05-17T10:01:00Z">
        <w:r>
          <w:rPr>
            <w:rFonts w:ascii="Arial" w:eastAsia="SimSun" w:hAnsi="Arial" w:cs="Arial"/>
            <w:sz w:val="22"/>
            <w:szCs w:val="22"/>
            <w:lang w:val="ru-RU" w:eastAsia="zh-CN"/>
          </w:rPr>
          <w:t>систем</w:t>
        </w:r>
      </w:ins>
      <w:ins w:id="31" w:author="KOMSHILOVA Svetlana" w:date="2018-05-17T10:28:00Z">
        <w:r w:rsidR="005D06EA">
          <w:rPr>
            <w:rFonts w:ascii="Arial" w:eastAsia="SimSun" w:hAnsi="Arial" w:cs="Arial"/>
            <w:sz w:val="22"/>
            <w:szCs w:val="22"/>
            <w:lang w:val="ru-RU" w:eastAsia="zh-CN"/>
          </w:rPr>
          <w:t>у</w:t>
        </w:r>
      </w:ins>
      <w:ins w:id="32" w:author="KOMSHILOVA Svetlana" w:date="2018-05-17T10:01:00Z">
        <w:r>
          <w:rPr>
            <w:rFonts w:ascii="Arial" w:eastAsia="SimSun" w:hAnsi="Arial" w:cs="Arial"/>
            <w:sz w:val="22"/>
            <w:szCs w:val="22"/>
            <w:lang w:val="ru-RU" w:eastAsia="zh-CN"/>
          </w:rPr>
          <w:t xml:space="preserve"> </w:t>
        </w:r>
      </w:ins>
      <w:del w:id="33" w:author="KOMSHILOVA Svetlana" w:date="2018-05-17T10:01:00Z">
        <w:r w:rsidDel="00371567">
          <w:rPr>
            <w:rFonts w:ascii="Arial" w:eastAsia="SimSun" w:hAnsi="Arial" w:cs="Arial"/>
            <w:sz w:val="22"/>
            <w:szCs w:val="22"/>
            <w:lang w:val="ru-RU" w:eastAsia="zh-CN"/>
          </w:rPr>
          <w:delText xml:space="preserve">кредитной карточки, если в контексте электронного сообщения, предусмотренного в разделе 204(а), электронный интерфейс для </w:delText>
        </w:r>
      </w:del>
      <w:del w:id="34" w:author="KOMSHILOVA Svetlana" w:date="2018-05-17T10:28:00Z">
        <w:r w:rsidDel="005D06EA">
          <w:rPr>
            <w:rFonts w:ascii="Arial" w:eastAsia="SimSun" w:hAnsi="Arial" w:cs="Arial"/>
            <w:sz w:val="22"/>
            <w:szCs w:val="22"/>
            <w:lang w:val="ru-RU" w:eastAsia="zh-CN"/>
          </w:rPr>
          <w:delText>онлайновых платежей</w:delText>
        </w:r>
      </w:del>
      <w:del w:id="35" w:author="KOMSHILOVA Svetlana" w:date="2018-05-17T10:01:00Z">
        <w:r w:rsidDel="00371567">
          <w:rPr>
            <w:rFonts w:ascii="Arial" w:eastAsia="SimSun" w:hAnsi="Arial" w:cs="Arial"/>
            <w:sz w:val="22"/>
            <w:szCs w:val="22"/>
            <w:lang w:val="ru-RU" w:eastAsia="zh-CN"/>
          </w:rPr>
          <w:delText xml:space="preserve"> был предоставлен в распоряжение Международного бюро</w:delText>
        </w:r>
      </w:del>
      <w:r w:rsidR="004B04DF" w:rsidRPr="00371567">
        <w:rPr>
          <w:rFonts w:ascii="Arial" w:eastAsia="SimSun" w:hAnsi="Arial" w:cs="Arial"/>
          <w:sz w:val="22"/>
          <w:szCs w:val="22"/>
          <w:lang w:val="ru-RU" w:eastAsia="zh-CN"/>
        </w:rPr>
        <w:t>.</w:t>
      </w:r>
    </w:p>
    <w:p w:rsidR="004B04DF" w:rsidRPr="00371567" w:rsidRDefault="004B04DF" w:rsidP="004B04DF">
      <w:pPr>
        <w:pStyle w:val="indent1"/>
        <w:rPr>
          <w:rFonts w:ascii="Arial" w:hAnsi="Arial" w:cs="Arial"/>
          <w:sz w:val="22"/>
          <w:szCs w:val="22"/>
          <w:lang w:val="ru-RU"/>
        </w:rPr>
      </w:pPr>
    </w:p>
    <w:p w:rsidR="004B04DF" w:rsidRPr="00371567" w:rsidRDefault="004B04DF" w:rsidP="004B04DF">
      <w:pPr>
        <w:pStyle w:val="indent1"/>
        <w:rPr>
          <w:rFonts w:ascii="Arial" w:hAnsi="Arial" w:cs="Arial"/>
          <w:sz w:val="22"/>
          <w:szCs w:val="22"/>
          <w:lang w:val="ru-RU"/>
        </w:rPr>
      </w:pPr>
    </w:p>
    <w:p w:rsidR="00EB3F02" w:rsidRPr="00D73B87" w:rsidRDefault="00EB3F02" w:rsidP="004B04DF">
      <w:pPr>
        <w:pStyle w:val="indent1"/>
        <w:rPr>
          <w:rFonts w:ascii="Arial" w:hAnsi="Arial" w:cs="Arial"/>
          <w:sz w:val="22"/>
          <w:szCs w:val="22"/>
        </w:rPr>
      </w:pPr>
      <w:r w:rsidRPr="00D73B87">
        <w:rPr>
          <w:rFonts w:ascii="Arial" w:hAnsi="Arial" w:cs="Arial"/>
          <w:sz w:val="22"/>
          <w:szCs w:val="22"/>
        </w:rPr>
        <w:t>[…]</w:t>
      </w:r>
    </w:p>
    <w:p w:rsidR="00F23DE3" w:rsidRPr="00D73B87" w:rsidRDefault="00F23DE3" w:rsidP="00150B5B">
      <w:pPr>
        <w:pStyle w:val="Endofdocument-Annex"/>
        <w:spacing w:before="720"/>
      </w:pPr>
      <w:r w:rsidRPr="00D73B87">
        <w:t>[</w:t>
      </w:r>
      <w:r w:rsidR="00371567">
        <w:rPr>
          <w:lang w:val="ru-RU"/>
        </w:rPr>
        <w:t>Конец приложения и документа</w:t>
      </w:r>
      <w:r w:rsidRPr="00D73B87">
        <w:t>]</w:t>
      </w:r>
    </w:p>
    <w:sectPr w:rsidR="00F23DE3" w:rsidRPr="00D73B87" w:rsidSect="003A00C9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88" w:rsidRDefault="00487088">
      <w:r>
        <w:separator/>
      </w:r>
    </w:p>
  </w:endnote>
  <w:endnote w:type="continuationSeparator" w:id="0">
    <w:p w:rsidR="00487088" w:rsidRDefault="00487088" w:rsidP="003B38C1">
      <w:r>
        <w:separator/>
      </w:r>
    </w:p>
    <w:p w:rsidR="00487088" w:rsidRPr="003B38C1" w:rsidRDefault="0048708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87088" w:rsidRPr="003B38C1" w:rsidRDefault="0048708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88" w:rsidRDefault="00487088">
      <w:r>
        <w:separator/>
      </w:r>
    </w:p>
  </w:footnote>
  <w:footnote w:type="continuationSeparator" w:id="0">
    <w:p w:rsidR="00487088" w:rsidRDefault="00487088" w:rsidP="008B60B2">
      <w:r>
        <w:separator/>
      </w:r>
    </w:p>
    <w:p w:rsidR="00487088" w:rsidRPr="00ED77FB" w:rsidRDefault="0048708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87088" w:rsidRPr="00ED77FB" w:rsidRDefault="0048708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487088" w:rsidRPr="00793CDA" w:rsidRDefault="0048708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D5DC2">
        <w:rPr>
          <w:lang w:val="ru-RU"/>
        </w:rPr>
        <w:tab/>
      </w:r>
      <w:r>
        <w:rPr>
          <w:lang w:val="ru-RU"/>
        </w:rPr>
        <w:t>Основная</w:t>
      </w:r>
      <w:r w:rsidRPr="002D5DC2">
        <w:rPr>
          <w:lang w:val="ru-RU"/>
        </w:rPr>
        <w:t xml:space="preserve"> </w:t>
      </w:r>
      <w:r>
        <w:rPr>
          <w:lang w:val="ru-RU"/>
        </w:rPr>
        <w:t>часть</w:t>
      </w:r>
      <w:r w:rsidRPr="002D5DC2">
        <w:rPr>
          <w:lang w:val="ru-RU"/>
        </w:rPr>
        <w:t xml:space="preserve"> </w:t>
      </w:r>
      <w:r>
        <w:rPr>
          <w:lang w:val="ru-RU"/>
        </w:rPr>
        <w:t>раздела</w:t>
      </w:r>
      <w:r w:rsidRPr="00F76427">
        <w:t> </w:t>
      </w:r>
      <w:r w:rsidRPr="002D5DC2">
        <w:rPr>
          <w:lang w:val="ru-RU"/>
        </w:rPr>
        <w:t xml:space="preserve">203 – </w:t>
      </w:r>
      <w:r>
        <w:rPr>
          <w:lang w:val="ru-RU"/>
        </w:rPr>
        <w:t>раздел</w:t>
      </w:r>
      <w:r w:rsidRPr="00F76427">
        <w:t> </w:t>
      </w:r>
      <w:r w:rsidRPr="002D5DC2">
        <w:rPr>
          <w:lang w:val="ru-RU"/>
        </w:rPr>
        <w:t>203(</w:t>
      </w:r>
      <w:r>
        <w:t>a</w:t>
      </w:r>
      <w:r w:rsidRPr="002D5DC2">
        <w:rPr>
          <w:lang w:val="ru-RU"/>
        </w:rPr>
        <w:t>)–(</w:t>
      </w:r>
      <w:r>
        <w:t>c</w:t>
      </w:r>
      <w:r w:rsidRPr="002D5DC2">
        <w:rPr>
          <w:lang w:val="ru-RU"/>
        </w:rPr>
        <w:t xml:space="preserve">) – </w:t>
      </w:r>
      <w:r>
        <w:rPr>
          <w:lang w:val="ru-RU"/>
        </w:rPr>
        <w:t>остается</w:t>
      </w:r>
      <w:r w:rsidRPr="002D5DC2">
        <w:rPr>
          <w:lang w:val="ru-RU"/>
        </w:rPr>
        <w:t xml:space="preserve"> </w:t>
      </w:r>
      <w:r>
        <w:rPr>
          <w:lang w:val="ru-RU"/>
        </w:rPr>
        <w:t>неизменн</w:t>
      </w:r>
      <w:r w:rsidR="00DB5399">
        <w:rPr>
          <w:lang w:val="ru-RU"/>
        </w:rPr>
        <w:t>ой</w:t>
      </w:r>
      <w:r w:rsidRPr="002D5DC2">
        <w:rPr>
          <w:lang w:val="ru-RU"/>
        </w:rPr>
        <w:t xml:space="preserve"> </w:t>
      </w:r>
      <w:r>
        <w:rPr>
          <w:lang w:val="ru-RU"/>
        </w:rPr>
        <w:t>с</w:t>
      </w:r>
      <w:r w:rsidRPr="002D5DC2">
        <w:rPr>
          <w:lang w:val="ru-RU"/>
        </w:rPr>
        <w:t xml:space="preserve"> </w:t>
      </w:r>
      <w:r>
        <w:rPr>
          <w:lang w:val="ru-RU"/>
        </w:rPr>
        <w:t xml:space="preserve">момента создания текущей редакции Административной инструкции по применению актов </w:t>
      </w:r>
      <w:r w:rsidRPr="002D5DC2">
        <w:rPr>
          <w:lang w:val="ru-RU"/>
        </w:rPr>
        <w:t>1999</w:t>
      </w:r>
      <w:r>
        <w:rPr>
          <w:lang w:val="ru-RU"/>
        </w:rPr>
        <w:t xml:space="preserve"> г. и </w:t>
      </w:r>
      <w:r w:rsidRPr="002D5DC2">
        <w:rPr>
          <w:lang w:val="ru-RU"/>
        </w:rPr>
        <w:t>1960</w:t>
      </w:r>
      <w:r>
        <w:rPr>
          <w:lang w:val="ru-RU"/>
        </w:rPr>
        <w:t> г.</w:t>
      </w:r>
      <w:r w:rsidRPr="002D5DC2">
        <w:rPr>
          <w:lang w:val="ru-RU"/>
        </w:rPr>
        <w:t xml:space="preserve">  </w:t>
      </w:r>
      <w:r>
        <w:rPr>
          <w:lang w:val="ru-RU"/>
        </w:rPr>
        <w:t>В</w:t>
      </w:r>
      <w:r w:rsidRPr="00793CDA">
        <w:rPr>
          <w:lang w:val="ru-RU"/>
        </w:rPr>
        <w:t xml:space="preserve"> </w:t>
      </w:r>
      <w:r>
        <w:rPr>
          <w:lang w:val="ru-RU"/>
        </w:rPr>
        <w:t>случае</w:t>
      </w:r>
      <w:r w:rsidRPr="00793CDA">
        <w:rPr>
          <w:lang w:val="ru-RU"/>
        </w:rPr>
        <w:t xml:space="preserve"> </w:t>
      </w:r>
      <w:r>
        <w:rPr>
          <w:lang w:val="ru-RU"/>
        </w:rPr>
        <w:t>направления</w:t>
      </w:r>
      <w:r w:rsidRPr="00793CDA">
        <w:rPr>
          <w:lang w:val="ru-RU"/>
        </w:rPr>
        <w:t xml:space="preserve"> </w:t>
      </w:r>
      <w:r>
        <w:rPr>
          <w:lang w:val="ru-RU"/>
        </w:rPr>
        <w:t>по</w:t>
      </w:r>
      <w:r w:rsidRPr="00793CDA">
        <w:rPr>
          <w:lang w:val="ru-RU"/>
        </w:rPr>
        <w:t xml:space="preserve"> </w:t>
      </w:r>
      <w:r>
        <w:rPr>
          <w:lang w:val="ru-RU"/>
        </w:rPr>
        <w:t>факсу</w:t>
      </w:r>
      <w:r w:rsidRPr="00793CDA">
        <w:rPr>
          <w:lang w:val="ru-RU"/>
        </w:rPr>
        <w:t xml:space="preserve"> </w:t>
      </w:r>
      <w:r>
        <w:rPr>
          <w:lang w:val="ru-RU"/>
        </w:rPr>
        <w:t>международная</w:t>
      </w:r>
      <w:r w:rsidRPr="00793CDA">
        <w:rPr>
          <w:lang w:val="ru-RU"/>
        </w:rPr>
        <w:t xml:space="preserve"> </w:t>
      </w:r>
      <w:r>
        <w:rPr>
          <w:lang w:val="ru-RU"/>
        </w:rPr>
        <w:t>заявка</w:t>
      </w:r>
      <w:r w:rsidRPr="00793CDA">
        <w:rPr>
          <w:lang w:val="ru-RU"/>
        </w:rPr>
        <w:t xml:space="preserve"> </w:t>
      </w:r>
      <w:r>
        <w:rPr>
          <w:lang w:val="ru-RU"/>
        </w:rPr>
        <w:t>будет</w:t>
      </w:r>
      <w:r w:rsidRPr="00793CDA">
        <w:rPr>
          <w:lang w:val="ru-RU"/>
        </w:rPr>
        <w:t xml:space="preserve"> </w:t>
      </w:r>
      <w:r>
        <w:rPr>
          <w:lang w:val="ru-RU"/>
        </w:rPr>
        <w:t>недействительной</w:t>
      </w:r>
      <w:r w:rsidRPr="00793CDA">
        <w:rPr>
          <w:lang w:val="ru-RU"/>
        </w:rPr>
        <w:t xml:space="preserve">, </w:t>
      </w:r>
      <w:r>
        <w:rPr>
          <w:lang w:val="ru-RU"/>
        </w:rPr>
        <w:t>если</w:t>
      </w:r>
      <w:r w:rsidRPr="00793CDA">
        <w:rPr>
          <w:lang w:val="ru-RU"/>
        </w:rPr>
        <w:t xml:space="preserve"> </w:t>
      </w:r>
      <w:r>
        <w:rPr>
          <w:lang w:val="ru-RU"/>
        </w:rPr>
        <w:t>до</w:t>
      </w:r>
      <w:r w:rsidRPr="00793CDA">
        <w:rPr>
          <w:lang w:val="ru-RU"/>
        </w:rPr>
        <w:t xml:space="preserve"> </w:t>
      </w:r>
      <w:r>
        <w:rPr>
          <w:lang w:val="ru-RU"/>
        </w:rPr>
        <w:t>истечения</w:t>
      </w:r>
      <w:r w:rsidRPr="00793CDA">
        <w:rPr>
          <w:lang w:val="ru-RU"/>
        </w:rPr>
        <w:t xml:space="preserve"> 20</w:t>
      </w:r>
      <w:r w:rsidRPr="00793CDA">
        <w:t> </w:t>
      </w:r>
      <w:r>
        <w:rPr>
          <w:lang w:val="ru-RU"/>
        </w:rPr>
        <w:t>дней</w:t>
      </w:r>
      <w:r w:rsidRPr="00793CDA">
        <w:rPr>
          <w:lang w:val="ru-RU"/>
        </w:rPr>
        <w:t xml:space="preserve"> </w:t>
      </w:r>
      <w:r>
        <w:rPr>
          <w:lang w:val="ru-RU"/>
        </w:rPr>
        <w:t xml:space="preserve">с даты получения </w:t>
      </w:r>
      <w:r w:rsidR="00DB5399">
        <w:rPr>
          <w:lang w:val="ru-RU"/>
        </w:rPr>
        <w:t>этого</w:t>
      </w:r>
      <w:r>
        <w:rPr>
          <w:lang w:val="ru-RU"/>
        </w:rPr>
        <w:t xml:space="preserve"> сообщения Международное бюро не получит оригинал такой заявки вместе с соответствующими изображениями</w:t>
      </w:r>
      <w:r w:rsidRPr="00793CDA">
        <w:rPr>
          <w:lang w:val="ru-RU"/>
        </w:rPr>
        <w:t>.</w:t>
      </w:r>
    </w:p>
  </w:footnote>
  <w:footnote w:id="3">
    <w:p w:rsidR="00487088" w:rsidRPr="00F52A94" w:rsidRDefault="0048708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52A94">
        <w:rPr>
          <w:lang w:val="ru-RU"/>
        </w:rPr>
        <w:tab/>
      </w:r>
      <w:r>
        <w:rPr>
          <w:lang w:val="ru-RU"/>
        </w:rPr>
        <w:t>Требование</w:t>
      </w:r>
      <w:r w:rsidRPr="00F52A94">
        <w:rPr>
          <w:lang w:val="ru-RU"/>
        </w:rPr>
        <w:t xml:space="preserve"> </w:t>
      </w:r>
      <w:r>
        <w:rPr>
          <w:lang w:val="ru-RU"/>
        </w:rPr>
        <w:t>о</w:t>
      </w:r>
      <w:r w:rsidRPr="00F52A94">
        <w:rPr>
          <w:lang w:val="ru-RU"/>
        </w:rPr>
        <w:t xml:space="preserve"> </w:t>
      </w:r>
      <w:r>
        <w:rPr>
          <w:lang w:val="ru-RU"/>
        </w:rPr>
        <w:t>проведении</w:t>
      </w:r>
      <w:r w:rsidRPr="00F52A94">
        <w:rPr>
          <w:lang w:val="ru-RU"/>
        </w:rPr>
        <w:t xml:space="preserve"> </w:t>
      </w:r>
      <w:r>
        <w:rPr>
          <w:lang w:val="ru-RU"/>
        </w:rPr>
        <w:t>консультаций</w:t>
      </w:r>
      <w:r w:rsidRPr="00F52A94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F52A94">
        <w:rPr>
          <w:lang w:val="ru-RU"/>
        </w:rPr>
        <w:t xml:space="preserve"> </w:t>
      </w:r>
      <w:r>
        <w:rPr>
          <w:lang w:val="ru-RU"/>
        </w:rPr>
        <w:t>в</w:t>
      </w:r>
      <w:r w:rsidRPr="00F52A94">
        <w:rPr>
          <w:lang w:val="ru-RU"/>
        </w:rPr>
        <w:t xml:space="preserve"> </w:t>
      </w:r>
      <w:r>
        <w:rPr>
          <w:lang w:val="ru-RU"/>
        </w:rPr>
        <w:t>правиле </w:t>
      </w:r>
      <w:r w:rsidRPr="00F52A94">
        <w:rPr>
          <w:lang w:val="ru-RU"/>
        </w:rPr>
        <w:t>41(1)(</w:t>
      </w:r>
      <w:r>
        <w:t>a</w:t>
      </w:r>
      <w:r w:rsidRPr="00F52A94">
        <w:rPr>
          <w:lang w:val="ru-RU"/>
        </w:rPr>
        <w:t xml:space="preserve">) </w:t>
      </w:r>
      <w:r>
        <w:rPr>
          <w:lang w:val="ru-RU"/>
        </w:rPr>
        <w:t>Общей инструкции к Мадридскому соглашению</w:t>
      </w:r>
      <w:r w:rsidRPr="00F52A94">
        <w:rPr>
          <w:lang w:val="ru-RU"/>
        </w:rPr>
        <w:t>.</w:t>
      </w:r>
    </w:p>
  </w:footnote>
  <w:footnote w:id="4">
    <w:p w:rsidR="00487088" w:rsidRPr="00075AA4" w:rsidRDefault="0048708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4A1">
        <w:rPr>
          <w:lang w:val="ru-RU"/>
        </w:rPr>
        <w:tab/>
      </w:r>
      <w:r>
        <w:rPr>
          <w:lang w:val="ru-RU"/>
        </w:rPr>
        <w:t>См</w:t>
      </w:r>
      <w:r w:rsidRPr="00C104A1">
        <w:rPr>
          <w:lang w:val="ru-RU"/>
        </w:rPr>
        <w:t xml:space="preserve">. </w:t>
      </w:r>
      <w:hyperlink r:id="rId1" w:history="1">
        <w:r>
          <w:rPr>
            <w:rStyle w:val="Hyperlink"/>
            <w:color w:val="auto"/>
            <w:u w:val="none"/>
            <w:lang w:val="ru-RU"/>
          </w:rPr>
          <w:t>информационное</w:t>
        </w:r>
        <w:r w:rsidRPr="00075AA4">
          <w:rPr>
            <w:rStyle w:val="Hyperlink"/>
            <w:color w:val="auto"/>
            <w:u w:val="none"/>
            <w:lang w:val="ru-RU"/>
          </w:rPr>
          <w:t xml:space="preserve"> </w:t>
        </w:r>
        <w:r>
          <w:rPr>
            <w:rStyle w:val="Hyperlink"/>
            <w:color w:val="auto"/>
            <w:u w:val="none"/>
            <w:lang w:val="ru-RU"/>
          </w:rPr>
          <w:t>сообщение</w:t>
        </w:r>
        <w:r w:rsidRPr="00075AA4">
          <w:rPr>
            <w:rStyle w:val="Hyperlink"/>
            <w:color w:val="auto"/>
            <w:u w:val="none"/>
            <w:lang w:val="ru-RU"/>
          </w:rPr>
          <w:t xml:space="preserve"> </w:t>
        </w:r>
        <w:r w:rsidR="007372AA">
          <w:rPr>
            <w:rStyle w:val="Hyperlink"/>
            <w:color w:val="auto"/>
            <w:u w:val="none"/>
            <w:lang w:val="ru-RU"/>
          </w:rPr>
          <w:t xml:space="preserve">о Мадридской системе </w:t>
        </w:r>
        <w:r w:rsidRPr="00075AA4">
          <w:rPr>
            <w:rStyle w:val="Hyperlink"/>
            <w:color w:val="auto"/>
            <w:u w:val="none"/>
            <w:lang w:val="ru-RU"/>
          </w:rPr>
          <w:t>№</w:t>
        </w:r>
        <w:r w:rsidRPr="00C104A1">
          <w:rPr>
            <w:rStyle w:val="Hyperlink"/>
            <w:color w:val="auto"/>
            <w:u w:val="none"/>
          </w:rPr>
          <w:t> </w:t>
        </w:r>
        <w:r w:rsidRPr="00075AA4">
          <w:rPr>
            <w:rStyle w:val="Hyperlink"/>
            <w:color w:val="auto"/>
            <w:u w:val="none"/>
            <w:lang w:val="ru-RU"/>
          </w:rPr>
          <w:t>4/2018</w:t>
        </w:r>
      </w:hyperlink>
      <w:r w:rsidRPr="00075AA4">
        <w:rPr>
          <w:lang w:val="ru-RU"/>
        </w:rPr>
        <w:t>.</w:t>
      </w:r>
    </w:p>
  </w:footnote>
  <w:footnote w:id="5">
    <w:p w:rsidR="00487088" w:rsidRPr="00E37FCE" w:rsidRDefault="0048708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37FCE">
        <w:rPr>
          <w:lang w:val="ru-RU"/>
        </w:rPr>
        <w:tab/>
      </w:r>
      <w:r>
        <w:rPr>
          <w:lang w:val="ru-RU"/>
        </w:rPr>
        <w:t>См</w:t>
      </w:r>
      <w:r w:rsidRPr="00E37FCE">
        <w:rPr>
          <w:lang w:val="ru-RU"/>
        </w:rPr>
        <w:t xml:space="preserve">. </w:t>
      </w:r>
      <w:r>
        <w:rPr>
          <w:lang w:val="ru-RU"/>
        </w:rPr>
        <w:t>Вестник</w:t>
      </w:r>
      <w:r w:rsidRPr="00E37FCE">
        <w:rPr>
          <w:lang w:val="ru-RU"/>
        </w:rPr>
        <w:t xml:space="preserve"> </w:t>
      </w:r>
      <w:r>
        <w:t>PCT</w:t>
      </w:r>
      <w:r w:rsidRPr="00E37FCE">
        <w:rPr>
          <w:lang w:val="ru-RU"/>
        </w:rPr>
        <w:t xml:space="preserve"> №</w:t>
      </w:r>
      <w:r w:rsidRPr="00C104A1">
        <w:t> </w:t>
      </w:r>
      <w:r w:rsidRPr="00E37FCE">
        <w:rPr>
          <w:lang w:val="ru-RU"/>
        </w:rPr>
        <w:t>12/2017</w:t>
      </w:r>
      <w:r w:rsidR="007372AA">
        <w:rPr>
          <w:lang w:val="ru-RU"/>
        </w:rPr>
        <w:t xml:space="preserve"> и</w:t>
      </w:r>
      <w:r w:rsidRPr="00E37FCE">
        <w:rPr>
          <w:lang w:val="ru-RU"/>
        </w:rPr>
        <w:t xml:space="preserve"> </w:t>
      </w:r>
      <w:r>
        <w:rPr>
          <w:lang w:val="ru-RU"/>
        </w:rPr>
        <w:t>документ</w:t>
      </w:r>
      <w:r w:rsidR="007372AA">
        <w:rPr>
          <w:lang w:val="ru-RU"/>
        </w:rPr>
        <w:t>ы</w:t>
      </w:r>
      <w:r w:rsidRPr="00E37FCE">
        <w:rPr>
          <w:lang w:val="ru-RU"/>
        </w:rPr>
        <w:t xml:space="preserve"> </w:t>
      </w:r>
      <w:r>
        <w:t>PCT</w:t>
      </w:r>
      <w:r w:rsidRPr="00E37FCE">
        <w:rPr>
          <w:lang w:val="ru-RU"/>
        </w:rPr>
        <w:t>/</w:t>
      </w:r>
      <w:r>
        <w:t>MIA</w:t>
      </w:r>
      <w:r w:rsidRPr="00E37FCE">
        <w:rPr>
          <w:lang w:val="ru-RU"/>
        </w:rPr>
        <w:t xml:space="preserve">/25/6, </w:t>
      </w:r>
      <w:r>
        <w:rPr>
          <w:lang w:val="ru-RU"/>
        </w:rPr>
        <w:t>пункт</w:t>
      </w:r>
      <w:r w:rsidRPr="00C104A1">
        <w:t> </w:t>
      </w:r>
      <w:r w:rsidRPr="00E37FCE">
        <w:rPr>
          <w:lang w:val="ru-RU"/>
        </w:rPr>
        <w:t xml:space="preserve">28, </w:t>
      </w:r>
      <w:r>
        <w:rPr>
          <w:lang w:val="ru-RU"/>
        </w:rPr>
        <w:t>и</w:t>
      </w:r>
      <w:r w:rsidRPr="00E37FCE">
        <w:rPr>
          <w:lang w:val="ru-RU"/>
        </w:rPr>
        <w:t xml:space="preserve"> </w:t>
      </w:r>
      <w:r>
        <w:t>PCT</w:t>
      </w:r>
      <w:r w:rsidRPr="00E37FCE">
        <w:rPr>
          <w:lang w:val="ru-RU"/>
        </w:rPr>
        <w:t>/</w:t>
      </w:r>
      <w:r>
        <w:t>WG</w:t>
      </w:r>
      <w:r w:rsidRPr="00E37FCE">
        <w:rPr>
          <w:lang w:val="ru-RU"/>
        </w:rPr>
        <w:t xml:space="preserve">/11/9, </w:t>
      </w:r>
      <w:r>
        <w:rPr>
          <w:lang w:val="ru-RU"/>
        </w:rPr>
        <w:t>пункт </w:t>
      </w:r>
      <w:r w:rsidRPr="00E37FCE">
        <w:rPr>
          <w:lang w:val="ru-RU"/>
        </w:rPr>
        <w:t>30.</w:t>
      </w:r>
    </w:p>
  </w:footnote>
  <w:footnote w:id="6">
    <w:p w:rsidR="00487088" w:rsidRPr="00193B46" w:rsidRDefault="0048708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93B46">
        <w:rPr>
          <w:lang w:val="ru-RU"/>
        </w:rPr>
        <w:tab/>
      </w:r>
      <w:r>
        <w:rPr>
          <w:lang w:val="ru-RU"/>
        </w:rPr>
        <w:t>См</w:t>
      </w:r>
      <w:r w:rsidRPr="00193B46">
        <w:rPr>
          <w:lang w:val="ru-RU"/>
        </w:rPr>
        <w:t xml:space="preserve">. </w:t>
      </w:r>
      <w:r>
        <w:rPr>
          <w:lang w:val="ru-RU"/>
        </w:rPr>
        <w:t>документы</w:t>
      </w:r>
      <w:r w:rsidRPr="00193B46">
        <w:rPr>
          <w:lang w:val="ru-RU"/>
        </w:rPr>
        <w:t xml:space="preserve"> </w:t>
      </w:r>
      <w:r>
        <w:t>H</w:t>
      </w:r>
      <w:r w:rsidRPr="00193B46">
        <w:rPr>
          <w:lang w:val="ru-RU"/>
        </w:rPr>
        <w:t>/</w:t>
      </w:r>
      <w:r>
        <w:t>LD</w:t>
      </w:r>
      <w:r w:rsidRPr="00193B46">
        <w:rPr>
          <w:lang w:val="ru-RU"/>
        </w:rPr>
        <w:t>/</w:t>
      </w:r>
      <w:r>
        <w:t>WG</w:t>
      </w:r>
      <w:r w:rsidRPr="00193B46">
        <w:rPr>
          <w:lang w:val="ru-RU"/>
        </w:rPr>
        <w:t xml:space="preserve">/5/2, </w:t>
      </w:r>
      <w:r>
        <w:t>H</w:t>
      </w:r>
      <w:r w:rsidRPr="00193B46">
        <w:rPr>
          <w:lang w:val="ru-RU"/>
        </w:rPr>
        <w:t>/</w:t>
      </w:r>
      <w:r>
        <w:t>A</w:t>
      </w:r>
      <w:r w:rsidRPr="00193B46">
        <w:rPr>
          <w:lang w:val="ru-RU"/>
        </w:rPr>
        <w:t>/36/1</w:t>
      </w:r>
      <w:r>
        <w:rPr>
          <w:lang w:val="ru-RU"/>
        </w:rPr>
        <w:t xml:space="preserve"> и</w:t>
      </w:r>
      <w:r w:rsidRPr="00193B46">
        <w:rPr>
          <w:lang w:val="ru-RU"/>
        </w:rPr>
        <w:t xml:space="preserve"> </w:t>
      </w:r>
      <w:r>
        <w:t>H</w:t>
      </w:r>
      <w:r w:rsidRPr="00193B46">
        <w:rPr>
          <w:lang w:val="ru-RU"/>
        </w:rPr>
        <w:t>/</w:t>
      </w:r>
      <w:r>
        <w:t>A</w:t>
      </w:r>
      <w:r w:rsidRPr="00193B46">
        <w:rPr>
          <w:lang w:val="ru-RU"/>
        </w:rPr>
        <w:t>/36/2.</w:t>
      </w:r>
    </w:p>
  </w:footnote>
  <w:footnote w:id="7">
    <w:p w:rsidR="00487088" w:rsidRPr="003F2D5C" w:rsidRDefault="0048708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D6C1A">
        <w:rPr>
          <w:lang w:val="ru-RU"/>
        </w:rPr>
        <w:tab/>
      </w:r>
      <w:r>
        <w:rPr>
          <w:lang w:val="ru-RU"/>
        </w:rPr>
        <w:t>Согласно</w:t>
      </w:r>
      <w:r w:rsidRPr="00AD6C1A">
        <w:rPr>
          <w:lang w:val="ru-RU"/>
        </w:rPr>
        <w:t xml:space="preserve"> </w:t>
      </w:r>
      <w:r>
        <w:rPr>
          <w:lang w:val="ru-RU"/>
        </w:rPr>
        <w:t>правилу</w:t>
      </w:r>
      <w:r w:rsidRPr="00AD6C1A">
        <w:rPr>
          <w:lang w:val="ru-RU"/>
        </w:rPr>
        <w:t xml:space="preserve"> 5(3) </w:t>
      </w:r>
      <w:r>
        <w:rPr>
          <w:lang w:val="ru-RU"/>
        </w:rPr>
        <w:t>н</w:t>
      </w:r>
      <w:r w:rsidRPr="00AD6C1A">
        <w:rPr>
          <w:lang w:val="ru-RU"/>
        </w:rPr>
        <w:t>есоблюдение заинтересованной стороной срока для направления</w:t>
      </w:r>
      <w:r>
        <w:rPr>
          <w:lang w:val="ru-RU"/>
        </w:rPr>
        <w:t xml:space="preserve"> с помощью электронных средств связи</w:t>
      </w:r>
      <w:r w:rsidRPr="00AD6C1A">
        <w:rPr>
          <w:lang w:val="ru-RU"/>
        </w:rPr>
        <w:t xml:space="preserve"> сообщения, адресованного Международному бюро, </w:t>
      </w:r>
      <w:r>
        <w:rPr>
          <w:lang w:val="ru-RU"/>
        </w:rPr>
        <w:t xml:space="preserve">будет </w:t>
      </w:r>
      <w:r w:rsidRPr="00AD6C1A">
        <w:rPr>
          <w:lang w:val="ru-RU"/>
        </w:rPr>
        <w:t>считат</w:t>
      </w:r>
      <w:r>
        <w:rPr>
          <w:lang w:val="ru-RU"/>
        </w:rPr>
        <w:t>ь</w:t>
      </w:r>
      <w:r w:rsidRPr="00AD6C1A">
        <w:rPr>
          <w:lang w:val="ru-RU"/>
        </w:rPr>
        <w:t>ся оправданным, если заинтересованная сторона предоставит у</w:t>
      </w:r>
      <w:r>
        <w:rPr>
          <w:lang w:val="ru-RU"/>
        </w:rPr>
        <w:t xml:space="preserve">довлетворительные </w:t>
      </w:r>
      <w:r w:rsidRPr="00AD6C1A">
        <w:rPr>
          <w:lang w:val="ru-RU"/>
        </w:rPr>
        <w:t xml:space="preserve">доказательства того, что нарушение срока было вызвано сбоем в электронной связи с Международным бюро или сбоем связи по месту нахождения заинтересованной стороны ввиду чрезвычайных обстоятельств.  </w:t>
      </w:r>
      <w:r>
        <w:rPr>
          <w:lang w:val="ru-RU"/>
        </w:rPr>
        <w:t>В</w:t>
      </w:r>
      <w:r w:rsidRPr="003F2D5C">
        <w:rPr>
          <w:lang w:val="ru-RU"/>
        </w:rPr>
        <w:t xml:space="preserve"> </w:t>
      </w:r>
      <w:r>
        <w:rPr>
          <w:lang w:val="ru-RU"/>
        </w:rPr>
        <w:t>таком</w:t>
      </w:r>
      <w:r w:rsidRPr="003F2D5C">
        <w:rPr>
          <w:lang w:val="ru-RU"/>
        </w:rPr>
        <w:t xml:space="preserve"> </w:t>
      </w:r>
      <w:r>
        <w:rPr>
          <w:lang w:val="ru-RU"/>
        </w:rPr>
        <w:t>случае</w:t>
      </w:r>
      <w:r w:rsidRPr="003F2D5C">
        <w:rPr>
          <w:lang w:val="ru-RU"/>
        </w:rPr>
        <w:t xml:space="preserve"> </w:t>
      </w:r>
      <w:r>
        <w:rPr>
          <w:lang w:val="ru-RU"/>
        </w:rPr>
        <w:t xml:space="preserve">новое </w:t>
      </w:r>
      <w:r w:rsidRPr="003F2D5C">
        <w:rPr>
          <w:lang w:val="ru-RU"/>
        </w:rPr>
        <w:t>сообщение</w:t>
      </w:r>
      <w:r>
        <w:rPr>
          <w:lang w:val="ru-RU"/>
        </w:rPr>
        <w:t xml:space="preserve"> должно</w:t>
      </w:r>
      <w:r w:rsidRPr="003F2D5C">
        <w:rPr>
          <w:lang w:val="ru-RU"/>
        </w:rPr>
        <w:t xml:space="preserve"> бы</w:t>
      </w:r>
      <w:r>
        <w:rPr>
          <w:lang w:val="ru-RU"/>
        </w:rPr>
        <w:t>ть</w:t>
      </w:r>
      <w:r w:rsidRPr="003F2D5C">
        <w:rPr>
          <w:lang w:val="ru-RU"/>
        </w:rPr>
        <w:t xml:space="preserve"> отправлено не позднее, чем через пять дней после возобновления </w:t>
      </w:r>
      <w:r>
        <w:rPr>
          <w:lang w:val="ru-RU"/>
        </w:rPr>
        <w:t xml:space="preserve">услуг </w:t>
      </w:r>
      <w:r w:rsidRPr="003F2D5C">
        <w:rPr>
          <w:lang w:val="ru-RU"/>
        </w:rPr>
        <w:t xml:space="preserve">электронной связи.  </w:t>
      </w:r>
    </w:p>
  </w:footnote>
  <w:footnote w:id="8">
    <w:p w:rsidR="00487088" w:rsidRPr="00223216" w:rsidRDefault="0048708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23216">
        <w:rPr>
          <w:lang w:val="ru-RU"/>
        </w:rPr>
        <w:tab/>
      </w:r>
      <w:r>
        <w:rPr>
          <w:lang w:val="ru-RU"/>
        </w:rPr>
        <w:t>В</w:t>
      </w:r>
      <w:r w:rsidRPr="00223216">
        <w:rPr>
          <w:lang w:val="ru-RU"/>
        </w:rPr>
        <w:t xml:space="preserve"> </w:t>
      </w:r>
      <w:r>
        <w:rPr>
          <w:lang w:val="ru-RU"/>
        </w:rPr>
        <w:t>тексте</w:t>
      </w:r>
      <w:r w:rsidRPr="00223216">
        <w:rPr>
          <w:lang w:val="ru-RU"/>
        </w:rPr>
        <w:t xml:space="preserve"> </w:t>
      </w:r>
      <w:r>
        <w:rPr>
          <w:lang w:val="ru-RU"/>
        </w:rPr>
        <w:t>Административной</w:t>
      </w:r>
      <w:r w:rsidRPr="00223216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223216">
        <w:rPr>
          <w:lang w:val="ru-RU"/>
        </w:rPr>
        <w:t xml:space="preserve"> </w:t>
      </w:r>
      <w:r>
        <w:rPr>
          <w:lang w:val="ru-RU"/>
        </w:rPr>
        <w:t>уведомления</w:t>
      </w:r>
      <w:r w:rsidRPr="00223216">
        <w:rPr>
          <w:lang w:val="ru-RU"/>
        </w:rPr>
        <w:t xml:space="preserve">, </w:t>
      </w:r>
      <w:r>
        <w:rPr>
          <w:lang w:val="ru-RU"/>
        </w:rPr>
        <w:t>передаваемые</w:t>
      </w:r>
      <w:r w:rsidRPr="00223216">
        <w:rPr>
          <w:lang w:val="ru-RU"/>
        </w:rPr>
        <w:t xml:space="preserve"> </w:t>
      </w:r>
      <w:r>
        <w:rPr>
          <w:lang w:val="ru-RU"/>
        </w:rPr>
        <w:t>электронными</w:t>
      </w:r>
      <w:r w:rsidRPr="00223216">
        <w:rPr>
          <w:lang w:val="ru-RU"/>
        </w:rPr>
        <w:t xml:space="preserve"> </w:t>
      </w:r>
      <w:r>
        <w:rPr>
          <w:lang w:val="ru-RU"/>
        </w:rPr>
        <w:t>средствами</w:t>
      </w:r>
      <w:r w:rsidRPr="00223216">
        <w:rPr>
          <w:lang w:val="ru-RU"/>
        </w:rPr>
        <w:t xml:space="preserve"> </w:t>
      </w:r>
      <w:r>
        <w:rPr>
          <w:lang w:val="ru-RU"/>
        </w:rPr>
        <w:t>связи</w:t>
      </w:r>
      <w:r w:rsidRPr="00223216">
        <w:rPr>
          <w:lang w:val="ru-RU"/>
        </w:rPr>
        <w:t xml:space="preserve">, </w:t>
      </w:r>
      <w:r>
        <w:rPr>
          <w:lang w:val="ru-RU"/>
        </w:rPr>
        <w:t>рассматриваются в разделе </w:t>
      </w:r>
      <w:r w:rsidRPr="00223216">
        <w:rPr>
          <w:lang w:val="ru-RU"/>
        </w:rPr>
        <w:t>204</w:t>
      </w:r>
      <w:r>
        <w:rPr>
          <w:lang w:val="ru-RU"/>
        </w:rPr>
        <w:t xml:space="preserve"> отдельно от уведомлений, направляемых по факсимильной связи, которым посвящен раздел </w:t>
      </w:r>
      <w:r w:rsidRPr="00223216">
        <w:rPr>
          <w:lang w:val="ru-RU"/>
        </w:rPr>
        <w:t>203.</w:t>
      </w:r>
    </w:p>
  </w:footnote>
  <w:footnote w:id="9">
    <w:p w:rsidR="00487088" w:rsidRPr="000177B1" w:rsidRDefault="0048708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177B1">
        <w:rPr>
          <w:lang w:val="ru-RU"/>
        </w:rPr>
        <w:tab/>
      </w:r>
      <w:r w:rsidRPr="00E7512C">
        <w:rPr>
          <w:lang w:val="ru-RU"/>
        </w:rPr>
        <w:t>Служба</w:t>
      </w:r>
      <w:r w:rsidRPr="000177B1">
        <w:rPr>
          <w:lang w:val="ru-RU"/>
        </w:rPr>
        <w:t xml:space="preserve"> </w:t>
      </w:r>
      <w:r w:rsidRPr="00E7512C">
        <w:rPr>
          <w:szCs w:val="22"/>
        </w:rPr>
        <w:t>Contact</w:t>
      </w:r>
      <w:r w:rsidRPr="000177B1">
        <w:rPr>
          <w:szCs w:val="22"/>
          <w:lang w:val="ru-RU"/>
        </w:rPr>
        <w:t xml:space="preserve"> </w:t>
      </w:r>
      <w:r w:rsidRPr="00E7512C">
        <w:rPr>
          <w:szCs w:val="22"/>
        </w:rPr>
        <w:t>Hague</w:t>
      </w:r>
      <w:r w:rsidRPr="000177B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</w:t>
      </w:r>
      <w:r w:rsidRPr="000177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 w:rsidRPr="000177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конфигурации</w:t>
      </w:r>
      <w:r w:rsidRPr="000177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177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функциональному</w:t>
      </w:r>
      <w:r w:rsidRPr="000177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наполнению</w:t>
      </w:r>
      <w:r w:rsidRPr="000177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аналогичная</w:t>
      </w:r>
      <w:r w:rsidRPr="000177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службе</w:t>
      </w:r>
      <w:r w:rsidRPr="000177B1">
        <w:rPr>
          <w:szCs w:val="22"/>
          <w:lang w:val="ru-RU"/>
        </w:rPr>
        <w:t xml:space="preserve"> </w:t>
      </w:r>
      <w:r w:rsidRPr="00E7512C">
        <w:rPr>
          <w:szCs w:val="22"/>
        </w:rPr>
        <w:t>Contact</w:t>
      </w:r>
      <w:r w:rsidRPr="000177B1">
        <w:rPr>
          <w:szCs w:val="22"/>
          <w:lang w:val="ru-RU"/>
        </w:rPr>
        <w:t xml:space="preserve"> </w:t>
      </w:r>
      <w:r w:rsidRPr="00E7512C">
        <w:rPr>
          <w:szCs w:val="22"/>
        </w:rPr>
        <w:t>Madrid</w:t>
      </w:r>
      <w:r w:rsidRPr="000177B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была</w:t>
      </w:r>
      <w:r w:rsidRPr="000177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создана</w:t>
      </w:r>
      <w:r w:rsidRPr="000177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177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контексте</w:t>
      </w:r>
      <w:r w:rsidRPr="000177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прекращения</w:t>
      </w:r>
      <w:r w:rsidRPr="000177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обслуживания</w:t>
      </w:r>
      <w:r w:rsidRPr="000177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электронного</w:t>
      </w:r>
      <w:r w:rsidRPr="000177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адреса</w:t>
      </w:r>
      <w:r w:rsidRPr="000177B1">
        <w:rPr>
          <w:szCs w:val="22"/>
          <w:lang w:val="ru-RU"/>
        </w:rPr>
        <w:t xml:space="preserve"> </w:t>
      </w:r>
      <w:hyperlink r:id="rId2" w:history="1">
        <w:r w:rsidRPr="00E7512C">
          <w:rPr>
            <w:rStyle w:val="Hyperlink"/>
            <w:color w:val="auto"/>
            <w:szCs w:val="22"/>
          </w:rPr>
          <w:t>intreg</w:t>
        </w:r>
        <w:r w:rsidRPr="000177B1">
          <w:rPr>
            <w:rStyle w:val="Hyperlink"/>
            <w:color w:val="auto"/>
            <w:szCs w:val="22"/>
            <w:lang w:val="ru-RU"/>
          </w:rPr>
          <w:t>.</w:t>
        </w:r>
        <w:r w:rsidRPr="00E7512C">
          <w:rPr>
            <w:rStyle w:val="Hyperlink"/>
            <w:color w:val="auto"/>
            <w:szCs w:val="22"/>
          </w:rPr>
          <w:t>mail</w:t>
        </w:r>
        <w:r w:rsidRPr="000177B1">
          <w:rPr>
            <w:rStyle w:val="Hyperlink"/>
            <w:color w:val="auto"/>
            <w:szCs w:val="22"/>
            <w:lang w:val="ru-RU"/>
          </w:rPr>
          <w:t>@</w:t>
        </w:r>
        <w:r w:rsidRPr="00E7512C">
          <w:rPr>
            <w:rStyle w:val="Hyperlink"/>
            <w:color w:val="auto"/>
            <w:szCs w:val="22"/>
          </w:rPr>
          <w:t>wipo</w:t>
        </w:r>
        <w:r w:rsidRPr="000177B1">
          <w:rPr>
            <w:rStyle w:val="Hyperlink"/>
            <w:color w:val="auto"/>
            <w:szCs w:val="22"/>
            <w:lang w:val="ru-RU"/>
          </w:rPr>
          <w:t>.</w:t>
        </w:r>
        <w:proofErr w:type="spellStart"/>
        <w:r w:rsidRPr="00E7512C">
          <w:rPr>
            <w:rStyle w:val="Hyperlink"/>
            <w:color w:val="auto"/>
            <w:szCs w:val="22"/>
          </w:rPr>
          <w:t>int</w:t>
        </w:r>
        <w:proofErr w:type="spellEnd"/>
      </w:hyperlink>
      <w:r w:rsidRPr="000177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(который использовался совместно с Мадридским реестром</w:t>
      </w:r>
      <w:r w:rsidRPr="000177B1">
        <w:rPr>
          <w:szCs w:val="22"/>
          <w:lang w:val="ru-RU"/>
        </w:rPr>
        <w:t xml:space="preserve">) </w:t>
      </w:r>
      <w:r>
        <w:rPr>
          <w:szCs w:val="22"/>
          <w:lang w:val="ru-RU"/>
        </w:rPr>
        <w:t xml:space="preserve">и представляет собой возможность перехода от нескольких к единому каналу связи по любым вопросам, касающимся Гаагской </w:t>
      </w:r>
      <w:r w:rsidRPr="000177B1">
        <w:rPr>
          <w:szCs w:val="22"/>
          <w:lang w:val="ru-RU"/>
        </w:rPr>
        <w:t>системы, включая</w:t>
      </w:r>
      <w:r w:rsidR="00DB0994">
        <w:rPr>
          <w:szCs w:val="22"/>
          <w:lang w:val="ru-RU"/>
        </w:rPr>
        <w:t xml:space="preserve"> канал </w:t>
      </w:r>
      <w:r w:rsidRPr="000177B1">
        <w:rPr>
          <w:szCs w:val="22"/>
          <w:lang w:val="ru-RU"/>
        </w:rPr>
        <w:t>для направления материалов</w:t>
      </w:r>
      <w:r w:rsidR="00DB0994">
        <w:rPr>
          <w:szCs w:val="22"/>
          <w:lang w:val="ru-RU"/>
        </w:rPr>
        <w:t xml:space="preserve"> и документов</w:t>
      </w:r>
      <w:r w:rsidRPr="000177B1">
        <w:rPr>
          <w:szCs w:val="22"/>
          <w:lang w:val="ru-RU"/>
        </w:rPr>
        <w:t>.</w:t>
      </w:r>
    </w:p>
  </w:footnote>
  <w:footnote w:id="10">
    <w:p w:rsidR="00487088" w:rsidRPr="007A56B8" w:rsidRDefault="00487088">
      <w:pPr>
        <w:pStyle w:val="FootnoteText"/>
        <w:rPr>
          <w:lang w:val="ru-RU"/>
        </w:rPr>
      </w:pPr>
      <w:r w:rsidRPr="000177B1">
        <w:rPr>
          <w:rStyle w:val="FootnoteReference"/>
        </w:rPr>
        <w:footnoteRef/>
      </w:r>
      <w:r w:rsidRPr="00487088">
        <w:rPr>
          <w:lang w:val="ru-RU"/>
        </w:rPr>
        <w:tab/>
      </w:r>
      <w:r>
        <w:rPr>
          <w:lang w:val="ru-RU"/>
        </w:rPr>
        <w:t>Веб</w:t>
      </w:r>
      <w:r w:rsidRPr="00487088">
        <w:rPr>
          <w:lang w:val="ru-RU"/>
        </w:rPr>
        <w:t>-</w:t>
      </w:r>
      <w:r>
        <w:rPr>
          <w:lang w:val="ru-RU"/>
        </w:rPr>
        <w:t>приложение</w:t>
      </w:r>
      <w:r w:rsidRPr="00487088">
        <w:rPr>
          <w:lang w:val="ru-RU"/>
        </w:rPr>
        <w:t xml:space="preserve"> </w:t>
      </w:r>
      <w:r w:rsidRPr="000177B1">
        <w:t>Contact</w:t>
      </w:r>
      <w:r w:rsidRPr="00487088">
        <w:rPr>
          <w:lang w:val="ru-RU"/>
        </w:rPr>
        <w:t xml:space="preserve"> </w:t>
      </w:r>
      <w:r w:rsidRPr="000177B1">
        <w:t>Hague</w:t>
      </w:r>
      <w:r w:rsidRPr="00487088">
        <w:rPr>
          <w:lang w:val="ru-RU"/>
        </w:rPr>
        <w:t xml:space="preserve"> </w:t>
      </w:r>
      <w:r>
        <w:rPr>
          <w:lang w:val="ru-RU"/>
        </w:rPr>
        <w:t>не</w:t>
      </w:r>
      <w:r w:rsidRPr="00487088">
        <w:rPr>
          <w:lang w:val="ru-RU"/>
        </w:rPr>
        <w:t xml:space="preserve"> </w:t>
      </w:r>
      <w:r>
        <w:rPr>
          <w:lang w:val="ru-RU"/>
        </w:rPr>
        <w:t>зависит</w:t>
      </w:r>
      <w:r w:rsidRPr="00487088">
        <w:rPr>
          <w:lang w:val="ru-RU"/>
        </w:rPr>
        <w:t xml:space="preserve"> </w:t>
      </w:r>
      <w:r>
        <w:rPr>
          <w:lang w:val="ru-RU"/>
        </w:rPr>
        <w:t>от</w:t>
      </w:r>
      <w:r w:rsidRPr="00487088">
        <w:rPr>
          <w:lang w:val="ru-RU"/>
        </w:rPr>
        <w:t xml:space="preserve"> </w:t>
      </w:r>
      <w:r>
        <w:rPr>
          <w:lang w:val="ru-RU"/>
        </w:rPr>
        <w:t>приложения</w:t>
      </w:r>
      <w:r w:rsidR="007A56B8">
        <w:rPr>
          <w:lang w:val="ru-RU"/>
        </w:rPr>
        <w:t xml:space="preserve"> системы </w:t>
      </w:r>
      <w:r>
        <w:rPr>
          <w:lang w:val="ru-RU"/>
        </w:rPr>
        <w:t>электронной подачи заявок</w:t>
      </w:r>
      <w:r w:rsidRPr="00487088">
        <w:rPr>
          <w:lang w:val="ru-RU"/>
        </w:rPr>
        <w:t xml:space="preserve">.  </w:t>
      </w:r>
      <w:r>
        <w:rPr>
          <w:lang w:val="ru-RU"/>
        </w:rPr>
        <w:t>Однако</w:t>
      </w:r>
      <w:r w:rsidRPr="007A56B8">
        <w:rPr>
          <w:lang w:val="ru-RU"/>
        </w:rPr>
        <w:t xml:space="preserve"> </w:t>
      </w:r>
      <w:r>
        <w:rPr>
          <w:lang w:val="ru-RU"/>
        </w:rPr>
        <w:t>если</w:t>
      </w:r>
      <w:r w:rsidRPr="007A56B8">
        <w:rPr>
          <w:lang w:val="ru-RU"/>
        </w:rPr>
        <w:t xml:space="preserve"> </w:t>
      </w:r>
      <w:r>
        <w:rPr>
          <w:lang w:val="ru-RU"/>
        </w:rPr>
        <w:t>сбой</w:t>
      </w:r>
      <w:r w:rsidRPr="007A56B8">
        <w:rPr>
          <w:lang w:val="ru-RU"/>
        </w:rPr>
        <w:t xml:space="preserve"> </w:t>
      </w:r>
      <w:r>
        <w:rPr>
          <w:lang w:val="ru-RU"/>
        </w:rPr>
        <w:t>затронет</w:t>
      </w:r>
      <w:r w:rsidRPr="007A56B8">
        <w:rPr>
          <w:lang w:val="ru-RU"/>
        </w:rPr>
        <w:t xml:space="preserve"> </w:t>
      </w:r>
      <w:r>
        <w:rPr>
          <w:lang w:val="ru-RU"/>
        </w:rPr>
        <w:t>и</w:t>
      </w:r>
      <w:r w:rsidRPr="007A56B8">
        <w:rPr>
          <w:lang w:val="ru-RU"/>
        </w:rPr>
        <w:t xml:space="preserve"> </w:t>
      </w:r>
      <w:r>
        <w:rPr>
          <w:lang w:val="ru-RU"/>
        </w:rPr>
        <w:t>веб</w:t>
      </w:r>
      <w:r w:rsidRPr="007A56B8">
        <w:rPr>
          <w:lang w:val="ru-RU"/>
        </w:rPr>
        <w:t>-</w:t>
      </w:r>
      <w:r>
        <w:rPr>
          <w:lang w:val="ru-RU"/>
        </w:rPr>
        <w:t>приложение</w:t>
      </w:r>
      <w:r w:rsidRPr="007A56B8">
        <w:rPr>
          <w:lang w:val="ru-RU"/>
        </w:rPr>
        <w:t xml:space="preserve"> </w:t>
      </w:r>
      <w:r w:rsidRPr="000177B1">
        <w:t>Contact</w:t>
      </w:r>
      <w:r w:rsidRPr="007A56B8">
        <w:rPr>
          <w:lang w:val="ru-RU"/>
        </w:rPr>
        <w:t xml:space="preserve"> </w:t>
      </w:r>
      <w:r w:rsidRPr="000177B1">
        <w:t>Hague</w:t>
      </w:r>
      <w:r w:rsidRPr="007A56B8">
        <w:rPr>
          <w:lang w:val="ru-RU"/>
        </w:rPr>
        <w:t xml:space="preserve">, </w:t>
      </w:r>
      <w:r w:rsidR="007A56B8">
        <w:rPr>
          <w:lang w:val="ru-RU"/>
        </w:rPr>
        <w:t xml:space="preserve">то в отношении подачи документа, обусловленной тем или иным сроком, </w:t>
      </w:r>
      <w:r>
        <w:rPr>
          <w:lang w:val="ru-RU"/>
        </w:rPr>
        <w:t>будет</w:t>
      </w:r>
      <w:r w:rsidRPr="007A56B8">
        <w:rPr>
          <w:lang w:val="ru-RU"/>
        </w:rPr>
        <w:t xml:space="preserve"> </w:t>
      </w:r>
      <w:r w:rsidR="007A56B8">
        <w:rPr>
          <w:lang w:val="ru-RU"/>
        </w:rPr>
        <w:t xml:space="preserve">также </w:t>
      </w:r>
      <w:r>
        <w:rPr>
          <w:lang w:val="ru-RU"/>
        </w:rPr>
        <w:t>применяться</w:t>
      </w:r>
      <w:r w:rsidRPr="007A56B8">
        <w:rPr>
          <w:lang w:val="ru-RU"/>
        </w:rPr>
        <w:t xml:space="preserve"> </w:t>
      </w:r>
      <w:r>
        <w:rPr>
          <w:lang w:val="ru-RU"/>
        </w:rPr>
        <w:t>правило</w:t>
      </w:r>
      <w:r w:rsidRPr="00487088">
        <w:t> </w:t>
      </w:r>
      <w:r w:rsidRPr="007A56B8">
        <w:rPr>
          <w:lang w:val="ru-RU"/>
        </w:rPr>
        <w:t>5(3).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88" w:rsidRDefault="00487088" w:rsidP="00477D6B">
    <w:pPr>
      <w:jc w:val="right"/>
    </w:pPr>
    <w:r>
      <w:t>H/LD/WG/7/3</w:t>
    </w:r>
  </w:p>
  <w:p w:rsidR="00487088" w:rsidRDefault="00487088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B6E1E">
      <w:rPr>
        <w:noProof/>
      </w:rPr>
      <w:t>4</w:t>
    </w:r>
    <w:r>
      <w:fldChar w:fldCharType="end"/>
    </w:r>
  </w:p>
  <w:p w:rsidR="00487088" w:rsidRDefault="00487088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88" w:rsidRPr="007A56B8" w:rsidRDefault="00487088" w:rsidP="00477D6B">
    <w:pPr>
      <w:jc w:val="right"/>
      <w:rPr>
        <w:lang w:val="ru-RU"/>
      </w:rPr>
    </w:pPr>
    <w:bookmarkStart w:id="36" w:name="Code2"/>
    <w:bookmarkEnd w:id="36"/>
    <w:r w:rsidRPr="00662A42">
      <w:t>H</w:t>
    </w:r>
    <w:r w:rsidRPr="007A56B8">
      <w:rPr>
        <w:lang w:val="ru-RU"/>
      </w:rPr>
      <w:t>/</w:t>
    </w:r>
    <w:r w:rsidRPr="00662A42">
      <w:t>LD</w:t>
    </w:r>
    <w:r w:rsidRPr="007A56B8">
      <w:rPr>
        <w:lang w:val="ru-RU"/>
      </w:rPr>
      <w:t>/</w:t>
    </w:r>
    <w:r w:rsidRPr="00662A42">
      <w:t>WG</w:t>
    </w:r>
    <w:r w:rsidRPr="007A56B8">
      <w:rPr>
        <w:lang w:val="ru-RU"/>
      </w:rPr>
      <w:t>/7/3</w:t>
    </w:r>
  </w:p>
  <w:p w:rsidR="00487088" w:rsidRPr="00662A42" w:rsidRDefault="007A56B8" w:rsidP="00477D6B">
    <w:pPr>
      <w:jc w:val="right"/>
    </w:pPr>
    <w:r>
      <w:rPr>
        <w:lang w:val="ru-RU"/>
      </w:rPr>
      <w:t>Приложение</w:t>
    </w:r>
    <w:r w:rsidR="00487088" w:rsidRPr="007A56B8">
      <w:rPr>
        <w:lang w:val="ru-RU"/>
      </w:rPr>
      <w:t xml:space="preserve">, </w:t>
    </w:r>
    <w:r>
      <w:rPr>
        <w:lang w:val="ru-RU"/>
      </w:rPr>
      <w:t>стр.</w:t>
    </w:r>
    <w:r w:rsidR="00487088" w:rsidRPr="007A56B8">
      <w:rPr>
        <w:lang w:val="ru-RU"/>
      </w:rPr>
      <w:t xml:space="preserve"> </w:t>
    </w:r>
    <w:r w:rsidR="00487088">
      <w:fldChar w:fldCharType="begin"/>
    </w:r>
    <w:r w:rsidR="00487088" w:rsidRPr="007A56B8">
      <w:rPr>
        <w:lang w:val="ru-RU"/>
      </w:rPr>
      <w:instrText xml:space="preserve"> </w:instrText>
    </w:r>
    <w:r w:rsidR="00487088">
      <w:instrText>PAGE</w:instrText>
    </w:r>
    <w:r w:rsidR="00487088" w:rsidRPr="007A56B8">
      <w:rPr>
        <w:lang w:val="ru-RU"/>
      </w:rPr>
      <w:instrText xml:space="preserve">   \* </w:instrText>
    </w:r>
    <w:r w:rsidR="00487088">
      <w:instrText>MERGEFORMAT</w:instrText>
    </w:r>
    <w:r w:rsidR="00487088" w:rsidRPr="007A56B8">
      <w:rPr>
        <w:lang w:val="ru-RU"/>
      </w:rPr>
      <w:instrText xml:space="preserve"> </w:instrText>
    </w:r>
    <w:r w:rsidR="00487088">
      <w:fldChar w:fldCharType="separate"/>
    </w:r>
    <w:r w:rsidR="006B6E1E">
      <w:rPr>
        <w:noProof/>
      </w:rPr>
      <w:t>2</w:t>
    </w:r>
    <w:r w:rsidR="00487088">
      <w:rPr>
        <w:noProof/>
      </w:rPr>
      <w:fldChar w:fldCharType="end"/>
    </w:r>
  </w:p>
  <w:p w:rsidR="00487088" w:rsidRPr="00662A42" w:rsidRDefault="00487088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88" w:rsidRDefault="00487088" w:rsidP="006A0625">
    <w:pPr>
      <w:jc w:val="right"/>
    </w:pPr>
    <w:r>
      <w:t>H/LD/WG/7/3</w:t>
    </w:r>
  </w:p>
  <w:p w:rsidR="00487088" w:rsidRDefault="007A56B8" w:rsidP="006A0625">
    <w:pPr>
      <w:pStyle w:val="Header"/>
      <w:jc w:val="right"/>
    </w:pPr>
    <w:r>
      <w:rPr>
        <w:lang w:val="ru-RU"/>
      </w:rPr>
      <w:t>ПРИЛОЖЕНИЕ</w:t>
    </w:r>
  </w:p>
  <w:p w:rsidR="00487088" w:rsidRDefault="00487088" w:rsidP="006A06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EA6E90"/>
    <w:multiLevelType w:val="hybridMultilevel"/>
    <w:tmpl w:val="B2DE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FCE6C18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64333C5"/>
    <w:multiLevelType w:val="hybridMultilevel"/>
    <w:tmpl w:val="B40C9FBC"/>
    <w:lvl w:ilvl="0" w:tplc="8DB86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6E00C1"/>
    <w:multiLevelType w:val="hybridMultilevel"/>
    <w:tmpl w:val="1FB4AE0C"/>
    <w:lvl w:ilvl="0" w:tplc="10BA2D2C">
      <w:start w:val="1"/>
      <w:numFmt w:val="lowerRoman"/>
      <w:lvlText w:val="(%1)"/>
      <w:lvlJc w:val="right"/>
      <w:pPr>
        <w:tabs>
          <w:tab w:val="num" w:pos="1985"/>
        </w:tabs>
        <w:ind w:left="0" w:firstLine="170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503AA5"/>
    <w:multiLevelType w:val="hybridMultilevel"/>
    <w:tmpl w:val="6C208854"/>
    <w:lvl w:ilvl="0" w:tplc="4872934C">
      <w:start w:val="1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1E423CC"/>
    <w:multiLevelType w:val="multilevel"/>
    <w:tmpl w:val="F5B831B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0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abstractNum w:abstractNumId="11">
    <w:nsid w:val="6BF01BF2"/>
    <w:multiLevelType w:val="hybridMultilevel"/>
    <w:tmpl w:val="679E701E"/>
    <w:lvl w:ilvl="0" w:tplc="C2A4C40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875A1"/>
    <w:multiLevelType w:val="hybridMultilevel"/>
    <w:tmpl w:val="E0CA3F4E"/>
    <w:lvl w:ilvl="0" w:tplc="BF92BB7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9"/>
  </w:num>
  <w:num w:numId="12">
    <w:abstractNumId w:val="12"/>
  </w:num>
  <w:num w:numId="1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etus Awasum">
    <w15:presenceInfo w15:providerId="Windows Live" w15:userId="3b98720a1dbb1d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E3"/>
    <w:rsid w:val="00001D8E"/>
    <w:rsid w:val="00007602"/>
    <w:rsid w:val="000177B1"/>
    <w:rsid w:val="00023F82"/>
    <w:rsid w:val="00024FF9"/>
    <w:rsid w:val="000279D0"/>
    <w:rsid w:val="00027C3D"/>
    <w:rsid w:val="00032314"/>
    <w:rsid w:val="00032CBB"/>
    <w:rsid w:val="000376A7"/>
    <w:rsid w:val="000378A9"/>
    <w:rsid w:val="0004362E"/>
    <w:rsid w:val="00043CAA"/>
    <w:rsid w:val="000440FB"/>
    <w:rsid w:val="0005040A"/>
    <w:rsid w:val="00053221"/>
    <w:rsid w:val="000534CD"/>
    <w:rsid w:val="000552F2"/>
    <w:rsid w:val="0006018D"/>
    <w:rsid w:val="000622BC"/>
    <w:rsid w:val="000670F0"/>
    <w:rsid w:val="00075432"/>
    <w:rsid w:val="00075AA4"/>
    <w:rsid w:val="00075C67"/>
    <w:rsid w:val="00080346"/>
    <w:rsid w:val="00083151"/>
    <w:rsid w:val="00085B5B"/>
    <w:rsid w:val="00090353"/>
    <w:rsid w:val="000968ED"/>
    <w:rsid w:val="000A0E4E"/>
    <w:rsid w:val="000A61A4"/>
    <w:rsid w:val="000A7C3B"/>
    <w:rsid w:val="000A7F93"/>
    <w:rsid w:val="000B2622"/>
    <w:rsid w:val="000B284F"/>
    <w:rsid w:val="000B2A6E"/>
    <w:rsid w:val="000B30A3"/>
    <w:rsid w:val="000C208B"/>
    <w:rsid w:val="000C4046"/>
    <w:rsid w:val="000C59A2"/>
    <w:rsid w:val="000C5D60"/>
    <w:rsid w:val="000D10F8"/>
    <w:rsid w:val="000D4DCB"/>
    <w:rsid w:val="000D670A"/>
    <w:rsid w:val="000D6974"/>
    <w:rsid w:val="000E539A"/>
    <w:rsid w:val="000F161B"/>
    <w:rsid w:val="000F5C63"/>
    <w:rsid w:val="000F5E56"/>
    <w:rsid w:val="000F7F8E"/>
    <w:rsid w:val="001021B6"/>
    <w:rsid w:val="0010309C"/>
    <w:rsid w:val="0010658B"/>
    <w:rsid w:val="0010675F"/>
    <w:rsid w:val="00112471"/>
    <w:rsid w:val="0012068B"/>
    <w:rsid w:val="001211D5"/>
    <w:rsid w:val="00121569"/>
    <w:rsid w:val="001242FD"/>
    <w:rsid w:val="00124DF4"/>
    <w:rsid w:val="00125F26"/>
    <w:rsid w:val="00136019"/>
    <w:rsid w:val="001362EE"/>
    <w:rsid w:val="001378F8"/>
    <w:rsid w:val="00142BA5"/>
    <w:rsid w:val="00145391"/>
    <w:rsid w:val="00150B5B"/>
    <w:rsid w:val="00153C2E"/>
    <w:rsid w:val="00156147"/>
    <w:rsid w:val="00165240"/>
    <w:rsid w:val="0016616E"/>
    <w:rsid w:val="001701BC"/>
    <w:rsid w:val="00170AD8"/>
    <w:rsid w:val="00171CFC"/>
    <w:rsid w:val="00174390"/>
    <w:rsid w:val="00175421"/>
    <w:rsid w:val="0018045E"/>
    <w:rsid w:val="001832A6"/>
    <w:rsid w:val="0019338B"/>
    <w:rsid w:val="00193B46"/>
    <w:rsid w:val="001953AF"/>
    <w:rsid w:val="001A0D8A"/>
    <w:rsid w:val="001A18EC"/>
    <w:rsid w:val="001A2B0C"/>
    <w:rsid w:val="001A583D"/>
    <w:rsid w:val="001B25FE"/>
    <w:rsid w:val="001B2A58"/>
    <w:rsid w:val="001B5942"/>
    <w:rsid w:val="001B6DB4"/>
    <w:rsid w:val="001C1A07"/>
    <w:rsid w:val="001C3E88"/>
    <w:rsid w:val="001C409B"/>
    <w:rsid w:val="001C4798"/>
    <w:rsid w:val="001D494D"/>
    <w:rsid w:val="001D4FAC"/>
    <w:rsid w:val="001E3931"/>
    <w:rsid w:val="001F1ADD"/>
    <w:rsid w:val="001F4121"/>
    <w:rsid w:val="001F430B"/>
    <w:rsid w:val="001F7384"/>
    <w:rsid w:val="001F7B3E"/>
    <w:rsid w:val="00204D05"/>
    <w:rsid w:val="00217E58"/>
    <w:rsid w:val="00221525"/>
    <w:rsid w:val="00223216"/>
    <w:rsid w:val="00226801"/>
    <w:rsid w:val="002332F2"/>
    <w:rsid w:val="00244999"/>
    <w:rsid w:val="002455F6"/>
    <w:rsid w:val="0024571A"/>
    <w:rsid w:val="00247306"/>
    <w:rsid w:val="002509D2"/>
    <w:rsid w:val="00251E87"/>
    <w:rsid w:val="00254230"/>
    <w:rsid w:val="00255BDA"/>
    <w:rsid w:val="0025630D"/>
    <w:rsid w:val="00256F4A"/>
    <w:rsid w:val="002634C4"/>
    <w:rsid w:val="0026502E"/>
    <w:rsid w:val="00271E6A"/>
    <w:rsid w:val="00274543"/>
    <w:rsid w:val="00274658"/>
    <w:rsid w:val="00282248"/>
    <w:rsid w:val="002916EF"/>
    <w:rsid w:val="002928D3"/>
    <w:rsid w:val="002C0F96"/>
    <w:rsid w:val="002D0EEB"/>
    <w:rsid w:val="002D158C"/>
    <w:rsid w:val="002D2A4D"/>
    <w:rsid w:val="002D4BDB"/>
    <w:rsid w:val="002D5881"/>
    <w:rsid w:val="002D5DC2"/>
    <w:rsid w:val="002E117B"/>
    <w:rsid w:val="002E1BCA"/>
    <w:rsid w:val="002E7FD5"/>
    <w:rsid w:val="002F1FE6"/>
    <w:rsid w:val="002F4358"/>
    <w:rsid w:val="002F4E68"/>
    <w:rsid w:val="00303DDD"/>
    <w:rsid w:val="00303FBD"/>
    <w:rsid w:val="003061A3"/>
    <w:rsid w:val="00312F7F"/>
    <w:rsid w:val="003179F4"/>
    <w:rsid w:val="00320C24"/>
    <w:rsid w:val="0032459C"/>
    <w:rsid w:val="0032598F"/>
    <w:rsid w:val="00332497"/>
    <w:rsid w:val="003331A2"/>
    <w:rsid w:val="0033731E"/>
    <w:rsid w:val="003435EA"/>
    <w:rsid w:val="00357719"/>
    <w:rsid w:val="00361450"/>
    <w:rsid w:val="00362DE4"/>
    <w:rsid w:val="00363284"/>
    <w:rsid w:val="00365523"/>
    <w:rsid w:val="003673CF"/>
    <w:rsid w:val="00371567"/>
    <w:rsid w:val="003741EB"/>
    <w:rsid w:val="00381094"/>
    <w:rsid w:val="00382DE3"/>
    <w:rsid w:val="00382EA0"/>
    <w:rsid w:val="0038354D"/>
    <w:rsid w:val="003845C1"/>
    <w:rsid w:val="003856A5"/>
    <w:rsid w:val="003905D2"/>
    <w:rsid w:val="00395AEA"/>
    <w:rsid w:val="00397E71"/>
    <w:rsid w:val="003A00C9"/>
    <w:rsid w:val="003A1536"/>
    <w:rsid w:val="003A6F89"/>
    <w:rsid w:val="003B3644"/>
    <w:rsid w:val="003B38C1"/>
    <w:rsid w:val="003B4D94"/>
    <w:rsid w:val="003B5804"/>
    <w:rsid w:val="003B5D1B"/>
    <w:rsid w:val="003B65A0"/>
    <w:rsid w:val="003D106F"/>
    <w:rsid w:val="003E5141"/>
    <w:rsid w:val="003F2D5C"/>
    <w:rsid w:val="0040344D"/>
    <w:rsid w:val="0040397A"/>
    <w:rsid w:val="00406226"/>
    <w:rsid w:val="00411B8B"/>
    <w:rsid w:val="00414153"/>
    <w:rsid w:val="00416185"/>
    <w:rsid w:val="004174BA"/>
    <w:rsid w:val="004217B6"/>
    <w:rsid w:val="00421E3B"/>
    <w:rsid w:val="004235F6"/>
    <w:rsid w:val="00423E3E"/>
    <w:rsid w:val="00427AF4"/>
    <w:rsid w:val="00440838"/>
    <w:rsid w:val="00444E57"/>
    <w:rsid w:val="00450A95"/>
    <w:rsid w:val="00454B28"/>
    <w:rsid w:val="004571E0"/>
    <w:rsid w:val="00457E67"/>
    <w:rsid w:val="0046048A"/>
    <w:rsid w:val="00461407"/>
    <w:rsid w:val="004647DA"/>
    <w:rsid w:val="00474062"/>
    <w:rsid w:val="00477D6B"/>
    <w:rsid w:val="00484A09"/>
    <w:rsid w:val="00484F4E"/>
    <w:rsid w:val="0048556E"/>
    <w:rsid w:val="00487088"/>
    <w:rsid w:val="00493C3A"/>
    <w:rsid w:val="00496163"/>
    <w:rsid w:val="004A2C61"/>
    <w:rsid w:val="004B04DF"/>
    <w:rsid w:val="004B147D"/>
    <w:rsid w:val="004B1C11"/>
    <w:rsid w:val="004D099A"/>
    <w:rsid w:val="004E3F5A"/>
    <w:rsid w:val="004E7EDA"/>
    <w:rsid w:val="004F370B"/>
    <w:rsid w:val="005019FF"/>
    <w:rsid w:val="00506BDC"/>
    <w:rsid w:val="00514791"/>
    <w:rsid w:val="00515D43"/>
    <w:rsid w:val="00522C37"/>
    <w:rsid w:val="005243AF"/>
    <w:rsid w:val="00525042"/>
    <w:rsid w:val="0053057A"/>
    <w:rsid w:val="005305EA"/>
    <w:rsid w:val="00537794"/>
    <w:rsid w:val="00540928"/>
    <w:rsid w:val="0054177F"/>
    <w:rsid w:val="00544D04"/>
    <w:rsid w:val="00545F42"/>
    <w:rsid w:val="00547F80"/>
    <w:rsid w:val="00551FCF"/>
    <w:rsid w:val="005520C9"/>
    <w:rsid w:val="005538DC"/>
    <w:rsid w:val="0056014F"/>
    <w:rsid w:val="00560A29"/>
    <w:rsid w:val="00576AF3"/>
    <w:rsid w:val="00577348"/>
    <w:rsid w:val="00585320"/>
    <w:rsid w:val="005965A6"/>
    <w:rsid w:val="00596946"/>
    <w:rsid w:val="005A28CF"/>
    <w:rsid w:val="005A552F"/>
    <w:rsid w:val="005A5EAB"/>
    <w:rsid w:val="005A7576"/>
    <w:rsid w:val="005B035B"/>
    <w:rsid w:val="005B6554"/>
    <w:rsid w:val="005C5275"/>
    <w:rsid w:val="005C6649"/>
    <w:rsid w:val="005D06EA"/>
    <w:rsid w:val="005D5AE2"/>
    <w:rsid w:val="005E3031"/>
    <w:rsid w:val="005E338C"/>
    <w:rsid w:val="005F0343"/>
    <w:rsid w:val="005F1073"/>
    <w:rsid w:val="005F6675"/>
    <w:rsid w:val="005F68B5"/>
    <w:rsid w:val="00603F39"/>
    <w:rsid w:val="006049F4"/>
    <w:rsid w:val="00605827"/>
    <w:rsid w:val="00617241"/>
    <w:rsid w:val="0062676B"/>
    <w:rsid w:val="006279B9"/>
    <w:rsid w:val="006313CE"/>
    <w:rsid w:val="00632F09"/>
    <w:rsid w:val="00635123"/>
    <w:rsid w:val="00646050"/>
    <w:rsid w:val="00652EE2"/>
    <w:rsid w:val="006552EF"/>
    <w:rsid w:val="00655B02"/>
    <w:rsid w:val="00661576"/>
    <w:rsid w:val="00662A42"/>
    <w:rsid w:val="0066456B"/>
    <w:rsid w:val="0066467B"/>
    <w:rsid w:val="00665297"/>
    <w:rsid w:val="006713CA"/>
    <w:rsid w:val="00672F70"/>
    <w:rsid w:val="00673BE8"/>
    <w:rsid w:val="00673EC1"/>
    <w:rsid w:val="00674F0B"/>
    <w:rsid w:val="00676C5C"/>
    <w:rsid w:val="006813B6"/>
    <w:rsid w:val="00683655"/>
    <w:rsid w:val="00692888"/>
    <w:rsid w:val="00694644"/>
    <w:rsid w:val="006A0625"/>
    <w:rsid w:val="006A2DB9"/>
    <w:rsid w:val="006A681F"/>
    <w:rsid w:val="006B0918"/>
    <w:rsid w:val="006B50D5"/>
    <w:rsid w:val="006B59A8"/>
    <w:rsid w:val="006B6E1E"/>
    <w:rsid w:val="006C11A3"/>
    <w:rsid w:val="006C176D"/>
    <w:rsid w:val="006C22F9"/>
    <w:rsid w:val="006C483E"/>
    <w:rsid w:val="006D16D2"/>
    <w:rsid w:val="006D2FFA"/>
    <w:rsid w:val="006D3F7B"/>
    <w:rsid w:val="006E4644"/>
    <w:rsid w:val="006E591F"/>
    <w:rsid w:val="00702B3B"/>
    <w:rsid w:val="007042FA"/>
    <w:rsid w:val="00712ACD"/>
    <w:rsid w:val="00716CF9"/>
    <w:rsid w:val="007230DA"/>
    <w:rsid w:val="0072716B"/>
    <w:rsid w:val="0073202B"/>
    <w:rsid w:val="0073333B"/>
    <w:rsid w:val="00735236"/>
    <w:rsid w:val="00735D85"/>
    <w:rsid w:val="007372AA"/>
    <w:rsid w:val="007450C5"/>
    <w:rsid w:val="00745687"/>
    <w:rsid w:val="00746B59"/>
    <w:rsid w:val="00754F99"/>
    <w:rsid w:val="00764C96"/>
    <w:rsid w:val="00765338"/>
    <w:rsid w:val="0076758D"/>
    <w:rsid w:val="007731FD"/>
    <w:rsid w:val="00780921"/>
    <w:rsid w:val="00786A77"/>
    <w:rsid w:val="00793CDA"/>
    <w:rsid w:val="007966E6"/>
    <w:rsid w:val="007A310A"/>
    <w:rsid w:val="007A56B8"/>
    <w:rsid w:val="007B0D27"/>
    <w:rsid w:val="007C0B9E"/>
    <w:rsid w:val="007C1147"/>
    <w:rsid w:val="007C2B20"/>
    <w:rsid w:val="007C436F"/>
    <w:rsid w:val="007C6DAC"/>
    <w:rsid w:val="007C7EAE"/>
    <w:rsid w:val="007C7EF3"/>
    <w:rsid w:val="007D0083"/>
    <w:rsid w:val="007D1613"/>
    <w:rsid w:val="007E593B"/>
    <w:rsid w:val="007E62E6"/>
    <w:rsid w:val="007F34F2"/>
    <w:rsid w:val="007F5F18"/>
    <w:rsid w:val="00800A4C"/>
    <w:rsid w:val="008115C2"/>
    <w:rsid w:val="00813F29"/>
    <w:rsid w:val="00820B49"/>
    <w:rsid w:val="00821A6B"/>
    <w:rsid w:val="008220D6"/>
    <w:rsid w:val="008253A7"/>
    <w:rsid w:val="00842C16"/>
    <w:rsid w:val="00843AC7"/>
    <w:rsid w:val="00850A3B"/>
    <w:rsid w:val="00857372"/>
    <w:rsid w:val="00860396"/>
    <w:rsid w:val="008666C3"/>
    <w:rsid w:val="0087192E"/>
    <w:rsid w:val="00872CD6"/>
    <w:rsid w:val="0087625E"/>
    <w:rsid w:val="00885749"/>
    <w:rsid w:val="00890F3D"/>
    <w:rsid w:val="008912B7"/>
    <w:rsid w:val="00891C19"/>
    <w:rsid w:val="00891F23"/>
    <w:rsid w:val="008A25C8"/>
    <w:rsid w:val="008A3B4F"/>
    <w:rsid w:val="008A6ECC"/>
    <w:rsid w:val="008A7958"/>
    <w:rsid w:val="008B1719"/>
    <w:rsid w:val="008B1D24"/>
    <w:rsid w:val="008B2CC1"/>
    <w:rsid w:val="008B60B2"/>
    <w:rsid w:val="008B6112"/>
    <w:rsid w:val="008B642A"/>
    <w:rsid w:val="008C0818"/>
    <w:rsid w:val="008C6D0F"/>
    <w:rsid w:val="008D10C9"/>
    <w:rsid w:val="008E11C3"/>
    <w:rsid w:val="008E3513"/>
    <w:rsid w:val="008F1DB5"/>
    <w:rsid w:val="008F2824"/>
    <w:rsid w:val="008F3F65"/>
    <w:rsid w:val="008F5A99"/>
    <w:rsid w:val="008F5DCA"/>
    <w:rsid w:val="008F62EE"/>
    <w:rsid w:val="00901B45"/>
    <w:rsid w:val="00906AF5"/>
    <w:rsid w:val="0090731E"/>
    <w:rsid w:val="00910585"/>
    <w:rsid w:val="0091299B"/>
    <w:rsid w:val="009151B9"/>
    <w:rsid w:val="00916EE2"/>
    <w:rsid w:val="00921EBA"/>
    <w:rsid w:val="0092356D"/>
    <w:rsid w:val="00923DFC"/>
    <w:rsid w:val="00927DCD"/>
    <w:rsid w:val="009332DD"/>
    <w:rsid w:val="00953E5E"/>
    <w:rsid w:val="00956E75"/>
    <w:rsid w:val="009622B1"/>
    <w:rsid w:val="009638E6"/>
    <w:rsid w:val="00963CB2"/>
    <w:rsid w:val="00966A22"/>
    <w:rsid w:val="0096722F"/>
    <w:rsid w:val="00971530"/>
    <w:rsid w:val="00971952"/>
    <w:rsid w:val="009722D2"/>
    <w:rsid w:val="0097582A"/>
    <w:rsid w:val="0097661C"/>
    <w:rsid w:val="00980843"/>
    <w:rsid w:val="00983633"/>
    <w:rsid w:val="00994AA7"/>
    <w:rsid w:val="009959A6"/>
    <w:rsid w:val="009A15B1"/>
    <w:rsid w:val="009A1B34"/>
    <w:rsid w:val="009A36CE"/>
    <w:rsid w:val="009A50DC"/>
    <w:rsid w:val="009A69D6"/>
    <w:rsid w:val="009A6E5F"/>
    <w:rsid w:val="009B61B3"/>
    <w:rsid w:val="009B6E06"/>
    <w:rsid w:val="009C0FE6"/>
    <w:rsid w:val="009C27DC"/>
    <w:rsid w:val="009D0000"/>
    <w:rsid w:val="009D18E5"/>
    <w:rsid w:val="009D4FE1"/>
    <w:rsid w:val="009D56FD"/>
    <w:rsid w:val="009E1535"/>
    <w:rsid w:val="009E2791"/>
    <w:rsid w:val="009E2E83"/>
    <w:rsid w:val="009E3F6F"/>
    <w:rsid w:val="009E4C4B"/>
    <w:rsid w:val="009E4C65"/>
    <w:rsid w:val="009E4DE6"/>
    <w:rsid w:val="009F2282"/>
    <w:rsid w:val="009F499F"/>
    <w:rsid w:val="009F4D6A"/>
    <w:rsid w:val="00A03438"/>
    <w:rsid w:val="00A13DD3"/>
    <w:rsid w:val="00A17EFC"/>
    <w:rsid w:val="00A21697"/>
    <w:rsid w:val="00A2226F"/>
    <w:rsid w:val="00A26580"/>
    <w:rsid w:val="00A275B6"/>
    <w:rsid w:val="00A33674"/>
    <w:rsid w:val="00A34917"/>
    <w:rsid w:val="00A37828"/>
    <w:rsid w:val="00A4089F"/>
    <w:rsid w:val="00A42DAF"/>
    <w:rsid w:val="00A45BD8"/>
    <w:rsid w:val="00A60405"/>
    <w:rsid w:val="00A6071F"/>
    <w:rsid w:val="00A609F8"/>
    <w:rsid w:val="00A609FB"/>
    <w:rsid w:val="00A615C0"/>
    <w:rsid w:val="00A62EB1"/>
    <w:rsid w:val="00A67B48"/>
    <w:rsid w:val="00A72090"/>
    <w:rsid w:val="00A77705"/>
    <w:rsid w:val="00A77998"/>
    <w:rsid w:val="00A81F52"/>
    <w:rsid w:val="00A83EDA"/>
    <w:rsid w:val="00A869B7"/>
    <w:rsid w:val="00A877BC"/>
    <w:rsid w:val="00A90840"/>
    <w:rsid w:val="00A945B2"/>
    <w:rsid w:val="00AA48BB"/>
    <w:rsid w:val="00AA4B56"/>
    <w:rsid w:val="00AB304C"/>
    <w:rsid w:val="00AC205C"/>
    <w:rsid w:val="00AC5236"/>
    <w:rsid w:val="00AD0725"/>
    <w:rsid w:val="00AD6C1A"/>
    <w:rsid w:val="00AE1170"/>
    <w:rsid w:val="00AE1F11"/>
    <w:rsid w:val="00AE5E30"/>
    <w:rsid w:val="00AE7D34"/>
    <w:rsid w:val="00AF0A6B"/>
    <w:rsid w:val="00AF3EC8"/>
    <w:rsid w:val="00AF4CA1"/>
    <w:rsid w:val="00AF7FC0"/>
    <w:rsid w:val="00B02448"/>
    <w:rsid w:val="00B04FC8"/>
    <w:rsid w:val="00B05A69"/>
    <w:rsid w:val="00B07CE0"/>
    <w:rsid w:val="00B10703"/>
    <w:rsid w:val="00B13B32"/>
    <w:rsid w:val="00B220A2"/>
    <w:rsid w:val="00B26D24"/>
    <w:rsid w:val="00B404B5"/>
    <w:rsid w:val="00B44236"/>
    <w:rsid w:val="00B45C32"/>
    <w:rsid w:val="00B51CA9"/>
    <w:rsid w:val="00B5248D"/>
    <w:rsid w:val="00B52C73"/>
    <w:rsid w:val="00B7168F"/>
    <w:rsid w:val="00B742CC"/>
    <w:rsid w:val="00B82E87"/>
    <w:rsid w:val="00B82F90"/>
    <w:rsid w:val="00B83722"/>
    <w:rsid w:val="00B92173"/>
    <w:rsid w:val="00B92AAC"/>
    <w:rsid w:val="00B96694"/>
    <w:rsid w:val="00B9680E"/>
    <w:rsid w:val="00B9734B"/>
    <w:rsid w:val="00B97A25"/>
    <w:rsid w:val="00B97A53"/>
    <w:rsid w:val="00BA1D35"/>
    <w:rsid w:val="00BA34E9"/>
    <w:rsid w:val="00BA7123"/>
    <w:rsid w:val="00BB4E47"/>
    <w:rsid w:val="00BD3BAF"/>
    <w:rsid w:val="00BD622E"/>
    <w:rsid w:val="00BE1594"/>
    <w:rsid w:val="00BF1363"/>
    <w:rsid w:val="00BF4F4E"/>
    <w:rsid w:val="00BF77C2"/>
    <w:rsid w:val="00BF7BF5"/>
    <w:rsid w:val="00C00304"/>
    <w:rsid w:val="00C017AA"/>
    <w:rsid w:val="00C01899"/>
    <w:rsid w:val="00C039CA"/>
    <w:rsid w:val="00C04D3F"/>
    <w:rsid w:val="00C068F9"/>
    <w:rsid w:val="00C104A1"/>
    <w:rsid w:val="00C11BFE"/>
    <w:rsid w:val="00C12D98"/>
    <w:rsid w:val="00C159C6"/>
    <w:rsid w:val="00C24A90"/>
    <w:rsid w:val="00C24C1F"/>
    <w:rsid w:val="00C304D2"/>
    <w:rsid w:val="00C31EA9"/>
    <w:rsid w:val="00C3272D"/>
    <w:rsid w:val="00C36976"/>
    <w:rsid w:val="00C413B8"/>
    <w:rsid w:val="00C419CD"/>
    <w:rsid w:val="00C42D80"/>
    <w:rsid w:val="00C55196"/>
    <w:rsid w:val="00C633AA"/>
    <w:rsid w:val="00C70105"/>
    <w:rsid w:val="00C73096"/>
    <w:rsid w:val="00C7409E"/>
    <w:rsid w:val="00C760AE"/>
    <w:rsid w:val="00C829FA"/>
    <w:rsid w:val="00C83920"/>
    <w:rsid w:val="00C84E1D"/>
    <w:rsid w:val="00C84EEE"/>
    <w:rsid w:val="00C87EF9"/>
    <w:rsid w:val="00C9168A"/>
    <w:rsid w:val="00C92255"/>
    <w:rsid w:val="00C93185"/>
    <w:rsid w:val="00C94C17"/>
    <w:rsid w:val="00C95D3F"/>
    <w:rsid w:val="00CA1CBF"/>
    <w:rsid w:val="00CA1EDC"/>
    <w:rsid w:val="00CB07C7"/>
    <w:rsid w:val="00CB41D0"/>
    <w:rsid w:val="00CB5AFB"/>
    <w:rsid w:val="00CB7048"/>
    <w:rsid w:val="00CC1171"/>
    <w:rsid w:val="00CC2870"/>
    <w:rsid w:val="00CC30C7"/>
    <w:rsid w:val="00CC43E0"/>
    <w:rsid w:val="00CC50C4"/>
    <w:rsid w:val="00CC6F9B"/>
    <w:rsid w:val="00CC7F81"/>
    <w:rsid w:val="00CD5F78"/>
    <w:rsid w:val="00CD637C"/>
    <w:rsid w:val="00CE2E45"/>
    <w:rsid w:val="00CE6C8E"/>
    <w:rsid w:val="00CE7D11"/>
    <w:rsid w:val="00CF5613"/>
    <w:rsid w:val="00CF7299"/>
    <w:rsid w:val="00D00531"/>
    <w:rsid w:val="00D03396"/>
    <w:rsid w:val="00D03B0B"/>
    <w:rsid w:val="00D070A3"/>
    <w:rsid w:val="00D21AB4"/>
    <w:rsid w:val="00D37FE9"/>
    <w:rsid w:val="00D42090"/>
    <w:rsid w:val="00D45252"/>
    <w:rsid w:val="00D45523"/>
    <w:rsid w:val="00D476A5"/>
    <w:rsid w:val="00D52928"/>
    <w:rsid w:val="00D55F71"/>
    <w:rsid w:val="00D63CD4"/>
    <w:rsid w:val="00D6479B"/>
    <w:rsid w:val="00D712A4"/>
    <w:rsid w:val="00D71B4D"/>
    <w:rsid w:val="00D93D55"/>
    <w:rsid w:val="00DA48EB"/>
    <w:rsid w:val="00DB0994"/>
    <w:rsid w:val="00DB0EA9"/>
    <w:rsid w:val="00DB5399"/>
    <w:rsid w:val="00DB53B7"/>
    <w:rsid w:val="00DC2458"/>
    <w:rsid w:val="00DD54A8"/>
    <w:rsid w:val="00DD7C5B"/>
    <w:rsid w:val="00DE09B9"/>
    <w:rsid w:val="00DE3392"/>
    <w:rsid w:val="00DE4FC4"/>
    <w:rsid w:val="00E005E2"/>
    <w:rsid w:val="00E1043B"/>
    <w:rsid w:val="00E132CF"/>
    <w:rsid w:val="00E15000"/>
    <w:rsid w:val="00E2026F"/>
    <w:rsid w:val="00E20579"/>
    <w:rsid w:val="00E22933"/>
    <w:rsid w:val="00E335FE"/>
    <w:rsid w:val="00E37FCE"/>
    <w:rsid w:val="00E46540"/>
    <w:rsid w:val="00E504C3"/>
    <w:rsid w:val="00E52139"/>
    <w:rsid w:val="00E54A8F"/>
    <w:rsid w:val="00E55263"/>
    <w:rsid w:val="00E5563E"/>
    <w:rsid w:val="00E6067B"/>
    <w:rsid w:val="00E61F75"/>
    <w:rsid w:val="00E65507"/>
    <w:rsid w:val="00E668FC"/>
    <w:rsid w:val="00E7120B"/>
    <w:rsid w:val="00E7264C"/>
    <w:rsid w:val="00E734E9"/>
    <w:rsid w:val="00E7512C"/>
    <w:rsid w:val="00E75A42"/>
    <w:rsid w:val="00E86C1F"/>
    <w:rsid w:val="00E91000"/>
    <w:rsid w:val="00E95FA5"/>
    <w:rsid w:val="00EA3A9B"/>
    <w:rsid w:val="00EA55F4"/>
    <w:rsid w:val="00EA76DC"/>
    <w:rsid w:val="00EA7D5B"/>
    <w:rsid w:val="00EB025B"/>
    <w:rsid w:val="00EB04AD"/>
    <w:rsid w:val="00EB2B27"/>
    <w:rsid w:val="00EB3462"/>
    <w:rsid w:val="00EB3F02"/>
    <w:rsid w:val="00EB51A3"/>
    <w:rsid w:val="00EB60EE"/>
    <w:rsid w:val="00EC0598"/>
    <w:rsid w:val="00EC4E49"/>
    <w:rsid w:val="00EC7005"/>
    <w:rsid w:val="00ED079E"/>
    <w:rsid w:val="00ED72C7"/>
    <w:rsid w:val="00ED77FB"/>
    <w:rsid w:val="00EE45FA"/>
    <w:rsid w:val="00EE4EFB"/>
    <w:rsid w:val="00EE7A53"/>
    <w:rsid w:val="00EF1238"/>
    <w:rsid w:val="00EF353E"/>
    <w:rsid w:val="00EF38F3"/>
    <w:rsid w:val="00EF454B"/>
    <w:rsid w:val="00EF7B47"/>
    <w:rsid w:val="00EF7B8A"/>
    <w:rsid w:val="00F014C8"/>
    <w:rsid w:val="00F07211"/>
    <w:rsid w:val="00F22813"/>
    <w:rsid w:val="00F23DE3"/>
    <w:rsid w:val="00F24D81"/>
    <w:rsid w:val="00F251C3"/>
    <w:rsid w:val="00F25818"/>
    <w:rsid w:val="00F25EB8"/>
    <w:rsid w:val="00F30D03"/>
    <w:rsid w:val="00F32717"/>
    <w:rsid w:val="00F33786"/>
    <w:rsid w:val="00F34BA2"/>
    <w:rsid w:val="00F4285E"/>
    <w:rsid w:val="00F5169D"/>
    <w:rsid w:val="00F52A94"/>
    <w:rsid w:val="00F52F09"/>
    <w:rsid w:val="00F551D9"/>
    <w:rsid w:val="00F66152"/>
    <w:rsid w:val="00F752EB"/>
    <w:rsid w:val="00F76427"/>
    <w:rsid w:val="00F81800"/>
    <w:rsid w:val="00F87C2D"/>
    <w:rsid w:val="00F90696"/>
    <w:rsid w:val="00FA0854"/>
    <w:rsid w:val="00FA5A6D"/>
    <w:rsid w:val="00FA7568"/>
    <w:rsid w:val="00FB1DF1"/>
    <w:rsid w:val="00FB1F3A"/>
    <w:rsid w:val="00FB71B7"/>
    <w:rsid w:val="00FC0F44"/>
    <w:rsid w:val="00FC767E"/>
    <w:rsid w:val="00FD344A"/>
    <w:rsid w:val="00FD458F"/>
    <w:rsid w:val="00FE00B6"/>
    <w:rsid w:val="00FE17B6"/>
    <w:rsid w:val="00FE1AAB"/>
    <w:rsid w:val="00FE3A21"/>
    <w:rsid w:val="00FE3C9D"/>
    <w:rsid w:val="00FE79D8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3D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245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333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3333B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F23DE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DE3"/>
    <w:rPr>
      <w:rFonts w:ascii="Arial" w:eastAsia="SimSun" w:hAnsi="Arial" w:cs="Arial"/>
      <w:sz w:val="18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F23DE3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customStyle="1" w:styleId="indent1">
    <w:name w:val="indent_1"/>
    <w:basedOn w:val="Normal"/>
    <w:rsid w:val="00F23DE3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Normal"/>
    <w:rsid w:val="00F23DE3"/>
    <w:p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Normal"/>
    <w:link w:val="indentaChar"/>
    <w:rsid w:val="00F23DE3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F23DE3"/>
    <w:rPr>
      <w:sz w:val="28"/>
      <w:szCs w:val="28"/>
      <w:lang w:val="en-GB" w:eastAsia="ja-JP"/>
    </w:rPr>
  </w:style>
  <w:style w:type="paragraph" w:styleId="Title">
    <w:name w:val="Title"/>
    <w:basedOn w:val="Normal"/>
    <w:link w:val="TitleChar"/>
    <w:qFormat/>
    <w:rsid w:val="00F23DE3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TitleChar">
    <w:name w:val="Title Char"/>
    <w:basedOn w:val="DefaultParagraphFont"/>
    <w:link w:val="Title"/>
    <w:rsid w:val="00F23DE3"/>
    <w:rPr>
      <w:b/>
      <w:sz w:val="40"/>
      <w:szCs w:val="40"/>
      <w:lang w:val="en-GB" w:eastAsia="ja-JP"/>
    </w:rPr>
  </w:style>
  <w:style w:type="paragraph" w:styleId="BodyText3">
    <w:name w:val="Body Text 3"/>
    <w:basedOn w:val="Normal"/>
    <w:link w:val="BodyText3Char"/>
    <w:rsid w:val="00F23DE3"/>
    <w:pPr>
      <w:tabs>
        <w:tab w:val="left" w:pos="567"/>
        <w:tab w:val="left" w:pos="1276"/>
        <w:tab w:val="right" w:pos="8364"/>
      </w:tabs>
      <w:ind w:left="1276" w:right="1985" w:hanging="709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BodyText3Char">
    <w:name w:val="Body Text 3 Char"/>
    <w:basedOn w:val="DefaultParagraphFont"/>
    <w:link w:val="BodyText3"/>
    <w:rsid w:val="00F23DE3"/>
    <w:rPr>
      <w:sz w:val="28"/>
      <w:szCs w:val="28"/>
      <w:lang w:val="en-GB" w:eastAsia="ja-JP"/>
    </w:rPr>
  </w:style>
  <w:style w:type="paragraph" w:styleId="BodyText2">
    <w:name w:val="Body Text 2"/>
    <w:basedOn w:val="Normal"/>
    <w:link w:val="BodyText2Char"/>
    <w:autoRedefine/>
    <w:rsid w:val="007A56B8"/>
    <w:pPr>
      <w:ind w:right="-1" w:firstLine="567"/>
      <w:jc w:val="center"/>
    </w:pPr>
    <w:rPr>
      <w:rFonts w:eastAsia="Times New Roman"/>
      <w:szCs w:val="22"/>
      <w:lang w:val="en-GB" w:eastAsia="ja-JP"/>
    </w:rPr>
  </w:style>
  <w:style w:type="character" w:customStyle="1" w:styleId="BodyText2Char">
    <w:name w:val="Body Text 2 Char"/>
    <w:basedOn w:val="DefaultParagraphFont"/>
    <w:link w:val="BodyText2"/>
    <w:rsid w:val="007A56B8"/>
    <w:rPr>
      <w:rFonts w:ascii="Arial" w:eastAsia="Times New Roman" w:hAnsi="Arial" w:cs="Arial"/>
      <w:sz w:val="22"/>
      <w:szCs w:val="22"/>
      <w:lang w:val="en-GB" w:eastAsia="ja-JP"/>
    </w:rPr>
  </w:style>
  <w:style w:type="character" w:styleId="CommentReference">
    <w:name w:val="annotation reference"/>
    <w:basedOn w:val="DefaultParagraphFont"/>
    <w:uiPriority w:val="99"/>
    <w:rsid w:val="00F23DE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DE3"/>
    <w:rPr>
      <w:rFonts w:ascii="Arial" w:eastAsia="SimSun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E7FD5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2E7FD5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B1C1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iPriority w:val="99"/>
    <w:rsid w:val="00E86C1F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32459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zh-CN"/>
    </w:rPr>
  </w:style>
  <w:style w:type="paragraph" w:styleId="BodyTextIndent3">
    <w:name w:val="Body Text Indent 3"/>
    <w:basedOn w:val="Normal"/>
    <w:link w:val="BodyTextIndent3Char"/>
    <w:rsid w:val="0032459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2459C"/>
    <w:rPr>
      <w:rFonts w:ascii="Arial" w:eastAsia="SimSun" w:hAnsi="Arial" w:cs="Arial"/>
      <w:sz w:val="16"/>
      <w:szCs w:val="16"/>
      <w:lang w:eastAsia="zh-CN"/>
    </w:rPr>
  </w:style>
  <w:style w:type="paragraph" w:customStyle="1" w:styleId="preparedby">
    <w:name w:val="prepared by"/>
    <w:basedOn w:val="Normal"/>
    <w:rsid w:val="0032459C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ja-JP"/>
    </w:rPr>
  </w:style>
  <w:style w:type="paragraph" w:customStyle="1" w:styleId="indenta0">
    <w:name w:val="indent(a)"/>
    <w:basedOn w:val="Normal"/>
    <w:rsid w:val="004B04DF"/>
    <w:pPr>
      <w:tabs>
        <w:tab w:val="left" w:pos="1134"/>
      </w:tabs>
      <w:ind w:firstLine="567"/>
      <w:jc w:val="both"/>
    </w:pPr>
    <w:rPr>
      <w:rFonts w:ascii="Times New Roman" w:eastAsia="Times New Roman" w:hAnsi="Times New Roman" w:cs="Times New Roman"/>
      <w:sz w:val="24"/>
      <w:lang w:val="en-GB" w:eastAsia="ja-JP"/>
    </w:rPr>
  </w:style>
  <w:style w:type="character" w:styleId="EndnoteReference">
    <w:name w:val="endnote reference"/>
    <w:basedOn w:val="DefaultParagraphFont"/>
    <w:rsid w:val="0097661C"/>
    <w:rPr>
      <w:vertAlign w:val="superscript"/>
    </w:rPr>
  </w:style>
  <w:style w:type="paragraph" w:customStyle="1" w:styleId="Default">
    <w:name w:val="Default"/>
    <w:rsid w:val="008A3B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9"/>
    <w:rsid w:val="0073202B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CE2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3D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245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333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3333B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F23DE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DE3"/>
    <w:rPr>
      <w:rFonts w:ascii="Arial" w:eastAsia="SimSun" w:hAnsi="Arial" w:cs="Arial"/>
      <w:sz w:val="18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F23DE3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customStyle="1" w:styleId="indent1">
    <w:name w:val="indent_1"/>
    <w:basedOn w:val="Normal"/>
    <w:rsid w:val="00F23DE3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Normal"/>
    <w:rsid w:val="00F23DE3"/>
    <w:p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Normal"/>
    <w:link w:val="indentaChar"/>
    <w:rsid w:val="00F23DE3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F23DE3"/>
    <w:rPr>
      <w:sz w:val="28"/>
      <w:szCs w:val="28"/>
      <w:lang w:val="en-GB" w:eastAsia="ja-JP"/>
    </w:rPr>
  </w:style>
  <w:style w:type="paragraph" w:styleId="Title">
    <w:name w:val="Title"/>
    <w:basedOn w:val="Normal"/>
    <w:link w:val="TitleChar"/>
    <w:qFormat/>
    <w:rsid w:val="00F23DE3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TitleChar">
    <w:name w:val="Title Char"/>
    <w:basedOn w:val="DefaultParagraphFont"/>
    <w:link w:val="Title"/>
    <w:rsid w:val="00F23DE3"/>
    <w:rPr>
      <w:b/>
      <w:sz w:val="40"/>
      <w:szCs w:val="40"/>
      <w:lang w:val="en-GB" w:eastAsia="ja-JP"/>
    </w:rPr>
  </w:style>
  <w:style w:type="paragraph" w:styleId="BodyText3">
    <w:name w:val="Body Text 3"/>
    <w:basedOn w:val="Normal"/>
    <w:link w:val="BodyText3Char"/>
    <w:rsid w:val="00F23DE3"/>
    <w:pPr>
      <w:tabs>
        <w:tab w:val="left" w:pos="567"/>
        <w:tab w:val="left" w:pos="1276"/>
        <w:tab w:val="right" w:pos="8364"/>
      </w:tabs>
      <w:ind w:left="1276" w:right="1985" w:hanging="709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BodyText3Char">
    <w:name w:val="Body Text 3 Char"/>
    <w:basedOn w:val="DefaultParagraphFont"/>
    <w:link w:val="BodyText3"/>
    <w:rsid w:val="00F23DE3"/>
    <w:rPr>
      <w:sz w:val="28"/>
      <w:szCs w:val="28"/>
      <w:lang w:val="en-GB" w:eastAsia="ja-JP"/>
    </w:rPr>
  </w:style>
  <w:style w:type="paragraph" w:styleId="BodyText2">
    <w:name w:val="Body Text 2"/>
    <w:basedOn w:val="Normal"/>
    <w:link w:val="BodyText2Char"/>
    <w:autoRedefine/>
    <w:rsid w:val="007A56B8"/>
    <w:pPr>
      <w:ind w:right="-1" w:firstLine="567"/>
      <w:jc w:val="center"/>
    </w:pPr>
    <w:rPr>
      <w:rFonts w:eastAsia="Times New Roman"/>
      <w:szCs w:val="22"/>
      <w:lang w:val="en-GB" w:eastAsia="ja-JP"/>
    </w:rPr>
  </w:style>
  <w:style w:type="character" w:customStyle="1" w:styleId="BodyText2Char">
    <w:name w:val="Body Text 2 Char"/>
    <w:basedOn w:val="DefaultParagraphFont"/>
    <w:link w:val="BodyText2"/>
    <w:rsid w:val="007A56B8"/>
    <w:rPr>
      <w:rFonts w:ascii="Arial" w:eastAsia="Times New Roman" w:hAnsi="Arial" w:cs="Arial"/>
      <w:sz w:val="22"/>
      <w:szCs w:val="22"/>
      <w:lang w:val="en-GB" w:eastAsia="ja-JP"/>
    </w:rPr>
  </w:style>
  <w:style w:type="character" w:styleId="CommentReference">
    <w:name w:val="annotation reference"/>
    <w:basedOn w:val="DefaultParagraphFont"/>
    <w:uiPriority w:val="99"/>
    <w:rsid w:val="00F23DE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DE3"/>
    <w:rPr>
      <w:rFonts w:ascii="Arial" w:eastAsia="SimSun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E7FD5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2E7FD5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B1C1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iPriority w:val="99"/>
    <w:rsid w:val="00E86C1F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32459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zh-CN"/>
    </w:rPr>
  </w:style>
  <w:style w:type="paragraph" w:styleId="BodyTextIndent3">
    <w:name w:val="Body Text Indent 3"/>
    <w:basedOn w:val="Normal"/>
    <w:link w:val="BodyTextIndent3Char"/>
    <w:rsid w:val="0032459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2459C"/>
    <w:rPr>
      <w:rFonts w:ascii="Arial" w:eastAsia="SimSun" w:hAnsi="Arial" w:cs="Arial"/>
      <w:sz w:val="16"/>
      <w:szCs w:val="16"/>
      <w:lang w:eastAsia="zh-CN"/>
    </w:rPr>
  </w:style>
  <w:style w:type="paragraph" w:customStyle="1" w:styleId="preparedby">
    <w:name w:val="prepared by"/>
    <w:basedOn w:val="Normal"/>
    <w:rsid w:val="0032459C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ja-JP"/>
    </w:rPr>
  </w:style>
  <w:style w:type="paragraph" w:customStyle="1" w:styleId="indenta0">
    <w:name w:val="indent(a)"/>
    <w:basedOn w:val="Normal"/>
    <w:rsid w:val="004B04DF"/>
    <w:pPr>
      <w:tabs>
        <w:tab w:val="left" w:pos="1134"/>
      </w:tabs>
      <w:ind w:firstLine="567"/>
      <w:jc w:val="both"/>
    </w:pPr>
    <w:rPr>
      <w:rFonts w:ascii="Times New Roman" w:eastAsia="Times New Roman" w:hAnsi="Times New Roman" w:cs="Times New Roman"/>
      <w:sz w:val="24"/>
      <w:lang w:val="en-GB" w:eastAsia="ja-JP"/>
    </w:rPr>
  </w:style>
  <w:style w:type="character" w:styleId="EndnoteReference">
    <w:name w:val="endnote reference"/>
    <w:basedOn w:val="DefaultParagraphFont"/>
    <w:rsid w:val="0097661C"/>
    <w:rPr>
      <w:vertAlign w:val="superscript"/>
    </w:rPr>
  </w:style>
  <w:style w:type="paragraph" w:customStyle="1" w:styleId="Default">
    <w:name w:val="Default"/>
    <w:rsid w:val="008A3B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9"/>
    <w:rsid w:val="0073202B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CE2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ntreg.mail@wipo.int" TargetMode="External"/><Relationship Id="rId1" Type="http://schemas.openxmlformats.org/officeDocument/2006/relationships/hyperlink" Target="http://www.wipo.int/edocs/madrdocs/en/2018/madrid_2018_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39449-9D80-4376-9046-638521C6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H/LD/WG/5/</vt:lpstr>
    </vt:vector>
  </TitlesOfParts>
  <Company>WIPO</Company>
  <LinksUpToDate>false</LinksUpToDate>
  <CharactersWithSpaces>14380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H/LD/WG/5/</dc:title>
  <dc:creator>MAILLARD Amber</dc:creator>
  <cp:lastModifiedBy>MAILLARD Amber</cp:lastModifiedBy>
  <cp:revision>4</cp:revision>
  <cp:lastPrinted>2018-06-01T13:33:00Z</cp:lastPrinted>
  <dcterms:created xsi:type="dcterms:W3CDTF">2018-05-22T14:26:00Z</dcterms:created>
  <dcterms:modified xsi:type="dcterms:W3CDTF">2018-06-01T13:33:00Z</dcterms:modified>
</cp:coreProperties>
</file>