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E7C09" w:rsidRPr="00EE7C09" w14:paraId="0466E126" w14:textId="77777777" w:rsidTr="00142DD8">
        <w:tc>
          <w:tcPr>
            <w:tcW w:w="4513" w:type="dxa"/>
            <w:tcBorders>
              <w:bottom w:val="single" w:sz="4" w:space="0" w:color="auto"/>
            </w:tcBorders>
            <w:tcMar>
              <w:bottom w:w="170" w:type="dxa"/>
            </w:tcMar>
          </w:tcPr>
          <w:p w14:paraId="22F89B3F" w14:textId="77777777" w:rsidR="00EC4E49" w:rsidRPr="00EE7C09" w:rsidRDefault="00EC4E49" w:rsidP="007D1D8F">
            <w:bookmarkStart w:id="0" w:name="_GoBack"/>
            <w:bookmarkEnd w:id="0"/>
          </w:p>
        </w:tc>
        <w:tc>
          <w:tcPr>
            <w:tcW w:w="4337" w:type="dxa"/>
            <w:tcBorders>
              <w:bottom w:val="single" w:sz="4" w:space="0" w:color="auto"/>
            </w:tcBorders>
            <w:tcMar>
              <w:left w:w="0" w:type="dxa"/>
              <w:right w:w="0" w:type="dxa"/>
            </w:tcMar>
          </w:tcPr>
          <w:p w14:paraId="3668795C" w14:textId="0EF053AF" w:rsidR="00EC4E49" w:rsidRPr="00EE7C09" w:rsidRDefault="00A60A3F" w:rsidP="007D1D8F">
            <w:r>
              <w:rPr>
                <w:noProof/>
                <w:lang w:eastAsia="en-US"/>
              </w:rPr>
              <w:drawing>
                <wp:inline distT="0" distB="0" distL="0" distR="0" wp14:anchorId="34C716F9" wp14:editId="54C9235A">
                  <wp:extent cx="1739900" cy="1289685"/>
                  <wp:effectExtent l="0" t="0" r="0" b="5715"/>
                  <wp:docPr id="4" name="Рисунок 4" descr="Описание: WIPO-R-BW"/>
                  <wp:cNvGraphicFramePr/>
                  <a:graphic xmlns:a="http://schemas.openxmlformats.org/drawingml/2006/main">
                    <a:graphicData uri="http://schemas.openxmlformats.org/drawingml/2006/picture">
                      <pic:pic xmlns:pic="http://schemas.openxmlformats.org/drawingml/2006/picture">
                        <pic:nvPicPr>
                          <pic:cNvPr id="4" name="Рисунок 4" descr="Описание: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1047E1C" w14:textId="759303C4" w:rsidR="00EC4E49" w:rsidRPr="00EE7C09" w:rsidRDefault="00A60A3F" w:rsidP="007D1D8F">
            <w:pPr>
              <w:jc w:val="right"/>
            </w:pPr>
            <w:r w:rsidRPr="00A60A3F">
              <w:rPr>
                <w:b/>
                <w:sz w:val="40"/>
                <w:szCs w:val="40"/>
              </w:rPr>
              <w:t>R</w:t>
            </w:r>
          </w:p>
        </w:tc>
      </w:tr>
      <w:tr w:rsidR="00EE7C09" w:rsidRPr="00EE7C09" w14:paraId="7668362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9D834A2" w14:textId="3F5F311D" w:rsidR="008B2CC1" w:rsidRPr="00EE7C09" w:rsidRDefault="003856A5" w:rsidP="005A2BFF">
            <w:pPr>
              <w:jc w:val="right"/>
              <w:rPr>
                <w:rFonts w:ascii="Arial Black" w:hAnsi="Arial Black"/>
                <w:caps/>
                <w:sz w:val="15"/>
              </w:rPr>
            </w:pPr>
            <w:r w:rsidRPr="00EE7C09">
              <w:rPr>
                <w:rFonts w:ascii="Arial Black" w:hAnsi="Arial Black"/>
                <w:caps/>
                <w:sz w:val="15"/>
              </w:rPr>
              <w:t>H/LD/WG/</w:t>
            </w:r>
            <w:r w:rsidR="00142DD8" w:rsidRPr="00EE7C09">
              <w:rPr>
                <w:rFonts w:ascii="Arial Black" w:hAnsi="Arial Black"/>
                <w:caps/>
                <w:sz w:val="15"/>
              </w:rPr>
              <w:t>7</w:t>
            </w:r>
            <w:r w:rsidRPr="00EE7C09">
              <w:rPr>
                <w:rFonts w:ascii="Arial Black" w:hAnsi="Arial Black"/>
                <w:caps/>
                <w:sz w:val="15"/>
              </w:rPr>
              <w:t>/</w:t>
            </w:r>
            <w:bookmarkStart w:id="1" w:name="Code"/>
            <w:bookmarkEnd w:id="1"/>
            <w:r w:rsidR="008136AE" w:rsidRPr="00EE7C09">
              <w:rPr>
                <w:rFonts w:ascii="Arial Black" w:hAnsi="Arial Black"/>
                <w:caps/>
                <w:sz w:val="15"/>
              </w:rPr>
              <w:t>11</w:t>
            </w:r>
            <w:r w:rsidR="00A42DAF" w:rsidRPr="00EE7C09">
              <w:rPr>
                <w:rFonts w:ascii="Arial Black" w:hAnsi="Arial Black"/>
                <w:caps/>
                <w:sz w:val="15"/>
              </w:rPr>
              <w:t xml:space="preserve"> </w:t>
            </w:r>
            <w:r w:rsidR="008B2CC1" w:rsidRPr="00EE7C09">
              <w:rPr>
                <w:rFonts w:ascii="Arial Black" w:hAnsi="Arial Black"/>
                <w:caps/>
                <w:sz w:val="15"/>
              </w:rPr>
              <w:t xml:space="preserve">   </w:t>
            </w:r>
          </w:p>
        </w:tc>
      </w:tr>
      <w:tr w:rsidR="00EE7C09" w:rsidRPr="00EE7C09" w14:paraId="5B91C8A1" w14:textId="77777777" w:rsidTr="00916EE2">
        <w:trPr>
          <w:trHeight w:hRule="exact" w:val="170"/>
        </w:trPr>
        <w:tc>
          <w:tcPr>
            <w:tcW w:w="9356" w:type="dxa"/>
            <w:gridSpan w:val="3"/>
            <w:noWrap/>
            <w:tcMar>
              <w:left w:w="0" w:type="dxa"/>
              <w:right w:w="0" w:type="dxa"/>
            </w:tcMar>
            <w:vAlign w:val="bottom"/>
          </w:tcPr>
          <w:p w14:paraId="16F1F6B2" w14:textId="5D590E1F" w:rsidR="008B2CC1" w:rsidRPr="00A60A3F" w:rsidRDefault="00A60A3F" w:rsidP="007D1D8F">
            <w:pPr>
              <w:jc w:val="right"/>
              <w:rPr>
                <w:rFonts w:ascii="Arial Black" w:hAnsi="Arial Black"/>
                <w:caps/>
                <w:sz w:val="15"/>
                <w:lang w:val="ru-RU"/>
              </w:rPr>
            </w:pPr>
            <w:r w:rsidRPr="00A60A3F">
              <w:rPr>
                <w:rFonts w:ascii="Arial Black" w:hAnsi="Arial Black"/>
                <w:caps/>
                <w:sz w:val="15"/>
              </w:rPr>
              <w:t>ОРИГИНАЛ:  АНГЛИЙСКИ</w:t>
            </w:r>
            <w:r>
              <w:rPr>
                <w:rFonts w:ascii="Arial Black" w:hAnsi="Arial Black"/>
                <w:caps/>
                <w:sz w:val="15"/>
                <w:lang w:val="ru-RU"/>
              </w:rPr>
              <w:t>Й</w:t>
            </w:r>
          </w:p>
        </w:tc>
      </w:tr>
      <w:tr w:rsidR="00EE7C09" w:rsidRPr="00A60A3F" w14:paraId="340153D5" w14:textId="77777777" w:rsidTr="00916EE2">
        <w:trPr>
          <w:trHeight w:hRule="exact" w:val="198"/>
        </w:trPr>
        <w:tc>
          <w:tcPr>
            <w:tcW w:w="9356" w:type="dxa"/>
            <w:gridSpan w:val="3"/>
            <w:tcMar>
              <w:left w:w="0" w:type="dxa"/>
              <w:right w:w="0" w:type="dxa"/>
            </w:tcMar>
            <w:vAlign w:val="bottom"/>
          </w:tcPr>
          <w:p w14:paraId="02CAAAA6" w14:textId="137A5432" w:rsidR="008B2CC1" w:rsidRPr="00A60A3F" w:rsidRDefault="00A60A3F" w:rsidP="005A2BFF">
            <w:pPr>
              <w:jc w:val="right"/>
              <w:rPr>
                <w:rFonts w:ascii="Arial Black" w:hAnsi="Arial Black"/>
                <w:caps/>
                <w:sz w:val="15"/>
                <w:lang w:val="ru-RU"/>
              </w:rPr>
            </w:pPr>
            <w:r w:rsidRPr="00A60A3F">
              <w:rPr>
                <w:rFonts w:ascii="Arial Black" w:hAnsi="Arial Black"/>
                <w:caps/>
                <w:sz w:val="15"/>
                <w:lang w:val="ru-RU"/>
              </w:rPr>
              <w:t>ДАТА</w:t>
            </w:r>
            <w:r w:rsidR="008B2CC1" w:rsidRPr="00A60A3F">
              <w:rPr>
                <w:rFonts w:ascii="Arial Black" w:hAnsi="Arial Black"/>
                <w:caps/>
                <w:sz w:val="15"/>
                <w:lang w:val="ru-RU"/>
              </w:rPr>
              <w:t>:</w:t>
            </w:r>
            <w:r w:rsidR="00A42DAF" w:rsidRPr="00A60A3F">
              <w:rPr>
                <w:rFonts w:ascii="Arial Black" w:hAnsi="Arial Black"/>
                <w:caps/>
                <w:sz w:val="15"/>
                <w:lang w:val="ru-RU"/>
              </w:rPr>
              <w:t xml:space="preserve"> </w:t>
            </w:r>
            <w:r w:rsidR="008B2CC1" w:rsidRPr="00A60A3F">
              <w:rPr>
                <w:rFonts w:ascii="Arial Black" w:hAnsi="Arial Black"/>
                <w:caps/>
                <w:sz w:val="15"/>
                <w:lang w:val="ru-RU"/>
              </w:rPr>
              <w:t xml:space="preserve"> </w:t>
            </w:r>
            <w:bookmarkStart w:id="2" w:name="Date"/>
            <w:bookmarkEnd w:id="2"/>
            <w:r w:rsidR="005A2BFF">
              <w:rPr>
                <w:rFonts w:ascii="Arial Black" w:hAnsi="Arial Black"/>
                <w:caps/>
                <w:sz w:val="15"/>
              </w:rPr>
              <w:t>30</w:t>
            </w:r>
            <w:r>
              <w:rPr>
                <w:rFonts w:ascii="Arial Black" w:hAnsi="Arial Black"/>
                <w:caps/>
                <w:sz w:val="15"/>
                <w:lang w:val="ru-RU"/>
              </w:rPr>
              <w:t xml:space="preserve"> </w:t>
            </w:r>
            <w:r w:rsidR="005A2BFF">
              <w:rPr>
                <w:rFonts w:ascii="Arial Black" w:hAnsi="Arial Black"/>
                <w:caps/>
                <w:sz w:val="15"/>
                <w:lang w:val="ru-RU"/>
              </w:rPr>
              <w:t>октября</w:t>
            </w:r>
            <w:r w:rsidR="00A235EE" w:rsidRPr="00A60A3F">
              <w:rPr>
                <w:rFonts w:ascii="Arial Black" w:hAnsi="Arial Black"/>
                <w:caps/>
                <w:sz w:val="15"/>
                <w:lang w:val="ru-RU"/>
              </w:rPr>
              <w:t xml:space="preserve"> 201</w:t>
            </w:r>
            <w:r w:rsidR="00DB482C" w:rsidRPr="00A60A3F">
              <w:rPr>
                <w:rFonts w:ascii="Arial Black" w:hAnsi="Arial Black"/>
                <w:caps/>
                <w:sz w:val="15"/>
                <w:lang w:val="ru-RU"/>
              </w:rPr>
              <w:t>9</w:t>
            </w:r>
            <w:r>
              <w:rPr>
                <w:rFonts w:ascii="Arial Black" w:hAnsi="Arial Black"/>
                <w:caps/>
                <w:sz w:val="15"/>
                <w:lang w:val="ru-RU"/>
              </w:rPr>
              <w:t> Г.</w:t>
            </w:r>
          </w:p>
        </w:tc>
      </w:tr>
    </w:tbl>
    <w:p w14:paraId="31F9EEB2" w14:textId="2F2273F6" w:rsidR="00142DD8" w:rsidRPr="00A60A3F" w:rsidRDefault="00A60A3F" w:rsidP="007D1D8F">
      <w:pPr>
        <w:spacing w:before="1200"/>
        <w:rPr>
          <w:b/>
          <w:sz w:val="28"/>
          <w:szCs w:val="28"/>
          <w:lang w:val="ru-RU"/>
        </w:rPr>
      </w:pPr>
      <w:bookmarkStart w:id="3" w:name="TitleOfDoc"/>
      <w:bookmarkEnd w:id="3"/>
      <w:r w:rsidRPr="00A60A3F">
        <w:rPr>
          <w:b/>
          <w:sz w:val="28"/>
          <w:szCs w:val="28"/>
          <w:lang w:val="ru-RU"/>
        </w:rPr>
        <w:t>Рабочая группа по правовому развитию Гаагской системы международной регистрации промышленных образцов</w:t>
      </w:r>
    </w:p>
    <w:p w14:paraId="78E382FB" w14:textId="77777777" w:rsidR="001C7178" w:rsidRPr="0055535A" w:rsidRDefault="001C7178" w:rsidP="001C7178">
      <w:pPr>
        <w:spacing w:before="480"/>
        <w:rPr>
          <w:b/>
          <w:sz w:val="24"/>
          <w:szCs w:val="24"/>
          <w:lang w:val="ru-RU"/>
        </w:rPr>
      </w:pPr>
      <w:r>
        <w:rPr>
          <w:b/>
          <w:sz w:val="24"/>
          <w:szCs w:val="24"/>
          <w:lang w:val="ru-RU"/>
        </w:rPr>
        <w:t>Седьмая сессия</w:t>
      </w:r>
    </w:p>
    <w:p w14:paraId="26C27B89" w14:textId="4B24C03C" w:rsidR="00142DD8" w:rsidRPr="001C7178" w:rsidRDefault="001C7178" w:rsidP="001C7178">
      <w:pPr>
        <w:rPr>
          <w:b/>
          <w:sz w:val="24"/>
          <w:szCs w:val="24"/>
          <w:lang w:val="ru-RU"/>
        </w:rPr>
      </w:pPr>
      <w:r>
        <w:rPr>
          <w:b/>
          <w:sz w:val="24"/>
          <w:szCs w:val="24"/>
          <w:lang w:val="ru-RU"/>
        </w:rPr>
        <w:t>Женева, 16</w:t>
      </w:r>
      <w:r w:rsidRPr="001B4E2D">
        <w:rPr>
          <w:b/>
          <w:sz w:val="24"/>
          <w:szCs w:val="24"/>
          <w:lang w:val="ru-RU"/>
        </w:rPr>
        <w:t>–1</w:t>
      </w:r>
      <w:r>
        <w:rPr>
          <w:b/>
          <w:sz w:val="24"/>
          <w:szCs w:val="24"/>
          <w:lang w:val="ru-RU"/>
        </w:rPr>
        <w:t>8 июля 2018</w:t>
      </w:r>
      <w:r>
        <w:rPr>
          <w:b/>
          <w:sz w:val="24"/>
          <w:szCs w:val="24"/>
        </w:rPr>
        <w:t> </w:t>
      </w:r>
      <w:r>
        <w:rPr>
          <w:b/>
          <w:sz w:val="24"/>
          <w:szCs w:val="24"/>
          <w:lang w:val="ru-RU"/>
        </w:rPr>
        <w:t>г.</w:t>
      </w:r>
    </w:p>
    <w:p w14:paraId="268F9B17" w14:textId="5B2D2DBC" w:rsidR="003F2E2C" w:rsidRPr="00B26C2A" w:rsidRDefault="005A2BFF" w:rsidP="008847DF">
      <w:pPr>
        <w:spacing w:before="720"/>
        <w:rPr>
          <w:caps/>
          <w:sz w:val="24"/>
          <w:lang w:val="ru-RU"/>
        </w:rPr>
      </w:pPr>
      <w:r>
        <w:rPr>
          <w:caps/>
          <w:sz w:val="24"/>
          <w:lang w:val="ru-RU"/>
        </w:rPr>
        <w:t>ОТЧЕТ</w:t>
      </w:r>
    </w:p>
    <w:p w14:paraId="4AC5925D" w14:textId="03A1505D" w:rsidR="003F2E2C" w:rsidRPr="001C7178" w:rsidRDefault="005A2BFF" w:rsidP="008847DF">
      <w:pPr>
        <w:spacing w:before="240"/>
        <w:rPr>
          <w:i/>
          <w:lang w:val="ru-RU"/>
        </w:rPr>
      </w:pPr>
      <w:bookmarkStart w:id="4" w:name="Prepared"/>
      <w:bookmarkEnd w:id="4"/>
      <w:r>
        <w:rPr>
          <w:i/>
          <w:lang w:val="ru-RU"/>
        </w:rPr>
        <w:t>принят Рабочей группой</w:t>
      </w:r>
    </w:p>
    <w:p w14:paraId="6450300B" w14:textId="2352D060" w:rsidR="003F2E2C" w:rsidRPr="00EE7C09" w:rsidRDefault="00D92C25" w:rsidP="00225473">
      <w:pPr>
        <w:pStyle w:val="ONUME"/>
        <w:tabs>
          <w:tab w:val="clear" w:pos="747"/>
          <w:tab w:val="left" w:pos="567"/>
        </w:tabs>
        <w:spacing w:before="960"/>
        <w:ind w:left="0"/>
      </w:pPr>
      <w:r w:rsidRPr="001B4E2D">
        <w:rPr>
          <w:lang w:val="ru-RU"/>
        </w:rPr>
        <w:t xml:space="preserve">Рабочая группа по правовому развитию Гаагской системы международной регистрации промышленных образцов (далее именуемая </w:t>
      </w:r>
      <w:r>
        <w:rPr>
          <w:lang w:val="ru-RU"/>
        </w:rPr>
        <w:t>«</w:t>
      </w:r>
      <w:r w:rsidRPr="001B4E2D">
        <w:rPr>
          <w:lang w:val="ru-RU"/>
        </w:rPr>
        <w:t>Рабочая группа</w:t>
      </w:r>
      <w:r>
        <w:rPr>
          <w:lang w:val="ru-RU"/>
        </w:rPr>
        <w:t>»</w:t>
      </w:r>
      <w:r w:rsidRPr="001B4E2D">
        <w:rPr>
          <w:lang w:val="ru-RU"/>
        </w:rPr>
        <w:t xml:space="preserve">) провела свою сессию </w:t>
      </w:r>
      <w:r>
        <w:rPr>
          <w:lang w:val="ru-RU"/>
        </w:rPr>
        <w:t>16–18</w:t>
      </w:r>
      <w:r w:rsidRPr="001B4E2D">
        <w:t> </w:t>
      </w:r>
      <w:r w:rsidRPr="001B4E2D">
        <w:rPr>
          <w:lang w:val="ru-RU"/>
        </w:rPr>
        <w:t>ию</w:t>
      </w:r>
      <w:r>
        <w:rPr>
          <w:lang w:val="ru-RU"/>
        </w:rPr>
        <w:t>л</w:t>
      </w:r>
      <w:r w:rsidRPr="001B4E2D">
        <w:rPr>
          <w:lang w:val="ru-RU"/>
        </w:rPr>
        <w:t>я 201</w:t>
      </w:r>
      <w:r>
        <w:rPr>
          <w:lang w:val="ru-RU"/>
        </w:rPr>
        <w:t>8</w:t>
      </w:r>
      <w:r w:rsidRPr="001B4E2D">
        <w:t> </w:t>
      </w:r>
      <w:r w:rsidRPr="001B4E2D">
        <w:rPr>
          <w:lang w:val="ru-RU"/>
        </w:rPr>
        <w:t>г.</w:t>
      </w:r>
      <w:r>
        <w:rPr>
          <w:lang w:val="ru-RU"/>
        </w:rPr>
        <w:t xml:space="preserve"> в Женеве.</w:t>
      </w:r>
    </w:p>
    <w:p w14:paraId="735003EA" w14:textId="385A1756" w:rsidR="003F2E2C" w:rsidRPr="00D92C25" w:rsidRDefault="00D92C25" w:rsidP="00D92C25">
      <w:pPr>
        <w:pStyle w:val="ONUME"/>
        <w:tabs>
          <w:tab w:val="clear" w:pos="747"/>
          <w:tab w:val="num" w:pos="567"/>
        </w:tabs>
        <w:ind w:left="0"/>
        <w:rPr>
          <w:lang w:val="ru-RU"/>
        </w:rPr>
      </w:pPr>
      <w:r w:rsidRPr="00D92C25">
        <w:rPr>
          <w:lang w:val="ru-RU"/>
        </w:rPr>
        <w:t>На сессии были представлены следующие члены Гаагского союза: Африканская организация интеллектуальной собственности (АОИС), Армения, Белиз, Хорватия, Дания, Европейский союз, Финляндия, Франция, Грузия, Германия, Греция, Венгрия, Италия, Япония, Литва, Марокко, Северная Македония (на момент проведения сессии бывшая югославская Республика Македония), Норвегия, Польша, Республика Корея, Румыния, Российская Федерация, Сербия, Сингапур, Испания, Швейцария, Сирийская Арабская Республика, Таджикистан, Соединенное Королевство, Соединенные Штаты Америки (30).</w:t>
      </w:r>
    </w:p>
    <w:p w14:paraId="5FB313C1" w14:textId="061DF080" w:rsidR="003F2E2C" w:rsidRPr="00BF5DC3" w:rsidRDefault="00BF5DC3" w:rsidP="00225473">
      <w:pPr>
        <w:pStyle w:val="ONUME"/>
        <w:tabs>
          <w:tab w:val="clear" w:pos="747"/>
          <w:tab w:val="num" w:pos="567"/>
        </w:tabs>
        <w:ind w:left="0"/>
        <w:rPr>
          <w:lang w:val="ru-RU"/>
        </w:rPr>
      </w:pPr>
      <w:r w:rsidRPr="00275E46">
        <w:rPr>
          <w:lang w:val="ru-RU"/>
        </w:rPr>
        <w:t>В</w:t>
      </w:r>
      <w:r w:rsidRPr="00D312DD">
        <w:rPr>
          <w:lang w:val="ru-RU"/>
        </w:rPr>
        <w:t xml:space="preserve"> </w:t>
      </w:r>
      <w:r w:rsidRPr="00275E46">
        <w:rPr>
          <w:lang w:val="ru-RU"/>
        </w:rPr>
        <w:t>качестве</w:t>
      </w:r>
      <w:r w:rsidRPr="00D312DD">
        <w:rPr>
          <w:lang w:val="ru-RU"/>
        </w:rPr>
        <w:t xml:space="preserve"> </w:t>
      </w:r>
      <w:r w:rsidRPr="00275E46">
        <w:rPr>
          <w:lang w:val="ru-RU"/>
        </w:rPr>
        <w:t>наблюдателей</w:t>
      </w:r>
      <w:r w:rsidRPr="00D312DD">
        <w:rPr>
          <w:lang w:val="ru-RU"/>
        </w:rPr>
        <w:t xml:space="preserve"> </w:t>
      </w:r>
      <w:r w:rsidRPr="00275E46">
        <w:rPr>
          <w:lang w:val="ru-RU"/>
        </w:rPr>
        <w:t>были</w:t>
      </w:r>
      <w:r w:rsidRPr="00D312DD">
        <w:rPr>
          <w:lang w:val="ru-RU"/>
        </w:rPr>
        <w:t xml:space="preserve"> </w:t>
      </w:r>
      <w:r w:rsidRPr="00275E46">
        <w:rPr>
          <w:lang w:val="ru-RU"/>
        </w:rPr>
        <w:t>представлены</w:t>
      </w:r>
      <w:r w:rsidRPr="00D312DD">
        <w:rPr>
          <w:lang w:val="ru-RU"/>
        </w:rPr>
        <w:t xml:space="preserve"> </w:t>
      </w:r>
      <w:r w:rsidRPr="00275E46">
        <w:rPr>
          <w:lang w:val="ru-RU"/>
        </w:rPr>
        <w:t>следующие</w:t>
      </w:r>
      <w:r w:rsidRPr="00D312DD">
        <w:rPr>
          <w:lang w:val="ru-RU"/>
        </w:rPr>
        <w:t xml:space="preserve"> </w:t>
      </w:r>
      <w:r w:rsidRPr="00275E46">
        <w:rPr>
          <w:lang w:val="ru-RU"/>
        </w:rPr>
        <w:t>государства</w:t>
      </w:r>
      <w:r w:rsidRPr="00D312DD">
        <w:rPr>
          <w:lang w:val="ru-RU"/>
        </w:rPr>
        <w:t xml:space="preserve">:  </w:t>
      </w:r>
      <w:r>
        <w:rPr>
          <w:lang w:val="ru-RU"/>
        </w:rPr>
        <w:t>Алжир, Беларусь, Канада, Китай, Чешская Республика, Джибути, Гондурас, Индонезия, Израиль, Иордания, Казахстан, Мадагаскар, Мексика, Южная Африка, Судан, Таиланд, Вьетнам </w:t>
      </w:r>
      <w:r w:rsidRPr="00D312DD">
        <w:rPr>
          <w:lang w:val="ru-RU"/>
        </w:rPr>
        <w:t>(</w:t>
      </w:r>
      <w:r>
        <w:rPr>
          <w:lang w:val="ru-RU"/>
        </w:rPr>
        <w:t>17</w:t>
      </w:r>
      <w:r w:rsidRPr="00D312DD">
        <w:rPr>
          <w:lang w:val="ru-RU"/>
        </w:rPr>
        <w:t>).</w:t>
      </w:r>
    </w:p>
    <w:p w14:paraId="7409B4BE" w14:textId="32F25F2A" w:rsidR="008F62C1" w:rsidRPr="00BF5DC3" w:rsidRDefault="00BF5DC3" w:rsidP="00225473">
      <w:pPr>
        <w:pStyle w:val="ONUME"/>
        <w:tabs>
          <w:tab w:val="clear" w:pos="747"/>
          <w:tab w:val="num" w:pos="567"/>
        </w:tabs>
        <w:ind w:left="0"/>
        <w:rPr>
          <w:lang w:val="ru-RU"/>
        </w:rPr>
      </w:pPr>
      <w:r w:rsidRPr="00E55088">
        <w:rPr>
          <w:lang w:val="ru-RU"/>
        </w:rPr>
        <w:t xml:space="preserve">В качестве наблюдателей в работе сессии приняли участие представители следующих международных межправительственных организаций:  </w:t>
      </w:r>
      <w:r>
        <w:rPr>
          <w:lang w:val="ru-RU"/>
        </w:rPr>
        <w:t>Евразийская патентная организация</w:t>
      </w:r>
      <w:r w:rsidRPr="00E55088">
        <w:rPr>
          <w:lang w:val="ru-RU"/>
        </w:rPr>
        <w:t xml:space="preserve"> (</w:t>
      </w:r>
      <w:r>
        <w:rPr>
          <w:lang w:val="ru-RU"/>
        </w:rPr>
        <w:t>ЕАПО</w:t>
      </w:r>
      <w:r w:rsidRPr="00E55088">
        <w:rPr>
          <w:lang w:val="ru-RU"/>
        </w:rPr>
        <w:t>) (1).</w:t>
      </w:r>
    </w:p>
    <w:p w14:paraId="3367D0DD" w14:textId="7D7B907C" w:rsidR="00A235EE" w:rsidRPr="00BF5DC3" w:rsidRDefault="00BF5DC3" w:rsidP="00225473">
      <w:pPr>
        <w:pStyle w:val="ONUME"/>
        <w:tabs>
          <w:tab w:val="clear" w:pos="747"/>
          <w:tab w:val="num" w:pos="567"/>
        </w:tabs>
        <w:ind w:left="0"/>
        <w:rPr>
          <w:lang w:val="ru-RU"/>
        </w:rPr>
      </w:pPr>
      <w:r w:rsidRPr="00DE09E4">
        <w:rPr>
          <w:lang w:val="ru-RU"/>
        </w:rPr>
        <w:t>В качестве наблюдателей в работе сессии приняли участие представители следующих неправительственных организаций</w:t>
      </w:r>
      <w:r>
        <w:rPr>
          <w:lang w:val="ru-RU"/>
        </w:rPr>
        <w:t xml:space="preserve"> (НПО)</w:t>
      </w:r>
      <w:r w:rsidRPr="00DE09E4">
        <w:rPr>
          <w:lang w:val="ru-RU"/>
        </w:rPr>
        <w:t xml:space="preserve">:  </w:t>
      </w:r>
      <w:r w:rsidRPr="00A856A9">
        <w:rPr>
          <w:lang w:val="ru-RU"/>
        </w:rPr>
        <w:t>Американская ассоциация права интеллектуальной собственности (</w:t>
      </w:r>
      <w:r w:rsidRPr="00A856A9">
        <w:t>AIPLA</w:t>
      </w:r>
      <w:r w:rsidRPr="00A856A9">
        <w:rPr>
          <w:lang w:val="ru-RU"/>
        </w:rPr>
        <w:t xml:space="preserve">), Ассоциация Европейских сообществ по </w:t>
      </w:r>
      <w:r w:rsidR="00D13A55">
        <w:rPr>
          <w:lang w:val="ru-RU"/>
        </w:rPr>
        <w:br/>
      </w:r>
      <w:r w:rsidR="00D13A55">
        <w:rPr>
          <w:lang w:val="ru-RU"/>
        </w:rPr>
        <w:br/>
      </w:r>
      <w:r w:rsidR="00D13A55">
        <w:rPr>
          <w:lang w:val="ru-RU"/>
        </w:rPr>
        <w:br/>
      </w:r>
      <w:r w:rsidRPr="00A856A9">
        <w:rPr>
          <w:lang w:val="ru-RU"/>
        </w:rPr>
        <w:lastRenderedPageBreak/>
        <w:t>товарным знакам (</w:t>
      </w:r>
      <w:r w:rsidRPr="00A856A9">
        <w:t>ECTA</w:t>
      </w:r>
      <w:r w:rsidRPr="00A856A9">
        <w:rPr>
          <w:lang w:val="ru-RU"/>
        </w:rPr>
        <w:t>)</w:t>
      </w:r>
      <w:r w:rsidRPr="00DE09E4">
        <w:rPr>
          <w:lang w:val="ru-RU"/>
        </w:rPr>
        <w:t xml:space="preserve">, </w:t>
      </w:r>
      <w:r w:rsidRPr="00AD5A91">
        <w:rPr>
          <w:lang w:val="ru-RU"/>
        </w:rPr>
        <w:t>Международная ассоциация по товарным знакам (</w:t>
      </w:r>
      <w:r w:rsidRPr="00AD5A91">
        <w:t>INTA</w:t>
      </w:r>
      <w:r w:rsidRPr="00AD5A91">
        <w:rPr>
          <w:lang w:val="ru-RU"/>
        </w:rPr>
        <w:t>)</w:t>
      </w:r>
      <w:r w:rsidRPr="00DE09E4">
        <w:rPr>
          <w:lang w:val="ru-RU"/>
        </w:rPr>
        <w:t xml:space="preserve">, </w:t>
      </w:r>
      <w:r w:rsidRPr="00CE460E">
        <w:rPr>
          <w:lang w:val="ru-RU"/>
        </w:rPr>
        <w:t>Японская ассоциация патентных поверенных (</w:t>
      </w:r>
      <w:r w:rsidRPr="00CE460E">
        <w:t>JPAA</w:t>
      </w:r>
      <w:r w:rsidRPr="00DE09E4">
        <w:rPr>
          <w:lang w:val="ru-RU"/>
        </w:rPr>
        <w:t xml:space="preserve">), </w:t>
      </w:r>
      <w:r w:rsidRPr="00CE460E">
        <w:t>MARQUES</w:t>
      </w:r>
      <w:r w:rsidRPr="00CE460E">
        <w:rPr>
          <w:lang w:val="ru-RU"/>
        </w:rPr>
        <w:t xml:space="preserve"> – Ассоциация европейских владельцев товарных знаков </w:t>
      </w:r>
      <w:r w:rsidRPr="00DE09E4">
        <w:rPr>
          <w:lang w:val="ru-RU"/>
        </w:rPr>
        <w:t>(5).</w:t>
      </w:r>
    </w:p>
    <w:p w14:paraId="30C4813B" w14:textId="58150F7B" w:rsidR="00FA377F" w:rsidRPr="00BF5DC3" w:rsidRDefault="00BF5DC3" w:rsidP="00225473">
      <w:pPr>
        <w:pStyle w:val="ONUME"/>
        <w:tabs>
          <w:tab w:val="clear" w:pos="747"/>
          <w:tab w:val="num" w:pos="567"/>
        </w:tabs>
        <w:ind w:left="0"/>
        <w:rPr>
          <w:lang w:val="ru-RU"/>
        </w:rPr>
      </w:pPr>
      <w:r>
        <w:rPr>
          <w:lang w:val="ru-RU"/>
        </w:rPr>
        <w:t>Список участников приведен в приложении</w:t>
      </w:r>
      <w:r w:rsidR="00FA377F" w:rsidRPr="008116EC">
        <w:t> II</w:t>
      </w:r>
      <w:r w:rsidR="00FA377F" w:rsidRPr="00BF5DC3">
        <w:rPr>
          <w:lang w:val="ru-RU"/>
        </w:rPr>
        <w:t xml:space="preserve"> </w:t>
      </w:r>
      <w:r>
        <w:rPr>
          <w:lang w:val="ru-RU"/>
        </w:rPr>
        <w:t>к настоящему документу</w:t>
      </w:r>
      <w:r w:rsidR="00FA377F" w:rsidRPr="00BF5DC3">
        <w:rPr>
          <w:lang w:val="ru-RU"/>
        </w:rPr>
        <w:t>.</w:t>
      </w:r>
    </w:p>
    <w:p w14:paraId="7D9E9131" w14:textId="797AA9D2" w:rsidR="003F2E2C" w:rsidRPr="00EE7C09" w:rsidRDefault="001C7178" w:rsidP="007D1D8F">
      <w:pPr>
        <w:pStyle w:val="Heading1"/>
        <w:spacing w:before="480"/>
      </w:pPr>
      <w:r w:rsidRPr="001C7178">
        <w:t>ПУНКТ 1 ПОВЕСТКИ ДНЯ:  ОТКРЫТИЕ СЕССИИ</w:t>
      </w:r>
    </w:p>
    <w:p w14:paraId="4735000F" w14:textId="77777777" w:rsidR="003F2E2C" w:rsidRPr="00EE7C09" w:rsidRDefault="003F2E2C" w:rsidP="007D1D8F"/>
    <w:p w14:paraId="575011A5" w14:textId="65A17664" w:rsidR="003F2E2C" w:rsidRPr="00BF5DC3" w:rsidRDefault="00BF5DC3" w:rsidP="00225473">
      <w:pPr>
        <w:pStyle w:val="ONUME"/>
        <w:tabs>
          <w:tab w:val="clear" w:pos="747"/>
          <w:tab w:val="num" w:pos="567"/>
        </w:tabs>
        <w:ind w:left="0"/>
        <w:rPr>
          <w:lang w:val="ru-RU"/>
        </w:rPr>
      </w:pPr>
      <w:r>
        <w:rPr>
          <w:lang w:val="ru-RU"/>
        </w:rPr>
        <w:t xml:space="preserve">Седьмую </w:t>
      </w:r>
      <w:r w:rsidRPr="00425F4F">
        <w:rPr>
          <w:lang w:val="ru-RU"/>
        </w:rPr>
        <w:t>сессию Рабочей группы открыл Генеральный директор Всемирной организации интеллектуальной собственности (ВОИС) г-н Фрэнсис Гарри, который приветствовал ее участников.</w:t>
      </w:r>
    </w:p>
    <w:p w14:paraId="35C1CABF" w14:textId="614BC106" w:rsidR="007E63F3" w:rsidRPr="00E54950" w:rsidRDefault="00A40911" w:rsidP="003820B2">
      <w:pPr>
        <w:pStyle w:val="ONUME"/>
        <w:tabs>
          <w:tab w:val="num" w:pos="567"/>
        </w:tabs>
        <w:ind w:left="0"/>
        <w:rPr>
          <w:lang w:val="ru-RU"/>
        </w:rPr>
      </w:pPr>
      <w:r w:rsidRPr="00B26C2A">
        <w:rPr>
          <w:lang w:val="ru-RU"/>
        </w:rPr>
        <w:t xml:space="preserve">Генеральный директор напомнил, что со времени проведения последней сессии Рабочей группы </w:t>
      </w:r>
      <w:r w:rsidR="001E4A80" w:rsidRPr="00B26C2A">
        <w:rPr>
          <w:lang w:val="ru-RU"/>
        </w:rPr>
        <w:t>членами</w:t>
      </w:r>
      <w:r w:rsidRPr="00B26C2A">
        <w:rPr>
          <w:lang w:val="ru-RU"/>
        </w:rPr>
        <w:t xml:space="preserve"> Гаагск</w:t>
      </w:r>
      <w:r w:rsidR="001E4A80" w:rsidRPr="00B26C2A">
        <w:rPr>
          <w:lang w:val="ru-RU"/>
        </w:rPr>
        <w:t>ого</w:t>
      </w:r>
      <w:r w:rsidRPr="00B26C2A">
        <w:rPr>
          <w:lang w:val="ru-RU"/>
        </w:rPr>
        <w:t xml:space="preserve"> союз</w:t>
      </w:r>
      <w:r w:rsidR="001E4A80" w:rsidRPr="00B26C2A">
        <w:rPr>
          <w:lang w:val="ru-RU"/>
        </w:rPr>
        <w:t>а</w:t>
      </w:r>
      <w:r w:rsidRPr="00B26C2A">
        <w:rPr>
          <w:lang w:val="ru-RU"/>
        </w:rPr>
        <w:t xml:space="preserve"> </w:t>
      </w:r>
      <w:r w:rsidR="001E4A80" w:rsidRPr="00B26C2A">
        <w:rPr>
          <w:lang w:val="ru-RU"/>
        </w:rPr>
        <w:t xml:space="preserve">стали еще </w:t>
      </w:r>
      <w:r w:rsidRPr="00B26C2A">
        <w:rPr>
          <w:lang w:val="ru-RU"/>
        </w:rPr>
        <w:t>три страны, а именно Камбоджа, Российская Феде</w:t>
      </w:r>
      <w:r w:rsidR="001E4A80" w:rsidRPr="00B26C2A">
        <w:rPr>
          <w:lang w:val="ru-RU"/>
        </w:rPr>
        <w:t>рация и Соединенное Королевство.</w:t>
      </w:r>
      <w:r w:rsidR="005544C0" w:rsidRPr="00B26C2A">
        <w:rPr>
          <w:lang w:val="ru-RU"/>
        </w:rPr>
        <w:t xml:space="preserve">  </w:t>
      </w:r>
      <w:r w:rsidR="001E4A80" w:rsidRPr="00E54950">
        <w:rPr>
          <w:lang w:val="ru-RU"/>
        </w:rPr>
        <w:t>Камбоджа присоединилась к</w:t>
      </w:r>
      <w:r w:rsidR="00E54950">
        <w:t> </w:t>
      </w:r>
      <w:r w:rsidR="001E4A80" w:rsidRPr="00E54950">
        <w:rPr>
          <w:lang w:val="ru-RU"/>
        </w:rPr>
        <w:t>Женевскому (1999</w:t>
      </w:r>
      <w:r w:rsidR="001E4A80" w:rsidRPr="001E4A80">
        <w:t> </w:t>
      </w:r>
      <w:r w:rsidR="001E4A80" w:rsidRPr="00E54950">
        <w:rPr>
          <w:lang w:val="ru-RU"/>
        </w:rPr>
        <w:t>г.) акту Гаагского соглашения 25</w:t>
      </w:r>
      <w:r w:rsidR="001E4A80" w:rsidRPr="001E4A80">
        <w:t> </w:t>
      </w:r>
      <w:r w:rsidR="001E4A80" w:rsidRPr="00E54950">
        <w:rPr>
          <w:lang w:val="ru-RU"/>
        </w:rPr>
        <w:t>февраля 2017</w:t>
      </w:r>
      <w:r w:rsidR="001E4A80" w:rsidRPr="001E4A80">
        <w:t> </w:t>
      </w:r>
      <w:r w:rsidR="001E4A80" w:rsidRPr="00E54950">
        <w:rPr>
          <w:lang w:val="ru-RU"/>
        </w:rPr>
        <w:t>г.</w:t>
      </w:r>
      <w:r w:rsidR="00810597" w:rsidRPr="00E54950">
        <w:rPr>
          <w:lang w:val="ru-RU"/>
        </w:rPr>
        <w:t xml:space="preserve">, </w:t>
      </w:r>
      <w:r w:rsidR="001E4A80" w:rsidRPr="00E54950">
        <w:rPr>
          <w:lang w:val="ru-RU"/>
        </w:rPr>
        <w:t>Российская Федерация ратифицировала Акт 1999</w:t>
      </w:r>
      <w:r w:rsidR="001E4A80" w:rsidRPr="001E4A80">
        <w:t> </w:t>
      </w:r>
      <w:r w:rsidR="001E4A80" w:rsidRPr="00E54950">
        <w:rPr>
          <w:lang w:val="ru-RU"/>
        </w:rPr>
        <w:t>г. 28</w:t>
      </w:r>
      <w:r w:rsidR="001E4A80" w:rsidRPr="001E4A80">
        <w:t> </w:t>
      </w:r>
      <w:r w:rsidR="001E4A80" w:rsidRPr="00E54950">
        <w:rPr>
          <w:lang w:val="ru-RU"/>
        </w:rPr>
        <w:t>февраля 2018</w:t>
      </w:r>
      <w:r w:rsidR="001E4A80" w:rsidRPr="001E4A80">
        <w:t> </w:t>
      </w:r>
      <w:r w:rsidR="001E4A80" w:rsidRPr="00E54950">
        <w:rPr>
          <w:lang w:val="ru-RU"/>
        </w:rPr>
        <w:t>г.</w:t>
      </w:r>
      <w:r w:rsidR="000228A5" w:rsidRPr="00E54950">
        <w:rPr>
          <w:lang w:val="ru-RU"/>
        </w:rPr>
        <w:t>,</w:t>
      </w:r>
      <w:r w:rsidR="005544C0" w:rsidRPr="00E54950">
        <w:rPr>
          <w:lang w:val="ru-RU"/>
        </w:rPr>
        <w:t xml:space="preserve"> </w:t>
      </w:r>
      <w:r w:rsidR="001E4A80" w:rsidRPr="00E54950">
        <w:rPr>
          <w:lang w:val="ru-RU"/>
        </w:rPr>
        <w:t>а Соединенное Королевство ратифицировало Акт 1999 г. 13</w:t>
      </w:r>
      <w:r w:rsidR="001E4A80" w:rsidRPr="001E4A80">
        <w:t> </w:t>
      </w:r>
      <w:r w:rsidR="001E4A80" w:rsidRPr="00E54950">
        <w:rPr>
          <w:lang w:val="ru-RU"/>
        </w:rPr>
        <w:t>июня 2018</w:t>
      </w:r>
      <w:r w:rsidR="001E4A80" w:rsidRPr="001E4A80">
        <w:t> </w:t>
      </w:r>
      <w:r w:rsidR="001E4A80" w:rsidRPr="00E54950">
        <w:rPr>
          <w:lang w:val="ru-RU"/>
        </w:rPr>
        <w:t>г.</w:t>
      </w:r>
      <w:r w:rsidR="000228A5" w:rsidRPr="00E54950">
        <w:rPr>
          <w:lang w:val="ru-RU"/>
        </w:rPr>
        <w:t xml:space="preserve">, </w:t>
      </w:r>
      <w:r w:rsidR="001E4A80" w:rsidRPr="00E54950">
        <w:rPr>
          <w:lang w:val="ru-RU"/>
        </w:rPr>
        <w:t>в результате чего число Договаривающихся сторон Женевского акта выросло до</w:t>
      </w:r>
      <w:r w:rsidR="005544C0" w:rsidRPr="001E4A80">
        <w:t> </w:t>
      </w:r>
      <w:r w:rsidR="005544C0" w:rsidRPr="00E54950">
        <w:rPr>
          <w:lang w:val="ru-RU"/>
        </w:rPr>
        <w:t>5</w:t>
      </w:r>
      <w:r w:rsidR="00B64AD8" w:rsidRPr="00E54950">
        <w:rPr>
          <w:lang w:val="ru-RU"/>
        </w:rPr>
        <w:t>4</w:t>
      </w:r>
      <w:r w:rsidR="005544C0" w:rsidRPr="00E54950">
        <w:rPr>
          <w:lang w:val="ru-RU"/>
        </w:rPr>
        <w:t xml:space="preserve">.  </w:t>
      </w:r>
      <w:r w:rsidR="001E4A80" w:rsidRPr="00E54950">
        <w:rPr>
          <w:lang w:val="ru-RU"/>
        </w:rPr>
        <w:t xml:space="preserve">Всего </w:t>
      </w:r>
      <w:r w:rsidR="003820B2" w:rsidRPr="00E54950">
        <w:rPr>
          <w:lang w:val="ru-RU"/>
        </w:rPr>
        <w:t>Гаагское соглашение теперь насчитывает</w:t>
      </w:r>
      <w:r w:rsidR="003820B2">
        <w:t> </w:t>
      </w:r>
      <w:r w:rsidR="005544C0" w:rsidRPr="00E54950">
        <w:rPr>
          <w:lang w:val="ru-RU"/>
        </w:rPr>
        <w:t>6</w:t>
      </w:r>
      <w:r w:rsidR="00B64AD8" w:rsidRPr="00E54950">
        <w:rPr>
          <w:lang w:val="ru-RU"/>
        </w:rPr>
        <w:t>8</w:t>
      </w:r>
      <w:r w:rsidR="003820B2" w:rsidRPr="00E54950">
        <w:rPr>
          <w:lang w:val="ru-RU"/>
        </w:rPr>
        <w:t xml:space="preserve"> Договаривающихся сторон</w:t>
      </w:r>
      <w:r w:rsidR="005544C0" w:rsidRPr="00E54950">
        <w:rPr>
          <w:lang w:val="ru-RU"/>
        </w:rPr>
        <w:t>.</w:t>
      </w:r>
    </w:p>
    <w:p w14:paraId="668BD920" w14:textId="2AFBFB9F" w:rsidR="005544C0" w:rsidRPr="003820B2" w:rsidRDefault="003820B2" w:rsidP="003820B2">
      <w:pPr>
        <w:pStyle w:val="ONUME"/>
        <w:tabs>
          <w:tab w:val="num" w:pos="567"/>
        </w:tabs>
        <w:ind w:left="0"/>
        <w:rPr>
          <w:lang w:val="ru-RU"/>
        </w:rPr>
      </w:pPr>
      <w:r w:rsidRPr="003820B2">
        <w:rPr>
          <w:lang w:val="ru-RU"/>
        </w:rPr>
        <w:t>Генеральный директор объявил о предстоящем присоединении Канады к Акту 1999</w:t>
      </w:r>
      <w:r>
        <w:t> </w:t>
      </w:r>
      <w:r w:rsidRPr="003820B2">
        <w:rPr>
          <w:lang w:val="ru-RU"/>
        </w:rPr>
        <w:t>г.</w:t>
      </w:r>
      <w:r w:rsidR="00DB482C" w:rsidRPr="003820B2">
        <w:rPr>
          <w:lang w:val="ru-RU"/>
        </w:rPr>
        <w:t xml:space="preserve">  </w:t>
      </w:r>
      <w:r>
        <w:rPr>
          <w:lang w:val="ru-RU"/>
        </w:rPr>
        <w:t>Он</w:t>
      </w:r>
      <w:r w:rsidRPr="003820B2">
        <w:rPr>
          <w:lang w:val="ru-RU"/>
        </w:rPr>
        <w:t xml:space="preserve"> </w:t>
      </w:r>
      <w:r>
        <w:rPr>
          <w:lang w:val="ru-RU"/>
        </w:rPr>
        <w:t>отметил</w:t>
      </w:r>
      <w:r w:rsidRPr="003820B2">
        <w:rPr>
          <w:lang w:val="ru-RU"/>
        </w:rPr>
        <w:t xml:space="preserve"> </w:t>
      </w:r>
      <w:r>
        <w:rPr>
          <w:lang w:val="ru-RU"/>
        </w:rPr>
        <w:t>также</w:t>
      </w:r>
      <w:r w:rsidRPr="003820B2">
        <w:rPr>
          <w:lang w:val="ru-RU"/>
        </w:rPr>
        <w:t xml:space="preserve">, </w:t>
      </w:r>
      <w:r>
        <w:rPr>
          <w:lang w:val="ru-RU"/>
        </w:rPr>
        <w:t>что</w:t>
      </w:r>
      <w:r w:rsidRPr="003820B2">
        <w:rPr>
          <w:lang w:val="ru-RU"/>
        </w:rPr>
        <w:t xml:space="preserve"> </w:t>
      </w:r>
      <w:r>
        <w:rPr>
          <w:lang w:val="ru-RU"/>
        </w:rPr>
        <w:t>правительства</w:t>
      </w:r>
      <w:r w:rsidRPr="003820B2">
        <w:rPr>
          <w:lang w:val="ru-RU"/>
        </w:rPr>
        <w:t xml:space="preserve"> </w:t>
      </w:r>
      <w:r>
        <w:rPr>
          <w:lang w:val="ru-RU"/>
        </w:rPr>
        <w:t>ряда</w:t>
      </w:r>
      <w:r w:rsidRPr="003820B2">
        <w:rPr>
          <w:lang w:val="ru-RU"/>
        </w:rPr>
        <w:t xml:space="preserve"> </w:t>
      </w:r>
      <w:r>
        <w:rPr>
          <w:lang w:val="ru-RU"/>
        </w:rPr>
        <w:t>стран</w:t>
      </w:r>
      <w:r w:rsidRPr="003820B2">
        <w:rPr>
          <w:lang w:val="ru-RU"/>
        </w:rPr>
        <w:t xml:space="preserve"> </w:t>
      </w:r>
      <w:r>
        <w:rPr>
          <w:lang w:val="ru-RU"/>
        </w:rPr>
        <w:t>серьезно</w:t>
      </w:r>
      <w:r w:rsidRPr="003820B2">
        <w:rPr>
          <w:lang w:val="ru-RU"/>
        </w:rPr>
        <w:t xml:space="preserve"> </w:t>
      </w:r>
      <w:r>
        <w:rPr>
          <w:lang w:val="ru-RU"/>
        </w:rPr>
        <w:t>рассматривают</w:t>
      </w:r>
      <w:r w:rsidRPr="003820B2">
        <w:rPr>
          <w:lang w:val="ru-RU"/>
        </w:rPr>
        <w:t xml:space="preserve"> </w:t>
      </w:r>
      <w:r>
        <w:rPr>
          <w:lang w:val="ru-RU"/>
        </w:rPr>
        <w:t>вопрос о</w:t>
      </w:r>
      <w:r w:rsidRPr="003820B2">
        <w:rPr>
          <w:lang w:val="ru-RU"/>
        </w:rPr>
        <w:t xml:space="preserve"> </w:t>
      </w:r>
      <w:r>
        <w:rPr>
          <w:lang w:val="ru-RU"/>
        </w:rPr>
        <w:t>ратификации</w:t>
      </w:r>
      <w:r w:rsidRPr="003820B2">
        <w:rPr>
          <w:lang w:val="ru-RU"/>
        </w:rPr>
        <w:t xml:space="preserve"> Акт</w:t>
      </w:r>
      <w:r>
        <w:rPr>
          <w:lang w:val="ru-RU"/>
        </w:rPr>
        <w:t>а</w:t>
      </w:r>
      <w:r w:rsidRPr="003820B2">
        <w:rPr>
          <w:lang w:val="ru-RU"/>
        </w:rPr>
        <w:t xml:space="preserve"> 1999</w:t>
      </w:r>
      <w:r>
        <w:t> </w:t>
      </w:r>
      <w:r w:rsidRPr="003820B2">
        <w:rPr>
          <w:lang w:val="ru-RU"/>
        </w:rPr>
        <w:t xml:space="preserve">г. </w:t>
      </w:r>
      <w:r>
        <w:rPr>
          <w:lang w:val="ru-RU"/>
        </w:rPr>
        <w:t>или присоединения к нему в ближайшем будущем.</w:t>
      </w:r>
    </w:p>
    <w:p w14:paraId="1E15955E" w14:textId="013BCAE0" w:rsidR="005544C0" w:rsidRPr="00070C51" w:rsidRDefault="00E54950" w:rsidP="00070C51">
      <w:pPr>
        <w:pStyle w:val="ONUME"/>
        <w:tabs>
          <w:tab w:val="num" w:pos="567"/>
        </w:tabs>
        <w:ind w:left="0"/>
        <w:rPr>
          <w:lang w:val="ru-RU"/>
        </w:rPr>
      </w:pPr>
      <w:r w:rsidRPr="003820B2">
        <w:rPr>
          <w:lang w:val="ru-RU"/>
        </w:rPr>
        <w:t>Генеральный</w:t>
      </w:r>
      <w:r w:rsidRPr="0027423B">
        <w:rPr>
          <w:lang w:val="ru-RU"/>
        </w:rPr>
        <w:t xml:space="preserve"> </w:t>
      </w:r>
      <w:r w:rsidRPr="003820B2">
        <w:rPr>
          <w:lang w:val="ru-RU"/>
        </w:rPr>
        <w:t>директор</w:t>
      </w:r>
      <w:r w:rsidRPr="0027423B">
        <w:rPr>
          <w:lang w:val="ru-RU"/>
        </w:rPr>
        <w:t xml:space="preserve"> </w:t>
      </w:r>
      <w:r>
        <w:rPr>
          <w:lang w:val="ru-RU"/>
        </w:rPr>
        <w:t>напомнил</w:t>
      </w:r>
      <w:r w:rsidRPr="0027423B">
        <w:rPr>
          <w:lang w:val="ru-RU"/>
        </w:rPr>
        <w:t xml:space="preserve"> </w:t>
      </w:r>
      <w:r>
        <w:rPr>
          <w:lang w:val="ru-RU"/>
        </w:rPr>
        <w:t>о</w:t>
      </w:r>
      <w:r w:rsidRPr="0027423B">
        <w:rPr>
          <w:lang w:val="ru-RU"/>
        </w:rPr>
        <w:t xml:space="preserve"> </w:t>
      </w:r>
      <w:r>
        <w:rPr>
          <w:lang w:val="ru-RU"/>
        </w:rPr>
        <w:t>заметном</w:t>
      </w:r>
      <w:r w:rsidRPr="0027423B">
        <w:rPr>
          <w:lang w:val="ru-RU"/>
        </w:rPr>
        <w:t xml:space="preserve"> </w:t>
      </w:r>
      <w:r>
        <w:rPr>
          <w:lang w:val="ru-RU"/>
        </w:rPr>
        <w:t>увеличении</w:t>
      </w:r>
      <w:r w:rsidRPr="0027423B">
        <w:rPr>
          <w:lang w:val="ru-RU"/>
        </w:rPr>
        <w:t xml:space="preserve"> </w:t>
      </w:r>
      <w:r>
        <w:rPr>
          <w:lang w:val="ru-RU"/>
        </w:rPr>
        <w:t>числа</w:t>
      </w:r>
      <w:r w:rsidRPr="0027423B">
        <w:rPr>
          <w:lang w:val="ru-RU"/>
        </w:rPr>
        <w:t xml:space="preserve"> </w:t>
      </w:r>
      <w:r>
        <w:rPr>
          <w:lang w:val="ru-RU"/>
        </w:rPr>
        <w:t>международных</w:t>
      </w:r>
      <w:r w:rsidRPr="0027423B">
        <w:rPr>
          <w:lang w:val="ru-RU"/>
        </w:rPr>
        <w:t xml:space="preserve"> </w:t>
      </w:r>
      <w:r>
        <w:rPr>
          <w:lang w:val="ru-RU"/>
        </w:rPr>
        <w:t>заявок</w:t>
      </w:r>
      <w:r w:rsidRPr="0027423B">
        <w:rPr>
          <w:lang w:val="ru-RU"/>
        </w:rPr>
        <w:t xml:space="preserve">, последовавшим за присоединением </w:t>
      </w:r>
      <w:r w:rsidR="0027423B">
        <w:rPr>
          <w:lang w:val="ru-RU"/>
        </w:rPr>
        <w:t>в</w:t>
      </w:r>
      <w:r w:rsidR="0027423B" w:rsidRPr="0027423B">
        <w:rPr>
          <w:lang w:val="ru-RU"/>
        </w:rPr>
        <w:t xml:space="preserve"> 2015</w:t>
      </w:r>
      <w:r w:rsidR="0027423B" w:rsidRPr="00070C51">
        <w:rPr>
          <w:lang w:val="ru-RU"/>
        </w:rPr>
        <w:t> </w:t>
      </w:r>
      <w:r w:rsidR="0027423B">
        <w:rPr>
          <w:lang w:val="ru-RU"/>
        </w:rPr>
        <w:t>г</w:t>
      </w:r>
      <w:r w:rsidR="0027423B" w:rsidRPr="0027423B">
        <w:rPr>
          <w:lang w:val="ru-RU"/>
        </w:rPr>
        <w:t xml:space="preserve">. </w:t>
      </w:r>
      <w:r w:rsidR="0027423B">
        <w:rPr>
          <w:lang w:val="ru-RU"/>
        </w:rPr>
        <w:t>Республики</w:t>
      </w:r>
      <w:r w:rsidR="0027423B" w:rsidRPr="0027423B">
        <w:rPr>
          <w:lang w:val="ru-RU"/>
        </w:rPr>
        <w:t xml:space="preserve"> </w:t>
      </w:r>
      <w:r w:rsidR="0027423B">
        <w:rPr>
          <w:lang w:val="ru-RU"/>
        </w:rPr>
        <w:t>Корея</w:t>
      </w:r>
      <w:r w:rsidR="0027423B" w:rsidRPr="0027423B">
        <w:rPr>
          <w:lang w:val="ru-RU"/>
        </w:rPr>
        <w:t xml:space="preserve"> </w:t>
      </w:r>
      <w:r w:rsidR="0027423B">
        <w:rPr>
          <w:lang w:val="ru-RU"/>
        </w:rPr>
        <w:t>и</w:t>
      </w:r>
      <w:r w:rsidR="0027423B" w:rsidRPr="0027423B">
        <w:rPr>
          <w:lang w:val="ru-RU"/>
        </w:rPr>
        <w:t xml:space="preserve"> </w:t>
      </w:r>
      <w:r w:rsidR="0027423B">
        <w:rPr>
          <w:lang w:val="ru-RU"/>
        </w:rPr>
        <w:t>Японии</w:t>
      </w:r>
      <w:r w:rsidR="0027423B" w:rsidRPr="0027423B">
        <w:rPr>
          <w:lang w:val="ru-RU"/>
        </w:rPr>
        <w:t xml:space="preserve"> (40,6</w:t>
      </w:r>
      <w:r w:rsidR="0027423B" w:rsidRPr="00070C51">
        <w:rPr>
          <w:lang w:val="ru-RU"/>
        </w:rPr>
        <w:t> </w:t>
      </w:r>
      <w:r w:rsidR="0027423B">
        <w:rPr>
          <w:lang w:val="ru-RU"/>
        </w:rPr>
        <w:t>процента</w:t>
      </w:r>
      <w:r w:rsidR="0027423B" w:rsidRPr="0027423B">
        <w:rPr>
          <w:lang w:val="ru-RU"/>
        </w:rPr>
        <w:t xml:space="preserve">) </w:t>
      </w:r>
      <w:r w:rsidR="0027423B">
        <w:rPr>
          <w:lang w:val="ru-RU"/>
        </w:rPr>
        <w:t>и</w:t>
      </w:r>
      <w:r w:rsidR="0027423B" w:rsidRPr="0027423B">
        <w:rPr>
          <w:lang w:val="ru-RU"/>
        </w:rPr>
        <w:t xml:space="preserve"> </w:t>
      </w:r>
      <w:r w:rsidR="0027423B">
        <w:rPr>
          <w:lang w:val="ru-RU"/>
        </w:rPr>
        <w:t>ратификацией</w:t>
      </w:r>
      <w:r w:rsidR="0027423B" w:rsidRPr="003820B2">
        <w:rPr>
          <w:lang w:val="ru-RU"/>
        </w:rPr>
        <w:t xml:space="preserve"> </w:t>
      </w:r>
      <w:r w:rsidR="0027423B">
        <w:rPr>
          <w:lang w:val="ru-RU"/>
        </w:rPr>
        <w:t>в 2016 г. Соединенными Штатами Америки (35,5 процента)</w:t>
      </w:r>
      <w:r w:rsidR="005544C0" w:rsidRPr="0027423B">
        <w:rPr>
          <w:lang w:val="ru-RU"/>
        </w:rPr>
        <w:t xml:space="preserve">.  </w:t>
      </w:r>
      <w:r w:rsidR="0027423B">
        <w:rPr>
          <w:lang w:val="ru-RU"/>
        </w:rPr>
        <w:t>В</w:t>
      </w:r>
      <w:r w:rsidR="00BB6BBB" w:rsidRPr="00070C51">
        <w:rPr>
          <w:lang w:val="ru-RU"/>
        </w:rPr>
        <w:t xml:space="preserve"> </w:t>
      </w:r>
      <w:r w:rsidR="005544C0" w:rsidRPr="00070C51">
        <w:rPr>
          <w:lang w:val="ru-RU"/>
        </w:rPr>
        <w:t>2017</w:t>
      </w:r>
      <w:r w:rsidR="0027423B" w:rsidRPr="00070C51">
        <w:rPr>
          <w:lang w:val="ru-RU"/>
        </w:rPr>
        <w:t> </w:t>
      </w:r>
      <w:r w:rsidR="0027423B">
        <w:rPr>
          <w:lang w:val="ru-RU"/>
        </w:rPr>
        <w:t>г</w:t>
      </w:r>
      <w:r w:rsidR="0027423B" w:rsidRPr="00070C51">
        <w:rPr>
          <w:lang w:val="ru-RU"/>
        </w:rPr>
        <w:t xml:space="preserve">. </w:t>
      </w:r>
      <w:r w:rsidR="0027423B">
        <w:rPr>
          <w:lang w:val="ru-RU"/>
        </w:rPr>
        <w:t>этот</w:t>
      </w:r>
      <w:r w:rsidR="0027423B" w:rsidRPr="00070C51">
        <w:rPr>
          <w:lang w:val="ru-RU"/>
        </w:rPr>
        <w:t xml:space="preserve"> </w:t>
      </w:r>
      <w:r w:rsidR="0027423B">
        <w:rPr>
          <w:lang w:val="ru-RU"/>
        </w:rPr>
        <w:t>показатель</w:t>
      </w:r>
      <w:r w:rsidR="0027423B" w:rsidRPr="00070C51">
        <w:rPr>
          <w:lang w:val="ru-RU"/>
        </w:rPr>
        <w:t xml:space="preserve"> </w:t>
      </w:r>
      <w:r w:rsidR="0027423B">
        <w:rPr>
          <w:lang w:val="ru-RU"/>
        </w:rPr>
        <w:t>не</w:t>
      </w:r>
      <w:r w:rsidR="0027423B" w:rsidRPr="00070C51">
        <w:rPr>
          <w:lang w:val="ru-RU"/>
        </w:rPr>
        <w:t xml:space="preserve"> </w:t>
      </w:r>
      <w:r w:rsidR="0027423B">
        <w:rPr>
          <w:lang w:val="ru-RU"/>
        </w:rPr>
        <w:t>демонстрировал</w:t>
      </w:r>
      <w:r w:rsidR="0027423B" w:rsidRPr="00070C51">
        <w:rPr>
          <w:lang w:val="ru-RU"/>
        </w:rPr>
        <w:t xml:space="preserve"> </w:t>
      </w:r>
      <w:r w:rsidR="0027423B">
        <w:rPr>
          <w:lang w:val="ru-RU"/>
        </w:rPr>
        <w:t>серьезных</w:t>
      </w:r>
      <w:r w:rsidR="0027423B" w:rsidRPr="00070C51">
        <w:rPr>
          <w:lang w:val="ru-RU"/>
        </w:rPr>
        <w:t xml:space="preserve"> </w:t>
      </w:r>
      <w:r w:rsidR="0027423B">
        <w:rPr>
          <w:lang w:val="ru-RU"/>
        </w:rPr>
        <w:t>колебаний</w:t>
      </w:r>
      <w:r w:rsidR="0027423B" w:rsidRPr="00070C51">
        <w:rPr>
          <w:lang w:val="ru-RU"/>
        </w:rPr>
        <w:t xml:space="preserve">: </w:t>
      </w:r>
      <w:r w:rsidR="0027423B">
        <w:rPr>
          <w:lang w:val="ru-RU"/>
        </w:rPr>
        <w:t>число</w:t>
      </w:r>
      <w:r w:rsidR="0027423B" w:rsidRPr="00070C51">
        <w:rPr>
          <w:lang w:val="ru-RU"/>
        </w:rPr>
        <w:t xml:space="preserve"> </w:t>
      </w:r>
      <w:r w:rsidR="0027423B">
        <w:rPr>
          <w:lang w:val="ru-RU"/>
        </w:rPr>
        <w:t>международных</w:t>
      </w:r>
      <w:r w:rsidR="0027423B" w:rsidRPr="00070C51">
        <w:rPr>
          <w:lang w:val="ru-RU"/>
        </w:rPr>
        <w:t xml:space="preserve"> </w:t>
      </w:r>
      <w:r w:rsidR="0027423B">
        <w:rPr>
          <w:lang w:val="ru-RU"/>
        </w:rPr>
        <w:t>заявок</w:t>
      </w:r>
      <w:r w:rsidR="0027423B" w:rsidRPr="00070C51">
        <w:rPr>
          <w:lang w:val="ru-RU"/>
        </w:rPr>
        <w:t xml:space="preserve"> </w:t>
      </w:r>
      <w:r w:rsidR="0027423B">
        <w:rPr>
          <w:lang w:val="ru-RU"/>
        </w:rPr>
        <w:t>снизилось</w:t>
      </w:r>
      <w:r w:rsidR="0027423B" w:rsidRPr="00070C51">
        <w:rPr>
          <w:lang w:val="ru-RU"/>
        </w:rPr>
        <w:t xml:space="preserve"> </w:t>
      </w:r>
      <w:r w:rsidR="0027423B">
        <w:rPr>
          <w:lang w:val="ru-RU"/>
        </w:rPr>
        <w:t>на</w:t>
      </w:r>
      <w:r w:rsidR="0027423B" w:rsidRPr="00070C51">
        <w:rPr>
          <w:lang w:val="ru-RU"/>
        </w:rPr>
        <w:t xml:space="preserve"> </w:t>
      </w:r>
      <w:r w:rsidR="0027423B">
        <w:rPr>
          <w:lang w:val="ru-RU"/>
        </w:rPr>
        <w:t>незначительные</w:t>
      </w:r>
      <w:r w:rsidR="0027423B" w:rsidRPr="00070C51">
        <w:rPr>
          <w:lang w:val="ru-RU"/>
        </w:rPr>
        <w:t xml:space="preserve"> 6,3 </w:t>
      </w:r>
      <w:r w:rsidR="0027423B">
        <w:rPr>
          <w:lang w:val="ru-RU"/>
        </w:rPr>
        <w:t xml:space="preserve">процента, а число образцов в этих международных заявках </w:t>
      </w:r>
      <w:r w:rsidR="00070C51">
        <w:rPr>
          <w:lang w:val="ru-RU"/>
        </w:rPr>
        <w:t>показало незначительный рост на 3,8 процента</w:t>
      </w:r>
      <w:r w:rsidR="00A5711A" w:rsidRPr="00070C51">
        <w:rPr>
          <w:lang w:val="ru-RU"/>
        </w:rPr>
        <w:t>.</w:t>
      </w:r>
    </w:p>
    <w:p w14:paraId="3D0FEA7A" w14:textId="5BF3D322" w:rsidR="005544C0" w:rsidRPr="004A640D" w:rsidRDefault="00E54950" w:rsidP="004F565D">
      <w:pPr>
        <w:pStyle w:val="ONUME"/>
        <w:tabs>
          <w:tab w:val="num" w:pos="567"/>
        </w:tabs>
        <w:ind w:left="0"/>
        <w:rPr>
          <w:lang w:val="ru-RU"/>
        </w:rPr>
      </w:pPr>
      <w:r w:rsidRPr="003820B2">
        <w:rPr>
          <w:lang w:val="ru-RU"/>
        </w:rPr>
        <w:t>Генеральный</w:t>
      </w:r>
      <w:r w:rsidRPr="004A640D">
        <w:rPr>
          <w:lang w:val="ru-RU"/>
        </w:rPr>
        <w:t xml:space="preserve"> </w:t>
      </w:r>
      <w:r w:rsidRPr="003820B2">
        <w:rPr>
          <w:lang w:val="ru-RU"/>
        </w:rPr>
        <w:t>директор</w:t>
      </w:r>
      <w:r w:rsidRPr="004A640D">
        <w:rPr>
          <w:lang w:val="ru-RU"/>
        </w:rPr>
        <w:t xml:space="preserve"> </w:t>
      </w:r>
      <w:r w:rsidR="004A640D">
        <w:rPr>
          <w:lang w:val="ru-RU"/>
        </w:rPr>
        <w:t>отметил</w:t>
      </w:r>
      <w:r w:rsidR="004A640D" w:rsidRPr="004A640D">
        <w:rPr>
          <w:lang w:val="ru-RU"/>
        </w:rPr>
        <w:t xml:space="preserve">, </w:t>
      </w:r>
      <w:r w:rsidR="004A640D">
        <w:rPr>
          <w:lang w:val="ru-RU"/>
        </w:rPr>
        <w:t>что</w:t>
      </w:r>
      <w:r w:rsidR="004A640D" w:rsidRPr="004A640D">
        <w:rPr>
          <w:lang w:val="ru-RU"/>
        </w:rPr>
        <w:t xml:space="preserve"> </w:t>
      </w:r>
      <w:r w:rsidR="004A640D">
        <w:rPr>
          <w:lang w:val="ru-RU"/>
        </w:rPr>
        <w:t>в</w:t>
      </w:r>
      <w:r w:rsidR="004A640D" w:rsidRPr="004A640D">
        <w:rPr>
          <w:lang w:val="ru-RU"/>
        </w:rPr>
        <w:t xml:space="preserve"> </w:t>
      </w:r>
      <w:r w:rsidR="004A640D">
        <w:rPr>
          <w:lang w:val="ru-RU"/>
        </w:rPr>
        <w:t>сравнении</w:t>
      </w:r>
      <w:r w:rsidR="004A640D" w:rsidRPr="004A640D">
        <w:rPr>
          <w:lang w:val="ru-RU"/>
        </w:rPr>
        <w:t xml:space="preserve"> </w:t>
      </w:r>
      <w:r w:rsidR="004A640D">
        <w:rPr>
          <w:lang w:val="ru-RU"/>
        </w:rPr>
        <w:t>с</w:t>
      </w:r>
      <w:r w:rsidR="004A640D" w:rsidRPr="004A640D">
        <w:rPr>
          <w:lang w:val="ru-RU"/>
        </w:rPr>
        <w:t xml:space="preserve"> </w:t>
      </w:r>
      <w:r w:rsidR="004A640D">
        <w:rPr>
          <w:lang w:val="ru-RU"/>
        </w:rPr>
        <w:t>первыми</w:t>
      </w:r>
      <w:r w:rsidR="004A640D" w:rsidRPr="004A640D">
        <w:rPr>
          <w:lang w:val="ru-RU"/>
        </w:rPr>
        <w:t xml:space="preserve"> </w:t>
      </w:r>
      <w:r w:rsidR="004A640D">
        <w:rPr>
          <w:lang w:val="ru-RU"/>
        </w:rPr>
        <w:t>пятью</w:t>
      </w:r>
      <w:r w:rsidR="004A640D" w:rsidRPr="004A640D">
        <w:rPr>
          <w:lang w:val="ru-RU"/>
        </w:rPr>
        <w:t xml:space="preserve"> </w:t>
      </w:r>
      <w:r w:rsidR="004A640D">
        <w:rPr>
          <w:lang w:val="ru-RU"/>
        </w:rPr>
        <w:t>месяцами</w:t>
      </w:r>
      <w:r w:rsidR="004A640D" w:rsidRPr="004A640D">
        <w:rPr>
          <w:lang w:val="ru-RU"/>
        </w:rPr>
        <w:t xml:space="preserve"> 2017</w:t>
      </w:r>
      <w:r w:rsidR="004A640D" w:rsidRPr="004A640D">
        <w:t> </w:t>
      </w:r>
      <w:r w:rsidR="004A640D">
        <w:rPr>
          <w:lang w:val="ru-RU"/>
        </w:rPr>
        <w:t>г</w:t>
      </w:r>
      <w:r w:rsidR="004A640D" w:rsidRPr="004A640D">
        <w:rPr>
          <w:lang w:val="ru-RU"/>
        </w:rPr>
        <w:t xml:space="preserve">. </w:t>
      </w:r>
      <w:r w:rsidR="004A640D">
        <w:rPr>
          <w:lang w:val="ru-RU"/>
        </w:rPr>
        <w:t>в</w:t>
      </w:r>
      <w:r w:rsidR="004A640D" w:rsidRPr="004A640D">
        <w:rPr>
          <w:lang w:val="ru-RU"/>
        </w:rPr>
        <w:t xml:space="preserve"> 2018</w:t>
      </w:r>
      <w:r w:rsidR="004A640D" w:rsidRPr="004A640D">
        <w:t> </w:t>
      </w:r>
      <w:r w:rsidR="004A640D">
        <w:rPr>
          <w:lang w:val="ru-RU"/>
        </w:rPr>
        <w:t>г</w:t>
      </w:r>
      <w:r w:rsidR="004A640D" w:rsidRPr="004A640D">
        <w:rPr>
          <w:lang w:val="ru-RU"/>
        </w:rPr>
        <w:t xml:space="preserve">. </w:t>
      </w:r>
      <w:r w:rsidR="004A640D">
        <w:rPr>
          <w:lang w:val="ru-RU"/>
        </w:rPr>
        <w:t>число</w:t>
      </w:r>
      <w:r w:rsidR="004A640D" w:rsidRPr="004A640D">
        <w:rPr>
          <w:lang w:val="ru-RU"/>
        </w:rPr>
        <w:t xml:space="preserve"> </w:t>
      </w:r>
      <w:r w:rsidR="004A640D">
        <w:rPr>
          <w:lang w:val="ru-RU"/>
        </w:rPr>
        <w:t>заявок</w:t>
      </w:r>
      <w:r w:rsidR="004A640D" w:rsidRPr="004A640D">
        <w:rPr>
          <w:lang w:val="ru-RU"/>
        </w:rPr>
        <w:t xml:space="preserve"> </w:t>
      </w:r>
      <w:r w:rsidR="004A640D">
        <w:rPr>
          <w:lang w:val="ru-RU"/>
        </w:rPr>
        <w:t>за</w:t>
      </w:r>
      <w:r w:rsidR="004A640D" w:rsidRPr="004A640D">
        <w:rPr>
          <w:lang w:val="ru-RU"/>
        </w:rPr>
        <w:t xml:space="preserve"> </w:t>
      </w:r>
      <w:r w:rsidR="004A640D">
        <w:rPr>
          <w:lang w:val="ru-RU"/>
        </w:rPr>
        <w:t>тот</w:t>
      </w:r>
      <w:r w:rsidR="004A640D" w:rsidRPr="004A640D">
        <w:rPr>
          <w:lang w:val="ru-RU"/>
        </w:rPr>
        <w:t xml:space="preserve"> </w:t>
      </w:r>
      <w:r w:rsidR="004A640D">
        <w:rPr>
          <w:lang w:val="ru-RU"/>
        </w:rPr>
        <w:t>же</w:t>
      </w:r>
      <w:r w:rsidR="004A640D" w:rsidRPr="004A640D">
        <w:rPr>
          <w:lang w:val="ru-RU"/>
        </w:rPr>
        <w:t xml:space="preserve"> </w:t>
      </w:r>
      <w:r w:rsidR="004A640D">
        <w:rPr>
          <w:lang w:val="ru-RU"/>
        </w:rPr>
        <w:t>период</w:t>
      </w:r>
      <w:r w:rsidR="004A640D" w:rsidRPr="004A640D">
        <w:rPr>
          <w:lang w:val="ru-RU"/>
        </w:rPr>
        <w:t xml:space="preserve"> </w:t>
      </w:r>
      <w:r w:rsidR="004A640D">
        <w:rPr>
          <w:lang w:val="ru-RU"/>
        </w:rPr>
        <w:t>выросло</w:t>
      </w:r>
      <w:r w:rsidR="004A640D" w:rsidRPr="004A640D">
        <w:rPr>
          <w:lang w:val="ru-RU"/>
        </w:rPr>
        <w:t xml:space="preserve"> </w:t>
      </w:r>
      <w:r w:rsidR="004A640D">
        <w:rPr>
          <w:lang w:val="ru-RU"/>
        </w:rPr>
        <w:t>на</w:t>
      </w:r>
      <w:r w:rsidR="004A640D" w:rsidRPr="004A640D">
        <w:rPr>
          <w:lang w:val="ru-RU"/>
        </w:rPr>
        <w:t xml:space="preserve"> 2,8</w:t>
      </w:r>
      <w:r w:rsidR="004A640D" w:rsidRPr="004A640D">
        <w:t> </w:t>
      </w:r>
      <w:r w:rsidR="004A640D">
        <w:rPr>
          <w:lang w:val="ru-RU"/>
        </w:rPr>
        <w:t>процента</w:t>
      </w:r>
      <w:r w:rsidR="004A640D" w:rsidRPr="004A640D">
        <w:rPr>
          <w:lang w:val="ru-RU"/>
        </w:rPr>
        <w:t xml:space="preserve">, </w:t>
      </w:r>
      <w:r w:rsidR="004A640D">
        <w:rPr>
          <w:lang w:val="ru-RU"/>
        </w:rPr>
        <w:t>а</w:t>
      </w:r>
      <w:r w:rsidR="004A640D" w:rsidRPr="004A640D">
        <w:rPr>
          <w:lang w:val="ru-RU"/>
        </w:rPr>
        <w:t xml:space="preserve"> </w:t>
      </w:r>
      <w:r w:rsidR="004A640D">
        <w:rPr>
          <w:lang w:val="ru-RU"/>
        </w:rPr>
        <w:t>число</w:t>
      </w:r>
      <w:r w:rsidR="004A640D" w:rsidRPr="004A640D">
        <w:rPr>
          <w:lang w:val="ru-RU"/>
        </w:rPr>
        <w:t xml:space="preserve"> </w:t>
      </w:r>
      <w:r w:rsidR="004A640D">
        <w:rPr>
          <w:lang w:val="ru-RU"/>
        </w:rPr>
        <w:t>образцов</w:t>
      </w:r>
      <w:r w:rsidR="004A640D" w:rsidRPr="004A640D">
        <w:rPr>
          <w:lang w:val="ru-RU"/>
        </w:rPr>
        <w:t xml:space="preserve"> </w:t>
      </w:r>
      <w:r w:rsidR="004A640D">
        <w:rPr>
          <w:lang w:val="ru-RU"/>
        </w:rPr>
        <w:t>незначительно</w:t>
      </w:r>
      <w:r w:rsidR="004A640D" w:rsidRPr="004A640D">
        <w:rPr>
          <w:lang w:val="ru-RU"/>
        </w:rPr>
        <w:t xml:space="preserve"> </w:t>
      </w:r>
      <w:r w:rsidR="004A640D">
        <w:rPr>
          <w:lang w:val="ru-RU"/>
        </w:rPr>
        <w:t>снизилось</w:t>
      </w:r>
      <w:r w:rsidR="004A640D" w:rsidRPr="004A640D">
        <w:rPr>
          <w:lang w:val="ru-RU"/>
        </w:rPr>
        <w:t xml:space="preserve"> </w:t>
      </w:r>
      <w:r w:rsidR="004A640D">
        <w:rPr>
          <w:lang w:val="ru-RU"/>
        </w:rPr>
        <w:t>на 2,6 процента</w:t>
      </w:r>
      <w:r w:rsidR="005544C0" w:rsidRPr="004A640D">
        <w:rPr>
          <w:lang w:val="ru-RU"/>
        </w:rPr>
        <w:t xml:space="preserve">.  </w:t>
      </w:r>
      <w:r w:rsidR="004A640D">
        <w:rPr>
          <w:lang w:val="ru-RU"/>
        </w:rPr>
        <w:t>Генеральный</w:t>
      </w:r>
      <w:r w:rsidR="004A640D" w:rsidRPr="004A640D">
        <w:rPr>
          <w:lang w:val="ru-RU"/>
        </w:rPr>
        <w:t xml:space="preserve"> </w:t>
      </w:r>
      <w:r w:rsidR="004A640D">
        <w:rPr>
          <w:lang w:val="ru-RU"/>
        </w:rPr>
        <w:t>директор</w:t>
      </w:r>
      <w:r w:rsidR="004A640D" w:rsidRPr="004A640D">
        <w:rPr>
          <w:lang w:val="ru-RU"/>
        </w:rPr>
        <w:t xml:space="preserve"> </w:t>
      </w:r>
      <w:r w:rsidR="004A640D">
        <w:rPr>
          <w:lang w:val="ru-RU"/>
        </w:rPr>
        <w:t>добавил</w:t>
      </w:r>
      <w:r w:rsidR="004A640D" w:rsidRPr="004A640D">
        <w:rPr>
          <w:lang w:val="ru-RU"/>
        </w:rPr>
        <w:t xml:space="preserve">, </w:t>
      </w:r>
      <w:r w:rsidR="004A640D">
        <w:rPr>
          <w:lang w:val="ru-RU"/>
        </w:rPr>
        <w:t>что</w:t>
      </w:r>
      <w:r w:rsidR="004A640D" w:rsidRPr="004A640D">
        <w:rPr>
          <w:lang w:val="ru-RU"/>
        </w:rPr>
        <w:t xml:space="preserve"> </w:t>
      </w:r>
      <w:r w:rsidR="004A640D">
        <w:rPr>
          <w:lang w:val="ru-RU"/>
        </w:rPr>
        <w:t>благодаря</w:t>
      </w:r>
      <w:r w:rsidR="004A640D" w:rsidRPr="004A640D">
        <w:rPr>
          <w:lang w:val="ru-RU"/>
        </w:rPr>
        <w:t xml:space="preserve"> </w:t>
      </w:r>
      <w:r w:rsidR="004A640D">
        <w:rPr>
          <w:lang w:val="ru-RU"/>
        </w:rPr>
        <w:t>только</w:t>
      </w:r>
      <w:r w:rsidR="004A640D" w:rsidRPr="004A640D">
        <w:rPr>
          <w:lang w:val="ru-RU"/>
        </w:rPr>
        <w:t xml:space="preserve"> </w:t>
      </w:r>
      <w:r w:rsidR="004A640D">
        <w:rPr>
          <w:lang w:val="ru-RU"/>
        </w:rPr>
        <w:t>что</w:t>
      </w:r>
      <w:r w:rsidR="004A640D" w:rsidRPr="004A640D">
        <w:rPr>
          <w:lang w:val="ru-RU"/>
        </w:rPr>
        <w:t xml:space="preserve"> </w:t>
      </w:r>
      <w:r w:rsidR="004A640D">
        <w:rPr>
          <w:lang w:val="ru-RU"/>
        </w:rPr>
        <w:t>присоединившимся</w:t>
      </w:r>
      <w:r w:rsidR="004A640D" w:rsidRPr="004A640D">
        <w:rPr>
          <w:lang w:val="ru-RU"/>
        </w:rPr>
        <w:t xml:space="preserve"> </w:t>
      </w:r>
      <w:r w:rsidR="004A640D">
        <w:rPr>
          <w:lang w:val="ru-RU"/>
        </w:rPr>
        <w:t>и</w:t>
      </w:r>
      <w:r w:rsidR="004A640D" w:rsidRPr="004A640D">
        <w:rPr>
          <w:lang w:val="ru-RU"/>
        </w:rPr>
        <w:t xml:space="preserve"> </w:t>
      </w:r>
      <w:r w:rsidR="004A640D">
        <w:rPr>
          <w:lang w:val="ru-RU"/>
        </w:rPr>
        <w:t>будущим членам</w:t>
      </w:r>
      <w:r w:rsidR="004A640D" w:rsidRPr="004A640D">
        <w:rPr>
          <w:lang w:val="ru-RU"/>
        </w:rPr>
        <w:t xml:space="preserve"> </w:t>
      </w:r>
      <w:r w:rsidR="00B4099F">
        <w:rPr>
          <w:lang w:val="ru-RU"/>
        </w:rPr>
        <w:t>упомянутый</w:t>
      </w:r>
      <w:r w:rsidR="004A640D">
        <w:rPr>
          <w:lang w:val="ru-RU"/>
        </w:rPr>
        <w:t xml:space="preserve"> рост </w:t>
      </w:r>
      <w:r w:rsidR="00B4099F">
        <w:rPr>
          <w:lang w:val="ru-RU"/>
        </w:rPr>
        <w:t>должен продолжиться</w:t>
      </w:r>
      <w:r w:rsidR="005544C0" w:rsidRPr="004A640D">
        <w:rPr>
          <w:lang w:val="ru-RU"/>
        </w:rPr>
        <w:t>.</w:t>
      </w:r>
    </w:p>
    <w:p w14:paraId="26A30E0F" w14:textId="5F992C00" w:rsidR="005544C0" w:rsidRPr="00B67973" w:rsidRDefault="00B4099F" w:rsidP="005544C0">
      <w:pPr>
        <w:pStyle w:val="ONUME"/>
        <w:tabs>
          <w:tab w:val="num" w:pos="567"/>
        </w:tabs>
        <w:ind w:left="0"/>
        <w:rPr>
          <w:lang w:val="ru-RU"/>
        </w:rPr>
      </w:pPr>
      <w:r>
        <w:rPr>
          <w:lang w:val="ru-RU"/>
        </w:rPr>
        <w:t>В</w:t>
      </w:r>
      <w:r w:rsidR="005544C0" w:rsidRPr="00B4099F">
        <w:rPr>
          <w:lang w:val="ru-RU"/>
        </w:rPr>
        <w:t xml:space="preserve"> 2017</w:t>
      </w:r>
      <w:r w:rsidRPr="00B4099F">
        <w:t> </w:t>
      </w:r>
      <w:r>
        <w:rPr>
          <w:lang w:val="ru-RU"/>
        </w:rPr>
        <w:t>г</w:t>
      </w:r>
      <w:r w:rsidRPr="00B4099F">
        <w:rPr>
          <w:lang w:val="ru-RU"/>
        </w:rPr>
        <w:t xml:space="preserve">. </w:t>
      </w:r>
      <w:r>
        <w:rPr>
          <w:lang w:val="ru-RU"/>
        </w:rPr>
        <w:t>большинство заявок поступало из Республики Корея, за которой следовали Германия, Швейцария, Франция, Соединенные Штаты Америки и Япония.</w:t>
      </w:r>
      <w:r w:rsidR="005544C0" w:rsidRPr="00B4099F">
        <w:rPr>
          <w:lang w:val="ru-RU"/>
        </w:rPr>
        <w:t xml:space="preserve">  </w:t>
      </w:r>
      <w:r>
        <w:rPr>
          <w:lang w:val="ru-RU"/>
        </w:rPr>
        <w:t>В</w:t>
      </w:r>
      <w:r w:rsidRPr="00B4099F">
        <w:rPr>
          <w:lang w:val="ru-RU"/>
        </w:rPr>
        <w:t xml:space="preserve"> </w:t>
      </w:r>
      <w:r>
        <w:rPr>
          <w:lang w:val="ru-RU"/>
        </w:rPr>
        <w:t>первой</w:t>
      </w:r>
      <w:r w:rsidRPr="00B4099F">
        <w:rPr>
          <w:lang w:val="ru-RU"/>
        </w:rPr>
        <w:t xml:space="preserve"> </w:t>
      </w:r>
      <w:r>
        <w:rPr>
          <w:lang w:val="ru-RU"/>
        </w:rPr>
        <w:t>половине</w:t>
      </w:r>
      <w:r w:rsidRPr="00B4099F">
        <w:rPr>
          <w:lang w:val="ru-RU"/>
        </w:rPr>
        <w:t xml:space="preserve"> 2018</w:t>
      </w:r>
      <w:r w:rsidRPr="00B4099F">
        <w:t> </w:t>
      </w:r>
      <w:r>
        <w:rPr>
          <w:lang w:val="ru-RU"/>
        </w:rPr>
        <w:t>г</w:t>
      </w:r>
      <w:r w:rsidRPr="00B4099F">
        <w:rPr>
          <w:lang w:val="ru-RU"/>
        </w:rPr>
        <w:t xml:space="preserve">. </w:t>
      </w:r>
      <w:r>
        <w:rPr>
          <w:lang w:val="ru-RU"/>
        </w:rPr>
        <w:t>названные</w:t>
      </w:r>
      <w:r w:rsidRPr="00B4099F">
        <w:rPr>
          <w:lang w:val="ru-RU"/>
        </w:rPr>
        <w:t xml:space="preserve"> </w:t>
      </w:r>
      <w:r>
        <w:rPr>
          <w:lang w:val="ru-RU"/>
        </w:rPr>
        <w:t>страны</w:t>
      </w:r>
      <w:r w:rsidRPr="00B4099F">
        <w:rPr>
          <w:lang w:val="ru-RU"/>
        </w:rPr>
        <w:t xml:space="preserve"> </w:t>
      </w:r>
      <w:r>
        <w:rPr>
          <w:lang w:val="ru-RU"/>
        </w:rPr>
        <w:t>оставались</w:t>
      </w:r>
      <w:r w:rsidRPr="00B4099F">
        <w:rPr>
          <w:lang w:val="ru-RU"/>
        </w:rPr>
        <w:t xml:space="preserve"> </w:t>
      </w:r>
      <w:r>
        <w:rPr>
          <w:lang w:val="ru-RU"/>
        </w:rPr>
        <w:t>на</w:t>
      </w:r>
      <w:r w:rsidRPr="00B4099F">
        <w:rPr>
          <w:lang w:val="ru-RU"/>
        </w:rPr>
        <w:t xml:space="preserve"> </w:t>
      </w:r>
      <w:r>
        <w:rPr>
          <w:lang w:val="ru-RU"/>
        </w:rPr>
        <w:t>тех</w:t>
      </w:r>
      <w:r w:rsidRPr="00B4099F">
        <w:rPr>
          <w:lang w:val="ru-RU"/>
        </w:rPr>
        <w:t xml:space="preserve"> </w:t>
      </w:r>
      <w:r>
        <w:rPr>
          <w:lang w:val="ru-RU"/>
        </w:rPr>
        <w:t>же</w:t>
      </w:r>
      <w:r w:rsidRPr="00B4099F">
        <w:rPr>
          <w:lang w:val="ru-RU"/>
        </w:rPr>
        <w:t xml:space="preserve"> </w:t>
      </w:r>
      <w:r>
        <w:rPr>
          <w:lang w:val="ru-RU"/>
        </w:rPr>
        <w:t>позициях</w:t>
      </w:r>
      <w:r w:rsidRPr="00B4099F">
        <w:rPr>
          <w:lang w:val="ru-RU"/>
        </w:rPr>
        <w:t xml:space="preserve"> </w:t>
      </w:r>
      <w:r>
        <w:rPr>
          <w:lang w:val="ru-RU"/>
        </w:rPr>
        <w:t>за</w:t>
      </w:r>
      <w:r w:rsidRPr="00B4099F">
        <w:rPr>
          <w:lang w:val="ru-RU"/>
        </w:rPr>
        <w:t xml:space="preserve"> </w:t>
      </w:r>
      <w:r>
        <w:rPr>
          <w:lang w:val="ru-RU"/>
        </w:rPr>
        <w:t>исключением</w:t>
      </w:r>
      <w:r w:rsidRPr="00B4099F">
        <w:rPr>
          <w:lang w:val="ru-RU"/>
        </w:rPr>
        <w:t xml:space="preserve"> </w:t>
      </w:r>
      <w:r>
        <w:rPr>
          <w:lang w:val="ru-RU"/>
        </w:rPr>
        <w:t>Японии</w:t>
      </w:r>
      <w:r w:rsidRPr="00B4099F">
        <w:rPr>
          <w:lang w:val="ru-RU"/>
        </w:rPr>
        <w:t xml:space="preserve">, </w:t>
      </w:r>
      <w:r>
        <w:rPr>
          <w:lang w:val="ru-RU"/>
        </w:rPr>
        <w:t>которая</w:t>
      </w:r>
      <w:r w:rsidRPr="00B4099F">
        <w:rPr>
          <w:lang w:val="ru-RU"/>
        </w:rPr>
        <w:t xml:space="preserve"> </w:t>
      </w:r>
      <w:r>
        <w:rPr>
          <w:lang w:val="ru-RU"/>
        </w:rPr>
        <w:t>обогнала Соединенные Штаты Америки и вышла на пятое место по числу подаваемых заявок</w:t>
      </w:r>
      <w:r w:rsidR="005544C0" w:rsidRPr="00B4099F">
        <w:rPr>
          <w:lang w:val="ru-RU"/>
        </w:rPr>
        <w:t>.</w:t>
      </w:r>
      <w:r w:rsidR="00BB6BBB" w:rsidRPr="00B4099F">
        <w:rPr>
          <w:lang w:val="ru-RU"/>
        </w:rPr>
        <w:t xml:space="preserve">  </w:t>
      </w:r>
      <w:r>
        <w:rPr>
          <w:lang w:val="ru-RU"/>
        </w:rPr>
        <w:t>В</w:t>
      </w:r>
      <w:r w:rsidR="00BB6BBB" w:rsidRPr="00B67973">
        <w:rPr>
          <w:lang w:val="ru-RU"/>
        </w:rPr>
        <w:t xml:space="preserve"> 2017</w:t>
      </w:r>
      <w:r w:rsidRPr="00B4099F">
        <w:t> </w:t>
      </w:r>
      <w:r>
        <w:rPr>
          <w:lang w:val="ru-RU"/>
        </w:rPr>
        <w:t>г</w:t>
      </w:r>
      <w:r w:rsidRPr="00B67973">
        <w:rPr>
          <w:lang w:val="ru-RU"/>
        </w:rPr>
        <w:t>.</w:t>
      </w:r>
      <w:r w:rsidR="00B67973" w:rsidRPr="00B67973">
        <w:rPr>
          <w:lang w:val="ru-RU"/>
        </w:rPr>
        <w:t xml:space="preserve"> </w:t>
      </w:r>
      <w:r w:rsidR="00B67973">
        <w:rPr>
          <w:lang w:val="ru-RU"/>
        </w:rPr>
        <w:t>наиболее часто указываемой Договаривающейся стороной был Европейский союз, за ним шли Соединенные Штаты Америки, Швейцария, Турция и Япония</w:t>
      </w:r>
      <w:r w:rsidR="005544C0" w:rsidRPr="00B67973">
        <w:rPr>
          <w:lang w:val="ru-RU"/>
        </w:rPr>
        <w:t xml:space="preserve">.  </w:t>
      </w:r>
      <w:r w:rsidR="00B67973">
        <w:rPr>
          <w:lang w:val="ru-RU"/>
        </w:rPr>
        <w:t>В</w:t>
      </w:r>
      <w:r w:rsidR="00B67973" w:rsidRPr="00B4099F">
        <w:rPr>
          <w:lang w:val="ru-RU"/>
        </w:rPr>
        <w:t xml:space="preserve"> </w:t>
      </w:r>
      <w:r w:rsidR="00B67973">
        <w:rPr>
          <w:lang w:val="ru-RU"/>
        </w:rPr>
        <w:t>первой</w:t>
      </w:r>
      <w:r w:rsidR="00B67973" w:rsidRPr="00B4099F">
        <w:rPr>
          <w:lang w:val="ru-RU"/>
        </w:rPr>
        <w:t xml:space="preserve"> </w:t>
      </w:r>
      <w:r w:rsidR="00B67973">
        <w:rPr>
          <w:lang w:val="ru-RU"/>
        </w:rPr>
        <w:t>половине</w:t>
      </w:r>
      <w:r w:rsidR="00B67973" w:rsidRPr="00B4099F">
        <w:rPr>
          <w:lang w:val="ru-RU"/>
        </w:rPr>
        <w:t xml:space="preserve"> 2018</w:t>
      </w:r>
      <w:r w:rsidR="00B67973" w:rsidRPr="00B4099F">
        <w:t> </w:t>
      </w:r>
      <w:r w:rsidR="00B67973">
        <w:rPr>
          <w:lang w:val="ru-RU"/>
        </w:rPr>
        <w:t>г</w:t>
      </w:r>
      <w:r w:rsidR="00B67973" w:rsidRPr="00B4099F">
        <w:rPr>
          <w:lang w:val="ru-RU"/>
        </w:rPr>
        <w:t xml:space="preserve">. </w:t>
      </w:r>
      <w:r w:rsidR="00B67973">
        <w:rPr>
          <w:lang w:val="ru-RU"/>
        </w:rPr>
        <w:t>названные</w:t>
      </w:r>
      <w:r w:rsidR="00B67973" w:rsidRPr="00B4099F">
        <w:rPr>
          <w:lang w:val="ru-RU"/>
        </w:rPr>
        <w:t xml:space="preserve"> </w:t>
      </w:r>
      <w:r w:rsidR="00B67973">
        <w:rPr>
          <w:lang w:val="ru-RU"/>
        </w:rPr>
        <w:t>стороны</w:t>
      </w:r>
      <w:r w:rsidR="00B67973" w:rsidRPr="00B4099F">
        <w:rPr>
          <w:lang w:val="ru-RU"/>
        </w:rPr>
        <w:t xml:space="preserve"> </w:t>
      </w:r>
      <w:r w:rsidR="00B67973">
        <w:rPr>
          <w:lang w:val="ru-RU"/>
        </w:rPr>
        <w:t>оставались</w:t>
      </w:r>
      <w:r w:rsidR="00B67973" w:rsidRPr="00B4099F">
        <w:rPr>
          <w:lang w:val="ru-RU"/>
        </w:rPr>
        <w:t xml:space="preserve"> </w:t>
      </w:r>
      <w:r w:rsidR="00B67973">
        <w:rPr>
          <w:lang w:val="ru-RU"/>
        </w:rPr>
        <w:t>на</w:t>
      </w:r>
      <w:r w:rsidR="00B67973" w:rsidRPr="00B4099F">
        <w:rPr>
          <w:lang w:val="ru-RU"/>
        </w:rPr>
        <w:t xml:space="preserve"> </w:t>
      </w:r>
      <w:r w:rsidR="00B67973">
        <w:rPr>
          <w:lang w:val="ru-RU"/>
        </w:rPr>
        <w:t>тех</w:t>
      </w:r>
      <w:r w:rsidR="00B67973" w:rsidRPr="00B4099F">
        <w:rPr>
          <w:lang w:val="ru-RU"/>
        </w:rPr>
        <w:t xml:space="preserve"> </w:t>
      </w:r>
      <w:r w:rsidR="00B67973">
        <w:rPr>
          <w:lang w:val="ru-RU"/>
        </w:rPr>
        <w:t>же</w:t>
      </w:r>
      <w:r w:rsidR="00B67973" w:rsidRPr="00B4099F">
        <w:rPr>
          <w:lang w:val="ru-RU"/>
        </w:rPr>
        <w:t xml:space="preserve"> </w:t>
      </w:r>
      <w:r w:rsidR="00B67973">
        <w:rPr>
          <w:lang w:val="ru-RU"/>
        </w:rPr>
        <w:t>позициях</w:t>
      </w:r>
      <w:r w:rsidR="005544C0" w:rsidRPr="00B67973">
        <w:rPr>
          <w:lang w:val="ru-RU"/>
        </w:rPr>
        <w:t>.</w:t>
      </w:r>
    </w:p>
    <w:p w14:paraId="585F10B7" w14:textId="08701D61" w:rsidR="005544C0" w:rsidRPr="00D165BF" w:rsidRDefault="00E54950" w:rsidP="00B67973">
      <w:pPr>
        <w:pStyle w:val="ONUME"/>
        <w:tabs>
          <w:tab w:val="num" w:pos="567"/>
        </w:tabs>
        <w:ind w:left="0"/>
        <w:rPr>
          <w:lang w:val="ru-RU"/>
        </w:rPr>
      </w:pPr>
      <w:r w:rsidRPr="003820B2">
        <w:rPr>
          <w:lang w:val="ru-RU"/>
        </w:rPr>
        <w:t>Генеральный</w:t>
      </w:r>
      <w:r w:rsidRPr="00B67973">
        <w:rPr>
          <w:lang w:val="ru-RU"/>
        </w:rPr>
        <w:t xml:space="preserve"> </w:t>
      </w:r>
      <w:r w:rsidRPr="003820B2">
        <w:rPr>
          <w:lang w:val="ru-RU"/>
        </w:rPr>
        <w:t>директор</w:t>
      </w:r>
      <w:r w:rsidRPr="00B67973">
        <w:rPr>
          <w:lang w:val="ru-RU"/>
        </w:rPr>
        <w:t xml:space="preserve"> </w:t>
      </w:r>
      <w:r w:rsidR="00B67973">
        <w:rPr>
          <w:lang w:val="ru-RU"/>
        </w:rPr>
        <w:t>подчеркнул</w:t>
      </w:r>
      <w:r w:rsidR="00B67973" w:rsidRPr="00B67973">
        <w:rPr>
          <w:lang w:val="ru-RU"/>
        </w:rPr>
        <w:t xml:space="preserve">, </w:t>
      </w:r>
      <w:r w:rsidR="00B67973">
        <w:rPr>
          <w:lang w:val="ru-RU"/>
        </w:rPr>
        <w:t>что</w:t>
      </w:r>
      <w:r w:rsidR="00B67973" w:rsidRPr="00B67973">
        <w:rPr>
          <w:lang w:val="ru-RU"/>
        </w:rPr>
        <w:t xml:space="preserve"> </w:t>
      </w:r>
      <w:r w:rsidR="00B67973">
        <w:rPr>
          <w:lang w:val="ru-RU"/>
        </w:rPr>
        <w:t>в</w:t>
      </w:r>
      <w:r w:rsidR="00B67973" w:rsidRPr="00B67973">
        <w:rPr>
          <w:lang w:val="ru-RU"/>
        </w:rPr>
        <w:t xml:space="preserve"> </w:t>
      </w:r>
      <w:r w:rsidR="00B67973">
        <w:rPr>
          <w:lang w:val="ru-RU"/>
        </w:rPr>
        <w:t>течение</w:t>
      </w:r>
      <w:r w:rsidR="00B67973" w:rsidRPr="00B67973">
        <w:rPr>
          <w:lang w:val="ru-RU"/>
        </w:rPr>
        <w:t xml:space="preserve"> </w:t>
      </w:r>
      <w:r w:rsidR="00B67973">
        <w:rPr>
          <w:lang w:val="ru-RU"/>
        </w:rPr>
        <w:t>года</w:t>
      </w:r>
      <w:r w:rsidR="00B67973" w:rsidRPr="00B67973">
        <w:rPr>
          <w:lang w:val="ru-RU"/>
        </w:rPr>
        <w:t xml:space="preserve"> </w:t>
      </w:r>
      <w:r w:rsidR="00B67973">
        <w:rPr>
          <w:lang w:val="ru-RU"/>
        </w:rPr>
        <w:t>была</w:t>
      </w:r>
      <w:r w:rsidR="00B67973" w:rsidRPr="00B67973">
        <w:rPr>
          <w:lang w:val="ru-RU"/>
        </w:rPr>
        <w:t xml:space="preserve"> </w:t>
      </w:r>
      <w:r w:rsidR="00B67973">
        <w:rPr>
          <w:lang w:val="ru-RU"/>
        </w:rPr>
        <w:t>проделана</w:t>
      </w:r>
      <w:r w:rsidR="00B67973" w:rsidRPr="00B67973">
        <w:rPr>
          <w:lang w:val="ru-RU"/>
        </w:rPr>
        <w:t xml:space="preserve"> </w:t>
      </w:r>
      <w:r w:rsidR="00B67973">
        <w:rPr>
          <w:lang w:val="ru-RU"/>
        </w:rPr>
        <w:t>колоссальная</w:t>
      </w:r>
      <w:r w:rsidR="00B67973" w:rsidRPr="00B67973">
        <w:rPr>
          <w:lang w:val="ru-RU"/>
        </w:rPr>
        <w:t xml:space="preserve"> </w:t>
      </w:r>
      <w:r w:rsidR="00B67973">
        <w:rPr>
          <w:lang w:val="ru-RU"/>
        </w:rPr>
        <w:t>работа</w:t>
      </w:r>
      <w:r w:rsidR="00B67973" w:rsidRPr="00B67973">
        <w:rPr>
          <w:lang w:val="ru-RU"/>
        </w:rPr>
        <w:t xml:space="preserve"> </w:t>
      </w:r>
      <w:r w:rsidR="00B67973">
        <w:rPr>
          <w:lang w:val="ru-RU"/>
        </w:rPr>
        <w:t>по</w:t>
      </w:r>
      <w:r w:rsidR="00B67973" w:rsidRPr="00B67973">
        <w:rPr>
          <w:lang w:val="ru-RU"/>
        </w:rPr>
        <w:t xml:space="preserve"> </w:t>
      </w:r>
      <w:r w:rsidR="00B67973">
        <w:rPr>
          <w:lang w:val="ru-RU"/>
        </w:rPr>
        <w:t>созданию</w:t>
      </w:r>
      <w:r w:rsidR="00B67973" w:rsidRPr="00B67973">
        <w:rPr>
          <w:lang w:val="ru-RU"/>
        </w:rPr>
        <w:t xml:space="preserve"> </w:t>
      </w:r>
      <w:r w:rsidR="00B67973">
        <w:rPr>
          <w:lang w:val="ru-RU"/>
        </w:rPr>
        <w:t xml:space="preserve">для </w:t>
      </w:r>
      <w:r w:rsidR="00B67973" w:rsidRPr="00B67973">
        <w:rPr>
          <w:lang w:val="ru-RU"/>
        </w:rPr>
        <w:t>Гаагской системы</w:t>
      </w:r>
      <w:r w:rsidR="00B67973">
        <w:rPr>
          <w:lang w:val="ru-RU"/>
        </w:rPr>
        <w:t xml:space="preserve"> новой</w:t>
      </w:r>
      <w:r w:rsidR="00B67973" w:rsidRPr="00B67973">
        <w:rPr>
          <w:lang w:val="ru-RU"/>
        </w:rPr>
        <w:t xml:space="preserve"> ИТ-платформ</w:t>
      </w:r>
      <w:r w:rsidR="00B67973">
        <w:rPr>
          <w:lang w:val="ru-RU"/>
        </w:rPr>
        <w:t>ы</w:t>
      </w:r>
      <w:r w:rsidR="005544C0" w:rsidRPr="00B67973">
        <w:rPr>
          <w:lang w:val="ru-RU"/>
        </w:rPr>
        <w:t xml:space="preserve">.  </w:t>
      </w:r>
      <w:r w:rsidR="005F1C3D">
        <w:rPr>
          <w:lang w:val="ru-RU"/>
        </w:rPr>
        <w:t>Внедрение</w:t>
      </w:r>
      <w:r w:rsidR="00B67973" w:rsidRPr="00D165BF">
        <w:rPr>
          <w:lang w:val="ru-RU"/>
        </w:rPr>
        <w:t xml:space="preserve"> </w:t>
      </w:r>
      <w:r w:rsidR="00B67973">
        <w:rPr>
          <w:lang w:val="ru-RU"/>
        </w:rPr>
        <w:t>новой</w:t>
      </w:r>
      <w:r w:rsidR="00B67973" w:rsidRPr="00D165BF">
        <w:rPr>
          <w:lang w:val="ru-RU"/>
        </w:rPr>
        <w:t xml:space="preserve"> </w:t>
      </w:r>
      <w:r w:rsidR="00B67973" w:rsidRPr="00B67973">
        <w:rPr>
          <w:lang w:val="ru-RU"/>
        </w:rPr>
        <w:t>ИТ</w:t>
      </w:r>
      <w:r w:rsidR="00B67973" w:rsidRPr="00D165BF">
        <w:rPr>
          <w:lang w:val="ru-RU"/>
        </w:rPr>
        <w:t>-</w:t>
      </w:r>
      <w:r w:rsidR="00B67973" w:rsidRPr="00B67973">
        <w:rPr>
          <w:lang w:val="ru-RU"/>
        </w:rPr>
        <w:t>платформ</w:t>
      </w:r>
      <w:r w:rsidR="00B67973">
        <w:rPr>
          <w:lang w:val="ru-RU"/>
        </w:rPr>
        <w:t>ы</w:t>
      </w:r>
      <w:r w:rsidR="00B67973" w:rsidRPr="00D165BF">
        <w:rPr>
          <w:lang w:val="ru-RU"/>
        </w:rPr>
        <w:t xml:space="preserve"> </w:t>
      </w:r>
      <w:r w:rsidR="00D165BF">
        <w:rPr>
          <w:lang w:val="ru-RU"/>
        </w:rPr>
        <w:t>по</w:t>
      </w:r>
      <w:r w:rsidR="005F1C3D">
        <w:rPr>
          <w:lang w:val="ru-RU"/>
        </w:rPr>
        <w:t>служит</w:t>
      </w:r>
      <w:r w:rsidR="005F1C3D" w:rsidRPr="00D165BF">
        <w:rPr>
          <w:lang w:val="ru-RU"/>
        </w:rPr>
        <w:t xml:space="preserve"> </w:t>
      </w:r>
      <w:r w:rsidR="005F1C3D">
        <w:rPr>
          <w:lang w:val="ru-RU"/>
        </w:rPr>
        <w:t>цели</w:t>
      </w:r>
      <w:r w:rsidR="005F1C3D" w:rsidRPr="00D165BF">
        <w:rPr>
          <w:lang w:val="ru-RU"/>
        </w:rPr>
        <w:t xml:space="preserve"> </w:t>
      </w:r>
      <w:r w:rsidR="005F1C3D">
        <w:rPr>
          <w:lang w:val="ru-RU"/>
        </w:rPr>
        <w:t>оптимизации</w:t>
      </w:r>
      <w:r w:rsidR="005F1C3D" w:rsidRPr="00D165BF">
        <w:rPr>
          <w:lang w:val="ru-RU"/>
        </w:rPr>
        <w:t xml:space="preserve"> </w:t>
      </w:r>
      <w:r w:rsidR="005F1C3D">
        <w:rPr>
          <w:lang w:val="ru-RU"/>
        </w:rPr>
        <w:t>управления</w:t>
      </w:r>
      <w:r w:rsidR="005F1C3D" w:rsidRPr="00D165BF">
        <w:rPr>
          <w:lang w:val="ru-RU"/>
        </w:rPr>
        <w:t xml:space="preserve"> </w:t>
      </w:r>
      <w:r w:rsidR="005F1C3D">
        <w:rPr>
          <w:lang w:val="ru-RU"/>
        </w:rPr>
        <w:t>Гаагским</w:t>
      </w:r>
      <w:r w:rsidR="005F1C3D" w:rsidRPr="00D165BF">
        <w:rPr>
          <w:lang w:val="ru-RU"/>
        </w:rPr>
        <w:t xml:space="preserve"> </w:t>
      </w:r>
      <w:r w:rsidR="005F1C3D">
        <w:rPr>
          <w:lang w:val="ru-RU"/>
        </w:rPr>
        <w:t>международным</w:t>
      </w:r>
      <w:r w:rsidR="005F1C3D" w:rsidRPr="00D165BF">
        <w:rPr>
          <w:lang w:val="ru-RU"/>
        </w:rPr>
        <w:t xml:space="preserve"> </w:t>
      </w:r>
      <w:r w:rsidR="005F1C3D">
        <w:rPr>
          <w:lang w:val="ru-RU"/>
        </w:rPr>
        <w:t>реестром</w:t>
      </w:r>
      <w:r w:rsidR="005F1C3D" w:rsidRPr="00D165BF">
        <w:rPr>
          <w:lang w:val="ru-RU"/>
        </w:rPr>
        <w:t xml:space="preserve"> </w:t>
      </w:r>
      <w:r w:rsidR="005F1C3D">
        <w:rPr>
          <w:lang w:val="ru-RU"/>
        </w:rPr>
        <w:t>и</w:t>
      </w:r>
      <w:r w:rsidR="005F1C3D" w:rsidRPr="00D165BF">
        <w:rPr>
          <w:lang w:val="ru-RU"/>
        </w:rPr>
        <w:t xml:space="preserve"> </w:t>
      </w:r>
      <w:r w:rsidR="005F1C3D">
        <w:rPr>
          <w:lang w:val="ru-RU"/>
        </w:rPr>
        <w:t>повышения</w:t>
      </w:r>
      <w:r w:rsidR="005F1C3D" w:rsidRPr="00D165BF">
        <w:rPr>
          <w:lang w:val="ru-RU"/>
        </w:rPr>
        <w:t xml:space="preserve"> </w:t>
      </w:r>
      <w:r w:rsidR="005F1C3D">
        <w:rPr>
          <w:lang w:val="ru-RU"/>
        </w:rPr>
        <w:t>удобства</w:t>
      </w:r>
      <w:r w:rsidR="005F1C3D" w:rsidRPr="00D165BF">
        <w:rPr>
          <w:lang w:val="ru-RU"/>
        </w:rPr>
        <w:t xml:space="preserve"> </w:t>
      </w:r>
      <w:r w:rsidR="005F1C3D">
        <w:rPr>
          <w:lang w:val="ru-RU"/>
        </w:rPr>
        <w:t>пользователей</w:t>
      </w:r>
      <w:r w:rsidR="00D165BF" w:rsidRPr="00D165BF">
        <w:rPr>
          <w:lang w:val="ru-RU"/>
        </w:rPr>
        <w:t xml:space="preserve"> </w:t>
      </w:r>
      <w:r w:rsidR="00D165BF">
        <w:rPr>
          <w:lang w:val="ru-RU"/>
        </w:rPr>
        <w:t>и</w:t>
      </w:r>
      <w:r w:rsidR="00D165BF" w:rsidRPr="00D165BF">
        <w:rPr>
          <w:lang w:val="ru-RU"/>
        </w:rPr>
        <w:t xml:space="preserve"> </w:t>
      </w:r>
      <w:r w:rsidR="00D165BF">
        <w:rPr>
          <w:lang w:val="ru-RU"/>
        </w:rPr>
        <w:t>должно быть</w:t>
      </w:r>
      <w:r w:rsidR="00D165BF" w:rsidRPr="00D165BF">
        <w:rPr>
          <w:lang w:val="ru-RU"/>
        </w:rPr>
        <w:t xml:space="preserve"> </w:t>
      </w:r>
      <w:r w:rsidR="00D165BF">
        <w:rPr>
          <w:lang w:val="ru-RU"/>
        </w:rPr>
        <w:t>осуществлено до конца года.</w:t>
      </w:r>
      <w:r w:rsidR="005544C0" w:rsidRPr="00D165BF">
        <w:rPr>
          <w:lang w:val="ru-RU"/>
        </w:rPr>
        <w:t xml:space="preserve">  </w:t>
      </w:r>
      <w:r w:rsidR="00D165BF">
        <w:rPr>
          <w:lang w:val="ru-RU"/>
        </w:rPr>
        <w:t>Новая</w:t>
      </w:r>
      <w:r w:rsidR="00D165BF" w:rsidRPr="00D165BF">
        <w:rPr>
          <w:lang w:val="ru-RU"/>
        </w:rPr>
        <w:t xml:space="preserve"> </w:t>
      </w:r>
      <w:r w:rsidR="00D165BF">
        <w:rPr>
          <w:lang w:val="ru-RU"/>
        </w:rPr>
        <w:t>ИТ</w:t>
      </w:r>
      <w:r w:rsidR="00D165BF" w:rsidRPr="00D165BF">
        <w:rPr>
          <w:lang w:val="ru-RU"/>
        </w:rPr>
        <w:t>-</w:t>
      </w:r>
      <w:r w:rsidR="00D165BF">
        <w:rPr>
          <w:lang w:val="ru-RU"/>
        </w:rPr>
        <w:t>система</w:t>
      </w:r>
      <w:r w:rsidR="00D165BF" w:rsidRPr="00D165BF">
        <w:rPr>
          <w:lang w:val="ru-RU"/>
        </w:rPr>
        <w:t xml:space="preserve"> </w:t>
      </w:r>
      <w:r w:rsidR="00D165BF">
        <w:rPr>
          <w:lang w:val="ru-RU"/>
        </w:rPr>
        <w:t>будет</w:t>
      </w:r>
      <w:r w:rsidR="00D165BF" w:rsidRPr="00D165BF">
        <w:rPr>
          <w:lang w:val="ru-RU"/>
        </w:rPr>
        <w:t xml:space="preserve"> </w:t>
      </w:r>
      <w:r w:rsidR="00D165BF">
        <w:rPr>
          <w:lang w:val="ru-RU"/>
        </w:rPr>
        <w:t>снабжена новой системой обработки, которая обещает быть более оперативной и результативной</w:t>
      </w:r>
      <w:r w:rsidR="007B3782" w:rsidRPr="00D165BF">
        <w:rPr>
          <w:lang w:val="ru-RU"/>
        </w:rPr>
        <w:t xml:space="preserve">.  </w:t>
      </w:r>
      <w:r w:rsidR="00D165BF">
        <w:rPr>
          <w:lang w:val="ru-RU"/>
        </w:rPr>
        <w:t>Как</w:t>
      </w:r>
      <w:r w:rsidR="00D165BF" w:rsidRPr="00D165BF">
        <w:rPr>
          <w:lang w:val="ru-RU"/>
        </w:rPr>
        <w:t xml:space="preserve"> </w:t>
      </w:r>
      <w:r w:rsidR="00D165BF">
        <w:rPr>
          <w:lang w:val="ru-RU"/>
        </w:rPr>
        <w:t>следствие</w:t>
      </w:r>
      <w:r w:rsidR="00D165BF" w:rsidRPr="00D165BF">
        <w:rPr>
          <w:lang w:val="ru-RU"/>
        </w:rPr>
        <w:t xml:space="preserve">, </w:t>
      </w:r>
      <w:r w:rsidR="00D165BF">
        <w:rPr>
          <w:lang w:val="ru-RU"/>
        </w:rPr>
        <w:t>повысятся</w:t>
      </w:r>
      <w:r w:rsidR="00D165BF" w:rsidRPr="00D165BF">
        <w:rPr>
          <w:lang w:val="ru-RU"/>
        </w:rPr>
        <w:t xml:space="preserve"> </w:t>
      </w:r>
      <w:r w:rsidR="00D165BF">
        <w:rPr>
          <w:lang w:val="ru-RU"/>
        </w:rPr>
        <w:t>привлекательность</w:t>
      </w:r>
      <w:r w:rsidR="00D165BF" w:rsidRPr="00D165BF">
        <w:rPr>
          <w:lang w:val="ru-RU"/>
        </w:rPr>
        <w:t xml:space="preserve"> </w:t>
      </w:r>
      <w:r w:rsidR="00D165BF">
        <w:rPr>
          <w:lang w:val="ru-RU"/>
        </w:rPr>
        <w:t>и удобство использования</w:t>
      </w:r>
      <w:r w:rsidR="00D165BF" w:rsidRPr="00D165BF">
        <w:rPr>
          <w:lang w:val="ru-RU"/>
        </w:rPr>
        <w:t xml:space="preserve"> </w:t>
      </w:r>
      <w:r w:rsidR="00D165BF">
        <w:rPr>
          <w:lang w:val="ru-RU"/>
        </w:rPr>
        <w:t>системы</w:t>
      </w:r>
      <w:r w:rsidR="005544C0" w:rsidRPr="00D165BF">
        <w:rPr>
          <w:lang w:val="ru-RU"/>
        </w:rPr>
        <w:t>.</w:t>
      </w:r>
    </w:p>
    <w:p w14:paraId="52113052" w14:textId="75593F39" w:rsidR="006A5DFD" w:rsidRPr="00F63CE0" w:rsidRDefault="00E54950" w:rsidP="005544C0">
      <w:pPr>
        <w:pStyle w:val="ONUME"/>
        <w:tabs>
          <w:tab w:val="num" w:pos="567"/>
        </w:tabs>
        <w:ind w:left="0"/>
        <w:rPr>
          <w:lang w:val="ru-RU"/>
        </w:rPr>
      </w:pPr>
      <w:r w:rsidRPr="003820B2">
        <w:rPr>
          <w:lang w:val="ru-RU"/>
        </w:rPr>
        <w:t>Генеральный</w:t>
      </w:r>
      <w:r w:rsidRPr="00D165BF">
        <w:rPr>
          <w:lang w:val="ru-RU"/>
        </w:rPr>
        <w:t xml:space="preserve"> </w:t>
      </w:r>
      <w:r w:rsidRPr="003820B2">
        <w:rPr>
          <w:lang w:val="ru-RU"/>
        </w:rPr>
        <w:t>директор</w:t>
      </w:r>
      <w:r w:rsidRPr="00D165BF">
        <w:rPr>
          <w:lang w:val="ru-RU"/>
        </w:rPr>
        <w:t xml:space="preserve"> </w:t>
      </w:r>
      <w:r w:rsidR="00D165BF">
        <w:rPr>
          <w:lang w:val="ru-RU"/>
        </w:rPr>
        <w:t>заявил</w:t>
      </w:r>
      <w:r w:rsidR="00D165BF" w:rsidRPr="00D165BF">
        <w:rPr>
          <w:lang w:val="ru-RU"/>
        </w:rPr>
        <w:t xml:space="preserve"> </w:t>
      </w:r>
      <w:r w:rsidR="00D165BF">
        <w:rPr>
          <w:lang w:val="ru-RU"/>
        </w:rPr>
        <w:t>также</w:t>
      </w:r>
      <w:r w:rsidR="00D165BF" w:rsidRPr="00D165BF">
        <w:rPr>
          <w:lang w:val="ru-RU"/>
        </w:rPr>
        <w:t xml:space="preserve">, </w:t>
      </w:r>
      <w:r w:rsidR="00D165BF">
        <w:rPr>
          <w:lang w:val="ru-RU"/>
        </w:rPr>
        <w:t>что</w:t>
      </w:r>
      <w:r w:rsidR="00D165BF" w:rsidRPr="00D165BF">
        <w:rPr>
          <w:lang w:val="ru-RU"/>
        </w:rPr>
        <w:t xml:space="preserve"> </w:t>
      </w:r>
      <w:r w:rsidR="00D165BF">
        <w:rPr>
          <w:lang w:val="ru-RU"/>
        </w:rPr>
        <w:t>одним</w:t>
      </w:r>
      <w:r w:rsidR="00D165BF" w:rsidRPr="00D165BF">
        <w:rPr>
          <w:lang w:val="ru-RU"/>
        </w:rPr>
        <w:t xml:space="preserve"> </w:t>
      </w:r>
      <w:r w:rsidR="00D165BF">
        <w:rPr>
          <w:lang w:val="ru-RU"/>
        </w:rPr>
        <w:t>из</w:t>
      </w:r>
      <w:r w:rsidR="00D165BF" w:rsidRPr="00D165BF">
        <w:rPr>
          <w:lang w:val="ru-RU"/>
        </w:rPr>
        <w:t xml:space="preserve"> </w:t>
      </w:r>
      <w:r w:rsidR="00D165BF">
        <w:rPr>
          <w:lang w:val="ru-RU"/>
        </w:rPr>
        <w:t>важных</w:t>
      </w:r>
      <w:r w:rsidR="00D165BF" w:rsidRPr="00D165BF">
        <w:rPr>
          <w:lang w:val="ru-RU"/>
        </w:rPr>
        <w:t xml:space="preserve"> </w:t>
      </w:r>
      <w:r w:rsidR="00D165BF">
        <w:rPr>
          <w:lang w:val="ru-RU"/>
        </w:rPr>
        <w:t>инструментов</w:t>
      </w:r>
      <w:r w:rsidR="00D165BF" w:rsidRPr="00D165BF">
        <w:rPr>
          <w:lang w:val="ru-RU"/>
        </w:rPr>
        <w:t xml:space="preserve"> </w:t>
      </w:r>
      <w:r w:rsidR="00D165BF">
        <w:rPr>
          <w:lang w:val="ru-RU"/>
        </w:rPr>
        <w:t>расширения</w:t>
      </w:r>
      <w:r w:rsidR="00D165BF" w:rsidRPr="00D165BF">
        <w:rPr>
          <w:lang w:val="ru-RU"/>
        </w:rPr>
        <w:t xml:space="preserve"> </w:t>
      </w:r>
      <w:r w:rsidR="00D165BF">
        <w:rPr>
          <w:lang w:val="ru-RU"/>
        </w:rPr>
        <w:t>системы</w:t>
      </w:r>
      <w:r w:rsidR="00D165BF" w:rsidRPr="00D165BF">
        <w:rPr>
          <w:lang w:val="ru-RU"/>
        </w:rPr>
        <w:t xml:space="preserve"> </w:t>
      </w:r>
      <w:r w:rsidR="00D165BF">
        <w:rPr>
          <w:lang w:val="ru-RU"/>
        </w:rPr>
        <w:t>является</w:t>
      </w:r>
      <w:r w:rsidR="00D165BF" w:rsidRPr="00D165BF">
        <w:rPr>
          <w:lang w:val="ru-RU"/>
        </w:rPr>
        <w:t xml:space="preserve"> </w:t>
      </w:r>
      <w:r w:rsidR="00D165BF">
        <w:rPr>
          <w:lang w:val="ru-RU"/>
        </w:rPr>
        <w:t>языковой режим</w:t>
      </w:r>
      <w:r w:rsidR="005544C0" w:rsidRPr="00D165BF">
        <w:rPr>
          <w:lang w:val="ru-RU"/>
        </w:rPr>
        <w:t xml:space="preserve">, </w:t>
      </w:r>
      <w:r w:rsidR="00050839">
        <w:rPr>
          <w:lang w:val="ru-RU"/>
        </w:rPr>
        <w:t>вопрос о котором</w:t>
      </w:r>
      <w:r w:rsidR="00D165BF">
        <w:rPr>
          <w:lang w:val="ru-RU"/>
        </w:rPr>
        <w:t xml:space="preserve"> планируется вынести на рассмотрение текущей сессии</w:t>
      </w:r>
      <w:r w:rsidR="00B90595" w:rsidRPr="00D165BF">
        <w:rPr>
          <w:lang w:val="ru-RU"/>
        </w:rPr>
        <w:t xml:space="preserve">.  </w:t>
      </w:r>
      <w:r w:rsidR="00D165BF">
        <w:rPr>
          <w:lang w:val="ru-RU"/>
        </w:rPr>
        <w:t>Этот</w:t>
      </w:r>
      <w:r w:rsidR="00D165BF" w:rsidRPr="009B22D1">
        <w:rPr>
          <w:lang w:val="ru-RU"/>
        </w:rPr>
        <w:t xml:space="preserve"> </w:t>
      </w:r>
      <w:r w:rsidR="00D165BF">
        <w:rPr>
          <w:lang w:val="ru-RU"/>
        </w:rPr>
        <w:t>же</w:t>
      </w:r>
      <w:r w:rsidR="00D165BF" w:rsidRPr="009B22D1">
        <w:rPr>
          <w:lang w:val="ru-RU"/>
        </w:rPr>
        <w:t xml:space="preserve"> </w:t>
      </w:r>
      <w:r w:rsidR="00D165BF">
        <w:rPr>
          <w:lang w:val="ru-RU"/>
        </w:rPr>
        <w:t>вопрос</w:t>
      </w:r>
      <w:r w:rsidR="00D165BF" w:rsidRPr="009B22D1">
        <w:rPr>
          <w:lang w:val="ru-RU"/>
        </w:rPr>
        <w:t xml:space="preserve"> </w:t>
      </w:r>
      <w:r w:rsidR="00D165BF">
        <w:rPr>
          <w:lang w:val="ru-RU"/>
        </w:rPr>
        <w:t>обсуждался</w:t>
      </w:r>
      <w:r w:rsidR="00D165BF" w:rsidRPr="009B22D1">
        <w:rPr>
          <w:lang w:val="ru-RU"/>
        </w:rPr>
        <w:t xml:space="preserve"> </w:t>
      </w:r>
      <w:r w:rsidR="00D165BF">
        <w:rPr>
          <w:lang w:val="ru-RU"/>
        </w:rPr>
        <w:t>на</w:t>
      </w:r>
      <w:r w:rsidR="00D165BF" w:rsidRPr="009B22D1">
        <w:rPr>
          <w:lang w:val="ru-RU"/>
        </w:rPr>
        <w:t xml:space="preserve"> </w:t>
      </w:r>
      <w:r w:rsidR="00D165BF">
        <w:rPr>
          <w:lang w:val="ru-RU"/>
        </w:rPr>
        <w:t>последней</w:t>
      </w:r>
      <w:r w:rsidR="00D165BF" w:rsidRPr="009B22D1">
        <w:rPr>
          <w:lang w:val="ru-RU"/>
        </w:rPr>
        <w:t xml:space="preserve"> </w:t>
      </w:r>
      <w:r w:rsidR="00D165BF">
        <w:rPr>
          <w:lang w:val="ru-RU"/>
        </w:rPr>
        <w:t>сессии</w:t>
      </w:r>
      <w:r w:rsidR="00D165BF" w:rsidRPr="009B22D1">
        <w:rPr>
          <w:lang w:val="ru-RU"/>
        </w:rPr>
        <w:t xml:space="preserve"> </w:t>
      </w:r>
      <w:r w:rsidR="009B22D1">
        <w:rPr>
          <w:lang w:val="ru-RU"/>
        </w:rPr>
        <w:t>Мадридской</w:t>
      </w:r>
      <w:r w:rsidR="009B22D1" w:rsidRPr="009B22D1">
        <w:rPr>
          <w:lang w:val="ru-RU"/>
        </w:rPr>
        <w:t xml:space="preserve"> </w:t>
      </w:r>
      <w:r w:rsidR="009B22D1">
        <w:rPr>
          <w:lang w:val="ru-RU"/>
        </w:rPr>
        <w:t>рабочей</w:t>
      </w:r>
      <w:r w:rsidR="009B22D1" w:rsidRPr="009B22D1">
        <w:rPr>
          <w:lang w:val="ru-RU"/>
        </w:rPr>
        <w:t xml:space="preserve"> </w:t>
      </w:r>
      <w:r w:rsidR="009B22D1">
        <w:rPr>
          <w:lang w:val="ru-RU"/>
        </w:rPr>
        <w:t>группы</w:t>
      </w:r>
      <w:r w:rsidR="005544C0" w:rsidRPr="009B22D1">
        <w:rPr>
          <w:lang w:val="ru-RU"/>
        </w:rPr>
        <w:t xml:space="preserve">.  </w:t>
      </w:r>
      <w:r w:rsidR="009B22D1" w:rsidRPr="003820B2">
        <w:rPr>
          <w:lang w:val="ru-RU"/>
        </w:rPr>
        <w:t>Генеральный</w:t>
      </w:r>
      <w:r w:rsidR="009B22D1" w:rsidRPr="009B22D1">
        <w:rPr>
          <w:lang w:val="ru-RU"/>
        </w:rPr>
        <w:t xml:space="preserve"> </w:t>
      </w:r>
      <w:r w:rsidR="009B22D1" w:rsidRPr="003820B2">
        <w:rPr>
          <w:lang w:val="ru-RU"/>
        </w:rPr>
        <w:t>директор</w:t>
      </w:r>
      <w:r w:rsidR="00B90595" w:rsidRPr="009B22D1">
        <w:rPr>
          <w:lang w:val="ru-RU"/>
        </w:rPr>
        <w:t xml:space="preserve"> </w:t>
      </w:r>
      <w:r w:rsidR="009B22D1">
        <w:rPr>
          <w:lang w:val="ru-RU"/>
        </w:rPr>
        <w:t>добавил</w:t>
      </w:r>
      <w:r w:rsidR="009B22D1" w:rsidRPr="009B22D1">
        <w:rPr>
          <w:lang w:val="ru-RU"/>
        </w:rPr>
        <w:t xml:space="preserve">, </w:t>
      </w:r>
      <w:r w:rsidR="009B22D1">
        <w:rPr>
          <w:lang w:val="ru-RU"/>
        </w:rPr>
        <w:t>что</w:t>
      </w:r>
      <w:r w:rsidR="009B22D1" w:rsidRPr="009B22D1">
        <w:rPr>
          <w:lang w:val="ru-RU"/>
        </w:rPr>
        <w:t xml:space="preserve"> </w:t>
      </w:r>
      <w:r w:rsidR="009B22D1">
        <w:rPr>
          <w:lang w:val="ru-RU"/>
        </w:rPr>
        <w:t>усилия</w:t>
      </w:r>
      <w:r w:rsidR="009B22D1" w:rsidRPr="009B22D1">
        <w:rPr>
          <w:lang w:val="ru-RU"/>
        </w:rPr>
        <w:t xml:space="preserve"> </w:t>
      </w:r>
      <w:r w:rsidR="009B22D1">
        <w:rPr>
          <w:lang w:val="ru-RU"/>
        </w:rPr>
        <w:t>Организации</w:t>
      </w:r>
      <w:r w:rsidR="009B22D1" w:rsidRPr="009B22D1">
        <w:rPr>
          <w:lang w:val="ru-RU"/>
        </w:rPr>
        <w:t xml:space="preserve"> </w:t>
      </w:r>
      <w:r w:rsidR="009B22D1">
        <w:rPr>
          <w:lang w:val="ru-RU"/>
        </w:rPr>
        <w:t>по</w:t>
      </w:r>
      <w:r w:rsidR="009B22D1" w:rsidRPr="009B22D1">
        <w:rPr>
          <w:lang w:val="ru-RU"/>
        </w:rPr>
        <w:t xml:space="preserve"> </w:t>
      </w:r>
      <w:r w:rsidR="009B22D1">
        <w:rPr>
          <w:lang w:val="ru-RU"/>
        </w:rPr>
        <w:t>поддержке</w:t>
      </w:r>
      <w:r w:rsidR="009B22D1" w:rsidRPr="009B22D1">
        <w:rPr>
          <w:lang w:val="ru-RU"/>
        </w:rPr>
        <w:t xml:space="preserve"> </w:t>
      </w:r>
      <w:r w:rsidR="009B22D1">
        <w:rPr>
          <w:lang w:val="ru-RU"/>
        </w:rPr>
        <w:t>политики многоязычия, применяемой в Ма</w:t>
      </w:r>
      <w:r w:rsidR="00050839">
        <w:rPr>
          <w:lang w:val="ru-RU"/>
        </w:rPr>
        <w:t>дридской и Гаагской системах, а </w:t>
      </w:r>
      <w:r w:rsidR="009B22D1">
        <w:rPr>
          <w:lang w:val="ru-RU"/>
        </w:rPr>
        <w:t xml:space="preserve">также в системе </w:t>
      </w:r>
      <w:r w:rsidR="009B22D1">
        <w:t>PCT</w:t>
      </w:r>
      <w:r w:rsidR="009B22D1">
        <w:rPr>
          <w:lang w:val="ru-RU"/>
        </w:rPr>
        <w:t xml:space="preserve">, </w:t>
      </w:r>
      <w:r w:rsidR="00050839">
        <w:rPr>
          <w:lang w:val="ru-RU"/>
        </w:rPr>
        <w:t>довольно успешны</w:t>
      </w:r>
      <w:r w:rsidR="009B22D1">
        <w:rPr>
          <w:lang w:val="ru-RU"/>
        </w:rPr>
        <w:t>.</w:t>
      </w:r>
      <w:r w:rsidR="007B3782" w:rsidRPr="009B22D1">
        <w:rPr>
          <w:lang w:val="ru-RU"/>
        </w:rPr>
        <w:t xml:space="preserve">  </w:t>
      </w:r>
      <w:r w:rsidR="009B22D1">
        <w:rPr>
          <w:lang w:val="ru-RU"/>
        </w:rPr>
        <w:t>В</w:t>
      </w:r>
      <w:r w:rsidR="009B22D1" w:rsidRPr="009B22D1">
        <w:rPr>
          <w:lang w:val="ru-RU"/>
        </w:rPr>
        <w:t xml:space="preserve"> </w:t>
      </w:r>
      <w:r w:rsidR="009B22D1">
        <w:rPr>
          <w:lang w:val="ru-RU"/>
        </w:rPr>
        <w:t>разных</w:t>
      </w:r>
      <w:r w:rsidR="009B22D1" w:rsidRPr="009B22D1">
        <w:rPr>
          <w:lang w:val="ru-RU"/>
        </w:rPr>
        <w:t xml:space="preserve"> </w:t>
      </w:r>
      <w:r w:rsidR="009B22D1">
        <w:rPr>
          <w:lang w:val="ru-RU"/>
        </w:rPr>
        <w:t>департаментах</w:t>
      </w:r>
      <w:r w:rsidR="009B22D1" w:rsidRPr="009B22D1">
        <w:rPr>
          <w:lang w:val="ru-RU"/>
        </w:rPr>
        <w:t xml:space="preserve"> </w:t>
      </w:r>
      <w:r w:rsidR="009B22D1">
        <w:rPr>
          <w:lang w:val="ru-RU"/>
        </w:rPr>
        <w:t>Организации</w:t>
      </w:r>
      <w:r w:rsidR="009B22D1" w:rsidRPr="009B22D1">
        <w:rPr>
          <w:lang w:val="ru-RU"/>
        </w:rPr>
        <w:t xml:space="preserve"> </w:t>
      </w:r>
      <w:r w:rsidR="009B22D1">
        <w:rPr>
          <w:lang w:val="ru-RU"/>
        </w:rPr>
        <w:t>применя</w:t>
      </w:r>
      <w:r w:rsidR="00050839">
        <w:rPr>
          <w:lang w:val="ru-RU"/>
        </w:rPr>
        <w:t>ются</w:t>
      </w:r>
      <w:r w:rsidR="009B22D1" w:rsidRPr="009B22D1">
        <w:rPr>
          <w:lang w:val="ru-RU"/>
        </w:rPr>
        <w:t xml:space="preserve"> </w:t>
      </w:r>
      <w:r w:rsidR="009B22D1">
        <w:rPr>
          <w:lang w:val="ru-RU"/>
        </w:rPr>
        <w:t>разные</w:t>
      </w:r>
      <w:r w:rsidR="009B22D1" w:rsidRPr="009B22D1">
        <w:rPr>
          <w:lang w:val="ru-RU"/>
        </w:rPr>
        <w:t xml:space="preserve"> </w:t>
      </w:r>
      <w:r w:rsidR="009B22D1">
        <w:rPr>
          <w:lang w:val="ru-RU"/>
        </w:rPr>
        <w:t>модели</w:t>
      </w:r>
      <w:r w:rsidR="009B22D1" w:rsidRPr="009B22D1">
        <w:rPr>
          <w:lang w:val="ru-RU"/>
        </w:rPr>
        <w:t xml:space="preserve">, </w:t>
      </w:r>
      <w:r w:rsidR="009B22D1">
        <w:rPr>
          <w:lang w:val="ru-RU"/>
        </w:rPr>
        <w:t>поскольку</w:t>
      </w:r>
      <w:r w:rsidR="009B22D1" w:rsidRPr="009B22D1">
        <w:rPr>
          <w:lang w:val="ru-RU"/>
        </w:rPr>
        <w:t xml:space="preserve"> </w:t>
      </w:r>
      <w:r w:rsidR="009B22D1">
        <w:rPr>
          <w:lang w:val="ru-RU"/>
        </w:rPr>
        <w:t>каждая</w:t>
      </w:r>
      <w:r w:rsidR="009B22D1" w:rsidRPr="009B22D1">
        <w:rPr>
          <w:lang w:val="ru-RU"/>
        </w:rPr>
        <w:t xml:space="preserve"> </w:t>
      </w:r>
      <w:r w:rsidR="009B22D1">
        <w:rPr>
          <w:lang w:val="ru-RU"/>
        </w:rPr>
        <w:t>систем</w:t>
      </w:r>
      <w:r w:rsidR="00F23539">
        <w:rPr>
          <w:lang w:val="ru-RU"/>
        </w:rPr>
        <w:t>а</w:t>
      </w:r>
      <w:r w:rsidR="009B22D1">
        <w:rPr>
          <w:lang w:val="ru-RU"/>
        </w:rPr>
        <w:t xml:space="preserve"> развива</w:t>
      </w:r>
      <w:r w:rsidR="00050839">
        <w:rPr>
          <w:lang w:val="ru-RU"/>
        </w:rPr>
        <w:t>ется</w:t>
      </w:r>
      <w:r w:rsidR="009B22D1">
        <w:rPr>
          <w:lang w:val="ru-RU"/>
        </w:rPr>
        <w:t xml:space="preserve"> </w:t>
      </w:r>
      <w:r w:rsidR="00F23539">
        <w:rPr>
          <w:lang w:val="ru-RU"/>
        </w:rPr>
        <w:t>независимо</w:t>
      </w:r>
      <w:r w:rsidR="00B40EA3" w:rsidRPr="009B22D1">
        <w:rPr>
          <w:lang w:val="ru-RU"/>
        </w:rPr>
        <w:t xml:space="preserve">.  </w:t>
      </w:r>
      <w:r w:rsidR="00F23539">
        <w:rPr>
          <w:lang w:val="ru-RU"/>
        </w:rPr>
        <w:t>В рамках</w:t>
      </w:r>
      <w:r w:rsidR="00F23539" w:rsidRPr="00F23539">
        <w:rPr>
          <w:lang w:val="ru-RU"/>
        </w:rPr>
        <w:t xml:space="preserve"> </w:t>
      </w:r>
      <w:r w:rsidR="00F23539">
        <w:rPr>
          <w:lang w:val="ru-RU"/>
        </w:rPr>
        <w:t>системы</w:t>
      </w:r>
      <w:r w:rsidR="00506FE5" w:rsidRPr="00F23539">
        <w:rPr>
          <w:lang w:val="ru-RU"/>
        </w:rPr>
        <w:t xml:space="preserve"> </w:t>
      </w:r>
      <w:r w:rsidR="00506FE5" w:rsidRPr="00EE7C09">
        <w:t>PCT</w:t>
      </w:r>
      <w:r w:rsidR="00B90595" w:rsidRPr="00F23539">
        <w:rPr>
          <w:lang w:val="ru-RU"/>
        </w:rPr>
        <w:t xml:space="preserve"> </w:t>
      </w:r>
      <w:r w:rsidR="00F23539">
        <w:rPr>
          <w:lang w:val="ru-RU"/>
        </w:rPr>
        <w:t>подача</w:t>
      </w:r>
      <w:r w:rsidR="00F23539" w:rsidRPr="00F23539">
        <w:rPr>
          <w:lang w:val="ru-RU"/>
        </w:rPr>
        <w:t xml:space="preserve"> </w:t>
      </w:r>
      <w:r w:rsidR="00F23539">
        <w:rPr>
          <w:lang w:val="ru-RU"/>
        </w:rPr>
        <w:t>заявки</w:t>
      </w:r>
      <w:r w:rsidR="00F23539" w:rsidRPr="00F23539">
        <w:rPr>
          <w:lang w:val="ru-RU"/>
        </w:rPr>
        <w:t xml:space="preserve"> </w:t>
      </w:r>
      <w:r w:rsidR="00F23539">
        <w:rPr>
          <w:lang w:val="ru-RU"/>
        </w:rPr>
        <w:t>возможна</w:t>
      </w:r>
      <w:r w:rsidR="00F23539" w:rsidRPr="00F23539">
        <w:rPr>
          <w:lang w:val="ru-RU"/>
        </w:rPr>
        <w:t xml:space="preserve"> </w:t>
      </w:r>
      <w:r w:rsidR="00F23539">
        <w:rPr>
          <w:lang w:val="ru-RU"/>
        </w:rPr>
        <w:t>на</w:t>
      </w:r>
      <w:r w:rsidR="00F23539" w:rsidRPr="00F23539">
        <w:rPr>
          <w:lang w:val="ru-RU"/>
        </w:rPr>
        <w:t xml:space="preserve"> </w:t>
      </w:r>
      <w:r w:rsidR="00F23539">
        <w:rPr>
          <w:lang w:val="ru-RU"/>
        </w:rPr>
        <w:t>любом</w:t>
      </w:r>
      <w:r w:rsidR="00F23539" w:rsidRPr="00F23539">
        <w:rPr>
          <w:lang w:val="ru-RU"/>
        </w:rPr>
        <w:t xml:space="preserve"> </w:t>
      </w:r>
      <w:r w:rsidR="00F23539">
        <w:rPr>
          <w:lang w:val="ru-RU"/>
        </w:rPr>
        <w:t>из</w:t>
      </w:r>
      <w:r w:rsidR="00F23539" w:rsidRPr="00F23539">
        <w:rPr>
          <w:lang w:val="ru-RU"/>
        </w:rPr>
        <w:t xml:space="preserve"> 10 </w:t>
      </w:r>
      <w:r w:rsidR="00F23539">
        <w:rPr>
          <w:lang w:val="ru-RU"/>
        </w:rPr>
        <w:t>языков</w:t>
      </w:r>
      <w:r w:rsidR="00F23539" w:rsidRPr="00F23539">
        <w:rPr>
          <w:lang w:val="ru-RU"/>
        </w:rPr>
        <w:t xml:space="preserve"> </w:t>
      </w:r>
      <w:r w:rsidR="00F23539">
        <w:rPr>
          <w:lang w:val="ru-RU"/>
        </w:rPr>
        <w:t xml:space="preserve">публикации, в которые входят шесть </w:t>
      </w:r>
      <w:r w:rsidR="00F23539" w:rsidRPr="00050839">
        <w:rPr>
          <w:lang w:val="ru-RU"/>
        </w:rPr>
        <w:t>рабочих языков</w:t>
      </w:r>
      <w:r w:rsidR="00F23539">
        <w:rPr>
          <w:lang w:val="ru-RU"/>
        </w:rPr>
        <w:t xml:space="preserve"> ООН, а именно </w:t>
      </w:r>
      <w:r w:rsidR="00982AFC" w:rsidRPr="00982AFC">
        <w:rPr>
          <w:lang w:val="ru-RU"/>
        </w:rPr>
        <w:t xml:space="preserve">английский, </w:t>
      </w:r>
      <w:r w:rsidR="00F23539" w:rsidRPr="00982AFC">
        <w:rPr>
          <w:lang w:val="ru-RU"/>
        </w:rPr>
        <w:t xml:space="preserve">арабский, </w:t>
      </w:r>
      <w:r w:rsidR="00982AFC" w:rsidRPr="00982AFC">
        <w:rPr>
          <w:lang w:val="ru-RU"/>
        </w:rPr>
        <w:t xml:space="preserve">испанский, </w:t>
      </w:r>
      <w:r w:rsidR="00F23539" w:rsidRPr="00982AFC">
        <w:rPr>
          <w:lang w:val="ru-RU"/>
        </w:rPr>
        <w:t xml:space="preserve">китайский, </w:t>
      </w:r>
      <w:r w:rsidR="00982AFC" w:rsidRPr="00982AFC">
        <w:rPr>
          <w:lang w:val="ru-RU"/>
        </w:rPr>
        <w:t xml:space="preserve">русский и </w:t>
      </w:r>
      <w:r w:rsidR="00F23539" w:rsidRPr="00982AFC">
        <w:rPr>
          <w:lang w:val="ru-RU"/>
        </w:rPr>
        <w:t xml:space="preserve">французский, а также четыре дополнительных языка, а именно </w:t>
      </w:r>
      <w:r w:rsidR="00982AFC" w:rsidRPr="00982AFC">
        <w:rPr>
          <w:lang w:val="ru-RU"/>
        </w:rPr>
        <w:t xml:space="preserve">корейский, </w:t>
      </w:r>
      <w:r w:rsidR="00F23539" w:rsidRPr="00982AFC">
        <w:rPr>
          <w:lang w:val="ru-RU"/>
        </w:rPr>
        <w:t xml:space="preserve">немецкий, </w:t>
      </w:r>
      <w:r w:rsidR="00982AFC" w:rsidRPr="00982AFC">
        <w:rPr>
          <w:lang w:val="ru-RU"/>
        </w:rPr>
        <w:t>португальский и японский</w:t>
      </w:r>
      <w:r w:rsidR="00F23539">
        <w:rPr>
          <w:lang w:val="ru-RU"/>
        </w:rPr>
        <w:t>.</w:t>
      </w:r>
      <w:r w:rsidR="00506FE5" w:rsidRPr="00F23539">
        <w:rPr>
          <w:lang w:val="ru-RU"/>
        </w:rPr>
        <w:t xml:space="preserve"> </w:t>
      </w:r>
      <w:r w:rsidR="00774FB2" w:rsidRPr="00F23539">
        <w:rPr>
          <w:lang w:val="ru-RU"/>
        </w:rPr>
        <w:t xml:space="preserve"> </w:t>
      </w:r>
      <w:r w:rsidR="00F23539">
        <w:rPr>
          <w:lang w:val="ru-RU"/>
        </w:rPr>
        <w:t>В</w:t>
      </w:r>
      <w:r w:rsidR="00F23539" w:rsidRPr="00F23539">
        <w:t> </w:t>
      </w:r>
      <w:r w:rsidR="00F23539">
        <w:rPr>
          <w:lang w:val="ru-RU"/>
        </w:rPr>
        <w:t>рамках</w:t>
      </w:r>
      <w:r w:rsidR="00F23539" w:rsidRPr="00F63CE0">
        <w:rPr>
          <w:lang w:val="ru-RU"/>
        </w:rPr>
        <w:t xml:space="preserve"> </w:t>
      </w:r>
      <w:r w:rsidR="00F23539">
        <w:rPr>
          <w:lang w:val="ru-RU"/>
        </w:rPr>
        <w:t>системы</w:t>
      </w:r>
      <w:r w:rsidR="00F23539" w:rsidRPr="00F63CE0">
        <w:rPr>
          <w:lang w:val="ru-RU"/>
        </w:rPr>
        <w:t xml:space="preserve"> </w:t>
      </w:r>
      <w:r w:rsidR="00F23539" w:rsidRPr="00EE7C09">
        <w:t>PCT</w:t>
      </w:r>
      <w:r w:rsidR="006A5DFD" w:rsidRPr="00F63CE0">
        <w:rPr>
          <w:lang w:val="ru-RU"/>
        </w:rPr>
        <w:t xml:space="preserve"> </w:t>
      </w:r>
      <w:r w:rsidR="00F23539">
        <w:rPr>
          <w:lang w:val="ru-RU"/>
        </w:rPr>
        <w:t>Международное</w:t>
      </w:r>
      <w:r w:rsidR="00F23539" w:rsidRPr="00F63CE0">
        <w:rPr>
          <w:lang w:val="ru-RU"/>
        </w:rPr>
        <w:t xml:space="preserve"> </w:t>
      </w:r>
      <w:r w:rsidR="00F23539">
        <w:rPr>
          <w:lang w:val="ru-RU"/>
        </w:rPr>
        <w:t>бюро</w:t>
      </w:r>
      <w:r w:rsidR="00F23539" w:rsidRPr="00F63CE0">
        <w:rPr>
          <w:lang w:val="ru-RU"/>
        </w:rPr>
        <w:t xml:space="preserve"> </w:t>
      </w:r>
      <w:r w:rsidR="00F23539">
        <w:rPr>
          <w:lang w:val="ru-RU"/>
        </w:rPr>
        <w:t>публикует</w:t>
      </w:r>
      <w:r w:rsidR="00F23539" w:rsidRPr="00F63CE0">
        <w:rPr>
          <w:lang w:val="ru-RU"/>
        </w:rPr>
        <w:t xml:space="preserve"> </w:t>
      </w:r>
      <w:r w:rsidR="00F23539">
        <w:rPr>
          <w:lang w:val="ru-RU"/>
        </w:rPr>
        <w:t>заявку</w:t>
      </w:r>
      <w:r w:rsidR="00F23539" w:rsidRPr="00F63CE0">
        <w:rPr>
          <w:lang w:val="ru-RU"/>
        </w:rPr>
        <w:t xml:space="preserve"> </w:t>
      </w:r>
      <w:r w:rsidR="00F23539">
        <w:rPr>
          <w:lang w:val="ru-RU"/>
        </w:rPr>
        <w:t>только</w:t>
      </w:r>
      <w:r w:rsidR="00F23539" w:rsidRPr="00F63CE0">
        <w:rPr>
          <w:lang w:val="ru-RU"/>
        </w:rPr>
        <w:t xml:space="preserve"> </w:t>
      </w:r>
      <w:r w:rsidR="00F23539">
        <w:rPr>
          <w:lang w:val="ru-RU"/>
        </w:rPr>
        <w:t>на</w:t>
      </w:r>
      <w:r w:rsidR="00F23539" w:rsidRPr="00F63CE0">
        <w:rPr>
          <w:lang w:val="ru-RU"/>
        </w:rPr>
        <w:t xml:space="preserve"> </w:t>
      </w:r>
      <w:r w:rsidR="00F23539">
        <w:rPr>
          <w:lang w:val="ru-RU"/>
        </w:rPr>
        <w:t>языке</w:t>
      </w:r>
      <w:r w:rsidR="00F23539" w:rsidRPr="00F63CE0">
        <w:rPr>
          <w:lang w:val="ru-RU"/>
        </w:rPr>
        <w:t xml:space="preserve"> </w:t>
      </w:r>
      <w:r w:rsidR="00F23539">
        <w:rPr>
          <w:lang w:val="ru-RU"/>
        </w:rPr>
        <w:t>подачи</w:t>
      </w:r>
      <w:r w:rsidR="00F23539" w:rsidRPr="00F63CE0">
        <w:rPr>
          <w:lang w:val="ru-RU"/>
        </w:rPr>
        <w:t xml:space="preserve"> </w:t>
      </w:r>
      <w:r w:rsidR="00F23539">
        <w:rPr>
          <w:lang w:val="ru-RU"/>
        </w:rPr>
        <w:t>и</w:t>
      </w:r>
      <w:r w:rsidR="00F63CE0" w:rsidRPr="00F63CE0">
        <w:rPr>
          <w:lang w:val="ru-RU"/>
        </w:rPr>
        <w:t>,</w:t>
      </w:r>
      <w:r w:rsidR="00F23539" w:rsidRPr="00F63CE0">
        <w:rPr>
          <w:lang w:val="ru-RU"/>
        </w:rPr>
        <w:t xml:space="preserve"> </w:t>
      </w:r>
      <w:r w:rsidR="00F23539">
        <w:rPr>
          <w:lang w:val="ru-RU"/>
        </w:rPr>
        <w:t>если</w:t>
      </w:r>
      <w:r w:rsidR="00F23539" w:rsidRPr="00F63CE0">
        <w:rPr>
          <w:lang w:val="ru-RU"/>
        </w:rPr>
        <w:t xml:space="preserve"> </w:t>
      </w:r>
      <w:r w:rsidR="00F23539">
        <w:rPr>
          <w:lang w:val="ru-RU"/>
        </w:rPr>
        <w:t>языком</w:t>
      </w:r>
      <w:r w:rsidR="00F23539" w:rsidRPr="00F63CE0">
        <w:rPr>
          <w:lang w:val="ru-RU"/>
        </w:rPr>
        <w:t xml:space="preserve"> </w:t>
      </w:r>
      <w:r w:rsidR="00F23539">
        <w:rPr>
          <w:lang w:val="ru-RU"/>
        </w:rPr>
        <w:t>подачи</w:t>
      </w:r>
      <w:r w:rsidR="00F23539" w:rsidRPr="00F63CE0">
        <w:rPr>
          <w:lang w:val="ru-RU"/>
        </w:rPr>
        <w:t xml:space="preserve"> </w:t>
      </w:r>
      <w:r w:rsidR="00F23539">
        <w:rPr>
          <w:lang w:val="ru-RU"/>
        </w:rPr>
        <w:t>не</w:t>
      </w:r>
      <w:r w:rsidR="00F23539" w:rsidRPr="00F63CE0">
        <w:rPr>
          <w:lang w:val="ru-RU"/>
        </w:rPr>
        <w:t xml:space="preserve"> </w:t>
      </w:r>
      <w:r w:rsidR="00F23539">
        <w:rPr>
          <w:lang w:val="ru-RU"/>
        </w:rPr>
        <w:t>является</w:t>
      </w:r>
      <w:r w:rsidR="00F23539" w:rsidRPr="00F63CE0">
        <w:rPr>
          <w:lang w:val="ru-RU"/>
        </w:rPr>
        <w:t xml:space="preserve"> </w:t>
      </w:r>
      <w:r w:rsidR="00F23539">
        <w:rPr>
          <w:lang w:val="ru-RU"/>
        </w:rPr>
        <w:t>английский</w:t>
      </w:r>
      <w:r w:rsidR="00F23539" w:rsidRPr="00F63CE0">
        <w:rPr>
          <w:lang w:val="ru-RU"/>
        </w:rPr>
        <w:t xml:space="preserve"> </w:t>
      </w:r>
      <w:r w:rsidR="00F23539">
        <w:rPr>
          <w:lang w:val="ru-RU"/>
        </w:rPr>
        <w:t>или</w:t>
      </w:r>
      <w:r w:rsidR="00F23539" w:rsidRPr="00F63CE0">
        <w:rPr>
          <w:lang w:val="ru-RU"/>
        </w:rPr>
        <w:t xml:space="preserve"> </w:t>
      </w:r>
      <w:r w:rsidR="00F23539">
        <w:rPr>
          <w:lang w:val="ru-RU"/>
        </w:rPr>
        <w:t>французский</w:t>
      </w:r>
      <w:r w:rsidR="00F23539" w:rsidRPr="00F63CE0">
        <w:rPr>
          <w:lang w:val="ru-RU"/>
        </w:rPr>
        <w:t xml:space="preserve">, </w:t>
      </w:r>
      <w:r w:rsidR="00F63CE0">
        <w:rPr>
          <w:lang w:val="ru-RU"/>
        </w:rPr>
        <w:t>обеспечивает перевод реферата (краткого описания изобретения)</w:t>
      </w:r>
      <w:r w:rsidR="00F63CE0" w:rsidRPr="00F63CE0">
        <w:rPr>
          <w:lang w:val="ru-RU"/>
        </w:rPr>
        <w:t xml:space="preserve"> </w:t>
      </w:r>
      <w:r w:rsidR="00F63CE0">
        <w:rPr>
          <w:lang w:val="ru-RU"/>
        </w:rPr>
        <w:t>на эти два языка</w:t>
      </w:r>
      <w:r w:rsidR="00506FE5" w:rsidRPr="00F63CE0">
        <w:rPr>
          <w:lang w:val="ru-RU"/>
        </w:rPr>
        <w:t xml:space="preserve">.  </w:t>
      </w:r>
      <w:r w:rsidR="00F63CE0">
        <w:rPr>
          <w:lang w:val="ru-RU"/>
        </w:rPr>
        <w:t xml:space="preserve">В случае </w:t>
      </w:r>
      <w:r w:rsidR="00F63CE0" w:rsidRPr="00FD79B4">
        <w:rPr>
          <w:lang w:val="ru-RU"/>
        </w:rPr>
        <w:t xml:space="preserve">если </w:t>
      </w:r>
      <w:r w:rsidR="00FD79B4" w:rsidRPr="00FD79B4">
        <w:rPr>
          <w:lang w:val="ru-RU"/>
        </w:rPr>
        <w:t>о</w:t>
      </w:r>
      <w:r w:rsidR="00F63CE0" w:rsidRPr="00FD79B4">
        <w:rPr>
          <w:lang w:val="ru-RU"/>
        </w:rPr>
        <w:t>тчет о международном поиске</w:t>
      </w:r>
      <w:r w:rsidR="00FD79B4" w:rsidRPr="00FD79B4">
        <w:rPr>
          <w:lang w:val="ru-RU"/>
        </w:rPr>
        <w:t xml:space="preserve">, подготовленный международным поисковым органом, </w:t>
      </w:r>
      <w:r w:rsidR="00F63CE0" w:rsidRPr="00FD79B4">
        <w:rPr>
          <w:lang w:val="ru-RU"/>
        </w:rPr>
        <w:t>составлен не на английском языке, Международное бюро обеспечивает также его перевод на английский язык</w:t>
      </w:r>
      <w:r w:rsidR="00506FE5" w:rsidRPr="00FD79B4">
        <w:rPr>
          <w:lang w:val="ru-RU"/>
        </w:rPr>
        <w:t xml:space="preserve">.  </w:t>
      </w:r>
      <w:r w:rsidR="00F63CE0" w:rsidRPr="00FD79B4">
        <w:rPr>
          <w:lang w:val="ru-RU"/>
        </w:rPr>
        <w:t>Работа Гаагской системы осуществляется на трех языках, а именно английском, французском и испанском, и все библиографические данные из международной</w:t>
      </w:r>
      <w:r w:rsidR="00F63CE0" w:rsidRPr="00F63CE0">
        <w:rPr>
          <w:lang w:val="ru-RU"/>
        </w:rPr>
        <w:t xml:space="preserve"> </w:t>
      </w:r>
      <w:r w:rsidR="00F63CE0">
        <w:rPr>
          <w:lang w:val="ru-RU"/>
        </w:rPr>
        <w:t xml:space="preserve">заявки, поданной на одном из языков, систематически переводятся на два других языка, так же, как это происходит и в рамках Мадридской </w:t>
      </w:r>
      <w:r w:rsidR="001F6BDD">
        <w:rPr>
          <w:lang w:val="ru-RU"/>
        </w:rPr>
        <w:t>системы</w:t>
      </w:r>
      <w:r w:rsidR="00D156C4" w:rsidRPr="00F63CE0">
        <w:rPr>
          <w:lang w:val="ru-RU"/>
        </w:rPr>
        <w:t>.</w:t>
      </w:r>
    </w:p>
    <w:p w14:paraId="78778C95" w14:textId="1EE90F09" w:rsidR="001304B5" w:rsidRPr="00B45180" w:rsidRDefault="00E54950" w:rsidP="005544C0">
      <w:pPr>
        <w:pStyle w:val="ONUME"/>
        <w:tabs>
          <w:tab w:val="num" w:pos="567"/>
        </w:tabs>
        <w:ind w:left="0"/>
        <w:rPr>
          <w:lang w:val="ru-RU"/>
        </w:rPr>
      </w:pPr>
      <w:r w:rsidRPr="003820B2">
        <w:rPr>
          <w:lang w:val="ru-RU"/>
        </w:rPr>
        <w:t>Генеральный</w:t>
      </w:r>
      <w:r w:rsidRPr="00B75B40">
        <w:rPr>
          <w:lang w:val="ru-RU"/>
        </w:rPr>
        <w:t xml:space="preserve"> </w:t>
      </w:r>
      <w:r w:rsidRPr="003820B2">
        <w:rPr>
          <w:lang w:val="ru-RU"/>
        </w:rPr>
        <w:t>директор</w:t>
      </w:r>
      <w:r w:rsidRPr="00B75B40">
        <w:rPr>
          <w:lang w:val="ru-RU"/>
        </w:rPr>
        <w:t xml:space="preserve"> </w:t>
      </w:r>
      <w:r w:rsidR="001C093F">
        <w:rPr>
          <w:lang w:val="ru-RU"/>
        </w:rPr>
        <w:t>отметил</w:t>
      </w:r>
      <w:r w:rsidR="001C093F" w:rsidRPr="00B75B40">
        <w:rPr>
          <w:lang w:val="ru-RU"/>
        </w:rPr>
        <w:t xml:space="preserve">, </w:t>
      </w:r>
      <w:r w:rsidR="001C093F">
        <w:rPr>
          <w:lang w:val="ru-RU"/>
        </w:rPr>
        <w:t>что</w:t>
      </w:r>
      <w:r w:rsidR="001C093F" w:rsidRPr="00B75B40">
        <w:rPr>
          <w:lang w:val="ru-RU"/>
        </w:rPr>
        <w:t xml:space="preserve"> </w:t>
      </w:r>
      <w:r w:rsidR="001C093F">
        <w:rPr>
          <w:lang w:val="ru-RU"/>
        </w:rPr>
        <w:t>Рабочей</w:t>
      </w:r>
      <w:r w:rsidR="001C093F" w:rsidRPr="00B75B40">
        <w:rPr>
          <w:lang w:val="ru-RU"/>
        </w:rPr>
        <w:t xml:space="preserve"> </w:t>
      </w:r>
      <w:r w:rsidR="001C093F">
        <w:rPr>
          <w:lang w:val="ru-RU"/>
        </w:rPr>
        <w:t>группе</w:t>
      </w:r>
      <w:r w:rsidR="001C093F" w:rsidRPr="00B75B40">
        <w:rPr>
          <w:lang w:val="ru-RU"/>
        </w:rPr>
        <w:t xml:space="preserve"> </w:t>
      </w:r>
      <w:r w:rsidR="001C093F">
        <w:rPr>
          <w:lang w:val="ru-RU"/>
        </w:rPr>
        <w:t>поступил</w:t>
      </w:r>
      <w:r w:rsidR="001C093F" w:rsidRPr="00B75B40">
        <w:rPr>
          <w:lang w:val="ru-RU"/>
        </w:rPr>
        <w:t xml:space="preserve"> </w:t>
      </w:r>
      <w:r w:rsidR="00B75B40" w:rsidRPr="00982AFC">
        <w:rPr>
          <w:lang w:val="ru-RU"/>
        </w:rPr>
        <w:t>запрос</w:t>
      </w:r>
      <w:r w:rsidR="001C093F" w:rsidRPr="00982AFC">
        <w:rPr>
          <w:lang w:val="ru-RU"/>
        </w:rPr>
        <w:t xml:space="preserve"> от делегации Российской Федерации о возможно</w:t>
      </w:r>
      <w:r w:rsidR="00B75B40" w:rsidRPr="00982AFC">
        <w:rPr>
          <w:lang w:val="ru-RU"/>
        </w:rPr>
        <w:t>сти</w:t>
      </w:r>
      <w:r w:rsidR="001C093F" w:rsidRPr="00982AFC">
        <w:rPr>
          <w:lang w:val="ru-RU"/>
        </w:rPr>
        <w:t xml:space="preserve"> вк</w:t>
      </w:r>
      <w:r w:rsidR="001C093F">
        <w:rPr>
          <w:lang w:val="ru-RU"/>
        </w:rPr>
        <w:t>лючени</w:t>
      </w:r>
      <w:r w:rsidR="00B75B40">
        <w:rPr>
          <w:lang w:val="ru-RU"/>
        </w:rPr>
        <w:t>я</w:t>
      </w:r>
      <w:r w:rsidR="001C093F">
        <w:rPr>
          <w:lang w:val="ru-RU"/>
        </w:rPr>
        <w:t xml:space="preserve"> русского языка </w:t>
      </w:r>
      <w:r w:rsidR="00B75B40">
        <w:rPr>
          <w:lang w:val="ru-RU"/>
        </w:rPr>
        <w:t>в официальные языки Гаагской системы</w:t>
      </w:r>
      <w:r w:rsidR="00DB1892" w:rsidRPr="00B75B40">
        <w:rPr>
          <w:lang w:val="ru-RU"/>
        </w:rPr>
        <w:t xml:space="preserve">.  </w:t>
      </w:r>
      <w:r w:rsidR="00B75B40">
        <w:rPr>
          <w:lang w:val="ru-RU"/>
        </w:rPr>
        <w:t>Он</w:t>
      </w:r>
      <w:r w:rsidR="00B75B40" w:rsidRPr="00AD0155">
        <w:rPr>
          <w:lang w:val="ru-RU"/>
        </w:rPr>
        <w:t xml:space="preserve"> </w:t>
      </w:r>
      <w:r w:rsidR="00B75B40">
        <w:rPr>
          <w:lang w:val="ru-RU"/>
        </w:rPr>
        <w:t>также</w:t>
      </w:r>
      <w:r w:rsidR="00B75B40" w:rsidRPr="00AD0155">
        <w:rPr>
          <w:lang w:val="ru-RU"/>
        </w:rPr>
        <w:t xml:space="preserve"> </w:t>
      </w:r>
      <w:r w:rsidR="00B75B40">
        <w:rPr>
          <w:lang w:val="ru-RU"/>
        </w:rPr>
        <w:t>заявил</w:t>
      </w:r>
      <w:r w:rsidR="00B75B40" w:rsidRPr="00AD0155">
        <w:rPr>
          <w:lang w:val="ru-RU"/>
        </w:rPr>
        <w:t xml:space="preserve">, </w:t>
      </w:r>
      <w:r w:rsidR="00B75B40">
        <w:rPr>
          <w:lang w:val="ru-RU"/>
        </w:rPr>
        <w:t>что</w:t>
      </w:r>
      <w:r w:rsidR="00B75B40" w:rsidRPr="00AD0155">
        <w:rPr>
          <w:lang w:val="ru-RU"/>
        </w:rPr>
        <w:t xml:space="preserve"> </w:t>
      </w:r>
      <w:r w:rsidR="00B75B40">
        <w:rPr>
          <w:lang w:val="ru-RU"/>
        </w:rPr>
        <w:t>решение</w:t>
      </w:r>
      <w:r w:rsidR="00B75B40" w:rsidRPr="00AD0155">
        <w:rPr>
          <w:lang w:val="ru-RU"/>
        </w:rPr>
        <w:t xml:space="preserve"> </w:t>
      </w:r>
      <w:r w:rsidR="00B75B40">
        <w:rPr>
          <w:lang w:val="ru-RU"/>
        </w:rPr>
        <w:t>будет</w:t>
      </w:r>
      <w:r w:rsidR="00B75B40" w:rsidRPr="00AD0155">
        <w:rPr>
          <w:lang w:val="ru-RU"/>
        </w:rPr>
        <w:t xml:space="preserve"> </w:t>
      </w:r>
      <w:r w:rsidR="00B75B40">
        <w:rPr>
          <w:lang w:val="ru-RU"/>
        </w:rPr>
        <w:t>зависеть</w:t>
      </w:r>
      <w:r w:rsidR="00B75B40" w:rsidRPr="00AD0155">
        <w:rPr>
          <w:lang w:val="ru-RU"/>
        </w:rPr>
        <w:t xml:space="preserve"> </w:t>
      </w:r>
      <w:r w:rsidR="00B75B40">
        <w:rPr>
          <w:lang w:val="ru-RU"/>
        </w:rPr>
        <w:t>от</w:t>
      </w:r>
      <w:r w:rsidR="00B75B40" w:rsidRPr="00AD0155">
        <w:rPr>
          <w:lang w:val="ru-RU"/>
        </w:rPr>
        <w:t xml:space="preserve"> </w:t>
      </w:r>
      <w:r w:rsidR="00AD0155">
        <w:rPr>
          <w:lang w:val="ru-RU"/>
        </w:rPr>
        <w:t>того, какую модель Рабочая группа примет за основу.</w:t>
      </w:r>
      <w:r w:rsidR="00910BAA" w:rsidRPr="00AD0155">
        <w:rPr>
          <w:lang w:val="ru-RU"/>
        </w:rPr>
        <w:t xml:space="preserve"> </w:t>
      </w:r>
      <w:r w:rsidR="0041615A" w:rsidRPr="00AD0155">
        <w:rPr>
          <w:lang w:val="ru-RU"/>
        </w:rPr>
        <w:t xml:space="preserve"> </w:t>
      </w:r>
      <w:r w:rsidR="00AD0155">
        <w:rPr>
          <w:lang w:val="ru-RU"/>
        </w:rPr>
        <w:t xml:space="preserve">Решение это будет иметь финансовые последствия для функционирования Гаагской системы, а также окажет значительное влияние </w:t>
      </w:r>
      <w:r w:rsidR="00B45180">
        <w:rPr>
          <w:lang w:val="ru-RU"/>
        </w:rPr>
        <w:t>и на остальные системы ВОИС</w:t>
      </w:r>
      <w:r w:rsidR="00D91093" w:rsidRPr="00AD0155">
        <w:rPr>
          <w:lang w:val="ru-RU"/>
        </w:rPr>
        <w:t xml:space="preserve">.  </w:t>
      </w:r>
      <w:r w:rsidR="00B45180">
        <w:rPr>
          <w:lang w:val="ru-RU"/>
        </w:rPr>
        <w:t>Он</w:t>
      </w:r>
      <w:r w:rsidR="00B45180" w:rsidRPr="00B45180">
        <w:rPr>
          <w:lang w:val="ru-RU"/>
        </w:rPr>
        <w:t xml:space="preserve"> </w:t>
      </w:r>
      <w:r w:rsidR="00B45180">
        <w:rPr>
          <w:lang w:val="ru-RU"/>
        </w:rPr>
        <w:t>подчеркнул</w:t>
      </w:r>
      <w:r w:rsidR="00B45180" w:rsidRPr="00B45180">
        <w:rPr>
          <w:lang w:val="ru-RU"/>
        </w:rPr>
        <w:t xml:space="preserve">, </w:t>
      </w:r>
      <w:r w:rsidR="00B45180">
        <w:rPr>
          <w:lang w:val="ru-RU"/>
        </w:rPr>
        <w:t>что</w:t>
      </w:r>
      <w:r w:rsidR="00B45180" w:rsidRPr="00B45180">
        <w:rPr>
          <w:lang w:val="ru-RU"/>
        </w:rPr>
        <w:t xml:space="preserve"> </w:t>
      </w:r>
      <w:r w:rsidR="00B45180">
        <w:rPr>
          <w:lang w:val="ru-RU"/>
        </w:rPr>
        <w:t>выбранный</w:t>
      </w:r>
      <w:r w:rsidR="00B45180" w:rsidRPr="00B45180">
        <w:rPr>
          <w:lang w:val="ru-RU"/>
        </w:rPr>
        <w:t xml:space="preserve"> </w:t>
      </w:r>
      <w:r w:rsidR="00B45180">
        <w:rPr>
          <w:lang w:val="ru-RU"/>
        </w:rPr>
        <w:t>языковой</w:t>
      </w:r>
      <w:r w:rsidR="00B45180" w:rsidRPr="00B45180">
        <w:rPr>
          <w:lang w:val="ru-RU"/>
        </w:rPr>
        <w:t xml:space="preserve"> </w:t>
      </w:r>
      <w:r w:rsidR="00B45180">
        <w:rPr>
          <w:lang w:val="ru-RU"/>
        </w:rPr>
        <w:t>режим</w:t>
      </w:r>
      <w:r w:rsidR="00B45180" w:rsidRPr="00B45180">
        <w:rPr>
          <w:lang w:val="ru-RU"/>
        </w:rPr>
        <w:t xml:space="preserve"> </w:t>
      </w:r>
      <w:r w:rsidR="00B45180">
        <w:rPr>
          <w:lang w:val="ru-RU"/>
        </w:rPr>
        <w:t>должен отвечать потребностям пользователей и что желательно по возможности поддерживать некоторое сходство языковых режимов.</w:t>
      </w:r>
    </w:p>
    <w:p w14:paraId="1D592552" w14:textId="643173DD" w:rsidR="005544C0" w:rsidRPr="00DC4508" w:rsidRDefault="00B75B40" w:rsidP="005544C0">
      <w:pPr>
        <w:pStyle w:val="ONUME"/>
        <w:tabs>
          <w:tab w:val="num" w:pos="567"/>
        </w:tabs>
        <w:ind w:left="0"/>
        <w:rPr>
          <w:lang w:val="ru-RU"/>
        </w:rPr>
      </w:pPr>
      <w:r>
        <w:rPr>
          <w:lang w:val="ru-RU"/>
        </w:rPr>
        <w:t>Наконец</w:t>
      </w:r>
      <w:r w:rsidRPr="00DC4508">
        <w:rPr>
          <w:lang w:val="ru-RU"/>
        </w:rPr>
        <w:t xml:space="preserve">, </w:t>
      </w:r>
      <w:r w:rsidR="00E54950" w:rsidRPr="003820B2">
        <w:rPr>
          <w:lang w:val="ru-RU"/>
        </w:rPr>
        <w:t>Генеральный</w:t>
      </w:r>
      <w:r w:rsidR="00E54950" w:rsidRPr="00DC4508">
        <w:rPr>
          <w:lang w:val="ru-RU"/>
        </w:rPr>
        <w:t xml:space="preserve"> </w:t>
      </w:r>
      <w:r w:rsidR="00E54950" w:rsidRPr="003820B2">
        <w:rPr>
          <w:lang w:val="ru-RU"/>
        </w:rPr>
        <w:t>директор</w:t>
      </w:r>
      <w:r w:rsidR="001304B5" w:rsidRPr="00DC4508">
        <w:rPr>
          <w:lang w:val="ru-RU"/>
        </w:rPr>
        <w:t xml:space="preserve"> </w:t>
      </w:r>
      <w:r w:rsidR="00B45180">
        <w:rPr>
          <w:lang w:val="ru-RU"/>
        </w:rPr>
        <w:t>напомнил</w:t>
      </w:r>
      <w:r w:rsidR="00B45180" w:rsidRPr="00DC4508">
        <w:rPr>
          <w:lang w:val="ru-RU"/>
        </w:rPr>
        <w:t xml:space="preserve">, </w:t>
      </w:r>
      <w:r w:rsidR="00B45180">
        <w:rPr>
          <w:lang w:val="ru-RU"/>
        </w:rPr>
        <w:t>что</w:t>
      </w:r>
      <w:r w:rsidR="00B45180" w:rsidRPr="00DC4508">
        <w:rPr>
          <w:lang w:val="ru-RU"/>
        </w:rPr>
        <w:t xml:space="preserve"> </w:t>
      </w:r>
      <w:r w:rsidR="00DC4508">
        <w:rPr>
          <w:lang w:val="ru-RU"/>
        </w:rPr>
        <w:t>при рассмотрении похожего запроса в рамках Мадридской рабочей группы было принято решение поручить Секретариату провести глубинный анализ возможности включения китайского и русского языков в языки Мадридской системы и представить результаты составу следующей сессии Рабочей группы</w:t>
      </w:r>
      <w:r w:rsidR="00D91093" w:rsidRPr="00DC4508">
        <w:rPr>
          <w:lang w:val="ru-RU"/>
        </w:rPr>
        <w:t>.</w:t>
      </w:r>
    </w:p>
    <w:p w14:paraId="7FF9718F" w14:textId="355031AF" w:rsidR="00E943EB" w:rsidRPr="00534BD0" w:rsidRDefault="00E54950" w:rsidP="00635612">
      <w:pPr>
        <w:pStyle w:val="ONUME"/>
        <w:tabs>
          <w:tab w:val="num" w:pos="567"/>
        </w:tabs>
        <w:ind w:left="0"/>
        <w:rPr>
          <w:lang w:val="ru-RU"/>
        </w:rPr>
      </w:pPr>
      <w:r w:rsidRPr="003820B2">
        <w:rPr>
          <w:lang w:val="ru-RU"/>
        </w:rPr>
        <w:t>Генеральный</w:t>
      </w:r>
      <w:r w:rsidRPr="00DC4508">
        <w:rPr>
          <w:lang w:val="ru-RU"/>
        </w:rPr>
        <w:t xml:space="preserve"> </w:t>
      </w:r>
      <w:r w:rsidRPr="003820B2">
        <w:rPr>
          <w:lang w:val="ru-RU"/>
        </w:rPr>
        <w:t>директор</w:t>
      </w:r>
      <w:r w:rsidRPr="00DC4508">
        <w:rPr>
          <w:lang w:val="ru-RU"/>
        </w:rPr>
        <w:t xml:space="preserve"> </w:t>
      </w:r>
      <w:r w:rsidR="00DC4508">
        <w:rPr>
          <w:lang w:val="ru-RU"/>
        </w:rPr>
        <w:t>поблагодарил</w:t>
      </w:r>
      <w:r w:rsidR="00DC4508" w:rsidRPr="00DC4508">
        <w:rPr>
          <w:lang w:val="ru-RU"/>
        </w:rPr>
        <w:t xml:space="preserve"> </w:t>
      </w:r>
      <w:r w:rsidR="00DC4508">
        <w:rPr>
          <w:lang w:val="ru-RU"/>
        </w:rPr>
        <w:t>Рабочую</w:t>
      </w:r>
      <w:r w:rsidR="00DC4508" w:rsidRPr="00DC4508">
        <w:rPr>
          <w:lang w:val="ru-RU"/>
        </w:rPr>
        <w:t xml:space="preserve"> </w:t>
      </w:r>
      <w:r w:rsidR="00DC4508">
        <w:rPr>
          <w:lang w:val="ru-RU"/>
        </w:rPr>
        <w:t>группу</w:t>
      </w:r>
      <w:r w:rsidR="00DC4508" w:rsidRPr="00DC4508">
        <w:rPr>
          <w:lang w:val="ru-RU"/>
        </w:rPr>
        <w:t xml:space="preserve">, </w:t>
      </w:r>
      <w:r w:rsidR="00DC4508">
        <w:rPr>
          <w:lang w:val="ru-RU"/>
        </w:rPr>
        <w:t>в</w:t>
      </w:r>
      <w:r w:rsidR="00DC4508" w:rsidRPr="00DC4508">
        <w:rPr>
          <w:lang w:val="ru-RU"/>
        </w:rPr>
        <w:t xml:space="preserve"> </w:t>
      </w:r>
      <w:r w:rsidR="00DC4508">
        <w:rPr>
          <w:lang w:val="ru-RU"/>
        </w:rPr>
        <w:t>частности</w:t>
      </w:r>
      <w:r w:rsidR="00DC4508" w:rsidRPr="00DC4508">
        <w:rPr>
          <w:lang w:val="ru-RU"/>
        </w:rPr>
        <w:t xml:space="preserve"> </w:t>
      </w:r>
      <w:r w:rsidR="00DC4508">
        <w:rPr>
          <w:lang w:val="ru-RU"/>
        </w:rPr>
        <w:t>за</w:t>
      </w:r>
      <w:r w:rsidR="00DC4508" w:rsidRPr="00DC4508">
        <w:rPr>
          <w:lang w:val="ru-RU"/>
        </w:rPr>
        <w:t xml:space="preserve"> </w:t>
      </w:r>
      <w:r w:rsidR="00DC4508">
        <w:rPr>
          <w:lang w:val="ru-RU"/>
        </w:rPr>
        <w:t>отличную</w:t>
      </w:r>
      <w:r w:rsidR="00DC4508" w:rsidRPr="00DC4508">
        <w:rPr>
          <w:lang w:val="ru-RU"/>
        </w:rPr>
        <w:t xml:space="preserve"> </w:t>
      </w:r>
      <w:r w:rsidR="00DC4508">
        <w:rPr>
          <w:lang w:val="ru-RU"/>
        </w:rPr>
        <w:t xml:space="preserve">работу </w:t>
      </w:r>
      <w:r w:rsidR="00DC4508" w:rsidRPr="007E7DEE">
        <w:rPr>
          <w:lang w:val="ru-RU"/>
        </w:rPr>
        <w:t xml:space="preserve">в </w:t>
      </w:r>
      <w:r w:rsidR="00635612" w:rsidRPr="007E7DEE">
        <w:rPr>
          <w:lang w:val="ru-RU"/>
        </w:rPr>
        <w:t>свете</w:t>
      </w:r>
      <w:r w:rsidR="00DC4508">
        <w:rPr>
          <w:lang w:val="ru-RU"/>
        </w:rPr>
        <w:t xml:space="preserve"> последних ратификаций</w:t>
      </w:r>
      <w:r w:rsidR="00DC4508" w:rsidRPr="00DC4508">
        <w:rPr>
          <w:lang w:val="ru-RU"/>
        </w:rPr>
        <w:t xml:space="preserve"> </w:t>
      </w:r>
      <w:r w:rsidR="00DC4508">
        <w:rPr>
          <w:lang w:val="ru-RU"/>
        </w:rPr>
        <w:t>проводящими экспертизу юрисдикциями и присоединений</w:t>
      </w:r>
      <w:r w:rsidR="00534BD0">
        <w:rPr>
          <w:lang w:val="ru-RU"/>
        </w:rPr>
        <w:t xml:space="preserve"> таких юрисдикций</w:t>
      </w:r>
      <w:r w:rsidR="005544C0" w:rsidRPr="00DC4508">
        <w:rPr>
          <w:lang w:val="ru-RU"/>
        </w:rPr>
        <w:t>.</w:t>
      </w:r>
      <w:r w:rsidR="00E943EB" w:rsidRPr="00DC4508">
        <w:rPr>
          <w:lang w:val="ru-RU"/>
        </w:rPr>
        <w:t xml:space="preserve">  </w:t>
      </w:r>
      <w:r w:rsidR="00534BD0">
        <w:rPr>
          <w:lang w:val="ru-RU"/>
        </w:rPr>
        <w:t xml:space="preserve">В качестве примера он привел </w:t>
      </w:r>
      <w:r w:rsidR="00534BD0" w:rsidRPr="007E7DEE">
        <w:rPr>
          <w:lang w:val="ru-RU"/>
        </w:rPr>
        <w:t>«Руководство по подготовке и представлению изображений для предотвращения возможных отказов проводящими экспертизу ведомствами на основании недостаточного раскрытия промышленного образца»</w:t>
      </w:r>
      <w:r w:rsidR="00534BD0">
        <w:rPr>
          <w:lang w:val="ru-RU"/>
        </w:rPr>
        <w:t>, вышедшее в августе 2016 г</w:t>
      </w:r>
      <w:r w:rsidR="00E943EB" w:rsidRPr="00534BD0">
        <w:rPr>
          <w:lang w:val="ru-RU"/>
        </w:rPr>
        <w:t>.</w:t>
      </w:r>
    </w:p>
    <w:p w14:paraId="1F8672B0" w14:textId="0A2864B1" w:rsidR="005544C0" w:rsidRPr="001C7178" w:rsidRDefault="001C7178" w:rsidP="005544C0">
      <w:pPr>
        <w:pStyle w:val="Heading1"/>
        <w:tabs>
          <w:tab w:val="num" w:pos="142"/>
        </w:tabs>
        <w:spacing w:before="480"/>
        <w:rPr>
          <w:lang w:val="ru-RU"/>
        </w:rPr>
      </w:pPr>
      <w:r w:rsidRPr="00982AFC">
        <w:rPr>
          <w:lang w:val="ru-RU"/>
        </w:rPr>
        <w:t>ПУНКТ 2 ПОВЕСТКИ ДНЯ:  ВЫБОРЫ ПРЕДСЕДАТЕЛЯ И ДВУХ ЗАМЕСТИТЕЛЕЙ</w:t>
      </w:r>
      <w:r w:rsidR="00982AFC">
        <w:rPr>
          <w:lang w:val="ru-RU"/>
        </w:rPr>
        <w:t xml:space="preserve"> ПРЕДСЕДАТЕЛЯ</w:t>
      </w:r>
    </w:p>
    <w:p w14:paraId="03EA879C" w14:textId="6443D846" w:rsidR="00D16849" w:rsidRPr="00CF1088" w:rsidRDefault="00CF1088" w:rsidP="00770465">
      <w:pPr>
        <w:pStyle w:val="ONUME"/>
        <w:tabs>
          <w:tab w:val="num" w:pos="567"/>
        </w:tabs>
        <w:spacing w:before="240"/>
        <w:ind w:left="0"/>
        <w:rPr>
          <w:lang w:val="ru-RU"/>
        </w:rPr>
      </w:pPr>
      <w:r w:rsidRPr="00425F4F">
        <w:rPr>
          <w:lang w:val="ru-RU"/>
        </w:rPr>
        <w:t xml:space="preserve">Председателем Рабочей группы была единогласно избрана г-жа Мари Краус (Швейцария), а </w:t>
      </w:r>
      <w:r w:rsidRPr="00982AFC">
        <w:rPr>
          <w:lang w:val="ru-RU"/>
        </w:rPr>
        <w:t>заместителями Председателя</w:t>
      </w:r>
      <w:r w:rsidRPr="00425F4F">
        <w:rPr>
          <w:lang w:val="ru-RU"/>
        </w:rPr>
        <w:t xml:space="preserve"> были единогласно избраны г-жа Сон Ынми (Республика Корея) и г-</w:t>
      </w:r>
      <w:r>
        <w:rPr>
          <w:lang w:val="ru-RU"/>
        </w:rPr>
        <w:t>н Дэвид Р</w:t>
      </w:r>
      <w:r w:rsidRPr="00425F4F">
        <w:rPr>
          <w:lang w:val="ru-RU"/>
        </w:rPr>
        <w:t>.</w:t>
      </w:r>
      <w:r>
        <w:rPr>
          <w:lang w:val="ru-RU"/>
        </w:rPr>
        <w:t xml:space="preserve"> Герк (Соединенные Штаты Америки).</w:t>
      </w:r>
    </w:p>
    <w:p w14:paraId="57610B97" w14:textId="156A3944" w:rsidR="005544C0" w:rsidRPr="00CF1088" w:rsidRDefault="00CF1088" w:rsidP="00770465">
      <w:pPr>
        <w:pStyle w:val="ONUME"/>
        <w:tabs>
          <w:tab w:val="num" w:pos="567"/>
        </w:tabs>
        <w:ind w:left="0"/>
        <w:rPr>
          <w:lang w:val="ru-RU"/>
        </w:rPr>
      </w:pPr>
      <w:r w:rsidRPr="00F26A43">
        <w:rPr>
          <w:lang w:val="ru-RU"/>
        </w:rPr>
        <w:t xml:space="preserve">Функции Секретаря Рабочей группы </w:t>
      </w:r>
      <w:r>
        <w:rPr>
          <w:lang w:val="ru-RU"/>
        </w:rPr>
        <w:t>вы</w:t>
      </w:r>
      <w:r w:rsidRPr="00F26A43">
        <w:rPr>
          <w:lang w:val="ru-RU"/>
        </w:rPr>
        <w:t>полнял г-</w:t>
      </w:r>
      <w:r>
        <w:rPr>
          <w:lang w:val="ru-RU"/>
        </w:rPr>
        <w:t>н Хироси Окутоми</w:t>
      </w:r>
      <w:r w:rsidRPr="00F26A43">
        <w:rPr>
          <w:lang w:val="ru-RU"/>
        </w:rPr>
        <w:t xml:space="preserve"> (</w:t>
      </w:r>
      <w:r>
        <w:rPr>
          <w:lang w:val="ru-RU"/>
        </w:rPr>
        <w:t>ВОИС</w:t>
      </w:r>
      <w:r w:rsidRPr="00F26A43">
        <w:rPr>
          <w:lang w:val="ru-RU"/>
        </w:rPr>
        <w:t>).</w:t>
      </w:r>
    </w:p>
    <w:p w14:paraId="4106883B" w14:textId="4507DC8F" w:rsidR="00770465" w:rsidRPr="00EE7C09" w:rsidRDefault="00E54950" w:rsidP="00770465">
      <w:pPr>
        <w:pStyle w:val="ONUME"/>
        <w:tabs>
          <w:tab w:val="num" w:pos="567"/>
        </w:tabs>
        <w:spacing w:before="240"/>
        <w:ind w:left="0"/>
      </w:pPr>
      <w:r>
        <w:rPr>
          <w:rFonts w:eastAsia="Times New Roman"/>
          <w:bCs/>
          <w:lang w:val="ru-RU"/>
        </w:rPr>
        <w:t>Председатель</w:t>
      </w:r>
      <w:r w:rsidRPr="00E54950">
        <w:rPr>
          <w:rFonts w:eastAsia="Times New Roman"/>
          <w:bCs/>
          <w:lang w:val="ru-RU"/>
        </w:rPr>
        <w:t xml:space="preserve"> </w:t>
      </w:r>
      <w:r>
        <w:rPr>
          <w:rFonts w:eastAsia="Times New Roman"/>
          <w:bCs/>
          <w:lang w:val="ru-RU"/>
        </w:rPr>
        <w:t>приветствовала</w:t>
      </w:r>
      <w:r w:rsidRPr="00E54950">
        <w:rPr>
          <w:rFonts w:eastAsia="Times New Roman"/>
          <w:bCs/>
          <w:lang w:val="ru-RU"/>
        </w:rPr>
        <w:t xml:space="preserve"> </w:t>
      </w:r>
      <w:r>
        <w:rPr>
          <w:rFonts w:eastAsia="Times New Roman"/>
          <w:bCs/>
          <w:lang w:val="ru-RU"/>
        </w:rPr>
        <w:t>присоединение</w:t>
      </w:r>
      <w:r w:rsidRPr="00E54950">
        <w:rPr>
          <w:rFonts w:eastAsia="Times New Roman"/>
          <w:bCs/>
          <w:lang w:val="ru-RU"/>
        </w:rPr>
        <w:t xml:space="preserve"> </w:t>
      </w:r>
      <w:r>
        <w:rPr>
          <w:rFonts w:eastAsia="Times New Roman"/>
          <w:bCs/>
          <w:lang w:val="ru-RU"/>
        </w:rPr>
        <w:t>Камбоджи</w:t>
      </w:r>
      <w:r w:rsidRPr="00E54950">
        <w:rPr>
          <w:rFonts w:eastAsia="Times New Roman"/>
          <w:bCs/>
          <w:lang w:val="ru-RU"/>
        </w:rPr>
        <w:t xml:space="preserve"> </w:t>
      </w:r>
      <w:r w:rsidRPr="003820B2">
        <w:rPr>
          <w:lang w:val="ru-RU"/>
        </w:rPr>
        <w:t>к</w:t>
      </w:r>
      <w:r w:rsidRPr="00E54950">
        <w:rPr>
          <w:lang w:val="ru-RU"/>
        </w:rPr>
        <w:t xml:space="preserve"> </w:t>
      </w:r>
      <w:r w:rsidRPr="003820B2">
        <w:rPr>
          <w:lang w:val="ru-RU"/>
        </w:rPr>
        <w:t>Акту</w:t>
      </w:r>
      <w:r w:rsidRPr="00E54950">
        <w:rPr>
          <w:lang w:val="ru-RU"/>
        </w:rPr>
        <w:t xml:space="preserve"> 1999</w:t>
      </w:r>
      <w:r>
        <w:t> </w:t>
      </w:r>
      <w:r w:rsidRPr="003820B2">
        <w:rPr>
          <w:lang w:val="ru-RU"/>
        </w:rPr>
        <w:t>г</w:t>
      </w:r>
      <w:r w:rsidRPr="00E54950">
        <w:rPr>
          <w:lang w:val="ru-RU"/>
        </w:rPr>
        <w:t>.</w:t>
      </w:r>
      <w:r w:rsidR="00870FD6" w:rsidRPr="00E54950">
        <w:rPr>
          <w:rFonts w:eastAsia="Times New Roman"/>
          <w:bCs/>
          <w:lang w:val="ru-RU"/>
        </w:rPr>
        <w:t xml:space="preserve">, </w:t>
      </w:r>
      <w:r>
        <w:rPr>
          <w:rFonts w:eastAsia="Times New Roman"/>
          <w:bCs/>
          <w:lang w:val="ru-RU"/>
        </w:rPr>
        <w:t>а также его ратификацию Российской</w:t>
      </w:r>
      <w:r w:rsidRPr="00E54950">
        <w:rPr>
          <w:rFonts w:eastAsia="Times New Roman"/>
          <w:bCs/>
        </w:rPr>
        <w:t xml:space="preserve"> </w:t>
      </w:r>
      <w:r>
        <w:rPr>
          <w:rFonts w:eastAsia="Times New Roman"/>
          <w:bCs/>
          <w:lang w:val="ru-RU"/>
        </w:rPr>
        <w:t>Федерацией</w:t>
      </w:r>
      <w:r w:rsidRPr="00E54950">
        <w:rPr>
          <w:rFonts w:eastAsia="Times New Roman"/>
          <w:bCs/>
        </w:rPr>
        <w:t xml:space="preserve"> </w:t>
      </w:r>
      <w:r>
        <w:rPr>
          <w:rFonts w:eastAsia="Times New Roman"/>
          <w:bCs/>
          <w:lang w:val="ru-RU"/>
        </w:rPr>
        <w:t>и</w:t>
      </w:r>
      <w:r w:rsidRPr="00E54950">
        <w:rPr>
          <w:rFonts w:eastAsia="Times New Roman"/>
          <w:bCs/>
        </w:rPr>
        <w:t xml:space="preserve"> </w:t>
      </w:r>
      <w:r>
        <w:rPr>
          <w:rFonts w:eastAsia="Times New Roman"/>
          <w:bCs/>
          <w:lang w:val="ru-RU"/>
        </w:rPr>
        <w:t>Соединенным</w:t>
      </w:r>
      <w:r w:rsidRPr="00E54950">
        <w:rPr>
          <w:rFonts w:eastAsia="Times New Roman"/>
          <w:bCs/>
        </w:rPr>
        <w:t xml:space="preserve"> </w:t>
      </w:r>
      <w:r>
        <w:rPr>
          <w:rFonts w:eastAsia="Times New Roman"/>
          <w:bCs/>
          <w:lang w:val="ru-RU"/>
        </w:rPr>
        <w:t>Королевством</w:t>
      </w:r>
      <w:r w:rsidR="000146A6">
        <w:t>.</w:t>
      </w:r>
    </w:p>
    <w:p w14:paraId="32A51A3F" w14:textId="2E38AB81" w:rsidR="005544C0" w:rsidRPr="001C7178" w:rsidRDefault="001C7178" w:rsidP="005544C0">
      <w:pPr>
        <w:pStyle w:val="Heading1"/>
        <w:tabs>
          <w:tab w:val="num" w:pos="142"/>
        </w:tabs>
        <w:spacing w:before="480"/>
        <w:rPr>
          <w:lang w:val="ru-RU"/>
        </w:rPr>
      </w:pPr>
      <w:r w:rsidRPr="001C7178">
        <w:rPr>
          <w:lang w:val="ru-RU"/>
        </w:rPr>
        <w:t>ПУНКТ 3 ПОВЕСТКИ ДНЯ:  ПРИНЯТИЕ ПОВЕСТКИ ДНЯ</w:t>
      </w:r>
    </w:p>
    <w:p w14:paraId="4127D433" w14:textId="0415B3C1" w:rsidR="00225473" w:rsidRPr="00326D20" w:rsidRDefault="000C10A0" w:rsidP="00225473">
      <w:pPr>
        <w:pStyle w:val="ONUME"/>
        <w:tabs>
          <w:tab w:val="num" w:pos="567"/>
        </w:tabs>
        <w:spacing w:before="240"/>
        <w:ind w:left="0"/>
        <w:rPr>
          <w:lang w:val="ru-RU"/>
        </w:rPr>
      </w:pPr>
      <w:r>
        <w:rPr>
          <w:lang w:val="ru-RU"/>
        </w:rPr>
        <w:t>Делегация</w:t>
      </w:r>
      <w:r w:rsidRPr="00635612">
        <w:rPr>
          <w:lang w:val="ru-RU"/>
        </w:rPr>
        <w:t xml:space="preserve"> </w:t>
      </w:r>
      <w:r>
        <w:rPr>
          <w:lang w:val="ru-RU"/>
        </w:rPr>
        <w:t>Соединенных</w:t>
      </w:r>
      <w:r w:rsidRPr="00635612">
        <w:rPr>
          <w:lang w:val="ru-RU"/>
        </w:rPr>
        <w:t xml:space="preserve"> </w:t>
      </w:r>
      <w:r>
        <w:rPr>
          <w:lang w:val="ru-RU"/>
        </w:rPr>
        <w:t>Штатов</w:t>
      </w:r>
      <w:r w:rsidRPr="00635612">
        <w:rPr>
          <w:lang w:val="ru-RU"/>
        </w:rPr>
        <w:t xml:space="preserve"> </w:t>
      </w:r>
      <w:r>
        <w:rPr>
          <w:lang w:val="ru-RU"/>
        </w:rPr>
        <w:t>Америки</w:t>
      </w:r>
      <w:r w:rsidRPr="00635612">
        <w:rPr>
          <w:lang w:val="ru-RU"/>
        </w:rPr>
        <w:t xml:space="preserve"> </w:t>
      </w:r>
      <w:r>
        <w:rPr>
          <w:lang w:val="ru-RU"/>
        </w:rPr>
        <w:t>отметила</w:t>
      </w:r>
      <w:r w:rsidRPr="00635612">
        <w:rPr>
          <w:lang w:val="ru-RU"/>
        </w:rPr>
        <w:t xml:space="preserve">, </w:t>
      </w:r>
      <w:r>
        <w:rPr>
          <w:lang w:val="ru-RU"/>
        </w:rPr>
        <w:t>что</w:t>
      </w:r>
      <w:r w:rsidRPr="00635612">
        <w:rPr>
          <w:lang w:val="ru-RU"/>
        </w:rPr>
        <w:t xml:space="preserve"> </w:t>
      </w:r>
      <w:r w:rsidR="00635612" w:rsidRPr="00635612">
        <w:rPr>
          <w:lang w:val="ru-RU"/>
        </w:rPr>
        <w:t>в одном из предыдущих вариантов проекта повестки дня</w:t>
      </w:r>
      <w:r w:rsidR="00225473" w:rsidRPr="00635612">
        <w:rPr>
          <w:lang w:val="ru-RU"/>
        </w:rPr>
        <w:t xml:space="preserve"> </w:t>
      </w:r>
      <w:r w:rsidR="00635612" w:rsidRPr="00F2217A">
        <w:rPr>
          <w:lang w:val="ru-RU"/>
        </w:rPr>
        <w:t>упоминался</w:t>
      </w:r>
      <w:r w:rsidR="00225473" w:rsidRPr="00635612">
        <w:rPr>
          <w:lang w:val="ru-RU"/>
        </w:rPr>
        <w:t xml:space="preserve"> </w:t>
      </w:r>
      <w:r w:rsidR="00635612">
        <w:rPr>
          <w:lang w:val="ru-RU"/>
        </w:rPr>
        <w:t>«</w:t>
      </w:r>
      <w:r w:rsidR="00635612" w:rsidRPr="00635612">
        <w:rPr>
          <w:lang w:val="ru-RU"/>
        </w:rPr>
        <w:t>возможн</w:t>
      </w:r>
      <w:r w:rsidR="00635612">
        <w:rPr>
          <w:lang w:val="ru-RU"/>
        </w:rPr>
        <w:t>ый пересмотр</w:t>
      </w:r>
      <w:r w:rsidR="00635612" w:rsidRPr="00635612">
        <w:rPr>
          <w:lang w:val="ru-RU"/>
        </w:rPr>
        <w:t xml:space="preserve"> перечня пошлин и сборов</w:t>
      </w:r>
      <w:r w:rsidR="00635612">
        <w:rPr>
          <w:lang w:val="ru-RU"/>
        </w:rPr>
        <w:t>»</w:t>
      </w:r>
      <w:r w:rsidR="00225473" w:rsidRPr="00635612">
        <w:rPr>
          <w:lang w:val="ru-RU"/>
        </w:rPr>
        <w:t xml:space="preserve">.  </w:t>
      </w:r>
      <w:r w:rsidR="00133852">
        <w:rPr>
          <w:lang w:val="ru-RU"/>
        </w:rPr>
        <w:t>Делегация</w:t>
      </w:r>
      <w:r w:rsidR="00133852" w:rsidRPr="005F4BCE">
        <w:rPr>
          <w:lang w:val="ru-RU"/>
        </w:rPr>
        <w:t xml:space="preserve"> </w:t>
      </w:r>
      <w:r w:rsidR="005F4BCE">
        <w:rPr>
          <w:lang w:val="ru-RU"/>
        </w:rPr>
        <w:t>сослалась</w:t>
      </w:r>
      <w:r w:rsidR="005F4BCE" w:rsidRPr="005F4BCE">
        <w:rPr>
          <w:lang w:val="ru-RU"/>
        </w:rPr>
        <w:t xml:space="preserve"> </w:t>
      </w:r>
      <w:r w:rsidR="005F4BCE">
        <w:rPr>
          <w:lang w:val="ru-RU"/>
        </w:rPr>
        <w:t>на</w:t>
      </w:r>
      <w:r w:rsidR="005F4BCE" w:rsidRPr="005F4BCE">
        <w:rPr>
          <w:lang w:val="ru-RU"/>
        </w:rPr>
        <w:t xml:space="preserve"> </w:t>
      </w:r>
      <w:r w:rsidR="005F4BCE">
        <w:rPr>
          <w:lang w:val="ru-RU"/>
        </w:rPr>
        <w:t>пункты</w:t>
      </w:r>
      <w:r w:rsidR="00225473">
        <w:t> </w:t>
      </w:r>
      <w:r w:rsidR="00225473" w:rsidRPr="005F4BCE">
        <w:rPr>
          <w:lang w:val="ru-RU"/>
        </w:rPr>
        <w:t>88(</w:t>
      </w:r>
      <w:r w:rsidR="00225473" w:rsidRPr="00EE7C09">
        <w:t>ii</w:t>
      </w:r>
      <w:r w:rsidR="00225473" w:rsidRPr="005F4BCE">
        <w:rPr>
          <w:lang w:val="ru-RU"/>
        </w:rPr>
        <w:t xml:space="preserve">) </w:t>
      </w:r>
      <w:r w:rsidR="005F4BCE">
        <w:rPr>
          <w:lang w:val="ru-RU"/>
        </w:rPr>
        <w:t>и</w:t>
      </w:r>
      <w:r w:rsidR="00225473">
        <w:t> </w:t>
      </w:r>
      <w:r w:rsidR="00225473" w:rsidRPr="005F4BCE">
        <w:rPr>
          <w:lang w:val="ru-RU"/>
        </w:rPr>
        <w:t>(</w:t>
      </w:r>
      <w:r w:rsidR="00225473" w:rsidRPr="00EE7C09">
        <w:t>iii</w:t>
      </w:r>
      <w:r w:rsidR="00225473" w:rsidRPr="005F4BCE">
        <w:rPr>
          <w:lang w:val="ru-RU"/>
        </w:rPr>
        <w:t xml:space="preserve">) </w:t>
      </w:r>
      <w:r w:rsidR="005F4BCE">
        <w:rPr>
          <w:lang w:val="ru-RU"/>
        </w:rPr>
        <w:t>документа</w:t>
      </w:r>
      <w:r w:rsidR="00225473">
        <w:t> </w:t>
      </w:r>
      <w:r w:rsidR="00225473" w:rsidRPr="00EE7C09">
        <w:t>A</w:t>
      </w:r>
      <w:r w:rsidR="005F4BCE">
        <w:rPr>
          <w:lang w:val="ru-RU"/>
        </w:rPr>
        <w:t xml:space="preserve">/57/12, </w:t>
      </w:r>
      <w:r w:rsidR="005F4BCE" w:rsidRPr="00F2217A">
        <w:rPr>
          <w:lang w:val="ru-RU"/>
        </w:rPr>
        <w:t>отметив</w:t>
      </w:r>
      <w:r w:rsidR="005F4BCE">
        <w:rPr>
          <w:lang w:val="ru-RU"/>
        </w:rPr>
        <w:t>, что в </w:t>
      </w:r>
      <w:r w:rsidR="005F4BCE" w:rsidRPr="005F4BCE">
        <w:rPr>
          <w:lang w:val="ru-RU"/>
        </w:rPr>
        <w:t>соответствии с договорами союзов, финансируемых за счет пошлин, каждый союз должен иметь поступления, достаточные для покрытия его собственных расходов</w:t>
      </w:r>
      <w:r w:rsidR="00225473" w:rsidRPr="005F4BCE">
        <w:rPr>
          <w:lang w:val="ru-RU"/>
        </w:rPr>
        <w:t xml:space="preserve">;  </w:t>
      </w:r>
      <w:r w:rsidR="00326D20">
        <w:rPr>
          <w:lang w:val="ru-RU"/>
        </w:rPr>
        <w:t>и ч</w:t>
      </w:r>
      <w:r w:rsidR="00326D20" w:rsidRPr="00326D20">
        <w:rPr>
          <w:lang w:val="ru-RU"/>
        </w:rPr>
        <w:t>то союзы, финансируемые за счет пошлин, с прогнозируемым двухлетним дефицитом должны изучить меры в соответствии со своими собственными договорами в целях устранения этого дефицита</w:t>
      </w:r>
      <w:r w:rsidR="00225473" w:rsidRPr="005F4BCE">
        <w:rPr>
          <w:lang w:val="ru-RU"/>
        </w:rPr>
        <w:t xml:space="preserve">.  </w:t>
      </w:r>
      <w:r w:rsidR="00326D20">
        <w:rPr>
          <w:lang w:val="ru-RU"/>
        </w:rPr>
        <w:t xml:space="preserve">Делегация указала, что ранее она представила Секретариату документ под названием </w:t>
      </w:r>
      <w:r w:rsidR="00133852" w:rsidRPr="00326D20">
        <w:rPr>
          <w:lang w:val="ru-RU"/>
        </w:rPr>
        <w:t xml:space="preserve">«Содействие финансовому благосостоянию </w:t>
      </w:r>
      <w:r w:rsidR="00133852" w:rsidRPr="00B26C2A">
        <w:rPr>
          <w:lang w:val="ru-RU"/>
        </w:rPr>
        <w:t>Организации»</w:t>
      </w:r>
      <w:r w:rsidR="00225473" w:rsidRPr="00B26C2A">
        <w:rPr>
          <w:lang w:val="ru-RU"/>
        </w:rPr>
        <w:t xml:space="preserve">.  </w:t>
      </w:r>
      <w:r w:rsidR="00326D20">
        <w:rPr>
          <w:lang w:val="ru-RU"/>
        </w:rPr>
        <w:t>Делегация</w:t>
      </w:r>
      <w:r w:rsidR="00326D20" w:rsidRPr="00326D20">
        <w:rPr>
          <w:lang w:val="ru-RU"/>
        </w:rPr>
        <w:t xml:space="preserve"> </w:t>
      </w:r>
      <w:r w:rsidR="00326D20">
        <w:rPr>
          <w:lang w:val="ru-RU"/>
        </w:rPr>
        <w:t>попросила</w:t>
      </w:r>
      <w:r w:rsidR="00326D20" w:rsidRPr="00326D20">
        <w:rPr>
          <w:lang w:val="ru-RU"/>
        </w:rPr>
        <w:t xml:space="preserve"> </w:t>
      </w:r>
      <w:r w:rsidR="00326D20">
        <w:rPr>
          <w:lang w:val="ru-RU"/>
        </w:rPr>
        <w:t>Рабочую</w:t>
      </w:r>
      <w:r w:rsidR="00326D20" w:rsidRPr="00326D20">
        <w:rPr>
          <w:lang w:val="ru-RU"/>
        </w:rPr>
        <w:t xml:space="preserve"> </w:t>
      </w:r>
      <w:r w:rsidR="00326D20">
        <w:rPr>
          <w:lang w:val="ru-RU"/>
        </w:rPr>
        <w:t>группу</w:t>
      </w:r>
      <w:r w:rsidR="00326D20" w:rsidRPr="00326D20">
        <w:rPr>
          <w:lang w:val="ru-RU"/>
        </w:rPr>
        <w:t xml:space="preserve"> </w:t>
      </w:r>
      <w:r w:rsidR="00326D20">
        <w:rPr>
          <w:lang w:val="ru-RU"/>
        </w:rPr>
        <w:t>включить</w:t>
      </w:r>
      <w:r w:rsidR="00326D20" w:rsidRPr="00326D20">
        <w:rPr>
          <w:lang w:val="ru-RU"/>
        </w:rPr>
        <w:t xml:space="preserve"> </w:t>
      </w:r>
      <w:r w:rsidR="00326D20">
        <w:rPr>
          <w:lang w:val="ru-RU"/>
        </w:rPr>
        <w:t>этот</w:t>
      </w:r>
      <w:r w:rsidR="00326D20" w:rsidRPr="00326D20">
        <w:rPr>
          <w:lang w:val="ru-RU"/>
        </w:rPr>
        <w:t xml:space="preserve"> </w:t>
      </w:r>
      <w:r w:rsidR="00326D20">
        <w:rPr>
          <w:lang w:val="ru-RU"/>
        </w:rPr>
        <w:t>пункт</w:t>
      </w:r>
      <w:r w:rsidR="00326D20" w:rsidRPr="00326D20">
        <w:rPr>
          <w:lang w:val="ru-RU"/>
        </w:rPr>
        <w:t xml:space="preserve"> </w:t>
      </w:r>
      <w:r w:rsidR="00326D20">
        <w:rPr>
          <w:lang w:val="ru-RU"/>
        </w:rPr>
        <w:t>в</w:t>
      </w:r>
      <w:r w:rsidR="00326D20" w:rsidRPr="00326D20">
        <w:rPr>
          <w:lang w:val="ru-RU"/>
        </w:rPr>
        <w:t xml:space="preserve"> </w:t>
      </w:r>
      <w:r w:rsidR="00326D20">
        <w:rPr>
          <w:lang w:val="ru-RU"/>
        </w:rPr>
        <w:t>повестку</w:t>
      </w:r>
      <w:r w:rsidR="00326D20" w:rsidRPr="00326D20">
        <w:rPr>
          <w:lang w:val="ru-RU"/>
        </w:rPr>
        <w:t xml:space="preserve"> </w:t>
      </w:r>
      <w:r w:rsidR="00326D20">
        <w:rPr>
          <w:lang w:val="ru-RU"/>
        </w:rPr>
        <w:t>дня</w:t>
      </w:r>
      <w:r w:rsidR="00326D20" w:rsidRPr="00326D20">
        <w:rPr>
          <w:lang w:val="ru-RU"/>
        </w:rPr>
        <w:t xml:space="preserve"> </w:t>
      </w:r>
      <w:r w:rsidR="00326D20">
        <w:rPr>
          <w:lang w:val="ru-RU"/>
        </w:rPr>
        <w:t>настоящей</w:t>
      </w:r>
      <w:r w:rsidR="00326D20" w:rsidRPr="00326D20">
        <w:rPr>
          <w:lang w:val="ru-RU"/>
        </w:rPr>
        <w:t xml:space="preserve"> </w:t>
      </w:r>
      <w:r w:rsidR="00326D20">
        <w:rPr>
          <w:lang w:val="ru-RU"/>
        </w:rPr>
        <w:t>сессии</w:t>
      </w:r>
      <w:r w:rsidR="00225473" w:rsidRPr="00326D20">
        <w:rPr>
          <w:lang w:val="ru-RU"/>
        </w:rPr>
        <w:t>.</w:t>
      </w:r>
    </w:p>
    <w:p w14:paraId="4FEB736A" w14:textId="1B31EA93" w:rsidR="009752A5" w:rsidRPr="00326D20" w:rsidRDefault="00DC4508" w:rsidP="00635612">
      <w:pPr>
        <w:pStyle w:val="ONUME"/>
        <w:tabs>
          <w:tab w:val="clear" w:pos="747"/>
          <w:tab w:val="left" w:pos="567"/>
        </w:tabs>
        <w:spacing w:before="240"/>
        <w:ind w:left="0"/>
        <w:rPr>
          <w:lang w:val="ru-RU"/>
        </w:rPr>
      </w:pPr>
      <w:r>
        <w:rPr>
          <w:lang w:val="ru-RU"/>
        </w:rPr>
        <w:t>С</w:t>
      </w:r>
      <w:r w:rsidRPr="00326D20">
        <w:rPr>
          <w:lang w:val="ru-RU"/>
        </w:rPr>
        <w:t xml:space="preserve"> </w:t>
      </w:r>
      <w:r>
        <w:rPr>
          <w:lang w:val="ru-RU"/>
        </w:rPr>
        <w:t>учетом</w:t>
      </w:r>
      <w:r w:rsidRPr="00326D20">
        <w:rPr>
          <w:lang w:val="ru-RU"/>
        </w:rPr>
        <w:t xml:space="preserve"> </w:t>
      </w:r>
      <w:r>
        <w:rPr>
          <w:lang w:val="ru-RU"/>
        </w:rPr>
        <w:t>мнений</w:t>
      </w:r>
      <w:r w:rsidR="00326D20" w:rsidRPr="00326D20">
        <w:rPr>
          <w:lang w:val="ru-RU"/>
        </w:rPr>
        <w:t xml:space="preserve"> </w:t>
      </w:r>
      <w:r w:rsidR="00326D20">
        <w:rPr>
          <w:lang w:val="ru-RU"/>
        </w:rPr>
        <w:t>делегаци</w:t>
      </w:r>
      <w:r w:rsidR="000B1AEC">
        <w:rPr>
          <w:lang w:val="ru-RU"/>
        </w:rPr>
        <w:t>й</w:t>
      </w:r>
      <w:r w:rsidR="00326D20" w:rsidRPr="00326D20">
        <w:rPr>
          <w:lang w:val="ru-RU"/>
        </w:rPr>
        <w:t xml:space="preserve">, </w:t>
      </w:r>
      <w:r w:rsidR="00326D20">
        <w:rPr>
          <w:lang w:val="ru-RU"/>
        </w:rPr>
        <w:t>которые</w:t>
      </w:r>
      <w:r w:rsidR="00326D20" w:rsidRPr="00326D20">
        <w:rPr>
          <w:lang w:val="ru-RU"/>
        </w:rPr>
        <w:t xml:space="preserve"> </w:t>
      </w:r>
      <w:r w:rsidR="00326D20">
        <w:rPr>
          <w:lang w:val="ru-RU"/>
        </w:rPr>
        <w:t>не</w:t>
      </w:r>
      <w:r w:rsidR="00326D20" w:rsidRPr="00326D20">
        <w:rPr>
          <w:lang w:val="ru-RU"/>
        </w:rPr>
        <w:t xml:space="preserve"> </w:t>
      </w:r>
      <w:r w:rsidR="00326D20">
        <w:rPr>
          <w:lang w:val="ru-RU"/>
        </w:rPr>
        <w:t>были</w:t>
      </w:r>
      <w:r w:rsidR="00326D20" w:rsidRPr="00326D20">
        <w:rPr>
          <w:lang w:val="ru-RU"/>
        </w:rPr>
        <w:t xml:space="preserve"> </w:t>
      </w:r>
      <w:r w:rsidR="00326D20">
        <w:rPr>
          <w:lang w:val="ru-RU"/>
        </w:rPr>
        <w:t>осведомлены</w:t>
      </w:r>
      <w:r w:rsidR="00326D20" w:rsidRPr="00326D20">
        <w:rPr>
          <w:lang w:val="ru-RU"/>
        </w:rPr>
        <w:t xml:space="preserve"> </w:t>
      </w:r>
      <w:r w:rsidR="00326D20">
        <w:rPr>
          <w:lang w:val="ru-RU"/>
        </w:rPr>
        <w:t>об</w:t>
      </w:r>
      <w:r w:rsidR="00326D20" w:rsidRPr="00326D20">
        <w:rPr>
          <w:lang w:val="ru-RU"/>
        </w:rPr>
        <w:t xml:space="preserve"> </w:t>
      </w:r>
      <w:r w:rsidR="00326D20">
        <w:rPr>
          <w:lang w:val="ru-RU"/>
        </w:rPr>
        <w:t>этой</w:t>
      </w:r>
      <w:r w:rsidR="00326D20" w:rsidRPr="00326D20">
        <w:rPr>
          <w:lang w:val="ru-RU"/>
        </w:rPr>
        <w:t xml:space="preserve"> </w:t>
      </w:r>
      <w:r w:rsidR="00326D20">
        <w:rPr>
          <w:lang w:val="ru-RU"/>
        </w:rPr>
        <w:t>просьбе</w:t>
      </w:r>
      <w:r w:rsidR="00326D20" w:rsidRPr="00326D20">
        <w:rPr>
          <w:lang w:val="ru-RU"/>
        </w:rPr>
        <w:t xml:space="preserve"> </w:t>
      </w:r>
      <w:r w:rsidR="00326D20">
        <w:rPr>
          <w:lang w:val="ru-RU"/>
        </w:rPr>
        <w:t>до</w:t>
      </w:r>
      <w:r w:rsidR="00326D20" w:rsidRPr="00326D20">
        <w:rPr>
          <w:lang w:val="ru-RU"/>
        </w:rPr>
        <w:t xml:space="preserve"> </w:t>
      </w:r>
      <w:r w:rsidR="00326D20">
        <w:rPr>
          <w:lang w:val="ru-RU"/>
        </w:rPr>
        <w:t>заседания</w:t>
      </w:r>
      <w:r w:rsidR="00326D20" w:rsidRPr="00326D20">
        <w:rPr>
          <w:lang w:val="ru-RU"/>
        </w:rPr>
        <w:t xml:space="preserve"> </w:t>
      </w:r>
      <w:r w:rsidR="00326D20">
        <w:rPr>
          <w:lang w:val="ru-RU"/>
        </w:rPr>
        <w:t>и</w:t>
      </w:r>
      <w:r w:rsidR="00326D20" w:rsidRPr="00326D20">
        <w:rPr>
          <w:lang w:val="ru-RU"/>
        </w:rPr>
        <w:t xml:space="preserve"> </w:t>
      </w:r>
      <w:r w:rsidR="00326D20">
        <w:rPr>
          <w:lang w:val="ru-RU"/>
        </w:rPr>
        <w:t>таким</w:t>
      </w:r>
      <w:r w:rsidR="00326D20" w:rsidRPr="00326D20">
        <w:rPr>
          <w:lang w:val="ru-RU"/>
        </w:rPr>
        <w:t xml:space="preserve"> </w:t>
      </w:r>
      <w:r w:rsidR="00326D20">
        <w:rPr>
          <w:lang w:val="ru-RU"/>
        </w:rPr>
        <w:t>образом</w:t>
      </w:r>
      <w:r w:rsidR="00326D20" w:rsidRPr="00326D20">
        <w:rPr>
          <w:lang w:val="ru-RU"/>
        </w:rPr>
        <w:t xml:space="preserve"> </w:t>
      </w:r>
      <w:r w:rsidR="00326D20">
        <w:rPr>
          <w:lang w:val="ru-RU"/>
        </w:rPr>
        <w:t>не</w:t>
      </w:r>
      <w:r w:rsidR="00326D20" w:rsidRPr="00326D20">
        <w:rPr>
          <w:lang w:val="ru-RU"/>
        </w:rPr>
        <w:t xml:space="preserve"> </w:t>
      </w:r>
      <w:r w:rsidR="00326D20">
        <w:rPr>
          <w:lang w:val="ru-RU"/>
        </w:rPr>
        <w:t>имели</w:t>
      </w:r>
      <w:r w:rsidR="00326D20" w:rsidRPr="00326D20">
        <w:rPr>
          <w:lang w:val="ru-RU"/>
        </w:rPr>
        <w:t xml:space="preserve"> </w:t>
      </w:r>
      <w:r w:rsidR="00326D20">
        <w:rPr>
          <w:lang w:val="ru-RU"/>
        </w:rPr>
        <w:t>возможности</w:t>
      </w:r>
      <w:r w:rsidR="00326D20" w:rsidRPr="00326D20">
        <w:rPr>
          <w:lang w:val="ru-RU"/>
        </w:rPr>
        <w:t xml:space="preserve"> </w:t>
      </w:r>
      <w:r w:rsidR="00326D20">
        <w:rPr>
          <w:lang w:val="ru-RU"/>
        </w:rPr>
        <w:t>обсудить</w:t>
      </w:r>
      <w:r w:rsidR="00326D20" w:rsidRPr="00326D20">
        <w:rPr>
          <w:lang w:val="ru-RU"/>
        </w:rPr>
        <w:t xml:space="preserve"> </w:t>
      </w:r>
      <w:r w:rsidR="00326D20">
        <w:rPr>
          <w:lang w:val="ru-RU"/>
        </w:rPr>
        <w:t>этот</w:t>
      </w:r>
      <w:r w:rsidR="00326D20" w:rsidRPr="00326D20">
        <w:rPr>
          <w:lang w:val="ru-RU"/>
        </w:rPr>
        <w:t xml:space="preserve"> </w:t>
      </w:r>
      <w:r w:rsidR="00326D20">
        <w:rPr>
          <w:lang w:val="ru-RU"/>
        </w:rPr>
        <w:t>вопрос</w:t>
      </w:r>
      <w:r w:rsidR="00326D20" w:rsidRPr="00326D20">
        <w:rPr>
          <w:lang w:val="ru-RU"/>
        </w:rPr>
        <w:t xml:space="preserve"> </w:t>
      </w:r>
      <w:r w:rsidR="00326D20">
        <w:rPr>
          <w:lang w:val="ru-RU"/>
        </w:rPr>
        <w:t>с</w:t>
      </w:r>
      <w:r w:rsidR="00D00303">
        <w:rPr>
          <w:lang w:val="ru-RU"/>
        </w:rPr>
        <w:t xml:space="preserve"> руков</w:t>
      </w:r>
      <w:r w:rsidR="00326D20">
        <w:rPr>
          <w:lang w:val="ru-RU"/>
        </w:rPr>
        <w:t>о</w:t>
      </w:r>
      <w:r w:rsidR="00D00303">
        <w:rPr>
          <w:lang w:val="ru-RU"/>
        </w:rPr>
        <w:t xml:space="preserve">дством </w:t>
      </w:r>
      <w:r w:rsidR="00D00303" w:rsidRPr="00982AFC">
        <w:rPr>
          <w:lang w:val="ru-RU"/>
        </w:rPr>
        <w:t>своих ведомств</w:t>
      </w:r>
      <w:r w:rsidR="009752A5" w:rsidRPr="00326D20">
        <w:rPr>
          <w:lang w:val="ru-RU"/>
        </w:rPr>
        <w:t xml:space="preserve">, </w:t>
      </w:r>
      <w:r w:rsidR="00326D20">
        <w:rPr>
          <w:lang w:val="ru-RU"/>
        </w:rPr>
        <w:t xml:space="preserve">Председатель предложила делегации Соединенных Штатов Америки </w:t>
      </w:r>
      <w:r w:rsidR="000B1AEC">
        <w:rPr>
          <w:lang w:val="ru-RU"/>
        </w:rPr>
        <w:t>включить его обсуждение в пункт 9 повестки дня «Прочие вопросы»</w:t>
      </w:r>
      <w:r w:rsidR="00B73F58" w:rsidRPr="00326D20">
        <w:rPr>
          <w:lang w:val="ru-RU"/>
        </w:rPr>
        <w:t>.</w:t>
      </w:r>
    </w:p>
    <w:p w14:paraId="16B77C9C" w14:textId="4324EE09" w:rsidR="00D16849" w:rsidRPr="00CF1088" w:rsidRDefault="00CF1088" w:rsidP="00225473">
      <w:pPr>
        <w:pStyle w:val="ONUME"/>
        <w:tabs>
          <w:tab w:val="clear" w:pos="747"/>
          <w:tab w:val="left" w:pos="567"/>
        </w:tabs>
        <w:spacing w:before="240"/>
        <w:ind w:left="0"/>
        <w:rPr>
          <w:rFonts w:eastAsia="Times New Roman"/>
          <w:bCs/>
          <w:lang w:val="ru-RU"/>
        </w:rPr>
      </w:pPr>
      <w:r w:rsidRPr="00CF1088">
        <w:rPr>
          <w:lang w:val="ru-RU"/>
        </w:rPr>
        <w:t>Рабочая группа приняла проект повестки дня (документ</w:t>
      </w:r>
      <w:r w:rsidRPr="00CF1088">
        <w:t> H</w:t>
      </w:r>
      <w:r w:rsidRPr="00CF1088">
        <w:rPr>
          <w:lang w:val="ru-RU"/>
        </w:rPr>
        <w:t>/</w:t>
      </w:r>
      <w:r w:rsidRPr="00CF1088">
        <w:t>LD</w:t>
      </w:r>
      <w:r w:rsidRPr="00CF1088">
        <w:rPr>
          <w:lang w:val="ru-RU"/>
        </w:rPr>
        <w:t>/</w:t>
      </w:r>
      <w:r w:rsidRPr="00CF1088">
        <w:t>WG</w:t>
      </w:r>
      <w:r w:rsidRPr="00CF1088">
        <w:rPr>
          <w:lang w:val="ru-RU"/>
        </w:rPr>
        <w:t>/7/1</w:t>
      </w:r>
      <w:r w:rsidRPr="00CF1088">
        <w:t> Prov</w:t>
      </w:r>
      <w:r w:rsidRPr="00CF1088">
        <w:rPr>
          <w:lang w:val="ru-RU"/>
        </w:rPr>
        <w:t>. 3) без изменений.</w:t>
      </w:r>
    </w:p>
    <w:p w14:paraId="183421A6" w14:textId="00D174AF" w:rsidR="005544C0" w:rsidRPr="00DC4508" w:rsidRDefault="00DC4508" w:rsidP="005544C0">
      <w:pPr>
        <w:pStyle w:val="Heading2"/>
        <w:spacing w:before="480"/>
        <w:rPr>
          <w:lang w:val="ru-RU"/>
        </w:rPr>
      </w:pPr>
      <w:r>
        <w:rPr>
          <w:lang w:val="ru-RU"/>
        </w:rPr>
        <w:t>ОБЩИЕ ЗАЯВЛЕНИЯ</w:t>
      </w:r>
    </w:p>
    <w:p w14:paraId="22FBA0E4" w14:textId="2173A3AD" w:rsidR="00F97CFF" w:rsidRPr="00322DFC" w:rsidRDefault="00814720" w:rsidP="00B95D61">
      <w:pPr>
        <w:pStyle w:val="ONUME"/>
        <w:tabs>
          <w:tab w:val="num" w:pos="567"/>
        </w:tabs>
        <w:spacing w:before="240"/>
        <w:ind w:left="0"/>
        <w:rPr>
          <w:lang w:val="ru-RU"/>
        </w:rPr>
      </w:pPr>
      <w:r>
        <w:rPr>
          <w:lang w:val="ru-RU"/>
        </w:rPr>
        <w:t>Делегация</w:t>
      </w:r>
      <w:r w:rsidRPr="008B69D2">
        <w:rPr>
          <w:lang w:val="ru-RU"/>
        </w:rPr>
        <w:t xml:space="preserve"> </w:t>
      </w:r>
      <w:r>
        <w:rPr>
          <w:lang w:val="ru-RU"/>
        </w:rPr>
        <w:t>Соединенного</w:t>
      </w:r>
      <w:r w:rsidRPr="008B69D2">
        <w:rPr>
          <w:lang w:val="ru-RU"/>
        </w:rPr>
        <w:t xml:space="preserve"> </w:t>
      </w:r>
      <w:r>
        <w:rPr>
          <w:lang w:val="ru-RU"/>
        </w:rPr>
        <w:t>Королевства</w:t>
      </w:r>
      <w:r w:rsidRPr="008B69D2">
        <w:rPr>
          <w:lang w:val="ru-RU"/>
        </w:rPr>
        <w:t xml:space="preserve"> </w:t>
      </w:r>
      <w:r w:rsidR="00C43419">
        <w:rPr>
          <w:lang w:val="ru-RU"/>
        </w:rPr>
        <w:t>отметила</w:t>
      </w:r>
      <w:r w:rsidR="00C43419" w:rsidRPr="008B69D2">
        <w:rPr>
          <w:lang w:val="ru-RU"/>
        </w:rPr>
        <w:t xml:space="preserve">, </w:t>
      </w:r>
      <w:r w:rsidR="00C43419">
        <w:rPr>
          <w:lang w:val="ru-RU"/>
        </w:rPr>
        <w:t>что</w:t>
      </w:r>
      <w:r w:rsidR="00C43419" w:rsidRPr="008B69D2">
        <w:rPr>
          <w:lang w:val="ru-RU"/>
        </w:rPr>
        <w:t xml:space="preserve"> </w:t>
      </w:r>
      <w:r w:rsidR="00C43419">
        <w:rPr>
          <w:lang w:val="ru-RU"/>
        </w:rPr>
        <w:t>впервые</w:t>
      </w:r>
      <w:r w:rsidR="00C43419" w:rsidRPr="008B69D2">
        <w:rPr>
          <w:lang w:val="ru-RU"/>
        </w:rPr>
        <w:t xml:space="preserve"> </w:t>
      </w:r>
      <w:r w:rsidR="00C43419">
        <w:rPr>
          <w:lang w:val="ru-RU"/>
        </w:rPr>
        <w:t>принимает</w:t>
      </w:r>
      <w:r w:rsidR="00C43419" w:rsidRPr="008B69D2">
        <w:rPr>
          <w:lang w:val="ru-RU"/>
        </w:rPr>
        <w:t xml:space="preserve"> </w:t>
      </w:r>
      <w:r w:rsidR="00C43419">
        <w:rPr>
          <w:lang w:val="ru-RU"/>
        </w:rPr>
        <w:t>участие</w:t>
      </w:r>
      <w:r w:rsidR="00C43419" w:rsidRPr="008B69D2">
        <w:rPr>
          <w:lang w:val="ru-RU"/>
        </w:rPr>
        <w:t xml:space="preserve"> </w:t>
      </w:r>
      <w:r w:rsidR="00C43419">
        <w:rPr>
          <w:lang w:val="ru-RU"/>
        </w:rPr>
        <w:t>в</w:t>
      </w:r>
      <w:r w:rsidR="008B69D2">
        <w:rPr>
          <w:lang w:val="ru-RU"/>
        </w:rPr>
        <w:t> </w:t>
      </w:r>
      <w:r w:rsidR="00C43419" w:rsidRPr="00B95D61">
        <w:rPr>
          <w:lang w:val="ru-RU"/>
        </w:rPr>
        <w:t>сессии</w:t>
      </w:r>
      <w:r w:rsidR="00C43419" w:rsidRPr="008B69D2">
        <w:rPr>
          <w:lang w:val="ru-RU"/>
        </w:rPr>
        <w:t xml:space="preserve"> </w:t>
      </w:r>
      <w:r w:rsidR="00C43419">
        <w:rPr>
          <w:lang w:val="ru-RU"/>
        </w:rPr>
        <w:t>Рабочей</w:t>
      </w:r>
      <w:r w:rsidR="00C43419" w:rsidRPr="008B69D2">
        <w:rPr>
          <w:lang w:val="ru-RU"/>
        </w:rPr>
        <w:t xml:space="preserve"> </w:t>
      </w:r>
      <w:r w:rsidR="00C43419">
        <w:rPr>
          <w:lang w:val="ru-RU"/>
        </w:rPr>
        <w:t>группы</w:t>
      </w:r>
      <w:r w:rsidR="00C43419" w:rsidRPr="008B69D2">
        <w:rPr>
          <w:lang w:val="ru-RU"/>
        </w:rPr>
        <w:t xml:space="preserve"> </w:t>
      </w:r>
      <w:r w:rsidR="008B69D2">
        <w:rPr>
          <w:lang w:val="ru-RU"/>
        </w:rPr>
        <w:t>как</w:t>
      </w:r>
      <w:r w:rsidR="00C43419" w:rsidRPr="008B69D2">
        <w:rPr>
          <w:lang w:val="ru-RU"/>
        </w:rPr>
        <w:t xml:space="preserve"> </w:t>
      </w:r>
      <w:r w:rsidR="00C43419">
        <w:rPr>
          <w:lang w:val="ru-RU"/>
        </w:rPr>
        <w:t>член</w:t>
      </w:r>
      <w:r w:rsidR="00C43419" w:rsidRPr="008B69D2">
        <w:rPr>
          <w:lang w:val="ru-RU"/>
        </w:rPr>
        <w:t xml:space="preserve"> </w:t>
      </w:r>
      <w:r w:rsidR="00C43419">
        <w:rPr>
          <w:lang w:val="ru-RU"/>
        </w:rPr>
        <w:t>Гаагского</w:t>
      </w:r>
      <w:r w:rsidR="00C43419" w:rsidRPr="008B69D2">
        <w:rPr>
          <w:lang w:val="ru-RU"/>
        </w:rPr>
        <w:t xml:space="preserve"> </w:t>
      </w:r>
      <w:r w:rsidR="00C43419">
        <w:rPr>
          <w:lang w:val="ru-RU"/>
        </w:rPr>
        <w:t>союза</w:t>
      </w:r>
      <w:r w:rsidR="00C43419" w:rsidRPr="008B69D2">
        <w:rPr>
          <w:lang w:val="ru-RU"/>
        </w:rPr>
        <w:t xml:space="preserve">, </w:t>
      </w:r>
      <w:r w:rsidR="00C43419">
        <w:rPr>
          <w:lang w:val="ru-RU"/>
        </w:rPr>
        <w:t>и</w:t>
      </w:r>
      <w:r w:rsidR="00C43419" w:rsidRPr="008B69D2">
        <w:rPr>
          <w:lang w:val="ru-RU"/>
        </w:rPr>
        <w:t xml:space="preserve"> </w:t>
      </w:r>
      <w:r w:rsidR="00C43419">
        <w:rPr>
          <w:lang w:val="ru-RU"/>
        </w:rPr>
        <w:t>поблагодарила</w:t>
      </w:r>
      <w:r w:rsidR="00C43419" w:rsidRPr="008B69D2">
        <w:rPr>
          <w:lang w:val="ru-RU"/>
        </w:rPr>
        <w:t xml:space="preserve"> </w:t>
      </w:r>
      <w:r w:rsidR="00C43419">
        <w:rPr>
          <w:lang w:val="ru-RU"/>
        </w:rPr>
        <w:t>Международное</w:t>
      </w:r>
      <w:r w:rsidR="00C43419" w:rsidRPr="008B69D2">
        <w:rPr>
          <w:lang w:val="ru-RU"/>
        </w:rPr>
        <w:t xml:space="preserve"> </w:t>
      </w:r>
      <w:r w:rsidR="00C43419">
        <w:rPr>
          <w:lang w:val="ru-RU"/>
        </w:rPr>
        <w:t>бюро</w:t>
      </w:r>
      <w:r w:rsidR="00C43419" w:rsidRPr="008B69D2">
        <w:rPr>
          <w:lang w:val="ru-RU"/>
        </w:rPr>
        <w:t xml:space="preserve"> </w:t>
      </w:r>
      <w:r w:rsidR="00C43419">
        <w:rPr>
          <w:lang w:val="ru-RU"/>
        </w:rPr>
        <w:t>ВОИС</w:t>
      </w:r>
      <w:r w:rsidR="00C43419" w:rsidRPr="008B69D2">
        <w:rPr>
          <w:lang w:val="ru-RU"/>
        </w:rPr>
        <w:t xml:space="preserve"> </w:t>
      </w:r>
      <w:r w:rsidR="008B69D2">
        <w:rPr>
          <w:lang w:val="ru-RU"/>
        </w:rPr>
        <w:t xml:space="preserve">за </w:t>
      </w:r>
      <w:r w:rsidR="00F2217A">
        <w:rPr>
          <w:lang w:val="ru-RU"/>
        </w:rPr>
        <w:t xml:space="preserve">содействие ее стране </w:t>
      </w:r>
      <w:r w:rsidR="008B69D2">
        <w:rPr>
          <w:lang w:val="ru-RU"/>
        </w:rPr>
        <w:t>в присоединении к союзу в качестве его 68-го члена.</w:t>
      </w:r>
      <w:r w:rsidR="00B20BA7" w:rsidRPr="008B69D2">
        <w:rPr>
          <w:lang w:val="ru-RU"/>
        </w:rPr>
        <w:t xml:space="preserve">  </w:t>
      </w:r>
      <w:r w:rsidR="008B69D2">
        <w:rPr>
          <w:lang w:val="ru-RU"/>
        </w:rPr>
        <w:t>Делегация</w:t>
      </w:r>
      <w:r w:rsidR="008B69D2" w:rsidRPr="008B69D2">
        <w:rPr>
          <w:lang w:val="ru-RU"/>
        </w:rPr>
        <w:t xml:space="preserve"> </w:t>
      </w:r>
      <w:r w:rsidR="008B69D2" w:rsidRPr="00B95D61">
        <w:rPr>
          <w:lang w:val="ru-RU"/>
        </w:rPr>
        <w:t>указала</w:t>
      </w:r>
      <w:r w:rsidR="008B69D2" w:rsidRPr="008B69D2">
        <w:rPr>
          <w:lang w:val="ru-RU"/>
        </w:rPr>
        <w:t xml:space="preserve">, </w:t>
      </w:r>
      <w:r w:rsidR="008B69D2">
        <w:rPr>
          <w:lang w:val="ru-RU"/>
        </w:rPr>
        <w:t>что</w:t>
      </w:r>
      <w:r w:rsidR="008B69D2" w:rsidRPr="008B69D2">
        <w:rPr>
          <w:lang w:val="ru-RU"/>
        </w:rPr>
        <w:t xml:space="preserve"> </w:t>
      </w:r>
      <w:r w:rsidR="008B69D2">
        <w:rPr>
          <w:lang w:val="ru-RU"/>
        </w:rPr>
        <w:t>ратификация</w:t>
      </w:r>
      <w:r w:rsidR="008B69D2" w:rsidRPr="008B69D2">
        <w:rPr>
          <w:lang w:val="ru-RU"/>
        </w:rPr>
        <w:t xml:space="preserve"> </w:t>
      </w:r>
      <w:r w:rsidR="008B69D2" w:rsidRPr="00B95D61">
        <w:rPr>
          <w:lang w:val="ru-RU"/>
        </w:rPr>
        <w:t>Соединенным Королевством откроет более широкие возможности</w:t>
      </w:r>
      <w:r w:rsidR="008B69D2">
        <w:rPr>
          <w:lang w:val="ru-RU"/>
        </w:rPr>
        <w:t xml:space="preserve"> </w:t>
      </w:r>
      <w:r w:rsidR="00996F65">
        <w:rPr>
          <w:lang w:val="ru-RU"/>
        </w:rPr>
        <w:t>для</w:t>
      </w:r>
      <w:r w:rsidR="008B69D2">
        <w:rPr>
          <w:lang w:val="ru-RU"/>
        </w:rPr>
        <w:t xml:space="preserve"> регистрации промышленных образцов.</w:t>
      </w:r>
      <w:r w:rsidR="00C276F6" w:rsidRPr="008B69D2">
        <w:rPr>
          <w:lang w:val="ru-RU"/>
        </w:rPr>
        <w:t xml:space="preserve">  </w:t>
      </w:r>
      <w:r w:rsidR="008B69D2">
        <w:rPr>
          <w:lang w:val="ru-RU"/>
        </w:rPr>
        <w:t>Кроме</w:t>
      </w:r>
      <w:r w:rsidR="008B69D2" w:rsidRPr="00111B82">
        <w:rPr>
          <w:lang w:val="ru-RU"/>
        </w:rPr>
        <w:t xml:space="preserve"> </w:t>
      </w:r>
      <w:r w:rsidR="008B69D2">
        <w:rPr>
          <w:lang w:val="ru-RU"/>
        </w:rPr>
        <w:t>того</w:t>
      </w:r>
      <w:r w:rsidR="008B69D2" w:rsidRPr="00111B82">
        <w:rPr>
          <w:lang w:val="ru-RU"/>
        </w:rPr>
        <w:t xml:space="preserve">, </w:t>
      </w:r>
      <w:r w:rsidR="008B69D2">
        <w:rPr>
          <w:lang w:val="ru-RU"/>
        </w:rPr>
        <w:t>делегация</w:t>
      </w:r>
      <w:r w:rsidR="008B69D2" w:rsidRPr="00111B82">
        <w:rPr>
          <w:lang w:val="ru-RU"/>
        </w:rPr>
        <w:t xml:space="preserve"> </w:t>
      </w:r>
      <w:r w:rsidR="00111B82">
        <w:rPr>
          <w:lang w:val="ru-RU"/>
        </w:rPr>
        <w:t>сообщила</w:t>
      </w:r>
      <w:r w:rsidR="00111B82" w:rsidRPr="00111B82">
        <w:rPr>
          <w:lang w:val="ru-RU"/>
        </w:rPr>
        <w:t xml:space="preserve">, </w:t>
      </w:r>
      <w:r w:rsidR="00111B82">
        <w:rPr>
          <w:lang w:val="ru-RU"/>
        </w:rPr>
        <w:t>что</w:t>
      </w:r>
      <w:r w:rsidR="00111B82" w:rsidRPr="00111B82">
        <w:rPr>
          <w:lang w:val="ru-RU"/>
        </w:rPr>
        <w:t xml:space="preserve"> </w:t>
      </w:r>
      <w:r w:rsidR="00111B82" w:rsidRPr="00B95D61">
        <w:rPr>
          <w:lang w:val="ru-RU"/>
        </w:rPr>
        <w:t>на предприятия, занимающиеся разработкой промышленных образцов, приходится</w:t>
      </w:r>
      <w:r w:rsidR="00111B82" w:rsidRPr="00111B82">
        <w:rPr>
          <w:lang w:val="ru-RU"/>
        </w:rPr>
        <w:t xml:space="preserve"> </w:t>
      </w:r>
      <w:r w:rsidR="00111B82">
        <w:rPr>
          <w:lang w:val="ru-RU"/>
        </w:rPr>
        <w:t>больше</w:t>
      </w:r>
      <w:r w:rsidR="00111B82" w:rsidRPr="00111B82">
        <w:rPr>
          <w:lang w:val="ru-RU"/>
        </w:rPr>
        <w:t xml:space="preserve"> 11</w:t>
      </w:r>
      <w:r w:rsidR="00111B82" w:rsidRPr="00B95D61">
        <w:rPr>
          <w:lang w:val="ru-RU"/>
        </w:rPr>
        <w:t> </w:t>
      </w:r>
      <w:r w:rsidR="00111B82">
        <w:rPr>
          <w:lang w:val="ru-RU"/>
        </w:rPr>
        <w:t>процентов</w:t>
      </w:r>
      <w:r w:rsidR="00111B82" w:rsidRPr="00111B82">
        <w:rPr>
          <w:lang w:val="ru-RU"/>
        </w:rPr>
        <w:t xml:space="preserve"> </w:t>
      </w:r>
      <w:r w:rsidR="00111B82">
        <w:rPr>
          <w:lang w:val="ru-RU"/>
        </w:rPr>
        <w:t xml:space="preserve">национального </w:t>
      </w:r>
      <w:r w:rsidR="00111B82" w:rsidRPr="00B95D61">
        <w:rPr>
          <w:lang w:val="ru-RU"/>
        </w:rPr>
        <w:t>ВВП</w:t>
      </w:r>
      <w:r w:rsidR="00111B82">
        <w:rPr>
          <w:lang w:val="ru-RU"/>
        </w:rPr>
        <w:t xml:space="preserve"> Соединенного Королевства</w:t>
      </w:r>
      <w:r w:rsidR="00B20BA7" w:rsidRPr="00111B82">
        <w:rPr>
          <w:lang w:val="ru-RU"/>
        </w:rPr>
        <w:t>,</w:t>
      </w:r>
      <w:r w:rsidR="00C276F6" w:rsidRPr="00111B82">
        <w:rPr>
          <w:lang w:val="ru-RU"/>
        </w:rPr>
        <w:t xml:space="preserve"> </w:t>
      </w:r>
      <w:r w:rsidR="00111B82" w:rsidRPr="00B95D61">
        <w:rPr>
          <w:lang w:val="ru-RU"/>
        </w:rPr>
        <w:t>а их суммарные инвестиции в нематериальные активы оцениваются в более чем 14 млрд фунтов стерлингов</w:t>
      </w:r>
      <w:r w:rsidR="00C276F6" w:rsidRPr="00111B82">
        <w:rPr>
          <w:lang w:val="ru-RU"/>
        </w:rPr>
        <w:t xml:space="preserve">.  </w:t>
      </w:r>
      <w:r w:rsidR="00111B82">
        <w:rPr>
          <w:lang w:val="ru-RU"/>
        </w:rPr>
        <w:t>Благодаря</w:t>
      </w:r>
      <w:r w:rsidR="00111B82" w:rsidRPr="00111B82">
        <w:rPr>
          <w:lang w:val="ru-RU"/>
        </w:rPr>
        <w:t xml:space="preserve"> </w:t>
      </w:r>
      <w:r w:rsidR="00111B82">
        <w:rPr>
          <w:lang w:val="ru-RU"/>
        </w:rPr>
        <w:t>ратификации</w:t>
      </w:r>
      <w:r w:rsidR="00111B82" w:rsidRPr="00111B82">
        <w:rPr>
          <w:lang w:val="ru-RU"/>
        </w:rPr>
        <w:t xml:space="preserve"> </w:t>
      </w:r>
      <w:r w:rsidR="00111B82">
        <w:rPr>
          <w:lang w:val="ru-RU"/>
        </w:rPr>
        <w:t>отечественные</w:t>
      </w:r>
      <w:r w:rsidR="00111B82" w:rsidRPr="00111B82">
        <w:rPr>
          <w:lang w:val="ru-RU"/>
        </w:rPr>
        <w:t xml:space="preserve"> </w:t>
      </w:r>
      <w:r w:rsidR="00111B82">
        <w:rPr>
          <w:lang w:val="ru-RU"/>
        </w:rPr>
        <w:t>дизайнеры</w:t>
      </w:r>
      <w:r w:rsidR="00111B82" w:rsidRPr="00111B82">
        <w:rPr>
          <w:lang w:val="ru-RU"/>
        </w:rPr>
        <w:t xml:space="preserve">, </w:t>
      </w:r>
      <w:r w:rsidR="00111B82">
        <w:rPr>
          <w:lang w:val="ru-RU"/>
        </w:rPr>
        <w:t>в</w:t>
      </w:r>
      <w:r w:rsidR="00111B82" w:rsidRPr="00B95D61">
        <w:rPr>
          <w:lang w:val="ru-RU"/>
        </w:rPr>
        <w:t> </w:t>
      </w:r>
      <w:r w:rsidR="00B95D61">
        <w:rPr>
          <w:lang w:val="ru-RU"/>
        </w:rPr>
        <w:t>част</w:t>
      </w:r>
      <w:r w:rsidR="00111B82">
        <w:rPr>
          <w:lang w:val="ru-RU"/>
        </w:rPr>
        <w:t>ности</w:t>
      </w:r>
      <w:r w:rsidR="00111B82" w:rsidRPr="00111B82">
        <w:rPr>
          <w:lang w:val="ru-RU"/>
        </w:rPr>
        <w:t xml:space="preserve"> </w:t>
      </w:r>
      <w:r w:rsidR="00111B82">
        <w:rPr>
          <w:lang w:val="ru-RU"/>
        </w:rPr>
        <w:t>представляющие</w:t>
      </w:r>
      <w:r w:rsidR="00111B82" w:rsidRPr="00111B82">
        <w:rPr>
          <w:lang w:val="ru-RU"/>
        </w:rPr>
        <w:t xml:space="preserve"> </w:t>
      </w:r>
      <w:r w:rsidR="00111B82">
        <w:rPr>
          <w:lang w:val="ru-RU"/>
        </w:rPr>
        <w:t>МСП, получат возможность оформлять международную регистрацию образцов.</w:t>
      </w:r>
      <w:r w:rsidR="00C276F6" w:rsidRPr="00B95D61">
        <w:rPr>
          <w:lang w:val="ru-RU"/>
        </w:rPr>
        <w:t xml:space="preserve"> </w:t>
      </w:r>
      <w:r w:rsidR="00942CCD" w:rsidRPr="00B95D61">
        <w:rPr>
          <w:lang w:val="ru-RU"/>
        </w:rPr>
        <w:t xml:space="preserve"> </w:t>
      </w:r>
      <w:r w:rsidR="00B95D61">
        <w:rPr>
          <w:lang w:val="ru-RU"/>
        </w:rPr>
        <w:t>Делегация</w:t>
      </w:r>
      <w:r w:rsidR="00B95D61" w:rsidRPr="00B95D61">
        <w:rPr>
          <w:lang w:val="ru-RU"/>
        </w:rPr>
        <w:t xml:space="preserve"> </w:t>
      </w:r>
      <w:r w:rsidR="00B95D61">
        <w:rPr>
          <w:lang w:val="ru-RU"/>
        </w:rPr>
        <w:t>сообщила</w:t>
      </w:r>
      <w:r w:rsidR="00B95D61" w:rsidRPr="00B95D61">
        <w:rPr>
          <w:lang w:val="ru-RU"/>
        </w:rPr>
        <w:t xml:space="preserve">, </w:t>
      </w:r>
      <w:r w:rsidR="00B95D61">
        <w:rPr>
          <w:lang w:val="ru-RU"/>
        </w:rPr>
        <w:t>что</w:t>
      </w:r>
      <w:r w:rsidR="00B95D61" w:rsidRPr="00B95D61">
        <w:rPr>
          <w:lang w:val="ru-RU"/>
        </w:rPr>
        <w:t xml:space="preserve"> </w:t>
      </w:r>
      <w:r w:rsidR="00B95D61">
        <w:rPr>
          <w:lang w:val="ru-RU"/>
        </w:rPr>
        <w:t>с</w:t>
      </w:r>
      <w:r w:rsidR="00B95D61" w:rsidRPr="00B95D61">
        <w:rPr>
          <w:lang w:val="ru-RU"/>
        </w:rPr>
        <w:t xml:space="preserve"> </w:t>
      </w:r>
      <w:r w:rsidR="00B95D61">
        <w:rPr>
          <w:lang w:val="ru-RU"/>
        </w:rPr>
        <w:t>момента</w:t>
      </w:r>
      <w:r w:rsidR="00B95D61" w:rsidRPr="00B95D61">
        <w:rPr>
          <w:lang w:val="ru-RU"/>
        </w:rPr>
        <w:t xml:space="preserve"> </w:t>
      </w:r>
      <w:r w:rsidR="00B95D61">
        <w:rPr>
          <w:lang w:val="ru-RU"/>
        </w:rPr>
        <w:t>вступления</w:t>
      </w:r>
      <w:r w:rsidR="00B95D61" w:rsidRPr="00B95D61">
        <w:rPr>
          <w:lang w:val="ru-RU"/>
        </w:rPr>
        <w:t xml:space="preserve"> </w:t>
      </w:r>
      <w:r w:rsidR="00B95D61">
        <w:rPr>
          <w:lang w:val="ru-RU"/>
        </w:rPr>
        <w:t>в</w:t>
      </w:r>
      <w:r w:rsidR="00B95D61" w:rsidRPr="00B95D61">
        <w:rPr>
          <w:lang w:val="ru-RU"/>
        </w:rPr>
        <w:t xml:space="preserve"> </w:t>
      </w:r>
      <w:r w:rsidR="00B95D61">
        <w:rPr>
          <w:lang w:val="ru-RU"/>
        </w:rPr>
        <w:t>силу</w:t>
      </w:r>
      <w:r w:rsidR="00B95D61" w:rsidRPr="00B95D61">
        <w:rPr>
          <w:lang w:val="ru-RU"/>
        </w:rPr>
        <w:t xml:space="preserve"> Акт</w:t>
      </w:r>
      <w:r w:rsidR="00B95D61">
        <w:rPr>
          <w:lang w:val="ru-RU"/>
        </w:rPr>
        <w:t>а 1999 </w:t>
      </w:r>
      <w:r w:rsidR="00B95D61" w:rsidRPr="00B95D61">
        <w:rPr>
          <w:lang w:val="ru-RU"/>
        </w:rPr>
        <w:t xml:space="preserve">г. </w:t>
      </w:r>
      <w:r w:rsidR="00B95D61">
        <w:rPr>
          <w:lang w:val="ru-RU"/>
        </w:rPr>
        <w:t>в</w:t>
      </w:r>
      <w:r w:rsidR="00B95D61" w:rsidRPr="00B95D61">
        <w:rPr>
          <w:lang w:val="ru-RU"/>
        </w:rPr>
        <w:t xml:space="preserve"> </w:t>
      </w:r>
      <w:r w:rsidR="00B95D61">
        <w:rPr>
          <w:lang w:val="ru-RU"/>
        </w:rPr>
        <w:t>отношении</w:t>
      </w:r>
      <w:r w:rsidR="00B95D61" w:rsidRPr="00B95D61">
        <w:rPr>
          <w:lang w:val="ru-RU"/>
        </w:rPr>
        <w:t xml:space="preserve"> </w:t>
      </w:r>
      <w:r w:rsidR="00B95D61">
        <w:rPr>
          <w:lang w:val="ru-RU"/>
        </w:rPr>
        <w:t>Соединенного</w:t>
      </w:r>
      <w:r w:rsidR="00B95D61" w:rsidRPr="00B95D61">
        <w:rPr>
          <w:lang w:val="ru-RU"/>
        </w:rPr>
        <w:t xml:space="preserve"> </w:t>
      </w:r>
      <w:r w:rsidR="00B95D61">
        <w:rPr>
          <w:lang w:val="ru-RU"/>
        </w:rPr>
        <w:t>Королевства</w:t>
      </w:r>
      <w:r w:rsidR="00B95D61" w:rsidRPr="00B95D61">
        <w:rPr>
          <w:lang w:val="ru-RU"/>
        </w:rPr>
        <w:t xml:space="preserve"> 13 </w:t>
      </w:r>
      <w:r w:rsidR="00B95D61">
        <w:rPr>
          <w:lang w:val="ru-RU"/>
        </w:rPr>
        <w:t>июня</w:t>
      </w:r>
      <w:r w:rsidR="00B95D61" w:rsidRPr="00B95D61">
        <w:rPr>
          <w:lang w:val="ru-RU"/>
        </w:rPr>
        <w:t xml:space="preserve"> 2018 </w:t>
      </w:r>
      <w:r w:rsidR="00B95D61">
        <w:rPr>
          <w:lang w:val="ru-RU"/>
        </w:rPr>
        <w:t>г</w:t>
      </w:r>
      <w:r w:rsidR="00B95D61" w:rsidRPr="00B95D61">
        <w:rPr>
          <w:lang w:val="ru-RU"/>
        </w:rPr>
        <w:t xml:space="preserve">. </w:t>
      </w:r>
      <w:r w:rsidR="00B95D61">
        <w:rPr>
          <w:lang w:val="ru-RU"/>
        </w:rPr>
        <w:t>государство выступило указанной стороной уже в 30 международных регистрациях, содерж</w:t>
      </w:r>
      <w:r w:rsidR="00996F65">
        <w:rPr>
          <w:lang w:val="ru-RU"/>
        </w:rPr>
        <w:t>ащих</w:t>
      </w:r>
      <w:r w:rsidR="00B95D61">
        <w:rPr>
          <w:lang w:val="ru-RU"/>
        </w:rPr>
        <w:t xml:space="preserve"> более 100 образцов.  Эти</w:t>
      </w:r>
      <w:r w:rsidR="00B95D61" w:rsidRPr="00B95D61">
        <w:rPr>
          <w:lang w:val="ru-RU"/>
        </w:rPr>
        <w:t xml:space="preserve"> </w:t>
      </w:r>
      <w:r w:rsidR="00B95D61">
        <w:rPr>
          <w:lang w:val="ru-RU"/>
        </w:rPr>
        <w:t>данные</w:t>
      </w:r>
      <w:r w:rsidR="00B95D61" w:rsidRPr="00B95D61">
        <w:rPr>
          <w:lang w:val="ru-RU"/>
        </w:rPr>
        <w:t xml:space="preserve"> </w:t>
      </w:r>
      <w:r w:rsidR="00996F65">
        <w:rPr>
          <w:lang w:val="ru-RU"/>
        </w:rPr>
        <w:t xml:space="preserve">недвусмысленно </w:t>
      </w:r>
      <w:r w:rsidR="00B95D61">
        <w:rPr>
          <w:lang w:val="ru-RU"/>
        </w:rPr>
        <w:t>подтверждают</w:t>
      </w:r>
      <w:r w:rsidR="00B95D61" w:rsidRPr="00B95D61">
        <w:rPr>
          <w:lang w:val="ru-RU"/>
        </w:rPr>
        <w:t xml:space="preserve"> </w:t>
      </w:r>
      <w:r w:rsidR="00B95D61">
        <w:rPr>
          <w:lang w:val="ru-RU"/>
        </w:rPr>
        <w:t>спрос на международную охрану с</w:t>
      </w:r>
      <w:r w:rsidR="00996F65">
        <w:rPr>
          <w:lang w:val="ru-RU"/>
        </w:rPr>
        <w:t>о стороны</w:t>
      </w:r>
      <w:r w:rsidR="00B95D61">
        <w:rPr>
          <w:lang w:val="ru-RU"/>
        </w:rPr>
        <w:t xml:space="preserve"> пользователей и являются отражением современного</w:t>
      </w:r>
      <w:r w:rsidR="00322DFC" w:rsidRPr="00996F65">
        <w:rPr>
          <w:lang w:val="ru-RU"/>
        </w:rPr>
        <w:t>, подверженного глобализации</w:t>
      </w:r>
      <w:r w:rsidR="00B95D61">
        <w:rPr>
          <w:lang w:val="ru-RU"/>
        </w:rPr>
        <w:t xml:space="preserve"> мира</w:t>
      </w:r>
      <w:r w:rsidR="00322DFC">
        <w:rPr>
          <w:lang w:val="ru-RU"/>
        </w:rPr>
        <w:t>.</w:t>
      </w:r>
      <w:r w:rsidR="00C276F6" w:rsidRPr="00B95D61">
        <w:rPr>
          <w:lang w:val="ru-RU"/>
        </w:rPr>
        <w:t xml:space="preserve">  </w:t>
      </w:r>
      <w:r w:rsidR="00322DFC" w:rsidRPr="00996F65">
        <w:rPr>
          <w:lang w:val="ru-RU"/>
        </w:rPr>
        <w:t>Делегация заявила, что дальнейшее расширение Гаагской системы приведет к еще большему росту</w:t>
      </w:r>
      <w:r w:rsidR="004D1C48" w:rsidRPr="00996F65">
        <w:rPr>
          <w:lang w:val="ru-RU"/>
        </w:rPr>
        <w:t>.</w:t>
      </w:r>
    </w:p>
    <w:p w14:paraId="43E7613C" w14:textId="4D629587" w:rsidR="004D1C48" w:rsidRPr="00563320" w:rsidRDefault="00322DFC" w:rsidP="00C276F6">
      <w:pPr>
        <w:pStyle w:val="ONUME"/>
        <w:tabs>
          <w:tab w:val="num" w:pos="567"/>
        </w:tabs>
        <w:spacing w:before="240"/>
        <w:ind w:left="0"/>
        <w:rPr>
          <w:szCs w:val="22"/>
          <w:lang w:val="ru-RU"/>
        </w:rPr>
      </w:pPr>
      <w:r>
        <w:rPr>
          <w:lang w:val="ru-RU"/>
        </w:rPr>
        <w:t>Делегация</w:t>
      </w:r>
      <w:r w:rsidRPr="00322DFC">
        <w:rPr>
          <w:lang w:val="ru-RU"/>
        </w:rPr>
        <w:t xml:space="preserve"> </w:t>
      </w:r>
      <w:r>
        <w:rPr>
          <w:lang w:val="ru-RU"/>
        </w:rPr>
        <w:t>Канады</w:t>
      </w:r>
      <w:r w:rsidRPr="00322DFC">
        <w:rPr>
          <w:lang w:val="ru-RU"/>
        </w:rPr>
        <w:t xml:space="preserve"> </w:t>
      </w:r>
      <w:r>
        <w:rPr>
          <w:lang w:val="ru-RU"/>
        </w:rPr>
        <w:t>объявила</w:t>
      </w:r>
      <w:r w:rsidRPr="00322DFC">
        <w:rPr>
          <w:lang w:val="ru-RU"/>
        </w:rPr>
        <w:t xml:space="preserve"> </w:t>
      </w:r>
      <w:r>
        <w:rPr>
          <w:lang w:val="ru-RU"/>
        </w:rPr>
        <w:t>о</w:t>
      </w:r>
      <w:r w:rsidRPr="00322DFC">
        <w:rPr>
          <w:lang w:val="ru-RU"/>
        </w:rPr>
        <w:t xml:space="preserve"> </w:t>
      </w:r>
      <w:r>
        <w:rPr>
          <w:lang w:val="ru-RU"/>
        </w:rPr>
        <w:t>д</w:t>
      </w:r>
      <w:r w:rsidRPr="00322DFC">
        <w:rPr>
          <w:lang w:val="ru-RU"/>
        </w:rPr>
        <w:t>епонирова</w:t>
      </w:r>
      <w:r>
        <w:rPr>
          <w:lang w:val="ru-RU"/>
        </w:rPr>
        <w:t>нии</w:t>
      </w:r>
      <w:r w:rsidRPr="00322DFC">
        <w:rPr>
          <w:lang w:val="ru-RU"/>
        </w:rPr>
        <w:t xml:space="preserve"> свои</w:t>
      </w:r>
      <w:r>
        <w:rPr>
          <w:lang w:val="ru-RU"/>
        </w:rPr>
        <w:t>х</w:t>
      </w:r>
      <w:r w:rsidRPr="00322DFC">
        <w:rPr>
          <w:lang w:val="ru-RU"/>
        </w:rPr>
        <w:t xml:space="preserve"> документ</w:t>
      </w:r>
      <w:r>
        <w:rPr>
          <w:lang w:val="ru-RU"/>
        </w:rPr>
        <w:t>ов</w:t>
      </w:r>
      <w:r w:rsidRPr="00322DFC">
        <w:rPr>
          <w:lang w:val="ru-RU"/>
        </w:rPr>
        <w:t xml:space="preserve"> о присоединении к</w:t>
      </w:r>
      <w:r>
        <w:rPr>
          <w:lang w:val="ru-RU"/>
        </w:rPr>
        <w:t> </w:t>
      </w:r>
      <w:r w:rsidRPr="00B95D61">
        <w:rPr>
          <w:lang w:val="ru-RU"/>
        </w:rPr>
        <w:t>Акт</w:t>
      </w:r>
      <w:r>
        <w:rPr>
          <w:lang w:val="ru-RU"/>
        </w:rPr>
        <w:t>у 1999 </w:t>
      </w:r>
      <w:r w:rsidRPr="00B95D61">
        <w:rPr>
          <w:lang w:val="ru-RU"/>
        </w:rPr>
        <w:t>г.</w:t>
      </w:r>
      <w:r>
        <w:rPr>
          <w:lang w:val="ru-RU"/>
        </w:rPr>
        <w:t xml:space="preserve"> в тот же день</w:t>
      </w:r>
      <w:r w:rsidR="002409F5" w:rsidRPr="00322DFC">
        <w:rPr>
          <w:lang w:val="ru-RU"/>
        </w:rPr>
        <w:t xml:space="preserve">, </w:t>
      </w:r>
      <w:r w:rsidR="00293405" w:rsidRPr="00322DFC">
        <w:rPr>
          <w:lang w:val="ru-RU"/>
        </w:rPr>
        <w:t>16</w:t>
      </w:r>
      <w:r>
        <w:rPr>
          <w:lang w:val="ru-RU"/>
        </w:rPr>
        <w:t xml:space="preserve"> июля </w:t>
      </w:r>
      <w:r w:rsidR="00293405" w:rsidRPr="00322DFC">
        <w:rPr>
          <w:lang w:val="ru-RU"/>
        </w:rPr>
        <w:t>2018</w:t>
      </w:r>
      <w:r>
        <w:rPr>
          <w:lang w:val="ru-RU"/>
        </w:rPr>
        <w:t> г</w:t>
      </w:r>
      <w:r w:rsidR="00293405" w:rsidRPr="00322DFC">
        <w:rPr>
          <w:lang w:val="ru-RU"/>
        </w:rPr>
        <w:t xml:space="preserve">.  </w:t>
      </w:r>
      <w:r>
        <w:rPr>
          <w:lang w:val="ru-RU"/>
        </w:rPr>
        <w:t>В</w:t>
      </w:r>
      <w:r w:rsidRPr="00322DFC">
        <w:rPr>
          <w:lang w:val="ru-RU"/>
        </w:rPr>
        <w:t xml:space="preserve"> </w:t>
      </w:r>
      <w:r>
        <w:rPr>
          <w:lang w:val="ru-RU"/>
        </w:rPr>
        <w:t>связи</w:t>
      </w:r>
      <w:r w:rsidRPr="00322DFC">
        <w:rPr>
          <w:lang w:val="ru-RU"/>
        </w:rPr>
        <w:t xml:space="preserve"> </w:t>
      </w:r>
      <w:r>
        <w:rPr>
          <w:lang w:val="ru-RU"/>
        </w:rPr>
        <w:t>с</w:t>
      </w:r>
      <w:r w:rsidRPr="00322DFC">
        <w:rPr>
          <w:lang w:val="ru-RU"/>
        </w:rPr>
        <w:t xml:space="preserve"> </w:t>
      </w:r>
      <w:r>
        <w:rPr>
          <w:lang w:val="ru-RU"/>
        </w:rPr>
        <w:t>этим</w:t>
      </w:r>
      <w:r w:rsidRPr="00322DFC">
        <w:rPr>
          <w:lang w:val="ru-RU"/>
        </w:rPr>
        <w:t xml:space="preserve"> </w:t>
      </w:r>
      <w:r>
        <w:rPr>
          <w:lang w:val="ru-RU"/>
        </w:rPr>
        <w:t>вступление</w:t>
      </w:r>
      <w:r w:rsidRPr="00322DFC">
        <w:rPr>
          <w:lang w:val="ru-RU"/>
        </w:rPr>
        <w:t xml:space="preserve"> </w:t>
      </w:r>
      <w:r>
        <w:rPr>
          <w:lang w:val="ru-RU"/>
        </w:rPr>
        <w:t>в</w:t>
      </w:r>
      <w:r w:rsidRPr="00322DFC">
        <w:t> </w:t>
      </w:r>
      <w:r>
        <w:rPr>
          <w:lang w:val="ru-RU"/>
        </w:rPr>
        <w:t>силу</w:t>
      </w:r>
      <w:r w:rsidRPr="00322DFC">
        <w:rPr>
          <w:lang w:val="ru-RU"/>
        </w:rPr>
        <w:t xml:space="preserve"> </w:t>
      </w:r>
      <w:r w:rsidRPr="00B95D61">
        <w:rPr>
          <w:lang w:val="ru-RU"/>
        </w:rPr>
        <w:t>Акт</w:t>
      </w:r>
      <w:r>
        <w:rPr>
          <w:lang w:val="ru-RU"/>
        </w:rPr>
        <w:t>а</w:t>
      </w:r>
      <w:r w:rsidRPr="00322DFC">
        <w:rPr>
          <w:lang w:val="ru-RU"/>
        </w:rPr>
        <w:t xml:space="preserve"> 1999</w:t>
      </w:r>
      <w:r w:rsidRPr="00322DFC">
        <w:t> </w:t>
      </w:r>
      <w:r w:rsidRPr="00B95D61">
        <w:rPr>
          <w:lang w:val="ru-RU"/>
        </w:rPr>
        <w:t>г</w:t>
      </w:r>
      <w:r w:rsidRPr="00322DFC">
        <w:rPr>
          <w:lang w:val="ru-RU"/>
        </w:rPr>
        <w:t xml:space="preserve">. </w:t>
      </w:r>
      <w:r>
        <w:rPr>
          <w:lang w:val="ru-RU"/>
        </w:rPr>
        <w:t>в</w:t>
      </w:r>
      <w:r w:rsidRPr="00322DFC">
        <w:rPr>
          <w:lang w:val="ru-RU"/>
        </w:rPr>
        <w:t xml:space="preserve"> </w:t>
      </w:r>
      <w:r>
        <w:rPr>
          <w:lang w:val="ru-RU"/>
        </w:rPr>
        <w:t>отношении</w:t>
      </w:r>
      <w:r w:rsidRPr="00322DFC">
        <w:rPr>
          <w:lang w:val="ru-RU"/>
        </w:rPr>
        <w:t xml:space="preserve"> </w:t>
      </w:r>
      <w:r>
        <w:rPr>
          <w:lang w:val="ru-RU"/>
        </w:rPr>
        <w:t>Канады</w:t>
      </w:r>
      <w:r w:rsidRPr="00322DFC">
        <w:rPr>
          <w:lang w:val="ru-RU"/>
        </w:rPr>
        <w:t xml:space="preserve"> </w:t>
      </w:r>
      <w:r>
        <w:rPr>
          <w:lang w:val="ru-RU"/>
        </w:rPr>
        <w:t>произойдет</w:t>
      </w:r>
      <w:r w:rsidRPr="00322DFC">
        <w:rPr>
          <w:lang w:val="ru-RU"/>
        </w:rPr>
        <w:t xml:space="preserve"> 5</w:t>
      </w:r>
      <w:r w:rsidRPr="00322DFC">
        <w:t> </w:t>
      </w:r>
      <w:r>
        <w:rPr>
          <w:lang w:val="ru-RU"/>
        </w:rPr>
        <w:t>ноября</w:t>
      </w:r>
      <w:r w:rsidRPr="00322DFC">
        <w:rPr>
          <w:lang w:val="ru-RU"/>
        </w:rPr>
        <w:t xml:space="preserve"> 2018</w:t>
      </w:r>
      <w:r w:rsidRPr="00322DFC">
        <w:t> </w:t>
      </w:r>
      <w:r>
        <w:rPr>
          <w:lang w:val="ru-RU"/>
        </w:rPr>
        <w:t>г</w:t>
      </w:r>
      <w:r w:rsidRPr="00322DFC">
        <w:rPr>
          <w:lang w:val="ru-RU"/>
        </w:rPr>
        <w:t>.</w:t>
      </w:r>
      <w:r w:rsidR="002F4F64" w:rsidRPr="00322DFC">
        <w:rPr>
          <w:lang w:val="ru-RU"/>
        </w:rPr>
        <w:t xml:space="preserve">  </w:t>
      </w:r>
      <w:r w:rsidRPr="00322DFC">
        <w:rPr>
          <w:szCs w:val="22"/>
          <w:lang w:val="ru-RU"/>
        </w:rPr>
        <w:t>Д</w:t>
      </w:r>
      <w:r>
        <w:rPr>
          <w:szCs w:val="22"/>
          <w:lang w:val="ru-RU"/>
        </w:rPr>
        <w:t xml:space="preserve">елегация отметила, что инновационная деятельность и интеллектуальная собственность являются </w:t>
      </w:r>
      <w:r w:rsidRPr="00996F65">
        <w:rPr>
          <w:szCs w:val="22"/>
          <w:lang w:val="ru-RU"/>
        </w:rPr>
        <w:t>приоритетами</w:t>
      </w:r>
      <w:r>
        <w:rPr>
          <w:szCs w:val="22"/>
          <w:lang w:val="ru-RU"/>
        </w:rPr>
        <w:t xml:space="preserve"> </w:t>
      </w:r>
      <w:r w:rsidR="00996F65">
        <w:rPr>
          <w:szCs w:val="22"/>
          <w:lang w:val="ru-RU"/>
        </w:rPr>
        <w:t xml:space="preserve">для </w:t>
      </w:r>
      <w:r>
        <w:rPr>
          <w:szCs w:val="22"/>
          <w:lang w:val="ru-RU"/>
        </w:rPr>
        <w:t>правительства</w:t>
      </w:r>
      <w:r w:rsidR="002409F5" w:rsidRPr="00322DFC">
        <w:rPr>
          <w:szCs w:val="22"/>
          <w:lang w:val="ru-RU"/>
        </w:rPr>
        <w:t xml:space="preserve">.  </w:t>
      </w:r>
      <w:r>
        <w:rPr>
          <w:szCs w:val="22"/>
          <w:lang w:val="ru-RU"/>
        </w:rPr>
        <w:t>Так</w:t>
      </w:r>
      <w:r w:rsidRPr="001001E2">
        <w:rPr>
          <w:szCs w:val="22"/>
          <w:lang w:val="ru-RU"/>
        </w:rPr>
        <w:t xml:space="preserve">, </w:t>
      </w:r>
      <w:r>
        <w:rPr>
          <w:szCs w:val="22"/>
          <w:lang w:val="ru-RU"/>
        </w:rPr>
        <w:t>в</w:t>
      </w:r>
      <w:r w:rsidRPr="001001E2">
        <w:rPr>
          <w:szCs w:val="22"/>
          <w:lang w:val="ru-RU"/>
        </w:rPr>
        <w:t xml:space="preserve"> 2017</w:t>
      </w:r>
      <w:r w:rsidRPr="00322DFC">
        <w:rPr>
          <w:szCs w:val="22"/>
        </w:rPr>
        <w:t> </w:t>
      </w:r>
      <w:r>
        <w:rPr>
          <w:szCs w:val="22"/>
          <w:lang w:val="ru-RU"/>
        </w:rPr>
        <w:t>г</w:t>
      </w:r>
      <w:r w:rsidRPr="001001E2">
        <w:rPr>
          <w:szCs w:val="22"/>
          <w:lang w:val="ru-RU"/>
        </w:rPr>
        <w:t xml:space="preserve">. </w:t>
      </w:r>
      <w:r w:rsidR="00B776DF">
        <w:rPr>
          <w:szCs w:val="22"/>
          <w:lang w:val="ru-RU"/>
        </w:rPr>
        <w:t>он</w:t>
      </w:r>
      <w:r>
        <w:rPr>
          <w:szCs w:val="22"/>
          <w:lang w:val="ru-RU"/>
        </w:rPr>
        <w:t>о</w:t>
      </w:r>
      <w:r w:rsidRPr="001001E2">
        <w:rPr>
          <w:szCs w:val="22"/>
          <w:lang w:val="ru-RU"/>
        </w:rPr>
        <w:t xml:space="preserve"> </w:t>
      </w:r>
      <w:r w:rsidR="001001E2">
        <w:rPr>
          <w:szCs w:val="22"/>
          <w:lang w:val="ru-RU"/>
        </w:rPr>
        <w:t>внедрило</w:t>
      </w:r>
      <w:r w:rsidR="001001E2" w:rsidRPr="001001E2">
        <w:rPr>
          <w:szCs w:val="22"/>
          <w:lang w:val="ru-RU"/>
        </w:rPr>
        <w:t xml:space="preserve"> </w:t>
      </w:r>
      <w:r w:rsidR="001001E2">
        <w:rPr>
          <w:szCs w:val="22"/>
          <w:lang w:val="ru-RU"/>
        </w:rPr>
        <w:t>план</w:t>
      </w:r>
      <w:r w:rsidR="001001E2" w:rsidRPr="001001E2">
        <w:rPr>
          <w:szCs w:val="22"/>
          <w:lang w:val="ru-RU"/>
        </w:rPr>
        <w:t xml:space="preserve"> «</w:t>
      </w:r>
      <w:r w:rsidR="001001E2">
        <w:rPr>
          <w:szCs w:val="22"/>
          <w:lang w:val="ru-RU"/>
        </w:rPr>
        <w:t>Инновации</w:t>
      </w:r>
      <w:r w:rsidR="001001E2" w:rsidRPr="001001E2">
        <w:rPr>
          <w:szCs w:val="22"/>
          <w:lang w:val="ru-RU"/>
        </w:rPr>
        <w:t xml:space="preserve"> </w:t>
      </w:r>
      <w:r w:rsidR="001001E2">
        <w:rPr>
          <w:szCs w:val="22"/>
          <w:lang w:val="ru-RU"/>
        </w:rPr>
        <w:t>и</w:t>
      </w:r>
      <w:r w:rsidR="001001E2" w:rsidRPr="001001E2">
        <w:rPr>
          <w:szCs w:val="22"/>
          <w:lang w:val="ru-RU"/>
        </w:rPr>
        <w:t xml:space="preserve"> </w:t>
      </w:r>
      <w:r w:rsidR="001001E2">
        <w:rPr>
          <w:szCs w:val="22"/>
          <w:lang w:val="ru-RU"/>
        </w:rPr>
        <w:t>мастерство</w:t>
      </w:r>
      <w:r w:rsidR="001001E2" w:rsidRPr="001001E2">
        <w:rPr>
          <w:szCs w:val="22"/>
          <w:lang w:val="ru-RU"/>
        </w:rPr>
        <w:t>»</w:t>
      </w:r>
      <w:r w:rsidR="001001E2">
        <w:rPr>
          <w:szCs w:val="22"/>
          <w:lang w:val="ru-RU"/>
        </w:rPr>
        <w:t>, направленный на превращение Канады в ведущий центр мировых инноваций, где роль основополагающего элемента играла бы интеллектуальная собственность</w:t>
      </w:r>
      <w:r w:rsidR="00E824DE" w:rsidRPr="001001E2">
        <w:rPr>
          <w:szCs w:val="22"/>
          <w:lang w:val="ru-RU"/>
        </w:rPr>
        <w:t xml:space="preserve">.  </w:t>
      </w:r>
      <w:r w:rsidR="001001E2">
        <w:rPr>
          <w:szCs w:val="22"/>
          <w:lang w:val="ru-RU"/>
        </w:rPr>
        <w:t>В</w:t>
      </w:r>
      <w:r w:rsidR="001001E2" w:rsidRPr="001001E2">
        <w:rPr>
          <w:szCs w:val="22"/>
          <w:lang w:val="ru-RU"/>
        </w:rPr>
        <w:t xml:space="preserve"> </w:t>
      </w:r>
      <w:r w:rsidR="001001E2">
        <w:rPr>
          <w:szCs w:val="22"/>
          <w:lang w:val="ru-RU"/>
        </w:rPr>
        <w:t>самом</w:t>
      </w:r>
      <w:r w:rsidR="001001E2" w:rsidRPr="001001E2">
        <w:rPr>
          <w:szCs w:val="22"/>
          <w:lang w:val="ru-RU"/>
        </w:rPr>
        <w:t xml:space="preserve"> </w:t>
      </w:r>
      <w:r w:rsidR="001001E2">
        <w:rPr>
          <w:szCs w:val="22"/>
          <w:lang w:val="ru-RU"/>
        </w:rPr>
        <w:t>начале</w:t>
      </w:r>
      <w:r w:rsidR="001001E2" w:rsidRPr="001001E2">
        <w:rPr>
          <w:szCs w:val="22"/>
          <w:lang w:val="ru-RU"/>
        </w:rPr>
        <w:t xml:space="preserve"> </w:t>
      </w:r>
      <w:r w:rsidR="00E2126F" w:rsidRPr="001001E2">
        <w:rPr>
          <w:szCs w:val="22"/>
          <w:lang w:val="ru-RU"/>
        </w:rPr>
        <w:t>2018</w:t>
      </w:r>
      <w:r w:rsidR="001001E2" w:rsidRPr="001001E2">
        <w:rPr>
          <w:szCs w:val="22"/>
        </w:rPr>
        <w:t> </w:t>
      </w:r>
      <w:r w:rsidR="001001E2">
        <w:rPr>
          <w:szCs w:val="22"/>
          <w:lang w:val="ru-RU"/>
        </w:rPr>
        <w:t>г</w:t>
      </w:r>
      <w:r w:rsidR="001001E2" w:rsidRPr="001001E2">
        <w:rPr>
          <w:szCs w:val="22"/>
          <w:lang w:val="ru-RU"/>
        </w:rPr>
        <w:t xml:space="preserve">. </w:t>
      </w:r>
      <w:r w:rsidR="001001E2">
        <w:rPr>
          <w:szCs w:val="22"/>
          <w:lang w:val="ru-RU"/>
        </w:rPr>
        <w:t xml:space="preserve">была запущена новая Стратегия по интеллектуальной собственности, призванная помочь канадским компаниям, </w:t>
      </w:r>
      <w:r w:rsidR="001001E2" w:rsidRPr="00B776DF">
        <w:rPr>
          <w:szCs w:val="22"/>
          <w:lang w:val="ru-RU"/>
        </w:rPr>
        <w:t>изобретателям</w:t>
      </w:r>
      <w:r w:rsidR="001001E2">
        <w:rPr>
          <w:szCs w:val="22"/>
          <w:lang w:val="ru-RU"/>
        </w:rPr>
        <w:t>, предпринимателям и новаторам лучше разобраться в понятиях охраны интеллектуальной собственности и доступа к ней</w:t>
      </w:r>
      <w:r w:rsidR="00293405" w:rsidRPr="001001E2">
        <w:rPr>
          <w:szCs w:val="22"/>
          <w:lang w:val="ru-RU"/>
        </w:rPr>
        <w:t>.</w:t>
      </w:r>
      <w:r w:rsidR="00B60DFE" w:rsidRPr="001001E2">
        <w:rPr>
          <w:szCs w:val="22"/>
          <w:lang w:val="ru-RU"/>
        </w:rPr>
        <w:t xml:space="preserve">  </w:t>
      </w:r>
      <w:r w:rsidR="001001E2">
        <w:rPr>
          <w:szCs w:val="22"/>
          <w:lang w:val="ru-RU"/>
        </w:rPr>
        <w:t>Делегация</w:t>
      </w:r>
      <w:r w:rsidR="001001E2" w:rsidRPr="001001E2">
        <w:rPr>
          <w:szCs w:val="22"/>
          <w:lang w:val="ru-RU"/>
        </w:rPr>
        <w:t xml:space="preserve"> </w:t>
      </w:r>
      <w:r w:rsidR="001001E2">
        <w:rPr>
          <w:szCs w:val="22"/>
          <w:lang w:val="ru-RU"/>
        </w:rPr>
        <w:t>также</w:t>
      </w:r>
      <w:r w:rsidR="001001E2" w:rsidRPr="001001E2">
        <w:rPr>
          <w:szCs w:val="22"/>
          <w:lang w:val="ru-RU"/>
        </w:rPr>
        <w:t xml:space="preserve"> </w:t>
      </w:r>
      <w:r w:rsidR="001001E2">
        <w:rPr>
          <w:szCs w:val="22"/>
          <w:lang w:val="ru-RU"/>
        </w:rPr>
        <w:t>представила</w:t>
      </w:r>
      <w:r w:rsidR="001001E2" w:rsidRPr="001001E2">
        <w:rPr>
          <w:szCs w:val="22"/>
          <w:lang w:val="ru-RU"/>
        </w:rPr>
        <w:t xml:space="preserve"> </w:t>
      </w:r>
      <w:r w:rsidR="001001E2">
        <w:rPr>
          <w:szCs w:val="22"/>
          <w:lang w:val="ru-RU"/>
        </w:rPr>
        <w:t>стратегический</w:t>
      </w:r>
      <w:r w:rsidR="001001E2" w:rsidRPr="001001E2">
        <w:rPr>
          <w:szCs w:val="22"/>
          <w:lang w:val="ru-RU"/>
        </w:rPr>
        <w:t xml:space="preserve"> </w:t>
      </w:r>
      <w:r w:rsidR="001001E2">
        <w:rPr>
          <w:szCs w:val="22"/>
          <w:lang w:val="ru-RU"/>
        </w:rPr>
        <w:t>план</w:t>
      </w:r>
      <w:r w:rsidR="001001E2" w:rsidRPr="001001E2">
        <w:rPr>
          <w:szCs w:val="22"/>
          <w:lang w:val="ru-RU"/>
        </w:rPr>
        <w:t xml:space="preserve">, </w:t>
      </w:r>
      <w:r w:rsidR="001001E2">
        <w:rPr>
          <w:szCs w:val="22"/>
          <w:lang w:val="ru-RU"/>
        </w:rPr>
        <w:t>разработанный</w:t>
      </w:r>
      <w:r w:rsidR="001001E2" w:rsidRPr="001001E2">
        <w:rPr>
          <w:szCs w:val="22"/>
          <w:lang w:val="ru-RU"/>
        </w:rPr>
        <w:t xml:space="preserve"> </w:t>
      </w:r>
      <w:r w:rsidR="001001E2">
        <w:rPr>
          <w:szCs w:val="22"/>
          <w:lang w:val="ru-RU"/>
        </w:rPr>
        <w:t>в этом контексте Канадским ведомством интеллектуальной собственности </w:t>
      </w:r>
      <w:r w:rsidR="001001E2" w:rsidRPr="001001E2">
        <w:rPr>
          <w:szCs w:val="22"/>
          <w:lang w:val="ru-RU"/>
        </w:rPr>
        <w:t>(</w:t>
      </w:r>
      <w:r w:rsidR="001001E2" w:rsidRPr="00EE7C09">
        <w:rPr>
          <w:szCs w:val="22"/>
        </w:rPr>
        <w:t>CIPO</w:t>
      </w:r>
      <w:r w:rsidR="001001E2" w:rsidRPr="001001E2">
        <w:rPr>
          <w:szCs w:val="22"/>
          <w:lang w:val="ru-RU"/>
        </w:rPr>
        <w:t>)</w:t>
      </w:r>
      <w:r w:rsidR="00293405" w:rsidRPr="001001E2">
        <w:rPr>
          <w:szCs w:val="22"/>
          <w:lang w:val="ru-RU"/>
        </w:rPr>
        <w:t>.</w:t>
      </w:r>
      <w:r w:rsidR="00B60DFE" w:rsidRPr="001001E2">
        <w:rPr>
          <w:szCs w:val="22"/>
          <w:lang w:val="ru-RU"/>
        </w:rPr>
        <w:t xml:space="preserve">  </w:t>
      </w:r>
      <w:r w:rsidR="001001E2">
        <w:rPr>
          <w:szCs w:val="22"/>
          <w:lang w:val="ru-RU"/>
        </w:rPr>
        <w:t>Канада</w:t>
      </w:r>
      <w:r w:rsidR="001001E2" w:rsidRPr="00563320">
        <w:rPr>
          <w:szCs w:val="22"/>
          <w:lang w:val="ru-RU"/>
        </w:rPr>
        <w:t xml:space="preserve"> </w:t>
      </w:r>
      <w:r w:rsidR="001001E2">
        <w:rPr>
          <w:szCs w:val="22"/>
          <w:lang w:val="ru-RU"/>
        </w:rPr>
        <w:t>проходит</w:t>
      </w:r>
      <w:r w:rsidR="001001E2" w:rsidRPr="00563320">
        <w:rPr>
          <w:szCs w:val="22"/>
          <w:lang w:val="ru-RU"/>
        </w:rPr>
        <w:t xml:space="preserve"> </w:t>
      </w:r>
      <w:r w:rsidR="001001E2" w:rsidRPr="00B776DF">
        <w:rPr>
          <w:szCs w:val="22"/>
          <w:lang w:val="ru-RU"/>
        </w:rPr>
        <w:t>проце</w:t>
      </w:r>
      <w:r w:rsidR="00B776DF" w:rsidRPr="00B776DF">
        <w:rPr>
          <w:szCs w:val="22"/>
          <w:lang w:val="ru-RU"/>
        </w:rPr>
        <w:t>дуру</w:t>
      </w:r>
      <w:r w:rsidR="001001E2" w:rsidRPr="00563320">
        <w:rPr>
          <w:szCs w:val="22"/>
          <w:lang w:val="ru-RU"/>
        </w:rPr>
        <w:t xml:space="preserve"> </w:t>
      </w:r>
      <w:r w:rsidR="001001E2">
        <w:rPr>
          <w:szCs w:val="22"/>
          <w:lang w:val="ru-RU"/>
        </w:rPr>
        <w:t>присоединения</w:t>
      </w:r>
      <w:r w:rsidR="001001E2" w:rsidRPr="00563320">
        <w:rPr>
          <w:szCs w:val="22"/>
          <w:lang w:val="ru-RU"/>
        </w:rPr>
        <w:t xml:space="preserve"> </w:t>
      </w:r>
      <w:r w:rsidR="001001E2">
        <w:rPr>
          <w:szCs w:val="22"/>
          <w:lang w:val="ru-RU"/>
        </w:rPr>
        <w:t>к</w:t>
      </w:r>
      <w:r w:rsidR="001001E2" w:rsidRPr="001001E2">
        <w:rPr>
          <w:szCs w:val="22"/>
        </w:rPr>
        <w:t> </w:t>
      </w:r>
      <w:r w:rsidR="001001E2">
        <w:rPr>
          <w:szCs w:val="22"/>
          <w:lang w:val="ru-RU"/>
        </w:rPr>
        <w:t>Мадридскому</w:t>
      </w:r>
      <w:r w:rsidR="001001E2" w:rsidRPr="00563320">
        <w:rPr>
          <w:szCs w:val="22"/>
          <w:lang w:val="ru-RU"/>
        </w:rPr>
        <w:t xml:space="preserve"> </w:t>
      </w:r>
      <w:r w:rsidR="001001E2">
        <w:rPr>
          <w:szCs w:val="22"/>
          <w:lang w:val="ru-RU"/>
        </w:rPr>
        <w:t>протоколу</w:t>
      </w:r>
      <w:r w:rsidR="00293405" w:rsidRPr="00563320">
        <w:rPr>
          <w:szCs w:val="22"/>
          <w:lang w:val="ru-RU"/>
        </w:rPr>
        <w:t xml:space="preserve">, </w:t>
      </w:r>
      <w:r w:rsidR="00563320">
        <w:rPr>
          <w:szCs w:val="22"/>
          <w:lang w:val="ru-RU"/>
        </w:rPr>
        <w:t>Сингапурскому</w:t>
      </w:r>
      <w:r w:rsidR="00563320" w:rsidRPr="00563320">
        <w:rPr>
          <w:szCs w:val="22"/>
          <w:lang w:val="ru-RU"/>
        </w:rPr>
        <w:t xml:space="preserve"> </w:t>
      </w:r>
      <w:r w:rsidR="00563320">
        <w:rPr>
          <w:szCs w:val="22"/>
          <w:lang w:val="ru-RU"/>
        </w:rPr>
        <w:t>договору</w:t>
      </w:r>
      <w:r w:rsidR="00293405" w:rsidRPr="00563320">
        <w:rPr>
          <w:szCs w:val="22"/>
          <w:lang w:val="ru-RU"/>
        </w:rPr>
        <w:t xml:space="preserve">, </w:t>
      </w:r>
      <w:r w:rsidR="00563320" w:rsidRPr="00563320">
        <w:rPr>
          <w:szCs w:val="22"/>
          <w:lang w:val="ru-RU"/>
        </w:rPr>
        <w:t>Ниццкому соглашению и Договору о патентном праве</w:t>
      </w:r>
      <w:r w:rsidR="00293405" w:rsidRPr="00563320">
        <w:rPr>
          <w:szCs w:val="22"/>
          <w:lang w:val="ru-RU"/>
        </w:rPr>
        <w:t xml:space="preserve">, </w:t>
      </w:r>
      <w:r w:rsidR="00563320">
        <w:rPr>
          <w:szCs w:val="22"/>
          <w:lang w:val="ru-RU"/>
        </w:rPr>
        <w:t>что ускорит, упростит и удешевит для канадцев получение охраны интеллектуальной собственности во многих странах</w:t>
      </w:r>
      <w:r w:rsidR="00293405" w:rsidRPr="00563320">
        <w:rPr>
          <w:szCs w:val="22"/>
          <w:lang w:val="ru-RU"/>
        </w:rPr>
        <w:t>.</w:t>
      </w:r>
      <w:r w:rsidR="002F4F64" w:rsidRPr="00563320">
        <w:rPr>
          <w:szCs w:val="22"/>
          <w:lang w:val="ru-RU"/>
        </w:rPr>
        <w:t xml:space="preserve">  </w:t>
      </w:r>
      <w:r w:rsidR="00563320">
        <w:rPr>
          <w:szCs w:val="22"/>
          <w:lang w:val="ru-RU"/>
        </w:rPr>
        <w:t>Наконец</w:t>
      </w:r>
      <w:r w:rsidR="00563320" w:rsidRPr="00563320">
        <w:rPr>
          <w:szCs w:val="22"/>
          <w:lang w:val="ru-RU"/>
        </w:rPr>
        <w:t xml:space="preserve">, </w:t>
      </w:r>
      <w:r w:rsidR="00563320">
        <w:rPr>
          <w:szCs w:val="22"/>
          <w:lang w:val="ru-RU"/>
        </w:rPr>
        <w:t>делегация</w:t>
      </w:r>
      <w:r w:rsidR="00563320" w:rsidRPr="00563320">
        <w:rPr>
          <w:szCs w:val="22"/>
          <w:lang w:val="ru-RU"/>
        </w:rPr>
        <w:t xml:space="preserve"> </w:t>
      </w:r>
      <w:r w:rsidR="00563320">
        <w:rPr>
          <w:szCs w:val="22"/>
          <w:lang w:val="ru-RU"/>
        </w:rPr>
        <w:t>подчеркнула</w:t>
      </w:r>
      <w:r w:rsidR="00563320" w:rsidRPr="00563320">
        <w:rPr>
          <w:szCs w:val="22"/>
          <w:lang w:val="ru-RU"/>
        </w:rPr>
        <w:t xml:space="preserve">, </w:t>
      </w:r>
      <w:r w:rsidR="00563320">
        <w:rPr>
          <w:szCs w:val="22"/>
          <w:lang w:val="ru-RU"/>
        </w:rPr>
        <w:t>что</w:t>
      </w:r>
      <w:r w:rsidR="00563320" w:rsidRPr="00563320">
        <w:rPr>
          <w:szCs w:val="22"/>
          <w:lang w:val="ru-RU"/>
        </w:rPr>
        <w:t xml:space="preserve"> </w:t>
      </w:r>
      <w:r w:rsidR="00563320">
        <w:rPr>
          <w:szCs w:val="22"/>
          <w:lang w:val="ru-RU"/>
        </w:rPr>
        <w:t>помимо</w:t>
      </w:r>
      <w:r w:rsidR="00563320" w:rsidRPr="00563320">
        <w:rPr>
          <w:szCs w:val="22"/>
          <w:lang w:val="ru-RU"/>
        </w:rPr>
        <w:t xml:space="preserve"> </w:t>
      </w:r>
      <w:r w:rsidR="00563320">
        <w:rPr>
          <w:szCs w:val="22"/>
          <w:lang w:val="ru-RU"/>
        </w:rPr>
        <w:t>депонирования</w:t>
      </w:r>
      <w:r w:rsidR="00563320" w:rsidRPr="00563320">
        <w:rPr>
          <w:szCs w:val="22"/>
          <w:lang w:val="ru-RU"/>
        </w:rPr>
        <w:t xml:space="preserve"> </w:t>
      </w:r>
      <w:r w:rsidR="00563320" w:rsidRPr="00322DFC">
        <w:rPr>
          <w:lang w:val="ru-RU"/>
        </w:rPr>
        <w:t>документ</w:t>
      </w:r>
      <w:r w:rsidR="00563320">
        <w:rPr>
          <w:lang w:val="ru-RU"/>
        </w:rPr>
        <w:t>ов</w:t>
      </w:r>
      <w:r w:rsidR="00563320" w:rsidRPr="00563320">
        <w:rPr>
          <w:lang w:val="ru-RU"/>
        </w:rPr>
        <w:t xml:space="preserve"> </w:t>
      </w:r>
      <w:r w:rsidR="00563320" w:rsidRPr="00322DFC">
        <w:rPr>
          <w:lang w:val="ru-RU"/>
        </w:rPr>
        <w:t>о</w:t>
      </w:r>
      <w:r w:rsidR="00563320" w:rsidRPr="00563320">
        <w:rPr>
          <w:lang w:val="ru-RU"/>
        </w:rPr>
        <w:t xml:space="preserve"> </w:t>
      </w:r>
      <w:r w:rsidR="00563320" w:rsidRPr="00322DFC">
        <w:rPr>
          <w:lang w:val="ru-RU"/>
        </w:rPr>
        <w:t>присоединении</w:t>
      </w:r>
      <w:r w:rsidR="00563320">
        <w:rPr>
          <w:lang w:val="ru-RU"/>
        </w:rPr>
        <w:t xml:space="preserve"> Канада сделала следующие заявления</w:t>
      </w:r>
      <w:r w:rsidR="004D1C48" w:rsidRPr="00563320">
        <w:rPr>
          <w:szCs w:val="22"/>
          <w:lang w:val="ru-RU"/>
        </w:rPr>
        <w:t>:</w:t>
      </w:r>
    </w:p>
    <w:p w14:paraId="24D69E02" w14:textId="2691668B" w:rsidR="004D1C48" w:rsidRPr="00563320" w:rsidRDefault="004D1C48" w:rsidP="004D1C48">
      <w:pPr>
        <w:pStyle w:val="ONUME"/>
        <w:numPr>
          <w:ilvl w:val="0"/>
          <w:numId w:val="0"/>
        </w:numPr>
        <w:tabs>
          <w:tab w:val="left" w:pos="1134"/>
        </w:tabs>
        <w:spacing w:before="240"/>
        <w:ind w:left="567"/>
        <w:rPr>
          <w:szCs w:val="22"/>
          <w:lang w:val="ru-RU"/>
        </w:rPr>
      </w:pPr>
      <w:r w:rsidRPr="00563320">
        <w:rPr>
          <w:szCs w:val="22"/>
          <w:lang w:val="ru-RU"/>
        </w:rPr>
        <w:t>–</w:t>
      </w:r>
      <w:r w:rsidRPr="00563320">
        <w:rPr>
          <w:szCs w:val="22"/>
          <w:lang w:val="ru-RU"/>
        </w:rPr>
        <w:tab/>
      </w:r>
      <w:r w:rsidR="00563320">
        <w:rPr>
          <w:szCs w:val="22"/>
          <w:lang w:val="ru-RU"/>
        </w:rPr>
        <w:t>международная</w:t>
      </w:r>
      <w:r w:rsidR="00563320" w:rsidRPr="00563320">
        <w:rPr>
          <w:szCs w:val="22"/>
          <w:lang w:val="ru-RU"/>
        </w:rPr>
        <w:t xml:space="preserve"> </w:t>
      </w:r>
      <w:r w:rsidR="00563320">
        <w:rPr>
          <w:szCs w:val="22"/>
          <w:lang w:val="ru-RU"/>
        </w:rPr>
        <w:t>заявка</w:t>
      </w:r>
      <w:r w:rsidR="00563320" w:rsidRPr="00563320">
        <w:rPr>
          <w:szCs w:val="22"/>
          <w:lang w:val="ru-RU"/>
        </w:rPr>
        <w:t xml:space="preserve"> </w:t>
      </w:r>
      <w:r w:rsidR="00563320">
        <w:rPr>
          <w:szCs w:val="22"/>
          <w:lang w:val="ru-RU"/>
        </w:rPr>
        <w:t>не</w:t>
      </w:r>
      <w:r w:rsidR="00563320" w:rsidRPr="00563320">
        <w:rPr>
          <w:szCs w:val="22"/>
          <w:lang w:val="ru-RU"/>
        </w:rPr>
        <w:t xml:space="preserve"> </w:t>
      </w:r>
      <w:r w:rsidR="00563320">
        <w:rPr>
          <w:szCs w:val="22"/>
          <w:lang w:val="ru-RU"/>
        </w:rPr>
        <w:t>подлежит</w:t>
      </w:r>
      <w:r w:rsidR="00563320" w:rsidRPr="00563320">
        <w:rPr>
          <w:szCs w:val="22"/>
          <w:lang w:val="ru-RU"/>
        </w:rPr>
        <w:t xml:space="preserve"> </w:t>
      </w:r>
      <w:r w:rsidR="00563320">
        <w:rPr>
          <w:szCs w:val="22"/>
          <w:lang w:val="ru-RU"/>
        </w:rPr>
        <w:t>подаче</w:t>
      </w:r>
      <w:r w:rsidR="00563320" w:rsidRPr="00563320">
        <w:rPr>
          <w:szCs w:val="22"/>
          <w:lang w:val="ru-RU"/>
        </w:rPr>
        <w:t xml:space="preserve"> </w:t>
      </w:r>
      <w:r w:rsidR="00563320">
        <w:rPr>
          <w:szCs w:val="22"/>
          <w:lang w:val="ru-RU"/>
        </w:rPr>
        <w:t>через</w:t>
      </w:r>
      <w:r w:rsidR="00563320" w:rsidRPr="00563320">
        <w:rPr>
          <w:szCs w:val="22"/>
          <w:lang w:val="ru-RU"/>
        </w:rPr>
        <w:t xml:space="preserve"> </w:t>
      </w:r>
      <w:r w:rsidR="00293405" w:rsidRPr="00EE7C09">
        <w:rPr>
          <w:szCs w:val="22"/>
          <w:lang w:val="en-CA"/>
        </w:rPr>
        <w:t>CIPO</w:t>
      </w:r>
      <w:r w:rsidRPr="00563320">
        <w:rPr>
          <w:szCs w:val="22"/>
          <w:lang w:val="ru-RU"/>
        </w:rPr>
        <w:t>;</w:t>
      </w:r>
    </w:p>
    <w:p w14:paraId="1C52721C" w14:textId="23DF9692" w:rsidR="004D1C48" w:rsidRPr="003925D3" w:rsidRDefault="004D1C48" w:rsidP="004D1C48">
      <w:pPr>
        <w:pStyle w:val="ONUME"/>
        <w:numPr>
          <w:ilvl w:val="0"/>
          <w:numId w:val="0"/>
        </w:numPr>
        <w:tabs>
          <w:tab w:val="left" w:pos="1134"/>
        </w:tabs>
        <w:spacing w:before="240"/>
        <w:ind w:left="567"/>
        <w:rPr>
          <w:szCs w:val="22"/>
          <w:lang w:val="ru-RU"/>
        </w:rPr>
      </w:pPr>
      <w:r w:rsidRPr="003925D3">
        <w:rPr>
          <w:szCs w:val="22"/>
          <w:lang w:val="ru-RU"/>
        </w:rPr>
        <w:t>–</w:t>
      </w:r>
      <w:r w:rsidRPr="003925D3">
        <w:rPr>
          <w:szCs w:val="22"/>
          <w:lang w:val="ru-RU"/>
        </w:rPr>
        <w:tab/>
      </w:r>
      <w:r w:rsidR="00563320">
        <w:rPr>
          <w:szCs w:val="22"/>
          <w:lang w:val="ru-RU"/>
        </w:rPr>
        <w:t>индивидуальная</w:t>
      </w:r>
      <w:r w:rsidR="00563320" w:rsidRPr="003925D3">
        <w:rPr>
          <w:szCs w:val="22"/>
          <w:lang w:val="ru-RU"/>
        </w:rPr>
        <w:t xml:space="preserve"> </w:t>
      </w:r>
      <w:r w:rsidR="00563320">
        <w:rPr>
          <w:szCs w:val="22"/>
          <w:lang w:val="ru-RU"/>
        </w:rPr>
        <w:t>пошлина</w:t>
      </w:r>
      <w:r w:rsidR="00563320" w:rsidRPr="003925D3">
        <w:rPr>
          <w:szCs w:val="22"/>
          <w:lang w:val="ru-RU"/>
        </w:rPr>
        <w:t xml:space="preserve"> </w:t>
      </w:r>
      <w:r w:rsidR="00563320">
        <w:rPr>
          <w:szCs w:val="22"/>
          <w:lang w:val="ru-RU"/>
        </w:rPr>
        <w:t xml:space="preserve">составляет </w:t>
      </w:r>
      <w:r w:rsidR="00293405" w:rsidRPr="003925D3">
        <w:rPr>
          <w:szCs w:val="22"/>
          <w:lang w:val="ru-RU"/>
        </w:rPr>
        <w:t>400</w:t>
      </w:r>
      <w:r>
        <w:rPr>
          <w:szCs w:val="22"/>
          <w:lang w:val="en-CA"/>
        </w:rPr>
        <w:t> </w:t>
      </w:r>
      <w:r w:rsidR="00563320">
        <w:rPr>
          <w:szCs w:val="22"/>
          <w:lang w:val="ru-RU"/>
        </w:rPr>
        <w:t>канадских долларов</w:t>
      </w:r>
      <w:r w:rsidR="00E2126F" w:rsidRPr="003925D3">
        <w:rPr>
          <w:szCs w:val="22"/>
          <w:lang w:val="ru-RU"/>
        </w:rPr>
        <w:t xml:space="preserve"> (</w:t>
      </w:r>
      <w:r w:rsidR="00293405" w:rsidRPr="00EE7C09">
        <w:rPr>
          <w:szCs w:val="22"/>
          <w:lang w:val="en-CA"/>
        </w:rPr>
        <w:t>CAD</w:t>
      </w:r>
      <w:r w:rsidR="00E2126F" w:rsidRPr="003925D3">
        <w:rPr>
          <w:szCs w:val="22"/>
          <w:lang w:val="ru-RU"/>
        </w:rPr>
        <w:t>)</w:t>
      </w:r>
      <w:r w:rsidR="00293405" w:rsidRPr="003925D3">
        <w:rPr>
          <w:szCs w:val="22"/>
          <w:lang w:val="ru-RU"/>
        </w:rPr>
        <w:t xml:space="preserve"> </w:t>
      </w:r>
      <w:r w:rsidR="00563320">
        <w:rPr>
          <w:szCs w:val="22"/>
          <w:lang w:val="ru-RU"/>
        </w:rPr>
        <w:t xml:space="preserve">за образец </w:t>
      </w:r>
      <w:r w:rsidR="003925D3">
        <w:rPr>
          <w:szCs w:val="22"/>
          <w:lang w:val="ru-RU"/>
        </w:rPr>
        <w:t>при</w:t>
      </w:r>
      <w:r w:rsidR="003925D3" w:rsidRPr="003925D3">
        <w:rPr>
          <w:szCs w:val="22"/>
          <w:lang w:val="ru-RU"/>
        </w:rPr>
        <w:t xml:space="preserve"> </w:t>
      </w:r>
      <w:r w:rsidR="003925D3">
        <w:rPr>
          <w:szCs w:val="22"/>
          <w:lang w:val="ru-RU"/>
        </w:rPr>
        <w:t>указании</w:t>
      </w:r>
      <w:r w:rsidR="003925D3" w:rsidRPr="003925D3">
        <w:rPr>
          <w:szCs w:val="22"/>
          <w:lang w:val="ru-RU"/>
        </w:rPr>
        <w:t xml:space="preserve"> </w:t>
      </w:r>
      <w:r w:rsidR="003925D3">
        <w:rPr>
          <w:szCs w:val="22"/>
          <w:lang w:val="ru-RU"/>
        </w:rPr>
        <w:t>в</w:t>
      </w:r>
      <w:r w:rsidR="003925D3" w:rsidRPr="003925D3">
        <w:rPr>
          <w:szCs w:val="22"/>
          <w:lang w:val="ru-RU"/>
        </w:rPr>
        <w:t xml:space="preserve"> </w:t>
      </w:r>
      <w:r w:rsidR="003925D3">
        <w:rPr>
          <w:szCs w:val="22"/>
          <w:lang w:val="ru-RU"/>
        </w:rPr>
        <w:t>международной</w:t>
      </w:r>
      <w:r w:rsidR="003925D3" w:rsidRPr="003925D3">
        <w:rPr>
          <w:szCs w:val="22"/>
          <w:lang w:val="ru-RU"/>
        </w:rPr>
        <w:t xml:space="preserve"> </w:t>
      </w:r>
      <w:r w:rsidR="003925D3">
        <w:rPr>
          <w:szCs w:val="22"/>
          <w:lang w:val="ru-RU"/>
        </w:rPr>
        <w:t>заявке</w:t>
      </w:r>
      <w:r w:rsidR="003925D3" w:rsidRPr="003925D3">
        <w:rPr>
          <w:szCs w:val="22"/>
          <w:lang w:val="ru-RU"/>
        </w:rPr>
        <w:t xml:space="preserve"> </w:t>
      </w:r>
      <w:r w:rsidR="00563320">
        <w:rPr>
          <w:szCs w:val="22"/>
          <w:lang w:val="ru-RU"/>
        </w:rPr>
        <w:t xml:space="preserve">и </w:t>
      </w:r>
      <w:r w:rsidR="00293405" w:rsidRPr="003925D3">
        <w:rPr>
          <w:szCs w:val="22"/>
          <w:lang w:val="ru-RU"/>
        </w:rPr>
        <w:t>350</w:t>
      </w:r>
      <w:r>
        <w:rPr>
          <w:szCs w:val="22"/>
          <w:lang w:val="en-CA"/>
        </w:rPr>
        <w:t> </w:t>
      </w:r>
      <w:r w:rsidR="00293405" w:rsidRPr="00EE7C09">
        <w:rPr>
          <w:szCs w:val="22"/>
          <w:lang w:val="en-CA"/>
        </w:rPr>
        <w:t>CAD</w:t>
      </w:r>
      <w:r w:rsidR="00293405" w:rsidRPr="003925D3">
        <w:rPr>
          <w:szCs w:val="22"/>
          <w:lang w:val="ru-RU"/>
        </w:rPr>
        <w:t xml:space="preserve"> </w:t>
      </w:r>
      <w:r w:rsidR="00563320" w:rsidRPr="00563320">
        <w:rPr>
          <w:szCs w:val="22"/>
          <w:lang w:val="ru-RU"/>
        </w:rPr>
        <w:t xml:space="preserve">за образец </w:t>
      </w:r>
      <w:r w:rsidR="00563320">
        <w:rPr>
          <w:szCs w:val="22"/>
          <w:lang w:val="ru-RU"/>
        </w:rPr>
        <w:t xml:space="preserve">при продлении </w:t>
      </w:r>
      <w:r w:rsidR="003925D3">
        <w:rPr>
          <w:szCs w:val="22"/>
          <w:lang w:val="ru-RU"/>
        </w:rPr>
        <w:t>регистрации</w:t>
      </w:r>
      <w:r w:rsidRPr="003925D3">
        <w:rPr>
          <w:szCs w:val="22"/>
          <w:lang w:val="ru-RU"/>
        </w:rPr>
        <w:t>;</w:t>
      </w:r>
    </w:p>
    <w:p w14:paraId="273F9E39" w14:textId="4632959A" w:rsidR="004D1C48" w:rsidRPr="003925D3" w:rsidRDefault="004D1C48" w:rsidP="004D1C48">
      <w:pPr>
        <w:pStyle w:val="ONUME"/>
        <w:numPr>
          <w:ilvl w:val="0"/>
          <w:numId w:val="0"/>
        </w:numPr>
        <w:tabs>
          <w:tab w:val="left" w:pos="1134"/>
        </w:tabs>
        <w:spacing w:before="240"/>
        <w:ind w:left="567"/>
        <w:rPr>
          <w:szCs w:val="22"/>
          <w:lang w:val="ru-RU"/>
        </w:rPr>
      </w:pPr>
      <w:r w:rsidRPr="003925D3">
        <w:rPr>
          <w:szCs w:val="22"/>
          <w:lang w:val="ru-RU"/>
        </w:rPr>
        <w:t>–</w:t>
      </w:r>
      <w:r w:rsidRPr="003925D3">
        <w:rPr>
          <w:szCs w:val="22"/>
          <w:lang w:val="ru-RU"/>
        </w:rPr>
        <w:tab/>
      </w:r>
      <w:r w:rsidR="003925D3">
        <w:rPr>
          <w:szCs w:val="22"/>
          <w:lang w:val="ru-RU"/>
        </w:rPr>
        <w:t>максимальный</w:t>
      </w:r>
      <w:r w:rsidR="003925D3" w:rsidRPr="003925D3">
        <w:rPr>
          <w:szCs w:val="22"/>
          <w:lang w:val="ru-RU"/>
        </w:rPr>
        <w:t xml:space="preserve"> </w:t>
      </w:r>
      <w:r w:rsidR="003925D3">
        <w:rPr>
          <w:szCs w:val="22"/>
          <w:lang w:val="ru-RU"/>
        </w:rPr>
        <w:t>срок</w:t>
      </w:r>
      <w:r w:rsidR="003925D3" w:rsidRPr="003925D3">
        <w:rPr>
          <w:szCs w:val="22"/>
          <w:lang w:val="ru-RU"/>
        </w:rPr>
        <w:t xml:space="preserve"> </w:t>
      </w:r>
      <w:r w:rsidR="003925D3">
        <w:rPr>
          <w:szCs w:val="22"/>
          <w:lang w:val="ru-RU"/>
        </w:rPr>
        <w:t>охраны</w:t>
      </w:r>
      <w:r w:rsidR="003925D3" w:rsidRPr="003925D3">
        <w:rPr>
          <w:szCs w:val="22"/>
          <w:lang w:val="ru-RU"/>
        </w:rPr>
        <w:t xml:space="preserve"> </w:t>
      </w:r>
      <w:r w:rsidR="003925D3">
        <w:rPr>
          <w:szCs w:val="22"/>
          <w:lang w:val="ru-RU"/>
        </w:rPr>
        <w:t>составляет</w:t>
      </w:r>
      <w:r w:rsidR="003925D3" w:rsidRPr="003925D3">
        <w:rPr>
          <w:szCs w:val="22"/>
          <w:lang w:val="ru-RU"/>
        </w:rPr>
        <w:t xml:space="preserve"> 15</w:t>
      </w:r>
      <w:r w:rsidR="003925D3" w:rsidRPr="003925D3">
        <w:rPr>
          <w:szCs w:val="22"/>
        </w:rPr>
        <w:t> </w:t>
      </w:r>
      <w:r w:rsidR="003925D3">
        <w:rPr>
          <w:szCs w:val="22"/>
          <w:lang w:val="ru-RU"/>
        </w:rPr>
        <w:t>лет</w:t>
      </w:r>
      <w:r w:rsidRPr="003925D3">
        <w:rPr>
          <w:szCs w:val="22"/>
          <w:lang w:val="ru-RU"/>
        </w:rPr>
        <w:t>;</w:t>
      </w:r>
    </w:p>
    <w:p w14:paraId="2A581E86" w14:textId="26199447" w:rsidR="00C276F6" w:rsidRPr="003925D3" w:rsidRDefault="004D1C48" w:rsidP="004D1C48">
      <w:pPr>
        <w:pStyle w:val="ONUME"/>
        <w:numPr>
          <w:ilvl w:val="0"/>
          <w:numId w:val="0"/>
        </w:numPr>
        <w:tabs>
          <w:tab w:val="left" w:pos="1134"/>
        </w:tabs>
        <w:spacing w:before="240"/>
        <w:ind w:left="567"/>
        <w:rPr>
          <w:szCs w:val="22"/>
          <w:lang w:val="ru-RU"/>
        </w:rPr>
      </w:pPr>
      <w:r w:rsidRPr="003925D3">
        <w:rPr>
          <w:szCs w:val="22"/>
          <w:lang w:val="ru-RU"/>
        </w:rPr>
        <w:t>–</w:t>
      </w:r>
      <w:r w:rsidRPr="003925D3">
        <w:rPr>
          <w:szCs w:val="22"/>
          <w:lang w:val="ru-RU"/>
        </w:rPr>
        <w:tab/>
      </w:r>
      <w:r w:rsidR="003925D3" w:rsidRPr="003925D3">
        <w:rPr>
          <w:szCs w:val="22"/>
          <w:lang w:val="ru-RU"/>
        </w:rPr>
        <w:t>шестимесячн</w:t>
      </w:r>
      <w:r w:rsidR="003925D3">
        <w:rPr>
          <w:szCs w:val="22"/>
          <w:lang w:val="ru-RU"/>
        </w:rPr>
        <w:t>ый</w:t>
      </w:r>
      <w:r w:rsidR="003925D3" w:rsidRPr="003925D3">
        <w:rPr>
          <w:szCs w:val="22"/>
          <w:lang w:val="ru-RU"/>
        </w:rPr>
        <w:t xml:space="preserve"> срок направления отказа </w:t>
      </w:r>
      <w:r w:rsidR="003925D3">
        <w:rPr>
          <w:szCs w:val="22"/>
          <w:lang w:val="ru-RU"/>
        </w:rPr>
        <w:t>заменяется</w:t>
      </w:r>
      <w:r w:rsidR="003925D3" w:rsidRPr="003925D3">
        <w:rPr>
          <w:szCs w:val="22"/>
          <w:lang w:val="ru-RU"/>
        </w:rPr>
        <w:t xml:space="preserve"> </w:t>
      </w:r>
      <w:r w:rsidR="003925D3">
        <w:rPr>
          <w:szCs w:val="22"/>
          <w:lang w:val="ru-RU"/>
        </w:rPr>
        <w:t>двенадцатимесячным</w:t>
      </w:r>
      <w:r w:rsidR="00293405" w:rsidRPr="003925D3">
        <w:rPr>
          <w:szCs w:val="22"/>
          <w:lang w:val="ru-RU"/>
        </w:rPr>
        <w:t>.</w:t>
      </w:r>
    </w:p>
    <w:p w14:paraId="1197D067" w14:textId="573DF1EF" w:rsidR="005544C0" w:rsidRPr="00B90FD4" w:rsidRDefault="003925D3" w:rsidP="00C276F6">
      <w:pPr>
        <w:pStyle w:val="ONUME"/>
        <w:tabs>
          <w:tab w:val="num" w:pos="567"/>
        </w:tabs>
        <w:spacing w:before="240"/>
        <w:ind w:left="0"/>
        <w:rPr>
          <w:szCs w:val="22"/>
          <w:lang w:val="ru-RU"/>
        </w:rPr>
      </w:pPr>
      <w:r>
        <w:rPr>
          <w:lang w:val="ru-RU"/>
        </w:rPr>
        <w:t>Делегация</w:t>
      </w:r>
      <w:r w:rsidRPr="003925D3">
        <w:rPr>
          <w:lang w:val="ru-RU"/>
        </w:rPr>
        <w:t xml:space="preserve"> </w:t>
      </w:r>
      <w:r>
        <w:rPr>
          <w:lang w:val="ru-RU"/>
        </w:rPr>
        <w:t>Белиза</w:t>
      </w:r>
      <w:r w:rsidRPr="003925D3">
        <w:rPr>
          <w:lang w:val="ru-RU"/>
        </w:rPr>
        <w:t xml:space="preserve"> </w:t>
      </w:r>
      <w:r>
        <w:rPr>
          <w:lang w:val="ru-RU"/>
        </w:rPr>
        <w:t>отметила</w:t>
      </w:r>
      <w:r w:rsidRPr="003925D3">
        <w:rPr>
          <w:lang w:val="ru-RU"/>
        </w:rPr>
        <w:t xml:space="preserve">, </w:t>
      </w:r>
      <w:r>
        <w:rPr>
          <w:lang w:val="ru-RU"/>
        </w:rPr>
        <w:t>что</w:t>
      </w:r>
      <w:r w:rsidRPr="003925D3">
        <w:rPr>
          <w:lang w:val="ru-RU"/>
        </w:rPr>
        <w:t xml:space="preserve"> </w:t>
      </w:r>
      <w:r>
        <w:rPr>
          <w:lang w:val="ru-RU"/>
        </w:rPr>
        <w:t>принимает</w:t>
      </w:r>
      <w:r w:rsidRPr="003925D3">
        <w:rPr>
          <w:lang w:val="ru-RU"/>
        </w:rPr>
        <w:t xml:space="preserve"> </w:t>
      </w:r>
      <w:r>
        <w:rPr>
          <w:lang w:val="ru-RU"/>
        </w:rPr>
        <w:t>участие</w:t>
      </w:r>
      <w:r w:rsidRPr="003925D3">
        <w:rPr>
          <w:lang w:val="ru-RU"/>
        </w:rPr>
        <w:t xml:space="preserve"> </w:t>
      </w:r>
      <w:r>
        <w:rPr>
          <w:lang w:val="ru-RU"/>
        </w:rPr>
        <w:t>в</w:t>
      </w:r>
      <w:r w:rsidRPr="003925D3">
        <w:t> </w:t>
      </w:r>
      <w:r w:rsidRPr="00B95D61">
        <w:rPr>
          <w:lang w:val="ru-RU"/>
        </w:rPr>
        <w:t>сессии</w:t>
      </w:r>
      <w:r w:rsidRPr="003925D3">
        <w:rPr>
          <w:lang w:val="ru-RU"/>
        </w:rPr>
        <w:t xml:space="preserve"> </w:t>
      </w:r>
      <w:r>
        <w:rPr>
          <w:lang w:val="ru-RU"/>
        </w:rPr>
        <w:t>Рабочей</w:t>
      </w:r>
      <w:r w:rsidRPr="003925D3">
        <w:rPr>
          <w:lang w:val="ru-RU"/>
        </w:rPr>
        <w:t xml:space="preserve"> </w:t>
      </w:r>
      <w:r>
        <w:rPr>
          <w:lang w:val="ru-RU"/>
        </w:rPr>
        <w:t>группы</w:t>
      </w:r>
      <w:r w:rsidRPr="003925D3">
        <w:rPr>
          <w:lang w:val="ru-RU"/>
        </w:rPr>
        <w:t xml:space="preserve"> </w:t>
      </w:r>
      <w:r>
        <w:rPr>
          <w:lang w:val="ru-RU"/>
        </w:rPr>
        <w:t>впервые</w:t>
      </w:r>
      <w:r w:rsidRPr="003925D3">
        <w:rPr>
          <w:lang w:val="ru-RU"/>
        </w:rPr>
        <w:t xml:space="preserve">, и напомнила, что ее страна является единственным членом, представляющим Карибский регион. </w:t>
      </w:r>
      <w:r>
        <w:rPr>
          <w:lang w:val="ru-RU"/>
        </w:rPr>
        <w:t xml:space="preserve"> Делегация</w:t>
      </w:r>
      <w:r w:rsidRPr="003925D3">
        <w:rPr>
          <w:lang w:val="ru-RU"/>
        </w:rPr>
        <w:t xml:space="preserve"> </w:t>
      </w:r>
      <w:r>
        <w:rPr>
          <w:lang w:val="ru-RU"/>
        </w:rPr>
        <w:t>выразила</w:t>
      </w:r>
      <w:r w:rsidRPr="003925D3">
        <w:rPr>
          <w:lang w:val="ru-RU"/>
        </w:rPr>
        <w:t xml:space="preserve"> </w:t>
      </w:r>
      <w:r>
        <w:rPr>
          <w:lang w:val="ru-RU"/>
        </w:rPr>
        <w:t>надежду</w:t>
      </w:r>
      <w:r w:rsidRPr="003925D3">
        <w:rPr>
          <w:lang w:val="ru-RU"/>
        </w:rPr>
        <w:t xml:space="preserve">, </w:t>
      </w:r>
      <w:r>
        <w:rPr>
          <w:lang w:val="ru-RU"/>
        </w:rPr>
        <w:t>что</w:t>
      </w:r>
      <w:r w:rsidRPr="003925D3">
        <w:rPr>
          <w:lang w:val="ru-RU"/>
        </w:rPr>
        <w:t xml:space="preserve"> </w:t>
      </w:r>
      <w:r w:rsidR="00B776DF">
        <w:rPr>
          <w:lang w:val="ru-RU"/>
        </w:rPr>
        <w:t>пример</w:t>
      </w:r>
      <w:r w:rsidRPr="003925D3">
        <w:rPr>
          <w:lang w:val="ru-RU"/>
        </w:rPr>
        <w:t xml:space="preserve"> </w:t>
      </w:r>
      <w:r w:rsidR="00B776DF">
        <w:rPr>
          <w:lang w:val="ru-RU"/>
        </w:rPr>
        <w:t xml:space="preserve">Белиза </w:t>
      </w:r>
      <w:r w:rsidR="00B776DF" w:rsidRPr="00B776DF">
        <w:rPr>
          <w:lang w:val="ru-RU"/>
        </w:rPr>
        <w:t xml:space="preserve">вдохновит </w:t>
      </w:r>
      <w:r>
        <w:rPr>
          <w:lang w:val="ru-RU"/>
        </w:rPr>
        <w:t>остальны</w:t>
      </w:r>
      <w:r w:rsidR="00B776DF">
        <w:rPr>
          <w:lang w:val="ru-RU"/>
        </w:rPr>
        <w:t>е</w:t>
      </w:r>
      <w:r w:rsidRPr="003925D3">
        <w:rPr>
          <w:lang w:val="ru-RU"/>
        </w:rPr>
        <w:t xml:space="preserve"> </w:t>
      </w:r>
      <w:r>
        <w:rPr>
          <w:lang w:val="ru-RU"/>
        </w:rPr>
        <w:t>стран</w:t>
      </w:r>
      <w:r w:rsidR="00B776DF">
        <w:rPr>
          <w:lang w:val="ru-RU"/>
        </w:rPr>
        <w:t>ы</w:t>
      </w:r>
      <w:r w:rsidRPr="003925D3">
        <w:rPr>
          <w:lang w:val="ru-RU"/>
        </w:rPr>
        <w:t xml:space="preserve"> </w:t>
      </w:r>
      <w:r>
        <w:rPr>
          <w:lang w:val="ru-RU"/>
        </w:rPr>
        <w:t>Карибского</w:t>
      </w:r>
      <w:r w:rsidRPr="003925D3">
        <w:rPr>
          <w:lang w:val="ru-RU"/>
        </w:rPr>
        <w:t xml:space="preserve"> </w:t>
      </w:r>
      <w:r>
        <w:rPr>
          <w:lang w:val="ru-RU"/>
        </w:rPr>
        <w:t>региона</w:t>
      </w:r>
      <w:r w:rsidRPr="003925D3">
        <w:rPr>
          <w:lang w:val="ru-RU"/>
        </w:rPr>
        <w:t xml:space="preserve"> </w:t>
      </w:r>
      <w:r>
        <w:rPr>
          <w:lang w:val="ru-RU"/>
        </w:rPr>
        <w:t>на присоединение к Гаагской системе</w:t>
      </w:r>
      <w:r w:rsidR="00C276F6" w:rsidRPr="003925D3">
        <w:rPr>
          <w:lang w:val="ru-RU"/>
        </w:rPr>
        <w:t xml:space="preserve">.  </w:t>
      </w:r>
      <w:r>
        <w:rPr>
          <w:lang w:val="ru-RU"/>
        </w:rPr>
        <w:t>Делегация</w:t>
      </w:r>
      <w:r w:rsidRPr="003925D3">
        <w:rPr>
          <w:lang w:val="ru-RU"/>
        </w:rPr>
        <w:t xml:space="preserve"> </w:t>
      </w:r>
      <w:r>
        <w:rPr>
          <w:lang w:val="ru-RU"/>
        </w:rPr>
        <w:t>заявила</w:t>
      </w:r>
      <w:r w:rsidRPr="003925D3">
        <w:rPr>
          <w:lang w:val="ru-RU"/>
        </w:rPr>
        <w:t xml:space="preserve"> </w:t>
      </w:r>
      <w:r>
        <w:rPr>
          <w:lang w:val="ru-RU"/>
        </w:rPr>
        <w:t>о</w:t>
      </w:r>
      <w:r w:rsidRPr="003925D3">
        <w:rPr>
          <w:lang w:val="ru-RU"/>
        </w:rPr>
        <w:t xml:space="preserve"> </w:t>
      </w:r>
      <w:r>
        <w:rPr>
          <w:lang w:val="ru-RU"/>
        </w:rPr>
        <w:t>своем</w:t>
      </w:r>
      <w:r w:rsidRPr="003925D3">
        <w:rPr>
          <w:lang w:val="ru-RU"/>
        </w:rPr>
        <w:t xml:space="preserve"> </w:t>
      </w:r>
      <w:r>
        <w:rPr>
          <w:lang w:val="ru-RU"/>
        </w:rPr>
        <w:t>намерении</w:t>
      </w:r>
      <w:r w:rsidRPr="003925D3">
        <w:rPr>
          <w:lang w:val="ru-RU"/>
        </w:rPr>
        <w:t xml:space="preserve"> </w:t>
      </w:r>
      <w:r>
        <w:rPr>
          <w:lang w:val="ru-RU"/>
        </w:rPr>
        <w:t>депонировать</w:t>
      </w:r>
      <w:r w:rsidRPr="003925D3">
        <w:rPr>
          <w:lang w:val="ru-RU"/>
        </w:rPr>
        <w:t xml:space="preserve"> </w:t>
      </w:r>
      <w:r w:rsidRPr="00322DFC">
        <w:rPr>
          <w:lang w:val="ru-RU"/>
        </w:rPr>
        <w:t>документ</w:t>
      </w:r>
      <w:r>
        <w:rPr>
          <w:lang w:val="ru-RU"/>
        </w:rPr>
        <w:t>ы</w:t>
      </w:r>
      <w:r w:rsidRPr="003925D3">
        <w:rPr>
          <w:lang w:val="ru-RU"/>
        </w:rPr>
        <w:t xml:space="preserve"> </w:t>
      </w:r>
      <w:r w:rsidRPr="00322DFC">
        <w:rPr>
          <w:lang w:val="ru-RU"/>
        </w:rPr>
        <w:t>о</w:t>
      </w:r>
      <w:r w:rsidRPr="003925D3">
        <w:rPr>
          <w:lang w:val="ru-RU"/>
        </w:rPr>
        <w:t xml:space="preserve"> </w:t>
      </w:r>
      <w:r w:rsidRPr="00322DFC">
        <w:rPr>
          <w:lang w:val="ru-RU"/>
        </w:rPr>
        <w:t>присоединении</w:t>
      </w:r>
      <w:r w:rsidRPr="003925D3">
        <w:rPr>
          <w:lang w:val="ru-RU"/>
        </w:rPr>
        <w:t xml:space="preserve"> </w:t>
      </w:r>
      <w:r w:rsidRPr="00322DFC">
        <w:rPr>
          <w:lang w:val="ru-RU"/>
        </w:rPr>
        <w:t>к</w:t>
      </w:r>
      <w:r w:rsidRPr="003925D3">
        <w:t> </w:t>
      </w:r>
      <w:r w:rsidRPr="00B95D61">
        <w:rPr>
          <w:lang w:val="ru-RU"/>
        </w:rPr>
        <w:t>Акт</w:t>
      </w:r>
      <w:r>
        <w:rPr>
          <w:lang w:val="ru-RU"/>
        </w:rPr>
        <w:t>у</w:t>
      </w:r>
      <w:r w:rsidRPr="003925D3">
        <w:rPr>
          <w:lang w:val="ru-RU"/>
        </w:rPr>
        <w:t xml:space="preserve"> 1999</w:t>
      </w:r>
      <w:r w:rsidRPr="003925D3">
        <w:t> </w:t>
      </w:r>
      <w:r w:rsidRPr="00B95D61">
        <w:rPr>
          <w:lang w:val="ru-RU"/>
        </w:rPr>
        <w:t>г</w:t>
      </w:r>
      <w:r w:rsidRPr="003925D3">
        <w:rPr>
          <w:lang w:val="ru-RU"/>
        </w:rPr>
        <w:t xml:space="preserve">. </w:t>
      </w:r>
      <w:r>
        <w:rPr>
          <w:lang w:val="ru-RU"/>
        </w:rPr>
        <w:t xml:space="preserve">перед </w:t>
      </w:r>
      <w:r w:rsidR="00B776DF">
        <w:rPr>
          <w:lang w:val="ru-RU"/>
        </w:rPr>
        <w:t xml:space="preserve">сессией </w:t>
      </w:r>
      <w:r>
        <w:rPr>
          <w:lang w:val="ru-RU"/>
        </w:rPr>
        <w:t>Генеральной Ассамбле</w:t>
      </w:r>
      <w:r w:rsidR="00B776DF">
        <w:rPr>
          <w:lang w:val="ru-RU"/>
        </w:rPr>
        <w:t>и</w:t>
      </w:r>
      <w:r>
        <w:rPr>
          <w:lang w:val="ru-RU"/>
        </w:rPr>
        <w:t xml:space="preserve"> осенью</w:t>
      </w:r>
      <w:r w:rsidR="00C276F6" w:rsidRPr="003925D3">
        <w:rPr>
          <w:lang w:val="ru-RU"/>
        </w:rPr>
        <w:t xml:space="preserve">. </w:t>
      </w:r>
      <w:r w:rsidR="00566F32" w:rsidRPr="003925D3">
        <w:rPr>
          <w:lang w:val="ru-RU"/>
        </w:rPr>
        <w:t xml:space="preserve"> </w:t>
      </w:r>
      <w:r w:rsidR="00B90FD4">
        <w:rPr>
          <w:lang w:val="ru-RU"/>
        </w:rPr>
        <w:t>Делегация</w:t>
      </w:r>
      <w:r w:rsidR="00B90FD4" w:rsidRPr="00B90FD4">
        <w:rPr>
          <w:lang w:val="ru-RU"/>
        </w:rPr>
        <w:t xml:space="preserve"> </w:t>
      </w:r>
      <w:r w:rsidR="00B90FD4">
        <w:rPr>
          <w:lang w:val="ru-RU"/>
        </w:rPr>
        <w:t>выразила</w:t>
      </w:r>
      <w:r w:rsidR="00B90FD4" w:rsidRPr="00B90FD4">
        <w:rPr>
          <w:lang w:val="ru-RU"/>
        </w:rPr>
        <w:t xml:space="preserve"> </w:t>
      </w:r>
      <w:r w:rsidR="00B90FD4">
        <w:rPr>
          <w:lang w:val="ru-RU"/>
        </w:rPr>
        <w:t>надежду</w:t>
      </w:r>
      <w:r w:rsidR="00B90FD4" w:rsidRPr="00B90FD4">
        <w:rPr>
          <w:lang w:val="ru-RU"/>
        </w:rPr>
        <w:t xml:space="preserve">, </w:t>
      </w:r>
      <w:r w:rsidR="00B90FD4">
        <w:rPr>
          <w:lang w:val="ru-RU"/>
        </w:rPr>
        <w:t>что</w:t>
      </w:r>
      <w:r w:rsidR="00B90FD4" w:rsidRPr="00B90FD4">
        <w:rPr>
          <w:lang w:val="ru-RU"/>
        </w:rPr>
        <w:t xml:space="preserve"> </w:t>
      </w:r>
      <w:r w:rsidR="00B90FD4">
        <w:rPr>
          <w:lang w:val="ru-RU"/>
        </w:rPr>
        <w:t>присоединение</w:t>
      </w:r>
      <w:r w:rsidR="00B90FD4" w:rsidRPr="00B90FD4">
        <w:rPr>
          <w:lang w:val="ru-RU"/>
        </w:rPr>
        <w:t xml:space="preserve"> </w:t>
      </w:r>
      <w:r w:rsidR="00B90FD4">
        <w:rPr>
          <w:lang w:val="ru-RU"/>
        </w:rPr>
        <w:t>Белиза укрепит правовое развитие ме</w:t>
      </w:r>
      <w:r w:rsidR="00B776DF">
        <w:rPr>
          <w:lang w:val="ru-RU"/>
        </w:rPr>
        <w:t>ждународной стратегии в области </w:t>
      </w:r>
      <w:r w:rsidR="00B90FD4">
        <w:rPr>
          <w:lang w:val="ru-RU"/>
        </w:rPr>
        <w:t>ИС в стране и регионе, в особенности в том, что касается промышленных образцов</w:t>
      </w:r>
      <w:r w:rsidR="00C276F6" w:rsidRPr="00B90FD4">
        <w:rPr>
          <w:lang w:val="ru-RU"/>
        </w:rPr>
        <w:t>.</w:t>
      </w:r>
    </w:p>
    <w:p w14:paraId="0822AB1B" w14:textId="5EB71FE6" w:rsidR="005544C0" w:rsidRPr="001732D8" w:rsidRDefault="001732D8" w:rsidP="00D16849">
      <w:pPr>
        <w:pStyle w:val="Heading1"/>
        <w:tabs>
          <w:tab w:val="num" w:pos="142"/>
        </w:tabs>
        <w:spacing w:before="480"/>
        <w:rPr>
          <w:lang w:val="ru-RU"/>
        </w:rPr>
      </w:pPr>
      <w:r w:rsidRPr="001732D8">
        <w:rPr>
          <w:lang w:val="ru-RU"/>
        </w:rPr>
        <w:t>ПУНКТ 4 ПОВЕСТКИ ДНЯ:  ПРИНЯТИЕ ПРОЕКТА ОТЧЕТА О ШЕСТОЙ СЕССИИ РАБОЧЕЙ ГРУППЫ ПО ПРАВОВОМУ РАЗВИТИЮ ГААГСКОЙ СИСТЕМЫ МЕЖДУНАРОДНОЙ РЕГИСТРАЦИИ ПРОМЫШЛЕННЫХ ОБРАЗЦОВ</w:t>
      </w:r>
    </w:p>
    <w:p w14:paraId="350ADA50" w14:textId="17E0097E" w:rsidR="00D16849" w:rsidRPr="001732D8" w:rsidRDefault="001732D8" w:rsidP="004A3369">
      <w:pPr>
        <w:pStyle w:val="ONUME"/>
        <w:tabs>
          <w:tab w:val="left" w:pos="567"/>
        </w:tabs>
        <w:spacing w:before="240"/>
        <w:ind w:left="0"/>
        <w:rPr>
          <w:lang w:val="ru-RU"/>
        </w:rPr>
      </w:pPr>
      <w:r w:rsidRPr="00355749">
        <w:rPr>
          <w:lang w:val="ru-RU"/>
        </w:rPr>
        <w:t>Обсуждения проходили на основе документа H/LD/WG/6/7 Prov</w:t>
      </w:r>
      <w:r w:rsidR="00D16849" w:rsidRPr="001732D8">
        <w:rPr>
          <w:lang w:val="ru-RU"/>
        </w:rPr>
        <w:t>.</w:t>
      </w:r>
    </w:p>
    <w:p w14:paraId="7C660F0B" w14:textId="2AC2B46F" w:rsidR="00ED6C9C" w:rsidRPr="001732D8" w:rsidRDefault="001732D8" w:rsidP="00AA6BB1">
      <w:pPr>
        <w:pStyle w:val="ONUME"/>
        <w:tabs>
          <w:tab w:val="num" w:pos="142"/>
          <w:tab w:val="left" w:pos="567"/>
        </w:tabs>
        <w:spacing w:before="240"/>
        <w:ind w:left="0"/>
        <w:rPr>
          <w:b/>
          <w:bCs/>
          <w:caps/>
          <w:kern w:val="32"/>
          <w:szCs w:val="32"/>
          <w:lang w:val="ru-RU"/>
        </w:rPr>
      </w:pPr>
      <w:r w:rsidRPr="00355749">
        <w:rPr>
          <w:lang w:val="ru-RU"/>
        </w:rPr>
        <w:t>Рабочая группа приняла проект отчета (документ H/LD/WG/6/7 Prov.) без изменений</w:t>
      </w:r>
      <w:r w:rsidR="00D16849" w:rsidRPr="001732D8">
        <w:rPr>
          <w:lang w:val="ru-RU"/>
        </w:rPr>
        <w:t>.</w:t>
      </w:r>
    </w:p>
    <w:p w14:paraId="725C0CFB" w14:textId="137498DD" w:rsidR="003F2E2C" w:rsidRPr="001732D8" w:rsidRDefault="001732D8" w:rsidP="004A3369">
      <w:pPr>
        <w:pStyle w:val="Heading1"/>
        <w:tabs>
          <w:tab w:val="left" w:pos="567"/>
        </w:tabs>
        <w:spacing w:before="480"/>
        <w:rPr>
          <w:lang w:val="ru-RU"/>
        </w:rPr>
      </w:pPr>
      <w:r w:rsidRPr="001732D8">
        <w:rPr>
          <w:lang w:val="ru-RU"/>
        </w:rPr>
        <w:t>ПУНКТ 5 ПОВЕСТКИ ДНЯ:  ПРЕДЛОЖЕНИЕ О ВНЕСЕНИИ ПОПРАВОК В ПРАВИЛО 3 ОБЩЕЙ ИНСТРУКЦИИ</w:t>
      </w:r>
    </w:p>
    <w:p w14:paraId="506B0047" w14:textId="164D4CAC" w:rsidR="003F2E2C" w:rsidRPr="001732D8" w:rsidRDefault="001732D8" w:rsidP="004A3369">
      <w:pPr>
        <w:pStyle w:val="ONUME"/>
        <w:tabs>
          <w:tab w:val="left" w:pos="567"/>
        </w:tabs>
        <w:spacing w:before="240"/>
        <w:ind w:left="0"/>
        <w:rPr>
          <w:lang w:val="ru-RU"/>
        </w:rPr>
      </w:pPr>
      <w:r>
        <w:rPr>
          <w:lang w:val="ru-RU"/>
        </w:rPr>
        <w:t>Обсуждения проходили на основе документа</w:t>
      </w:r>
      <w:r w:rsidRPr="00210351">
        <w:t> H</w:t>
      </w:r>
      <w:r w:rsidRPr="000E54CB">
        <w:rPr>
          <w:lang w:val="ru-RU"/>
        </w:rPr>
        <w:t>/</w:t>
      </w:r>
      <w:r w:rsidRPr="00210351">
        <w:t>LD</w:t>
      </w:r>
      <w:r w:rsidRPr="000E54CB">
        <w:rPr>
          <w:lang w:val="ru-RU"/>
        </w:rPr>
        <w:t>/</w:t>
      </w:r>
      <w:r w:rsidRPr="00210351">
        <w:t>WG</w:t>
      </w:r>
      <w:r w:rsidRPr="000E54CB">
        <w:rPr>
          <w:lang w:val="ru-RU"/>
        </w:rPr>
        <w:t>/7/2</w:t>
      </w:r>
      <w:r w:rsidR="003F2E2C" w:rsidRPr="001732D8">
        <w:rPr>
          <w:lang w:val="ru-RU"/>
        </w:rPr>
        <w:t>.</w:t>
      </w:r>
    </w:p>
    <w:p w14:paraId="7194660C" w14:textId="234BEA56" w:rsidR="009307CD" w:rsidRPr="00354DB9" w:rsidRDefault="003F7754" w:rsidP="00354DB9">
      <w:pPr>
        <w:pStyle w:val="ONUME"/>
        <w:tabs>
          <w:tab w:val="clear" w:pos="747"/>
          <w:tab w:val="num" w:pos="142"/>
          <w:tab w:val="left" w:pos="567"/>
          <w:tab w:val="num" w:pos="709"/>
          <w:tab w:val="num" w:pos="993"/>
        </w:tabs>
        <w:ind w:left="0"/>
        <w:rPr>
          <w:lang w:val="ru-RU"/>
        </w:rPr>
      </w:pPr>
      <w:r>
        <w:rPr>
          <w:lang w:val="ru-RU"/>
        </w:rPr>
        <w:t>Секретариат</w:t>
      </w:r>
      <w:r w:rsidR="003D7F34" w:rsidRPr="00552349">
        <w:rPr>
          <w:lang w:val="ru-RU"/>
        </w:rPr>
        <w:t xml:space="preserve"> </w:t>
      </w:r>
      <w:r w:rsidR="00830403">
        <w:rPr>
          <w:lang w:val="ru-RU"/>
        </w:rPr>
        <w:t>по</w:t>
      </w:r>
      <w:r w:rsidR="003D7F34">
        <w:rPr>
          <w:lang w:val="ru-RU"/>
        </w:rPr>
        <w:t>яснил</w:t>
      </w:r>
      <w:r w:rsidR="003D7F34" w:rsidRPr="00552349">
        <w:rPr>
          <w:lang w:val="ru-RU"/>
        </w:rPr>
        <w:t xml:space="preserve">, </w:t>
      </w:r>
      <w:r w:rsidR="003D7F34">
        <w:rPr>
          <w:lang w:val="ru-RU"/>
        </w:rPr>
        <w:t>что</w:t>
      </w:r>
      <w:r w:rsidR="003D7F34" w:rsidRPr="00552349">
        <w:rPr>
          <w:lang w:val="ru-RU"/>
        </w:rPr>
        <w:t xml:space="preserve"> </w:t>
      </w:r>
      <w:r w:rsidR="003D7F34">
        <w:rPr>
          <w:lang w:val="ru-RU"/>
        </w:rPr>
        <w:t>в</w:t>
      </w:r>
      <w:r w:rsidR="003D7F34" w:rsidRPr="00552349">
        <w:rPr>
          <w:lang w:val="ru-RU"/>
        </w:rPr>
        <w:t xml:space="preserve"> 2017</w:t>
      </w:r>
      <w:r w:rsidR="003D7F34" w:rsidRPr="003D7F34">
        <w:t> </w:t>
      </w:r>
      <w:r w:rsidR="003D7F34">
        <w:rPr>
          <w:lang w:val="ru-RU"/>
        </w:rPr>
        <w:t>г</w:t>
      </w:r>
      <w:r w:rsidR="003D7F34" w:rsidRPr="00552349">
        <w:rPr>
          <w:lang w:val="ru-RU"/>
        </w:rPr>
        <w:t xml:space="preserve">. </w:t>
      </w:r>
      <w:r w:rsidR="00552349">
        <w:rPr>
          <w:lang w:val="ru-RU"/>
        </w:rPr>
        <w:t>было</w:t>
      </w:r>
      <w:r w:rsidR="00552349" w:rsidRPr="00552349">
        <w:rPr>
          <w:lang w:val="ru-RU"/>
        </w:rPr>
        <w:t xml:space="preserve"> </w:t>
      </w:r>
      <w:r w:rsidR="00552349">
        <w:rPr>
          <w:lang w:val="ru-RU"/>
        </w:rPr>
        <w:t>подано</w:t>
      </w:r>
      <w:r w:rsidR="00552349" w:rsidRPr="00552349">
        <w:rPr>
          <w:lang w:val="ru-RU"/>
        </w:rPr>
        <w:t xml:space="preserve"> </w:t>
      </w:r>
      <w:r w:rsidR="00552349">
        <w:rPr>
          <w:lang w:val="ru-RU"/>
        </w:rPr>
        <w:t>около</w:t>
      </w:r>
      <w:r w:rsidR="00552349" w:rsidRPr="00552349">
        <w:rPr>
          <w:lang w:val="ru-RU"/>
        </w:rPr>
        <w:t xml:space="preserve"> </w:t>
      </w:r>
      <w:r w:rsidR="009307CD" w:rsidRPr="00552349">
        <w:rPr>
          <w:lang w:val="ru-RU"/>
        </w:rPr>
        <w:t>5</w:t>
      </w:r>
      <w:r w:rsidR="00552349" w:rsidRPr="00552349">
        <w:rPr>
          <w:lang w:val="ru-RU"/>
        </w:rPr>
        <w:t>200</w:t>
      </w:r>
      <w:r w:rsidR="00552349">
        <w:t> </w:t>
      </w:r>
      <w:r w:rsidR="00552349" w:rsidRPr="00552349">
        <w:rPr>
          <w:lang w:val="ru-RU"/>
        </w:rPr>
        <w:t>международных заявок</w:t>
      </w:r>
      <w:r w:rsidR="009307CD" w:rsidRPr="00552349">
        <w:rPr>
          <w:lang w:val="ru-RU"/>
        </w:rPr>
        <w:t xml:space="preserve">, </w:t>
      </w:r>
      <w:r w:rsidR="00552349">
        <w:rPr>
          <w:lang w:val="ru-RU"/>
        </w:rPr>
        <w:t>из</w:t>
      </w:r>
      <w:r w:rsidR="00552349" w:rsidRPr="00552349">
        <w:rPr>
          <w:lang w:val="ru-RU"/>
        </w:rPr>
        <w:t xml:space="preserve"> </w:t>
      </w:r>
      <w:r w:rsidR="002C00C6">
        <w:rPr>
          <w:lang w:val="ru-RU"/>
        </w:rPr>
        <w:t>ни</w:t>
      </w:r>
      <w:r w:rsidR="00552349">
        <w:rPr>
          <w:lang w:val="ru-RU"/>
        </w:rPr>
        <w:t>х</w:t>
      </w:r>
      <w:r w:rsidR="00552349" w:rsidRPr="00552349">
        <w:rPr>
          <w:lang w:val="ru-RU"/>
        </w:rPr>
        <w:t xml:space="preserve"> </w:t>
      </w:r>
      <w:r w:rsidR="00552349">
        <w:rPr>
          <w:lang w:val="ru-RU"/>
        </w:rPr>
        <w:t>примерно</w:t>
      </w:r>
      <w:r w:rsidR="009307CD" w:rsidRPr="00552349">
        <w:rPr>
          <w:lang w:val="ru-RU"/>
        </w:rPr>
        <w:t xml:space="preserve"> 85</w:t>
      </w:r>
      <w:r w:rsidR="0039299A">
        <w:t> </w:t>
      </w:r>
      <w:r w:rsidR="00552349">
        <w:rPr>
          <w:lang w:val="ru-RU"/>
        </w:rPr>
        <w:t>процентов были поданы представителями, у 10 процентов из которых на момент подачи отсутствовала доверенность</w:t>
      </w:r>
      <w:r w:rsidR="009307CD" w:rsidRPr="00552349">
        <w:rPr>
          <w:lang w:val="ru-RU"/>
        </w:rPr>
        <w:t xml:space="preserve">.  </w:t>
      </w:r>
      <w:r w:rsidR="00354DB9">
        <w:rPr>
          <w:lang w:val="ru-RU"/>
        </w:rPr>
        <w:t>После</w:t>
      </w:r>
      <w:r w:rsidR="00354DB9" w:rsidRPr="00354DB9">
        <w:rPr>
          <w:lang w:val="ru-RU"/>
        </w:rPr>
        <w:t xml:space="preserve"> </w:t>
      </w:r>
      <w:r w:rsidR="00354DB9">
        <w:rPr>
          <w:lang w:val="ru-RU"/>
        </w:rPr>
        <w:t>уведомления</w:t>
      </w:r>
      <w:r w:rsidR="00354DB9" w:rsidRPr="00354DB9">
        <w:rPr>
          <w:lang w:val="ru-RU"/>
        </w:rPr>
        <w:t xml:space="preserve"> </w:t>
      </w:r>
      <w:r w:rsidR="002C00C6">
        <w:rPr>
          <w:lang w:val="ru-RU"/>
        </w:rPr>
        <w:t xml:space="preserve">вопросы </w:t>
      </w:r>
      <w:r w:rsidR="00354DB9">
        <w:rPr>
          <w:lang w:val="ru-RU"/>
        </w:rPr>
        <w:t>были</w:t>
      </w:r>
      <w:r w:rsidR="00354DB9" w:rsidRPr="00354DB9">
        <w:rPr>
          <w:lang w:val="ru-RU"/>
        </w:rPr>
        <w:t xml:space="preserve"> </w:t>
      </w:r>
      <w:r w:rsidR="00354DB9">
        <w:rPr>
          <w:lang w:val="ru-RU"/>
        </w:rPr>
        <w:t>в</w:t>
      </w:r>
      <w:r w:rsidR="002C00C6">
        <w:rPr>
          <w:lang w:val="ru-RU"/>
        </w:rPr>
        <w:t> </w:t>
      </w:r>
      <w:r w:rsidR="00354DB9">
        <w:rPr>
          <w:lang w:val="ru-RU"/>
        </w:rPr>
        <w:t>конечном</w:t>
      </w:r>
      <w:r w:rsidR="00354DB9" w:rsidRPr="00354DB9">
        <w:rPr>
          <w:lang w:val="ru-RU"/>
        </w:rPr>
        <w:t xml:space="preserve"> </w:t>
      </w:r>
      <w:r w:rsidR="00354DB9">
        <w:rPr>
          <w:lang w:val="ru-RU"/>
        </w:rPr>
        <w:t>счете</w:t>
      </w:r>
      <w:r w:rsidR="00354DB9" w:rsidRPr="00354DB9">
        <w:rPr>
          <w:lang w:val="ru-RU"/>
        </w:rPr>
        <w:t xml:space="preserve"> </w:t>
      </w:r>
      <w:r w:rsidR="00354DB9">
        <w:rPr>
          <w:lang w:val="ru-RU"/>
        </w:rPr>
        <w:t>разрешены</w:t>
      </w:r>
      <w:r w:rsidR="002C00C6" w:rsidRPr="002C00C6">
        <w:rPr>
          <w:lang w:val="ru-RU"/>
        </w:rPr>
        <w:t xml:space="preserve"> </w:t>
      </w:r>
      <w:r w:rsidR="002C00C6">
        <w:rPr>
          <w:lang w:val="ru-RU"/>
        </w:rPr>
        <w:t>во всех случаях</w:t>
      </w:r>
      <w:r w:rsidR="00354DB9" w:rsidRPr="00354DB9">
        <w:rPr>
          <w:lang w:val="ru-RU"/>
        </w:rPr>
        <w:t xml:space="preserve">, </w:t>
      </w:r>
      <w:r w:rsidR="00354DB9">
        <w:rPr>
          <w:lang w:val="ru-RU"/>
        </w:rPr>
        <w:t>что</w:t>
      </w:r>
      <w:r w:rsidR="00354DB9" w:rsidRPr="00354DB9">
        <w:rPr>
          <w:lang w:val="ru-RU"/>
        </w:rPr>
        <w:t xml:space="preserve"> </w:t>
      </w:r>
      <w:r w:rsidR="00354DB9">
        <w:rPr>
          <w:lang w:val="ru-RU"/>
        </w:rPr>
        <w:t xml:space="preserve">свидетельствует о том, что </w:t>
      </w:r>
      <w:r w:rsidR="002C00C6">
        <w:rPr>
          <w:lang w:val="ru-RU"/>
        </w:rPr>
        <w:t xml:space="preserve">направление </w:t>
      </w:r>
      <w:r w:rsidR="00354DB9">
        <w:rPr>
          <w:lang w:val="ru-RU"/>
        </w:rPr>
        <w:t>доверенност</w:t>
      </w:r>
      <w:r w:rsidR="002C00C6">
        <w:rPr>
          <w:lang w:val="ru-RU"/>
        </w:rPr>
        <w:t>и</w:t>
      </w:r>
      <w:r w:rsidR="00354DB9">
        <w:rPr>
          <w:lang w:val="ru-RU"/>
        </w:rPr>
        <w:t xml:space="preserve"> </w:t>
      </w:r>
      <w:r w:rsidR="002C00C6">
        <w:rPr>
          <w:lang w:val="ru-RU"/>
        </w:rPr>
        <w:t xml:space="preserve">служило </w:t>
      </w:r>
      <w:r w:rsidR="00354DB9">
        <w:rPr>
          <w:lang w:val="ru-RU"/>
        </w:rPr>
        <w:t xml:space="preserve">исключительно </w:t>
      </w:r>
      <w:r w:rsidR="002C00C6">
        <w:rPr>
          <w:lang w:val="ru-RU"/>
        </w:rPr>
        <w:t>ц</w:t>
      </w:r>
      <w:r w:rsidR="00354DB9">
        <w:rPr>
          <w:lang w:val="ru-RU"/>
        </w:rPr>
        <w:t>ел</w:t>
      </w:r>
      <w:r w:rsidR="002C00C6">
        <w:rPr>
          <w:lang w:val="ru-RU"/>
        </w:rPr>
        <w:t>и</w:t>
      </w:r>
      <w:r w:rsidR="00354DB9">
        <w:rPr>
          <w:lang w:val="ru-RU"/>
        </w:rPr>
        <w:t xml:space="preserve"> </w:t>
      </w:r>
      <w:r w:rsidR="002C00C6">
        <w:rPr>
          <w:lang w:val="ru-RU"/>
        </w:rPr>
        <w:t>выполне</w:t>
      </w:r>
      <w:r w:rsidR="00354DB9">
        <w:rPr>
          <w:lang w:val="ru-RU"/>
        </w:rPr>
        <w:t>ния формальности</w:t>
      </w:r>
      <w:r w:rsidR="009307CD" w:rsidRPr="00354DB9">
        <w:rPr>
          <w:lang w:val="ru-RU"/>
        </w:rPr>
        <w:t xml:space="preserve">.  </w:t>
      </w:r>
      <w:r w:rsidR="00354DB9">
        <w:rPr>
          <w:lang w:val="ru-RU"/>
        </w:rPr>
        <w:t>Предлагаемые</w:t>
      </w:r>
      <w:r w:rsidR="00354DB9" w:rsidRPr="00354DB9">
        <w:rPr>
          <w:lang w:val="ru-RU"/>
        </w:rPr>
        <w:t xml:space="preserve"> </w:t>
      </w:r>
      <w:r w:rsidR="00354DB9">
        <w:rPr>
          <w:lang w:val="ru-RU"/>
        </w:rPr>
        <w:t>поправки</w:t>
      </w:r>
      <w:r w:rsidR="00354DB9" w:rsidRPr="00354DB9">
        <w:rPr>
          <w:lang w:val="ru-RU"/>
        </w:rPr>
        <w:t xml:space="preserve"> </w:t>
      </w:r>
      <w:r w:rsidR="00354DB9">
        <w:rPr>
          <w:lang w:val="ru-RU"/>
        </w:rPr>
        <w:t>в</w:t>
      </w:r>
      <w:r w:rsidR="00354DB9" w:rsidRPr="00354DB9">
        <w:rPr>
          <w:lang w:val="ru-RU"/>
        </w:rPr>
        <w:t xml:space="preserve"> правило</w:t>
      </w:r>
      <w:r w:rsidR="00354DB9" w:rsidRPr="00354DB9">
        <w:t> </w:t>
      </w:r>
      <w:r w:rsidR="00354DB9" w:rsidRPr="00354DB9">
        <w:rPr>
          <w:lang w:val="ru-RU"/>
        </w:rPr>
        <w:t>3 Общей инструкции к Акту 1999</w:t>
      </w:r>
      <w:r w:rsidR="00354DB9" w:rsidRPr="00354DB9">
        <w:t> </w:t>
      </w:r>
      <w:r w:rsidR="00354DB9" w:rsidRPr="00354DB9">
        <w:rPr>
          <w:lang w:val="ru-RU"/>
        </w:rPr>
        <w:t>г. и Акту 1960</w:t>
      </w:r>
      <w:r w:rsidR="00354DB9" w:rsidRPr="00354DB9">
        <w:t> </w:t>
      </w:r>
      <w:r w:rsidR="00354DB9" w:rsidRPr="00354DB9">
        <w:rPr>
          <w:lang w:val="ru-RU"/>
        </w:rPr>
        <w:t xml:space="preserve">г. </w:t>
      </w:r>
      <w:r w:rsidR="00354DB9">
        <w:rPr>
          <w:lang w:val="ru-RU"/>
        </w:rPr>
        <w:t>Гаагского</w:t>
      </w:r>
      <w:r w:rsidR="00354DB9" w:rsidRPr="00354DB9">
        <w:rPr>
          <w:lang w:val="ru-RU"/>
        </w:rPr>
        <w:t xml:space="preserve"> </w:t>
      </w:r>
      <w:r w:rsidR="00354DB9">
        <w:rPr>
          <w:lang w:val="ru-RU"/>
        </w:rPr>
        <w:t>соглашения</w:t>
      </w:r>
      <w:r w:rsidR="00354DB9" w:rsidRPr="00354DB9">
        <w:rPr>
          <w:lang w:val="ru-RU"/>
        </w:rPr>
        <w:t xml:space="preserve"> (</w:t>
      </w:r>
      <w:r w:rsidR="00354DB9">
        <w:rPr>
          <w:lang w:val="ru-RU"/>
        </w:rPr>
        <w:t>далее</w:t>
      </w:r>
      <w:r w:rsidR="00354DB9">
        <w:t> </w:t>
      </w:r>
      <w:r w:rsidR="00354DB9" w:rsidRPr="00354DB9">
        <w:rPr>
          <w:lang w:val="ru-RU"/>
        </w:rPr>
        <w:t>– «</w:t>
      </w:r>
      <w:r w:rsidR="00354DB9">
        <w:rPr>
          <w:lang w:val="ru-RU"/>
        </w:rPr>
        <w:t>Общая</w:t>
      </w:r>
      <w:r w:rsidR="00354DB9" w:rsidRPr="00354DB9">
        <w:rPr>
          <w:lang w:val="ru-RU"/>
        </w:rPr>
        <w:t xml:space="preserve"> </w:t>
      </w:r>
      <w:r w:rsidR="00354DB9">
        <w:rPr>
          <w:lang w:val="ru-RU"/>
        </w:rPr>
        <w:t>инструкция</w:t>
      </w:r>
      <w:r w:rsidR="00354DB9" w:rsidRPr="00354DB9">
        <w:rPr>
          <w:lang w:val="ru-RU"/>
        </w:rPr>
        <w:t xml:space="preserve">») </w:t>
      </w:r>
      <w:r w:rsidR="00354DB9">
        <w:rPr>
          <w:lang w:val="ru-RU"/>
        </w:rPr>
        <w:t xml:space="preserve">имеют целью смягчить требование о </w:t>
      </w:r>
      <w:r w:rsidR="00354DB9" w:rsidRPr="001C45FD">
        <w:rPr>
          <w:lang w:val="ru-RU"/>
        </w:rPr>
        <w:t>направлении доверенности для назначения представителя одновременно с подачей заявки</w:t>
      </w:r>
      <w:r w:rsidR="009307CD" w:rsidRPr="001C45FD">
        <w:rPr>
          <w:lang w:val="ru-RU"/>
        </w:rPr>
        <w:t xml:space="preserve"> </w:t>
      </w:r>
      <w:r w:rsidR="00354DB9" w:rsidRPr="001C45FD">
        <w:rPr>
          <w:lang w:val="ru-RU"/>
        </w:rPr>
        <w:t xml:space="preserve">в той же степени, в какой Международное бюро сделало это в рамках системы </w:t>
      </w:r>
      <w:r w:rsidR="009307CD" w:rsidRPr="001C45FD">
        <w:t>PCT</w:t>
      </w:r>
      <w:r w:rsidR="009307CD" w:rsidRPr="001C45FD">
        <w:rPr>
          <w:lang w:val="ru-RU"/>
        </w:rPr>
        <w:t xml:space="preserve"> </w:t>
      </w:r>
      <w:r w:rsidR="00354DB9" w:rsidRPr="001C45FD">
        <w:rPr>
          <w:lang w:val="ru-RU"/>
        </w:rPr>
        <w:t>начиная с</w:t>
      </w:r>
      <w:r w:rsidR="0039299A" w:rsidRPr="001C45FD">
        <w:t> </w:t>
      </w:r>
      <w:r w:rsidR="00B326E9" w:rsidRPr="001C45FD">
        <w:rPr>
          <w:lang w:val="ru-RU"/>
        </w:rPr>
        <w:t>2004</w:t>
      </w:r>
      <w:r w:rsidR="00354DB9" w:rsidRPr="001C45FD">
        <w:rPr>
          <w:lang w:val="ru-RU"/>
        </w:rPr>
        <w:t> г</w:t>
      </w:r>
      <w:r w:rsidR="00B326E9" w:rsidRPr="001C45FD">
        <w:rPr>
          <w:lang w:val="ru-RU"/>
        </w:rPr>
        <w:t>.</w:t>
      </w:r>
      <w:r w:rsidR="00B326E9" w:rsidRPr="00354DB9">
        <w:rPr>
          <w:lang w:val="ru-RU"/>
        </w:rPr>
        <w:t xml:space="preserve"> </w:t>
      </w:r>
    </w:p>
    <w:p w14:paraId="651BBCF7" w14:textId="4187FEA7" w:rsidR="009307CD" w:rsidRPr="00354DB9" w:rsidRDefault="00354DB9" w:rsidP="009307CD">
      <w:pPr>
        <w:pStyle w:val="ONUME"/>
        <w:tabs>
          <w:tab w:val="clear" w:pos="747"/>
          <w:tab w:val="num" w:pos="567"/>
          <w:tab w:val="num" w:pos="709"/>
        </w:tabs>
        <w:ind w:left="0"/>
        <w:rPr>
          <w:u w:val="single"/>
          <w:lang w:val="ru-RU"/>
        </w:rPr>
      </w:pPr>
      <w:r>
        <w:rPr>
          <w:lang w:val="ru-RU"/>
        </w:rPr>
        <w:t>Делегация</w:t>
      </w:r>
      <w:r w:rsidRPr="00354DB9">
        <w:rPr>
          <w:lang w:val="ru-RU"/>
        </w:rPr>
        <w:t xml:space="preserve"> </w:t>
      </w:r>
      <w:r>
        <w:rPr>
          <w:lang w:val="ru-RU"/>
        </w:rPr>
        <w:t>Испании</w:t>
      </w:r>
      <w:r w:rsidRPr="00354DB9">
        <w:rPr>
          <w:lang w:val="ru-RU"/>
        </w:rPr>
        <w:t xml:space="preserve"> </w:t>
      </w:r>
      <w:r>
        <w:rPr>
          <w:lang w:val="ru-RU"/>
        </w:rPr>
        <w:t>выразила</w:t>
      </w:r>
      <w:r w:rsidRPr="00354DB9">
        <w:rPr>
          <w:lang w:val="ru-RU"/>
        </w:rPr>
        <w:t xml:space="preserve"> </w:t>
      </w:r>
      <w:r>
        <w:rPr>
          <w:lang w:val="ru-RU"/>
        </w:rPr>
        <w:t>свою</w:t>
      </w:r>
      <w:r w:rsidRPr="00354DB9">
        <w:rPr>
          <w:lang w:val="ru-RU"/>
        </w:rPr>
        <w:t xml:space="preserve"> </w:t>
      </w:r>
      <w:r>
        <w:rPr>
          <w:lang w:val="ru-RU"/>
        </w:rPr>
        <w:t>поддержку</w:t>
      </w:r>
      <w:r w:rsidRPr="00354DB9">
        <w:rPr>
          <w:lang w:val="ru-RU"/>
        </w:rPr>
        <w:t xml:space="preserve"> </w:t>
      </w:r>
      <w:r>
        <w:rPr>
          <w:lang w:val="ru-RU"/>
        </w:rPr>
        <w:t>предлагаемой</w:t>
      </w:r>
      <w:r w:rsidRPr="00354DB9">
        <w:rPr>
          <w:lang w:val="ru-RU"/>
        </w:rPr>
        <w:t xml:space="preserve"> </w:t>
      </w:r>
      <w:r>
        <w:rPr>
          <w:lang w:val="ru-RU"/>
        </w:rPr>
        <w:t>поправки</w:t>
      </w:r>
      <w:r w:rsidRPr="00354DB9">
        <w:rPr>
          <w:lang w:val="ru-RU"/>
        </w:rPr>
        <w:t xml:space="preserve"> </w:t>
      </w:r>
      <w:r>
        <w:rPr>
          <w:lang w:val="ru-RU"/>
        </w:rPr>
        <w:t>в</w:t>
      </w:r>
      <w:r w:rsidR="00837B5E">
        <w:rPr>
          <w:lang w:val="ru-RU"/>
        </w:rPr>
        <w:t> </w:t>
      </w:r>
      <w:r>
        <w:rPr>
          <w:lang w:val="ru-RU"/>
        </w:rPr>
        <w:t>правило</w:t>
      </w:r>
      <w:r w:rsidR="0039299A">
        <w:t> </w:t>
      </w:r>
      <w:r w:rsidR="009307CD" w:rsidRPr="00354DB9">
        <w:rPr>
          <w:lang w:val="ru-RU"/>
        </w:rPr>
        <w:t xml:space="preserve">3(2).  </w:t>
      </w:r>
      <w:r>
        <w:rPr>
          <w:lang w:val="ru-RU"/>
        </w:rPr>
        <w:t>Предложение</w:t>
      </w:r>
      <w:r w:rsidRPr="00354DB9">
        <w:rPr>
          <w:lang w:val="ru-RU"/>
        </w:rPr>
        <w:t xml:space="preserve"> </w:t>
      </w:r>
      <w:r>
        <w:rPr>
          <w:lang w:val="ru-RU"/>
        </w:rPr>
        <w:t>это</w:t>
      </w:r>
      <w:r w:rsidRPr="00354DB9">
        <w:rPr>
          <w:lang w:val="ru-RU"/>
        </w:rPr>
        <w:t xml:space="preserve"> </w:t>
      </w:r>
      <w:r>
        <w:rPr>
          <w:lang w:val="ru-RU"/>
        </w:rPr>
        <w:t>соотносится</w:t>
      </w:r>
      <w:r w:rsidRPr="00354DB9">
        <w:rPr>
          <w:lang w:val="ru-RU"/>
        </w:rPr>
        <w:t xml:space="preserve"> </w:t>
      </w:r>
      <w:r>
        <w:rPr>
          <w:lang w:val="ru-RU"/>
        </w:rPr>
        <w:t>с</w:t>
      </w:r>
      <w:r w:rsidRPr="00354DB9">
        <w:rPr>
          <w:lang w:val="ru-RU"/>
        </w:rPr>
        <w:t xml:space="preserve"> </w:t>
      </w:r>
      <w:r>
        <w:rPr>
          <w:lang w:val="ru-RU"/>
        </w:rPr>
        <w:t>общей</w:t>
      </w:r>
      <w:r w:rsidRPr="00354DB9">
        <w:rPr>
          <w:lang w:val="ru-RU"/>
        </w:rPr>
        <w:t xml:space="preserve"> </w:t>
      </w:r>
      <w:r>
        <w:rPr>
          <w:lang w:val="ru-RU"/>
        </w:rPr>
        <w:t>политикой</w:t>
      </w:r>
      <w:r w:rsidRPr="00354DB9">
        <w:rPr>
          <w:lang w:val="ru-RU"/>
        </w:rPr>
        <w:t xml:space="preserve"> </w:t>
      </w:r>
      <w:r>
        <w:rPr>
          <w:lang w:val="ru-RU"/>
        </w:rPr>
        <w:t>страны</w:t>
      </w:r>
      <w:r w:rsidRPr="00354DB9">
        <w:rPr>
          <w:lang w:val="ru-RU"/>
        </w:rPr>
        <w:t xml:space="preserve"> </w:t>
      </w:r>
      <w:r>
        <w:rPr>
          <w:lang w:val="ru-RU"/>
        </w:rPr>
        <w:t>в</w:t>
      </w:r>
      <w:r w:rsidRPr="00354DB9">
        <w:rPr>
          <w:lang w:val="ru-RU"/>
        </w:rPr>
        <w:t xml:space="preserve"> </w:t>
      </w:r>
      <w:r>
        <w:rPr>
          <w:lang w:val="ru-RU"/>
        </w:rPr>
        <w:t>национальной</w:t>
      </w:r>
      <w:r w:rsidRPr="00354DB9">
        <w:rPr>
          <w:lang w:val="ru-RU"/>
        </w:rPr>
        <w:t xml:space="preserve"> </w:t>
      </w:r>
      <w:r>
        <w:rPr>
          <w:lang w:val="ru-RU"/>
        </w:rPr>
        <w:t>системе</w:t>
      </w:r>
      <w:r w:rsidRPr="00354DB9">
        <w:rPr>
          <w:lang w:val="ru-RU"/>
        </w:rPr>
        <w:t xml:space="preserve">, </w:t>
      </w:r>
      <w:r>
        <w:rPr>
          <w:lang w:val="ru-RU"/>
        </w:rPr>
        <w:t>которая</w:t>
      </w:r>
      <w:r w:rsidRPr="00354DB9">
        <w:rPr>
          <w:lang w:val="ru-RU"/>
        </w:rPr>
        <w:t xml:space="preserve"> </w:t>
      </w:r>
      <w:r w:rsidR="00837B5E">
        <w:rPr>
          <w:lang w:val="ru-RU"/>
        </w:rPr>
        <w:t>подразумевает</w:t>
      </w:r>
      <w:r w:rsidRPr="00354DB9">
        <w:rPr>
          <w:lang w:val="ru-RU"/>
        </w:rPr>
        <w:t xml:space="preserve"> </w:t>
      </w:r>
      <w:r>
        <w:rPr>
          <w:lang w:val="ru-RU"/>
        </w:rPr>
        <w:t>максимально</w:t>
      </w:r>
      <w:r w:rsidR="00837B5E">
        <w:rPr>
          <w:lang w:val="ru-RU"/>
        </w:rPr>
        <w:t>е</w:t>
      </w:r>
      <w:r w:rsidRPr="00354DB9">
        <w:rPr>
          <w:lang w:val="ru-RU"/>
        </w:rPr>
        <w:t xml:space="preserve"> </w:t>
      </w:r>
      <w:r w:rsidR="00837B5E">
        <w:rPr>
          <w:lang w:val="ru-RU"/>
        </w:rPr>
        <w:t>сниже</w:t>
      </w:r>
      <w:r>
        <w:rPr>
          <w:lang w:val="ru-RU"/>
        </w:rPr>
        <w:t>ни</w:t>
      </w:r>
      <w:r w:rsidR="00837B5E">
        <w:rPr>
          <w:lang w:val="ru-RU"/>
        </w:rPr>
        <w:t>е</w:t>
      </w:r>
      <w:r>
        <w:rPr>
          <w:lang w:val="ru-RU"/>
        </w:rPr>
        <w:t xml:space="preserve"> административного бремени </w:t>
      </w:r>
      <w:r w:rsidR="00837B5E">
        <w:rPr>
          <w:lang w:val="ru-RU"/>
        </w:rPr>
        <w:t>заявителей</w:t>
      </w:r>
      <w:r w:rsidR="0039299A" w:rsidRPr="00354DB9">
        <w:rPr>
          <w:lang w:val="ru-RU"/>
        </w:rPr>
        <w:t>.</w:t>
      </w:r>
    </w:p>
    <w:p w14:paraId="742D2B11" w14:textId="39400DF9" w:rsidR="009307CD" w:rsidRPr="00082026" w:rsidRDefault="00837B5E" w:rsidP="009307CD">
      <w:pPr>
        <w:pStyle w:val="ONUME"/>
        <w:tabs>
          <w:tab w:val="clear" w:pos="747"/>
          <w:tab w:val="num" w:pos="567"/>
          <w:tab w:val="num" w:pos="709"/>
        </w:tabs>
        <w:ind w:left="0"/>
        <w:rPr>
          <w:u w:val="single"/>
          <w:lang w:val="ru-RU"/>
        </w:rPr>
      </w:pPr>
      <w:r>
        <w:rPr>
          <w:lang w:val="ru-RU"/>
        </w:rPr>
        <w:t>Делегация</w:t>
      </w:r>
      <w:r w:rsidRPr="00837B5E">
        <w:rPr>
          <w:lang w:val="ru-RU"/>
        </w:rPr>
        <w:t xml:space="preserve"> </w:t>
      </w:r>
      <w:r>
        <w:rPr>
          <w:lang w:val="ru-RU"/>
        </w:rPr>
        <w:t>Соединенных</w:t>
      </w:r>
      <w:r w:rsidRPr="00837B5E">
        <w:rPr>
          <w:lang w:val="ru-RU"/>
        </w:rPr>
        <w:t xml:space="preserve"> </w:t>
      </w:r>
      <w:r>
        <w:rPr>
          <w:lang w:val="ru-RU"/>
        </w:rPr>
        <w:t>Штатов</w:t>
      </w:r>
      <w:r w:rsidRPr="00837B5E">
        <w:rPr>
          <w:lang w:val="ru-RU"/>
        </w:rPr>
        <w:t xml:space="preserve"> </w:t>
      </w:r>
      <w:r>
        <w:rPr>
          <w:lang w:val="ru-RU"/>
        </w:rPr>
        <w:t>Америки</w:t>
      </w:r>
      <w:r w:rsidRPr="00837B5E">
        <w:rPr>
          <w:lang w:val="ru-RU"/>
        </w:rPr>
        <w:t xml:space="preserve"> </w:t>
      </w:r>
      <w:r>
        <w:rPr>
          <w:lang w:val="ru-RU"/>
        </w:rPr>
        <w:t>выразила</w:t>
      </w:r>
      <w:r w:rsidRPr="00837B5E">
        <w:rPr>
          <w:lang w:val="ru-RU"/>
        </w:rPr>
        <w:t xml:space="preserve"> </w:t>
      </w:r>
      <w:r>
        <w:rPr>
          <w:lang w:val="ru-RU"/>
        </w:rPr>
        <w:t>свою</w:t>
      </w:r>
      <w:r w:rsidRPr="00837B5E">
        <w:rPr>
          <w:lang w:val="ru-RU"/>
        </w:rPr>
        <w:t xml:space="preserve"> </w:t>
      </w:r>
      <w:r>
        <w:rPr>
          <w:lang w:val="ru-RU"/>
        </w:rPr>
        <w:t>поддержку</w:t>
      </w:r>
      <w:r w:rsidRPr="00837B5E">
        <w:rPr>
          <w:lang w:val="ru-RU"/>
        </w:rPr>
        <w:t xml:space="preserve"> </w:t>
      </w:r>
      <w:r>
        <w:rPr>
          <w:lang w:val="ru-RU"/>
        </w:rPr>
        <w:t>предлагаемой</w:t>
      </w:r>
      <w:r w:rsidRPr="00837B5E">
        <w:rPr>
          <w:lang w:val="ru-RU"/>
        </w:rPr>
        <w:t xml:space="preserve"> </w:t>
      </w:r>
      <w:r>
        <w:rPr>
          <w:lang w:val="ru-RU"/>
        </w:rPr>
        <w:t>поправки</w:t>
      </w:r>
      <w:r w:rsidRPr="00837B5E">
        <w:rPr>
          <w:lang w:val="ru-RU"/>
        </w:rPr>
        <w:t xml:space="preserve"> </w:t>
      </w:r>
      <w:r>
        <w:rPr>
          <w:lang w:val="ru-RU"/>
        </w:rPr>
        <w:t>в</w:t>
      </w:r>
      <w:r w:rsidRPr="00837B5E">
        <w:rPr>
          <w:lang w:val="ru-RU"/>
        </w:rPr>
        <w:t xml:space="preserve"> </w:t>
      </w:r>
      <w:r>
        <w:rPr>
          <w:lang w:val="ru-RU"/>
        </w:rPr>
        <w:t>правило</w:t>
      </w:r>
      <w:r>
        <w:t> </w:t>
      </w:r>
      <w:r w:rsidRPr="00837B5E">
        <w:rPr>
          <w:lang w:val="ru-RU"/>
        </w:rPr>
        <w:t>3(2)</w:t>
      </w:r>
      <w:r>
        <w:rPr>
          <w:lang w:val="ru-RU"/>
        </w:rPr>
        <w:t xml:space="preserve"> и пред</w:t>
      </w:r>
      <w:r w:rsidR="00FD40B4">
        <w:rPr>
          <w:lang w:val="ru-RU"/>
        </w:rPr>
        <w:t>стави</w:t>
      </w:r>
      <w:r>
        <w:rPr>
          <w:lang w:val="ru-RU"/>
        </w:rPr>
        <w:t>ла неско</w:t>
      </w:r>
      <w:r w:rsidR="00FD40B4">
        <w:rPr>
          <w:lang w:val="ru-RU"/>
        </w:rPr>
        <w:t>лько технических комментариев в </w:t>
      </w:r>
      <w:r>
        <w:rPr>
          <w:lang w:val="ru-RU"/>
        </w:rPr>
        <w:t>отношении ее проекта</w:t>
      </w:r>
      <w:r w:rsidR="009307CD" w:rsidRPr="00837B5E">
        <w:rPr>
          <w:lang w:val="ru-RU"/>
        </w:rPr>
        <w:t xml:space="preserve">.  </w:t>
      </w:r>
      <w:r w:rsidR="00BB6466">
        <w:rPr>
          <w:lang w:val="ru-RU"/>
        </w:rPr>
        <w:t>Употребление</w:t>
      </w:r>
      <w:r w:rsidR="00BB6466" w:rsidRPr="00BB6466">
        <w:rPr>
          <w:lang w:val="ru-RU"/>
        </w:rPr>
        <w:t xml:space="preserve"> </w:t>
      </w:r>
      <w:r w:rsidR="00BB6466">
        <w:rPr>
          <w:lang w:val="ru-RU"/>
        </w:rPr>
        <w:t>т</w:t>
      </w:r>
      <w:r>
        <w:rPr>
          <w:lang w:val="ru-RU"/>
        </w:rPr>
        <w:t>ермин</w:t>
      </w:r>
      <w:r w:rsidR="00BB6466">
        <w:rPr>
          <w:lang w:val="ru-RU"/>
        </w:rPr>
        <w:t>а</w:t>
      </w:r>
      <w:r w:rsidRPr="00BB6466">
        <w:rPr>
          <w:lang w:val="ru-RU"/>
        </w:rPr>
        <w:t xml:space="preserve"> «считается»</w:t>
      </w:r>
      <w:r w:rsidR="009307CD" w:rsidRPr="00BB6466">
        <w:rPr>
          <w:lang w:val="ru-RU"/>
        </w:rPr>
        <w:t xml:space="preserve"> </w:t>
      </w:r>
      <w:r w:rsidR="00BB6466">
        <w:rPr>
          <w:lang w:val="ru-RU"/>
        </w:rPr>
        <w:t>в</w:t>
      </w:r>
      <w:r w:rsidR="00BB6466" w:rsidRPr="00BB6466">
        <w:rPr>
          <w:lang w:val="ru-RU"/>
        </w:rPr>
        <w:t xml:space="preserve"> </w:t>
      </w:r>
      <w:r w:rsidR="00BB6466">
        <w:rPr>
          <w:lang w:val="ru-RU"/>
        </w:rPr>
        <w:t>подпункте</w:t>
      </w:r>
      <w:r w:rsidR="0039299A">
        <w:t> </w:t>
      </w:r>
      <w:r w:rsidR="009307CD" w:rsidRPr="00BB6466">
        <w:rPr>
          <w:lang w:val="ru-RU"/>
        </w:rPr>
        <w:t>(</w:t>
      </w:r>
      <w:r w:rsidR="009307CD" w:rsidRPr="003E0AAF">
        <w:t>a</w:t>
      </w:r>
      <w:r w:rsidR="009307CD" w:rsidRPr="00BB6466">
        <w:rPr>
          <w:lang w:val="ru-RU"/>
        </w:rPr>
        <w:t xml:space="preserve">) </w:t>
      </w:r>
      <w:r w:rsidR="00BB6466">
        <w:rPr>
          <w:lang w:val="ru-RU"/>
        </w:rPr>
        <w:t>создает впечатление</w:t>
      </w:r>
      <w:r w:rsidR="009307CD" w:rsidRPr="00BB6466">
        <w:rPr>
          <w:lang w:val="ru-RU"/>
        </w:rPr>
        <w:t xml:space="preserve"> </w:t>
      </w:r>
      <w:r>
        <w:rPr>
          <w:lang w:val="ru-RU"/>
        </w:rPr>
        <w:t>правов</w:t>
      </w:r>
      <w:r w:rsidR="00BB6466">
        <w:rPr>
          <w:lang w:val="ru-RU"/>
        </w:rPr>
        <w:t>ой</w:t>
      </w:r>
      <w:r w:rsidRPr="00BB6466">
        <w:rPr>
          <w:lang w:val="ru-RU"/>
        </w:rPr>
        <w:t xml:space="preserve"> </w:t>
      </w:r>
      <w:r>
        <w:rPr>
          <w:lang w:val="ru-RU"/>
        </w:rPr>
        <w:t>фикци</w:t>
      </w:r>
      <w:r w:rsidR="00BB6466">
        <w:rPr>
          <w:lang w:val="ru-RU"/>
        </w:rPr>
        <w:t>и, а не реального назначения представителя</w:t>
      </w:r>
      <w:r w:rsidR="009307CD" w:rsidRPr="00BB6466">
        <w:rPr>
          <w:lang w:val="ru-RU"/>
        </w:rPr>
        <w:t xml:space="preserve">.  </w:t>
      </w:r>
      <w:r w:rsidR="00BB6466">
        <w:rPr>
          <w:lang w:val="ru-RU"/>
        </w:rPr>
        <w:t>Более</w:t>
      </w:r>
      <w:r w:rsidR="00BB6466" w:rsidRPr="00BB6466">
        <w:rPr>
          <w:lang w:val="ru-RU"/>
        </w:rPr>
        <w:t xml:space="preserve"> </w:t>
      </w:r>
      <w:r w:rsidR="00BB6466">
        <w:rPr>
          <w:lang w:val="ru-RU"/>
        </w:rPr>
        <w:t>того</w:t>
      </w:r>
      <w:r w:rsidR="00FD40B4">
        <w:rPr>
          <w:lang w:val="ru-RU"/>
        </w:rPr>
        <w:t>, с </w:t>
      </w:r>
      <w:r w:rsidR="00BB6466" w:rsidRPr="00BB6466">
        <w:rPr>
          <w:lang w:val="ru-RU"/>
        </w:rPr>
        <w:t>учетом явного названия правила</w:t>
      </w:r>
      <w:r w:rsidR="0039299A">
        <w:t> </w:t>
      </w:r>
      <w:r w:rsidR="009307CD" w:rsidRPr="00BB6466">
        <w:rPr>
          <w:lang w:val="ru-RU"/>
        </w:rPr>
        <w:t xml:space="preserve">3 </w:t>
      </w:r>
      <w:r w:rsidR="00BB6466" w:rsidRPr="00BB6466">
        <w:rPr>
          <w:lang w:val="ru-RU"/>
        </w:rPr>
        <w:t>«</w:t>
      </w:r>
      <w:r w:rsidR="00BB6466">
        <w:rPr>
          <w:lang w:val="ru-RU"/>
        </w:rPr>
        <w:t>П</w:t>
      </w:r>
      <w:r w:rsidR="00BB6466" w:rsidRPr="00BB6466">
        <w:rPr>
          <w:lang w:val="ru-RU"/>
        </w:rPr>
        <w:t>редставительств</w:t>
      </w:r>
      <w:r w:rsidR="00BB6466">
        <w:rPr>
          <w:lang w:val="ru-RU"/>
        </w:rPr>
        <w:t>о</w:t>
      </w:r>
      <w:r w:rsidR="00BB6466" w:rsidRPr="00BB6466">
        <w:rPr>
          <w:lang w:val="ru-RU"/>
        </w:rPr>
        <w:t xml:space="preserve"> </w:t>
      </w:r>
      <w:r w:rsidR="00DA3C6E">
        <w:rPr>
          <w:lang w:val="ru-RU"/>
        </w:rPr>
        <w:t>перед</w:t>
      </w:r>
      <w:r w:rsidR="00BB6466" w:rsidRPr="00BB6466">
        <w:rPr>
          <w:lang w:val="ru-RU"/>
        </w:rPr>
        <w:t xml:space="preserve"> Международн</w:t>
      </w:r>
      <w:r w:rsidR="00DA3C6E">
        <w:rPr>
          <w:lang w:val="ru-RU"/>
        </w:rPr>
        <w:t>ы</w:t>
      </w:r>
      <w:r w:rsidR="00BB6466" w:rsidRPr="00BB6466">
        <w:rPr>
          <w:lang w:val="ru-RU"/>
        </w:rPr>
        <w:t xml:space="preserve">м бюро» внесение </w:t>
      </w:r>
      <w:r w:rsidR="00BB6466">
        <w:rPr>
          <w:lang w:val="ru-RU"/>
        </w:rPr>
        <w:t xml:space="preserve">в этот подпункт </w:t>
      </w:r>
      <w:r w:rsidR="00BB6466" w:rsidRPr="00BB6466">
        <w:rPr>
          <w:lang w:val="ru-RU"/>
        </w:rPr>
        <w:t>словосочетания</w:t>
      </w:r>
      <w:r w:rsidR="00BB6466">
        <w:rPr>
          <w:lang w:val="ru-RU"/>
        </w:rPr>
        <w:t xml:space="preserve"> </w:t>
      </w:r>
      <w:r w:rsidR="00BB6466" w:rsidRPr="00FD40B4">
        <w:rPr>
          <w:lang w:val="ru-RU"/>
        </w:rPr>
        <w:t xml:space="preserve">«для всех целей» может привести к неопределенности или двусмысленности </w:t>
      </w:r>
      <w:r w:rsidR="00FD40B4" w:rsidRPr="00FD40B4">
        <w:rPr>
          <w:lang w:val="ru-RU"/>
        </w:rPr>
        <w:t>вследствие</w:t>
      </w:r>
      <w:r w:rsidR="00BB6466" w:rsidRPr="00FD40B4">
        <w:rPr>
          <w:lang w:val="ru-RU"/>
        </w:rPr>
        <w:t xml:space="preserve"> распространения этого утверждения на национальную практику в отношении представителей.</w:t>
      </w:r>
      <w:r w:rsidR="009307CD" w:rsidRPr="00FD40B4">
        <w:rPr>
          <w:lang w:val="ru-RU"/>
        </w:rPr>
        <w:t xml:space="preserve">  </w:t>
      </w:r>
      <w:r w:rsidR="00BB6466" w:rsidRPr="00FD40B4">
        <w:rPr>
          <w:lang w:val="ru-RU"/>
        </w:rPr>
        <w:t>Делегация также поставила под сомнение необходимость упоминания в подпункте</w:t>
      </w:r>
      <w:r w:rsidR="00BB6466" w:rsidRPr="00FD40B4">
        <w:t> </w:t>
      </w:r>
      <w:r w:rsidR="00BB6466" w:rsidRPr="00FD40B4">
        <w:rPr>
          <w:lang w:val="ru-RU"/>
        </w:rPr>
        <w:t>(</w:t>
      </w:r>
      <w:r w:rsidR="00BB6466" w:rsidRPr="00FD40B4">
        <w:t>a</w:t>
      </w:r>
      <w:r w:rsidR="00BB6466" w:rsidRPr="00FD40B4">
        <w:rPr>
          <w:lang w:val="ru-RU"/>
        </w:rPr>
        <w:t>) правила</w:t>
      </w:r>
      <w:r w:rsidR="0039299A" w:rsidRPr="00FD40B4">
        <w:t> </w:t>
      </w:r>
      <w:r w:rsidR="009307CD" w:rsidRPr="00FD40B4">
        <w:rPr>
          <w:lang w:val="ru-RU"/>
        </w:rPr>
        <w:t xml:space="preserve">7(1).  </w:t>
      </w:r>
      <w:r w:rsidR="00BB6466" w:rsidRPr="00FD40B4">
        <w:rPr>
          <w:lang w:val="ru-RU"/>
        </w:rPr>
        <w:t xml:space="preserve">Поэтому делегация предложила следующую альтернативную формулировку </w:t>
      </w:r>
      <w:r w:rsidR="00772E1C" w:rsidRPr="00FD40B4">
        <w:rPr>
          <w:lang w:val="ru-RU"/>
        </w:rPr>
        <w:t>второго предложения в правиле</w:t>
      </w:r>
      <w:r w:rsidR="0039299A" w:rsidRPr="00FD40B4">
        <w:t> </w:t>
      </w:r>
      <w:r w:rsidR="009307CD" w:rsidRPr="00FD40B4">
        <w:rPr>
          <w:lang w:val="ru-RU"/>
        </w:rPr>
        <w:t>3(2)(</w:t>
      </w:r>
      <w:r w:rsidR="009307CD" w:rsidRPr="00FD40B4">
        <w:t>a</w:t>
      </w:r>
      <w:r w:rsidR="009307CD" w:rsidRPr="00FD40B4">
        <w:rPr>
          <w:lang w:val="ru-RU"/>
        </w:rPr>
        <w:t xml:space="preserve">): </w:t>
      </w:r>
      <w:r w:rsidR="0039299A" w:rsidRPr="00FD40B4">
        <w:rPr>
          <w:lang w:val="ru-RU"/>
        </w:rPr>
        <w:t xml:space="preserve"> </w:t>
      </w:r>
      <w:r w:rsidRPr="00FD40B4">
        <w:rPr>
          <w:lang w:val="ru-RU"/>
        </w:rPr>
        <w:t>«Указание представителя в международной заявке на момент ее подачи означает назначение этого представителя зая</w:t>
      </w:r>
      <w:r w:rsidRPr="00BB6466">
        <w:rPr>
          <w:lang w:val="ru-RU"/>
        </w:rPr>
        <w:t>вителем»</w:t>
      </w:r>
      <w:r w:rsidR="0039299A" w:rsidRPr="00BB6466">
        <w:rPr>
          <w:lang w:val="ru-RU"/>
        </w:rPr>
        <w:t>.</w:t>
      </w:r>
    </w:p>
    <w:p w14:paraId="03DA1521" w14:textId="4293CE6E" w:rsidR="009307CD" w:rsidRPr="009372DB" w:rsidRDefault="00772E1C" w:rsidP="009307CD">
      <w:pPr>
        <w:pStyle w:val="ONUME"/>
        <w:tabs>
          <w:tab w:val="clear" w:pos="747"/>
          <w:tab w:val="num" w:pos="567"/>
          <w:tab w:val="num" w:pos="709"/>
        </w:tabs>
        <w:ind w:left="0"/>
        <w:rPr>
          <w:u w:val="single"/>
          <w:lang w:val="ru-RU"/>
        </w:rPr>
      </w:pPr>
      <w:r>
        <w:rPr>
          <w:lang w:val="ru-RU"/>
        </w:rPr>
        <w:t>Делегация</w:t>
      </w:r>
      <w:r w:rsidRPr="00772E1C">
        <w:rPr>
          <w:lang w:val="ru-RU"/>
        </w:rPr>
        <w:t xml:space="preserve"> </w:t>
      </w:r>
      <w:r>
        <w:rPr>
          <w:lang w:val="ru-RU"/>
        </w:rPr>
        <w:t>Японии</w:t>
      </w:r>
      <w:r w:rsidRPr="00772E1C">
        <w:rPr>
          <w:lang w:val="ru-RU"/>
        </w:rPr>
        <w:t xml:space="preserve"> </w:t>
      </w:r>
      <w:r>
        <w:rPr>
          <w:lang w:val="ru-RU"/>
        </w:rPr>
        <w:t>выразила</w:t>
      </w:r>
      <w:r w:rsidRPr="00837B5E">
        <w:rPr>
          <w:lang w:val="ru-RU"/>
        </w:rPr>
        <w:t xml:space="preserve"> </w:t>
      </w:r>
      <w:r>
        <w:rPr>
          <w:lang w:val="ru-RU"/>
        </w:rPr>
        <w:t>свою</w:t>
      </w:r>
      <w:r w:rsidRPr="00837B5E">
        <w:rPr>
          <w:lang w:val="ru-RU"/>
        </w:rPr>
        <w:t xml:space="preserve"> </w:t>
      </w:r>
      <w:r>
        <w:rPr>
          <w:lang w:val="ru-RU"/>
        </w:rPr>
        <w:t>поддержку</w:t>
      </w:r>
      <w:r w:rsidRPr="00837B5E">
        <w:rPr>
          <w:lang w:val="ru-RU"/>
        </w:rPr>
        <w:t xml:space="preserve"> </w:t>
      </w:r>
      <w:r>
        <w:rPr>
          <w:lang w:val="ru-RU"/>
        </w:rPr>
        <w:t>предложения о внесении поправки в правило</w:t>
      </w:r>
      <w:r w:rsidR="0089586B">
        <w:t> </w:t>
      </w:r>
      <w:r w:rsidR="009307CD" w:rsidRPr="00772E1C">
        <w:rPr>
          <w:lang w:val="ru-RU"/>
        </w:rPr>
        <w:t xml:space="preserve">3.  </w:t>
      </w:r>
      <w:r>
        <w:rPr>
          <w:lang w:val="ru-RU"/>
        </w:rPr>
        <w:t>Однако</w:t>
      </w:r>
      <w:r w:rsidRPr="009372DB">
        <w:rPr>
          <w:lang w:val="ru-RU"/>
        </w:rPr>
        <w:t xml:space="preserve"> </w:t>
      </w:r>
      <w:r>
        <w:rPr>
          <w:lang w:val="ru-RU"/>
        </w:rPr>
        <w:t>поскольку</w:t>
      </w:r>
      <w:r w:rsidRPr="009372DB">
        <w:rPr>
          <w:lang w:val="ru-RU"/>
        </w:rPr>
        <w:t xml:space="preserve"> </w:t>
      </w:r>
      <w:r>
        <w:rPr>
          <w:lang w:val="ru-RU"/>
        </w:rPr>
        <w:t>Международное</w:t>
      </w:r>
      <w:r w:rsidRPr="009372DB">
        <w:rPr>
          <w:lang w:val="ru-RU"/>
        </w:rPr>
        <w:t xml:space="preserve"> </w:t>
      </w:r>
      <w:r>
        <w:rPr>
          <w:lang w:val="ru-RU"/>
        </w:rPr>
        <w:t>бюро</w:t>
      </w:r>
      <w:r w:rsidRPr="009372DB">
        <w:rPr>
          <w:lang w:val="ru-RU"/>
        </w:rPr>
        <w:t xml:space="preserve"> </w:t>
      </w:r>
      <w:r>
        <w:rPr>
          <w:lang w:val="ru-RU"/>
        </w:rPr>
        <w:t>не</w:t>
      </w:r>
      <w:r w:rsidRPr="009372DB">
        <w:rPr>
          <w:lang w:val="ru-RU"/>
        </w:rPr>
        <w:t xml:space="preserve"> </w:t>
      </w:r>
      <w:r>
        <w:rPr>
          <w:lang w:val="ru-RU"/>
        </w:rPr>
        <w:t>будет</w:t>
      </w:r>
      <w:r w:rsidRPr="009372DB">
        <w:rPr>
          <w:lang w:val="ru-RU"/>
        </w:rPr>
        <w:t xml:space="preserve"> </w:t>
      </w:r>
      <w:r>
        <w:rPr>
          <w:lang w:val="ru-RU"/>
        </w:rPr>
        <w:t>требовать</w:t>
      </w:r>
      <w:r w:rsidRPr="009372DB">
        <w:rPr>
          <w:lang w:val="ru-RU"/>
        </w:rPr>
        <w:t xml:space="preserve"> </w:t>
      </w:r>
      <w:r>
        <w:rPr>
          <w:lang w:val="ru-RU"/>
        </w:rPr>
        <w:t>подпись</w:t>
      </w:r>
      <w:r w:rsidRPr="009372DB">
        <w:rPr>
          <w:lang w:val="ru-RU"/>
        </w:rPr>
        <w:t xml:space="preserve"> </w:t>
      </w:r>
      <w:r>
        <w:rPr>
          <w:lang w:val="ru-RU"/>
        </w:rPr>
        <w:t>заявителя</w:t>
      </w:r>
      <w:r w:rsidRPr="009372DB">
        <w:rPr>
          <w:lang w:val="ru-RU"/>
        </w:rPr>
        <w:t xml:space="preserve">, </w:t>
      </w:r>
      <w:r>
        <w:rPr>
          <w:lang w:val="ru-RU"/>
        </w:rPr>
        <w:t>представитель, назначенный таким образом, с</w:t>
      </w:r>
      <w:r w:rsidRPr="00AF3582">
        <w:rPr>
          <w:lang w:val="ru-RU"/>
        </w:rPr>
        <w:t>может подать ходатайство о</w:t>
      </w:r>
      <w:r w:rsidR="00DA3C6E" w:rsidRPr="00AF3582">
        <w:rPr>
          <w:lang w:val="ru-RU"/>
        </w:rPr>
        <w:t> </w:t>
      </w:r>
      <w:r w:rsidRPr="00AF3582">
        <w:rPr>
          <w:lang w:val="ru-RU"/>
        </w:rPr>
        <w:t xml:space="preserve">внесении </w:t>
      </w:r>
      <w:r w:rsidR="00DA3C6E" w:rsidRPr="00AF3582">
        <w:rPr>
          <w:lang w:val="ru-RU"/>
        </w:rPr>
        <w:t xml:space="preserve">в Международный реестр </w:t>
      </w:r>
      <w:r w:rsidRPr="00AF3582">
        <w:rPr>
          <w:lang w:val="ru-RU"/>
        </w:rPr>
        <w:t>записи об</w:t>
      </w:r>
      <w:r w:rsidR="009307CD" w:rsidRPr="00AF3582">
        <w:rPr>
          <w:lang w:val="ru-RU"/>
        </w:rPr>
        <w:t xml:space="preserve"> </w:t>
      </w:r>
      <w:r w:rsidR="009372DB" w:rsidRPr="00AF3582">
        <w:rPr>
          <w:lang w:val="ru-RU"/>
        </w:rPr>
        <w:t xml:space="preserve">отказе или </w:t>
      </w:r>
      <w:r w:rsidRPr="00AF3582">
        <w:rPr>
          <w:lang w:val="ru-RU"/>
        </w:rPr>
        <w:t>ограничении</w:t>
      </w:r>
      <w:r w:rsidR="009307CD" w:rsidRPr="00AF3582">
        <w:rPr>
          <w:lang w:val="ru-RU"/>
        </w:rPr>
        <w:t xml:space="preserve">, </w:t>
      </w:r>
      <w:r w:rsidR="00DA3C6E" w:rsidRPr="00AF3582">
        <w:rPr>
          <w:lang w:val="ru-RU"/>
        </w:rPr>
        <w:t>что</w:t>
      </w:r>
      <w:r w:rsidRPr="00AF3582">
        <w:rPr>
          <w:lang w:val="ru-RU"/>
        </w:rPr>
        <w:t xml:space="preserve"> в конечном итоге может оказаться </w:t>
      </w:r>
      <w:r w:rsidR="00DA3C6E" w:rsidRPr="00AF3582">
        <w:rPr>
          <w:lang w:val="ru-RU"/>
        </w:rPr>
        <w:t>сделано</w:t>
      </w:r>
      <w:r w:rsidRPr="00AF3582">
        <w:rPr>
          <w:lang w:val="ru-RU"/>
        </w:rPr>
        <w:t xml:space="preserve"> без согласия владельца</w:t>
      </w:r>
      <w:r w:rsidR="009307CD" w:rsidRPr="009372DB">
        <w:rPr>
          <w:lang w:val="ru-RU"/>
        </w:rPr>
        <w:t xml:space="preserve">.  </w:t>
      </w:r>
      <w:r>
        <w:rPr>
          <w:lang w:val="ru-RU"/>
        </w:rPr>
        <w:t>Поэтому</w:t>
      </w:r>
      <w:r w:rsidRPr="009372DB">
        <w:rPr>
          <w:lang w:val="ru-RU"/>
        </w:rPr>
        <w:t xml:space="preserve"> </w:t>
      </w:r>
      <w:r>
        <w:rPr>
          <w:lang w:val="ru-RU"/>
        </w:rPr>
        <w:t>делегация</w:t>
      </w:r>
      <w:r w:rsidRPr="009372DB">
        <w:rPr>
          <w:lang w:val="ru-RU"/>
        </w:rPr>
        <w:t xml:space="preserve"> </w:t>
      </w:r>
      <w:r>
        <w:rPr>
          <w:lang w:val="ru-RU"/>
        </w:rPr>
        <w:t>предложила</w:t>
      </w:r>
      <w:r w:rsidRPr="009372DB">
        <w:rPr>
          <w:lang w:val="ru-RU"/>
        </w:rPr>
        <w:t xml:space="preserve"> </w:t>
      </w:r>
      <w:r>
        <w:rPr>
          <w:lang w:val="ru-RU"/>
        </w:rPr>
        <w:t>сохранить</w:t>
      </w:r>
      <w:r w:rsidRPr="009372DB">
        <w:rPr>
          <w:lang w:val="ru-RU"/>
        </w:rPr>
        <w:t xml:space="preserve"> </w:t>
      </w:r>
      <w:r>
        <w:rPr>
          <w:lang w:val="ru-RU"/>
        </w:rPr>
        <w:t>требование</w:t>
      </w:r>
      <w:r w:rsidRPr="009372DB">
        <w:rPr>
          <w:lang w:val="ru-RU"/>
        </w:rPr>
        <w:t xml:space="preserve"> </w:t>
      </w:r>
      <w:r>
        <w:rPr>
          <w:lang w:val="ru-RU"/>
        </w:rPr>
        <w:t>о</w:t>
      </w:r>
      <w:r w:rsidRPr="009372DB">
        <w:rPr>
          <w:lang w:val="ru-RU"/>
        </w:rPr>
        <w:t xml:space="preserve"> </w:t>
      </w:r>
      <w:r w:rsidRPr="00AF3582">
        <w:rPr>
          <w:lang w:val="ru-RU"/>
        </w:rPr>
        <w:t>направлении</w:t>
      </w:r>
      <w:r w:rsidRPr="009372DB">
        <w:rPr>
          <w:lang w:val="ru-RU"/>
        </w:rPr>
        <w:t xml:space="preserve"> </w:t>
      </w:r>
      <w:r>
        <w:rPr>
          <w:lang w:val="ru-RU"/>
        </w:rPr>
        <w:t>доверенности</w:t>
      </w:r>
      <w:r w:rsidR="009307CD" w:rsidRPr="009372DB">
        <w:rPr>
          <w:lang w:val="ru-RU"/>
        </w:rPr>
        <w:t xml:space="preserve"> </w:t>
      </w:r>
      <w:r>
        <w:rPr>
          <w:lang w:val="ru-RU"/>
        </w:rPr>
        <w:t xml:space="preserve">в случае </w:t>
      </w:r>
      <w:r w:rsidR="009372DB">
        <w:rPr>
          <w:lang w:val="ru-RU"/>
        </w:rPr>
        <w:t>отказа или ограничения</w:t>
      </w:r>
      <w:r w:rsidR="009307CD" w:rsidRPr="009372DB">
        <w:rPr>
          <w:lang w:val="ru-RU"/>
        </w:rPr>
        <w:t xml:space="preserve">.  </w:t>
      </w:r>
      <w:r w:rsidR="009372DB">
        <w:rPr>
          <w:lang w:val="ru-RU"/>
        </w:rPr>
        <w:t>Таким</w:t>
      </w:r>
      <w:r w:rsidR="009372DB" w:rsidRPr="009372DB">
        <w:rPr>
          <w:lang w:val="ru-RU"/>
        </w:rPr>
        <w:t xml:space="preserve"> </w:t>
      </w:r>
      <w:r w:rsidR="009372DB">
        <w:rPr>
          <w:lang w:val="ru-RU"/>
        </w:rPr>
        <w:t>образом</w:t>
      </w:r>
      <w:r w:rsidR="009307CD" w:rsidRPr="009372DB">
        <w:rPr>
          <w:lang w:val="ru-RU"/>
        </w:rPr>
        <w:t xml:space="preserve">, </w:t>
      </w:r>
      <w:r w:rsidR="009372DB">
        <w:rPr>
          <w:lang w:val="ru-RU"/>
        </w:rPr>
        <w:t>следует</w:t>
      </w:r>
      <w:r w:rsidR="009372DB" w:rsidRPr="009372DB">
        <w:rPr>
          <w:lang w:val="ru-RU"/>
        </w:rPr>
        <w:t xml:space="preserve"> </w:t>
      </w:r>
      <w:r w:rsidR="009372DB">
        <w:rPr>
          <w:lang w:val="ru-RU"/>
        </w:rPr>
        <w:t>внести</w:t>
      </w:r>
      <w:r w:rsidR="009372DB" w:rsidRPr="009372DB">
        <w:rPr>
          <w:lang w:val="ru-RU"/>
        </w:rPr>
        <w:t xml:space="preserve"> </w:t>
      </w:r>
      <w:r w:rsidR="009372DB">
        <w:rPr>
          <w:lang w:val="ru-RU"/>
        </w:rPr>
        <w:t>поправки</w:t>
      </w:r>
      <w:r w:rsidR="009372DB" w:rsidRPr="009372DB">
        <w:rPr>
          <w:lang w:val="ru-RU"/>
        </w:rPr>
        <w:t xml:space="preserve"> </w:t>
      </w:r>
      <w:r w:rsidR="009372DB">
        <w:rPr>
          <w:lang w:val="ru-RU"/>
        </w:rPr>
        <w:t>в</w:t>
      </w:r>
      <w:r w:rsidR="009372DB" w:rsidRPr="009372DB">
        <w:rPr>
          <w:lang w:val="ru-RU"/>
        </w:rPr>
        <w:t xml:space="preserve"> </w:t>
      </w:r>
      <w:r w:rsidR="009372DB">
        <w:rPr>
          <w:lang w:val="ru-RU"/>
        </w:rPr>
        <w:t>предлагаемую</w:t>
      </w:r>
      <w:r w:rsidR="009372DB" w:rsidRPr="009372DB">
        <w:rPr>
          <w:lang w:val="ru-RU"/>
        </w:rPr>
        <w:t xml:space="preserve"> </w:t>
      </w:r>
      <w:r w:rsidR="009372DB">
        <w:rPr>
          <w:lang w:val="ru-RU"/>
        </w:rPr>
        <w:t>формулировку</w:t>
      </w:r>
      <w:r w:rsidR="009372DB" w:rsidRPr="009372DB">
        <w:rPr>
          <w:lang w:val="ru-RU"/>
        </w:rPr>
        <w:t xml:space="preserve"> </w:t>
      </w:r>
      <w:r w:rsidR="009372DB">
        <w:rPr>
          <w:lang w:val="ru-RU"/>
        </w:rPr>
        <w:t>правила</w:t>
      </w:r>
      <w:r w:rsidR="0089586B">
        <w:t> </w:t>
      </w:r>
      <w:r w:rsidR="009307CD" w:rsidRPr="009372DB">
        <w:rPr>
          <w:lang w:val="ru-RU"/>
        </w:rPr>
        <w:t>3(2)(</w:t>
      </w:r>
      <w:r w:rsidR="009307CD" w:rsidRPr="003E0AAF">
        <w:t>a</w:t>
      </w:r>
      <w:r w:rsidR="009307CD" w:rsidRPr="009372DB">
        <w:rPr>
          <w:lang w:val="ru-RU"/>
        </w:rPr>
        <w:t>)</w:t>
      </w:r>
      <w:r w:rsidR="009372DB" w:rsidRPr="009372DB">
        <w:rPr>
          <w:lang w:val="ru-RU"/>
        </w:rPr>
        <w:t xml:space="preserve"> с учетом формулировок</w:t>
      </w:r>
      <w:r w:rsidR="009372DB">
        <w:rPr>
          <w:lang w:val="ru-RU"/>
        </w:rPr>
        <w:t xml:space="preserve"> правил </w:t>
      </w:r>
      <w:r w:rsidR="009372DB" w:rsidRPr="009372DB">
        <w:rPr>
          <w:lang w:val="ru-RU"/>
        </w:rPr>
        <w:t>90.4(</w:t>
      </w:r>
      <w:r w:rsidR="009372DB" w:rsidRPr="003E0AAF">
        <w:t>e</w:t>
      </w:r>
      <w:r w:rsidR="009372DB" w:rsidRPr="009372DB">
        <w:rPr>
          <w:lang w:val="ru-RU"/>
        </w:rPr>
        <w:t xml:space="preserve">) </w:t>
      </w:r>
      <w:r w:rsidR="009372DB">
        <w:rPr>
          <w:lang w:val="ru-RU"/>
        </w:rPr>
        <w:t>и</w:t>
      </w:r>
      <w:r w:rsidR="009372DB">
        <w:t> </w:t>
      </w:r>
      <w:r w:rsidR="009372DB" w:rsidRPr="009372DB">
        <w:rPr>
          <w:lang w:val="ru-RU"/>
        </w:rPr>
        <w:t>90.5(</w:t>
      </w:r>
      <w:r w:rsidR="009372DB" w:rsidRPr="003E0AAF">
        <w:t>d</w:t>
      </w:r>
      <w:r w:rsidR="009372DB" w:rsidRPr="009372DB">
        <w:rPr>
          <w:lang w:val="ru-RU"/>
        </w:rPr>
        <w:t>)</w:t>
      </w:r>
      <w:r w:rsidR="009372DB">
        <w:rPr>
          <w:lang w:val="ru-RU"/>
        </w:rPr>
        <w:t> </w:t>
      </w:r>
      <w:r w:rsidR="009372DB" w:rsidRPr="003E0AAF">
        <w:t>PCT</w:t>
      </w:r>
      <w:r w:rsidR="009307CD" w:rsidRPr="009372DB">
        <w:rPr>
          <w:lang w:val="ru-RU"/>
        </w:rPr>
        <w:t>.</w:t>
      </w:r>
    </w:p>
    <w:p w14:paraId="60694078" w14:textId="790AD7CB" w:rsidR="009307CD" w:rsidRPr="00BD5FD2" w:rsidRDefault="009372DB" w:rsidP="009307CD">
      <w:pPr>
        <w:pStyle w:val="ONUME"/>
        <w:tabs>
          <w:tab w:val="clear" w:pos="747"/>
          <w:tab w:val="num" w:pos="567"/>
          <w:tab w:val="num" w:pos="709"/>
        </w:tabs>
        <w:ind w:left="0"/>
        <w:rPr>
          <w:lang w:val="ru-RU"/>
        </w:rPr>
      </w:pPr>
      <w:r>
        <w:rPr>
          <w:lang w:val="ru-RU"/>
        </w:rPr>
        <w:t>Делегация</w:t>
      </w:r>
      <w:r w:rsidRPr="009372DB">
        <w:rPr>
          <w:lang w:val="ru-RU"/>
        </w:rPr>
        <w:t xml:space="preserve"> </w:t>
      </w:r>
      <w:r>
        <w:rPr>
          <w:lang w:val="ru-RU"/>
        </w:rPr>
        <w:t>Соединенного</w:t>
      </w:r>
      <w:r w:rsidRPr="009372DB">
        <w:rPr>
          <w:lang w:val="ru-RU"/>
        </w:rPr>
        <w:t xml:space="preserve"> </w:t>
      </w:r>
      <w:r>
        <w:rPr>
          <w:lang w:val="ru-RU"/>
        </w:rPr>
        <w:t>Королевства</w:t>
      </w:r>
      <w:r w:rsidRPr="009372DB">
        <w:rPr>
          <w:lang w:val="ru-RU"/>
        </w:rPr>
        <w:t xml:space="preserve"> </w:t>
      </w:r>
      <w:r>
        <w:rPr>
          <w:lang w:val="ru-RU"/>
        </w:rPr>
        <w:t>выразила</w:t>
      </w:r>
      <w:r w:rsidRPr="00837B5E">
        <w:rPr>
          <w:lang w:val="ru-RU"/>
        </w:rPr>
        <w:t xml:space="preserve"> </w:t>
      </w:r>
      <w:r>
        <w:rPr>
          <w:lang w:val="ru-RU"/>
        </w:rPr>
        <w:t>свою</w:t>
      </w:r>
      <w:r w:rsidRPr="00837B5E">
        <w:rPr>
          <w:lang w:val="ru-RU"/>
        </w:rPr>
        <w:t xml:space="preserve"> </w:t>
      </w:r>
      <w:r>
        <w:rPr>
          <w:lang w:val="ru-RU"/>
        </w:rPr>
        <w:t>поддержку</w:t>
      </w:r>
      <w:r w:rsidRPr="00837B5E">
        <w:rPr>
          <w:lang w:val="ru-RU"/>
        </w:rPr>
        <w:t xml:space="preserve"> </w:t>
      </w:r>
      <w:r>
        <w:rPr>
          <w:lang w:val="ru-RU"/>
        </w:rPr>
        <w:t>предлагаемой</w:t>
      </w:r>
      <w:r w:rsidRPr="00837B5E">
        <w:rPr>
          <w:lang w:val="ru-RU"/>
        </w:rPr>
        <w:t xml:space="preserve"> </w:t>
      </w:r>
      <w:r>
        <w:rPr>
          <w:lang w:val="ru-RU"/>
        </w:rPr>
        <w:t>поправки</w:t>
      </w:r>
      <w:r w:rsidR="009307CD" w:rsidRPr="009372DB">
        <w:rPr>
          <w:lang w:val="ru-RU"/>
        </w:rPr>
        <w:t xml:space="preserve">, </w:t>
      </w:r>
      <w:r w:rsidR="00BD5FD2">
        <w:rPr>
          <w:lang w:val="ru-RU"/>
        </w:rPr>
        <w:t>которая</w:t>
      </w:r>
      <w:r w:rsidR="00BD5FD2" w:rsidRPr="00BD5FD2">
        <w:rPr>
          <w:lang w:val="ru-RU"/>
        </w:rPr>
        <w:t xml:space="preserve"> </w:t>
      </w:r>
      <w:r w:rsidR="00BD5FD2">
        <w:rPr>
          <w:lang w:val="ru-RU"/>
        </w:rPr>
        <w:t xml:space="preserve">оптимизирует </w:t>
      </w:r>
      <w:r w:rsidR="00BD5FD2" w:rsidRPr="00AF3582">
        <w:rPr>
          <w:lang w:val="ru-RU"/>
        </w:rPr>
        <w:t>проце</w:t>
      </w:r>
      <w:r w:rsidR="00AF3582" w:rsidRPr="00AF3582">
        <w:rPr>
          <w:lang w:val="ru-RU"/>
        </w:rPr>
        <w:t>дуру</w:t>
      </w:r>
      <w:r w:rsidR="00BD5FD2">
        <w:rPr>
          <w:lang w:val="ru-RU"/>
        </w:rPr>
        <w:t xml:space="preserve"> подачи заявок и снизит бремя заявителей</w:t>
      </w:r>
      <w:r w:rsidR="009307CD" w:rsidRPr="009372DB">
        <w:rPr>
          <w:lang w:val="ru-RU"/>
        </w:rPr>
        <w:t xml:space="preserve">.  </w:t>
      </w:r>
      <w:r w:rsidR="00BD5FD2">
        <w:rPr>
          <w:lang w:val="ru-RU"/>
        </w:rPr>
        <w:t>Делегация</w:t>
      </w:r>
      <w:r w:rsidR="00BD5FD2" w:rsidRPr="00BD5FD2">
        <w:rPr>
          <w:lang w:val="ru-RU"/>
        </w:rPr>
        <w:t xml:space="preserve"> </w:t>
      </w:r>
      <w:r w:rsidR="00BD5FD2">
        <w:rPr>
          <w:lang w:val="ru-RU"/>
        </w:rPr>
        <w:t>пояснила</w:t>
      </w:r>
      <w:r w:rsidR="00BD5FD2" w:rsidRPr="00BD5FD2">
        <w:rPr>
          <w:lang w:val="ru-RU"/>
        </w:rPr>
        <w:t xml:space="preserve">, </w:t>
      </w:r>
      <w:r w:rsidR="00BD5FD2">
        <w:rPr>
          <w:lang w:val="ru-RU"/>
        </w:rPr>
        <w:t>что</w:t>
      </w:r>
      <w:r w:rsidR="00BD5FD2" w:rsidRPr="00BD5FD2">
        <w:rPr>
          <w:lang w:val="ru-RU"/>
        </w:rPr>
        <w:t xml:space="preserve"> </w:t>
      </w:r>
      <w:r w:rsidR="00BD5FD2">
        <w:rPr>
          <w:lang w:val="ru-RU"/>
        </w:rPr>
        <w:t>в</w:t>
      </w:r>
      <w:r w:rsidR="00BD5FD2" w:rsidRPr="00BD5FD2">
        <w:rPr>
          <w:lang w:val="ru-RU"/>
        </w:rPr>
        <w:t xml:space="preserve"> </w:t>
      </w:r>
      <w:r w:rsidR="00BD5FD2">
        <w:rPr>
          <w:lang w:val="ru-RU"/>
        </w:rPr>
        <w:t>национальной</w:t>
      </w:r>
      <w:r w:rsidR="00BD5FD2" w:rsidRPr="00BD5FD2">
        <w:rPr>
          <w:lang w:val="ru-RU"/>
        </w:rPr>
        <w:t xml:space="preserve"> </w:t>
      </w:r>
      <w:r w:rsidR="00BD5FD2">
        <w:rPr>
          <w:lang w:val="ru-RU"/>
        </w:rPr>
        <w:t>системе</w:t>
      </w:r>
      <w:r w:rsidR="00BD5FD2" w:rsidRPr="00BD5FD2">
        <w:rPr>
          <w:lang w:val="ru-RU"/>
        </w:rPr>
        <w:t xml:space="preserve"> </w:t>
      </w:r>
      <w:r w:rsidR="00BD5FD2">
        <w:rPr>
          <w:lang w:val="ru-RU"/>
        </w:rPr>
        <w:t>ее</w:t>
      </w:r>
      <w:r w:rsidR="00BD5FD2" w:rsidRPr="00BD5FD2">
        <w:rPr>
          <w:lang w:val="ru-RU"/>
        </w:rPr>
        <w:t xml:space="preserve"> </w:t>
      </w:r>
      <w:r w:rsidR="00BD5FD2">
        <w:rPr>
          <w:lang w:val="ru-RU"/>
        </w:rPr>
        <w:t>страны</w:t>
      </w:r>
      <w:r w:rsidR="00BD5FD2" w:rsidRPr="00BD5FD2">
        <w:rPr>
          <w:lang w:val="ru-RU"/>
        </w:rPr>
        <w:t xml:space="preserve"> </w:t>
      </w:r>
      <w:r w:rsidR="00BD5FD2">
        <w:rPr>
          <w:lang w:val="ru-RU"/>
        </w:rPr>
        <w:t>для назначения представителя доверенность не нужна</w:t>
      </w:r>
      <w:r w:rsidR="009307CD" w:rsidRPr="00BD5FD2">
        <w:rPr>
          <w:lang w:val="ru-RU"/>
        </w:rPr>
        <w:t xml:space="preserve">.  </w:t>
      </w:r>
      <w:r w:rsidR="00BD5FD2" w:rsidRPr="00AF3582">
        <w:rPr>
          <w:lang w:val="ru-RU"/>
        </w:rPr>
        <w:t>Однако в случае если действительность заявки оказывается под вопросом, по ней может быть инициирована процедура возражения</w:t>
      </w:r>
      <w:r w:rsidR="00BD5FD2">
        <w:rPr>
          <w:lang w:val="ru-RU"/>
        </w:rPr>
        <w:t>.</w:t>
      </w:r>
    </w:p>
    <w:p w14:paraId="40DB1F40" w14:textId="77C15702" w:rsidR="009307CD" w:rsidRPr="00BD5FD2" w:rsidRDefault="009372DB" w:rsidP="009307CD">
      <w:pPr>
        <w:pStyle w:val="ONUME"/>
        <w:tabs>
          <w:tab w:val="clear" w:pos="747"/>
          <w:tab w:val="num" w:pos="567"/>
          <w:tab w:val="num" w:pos="709"/>
        </w:tabs>
        <w:ind w:left="0"/>
        <w:rPr>
          <w:u w:val="single"/>
          <w:lang w:val="ru-RU"/>
        </w:rPr>
      </w:pPr>
      <w:r>
        <w:rPr>
          <w:lang w:val="ru-RU"/>
        </w:rPr>
        <w:t>Делегация</w:t>
      </w:r>
      <w:r w:rsidRPr="009372DB">
        <w:rPr>
          <w:lang w:val="ru-RU"/>
        </w:rPr>
        <w:t xml:space="preserve"> </w:t>
      </w:r>
      <w:r>
        <w:rPr>
          <w:lang w:val="ru-RU"/>
        </w:rPr>
        <w:t>Марокко</w:t>
      </w:r>
      <w:r w:rsidRPr="009372DB">
        <w:rPr>
          <w:lang w:val="ru-RU"/>
        </w:rPr>
        <w:t xml:space="preserve"> </w:t>
      </w:r>
      <w:r>
        <w:rPr>
          <w:lang w:val="ru-RU"/>
        </w:rPr>
        <w:t>выразила</w:t>
      </w:r>
      <w:r w:rsidRPr="00837B5E">
        <w:rPr>
          <w:lang w:val="ru-RU"/>
        </w:rPr>
        <w:t xml:space="preserve"> </w:t>
      </w:r>
      <w:r>
        <w:rPr>
          <w:lang w:val="ru-RU"/>
        </w:rPr>
        <w:t>свою</w:t>
      </w:r>
      <w:r w:rsidRPr="00837B5E">
        <w:rPr>
          <w:lang w:val="ru-RU"/>
        </w:rPr>
        <w:t xml:space="preserve"> </w:t>
      </w:r>
      <w:r>
        <w:rPr>
          <w:lang w:val="ru-RU"/>
        </w:rPr>
        <w:t>поддержку</w:t>
      </w:r>
      <w:r w:rsidRPr="00837B5E">
        <w:rPr>
          <w:lang w:val="ru-RU"/>
        </w:rPr>
        <w:t xml:space="preserve"> </w:t>
      </w:r>
      <w:r>
        <w:rPr>
          <w:lang w:val="ru-RU"/>
        </w:rPr>
        <w:t>предлагаемой</w:t>
      </w:r>
      <w:r w:rsidRPr="00837B5E">
        <w:rPr>
          <w:lang w:val="ru-RU"/>
        </w:rPr>
        <w:t xml:space="preserve"> </w:t>
      </w:r>
      <w:r>
        <w:rPr>
          <w:lang w:val="ru-RU"/>
        </w:rPr>
        <w:t>поправки</w:t>
      </w:r>
      <w:r w:rsidR="009307CD" w:rsidRPr="009372DB">
        <w:rPr>
          <w:lang w:val="ru-RU"/>
        </w:rPr>
        <w:t xml:space="preserve">.  </w:t>
      </w:r>
      <w:r w:rsidR="00BD5FD2">
        <w:rPr>
          <w:lang w:val="ru-RU"/>
        </w:rPr>
        <w:t xml:space="preserve">Она </w:t>
      </w:r>
      <w:r w:rsidR="00830403">
        <w:rPr>
          <w:lang w:val="ru-RU"/>
        </w:rPr>
        <w:t>по</w:t>
      </w:r>
      <w:r w:rsidR="00BD5FD2">
        <w:rPr>
          <w:lang w:val="ru-RU"/>
        </w:rPr>
        <w:t>яснила, что согласно национальному законодательству ее страны доверенность не требуется.</w:t>
      </w:r>
      <w:r w:rsidR="009307CD" w:rsidRPr="00BD5FD2">
        <w:rPr>
          <w:lang w:val="ru-RU"/>
        </w:rPr>
        <w:t xml:space="preserve">  </w:t>
      </w:r>
      <w:r w:rsidR="00BD5FD2">
        <w:rPr>
          <w:lang w:val="ru-RU"/>
        </w:rPr>
        <w:t>Однако</w:t>
      </w:r>
      <w:r w:rsidR="00BD5FD2" w:rsidRPr="00BD5FD2">
        <w:rPr>
          <w:lang w:val="ru-RU"/>
        </w:rPr>
        <w:t xml:space="preserve"> </w:t>
      </w:r>
      <w:r w:rsidR="00BD5FD2">
        <w:rPr>
          <w:lang w:val="ru-RU"/>
        </w:rPr>
        <w:t>ее</w:t>
      </w:r>
      <w:r w:rsidR="00BD5FD2" w:rsidRPr="00BD5FD2">
        <w:rPr>
          <w:lang w:val="ru-RU"/>
        </w:rPr>
        <w:t xml:space="preserve"> </w:t>
      </w:r>
      <w:r w:rsidR="00BD5FD2">
        <w:rPr>
          <w:lang w:val="ru-RU"/>
        </w:rPr>
        <w:t>можно</w:t>
      </w:r>
      <w:r w:rsidR="00BD5FD2" w:rsidRPr="00BD5FD2">
        <w:rPr>
          <w:lang w:val="ru-RU"/>
        </w:rPr>
        <w:t xml:space="preserve"> </w:t>
      </w:r>
      <w:r w:rsidR="00BD5FD2">
        <w:rPr>
          <w:lang w:val="ru-RU"/>
        </w:rPr>
        <w:t>направить</w:t>
      </w:r>
      <w:r w:rsidR="00BD5FD2" w:rsidRPr="00BD5FD2">
        <w:rPr>
          <w:lang w:val="ru-RU"/>
        </w:rPr>
        <w:t xml:space="preserve"> </w:t>
      </w:r>
      <w:r w:rsidR="00BD5FD2">
        <w:rPr>
          <w:lang w:val="ru-RU"/>
        </w:rPr>
        <w:t>позднее:</w:t>
      </w:r>
      <w:r w:rsidR="00BD5FD2" w:rsidRPr="00BD5FD2">
        <w:rPr>
          <w:lang w:val="ru-RU"/>
        </w:rPr>
        <w:t xml:space="preserve"> </w:t>
      </w:r>
      <w:r w:rsidR="00BD5FD2">
        <w:rPr>
          <w:lang w:val="ru-RU"/>
        </w:rPr>
        <w:t>в</w:t>
      </w:r>
      <w:r w:rsidR="00BD5FD2" w:rsidRPr="00BD5FD2">
        <w:rPr>
          <w:lang w:val="ru-RU"/>
        </w:rPr>
        <w:t xml:space="preserve"> </w:t>
      </w:r>
      <w:r w:rsidR="00BD5FD2">
        <w:rPr>
          <w:lang w:val="ru-RU"/>
        </w:rPr>
        <w:t>течение</w:t>
      </w:r>
      <w:r w:rsidR="00BD5FD2" w:rsidRPr="00BD5FD2">
        <w:rPr>
          <w:lang w:val="ru-RU"/>
        </w:rPr>
        <w:t xml:space="preserve"> </w:t>
      </w:r>
      <w:r w:rsidR="00BD5FD2">
        <w:rPr>
          <w:lang w:val="ru-RU"/>
        </w:rPr>
        <w:t>трех</w:t>
      </w:r>
      <w:r w:rsidR="00BD5FD2" w:rsidRPr="00BD5FD2">
        <w:rPr>
          <w:lang w:val="ru-RU"/>
        </w:rPr>
        <w:t xml:space="preserve"> </w:t>
      </w:r>
      <w:r w:rsidR="00BD5FD2">
        <w:rPr>
          <w:lang w:val="ru-RU"/>
        </w:rPr>
        <w:t>месяцев</w:t>
      </w:r>
      <w:r w:rsidR="00BD5FD2" w:rsidRPr="00BD5FD2">
        <w:rPr>
          <w:lang w:val="ru-RU"/>
        </w:rPr>
        <w:t xml:space="preserve"> </w:t>
      </w:r>
      <w:r w:rsidR="00BD5FD2">
        <w:rPr>
          <w:lang w:val="ru-RU"/>
        </w:rPr>
        <w:t>без</w:t>
      </w:r>
      <w:r w:rsidR="00BD5FD2" w:rsidRPr="00BD5FD2">
        <w:rPr>
          <w:lang w:val="ru-RU"/>
        </w:rPr>
        <w:t xml:space="preserve"> </w:t>
      </w:r>
      <w:r w:rsidR="00BD5FD2">
        <w:rPr>
          <w:lang w:val="ru-RU"/>
        </w:rPr>
        <w:t>уплаты</w:t>
      </w:r>
      <w:r w:rsidR="00BD5FD2" w:rsidRPr="00BD5FD2">
        <w:rPr>
          <w:lang w:val="ru-RU"/>
        </w:rPr>
        <w:t xml:space="preserve"> </w:t>
      </w:r>
      <w:r w:rsidR="00BD5FD2">
        <w:rPr>
          <w:lang w:val="ru-RU"/>
        </w:rPr>
        <w:t>сбора</w:t>
      </w:r>
      <w:r w:rsidR="00BD5FD2" w:rsidRPr="00BD5FD2">
        <w:rPr>
          <w:lang w:val="ru-RU"/>
        </w:rPr>
        <w:t xml:space="preserve">, </w:t>
      </w:r>
      <w:r w:rsidR="00BD5FD2">
        <w:rPr>
          <w:lang w:val="ru-RU"/>
        </w:rPr>
        <w:t>а</w:t>
      </w:r>
      <w:r w:rsidR="00BD5FD2" w:rsidRPr="00BD5FD2">
        <w:rPr>
          <w:lang w:val="ru-RU"/>
        </w:rPr>
        <w:t xml:space="preserve"> </w:t>
      </w:r>
      <w:r w:rsidR="00BD5FD2">
        <w:rPr>
          <w:lang w:val="ru-RU"/>
        </w:rPr>
        <w:t>по</w:t>
      </w:r>
      <w:r w:rsidR="00BD5FD2" w:rsidRPr="00BD5FD2">
        <w:rPr>
          <w:lang w:val="ru-RU"/>
        </w:rPr>
        <w:t xml:space="preserve"> </w:t>
      </w:r>
      <w:r w:rsidR="00BD5FD2">
        <w:rPr>
          <w:lang w:val="ru-RU"/>
        </w:rPr>
        <w:t>истечении</w:t>
      </w:r>
      <w:r w:rsidR="00BD5FD2" w:rsidRPr="00BD5FD2">
        <w:rPr>
          <w:lang w:val="ru-RU"/>
        </w:rPr>
        <w:t xml:space="preserve"> </w:t>
      </w:r>
      <w:r w:rsidR="00BD5FD2">
        <w:rPr>
          <w:lang w:val="ru-RU"/>
        </w:rPr>
        <w:t>этого</w:t>
      </w:r>
      <w:r w:rsidR="00BD5FD2" w:rsidRPr="00BD5FD2">
        <w:rPr>
          <w:lang w:val="ru-RU"/>
        </w:rPr>
        <w:t xml:space="preserve"> </w:t>
      </w:r>
      <w:r w:rsidR="00BD5FD2">
        <w:rPr>
          <w:lang w:val="ru-RU"/>
        </w:rPr>
        <w:t>срока</w:t>
      </w:r>
      <w:r w:rsidR="00BD5FD2" w:rsidRPr="00BD5FD2">
        <w:t> </w:t>
      </w:r>
      <w:r w:rsidR="00BD5FD2">
        <w:rPr>
          <w:lang w:val="ru-RU"/>
        </w:rPr>
        <w:t>– в течение двух месяцев с уплатой сбора.  Затем</w:t>
      </w:r>
      <w:r w:rsidR="00BD5FD2" w:rsidRPr="00BD5FD2">
        <w:rPr>
          <w:lang w:val="ru-RU"/>
        </w:rPr>
        <w:t xml:space="preserve"> </w:t>
      </w:r>
      <w:r w:rsidR="00BD5FD2">
        <w:rPr>
          <w:lang w:val="ru-RU"/>
        </w:rPr>
        <w:t>делегация</w:t>
      </w:r>
      <w:r w:rsidR="00BD5FD2" w:rsidRPr="00BD5FD2">
        <w:rPr>
          <w:lang w:val="ru-RU"/>
        </w:rPr>
        <w:t xml:space="preserve"> </w:t>
      </w:r>
      <w:r w:rsidR="00BD5FD2">
        <w:rPr>
          <w:lang w:val="ru-RU"/>
        </w:rPr>
        <w:t>предложила</w:t>
      </w:r>
      <w:r w:rsidR="00BD5FD2" w:rsidRPr="00BD5FD2">
        <w:rPr>
          <w:lang w:val="ru-RU"/>
        </w:rPr>
        <w:t xml:space="preserve"> </w:t>
      </w:r>
      <w:r w:rsidR="00BD5FD2">
        <w:rPr>
          <w:lang w:val="ru-RU"/>
        </w:rPr>
        <w:t>уточнить</w:t>
      </w:r>
      <w:r w:rsidR="00BD5FD2" w:rsidRPr="00BD5FD2">
        <w:rPr>
          <w:lang w:val="ru-RU"/>
        </w:rPr>
        <w:t xml:space="preserve"> </w:t>
      </w:r>
      <w:r w:rsidR="00BD5FD2">
        <w:rPr>
          <w:lang w:val="ru-RU"/>
        </w:rPr>
        <w:t>формулировку</w:t>
      </w:r>
      <w:r w:rsidR="00BD5FD2" w:rsidRPr="00BD5FD2">
        <w:rPr>
          <w:lang w:val="ru-RU"/>
        </w:rPr>
        <w:t xml:space="preserve">, </w:t>
      </w:r>
      <w:r w:rsidR="00BD5FD2">
        <w:rPr>
          <w:lang w:val="ru-RU"/>
        </w:rPr>
        <w:t>а</w:t>
      </w:r>
      <w:r w:rsidR="00BD5FD2" w:rsidRPr="00BD5FD2">
        <w:rPr>
          <w:lang w:val="ru-RU"/>
        </w:rPr>
        <w:t xml:space="preserve"> </w:t>
      </w:r>
      <w:r w:rsidR="00BD5FD2">
        <w:rPr>
          <w:lang w:val="ru-RU"/>
        </w:rPr>
        <w:t>именно</w:t>
      </w:r>
      <w:r w:rsidR="00BD5FD2" w:rsidRPr="00BD5FD2">
        <w:rPr>
          <w:lang w:val="ru-RU"/>
        </w:rPr>
        <w:t xml:space="preserve"> </w:t>
      </w:r>
      <w:r w:rsidR="00BD5FD2">
        <w:rPr>
          <w:lang w:val="ru-RU"/>
        </w:rPr>
        <w:t>добавить</w:t>
      </w:r>
      <w:r w:rsidR="00BD5FD2" w:rsidRPr="00BD5FD2">
        <w:rPr>
          <w:lang w:val="ru-RU"/>
        </w:rPr>
        <w:t xml:space="preserve"> </w:t>
      </w:r>
      <w:r w:rsidR="00BD5FD2">
        <w:rPr>
          <w:lang w:val="ru-RU"/>
        </w:rPr>
        <w:t>пояснение</w:t>
      </w:r>
      <w:r w:rsidR="00BD5FD2" w:rsidRPr="00BD5FD2">
        <w:rPr>
          <w:lang w:val="ru-RU"/>
        </w:rPr>
        <w:t xml:space="preserve">, </w:t>
      </w:r>
      <w:r w:rsidR="00BD5FD2">
        <w:rPr>
          <w:lang w:val="ru-RU"/>
        </w:rPr>
        <w:t>что</w:t>
      </w:r>
      <w:r w:rsidR="00BD5FD2" w:rsidRPr="00BD5FD2">
        <w:rPr>
          <w:lang w:val="ru-RU"/>
        </w:rPr>
        <w:t xml:space="preserve"> </w:t>
      </w:r>
      <w:r w:rsidR="00BD5FD2">
        <w:rPr>
          <w:lang w:val="ru-RU"/>
        </w:rPr>
        <w:t>на</w:t>
      </w:r>
      <w:r w:rsidR="00BD5FD2" w:rsidRPr="00BD5FD2">
        <w:rPr>
          <w:lang w:val="ru-RU"/>
        </w:rPr>
        <w:t xml:space="preserve"> </w:t>
      </w:r>
      <w:r w:rsidR="00BD5FD2">
        <w:rPr>
          <w:lang w:val="ru-RU"/>
        </w:rPr>
        <w:t>этапе</w:t>
      </w:r>
      <w:r w:rsidR="00BD5FD2" w:rsidRPr="00BD5FD2">
        <w:rPr>
          <w:lang w:val="ru-RU"/>
        </w:rPr>
        <w:t xml:space="preserve"> </w:t>
      </w:r>
      <w:r w:rsidR="00BD5FD2">
        <w:rPr>
          <w:lang w:val="ru-RU"/>
        </w:rPr>
        <w:t>подачи</w:t>
      </w:r>
      <w:r w:rsidR="00BD5FD2" w:rsidRPr="00BD5FD2">
        <w:rPr>
          <w:lang w:val="ru-RU"/>
        </w:rPr>
        <w:t xml:space="preserve"> </w:t>
      </w:r>
      <w:r w:rsidR="00BD5FD2">
        <w:rPr>
          <w:lang w:val="ru-RU"/>
        </w:rPr>
        <w:t>заявки</w:t>
      </w:r>
      <w:r w:rsidR="00BD5FD2" w:rsidRPr="00BD5FD2">
        <w:rPr>
          <w:lang w:val="ru-RU"/>
        </w:rPr>
        <w:t xml:space="preserve"> </w:t>
      </w:r>
      <w:r w:rsidR="00BD5FD2">
        <w:rPr>
          <w:lang w:val="ru-RU"/>
        </w:rPr>
        <w:t>доверенность</w:t>
      </w:r>
      <w:r w:rsidR="00BD5FD2" w:rsidRPr="00BD5FD2">
        <w:rPr>
          <w:lang w:val="ru-RU"/>
        </w:rPr>
        <w:t xml:space="preserve"> </w:t>
      </w:r>
      <w:r w:rsidR="00BD5FD2">
        <w:rPr>
          <w:lang w:val="ru-RU"/>
        </w:rPr>
        <w:t xml:space="preserve">не требуется, но может быть направлена </w:t>
      </w:r>
      <w:r w:rsidR="00BD5FD2" w:rsidRPr="00BD5FD2">
        <w:rPr>
          <w:lang w:val="ru-RU"/>
        </w:rPr>
        <w:t>позднее</w:t>
      </w:r>
      <w:r w:rsidR="0089586B" w:rsidRPr="00BD5FD2">
        <w:rPr>
          <w:lang w:val="ru-RU"/>
        </w:rPr>
        <w:t>.</w:t>
      </w:r>
    </w:p>
    <w:p w14:paraId="314AA40E" w14:textId="5C5F0B09" w:rsidR="009307CD" w:rsidRPr="00BD5FD2" w:rsidRDefault="00BD5FD2" w:rsidP="009307CD">
      <w:pPr>
        <w:pStyle w:val="ONUME"/>
        <w:tabs>
          <w:tab w:val="clear" w:pos="747"/>
          <w:tab w:val="num" w:pos="567"/>
          <w:tab w:val="num" w:pos="709"/>
        </w:tabs>
        <w:ind w:left="0"/>
        <w:rPr>
          <w:u w:val="single"/>
          <w:lang w:val="ru-RU"/>
        </w:rPr>
      </w:pPr>
      <w:r>
        <w:rPr>
          <w:lang w:val="ru-RU"/>
        </w:rPr>
        <w:t>Делегация</w:t>
      </w:r>
      <w:r w:rsidRPr="00BD5FD2">
        <w:rPr>
          <w:lang w:val="ru-RU"/>
        </w:rPr>
        <w:t xml:space="preserve"> </w:t>
      </w:r>
      <w:r>
        <w:rPr>
          <w:lang w:val="ru-RU"/>
        </w:rPr>
        <w:t>Российской</w:t>
      </w:r>
      <w:r w:rsidRPr="00BD5FD2">
        <w:rPr>
          <w:lang w:val="ru-RU"/>
        </w:rPr>
        <w:t xml:space="preserve"> </w:t>
      </w:r>
      <w:r>
        <w:rPr>
          <w:lang w:val="ru-RU"/>
        </w:rPr>
        <w:t>Федерации</w:t>
      </w:r>
      <w:r w:rsidRPr="00BD5FD2">
        <w:rPr>
          <w:lang w:val="ru-RU"/>
        </w:rPr>
        <w:t xml:space="preserve"> </w:t>
      </w:r>
      <w:r>
        <w:rPr>
          <w:lang w:val="ru-RU"/>
        </w:rPr>
        <w:t>указала</w:t>
      </w:r>
      <w:r w:rsidRPr="00BD5FD2">
        <w:rPr>
          <w:lang w:val="ru-RU"/>
        </w:rPr>
        <w:t xml:space="preserve">, </w:t>
      </w:r>
      <w:r>
        <w:rPr>
          <w:lang w:val="ru-RU"/>
        </w:rPr>
        <w:t>что</w:t>
      </w:r>
      <w:r w:rsidRPr="00BD5FD2">
        <w:rPr>
          <w:lang w:val="ru-RU"/>
        </w:rPr>
        <w:t xml:space="preserve"> </w:t>
      </w:r>
      <w:r>
        <w:rPr>
          <w:lang w:val="ru-RU"/>
        </w:rPr>
        <w:t>предлагаемая</w:t>
      </w:r>
      <w:r w:rsidRPr="00BD5FD2">
        <w:rPr>
          <w:lang w:val="ru-RU"/>
        </w:rPr>
        <w:t xml:space="preserve"> </w:t>
      </w:r>
      <w:r>
        <w:rPr>
          <w:lang w:val="ru-RU"/>
        </w:rPr>
        <w:t>поправка</w:t>
      </w:r>
      <w:r w:rsidRPr="00BD5FD2">
        <w:rPr>
          <w:lang w:val="ru-RU"/>
        </w:rPr>
        <w:t xml:space="preserve"> </w:t>
      </w:r>
      <w:r>
        <w:rPr>
          <w:lang w:val="ru-RU"/>
        </w:rPr>
        <w:t>в</w:t>
      </w:r>
      <w:r w:rsidRPr="00BD5FD2">
        <w:rPr>
          <w:lang w:val="ru-RU"/>
        </w:rPr>
        <w:t xml:space="preserve"> </w:t>
      </w:r>
      <w:r>
        <w:rPr>
          <w:lang w:val="ru-RU"/>
        </w:rPr>
        <w:t>правило</w:t>
      </w:r>
      <w:r w:rsidR="0089586B">
        <w:t> </w:t>
      </w:r>
      <w:r w:rsidR="009307CD" w:rsidRPr="00BD5FD2">
        <w:rPr>
          <w:lang w:val="ru-RU"/>
        </w:rPr>
        <w:t xml:space="preserve">3 </w:t>
      </w:r>
      <w:r>
        <w:rPr>
          <w:lang w:val="ru-RU"/>
        </w:rPr>
        <w:t>будет противоречить национальному законодательству ее страны</w:t>
      </w:r>
      <w:r w:rsidR="009307CD" w:rsidRPr="00BD5FD2">
        <w:rPr>
          <w:lang w:val="ru-RU"/>
        </w:rPr>
        <w:t xml:space="preserve">, </w:t>
      </w:r>
      <w:r>
        <w:rPr>
          <w:lang w:val="ru-RU"/>
        </w:rPr>
        <w:t>согласно которому направление доверенности требуется</w:t>
      </w:r>
      <w:r w:rsidR="0089586B" w:rsidRPr="00BD5FD2">
        <w:rPr>
          <w:lang w:val="ru-RU"/>
        </w:rPr>
        <w:t>.</w:t>
      </w:r>
    </w:p>
    <w:p w14:paraId="178483B5" w14:textId="6C14681C" w:rsidR="009307CD" w:rsidRPr="00BD5FD2" w:rsidRDefault="00BD5FD2" w:rsidP="009307CD">
      <w:pPr>
        <w:pStyle w:val="ONUME"/>
        <w:tabs>
          <w:tab w:val="clear" w:pos="747"/>
          <w:tab w:val="num" w:pos="567"/>
          <w:tab w:val="num" w:pos="709"/>
        </w:tabs>
        <w:ind w:left="0"/>
        <w:rPr>
          <w:u w:val="single"/>
          <w:lang w:val="ru-RU"/>
        </w:rPr>
      </w:pPr>
      <w:r>
        <w:rPr>
          <w:lang w:val="ru-RU"/>
        </w:rPr>
        <w:t>Делегация</w:t>
      </w:r>
      <w:r w:rsidRPr="00BD5FD2">
        <w:rPr>
          <w:lang w:val="ru-RU"/>
        </w:rPr>
        <w:t xml:space="preserve"> </w:t>
      </w:r>
      <w:r>
        <w:rPr>
          <w:lang w:val="ru-RU"/>
        </w:rPr>
        <w:t>Европейского</w:t>
      </w:r>
      <w:r w:rsidRPr="00BD5FD2">
        <w:rPr>
          <w:lang w:val="ru-RU"/>
        </w:rPr>
        <w:t xml:space="preserve"> </w:t>
      </w:r>
      <w:r>
        <w:rPr>
          <w:lang w:val="ru-RU"/>
        </w:rPr>
        <w:t>союза</w:t>
      </w:r>
      <w:r w:rsidRPr="00BD5FD2">
        <w:rPr>
          <w:lang w:val="ru-RU"/>
        </w:rPr>
        <w:t xml:space="preserve"> </w:t>
      </w:r>
      <w:r>
        <w:rPr>
          <w:lang w:val="ru-RU"/>
        </w:rPr>
        <w:t>подчеркнула</w:t>
      </w:r>
      <w:r w:rsidRPr="00BD5FD2">
        <w:rPr>
          <w:lang w:val="ru-RU"/>
        </w:rPr>
        <w:t xml:space="preserve">, </w:t>
      </w:r>
      <w:r>
        <w:rPr>
          <w:lang w:val="ru-RU"/>
        </w:rPr>
        <w:t>что</w:t>
      </w:r>
      <w:r w:rsidRPr="00BD5FD2">
        <w:rPr>
          <w:lang w:val="ru-RU"/>
        </w:rPr>
        <w:t xml:space="preserve"> </w:t>
      </w:r>
      <w:r>
        <w:rPr>
          <w:lang w:val="ru-RU"/>
        </w:rPr>
        <w:t>термин</w:t>
      </w:r>
      <w:r w:rsidRPr="00BD5FD2">
        <w:rPr>
          <w:lang w:val="ru-RU"/>
        </w:rPr>
        <w:t xml:space="preserve"> «</w:t>
      </w:r>
      <w:r>
        <w:t>power</w:t>
      </w:r>
      <w:r w:rsidRPr="00BD5FD2">
        <w:rPr>
          <w:lang w:val="ru-RU"/>
        </w:rPr>
        <w:t xml:space="preserve"> </w:t>
      </w:r>
      <w:r>
        <w:t>of</w:t>
      </w:r>
      <w:r w:rsidRPr="00BD5FD2">
        <w:rPr>
          <w:lang w:val="ru-RU"/>
        </w:rPr>
        <w:t xml:space="preserve"> </w:t>
      </w:r>
      <w:r>
        <w:t>attorney</w:t>
      </w:r>
      <w:r w:rsidRPr="00BD5FD2">
        <w:rPr>
          <w:lang w:val="ru-RU"/>
        </w:rPr>
        <w:t xml:space="preserve">», </w:t>
      </w:r>
      <w:r>
        <w:rPr>
          <w:lang w:val="ru-RU"/>
        </w:rPr>
        <w:t>используемый</w:t>
      </w:r>
      <w:r w:rsidRPr="00BD5FD2">
        <w:rPr>
          <w:lang w:val="ru-RU"/>
        </w:rPr>
        <w:t xml:space="preserve"> </w:t>
      </w:r>
      <w:r>
        <w:rPr>
          <w:lang w:val="ru-RU"/>
        </w:rPr>
        <w:t>в</w:t>
      </w:r>
      <w:r w:rsidRPr="00BD5FD2">
        <w:rPr>
          <w:lang w:val="ru-RU"/>
        </w:rPr>
        <w:t xml:space="preserve"> </w:t>
      </w:r>
      <w:r>
        <w:rPr>
          <w:lang w:val="ru-RU"/>
        </w:rPr>
        <w:t>рабочем</w:t>
      </w:r>
      <w:r w:rsidRPr="00BD5FD2">
        <w:rPr>
          <w:lang w:val="ru-RU"/>
        </w:rPr>
        <w:t xml:space="preserve"> </w:t>
      </w:r>
      <w:r>
        <w:rPr>
          <w:lang w:val="ru-RU"/>
        </w:rPr>
        <w:t>документе</w:t>
      </w:r>
      <w:r w:rsidR="009307CD" w:rsidRPr="00BD5FD2">
        <w:rPr>
          <w:lang w:val="ru-RU"/>
        </w:rPr>
        <w:t xml:space="preserve"> </w:t>
      </w:r>
      <w:r>
        <w:rPr>
          <w:lang w:val="ru-RU"/>
        </w:rPr>
        <w:t>и</w:t>
      </w:r>
      <w:r w:rsidRPr="00BD5FD2">
        <w:rPr>
          <w:lang w:val="ru-RU"/>
        </w:rPr>
        <w:t xml:space="preserve"> </w:t>
      </w:r>
      <w:r>
        <w:rPr>
          <w:lang w:val="ru-RU"/>
        </w:rPr>
        <w:t xml:space="preserve">в </w:t>
      </w:r>
      <w:r w:rsidRPr="00982AFC">
        <w:rPr>
          <w:lang w:val="ru-RU"/>
        </w:rPr>
        <w:t>Руководстве</w:t>
      </w:r>
      <w:r w:rsidR="00D00303" w:rsidRPr="00982AFC">
        <w:rPr>
          <w:lang w:val="ru-RU"/>
        </w:rPr>
        <w:t xml:space="preserve"> для</w:t>
      </w:r>
      <w:r w:rsidRPr="00982AFC">
        <w:rPr>
          <w:lang w:val="ru-RU"/>
        </w:rPr>
        <w:t xml:space="preserve"> пользовател</w:t>
      </w:r>
      <w:r w:rsidR="00D00303" w:rsidRPr="00982AFC">
        <w:rPr>
          <w:lang w:val="ru-RU"/>
        </w:rPr>
        <w:t>ей</w:t>
      </w:r>
      <w:r w:rsidRPr="00982AFC">
        <w:rPr>
          <w:lang w:val="ru-RU"/>
        </w:rPr>
        <w:t xml:space="preserve"> Гаагской системы для обозначения доверенности, может вводить в заблуждение, поскольку лица, для которых английский язык не является родным, могут истолковать его как «</w:t>
      </w:r>
      <w:r w:rsidR="00612A30" w:rsidRPr="00982AFC">
        <w:rPr>
          <w:lang w:val="ru-RU"/>
        </w:rPr>
        <w:t>полномочия</w:t>
      </w:r>
      <w:r w:rsidRPr="00982AFC">
        <w:rPr>
          <w:lang w:val="ru-RU"/>
        </w:rPr>
        <w:t xml:space="preserve"> юриста»</w:t>
      </w:r>
      <w:r w:rsidR="009307CD" w:rsidRPr="00982AFC">
        <w:rPr>
          <w:lang w:val="ru-RU"/>
        </w:rPr>
        <w:t xml:space="preserve">.  </w:t>
      </w:r>
      <w:r w:rsidRPr="00982AFC">
        <w:rPr>
          <w:lang w:val="ru-RU"/>
        </w:rPr>
        <w:t>Делегация отметила, что термин «</w:t>
      </w:r>
      <w:r w:rsidRPr="00982AFC">
        <w:t>power</w:t>
      </w:r>
      <w:r w:rsidRPr="00982AFC">
        <w:rPr>
          <w:lang w:val="ru-RU"/>
        </w:rPr>
        <w:t xml:space="preserve"> </w:t>
      </w:r>
      <w:r w:rsidRPr="00982AFC">
        <w:t>of</w:t>
      </w:r>
      <w:r w:rsidRPr="00982AFC">
        <w:rPr>
          <w:lang w:val="ru-RU"/>
        </w:rPr>
        <w:t xml:space="preserve"> </w:t>
      </w:r>
      <w:r w:rsidRPr="00982AFC">
        <w:t>attorney</w:t>
      </w:r>
      <w:r w:rsidRPr="00982AFC">
        <w:rPr>
          <w:lang w:val="ru-RU"/>
        </w:rPr>
        <w:t>»</w:t>
      </w:r>
      <w:r w:rsidRPr="00BD5FD2">
        <w:rPr>
          <w:lang w:val="ru-RU"/>
        </w:rPr>
        <w:t xml:space="preserve"> </w:t>
      </w:r>
      <w:r>
        <w:rPr>
          <w:lang w:val="ru-RU"/>
        </w:rPr>
        <w:t>не</w:t>
      </w:r>
      <w:r w:rsidRPr="00BD5FD2">
        <w:rPr>
          <w:lang w:val="ru-RU"/>
        </w:rPr>
        <w:t xml:space="preserve"> </w:t>
      </w:r>
      <w:r>
        <w:rPr>
          <w:lang w:val="ru-RU"/>
        </w:rPr>
        <w:t>упоминается</w:t>
      </w:r>
      <w:r w:rsidRPr="00BD5FD2">
        <w:rPr>
          <w:lang w:val="ru-RU"/>
        </w:rPr>
        <w:t xml:space="preserve"> </w:t>
      </w:r>
      <w:r>
        <w:rPr>
          <w:lang w:val="ru-RU"/>
        </w:rPr>
        <w:t>ни</w:t>
      </w:r>
      <w:r w:rsidRPr="00BD5FD2">
        <w:rPr>
          <w:lang w:val="ru-RU"/>
        </w:rPr>
        <w:t xml:space="preserve"> </w:t>
      </w:r>
      <w:r>
        <w:rPr>
          <w:lang w:val="ru-RU"/>
        </w:rPr>
        <w:t>в</w:t>
      </w:r>
      <w:r>
        <w:t> </w:t>
      </w:r>
      <w:r>
        <w:rPr>
          <w:lang w:val="ru-RU"/>
        </w:rPr>
        <w:t>Женевском</w:t>
      </w:r>
      <w:r w:rsidRPr="00BD5FD2">
        <w:rPr>
          <w:lang w:val="ru-RU"/>
        </w:rPr>
        <w:t xml:space="preserve"> </w:t>
      </w:r>
      <w:r>
        <w:rPr>
          <w:lang w:val="ru-RU"/>
        </w:rPr>
        <w:t>акте</w:t>
      </w:r>
      <w:r w:rsidRPr="00BD5FD2">
        <w:rPr>
          <w:lang w:val="ru-RU"/>
        </w:rPr>
        <w:t xml:space="preserve">, </w:t>
      </w:r>
      <w:r>
        <w:rPr>
          <w:lang w:val="ru-RU"/>
        </w:rPr>
        <w:t>ни</w:t>
      </w:r>
      <w:r w:rsidRPr="00BD5FD2">
        <w:rPr>
          <w:lang w:val="ru-RU"/>
        </w:rPr>
        <w:t xml:space="preserve"> </w:t>
      </w:r>
      <w:r>
        <w:rPr>
          <w:lang w:val="ru-RU"/>
        </w:rPr>
        <w:t>в</w:t>
      </w:r>
      <w:r w:rsidRPr="00BD5FD2">
        <w:rPr>
          <w:lang w:val="ru-RU"/>
        </w:rPr>
        <w:t xml:space="preserve"> </w:t>
      </w:r>
      <w:r>
        <w:rPr>
          <w:lang w:val="ru-RU"/>
        </w:rPr>
        <w:t>Общей</w:t>
      </w:r>
      <w:r w:rsidRPr="00BD5FD2">
        <w:rPr>
          <w:lang w:val="ru-RU"/>
        </w:rPr>
        <w:t xml:space="preserve"> </w:t>
      </w:r>
      <w:r>
        <w:rPr>
          <w:lang w:val="ru-RU"/>
        </w:rPr>
        <w:t>инструкции</w:t>
      </w:r>
      <w:r w:rsidR="001128F7" w:rsidRPr="00BD5FD2">
        <w:rPr>
          <w:lang w:val="ru-RU"/>
        </w:rPr>
        <w:t>,</w:t>
      </w:r>
      <w:r w:rsidR="009307CD" w:rsidRPr="00BD5FD2">
        <w:rPr>
          <w:lang w:val="ru-RU"/>
        </w:rPr>
        <w:t xml:space="preserve"> </w:t>
      </w:r>
      <w:r>
        <w:rPr>
          <w:lang w:val="ru-RU"/>
        </w:rPr>
        <w:t xml:space="preserve">которые в реальности не требуют наличия юридического образования для представления заявителя </w:t>
      </w:r>
      <w:r w:rsidR="00DA3C6E">
        <w:rPr>
          <w:lang w:val="ru-RU"/>
        </w:rPr>
        <w:t>перед</w:t>
      </w:r>
      <w:r>
        <w:rPr>
          <w:lang w:val="ru-RU"/>
        </w:rPr>
        <w:t xml:space="preserve"> Международн</w:t>
      </w:r>
      <w:r w:rsidR="00DA3C6E">
        <w:rPr>
          <w:lang w:val="ru-RU"/>
        </w:rPr>
        <w:t>ы</w:t>
      </w:r>
      <w:r>
        <w:rPr>
          <w:lang w:val="ru-RU"/>
        </w:rPr>
        <w:t>м бюро</w:t>
      </w:r>
      <w:r w:rsidR="009307CD" w:rsidRPr="00BD5FD2">
        <w:rPr>
          <w:lang w:val="ru-RU"/>
        </w:rPr>
        <w:t xml:space="preserve">.  </w:t>
      </w:r>
      <w:r>
        <w:rPr>
          <w:lang w:val="ru-RU"/>
        </w:rPr>
        <w:t>Затем</w:t>
      </w:r>
      <w:r w:rsidRPr="00BD5FD2">
        <w:rPr>
          <w:lang w:val="ru-RU"/>
        </w:rPr>
        <w:t xml:space="preserve"> </w:t>
      </w:r>
      <w:r>
        <w:rPr>
          <w:lang w:val="ru-RU"/>
        </w:rPr>
        <w:t>делегация</w:t>
      </w:r>
      <w:r w:rsidRPr="00BD5FD2">
        <w:rPr>
          <w:lang w:val="ru-RU"/>
        </w:rPr>
        <w:t xml:space="preserve"> </w:t>
      </w:r>
      <w:r>
        <w:rPr>
          <w:lang w:val="ru-RU"/>
        </w:rPr>
        <w:t>попросила</w:t>
      </w:r>
      <w:r w:rsidRPr="00BD5FD2">
        <w:rPr>
          <w:lang w:val="ru-RU"/>
        </w:rPr>
        <w:t xml:space="preserve"> </w:t>
      </w:r>
      <w:r>
        <w:rPr>
          <w:lang w:val="ru-RU"/>
        </w:rPr>
        <w:t>уточнить</w:t>
      </w:r>
      <w:r w:rsidRPr="00BD5FD2">
        <w:rPr>
          <w:lang w:val="ru-RU"/>
        </w:rPr>
        <w:t xml:space="preserve"> </w:t>
      </w:r>
      <w:r>
        <w:rPr>
          <w:lang w:val="ru-RU"/>
        </w:rPr>
        <w:t>причину</w:t>
      </w:r>
      <w:r w:rsidRPr="00BD5FD2">
        <w:rPr>
          <w:lang w:val="ru-RU"/>
        </w:rPr>
        <w:t xml:space="preserve">, </w:t>
      </w:r>
      <w:r>
        <w:rPr>
          <w:lang w:val="ru-RU"/>
        </w:rPr>
        <w:t>по</w:t>
      </w:r>
      <w:r w:rsidRPr="00BD5FD2">
        <w:rPr>
          <w:lang w:val="ru-RU"/>
        </w:rPr>
        <w:t xml:space="preserve"> </w:t>
      </w:r>
      <w:r>
        <w:rPr>
          <w:lang w:val="ru-RU"/>
        </w:rPr>
        <w:t>которой</w:t>
      </w:r>
      <w:r w:rsidRPr="00BD5FD2">
        <w:rPr>
          <w:lang w:val="ru-RU"/>
        </w:rPr>
        <w:t xml:space="preserve"> </w:t>
      </w:r>
      <w:r>
        <w:rPr>
          <w:lang w:val="ru-RU"/>
        </w:rPr>
        <w:t>в</w:t>
      </w:r>
      <w:r w:rsidRPr="00BD5FD2">
        <w:rPr>
          <w:lang w:val="ru-RU"/>
        </w:rPr>
        <w:t xml:space="preserve"> </w:t>
      </w:r>
      <w:r>
        <w:rPr>
          <w:lang w:val="ru-RU"/>
        </w:rPr>
        <w:t>подпункте</w:t>
      </w:r>
      <w:r>
        <w:t> </w:t>
      </w:r>
      <w:r w:rsidRPr="00BD5FD2">
        <w:rPr>
          <w:lang w:val="ru-RU"/>
        </w:rPr>
        <w:t>(</w:t>
      </w:r>
      <w:r w:rsidRPr="003E0AAF">
        <w:t>b</w:t>
      </w:r>
      <w:r w:rsidRPr="00BD5FD2">
        <w:rPr>
          <w:lang w:val="ru-RU"/>
        </w:rPr>
        <w:t xml:space="preserve">) </w:t>
      </w:r>
      <w:r>
        <w:rPr>
          <w:lang w:val="ru-RU"/>
        </w:rPr>
        <w:t>правила</w:t>
      </w:r>
      <w:r>
        <w:t> </w:t>
      </w:r>
      <w:r w:rsidRPr="00BD5FD2">
        <w:rPr>
          <w:lang w:val="ru-RU"/>
        </w:rPr>
        <w:t xml:space="preserve">3(2) </w:t>
      </w:r>
      <w:r>
        <w:rPr>
          <w:lang w:val="ru-RU"/>
        </w:rPr>
        <w:t>сохранено</w:t>
      </w:r>
      <w:r w:rsidRPr="00BD5FD2">
        <w:rPr>
          <w:lang w:val="ru-RU"/>
        </w:rPr>
        <w:t xml:space="preserve"> </w:t>
      </w:r>
      <w:r>
        <w:rPr>
          <w:lang w:val="ru-RU"/>
        </w:rPr>
        <w:t>требование</w:t>
      </w:r>
      <w:r w:rsidRPr="00BD5FD2">
        <w:rPr>
          <w:lang w:val="ru-RU"/>
        </w:rPr>
        <w:t xml:space="preserve"> </w:t>
      </w:r>
      <w:r>
        <w:rPr>
          <w:lang w:val="ru-RU"/>
        </w:rPr>
        <w:t>подписи</w:t>
      </w:r>
      <w:r w:rsidRPr="00BD5FD2">
        <w:rPr>
          <w:lang w:val="ru-RU"/>
        </w:rPr>
        <w:t xml:space="preserve"> </w:t>
      </w:r>
      <w:r>
        <w:rPr>
          <w:lang w:val="ru-RU"/>
        </w:rPr>
        <w:t>заявителя</w:t>
      </w:r>
      <w:r w:rsidRPr="00BD5FD2">
        <w:rPr>
          <w:lang w:val="ru-RU"/>
        </w:rPr>
        <w:t xml:space="preserve"> </w:t>
      </w:r>
      <w:r>
        <w:rPr>
          <w:lang w:val="ru-RU"/>
        </w:rPr>
        <w:t>или</w:t>
      </w:r>
      <w:r w:rsidRPr="00BD5FD2">
        <w:rPr>
          <w:lang w:val="ru-RU"/>
        </w:rPr>
        <w:t xml:space="preserve"> </w:t>
      </w:r>
      <w:r>
        <w:rPr>
          <w:lang w:val="ru-RU"/>
        </w:rPr>
        <w:t>владельца, тогда как указанное требование исключено из подпункта</w:t>
      </w:r>
      <w:r w:rsidR="001128F7">
        <w:t> </w:t>
      </w:r>
      <w:r w:rsidR="001128F7" w:rsidRPr="00BD5FD2">
        <w:rPr>
          <w:lang w:val="ru-RU"/>
        </w:rPr>
        <w:t>(</w:t>
      </w:r>
      <w:r w:rsidR="001128F7">
        <w:t>a</w:t>
      </w:r>
      <w:r w:rsidR="001128F7" w:rsidRPr="00BD5FD2">
        <w:rPr>
          <w:lang w:val="ru-RU"/>
        </w:rPr>
        <w:t>).</w:t>
      </w:r>
    </w:p>
    <w:p w14:paraId="51BD6954" w14:textId="5DE9EE79" w:rsidR="009307CD" w:rsidRPr="00CF431E" w:rsidRDefault="00BD5FD2" w:rsidP="009307CD">
      <w:pPr>
        <w:pStyle w:val="ONUME"/>
        <w:tabs>
          <w:tab w:val="clear" w:pos="747"/>
          <w:tab w:val="num" w:pos="567"/>
          <w:tab w:val="num" w:pos="709"/>
        </w:tabs>
        <w:ind w:left="0"/>
        <w:rPr>
          <w:u w:val="single"/>
          <w:lang w:val="ru-RU"/>
        </w:rPr>
      </w:pPr>
      <w:r>
        <w:rPr>
          <w:lang w:val="ru-RU"/>
        </w:rPr>
        <w:t>В</w:t>
      </w:r>
      <w:r w:rsidRPr="00BD5FD2">
        <w:rPr>
          <w:lang w:val="ru-RU"/>
        </w:rPr>
        <w:t xml:space="preserve"> </w:t>
      </w:r>
      <w:r>
        <w:rPr>
          <w:lang w:val="ru-RU"/>
        </w:rPr>
        <w:t>ответ</w:t>
      </w:r>
      <w:r w:rsidRPr="00BD5FD2">
        <w:rPr>
          <w:lang w:val="ru-RU"/>
        </w:rPr>
        <w:t xml:space="preserve"> </w:t>
      </w:r>
      <w:r>
        <w:rPr>
          <w:lang w:val="ru-RU"/>
        </w:rPr>
        <w:t>на</w:t>
      </w:r>
      <w:r w:rsidRPr="00BD5FD2">
        <w:rPr>
          <w:lang w:val="ru-RU"/>
        </w:rPr>
        <w:t xml:space="preserve"> </w:t>
      </w:r>
      <w:r>
        <w:rPr>
          <w:lang w:val="ru-RU"/>
        </w:rPr>
        <w:t>заявление</w:t>
      </w:r>
      <w:r w:rsidRPr="00BD5FD2">
        <w:rPr>
          <w:lang w:val="ru-RU"/>
        </w:rPr>
        <w:t xml:space="preserve">, </w:t>
      </w:r>
      <w:r>
        <w:rPr>
          <w:lang w:val="ru-RU"/>
        </w:rPr>
        <w:t>сделанное</w:t>
      </w:r>
      <w:r w:rsidRPr="00BD5FD2">
        <w:rPr>
          <w:lang w:val="ru-RU"/>
        </w:rPr>
        <w:t xml:space="preserve"> </w:t>
      </w:r>
      <w:r>
        <w:rPr>
          <w:lang w:val="ru-RU"/>
        </w:rPr>
        <w:t>делегацией</w:t>
      </w:r>
      <w:r w:rsidRPr="00BD5FD2">
        <w:rPr>
          <w:lang w:val="ru-RU"/>
        </w:rPr>
        <w:t xml:space="preserve"> </w:t>
      </w:r>
      <w:r>
        <w:rPr>
          <w:lang w:val="ru-RU"/>
        </w:rPr>
        <w:t>Японии</w:t>
      </w:r>
      <w:r w:rsidRPr="00BD5FD2">
        <w:rPr>
          <w:lang w:val="ru-RU"/>
        </w:rPr>
        <w:t xml:space="preserve">, </w:t>
      </w:r>
      <w:r>
        <w:rPr>
          <w:lang w:val="ru-RU"/>
        </w:rPr>
        <w:t>Секретариат</w:t>
      </w:r>
      <w:r w:rsidRPr="00BD5FD2">
        <w:rPr>
          <w:lang w:val="ru-RU"/>
        </w:rPr>
        <w:t xml:space="preserve"> </w:t>
      </w:r>
      <w:r>
        <w:rPr>
          <w:lang w:val="ru-RU"/>
        </w:rPr>
        <w:t>подтвердил</w:t>
      </w:r>
      <w:r w:rsidRPr="00BD5FD2">
        <w:rPr>
          <w:lang w:val="ru-RU"/>
        </w:rPr>
        <w:t xml:space="preserve">, </w:t>
      </w:r>
      <w:r>
        <w:rPr>
          <w:lang w:val="ru-RU"/>
        </w:rPr>
        <w:t>что</w:t>
      </w:r>
      <w:r w:rsidRPr="00BD5FD2">
        <w:rPr>
          <w:lang w:val="ru-RU"/>
        </w:rPr>
        <w:t xml:space="preserve"> </w:t>
      </w:r>
      <w:r>
        <w:rPr>
          <w:lang w:val="ru-RU"/>
        </w:rPr>
        <w:t>в</w:t>
      </w:r>
      <w:r w:rsidRPr="00BD5FD2">
        <w:rPr>
          <w:lang w:val="ru-RU"/>
        </w:rPr>
        <w:t xml:space="preserve"> </w:t>
      </w:r>
      <w:r>
        <w:rPr>
          <w:lang w:val="ru-RU"/>
        </w:rPr>
        <w:t>рамках</w:t>
      </w:r>
      <w:r w:rsidRPr="00BD5FD2">
        <w:rPr>
          <w:lang w:val="ru-RU"/>
        </w:rPr>
        <w:t xml:space="preserve"> </w:t>
      </w:r>
      <w:r>
        <w:rPr>
          <w:lang w:val="ru-RU"/>
        </w:rPr>
        <w:t>системы</w:t>
      </w:r>
      <w:r w:rsidRPr="00BD5FD2">
        <w:rPr>
          <w:lang w:val="ru-RU"/>
        </w:rPr>
        <w:t xml:space="preserve"> </w:t>
      </w:r>
      <w:r w:rsidRPr="002022A6">
        <w:t>PCT</w:t>
      </w:r>
      <w:r w:rsidRPr="00BD5FD2">
        <w:rPr>
          <w:lang w:val="ru-RU"/>
        </w:rPr>
        <w:t xml:space="preserve"> </w:t>
      </w:r>
      <w:r>
        <w:rPr>
          <w:lang w:val="ru-RU"/>
        </w:rPr>
        <w:t>для</w:t>
      </w:r>
      <w:r w:rsidRPr="00BD5FD2">
        <w:rPr>
          <w:lang w:val="ru-RU"/>
        </w:rPr>
        <w:t xml:space="preserve"> </w:t>
      </w:r>
      <w:r>
        <w:rPr>
          <w:lang w:val="ru-RU"/>
        </w:rPr>
        <w:t>изъятия</w:t>
      </w:r>
      <w:r w:rsidRPr="00BD5FD2">
        <w:rPr>
          <w:lang w:val="ru-RU"/>
        </w:rPr>
        <w:t xml:space="preserve"> </w:t>
      </w:r>
      <w:r>
        <w:rPr>
          <w:lang w:val="ru-RU"/>
        </w:rPr>
        <w:t>международной</w:t>
      </w:r>
      <w:r w:rsidRPr="00BD5FD2">
        <w:rPr>
          <w:lang w:val="ru-RU"/>
        </w:rPr>
        <w:t xml:space="preserve"> </w:t>
      </w:r>
      <w:r>
        <w:rPr>
          <w:lang w:val="ru-RU"/>
        </w:rPr>
        <w:t>заявки</w:t>
      </w:r>
      <w:r w:rsidRPr="00BD5FD2">
        <w:rPr>
          <w:lang w:val="ru-RU"/>
        </w:rPr>
        <w:t xml:space="preserve"> </w:t>
      </w:r>
      <w:r>
        <w:rPr>
          <w:lang w:val="ru-RU"/>
        </w:rPr>
        <w:t>необходимо</w:t>
      </w:r>
      <w:r w:rsidRPr="00BD5FD2">
        <w:rPr>
          <w:lang w:val="ru-RU"/>
        </w:rPr>
        <w:t xml:space="preserve"> </w:t>
      </w:r>
      <w:r>
        <w:rPr>
          <w:lang w:val="ru-RU"/>
        </w:rPr>
        <w:t>направление</w:t>
      </w:r>
      <w:r w:rsidRPr="00BD5FD2">
        <w:rPr>
          <w:lang w:val="ru-RU"/>
        </w:rPr>
        <w:t xml:space="preserve"> </w:t>
      </w:r>
      <w:r>
        <w:rPr>
          <w:lang w:val="ru-RU"/>
        </w:rPr>
        <w:t>доверенности, если она не была направлена ранее</w:t>
      </w:r>
      <w:r w:rsidR="009307CD" w:rsidRPr="00BD5FD2">
        <w:rPr>
          <w:lang w:val="ru-RU"/>
        </w:rPr>
        <w:t xml:space="preserve">.  </w:t>
      </w:r>
      <w:r>
        <w:rPr>
          <w:lang w:val="ru-RU"/>
        </w:rPr>
        <w:t>Секретариат</w:t>
      </w:r>
      <w:r w:rsidRPr="00BD5FD2">
        <w:rPr>
          <w:lang w:val="ru-RU"/>
        </w:rPr>
        <w:t xml:space="preserve"> </w:t>
      </w:r>
      <w:r>
        <w:rPr>
          <w:lang w:val="ru-RU"/>
        </w:rPr>
        <w:t>отметил</w:t>
      </w:r>
      <w:r w:rsidRPr="00BD5FD2">
        <w:rPr>
          <w:lang w:val="ru-RU"/>
        </w:rPr>
        <w:t xml:space="preserve">, </w:t>
      </w:r>
      <w:r>
        <w:rPr>
          <w:lang w:val="ru-RU"/>
        </w:rPr>
        <w:t>что</w:t>
      </w:r>
      <w:r w:rsidRPr="00BD5FD2">
        <w:rPr>
          <w:lang w:val="ru-RU"/>
        </w:rPr>
        <w:t xml:space="preserve"> </w:t>
      </w:r>
      <w:r>
        <w:rPr>
          <w:lang w:val="ru-RU"/>
        </w:rPr>
        <w:t>в</w:t>
      </w:r>
      <w:r w:rsidRPr="00BD5FD2">
        <w:rPr>
          <w:lang w:val="ru-RU"/>
        </w:rPr>
        <w:t xml:space="preserve"> </w:t>
      </w:r>
      <w:r>
        <w:rPr>
          <w:lang w:val="ru-RU"/>
        </w:rPr>
        <w:t>рамках</w:t>
      </w:r>
      <w:r w:rsidRPr="00BD5FD2">
        <w:rPr>
          <w:lang w:val="ru-RU"/>
        </w:rPr>
        <w:t xml:space="preserve"> </w:t>
      </w:r>
      <w:r>
        <w:rPr>
          <w:lang w:val="ru-RU"/>
        </w:rPr>
        <w:t>Гаагской</w:t>
      </w:r>
      <w:r w:rsidRPr="00BD5FD2">
        <w:rPr>
          <w:lang w:val="ru-RU"/>
        </w:rPr>
        <w:t xml:space="preserve"> </w:t>
      </w:r>
      <w:r>
        <w:rPr>
          <w:lang w:val="ru-RU"/>
        </w:rPr>
        <w:t>системы</w:t>
      </w:r>
      <w:r w:rsidRPr="00BD5FD2">
        <w:rPr>
          <w:lang w:val="ru-RU"/>
        </w:rPr>
        <w:t xml:space="preserve"> </w:t>
      </w:r>
      <w:r>
        <w:rPr>
          <w:lang w:val="ru-RU"/>
        </w:rPr>
        <w:t>более</w:t>
      </w:r>
      <w:r w:rsidRPr="00BD5FD2">
        <w:rPr>
          <w:lang w:val="ru-RU"/>
        </w:rPr>
        <w:t xml:space="preserve"> 90</w:t>
      </w:r>
      <w:r w:rsidRPr="00BD5FD2">
        <w:t> </w:t>
      </w:r>
      <w:r>
        <w:rPr>
          <w:lang w:val="ru-RU"/>
        </w:rPr>
        <w:t>процентов</w:t>
      </w:r>
      <w:r w:rsidRPr="00BD5FD2">
        <w:rPr>
          <w:lang w:val="ru-RU"/>
        </w:rPr>
        <w:t xml:space="preserve"> </w:t>
      </w:r>
      <w:r>
        <w:rPr>
          <w:lang w:val="ru-RU"/>
        </w:rPr>
        <w:t>заявок</w:t>
      </w:r>
      <w:r w:rsidRPr="00BD5FD2">
        <w:rPr>
          <w:lang w:val="ru-RU"/>
        </w:rPr>
        <w:t xml:space="preserve"> </w:t>
      </w:r>
      <w:r>
        <w:rPr>
          <w:lang w:val="ru-RU"/>
        </w:rPr>
        <w:t>подаются</w:t>
      </w:r>
      <w:r w:rsidRPr="00BD5FD2">
        <w:rPr>
          <w:lang w:val="ru-RU"/>
        </w:rPr>
        <w:t xml:space="preserve"> </w:t>
      </w:r>
      <w:r>
        <w:rPr>
          <w:lang w:val="ru-RU"/>
        </w:rPr>
        <w:t xml:space="preserve">с использованием </w:t>
      </w:r>
      <w:r w:rsidRPr="00BD5FD2">
        <w:rPr>
          <w:lang w:val="ru-RU"/>
        </w:rPr>
        <w:t>систем</w:t>
      </w:r>
      <w:r>
        <w:rPr>
          <w:lang w:val="ru-RU"/>
        </w:rPr>
        <w:t>ы</w:t>
      </w:r>
      <w:r w:rsidRPr="00BD5FD2">
        <w:rPr>
          <w:lang w:val="ru-RU"/>
        </w:rPr>
        <w:t xml:space="preserve"> электронной подачи заявок</w:t>
      </w:r>
      <w:r w:rsidR="009307CD" w:rsidRPr="00BD5FD2">
        <w:rPr>
          <w:lang w:val="ru-RU"/>
        </w:rPr>
        <w:t xml:space="preserve">, </w:t>
      </w:r>
      <w:r>
        <w:rPr>
          <w:lang w:val="ru-RU"/>
        </w:rPr>
        <w:t xml:space="preserve">где </w:t>
      </w:r>
      <w:r w:rsidRPr="00612A30">
        <w:rPr>
          <w:lang w:val="ru-RU"/>
        </w:rPr>
        <w:t xml:space="preserve">подпись ставится </w:t>
      </w:r>
      <w:r w:rsidR="00612A30" w:rsidRPr="00612A30">
        <w:rPr>
          <w:lang w:val="ru-RU"/>
        </w:rPr>
        <w:t>посредством обычного</w:t>
      </w:r>
      <w:r w:rsidRPr="00612A30">
        <w:rPr>
          <w:lang w:val="ru-RU"/>
        </w:rPr>
        <w:t xml:space="preserve"> в</w:t>
      </w:r>
      <w:r w:rsidR="00CF431E" w:rsidRPr="00612A30">
        <w:rPr>
          <w:lang w:val="ru-RU"/>
        </w:rPr>
        <w:t>вод</w:t>
      </w:r>
      <w:r w:rsidR="00612A30" w:rsidRPr="00612A30">
        <w:rPr>
          <w:lang w:val="ru-RU"/>
        </w:rPr>
        <w:t>а</w:t>
      </w:r>
      <w:r w:rsidRPr="00612A30">
        <w:rPr>
          <w:lang w:val="ru-RU"/>
        </w:rPr>
        <w:t xml:space="preserve"> полного имени заявителя или представителя</w:t>
      </w:r>
      <w:r w:rsidR="009307CD" w:rsidRPr="00612A30">
        <w:rPr>
          <w:lang w:val="ru-RU"/>
        </w:rPr>
        <w:t>.</w:t>
      </w:r>
      <w:r w:rsidR="009307CD" w:rsidRPr="00BD5FD2">
        <w:rPr>
          <w:lang w:val="ru-RU"/>
        </w:rPr>
        <w:t xml:space="preserve">  </w:t>
      </w:r>
      <w:r w:rsidR="00CF431E">
        <w:rPr>
          <w:lang w:val="ru-RU"/>
        </w:rPr>
        <w:t>Более</w:t>
      </w:r>
      <w:r w:rsidR="00CF431E" w:rsidRPr="00CF431E">
        <w:rPr>
          <w:lang w:val="ru-RU"/>
        </w:rPr>
        <w:t xml:space="preserve"> </w:t>
      </w:r>
      <w:r w:rsidR="00CF431E">
        <w:rPr>
          <w:lang w:val="ru-RU"/>
        </w:rPr>
        <w:t>того</w:t>
      </w:r>
      <w:r w:rsidR="009307CD" w:rsidRPr="00CF431E">
        <w:rPr>
          <w:lang w:val="ru-RU"/>
        </w:rPr>
        <w:t xml:space="preserve">, </w:t>
      </w:r>
      <w:r w:rsidR="00CF431E">
        <w:rPr>
          <w:lang w:val="ru-RU"/>
        </w:rPr>
        <w:t>даже</w:t>
      </w:r>
      <w:r w:rsidR="00CF431E" w:rsidRPr="00CF431E">
        <w:rPr>
          <w:lang w:val="ru-RU"/>
        </w:rPr>
        <w:t xml:space="preserve"> </w:t>
      </w:r>
      <w:r w:rsidR="00CF431E">
        <w:rPr>
          <w:lang w:val="ru-RU"/>
        </w:rPr>
        <w:t>в</w:t>
      </w:r>
      <w:r w:rsidR="00CF431E" w:rsidRPr="00CF431E">
        <w:rPr>
          <w:lang w:val="ru-RU"/>
        </w:rPr>
        <w:t xml:space="preserve"> </w:t>
      </w:r>
      <w:r w:rsidR="00CF431E">
        <w:rPr>
          <w:lang w:val="ru-RU"/>
        </w:rPr>
        <w:t>случае</w:t>
      </w:r>
      <w:r w:rsidR="00CF431E" w:rsidRPr="00CF431E">
        <w:rPr>
          <w:lang w:val="ru-RU"/>
        </w:rPr>
        <w:t xml:space="preserve"> </w:t>
      </w:r>
      <w:r w:rsidR="00CF431E">
        <w:rPr>
          <w:lang w:val="ru-RU"/>
        </w:rPr>
        <w:t>подачи</w:t>
      </w:r>
      <w:r w:rsidR="00CF431E" w:rsidRPr="00CF431E">
        <w:rPr>
          <w:lang w:val="ru-RU"/>
        </w:rPr>
        <w:t xml:space="preserve"> </w:t>
      </w:r>
      <w:r w:rsidR="00CF431E">
        <w:rPr>
          <w:lang w:val="ru-RU"/>
        </w:rPr>
        <w:t>заявки</w:t>
      </w:r>
      <w:r w:rsidR="00CF431E" w:rsidRPr="00CF431E">
        <w:rPr>
          <w:lang w:val="ru-RU"/>
        </w:rPr>
        <w:t xml:space="preserve"> </w:t>
      </w:r>
      <w:r w:rsidR="00CF431E">
        <w:rPr>
          <w:lang w:val="ru-RU"/>
        </w:rPr>
        <w:t>на</w:t>
      </w:r>
      <w:r w:rsidR="00CF431E" w:rsidRPr="00CF431E">
        <w:rPr>
          <w:lang w:val="ru-RU"/>
        </w:rPr>
        <w:t xml:space="preserve"> </w:t>
      </w:r>
      <w:r w:rsidR="00CF431E" w:rsidRPr="00965D46">
        <w:rPr>
          <w:lang w:val="ru-RU"/>
        </w:rPr>
        <w:t>бумажном бланке</w:t>
      </w:r>
      <w:r w:rsidR="00CF431E">
        <w:rPr>
          <w:lang w:val="ru-RU"/>
        </w:rPr>
        <w:t xml:space="preserve"> Международное бюро не проверяет подлинность поставленной подписи</w:t>
      </w:r>
      <w:r w:rsidR="009307CD" w:rsidRPr="00CF431E">
        <w:rPr>
          <w:lang w:val="ru-RU"/>
        </w:rPr>
        <w:t xml:space="preserve">.  </w:t>
      </w:r>
      <w:r w:rsidR="00CF431E">
        <w:rPr>
          <w:lang w:val="ru-RU"/>
        </w:rPr>
        <w:t>Таким</w:t>
      </w:r>
      <w:r w:rsidR="00CF431E" w:rsidRPr="00CF431E">
        <w:rPr>
          <w:lang w:val="ru-RU"/>
        </w:rPr>
        <w:t xml:space="preserve"> </w:t>
      </w:r>
      <w:r w:rsidR="00CF431E">
        <w:rPr>
          <w:lang w:val="ru-RU"/>
        </w:rPr>
        <w:t>образом,</w:t>
      </w:r>
      <w:r w:rsidR="00CF431E" w:rsidRPr="00CF431E">
        <w:rPr>
          <w:lang w:val="ru-RU"/>
        </w:rPr>
        <w:t xml:space="preserve"> </w:t>
      </w:r>
      <w:r w:rsidR="00CF431E">
        <w:rPr>
          <w:lang w:val="ru-RU"/>
        </w:rPr>
        <w:t>пользователи</w:t>
      </w:r>
      <w:r w:rsidR="00CF431E" w:rsidRPr="00CF431E">
        <w:rPr>
          <w:lang w:val="ru-RU"/>
        </w:rPr>
        <w:t xml:space="preserve"> </w:t>
      </w:r>
      <w:r w:rsidR="00CF431E">
        <w:rPr>
          <w:lang w:val="ru-RU"/>
        </w:rPr>
        <w:t>предпочтут</w:t>
      </w:r>
      <w:r w:rsidR="00CF431E" w:rsidRPr="00CF431E">
        <w:rPr>
          <w:lang w:val="ru-RU"/>
        </w:rPr>
        <w:t xml:space="preserve"> </w:t>
      </w:r>
      <w:r w:rsidR="00CF431E">
        <w:rPr>
          <w:lang w:val="ru-RU"/>
        </w:rPr>
        <w:t>прагматический</w:t>
      </w:r>
      <w:r w:rsidR="00CF431E" w:rsidRPr="00CF431E">
        <w:rPr>
          <w:lang w:val="ru-RU"/>
        </w:rPr>
        <w:t xml:space="preserve"> </w:t>
      </w:r>
      <w:r w:rsidR="00CF431E">
        <w:rPr>
          <w:lang w:val="ru-RU"/>
        </w:rPr>
        <w:t>подход</w:t>
      </w:r>
      <w:r w:rsidR="00CF431E" w:rsidRPr="00CF431E">
        <w:rPr>
          <w:lang w:val="ru-RU"/>
        </w:rPr>
        <w:t xml:space="preserve"> </w:t>
      </w:r>
      <w:r w:rsidR="00CF431E">
        <w:rPr>
          <w:lang w:val="ru-RU"/>
        </w:rPr>
        <w:t>и</w:t>
      </w:r>
      <w:r w:rsidR="00CF431E" w:rsidRPr="00CF431E">
        <w:rPr>
          <w:lang w:val="ru-RU"/>
        </w:rPr>
        <w:t xml:space="preserve"> </w:t>
      </w:r>
      <w:r w:rsidR="00CF431E">
        <w:rPr>
          <w:lang w:val="ru-RU"/>
        </w:rPr>
        <w:t>в</w:t>
      </w:r>
      <w:r w:rsidR="00CF431E" w:rsidRPr="00CF431E">
        <w:rPr>
          <w:lang w:val="ru-RU"/>
        </w:rPr>
        <w:t xml:space="preserve"> </w:t>
      </w:r>
      <w:r w:rsidR="00CF431E">
        <w:rPr>
          <w:lang w:val="ru-RU"/>
        </w:rPr>
        <w:t>этом</w:t>
      </w:r>
      <w:r w:rsidR="00CF431E" w:rsidRPr="00CF431E">
        <w:rPr>
          <w:lang w:val="ru-RU"/>
        </w:rPr>
        <w:t xml:space="preserve"> </w:t>
      </w:r>
      <w:r w:rsidR="00CF431E">
        <w:rPr>
          <w:lang w:val="ru-RU"/>
        </w:rPr>
        <w:t>случае</w:t>
      </w:r>
      <w:r w:rsidR="007E20CF" w:rsidRPr="00CF431E">
        <w:rPr>
          <w:lang w:val="ru-RU"/>
        </w:rPr>
        <w:t>.</w:t>
      </w:r>
    </w:p>
    <w:p w14:paraId="6A7EACA8" w14:textId="09CD7C39" w:rsidR="009307CD" w:rsidRPr="00082026" w:rsidRDefault="003F7754" w:rsidP="009307CD">
      <w:pPr>
        <w:pStyle w:val="ONUME"/>
        <w:tabs>
          <w:tab w:val="clear" w:pos="747"/>
          <w:tab w:val="num" w:pos="567"/>
          <w:tab w:val="num" w:pos="709"/>
        </w:tabs>
        <w:ind w:left="0"/>
        <w:rPr>
          <w:u w:val="single"/>
          <w:lang w:val="ru-RU"/>
        </w:rPr>
      </w:pPr>
      <w:r>
        <w:rPr>
          <w:lang w:val="ru-RU"/>
        </w:rPr>
        <w:t>Кроме</w:t>
      </w:r>
      <w:r w:rsidRPr="00082026">
        <w:rPr>
          <w:lang w:val="ru-RU"/>
        </w:rPr>
        <w:t xml:space="preserve"> </w:t>
      </w:r>
      <w:r>
        <w:rPr>
          <w:lang w:val="ru-RU"/>
        </w:rPr>
        <w:t>того</w:t>
      </w:r>
      <w:r w:rsidRPr="00082026">
        <w:rPr>
          <w:lang w:val="ru-RU"/>
        </w:rPr>
        <w:t xml:space="preserve">, </w:t>
      </w:r>
      <w:r w:rsidR="00082026">
        <w:rPr>
          <w:lang w:val="ru-RU"/>
        </w:rPr>
        <w:t>С</w:t>
      </w:r>
      <w:r>
        <w:rPr>
          <w:lang w:val="ru-RU"/>
        </w:rPr>
        <w:t>екрет</w:t>
      </w:r>
      <w:r w:rsidR="00082026">
        <w:rPr>
          <w:lang w:val="ru-RU"/>
        </w:rPr>
        <w:t>ариат</w:t>
      </w:r>
      <w:r w:rsidR="00082026" w:rsidRPr="00082026">
        <w:rPr>
          <w:lang w:val="ru-RU"/>
        </w:rPr>
        <w:t xml:space="preserve"> </w:t>
      </w:r>
      <w:r w:rsidR="00082026">
        <w:rPr>
          <w:lang w:val="ru-RU"/>
        </w:rPr>
        <w:t>счел</w:t>
      </w:r>
      <w:r w:rsidR="00082026" w:rsidRPr="00082026">
        <w:rPr>
          <w:lang w:val="ru-RU"/>
        </w:rPr>
        <w:t xml:space="preserve"> </w:t>
      </w:r>
      <w:r w:rsidR="00082026">
        <w:rPr>
          <w:lang w:val="ru-RU"/>
        </w:rPr>
        <w:t>заявление</w:t>
      </w:r>
      <w:r w:rsidR="00082026" w:rsidRPr="00082026">
        <w:rPr>
          <w:lang w:val="ru-RU"/>
        </w:rPr>
        <w:t xml:space="preserve">, </w:t>
      </w:r>
      <w:r w:rsidR="00082026">
        <w:rPr>
          <w:lang w:val="ru-RU"/>
        </w:rPr>
        <w:t>сделанное</w:t>
      </w:r>
      <w:r w:rsidR="00082026" w:rsidRPr="00082026">
        <w:rPr>
          <w:lang w:val="ru-RU"/>
        </w:rPr>
        <w:t xml:space="preserve"> </w:t>
      </w:r>
      <w:r w:rsidR="00082026">
        <w:rPr>
          <w:lang w:val="ru-RU"/>
        </w:rPr>
        <w:t>делегацией</w:t>
      </w:r>
      <w:r w:rsidR="00082026" w:rsidRPr="00082026">
        <w:rPr>
          <w:lang w:val="ru-RU"/>
        </w:rPr>
        <w:t xml:space="preserve"> </w:t>
      </w:r>
      <w:r w:rsidR="00082026">
        <w:rPr>
          <w:lang w:val="ru-RU"/>
        </w:rPr>
        <w:t>Соединенных</w:t>
      </w:r>
      <w:r w:rsidR="00082026" w:rsidRPr="00082026">
        <w:rPr>
          <w:lang w:val="ru-RU"/>
        </w:rPr>
        <w:t xml:space="preserve"> </w:t>
      </w:r>
      <w:r w:rsidR="00082026">
        <w:rPr>
          <w:lang w:val="ru-RU"/>
        </w:rPr>
        <w:t>Штатов</w:t>
      </w:r>
      <w:r w:rsidR="00082026" w:rsidRPr="00082026">
        <w:rPr>
          <w:lang w:val="ru-RU"/>
        </w:rPr>
        <w:t xml:space="preserve"> </w:t>
      </w:r>
      <w:r w:rsidR="00082026">
        <w:rPr>
          <w:lang w:val="ru-RU"/>
        </w:rPr>
        <w:t>Америки</w:t>
      </w:r>
      <w:r w:rsidR="00082026" w:rsidRPr="00082026">
        <w:rPr>
          <w:lang w:val="ru-RU"/>
        </w:rPr>
        <w:t xml:space="preserve">, </w:t>
      </w:r>
      <w:r w:rsidR="00082026">
        <w:rPr>
          <w:lang w:val="ru-RU"/>
        </w:rPr>
        <w:t>уместным, и согласился с предложенной формулировкой</w:t>
      </w:r>
      <w:r w:rsidR="009307CD" w:rsidRPr="00082026">
        <w:rPr>
          <w:lang w:val="ru-RU"/>
        </w:rPr>
        <w:t xml:space="preserve">.  </w:t>
      </w:r>
      <w:r w:rsidR="00082026">
        <w:rPr>
          <w:lang w:val="ru-RU"/>
        </w:rPr>
        <w:t>Однако</w:t>
      </w:r>
      <w:r w:rsidR="00082026" w:rsidRPr="00082026">
        <w:rPr>
          <w:lang w:val="ru-RU"/>
        </w:rPr>
        <w:t xml:space="preserve"> </w:t>
      </w:r>
      <w:r w:rsidR="00082026">
        <w:rPr>
          <w:lang w:val="ru-RU"/>
        </w:rPr>
        <w:t>он</w:t>
      </w:r>
      <w:r w:rsidR="00082026" w:rsidRPr="00082026">
        <w:rPr>
          <w:lang w:val="ru-RU"/>
        </w:rPr>
        <w:t xml:space="preserve"> </w:t>
      </w:r>
      <w:r w:rsidR="00082026">
        <w:rPr>
          <w:lang w:val="ru-RU"/>
        </w:rPr>
        <w:t>поставил</w:t>
      </w:r>
      <w:r w:rsidR="00082026" w:rsidRPr="00082026">
        <w:rPr>
          <w:lang w:val="ru-RU"/>
        </w:rPr>
        <w:t xml:space="preserve"> </w:t>
      </w:r>
      <w:r w:rsidR="00082026">
        <w:rPr>
          <w:lang w:val="ru-RU"/>
        </w:rPr>
        <w:t>вопрос</w:t>
      </w:r>
      <w:r w:rsidR="00082026" w:rsidRPr="00082026">
        <w:rPr>
          <w:lang w:val="ru-RU"/>
        </w:rPr>
        <w:t xml:space="preserve"> </w:t>
      </w:r>
      <w:r w:rsidR="00082026">
        <w:rPr>
          <w:lang w:val="ru-RU"/>
        </w:rPr>
        <w:t>о</w:t>
      </w:r>
      <w:r w:rsidR="00082026" w:rsidRPr="00082026">
        <w:rPr>
          <w:lang w:val="ru-RU"/>
        </w:rPr>
        <w:t xml:space="preserve"> </w:t>
      </w:r>
      <w:r w:rsidR="00082026">
        <w:rPr>
          <w:lang w:val="ru-RU"/>
        </w:rPr>
        <w:t>том</w:t>
      </w:r>
      <w:r w:rsidR="00082026" w:rsidRPr="00082026">
        <w:rPr>
          <w:lang w:val="ru-RU"/>
        </w:rPr>
        <w:t xml:space="preserve">, </w:t>
      </w:r>
      <w:r w:rsidR="00082026">
        <w:rPr>
          <w:lang w:val="ru-RU"/>
        </w:rPr>
        <w:t>есть</w:t>
      </w:r>
      <w:r w:rsidR="00082026" w:rsidRPr="00082026">
        <w:rPr>
          <w:lang w:val="ru-RU"/>
        </w:rPr>
        <w:t xml:space="preserve"> </w:t>
      </w:r>
      <w:r w:rsidR="00082026">
        <w:rPr>
          <w:lang w:val="ru-RU"/>
        </w:rPr>
        <w:t>ли</w:t>
      </w:r>
      <w:r w:rsidR="00082026" w:rsidRPr="00082026">
        <w:rPr>
          <w:lang w:val="ru-RU"/>
        </w:rPr>
        <w:t xml:space="preserve"> </w:t>
      </w:r>
      <w:r w:rsidR="00082026">
        <w:rPr>
          <w:lang w:val="ru-RU"/>
        </w:rPr>
        <w:t>смысл</w:t>
      </w:r>
      <w:r w:rsidR="00082026" w:rsidRPr="00082026">
        <w:rPr>
          <w:lang w:val="ru-RU"/>
        </w:rPr>
        <w:t xml:space="preserve"> </w:t>
      </w:r>
      <w:r w:rsidR="00082026">
        <w:rPr>
          <w:lang w:val="ru-RU"/>
        </w:rPr>
        <w:t>оставлять</w:t>
      </w:r>
      <w:r w:rsidR="00082026" w:rsidRPr="00082026">
        <w:rPr>
          <w:lang w:val="ru-RU"/>
        </w:rPr>
        <w:t xml:space="preserve"> </w:t>
      </w:r>
      <w:r w:rsidR="00082026">
        <w:rPr>
          <w:lang w:val="ru-RU"/>
        </w:rPr>
        <w:t>отсылку</w:t>
      </w:r>
      <w:r w:rsidR="00082026" w:rsidRPr="00082026">
        <w:rPr>
          <w:lang w:val="ru-RU"/>
        </w:rPr>
        <w:t xml:space="preserve"> </w:t>
      </w:r>
      <w:r w:rsidR="00082026">
        <w:rPr>
          <w:lang w:val="ru-RU"/>
        </w:rPr>
        <w:t>к</w:t>
      </w:r>
      <w:r w:rsidR="00082026" w:rsidRPr="00082026">
        <w:rPr>
          <w:lang w:val="ru-RU"/>
        </w:rPr>
        <w:t xml:space="preserve"> </w:t>
      </w:r>
      <w:r w:rsidR="00082026">
        <w:rPr>
          <w:lang w:val="ru-RU"/>
        </w:rPr>
        <w:t>правилу</w:t>
      </w:r>
      <w:r w:rsidR="007E20CF">
        <w:t> </w:t>
      </w:r>
      <w:r w:rsidR="00082026" w:rsidRPr="00082026">
        <w:rPr>
          <w:lang w:val="ru-RU"/>
        </w:rPr>
        <w:t xml:space="preserve">7(1), и предложил </w:t>
      </w:r>
      <w:r w:rsidR="00082026">
        <w:rPr>
          <w:lang w:val="ru-RU"/>
        </w:rPr>
        <w:t xml:space="preserve">для ясности </w:t>
      </w:r>
      <w:r w:rsidR="00082026" w:rsidRPr="00082026">
        <w:rPr>
          <w:lang w:val="ru-RU"/>
        </w:rPr>
        <w:t>пере</w:t>
      </w:r>
      <w:r w:rsidR="00082026">
        <w:rPr>
          <w:lang w:val="ru-RU"/>
        </w:rPr>
        <w:t>нести</w:t>
      </w:r>
      <w:r w:rsidR="00082026" w:rsidRPr="00082026">
        <w:rPr>
          <w:lang w:val="ru-RU"/>
        </w:rPr>
        <w:t xml:space="preserve"> ее </w:t>
      </w:r>
      <w:r w:rsidR="00082026">
        <w:rPr>
          <w:lang w:val="ru-RU"/>
        </w:rPr>
        <w:t>в конец правила</w:t>
      </w:r>
      <w:r w:rsidR="007E20CF">
        <w:t> </w:t>
      </w:r>
      <w:r w:rsidR="009307CD" w:rsidRPr="00082026">
        <w:rPr>
          <w:lang w:val="ru-RU"/>
        </w:rPr>
        <w:t>3(4)(</w:t>
      </w:r>
      <w:r w:rsidR="009307CD" w:rsidRPr="003E0AAF">
        <w:t>a</w:t>
      </w:r>
      <w:r w:rsidR="009307CD" w:rsidRPr="00082026">
        <w:rPr>
          <w:lang w:val="ru-RU"/>
        </w:rPr>
        <w:t>)</w:t>
      </w:r>
      <w:r w:rsidR="009307CD" w:rsidRPr="00082026">
        <w:rPr>
          <w:i/>
          <w:lang w:val="ru-RU"/>
        </w:rPr>
        <w:t>.</w:t>
      </w:r>
    </w:p>
    <w:p w14:paraId="18B28D83" w14:textId="7CD9D104" w:rsidR="009307CD" w:rsidRPr="00082026" w:rsidRDefault="00082026" w:rsidP="009307CD">
      <w:pPr>
        <w:pStyle w:val="ONUME"/>
        <w:tabs>
          <w:tab w:val="clear" w:pos="747"/>
          <w:tab w:val="num" w:pos="567"/>
          <w:tab w:val="num" w:pos="709"/>
        </w:tabs>
        <w:ind w:left="0"/>
        <w:rPr>
          <w:u w:val="single"/>
          <w:lang w:val="ru-RU"/>
        </w:rPr>
      </w:pPr>
      <w:r>
        <w:rPr>
          <w:lang w:val="ru-RU"/>
        </w:rPr>
        <w:t>В</w:t>
      </w:r>
      <w:r w:rsidRPr="00082026">
        <w:rPr>
          <w:lang w:val="ru-RU"/>
        </w:rPr>
        <w:t xml:space="preserve"> </w:t>
      </w:r>
      <w:r>
        <w:rPr>
          <w:lang w:val="ru-RU"/>
        </w:rPr>
        <w:t>ответ</w:t>
      </w:r>
      <w:r w:rsidRPr="00082026">
        <w:rPr>
          <w:lang w:val="ru-RU"/>
        </w:rPr>
        <w:t xml:space="preserve"> </w:t>
      </w:r>
      <w:r>
        <w:rPr>
          <w:lang w:val="ru-RU"/>
        </w:rPr>
        <w:t>на</w:t>
      </w:r>
      <w:r w:rsidRPr="00082026">
        <w:rPr>
          <w:lang w:val="ru-RU"/>
        </w:rPr>
        <w:t xml:space="preserve"> </w:t>
      </w:r>
      <w:r>
        <w:rPr>
          <w:lang w:val="ru-RU"/>
        </w:rPr>
        <w:t>вопрос</w:t>
      </w:r>
      <w:r w:rsidRPr="00082026">
        <w:rPr>
          <w:lang w:val="ru-RU"/>
        </w:rPr>
        <w:t xml:space="preserve">, </w:t>
      </w:r>
      <w:r>
        <w:rPr>
          <w:lang w:val="ru-RU"/>
        </w:rPr>
        <w:t>поднятый</w:t>
      </w:r>
      <w:r w:rsidRPr="00082026">
        <w:rPr>
          <w:lang w:val="ru-RU"/>
        </w:rPr>
        <w:t xml:space="preserve"> </w:t>
      </w:r>
      <w:r>
        <w:rPr>
          <w:lang w:val="ru-RU"/>
        </w:rPr>
        <w:t>делегацией</w:t>
      </w:r>
      <w:r w:rsidRPr="00082026">
        <w:rPr>
          <w:lang w:val="ru-RU"/>
        </w:rPr>
        <w:t xml:space="preserve"> </w:t>
      </w:r>
      <w:r>
        <w:rPr>
          <w:lang w:val="ru-RU"/>
        </w:rPr>
        <w:t>Европейского</w:t>
      </w:r>
      <w:r w:rsidRPr="00082026">
        <w:rPr>
          <w:lang w:val="ru-RU"/>
        </w:rPr>
        <w:t xml:space="preserve"> </w:t>
      </w:r>
      <w:r>
        <w:rPr>
          <w:lang w:val="ru-RU"/>
        </w:rPr>
        <w:t>союза</w:t>
      </w:r>
      <w:r w:rsidRPr="00082026">
        <w:rPr>
          <w:lang w:val="ru-RU"/>
        </w:rPr>
        <w:t xml:space="preserve">, </w:t>
      </w:r>
      <w:r>
        <w:rPr>
          <w:lang w:val="ru-RU"/>
        </w:rPr>
        <w:t>Председатель</w:t>
      </w:r>
      <w:r w:rsidRPr="00082026">
        <w:rPr>
          <w:lang w:val="ru-RU"/>
        </w:rPr>
        <w:t xml:space="preserve"> </w:t>
      </w:r>
      <w:r>
        <w:rPr>
          <w:lang w:val="ru-RU"/>
        </w:rPr>
        <w:t>пояснила</w:t>
      </w:r>
      <w:r w:rsidRPr="00082026">
        <w:rPr>
          <w:lang w:val="ru-RU"/>
        </w:rPr>
        <w:t xml:space="preserve">, </w:t>
      </w:r>
      <w:r>
        <w:rPr>
          <w:lang w:val="ru-RU"/>
        </w:rPr>
        <w:t>что</w:t>
      </w:r>
      <w:r w:rsidRPr="00082026">
        <w:rPr>
          <w:lang w:val="ru-RU"/>
        </w:rPr>
        <w:t xml:space="preserve"> </w:t>
      </w:r>
      <w:r>
        <w:rPr>
          <w:lang w:val="ru-RU"/>
        </w:rPr>
        <w:t>положение</w:t>
      </w:r>
      <w:r w:rsidRPr="00082026">
        <w:rPr>
          <w:lang w:val="ru-RU"/>
        </w:rPr>
        <w:t xml:space="preserve"> </w:t>
      </w:r>
      <w:r>
        <w:rPr>
          <w:lang w:val="ru-RU"/>
        </w:rPr>
        <w:t>правила</w:t>
      </w:r>
      <w:r w:rsidR="000A7EE6">
        <w:t> </w:t>
      </w:r>
      <w:r w:rsidR="009307CD" w:rsidRPr="00082026">
        <w:rPr>
          <w:lang w:val="ru-RU"/>
        </w:rPr>
        <w:t>3(2)(</w:t>
      </w:r>
      <w:r w:rsidR="009307CD" w:rsidRPr="003E0AAF">
        <w:t>a</w:t>
      </w:r>
      <w:r w:rsidR="009307CD" w:rsidRPr="00082026">
        <w:rPr>
          <w:lang w:val="ru-RU"/>
        </w:rPr>
        <w:t xml:space="preserve">) </w:t>
      </w:r>
      <w:r>
        <w:rPr>
          <w:lang w:val="ru-RU"/>
        </w:rPr>
        <w:t>касается</w:t>
      </w:r>
      <w:r w:rsidRPr="00082026">
        <w:rPr>
          <w:lang w:val="ru-RU"/>
        </w:rPr>
        <w:t xml:space="preserve"> </w:t>
      </w:r>
      <w:r>
        <w:rPr>
          <w:lang w:val="ru-RU"/>
        </w:rPr>
        <w:t>назначения</w:t>
      </w:r>
      <w:r w:rsidRPr="00082026">
        <w:rPr>
          <w:lang w:val="ru-RU"/>
        </w:rPr>
        <w:t xml:space="preserve"> </w:t>
      </w:r>
      <w:r>
        <w:rPr>
          <w:lang w:val="ru-RU"/>
        </w:rPr>
        <w:t>представителя</w:t>
      </w:r>
      <w:r w:rsidRPr="00082026">
        <w:rPr>
          <w:lang w:val="ru-RU"/>
        </w:rPr>
        <w:t xml:space="preserve"> </w:t>
      </w:r>
      <w:r>
        <w:rPr>
          <w:lang w:val="ru-RU"/>
        </w:rPr>
        <w:t>при</w:t>
      </w:r>
      <w:r w:rsidRPr="00082026">
        <w:rPr>
          <w:lang w:val="ru-RU"/>
        </w:rPr>
        <w:t xml:space="preserve"> </w:t>
      </w:r>
      <w:r>
        <w:rPr>
          <w:lang w:val="ru-RU"/>
        </w:rPr>
        <w:t>подаче</w:t>
      </w:r>
      <w:r w:rsidRPr="00082026">
        <w:rPr>
          <w:lang w:val="ru-RU"/>
        </w:rPr>
        <w:t xml:space="preserve"> </w:t>
      </w:r>
      <w:r>
        <w:rPr>
          <w:lang w:val="ru-RU"/>
        </w:rPr>
        <w:t>международной заявки</w:t>
      </w:r>
      <w:r w:rsidR="000A7EE6" w:rsidRPr="00082026">
        <w:rPr>
          <w:lang w:val="ru-RU"/>
        </w:rPr>
        <w:t>,</w:t>
      </w:r>
      <w:r w:rsidR="009307CD" w:rsidRPr="00082026">
        <w:rPr>
          <w:lang w:val="ru-RU"/>
        </w:rPr>
        <w:t xml:space="preserve"> </w:t>
      </w:r>
      <w:r>
        <w:rPr>
          <w:lang w:val="ru-RU"/>
        </w:rPr>
        <w:t>тогда как положение правила</w:t>
      </w:r>
      <w:r w:rsidR="000A7EE6">
        <w:t> </w:t>
      </w:r>
      <w:r w:rsidR="009307CD" w:rsidRPr="00082026">
        <w:rPr>
          <w:lang w:val="ru-RU"/>
        </w:rPr>
        <w:t>3(2)(</w:t>
      </w:r>
      <w:r w:rsidR="009307CD" w:rsidRPr="003E0AAF">
        <w:t>b</w:t>
      </w:r>
      <w:r w:rsidR="009307CD" w:rsidRPr="00082026">
        <w:rPr>
          <w:lang w:val="ru-RU"/>
        </w:rPr>
        <w:t xml:space="preserve">) </w:t>
      </w:r>
      <w:r>
        <w:rPr>
          <w:lang w:val="ru-RU"/>
        </w:rPr>
        <w:t>касается</w:t>
      </w:r>
      <w:r w:rsidRPr="00082026">
        <w:rPr>
          <w:lang w:val="ru-RU"/>
        </w:rPr>
        <w:t xml:space="preserve"> </w:t>
      </w:r>
      <w:r>
        <w:rPr>
          <w:lang w:val="ru-RU"/>
        </w:rPr>
        <w:t>назначения</w:t>
      </w:r>
      <w:r w:rsidRPr="00082026">
        <w:rPr>
          <w:lang w:val="ru-RU"/>
        </w:rPr>
        <w:t xml:space="preserve"> </w:t>
      </w:r>
      <w:r>
        <w:rPr>
          <w:lang w:val="ru-RU"/>
        </w:rPr>
        <w:t>представителя</w:t>
      </w:r>
      <w:r w:rsidRPr="00082026">
        <w:rPr>
          <w:lang w:val="ru-RU"/>
        </w:rPr>
        <w:t xml:space="preserve"> </w:t>
      </w:r>
      <w:r>
        <w:rPr>
          <w:lang w:val="ru-RU"/>
        </w:rPr>
        <w:t>на более позднем этапе</w:t>
      </w:r>
      <w:r w:rsidR="000A7EE6" w:rsidRPr="00082026">
        <w:rPr>
          <w:lang w:val="ru-RU"/>
        </w:rPr>
        <w:t>.</w:t>
      </w:r>
    </w:p>
    <w:p w14:paraId="14EBA452" w14:textId="21762C4E" w:rsidR="009307CD" w:rsidRPr="00082026" w:rsidRDefault="00082026" w:rsidP="009307CD">
      <w:pPr>
        <w:pStyle w:val="ONUME"/>
        <w:tabs>
          <w:tab w:val="clear" w:pos="747"/>
          <w:tab w:val="num" w:pos="567"/>
          <w:tab w:val="num" w:pos="709"/>
        </w:tabs>
        <w:ind w:left="0"/>
        <w:rPr>
          <w:u w:val="single"/>
          <w:lang w:val="ru-RU"/>
        </w:rPr>
      </w:pPr>
      <w:r>
        <w:rPr>
          <w:lang w:val="ru-RU"/>
        </w:rPr>
        <w:t>В</w:t>
      </w:r>
      <w:r w:rsidRPr="00082026">
        <w:rPr>
          <w:lang w:val="ru-RU"/>
        </w:rPr>
        <w:t xml:space="preserve"> </w:t>
      </w:r>
      <w:r>
        <w:rPr>
          <w:lang w:val="ru-RU"/>
        </w:rPr>
        <w:t>ответ</w:t>
      </w:r>
      <w:r w:rsidRPr="00082026">
        <w:rPr>
          <w:lang w:val="ru-RU"/>
        </w:rPr>
        <w:t xml:space="preserve"> </w:t>
      </w:r>
      <w:r>
        <w:rPr>
          <w:lang w:val="ru-RU"/>
        </w:rPr>
        <w:t>на</w:t>
      </w:r>
      <w:r w:rsidRPr="00082026">
        <w:rPr>
          <w:lang w:val="ru-RU"/>
        </w:rPr>
        <w:t xml:space="preserve"> </w:t>
      </w:r>
      <w:r>
        <w:rPr>
          <w:lang w:val="ru-RU"/>
        </w:rPr>
        <w:t>заявление</w:t>
      </w:r>
      <w:r w:rsidRPr="00082026">
        <w:rPr>
          <w:lang w:val="ru-RU"/>
        </w:rPr>
        <w:t xml:space="preserve">, </w:t>
      </w:r>
      <w:r>
        <w:rPr>
          <w:lang w:val="ru-RU"/>
        </w:rPr>
        <w:t>сделанное</w:t>
      </w:r>
      <w:r w:rsidRPr="00082026">
        <w:rPr>
          <w:lang w:val="ru-RU"/>
        </w:rPr>
        <w:t xml:space="preserve"> </w:t>
      </w:r>
      <w:r>
        <w:rPr>
          <w:lang w:val="ru-RU"/>
        </w:rPr>
        <w:t>делегацией</w:t>
      </w:r>
      <w:r w:rsidRPr="00082026">
        <w:rPr>
          <w:lang w:val="ru-RU"/>
        </w:rPr>
        <w:t xml:space="preserve"> </w:t>
      </w:r>
      <w:r>
        <w:rPr>
          <w:lang w:val="ru-RU"/>
        </w:rPr>
        <w:t>Марокко</w:t>
      </w:r>
      <w:r w:rsidRPr="00082026">
        <w:rPr>
          <w:lang w:val="ru-RU"/>
        </w:rPr>
        <w:t xml:space="preserve">, </w:t>
      </w:r>
      <w:r>
        <w:rPr>
          <w:lang w:val="ru-RU"/>
        </w:rPr>
        <w:t>Секретариат</w:t>
      </w:r>
      <w:r w:rsidRPr="00082026">
        <w:rPr>
          <w:lang w:val="ru-RU"/>
        </w:rPr>
        <w:t xml:space="preserve"> </w:t>
      </w:r>
      <w:r>
        <w:rPr>
          <w:lang w:val="ru-RU"/>
        </w:rPr>
        <w:t>подчеркнул</w:t>
      </w:r>
      <w:r w:rsidRPr="00082026">
        <w:rPr>
          <w:lang w:val="ru-RU"/>
        </w:rPr>
        <w:t xml:space="preserve">, </w:t>
      </w:r>
      <w:r>
        <w:rPr>
          <w:lang w:val="ru-RU"/>
        </w:rPr>
        <w:t>что</w:t>
      </w:r>
      <w:r w:rsidRPr="00082026">
        <w:rPr>
          <w:lang w:val="ru-RU"/>
        </w:rPr>
        <w:t xml:space="preserve"> </w:t>
      </w:r>
      <w:r>
        <w:rPr>
          <w:lang w:val="ru-RU"/>
        </w:rPr>
        <w:t>суть</w:t>
      </w:r>
      <w:r w:rsidRPr="00082026">
        <w:rPr>
          <w:lang w:val="ru-RU"/>
        </w:rPr>
        <w:t xml:space="preserve"> </w:t>
      </w:r>
      <w:r>
        <w:rPr>
          <w:lang w:val="ru-RU"/>
        </w:rPr>
        <w:t>предложения</w:t>
      </w:r>
      <w:r w:rsidRPr="00082026">
        <w:rPr>
          <w:lang w:val="ru-RU"/>
        </w:rPr>
        <w:t xml:space="preserve"> </w:t>
      </w:r>
      <w:r>
        <w:rPr>
          <w:lang w:val="ru-RU"/>
        </w:rPr>
        <w:t>заключается</w:t>
      </w:r>
      <w:r w:rsidRPr="00082026">
        <w:rPr>
          <w:lang w:val="ru-RU"/>
        </w:rPr>
        <w:t xml:space="preserve"> </w:t>
      </w:r>
      <w:r>
        <w:rPr>
          <w:lang w:val="ru-RU"/>
        </w:rPr>
        <w:t>в</w:t>
      </w:r>
      <w:r w:rsidRPr="00082026">
        <w:rPr>
          <w:lang w:val="ru-RU"/>
        </w:rPr>
        <w:t xml:space="preserve"> </w:t>
      </w:r>
      <w:r>
        <w:rPr>
          <w:lang w:val="ru-RU"/>
        </w:rPr>
        <w:t>том</w:t>
      </w:r>
      <w:r w:rsidRPr="00082026">
        <w:rPr>
          <w:lang w:val="ru-RU"/>
        </w:rPr>
        <w:t xml:space="preserve">, </w:t>
      </w:r>
      <w:r>
        <w:rPr>
          <w:lang w:val="ru-RU"/>
        </w:rPr>
        <w:t>чтобы</w:t>
      </w:r>
      <w:r w:rsidRPr="00082026">
        <w:rPr>
          <w:lang w:val="ru-RU"/>
        </w:rPr>
        <w:t xml:space="preserve"> </w:t>
      </w:r>
      <w:r>
        <w:rPr>
          <w:lang w:val="ru-RU"/>
        </w:rPr>
        <w:t>полностью</w:t>
      </w:r>
      <w:r w:rsidRPr="00082026">
        <w:rPr>
          <w:lang w:val="ru-RU"/>
        </w:rPr>
        <w:t xml:space="preserve"> </w:t>
      </w:r>
      <w:r>
        <w:rPr>
          <w:lang w:val="ru-RU"/>
        </w:rPr>
        <w:t>отказаться</w:t>
      </w:r>
      <w:r w:rsidRPr="00082026">
        <w:rPr>
          <w:lang w:val="ru-RU"/>
        </w:rPr>
        <w:t xml:space="preserve"> </w:t>
      </w:r>
      <w:r>
        <w:rPr>
          <w:lang w:val="ru-RU"/>
        </w:rPr>
        <w:t>от</w:t>
      </w:r>
      <w:r w:rsidRPr="00082026">
        <w:rPr>
          <w:lang w:val="ru-RU"/>
        </w:rPr>
        <w:t xml:space="preserve"> </w:t>
      </w:r>
      <w:r>
        <w:rPr>
          <w:lang w:val="ru-RU"/>
        </w:rPr>
        <w:t>требования</w:t>
      </w:r>
      <w:r w:rsidRPr="00082026">
        <w:rPr>
          <w:lang w:val="ru-RU"/>
        </w:rPr>
        <w:t xml:space="preserve"> </w:t>
      </w:r>
      <w:r>
        <w:rPr>
          <w:lang w:val="ru-RU"/>
        </w:rPr>
        <w:t>направления</w:t>
      </w:r>
      <w:r w:rsidRPr="00082026">
        <w:rPr>
          <w:lang w:val="ru-RU"/>
        </w:rPr>
        <w:t xml:space="preserve"> </w:t>
      </w:r>
      <w:r>
        <w:rPr>
          <w:lang w:val="ru-RU"/>
        </w:rPr>
        <w:t>доверенности</w:t>
      </w:r>
      <w:r w:rsidRPr="00082026">
        <w:rPr>
          <w:lang w:val="ru-RU"/>
        </w:rPr>
        <w:t xml:space="preserve"> </w:t>
      </w:r>
      <w:r>
        <w:rPr>
          <w:lang w:val="ru-RU"/>
        </w:rPr>
        <w:t>для</w:t>
      </w:r>
      <w:r w:rsidRPr="00082026">
        <w:rPr>
          <w:lang w:val="ru-RU"/>
        </w:rPr>
        <w:t xml:space="preserve"> </w:t>
      </w:r>
      <w:r>
        <w:rPr>
          <w:lang w:val="ru-RU"/>
        </w:rPr>
        <w:t>назначения</w:t>
      </w:r>
      <w:r w:rsidRPr="00082026">
        <w:rPr>
          <w:lang w:val="ru-RU"/>
        </w:rPr>
        <w:t xml:space="preserve"> </w:t>
      </w:r>
      <w:r>
        <w:rPr>
          <w:lang w:val="ru-RU"/>
        </w:rPr>
        <w:t>представителя</w:t>
      </w:r>
      <w:r w:rsidRPr="00082026">
        <w:rPr>
          <w:lang w:val="ru-RU"/>
        </w:rPr>
        <w:t xml:space="preserve"> </w:t>
      </w:r>
      <w:r>
        <w:rPr>
          <w:lang w:val="ru-RU"/>
        </w:rPr>
        <w:t>при</w:t>
      </w:r>
      <w:r w:rsidRPr="00082026">
        <w:rPr>
          <w:lang w:val="ru-RU"/>
        </w:rPr>
        <w:t xml:space="preserve"> </w:t>
      </w:r>
      <w:r>
        <w:rPr>
          <w:lang w:val="ru-RU"/>
        </w:rPr>
        <w:t>подаче заявки, так чтобы, в отличие от принятой в Марокко практики, направление доверенности на более позднем этапе</w:t>
      </w:r>
      <w:r w:rsidRPr="00082026">
        <w:rPr>
          <w:lang w:val="ru-RU"/>
        </w:rPr>
        <w:t xml:space="preserve"> </w:t>
      </w:r>
      <w:r>
        <w:rPr>
          <w:lang w:val="ru-RU"/>
        </w:rPr>
        <w:t>не требовалось при условии, что имя представителя указано в заявлении</w:t>
      </w:r>
      <w:r w:rsidR="000A7EE6" w:rsidRPr="00082026">
        <w:rPr>
          <w:lang w:val="ru-RU"/>
        </w:rPr>
        <w:t>.</w:t>
      </w:r>
    </w:p>
    <w:p w14:paraId="2F0BAD70" w14:textId="6000467C" w:rsidR="009307CD" w:rsidRPr="00082026" w:rsidRDefault="00082026" w:rsidP="009307CD">
      <w:pPr>
        <w:pStyle w:val="ONUME"/>
        <w:tabs>
          <w:tab w:val="clear" w:pos="747"/>
          <w:tab w:val="num" w:pos="567"/>
          <w:tab w:val="num" w:pos="709"/>
        </w:tabs>
        <w:ind w:left="0"/>
        <w:rPr>
          <w:u w:val="single"/>
          <w:lang w:val="ru-RU"/>
        </w:rPr>
      </w:pPr>
      <w:r>
        <w:rPr>
          <w:lang w:val="ru-RU"/>
        </w:rPr>
        <w:t>В</w:t>
      </w:r>
      <w:r w:rsidRPr="00082026">
        <w:rPr>
          <w:lang w:val="ru-RU"/>
        </w:rPr>
        <w:t xml:space="preserve"> </w:t>
      </w:r>
      <w:r>
        <w:rPr>
          <w:lang w:val="ru-RU"/>
        </w:rPr>
        <w:t>ответ</w:t>
      </w:r>
      <w:r w:rsidRPr="00082026">
        <w:rPr>
          <w:lang w:val="ru-RU"/>
        </w:rPr>
        <w:t xml:space="preserve"> </w:t>
      </w:r>
      <w:r>
        <w:rPr>
          <w:lang w:val="ru-RU"/>
        </w:rPr>
        <w:t>на</w:t>
      </w:r>
      <w:r w:rsidRPr="00082026">
        <w:rPr>
          <w:lang w:val="ru-RU"/>
        </w:rPr>
        <w:t xml:space="preserve"> </w:t>
      </w:r>
      <w:r>
        <w:rPr>
          <w:lang w:val="ru-RU"/>
        </w:rPr>
        <w:t>заявление</w:t>
      </w:r>
      <w:r w:rsidRPr="00082026">
        <w:rPr>
          <w:lang w:val="ru-RU"/>
        </w:rPr>
        <w:t xml:space="preserve"> </w:t>
      </w:r>
      <w:r>
        <w:rPr>
          <w:lang w:val="ru-RU"/>
        </w:rPr>
        <w:t>делегации</w:t>
      </w:r>
      <w:r w:rsidRPr="00082026">
        <w:rPr>
          <w:lang w:val="ru-RU"/>
        </w:rPr>
        <w:t xml:space="preserve"> </w:t>
      </w:r>
      <w:r>
        <w:rPr>
          <w:lang w:val="ru-RU"/>
        </w:rPr>
        <w:t>Российской</w:t>
      </w:r>
      <w:r w:rsidRPr="00082026">
        <w:rPr>
          <w:lang w:val="ru-RU"/>
        </w:rPr>
        <w:t xml:space="preserve"> </w:t>
      </w:r>
      <w:r>
        <w:rPr>
          <w:lang w:val="ru-RU"/>
        </w:rPr>
        <w:t>Федерации</w:t>
      </w:r>
      <w:r w:rsidRPr="00082026">
        <w:rPr>
          <w:lang w:val="ru-RU"/>
        </w:rPr>
        <w:t xml:space="preserve"> </w:t>
      </w:r>
      <w:r>
        <w:rPr>
          <w:lang w:val="ru-RU"/>
        </w:rPr>
        <w:t>Секретариат</w:t>
      </w:r>
      <w:r w:rsidRPr="00082026">
        <w:rPr>
          <w:lang w:val="ru-RU"/>
        </w:rPr>
        <w:t xml:space="preserve"> </w:t>
      </w:r>
      <w:r>
        <w:rPr>
          <w:lang w:val="ru-RU"/>
        </w:rPr>
        <w:t>пояснил</w:t>
      </w:r>
      <w:r w:rsidRPr="00082026">
        <w:rPr>
          <w:lang w:val="ru-RU"/>
        </w:rPr>
        <w:t xml:space="preserve">, </w:t>
      </w:r>
      <w:r>
        <w:rPr>
          <w:lang w:val="ru-RU"/>
        </w:rPr>
        <w:t>что</w:t>
      </w:r>
      <w:r w:rsidRPr="00082026">
        <w:rPr>
          <w:lang w:val="ru-RU"/>
        </w:rPr>
        <w:t xml:space="preserve"> </w:t>
      </w:r>
      <w:r>
        <w:rPr>
          <w:lang w:val="ru-RU"/>
        </w:rPr>
        <w:t>несмотря</w:t>
      </w:r>
      <w:r w:rsidRPr="00082026">
        <w:rPr>
          <w:lang w:val="ru-RU"/>
        </w:rPr>
        <w:t xml:space="preserve"> </w:t>
      </w:r>
      <w:r>
        <w:rPr>
          <w:lang w:val="ru-RU"/>
        </w:rPr>
        <w:t>на</w:t>
      </w:r>
      <w:r w:rsidRPr="00082026">
        <w:rPr>
          <w:lang w:val="ru-RU"/>
        </w:rPr>
        <w:t xml:space="preserve"> </w:t>
      </w:r>
      <w:r>
        <w:rPr>
          <w:lang w:val="ru-RU"/>
        </w:rPr>
        <w:t>расхождение</w:t>
      </w:r>
      <w:r w:rsidRPr="00082026">
        <w:rPr>
          <w:lang w:val="ru-RU"/>
        </w:rPr>
        <w:t xml:space="preserve"> </w:t>
      </w:r>
      <w:r>
        <w:rPr>
          <w:lang w:val="ru-RU"/>
        </w:rPr>
        <w:t>с</w:t>
      </w:r>
      <w:r w:rsidRPr="00082026">
        <w:rPr>
          <w:lang w:val="ru-RU"/>
        </w:rPr>
        <w:t xml:space="preserve"> </w:t>
      </w:r>
      <w:r>
        <w:rPr>
          <w:lang w:val="ru-RU"/>
        </w:rPr>
        <w:t>национальным</w:t>
      </w:r>
      <w:r w:rsidRPr="00082026">
        <w:rPr>
          <w:lang w:val="ru-RU"/>
        </w:rPr>
        <w:t xml:space="preserve"> </w:t>
      </w:r>
      <w:r>
        <w:rPr>
          <w:lang w:val="ru-RU"/>
        </w:rPr>
        <w:t>законодательством</w:t>
      </w:r>
      <w:r w:rsidRPr="00082026">
        <w:rPr>
          <w:lang w:val="ru-RU"/>
        </w:rPr>
        <w:t xml:space="preserve"> </w:t>
      </w:r>
      <w:r>
        <w:rPr>
          <w:lang w:val="ru-RU"/>
        </w:rPr>
        <w:t>Российской</w:t>
      </w:r>
      <w:r w:rsidRPr="00082026">
        <w:rPr>
          <w:lang w:val="ru-RU"/>
        </w:rPr>
        <w:t xml:space="preserve"> </w:t>
      </w:r>
      <w:r>
        <w:rPr>
          <w:lang w:val="ru-RU"/>
        </w:rPr>
        <w:t>Федерации, предложение касается</w:t>
      </w:r>
      <w:r w:rsidRPr="00082026">
        <w:rPr>
          <w:lang w:val="ru-RU"/>
        </w:rPr>
        <w:t xml:space="preserve"> </w:t>
      </w:r>
      <w:r>
        <w:rPr>
          <w:lang w:val="ru-RU"/>
        </w:rPr>
        <w:t>назначения</w:t>
      </w:r>
      <w:r w:rsidRPr="00082026">
        <w:rPr>
          <w:lang w:val="ru-RU"/>
        </w:rPr>
        <w:t xml:space="preserve"> </w:t>
      </w:r>
      <w:r w:rsidRPr="00965D46">
        <w:rPr>
          <w:lang w:val="ru-RU"/>
        </w:rPr>
        <w:t xml:space="preserve">представителя </w:t>
      </w:r>
      <w:r w:rsidR="00DA3C6E" w:rsidRPr="00965D46">
        <w:rPr>
          <w:lang w:val="ru-RU"/>
        </w:rPr>
        <w:t>перед</w:t>
      </w:r>
      <w:r w:rsidRPr="00965D46">
        <w:rPr>
          <w:lang w:val="ru-RU"/>
        </w:rPr>
        <w:t xml:space="preserve"> Международн</w:t>
      </w:r>
      <w:r w:rsidR="00DA3C6E" w:rsidRPr="00965D46">
        <w:rPr>
          <w:lang w:val="ru-RU"/>
        </w:rPr>
        <w:t>ы</w:t>
      </w:r>
      <w:r w:rsidRPr="00965D46">
        <w:rPr>
          <w:lang w:val="ru-RU"/>
        </w:rPr>
        <w:t>м бюро</w:t>
      </w:r>
      <w:r>
        <w:rPr>
          <w:lang w:val="ru-RU"/>
        </w:rPr>
        <w:t xml:space="preserve"> и в общем и целом не противоречит текущей ситуации ни в рамках Мадридской, ни в рамках Гаагской системы</w:t>
      </w:r>
      <w:r w:rsidR="000A7EE6" w:rsidRPr="00082026">
        <w:rPr>
          <w:lang w:val="ru-RU"/>
        </w:rPr>
        <w:t>.</w:t>
      </w:r>
    </w:p>
    <w:p w14:paraId="6E097EBF" w14:textId="0523F237" w:rsidR="009307CD" w:rsidRPr="00082026" w:rsidRDefault="00082026" w:rsidP="009307CD">
      <w:pPr>
        <w:pStyle w:val="ONUME"/>
        <w:tabs>
          <w:tab w:val="clear" w:pos="747"/>
          <w:tab w:val="num" w:pos="567"/>
          <w:tab w:val="num" w:pos="709"/>
        </w:tabs>
        <w:ind w:left="0"/>
        <w:rPr>
          <w:u w:val="single"/>
          <w:lang w:val="ru-RU"/>
        </w:rPr>
      </w:pPr>
      <w:r>
        <w:rPr>
          <w:lang w:val="ru-RU"/>
        </w:rPr>
        <w:t>Касательно</w:t>
      </w:r>
      <w:r w:rsidRPr="00082026">
        <w:rPr>
          <w:lang w:val="ru-RU"/>
        </w:rPr>
        <w:t xml:space="preserve"> </w:t>
      </w:r>
      <w:r>
        <w:rPr>
          <w:lang w:val="ru-RU"/>
        </w:rPr>
        <w:t>еще</w:t>
      </w:r>
      <w:r w:rsidRPr="00082026">
        <w:rPr>
          <w:lang w:val="ru-RU"/>
        </w:rPr>
        <w:t xml:space="preserve"> </w:t>
      </w:r>
      <w:r>
        <w:rPr>
          <w:lang w:val="ru-RU"/>
        </w:rPr>
        <w:t>одной</w:t>
      </w:r>
      <w:r w:rsidRPr="00082026">
        <w:rPr>
          <w:lang w:val="ru-RU"/>
        </w:rPr>
        <w:t xml:space="preserve"> </w:t>
      </w:r>
      <w:r>
        <w:rPr>
          <w:lang w:val="ru-RU"/>
        </w:rPr>
        <w:t>озабоченности</w:t>
      </w:r>
      <w:r w:rsidRPr="00082026">
        <w:rPr>
          <w:lang w:val="ru-RU"/>
        </w:rPr>
        <w:t xml:space="preserve">, </w:t>
      </w:r>
      <w:r>
        <w:rPr>
          <w:lang w:val="ru-RU"/>
        </w:rPr>
        <w:t>выраженной</w:t>
      </w:r>
      <w:r w:rsidRPr="00082026">
        <w:rPr>
          <w:lang w:val="ru-RU"/>
        </w:rPr>
        <w:t xml:space="preserve"> </w:t>
      </w:r>
      <w:r>
        <w:rPr>
          <w:lang w:val="ru-RU"/>
        </w:rPr>
        <w:t>делегацией</w:t>
      </w:r>
      <w:r w:rsidRPr="00082026">
        <w:rPr>
          <w:lang w:val="ru-RU"/>
        </w:rPr>
        <w:t xml:space="preserve"> </w:t>
      </w:r>
      <w:r>
        <w:rPr>
          <w:lang w:val="ru-RU"/>
        </w:rPr>
        <w:t>Европейского</w:t>
      </w:r>
      <w:r w:rsidRPr="00082026">
        <w:rPr>
          <w:lang w:val="ru-RU"/>
        </w:rPr>
        <w:t xml:space="preserve"> </w:t>
      </w:r>
      <w:r>
        <w:rPr>
          <w:lang w:val="ru-RU"/>
        </w:rPr>
        <w:t>союза</w:t>
      </w:r>
      <w:r w:rsidRPr="00082026">
        <w:rPr>
          <w:lang w:val="ru-RU"/>
        </w:rPr>
        <w:t xml:space="preserve"> </w:t>
      </w:r>
      <w:r>
        <w:rPr>
          <w:lang w:val="ru-RU"/>
        </w:rPr>
        <w:t>в</w:t>
      </w:r>
      <w:r w:rsidRPr="00082026">
        <w:rPr>
          <w:lang w:val="ru-RU"/>
        </w:rPr>
        <w:t xml:space="preserve"> </w:t>
      </w:r>
      <w:r>
        <w:rPr>
          <w:lang w:val="ru-RU"/>
        </w:rPr>
        <w:t>отношении</w:t>
      </w:r>
      <w:r w:rsidRPr="00082026">
        <w:rPr>
          <w:lang w:val="ru-RU"/>
        </w:rPr>
        <w:t xml:space="preserve"> </w:t>
      </w:r>
      <w:r>
        <w:rPr>
          <w:lang w:val="ru-RU"/>
        </w:rPr>
        <w:t>возможного</w:t>
      </w:r>
      <w:r w:rsidRPr="00082026">
        <w:rPr>
          <w:lang w:val="ru-RU"/>
        </w:rPr>
        <w:t xml:space="preserve"> </w:t>
      </w:r>
      <w:r>
        <w:rPr>
          <w:lang w:val="ru-RU"/>
        </w:rPr>
        <w:t>неверного</w:t>
      </w:r>
      <w:r w:rsidRPr="00082026">
        <w:rPr>
          <w:lang w:val="ru-RU"/>
        </w:rPr>
        <w:t xml:space="preserve"> </w:t>
      </w:r>
      <w:r>
        <w:rPr>
          <w:lang w:val="ru-RU"/>
        </w:rPr>
        <w:t>толкования</w:t>
      </w:r>
      <w:r w:rsidRPr="00082026">
        <w:rPr>
          <w:lang w:val="ru-RU"/>
        </w:rPr>
        <w:t xml:space="preserve"> </w:t>
      </w:r>
      <w:r>
        <w:rPr>
          <w:lang w:val="ru-RU"/>
        </w:rPr>
        <w:t>термина</w:t>
      </w:r>
      <w:r w:rsidRPr="00082026">
        <w:rPr>
          <w:lang w:val="ru-RU"/>
        </w:rPr>
        <w:t xml:space="preserve"> «</w:t>
      </w:r>
      <w:r w:rsidRPr="00947026">
        <w:t>power</w:t>
      </w:r>
      <w:r w:rsidRPr="00082026">
        <w:rPr>
          <w:lang w:val="ru-RU"/>
        </w:rPr>
        <w:t xml:space="preserve"> </w:t>
      </w:r>
      <w:r w:rsidRPr="00947026">
        <w:t>of</w:t>
      </w:r>
      <w:r w:rsidRPr="00082026">
        <w:rPr>
          <w:lang w:val="ru-RU"/>
        </w:rPr>
        <w:t xml:space="preserve"> </w:t>
      </w:r>
      <w:r w:rsidRPr="00947026">
        <w:t>attorney</w:t>
      </w:r>
      <w:r w:rsidRPr="00082026">
        <w:rPr>
          <w:lang w:val="ru-RU"/>
        </w:rPr>
        <w:t>»</w:t>
      </w:r>
      <w:r w:rsidR="009307CD" w:rsidRPr="00082026">
        <w:rPr>
          <w:lang w:val="ru-RU"/>
        </w:rPr>
        <w:t xml:space="preserve">, </w:t>
      </w:r>
      <w:r>
        <w:rPr>
          <w:lang w:val="ru-RU"/>
        </w:rPr>
        <w:t>делегация</w:t>
      </w:r>
      <w:r w:rsidRPr="00082026">
        <w:rPr>
          <w:lang w:val="ru-RU"/>
        </w:rPr>
        <w:t xml:space="preserve"> </w:t>
      </w:r>
      <w:r>
        <w:rPr>
          <w:lang w:val="ru-RU"/>
        </w:rPr>
        <w:t>Соединенных</w:t>
      </w:r>
      <w:r w:rsidRPr="00082026">
        <w:rPr>
          <w:lang w:val="ru-RU"/>
        </w:rPr>
        <w:t xml:space="preserve"> </w:t>
      </w:r>
      <w:r>
        <w:rPr>
          <w:lang w:val="ru-RU"/>
        </w:rPr>
        <w:t>Штатов</w:t>
      </w:r>
      <w:r w:rsidRPr="00082026">
        <w:rPr>
          <w:lang w:val="ru-RU"/>
        </w:rPr>
        <w:t xml:space="preserve"> </w:t>
      </w:r>
      <w:r>
        <w:rPr>
          <w:lang w:val="ru-RU"/>
        </w:rPr>
        <w:t>Америки</w:t>
      </w:r>
      <w:r w:rsidRPr="00082026">
        <w:rPr>
          <w:lang w:val="ru-RU"/>
        </w:rPr>
        <w:t xml:space="preserve"> </w:t>
      </w:r>
      <w:r>
        <w:rPr>
          <w:lang w:val="ru-RU"/>
        </w:rPr>
        <w:t>указала</w:t>
      </w:r>
      <w:r w:rsidRPr="00082026">
        <w:rPr>
          <w:lang w:val="ru-RU"/>
        </w:rPr>
        <w:t xml:space="preserve">, </w:t>
      </w:r>
      <w:r>
        <w:rPr>
          <w:lang w:val="ru-RU"/>
        </w:rPr>
        <w:t>что</w:t>
      </w:r>
      <w:r w:rsidRPr="00082026">
        <w:rPr>
          <w:lang w:val="ru-RU"/>
        </w:rPr>
        <w:t xml:space="preserve"> </w:t>
      </w:r>
      <w:r>
        <w:rPr>
          <w:lang w:val="ru-RU"/>
        </w:rPr>
        <w:t>носители английского языка понимают это словосочетание как «полномочия на представление»</w:t>
      </w:r>
      <w:r w:rsidR="009307CD" w:rsidRPr="00082026">
        <w:rPr>
          <w:lang w:val="ru-RU"/>
        </w:rPr>
        <w:t xml:space="preserve">, </w:t>
      </w:r>
      <w:r>
        <w:rPr>
          <w:lang w:val="ru-RU"/>
        </w:rPr>
        <w:t xml:space="preserve">а не как </w:t>
      </w:r>
      <w:r w:rsidRPr="00982AFC">
        <w:rPr>
          <w:lang w:val="ru-RU"/>
        </w:rPr>
        <w:t>«полномочия юриста»,</w:t>
      </w:r>
      <w:r>
        <w:rPr>
          <w:lang w:val="ru-RU"/>
        </w:rPr>
        <w:t xml:space="preserve"> поскольку нет требования, чтобы </w:t>
      </w:r>
      <w:r w:rsidRPr="004A2930">
        <w:rPr>
          <w:lang w:val="ru-RU"/>
        </w:rPr>
        <w:t xml:space="preserve">представитель </w:t>
      </w:r>
      <w:r w:rsidR="00DA3C6E" w:rsidRPr="004A2930">
        <w:rPr>
          <w:lang w:val="ru-RU"/>
        </w:rPr>
        <w:t>перед</w:t>
      </w:r>
      <w:r w:rsidRPr="004A2930">
        <w:rPr>
          <w:lang w:val="ru-RU"/>
        </w:rPr>
        <w:t xml:space="preserve"> Международн</w:t>
      </w:r>
      <w:r w:rsidR="00DA3C6E" w:rsidRPr="004A2930">
        <w:rPr>
          <w:lang w:val="ru-RU"/>
        </w:rPr>
        <w:t>ы</w:t>
      </w:r>
      <w:r w:rsidRPr="004A2930">
        <w:rPr>
          <w:lang w:val="ru-RU"/>
        </w:rPr>
        <w:t>м бюро</w:t>
      </w:r>
      <w:r>
        <w:rPr>
          <w:lang w:val="ru-RU"/>
        </w:rPr>
        <w:t xml:space="preserve"> был юристом</w:t>
      </w:r>
      <w:r w:rsidR="009307CD" w:rsidRPr="00082026">
        <w:rPr>
          <w:lang w:val="ru-RU"/>
        </w:rPr>
        <w:t xml:space="preserve">.  </w:t>
      </w:r>
      <w:r>
        <w:rPr>
          <w:lang w:val="ru-RU"/>
        </w:rPr>
        <w:t>Что</w:t>
      </w:r>
      <w:r w:rsidRPr="00082026">
        <w:rPr>
          <w:lang w:val="ru-RU"/>
        </w:rPr>
        <w:t xml:space="preserve"> </w:t>
      </w:r>
      <w:r>
        <w:rPr>
          <w:lang w:val="ru-RU"/>
        </w:rPr>
        <w:t>касается</w:t>
      </w:r>
      <w:r w:rsidRPr="00082026">
        <w:rPr>
          <w:lang w:val="ru-RU"/>
        </w:rPr>
        <w:t xml:space="preserve"> </w:t>
      </w:r>
      <w:r>
        <w:rPr>
          <w:lang w:val="ru-RU"/>
        </w:rPr>
        <w:t>возможного</w:t>
      </w:r>
      <w:r w:rsidRPr="00082026">
        <w:rPr>
          <w:lang w:val="ru-RU"/>
        </w:rPr>
        <w:t xml:space="preserve"> </w:t>
      </w:r>
      <w:r>
        <w:rPr>
          <w:lang w:val="ru-RU"/>
        </w:rPr>
        <w:t>риска</w:t>
      </w:r>
      <w:r w:rsidRPr="00082026">
        <w:rPr>
          <w:lang w:val="ru-RU"/>
        </w:rPr>
        <w:t xml:space="preserve"> </w:t>
      </w:r>
      <w:r>
        <w:rPr>
          <w:lang w:val="ru-RU"/>
        </w:rPr>
        <w:t>мошенничества</w:t>
      </w:r>
      <w:r w:rsidRPr="00082026">
        <w:rPr>
          <w:lang w:val="ru-RU"/>
        </w:rPr>
        <w:t xml:space="preserve"> </w:t>
      </w:r>
      <w:r>
        <w:rPr>
          <w:lang w:val="ru-RU"/>
        </w:rPr>
        <w:t>или</w:t>
      </w:r>
      <w:r w:rsidRPr="00082026">
        <w:rPr>
          <w:lang w:val="ru-RU"/>
        </w:rPr>
        <w:t xml:space="preserve"> </w:t>
      </w:r>
      <w:r>
        <w:rPr>
          <w:lang w:val="ru-RU"/>
        </w:rPr>
        <w:t>неверного</w:t>
      </w:r>
      <w:r w:rsidRPr="00082026">
        <w:rPr>
          <w:lang w:val="ru-RU"/>
        </w:rPr>
        <w:t xml:space="preserve"> </w:t>
      </w:r>
      <w:r>
        <w:rPr>
          <w:lang w:val="ru-RU"/>
        </w:rPr>
        <w:t>толкования</w:t>
      </w:r>
      <w:r w:rsidRPr="00082026">
        <w:rPr>
          <w:lang w:val="ru-RU"/>
        </w:rPr>
        <w:t xml:space="preserve">, </w:t>
      </w:r>
      <w:r>
        <w:rPr>
          <w:lang w:val="ru-RU"/>
        </w:rPr>
        <w:t>упомянутого</w:t>
      </w:r>
      <w:r w:rsidRPr="00082026">
        <w:rPr>
          <w:lang w:val="ru-RU"/>
        </w:rPr>
        <w:t xml:space="preserve"> </w:t>
      </w:r>
      <w:r>
        <w:rPr>
          <w:lang w:val="ru-RU"/>
        </w:rPr>
        <w:t>делегацией</w:t>
      </w:r>
      <w:r w:rsidRPr="00082026">
        <w:rPr>
          <w:lang w:val="ru-RU"/>
        </w:rPr>
        <w:t xml:space="preserve"> </w:t>
      </w:r>
      <w:r>
        <w:rPr>
          <w:lang w:val="ru-RU"/>
        </w:rPr>
        <w:t>Японии</w:t>
      </w:r>
      <w:r w:rsidRPr="00082026">
        <w:rPr>
          <w:lang w:val="ru-RU"/>
        </w:rPr>
        <w:t xml:space="preserve">, </w:t>
      </w:r>
      <w:r>
        <w:rPr>
          <w:lang w:val="ru-RU"/>
        </w:rPr>
        <w:t>делегация</w:t>
      </w:r>
      <w:r w:rsidRPr="00082026">
        <w:rPr>
          <w:lang w:val="ru-RU"/>
        </w:rPr>
        <w:t xml:space="preserve"> </w:t>
      </w:r>
      <w:r>
        <w:rPr>
          <w:lang w:val="ru-RU"/>
        </w:rPr>
        <w:t>Соединенных</w:t>
      </w:r>
      <w:r w:rsidRPr="00082026">
        <w:rPr>
          <w:lang w:val="ru-RU"/>
        </w:rPr>
        <w:t xml:space="preserve"> </w:t>
      </w:r>
      <w:r>
        <w:rPr>
          <w:lang w:val="ru-RU"/>
        </w:rPr>
        <w:t>Штатов</w:t>
      </w:r>
      <w:r w:rsidRPr="00082026">
        <w:rPr>
          <w:lang w:val="ru-RU"/>
        </w:rPr>
        <w:t xml:space="preserve"> </w:t>
      </w:r>
      <w:r>
        <w:rPr>
          <w:lang w:val="ru-RU"/>
        </w:rPr>
        <w:t>Америки</w:t>
      </w:r>
      <w:r w:rsidRPr="00082026">
        <w:rPr>
          <w:lang w:val="ru-RU"/>
        </w:rPr>
        <w:t xml:space="preserve"> </w:t>
      </w:r>
      <w:r>
        <w:rPr>
          <w:lang w:val="ru-RU"/>
        </w:rPr>
        <w:t>задала Секретариату вопрос, существует ли на данный момент в Международном бюро механизм противодействия мошенничеству в случае его обнаружения при отказе или ограничении</w:t>
      </w:r>
      <w:r w:rsidR="00656717" w:rsidRPr="00082026">
        <w:rPr>
          <w:lang w:val="ru-RU"/>
        </w:rPr>
        <w:t>.</w:t>
      </w:r>
    </w:p>
    <w:p w14:paraId="7D505626" w14:textId="2F8C3DD3" w:rsidR="009307CD" w:rsidRPr="00082026" w:rsidRDefault="003F7754" w:rsidP="009307CD">
      <w:pPr>
        <w:pStyle w:val="ONUME"/>
        <w:tabs>
          <w:tab w:val="clear" w:pos="747"/>
          <w:tab w:val="num" w:pos="567"/>
          <w:tab w:val="num" w:pos="709"/>
        </w:tabs>
        <w:ind w:left="0"/>
        <w:rPr>
          <w:u w:val="single"/>
          <w:lang w:val="ru-RU"/>
        </w:rPr>
      </w:pPr>
      <w:r>
        <w:rPr>
          <w:lang w:val="ru-RU"/>
        </w:rPr>
        <w:t>В</w:t>
      </w:r>
      <w:r w:rsidRPr="00082026">
        <w:rPr>
          <w:lang w:val="ru-RU"/>
        </w:rPr>
        <w:t xml:space="preserve"> </w:t>
      </w:r>
      <w:r>
        <w:rPr>
          <w:lang w:val="ru-RU"/>
        </w:rPr>
        <w:t>ответ</w:t>
      </w:r>
      <w:r w:rsidRPr="00082026">
        <w:rPr>
          <w:lang w:val="ru-RU"/>
        </w:rPr>
        <w:t xml:space="preserve"> </w:t>
      </w:r>
      <w:r>
        <w:rPr>
          <w:lang w:val="ru-RU"/>
        </w:rPr>
        <w:t>на</w:t>
      </w:r>
      <w:r w:rsidRPr="00082026">
        <w:rPr>
          <w:lang w:val="ru-RU"/>
        </w:rPr>
        <w:t xml:space="preserve"> </w:t>
      </w:r>
      <w:r>
        <w:rPr>
          <w:lang w:val="ru-RU"/>
        </w:rPr>
        <w:t>заявление</w:t>
      </w:r>
      <w:r w:rsidRPr="00082026">
        <w:rPr>
          <w:lang w:val="ru-RU"/>
        </w:rPr>
        <w:t xml:space="preserve"> </w:t>
      </w:r>
      <w:r>
        <w:rPr>
          <w:lang w:val="ru-RU"/>
        </w:rPr>
        <w:t>делегации</w:t>
      </w:r>
      <w:r w:rsidRPr="00082026">
        <w:rPr>
          <w:lang w:val="ru-RU"/>
        </w:rPr>
        <w:t xml:space="preserve"> </w:t>
      </w:r>
      <w:r>
        <w:rPr>
          <w:lang w:val="ru-RU"/>
        </w:rPr>
        <w:t>Соединенных</w:t>
      </w:r>
      <w:r w:rsidRPr="00082026">
        <w:rPr>
          <w:lang w:val="ru-RU"/>
        </w:rPr>
        <w:t xml:space="preserve"> </w:t>
      </w:r>
      <w:r>
        <w:rPr>
          <w:lang w:val="ru-RU"/>
        </w:rPr>
        <w:t>Штатов</w:t>
      </w:r>
      <w:r w:rsidRPr="00082026">
        <w:rPr>
          <w:lang w:val="ru-RU"/>
        </w:rPr>
        <w:t xml:space="preserve"> </w:t>
      </w:r>
      <w:r>
        <w:rPr>
          <w:lang w:val="ru-RU"/>
        </w:rPr>
        <w:t>Америки</w:t>
      </w:r>
      <w:r w:rsidRPr="00082026">
        <w:rPr>
          <w:lang w:val="ru-RU"/>
        </w:rPr>
        <w:t xml:space="preserve"> </w:t>
      </w:r>
      <w:r>
        <w:rPr>
          <w:lang w:val="ru-RU"/>
        </w:rPr>
        <w:t>Секретариат</w:t>
      </w:r>
      <w:r w:rsidRPr="00082026">
        <w:rPr>
          <w:lang w:val="ru-RU"/>
        </w:rPr>
        <w:t xml:space="preserve"> </w:t>
      </w:r>
      <w:r>
        <w:rPr>
          <w:lang w:val="ru-RU"/>
        </w:rPr>
        <w:t>пояснил</w:t>
      </w:r>
      <w:r w:rsidRPr="00082026">
        <w:rPr>
          <w:lang w:val="ru-RU"/>
        </w:rPr>
        <w:t xml:space="preserve">, </w:t>
      </w:r>
      <w:r>
        <w:rPr>
          <w:lang w:val="ru-RU"/>
        </w:rPr>
        <w:t>что</w:t>
      </w:r>
      <w:r w:rsidRPr="00082026">
        <w:rPr>
          <w:lang w:val="ru-RU"/>
        </w:rPr>
        <w:t xml:space="preserve"> </w:t>
      </w:r>
      <w:r w:rsidR="00082026">
        <w:rPr>
          <w:lang w:val="ru-RU"/>
        </w:rPr>
        <w:t>заявлений</w:t>
      </w:r>
      <w:r w:rsidR="00082026" w:rsidRPr="00082026">
        <w:rPr>
          <w:lang w:val="ru-RU"/>
        </w:rPr>
        <w:t xml:space="preserve"> </w:t>
      </w:r>
      <w:r w:rsidR="00082026">
        <w:rPr>
          <w:lang w:val="ru-RU"/>
        </w:rPr>
        <w:t>о</w:t>
      </w:r>
      <w:r w:rsidR="00082026" w:rsidRPr="00082026">
        <w:rPr>
          <w:lang w:val="ru-RU"/>
        </w:rPr>
        <w:t xml:space="preserve"> </w:t>
      </w:r>
      <w:r w:rsidR="00082026">
        <w:rPr>
          <w:lang w:val="ru-RU"/>
        </w:rPr>
        <w:t>попытках</w:t>
      </w:r>
      <w:r w:rsidR="00082026" w:rsidRPr="00082026">
        <w:rPr>
          <w:lang w:val="ru-RU"/>
        </w:rPr>
        <w:t xml:space="preserve"> </w:t>
      </w:r>
      <w:r w:rsidR="00082026">
        <w:rPr>
          <w:lang w:val="ru-RU"/>
        </w:rPr>
        <w:t>мошенничества</w:t>
      </w:r>
      <w:r w:rsidR="00082026" w:rsidRPr="00082026">
        <w:rPr>
          <w:lang w:val="ru-RU"/>
        </w:rPr>
        <w:t xml:space="preserve"> </w:t>
      </w:r>
      <w:r w:rsidR="00082026">
        <w:rPr>
          <w:lang w:val="ru-RU"/>
        </w:rPr>
        <w:t>от</w:t>
      </w:r>
      <w:r w:rsidR="00082026" w:rsidRPr="00082026">
        <w:rPr>
          <w:lang w:val="ru-RU"/>
        </w:rPr>
        <w:t xml:space="preserve"> </w:t>
      </w:r>
      <w:r w:rsidR="00082026">
        <w:rPr>
          <w:lang w:val="ru-RU"/>
        </w:rPr>
        <w:t>экспертов</w:t>
      </w:r>
      <w:r w:rsidR="00082026" w:rsidRPr="00082026">
        <w:rPr>
          <w:lang w:val="ru-RU"/>
        </w:rPr>
        <w:t xml:space="preserve"> </w:t>
      </w:r>
      <w:r w:rsidR="00082026">
        <w:rPr>
          <w:lang w:val="ru-RU"/>
        </w:rPr>
        <w:t>не</w:t>
      </w:r>
      <w:r w:rsidR="00082026" w:rsidRPr="00082026">
        <w:rPr>
          <w:lang w:val="ru-RU"/>
        </w:rPr>
        <w:t xml:space="preserve"> </w:t>
      </w:r>
      <w:r w:rsidR="00082026">
        <w:rPr>
          <w:lang w:val="ru-RU"/>
        </w:rPr>
        <w:t>поступало</w:t>
      </w:r>
      <w:r w:rsidR="00082026" w:rsidRPr="00082026">
        <w:rPr>
          <w:lang w:val="ru-RU"/>
        </w:rPr>
        <w:t xml:space="preserve">, </w:t>
      </w:r>
      <w:r w:rsidR="00082026">
        <w:rPr>
          <w:lang w:val="ru-RU"/>
        </w:rPr>
        <w:t>но</w:t>
      </w:r>
      <w:r w:rsidR="00082026" w:rsidRPr="00082026">
        <w:rPr>
          <w:lang w:val="ru-RU"/>
        </w:rPr>
        <w:t xml:space="preserve"> </w:t>
      </w:r>
      <w:r w:rsidR="00082026">
        <w:rPr>
          <w:lang w:val="ru-RU"/>
        </w:rPr>
        <w:t>что</w:t>
      </w:r>
      <w:r w:rsidR="00082026" w:rsidRPr="00082026">
        <w:rPr>
          <w:lang w:val="ru-RU"/>
        </w:rPr>
        <w:t xml:space="preserve"> </w:t>
      </w:r>
      <w:r w:rsidR="00082026">
        <w:rPr>
          <w:lang w:val="ru-RU"/>
        </w:rPr>
        <w:t>если</w:t>
      </w:r>
      <w:r w:rsidR="00082026" w:rsidRPr="00082026">
        <w:rPr>
          <w:lang w:val="ru-RU"/>
        </w:rPr>
        <w:t xml:space="preserve"> </w:t>
      </w:r>
      <w:r w:rsidR="00082026">
        <w:rPr>
          <w:lang w:val="ru-RU"/>
        </w:rPr>
        <w:t>в</w:t>
      </w:r>
      <w:r w:rsidR="00082026" w:rsidRPr="00082026">
        <w:rPr>
          <w:lang w:val="ru-RU"/>
        </w:rPr>
        <w:t xml:space="preserve"> </w:t>
      </w:r>
      <w:r w:rsidR="00082026">
        <w:rPr>
          <w:lang w:val="ru-RU"/>
        </w:rPr>
        <w:t>ходе</w:t>
      </w:r>
      <w:r w:rsidR="00082026" w:rsidRPr="00082026">
        <w:rPr>
          <w:lang w:val="ru-RU"/>
        </w:rPr>
        <w:t xml:space="preserve"> </w:t>
      </w:r>
      <w:r w:rsidR="00082026" w:rsidRPr="004A2930">
        <w:rPr>
          <w:lang w:val="ru-RU"/>
        </w:rPr>
        <w:t>экспертизы</w:t>
      </w:r>
      <w:r w:rsidR="004A2930" w:rsidRPr="004A2930">
        <w:rPr>
          <w:lang w:val="ru-RU"/>
        </w:rPr>
        <w:t xml:space="preserve"> произойдет</w:t>
      </w:r>
      <w:r w:rsidR="004A2930">
        <w:rPr>
          <w:lang w:val="ru-RU"/>
        </w:rPr>
        <w:t xml:space="preserve"> нечто подобное</w:t>
      </w:r>
      <w:r w:rsidR="00082026" w:rsidRPr="00082026">
        <w:rPr>
          <w:lang w:val="ru-RU"/>
        </w:rPr>
        <w:t xml:space="preserve">, </w:t>
      </w:r>
      <w:r w:rsidR="00082026">
        <w:rPr>
          <w:lang w:val="ru-RU"/>
        </w:rPr>
        <w:t>Международное</w:t>
      </w:r>
      <w:r w:rsidR="00082026" w:rsidRPr="00082026">
        <w:rPr>
          <w:lang w:val="ru-RU"/>
        </w:rPr>
        <w:t xml:space="preserve"> </w:t>
      </w:r>
      <w:r w:rsidR="00082026">
        <w:rPr>
          <w:lang w:val="ru-RU"/>
        </w:rPr>
        <w:t>бюро</w:t>
      </w:r>
      <w:r w:rsidR="00082026" w:rsidRPr="00082026">
        <w:rPr>
          <w:lang w:val="ru-RU"/>
        </w:rPr>
        <w:t xml:space="preserve"> </w:t>
      </w:r>
      <w:r w:rsidR="00082026">
        <w:rPr>
          <w:lang w:val="ru-RU"/>
        </w:rPr>
        <w:t>подвергнет</w:t>
      </w:r>
      <w:r w:rsidR="00082026" w:rsidRPr="00082026">
        <w:rPr>
          <w:lang w:val="ru-RU"/>
        </w:rPr>
        <w:t xml:space="preserve"> </w:t>
      </w:r>
      <w:r w:rsidR="00082026">
        <w:rPr>
          <w:lang w:val="ru-RU"/>
        </w:rPr>
        <w:t xml:space="preserve">подлинность </w:t>
      </w:r>
      <w:r w:rsidR="004A2930">
        <w:rPr>
          <w:lang w:val="ru-RU"/>
        </w:rPr>
        <w:t>ходатайства</w:t>
      </w:r>
      <w:r w:rsidR="00082026" w:rsidRPr="00082026">
        <w:rPr>
          <w:lang w:val="ru-RU"/>
        </w:rPr>
        <w:t xml:space="preserve"> </w:t>
      </w:r>
      <w:r w:rsidR="00082026">
        <w:rPr>
          <w:lang w:val="ru-RU"/>
        </w:rPr>
        <w:t>сомнению</w:t>
      </w:r>
      <w:r w:rsidR="00082026" w:rsidRPr="00082026">
        <w:rPr>
          <w:lang w:val="ru-RU"/>
        </w:rPr>
        <w:t xml:space="preserve"> </w:t>
      </w:r>
      <w:r w:rsidR="00082026">
        <w:rPr>
          <w:lang w:val="ru-RU"/>
        </w:rPr>
        <w:t>и поставит владельца в известность</w:t>
      </w:r>
      <w:r w:rsidR="00A93F02" w:rsidRPr="00082026">
        <w:rPr>
          <w:lang w:val="ru-RU"/>
        </w:rPr>
        <w:t>.</w:t>
      </w:r>
    </w:p>
    <w:p w14:paraId="0E05FE3F" w14:textId="35839399" w:rsidR="009307CD" w:rsidRPr="00B26C2A" w:rsidRDefault="00082026" w:rsidP="009307CD">
      <w:pPr>
        <w:pStyle w:val="ONUME"/>
        <w:tabs>
          <w:tab w:val="clear" w:pos="747"/>
          <w:tab w:val="num" w:pos="567"/>
          <w:tab w:val="num" w:pos="709"/>
        </w:tabs>
        <w:ind w:left="0"/>
        <w:rPr>
          <w:u w:val="single"/>
          <w:lang w:val="ru-RU"/>
        </w:rPr>
      </w:pPr>
      <w:r>
        <w:rPr>
          <w:lang w:val="ru-RU"/>
        </w:rPr>
        <w:t>Делегация</w:t>
      </w:r>
      <w:r w:rsidRPr="00082026">
        <w:rPr>
          <w:lang w:val="ru-RU"/>
        </w:rPr>
        <w:t xml:space="preserve"> </w:t>
      </w:r>
      <w:r>
        <w:rPr>
          <w:lang w:val="ru-RU"/>
        </w:rPr>
        <w:t>Беларуси</w:t>
      </w:r>
      <w:r w:rsidRPr="00082026">
        <w:rPr>
          <w:lang w:val="ru-RU"/>
        </w:rPr>
        <w:t xml:space="preserve"> </w:t>
      </w:r>
      <w:r>
        <w:rPr>
          <w:lang w:val="ru-RU"/>
        </w:rPr>
        <w:t>выразила</w:t>
      </w:r>
      <w:r w:rsidRPr="00082026">
        <w:rPr>
          <w:lang w:val="ru-RU"/>
        </w:rPr>
        <w:t xml:space="preserve"> </w:t>
      </w:r>
      <w:r>
        <w:rPr>
          <w:lang w:val="ru-RU"/>
        </w:rPr>
        <w:t>свою</w:t>
      </w:r>
      <w:r w:rsidRPr="00082026">
        <w:rPr>
          <w:lang w:val="ru-RU"/>
        </w:rPr>
        <w:t xml:space="preserve"> </w:t>
      </w:r>
      <w:r>
        <w:rPr>
          <w:lang w:val="ru-RU"/>
        </w:rPr>
        <w:t>поддержку</w:t>
      </w:r>
      <w:r w:rsidRPr="00082026">
        <w:rPr>
          <w:lang w:val="ru-RU"/>
        </w:rPr>
        <w:t xml:space="preserve"> </w:t>
      </w:r>
      <w:r>
        <w:rPr>
          <w:lang w:val="ru-RU"/>
        </w:rPr>
        <w:t>предлагаемой</w:t>
      </w:r>
      <w:r w:rsidRPr="00082026">
        <w:rPr>
          <w:lang w:val="ru-RU"/>
        </w:rPr>
        <w:t xml:space="preserve"> </w:t>
      </w:r>
      <w:r>
        <w:rPr>
          <w:lang w:val="ru-RU"/>
        </w:rPr>
        <w:t>поправки</w:t>
      </w:r>
      <w:r w:rsidR="009307CD" w:rsidRPr="00082026">
        <w:rPr>
          <w:lang w:val="ru-RU"/>
        </w:rPr>
        <w:t xml:space="preserve">.  </w:t>
      </w:r>
      <w:r>
        <w:rPr>
          <w:lang w:val="ru-RU"/>
        </w:rPr>
        <w:t>Она</w:t>
      </w:r>
      <w:r w:rsidRPr="00082026">
        <w:rPr>
          <w:lang w:val="ru-RU"/>
        </w:rPr>
        <w:t xml:space="preserve"> </w:t>
      </w:r>
      <w:r>
        <w:rPr>
          <w:lang w:val="ru-RU"/>
        </w:rPr>
        <w:t>сообщила</w:t>
      </w:r>
      <w:r w:rsidRPr="00082026">
        <w:rPr>
          <w:lang w:val="ru-RU"/>
        </w:rPr>
        <w:t xml:space="preserve">, </w:t>
      </w:r>
      <w:r>
        <w:rPr>
          <w:lang w:val="ru-RU"/>
        </w:rPr>
        <w:t>что</w:t>
      </w:r>
      <w:r w:rsidRPr="00082026">
        <w:rPr>
          <w:lang w:val="ru-RU"/>
        </w:rPr>
        <w:t xml:space="preserve"> </w:t>
      </w:r>
      <w:r>
        <w:rPr>
          <w:lang w:val="ru-RU"/>
        </w:rPr>
        <w:t>согласно национальному законодательству ее страны направление доверенности при подаче обязательно</w:t>
      </w:r>
      <w:r w:rsidR="009307CD" w:rsidRPr="00082026">
        <w:rPr>
          <w:lang w:val="ru-RU"/>
        </w:rPr>
        <w:t xml:space="preserve">.  </w:t>
      </w:r>
      <w:r>
        <w:rPr>
          <w:lang w:val="ru-RU"/>
        </w:rPr>
        <w:t>Однако Беларусь рассматривает возможность смягчения данного требования в своем национальном законодательстве для приведения его в соответствие с законодательством других стран.</w:t>
      </w:r>
    </w:p>
    <w:p w14:paraId="16F775E7" w14:textId="47D5ED76" w:rsidR="009307CD" w:rsidRPr="00082026" w:rsidRDefault="00082026" w:rsidP="009307CD">
      <w:pPr>
        <w:pStyle w:val="ONUME"/>
        <w:tabs>
          <w:tab w:val="clear" w:pos="747"/>
          <w:tab w:val="num" w:pos="567"/>
          <w:tab w:val="num" w:pos="709"/>
        </w:tabs>
        <w:ind w:left="0"/>
        <w:rPr>
          <w:i/>
          <w:u w:val="single"/>
          <w:lang w:val="ru-RU"/>
        </w:rPr>
      </w:pPr>
      <w:r>
        <w:rPr>
          <w:lang w:val="ru-RU"/>
        </w:rPr>
        <w:t>Делегация</w:t>
      </w:r>
      <w:r w:rsidRPr="00082026">
        <w:rPr>
          <w:lang w:val="ru-RU"/>
        </w:rPr>
        <w:t xml:space="preserve"> </w:t>
      </w:r>
      <w:r>
        <w:rPr>
          <w:lang w:val="ru-RU"/>
        </w:rPr>
        <w:t>Франции</w:t>
      </w:r>
      <w:r w:rsidRPr="00082026">
        <w:rPr>
          <w:lang w:val="ru-RU"/>
        </w:rPr>
        <w:t xml:space="preserve"> </w:t>
      </w:r>
      <w:r>
        <w:rPr>
          <w:lang w:val="ru-RU"/>
        </w:rPr>
        <w:t>выразила</w:t>
      </w:r>
      <w:r w:rsidRPr="00082026">
        <w:rPr>
          <w:lang w:val="ru-RU"/>
        </w:rPr>
        <w:t xml:space="preserve"> </w:t>
      </w:r>
      <w:r>
        <w:rPr>
          <w:lang w:val="ru-RU"/>
        </w:rPr>
        <w:t>свою</w:t>
      </w:r>
      <w:r w:rsidRPr="00082026">
        <w:rPr>
          <w:lang w:val="ru-RU"/>
        </w:rPr>
        <w:t xml:space="preserve"> </w:t>
      </w:r>
      <w:r>
        <w:rPr>
          <w:lang w:val="ru-RU"/>
        </w:rPr>
        <w:t>поддержку</w:t>
      </w:r>
      <w:r w:rsidRPr="00082026">
        <w:rPr>
          <w:lang w:val="ru-RU"/>
        </w:rPr>
        <w:t xml:space="preserve"> </w:t>
      </w:r>
      <w:r>
        <w:rPr>
          <w:lang w:val="ru-RU"/>
        </w:rPr>
        <w:t>предлагаемой</w:t>
      </w:r>
      <w:r w:rsidRPr="00082026">
        <w:rPr>
          <w:lang w:val="ru-RU"/>
        </w:rPr>
        <w:t xml:space="preserve"> </w:t>
      </w:r>
      <w:r>
        <w:rPr>
          <w:lang w:val="ru-RU"/>
        </w:rPr>
        <w:t>поправки</w:t>
      </w:r>
      <w:r w:rsidR="009307CD" w:rsidRPr="00082026">
        <w:rPr>
          <w:lang w:val="ru-RU"/>
        </w:rPr>
        <w:t xml:space="preserve">.  </w:t>
      </w:r>
      <w:r>
        <w:rPr>
          <w:lang w:val="ru-RU"/>
        </w:rPr>
        <w:t>Для большего упрощения делегация предложила убрать из</w:t>
      </w:r>
      <w:r w:rsidRPr="00082026">
        <w:rPr>
          <w:lang w:val="ru-RU"/>
        </w:rPr>
        <w:t xml:space="preserve"> </w:t>
      </w:r>
      <w:r>
        <w:rPr>
          <w:lang w:val="ru-RU"/>
        </w:rPr>
        <w:t>подпункта</w:t>
      </w:r>
      <w:r>
        <w:t> </w:t>
      </w:r>
      <w:r w:rsidRPr="00082026">
        <w:rPr>
          <w:lang w:val="ru-RU"/>
        </w:rPr>
        <w:t>(2)(</w:t>
      </w:r>
      <w:r w:rsidRPr="00CB775C">
        <w:t>b</w:t>
      </w:r>
      <w:r w:rsidRPr="00082026">
        <w:rPr>
          <w:lang w:val="ru-RU"/>
        </w:rPr>
        <w:t xml:space="preserve">) </w:t>
      </w:r>
      <w:r>
        <w:rPr>
          <w:lang w:val="ru-RU"/>
        </w:rPr>
        <w:t>второе предложение</w:t>
      </w:r>
      <w:r w:rsidR="004A2930">
        <w:rPr>
          <w:lang w:val="ru-RU"/>
        </w:rPr>
        <w:t> –</w:t>
      </w:r>
      <w:r w:rsidRPr="00082026">
        <w:rPr>
          <w:lang w:val="ru-RU"/>
        </w:rPr>
        <w:t xml:space="preserve"> «</w:t>
      </w:r>
      <w:r>
        <w:rPr>
          <w:lang w:val="ru-RU"/>
        </w:rPr>
        <w:t>у</w:t>
      </w:r>
      <w:r w:rsidRPr="00082026">
        <w:rPr>
          <w:lang w:val="ru-RU"/>
        </w:rPr>
        <w:t>помянутое сообщение подписывается заявителем или владельцем»</w:t>
      </w:r>
      <w:r w:rsidR="009307CD" w:rsidRPr="00082026">
        <w:rPr>
          <w:lang w:val="ru-RU"/>
        </w:rPr>
        <w:t>.</w:t>
      </w:r>
    </w:p>
    <w:p w14:paraId="2E72EF8B" w14:textId="0B40B2B7" w:rsidR="009307CD" w:rsidRPr="004A2930" w:rsidRDefault="00082026" w:rsidP="00C27B2D">
      <w:pPr>
        <w:pStyle w:val="ONUME"/>
        <w:tabs>
          <w:tab w:val="clear" w:pos="747"/>
          <w:tab w:val="num" w:pos="0"/>
          <w:tab w:val="num" w:pos="567"/>
        </w:tabs>
        <w:ind w:left="0"/>
        <w:rPr>
          <w:u w:val="single"/>
          <w:lang w:val="ru-RU"/>
        </w:rPr>
      </w:pPr>
      <w:r>
        <w:rPr>
          <w:lang w:val="ru-RU"/>
        </w:rPr>
        <w:t>Секретариат</w:t>
      </w:r>
      <w:r w:rsidRPr="00082026">
        <w:rPr>
          <w:lang w:val="ru-RU"/>
        </w:rPr>
        <w:t xml:space="preserve"> </w:t>
      </w:r>
      <w:r>
        <w:rPr>
          <w:lang w:val="ru-RU"/>
        </w:rPr>
        <w:t>пояснил</w:t>
      </w:r>
      <w:r w:rsidRPr="00082026">
        <w:rPr>
          <w:lang w:val="ru-RU"/>
        </w:rPr>
        <w:t xml:space="preserve">, </w:t>
      </w:r>
      <w:r>
        <w:rPr>
          <w:lang w:val="ru-RU"/>
        </w:rPr>
        <w:t>что</w:t>
      </w:r>
      <w:r w:rsidRPr="00082026">
        <w:rPr>
          <w:lang w:val="ru-RU"/>
        </w:rPr>
        <w:t xml:space="preserve"> </w:t>
      </w:r>
      <w:r>
        <w:rPr>
          <w:lang w:val="ru-RU"/>
        </w:rPr>
        <w:t>термин</w:t>
      </w:r>
      <w:r w:rsidRPr="00082026">
        <w:rPr>
          <w:lang w:val="ru-RU"/>
        </w:rPr>
        <w:t xml:space="preserve"> «</w:t>
      </w:r>
      <w:r>
        <w:rPr>
          <w:lang w:val="ru-RU"/>
        </w:rPr>
        <w:t>сообщение</w:t>
      </w:r>
      <w:r w:rsidRPr="00082026">
        <w:rPr>
          <w:lang w:val="ru-RU"/>
        </w:rPr>
        <w:t xml:space="preserve">», </w:t>
      </w:r>
      <w:r>
        <w:rPr>
          <w:lang w:val="ru-RU"/>
        </w:rPr>
        <w:t>упоминаемый</w:t>
      </w:r>
      <w:r w:rsidRPr="00082026">
        <w:rPr>
          <w:lang w:val="ru-RU"/>
        </w:rPr>
        <w:t xml:space="preserve"> </w:t>
      </w:r>
      <w:r>
        <w:rPr>
          <w:lang w:val="ru-RU"/>
        </w:rPr>
        <w:t>в</w:t>
      </w:r>
      <w:r w:rsidRPr="00082026">
        <w:rPr>
          <w:lang w:val="ru-RU"/>
        </w:rPr>
        <w:t xml:space="preserve"> </w:t>
      </w:r>
      <w:r>
        <w:rPr>
          <w:lang w:val="ru-RU"/>
        </w:rPr>
        <w:t>подпункте</w:t>
      </w:r>
      <w:r w:rsidR="00A93F02">
        <w:t> </w:t>
      </w:r>
      <w:r w:rsidR="009307CD" w:rsidRPr="00082026">
        <w:rPr>
          <w:lang w:val="ru-RU"/>
        </w:rPr>
        <w:t>(2)(</w:t>
      </w:r>
      <w:r w:rsidR="009307CD" w:rsidRPr="00CB775C">
        <w:t>b</w:t>
      </w:r>
      <w:r w:rsidR="009307CD" w:rsidRPr="00082026">
        <w:rPr>
          <w:lang w:val="ru-RU"/>
        </w:rPr>
        <w:t>)</w:t>
      </w:r>
      <w:r w:rsidRPr="00082026">
        <w:rPr>
          <w:lang w:val="ru-RU"/>
        </w:rPr>
        <w:t>,</w:t>
      </w:r>
      <w:r w:rsidR="009307CD" w:rsidRPr="00082026">
        <w:rPr>
          <w:lang w:val="ru-RU"/>
        </w:rPr>
        <w:t xml:space="preserve"> </w:t>
      </w:r>
      <w:r>
        <w:rPr>
          <w:lang w:val="ru-RU"/>
        </w:rPr>
        <w:t xml:space="preserve">означает саму доверенность и что в этом случае необходимо </w:t>
      </w:r>
      <w:r w:rsidRPr="004A2930">
        <w:rPr>
          <w:lang w:val="ru-RU"/>
        </w:rPr>
        <w:t>наличие подписи заявителя или владельца</w:t>
      </w:r>
      <w:r w:rsidR="009307CD" w:rsidRPr="004A2930">
        <w:rPr>
          <w:lang w:val="ru-RU"/>
        </w:rPr>
        <w:t>.</w:t>
      </w:r>
    </w:p>
    <w:p w14:paraId="0A5C6C0F" w14:textId="61192E9D" w:rsidR="009307CD" w:rsidRPr="00082026" w:rsidRDefault="00082026" w:rsidP="00C27B2D">
      <w:pPr>
        <w:pStyle w:val="ONUME"/>
        <w:tabs>
          <w:tab w:val="clear" w:pos="747"/>
          <w:tab w:val="clear" w:pos="2547"/>
          <w:tab w:val="num" w:pos="-284"/>
          <w:tab w:val="num" w:pos="0"/>
          <w:tab w:val="num" w:pos="567"/>
        </w:tabs>
        <w:ind w:left="0"/>
        <w:rPr>
          <w:u w:val="single"/>
          <w:lang w:val="ru-RU"/>
        </w:rPr>
      </w:pPr>
      <w:r>
        <w:rPr>
          <w:lang w:val="ru-RU"/>
        </w:rPr>
        <w:t>По</w:t>
      </w:r>
      <w:r w:rsidRPr="00082026">
        <w:rPr>
          <w:lang w:val="ru-RU"/>
        </w:rPr>
        <w:t xml:space="preserve"> </w:t>
      </w:r>
      <w:r>
        <w:rPr>
          <w:lang w:val="ru-RU"/>
        </w:rPr>
        <w:t>предложению</w:t>
      </w:r>
      <w:r w:rsidRPr="00082026">
        <w:rPr>
          <w:lang w:val="ru-RU"/>
        </w:rPr>
        <w:t xml:space="preserve"> </w:t>
      </w:r>
      <w:r>
        <w:rPr>
          <w:lang w:val="ru-RU"/>
        </w:rPr>
        <w:t>делегации</w:t>
      </w:r>
      <w:r w:rsidRPr="00082026">
        <w:rPr>
          <w:lang w:val="ru-RU"/>
        </w:rPr>
        <w:t xml:space="preserve"> </w:t>
      </w:r>
      <w:r>
        <w:rPr>
          <w:lang w:val="ru-RU"/>
        </w:rPr>
        <w:t>Соединенных</w:t>
      </w:r>
      <w:r w:rsidRPr="00082026">
        <w:rPr>
          <w:lang w:val="ru-RU"/>
        </w:rPr>
        <w:t xml:space="preserve"> </w:t>
      </w:r>
      <w:r>
        <w:rPr>
          <w:lang w:val="ru-RU"/>
        </w:rPr>
        <w:t>Штатов</w:t>
      </w:r>
      <w:r w:rsidRPr="00082026">
        <w:rPr>
          <w:lang w:val="ru-RU"/>
        </w:rPr>
        <w:t xml:space="preserve"> </w:t>
      </w:r>
      <w:r>
        <w:rPr>
          <w:lang w:val="ru-RU"/>
        </w:rPr>
        <w:t>Америки</w:t>
      </w:r>
      <w:r w:rsidRPr="00082026">
        <w:rPr>
          <w:lang w:val="ru-RU"/>
        </w:rPr>
        <w:t xml:space="preserve"> </w:t>
      </w:r>
      <w:r>
        <w:rPr>
          <w:lang w:val="ru-RU"/>
        </w:rPr>
        <w:t>Секретариат</w:t>
      </w:r>
      <w:r w:rsidRPr="00082026">
        <w:rPr>
          <w:lang w:val="ru-RU"/>
        </w:rPr>
        <w:t xml:space="preserve"> </w:t>
      </w:r>
      <w:r>
        <w:rPr>
          <w:lang w:val="ru-RU"/>
        </w:rPr>
        <w:t xml:space="preserve">внес </w:t>
      </w:r>
      <w:r w:rsidR="00DF272B">
        <w:rPr>
          <w:lang w:val="ru-RU"/>
        </w:rPr>
        <w:t>нов</w:t>
      </w:r>
      <w:r w:rsidRPr="004A2930">
        <w:rPr>
          <w:lang w:val="ru-RU"/>
        </w:rPr>
        <w:t>ый проект формулировки второго предложения в правил</w:t>
      </w:r>
      <w:r w:rsidR="004A2930" w:rsidRPr="004A2930">
        <w:rPr>
          <w:lang w:val="ru-RU"/>
        </w:rPr>
        <w:t>о</w:t>
      </w:r>
      <w:r w:rsidRPr="004A2930">
        <w:t> </w:t>
      </w:r>
      <w:r w:rsidRPr="004A2930">
        <w:rPr>
          <w:lang w:val="ru-RU"/>
        </w:rPr>
        <w:t>3(2)(</w:t>
      </w:r>
      <w:r w:rsidRPr="004A2930">
        <w:t>a</w:t>
      </w:r>
      <w:r w:rsidRPr="004A2930">
        <w:rPr>
          <w:lang w:val="ru-RU"/>
        </w:rPr>
        <w:t xml:space="preserve">), которое </w:t>
      </w:r>
      <w:r w:rsidR="004A2930" w:rsidRPr="004A2930">
        <w:rPr>
          <w:lang w:val="ru-RU"/>
        </w:rPr>
        <w:t>необходимо</w:t>
      </w:r>
      <w:r w:rsidRPr="004A2930">
        <w:rPr>
          <w:lang w:val="ru-RU"/>
        </w:rPr>
        <w:t xml:space="preserve"> приве</w:t>
      </w:r>
      <w:r w:rsidR="004A2930" w:rsidRPr="004A2930">
        <w:rPr>
          <w:lang w:val="ru-RU"/>
        </w:rPr>
        <w:t>сти</w:t>
      </w:r>
      <w:r w:rsidRPr="004A2930">
        <w:rPr>
          <w:lang w:val="ru-RU"/>
        </w:rPr>
        <w:t xml:space="preserve"> в следующей редакции:  «Указание</w:t>
      </w:r>
      <w:r w:rsidRPr="00BB6466">
        <w:rPr>
          <w:lang w:val="ru-RU"/>
        </w:rPr>
        <w:t xml:space="preserve"> представителя в международной заявке на момент ее подачи означает назначение этого представителя заявителем»</w:t>
      </w:r>
      <w:r>
        <w:rPr>
          <w:lang w:val="ru-RU"/>
        </w:rPr>
        <w:t>.</w:t>
      </w:r>
      <w:r w:rsidR="009307CD" w:rsidRPr="00082026">
        <w:rPr>
          <w:lang w:val="ru-RU"/>
        </w:rPr>
        <w:t xml:space="preserve">  </w:t>
      </w:r>
      <w:r>
        <w:rPr>
          <w:lang w:val="ru-RU"/>
        </w:rPr>
        <w:t>В</w:t>
      </w:r>
      <w:r w:rsidRPr="00082026">
        <w:rPr>
          <w:lang w:val="ru-RU"/>
        </w:rPr>
        <w:t xml:space="preserve"> </w:t>
      </w:r>
      <w:r>
        <w:rPr>
          <w:lang w:val="ru-RU"/>
        </w:rPr>
        <w:t>дополнение</w:t>
      </w:r>
      <w:r w:rsidRPr="00082026">
        <w:rPr>
          <w:lang w:val="ru-RU"/>
        </w:rPr>
        <w:t xml:space="preserve"> </w:t>
      </w:r>
      <w:r>
        <w:rPr>
          <w:lang w:val="ru-RU"/>
        </w:rPr>
        <w:t>к</w:t>
      </w:r>
      <w:r w:rsidRPr="00082026">
        <w:rPr>
          <w:lang w:val="ru-RU"/>
        </w:rPr>
        <w:t xml:space="preserve"> </w:t>
      </w:r>
      <w:r>
        <w:rPr>
          <w:lang w:val="ru-RU"/>
        </w:rPr>
        <w:t>этому</w:t>
      </w:r>
      <w:r w:rsidRPr="00082026">
        <w:rPr>
          <w:lang w:val="ru-RU"/>
        </w:rPr>
        <w:t xml:space="preserve"> </w:t>
      </w:r>
      <w:r>
        <w:rPr>
          <w:lang w:val="ru-RU"/>
        </w:rPr>
        <w:t>Секретариат</w:t>
      </w:r>
      <w:r w:rsidRPr="00082026">
        <w:rPr>
          <w:lang w:val="ru-RU"/>
        </w:rPr>
        <w:t xml:space="preserve"> </w:t>
      </w:r>
      <w:r>
        <w:rPr>
          <w:lang w:val="ru-RU"/>
        </w:rPr>
        <w:t>высказал</w:t>
      </w:r>
      <w:r w:rsidRPr="00082026">
        <w:rPr>
          <w:lang w:val="ru-RU"/>
        </w:rPr>
        <w:t xml:space="preserve"> </w:t>
      </w:r>
      <w:r>
        <w:rPr>
          <w:lang w:val="ru-RU"/>
        </w:rPr>
        <w:t>мнение</w:t>
      </w:r>
      <w:r w:rsidRPr="00082026">
        <w:rPr>
          <w:lang w:val="ru-RU"/>
        </w:rPr>
        <w:t xml:space="preserve">, </w:t>
      </w:r>
      <w:r>
        <w:rPr>
          <w:lang w:val="ru-RU"/>
        </w:rPr>
        <w:t>что</w:t>
      </w:r>
      <w:r w:rsidRPr="00082026">
        <w:rPr>
          <w:lang w:val="ru-RU"/>
        </w:rPr>
        <w:t xml:space="preserve"> </w:t>
      </w:r>
      <w:r>
        <w:rPr>
          <w:lang w:val="ru-RU"/>
        </w:rPr>
        <w:t>добавление</w:t>
      </w:r>
      <w:r w:rsidRPr="00082026">
        <w:rPr>
          <w:lang w:val="ru-RU"/>
        </w:rPr>
        <w:t xml:space="preserve"> </w:t>
      </w:r>
      <w:r>
        <w:rPr>
          <w:lang w:val="ru-RU"/>
        </w:rPr>
        <w:t>в подпункт</w:t>
      </w:r>
      <w:r>
        <w:t> </w:t>
      </w:r>
      <w:r w:rsidRPr="00082026">
        <w:rPr>
          <w:lang w:val="ru-RU"/>
        </w:rPr>
        <w:t>(4)(</w:t>
      </w:r>
      <w:r w:rsidRPr="0046306C">
        <w:t>a</w:t>
      </w:r>
      <w:r w:rsidRPr="00082026">
        <w:rPr>
          <w:lang w:val="ru-RU"/>
        </w:rPr>
        <w:t>)</w:t>
      </w:r>
      <w:r>
        <w:rPr>
          <w:lang w:val="ru-RU"/>
        </w:rPr>
        <w:t xml:space="preserve">, </w:t>
      </w:r>
      <w:r w:rsidRPr="004A2930">
        <w:rPr>
          <w:lang w:val="ru-RU"/>
        </w:rPr>
        <w:t>к уже существующей формулировке, ново</w:t>
      </w:r>
      <w:r w:rsidR="00DA3C6E" w:rsidRPr="004A2930">
        <w:rPr>
          <w:lang w:val="ru-RU"/>
        </w:rPr>
        <w:t>й</w:t>
      </w:r>
      <w:r w:rsidRPr="004A2930">
        <w:rPr>
          <w:lang w:val="ru-RU"/>
        </w:rPr>
        <w:t xml:space="preserve"> </w:t>
      </w:r>
      <w:r w:rsidR="00DA3C6E" w:rsidRPr="004A2930">
        <w:rPr>
          <w:lang w:val="ru-RU"/>
        </w:rPr>
        <w:t>фразы</w:t>
      </w:r>
      <w:r w:rsidR="004A2930" w:rsidRPr="004A2930">
        <w:rPr>
          <w:lang w:val="ru-RU"/>
        </w:rPr>
        <w:t xml:space="preserve"> </w:t>
      </w:r>
      <w:r w:rsidRPr="004A2930">
        <w:rPr>
          <w:lang w:val="ru-RU"/>
        </w:rPr>
        <w:t>«для случаев применения подпункта</w:t>
      </w:r>
      <w:r w:rsidR="007224D6" w:rsidRPr="004A2930">
        <w:t> </w:t>
      </w:r>
      <w:r w:rsidR="009307CD" w:rsidRPr="004A2930">
        <w:rPr>
          <w:lang w:val="ru-RU"/>
        </w:rPr>
        <w:t>2(</w:t>
      </w:r>
      <w:r w:rsidR="009307CD" w:rsidRPr="004A2930">
        <w:t>a</w:t>
      </w:r>
      <w:r w:rsidR="009307CD" w:rsidRPr="004A2930">
        <w:rPr>
          <w:lang w:val="ru-RU"/>
        </w:rPr>
        <w:t xml:space="preserve">), </w:t>
      </w:r>
      <w:r w:rsidRPr="004A2930">
        <w:rPr>
          <w:lang w:val="ru-RU"/>
        </w:rPr>
        <w:t>подпись представителя, имя которого указано в международной заявке, заменяет подпись заявителя»</w:t>
      </w:r>
      <w:r w:rsidR="007224D6" w:rsidRPr="004A2930">
        <w:rPr>
          <w:lang w:val="ru-RU"/>
        </w:rPr>
        <w:t>,</w:t>
      </w:r>
      <w:r w:rsidR="009307CD" w:rsidRPr="004A2930">
        <w:rPr>
          <w:lang w:val="ru-RU"/>
        </w:rPr>
        <w:t xml:space="preserve"> </w:t>
      </w:r>
      <w:r w:rsidRPr="004A2930">
        <w:rPr>
          <w:lang w:val="ru-RU"/>
        </w:rPr>
        <w:t>могло бы помочь пояснить, что</w:t>
      </w:r>
      <w:r w:rsidR="004A2930" w:rsidRPr="004A2930">
        <w:rPr>
          <w:lang w:val="ru-RU"/>
        </w:rPr>
        <w:t>,</w:t>
      </w:r>
      <w:r w:rsidRPr="004A2930">
        <w:rPr>
          <w:lang w:val="ru-RU"/>
        </w:rPr>
        <w:t xml:space="preserve"> несмотря на правило 7(1)</w:t>
      </w:r>
      <w:r w:rsidR="004A2930" w:rsidRPr="004A2930">
        <w:rPr>
          <w:lang w:val="ru-RU"/>
        </w:rPr>
        <w:t>,</w:t>
      </w:r>
      <w:r w:rsidRPr="004A2930">
        <w:rPr>
          <w:lang w:val="ru-RU"/>
        </w:rPr>
        <w:t xml:space="preserve"> подпись</w:t>
      </w:r>
      <w:r>
        <w:rPr>
          <w:lang w:val="ru-RU"/>
        </w:rPr>
        <w:t xml:space="preserve"> не потребуется</w:t>
      </w:r>
      <w:r w:rsidR="007224D6" w:rsidRPr="00082026">
        <w:rPr>
          <w:lang w:val="ru-RU"/>
        </w:rPr>
        <w:t>.</w:t>
      </w:r>
    </w:p>
    <w:p w14:paraId="16AA36A5" w14:textId="0DC8526D" w:rsidR="009307CD" w:rsidRPr="00082026" w:rsidRDefault="00082026" w:rsidP="00C27B2D">
      <w:pPr>
        <w:pStyle w:val="ONUME"/>
        <w:tabs>
          <w:tab w:val="clear" w:pos="747"/>
          <w:tab w:val="num" w:pos="567"/>
        </w:tabs>
        <w:ind w:left="0"/>
        <w:rPr>
          <w:u w:val="single"/>
          <w:lang w:val="ru-RU"/>
        </w:rPr>
      </w:pPr>
      <w:r>
        <w:rPr>
          <w:lang w:val="ru-RU"/>
        </w:rPr>
        <w:t>Делегация</w:t>
      </w:r>
      <w:r w:rsidRPr="00082026">
        <w:rPr>
          <w:lang w:val="ru-RU"/>
        </w:rPr>
        <w:t xml:space="preserve"> </w:t>
      </w:r>
      <w:r>
        <w:rPr>
          <w:lang w:val="ru-RU"/>
        </w:rPr>
        <w:t>Соединенных</w:t>
      </w:r>
      <w:r w:rsidRPr="00082026">
        <w:rPr>
          <w:lang w:val="ru-RU"/>
        </w:rPr>
        <w:t xml:space="preserve"> </w:t>
      </w:r>
      <w:r>
        <w:rPr>
          <w:lang w:val="ru-RU"/>
        </w:rPr>
        <w:t>Штатов</w:t>
      </w:r>
      <w:r w:rsidRPr="00082026">
        <w:rPr>
          <w:lang w:val="ru-RU"/>
        </w:rPr>
        <w:t xml:space="preserve"> </w:t>
      </w:r>
      <w:r>
        <w:rPr>
          <w:lang w:val="ru-RU"/>
        </w:rPr>
        <w:t>Америки</w:t>
      </w:r>
      <w:r w:rsidRPr="00082026">
        <w:rPr>
          <w:lang w:val="ru-RU"/>
        </w:rPr>
        <w:t xml:space="preserve"> </w:t>
      </w:r>
      <w:r>
        <w:rPr>
          <w:lang w:val="ru-RU"/>
        </w:rPr>
        <w:t>выразила</w:t>
      </w:r>
      <w:r w:rsidRPr="00082026">
        <w:rPr>
          <w:lang w:val="ru-RU"/>
        </w:rPr>
        <w:t xml:space="preserve"> </w:t>
      </w:r>
      <w:r>
        <w:rPr>
          <w:lang w:val="ru-RU"/>
        </w:rPr>
        <w:t>свою</w:t>
      </w:r>
      <w:r w:rsidRPr="00082026">
        <w:rPr>
          <w:lang w:val="ru-RU"/>
        </w:rPr>
        <w:t xml:space="preserve"> </w:t>
      </w:r>
      <w:r>
        <w:rPr>
          <w:lang w:val="ru-RU"/>
        </w:rPr>
        <w:t>поддержку</w:t>
      </w:r>
      <w:r w:rsidRPr="00082026">
        <w:rPr>
          <w:lang w:val="ru-RU"/>
        </w:rPr>
        <w:t xml:space="preserve"> </w:t>
      </w:r>
      <w:r>
        <w:rPr>
          <w:lang w:val="ru-RU"/>
        </w:rPr>
        <w:t>новой</w:t>
      </w:r>
      <w:r w:rsidRPr="00082026">
        <w:rPr>
          <w:lang w:val="ru-RU"/>
        </w:rPr>
        <w:t xml:space="preserve"> </w:t>
      </w:r>
      <w:r>
        <w:rPr>
          <w:lang w:val="ru-RU"/>
        </w:rPr>
        <w:t>предлагаемой</w:t>
      </w:r>
      <w:r w:rsidRPr="00082026">
        <w:rPr>
          <w:lang w:val="ru-RU"/>
        </w:rPr>
        <w:t xml:space="preserve"> </w:t>
      </w:r>
      <w:r>
        <w:rPr>
          <w:lang w:val="ru-RU"/>
        </w:rPr>
        <w:t>формулировки</w:t>
      </w:r>
      <w:r w:rsidRPr="00082026">
        <w:rPr>
          <w:lang w:val="ru-RU"/>
        </w:rPr>
        <w:t xml:space="preserve"> </w:t>
      </w:r>
      <w:r>
        <w:rPr>
          <w:lang w:val="ru-RU"/>
        </w:rPr>
        <w:t>подпункта</w:t>
      </w:r>
      <w:r w:rsidR="00BD1DE4">
        <w:t> </w:t>
      </w:r>
      <w:r w:rsidR="009307CD" w:rsidRPr="00082026">
        <w:rPr>
          <w:lang w:val="ru-RU"/>
        </w:rPr>
        <w:t>(2)(</w:t>
      </w:r>
      <w:r w:rsidR="009307CD" w:rsidRPr="001948D3">
        <w:t>a</w:t>
      </w:r>
      <w:r>
        <w:rPr>
          <w:lang w:val="ru-RU"/>
        </w:rPr>
        <w:t xml:space="preserve">) и предложила </w:t>
      </w:r>
      <w:r w:rsidR="004A2930">
        <w:rPr>
          <w:lang w:val="ru-RU"/>
        </w:rPr>
        <w:t xml:space="preserve">исключить </w:t>
      </w:r>
      <w:r>
        <w:rPr>
          <w:lang w:val="ru-RU"/>
        </w:rPr>
        <w:t xml:space="preserve">повтор термина </w:t>
      </w:r>
      <w:r w:rsidRPr="00082026">
        <w:rPr>
          <w:lang w:val="ru-RU"/>
        </w:rPr>
        <w:t>«</w:t>
      </w:r>
      <w:r>
        <w:rPr>
          <w:lang w:val="ru-RU"/>
        </w:rPr>
        <w:t>международная</w:t>
      </w:r>
      <w:r w:rsidRPr="00082026">
        <w:rPr>
          <w:lang w:val="ru-RU"/>
        </w:rPr>
        <w:t xml:space="preserve"> </w:t>
      </w:r>
      <w:r>
        <w:rPr>
          <w:lang w:val="ru-RU"/>
        </w:rPr>
        <w:t>заявка</w:t>
      </w:r>
      <w:r w:rsidRPr="00082026">
        <w:rPr>
          <w:lang w:val="ru-RU"/>
        </w:rPr>
        <w:t>»</w:t>
      </w:r>
      <w:r w:rsidR="009307CD" w:rsidRPr="00082026">
        <w:rPr>
          <w:lang w:val="ru-RU"/>
        </w:rPr>
        <w:t xml:space="preserve">.  </w:t>
      </w:r>
      <w:r>
        <w:rPr>
          <w:lang w:val="ru-RU"/>
        </w:rPr>
        <w:t>Однако</w:t>
      </w:r>
      <w:r w:rsidRPr="00082026">
        <w:rPr>
          <w:lang w:val="ru-RU"/>
        </w:rPr>
        <w:t xml:space="preserve"> </w:t>
      </w:r>
      <w:r>
        <w:rPr>
          <w:lang w:val="ru-RU"/>
        </w:rPr>
        <w:t>в</w:t>
      </w:r>
      <w:r w:rsidRPr="00082026">
        <w:rPr>
          <w:lang w:val="ru-RU"/>
        </w:rPr>
        <w:t xml:space="preserve"> </w:t>
      </w:r>
      <w:r>
        <w:rPr>
          <w:lang w:val="ru-RU"/>
        </w:rPr>
        <w:t>отношении</w:t>
      </w:r>
      <w:r w:rsidRPr="00082026">
        <w:rPr>
          <w:lang w:val="ru-RU"/>
        </w:rPr>
        <w:t xml:space="preserve"> </w:t>
      </w:r>
      <w:r>
        <w:rPr>
          <w:lang w:val="ru-RU"/>
        </w:rPr>
        <w:t>подпункта</w:t>
      </w:r>
      <w:r w:rsidR="00BD1DE4">
        <w:t> </w:t>
      </w:r>
      <w:r w:rsidRPr="00082026">
        <w:rPr>
          <w:lang w:val="ru-RU"/>
        </w:rPr>
        <w:t>(4)(</w:t>
      </w:r>
      <w:r>
        <w:t>a</w:t>
      </w:r>
      <w:r w:rsidRPr="00082026">
        <w:rPr>
          <w:lang w:val="ru-RU"/>
        </w:rPr>
        <w:t xml:space="preserve">) делегация </w:t>
      </w:r>
      <w:r w:rsidRPr="004A2930">
        <w:rPr>
          <w:lang w:val="ru-RU"/>
        </w:rPr>
        <w:t>задала</w:t>
      </w:r>
      <w:r w:rsidR="004A2930" w:rsidRPr="004A2930">
        <w:rPr>
          <w:lang w:val="ru-RU"/>
        </w:rPr>
        <w:t xml:space="preserve"> вопрос</w:t>
      </w:r>
      <w:r w:rsidRPr="004A2930">
        <w:rPr>
          <w:lang w:val="ru-RU"/>
        </w:rPr>
        <w:t>, подойдет ли</w:t>
      </w:r>
      <w:r>
        <w:rPr>
          <w:lang w:val="ru-RU"/>
        </w:rPr>
        <w:t xml:space="preserve"> </w:t>
      </w:r>
      <w:r w:rsidRPr="00DA3C6E">
        <w:rPr>
          <w:lang w:val="ru-RU"/>
        </w:rPr>
        <w:t>предлагаемая ф</w:t>
      </w:r>
      <w:r w:rsidR="00DA3C6E" w:rsidRPr="00DA3C6E">
        <w:rPr>
          <w:lang w:val="ru-RU"/>
        </w:rPr>
        <w:t>раз</w:t>
      </w:r>
      <w:r w:rsidRPr="00DA3C6E">
        <w:rPr>
          <w:lang w:val="ru-RU"/>
        </w:rPr>
        <w:t>а</w:t>
      </w:r>
      <w:r>
        <w:rPr>
          <w:lang w:val="ru-RU"/>
        </w:rPr>
        <w:t xml:space="preserve"> для случаев, когда заявка подписана заявителем, а не представителем, имя которого в ней указано</w:t>
      </w:r>
      <w:r w:rsidR="00BD1DE4" w:rsidRPr="00082026">
        <w:rPr>
          <w:lang w:val="ru-RU"/>
        </w:rPr>
        <w:t>.</w:t>
      </w:r>
    </w:p>
    <w:p w14:paraId="1AFF1E74" w14:textId="69FABDB1" w:rsidR="009307CD" w:rsidRPr="00082026" w:rsidRDefault="00082026" w:rsidP="009307CD">
      <w:pPr>
        <w:pStyle w:val="ONUME"/>
        <w:tabs>
          <w:tab w:val="clear" w:pos="747"/>
          <w:tab w:val="num" w:pos="567"/>
          <w:tab w:val="num" w:pos="709"/>
        </w:tabs>
        <w:ind w:left="0"/>
        <w:rPr>
          <w:u w:val="single"/>
          <w:lang w:val="ru-RU"/>
        </w:rPr>
      </w:pPr>
      <w:r>
        <w:rPr>
          <w:lang w:val="ru-RU"/>
        </w:rPr>
        <w:t>Секретариат</w:t>
      </w:r>
      <w:r w:rsidRPr="00082026">
        <w:rPr>
          <w:lang w:val="ru-RU"/>
        </w:rPr>
        <w:t xml:space="preserve"> </w:t>
      </w:r>
      <w:r>
        <w:rPr>
          <w:lang w:val="ru-RU"/>
        </w:rPr>
        <w:t>согласился</w:t>
      </w:r>
      <w:r w:rsidRPr="00082026">
        <w:rPr>
          <w:lang w:val="ru-RU"/>
        </w:rPr>
        <w:t xml:space="preserve"> </w:t>
      </w:r>
      <w:r>
        <w:rPr>
          <w:lang w:val="ru-RU"/>
        </w:rPr>
        <w:t>с</w:t>
      </w:r>
      <w:r w:rsidRPr="00082026">
        <w:rPr>
          <w:lang w:val="ru-RU"/>
        </w:rPr>
        <w:t xml:space="preserve"> </w:t>
      </w:r>
      <w:r>
        <w:rPr>
          <w:lang w:val="ru-RU"/>
        </w:rPr>
        <w:t>предложением</w:t>
      </w:r>
      <w:r w:rsidRPr="00082026">
        <w:rPr>
          <w:lang w:val="ru-RU"/>
        </w:rPr>
        <w:t xml:space="preserve"> </w:t>
      </w:r>
      <w:r>
        <w:rPr>
          <w:lang w:val="ru-RU"/>
        </w:rPr>
        <w:t>делегации</w:t>
      </w:r>
      <w:r w:rsidRPr="00082026">
        <w:rPr>
          <w:lang w:val="ru-RU"/>
        </w:rPr>
        <w:t xml:space="preserve"> </w:t>
      </w:r>
      <w:r>
        <w:rPr>
          <w:lang w:val="ru-RU"/>
        </w:rPr>
        <w:t>Соединенных</w:t>
      </w:r>
      <w:r w:rsidRPr="00082026">
        <w:rPr>
          <w:lang w:val="ru-RU"/>
        </w:rPr>
        <w:t xml:space="preserve"> </w:t>
      </w:r>
      <w:r>
        <w:rPr>
          <w:lang w:val="ru-RU"/>
        </w:rPr>
        <w:t>Штатов</w:t>
      </w:r>
      <w:r w:rsidRPr="00082026">
        <w:rPr>
          <w:lang w:val="ru-RU"/>
        </w:rPr>
        <w:t xml:space="preserve"> </w:t>
      </w:r>
      <w:r>
        <w:rPr>
          <w:lang w:val="ru-RU"/>
        </w:rPr>
        <w:t>Америки</w:t>
      </w:r>
      <w:r w:rsidRPr="00082026">
        <w:rPr>
          <w:lang w:val="ru-RU"/>
        </w:rPr>
        <w:t xml:space="preserve"> </w:t>
      </w:r>
      <w:r>
        <w:rPr>
          <w:lang w:val="ru-RU"/>
        </w:rPr>
        <w:t>об</w:t>
      </w:r>
      <w:r w:rsidRPr="00082026">
        <w:rPr>
          <w:lang w:val="ru-RU"/>
        </w:rPr>
        <w:t xml:space="preserve"> </w:t>
      </w:r>
      <w:r w:rsidR="003C2501">
        <w:rPr>
          <w:lang w:val="ru-RU"/>
        </w:rPr>
        <w:t>исключении</w:t>
      </w:r>
      <w:r w:rsidRPr="00082026">
        <w:rPr>
          <w:lang w:val="ru-RU"/>
        </w:rPr>
        <w:t xml:space="preserve"> </w:t>
      </w:r>
      <w:r>
        <w:rPr>
          <w:lang w:val="ru-RU"/>
        </w:rPr>
        <w:t>термина</w:t>
      </w:r>
      <w:r w:rsidRPr="00082026">
        <w:rPr>
          <w:lang w:val="ru-RU"/>
        </w:rPr>
        <w:t xml:space="preserve"> «</w:t>
      </w:r>
      <w:r>
        <w:rPr>
          <w:lang w:val="ru-RU"/>
        </w:rPr>
        <w:t>международная</w:t>
      </w:r>
      <w:r w:rsidRPr="00082026">
        <w:rPr>
          <w:lang w:val="ru-RU"/>
        </w:rPr>
        <w:t xml:space="preserve"> </w:t>
      </w:r>
      <w:r>
        <w:rPr>
          <w:lang w:val="ru-RU"/>
        </w:rPr>
        <w:t>заявка</w:t>
      </w:r>
      <w:r w:rsidRPr="00082026">
        <w:rPr>
          <w:lang w:val="ru-RU"/>
        </w:rPr>
        <w:t>»</w:t>
      </w:r>
      <w:r w:rsidR="009307CD" w:rsidRPr="00082026">
        <w:rPr>
          <w:lang w:val="ru-RU"/>
        </w:rPr>
        <w:t xml:space="preserve">.  </w:t>
      </w:r>
      <w:r>
        <w:rPr>
          <w:lang w:val="ru-RU"/>
        </w:rPr>
        <w:t>Секретариат</w:t>
      </w:r>
      <w:r w:rsidRPr="00082026">
        <w:rPr>
          <w:lang w:val="ru-RU"/>
        </w:rPr>
        <w:t xml:space="preserve"> </w:t>
      </w:r>
      <w:r>
        <w:rPr>
          <w:lang w:val="ru-RU"/>
        </w:rPr>
        <w:t>пояснил</w:t>
      </w:r>
      <w:r w:rsidRPr="00082026">
        <w:rPr>
          <w:lang w:val="ru-RU"/>
        </w:rPr>
        <w:t xml:space="preserve">, </w:t>
      </w:r>
      <w:r>
        <w:rPr>
          <w:lang w:val="ru-RU"/>
        </w:rPr>
        <w:t>что</w:t>
      </w:r>
      <w:r w:rsidRPr="00082026">
        <w:rPr>
          <w:lang w:val="ru-RU"/>
        </w:rPr>
        <w:t xml:space="preserve"> </w:t>
      </w:r>
      <w:r>
        <w:rPr>
          <w:lang w:val="ru-RU"/>
        </w:rPr>
        <w:t>подпункт</w:t>
      </w:r>
      <w:r w:rsidR="00EC74F0">
        <w:t> </w:t>
      </w:r>
      <w:r w:rsidR="009307CD" w:rsidRPr="00082026">
        <w:rPr>
          <w:lang w:val="ru-RU"/>
        </w:rPr>
        <w:t>4(</w:t>
      </w:r>
      <w:r w:rsidR="009307CD" w:rsidRPr="001948D3">
        <w:t>a</w:t>
      </w:r>
      <w:r w:rsidR="009307CD" w:rsidRPr="00082026">
        <w:rPr>
          <w:lang w:val="ru-RU"/>
        </w:rPr>
        <w:t xml:space="preserve">) </w:t>
      </w:r>
      <w:r>
        <w:rPr>
          <w:lang w:val="ru-RU"/>
        </w:rPr>
        <w:t>применяется только в тех случаях, в которых применяется и подпункт</w:t>
      </w:r>
      <w:r w:rsidR="00EC74F0">
        <w:t> </w:t>
      </w:r>
      <w:r w:rsidR="009307CD" w:rsidRPr="00082026">
        <w:rPr>
          <w:lang w:val="ru-RU"/>
        </w:rPr>
        <w:t>2(</w:t>
      </w:r>
      <w:r w:rsidR="009307CD" w:rsidRPr="001948D3">
        <w:t>a</w:t>
      </w:r>
      <w:r>
        <w:rPr>
          <w:lang w:val="ru-RU"/>
        </w:rPr>
        <w:t>)</w:t>
      </w:r>
      <w:r w:rsidR="009307CD" w:rsidRPr="00082026">
        <w:rPr>
          <w:lang w:val="ru-RU"/>
        </w:rPr>
        <w:t xml:space="preserve">, </w:t>
      </w:r>
      <w:r>
        <w:rPr>
          <w:lang w:val="ru-RU"/>
        </w:rPr>
        <w:t>а именно тогда, когда заявка подписана представителем</w:t>
      </w:r>
      <w:r w:rsidR="009307CD" w:rsidRPr="00082026">
        <w:rPr>
          <w:lang w:val="ru-RU"/>
        </w:rPr>
        <w:t xml:space="preserve">.  </w:t>
      </w:r>
      <w:r>
        <w:rPr>
          <w:lang w:val="ru-RU"/>
        </w:rPr>
        <w:t>Таким образом</w:t>
      </w:r>
      <w:r w:rsidR="009307CD" w:rsidRPr="00082026">
        <w:rPr>
          <w:lang w:val="ru-RU"/>
        </w:rPr>
        <w:t xml:space="preserve">, </w:t>
      </w:r>
      <w:r>
        <w:rPr>
          <w:lang w:val="ru-RU"/>
        </w:rPr>
        <w:t>если заявка подписана заявителем</w:t>
      </w:r>
      <w:r w:rsidR="009307CD" w:rsidRPr="00082026">
        <w:rPr>
          <w:lang w:val="ru-RU"/>
        </w:rPr>
        <w:t xml:space="preserve">, </w:t>
      </w:r>
      <w:r>
        <w:rPr>
          <w:lang w:val="ru-RU"/>
        </w:rPr>
        <w:t>применяется правило</w:t>
      </w:r>
      <w:r w:rsidR="00EC74F0">
        <w:t> </w:t>
      </w:r>
      <w:r w:rsidR="009307CD" w:rsidRPr="00082026">
        <w:rPr>
          <w:lang w:val="ru-RU"/>
        </w:rPr>
        <w:t>7(1)</w:t>
      </w:r>
      <w:r w:rsidR="00EC74F0" w:rsidRPr="00082026">
        <w:rPr>
          <w:lang w:val="ru-RU"/>
        </w:rPr>
        <w:t>.</w:t>
      </w:r>
    </w:p>
    <w:p w14:paraId="483FF8B2" w14:textId="09D34D96" w:rsidR="009307CD" w:rsidRPr="00082026" w:rsidRDefault="00082026" w:rsidP="009307CD">
      <w:pPr>
        <w:pStyle w:val="ONUME"/>
        <w:tabs>
          <w:tab w:val="clear" w:pos="747"/>
          <w:tab w:val="num" w:pos="567"/>
          <w:tab w:val="num" w:pos="709"/>
        </w:tabs>
        <w:ind w:left="0"/>
        <w:rPr>
          <w:u w:val="single"/>
          <w:lang w:val="ru-RU"/>
        </w:rPr>
      </w:pPr>
      <w:r>
        <w:rPr>
          <w:lang w:val="ru-RU"/>
        </w:rPr>
        <w:t>Делегация</w:t>
      </w:r>
      <w:r w:rsidRPr="00082026">
        <w:rPr>
          <w:lang w:val="ru-RU"/>
        </w:rPr>
        <w:t xml:space="preserve"> </w:t>
      </w:r>
      <w:r>
        <w:rPr>
          <w:lang w:val="ru-RU"/>
        </w:rPr>
        <w:t>Швейцарии</w:t>
      </w:r>
      <w:r w:rsidRPr="00082026">
        <w:rPr>
          <w:lang w:val="ru-RU"/>
        </w:rPr>
        <w:t xml:space="preserve"> </w:t>
      </w:r>
      <w:r>
        <w:rPr>
          <w:lang w:val="ru-RU"/>
        </w:rPr>
        <w:t>выразила</w:t>
      </w:r>
      <w:r w:rsidRPr="00082026">
        <w:rPr>
          <w:lang w:val="ru-RU"/>
        </w:rPr>
        <w:t xml:space="preserve"> </w:t>
      </w:r>
      <w:r>
        <w:rPr>
          <w:lang w:val="ru-RU"/>
        </w:rPr>
        <w:t>свою</w:t>
      </w:r>
      <w:r w:rsidRPr="00082026">
        <w:rPr>
          <w:lang w:val="ru-RU"/>
        </w:rPr>
        <w:t xml:space="preserve"> </w:t>
      </w:r>
      <w:r>
        <w:rPr>
          <w:lang w:val="ru-RU"/>
        </w:rPr>
        <w:t>поддержку</w:t>
      </w:r>
      <w:r w:rsidRPr="00082026">
        <w:rPr>
          <w:lang w:val="ru-RU"/>
        </w:rPr>
        <w:t xml:space="preserve"> </w:t>
      </w:r>
      <w:r>
        <w:rPr>
          <w:lang w:val="ru-RU"/>
        </w:rPr>
        <w:t>нового предложения</w:t>
      </w:r>
      <w:r w:rsidR="009307CD" w:rsidRPr="00082026">
        <w:rPr>
          <w:lang w:val="ru-RU"/>
        </w:rPr>
        <w:t xml:space="preserve">.  </w:t>
      </w:r>
      <w:r>
        <w:rPr>
          <w:lang w:val="ru-RU"/>
        </w:rPr>
        <w:t>Согласно</w:t>
      </w:r>
      <w:r w:rsidRPr="00082026">
        <w:rPr>
          <w:lang w:val="ru-RU"/>
        </w:rPr>
        <w:t xml:space="preserve"> </w:t>
      </w:r>
      <w:r>
        <w:rPr>
          <w:lang w:val="ru-RU"/>
        </w:rPr>
        <w:t>национальному</w:t>
      </w:r>
      <w:r w:rsidRPr="00082026">
        <w:rPr>
          <w:lang w:val="ru-RU"/>
        </w:rPr>
        <w:t xml:space="preserve"> </w:t>
      </w:r>
      <w:r>
        <w:rPr>
          <w:lang w:val="ru-RU"/>
        </w:rPr>
        <w:t>законодательству</w:t>
      </w:r>
      <w:r w:rsidRPr="00082026">
        <w:rPr>
          <w:lang w:val="ru-RU"/>
        </w:rPr>
        <w:t xml:space="preserve"> </w:t>
      </w:r>
      <w:r>
        <w:rPr>
          <w:lang w:val="ru-RU"/>
        </w:rPr>
        <w:t>ее</w:t>
      </w:r>
      <w:r w:rsidRPr="00082026">
        <w:rPr>
          <w:lang w:val="ru-RU"/>
        </w:rPr>
        <w:t xml:space="preserve"> </w:t>
      </w:r>
      <w:r>
        <w:rPr>
          <w:lang w:val="ru-RU"/>
        </w:rPr>
        <w:t>страны</w:t>
      </w:r>
      <w:r w:rsidRPr="00082026">
        <w:rPr>
          <w:lang w:val="ru-RU"/>
        </w:rPr>
        <w:t xml:space="preserve"> </w:t>
      </w:r>
      <w:r w:rsidR="00DA3C6E">
        <w:rPr>
          <w:lang w:val="ru-RU"/>
        </w:rPr>
        <w:t>на момент</w:t>
      </w:r>
      <w:r w:rsidRPr="00082026">
        <w:rPr>
          <w:lang w:val="ru-RU"/>
        </w:rPr>
        <w:t xml:space="preserve"> </w:t>
      </w:r>
      <w:r>
        <w:rPr>
          <w:lang w:val="ru-RU"/>
        </w:rPr>
        <w:t>подач</w:t>
      </w:r>
      <w:r w:rsidR="00DA3C6E">
        <w:rPr>
          <w:lang w:val="ru-RU"/>
        </w:rPr>
        <w:t>и</w:t>
      </w:r>
      <w:r w:rsidRPr="00082026">
        <w:rPr>
          <w:lang w:val="ru-RU"/>
        </w:rPr>
        <w:t xml:space="preserve"> </w:t>
      </w:r>
      <w:r>
        <w:rPr>
          <w:lang w:val="ru-RU"/>
        </w:rPr>
        <w:t>заявки</w:t>
      </w:r>
      <w:r w:rsidRPr="00082026">
        <w:rPr>
          <w:lang w:val="ru-RU"/>
        </w:rPr>
        <w:t xml:space="preserve"> </w:t>
      </w:r>
      <w:r>
        <w:rPr>
          <w:lang w:val="ru-RU"/>
        </w:rPr>
        <w:t>доверенность</w:t>
      </w:r>
      <w:r w:rsidRPr="00082026">
        <w:rPr>
          <w:lang w:val="ru-RU"/>
        </w:rPr>
        <w:t xml:space="preserve"> </w:t>
      </w:r>
      <w:r>
        <w:rPr>
          <w:lang w:val="ru-RU"/>
        </w:rPr>
        <w:t>не</w:t>
      </w:r>
      <w:r>
        <w:t> </w:t>
      </w:r>
      <w:r>
        <w:rPr>
          <w:lang w:val="ru-RU"/>
        </w:rPr>
        <w:t>требуется</w:t>
      </w:r>
      <w:r w:rsidRPr="00082026">
        <w:rPr>
          <w:lang w:val="ru-RU"/>
        </w:rPr>
        <w:t xml:space="preserve"> </w:t>
      </w:r>
      <w:r>
        <w:rPr>
          <w:lang w:val="ru-RU"/>
        </w:rPr>
        <w:t>ни при каких обстоятельствах.</w:t>
      </w:r>
      <w:r w:rsidR="009307CD" w:rsidRPr="00082026">
        <w:rPr>
          <w:lang w:val="ru-RU"/>
        </w:rPr>
        <w:t xml:space="preserve">  </w:t>
      </w:r>
      <w:r>
        <w:rPr>
          <w:lang w:val="ru-RU"/>
        </w:rPr>
        <w:t>Более</w:t>
      </w:r>
      <w:r w:rsidRPr="00082026">
        <w:rPr>
          <w:lang w:val="ru-RU"/>
        </w:rPr>
        <w:t xml:space="preserve"> </w:t>
      </w:r>
      <w:r>
        <w:rPr>
          <w:lang w:val="ru-RU"/>
        </w:rPr>
        <w:t>того</w:t>
      </w:r>
      <w:r w:rsidRPr="00082026">
        <w:rPr>
          <w:lang w:val="ru-RU"/>
        </w:rPr>
        <w:t xml:space="preserve">, </w:t>
      </w:r>
      <w:r>
        <w:rPr>
          <w:lang w:val="ru-RU"/>
        </w:rPr>
        <w:t>за</w:t>
      </w:r>
      <w:r w:rsidRPr="00082026">
        <w:rPr>
          <w:lang w:val="ru-RU"/>
        </w:rPr>
        <w:t xml:space="preserve"> </w:t>
      </w:r>
      <w:r>
        <w:rPr>
          <w:lang w:val="ru-RU"/>
        </w:rPr>
        <w:t>последние</w:t>
      </w:r>
      <w:r w:rsidRPr="00082026">
        <w:rPr>
          <w:lang w:val="ru-RU"/>
        </w:rPr>
        <w:t xml:space="preserve"> 16</w:t>
      </w:r>
      <w:r w:rsidRPr="00082026">
        <w:t> </w:t>
      </w:r>
      <w:r>
        <w:rPr>
          <w:lang w:val="ru-RU"/>
        </w:rPr>
        <w:t>лет действ</w:t>
      </w:r>
      <w:r w:rsidR="00531164">
        <w:rPr>
          <w:lang w:val="ru-RU"/>
        </w:rPr>
        <w:t>ия теку</w:t>
      </w:r>
      <w:r>
        <w:rPr>
          <w:lang w:val="ru-RU"/>
        </w:rPr>
        <w:t>щего законодательства о случаях мошенничества заявлено не было</w:t>
      </w:r>
      <w:r w:rsidR="00990F3D" w:rsidRPr="00082026">
        <w:rPr>
          <w:lang w:val="ru-RU"/>
        </w:rPr>
        <w:t>.</w:t>
      </w:r>
    </w:p>
    <w:p w14:paraId="5934931D" w14:textId="45213A7F" w:rsidR="009307CD" w:rsidRPr="00531164" w:rsidRDefault="00531164" w:rsidP="009307CD">
      <w:pPr>
        <w:pStyle w:val="ONUME"/>
        <w:tabs>
          <w:tab w:val="clear" w:pos="747"/>
          <w:tab w:val="num" w:pos="567"/>
          <w:tab w:val="num" w:pos="709"/>
        </w:tabs>
        <w:ind w:left="0"/>
        <w:rPr>
          <w:u w:val="single"/>
          <w:lang w:val="ru-RU"/>
        </w:rPr>
      </w:pPr>
      <w:r w:rsidRPr="00531164">
        <w:rPr>
          <w:lang w:val="ru-RU"/>
        </w:rPr>
        <w:t>Секретариат пояснил, что поскольку внедрение положения с поправками не требует технической подготовки, предложение будет передано Ассамблее Гаагского союза для принятия на следующей сессии</w:t>
      </w:r>
      <w:r w:rsidR="009307CD" w:rsidRPr="00531164">
        <w:rPr>
          <w:lang w:val="ru-RU"/>
        </w:rPr>
        <w:t xml:space="preserve">, </w:t>
      </w:r>
      <w:r w:rsidRPr="00531164">
        <w:rPr>
          <w:lang w:val="ru-RU"/>
        </w:rPr>
        <w:t>в случае чего предлагаемой датой его вступления в силу будет 1 января 2019 г</w:t>
      </w:r>
      <w:r w:rsidR="00990F3D" w:rsidRPr="00531164">
        <w:rPr>
          <w:lang w:val="ru-RU"/>
        </w:rPr>
        <w:t>.</w:t>
      </w:r>
    </w:p>
    <w:p w14:paraId="54068A71" w14:textId="7D3E630D" w:rsidR="009307CD" w:rsidRPr="00082026" w:rsidRDefault="00082026" w:rsidP="009307CD">
      <w:pPr>
        <w:pStyle w:val="ONUME"/>
        <w:tabs>
          <w:tab w:val="clear" w:pos="747"/>
          <w:tab w:val="num" w:pos="567"/>
          <w:tab w:val="num" w:pos="709"/>
        </w:tabs>
        <w:ind w:left="0"/>
        <w:rPr>
          <w:u w:val="single"/>
          <w:lang w:val="ru-RU"/>
        </w:rPr>
      </w:pPr>
      <w:r>
        <w:rPr>
          <w:lang w:val="ru-RU"/>
        </w:rPr>
        <w:t>Делегация</w:t>
      </w:r>
      <w:r w:rsidRPr="00082026">
        <w:rPr>
          <w:lang w:val="ru-RU"/>
        </w:rPr>
        <w:t xml:space="preserve"> </w:t>
      </w:r>
      <w:r>
        <w:rPr>
          <w:lang w:val="ru-RU"/>
        </w:rPr>
        <w:t>Марокко</w:t>
      </w:r>
      <w:r w:rsidRPr="00082026">
        <w:rPr>
          <w:lang w:val="ru-RU"/>
        </w:rPr>
        <w:t xml:space="preserve"> </w:t>
      </w:r>
      <w:r>
        <w:rPr>
          <w:lang w:val="ru-RU"/>
        </w:rPr>
        <w:t>выразила</w:t>
      </w:r>
      <w:r w:rsidRPr="00082026">
        <w:rPr>
          <w:lang w:val="ru-RU"/>
        </w:rPr>
        <w:t xml:space="preserve"> </w:t>
      </w:r>
      <w:r>
        <w:rPr>
          <w:lang w:val="ru-RU"/>
        </w:rPr>
        <w:t>озабоченность</w:t>
      </w:r>
      <w:r w:rsidRPr="00082026">
        <w:rPr>
          <w:lang w:val="ru-RU"/>
        </w:rPr>
        <w:t xml:space="preserve"> </w:t>
      </w:r>
      <w:r>
        <w:rPr>
          <w:lang w:val="ru-RU"/>
        </w:rPr>
        <w:t>в</w:t>
      </w:r>
      <w:r w:rsidRPr="00082026">
        <w:rPr>
          <w:lang w:val="ru-RU"/>
        </w:rPr>
        <w:t xml:space="preserve"> </w:t>
      </w:r>
      <w:r>
        <w:rPr>
          <w:lang w:val="ru-RU"/>
        </w:rPr>
        <w:t>отношении</w:t>
      </w:r>
      <w:r w:rsidRPr="00082026">
        <w:rPr>
          <w:lang w:val="ru-RU"/>
        </w:rPr>
        <w:t xml:space="preserve"> </w:t>
      </w:r>
      <w:r>
        <w:rPr>
          <w:lang w:val="ru-RU"/>
        </w:rPr>
        <w:t>предлагаемой</w:t>
      </w:r>
      <w:r w:rsidRPr="00082026">
        <w:rPr>
          <w:lang w:val="ru-RU"/>
        </w:rPr>
        <w:t xml:space="preserve"> </w:t>
      </w:r>
      <w:r>
        <w:rPr>
          <w:lang w:val="ru-RU"/>
        </w:rPr>
        <w:t>формулировки</w:t>
      </w:r>
      <w:r w:rsidRPr="00082026">
        <w:rPr>
          <w:lang w:val="ru-RU"/>
        </w:rPr>
        <w:t xml:space="preserve"> </w:t>
      </w:r>
      <w:r>
        <w:rPr>
          <w:lang w:val="ru-RU"/>
        </w:rPr>
        <w:t>пункта</w:t>
      </w:r>
      <w:r>
        <w:t> </w:t>
      </w:r>
      <w:r w:rsidRPr="00082026">
        <w:rPr>
          <w:lang w:val="ru-RU"/>
        </w:rPr>
        <w:t xml:space="preserve">(4) </w:t>
      </w:r>
      <w:r>
        <w:rPr>
          <w:lang w:val="ru-RU"/>
        </w:rPr>
        <w:t>правила</w:t>
      </w:r>
      <w:r w:rsidR="00990F3D">
        <w:t> </w:t>
      </w:r>
      <w:r w:rsidR="009307CD" w:rsidRPr="00082026">
        <w:rPr>
          <w:lang w:val="ru-RU"/>
        </w:rPr>
        <w:t>3</w:t>
      </w:r>
      <w:r w:rsidRPr="00082026">
        <w:rPr>
          <w:lang w:val="ru-RU"/>
        </w:rPr>
        <w:t xml:space="preserve"> </w:t>
      </w:r>
      <w:r>
        <w:rPr>
          <w:lang w:val="ru-RU"/>
        </w:rPr>
        <w:t>и</w:t>
      </w:r>
      <w:r w:rsidRPr="00082026">
        <w:rPr>
          <w:lang w:val="ru-RU"/>
        </w:rPr>
        <w:t xml:space="preserve"> </w:t>
      </w:r>
      <w:r>
        <w:rPr>
          <w:lang w:val="ru-RU"/>
        </w:rPr>
        <w:t>попросила</w:t>
      </w:r>
      <w:r w:rsidRPr="00082026">
        <w:rPr>
          <w:lang w:val="ru-RU"/>
        </w:rPr>
        <w:t xml:space="preserve"> </w:t>
      </w:r>
      <w:r>
        <w:rPr>
          <w:lang w:val="ru-RU"/>
        </w:rPr>
        <w:t>уточнить</w:t>
      </w:r>
      <w:r w:rsidRPr="00082026">
        <w:rPr>
          <w:lang w:val="ru-RU"/>
        </w:rPr>
        <w:t xml:space="preserve">, </w:t>
      </w:r>
      <w:r>
        <w:rPr>
          <w:lang w:val="ru-RU"/>
        </w:rPr>
        <w:t>не</w:t>
      </w:r>
      <w:r w:rsidRPr="00082026">
        <w:rPr>
          <w:lang w:val="ru-RU"/>
        </w:rPr>
        <w:t xml:space="preserve"> </w:t>
      </w:r>
      <w:r>
        <w:rPr>
          <w:lang w:val="ru-RU"/>
        </w:rPr>
        <w:t>вступит</w:t>
      </w:r>
      <w:r w:rsidRPr="00082026">
        <w:rPr>
          <w:lang w:val="ru-RU"/>
        </w:rPr>
        <w:t xml:space="preserve"> </w:t>
      </w:r>
      <w:r>
        <w:rPr>
          <w:lang w:val="ru-RU"/>
        </w:rPr>
        <w:t>ли</w:t>
      </w:r>
      <w:r w:rsidRPr="00082026">
        <w:rPr>
          <w:lang w:val="ru-RU"/>
        </w:rPr>
        <w:t xml:space="preserve"> </w:t>
      </w:r>
      <w:r>
        <w:rPr>
          <w:lang w:val="ru-RU"/>
        </w:rPr>
        <w:t>новое</w:t>
      </w:r>
      <w:r w:rsidRPr="00082026">
        <w:rPr>
          <w:lang w:val="ru-RU"/>
        </w:rPr>
        <w:t xml:space="preserve"> </w:t>
      </w:r>
      <w:r>
        <w:rPr>
          <w:lang w:val="ru-RU"/>
        </w:rPr>
        <w:t>предложение</w:t>
      </w:r>
      <w:r w:rsidRPr="00082026">
        <w:rPr>
          <w:lang w:val="ru-RU"/>
        </w:rPr>
        <w:t xml:space="preserve"> </w:t>
      </w:r>
      <w:r>
        <w:rPr>
          <w:lang w:val="ru-RU"/>
        </w:rPr>
        <w:t>в</w:t>
      </w:r>
      <w:r w:rsidRPr="00082026">
        <w:rPr>
          <w:lang w:val="ru-RU"/>
        </w:rPr>
        <w:t xml:space="preserve"> </w:t>
      </w:r>
      <w:r>
        <w:rPr>
          <w:lang w:val="ru-RU"/>
        </w:rPr>
        <w:t>противоречие</w:t>
      </w:r>
      <w:r w:rsidRPr="00082026">
        <w:rPr>
          <w:lang w:val="ru-RU"/>
        </w:rPr>
        <w:t xml:space="preserve"> </w:t>
      </w:r>
      <w:r>
        <w:rPr>
          <w:lang w:val="ru-RU"/>
        </w:rPr>
        <w:t>с</w:t>
      </w:r>
      <w:r w:rsidRPr="00082026">
        <w:rPr>
          <w:lang w:val="ru-RU"/>
        </w:rPr>
        <w:t xml:space="preserve"> </w:t>
      </w:r>
      <w:r>
        <w:rPr>
          <w:lang w:val="ru-RU"/>
        </w:rPr>
        <w:t>правилом</w:t>
      </w:r>
      <w:r w:rsidR="00990F3D">
        <w:t> </w:t>
      </w:r>
      <w:r w:rsidR="009307CD" w:rsidRPr="00082026">
        <w:rPr>
          <w:lang w:val="ru-RU"/>
        </w:rPr>
        <w:t>7(1)</w:t>
      </w:r>
      <w:r>
        <w:rPr>
          <w:lang w:val="ru-RU"/>
        </w:rPr>
        <w:t>, учитывая, что «международная заявка подписывается заявителем»</w:t>
      </w:r>
      <w:r w:rsidR="00990F3D" w:rsidRPr="00082026">
        <w:rPr>
          <w:lang w:val="ru-RU"/>
        </w:rPr>
        <w:t>.</w:t>
      </w:r>
    </w:p>
    <w:p w14:paraId="52C333BF" w14:textId="12A9697A" w:rsidR="00782398" w:rsidRPr="00B26C2A" w:rsidRDefault="00082026" w:rsidP="00055E00">
      <w:pPr>
        <w:pStyle w:val="ONUME"/>
        <w:tabs>
          <w:tab w:val="num" w:pos="567"/>
        </w:tabs>
        <w:ind w:left="0"/>
        <w:rPr>
          <w:lang w:val="ru-RU"/>
        </w:rPr>
      </w:pPr>
      <w:r w:rsidRPr="00B26C2A">
        <w:rPr>
          <w:lang w:val="ru-RU"/>
        </w:rPr>
        <w:t>В ответ на заявление, сделанное делегацией Марокко, Секретариат сообщил, что</w:t>
      </w:r>
      <w:r w:rsidR="00DC07C6" w:rsidRPr="00B26C2A">
        <w:rPr>
          <w:lang w:val="ru-RU"/>
        </w:rPr>
        <w:t xml:space="preserve"> </w:t>
      </w:r>
      <w:r w:rsidRPr="00B26C2A">
        <w:rPr>
          <w:lang w:val="ru-RU"/>
        </w:rPr>
        <w:t>в</w:t>
      </w:r>
      <w:r>
        <w:t> </w:t>
      </w:r>
      <w:r w:rsidRPr="00B26C2A">
        <w:rPr>
          <w:lang w:val="ru-RU"/>
        </w:rPr>
        <w:t>соответствии с правилом</w:t>
      </w:r>
      <w:r w:rsidR="00E16E41">
        <w:t> </w:t>
      </w:r>
      <w:r w:rsidR="00782398" w:rsidRPr="00B26C2A">
        <w:rPr>
          <w:lang w:val="ru-RU"/>
        </w:rPr>
        <w:t>7</w:t>
      </w:r>
      <w:r w:rsidR="00411F21" w:rsidRPr="00B26C2A">
        <w:rPr>
          <w:lang w:val="ru-RU"/>
        </w:rPr>
        <w:t>(</w:t>
      </w:r>
      <w:r w:rsidR="00782398" w:rsidRPr="00B26C2A">
        <w:rPr>
          <w:lang w:val="ru-RU"/>
        </w:rPr>
        <w:t>1</w:t>
      </w:r>
      <w:r w:rsidR="00411F21" w:rsidRPr="00B26C2A">
        <w:rPr>
          <w:lang w:val="ru-RU"/>
        </w:rPr>
        <w:t>)</w:t>
      </w:r>
      <w:r w:rsidR="000E0396" w:rsidRPr="00B26C2A">
        <w:rPr>
          <w:lang w:val="ru-RU"/>
        </w:rPr>
        <w:t xml:space="preserve"> </w:t>
      </w:r>
      <w:r w:rsidRPr="00B26C2A">
        <w:rPr>
          <w:lang w:val="ru-RU"/>
        </w:rPr>
        <w:t>принцип таков, что «международная заявка подписывается заявителем»</w:t>
      </w:r>
      <w:r w:rsidR="002C46EE" w:rsidRPr="00B26C2A">
        <w:rPr>
          <w:lang w:val="ru-RU"/>
        </w:rPr>
        <w:t xml:space="preserve">.  </w:t>
      </w:r>
      <w:r w:rsidR="00055E00" w:rsidRPr="00B26C2A">
        <w:rPr>
          <w:lang w:val="ru-RU"/>
        </w:rPr>
        <w:t>Однако в текущих правовых рамках уже существуют случаи, когда возможно подписание заявки представителем, а именно при направлении доверенности на момент подачи заявки</w:t>
      </w:r>
      <w:r w:rsidR="002C46EE" w:rsidRPr="00B26C2A">
        <w:rPr>
          <w:lang w:val="ru-RU"/>
        </w:rPr>
        <w:t xml:space="preserve">.  </w:t>
      </w:r>
      <w:r w:rsidR="00055E00" w:rsidRPr="00B26C2A">
        <w:rPr>
          <w:lang w:val="ru-RU"/>
        </w:rPr>
        <w:t>Эта практика подкрепляется правилом</w:t>
      </w:r>
      <w:r w:rsidR="00E16E41" w:rsidRPr="00055E00">
        <w:t> </w:t>
      </w:r>
      <w:r w:rsidR="00782398" w:rsidRPr="00B26C2A">
        <w:rPr>
          <w:lang w:val="ru-RU"/>
        </w:rPr>
        <w:t>3</w:t>
      </w:r>
      <w:r w:rsidR="00DC07C6" w:rsidRPr="00B26C2A">
        <w:rPr>
          <w:lang w:val="ru-RU"/>
        </w:rPr>
        <w:t>(3)</w:t>
      </w:r>
      <w:r w:rsidR="00055E00" w:rsidRPr="00B26C2A">
        <w:rPr>
          <w:lang w:val="ru-RU"/>
        </w:rPr>
        <w:t>, которое гласит, что «датой вступления назначения в силу является дата, на которую Международное бюро получило международную заявку или отдельное уведомление, в котором назначается представитель».</w:t>
      </w:r>
    </w:p>
    <w:p w14:paraId="25A502A0" w14:textId="1BFB669A" w:rsidR="00782398" w:rsidRPr="00055E00" w:rsidRDefault="00055E00" w:rsidP="00782398">
      <w:pPr>
        <w:pStyle w:val="ONUME"/>
        <w:tabs>
          <w:tab w:val="num" w:pos="567"/>
        </w:tabs>
        <w:ind w:left="0"/>
        <w:rPr>
          <w:u w:val="single"/>
          <w:lang w:val="ru-RU"/>
        </w:rPr>
      </w:pPr>
      <w:r>
        <w:rPr>
          <w:lang w:val="ru-RU"/>
        </w:rPr>
        <w:t>Делегация</w:t>
      </w:r>
      <w:r w:rsidRPr="00055E00">
        <w:rPr>
          <w:lang w:val="ru-RU"/>
        </w:rPr>
        <w:t xml:space="preserve"> </w:t>
      </w:r>
      <w:r>
        <w:rPr>
          <w:lang w:val="ru-RU"/>
        </w:rPr>
        <w:t>Соединенных</w:t>
      </w:r>
      <w:r w:rsidRPr="00055E00">
        <w:rPr>
          <w:lang w:val="ru-RU"/>
        </w:rPr>
        <w:t xml:space="preserve"> </w:t>
      </w:r>
      <w:r>
        <w:rPr>
          <w:lang w:val="ru-RU"/>
        </w:rPr>
        <w:t>Штатов</w:t>
      </w:r>
      <w:r w:rsidRPr="00055E00">
        <w:rPr>
          <w:lang w:val="ru-RU"/>
        </w:rPr>
        <w:t xml:space="preserve"> </w:t>
      </w:r>
      <w:r>
        <w:rPr>
          <w:lang w:val="ru-RU"/>
        </w:rPr>
        <w:t>Америки</w:t>
      </w:r>
      <w:r w:rsidRPr="00055E00">
        <w:rPr>
          <w:lang w:val="ru-RU"/>
        </w:rPr>
        <w:t xml:space="preserve"> </w:t>
      </w:r>
      <w:r>
        <w:rPr>
          <w:lang w:val="ru-RU"/>
        </w:rPr>
        <w:t>поставила</w:t>
      </w:r>
      <w:r w:rsidRPr="00055E00">
        <w:rPr>
          <w:lang w:val="ru-RU"/>
        </w:rPr>
        <w:t xml:space="preserve"> </w:t>
      </w:r>
      <w:r>
        <w:rPr>
          <w:lang w:val="ru-RU"/>
        </w:rPr>
        <w:t>под</w:t>
      </w:r>
      <w:r w:rsidRPr="00055E00">
        <w:rPr>
          <w:lang w:val="ru-RU"/>
        </w:rPr>
        <w:t xml:space="preserve"> </w:t>
      </w:r>
      <w:r>
        <w:rPr>
          <w:lang w:val="ru-RU"/>
        </w:rPr>
        <w:t>вопрос</w:t>
      </w:r>
      <w:r w:rsidRPr="00055E00">
        <w:rPr>
          <w:lang w:val="ru-RU"/>
        </w:rPr>
        <w:t xml:space="preserve"> </w:t>
      </w:r>
      <w:r>
        <w:rPr>
          <w:lang w:val="ru-RU"/>
        </w:rPr>
        <w:t>целесообразность</w:t>
      </w:r>
      <w:r w:rsidRPr="00055E00">
        <w:rPr>
          <w:lang w:val="ru-RU"/>
        </w:rPr>
        <w:t xml:space="preserve"> </w:t>
      </w:r>
      <w:r>
        <w:rPr>
          <w:lang w:val="ru-RU"/>
        </w:rPr>
        <w:t>предлагаемой</w:t>
      </w:r>
      <w:r w:rsidRPr="00055E00">
        <w:rPr>
          <w:lang w:val="ru-RU"/>
        </w:rPr>
        <w:t xml:space="preserve"> </w:t>
      </w:r>
      <w:r>
        <w:rPr>
          <w:lang w:val="ru-RU"/>
        </w:rPr>
        <w:t>ф</w:t>
      </w:r>
      <w:r w:rsidR="00DA3C6E">
        <w:rPr>
          <w:lang w:val="ru-RU"/>
        </w:rPr>
        <w:t>разы</w:t>
      </w:r>
      <w:r w:rsidRPr="00055E00">
        <w:rPr>
          <w:lang w:val="ru-RU"/>
        </w:rPr>
        <w:t xml:space="preserve"> </w:t>
      </w:r>
      <w:r>
        <w:rPr>
          <w:lang w:val="ru-RU"/>
        </w:rPr>
        <w:t>в</w:t>
      </w:r>
      <w:r w:rsidRPr="00055E00">
        <w:rPr>
          <w:lang w:val="ru-RU"/>
        </w:rPr>
        <w:t xml:space="preserve"> </w:t>
      </w:r>
      <w:r>
        <w:rPr>
          <w:lang w:val="ru-RU"/>
        </w:rPr>
        <w:t>подпункте</w:t>
      </w:r>
      <w:r w:rsidR="00E16E41">
        <w:t> </w:t>
      </w:r>
      <w:r w:rsidR="003E0AAF" w:rsidRPr="00055E00">
        <w:rPr>
          <w:lang w:val="ru-RU"/>
        </w:rPr>
        <w:t>(</w:t>
      </w:r>
      <w:r w:rsidR="00782398" w:rsidRPr="00055E00">
        <w:rPr>
          <w:lang w:val="ru-RU"/>
        </w:rPr>
        <w:t>4</w:t>
      </w:r>
      <w:r w:rsidR="003E0AAF" w:rsidRPr="00055E00">
        <w:rPr>
          <w:lang w:val="ru-RU"/>
        </w:rPr>
        <w:t>)</w:t>
      </w:r>
      <w:r w:rsidR="007A6A2B" w:rsidRPr="00055E00">
        <w:rPr>
          <w:lang w:val="ru-RU"/>
        </w:rPr>
        <w:t>(</w:t>
      </w:r>
      <w:r w:rsidR="007A6A2B" w:rsidRPr="007A6A2B">
        <w:t>a</w:t>
      </w:r>
      <w:r w:rsidR="007A6A2B" w:rsidRPr="00055E00">
        <w:rPr>
          <w:lang w:val="ru-RU"/>
        </w:rPr>
        <w:t>)</w:t>
      </w:r>
      <w:r w:rsidRPr="00055E00">
        <w:rPr>
          <w:lang w:val="ru-RU"/>
        </w:rPr>
        <w:t xml:space="preserve"> с учетом поправок в подпунк</w:t>
      </w:r>
      <w:r>
        <w:rPr>
          <w:lang w:val="ru-RU"/>
        </w:rPr>
        <w:t>те</w:t>
      </w:r>
      <w:r w:rsidR="00E16E41">
        <w:t> </w:t>
      </w:r>
      <w:r w:rsidR="009A1E66" w:rsidRPr="00055E00">
        <w:rPr>
          <w:lang w:val="ru-RU"/>
        </w:rPr>
        <w:t>(</w:t>
      </w:r>
      <w:r w:rsidR="00BF2360" w:rsidRPr="00055E00">
        <w:rPr>
          <w:lang w:val="ru-RU"/>
        </w:rPr>
        <w:t>2</w:t>
      </w:r>
      <w:r w:rsidR="009A1E66" w:rsidRPr="00055E00">
        <w:rPr>
          <w:lang w:val="ru-RU"/>
        </w:rPr>
        <w:t>)</w:t>
      </w:r>
      <w:r w:rsidR="00BF2360" w:rsidRPr="00055E00">
        <w:rPr>
          <w:lang w:val="ru-RU"/>
        </w:rPr>
        <w:t>(</w:t>
      </w:r>
      <w:r w:rsidR="00BF2360" w:rsidRPr="007A6A2B">
        <w:t>a</w:t>
      </w:r>
      <w:r w:rsidR="00BF2360" w:rsidRPr="00055E00">
        <w:rPr>
          <w:lang w:val="ru-RU"/>
        </w:rPr>
        <w:t>)</w:t>
      </w:r>
      <w:r w:rsidR="003E0AAF" w:rsidRPr="00055E00">
        <w:rPr>
          <w:lang w:val="ru-RU"/>
        </w:rPr>
        <w:t>.</w:t>
      </w:r>
    </w:p>
    <w:p w14:paraId="46627E9B" w14:textId="4D039934" w:rsidR="00782398" w:rsidRPr="00531164" w:rsidRDefault="00531164" w:rsidP="00782398">
      <w:pPr>
        <w:pStyle w:val="ONUME"/>
        <w:tabs>
          <w:tab w:val="num" w:pos="567"/>
        </w:tabs>
        <w:ind w:left="0"/>
        <w:rPr>
          <w:u w:val="single"/>
          <w:lang w:val="ru-RU"/>
        </w:rPr>
      </w:pPr>
      <w:r w:rsidRPr="00531164">
        <w:rPr>
          <w:lang w:val="ru-RU"/>
        </w:rPr>
        <w:t>Секретариат указал, что в связи с принципом, предусмотренным в правиле</w:t>
      </w:r>
      <w:r w:rsidRPr="00531164">
        <w:t> </w:t>
      </w:r>
      <w:r w:rsidRPr="00531164">
        <w:rPr>
          <w:lang w:val="ru-RU"/>
        </w:rPr>
        <w:t>7(1), упоминание в подпункте</w:t>
      </w:r>
      <w:r w:rsidRPr="00531164">
        <w:t> </w:t>
      </w:r>
      <w:r w:rsidRPr="00531164">
        <w:rPr>
          <w:lang w:val="ru-RU"/>
        </w:rPr>
        <w:t>(4)(</w:t>
      </w:r>
      <w:r w:rsidRPr="00531164">
        <w:t>a</w:t>
      </w:r>
      <w:r w:rsidRPr="00531164">
        <w:rPr>
          <w:lang w:val="ru-RU"/>
        </w:rPr>
        <w:t xml:space="preserve">) </w:t>
      </w:r>
      <w:r w:rsidR="00DA3C6E">
        <w:rPr>
          <w:lang w:val="ru-RU"/>
        </w:rPr>
        <w:t>добавленной</w:t>
      </w:r>
      <w:r w:rsidRPr="00531164">
        <w:rPr>
          <w:lang w:val="ru-RU"/>
        </w:rPr>
        <w:t xml:space="preserve"> </w:t>
      </w:r>
      <w:r w:rsidR="00DA3C6E">
        <w:rPr>
          <w:lang w:val="ru-RU"/>
        </w:rPr>
        <w:t>предлагаемой</w:t>
      </w:r>
      <w:r w:rsidR="00DA3C6E" w:rsidRPr="00055E00">
        <w:rPr>
          <w:lang w:val="ru-RU"/>
        </w:rPr>
        <w:t xml:space="preserve"> </w:t>
      </w:r>
      <w:r w:rsidR="00DA3C6E">
        <w:rPr>
          <w:lang w:val="ru-RU"/>
        </w:rPr>
        <w:t>фразы</w:t>
      </w:r>
      <w:r w:rsidR="00DA3C6E" w:rsidRPr="00055E00">
        <w:rPr>
          <w:lang w:val="ru-RU"/>
        </w:rPr>
        <w:t xml:space="preserve"> </w:t>
      </w:r>
      <w:r w:rsidRPr="00531164">
        <w:rPr>
          <w:lang w:val="ru-RU"/>
        </w:rPr>
        <w:t>кажется необходимым</w:t>
      </w:r>
      <w:r w:rsidR="002C46EE" w:rsidRPr="00531164">
        <w:rPr>
          <w:lang w:val="ru-RU"/>
        </w:rPr>
        <w:t xml:space="preserve">.  </w:t>
      </w:r>
      <w:r w:rsidRPr="00531164">
        <w:rPr>
          <w:lang w:val="ru-RU"/>
        </w:rPr>
        <w:t>Таким образом</w:t>
      </w:r>
      <w:r w:rsidR="005A2D19" w:rsidRPr="00531164">
        <w:rPr>
          <w:lang w:val="ru-RU"/>
        </w:rPr>
        <w:t xml:space="preserve">, </w:t>
      </w:r>
      <w:r w:rsidRPr="00531164">
        <w:rPr>
          <w:lang w:val="ru-RU"/>
        </w:rPr>
        <w:t xml:space="preserve">в </w:t>
      </w:r>
      <w:r w:rsidR="00DA3C6E">
        <w:rPr>
          <w:lang w:val="ru-RU"/>
        </w:rPr>
        <w:t>добавленной</w:t>
      </w:r>
      <w:r w:rsidR="00DA3C6E" w:rsidRPr="00531164">
        <w:rPr>
          <w:lang w:val="ru-RU"/>
        </w:rPr>
        <w:t xml:space="preserve"> </w:t>
      </w:r>
      <w:r w:rsidR="00DA3C6E">
        <w:rPr>
          <w:lang w:val="ru-RU"/>
        </w:rPr>
        <w:t>предлагаемой</w:t>
      </w:r>
      <w:r w:rsidR="00DA3C6E" w:rsidRPr="00055E00">
        <w:rPr>
          <w:lang w:val="ru-RU"/>
        </w:rPr>
        <w:t xml:space="preserve"> </w:t>
      </w:r>
      <w:r w:rsidR="00DA3C6E">
        <w:rPr>
          <w:lang w:val="ru-RU"/>
        </w:rPr>
        <w:t xml:space="preserve">фразе </w:t>
      </w:r>
      <w:r w:rsidRPr="00531164">
        <w:rPr>
          <w:lang w:val="ru-RU"/>
        </w:rPr>
        <w:t>будет поясняться, что подписание заявки представителем возможно только в том случае, когда применяется правило</w:t>
      </w:r>
      <w:r w:rsidR="000D6610" w:rsidRPr="00531164">
        <w:t> </w:t>
      </w:r>
      <w:r w:rsidR="003E0AAF" w:rsidRPr="00531164">
        <w:rPr>
          <w:lang w:val="ru-RU"/>
        </w:rPr>
        <w:t>3</w:t>
      </w:r>
      <w:r w:rsidR="005A2D19" w:rsidRPr="00531164">
        <w:rPr>
          <w:lang w:val="ru-RU"/>
        </w:rPr>
        <w:t>(</w:t>
      </w:r>
      <w:r w:rsidR="00862E3E" w:rsidRPr="00531164">
        <w:rPr>
          <w:lang w:val="ru-RU"/>
        </w:rPr>
        <w:t>2</w:t>
      </w:r>
      <w:r w:rsidR="00391255" w:rsidRPr="00531164">
        <w:rPr>
          <w:lang w:val="ru-RU"/>
        </w:rPr>
        <w:t>)(</w:t>
      </w:r>
      <w:r w:rsidR="00862E3E" w:rsidRPr="00531164">
        <w:t>a</w:t>
      </w:r>
      <w:r w:rsidR="005A2D19" w:rsidRPr="00531164">
        <w:rPr>
          <w:lang w:val="ru-RU"/>
        </w:rPr>
        <w:t>)</w:t>
      </w:r>
      <w:r w:rsidR="000D6610" w:rsidRPr="00531164">
        <w:rPr>
          <w:lang w:val="ru-RU"/>
        </w:rPr>
        <w:t>.</w:t>
      </w:r>
    </w:p>
    <w:p w14:paraId="4B9FC8EA" w14:textId="72150C84" w:rsidR="005A1F58" w:rsidRPr="00531164" w:rsidRDefault="00531164" w:rsidP="005A1F58">
      <w:pPr>
        <w:pStyle w:val="ONUME"/>
        <w:tabs>
          <w:tab w:val="num" w:pos="567"/>
        </w:tabs>
        <w:ind w:left="0"/>
        <w:rPr>
          <w:u w:val="single"/>
          <w:lang w:val="ru-RU"/>
        </w:rPr>
      </w:pPr>
      <w:r>
        <w:rPr>
          <w:lang w:val="ru-RU"/>
        </w:rPr>
        <w:t>Делегация</w:t>
      </w:r>
      <w:r w:rsidRPr="00531164">
        <w:rPr>
          <w:lang w:val="ru-RU"/>
        </w:rPr>
        <w:t xml:space="preserve"> </w:t>
      </w:r>
      <w:r>
        <w:rPr>
          <w:lang w:val="ru-RU"/>
        </w:rPr>
        <w:t>Италии</w:t>
      </w:r>
      <w:r w:rsidRPr="00531164">
        <w:rPr>
          <w:lang w:val="ru-RU"/>
        </w:rPr>
        <w:t xml:space="preserve"> </w:t>
      </w:r>
      <w:r>
        <w:rPr>
          <w:lang w:val="ru-RU"/>
        </w:rPr>
        <w:t>выразила</w:t>
      </w:r>
      <w:r w:rsidRPr="00531164">
        <w:rPr>
          <w:lang w:val="ru-RU"/>
        </w:rPr>
        <w:t xml:space="preserve"> </w:t>
      </w:r>
      <w:r>
        <w:rPr>
          <w:lang w:val="ru-RU"/>
        </w:rPr>
        <w:t>озабоченность</w:t>
      </w:r>
      <w:r w:rsidRPr="00531164">
        <w:rPr>
          <w:lang w:val="ru-RU"/>
        </w:rPr>
        <w:t xml:space="preserve"> </w:t>
      </w:r>
      <w:r>
        <w:rPr>
          <w:lang w:val="ru-RU"/>
        </w:rPr>
        <w:t>относительно</w:t>
      </w:r>
      <w:r w:rsidRPr="00531164">
        <w:rPr>
          <w:lang w:val="ru-RU"/>
        </w:rPr>
        <w:t xml:space="preserve"> </w:t>
      </w:r>
      <w:r>
        <w:rPr>
          <w:lang w:val="ru-RU"/>
        </w:rPr>
        <w:t>предложения</w:t>
      </w:r>
      <w:r w:rsidRPr="00531164">
        <w:rPr>
          <w:lang w:val="ru-RU"/>
        </w:rPr>
        <w:t xml:space="preserve"> </w:t>
      </w:r>
      <w:r>
        <w:rPr>
          <w:lang w:val="ru-RU"/>
        </w:rPr>
        <w:t>о</w:t>
      </w:r>
      <w:r w:rsidRPr="00531164">
        <w:rPr>
          <w:lang w:val="ru-RU"/>
        </w:rPr>
        <w:t xml:space="preserve"> </w:t>
      </w:r>
      <w:r>
        <w:rPr>
          <w:lang w:val="ru-RU"/>
        </w:rPr>
        <w:t>внесении</w:t>
      </w:r>
      <w:r w:rsidRPr="00531164">
        <w:rPr>
          <w:lang w:val="ru-RU"/>
        </w:rPr>
        <w:t xml:space="preserve"> </w:t>
      </w:r>
      <w:r>
        <w:rPr>
          <w:lang w:val="ru-RU"/>
        </w:rPr>
        <w:t>поправок</w:t>
      </w:r>
      <w:r w:rsidRPr="00531164">
        <w:rPr>
          <w:lang w:val="ru-RU"/>
        </w:rPr>
        <w:t xml:space="preserve"> </w:t>
      </w:r>
      <w:r>
        <w:rPr>
          <w:lang w:val="ru-RU"/>
        </w:rPr>
        <w:t>в</w:t>
      </w:r>
      <w:r w:rsidRPr="00531164">
        <w:rPr>
          <w:lang w:val="ru-RU"/>
        </w:rPr>
        <w:t xml:space="preserve"> </w:t>
      </w:r>
      <w:r>
        <w:rPr>
          <w:lang w:val="ru-RU"/>
        </w:rPr>
        <w:t>правило</w:t>
      </w:r>
      <w:r w:rsidR="000D6610">
        <w:t> </w:t>
      </w:r>
      <w:r w:rsidR="005A1F58" w:rsidRPr="00531164">
        <w:rPr>
          <w:lang w:val="ru-RU"/>
        </w:rPr>
        <w:t>3</w:t>
      </w:r>
      <w:r w:rsidR="00B2550B" w:rsidRPr="00531164">
        <w:rPr>
          <w:lang w:val="ru-RU"/>
        </w:rPr>
        <w:t xml:space="preserve"> </w:t>
      </w:r>
      <w:r>
        <w:rPr>
          <w:lang w:val="ru-RU"/>
        </w:rPr>
        <w:t>и</w:t>
      </w:r>
      <w:r w:rsidRPr="00082026">
        <w:rPr>
          <w:lang w:val="ru-RU"/>
        </w:rPr>
        <w:t xml:space="preserve"> </w:t>
      </w:r>
      <w:r>
        <w:rPr>
          <w:lang w:val="ru-RU"/>
        </w:rPr>
        <w:t>отказе</w:t>
      </w:r>
      <w:r w:rsidRPr="00082026">
        <w:rPr>
          <w:lang w:val="ru-RU"/>
        </w:rPr>
        <w:t xml:space="preserve"> </w:t>
      </w:r>
      <w:r>
        <w:rPr>
          <w:lang w:val="ru-RU"/>
        </w:rPr>
        <w:t>от</w:t>
      </w:r>
      <w:r w:rsidRPr="00082026">
        <w:rPr>
          <w:lang w:val="ru-RU"/>
        </w:rPr>
        <w:t xml:space="preserve"> </w:t>
      </w:r>
      <w:r>
        <w:rPr>
          <w:lang w:val="ru-RU"/>
        </w:rPr>
        <w:t>требования</w:t>
      </w:r>
      <w:r w:rsidRPr="00082026">
        <w:rPr>
          <w:lang w:val="ru-RU"/>
        </w:rPr>
        <w:t xml:space="preserve"> </w:t>
      </w:r>
      <w:r>
        <w:rPr>
          <w:lang w:val="ru-RU"/>
        </w:rPr>
        <w:t>направления</w:t>
      </w:r>
      <w:r w:rsidRPr="00082026">
        <w:rPr>
          <w:lang w:val="ru-RU"/>
        </w:rPr>
        <w:t xml:space="preserve"> </w:t>
      </w:r>
      <w:r>
        <w:rPr>
          <w:lang w:val="ru-RU"/>
        </w:rPr>
        <w:t>доверенности</w:t>
      </w:r>
      <w:r w:rsidRPr="00082026">
        <w:rPr>
          <w:lang w:val="ru-RU"/>
        </w:rPr>
        <w:t xml:space="preserve"> </w:t>
      </w:r>
      <w:r w:rsidRPr="003806E8">
        <w:rPr>
          <w:lang w:val="ru-RU"/>
        </w:rPr>
        <w:t>для подачи международной заявки</w:t>
      </w:r>
      <w:r>
        <w:rPr>
          <w:lang w:val="ru-RU"/>
        </w:rPr>
        <w:t>, заявив, что это может привести к некоторой неопределенности</w:t>
      </w:r>
      <w:r w:rsidR="00B2550B" w:rsidRPr="00531164">
        <w:rPr>
          <w:lang w:val="ru-RU"/>
        </w:rPr>
        <w:t>.</w:t>
      </w:r>
    </w:p>
    <w:p w14:paraId="4BEB9339" w14:textId="3301F305" w:rsidR="00782398" w:rsidRPr="00531164" w:rsidRDefault="00531164" w:rsidP="00782398">
      <w:pPr>
        <w:pStyle w:val="ONUME"/>
        <w:tabs>
          <w:tab w:val="num" w:pos="567"/>
        </w:tabs>
        <w:ind w:left="0"/>
        <w:rPr>
          <w:u w:val="single"/>
          <w:lang w:val="ru-RU"/>
        </w:rPr>
      </w:pPr>
      <w:r>
        <w:rPr>
          <w:lang w:val="ru-RU"/>
        </w:rPr>
        <w:t>Председатель</w:t>
      </w:r>
      <w:r w:rsidRPr="00531164">
        <w:rPr>
          <w:lang w:val="ru-RU"/>
        </w:rPr>
        <w:t xml:space="preserve"> </w:t>
      </w:r>
      <w:r>
        <w:rPr>
          <w:lang w:val="ru-RU"/>
        </w:rPr>
        <w:t>пояснила</w:t>
      </w:r>
      <w:r w:rsidRPr="00531164">
        <w:rPr>
          <w:lang w:val="ru-RU"/>
        </w:rPr>
        <w:t xml:space="preserve">, </w:t>
      </w:r>
      <w:r>
        <w:rPr>
          <w:lang w:val="ru-RU"/>
        </w:rPr>
        <w:t>что</w:t>
      </w:r>
      <w:r w:rsidRPr="00531164">
        <w:rPr>
          <w:lang w:val="ru-RU"/>
        </w:rPr>
        <w:t xml:space="preserve"> </w:t>
      </w:r>
      <w:r>
        <w:rPr>
          <w:lang w:val="ru-RU"/>
        </w:rPr>
        <w:t>предложение направлено на упрощение процедуры подачи посредством снижения бремени заявителей.</w:t>
      </w:r>
      <w:r w:rsidR="00692357" w:rsidRPr="00531164">
        <w:rPr>
          <w:lang w:val="ru-RU"/>
        </w:rPr>
        <w:t xml:space="preserve">  </w:t>
      </w:r>
      <w:r>
        <w:rPr>
          <w:lang w:val="ru-RU"/>
        </w:rPr>
        <w:t xml:space="preserve">Она отметила, что такая практика существует в законодательстве </w:t>
      </w:r>
      <w:r w:rsidRPr="003806E8">
        <w:rPr>
          <w:lang w:val="ru-RU"/>
        </w:rPr>
        <w:t>уже</w:t>
      </w:r>
      <w:r>
        <w:rPr>
          <w:lang w:val="ru-RU"/>
        </w:rPr>
        <w:t xml:space="preserve"> многих стран.  Председатель добавила, что, как уже обсуждалось, вероятность мошенничества крайне низка.  Более</w:t>
      </w:r>
      <w:r w:rsidRPr="00531164">
        <w:rPr>
          <w:lang w:val="ru-RU"/>
        </w:rPr>
        <w:t xml:space="preserve"> </w:t>
      </w:r>
      <w:r>
        <w:rPr>
          <w:lang w:val="ru-RU"/>
        </w:rPr>
        <w:t>того</w:t>
      </w:r>
      <w:r w:rsidRPr="00531164">
        <w:rPr>
          <w:lang w:val="ru-RU"/>
        </w:rPr>
        <w:t xml:space="preserve">, </w:t>
      </w:r>
      <w:r>
        <w:rPr>
          <w:lang w:val="ru-RU"/>
        </w:rPr>
        <w:t>Председатель</w:t>
      </w:r>
      <w:r w:rsidRPr="00531164">
        <w:rPr>
          <w:lang w:val="ru-RU"/>
        </w:rPr>
        <w:t xml:space="preserve"> </w:t>
      </w:r>
      <w:r>
        <w:rPr>
          <w:lang w:val="ru-RU"/>
        </w:rPr>
        <w:t>напомнила</w:t>
      </w:r>
      <w:r w:rsidRPr="00531164">
        <w:rPr>
          <w:lang w:val="ru-RU"/>
        </w:rPr>
        <w:t xml:space="preserve">, </w:t>
      </w:r>
      <w:r>
        <w:rPr>
          <w:lang w:val="ru-RU"/>
        </w:rPr>
        <w:t>что</w:t>
      </w:r>
      <w:r w:rsidRPr="00531164">
        <w:rPr>
          <w:lang w:val="ru-RU"/>
        </w:rPr>
        <w:t xml:space="preserve"> </w:t>
      </w:r>
      <w:r>
        <w:rPr>
          <w:lang w:val="ru-RU"/>
        </w:rPr>
        <w:t>при назначении</w:t>
      </w:r>
      <w:r w:rsidRPr="00531164">
        <w:rPr>
          <w:lang w:val="ru-RU"/>
        </w:rPr>
        <w:t xml:space="preserve"> </w:t>
      </w:r>
      <w:r>
        <w:rPr>
          <w:lang w:val="ru-RU"/>
        </w:rPr>
        <w:t>представителя</w:t>
      </w:r>
      <w:r w:rsidRPr="00531164">
        <w:rPr>
          <w:lang w:val="ru-RU"/>
        </w:rPr>
        <w:t xml:space="preserve"> </w:t>
      </w:r>
      <w:r>
        <w:rPr>
          <w:lang w:val="ru-RU"/>
        </w:rPr>
        <w:t>на</w:t>
      </w:r>
      <w:r w:rsidRPr="00531164">
        <w:rPr>
          <w:lang w:val="ru-RU"/>
        </w:rPr>
        <w:t xml:space="preserve"> </w:t>
      </w:r>
      <w:r>
        <w:rPr>
          <w:lang w:val="ru-RU"/>
        </w:rPr>
        <w:t>более</w:t>
      </w:r>
      <w:r w:rsidRPr="00531164">
        <w:rPr>
          <w:lang w:val="ru-RU"/>
        </w:rPr>
        <w:t xml:space="preserve"> </w:t>
      </w:r>
      <w:r>
        <w:rPr>
          <w:lang w:val="ru-RU"/>
        </w:rPr>
        <w:t>позднем</w:t>
      </w:r>
      <w:r w:rsidRPr="00531164">
        <w:rPr>
          <w:lang w:val="ru-RU"/>
        </w:rPr>
        <w:t xml:space="preserve"> </w:t>
      </w:r>
      <w:r>
        <w:rPr>
          <w:lang w:val="ru-RU"/>
        </w:rPr>
        <w:t>этапе</w:t>
      </w:r>
      <w:r w:rsidRPr="00531164">
        <w:rPr>
          <w:lang w:val="ru-RU"/>
        </w:rPr>
        <w:t xml:space="preserve">, </w:t>
      </w:r>
      <w:r>
        <w:rPr>
          <w:lang w:val="ru-RU"/>
        </w:rPr>
        <w:t>в</w:t>
      </w:r>
      <w:r w:rsidRPr="00531164">
        <w:rPr>
          <w:lang w:val="ru-RU"/>
        </w:rPr>
        <w:t xml:space="preserve"> </w:t>
      </w:r>
      <w:r>
        <w:rPr>
          <w:lang w:val="ru-RU"/>
        </w:rPr>
        <w:t>особенности</w:t>
      </w:r>
      <w:r w:rsidRPr="00531164">
        <w:rPr>
          <w:lang w:val="ru-RU"/>
        </w:rPr>
        <w:t xml:space="preserve"> </w:t>
      </w:r>
      <w:r>
        <w:rPr>
          <w:lang w:val="ru-RU"/>
        </w:rPr>
        <w:t>для</w:t>
      </w:r>
      <w:r w:rsidRPr="00531164">
        <w:rPr>
          <w:lang w:val="ru-RU"/>
        </w:rPr>
        <w:t xml:space="preserve"> </w:t>
      </w:r>
      <w:r>
        <w:rPr>
          <w:lang w:val="ru-RU"/>
        </w:rPr>
        <w:t xml:space="preserve">цели </w:t>
      </w:r>
      <w:r w:rsidRPr="003806E8">
        <w:rPr>
          <w:lang w:val="ru-RU"/>
        </w:rPr>
        <w:t>внесения записей об изменени</w:t>
      </w:r>
      <w:r w:rsidR="003806E8" w:rsidRPr="003806E8">
        <w:rPr>
          <w:lang w:val="ru-RU"/>
        </w:rPr>
        <w:t>ях</w:t>
      </w:r>
      <w:r w:rsidR="00C721E0" w:rsidRPr="003806E8">
        <w:rPr>
          <w:lang w:val="ru-RU"/>
        </w:rPr>
        <w:t xml:space="preserve">, </w:t>
      </w:r>
      <w:r w:rsidRPr="003806E8">
        <w:rPr>
          <w:lang w:val="ru-RU"/>
        </w:rPr>
        <w:t>направление доверенности все же потребуется</w:t>
      </w:r>
      <w:r w:rsidR="00C721E0" w:rsidRPr="003806E8">
        <w:rPr>
          <w:lang w:val="ru-RU"/>
        </w:rPr>
        <w:t>.</w:t>
      </w:r>
    </w:p>
    <w:p w14:paraId="6116369C" w14:textId="56BF960C" w:rsidR="00AA5803" w:rsidRPr="00DA3C6E" w:rsidRDefault="00DA3C6E" w:rsidP="00AA5803">
      <w:pPr>
        <w:pStyle w:val="ONUME"/>
        <w:tabs>
          <w:tab w:val="num" w:pos="567"/>
        </w:tabs>
        <w:ind w:left="0"/>
        <w:rPr>
          <w:u w:val="single"/>
          <w:lang w:val="ru-RU"/>
        </w:rPr>
      </w:pPr>
      <w:r>
        <w:rPr>
          <w:lang w:val="ru-RU"/>
        </w:rPr>
        <w:t>Чтобы</w:t>
      </w:r>
      <w:r w:rsidRPr="00DA3C6E">
        <w:rPr>
          <w:lang w:val="ru-RU"/>
        </w:rPr>
        <w:t xml:space="preserve"> </w:t>
      </w:r>
      <w:r>
        <w:rPr>
          <w:lang w:val="ru-RU"/>
        </w:rPr>
        <w:t>разрешить</w:t>
      </w:r>
      <w:r w:rsidRPr="00DA3C6E">
        <w:rPr>
          <w:lang w:val="ru-RU"/>
        </w:rPr>
        <w:t xml:space="preserve"> </w:t>
      </w:r>
      <w:r>
        <w:rPr>
          <w:lang w:val="ru-RU"/>
        </w:rPr>
        <w:t>ситуацию</w:t>
      </w:r>
      <w:r w:rsidRPr="00DA3C6E">
        <w:rPr>
          <w:lang w:val="ru-RU"/>
        </w:rPr>
        <w:t xml:space="preserve">, </w:t>
      </w:r>
      <w:r>
        <w:rPr>
          <w:lang w:val="ru-RU"/>
        </w:rPr>
        <w:t>вызывающую</w:t>
      </w:r>
      <w:r w:rsidRPr="00DA3C6E">
        <w:rPr>
          <w:lang w:val="ru-RU"/>
        </w:rPr>
        <w:t xml:space="preserve"> </w:t>
      </w:r>
      <w:r>
        <w:rPr>
          <w:lang w:val="ru-RU"/>
        </w:rPr>
        <w:t>озабоченность</w:t>
      </w:r>
      <w:r w:rsidRPr="00DA3C6E">
        <w:rPr>
          <w:lang w:val="ru-RU"/>
        </w:rPr>
        <w:t xml:space="preserve"> </w:t>
      </w:r>
      <w:r>
        <w:rPr>
          <w:lang w:val="ru-RU"/>
        </w:rPr>
        <w:t>у</w:t>
      </w:r>
      <w:r w:rsidRPr="00DA3C6E">
        <w:rPr>
          <w:lang w:val="ru-RU"/>
        </w:rPr>
        <w:t xml:space="preserve"> </w:t>
      </w:r>
      <w:r>
        <w:rPr>
          <w:lang w:val="ru-RU"/>
        </w:rPr>
        <w:t>делегации</w:t>
      </w:r>
      <w:r w:rsidRPr="00DA3C6E">
        <w:rPr>
          <w:lang w:val="ru-RU"/>
        </w:rPr>
        <w:t xml:space="preserve"> </w:t>
      </w:r>
      <w:r>
        <w:rPr>
          <w:lang w:val="ru-RU"/>
        </w:rPr>
        <w:t>Италии</w:t>
      </w:r>
      <w:r w:rsidRPr="00DA3C6E">
        <w:rPr>
          <w:lang w:val="ru-RU"/>
        </w:rPr>
        <w:t xml:space="preserve">, </w:t>
      </w:r>
      <w:r>
        <w:rPr>
          <w:lang w:val="ru-RU"/>
        </w:rPr>
        <w:t>Секретариат</w:t>
      </w:r>
      <w:r w:rsidRPr="00DA3C6E">
        <w:rPr>
          <w:lang w:val="ru-RU"/>
        </w:rPr>
        <w:t xml:space="preserve"> </w:t>
      </w:r>
      <w:r>
        <w:rPr>
          <w:lang w:val="ru-RU"/>
        </w:rPr>
        <w:t>добавил</w:t>
      </w:r>
      <w:r w:rsidRPr="00DA3C6E">
        <w:rPr>
          <w:lang w:val="ru-RU"/>
        </w:rPr>
        <w:t xml:space="preserve">, </w:t>
      </w:r>
      <w:r>
        <w:rPr>
          <w:lang w:val="ru-RU"/>
        </w:rPr>
        <w:t>что</w:t>
      </w:r>
      <w:r w:rsidRPr="00DA3C6E">
        <w:rPr>
          <w:lang w:val="ru-RU"/>
        </w:rPr>
        <w:t xml:space="preserve"> </w:t>
      </w:r>
      <w:r>
        <w:rPr>
          <w:lang w:val="ru-RU"/>
        </w:rPr>
        <w:t>предлагаемая</w:t>
      </w:r>
      <w:r w:rsidRPr="00DA3C6E">
        <w:rPr>
          <w:lang w:val="ru-RU"/>
        </w:rPr>
        <w:t xml:space="preserve"> </w:t>
      </w:r>
      <w:r>
        <w:rPr>
          <w:lang w:val="ru-RU"/>
        </w:rPr>
        <w:t>поправка</w:t>
      </w:r>
      <w:r w:rsidRPr="00DA3C6E">
        <w:rPr>
          <w:lang w:val="ru-RU"/>
        </w:rPr>
        <w:t xml:space="preserve"> </w:t>
      </w:r>
      <w:r>
        <w:rPr>
          <w:lang w:val="ru-RU"/>
        </w:rPr>
        <w:t>согласуется</w:t>
      </w:r>
      <w:r w:rsidRPr="00DA3C6E">
        <w:rPr>
          <w:lang w:val="ru-RU"/>
        </w:rPr>
        <w:t xml:space="preserve"> </w:t>
      </w:r>
      <w:r>
        <w:rPr>
          <w:lang w:val="ru-RU"/>
        </w:rPr>
        <w:t>с</w:t>
      </w:r>
      <w:r w:rsidRPr="00DA3C6E">
        <w:rPr>
          <w:lang w:val="ru-RU"/>
        </w:rPr>
        <w:t xml:space="preserve"> </w:t>
      </w:r>
      <w:r>
        <w:rPr>
          <w:lang w:val="ru-RU"/>
        </w:rPr>
        <w:t>практикой</w:t>
      </w:r>
      <w:r w:rsidRPr="00DA3C6E">
        <w:rPr>
          <w:lang w:val="ru-RU"/>
        </w:rPr>
        <w:t xml:space="preserve">, </w:t>
      </w:r>
      <w:r>
        <w:rPr>
          <w:lang w:val="ru-RU"/>
        </w:rPr>
        <w:t>принятой</w:t>
      </w:r>
      <w:r w:rsidRPr="00DA3C6E">
        <w:rPr>
          <w:lang w:val="ru-RU"/>
        </w:rPr>
        <w:t xml:space="preserve"> </w:t>
      </w:r>
      <w:r>
        <w:rPr>
          <w:lang w:val="ru-RU"/>
        </w:rPr>
        <w:t>в рамках</w:t>
      </w:r>
      <w:r w:rsidRPr="00DA3C6E">
        <w:rPr>
          <w:lang w:val="ru-RU"/>
        </w:rPr>
        <w:t xml:space="preserve"> </w:t>
      </w:r>
      <w:r>
        <w:rPr>
          <w:lang w:val="ru-RU"/>
        </w:rPr>
        <w:t>системы</w:t>
      </w:r>
      <w:r w:rsidRPr="00DA3C6E">
        <w:rPr>
          <w:lang w:val="ru-RU"/>
        </w:rPr>
        <w:t xml:space="preserve"> </w:t>
      </w:r>
      <w:r>
        <w:t>PCT</w:t>
      </w:r>
      <w:r w:rsidRPr="00DA3C6E">
        <w:rPr>
          <w:lang w:val="ru-RU"/>
        </w:rPr>
        <w:t xml:space="preserve"> </w:t>
      </w:r>
      <w:r>
        <w:rPr>
          <w:lang w:val="ru-RU"/>
        </w:rPr>
        <w:t>с</w:t>
      </w:r>
      <w:r w:rsidRPr="00DA3C6E">
        <w:rPr>
          <w:lang w:val="ru-RU"/>
        </w:rPr>
        <w:t xml:space="preserve"> </w:t>
      </w:r>
      <w:r>
        <w:rPr>
          <w:lang w:val="ru-RU"/>
        </w:rPr>
        <w:t>января</w:t>
      </w:r>
      <w:r w:rsidRPr="00DA3C6E">
        <w:rPr>
          <w:lang w:val="ru-RU"/>
        </w:rPr>
        <w:t xml:space="preserve"> 2004</w:t>
      </w:r>
      <w:r w:rsidRPr="00DA3C6E">
        <w:t> </w:t>
      </w:r>
      <w:r>
        <w:rPr>
          <w:lang w:val="ru-RU"/>
        </w:rPr>
        <w:t>г</w:t>
      </w:r>
      <w:r w:rsidRPr="00DA3C6E">
        <w:rPr>
          <w:lang w:val="ru-RU"/>
        </w:rPr>
        <w:t xml:space="preserve">., </w:t>
      </w:r>
      <w:r>
        <w:rPr>
          <w:lang w:val="ru-RU"/>
        </w:rPr>
        <w:t>где не было заявлено о случаях злоупотреблений или направления отрицательных отзывов и где такая практика получила положительный отклик у пользователей</w:t>
      </w:r>
      <w:r w:rsidR="00AA5803" w:rsidRPr="00DA3C6E">
        <w:rPr>
          <w:lang w:val="ru-RU"/>
        </w:rPr>
        <w:t>.</w:t>
      </w:r>
    </w:p>
    <w:p w14:paraId="277BBFDC" w14:textId="0BDC7949" w:rsidR="00782398" w:rsidRPr="00DA3C6E" w:rsidRDefault="00531164" w:rsidP="00782398">
      <w:pPr>
        <w:pStyle w:val="ONUME"/>
        <w:tabs>
          <w:tab w:val="num" w:pos="567"/>
        </w:tabs>
        <w:ind w:left="0"/>
        <w:rPr>
          <w:u w:val="single"/>
          <w:lang w:val="ru-RU"/>
        </w:rPr>
      </w:pPr>
      <w:r>
        <w:rPr>
          <w:lang w:val="ru-RU"/>
        </w:rPr>
        <w:t>Делегация</w:t>
      </w:r>
      <w:r w:rsidRPr="00DA3C6E">
        <w:rPr>
          <w:lang w:val="ru-RU"/>
        </w:rPr>
        <w:t xml:space="preserve"> </w:t>
      </w:r>
      <w:r>
        <w:rPr>
          <w:lang w:val="ru-RU"/>
        </w:rPr>
        <w:t>Соединенных</w:t>
      </w:r>
      <w:r w:rsidRPr="00DA3C6E">
        <w:rPr>
          <w:lang w:val="ru-RU"/>
        </w:rPr>
        <w:t xml:space="preserve"> </w:t>
      </w:r>
      <w:r>
        <w:rPr>
          <w:lang w:val="ru-RU"/>
        </w:rPr>
        <w:t>Штатов</w:t>
      </w:r>
      <w:r w:rsidRPr="00DA3C6E">
        <w:rPr>
          <w:lang w:val="ru-RU"/>
        </w:rPr>
        <w:t xml:space="preserve"> </w:t>
      </w:r>
      <w:r>
        <w:rPr>
          <w:lang w:val="ru-RU"/>
        </w:rPr>
        <w:t>Америки</w:t>
      </w:r>
      <w:r w:rsidRPr="00DA3C6E">
        <w:rPr>
          <w:lang w:val="ru-RU"/>
        </w:rPr>
        <w:t xml:space="preserve"> </w:t>
      </w:r>
      <w:r w:rsidR="00DA3C6E">
        <w:rPr>
          <w:lang w:val="ru-RU"/>
        </w:rPr>
        <w:t>попросила уточнить смысл добавления предложения в подпункт</w:t>
      </w:r>
      <w:r w:rsidR="006C51DE">
        <w:t> </w:t>
      </w:r>
      <w:r w:rsidR="00AA5803" w:rsidRPr="00DA3C6E">
        <w:rPr>
          <w:lang w:val="ru-RU"/>
        </w:rPr>
        <w:t>(4)(</w:t>
      </w:r>
      <w:r w:rsidR="00AA5803" w:rsidRPr="00AA5803">
        <w:t>a</w:t>
      </w:r>
      <w:r w:rsidR="00AA5803" w:rsidRPr="00DA3C6E">
        <w:rPr>
          <w:lang w:val="ru-RU"/>
        </w:rPr>
        <w:t xml:space="preserve">), </w:t>
      </w:r>
      <w:r w:rsidR="00DA3C6E">
        <w:rPr>
          <w:lang w:val="ru-RU"/>
        </w:rPr>
        <w:t xml:space="preserve">поскольку по сути в нем содержится то же положение, что и в преамбуле: </w:t>
      </w:r>
      <w:r w:rsidR="00DA3C6E" w:rsidRPr="00DA3C6E">
        <w:rPr>
          <w:lang w:val="ru-RU"/>
        </w:rPr>
        <w:t>«</w:t>
      </w:r>
      <w:r w:rsidR="00DA3C6E">
        <w:rPr>
          <w:lang w:val="ru-RU"/>
        </w:rPr>
        <w:t>з</w:t>
      </w:r>
      <w:r w:rsidR="00DA3C6E" w:rsidRPr="00DA3C6E">
        <w:rPr>
          <w:lang w:val="ru-RU"/>
        </w:rPr>
        <w:t>а исключением случаев, когда в настоящей Инструкции явно предусмотрено иное»</w:t>
      </w:r>
      <w:r w:rsidR="005C56F9" w:rsidRPr="00DA3C6E">
        <w:rPr>
          <w:lang w:val="ru-RU"/>
        </w:rPr>
        <w:t>.</w:t>
      </w:r>
    </w:p>
    <w:p w14:paraId="21D932DB" w14:textId="6298BD75" w:rsidR="000750E0" w:rsidRPr="00DA3C6E" w:rsidRDefault="00531164" w:rsidP="00782398">
      <w:pPr>
        <w:pStyle w:val="ONUME"/>
        <w:tabs>
          <w:tab w:val="num" w:pos="567"/>
        </w:tabs>
        <w:ind w:left="0"/>
        <w:rPr>
          <w:u w:val="single"/>
          <w:lang w:val="ru-RU"/>
        </w:rPr>
      </w:pPr>
      <w:r>
        <w:rPr>
          <w:lang w:val="ru-RU"/>
        </w:rPr>
        <w:t>Делегация</w:t>
      </w:r>
      <w:r w:rsidR="000750E0" w:rsidRPr="00DA3C6E">
        <w:rPr>
          <w:lang w:val="ru-RU"/>
        </w:rPr>
        <w:t xml:space="preserve"> </w:t>
      </w:r>
      <w:r w:rsidR="00DA3C6E">
        <w:rPr>
          <w:lang w:val="ru-RU"/>
        </w:rPr>
        <w:t>Германии</w:t>
      </w:r>
      <w:r w:rsidR="00DA3C6E" w:rsidRPr="00DA3C6E">
        <w:rPr>
          <w:lang w:val="ru-RU"/>
        </w:rPr>
        <w:t xml:space="preserve"> </w:t>
      </w:r>
      <w:r w:rsidR="00DA3C6E">
        <w:rPr>
          <w:lang w:val="ru-RU"/>
        </w:rPr>
        <w:t xml:space="preserve">выразила свою </w:t>
      </w:r>
      <w:r w:rsidR="00DA3C6E" w:rsidRPr="003806E8">
        <w:rPr>
          <w:lang w:val="ru-RU"/>
        </w:rPr>
        <w:t>поддержку предлагаемых изменений</w:t>
      </w:r>
      <w:r w:rsidR="000750E0" w:rsidRPr="00DA3C6E">
        <w:rPr>
          <w:lang w:val="ru-RU"/>
        </w:rPr>
        <w:t xml:space="preserve">.  </w:t>
      </w:r>
      <w:r w:rsidR="00DA3C6E">
        <w:rPr>
          <w:lang w:val="ru-RU"/>
        </w:rPr>
        <w:t>Она</w:t>
      </w:r>
      <w:r w:rsidR="00DA3C6E" w:rsidRPr="00DA3C6E">
        <w:rPr>
          <w:lang w:val="ru-RU"/>
        </w:rPr>
        <w:t xml:space="preserve">, </w:t>
      </w:r>
      <w:r w:rsidR="00DA3C6E">
        <w:rPr>
          <w:lang w:val="ru-RU"/>
        </w:rPr>
        <w:t>так</w:t>
      </w:r>
      <w:r w:rsidR="00DA3C6E" w:rsidRPr="00DA3C6E">
        <w:rPr>
          <w:lang w:val="ru-RU"/>
        </w:rPr>
        <w:t xml:space="preserve"> </w:t>
      </w:r>
      <w:r w:rsidR="00DA3C6E">
        <w:rPr>
          <w:lang w:val="ru-RU"/>
        </w:rPr>
        <w:t>же</w:t>
      </w:r>
      <w:r w:rsidR="00DA3C6E" w:rsidRPr="00DA3C6E">
        <w:rPr>
          <w:lang w:val="ru-RU"/>
        </w:rPr>
        <w:t xml:space="preserve">, </w:t>
      </w:r>
      <w:r w:rsidR="00DA3C6E">
        <w:rPr>
          <w:lang w:val="ru-RU"/>
        </w:rPr>
        <w:t>как</w:t>
      </w:r>
      <w:r w:rsidR="00DA3C6E" w:rsidRPr="00DA3C6E">
        <w:rPr>
          <w:lang w:val="ru-RU"/>
        </w:rPr>
        <w:t xml:space="preserve"> </w:t>
      </w:r>
      <w:r w:rsidR="00DA3C6E">
        <w:rPr>
          <w:lang w:val="ru-RU"/>
        </w:rPr>
        <w:t>и</w:t>
      </w:r>
      <w:r w:rsidR="00DA3C6E" w:rsidRPr="00DA3C6E">
        <w:rPr>
          <w:lang w:val="ru-RU"/>
        </w:rPr>
        <w:t xml:space="preserve"> </w:t>
      </w:r>
      <w:r w:rsidR="00DA3C6E">
        <w:rPr>
          <w:lang w:val="ru-RU"/>
        </w:rPr>
        <w:t>д</w:t>
      </w:r>
      <w:r>
        <w:rPr>
          <w:lang w:val="ru-RU"/>
        </w:rPr>
        <w:t>елегация</w:t>
      </w:r>
      <w:r w:rsidRPr="00DA3C6E">
        <w:rPr>
          <w:lang w:val="ru-RU"/>
        </w:rPr>
        <w:t xml:space="preserve"> </w:t>
      </w:r>
      <w:r>
        <w:rPr>
          <w:lang w:val="ru-RU"/>
        </w:rPr>
        <w:t>Соединенных</w:t>
      </w:r>
      <w:r w:rsidRPr="00DA3C6E">
        <w:rPr>
          <w:lang w:val="ru-RU"/>
        </w:rPr>
        <w:t xml:space="preserve"> </w:t>
      </w:r>
      <w:r>
        <w:rPr>
          <w:lang w:val="ru-RU"/>
        </w:rPr>
        <w:t>Штатов</w:t>
      </w:r>
      <w:r w:rsidRPr="00DA3C6E">
        <w:rPr>
          <w:lang w:val="ru-RU"/>
        </w:rPr>
        <w:t xml:space="preserve"> </w:t>
      </w:r>
      <w:r>
        <w:rPr>
          <w:lang w:val="ru-RU"/>
        </w:rPr>
        <w:t>Америки</w:t>
      </w:r>
      <w:r w:rsidR="000750E0" w:rsidRPr="00DA3C6E">
        <w:rPr>
          <w:lang w:val="ru-RU"/>
        </w:rPr>
        <w:t xml:space="preserve">, </w:t>
      </w:r>
      <w:r w:rsidR="00DA3C6E">
        <w:rPr>
          <w:lang w:val="ru-RU"/>
        </w:rPr>
        <w:t>выразила озабоченность относительно возможной путаницы между предлагаемыми первой и второй фразами в подпункте</w:t>
      </w:r>
      <w:r w:rsidR="00DA3C6E">
        <w:t> </w:t>
      </w:r>
      <w:r w:rsidR="00DA3C6E" w:rsidRPr="00DA3C6E">
        <w:rPr>
          <w:lang w:val="ru-RU"/>
        </w:rPr>
        <w:t>(4)(</w:t>
      </w:r>
      <w:r w:rsidR="00DA3C6E" w:rsidRPr="004F084C">
        <w:t>a</w:t>
      </w:r>
      <w:r w:rsidR="00DA3C6E" w:rsidRPr="00DA3C6E">
        <w:rPr>
          <w:lang w:val="ru-RU"/>
        </w:rPr>
        <w:t>)</w:t>
      </w:r>
      <w:r w:rsidR="00DA3C6E">
        <w:rPr>
          <w:lang w:val="ru-RU"/>
        </w:rPr>
        <w:t>,</w:t>
      </w:r>
      <w:r w:rsidR="00DA3C6E" w:rsidRPr="00DA3C6E">
        <w:rPr>
          <w:lang w:val="ru-RU"/>
        </w:rPr>
        <w:t xml:space="preserve"> </w:t>
      </w:r>
      <w:r w:rsidR="00DA3C6E">
        <w:rPr>
          <w:lang w:val="ru-RU"/>
        </w:rPr>
        <w:t>и предложила перенести вторую фразу в правило</w:t>
      </w:r>
      <w:r w:rsidR="00DA3C6E">
        <w:t> </w:t>
      </w:r>
      <w:r w:rsidR="00DA3C6E" w:rsidRPr="00DA3C6E">
        <w:rPr>
          <w:lang w:val="ru-RU"/>
        </w:rPr>
        <w:t>7(1)</w:t>
      </w:r>
      <w:r w:rsidR="000750E0" w:rsidRPr="00DA3C6E">
        <w:rPr>
          <w:lang w:val="ru-RU"/>
        </w:rPr>
        <w:t>.</w:t>
      </w:r>
    </w:p>
    <w:p w14:paraId="2480B5B4" w14:textId="3C168E44" w:rsidR="00782398" w:rsidRPr="00DA3C6E" w:rsidRDefault="00DA3C6E" w:rsidP="00782398">
      <w:pPr>
        <w:pStyle w:val="ONUME"/>
        <w:tabs>
          <w:tab w:val="num" w:pos="567"/>
        </w:tabs>
        <w:ind w:left="0"/>
        <w:rPr>
          <w:i/>
          <w:u w:val="single"/>
          <w:lang w:val="ru-RU"/>
        </w:rPr>
      </w:pPr>
      <w:r>
        <w:rPr>
          <w:lang w:val="ru-RU"/>
        </w:rPr>
        <w:t>Представитель</w:t>
      </w:r>
      <w:r w:rsidR="00782398" w:rsidRPr="00DA3C6E">
        <w:rPr>
          <w:lang w:val="ru-RU"/>
        </w:rPr>
        <w:t xml:space="preserve"> </w:t>
      </w:r>
      <w:r w:rsidR="00782398" w:rsidRPr="003806E8">
        <w:t>INTA</w:t>
      </w:r>
      <w:r w:rsidR="00782398" w:rsidRPr="003806E8">
        <w:rPr>
          <w:lang w:val="ru-RU"/>
        </w:rPr>
        <w:t xml:space="preserve"> </w:t>
      </w:r>
      <w:r w:rsidRPr="003806E8">
        <w:rPr>
          <w:lang w:val="ru-RU"/>
        </w:rPr>
        <w:t>выразил поддержку ассоциацией предлагаемой поправки</w:t>
      </w:r>
      <w:r w:rsidR="00782398" w:rsidRPr="003806E8">
        <w:rPr>
          <w:lang w:val="ru-RU"/>
        </w:rPr>
        <w:t xml:space="preserve">, </w:t>
      </w:r>
      <w:r w:rsidRPr="003806E8">
        <w:rPr>
          <w:lang w:val="ru-RU"/>
        </w:rPr>
        <w:t>отметив, что она сильно упростит процедуру для пользователей и их представителей</w:t>
      </w:r>
      <w:r w:rsidR="00782398" w:rsidRPr="003806E8">
        <w:rPr>
          <w:lang w:val="ru-RU"/>
        </w:rPr>
        <w:t xml:space="preserve">. </w:t>
      </w:r>
      <w:r w:rsidR="000750E0" w:rsidRPr="003806E8">
        <w:rPr>
          <w:lang w:val="ru-RU"/>
        </w:rPr>
        <w:t xml:space="preserve"> </w:t>
      </w:r>
      <w:r w:rsidRPr="003806E8">
        <w:rPr>
          <w:lang w:val="ru-RU"/>
        </w:rPr>
        <w:t>Чтобы избежать противоречия между предлагаемой второй фразой в правиле</w:t>
      </w:r>
      <w:r w:rsidR="006709B6" w:rsidRPr="003806E8">
        <w:t> </w:t>
      </w:r>
      <w:r w:rsidR="004C7640" w:rsidRPr="003806E8">
        <w:rPr>
          <w:lang w:val="ru-RU"/>
        </w:rPr>
        <w:t>3(</w:t>
      </w:r>
      <w:r w:rsidR="00192A47" w:rsidRPr="003806E8">
        <w:rPr>
          <w:lang w:val="ru-RU"/>
        </w:rPr>
        <w:t>4</w:t>
      </w:r>
      <w:r w:rsidR="004C7640" w:rsidRPr="003806E8">
        <w:rPr>
          <w:lang w:val="ru-RU"/>
        </w:rPr>
        <w:t>)</w:t>
      </w:r>
      <w:r w:rsidR="00192A47" w:rsidRPr="003806E8">
        <w:rPr>
          <w:lang w:val="ru-RU"/>
        </w:rPr>
        <w:t>(</w:t>
      </w:r>
      <w:r w:rsidR="00192A47" w:rsidRPr="003806E8">
        <w:t>a</w:t>
      </w:r>
      <w:r w:rsidR="00192A47" w:rsidRPr="003806E8">
        <w:rPr>
          <w:lang w:val="ru-RU"/>
        </w:rPr>
        <w:t xml:space="preserve">) </w:t>
      </w:r>
      <w:r w:rsidRPr="003806E8">
        <w:rPr>
          <w:lang w:val="ru-RU"/>
        </w:rPr>
        <w:t>и</w:t>
      </w:r>
      <w:r w:rsidR="00192A47" w:rsidRPr="003806E8">
        <w:rPr>
          <w:lang w:val="ru-RU"/>
        </w:rPr>
        <w:t xml:space="preserve"> </w:t>
      </w:r>
      <w:r w:rsidRPr="003806E8">
        <w:rPr>
          <w:lang w:val="ru-RU"/>
        </w:rPr>
        <w:t>правилом</w:t>
      </w:r>
      <w:r w:rsidR="006709B6" w:rsidRPr="003806E8">
        <w:t> </w:t>
      </w:r>
      <w:r w:rsidR="00192A47" w:rsidRPr="003806E8">
        <w:rPr>
          <w:lang w:val="ru-RU"/>
        </w:rPr>
        <w:t xml:space="preserve">7(1), </w:t>
      </w:r>
      <w:r w:rsidRPr="003806E8">
        <w:rPr>
          <w:lang w:val="ru-RU"/>
        </w:rPr>
        <w:t xml:space="preserve">представитель </w:t>
      </w:r>
      <w:r w:rsidRPr="003806E8">
        <w:t>INTA</w:t>
      </w:r>
      <w:r w:rsidRPr="00DA3C6E">
        <w:rPr>
          <w:lang w:val="ru-RU"/>
        </w:rPr>
        <w:t xml:space="preserve"> </w:t>
      </w:r>
      <w:r>
        <w:rPr>
          <w:lang w:val="ru-RU"/>
        </w:rPr>
        <w:t>предложил</w:t>
      </w:r>
      <w:r w:rsidRPr="00DA3C6E">
        <w:rPr>
          <w:lang w:val="ru-RU"/>
        </w:rPr>
        <w:t xml:space="preserve"> </w:t>
      </w:r>
      <w:r>
        <w:rPr>
          <w:lang w:val="ru-RU"/>
        </w:rPr>
        <w:t>добавить следующую формулировку</w:t>
      </w:r>
      <w:r w:rsidR="00A704CA" w:rsidRPr="00DA3C6E">
        <w:rPr>
          <w:lang w:val="ru-RU"/>
        </w:rPr>
        <w:t xml:space="preserve">:  </w:t>
      </w:r>
      <w:r>
        <w:rPr>
          <w:lang w:val="ru-RU"/>
        </w:rPr>
        <w:t>«</w:t>
      </w:r>
      <w:r>
        <w:rPr>
          <w:u w:val="single"/>
          <w:lang w:val="ru-RU"/>
        </w:rPr>
        <w:t>Однако</w:t>
      </w:r>
      <w:r w:rsidR="00A704CA" w:rsidRPr="00DA3C6E">
        <w:rPr>
          <w:lang w:val="ru-RU"/>
        </w:rPr>
        <w:t xml:space="preserve"> </w:t>
      </w:r>
      <w:r>
        <w:rPr>
          <w:lang w:val="ru-RU"/>
        </w:rPr>
        <w:t>в случаях, когда применяется подпункт</w:t>
      </w:r>
      <w:r w:rsidR="006709B6">
        <w:t> </w:t>
      </w:r>
      <w:r w:rsidR="00A704CA" w:rsidRPr="00DA3C6E">
        <w:rPr>
          <w:lang w:val="ru-RU"/>
        </w:rPr>
        <w:t>(2)(</w:t>
      </w:r>
      <w:r w:rsidR="00A704CA" w:rsidRPr="006709B6">
        <w:t>a</w:t>
      </w:r>
      <w:r w:rsidR="00A704CA" w:rsidRPr="00DA3C6E">
        <w:rPr>
          <w:lang w:val="ru-RU"/>
        </w:rPr>
        <w:t xml:space="preserve">), </w:t>
      </w:r>
      <w:r>
        <w:rPr>
          <w:lang w:val="ru-RU"/>
        </w:rPr>
        <w:t>подпись</w:t>
      </w:r>
      <w:r w:rsidR="00A704CA" w:rsidRPr="00DA3C6E">
        <w:rPr>
          <w:lang w:val="ru-RU"/>
        </w:rPr>
        <w:t xml:space="preserve"> </w:t>
      </w:r>
      <w:r w:rsidRPr="00982AFC">
        <w:rPr>
          <w:u w:val="single"/>
          <w:lang w:val="ru-RU"/>
        </w:rPr>
        <w:t>того</w:t>
      </w:r>
      <w:r w:rsidR="00A704CA" w:rsidRPr="00982AFC">
        <w:rPr>
          <w:lang w:val="ru-RU"/>
        </w:rPr>
        <w:t xml:space="preserve"> </w:t>
      </w:r>
      <w:r w:rsidRPr="00982AFC">
        <w:rPr>
          <w:lang w:val="ru-RU"/>
        </w:rPr>
        <w:t>представителя</w:t>
      </w:r>
      <w:r w:rsidR="00A704CA" w:rsidRPr="00982AFC">
        <w:rPr>
          <w:lang w:val="ru-RU"/>
        </w:rPr>
        <w:t xml:space="preserve">, </w:t>
      </w:r>
      <w:r w:rsidRPr="00982AFC">
        <w:rPr>
          <w:lang w:val="ru-RU"/>
        </w:rPr>
        <w:t xml:space="preserve">имя которого указано в международной заявке, </w:t>
      </w:r>
      <w:r w:rsidRPr="00982AFC">
        <w:rPr>
          <w:u w:val="single"/>
          <w:lang w:val="ru-RU"/>
        </w:rPr>
        <w:t>может</w:t>
      </w:r>
      <w:r w:rsidR="00A704CA" w:rsidRPr="00982AFC">
        <w:rPr>
          <w:u w:val="single"/>
          <w:lang w:val="ru-RU"/>
        </w:rPr>
        <w:t xml:space="preserve"> </w:t>
      </w:r>
      <w:r w:rsidRPr="00982AFC">
        <w:rPr>
          <w:u w:val="single"/>
          <w:lang w:val="ru-RU"/>
        </w:rPr>
        <w:t>заменить</w:t>
      </w:r>
      <w:r>
        <w:rPr>
          <w:lang w:val="ru-RU"/>
        </w:rPr>
        <w:t xml:space="preserve"> подпись заявителя»</w:t>
      </w:r>
      <w:r w:rsidR="00A704CA" w:rsidRPr="00DA3C6E">
        <w:rPr>
          <w:lang w:val="ru-RU"/>
        </w:rPr>
        <w:t xml:space="preserve">.  </w:t>
      </w:r>
      <w:r>
        <w:rPr>
          <w:lang w:val="ru-RU"/>
        </w:rPr>
        <w:t>Использование</w:t>
      </w:r>
      <w:r w:rsidRPr="00DA3C6E">
        <w:rPr>
          <w:lang w:val="ru-RU"/>
        </w:rPr>
        <w:t xml:space="preserve"> </w:t>
      </w:r>
      <w:r>
        <w:rPr>
          <w:lang w:val="ru-RU"/>
        </w:rPr>
        <w:t>формулировки</w:t>
      </w:r>
      <w:r w:rsidRPr="00DA3C6E">
        <w:rPr>
          <w:lang w:val="ru-RU"/>
        </w:rPr>
        <w:t xml:space="preserve"> «</w:t>
      </w:r>
      <w:r>
        <w:rPr>
          <w:lang w:val="ru-RU"/>
        </w:rPr>
        <w:t>может</w:t>
      </w:r>
      <w:r w:rsidRPr="00DA3C6E">
        <w:rPr>
          <w:lang w:val="ru-RU"/>
        </w:rPr>
        <w:t xml:space="preserve"> </w:t>
      </w:r>
      <w:r>
        <w:rPr>
          <w:lang w:val="ru-RU"/>
        </w:rPr>
        <w:t>заменить</w:t>
      </w:r>
      <w:r w:rsidRPr="00DA3C6E">
        <w:rPr>
          <w:lang w:val="ru-RU"/>
        </w:rPr>
        <w:t xml:space="preserve">» </w:t>
      </w:r>
      <w:r>
        <w:rPr>
          <w:lang w:val="ru-RU"/>
        </w:rPr>
        <w:t>вместо</w:t>
      </w:r>
      <w:r w:rsidRPr="00DA3C6E">
        <w:rPr>
          <w:lang w:val="ru-RU"/>
        </w:rPr>
        <w:t xml:space="preserve"> «</w:t>
      </w:r>
      <w:r>
        <w:rPr>
          <w:lang w:val="ru-RU"/>
        </w:rPr>
        <w:t>заменяет</w:t>
      </w:r>
      <w:r w:rsidRPr="00DA3C6E">
        <w:rPr>
          <w:lang w:val="ru-RU"/>
        </w:rPr>
        <w:t>»</w:t>
      </w:r>
      <w:r>
        <w:rPr>
          <w:lang w:val="ru-RU"/>
        </w:rPr>
        <w:t>, возможно, разрешит</w:t>
      </w:r>
      <w:r w:rsidRPr="00DA3C6E">
        <w:rPr>
          <w:lang w:val="ru-RU"/>
        </w:rPr>
        <w:t xml:space="preserve"> </w:t>
      </w:r>
      <w:r>
        <w:rPr>
          <w:lang w:val="ru-RU"/>
        </w:rPr>
        <w:t>один из вопросов, вызвавших озабоченность делегации Соединенных Штатов Америки</w:t>
      </w:r>
      <w:r w:rsidR="00974184" w:rsidRPr="00DA3C6E">
        <w:rPr>
          <w:i/>
          <w:lang w:val="ru-RU"/>
        </w:rPr>
        <w:t>.</w:t>
      </w:r>
    </w:p>
    <w:p w14:paraId="78C7926E" w14:textId="37DC5878" w:rsidR="00782398" w:rsidRPr="00DA3C6E" w:rsidRDefault="00531164" w:rsidP="00782398">
      <w:pPr>
        <w:pStyle w:val="ONUME"/>
        <w:tabs>
          <w:tab w:val="num" w:pos="567"/>
        </w:tabs>
        <w:ind w:left="0"/>
        <w:rPr>
          <w:u w:val="single"/>
          <w:lang w:val="ru-RU"/>
        </w:rPr>
      </w:pPr>
      <w:r>
        <w:rPr>
          <w:lang w:val="ru-RU"/>
        </w:rPr>
        <w:t>Делегация</w:t>
      </w:r>
      <w:r w:rsidR="00782398" w:rsidRPr="00DA3C6E">
        <w:rPr>
          <w:lang w:val="ru-RU"/>
        </w:rPr>
        <w:t xml:space="preserve"> </w:t>
      </w:r>
      <w:r w:rsidR="00DA3C6E">
        <w:rPr>
          <w:lang w:val="ru-RU"/>
        </w:rPr>
        <w:t>Норвегии</w:t>
      </w:r>
      <w:r w:rsidR="00782398" w:rsidRPr="00DA3C6E">
        <w:rPr>
          <w:lang w:val="ru-RU"/>
        </w:rPr>
        <w:t xml:space="preserve"> </w:t>
      </w:r>
      <w:r w:rsidR="00DA3C6E">
        <w:rPr>
          <w:lang w:val="ru-RU"/>
        </w:rPr>
        <w:t>выразила</w:t>
      </w:r>
      <w:r w:rsidR="00DA3C6E" w:rsidRPr="00DA3C6E">
        <w:rPr>
          <w:lang w:val="ru-RU"/>
        </w:rPr>
        <w:t xml:space="preserve"> </w:t>
      </w:r>
      <w:r w:rsidR="00DA3C6E">
        <w:rPr>
          <w:lang w:val="ru-RU"/>
        </w:rPr>
        <w:t>свою</w:t>
      </w:r>
      <w:r w:rsidR="00DA3C6E" w:rsidRPr="00DA3C6E">
        <w:rPr>
          <w:lang w:val="ru-RU"/>
        </w:rPr>
        <w:t xml:space="preserve"> </w:t>
      </w:r>
      <w:r w:rsidR="00DA3C6E">
        <w:rPr>
          <w:lang w:val="ru-RU"/>
        </w:rPr>
        <w:t>поддержку</w:t>
      </w:r>
      <w:r w:rsidR="00DA3C6E" w:rsidRPr="00DA3C6E">
        <w:rPr>
          <w:lang w:val="ru-RU"/>
        </w:rPr>
        <w:t xml:space="preserve"> </w:t>
      </w:r>
      <w:r w:rsidR="00DA3C6E">
        <w:rPr>
          <w:lang w:val="ru-RU"/>
        </w:rPr>
        <w:t>предлагаемой</w:t>
      </w:r>
      <w:r w:rsidR="00DA3C6E" w:rsidRPr="00DA3C6E">
        <w:rPr>
          <w:lang w:val="ru-RU"/>
        </w:rPr>
        <w:t xml:space="preserve"> </w:t>
      </w:r>
      <w:r w:rsidR="00DA3C6E">
        <w:rPr>
          <w:lang w:val="ru-RU"/>
        </w:rPr>
        <w:t>поправки</w:t>
      </w:r>
      <w:r w:rsidR="0010276A" w:rsidRPr="00DA3C6E">
        <w:rPr>
          <w:lang w:val="ru-RU"/>
        </w:rPr>
        <w:t>,</w:t>
      </w:r>
      <w:r w:rsidR="006709B6" w:rsidRPr="00DA3C6E">
        <w:rPr>
          <w:lang w:val="ru-RU"/>
        </w:rPr>
        <w:t xml:space="preserve"> </w:t>
      </w:r>
      <w:r w:rsidR="00DA3C6E">
        <w:rPr>
          <w:lang w:val="ru-RU"/>
        </w:rPr>
        <w:t>которая несет в себе положительные изменения для Гаагской системы</w:t>
      </w:r>
      <w:r w:rsidR="00296802" w:rsidRPr="00DA3C6E">
        <w:rPr>
          <w:lang w:val="ru-RU"/>
        </w:rPr>
        <w:t xml:space="preserve">.  </w:t>
      </w:r>
      <w:r w:rsidR="00DA3C6E">
        <w:rPr>
          <w:lang w:val="ru-RU"/>
        </w:rPr>
        <w:t>Делегация</w:t>
      </w:r>
      <w:r w:rsidR="00DA3C6E" w:rsidRPr="00DA3C6E">
        <w:rPr>
          <w:lang w:val="ru-RU"/>
        </w:rPr>
        <w:t xml:space="preserve"> </w:t>
      </w:r>
      <w:r w:rsidR="00DA3C6E">
        <w:rPr>
          <w:lang w:val="ru-RU"/>
        </w:rPr>
        <w:t>указала</w:t>
      </w:r>
      <w:r w:rsidR="00DA3C6E" w:rsidRPr="00DA3C6E">
        <w:rPr>
          <w:lang w:val="ru-RU"/>
        </w:rPr>
        <w:t xml:space="preserve">, </w:t>
      </w:r>
      <w:r w:rsidR="00DA3C6E">
        <w:rPr>
          <w:lang w:val="ru-RU"/>
        </w:rPr>
        <w:t>что</w:t>
      </w:r>
      <w:r w:rsidR="00DA3C6E" w:rsidRPr="00DA3C6E">
        <w:rPr>
          <w:lang w:val="ru-RU"/>
        </w:rPr>
        <w:t xml:space="preserve"> </w:t>
      </w:r>
      <w:r w:rsidR="00DA3C6E">
        <w:rPr>
          <w:lang w:val="ru-RU"/>
        </w:rPr>
        <w:t>в</w:t>
      </w:r>
      <w:r w:rsidR="00DA3C6E" w:rsidRPr="00DA3C6E">
        <w:rPr>
          <w:lang w:val="ru-RU"/>
        </w:rPr>
        <w:t xml:space="preserve"> </w:t>
      </w:r>
      <w:r w:rsidR="00DA3C6E">
        <w:rPr>
          <w:lang w:val="ru-RU"/>
        </w:rPr>
        <w:t>соответствии</w:t>
      </w:r>
      <w:r w:rsidR="00DA3C6E" w:rsidRPr="00DA3C6E">
        <w:rPr>
          <w:lang w:val="ru-RU"/>
        </w:rPr>
        <w:t xml:space="preserve"> </w:t>
      </w:r>
      <w:r w:rsidR="00DA3C6E">
        <w:rPr>
          <w:lang w:val="ru-RU"/>
        </w:rPr>
        <w:t>с</w:t>
      </w:r>
      <w:r w:rsidR="00DA3C6E" w:rsidRPr="00DA3C6E">
        <w:rPr>
          <w:lang w:val="ru-RU"/>
        </w:rPr>
        <w:t xml:space="preserve"> </w:t>
      </w:r>
      <w:r w:rsidR="00DA3C6E">
        <w:rPr>
          <w:lang w:val="ru-RU"/>
        </w:rPr>
        <w:t>национальным</w:t>
      </w:r>
      <w:r w:rsidR="00DA3C6E" w:rsidRPr="00DA3C6E">
        <w:rPr>
          <w:lang w:val="ru-RU"/>
        </w:rPr>
        <w:t xml:space="preserve"> </w:t>
      </w:r>
      <w:r w:rsidR="00DA3C6E">
        <w:rPr>
          <w:lang w:val="ru-RU"/>
        </w:rPr>
        <w:t>законодательством</w:t>
      </w:r>
      <w:r w:rsidR="00DA3C6E" w:rsidRPr="00DA3C6E">
        <w:rPr>
          <w:lang w:val="ru-RU"/>
        </w:rPr>
        <w:t xml:space="preserve"> </w:t>
      </w:r>
      <w:r w:rsidR="00DA3C6E">
        <w:rPr>
          <w:lang w:val="ru-RU"/>
        </w:rPr>
        <w:t>ее</w:t>
      </w:r>
      <w:r w:rsidR="00DA3C6E" w:rsidRPr="00DA3C6E">
        <w:rPr>
          <w:lang w:val="ru-RU"/>
        </w:rPr>
        <w:t xml:space="preserve"> </w:t>
      </w:r>
      <w:r w:rsidR="00DA3C6E">
        <w:rPr>
          <w:lang w:val="ru-RU"/>
        </w:rPr>
        <w:t>страны</w:t>
      </w:r>
      <w:r w:rsidR="00DA3C6E" w:rsidRPr="00DA3C6E">
        <w:rPr>
          <w:lang w:val="ru-RU"/>
        </w:rPr>
        <w:t xml:space="preserve"> </w:t>
      </w:r>
      <w:r w:rsidR="00DA3C6E">
        <w:rPr>
          <w:lang w:val="ru-RU"/>
        </w:rPr>
        <w:t>подача</w:t>
      </w:r>
      <w:r w:rsidR="00DA3C6E" w:rsidRPr="00DA3C6E">
        <w:rPr>
          <w:lang w:val="ru-RU"/>
        </w:rPr>
        <w:t xml:space="preserve"> </w:t>
      </w:r>
      <w:r w:rsidR="00DA3C6E">
        <w:rPr>
          <w:lang w:val="ru-RU"/>
        </w:rPr>
        <w:t>заявок</w:t>
      </w:r>
      <w:r w:rsidR="00DA3C6E" w:rsidRPr="00DA3C6E">
        <w:rPr>
          <w:lang w:val="ru-RU"/>
        </w:rPr>
        <w:t xml:space="preserve"> </w:t>
      </w:r>
      <w:r w:rsidR="00DA3C6E">
        <w:rPr>
          <w:lang w:val="ru-RU"/>
        </w:rPr>
        <w:t>может осуществляться представителем без доверенности</w:t>
      </w:r>
      <w:r w:rsidR="00974184" w:rsidRPr="00DA3C6E">
        <w:rPr>
          <w:lang w:val="ru-RU"/>
        </w:rPr>
        <w:t xml:space="preserve">.  </w:t>
      </w:r>
      <w:r w:rsidR="00DA3C6E">
        <w:rPr>
          <w:lang w:val="ru-RU"/>
        </w:rPr>
        <w:t>Однако</w:t>
      </w:r>
      <w:r w:rsidR="00DA3C6E" w:rsidRPr="00DA3C6E">
        <w:rPr>
          <w:lang w:val="ru-RU"/>
        </w:rPr>
        <w:t xml:space="preserve"> </w:t>
      </w:r>
      <w:r w:rsidR="00DA3C6E">
        <w:rPr>
          <w:lang w:val="ru-RU"/>
        </w:rPr>
        <w:t>если</w:t>
      </w:r>
      <w:r w:rsidR="00DA3C6E" w:rsidRPr="00DA3C6E">
        <w:rPr>
          <w:lang w:val="ru-RU"/>
        </w:rPr>
        <w:t xml:space="preserve"> </w:t>
      </w:r>
      <w:r w:rsidR="00DA3C6E">
        <w:rPr>
          <w:lang w:val="ru-RU"/>
        </w:rPr>
        <w:t>к моменту</w:t>
      </w:r>
      <w:r w:rsidR="00DA3C6E" w:rsidRPr="00DA3C6E">
        <w:rPr>
          <w:lang w:val="ru-RU"/>
        </w:rPr>
        <w:t xml:space="preserve"> </w:t>
      </w:r>
      <w:r w:rsidR="00DA3C6E" w:rsidRPr="003806E8">
        <w:rPr>
          <w:lang w:val="ru-RU"/>
        </w:rPr>
        <w:t>регистрации</w:t>
      </w:r>
      <w:r w:rsidR="00DA3C6E" w:rsidRPr="00DA3C6E">
        <w:rPr>
          <w:lang w:val="ru-RU"/>
        </w:rPr>
        <w:t xml:space="preserve"> </w:t>
      </w:r>
      <w:r w:rsidR="00DA3C6E">
        <w:rPr>
          <w:lang w:val="ru-RU"/>
        </w:rPr>
        <w:t>доверенность</w:t>
      </w:r>
      <w:r w:rsidR="00DA3C6E" w:rsidRPr="00DA3C6E">
        <w:rPr>
          <w:lang w:val="ru-RU"/>
        </w:rPr>
        <w:t xml:space="preserve"> </w:t>
      </w:r>
      <w:r w:rsidR="003806E8" w:rsidRPr="003806E8">
        <w:rPr>
          <w:lang w:val="ru-RU"/>
        </w:rPr>
        <w:t>в</w:t>
      </w:r>
      <w:r w:rsidR="00DA3C6E" w:rsidRPr="003806E8">
        <w:rPr>
          <w:lang w:val="ru-RU"/>
        </w:rPr>
        <w:t>едомством</w:t>
      </w:r>
      <w:r w:rsidR="00DA3C6E">
        <w:rPr>
          <w:lang w:val="ru-RU"/>
        </w:rPr>
        <w:t xml:space="preserve"> не</w:t>
      </w:r>
      <w:r w:rsidR="00DA3C6E" w:rsidRPr="00DA3C6E">
        <w:rPr>
          <w:lang w:val="ru-RU"/>
        </w:rPr>
        <w:t xml:space="preserve"> </w:t>
      </w:r>
      <w:r w:rsidR="00DA3C6E">
        <w:rPr>
          <w:lang w:val="ru-RU"/>
        </w:rPr>
        <w:t>получена, имя представителя исключается из реестра.</w:t>
      </w:r>
      <w:r w:rsidR="00296802" w:rsidRPr="00DA3C6E">
        <w:rPr>
          <w:lang w:val="ru-RU"/>
        </w:rPr>
        <w:t xml:space="preserve">  </w:t>
      </w:r>
      <w:r w:rsidR="00DA3C6E">
        <w:rPr>
          <w:lang w:val="ru-RU"/>
        </w:rPr>
        <w:t>Делегация</w:t>
      </w:r>
      <w:r w:rsidR="00DA3C6E" w:rsidRPr="00DA3C6E">
        <w:rPr>
          <w:lang w:val="ru-RU"/>
        </w:rPr>
        <w:t xml:space="preserve"> </w:t>
      </w:r>
      <w:r w:rsidR="00DA3C6E">
        <w:rPr>
          <w:lang w:val="ru-RU"/>
        </w:rPr>
        <w:t>отметила</w:t>
      </w:r>
      <w:r w:rsidR="00DA3C6E" w:rsidRPr="00DA3C6E">
        <w:rPr>
          <w:lang w:val="ru-RU"/>
        </w:rPr>
        <w:t xml:space="preserve"> </w:t>
      </w:r>
      <w:r w:rsidR="00DA3C6E">
        <w:rPr>
          <w:lang w:val="ru-RU"/>
        </w:rPr>
        <w:t>также</w:t>
      </w:r>
      <w:r w:rsidR="00DA3C6E" w:rsidRPr="00DA3C6E">
        <w:rPr>
          <w:lang w:val="ru-RU"/>
        </w:rPr>
        <w:t xml:space="preserve">, </w:t>
      </w:r>
      <w:r w:rsidR="00DA3C6E">
        <w:rPr>
          <w:lang w:val="ru-RU"/>
        </w:rPr>
        <w:t>что</w:t>
      </w:r>
      <w:r w:rsidR="00DA3C6E" w:rsidRPr="00DA3C6E">
        <w:rPr>
          <w:lang w:val="ru-RU"/>
        </w:rPr>
        <w:t xml:space="preserve"> </w:t>
      </w:r>
      <w:r w:rsidR="00DA3C6E">
        <w:rPr>
          <w:lang w:val="ru-RU"/>
        </w:rPr>
        <w:t>Ведомство</w:t>
      </w:r>
      <w:r w:rsidR="00DA3C6E" w:rsidRPr="00DA3C6E">
        <w:rPr>
          <w:lang w:val="ru-RU"/>
        </w:rPr>
        <w:t xml:space="preserve"> </w:t>
      </w:r>
      <w:r w:rsidR="00DA3C6E">
        <w:rPr>
          <w:lang w:val="ru-RU"/>
        </w:rPr>
        <w:t>ни разу не сталкивалось со случаями мошенничества</w:t>
      </w:r>
      <w:r w:rsidR="00782398" w:rsidRPr="00DA3C6E">
        <w:rPr>
          <w:lang w:val="ru-RU"/>
        </w:rPr>
        <w:t xml:space="preserve">. </w:t>
      </w:r>
      <w:r w:rsidR="00974184" w:rsidRPr="00DA3C6E">
        <w:rPr>
          <w:lang w:val="ru-RU"/>
        </w:rPr>
        <w:t xml:space="preserve"> </w:t>
      </w:r>
      <w:r w:rsidR="00DA3C6E">
        <w:rPr>
          <w:lang w:val="ru-RU"/>
        </w:rPr>
        <w:t>При</w:t>
      </w:r>
      <w:r w:rsidR="00DA3C6E" w:rsidRPr="00DA3C6E">
        <w:rPr>
          <w:lang w:val="ru-RU"/>
        </w:rPr>
        <w:t xml:space="preserve"> </w:t>
      </w:r>
      <w:r w:rsidR="00DA3C6E" w:rsidRPr="003806E8">
        <w:rPr>
          <w:lang w:val="ru-RU"/>
        </w:rPr>
        <w:t>подаче представителем ходатайства о внесении записи об отказе или ограничении требуется доверенность, подписанная либо заявителем, либо владельцем</w:t>
      </w:r>
      <w:r w:rsidR="001819D2" w:rsidRPr="00DA3C6E">
        <w:rPr>
          <w:lang w:val="ru-RU"/>
        </w:rPr>
        <w:t>.</w:t>
      </w:r>
    </w:p>
    <w:p w14:paraId="1B497036" w14:textId="3A35DDE8" w:rsidR="00782398" w:rsidRPr="00982AFC" w:rsidRDefault="00531164" w:rsidP="00782398">
      <w:pPr>
        <w:pStyle w:val="ONUME"/>
        <w:tabs>
          <w:tab w:val="num" w:pos="567"/>
        </w:tabs>
        <w:ind w:left="0"/>
        <w:rPr>
          <w:u w:val="single"/>
          <w:lang w:val="ru-RU"/>
        </w:rPr>
      </w:pPr>
      <w:r>
        <w:rPr>
          <w:lang w:val="ru-RU"/>
        </w:rPr>
        <w:t>Делегация</w:t>
      </w:r>
      <w:r w:rsidRPr="00DA3C6E">
        <w:rPr>
          <w:lang w:val="ru-RU"/>
        </w:rPr>
        <w:t xml:space="preserve"> </w:t>
      </w:r>
      <w:r w:rsidR="00DA3C6E">
        <w:rPr>
          <w:lang w:val="ru-RU"/>
        </w:rPr>
        <w:t>Испании</w:t>
      </w:r>
      <w:r w:rsidR="00782398" w:rsidRPr="00DA3C6E">
        <w:rPr>
          <w:lang w:val="ru-RU"/>
        </w:rPr>
        <w:t xml:space="preserve"> </w:t>
      </w:r>
      <w:r w:rsidR="00DA3C6E">
        <w:rPr>
          <w:lang w:val="ru-RU"/>
        </w:rPr>
        <w:t>озвучила озабоченность относительно предложения, выдвинутого представителем</w:t>
      </w:r>
      <w:r w:rsidR="00AE2DE7" w:rsidRPr="00DA3C6E">
        <w:rPr>
          <w:lang w:val="ru-RU"/>
        </w:rPr>
        <w:t xml:space="preserve"> </w:t>
      </w:r>
      <w:r w:rsidR="00AE2DE7">
        <w:t>INTA</w:t>
      </w:r>
      <w:r w:rsidR="00C174C3" w:rsidRPr="00DA3C6E">
        <w:rPr>
          <w:lang w:val="ru-RU"/>
        </w:rPr>
        <w:t xml:space="preserve">, </w:t>
      </w:r>
      <w:r w:rsidR="00DA3C6E">
        <w:rPr>
          <w:lang w:val="ru-RU"/>
        </w:rPr>
        <w:t>поскольку в испанском языке</w:t>
      </w:r>
      <w:r w:rsidR="00782398" w:rsidRPr="00DA3C6E">
        <w:rPr>
          <w:lang w:val="ru-RU"/>
        </w:rPr>
        <w:t xml:space="preserve"> </w:t>
      </w:r>
      <w:r w:rsidR="00DA3C6E" w:rsidRPr="00DA3C6E">
        <w:rPr>
          <w:lang w:val="ru-RU"/>
        </w:rPr>
        <w:t>«</w:t>
      </w:r>
      <w:r w:rsidR="00782398" w:rsidRPr="00931A3A">
        <w:t>may</w:t>
      </w:r>
      <w:r w:rsidR="00DA3C6E" w:rsidRPr="00DA3C6E">
        <w:rPr>
          <w:lang w:val="ru-RU"/>
        </w:rPr>
        <w:t>»</w:t>
      </w:r>
      <w:r w:rsidR="00782398" w:rsidRPr="00DA3C6E">
        <w:rPr>
          <w:lang w:val="ru-RU"/>
        </w:rPr>
        <w:t xml:space="preserve"> </w:t>
      </w:r>
      <w:r w:rsidR="00DA3C6E">
        <w:rPr>
          <w:lang w:val="ru-RU"/>
        </w:rPr>
        <w:t>означает</w:t>
      </w:r>
      <w:r w:rsidR="00782398" w:rsidRPr="00DA3C6E">
        <w:rPr>
          <w:lang w:val="ru-RU"/>
        </w:rPr>
        <w:t xml:space="preserve"> </w:t>
      </w:r>
      <w:r w:rsidR="00DA3C6E" w:rsidRPr="00DA3C6E">
        <w:rPr>
          <w:lang w:val="ru-RU"/>
        </w:rPr>
        <w:t>«</w:t>
      </w:r>
      <w:r w:rsidR="00782398" w:rsidRPr="00931A3A">
        <w:t>pod</w:t>
      </w:r>
      <w:r w:rsidR="00C174C3" w:rsidRPr="00931A3A">
        <w:t>r</w:t>
      </w:r>
      <w:r w:rsidR="00C174C3" w:rsidRPr="00DA3C6E">
        <w:rPr>
          <w:lang w:val="ru-RU"/>
        </w:rPr>
        <w:t>í</w:t>
      </w:r>
      <w:r w:rsidR="00C174C3" w:rsidRPr="00931A3A">
        <w:t>a</w:t>
      </w:r>
      <w:r w:rsidR="00DA3C6E" w:rsidRPr="00DA3C6E">
        <w:rPr>
          <w:lang w:val="ru-RU"/>
        </w:rPr>
        <w:t>»</w:t>
      </w:r>
      <w:r w:rsidR="00AE2DE7" w:rsidRPr="00DA3C6E">
        <w:rPr>
          <w:lang w:val="ru-RU"/>
        </w:rPr>
        <w:t xml:space="preserve">.  </w:t>
      </w:r>
      <w:r w:rsidR="00DA3C6E" w:rsidRPr="00982AFC">
        <w:rPr>
          <w:lang w:val="ru-RU"/>
        </w:rPr>
        <w:t>Подпись представителя может заменить подпись заявителя, а может и не заменить – из фразы будет следовать, что возможны оба варианта</w:t>
      </w:r>
      <w:r w:rsidR="001819D2" w:rsidRPr="00982AFC">
        <w:rPr>
          <w:lang w:val="ru-RU"/>
        </w:rPr>
        <w:t>.</w:t>
      </w:r>
    </w:p>
    <w:p w14:paraId="3DECFEFC" w14:textId="77777777" w:rsidR="00D13A55" w:rsidRDefault="00D13A55">
      <w:pPr>
        <w:rPr>
          <w:lang w:val="ru-RU"/>
        </w:rPr>
      </w:pPr>
      <w:r>
        <w:rPr>
          <w:lang w:val="ru-RU"/>
        </w:rPr>
        <w:br w:type="page"/>
      </w:r>
    </w:p>
    <w:p w14:paraId="3F6073A1" w14:textId="743204BF" w:rsidR="000260D2" w:rsidRPr="00DA3C6E" w:rsidRDefault="00DA3C6E" w:rsidP="00782398">
      <w:pPr>
        <w:pStyle w:val="ONUME"/>
        <w:tabs>
          <w:tab w:val="num" w:pos="567"/>
        </w:tabs>
        <w:ind w:left="0"/>
        <w:rPr>
          <w:u w:val="single"/>
          <w:lang w:val="ru-RU"/>
        </w:rPr>
      </w:pPr>
      <w:r>
        <w:rPr>
          <w:lang w:val="ru-RU"/>
        </w:rPr>
        <w:t>В</w:t>
      </w:r>
      <w:r w:rsidRPr="00DA3C6E">
        <w:rPr>
          <w:lang w:val="ru-RU"/>
        </w:rPr>
        <w:t xml:space="preserve"> </w:t>
      </w:r>
      <w:r>
        <w:rPr>
          <w:lang w:val="ru-RU"/>
        </w:rPr>
        <w:t>ответ</w:t>
      </w:r>
      <w:r w:rsidRPr="00DA3C6E">
        <w:rPr>
          <w:lang w:val="ru-RU"/>
        </w:rPr>
        <w:t xml:space="preserve"> </w:t>
      </w:r>
      <w:r>
        <w:rPr>
          <w:lang w:val="ru-RU"/>
        </w:rPr>
        <w:t>на</w:t>
      </w:r>
      <w:r w:rsidRPr="00DA3C6E">
        <w:rPr>
          <w:lang w:val="ru-RU"/>
        </w:rPr>
        <w:t xml:space="preserve"> </w:t>
      </w:r>
      <w:r>
        <w:rPr>
          <w:lang w:val="ru-RU"/>
        </w:rPr>
        <w:t>заявления</w:t>
      </w:r>
      <w:r w:rsidRPr="00DA3C6E">
        <w:rPr>
          <w:lang w:val="ru-RU"/>
        </w:rPr>
        <w:t xml:space="preserve"> </w:t>
      </w:r>
      <w:r>
        <w:rPr>
          <w:lang w:val="ru-RU"/>
        </w:rPr>
        <w:t>сторон</w:t>
      </w:r>
      <w:r w:rsidRPr="00DA3C6E">
        <w:rPr>
          <w:lang w:val="ru-RU"/>
        </w:rPr>
        <w:t xml:space="preserve"> </w:t>
      </w:r>
      <w:r>
        <w:rPr>
          <w:lang w:val="ru-RU"/>
        </w:rPr>
        <w:t>Секретариат</w:t>
      </w:r>
      <w:r w:rsidRPr="00DA3C6E">
        <w:rPr>
          <w:lang w:val="ru-RU"/>
        </w:rPr>
        <w:t xml:space="preserve"> </w:t>
      </w:r>
      <w:r>
        <w:rPr>
          <w:lang w:val="ru-RU"/>
        </w:rPr>
        <w:t>отметил</w:t>
      </w:r>
      <w:r w:rsidRPr="00DA3C6E">
        <w:rPr>
          <w:lang w:val="ru-RU"/>
        </w:rPr>
        <w:t xml:space="preserve">, </w:t>
      </w:r>
      <w:r>
        <w:rPr>
          <w:lang w:val="ru-RU"/>
        </w:rPr>
        <w:t>что</w:t>
      </w:r>
      <w:r w:rsidRPr="00DA3C6E">
        <w:rPr>
          <w:lang w:val="ru-RU"/>
        </w:rPr>
        <w:t xml:space="preserve"> </w:t>
      </w:r>
      <w:r>
        <w:rPr>
          <w:lang w:val="ru-RU"/>
        </w:rPr>
        <w:t>правило</w:t>
      </w:r>
      <w:r>
        <w:t> </w:t>
      </w:r>
      <w:r w:rsidR="00B07A4B" w:rsidRPr="00DA3C6E">
        <w:rPr>
          <w:lang w:val="ru-RU"/>
        </w:rPr>
        <w:t>3(4)</w:t>
      </w:r>
      <w:r w:rsidR="00EF08AE" w:rsidRPr="00DA3C6E">
        <w:rPr>
          <w:lang w:val="ru-RU"/>
        </w:rPr>
        <w:t xml:space="preserve"> </w:t>
      </w:r>
      <w:r>
        <w:rPr>
          <w:lang w:val="ru-RU"/>
        </w:rPr>
        <w:t>применяется в том случае, когда запись о представителе внесена в Международный реестр</w:t>
      </w:r>
      <w:r w:rsidR="00600255" w:rsidRPr="00DA3C6E">
        <w:rPr>
          <w:lang w:val="ru-RU"/>
        </w:rPr>
        <w:t xml:space="preserve">.  </w:t>
      </w:r>
      <w:r>
        <w:rPr>
          <w:lang w:val="ru-RU"/>
        </w:rPr>
        <w:t>Таким</w:t>
      </w:r>
      <w:r w:rsidRPr="00DA3C6E">
        <w:rPr>
          <w:lang w:val="ru-RU"/>
        </w:rPr>
        <w:t xml:space="preserve"> </w:t>
      </w:r>
      <w:r>
        <w:rPr>
          <w:lang w:val="ru-RU"/>
        </w:rPr>
        <w:t>образом</w:t>
      </w:r>
      <w:r w:rsidR="00600255" w:rsidRPr="00DA3C6E">
        <w:rPr>
          <w:lang w:val="ru-RU"/>
        </w:rPr>
        <w:t xml:space="preserve">, </w:t>
      </w:r>
      <w:r>
        <w:rPr>
          <w:lang w:val="ru-RU"/>
        </w:rPr>
        <w:t>предлагаемое</w:t>
      </w:r>
      <w:r w:rsidRPr="00DA3C6E">
        <w:rPr>
          <w:lang w:val="ru-RU"/>
        </w:rPr>
        <w:t xml:space="preserve"> </w:t>
      </w:r>
      <w:r>
        <w:rPr>
          <w:lang w:val="ru-RU"/>
        </w:rPr>
        <w:t>добавление</w:t>
      </w:r>
      <w:r w:rsidRPr="00DA3C6E">
        <w:rPr>
          <w:lang w:val="ru-RU"/>
        </w:rPr>
        <w:t xml:space="preserve"> </w:t>
      </w:r>
      <w:r>
        <w:rPr>
          <w:lang w:val="ru-RU"/>
        </w:rPr>
        <w:t>новой</w:t>
      </w:r>
      <w:r w:rsidRPr="00DA3C6E">
        <w:rPr>
          <w:lang w:val="ru-RU"/>
        </w:rPr>
        <w:t xml:space="preserve"> </w:t>
      </w:r>
      <w:r>
        <w:rPr>
          <w:lang w:val="ru-RU"/>
        </w:rPr>
        <w:t>фразы</w:t>
      </w:r>
      <w:r w:rsidRPr="00DA3C6E">
        <w:rPr>
          <w:lang w:val="ru-RU"/>
        </w:rPr>
        <w:t xml:space="preserve"> </w:t>
      </w:r>
      <w:r>
        <w:rPr>
          <w:lang w:val="ru-RU"/>
        </w:rPr>
        <w:t>в подпункт</w:t>
      </w:r>
      <w:r w:rsidR="001819D2">
        <w:t> </w:t>
      </w:r>
      <w:r w:rsidR="00BE69DD" w:rsidRPr="00DA3C6E">
        <w:rPr>
          <w:lang w:val="ru-RU"/>
        </w:rPr>
        <w:t>(</w:t>
      </w:r>
      <w:r w:rsidR="00CB0F42" w:rsidRPr="00DA3C6E">
        <w:rPr>
          <w:lang w:val="ru-RU"/>
        </w:rPr>
        <w:t>4</w:t>
      </w:r>
      <w:r w:rsidR="00BE69DD" w:rsidRPr="00DA3C6E">
        <w:rPr>
          <w:lang w:val="ru-RU"/>
        </w:rPr>
        <w:t>)</w:t>
      </w:r>
      <w:r w:rsidR="00CB0F42" w:rsidRPr="00DA3C6E">
        <w:rPr>
          <w:lang w:val="ru-RU"/>
        </w:rPr>
        <w:t>(</w:t>
      </w:r>
      <w:r w:rsidR="00CB0F42" w:rsidRPr="00931A3A">
        <w:t>a</w:t>
      </w:r>
      <w:r w:rsidR="00CB0F42" w:rsidRPr="00DA3C6E">
        <w:rPr>
          <w:lang w:val="ru-RU"/>
        </w:rPr>
        <w:t>)</w:t>
      </w:r>
      <w:r w:rsidR="00BE69DD" w:rsidRPr="00DA3C6E">
        <w:rPr>
          <w:lang w:val="ru-RU"/>
        </w:rPr>
        <w:t xml:space="preserve"> </w:t>
      </w:r>
      <w:r>
        <w:rPr>
          <w:lang w:val="ru-RU"/>
        </w:rPr>
        <w:t>призвано регулировать ситуацию, предусмотренную в подпункте</w:t>
      </w:r>
      <w:r w:rsidR="001819D2">
        <w:t> </w:t>
      </w:r>
      <w:r w:rsidR="00931A3A" w:rsidRPr="00DA3C6E">
        <w:rPr>
          <w:lang w:val="ru-RU"/>
        </w:rPr>
        <w:t>(</w:t>
      </w:r>
      <w:r w:rsidR="00CB0F42" w:rsidRPr="00DA3C6E">
        <w:rPr>
          <w:lang w:val="ru-RU"/>
        </w:rPr>
        <w:t>2</w:t>
      </w:r>
      <w:r w:rsidR="00931A3A" w:rsidRPr="00DA3C6E">
        <w:rPr>
          <w:lang w:val="ru-RU"/>
        </w:rPr>
        <w:t>)</w:t>
      </w:r>
      <w:r w:rsidR="00BE69DD" w:rsidRPr="00DA3C6E">
        <w:rPr>
          <w:lang w:val="ru-RU"/>
        </w:rPr>
        <w:t>(</w:t>
      </w:r>
      <w:r w:rsidR="00BE69DD">
        <w:t>a</w:t>
      </w:r>
      <w:r w:rsidR="00BE69DD" w:rsidRPr="00DA3C6E">
        <w:rPr>
          <w:lang w:val="ru-RU"/>
        </w:rPr>
        <w:t>)</w:t>
      </w:r>
      <w:r w:rsidR="001819D2" w:rsidRPr="00DA3C6E">
        <w:rPr>
          <w:lang w:val="ru-RU"/>
        </w:rPr>
        <w:t>.</w:t>
      </w:r>
    </w:p>
    <w:p w14:paraId="371D9E05" w14:textId="3E89C9AA" w:rsidR="00782398" w:rsidRPr="00DA3C6E" w:rsidRDefault="00531164" w:rsidP="00782398">
      <w:pPr>
        <w:pStyle w:val="ONUME"/>
        <w:tabs>
          <w:tab w:val="num" w:pos="567"/>
        </w:tabs>
        <w:ind w:left="0"/>
        <w:rPr>
          <w:u w:val="single"/>
          <w:lang w:val="ru-RU"/>
        </w:rPr>
      </w:pPr>
      <w:r>
        <w:rPr>
          <w:lang w:val="ru-RU"/>
        </w:rPr>
        <w:t>Делегация</w:t>
      </w:r>
      <w:r w:rsidRPr="00DA3C6E">
        <w:rPr>
          <w:lang w:val="ru-RU"/>
        </w:rPr>
        <w:t xml:space="preserve"> </w:t>
      </w:r>
      <w:r w:rsidR="00DA3C6E" w:rsidRPr="00DA3C6E">
        <w:rPr>
          <w:lang w:val="ru-RU"/>
        </w:rPr>
        <w:t>АОИС</w:t>
      </w:r>
      <w:r w:rsidR="00782398" w:rsidRPr="00DA3C6E">
        <w:rPr>
          <w:lang w:val="ru-RU"/>
        </w:rPr>
        <w:t xml:space="preserve"> </w:t>
      </w:r>
      <w:r w:rsidR="00DA3C6E">
        <w:rPr>
          <w:lang w:val="ru-RU"/>
        </w:rPr>
        <w:t>отметила</w:t>
      </w:r>
      <w:r w:rsidR="00DA3C6E" w:rsidRPr="00DA3C6E">
        <w:rPr>
          <w:lang w:val="ru-RU"/>
        </w:rPr>
        <w:t xml:space="preserve">, </w:t>
      </w:r>
      <w:r w:rsidR="00DA3C6E">
        <w:rPr>
          <w:lang w:val="ru-RU"/>
        </w:rPr>
        <w:t>что</w:t>
      </w:r>
      <w:r w:rsidR="00DA3C6E" w:rsidRPr="00DA3C6E">
        <w:rPr>
          <w:lang w:val="ru-RU"/>
        </w:rPr>
        <w:t xml:space="preserve"> </w:t>
      </w:r>
      <w:r w:rsidR="00DA3C6E">
        <w:rPr>
          <w:lang w:val="ru-RU"/>
        </w:rPr>
        <w:t>целью</w:t>
      </w:r>
      <w:r w:rsidR="00DA3C6E" w:rsidRPr="00DA3C6E">
        <w:rPr>
          <w:lang w:val="ru-RU"/>
        </w:rPr>
        <w:t xml:space="preserve"> </w:t>
      </w:r>
      <w:r w:rsidR="00DA3C6E">
        <w:rPr>
          <w:lang w:val="ru-RU"/>
        </w:rPr>
        <w:t>поправки</w:t>
      </w:r>
      <w:r w:rsidR="00DA3C6E" w:rsidRPr="00DA3C6E">
        <w:rPr>
          <w:lang w:val="ru-RU"/>
        </w:rPr>
        <w:t xml:space="preserve"> </w:t>
      </w:r>
      <w:r w:rsidR="00DA3C6E">
        <w:rPr>
          <w:lang w:val="ru-RU"/>
        </w:rPr>
        <w:t>является</w:t>
      </w:r>
      <w:r w:rsidR="00DA3C6E" w:rsidRPr="00DA3C6E">
        <w:rPr>
          <w:lang w:val="ru-RU"/>
        </w:rPr>
        <w:t xml:space="preserve"> </w:t>
      </w:r>
      <w:r w:rsidR="00DA3C6E">
        <w:rPr>
          <w:lang w:val="ru-RU"/>
        </w:rPr>
        <w:t>снижение</w:t>
      </w:r>
      <w:r w:rsidR="00DA3C6E" w:rsidRPr="00DA3C6E">
        <w:rPr>
          <w:lang w:val="ru-RU"/>
        </w:rPr>
        <w:t xml:space="preserve"> </w:t>
      </w:r>
      <w:r w:rsidR="00DA3C6E">
        <w:rPr>
          <w:lang w:val="ru-RU"/>
        </w:rPr>
        <w:t>бремени</w:t>
      </w:r>
      <w:r w:rsidR="00DA3C6E" w:rsidRPr="00DA3C6E">
        <w:rPr>
          <w:lang w:val="ru-RU"/>
        </w:rPr>
        <w:t xml:space="preserve"> </w:t>
      </w:r>
      <w:r w:rsidR="00DA3C6E">
        <w:rPr>
          <w:lang w:val="ru-RU"/>
        </w:rPr>
        <w:t>заявителей</w:t>
      </w:r>
      <w:r w:rsidR="00782398" w:rsidRPr="00DA3C6E">
        <w:rPr>
          <w:lang w:val="ru-RU"/>
        </w:rPr>
        <w:t xml:space="preserve">. </w:t>
      </w:r>
      <w:r w:rsidR="00F46813" w:rsidRPr="00DA3C6E">
        <w:rPr>
          <w:lang w:val="ru-RU"/>
        </w:rPr>
        <w:t xml:space="preserve"> </w:t>
      </w:r>
      <w:r w:rsidR="00DA3C6E">
        <w:rPr>
          <w:lang w:val="ru-RU"/>
        </w:rPr>
        <w:t>Чтобы</w:t>
      </w:r>
      <w:r w:rsidR="00DA3C6E" w:rsidRPr="00DA3C6E">
        <w:rPr>
          <w:lang w:val="ru-RU"/>
        </w:rPr>
        <w:t xml:space="preserve"> </w:t>
      </w:r>
      <w:r w:rsidR="00DA3C6E">
        <w:rPr>
          <w:lang w:val="ru-RU"/>
        </w:rPr>
        <w:t>учесть</w:t>
      </w:r>
      <w:r w:rsidR="00DA3C6E" w:rsidRPr="00DA3C6E">
        <w:rPr>
          <w:lang w:val="ru-RU"/>
        </w:rPr>
        <w:t xml:space="preserve"> </w:t>
      </w:r>
      <w:r w:rsidR="00DA3C6E">
        <w:rPr>
          <w:lang w:val="ru-RU"/>
        </w:rPr>
        <w:t>вопросы</w:t>
      </w:r>
      <w:r w:rsidR="00DA3C6E" w:rsidRPr="00DA3C6E">
        <w:rPr>
          <w:lang w:val="ru-RU"/>
        </w:rPr>
        <w:t xml:space="preserve">, </w:t>
      </w:r>
      <w:r w:rsidR="00DA3C6E">
        <w:rPr>
          <w:lang w:val="ru-RU"/>
        </w:rPr>
        <w:t>вызывающие</w:t>
      </w:r>
      <w:r w:rsidR="00DA3C6E" w:rsidRPr="00DA3C6E">
        <w:rPr>
          <w:lang w:val="ru-RU"/>
        </w:rPr>
        <w:t xml:space="preserve"> </w:t>
      </w:r>
      <w:r w:rsidR="00DA3C6E">
        <w:rPr>
          <w:lang w:val="ru-RU"/>
        </w:rPr>
        <w:t>озабоченность</w:t>
      </w:r>
      <w:r w:rsidR="00DA3C6E" w:rsidRPr="00DA3C6E">
        <w:rPr>
          <w:lang w:val="ru-RU"/>
        </w:rPr>
        <w:t xml:space="preserve"> </w:t>
      </w:r>
      <w:r w:rsidR="00DA3C6E">
        <w:rPr>
          <w:lang w:val="ru-RU"/>
        </w:rPr>
        <w:t>у</w:t>
      </w:r>
      <w:r w:rsidR="00DA3C6E" w:rsidRPr="00DA3C6E">
        <w:rPr>
          <w:lang w:val="ru-RU"/>
        </w:rPr>
        <w:t xml:space="preserve"> </w:t>
      </w:r>
      <w:r w:rsidR="00DA3C6E">
        <w:rPr>
          <w:lang w:val="ru-RU"/>
        </w:rPr>
        <w:t>остальных</w:t>
      </w:r>
      <w:r w:rsidR="00DA3C6E" w:rsidRPr="00DA3C6E">
        <w:rPr>
          <w:lang w:val="ru-RU"/>
        </w:rPr>
        <w:t xml:space="preserve"> </w:t>
      </w:r>
      <w:r w:rsidR="00DA3C6E">
        <w:rPr>
          <w:lang w:val="ru-RU"/>
        </w:rPr>
        <w:t>делегаций</w:t>
      </w:r>
      <w:r w:rsidR="00DA3C6E" w:rsidRPr="00DA3C6E">
        <w:rPr>
          <w:lang w:val="ru-RU"/>
        </w:rPr>
        <w:t xml:space="preserve">, </w:t>
      </w:r>
      <w:r w:rsidR="00DA3C6E">
        <w:rPr>
          <w:lang w:val="ru-RU"/>
        </w:rPr>
        <w:t>делегация</w:t>
      </w:r>
      <w:r w:rsidR="00DA3C6E" w:rsidRPr="00DA3C6E">
        <w:rPr>
          <w:lang w:val="ru-RU"/>
        </w:rPr>
        <w:t xml:space="preserve"> АОИС </w:t>
      </w:r>
      <w:r w:rsidR="00DA3C6E">
        <w:rPr>
          <w:lang w:val="ru-RU"/>
        </w:rPr>
        <w:t xml:space="preserve">предложила </w:t>
      </w:r>
      <w:r w:rsidR="00DA3C6E" w:rsidRPr="003806E8">
        <w:rPr>
          <w:lang w:val="ru-RU"/>
        </w:rPr>
        <w:t>альтернативную формулировку</w:t>
      </w:r>
      <w:r w:rsidR="00A26558" w:rsidRPr="00DA3C6E">
        <w:rPr>
          <w:lang w:val="ru-RU"/>
        </w:rPr>
        <w:t xml:space="preserve">.  </w:t>
      </w:r>
      <w:r w:rsidR="00DA3C6E">
        <w:rPr>
          <w:lang w:val="ru-RU"/>
        </w:rPr>
        <w:t>Во</w:t>
      </w:r>
      <w:r w:rsidR="00DA3C6E" w:rsidRPr="00DA3C6E">
        <w:rPr>
          <w:lang w:val="ru-RU"/>
        </w:rPr>
        <w:t>-</w:t>
      </w:r>
      <w:r w:rsidR="00DA3C6E">
        <w:rPr>
          <w:lang w:val="ru-RU"/>
        </w:rPr>
        <w:t>первых</w:t>
      </w:r>
      <w:r w:rsidR="00D32AE7" w:rsidRPr="00DA3C6E">
        <w:rPr>
          <w:lang w:val="ru-RU"/>
        </w:rPr>
        <w:t xml:space="preserve">, </w:t>
      </w:r>
      <w:r w:rsidR="00DA3C6E">
        <w:rPr>
          <w:lang w:val="ru-RU"/>
        </w:rPr>
        <w:t>делегация</w:t>
      </w:r>
      <w:r w:rsidR="00DA3C6E" w:rsidRPr="00DA3C6E">
        <w:rPr>
          <w:lang w:val="ru-RU"/>
        </w:rPr>
        <w:t xml:space="preserve"> </w:t>
      </w:r>
      <w:r w:rsidR="00DA3C6E">
        <w:rPr>
          <w:lang w:val="ru-RU"/>
        </w:rPr>
        <w:t>предложила</w:t>
      </w:r>
      <w:r w:rsidR="00DA3C6E" w:rsidRPr="00DA3C6E">
        <w:rPr>
          <w:lang w:val="ru-RU"/>
        </w:rPr>
        <w:t xml:space="preserve"> </w:t>
      </w:r>
      <w:r w:rsidR="00DA3C6E">
        <w:rPr>
          <w:lang w:val="ru-RU"/>
        </w:rPr>
        <w:t>внести</w:t>
      </w:r>
      <w:r w:rsidR="00DA3C6E" w:rsidRPr="00DA3C6E">
        <w:rPr>
          <w:lang w:val="ru-RU"/>
        </w:rPr>
        <w:t xml:space="preserve"> </w:t>
      </w:r>
      <w:r w:rsidR="00DA3C6E">
        <w:rPr>
          <w:lang w:val="ru-RU"/>
        </w:rPr>
        <w:t>поправку</w:t>
      </w:r>
      <w:r w:rsidR="00DA3C6E" w:rsidRPr="00DA3C6E">
        <w:rPr>
          <w:lang w:val="ru-RU"/>
        </w:rPr>
        <w:t xml:space="preserve"> </w:t>
      </w:r>
      <w:r w:rsidR="00DA3C6E">
        <w:rPr>
          <w:lang w:val="ru-RU"/>
        </w:rPr>
        <w:t>в</w:t>
      </w:r>
      <w:r w:rsidR="00DA3C6E" w:rsidRPr="00DA3C6E">
        <w:rPr>
          <w:lang w:val="ru-RU"/>
        </w:rPr>
        <w:t xml:space="preserve"> </w:t>
      </w:r>
      <w:r w:rsidR="00DA3C6E">
        <w:rPr>
          <w:lang w:val="ru-RU"/>
        </w:rPr>
        <w:t>правило</w:t>
      </w:r>
      <w:r w:rsidR="00D50C04">
        <w:t> </w:t>
      </w:r>
      <w:r w:rsidR="00A26558" w:rsidRPr="00DA3C6E">
        <w:rPr>
          <w:lang w:val="ru-RU"/>
        </w:rPr>
        <w:t xml:space="preserve">7(1) </w:t>
      </w:r>
      <w:r w:rsidR="00DA3C6E">
        <w:rPr>
          <w:lang w:val="ru-RU"/>
        </w:rPr>
        <w:t>путем</w:t>
      </w:r>
      <w:r w:rsidR="00DA3C6E" w:rsidRPr="00DA3C6E">
        <w:rPr>
          <w:lang w:val="ru-RU"/>
        </w:rPr>
        <w:t xml:space="preserve"> </w:t>
      </w:r>
      <w:r w:rsidR="00DA3C6E">
        <w:rPr>
          <w:lang w:val="ru-RU"/>
        </w:rPr>
        <w:t>добавления</w:t>
      </w:r>
      <w:r w:rsidR="00DA3C6E" w:rsidRPr="00DA3C6E">
        <w:rPr>
          <w:lang w:val="ru-RU"/>
        </w:rPr>
        <w:t xml:space="preserve"> </w:t>
      </w:r>
      <w:r w:rsidR="00DA3C6E">
        <w:rPr>
          <w:lang w:val="ru-RU"/>
        </w:rPr>
        <w:t>слов</w:t>
      </w:r>
      <w:r w:rsidR="00D50C04" w:rsidRPr="00DA3C6E">
        <w:rPr>
          <w:lang w:val="ru-RU"/>
        </w:rPr>
        <w:t xml:space="preserve"> </w:t>
      </w:r>
      <w:r w:rsidR="00DA3C6E" w:rsidRPr="00DA3C6E">
        <w:rPr>
          <w:lang w:val="ru-RU"/>
        </w:rPr>
        <w:t>«</w:t>
      </w:r>
      <w:r w:rsidR="00DA3C6E">
        <w:rPr>
          <w:lang w:val="ru-RU"/>
        </w:rPr>
        <w:t>или его представителем</w:t>
      </w:r>
      <w:r w:rsidR="00DA3C6E" w:rsidRPr="00DA3C6E">
        <w:rPr>
          <w:lang w:val="ru-RU"/>
        </w:rPr>
        <w:t>»</w:t>
      </w:r>
      <w:r w:rsidR="00FA25FB" w:rsidRPr="00DA3C6E">
        <w:rPr>
          <w:lang w:val="ru-RU"/>
        </w:rPr>
        <w:t xml:space="preserve"> </w:t>
      </w:r>
      <w:r w:rsidR="00DA3C6E">
        <w:rPr>
          <w:lang w:val="ru-RU"/>
        </w:rPr>
        <w:t>в конец фразы</w:t>
      </w:r>
      <w:r w:rsidR="00FA25FB" w:rsidRPr="00DA3C6E">
        <w:rPr>
          <w:lang w:val="ru-RU"/>
        </w:rPr>
        <w:t xml:space="preserve"> </w:t>
      </w:r>
      <w:r w:rsidR="00DA3C6E">
        <w:rPr>
          <w:lang w:val="ru-RU"/>
        </w:rPr>
        <w:t>«</w:t>
      </w:r>
      <w:r w:rsidR="003806E8" w:rsidRPr="00982AFC">
        <w:rPr>
          <w:lang w:val="ru-RU"/>
        </w:rPr>
        <w:t>З</w:t>
      </w:r>
      <w:r w:rsidR="00DA3C6E" w:rsidRPr="00982AFC">
        <w:rPr>
          <w:lang w:val="ru-RU"/>
        </w:rPr>
        <w:t>аявка подписывается заявителем</w:t>
      </w:r>
      <w:r w:rsidR="00DA3C6E">
        <w:rPr>
          <w:lang w:val="ru-RU"/>
        </w:rPr>
        <w:t>»</w:t>
      </w:r>
      <w:r w:rsidR="00D50C04" w:rsidRPr="00DA3C6E">
        <w:rPr>
          <w:lang w:val="ru-RU"/>
        </w:rPr>
        <w:t>.</w:t>
      </w:r>
      <w:r w:rsidR="00A26558" w:rsidRPr="00DA3C6E">
        <w:rPr>
          <w:lang w:val="ru-RU"/>
        </w:rPr>
        <w:t xml:space="preserve">  </w:t>
      </w:r>
      <w:r w:rsidR="00DA3C6E">
        <w:rPr>
          <w:lang w:val="ru-RU"/>
        </w:rPr>
        <w:t>Касательно</w:t>
      </w:r>
      <w:r w:rsidR="00DA3C6E" w:rsidRPr="00DA3C6E">
        <w:rPr>
          <w:lang w:val="ru-RU"/>
        </w:rPr>
        <w:t xml:space="preserve"> </w:t>
      </w:r>
      <w:r w:rsidR="00DA3C6E">
        <w:rPr>
          <w:lang w:val="ru-RU"/>
        </w:rPr>
        <w:t>правила</w:t>
      </w:r>
      <w:r w:rsidR="00D50C04">
        <w:t> </w:t>
      </w:r>
      <w:r w:rsidR="00A26558" w:rsidRPr="00DA3C6E">
        <w:rPr>
          <w:lang w:val="ru-RU"/>
        </w:rPr>
        <w:t>3(2)(</w:t>
      </w:r>
      <w:r w:rsidR="00A26558" w:rsidRPr="00931A3A">
        <w:t>a</w:t>
      </w:r>
      <w:r w:rsidR="00A26558" w:rsidRPr="00DA3C6E">
        <w:rPr>
          <w:lang w:val="ru-RU"/>
        </w:rPr>
        <w:t xml:space="preserve">), </w:t>
      </w:r>
      <w:r w:rsidR="00DA3C6E">
        <w:rPr>
          <w:lang w:val="ru-RU"/>
        </w:rPr>
        <w:t>делегация</w:t>
      </w:r>
      <w:r w:rsidR="00DA3C6E" w:rsidRPr="00DA3C6E">
        <w:rPr>
          <w:lang w:val="ru-RU"/>
        </w:rPr>
        <w:t xml:space="preserve"> </w:t>
      </w:r>
      <w:r w:rsidR="00DA3C6E">
        <w:rPr>
          <w:lang w:val="ru-RU"/>
        </w:rPr>
        <w:t>согласилась с тем, что фразу</w:t>
      </w:r>
      <w:r w:rsidR="00DA3C6E" w:rsidRPr="00DA3C6E">
        <w:rPr>
          <w:lang w:val="ru-RU"/>
        </w:rPr>
        <w:t xml:space="preserve"> </w:t>
      </w:r>
      <w:r w:rsidR="00DA3C6E">
        <w:rPr>
          <w:lang w:val="ru-RU"/>
        </w:rPr>
        <w:t>«</w:t>
      </w:r>
      <w:r w:rsidR="00DA3C6E" w:rsidRPr="00DA3C6E">
        <w:rPr>
          <w:lang w:val="ru-RU"/>
        </w:rPr>
        <w:t>при условии, что такая заявка подписана заявителем</w:t>
      </w:r>
      <w:r w:rsidR="00DA3C6E">
        <w:rPr>
          <w:lang w:val="ru-RU"/>
        </w:rPr>
        <w:t xml:space="preserve">» </w:t>
      </w:r>
      <w:r w:rsidR="00DA3C6E" w:rsidRPr="003806E8">
        <w:rPr>
          <w:lang w:val="ru-RU"/>
        </w:rPr>
        <w:t xml:space="preserve">следует удалить </w:t>
      </w:r>
      <w:r w:rsidR="00DA3C6E" w:rsidRPr="00DF272B">
        <w:rPr>
          <w:lang w:val="ru-RU"/>
        </w:rPr>
        <w:t>без добавления как</w:t>
      </w:r>
      <w:r w:rsidR="00DF272B" w:rsidRPr="00DF272B">
        <w:rPr>
          <w:lang w:val="ru-RU"/>
        </w:rPr>
        <w:t>ой-либо другой</w:t>
      </w:r>
      <w:r w:rsidR="00DA3C6E" w:rsidRPr="00DF272B">
        <w:rPr>
          <w:lang w:val="ru-RU"/>
        </w:rPr>
        <w:t xml:space="preserve"> </w:t>
      </w:r>
      <w:r w:rsidR="00DF272B">
        <w:rPr>
          <w:lang w:val="ru-RU"/>
        </w:rPr>
        <w:t>формулировки</w:t>
      </w:r>
      <w:r w:rsidR="00782398" w:rsidRPr="00DA3C6E">
        <w:rPr>
          <w:lang w:val="ru-RU"/>
        </w:rPr>
        <w:t xml:space="preserve">. </w:t>
      </w:r>
      <w:r w:rsidR="00A26558" w:rsidRPr="00DA3C6E">
        <w:rPr>
          <w:lang w:val="ru-RU"/>
        </w:rPr>
        <w:t xml:space="preserve"> </w:t>
      </w:r>
      <w:r w:rsidR="00DA3C6E">
        <w:rPr>
          <w:lang w:val="ru-RU"/>
        </w:rPr>
        <w:t>В</w:t>
      </w:r>
      <w:r w:rsidR="00DA3C6E" w:rsidRPr="00DA3C6E">
        <w:rPr>
          <w:lang w:val="ru-RU"/>
        </w:rPr>
        <w:t xml:space="preserve"> </w:t>
      </w:r>
      <w:r w:rsidR="00DA3C6E">
        <w:rPr>
          <w:lang w:val="ru-RU"/>
        </w:rPr>
        <w:t>отношении</w:t>
      </w:r>
      <w:r w:rsidR="00DA3C6E" w:rsidRPr="00DA3C6E">
        <w:rPr>
          <w:lang w:val="ru-RU"/>
        </w:rPr>
        <w:t xml:space="preserve"> </w:t>
      </w:r>
      <w:r w:rsidR="00DA3C6E">
        <w:rPr>
          <w:lang w:val="ru-RU"/>
        </w:rPr>
        <w:t>правила</w:t>
      </w:r>
      <w:r w:rsidR="002F2297">
        <w:t> </w:t>
      </w:r>
      <w:r w:rsidR="00FA25FB" w:rsidRPr="00DA3C6E">
        <w:rPr>
          <w:lang w:val="ru-RU"/>
        </w:rPr>
        <w:t>3</w:t>
      </w:r>
      <w:r w:rsidR="00BE69DD" w:rsidRPr="00DA3C6E">
        <w:rPr>
          <w:lang w:val="ru-RU"/>
        </w:rPr>
        <w:t>(4)(</w:t>
      </w:r>
      <w:r w:rsidR="00BE69DD">
        <w:t>a</w:t>
      </w:r>
      <w:r w:rsidR="00BE69DD" w:rsidRPr="00DA3C6E">
        <w:rPr>
          <w:lang w:val="ru-RU"/>
        </w:rPr>
        <w:t>)</w:t>
      </w:r>
      <w:r w:rsidR="00A26558" w:rsidRPr="00DA3C6E">
        <w:rPr>
          <w:lang w:val="ru-RU"/>
        </w:rPr>
        <w:t xml:space="preserve">, </w:t>
      </w:r>
      <w:r w:rsidR="00DA3C6E">
        <w:rPr>
          <w:lang w:val="ru-RU"/>
        </w:rPr>
        <w:t>делегация</w:t>
      </w:r>
      <w:r w:rsidR="00DA3C6E" w:rsidRPr="00DA3C6E">
        <w:rPr>
          <w:lang w:val="ru-RU"/>
        </w:rPr>
        <w:t xml:space="preserve"> </w:t>
      </w:r>
      <w:r w:rsidR="00DA3C6E">
        <w:rPr>
          <w:lang w:val="ru-RU"/>
        </w:rPr>
        <w:t>предложила</w:t>
      </w:r>
      <w:r w:rsidR="00DA3C6E" w:rsidRPr="00DA3C6E">
        <w:rPr>
          <w:lang w:val="ru-RU"/>
        </w:rPr>
        <w:t xml:space="preserve"> </w:t>
      </w:r>
      <w:r w:rsidR="00DA3C6E">
        <w:rPr>
          <w:lang w:val="ru-RU"/>
        </w:rPr>
        <w:t>удалить</w:t>
      </w:r>
      <w:r w:rsidR="00DA3C6E" w:rsidRPr="00DA3C6E">
        <w:rPr>
          <w:lang w:val="ru-RU"/>
        </w:rPr>
        <w:t xml:space="preserve"> </w:t>
      </w:r>
      <w:r w:rsidR="00DA3C6E">
        <w:rPr>
          <w:lang w:val="ru-RU"/>
        </w:rPr>
        <w:t>условие</w:t>
      </w:r>
      <w:r w:rsidR="00DA3C6E" w:rsidRPr="00DA3C6E">
        <w:rPr>
          <w:lang w:val="ru-RU"/>
        </w:rPr>
        <w:t xml:space="preserve"> </w:t>
      </w:r>
      <w:r w:rsidR="00DA3C6E">
        <w:rPr>
          <w:lang w:val="ru-RU"/>
        </w:rPr>
        <w:t>«</w:t>
      </w:r>
      <w:r w:rsidR="00DA3C6E" w:rsidRPr="00DF272B">
        <w:rPr>
          <w:lang w:val="ru-RU"/>
        </w:rPr>
        <w:t>З</w:t>
      </w:r>
      <w:r w:rsidR="00DA3C6E" w:rsidRPr="00DA3C6E">
        <w:rPr>
          <w:lang w:val="ru-RU"/>
        </w:rPr>
        <w:t>а исключением случаев, когда в настоящей Инструкции явно предусмотрено иное</w:t>
      </w:r>
      <w:r w:rsidR="00DA3C6E">
        <w:rPr>
          <w:lang w:val="ru-RU"/>
        </w:rPr>
        <w:t>»</w:t>
      </w:r>
      <w:r w:rsidR="00D32AE7" w:rsidRPr="00DA3C6E">
        <w:rPr>
          <w:lang w:val="ru-RU"/>
        </w:rPr>
        <w:t xml:space="preserve">, </w:t>
      </w:r>
      <w:r w:rsidR="00DA3C6E">
        <w:rPr>
          <w:lang w:val="ru-RU"/>
        </w:rPr>
        <w:t xml:space="preserve">поскольку единственным исключением, судя по всему, является то, которое предусмотрено </w:t>
      </w:r>
      <w:r w:rsidR="00DA3C6E" w:rsidRPr="00DF272B">
        <w:rPr>
          <w:lang w:val="ru-RU"/>
        </w:rPr>
        <w:t>в текущей редакции</w:t>
      </w:r>
      <w:r w:rsidR="00DA3C6E">
        <w:rPr>
          <w:lang w:val="ru-RU"/>
        </w:rPr>
        <w:t xml:space="preserve"> правила</w:t>
      </w:r>
      <w:r w:rsidR="002F2297">
        <w:t> </w:t>
      </w:r>
      <w:r w:rsidR="00D32AE7" w:rsidRPr="00DA3C6E">
        <w:rPr>
          <w:lang w:val="ru-RU"/>
        </w:rPr>
        <w:t>7(1)</w:t>
      </w:r>
      <w:r w:rsidR="00FA25FB" w:rsidRPr="00DA3C6E">
        <w:rPr>
          <w:lang w:val="ru-RU"/>
        </w:rPr>
        <w:t>.</w:t>
      </w:r>
    </w:p>
    <w:p w14:paraId="0643F0F9" w14:textId="1FF9F0BF" w:rsidR="00782398" w:rsidRPr="00DA3C6E" w:rsidRDefault="00DA3C6E" w:rsidP="00782398">
      <w:pPr>
        <w:pStyle w:val="ONUME"/>
        <w:tabs>
          <w:tab w:val="num" w:pos="567"/>
        </w:tabs>
        <w:ind w:left="0"/>
        <w:rPr>
          <w:u w:val="single"/>
          <w:lang w:val="ru-RU"/>
        </w:rPr>
      </w:pPr>
      <w:r>
        <w:rPr>
          <w:lang w:val="ru-RU"/>
        </w:rPr>
        <w:t>В</w:t>
      </w:r>
      <w:r w:rsidRPr="00DA3C6E">
        <w:rPr>
          <w:lang w:val="ru-RU"/>
        </w:rPr>
        <w:t xml:space="preserve"> </w:t>
      </w:r>
      <w:r>
        <w:rPr>
          <w:lang w:val="ru-RU"/>
        </w:rPr>
        <w:t>ответ</w:t>
      </w:r>
      <w:r w:rsidRPr="00DA3C6E">
        <w:rPr>
          <w:lang w:val="ru-RU"/>
        </w:rPr>
        <w:t xml:space="preserve"> </w:t>
      </w:r>
      <w:r>
        <w:rPr>
          <w:lang w:val="ru-RU"/>
        </w:rPr>
        <w:t>на</w:t>
      </w:r>
      <w:r w:rsidRPr="00DA3C6E">
        <w:rPr>
          <w:lang w:val="ru-RU"/>
        </w:rPr>
        <w:t xml:space="preserve"> </w:t>
      </w:r>
      <w:r>
        <w:rPr>
          <w:lang w:val="ru-RU"/>
        </w:rPr>
        <w:t>комментарии</w:t>
      </w:r>
      <w:r w:rsidRPr="00DA3C6E">
        <w:rPr>
          <w:lang w:val="ru-RU"/>
        </w:rPr>
        <w:t xml:space="preserve"> </w:t>
      </w:r>
      <w:r>
        <w:rPr>
          <w:lang w:val="ru-RU"/>
        </w:rPr>
        <w:t>ряда</w:t>
      </w:r>
      <w:r w:rsidRPr="00DA3C6E">
        <w:rPr>
          <w:lang w:val="ru-RU"/>
        </w:rPr>
        <w:t xml:space="preserve"> </w:t>
      </w:r>
      <w:r>
        <w:rPr>
          <w:lang w:val="ru-RU"/>
        </w:rPr>
        <w:t>сторон</w:t>
      </w:r>
      <w:r w:rsidRPr="00DA3C6E">
        <w:rPr>
          <w:lang w:val="ru-RU"/>
        </w:rPr>
        <w:t xml:space="preserve"> </w:t>
      </w:r>
      <w:r>
        <w:rPr>
          <w:lang w:val="ru-RU"/>
        </w:rPr>
        <w:t>Секретариат</w:t>
      </w:r>
      <w:r w:rsidRPr="00DA3C6E">
        <w:rPr>
          <w:lang w:val="ru-RU"/>
        </w:rPr>
        <w:t xml:space="preserve"> </w:t>
      </w:r>
      <w:r>
        <w:rPr>
          <w:lang w:val="ru-RU"/>
        </w:rPr>
        <w:t>пересмотрел</w:t>
      </w:r>
      <w:r w:rsidRPr="00DA3C6E">
        <w:rPr>
          <w:lang w:val="ru-RU"/>
        </w:rPr>
        <w:t xml:space="preserve"> </w:t>
      </w:r>
      <w:r>
        <w:rPr>
          <w:lang w:val="ru-RU"/>
        </w:rPr>
        <w:t>текст</w:t>
      </w:r>
      <w:r w:rsidRPr="00DA3C6E">
        <w:rPr>
          <w:lang w:val="ru-RU"/>
        </w:rPr>
        <w:t xml:space="preserve"> </w:t>
      </w:r>
      <w:r>
        <w:rPr>
          <w:lang w:val="ru-RU"/>
        </w:rPr>
        <w:t>и</w:t>
      </w:r>
      <w:r w:rsidRPr="00DA3C6E">
        <w:rPr>
          <w:lang w:val="ru-RU"/>
        </w:rPr>
        <w:t xml:space="preserve"> </w:t>
      </w:r>
      <w:r>
        <w:rPr>
          <w:lang w:val="ru-RU"/>
        </w:rPr>
        <w:t>предложил</w:t>
      </w:r>
      <w:r w:rsidRPr="00DA3C6E">
        <w:rPr>
          <w:lang w:val="ru-RU"/>
        </w:rPr>
        <w:t xml:space="preserve"> </w:t>
      </w:r>
      <w:r>
        <w:rPr>
          <w:lang w:val="ru-RU"/>
        </w:rPr>
        <w:t>упростить</w:t>
      </w:r>
      <w:r w:rsidRPr="00DA3C6E">
        <w:rPr>
          <w:lang w:val="ru-RU"/>
        </w:rPr>
        <w:t xml:space="preserve"> </w:t>
      </w:r>
      <w:r>
        <w:rPr>
          <w:lang w:val="ru-RU"/>
        </w:rPr>
        <w:t>правило</w:t>
      </w:r>
      <w:r w:rsidR="00FE0916">
        <w:t> </w:t>
      </w:r>
      <w:r w:rsidR="008D0653" w:rsidRPr="00DA3C6E">
        <w:rPr>
          <w:lang w:val="ru-RU"/>
        </w:rPr>
        <w:t>3(2)(</w:t>
      </w:r>
      <w:r w:rsidR="008D0653" w:rsidRPr="00C6306E">
        <w:t>a</w:t>
      </w:r>
      <w:r w:rsidR="008D0653" w:rsidRPr="00DA3C6E">
        <w:rPr>
          <w:lang w:val="ru-RU"/>
        </w:rPr>
        <w:t>)</w:t>
      </w:r>
      <w:r>
        <w:rPr>
          <w:lang w:val="ru-RU"/>
        </w:rPr>
        <w:t>, так чтобы в нем шла речь только о процедуре назначения представителя в международной заявке</w:t>
      </w:r>
      <w:r w:rsidR="008D0653" w:rsidRPr="00DA3C6E">
        <w:rPr>
          <w:lang w:val="ru-RU"/>
        </w:rPr>
        <w:t xml:space="preserve">. </w:t>
      </w:r>
      <w:r w:rsidR="003E0AAF" w:rsidRPr="00DA3C6E">
        <w:rPr>
          <w:lang w:val="ru-RU"/>
        </w:rPr>
        <w:t xml:space="preserve"> </w:t>
      </w:r>
      <w:r>
        <w:rPr>
          <w:lang w:val="ru-RU"/>
        </w:rPr>
        <w:t>Более</w:t>
      </w:r>
      <w:r w:rsidRPr="00DA3C6E">
        <w:rPr>
          <w:lang w:val="ru-RU"/>
        </w:rPr>
        <w:t xml:space="preserve"> </w:t>
      </w:r>
      <w:r>
        <w:rPr>
          <w:lang w:val="ru-RU"/>
        </w:rPr>
        <w:t>того</w:t>
      </w:r>
      <w:r w:rsidR="008D0653" w:rsidRPr="00DA3C6E">
        <w:rPr>
          <w:lang w:val="ru-RU"/>
        </w:rPr>
        <w:t xml:space="preserve">, </w:t>
      </w:r>
      <w:r>
        <w:rPr>
          <w:lang w:val="ru-RU"/>
        </w:rPr>
        <w:t>с</w:t>
      </w:r>
      <w:r w:rsidRPr="00DA3C6E">
        <w:rPr>
          <w:lang w:val="ru-RU"/>
        </w:rPr>
        <w:t xml:space="preserve"> </w:t>
      </w:r>
      <w:r>
        <w:rPr>
          <w:lang w:val="ru-RU"/>
        </w:rPr>
        <w:t>учетом</w:t>
      </w:r>
      <w:r w:rsidRPr="00DA3C6E">
        <w:rPr>
          <w:lang w:val="ru-RU"/>
        </w:rPr>
        <w:t xml:space="preserve"> </w:t>
      </w:r>
      <w:r>
        <w:rPr>
          <w:lang w:val="ru-RU"/>
        </w:rPr>
        <w:t>заявлений</w:t>
      </w:r>
      <w:r w:rsidRPr="00DA3C6E">
        <w:rPr>
          <w:lang w:val="ru-RU"/>
        </w:rPr>
        <w:t xml:space="preserve">, </w:t>
      </w:r>
      <w:r>
        <w:rPr>
          <w:lang w:val="ru-RU"/>
        </w:rPr>
        <w:t>сделанных</w:t>
      </w:r>
      <w:r w:rsidRPr="00DA3C6E">
        <w:rPr>
          <w:lang w:val="ru-RU"/>
        </w:rPr>
        <w:t xml:space="preserve"> </w:t>
      </w:r>
      <w:r>
        <w:rPr>
          <w:lang w:val="ru-RU"/>
        </w:rPr>
        <w:t>делегациями</w:t>
      </w:r>
      <w:r w:rsidRPr="00DA3C6E">
        <w:rPr>
          <w:lang w:val="ru-RU"/>
        </w:rPr>
        <w:t xml:space="preserve"> АОИС </w:t>
      </w:r>
      <w:r>
        <w:rPr>
          <w:lang w:val="ru-RU"/>
        </w:rPr>
        <w:t>и</w:t>
      </w:r>
      <w:r w:rsidRPr="00DA3C6E">
        <w:rPr>
          <w:lang w:val="ru-RU"/>
        </w:rPr>
        <w:t xml:space="preserve"> </w:t>
      </w:r>
      <w:r>
        <w:rPr>
          <w:lang w:val="ru-RU"/>
        </w:rPr>
        <w:t>Германии</w:t>
      </w:r>
      <w:r w:rsidR="008D0653" w:rsidRPr="00DA3C6E">
        <w:rPr>
          <w:lang w:val="ru-RU"/>
        </w:rPr>
        <w:t xml:space="preserve">, </w:t>
      </w:r>
      <w:r>
        <w:rPr>
          <w:lang w:val="ru-RU"/>
        </w:rPr>
        <w:t>Секретариат предложил внести поправку в правило</w:t>
      </w:r>
      <w:r w:rsidR="00FE0916">
        <w:t> </w:t>
      </w:r>
      <w:r w:rsidR="00782398" w:rsidRPr="00DA3C6E">
        <w:rPr>
          <w:lang w:val="ru-RU"/>
        </w:rPr>
        <w:t>7(1)</w:t>
      </w:r>
      <w:r w:rsidR="007619B6" w:rsidRPr="00DA3C6E">
        <w:rPr>
          <w:lang w:val="ru-RU"/>
        </w:rPr>
        <w:t xml:space="preserve"> </w:t>
      </w:r>
      <w:r>
        <w:rPr>
          <w:lang w:val="ru-RU"/>
        </w:rPr>
        <w:t xml:space="preserve">с целью пояснить, что заявка может быть подписана </w:t>
      </w:r>
      <w:r w:rsidRPr="00DF272B">
        <w:rPr>
          <w:lang w:val="ru-RU"/>
        </w:rPr>
        <w:t>представителем</w:t>
      </w:r>
      <w:r w:rsidR="00DF272B" w:rsidRPr="00DF272B">
        <w:rPr>
          <w:lang w:val="ru-RU"/>
        </w:rPr>
        <w:t>,</w:t>
      </w:r>
      <w:r w:rsidRPr="00DF272B">
        <w:rPr>
          <w:lang w:val="ru-RU"/>
        </w:rPr>
        <w:t xml:space="preserve"> в том случае если она не подписана заявителем</w:t>
      </w:r>
      <w:r w:rsidR="008D0653" w:rsidRPr="00DA3C6E">
        <w:rPr>
          <w:lang w:val="ru-RU"/>
        </w:rPr>
        <w:t xml:space="preserve">. </w:t>
      </w:r>
      <w:r w:rsidR="0063202F" w:rsidRPr="00DA3C6E">
        <w:rPr>
          <w:lang w:val="ru-RU"/>
        </w:rPr>
        <w:t xml:space="preserve"> </w:t>
      </w:r>
      <w:r>
        <w:rPr>
          <w:lang w:val="ru-RU"/>
        </w:rPr>
        <w:t>Секретариат</w:t>
      </w:r>
      <w:r w:rsidRPr="00DA3C6E">
        <w:rPr>
          <w:lang w:val="ru-RU"/>
        </w:rPr>
        <w:t xml:space="preserve"> </w:t>
      </w:r>
      <w:r>
        <w:rPr>
          <w:lang w:val="ru-RU"/>
        </w:rPr>
        <w:t>добавил</w:t>
      </w:r>
      <w:r w:rsidRPr="00DA3C6E">
        <w:rPr>
          <w:lang w:val="ru-RU"/>
        </w:rPr>
        <w:t xml:space="preserve">, </w:t>
      </w:r>
      <w:r>
        <w:rPr>
          <w:lang w:val="ru-RU"/>
        </w:rPr>
        <w:t>что</w:t>
      </w:r>
      <w:r w:rsidRPr="00DA3C6E">
        <w:rPr>
          <w:lang w:val="ru-RU"/>
        </w:rPr>
        <w:t xml:space="preserve">, </w:t>
      </w:r>
      <w:r>
        <w:rPr>
          <w:lang w:val="ru-RU"/>
        </w:rPr>
        <w:t>как</w:t>
      </w:r>
      <w:r w:rsidRPr="00DA3C6E">
        <w:rPr>
          <w:lang w:val="ru-RU"/>
        </w:rPr>
        <w:t xml:space="preserve"> </w:t>
      </w:r>
      <w:r>
        <w:rPr>
          <w:lang w:val="ru-RU"/>
        </w:rPr>
        <w:t>предложила</w:t>
      </w:r>
      <w:r w:rsidRPr="00DA3C6E">
        <w:rPr>
          <w:lang w:val="ru-RU"/>
        </w:rPr>
        <w:t xml:space="preserve"> </w:t>
      </w:r>
      <w:r>
        <w:rPr>
          <w:lang w:val="ru-RU"/>
        </w:rPr>
        <w:t>делегация</w:t>
      </w:r>
      <w:r w:rsidRPr="00DA3C6E">
        <w:rPr>
          <w:lang w:val="ru-RU"/>
        </w:rPr>
        <w:t xml:space="preserve"> АОИС, </w:t>
      </w:r>
      <w:r>
        <w:rPr>
          <w:lang w:val="ru-RU"/>
        </w:rPr>
        <w:t>из</w:t>
      </w:r>
      <w:r w:rsidRPr="00DA3C6E">
        <w:rPr>
          <w:lang w:val="ru-RU"/>
        </w:rPr>
        <w:t xml:space="preserve"> </w:t>
      </w:r>
      <w:r>
        <w:rPr>
          <w:lang w:val="ru-RU"/>
        </w:rPr>
        <w:t>правила</w:t>
      </w:r>
      <w:r>
        <w:t> </w:t>
      </w:r>
      <w:r w:rsidRPr="00DA3C6E">
        <w:rPr>
          <w:lang w:val="ru-RU"/>
        </w:rPr>
        <w:t>3(4)(</w:t>
      </w:r>
      <w:r w:rsidRPr="00C6306E">
        <w:t>a</w:t>
      </w:r>
      <w:r w:rsidRPr="00DA3C6E">
        <w:rPr>
          <w:lang w:val="ru-RU"/>
        </w:rPr>
        <w:t xml:space="preserve">) </w:t>
      </w:r>
      <w:r>
        <w:rPr>
          <w:lang w:val="ru-RU"/>
        </w:rPr>
        <w:t>следует</w:t>
      </w:r>
      <w:r w:rsidRPr="00DA3C6E">
        <w:rPr>
          <w:lang w:val="ru-RU"/>
        </w:rPr>
        <w:t xml:space="preserve"> </w:t>
      </w:r>
      <w:r>
        <w:rPr>
          <w:lang w:val="ru-RU"/>
        </w:rPr>
        <w:t>удалить</w:t>
      </w:r>
      <w:r w:rsidRPr="00DA3C6E">
        <w:rPr>
          <w:lang w:val="ru-RU"/>
        </w:rPr>
        <w:t xml:space="preserve"> </w:t>
      </w:r>
      <w:r w:rsidRPr="00DF272B">
        <w:rPr>
          <w:lang w:val="ru-RU"/>
        </w:rPr>
        <w:t>положение об условии</w:t>
      </w:r>
      <w:r w:rsidR="007619B6" w:rsidRPr="00DF272B">
        <w:rPr>
          <w:lang w:val="ru-RU"/>
        </w:rPr>
        <w:t xml:space="preserve">, </w:t>
      </w:r>
      <w:r w:rsidRPr="00DF272B">
        <w:rPr>
          <w:lang w:val="ru-RU"/>
        </w:rPr>
        <w:t>поскольку на данный момент в Общей инструкции не предусмотрено ни одного случая, когда бы это условие применялось</w:t>
      </w:r>
      <w:r w:rsidR="008D0653" w:rsidRPr="00DA3C6E">
        <w:rPr>
          <w:lang w:val="ru-RU"/>
        </w:rPr>
        <w:t>.</w:t>
      </w:r>
    </w:p>
    <w:p w14:paraId="77803B0C" w14:textId="7A062EA5" w:rsidR="00782398" w:rsidRPr="00DA3C6E" w:rsidRDefault="00DA3C6E" w:rsidP="00782398">
      <w:pPr>
        <w:pStyle w:val="ONUME"/>
        <w:tabs>
          <w:tab w:val="num" w:pos="567"/>
        </w:tabs>
        <w:ind w:left="0"/>
        <w:rPr>
          <w:u w:val="single"/>
          <w:lang w:val="ru-RU"/>
        </w:rPr>
      </w:pPr>
      <w:r>
        <w:rPr>
          <w:lang w:val="ru-RU"/>
        </w:rPr>
        <w:t>Делегации</w:t>
      </w:r>
      <w:r w:rsidR="00782398" w:rsidRPr="00DA3C6E">
        <w:rPr>
          <w:lang w:val="ru-RU"/>
        </w:rPr>
        <w:t xml:space="preserve"> </w:t>
      </w:r>
      <w:r w:rsidRPr="00DA3C6E">
        <w:rPr>
          <w:lang w:val="ru-RU"/>
        </w:rPr>
        <w:t>АОИС</w:t>
      </w:r>
      <w:r w:rsidR="00782398" w:rsidRPr="00DA3C6E">
        <w:rPr>
          <w:lang w:val="ru-RU"/>
        </w:rPr>
        <w:t xml:space="preserve"> </w:t>
      </w:r>
      <w:r>
        <w:rPr>
          <w:lang w:val="ru-RU"/>
        </w:rPr>
        <w:t>и</w:t>
      </w:r>
      <w:r w:rsidRPr="00DA3C6E">
        <w:rPr>
          <w:lang w:val="ru-RU"/>
        </w:rPr>
        <w:t xml:space="preserve"> </w:t>
      </w:r>
      <w:r>
        <w:rPr>
          <w:lang w:val="ru-RU"/>
        </w:rPr>
        <w:t>Германии</w:t>
      </w:r>
      <w:r w:rsidRPr="00DA3C6E">
        <w:rPr>
          <w:lang w:val="ru-RU"/>
        </w:rPr>
        <w:t xml:space="preserve"> </w:t>
      </w:r>
      <w:r>
        <w:rPr>
          <w:lang w:val="ru-RU"/>
        </w:rPr>
        <w:t>выразили</w:t>
      </w:r>
      <w:r w:rsidRPr="00DA3C6E">
        <w:rPr>
          <w:lang w:val="ru-RU"/>
        </w:rPr>
        <w:t xml:space="preserve"> </w:t>
      </w:r>
      <w:r>
        <w:rPr>
          <w:lang w:val="ru-RU"/>
        </w:rPr>
        <w:t>свою</w:t>
      </w:r>
      <w:r w:rsidRPr="00DA3C6E">
        <w:rPr>
          <w:lang w:val="ru-RU"/>
        </w:rPr>
        <w:t xml:space="preserve"> </w:t>
      </w:r>
      <w:r>
        <w:rPr>
          <w:lang w:val="ru-RU"/>
        </w:rPr>
        <w:t>поддержку</w:t>
      </w:r>
      <w:r w:rsidR="008D0653" w:rsidRPr="00DA3C6E">
        <w:rPr>
          <w:lang w:val="ru-RU"/>
        </w:rPr>
        <w:t xml:space="preserve"> </w:t>
      </w:r>
      <w:r w:rsidR="00DF272B">
        <w:rPr>
          <w:lang w:val="ru-RU"/>
        </w:rPr>
        <w:t>новых проектов</w:t>
      </w:r>
      <w:r>
        <w:rPr>
          <w:lang w:val="ru-RU"/>
        </w:rPr>
        <w:t xml:space="preserve"> предложений</w:t>
      </w:r>
      <w:r w:rsidR="00FE0916" w:rsidRPr="00DA3C6E">
        <w:rPr>
          <w:lang w:val="ru-RU"/>
        </w:rPr>
        <w:t>.</w:t>
      </w:r>
    </w:p>
    <w:p w14:paraId="0D663D37" w14:textId="70FC5A80" w:rsidR="00782398" w:rsidRPr="000F6B58" w:rsidRDefault="00531164" w:rsidP="00782398">
      <w:pPr>
        <w:pStyle w:val="ONUME"/>
        <w:tabs>
          <w:tab w:val="num" w:pos="567"/>
        </w:tabs>
        <w:ind w:left="0"/>
        <w:rPr>
          <w:u w:val="single"/>
          <w:lang w:val="ru-RU"/>
        </w:rPr>
      </w:pPr>
      <w:r>
        <w:rPr>
          <w:lang w:val="ru-RU"/>
        </w:rPr>
        <w:t>Делегация</w:t>
      </w:r>
      <w:r w:rsidRPr="000F6B58">
        <w:rPr>
          <w:lang w:val="ru-RU"/>
        </w:rPr>
        <w:t xml:space="preserve"> </w:t>
      </w:r>
      <w:r w:rsidR="00DA3C6E">
        <w:rPr>
          <w:lang w:val="ru-RU"/>
        </w:rPr>
        <w:t>Италии</w:t>
      </w:r>
      <w:r w:rsidR="00782398" w:rsidRPr="000F6B58">
        <w:rPr>
          <w:lang w:val="ru-RU"/>
        </w:rPr>
        <w:t xml:space="preserve"> </w:t>
      </w:r>
      <w:r w:rsidR="000F6B58">
        <w:rPr>
          <w:lang w:val="ru-RU"/>
        </w:rPr>
        <w:t>выразила</w:t>
      </w:r>
      <w:r w:rsidR="000F6B58" w:rsidRPr="000F6B58">
        <w:rPr>
          <w:lang w:val="ru-RU"/>
        </w:rPr>
        <w:t xml:space="preserve"> </w:t>
      </w:r>
      <w:r w:rsidR="000F6B58">
        <w:rPr>
          <w:lang w:val="ru-RU"/>
        </w:rPr>
        <w:t>озабоченность</w:t>
      </w:r>
      <w:r w:rsidR="000F6B58" w:rsidRPr="000F6B58">
        <w:rPr>
          <w:lang w:val="ru-RU"/>
        </w:rPr>
        <w:t xml:space="preserve"> </w:t>
      </w:r>
      <w:r w:rsidR="000F6B58">
        <w:rPr>
          <w:lang w:val="ru-RU"/>
        </w:rPr>
        <w:t>тем</w:t>
      </w:r>
      <w:r w:rsidR="000F6B58" w:rsidRPr="000F6B58">
        <w:rPr>
          <w:lang w:val="ru-RU"/>
        </w:rPr>
        <w:t xml:space="preserve"> </w:t>
      </w:r>
      <w:r w:rsidR="000F6B58">
        <w:rPr>
          <w:lang w:val="ru-RU"/>
        </w:rPr>
        <w:t>фактом</w:t>
      </w:r>
      <w:r w:rsidR="000F6B58" w:rsidRPr="000F6B58">
        <w:rPr>
          <w:lang w:val="ru-RU"/>
        </w:rPr>
        <w:t xml:space="preserve">, </w:t>
      </w:r>
      <w:r w:rsidR="000F6B58">
        <w:rPr>
          <w:lang w:val="ru-RU"/>
        </w:rPr>
        <w:t>что</w:t>
      </w:r>
      <w:r w:rsidR="000F6B58" w:rsidRPr="000F6B58">
        <w:rPr>
          <w:lang w:val="ru-RU"/>
        </w:rPr>
        <w:t xml:space="preserve"> </w:t>
      </w:r>
      <w:r w:rsidR="000F6B58" w:rsidRPr="00DF272B">
        <w:rPr>
          <w:lang w:val="ru-RU"/>
        </w:rPr>
        <w:t>ослабление требований к доверенности при подаче международной заявки в рамках Гаагской системы приведет к сх</w:t>
      </w:r>
      <w:r w:rsidR="000F6B58">
        <w:rPr>
          <w:lang w:val="ru-RU"/>
        </w:rPr>
        <w:t>ожим изменениям в рамках Мадридской системы</w:t>
      </w:r>
      <w:r w:rsidR="00782398" w:rsidRPr="000F6B58">
        <w:rPr>
          <w:lang w:val="ru-RU"/>
        </w:rPr>
        <w:t xml:space="preserve">. </w:t>
      </w:r>
      <w:r w:rsidR="00277A50" w:rsidRPr="000F6B58">
        <w:rPr>
          <w:lang w:val="ru-RU"/>
        </w:rPr>
        <w:t xml:space="preserve"> </w:t>
      </w:r>
      <w:r w:rsidR="000F6B58" w:rsidRPr="000F6B58">
        <w:rPr>
          <w:lang w:val="ru-RU"/>
        </w:rPr>
        <w:t xml:space="preserve">Делегация отметила, что </w:t>
      </w:r>
      <w:r w:rsidR="00DF272B">
        <w:rPr>
          <w:lang w:val="ru-RU"/>
        </w:rPr>
        <w:t>в</w:t>
      </w:r>
      <w:r w:rsidR="000F6B58" w:rsidRPr="000F6B58">
        <w:rPr>
          <w:lang w:val="ru-RU"/>
        </w:rPr>
        <w:t xml:space="preserve">едомство ИС ее страны, выступая </w:t>
      </w:r>
      <w:r w:rsidR="000F6B58">
        <w:rPr>
          <w:lang w:val="ru-RU"/>
        </w:rPr>
        <w:t>в</w:t>
      </w:r>
      <w:r w:rsidR="000F6B58" w:rsidRPr="000F6B58">
        <w:rPr>
          <w:lang w:val="ru-RU"/>
        </w:rPr>
        <w:t xml:space="preserve"> </w:t>
      </w:r>
      <w:r w:rsidR="000F6B58">
        <w:rPr>
          <w:lang w:val="ru-RU"/>
        </w:rPr>
        <w:t>качестве</w:t>
      </w:r>
      <w:r w:rsidR="000F6B58" w:rsidRPr="000F6B58">
        <w:rPr>
          <w:lang w:val="ru-RU"/>
        </w:rPr>
        <w:t xml:space="preserve"> Ведомств</w:t>
      </w:r>
      <w:r w:rsidR="000F6B58">
        <w:rPr>
          <w:lang w:val="ru-RU"/>
        </w:rPr>
        <w:t>а</w:t>
      </w:r>
      <w:r w:rsidR="000F6B58" w:rsidRPr="000F6B58">
        <w:rPr>
          <w:lang w:val="ru-RU"/>
        </w:rPr>
        <w:t xml:space="preserve"> происхождения </w:t>
      </w:r>
      <w:r w:rsidR="000F6B58">
        <w:rPr>
          <w:lang w:val="ru-RU"/>
        </w:rPr>
        <w:t>в рамках Мадридской системы</w:t>
      </w:r>
      <w:r w:rsidR="000F6B58" w:rsidRPr="000F6B58">
        <w:rPr>
          <w:lang w:val="ru-RU"/>
        </w:rPr>
        <w:t xml:space="preserve">, </w:t>
      </w:r>
      <w:r w:rsidR="000F6B58">
        <w:rPr>
          <w:lang w:val="ru-RU"/>
        </w:rPr>
        <w:t xml:space="preserve">не сможет принять подписанную представителем международную заявку без </w:t>
      </w:r>
      <w:r w:rsidR="000F6B58" w:rsidRPr="000F6B58">
        <w:rPr>
          <w:lang w:val="ru-RU"/>
        </w:rPr>
        <w:t>доверенности</w:t>
      </w:r>
      <w:r w:rsidR="00D30904" w:rsidRPr="000F6B58">
        <w:rPr>
          <w:lang w:val="ru-RU"/>
        </w:rPr>
        <w:t>.</w:t>
      </w:r>
    </w:p>
    <w:p w14:paraId="26471237" w14:textId="0B36D924" w:rsidR="00782398" w:rsidRPr="000F6B58" w:rsidRDefault="00DA3C6E" w:rsidP="00782398">
      <w:pPr>
        <w:pStyle w:val="ONUME"/>
        <w:tabs>
          <w:tab w:val="num" w:pos="567"/>
        </w:tabs>
        <w:ind w:left="0"/>
        <w:rPr>
          <w:u w:val="single"/>
          <w:lang w:val="ru-RU"/>
        </w:rPr>
      </w:pPr>
      <w:r>
        <w:rPr>
          <w:lang w:val="ru-RU"/>
        </w:rPr>
        <w:t>В</w:t>
      </w:r>
      <w:r w:rsidRPr="00DA3C6E">
        <w:rPr>
          <w:lang w:val="ru-RU"/>
        </w:rPr>
        <w:t xml:space="preserve"> </w:t>
      </w:r>
      <w:r>
        <w:rPr>
          <w:lang w:val="ru-RU"/>
        </w:rPr>
        <w:t>ответ</w:t>
      </w:r>
      <w:r w:rsidRPr="00DA3C6E">
        <w:rPr>
          <w:lang w:val="ru-RU"/>
        </w:rPr>
        <w:t xml:space="preserve"> </w:t>
      </w:r>
      <w:r>
        <w:rPr>
          <w:lang w:val="ru-RU"/>
        </w:rPr>
        <w:t>на</w:t>
      </w:r>
      <w:r w:rsidRPr="00DA3C6E">
        <w:rPr>
          <w:lang w:val="ru-RU"/>
        </w:rPr>
        <w:t xml:space="preserve"> </w:t>
      </w:r>
      <w:r>
        <w:rPr>
          <w:lang w:val="ru-RU"/>
        </w:rPr>
        <w:t>высказанную</w:t>
      </w:r>
      <w:r w:rsidRPr="00DA3C6E">
        <w:rPr>
          <w:lang w:val="ru-RU"/>
        </w:rPr>
        <w:t xml:space="preserve"> </w:t>
      </w:r>
      <w:r>
        <w:rPr>
          <w:lang w:val="ru-RU"/>
        </w:rPr>
        <w:t>делегацией</w:t>
      </w:r>
      <w:r w:rsidRPr="00DA3C6E">
        <w:rPr>
          <w:lang w:val="ru-RU"/>
        </w:rPr>
        <w:t xml:space="preserve"> </w:t>
      </w:r>
      <w:r>
        <w:rPr>
          <w:lang w:val="ru-RU"/>
        </w:rPr>
        <w:t>Италии</w:t>
      </w:r>
      <w:r w:rsidRPr="00DA3C6E">
        <w:rPr>
          <w:lang w:val="ru-RU"/>
        </w:rPr>
        <w:t xml:space="preserve"> </w:t>
      </w:r>
      <w:r>
        <w:rPr>
          <w:lang w:val="ru-RU"/>
        </w:rPr>
        <w:t>озабоченность</w:t>
      </w:r>
      <w:r w:rsidRPr="00DA3C6E">
        <w:rPr>
          <w:lang w:val="ru-RU"/>
        </w:rPr>
        <w:t xml:space="preserve"> </w:t>
      </w:r>
      <w:r>
        <w:rPr>
          <w:lang w:val="ru-RU"/>
        </w:rPr>
        <w:t>Секретариат</w:t>
      </w:r>
      <w:r w:rsidRPr="00DA3C6E">
        <w:rPr>
          <w:lang w:val="ru-RU"/>
        </w:rPr>
        <w:t xml:space="preserve"> </w:t>
      </w:r>
      <w:r>
        <w:rPr>
          <w:lang w:val="ru-RU"/>
        </w:rPr>
        <w:t>пояснил</w:t>
      </w:r>
      <w:r w:rsidRPr="00DA3C6E">
        <w:rPr>
          <w:lang w:val="ru-RU"/>
        </w:rPr>
        <w:t xml:space="preserve">, </w:t>
      </w:r>
      <w:r>
        <w:rPr>
          <w:lang w:val="ru-RU"/>
        </w:rPr>
        <w:t>что</w:t>
      </w:r>
      <w:r w:rsidRPr="00DA3C6E">
        <w:rPr>
          <w:lang w:val="ru-RU"/>
        </w:rPr>
        <w:t xml:space="preserve"> </w:t>
      </w:r>
      <w:r>
        <w:rPr>
          <w:lang w:val="ru-RU"/>
        </w:rPr>
        <w:t>в</w:t>
      </w:r>
      <w:r w:rsidRPr="00DA3C6E">
        <w:rPr>
          <w:lang w:val="ru-RU"/>
        </w:rPr>
        <w:t xml:space="preserve"> </w:t>
      </w:r>
      <w:r>
        <w:rPr>
          <w:lang w:val="ru-RU"/>
        </w:rPr>
        <w:t>рамках</w:t>
      </w:r>
      <w:r w:rsidRPr="00DA3C6E">
        <w:rPr>
          <w:lang w:val="ru-RU"/>
        </w:rPr>
        <w:t xml:space="preserve"> </w:t>
      </w:r>
      <w:r>
        <w:rPr>
          <w:lang w:val="ru-RU"/>
        </w:rPr>
        <w:t>Мадридской</w:t>
      </w:r>
      <w:r w:rsidRPr="00DA3C6E">
        <w:rPr>
          <w:lang w:val="ru-RU"/>
        </w:rPr>
        <w:t xml:space="preserve"> </w:t>
      </w:r>
      <w:r>
        <w:rPr>
          <w:lang w:val="ru-RU"/>
        </w:rPr>
        <w:t>системы</w:t>
      </w:r>
      <w:r w:rsidRPr="00DA3C6E">
        <w:rPr>
          <w:lang w:val="ru-RU"/>
        </w:rPr>
        <w:t xml:space="preserve"> заявитель должен подавать международную заявку </w:t>
      </w:r>
      <w:r w:rsidRPr="00DF272B">
        <w:rPr>
          <w:lang w:val="ru-RU"/>
        </w:rPr>
        <w:t>через В</w:t>
      </w:r>
      <w:r>
        <w:rPr>
          <w:lang w:val="ru-RU"/>
        </w:rPr>
        <w:t>едомство происхождения</w:t>
      </w:r>
      <w:r w:rsidR="002C25FB" w:rsidRPr="00DA3C6E">
        <w:rPr>
          <w:lang w:val="ru-RU"/>
        </w:rPr>
        <w:t xml:space="preserve">.  </w:t>
      </w:r>
      <w:r>
        <w:rPr>
          <w:lang w:val="ru-RU"/>
        </w:rPr>
        <w:t>Таким</w:t>
      </w:r>
      <w:r w:rsidRPr="00DA3C6E">
        <w:rPr>
          <w:lang w:val="ru-RU"/>
        </w:rPr>
        <w:t xml:space="preserve"> </w:t>
      </w:r>
      <w:r>
        <w:rPr>
          <w:lang w:val="ru-RU"/>
        </w:rPr>
        <w:t>образом</w:t>
      </w:r>
      <w:r w:rsidR="002C25FB" w:rsidRPr="00DA3C6E">
        <w:rPr>
          <w:lang w:val="ru-RU"/>
        </w:rPr>
        <w:t xml:space="preserve">, </w:t>
      </w:r>
      <w:r>
        <w:rPr>
          <w:lang w:val="ru-RU"/>
        </w:rPr>
        <w:t>представительство</w:t>
      </w:r>
      <w:r w:rsidRPr="00DA3C6E">
        <w:rPr>
          <w:lang w:val="ru-RU"/>
        </w:rPr>
        <w:t xml:space="preserve"> </w:t>
      </w:r>
      <w:r>
        <w:rPr>
          <w:lang w:val="ru-RU"/>
        </w:rPr>
        <w:t>перед</w:t>
      </w:r>
      <w:r w:rsidRPr="00DA3C6E">
        <w:rPr>
          <w:lang w:val="ru-RU"/>
        </w:rPr>
        <w:t xml:space="preserve"> </w:t>
      </w:r>
      <w:r>
        <w:rPr>
          <w:lang w:val="ru-RU"/>
        </w:rPr>
        <w:t>Ведомством</w:t>
      </w:r>
      <w:r w:rsidRPr="00DA3C6E">
        <w:rPr>
          <w:lang w:val="ru-RU"/>
        </w:rPr>
        <w:t xml:space="preserve"> </w:t>
      </w:r>
      <w:r w:rsidRPr="000F6B58">
        <w:rPr>
          <w:lang w:val="ru-RU"/>
        </w:rPr>
        <w:t>происхождения относится к вопросам, регулируемым национальным законодательством</w:t>
      </w:r>
      <w:r w:rsidR="00320323" w:rsidRPr="000F6B58">
        <w:rPr>
          <w:lang w:val="ru-RU"/>
        </w:rPr>
        <w:t>.</w:t>
      </w:r>
    </w:p>
    <w:p w14:paraId="0F929A68" w14:textId="1829C8AD" w:rsidR="00782398" w:rsidRPr="000F6B58" w:rsidRDefault="00531164" w:rsidP="00782398">
      <w:pPr>
        <w:pStyle w:val="ONUME"/>
        <w:tabs>
          <w:tab w:val="num" w:pos="567"/>
        </w:tabs>
        <w:ind w:left="0"/>
        <w:rPr>
          <w:u w:val="single"/>
          <w:lang w:val="ru-RU"/>
        </w:rPr>
      </w:pPr>
      <w:r w:rsidRPr="000F6B58">
        <w:rPr>
          <w:lang w:val="ru-RU"/>
        </w:rPr>
        <w:t xml:space="preserve">Делегация Соединенных Штатов Америки </w:t>
      </w:r>
      <w:r w:rsidR="000F6B58" w:rsidRPr="000F6B58">
        <w:rPr>
          <w:lang w:val="ru-RU"/>
        </w:rPr>
        <w:t>выразила поддержку нового предложения о внесении поправок в</w:t>
      </w:r>
      <w:r w:rsidR="00782398" w:rsidRPr="000F6B58">
        <w:rPr>
          <w:lang w:val="ru-RU"/>
        </w:rPr>
        <w:t xml:space="preserve"> </w:t>
      </w:r>
      <w:r w:rsidR="00DA3C6E" w:rsidRPr="000F6B58">
        <w:rPr>
          <w:lang w:val="ru-RU"/>
        </w:rPr>
        <w:t>правило</w:t>
      </w:r>
      <w:r w:rsidR="00320323" w:rsidRPr="000F6B58">
        <w:t> </w:t>
      </w:r>
      <w:r w:rsidR="00782398" w:rsidRPr="000F6B58">
        <w:rPr>
          <w:lang w:val="ru-RU"/>
        </w:rPr>
        <w:t>3</w:t>
      </w:r>
      <w:r w:rsidR="0084203D" w:rsidRPr="000F6B58">
        <w:rPr>
          <w:lang w:val="ru-RU"/>
        </w:rPr>
        <w:t xml:space="preserve">, </w:t>
      </w:r>
      <w:r w:rsidR="000F6B58" w:rsidRPr="000F6B58">
        <w:rPr>
          <w:lang w:val="ru-RU"/>
        </w:rPr>
        <w:t>однако выразила озабоченность относительно предложения о внесении поправок в правило</w:t>
      </w:r>
      <w:r w:rsidR="00320323" w:rsidRPr="000F6B58">
        <w:t> </w:t>
      </w:r>
      <w:r w:rsidR="0084203D" w:rsidRPr="000F6B58">
        <w:rPr>
          <w:lang w:val="ru-RU"/>
        </w:rPr>
        <w:t>7(1)</w:t>
      </w:r>
      <w:r w:rsidR="00782398" w:rsidRPr="000F6B58">
        <w:rPr>
          <w:lang w:val="ru-RU"/>
        </w:rPr>
        <w:t xml:space="preserve">. </w:t>
      </w:r>
      <w:r w:rsidR="000F6B58" w:rsidRPr="000F6B58">
        <w:rPr>
          <w:lang w:val="ru-RU"/>
        </w:rPr>
        <w:t xml:space="preserve"> Делегация отметила, что цель, которой служат предполагаемые дополнения в правило</w:t>
      </w:r>
      <w:r w:rsidR="000F6B58" w:rsidRPr="000F6B58">
        <w:t> </w:t>
      </w:r>
      <w:r w:rsidR="000F6B58" w:rsidRPr="000F6B58">
        <w:rPr>
          <w:lang w:val="ru-RU"/>
        </w:rPr>
        <w:t xml:space="preserve">7(1), достигается посредством внесения предлагаемых изменений в </w:t>
      </w:r>
      <w:r w:rsidR="00DA3C6E" w:rsidRPr="000F6B58">
        <w:rPr>
          <w:lang w:val="ru-RU"/>
        </w:rPr>
        <w:t>правило</w:t>
      </w:r>
      <w:r w:rsidR="00320323" w:rsidRPr="000F6B58">
        <w:t> </w:t>
      </w:r>
      <w:r w:rsidR="00782398" w:rsidRPr="000F6B58">
        <w:rPr>
          <w:lang w:val="ru-RU"/>
        </w:rPr>
        <w:t>3(4)</w:t>
      </w:r>
      <w:r w:rsidR="00F23F09" w:rsidRPr="000F6B58">
        <w:rPr>
          <w:lang w:val="ru-RU"/>
        </w:rPr>
        <w:t>(</w:t>
      </w:r>
      <w:r w:rsidR="00C1433D" w:rsidRPr="000F6B58">
        <w:t>a</w:t>
      </w:r>
      <w:r w:rsidR="00C1433D" w:rsidRPr="000F6B58">
        <w:rPr>
          <w:lang w:val="ru-RU"/>
        </w:rPr>
        <w:t>)</w:t>
      </w:r>
      <w:r w:rsidR="00782398" w:rsidRPr="000F6B58">
        <w:rPr>
          <w:lang w:val="ru-RU"/>
        </w:rPr>
        <w:t xml:space="preserve">.  </w:t>
      </w:r>
      <w:r w:rsidR="000F6B58" w:rsidRPr="000F6B58">
        <w:rPr>
          <w:lang w:val="ru-RU"/>
        </w:rPr>
        <w:t xml:space="preserve">Это может привести к </w:t>
      </w:r>
      <w:r w:rsidR="000F6B58">
        <w:rPr>
          <w:lang w:val="ru-RU"/>
        </w:rPr>
        <w:t xml:space="preserve">некоторой </w:t>
      </w:r>
      <w:r w:rsidR="000F6B58" w:rsidRPr="000F6B58">
        <w:rPr>
          <w:lang w:val="ru-RU"/>
        </w:rPr>
        <w:t xml:space="preserve">неопределенности в том смысле, что будет непонятно, когда представитель может поставить подпись от лица </w:t>
      </w:r>
      <w:r w:rsidR="000F6B58">
        <w:rPr>
          <w:lang w:val="ru-RU"/>
        </w:rPr>
        <w:t>заявителя или владельца</w:t>
      </w:r>
      <w:r w:rsidR="00DA30F3" w:rsidRPr="000F6B58">
        <w:rPr>
          <w:lang w:val="ru-RU"/>
        </w:rPr>
        <w:t xml:space="preserve">.  </w:t>
      </w:r>
      <w:r w:rsidR="000F6B58">
        <w:rPr>
          <w:lang w:val="ru-RU"/>
        </w:rPr>
        <w:t>Сославшись</w:t>
      </w:r>
      <w:r w:rsidR="000F6B58" w:rsidRPr="000F6B58">
        <w:rPr>
          <w:lang w:val="ru-RU"/>
        </w:rPr>
        <w:t xml:space="preserve"> </w:t>
      </w:r>
      <w:r w:rsidR="000F6B58">
        <w:rPr>
          <w:lang w:val="ru-RU"/>
        </w:rPr>
        <w:t>на</w:t>
      </w:r>
      <w:r w:rsidR="00DA30F3" w:rsidRPr="000F6B58">
        <w:rPr>
          <w:lang w:val="ru-RU"/>
        </w:rPr>
        <w:t xml:space="preserve"> </w:t>
      </w:r>
      <w:r w:rsidR="00DA3C6E" w:rsidRPr="000F6B58">
        <w:rPr>
          <w:lang w:val="ru-RU"/>
        </w:rPr>
        <w:t>правило</w:t>
      </w:r>
      <w:r w:rsidR="00320323" w:rsidRPr="000F6B58">
        <w:t> </w:t>
      </w:r>
      <w:r w:rsidR="00DA30F3" w:rsidRPr="000F6B58">
        <w:rPr>
          <w:lang w:val="ru-RU"/>
        </w:rPr>
        <w:t>21(1)(</w:t>
      </w:r>
      <w:r w:rsidR="00DA30F3" w:rsidRPr="000F6B58">
        <w:t>b</w:t>
      </w:r>
      <w:r w:rsidR="00DA30F3" w:rsidRPr="000F6B58">
        <w:rPr>
          <w:lang w:val="ru-RU"/>
        </w:rPr>
        <w:t xml:space="preserve">), </w:t>
      </w:r>
      <w:r w:rsidR="000F6B58">
        <w:rPr>
          <w:lang w:val="ru-RU"/>
        </w:rPr>
        <w:t>делегация</w:t>
      </w:r>
      <w:r w:rsidR="000F6B58" w:rsidRPr="000F6B58">
        <w:rPr>
          <w:lang w:val="ru-RU"/>
        </w:rPr>
        <w:t xml:space="preserve"> </w:t>
      </w:r>
      <w:r w:rsidR="000F6B58">
        <w:rPr>
          <w:lang w:val="ru-RU"/>
        </w:rPr>
        <w:t>предложила</w:t>
      </w:r>
      <w:r w:rsidR="000F6B58" w:rsidRPr="000F6B58">
        <w:rPr>
          <w:lang w:val="ru-RU"/>
        </w:rPr>
        <w:t xml:space="preserve"> </w:t>
      </w:r>
      <w:r w:rsidR="000F6B58">
        <w:rPr>
          <w:lang w:val="ru-RU"/>
        </w:rPr>
        <w:t>стремиться</w:t>
      </w:r>
      <w:r w:rsidR="000F6B58" w:rsidRPr="000F6B58">
        <w:rPr>
          <w:lang w:val="ru-RU"/>
        </w:rPr>
        <w:t xml:space="preserve"> </w:t>
      </w:r>
      <w:r w:rsidR="000F6B58">
        <w:rPr>
          <w:lang w:val="ru-RU"/>
        </w:rPr>
        <w:t>к</w:t>
      </w:r>
      <w:r w:rsidR="000F6B58" w:rsidRPr="000F6B58">
        <w:rPr>
          <w:lang w:val="ru-RU"/>
        </w:rPr>
        <w:t xml:space="preserve"> </w:t>
      </w:r>
      <w:r w:rsidR="000F6B58">
        <w:rPr>
          <w:lang w:val="ru-RU"/>
        </w:rPr>
        <w:t>простоте</w:t>
      </w:r>
      <w:r w:rsidR="000F6B58" w:rsidRPr="000F6B58">
        <w:rPr>
          <w:lang w:val="ru-RU"/>
        </w:rPr>
        <w:t xml:space="preserve"> </w:t>
      </w:r>
      <w:r w:rsidR="000F6B58">
        <w:rPr>
          <w:lang w:val="ru-RU"/>
        </w:rPr>
        <w:t>и</w:t>
      </w:r>
      <w:r w:rsidR="000F6B58" w:rsidRPr="000F6B58">
        <w:rPr>
          <w:lang w:val="ru-RU"/>
        </w:rPr>
        <w:t xml:space="preserve"> </w:t>
      </w:r>
      <w:r w:rsidR="000F6B58">
        <w:rPr>
          <w:lang w:val="ru-RU"/>
        </w:rPr>
        <w:t>ясности</w:t>
      </w:r>
      <w:r w:rsidR="000F6B58" w:rsidRPr="000F6B58">
        <w:rPr>
          <w:lang w:val="ru-RU"/>
        </w:rPr>
        <w:t xml:space="preserve"> </w:t>
      </w:r>
      <w:r w:rsidR="000F6B58">
        <w:rPr>
          <w:lang w:val="ru-RU"/>
        </w:rPr>
        <w:t>и</w:t>
      </w:r>
      <w:r w:rsidR="000F6B58" w:rsidRPr="000F6B58">
        <w:rPr>
          <w:lang w:val="ru-RU"/>
        </w:rPr>
        <w:t xml:space="preserve"> </w:t>
      </w:r>
      <w:r w:rsidR="000F6B58">
        <w:rPr>
          <w:lang w:val="ru-RU"/>
        </w:rPr>
        <w:t xml:space="preserve">сосредоточиться на внесении поправок только в </w:t>
      </w:r>
      <w:r w:rsidR="00DA3C6E" w:rsidRPr="000F6B58">
        <w:rPr>
          <w:lang w:val="ru-RU"/>
        </w:rPr>
        <w:t>правило</w:t>
      </w:r>
      <w:r w:rsidR="00853548" w:rsidRPr="000F6B58">
        <w:t> </w:t>
      </w:r>
      <w:r w:rsidR="00853548" w:rsidRPr="000F6B58">
        <w:rPr>
          <w:lang w:val="ru-RU"/>
        </w:rPr>
        <w:t>3.</w:t>
      </w:r>
    </w:p>
    <w:p w14:paraId="063A33C5" w14:textId="17223A7D" w:rsidR="00782398" w:rsidRPr="000F6B58" w:rsidRDefault="00531164" w:rsidP="00782398">
      <w:pPr>
        <w:pStyle w:val="ONUME"/>
        <w:tabs>
          <w:tab w:val="num" w:pos="567"/>
        </w:tabs>
        <w:ind w:left="0"/>
        <w:rPr>
          <w:u w:val="single"/>
          <w:lang w:val="ru-RU"/>
        </w:rPr>
      </w:pPr>
      <w:r w:rsidRPr="000F6B58">
        <w:rPr>
          <w:lang w:val="ru-RU"/>
        </w:rPr>
        <w:t xml:space="preserve">Делегация </w:t>
      </w:r>
      <w:r w:rsidR="00DA3C6E" w:rsidRPr="000F6B58">
        <w:rPr>
          <w:lang w:val="ru-RU"/>
        </w:rPr>
        <w:t xml:space="preserve">Франции </w:t>
      </w:r>
      <w:r w:rsidR="000F6B58" w:rsidRPr="000F6B58">
        <w:rPr>
          <w:lang w:val="ru-RU"/>
        </w:rPr>
        <w:t>выразила свою поддержку упрощенной формулировки, предлагаемой для правил</w:t>
      </w:r>
      <w:r w:rsidR="00853548" w:rsidRPr="000F6B58">
        <w:t> </w:t>
      </w:r>
      <w:r w:rsidR="00782398" w:rsidRPr="000F6B58">
        <w:rPr>
          <w:lang w:val="ru-RU"/>
        </w:rPr>
        <w:t>3(2)(</w:t>
      </w:r>
      <w:r w:rsidR="00782398" w:rsidRPr="000F6B58">
        <w:t>a</w:t>
      </w:r>
      <w:r w:rsidR="00782398" w:rsidRPr="000F6B58">
        <w:rPr>
          <w:lang w:val="ru-RU"/>
        </w:rPr>
        <w:t xml:space="preserve">) </w:t>
      </w:r>
      <w:r w:rsidR="000F6B58" w:rsidRPr="000F6B58">
        <w:rPr>
          <w:lang w:val="ru-RU"/>
        </w:rPr>
        <w:t>и</w:t>
      </w:r>
      <w:r w:rsidR="00853548" w:rsidRPr="000F6B58">
        <w:t> </w:t>
      </w:r>
      <w:r w:rsidR="00782398" w:rsidRPr="000F6B58">
        <w:rPr>
          <w:lang w:val="ru-RU"/>
        </w:rPr>
        <w:t>(4)(</w:t>
      </w:r>
      <w:r w:rsidR="00782398" w:rsidRPr="000F6B58">
        <w:t>a</w:t>
      </w:r>
      <w:r w:rsidR="00782398" w:rsidRPr="000F6B58">
        <w:rPr>
          <w:lang w:val="ru-RU"/>
        </w:rPr>
        <w:t>)</w:t>
      </w:r>
      <w:r w:rsidR="00DA30F3" w:rsidRPr="000F6B58">
        <w:rPr>
          <w:lang w:val="ru-RU"/>
        </w:rPr>
        <w:t xml:space="preserve">, </w:t>
      </w:r>
      <w:r w:rsidR="000F6B58" w:rsidRPr="000F6B58">
        <w:rPr>
          <w:lang w:val="ru-RU"/>
        </w:rPr>
        <w:t>и согласилась с предложением добавить слова «</w:t>
      </w:r>
      <w:r w:rsidR="000F6B58" w:rsidRPr="000F6B58">
        <w:rPr>
          <w:i/>
          <w:lang w:val="ru-RU"/>
        </w:rPr>
        <w:t xml:space="preserve">того представителя» </w:t>
      </w:r>
      <w:r w:rsidR="000F6B58" w:rsidRPr="000F6B58">
        <w:rPr>
          <w:lang w:val="ru-RU"/>
        </w:rPr>
        <w:t>в качестве дополнительной формулировки в правило</w:t>
      </w:r>
      <w:r w:rsidR="00853548" w:rsidRPr="000F6B58">
        <w:t> </w:t>
      </w:r>
      <w:r w:rsidR="00DA30F3" w:rsidRPr="000F6B58">
        <w:rPr>
          <w:lang w:val="ru-RU"/>
        </w:rPr>
        <w:t xml:space="preserve">7(1), </w:t>
      </w:r>
      <w:r w:rsidR="000F6B58" w:rsidRPr="000F6B58">
        <w:rPr>
          <w:lang w:val="ru-RU"/>
        </w:rPr>
        <w:t xml:space="preserve">в котором предусмотрены </w:t>
      </w:r>
      <w:r w:rsidR="000F6B58" w:rsidRPr="00982AFC">
        <w:rPr>
          <w:lang w:val="ru-RU"/>
        </w:rPr>
        <w:t>требования к международной заявке</w:t>
      </w:r>
      <w:r w:rsidR="000F6B58" w:rsidRPr="000F6B58">
        <w:rPr>
          <w:lang w:val="ru-RU"/>
        </w:rPr>
        <w:t xml:space="preserve"> при ее подаче.</w:t>
      </w:r>
    </w:p>
    <w:p w14:paraId="01E0B196" w14:textId="732DFB82" w:rsidR="00782398" w:rsidRPr="000F6B58" w:rsidRDefault="00DA3C6E" w:rsidP="00782398">
      <w:pPr>
        <w:pStyle w:val="ONUME"/>
        <w:tabs>
          <w:tab w:val="num" w:pos="567"/>
        </w:tabs>
        <w:ind w:left="0"/>
        <w:rPr>
          <w:u w:val="single"/>
          <w:lang w:val="ru-RU"/>
        </w:rPr>
      </w:pPr>
      <w:r w:rsidRPr="000F6B58">
        <w:rPr>
          <w:lang w:val="ru-RU"/>
        </w:rPr>
        <w:t xml:space="preserve">Делегации Европейского союза и Испании </w:t>
      </w:r>
      <w:r w:rsidR="000F6B58">
        <w:rPr>
          <w:lang w:val="ru-RU"/>
        </w:rPr>
        <w:t xml:space="preserve">присоединились к выражению озабоченности, о которой заявила делегация </w:t>
      </w:r>
      <w:r w:rsidRPr="000F6B58">
        <w:rPr>
          <w:lang w:val="ru-RU"/>
        </w:rPr>
        <w:t>Соединенных Штатов Америки</w:t>
      </w:r>
      <w:r w:rsidR="00782398" w:rsidRPr="000F6B58">
        <w:rPr>
          <w:lang w:val="ru-RU"/>
        </w:rPr>
        <w:t>.</w:t>
      </w:r>
      <w:r w:rsidR="00E160E9" w:rsidRPr="000F6B58">
        <w:rPr>
          <w:lang w:val="ru-RU"/>
        </w:rPr>
        <w:t xml:space="preserve"> </w:t>
      </w:r>
      <w:r w:rsidR="00782398" w:rsidRPr="000F6B58">
        <w:rPr>
          <w:lang w:val="ru-RU"/>
        </w:rPr>
        <w:t xml:space="preserve"> </w:t>
      </w:r>
      <w:r w:rsidR="000F6B58">
        <w:rPr>
          <w:lang w:val="ru-RU"/>
        </w:rPr>
        <w:t>Делегации</w:t>
      </w:r>
      <w:r w:rsidR="000F6B58" w:rsidRPr="000F6B58">
        <w:rPr>
          <w:lang w:val="ru-RU"/>
        </w:rPr>
        <w:t xml:space="preserve"> </w:t>
      </w:r>
      <w:r w:rsidR="000F6B58">
        <w:rPr>
          <w:lang w:val="ru-RU"/>
        </w:rPr>
        <w:t>отметили</w:t>
      </w:r>
      <w:r w:rsidR="000F6B58" w:rsidRPr="000F6B58">
        <w:rPr>
          <w:lang w:val="ru-RU"/>
        </w:rPr>
        <w:t xml:space="preserve">, </w:t>
      </w:r>
      <w:r w:rsidR="000F6B58">
        <w:rPr>
          <w:lang w:val="ru-RU"/>
        </w:rPr>
        <w:t>что</w:t>
      </w:r>
      <w:r w:rsidR="000F6B58" w:rsidRPr="000F6B58">
        <w:rPr>
          <w:lang w:val="ru-RU"/>
        </w:rPr>
        <w:t xml:space="preserve"> </w:t>
      </w:r>
      <w:r w:rsidR="000F6B58">
        <w:rPr>
          <w:lang w:val="ru-RU"/>
        </w:rPr>
        <w:t>внесение</w:t>
      </w:r>
      <w:r w:rsidR="000F6B58" w:rsidRPr="000F6B58">
        <w:rPr>
          <w:lang w:val="ru-RU"/>
        </w:rPr>
        <w:t xml:space="preserve"> </w:t>
      </w:r>
      <w:r w:rsidR="000F6B58">
        <w:rPr>
          <w:lang w:val="ru-RU"/>
        </w:rPr>
        <w:t>дополнительной</w:t>
      </w:r>
      <w:r w:rsidR="000F6B58" w:rsidRPr="000F6B58">
        <w:rPr>
          <w:lang w:val="ru-RU"/>
        </w:rPr>
        <w:t xml:space="preserve"> </w:t>
      </w:r>
      <w:r w:rsidR="000F6B58">
        <w:rPr>
          <w:lang w:val="ru-RU"/>
        </w:rPr>
        <w:t>формулировки</w:t>
      </w:r>
      <w:r w:rsidR="000F6B58" w:rsidRPr="000F6B58">
        <w:rPr>
          <w:lang w:val="ru-RU"/>
        </w:rPr>
        <w:t xml:space="preserve"> </w:t>
      </w:r>
      <w:r w:rsidR="000F6B58">
        <w:rPr>
          <w:lang w:val="ru-RU"/>
        </w:rPr>
        <w:t>в</w:t>
      </w:r>
      <w:r w:rsidR="000F6B58" w:rsidRPr="000F6B58">
        <w:rPr>
          <w:lang w:val="ru-RU"/>
        </w:rPr>
        <w:t xml:space="preserve"> </w:t>
      </w:r>
      <w:r w:rsidR="000F6B58">
        <w:rPr>
          <w:lang w:val="ru-RU"/>
        </w:rPr>
        <w:t>правило</w:t>
      </w:r>
      <w:r w:rsidR="00853548" w:rsidRPr="000F6B58">
        <w:t> </w:t>
      </w:r>
      <w:r w:rsidR="00782398" w:rsidRPr="000F6B58">
        <w:rPr>
          <w:lang w:val="ru-RU"/>
        </w:rPr>
        <w:t>7</w:t>
      </w:r>
      <w:r w:rsidR="00E160E9" w:rsidRPr="000F6B58">
        <w:rPr>
          <w:lang w:val="ru-RU"/>
        </w:rPr>
        <w:t>(1)</w:t>
      </w:r>
      <w:r w:rsidR="00782398" w:rsidRPr="000F6B58">
        <w:rPr>
          <w:lang w:val="ru-RU"/>
        </w:rPr>
        <w:t xml:space="preserve"> </w:t>
      </w:r>
      <w:r w:rsidR="000F6B58">
        <w:rPr>
          <w:lang w:val="ru-RU"/>
        </w:rPr>
        <w:t xml:space="preserve">может привести к путанице между этим и другими положениями, касающимися подписи заявителя, и заявили, </w:t>
      </w:r>
      <w:r w:rsidR="000F6B58" w:rsidRPr="00DF272B">
        <w:rPr>
          <w:lang w:val="ru-RU"/>
        </w:rPr>
        <w:t>что содержания правила</w:t>
      </w:r>
      <w:r w:rsidR="00853548" w:rsidRPr="00DF272B">
        <w:t> </w:t>
      </w:r>
      <w:r w:rsidR="00E63BBA" w:rsidRPr="00DF272B">
        <w:rPr>
          <w:lang w:val="ru-RU"/>
        </w:rPr>
        <w:t>3(4)(</w:t>
      </w:r>
      <w:r w:rsidR="00E63BBA" w:rsidRPr="00DF272B">
        <w:t>a</w:t>
      </w:r>
      <w:r w:rsidR="00E63BBA" w:rsidRPr="00DF272B">
        <w:rPr>
          <w:lang w:val="ru-RU"/>
        </w:rPr>
        <w:t>)</w:t>
      </w:r>
      <w:r w:rsidR="000F6B58" w:rsidRPr="00DF272B">
        <w:rPr>
          <w:lang w:val="ru-RU"/>
        </w:rPr>
        <w:t>, по их мнению, достаточно</w:t>
      </w:r>
      <w:r w:rsidR="00853548" w:rsidRPr="000F6B58">
        <w:rPr>
          <w:lang w:val="ru-RU"/>
        </w:rPr>
        <w:t>.</w:t>
      </w:r>
    </w:p>
    <w:p w14:paraId="240970A1" w14:textId="5433A6EC" w:rsidR="00782398" w:rsidRPr="000F6B58" w:rsidRDefault="00DA3C6E" w:rsidP="00782398">
      <w:pPr>
        <w:pStyle w:val="ONUME"/>
        <w:tabs>
          <w:tab w:val="num" w:pos="567"/>
        </w:tabs>
        <w:ind w:left="0"/>
        <w:rPr>
          <w:u w:val="single"/>
          <w:lang w:val="ru-RU"/>
        </w:rPr>
      </w:pPr>
      <w:r>
        <w:rPr>
          <w:lang w:val="ru-RU" w:eastAsia="ja-JP"/>
        </w:rPr>
        <w:t>Что</w:t>
      </w:r>
      <w:r w:rsidRPr="00DA3C6E">
        <w:rPr>
          <w:lang w:val="ru-RU" w:eastAsia="ja-JP"/>
        </w:rPr>
        <w:t xml:space="preserve"> </w:t>
      </w:r>
      <w:r>
        <w:rPr>
          <w:lang w:val="ru-RU" w:eastAsia="ja-JP"/>
        </w:rPr>
        <w:t>касается</w:t>
      </w:r>
      <w:r w:rsidRPr="00DA3C6E">
        <w:rPr>
          <w:lang w:val="ru-RU" w:eastAsia="ja-JP"/>
        </w:rPr>
        <w:t xml:space="preserve"> </w:t>
      </w:r>
      <w:r>
        <w:rPr>
          <w:lang w:val="ru-RU" w:eastAsia="ja-JP"/>
        </w:rPr>
        <w:t>дополнительной</w:t>
      </w:r>
      <w:r w:rsidRPr="00DA3C6E">
        <w:rPr>
          <w:lang w:val="ru-RU" w:eastAsia="ja-JP"/>
        </w:rPr>
        <w:t xml:space="preserve"> </w:t>
      </w:r>
      <w:r>
        <w:rPr>
          <w:lang w:val="ru-RU" w:eastAsia="ja-JP"/>
        </w:rPr>
        <w:t>поправки</w:t>
      </w:r>
      <w:r w:rsidRPr="00DA3C6E">
        <w:rPr>
          <w:lang w:val="ru-RU" w:eastAsia="ja-JP"/>
        </w:rPr>
        <w:t xml:space="preserve"> </w:t>
      </w:r>
      <w:r>
        <w:rPr>
          <w:lang w:val="ru-RU" w:eastAsia="ja-JP"/>
        </w:rPr>
        <w:t>в</w:t>
      </w:r>
      <w:r w:rsidRPr="00DA3C6E">
        <w:rPr>
          <w:lang w:val="ru-RU" w:eastAsia="ja-JP"/>
        </w:rPr>
        <w:t xml:space="preserve"> </w:t>
      </w:r>
      <w:r>
        <w:rPr>
          <w:lang w:val="ru-RU" w:eastAsia="ja-JP"/>
        </w:rPr>
        <w:t>правило</w:t>
      </w:r>
      <w:r w:rsidR="001942F7">
        <w:rPr>
          <w:lang w:eastAsia="ja-JP"/>
        </w:rPr>
        <w:t> </w:t>
      </w:r>
      <w:r w:rsidR="00E927C6" w:rsidRPr="00DA3C6E">
        <w:rPr>
          <w:lang w:val="ru-RU" w:eastAsia="ja-JP"/>
        </w:rPr>
        <w:t xml:space="preserve">7(1), </w:t>
      </w:r>
      <w:r>
        <w:rPr>
          <w:lang w:val="ru-RU" w:eastAsia="ja-JP"/>
        </w:rPr>
        <w:t>Секретариат</w:t>
      </w:r>
      <w:r w:rsidRPr="00DA3C6E">
        <w:rPr>
          <w:lang w:val="ru-RU" w:eastAsia="ja-JP"/>
        </w:rPr>
        <w:t xml:space="preserve"> </w:t>
      </w:r>
      <w:r>
        <w:rPr>
          <w:lang w:val="ru-RU" w:eastAsia="ja-JP"/>
        </w:rPr>
        <w:t>призвал</w:t>
      </w:r>
      <w:r w:rsidRPr="00DA3C6E">
        <w:rPr>
          <w:lang w:val="ru-RU" w:eastAsia="ja-JP"/>
        </w:rPr>
        <w:t xml:space="preserve"> </w:t>
      </w:r>
      <w:r w:rsidR="00DF272B">
        <w:rPr>
          <w:lang w:val="ru-RU" w:eastAsia="ja-JP"/>
        </w:rPr>
        <w:t>участников</w:t>
      </w:r>
      <w:r w:rsidRPr="00DA3C6E">
        <w:rPr>
          <w:lang w:val="ru-RU" w:eastAsia="ja-JP"/>
        </w:rPr>
        <w:t xml:space="preserve"> </w:t>
      </w:r>
      <w:r>
        <w:rPr>
          <w:lang w:val="ru-RU" w:eastAsia="ja-JP"/>
        </w:rPr>
        <w:t>к</w:t>
      </w:r>
      <w:r w:rsidRPr="00DA3C6E">
        <w:rPr>
          <w:lang w:val="ru-RU" w:eastAsia="ja-JP"/>
        </w:rPr>
        <w:t xml:space="preserve"> </w:t>
      </w:r>
      <w:r>
        <w:rPr>
          <w:lang w:val="ru-RU" w:eastAsia="ja-JP"/>
        </w:rPr>
        <w:t>осторожности в обсуждении</w:t>
      </w:r>
      <w:r w:rsidR="00E927C6" w:rsidRPr="00DA3C6E">
        <w:rPr>
          <w:lang w:val="ru-RU" w:eastAsia="ja-JP"/>
        </w:rPr>
        <w:t xml:space="preserve">, </w:t>
      </w:r>
      <w:r>
        <w:rPr>
          <w:lang w:val="ru-RU" w:eastAsia="ja-JP"/>
        </w:rPr>
        <w:t>сославшись на второе предложение в правиле</w:t>
      </w:r>
      <w:r w:rsidR="001942F7">
        <w:t> </w:t>
      </w:r>
      <w:r w:rsidR="00AD4EE1" w:rsidRPr="00DA3C6E">
        <w:rPr>
          <w:lang w:val="ru-RU"/>
        </w:rPr>
        <w:t>3(3)</w:t>
      </w:r>
      <w:r w:rsidR="00224D55" w:rsidRPr="00DA3C6E">
        <w:rPr>
          <w:lang w:val="ru-RU"/>
        </w:rPr>
        <w:t>(</w:t>
      </w:r>
      <w:r w:rsidR="00224D55" w:rsidRPr="00224D55">
        <w:t>a</w:t>
      </w:r>
      <w:r w:rsidR="00224D55" w:rsidRPr="00DA3C6E">
        <w:rPr>
          <w:lang w:val="ru-RU"/>
        </w:rPr>
        <w:t>),</w:t>
      </w:r>
      <w:r w:rsidR="00422654" w:rsidRPr="00DA3C6E">
        <w:rPr>
          <w:lang w:val="ru-RU"/>
        </w:rPr>
        <w:t xml:space="preserve"> </w:t>
      </w:r>
      <w:r>
        <w:rPr>
          <w:lang w:val="ru-RU"/>
        </w:rPr>
        <w:t>которое гласит, что</w:t>
      </w:r>
      <w:r w:rsidR="00AD4EE1" w:rsidRPr="00DA3C6E">
        <w:rPr>
          <w:lang w:val="ru-RU"/>
        </w:rPr>
        <w:t xml:space="preserve"> </w:t>
      </w:r>
      <w:r w:rsidRPr="00DA3C6E">
        <w:rPr>
          <w:lang w:val="ru-RU"/>
        </w:rPr>
        <w:t xml:space="preserve">«датой вступления назначения в силу является дата, на которую Международное бюро получило международную заявку или отдельное уведомление, в котором назначается </w:t>
      </w:r>
      <w:r w:rsidRPr="000F6B58">
        <w:rPr>
          <w:lang w:val="ru-RU"/>
        </w:rPr>
        <w:t>представитель»</w:t>
      </w:r>
      <w:r w:rsidR="00E927C6" w:rsidRPr="000F6B58">
        <w:rPr>
          <w:lang w:val="ru-RU"/>
        </w:rPr>
        <w:t>.</w:t>
      </w:r>
    </w:p>
    <w:p w14:paraId="23485EAE" w14:textId="37E03F97" w:rsidR="00782398" w:rsidRPr="000F6B58" w:rsidRDefault="00531164" w:rsidP="00782398">
      <w:pPr>
        <w:pStyle w:val="ONUME"/>
        <w:tabs>
          <w:tab w:val="num" w:pos="567"/>
        </w:tabs>
        <w:ind w:left="0"/>
        <w:rPr>
          <w:u w:val="single"/>
          <w:lang w:val="ru-RU"/>
        </w:rPr>
      </w:pPr>
      <w:r>
        <w:rPr>
          <w:lang w:val="ru-RU"/>
        </w:rPr>
        <w:t>Делегация</w:t>
      </w:r>
      <w:r w:rsidRPr="000F6B58">
        <w:rPr>
          <w:lang w:val="ru-RU"/>
        </w:rPr>
        <w:t xml:space="preserve"> </w:t>
      </w:r>
      <w:r>
        <w:rPr>
          <w:lang w:val="ru-RU"/>
        </w:rPr>
        <w:t>Соединенных</w:t>
      </w:r>
      <w:r w:rsidRPr="000F6B58">
        <w:rPr>
          <w:lang w:val="ru-RU"/>
        </w:rPr>
        <w:t xml:space="preserve"> </w:t>
      </w:r>
      <w:r>
        <w:rPr>
          <w:lang w:val="ru-RU"/>
        </w:rPr>
        <w:t>Штатов</w:t>
      </w:r>
      <w:r w:rsidRPr="000F6B58">
        <w:rPr>
          <w:lang w:val="ru-RU"/>
        </w:rPr>
        <w:t xml:space="preserve"> </w:t>
      </w:r>
      <w:r>
        <w:rPr>
          <w:lang w:val="ru-RU"/>
        </w:rPr>
        <w:t>Америки</w:t>
      </w:r>
      <w:r w:rsidRPr="000F6B58">
        <w:rPr>
          <w:lang w:val="ru-RU"/>
        </w:rPr>
        <w:t xml:space="preserve"> </w:t>
      </w:r>
      <w:r w:rsidR="000F6B58">
        <w:rPr>
          <w:lang w:val="ru-RU"/>
        </w:rPr>
        <w:t>указала</w:t>
      </w:r>
      <w:r w:rsidR="000F6B58" w:rsidRPr="000F6B58">
        <w:rPr>
          <w:lang w:val="ru-RU"/>
        </w:rPr>
        <w:t xml:space="preserve">, </w:t>
      </w:r>
      <w:r w:rsidR="000F6B58">
        <w:rPr>
          <w:lang w:val="ru-RU"/>
        </w:rPr>
        <w:t>что</w:t>
      </w:r>
      <w:r w:rsidR="000F6B58" w:rsidRPr="000F6B58">
        <w:rPr>
          <w:lang w:val="ru-RU"/>
        </w:rPr>
        <w:t xml:space="preserve"> </w:t>
      </w:r>
      <w:r w:rsidR="000F6B58">
        <w:rPr>
          <w:lang w:val="ru-RU"/>
        </w:rPr>
        <w:t>удаление</w:t>
      </w:r>
      <w:r w:rsidR="000F6B58" w:rsidRPr="000F6B58">
        <w:rPr>
          <w:lang w:val="ru-RU"/>
        </w:rPr>
        <w:t xml:space="preserve"> </w:t>
      </w:r>
      <w:r w:rsidR="000F6B58">
        <w:rPr>
          <w:lang w:val="ru-RU"/>
        </w:rPr>
        <w:t>слов</w:t>
      </w:r>
      <w:r w:rsidR="000F6B58" w:rsidRPr="000F6B58">
        <w:rPr>
          <w:lang w:val="ru-RU"/>
        </w:rPr>
        <w:t xml:space="preserve"> </w:t>
      </w:r>
      <w:r w:rsidR="000F6B58" w:rsidRPr="00982AFC">
        <w:rPr>
          <w:lang w:val="ru-RU"/>
        </w:rPr>
        <w:t>«того представителя»</w:t>
      </w:r>
      <w:r w:rsidR="000F6B58" w:rsidRPr="000F6B58">
        <w:rPr>
          <w:i/>
          <w:lang w:val="ru-RU"/>
        </w:rPr>
        <w:t xml:space="preserve"> </w:t>
      </w:r>
      <w:r w:rsidR="000F6B58">
        <w:rPr>
          <w:lang w:val="ru-RU"/>
        </w:rPr>
        <w:t>из правила</w:t>
      </w:r>
      <w:r w:rsidR="004E7247">
        <w:t> </w:t>
      </w:r>
      <w:r w:rsidR="00782398" w:rsidRPr="000F6B58">
        <w:rPr>
          <w:lang w:val="ru-RU"/>
        </w:rPr>
        <w:t>7</w:t>
      </w:r>
      <w:r w:rsidR="00D06E02" w:rsidRPr="000F6B58">
        <w:rPr>
          <w:lang w:val="ru-RU"/>
        </w:rPr>
        <w:t>(1)</w:t>
      </w:r>
      <w:r w:rsidR="00DF272B">
        <w:rPr>
          <w:lang w:val="ru-RU"/>
        </w:rPr>
        <w:t>, по всей видимости,</w:t>
      </w:r>
      <w:r w:rsidR="00782398" w:rsidRPr="000F6B58">
        <w:rPr>
          <w:lang w:val="ru-RU"/>
        </w:rPr>
        <w:t xml:space="preserve"> </w:t>
      </w:r>
      <w:r w:rsidR="000F6B58" w:rsidRPr="00DF272B">
        <w:rPr>
          <w:lang w:val="ru-RU"/>
        </w:rPr>
        <w:t xml:space="preserve">не </w:t>
      </w:r>
      <w:r w:rsidR="00DF272B" w:rsidRPr="00DF272B">
        <w:rPr>
          <w:lang w:val="ru-RU"/>
        </w:rPr>
        <w:t>противоречит</w:t>
      </w:r>
      <w:r w:rsidR="000F6B58" w:rsidRPr="00DF272B">
        <w:rPr>
          <w:lang w:val="ru-RU"/>
        </w:rPr>
        <w:t xml:space="preserve"> никаким другим правилам</w:t>
      </w:r>
      <w:r w:rsidR="004E7247" w:rsidRPr="00DF272B">
        <w:rPr>
          <w:lang w:val="ru-RU"/>
        </w:rPr>
        <w:t>.</w:t>
      </w:r>
    </w:p>
    <w:p w14:paraId="2A6509C3" w14:textId="5CBE4A9F" w:rsidR="00782398" w:rsidRPr="000F6B58" w:rsidRDefault="000F6B58" w:rsidP="00782398">
      <w:pPr>
        <w:pStyle w:val="ONUME"/>
        <w:tabs>
          <w:tab w:val="num" w:pos="567"/>
        </w:tabs>
        <w:ind w:left="0"/>
        <w:rPr>
          <w:u w:val="single"/>
          <w:lang w:val="ru-RU"/>
        </w:rPr>
      </w:pPr>
      <w:r>
        <w:rPr>
          <w:lang w:val="ru-RU"/>
        </w:rPr>
        <w:t>Делегация</w:t>
      </w:r>
      <w:r w:rsidRPr="000F6B58">
        <w:rPr>
          <w:lang w:val="ru-RU"/>
        </w:rPr>
        <w:t xml:space="preserve"> </w:t>
      </w:r>
      <w:r>
        <w:rPr>
          <w:lang w:val="ru-RU"/>
        </w:rPr>
        <w:t>Литвы</w:t>
      </w:r>
      <w:r w:rsidRPr="000F6B58">
        <w:rPr>
          <w:lang w:val="ru-RU"/>
        </w:rPr>
        <w:t xml:space="preserve"> </w:t>
      </w:r>
      <w:r>
        <w:rPr>
          <w:lang w:val="ru-RU"/>
        </w:rPr>
        <w:t>выразила</w:t>
      </w:r>
      <w:r w:rsidRPr="000F6B58">
        <w:rPr>
          <w:lang w:val="ru-RU"/>
        </w:rPr>
        <w:t xml:space="preserve"> </w:t>
      </w:r>
      <w:r>
        <w:rPr>
          <w:lang w:val="ru-RU"/>
        </w:rPr>
        <w:t>свою</w:t>
      </w:r>
      <w:r w:rsidRPr="000F6B58">
        <w:rPr>
          <w:lang w:val="ru-RU"/>
        </w:rPr>
        <w:t xml:space="preserve"> </w:t>
      </w:r>
      <w:r>
        <w:rPr>
          <w:lang w:val="ru-RU"/>
        </w:rPr>
        <w:t>поддержку</w:t>
      </w:r>
      <w:r w:rsidRPr="000F6B58">
        <w:rPr>
          <w:lang w:val="ru-RU"/>
        </w:rPr>
        <w:t xml:space="preserve"> </w:t>
      </w:r>
      <w:r>
        <w:rPr>
          <w:lang w:val="ru-RU"/>
        </w:rPr>
        <w:t>внесения предложенных Секретариатом</w:t>
      </w:r>
      <w:r w:rsidRPr="000F6B58">
        <w:rPr>
          <w:lang w:val="ru-RU"/>
        </w:rPr>
        <w:t xml:space="preserve"> </w:t>
      </w:r>
      <w:r>
        <w:rPr>
          <w:lang w:val="ru-RU"/>
        </w:rPr>
        <w:t>изменений в правило</w:t>
      </w:r>
      <w:r w:rsidR="004E7247">
        <w:t> </w:t>
      </w:r>
      <w:r w:rsidR="00782398" w:rsidRPr="000F6B58">
        <w:rPr>
          <w:lang w:val="ru-RU"/>
        </w:rPr>
        <w:t>7</w:t>
      </w:r>
      <w:r w:rsidR="0093630D" w:rsidRPr="000F6B58">
        <w:rPr>
          <w:lang w:val="ru-RU"/>
        </w:rPr>
        <w:t>(1)</w:t>
      </w:r>
      <w:r w:rsidR="004E7247" w:rsidRPr="000F6B58">
        <w:rPr>
          <w:lang w:val="ru-RU"/>
        </w:rPr>
        <w:t>.</w:t>
      </w:r>
    </w:p>
    <w:p w14:paraId="01343B6F" w14:textId="58BCB247" w:rsidR="00782398" w:rsidRPr="000F6B58" w:rsidRDefault="000F6B58" w:rsidP="00782398">
      <w:pPr>
        <w:pStyle w:val="ONUME"/>
        <w:tabs>
          <w:tab w:val="num" w:pos="567"/>
        </w:tabs>
        <w:ind w:left="0"/>
        <w:rPr>
          <w:u w:val="single"/>
          <w:lang w:val="ru-RU"/>
        </w:rPr>
      </w:pPr>
      <w:r>
        <w:rPr>
          <w:lang w:val="ru-RU"/>
        </w:rPr>
        <w:t xml:space="preserve">Делегация Европейского союза заявила, что цель предлагаемой поправки заключается не только в том, чтобы </w:t>
      </w:r>
      <w:r w:rsidRPr="005E2A71">
        <w:rPr>
          <w:lang w:val="ru-RU"/>
        </w:rPr>
        <w:t>упростить проце</w:t>
      </w:r>
      <w:r w:rsidR="005E2A71" w:rsidRPr="005E2A71">
        <w:rPr>
          <w:lang w:val="ru-RU"/>
        </w:rPr>
        <w:t>дуру</w:t>
      </w:r>
      <w:r w:rsidRPr="005E2A71">
        <w:rPr>
          <w:lang w:val="ru-RU"/>
        </w:rPr>
        <w:t xml:space="preserve"> подачи заявок для пользователей</w:t>
      </w:r>
      <w:r w:rsidR="00923EF5" w:rsidRPr="000F6B58">
        <w:rPr>
          <w:lang w:val="ru-RU"/>
        </w:rPr>
        <w:t>,</w:t>
      </w:r>
      <w:r w:rsidR="00782398" w:rsidRPr="000F6B58">
        <w:rPr>
          <w:lang w:val="ru-RU"/>
        </w:rPr>
        <w:t xml:space="preserve"> </w:t>
      </w:r>
      <w:r>
        <w:rPr>
          <w:lang w:val="ru-RU"/>
        </w:rPr>
        <w:t>но также и привести Гаагскую систему в соответствие с остальными системами ВОИС</w:t>
      </w:r>
      <w:r w:rsidR="00782398" w:rsidRPr="000F6B58">
        <w:rPr>
          <w:lang w:val="ru-RU"/>
        </w:rPr>
        <w:t xml:space="preserve">. </w:t>
      </w:r>
      <w:r w:rsidR="00923EF5" w:rsidRPr="000F6B58">
        <w:rPr>
          <w:lang w:val="ru-RU"/>
        </w:rPr>
        <w:t xml:space="preserve"> </w:t>
      </w:r>
      <w:r>
        <w:rPr>
          <w:lang w:val="ru-RU"/>
        </w:rPr>
        <w:t>Делегация</w:t>
      </w:r>
      <w:r w:rsidRPr="000F6B58">
        <w:rPr>
          <w:lang w:val="ru-RU"/>
        </w:rPr>
        <w:t xml:space="preserve"> </w:t>
      </w:r>
      <w:r>
        <w:rPr>
          <w:lang w:val="ru-RU"/>
        </w:rPr>
        <w:t>предложила</w:t>
      </w:r>
      <w:r w:rsidRPr="000F6B58">
        <w:rPr>
          <w:lang w:val="ru-RU"/>
        </w:rPr>
        <w:t xml:space="preserve"> </w:t>
      </w:r>
      <w:r>
        <w:rPr>
          <w:lang w:val="ru-RU"/>
        </w:rPr>
        <w:t>принять</w:t>
      </w:r>
      <w:r w:rsidRPr="000F6B58">
        <w:rPr>
          <w:lang w:val="ru-RU"/>
        </w:rPr>
        <w:t xml:space="preserve"> </w:t>
      </w:r>
      <w:r>
        <w:rPr>
          <w:lang w:val="ru-RU"/>
        </w:rPr>
        <w:t>во</w:t>
      </w:r>
      <w:r w:rsidRPr="000F6B58">
        <w:rPr>
          <w:lang w:val="ru-RU"/>
        </w:rPr>
        <w:t xml:space="preserve"> </w:t>
      </w:r>
      <w:r>
        <w:rPr>
          <w:lang w:val="ru-RU"/>
        </w:rPr>
        <w:t>внимание</w:t>
      </w:r>
      <w:r w:rsidRPr="000F6B58">
        <w:rPr>
          <w:lang w:val="ru-RU"/>
        </w:rPr>
        <w:t xml:space="preserve"> </w:t>
      </w:r>
      <w:r>
        <w:rPr>
          <w:lang w:val="ru-RU"/>
        </w:rPr>
        <w:t>соответствующее</w:t>
      </w:r>
      <w:r w:rsidRPr="000F6B58">
        <w:rPr>
          <w:lang w:val="ru-RU"/>
        </w:rPr>
        <w:t xml:space="preserve"> </w:t>
      </w:r>
      <w:r>
        <w:rPr>
          <w:lang w:val="ru-RU"/>
        </w:rPr>
        <w:t>правило</w:t>
      </w:r>
      <w:r w:rsidR="003C7053">
        <w:t> </w:t>
      </w:r>
      <w:r w:rsidR="00923EF5" w:rsidRPr="000F6B58">
        <w:rPr>
          <w:lang w:val="ru-RU"/>
        </w:rPr>
        <w:t xml:space="preserve">9 </w:t>
      </w:r>
      <w:r>
        <w:rPr>
          <w:lang w:val="ru-RU"/>
        </w:rPr>
        <w:t>Общей</w:t>
      </w:r>
      <w:r w:rsidRPr="000F6B58">
        <w:rPr>
          <w:lang w:val="ru-RU"/>
        </w:rPr>
        <w:t xml:space="preserve"> </w:t>
      </w:r>
      <w:r>
        <w:rPr>
          <w:lang w:val="ru-RU"/>
        </w:rPr>
        <w:t>инструкции</w:t>
      </w:r>
      <w:r w:rsidRPr="000F6B58">
        <w:rPr>
          <w:lang w:val="ru-RU"/>
        </w:rPr>
        <w:t xml:space="preserve"> к Мадридскому соглашению о международной регистрации знаков и Протоколу к этому Соглашению</w:t>
      </w:r>
      <w:r w:rsidR="007D05EC" w:rsidRPr="00982AFC">
        <w:rPr>
          <w:lang w:val="ru-RU"/>
        </w:rPr>
        <w:t xml:space="preserve">, </w:t>
      </w:r>
      <w:r w:rsidRPr="00982AFC">
        <w:rPr>
          <w:lang w:val="ru-RU"/>
        </w:rPr>
        <w:t>касающееся только заявителя</w:t>
      </w:r>
      <w:r w:rsidR="003C7053" w:rsidRPr="000F6B58">
        <w:rPr>
          <w:lang w:val="ru-RU"/>
        </w:rPr>
        <w:t>.</w:t>
      </w:r>
    </w:p>
    <w:p w14:paraId="4BD8D0A3" w14:textId="4CC304ED" w:rsidR="00782398" w:rsidRPr="000F6B58" w:rsidRDefault="000F6B58" w:rsidP="00782398">
      <w:pPr>
        <w:pStyle w:val="ONUME"/>
        <w:tabs>
          <w:tab w:val="num" w:pos="567"/>
        </w:tabs>
        <w:ind w:left="0"/>
        <w:rPr>
          <w:u w:val="single"/>
          <w:lang w:val="ru-RU"/>
        </w:rPr>
      </w:pPr>
      <w:r>
        <w:rPr>
          <w:lang w:val="ru-RU"/>
        </w:rPr>
        <w:t>Делегация</w:t>
      </w:r>
      <w:r w:rsidRPr="000F6B58">
        <w:rPr>
          <w:lang w:val="ru-RU"/>
        </w:rPr>
        <w:t xml:space="preserve"> </w:t>
      </w:r>
      <w:r>
        <w:rPr>
          <w:lang w:val="ru-RU"/>
        </w:rPr>
        <w:t>Италии</w:t>
      </w:r>
      <w:r w:rsidRPr="000F6B58">
        <w:rPr>
          <w:lang w:val="ru-RU"/>
        </w:rPr>
        <w:t xml:space="preserve"> </w:t>
      </w:r>
      <w:r>
        <w:rPr>
          <w:lang w:val="ru-RU"/>
        </w:rPr>
        <w:t>вновь</w:t>
      </w:r>
      <w:r w:rsidRPr="000F6B58">
        <w:rPr>
          <w:lang w:val="ru-RU"/>
        </w:rPr>
        <w:t xml:space="preserve"> </w:t>
      </w:r>
      <w:r>
        <w:rPr>
          <w:lang w:val="ru-RU"/>
        </w:rPr>
        <w:t>заявила</w:t>
      </w:r>
      <w:r w:rsidRPr="000F6B58">
        <w:rPr>
          <w:lang w:val="ru-RU"/>
        </w:rPr>
        <w:t xml:space="preserve"> </w:t>
      </w:r>
      <w:r>
        <w:rPr>
          <w:lang w:val="ru-RU"/>
        </w:rPr>
        <w:t>о</w:t>
      </w:r>
      <w:r w:rsidRPr="000F6B58">
        <w:rPr>
          <w:lang w:val="ru-RU"/>
        </w:rPr>
        <w:t xml:space="preserve"> </w:t>
      </w:r>
      <w:r>
        <w:rPr>
          <w:lang w:val="ru-RU"/>
        </w:rPr>
        <w:t>важности</w:t>
      </w:r>
      <w:r w:rsidRPr="000F6B58">
        <w:rPr>
          <w:lang w:val="ru-RU"/>
        </w:rPr>
        <w:t xml:space="preserve"> </w:t>
      </w:r>
      <w:r>
        <w:rPr>
          <w:lang w:val="ru-RU"/>
        </w:rPr>
        <w:t>наличия доверенности</w:t>
      </w:r>
      <w:r w:rsidRPr="000F6B58">
        <w:rPr>
          <w:lang w:val="ru-RU"/>
        </w:rPr>
        <w:t xml:space="preserve">, </w:t>
      </w:r>
      <w:r>
        <w:rPr>
          <w:lang w:val="ru-RU"/>
        </w:rPr>
        <w:t>которая</w:t>
      </w:r>
      <w:r w:rsidRPr="000F6B58">
        <w:rPr>
          <w:lang w:val="ru-RU"/>
        </w:rPr>
        <w:t xml:space="preserve"> </w:t>
      </w:r>
      <w:r w:rsidRPr="005E2A71">
        <w:rPr>
          <w:lang w:val="ru-RU"/>
        </w:rPr>
        <w:t>наделяла бы представителя ответственностью</w:t>
      </w:r>
      <w:r>
        <w:rPr>
          <w:lang w:val="ru-RU"/>
        </w:rPr>
        <w:t xml:space="preserve"> представл</w:t>
      </w:r>
      <w:r w:rsidR="005E2A71">
        <w:rPr>
          <w:lang w:val="ru-RU"/>
        </w:rPr>
        <w:t>ения</w:t>
      </w:r>
      <w:r>
        <w:rPr>
          <w:lang w:val="ru-RU"/>
        </w:rPr>
        <w:t xml:space="preserve"> заявителя или владельца перед Международным бюро</w:t>
      </w:r>
      <w:r w:rsidR="00C076DB" w:rsidRPr="000F6B58">
        <w:rPr>
          <w:lang w:val="ru-RU"/>
        </w:rPr>
        <w:t>.</w:t>
      </w:r>
    </w:p>
    <w:p w14:paraId="57C8E9B6" w14:textId="484BDB6D" w:rsidR="00782398" w:rsidRPr="000F6B58" w:rsidRDefault="000F6B58" w:rsidP="00782398">
      <w:pPr>
        <w:pStyle w:val="ONUME"/>
        <w:tabs>
          <w:tab w:val="num" w:pos="567"/>
        </w:tabs>
        <w:ind w:left="0"/>
        <w:rPr>
          <w:u w:val="single"/>
          <w:lang w:val="ru-RU"/>
        </w:rPr>
      </w:pPr>
      <w:r>
        <w:rPr>
          <w:lang w:val="ru-RU"/>
        </w:rPr>
        <w:t>Секретариат</w:t>
      </w:r>
      <w:r w:rsidRPr="000F6B58">
        <w:rPr>
          <w:lang w:val="ru-RU"/>
        </w:rPr>
        <w:t xml:space="preserve"> </w:t>
      </w:r>
      <w:r>
        <w:rPr>
          <w:lang w:val="ru-RU"/>
        </w:rPr>
        <w:t>заявил</w:t>
      </w:r>
      <w:r w:rsidRPr="000F6B58">
        <w:rPr>
          <w:lang w:val="ru-RU"/>
        </w:rPr>
        <w:t xml:space="preserve">, </w:t>
      </w:r>
      <w:r>
        <w:rPr>
          <w:lang w:val="ru-RU"/>
        </w:rPr>
        <w:t>что</w:t>
      </w:r>
      <w:r w:rsidRPr="000F6B58">
        <w:rPr>
          <w:lang w:val="ru-RU"/>
        </w:rPr>
        <w:t xml:space="preserve"> </w:t>
      </w:r>
      <w:r>
        <w:rPr>
          <w:lang w:val="ru-RU"/>
        </w:rPr>
        <w:t>в</w:t>
      </w:r>
      <w:r w:rsidRPr="000F6B58">
        <w:rPr>
          <w:lang w:val="ru-RU"/>
        </w:rPr>
        <w:t xml:space="preserve"> </w:t>
      </w:r>
      <w:r>
        <w:rPr>
          <w:lang w:val="ru-RU"/>
        </w:rPr>
        <w:t>правило</w:t>
      </w:r>
      <w:r w:rsidR="0016629D">
        <w:t> </w:t>
      </w:r>
      <w:r w:rsidR="00A570BA" w:rsidRPr="000F6B58">
        <w:rPr>
          <w:lang w:val="ru-RU"/>
        </w:rPr>
        <w:t xml:space="preserve">7(1) </w:t>
      </w:r>
      <w:r>
        <w:rPr>
          <w:lang w:val="ru-RU"/>
        </w:rPr>
        <w:t>не</w:t>
      </w:r>
      <w:r w:rsidRPr="000F6B58">
        <w:rPr>
          <w:lang w:val="ru-RU"/>
        </w:rPr>
        <w:t xml:space="preserve"> </w:t>
      </w:r>
      <w:r>
        <w:rPr>
          <w:lang w:val="ru-RU"/>
        </w:rPr>
        <w:t>следует</w:t>
      </w:r>
      <w:r w:rsidRPr="000F6B58">
        <w:rPr>
          <w:lang w:val="ru-RU"/>
        </w:rPr>
        <w:t xml:space="preserve"> </w:t>
      </w:r>
      <w:r>
        <w:rPr>
          <w:lang w:val="ru-RU"/>
        </w:rPr>
        <w:t>вносить</w:t>
      </w:r>
      <w:r w:rsidRPr="000F6B58">
        <w:rPr>
          <w:lang w:val="ru-RU"/>
        </w:rPr>
        <w:t xml:space="preserve"> </w:t>
      </w:r>
      <w:r>
        <w:rPr>
          <w:lang w:val="ru-RU"/>
        </w:rPr>
        <w:t>поправки</w:t>
      </w:r>
      <w:r w:rsidRPr="000F6B58">
        <w:rPr>
          <w:lang w:val="ru-RU"/>
        </w:rPr>
        <w:t xml:space="preserve"> </w:t>
      </w:r>
      <w:r>
        <w:rPr>
          <w:lang w:val="ru-RU"/>
        </w:rPr>
        <w:t>по</w:t>
      </w:r>
      <w:r w:rsidRPr="000F6B58">
        <w:rPr>
          <w:lang w:val="ru-RU"/>
        </w:rPr>
        <w:t xml:space="preserve"> </w:t>
      </w:r>
      <w:r>
        <w:rPr>
          <w:lang w:val="ru-RU"/>
        </w:rPr>
        <w:t>причине</w:t>
      </w:r>
      <w:r w:rsidRPr="000F6B58">
        <w:rPr>
          <w:lang w:val="ru-RU"/>
        </w:rPr>
        <w:t xml:space="preserve">, </w:t>
      </w:r>
      <w:r>
        <w:rPr>
          <w:lang w:val="ru-RU"/>
        </w:rPr>
        <w:t>упомянутой</w:t>
      </w:r>
      <w:r w:rsidRPr="000F6B58">
        <w:rPr>
          <w:lang w:val="ru-RU"/>
        </w:rPr>
        <w:t xml:space="preserve"> </w:t>
      </w:r>
      <w:r>
        <w:rPr>
          <w:lang w:val="ru-RU"/>
        </w:rPr>
        <w:t>делегацией</w:t>
      </w:r>
      <w:r w:rsidRPr="000F6B58">
        <w:rPr>
          <w:lang w:val="ru-RU"/>
        </w:rPr>
        <w:t xml:space="preserve"> </w:t>
      </w:r>
      <w:r>
        <w:rPr>
          <w:lang w:val="ru-RU"/>
        </w:rPr>
        <w:t>Соединенных</w:t>
      </w:r>
      <w:r w:rsidRPr="000F6B58">
        <w:rPr>
          <w:lang w:val="ru-RU"/>
        </w:rPr>
        <w:t xml:space="preserve"> </w:t>
      </w:r>
      <w:r>
        <w:rPr>
          <w:lang w:val="ru-RU"/>
        </w:rPr>
        <w:t>Штатов</w:t>
      </w:r>
      <w:r w:rsidRPr="000F6B58">
        <w:rPr>
          <w:lang w:val="ru-RU"/>
        </w:rPr>
        <w:t xml:space="preserve"> </w:t>
      </w:r>
      <w:r>
        <w:rPr>
          <w:lang w:val="ru-RU"/>
        </w:rPr>
        <w:t>Америки</w:t>
      </w:r>
      <w:r w:rsidRPr="000F6B58">
        <w:rPr>
          <w:lang w:val="ru-RU"/>
        </w:rPr>
        <w:t xml:space="preserve"> </w:t>
      </w:r>
      <w:r>
        <w:rPr>
          <w:lang w:val="ru-RU"/>
        </w:rPr>
        <w:t>ввиду</w:t>
      </w:r>
      <w:r w:rsidRPr="000F6B58">
        <w:rPr>
          <w:lang w:val="ru-RU"/>
        </w:rPr>
        <w:t xml:space="preserve"> </w:t>
      </w:r>
      <w:r>
        <w:rPr>
          <w:lang w:val="ru-RU"/>
        </w:rPr>
        <w:t>правил</w:t>
      </w:r>
      <w:r w:rsidR="0016629D">
        <w:t> </w:t>
      </w:r>
      <w:r w:rsidR="00DE322E" w:rsidRPr="000F6B58">
        <w:rPr>
          <w:lang w:val="ru-RU"/>
        </w:rPr>
        <w:t>3</w:t>
      </w:r>
      <w:r w:rsidR="009826D7" w:rsidRPr="000F6B58">
        <w:rPr>
          <w:lang w:val="ru-RU"/>
        </w:rPr>
        <w:t xml:space="preserve">(3) </w:t>
      </w:r>
      <w:r>
        <w:rPr>
          <w:lang w:val="ru-RU"/>
        </w:rPr>
        <w:t>и</w:t>
      </w:r>
      <w:r w:rsidR="0016629D">
        <w:t> </w:t>
      </w:r>
      <w:r w:rsidR="00DE322E" w:rsidRPr="000F6B58">
        <w:rPr>
          <w:lang w:val="ru-RU"/>
        </w:rPr>
        <w:t>(4).</w:t>
      </w:r>
    </w:p>
    <w:p w14:paraId="06F187DC" w14:textId="5F0CF0B1" w:rsidR="00E943EB" w:rsidRPr="000F6B58" w:rsidRDefault="000F6B58" w:rsidP="00782398">
      <w:pPr>
        <w:pStyle w:val="ONUME"/>
        <w:tabs>
          <w:tab w:val="num" w:pos="567"/>
        </w:tabs>
        <w:ind w:left="0"/>
        <w:rPr>
          <w:lang w:val="ru-RU"/>
        </w:rPr>
      </w:pPr>
      <w:r>
        <w:rPr>
          <w:lang w:val="ru-RU"/>
        </w:rPr>
        <w:t>Делегация</w:t>
      </w:r>
      <w:r w:rsidRPr="000F6B58">
        <w:rPr>
          <w:lang w:val="ru-RU"/>
        </w:rPr>
        <w:t xml:space="preserve"> </w:t>
      </w:r>
      <w:r>
        <w:rPr>
          <w:lang w:val="ru-RU"/>
        </w:rPr>
        <w:t>Белиза</w:t>
      </w:r>
      <w:r w:rsidRPr="000F6B58">
        <w:rPr>
          <w:lang w:val="ru-RU"/>
        </w:rPr>
        <w:t xml:space="preserve"> </w:t>
      </w:r>
      <w:r>
        <w:rPr>
          <w:lang w:val="ru-RU"/>
        </w:rPr>
        <w:t>уточнила</w:t>
      </w:r>
      <w:r w:rsidRPr="000F6B58">
        <w:rPr>
          <w:lang w:val="ru-RU"/>
        </w:rPr>
        <w:t xml:space="preserve">, </w:t>
      </w:r>
      <w:r>
        <w:rPr>
          <w:lang w:val="ru-RU"/>
        </w:rPr>
        <w:t>не</w:t>
      </w:r>
      <w:r w:rsidRPr="000F6B58">
        <w:rPr>
          <w:lang w:val="ru-RU"/>
        </w:rPr>
        <w:t xml:space="preserve"> </w:t>
      </w:r>
      <w:r>
        <w:rPr>
          <w:lang w:val="ru-RU"/>
        </w:rPr>
        <w:t>является</w:t>
      </w:r>
      <w:r w:rsidRPr="000F6B58">
        <w:rPr>
          <w:lang w:val="ru-RU"/>
        </w:rPr>
        <w:t xml:space="preserve"> </w:t>
      </w:r>
      <w:r>
        <w:rPr>
          <w:lang w:val="ru-RU"/>
        </w:rPr>
        <w:t>ли</w:t>
      </w:r>
      <w:r w:rsidRPr="000F6B58">
        <w:rPr>
          <w:lang w:val="ru-RU"/>
        </w:rPr>
        <w:t xml:space="preserve"> </w:t>
      </w:r>
      <w:r>
        <w:rPr>
          <w:lang w:val="ru-RU"/>
        </w:rPr>
        <w:t>формулировка</w:t>
      </w:r>
      <w:r w:rsidRPr="000F6B58">
        <w:rPr>
          <w:lang w:val="ru-RU"/>
        </w:rPr>
        <w:t xml:space="preserve"> «</w:t>
      </w:r>
      <w:r>
        <w:rPr>
          <w:lang w:val="ru-RU"/>
        </w:rPr>
        <w:t>этого представителя» в правиле</w:t>
      </w:r>
      <w:r>
        <w:t> </w:t>
      </w:r>
      <w:r w:rsidRPr="000F6B58">
        <w:rPr>
          <w:lang w:val="ru-RU"/>
        </w:rPr>
        <w:t>3(2)(</w:t>
      </w:r>
      <w:r w:rsidRPr="009826D7">
        <w:t>a</w:t>
      </w:r>
      <w:r w:rsidRPr="000F6B58">
        <w:rPr>
          <w:lang w:val="ru-RU"/>
        </w:rPr>
        <w:t>)</w:t>
      </w:r>
      <w:r>
        <w:rPr>
          <w:lang w:val="ru-RU"/>
        </w:rPr>
        <w:t xml:space="preserve"> ненужным повтором и </w:t>
      </w:r>
      <w:r w:rsidRPr="005E2A71">
        <w:rPr>
          <w:lang w:val="ru-RU"/>
        </w:rPr>
        <w:t>стоит ли это подчеркивать</w:t>
      </w:r>
      <w:r w:rsidR="005E2A71" w:rsidRPr="005E2A71">
        <w:rPr>
          <w:lang w:val="ru-RU"/>
        </w:rPr>
        <w:t xml:space="preserve"> </w:t>
      </w:r>
      <w:r w:rsidR="005E2A71">
        <w:rPr>
          <w:lang w:val="ru-RU"/>
        </w:rPr>
        <w:t>дополнительно</w:t>
      </w:r>
      <w:r w:rsidR="00DE322E" w:rsidRPr="000F6B58">
        <w:rPr>
          <w:lang w:val="ru-RU"/>
        </w:rPr>
        <w:t>.</w:t>
      </w:r>
    </w:p>
    <w:p w14:paraId="7AF5AAA1" w14:textId="1EED86CC" w:rsidR="00683BE1" w:rsidRPr="000F6B58" w:rsidRDefault="000F6B58" w:rsidP="00683BE1">
      <w:pPr>
        <w:pStyle w:val="ONUME"/>
        <w:tabs>
          <w:tab w:val="num" w:pos="567"/>
        </w:tabs>
        <w:ind w:left="0"/>
        <w:rPr>
          <w:lang w:val="ru-RU"/>
        </w:rPr>
      </w:pPr>
      <w:r>
        <w:rPr>
          <w:lang w:val="ru-RU"/>
        </w:rPr>
        <w:t>Секретариат</w:t>
      </w:r>
      <w:r w:rsidRPr="000F6B58">
        <w:rPr>
          <w:lang w:val="ru-RU"/>
        </w:rPr>
        <w:t xml:space="preserve"> </w:t>
      </w:r>
      <w:r>
        <w:rPr>
          <w:lang w:val="ru-RU"/>
        </w:rPr>
        <w:t>отметил</w:t>
      </w:r>
      <w:r w:rsidRPr="000F6B58">
        <w:rPr>
          <w:lang w:val="ru-RU"/>
        </w:rPr>
        <w:t xml:space="preserve">, </w:t>
      </w:r>
      <w:r>
        <w:rPr>
          <w:lang w:val="ru-RU"/>
        </w:rPr>
        <w:t>что</w:t>
      </w:r>
      <w:r w:rsidRPr="000F6B58">
        <w:rPr>
          <w:lang w:val="ru-RU"/>
        </w:rPr>
        <w:t xml:space="preserve"> </w:t>
      </w:r>
      <w:r>
        <w:rPr>
          <w:lang w:val="ru-RU"/>
        </w:rPr>
        <w:t>слова</w:t>
      </w:r>
      <w:r w:rsidRPr="000F6B58">
        <w:rPr>
          <w:lang w:val="ru-RU"/>
        </w:rPr>
        <w:t xml:space="preserve"> «</w:t>
      </w:r>
      <w:r>
        <w:rPr>
          <w:lang w:val="ru-RU"/>
        </w:rPr>
        <w:t>этого</w:t>
      </w:r>
      <w:r w:rsidRPr="000F6B58">
        <w:rPr>
          <w:lang w:val="ru-RU"/>
        </w:rPr>
        <w:t xml:space="preserve"> </w:t>
      </w:r>
      <w:r>
        <w:rPr>
          <w:lang w:val="ru-RU"/>
        </w:rPr>
        <w:t>представителя</w:t>
      </w:r>
      <w:r w:rsidRPr="000F6B58">
        <w:rPr>
          <w:lang w:val="ru-RU"/>
        </w:rPr>
        <w:t xml:space="preserve">» </w:t>
      </w:r>
      <w:r>
        <w:rPr>
          <w:lang w:val="ru-RU"/>
        </w:rPr>
        <w:t xml:space="preserve">в этой фразе </w:t>
      </w:r>
      <w:r w:rsidRPr="005E2A71">
        <w:rPr>
          <w:lang w:val="ru-RU"/>
        </w:rPr>
        <w:t>вполне уместны и</w:t>
      </w:r>
      <w:r>
        <w:rPr>
          <w:lang w:val="ru-RU"/>
        </w:rPr>
        <w:t xml:space="preserve"> добавляют ясности</w:t>
      </w:r>
      <w:r w:rsidR="00683BE1" w:rsidRPr="000F6B58">
        <w:rPr>
          <w:lang w:val="ru-RU"/>
        </w:rPr>
        <w:t>.</w:t>
      </w:r>
    </w:p>
    <w:p w14:paraId="3D9FED08" w14:textId="5B7A3243" w:rsidR="00683BE1" w:rsidRPr="000F6B58" w:rsidRDefault="000F6B58" w:rsidP="00683BE1">
      <w:pPr>
        <w:pStyle w:val="ONUME"/>
        <w:tabs>
          <w:tab w:val="num" w:pos="567"/>
        </w:tabs>
        <w:ind w:left="0"/>
        <w:rPr>
          <w:lang w:val="ru-RU"/>
        </w:rPr>
      </w:pPr>
      <w:r>
        <w:rPr>
          <w:lang w:val="ru-RU"/>
        </w:rPr>
        <w:t>Делегация</w:t>
      </w:r>
      <w:r w:rsidRPr="000F6B58">
        <w:rPr>
          <w:lang w:val="ru-RU"/>
        </w:rPr>
        <w:t xml:space="preserve"> </w:t>
      </w:r>
      <w:r>
        <w:rPr>
          <w:lang w:val="ru-RU"/>
        </w:rPr>
        <w:t>Белиза</w:t>
      </w:r>
      <w:r w:rsidRPr="000F6B58">
        <w:rPr>
          <w:lang w:val="ru-RU"/>
        </w:rPr>
        <w:t xml:space="preserve"> </w:t>
      </w:r>
      <w:r>
        <w:rPr>
          <w:lang w:val="ru-RU"/>
        </w:rPr>
        <w:t>согласилась</w:t>
      </w:r>
      <w:r w:rsidRPr="000F6B58">
        <w:rPr>
          <w:lang w:val="ru-RU"/>
        </w:rPr>
        <w:t xml:space="preserve"> </w:t>
      </w:r>
      <w:r>
        <w:rPr>
          <w:lang w:val="ru-RU"/>
        </w:rPr>
        <w:t>с</w:t>
      </w:r>
      <w:r w:rsidRPr="000F6B58">
        <w:rPr>
          <w:lang w:val="ru-RU"/>
        </w:rPr>
        <w:t xml:space="preserve"> </w:t>
      </w:r>
      <w:r>
        <w:rPr>
          <w:lang w:val="ru-RU"/>
        </w:rPr>
        <w:t>формулировкой</w:t>
      </w:r>
      <w:r w:rsidRPr="000F6B58">
        <w:rPr>
          <w:lang w:val="ru-RU"/>
        </w:rPr>
        <w:t xml:space="preserve"> </w:t>
      </w:r>
      <w:r>
        <w:rPr>
          <w:lang w:val="ru-RU"/>
        </w:rPr>
        <w:t>предлагаемой</w:t>
      </w:r>
      <w:r w:rsidRPr="000F6B58">
        <w:rPr>
          <w:lang w:val="ru-RU"/>
        </w:rPr>
        <w:t xml:space="preserve"> </w:t>
      </w:r>
      <w:r>
        <w:rPr>
          <w:lang w:val="ru-RU"/>
        </w:rPr>
        <w:t>поправки</w:t>
      </w:r>
      <w:r w:rsidRPr="000F6B58">
        <w:rPr>
          <w:lang w:val="ru-RU"/>
        </w:rPr>
        <w:t xml:space="preserve"> </w:t>
      </w:r>
      <w:r>
        <w:rPr>
          <w:lang w:val="ru-RU"/>
        </w:rPr>
        <w:t>в</w:t>
      </w:r>
      <w:r>
        <w:t> </w:t>
      </w:r>
      <w:r>
        <w:rPr>
          <w:lang w:val="ru-RU"/>
        </w:rPr>
        <w:t>правило</w:t>
      </w:r>
      <w:r w:rsidR="00CB615F">
        <w:t> </w:t>
      </w:r>
      <w:r w:rsidR="009826D7" w:rsidRPr="000F6B58">
        <w:rPr>
          <w:lang w:val="ru-RU"/>
        </w:rPr>
        <w:t>3(2)(</w:t>
      </w:r>
      <w:r w:rsidR="009826D7">
        <w:t>a</w:t>
      </w:r>
      <w:r w:rsidR="009826D7" w:rsidRPr="000F6B58">
        <w:rPr>
          <w:lang w:val="ru-RU"/>
        </w:rPr>
        <w:t>)</w:t>
      </w:r>
      <w:r w:rsidR="00CB615F" w:rsidRPr="000F6B58">
        <w:rPr>
          <w:lang w:val="ru-RU"/>
        </w:rPr>
        <w:t>.</w:t>
      </w:r>
    </w:p>
    <w:p w14:paraId="3B552034" w14:textId="741E9772" w:rsidR="00D16849" w:rsidRPr="001732D8" w:rsidRDefault="001732D8" w:rsidP="00CB615F">
      <w:pPr>
        <w:pStyle w:val="ONUME"/>
        <w:tabs>
          <w:tab w:val="num" w:pos="567"/>
        </w:tabs>
        <w:ind w:left="0"/>
        <w:rPr>
          <w:lang w:val="ru-RU"/>
        </w:rPr>
      </w:pPr>
      <w:r w:rsidRPr="008F6E8E">
        <w:rPr>
          <w:lang w:val="ru-RU"/>
        </w:rPr>
        <w:t xml:space="preserve">С учетом различных </w:t>
      </w:r>
      <w:r>
        <w:rPr>
          <w:lang w:val="ru-RU"/>
        </w:rPr>
        <w:t>мнений</w:t>
      </w:r>
      <w:r w:rsidRPr="008F6E8E">
        <w:rPr>
          <w:lang w:val="ru-RU"/>
        </w:rPr>
        <w:t xml:space="preserve">, </w:t>
      </w:r>
      <w:r>
        <w:rPr>
          <w:lang w:val="ru-RU"/>
        </w:rPr>
        <w:t xml:space="preserve">сформулированных </w:t>
      </w:r>
      <w:r w:rsidRPr="008F6E8E">
        <w:rPr>
          <w:lang w:val="ru-RU"/>
        </w:rPr>
        <w:t xml:space="preserve">делегациями и представителями, Секретариат </w:t>
      </w:r>
      <w:r>
        <w:rPr>
          <w:lang w:val="ru-RU"/>
        </w:rPr>
        <w:t xml:space="preserve">подготовил </w:t>
      </w:r>
      <w:r w:rsidRPr="008F6E8E">
        <w:rPr>
          <w:lang w:val="ru-RU"/>
        </w:rPr>
        <w:t xml:space="preserve">пересмотренное предложение </w:t>
      </w:r>
      <w:r>
        <w:rPr>
          <w:lang w:val="ru-RU"/>
        </w:rPr>
        <w:t>о внесении поправок в правило </w:t>
      </w:r>
      <w:r w:rsidRPr="008F6E8E">
        <w:rPr>
          <w:lang w:val="ru-RU"/>
        </w:rPr>
        <w:t>3</w:t>
      </w:r>
      <w:r w:rsidR="00D16849" w:rsidRPr="001732D8">
        <w:rPr>
          <w:lang w:val="ru-RU"/>
        </w:rPr>
        <w:t>.</w:t>
      </w:r>
    </w:p>
    <w:p w14:paraId="4BC12BA1" w14:textId="75F4CA87" w:rsidR="002E043A" w:rsidRPr="001732D8" w:rsidRDefault="001732D8" w:rsidP="00CB615F">
      <w:pPr>
        <w:pStyle w:val="ONUME"/>
        <w:tabs>
          <w:tab w:val="clear" w:pos="747"/>
          <w:tab w:val="clear" w:pos="2547"/>
          <w:tab w:val="left" w:pos="1134"/>
        </w:tabs>
        <w:ind w:left="567"/>
        <w:rPr>
          <w:lang w:val="ru-RU"/>
        </w:rPr>
      </w:pPr>
      <w:r w:rsidRPr="00984270">
        <w:rPr>
          <w:lang w:val="ru-RU"/>
        </w:rPr>
        <w:t xml:space="preserve">Подводя итог </w:t>
      </w:r>
      <w:r w:rsidRPr="005E2A71">
        <w:rPr>
          <w:lang w:val="ru-RU"/>
        </w:rPr>
        <w:t>обсуждения,</w:t>
      </w:r>
      <w:r w:rsidRPr="00984270">
        <w:rPr>
          <w:lang w:val="ru-RU"/>
        </w:rPr>
        <w:t xml:space="preserve"> Председатель заяв</w:t>
      </w:r>
      <w:r w:rsidRPr="007777F4">
        <w:rPr>
          <w:lang w:val="ru-RU"/>
        </w:rPr>
        <w:t>ила</w:t>
      </w:r>
      <w:r w:rsidRPr="00984270">
        <w:rPr>
          <w:lang w:val="ru-RU"/>
        </w:rPr>
        <w:t>, что Рабочая группа положительно</w:t>
      </w:r>
      <w:r>
        <w:rPr>
          <w:lang w:val="ru-RU"/>
        </w:rPr>
        <w:t xml:space="preserve"> оценивает возможность представления </w:t>
      </w:r>
      <w:r w:rsidRPr="00984270">
        <w:rPr>
          <w:lang w:val="ru-RU"/>
        </w:rPr>
        <w:t>предложени</w:t>
      </w:r>
      <w:r>
        <w:rPr>
          <w:lang w:val="ru-RU"/>
        </w:rPr>
        <w:t>я</w:t>
      </w:r>
      <w:r w:rsidRPr="00984270">
        <w:rPr>
          <w:lang w:val="ru-RU"/>
        </w:rPr>
        <w:t xml:space="preserve"> о внесении поправок в Общую инструкцию в </w:t>
      </w:r>
      <w:r>
        <w:rPr>
          <w:lang w:val="ru-RU"/>
        </w:rPr>
        <w:t xml:space="preserve">отношении </w:t>
      </w:r>
      <w:r w:rsidRPr="00984270">
        <w:rPr>
          <w:lang w:val="ru-RU"/>
        </w:rPr>
        <w:t>правил</w:t>
      </w:r>
      <w:r w:rsidRPr="00984270">
        <w:t> </w:t>
      </w:r>
      <w:r w:rsidRPr="00984270">
        <w:rPr>
          <w:lang w:val="ru-RU"/>
        </w:rPr>
        <w:t>3(2)(</w:t>
      </w:r>
      <w:r>
        <w:rPr>
          <w:lang w:val="ru-RU"/>
        </w:rPr>
        <w:t>а</w:t>
      </w:r>
      <w:r w:rsidRPr="00984270">
        <w:rPr>
          <w:lang w:val="ru-RU"/>
        </w:rPr>
        <w:t xml:space="preserve">) </w:t>
      </w:r>
      <w:r>
        <w:rPr>
          <w:lang w:val="ru-RU"/>
        </w:rPr>
        <w:t>и</w:t>
      </w:r>
      <w:r w:rsidRPr="00984270">
        <w:rPr>
          <w:lang w:val="ru-RU"/>
        </w:rPr>
        <w:t xml:space="preserve"> 4(</w:t>
      </w:r>
      <w:r w:rsidR="007777F4">
        <w:rPr>
          <w:lang w:val="ru-RU"/>
        </w:rPr>
        <w:t>а) с </w:t>
      </w:r>
      <w:r>
        <w:rPr>
          <w:lang w:val="ru-RU"/>
        </w:rPr>
        <w:t xml:space="preserve">незначительными изменениями в том виде, в каком они сформулированы в </w:t>
      </w:r>
      <w:r w:rsidRPr="00984270">
        <w:rPr>
          <w:lang w:val="ru-RU"/>
        </w:rPr>
        <w:t>приложении к резюме Председателя, для принятия Ассамблеей Гаагского союза</w:t>
      </w:r>
      <w:r>
        <w:rPr>
          <w:lang w:val="ru-RU"/>
        </w:rPr>
        <w:t xml:space="preserve">;  предлагаемая дата </w:t>
      </w:r>
      <w:r w:rsidRPr="00EB5504">
        <w:rPr>
          <w:lang w:val="ru-RU"/>
        </w:rPr>
        <w:t>вступления</w:t>
      </w:r>
      <w:r>
        <w:rPr>
          <w:lang w:val="ru-RU"/>
        </w:rPr>
        <w:t xml:space="preserve"> поправок </w:t>
      </w:r>
      <w:r w:rsidRPr="00EB5504">
        <w:rPr>
          <w:lang w:val="ru-RU"/>
        </w:rPr>
        <w:t>в силу</w:t>
      </w:r>
      <w:r>
        <w:rPr>
          <w:lang w:val="ru-RU"/>
        </w:rPr>
        <w:t xml:space="preserve"> – 1 января </w:t>
      </w:r>
      <w:r w:rsidRPr="00984270">
        <w:rPr>
          <w:lang w:val="ru-RU"/>
        </w:rPr>
        <w:t>2019</w:t>
      </w:r>
      <w:r>
        <w:rPr>
          <w:lang w:val="fr-CA"/>
        </w:rPr>
        <w:t> </w:t>
      </w:r>
      <w:r>
        <w:rPr>
          <w:lang w:val="ru-RU"/>
        </w:rPr>
        <w:t>г</w:t>
      </w:r>
      <w:r w:rsidR="00D16849" w:rsidRPr="001732D8">
        <w:rPr>
          <w:lang w:val="ru-RU"/>
        </w:rPr>
        <w:t>.</w:t>
      </w:r>
    </w:p>
    <w:p w14:paraId="7523C620" w14:textId="77777777" w:rsidR="00D13A55" w:rsidRDefault="00D13A55">
      <w:pPr>
        <w:rPr>
          <w:b/>
          <w:bCs/>
          <w:caps/>
          <w:kern w:val="32"/>
          <w:szCs w:val="32"/>
          <w:lang w:val="ru-RU"/>
        </w:rPr>
      </w:pPr>
      <w:r>
        <w:rPr>
          <w:lang w:val="ru-RU"/>
        </w:rPr>
        <w:br w:type="page"/>
      </w:r>
    </w:p>
    <w:p w14:paraId="4CB396EE" w14:textId="7093E777" w:rsidR="003F2E2C" w:rsidRPr="001732D8" w:rsidRDefault="001732D8" w:rsidP="007D1D8F">
      <w:pPr>
        <w:pStyle w:val="Heading1"/>
        <w:spacing w:before="480"/>
        <w:rPr>
          <w:lang w:val="ru-RU"/>
        </w:rPr>
      </w:pPr>
      <w:r w:rsidRPr="001732D8">
        <w:rPr>
          <w:lang w:val="ru-RU"/>
        </w:rPr>
        <w:t>ПУНКТ 6 ПОВЕСТКИ ДНЯ:  ПР</w:t>
      </w:r>
      <w:r w:rsidR="00E018F4">
        <w:rPr>
          <w:lang w:val="ru-RU"/>
        </w:rPr>
        <w:t>ЕДЛОЖЕНИЕ О ВНЕСЕНИИ ПОПРАВОК В </w:t>
      </w:r>
      <w:r w:rsidRPr="001732D8">
        <w:rPr>
          <w:lang w:val="ru-RU"/>
        </w:rPr>
        <w:t>АДМИНИСТРАТИВНУЮ ИНСТРУКЦИЮ</w:t>
      </w:r>
    </w:p>
    <w:p w14:paraId="20B20154" w14:textId="77777777" w:rsidR="003F2E2C" w:rsidRPr="001732D8" w:rsidRDefault="003F2E2C" w:rsidP="007D1D8F">
      <w:pPr>
        <w:keepNext/>
        <w:rPr>
          <w:lang w:val="ru-RU"/>
        </w:rPr>
      </w:pPr>
    </w:p>
    <w:p w14:paraId="67E9B753" w14:textId="7ED9DAE7" w:rsidR="003F2E2C" w:rsidRPr="00783D87" w:rsidRDefault="001732D8" w:rsidP="00C27B2D">
      <w:pPr>
        <w:pStyle w:val="ONUME"/>
        <w:tabs>
          <w:tab w:val="clear" w:pos="747"/>
          <w:tab w:val="num" w:pos="567"/>
        </w:tabs>
        <w:ind w:left="0"/>
        <w:rPr>
          <w:lang w:val="ru-RU"/>
        </w:rPr>
      </w:pPr>
      <w:r>
        <w:rPr>
          <w:lang w:val="ru-RU"/>
        </w:rPr>
        <w:t>Обсуждения проходили на основе документа</w:t>
      </w:r>
      <w:r w:rsidRPr="004A0518">
        <w:t> H</w:t>
      </w:r>
      <w:r w:rsidRPr="000E54CB">
        <w:rPr>
          <w:lang w:val="ru-RU"/>
        </w:rPr>
        <w:t>/</w:t>
      </w:r>
      <w:r w:rsidRPr="004A0518">
        <w:t>LD</w:t>
      </w:r>
      <w:r w:rsidRPr="000E54CB">
        <w:rPr>
          <w:lang w:val="ru-RU"/>
        </w:rPr>
        <w:t>/</w:t>
      </w:r>
      <w:r w:rsidRPr="004A0518">
        <w:t>WG</w:t>
      </w:r>
      <w:r w:rsidRPr="000E54CB">
        <w:rPr>
          <w:lang w:val="ru-RU"/>
        </w:rPr>
        <w:t>/7/3</w:t>
      </w:r>
      <w:r w:rsidR="003F2E2C" w:rsidRPr="00783D87">
        <w:rPr>
          <w:lang w:val="ru-RU"/>
        </w:rPr>
        <w:t>.</w:t>
      </w:r>
    </w:p>
    <w:p w14:paraId="0C2AD3C1" w14:textId="51F489F0" w:rsidR="00E943EB" w:rsidRPr="007777F4" w:rsidRDefault="00E018F4" w:rsidP="00790473">
      <w:pPr>
        <w:pStyle w:val="ONUME"/>
        <w:tabs>
          <w:tab w:val="num" w:pos="142"/>
          <w:tab w:val="num" w:pos="567"/>
        </w:tabs>
        <w:ind w:left="0"/>
        <w:rPr>
          <w:lang w:val="ru-RU"/>
        </w:rPr>
      </w:pPr>
      <w:r>
        <w:rPr>
          <w:lang w:val="ru-RU"/>
        </w:rPr>
        <w:t>Секретариат</w:t>
      </w:r>
      <w:r w:rsidRPr="00E018F4">
        <w:rPr>
          <w:lang w:val="ru-RU"/>
        </w:rPr>
        <w:t xml:space="preserve"> </w:t>
      </w:r>
      <w:r>
        <w:rPr>
          <w:lang w:val="ru-RU"/>
        </w:rPr>
        <w:t>напомнил</w:t>
      </w:r>
      <w:r w:rsidRPr="00E018F4">
        <w:rPr>
          <w:lang w:val="ru-RU"/>
        </w:rPr>
        <w:t xml:space="preserve">, </w:t>
      </w:r>
      <w:r>
        <w:rPr>
          <w:lang w:val="ru-RU"/>
        </w:rPr>
        <w:t>что</w:t>
      </w:r>
      <w:r w:rsidRPr="00E018F4">
        <w:rPr>
          <w:lang w:val="ru-RU"/>
        </w:rPr>
        <w:t xml:space="preserve"> </w:t>
      </w:r>
      <w:r>
        <w:rPr>
          <w:lang w:val="ru-RU"/>
        </w:rPr>
        <w:t>в</w:t>
      </w:r>
      <w:r w:rsidRPr="00E018F4">
        <w:rPr>
          <w:lang w:val="ru-RU"/>
        </w:rPr>
        <w:t xml:space="preserve"> </w:t>
      </w:r>
      <w:r>
        <w:rPr>
          <w:lang w:val="ru-RU"/>
        </w:rPr>
        <w:t>правиле</w:t>
      </w:r>
      <w:r w:rsidR="00376AD4">
        <w:t> </w:t>
      </w:r>
      <w:r w:rsidR="00ED25BE" w:rsidRPr="00E018F4">
        <w:rPr>
          <w:lang w:val="ru-RU"/>
        </w:rPr>
        <w:t xml:space="preserve">34(1) </w:t>
      </w:r>
      <w:r>
        <w:rPr>
          <w:lang w:val="ru-RU"/>
        </w:rPr>
        <w:t>Общей</w:t>
      </w:r>
      <w:r w:rsidRPr="00E018F4">
        <w:rPr>
          <w:lang w:val="ru-RU"/>
        </w:rPr>
        <w:t xml:space="preserve"> </w:t>
      </w:r>
      <w:r>
        <w:rPr>
          <w:lang w:val="ru-RU"/>
        </w:rPr>
        <w:t>инструкции</w:t>
      </w:r>
      <w:r w:rsidRPr="00E018F4">
        <w:rPr>
          <w:lang w:val="ru-RU"/>
        </w:rPr>
        <w:t xml:space="preserve"> </w:t>
      </w:r>
      <w:r>
        <w:rPr>
          <w:lang w:val="ru-RU"/>
        </w:rPr>
        <w:t>предусматривается</w:t>
      </w:r>
      <w:r w:rsidRPr="00E018F4">
        <w:rPr>
          <w:lang w:val="ru-RU"/>
        </w:rPr>
        <w:t xml:space="preserve"> возможность внесения </w:t>
      </w:r>
      <w:r>
        <w:rPr>
          <w:lang w:val="ru-RU"/>
        </w:rPr>
        <w:t>Генеральным</w:t>
      </w:r>
      <w:r w:rsidRPr="00E018F4">
        <w:rPr>
          <w:lang w:val="ru-RU"/>
        </w:rPr>
        <w:t xml:space="preserve"> </w:t>
      </w:r>
      <w:r>
        <w:rPr>
          <w:lang w:val="ru-RU"/>
        </w:rPr>
        <w:t>директором</w:t>
      </w:r>
      <w:r w:rsidRPr="00E018F4">
        <w:rPr>
          <w:lang w:val="ru-RU"/>
        </w:rPr>
        <w:t xml:space="preserve"> </w:t>
      </w:r>
      <w:r>
        <w:rPr>
          <w:lang w:val="ru-RU"/>
        </w:rPr>
        <w:t>ВОИС</w:t>
      </w:r>
      <w:r w:rsidRPr="00E018F4">
        <w:rPr>
          <w:lang w:val="ru-RU"/>
        </w:rPr>
        <w:t xml:space="preserve"> изменений </w:t>
      </w:r>
      <w:r>
        <w:rPr>
          <w:lang w:val="ru-RU"/>
        </w:rPr>
        <w:t>в</w:t>
      </w:r>
      <w:r w:rsidRPr="00E018F4">
        <w:rPr>
          <w:lang w:val="ru-RU"/>
        </w:rPr>
        <w:t xml:space="preserve"> Административную инструкцию по применению Гаагского соглашения (далее</w:t>
      </w:r>
      <w:r w:rsidRPr="00E018F4">
        <w:t> </w:t>
      </w:r>
      <w:r w:rsidRPr="00E018F4">
        <w:rPr>
          <w:lang w:val="ru-RU"/>
        </w:rPr>
        <w:t xml:space="preserve">– «Административная инструкция») </w:t>
      </w:r>
      <w:r>
        <w:rPr>
          <w:lang w:val="ru-RU"/>
        </w:rPr>
        <w:t xml:space="preserve">после </w:t>
      </w:r>
      <w:r w:rsidRPr="00E018F4">
        <w:rPr>
          <w:lang w:val="ru-RU"/>
        </w:rPr>
        <w:t>предварительно</w:t>
      </w:r>
      <w:r>
        <w:rPr>
          <w:lang w:val="ru-RU"/>
        </w:rPr>
        <w:t>й</w:t>
      </w:r>
      <w:r w:rsidRPr="00E018F4">
        <w:rPr>
          <w:lang w:val="ru-RU"/>
        </w:rPr>
        <w:t xml:space="preserve"> консульт</w:t>
      </w:r>
      <w:r>
        <w:rPr>
          <w:lang w:val="ru-RU"/>
        </w:rPr>
        <w:t>ации</w:t>
      </w:r>
      <w:r w:rsidRPr="00E018F4">
        <w:rPr>
          <w:lang w:val="ru-RU"/>
        </w:rPr>
        <w:t xml:space="preserve"> с ведомствами Договаривающихся сторон</w:t>
      </w:r>
      <w:r w:rsidR="006E303E" w:rsidRPr="00E018F4">
        <w:rPr>
          <w:lang w:val="ru-RU"/>
        </w:rPr>
        <w:t xml:space="preserve">.  </w:t>
      </w:r>
      <w:r w:rsidR="007777F4">
        <w:rPr>
          <w:lang w:val="ru-RU"/>
        </w:rPr>
        <w:t>Международное</w:t>
      </w:r>
      <w:r w:rsidR="007777F4" w:rsidRPr="007777F4">
        <w:rPr>
          <w:lang w:val="ru-RU"/>
        </w:rPr>
        <w:t xml:space="preserve"> </w:t>
      </w:r>
      <w:r w:rsidR="007777F4">
        <w:rPr>
          <w:lang w:val="ru-RU"/>
        </w:rPr>
        <w:t>бюро</w:t>
      </w:r>
      <w:r w:rsidR="007777F4" w:rsidRPr="007777F4">
        <w:rPr>
          <w:lang w:val="ru-RU"/>
        </w:rPr>
        <w:t xml:space="preserve">, пользуясь </w:t>
      </w:r>
      <w:r w:rsidR="007777F4">
        <w:rPr>
          <w:lang w:val="ru-RU"/>
        </w:rPr>
        <w:t>проведением</w:t>
      </w:r>
      <w:r w:rsidR="007777F4" w:rsidRPr="007777F4">
        <w:rPr>
          <w:lang w:val="ru-RU"/>
        </w:rPr>
        <w:t xml:space="preserve"> </w:t>
      </w:r>
      <w:r w:rsidR="007777F4">
        <w:rPr>
          <w:lang w:val="ru-RU"/>
        </w:rPr>
        <w:t>сессии</w:t>
      </w:r>
      <w:r w:rsidR="007777F4" w:rsidRPr="007777F4">
        <w:rPr>
          <w:lang w:val="ru-RU"/>
        </w:rPr>
        <w:t xml:space="preserve">, </w:t>
      </w:r>
      <w:r w:rsidR="007777F4">
        <w:rPr>
          <w:lang w:val="ru-RU"/>
        </w:rPr>
        <w:t>инициировало такую консультацию относительно рассматриваемых предлагаемых поправок</w:t>
      </w:r>
      <w:r w:rsidR="008321CD" w:rsidRPr="007777F4">
        <w:rPr>
          <w:lang w:val="ru-RU"/>
        </w:rPr>
        <w:t xml:space="preserve">. </w:t>
      </w:r>
      <w:r w:rsidR="00ED25BE" w:rsidRPr="007777F4">
        <w:rPr>
          <w:lang w:val="ru-RU"/>
        </w:rPr>
        <w:t xml:space="preserve"> </w:t>
      </w:r>
      <w:r w:rsidR="007777F4">
        <w:rPr>
          <w:lang w:val="ru-RU"/>
        </w:rPr>
        <w:t>Секретариат</w:t>
      </w:r>
      <w:r w:rsidR="007777F4" w:rsidRPr="007777F4">
        <w:rPr>
          <w:lang w:val="ru-RU"/>
        </w:rPr>
        <w:t xml:space="preserve"> </w:t>
      </w:r>
      <w:r w:rsidR="007777F4">
        <w:rPr>
          <w:lang w:val="ru-RU"/>
        </w:rPr>
        <w:t>подчеркнул</w:t>
      </w:r>
      <w:r w:rsidR="007777F4" w:rsidRPr="007777F4">
        <w:rPr>
          <w:lang w:val="ru-RU"/>
        </w:rPr>
        <w:t xml:space="preserve">, </w:t>
      </w:r>
      <w:r w:rsidR="007777F4">
        <w:rPr>
          <w:lang w:val="ru-RU"/>
        </w:rPr>
        <w:t>что</w:t>
      </w:r>
      <w:r w:rsidR="007777F4" w:rsidRPr="007777F4">
        <w:rPr>
          <w:lang w:val="ru-RU"/>
        </w:rPr>
        <w:t xml:space="preserve"> </w:t>
      </w:r>
      <w:r w:rsidR="007777F4">
        <w:rPr>
          <w:lang w:val="ru-RU"/>
        </w:rPr>
        <w:t>факсимильные</w:t>
      </w:r>
      <w:r w:rsidR="007777F4" w:rsidRPr="007777F4">
        <w:rPr>
          <w:lang w:val="ru-RU"/>
        </w:rPr>
        <w:t xml:space="preserve"> </w:t>
      </w:r>
      <w:r w:rsidR="007777F4">
        <w:rPr>
          <w:lang w:val="ru-RU"/>
        </w:rPr>
        <w:t>сообщения</w:t>
      </w:r>
      <w:r w:rsidR="007777F4" w:rsidRPr="007777F4">
        <w:rPr>
          <w:lang w:val="ru-RU"/>
        </w:rPr>
        <w:t xml:space="preserve"> </w:t>
      </w:r>
      <w:r w:rsidR="007777F4">
        <w:rPr>
          <w:lang w:val="ru-RU"/>
        </w:rPr>
        <w:t>в</w:t>
      </w:r>
      <w:r w:rsidR="007777F4" w:rsidRPr="007777F4">
        <w:rPr>
          <w:lang w:val="ru-RU"/>
        </w:rPr>
        <w:t xml:space="preserve"> </w:t>
      </w:r>
      <w:r w:rsidR="007777F4">
        <w:rPr>
          <w:lang w:val="ru-RU"/>
        </w:rPr>
        <w:t>адрес</w:t>
      </w:r>
      <w:r w:rsidR="007777F4" w:rsidRPr="007777F4">
        <w:rPr>
          <w:lang w:val="ru-RU"/>
        </w:rPr>
        <w:t xml:space="preserve"> </w:t>
      </w:r>
      <w:r w:rsidR="007777F4">
        <w:rPr>
          <w:lang w:val="ru-RU"/>
        </w:rPr>
        <w:t>Международного</w:t>
      </w:r>
      <w:r w:rsidR="007777F4" w:rsidRPr="007777F4">
        <w:rPr>
          <w:lang w:val="ru-RU"/>
        </w:rPr>
        <w:t xml:space="preserve"> </w:t>
      </w:r>
      <w:r w:rsidR="007777F4">
        <w:rPr>
          <w:lang w:val="ru-RU"/>
        </w:rPr>
        <w:t>бюро</w:t>
      </w:r>
      <w:r w:rsidR="007777F4" w:rsidRPr="007777F4">
        <w:rPr>
          <w:lang w:val="ru-RU"/>
        </w:rPr>
        <w:t xml:space="preserve"> </w:t>
      </w:r>
      <w:r w:rsidR="007777F4">
        <w:rPr>
          <w:lang w:val="ru-RU"/>
        </w:rPr>
        <w:t>больше</w:t>
      </w:r>
      <w:r w:rsidR="007777F4" w:rsidRPr="007777F4">
        <w:rPr>
          <w:lang w:val="ru-RU"/>
        </w:rPr>
        <w:t xml:space="preserve"> </w:t>
      </w:r>
      <w:r w:rsidR="007777F4">
        <w:rPr>
          <w:lang w:val="ru-RU"/>
        </w:rPr>
        <w:t>не</w:t>
      </w:r>
      <w:r w:rsidR="007777F4" w:rsidRPr="007777F4">
        <w:rPr>
          <w:lang w:val="ru-RU"/>
        </w:rPr>
        <w:t xml:space="preserve"> </w:t>
      </w:r>
      <w:r w:rsidR="007777F4">
        <w:rPr>
          <w:lang w:val="ru-RU"/>
        </w:rPr>
        <w:t>являются</w:t>
      </w:r>
      <w:r w:rsidR="007777F4" w:rsidRPr="007777F4">
        <w:rPr>
          <w:lang w:val="ru-RU"/>
        </w:rPr>
        <w:t xml:space="preserve"> </w:t>
      </w:r>
      <w:r w:rsidR="007777F4">
        <w:rPr>
          <w:lang w:val="ru-RU"/>
        </w:rPr>
        <w:t>надежным</w:t>
      </w:r>
      <w:r w:rsidR="007777F4" w:rsidRPr="007777F4">
        <w:rPr>
          <w:lang w:val="ru-RU"/>
        </w:rPr>
        <w:t xml:space="preserve"> </w:t>
      </w:r>
      <w:r w:rsidR="007777F4">
        <w:rPr>
          <w:lang w:val="ru-RU"/>
        </w:rPr>
        <w:t xml:space="preserve">средством коммуникации по причине несовместимости старых и новых </w:t>
      </w:r>
      <w:r w:rsidR="007777F4" w:rsidRPr="0082221D">
        <w:rPr>
          <w:lang w:val="ru-RU"/>
        </w:rPr>
        <w:t xml:space="preserve">технических средств </w:t>
      </w:r>
      <w:r w:rsidR="0082221D">
        <w:rPr>
          <w:lang w:val="ru-RU"/>
        </w:rPr>
        <w:t>связи</w:t>
      </w:r>
      <w:r w:rsidR="002E043A" w:rsidRPr="007777F4">
        <w:rPr>
          <w:lang w:val="ru-RU"/>
        </w:rPr>
        <w:t xml:space="preserve">.  </w:t>
      </w:r>
      <w:r w:rsidR="007777F4">
        <w:rPr>
          <w:lang w:val="ru-RU"/>
        </w:rPr>
        <w:t>Предложение</w:t>
      </w:r>
      <w:r w:rsidR="007777F4" w:rsidRPr="007777F4">
        <w:rPr>
          <w:lang w:val="ru-RU"/>
        </w:rPr>
        <w:t xml:space="preserve"> </w:t>
      </w:r>
      <w:r w:rsidR="007777F4">
        <w:rPr>
          <w:lang w:val="ru-RU"/>
        </w:rPr>
        <w:t>об</w:t>
      </w:r>
      <w:r w:rsidR="007777F4" w:rsidRPr="007777F4">
        <w:rPr>
          <w:lang w:val="ru-RU"/>
        </w:rPr>
        <w:t xml:space="preserve"> </w:t>
      </w:r>
      <w:r w:rsidR="007777F4">
        <w:rPr>
          <w:lang w:val="ru-RU"/>
        </w:rPr>
        <w:t>удалении</w:t>
      </w:r>
      <w:r w:rsidR="007777F4" w:rsidRPr="007777F4">
        <w:rPr>
          <w:lang w:val="ru-RU"/>
        </w:rPr>
        <w:t xml:space="preserve"> </w:t>
      </w:r>
      <w:r w:rsidR="007777F4">
        <w:rPr>
          <w:lang w:val="ru-RU"/>
        </w:rPr>
        <w:t>раздела</w:t>
      </w:r>
      <w:r w:rsidR="00376AD4">
        <w:t> </w:t>
      </w:r>
      <w:r w:rsidR="00BB01F9" w:rsidRPr="007777F4">
        <w:rPr>
          <w:lang w:val="ru-RU"/>
        </w:rPr>
        <w:t xml:space="preserve">203 </w:t>
      </w:r>
      <w:r w:rsidR="007777F4" w:rsidRPr="00E018F4">
        <w:rPr>
          <w:lang w:val="ru-RU"/>
        </w:rPr>
        <w:t>Административн</w:t>
      </w:r>
      <w:r w:rsidR="007777F4">
        <w:rPr>
          <w:lang w:val="ru-RU"/>
        </w:rPr>
        <w:t>ой</w:t>
      </w:r>
      <w:r w:rsidR="007777F4" w:rsidRPr="00E018F4">
        <w:rPr>
          <w:lang w:val="ru-RU"/>
        </w:rPr>
        <w:t xml:space="preserve"> инструкци</w:t>
      </w:r>
      <w:r w:rsidR="007777F4">
        <w:rPr>
          <w:lang w:val="ru-RU"/>
        </w:rPr>
        <w:t>и</w:t>
      </w:r>
      <w:r w:rsidR="00774FB2" w:rsidRPr="007777F4">
        <w:rPr>
          <w:lang w:val="ru-RU"/>
        </w:rPr>
        <w:t xml:space="preserve"> </w:t>
      </w:r>
      <w:r w:rsidR="007777F4">
        <w:rPr>
          <w:lang w:val="ru-RU"/>
        </w:rPr>
        <w:t xml:space="preserve">соответствует </w:t>
      </w:r>
      <w:r w:rsidR="00C30268">
        <w:rPr>
          <w:lang w:val="ru-RU"/>
        </w:rPr>
        <w:t>т</w:t>
      </w:r>
      <w:r w:rsidR="00982AFC">
        <w:rPr>
          <w:lang w:val="ru-RU"/>
        </w:rPr>
        <w:t>ому, как это было реализовано в </w:t>
      </w:r>
      <w:r w:rsidR="007777F4">
        <w:rPr>
          <w:lang w:val="ru-RU"/>
        </w:rPr>
        <w:t xml:space="preserve">Мадридской </w:t>
      </w:r>
      <w:r w:rsidR="007777F4" w:rsidRPr="007777F4">
        <w:rPr>
          <w:lang w:val="ru-RU"/>
        </w:rPr>
        <w:t>систем</w:t>
      </w:r>
      <w:r w:rsidR="00982AFC">
        <w:rPr>
          <w:lang w:val="ru-RU"/>
        </w:rPr>
        <w:t>е</w:t>
      </w:r>
      <w:r w:rsidR="002E043A" w:rsidRPr="007777F4">
        <w:rPr>
          <w:lang w:val="ru-RU"/>
        </w:rPr>
        <w:t xml:space="preserve">. </w:t>
      </w:r>
      <w:r w:rsidR="00BB01F9" w:rsidRPr="007777F4">
        <w:rPr>
          <w:lang w:val="ru-RU"/>
        </w:rPr>
        <w:t xml:space="preserve"> </w:t>
      </w:r>
      <w:r w:rsidR="007777F4">
        <w:rPr>
          <w:lang w:val="ru-RU"/>
        </w:rPr>
        <w:t>Более</w:t>
      </w:r>
      <w:r w:rsidR="007777F4" w:rsidRPr="007777F4">
        <w:rPr>
          <w:lang w:val="ru-RU"/>
        </w:rPr>
        <w:t xml:space="preserve"> </w:t>
      </w:r>
      <w:r w:rsidR="007777F4">
        <w:rPr>
          <w:lang w:val="ru-RU"/>
        </w:rPr>
        <w:t>того</w:t>
      </w:r>
      <w:r w:rsidR="002E043A" w:rsidRPr="007777F4">
        <w:rPr>
          <w:lang w:val="ru-RU"/>
        </w:rPr>
        <w:t xml:space="preserve">, </w:t>
      </w:r>
      <w:r w:rsidR="007777F4">
        <w:rPr>
          <w:lang w:val="ru-RU"/>
        </w:rPr>
        <w:t>Секретариат</w:t>
      </w:r>
      <w:r w:rsidR="007777F4" w:rsidRPr="007777F4">
        <w:rPr>
          <w:lang w:val="ru-RU"/>
        </w:rPr>
        <w:t xml:space="preserve"> </w:t>
      </w:r>
      <w:r w:rsidR="007777F4">
        <w:rPr>
          <w:lang w:val="ru-RU"/>
        </w:rPr>
        <w:t>представил</w:t>
      </w:r>
      <w:r w:rsidR="007777F4" w:rsidRPr="007777F4">
        <w:rPr>
          <w:lang w:val="ru-RU"/>
        </w:rPr>
        <w:t xml:space="preserve"> </w:t>
      </w:r>
      <w:r w:rsidR="007777F4">
        <w:rPr>
          <w:lang w:val="ru-RU"/>
        </w:rPr>
        <w:t>план</w:t>
      </w:r>
      <w:r w:rsidR="007777F4" w:rsidRPr="007777F4">
        <w:rPr>
          <w:lang w:val="ru-RU"/>
        </w:rPr>
        <w:t xml:space="preserve"> </w:t>
      </w:r>
      <w:r w:rsidR="007777F4">
        <w:rPr>
          <w:lang w:val="ru-RU"/>
        </w:rPr>
        <w:t>по</w:t>
      </w:r>
      <w:r w:rsidR="007777F4" w:rsidRPr="007777F4">
        <w:rPr>
          <w:lang w:val="ru-RU"/>
        </w:rPr>
        <w:t xml:space="preserve"> </w:t>
      </w:r>
      <w:r w:rsidR="007777F4">
        <w:rPr>
          <w:lang w:val="ru-RU"/>
        </w:rPr>
        <w:t>внедрению</w:t>
      </w:r>
      <w:r w:rsidR="007777F4" w:rsidRPr="007777F4">
        <w:rPr>
          <w:lang w:val="ru-RU"/>
        </w:rPr>
        <w:t xml:space="preserve"> </w:t>
      </w:r>
      <w:r w:rsidR="007777F4">
        <w:rPr>
          <w:lang w:val="ru-RU"/>
        </w:rPr>
        <w:t>функции</w:t>
      </w:r>
      <w:r w:rsidR="007777F4" w:rsidRPr="007777F4">
        <w:rPr>
          <w:lang w:val="ru-RU"/>
        </w:rPr>
        <w:t xml:space="preserve"> </w:t>
      </w:r>
      <w:r w:rsidR="007777F4">
        <w:rPr>
          <w:lang w:val="ru-RU"/>
        </w:rPr>
        <w:t>загрузки</w:t>
      </w:r>
      <w:r w:rsidR="007777F4" w:rsidRPr="007777F4">
        <w:rPr>
          <w:lang w:val="ru-RU"/>
        </w:rPr>
        <w:t xml:space="preserve"> </w:t>
      </w:r>
      <w:r w:rsidR="007777F4">
        <w:rPr>
          <w:lang w:val="ru-RU"/>
        </w:rPr>
        <w:t>документов</w:t>
      </w:r>
      <w:r w:rsidR="007777F4" w:rsidRPr="007777F4">
        <w:rPr>
          <w:lang w:val="ru-RU"/>
        </w:rPr>
        <w:t>, котор</w:t>
      </w:r>
      <w:r w:rsidR="007777F4">
        <w:rPr>
          <w:lang w:val="ru-RU"/>
        </w:rPr>
        <w:t>ая</w:t>
      </w:r>
      <w:r w:rsidR="007777F4" w:rsidRPr="007777F4">
        <w:rPr>
          <w:lang w:val="ru-RU"/>
        </w:rPr>
        <w:t xml:space="preserve"> </w:t>
      </w:r>
      <w:r w:rsidR="007777F4">
        <w:rPr>
          <w:lang w:val="ru-RU"/>
        </w:rPr>
        <w:t>будет доступна на веб-с</w:t>
      </w:r>
      <w:r w:rsidR="007777F4" w:rsidRPr="007777F4">
        <w:rPr>
          <w:lang w:val="ru-RU"/>
        </w:rPr>
        <w:t xml:space="preserve">транице </w:t>
      </w:r>
      <w:r w:rsidR="007777F4">
        <w:rPr>
          <w:lang w:val="ru-RU"/>
        </w:rPr>
        <w:t xml:space="preserve">Гаагской системы и позволит пользователям загружать документы в формате </w:t>
      </w:r>
      <w:r w:rsidR="007777F4" w:rsidRPr="00EE7C09">
        <w:t>PDF</w:t>
      </w:r>
      <w:r w:rsidR="007777F4" w:rsidRPr="007777F4">
        <w:rPr>
          <w:lang w:val="ru-RU"/>
        </w:rPr>
        <w:t xml:space="preserve"> </w:t>
      </w:r>
      <w:r w:rsidR="007777F4">
        <w:rPr>
          <w:lang w:val="ru-RU"/>
        </w:rPr>
        <w:t>для разных целей простым и безопасным способом</w:t>
      </w:r>
      <w:r w:rsidR="004C2BE0" w:rsidRPr="007777F4">
        <w:rPr>
          <w:lang w:val="ru-RU"/>
        </w:rPr>
        <w:t xml:space="preserve">.  </w:t>
      </w:r>
      <w:r w:rsidR="007777F4">
        <w:rPr>
          <w:lang w:val="ru-RU"/>
        </w:rPr>
        <w:t>Эту</w:t>
      </w:r>
      <w:r w:rsidR="007777F4" w:rsidRPr="007777F4">
        <w:rPr>
          <w:lang w:val="ru-RU"/>
        </w:rPr>
        <w:t xml:space="preserve"> </w:t>
      </w:r>
      <w:r w:rsidR="007777F4">
        <w:rPr>
          <w:lang w:val="ru-RU"/>
        </w:rPr>
        <w:t>новую</w:t>
      </w:r>
      <w:r w:rsidR="007777F4" w:rsidRPr="007777F4">
        <w:rPr>
          <w:lang w:val="ru-RU"/>
        </w:rPr>
        <w:t xml:space="preserve"> </w:t>
      </w:r>
      <w:r w:rsidR="007777F4">
        <w:rPr>
          <w:lang w:val="ru-RU"/>
        </w:rPr>
        <w:t>функцию</w:t>
      </w:r>
      <w:r w:rsidR="007777F4" w:rsidRPr="007777F4">
        <w:rPr>
          <w:lang w:val="ru-RU"/>
        </w:rPr>
        <w:t xml:space="preserve"> </w:t>
      </w:r>
      <w:r w:rsidR="007777F4">
        <w:rPr>
          <w:lang w:val="ru-RU"/>
        </w:rPr>
        <w:t>можно</w:t>
      </w:r>
      <w:r w:rsidR="007777F4" w:rsidRPr="007777F4">
        <w:rPr>
          <w:lang w:val="ru-RU"/>
        </w:rPr>
        <w:t xml:space="preserve"> </w:t>
      </w:r>
      <w:r w:rsidR="007777F4">
        <w:rPr>
          <w:lang w:val="ru-RU"/>
        </w:rPr>
        <w:t>будет</w:t>
      </w:r>
      <w:r w:rsidR="007777F4" w:rsidRPr="007777F4">
        <w:rPr>
          <w:lang w:val="ru-RU"/>
        </w:rPr>
        <w:t xml:space="preserve"> </w:t>
      </w:r>
      <w:r w:rsidR="007777F4">
        <w:rPr>
          <w:lang w:val="ru-RU"/>
        </w:rPr>
        <w:t>использовать</w:t>
      </w:r>
      <w:r w:rsidR="007777F4" w:rsidRPr="007777F4">
        <w:rPr>
          <w:lang w:val="ru-RU"/>
        </w:rPr>
        <w:t xml:space="preserve"> </w:t>
      </w:r>
      <w:r w:rsidR="007777F4">
        <w:rPr>
          <w:lang w:val="ru-RU"/>
        </w:rPr>
        <w:t>в</w:t>
      </w:r>
      <w:r w:rsidR="007777F4" w:rsidRPr="007777F4">
        <w:rPr>
          <w:lang w:val="ru-RU"/>
        </w:rPr>
        <w:t xml:space="preserve"> </w:t>
      </w:r>
      <w:r w:rsidR="007777F4">
        <w:rPr>
          <w:lang w:val="ru-RU"/>
        </w:rPr>
        <w:t>качестве</w:t>
      </w:r>
      <w:r w:rsidR="007777F4" w:rsidRPr="007777F4">
        <w:rPr>
          <w:lang w:val="ru-RU"/>
        </w:rPr>
        <w:t xml:space="preserve"> </w:t>
      </w:r>
      <w:r w:rsidR="007777F4" w:rsidRPr="0082221D">
        <w:rPr>
          <w:lang w:val="ru-RU"/>
        </w:rPr>
        <w:t>возможного запасного, но при этом крайнего варианта для подачи</w:t>
      </w:r>
      <w:r w:rsidR="007777F4" w:rsidRPr="007777F4">
        <w:rPr>
          <w:lang w:val="ru-RU"/>
        </w:rPr>
        <w:t xml:space="preserve">, </w:t>
      </w:r>
      <w:r w:rsidR="007777F4">
        <w:rPr>
          <w:lang w:val="ru-RU"/>
        </w:rPr>
        <w:t>поскольку Секретариат придерживается мнения, что система электронной подачи заявок является наилучшим вариантом</w:t>
      </w:r>
      <w:r w:rsidR="002E043A" w:rsidRPr="007777F4">
        <w:rPr>
          <w:lang w:val="ru-RU"/>
        </w:rPr>
        <w:t>.</w:t>
      </w:r>
    </w:p>
    <w:p w14:paraId="620A5C77" w14:textId="0F8C4A2A" w:rsidR="00DF6D70" w:rsidRPr="007777F4" w:rsidRDefault="007777F4" w:rsidP="00DF6D70">
      <w:pPr>
        <w:pStyle w:val="ONUME"/>
        <w:tabs>
          <w:tab w:val="num" w:pos="567"/>
        </w:tabs>
        <w:ind w:left="0"/>
        <w:rPr>
          <w:lang w:val="ru-RU"/>
        </w:rPr>
      </w:pPr>
      <w:r>
        <w:rPr>
          <w:lang w:val="ru-RU"/>
        </w:rPr>
        <w:t>Делегация</w:t>
      </w:r>
      <w:r w:rsidRPr="007777F4">
        <w:rPr>
          <w:lang w:val="ru-RU"/>
        </w:rPr>
        <w:t xml:space="preserve"> </w:t>
      </w:r>
      <w:r>
        <w:rPr>
          <w:lang w:val="ru-RU"/>
        </w:rPr>
        <w:t>Республики</w:t>
      </w:r>
      <w:r w:rsidRPr="007777F4">
        <w:rPr>
          <w:lang w:val="ru-RU"/>
        </w:rPr>
        <w:t xml:space="preserve"> </w:t>
      </w:r>
      <w:r>
        <w:rPr>
          <w:lang w:val="ru-RU"/>
        </w:rPr>
        <w:t>Корея</w:t>
      </w:r>
      <w:r w:rsidRPr="007777F4">
        <w:rPr>
          <w:lang w:val="ru-RU"/>
        </w:rPr>
        <w:t xml:space="preserve"> </w:t>
      </w:r>
      <w:r>
        <w:rPr>
          <w:lang w:val="ru-RU"/>
        </w:rPr>
        <w:t>выразила</w:t>
      </w:r>
      <w:r w:rsidRPr="007777F4">
        <w:rPr>
          <w:lang w:val="ru-RU"/>
        </w:rPr>
        <w:t xml:space="preserve"> </w:t>
      </w:r>
      <w:r>
        <w:rPr>
          <w:lang w:val="ru-RU"/>
        </w:rPr>
        <w:t>свою</w:t>
      </w:r>
      <w:r w:rsidRPr="007777F4">
        <w:rPr>
          <w:lang w:val="ru-RU"/>
        </w:rPr>
        <w:t xml:space="preserve"> </w:t>
      </w:r>
      <w:r>
        <w:rPr>
          <w:lang w:val="ru-RU"/>
        </w:rPr>
        <w:t>поддержку</w:t>
      </w:r>
      <w:r w:rsidRPr="007777F4">
        <w:rPr>
          <w:lang w:val="ru-RU"/>
        </w:rPr>
        <w:t xml:space="preserve"> </w:t>
      </w:r>
      <w:r>
        <w:rPr>
          <w:lang w:val="ru-RU"/>
        </w:rPr>
        <w:t>предлагаемой</w:t>
      </w:r>
      <w:r w:rsidRPr="007777F4">
        <w:rPr>
          <w:lang w:val="ru-RU"/>
        </w:rPr>
        <w:t xml:space="preserve"> </w:t>
      </w:r>
      <w:r>
        <w:rPr>
          <w:lang w:val="ru-RU"/>
        </w:rPr>
        <w:t>поправки</w:t>
      </w:r>
      <w:r w:rsidRPr="007777F4">
        <w:rPr>
          <w:lang w:val="ru-RU"/>
        </w:rPr>
        <w:t>, поскольку электронн</w:t>
      </w:r>
      <w:r>
        <w:rPr>
          <w:lang w:val="ru-RU"/>
        </w:rPr>
        <w:t>ая связь распространена шире, чем факсимильная.</w:t>
      </w:r>
      <w:r w:rsidR="00DF6D70" w:rsidRPr="007777F4">
        <w:rPr>
          <w:lang w:val="ru-RU"/>
        </w:rPr>
        <w:t xml:space="preserve"> </w:t>
      </w:r>
      <w:r w:rsidR="00250A19" w:rsidRPr="007777F4">
        <w:rPr>
          <w:lang w:val="ru-RU"/>
        </w:rPr>
        <w:t xml:space="preserve"> </w:t>
      </w:r>
      <w:r>
        <w:rPr>
          <w:lang w:val="ru-RU"/>
        </w:rPr>
        <w:t xml:space="preserve">Делегация подчеркнула, что предлагаемая поправка повысит оперативность работы Международного бюро и оптимизирует функционирование Гаагской системы посредством интеграции </w:t>
      </w:r>
      <w:r w:rsidRPr="0082221D">
        <w:rPr>
          <w:lang w:val="ru-RU"/>
        </w:rPr>
        <w:t xml:space="preserve">интерфейсов </w:t>
      </w:r>
      <w:r w:rsidR="0082221D">
        <w:rPr>
          <w:lang w:val="ru-RU"/>
        </w:rPr>
        <w:t>передачи данных</w:t>
      </w:r>
      <w:r w:rsidR="00DF6D70" w:rsidRPr="007777F4">
        <w:rPr>
          <w:lang w:val="ru-RU"/>
        </w:rPr>
        <w:t xml:space="preserve">. </w:t>
      </w:r>
      <w:r w:rsidR="00250A19" w:rsidRPr="007777F4">
        <w:rPr>
          <w:lang w:val="ru-RU"/>
        </w:rPr>
        <w:t xml:space="preserve"> </w:t>
      </w:r>
      <w:r>
        <w:rPr>
          <w:lang w:val="ru-RU"/>
        </w:rPr>
        <w:t>Делегация попросила Секретариат пояснить, будет ли поправка применяться ко всей коммуникации между ВОИС и указанными ведомствами</w:t>
      </w:r>
      <w:r w:rsidR="00DF6D70" w:rsidRPr="007777F4">
        <w:rPr>
          <w:lang w:val="ru-RU"/>
        </w:rPr>
        <w:t xml:space="preserve">. </w:t>
      </w:r>
      <w:r w:rsidR="00250A19" w:rsidRPr="007777F4">
        <w:rPr>
          <w:lang w:val="ru-RU"/>
        </w:rPr>
        <w:t xml:space="preserve"> </w:t>
      </w:r>
      <w:r>
        <w:rPr>
          <w:lang w:val="ru-RU"/>
        </w:rPr>
        <w:t>Наконец</w:t>
      </w:r>
      <w:r w:rsidRPr="007777F4">
        <w:rPr>
          <w:lang w:val="ru-RU"/>
        </w:rPr>
        <w:t xml:space="preserve">, </w:t>
      </w:r>
      <w:r>
        <w:rPr>
          <w:lang w:val="ru-RU"/>
        </w:rPr>
        <w:t>делегация</w:t>
      </w:r>
      <w:r w:rsidRPr="007777F4">
        <w:rPr>
          <w:lang w:val="ru-RU"/>
        </w:rPr>
        <w:t xml:space="preserve"> </w:t>
      </w:r>
      <w:r>
        <w:rPr>
          <w:lang w:val="ru-RU"/>
        </w:rPr>
        <w:t>отметила</w:t>
      </w:r>
      <w:r w:rsidRPr="007777F4">
        <w:rPr>
          <w:lang w:val="ru-RU"/>
        </w:rPr>
        <w:t xml:space="preserve">, </w:t>
      </w:r>
      <w:r>
        <w:rPr>
          <w:lang w:val="ru-RU"/>
        </w:rPr>
        <w:t>что</w:t>
      </w:r>
      <w:r w:rsidRPr="007777F4">
        <w:rPr>
          <w:lang w:val="ru-RU"/>
        </w:rPr>
        <w:t xml:space="preserve"> </w:t>
      </w:r>
      <w:r>
        <w:rPr>
          <w:lang w:val="ru-RU"/>
        </w:rPr>
        <w:t>поправка</w:t>
      </w:r>
      <w:r w:rsidRPr="007777F4">
        <w:rPr>
          <w:lang w:val="ru-RU"/>
        </w:rPr>
        <w:t xml:space="preserve"> </w:t>
      </w:r>
      <w:r>
        <w:rPr>
          <w:lang w:val="ru-RU"/>
        </w:rPr>
        <w:t>должна</w:t>
      </w:r>
      <w:r w:rsidRPr="007777F4">
        <w:rPr>
          <w:lang w:val="ru-RU"/>
        </w:rPr>
        <w:t xml:space="preserve"> </w:t>
      </w:r>
      <w:r>
        <w:rPr>
          <w:lang w:val="ru-RU"/>
        </w:rPr>
        <w:t>сопровождаться</w:t>
      </w:r>
      <w:r w:rsidRPr="007777F4">
        <w:rPr>
          <w:lang w:val="ru-RU"/>
        </w:rPr>
        <w:t xml:space="preserve"> </w:t>
      </w:r>
      <w:r>
        <w:rPr>
          <w:lang w:val="ru-RU"/>
        </w:rPr>
        <w:t>удалением</w:t>
      </w:r>
      <w:r w:rsidRPr="007777F4">
        <w:rPr>
          <w:lang w:val="ru-RU"/>
        </w:rPr>
        <w:t xml:space="preserve"> </w:t>
      </w:r>
      <w:r>
        <w:rPr>
          <w:lang w:val="ru-RU"/>
        </w:rPr>
        <w:t>соответствующей</w:t>
      </w:r>
      <w:r w:rsidRPr="007777F4">
        <w:rPr>
          <w:lang w:val="ru-RU"/>
        </w:rPr>
        <w:t xml:space="preserve"> </w:t>
      </w:r>
      <w:r>
        <w:rPr>
          <w:lang w:val="ru-RU"/>
        </w:rPr>
        <w:t>пошлины</w:t>
      </w:r>
      <w:r w:rsidRPr="007777F4">
        <w:rPr>
          <w:lang w:val="ru-RU"/>
        </w:rPr>
        <w:t xml:space="preserve"> </w:t>
      </w:r>
      <w:r>
        <w:rPr>
          <w:lang w:val="ru-RU"/>
        </w:rPr>
        <w:t>из</w:t>
      </w:r>
      <w:r w:rsidRPr="007777F4">
        <w:rPr>
          <w:lang w:val="ru-RU"/>
        </w:rPr>
        <w:t xml:space="preserve"> </w:t>
      </w:r>
      <w:r>
        <w:rPr>
          <w:lang w:val="ru-RU"/>
        </w:rPr>
        <w:t>Перечня</w:t>
      </w:r>
      <w:r w:rsidRPr="007777F4">
        <w:rPr>
          <w:lang w:val="ru-RU"/>
        </w:rPr>
        <w:t xml:space="preserve"> </w:t>
      </w:r>
      <w:r>
        <w:rPr>
          <w:lang w:val="ru-RU"/>
        </w:rPr>
        <w:t>пошлин</w:t>
      </w:r>
      <w:r w:rsidRPr="007777F4">
        <w:rPr>
          <w:lang w:val="ru-RU"/>
        </w:rPr>
        <w:t xml:space="preserve"> </w:t>
      </w:r>
      <w:r>
        <w:rPr>
          <w:lang w:val="ru-RU"/>
        </w:rPr>
        <w:t>и исключением</w:t>
      </w:r>
      <w:r w:rsidRPr="007777F4">
        <w:rPr>
          <w:lang w:val="ru-RU"/>
        </w:rPr>
        <w:t xml:space="preserve"> </w:t>
      </w:r>
      <w:r>
        <w:rPr>
          <w:lang w:val="ru-RU"/>
        </w:rPr>
        <w:t>упоминаний</w:t>
      </w:r>
      <w:r w:rsidRPr="007777F4">
        <w:rPr>
          <w:lang w:val="ru-RU"/>
        </w:rPr>
        <w:t xml:space="preserve"> </w:t>
      </w:r>
      <w:r>
        <w:rPr>
          <w:lang w:val="ru-RU"/>
        </w:rPr>
        <w:t>факсимильной</w:t>
      </w:r>
      <w:r w:rsidRPr="007777F4">
        <w:rPr>
          <w:lang w:val="ru-RU"/>
        </w:rPr>
        <w:t xml:space="preserve"> </w:t>
      </w:r>
      <w:r>
        <w:rPr>
          <w:lang w:val="ru-RU"/>
        </w:rPr>
        <w:t>связи</w:t>
      </w:r>
      <w:r w:rsidRPr="007777F4">
        <w:rPr>
          <w:lang w:val="ru-RU"/>
        </w:rPr>
        <w:t xml:space="preserve"> </w:t>
      </w:r>
      <w:r>
        <w:rPr>
          <w:lang w:val="ru-RU"/>
        </w:rPr>
        <w:t>из</w:t>
      </w:r>
      <w:r w:rsidRPr="007777F4">
        <w:rPr>
          <w:lang w:val="ru-RU"/>
        </w:rPr>
        <w:t xml:space="preserve"> </w:t>
      </w:r>
      <w:r>
        <w:rPr>
          <w:lang w:val="ru-RU"/>
        </w:rPr>
        <w:t>форм</w:t>
      </w:r>
      <w:r w:rsidRPr="007777F4">
        <w:rPr>
          <w:lang w:val="ru-RU"/>
        </w:rPr>
        <w:t xml:space="preserve"> </w:t>
      </w:r>
      <w:r>
        <w:t>DM</w:t>
      </w:r>
      <w:r w:rsidR="003C1A51" w:rsidRPr="007777F4">
        <w:rPr>
          <w:lang w:val="ru-RU"/>
        </w:rPr>
        <w:t>.</w:t>
      </w:r>
    </w:p>
    <w:p w14:paraId="428A3AC4" w14:textId="70BFAB47" w:rsidR="00DF6D70" w:rsidRPr="007777F4" w:rsidRDefault="007777F4" w:rsidP="007777F4">
      <w:pPr>
        <w:pStyle w:val="ONUME"/>
        <w:tabs>
          <w:tab w:val="num" w:pos="567"/>
        </w:tabs>
        <w:ind w:left="0"/>
        <w:rPr>
          <w:lang w:val="ru-RU"/>
        </w:rPr>
      </w:pPr>
      <w:r>
        <w:rPr>
          <w:lang w:val="ru-RU"/>
        </w:rPr>
        <w:t>Делегация</w:t>
      </w:r>
      <w:r w:rsidRPr="007777F4">
        <w:rPr>
          <w:lang w:val="ru-RU"/>
        </w:rPr>
        <w:t xml:space="preserve"> </w:t>
      </w:r>
      <w:r>
        <w:rPr>
          <w:lang w:val="ru-RU"/>
        </w:rPr>
        <w:t>Соединенного</w:t>
      </w:r>
      <w:r w:rsidRPr="007777F4">
        <w:rPr>
          <w:lang w:val="ru-RU"/>
        </w:rPr>
        <w:t xml:space="preserve"> </w:t>
      </w:r>
      <w:r>
        <w:rPr>
          <w:lang w:val="ru-RU"/>
        </w:rPr>
        <w:t>Королевства</w:t>
      </w:r>
      <w:r w:rsidRPr="007777F4">
        <w:rPr>
          <w:lang w:val="ru-RU"/>
        </w:rPr>
        <w:t xml:space="preserve"> </w:t>
      </w:r>
      <w:r>
        <w:rPr>
          <w:lang w:val="ru-RU"/>
        </w:rPr>
        <w:t>выразила</w:t>
      </w:r>
      <w:r w:rsidRPr="007777F4">
        <w:rPr>
          <w:lang w:val="ru-RU"/>
        </w:rPr>
        <w:t xml:space="preserve"> </w:t>
      </w:r>
      <w:r>
        <w:rPr>
          <w:lang w:val="ru-RU"/>
        </w:rPr>
        <w:t>поддержку</w:t>
      </w:r>
      <w:r w:rsidRPr="007777F4">
        <w:rPr>
          <w:lang w:val="ru-RU"/>
        </w:rPr>
        <w:t xml:space="preserve"> </w:t>
      </w:r>
      <w:r>
        <w:rPr>
          <w:lang w:val="ru-RU"/>
        </w:rPr>
        <w:t xml:space="preserve">внесения </w:t>
      </w:r>
      <w:r w:rsidRPr="007777F4">
        <w:rPr>
          <w:lang w:val="ru-RU"/>
        </w:rPr>
        <w:t>предлагаемой поправки</w:t>
      </w:r>
      <w:r w:rsidR="00DF6D70" w:rsidRPr="007777F4">
        <w:rPr>
          <w:lang w:val="ru-RU"/>
        </w:rPr>
        <w:t xml:space="preserve"> </w:t>
      </w:r>
      <w:r>
        <w:rPr>
          <w:lang w:val="ru-RU"/>
        </w:rPr>
        <w:t>в раздел</w:t>
      </w:r>
      <w:r w:rsidR="003C1A51">
        <w:t> </w:t>
      </w:r>
      <w:r w:rsidR="00DF6D70" w:rsidRPr="007777F4">
        <w:rPr>
          <w:lang w:val="ru-RU"/>
        </w:rPr>
        <w:t xml:space="preserve">203 </w:t>
      </w:r>
      <w:r w:rsidRPr="007777F4">
        <w:rPr>
          <w:lang w:val="ru-RU"/>
        </w:rPr>
        <w:t>Административной инструкции</w:t>
      </w:r>
      <w:r w:rsidR="002D368F">
        <w:rPr>
          <w:lang w:val="ru-RU"/>
        </w:rPr>
        <w:t xml:space="preserve"> вслед за</w:t>
      </w:r>
      <w:r>
        <w:rPr>
          <w:lang w:val="ru-RU"/>
        </w:rPr>
        <w:t xml:space="preserve"> решением, принятым членами Мадридского союза</w:t>
      </w:r>
      <w:r w:rsidR="00DF6D70" w:rsidRPr="007777F4">
        <w:rPr>
          <w:lang w:val="ru-RU"/>
        </w:rPr>
        <w:t xml:space="preserve">. </w:t>
      </w:r>
      <w:r w:rsidR="00250A19" w:rsidRPr="007777F4">
        <w:rPr>
          <w:lang w:val="ru-RU"/>
        </w:rPr>
        <w:t xml:space="preserve"> </w:t>
      </w:r>
      <w:r>
        <w:rPr>
          <w:lang w:val="ru-RU"/>
        </w:rPr>
        <w:t>Делегация указала, что национальное ведомство ее страны до сих пор предоставляет заявителям возможность использования факсимильной связи, но что этот вид связи становится все менее распространенным, поскольку большинство заявителей отдают предпочтение электронной регистрации образцов</w:t>
      </w:r>
      <w:r w:rsidR="00DF6D70" w:rsidRPr="007777F4">
        <w:rPr>
          <w:lang w:val="ru-RU"/>
        </w:rPr>
        <w:t xml:space="preserve">. </w:t>
      </w:r>
      <w:r w:rsidR="00250A19" w:rsidRPr="007777F4">
        <w:rPr>
          <w:lang w:val="ru-RU"/>
        </w:rPr>
        <w:t xml:space="preserve"> </w:t>
      </w:r>
      <w:r>
        <w:rPr>
          <w:lang w:val="ru-RU"/>
        </w:rPr>
        <w:t>В</w:t>
      </w:r>
      <w:r w:rsidRPr="007777F4">
        <w:rPr>
          <w:lang w:val="ru-RU"/>
        </w:rPr>
        <w:t xml:space="preserve"> </w:t>
      </w:r>
      <w:r>
        <w:rPr>
          <w:lang w:val="ru-RU"/>
        </w:rPr>
        <w:t>рамках</w:t>
      </w:r>
      <w:r w:rsidRPr="007777F4">
        <w:rPr>
          <w:lang w:val="ru-RU"/>
        </w:rPr>
        <w:t xml:space="preserve"> </w:t>
      </w:r>
      <w:r>
        <w:rPr>
          <w:lang w:val="ru-RU"/>
        </w:rPr>
        <w:t>своей</w:t>
      </w:r>
      <w:r w:rsidRPr="007777F4">
        <w:rPr>
          <w:lang w:val="ru-RU"/>
        </w:rPr>
        <w:t xml:space="preserve"> </w:t>
      </w:r>
      <w:r>
        <w:rPr>
          <w:lang w:val="ru-RU"/>
        </w:rPr>
        <w:t>более</w:t>
      </w:r>
      <w:r w:rsidRPr="007777F4">
        <w:rPr>
          <w:lang w:val="ru-RU"/>
        </w:rPr>
        <w:t xml:space="preserve"> </w:t>
      </w:r>
      <w:r>
        <w:rPr>
          <w:lang w:val="ru-RU"/>
        </w:rPr>
        <w:t>широкой</w:t>
      </w:r>
      <w:r w:rsidRPr="007777F4">
        <w:rPr>
          <w:lang w:val="ru-RU"/>
        </w:rPr>
        <w:t xml:space="preserve"> </w:t>
      </w:r>
      <w:r w:rsidRPr="00982AFC">
        <w:rPr>
          <w:lang w:val="ru-RU"/>
        </w:rPr>
        <w:t>национал</w:t>
      </w:r>
      <w:r w:rsidR="00982AFC" w:rsidRPr="00982AFC">
        <w:rPr>
          <w:lang w:val="ru-RU"/>
        </w:rPr>
        <w:t xml:space="preserve">ьной программы по модернизации </w:t>
      </w:r>
      <w:r w:rsidRPr="00982AFC">
        <w:rPr>
          <w:lang w:val="ru-RU"/>
        </w:rPr>
        <w:t>системы образцов</w:t>
      </w:r>
      <w:r>
        <w:rPr>
          <w:lang w:val="ru-RU"/>
        </w:rPr>
        <w:t xml:space="preserve"> национальное ведомство снизило пошлины</w:t>
      </w:r>
      <w:r w:rsidR="00DF6D70" w:rsidRPr="007777F4">
        <w:rPr>
          <w:lang w:val="ru-RU"/>
        </w:rPr>
        <w:t xml:space="preserve"> </w:t>
      </w:r>
      <w:r>
        <w:rPr>
          <w:lang w:val="ru-RU"/>
        </w:rPr>
        <w:t>на электронные заявки</w:t>
      </w:r>
      <w:r w:rsidR="00DF6D70" w:rsidRPr="007777F4">
        <w:rPr>
          <w:lang w:val="ru-RU"/>
        </w:rPr>
        <w:t xml:space="preserve">. </w:t>
      </w:r>
      <w:r w:rsidR="00CD07E3" w:rsidRPr="007777F4">
        <w:rPr>
          <w:lang w:val="ru-RU"/>
        </w:rPr>
        <w:t xml:space="preserve"> </w:t>
      </w:r>
      <w:r>
        <w:rPr>
          <w:lang w:val="ru-RU"/>
        </w:rPr>
        <w:t>В</w:t>
      </w:r>
      <w:r w:rsidRPr="007777F4">
        <w:rPr>
          <w:lang w:val="ru-RU"/>
        </w:rPr>
        <w:t xml:space="preserve"> </w:t>
      </w:r>
      <w:r>
        <w:rPr>
          <w:lang w:val="ru-RU"/>
        </w:rPr>
        <w:t>результате</w:t>
      </w:r>
      <w:r w:rsidRPr="007777F4">
        <w:rPr>
          <w:lang w:val="ru-RU"/>
        </w:rPr>
        <w:t xml:space="preserve"> </w:t>
      </w:r>
      <w:r w:rsidR="00DF6D70" w:rsidRPr="007777F4">
        <w:rPr>
          <w:lang w:val="ru-RU"/>
        </w:rPr>
        <w:t>99</w:t>
      </w:r>
      <w:r w:rsidRPr="007777F4">
        <w:rPr>
          <w:lang w:val="ru-RU"/>
        </w:rPr>
        <w:t>,</w:t>
      </w:r>
      <w:r w:rsidR="00DF6D70" w:rsidRPr="007777F4">
        <w:rPr>
          <w:lang w:val="ru-RU"/>
        </w:rPr>
        <w:t>2</w:t>
      </w:r>
      <w:r w:rsidRPr="007777F4">
        <w:t> </w:t>
      </w:r>
      <w:r>
        <w:rPr>
          <w:lang w:val="ru-RU"/>
        </w:rPr>
        <w:t>процента</w:t>
      </w:r>
      <w:r w:rsidRPr="007777F4">
        <w:rPr>
          <w:lang w:val="ru-RU"/>
        </w:rPr>
        <w:t xml:space="preserve"> </w:t>
      </w:r>
      <w:r>
        <w:rPr>
          <w:lang w:val="ru-RU"/>
        </w:rPr>
        <w:t>заявок</w:t>
      </w:r>
      <w:r w:rsidRPr="007777F4">
        <w:rPr>
          <w:lang w:val="ru-RU"/>
        </w:rPr>
        <w:t xml:space="preserve"> </w:t>
      </w:r>
      <w:r>
        <w:rPr>
          <w:lang w:val="ru-RU"/>
        </w:rPr>
        <w:t>были</w:t>
      </w:r>
      <w:r w:rsidRPr="007777F4">
        <w:rPr>
          <w:lang w:val="ru-RU"/>
        </w:rPr>
        <w:t xml:space="preserve"> </w:t>
      </w:r>
      <w:r>
        <w:rPr>
          <w:lang w:val="ru-RU"/>
        </w:rPr>
        <w:t>поданы</w:t>
      </w:r>
      <w:r w:rsidRPr="007777F4">
        <w:rPr>
          <w:lang w:val="ru-RU"/>
        </w:rPr>
        <w:t xml:space="preserve"> </w:t>
      </w:r>
      <w:r>
        <w:rPr>
          <w:lang w:val="ru-RU"/>
        </w:rPr>
        <w:t>с</w:t>
      </w:r>
      <w:r w:rsidRPr="007777F4">
        <w:rPr>
          <w:lang w:val="ru-RU"/>
        </w:rPr>
        <w:t xml:space="preserve"> </w:t>
      </w:r>
      <w:r>
        <w:rPr>
          <w:lang w:val="ru-RU"/>
        </w:rPr>
        <w:t>использованием</w:t>
      </w:r>
      <w:r w:rsidRPr="007777F4">
        <w:rPr>
          <w:lang w:val="ru-RU"/>
        </w:rPr>
        <w:t xml:space="preserve"> </w:t>
      </w:r>
      <w:r>
        <w:rPr>
          <w:lang w:val="ru-RU"/>
        </w:rPr>
        <w:t>электронных</w:t>
      </w:r>
      <w:r w:rsidR="00250A19" w:rsidRPr="007777F4">
        <w:rPr>
          <w:lang w:val="ru-RU"/>
        </w:rPr>
        <w:t xml:space="preserve"> </w:t>
      </w:r>
      <w:r>
        <w:rPr>
          <w:lang w:val="ru-RU"/>
        </w:rPr>
        <w:t>средств</w:t>
      </w:r>
      <w:r w:rsidRPr="007777F4">
        <w:rPr>
          <w:lang w:val="ru-RU"/>
        </w:rPr>
        <w:t xml:space="preserve"> </w:t>
      </w:r>
      <w:r>
        <w:rPr>
          <w:lang w:val="ru-RU"/>
        </w:rPr>
        <w:t>связи</w:t>
      </w:r>
      <w:r w:rsidR="00DF6D70" w:rsidRPr="007777F4">
        <w:rPr>
          <w:lang w:val="ru-RU"/>
        </w:rPr>
        <w:t>, 0</w:t>
      </w:r>
      <w:r>
        <w:rPr>
          <w:lang w:val="ru-RU"/>
        </w:rPr>
        <w:t>,</w:t>
      </w:r>
      <w:r w:rsidR="00E302F7" w:rsidRPr="007777F4">
        <w:rPr>
          <w:lang w:val="ru-RU"/>
        </w:rPr>
        <w:t>7</w:t>
      </w:r>
      <w:r w:rsidR="00DF6D70" w:rsidRPr="007777F4">
        <w:rPr>
          <w:lang w:val="ru-RU"/>
        </w:rPr>
        <w:t>6</w:t>
      </w:r>
      <w:r>
        <w:rPr>
          <w:lang w:val="ru-RU"/>
        </w:rPr>
        <w:t> процента – по почте и лишь</w:t>
      </w:r>
      <w:r w:rsidR="00DF6D70" w:rsidRPr="007777F4">
        <w:rPr>
          <w:lang w:val="ru-RU"/>
        </w:rPr>
        <w:t xml:space="preserve"> </w:t>
      </w:r>
      <w:r w:rsidR="00B46D98" w:rsidRPr="007777F4">
        <w:rPr>
          <w:lang w:val="ru-RU"/>
        </w:rPr>
        <w:t>0</w:t>
      </w:r>
      <w:r>
        <w:rPr>
          <w:lang w:val="ru-RU"/>
        </w:rPr>
        <w:t>,</w:t>
      </w:r>
      <w:r w:rsidR="00E302F7" w:rsidRPr="007777F4">
        <w:rPr>
          <w:lang w:val="ru-RU"/>
        </w:rPr>
        <w:t>0</w:t>
      </w:r>
      <w:r w:rsidR="00DF6D70" w:rsidRPr="007777F4">
        <w:rPr>
          <w:lang w:val="ru-RU"/>
        </w:rPr>
        <w:t>4</w:t>
      </w:r>
      <w:r>
        <w:rPr>
          <w:lang w:val="ru-RU"/>
        </w:rPr>
        <w:t> – по факсу</w:t>
      </w:r>
      <w:r w:rsidR="00DF6D70" w:rsidRPr="007777F4">
        <w:rPr>
          <w:lang w:val="ru-RU"/>
        </w:rPr>
        <w:t xml:space="preserve">. </w:t>
      </w:r>
      <w:r w:rsidR="00250A19" w:rsidRPr="007777F4">
        <w:rPr>
          <w:lang w:val="ru-RU"/>
        </w:rPr>
        <w:t xml:space="preserve"> </w:t>
      </w:r>
      <w:r>
        <w:rPr>
          <w:lang w:val="ru-RU"/>
        </w:rPr>
        <w:t>Делегация</w:t>
      </w:r>
      <w:r w:rsidRPr="007777F4">
        <w:rPr>
          <w:lang w:val="ru-RU"/>
        </w:rPr>
        <w:t xml:space="preserve"> </w:t>
      </w:r>
      <w:r>
        <w:rPr>
          <w:lang w:val="ru-RU"/>
        </w:rPr>
        <w:t>напомнила</w:t>
      </w:r>
      <w:r w:rsidRPr="007777F4">
        <w:rPr>
          <w:lang w:val="ru-RU"/>
        </w:rPr>
        <w:t xml:space="preserve"> </w:t>
      </w:r>
      <w:r>
        <w:rPr>
          <w:lang w:val="ru-RU"/>
        </w:rPr>
        <w:t>также</w:t>
      </w:r>
      <w:r w:rsidRPr="007777F4">
        <w:rPr>
          <w:lang w:val="ru-RU"/>
        </w:rPr>
        <w:t xml:space="preserve">, </w:t>
      </w:r>
      <w:r>
        <w:rPr>
          <w:lang w:val="ru-RU"/>
        </w:rPr>
        <w:t>что</w:t>
      </w:r>
      <w:r w:rsidRPr="007777F4">
        <w:rPr>
          <w:lang w:val="ru-RU"/>
        </w:rPr>
        <w:t xml:space="preserve"> </w:t>
      </w:r>
      <w:r>
        <w:rPr>
          <w:lang w:val="ru-RU"/>
        </w:rPr>
        <w:t>заявители</w:t>
      </w:r>
      <w:r w:rsidRPr="007777F4">
        <w:rPr>
          <w:lang w:val="ru-RU"/>
        </w:rPr>
        <w:t xml:space="preserve"> </w:t>
      </w:r>
      <w:r>
        <w:rPr>
          <w:lang w:val="ru-RU"/>
        </w:rPr>
        <w:t>могут</w:t>
      </w:r>
      <w:r w:rsidRPr="007777F4">
        <w:rPr>
          <w:lang w:val="ru-RU"/>
        </w:rPr>
        <w:t xml:space="preserve"> </w:t>
      </w:r>
      <w:r w:rsidR="00982AFC">
        <w:rPr>
          <w:lang w:val="ru-RU"/>
        </w:rPr>
        <w:t>руководствоваться</w:t>
      </w:r>
      <w:r w:rsidRPr="00982AFC">
        <w:rPr>
          <w:lang w:val="ru-RU"/>
        </w:rPr>
        <w:t xml:space="preserve"> правило</w:t>
      </w:r>
      <w:r w:rsidR="00982AFC">
        <w:rPr>
          <w:lang w:val="ru-RU"/>
        </w:rPr>
        <w:t>м</w:t>
      </w:r>
      <w:r w:rsidR="00E302F7" w:rsidRPr="00982AFC">
        <w:t> </w:t>
      </w:r>
      <w:r w:rsidR="00DF6D70" w:rsidRPr="00982AFC">
        <w:rPr>
          <w:lang w:val="ru-RU"/>
        </w:rPr>
        <w:t xml:space="preserve">5 </w:t>
      </w:r>
      <w:r w:rsidRPr="00982AFC">
        <w:rPr>
          <w:lang w:val="ru-RU"/>
        </w:rPr>
        <w:t>Общей инструкции,</w:t>
      </w:r>
      <w:r>
        <w:rPr>
          <w:lang w:val="ru-RU"/>
        </w:rPr>
        <w:t xml:space="preserve"> если существуют какие-либо </w:t>
      </w:r>
      <w:r w:rsidR="006E30CA">
        <w:rPr>
          <w:lang w:val="ru-RU"/>
        </w:rPr>
        <w:t>оправдывающие</w:t>
      </w:r>
      <w:r>
        <w:rPr>
          <w:lang w:val="ru-RU"/>
        </w:rPr>
        <w:t xml:space="preserve"> обстоятельства, не позволяющие им направить заявку по почту или с</w:t>
      </w:r>
      <w:r w:rsidRPr="007777F4">
        <w:rPr>
          <w:lang w:val="ru-RU"/>
        </w:rPr>
        <w:t xml:space="preserve"> </w:t>
      </w:r>
      <w:r>
        <w:rPr>
          <w:lang w:val="ru-RU"/>
        </w:rPr>
        <w:t>использованием</w:t>
      </w:r>
      <w:r w:rsidRPr="007777F4">
        <w:rPr>
          <w:lang w:val="ru-RU"/>
        </w:rPr>
        <w:t xml:space="preserve"> </w:t>
      </w:r>
      <w:r>
        <w:rPr>
          <w:lang w:val="ru-RU"/>
        </w:rPr>
        <w:t>электронных</w:t>
      </w:r>
      <w:r w:rsidRPr="007777F4">
        <w:rPr>
          <w:lang w:val="ru-RU"/>
        </w:rPr>
        <w:t xml:space="preserve"> </w:t>
      </w:r>
      <w:r>
        <w:rPr>
          <w:lang w:val="ru-RU"/>
        </w:rPr>
        <w:t>средств</w:t>
      </w:r>
      <w:r w:rsidRPr="007777F4">
        <w:rPr>
          <w:lang w:val="ru-RU"/>
        </w:rPr>
        <w:t xml:space="preserve"> </w:t>
      </w:r>
      <w:r>
        <w:rPr>
          <w:lang w:val="ru-RU"/>
        </w:rPr>
        <w:t>связи</w:t>
      </w:r>
      <w:r w:rsidR="00E302F7" w:rsidRPr="007777F4">
        <w:rPr>
          <w:lang w:val="ru-RU"/>
        </w:rPr>
        <w:t>.</w:t>
      </w:r>
    </w:p>
    <w:p w14:paraId="4BFD3C81" w14:textId="0DB3C2B3" w:rsidR="00960095" w:rsidRPr="00950055" w:rsidRDefault="007777F4" w:rsidP="00DF6D70">
      <w:pPr>
        <w:pStyle w:val="ONUME"/>
        <w:tabs>
          <w:tab w:val="num" w:pos="567"/>
        </w:tabs>
        <w:ind w:left="0"/>
        <w:rPr>
          <w:lang w:val="ru-RU"/>
        </w:rPr>
      </w:pPr>
      <w:r>
        <w:rPr>
          <w:lang w:val="ru-RU"/>
        </w:rPr>
        <w:t>Делегация</w:t>
      </w:r>
      <w:r w:rsidRPr="007777F4">
        <w:rPr>
          <w:lang w:val="ru-RU"/>
        </w:rPr>
        <w:t xml:space="preserve"> </w:t>
      </w:r>
      <w:r>
        <w:rPr>
          <w:lang w:val="ru-RU"/>
        </w:rPr>
        <w:t>Франции</w:t>
      </w:r>
      <w:r w:rsidR="00DF6D70" w:rsidRPr="007777F4">
        <w:rPr>
          <w:lang w:val="ru-RU"/>
        </w:rPr>
        <w:t xml:space="preserve"> </w:t>
      </w:r>
      <w:r>
        <w:rPr>
          <w:lang w:val="ru-RU"/>
        </w:rPr>
        <w:t>выразила</w:t>
      </w:r>
      <w:r w:rsidRPr="007777F4">
        <w:rPr>
          <w:lang w:val="ru-RU"/>
        </w:rPr>
        <w:t xml:space="preserve"> </w:t>
      </w:r>
      <w:r>
        <w:rPr>
          <w:lang w:val="ru-RU"/>
        </w:rPr>
        <w:t>свою</w:t>
      </w:r>
      <w:r w:rsidRPr="007777F4">
        <w:rPr>
          <w:lang w:val="ru-RU"/>
        </w:rPr>
        <w:t xml:space="preserve"> </w:t>
      </w:r>
      <w:r>
        <w:rPr>
          <w:lang w:val="ru-RU"/>
        </w:rPr>
        <w:t>поддержку</w:t>
      </w:r>
      <w:r w:rsidRPr="007777F4">
        <w:rPr>
          <w:lang w:val="ru-RU"/>
        </w:rPr>
        <w:t xml:space="preserve"> </w:t>
      </w:r>
      <w:r>
        <w:rPr>
          <w:lang w:val="ru-RU"/>
        </w:rPr>
        <w:t>внесения</w:t>
      </w:r>
      <w:r w:rsidRPr="007777F4">
        <w:rPr>
          <w:lang w:val="ru-RU"/>
        </w:rPr>
        <w:t xml:space="preserve"> </w:t>
      </w:r>
      <w:r>
        <w:rPr>
          <w:lang w:val="ru-RU"/>
        </w:rPr>
        <w:t>предлагаемых</w:t>
      </w:r>
      <w:r w:rsidRPr="007777F4">
        <w:rPr>
          <w:lang w:val="ru-RU"/>
        </w:rPr>
        <w:t xml:space="preserve"> </w:t>
      </w:r>
      <w:r>
        <w:rPr>
          <w:lang w:val="ru-RU"/>
        </w:rPr>
        <w:t>изменений</w:t>
      </w:r>
      <w:r w:rsidRPr="007777F4">
        <w:rPr>
          <w:lang w:val="ru-RU"/>
        </w:rPr>
        <w:t xml:space="preserve"> </w:t>
      </w:r>
      <w:r>
        <w:rPr>
          <w:lang w:val="ru-RU"/>
        </w:rPr>
        <w:t>в</w:t>
      </w:r>
      <w:r w:rsidR="00FB4C51">
        <w:t> </w:t>
      </w:r>
      <w:r>
        <w:rPr>
          <w:lang w:val="ru-RU"/>
        </w:rPr>
        <w:t>Административную</w:t>
      </w:r>
      <w:r w:rsidRPr="007777F4">
        <w:rPr>
          <w:lang w:val="ru-RU"/>
        </w:rPr>
        <w:t xml:space="preserve"> </w:t>
      </w:r>
      <w:r>
        <w:rPr>
          <w:lang w:val="ru-RU"/>
        </w:rPr>
        <w:t>инструкцию</w:t>
      </w:r>
      <w:r w:rsidR="00FA7F41" w:rsidRPr="007777F4">
        <w:rPr>
          <w:lang w:val="ru-RU"/>
        </w:rPr>
        <w:t xml:space="preserve">, </w:t>
      </w:r>
      <w:r w:rsidR="002D368F">
        <w:rPr>
          <w:lang w:val="ru-RU"/>
        </w:rPr>
        <w:t>поскольку предложение кажется разумным</w:t>
      </w:r>
      <w:r w:rsidR="0017088D">
        <w:rPr>
          <w:lang w:val="ru-RU"/>
        </w:rPr>
        <w:t xml:space="preserve"> с </w:t>
      </w:r>
      <w:r w:rsidR="002D368F">
        <w:rPr>
          <w:lang w:val="ru-RU"/>
        </w:rPr>
        <w:t>уч</w:t>
      </w:r>
      <w:r w:rsidR="0017088D">
        <w:rPr>
          <w:lang w:val="ru-RU"/>
        </w:rPr>
        <w:t>етом</w:t>
      </w:r>
      <w:r w:rsidR="002D368F">
        <w:rPr>
          <w:lang w:val="ru-RU"/>
        </w:rPr>
        <w:t xml:space="preserve"> </w:t>
      </w:r>
      <w:r w:rsidR="0017088D">
        <w:rPr>
          <w:lang w:val="ru-RU"/>
        </w:rPr>
        <w:t>изменений, произошедших в Мадридской системе</w:t>
      </w:r>
      <w:r w:rsidR="0071623D" w:rsidRPr="007777F4">
        <w:rPr>
          <w:lang w:val="ru-RU"/>
        </w:rPr>
        <w:t>.</w:t>
      </w:r>
      <w:r w:rsidR="00DF6D70" w:rsidRPr="007777F4">
        <w:rPr>
          <w:lang w:val="ru-RU"/>
        </w:rPr>
        <w:t xml:space="preserve"> </w:t>
      </w:r>
      <w:r w:rsidR="009F70AF" w:rsidRPr="007777F4">
        <w:rPr>
          <w:lang w:val="ru-RU"/>
        </w:rPr>
        <w:t xml:space="preserve"> </w:t>
      </w:r>
      <w:r w:rsidR="0017088D">
        <w:rPr>
          <w:lang w:val="ru-RU"/>
        </w:rPr>
        <w:t>Делегация</w:t>
      </w:r>
      <w:r w:rsidR="0017088D" w:rsidRPr="00950055">
        <w:rPr>
          <w:lang w:val="ru-RU"/>
        </w:rPr>
        <w:t xml:space="preserve"> </w:t>
      </w:r>
      <w:r w:rsidR="0017088D">
        <w:rPr>
          <w:lang w:val="ru-RU"/>
        </w:rPr>
        <w:t>подняла</w:t>
      </w:r>
      <w:r w:rsidR="0017088D" w:rsidRPr="00950055">
        <w:rPr>
          <w:lang w:val="ru-RU"/>
        </w:rPr>
        <w:t xml:space="preserve"> </w:t>
      </w:r>
      <w:r w:rsidR="0017088D">
        <w:rPr>
          <w:lang w:val="ru-RU"/>
        </w:rPr>
        <w:t>вопрос</w:t>
      </w:r>
      <w:r w:rsidR="0017088D" w:rsidRPr="00950055">
        <w:rPr>
          <w:lang w:val="ru-RU"/>
        </w:rPr>
        <w:t xml:space="preserve"> </w:t>
      </w:r>
      <w:r w:rsidR="0017088D">
        <w:rPr>
          <w:lang w:val="ru-RU"/>
        </w:rPr>
        <w:t>о</w:t>
      </w:r>
      <w:r w:rsidR="0017088D" w:rsidRPr="00950055">
        <w:rPr>
          <w:lang w:val="ru-RU"/>
        </w:rPr>
        <w:t xml:space="preserve"> </w:t>
      </w:r>
      <w:r w:rsidR="0017088D">
        <w:rPr>
          <w:lang w:val="ru-RU"/>
        </w:rPr>
        <w:t>том</w:t>
      </w:r>
      <w:r w:rsidR="0017088D" w:rsidRPr="00950055">
        <w:rPr>
          <w:lang w:val="ru-RU"/>
        </w:rPr>
        <w:t xml:space="preserve">, </w:t>
      </w:r>
      <w:r w:rsidR="0017088D">
        <w:rPr>
          <w:lang w:val="ru-RU"/>
        </w:rPr>
        <w:t>предусмотрены</w:t>
      </w:r>
      <w:r w:rsidR="0017088D" w:rsidRPr="00950055">
        <w:rPr>
          <w:lang w:val="ru-RU"/>
        </w:rPr>
        <w:t xml:space="preserve"> </w:t>
      </w:r>
      <w:r w:rsidR="0017088D">
        <w:rPr>
          <w:lang w:val="ru-RU"/>
        </w:rPr>
        <w:t>ли</w:t>
      </w:r>
      <w:r w:rsidR="0017088D" w:rsidRPr="00950055">
        <w:rPr>
          <w:lang w:val="ru-RU"/>
        </w:rPr>
        <w:t xml:space="preserve"> </w:t>
      </w:r>
      <w:r w:rsidR="0017088D">
        <w:rPr>
          <w:lang w:val="ru-RU"/>
        </w:rPr>
        <w:t>какие</w:t>
      </w:r>
      <w:r w:rsidR="0017088D" w:rsidRPr="00950055">
        <w:rPr>
          <w:lang w:val="ru-RU"/>
        </w:rPr>
        <w:t>-</w:t>
      </w:r>
      <w:r w:rsidR="0017088D">
        <w:rPr>
          <w:lang w:val="ru-RU"/>
        </w:rPr>
        <w:t>либо</w:t>
      </w:r>
      <w:r w:rsidR="0017088D" w:rsidRPr="00950055">
        <w:rPr>
          <w:lang w:val="ru-RU"/>
        </w:rPr>
        <w:t xml:space="preserve"> </w:t>
      </w:r>
      <w:r w:rsidR="0017088D">
        <w:rPr>
          <w:lang w:val="ru-RU"/>
        </w:rPr>
        <w:t>запасные</w:t>
      </w:r>
      <w:r w:rsidR="0017088D" w:rsidRPr="00950055">
        <w:rPr>
          <w:lang w:val="ru-RU"/>
        </w:rPr>
        <w:t xml:space="preserve"> </w:t>
      </w:r>
      <w:r w:rsidR="0017088D">
        <w:rPr>
          <w:lang w:val="ru-RU"/>
        </w:rPr>
        <w:t>варианты</w:t>
      </w:r>
      <w:r w:rsidR="0017088D" w:rsidRPr="00950055">
        <w:rPr>
          <w:lang w:val="ru-RU"/>
        </w:rPr>
        <w:t xml:space="preserve"> </w:t>
      </w:r>
      <w:r w:rsidR="0017088D">
        <w:rPr>
          <w:lang w:val="ru-RU"/>
        </w:rPr>
        <w:t>на</w:t>
      </w:r>
      <w:r w:rsidR="0017088D" w:rsidRPr="00950055">
        <w:rPr>
          <w:lang w:val="ru-RU"/>
        </w:rPr>
        <w:t xml:space="preserve"> </w:t>
      </w:r>
      <w:r w:rsidR="0017088D">
        <w:rPr>
          <w:lang w:val="ru-RU"/>
        </w:rPr>
        <w:t>случай</w:t>
      </w:r>
      <w:r w:rsidR="0017088D" w:rsidRPr="00950055">
        <w:rPr>
          <w:lang w:val="ru-RU"/>
        </w:rPr>
        <w:t xml:space="preserve"> </w:t>
      </w:r>
      <w:r w:rsidR="0017088D">
        <w:rPr>
          <w:lang w:val="ru-RU"/>
        </w:rPr>
        <w:t>неполадок</w:t>
      </w:r>
      <w:r w:rsidR="0017088D" w:rsidRPr="00950055">
        <w:rPr>
          <w:lang w:val="ru-RU"/>
        </w:rPr>
        <w:t xml:space="preserve"> </w:t>
      </w:r>
      <w:r w:rsidR="0017088D">
        <w:rPr>
          <w:lang w:val="ru-RU"/>
        </w:rPr>
        <w:t>в</w:t>
      </w:r>
      <w:r w:rsidR="0017088D" w:rsidRPr="00950055">
        <w:rPr>
          <w:lang w:val="ru-RU"/>
        </w:rPr>
        <w:t xml:space="preserve"> </w:t>
      </w:r>
      <w:r w:rsidR="0017088D">
        <w:rPr>
          <w:lang w:val="ru-RU"/>
        </w:rPr>
        <w:t>работе</w:t>
      </w:r>
      <w:r w:rsidR="0017088D" w:rsidRPr="00950055">
        <w:rPr>
          <w:lang w:val="ru-RU"/>
        </w:rPr>
        <w:t xml:space="preserve"> </w:t>
      </w:r>
      <w:r w:rsidR="0017088D">
        <w:rPr>
          <w:lang w:val="ru-RU"/>
        </w:rPr>
        <w:t>нового</w:t>
      </w:r>
      <w:r w:rsidR="0017088D" w:rsidRPr="00950055">
        <w:rPr>
          <w:lang w:val="ru-RU"/>
        </w:rPr>
        <w:t xml:space="preserve"> </w:t>
      </w:r>
      <w:r w:rsidR="0017088D">
        <w:rPr>
          <w:lang w:val="ru-RU"/>
        </w:rPr>
        <w:t>средства</w:t>
      </w:r>
      <w:r w:rsidR="0017088D" w:rsidRPr="00950055">
        <w:rPr>
          <w:lang w:val="ru-RU"/>
        </w:rPr>
        <w:t xml:space="preserve"> </w:t>
      </w:r>
      <w:r w:rsidR="0017088D">
        <w:rPr>
          <w:lang w:val="ru-RU"/>
        </w:rPr>
        <w:t>связи</w:t>
      </w:r>
      <w:r w:rsidR="0037612A" w:rsidRPr="00950055">
        <w:rPr>
          <w:lang w:val="ru-RU"/>
        </w:rPr>
        <w:t>,</w:t>
      </w:r>
      <w:r w:rsidR="00960095" w:rsidRPr="00950055">
        <w:rPr>
          <w:lang w:val="ru-RU"/>
        </w:rPr>
        <w:t xml:space="preserve"> </w:t>
      </w:r>
      <w:r w:rsidR="00950055">
        <w:rPr>
          <w:lang w:val="ru-RU"/>
        </w:rPr>
        <w:t xml:space="preserve">такие как, например, возможность направить документы с использованием </w:t>
      </w:r>
      <w:r w:rsidR="00950055" w:rsidRPr="0082221D">
        <w:rPr>
          <w:lang w:val="ru-RU"/>
        </w:rPr>
        <w:t>старых способов</w:t>
      </w:r>
      <w:r w:rsidR="00950055">
        <w:rPr>
          <w:lang w:val="ru-RU"/>
        </w:rPr>
        <w:t> – факсимильной связи или обычной почты</w:t>
      </w:r>
      <w:r w:rsidR="00DF6D70" w:rsidRPr="00950055">
        <w:rPr>
          <w:lang w:val="ru-RU"/>
        </w:rPr>
        <w:t>.</w:t>
      </w:r>
    </w:p>
    <w:p w14:paraId="10192066" w14:textId="77777777" w:rsidR="00D13A55" w:rsidRDefault="00D13A55">
      <w:pPr>
        <w:rPr>
          <w:lang w:val="ru-RU"/>
        </w:rPr>
      </w:pPr>
      <w:r>
        <w:rPr>
          <w:lang w:val="ru-RU"/>
        </w:rPr>
        <w:br w:type="page"/>
      </w:r>
    </w:p>
    <w:p w14:paraId="4D070FC2" w14:textId="735146E1" w:rsidR="00500E87" w:rsidRPr="00944ACF" w:rsidRDefault="00950055" w:rsidP="00500E87">
      <w:pPr>
        <w:pStyle w:val="ONUME"/>
        <w:tabs>
          <w:tab w:val="num" w:pos="567"/>
        </w:tabs>
        <w:ind w:left="0"/>
        <w:rPr>
          <w:lang w:val="ru-RU"/>
        </w:rPr>
      </w:pPr>
      <w:r>
        <w:rPr>
          <w:lang w:val="ru-RU"/>
        </w:rPr>
        <w:t>В</w:t>
      </w:r>
      <w:r w:rsidRPr="00950055">
        <w:rPr>
          <w:lang w:val="ru-RU"/>
        </w:rPr>
        <w:t xml:space="preserve"> </w:t>
      </w:r>
      <w:r>
        <w:rPr>
          <w:lang w:val="ru-RU"/>
        </w:rPr>
        <w:t>ответ</w:t>
      </w:r>
      <w:r w:rsidRPr="00950055">
        <w:rPr>
          <w:lang w:val="ru-RU"/>
        </w:rPr>
        <w:t xml:space="preserve"> </w:t>
      </w:r>
      <w:r>
        <w:rPr>
          <w:lang w:val="ru-RU"/>
        </w:rPr>
        <w:t>на</w:t>
      </w:r>
      <w:r w:rsidRPr="00950055">
        <w:rPr>
          <w:lang w:val="ru-RU"/>
        </w:rPr>
        <w:t xml:space="preserve"> </w:t>
      </w:r>
      <w:r>
        <w:rPr>
          <w:lang w:val="ru-RU"/>
        </w:rPr>
        <w:t>заявление</w:t>
      </w:r>
      <w:r w:rsidRPr="00950055">
        <w:rPr>
          <w:lang w:val="ru-RU"/>
        </w:rPr>
        <w:t xml:space="preserve">, </w:t>
      </w:r>
      <w:r>
        <w:rPr>
          <w:lang w:val="ru-RU"/>
        </w:rPr>
        <w:t>сделанное</w:t>
      </w:r>
      <w:r w:rsidRPr="00950055">
        <w:rPr>
          <w:lang w:val="ru-RU"/>
        </w:rPr>
        <w:t xml:space="preserve"> </w:t>
      </w:r>
      <w:r>
        <w:rPr>
          <w:lang w:val="ru-RU"/>
        </w:rPr>
        <w:t>делегацией</w:t>
      </w:r>
      <w:r w:rsidRPr="00950055">
        <w:rPr>
          <w:lang w:val="ru-RU"/>
        </w:rPr>
        <w:t xml:space="preserve"> </w:t>
      </w:r>
      <w:r>
        <w:rPr>
          <w:lang w:val="ru-RU"/>
        </w:rPr>
        <w:t>Франции</w:t>
      </w:r>
      <w:r w:rsidRPr="00950055">
        <w:rPr>
          <w:lang w:val="ru-RU"/>
        </w:rPr>
        <w:t xml:space="preserve">, </w:t>
      </w:r>
      <w:r>
        <w:rPr>
          <w:lang w:val="ru-RU"/>
        </w:rPr>
        <w:t>Секретариат</w:t>
      </w:r>
      <w:r w:rsidRPr="00950055">
        <w:rPr>
          <w:lang w:val="ru-RU"/>
        </w:rPr>
        <w:t xml:space="preserve"> </w:t>
      </w:r>
      <w:r>
        <w:rPr>
          <w:lang w:val="ru-RU"/>
        </w:rPr>
        <w:t>пояснил</w:t>
      </w:r>
      <w:r w:rsidRPr="00950055">
        <w:rPr>
          <w:lang w:val="ru-RU"/>
        </w:rPr>
        <w:t xml:space="preserve">, </w:t>
      </w:r>
      <w:r>
        <w:rPr>
          <w:lang w:val="ru-RU"/>
        </w:rPr>
        <w:t>что</w:t>
      </w:r>
      <w:r w:rsidRPr="00950055">
        <w:rPr>
          <w:lang w:val="ru-RU"/>
        </w:rPr>
        <w:t xml:space="preserve"> </w:t>
      </w:r>
      <w:r>
        <w:rPr>
          <w:lang w:val="ru-RU"/>
        </w:rPr>
        <w:t>заявитель сможет воспользоваться н</w:t>
      </w:r>
      <w:r w:rsidR="00944ACF">
        <w:rPr>
          <w:lang w:val="ru-RU"/>
        </w:rPr>
        <w:t>овой функцией при подаче заявки</w:t>
      </w:r>
      <w:r w:rsidR="00944ACF" w:rsidRPr="00944ACF">
        <w:rPr>
          <w:lang w:val="ru-RU"/>
        </w:rPr>
        <w:t xml:space="preserve"> </w:t>
      </w:r>
      <w:r w:rsidR="00944ACF">
        <w:rPr>
          <w:lang w:val="ru-RU"/>
        </w:rPr>
        <w:t>даже при сбое в работе системы электронной подачи заявок</w:t>
      </w:r>
      <w:r w:rsidR="00500E87" w:rsidRPr="00950055">
        <w:rPr>
          <w:lang w:val="ru-RU"/>
        </w:rPr>
        <w:t xml:space="preserve">.  </w:t>
      </w:r>
      <w:r w:rsidR="00944ACF">
        <w:rPr>
          <w:lang w:val="ru-RU"/>
        </w:rPr>
        <w:t xml:space="preserve">Платформа электронной подачи отличается от платформы, используемой при загрузке документа, который может представлять </w:t>
      </w:r>
      <w:r w:rsidR="00944ACF" w:rsidRPr="0082221D">
        <w:rPr>
          <w:lang w:val="ru-RU"/>
        </w:rPr>
        <w:t>собой бланк международной</w:t>
      </w:r>
      <w:r w:rsidR="00944ACF">
        <w:rPr>
          <w:lang w:val="ru-RU"/>
        </w:rPr>
        <w:t xml:space="preserve"> заявки в формате </w:t>
      </w:r>
      <w:r w:rsidR="00500E87" w:rsidRPr="00B326E9">
        <w:t>PDF</w:t>
      </w:r>
      <w:r w:rsidR="00500E87" w:rsidRPr="00944ACF">
        <w:rPr>
          <w:lang w:val="ru-RU"/>
        </w:rPr>
        <w:t xml:space="preserve">.  </w:t>
      </w:r>
      <w:r w:rsidR="00944ACF">
        <w:rPr>
          <w:lang w:val="ru-RU"/>
        </w:rPr>
        <w:t>Две функции будут работать независимо друг от друга, при этом последняя послужит надежной запасной мерой</w:t>
      </w:r>
      <w:r w:rsidR="00B326E9" w:rsidRPr="00944ACF">
        <w:rPr>
          <w:lang w:val="ru-RU"/>
        </w:rPr>
        <w:t>.</w:t>
      </w:r>
    </w:p>
    <w:p w14:paraId="22F458B9" w14:textId="6487BAEC" w:rsidR="00DF6D70" w:rsidRPr="00B259A0" w:rsidRDefault="007777F4" w:rsidP="00D85C56">
      <w:pPr>
        <w:pStyle w:val="ONUME"/>
        <w:tabs>
          <w:tab w:val="num" w:pos="567"/>
        </w:tabs>
        <w:ind w:left="0"/>
        <w:rPr>
          <w:lang w:val="ru-RU"/>
        </w:rPr>
      </w:pPr>
      <w:r>
        <w:rPr>
          <w:lang w:val="ru-RU"/>
        </w:rPr>
        <w:t>Делегация</w:t>
      </w:r>
      <w:r w:rsidRPr="00944ACF">
        <w:rPr>
          <w:lang w:val="ru-RU"/>
        </w:rPr>
        <w:t xml:space="preserve"> </w:t>
      </w:r>
      <w:r>
        <w:rPr>
          <w:lang w:val="ru-RU"/>
        </w:rPr>
        <w:t>Соединенных</w:t>
      </w:r>
      <w:r w:rsidRPr="00944ACF">
        <w:rPr>
          <w:lang w:val="ru-RU"/>
        </w:rPr>
        <w:t xml:space="preserve"> </w:t>
      </w:r>
      <w:r>
        <w:rPr>
          <w:lang w:val="ru-RU"/>
        </w:rPr>
        <w:t>Штатов</w:t>
      </w:r>
      <w:r w:rsidRPr="00944ACF">
        <w:rPr>
          <w:lang w:val="ru-RU"/>
        </w:rPr>
        <w:t xml:space="preserve"> </w:t>
      </w:r>
      <w:r>
        <w:rPr>
          <w:lang w:val="ru-RU"/>
        </w:rPr>
        <w:t>Америки</w:t>
      </w:r>
      <w:r w:rsidRPr="00944ACF">
        <w:rPr>
          <w:lang w:val="ru-RU"/>
        </w:rPr>
        <w:t xml:space="preserve"> </w:t>
      </w:r>
      <w:r>
        <w:rPr>
          <w:lang w:val="ru-RU"/>
        </w:rPr>
        <w:t>выразила</w:t>
      </w:r>
      <w:r w:rsidRPr="00944ACF">
        <w:rPr>
          <w:lang w:val="ru-RU"/>
        </w:rPr>
        <w:t xml:space="preserve"> </w:t>
      </w:r>
      <w:r>
        <w:rPr>
          <w:lang w:val="ru-RU"/>
        </w:rPr>
        <w:t>свою</w:t>
      </w:r>
      <w:r w:rsidRPr="00944ACF">
        <w:rPr>
          <w:lang w:val="ru-RU"/>
        </w:rPr>
        <w:t xml:space="preserve"> </w:t>
      </w:r>
      <w:r>
        <w:rPr>
          <w:lang w:val="ru-RU"/>
        </w:rPr>
        <w:t>поддержку</w:t>
      </w:r>
      <w:r w:rsidRPr="00944ACF">
        <w:rPr>
          <w:lang w:val="ru-RU"/>
        </w:rPr>
        <w:t xml:space="preserve"> </w:t>
      </w:r>
      <w:r>
        <w:rPr>
          <w:lang w:val="ru-RU"/>
        </w:rPr>
        <w:t>внесения</w:t>
      </w:r>
      <w:r w:rsidRPr="00944ACF">
        <w:rPr>
          <w:lang w:val="ru-RU"/>
        </w:rPr>
        <w:t xml:space="preserve"> </w:t>
      </w:r>
      <w:r>
        <w:rPr>
          <w:lang w:val="ru-RU"/>
        </w:rPr>
        <w:t>предлагаемых</w:t>
      </w:r>
      <w:r w:rsidRPr="00944ACF">
        <w:rPr>
          <w:lang w:val="ru-RU"/>
        </w:rPr>
        <w:t xml:space="preserve"> </w:t>
      </w:r>
      <w:r>
        <w:rPr>
          <w:lang w:val="ru-RU"/>
        </w:rPr>
        <w:t>изменений</w:t>
      </w:r>
      <w:r w:rsidRPr="00944ACF">
        <w:rPr>
          <w:lang w:val="ru-RU"/>
        </w:rPr>
        <w:t xml:space="preserve"> </w:t>
      </w:r>
      <w:r>
        <w:rPr>
          <w:lang w:val="ru-RU"/>
        </w:rPr>
        <w:t>в</w:t>
      </w:r>
      <w:r w:rsidRPr="00944ACF">
        <w:rPr>
          <w:lang w:val="ru-RU"/>
        </w:rPr>
        <w:t xml:space="preserve"> </w:t>
      </w:r>
      <w:r>
        <w:rPr>
          <w:lang w:val="ru-RU"/>
        </w:rPr>
        <w:t>Административную</w:t>
      </w:r>
      <w:r w:rsidRPr="00944ACF">
        <w:rPr>
          <w:lang w:val="ru-RU"/>
        </w:rPr>
        <w:t xml:space="preserve"> </w:t>
      </w:r>
      <w:r>
        <w:rPr>
          <w:lang w:val="ru-RU"/>
        </w:rPr>
        <w:t>инструкцию</w:t>
      </w:r>
      <w:r w:rsidR="00BC3525" w:rsidRPr="00944ACF">
        <w:rPr>
          <w:lang w:val="ru-RU"/>
        </w:rPr>
        <w:t xml:space="preserve">, </w:t>
      </w:r>
      <w:r w:rsidR="00944ACF">
        <w:rPr>
          <w:lang w:val="ru-RU"/>
        </w:rPr>
        <w:t>напомнив, что Административная инструкция предусматривает наличие у Международного бюро гибкого механизма для обновления системы в том, что касается разработок и технологий</w:t>
      </w:r>
      <w:r w:rsidR="00DF6D70" w:rsidRPr="00944ACF">
        <w:rPr>
          <w:lang w:val="ru-RU"/>
        </w:rPr>
        <w:t xml:space="preserve">.  </w:t>
      </w:r>
      <w:r w:rsidR="00D85C56">
        <w:rPr>
          <w:lang w:val="ru-RU"/>
        </w:rPr>
        <w:t>Делегация</w:t>
      </w:r>
      <w:r w:rsidR="00D85C56" w:rsidRPr="00D85C56">
        <w:rPr>
          <w:lang w:val="ru-RU"/>
        </w:rPr>
        <w:t xml:space="preserve"> </w:t>
      </w:r>
      <w:r w:rsidR="00D85C56">
        <w:rPr>
          <w:lang w:val="ru-RU"/>
        </w:rPr>
        <w:t>задала</w:t>
      </w:r>
      <w:r w:rsidR="00D85C56" w:rsidRPr="00D85C56">
        <w:rPr>
          <w:lang w:val="ru-RU"/>
        </w:rPr>
        <w:t xml:space="preserve"> </w:t>
      </w:r>
      <w:r w:rsidR="00D85C56">
        <w:rPr>
          <w:lang w:val="ru-RU"/>
        </w:rPr>
        <w:t>Секретариату</w:t>
      </w:r>
      <w:r w:rsidR="00D85C56" w:rsidRPr="00D85C56">
        <w:rPr>
          <w:lang w:val="ru-RU"/>
        </w:rPr>
        <w:t xml:space="preserve"> </w:t>
      </w:r>
      <w:r w:rsidR="00D85C56">
        <w:rPr>
          <w:lang w:val="ru-RU"/>
        </w:rPr>
        <w:t>вопрос</w:t>
      </w:r>
      <w:r w:rsidR="00D85C56" w:rsidRPr="00D85C56">
        <w:rPr>
          <w:lang w:val="ru-RU"/>
        </w:rPr>
        <w:t xml:space="preserve">, </w:t>
      </w:r>
      <w:r w:rsidR="00D85C56">
        <w:rPr>
          <w:lang w:val="ru-RU"/>
        </w:rPr>
        <w:t>будет</w:t>
      </w:r>
      <w:r w:rsidR="00D85C56" w:rsidRPr="00D85C56">
        <w:rPr>
          <w:lang w:val="ru-RU"/>
        </w:rPr>
        <w:t xml:space="preserve"> </w:t>
      </w:r>
      <w:r w:rsidR="00D85C56">
        <w:rPr>
          <w:lang w:val="ru-RU"/>
        </w:rPr>
        <w:t>ли</w:t>
      </w:r>
      <w:r w:rsidR="00D85C56" w:rsidRPr="00D85C56">
        <w:rPr>
          <w:lang w:val="ru-RU"/>
        </w:rPr>
        <w:t xml:space="preserve"> </w:t>
      </w:r>
      <w:r w:rsidR="00D85C56">
        <w:rPr>
          <w:lang w:val="ru-RU"/>
        </w:rPr>
        <w:t>новый</w:t>
      </w:r>
      <w:r w:rsidR="00D85C56" w:rsidRPr="00D85C56">
        <w:rPr>
          <w:lang w:val="ru-RU"/>
        </w:rPr>
        <w:t xml:space="preserve"> </w:t>
      </w:r>
      <w:r w:rsidR="00D85C56">
        <w:rPr>
          <w:lang w:val="ru-RU"/>
        </w:rPr>
        <w:t>инструмент</w:t>
      </w:r>
      <w:r w:rsidR="00D85C56" w:rsidRPr="00D85C56">
        <w:rPr>
          <w:lang w:val="ru-RU"/>
        </w:rPr>
        <w:t xml:space="preserve">, </w:t>
      </w:r>
      <w:r w:rsidR="00D85C56">
        <w:rPr>
          <w:lang w:val="ru-RU"/>
        </w:rPr>
        <w:t>позволяющий</w:t>
      </w:r>
      <w:r w:rsidR="00D85C56" w:rsidRPr="00D85C56">
        <w:rPr>
          <w:lang w:val="ru-RU"/>
        </w:rPr>
        <w:t xml:space="preserve"> </w:t>
      </w:r>
      <w:r w:rsidR="00D85C56">
        <w:rPr>
          <w:lang w:val="ru-RU"/>
        </w:rPr>
        <w:t>заявителям</w:t>
      </w:r>
      <w:r w:rsidR="00D85C56" w:rsidRPr="00D85C56">
        <w:rPr>
          <w:lang w:val="ru-RU"/>
        </w:rPr>
        <w:t xml:space="preserve"> </w:t>
      </w:r>
      <w:r w:rsidR="00D85C56">
        <w:rPr>
          <w:lang w:val="ru-RU"/>
        </w:rPr>
        <w:t>загружать</w:t>
      </w:r>
      <w:r w:rsidR="00D85C56" w:rsidRPr="00D85C56">
        <w:rPr>
          <w:lang w:val="ru-RU"/>
        </w:rPr>
        <w:t xml:space="preserve"> </w:t>
      </w:r>
      <w:r w:rsidR="00D85C56">
        <w:rPr>
          <w:lang w:val="ru-RU"/>
        </w:rPr>
        <w:t>документы</w:t>
      </w:r>
      <w:r w:rsidR="00D85C56" w:rsidRPr="00D85C56">
        <w:rPr>
          <w:lang w:val="ru-RU"/>
        </w:rPr>
        <w:t xml:space="preserve">, </w:t>
      </w:r>
      <w:r w:rsidR="00D85C56">
        <w:rPr>
          <w:lang w:val="ru-RU"/>
        </w:rPr>
        <w:t>доступен всем заявителям, в том числе тем, которые подавали заявку иным способом, нежели</w:t>
      </w:r>
      <w:r w:rsidR="00D85C56" w:rsidRPr="00D85C56">
        <w:rPr>
          <w:lang w:val="ru-RU"/>
        </w:rPr>
        <w:t xml:space="preserve"> через си</w:t>
      </w:r>
      <w:r w:rsidR="00D85C56">
        <w:rPr>
          <w:lang w:val="ru-RU"/>
        </w:rPr>
        <w:t>стему электронной подачи заявок</w:t>
      </w:r>
      <w:r w:rsidR="00DF6D70" w:rsidRPr="00D85C56">
        <w:rPr>
          <w:lang w:val="ru-RU"/>
        </w:rPr>
        <w:t xml:space="preserve">. </w:t>
      </w:r>
      <w:r w:rsidR="00BC3525" w:rsidRPr="00D85C56">
        <w:rPr>
          <w:lang w:val="ru-RU"/>
        </w:rPr>
        <w:t xml:space="preserve"> </w:t>
      </w:r>
      <w:r w:rsidR="00D85C56">
        <w:rPr>
          <w:lang w:val="ru-RU"/>
        </w:rPr>
        <w:t>Делегация</w:t>
      </w:r>
      <w:r w:rsidR="00D85C56" w:rsidRPr="00B259A0">
        <w:rPr>
          <w:lang w:val="ru-RU"/>
        </w:rPr>
        <w:t xml:space="preserve"> </w:t>
      </w:r>
      <w:r w:rsidR="00D85C56">
        <w:rPr>
          <w:lang w:val="ru-RU"/>
        </w:rPr>
        <w:t>подняла</w:t>
      </w:r>
      <w:r w:rsidR="00D85C56" w:rsidRPr="00B259A0">
        <w:rPr>
          <w:lang w:val="ru-RU"/>
        </w:rPr>
        <w:t xml:space="preserve"> </w:t>
      </w:r>
      <w:r w:rsidR="00D85C56">
        <w:rPr>
          <w:lang w:val="ru-RU"/>
        </w:rPr>
        <w:t>этот</w:t>
      </w:r>
      <w:r w:rsidR="00D85C56" w:rsidRPr="00B259A0">
        <w:rPr>
          <w:lang w:val="ru-RU"/>
        </w:rPr>
        <w:t xml:space="preserve"> </w:t>
      </w:r>
      <w:r w:rsidR="00D85C56">
        <w:rPr>
          <w:lang w:val="ru-RU"/>
        </w:rPr>
        <w:t>вопрос</w:t>
      </w:r>
      <w:r w:rsidR="00D85C56" w:rsidRPr="00B259A0">
        <w:rPr>
          <w:lang w:val="ru-RU"/>
        </w:rPr>
        <w:t xml:space="preserve">, </w:t>
      </w:r>
      <w:r w:rsidR="00D85C56">
        <w:rPr>
          <w:lang w:val="ru-RU"/>
        </w:rPr>
        <w:t>поскольку</w:t>
      </w:r>
      <w:r w:rsidR="00D85C56" w:rsidRPr="00B259A0">
        <w:rPr>
          <w:lang w:val="ru-RU"/>
        </w:rPr>
        <w:t xml:space="preserve"> </w:t>
      </w:r>
      <w:r w:rsidR="00D85C56">
        <w:rPr>
          <w:lang w:val="ru-RU"/>
        </w:rPr>
        <w:t>международная</w:t>
      </w:r>
      <w:r w:rsidR="00D85C56" w:rsidRPr="00B259A0">
        <w:rPr>
          <w:lang w:val="ru-RU"/>
        </w:rPr>
        <w:t xml:space="preserve"> </w:t>
      </w:r>
      <w:r w:rsidR="00D85C56">
        <w:rPr>
          <w:lang w:val="ru-RU"/>
        </w:rPr>
        <w:t>заявка</w:t>
      </w:r>
      <w:r w:rsidR="00D85C56" w:rsidRPr="00B259A0">
        <w:rPr>
          <w:lang w:val="ru-RU"/>
        </w:rPr>
        <w:t xml:space="preserve"> </w:t>
      </w:r>
      <w:r w:rsidR="00D85C56">
        <w:rPr>
          <w:lang w:val="ru-RU"/>
        </w:rPr>
        <w:t>подается</w:t>
      </w:r>
      <w:r w:rsidR="00D85C56" w:rsidRPr="00B259A0">
        <w:rPr>
          <w:lang w:val="ru-RU"/>
        </w:rPr>
        <w:t xml:space="preserve"> </w:t>
      </w:r>
      <w:r w:rsidR="00D85C56">
        <w:rPr>
          <w:lang w:val="ru-RU"/>
        </w:rPr>
        <w:t>через</w:t>
      </w:r>
      <w:r w:rsidR="00D85C56" w:rsidRPr="00B259A0">
        <w:rPr>
          <w:lang w:val="ru-RU"/>
        </w:rPr>
        <w:t xml:space="preserve"> </w:t>
      </w:r>
      <w:r w:rsidR="00D85C56">
        <w:rPr>
          <w:lang w:val="ru-RU"/>
        </w:rPr>
        <w:t>ведомство</w:t>
      </w:r>
      <w:r w:rsidR="00B259A0" w:rsidRPr="00B259A0">
        <w:rPr>
          <w:lang w:val="ru-RU"/>
        </w:rPr>
        <w:t xml:space="preserve"> </w:t>
      </w:r>
      <w:r w:rsidR="00B259A0">
        <w:rPr>
          <w:lang w:val="ru-RU"/>
        </w:rPr>
        <w:t>Соединенных</w:t>
      </w:r>
      <w:r w:rsidR="00B259A0" w:rsidRPr="00B259A0">
        <w:rPr>
          <w:lang w:val="ru-RU"/>
        </w:rPr>
        <w:t xml:space="preserve"> </w:t>
      </w:r>
      <w:r w:rsidR="00B259A0">
        <w:rPr>
          <w:lang w:val="ru-RU"/>
        </w:rPr>
        <w:t>Штатов</w:t>
      </w:r>
      <w:r w:rsidR="00B259A0" w:rsidRPr="00B259A0">
        <w:rPr>
          <w:lang w:val="ru-RU"/>
        </w:rPr>
        <w:t xml:space="preserve"> </w:t>
      </w:r>
      <w:r w:rsidR="00B259A0">
        <w:rPr>
          <w:lang w:val="ru-RU"/>
        </w:rPr>
        <w:t>Америки</w:t>
      </w:r>
      <w:r w:rsidR="00B326E9" w:rsidRPr="00B259A0">
        <w:rPr>
          <w:lang w:val="ru-RU"/>
        </w:rPr>
        <w:t>.</w:t>
      </w:r>
    </w:p>
    <w:p w14:paraId="12FC837B" w14:textId="3B7B85EA" w:rsidR="00DF6D70" w:rsidRPr="00B259A0" w:rsidRDefault="00B259A0" w:rsidP="00DF6D70">
      <w:pPr>
        <w:pStyle w:val="ONUME"/>
        <w:tabs>
          <w:tab w:val="num" w:pos="567"/>
        </w:tabs>
        <w:ind w:left="0"/>
        <w:rPr>
          <w:lang w:val="ru-RU"/>
        </w:rPr>
      </w:pPr>
      <w:r>
        <w:rPr>
          <w:lang w:val="ru-RU"/>
        </w:rPr>
        <w:t>В</w:t>
      </w:r>
      <w:r w:rsidRPr="00B259A0">
        <w:rPr>
          <w:lang w:val="ru-RU"/>
        </w:rPr>
        <w:t xml:space="preserve"> </w:t>
      </w:r>
      <w:r>
        <w:rPr>
          <w:lang w:val="ru-RU"/>
        </w:rPr>
        <w:t>ответ</w:t>
      </w:r>
      <w:r w:rsidRPr="00B259A0">
        <w:rPr>
          <w:lang w:val="ru-RU"/>
        </w:rPr>
        <w:t xml:space="preserve"> </w:t>
      </w:r>
      <w:r>
        <w:rPr>
          <w:lang w:val="ru-RU"/>
        </w:rPr>
        <w:t>на</w:t>
      </w:r>
      <w:r w:rsidRPr="00B259A0">
        <w:rPr>
          <w:lang w:val="ru-RU"/>
        </w:rPr>
        <w:t xml:space="preserve"> </w:t>
      </w:r>
      <w:r>
        <w:rPr>
          <w:lang w:val="ru-RU"/>
        </w:rPr>
        <w:t>заявление</w:t>
      </w:r>
      <w:r w:rsidRPr="00B259A0">
        <w:rPr>
          <w:lang w:val="ru-RU"/>
        </w:rPr>
        <w:t xml:space="preserve">, </w:t>
      </w:r>
      <w:r>
        <w:rPr>
          <w:lang w:val="ru-RU"/>
        </w:rPr>
        <w:t>сделанное</w:t>
      </w:r>
      <w:r w:rsidRPr="00B259A0">
        <w:rPr>
          <w:lang w:val="ru-RU"/>
        </w:rPr>
        <w:t xml:space="preserve"> </w:t>
      </w:r>
      <w:r>
        <w:rPr>
          <w:lang w:val="ru-RU"/>
        </w:rPr>
        <w:t>делегацией</w:t>
      </w:r>
      <w:r w:rsidRPr="00B259A0">
        <w:rPr>
          <w:lang w:val="ru-RU"/>
        </w:rPr>
        <w:t xml:space="preserve"> </w:t>
      </w:r>
      <w:r>
        <w:rPr>
          <w:lang w:val="ru-RU"/>
        </w:rPr>
        <w:t>Соединенных</w:t>
      </w:r>
      <w:r w:rsidRPr="00B259A0">
        <w:rPr>
          <w:lang w:val="ru-RU"/>
        </w:rPr>
        <w:t xml:space="preserve"> </w:t>
      </w:r>
      <w:r>
        <w:rPr>
          <w:lang w:val="ru-RU"/>
        </w:rPr>
        <w:t>Штатов</w:t>
      </w:r>
      <w:r w:rsidRPr="00B259A0">
        <w:rPr>
          <w:lang w:val="ru-RU"/>
        </w:rPr>
        <w:t xml:space="preserve"> </w:t>
      </w:r>
      <w:r>
        <w:rPr>
          <w:lang w:val="ru-RU"/>
        </w:rPr>
        <w:t>Америки</w:t>
      </w:r>
      <w:r w:rsidR="00DF6D70" w:rsidRPr="00B259A0">
        <w:rPr>
          <w:lang w:val="ru-RU"/>
        </w:rPr>
        <w:t xml:space="preserve">, </w:t>
      </w:r>
      <w:r>
        <w:rPr>
          <w:lang w:val="ru-RU"/>
        </w:rPr>
        <w:t>Секретариат</w:t>
      </w:r>
      <w:r w:rsidRPr="00950055">
        <w:rPr>
          <w:lang w:val="ru-RU"/>
        </w:rPr>
        <w:t xml:space="preserve"> </w:t>
      </w:r>
      <w:r>
        <w:rPr>
          <w:lang w:val="ru-RU"/>
        </w:rPr>
        <w:t>пояснил</w:t>
      </w:r>
      <w:r w:rsidRPr="00950055">
        <w:rPr>
          <w:lang w:val="ru-RU"/>
        </w:rPr>
        <w:t xml:space="preserve">, </w:t>
      </w:r>
      <w:r>
        <w:rPr>
          <w:lang w:val="ru-RU"/>
        </w:rPr>
        <w:t>что</w:t>
      </w:r>
      <w:r w:rsidR="00DF6D70" w:rsidRPr="00B259A0">
        <w:rPr>
          <w:lang w:val="ru-RU"/>
        </w:rPr>
        <w:t xml:space="preserve"> </w:t>
      </w:r>
      <w:r>
        <w:rPr>
          <w:lang w:val="ru-RU"/>
        </w:rPr>
        <w:t>функцией загрузки документов сможет воспользоваться любой.  Подача</w:t>
      </w:r>
      <w:r w:rsidRPr="00B259A0">
        <w:rPr>
          <w:lang w:val="ru-RU"/>
        </w:rPr>
        <w:t xml:space="preserve"> </w:t>
      </w:r>
      <w:r>
        <w:rPr>
          <w:lang w:val="ru-RU"/>
        </w:rPr>
        <w:t>заявки</w:t>
      </w:r>
      <w:r w:rsidRPr="00B259A0">
        <w:rPr>
          <w:lang w:val="ru-RU"/>
        </w:rPr>
        <w:t xml:space="preserve"> </w:t>
      </w:r>
      <w:r w:rsidRPr="00D85C56">
        <w:rPr>
          <w:lang w:val="ru-RU"/>
        </w:rPr>
        <w:t>через</w:t>
      </w:r>
      <w:r w:rsidRPr="00B259A0">
        <w:rPr>
          <w:lang w:val="ru-RU"/>
        </w:rPr>
        <w:t xml:space="preserve"> </w:t>
      </w:r>
      <w:r w:rsidRPr="00D85C56">
        <w:rPr>
          <w:lang w:val="ru-RU"/>
        </w:rPr>
        <w:t>си</w:t>
      </w:r>
      <w:r>
        <w:rPr>
          <w:lang w:val="ru-RU"/>
        </w:rPr>
        <w:t>стему</w:t>
      </w:r>
      <w:r w:rsidRPr="00B259A0">
        <w:rPr>
          <w:lang w:val="ru-RU"/>
        </w:rPr>
        <w:t xml:space="preserve"> </w:t>
      </w:r>
      <w:r>
        <w:rPr>
          <w:lang w:val="ru-RU"/>
        </w:rPr>
        <w:t>электронной</w:t>
      </w:r>
      <w:r w:rsidRPr="00B259A0">
        <w:rPr>
          <w:lang w:val="ru-RU"/>
        </w:rPr>
        <w:t xml:space="preserve"> </w:t>
      </w:r>
      <w:r>
        <w:rPr>
          <w:lang w:val="ru-RU"/>
        </w:rPr>
        <w:t>подачи</w:t>
      </w:r>
      <w:r w:rsidRPr="00B259A0">
        <w:rPr>
          <w:lang w:val="ru-RU"/>
        </w:rPr>
        <w:t xml:space="preserve"> </w:t>
      </w:r>
      <w:r>
        <w:rPr>
          <w:lang w:val="ru-RU"/>
        </w:rPr>
        <w:t>заявок</w:t>
      </w:r>
      <w:r w:rsidRPr="00B259A0">
        <w:rPr>
          <w:lang w:val="ru-RU"/>
        </w:rPr>
        <w:t xml:space="preserve"> </w:t>
      </w:r>
      <w:r>
        <w:rPr>
          <w:lang w:val="ru-RU"/>
        </w:rPr>
        <w:t>не</w:t>
      </w:r>
      <w:r w:rsidRPr="00B259A0">
        <w:rPr>
          <w:lang w:val="ru-RU"/>
        </w:rPr>
        <w:t xml:space="preserve"> </w:t>
      </w:r>
      <w:r>
        <w:rPr>
          <w:lang w:val="ru-RU"/>
        </w:rPr>
        <w:t>является</w:t>
      </w:r>
      <w:r w:rsidRPr="00B259A0">
        <w:rPr>
          <w:lang w:val="ru-RU"/>
        </w:rPr>
        <w:t xml:space="preserve"> </w:t>
      </w:r>
      <w:r>
        <w:rPr>
          <w:lang w:val="ru-RU"/>
        </w:rPr>
        <w:t>необходимым условием для использования функции загрузки документов</w:t>
      </w:r>
      <w:r w:rsidR="00DF6D70" w:rsidRPr="00B259A0">
        <w:rPr>
          <w:lang w:val="ru-RU"/>
        </w:rPr>
        <w:t xml:space="preserve">. </w:t>
      </w:r>
      <w:r w:rsidR="00637BF6" w:rsidRPr="00B259A0">
        <w:rPr>
          <w:lang w:val="ru-RU"/>
        </w:rPr>
        <w:t xml:space="preserve"> </w:t>
      </w:r>
      <w:r w:rsidR="00BE7535">
        <w:rPr>
          <w:lang w:val="ru-RU"/>
        </w:rPr>
        <w:t>Из соображений безопасности з</w:t>
      </w:r>
      <w:r>
        <w:rPr>
          <w:lang w:val="ru-RU"/>
        </w:rPr>
        <w:t>аявителю</w:t>
      </w:r>
      <w:r w:rsidRPr="00B259A0">
        <w:rPr>
          <w:lang w:val="ru-RU"/>
        </w:rPr>
        <w:t xml:space="preserve"> </w:t>
      </w:r>
      <w:r w:rsidR="00BE7535">
        <w:rPr>
          <w:lang w:val="ru-RU"/>
        </w:rPr>
        <w:t xml:space="preserve">лишь </w:t>
      </w:r>
      <w:r>
        <w:rPr>
          <w:lang w:val="ru-RU"/>
        </w:rPr>
        <w:t>понадобится</w:t>
      </w:r>
      <w:r w:rsidRPr="00B259A0">
        <w:rPr>
          <w:lang w:val="ru-RU"/>
        </w:rPr>
        <w:t xml:space="preserve"> </w:t>
      </w:r>
      <w:r>
        <w:rPr>
          <w:lang w:val="ru-RU"/>
        </w:rPr>
        <w:t>создать</w:t>
      </w:r>
      <w:r w:rsidRPr="00B259A0">
        <w:rPr>
          <w:lang w:val="ru-RU"/>
        </w:rPr>
        <w:t xml:space="preserve"> </w:t>
      </w:r>
      <w:r>
        <w:rPr>
          <w:lang w:val="ru-RU"/>
        </w:rPr>
        <w:t>собственную</w:t>
      </w:r>
      <w:r w:rsidRPr="00B259A0">
        <w:rPr>
          <w:lang w:val="ru-RU"/>
        </w:rPr>
        <w:t xml:space="preserve"> </w:t>
      </w:r>
      <w:r>
        <w:rPr>
          <w:lang w:val="ru-RU"/>
        </w:rPr>
        <w:t>учетную</w:t>
      </w:r>
      <w:r w:rsidRPr="00B259A0">
        <w:rPr>
          <w:lang w:val="ru-RU"/>
        </w:rPr>
        <w:t xml:space="preserve"> </w:t>
      </w:r>
      <w:r w:rsidR="00BE7535">
        <w:rPr>
          <w:lang w:val="ru-RU"/>
        </w:rPr>
        <w:t xml:space="preserve">запись </w:t>
      </w:r>
      <w:r>
        <w:rPr>
          <w:lang w:val="ru-RU"/>
        </w:rPr>
        <w:t>ВОИС</w:t>
      </w:r>
      <w:r w:rsidR="007F68B4" w:rsidRPr="00B259A0">
        <w:rPr>
          <w:lang w:val="ru-RU"/>
        </w:rPr>
        <w:t>.</w:t>
      </w:r>
    </w:p>
    <w:p w14:paraId="7C4CCA17" w14:textId="3705C5C3" w:rsidR="00DF6D70" w:rsidRPr="006E30CA" w:rsidRDefault="00BE7535" w:rsidP="00DF6D70">
      <w:pPr>
        <w:pStyle w:val="ONUME"/>
        <w:tabs>
          <w:tab w:val="num" w:pos="567"/>
        </w:tabs>
        <w:ind w:left="0"/>
        <w:rPr>
          <w:lang w:val="ru-RU"/>
        </w:rPr>
      </w:pPr>
      <w:r>
        <w:rPr>
          <w:lang w:val="ru-RU"/>
        </w:rPr>
        <w:t>Затем</w:t>
      </w:r>
      <w:r w:rsidRPr="00BE7535">
        <w:rPr>
          <w:lang w:val="ru-RU"/>
        </w:rPr>
        <w:t xml:space="preserve"> </w:t>
      </w:r>
      <w:r>
        <w:rPr>
          <w:lang w:val="ru-RU"/>
        </w:rPr>
        <w:t>Секретариат</w:t>
      </w:r>
      <w:r w:rsidRPr="00BE7535">
        <w:rPr>
          <w:lang w:val="ru-RU"/>
        </w:rPr>
        <w:t xml:space="preserve"> </w:t>
      </w:r>
      <w:r>
        <w:rPr>
          <w:lang w:val="ru-RU"/>
        </w:rPr>
        <w:t>ответил</w:t>
      </w:r>
      <w:r w:rsidRPr="00BE7535">
        <w:rPr>
          <w:lang w:val="ru-RU"/>
        </w:rPr>
        <w:t xml:space="preserve"> </w:t>
      </w:r>
      <w:r>
        <w:rPr>
          <w:lang w:val="ru-RU"/>
        </w:rPr>
        <w:t>на</w:t>
      </w:r>
      <w:r w:rsidRPr="00BE7535">
        <w:rPr>
          <w:lang w:val="ru-RU"/>
        </w:rPr>
        <w:t xml:space="preserve"> </w:t>
      </w:r>
      <w:r>
        <w:rPr>
          <w:lang w:val="ru-RU"/>
        </w:rPr>
        <w:t>вопросы</w:t>
      </w:r>
      <w:r w:rsidRPr="00BE7535">
        <w:rPr>
          <w:lang w:val="ru-RU"/>
        </w:rPr>
        <w:t xml:space="preserve">, </w:t>
      </w:r>
      <w:r>
        <w:rPr>
          <w:lang w:val="ru-RU"/>
        </w:rPr>
        <w:t>поднятые</w:t>
      </w:r>
      <w:r w:rsidRPr="00BE7535">
        <w:rPr>
          <w:lang w:val="ru-RU"/>
        </w:rPr>
        <w:t xml:space="preserve"> </w:t>
      </w:r>
      <w:r>
        <w:rPr>
          <w:lang w:val="ru-RU"/>
        </w:rPr>
        <w:t>делегацией</w:t>
      </w:r>
      <w:r w:rsidRPr="00BE7535">
        <w:rPr>
          <w:lang w:val="ru-RU"/>
        </w:rPr>
        <w:t xml:space="preserve"> </w:t>
      </w:r>
      <w:r>
        <w:rPr>
          <w:lang w:val="ru-RU"/>
        </w:rPr>
        <w:t>Республики</w:t>
      </w:r>
      <w:r w:rsidRPr="00BE7535">
        <w:rPr>
          <w:lang w:val="ru-RU"/>
        </w:rPr>
        <w:t xml:space="preserve"> </w:t>
      </w:r>
      <w:r>
        <w:rPr>
          <w:lang w:val="ru-RU"/>
        </w:rPr>
        <w:t>Корея</w:t>
      </w:r>
      <w:r w:rsidRPr="00BE7535">
        <w:rPr>
          <w:lang w:val="ru-RU"/>
        </w:rPr>
        <w:t xml:space="preserve">, </w:t>
      </w:r>
      <w:r>
        <w:rPr>
          <w:lang w:val="ru-RU"/>
        </w:rPr>
        <w:t>и</w:t>
      </w:r>
      <w:r w:rsidRPr="00BE7535">
        <w:rPr>
          <w:lang w:val="ru-RU"/>
        </w:rPr>
        <w:t xml:space="preserve"> </w:t>
      </w:r>
      <w:r>
        <w:rPr>
          <w:lang w:val="ru-RU"/>
        </w:rPr>
        <w:t>пояснил</w:t>
      </w:r>
      <w:r w:rsidRPr="00BE7535">
        <w:rPr>
          <w:lang w:val="ru-RU"/>
        </w:rPr>
        <w:t xml:space="preserve">, </w:t>
      </w:r>
      <w:r>
        <w:rPr>
          <w:lang w:val="ru-RU"/>
        </w:rPr>
        <w:t>что</w:t>
      </w:r>
      <w:r w:rsidRPr="00BE7535">
        <w:rPr>
          <w:lang w:val="ru-RU"/>
        </w:rPr>
        <w:t xml:space="preserve"> </w:t>
      </w:r>
      <w:r>
        <w:rPr>
          <w:lang w:val="ru-RU"/>
        </w:rPr>
        <w:t>Международное бюро планирует полностью прекратить использование факсимильной связи – как для входящей, так и для исходящей корреспонденции</w:t>
      </w:r>
      <w:r w:rsidR="00DF6D70" w:rsidRPr="00BE7535">
        <w:rPr>
          <w:lang w:val="ru-RU"/>
        </w:rPr>
        <w:t xml:space="preserve">. </w:t>
      </w:r>
      <w:r w:rsidR="001F3064" w:rsidRPr="00BE7535">
        <w:rPr>
          <w:lang w:val="ru-RU"/>
        </w:rPr>
        <w:t xml:space="preserve"> </w:t>
      </w:r>
      <w:r>
        <w:rPr>
          <w:lang w:val="ru-RU"/>
        </w:rPr>
        <w:t>Секретариат</w:t>
      </w:r>
      <w:r w:rsidRPr="00BE7535">
        <w:rPr>
          <w:lang w:val="ru-RU"/>
        </w:rPr>
        <w:t xml:space="preserve"> </w:t>
      </w:r>
      <w:r>
        <w:rPr>
          <w:lang w:val="ru-RU"/>
        </w:rPr>
        <w:t>добавил</w:t>
      </w:r>
      <w:r w:rsidRPr="00BE7535">
        <w:rPr>
          <w:lang w:val="ru-RU"/>
        </w:rPr>
        <w:t xml:space="preserve">, </w:t>
      </w:r>
      <w:r>
        <w:rPr>
          <w:lang w:val="ru-RU"/>
        </w:rPr>
        <w:t>что</w:t>
      </w:r>
      <w:r w:rsidRPr="00BE7535">
        <w:rPr>
          <w:lang w:val="ru-RU"/>
        </w:rPr>
        <w:t xml:space="preserve"> </w:t>
      </w:r>
      <w:r>
        <w:rPr>
          <w:lang w:val="ru-RU"/>
        </w:rPr>
        <w:t>все</w:t>
      </w:r>
      <w:r w:rsidRPr="00BE7535">
        <w:rPr>
          <w:lang w:val="ru-RU"/>
        </w:rPr>
        <w:t xml:space="preserve"> </w:t>
      </w:r>
      <w:r>
        <w:rPr>
          <w:lang w:val="ru-RU"/>
        </w:rPr>
        <w:t>указания</w:t>
      </w:r>
      <w:r w:rsidRPr="00BE7535">
        <w:rPr>
          <w:lang w:val="ru-RU"/>
        </w:rPr>
        <w:t xml:space="preserve"> </w:t>
      </w:r>
      <w:r>
        <w:rPr>
          <w:lang w:val="ru-RU"/>
        </w:rPr>
        <w:t>номеров</w:t>
      </w:r>
      <w:r w:rsidRPr="00BE7535">
        <w:rPr>
          <w:lang w:val="ru-RU"/>
        </w:rPr>
        <w:t xml:space="preserve"> </w:t>
      </w:r>
      <w:r>
        <w:rPr>
          <w:lang w:val="ru-RU"/>
        </w:rPr>
        <w:t>факса</w:t>
      </w:r>
      <w:r w:rsidRPr="00BE7535">
        <w:rPr>
          <w:lang w:val="ru-RU"/>
        </w:rPr>
        <w:t xml:space="preserve"> </w:t>
      </w:r>
      <w:r>
        <w:rPr>
          <w:lang w:val="ru-RU"/>
        </w:rPr>
        <w:t>будут</w:t>
      </w:r>
      <w:r w:rsidRPr="00BE7535">
        <w:rPr>
          <w:lang w:val="ru-RU"/>
        </w:rPr>
        <w:t xml:space="preserve"> </w:t>
      </w:r>
      <w:r>
        <w:rPr>
          <w:lang w:val="ru-RU"/>
        </w:rPr>
        <w:t xml:space="preserve">исключены из бланка заявки и других </w:t>
      </w:r>
      <w:r w:rsidR="00132AFB">
        <w:rPr>
          <w:lang w:val="ru-RU"/>
        </w:rPr>
        <w:t xml:space="preserve">соответствующих </w:t>
      </w:r>
      <w:r w:rsidR="006E30CA" w:rsidRPr="006E30CA">
        <w:rPr>
          <w:lang w:val="ru-RU"/>
        </w:rPr>
        <w:t>бланков</w:t>
      </w:r>
      <w:r w:rsidR="007F68B4" w:rsidRPr="006E30CA">
        <w:rPr>
          <w:lang w:val="ru-RU"/>
        </w:rPr>
        <w:t>.</w:t>
      </w:r>
    </w:p>
    <w:p w14:paraId="28F1CE57" w14:textId="3A911735" w:rsidR="00DF6D70" w:rsidRPr="0082221D" w:rsidRDefault="007777F4" w:rsidP="007777F4">
      <w:pPr>
        <w:pStyle w:val="ONUME"/>
        <w:rPr>
          <w:lang w:val="ru-RU"/>
        </w:rPr>
      </w:pPr>
      <w:r>
        <w:rPr>
          <w:lang w:val="ru-RU"/>
        </w:rPr>
        <w:t>Подводя</w:t>
      </w:r>
      <w:r w:rsidRPr="007777F4">
        <w:rPr>
          <w:lang w:val="ru-RU"/>
        </w:rPr>
        <w:t xml:space="preserve"> </w:t>
      </w:r>
      <w:r>
        <w:rPr>
          <w:lang w:val="ru-RU"/>
        </w:rPr>
        <w:t>итог</w:t>
      </w:r>
      <w:r w:rsidRPr="007777F4">
        <w:rPr>
          <w:lang w:val="ru-RU"/>
        </w:rPr>
        <w:t xml:space="preserve"> </w:t>
      </w:r>
      <w:r w:rsidRPr="0082221D">
        <w:rPr>
          <w:lang w:val="ru-RU"/>
        </w:rPr>
        <w:t>обсуждения, Председатель заявила, что</w:t>
      </w:r>
      <w:r w:rsidR="00DF6D70" w:rsidRPr="0082221D">
        <w:rPr>
          <w:lang w:val="ru-RU"/>
        </w:rPr>
        <w:t xml:space="preserve"> </w:t>
      </w:r>
      <w:r w:rsidRPr="0082221D">
        <w:rPr>
          <w:lang w:val="ru-RU"/>
        </w:rPr>
        <w:t>в отношении предложения об удалении раздела</w:t>
      </w:r>
      <w:r w:rsidRPr="0082221D">
        <w:t> </w:t>
      </w:r>
      <w:r w:rsidRPr="0082221D">
        <w:rPr>
          <w:lang w:val="ru-RU"/>
        </w:rPr>
        <w:t>203 Административной инструкции достигнуто единое мнение</w:t>
      </w:r>
      <w:r w:rsidR="007F68B4" w:rsidRPr="0082221D">
        <w:rPr>
          <w:lang w:val="ru-RU"/>
        </w:rPr>
        <w:t>.</w:t>
      </w:r>
    </w:p>
    <w:p w14:paraId="5F85AE5A" w14:textId="3EF440DF" w:rsidR="00DF6D70" w:rsidRPr="003076B8" w:rsidRDefault="00266659" w:rsidP="00DF6D70">
      <w:pPr>
        <w:pStyle w:val="ONUME"/>
        <w:tabs>
          <w:tab w:val="num" w:pos="567"/>
        </w:tabs>
        <w:ind w:left="0"/>
        <w:rPr>
          <w:lang w:val="ru-RU"/>
        </w:rPr>
      </w:pPr>
      <w:r>
        <w:rPr>
          <w:lang w:val="ru-RU"/>
        </w:rPr>
        <w:t>Секретариат</w:t>
      </w:r>
      <w:r w:rsidRPr="00511947">
        <w:rPr>
          <w:lang w:val="ru-RU"/>
        </w:rPr>
        <w:t xml:space="preserve"> </w:t>
      </w:r>
      <w:r>
        <w:rPr>
          <w:lang w:val="ru-RU"/>
        </w:rPr>
        <w:t>в</w:t>
      </w:r>
      <w:r w:rsidR="00511947">
        <w:rPr>
          <w:lang w:val="ru-RU"/>
        </w:rPr>
        <w:t>ыдвинул</w:t>
      </w:r>
      <w:r w:rsidRPr="00511947">
        <w:rPr>
          <w:lang w:val="ru-RU"/>
        </w:rPr>
        <w:t xml:space="preserve"> </w:t>
      </w:r>
      <w:r>
        <w:rPr>
          <w:lang w:val="ru-RU"/>
        </w:rPr>
        <w:t>предложение</w:t>
      </w:r>
      <w:r w:rsidRPr="00511947">
        <w:rPr>
          <w:lang w:val="ru-RU"/>
        </w:rPr>
        <w:t xml:space="preserve"> </w:t>
      </w:r>
      <w:r>
        <w:rPr>
          <w:lang w:val="ru-RU"/>
        </w:rPr>
        <w:t>о</w:t>
      </w:r>
      <w:r w:rsidRPr="00511947">
        <w:rPr>
          <w:lang w:val="ru-RU"/>
        </w:rPr>
        <w:t xml:space="preserve"> </w:t>
      </w:r>
      <w:r>
        <w:rPr>
          <w:lang w:val="ru-RU"/>
        </w:rPr>
        <w:t>внесении</w:t>
      </w:r>
      <w:r w:rsidRPr="00511947">
        <w:rPr>
          <w:lang w:val="ru-RU"/>
        </w:rPr>
        <w:t xml:space="preserve"> </w:t>
      </w:r>
      <w:r>
        <w:rPr>
          <w:lang w:val="ru-RU"/>
        </w:rPr>
        <w:t>поправок</w:t>
      </w:r>
      <w:r w:rsidRPr="00511947">
        <w:rPr>
          <w:lang w:val="ru-RU"/>
        </w:rPr>
        <w:t xml:space="preserve"> </w:t>
      </w:r>
      <w:r>
        <w:rPr>
          <w:lang w:val="ru-RU"/>
        </w:rPr>
        <w:t>в</w:t>
      </w:r>
      <w:r w:rsidRPr="00511947">
        <w:rPr>
          <w:lang w:val="ru-RU"/>
        </w:rPr>
        <w:t xml:space="preserve"> </w:t>
      </w:r>
      <w:r>
        <w:rPr>
          <w:lang w:val="ru-RU"/>
        </w:rPr>
        <w:t>раздел</w:t>
      </w:r>
      <w:r w:rsidR="007F68B4">
        <w:t> </w:t>
      </w:r>
      <w:r w:rsidR="00DF6D70" w:rsidRPr="00511947">
        <w:rPr>
          <w:lang w:val="ru-RU"/>
        </w:rPr>
        <w:t>801</w:t>
      </w:r>
      <w:r w:rsidR="00476F56" w:rsidRPr="00511947">
        <w:rPr>
          <w:lang w:val="ru-RU"/>
        </w:rPr>
        <w:t>(</w:t>
      </w:r>
      <w:r w:rsidR="00476F56" w:rsidRPr="00EE7C09">
        <w:t>iii</w:t>
      </w:r>
      <w:r w:rsidR="00476F56" w:rsidRPr="00511947">
        <w:rPr>
          <w:lang w:val="ru-RU"/>
        </w:rPr>
        <w:t xml:space="preserve">) </w:t>
      </w:r>
      <w:r w:rsidR="00511947">
        <w:rPr>
          <w:lang w:val="ru-RU"/>
        </w:rPr>
        <w:t>Административной инструкции</w:t>
      </w:r>
      <w:r w:rsidR="0006412E" w:rsidRPr="00511947">
        <w:rPr>
          <w:lang w:val="ru-RU"/>
        </w:rPr>
        <w:t xml:space="preserve">.  </w:t>
      </w:r>
      <w:r w:rsidR="00511947">
        <w:rPr>
          <w:lang w:val="ru-RU"/>
        </w:rPr>
        <w:t>Цель</w:t>
      </w:r>
      <w:r w:rsidR="00511947" w:rsidRPr="003076B8">
        <w:rPr>
          <w:lang w:val="ru-RU"/>
        </w:rPr>
        <w:t xml:space="preserve"> </w:t>
      </w:r>
      <w:r w:rsidR="00511947">
        <w:rPr>
          <w:lang w:val="ru-RU"/>
        </w:rPr>
        <w:t>предлагаемой</w:t>
      </w:r>
      <w:r w:rsidR="00511947" w:rsidRPr="003076B8">
        <w:rPr>
          <w:lang w:val="ru-RU"/>
        </w:rPr>
        <w:t xml:space="preserve"> </w:t>
      </w:r>
      <w:r w:rsidR="00511947">
        <w:rPr>
          <w:lang w:val="ru-RU"/>
        </w:rPr>
        <w:t>поправки</w:t>
      </w:r>
      <w:r w:rsidR="00511947" w:rsidRPr="003076B8">
        <w:rPr>
          <w:lang w:val="ru-RU"/>
        </w:rPr>
        <w:t xml:space="preserve"> </w:t>
      </w:r>
      <w:r w:rsidR="00511947">
        <w:rPr>
          <w:lang w:val="ru-RU"/>
        </w:rPr>
        <w:t>заключается</w:t>
      </w:r>
      <w:r w:rsidR="00511947" w:rsidRPr="003076B8">
        <w:rPr>
          <w:lang w:val="ru-RU"/>
        </w:rPr>
        <w:t xml:space="preserve"> </w:t>
      </w:r>
      <w:r w:rsidR="00511947">
        <w:rPr>
          <w:lang w:val="ru-RU"/>
        </w:rPr>
        <w:t>в</w:t>
      </w:r>
      <w:r w:rsidR="00511947" w:rsidRPr="003076B8">
        <w:rPr>
          <w:lang w:val="ru-RU"/>
        </w:rPr>
        <w:t xml:space="preserve"> </w:t>
      </w:r>
      <w:r w:rsidR="00511947">
        <w:rPr>
          <w:lang w:val="ru-RU"/>
        </w:rPr>
        <w:t>более</w:t>
      </w:r>
      <w:r w:rsidR="00511947" w:rsidRPr="003076B8">
        <w:rPr>
          <w:lang w:val="ru-RU"/>
        </w:rPr>
        <w:t xml:space="preserve"> </w:t>
      </w:r>
      <w:r w:rsidR="00511947">
        <w:rPr>
          <w:lang w:val="ru-RU"/>
        </w:rPr>
        <w:t>точном</w:t>
      </w:r>
      <w:r w:rsidR="00511947" w:rsidRPr="003076B8">
        <w:rPr>
          <w:lang w:val="ru-RU"/>
        </w:rPr>
        <w:t xml:space="preserve"> отражении текущей ситуации </w:t>
      </w:r>
      <w:r w:rsidR="00511947">
        <w:rPr>
          <w:lang w:val="ru-RU"/>
        </w:rPr>
        <w:t>и</w:t>
      </w:r>
      <w:r w:rsidR="00511947" w:rsidRPr="003076B8">
        <w:rPr>
          <w:lang w:val="ru-RU"/>
        </w:rPr>
        <w:t xml:space="preserve"> </w:t>
      </w:r>
      <w:r w:rsidR="00511947">
        <w:rPr>
          <w:lang w:val="ru-RU"/>
        </w:rPr>
        <w:t>получении</w:t>
      </w:r>
      <w:r w:rsidR="00511947" w:rsidRPr="003076B8">
        <w:rPr>
          <w:lang w:val="ru-RU"/>
        </w:rPr>
        <w:t xml:space="preserve"> </w:t>
      </w:r>
      <w:r w:rsidR="00511947">
        <w:rPr>
          <w:lang w:val="ru-RU"/>
        </w:rPr>
        <w:t>более</w:t>
      </w:r>
      <w:r w:rsidR="00511947" w:rsidRPr="003076B8">
        <w:rPr>
          <w:lang w:val="ru-RU"/>
        </w:rPr>
        <w:t xml:space="preserve"> </w:t>
      </w:r>
      <w:r w:rsidR="00511947">
        <w:rPr>
          <w:lang w:val="ru-RU"/>
        </w:rPr>
        <w:t>гибкой</w:t>
      </w:r>
      <w:r w:rsidR="00511947" w:rsidRPr="003076B8">
        <w:rPr>
          <w:lang w:val="ru-RU"/>
        </w:rPr>
        <w:t xml:space="preserve"> </w:t>
      </w:r>
      <w:r w:rsidR="00511947">
        <w:rPr>
          <w:lang w:val="ru-RU"/>
        </w:rPr>
        <w:t>формулировки</w:t>
      </w:r>
      <w:r w:rsidR="00511947" w:rsidRPr="003076B8">
        <w:rPr>
          <w:lang w:val="ru-RU"/>
        </w:rPr>
        <w:t xml:space="preserve">, с тем чтобы </w:t>
      </w:r>
      <w:r w:rsidR="003076B8">
        <w:rPr>
          <w:lang w:val="ru-RU"/>
        </w:rPr>
        <w:t xml:space="preserve">в будущем </w:t>
      </w:r>
      <w:r w:rsidR="00511947" w:rsidRPr="003076B8">
        <w:rPr>
          <w:lang w:val="ru-RU"/>
        </w:rPr>
        <w:t xml:space="preserve">Международное бюро </w:t>
      </w:r>
      <w:r w:rsidR="003076B8">
        <w:rPr>
          <w:lang w:val="ru-RU"/>
        </w:rPr>
        <w:t>могло</w:t>
      </w:r>
      <w:r w:rsidR="00511947" w:rsidRPr="003076B8">
        <w:rPr>
          <w:lang w:val="ru-RU"/>
        </w:rPr>
        <w:t xml:space="preserve"> рассмотреть </w:t>
      </w:r>
      <w:r w:rsidR="003076B8">
        <w:rPr>
          <w:lang w:val="ru-RU"/>
        </w:rPr>
        <w:t>возможность принимать платежи с дебетовых карт или других новых видов платежных средств</w:t>
      </w:r>
      <w:r w:rsidR="007F68B4" w:rsidRPr="003076B8">
        <w:rPr>
          <w:lang w:val="ru-RU"/>
        </w:rPr>
        <w:t>.</w:t>
      </w:r>
    </w:p>
    <w:p w14:paraId="267EAF3A" w14:textId="4C50D36E" w:rsidR="00DF6D70" w:rsidRPr="0082221D" w:rsidRDefault="003076B8" w:rsidP="00DF6D70">
      <w:pPr>
        <w:pStyle w:val="ONUME"/>
        <w:tabs>
          <w:tab w:val="num" w:pos="567"/>
        </w:tabs>
        <w:ind w:left="0"/>
        <w:rPr>
          <w:lang w:val="ru-RU"/>
        </w:rPr>
      </w:pPr>
      <w:r>
        <w:rPr>
          <w:lang w:val="ru-RU"/>
        </w:rPr>
        <w:t>Делегация</w:t>
      </w:r>
      <w:r w:rsidRPr="000D7DF6">
        <w:rPr>
          <w:lang w:val="ru-RU"/>
        </w:rPr>
        <w:t xml:space="preserve"> </w:t>
      </w:r>
      <w:r>
        <w:rPr>
          <w:lang w:val="ru-RU"/>
        </w:rPr>
        <w:t>Японии</w:t>
      </w:r>
      <w:r w:rsidRPr="000D7DF6">
        <w:rPr>
          <w:lang w:val="ru-RU"/>
        </w:rPr>
        <w:t xml:space="preserve"> </w:t>
      </w:r>
      <w:r w:rsidR="00D33604">
        <w:rPr>
          <w:lang w:val="ru-RU"/>
        </w:rPr>
        <w:t>попросила</w:t>
      </w:r>
      <w:r w:rsidR="00D33604" w:rsidRPr="000D7DF6">
        <w:rPr>
          <w:lang w:val="ru-RU"/>
        </w:rPr>
        <w:t xml:space="preserve"> </w:t>
      </w:r>
      <w:r w:rsidR="00D33604">
        <w:rPr>
          <w:lang w:val="ru-RU"/>
        </w:rPr>
        <w:t>уточнить</w:t>
      </w:r>
      <w:r w:rsidR="00D33604" w:rsidRPr="000D7DF6">
        <w:rPr>
          <w:lang w:val="ru-RU"/>
        </w:rPr>
        <w:t xml:space="preserve">, </w:t>
      </w:r>
      <w:r w:rsidR="00D33604">
        <w:rPr>
          <w:lang w:val="ru-RU"/>
        </w:rPr>
        <w:t>будут</w:t>
      </w:r>
      <w:r w:rsidR="00D33604" w:rsidRPr="000D7DF6">
        <w:rPr>
          <w:lang w:val="ru-RU"/>
        </w:rPr>
        <w:t xml:space="preserve"> </w:t>
      </w:r>
      <w:r w:rsidR="000D7DF6">
        <w:rPr>
          <w:lang w:val="ru-RU"/>
        </w:rPr>
        <w:t>ли</w:t>
      </w:r>
      <w:r w:rsidR="000D7DF6" w:rsidRPr="000D7DF6">
        <w:rPr>
          <w:lang w:val="ru-RU"/>
        </w:rPr>
        <w:t xml:space="preserve"> </w:t>
      </w:r>
      <w:r w:rsidR="000D7DF6">
        <w:rPr>
          <w:lang w:val="ru-RU"/>
        </w:rPr>
        <w:t>вноситься</w:t>
      </w:r>
      <w:r w:rsidR="000D7DF6" w:rsidRPr="000D7DF6">
        <w:rPr>
          <w:lang w:val="ru-RU"/>
        </w:rPr>
        <w:t xml:space="preserve"> </w:t>
      </w:r>
      <w:r w:rsidR="000D7DF6">
        <w:rPr>
          <w:lang w:val="ru-RU"/>
        </w:rPr>
        <w:t>изменения</w:t>
      </w:r>
      <w:r w:rsidR="000D7DF6" w:rsidRPr="000D7DF6">
        <w:rPr>
          <w:lang w:val="ru-RU"/>
        </w:rPr>
        <w:t xml:space="preserve"> </w:t>
      </w:r>
      <w:r w:rsidR="000D7DF6">
        <w:rPr>
          <w:lang w:val="ru-RU"/>
        </w:rPr>
        <w:t>в</w:t>
      </w:r>
      <w:r w:rsidR="000D7DF6" w:rsidRPr="000D7DF6">
        <w:rPr>
          <w:lang w:val="ru-RU"/>
        </w:rPr>
        <w:t xml:space="preserve"> </w:t>
      </w:r>
      <w:r w:rsidR="000D7DF6" w:rsidRPr="0082221D">
        <w:rPr>
          <w:lang w:val="ru-RU"/>
        </w:rPr>
        <w:t>текущи</w:t>
      </w:r>
      <w:r w:rsidR="00041F6A" w:rsidRPr="0082221D">
        <w:rPr>
          <w:lang w:val="ru-RU"/>
        </w:rPr>
        <w:t>й список доступных</w:t>
      </w:r>
      <w:r w:rsidR="000D7DF6" w:rsidRPr="0082221D">
        <w:rPr>
          <w:lang w:val="ru-RU"/>
        </w:rPr>
        <w:t xml:space="preserve"> платежны</w:t>
      </w:r>
      <w:r w:rsidR="00041F6A" w:rsidRPr="0082221D">
        <w:rPr>
          <w:lang w:val="ru-RU"/>
        </w:rPr>
        <w:t>х</w:t>
      </w:r>
      <w:r w:rsidR="000D7DF6" w:rsidRPr="0082221D">
        <w:rPr>
          <w:lang w:val="ru-RU"/>
        </w:rPr>
        <w:t xml:space="preserve"> </w:t>
      </w:r>
      <w:r w:rsidR="00041F6A" w:rsidRPr="0082221D">
        <w:rPr>
          <w:lang w:val="ru-RU"/>
        </w:rPr>
        <w:t>средств</w:t>
      </w:r>
      <w:r w:rsidR="000D7DF6" w:rsidRPr="0082221D">
        <w:rPr>
          <w:lang w:val="ru-RU"/>
        </w:rPr>
        <w:t xml:space="preserve"> и </w:t>
      </w:r>
      <w:r w:rsidR="00041F6A" w:rsidRPr="0082221D">
        <w:rPr>
          <w:lang w:val="ru-RU"/>
        </w:rPr>
        <w:t>пожелала оставить в тексте слова «кредитная карта»</w:t>
      </w:r>
      <w:r w:rsidR="00DF6D70" w:rsidRPr="0082221D">
        <w:rPr>
          <w:lang w:val="ru-RU"/>
        </w:rPr>
        <w:t xml:space="preserve">. </w:t>
      </w:r>
      <w:r w:rsidR="00CD07E3" w:rsidRPr="0082221D">
        <w:rPr>
          <w:lang w:val="ru-RU"/>
        </w:rPr>
        <w:t xml:space="preserve"> </w:t>
      </w:r>
      <w:r w:rsidR="00041F6A" w:rsidRPr="0082221D">
        <w:rPr>
          <w:lang w:val="ru-RU"/>
        </w:rPr>
        <w:t>Кроме того</w:t>
      </w:r>
      <w:r w:rsidR="00D30904" w:rsidRPr="0082221D">
        <w:rPr>
          <w:lang w:val="ru-RU"/>
        </w:rPr>
        <w:t xml:space="preserve">, </w:t>
      </w:r>
      <w:r w:rsidR="00041F6A" w:rsidRPr="0082221D">
        <w:rPr>
          <w:lang w:val="ru-RU"/>
        </w:rPr>
        <w:t>делегация попросила Секретариат в случае приятия поправки направить предварительное уведомление о таком изменении</w:t>
      </w:r>
      <w:r w:rsidR="003D2B5A" w:rsidRPr="0082221D">
        <w:rPr>
          <w:lang w:val="ru-RU"/>
        </w:rPr>
        <w:t>.</w:t>
      </w:r>
    </w:p>
    <w:p w14:paraId="65151990" w14:textId="5CACF8FB" w:rsidR="00DF6D70" w:rsidRPr="0082221D" w:rsidRDefault="00041F6A" w:rsidP="00DF6D70">
      <w:pPr>
        <w:pStyle w:val="ONUME"/>
        <w:tabs>
          <w:tab w:val="num" w:pos="567"/>
        </w:tabs>
        <w:ind w:left="0"/>
        <w:rPr>
          <w:lang w:val="ru-RU"/>
        </w:rPr>
      </w:pPr>
      <w:r w:rsidRPr="0082221D">
        <w:rPr>
          <w:lang w:val="ru-RU"/>
        </w:rPr>
        <w:t xml:space="preserve">Делегация Соединенных Штатов Америки выразила свою поддержку предложения, поскольку его принятие предоставит пользователям больше гибкости и альтернатив </w:t>
      </w:r>
      <w:r w:rsidR="002E5664" w:rsidRPr="0082221D">
        <w:rPr>
          <w:lang w:val="ru-RU"/>
        </w:rPr>
        <w:t xml:space="preserve">в рамках </w:t>
      </w:r>
      <w:r w:rsidRPr="0082221D">
        <w:rPr>
          <w:lang w:val="ru-RU"/>
        </w:rPr>
        <w:t xml:space="preserve">электронных </w:t>
      </w:r>
      <w:r w:rsidR="002E5664" w:rsidRPr="0082221D">
        <w:rPr>
          <w:lang w:val="ru-RU"/>
        </w:rPr>
        <w:t>платежей</w:t>
      </w:r>
      <w:r w:rsidR="003D2B5A" w:rsidRPr="0082221D">
        <w:rPr>
          <w:lang w:val="ru-RU"/>
        </w:rPr>
        <w:t>.</w:t>
      </w:r>
    </w:p>
    <w:p w14:paraId="75828CD0" w14:textId="1B9F6191" w:rsidR="00DF6D70" w:rsidRPr="0082221D" w:rsidRDefault="00041F6A" w:rsidP="00DF6D70">
      <w:pPr>
        <w:pStyle w:val="ONUME"/>
        <w:tabs>
          <w:tab w:val="num" w:pos="567"/>
        </w:tabs>
        <w:ind w:left="0"/>
        <w:rPr>
          <w:lang w:val="ru-RU"/>
        </w:rPr>
      </w:pPr>
      <w:r w:rsidRPr="0082221D">
        <w:rPr>
          <w:lang w:val="ru-RU"/>
        </w:rPr>
        <w:t xml:space="preserve">Председатель пояснила, что предложение </w:t>
      </w:r>
      <w:r w:rsidR="002E5664" w:rsidRPr="0082221D">
        <w:rPr>
          <w:lang w:val="ru-RU"/>
        </w:rPr>
        <w:t>нацелено на предоставление пользователям большего числа вариантов оплаты, включая оплату с помощью кредитных карт, и в нем учтено появление в будущем разных новых платежных возможностей и инновационных методов</w:t>
      </w:r>
      <w:r w:rsidR="0006412E" w:rsidRPr="0082221D">
        <w:rPr>
          <w:lang w:val="ru-RU"/>
        </w:rPr>
        <w:t>.</w:t>
      </w:r>
    </w:p>
    <w:p w14:paraId="2C611029" w14:textId="0566FC77" w:rsidR="00DF6D70" w:rsidRPr="0082221D" w:rsidRDefault="00041F6A" w:rsidP="00DF6D70">
      <w:pPr>
        <w:pStyle w:val="ONUME"/>
        <w:tabs>
          <w:tab w:val="num" w:pos="567"/>
        </w:tabs>
        <w:ind w:left="0"/>
        <w:rPr>
          <w:lang w:val="ru-RU"/>
        </w:rPr>
      </w:pPr>
      <w:r w:rsidRPr="0082221D">
        <w:rPr>
          <w:lang w:val="ru-RU"/>
        </w:rPr>
        <w:t>Представитель</w:t>
      </w:r>
      <w:r w:rsidR="00DF6D70" w:rsidRPr="0082221D">
        <w:rPr>
          <w:lang w:val="ru-RU"/>
        </w:rPr>
        <w:t xml:space="preserve"> </w:t>
      </w:r>
      <w:r w:rsidR="00DF6D70" w:rsidRPr="0082221D">
        <w:t>JPAA</w:t>
      </w:r>
      <w:r w:rsidR="00DF6D70" w:rsidRPr="0082221D">
        <w:rPr>
          <w:lang w:val="ru-RU"/>
        </w:rPr>
        <w:t xml:space="preserve"> </w:t>
      </w:r>
      <w:r w:rsidRPr="0082221D">
        <w:rPr>
          <w:lang w:val="ru-RU"/>
        </w:rPr>
        <w:t>выразил поддержку ассоциацией предложения</w:t>
      </w:r>
      <w:r w:rsidR="002E5664" w:rsidRPr="0082221D">
        <w:rPr>
          <w:lang w:val="ru-RU"/>
        </w:rPr>
        <w:t>, принятие которого позволит отразить текущую ситуацию</w:t>
      </w:r>
      <w:r w:rsidRPr="0082221D">
        <w:rPr>
          <w:lang w:val="ru-RU"/>
        </w:rPr>
        <w:t xml:space="preserve"> </w:t>
      </w:r>
      <w:r w:rsidR="002E5664" w:rsidRPr="0082221D">
        <w:rPr>
          <w:lang w:val="ru-RU"/>
        </w:rPr>
        <w:t xml:space="preserve">и </w:t>
      </w:r>
      <w:r w:rsidR="00A816D7" w:rsidRPr="0082221D">
        <w:rPr>
          <w:lang w:val="ru-RU"/>
        </w:rPr>
        <w:t>упростит процедуру для пользователей Гаагской системы</w:t>
      </w:r>
      <w:r w:rsidR="00DF6D70" w:rsidRPr="0082221D">
        <w:rPr>
          <w:lang w:val="ru-RU"/>
        </w:rPr>
        <w:t xml:space="preserve">. </w:t>
      </w:r>
    </w:p>
    <w:p w14:paraId="22B5AD78" w14:textId="623A5163" w:rsidR="008854B7" w:rsidRPr="0082221D" w:rsidRDefault="00A816D7" w:rsidP="00756C09">
      <w:pPr>
        <w:pStyle w:val="ONUME"/>
        <w:tabs>
          <w:tab w:val="clear" w:pos="747"/>
          <w:tab w:val="num" w:pos="567"/>
        </w:tabs>
        <w:ind w:left="0"/>
        <w:rPr>
          <w:lang w:val="ru-RU"/>
        </w:rPr>
      </w:pPr>
      <w:r w:rsidRPr="0082221D">
        <w:rPr>
          <w:lang w:val="ru-RU"/>
        </w:rPr>
        <w:t>Делегация Японии выразила свое согласие с предложением</w:t>
      </w:r>
      <w:r w:rsidR="008854B7" w:rsidRPr="0082221D">
        <w:rPr>
          <w:lang w:val="ru-RU"/>
        </w:rPr>
        <w:t>.</w:t>
      </w:r>
    </w:p>
    <w:p w14:paraId="4C5DFE6E" w14:textId="6CF8ED2B" w:rsidR="00F2541A" w:rsidRPr="00783D87" w:rsidRDefault="00783D87" w:rsidP="00756C09">
      <w:pPr>
        <w:pStyle w:val="ONUME"/>
        <w:tabs>
          <w:tab w:val="clear" w:pos="747"/>
          <w:tab w:val="num" w:pos="567"/>
          <w:tab w:val="left" w:pos="1134"/>
          <w:tab w:val="left" w:pos="1560"/>
        </w:tabs>
        <w:ind w:left="567"/>
        <w:rPr>
          <w:lang w:val="ru-RU"/>
        </w:rPr>
      </w:pPr>
      <w:r w:rsidRPr="0082221D">
        <w:rPr>
          <w:lang w:val="ru-RU"/>
        </w:rPr>
        <w:t>Подводя итог обсуждения, Председатель заявила, что Рабочая группа считает целесообразным внести поправки в разделы</w:t>
      </w:r>
      <w:r w:rsidRPr="0082221D">
        <w:rPr>
          <w:lang w:val="fr-CA"/>
        </w:rPr>
        <w:t> </w:t>
      </w:r>
      <w:r w:rsidRPr="0082221D">
        <w:rPr>
          <w:lang w:val="ru-RU"/>
        </w:rPr>
        <w:t>203 и 801 Административной инструкции в том виде, в каком они сформулированы в приложении к документу</w:t>
      </w:r>
      <w:r w:rsidRPr="0082221D">
        <w:t> H</w:t>
      </w:r>
      <w:r w:rsidRPr="0082221D">
        <w:rPr>
          <w:lang w:val="ru-RU"/>
        </w:rPr>
        <w:t>/</w:t>
      </w:r>
      <w:r w:rsidRPr="0082221D">
        <w:t>LD</w:t>
      </w:r>
      <w:r w:rsidRPr="0082221D">
        <w:rPr>
          <w:lang w:val="ru-RU"/>
        </w:rPr>
        <w:t>/</w:t>
      </w:r>
      <w:r w:rsidRPr="0082221D">
        <w:t>WG</w:t>
      </w:r>
      <w:r w:rsidRPr="0082221D">
        <w:rPr>
          <w:lang w:val="ru-RU"/>
        </w:rPr>
        <w:t>/7/3, с предлагаемой датой вступления их в</w:t>
      </w:r>
      <w:r>
        <w:rPr>
          <w:lang w:val="ru-RU"/>
        </w:rPr>
        <w:t xml:space="preserve"> силу с </w:t>
      </w:r>
      <w:r w:rsidRPr="002A26F8">
        <w:rPr>
          <w:lang w:val="ru-RU"/>
        </w:rPr>
        <w:t>1</w:t>
      </w:r>
      <w:r>
        <w:rPr>
          <w:lang w:val="ru-RU"/>
        </w:rPr>
        <w:t xml:space="preserve"> января </w:t>
      </w:r>
      <w:r w:rsidRPr="002A26F8">
        <w:rPr>
          <w:lang w:val="ru-RU"/>
        </w:rPr>
        <w:t>2019</w:t>
      </w:r>
      <w:r>
        <w:rPr>
          <w:lang w:val="ru-RU"/>
        </w:rPr>
        <w:t> г</w:t>
      </w:r>
      <w:r w:rsidR="00F2541A" w:rsidRPr="00783D87">
        <w:rPr>
          <w:lang w:val="ru-RU"/>
        </w:rPr>
        <w:t>.</w:t>
      </w:r>
    </w:p>
    <w:p w14:paraId="2ECC8D64" w14:textId="249CB972" w:rsidR="00DF6D70" w:rsidRPr="000D7DF6" w:rsidRDefault="00950055" w:rsidP="003D2B5A">
      <w:pPr>
        <w:pStyle w:val="ONUME"/>
        <w:tabs>
          <w:tab w:val="clear" w:pos="747"/>
          <w:tab w:val="clear" w:pos="2547"/>
          <w:tab w:val="num" w:pos="567"/>
        </w:tabs>
        <w:ind w:left="0"/>
        <w:rPr>
          <w:lang w:val="ru-RU"/>
        </w:rPr>
      </w:pPr>
      <w:r>
        <w:rPr>
          <w:lang w:val="ru-RU"/>
        </w:rPr>
        <w:t>Делегация</w:t>
      </w:r>
      <w:r w:rsidRPr="00AD29BB">
        <w:rPr>
          <w:lang w:val="ru-RU"/>
        </w:rPr>
        <w:t xml:space="preserve"> </w:t>
      </w:r>
      <w:r>
        <w:rPr>
          <w:lang w:val="ru-RU"/>
        </w:rPr>
        <w:t>Соединенных</w:t>
      </w:r>
      <w:r w:rsidRPr="00AD29BB">
        <w:rPr>
          <w:lang w:val="ru-RU"/>
        </w:rPr>
        <w:t xml:space="preserve"> </w:t>
      </w:r>
      <w:r>
        <w:rPr>
          <w:lang w:val="ru-RU"/>
        </w:rPr>
        <w:t>Штатов</w:t>
      </w:r>
      <w:r w:rsidRPr="00AD29BB">
        <w:rPr>
          <w:lang w:val="ru-RU"/>
        </w:rPr>
        <w:t xml:space="preserve"> </w:t>
      </w:r>
      <w:r>
        <w:rPr>
          <w:lang w:val="ru-RU"/>
        </w:rPr>
        <w:t>Америки</w:t>
      </w:r>
      <w:r w:rsidRPr="00AD29BB">
        <w:rPr>
          <w:lang w:val="ru-RU"/>
        </w:rPr>
        <w:t xml:space="preserve"> </w:t>
      </w:r>
      <w:r>
        <w:rPr>
          <w:lang w:val="ru-RU"/>
        </w:rPr>
        <w:t>предложила</w:t>
      </w:r>
      <w:r w:rsidRPr="00AD29BB">
        <w:rPr>
          <w:lang w:val="ru-RU"/>
        </w:rPr>
        <w:t xml:space="preserve"> </w:t>
      </w:r>
      <w:r>
        <w:rPr>
          <w:lang w:val="ru-RU"/>
        </w:rPr>
        <w:t>рассмотреть</w:t>
      </w:r>
      <w:r w:rsidRPr="00AD29BB">
        <w:rPr>
          <w:lang w:val="ru-RU"/>
        </w:rPr>
        <w:t xml:space="preserve"> </w:t>
      </w:r>
      <w:r w:rsidR="00AD29BB">
        <w:rPr>
          <w:lang w:val="ru-RU"/>
        </w:rPr>
        <w:t>возможность</w:t>
      </w:r>
      <w:r w:rsidR="00AD29BB" w:rsidRPr="00AD29BB">
        <w:rPr>
          <w:lang w:val="ru-RU"/>
        </w:rPr>
        <w:t xml:space="preserve"> </w:t>
      </w:r>
      <w:r w:rsidR="00AD29BB">
        <w:rPr>
          <w:lang w:val="ru-RU"/>
        </w:rPr>
        <w:t>внесения</w:t>
      </w:r>
      <w:r w:rsidR="00AD29BB" w:rsidRPr="00AD29BB">
        <w:rPr>
          <w:lang w:val="ru-RU"/>
        </w:rPr>
        <w:t xml:space="preserve"> </w:t>
      </w:r>
      <w:r w:rsidR="00AD29BB" w:rsidRPr="00C71414">
        <w:rPr>
          <w:lang w:val="ru-RU"/>
        </w:rPr>
        <w:t>в будущем</w:t>
      </w:r>
      <w:r w:rsidR="00AD29BB" w:rsidRPr="00AD29BB">
        <w:rPr>
          <w:lang w:val="ru-RU"/>
        </w:rPr>
        <w:t xml:space="preserve"> </w:t>
      </w:r>
      <w:r w:rsidR="00AD29BB">
        <w:rPr>
          <w:lang w:val="ru-RU"/>
        </w:rPr>
        <w:t>поправок</w:t>
      </w:r>
      <w:r w:rsidR="00AD29BB" w:rsidRPr="00AD29BB">
        <w:rPr>
          <w:lang w:val="ru-RU"/>
        </w:rPr>
        <w:t xml:space="preserve"> </w:t>
      </w:r>
      <w:r w:rsidR="00AD29BB">
        <w:rPr>
          <w:lang w:val="ru-RU"/>
        </w:rPr>
        <w:t>в</w:t>
      </w:r>
      <w:r w:rsidR="00AD29BB" w:rsidRPr="00AD29BB">
        <w:rPr>
          <w:lang w:val="ru-RU"/>
        </w:rPr>
        <w:t xml:space="preserve"> </w:t>
      </w:r>
      <w:r w:rsidR="00AD29BB">
        <w:rPr>
          <w:lang w:val="ru-RU"/>
        </w:rPr>
        <w:t>раздел</w:t>
      </w:r>
      <w:r w:rsidR="003D2B5A">
        <w:t> </w:t>
      </w:r>
      <w:r w:rsidR="00DF6D70" w:rsidRPr="00AD29BB">
        <w:rPr>
          <w:lang w:val="ru-RU"/>
        </w:rPr>
        <w:t>405(</w:t>
      </w:r>
      <w:r w:rsidR="00DF6D70" w:rsidRPr="00EE7C09">
        <w:t>a</w:t>
      </w:r>
      <w:r w:rsidR="00DF6D70" w:rsidRPr="00AD29BB">
        <w:rPr>
          <w:lang w:val="ru-RU"/>
        </w:rPr>
        <w:t xml:space="preserve">) </w:t>
      </w:r>
      <w:r w:rsidR="00AD29BB">
        <w:rPr>
          <w:lang w:val="ru-RU"/>
        </w:rPr>
        <w:t>Административной инструкции, посвященный нумерации изображений</w:t>
      </w:r>
      <w:r w:rsidR="002E4FCF" w:rsidRPr="00AD29BB">
        <w:rPr>
          <w:lang w:val="ru-RU"/>
        </w:rPr>
        <w:t xml:space="preserve">.  </w:t>
      </w:r>
      <w:r w:rsidR="00AD29BB">
        <w:rPr>
          <w:lang w:val="ru-RU"/>
        </w:rPr>
        <w:t>Делегация</w:t>
      </w:r>
      <w:r w:rsidR="00AD29BB" w:rsidRPr="000D7DF6">
        <w:rPr>
          <w:lang w:val="ru-RU"/>
        </w:rPr>
        <w:t xml:space="preserve"> </w:t>
      </w:r>
      <w:r w:rsidR="00AD29BB">
        <w:rPr>
          <w:lang w:val="ru-RU"/>
        </w:rPr>
        <w:t>пояснила</w:t>
      </w:r>
      <w:r w:rsidR="00AD29BB" w:rsidRPr="000D7DF6">
        <w:rPr>
          <w:lang w:val="ru-RU"/>
        </w:rPr>
        <w:t xml:space="preserve">, </w:t>
      </w:r>
      <w:r w:rsidR="00AD29BB">
        <w:rPr>
          <w:lang w:val="ru-RU"/>
        </w:rPr>
        <w:t>что</w:t>
      </w:r>
      <w:r w:rsidR="00AD29BB" w:rsidRPr="000D7DF6">
        <w:rPr>
          <w:lang w:val="ru-RU"/>
        </w:rPr>
        <w:t xml:space="preserve"> </w:t>
      </w:r>
      <w:r w:rsidR="00AD29BB">
        <w:rPr>
          <w:lang w:val="ru-RU"/>
        </w:rPr>
        <w:t>в</w:t>
      </w:r>
      <w:r w:rsidR="00AD29BB" w:rsidRPr="000D7DF6">
        <w:rPr>
          <w:lang w:val="ru-RU"/>
        </w:rPr>
        <w:t xml:space="preserve"> </w:t>
      </w:r>
      <w:r w:rsidR="00AD29BB">
        <w:rPr>
          <w:lang w:val="ru-RU"/>
        </w:rPr>
        <w:t>ряде</w:t>
      </w:r>
      <w:r w:rsidR="00AD29BB" w:rsidRPr="000D7DF6">
        <w:rPr>
          <w:lang w:val="ru-RU"/>
        </w:rPr>
        <w:t xml:space="preserve"> </w:t>
      </w:r>
      <w:r w:rsidR="00AD29BB">
        <w:rPr>
          <w:lang w:val="ru-RU"/>
        </w:rPr>
        <w:t>случаев</w:t>
      </w:r>
      <w:r w:rsidR="001323F9" w:rsidRPr="000D7DF6">
        <w:rPr>
          <w:lang w:val="ru-RU"/>
        </w:rPr>
        <w:t xml:space="preserve">, </w:t>
      </w:r>
      <w:r w:rsidR="001323F9">
        <w:rPr>
          <w:lang w:val="ru-RU"/>
        </w:rPr>
        <w:t>когда</w:t>
      </w:r>
      <w:r w:rsidR="001323F9" w:rsidRPr="000D7DF6">
        <w:rPr>
          <w:lang w:val="ru-RU"/>
        </w:rPr>
        <w:t xml:space="preserve"> </w:t>
      </w:r>
      <w:r w:rsidR="001323F9">
        <w:rPr>
          <w:lang w:val="ru-RU"/>
        </w:rPr>
        <w:t>в</w:t>
      </w:r>
      <w:r w:rsidR="00AA7466">
        <w:t> </w:t>
      </w:r>
      <w:r w:rsidR="001323F9">
        <w:rPr>
          <w:lang w:val="ru-RU"/>
        </w:rPr>
        <w:t>ходе</w:t>
      </w:r>
      <w:r w:rsidR="001323F9" w:rsidRPr="000D7DF6">
        <w:rPr>
          <w:lang w:val="ru-RU"/>
        </w:rPr>
        <w:t xml:space="preserve"> </w:t>
      </w:r>
      <w:r w:rsidR="001323F9">
        <w:rPr>
          <w:lang w:val="ru-RU"/>
        </w:rPr>
        <w:t>административной</w:t>
      </w:r>
      <w:r w:rsidR="001323F9" w:rsidRPr="000D7DF6">
        <w:rPr>
          <w:lang w:val="ru-RU"/>
        </w:rPr>
        <w:t xml:space="preserve"> </w:t>
      </w:r>
      <w:r w:rsidR="001323F9" w:rsidRPr="006E30CA">
        <w:rPr>
          <w:lang w:val="ru-RU"/>
        </w:rPr>
        <w:t xml:space="preserve">процедуры </w:t>
      </w:r>
      <w:r w:rsidR="006E30CA" w:rsidRPr="006E30CA">
        <w:rPr>
          <w:lang w:val="ru-RU"/>
        </w:rPr>
        <w:t>в</w:t>
      </w:r>
      <w:r w:rsidR="00AA7466" w:rsidRPr="006E30CA">
        <w:rPr>
          <w:lang w:val="ru-RU"/>
        </w:rPr>
        <w:t xml:space="preserve"> указанной Договаривающейся сторон</w:t>
      </w:r>
      <w:r w:rsidR="006E30CA" w:rsidRPr="006E30CA">
        <w:rPr>
          <w:lang w:val="ru-RU"/>
        </w:rPr>
        <w:t>е</w:t>
      </w:r>
      <w:r w:rsidR="000D7DF6" w:rsidRPr="006E30CA">
        <w:rPr>
          <w:lang w:val="ru-RU"/>
        </w:rPr>
        <w:t xml:space="preserve"> </w:t>
      </w:r>
      <w:r w:rsidR="00AA7466" w:rsidRPr="006E30CA">
        <w:rPr>
          <w:lang w:val="ru-RU"/>
        </w:rPr>
        <w:t>регистрация образцов аннулируется</w:t>
      </w:r>
      <w:r w:rsidR="00DF6D70" w:rsidRPr="006E30CA">
        <w:rPr>
          <w:lang w:val="ru-RU"/>
        </w:rPr>
        <w:t xml:space="preserve">, </w:t>
      </w:r>
      <w:r w:rsidR="000D7DF6" w:rsidRPr="006E30CA">
        <w:rPr>
          <w:lang w:val="ru-RU"/>
        </w:rPr>
        <w:t>некоторые заявители</w:t>
      </w:r>
      <w:r w:rsidR="000D7DF6">
        <w:rPr>
          <w:lang w:val="ru-RU"/>
        </w:rPr>
        <w:t xml:space="preserve"> предпочитают сохранять оригинальную нумерацию своих изображений, в то время как другие предпочитают нумеровать изображения заново</w:t>
      </w:r>
      <w:r w:rsidR="00DF6D70" w:rsidRPr="000D7DF6">
        <w:rPr>
          <w:lang w:val="ru-RU"/>
        </w:rPr>
        <w:t>.</w:t>
      </w:r>
      <w:r w:rsidR="00CD07E3" w:rsidRPr="000D7DF6">
        <w:rPr>
          <w:lang w:val="ru-RU"/>
        </w:rPr>
        <w:t xml:space="preserve"> </w:t>
      </w:r>
      <w:r w:rsidR="00DF6D70" w:rsidRPr="000D7DF6">
        <w:rPr>
          <w:lang w:val="ru-RU"/>
        </w:rPr>
        <w:t xml:space="preserve"> </w:t>
      </w:r>
      <w:r w:rsidR="000D7DF6">
        <w:rPr>
          <w:lang w:val="ru-RU"/>
        </w:rPr>
        <w:t>Затем</w:t>
      </w:r>
      <w:r w:rsidR="000D7DF6" w:rsidRPr="000D7DF6">
        <w:rPr>
          <w:lang w:val="ru-RU"/>
        </w:rPr>
        <w:t xml:space="preserve"> </w:t>
      </w:r>
      <w:r w:rsidR="000D7DF6">
        <w:rPr>
          <w:lang w:val="ru-RU"/>
        </w:rPr>
        <w:t>делегация</w:t>
      </w:r>
      <w:r w:rsidR="000D7DF6" w:rsidRPr="000D7DF6">
        <w:rPr>
          <w:lang w:val="ru-RU"/>
        </w:rPr>
        <w:t xml:space="preserve"> </w:t>
      </w:r>
      <w:r w:rsidR="00830403">
        <w:rPr>
          <w:lang w:val="ru-RU"/>
        </w:rPr>
        <w:t>по</w:t>
      </w:r>
      <w:r w:rsidR="000D7DF6">
        <w:rPr>
          <w:lang w:val="ru-RU"/>
        </w:rPr>
        <w:t>яснила</w:t>
      </w:r>
      <w:r w:rsidR="000D7DF6" w:rsidRPr="000D7DF6">
        <w:rPr>
          <w:lang w:val="ru-RU"/>
        </w:rPr>
        <w:t xml:space="preserve">, </w:t>
      </w:r>
      <w:r w:rsidR="000D7DF6">
        <w:rPr>
          <w:lang w:val="ru-RU"/>
        </w:rPr>
        <w:t>что</w:t>
      </w:r>
      <w:r w:rsidR="000D7DF6" w:rsidRPr="000D7DF6">
        <w:rPr>
          <w:lang w:val="ru-RU"/>
        </w:rPr>
        <w:t xml:space="preserve"> </w:t>
      </w:r>
      <w:r w:rsidR="000D7DF6">
        <w:rPr>
          <w:lang w:val="ru-RU"/>
        </w:rPr>
        <w:t>изображения с измененной нумерацией, приводимые</w:t>
      </w:r>
      <w:r w:rsidR="00DF6D70" w:rsidRPr="000D7DF6">
        <w:rPr>
          <w:lang w:val="ru-RU"/>
        </w:rPr>
        <w:t xml:space="preserve"> </w:t>
      </w:r>
      <w:r w:rsidR="000D7DF6">
        <w:rPr>
          <w:lang w:val="ru-RU"/>
        </w:rPr>
        <w:t>в</w:t>
      </w:r>
      <w:r w:rsidR="002E4FCF" w:rsidRPr="000D7DF6">
        <w:rPr>
          <w:lang w:val="ru-RU"/>
        </w:rPr>
        <w:t xml:space="preserve"> </w:t>
      </w:r>
      <w:r w:rsidR="000D7DF6">
        <w:rPr>
          <w:lang w:val="ru-RU"/>
        </w:rPr>
        <w:t>заявлении</w:t>
      </w:r>
      <w:r w:rsidR="000D7DF6" w:rsidRPr="000D7DF6">
        <w:rPr>
          <w:lang w:val="ru-RU"/>
        </w:rPr>
        <w:t xml:space="preserve"> </w:t>
      </w:r>
      <w:r w:rsidR="000D7DF6">
        <w:rPr>
          <w:lang w:val="ru-RU"/>
        </w:rPr>
        <w:t>о</w:t>
      </w:r>
      <w:r w:rsidR="000D7DF6" w:rsidRPr="000D7DF6">
        <w:rPr>
          <w:lang w:val="ru-RU"/>
        </w:rPr>
        <w:t xml:space="preserve"> </w:t>
      </w:r>
      <w:r w:rsidR="000D7DF6">
        <w:rPr>
          <w:lang w:val="ru-RU"/>
        </w:rPr>
        <w:t>предоставлении</w:t>
      </w:r>
      <w:r w:rsidR="000D7DF6" w:rsidRPr="000D7DF6">
        <w:rPr>
          <w:lang w:val="ru-RU"/>
        </w:rPr>
        <w:t xml:space="preserve"> </w:t>
      </w:r>
      <w:r w:rsidR="000D7DF6">
        <w:rPr>
          <w:lang w:val="ru-RU"/>
        </w:rPr>
        <w:t xml:space="preserve">охраны, могут ввести третьих лиц в заблуждение </w:t>
      </w:r>
      <w:r w:rsidR="000D7DF6" w:rsidRPr="006E30CA">
        <w:rPr>
          <w:lang w:val="ru-RU"/>
        </w:rPr>
        <w:t>отно</w:t>
      </w:r>
      <w:r w:rsidR="006E30CA" w:rsidRPr="006E30CA">
        <w:rPr>
          <w:lang w:val="ru-RU"/>
        </w:rPr>
        <w:t xml:space="preserve">сительно того, какой из образцов </w:t>
      </w:r>
      <w:r w:rsidR="000D7DF6" w:rsidRPr="006E30CA">
        <w:rPr>
          <w:lang w:val="ru-RU"/>
        </w:rPr>
        <w:t>охраняе</w:t>
      </w:r>
      <w:r w:rsidR="006E30CA" w:rsidRPr="006E30CA">
        <w:rPr>
          <w:lang w:val="ru-RU"/>
        </w:rPr>
        <w:t>тся</w:t>
      </w:r>
      <w:r w:rsidR="00BB48F0" w:rsidRPr="000D7DF6">
        <w:rPr>
          <w:lang w:val="ru-RU"/>
        </w:rPr>
        <w:t>.</w:t>
      </w:r>
    </w:p>
    <w:p w14:paraId="78590307" w14:textId="5586C051" w:rsidR="008B09D4" w:rsidRPr="001323F9" w:rsidRDefault="001323F9" w:rsidP="00BB48F0">
      <w:pPr>
        <w:pStyle w:val="ONUME"/>
        <w:tabs>
          <w:tab w:val="clear" w:pos="2547"/>
          <w:tab w:val="num" w:pos="567"/>
        </w:tabs>
        <w:ind w:left="0"/>
        <w:rPr>
          <w:lang w:val="ru-RU"/>
        </w:rPr>
      </w:pPr>
      <w:r>
        <w:rPr>
          <w:lang w:val="ru-RU"/>
        </w:rPr>
        <w:t>Секретариат</w:t>
      </w:r>
      <w:r w:rsidRPr="001323F9">
        <w:rPr>
          <w:lang w:val="ru-RU"/>
        </w:rPr>
        <w:t xml:space="preserve"> </w:t>
      </w:r>
      <w:r>
        <w:rPr>
          <w:lang w:val="ru-RU"/>
        </w:rPr>
        <w:t>приветствовал</w:t>
      </w:r>
      <w:r w:rsidRPr="001323F9">
        <w:rPr>
          <w:lang w:val="ru-RU"/>
        </w:rPr>
        <w:t xml:space="preserve"> </w:t>
      </w:r>
      <w:r>
        <w:rPr>
          <w:lang w:val="ru-RU"/>
        </w:rPr>
        <w:t>предложение</w:t>
      </w:r>
      <w:r w:rsidRPr="001323F9">
        <w:rPr>
          <w:lang w:val="ru-RU"/>
        </w:rPr>
        <w:t xml:space="preserve">, </w:t>
      </w:r>
      <w:r>
        <w:rPr>
          <w:lang w:val="ru-RU"/>
        </w:rPr>
        <w:t>выдвинутое</w:t>
      </w:r>
      <w:r w:rsidRPr="001323F9">
        <w:rPr>
          <w:lang w:val="ru-RU"/>
        </w:rPr>
        <w:t xml:space="preserve"> </w:t>
      </w:r>
      <w:r>
        <w:rPr>
          <w:lang w:val="ru-RU"/>
        </w:rPr>
        <w:t>делегацией</w:t>
      </w:r>
      <w:r w:rsidRPr="001323F9">
        <w:rPr>
          <w:lang w:val="ru-RU"/>
        </w:rPr>
        <w:t xml:space="preserve"> </w:t>
      </w:r>
      <w:r>
        <w:rPr>
          <w:lang w:val="ru-RU"/>
        </w:rPr>
        <w:t>Соединенных</w:t>
      </w:r>
      <w:r w:rsidRPr="001323F9">
        <w:rPr>
          <w:lang w:val="ru-RU"/>
        </w:rPr>
        <w:t xml:space="preserve"> </w:t>
      </w:r>
      <w:r>
        <w:rPr>
          <w:lang w:val="ru-RU"/>
        </w:rPr>
        <w:t>Штатов</w:t>
      </w:r>
      <w:r w:rsidRPr="001323F9">
        <w:rPr>
          <w:lang w:val="ru-RU"/>
        </w:rPr>
        <w:t xml:space="preserve"> </w:t>
      </w:r>
      <w:r>
        <w:rPr>
          <w:lang w:val="ru-RU"/>
        </w:rPr>
        <w:t>Америки</w:t>
      </w:r>
      <w:r w:rsidRPr="001323F9">
        <w:rPr>
          <w:lang w:val="ru-RU"/>
        </w:rPr>
        <w:t xml:space="preserve">, </w:t>
      </w:r>
      <w:r>
        <w:rPr>
          <w:lang w:val="ru-RU"/>
        </w:rPr>
        <w:t>однако</w:t>
      </w:r>
      <w:r w:rsidRPr="001323F9">
        <w:rPr>
          <w:lang w:val="ru-RU"/>
        </w:rPr>
        <w:t xml:space="preserve"> </w:t>
      </w:r>
      <w:r>
        <w:rPr>
          <w:lang w:val="ru-RU"/>
        </w:rPr>
        <w:t>предложил</w:t>
      </w:r>
      <w:r w:rsidRPr="001323F9">
        <w:rPr>
          <w:lang w:val="ru-RU"/>
        </w:rPr>
        <w:t xml:space="preserve"> </w:t>
      </w:r>
      <w:r>
        <w:rPr>
          <w:lang w:val="ru-RU"/>
        </w:rPr>
        <w:t>для</w:t>
      </w:r>
      <w:r w:rsidRPr="001323F9">
        <w:rPr>
          <w:lang w:val="ru-RU"/>
        </w:rPr>
        <w:t xml:space="preserve"> </w:t>
      </w:r>
      <w:r>
        <w:rPr>
          <w:lang w:val="ru-RU"/>
        </w:rPr>
        <w:t>на</w:t>
      </w:r>
      <w:r w:rsidRPr="00C71414">
        <w:rPr>
          <w:lang w:val="ru-RU"/>
        </w:rPr>
        <w:t>чала исследовать вопрос на</w:t>
      </w:r>
      <w:r w:rsidRPr="001323F9">
        <w:rPr>
          <w:lang w:val="ru-RU"/>
        </w:rPr>
        <w:t xml:space="preserve"> </w:t>
      </w:r>
      <w:r>
        <w:rPr>
          <w:lang w:val="ru-RU"/>
        </w:rPr>
        <w:t>рабочем</w:t>
      </w:r>
      <w:r w:rsidRPr="001323F9">
        <w:rPr>
          <w:lang w:val="ru-RU"/>
        </w:rPr>
        <w:t xml:space="preserve"> </w:t>
      </w:r>
      <w:r w:rsidRPr="00BA5AAF">
        <w:rPr>
          <w:lang w:val="ru-RU"/>
        </w:rPr>
        <w:t>уровне</w:t>
      </w:r>
      <w:r w:rsidR="008B09D4" w:rsidRPr="00BA5AAF">
        <w:rPr>
          <w:lang w:val="ru-RU"/>
        </w:rPr>
        <w:t>.</w:t>
      </w:r>
    </w:p>
    <w:p w14:paraId="737A3258" w14:textId="7D9375B7" w:rsidR="002E043A" w:rsidRPr="00783D87" w:rsidRDefault="00783D87" w:rsidP="00C27B2D">
      <w:pPr>
        <w:pStyle w:val="Heading1"/>
        <w:tabs>
          <w:tab w:val="left" w:pos="567"/>
        </w:tabs>
        <w:spacing w:before="480"/>
        <w:rPr>
          <w:lang w:val="ru-RU"/>
        </w:rPr>
      </w:pPr>
      <w:r w:rsidRPr="00783D87">
        <w:rPr>
          <w:lang w:val="ru-RU"/>
        </w:rPr>
        <w:t>ПУНКТ 7 ПОВЕСТКИ ДНЯ:  ВОПРОСЫ, КАСАЮЩИЕСЯ ОБЕСПЕЧЕНИЯ ОТКРЫТОГО ДОСТУПА К УВЕДОМЛЕНИЯМ ОБ ОТКАЗЕ</w:t>
      </w:r>
    </w:p>
    <w:p w14:paraId="31EA5E98" w14:textId="77777777" w:rsidR="002E043A" w:rsidRPr="00783D87" w:rsidRDefault="002E043A" w:rsidP="002E043A">
      <w:pPr>
        <w:keepNext/>
        <w:tabs>
          <w:tab w:val="left" w:pos="284"/>
        </w:tabs>
        <w:rPr>
          <w:highlight w:val="yellow"/>
          <w:lang w:val="ru-RU"/>
        </w:rPr>
      </w:pPr>
    </w:p>
    <w:p w14:paraId="073BB42E" w14:textId="17E30EDF" w:rsidR="002E043A" w:rsidRPr="00783D87" w:rsidRDefault="00783D87" w:rsidP="00841C45">
      <w:pPr>
        <w:pStyle w:val="ONUME"/>
        <w:tabs>
          <w:tab w:val="clear" w:pos="2547"/>
          <w:tab w:val="num" w:pos="284"/>
          <w:tab w:val="num" w:pos="567"/>
        </w:tabs>
        <w:ind w:left="0"/>
        <w:rPr>
          <w:lang w:val="ru-RU"/>
        </w:rPr>
      </w:pPr>
      <w:r>
        <w:rPr>
          <w:lang w:val="ru-RU"/>
        </w:rPr>
        <w:t>Обсуждения проходили на основе документа</w:t>
      </w:r>
      <w:r w:rsidRPr="0093507F">
        <w:t> H</w:t>
      </w:r>
      <w:r w:rsidRPr="000E54CB">
        <w:rPr>
          <w:lang w:val="ru-RU"/>
        </w:rPr>
        <w:t>/</w:t>
      </w:r>
      <w:r w:rsidRPr="0093507F">
        <w:t>LD</w:t>
      </w:r>
      <w:r w:rsidRPr="000E54CB">
        <w:rPr>
          <w:lang w:val="ru-RU"/>
        </w:rPr>
        <w:t>/</w:t>
      </w:r>
      <w:r w:rsidRPr="0093507F">
        <w:t>WG</w:t>
      </w:r>
      <w:r w:rsidRPr="000E54CB">
        <w:rPr>
          <w:lang w:val="ru-RU"/>
        </w:rPr>
        <w:t>/7/4</w:t>
      </w:r>
      <w:r w:rsidR="002E043A" w:rsidRPr="00783D87">
        <w:rPr>
          <w:lang w:val="ru-RU"/>
        </w:rPr>
        <w:t>.</w:t>
      </w:r>
    </w:p>
    <w:p w14:paraId="187BFCB7" w14:textId="1782EF3C" w:rsidR="00E943EB" w:rsidRPr="00EF6EAA" w:rsidRDefault="009E4302" w:rsidP="00841C45">
      <w:pPr>
        <w:pStyle w:val="ONUME"/>
        <w:tabs>
          <w:tab w:val="clear" w:pos="2547"/>
          <w:tab w:val="num" w:pos="284"/>
          <w:tab w:val="num" w:pos="567"/>
        </w:tabs>
        <w:ind w:left="0"/>
        <w:rPr>
          <w:lang w:val="ru-RU"/>
        </w:rPr>
      </w:pPr>
      <w:r>
        <w:rPr>
          <w:lang w:val="ru-RU"/>
        </w:rPr>
        <w:t>Секретариат</w:t>
      </w:r>
      <w:r w:rsidRPr="009E4302">
        <w:rPr>
          <w:lang w:val="ru-RU"/>
        </w:rPr>
        <w:t xml:space="preserve"> </w:t>
      </w:r>
      <w:r>
        <w:rPr>
          <w:lang w:val="ru-RU"/>
        </w:rPr>
        <w:t>пояснил</w:t>
      </w:r>
      <w:r w:rsidRPr="009E4302">
        <w:rPr>
          <w:lang w:val="ru-RU"/>
        </w:rPr>
        <w:t xml:space="preserve">, </w:t>
      </w:r>
      <w:r>
        <w:rPr>
          <w:lang w:val="ru-RU"/>
        </w:rPr>
        <w:t>что</w:t>
      </w:r>
      <w:r w:rsidRPr="009E4302">
        <w:rPr>
          <w:lang w:val="ru-RU"/>
        </w:rPr>
        <w:t xml:space="preserve"> </w:t>
      </w:r>
      <w:r>
        <w:rPr>
          <w:lang w:val="ru-RU"/>
        </w:rPr>
        <w:t>в</w:t>
      </w:r>
      <w:r w:rsidRPr="009E4302">
        <w:rPr>
          <w:lang w:val="ru-RU"/>
        </w:rPr>
        <w:t xml:space="preserve"> </w:t>
      </w:r>
      <w:r>
        <w:rPr>
          <w:lang w:val="ru-RU"/>
        </w:rPr>
        <w:t>соответствии</w:t>
      </w:r>
      <w:r w:rsidRPr="009E4302">
        <w:rPr>
          <w:lang w:val="ru-RU"/>
        </w:rPr>
        <w:t xml:space="preserve"> </w:t>
      </w:r>
      <w:r>
        <w:rPr>
          <w:lang w:val="ru-RU"/>
        </w:rPr>
        <w:t>с</w:t>
      </w:r>
      <w:r w:rsidRPr="009E4302">
        <w:rPr>
          <w:lang w:val="ru-RU"/>
        </w:rPr>
        <w:t xml:space="preserve"> </w:t>
      </w:r>
      <w:r>
        <w:rPr>
          <w:lang w:val="ru-RU"/>
        </w:rPr>
        <w:t>решением</w:t>
      </w:r>
      <w:r w:rsidRPr="009E4302">
        <w:rPr>
          <w:lang w:val="ru-RU"/>
        </w:rPr>
        <w:t xml:space="preserve"> </w:t>
      </w:r>
      <w:r>
        <w:rPr>
          <w:lang w:val="ru-RU"/>
        </w:rPr>
        <w:t>Ассамблеи</w:t>
      </w:r>
      <w:r w:rsidRPr="009E4302">
        <w:rPr>
          <w:lang w:val="ru-RU"/>
        </w:rPr>
        <w:t xml:space="preserve"> </w:t>
      </w:r>
      <w:r>
        <w:rPr>
          <w:lang w:val="ru-RU"/>
        </w:rPr>
        <w:t>Гаагского</w:t>
      </w:r>
      <w:r w:rsidRPr="009E4302">
        <w:rPr>
          <w:lang w:val="ru-RU"/>
        </w:rPr>
        <w:t xml:space="preserve"> </w:t>
      </w:r>
      <w:r>
        <w:rPr>
          <w:lang w:val="ru-RU"/>
        </w:rPr>
        <w:t>союза</w:t>
      </w:r>
      <w:r w:rsidRPr="009E4302">
        <w:rPr>
          <w:lang w:val="ru-RU"/>
        </w:rPr>
        <w:t xml:space="preserve">, </w:t>
      </w:r>
      <w:r>
        <w:rPr>
          <w:lang w:val="ru-RU"/>
        </w:rPr>
        <w:t>принятым</w:t>
      </w:r>
      <w:r w:rsidRPr="009E4302">
        <w:rPr>
          <w:lang w:val="ru-RU"/>
        </w:rPr>
        <w:t xml:space="preserve"> </w:t>
      </w:r>
      <w:r>
        <w:rPr>
          <w:lang w:val="ru-RU"/>
        </w:rPr>
        <w:t>на</w:t>
      </w:r>
      <w:r w:rsidRPr="009E4302">
        <w:rPr>
          <w:lang w:val="ru-RU"/>
        </w:rPr>
        <w:t xml:space="preserve"> </w:t>
      </w:r>
      <w:r>
        <w:rPr>
          <w:lang w:val="ru-RU"/>
        </w:rPr>
        <w:t>ее</w:t>
      </w:r>
      <w:r w:rsidRPr="009E4302">
        <w:rPr>
          <w:lang w:val="ru-RU"/>
        </w:rPr>
        <w:t xml:space="preserve"> </w:t>
      </w:r>
      <w:r>
        <w:rPr>
          <w:lang w:val="ru-RU"/>
        </w:rPr>
        <w:t>тридцать</w:t>
      </w:r>
      <w:r w:rsidRPr="009E4302">
        <w:rPr>
          <w:lang w:val="ru-RU"/>
        </w:rPr>
        <w:t xml:space="preserve"> </w:t>
      </w:r>
      <w:r>
        <w:rPr>
          <w:lang w:val="ru-RU"/>
        </w:rPr>
        <w:t>четвертой</w:t>
      </w:r>
      <w:r w:rsidRPr="009E4302">
        <w:rPr>
          <w:lang w:val="ru-RU"/>
        </w:rPr>
        <w:t xml:space="preserve"> </w:t>
      </w:r>
      <w:r>
        <w:rPr>
          <w:lang w:val="ru-RU"/>
        </w:rPr>
        <w:t>сессии</w:t>
      </w:r>
      <w:r w:rsidRPr="009E4302">
        <w:rPr>
          <w:lang w:val="ru-RU"/>
        </w:rPr>
        <w:t xml:space="preserve">, </w:t>
      </w:r>
      <w:r>
        <w:rPr>
          <w:lang w:val="ru-RU"/>
        </w:rPr>
        <w:t>с</w:t>
      </w:r>
      <w:r w:rsidRPr="009E4302">
        <w:rPr>
          <w:lang w:val="ru-RU"/>
        </w:rPr>
        <w:t xml:space="preserve"> </w:t>
      </w:r>
      <w:r w:rsidR="00A81C55">
        <w:rPr>
          <w:lang w:val="ru-RU"/>
        </w:rPr>
        <w:t xml:space="preserve">января </w:t>
      </w:r>
      <w:r w:rsidRPr="009E4302">
        <w:rPr>
          <w:lang w:val="ru-RU"/>
        </w:rPr>
        <w:t>2015</w:t>
      </w:r>
      <w:r w:rsidRPr="009E4302">
        <w:t> </w:t>
      </w:r>
      <w:r>
        <w:rPr>
          <w:lang w:val="ru-RU"/>
        </w:rPr>
        <w:t>г</w:t>
      </w:r>
      <w:r w:rsidRPr="009E4302">
        <w:rPr>
          <w:lang w:val="ru-RU"/>
        </w:rPr>
        <w:t xml:space="preserve">. </w:t>
      </w:r>
      <w:r>
        <w:rPr>
          <w:lang w:val="ru-RU"/>
        </w:rPr>
        <w:t>на</w:t>
      </w:r>
      <w:r w:rsidRPr="009E4302">
        <w:rPr>
          <w:lang w:val="ru-RU"/>
        </w:rPr>
        <w:t xml:space="preserve"> </w:t>
      </w:r>
      <w:r>
        <w:rPr>
          <w:lang w:val="ru-RU"/>
        </w:rPr>
        <w:t>веб</w:t>
      </w:r>
      <w:r w:rsidRPr="009E4302">
        <w:rPr>
          <w:lang w:val="ru-RU"/>
        </w:rPr>
        <w:t>-</w:t>
      </w:r>
      <w:r>
        <w:rPr>
          <w:lang w:val="ru-RU"/>
        </w:rPr>
        <w:t>сайте</w:t>
      </w:r>
      <w:r w:rsidRPr="009E4302">
        <w:rPr>
          <w:lang w:val="ru-RU"/>
        </w:rPr>
        <w:t xml:space="preserve"> </w:t>
      </w:r>
      <w:r>
        <w:rPr>
          <w:lang w:val="ru-RU"/>
        </w:rPr>
        <w:t>ВОИС</w:t>
      </w:r>
      <w:r w:rsidRPr="009E4302">
        <w:rPr>
          <w:lang w:val="ru-RU"/>
        </w:rPr>
        <w:t xml:space="preserve"> </w:t>
      </w:r>
      <w:r>
        <w:rPr>
          <w:lang w:val="ru-RU"/>
        </w:rPr>
        <w:t>доступны</w:t>
      </w:r>
      <w:r w:rsidRPr="009E4302">
        <w:rPr>
          <w:lang w:val="ru-RU"/>
        </w:rPr>
        <w:t xml:space="preserve"> </w:t>
      </w:r>
      <w:r w:rsidR="00A81C55">
        <w:rPr>
          <w:lang w:val="ru-RU"/>
        </w:rPr>
        <w:t xml:space="preserve">в формате </w:t>
      </w:r>
      <w:r w:rsidR="00A81C55" w:rsidRPr="00EE7C09">
        <w:t>PDF</w:t>
      </w:r>
      <w:r w:rsidR="00A81C55" w:rsidRPr="00A81C55">
        <w:rPr>
          <w:lang w:val="ru-RU"/>
        </w:rPr>
        <w:t xml:space="preserve"> </w:t>
      </w:r>
      <w:r w:rsidR="00A81C55">
        <w:rPr>
          <w:lang w:val="ru-RU"/>
        </w:rPr>
        <w:t xml:space="preserve">копии </w:t>
      </w:r>
      <w:r w:rsidR="00E06EF4">
        <w:rPr>
          <w:lang w:val="ru-RU"/>
        </w:rPr>
        <w:t xml:space="preserve">полученных Международным бюро </w:t>
      </w:r>
      <w:r w:rsidRPr="009E4302">
        <w:rPr>
          <w:lang w:val="ru-RU"/>
        </w:rPr>
        <w:t>уведомлени</w:t>
      </w:r>
      <w:r w:rsidR="00A81C55">
        <w:rPr>
          <w:lang w:val="ru-RU"/>
        </w:rPr>
        <w:t>й</w:t>
      </w:r>
      <w:r w:rsidRPr="009E4302">
        <w:rPr>
          <w:lang w:val="ru-RU"/>
        </w:rPr>
        <w:t xml:space="preserve"> об отзыве отказа </w:t>
      </w:r>
      <w:r w:rsidR="00A81C55">
        <w:rPr>
          <w:lang w:val="ru-RU"/>
        </w:rPr>
        <w:t>и</w:t>
      </w:r>
      <w:r w:rsidR="00A9559C" w:rsidRPr="009E4302">
        <w:rPr>
          <w:lang w:val="ru-RU"/>
        </w:rPr>
        <w:t xml:space="preserve"> </w:t>
      </w:r>
      <w:r w:rsidRPr="009E4302">
        <w:rPr>
          <w:lang w:val="ru-RU"/>
        </w:rPr>
        <w:t>заявлени</w:t>
      </w:r>
      <w:r w:rsidR="00A81C55">
        <w:rPr>
          <w:lang w:val="ru-RU"/>
        </w:rPr>
        <w:t>й</w:t>
      </w:r>
      <w:r w:rsidRPr="009E4302">
        <w:rPr>
          <w:lang w:val="ru-RU"/>
        </w:rPr>
        <w:t xml:space="preserve"> о предоставлении охраны</w:t>
      </w:r>
      <w:r w:rsidR="007506FE" w:rsidRPr="009E4302">
        <w:rPr>
          <w:lang w:val="ru-RU"/>
        </w:rPr>
        <w:t xml:space="preserve">, </w:t>
      </w:r>
      <w:r w:rsidR="00A81C55">
        <w:rPr>
          <w:lang w:val="ru-RU"/>
        </w:rPr>
        <w:t xml:space="preserve">с тем чтобы </w:t>
      </w:r>
      <w:r w:rsidR="00C35532">
        <w:rPr>
          <w:lang w:val="ru-RU"/>
        </w:rPr>
        <w:t xml:space="preserve">обеспечить открытый доступ к информации, касающейся </w:t>
      </w:r>
      <w:r w:rsidR="00C35532" w:rsidRPr="009E4302">
        <w:rPr>
          <w:lang w:val="ru-RU"/>
        </w:rPr>
        <w:t>люб</w:t>
      </w:r>
      <w:r w:rsidR="00C35532">
        <w:rPr>
          <w:lang w:val="ru-RU"/>
        </w:rPr>
        <w:t>ого</w:t>
      </w:r>
      <w:r w:rsidR="00C35532" w:rsidRPr="009E4302">
        <w:rPr>
          <w:lang w:val="ru-RU"/>
        </w:rPr>
        <w:t xml:space="preserve"> изменени</w:t>
      </w:r>
      <w:r w:rsidR="00C35532">
        <w:rPr>
          <w:lang w:val="ru-RU"/>
        </w:rPr>
        <w:t>я</w:t>
      </w:r>
      <w:r w:rsidR="00C35532" w:rsidRPr="009E4302">
        <w:rPr>
          <w:lang w:val="ru-RU"/>
        </w:rPr>
        <w:t>, внесенно</w:t>
      </w:r>
      <w:r w:rsidR="00C35532">
        <w:rPr>
          <w:lang w:val="ru-RU"/>
        </w:rPr>
        <w:t xml:space="preserve">го </w:t>
      </w:r>
      <w:r w:rsidR="00C35532" w:rsidRPr="009E4302">
        <w:rPr>
          <w:lang w:val="ru-RU"/>
        </w:rPr>
        <w:t xml:space="preserve">в промышленный образец в соответствии с процедурой в </w:t>
      </w:r>
      <w:r w:rsidR="00C71414">
        <w:rPr>
          <w:lang w:val="ru-RU"/>
        </w:rPr>
        <w:t>в</w:t>
      </w:r>
      <w:r w:rsidR="00C35532" w:rsidRPr="009E4302">
        <w:rPr>
          <w:lang w:val="ru-RU"/>
        </w:rPr>
        <w:t>едомстве указанной Договаривающейся стороны</w:t>
      </w:r>
      <w:r w:rsidR="00974407" w:rsidRPr="009E4302">
        <w:rPr>
          <w:lang w:val="ru-RU"/>
        </w:rPr>
        <w:t xml:space="preserve">.  </w:t>
      </w:r>
      <w:r w:rsidR="00AB724F">
        <w:rPr>
          <w:lang w:val="ru-RU"/>
        </w:rPr>
        <w:t>В</w:t>
      </w:r>
      <w:r w:rsidR="00AB724F" w:rsidRPr="00AB724F">
        <w:rPr>
          <w:lang w:val="ru-RU"/>
        </w:rPr>
        <w:t xml:space="preserve"> </w:t>
      </w:r>
      <w:r w:rsidR="00AB724F">
        <w:rPr>
          <w:lang w:val="ru-RU"/>
        </w:rPr>
        <w:t>целях</w:t>
      </w:r>
      <w:r w:rsidR="00AB724F" w:rsidRPr="00AB724F">
        <w:rPr>
          <w:lang w:val="ru-RU"/>
        </w:rPr>
        <w:t xml:space="preserve"> </w:t>
      </w:r>
      <w:r w:rsidR="00AB724F">
        <w:rPr>
          <w:lang w:val="ru-RU"/>
        </w:rPr>
        <w:t>предоставления</w:t>
      </w:r>
      <w:r w:rsidR="00AB724F" w:rsidRPr="00AB724F">
        <w:rPr>
          <w:lang w:val="ru-RU"/>
        </w:rPr>
        <w:t xml:space="preserve"> </w:t>
      </w:r>
      <w:r w:rsidR="00AB724F">
        <w:rPr>
          <w:lang w:val="ru-RU"/>
        </w:rPr>
        <w:t>справочной</w:t>
      </w:r>
      <w:r w:rsidR="00AB724F" w:rsidRPr="00AB724F">
        <w:rPr>
          <w:lang w:val="ru-RU"/>
        </w:rPr>
        <w:t xml:space="preserve"> </w:t>
      </w:r>
      <w:r w:rsidR="00AB724F">
        <w:rPr>
          <w:lang w:val="ru-RU"/>
        </w:rPr>
        <w:t>информации</w:t>
      </w:r>
      <w:r w:rsidR="00AB724F" w:rsidRPr="00AB724F">
        <w:rPr>
          <w:lang w:val="ru-RU"/>
        </w:rPr>
        <w:t xml:space="preserve">, </w:t>
      </w:r>
      <w:r w:rsidR="00AB724F">
        <w:rPr>
          <w:lang w:val="ru-RU"/>
        </w:rPr>
        <w:t>касающейся</w:t>
      </w:r>
      <w:r w:rsidR="00AB724F" w:rsidRPr="00AB724F">
        <w:rPr>
          <w:lang w:val="ru-RU"/>
        </w:rPr>
        <w:t xml:space="preserve"> </w:t>
      </w:r>
      <w:r w:rsidR="00AB724F">
        <w:rPr>
          <w:lang w:val="ru-RU"/>
        </w:rPr>
        <w:t>таких</w:t>
      </w:r>
      <w:r w:rsidR="00AB724F" w:rsidRPr="00AB724F">
        <w:rPr>
          <w:lang w:val="ru-RU"/>
        </w:rPr>
        <w:t xml:space="preserve"> </w:t>
      </w:r>
      <w:r w:rsidR="00AB724F">
        <w:rPr>
          <w:lang w:val="ru-RU"/>
        </w:rPr>
        <w:t>изменений</w:t>
      </w:r>
      <w:r w:rsidR="00AB724F" w:rsidRPr="00AB724F">
        <w:rPr>
          <w:lang w:val="ru-RU"/>
        </w:rPr>
        <w:t xml:space="preserve">, </w:t>
      </w:r>
      <w:r w:rsidR="00AB724F">
        <w:rPr>
          <w:lang w:val="ru-RU"/>
        </w:rPr>
        <w:t>и</w:t>
      </w:r>
      <w:r w:rsidR="00AB724F" w:rsidRPr="00AB724F">
        <w:rPr>
          <w:lang w:val="ru-RU"/>
        </w:rPr>
        <w:t xml:space="preserve"> </w:t>
      </w:r>
      <w:r w:rsidR="00AB724F">
        <w:rPr>
          <w:lang w:val="ru-RU"/>
        </w:rPr>
        <w:t>с</w:t>
      </w:r>
      <w:r w:rsidR="00AB724F" w:rsidRPr="00AB724F">
        <w:rPr>
          <w:lang w:val="ru-RU"/>
        </w:rPr>
        <w:t xml:space="preserve"> </w:t>
      </w:r>
      <w:r w:rsidR="00AB724F">
        <w:rPr>
          <w:lang w:val="ru-RU"/>
        </w:rPr>
        <w:t>учетом</w:t>
      </w:r>
      <w:r w:rsidR="00AB724F" w:rsidRPr="00AB724F">
        <w:rPr>
          <w:lang w:val="ru-RU"/>
        </w:rPr>
        <w:t xml:space="preserve"> </w:t>
      </w:r>
      <w:r w:rsidR="00AB724F">
        <w:rPr>
          <w:lang w:val="ru-RU"/>
        </w:rPr>
        <w:t>прецедента, созданного в рамках Мадридской системы, на</w:t>
      </w:r>
      <w:r w:rsidR="00AB724F" w:rsidRPr="009E4302">
        <w:rPr>
          <w:lang w:val="ru-RU"/>
        </w:rPr>
        <w:t xml:space="preserve"> </w:t>
      </w:r>
      <w:r w:rsidR="00AB724F">
        <w:rPr>
          <w:lang w:val="ru-RU"/>
        </w:rPr>
        <w:t>веб</w:t>
      </w:r>
      <w:r w:rsidR="00AB724F" w:rsidRPr="009E4302">
        <w:rPr>
          <w:lang w:val="ru-RU"/>
        </w:rPr>
        <w:t>-</w:t>
      </w:r>
      <w:r w:rsidR="00AB724F">
        <w:rPr>
          <w:lang w:val="ru-RU"/>
        </w:rPr>
        <w:t>сайте</w:t>
      </w:r>
      <w:r w:rsidR="00AB724F" w:rsidRPr="009E4302">
        <w:rPr>
          <w:lang w:val="ru-RU"/>
        </w:rPr>
        <w:t xml:space="preserve"> </w:t>
      </w:r>
      <w:r w:rsidR="00AB724F">
        <w:rPr>
          <w:lang w:val="ru-RU"/>
        </w:rPr>
        <w:t>ВОИС</w:t>
      </w:r>
      <w:r w:rsidR="00AB724F" w:rsidRPr="009E4302">
        <w:rPr>
          <w:lang w:val="ru-RU"/>
        </w:rPr>
        <w:t xml:space="preserve"> </w:t>
      </w:r>
      <w:r w:rsidR="00AB724F">
        <w:rPr>
          <w:lang w:val="ru-RU"/>
        </w:rPr>
        <w:t>были также размещены копии уведомлений об отказе</w:t>
      </w:r>
      <w:r w:rsidR="00974407" w:rsidRPr="00AB724F">
        <w:rPr>
          <w:lang w:val="ru-RU"/>
        </w:rPr>
        <w:t>.</w:t>
      </w:r>
      <w:r w:rsidR="00A9559C" w:rsidRPr="00AB724F">
        <w:rPr>
          <w:lang w:val="ru-RU"/>
        </w:rPr>
        <w:t xml:space="preserve"> </w:t>
      </w:r>
      <w:r w:rsidR="00C44739" w:rsidRPr="00AB724F">
        <w:rPr>
          <w:lang w:val="ru-RU"/>
        </w:rPr>
        <w:t xml:space="preserve"> </w:t>
      </w:r>
      <w:r w:rsidR="00AB724F">
        <w:rPr>
          <w:lang w:val="ru-RU"/>
        </w:rPr>
        <w:t>В</w:t>
      </w:r>
      <w:r w:rsidR="00AB724F" w:rsidRPr="00AB724F">
        <w:rPr>
          <w:lang w:val="ru-RU"/>
        </w:rPr>
        <w:t xml:space="preserve"> </w:t>
      </w:r>
      <w:r w:rsidR="00AB724F">
        <w:rPr>
          <w:lang w:val="ru-RU"/>
        </w:rPr>
        <w:t>то</w:t>
      </w:r>
      <w:r w:rsidR="00AB724F" w:rsidRPr="00AB724F">
        <w:rPr>
          <w:lang w:val="ru-RU"/>
        </w:rPr>
        <w:t xml:space="preserve"> </w:t>
      </w:r>
      <w:r w:rsidR="00AB724F">
        <w:rPr>
          <w:lang w:val="ru-RU"/>
        </w:rPr>
        <w:t>время</w:t>
      </w:r>
      <w:r w:rsidR="00AB724F" w:rsidRPr="00AB724F">
        <w:rPr>
          <w:lang w:val="ru-RU"/>
        </w:rPr>
        <w:t xml:space="preserve"> </w:t>
      </w:r>
      <w:r w:rsidR="00AB724F">
        <w:rPr>
          <w:lang w:val="ru-RU"/>
        </w:rPr>
        <w:t>как</w:t>
      </w:r>
      <w:r w:rsidR="00AB724F" w:rsidRPr="00AB724F">
        <w:rPr>
          <w:lang w:val="ru-RU"/>
        </w:rPr>
        <w:t xml:space="preserve"> </w:t>
      </w:r>
      <w:r w:rsidR="00AB724F">
        <w:rPr>
          <w:lang w:val="ru-RU"/>
        </w:rPr>
        <w:t>большинство</w:t>
      </w:r>
      <w:r w:rsidR="00AB724F" w:rsidRPr="00AB724F">
        <w:rPr>
          <w:lang w:val="ru-RU"/>
        </w:rPr>
        <w:t xml:space="preserve"> </w:t>
      </w:r>
      <w:r w:rsidR="00AB724F">
        <w:rPr>
          <w:lang w:val="ru-RU"/>
        </w:rPr>
        <w:t>пользователей</w:t>
      </w:r>
      <w:r w:rsidR="00AB724F" w:rsidRPr="00AB724F">
        <w:rPr>
          <w:lang w:val="ru-RU"/>
        </w:rPr>
        <w:t xml:space="preserve"> </w:t>
      </w:r>
      <w:r w:rsidR="00AB724F">
        <w:rPr>
          <w:lang w:val="ru-RU"/>
        </w:rPr>
        <w:t>и</w:t>
      </w:r>
      <w:r w:rsidR="00AB724F" w:rsidRPr="00AB724F">
        <w:rPr>
          <w:lang w:val="ru-RU"/>
        </w:rPr>
        <w:t xml:space="preserve"> </w:t>
      </w:r>
      <w:r w:rsidR="00AB724F">
        <w:rPr>
          <w:lang w:val="ru-RU"/>
        </w:rPr>
        <w:t>ведомств</w:t>
      </w:r>
      <w:r w:rsidR="00AB724F" w:rsidRPr="00AB724F">
        <w:rPr>
          <w:lang w:val="ru-RU"/>
        </w:rPr>
        <w:t xml:space="preserve"> </w:t>
      </w:r>
      <w:r w:rsidR="00AB724F">
        <w:rPr>
          <w:lang w:val="ru-RU"/>
        </w:rPr>
        <w:t>оказались</w:t>
      </w:r>
      <w:r w:rsidR="00AB724F" w:rsidRPr="00AB724F">
        <w:rPr>
          <w:lang w:val="ru-RU"/>
        </w:rPr>
        <w:t xml:space="preserve"> </w:t>
      </w:r>
      <w:r w:rsidR="00AB724F">
        <w:rPr>
          <w:lang w:val="ru-RU"/>
        </w:rPr>
        <w:t>удовлетворены</w:t>
      </w:r>
      <w:r w:rsidR="00AB724F" w:rsidRPr="00AB724F">
        <w:rPr>
          <w:lang w:val="ru-RU"/>
        </w:rPr>
        <w:t xml:space="preserve"> </w:t>
      </w:r>
      <w:r w:rsidR="00AB724F">
        <w:rPr>
          <w:lang w:val="ru-RU"/>
        </w:rPr>
        <w:t>такой</w:t>
      </w:r>
      <w:r w:rsidR="00AB724F" w:rsidRPr="00AB724F">
        <w:rPr>
          <w:lang w:val="ru-RU"/>
        </w:rPr>
        <w:t xml:space="preserve"> </w:t>
      </w:r>
      <w:r w:rsidR="00AB724F">
        <w:rPr>
          <w:lang w:val="ru-RU"/>
        </w:rPr>
        <w:t>практикой</w:t>
      </w:r>
      <w:r w:rsidR="00AB724F" w:rsidRPr="00AB724F">
        <w:rPr>
          <w:lang w:val="ru-RU"/>
        </w:rPr>
        <w:t xml:space="preserve">, </w:t>
      </w:r>
      <w:r w:rsidR="00AB724F">
        <w:rPr>
          <w:lang w:val="ru-RU"/>
        </w:rPr>
        <w:t>для</w:t>
      </w:r>
      <w:r w:rsidR="00AB724F" w:rsidRPr="00AB724F">
        <w:rPr>
          <w:lang w:val="ru-RU"/>
        </w:rPr>
        <w:t xml:space="preserve"> </w:t>
      </w:r>
      <w:r w:rsidR="00AB724F">
        <w:rPr>
          <w:lang w:val="ru-RU"/>
        </w:rPr>
        <w:t>некоторых</w:t>
      </w:r>
      <w:r w:rsidR="00AB724F" w:rsidRPr="00AB724F">
        <w:rPr>
          <w:lang w:val="ru-RU"/>
        </w:rPr>
        <w:t xml:space="preserve"> </w:t>
      </w:r>
      <w:r w:rsidR="00AB724F">
        <w:rPr>
          <w:lang w:val="ru-RU"/>
        </w:rPr>
        <w:t>потенциальных</w:t>
      </w:r>
      <w:r w:rsidR="00AB724F" w:rsidRPr="00AB724F">
        <w:rPr>
          <w:lang w:val="ru-RU"/>
        </w:rPr>
        <w:t xml:space="preserve"> </w:t>
      </w:r>
      <w:r w:rsidR="00AB724F">
        <w:rPr>
          <w:lang w:val="ru-RU"/>
        </w:rPr>
        <w:t xml:space="preserve">пользователей </w:t>
      </w:r>
      <w:r w:rsidR="00EE1AFD">
        <w:rPr>
          <w:lang w:val="ru-RU"/>
        </w:rPr>
        <w:t xml:space="preserve">Гаагской системы </w:t>
      </w:r>
      <w:r w:rsidR="00AB724F">
        <w:rPr>
          <w:lang w:val="ru-RU"/>
        </w:rPr>
        <w:t>наличие такого открытого доступа к </w:t>
      </w:r>
      <w:r w:rsidR="00EF6EAA">
        <w:rPr>
          <w:lang w:val="ru-RU"/>
        </w:rPr>
        <w:t>основаниям для отказа стал</w:t>
      </w:r>
      <w:r w:rsidR="00AB724F">
        <w:rPr>
          <w:lang w:val="ru-RU"/>
        </w:rPr>
        <w:t xml:space="preserve">о </w:t>
      </w:r>
      <w:r w:rsidR="00EE1AFD" w:rsidRPr="00C71414">
        <w:rPr>
          <w:lang w:val="ru-RU"/>
        </w:rPr>
        <w:t>сдерживающим фактором</w:t>
      </w:r>
      <w:r w:rsidR="00C44739" w:rsidRPr="00C71414">
        <w:rPr>
          <w:lang w:val="ru-RU"/>
        </w:rPr>
        <w:t>.</w:t>
      </w:r>
      <w:r w:rsidR="00C44739" w:rsidRPr="00AB724F">
        <w:rPr>
          <w:lang w:val="ru-RU"/>
        </w:rPr>
        <w:t xml:space="preserve">  </w:t>
      </w:r>
      <w:r w:rsidR="00EF6EAA">
        <w:rPr>
          <w:lang w:val="ru-RU"/>
        </w:rPr>
        <w:t>Пользуясь</w:t>
      </w:r>
      <w:r w:rsidR="00EF6EAA" w:rsidRPr="00EF6EAA">
        <w:rPr>
          <w:lang w:val="ru-RU"/>
        </w:rPr>
        <w:t xml:space="preserve"> </w:t>
      </w:r>
      <w:r w:rsidR="00EF6EAA">
        <w:rPr>
          <w:lang w:val="ru-RU"/>
        </w:rPr>
        <w:t>возможностью</w:t>
      </w:r>
      <w:r w:rsidR="00EF6EAA" w:rsidRPr="00EF6EAA">
        <w:rPr>
          <w:lang w:val="ru-RU"/>
        </w:rPr>
        <w:t xml:space="preserve">, </w:t>
      </w:r>
      <w:r w:rsidR="00EF6EAA">
        <w:rPr>
          <w:lang w:val="ru-RU"/>
        </w:rPr>
        <w:t>Международное</w:t>
      </w:r>
      <w:r w:rsidR="00EF6EAA" w:rsidRPr="00EF6EAA">
        <w:rPr>
          <w:lang w:val="ru-RU"/>
        </w:rPr>
        <w:t xml:space="preserve"> </w:t>
      </w:r>
      <w:r w:rsidR="00EF6EAA">
        <w:rPr>
          <w:lang w:val="ru-RU"/>
        </w:rPr>
        <w:t>бюро</w:t>
      </w:r>
      <w:r w:rsidR="00EF6EAA" w:rsidRPr="00EF6EAA">
        <w:rPr>
          <w:lang w:val="ru-RU"/>
        </w:rPr>
        <w:t xml:space="preserve"> </w:t>
      </w:r>
      <w:r w:rsidR="00EF6EAA">
        <w:rPr>
          <w:lang w:val="ru-RU"/>
        </w:rPr>
        <w:t>попросило</w:t>
      </w:r>
      <w:r w:rsidR="00EF6EAA" w:rsidRPr="00EF6EAA">
        <w:rPr>
          <w:lang w:val="ru-RU"/>
        </w:rPr>
        <w:t xml:space="preserve"> </w:t>
      </w:r>
      <w:r w:rsidR="00EF6EAA">
        <w:rPr>
          <w:lang w:val="ru-RU"/>
        </w:rPr>
        <w:t>членов</w:t>
      </w:r>
      <w:r w:rsidR="00EF6EAA" w:rsidRPr="00EF6EAA">
        <w:rPr>
          <w:lang w:val="ru-RU"/>
        </w:rPr>
        <w:t xml:space="preserve"> </w:t>
      </w:r>
      <w:r w:rsidR="00EF6EAA">
        <w:rPr>
          <w:lang w:val="ru-RU"/>
        </w:rPr>
        <w:t>Рабочей</w:t>
      </w:r>
      <w:r w:rsidR="00EF6EAA" w:rsidRPr="00EF6EAA">
        <w:rPr>
          <w:lang w:val="ru-RU"/>
        </w:rPr>
        <w:t xml:space="preserve"> </w:t>
      </w:r>
      <w:r w:rsidR="00EF6EAA">
        <w:rPr>
          <w:lang w:val="ru-RU"/>
        </w:rPr>
        <w:t>группы</w:t>
      </w:r>
      <w:r w:rsidR="00EF6EAA" w:rsidRPr="00EF6EAA">
        <w:rPr>
          <w:lang w:val="ru-RU"/>
        </w:rPr>
        <w:t xml:space="preserve"> </w:t>
      </w:r>
      <w:r w:rsidR="00EF6EAA">
        <w:rPr>
          <w:lang w:val="ru-RU"/>
        </w:rPr>
        <w:t>высказаться относительно существующей практики</w:t>
      </w:r>
      <w:r w:rsidR="00974407" w:rsidRPr="00EF6EAA">
        <w:rPr>
          <w:lang w:val="ru-RU"/>
        </w:rPr>
        <w:t>.</w:t>
      </w:r>
    </w:p>
    <w:p w14:paraId="679AAE34" w14:textId="3D911D93" w:rsidR="00DF6D70" w:rsidRPr="00C71414" w:rsidRDefault="00EF6EAA" w:rsidP="00841C45">
      <w:pPr>
        <w:pStyle w:val="ONUME"/>
        <w:tabs>
          <w:tab w:val="clear" w:pos="2547"/>
          <w:tab w:val="num" w:pos="567"/>
        </w:tabs>
        <w:ind w:left="0"/>
        <w:rPr>
          <w:b/>
          <w:lang w:val="ru-RU"/>
        </w:rPr>
      </w:pPr>
      <w:r>
        <w:rPr>
          <w:lang w:val="ru-RU"/>
        </w:rPr>
        <w:t>Делегация</w:t>
      </w:r>
      <w:r w:rsidRPr="00EE1AFD">
        <w:rPr>
          <w:lang w:val="ru-RU"/>
        </w:rPr>
        <w:t xml:space="preserve"> </w:t>
      </w:r>
      <w:r>
        <w:rPr>
          <w:lang w:val="ru-RU"/>
        </w:rPr>
        <w:t>Японии</w:t>
      </w:r>
      <w:r w:rsidRPr="00EE1AFD">
        <w:rPr>
          <w:lang w:val="ru-RU"/>
        </w:rPr>
        <w:t xml:space="preserve"> </w:t>
      </w:r>
      <w:r w:rsidR="008A5BC9">
        <w:rPr>
          <w:lang w:val="ru-RU"/>
        </w:rPr>
        <w:t>решительно</w:t>
      </w:r>
      <w:r w:rsidR="008A5BC9" w:rsidRPr="00EE1AFD">
        <w:rPr>
          <w:lang w:val="ru-RU"/>
        </w:rPr>
        <w:t xml:space="preserve"> </w:t>
      </w:r>
      <w:r w:rsidR="008A5BC9">
        <w:rPr>
          <w:lang w:val="ru-RU"/>
        </w:rPr>
        <w:t>высказалась</w:t>
      </w:r>
      <w:r w:rsidR="008A5BC9" w:rsidRPr="00EE1AFD">
        <w:rPr>
          <w:lang w:val="ru-RU"/>
        </w:rPr>
        <w:t xml:space="preserve"> </w:t>
      </w:r>
      <w:r w:rsidR="008A5BC9">
        <w:rPr>
          <w:lang w:val="ru-RU"/>
        </w:rPr>
        <w:t>в</w:t>
      </w:r>
      <w:r w:rsidR="008A5BC9" w:rsidRPr="00EE1AFD">
        <w:rPr>
          <w:lang w:val="ru-RU"/>
        </w:rPr>
        <w:t xml:space="preserve"> </w:t>
      </w:r>
      <w:r w:rsidR="008A5BC9">
        <w:rPr>
          <w:lang w:val="ru-RU"/>
        </w:rPr>
        <w:t>пользу</w:t>
      </w:r>
      <w:r w:rsidR="008A5BC9" w:rsidRPr="00EE1AFD">
        <w:rPr>
          <w:lang w:val="ru-RU"/>
        </w:rPr>
        <w:t xml:space="preserve"> </w:t>
      </w:r>
      <w:r w:rsidR="008A5BC9">
        <w:rPr>
          <w:lang w:val="ru-RU"/>
        </w:rPr>
        <w:t>изменения</w:t>
      </w:r>
      <w:r w:rsidR="008A5BC9" w:rsidRPr="00EE1AFD">
        <w:rPr>
          <w:lang w:val="ru-RU"/>
        </w:rPr>
        <w:t xml:space="preserve"> </w:t>
      </w:r>
      <w:r w:rsidR="008A5BC9">
        <w:rPr>
          <w:lang w:val="ru-RU"/>
        </w:rPr>
        <w:t>существующей</w:t>
      </w:r>
      <w:r w:rsidR="008A5BC9" w:rsidRPr="00EE1AFD">
        <w:rPr>
          <w:lang w:val="ru-RU"/>
        </w:rPr>
        <w:t xml:space="preserve"> </w:t>
      </w:r>
      <w:r w:rsidR="008A5BC9">
        <w:rPr>
          <w:lang w:val="ru-RU"/>
        </w:rPr>
        <w:t>практики</w:t>
      </w:r>
      <w:r w:rsidR="007879C8" w:rsidRPr="00EE1AFD">
        <w:rPr>
          <w:lang w:val="ru-RU"/>
        </w:rPr>
        <w:t xml:space="preserve">, </w:t>
      </w:r>
      <w:r w:rsidR="00EE1AFD">
        <w:rPr>
          <w:lang w:val="ru-RU"/>
        </w:rPr>
        <w:t>которую некоторые заявители считают серьезным препятствием для использования Гаагской системы</w:t>
      </w:r>
      <w:r w:rsidR="009A6CD9" w:rsidRPr="00EE1AFD">
        <w:rPr>
          <w:lang w:val="ru-RU"/>
        </w:rPr>
        <w:t xml:space="preserve">.  </w:t>
      </w:r>
      <w:r w:rsidR="00EE1AFD">
        <w:rPr>
          <w:lang w:val="ru-RU"/>
        </w:rPr>
        <w:t>Помимо</w:t>
      </w:r>
      <w:r w:rsidR="00EE1AFD" w:rsidRPr="00EE1AFD">
        <w:rPr>
          <w:lang w:val="ru-RU"/>
        </w:rPr>
        <w:t xml:space="preserve"> </w:t>
      </w:r>
      <w:r w:rsidR="00EE1AFD" w:rsidRPr="00C71414">
        <w:rPr>
          <w:lang w:val="ru-RU"/>
        </w:rPr>
        <w:t>этого, делегация</w:t>
      </w:r>
      <w:r w:rsidR="00EE1AFD" w:rsidRPr="00EE1AFD">
        <w:rPr>
          <w:lang w:val="ru-RU"/>
        </w:rPr>
        <w:t xml:space="preserve"> </w:t>
      </w:r>
      <w:r w:rsidR="00EE1AFD">
        <w:rPr>
          <w:lang w:val="ru-RU"/>
        </w:rPr>
        <w:t>заявила</w:t>
      </w:r>
      <w:r w:rsidR="00EE1AFD" w:rsidRPr="00EE1AFD">
        <w:rPr>
          <w:lang w:val="ru-RU"/>
        </w:rPr>
        <w:t xml:space="preserve">, </w:t>
      </w:r>
      <w:r w:rsidR="00EE1AFD">
        <w:rPr>
          <w:lang w:val="ru-RU"/>
        </w:rPr>
        <w:t>что</w:t>
      </w:r>
      <w:r w:rsidR="00EE1AFD" w:rsidRPr="00EE1AFD">
        <w:rPr>
          <w:lang w:val="ru-RU"/>
        </w:rPr>
        <w:t xml:space="preserve"> </w:t>
      </w:r>
      <w:r w:rsidR="002B4065">
        <w:rPr>
          <w:lang w:val="ru-RU"/>
        </w:rPr>
        <w:t>при предоставлении в соответствии с правилом</w:t>
      </w:r>
      <w:r w:rsidR="002B4065">
        <w:t> </w:t>
      </w:r>
      <w:r w:rsidR="002B4065" w:rsidRPr="00EE1AFD">
        <w:rPr>
          <w:lang w:val="ru-RU"/>
        </w:rPr>
        <w:t>32(1)(</w:t>
      </w:r>
      <w:r w:rsidR="002B4065" w:rsidRPr="00EE7C09">
        <w:t>ii</w:t>
      </w:r>
      <w:r w:rsidR="002B4065" w:rsidRPr="00EE1AFD">
        <w:rPr>
          <w:lang w:val="ru-RU"/>
        </w:rPr>
        <w:t xml:space="preserve">) </w:t>
      </w:r>
      <w:r w:rsidR="002B4065">
        <w:rPr>
          <w:lang w:val="ru-RU"/>
        </w:rPr>
        <w:t>или</w:t>
      </w:r>
      <w:r w:rsidR="002B4065">
        <w:t> </w:t>
      </w:r>
      <w:r w:rsidR="002B4065" w:rsidRPr="00EE1AFD">
        <w:rPr>
          <w:lang w:val="ru-RU"/>
        </w:rPr>
        <w:t>(</w:t>
      </w:r>
      <w:r w:rsidR="002B4065" w:rsidRPr="00EE7C09">
        <w:t>iii</w:t>
      </w:r>
      <w:r w:rsidR="002B4065" w:rsidRPr="00EE1AFD">
        <w:rPr>
          <w:lang w:val="ru-RU"/>
        </w:rPr>
        <w:t>)</w:t>
      </w:r>
      <w:r w:rsidR="002B4065">
        <w:rPr>
          <w:lang w:val="ru-RU"/>
        </w:rPr>
        <w:t xml:space="preserve"> Общей инструкции заверенных или незаверенных копий записей, внесенных в Международный реестр, </w:t>
      </w:r>
      <w:r w:rsidR="00EE1AFD">
        <w:rPr>
          <w:lang w:val="ru-RU"/>
        </w:rPr>
        <w:t>Международному</w:t>
      </w:r>
      <w:r w:rsidR="00EE1AFD" w:rsidRPr="00EE1AFD">
        <w:rPr>
          <w:lang w:val="ru-RU"/>
        </w:rPr>
        <w:t xml:space="preserve"> </w:t>
      </w:r>
      <w:r w:rsidR="00EE1AFD">
        <w:rPr>
          <w:lang w:val="ru-RU"/>
        </w:rPr>
        <w:t>бюро</w:t>
      </w:r>
      <w:r w:rsidR="00EE1AFD" w:rsidRPr="00EE1AFD">
        <w:rPr>
          <w:lang w:val="ru-RU"/>
        </w:rPr>
        <w:t xml:space="preserve"> </w:t>
      </w:r>
      <w:r w:rsidR="00EE1AFD">
        <w:rPr>
          <w:lang w:val="ru-RU"/>
        </w:rPr>
        <w:t>следует</w:t>
      </w:r>
      <w:r w:rsidR="00EE1AFD" w:rsidRPr="00EE1AFD">
        <w:rPr>
          <w:lang w:val="ru-RU"/>
        </w:rPr>
        <w:t xml:space="preserve"> </w:t>
      </w:r>
      <w:r w:rsidR="00EE1AFD">
        <w:rPr>
          <w:lang w:val="ru-RU"/>
        </w:rPr>
        <w:t>воздержаться</w:t>
      </w:r>
      <w:r w:rsidR="00EE1AFD" w:rsidRPr="00EE1AFD">
        <w:rPr>
          <w:lang w:val="ru-RU"/>
        </w:rPr>
        <w:t xml:space="preserve"> </w:t>
      </w:r>
      <w:r w:rsidR="00EE1AFD">
        <w:rPr>
          <w:lang w:val="ru-RU"/>
        </w:rPr>
        <w:t>от</w:t>
      </w:r>
      <w:r w:rsidR="00EE1AFD" w:rsidRPr="00EE1AFD">
        <w:rPr>
          <w:lang w:val="ru-RU"/>
        </w:rPr>
        <w:t xml:space="preserve"> </w:t>
      </w:r>
      <w:r w:rsidR="00EE1AFD">
        <w:rPr>
          <w:lang w:val="ru-RU"/>
        </w:rPr>
        <w:t>раскрытия</w:t>
      </w:r>
      <w:r w:rsidR="00EE1AFD" w:rsidRPr="00EE1AFD">
        <w:rPr>
          <w:lang w:val="ru-RU"/>
        </w:rPr>
        <w:t xml:space="preserve"> </w:t>
      </w:r>
      <w:r w:rsidR="00EE1AFD">
        <w:rPr>
          <w:lang w:val="ru-RU"/>
        </w:rPr>
        <w:t>уведомлений</w:t>
      </w:r>
      <w:r w:rsidR="00EE1AFD" w:rsidRPr="00EE1AFD">
        <w:rPr>
          <w:lang w:val="ru-RU"/>
        </w:rPr>
        <w:t xml:space="preserve"> </w:t>
      </w:r>
      <w:r w:rsidR="00EE1AFD">
        <w:rPr>
          <w:lang w:val="ru-RU"/>
        </w:rPr>
        <w:t>об</w:t>
      </w:r>
      <w:r w:rsidR="00EE1AFD" w:rsidRPr="00EE1AFD">
        <w:rPr>
          <w:lang w:val="ru-RU"/>
        </w:rPr>
        <w:t xml:space="preserve"> </w:t>
      </w:r>
      <w:r w:rsidR="00EE1AFD">
        <w:rPr>
          <w:lang w:val="ru-RU"/>
        </w:rPr>
        <w:t>отказе</w:t>
      </w:r>
      <w:r w:rsidR="00EE1AFD" w:rsidRPr="00EE1AFD">
        <w:rPr>
          <w:lang w:val="ru-RU"/>
        </w:rPr>
        <w:t xml:space="preserve">, </w:t>
      </w:r>
      <w:r w:rsidR="00EE1AFD" w:rsidRPr="006E30CA">
        <w:rPr>
          <w:lang w:val="ru-RU"/>
        </w:rPr>
        <w:t>кроме</w:t>
      </w:r>
      <w:r w:rsidR="00132AFB" w:rsidRPr="006E30CA">
        <w:rPr>
          <w:lang w:val="ru-RU"/>
        </w:rPr>
        <w:t xml:space="preserve"> следующих</w:t>
      </w:r>
      <w:r w:rsidR="00EE1AFD" w:rsidRPr="006E30CA">
        <w:rPr>
          <w:lang w:val="ru-RU"/>
        </w:rPr>
        <w:t xml:space="preserve"> случаев</w:t>
      </w:r>
      <w:r w:rsidR="006E30CA" w:rsidRPr="006E30CA">
        <w:rPr>
          <w:lang w:val="ru-RU"/>
        </w:rPr>
        <w:t>:</w:t>
      </w:r>
      <w:r w:rsidR="00EE1AFD" w:rsidRPr="006E30CA">
        <w:rPr>
          <w:lang w:val="ru-RU"/>
        </w:rPr>
        <w:t xml:space="preserve"> когда они </w:t>
      </w:r>
      <w:r w:rsidR="006E30CA" w:rsidRPr="006E30CA">
        <w:rPr>
          <w:lang w:val="ru-RU"/>
        </w:rPr>
        <w:t xml:space="preserve">были отозваны; </w:t>
      </w:r>
      <w:r w:rsidR="00EE1AFD" w:rsidRPr="006E30CA">
        <w:rPr>
          <w:lang w:val="ru-RU"/>
        </w:rPr>
        <w:t>пока они не были отозваны</w:t>
      </w:r>
      <w:r w:rsidR="006E30CA" w:rsidRPr="006E30CA">
        <w:rPr>
          <w:lang w:val="ru-RU"/>
        </w:rPr>
        <w:t>;</w:t>
      </w:r>
      <w:r w:rsidR="009A6CD9" w:rsidRPr="006E30CA">
        <w:rPr>
          <w:lang w:val="ru-RU"/>
        </w:rPr>
        <w:t xml:space="preserve"> </w:t>
      </w:r>
      <w:r w:rsidR="006E30CA" w:rsidRPr="006E30CA">
        <w:rPr>
          <w:lang w:val="ru-RU"/>
        </w:rPr>
        <w:t>или, в </w:t>
      </w:r>
      <w:r w:rsidR="00EE1AFD" w:rsidRPr="006E30CA">
        <w:rPr>
          <w:lang w:val="ru-RU"/>
        </w:rPr>
        <w:t>качестве альтернативного варианта, пока не опубликовано заявление о предоставлении охраны</w:t>
      </w:r>
      <w:r w:rsidR="00DF6D70" w:rsidRPr="006E30CA">
        <w:rPr>
          <w:lang w:val="ru-RU"/>
        </w:rPr>
        <w:t>.</w:t>
      </w:r>
      <w:r w:rsidR="00DF6D70" w:rsidRPr="00EE1AFD">
        <w:rPr>
          <w:lang w:val="ru-RU"/>
        </w:rPr>
        <w:t xml:space="preserve"> </w:t>
      </w:r>
      <w:r w:rsidR="004448F7" w:rsidRPr="00EE1AFD">
        <w:rPr>
          <w:lang w:val="ru-RU"/>
        </w:rPr>
        <w:t xml:space="preserve"> </w:t>
      </w:r>
      <w:r w:rsidR="002B4065">
        <w:rPr>
          <w:lang w:val="ru-RU"/>
        </w:rPr>
        <w:t>Как</w:t>
      </w:r>
      <w:r w:rsidR="002B4065" w:rsidRPr="002B0237">
        <w:rPr>
          <w:lang w:val="ru-RU"/>
        </w:rPr>
        <w:t xml:space="preserve"> </w:t>
      </w:r>
      <w:r w:rsidR="002B4065">
        <w:rPr>
          <w:lang w:val="ru-RU"/>
        </w:rPr>
        <w:t>указано</w:t>
      </w:r>
      <w:r w:rsidR="002B4065" w:rsidRPr="002B0237">
        <w:rPr>
          <w:lang w:val="ru-RU"/>
        </w:rPr>
        <w:t xml:space="preserve"> </w:t>
      </w:r>
      <w:r w:rsidR="002B4065">
        <w:rPr>
          <w:lang w:val="ru-RU"/>
        </w:rPr>
        <w:t>в</w:t>
      </w:r>
      <w:r w:rsidR="002B4065" w:rsidRPr="002B0237">
        <w:rPr>
          <w:lang w:val="ru-RU"/>
        </w:rPr>
        <w:t xml:space="preserve"> </w:t>
      </w:r>
      <w:r w:rsidR="002B4065">
        <w:rPr>
          <w:lang w:val="ru-RU"/>
        </w:rPr>
        <w:t>пункте</w:t>
      </w:r>
      <w:r w:rsidR="00587A9A">
        <w:t> </w:t>
      </w:r>
      <w:r w:rsidR="004448F7" w:rsidRPr="002B0237">
        <w:rPr>
          <w:lang w:val="ru-RU"/>
        </w:rPr>
        <w:t xml:space="preserve">16 </w:t>
      </w:r>
      <w:r w:rsidR="002B4065">
        <w:rPr>
          <w:lang w:val="ru-RU"/>
        </w:rPr>
        <w:t>документа</w:t>
      </w:r>
      <w:r w:rsidR="004448F7" w:rsidRPr="002B0237">
        <w:rPr>
          <w:lang w:val="ru-RU"/>
        </w:rPr>
        <w:t xml:space="preserve">, </w:t>
      </w:r>
      <w:r w:rsidR="002B0237">
        <w:rPr>
          <w:lang w:val="ru-RU"/>
        </w:rPr>
        <w:t xml:space="preserve">в </w:t>
      </w:r>
      <w:r w:rsidR="002B4065">
        <w:rPr>
          <w:lang w:val="ru-RU"/>
        </w:rPr>
        <w:t>правил</w:t>
      </w:r>
      <w:r w:rsidR="002B0237">
        <w:rPr>
          <w:lang w:val="ru-RU"/>
        </w:rPr>
        <w:t>е</w:t>
      </w:r>
      <w:r w:rsidR="00587A9A">
        <w:t> </w:t>
      </w:r>
      <w:r w:rsidR="004448F7" w:rsidRPr="002B0237">
        <w:rPr>
          <w:lang w:val="ru-RU"/>
        </w:rPr>
        <w:t xml:space="preserve">26(1) </w:t>
      </w:r>
      <w:r w:rsidR="002B4065">
        <w:rPr>
          <w:lang w:val="ru-RU"/>
        </w:rPr>
        <w:t>определ</w:t>
      </w:r>
      <w:r w:rsidR="002B0237">
        <w:rPr>
          <w:lang w:val="ru-RU"/>
        </w:rPr>
        <w:t>ены</w:t>
      </w:r>
      <w:r w:rsidR="002B4065" w:rsidRPr="002B0237">
        <w:rPr>
          <w:lang w:val="ru-RU"/>
        </w:rPr>
        <w:t xml:space="preserve"> </w:t>
      </w:r>
      <w:r w:rsidR="002B0237" w:rsidRPr="00C71414">
        <w:rPr>
          <w:lang w:val="ru-RU"/>
        </w:rPr>
        <w:t>данные</w:t>
      </w:r>
      <w:r w:rsidR="002B0237">
        <w:rPr>
          <w:lang w:val="ru-RU"/>
        </w:rPr>
        <w:t xml:space="preserve"> относительно отказов, подлежащие публикации в </w:t>
      </w:r>
      <w:r w:rsidR="002B4065" w:rsidRPr="002B4065">
        <w:rPr>
          <w:lang w:val="ru-RU"/>
        </w:rPr>
        <w:t>Международном</w:t>
      </w:r>
      <w:r w:rsidR="002B4065" w:rsidRPr="002B0237">
        <w:rPr>
          <w:lang w:val="ru-RU"/>
        </w:rPr>
        <w:t xml:space="preserve"> </w:t>
      </w:r>
      <w:r w:rsidR="002B4065" w:rsidRPr="002B4065">
        <w:rPr>
          <w:lang w:val="ru-RU"/>
        </w:rPr>
        <w:t>бюллетене</w:t>
      </w:r>
      <w:r w:rsidR="002B4065" w:rsidRPr="002B0237">
        <w:rPr>
          <w:lang w:val="ru-RU"/>
        </w:rPr>
        <w:t xml:space="preserve"> </w:t>
      </w:r>
      <w:r w:rsidR="002B4065" w:rsidRPr="002B4065">
        <w:rPr>
          <w:lang w:val="ru-RU"/>
        </w:rPr>
        <w:t>образцов</w:t>
      </w:r>
      <w:r w:rsidR="002B4065" w:rsidRPr="002B0237">
        <w:rPr>
          <w:lang w:val="ru-RU"/>
        </w:rPr>
        <w:t xml:space="preserve"> </w:t>
      </w:r>
      <w:r w:rsidR="0027614C" w:rsidRPr="002B0237">
        <w:rPr>
          <w:lang w:val="ru-RU"/>
        </w:rPr>
        <w:t>(</w:t>
      </w:r>
      <w:r w:rsidR="002B4065">
        <w:rPr>
          <w:lang w:val="ru-RU"/>
        </w:rPr>
        <w:t>далее</w:t>
      </w:r>
      <w:r w:rsidR="002B4065" w:rsidRPr="002B4065">
        <w:t> </w:t>
      </w:r>
      <w:r w:rsidR="002B0237" w:rsidRPr="002B0237">
        <w:rPr>
          <w:lang w:val="ru-RU"/>
        </w:rPr>
        <w:t>–</w:t>
      </w:r>
      <w:r w:rsidR="0027614C" w:rsidRPr="002B0237">
        <w:rPr>
          <w:lang w:val="ru-RU"/>
        </w:rPr>
        <w:t xml:space="preserve"> </w:t>
      </w:r>
      <w:r w:rsidR="002B0237" w:rsidRPr="002B0237">
        <w:rPr>
          <w:lang w:val="ru-RU"/>
        </w:rPr>
        <w:t>«</w:t>
      </w:r>
      <w:r w:rsidR="002B0237">
        <w:rPr>
          <w:lang w:val="ru-RU"/>
        </w:rPr>
        <w:t>Бюллетень</w:t>
      </w:r>
      <w:r w:rsidR="002B0237" w:rsidRPr="002B0237">
        <w:rPr>
          <w:lang w:val="ru-RU"/>
        </w:rPr>
        <w:t>»)</w:t>
      </w:r>
      <w:r w:rsidR="007879C8" w:rsidRPr="002B0237">
        <w:rPr>
          <w:lang w:val="ru-RU"/>
        </w:rPr>
        <w:t xml:space="preserve">, </w:t>
      </w:r>
      <w:r w:rsidR="002B0237">
        <w:rPr>
          <w:lang w:val="ru-RU"/>
        </w:rPr>
        <w:t>и в них не должны входить основания для отказа</w:t>
      </w:r>
      <w:r w:rsidR="002D2839" w:rsidRPr="002B0237">
        <w:rPr>
          <w:lang w:val="ru-RU"/>
        </w:rPr>
        <w:t xml:space="preserve">.  </w:t>
      </w:r>
      <w:r w:rsidR="002B0237">
        <w:rPr>
          <w:lang w:val="ru-RU"/>
        </w:rPr>
        <w:t>Существующая</w:t>
      </w:r>
      <w:r w:rsidR="002B0237" w:rsidRPr="002B0237">
        <w:rPr>
          <w:lang w:val="ru-RU"/>
        </w:rPr>
        <w:t xml:space="preserve"> </w:t>
      </w:r>
      <w:r w:rsidR="002B0237">
        <w:rPr>
          <w:lang w:val="ru-RU"/>
        </w:rPr>
        <w:t>практика</w:t>
      </w:r>
      <w:r w:rsidR="002B0237" w:rsidRPr="002B0237">
        <w:rPr>
          <w:lang w:val="ru-RU"/>
        </w:rPr>
        <w:t xml:space="preserve"> </w:t>
      </w:r>
      <w:r w:rsidR="002B0237">
        <w:rPr>
          <w:lang w:val="ru-RU"/>
        </w:rPr>
        <w:t>загрузки</w:t>
      </w:r>
      <w:r w:rsidR="002B0237" w:rsidRPr="002B0237">
        <w:rPr>
          <w:lang w:val="ru-RU"/>
        </w:rPr>
        <w:t xml:space="preserve"> </w:t>
      </w:r>
      <w:r w:rsidR="002B0237">
        <w:rPr>
          <w:lang w:val="ru-RU"/>
        </w:rPr>
        <w:t>файлов</w:t>
      </w:r>
      <w:r w:rsidR="002B0237" w:rsidRPr="002B0237">
        <w:rPr>
          <w:lang w:val="ru-RU"/>
        </w:rPr>
        <w:t xml:space="preserve"> </w:t>
      </w:r>
      <w:r w:rsidR="002B0237">
        <w:rPr>
          <w:lang w:val="ru-RU"/>
        </w:rPr>
        <w:t>уведомлений</w:t>
      </w:r>
      <w:r w:rsidR="002B0237" w:rsidRPr="002B0237">
        <w:rPr>
          <w:lang w:val="ru-RU"/>
        </w:rPr>
        <w:t xml:space="preserve"> </w:t>
      </w:r>
      <w:r w:rsidR="002B0237">
        <w:rPr>
          <w:lang w:val="ru-RU"/>
        </w:rPr>
        <w:t>об</w:t>
      </w:r>
      <w:r w:rsidR="002B0237" w:rsidRPr="002B0237">
        <w:rPr>
          <w:lang w:val="ru-RU"/>
        </w:rPr>
        <w:t xml:space="preserve"> </w:t>
      </w:r>
      <w:r w:rsidR="002B0237">
        <w:rPr>
          <w:lang w:val="ru-RU"/>
        </w:rPr>
        <w:t>отказе</w:t>
      </w:r>
      <w:r w:rsidR="002B0237" w:rsidRPr="002B0237">
        <w:rPr>
          <w:lang w:val="ru-RU"/>
        </w:rPr>
        <w:t xml:space="preserve"> </w:t>
      </w:r>
      <w:r w:rsidR="002B0237">
        <w:rPr>
          <w:lang w:val="ru-RU"/>
        </w:rPr>
        <w:t>в</w:t>
      </w:r>
      <w:r w:rsidR="002B0237" w:rsidRPr="002B0237">
        <w:rPr>
          <w:lang w:val="ru-RU"/>
        </w:rPr>
        <w:t xml:space="preserve"> </w:t>
      </w:r>
      <w:r w:rsidR="002B0237">
        <w:rPr>
          <w:lang w:val="ru-RU"/>
        </w:rPr>
        <w:t>формате</w:t>
      </w:r>
      <w:r w:rsidR="002B0237" w:rsidRPr="002B0237">
        <w:rPr>
          <w:lang w:val="ru-RU"/>
        </w:rPr>
        <w:t xml:space="preserve"> </w:t>
      </w:r>
      <w:r w:rsidR="00DF6D70" w:rsidRPr="00EE7C09">
        <w:t>PDF</w:t>
      </w:r>
      <w:r w:rsidR="00DF6D70" w:rsidRPr="002B0237">
        <w:rPr>
          <w:lang w:val="ru-RU"/>
        </w:rPr>
        <w:t xml:space="preserve"> </w:t>
      </w:r>
      <w:r w:rsidR="002B0237">
        <w:rPr>
          <w:lang w:val="ru-RU"/>
        </w:rPr>
        <w:t>противоречит формулировке этого положения</w:t>
      </w:r>
      <w:r w:rsidR="007879C8" w:rsidRPr="002B0237">
        <w:rPr>
          <w:lang w:val="ru-RU"/>
        </w:rPr>
        <w:t xml:space="preserve">, </w:t>
      </w:r>
      <w:r w:rsidR="002B0237">
        <w:rPr>
          <w:lang w:val="ru-RU"/>
        </w:rPr>
        <w:t xml:space="preserve">принятой на Дипломатической конференции </w:t>
      </w:r>
      <w:r w:rsidR="002B0237" w:rsidRPr="00C71414">
        <w:rPr>
          <w:lang w:val="ru-RU"/>
        </w:rPr>
        <w:t>по Женевскому акту</w:t>
      </w:r>
      <w:r w:rsidR="00DF6D70" w:rsidRPr="00C71414">
        <w:rPr>
          <w:lang w:val="ru-RU"/>
        </w:rPr>
        <w:t>.</w:t>
      </w:r>
      <w:r w:rsidR="00DF6D70" w:rsidRPr="002B0237">
        <w:rPr>
          <w:lang w:val="ru-RU"/>
        </w:rPr>
        <w:t xml:space="preserve"> </w:t>
      </w:r>
      <w:r w:rsidR="007879C8" w:rsidRPr="002B0237">
        <w:rPr>
          <w:lang w:val="ru-RU"/>
        </w:rPr>
        <w:t xml:space="preserve"> </w:t>
      </w:r>
      <w:r w:rsidR="002B0237">
        <w:rPr>
          <w:lang w:val="ru-RU"/>
        </w:rPr>
        <w:t>Делегация</w:t>
      </w:r>
      <w:r w:rsidR="002B0237" w:rsidRPr="002B0237">
        <w:rPr>
          <w:lang w:val="ru-RU"/>
        </w:rPr>
        <w:t xml:space="preserve"> </w:t>
      </w:r>
      <w:r w:rsidR="002B0237">
        <w:rPr>
          <w:lang w:val="ru-RU"/>
        </w:rPr>
        <w:t>добавила</w:t>
      </w:r>
      <w:r w:rsidR="002B0237" w:rsidRPr="002B0237">
        <w:rPr>
          <w:lang w:val="ru-RU"/>
        </w:rPr>
        <w:t xml:space="preserve">, </w:t>
      </w:r>
      <w:r w:rsidR="002B0237">
        <w:rPr>
          <w:lang w:val="ru-RU"/>
        </w:rPr>
        <w:t>что, во</w:t>
      </w:r>
      <w:r w:rsidR="002B0237" w:rsidRPr="002B0237">
        <w:rPr>
          <w:lang w:val="ru-RU"/>
        </w:rPr>
        <w:t>-</w:t>
      </w:r>
      <w:r w:rsidR="002B0237">
        <w:rPr>
          <w:lang w:val="ru-RU"/>
        </w:rPr>
        <w:t>вторых</w:t>
      </w:r>
      <w:r w:rsidR="002B0237" w:rsidRPr="002B0237">
        <w:rPr>
          <w:lang w:val="ru-RU"/>
        </w:rPr>
        <w:t xml:space="preserve">, </w:t>
      </w:r>
      <w:r w:rsidR="002B0237">
        <w:rPr>
          <w:lang w:val="ru-RU"/>
        </w:rPr>
        <w:t>уведомления</w:t>
      </w:r>
      <w:r w:rsidR="002B0237" w:rsidRPr="002B0237">
        <w:rPr>
          <w:lang w:val="ru-RU"/>
        </w:rPr>
        <w:t xml:space="preserve"> </w:t>
      </w:r>
      <w:r w:rsidR="002B0237">
        <w:rPr>
          <w:lang w:val="ru-RU"/>
        </w:rPr>
        <w:t>об</w:t>
      </w:r>
      <w:r w:rsidR="002B0237" w:rsidRPr="002B0237">
        <w:rPr>
          <w:lang w:val="ru-RU"/>
        </w:rPr>
        <w:t xml:space="preserve"> </w:t>
      </w:r>
      <w:r w:rsidR="002B0237">
        <w:rPr>
          <w:lang w:val="ru-RU"/>
        </w:rPr>
        <w:t xml:space="preserve">отказе </w:t>
      </w:r>
      <w:r w:rsidR="00132AFB">
        <w:rPr>
          <w:lang w:val="ru-RU"/>
        </w:rPr>
        <w:t xml:space="preserve">в силу своей специфики </w:t>
      </w:r>
      <w:r w:rsidR="002B0237">
        <w:rPr>
          <w:lang w:val="ru-RU"/>
        </w:rPr>
        <w:t>носят лишь временный характер</w:t>
      </w:r>
      <w:r w:rsidR="002E2981" w:rsidRPr="002B0237">
        <w:rPr>
          <w:lang w:val="ru-RU"/>
        </w:rPr>
        <w:t xml:space="preserve">.  </w:t>
      </w:r>
      <w:r w:rsidR="002B0237">
        <w:rPr>
          <w:lang w:val="ru-RU"/>
        </w:rPr>
        <w:t>В</w:t>
      </w:r>
      <w:r w:rsidR="002B0237" w:rsidRPr="002B0237">
        <w:rPr>
          <w:lang w:val="ru-RU"/>
        </w:rPr>
        <w:t xml:space="preserve"> </w:t>
      </w:r>
      <w:r w:rsidR="002B0237">
        <w:rPr>
          <w:lang w:val="ru-RU"/>
        </w:rPr>
        <w:t>случаях</w:t>
      </w:r>
      <w:r w:rsidR="002B0237" w:rsidRPr="002B0237">
        <w:rPr>
          <w:lang w:val="ru-RU"/>
        </w:rPr>
        <w:t xml:space="preserve">, </w:t>
      </w:r>
      <w:r w:rsidR="002B0237">
        <w:rPr>
          <w:lang w:val="ru-RU"/>
        </w:rPr>
        <w:t>когда</w:t>
      </w:r>
      <w:r w:rsidR="002B0237" w:rsidRPr="002B0237">
        <w:rPr>
          <w:lang w:val="ru-RU"/>
        </w:rPr>
        <w:t xml:space="preserve"> </w:t>
      </w:r>
      <w:r w:rsidR="002B0237">
        <w:rPr>
          <w:lang w:val="ru-RU"/>
        </w:rPr>
        <w:t>окончательным</w:t>
      </w:r>
      <w:r w:rsidR="002B0237" w:rsidRPr="002B0237">
        <w:rPr>
          <w:lang w:val="ru-RU"/>
        </w:rPr>
        <w:t xml:space="preserve"> </w:t>
      </w:r>
      <w:r w:rsidR="002B0237">
        <w:rPr>
          <w:lang w:val="ru-RU"/>
        </w:rPr>
        <w:t>решением</w:t>
      </w:r>
      <w:r w:rsidR="002B0237" w:rsidRPr="002B0237">
        <w:rPr>
          <w:lang w:val="ru-RU"/>
        </w:rPr>
        <w:t xml:space="preserve"> </w:t>
      </w:r>
      <w:r w:rsidR="002B0237">
        <w:rPr>
          <w:lang w:val="ru-RU"/>
        </w:rPr>
        <w:t>предоставляется</w:t>
      </w:r>
      <w:r w:rsidR="002B0237" w:rsidRPr="002B0237">
        <w:rPr>
          <w:lang w:val="ru-RU"/>
        </w:rPr>
        <w:t xml:space="preserve"> </w:t>
      </w:r>
      <w:r w:rsidR="002B0237">
        <w:rPr>
          <w:lang w:val="ru-RU"/>
        </w:rPr>
        <w:t>охрана</w:t>
      </w:r>
      <w:r w:rsidR="002E2981" w:rsidRPr="002B0237">
        <w:rPr>
          <w:lang w:val="ru-RU"/>
        </w:rPr>
        <w:t xml:space="preserve">, </w:t>
      </w:r>
      <w:r w:rsidR="002B0237">
        <w:rPr>
          <w:lang w:val="ru-RU"/>
        </w:rPr>
        <w:t xml:space="preserve">пользователи могут воспользоваться доступом к отказу, чтобы </w:t>
      </w:r>
      <w:r w:rsidR="009E5264">
        <w:rPr>
          <w:lang w:val="ru-RU"/>
        </w:rPr>
        <w:t>лучше понять решения, принимаемые ведомствами в ходе экспертизы по существу</w:t>
      </w:r>
      <w:r w:rsidR="00E909C4" w:rsidRPr="002B0237">
        <w:rPr>
          <w:lang w:val="ru-RU"/>
        </w:rPr>
        <w:t xml:space="preserve">. </w:t>
      </w:r>
      <w:r w:rsidR="00DF6D70" w:rsidRPr="002B0237">
        <w:rPr>
          <w:lang w:val="ru-RU"/>
        </w:rPr>
        <w:t xml:space="preserve"> </w:t>
      </w:r>
      <w:r w:rsidR="009E5264" w:rsidRPr="00C71414">
        <w:rPr>
          <w:lang w:val="ru-RU"/>
        </w:rPr>
        <w:t>Однако если окончательным решением по образцу является отказ, раскрытие информации может привести к копированию образца отдельными лицами</w:t>
      </w:r>
      <w:r w:rsidR="009E470D" w:rsidRPr="00C71414">
        <w:rPr>
          <w:lang w:val="ru-RU"/>
        </w:rPr>
        <w:t>.</w:t>
      </w:r>
    </w:p>
    <w:p w14:paraId="3419E3CC" w14:textId="351DCF39" w:rsidR="00DF6D70" w:rsidRPr="002B722A" w:rsidRDefault="00EF6EAA" w:rsidP="00587A9A">
      <w:pPr>
        <w:pStyle w:val="ONUME"/>
        <w:tabs>
          <w:tab w:val="clear" w:pos="2547"/>
          <w:tab w:val="num" w:pos="567"/>
        </w:tabs>
        <w:ind w:left="0"/>
        <w:rPr>
          <w:lang w:val="ru-RU"/>
        </w:rPr>
      </w:pPr>
      <w:r w:rsidRPr="00C71414">
        <w:rPr>
          <w:lang w:val="ru-RU"/>
        </w:rPr>
        <w:t>Делегация Испании подчеркнула, что вопрос прозрачности в Испании стоит довольно остро</w:t>
      </w:r>
      <w:r w:rsidR="0045343C" w:rsidRPr="00C71414">
        <w:rPr>
          <w:lang w:val="ru-RU"/>
        </w:rPr>
        <w:t xml:space="preserve">, </w:t>
      </w:r>
      <w:r w:rsidR="009E5264" w:rsidRPr="00C71414">
        <w:rPr>
          <w:lang w:val="ru-RU"/>
        </w:rPr>
        <w:t>и в рамках всех административных процедур требуется раскрытие информации обо всех принимаемых администрацией решениях</w:t>
      </w:r>
      <w:r w:rsidR="00DF6D70" w:rsidRPr="00C71414">
        <w:rPr>
          <w:lang w:val="ru-RU"/>
        </w:rPr>
        <w:t xml:space="preserve">. </w:t>
      </w:r>
      <w:r w:rsidR="00784A87" w:rsidRPr="00C71414">
        <w:rPr>
          <w:lang w:val="ru-RU"/>
        </w:rPr>
        <w:t xml:space="preserve"> </w:t>
      </w:r>
      <w:r w:rsidR="009E5264" w:rsidRPr="00C71414">
        <w:rPr>
          <w:lang w:val="ru-RU"/>
        </w:rPr>
        <w:t>Делегация пояснила, что все документы, относящиеся к определенной регистрации, находятся в открытом доступе на портале</w:t>
      </w:r>
      <w:r w:rsidR="00784A87" w:rsidRPr="00C71414">
        <w:rPr>
          <w:lang w:val="ru-RU"/>
        </w:rPr>
        <w:t xml:space="preserve"> </w:t>
      </w:r>
      <w:r w:rsidR="009E5264" w:rsidRPr="00C71414">
        <w:rPr>
          <w:lang w:val="ru-RU"/>
        </w:rPr>
        <w:t xml:space="preserve">Испанского ведомства по патентам и товарным знакам </w:t>
      </w:r>
      <w:r w:rsidR="00784A87" w:rsidRPr="00C71414">
        <w:rPr>
          <w:lang w:val="ru-RU"/>
        </w:rPr>
        <w:t>(</w:t>
      </w:r>
      <w:r w:rsidR="00784A87" w:rsidRPr="00C71414">
        <w:t>OEPM</w:t>
      </w:r>
      <w:r w:rsidR="00784A87" w:rsidRPr="00C71414">
        <w:rPr>
          <w:lang w:val="ru-RU"/>
        </w:rPr>
        <w:t>)</w:t>
      </w:r>
      <w:r w:rsidR="00DF6D70" w:rsidRPr="00C71414">
        <w:rPr>
          <w:lang w:val="ru-RU"/>
        </w:rPr>
        <w:t xml:space="preserve">. </w:t>
      </w:r>
      <w:r w:rsidR="004B4FD3" w:rsidRPr="00C71414">
        <w:rPr>
          <w:lang w:val="ru-RU"/>
        </w:rPr>
        <w:t xml:space="preserve"> </w:t>
      </w:r>
      <w:r w:rsidR="009E5264" w:rsidRPr="00C71414">
        <w:rPr>
          <w:lang w:val="ru-RU"/>
        </w:rPr>
        <w:t>У</w:t>
      </w:r>
      <w:r w:rsidR="00D952CF" w:rsidRPr="00C71414">
        <w:rPr>
          <w:lang w:val="ru-RU"/>
        </w:rPr>
        <w:t> </w:t>
      </w:r>
      <w:r w:rsidR="009E5264" w:rsidRPr="00C71414">
        <w:rPr>
          <w:lang w:val="ru-RU"/>
        </w:rPr>
        <w:t>каждой практики свою преимущества и недостатки, однако принцип прозрачности очень важен</w:t>
      </w:r>
      <w:r w:rsidR="00DF6D70" w:rsidRPr="00C71414">
        <w:rPr>
          <w:lang w:val="ru-RU"/>
        </w:rPr>
        <w:t xml:space="preserve">. </w:t>
      </w:r>
      <w:r w:rsidR="004B4FD3" w:rsidRPr="00C71414">
        <w:rPr>
          <w:lang w:val="ru-RU"/>
        </w:rPr>
        <w:t xml:space="preserve"> </w:t>
      </w:r>
      <w:r w:rsidR="009E5264" w:rsidRPr="00C71414">
        <w:rPr>
          <w:lang w:val="ru-RU"/>
        </w:rPr>
        <w:t>Делегация напомнила</w:t>
      </w:r>
      <w:r w:rsidR="002B722A" w:rsidRPr="00C71414">
        <w:rPr>
          <w:lang w:val="ru-RU"/>
        </w:rPr>
        <w:t xml:space="preserve"> об</w:t>
      </w:r>
      <w:r w:rsidR="009E5264" w:rsidRPr="00C71414">
        <w:rPr>
          <w:lang w:val="ru-RU"/>
        </w:rPr>
        <w:t xml:space="preserve"> изменения</w:t>
      </w:r>
      <w:r w:rsidR="002B722A" w:rsidRPr="00C71414">
        <w:rPr>
          <w:lang w:val="ru-RU"/>
        </w:rPr>
        <w:t>х</w:t>
      </w:r>
      <w:r w:rsidR="009E5264" w:rsidRPr="00C71414">
        <w:rPr>
          <w:lang w:val="ru-RU"/>
        </w:rPr>
        <w:t xml:space="preserve">, недавно </w:t>
      </w:r>
      <w:r w:rsidR="002B722A" w:rsidRPr="00C71414">
        <w:rPr>
          <w:lang w:val="ru-RU"/>
        </w:rPr>
        <w:t xml:space="preserve">внесенных </w:t>
      </w:r>
      <w:r w:rsidR="009E5264" w:rsidRPr="00C71414">
        <w:rPr>
          <w:lang w:val="ru-RU"/>
        </w:rPr>
        <w:t>в Инструкцию к</w:t>
      </w:r>
      <w:r w:rsidR="009E5264" w:rsidRPr="00C71414">
        <w:t> </w:t>
      </w:r>
      <w:r w:rsidR="009E5264" w:rsidRPr="00C71414">
        <w:rPr>
          <w:lang w:val="ru-RU"/>
        </w:rPr>
        <w:t>Договору о патентной кооперации</w:t>
      </w:r>
      <w:r w:rsidR="00DF6D70" w:rsidRPr="00C71414">
        <w:rPr>
          <w:lang w:val="ru-RU"/>
        </w:rPr>
        <w:t xml:space="preserve">, </w:t>
      </w:r>
      <w:r w:rsidR="002B722A" w:rsidRPr="00C71414">
        <w:rPr>
          <w:lang w:val="ru-RU"/>
        </w:rPr>
        <w:t>согласно которым все указанные ведомства обязаны направлять в Международное бюро определенные</w:t>
      </w:r>
      <w:r w:rsidR="00160020" w:rsidRPr="00C71414">
        <w:rPr>
          <w:lang w:val="ru-RU"/>
        </w:rPr>
        <w:t xml:space="preserve"> </w:t>
      </w:r>
      <w:r w:rsidR="002B722A" w:rsidRPr="00C71414">
        <w:rPr>
          <w:lang w:val="ru-RU"/>
        </w:rPr>
        <w:t>данные</w:t>
      </w:r>
      <w:r w:rsidR="002B722A" w:rsidRPr="002B722A">
        <w:rPr>
          <w:lang w:val="ru-RU"/>
        </w:rPr>
        <w:t xml:space="preserve"> о переходе на национальную фазу </w:t>
      </w:r>
      <w:r w:rsidR="002B722A">
        <w:rPr>
          <w:lang w:val="ru-RU"/>
        </w:rPr>
        <w:t>для размещения в базе</w:t>
      </w:r>
      <w:r w:rsidR="00273B57" w:rsidRPr="002B722A">
        <w:rPr>
          <w:lang w:val="ru-RU"/>
        </w:rPr>
        <w:t xml:space="preserve"> </w:t>
      </w:r>
      <w:r w:rsidR="00DF6D70" w:rsidRPr="00EE7C09">
        <w:t>Patentscope</w:t>
      </w:r>
      <w:r w:rsidR="00DF6D70" w:rsidRPr="002B722A">
        <w:rPr>
          <w:lang w:val="ru-RU"/>
        </w:rPr>
        <w:t xml:space="preserve">. </w:t>
      </w:r>
      <w:r w:rsidR="004B4FD3" w:rsidRPr="002B722A">
        <w:rPr>
          <w:lang w:val="ru-RU"/>
        </w:rPr>
        <w:t xml:space="preserve"> </w:t>
      </w:r>
      <w:r w:rsidR="002B722A">
        <w:rPr>
          <w:lang w:val="ru-RU"/>
        </w:rPr>
        <w:t>Делегация</w:t>
      </w:r>
      <w:r w:rsidR="002B722A" w:rsidRPr="002B722A">
        <w:rPr>
          <w:lang w:val="ru-RU"/>
        </w:rPr>
        <w:t xml:space="preserve"> </w:t>
      </w:r>
      <w:r w:rsidR="002B722A">
        <w:rPr>
          <w:lang w:val="ru-RU"/>
        </w:rPr>
        <w:t>выразила</w:t>
      </w:r>
      <w:r w:rsidR="002B722A" w:rsidRPr="002B722A">
        <w:rPr>
          <w:lang w:val="ru-RU"/>
        </w:rPr>
        <w:t xml:space="preserve"> </w:t>
      </w:r>
      <w:r w:rsidR="002B722A">
        <w:rPr>
          <w:lang w:val="ru-RU"/>
        </w:rPr>
        <w:t>мнение</w:t>
      </w:r>
      <w:r w:rsidR="002B722A" w:rsidRPr="002B722A">
        <w:rPr>
          <w:lang w:val="ru-RU"/>
        </w:rPr>
        <w:t xml:space="preserve">, </w:t>
      </w:r>
      <w:r w:rsidR="002B722A">
        <w:rPr>
          <w:lang w:val="ru-RU"/>
        </w:rPr>
        <w:t>что</w:t>
      </w:r>
      <w:r w:rsidR="002B722A" w:rsidRPr="002B722A">
        <w:rPr>
          <w:lang w:val="ru-RU"/>
        </w:rPr>
        <w:t xml:space="preserve"> </w:t>
      </w:r>
      <w:r w:rsidR="002B722A">
        <w:rPr>
          <w:lang w:val="ru-RU"/>
        </w:rPr>
        <w:t>развитие</w:t>
      </w:r>
      <w:r w:rsidR="002B722A" w:rsidRPr="002B722A">
        <w:rPr>
          <w:lang w:val="ru-RU"/>
        </w:rPr>
        <w:t xml:space="preserve"> </w:t>
      </w:r>
      <w:r w:rsidR="002B722A">
        <w:rPr>
          <w:lang w:val="ru-RU"/>
        </w:rPr>
        <w:t>Гаагской</w:t>
      </w:r>
      <w:r w:rsidR="002B722A" w:rsidRPr="002B722A">
        <w:rPr>
          <w:lang w:val="ru-RU"/>
        </w:rPr>
        <w:t xml:space="preserve"> </w:t>
      </w:r>
      <w:r w:rsidR="002B722A">
        <w:rPr>
          <w:lang w:val="ru-RU"/>
        </w:rPr>
        <w:t>системы</w:t>
      </w:r>
      <w:r w:rsidR="002B722A" w:rsidRPr="002B722A">
        <w:rPr>
          <w:lang w:val="ru-RU"/>
        </w:rPr>
        <w:t xml:space="preserve"> </w:t>
      </w:r>
      <w:r w:rsidR="002B722A">
        <w:rPr>
          <w:lang w:val="ru-RU"/>
        </w:rPr>
        <w:t>должно</w:t>
      </w:r>
      <w:r w:rsidR="002B722A" w:rsidRPr="002B722A">
        <w:rPr>
          <w:lang w:val="ru-RU"/>
        </w:rPr>
        <w:t xml:space="preserve"> </w:t>
      </w:r>
      <w:r w:rsidR="002B722A">
        <w:rPr>
          <w:lang w:val="ru-RU"/>
        </w:rPr>
        <w:t>идти</w:t>
      </w:r>
      <w:r w:rsidR="002B722A" w:rsidRPr="002B722A">
        <w:rPr>
          <w:lang w:val="ru-RU"/>
        </w:rPr>
        <w:t xml:space="preserve"> </w:t>
      </w:r>
      <w:r w:rsidR="002B722A">
        <w:rPr>
          <w:lang w:val="ru-RU"/>
        </w:rPr>
        <w:t>в</w:t>
      </w:r>
      <w:r w:rsidR="002B722A">
        <w:t> </w:t>
      </w:r>
      <w:r w:rsidR="002B722A">
        <w:rPr>
          <w:lang w:val="ru-RU"/>
        </w:rPr>
        <w:t>том</w:t>
      </w:r>
      <w:r w:rsidR="002B722A" w:rsidRPr="002B722A">
        <w:rPr>
          <w:lang w:val="ru-RU"/>
        </w:rPr>
        <w:t xml:space="preserve"> </w:t>
      </w:r>
      <w:r w:rsidR="002B722A">
        <w:rPr>
          <w:lang w:val="ru-RU"/>
        </w:rPr>
        <w:t>же</w:t>
      </w:r>
      <w:r w:rsidR="002B722A" w:rsidRPr="002B722A">
        <w:rPr>
          <w:lang w:val="ru-RU"/>
        </w:rPr>
        <w:t xml:space="preserve"> </w:t>
      </w:r>
      <w:r w:rsidR="002B722A">
        <w:rPr>
          <w:lang w:val="ru-RU"/>
        </w:rPr>
        <w:t>направлении</w:t>
      </w:r>
      <w:r w:rsidR="002B722A" w:rsidRPr="002B722A">
        <w:rPr>
          <w:lang w:val="ru-RU"/>
        </w:rPr>
        <w:t xml:space="preserve">, </w:t>
      </w:r>
      <w:r w:rsidR="002B722A">
        <w:rPr>
          <w:lang w:val="ru-RU"/>
        </w:rPr>
        <w:t>а</w:t>
      </w:r>
      <w:r w:rsidR="002B722A" w:rsidRPr="002B722A">
        <w:rPr>
          <w:lang w:val="ru-RU"/>
        </w:rPr>
        <w:t xml:space="preserve"> </w:t>
      </w:r>
      <w:r w:rsidR="002B722A">
        <w:rPr>
          <w:lang w:val="ru-RU"/>
        </w:rPr>
        <w:t>именно</w:t>
      </w:r>
      <w:r w:rsidR="002B722A" w:rsidRPr="002B722A">
        <w:rPr>
          <w:lang w:val="ru-RU"/>
        </w:rPr>
        <w:t xml:space="preserve"> </w:t>
      </w:r>
      <w:r w:rsidR="002B722A">
        <w:rPr>
          <w:lang w:val="ru-RU"/>
        </w:rPr>
        <w:t>максимально</w:t>
      </w:r>
      <w:r w:rsidR="002B722A" w:rsidRPr="002B722A">
        <w:rPr>
          <w:lang w:val="ru-RU"/>
        </w:rPr>
        <w:t xml:space="preserve"> </w:t>
      </w:r>
      <w:r w:rsidR="002B722A">
        <w:rPr>
          <w:lang w:val="ru-RU"/>
        </w:rPr>
        <w:t>возможной</w:t>
      </w:r>
      <w:r w:rsidR="002B722A" w:rsidRPr="002B722A">
        <w:rPr>
          <w:lang w:val="ru-RU"/>
        </w:rPr>
        <w:t xml:space="preserve"> </w:t>
      </w:r>
      <w:r w:rsidR="002B722A">
        <w:rPr>
          <w:lang w:val="ru-RU"/>
        </w:rPr>
        <w:t>степени</w:t>
      </w:r>
      <w:r w:rsidR="002B722A" w:rsidRPr="002B722A">
        <w:rPr>
          <w:lang w:val="ru-RU"/>
        </w:rPr>
        <w:t xml:space="preserve"> </w:t>
      </w:r>
      <w:r w:rsidR="002B722A">
        <w:rPr>
          <w:lang w:val="ru-RU"/>
        </w:rPr>
        <w:t>обмена</w:t>
      </w:r>
      <w:r w:rsidR="002B722A" w:rsidRPr="002B722A">
        <w:rPr>
          <w:lang w:val="ru-RU"/>
        </w:rPr>
        <w:t xml:space="preserve"> </w:t>
      </w:r>
      <w:r w:rsidR="002B722A">
        <w:rPr>
          <w:lang w:val="ru-RU"/>
        </w:rPr>
        <w:t xml:space="preserve">информацией и ее </w:t>
      </w:r>
      <w:r w:rsidR="002B722A" w:rsidRPr="00C71414">
        <w:rPr>
          <w:lang w:val="ru-RU"/>
        </w:rPr>
        <w:t>раскрытия</w:t>
      </w:r>
      <w:r w:rsidR="00587A9A" w:rsidRPr="00C71414">
        <w:rPr>
          <w:lang w:val="ru-RU"/>
        </w:rPr>
        <w:t>.</w:t>
      </w:r>
    </w:p>
    <w:p w14:paraId="6044D9F5" w14:textId="244E0378" w:rsidR="00DF6D70" w:rsidRPr="00C71414" w:rsidRDefault="00EF6EAA" w:rsidP="00587A9A">
      <w:pPr>
        <w:pStyle w:val="ONUME"/>
        <w:tabs>
          <w:tab w:val="clear" w:pos="2547"/>
          <w:tab w:val="num" w:pos="567"/>
        </w:tabs>
        <w:ind w:left="0"/>
        <w:rPr>
          <w:lang w:val="ru-RU"/>
        </w:rPr>
      </w:pPr>
      <w:r>
        <w:rPr>
          <w:lang w:val="ru-RU"/>
        </w:rPr>
        <w:t>Делегация</w:t>
      </w:r>
      <w:r w:rsidRPr="00D85A42">
        <w:rPr>
          <w:lang w:val="ru-RU"/>
        </w:rPr>
        <w:t xml:space="preserve"> </w:t>
      </w:r>
      <w:r>
        <w:rPr>
          <w:lang w:val="ru-RU"/>
        </w:rPr>
        <w:t>Российской</w:t>
      </w:r>
      <w:r w:rsidRPr="00D85A42">
        <w:rPr>
          <w:lang w:val="ru-RU"/>
        </w:rPr>
        <w:t xml:space="preserve"> </w:t>
      </w:r>
      <w:r>
        <w:rPr>
          <w:lang w:val="ru-RU"/>
        </w:rPr>
        <w:t>Федерации</w:t>
      </w:r>
      <w:r w:rsidR="00DF6D70" w:rsidRPr="00D85A42">
        <w:rPr>
          <w:lang w:val="ru-RU"/>
        </w:rPr>
        <w:t xml:space="preserve"> </w:t>
      </w:r>
      <w:r w:rsidR="00D85A42">
        <w:rPr>
          <w:lang w:val="ru-RU"/>
        </w:rPr>
        <w:t>высказалась в пользу сохранения существующей практики обеспечения доступа к основаниям для отказа.</w:t>
      </w:r>
      <w:r w:rsidR="00D952CF">
        <w:rPr>
          <w:lang w:val="ru-RU"/>
        </w:rPr>
        <w:t xml:space="preserve"> </w:t>
      </w:r>
      <w:r w:rsidR="00D85A42">
        <w:rPr>
          <w:lang w:val="ru-RU"/>
        </w:rPr>
        <w:t xml:space="preserve"> Благодаря такой практике </w:t>
      </w:r>
      <w:r w:rsidR="00D85A42" w:rsidRPr="00C71414">
        <w:rPr>
          <w:lang w:val="ru-RU"/>
        </w:rPr>
        <w:t>заявители могут лучше понять требования указанных ведомств и принять более действенные меры при получении уведомления об отказе.</w:t>
      </w:r>
    </w:p>
    <w:p w14:paraId="4C6A6578" w14:textId="7FCD6D74" w:rsidR="00DF6D70" w:rsidRPr="00C71414" w:rsidRDefault="00EF6EAA" w:rsidP="00587A9A">
      <w:pPr>
        <w:pStyle w:val="ONUME"/>
        <w:tabs>
          <w:tab w:val="clear" w:pos="2547"/>
          <w:tab w:val="num" w:pos="567"/>
        </w:tabs>
        <w:ind w:left="0"/>
        <w:rPr>
          <w:lang w:val="ru-RU"/>
        </w:rPr>
      </w:pPr>
      <w:r w:rsidRPr="00C71414">
        <w:rPr>
          <w:lang w:val="ru-RU"/>
        </w:rPr>
        <w:t>Делегация Европейского союза</w:t>
      </w:r>
      <w:r w:rsidR="00DF6D70" w:rsidRPr="00C71414">
        <w:rPr>
          <w:lang w:val="ru-RU"/>
        </w:rPr>
        <w:t xml:space="preserve"> </w:t>
      </w:r>
      <w:r w:rsidR="00D952CF" w:rsidRPr="00C71414">
        <w:rPr>
          <w:lang w:val="ru-RU"/>
        </w:rPr>
        <w:t xml:space="preserve">рассказала Рабочей группе о практике, </w:t>
      </w:r>
      <w:r w:rsidR="002B722A" w:rsidRPr="00C71414">
        <w:rPr>
          <w:lang w:val="ru-RU"/>
        </w:rPr>
        <w:t>принят</w:t>
      </w:r>
      <w:r w:rsidR="00D952CF" w:rsidRPr="00C71414">
        <w:rPr>
          <w:lang w:val="ru-RU"/>
        </w:rPr>
        <w:t>ой</w:t>
      </w:r>
      <w:r w:rsidR="002B722A" w:rsidRPr="00C71414">
        <w:rPr>
          <w:lang w:val="ru-RU"/>
        </w:rPr>
        <w:t xml:space="preserve"> в</w:t>
      </w:r>
      <w:r w:rsidR="00D952CF" w:rsidRPr="00C71414">
        <w:rPr>
          <w:lang w:val="ru-RU"/>
        </w:rPr>
        <w:t> </w:t>
      </w:r>
      <w:r w:rsidR="002B722A" w:rsidRPr="00C71414">
        <w:rPr>
          <w:lang w:val="ru-RU"/>
        </w:rPr>
        <w:t xml:space="preserve">Ведомстве интеллектуальной собственности Европейского союза </w:t>
      </w:r>
      <w:r w:rsidR="00587A9A" w:rsidRPr="00C71414">
        <w:rPr>
          <w:lang w:val="ru-RU"/>
        </w:rPr>
        <w:t>(</w:t>
      </w:r>
      <w:r w:rsidR="002B722A" w:rsidRPr="00C71414">
        <w:rPr>
          <w:lang w:val="ru-RU"/>
        </w:rPr>
        <w:t>ВИСЕС</w:t>
      </w:r>
      <w:r w:rsidR="00587A9A" w:rsidRPr="00C71414">
        <w:rPr>
          <w:lang w:val="ru-RU"/>
        </w:rPr>
        <w:t>)</w:t>
      </w:r>
      <w:r w:rsidR="00D952CF" w:rsidRPr="00C71414">
        <w:rPr>
          <w:lang w:val="ru-RU"/>
        </w:rPr>
        <w:t>, которая заключается в раскрытии информации о заявках только после их регистрации</w:t>
      </w:r>
      <w:r w:rsidR="00587A9A" w:rsidRPr="00C71414">
        <w:rPr>
          <w:lang w:val="ru-RU"/>
        </w:rPr>
        <w:t>.</w:t>
      </w:r>
    </w:p>
    <w:p w14:paraId="28C381CA" w14:textId="639C99C5" w:rsidR="00DF6D70" w:rsidRPr="0078070F" w:rsidRDefault="00EF6EAA" w:rsidP="00587A9A">
      <w:pPr>
        <w:pStyle w:val="ONUME"/>
        <w:tabs>
          <w:tab w:val="clear" w:pos="2547"/>
          <w:tab w:val="num" w:pos="567"/>
        </w:tabs>
        <w:ind w:left="0"/>
        <w:rPr>
          <w:lang w:val="ru-RU"/>
        </w:rPr>
      </w:pPr>
      <w:r w:rsidRPr="00C71414">
        <w:rPr>
          <w:lang w:val="ru-RU"/>
        </w:rPr>
        <w:t xml:space="preserve">Делегация Соединенных Штатов Америки </w:t>
      </w:r>
      <w:r w:rsidR="00D952CF" w:rsidRPr="00C71414">
        <w:rPr>
          <w:lang w:val="ru-RU"/>
        </w:rPr>
        <w:t>поддержала заявления, сделанные делегациями Российской Федерации и Испании</w:t>
      </w:r>
      <w:r w:rsidR="00DF6D70" w:rsidRPr="00C71414">
        <w:rPr>
          <w:lang w:val="ru-RU"/>
        </w:rPr>
        <w:t xml:space="preserve">. </w:t>
      </w:r>
      <w:r w:rsidR="00910BAA" w:rsidRPr="00C71414">
        <w:rPr>
          <w:lang w:val="ru-RU"/>
        </w:rPr>
        <w:t xml:space="preserve"> </w:t>
      </w:r>
      <w:r w:rsidR="00D952CF" w:rsidRPr="00C71414">
        <w:rPr>
          <w:lang w:val="ru-RU"/>
        </w:rPr>
        <w:t>Делегация высказалась в пользу сохранения существующей практики и подчеркнула значение прозрачности</w:t>
      </w:r>
      <w:r w:rsidR="00A30F7C" w:rsidRPr="00C71414">
        <w:rPr>
          <w:lang w:val="ru-RU"/>
        </w:rPr>
        <w:t xml:space="preserve">, </w:t>
      </w:r>
      <w:r w:rsidR="00BD7A5A" w:rsidRPr="00C71414">
        <w:rPr>
          <w:lang w:val="ru-RU"/>
        </w:rPr>
        <w:t xml:space="preserve">напомнив о </w:t>
      </w:r>
      <w:r w:rsidR="008C49E6" w:rsidRPr="00C71414">
        <w:rPr>
          <w:lang w:val="ru-RU"/>
        </w:rPr>
        <w:t xml:space="preserve">предусмотренном в национальной системе </w:t>
      </w:r>
      <w:r w:rsidR="00BD7A5A" w:rsidRPr="00C71414">
        <w:rPr>
          <w:lang w:val="ru-RU"/>
        </w:rPr>
        <w:t>требовании при</w:t>
      </w:r>
      <w:r w:rsidR="008C49E6" w:rsidRPr="00C71414">
        <w:rPr>
          <w:lang w:val="ru-RU"/>
        </w:rPr>
        <w:t>кладывать</w:t>
      </w:r>
      <w:r w:rsidR="00BD7A5A" w:rsidRPr="00C71414">
        <w:rPr>
          <w:lang w:val="ru-RU"/>
        </w:rPr>
        <w:t xml:space="preserve"> к заявке документ с </w:t>
      </w:r>
      <w:r w:rsidR="00BD7A5A" w:rsidRPr="0078070F">
        <w:rPr>
          <w:lang w:val="ru-RU"/>
        </w:rPr>
        <w:t>описанием предшествующего уровня техники</w:t>
      </w:r>
      <w:r w:rsidR="00621FDE" w:rsidRPr="0078070F">
        <w:rPr>
          <w:lang w:val="ru-RU"/>
        </w:rPr>
        <w:t>.</w:t>
      </w:r>
    </w:p>
    <w:p w14:paraId="6F56EA03" w14:textId="557F0221" w:rsidR="00DF6D70" w:rsidRPr="0078070F" w:rsidRDefault="00EF6EAA" w:rsidP="009E48C0">
      <w:pPr>
        <w:pStyle w:val="ONUME"/>
        <w:tabs>
          <w:tab w:val="clear" w:pos="2547"/>
          <w:tab w:val="num" w:pos="567"/>
        </w:tabs>
        <w:ind w:left="0"/>
        <w:rPr>
          <w:lang w:val="ru-RU"/>
        </w:rPr>
      </w:pPr>
      <w:r w:rsidRPr="0078070F">
        <w:rPr>
          <w:lang w:val="ru-RU"/>
        </w:rPr>
        <w:t>Делегация Республики Корея</w:t>
      </w:r>
      <w:r w:rsidR="00DF6D70" w:rsidRPr="0078070F">
        <w:rPr>
          <w:lang w:val="ru-RU"/>
        </w:rPr>
        <w:t xml:space="preserve"> </w:t>
      </w:r>
      <w:r w:rsidR="00F21E6B" w:rsidRPr="0078070F">
        <w:rPr>
          <w:lang w:val="ru-RU"/>
        </w:rPr>
        <w:t>высказалась в пользу сохранения существующей практики</w:t>
      </w:r>
      <w:r w:rsidR="00DF6D70" w:rsidRPr="0078070F">
        <w:rPr>
          <w:lang w:val="ru-RU"/>
        </w:rPr>
        <w:t xml:space="preserve">.  </w:t>
      </w:r>
      <w:r w:rsidR="00F21E6B" w:rsidRPr="0078070F">
        <w:rPr>
          <w:lang w:val="ru-RU"/>
        </w:rPr>
        <w:t xml:space="preserve">Делегация рассказала о принятой в ее стране национальной процедуре и пояснила, что </w:t>
      </w:r>
      <w:r w:rsidR="003714C6" w:rsidRPr="0078070F">
        <w:rPr>
          <w:lang w:val="ru-RU"/>
        </w:rPr>
        <w:t xml:space="preserve">открытый доступ к </w:t>
      </w:r>
      <w:r w:rsidR="00F21E6B" w:rsidRPr="0078070F">
        <w:rPr>
          <w:lang w:val="ru-RU"/>
        </w:rPr>
        <w:t>последовательност</w:t>
      </w:r>
      <w:r w:rsidR="003714C6" w:rsidRPr="0078070F">
        <w:rPr>
          <w:lang w:val="ru-RU"/>
        </w:rPr>
        <w:t>и</w:t>
      </w:r>
      <w:r w:rsidR="00F21E6B" w:rsidRPr="0078070F">
        <w:rPr>
          <w:lang w:val="ru-RU"/>
        </w:rPr>
        <w:t xml:space="preserve"> решений</w:t>
      </w:r>
      <w:r w:rsidR="00A07B16" w:rsidRPr="0078070F">
        <w:rPr>
          <w:lang w:val="ru-RU"/>
        </w:rPr>
        <w:t>, вынесенных в ходе экспертизы</w:t>
      </w:r>
      <w:r w:rsidR="00F21E6B" w:rsidRPr="0078070F">
        <w:rPr>
          <w:lang w:val="ru-RU"/>
        </w:rPr>
        <w:t xml:space="preserve"> по заявке</w:t>
      </w:r>
      <w:r w:rsidR="00A07B16" w:rsidRPr="0078070F">
        <w:rPr>
          <w:lang w:val="ru-RU"/>
        </w:rPr>
        <w:t>,</w:t>
      </w:r>
      <w:r w:rsidR="00AF3448" w:rsidRPr="0078070F">
        <w:rPr>
          <w:lang w:val="ru-RU"/>
        </w:rPr>
        <w:t xml:space="preserve"> </w:t>
      </w:r>
      <w:r w:rsidR="003714C6" w:rsidRPr="0078070F">
        <w:rPr>
          <w:lang w:val="ru-RU"/>
        </w:rPr>
        <w:t xml:space="preserve">обеспечивается </w:t>
      </w:r>
      <w:r w:rsidR="00A07B16" w:rsidRPr="0078070F">
        <w:rPr>
          <w:lang w:val="ru-RU"/>
        </w:rPr>
        <w:t>сразу после ее публикации</w:t>
      </w:r>
      <w:r w:rsidR="00042DAD" w:rsidRPr="0078070F">
        <w:rPr>
          <w:lang w:val="ru-RU"/>
        </w:rPr>
        <w:t>.</w:t>
      </w:r>
      <w:r w:rsidR="00DF6D70" w:rsidRPr="0078070F">
        <w:rPr>
          <w:lang w:val="ru-RU"/>
        </w:rPr>
        <w:t xml:space="preserve"> </w:t>
      </w:r>
      <w:r w:rsidR="00ED577D" w:rsidRPr="0078070F">
        <w:rPr>
          <w:lang w:val="ru-RU"/>
        </w:rPr>
        <w:t xml:space="preserve"> </w:t>
      </w:r>
      <w:r w:rsidR="00A07B16" w:rsidRPr="0078070F">
        <w:rPr>
          <w:lang w:val="ru-RU"/>
        </w:rPr>
        <w:t xml:space="preserve">По требованию заявителя заявка </w:t>
      </w:r>
      <w:r w:rsidR="00F96868" w:rsidRPr="0078070F">
        <w:rPr>
          <w:lang w:val="ru-RU"/>
        </w:rPr>
        <w:t xml:space="preserve">может быть </w:t>
      </w:r>
      <w:r w:rsidR="00A07B16" w:rsidRPr="0078070F">
        <w:rPr>
          <w:lang w:val="ru-RU"/>
        </w:rPr>
        <w:t>размещ</w:t>
      </w:r>
      <w:r w:rsidR="00F96868" w:rsidRPr="0078070F">
        <w:rPr>
          <w:lang w:val="ru-RU"/>
        </w:rPr>
        <w:t>ена</w:t>
      </w:r>
      <w:r w:rsidR="00A07B16" w:rsidRPr="0078070F">
        <w:rPr>
          <w:lang w:val="ru-RU"/>
        </w:rPr>
        <w:t xml:space="preserve"> на веб-сайте Корейского ведомства интеллектуальной собственности</w:t>
      </w:r>
      <w:r w:rsidR="00F96868" w:rsidRPr="0078070F">
        <w:t> </w:t>
      </w:r>
      <w:r w:rsidR="00F96868" w:rsidRPr="0078070F">
        <w:rPr>
          <w:lang w:val="ru-RU"/>
        </w:rPr>
        <w:t>(</w:t>
      </w:r>
      <w:r w:rsidR="00F96868" w:rsidRPr="0078070F">
        <w:t>KIPO</w:t>
      </w:r>
      <w:r w:rsidR="00F96868" w:rsidRPr="0078070F">
        <w:rPr>
          <w:lang w:val="ru-RU"/>
        </w:rPr>
        <w:t>)</w:t>
      </w:r>
      <w:r w:rsidR="00A07B16" w:rsidRPr="0078070F">
        <w:rPr>
          <w:lang w:val="ru-RU"/>
        </w:rPr>
        <w:t xml:space="preserve"> </w:t>
      </w:r>
      <w:r w:rsidR="00F96868" w:rsidRPr="0078070F">
        <w:rPr>
          <w:lang w:val="ru-RU"/>
        </w:rPr>
        <w:t>ещ</w:t>
      </w:r>
      <w:r w:rsidR="00A07B16" w:rsidRPr="0078070F">
        <w:rPr>
          <w:lang w:val="ru-RU"/>
        </w:rPr>
        <w:t xml:space="preserve">е </w:t>
      </w:r>
      <w:r w:rsidR="00F96868" w:rsidRPr="0078070F">
        <w:rPr>
          <w:lang w:val="ru-RU"/>
        </w:rPr>
        <w:t>до завершения</w:t>
      </w:r>
      <w:r w:rsidR="00A07B16" w:rsidRPr="0078070F">
        <w:rPr>
          <w:lang w:val="ru-RU"/>
        </w:rPr>
        <w:t xml:space="preserve"> экспертиз</w:t>
      </w:r>
      <w:r w:rsidR="00F96868" w:rsidRPr="0078070F">
        <w:rPr>
          <w:lang w:val="ru-RU"/>
        </w:rPr>
        <w:t>ы</w:t>
      </w:r>
      <w:r w:rsidR="00A07B16" w:rsidRPr="0078070F">
        <w:rPr>
          <w:lang w:val="ru-RU"/>
        </w:rPr>
        <w:t xml:space="preserve"> по заявке</w:t>
      </w:r>
      <w:r w:rsidR="00DF6D70" w:rsidRPr="0078070F">
        <w:rPr>
          <w:lang w:val="ru-RU"/>
        </w:rPr>
        <w:t xml:space="preserve">. </w:t>
      </w:r>
      <w:r w:rsidR="00042DAD" w:rsidRPr="0078070F">
        <w:rPr>
          <w:lang w:val="ru-RU"/>
        </w:rPr>
        <w:t xml:space="preserve"> </w:t>
      </w:r>
      <w:r w:rsidR="00F96868" w:rsidRPr="0078070F">
        <w:rPr>
          <w:lang w:val="ru-RU"/>
        </w:rPr>
        <w:t>К международным заявкам на регистрацию промышленных образцов следует применять такой же подход</w:t>
      </w:r>
      <w:r w:rsidR="009360B7" w:rsidRPr="0078070F">
        <w:rPr>
          <w:lang w:val="ru-RU"/>
        </w:rPr>
        <w:t xml:space="preserve">.  </w:t>
      </w:r>
      <w:r w:rsidR="00F96868" w:rsidRPr="0078070F">
        <w:rPr>
          <w:lang w:val="ru-RU"/>
        </w:rPr>
        <w:t xml:space="preserve">Если Международное бюро </w:t>
      </w:r>
      <w:r w:rsidR="00D63C93" w:rsidRPr="0078070F">
        <w:rPr>
          <w:lang w:val="ru-RU"/>
        </w:rPr>
        <w:t>прекратит предоставлять доступ к</w:t>
      </w:r>
      <w:r w:rsidR="00D63C93" w:rsidRPr="0078070F">
        <w:t> </w:t>
      </w:r>
      <w:r w:rsidR="00D63C93" w:rsidRPr="0078070F">
        <w:rPr>
          <w:lang w:val="ru-RU"/>
        </w:rPr>
        <w:t>основаниям для отказа, это отрицательно скажется на доступности информации об опубликованных заявках или регистрациях</w:t>
      </w:r>
      <w:r w:rsidR="00DF6D70" w:rsidRPr="0078070F">
        <w:rPr>
          <w:lang w:val="ru-RU"/>
        </w:rPr>
        <w:t xml:space="preserve">. </w:t>
      </w:r>
      <w:r w:rsidR="00E71EBE" w:rsidRPr="0078070F">
        <w:rPr>
          <w:lang w:val="ru-RU"/>
        </w:rPr>
        <w:t xml:space="preserve"> </w:t>
      </w:r>
      <w:r w:rsidR="00D63C93" w:rsidRPr="0078070F">
        <w:rPr>
          <w:lang w:val="ru-RU"/>
        </w:rPr>
        <w:t>Кроме того, делегация отметила два преимущества наличия открытого доступа к</w:t>
      </w:r>
      <w:r w:rsidR="00D63C93" w:rsidRPr="0078070F">
        <w:t> </w:t>
      </w:r>
      <w:r w:rsidR="00D63C93" w:rsidRPr="0078070F">
        <w:rPr>
          <w:lang w:val="ru-RU"/>
        </w:rPr>
        <w:t>основаниям для отказа</w:t>
      </w:r>
      <w:r w:rsidR="00DF6D70" w:rsidRPr="0078070F">
        <w:rPr>
          <w:lang w:val="ru-RU"/>
        </w:rPr>
        <w:t xml:space="preserve">. </w:t>
      </w:r>
      <w:r w:rsidR="00E71EBE" w:rsidRPr="0078070F">
        <w:rPr>
          <w:lang w:val="ru-RU"/>
        </w:rPr>
        <w:t xml:space="preserve"> </w:t>
      </w:r>
      <w:r w:rsidR="00D63C93" w:rsidRPr="0078070F">
        <w:rPr>
          <w:lang w:val="ru-RU"/>
        </w:rPr>
        <w:t>Во-первых</w:t>
      </w:r>
      <w:r w:rsidR="00E71EBE" w:rsidRPr="0078070F">
        <w:rPr>
          <w:lang w:val="ru-RU"/>
        </w:rPr>
        <w:t xml:space="preserve">, </w:t>
      </w:r>
      <w:r w:rsidR="00D63C93" w:rsidRPr="0078070F">
        <w:rPr>
          <w:lang w:val="ru-RU"/>
        </w:rPr>
        <w:t>такая практика помогает заявителям выявить проблемы и на основании полученной информации сформировать стратегию подачи, а также проанализировать развитие экосистемы интеллектуальной собственности</w:t>
      </w:r>
      <w:r w:rsidR="00DF6D70" w:rsidRPr="0078070F">
        <w:rPr>
          <w:lang w:val="ru-RU"/>
        </w:rPr>
        <w:t xml:space="preserve">. </w:t>
      </w:r>
      <w:r w:rsidR="00E71EBE" w:rsidRPr="0078070F">
        <w:rPr>
          <w:lang w:val="ru-RU"/>
        </w:rPr>
        <w:t xml:space="preserve"> </w:t>
      </w:r>
      <w:r w:rsidR="00D63C93" w:rsidRPr="0078070F">
        <w:rPr>
          <w:lang w:val="ru-RU"/>
        </w:rPr>
        <w:t>Во-вторых</w:t>
      </w:r>
      <w:r w:rsidR="00E71EBE" w:rsidRPr="0078070F">
        <w:rPr>
          <w:lang w:val="ru-RU"/>
        </w:rPr>
        <w:t xml:space="preserve">, </w:t>
      </w:r>
      <w:r w:rsidR="00812D1B" w:rsidRPr="0078070F">
        <w:rPr>
          <w:lang w:val="ru-RU"/>
        </w:rPr>
        <w:t>такая практика позволяет национальным ведомствам получать отклик от пользо</w:t>
      </w:r>
      <w:r w:rsidR="009E48C0" w:rsidRPr="0078070F">
        <w:rPr>
          <w:lang w:val="ru-RU"/>
        </w:rPr>
        <w:t xml:space="preserve">вателей и на его основании </w:t>
      </w:r>
      <w:r w:rsidR="00812D1B" w:rsidRPr="0078070F">
        <w:rPr>
          <w:lang w:val="ru-RU"/>
        </w:rPr>
        <w:t>пересматривать и развивать национальное законодательство или стандарты экспертизы</w:t>
      </w:r>
      <w:r w:rsidR="00DF6D70" w:rsidRPr="0078070F">
        <w:rPr>
          <w:lang w:val="ru-RU"/>
        </w:rPr>
        <w:t xml:space="preserve">. </w:t>
      </w:r>
      <w:r w:rsidR="00E71EBE" w:rsidRPr="0078070F">
        <w:rPr>
          <w:lang w:val="ru-RU"/>
        </w:rPr>
        <w:t xml:space="preserve"> </w:t>
      </w:r>
      <w:r w:rsidR="009E48C0" w:rsidRPr="0078070F">
        <w:rPr>
          <w:lang w:val="ru-RU"/>
        </w:rPr>
        <w:t>Проведя опрос среди отечественных пользователей, делегация сделала вывод, что существующая практика не служит сдерживающим фактором в отношении использования Гаагской системы</w:t>
      </w:r>
      <w:r w:rsidR="00DF6D70" w:rsidRPr="0078070F">
        <w:rPr>
          <w:lang w:val="ru-RU"/>
        </w:rPr>
        <w:t xml:space="preserve">. </w:t>
      </w:r>
      <w:r w:rsidR="00E71EBE" w:rsidRPr="0078070F">
        <w:rPr>
          <w:lang w:val="ru-RU"/>
        </w:rPr>
        <w:t xml:space="preserve"> </w:t>
      </w:r>
      <w:r w:rsidR="009E48C0" w:rsidRPr="0078070F">
        <w:rPr>
          <w:lang w:val="ru-RU"/>
        </w:rPr>
        <w:t>Наконец</w:t>
      </w:r>
      <w:r w:rsidR="00F55E7B" w:rsidRPr="0078070F">
        <w:rPr>
          <w:lang w:val="ru-RU"/>
        </w:rPr>
        <w:t xml:space="preserve">, </w:t>
      </w:r>
      <w:r w:rsidR="009E48C0" w:rsidRPr="0078070F">
        <w:rPr>
          <w:lang w:val="ru-RU"/>
        </w:rPr>
        <w:t xml:space="preserve">делегация отметила, что </w:t>
      </w:r>
      <w:r w:rsidR="0078070F" w:rsidRPr="0078070F">
        <w:rPr>
          <w:lang w:val="ru-RU"/>
        </w:rPr>
        <w:t xml:space="preserve">на данный момент </w:t>
      </w:r>
      <w:r w:rsidR="009E48C0" w:rsidRPr="0078070F">
        <w:rPr>
          <w:lang w:val="ru-RU"/>
        </w:rPr>
        <w:t>информаци</w:t>
      </w:r>
      <w:r w:rsidR="0078070F" w:rsidRPr="0078070F">
        <w:rPr>
          <w:lang w:val="ru-RU"/>
        </w:rPr>
        <w:t>я</w:t>
      </w:r>
      <w:r w:rsidR="0078070F">
        <w:rPr>
          <w:lang w:val="ru-RU"/>
        </w:rPr>
        <w:t xml:space="preserve"> </w:t>
      </w:r>
      <w:r w:rsidR="00D13A55">
        <w:rPr>
          <w:lang w:val="ru-RU"/>
        </w:rPr>
        <w:br/>
      </w:r>
      <w:r w:rsidR="00D13A55">
        <w:rPr>
          <w:lang w:val="ru-RU"/>
        </w:rPr>
        <w:br/>
      </w:r>
      <w:r w:rsidR="00D13A55">
        <w:rPr>
          <w:lang w:val="ru-RU"/>
        </w:rPr>
        <w:br/>
      </w:r>
      <w:r w:rsidR="0078070F">
        <w:rPr>
          <w:lang w:val="ru-RU"/>
        </w:rPr>
        <w:t>о </w:t>
      </w:r>
      <w:r w:rsidR="009E48C0" w:rsidRPr="0078070F">
        <w:rPr>
          <w:lang w:val="ru-RU"/>
        </w:rPr>
        <w:t xml:space="preserve">промышленном образце </w:t>
      </w:r>
      <w:r w:rsidR="00A804B5" w:rsidRPr="0078070F">
        <w:rPr>
          <w:lang w:val="ru-RU"/>
        </w:rPr>
        <w:t>публик</w:t>
      </w:r>
      <w:r w:rsidR="0078070F" w:rsidRPr="0078070F">
        <w:rPr>
          <w:lang w:val="ru-RU"/>
        </w:rPr>
        <w:t>уется</w:t>
      </w:r>
      <w:r w:rsidR="009E48C0" w:rsidRPr="0078070F">
        <w:rPr>
          <w:lang w:val="ru-RU"/>
        </w:rPr>
        <w:t xml:space="preserve"> до экспертизы по существу, проводимой указанным ведомством в рамках Гаагской системы</w:t>
      </w:r>
      <w:r w:rsidR="007E0DE1" w:rsidRPr="0078070F">
        <w:rPr>
          <w:lang w:val="ru-RU"/>
        </w:rPr>
        <w:t xml:space="preserve">, </w:t>
      </w:r>
      <w:r w:rsidR="009E48C0" w:rsidRPr="0078070F">
        <w:rPr>
          <w:lang w:val="ru-RU"/>
        </w:rPr>
        <w:t xml:space="preserve">и поэтому представляется целесообразным рассмотреть </w:t>
      </w:r>
      <w:r w:rsidR="0078070F" w:rsidRPr="0078070F">
        <w:rPr>
          <w:lang w:val="ru-RU"/>
        </w:rPr>
        <w:t xml:space="preserve">альтернативный </w:t>
      </w:r>
      <w:r w:rsidR="00A804B5" w:rsidRPr="0078070F">
        <w:rPr>
          <w:lang w:val="ru-RU"/>
        </w:rPr>
        <w:t xml:space="preserve">вариант, </w:t>
      </w:r>
      <w:r w:rsidR="0078070F" w:rsidRPr="0078070F">
        <w:rPr>
          <w:lang w:val="ru-RU"/>
        </w:rPr>
        <w:t>при котором экспертиза</w:t>
      </w:r>
      <w:r w:rsidR="00A804B5" w:rsidRPr="0078070F">
        <w:rPr>
          <w:lang w:val="ru-RU"/>
        </w:rPr>
        <w:t xml:space="preserve"> по существу </w:t>
      </w:r>
      <w:r w:rsidR="0078070F" w:rsidRPr="0078070F">
        <w:rPr>
          <w:lang w:val="ru-RU"/>
        </w:rPr>
        <w:t xml:space="preserve">будет проводиться </w:t>
      </w:r>
      <w:r w:rsidR="00A804B5" w:rsidRPr="0078070F">
        <w:rPr>
          <w:lang w:val="ru-RU"/>
        </w:rPr>
        <w:t>до международной публикации</w:t>
      </w:r>
      <w:r w:rsidR="00AF3448" w:rsidRPr="0078070F">
        <w:rPr>
          <w:lang w:val="ru-RU"/>
        </w:rPr>
        <w:t>.</w:t>
      </w:r>
    </w:p>
    <w:p w14:paraId="745C67CD" w14:textId="53684BFD" w:rsidR="00DF6D70" w:rsidRPr="00F21E6B" w:rsidRDefault="00EF6EAA" w:rsidP="00AF3448">
      <w:pPr>
        <w:pStyle w:val="ONUME"/>
        <w:tabs>
          <w:tab w:val="clear" w:pos="2547"/>
          <w:tab w:val="num" w:pos="567"/>
        </w:tabs>
        <w:ind w:left="0"/>
        <w:rPr>
          <w:lang w:val="ru-RU"/>
        </w:rPr>
      </w:pPr>
      <w:r>
        <w:rPr>
          <w:lang w:val="ru-RU"/>
        </w:rPr>
        <w:t>Делегация</w:t>
      </w:r>
      <w:r w:rsidRPr="00F21E6B">
        <w:rPr>
          <w:lang w:val="ru-RU"/>
        </w:rPr>
        <w:t xml:space="preserve"> </w:t>
      </w:r>
      <w:r>
        <w:rPr>
          <w:lang w:val="ru-RU"/>
        </w:rPr>
        <w:t>Норвегии</w:t>
      </w:r>
      <w:r w:rsidR="00DF6D70" w:rsidRPr="00F21E6B">
        <w:rPr>
          <w:lang w:val="ru-RU"/>
        </w:rPr>
        <w:t xml:space="preserve"> </w:t>
      </w:r>
      <w:r w:rsidR="00F21E6B">
        <w:rPr>
          <w:lang w:val="ru-RU"/>
        </w:rPr>
        <w:t>высказалась в пользу сохранения существующей практики</w:t>
      </w:r>
      <w:r w:rsidR="00AF3448" w:rsidRPr="00F21E6B">
        <w:rPr>
          <w:lang w:val="ru-RU"/>
        </w:rPr>
        <w:t>.</w:t>
      </w:r>
    </w:p>
    <w:p w14:paraId="18072746" w14:textId="76486459" w:rsidR="00D530C1" w:rsidRPr="0047310F" w:rsidRDefault="00EF6EAA" w:rsidP="00AF3448">
      <w:pPr>
        <w:pStyle w:val="ONUME"/>
        <w:tabs>
          <w:tab w:val="clear" w:pos="2547"/>
          <w:tab w:val="num" w:pos="567"/>
        </w:tabs>
        <w:ind w:left="0"/>
        <w:rPr>
          <w:lang w:val="ru-RU"/>
        </w:rPr>
      </w:pPr>
      <w:r>
        <w:rPr>
          <w:lang w:val="ru-RU"/>
        </w:rPr>
        <w:t>Делегация</w:t>
      </w:r>
      <w:r w:rsidRPr="0047310F">
        <w:rPr>
          <w:lang w:val="ru-RU"/>
        </w:rPr>
        <w:t xml:space="preserve"> </w:t>
      </w:r>
      <w:r>
        <w:rPr>
          <w:lang w:val="ru-RU"/>
        </w:rPr>
        <w:t>Марокко</w:t>
      </w:r>
      <w:r w:rsidR="00DF6D70" w:rsidRPr="0047310F">
        <w:rPr>
          <w:lang w:val="ru-RU"/>
        </w:rPr>
        <w:t xml:space="preserve"> </w:t>
      </w:r>
      <w:r w:rsidR="0047310F" w:rsidRPr="00C71414">
        <w:rPr>
          <w:lang w:val="ru-RU"/>
        </w:rPr>
        <w:t>подчеркнула полезность</w:t>
      </w:r>
      <w:r w:rsidR="0047310F" w:rsidRPr="0047310F">
        <w:rPr>
          <w:lang w:val="ru-RU"/>
        </w:rPr>
        <w:t xml:space="preserve"> </w:t>
      </w:r>
      <w:r w:rsidR="0047310F">
        <w:rPr>
          <w:lang w:val="ru-RU"/>
        </w:rPr>
        <w:t>информации</w:t>
      </w:r>
      <w:r w:rsidR="0047310F" w:rsidRPr="0047310F">
        <w:rPr>
          <w:lang w:val="ru-RU"/>
        </w:rPr>
        <w:t xml:space="preserve">, касающейся </w:t>
      </w:r>
      <w:r w:rsidR="0047310F">
        <w:rPr>
          <w:lang w:val="ru-RU"/>
        </w:rPr>
        <w:t>уведомлений</w:t>
      </w:r>
      <w:r w:rsidR="0047310F" w:rsidRPr="0047310F">
        <w:rPr>
          <w:lang w:val="ru-RU"/>
        </w:rPr>
        <w:t xml:space="preserve"> </w:t>
      </w:r>
      <w:r w:rsidR="0047310F">
        <w:rPr>
          <w:lang w:val="ru-RU"/>
        </w:rPr>
        <w:t>об</w:t>
      </w:r>
      <w:r w:rsidR="0047310F" w:rsidRPr="0047310F">
        <w:rPr>
          <w:lang w:val="ru-RU"/>
        </w:rPr>
        <w:t xml:space="preserve"> </w:t>
      </w:r>
      <w:r w:rsidR="0047310F">
        <w:rPr>
          <w:lang w:val="ru-RU"/>
        </w:rPr>
        <w:t>отказе</w:t>
      </w:r>
      <w:r w:rsidR="00D530C1" w:rsidRPr="0047310F">
        <w:rPr>
          <w:lang w:val="ru-RU"/>
        </w:rPr>
        <w:t xml:space="preserve">.  </w:t>
      </w:r>
      <w:r w:rsidR="0047310F">
        <w:rPr>
          <w:lang w:val="ru-RU"/>
        </w:rPr>
        <w:t>Однако</w:t>
      </w:r>
      <w:r w:rsidR="0047310F" w:rsidRPr="0047310F">
        <w:rPr>
          <w:lang w:val="ru-RU"/>
        </w:rPr>
        <w:t xml:space="preserve"> </w:t>
      </w:r>
      <w:r w:rsidR="0047310F">
        <w:rPr>
          <w:lang w:val="ru-RU"/>
        </w:rPr>
        <w:t>с</w:t>
      </w:r>
      <w:r w:rsidR="0047310F" w:rsidRPr="0047310F">
        <w:rPr>
          <w:lang w:val="ru-RU"/>
        </w:rPr>
        <w:t xml:space="preserve"> </w:t>
      </w:r>
      <w:r w:rsidR="0047310F">
        <w:rPr>
          <w:lang w:val="ru-RU"/>
        </w:rPr>
        <w:t>учетом</w:t>
      </w:r>
      <w:r w:rsidR="0047310F" w:rsidRPr="0047310F">
        <w:rPr>
          <w:lang w:val="ru-RU"/>
        </w:rPr>
        <w:t xml:space="preserve"> </w:t>
      </w:r>
      <w:r w:rsidR="00786AF1">
        <w:rPr>
          <w:lang w:val="ru-RU"/>
        </w:rPr>
        <w:t>обстоятельств</w:t>
      </w:r>
      <w:r w:rsidR="0047310F" w:rsidRPr="0047310F">
        <w:rPr>
          <w:lang w:val="ru-RU"/>
        </w:rPr>
        <w:t xml:space="preserve">, </w:t>
      </w:r>
      <w:r w:rsidR="0047310F">
        <w:rPr>
          <w:lang w:val="ru-RU"/>
        </w:rPr>
        <w:t>описанн</w:t>
      </w:r>
      <w:r w:rsidR="00786AF1">
        <w:rPr>
          <w:lang w:val="ru-RU"/>
        </w:rPr>
        <w:t>ых</w:t>
      </w:r>
      <w:r w:rsidR="0047310F" w:rsidRPr="0047310F">
        <w:rPr>
          <w:lang w:val="ru-RU"/>
        </w:rPr>
        <w:t xml:space="preserve"> </w:t>
      </w:r>
      <w:r w:rsidR="0047310F">
        <w:rPr>
          <w:lang w:val="ru-RU"/>
        </w:rPr>
        <w:t>в</w:t>
      </w:r>
      <w:r w:rsidR="0047310F" w:rsidRPr="0047310F">
        <w:rPr>
          <w:lang w:val="ru-RU"/>
        </w:rPr>
        <w:t xml:space="preserve"> </w:t>
      </w:r>
      <w:r w:rsidR="0047310F">
        <w:rPr>
          <w:lang w:val="ru-RU"/>
        </w:rPr>
        <w:t>пункте</w:t>
      </w:r>
      <w:r w:rsidR="00AF3448">
        <w:t> </w:t>
      </w:r>
      <w:r w:rsidR="00D530C1" w:rsidRPr="0047310F">
        <w:rPr>
          <w:lang w:val="ru-RU"/>
        </w:rPr>
        <w:t xml:space="preserve">7 </w:t>
      </w:r>
      <w:r w:rsidR="0047310F">
        <w:rPr>
          <w:lang w:val="ru-RU"/>
        </w:rPr>
        <w:t>документа</w:t>
      </w:r>
      <w:r w:rsidR="00134BB5" w:rsidRPr="0047310F">
        <w:rPr>
          <w:lang w:val="ru-RU"/>
        </w:rPr>
        <w:t xml:space="preserve">, </w:t>
      </w:r>
      <w:r w:rsidR="0047310F">
        <w:rPr>
          <w:lang w:val="ru-RU"/>
        </w:rPr>
        <w:t xml:space="preserve">делегация предложила Рабочей группе изучить вопрос досконально, поскольку </w:t>
      </w:r>
      <w:r w:rsidR="00786AF1">
        <w:rPr>
          <w:lang w:val="ru-RU"/>
        </w:rPr>
        <w:t>речь, по всей видимости, идет о недобросовестной практике</w:t>
      </w:r>
      <w:r w:rsidR="00C4160A" w:rsidRPr="0047310F">
        <w:rPr>
          <w:lang w:val="ru-RU"/>
        </w:rPr>
        <w:t>.</w:t>
      </w:r>
    </w:p>
    <w:p w14:paraId="657A6F63" w14:textId="77CC1F8D" w:rsidR="00DF6D70" w:rsidRPr="006E30CA" w:rsidRDefault="00786AF1" w:rsidP="00AF3448">
      <w:pPr>
        <w:pStyle w:val="ONUME"/>
        <w:tabs>
          <w:tab w:val="clear" w:pos="2547"/>
          <w:tab w:val="num" w:pos="567"/>
        </w:tabs>
        <w:ind w:left="0"/>
        <w:rPr>
          <w:lang w:val="ru-RU"/>
        </w:rPr>
      </w:pPr>
      <w:r>
        <w:rPr>
          <w:lang w:val="ru-RU"/>
        </w:rPr>
        <w:t>В</w:t>
      </w:r>
      <w:r w:rsidRPr="00786AF1">
        <w:rPr>
          <w:lang w:val="ru-RU"/>
        </w:rPr>
        <w:t xml:space="preserve"> </w:t>
      </w:r>
      <w:r>
        <w:rPr>
          <w:lang w:val="ru-RU"/>
        </w:rPr>
        <w:t>ответ</w:t>
      </w:r>
      <w:r w:rsidRPr="00786AF1">
        <w:rPr>
          <w:lang w:val="ru-RU"/>
        </w:rPr>
        <w:t xml:space="preserve"> </w:t>
      </w:r>
      <w:r>
        <w:rPr>
          <w:lang w:val="ru-RU"/>
        </w:rPr>
        <w:t>на</w:t>
      </w:r>
      <w:r w:rsidRPr="00786AF1">
        <w:rPr>
          <w:lang w:val="ru-RU"/>
        </w:rPr>
        <w:t xml:space="preserve"> </w:t>
      </w:r>
      <w:r>
        <w:rPr>
          <w:lang w:val="ru-RU"/>
        </w:rPr>
        <w:t>заявление</w:t>
      </w:r>
      <w:r w:rsidRPr="00786AF1">
        <w:rPr>
          <w:lang w:val="ru-RU"/>
        </w:rPr>
        <w:t xml:space="preserve">, </w:t>
      </w:r>
      <w:r>
        <w:rPr>
          <w:lang w:val="ru-RU"/>
        </w:rPr>
        <w:t>сделанное</w:t>
      </w:r>
      <w:r w:rsidRPr="00786AF1">
        <w:rPr>
          <w:lang w:val="ru-RU"/>
        </w:rPr>
        <w:t xml:space="preserve"> </w:t>
      </w:r>
      <w:r>
        <w:rPr>
          <w:lang w:val="ru-RU"/>
        </w:rPr>
        <w:t>делегацией</w:t>
      </w:r>
      <w:r w:rsidRPr="00786AF1">
        <w:rPr>
          <w:lang w:val="ru-RU"/>
        </w:rPr>
        <w:t xml:space="preserve"> </w:t>
      </w:r>
      <w:r>
        <w:rPr>
          <w:lang w:val="ru-RU"/>
        </w:rPr>
        <w:t>Марокко</w:t>
      </w:r>
      <w:r w:rsidRPr="00786AF1">
        <w:rPr>
          <w:lang w:val="ru-RU"/>
        </w:rPr>
        <w:t xml:space="preserve">, </w:t>
      </w:r>
      <w:r>
        <w:rPr>
          <w:lang w:val="ru-RU"/>
        </w:rPr>
        <w:t>Секретариат</w:t>
      </w:r>
      <w:r w:rsidRPr="00786AF1">
        <w:rPr>
          <w:lang w:val="ru-RU"/>
        </w:rPr>
        <w:t xml:space="preserve"> </w:t>
      </w:r>
      <w:r>
        <w:rPr>
          <w:lang w:val="ru-RU"/>
        </w:rPr>
        <w:t>пояснил</w:t>
      </w:r>
      <w:r w:rsidRPr="00786AF1">
        <w:rPr>
          <w:lang w:val="ru-RU"/>
        </w:rPr>
        <w:t xml:space="preserve">, </w:t>
      </w:r>
      <w:r>
        <w:rPr>
          <w:lang w:val="ru-RU"/>
        </w:rPr>
        <w:t>что</w:t>
      </w:r>
      <w:r w:rsidRPr="00786AF1">
        <w:rPr>
          <w:lang w:val="ru-RU"/>
        </w:rPr>
        <w:t xml:space="preserve"> </w:t>
      </w:r>
      <w:r>
        <w:rPr>
          <w:lang w:val="ru-RU"/>
        </w:rPr>
        <w:t>обстоятельства</w:t>
      </w:r>
      <w:r w:rsidRPr="00786AF1">
        <w:rPr>
          <w:lang w:val="ru-RU"/>
        </w:rPr>
        <w:t xml:space="preserve">, </w:t>
      </w:r>
      <w:r>
        <w:rPr>
          <w:lang w:val="ru-RU"/>
        </w:rPr>
        <w:t>описанные</w:t>
      </w:r>
      <w:r w:rsidRPr="00786AF1">
        <w:rPr>
          <w:lang w:val="ru-RU"/>
        </w:rPr>
        <w:t xml:space="preserve"> </w:t>
      </w:r>
      <w:r>
        <w:rPr>
          <w:lang w:val="ru-RU"/>
        </w:rPr>
        <w:t>в</w:t>
      </w:r>
      <w:r w:rsidRPr="00786AF1">
        <w:rPr>
          <w:lang w:val="ru-RU"/>
        </w:rPr>
        <w:t xml:space="preserve"> </w:t>
      </w:r>
      <w:r>
        <w:rPr>
          <w:lang w:val="ru-RU"/>
        </w:rPr>
        <w:t>пункте</w:t>
      </w:r>
      <w:r>
        <w:t> </w:t>
      </w:r>
      <w:r w:rsidRPr="00786AF1">
        <w:rPr>
          <w:lang w:val="ru-RU"/>
        </w:rPr>
        <w:t xml:space="preserve">7 </w:t>
      </w:r>
      <w:r>
        <w:rPr>
          <w:lang w:val="ru-RU"/>
        </w:rPr>
        <w:t>документа</w:t>
      </w:r>
      <w:r w:rsidRPr="00786AF1">
        <w:rPr>
          <w:lang w:val="ru-RU"/>
        </w:rPr>
        <w:t>, не обязательно следует рассматривать как недобросовестную практику.</w:t>
      </w:r>
      <w:r w:rsidR="00DF6D70" w:rsidRPr="00786AF1">
        <w:rPr>
          <w:lang w:val="ru-RU"/>
        </w:rPr>
        <w:t xml:space="preserve"> </w:t>
      </w:r>
      <w:r w:rsidR="0064447C" w:rsidRPr="00786AF1">
        <w:rPr>
          <w:lang w:val="ru-RU"/>
        </w:rPr>
        <w:t xml:space="preserve"> </w:t>
      </w:r>
      <w:r>
        <w:rPr>
          <w:lang w:val="ru-RU"/>
        </w:rPr>
        <w:t>В</w:t>
      </w:r>
      <w:r w:rsidRPr="00786AF1">
        <w:rPr>
          <w:lang w:val="ru-RU"/>
        </w:rPr>
        <w:t xml:space="preserve"> </w:t>
      </w:r>
      <w:r>
        <w:rPr>
          <w:lang w:val="ru-RU"/>
        </w:rPr>
        <w:t>свете</w:t>
      </w:r>
      <w:r w:rsidRPr="00786AF1">
        <w:rPr>
          <w:lang w:val="ru-RU"/>
        </w:rPr>
        <w:t xml:space="preserve"> </w:t>
      </w:r>
      <w:r>
        <w:rPr>
          <w:lang w:val="ru-RU"/>
        </w:rPr>
        <w:t>заявлений</w:t>
      </w:r>
      <w:r w:rsidRPr="00786AF1">
        <w:rPr>
          <w:lang w:val="ru-RU"/>
        </w:rPr>
        <w:t xml:space="preserve">, </w:t>
      </w:r>
      <w:r>
        <w:rPr>
          <w:lang w:val="ru-RU"/>
        </w:rPr>
        <w:t>сделанных</w:t>
      </w:r>
      <w:r w:rsidRPr="00786AF1">
        <w:rPr>
          <w:lang w:val="ru-RU"/>
        </w:rPr>
        <w:t xml:space="preserve"> </w:t>
      </w:r>
      <w:r>
        <w:rPr>
          <w:lang w:val="ru-RU"/>
        </w:rPr>
        <w:t>делегациями</w:t>
      </w:r>
      <w:r w:rsidRPr="00786AF1">
        <w:rPr>
          <w:lang w:val="ru-RU"/>
        </w:rPr>
        <w:t xml:space="preserve"> </w:t>
      </w:r>
      <w:r>
        <w:rPr>
          <w:lang w:val="ru-RU"/>
        </w:rPr>
        <w:t>разных</w:t>
      </w:r>
      <w:r w:rsidRPr="00786AF1">
        <w:rPr>
          <w:lang w:val="ru-RU"/>
        </w:rPr>
        <w:t xml:space="preserve"> </w:t>
      </w:r>
      <w:r>
        <w:rPr>
          <w:lang w:val="ru-RU"/>
        </w:rPr>
        <w:t>стран</w:t>
      </w:r>
      <w:r w:rsidRPr="00786AF1">
        <w:rPr>
          <w:lang w:val="ru-RU"/>
        </w:rPr>
        <w:t xml:space="preserve">, </w:t>
      </w:r>
      <w:r>
        <w:rPr>
          <w:lang w:val="ru-RU"/>
        </w:rPr>
        <w:t>в</w:t>
      </w:r>
      <w:r w:rsidRPr="00786AF1">
        <w:rPr>
          <w:lang w:val="ru-RU"/>
        </w:rPr>
        <w:t xml:space="preserve"> </w:t>
      </w:r>
      <w:r>
        <w:rPr>
          <w:lang w:val="ru-RU"/>
        </w:rPr>
        <w:t>частности</w:t>
      </w:r>
      <w:r w:rsidRPr="00786AF1">
        <w:rPr>
          <w:lang w:val="ru-RU"/>
        </w:rPr>
        <w:t xml:space="preserve"> </w:t>
      </w:r>
      <w:r>
        <w:rPr>
          <w:lang w:val="ru-RU"/>
        </w:rPr>
        <w:t>делегацией</w:t>
      </w:r>
      <w:r w:rsidRPr="00786AF1">
        <w:rPr>
          <w:lang w:val="ru-RU"/>
        </w:rPr>
        <w:t xml:space="preserve"> </w:t>
      </w:r>
      <w:r>
        <w:rPr>
          <w:lang w:val="ru-RU"/>
        </w:rPr>
        <w:t>Соединенных</w:t>
      </w:r>
      <w:r w:rsidRPr="00786AF1">
        <w:rPr>
          <w:lang w:val="ru-RU"/>
        </w:rPr>
        <w:t xml:space="preserve"> </w:t>
      </w:r>
      <w:r>
        <w:rPr>
          <w:lang w:val="ru-RU"/>
        </w:rPr>
        <w:t>Штатов</w:t>
      </w:r>
      <w:r w:rsidRPr="00786AF1">
        <w:rPr>
          <w:lang w:val="ru-RU"/>
        </w:rPr>
        <w:t xml:space="preserve"> </w:t>
      </w:r>
      <w:r>
        <w:rPr>
          <w:lang w:val="ru-RU"/>
        </w:rPr>
        <w:t>Америки</w:t>
      </w:r>
      <w:r w:rsidRPr="00786AF1">
        <w:rPr>
          <w:lang w:val="ru-RU"/>
        </w:rPr>
        <w:t xml:space="preserve">, </w:t>
      </w:r>
      <w:r>
        <w:rPr>
          <w:lang w:val="ru-RU"/>
        </w:rPr>
        <w:t>Секретариат</w:t>
      </w:r>
      <w:r w:rsidRPr="00786AF1">
        <w:rPr>
          <w:lang w:val="ru-RU"/>
        </w:rPr>
        <w:t xml:space="preserve"> </w:t>
      </w:r>
      <w:r>
        <w:rPr>
          <w:lang w:val="ru-RU"/>
        </w:rPr>
        <w:t xml:space="preserve">придерживается мнения, что </w:t>
      </w:r>
      <w:r w:rsidR="00B21CBA">
        <w:rPr>
          <w:lang w:val="ru-RU"/>
        </w:rPr>
        <w:t xml:space="preserve">наличие </w:t>
      </w:r>
      <w:r w:rsidR="00AF5EBA">
        <w:rPr>
          <w:lang w:val="ru-RU"/>
        </w:rPr>
        <w:t>возможност</w:t>
      </w:r>
      <w:r w:rsidR="00B21CBA">
        <w:rPr>
          <w:lang w:val="ru-RU"/>
        </w:rPr>
        <w:t>и</w:t>
      </w:r>
      <w:r w:rsidR="00AF5EBA">
        <w:rPr>
          <w:lang w:val="ru-RU"/>
        </w:rPr>
        <w:t xml:space="preserve"> ссылаться в одной юрисдикции на основание для </w:t>
      </w:r>
      <w:r w:rsidR="00AF5EBA" w:rsidRPr="00C71414">
        <w:rPr>
          <w:lang w:val="ru-RU"/>
        </w:rPr>
        <w:t>отказа, выдвинутое</w:t>
      </w:r>
      <w:r w:rsidR="00AF5EBA">
        <w:rPr>
          <w:lang w:val="ru-RU"/>
        </w:rPr>
        <w:t xml:space="preserve"> в другой, скорее </w:t>
      </w:r>
      <w:r w:rsidR="00B21CBA">
        <w:rPr>
          <w:lang w:val="ru-RU"/>
        </w:rPr>
        <w:t>следует рассматривать как положительную, или здоровую, практику.</w:t>
      </w:r>
      <w:r w:rsidR="00817BF7" w:rsidRPr="00786AF1">
        <w:rPr>
          <w:lang w:val="ru-RU"/>
        </w:rPr>
        <w:t xml:space="preserve">  </w:t>
      </w:r>
      <w:r w:rsidR="00B21CBA">
        <w:rPr>
          <w:lang w:val="ru-RU"/>
        </w:rPr>
        <w:t>Благодаря</w:t>
      </w:r>
      <w:r w:rsidR="00B21CBA" w:rsidRPr="00B21CBA">
        <w:rPr>
          <w:lang w:val="ru-RU"/>
        </w:rPr>
        <w:t xml:space="preserve"> </w:t>
      </w:r>
      <w:r w:rsidR="00B21CBA">
        <w:rPr>
          <w:lang w:val="ru-RU"/>
        </w:rPr>
        <w:t>такой</w:t>
      </w:r>
      <w:r w:rsidR="00B21CBA" w:rsidRPr="00B21CBA">
        <w:rPr>
          <w:lang w:val="ru-RU"/>
        </w:rPr>
        <w:t xml:space="preserve"> </w:t>
      </w:r>
      <w:r w:rsidR="00B21CBA">
        <w:rPr>
          <w:lang w:val="ru-RU"/>
        </w:rPr>
        <w:t>практике</w:t>
      </w:r>
      <w:r w:rsidR="00B21CBA" w:rsidRPr="00B21CBA">
        <w:rPr>
          <w:lang w:val="ru-RU"/>
        </w:rPr>
        <w:t xml:space="preserve"> другие лица лишаются возможности получить права на тот </w:t>
      </w:r>
      <w:r w:rsidR="00CE5EA7">
        <w:rPr>
          <w:lang w:val="ru-RU"/>
        </w:rPr>
        <w:t>же самый промышленный образец в </w:t>
      </w:r>
      <w:r w:rsidR="00B21CBA" w:rsidRPr="00B21CBA">
        <w:rPr>
          <w:lang w:val="ru-RU"/>
        </w:rPr>
        <w:t>другой юрисдикции</w:t>
      </w:r>
      <w:r w:rsidR="00CE5EA7">
        <w:rPr>
          <w:lang w:val="ru-RU"/>
        </w:rPr>
        <w:t xml:space="preserve"> в случаях, когда доказано, что данному промышленному образцу охрана не может быть предоставлена </w:t>
      </w:r>
      <w:r w:rsidR="00CE5EA7" w:rsidRPr="006E30CA">
        <w:rPr>
          <w:lang w:val="ru-RU"/>
        </w:rPr>
        <w:t>в силу его с</w:t>
      </w:r>
      <w:r w:rsidR="00384162" w:rsidRPr="006E30CA">
        <w:rPr>
          <w:lang w:val="ru-RU"/>
        </w:rPr>
        <w:t>пецифики.</w:t>
      </w:r>
    </w:p>
    <w:p w14:paraId="25100355" w14:textId="15EDD65A" w:rsidR="00DF6D70" w:rsidRPr="00C769C3" w:rsidRDefault="00EF6EAA" w:rsidP="0027614C">
      <w:pPr>
        <w:pStyle w:val="ONUME"/>
        <w:tabs>
          <w:tab w:val="clear" w:pos="2547"/>
          <w:tab w:val="num" w:pos="567"/>
        </w:tabs>
        <w:ind w:left="0"/>
        <w:rPr>
          <w:lang w:val="ru-RU"/>
        </w:rPr>
      </w:pPr>
      <w:r w:rsidRPr="006E30CA">
        <w:rPr>
          <w:lang w:val="ru-RU"/>
        </w:rPr>
        <w:t>Делегация Японии</w:t>
      </w:r>
      <w:r w:rsidR="00DF6D70" w:rsidRPr="006E30CA">
        <w:rPr>
          <w:lang w:val="ru-RU"/>
        </w:rPr>
        <w:t xml:space="preserve"> </w:t>
      </w:r>
      <w:r w:rsidR="00CE5EA7" w:rsidRPr="006E30CA">
        <w:rPr>
          <w:lang w:val="ru-RU"/>
        </w:rPr>
        <w:t>напомнила, что в соответствии с пунктом</w:t>
      </w:r>
      <w:r w:rsidR="0027614C" w:rsidRPr="006E30CA">
        <w:t> </w:t>
      </w:r>
      <w:r w:rsidR="00D23EF6" w:rsidRPr="006E30CA">
        <w:rPr>
          <w:lang w:val="ru-RU"/>
        </w:rPr>
        <w:t xml:space="preserve">7 </w:t>
      </w:r>
      <w:r w:rsidR="00CE5EA7" w:rsidRPr="006E30CA">
        <w:rPr>
          <w:lang w:val="ru-RU"/>
        </w:rPr>
        <w:t xml:space="preserve">документа </w:t>
      </w:r>
      <w:r w:rsidR="00027F5B" w:rsidRPr="006E30CA">
        <w:rPr>
          <w:lang w:val="ru-RU"/>
        </w:rPr>
        <w:t>такой открытый доступ к основаниям для отказа является сдерживающим фактором для некоторых потенциальных пользователей Гаагской системы</w:t>
      </w:r>
      <w:r w:rsidR="00D23EF6" w:rsidRPr="006E30CA">
        <w:rPr>
          <w:lang w:val="ru-RU"/>
        </w:rPr>
        <w:t>.</w:t>
      </w:r>
      <w:r w:rsidR="0004527B" w:rsidRPr="006E30CA">
        <w:rPr>
          <w:lang w:val="ru-RU"/>
        </w:rPr>
        <w:t xml:space="preserve">  </w:t>
      </w:r>
      <w:r w:rsidR="00027F5B" w:rsidRPr="006E30CA">
        <w:rPr>
          <w:lang w:val="ru-RU"/>
        </w:rPr>
        <w:t>Правилом</w:t>
      </w:r>
      <w:r w:rsidR="0027614C" w:rsidRPr="006E30CA">
        <w:t> </w:t>
      </w:r>
      <w:r w:rsidR="00DF6D70" w:rsidRPr="006E30CA">
        <w:rPr>
          <w:lang w:val="ru-RU"/>
        </w:rPr>
        <w:t>26</w:t>
      </w:r>
      <w:r w:rsidR="002563D3" w:rsidRPr="006E30CA">
        <w:rPr>
          <w:lang w:val="ru-RU"/>
        </w:rPr>
        <w:t>(1)</w:t>
      </w:r>
      <w:r w:rsidR="00DF6D70" w:rsidRPr="006E30CA">
        <w:rPr>
          <w:lang w:val="ru-RU"/>
        </w:rPr>
        <w:t xml:space="preserve"> </w:t>
      </w:r>
      <w:r w:rsidR="00027F5B" w:rsidRPr="006E30CA">
        <w:rPr>
          <w:lang w:val="ru-RU"/>
        </w:rPr>
        <w:t>предусмотрено, что основания для отказа не входят в объем публикуемой информации</w:t>
      </w:r>
      <w:r w:rsidR="00DF6D70" w:rsidRPr="006E30CA">
        <w:rPr>
          <w:lang w:val="ru-RU"/>
        </w:rPr>
        <w:t xml:space="preserve">. </w:t>
      </w:r>
      <w:r w:rsidR="00D23EF6" w:rsidRPr="006E30CA">
        <w:rPr>
          <w:lang w:val="ru-RU"/>
        </w:rPr>
        <w:t xml:space="preserve"> </w:t>
      </w:r>
      <w:r w:rsidR="00027F5B" w:rsidRPr="006E30CA">
        <w:rPr>
          <w:lang w:val="ru-RU"/>
        </w:rPr>
        <w:t xml:space="preserve">Получается, что </w:t>
      </w:r>
      <w:r w:rsidR="00351A15" w:rsidRPr="006E30CA">
        <w:rPr>
          <w:lang w:val="ru-RU"/>
        </w:rPr>
        <w:t xml:space="preserve">практика противоречит </w:t>
      </w:r>
      <w:r w:rsidR="00027F5B" w:rsidRPr="006E30CA">
        <w:rPr>
          <w:lang w:val="ru-RU"/>
        </w:rPr>
        <w:t>существующ</w:t>
      </w:r>
      <w:r w:rsidR="00384162" w:rsidRPr="006E30CA">
        <w:rPr>
          <w:lang w:val="ru-RU"/>
        </w:rPr>
        <w:t>е</w:t>
      </w:r>
      <w:r w:rsidR="00351A15" w:rsidRPr="006E30CA">
        <w:rPr>
          <w:lang w:val="ru-RU"/>
        </w:rPr>
        <w:t>м</w:t>
      </w:r>
      <w:r w:rsidR="00384162" w:rsidRPr="006E30CA">
        <w:rPr>
          <w:lang w:val="ru-RU"/>
        </w:rPr>
        <w:t>у</w:t>
      </w:r>
      <w:r w:rsidR="00351A15" w:rsidRPr="006E30CA">
        <w:rPr>
          <w:lang w:val="ru-RU"/>
        </w:rPr>
        <w:t xml:space="preserve"> п</w:t>
      </w:r>
      <w:r w:rsidR="00384162" w:rsidRPr="006E30CA">
        <w:rPr>
          <w:lang w:val="ru-RU"/>
        </w:rPr>
        <w:t>орядку</w:t>
      </w:r>
      <w:r w:rsidR="00BC3950" w:rsidRPr="006E30CA">
        <w:rPr>
          <w:lang w:val="ru-RU"/>
        </w:rPr>
        <w:t>.</w:t>
      </w:r>
      <w:r w:rsidR="00BC3950" w:rsidRPr="00C769C3">
        <w:rPr>
          <w:lang w:val="ru-RU"/>
        </w:rPr>
        <w:t xml:space="preserve"> </w:t>
      </w:r>
      <w:r w:rsidR="008A09C0" w:rsidRPr="00C769C3">
        <w:rPr>
          <w:lang w:val="ru-RU"/>
        </w:rPr>
        <w:t xml:space="preserve"> </w:t>
      </w:r>
      <w:r w:rsidR="00351A15">
        <w:rPr>
          <w:lang w:val="ru-RU"/>
        </w:rPr>
        <w:t>Делегация</w:t>
      </w:r>
      <w:r w:rsidR="00351A15" w:rsidRPr="00C769C3">
        <w:rPr>
          <w:lang w:val="ru-RU"/>
        </w:rPr>
        <w:t xml:space="preserve"> </w:t>
      </w:r>
      <w:r w:rsidR="00351A15">
        <w:rPr>
          <w:lang w:val="ru-RU"/>
        </w:rPr>
        <w:t>выразила</w:t>
      </w:r>
      <w:r w:rsidR="00351A15" w:rsidRPr="00C769C3">
        <w:rPr>
          <w:lang w:val="ru-RU"/>
        </w:rPr>
        <w:t xml:space="preserve"> </w:t>
      </w:r>
      <w:r w:rsidR="00351A15">
        <w:rPr>
          <w:lang w:val="ru-RU"/>
        </w:rPr>
        <w:t>мнение</w:t>
      </w:r>
      <w:r w:rsidR="00351A15" w:rsidRPr="00C769C3">
        <w:rPr>
          <w:lang w:val="ru-RU"/>
        </w:rPr>
        <w:t xml:space="preserve">, </w:t>
      </w:r>
      <w:r w:rsidR="00351A15">
        <w:rPr>
          <w:lang w:val="ru-RU"/>
        </w:rPr>
        <w:t>что</w:t>
      </w:r>
      <w:r w:rsidR="00351A15" w:rsidRPr="00C769C3">
        <w:rPr>
          <w:lang w:val="ru-RU"/>
        </w:rPr>
        <w:t xml:space="preserve"> </w:t>
      </w:r>
      <w:r w:rsidR="00351A15">
        <w:rPr>
          <w:lang w:val="ru-RU"/>
        </w:rPr>
        <w:t>Секретариату</w:t>
      </w:r>
      <w:r w:rsidR="00351A15" w:rsidRPr="00C769C3">
        <w:rPr>
          <w:lang w:val="ru-RU"/>
        </w:rPr>
        <w:t xml:space="preserve"> </w:t>
      </w:r>
      <w:r w:rsidR="00351A15">
        <w:rPr>
          <w:lang w:val="ru-RU"/>
        </w:rPr>
        <w:t>следует</w:t>
      </w:r>
      <w:r w:rsidR="00351A15" w:rsidRPr="00C769C3">
        <w:rPr>
          <w:lang w:val="ru-RU"/>
        </w:rPr>
        <w:t xml:space="preserve"> </w:t>
      </w:r>
      <w:r w:rsidR="00351A15">
        <w:rPr>
          <w:lang w:val="ru-RU"/>
        </w:rPr>
        <w:t>проанализировать</w:t>
      </w:r>
      <w:r w:rsidR="00351A15" w:rsidRPr="00C769C3">
        <w:rPr>
          <w:lang w:val="ru-RU"/>
        </w:rPr>
        <w:t xml:space="preserve"> </w:t>
      </w:r>
      <w:r w:rsidR="00351A15">
        <w:rPr>
          <w:lang w:val="ru-RU"/>
        </w:rPr>
        <w:t>этот</w:t>
      </w:r>
      <w:r w:rsidR="00351A15" w:rsidRPr="00C769C3">
        <w:rPr>
          <w:lang w:val="ru-RU"/>
        </w:rPr>
        <w:t xml:space="preserve"> </w:t>
      </w:r>
      <w:r w:rsidR="00351A15">
        <w:rPr>
          <w:lang w:val="ru-RU"/>
        </w:rPr>
        <w:t>вопрос</w:t>
      </w:r>
      <w:r w:rsidR="0027614C" w:rsidRPr="00C769C3">
        <w:rPr>
          <w:lang w:val="ru-RU"/>
        </w:rPr>
        <w:t>.</w:t>
      </w:r>
    </w:p>
    <w:p w14:paraId="725C899A" w14:textId="0D0B9D56" w:rsidR="00DF6D70" w:rsidRPr="003A190F" w:rsidRDefault="00351A15" w:rsidP="0027614C">
      <w:pPr>
        <w:pStyle w:val="ONUME"/>
        <w:tabs>
          <w:tab w:val="clear" w:pos="2547"/>
          <w:tab w:val="num" w:pos="567"/>
        </w:tabs>
        <w:ind w:left="0"/>
        <w:rPr>
          <w:lang w:val="ru-RU"/>
        </w:rPr>
      </w:pPr>
      <w:r>
        <w:rPr>
          <w:lang w:val="ru-RU"/>
        </w:rPr>
        <w:t>В</w:t>
      </w:r>
      <w:r w:rsidRPr="00351A15">
        <w:rPr>
          <w:lang w:val="ru-RU"/>
        </w:rPr>
        <w:t xml:space="preserve"> </w:t>
      </w:r>
      <w:r>
        <w:rPr>
          <w:lang w:val="ru-RU"/>
        </w:rPr>
        <w:t>ответ</w:t>
      </w:r>
      <w:r w:rsidRPr="00351A15">
        <w:rPr>
          <w:lang w:val="ru-RU"/>
        </w:rPr>
        <w:t xml:space="preserve"> </w:t>
      </w:r>
      <w:r>
        <w:rPr>
          <w:lang w:val="ru-RU"/>
        </w:rPr>
        <w:t>на</w:t>
      </w:r>
      <w:r w:rsidRPr="00351A15">
        <w:rPr>
          <w:lang w:val="ru-RU"/>
        </w:rPr>
        <w:t xml:space="preserve"> </w:t>
      </w:r>
      <w:r w:rsidRPr="00C71414">
        <w:rPr>
          <w:lang w:val="ru-RU"/>
        </w:rPr>
        <w:t>опасения, выраженные делегацией Японии в отношении возможного противоречия между существующей в Международном бюро практикой и правилом</w:t>
      </w:r>
      <w:r w:rsidR="0027614C" w:rsidRPr="00C71414">
        <w:t> </w:t>
      </w:r>
      <w:r w:rsidR="00EA0402" w:rsidRPr="00C71414">
        <w:rPr>
          <w:lang w:val="ru-RU"/>
        </w:rPr>
        <w:t>26(1)(</w:t>
      </w:r>
      <w:r w:rsidR="00EA0402" w:rsidRPr="00C71414">
        <w:t>ii</w:t>
      </w:r>
      <w:r w:rsidR="00EA0402" w:rsidRPr="00C71414">
        <w:rPr>
          <w:lang w:val="ru-RU"/>
        </w:rPr>
        <w:t>)</w:t>
      </w:r>
      <w:r w:rsidR="00DF6D70" w:rsidRPr="00C71414">
        <w:rPr>
          <w:lang w:val="ru-RU"/>
        </w:rPr>
        <w:t xml:space="preserve">, </w:t>
      </w:r>
      <w:r w:rsidRPr="00C71414">
        <w:rPr>
          <w:lang w:val="ru-RU"/>
        </w:rPr>
        <w:t>Секретариат пояснил, что по запросу любое лицо может получить доступ к уведомлению об отказе</w:t>
      </w:r>
      <w:r w:rsidR="00C80BC5" w:rsidRPr="00351A15">
        <w:rPr>
          <w:lang w:val="ru-RU"/>
        </w:rPr>
        <w:t xml:space="preserve">.  </w:t>
      </w:r>
      <w:r w:rsidR="00122E93">
        <w:rPr>
          <w:lang w:val="ru-RU"/>
        </w:rPr>
        <w:t>Со</w:t>
      </w:r>
      <w:r w:rsidR="00122E93" w:rsidRPr="00122E93">
        <w:rPr>
          <w:lang w:val="ru-RU"/>
        </w:rPr>
        <w:t xml:space="preserve"> </w:t>
      </w:r>
      <w:r w:rsidR="00122E93">
        <w:rPr>
          <w:lang w:val="ru-RU"/>
        </w:rPr>
        <w:t>времен</w:t>
      </w:r>
      <w:r w:rsidR="00122E93" w:rsidRPr="00122E93">
        <w:rPr>
          <w:lang w:val="ru-RU"/>
        </w:rPr>
        <w:t xml:space="preserve"> </w:t>
      </w:r>
      <w:r w:rsidR="00122E93">
        <w:rPr>
          <w:lang w:val="ru-RU"/>
        </w:rPr>
        <w:t>Акта</w:t>
      </w:r>
      <w:r w:rsidR="00122E93">
        <w:t> </w:t>
      </w:r>
      <w:r w:rsidR="00DF6D70" w:rsidRPr="00122E93">
        <w:rPr>
          <w:lang w:val="ru-RU"/>
        </w:rPr>
        <w:t>1960</w:t>
      </w:r>
      <w:r w:rsidR="0027614C">
        <w:t> </w:t>
      </w:r>
      <w:r w:rsidR="00122E93">
        <w:rPr>
          <w:lang w:val="ru-RU"/>
        </w:rPr>
        <w:t>г</w:t>
      </w:r>
      <w:r w:rsidR="00122E93" w:rsidRPr="00122E93">
        <w:rPr>
          <w:lang w:val="ru-RU"/>
        </w:rPr>
        <w:t xml:space="preserve">. </w:t>
      </w:r>
      <w:r w:rsidR="00122E93">
        <w:rPr>
          <w:lang w:val="ru-RU"/>
        </w:rPr>
        <w:t>и</w:t>
      </w:r>
      <w:r w:rsidR="00122E93" w:rsidRPr="00122E93">
        <w:rPr>
          <w:lang w:val="ru-RU"/>
        </w:rPr>
        <w:t xml:space="preserve"> </w:t>
      </w:r>
      <w:r w:rsidR="00122E93">
        <w:rPr>
          <w:lang w:val="ru-RU"/>
        </w:rPr>
        <w:t>до</w:t>
      </w:r>
      <w:r w:rsidR="00122E93" w:rsidRPr="00122E93">
        <w:rPr>
          <w:lang w:val="ru-RU"/>
        </w:rPr>
        <w:t xml:space="preserve"> </w:t>
      </w:r>
      <w:r w:rsidR="00122E93">
        <w:rPr>
          <w:lang w:val="ru-RU"/>
        </w:rPr>
        <w:t>нынешнего</w:t>
      </w:r>
      <w:r w:rsidR="00122E93" w:rsidRPr="00122E93">
        <w:rPr>
          <w:lang w:val="ru-RU"/>
        </w:rPr>
        <w:t xml:space="preserve"> </w:t>
      </w:r>
      <w:r w:rsidR="00122E93">
        <w:rPr>
          <w:lang w:val="ru-RU"/>
        </w:rPr>
        <w:t>времени</w:t>
      </w:r>
      <w:r w:rsidR="00122E93" w:rsidRPr="00122E93">
        <w:rPr>
          <w:lang w:val="ru-RU"/>
        </w:rPr>
        <w:t xml:space="preserve"> </w:t>
      </w:r>
      <w:r w:rsidR="00122E93">
        <w:rPr>
          <w:lang w:val="ru-RU"/>
        </w:rPr>
        <w:t>основания</w:t>
      </w:r>
      <w:r w:rsidR="00122E93" w:rsidRPr="00122E93">
        <w:rPr>
          <w:lang w:val="ru-RU"/>
        </w:rPr>
        <w:t xml:space="preserve"> </w:t>
      </w:r>
      <w:r w:rsidR="00122E93">
        <w:rPr>
          <w:lang w:val="ru-RU"/>
        </w:rPr>
        <w:t>для</w:t>
      </w:r>
      <w:r w:rsidR="00122E93" w:rsidRPr="00122E93">
        <w:rPr>
          <w:lang w:val="ru-RU"/>
        </w:rPr>
        <w:t xml:space="preserve"> </w:t>
      </w:r>
      <w:r w:rsidR="00122E93">
        <w:rPr>
          <w:lang w:val="ru-RU"/>
        </w:rPr>
        <w:t>отказа</w:t>
      </w:r>
      <w:r w:rsidR="00122E93" w:rsidRPr="00122E93">
        <w:rPr>
          <w:lang w:val="ru-RU"/>
        </w:rPr>
        <w:t xml:space="preserve"> </w:t>
      </w:r>
      <w:r w:rsidR="00122E93">
        <w:rPr>
          <w:lang w:val="ru-RU"/>
        </w:rPr>
        <w:t>не</w:t>
      </w:r>
      <w:r w:rsidR="00122E93" w:rsidRPr="00122E93">
        <w:rPr>
          <w:lang w:val="ru-RU"/>
        </w:rPr>
        <w:t xml:space="preserve"> </w:t>
      </w:r>
      <w:r w:rsidR="00122E93">
        <w:rPr>
          <w:lang w:val="ru-RU"/>
        </w:rPr>
        <w:t>рассматривались</w:t>
      </w:r>
      <w:r w:rsidR="00122E93" w:rsidRPr="00122E93">
        <w:rPr>
          <w:lang w:val="ru-RU"/>
        </w:rPr>
        <w:t xml:space="preserve"> </w:t>
      </w:r>
      <w:r w:rsidR="00122E93">
        <w:rPr>
          <w:lang w:val="ru-RU"/>
        </w:rPr>
        <w:t>в рамках Гаагской системы как носящие конфиденциальный характер</w:t>
      </w:r>
      <w:r w:rsidR="00DF6D70" w:rsidRPr="00122E93">
        <w:rPr>
          <w:lang w:val="ru-RU"/>
        </w:rPr>
        <w:t>.</w:t>
      </w:r>
      <w:r w:rsidR="00682D64" w:rsidRPr="00122E93">
        <w:rPr>
          <w:lang w:val="ru-RU"/>
        </w:rPr>
        <w:t xml:space="preserve"> </w:t>
      </w:r>
      <w:r w:rsidR="00DF6D70" w:rsidRPr="00122E93">
        <w:rPr>
          <w:lang w:val="ru-RU"/>
        </w:rPr>
        <w:t xml:space="preserve"> </w:t>
      </w:r>
      <w:r w:rsidR="00122E93">
        <w:rPr>
          <w:lang w:val="ru-RU"/>
        </w:rPr>
        <w:t>С</w:t>
      </w:r>
      <w:r w:rsidR="00122E93" w:rsidRPr="00122E93">
        <w:rPr>
          <w:lang w:val="ru-RU"/>
        </w:rPr>
        <w:t xml:space="preserve"> </w:t>
      </w:r>
      <w:r w:rsidR="00122E93">
        <w:rPr>
          <w:lang w:val="ru-RU"/>
        </w:rPr>
        <w:t>учетом</w:t>
      </w:r>
      <w:r w:rsidR="00122E93" w:rsidRPr="00122E93">
        <w:rPr>
          <w:lang w:val="ru-RU"/>
        </w:rPr>
        <w:t xml:space="preserve"> </w:t>
      </w:r>
      <w:r w:rsidR="00122E93">
        <w:rPr>
          <w:lang w:val="ru-RU"/>
        </w:rPr>
        <w:t>этого</w:t>
      </w:r>
      <w:r w:rsidR="00122E93" w:rsidRPr="00122E93">
        <w:rPr>
          <w:lang w:val="ru-RU"/>
        </w:rPr>
        <w:t xml:space="preserve"> </w:t>
      </w:r>
      <w:r w:rsidR="00122E93">
        <w:rPr>
          <w:lang w:val="ru-RU"/>
        </w:rPr>
        <w:t>Секретариат</w:t>
      </w:r>
      <w:r w:rsidR="00122E93" w:rsidRPr="00122E93">
        <w:rPr>
          <w:lang w:val="ru-RU"/>
        </w:rPr>
        <w:t xml:space="preserve"> </w:t>
      </w:r>
      <w:r w:rsidR="00122E93">
        <w:rPr>
          <w:lang w:val="ru-RU"/>
        </w:rPr>
        <w:t>полагает</w:t>
      </w:r>
      <w:r w:rsidR="00122E93" w:rsidRPr="00122E93">
        <w:rPr>
          <w:lang w:val="ru-RU"/>
        </w:rPr>
        <w:t xml:space="preserve">, </w:t>
      </w:r>
      <w:r w:rsidR="00122E93">
        <w:rPr>
          <w:lang w:val="ru-RU"/>
        </w:rPr>
        <w:t>что</w:t>
      </w:r>
      <w:r w:rsidR="00122E93" w:rsidRPr="00122E93">
        <w:rPr>
          <w:lang w:val="ru-RU"/>
        </w:rPr>
        <w:t xml:space="preserve"> </w:t>
      </w:r>
      <w:r w:rsidR="00122E93">
        <w:rPr>
          <w:lang w:val="ru-RU"/>
        </w:rPr>
        <w:t>фраза</w:t>
      </w:r>
      <w:r w:rsidR="00122E93" w:rsidRPr="00122E93">
        <w:rPr>
          <w:lang w:val="ru-RU"/>
        </w:rPr>
        <w:t xml:space="preserve"> «без указания оснований для отказа», содержащаяся в правиле</w:t>
      </w:r>
      <w:r w:rsidR="0027614C">
        <w:t> </w:t>
      </w:r>
      <w:r w:rsidR="00550AF8" w:rsidRPr="00122E93">
        <w:rPr>
          <w:lang w:val="ru-RU"/>
        </w:rPr>
        <w:t>26(1)(</w:t>
      </w:r>
      <w:r w:rsidR="00550AF8" w:rsidRPr="00EE7C09">
        <w:t>ii</w:t>
      </w:r>
      <w:r w:rsidR="00550AF8" w:rsidRPr="00122E93">
        <w:rPr>
          <w:lang w:val="ru-RU"/>
        </w:rPr>
        <w:t>)</w:t>
      </w:r>
      <w:r w:rsidR="004872DA">
        <w:rPr>
          <w:lang w:val="ru-RU"/>
        </w:rPr>
        <w:t>,</w:t>
      </w:r>
      <w:r w:rsidR="00550AF8" w:rsidRPr="00122E93">
        <w:rPr>
          <w:lang w:val="ru-RU"/>
        </w:rPr>
        <w:t xml:space="preserve"> </w:t>
      </w:r>
      <w:r w:rsidR="00122E93">
        <w:rPr>
          <w:lang w:val="ru-RU"/>
        </w:rPr>
        <w:t xml:space="preserve">включена для </w:t>
      </w:r>
      <w:r w:rsidR="004872DA">
        <w:rPr>
          <w:lang w:val="ru-RU"/>
        </w:rPr>
        <w:t>подтверждения отсутствия у</w:t>
      </w:r>
      <w:r w:rsidR="00122E93">
        <w:rPr>
          <w:lang w:val="ru-RU"/>
        </w:rPr>
        <w:t xml:space="preserve"> Международно</w:t>
      </w:r>
      <w:r w:rsidR="004872DA">
        <w:rPr>
          <w:lang w:val="ru-RU"/>
        </w:rPr>
        <w:t>го</w:t>
      </w:r>
      <w:r w:rsidR="00122E93">
        <w:rPr>
          <w:lang w:val="ru-RU"/>
        </w:rPr>
        <w:t xml:space="preserve"> бюро </w:t>
      </w:r>
      <w:r w:rsidR="004872DA">
        <w:rPr>
          <w:lang w:val="ru-RU"/>
        </w:rPr>
        <w:t>обязанности</w:t>
      </w:r>
      <w:r w:rsidR="00122E93">
        <w:rPr>
          <w:lang w:val="ru-RU"/>
        </w:rPr>
        <w:t xml:space="preserve"> публиковать полную информацию об отказе</w:t>
      </w:r>
      <w:r w:rsidR="004872DA">
        <w:rPr>
          <w:lang w:val="ru-RU"/>
        </w:rPr>
        <w:t>, будь то</w:t>
      </w:r>
      <w:r w:rsidR="00122E93">
        <w:rPr>
          <w:lang w:val="ru-RU"/>
        </w:rPr>
        <w:t xml:space="preserve"> </w:t>
      </w:r>
      <w:r w:rsidR="004872DA">
        <w:rPr>
          <w:lang w:val="ru-RU"/>
        </w:rPr>
        <w:t>по практическим или техническим соображениям</w:t>
      </w:r>
      <w:r w:rsidR="00550AF8" w:rsidRPr="00122E93">
        <w:rPr>
          <w:lang w:val="ru-RU"/>
        </w:rPr>
        <w:t>.</w:t>
      </w:r>
      <w:r w:rsidR="0027614C" w:rsidRPr="00122E93">
        <w:rPr>
          <w:lang w:val="ru-RU"/>
        </w:rPr>
        <w:t xml:space="preserve">  </w:t>
      </w:r>
      <w:r w:rsidR="004872DA">
        <w:rPr>
          <w:lang w:val="ru-RU"/>
        </w:rPr>
        <w:t>На самом деле в правиле</w:t>
      </w:r>
      <w:r w:rsidR="004872DA">
        <w:t> </w:t>
      </w:r>
      <w:r w:rsidR="004872DA" w:rsidRPr="004872DA">
        <w:rPr>
          <w:lang w:val="ru-RU"/>
        </w:rPr>
        <w:t>26(1)(</w:t>
      </w:r>
      <w:r w:rsidR="004872DA" w:rsidRPr="00EE7C09">
        <w:t>ii</w:t>
      </w:r>
      <w:r w:rsidR="004872DA" w:rsidRPr="004872DA">
        <w:rPr>
          <w:lang w:val="ru-RU"/>
        </w:rPr>
        <w:t xml:space="preserve">) </w:t>
      </w:r>
      <w:r w:rsidR="004872DA">
        <w:rPr>
          <w:lang w:val="ru-RU"/>
        </w:rPr>
        <w:t>говорится об «</w:t>
      </w:r>
      <w:r w:rsidR="004872DA" w:rsidRPr="004872DA">
        <w:rPr>
          <w:lang w:val="ru-RU"/>
        </w:rPr>
        <w:t>отказах с указанием того, имеется ли возможность пересмотра или обжалования, но бе</w:t>
      </w:r>
      <w:r w:rsidR="004872DA">
        <w:rPr>
          <w:lang w:val="ru-RU"/>
        </w:rPr>
        <w:t>з указания оснований для отказа»</w:t>
      </w:r>
      <w:r w:rsidR="006F12FC" w:rsidRPr="004872DA">
        <w:rPr>
          <w:lang w:val="ru-RU"/>
        </w:rPr>
        <w:t xml:space="preserve">.  </w:t>
      </w:r>
      <w:r w:rsidR="004872DA">
        <w:rPr>
          <w:lang w:val="ru-RU"/>
        </w:rPr>
        <w:t>В</w:t>
      </w:r>
      <w:r w:rsidR="00B30280">
        <w:t> </w:t>
      </w:r>
      <w:r w:rsidR="004872DA">
        <w:rPr>
          <w:lang w:val="ru-RU"/>
        </w:rPr>
        <w:t>соответствии</w:t>
      </w:r>
      <w:r w:rsidR="004872DA" w:rsidRPr="003A190F">
        <w:rPr>
          <w:lang w:val="ru-RU"/>
        </w:rPr>
        <w:t xml:space="preserve"> </w:t>
      </w:r>
      <w:r w:rsidR="004872DA">
        <w:rPr>
          <w:lang w:val="ru-RU"/>
        </w:rPr>
        <w:t>с</w:t>
      </w:r>
      <w:r w:rsidR="004872DA" w:rsidRPr="003A190F">
        <w:rPr>
          <w:lang w:val="ru-RU"/>
        </w:rPr>
        <w:t xml:space="preserve"> </w:t>
      </w:r>
      <w:r w:rsidR="00B30280" w:rsidRPr="006E30CA">
        <w:rPr>
          <w:lang w:val="ru-RU"/>
        </w:rPr>
        <w:t>комментариями</w:t>
      </w:r>
      <w:r w:rsidR="004872DA" w:rsidRPr="006E30CA">
        <w:rPr>
          <w:lang w:val="ru-RU"/>
        </w:rPr>
        <w:t xml:space="preserve"> к Бюллетеню</w:t>
      </w:r>
      <w:r w:rsidR="00C71414" w:rsidRPr="006E30CA">
        <w:rPr>
          <w:lang w:val="ru-RU"/>
        </w:rPr>
        <w:t>,</w:t>
      </w:r>
      <w:r w:rsidR="004872DA" w:rsidRPr="006E30CA">
        <w:rPr>
          <w:lang w:val="ru-RU"/>
        </w:rPr>
        <w:t xml:space="preserve"> </w:t>
      </w:r>
      <w:r w:rsidR="003A190F" w:rsidRPr="006E30CA">
        <w:rPr>
          <w:lang w:val="ru-RU"/>
        </w:rPr>
        <w:t>«указание</w:t>
      </w:r>
      <w:r w:rsidR="003A190F" w:rsidRPr="004872DA">
        <w:rPr>
          <w:lang w:val="ru-RU"/>
        </w:rPr>
        <w:t xml:space="preserve"> того, имеется ли возможность пересмотра или обжалования</w:t>
      </w:r>
      <w:r w:rsidR="003A190F">
        <w:rPr>
          <w:lang w:val="ru-RU"/>
        </w:rPr>
        <w:t xml:space="preserve">» публикуется под </w:t>
      </w:r>
      <w:r w:rsidR="00B30280" w:rsidRPr="003A190F">
        <w:rPr>
          <w:lang w:val="ru-RU"/>
        </w:rPr>
        <w:t>код</w:t>
      </w:r>
      <w:r w:rsidR="003A190F">
        <w:rPr>
          <w:lang w:val="ru-RU"/>
        </w:rPr>
        <w:t>ом</w:t>
      </w:r>
      <w:r w:rsidR="00B30280" w:rsidRPr="003A190F">
        <w:rPr>
          <w:lang w:val="ru-RU"/>
        </w:rPr>
        <w:t xml:space="preserve"> ИНИД </w:t>
      </w:r>
      <w:r w:rsidR="006F12FC" w:rsidRPr="003A190F">
        <w:rPr>
          <w:lang w:val="ru-RU"/>
        </w:rPr>
        <w:t>(83)</w:t>
      </w:r>
      <w:r w:rsidR="003A190F">
        <w:rPr>
          <w:lang w:val="ru-RU"/>
        </w:rPr>
        <w:t>, «основание для отказа» туда не включается</w:t>
      </w:r>
      <w:r w:rsidR="006F12FC" w:rsidRPr="003A190F">
        <w:rPr>
          <w:lang w:val="ru-RU"/>
        </w:rPr>
        <w:t xml:space="preserve">.  </w:t>
      </w:r>
      <w:r w:rsidR="003A190F">
        <w:rPr>
          <w:lang w:val="ru-RU"/>
        </w:rPr>
        <w:t>Секретариат</w:t>
      </w:r>
      <w:r w:rsidR="003A190F" w:rsidRPr="003A190F">
        <w:rPr>
          <w:lang w:val="ru-RU"/>
        </w:rPr>
        <w:t xml:space="preserve"> </w:t>
      </w:r>
      <w:r w:rsidR="003A190F">
        <w:rPr>
          <w:lang w:val="ru-RU"/>
        </w:rPr>
        <w:t>пояснил</w:t>
      </w:r>
      <w:r w:rsidR="003A190F" w:rsidRPr="003A190F">
        <w:rPr>
          <w:lang w:val="ru-RU"/>
        </w:rPr>
        <w:t xml:space="preserve"> </w:t>
      </w:r>
      <w:r w:rsidR="003A190F">
        <w:rPr>
          <w:lang w:val="ru-RU"/>
        </w:rPr>
        <w:t>также</w:t>
      </w:r>
      <w:r w:rsidR="003A190F" w:rsidRPr="003A190F">
        <w:rPr>
          <w:lang w:val="ru-RU"/>
        </w:rPr>
        <w:t xml:space="preserve">, </w:t>
      </w:r>
      <w:r w:rsidR="003A190F">
        <w:rPr>
          <w:lang w:val="ru-RU"/>
        </w:rPr>
        <w:t>что</w:t>
      </w:r>
      <w:r w:rsidR="003A190F" w:rsidRPr="003A190F">
        <w:rPr>
          <w:lang w:val="ru-RU"/>
        </w:rPr>
        <w:t xml:space="preserve"> </w:t>
      </w:r>
      <w:r w:rsidR="003A190F">
        <w:rPr>
          <w:lang w:val="ru-RU"/>
        </w:rPr>
        <w:t>в</w:t>
      </w:r>
      <w:r w:rsidR="003A190F" w:rsidRPr="003A190F">
        <w:rPr>
          <w:lang w:val="ru-RU"/>
        </w:rPr>
        <w:t xml:space="preserve"> </w:t>
      </w:r>
      <w:r w:rsidR="003A190F">
        <w:rPr>
          <w:lang w:val="ru-RU"/>
        </w:rPr>
        <w:t>Международный</w:t>
      </w:r>
      <w:r w:rsidR="003A190F" w:rsidRPr="003A190F">
        <w:rPr>
          <w:lang w:val="ru-RU"/>
        </w:rPr>
        <w:t xml:space="preserve"> </w:t>
      </w:r>
      <w:r w:rsidR="003A190F">
        <w:rPr>
          <w:lang w:val="ru-RU"/>
        </w:rPr>
        <w:t>реестр</w:t>
      </w:r>
      <w:r w:rsidR="003A190F" w:rsidRPr="003A190F">
        <w:rPr>
          <w:lang w:val="ru-RU"/>
        </w:rPr>
        <w:t xml:space="preserve"> </w:t>
      </w:r>
      <w:r w:rsidR="003A190F">
        <w:rPr>
          <w:lang w:val="ru-RU"/>
        </w:rPr>
        <w:t>записи об отказе вносятся не во всех подробностях, поскольку в противном случае все их пришлось бы переводить на два других языка в соответствии с правилом</w:t>
      </w:r>
      <w:r w:rsidR="006121BF">
        <w:t> </w:t>
      </w:r>
      <w:r w:rsidR="006F12FC" w:rsidRPr="003A190F">
        <w:rPr>
          <w:lang w:val="ru-RU"/>
        </w:rPr>
        <w:t>6</w:t>
      </w:r>
      <w:r w:rsidR="00DF6D70" w:rsidRPr="003A190F">
        <w:rPr>
          <w:lang w:val="ru-RU"/>
        </w:rPr>
        <w:t xml:space="preserve">. </w:t>
      </w:r>
      <w:r w:rsidR="00F55E7B" w:rsidRPr="003A190F">
        <w:rPr>
          <w:lang w:val="ru-RU"/>
        </w:rPr>
        <w:t xml:space="preserve"> </w:t>
      </w:r>
      <w:r w:rsidR="003A190F">
        <w:rPr>
          <w:lang w:val="ru-RU"/>
        </w:rPr>
        <w:t>Наконец</w:t>
      </w:r>
      <w:r w:rsidR="003A190F" w:rsidRPr="003A190F">
        <w:rPr>
          <w:lang w:val="ru-RU"/>
        </w:rPr>
        <w:t xml:space="preserve">, </w:t>
      </w:r>
      <w:r w:rsidR="003A190F">
        <w:rPr>
          <w:lang w:val="ru-RU"/>
        </w:rPr>
        <w:t>Секретариат</w:t>
      </w:r>
      <w:r w:rsidR="003A190F" w:rsidRPr="003A190F">
        <w:rPr>
          <w:lang w:val="ru-RU"/>
        </w:rPr>
        <w:t xml:space="preserve"> </w:t>
      </w:r>
      <w:r w:rsidR="003A190F">
        <w:rPr>
          <w:lang w:val="ru-RU"/>
        </w:rPr>
        <w:t>указал</w:t>
      </w:r>
      <w:r w:rsidR="003A190F" w:rsidRPr="003A190F">
        <w:rPr>
          <w:lang w:val="ru-RU"/>
        </w:rPr>
        <w:t xml:space="preserve">, </w:t>
      </w:r>
      <w:r w:rsidR="003A190F">
        <w:rPr>
          <w:lang w:val="ru-RU"/>
        </w:rPr>
        <w:t>что</w:t>
      </w:r>
      <w:r w:rsidR="003A190F" w:rsidRPr="003A190F">
        <w:rPr>
          <w:lang w:val="ru-RU"/>
        </w:rPr>
        <w:t xml:space="preserve"> </w:t>
      </w:r>
      <w:r w:rsidR="003A190F">
        <w:rPr>
          <w:lang w:val="ru-RU"/>
        </w:rPr>
        <w:t>в</w:t>
      </w:r>
      <w:r w:rsidR="003A190F" w:rsidRPr="003A190F">
        <w:rPr>
          <w:lang w:val="ru-RU"/>
        </w:rPr>
        <w:t xml:space="preserve"> </w:t>
      </w:r>
      <w:r w:rsidR="003A190F">
        <w:rPr>
          <w:lang w:val="ru-RU"/>
        </w:rPr>
        <w:t>свете</w:t>
      </w:r>
      <w:r w:rsidR="003A190F" w:rsidRPr="003A190F">
        <w:rPr>
          <w:lang w:val="ru-RU"/>
        </w:rPr>
        <w:t xml:space="preserve"> </w:t>
      </w:r>
      <w:r w:rsidR="003A190F">
        <w:rPr>
          <w:lang w:val="ru-RU"/>
        </w:rPr>
        <w:t>правила</w:t>
      </w:r>
      <w:r w:rsidR="003A190F" w:rsidRPr="003A190F">
        <w:t> </w:t>
      </w:r>
      <w:r w:rsidR="003A190F" w:rsidRPr="003A190F">
        <w:rPr>
          <w:lang w:val="ru-RU"/>
        </w:rPr>
        <w:t xml:space="preserve">26 </w:t>
      </w:r>
      <w:r w:rsidR="003A190F">
        <w:rPr>
          <w:lang w:val="ru-RU"/>
        </w:rPr>
        <w:t>он</w:t>
      </w:r>
      <w:r w:rsidR="003A190F" w:rsidRPr="003A190F">
        <w:rPr>
          <w:lang w:val="ru-RU"/>
        </w:rPr>
        <w:t xml:space="preserve"> </w:t>
      </w:r>
      <w:r w:rsidR="003A190F">
        <w:rPr>
          <w:lang w:val="ru-RU"/>
        </w:rPr>
        <w:t>полагает</w:t>
      </w:r>
      <w:r w:rsidR="003A190F" w:rsidRPr="003A190F">
        <w:rPr>
          <w:lang w:val="ru-RU"/>
        </w:rPr>
        <w:t xml:space="preserve">, </w:t>
      </w:r>
      <w:r w:rsidR="003A190F">
        <w:rPr>
          <w:lang w:val="ru-RU"/>
        </w:rPr>
        <w:t>что</w:t>
      </w:r>
      <w:r w:rsidR="003A190F" w:rsidRPr="003A190F">
        <w:rPr>
          <w:lang w:val="ru-RU"/>
        </w:rPr>
        <w:t xml:space="preserve"> </w:t>
      </w:r>
      <w:r w:rsidR="003A190F">
        <w:rPr>
          <w:lang w:val="ru-RU"/>
        </w:rPr>
        <w:t>Международное</w:t>
      </w:r>
      <w:r w:rsidR="003A190F" w:rsidRPr="003A190F">
        <w:rPr>
          <w:lang w:val="ru-RU"/>
        </w:rPr>
        <w:t xml:space="preserve"> </w:t>
      </w:r>
      <w:r w:rsidR="003A190F">
        <w:rPr>
          <w:lang w:val="ru-RU"/>
        </w:rPr>
        <w:t>бюро</w:t>
      </w:r>
      <w:r w:rsidR="003A190F" w:rsidRPr="003A190F">
        <w:rPr>
          <w:lang w:val="ru-RU"/>
        </w:rPr>
        <w:t xml:space="preserve"> </w:t>
      </w:r>
      <w:r w:rsidR="003A190F">
        <w:rPr>
          <w:lang w:val="ru-RU"/>
        </w:rPr>
        <w:t>публикует «отказы», а не «уведомления об отказах»</w:t>
      </w:r>
      <w:r w:rsidR="006121BF" w:rsidRPr="003A190F">
        <w:rPr>
          <w:lang w:val="ru-RU"/>
        </w:rPr>
        <w:t>.</w:t>
      </w:r>
    </w:p>
    <w:p w14:paraId="6317BBD9" w14:textId="7D14BFA8" w:rsidR="00DF6D70" w:rsidRPr="009021DB" w:rsidRDefault="003A190F" w:rsidP="006121BF">
      <w:pPr>
        <w:pStyle w:val="ONUME"/>
        <w:tabs>
          <w:tab w:val="clear" w:pos="2547"/>
          <w:tab w:val="num" w:pos="567"/>
        </w:tabs>
        <w:ind w:left="0"/>
        <w:rPr>
          <w:lang w:val="ru-RU"/>
        </w:rPr>
      </w:pPr>
      <w:r>
        <w:rPr>
          <w:lang w:val="ru-RU"/>
        </w:rPr>
        <w:t>Председатель</w:t>
      </w:r>
      <w:r w:rsidRPr="009021DB">
        <w:rPr>
          <w:lang w:val="ru-RU"/>
        </w:rPr>
        <w:t xml:space="preserve"> </w:t>
      </w:r>
      <w:r w:rsidR="009021DB">
        <w:rPr>
          <w:lang w:val="ru-RU"/>
        </w:rPr>
        <w:t>по</w:t>
      </w:r>
      <w:r>
        <w:rPr>
          <w:lang w:val="ru-RU"/>
        </w:rPr>
        <w:t>просила</w:t>
      </w:r>
      <w:r w:rsidRPr="009021DB">
        <w:rPr>
          <w:lang w:val="ru-RU"/>
        </w:rPr>
        <w:t xml:space="preserve"> </w:t>
      </w:r>
      <w:r>
        <w:rPr>
          <w:lang w:val="ru-RU"/>
        </w:rPr>
        <w:t>делегаци</w:t>
      </w:r>
      <w:r w:rsidR="009021DB">
        <w:rPr>
          <w:lang w:val="ru-RU"/>
        </w:rPr>
        <w:t>и</w:t>
      </w:r>
      <w:r w:rsidRPr="009021DB">
        <w:rPr>
          <w:lang w:val="ru-RU"/>
        </w:rPr>
        <w:t xml:space="preserve">, </w:t>
      </w:r>
      <w:r>
        <w:rPr>
          <w:lang w:val="ru-RU"/>
        </w:rPr>
        <w:t>считающи</w:t>
      </w:r>
      <w:r w:rsidR="009021DB">
        <w:rPr>
          <w:lang w:val="ru-RU"/>
        </w:rPr>
        <w:t>е</w:t>
      </w:r>
      <w:r w:rsidRPr="009021DB">
        <w:rPr>
          <w:lang w:val="ru-RU"/>
        </w:rPr>
        <w:t xml:space="preserve">, </w:t>
      </w:r>
      <w:r>
        <w:rPr>
          <w:lang w:val="ru-RU"/>
        </w:rPr>
        <w:t>что</w:t>
      </w:r>
      <w:r w:rsidRPr="009021DB">
        <w:rPr>
          <w:lang w:val="ru-RU"/>
        </w:rPr>
        <w:t xml:space="preserve"> </w:t>
      </w:r>
      <w:r>
        <w:rPr>
          <w:lang w:val="ru-RU"/>
        </w:rPr>
        <w:t>Секретариату</w:t>
      </w:r>
      <w:r w:rsidRPr="009021DB">
        <w:rPr>
          <w:lang w:val="ru-RU"/>
        </w:rPr>
        <w:t xml:space="preserve"> </w:t>
      </w:r>
      <w:r w:rsidR="009021DB">
        <w:rPr>
          <w:lang w:val="ru-RU"/>
        </w:rPr>
        <w:t>необходимо изучить вопрос, предоставить более подробную информацию и направить Секретариат в его исследовании</w:t>
      </w:r>
      <w:r w:rsidR="006121BF" w:rsidRPr="009021DB">
        <w:rPr>
          <w:lang w:val="ru-RU"/>
        </w:rPr>
        <w:t>.</w:t>
      </w:r>
    </w:p>
    <w:p w14:paraId="36F80A42" w14:textId="77777777" w:rsidR="00D13A55" w:rsidRDefault="00D13A55">
      <w:pPr>
        <w:rPr>
          <w:lang w:val="ru-RU"/>
        </w:rPr>
      </w:pPr>
      <w:r>
        <w:rPr>
          <w:lang w:val="ru-RU"/>
        </w:rPr>
        <w:br w:type="page"/>
      </w:r>
    </w:p>
    <w:p w14:paraId="208E6B0C" w14:textId="2E7AC583" w:rsidR="00DF6D70" w:rsidRPr="00372FC1" w:rsidRDefault="00EF6EAA" w:rsidP="006121BF">
      <w:pPr>
        <w:pStyle w:val="ONUME"/>
        <w:tabs>
          <w:tab w:val="clear" w:pos="2547"/>
          <w:tab w:val="num" w:pos="567"/>
        </w:tabs>
        <w:ind w:left="0"/>
        <w:rPr>
          <w:lang w:val="ru-RU"/>
        </w:rPr>
      </w:pPr>
      <w:r>
        <w:rPr>
          <w:lang w:val="ru-RU"/>
        </w:rPr>
        <w:t>Делегация</w:t>
      </w:r>
      <w:r w:rsidRPr="007F653F">
        <w:rPr>
          <w:lang w:val="ru-RU"/>
        </w:rPr>
        <w:t xml:space="preserve"> </w:t>
      </w:r>
      <w:r>
        <w:rPr>
          <w:lang w:val="ru-RU"/>
        </w:rPr>
        <w:t>Республики</w:t>
      </w:r>
      <w:r w:rsidRPr="007F653F">
        <w:rPr>
          <w:lang w:val="ru-RU"/>
        </w:rPr>
        <w:t xml:space="preserve"> </w:t>
      </w:r>
      <w:r>
        <w:rPr>
          <w:lang w:val="ru-RU"/>
        </w:rPr>
        <w:t>Корея</w:t>
      </w:r>
      <w:r w:rsidRPr="007F653F">
        <w:rPr>
          <w:lang w:val="ru-RU"/>
        </w:rPr>
        <w:t xml:space="preserve"> </w:t>
      </w:r>
      <w:r w:rsidR="009021DB">
        <w:rPr>
          <w:lang w:val="ru-RU"/>
        </w:rPr>
        <w:t>заявила</w:t>
      </w:r>
      <w:r w:rsidR="009021DB" w:rsidRPr="007F653F">
        <w:rPr>
          <w:lang w:val="ru-RU"/>
        </w:rPr>
        <w:t xml:space="preserve">, </w:t>
      </w:r>
      <w:r w:rsidR="009021DB">
        <w:rPr>
          <w:lang w:val="ru-RU"/>
        </w:rPr>
        <w:t>что</w:t>
      </w:r>
      <w:r w:rsidR="009021DB" w:rsidRPr="007F653F">
        <w:rPr>
          <w:lang w:val="ru-RU"/>
        </w:rPr>
        <w:t xml:space="preserve"> </w:t>
      </w:r>
      <w:r w:rsidR="007F653F">
        <w:rPr>
          <w:lang w:val="ru-RU"/>
        </w:rPr>
        <w:t>у</w:t>
      </w:r>
      <w:r w:rsidR="007F653F" w:rsidRPr="007F653F">
        <w:rPr>
          <w:lang w:val="ru-RU"/>
        </w:rPr>
        <w:t xml:space="preserve"> </w:t>
      </w:r>
      <w:r w:rsidR="007F653F">
        <w:rPr>
          <w:lang w:val="ru-RU"/>
        </w:rPr>
        <w:t>нее</w:t>
      </w:r>
      <w:r w:rsidR="007F653F" w:rsidRPr="007F653F">
        <w:rPr>
          <w:lang w:val="ru-RU"/>
        </w:rPr>
        <w:t xml:space="preserve"> </w:t>
      </w:r>
      <w:r w:rsidR="007F653F">
        <w:rPr>
          <w:lang w:val="ru-RU"/>
        </w:rPr>
        <w:t>нет</w:t>
      </w:r>
      <w:r w:rsidR="007F653F" w:rsidRPr="007F653F">
        <w:rPr>
          <w:lang w:val="ru-RU"/>
        </w:rPr>
        <w:t xml:space="preserve"> </w:t>
      </w:r>
      <w:r w:rsidR="007F653F">
        <w:rPr>
          <w:lang w:val="ru-RU"/>
        </w:rPr>
        <w:t>конкретного</w:t>
      </w:r>
      <w:r w:rsidR="007F653F" w:rsidRPr="007F653F">
        <w:rPr>
          <w:lang w:val="ru-RU"/>
        </w:rPr>
        <w:t xml:space="preserve"> </w:t>
      </w:r>
      <w:r w:rsidR="007F653F">
        <w:rPr>
          <w:lang w:val="ru-RU"/>
        </w:rPr>
        <w:t>предложения</w:t>
      </w:r>
      <w:r w:rsidR="007F653F" w:rsidRPr="007F653F">
        <w:rPr>
          <w:lang w:val="ru-RU"/>
        </w:rPr>
        <w:t xml:space="preserve">, </w:t>
      </w:r>
      <w:r w:rsidR="007F653F">
        <w:rPr>
          <w:lang w:val="ru-RU"/>
        </w:rPr>
        <w:t>но</w:t>
      </w:r>
      <w:r w:rsidR="007F653F" w:rsidRPr="007F653F">
        <w:rPr>
          <w:lang w:val="ru-RU"/>
        </w:rPr>
        <w:t xml:space="preserve"> </w:t>
      </w:r>
      <w:r w:rsidR="007F653F">
        <w:rPr>
          <w:lang w:val="ru-RU"/>
        </w:rPr>
        <w:t>что</w:t>
      </w:r>
      <w:r w:rsidR="007F653F" w:rsidRPr="007F653F">
        <w:rPr>
          <w:lang w:val="ru-RU"/>
        </w:rPr>
        <w:t xml:space="preserve"> </w:t>
      </w:r>
      <w:r w:rsidR="007F653F">
        <w:rPr>
          <w:lang w:val="ru-RU"/>
        </w:rPr>
        <w:t>цель</w:t>
      </w:r>
      <w:r w:rsidR="007F653F" w:rsidRPr="007F653F">
        <w:rPr>
          <w:lang w:val="ru-RU"/>
        </w:rPr>
        <w:t xml:space="preserve"> </w:t>
      </w:r>
      <w:r w:rsidR="007F653F">
        <w:rPr>
          <w:lang w:val="ru-RU"/>
        </w:rPr>
        <w:t>исследования</w:t>
      </w:r>
      <w:r w:rsidR="007F653F">
        <w:t> </w:t>
      </w:r>
      <w:r w:rsidR="007F653F" w:rsidRPr="007F653F">
        <w:rPr>
          <w:lang w:val="ru-RU"/>
        </w:rPr>
        <w:t xml:space="preserve">– </w:t>
      </w:r>
      <w:r w:rsidR="007F653F">
        <w:rPr>
          <w:lang w:val="ru-RU"/>
        </w:rPr>
        <w:t>проанализировать</w:t>
      </w:r>
      <w:r w:rsidR="007F653F" w:rsidRPr="007F653F">
        <w:rPr>
          <w:lang w:val="ru-RU"/>
        </w:rPr>
        <w:t xml:space="preserve"> </w:t>
      </w:r>
      <w:r w:rsidR="007F653F">
        <w:rPr>
          <w:lang w:val="ru-RU"/>
        </w:rPr>
        <w:t>влияние</w:t>
      </w:r>
      <w:r w:rsidR="007F653F" w:rsidRPr="007F653F">
        <w:rPr>
          <w:lang w:val="ru-RU"/>
        </w:rPr>
        <w:t xml:space="preserve"> </w:t>
      </w:r>
      <w:r w:rsidR="007F653F">
        <w:rPr>
          <w:lang w:val="ru-RU"/>
        </w:rPr>
        <w:t>факта</w:t>
      </w:r>
      <w:r w:rsidR="007F653F" w:rsidRPr="007F653F">
        <w:rPr>
          <w:lang w:val="ru-RU"/>
        </w:rPr>
        <w:t xml:space="preserve"> </w:t>
      </w:r>
      <w:r w:rsidR="007F653F">
        <w:rPr>
          <w:lang w:val="ru-RU"/>
        </w:rPr>
        <w:t>публикации оснований для отказа на пользователей Гаагской системы</w:t>
      </w:r>
      <w:r w:rsidR="0004527B" w:rsidRPr="007F653F">
        <w:rPr>
          <w:lang w:val="ru-RU"/>
        </w:rPr>
        <w:t xml:space="preserve">.  </w:t>
      </w:r>
      <w:r w:rsidR="00372FC1">
        <w:rPr>
          <w:lang w:val="ru-RU"/>
        </w:rPr>
        <w:t>Делегация подчеркнула, что, по ее мнению, Рабочая группа должна понимать потребности пользователей и действовать в соответствии с ними</w:t>
      </w:r>
      <w:r w:rsidR="006121BF" w:rsidRPr="00372FC1">
        <w:rPr>
          <w:lang w:val="ru-RU"/>
        </w:rPr>
        <w:t>.</w:t>
      </w:r>
    </w:p>
    <w:p w14:paraId="12AD5E77" w14:textId="3A902701" w:rsidR="00DF6D70" w:rsidRPr="00372FC1" w:rsidRDefault="00EF6EAA" w:rsidP="006121BF">
      <w:pPr>
        <w:pStyle w:val="ONUME"/>
        <w:tabs>
          <w:tab w:val="clear" w:pos="2547"/>
          <w:tab w:val="num" w:pos="567"/>
        </w:tabs>
        <w:ind w:left="0"/>
        <w:rPr>
          <w:lang w:val="ru-RU"/>
        </w:rPr>
      </w:pPr>
      <w:r>
        <w:rPr>
          <w:lang w:val="ru-RU"/>
        </w:rPr>
        <w:t>Делегация</w:t>
      </w:r>
      <w:r w:rsidRPr="00372FC1">
        <w:rPr>
          <w:lang w:val="ru-RU"/>
        </w:rPr>
        <w:t xml:space="preserve"> </w:t>
      </w:r>
      <w:r>
        <w:rPr>
          <w:lang w:val="ru-RU"/>
        </w:rPr>
        <w:t>Марокко</w:t>
      </w:r>
      <w:r w:rsidRPr="00372FC1">
        <w:rPr>
          <w:lang w:val="ru-RU"/>
        </w:rPr>
        <w:t xml:space="preserve"> </w:t>
      </w:r>
      <w:r w:rsidR="00372FC1">
        <w:rPr>
          <w:lang w:val="ru-RU"/>
        </w:rPr>
        <w:t>сослалась</w:t>
      </w:r>
      <w:r w:rsidR="00372FC1" w:rsidRPr="00372FC1">
        <w:rPr>
          <w:lang w:val="ru-RU"/>
        </w:rPr>
        <w:t xml:space="preserve"> </w:t>
      </w:r>
      <w:r w:rsidR="00372FC1">
        <w:rPr>
          <w:lang w:val="ru-RU"/>
        </w:rPr>
        <w:t>на</w:t>
      </w:r>
      <w:r w:rsidR="00372FC1" w:rsidRPr="00372FC1">
        <w:rPr>
          <w:lang w:val="ru-RU"/>
        </w:rPr>
        <w:t xml:space="preserve"> </w:t>
      </w:r>
      <w:r w:rsidR="00372FC1">
        <w:rPr>
          <w:lang w:val="ru-RU"/>
        </w:rPr>
        <w:t>свое</w:t>
      </w:r>
      <w:r w:rsidR="00372FC1" w:rsidRPr="00372FC1">
        <w:rPr>
          <w:lang w:val="ru-RU"/>
        </w:rPr>
        <w:t xml:space="preserve"> </w:t>
      </w:r>
      <w:r w:rsidR="00372FC1">
        <w:rPr>
          <w:lang w:val="ru-RU"/>
        </w:rPr>
        <w:t>прошлое</w:t>
      </w:r>
      <w:r w:rsidR="00372FC1" w:rsidRPr="00372FC1">
        <w:rPr>
          <w:lang w:val="ru-RU"/>
        </w:rPr>
        <w:t xml:space="preserve"> </w:t>
      </w:r>
      <w:r w:rsidR="00372FC1">
        <w:rPr>
          <w:lang w:val="ru-RU"/>
        </w:rPr>
        <w:t>заявление</w:t>
      </w:r>
      <w:r w:rsidR="00372FC1" w:rsidRPr="00372FC1">
        <w:rPr>
          <w:lang w:val="ru-RU"/>
        </w:rPr>
        <w:t xml:space="preserve"> </w:t>
      </w:r>
      <w:r w:rsidR="00372FC1">
        <w:rPr>
          <w:lang w:val="ru-RU"/>
        </w:rPr>
        <w:t>относительно</w:t>
      </w:r>
      <w:r w:rsidR="00372FC1" w:rsidRPr="00372FC1">
        <w:rPr>
          <w:lang w:val="ru-RU"/>
        </w:rPr>
        <w:t xml:space="preserve"> </w:t>
      </w:r>
      <w:r w:rsidR="00372FC1">
        <w:rPr>
          <w:lang w:val="ru-RU"/>
        </w:rPr>
        <w:t>пункта</w:t>
      </w:r>
      <w:r w:rsidR="006121BF">
        <w:t> </w:t>
      </w:r>
      <w:r w:rsidR="00CF2114" w:rsidRPr="00372FC1">
        <w:rPr>
          <w:lang w:val="ru-RU"/>
        </w:rPr>
        <w:t xml:space="preserve">7 </w:t>
      </w:r>
      <w:r w:rsidR="00372FC1">
        <w:rPr>
          <w:lang w:val="ru-RU"/>
        </w:rPr>
        <w:t>документа и отметила, что существует еще один возможный сценарий: конкурент воспользуется раскрытой информацией, несколько усовершенствовав промышленный образец, который затем будет принят ведомством, направившим до этого уведомление об отказе</w:t>
      </w:r>
      <w:r w:rsidR="00CF2114" w:rsidRPr="00372FC1">
        <w:rPr>
          <w:lang w:val="ru-RU"/>
        </w:rPr>
        <w:t xml:space="preserve">.  </w:t>
      </w:r>
      <w:r w:rsidR="00372FC1">
        <w:rPr>
          <w:lang w:val="ru-RU"/>
        </w:rPr>
        <w:t>В</w:t>
      </w:r>
      <w:r w:rsidR="00372FC1" w:rsidRPr="00372FC1">
        <w:rPr>
          <w:lang w:val="ru-RU"/>
        </w:rPr>
        <w:t xml:space="preserve"> </w:t>
      </w:r>
      <w:r w:rsidR="00372FC1">
        <w:rPr>
          <w:lang w:val="ru-RU"/>
        </w:rPr>
        <w:t>ответ</w:t>
      </w:r>
      <w:r w:rsidR="00372FC1" w:rsidRPr="00372FC1">
        <w:rPr>
          <w:lang w:val="ru-RU"/>
        </w:rPr>
        <w:t xml:space="preserve"> </w:t>
      </w:r>
      <w:r w:rsidR="00372FC1">
        <w:rPr>
          <w:lang w:val="ru-RU"/>
        </w:rPr>
        <w:t>на</w:t>
      </w:r>
      <w:r w:rsidR="00372FC1" w:rsidRPr="00372FC1">
        <w:rPr>
          <w:lang w:val="ru-RU"/>
        </w:rPr>
        <w:t xml:space="preserve"> </w:t>
      </w:r>
      <w:r w:rsidR="00014648">
        <w:rPr>
          <w:lang w:val="ru-RU"/>
        </w:rPr>
        <w:t xml:space="preserve">просьбу </w:t>
      </w:r>
      <w:r w:rsidR="00372FC1">
        <w:rPr>
          <w:lang w:val="ru-RU"/>
        </w:rPr>
        <w:t>Председател</w:t>
      </w:r>
      <w:r w:rsidR="00014648">
        <w:rPr>
          <w:lang w:val="ru-RU"/>
        </w:rPr>
        <w:t>я</w:t>
      </w:r>
      <w:r w:rsidR="00372FC1" w:rsidRPr="00372FC1">
        <w:rPr>
          <w:lang w:val="ru-RU"/>
        </w:rPr>
        <w:t xml:space="preserve"> </w:t>
      </w:r>
      <w:r w:rsidR="00372FC1">
        <w:rPr>
          <w:lang w:val="ru-RU"/>
        </w:rPr>
        <w:t>делегация указала, что понимани</w:t>
      </w:r>
      <w:r w:rsidR="00014648">
        <w:rPr>
          <w:lang w:val="ru-RU"/>
        </w:rPr>
        <w:t>ю</w:t>
      </w:r>
      <w:r w:rsidR="00372FC1">
        <w:rPr>
          <w:lang w:val="ru-RU"/>
        </w:rPr>
        <w:t xml:space="preserve"> </w:t>
      </w:r>
      <w:r w:rsidR="00014648">
        <w:rPr>
          <w:lang w:val="ru-RU"/>
        </w:rPr>
        <w:t xml:space="preserve">данного </w:t>
      </w:r>
      <w:r w:rsidR="00372FC1">
        <w:rPr>
          <w:lang w:val="ru-RU"/>
        </w:rPr>
        <w:t>вопроса на более глубоком уровне мож</w:t>
      </w:r>
      <w:r w:rsidR="00014648">
        <w:rPr>
          <w:lang w:val="ru-RU"/>
        </w:rPr>
        <w:t>ет</w:t>
      </w:r>
      <w:r w:rsidR="00372FC1">
        <w:rPr>
          <w:lang w:val="ru-RU"/>
        </w:rPr>
        <w:t xml:space="preserve"> </w:t>
      </w:r>
      <w:r w:rsidR="00014648">
        <w:rPr>
          <w:lang w:val="ru-RU"/>
        </w:rPr>
        <w:t>поспособствовать</w:t>
      </w:r>
      <w:r w:rsidR="00372FC1">
        <w:rPr>
          <w:lang w:val="ru-RU"/>
        </w:rPr>
        <w:t xml:space="preserve"> </w:t>
      </w:r>
      <w:r w:rsidR="00014648">
        <w:rPr>
          <w:lang w:val="ru-RU"/>
        </w:rPr>
        <w:t xml:space="preserve">создание </w:t>
      </w:r>
      <w:r w:rsidR="00372FC1">
        <w:rPr>
          <w:lang w:val="ru-RU"/>
        </w:rPr>
        <w:t>опросник</w:t>
      </w:r>
      <w:r w:rsidR="00014648">
        <w:rPr>
          <w:lang w:val="ru-RU"/>
        </w:rPr>
        <w:t>а</w:t>
      </w:r>
      <w:r w:rsidR="006121BF" w:rsidRPr="00372FC1">
        <w:rPr>
          <w:lang w:val="ru-RU"/>
        </w:rPr>
        <w:t>.</w:t>
      </w:r>
    </w:p>
    <w:p w14:paraId="200DAA10" w14:textId="0F74B5B6" w:rsidR="00DF6D70" w:rsidRPr="008A5BC9" w:rsidRDefault="00EF6EAA" w:rsidP="006121BF">
      <w:pPr>
        <w:pStyle w:val="ONUME"/>
        <w:tabs>
          <w:tab w:val="clear" w:pos="2547"/>
          <w:tab w:val="num" w:pos="567"/>
        </w:tabs>
        <w:ind w:left="0"/>
        <w:rPr>
          <w:lang w:val="ru-RU"/>
        </w:rPr>
      </w:pPr>
      <w:r>
        <w:rPr>
          <w:lang w:val="ru-RU"/>
        </w:rPr>
        <w:t>Председатель</w:t>
      </w:r>
      <w:r w:rsidRPr="008A5BC9">
        <w:rPr>
          <w:lang w:val="ru-RU"/>
        </w:rPr>
        <w:t xml:space="preserve"> </w:t>
      </w:r>
      <w:r>
        <w:rPr>
          <w:lang w:val="ru-RU"/>
        </w:rPr>
        <w:t>предложила</w:t>
      </w:r>
      <w:r w:rsidRPr="008A5BC9">
        <w:rPr>
          <w:lang w:val="ru-RU"/>
        </w:rPr>
        <w:t xml:space="preserve"> </w:t>
      </w:r>
      <w:r>
        <w:rPr>
          <w:lang w:val="ru-RU"/>
        </w:rPr>
        <w:t>делегациям</w:t>
      </w:r>
      <w:r w:rsidRPr="008A5BC9">
        <w:rPr>
          <w:lang w:val="ru-RU"/>
        </w:rPr>
        <w:t xml:space="preserve"> </w:t>
      </w:r>
      <w:r>
        <w:rPr>
          <w:lang w:val="ru-RU"/>
        </w:rPr>
        <w:t>и</w:t>
      </w:r>
      <w:r w:rsidRPr="008A5BC9">
        <w:rPr>
          <w:lang w:val="ru-RU"/>
        </w:rPr>
        <w:t xml:space="preserve"> </w:t>
      </w:r>
      <w:r>
        <w:rPr>
          <w:lang w:val="ru-RU"/>
        </w:rPr>
        <w:t>представителям</w:t>
      </w:r>
      <w:r w:rsidRPr="008A5BC9">
        <w:rPr>
          <w:lang w:val="ru-RU"/>
        </w:rPr>
        <w:t xml:space="preserve"> </w:t>
      </w:r>
      <w:r>
        <w:rPr>
          <w:lang w:val="ru-RU"/>
        </w:rPr>
        <w:t>передать</w:t>
      </w:r>
      <w:r w:rsidRPr="008A5BC9">
        <w:rPr>
          <w:lang w:val="ru-RU"/>
        </w:rPr>
        <w:t xml:space="preserve"> </w:t>
      </w:r>
      <w:r>
        <w:rPr>
          <w:lang w:val="ru-RU"/>
        </w:rPr>
        <w:t>полезную</w:t>
      </w:r>
      <w:r w:rsidRPr="008A5BC9">
        <w:rPr>
          <w:lang w:val="ru-RU"/>
        </w:rPr>
        <w:t xml:space="preserve"> </w:t>
      </w:r>
      <w:r>
        <w:rPr>
          <w:lang w:val="ru-RU"/>
        </w:rPr>
        <w:t>информаци</w:t>
      </w:r>
      <w:r w:rsidRPr="00EF6EAA">
        <w:rPr>
          <w:lang w:val="ru-RU"/>
        </w:rPr>
        <w:t>ю</w:t>
      </w:r>
      <w:r w:rsidRPr="008A5BC9">
        <w:rPr>
          <w:lang w:val="ru-RU"/>
        </w:rPr>
        <w:t xml:space="preserve"> </w:t>
      </w:r>
      <w:r w:rsidR="008A5BC9">
        <w:rPr>
          <w:lang w:val="ru-RU"/>
        </w:rPr>
        <w:t>или</w:t>
      </w:r>
      <w:r w:rsidR="008A5BC9" w:rsidRPr="008A5BC9">
        <w:rPr>
          <w:lang w:val="ru-RU"/>
        </w:rPr>
        <w:t xml:space="preserve"> </w:t>
      </w:r>
      <w:r w:rsidR="008A5BC9">
        <w:rPr>
          <w:lang w:val="ru-RU"/>
        </w:rPr>
        <w:t>документы</w:t>
      </w:r>
      <w:r w:rsidR="008A5BC9" w:rsidRPr="008A5BC9">
        <w:rPr>
          <w:lang w:val="ru-RU"/>
        </w:rPr>
        <w:t xml:space="preserve"> </w:t>
      </w:r>
      <w:r w:rsidR="008A5BC9">
        <w:rPr>
          <w:lang w:val="ru-RU"/>
        </w:rPr>
        <w:t>с</w:t>
      </w:r>
      <w:r w:rsidR="008A5BC9" w:rsidRPr="008A5BC9">
        <w:rPr>
          <w:lang w:val="ru-RU"/>
        </w:rPr>
        <w:t xml:space="preserve"> </w:t>
      </w:r>
      <w:r w:rsidR="008A5BC9">
        <w:rPr>
          <w:lang w:val="ru-RU"/>
        </w:rPr>
        <w:t>изложением</w:t>
      </w:r>
      <w:r w:rsidR="008A5BC9" w:rsidRPr="008A5BC9">
        <w:rPr>
          <w:lang w:val="ru-RU"/>
        </w:rPr>
        <w:t xml:space="preserve"> </w:t>
      </w:r>
      <w:r w:rsidR="008A5BC9">
        <w:rPr>
          <w:lang w:val="ru-RU"/>
        </w:rPr>
        <w:t>своей</w:t>
      </w:r>
      <w:r w:rsidR="008A5BC9" w:rsidRPr="008A5BC9">
        <w:rPr>
          <w:lang w:val="ru-RU"/>
        </w:rPr>
        <w:t xml:space="preserve"> </w:t>
      </w:r>
      <w:r w:rsidR="008A5BC9">
        <w:rPr>
          <w:lang w:val="ru-RU"/>
        </w:rPr>
        <w:t>позиции</w:t>
      </w:r>
      <w:r w:rsidR="008A5BC9" w:rsidRPr="008A5BC9">
        <w:rPr>
          <w:lang w:val="ru-RU"/>
        </w:rPr>
        <w:t xml:space="preserve"> </w:t>
      </w:r>
      <w:r w:rsidR="008A5BC9">
        <w:rPr>
          <w:lang w:val="ru-RU"/>
        </w:rPr>
        <w:t>по</w:t>
      </w:r>
      <w:r w:rsidR="008A5BC9" w:rsidRPr="008A5BC9">
        <w:rPr>
          <w:lang w:val="ru-RU"/>
        </w:rPr>
        <w:t xml:space="preserve"> </w:t>
      </w:r>
      <w:r w:rsidR="008A5BC9">
        <w:rPr>
          <w:lang w:val="ru-RU"/>
        </w:rPr>
        <w:t>данному</w:t>
      </w:r>
      <w:r w:rsidR="008A5BC9" w:rsidRPr="008A5BC9">
        <w:rPr>
          <w:lang w:val="ru-RU"/>
        </w:rPr>
        <w:t xml:space="preserve"> </w:t>
      </w:r>
      <w:r w:rsidR="008A5BC9">
        <w:rPr>
          <w:lang w:val="ru-RU"/>
        </w:rPr>
        <w:t>вопросу</w:t>
      </w:r>
      <w:r w:rsidR="00DF6D70" w:rsidRPr="008A5BC9">
        <w:rPr>
          <w:lang w:val="ru-RU"/>
        </w:rPr>
        <w:t xml:space="preserve"> </w:t>
      </w:r>
      <w:r w:rsidR="008A5BC9">
        <w:rPr>
          <w:lang w:val="ru-RU"/>
        </w:rPr>
        <w:t>в Международное бюро</w:t>
      </w:r>
      <w:r w:rsidR="00822A38" w:rsidRPr="008A5BC9">
        <w:rPr>
          <w:lang w:val="ru-RU"/>
        </w:rPr>
        <w:t>,</w:t>
      </w:r>
      <w:r w:rsidR="00DF6D70" w:rsidRPr="008A5BC9">
        <w:rPr>
          <w:lang w:val="ru-RU"/>
        </w:rPr>
        <w:t xml:space="preserve"> </w:t>
      </w:r>
      <w:r w:rsidR="008A5BC9">
        <w:rPr>
          <w:lang w:val="ru-RU"/>
        </w:rPr>
        <w:t xml:space="preserve">с тем чтобы </w:t>
      </w:r>
      <w:r w:rsidR="008A5BC9" w:rsidRPr="001B2CD2">
        <w:rPr>
          <w:lang w:val="ru-RU"/>
        </w:rPr>
        <w:t>продолжить обсуждение это</w:t>
      </w:r>
      <w:r w:rsidR="00D62B5F" w:rsidRPr="001B2CD2">
        <w:rPr>
          <w:lang w:val="ru-RU"/>
        </w:rPr>
        <w:t>го</w:t>
      </w:r>
      <w:r w:rsidR="008A5BC9" w:rsidRPr="001B2CD2">
        <w:rPr>
          <w:lang w:val="ru-RU"/>
        </w:rPr>
        <w:t xml:space="preserve"> </w:t>
      </w:r>
      <w:r w:rsidR="00D62B5F" w:rsidRPr="001B2CD2">
        <w:rPr>
          <w:lang w:val="ru-RU"/>
        </w:rPr>
        <w:t xml:space="preserve">вопроса </w:t>
      </w:r>
      <w:r w:rsidR="008A5BC9" w:rsidRPr="001B2CD2">
        <w:rPr>
          <w:lang w:val="ru-RU"/>
        </w:rPr>
        <w:t>на будущих сессиях</w:t>
      </w:r>
      <w:r w:rsidR="006121BF" w:rsidRPr="001B2CD2">
        <w:rPr>
          <w:lang w:val="ru-RU"/>
        </w:rPr>
        <w:t>.</w:t>
      </w:r>
    </w:p>
    <w:p w14:paraId="4741EF72" w14:textId="35403F63" w:rsidR="00D16849" w:rsidRPr="00783D87" w:rsidRDefault="00783D87" w:rsidP="00C27B2D">
      <w:pPr>
        <w:pStyle w:val="ONUME"/>
        <w:tabs>
          <w:tab w:val="clear" w:pos="747"/>
          <w:tab w:val="clear" w:pos="2547"/>
          <w:tab w:val="num" w:pos="1134"/>
        </w:tabs>
        <w:ind w:left="567"/>
        <w:rPr>
          <w:lang w:val="ru-RU"/>
        </w:rPr>
      </w:pPr>
      <w:r>
        <w:rPr>
          <w:lang w:val="ru-RU"/>
        </w:rPr>
        <w:t>Подводя</w:t>
      </w:r>
      <w:r w:rsidRPr="00FA54CC">
        <w:rPr>
          <w:lang w:val="ru-RU"/>
        </w:rPr>
        <w:t xml:space="preserve"> </w:t>
      </w:r>
      <w:r>
        <w:rPr>
          <w:lang w:val="ru-RU"/>
        </w:rPr>
        <w:t>итог</w:t>
      </w:r>
      <w:r w:rsidRPr="00FA54CC">
        <w:rPr>
          <w:lang w:val="ru-RU"/>
        </w:rPr>
        <w:t xml:space="preserve"> </w:t>
      </w:r>
      <w:r>
        <w:rPr>
          <w:lang w:val="ru-RU"/>
        </w:rPr>
        <w:t>обсуждения</w:t>
      </w:r>
      <w:r w:rsidRPr="00FA54CC">
        <w:rPr>
          <w:lang w:val="ru-RU"/>
        </w:rPr>
        <w:t xml:space="preserve">, </w:t>
      </w:r>
      <w:r>
        <w:rPr>
          <w:lang w:val="ru-RU"/>
        </w:rPr>
        <w:t>Председатель</w:t>
      </w:r>
      <w:r w:rsidRPr="00FA54CC">
        <w:rPr>
          <w:lang w:val="ru-RU"/>
        </w:rPr>
        <w:t xml:space="preserve"> </w:t>
      </w:r>
      <w:r>
        <w:rPr>
          <w:lang w:val="ru-RU"/>
        </w:rPr>
        <w:t>заявила</w:t>
      </w:r>
      <w:r w:rsidRPr="00FA54CC">
        <w:rPr>
          <w:lang w:val="ru-RU"/>
        </w:rPr>
        <w:t xml:space="preserve">, </w:t>
      </w:r>
      <w:r>
        <w:rPr>
          <w:lang w:val="ru-RU"/>
        </w:rPr>
        <w:t>что</w:t>
      </w:r>
      <w:r w:rsidRPr="00FA54CC">
        <w:rPr>
          <w:lang w:val="ru-RU"/>
        </w:rPr>
        <w:t xml:space="preserve"> </w:t>
      </w:r>
      <w:r>
        <w:rPr>
          <w:lang w:val="ru-RU"/>
        </w:rPr>
        <w:t>большинство</w:t>
      </w:r>
      <w:r w:rsidRPr="00FA54CC">
        <w:rPr>
          <w:lang w:val="ru-RU"/>
        </w:rPr>
        <w:t xml:space="preserve"> </w:t>
      </w:r>
      <w:r>
        <w:rPr>
          <w:lang w:val="ru-RU"/>
        </w:rPr>
        <w:t>делегаций</w:t>
      </w:r>
      <w:r w:rsidRPr="00FA54CC">
        <w:rPr>
          <w:lang w:val="ru-RU"/>
        </w:rPr>
        <w:t xml:space="preserve"> </w:t>
      </w:r>
      <w:r>
        <w:rPr>
          <w:lang w:val="ru-RU"/>
        </w:rPr>
        <w:t>выступают</w:t>
      </w:r>
      <w:r w:rsidRPr="00FA54CC">
        <w:rPr>
          <w:lang w:val="ru-RU"/>
        </w:rPr>
        <w:t xml:space="preserve"> </w:t>
      </w:r>
      <w:r>
        <w:rPr>
          <w:lang w:val="ru-RU"/>
        </w:rPr>
        <w:t>за</w:t>
      </w:r>
      <w:r w:rsidRPr="00FA54CC">
        <w:rPr>
          <w:lang w:val="ru-RU"/>
        </w:rPr>
        <w:t xml:space="preserve"> </w:t>
      </w:r>
      <w:r>
        <w:rPr>
          <w:lang w:val="ru-RU"/>
        </w:rPr>
        <w:t>сохранение</w:t>
      </w:r>
      <w:r w:rsidRPr="00FA54CC">
        <w:rPr>
          <w:lang w:val="ru-RU"/>
        </w:rPr>
        <w:t xml:space="preserve"> </w:t>
      </w:r>
      <w:r>
        <w:rPr>
          <w:lang w:val="ru-RU"/>
        </w:rPr>
        <w:t xml:space="preserve">текущей </w:t>
      </w:r>
      <w:r w:rsidRPr="00FA54CC">
        <w:rPr>
          <w:lang w:val="ru-RU"/>
        </w:rPr>
        <w:t>практик</w:t>
      </w:r>
      <w:r>
        <w:rPr>
          <w:lang w:val="ru-RU"/>
        </w:rPr>
        <w:t>и</w:t>
      </w:r>
      <w:r w:rsidRPr="00FA54CC">
        <w:rPr>
          <w:lang w:val="ru-RU"/>
        </w:rPr>
        <w:t xml:space="preserve"> в отношении </w:t>
      </w:r>
      <w:r>
        <w:rPr>
          <w:lang w:val="ru-RU"/>
        </w:rPr>
        <w:t xml:space="preserve">обеспечения открытого доступа к </w:t>
      </w:r>
      <w:r w:rsidRPr="00FA54CC">
        <w:rPr>
          <w:lang w:val="ru-RU"/>
        </w:rPr>
        <w:t>уведомлен</w:t>
      </w:r>
      <w:r>
        <w:rPr>
          <w:lang w:val="ru-RU"/>
        </w:rPr>
        <w:t>иям</w:t>
      </w:r>
      <w:r w:rsidRPr="00FA54CC">
        <w:rPr>
          <w:lang w:val="ru-RU"/>
        </w:rPr>
        <w:t xml:space="preserve"> об отказе</w:t>
      </w:r>
      <w:r w:rsidR="006121BF" w:rsidRPr="00783D87">
        <w:rPr>
          <w:lang w:val="ru-RU"/>
        </w:rPr>
        <w:t>.</w:t>
      </w:r>
    </w:p>
    <w:p w14:paraId="478BB4C4" w14:textId="138B6069" w:rsidR="009316B5" w:rsidRPr="00783D87" w:rsidRDefault="00783D87" w:rsidP="006121BF">
      <w:pPr>
        <w:pStyle w:val="ONUME"/>
        <w:tabs>
          <w:tab w:val="clear" w:pos="2547"/>
        </w:tabs>
        <w:ind w:left="567"/>
        <w:rPr>
          <w:b/>
          <w:bCs/>
          <w:caps/>
          <w:kern w:val="32"/>
          <w:szCs w:val="32"/>
          <w:lang w:val="ru-RU"/>
        </w:rPr>
      </w:pPr>
      <w:r>
        <w:rPr>
          <w:lang w:val="ru-RU"/>
        </w:rPr>
        <w:t>Председатель</w:t>
      </w:r>
      <w:r w:rsidRPr="00556784">
        <w:rPr>
          <w:lang w:val="ru-RU"/>
        </w:rPr>
        <w:t xml:space="preserve"> </w:t>
      </w:r>
      <w:r>
        <w:rPr>
          <w:lang w:val="ru-RU"/>
        </w:rPr>
        <w:t>предложила делегациям и представителям направлять в Международное бюро любую полезную информацию по данному вопросу</w:t>
      </w:r>
      <w:r w:rsidR="00D16849" w:rsidRPr="00783D87">
        <w:rPr>
          <w:lang w:val="ru-RU"/>
        </w:rPr>
        <w:t>.</w:t>
      </w:r>
    </w:p>
    <w:p w14:paraId="55A2A090" w14:textId="4F692149" w:rsidR="002E043A" w:rsidRPr="00783D87" w:rsidRDefault="00783D87" w:rsidP="002E043A">
      <w:pPr>
        <w:pStyle w:val="Heading1"/>
        <w:tabs>
          <w:tab w:val="num" w:pos="284"/>
        </w:tabs>
        <w:spacing w:before="480"/>
        <w:rPr>
          <w:lang w:val="ru-RU"/>
        </w:rPr>
      </w:pPr>
      <w:r w:rsidRPr="00783D87">
        <w:rPr>
          <w:lang w:val="ru-RU"/>
        </w:rPr>
        <w:t>ПУНКТ 8 ПОВЕСТКИ ДНЯ:  СООБРАЖЕНИЯ ОТНОСИТЕЛЬНО ВОЗМОЖНОГО РАСШИРЕНИЯ ЯЗЫКОВОГО РЕЖИМА</w:t>
      </w:r>
    </w:p>
    <w:p w14:paraId="5AF69A97" w14:textId="1F87FE62" w:rsidR="0084613B" w:rsidRPr="00783D87" w:rsidRDefault="00783D87" w:rsidP="002F27D3">
      <w:pPr>
        <w:pStyle w:val="ONUME"/>
        <w:tabs>
          <w:tab w:val="clear" w:pos="2547"/>
          <w:tab w:val="num" w:pos="284"/>
          <w:tab w:val="num" w:pos="567"/>
        </w:tabs>
        <w:spacing w:before="240"/>
        <w:ind w:left="0"/>
        <w:rPr>
          <w:lang w:val="ru-RU"/>
        </w:rPr>
      </w:pPr>
      <w:r>
        <w:rPr>
          <w:lang w:val="ru-RU"/>
        </w:rPr>
        <w:t>Обсуждения проходили на основе документа</w:t>
      </w:r>
      <w:r w:rsidRPr="0093507F">
        <w:t> </w:t>
      </w:r>
      <w:r w:rsidR="002E043A" w:rsidRPr="00EE7C09">
        <w:t>H</w:t>
      </w:r>
      <w:r w:rsidR="002E043A" w:rsidRPr="00783D87">
        <w:rPr>
          <w:lang w:val="ru-RU"/>
        </w:rPr>
        <w:t>/</w:t>
      </w:r>
      <w:r w:rsidR="002E043A" w:rsidRPr="00EE7C09">
        <w:t>LD</w:t>
      </w:r>
      <w:r w:rsidR="002E043A" w:rsidRPr="00783D87">
        <w:rPr>
          <w:lang w:val="ru-RU"/>
        </w:rPr>
        <w:t>/</w:t>
      </w:r>
      <w:r w:rsidR="002E043A" w:rsidRPr="00EE7C09">
        <w:t>WG</w:t>
      </w:r>
      <w:r w:rsidR="002E043A" w:rsidRPr="00783D87">
        <w:rPr>
          <w:lang w:val="ru-RU"/>
        </w:rPr>
        <w:t>/7/5.</w:t>
      </w:r>
    </w:p>
    <w:p w14:paraId="41956A5F" w14:textId="5ED678CF" w:rsidR="00076422" w:rsidRPr="001B2CD2" w:rsidRDefault="003714C6" w:rsidP="00C27B2D">
      <w:pPr>
        <w:pStyle w:val="ONUME"/>
        <w:tabs>
          <w:tab w:val="clear" w:pos="747"/>
          <w:tab w:val="clear" w:pos="2547"/>
          <w:tab w:val="num" w:pos="567"/>
        </w:tabs>
        <w:ind w:left="0"/>
        <w:rPr>
          <w:lang w:val="ru-RU"/>
        </w:rPr>
      </w:pPr>
      <w:r w:rsidRPr="001B2CD2">
        <w:rPr>
          <w:lang w:val="ru-RU"/>
        </w:rPr>
        <w:t xml:space="preserve">Делегация </w:t>
      </w:r>
      <w:r>
        <w:rPr>
          <w:lang w:val="ru-RU"/>
        </w:rPr>
        <w:t>Российской</w:t>
      </w:r>
      <w:r w:rsidRPr="003714C6">
        <w:rPr>
          <w:lang w:val="ru-RU"/>
        </w:rPr>
        <w:t xml:space="preserve"> </w:t>
      </w:r>
      <w:r>
        <w:rPr>
          <w:lang w:val="ru-RU"/>
        </w:rPr>
        <w:t>Федерации</w:t>
      </w:r>
      <w:r w:rsidRPr="003714C6">
        <w:rPr>
          <w:lang w:val="ru-RU"/>
        </w:rPr>
        <w:t xml:space="preserve"> </w:t>
      </w:r>
      <w:r>
        <w:rPr>
          <w:lang w:val="ru-RU"/>
        </w:rPr>
        <w:t>предложила</w:t>
      </w:r>
      <w:r w:rsidRPr="003714C6">
        <w:rPr>
          <w:lang w:val="ru-RU"/>
        </w:rPr>
        <w:t xml:space="preserve"> </w:t>
      </w:r>
      <w:r>
        <w:rPr>
          <w:lang w:val="ru-RU"/>
        </w:rPr>
        <w:t>включить русский язык в официальные языки Гаагской системы</w:t>
      </w:r>
      <w:r w:rsidR="009F7AB9" w:rsidRPr="003714C6">
        <w:rPr>
          <w:lang w:val="ru-RU"/>
        </w:rPr>
        <w:t xml:space="preserve">. </w:t>
      </w:r>
      <w:r w:rsidR="004A3369" w:rsidRPr="003714C6">
        <w:rPr>
          <w:lang w:val="ru-RU"/>
        </w:rPr>
        <w:t xml:space="preserve"> </w:t>
      </w:r>
      <w:r w:rsidR="00A07B16">
        <w:rPr>
          <w:lang w:val="ru-RU"/>
        </w:rPr>
        <w:t>Делегация подчеркнула, что русский язык является одним из официальных языков Организации Объединенных Наций и ее специализированных учреждений</w:t>
      </w:r>
      <w:r w:rsidR="004A3369" w:rsidRPr="00A07B16">
        <w:rPr>
          <w:lang w:val="ru-RU"/>
        </w:rPr>
        <w:t xml:space="preserve">.  </w:t>
      </w:r>
      <w:r w:rsidR="000E55BC">
        <w:rPr>
          <w:lang w:val="ru-RU"/>
        </w:rPr>
        <w:t>Кроме</w:t>
      </w:r>
      <w:r w:rsidR="000E55BC" w:rsidRPr="00EC04BD">
        <w:rPr>
          <w:lang w:val="ru-RU"/>
        </w:rPr>
        <w:t xml:space="preserve"> </w:t>
      </w:r>
      <w:r w:rsidR="000E55BC">
        <w:rPr>
          <w:lang w:val="ru-RU"/>
        </w:rPr>
        <w:t>того</w:t>
      </w:r>
      <w:r w:rsidR="000E55BC" w:rsidRPr="00EC04BD">
        <w:rPr>
          <w:lang w:val="ru-RU"/>
        </w:rPr>
        <w:t xml:space="preserve">, </w:t>
      </w:r>
      <w:r w:rsidR="000E55BC">
        <w:rPr>
          <w:lang w:val="ru-RU"/>
        </w:rPr>
        <w:t>делегация</w:t>
      </w:r>
      <w:r w:rsidR="000E55BC" w:rsidRPr="00EC04BD">
        <w:rPr>
          <w:lang w:val="ru-RU"/>
        </w:rPr>
        <w:t xml:space="preserve"> </w:t>
      </w:r>
      <w:r w:rsidR="000E55BC">
        <w:rPr>
          <w:lang w:val="ru-RU"/>
        </w:rPr>
        <w:t>отметила</w:t>
      </w:r>
      <w:r w:rsidR="000E55BC" w:rsidRPr="00EC04BD">
        <w:rPr>
          <w:lang w:val="ru-RU"/>
        </w:rPr>
        <w:t xml:space="preserve">, </w:t>
      </w:r>
      <w:r w:rsidR="000E55BC">
        <w:rPr>
          <w:lang w:val="ru-RU"/>
        </w:rPr>
        <w:t>что</w:t>
      </w:r>
      <w:r w:rsidR="000E55BC" w:rsidRPr="00EC04BD">
        <w:rPr>
          <w:lang w:val="ru-RU"/>
        </w:rPr>
        <w:t xml:space="preserve"> </w:t>
      </w:r>
      <w:r w:rsidR="000E55BC">
        <w:rPr>
          <w:lang w:val="ru-RU"/>
        </w:rPr>
        <w:t>на</w:t>
      </w:r>
      <w:r w:rsidR="000E55BC" w:rsidRPr="00EC04BD">
        <w:rPr>
          <w:lang w:val="ru-RU"/>
        </w:rPr>
        <w:t xml:space="preserve"> </w:t>
      </w:r>
      <w:r w:rsidR="000E55BC">
        <w:rPr>
          <w:lang w:val="ru-RU"/>
        </w:rPr>
        <w:t>русском</w:t>
      </w:r>
      <w:r w:rsidR="000E55BC" w:rsidRPr="00EC04BD">
        <w:rPr>
          <w:lang w:val="ru-RU"/>
        </w:rPr>
        <w:t xml:space="preserve"> </w:t>
      </w:r>
      <w:r w:rsidR="000E55BC">
        <w:rPr>
          <w:lang w:val="ru-RU"/>
        </w:rPr>
        <w:t>языке</w:t>
      </w:r>
      <w:r w:rsidR="000E55BC" w:rsidRPr="00EC04BD">
        <w:rPr>
          <w:lang w:val="ru-RU"/>
        </w:rPr>
        <w:t xml:space="preserve"> </w:t>
      </w:r>
      <w:r w:rsidR="000E55BC">
        <w:rPr>
          <w:lang w:val="ru-RU"/>
        </w:rPr>
        <w:t>говорит</w:t>
      </w:r>
      <w:r w:rsidR="000E55BC" w:rsidRPr="00EC04BD">
        <w:rPr>
          <w:lang w:val="ru-RU"/>
        </w:rPr>
        <w:t xml:space="preserve"> </w:t>
      </w:r>
      <w:r w:rsidR="000E55BC">
        <w:rPr>
          <w:lang w:val="ru-RU"/>
        </w:rPr>
        <w:t>более</w:t>
      </w:r>
      <w:r w:rsidR="000E55BC" w:rsidRPr="00EC04BD">
        <w:rPr>
          <w:lang w:val="ru-RU"/>
        </w:rPr>
        <w:t xml:space="preserve"> 250 </w:t>
      </w:r>
      <w:r w:rsidR="000E55BC">
        <w:rPr>
          <w:lang w:val="ru-RU"/>
        </w:rPr>
        <w:t>млн</w:t>
      </w:r>
      <w:r w:rsidR="000E55BC" w:rsidRPr="00EC04BD">
        <w:rPr>
          <w:lang w:val="ru-RU"/>
        </w:rPr>
        <w:t xml:space="preserve"> </w:t>
      </w:r>
      <w:r w:rsidR="000E55BC">
        <w:rPr>
          <w:lang w:val="ru-RU"/>
        </w:rPr>
        <w:t>человек</w:t>
      </w:r>
      <w:r w:rsidR="00EC04BD" w:rsidRPr="00EC04BD">
        <w:rPr>
          <w:lang w:val="ru-RU"/>
        </w:rPr>
        <w:t xml:space="preserve"> и он занимает 10</w:t>
      </w:r>
      <w:r w:rsidR="00EC04BD">
        <w:rPr>
          <w:lang w:val="ru-RU"/>
        </w:rPr>
        <w:t> </w:t>
      </w:r>
      <w:r w:rsidR="00EC04BD" w:rsidRPr="00EC04BD">
        <w:rPr>
          <w:lang w:val="ru-RU"/>
        </w:rPr>
        <w:t xml:space="preserve">место </w:t>
      </w:r>
      <w:r w:rsidR="00EC04BD">
        <w:rPr>
          <w:lang w:val="ru-RU"/>
        </w:rPr>
        <w:t>в мире по количеству</w:t>
      </w:r>
      <w:r w:rsidR="00EC04BD" w:rsidRPr="00EC04BD">
        <w:rPr>
          <w:lang w:val="ru-RU"/>
        </w:rPr>
        <w:t xml:space="preserve"> </w:t>
      </w:r>
      <w:r w:rsidR="00EC04BD">
        <w:rPr>
          <w:lang w:val="ru-RU"/>
        </w:rPr>
        <w:t>говорящих на нем людей</w:t>
      </w:r>
      <w:r w:rsidR="0084613B" w:rsidRPr="00EC04BD">
        <w:rPr>
          <w:lang w:val="ru-RU"/>
        </w:rPr>
        <w:t>.</w:t>
      </w:r>
      <w:r w:rsidR="001A6197" w:rsidRPr="00EC04BD">
        <w:rPr>
          <w:lang w:val="ru-RU"/>
        </w:rPr>
        <w:t xml:space="preserve">  </w:t>
      </w:r>
      <w:r w:rsidR="00EC04BD">
        <w:rPr>
          <w:lang w:val="ru-RU"/>
        </w:rPr>
        <w:t>Русский</w:t>
      </w:r>
      <w:r w:rsidR="00EC04BD" w:rsidRPr="00EC04BD">
        <w:rPr>
          <w:lang w:val="ru-RU"/>
        </w:rPr>
        <w:t xml:space="preserve"> </w:t>
      </w:r>
      <w:r w:rsidR="00EC04BD">
        <w:rPr>
          <w:lang w:val="ru-RU"/>
        </w:rPr>
        <w:t>является</w:t>
      </w:r>
      <w:r w:rsidR="00EC04BD" w:rsidRPr="00EC04BD">
        <w:rPr>
          <w:lang w:val="ru-RU"/>
        </w:rPr>
        <w:t xml:space="preserve"> </w:t>
      </w:r>
      <w:r w:rsidR="00EC04BD">
        <w:rPr>
          <w:lang w:val="ru-RU"/>
        </w:rPr>
        <w:t>государственным</w:t>
      </w:r>
      <w:r w:rsidR="00EC04BD" w:rsidRPr="00EC04BD">
        <w:rPr>
          <w:lang w:val="ru-RU"/>
        </w:rPr>
        <w:t xml:space="preserve"> </w:t>
      </w:r>
      <w:r w:rsidR="00EC04BD">
        <w:rPr>
          <w:lang w:val="ru-RU"/>
        </w:rPr>
        <w:t>языком</w:t>
      </w:r>
      <w:r w:rsidR="00EC04BD" w:rsidRPr="00EC04BD">
        <w:rPr>
          <w:lang w:val="ru-RU"/>
        </w:rPr>
        <w:t xml:space="preserve"> </w:t>
      </w:r>
      <w:r w:rsidR="00EC04BD">
        <w:rPr>
          <w:lang w:val="ru-RU"/>
        </w:rPr>
        <w:t>в</w:t>
      </w:r>
      <w:r w:rsidR="00EC04BD" w:rsidRPr="00EC04BD">
        <w:rPr>
          <w:lang w:val="ru-RU"/>
        </w:rPr>
        <w:t xml:space="preserve"> </w:t>
      </w:r>
      <w:r w:rsidR="00EC04BD">
        <w:rPr>
          <w:lang w:val="ru-RU"/>
        </w:rPr>
        <w:t>целом</w:t>
      </w:r>
      <w:r w:rsidR="00EC04BD" w:rsidRPr="00EC04BD">
        <w:rPr>
          <w:lang w:val="ru-RU"/>
        </w:rPr>
        <w:t xml:space="preserve"> </w:t>
      </w:r>
      <w:r w:rsidR="00EC04BD">
        <w:rPr>
          <w:lang w:val="ru-RU"/>
        </w:rPr>
        <w:t>ряде</w:t>
      </w:r>
      <w:r w:rsidR="00EC04BD" w:rsidRPr="00EC04BD">
        <w:rPr>
          <w:lang w:val="ru-RU"/>
        </w:rPr>
        <w:t xml:space="preserve"> </w:t>
      </w:r>
      <w:r w:rsidR="00EC04BD">
        <w:rPr>
          <w:lang w:val="ru-RU"/>
        </w:rPr>
        <w:t>стран</w:t>
      </w:r>
      <w:r w:rsidR="0084613B" w:rsidRPr="00EC04BD">
        <w:rPr>
          <w:lang w:val="ru-RU"/>
        </w:rPr>
        <w:t>.</w:t>
      </w:r>
      <w:r w:rsidR="00E529F2" w:rsidRPr="00EC04BD">
        <w:rPr>
          <w:lang w:val="ru-RU"/>
        </w:rPr>
        <w:t xml:space="preserve">  </w:t>
      </w:r>
      <w:r w:rsidR="00EC04BD">
        <w:rPr>
          <w:lang w:val="ru-RU"/>
        </w:rPr>
        <w:t>Он широко используется как язык общения в некоторых регионах и других частях света, а русские диаспоры по всему миру весьма многочисленны.</w:t>
      </w:r>
      <w:r w:rsidR="00D34E39" w:rsidRPr="00EC04BD">
        <w:rPr>
          <w:lang w:val="ru-RU"/>
        </w:rPr>
        <w:t xml:space="preserve">  </w:t>
      </w:r>
      <w:r w:rsidR="00EC04BD">
        <w:rPr>
          <w:lang w:val="ru-RU"/>
        </w:rPr>
        <w:t>Русский</w:t>
      </w:r>
      <w:r w:rsidR="00EC04BD" w:rsidRPr="001B2CD2">
        <w:rPr>
          <w:lang w:val="ru-RU"/>
        </w:rPr>
        <w:t xml:space="preserve"> </w:t>
      </w:r>
      <w:r w:rsidR="00EC04BD">
        <w:rPr>
          <w:lang w:val="ru-RU"/>
        </w:rPr>
        <w:t>язык</w:t>
      </w:r>
      <w:r w:rsidR="00EC04BD" w:rsidRPr="001B2CD2">
        <w:rPr>
          <w:lang w:val="ru-RU"/>
        </w:rPr>
        <w:t xml:space="preserve"> </w:t>
      </w:r>
      <w:r w:rsidR="00EC04BD">
        <w:rPr>
          <w:lang w:val="ru-RU"/>
        </w:rPr>
        <w:t>все</w:t>
      </w:r>
      <w:r w:rsidR="00EC04BD" w:rsidRPr="001B2CD2">
        <w:rPr>
          <w:lang w:val="ru-RU"/>
        </w:rPr>
        <w:t xml:space="preserve"> </w:t>
      </w:r>
      <w:r w:rsidR="00EC04BD">
        <w:rPr>
          <w:lang w:val="ru-RU"/>
        </w:rPr>
        <w:t>больше</w:t>
      </w:r>
      <w:r w:rsidR="00EC04BD" w:rsidRPr="001B2CD2">
        <w:rPr>
          <w:lang w:val="ru-RU"/>
        </w:rPr>
        <w:t xml:space="preserve"> </w:t>
      </w:r>
      <w:r w:rsidR="00EC04BD">
        <w:rPr>
          <w:lang w:val="ru-RU"/>
        </w:rPr>
        <w:t>используется</w:t>
      </w:r>
      <w:r w:rsidR="00EC04BD" w:rsidRPr="001B2CD2">
        <w:rPr>
          <w:lang w:val="ru-RU"/>
        </w:rPr>
        <w:t xml:space="preserve"> </w:t>
      </w:r>
      <w:r w:rsidR="00EC04BD">
        <w:rPr>
          <w:lang w:val="ru-RU"/>
        </w:rPr>
        <w:t>в</w:t>
      </w:r>
      <w:r w:rsidR="00EC04BD" w:rsidRPr="001B2CD2">
        <w:rPr>
          <w:lang w:val="ru-RU"/>
        </w:rPr>
        <w:t xml:space="preserve"> </w:t>
      </w:r>
      <w:r w:rsidR="00EC04BD">
        <w:rPr>
          <w:lang w:val="ru-RU"/>
        </w:rPr>
        <w:t>сети</w:t>
      </w:r>
      <w:r w:rsidR="00EC04BD" w:rsidRPr="001B2CD2">
        <w:rPr>
          <w:lang w:val="ru-RU"/>
        </w:rPr>
        <w:t xml:space="preserve"> </w:t>
      </w:r>
      <w:r w:rsidR="00EC04BD">
        <w:rPr>
          <w:lang w:val="ru-RU"/>
        </w:rPr>
        <w:t>интернет</w:t>
      </w:r>
      <w:r w:rsidR="00EC04BD" w:rsidRPr="001B2CD2">
        <w:rPr>
          <w:lang w:val="ru-RU"/>
        </w:rPr>
        <w:t xml:space="preserve"> </w:t>
      </w:r>
      <w:r w:rsidR="00EC04BD">
        <w:rPr>
          <w:lang w:val="ru-RU"/>
        </w:rPr>
        <w:t>и</w:t>
      </w:r>
      <w:r w:rsidR="00EC04BD" w:rsidRPr="001B2CD2">
        <w:rPr>
          <w:lang w:val="ru-RU"/>
        </w:rPr>
        <w:t xml:space="preserve"> </w:t>
      </w:r>
      <w:r w:rsidR="00EC04BD">
        <w:rPr>
          <w:lang w:val="ru-RU"/>
        </w:rPr>
        <w:t>является</w:t>
      </w:r>
      <w:r w:rsidR="00EC04BD" w:rsidRPr="001B2CD2">
        <w:rPr>
          <w:lang w:val="ru-RU"/>
        </w:rPr>
        <w:t xml:space="preserve"> </w:t>
      </w:r>
      <w:r w:rsidR="00EC04BD">
        <w:rPr>
          <w:lang w:val="ru-RU"/>
        </w:rPr>
        <w:t>языком</w:t>
      </w:r>
      <w:r w:rsidR="00EC04BD" w:rsidRPr="001B2CD2">
        <w:rPr>
          <w:lang w:val="ru-RU"/>
        </w:rPr>
        <w:t xml:space="preserve"> </w:t>
      </w:r>
      <w:r w:rsidR="00EC04BD">
        <w:rPr>
          <w:lang w:val="ru-RU"/>
        </w:rPr>
        <w:t>обучения</w:t>
      </w:r>
      <w:r w:rsidR="00EC04BD" w:rsidRPr="001B2CD2">
        <w:rPr>
          <w:lang w:val="ru-RU"/>
        </w:rPr>
        <w:t xml:space="preserve"> </w:t>
      </w:r>
      <w:r w:rsidR="001B2CD2">
        <w:rPr>
          <w:lang w:val="ru-RU"/>
        </w:rPr>
        <w:t>в</w:t>
      </w:r>
      <w:r w:rsidR="001B2CD2" w:rsidRPr="001B2CD2">
        <w:rPr>
          <w:lang w:val="ru-RU"/>
        </w:rPr>
        <w:t xml:space="preserve"> 18 </w:t>
      </w:r>
      <w:r w:rsidR="001B2CD2">
        <w:rPr>
          <w:lang w:val="ru-RU"/>
        </w:rPr>
        <w:t>странах</w:t>
      </w:r>
      <w:r w:rsidR="001B2CD2" w:rsidRPr="001B2CD2">
        <w:rPr>
          <w:lang w:val="ru-RU"/>
        </w:rPr>
        <w:t xml:space="preserve">, </w:t>
      </w:r>
      <w:r w:rsidR="001B2CD2">
        <w:rPr>
          <w:lang w:val="ru-RU"/>
        </w:rPr>
        <w:t>что</w:t>
      </w:r>
      <w:r w:rsidR="001B2CD2" w:rsidRPr="001B2CD2">
        <w:rPr>
          <w:lang w:val="ru-RU"/>
        </w:rPr>
        <w:t xml:space="preserve"> </w:t>
      </w:r>
      <w:r w:rsidR="001B2CD2">
        <w:rPr>
          <w:lang w:val="ru-RU"/>
        </w:rPr>
        <w:t>позволяет</w:t>
      </w:r>
      <w:r w:rsidR="001B2CD2" w:rsidRPr="001B2CD2">
        <w:rPr>
          <w:lang w:val="ru-RU"/>
        </w:rPr>
        <w:t xml:space="preserve"> </w:t>
      </w:r>
      <w:r w:rsidR="001B2CD2">
        <w:rPr>
          <w:lang w:val="ru-RU"/>
        </w:rPr>
        <w:t>молодым</w:t>
      </w:r>
      <w:r w:rsidR="001B2CD2" w:rsidRPr="001B2CD2">
        <w:rPr>
          <w:lang w:val="ru-RU"/>
        </w:rPr>
        <w:t xml:space="preserve"> </w:t>
      </w:r>
      <w:r w:rsidR="001B2CD2">
        <w:rPr>
          <w:lang w:val="ru-RU"/>
        </w:rPr>
        <w:t>творческим</w:t>
      </w:r>
      <w:r w:rsidR="001B2CD2" w:rsidRPr="001B2CD2">
        <w:rPr>
          <w:lang w:val="ru-RU"/>
        </w:rPr>
        <w:t xml:space="preserve"> </w:t>
      </w:r>
      <w:r w:rsidR="001B2CD2">
        <w:rPr>
          <w:lang w:val="ru-RU"/>
        </w:rPr>
        <w:t>умам реализовывать свой интеллектуальный и творческий потенциал и вносить значительный вклад в продвижение инноваций</w:t>
      </w:r>
      <w:r w:rsidR="00E87FE2" w:rsidRPr="001B2CD2">
        <w:rPr>
          <w:lang w:val="ru-RU"/>
        </w:rPr>
        <w:t>.</w:t>
      </w:r>
    </w:p>
    <w:p w14:paraId="301EC493" w14:textId="4AEE8A07" w:rsidR="00E811FC" w:rsidRPr="001E4132" w:rsidRDefault="00580168" w:rsidP="00C27B2D">
      <w:pPr>
        <w:pStyle w:val="ONUME"/>
        <w:tabs>
          <w:tab w:val="clear" w:pos="747"/>
          <w:tab w:val="clear" w:pos="2547"/>
          <w:tab w:val="num" w:pos="567"/>
        </w:tabs>
        <w:ind w:left="0"/>
        <w:rPr>
          <w:i/>
          <w:szCs w:val="22"/>
          <w:lang w:val="ru-RU"/>
        </w:rPr>
      </w:pPr>
      <w:r>
        <w:rPr>
          <w:lang w:val="ru-RU"/>
        </w:rPr>
        <w:t>Делегация</w:t>
      </w:r>
      <w:r w:rsidRPr="00580168">
        <w:rPr>
          <w:lang w:val="ru-RU"/>
        </w:rPr>
        <w:t xml:space="preserve"> </w:t>
      </w:r>
      <w:r>
        <w:rPr>
          <w:lang w:val="ru-RU"/>
        </w:rPr>
        <w:t>напомнила</w:t>
      </w:r>
      <w:r w:rsidRPr="00580168">
        <w:rPr>
          <w:lang w:val="ru-RU"/>
        </w:rPr>
        <w:t xml:space="preserve">, </w:t>
      </w:r>
      <w:r>
        <w:rPr>
          <w:lang w:val="ru-RU"/>
        </w:rPr>
        <w:t>что</w:t>
      </w:r>
      <w:r w:rsidRPr="00580168">
        <w:rPr>
          <w:lang w:val="ru-RU"/>
        </w:rPr>
        <w:t xml:space="preserve"> </w:t>
      </w:r>
      <w:r>
        <w:rPr>
          <w:lang w:val="ru-RU"/>
        </w:rPr>
        <w:t>Женевский</w:t>
      </w:r>
      <w:r w:rsidRPr="00580168">
        <w:rPr>
          <w:lang w:val="ru-RU"/>
        </w:rPr>
        <w:t xml:space="preserve"> </w:t>
      </w:r>
      <w:r>
        <w:rPr>
          <w:lang w:val="ru-RU"/>
        </w:rPr>
        <w:t>акт</w:t>
      </w:r>
      <w:r w:rsidRPr="00580168">
        <w:rPr>
          <w:lang w:val="ru-RU"/>
        </w:rPr>
        <w:t xml:space="preserve"> </w:t>
      </w:r>
      <w:r>
        <w:rPr>
          <w:lang w:val="ru-RU"/>
        </w:rPr>
        <w:t>вступил</w:t>
      </w:r>
      <w:r w:rsidRPr="00580168">
        <w:rPr>
          <w:lang w:val="ru-RU"/>
        </w:rPr>
        <w:t xml:space="preserve"> </w:t>
      </w:r>
      <w:r>
        <w:rPr>
          <w:lang w:val="ru-RU"/>
        </w:rPr>
        <w:t>в</w:t>
      </w:r>
      <w:r w:rsidRPr="00580168">
        <w:rPr>
          <w:lang w:val="ru-RU"/>
        </w:rPr>
        <w:t xml:space="preserve"> </w:t>
      </w:r>
      <w:r>
        <w:rPr>
          <w:lang w:val="ru-RU"/>
        </w:rPr>
        <w:t>силу</w:t>
      </w:r>
      <w:r w:rsidRPr="00580168">
        <w:rPr>
          <w:lang w:val="ru-RU"/>
        </w:rPr>
        <w:t xml:space="preserve"> </w:t>
      </w:r>
      <w:r>
        <w:rPr>
          <w:lang w:val="ru-RU"/>
        </w:rPr>
        <w:t>в</w:t>
      </w:r>
      <w:r w:rsidRPr="00580168">
        <w:rPr>
          <w:lang w:val="ru-RU"/>
        </w:rPr>
        <w:t xml:space="preserve"> </w:t>
      </w:r>
      <w:r>
        <w:rPr>
          <w:lang w:val="ru-RU"/>
        </w:rPr>
        <w:t>отношении</w:t>
      </w:r>
      <w:r w:rsidRPr="00580168">
        <w:rPr>
          <w:lang w:val="ru-RU"/>
        </w:rPr>
        <w:t xml:space="preserve"> </w:t>
      </w:r>
      <w:r>
        <w:rPr>
          <w:lang w:val="ru-RU"/>
        </w:rPr>
        <w:t>Российской Федерации 28 февраля 2018 г.</w:t>
      </w:r>
      <w:r w:rsidR="00BA47A5" w:rsidRPr="00580168">
        <w:rPr>
          <w:lang w:val="ru-RU"/>
        </w:rPr>
        <w:t xml:space="preserve">  </w:t>
      </w:r>
      <w:r>
        <w:rPr>
          <w:lang w:val="ru-RU"/>
        </w:rPr>
        <w:t xml:space="preserve">За этот короткий период Международное бюро получило более 140 международных регистраций с указанием </w:t>
      </w:r>
      <w:r w:rsidR="00EA2B37" w:rsidRPr="00EA2B37">
        <w:rPr>
          <w:lang w:val="ru-RU"/>
        </w:rPr>
        <w:t>Российской Федерации</w:t>
      </w:r>
      <w:r w:rsidR="00E564AB" w:rsidRPr="00580168">
        <w:rPr>
          <w:lang w:val="ru-RU"/>
        </w:rPr>
        <w:t xml:space="preserve">. </w:t>
      </w:r>
      <w:r w:rsidR="004530DC" w:rsidRPr="00580168">
        <w:rPr>
          <w:lang w:val="ru-RU"/>
        </w:rPr>
        <w:t xml:space="preserve"> </w:t>
      </w:r>
      <w:r w:rsidR="00EA2B37">
        <w:rPr>
          <w:lang w:val="ru-RU"/>
        </w:rPr>
        <w:t>Делегация</w:t>
      </w:r>
      <w:r w:rsidR="00EA2B37" w:rsidRPr="00EA2B37">
        <w:rPr>
          <w:lang w:val="ru-RU"/>
        </w:rPr>
        <w:t xml:space="preserve"> </w:t>
      </w:r>
      <w:r w:rsidR="00EA2B37">
        <w:rPr>
          <w:lang w:val="ru-RU"/>
        </w:rPr>
        <w:t>подчеркнула</w:t>
      </w:r>
      <w:r w:rsidR="00EA2B37" w:rsidRPr="00EA2B37">
        <w:rPr>
          <w:lang w:val="ru-RU"/>
        </w:rPr>
        <w:t xml:space="preserve">, </w:t>
      </w:r>
      <w:r w:rsidR="00EA2B37">
        <w:rPr>
          <w:lang w:val="ru-RU"/>
        </w:rPr>
        <w:t>что</w:t>
      </w:r>
      <w:r w:rsidR="00EA2B37" w:rsidRPr="00EA2B37">
        <w:rPr>
          <w:lang w:val="ru-RU"/>
        </w:rPr>
        <w:t xml:space="preserve"> </w:t>
      </w:r>
      <w:r w:rsidR="00EA2B37">
        <w:rPr>
          <w:lang w:val="ru-RU"/>
        </w:rPr>
        <w:t>это</w:t>
      </w:r>
      <w:r w:rsidR="00EA2B37" w:rsidRPr="00EA2B37">
        <w:rPr>
          <w:lang w:val="ru-RU"/>
        </w:rPr>
        <w:t xml:space="preserve"> </w:t>
      </w:r>
      <w:r w:rsidR="00EA2B37">
        <w:rPr>
          <w:lang w:val="ru-RU"/>
        </w:rPr>
        <w:t>свидетельствует</w:t>
      </w:r>
      <w:r w:rsidR="00EA2B37" w:rsidRPr="00EA2B37">
        <w:rPr>
          <w:lang w:val="ru-RU"/>
        </w:rPr>
        <w:t xml:space="preserve"> </w:t>
      </w:r>
      <w:r w:rsidR="00EA2B37">
        <w:rPr>
          <w:lang w:val="ru-RU"/>
        </w:rPr>
        <w:t>о</w:t>
      </w:r>
      <w:r w:rsidR="00EA2B37" w:rsidRPr="00EA2B37">
        <w:rPr>
          <w:lang w:val="ru-RU"/>
        </w:rPr>
        <w:t xml:space="preserve"> </w:t>
      </w:r>
      <w:r w:rsidR="00EA2B37">
        <w:rPr>
          <w:lang w:val="ru-RU"/>
        </w:rPr>
        <w:t>значительном</w:t>
      </w:r>
      <w:r w:rsidR="00EA2B37" w:rsidRPr="00EA2B37">
        <w:rPr>
          <w:lang w:val="ru-RU"/>
        </w:rPr>
        <w:t xml:space="preserve"> </w:t>
      </w:r>
      <w:r w:rsidR="00EA2B37">
        <w:rPr>
          <w:lang w:val="ru-RU"/>
        </w:rPr>
        <w:t>интересе</w:t>
      </w:r>
      <w:r w:rsidR="00EA2B37" w:rsidRPr="00EA2B37">
        <w:rPr>
          <w:lang w:val="ru-RU"/>
        </w:rPr>
        <w:t xml:space="preserve"> </w:t>
      </w:r>
      <w:r w:rsidR="00EA2B37">
        <w:rPr>
          <w:lang w:val="ru-RU"/>
        </w:rPr>
        <w:t>пользователей</w:t>
      </w:r>
      <w:r w:rsidR="00EA2B37" w:rsidRPr="00EA2B37">
        <w:rPr>
          <w:lang w:val="ru-RU"/>
        </w:rPr>
        <w:t xml:space="preserve"> </w:t>
      </w:r>
      <w:r w:rsidR="00EA2B37">
        <w:rPr>
          <w:lang w:val="ru-RU"/>
        </w:rPr>
        <w:t>к</w:t>
      </w:r>
      <w:r w:rsidR="00BF137B">
        <w:rPr>
          <w:lang w:val="ru-RU"/>
        </w:rPr>
        <w:t> </w:t>
      </w:r>
      <w:r w:rsidR="00EA2B37">
        <w:rPr>
          <w:lang w:val="ru-RU"/>
        </w:rPr>
        <w:t>регистрации</w:t>
      </w:r>
      <w:r w:rsidR="00EA2B37" w:rsidRPr="00EA2B37">
        <w:rPr>
          <w:lang w:val="ru-RU"/>
        </w:rPr>
        <w:t xml:space="preserve"> </w:t>
      </w:r>
      <w:r w:rsidR="00EA2B37">
        <w:rPr>
          <w:lang w:val="ru-RU"/>
        </w:rPr>
        <w:t xml:space="preserve">промышленных образцов в Российской Федерации </w:t>
      </w:r>
      <w:r w:rsidR="00BF137B">
        <w:rPr>
          <w:lang w:val="ru-RU"/>
        </w:rPr>
        <w:t>с момента ее присоединения к Гаагскому соглашению</w:t>
      </w:r>
      <w:r w:rsidR="003B3FF1" w:rsidRPr="00BF137B">
        <w:rPr>
          <w:lang w:val="ru-RU"/>
        </w:rPr>
        <w:t>.</w:t>
      </w:r>
      <w:r w:rsidR="00C61898" w:rsidRPr="00BF137B">
        <w:rPr>
          <w:lang w:val="ru-RU"/>
        </w:rPr>
        <w:t xml:space="preserve">  </w:t>
      </w:r>
      <w:r w:rsidR="00BF137B" w:rsidRPr="00C71414">
        <w:rPr>
          <w:lang w:val="ru-RU"/>
        </w:rPr>
        <w:t>Делегация также отметила, что в 2017</w:t>
      </w:r>
      <w:r w:rsidR="00BF137B" w:rsidRPr="00C71414">
        <w:t> </w:t>
      </w:r>
      <w:r w:rsidR="00BF137B" w:rsidRPr="00C71414">
        <w:rPr>
          <w:lang w:val="ru-RU"/>
        </w:rPr>
        <w:t xml:space="preserve">г. </w:t>
      </w:r>
      <w:r w:rsidR="003D1B0A" w:rsidRPr="00C71414">
        <w:rPr>
          <w:lang w:val="ru-RU"/>
        </w:rPr>
        <w:t>число национальных заявок на промышленные образцы выросло</w:t>
      </w:r>
      <w:r w:rsidR="003E0CCA" w:rsidRPr="00C71414">
        <w:rPr>
          <w:lang w:val="ru-RU"/>
        </w:rPr>
        <w:t xml:space="preserve"> </w:t>
      </w:r>
      <w:r w:rsidR="00C71414" w:rsidRPr="00C71414">
        <w:rPr>
          <w:lang w:val="ru-RU"/>
        </w:rPr>
        <w:t>по сравнению с</w:t>
      </w:r>
      <w:r w:rsidR="00C71414" w:rsidRPr="00C71414">
        <w:t> </w:t>
      </w:r>
      <w:r w:rsidR="00C71414" w:rsidRPr="00C71414">
        <w:rPr>
          <w:lang w:val="ru-RU"/>
        </w:rPr>
        <w:t>2016</w:t>
      </w:r>
      <w:r w:rsidR="00C71414" w:rsidRPr="00C71414">
        <w:t> </w:t>
      </w:r>
      <w:r w:rsidR="00C71414" w:rsidRPr="00C71414">
        <w:rPr>
          <w:lang w:val="ru-RU"/>
        </w:rPr>
        <w:t>г.</w:t>
      </w:r>
      <w:r w:rsidR="00C71414">
        <w:rPr>
          <w:lang w:val="ru-RU"/>
        </w:rPr>
        <w:t xml:space="preserve"> </w:t>
      </w:r>
      <w:r w:rsidR="003E0CCA" w:rsidRPr="00C71414">
        <w:rPr>
          <w:lang w:val="ru-RU"/>
        </w:rPr>
        <w:t>на 18,7 процента</w:t>
      </w:r>
      <w:r w:rsidR="00C71414">
        <w:rPr>
          <w:lang w:val="ru-RU"/>
        </w:rPr>
        <w:t>.</w:t>
      </w:r>
      <w:r w:rsidR="004530DC" w:rsidRPr="00C71414">
        <w:rPr>
          <w:lang w:val="ru-RU"/>
        </w:rPr>
        <w:t xml:space="preserve"> </w:t>
      </w:r>
      <w:r w:rsidR="00C61898" w:rsidRPr="00C71414">
        <w:rPr>
          <w:lang w:val="ru-RU"/>
        </w:rPr>
        <w:t xml:space="preserve"> </w:t>
      </w:r>
      <w:r w:rsidR="003D1B0A" w:rsidRPr="00C71414">
        <w:rPr>
          <w:lang w:val="ru-RU"/>
        </w:rPr>
        <w:t>Это говорит о спро</w:t>
      </w:r>
      <w:r w:rsidR="003D1B0A">
        <w:rPr>
          <w:lang w:val="ru-RU"/>
        </w:rPr>
        <w:t>се</w:t>
      </w:r>
      <w:r w:rsidR="003D1B0A" w:rsidRPr="0085778E">
        <w:rPr>
          <w:lang w:val="ru-RU"/>
        </w:rPr>
        <w:t xml:space="preserve"> </w:t>
      </w:r>
      <w:r w:rsidR="003D1B0A">
        <w:rPr>
          <w:lang w:val="ru-RU"/>
        </w:rPr>
        <w:t>на</w:t>
      </w:r>
      <w:r w:rsidR="003D1B0A" w:rsidRPr="0085778E">
        <w:rPr>
          <w:lang w:val="ru-RU"/>
        </w:rPr>
        <w:t xml:space="preserve"> </w:t>
      </w:r>
      <w:r w:rsidR="003D1B0A">
        <w:rPr>
          <w:lang w:val="ru-RU"/>
        </w:rPr>
        <w:t>регистрацию</w:t>
      </w:r>
      <w:r w:rsidR="003D1B0A" w:rsidRPr="0085778E">
        <w:rPr>
          <w:lang w:val="ru-RU"/>
        </w:rPr>
        <w:t xml:space="preserve"> </w:t>
      </w:r>
      <w:r w:rsidR="003D1B0A">
        <w:rPr>
          <w:lang w:val="ru-RU"/>
        </w:rPr>
        <w:t>образцов</w:t>
      </w:r>
      <w:r w:rsidR="003D1B0A" w:rsidRPr="0085778E">
        <w:rPr>
          <w:lang w:val="ru-RU"/>
        </w:rPr>
        <w:t xml:space="preserve"> </w:t>
      </w:r>
      <w:r w:rsidR="0085778E">
        <w:rPr>
          <w:lang w:val="ru-RU"/>
        </w:rPr>
        <w:t xml:space="preserve">и потенциале для дальнейшего роста </w:t>
      </w:r>
      <w:r w:rsidR="001E4132">
        <w:rPr>
          <w:lang w:val="ru-RU"/>
        </w:rPr>
        <w:t xml:space="preserve">числа </w:t>
      </w:r>
      <w:r w:rsidR="0085778E">
        <w:rPr>
          <w:lang w:val="ru-RU"/>
        </w:rPr>
        <w:t>международных регистр</w:t>
      </w:r>
      <w:r w:rsidR="001E4132">
        <w:rPr>
          <w:lang w:val="ru-RU"/>
        </w:rPr>
        <w:t>аций в рамках Гаагской системы.</w:t>
      </w:r>
    </w:p>
    <w:p w14:paraId="1BD39595" w14:textId="4BC4B520" w:rsidR="00416DEB" w:rsidRPr="002C1B87" w:rsidRDefault="00535C47" w:rsidP="00C27B2D">
      <w:pPr>
        <w:pStyle w:val="ONUME"/>
        <w:tabs>
          <w:tab w:val="clear" w:pos="747"/>
          <w:tab w:val="clear" w:pos="2547"/>
          <w:tab w:val="num" w:pos="567"/>
        </w:tabs>
        <w:ind w:left="0"/>
        <w:rPr>
          <w:i/>
          <w:szCs w:val="22"/>
          <w:lang w:val="ru-RU"/>
        </w:rPr>
      </w:pPr>
      <w:r>
        <w:rPr>
          <w:rFonts w:eastAsia="Times New Roman"/>
          <w:bCs/>
          <w:lang w:val="ru-RU"/>
        </w:rPr>
        <w:t>Затем</w:t>
      </w:r>
      <w:r w:rsidRPr="00535C47">
        <w:rPr>
          <w:rFonts w:eastAsia="Times New Roman"/>
          <w:bCs/>
          <w:lang w:val="ru-RU"/>
        </w:rPr>
        <w:t xml:space="preserve"> </w:t>
      </w:r>
      <w:r>
        <w:rPr>
          <w:rFonts w:eastAsia="Times New Roman"/>
          <w:bCs/>
          <w:lang w:val="ru-RU"/>
        </w:rPr>
        <w:t>делегация</w:t>
      </w:r>
      <w:r w:rsidRPr="00535C47">
        <w:rPr>
          <w:rFonts w:eastAsia="Times New Roman"/>
          <w:bCs/>
          <w:lang w:val="ru-RU"/>
        </w:rPr>
        <w:t xml:space="preserve"> </w:t>
      </w:r>
      <w:r>
        <w:rPr>
          <w:rFonts w:eastAsia="Times New Roman"/>
          <w:bCs/>
          <w:lang w:val="ru-RU"/>
        </w:rPr>
        <w:t>заявила</w:t>
      </w:r>
      <w:r w:rsidRPr="00535C47">
        <w:rPr>
          <w:rFonts w:eastAsia="Times New Roman"/>
          <w:bCs/>
          <w:lang w:val="ru-RU"/>
        </w:rPr>
        <w:t xml:space="preserve">, </w:t>
      </w:r>
      <w:r>
        <w:rPr>
          <w:rFonts w:eastAsia="Times New Roman"/>
          <w:bCs/>
          <w:lang w:val="ru-RU"/>
        </w:rPr>
        <w:t>что</w:t>
      </w:r>
      <w:r w:rsidRPr="00535C47">
        <w:rPr>
          <w:rFonts w:eastAsia="Times New Roman"/>
          <w:bCs/>
          <w:lang w:val="ru-RU"/>
        </w:rPr>
        <w:t xml:space="preserve"> </w:t>
      </w:r>
      <w:r>
        <w:rPr>
          <w:rFonts w:eastAsia="Times New Roman"/>
          <w:bCs/>
          <w:lang w:val="ru-RU"/>
        </w:rPr>
        <w:t>такое</w:t>
      </w:r>
      <w:r w:rsidRPr="00535C47">
        <w:rPr>
          <w:rFonts w:eastAsia="Times New Roman"/>
          <w:bCs/>
          <w:lang w:val="ru-RU"/>
        </w:rPr>
        <w:t xml:space="preserve"> </w:t>
      </w:r>
      <w:r>
        <w:rPr>
          <w:rFonts w:eastAsia="Times New Roman"/>
          <w:bCs/>
          <w:lang w:val="ru-RU"/>
        </w:rPr>
        <w:t>же</w:t>
      </w:r>
      <w:r w:rsidRPr="00535C47">
        <w:rPr>
          <w:rFonts w:eastAsia="Times New Roman"/>
          <w:bCs/>
          <w:lang w:val="ru-RU"/>
        </w:rPr>
        <w:t xml:space="preserve"> </w:t>
      </w:r>
      <w:r>
        <w:rPr>
          <w:rFonts w:eastAsia="Times New Roman"/>
          <w:bCs/>
          <w:lang w:val="ru-RU"/>
        </w:rPr>
        <w:t>предложение</w:t>
      </w:r>
      <w:r w:rsidRPr="00535C47">
        <w:rPr>
          <w:rFonts w:eastAsia="Times New Roman"/>
          <w:bCs/>
          <w:lang w:val="ru-RU"/>
        </w:rPr>
        <w:t xml:space="preserve"> </w:t>
      </w:r>
      <w:r>
        <w:rPr>
          <w:rFonts w:eastAsia="Times New Roman"/>
          <w:bCs/>
          <w:lang w:val="ru-RU"/>
        </w:rPr>
        <w:t>было</w:t>
      </w:r>
      <w:r w:rsidRPr="00535C47">
        <w:rPr>
          <w:rFonts w:eastAsia="Times New Roman"/>
          <w:bCs/>
          <w:lang w:val="ru-RU"/>
        </w:rPr>
        <w:t xml:space="preserve"> </w:t>
      </w:r>
      <w:r>
        <w:rPr>
          <w:rFonts w:eastAsia="Times New Roman"/>
          <w:bCs/>
          <w:lang w:val="ru-RU"/>
        </w:rPr>
        <w:t>выдвинуто</w:t>
      </w:r>
      <w:r w:rsidRPr="00535C47">
        <w:rPr>
          <w:rFonts w:eastAsia="Times New Roman"/>
          <w:bCs/>
          <w:lang w:val="ru-RU"/>
        </w:rPr>
        <w:t xml:space="preserve"> </w:t>
      </w:r>
      <w:r>
        <w:rPr>
          <w:rFonts w:eastAsia="Times New Roman"/>
          <w:bCs/>
          <w:lang w:val="ru-RU"/>
        </w:rPr>
        <w:t>на</w:t>
      </w:r>
      <w:r w:rsidRPr="00535C47">
        <w:rPr>
          <w:rFonts w:eastAsia="Times New Roman"/>
          <w:bCs/>
          <w:lang w:val="ru-RU"/>
        </w:rPr>
        <w:t xml:space="preserve"> </w:t>
      </w:r>
      <w:r>
        <w:rPr>
          <w:rFonts w:eastAsia="Times New Roman"/>
          <w:bCs/>
          <w:lang w:val="ru-RU"/>
        </w:rPr>
        <w:t>последней</w:t>
      </w:r>
      <w:r w:rsidRPr="00535C47">
        <w:rPr>
          <w:rFonts w:eastAsia="Times New Roman"/>
          <w:bCs/>
          <w:lang w:val="ru-RU"/>
        </w:rPr>
        <w:t xml:space="preserve"> </w:t>
      </w:r>
      <w:r>
        <w:rPr>
          <w:rFonts w:eastAsia="Times New Roman"/>
          <w:bCs/>
          <w:lang w:val="ru-RU"/>
        </w:rPr>
        <w:t>сессии</w:t>
      </w:r>
      <w:r w:rsidRPr="00535C47">
        <w:rPr>
          <w:rFonts w:eastAsia="Times New Roman"/>
          <w:bCs/>
          <w:lang w:val="ru-RU"/>
        </w:rPr>
        <w:t xml:space="preserve"> </w:t>
      </w:r>
      <w:r>
        <w:rPr>
          <w:rFonts w:eastAsia="Times New Roman"/>
          <w:bCs/>
          <w:lang w:val="ru-RU"/>
        </w:rPr>
        <w:t>Мадридской</w:t>
      </w:r>
      <w:r w:rsidRPr="00535C47">
        <w:rPr>
          <w:rFonts w:eastAsia="Times New Roman"/>
          <w:bCs/>
          <w:lang w:val="ru-RU"/>
        </w:rPr>
        <w:t xml:space="preserve"> </w:t>
      </w:r>
      <w:r>
        <w:rPr>
          <w:rFonts w:eastAsia="Times New Roman"/>
          <w:bCs/>
          <w:lang w:val="ru-RU"/>
        </w:rPr>
        <w:t>рабочей группы</w:t>
      </w:r>
      <w:r w:rsidR="00225729" w:rsidRPr="00535C47">
        <w:rPr>
          <w:lang w:val="ru-RU"/>
        </w:rPr>
        <w:t xml:space="preserve">.  </w:t>
      </w:r>
      <w:r w:rsidR="008E4828">
        <w:rPr>
          <w:lang w:val="ru-RU"/>
        </w:rPr>
        <w:t>Делегация придерживается мнения, что использование технологии автоматизированного перевода поможет снизить объем переводческой работы</w:t>
      </w:r>
      <w:r w:rsidR="006A5B38" w:rsidRPr="008E4828">
        <w:rPr>
          <w:lang w:val="ru-RU"/>
        </w:rPr>
        <w:t xml:space="preserve">.  </w:t>
      </w:r>
      <w:r w:rsidR="008E4828">
        <w:rPr>
          <w:lang w:val="ru-RU"/>
        </w:rPr>
        <w:t>Кроме</w:t>
      </w:r>
      <w:r w:rsidR="008E4828" w:rsidRPr="008E4828">
        <w:rPr>
          <w:lang w:val="ru-RU"/>
        </w:rPr>
        <w:t xml:space="preserve"> </w:t>
      </w:r>
      <w:r w:rsidR="008E4828">
        <w:rPr>
          <w:lang w:val="ru-RU"/>
        </w:rPr>
        <w:t>того</w:t>
      </w:r>
      <w:r w:rsidR="006A5B38" w:rsidRPr="008E4828">
        <w:rPr>
          <w:lang w:val="ru-RU"/>
        </w:rPr>
        <w:t xml:space="preserve">, </w:t>
      </w:r>
      <w:r w:rsidR="008E4828">
        <w:rPr>
          <w:lang w:val="ru-RU"/>
        </w:rPr>
        <w:t>включение</w:t>
      </w:r>
      <w:r w:rsidR="008E4828" w:rsidRPr="008E4828">
        <w:rPr>
          <w:lang w:val="ru-RU"/>
        </w:rPr>
        <w:t xml:space="preserve"> </w:t>
      </w:r>
      <w:r w:rsidR="008E4828">
        <w:rPr>
          <w:lang w:val="ru-RU"/>
        </w:rPr>
        <w:t>русского</w:t>
      </w:r>
      <w:r w:rsidR="008E4828" w:rsidRPr="008E4828">
        <w:rPr>
          <w:lang w:val="ru-RU"/>
        </w:rPr>
        <w:t xml:space="preserve"> </w:t>
      </w:r>
      <w:r w:rsidR="008E4828">
        <w:rPr>
          <w:lang w:val="ru-RU"/>
        </w:rPr>
        <w:t>языка</w:t>
      </w:r>
      <w:r w:rsidR="008E4828" w:rsidRPr="008E4828">
        <w:rPr>
          <w:lang w:val="ru-RU"/>
        </w:rPr>
        <w:t xml:space="preserve"> </w:t>
      </w:r>
      <w:r w:rsidR="008E4828">
        <w:rPr>
          <w:lang w:val="ru-RU"/>
        </w:rPr>
        <w:t>доступ</w:t>
      </w:r>
      <w:r w:rsidR="008E4828" w:rsidRPr="008E4828">
        <w:rPr>
          <w:lang w:val="ru-RU"/>
        </w:rPr>
        <w:t xml:space="preserve"> </w:t>
      </w:r>
      <w:r w:rsidR="008E4828">
        <w:rPr>
          <w:lang w:val="ru-RU"/>
        </w:rPr>
        <w:t>к</w:t>
      </w:r>
      <w:r w:rsidR="008E4828" w:rsidRPr="008E4828">
        <w:rPr>
          <w:lang w:val="ru-RU"/>
        </w:rPr>
        <w:t xml:space="preserve"> </w:t>
      </w:r>
      <w:r w:rsidR="008E4828">
        <w:rPr>
          <w:lang w:val="ru-RU"/>
        </w:rPr>
        <w:t>системе</w:t>
      </w:r>
      <w:r w:rsidR="008E4828" w:rsidRPr="008E4828">
        <w:rPr>
          <w:lang w:val="ru-RU"/>
        </w:rPr>
        <w:t xml:space="preserve"> </w:t>
      </w:r>
      <w:r w:rsidR="002C1B87">
        <w:rPr>
          <w:lang w:val="ru-RU"/>
        </w:rPr>
        <w:t>для русскоязычных</w:t>
      </w:r>
      <w:r w:rsidR="002C1B87" w:rsidRPr="008E4828">
        <w:rPr>
          <w:lang w:val="ru-RU"/>
        </w:rPr>
        <w:t xml:space="preserve"> </w:t>
      </w:r>
      <w:r w:rsidR="002C1B87">
        <w:rPr>
          <w:lang w:val="ru-RU"/>
        </w:rPr>
        <w:t>пользователей</w:t>
      </w:r>
      <w:r w:rsidR="002C1B87" w:rsidRPr="008E4828">
        <w:rPr>
          <w:lang w:val="ru-RU"/>
        </w:rPr>
        <w:t xml:space="preserve"> </w:t>
      </w:r>
      <w:r w:rsidR="008E4828">
        <w:rPr>
          <w:lang w:val="ru-RU"/>
        </w:rPr>
        <w:t>и поспособствует увеличению числа заявок на регистрацию не только из Российской Федерации, но и из других стран региона</w:t>
      </w:r>
      <w:r w:rsidR="006A5B38" w:rsidRPr="008E4828">
        <w:rPr>
          <w:lang w:val="ru-RU"/>
        </w:rPr>
        <w:t xml:space="preserve">.  </w:t>
      </w:r>
      <w:r w:rsidR="008E4828">
        <w:rPr>
          <w:lang w:val="ru-RU"/>
        </w:rPr>
        <w:t>Наконец</w:t>
      </w:r>
      <w:r w:rsidR="006A5B38" w:rsidRPr="008E4828">
        <w:rPr>
          <w:lang w:val="ru-RU"/>
        </w:rPr>
        <w:t xml:space="preserve">, </w:t>
      </w:r>
      <w:r w:rsidR="008E4828">
        <w:rPr>
          <w:lang w:val="ru-RU"/>
        </w:rPr>
        <w:t>потенциальное расширение Гаагской системы напрямую связано с увеличением числа ее официальных языков.  Увеличение</w:t>
      </w:r>
      <w:r w:rsidR="008E4828" w:rsidRPr="008E4828">
        <w:rPr>
          <w:lang w:val="ru-RU"/>
        </w:rPr>
        <w:t xml:space="preserve"> </w:t>
      </w:r>
      <w:r w:rsidR="008E4828">
        <w:rPr>
          <w:lang w:val="ru-RU"/>
        </w:rPr>
        <w:t>числа</w:t>
      </w:r>
      <w:r w:rsidR="008E4828" w:rsidRPr="008E4828">
        <w:rPr>
          <w:lang w:val="ru-RU"/>
        </w:rPr>
        <w:t xml:space="preserve"> </w:t>
      </w:r>
      <w:r w:rsidR="008E4828">
        <w:rPr>
          <w:lang w:val="ru-RU"/>
        </w:rPr>
        <w:t>языков</w:t>
      </w:r>
      <w:r w:rsidR="008E4828" w:rsidRPr="008E4828">
        <w:rPr>
          <w:szCs w:val="22"/>
          <w:lang w:val="ru-RU"/>
        </w:rPr>
        <w:t xml:space="preserve"> </w:t>
      </w:r>
      <w:r w:rsidR="008E4828">
        <w:rPr>
          <w:szCs w:val="22"/>
          <w:lang w:val="ru-RU"/>
        </w:rPr>
        <w:t>в</w:t>
      </w:r>
      <w:r w:rsidR="008E4828" w:rsidRPr="008E4828">
        <w:rPr>
          <w:szCs w:val="22"/>
          <w:lang w:val="ru-RU"/>
        </w:rPr>
        <w:t xml:space="preserve"> </w:t>
      </w:r>
      <w:r w:rsidR="008E4828">
        <w:rPr>
          <w:szCs w:val="22"/>
          <w:lang w:val="ru-RU"/>
        </w:rPr>
        <w:t>Гаагской</w:t>
      </w:r>
      <w:r w:rsidR="008E4828" w:rsidRPr="008E4828">
        <w:rPr>
          <w:szCs w:val="22"/>
          <w:lang w:val="ru-RU"/>
        </w:rPr>
        <w:t xml:space="preserve"> </w:t>
      </w:r>
      <w:r w:rsidR="008E4828">
        <w:rPr>
          <w:szCs w:val="22"/>
          <w:lang w:val="ru-RU"/>
        </w:rPr>
        <w:t>системе</w:t>
      </w:r>
      <w:r w:rsidR="008E4828" w:rsidRPr="008E4828">
        <w:rPr>
          <w:szCs w:val="22"/>
          <w:lang w:val="ru-RU"/>
        </w:rPr>
        <w:t xml:space="preserve"> </w:t>
      </w:r>
      <w:r w:rsidR="008E4828">
        <w:rPr>
          <w:szCs w:val="22"/>
          <w:lang w:val="ru-RU"/>
        </w:rPr>
        <w:t>стимулирует</w:t>
      </w:r>
      <w:r w:rsidR="008E4828" w:rsidRPr="008E4828">
        <w:rPr>
          <w:szCs w:val="22"/>
          <w:lang w:val="ru-RU"/>
        </w:rPr>
        <w:t xml:space="preserve"> </w:t>
      </w:r>
      <w:r w:rsidR="008E4828">
        <w:rPr>
          <w:szCs w:val="22"/>
          <w:lang w:val="ru-RU"/>
        </w:rPr>
        <w:t>рост</w:t>
      </w:r>
      <w:r w:rsidR="008E4828" w:rsidRPr="008E4828">
        <w:rPr>
          <w:szCs w:val="22"/>
          <w:lang w:val="ru-RU"/>
        </w:rPr>
        <w:t xml:space="preserve"> </w:t>
      </w:r>
      <w:r w:rsidR="008E4828">
        <w:rPr>
          <w:szCs w:val="22"/>
          <w:lang w:val="ru-RU"/>
        </w:rPr>
        <w:t>ч</w:t>
      </w:r>
      <w:r w:rsidR="008E4828">
        <w:rPr>
          <w:lang w:val="ru-RU"/>
        </w:rPr>
        <w:t>исла международных заявок и</w:t>
      </w:r>
      <w:r w:rsidR="00265247">
        <w:rPr>
          <w:lang w:val="ru-RU"/>
        </w:rPr>
        <w:t xml:space="preserve"> принесет финансов</w:t>
      </w:r>
      <w:r w:rsidR="0077797C">
        <w:rPr>
          <w:lang w:val="ru-RU"/>
        </w:rPr>
        <w:t>ую</w:t>
      </w:r>
      <w:r w:rsidR="00265247">
        <w:rPr>
          <w:lang w:val="ru-RU"/>
        </w:rPr>
        <w:t xml:space="preserve"> выгод</w:t>
      </w:r>
      <w:r w:rsidR="0077797C">
        <w:rPr>
          <w:lang w:val="ru-RU"/>
        </w:rPr>
        <w:t>у</w:t>
      </w:r>
      <w:r w:rsidR="0054144D" w:rsidRPr="008E4828">
        <w:rPr>
          <w:szCs w:val="22"/>
          <w:lang w:val="ru-RU"/>
        </w:rPr>
        <w:t xml:space="preserve">.  </w:t>
      </w:r>
      <w:r w:rsidR="00265247">
        <w:rPr>
          <w:szCs w:val="22"/>
          <w:lang w:val="ru-RU"/>
        </w:rPr>
        <w:t>Поэтому</w:t>
      </w:r>
      <w:r w:rsidR="00265247" w:rsidRPr="00265247">
        <w:rPr>
          <w:szCs w:val="22"/>
          <w:lang w:val="ru-RU"/>
        </w:rPr>
        <w:t xml:space="preserve"> </w:t>
      </w:r>
      <w:r w:rsidR="00265247">
        <w:rPr>
          <w:szCs w:val="22"/>
          <w:lang w:val="ru-RU"/>
        </w:rPr>
        <w:t>делегация</w:t>
      </w:r>
      <w:r w:rsidR="00265247" w:rsidRPr="00265247">
        <w:rPr>
          <w:szCs w:val="22"/>
          <w:lang w:val="ru-RU"/>
        </w:rPr>
        <w:t xml:space="preserve"> </w:t>
      </w:r>
      <w:r w:rsidR="00265247">
        <w:rPr>
          <w:szCs w:val="22"/>
          <w:lang w:val="ru-RU"/>
        </w:rPr>
        <w:t>попросила</w:t>
      </w:r>
      <w:r w:rsidR="00265247" w:rsidRPr="00265247">
        <w:rPr>
          <w:szCs w:val="22"/>
          <w:lang w:val="ru-RU"/>
        </w:rPr>
        <w:t xml:space="preserve"> </w:t>
      </w:r>
      <w:r w:rsidR="00265247">
        <w:rPr>
          <w:szCs w:val="22"/>
          <w:lang w:val="ru-RU"/>
        </w:rPr>
        <w:t>Рабочую</w:t>
      </w:r>
      <w:r w:rsidR="00265247" w:rsidRPr="00265247">
        <w:rPr>
          <w:szCs w:val="22"/>
          <w:lang w:val="ru-RU"/>
        </w:rPr>
        <w:t xml:space="preserve"> </w:t>
      </w:r>
      <w:r w:rsidR="00265247">
        <w:rPr>
          <w:szCs w:val="22"/>
          <w:lang w:val="ru-RU"/>
        </w:rPr>
        <w:t>группу</w:t>
      </w:r>
      <w:r w:rsidR="00265247" w:rsidRPr="00265247">
        <w:rPr>
          <w:szCs w:val="22"/>
          <w:lang w:val="ru-RU"/>
        </w:rPr>
        <w:t xml:space="preserve"> </w:t>
      </w:r>
      <w:r w:rsidR="00265247">
        <w:rPr>
          <w:szCs w:val="22"/>
          <w:lang w:val="ru-RU"/>
        </w:rPr>
        <w:t>вынести</w:t>
      </w:r>
      <w:r w:rsidR="00265247" w:rsidRPr="00265247">
        <w:rPr>
          <w:szCs w:val="22"/>
          <w:lang w:val="ru-RU"/>
        </w:rPr>
        <w:t xml:space="preserve"> </w:t>
      </w:r>
      <w:r w:rsidR="00265247">
        <w:rPr>
          <w:szCs w:val="22"/>
          <w:lang w:val="ru-RU"/>
        </w:rPr>
        <w:t>Ассамблее</w:t>
      </w:r>
      <w:r w:rsidR="00265247" w:rsidRPr="00265247">
        <w:rPr>
          <w:szCs w:val="22"/>
          <w:lang w:val="ru-RU"/>
        </w:rPr>
        <w:t xml:space="preserve"> </w:t>
      </w:r>
      <w:r w:rsidR="00265247">
        <w:rPr>
          <w:szCs w:val="22"/>
          <w:lang w:val="ru-RU"/>
        </w:rPr>
        <w:t>Гаагского</w:t>
      </w:r>
      <w:r w:rsidR="00265247" w:rsidRPr="00265247">
        <w:rPr>
          <w:szCs w:val="22"/>
          <w:lang w:val="ru-RU"/>
        </w:rPr>
        <w:t xml:space="preserve"> </w:t>
      </w:r>
      <w:r w:rsidR="00265247">
        <w:rPr>
          <w:szCs w:val="22"/>
          <w:lang w:val="ru-RU"/>
        </w:rPr>
        <w:t>союза</w:t>
      </w:r>
      <w:r w:rsidR="00265247" w:rsidRPr="00265247">
        <w:rPr>
          <w:szCs w:val="22"/>
          <w:lang w:val="ru-RU"/>
        </w:rPr>
        <w:t xml:space="preserve"> </w:t>
      </w:r>
      <w:r w:rsidR="00265247">
        <w:rPr>
          <w:szCs w:val="22"/>
          <w:lang w:val="ru-RU"/>
        </w:rPr>
        <w:t>рекомендацию</w:t>
      </w:r>
      <w:r w:rsidR="00265247" w:rsidRPr="00265247">
        <w:rPr>
          <w:szCs w:val="22"/>
          <w:lang w:val="ru-RU"/>
        </w:rPr>
        <w:t xml:space="preserve"> </w:t>
      </w:r>
      <w:r w:rsidR="00265247">
        <w:rPr>
          <w:szCs w:val="22"/>
          <w:lang w:val="ru-RU"/>
        </w:rPr>
        <w:t>о</w:t>
      </w:r>
      <w:r w:rsidR="00265247" w:rsidRPr="00265247">
        <w:rPr>
          <w:szCs w:val="22"/>
          <w:lang w:val="ru-RU"/>
        </w:rPr>
        <w:t xml:space="preserve"> </w:t>
      </w:r>
      <w:r w:rsidR="00265247">
        <w:rPr>
          <w:szCs w:val="22"/>
          <w:lang w:val="ru-RU"/>
        </w:rPr>
        <w:t>рассмотрении</w:t>
      </w:r>
      <w:r w:rsidR="00265247" w:rsidRPr="00265247">
        <w:rPr>
          <w:szCs w:val="22"/>
          <w:lang w:val="ru-RU"/>
        </w:rPr>
        <w:t xml:space="preserve"> </w:t>
      </w:r>
      <w:r w:rsidR="00265247">
        <w:rPr>
          <w:szCs w:val="22"/>
          <w:lang w:val="ru-RU"/>
        </w:rPr>
        <w:t>возможности</w:t>
      </w:r>
      <w:r w:rsidR="00265247" w:rsidRPr="00265247">
        <w:rPr>
          <w:szCs w:val="22"/>
          <w:lang w:val="ru-RU"/>
        </w:rPr>
        <w:t xml:space="preserve"> </w:t>
      </w:r>
      <w:r w:rsidR="00265247">
        <w:rPr>
          <w:szCs w:val="22"/>
          <w:lang w:val="ru-RU"/>
        </w:rPr>
        <w:t>включения</w:t>
      </w:r>
      <w:r w:rsidR="00265247" w:rsidRPr="00265247">
        <w:rPr>
          <w:szCs w:val="22"/>
          <w:lang w:val="ru-RU"/>
        </w:rPr>
        <w:t xml:space="preserve"> </w:t>
      </w:r>
      <w:r w:rsidR="00265247">
        <w:rPr>
          <w:szCs w:val="22"/>
          <w:lang w:val="ru-RU"/>
        </w:rPr>
        <w:t>русского</w:t>
      </w:r>
      <w:r w:rsidR="00265247" w:rsidRPr="00265247">
        <w:rPr>
          <w:szCs w:val="22"/>
          <w:lang w:val="ru-RU"/>
        </w:rPr>
        <w:t xml:space="preserve"> </w:t>
      </w:r>
      <w:r w:rsidR="00265247">
        <w:rPr>
          <w:szCs w:val="22"/>
          <w:lang w:val="ru-RU"/>
        </w:rPr>
        <w:t>языка</w:t>
      </w:r>
      <w:r w:rsidR="00265247" w:rsidRPr="00265247">
        <w:rPr>
          <w:szCs w:val="22"/>
          <w:lang w:val="ru-RU"/>
        </w:rPr>
        <w:t xml:space="preserve"> </w:t>
      </w:r>
      <w:r w:rsidR="00265247">
        <w:rPr>
          <w:szCs w:val="22"/>
          <w:lang w:val="ru-RU"/>
        </w:rPr>
        <w:t>в</w:t>
      </w:r>
      <w:r w:rsidR="00265247" w:rsidRPr="00265247">
        <w:rPr>
          <w:szCs w:val="22"/>
          <w:lang w:val="ru-RU"/>
        </w:rPr>
        <w:t xml:space="preserve"> </w:t>
      </w:r>
      <w:r w:rsidR="00265247">
        <w:rPr>
          <w:szCs w:val="22"/>
          <w:lang w:val="ru-RU"/>
        </w:rPr>
        <w:t>офиц</w:t>
      </w:r>
      <w:r w:rsidR="002C1B87">
        <w:rPr>
          <w:szCs w:val="22"/>
          <w:lang w:val="ru-RU"/>
        </w:rPr>
        <w:t>иальные языки Гаагской системы.</w:t>
      </w:r>
    </w:p>
    <w:p w14:paraId="1F1E33B2" w14:textId="03BCFB65" w:rsidR="00400CEB" w:rsidRPr="0082221D" w:rsidRDefault="002C1B87" w:rsidP="00C27B2D">
      <w:pPr>
        <w:pStyle w:val="ONUME"/>
        <w:tabs>
          <w:tab w:val="clear" w:pos="747"/>
          <w:tab w:val="clear" w:pos="2547"/>
          <w:tab w:val="num" w:pos="567"/>
        </w:tabs>
        <w:ind w:left="0"/>
        <w:rPr>
          <w:lang w:val="ru-RU"/>
        </w:rPr>
      </w:pPr>
      <w:r>
        <w:rPr>
          <w:lang w:val="ru-RU"/>
        </w:rPr>
        <w:t>Делегации Армении, Сербии, Сирии и Таджикистана поддержали предложение, выдвинутое Российской Федерацией</w:t>
      </w:r>
      <w:r w:rsidR="00E564AB" w:rsidRPr="002C1B87">
        <w:rPr>
          <w:lang w:val="ru-RU"/>
        </w:rPr>
        <w:t xml:space="preserve">.  </w:t>
      </w:r>
      <w:r>
        <w:rPr>
          <w:lang w:val="ru-RU"/>
        </w:rPr>
        <w:t>Делегации</w:t>
      </w:r>
      <w:r w:rsidRPr="002C1B87">
        <w:rPr>
          <w:lang w:val="ru-RU"/>
        </w:rPr>
        <w:t xml:space="preserve"> </w:t>
      </w:r>
      <w:r>
        <w:rPr>
          <w:lang w:val="ru-RU"/>
        </w:rPr>
        <w:t>Армении</w:t>
      </w:r>
      <w:r w:rsidRPr="002C1B87">
        <w:rPr>
          <w:lang w:val="ru-RU"/>
        </w:rPr>
        <w:t xml:space="preserve"> </w:t>
      </w:r>
      <w:r>
        <w:rPr>
          <w:lang w:val="ru-RU"/>
        </w:rPr>
        <w:t>и</w:t>
      </w:r>
      <w:r w:rsidRPr="002C1B87">
        <w:rPr>
          <w:lang w:val="ru-RU"/>
        </w:rPr>
        <w:t xml:space="preserve"> </w:t>
      </w:r>
      <w:r>
        <w:rPr>
          <w:lang w:val="ru-RU"/>
        </w:rPr>
        <w:t>Таджикистана</w:t>
      </w:r>
      <w:r w:rsidRPr="002C1B87">
        <w:rPr>
          <w:lang w:val="ru-RU"/>
        </w:rPr>
        <w:t xml:space="preserve"> </w:t>
      </w:r>
      <w:r>
        <w:rPr>
          <w:lang w:val="ru-RU"/>
        </w:rPr>
        <w:t>заявили</w:t>
      </w:r>
      <w:r w:rsidRPr="002C1B87">
        <w:rPr>
          <w:lang w:val="ru-RU"/>
        </w:rPr>
        <w:t xml:space="preserve">, </w:t>
      </w:r>
      <w:r>
        <w:rPr>
          <w:lang w:val="ru-RU"/>
        </w:rPr>
        <w:t>что</w:t>
      </w:r>
      <w:r w:rsidRPr="002C1B87">
        <w:rPr>
          <w:lang w:val="ru-RU"/>
        </w:rPr>
        <w:t xml:space="preserve"> </w:t>
      </w:r>
      <w:r>
        <w:rPr>
          <w:lang w:val="ru-RU"/>
        </w:rPr>
        <w:t>включение</w:t>
      </w:r>
      <w:r w:rsidRPr="002C1B87">
        <w:rPr>
          <w:lang w:val="ru-RU"/>
        </w:rPr>
        <w:t xml:space="preserve"> </w:t>
      </w:r>
      <w:r>
        <w:rPr>
          <w:lang w:val="ru-RU"/>
        </w:rPr>
        <w:t>русского</w:t>
      </w:r>
      <w:r w:rsidRPr="002C1B87">
        <w:rPr>
          <w:lang w:val="ru-RU"/>
        </w:rPr>
        <w:t xml:space="preserve"> </w:t>
      </w:r>
      <w:r>
        <w:rPr>
          <w:lang w:val="ru-RU"/>
        </w:rPr>
        <w:t>языка</w:t>
      </w:r>
      <w:r w:rsidRPr="002C1B87">
        <w:rPr>
          <w:lang w:val="ru-RU"/>
        </w:rPr>
        <w:t xml:space="preserve"> </w:t>
      </w:r>
      <w:r>
        <w:rPr>
          <w:lang w:val="ru-RU"/>
        </w:rPr>
        <w:t>в</w:t>
      </w:r>
      <w:r w:rsidRPr="002C1B87">
        <w:rPr>
          <w:lang w:val="ru-RU"/>
        </w:rPr>
        <w:t xml:space="preserve"> </w:t>
      </w:r>
      <w:r>
        <w:rPr>
          <w:lang w:val="ru-RU"/>
        </w:rPr>
        <w:t>официальные</w:t>
      </w:r>
      <w:r w:rsidRPr="002C1B87">
        <w:rPr>
          <w:lang w:val="ru-RU"/>
        </w:rPr>
        <w:t xml:space="preserve"> </w:t>
      </w:r>
      <w:r>
        <w:rPr>
          <w:lang w:val="ru-RU"/>
        </w:rPr>
        <w:t>языки</w:t>
      </w:r>
      <w:r w:rsidRPr="002C1B87">
        <w:rPr>
          <w:lang w:val="ru-RU"/>
        </w:rPr>
        <w:t xml:space="preserve"> </w:t>
      </w:r>
      <w:r>
        <w:rPr>
          <w:lang w:val="ru-RU"/>
        </w:rPr>
        <w:t>Гаагской</w:t>
      </w:r>
      <w:r w:rsidRPr="002C1B87">
        <w:rPr>
          <w:lang w:val="ru-RU"/>
        </w:rPr>
        <w:t xml:space="preserve"> </w:t>
      </w:r>
      <w:r>
        <w:rPr>
          <w:lang w:val="ru-RU"/>
        </w:rPr>
        <w:t>системы</w:t>
      </w:r>
      <w:r w:rsidRPr="002C1B87">
        <w:rPr>
          <w:lang w:val="ru-RU"/>
        </w:rPr>
        <w:t xml:space="preserve"> </w:t>
      </w:r>
      <w:r>
        <w:rPr>
          <w:lang w:val="ru-RU"/>
        </w:rPr>
        <w:t>облегчит</w:t>
      </w:r>
      <w:r w:rsidRPr="008E4828">
        <w:rPr>
          <w:lang w:val="ru-RU"/>
        </w:rPr>
        <w:t xml:space="preserve"> </w:t>
      </w:r>
      <w:r>
        <w:rPr>
          <w:lang w:val="ru-RU"/>
        </w:rPr>
        <w:t>доступ</w:t>
      </w:r>
      <w:r w:rsidRPr="008E4828">
        <w:rPr>
          <w:lang w:val="ru-RU"/>
        </w:rPr>
        <w:t xml:space="preserve"> </w:t>
      </w:r>
      <w:r>
        <w:rPr>
          <w:lang w:val="ru-RU"/>
        </w:rPr>
        <w:t>к</w:t>
      </w:r>
      <w:r w:rsidRPr="008E4828">
        <w:rPr>
          <w:lang w:val="ru-RU"/>
        </w:rPr>
        <w:t xml:space="preserve"> </w:t>
      </w:r>
      <w:r>
        <w:rPr>
          <w:lang w:val="ru-RU"/>
        </w:rPr>
        <w:t>ней</w:t>
      </w:r>
      <w:r w:rsidRPr="002C1B87">
        <w:rPr>
          <w:lang w:val="ru-RU"/>
        </w:rPr>
        <w:t xml:space="preserve"> </w:t>
      </w:r>
      <w:r>
        <w:rPr>
          <w:lang w:val="ru-RU"/>
        </w:rPr>
        <w:t>для русскоязычных</w:t>
      </w:r>
      <w:r w:rsidRPr="008E4828">
        <w:rPr>
          <w:lang w:val="ru-RU"/>
        </w:rPr>
        <w:t xml:space="preserve"> </w:t>
      </w:r>
      <w:r>
        <w:rPr>
          <w:lang w:val="ru-RU"/>
        </w:rPr>
        <w:t>пользователей</w:t>
      </w:r>
      <w:r w:rsidRPr="008E4828">
        <w:rPr>
          <w:lang w:val="ru-RU"/>
        </w:rPr>
        <w:t xml:space="preserve"> </w:t>
      </w:r>
      <w:r>
        <w:rPr>
          <w:lang w:val="ru-RU"/>
        </w:rPr>
        <w:t>и поспособствует более широкому ее распространению в регионе</w:t>
      </w:r>
      <w:r w:rsidR="006F0DDE" w:rsidRPr="002C1B87">
        <w:rPr>
          <w:lang w:val="ru-RU"/>
        </w:rPr>
        <w:t xml:space="preserve">.  </w:t>
      </w:r>
      <w:r>
        <w:rPr>
          <w:lang w:val="ru-RU"/>
        </w:rPr>
        <w:t>Делегация</w:t>
      </w:r>
      <w:r w:rsidRPr="002C1B87">
        <w:rPr>
          <w:lang w:val="ru-RU"/>
        </w:rPr>
        <w:t xml:space="preserve"> </w:t>
      </w:r>
      <w:r>
        <w:rPr>
          <w:lang w:val="ru-RU"/>
        </w:rPr>
        <w:t>Армении</w:t>
      </w:r>
      <w:r w:rsidRPr="002C1B87">
        <w:rPr>
          <w:lang w:val="ru-RU"/>
        </w:rPr>
        <w:t xml:space="preserve"> </w:t>
      </w:r>
      <w:r>
        <w:rPr>
          <w:lang w:val="ru-RU"/>
        </w:rPr>
        <w:t>добавила</w:t>
      </w:r>
      <w:r w:rsidRPr="002C1B87">
        <w:rPr>
          <w:lang w:val="ru-RU"/>
        </w:rPr>
        <w:t xml:space="preserve">, </w:t>
      </w:r>
      <w:r>
        <w:rPr>
          <w:lang w:val="ru-RU"/>
        </w:rPr>
        <w:t>что</w:t>
      </w:r>
      <w:r w:rsidRPr="002C1B87">
        <w:rPr>
          <w:lang w:val="ru-RU"/>
        </w:rPr>
        <w:t xml:space="preserve"> </w:t>
      </w:r>
      <w:r>
        <w:rPr>
          <w:lang w:val="ru-RU"/>
        </w:rPr>
        <w:t>включение</w:t>
      </w:r>
      <w:r w:rsidRPr="002C1B87">
        <w:rPr>
          <w:lang w:val="ru-RU"/>
        </w:rPr>
        <w:t xml:space="preserve"> </w:t>
      </w:r>
      <w:r>
        <w:rPr>
          <w:lang w:val="ru-RU"/>
        </w:rPr>
        <w:t>русского</w:t>
      </w:r>
      <w:r w:rsidRPr="002C1B87">
        <w:rPr>
          <w:lang w:val="ru-RU"/>
        </w:rPr>
        <w:t xml:space="preserve"> </w:t>
      </w:r>
      <w:r>
        <w:rPr>
          <w:lang w:val="ru-RU"/>
        </w:rPr>
        <w:t>языка</w:t>
      </w:r>
      <w:r w:rsidRPr="002C1B87">
        <w:rPr>
          <w:lang w:val="ru-RU"/>
        </w:rPr>
        <w:t xml:space="preserve"> </w:t>
      </w:r>
      <w:r>
        <w:rPr>
          <w:lang w:val="ru-RU"/>
        </w:rPr>
        <w:t>в</w:t>
      </w:r>
      <w:r w:rsidRPr="002C1B87">
        <w:rPr>
          <w:lang w:val="ru-RU"/>
        </w:rPr>
        <w:t xml:space="preserve"> </w:t>
      </w:r>
      <w:r>
        <w:rPr>
          <w:lang w:val="ru-RU"/>
        </w:rPr>
        <w:t>Гаагскую</w:t>
      </w:r>
      <w:r w:rsidRPr="002C1B87">
        <w:rPr>
          <w:lang w:val="ru-RU"/>
        </w:rPr>
        <w:t xml:space="preserve"> </w:t>
      </w:r>
      <w:r>
        <w:rPr>
          <w:lang w:val="ru-RU"/>
        </w:rPr>
        <w:t>систему</w:t>
      </w:r>
      <w:r w:rsidRPr="002C1B87">
        <w:rPr>
          <w:lang w:val="ru-RU"/>
        </w:rPr>
        <w:t xml:space="preserve"> </w:t>
      </w:r>
      <w:r>
        <w:rPr>
          <w:lang w:val="ru-RU"/>
        </w:rPr>
        <w:t>поможет сократить время, затрачиваемое на проведение экспертизы международных регистраций</w:t>
      </w:r>
      <w:r w:rsidR="0088680F" w:rsidRPr="002C1B87">
        <w:rPr>
          <w:lang w:val="ru-RU"/>
        </w:rPr>
        <w:t xml:space="preserve">.  </w:t>
      </w:r>
      <w:r>
        <w:rPr>
          <w:lang w:val="ru-RU"/>
        </w:rPr>
        <w:t>Делегация</w:t>
      </w:r>
      <w:r w:rsidRPr="00C1628B">
        <w:rPr>
          <w:lang w:val="ru-RU"/>
        </w:rPr>
        <w:t xml:space="preserve"> </w:t>
      </w:r>
      <w:r>
        <w:rPr>
          <w:lang w:val="ru-RU"/>
        </w:rPr>
        <w:t>Сербии</w:t>
      </w:r>
      <w:r w:rsidRPr="00C1628B">
        <w:rPr>
          <w:lang w:val="ru-RU"/>
        </w:rPr>
        <w:t xml:space="preserve"> </w:t>
      </w:r>
      <w:r>
        <w:rPr>
          <w:lang w:val="ru-RU"/>
        </w:rPr>
        <w:t>отметила</w:t>
      </w:r>
      <w:r w:rsidRPr="00C1628B">
        <w:rPr>
          <w:lang w:val="ru-RU"/>
        </w:rPr>
        <w:t xml:space="preserve">, </w:t>
      </w:r>
      <w:r>
        <w:rPr>
          <w:lang w:val="ru-RU"/>
        </w:rPr>
        <w:t>что</w:t>
      </w:r>
      <w:r w:rsidRPr="00C1628B">
        <w:rPr>
          <w:lang w:val="ru-RU"/>
        </w:rPr>
        <w:t xml:space="preserve"> </w:t>
      </w:r>
      <w:r>
        <w:rPr>
          <w:lang w:val="ru-RU"/>
        </w:rPr>
        <w:t>в</w:t>
      </w:r>
      <w:r w:rsidRPr="00C1628B">
        <w:rPr>
          <w:lang w:val="ru-RU"/>
        </w:rPr>
        <w:t xml:space="preserve"> </w:t>
      </w:r>
      <w:r>
        <w:rPr>
          <w:lang w:val="ru-RU"/>
        </w:rPr>
        <w:t>ее</w:t>
      </w:r>
      <w:r w:rsidRPr="00C1628B">
        <w:rPr>
          <w:lang w:val="ru-RU"/>
        </w:rPr>
        <w:t xml:space="preserve"> </w:t>
      </w:r>
      <w:r>
        <w:rPr>
          <w:lang w:val="ru-RU"/>
        </w:rPr>
        <w:t>стране</w:t>
      </w:r>
      <w:r w:rsidRPr="00C1628B">
        <w:rPr>
          <w:lang w:val="ru-RU"/>
        </w:rPr>
        <w:t xml:space="preserve"> </w:t>
      </w:r>
      <w:r>
        <w:rPr>
          <w:lang w:val="ru-RU"/>
        </w:rPr>
        <w:t>проживает</w:t>
      </w:r>
      <w:r w:rsidRPr="00C1628B">
        <w:rPr>
          <w:lang w:val="ru-RU"/>
        </w:rPr>
        <w:t xml:space="preserve"> </w:t>
      </w:r>
      <w:r>
        <w:rPr>
          <w:lang w:val="ru-RU"/>
        </w:rPr>
        <w:t>значительное</w:t>
      </w:r>
      <w:r w:rsidRPr="00C1628B">
        <w:rPr>
          <w:lang w:val="ru-RU"/>
        </w:rPr>
        <w:t xml:space="preserve"> </w:t>
      </w:r>
      <w:r>
        <w:rPr>
          <w:lang w:val="ru-RU"/>
        </w:rPr>
        <w:t>число</w:t>
      </w:r>
      <w:r w:rsidRPr="00C1628B">
        <w:rPr>
          <w:lang w:val="ru-RU"/>
        </w:rPr>
        <w:t xml:space="preserve"> </w:t>
      </w:r>
      <w:r>
        <w:rPr>
          <w:lang w:val="ru-RU"/>
        </w:rPr>
        <w:t>русскоговорящих</w:t>
      </w:r>
      <w:r w:rsidR="00C1628B">
        <w:rPr>
          <w:lang w:val="ru-RU"/>
        </w:rPr>
        <w:t xml:space="preserve"> и что включение русского языка послужит стимулом для увеличения числа международных заявок, подаваемых в рамках Гаагской системы</w:t>
      </w:r>
      <w:r w:rsidR="00F435D5" w:rsidRPr="00C1628B">
        <w:rPr>
          <w:lang w:val="ru-RU"/>
        </w:rPr>
        <w:t xml:space="preserve">.  </w:t>
      </w:r>
      <w:r w:rsidR="00C1628B">
        <w:rPr>
          <w:lang w:val="ru-RU"/>
        </w:rPr>
        <w:t>Делегация</w:t>
      </w:r>
      <w:r w:rsidR="00C1628B" w:rsidRPr="00C1628B">
        <w:rPr>
          <w:lang w:val="ru-RU"/>
        </w:rPr>
        <w:t xml:space="preserve"> </w:t>
      </w:r>
      <w:r w:rsidR="00C1628B">
        <w:rPr>
          <w:lang w:val="ru-RU"/>
        </w:rPr>
        <w:t>Сирии</w:t>
      </w:r>
      <w:r w:rsidR="00C1628B" w:rsidRPr="00C1628B">
        <w:rPr>
          <w:lang w:val="ru-RU"/>
        </w:rPr>
        <w:t xml:space="preserve"> </w:t>
      </w:r>
      <w:r w:rsidR="00C1628B">
        <w:rPr>
          <w:lang w:val="ru-RU"/>
        </w:rPr>
        <w:t>заявила</w:t>
      </w:r>
      <w:r w:rsidR="00C1628B" w:rsidRPr="00C1628B">
        <w:rPr>
          <w:lang w:val="ru-RU"/>
        </w:rPr>
        <w:t xml:space="preserve">, </w:t>
      </w:r>
      <w:r w:rsidR="00C1628B">
        <w:rPr>
          <w:lang w:val="ru-RU"/>
        </w:rPr>
        <w:t>что</w:t>
      </w:r>
      <w:r w:rsidR="00C1628B" w:rsidRPr="00C1628B">
        <w:rPr>
          <w:lang w:val="ru-RU"/>
        </w:rPr>
        <w:t xml:space="preserve"> </w:t>
      </w:r>
      <w:r w:rsidR="00C1628B">
        <w:rPr>
          <w:lang w:val="ru-RU"/>
        </w:rPr>
        <w:t>благодаря</w:t>
      </w:r>
      <w:r w:rsidR="00C1628B" w:rsidRPr="00C1628B">
        <w:rPr>
          <w:lang w:val="ru-RU"/>
        </w:rPr>
        <w:t xml:space="preserve"> </w:t>
      </w:r>
      <w:r w:rsidR="00C1628B">
        <w:rPr>
          <w:lang w:val="ru-RU"/>
        </w:rPr>
        <w:t>такому</w:t>
      </w:r>
      <w:r w:rsidR="00C1628B" w:rsidRPr="00C1628B">
        <w:rPr>
          <w:lang w:val="ru-RU"/>
        </w:rPr>
        <w:t xml:space="preserve"> </w:t>
      </w:r>
      <w:r w:rsidR="00C1628B">
        <w:rPr>
          <w:lang w:val="ru-RU"/>
        </w:rPr>
        <w:t>решению</w:t>
      </w:r>
      <w:r w:rsidR="00C1628B" w:rsidRPr="00C1628B">
        <w:rPr>
          <w:lang w:val="ru-RU"/>
        </w:rPr>
        <w:t xml:space="preserve"> </w:t>
      </w:r>
      <w:r w:rsidR="00C1628B">
        <w:rPr>
          <w:lang w:val="ru-RU"/>
        </w:rPr>
        <w:t>возрастет</w:t>
      </w:r>
      <w:r w:rsidR="00C1628B" w:rsidRPr="00C1628B">
        <w:rPr>
          <w:lang w:val="ru-RU"/>
        </w:rPr>
        <w:t xml:space="preserve"> </w:t>
      </w:r>
      <w:r w:rsidR="00C1628B">
        <w:rPr>
          <w:lang w:val="ru-RU"/>
        </w:rPr>
        <w:t>число</w:t>
      </w:r>
      <w:r w:rsidR="00C1628B" w:rsidRPr="00C1628B">
        <w:rPr>
          <w:lang w:val="ru-RU"/>
        </w:rPr>
        <w:t xml:space="preserve"> </w:t>
      </w:r>
      <w:r w:rsidR="00C1628B">
        <w:rPr>
          <w:lang w:val="ru-RU"/>
        </w:rPr>
        <w:t>международных</w:t>
      </w:r>
      <w:r w:rsidR="00C1628B" w:rsidRPr="00C1628B">
        <w:rPr>
          <w:lang w:val="ru-RU"/>
        </w:rPr>
        <w:t xml:space="preserve"> </w:t>
      </w:r>
      <w:r w:rsidR="00C1628B">
        <w:rPr>
          <w:lang w:val="ru-RU"/>
        </w:rPr>
        <w:t>регистраций</w:t>
      </w:r>
      <w:r w:rsidR="00C1628B" w:rsidRPr="00C1628B">
        <w:rPr>
          <w:lang w:val="ru-RU"/>
        </w:rPr>
        <w:t xml:space="preserve"> </w:t>
      </w:r>
      <w:r w:rsidR="00C1628B">
        <w:rPr>
          <w:lang w:val="ru-RU"/>
        </w:rPr>
        <w:t>из</w:t>
      </w:r>
      <w:r w:rsidR="00C1628B" w:rsidRPr="00C1628B">
        <w:rPr>
          <w:lang w:val="ru-RU"/>
        </w:rPr>
        <w:t xml:space="preserve"> </w:t>
      </w:r>
      <w:r w:rsidR="00C1628B">
        <w:rPr>
          <w:lang w:val="ru-RU"/>
        </w:rPr>
        <w:t>Российской</w:t>
      </w:r>
      <w:r w:rsidR="00C1628B" w:rsidRPr="00C1628B">
        <w:rPr>
          <w:lang w:val="ru-RU"/>
        </w:rPr>
        <w:t xml:space="preserve"> </w:t>
      </w:r>
      <w:r w:rsidR="00C1628B">
        <w:rPr>
          <w:lang w:val="ru-RU"/>
        </w:rPr>
        <w:t>Федерации</w:t>
      </w:r>
      <w:r w:rsidR="00C1628B" w:rsidRPr="00C1628B">
        <w:rPr>
          <w:lang w:val="ru-RU"/>
        </w:rPr>
        <w:t xml:space="preserve">, </w:t>
      </w:r>
      <w:r w:rsidR="00C1628B">
        <w:rPr>
          <w:lang w:val="ru-RU"/>
        </w:rPr>
        <w:t>стран</w:t>
      </w:r>
      <w:r w:rsidR="00C1628B" w:rsidRPr="00C1628B">
        <w:rPr>
          <w:lang w:val="ru-RU"/>
        </w:rPr>
        <w:t xml:space="preserve"> </w:t>
      </w:r>
      <w:r w:rsidR="00C1628B">
        <w:rPr>
          <w:lang w:val="ru-RU"/>
        </w:rPr>
        <w:t>Центральной</w:t>
      </w:r>
      <w:r w:rsidR="00C1628B" w:rsidRPr="00C1628B">
        <w:rPr>
          <w:lang w:val="ru-RU"/>
        </w:rPr>
        <w:t xml:space="preserve"> </w:t>
      </w:r>
      <w:r w:rsidR="00C1628B">
        <w:rPr>
          <w:lang w:val="ru-RU"/>
        </w:rPr>
        <w:t>Азии</w:t>
      </w:r>
      <w:r w:rsidR="00C1628B" w:rsidRPr="00C1628B">
        <w:rPr>
          <w:lang w:val="ru-RU"/>
        </w:rPr>
        <w:t xml:space="preserve">, </w:t>
      </w:r>
      <w:r w:rsidR="00C1628B">
        <w:rPr>
          <w:lang w:val="ru-RU"/>
        </w:rPr>
        <w:t>Кавказа</w:t>
      </w:r>
      <w:r w:rsidR="00C1628B" w:rsidRPr="00C1628B">
        <w:rPr>
          <w:lang w:val="ru-RU"/>
        </w:rPr>
        <w:t xml:space="preserve"> </w:t>
      </w:r>
      <w:r w:rsidR="00C1628B">
        <w:rPr>
          <w:lang w:val="ru-RU"/>
        </w:rPr>
        <w:t>и</w:t>
      </w:r>
      <w:r w:rsidR="00C1628B" w:rsidRPr="00C1628B">
        <w:rPr>
          <w:lang w:val="ru-RU"/>
        </w:rPr>
        <w:t xml:space="preserve"> </w:t>
      </w:r>
      <w:r w:rsidR="00C1628B">
        <w:rPr>
          <w:lang w:val="ru-RU"/>
        </w:rPr>
        <w:t>Восточной</w:t>
      </w:r>
      <w:r w:rsidR="00C1628B" w:rsidRPr="00C1628B">
        <w:rPr>
          <w:lang w:val="ru-RU"/>
        </w:rPr>
        <w:t xml:space="preserve"> </w:t>
      </w:r>
      <w:r w:rsidR="00C1628B">
        <w:rPr>
          <w:lang w:val="ru-RU"/>
        </w:rPr>
        <w:t>Европы</w:t>
      </w:r>
      <w:r w:rsidR="007942D6" w:rsidRPr="00C1628B">
        <w:rPr>
          <w:lang w:val="ru-RU"/>
        </w:rPr>
        <w:t>,</w:t>
      </w:r>
      <w:r w:rsidR="008D6BCF" w:rsidRPr="00C1628B">
        <w:rPr>
          <w:lang w:val="ru-RU"/>
        </w:rPr>
        <w:t xml:space="preserve"> </w:t>
      </w:r>
      <w:r w:rsidR="00C1628B">
        <w:rPr>
          <w:lang w:val="ru-RU"/>
        </w:rPr>
        <w:t xml:space="preserve">а также повысится </w:t>
      </w:r>
      <w:r w:rsidR="00C1628B" w:rsidRPr="0082221D">
        <w:rPr>
          <w:lang w:val="ru-RU"/>
        </w:rPr>
        <w:t>производительность труда русскоязычных экспертов</w:t>
      </w:r>
      <w:r w:rsidR="008D6BCF" w:rsidRPr="0082221D">
        <w:rPr>
          <w:lang w:val="ru-RU"/>
        </w:rPr>
        <w:t>.</w:t>
      </w:r>
    </w:p>
    <w:p w14:paraId="64B200D7" w14:textId="46E4D139" w:rsidR="00295B02" w:rsidRPr="0082221D" w:rsidRDefault="00C1628B" w:rsidP="00C27B2D">
      <w:pPr>
        <w:pStyle w:val="ONUME"/>
        <w:tabs>
          <w:tab w:val="clear" w:pos="747"/>
          <w:tab w:val="clear" w:pos="2547"/>
          <w:tab w:val="num" w:pos="567"/>
        </w:tabs>
        <w:ind w:left="0"/>
        <w:rPr>
          <w:lang w:val="ru-RU"/>
        </w:rPr>
      </w:pPr>
      <w:r w:rsidRPr="0082221D">
        <w:rPr>
          <w:rFonts w:eastAsia="Times New Roman"/>
          <w:bCs/>
          <w:lang w:val="ru-RU"/>
        </w:rPr>
        <w:t>Делегация Венгрии выразила о</w:t>
      </w:r>
      <w:r w:rsidR="00E8447A" w:rsidRPr="0082221D">
        <w:rPr>
          <w:rFonts w:eastAsia="Times New Roman"/>
          <w:bCs/>
          <w:lang w:val="ru-RU"/>
        </w:rPr>
        <w:t>беспоко</w:t>
      </w:r>
      <w:r w:rsidRPr="0082221D">
        <w:rPr>
          <w:rFonts w:eastAsia="Times New Roman"/>
          <w:bCs/>
          <w:lang w:val="ru-RU"/>
        </w:rPr>
        <w:t>енность в отношении предложения, внесенного делегацией Российской Федерации</w:t>
      </w:r>
      <w:r w:rsidR="00295B02" w:rsidRPr="0082221D">
        <w:rPr>
          <w:lang w:val="ru-RU"/>
        </w:rPr>
        <w:t xml:space="preserve">.  </w:t>
      </w:r>
      <w:r w:rsidRPr="0082221D">
        <w:rPr>
          <w:lang w:val="ru-RU"/>
        </w:rPr>
        <w:t xml:space="preserve">Несмотря на </w:t>
      </w:r>
      <w:r w:rsidR="0077797C" w:rsidRPr="0082221D">
        <w:rPr>
          <w:lang w:val="ru-RU"/>
        </w:rPr>
        <w:t>выгоды от включения новых языков в</w:t>
      </w:r>
      <w:r w:rsidR="0077797C" w:rsidRPr="0082221D">
        <w:t> </w:t>
      </w:r>
      <w:r w:rsidR="0077797C" w:rsidRPr="0082221D">
        <w:rPr>
          <w:lang w:val="ru-RU"/>
        </w:rPr>
        <w:t>Гаагскую систему, такое решение приведет к увеличению базовой пошлины за подачу международной заявки</w:t>
      </w:r>
      <w:r w:rsidR="00402CE5" w:rsidRPr="0082221D">
        <w:rPr>
          <w:lang w:val="ru-RU"/>
        </w:rPr>
        <w:t xml:space="preserve">, </w:t>
      </w:r>
      <w:r w:rsidR="0077797C" w:rsidRPr="0082221D">
        <w:rPr>
          <w:lang w:val="ru-RU"/>
        </w:rPr>
        <w:t>что отрицательно ска</w:t>
      </w:r>
      <w:r w:rsidR="00E8447A" w:rsidRPr="0082221D">
        <w:rPr>
          <w:lang w:val="ru-RU"/>
        </w:rPr>
        <w:t>жет</w:t>
      </w:r>
      <w:r w:rsidR="0077797C" w:rsidRPr="0082221D">
        <w:rPr>
          <w:lang w:val="ru-RU"/>
        </w:rPr>
        <w:t xml:space="preserve">ся на числе заявок из Венгрии и не </w:t>
      </w:r>
      <w:r w:rsidR="00E8447A" w:rsidRPr="0082221D">
        <w:rPr>
          <w:lang w:val="ru-RU"/>
        </w:rPr>
        <w:t>отвечает интересам страны</w:t>
      </w:r>
      <w:r w:rsidR="00295B02" w:rsidRPr="0082221D">
        <w:rPr>
          <w:lang w:val="ru-RU"/>
        </w:rPr>
        <w:t>.</w:t>
      </w:r>
    </w:p>
    <w:p w14:paraId="1BD71565" w14:textId="26E819A2" w:rsidR="0089613C" w:rsidRPr="005A4BB3" w:rsidRDefault="00E8447A" w:rsidP="00C27B2D">
      <w:pPr>
        <w:pStyle w:val="ONUME"/>
        <w:tabs>
          <w:tab w:val="clear" w:pos="747"/>
          <w:tab w:val="clear" w:pos="2547"/>
          <w:tab w:val="left" w:pos="567"/>
        </w:tabs>
        <w:ind w:left="0"/>
        <w:rPr>
          <w:szCs w:val="22"/>
          <w:lang w:val="ru-RU"/>
        </w:rPr>
      </w:pPr>
      <w:r w:rsidRPr="0082221D">
        <w:rPr>
          <w:lang w:val="ru-RU"/>
        </w:rPr>
        <w:t xml:space="preserve">Делегация Соединенных Штатов Америки </w:t>
      </w:r>
      <w:r w:rsidR="00072CB6" w:rsidRPr="0082221D">
        <w:rPr>
          <w:lang w:val="ru-RU"/>
        </w:rPr>
        <w:t>заявила, что разделяет</w:t>
      </w:r>
      <w:r w:rsidRPr="0082221D">
        <w:rPr>
          <w:lang w:val="ru-RU"/>
        </w:rPr>
        <w:t xml:space="preserve"> опас</w:t>
      </w:r>
      <w:r w:rsidR="00072CB6" w:rsidRPr="0082221D">
        <w:rPr>
          <w:lang w:val="ru-RU"/>
        </w:rPr>
        <w:t>ения</w:t>
      </w:r>
      <w:r w:rsidR="00A2461E" w:rsidRPr="0082221D">
        <w:rPr>
          <w:lang w:val="ru-RU"/>
        </w:rPr>
        <w:t xml:space="preserve"> </w:t>
      </w:r>
      <w:r w:rsidRPr="0082221D">
        <w:rPr>
          <w:lang w:val="ru-RU"/>
        </w:rPr>
        <w:t>делегаци</w:t>
      </w:r>
      <w:r w:rsidR="00A2461E" w:rsidRPr="0082221D">
        <w:rPr>
          <w:lang w:val="ru-RU"/>
        </w:rPr>
        <w:t>и</w:t>
      </w:r>
      <w:r w:rsidRPr="0082221D">
        <w:rPr>
          <w:lang w:val="ru-RU"/>
        </w:rPr>
        <w:t xml:space="preserve"> </w:t>
      </w:r>
      <w:r w:rsidR="00072CB6" w:rsidRPr="0082221D">
        <w:rPr>
          <w:lang w:val="ru-RU"/>
        </w:rPr>
        <w:t>Венгрии</w:t>
      </w:r>
      <w:r w:rsidR="000050C5" w:rsidRPr="0082221D">
        <w:rPr>
          <w:lang w:val="ru-RU"/>
        </w:rPr>
        <w:t>.</w:t>
      </w:r>
      <w:r w:rsidR="0089613C" w:rsidRPr="0082221D">
        <w:rPr>
          <w:lang w:val="ru-RU"/>
        </w:rPr>
        <w:t xml:space="preserve"> </w:t>
      </w:r>
      <w:r w:rsidR="000050C5" w:rsidRPr="0082221D">
        <w:rPr>
          <w:lang w:val="ru-RU"/>
        </w:rPr>
        <w:t xml:space="preserve"> </w:t>
      </w:r>
      <w:r w:rsidR="00A2461E" w:rsidRPr="0082221D">
        <w:rPr>
          <w:lang w:val="ru-RU"/>
        </w:rPr>
        <w:t>Делегация выразила мнение, что данный вопрос следует рассматривать на макроуровне</w:t>
      </w:r>
      <w:r w:rsidR="000050C5" w:rsidRPr="0082221D">
        <w:rPr>
          <w:lang w:val="ru-RU"/>
        </w:rPr>
        <w:t xml:space="preserve">.  </w:t>
      </w:r>
      <w:r w:rsidR="00A2461E" w:rsidRPr="0082221D">
        <w:rPr>
          <w:lang w:val="ru-RU"/>
        </w:rPr>
        <w:t>Необходимо будет провести анализ последствий для всей системы, а также того, какие именно языки добавить</w:t>
      </w:r>
      <w:r w:rsidR="000050C5" w:rsidRPr="0082221D">
        <w:rPr>
          <w:lang w:val="ru-RU"/>
        </w:rPr>
        <w:t xml:space="preserve">.  </w:t>
      </w:r>
      <w:r w:rsidR="00A2461E" w:rsidRPr="0082221D">
        <w:rPr>
          <w:lang w:val="ru-RU"/>
        </w:rPr>
        <w:t xml:space="preserve">Делегация выразила обеспокоенность по поводу </w:t>
      </w:r>
      <w:r w:rsidR="00696AC0" w:rsidRPr="0082221D">
        <w:rPr>
          <w:lang w:val="ru-RU"/>
        </w:rPr>
        <w:t>издержек</w:t>
      </w:r>
      <w:r w:rsidR="00A2461E" w:rsidRPr="0082221D">
        <w:rPr>
          <w:lang w:val="ru-RU"/>
        </w:rPr>
        <w:t>, сопряженных с добавлением языков</w:t>
      </w:r>
      <w:r w:rsidR="000050C5" w:rsidRPr="0082221D">
        <w:rPr>
          <w:lang w:val="ru-RU"/>
        </w:rPr>
        <w:t xml:space="preserve">. </w:t>
      </w:r>
      <w:r w:rsidR="00307C34" w:rsidRPr="0082221D">
        <w:rPr>
          <w:lang w:val="ru-RU"/>
        </w:rPr>
        <w:t xml:space="preserve"> </w:t>
      </w:r>
      <w:r w:rsidR="00A2461E" w:rsidRPr="0082221D">
        <w:rPr>
          <w:lang w:val="ru-RU"/>
        </w:rPr>
        <w:t xml:space="preserve">Она напомнила, что </w:t>
      </w:r>
      <w:r w:rsidR="00A2461E" w:rsidRPr="0082221D">
        <w:rPr>
          <w:szCs w:val="22"/>
          <w:lang w:val="ru-RU"/>
        </w:rPr>
        <w:t xml:space="preserve">Ассамблея Гаагского союза </w:t>
      </w:r>
      <w:r w:rsidR="00A2461E" w:rsidRPr="0082221D">
        <w:rPr>
          <w:lang w:val="ru-RU"/>
        </w:rPr>
        <w:t xml:space="preserve">поручила Гаагской рабочей группе изучить способы </w:t>
      </w:r>
      <w:r w:rsidR="00696AC0" w:rsidRPr="0082221D">
        <w:rPr>
          <w:lang w:val="ru-RU"/>
        </w:rPr>
        <w:t>устранения дефицита Гаагского союза</w:t>
      </w:r>
      <w:r w:rsidR="00EB0538" w:rsidRPr="0082221D">
        <w:rPr>
          <w:szCs w:val="22"/>
          <w:lang w:val="ru-RU"/>
        </w:rPr>
        <w:t xml:space="preserve">.  </w:t>
      </w:r>
      <w:r w:rsidR="00696AC0" w:rsidRPr="0082221D">
        <w:rPr>
          <w:szCs w:val="22"/>
          <w:lang w:val="ru-RU"/>
        </w:rPr>
        <w:t>В это</w:t>
      </w:r>
      <w:r w:rsidR="00696AC0">
        <w:rPr>
          <w:szCs w:val="22"/>
          <w:lang w:val="ru-RU"/>
        </w:rPr>
        <w:t>м</w:t>
      </w:r>
      <w:r w:rsidR="00696AC0" w:rsidRPr="00696AC0">
        <w:rPr>
          <w:szCs w:val="22"/>
          <w:lang w:val="ru-RU"/>
        </w:rPr>
        <w:t xml:space="preserve"> </w:t>
      </w:r>
      <w:r w:rsidR="00696AC0">
        <w:rPr>
          <w:szCs w:val="22"/>
          <w:lang w:val="ru-RU"/>
        </w:rPr>
        <w:t>контексте</w:t>
      </w:r>
      <w:r w:rsidR="00696AC0" w:rsidRPr="00696AC0">
        <w:rPr>
          <w:szCs w:val="22"/>
          <w:lang w:val="ru-RU"/>
        </w:rPr>
        <w:t xml:space="preserve"> </w:t>
      </w:r>
      <w:r w:rsidR="00696AC0">
        <w:rPr>
          <w:szCs w:val="22"/>
          <w:lang w:val="ru-RU"/>
        </w:rPr>
        <w:t>прогнозируемый</w:t>
      </w:r>
      <w:r w:rsidR="00696AC0" w:rsidRPr="00696AC0">
        <w:rPr>
          <w:szCs w:val="22"/>
          <w:lang w:val="ru-RU"/>
        </w:rPr>
        <w:t xml:space="preserve"> </w:t>
      </w:r>
      <w:r w:rsidR="00696AC0">
        <w:rPr>
          <w:szCs w:val="22"/>
          <w:lang w:val="ru-RU"/>
        </w:rPr>
        <w:t>дефицит</w:t>
      </w:r>
      <w:r w:rsidR="00696AC0" w:rsidRPr="00696AC0">
        <w:rPr>
          <w:szCs w:val="22"/>
          <w:lang w:val="ru-RU"/>
        </w:rPr>
        <w:t xml:space="preserve"> </w:t>
      </w:r>
      <w:r w:rsidR="00696AC0">
        <w:rPr>
          <w:szCs w:val="22"/>
          <w:lang w:val="ru-RU"/>
        </w:rPr>
        <w:t>на двухлетний</w:t>
      </w:r>
      <w:r w:rsidR="00696AC0" w:rsidRPr="00696AC0">
        <w:rPr>
          <w:szCs w:val="22"/>
          <w:lang w:val="ru-RU"/>
        </w:rPr>
        <w:t xml:space="preserve"> </w:t>
      </w:r>
      <w:r w:rsidR="00696AC0">
        <w:rPr>
          <w:szCs w:val="22"/>
          <w:lang w:val="ru-RU"/>
        </w:rPr>
        <w:t>период</w:t>
      </w:r>
      <w:r w:rsidR="00696AC0" w:rsidRPr="00696AC0">
        <w:rPr>
          <w:szCs w:val="22"/>
          <w:lang w:val="ru-RU"/>
        </w:rPr>
        <w:t xml:space="preserve"> 2018-2019</w:t>
      </w:r>
      <w:r w:rsidR="00696AC0" w:rsidRPr="00696AC0">
        <w:rPr>
          <w:szCs w:val="22"/>
        </w:rPr>
        <w:t> </w:t>
      </w:r>
      <w:r w:rsidR="00696AC0">
        <w:rPr>
          <w:szCs w:val="22"/>
          <w:lang w:val="ru-RU"/>
        </w:rPr>
        <w:t>гг</w:t>
      </w:r>
      <w:r w:rsidR="00696AC0" w:rsidRPr="00696AC0">
        <w:rPr>
          <w:szCs w:val="22"/>
          <w:lang w:val="ru-RU"/>
        </w:rPr>
        <w:t xml:space="preserve">. </w:t>
      </w:r>
      <w:r w:rsidR="00696AC0">
        <w:rPr>
          <w:szCs w:val="22"/>
          <w:lang w:val="ru-RU"/>
        </w:rPr>
        <w:t>приблизится к</w:t>
      </w:r>
      <w:r w:rsidR="00EB0538" w:rsidRPr="00696AC0">
        <w:rPr>
          <w:lang w:val="ru-RU"/>
        </w:rPr>
        <w:t xml:space="preserve"> 14</w:t>
      </w:r>
      <w:r w:rsidR="00EB0538" w:rsidRPr="00262B81">
        <w:t> </w:t>
      </w:r>
      <w:r w:rsidR="00696AC0">
        <w:rPr>
          <w:lang w:val="ru-RU"/>
        </w:rPr>
        <w:t>млн шв. фр</w:t>
      </w:r>
      <w:r w:rsidR="004A3369" w:rsidRPr="00696AC0">
        <w:rPr>
          <w:lang w:val="ru-RU"/>
        </w:rPr>
        <w:t xml:space="preserve">.  </w:t>
      </w:r>
      <w:r w:rsidR="00696AC0">
        <w:rPr>
          <w:lang w:val="ru-RU"/>
        </w:rPr>
        <w:t>Делегация</w:t>
      </w:r>
      <w:r w:rsidR="00696AC0" w:rsidRPr="00696AC0">
        <w:rPr>
          <w:lang w:val="ru-RU"/>
        </w:rPr>
        <w:t xml:space="preserve"> </w:t>
      </w:r>
      <w:r w:rsidR="00696AC0">
        <w:rPr>
          <w:lang w:val="ru-RU"/>
        </w:rPr>
        <w:t>сослалась</w:t>
      </w:r>
      <w:r w:rsidR="00696AC0" w:rsidRPr="00696AC0">
        <w:rPr>
          <w:lang w:val="ru-RU"/>
        </w:rPr>
        <w:t xml:space="preserve"> </w:t>
      </w:r>
      <w:r w:rsidR="00696AC0">
        <w:rPr>
          <w:lang w:val="ru-RU"/>
        </w:rPr>
        <w:t>на</w:t>
      </w:r>
      <w:r w:rsidR="00696AC0" w:rsidRPr="00696AC0">
        <w:rPr>
          <w:lang w:val="ru-RU"/>
        </w:rPr>
        <w:t xml:space="preserve"> </w:t>
      </w:r>
      <w:r w:rsidR="00696AC0">
        <w:rPr>
          <w:lang w:val="ru-RU"/>
        </w:rPr>
        <w:t>документ</w:t>
      </w:r>
      <w:r w:rsidR="00696AC0" w:rsidRPr="00696AC0">
        <w:t> </w:t>
      </w:r>
      <w:r w:rsidR="0089613C" w:rsidRPr="00262B81">
        <w:t>H</w:t>
      </w:r>
      <w:r w:rsidR="0089613C" w:rsidRPr="00696AC0">
        <w:rPr>
          <w:lang w:val="ru-RU"/>
        </w:rPr>
        <w:t>/</w:t>
      </w:r>
      <w:r w:rsidR="0089613C" w:rsidRPr="00262B81">
        <w:t>LD</w:t>
      </w:r>
      <w:r w:rsidR="0089613C" w:rsidRPr="00696AC0">
        <w:rPr>
          <w:lang w:val="ru-RU"/>
        </w:rPr>
        <w:t>/</w:t>
      </w:r>
      <w:r w:rsidR="0089613C" w:rsidRPr="00262B81">
        <w:t>WG</w:t>
      </w:r>
      <w:r w:rsidR="0089613C" w:rsidRPr="00696AC0">
        <w:rPr>
          <w:lang w:val="ru-RU"/>
        </w:rPr>
        <w:t>/</w:t>
      </w:r>
      <w:r w:rsidR="00EB0538" w:rsidRPr="00696AC0">
        <w:rPr>
          <w:lang w:val="ru-RU"/>
        </w:rPr>
        <w:t>7/</w:t>
      </w:r>
      <w:r w:rsidR="0089613C" w:rsidRPr="00262B81">
        <w:t>INF</w:t>
      </w:r>
      <w:r w:rsidR="00BF6F0A" w:rsidRPr="00696AC0">
        <w:rPr>
          <w:lang w:val="ru-RU"/>
        </w:rPr>
        <w:t>/</w:t>
      </w:r>
      <w:r w:rsidR="0089613C" w:rsidRPr="00696AC0">
        <w:rPr>
          <w:lang w:val="ru-RU"/>
        </w:rPr>
        <w:t>2</w:t>
      </w:r>
      <w:r w:rsidR="00200DCA" w:rsidRPr="00696AC0">
        <w:rPr>
          <w:lang w:val="ru-RU"/>
        </w:rPr>
        <w:t xml:space="preserve">, </w:t>
      </w:r>
      <w:r w:rsidR="00696AC0">
        <w:rPr>
          <w:lang w:val="ru-RU"/>
        </w:rPr>
        <w:t>в</w:t>
      </w:r>
      <w:r w:rsidR="00696AC0" w:rsidRPr="00696AC0">
        <w:rPr>
          <w:lang w:val="ru-RU"/>
        </w:rPr>
        <w:t xml:space="preserve"> </w:t>
      </w:r>
      <w:r w:rsidR="00696AC0">
        <w:rPr>
          <w:lang w:val="ru-RU"/>
        </w:rPr>
        <w:t>частности</w:t>
      </w:r>
      <w:r w:rsidR="00696AC0" w:rsidRPr="00696AC0">
        <w:rPr>
          <w:lang w:val="ru-RU"/>
        </w:rPr>
        <w:t xml:space="preserve"> </w:t>
      </w:r>
      <w:r w:rsidR="00696AC0">
        <w:rPr>
          <w:lang w:val="ru-RU"/>
        </w:rPr>
        <w:t>на</w:t>
      </w:r>
      <w:r w:rsidR="00696AC0" w:rsidRPr="00696AC0">
        <w:rPr>
          <w:lang w:val="ru-RU"/>
        </w:rPr>
        <w:t xml:space="preserve"> </w:t>
      </w:r>
      <w:r w:rsidR="00696AC0">
        <w:rPr>
          <w:lang w:val="ru-RU"/>
        </w:rPr>
        <w:t>пункты</w:t>
      </w:r>
      <w:r w:rsidR="00696AC0" w:rsidRPr="00696AC0">
        <w:rPr>
          <w:lang w:val="ru-RU"/>
        </w:rPr>
        <w:t xml:space="preserve"> </w:t>
      </w:r>
      <w:r w:rsidR="00696AC0">
        <w:rPr>
          <w:lang w:val="ru-RU"/>
        </w:rPr>
        <w:t>с</w:t>
      </w:r>
      <w:r w:rsidR="006A3B6F">
        <w:t> </w:t>
      </w:r>
      <w:r w:rsidR="00200DCA" w:rsidRPr="00696AC0">
        <w:rPr>
          <w:lang w:val="ru-RU"/>
        </w:rPr>
        <w:t xml:space="preserve">13 </w:t>
      </w:r>
      <w:r w:rsidR="00696AC0">
        <w:rPr>
          <w:lang w:val="ru-RU"/>
        </w:rPr>
        <w:t>по</w:t>
      </w:r>
      <w:r w:rsidR="006A3B6F">
        <w:t> </w:t>
      </w:r>
      <w:r w:rsidR="00402CE5" w:rsidRPr="00696AC0">
        <w:rPr>
          <w:lang w:val="ru-RU"/>
        </w:rPr>
        <w:t xml:space="preserve">17, </w:t>
      </w:r>
      <w:r w:rsidR="00696AC0">
        <w:rPr>
          <w:lang w:val="ru-RU"/>
        </w:rPr>
        <w:t>где</w:t>
      </w:r>
      <w:r w:rsidR="00696AC0" w:rsidRPr="00696AC0">
        <w:rPr>
          <w:lang w:val="ru-RU"/>
        </w:rPr>
        <w:t xml:space="preserve"> </w:t>
      </w:r>
      <w:r w:rsidR="00696AC0">
        <w:rPr>
          <w:lang w:val="ru-RU"/>
        </w:rPr>
        <w:t>приводятся</w:t>
      </w:r>
      <w:r w:rsidR="00696AC0" w:rsidRPr="00696AC0">
        <w:rPr>
          <w:lang w:val="ru-RU"/>
        </w:rPr>
        <w:t xml:space="preserve"> </w:t>
      </w:r>
      <w:r w:rsidR="00696AC0">
        <w:rPr>
          <w:lang w:val="ru-RU"/>
        </w:rPr>
        <w:t>некоторые статистические данные и информация об ожидаемом значительном объеме работы и сопутствующих издержках, которые возникнут вследствие добавления любого нового языка</w:t>
      </w:r>
      <w:r w:rsidR="0089613C" w:rsidRPr="00696AC0">
        <w:rPr>
          <w:lang w:val="ru-RU"/>
        </w:rPr>
        <w:t xml:space="preserve">.  </w:t>
      </w:r>
      <w:r w:rsidR="00696AC0">
        <w:rPr>
          <w:lang w:val="ru-RU"/>
        </w:rPr>
        <w:t>Наконец</w:t>
      </w:r>
      <w:r w:rsidR="000A4DB1" w:rsidRPr="005A4BB3">
        <w:rPr>
          <w:lang w:val="ru-RU"/>
        </w:rPr>
        <w:t>,</w:t>
      </w:r>
      <w:r w:rsidR="00696AC0" w:rsidRPr="005A4BB3">
        <w:rPr>
          <w:lang w:val="ru-RU"/>
        </w:rPr>
        <w:t xml:space="preserve"> </w:t>
      </w:r>
      <w:r w:rsidR="00696AC0">
        <w:rPr>
          <w:lang w:val="ru-RU"/>
        </w:rPr>
        <w:t>сославшись</w:t>
      </w:r>
      <w:r w:rsidR="00696AC0" w:rsidRPr="005A4BB3">
        <w:rPr>
          <w:lang w:val="ru-RU"/>
        </w:rPr>
        <w:t xml:space="preserve"> </w:t>
      </w:r>
      <w:r w:rsidR="00696AC0">
        <w:rPr>
          <w:lang w:val="ru-RU"/>
        </w:rPr>
        <w:t>на</w:t>
      </w:r>
      <w:r w:rsidR="00696AC0" w:rsidRPr="005A4BB3">
        <w:rPr>
          <w:lang w:val="ru-RU"/>
        </w:rPr>
        <w:t xml:space="preserve"> </w:t>
      </w:r>
      <w:r w:rsidR="00696AC0">
        <w:rPr>
          <w:lang w:val="ru-RU"/>
        </w:rPr>
        <w:t>вступительное</w:t>
      </w:r>
      <w:r w:rsidR="00696AC0" w:rsidRPr="005A4BB3">
        <w:rPr>
          <w:lang w:val="ru-RU"/>
        </w:rPr>
        <w:t xml:space="preserve"> </w:t>
      </w:r>
      <w:r w:rsidR="00696AC0">
        <w:rPr>
          <w:lang w:val="ru-RU"/>
        </w:rPr>
        <w:t>слово</w:t>
      </w:r>
      <w:r w:rsidR="00696AC0" w:rsidRPr="005A4BB3">
        <w:rPr>
          <w:lang w:val="ru-RU"/>
        </w:rPr>
        <w:t xml:space="preserve"> </w:t>
      </w:r>
      <w:r w:rsidR="00696AC0">
        <w:rPr>
          <w:lang w:val="ru-RU"/>
        </w:rPr>
        <w:t>Генерального</w:t>
      </w:r>
      <w:r w:rsidR="00696AC0" w:rsidRPr="005A4BB3">
        <w:rPr>
          <w:lang w:val="ru-RU"/>
        </w:rPr>
        <w:t xml:space="preserve"> </w:t>
      </w:r>
      <w:r w:rsidR="00696AC0">
        <w:rPr>
          <w:lang w:val="ru-RU"/>
        </w:rPr>
        <w:t>директора</w:t>
      </w:r>
      <w:r w:rsidR="00696AC0" w:rsidRPr="005A4BB3">
        <w:rPr>
          <w:lang w:val="ru-RU"/>
        </w:rPr>
        <w:t xml:space="preserve">, </w:t>
      </w:r>
      <w:r w:rsidR="00696AC0">
        <w:rPr>
          <w:lang w:val="ru-RU"/>
        </w:rPr>
        <w:t>делегация</w:t>
      </w:r>
      <w:r w:rsidR="00696AC0" w:rsidRPr="005A4BB3">
        <w:rPr>
          <w:lang w:val="ru-RU"/>
        </w:rPr>
        <w:t xml:space="preserve"> </w:t>
      </w:r>
      <w:r w:rsidR="00696AC0">
        <w:rPr>
          <w:lang w:val="ru-RU"/>
        </w:rPr>
        <w:t>выразила</w:t>
      </w:r>
      <w:r w:rsidR="00696AC0" w:rsidRPr="005A4BB3">
        <w:rPr>
          <w:lang w:val="ru-RU"/>
        </w:rPr>
        <w:t xml:space="preserve"> </w:t>
      </w:r>
      <w:r w:rsidR="00696AC0">
        <w:rPr>
          <w:lang w:val="ru-RU"/>
        </w:rPr>
        <w:t>согласие</w:t>
      </w:r>
      <w:r w:rsidR="00696AC0" w:rsidRPr="005A4BB3">
        <w:rPr>
          <w:lang w:val="ru-RU"/>
        </w:rPr>
        <w:t xml:space="preserve"> </w:t>
      </w:r>
      <w:r w:rsidR="00696AC0">
        <w:rPr>
          <w:lang w:val="ru-RU"/>
        </w:rPr>
        <w:t>с</w:t>
      </w:r>
      <w:r w:rsidR="00696AC0" w:rsidRPr="005A4BB3">
        <w:rPr>
          <w:lang w:val="ru-RU"/>
        </w:rPr>
        <w:t xml:space="preserve"> </w:t>
      </w:r>
      <w:r w:rsidR="00696AC0">
        <w:rPr>
          <w:lang w:val="ru-RU"/>
        </w:rPr>
        <w:t>тем</w:t>
      </w:r>
      <w:r w:rsidR="00696AC0" w:rsidRPr="005A4BB3">
        <w:rPr>
          <w:lang w:val="ru-RU"/>
        </w:rPr>
        <w:t>,</w:t>
      </w:r>
      <w:r w:rsidR="005A4BB3">
        <w:rPr>
          <w:lang w:val="ru-RU"/>
        </w:rPr>
        <w:t xml:space="preserve"> что,</w:t>
      </w:r>
      <w:r w:rsidR="00696AC0" w:rsidRPr="005A4BB3">
        <w:rPr>
          <w:lang w:val="ru-RU"/>
        </w:rPr>
        <w:t xml:space="preserve"> </w:t>
      </w:r>
      <w:r w:rsidR="005A4BB3">
        <w:rPr>
          <w:lang w:val="ru-RU"/>
        </w:rPr>
        <w:t>конечно, было бы замечательно включить в систему все языки, однако при этом необходимо учитывать практические и финансовые последствия</w:t>
      </w:r>
      <w:r w:rsidR="0089613C" w:rsidRPr="005A4BB3">
        <w:rPr>
          <w:lang w:val="ru-RU"/>
        </w:rPr>
        <w:t>.</w:t>
      </w:r>
    </w:p>
    <w:p w14:paraId="255C7CA4" w14:textId="3C008235" w:rsidR="005E3E9D" w:rsidRPr="00D23BE3" w:rsidRDefault="005A4BB3" w:rsidP="00C27B2D">
      <w:pPr>
        <w:pStyle w:val="ONUME"/>
        <w:tabs>
          <w:tab w:val="clear" w:pos="747"/>
          <w:tab w:val="clear" w:pos="2547"/>
          <w:tab w:val="num" w:pos="567"/>
        </w:tabs>
        <w:ind w:left="0"/>
        <w:rPr>
          <w:i/>
        </w:rPr>
      </w:pPr>
      <w:r>
        <w:rPr>
          <w:lang w:val="ru-RU"/>
        </w:rPr>
        <w:t>Делегации</w:t>
      </w:r>
      <w:r w:rsidRPr="00280034">
        <w:rPr>
          <w:lang w:val="ru-RU"/>
        </w:rPr>
        <w:t xml:space="preserve"> </w:t>
      </w:r>
      <w:r>
        <w:rPr>
          <w:lang w:val="ru-RU"/>
        </w:rPr>
        <w:t>Дании</w:t>
      </w:r>
      <w:r w:rsidRPr="00280034">
        <w:rPr>
          <w:lang w:val="ru-RU"/>
        </w:rPr>
        <w:t xml:space="preserve">, </w:t>
      </w:r>
      <w:r>
        <w:rPr>
          <w:lang w:val="ru-RU"/>
        </w:rPr>
        <w:t>Франции</w:t>
      </w:r>
      <w:r w:rsidRPr="00280034">
        <w:rPr>
          <w:lang w:val="ru-RU"/>
        </w:rPr>
        <w:t xml:space="preserve">, </w:t>
      </w:r>
      <w:r>
        <w:rPr>
          <w:lang w:val="ru-RU"/>
        </w:rPr>
        <w:t>Германии</w:t>
      </w:r>
      <w:r w:rsidRPr="00280034">
        <w:rPr>
          <w:lang w:val="ru-RU"/>
        </w:rPr>
        <w:t xml:space="preserve">, </w:t>
      </w:r>
      <w:r>
        <w:rPr>
          <w:lang w:val="ru-RU"/>
        </w:rPr>
        <w:t>Республики</w:t>
      </w:r>
      <w:r w:rsidRPr="00280034">
        <w:rPr>
          <w:lang w:val="ru-RU"/>
        </w:rPr>
        <w:t xml:space="preserve"> </w:t>
      </w:r>
      <w:r>
        <w:rPr>
          <w:lang w:val="ru-RU"/>
        </w:rPr>
        <w:t>Корея</w:t>
      </w:r>
      <w:r w:rsidRPr="00280034">
        <w:rPr>
          <w:lang w:val="ru-RU"/>
        </w:rPr>
        <w:t xml:space="preserve">, </w:t>
      </w:r>
      <w:r>
        <w:rPr>
          <w:lang w:val="ru-RU"/>
        </w:rPr>
        <w:t>Испании</w:t>
      </w:r>
      <w:r w:rsidRPr="00280034">
        <w:rPr>
          <w:lang w:val="ru-RU"/>
        </w:rPr>
        <w:t xml:space="preserve"> </w:t>
      </w:r>
      <w:r>
        <w:rPr>
          <w:lang w:val="ru-RU"/>
        </w:rPr>
        <w:t>и</w:t>
      </w:r>
      <w:r w:rsidRPr="00280034">
        <w:rPr>
          <w:lang w:val="ru-RU"/>
        </w:rPr>
        <w:t xml:space="preserve"> </w:t>
      </w:r>
      <w:r>
        <w:rPr>
          <w:lang w:val="ru-RU"/>
        </w:rPr>
        <w:t>Соединенного</w:t>
      </w:r>
      <w:r w:rsidRPr="00280034">
        <w:rPr>
          <w:lang w:val="ru-RU"/>
        </w:rPr>
        <w:t xml:space="preserve"> </w:t>
      </w:r>
      <w:r>
        <w:rPr>
          <w:lang w:val="ru-RU"/>
        </w:rPr>
        <w:t>Королевства</w:t>
      </w:r>
      <w:r w:rsidRPr="00280034">
        <w:rPr>
          <w:lang w:val="ru-RU"/>
        </w:rPr>
        <w:t xml:space="preserve"> </w:t>
      </w:r>
      <w:r w:rsidR="00280034">
        <w:rPr>
          <w:lang w:val="ru-RU"/>
        </w:rPr>
        <w:t>выразили обеспокоенность в связи с финансовыми последствиями</w:t>
      </w:r>
      <w:r w:rsidR="00E564AB" w:rsidRPr="00280034">
        <w:rPr>
          <w:lang w:val="ru-RU"/>
        </w:rPr>
        <w:t xml:space="preserve">.  </w:t>
      </w:r>
      <w:r w:rsidR="00250D82">
        <w:rPr>
          <w:lang w:val="ru-RU"/>
        </w:rPr>
        <w:t>Делегация Испании напомнила, что испанский язык стал третьим языком, включенным в языковой режим Гаагской системы</w:t>
      </w:r>
      <w:r w:rsidR="0082666B" w:rsidRPr="00250D82">
        <w:rPr>
          <w:lang w:val="ru-RU"/>
        </w:rPr>
        <w:t xml:space="preserve">.  </w:t>
      </w:r>
      <w:r w:rsidR="00250D82">
        <w:rPr>
          <w:lang w:val="ru-RU"/>
        </w:rPr>
        <w:t>Делегация</w:t>
      </w:r>
      <w:r w:rsidR="00250D82" w:rsidRPr="00250D82">
        <w:rPr>
          <w:lang w:val="ru-RU"/>
        </w:rPr>
        <w:t xml:space="preserve"> </w:t>
      </w:r>
      <w:r w:rsidR="00250D82">
        <w:rPr>
          <w:lang w:val="ru-RU"/>
        </w:rPr>
        <w:t>Испани</w:t>
      </w:r>
      <w:r w:rsidR="00250D82" w:rsidRPr="006E30CA">
        <w:rPr>
          <w:lang w:val="ru-RU"/>
        </w:rPr>
        <w:t>и понимает, почему делегация Российской Федерация внесла подобное предложение, однако она отметила, что Международному бюро следует изучить, какой языковой режим лучше всего будет отвечать потребностям Гаагской системы с учетом</w:t>
      </w:r>
      <w:r w:rsidR="00250D82">
        <w:rPr>
          <w:lang w:val="ru-RU"/>
        </w:rPr>
        <w:t xml:space="preserve"> различий между ней, системой </w:t>
      </w:r>
      <w:r w:rsidR="00250D82" w:rsidRPr="0082666B">
        <w:t>PCT</w:t>
      </w:r>
      <w:r w:rsidR="00250D82">
        <w:rPr>
          <w:lang w:val="ru-RU"/>
        </w:rPr>
        <w:t xml:space="preserve"> и Мадридской системой</w:t>
      </w:r>
      <w:r w:rsidR="0082666B" w:rsidRPr="00250D82">
        <w:rPr>
          <w:lang w:val="ru-RU"/>
        </w:rPr>
        <w:t xml:space="preserve">.  </w:t>
      </w:r>
      <w:r w:rsidR="00250D82">
        <w:rPr>
          <w:lang w:val="ru-RU"/>
        </w:rPr>
        <w:t>Делегация</w:t>
      </w:r>
      <w:r w:rsidR="00250D82" w:rsidRPr="00250D82">
        <w:rPr>
          <w:lang w:val="ru-RU"/>
        </w:rPr>
        <w:t xml:space="preserve"> </w:t>
      </w:r>
      <w:r w:rsidR="00250D82">
        <w:rPr>
          <w:lang w:val="ru-RU"/>
        </w:rPr>
        <w:t>Дании</w:t>
      </w:r>
      <w:r w:rsidR="00250D82" w:rsidRPr="00250D82">
        <w:rPr>
          <w:lang w:val="ru-RU"/>
        </w:rPr>
        <w:t xml:space="preserve"> </w:t>
      </w:r>
      <w:r w:rsidR="00250D82">
        <w:rPr>
          <w:lang w:val="ru-RU"/>
        </w:rPr>
        <w:t>подчеркнула</w:t>
      </w:r>
      <w:r w:rsidR="00250D82" w:rsidRPr="00250D82">
        <w:rPr>
          <w:lang w:val="ru-RU"/>
        </w:rPr>
        <w:t xml:space="preserve">, </w:t>
      </w:r>
      <w:r w:rsidR="00250D82">
        <w:rPr>
          <w:lang w:val="ru-RU"/>
        </w:rPr>
        <w:t>что</w:t>
      </w:r>
      <w:r w:rsidR="00250D82" w:rsidRPr="00250D82">
        <w:rPr>
          <w:lang w:val="ru-RU"/>
        </w:rPr>
        <w:t xml:space="preserve"> </w:t>
      </w:r>
      <w:r w:rsidR="00250D82">
        <w:rPr>
          <w:lang w:val="ru-RU"/>
        </w:rPr>
        <w:t>добавление</w:t>
      </w:r>
      <w:r w:rsidR="00250D82" w:rsidRPr="00250D82">
        <w:rPr>
          <w:lang w:val="ru-RU"/>
        </w:rPr>
        <w:t xml:space="preserve"> </w:t>
      </w:r>
      <w:r w:rsidR="00250D82">
        <w:rPr>
          <w:lang w:val="ru-RU"/>
        </w:rPr>
        <w:t>новых</w:t>
      </w:r>
      <w:r w:rsidR="00250D82" w:rsidRPr="00250D82">
        <w:rPr>
          <w:lang w:val="ru-RU"/>
        </w:rPr>
        <w:t xml:space="preserve"> </w:t>
      </w:r>
      <w:r w:rsidR="00250D82">
        <w:rPr>
          <w:lang w:val="ru-RU"/>
        </w:rPr>
        <w:t>официальных</w:t>
      </w:r>
      <w:r w:rsidR="00250D82" w:rsidRPr="00250D82">
        <w:rPr>
          <w:lang w:val="ru-RU"/>
        </w:rPr>
        <w:t xml:space="preserve"> </w:t>
      </w:r>
      <w:r w:rsidR="00250D82">
        <w:rPr>
          <w:lang w:val="ru-RU"/>
        </w:rPr>
        <w:t>языков</w:t>
      </w:r>
      <w:r w:rsidR="00250D82" w:rsidRPr="00250D82">
        <w:rPr>
          <w:lang w:val="ru-RU"/>
        </w:rPr>
        <w:t xml:space="preserve"> </w:t>
      </w:r>
      <w:r w:rsidR="00250D82">
        <w:rPr>
          <w:lang w:val="ru-RU"/>
        </w:rPr>
        <w:t xml:space="preserve">будет иметь для системы негативные последствия, </w:t>
      </w:r>
      <w:r w:rsidR="00EC0ED8">
        <w:rPr>
          <w:lang w:val="ru-RU"/>
        </w:rPr>
        <w:t>такие как более высокие</w:t>
      </w:r>
      <w:r w:rsidR="00250D82">
        <w:rPr>
          <w:lang w:val="ru-RU"/>
        </w:rPr>
        <w:t xml:space="preserve"> издерж</w:t>
      </w:r>
      <w:r w:rsidR="00EC0ED8">
        <w:rPr>
          <w:lang w:val="ru-RU"/>
        </w:rPr>
        <w:t xml:space="preserve">ки </w:t>
      </w:r>
      <w:r w:rsidR="00250D82">
        <w:rPr>
          <w:lang w:val="ru-RU"/>
        </w:rPr>
        <w:t>на перевод</w:t>
      </w:r>
      <w:r w:rsidR="00EC0ED8">
        <w:rPr>
          <w:lang w:val="ru-RU"/>
        </w:rPr>
        <w:t xml:space="preserve"> и усложнение самой</w:t>
      </w:r>
      <w:r w:rsidR="00250D82">
        <w:rPr>
          <w:lang w:val="ru-RU"/>
        </w:rPr>
        <w:t xml:space="preserve"> систем</w:t>
      </w:r>
      <w:r w:rsidR="00EC0ED8">
        <w:rPr>
          <w:lang w:val="ru-RU"/>
        </w:rPr>
        <w:t>ы</w:t>
      </w:r>
      <w:r w:rsidR="00484B39" w:rsidRPr="00250D82">
        <w:rPr>
          <w:lang w:val="ru-RU"/>
        </w:rPr>
        <w:t xml:space="preserve">. </w:t>
      </w:r>
      <w:r w:rsidR="00EC0ED8">
        <w:rPr>
          <w:lang w:val="ru-RU"/>
        </w:rPr>
        <w:t>Поэтому</w:t>
      </w:r>
      <w:r w:rsidR="00EC0ED8" w:rsidRPr="00EC0ED8">
        <w:rPr>
          <w:lang w:val="ru-RU"/>
        </w:rPr>
        <w:t xml:space="preserve"> </w:t>
      </w:r>
      <w:r w:rsidR="00EC0ED8">
        <w:rPr>
          <w:lang w:val="ru-RU"/>
        </w:rPr>
        <w:t>прежде</w:t>
      </w:r>
      <w:r w:rsidR="00EC0ED8" w:rsidRPr="00EC0ED8">
        <w:rPr>
          <w:lang w:val="ru-RU"/>
        </w:rPr>
        <w:t xml:space="preserve"> </w:t>
      </w:r>
      <w:r w:rsidR="00EC0ED8">
        <w:rPr>
          <w:lang w:val="ru-RU"/>
        </w:rPr>
        <w:t>чем</w:t>
      </w:r>
      <w:r w:rsidR="00EC0ED8" w:rsidRPr="00EC0ED8">
        <w:rPr>
          <w:lang w:val="ru-RU"/>
        </w:rPr>
        <w:t xml:space="preserve"> </w:t>
      </w:r>
      <w:r w:rsidR="00EC0ED8">
        <w:rPr>
          <w:lang w:val="ru-RU"/>
        </w:rPr>
        <w:t>продолжать</w:t>
      </w:r>
      <w:r w:rsidR="00EC0ED8" w:rsidRPr="00EC0ED8">
        <w:rPr>
          <w:lang w:val="ru-RU"/>
        </w:rPr>
        <w:t xml:space="preserve"> </w:t>
      </w:r>
      <w:r w:rsidR="00EC0ED8">
        <w:rPr>
          <w:lang w:val="ru-RU"/>
        </w:rPr>
        <w:t>обсуждение</w:t>
      </w:r>
      <w:r w:rsidR="00EC0ED8" w:rsidRPr="00EC0ED8">
        <w:rPr>
          <w:lang w:val="ru-RU"/>
        </w:rPr>
        <w:t xml:space="preserve"> </w:t>
      </w:r>
      <w:r w:rsidR="00EC0ED8">
        <w:rPr>
          <w:lang w:val="ru-RU"/>
        </w:rPr>
        <w:t>предложения</w:t>
      </w:r>
      <w:r w:rsidR="00EC0ED8" w:rsidRPr="00EC0ED8">
        <w:rPr>
          <w:lang w:val="ru-RU"/>
        </w:rPr>
        <w:t xml:space="preserve"> </w:t>
      </w:r>
      <w:r w:rsidR="00EC0ED8">
        <w:rPr>
          <w:lang w:val="ru-RU"/>
        </w:rPr>
        <w:t>предлагается</w:t>
      </w:r>
      <w:r w:rsidR="00EC0ED8" w:rsidRPr="00EC0ED8">
        <w:rPr>
          <w:lang w:val="ru-RU"/>
        </w:rPr>
        <w:t xml:space="preserve"> </w:t>
      </w:r>
      <w:r w:rsidR="00EC0ED8">
        <w:rPr>
          <w:lang w:val="ru-RU"/>
        </w:rPr>
        <w:t>провести</w:t>
      </w:r>
      <w:r w:rsidR="00EC0ED8" w:rsidRPr="00EC0ED8">
        <w:rPr>
          <w:lang w:val="ru-RU"/>
        </w:rPr>
        <w:t xml:space="preserve"> </w:t>
      </w:r>
      <w:r w:rsidR="00EC0ED8">
        <w:rPr>
          <w:lang w:val="ru-RU"/>
        </w:rPr>
        <w:t xml:space="preserve">всесторонний </w:t>
      </w:r>
      <w:r w:rsidR="00EC0ED8" w:rsidRPr="0082221D">
        <w:rPr>
          <w:lang w:val="ru-RU"/>
        </w:rPr>
        <w:t xml:space="preserve">анализ </w:t>
      </w:r>
      <w:r w:rsidR="0082221D" w:rsidRPr="0082221D">
        <w:rPr>
          <w:lang w:val="ru-RU"/>
        </w:rPr>
        <w:t xml:space="preserve">эффективности </w:t>
      </w:r>
      <w:r w:rsidR="00EC0ED8" w:rsidRPr="0082221D">
        <w:rPr>
          <w:lang w:val="ru-RU"/>
        </w:rPr>
        <w:t>затрат</w:t>
      </w:r>
      <w:r w:rsidR="00484B39" w:rsidRPr="00EC0ED8">
        <w:rPr>
          <w:lang w:val="ru-RU"/>
        </w:rPr>
        <w:t xml:space="preserve">. </w:t>
      </w:r>
      <w:r w:rsidR="00794DBA" w:rsidRPr="00EC0ED8">
        <w:rPr>
          <w:lang w:val="ru-RU"/>
        </w:rPr>
        <w:t xml:space="preserve"> </w:t>
      </w:r>
      <w:r w:rsidR="00D23BE3" w:rsidRPr="00D23BE3">
        <w:rPr>
          <w:lang w:val="ru-RU"/>
        </w:rPr>
        <w:t>П</w:t>
      </w:r>
      <w:r w:rsidR="00D23BE3">
        <w:rPr>
          <w:lang w:val="ru-RU"/>
        </w:rPr>
        <w:t>ри</w:t>
      </w:r>
      <w:r w:rsidR="00D23BE3" w:rsidRPr="00D23BE3">
        <w:rPr>
          <w:lang w:val="ru-RU"/>
        </w:rPr>
        <w:t xml:space="preserve"> </w:t>
      </w:r>
      <w:r w:rsidR="00D23BE3">
        <w:rPr>
          <w:lang w:val="ru-RU"/>
        </w:rPr>
        <w:t>анализе</w:t>
      </w:r>
      <w:r w:rsidR="00D23BE3" w:rsidRPr="00D23BE3">
        <w:rPr>
          <w:lang w:val="ru-RU"/>
        </w:rPr>
        <w:t xml:space="preserve"> </w:t>
      </w:r>
      <w:r w:rsidR="00D23BE3">
        <w:rPr>
          <w:lang w:val="ru-RU"/>
        </w:rPr>
        <w:t>необходимо</w:t>
      </w:r>
      <w:r w:rsidR="00D23BE3" w:rsidRPr="00D23BE3">
        <w:rPr>
          <w:lang w:val="ru-RU"/>
        </w:rPr>
        <w:t xml:space="preserve"> </w:t>
      </w:r>
      <w:r w:rsidR="00D23BE3">
        <w:rPr>
          <w:lang w:val="ru-RU"/>
        </w:rPr>
        <w:t>принять</w:t>
      </w:r>
      <w:r w:rsidR="00D23BE3" w:rsidRPr="00D23BE3">
        <w:rPr>
          <w:lang w:val="ru-RU"/>
        </w:rPr>
        <w:t xml:space="preserve"> </w:t>
      </w:r>
      <w:r w:rsidR="00D23BE3">
        <w:rPr>
          <w:lang w:val="ru-RU"/>
        </w:rPr>
        <w:t>во</w:t>
      </w:r>
      <w:r w:rsidR="00D23BE3" w:rsidRPr="00D23BE3">
        <w:rPr>
          <w:lang w:val="ru-RU"/>
        </w:rPr>
        <w:t xml:space="preserve"> </w:t>
      </w:r>
      <w:r w:rsidR="00D23BE3">
        <w:rPr>
          <w:lang w:val="ru-RU"/>
        </w:rPr>
        <w:t>внимание</w:t>
      </w:r>
      <w:r w:rsidR="00D23BE3" w:rsidRPr="00D23BE3">
        <w:rPr>
          <w:lang w:val="ru-RU"/>
        </w:rPr>
        <w:t xml:space="preserve"> </w:t>
      </w:r>
      <w:r w:rsidR="00D23BE3">
        <w:rPr>
          <w:lang w:val="ru-RU"/>
        </w:rPr>
        <w:t>финансовые</w:t>
      </w:r>
      <w:r w:rsidR="00D23BE3" w:rsidRPr="00D23BE3">
        <w:rPr>
          <w:lang w:val="ru-RU"/>
        </w:rPr>
        <w:t xml:space="preserve">, </w:t>
      </w:r>
      <w:r w:rsidR="00D23BE3">
        <w:rPr>
          <w:lang w:val="ru-RU"/>
        </w:rPr>
        <w:t>административные</w:t>
      </w:r>
      <w:r w:rsidR="00D23BE3" w:rsidRPr="00D23BE3">
        <w:rPr>
          <w:lang w:val="ru-RU"/>
        </w:rPr>
        <w:t xml:space="preserve">, </w:t>
      </w:r>
      <w:r w:rsidR="00D23BE3">
        <w:rPr>
          <w:lang w:val="ru-RU"/>
        </w:rPr>
        <w:t>процедурные</w:t>
      </w:r>
      <w:r w:rsidR="00D23BE3" w:rsidRPr="00D23BE3">
        <w:rPr>
          <w:lang w:val="ru-RU"/>
        </w:rPr>
        <w:t xml:space="preserve"> </w:t>
      </w:r>
      <w:r w:rsidR="00D23BE3">
        <w:rPr>
          <w:lang w:val="ru-RU"/>
        </w:rPr>
        <w:t>и</w:t>
      </w:r>
      <w:r w:rsidR="00D23BE3" w:rsidRPr="00D23BE3">
        <w:rPr>
          <w:lang w:val="ru-RU"/>
        </w:rPr>
        <w:t xml:space="preserve"> </w:t>
      </w:r>
      <w:r w:rsidR="00D23BE3">
        <w:rPr>
          <w:lang w:val="ru-RU"/>
        </w:rPr>
        <w:t>правовые</w:t>
      </w:r>
      <w:r w:rsidR="00D23BE3" w:rsidRPr="00D23BE3">
        <w:rPr>
          <w:lang w:val="ru-RU"/>
        </w:rPr>
        <w:t xml:space="preserve"> </w:t>
      </w:r>
      <w:r w:rsidR="00D23BE3">
        <w:rPr>
          <w:lang w:val="ru-RU"/>
        </w:rPr>
        <w:t>последствия</w:t>
      </w:r>
      <w:r w:rsidR="00901836" w:rsidRPr="00D23BE3">
        <w:rPr>
          <w:lang w:val="ru-RU"/>
        </w:rPr>
        <w:t xml:space="preserve">, </w:t>
      </w:r>
      <w:r w:rsidR="00D23BE3">
        <w:rPr>
          <w:lang w:val="ru-RU"/>
        </w:rPr>
        <w:t xml:space="preserve">а также убедиться, что добавление новых языков действительно отвечает потребностям </w:t>
      </w:r>
      <w:r w:rsidR="00D23BE3" w:rsidRPr="00D23BE3">
        <w:rPr>
          <w:lang w:val="ru-RU"/>
        </w:rPr>
        <w:t>пользователей</w:t>
      </w:r>
      <w:r w:rsidR="00901836" w:rsidRPr="00D23BE3">
        <w:rPr>
          <w:lang w:val="ru-RU"/>
        </w:rPr>
        <w:t>.</w:t>
      </w:r>
      <w:r w:rsidR="004B523B" w:rsidRPr="00D23BE3">
        <w:rPr>
          <w:lang w:val="ru-RU"/>
        </w:rPr>
        <w:t xml:space="preserve">  </w:t>
      </w:r>
      <w:r w:rsidR="00D23BE3">
        <w:rPr>
          <w:lang w:val="ru-RU"/>
        </w:rPr>
        <w:t>Такое</w:t>
      </w:r>
      <w:r w:rsidR="00D23BE3" w:rsidRPr="00D23BE3">
        <w:t xml:space="preserve"> </w:t>
      </w:r>
      <w:r w:rsidR="00D23BE3">
        <w:rPr>
          <w:lang w:val="ru-RU"/>
        </w:rPr>
        <w:t>решение</w:t>
      </w:r>
      <w:r w:rsidR="00D23BE3" w:rsidRPr="00D23BE3">
        <w:t xml:space="preserve"> </w:t>
      </w:r>
      <w:r w:rsidR="00D23BE3">
        <w:rPr>
          <w:lang w:val="ru-RU"/>
        </w:rPr>
        <w:t>будет</w:t>
      </w:r>
      <w:r w:rsidR="00D23BE3" w:rsidRPr="00D23BE3">
        <w:t xml:space="preserve"> </w:t>
      </w:r>
      <w:r w:rsidR="00D23BE3">
        <w:rPr>
          <w:lang w:val="ru-RU"/>
        </w:rPr>
        <w:t>соответствовать</w:t>
      </w:r>
      <w:r w:rsidR="00D23BE3" w:rsidRPr="00D23BE3">
        <w:t xml:space="preserve"> </w:t>
      </w:r>
      <w:r w:rsidR="00D23BE3">
        <w:rPr>
          <w:lang w:val="ru-RU"/>
        </w:rPr>
        <w:t>подходу</w:t>
      </w:r>
      <w:r w:rsidR="00D23BE3" w:rsidRPr="00D23BE3">
        <w:t xml:space="preserve">, </w:t>
      </w:r>
      <w:r w:rsidR="00D23BE3">
        <w:rPr>
          <w:lang w:val="ru-RU"/>
        </w:rPr>
        <w:t>принятому</w:t>
      </w:r>
      <w:r w:rsidR="00D23BE3" w:rsidRPr="00D23BE3">
        <w:t xml:space="preserve"> </w:t>
      </w:r>
      <w:r w:rsidR="00D23BE3">
        <w:rPr>
          <w:lang w:val="ru-RU"/>
        </w:rPr>
        <w:t>Мадридской</w:t>
      </w:r>
      <w:r w:rsidR="00D23BE3" w:rsidRPr="00D23BE3">
        <w:t xml:space="preserve"> </w:t>
      </w:r>
      <w:r w:rsidR="00D23BE3">
        <w:rPr>
          <w:lang w:val="ru-RU"/>
        </w:rPr>
        <w:t>рабочей</w:t>
      </w:r>
      <w:r w:rsidR="00D23BE3" w:rsidRPr="00D23BE3">
        <w:t xml:space="preserve"> </w:t>
      </w:r>
      <w:r w:rsidR="00D23BE3" w:rsidRPr="0082221D">
        <w:rPr>
          <w:lang w:val="ru-RU"/>
        </w:rPr>
        <w:t>группой</w:t>
      </w:r>
      <w:r w:rsidR="004B523B" w:rsidRPr="0082221D">
        <w:t>.</w:t>
      </w:r>
    </w:p>
    <w:p w14:paraId="21920EA8" w14:textId="4A2B083E" w:rsidR="005E5B68" w:rsidRPr="00D23BE3" w:rsidRDefault="005A4BB3" w:rsidP="00C27B2D">
      <w:pPr>
        <w:pStyle w:val="ONUME"/>
        <w:tabs>
          <w:tab w:val="clear" w:pos="747"/>
          <w:tab w:val="clear" w:pos="2547"/>
          <w:tab w:val="left" w:pos="567"/>
        </w:tabs>
        <w:ind w:left="0"/>
        <w:rPr>
          <w:i/>
          <w:lang w:val="ru-RU"/>
        </w:rPr>
      </w:pPr>
      <w:r>
        <w:rPr>
          <w:lang w:val="ru-RU"/>
        </w:rPr>
        <w:t>Делегация</w:t>
      </w:r>
      <w:r w:rsidRPr="00D23BE3">
        <w:rPr>
          <w:lang w:val="ru-RU"/>
        </w:rPr>
        <w:t xml:space="preserve"> </w:t>
      </w:r>
      <w:r>
        <w:rPr>
          <w:lang w:val="ru-RU"/>
        </w:rPr>
        <w:t>Японии</w:t>
      </w:r>
      <w:r w:rsidR="00901836" w:rsidRPr="00D23BE3">
        <w:rPr>
          <w:lang w:val="ru-RU"/>
        </w:rPr>
        <w:t xml:space="preserve"> </w:t>
      </w:r>
      <w:r w:rsidR="00D23BE3">
        <w:rPr>
          <w:lang w:val="ru-RU"/>
        </w:rPr>
        <w:t>отметила</w:t>
      </w:r>
      <w:r w:rsidR="00D23BE3" w:rsidRPr="00D23BE3">
        <w:rPr>
          <w:lang w:val="ru-RU"/>
        </w:rPr>
        <w:t xml:space="preserve"> </w:t>
      </w:r>
      <w:r w:rsidR="00D23BE3">
        <w:rPr>
          <w:lang w:val="ru-RU"/>
        </w:rPr>
        <w:t>важность</w:t>
      </w:r>
      <w:r w:rsidR="00D23BE3" w:rsidRPr="00D23BE3">
        <w:rPr>
          <w:lang w:val="ru-RU"/>
        </w:rPr>
        <w:t xml:space="preserve"> </w:t>
      </w:r>
      <w:r w:rsidR="00D23BE3">
        <w:rPr>
          <w:lang w:val="ru-RU"/>
        </w:rPr>
        <w:t>дальнейшего</w:t>
      </w:r>
      <w:r w:rsidR="00D23BE3" w:rsidRPr="00D23BE3">
        <w:rPr>
          <w:lang w:val="ru-RU"/>
        </w:rPr>
        <w:t xml:space="preserve"> </w:t>
      </w:r>
      <w:r w:rsidR="00D23BE3">
        <w:rPr>
          <w:lang w:val="ru-RU"/>
        </w:rPr>
        <w:t>совершенствования</w:t>
      </w:r>
      <w:r w:rsidR="00D23BE3" w:rsidRPr="00D23BE3">
        <w:rPr>
          <w:lang w:val="ru-RU"/>
        </w:rPr>
        <w:t xml:space="preserve"> </w:t>
      </w:r>
      <w:r w:rsidR="00D23BE3">
        <w:rPr>
          <w:lang w:val="ru-RU"/>
        </w:rPr>
        <w:t>Гаагской</w:t>
      </w:r>
      <w:r w:rsidR="00D23BE3" w:rsidRPr="00D23BE3">
        <w:rPr>
          <w:lang w:val="ru-RU"/>
        </w:rPr>
        <w:t xml:space="preserve"> </w:t>
      </w:r>
      <w:r w:rsidR="00D23BE3">
        <w:rPr>
          <w:lang w:val="ru-RU"/>
        </w:rPr>
        <w:t>системы</w:t>
      </w:r>
      <w:r w:rsidR="00D23BE3" w:rsidRPr="00D23BE3">
        <w:rPr>
          <w:lang w:val="ru-RU"/>
        </w:rPr>
        <w:t xml:space="preserve"> </w:t>
      </w:r>
      <w:r w:rsidR="00D23BE3">
        <w:rPr>
          <w:lang w:val="ru-RU"/>
        </w:rPr>
        <w:t xml:space="preserve">в целях </w:t>
      </w:r>
      <w:r w:rsidR="00D23BE3" w:rsidRPr="0082221D">
        <w:rPr>
          <w:lang w:val="ru-RU"/>
        </w:rPr>
        <w:t>повышения ее привлекательности для пользователей</w:t>
      </w:r>
      <w:r w:rsidR="00901836" w:rsidRPr="0082221D">
        <w:rPr>
          <w:lang w:val="ru-RU"/>
        </w:rPr>
        <w:t xml:space="preserve">.  </w:t>
      </w:r>
      <w:r w:rsidR="00D23BE3" w:rsidRPr="0082221D">
        <w:rPr>
          <w:lang w:val="ru-RU"/>
        </w:rPr>
        <w:t>Однако делегация подчеркнула, что добавление новых языков может оказать серьезное влияние на все участвующие в ней стороны, такие как пользователи, национальные ведомства и Международное бюро</w:t>
      </w:r>
      <w:r w:rsidR="00901836" w:rsidRPr="0082221D">
        <w:rPr>
          <w:lang w:val="ru-RU"/>
        </w:rPr>
        <w:t xml:space="preserve">.  </w:t>
      </w:r>
      <w:r w:rsidR="00D23BE3" w:rsidRPr="0082221D">
        <w:rPr>
          <w:lang w:val="ru-RU"/>
        </w:rPr>
        <w:t>Делегация Японии заявила, что необходимо</w:t>
      </w:r>
      <w:r w:rsidR="00D23BE3" w:rsidRPr="00D23BE3">
        <w:rPr>
          <w:lang w:val="ru-RU"/>
        </w:rPr>
        <w:t xml:space="preserve"> </w:t>
      </w:r>
      <w:r w:rsidR="00D23BE3">
        <w:rPr>
          <w:lang w:val="ru-RU"/>
        </w:rPr>
        <w:t>тщательно</w:t>
      </w:r>
      <w:r w:rsidR="00D23BE3" w:rsidRPr="00D23BE3">
        <w:rPr>
          <w:lang w:val="ru-RU"/>
        </w:rPr>
        <w:t xml:space="preserve"> </w:t>
      </w:r>
      <w:r w:rsidR="00D23BE3">
        <w:rPr>
          <w:lang w:val="ru-RU"/>
        </w:rPr>
        <w:t>проанализировать</w:t>
      </w:r>
      <w:r w:rsidR="00D23BE3" w:rsidRPr="00D23BE3">
        <w:rPr>
          <w:lang w:val="ru-RU"/>
        </w:rPr>
        <w:t xml:space="preserve"> </w:t>
      </w:r>
      <w:r w:rsidR="00D23BE3">
        <w:rPr>
          <w:lang w:val="ru-RU"/>
        </w:rPr>
        <w:t>преимущества</w:t>
      </w:r>
      <w:r w:rsidR="00D23BE3" w:rsidRPr="00D23BE3">
        <w:rPr>
          <w:lang w:val="ru-RU"/>
        </w:rPr>
        <w:t xml:space="preserve"> </w:t>
      </w:r>
      <w:r w:rsidR="00D23BE3">
        <w:rPr>
          <w:lang w:val="ru-RU"/>
        </w:rPr>
        <w:t>и</w:t>
      </w:r>
      <w:r w:rsidR="00D23BE3" w:rsidRPr="00D23BE3">
        <w:rPr>
          <w:lang w:val="ru-RU"/>
        </w:rPr>
        <w:t xml:space="preserve"> </w:t>
      </w:r>
      <w:r w:rsidR="00D23BE3">
        <w:rPr>
          <w:lang w:val="ru-RU"/>
        </w:rPr>
        <w:t>недостатки</w:t>
      </w:r>
      <w:r w:rsidR="00D23BE3" w:rsidRPr="00D23BE3">
        <w:rPr>
          <w:lang w:val="ru-RU"/>
        </w:rPr>
        <w:t xml:space="preserve"> </w:t>
      </w:r>
      <w:r w:rsidR="00D23BE3">
        <w:rPr>
          <w:lang w:val="ru-RU"/>
        </w:rPr>
        <w:t>добавления</w:t>
      </w:r>
      <w:r w:rsidR="00D23BE3" w:rsidRPr="00D23BE3">
        <w:rPr>
          <w:lang w:val="ru-RU"/>
        </w:rPr>
        <w:t xml:space="preserve"> </w:t>
      </w:r>
      <w:r w:rsidR="00D23BE3">
        <w:rPr>
          <w:lang w:val="ru-RU"/>
        </w:rPr>
        <w:t>новых</w:t>
      </w:r>
      <w:r w:rsidR="00D23BE3" w:rsidRPr="00D23BE3">
        <w:rPr>
          <w:lang w:val="ru-RU"/>
        </w:rPr>
        <w:t xml:space="preserve"> </w:t>
      </w:r>
      <w:r w:rsidR="00D23BE3">
        <w:rPr>
          <w:lang w:val="ru-RU"/>
        </w:rPr>
        <w:t>языков</w:t>
      </w:r>
      <w:r w:rsidR="00D23BE3" w:rsidRPr="00D23BE3">
        <w:rPr>
          <w:lang w:val="ru-RU"/>
        </w:rPr>
        <w:t xml:space="preserve">, </w:t>
      </w:r>
      <w:r w:rsidR="00D23BE3">
        <w:rPr>
          <w:lang w:val="ru-RU"/>
        </w:rPr>
        <w:t>при</w:t>
      </w:r>
      <w:r w:rsidR="00D23BE3" w:rsidRPr="00D23BE3">
        <w:rPr>
          <w:lang w:val="ru-RU"/>
        </w:rPr>
        <w:t xml:space="preserve"> </w:t>
      </w:r>
      <w:r w:rsidR="00D23BE3">
        <w:rPr>
          <w:lang w:val="ru-RU"/>
        </w:rPr>
        <w:t>этом</w:t>
      </w:r>
      <w:r w:rsidR="00D23BE3" w:rsidRPr="00D23BE3">
        <w:rPr>
          <w:lang w:val="ru-RU"/>
        </w:rPr>
        <w:t xml:space="preserve"> </w:t>
      </w:r>
      <w:r w:rsidR="00D23BE3">
        <w:rPr>
          <w:lang w:val="ru-RU"/>
        </w:rPr>
        <w:t>принимая</w:t>
      </w:r>
      <w:r w:rsidR="00D23BE3" w:rsidRPr="00D23BE3">
        <w:rPr>
          <w:lang w:val="ru-RU"/>
        </w:rPr>
        <w:t xml:space="preserve"> </w:t>
      </w:r>
      <w:r w:rsidR="00D23BE3">
        <w:rPr>
          <w:lang w:val="ru-RU"/>
        </w:rPr>
        <w:t>во</w:t>
      </w:r>
      <w:r w:rsidR="00D23BE3" w:rsidRPr="00D23BE3">
        <w:rPr>
          <w:lang w:val="ru-RU"/>
        </w:rPr>
        <w:t xml:space="preserve"> </w:t>
      </w:r>
      <w:r w:rsidR="00D23BE3">
        <w:rPr>
          <w:lang w:val="ru-RU"/>
        </w:rPr>
        <w:t>внимание</w:t>
      </w:r>
      <w:r w:rsidR="00D23BE3" w:rsidRPr="00D23BE3">
        <w:rPr>
          <w:lang w:val="ru-RU"/>
        </w:rPr>
        <w:t xml:space="preserve"> </w:t>
      </w:r>
      <w:r w:rsidR="00D23BE3">
        <w:rPr>
          <w:lang w:val="ru-RU"/>
        </w:rPr>
        <w:t>три</w:t>
      </w:r>
      <w:r w:rsidR="00D23BE3" w:rsidRPr="00D23BE3">
        <w:rPr>
          <w:lang w:val="ru-RU"/>
        </w:rPr>
        <w:t xml:space="preserve"> </w:t>
      </w:r>
      <w:r w:rsidR="00D23BE3">
        <w:rPr>
          <w:lang w:val="ru-RU"/>
        </w:rPr>
        <w:t>аспекта</w:t>
      </w:r>
      <w:r w:rsidR="005D7A18" w:rsidRPr="00D23BE3">
        <w:rPr>
          <w:lang w:val="ru-RU"/>
        </w:rPr>
        <w:t xml:space="preserve">: </w:t>
      </w:r>
      <w:r w:rsidR="0066736D" w:rsidRPr="00D23BE3">
        <w:rPr>
          <w:lang w:val="ru-RU"/>
        </w:rPr>
        <w:t xml:space="preserve"> </w:t>
      </w:r>
      <w:r w:rsidR="00D23BE3">
        <w:rPr>
          <w:lang w:val="ru-RU"/>
        </w:rPr>
        <w:t>во-</w:t>
      </w:r>
      <w:r w:rsidR="00F33010">
        <w:rPr>
          <w:lang w:val="ru-RU"/>
        </w:rPr>
        <w:t>первых</w:t>
      </w:r>
      <w:r w:rsidR="00901836" w:rsidRPr="00D23BE3">
        <w:rPr>
          <w:lang w:val="ru-RU"/>
        </w:rPr>
        <w:t xml:space="preserve">, </w:t>
      </w:r>
      <w:r w:rsidR="00F33010">
        <w:rPr>
          <w:lang w:val="ru-RU"/>
        </w:rPr>
        <w:t>повысит ли это привлекательность системы для пользователей</w:t>
      </w:r>
      <w:r w:rsidR="003E77DC" w:rsidRPr="00D23BE3">
        <w:rPr>
          <w:lang w:val="ru-RU"/>
        </w:rPr>
        <w:t xml:space="preserve">; </w:t>
      </w:r>
      <w:r w:rsidR="0066736D" w:rsidRPr="00D23BE3">
        <w:rPr>
          <w:lang w:val="ru-RU"/>
        </w:rPr>
        <w:t xml:space="preserve"> </w:t>
      </w:r>
      <w:r w:rsidR="00F33010">
        <w:rPr>
          <w:lang w:val="ru-RU"/>
        </w:rPr>
        <w:t>во-вторых</w:t>
      </w:r>
      <w:r w:rsidR="00901836" w:rsidRPr="00D23BE3">
        <w:rPr>
          <w:lang w:val="ru-RU"/>
        </w:rPr>
        <w:t xml:space="preserve">, </w:t>
      </w:r>
      <w:r w:rsidR="00F33010">
        <w:rPr>
          <w:lang w:val="ru-RU"/>
        </w:rPr>
        <w:t>не возложит ли это на Международное бюро и ведомства бремя лишней работы</w:t>
      </w:r>
      <w:r w:rsidR="003E77DC" w:rsidRPr="00D23BE3">
        <w:rPr>
          <w:lang w:val="ru-RU"/>
        </w:rPr>
        <w:t xml:space="preserve">; </w:t>
      </w:r>
      <w:r w:rsidR="0066736D" w:rsidRPr="00D23BE3">
        <w:rPr>
          <w:lang w:val="ru-RU"/>
        </w:rPr>
        <w:t xml:space="preserve"> </w:t>
      </w:r>
      <w:r w:rsidR="00F33010">
        <w:rPr>
          <w:lang w:val="ru-RU"/>
        </w:rPr>
        <w:t>и в-третьих</w:t>
      </w:r>
      <w:r w:rsidR="00901836" w:rsidRPr="00D23BE3">
        <w:rPr>
          <w:lang w:val="ru-RU"/>
        </w:rPr>
        <w:t xml:space="preserve">, </w:t>
      </w:r>
      <w:r w:rsidR="00F33010">
        <w:rPr>
          <w:lang w:val="ru-RU"/>
        </w:rPr>
        <w:t>удастся ли таким образом уравновесить финансовые издержки и полученные в результате выгоды</w:t>
      </w:r>
      <w:r w:rsidR="005D7A18" w:rsidRPr="00D23BE3">
        <w:rPr>
          <w:lang w:val="ru-RU"/>
        </w:rPr>
        <w:t>.</w:t>
      </w:r>
    </w:p>
    <w:p w14:paraId="311F5B26" w14:textId="589CFC54" w:rsidR="00FF3792" w:rsidRPr="00F33010" w:rsidRDefault="005A4BB3" w:rsidP="00C27B2D">
      <w:pPr>
        <w:pStyle w:val="ONUME"/>
        <w:tabs>
          <w:tab w:val="clear" w:pos="747"/>
          <w:tab w:val="clear" w:pos="2547"/>
          <w:tab w:val="num" w:pos="567"/>
        </w:tabs>
        <w:ind w:left="0"/>
        <w:rPr>
          <w:lang w:val="ru-RU"/>
        </w:rPr>
      </w:pPr>
      <w:r>
        <w:rPr>
          <w:lang w:val="ru-RU"/>
        </w:rPr>
        <w:t>Делегации</w:t>
      </w:r>
      <w:r w:rsidRPr="00F33010">
        <w:rPr>
          <w:lang w:val="ru-RU"/>
        </w:rPr>
        <w:t xml:space="preserve"> </w:t>
      </w:r>
      <w:r>
        <w:rPr>
          <w:lang w:val="ru-RU"/>
        </w:rPr>
        <w:t>Беларуси</w:t>
      </w:r>
      <w:r w:rsidRPr="00F33010">
        <w:rPr>
          <w:lang w:val="ru-RU"/>
        </w:rPr>
        <w:t xml:space="preserve"> </w:t>
      </w:r>
      <w:r>
        <w:rPr>
          <w:lang w:val="ru-RU"/>
        </w:rPr>
        <w:t>и</w:t>
      </w:r>
      <w:r w:rsidRPr="00F33010">
        <w:rPr>
          <w:lang w:val="ru-RU"/>
        </w:rPr>
        <w:t xml:space="preserve"> </w:t>
      </w:r>
      <w:r>
        <w:rPr>
          <w:lang w:val="ru-RU"/>
        </w:rPr>
        <w:t>Казахстана</w:t>
      </w:r>
      <w:r w:rsidR="00FF3792" w:rsidRPr="00F33010">
        <w:rPr>
          <w:lang w:val="ru-RU"/>
        </w:rPr>
        <w:t xml:space="preserve"> </w:t>
      </w:r>
      <w:r w:rsidR="00F33010">
        <w:rPr>
          <w:lang w:val="ru-RU"/>
        </w:rPr>
        <w:t>поддержали предложение, внесенное Российской Федерацией</w:t>
      </w:r>
      <w:r w:rsidR="00FF3792" w:rsidRPr="00F33010">
        <w:rPr>
          <w:lang w:val="ru-RU"/>
        </w:rPr>
        <w:t xml:space="preserve">.  </w:t>
      </w:r>
      <w:r w:rsidR="00F33010">
        <w:rPr>
          <w:lang w:val="ru-RU"/>
        </w:rPr>
        <w:t>Делегация Беларуси отметила, что в данный момент ее страна рассматривает возможность присоединения к Гаагскому соглашению и что включение русского языка в официальные языки добавит системе привлекательности</w:t>
      </w:r>
      <w:r w:rsidR="00FF3792" w:rsidRPr="00F33010">
        <w:rPr>
          <w:lang w:val="ru-RU"/>
        </w:rPr>
        <w:t xml:space="preserve">.  </w:t>
      </w:r>
      <w:r w:rsidR="00F33010">
        <w:rPr>
          <w:lang w:val="ru-RU"/>
        </w:rPr>
        <w:t>Добавление русского языка поспособствует также росту числа международных заявок и регистраций</w:t>
      </w:r>
      <w:r w:rsidR="00FF3792" w:rsidRPr="00F33010">
        <w:rPr>
          <w:lang w:val="ru-RU"/>
        </w:rPr>
        <w:t>.</w:t>
      </w:r>
    </w:p>
    <w:p w14:paraId="7D6C329C" w14:textId="20330489" w:rsidR="00FF3792" w:rsidRPr="0082221D" w:rsidRDefault="005A4BB3" w:rsidP="00C27B2D">
      <w:pPr>
        <w:pStyle w:val="ONUME"/>
        <w:tabs>
          <w:tab w:val="clear" w:pos="747"/>
          <w:tab w:val="clear" w:pos="2547"/>
          <w:tab w:val="num" w:pos="567"/>
        </w:tabs>
        <w:ind w:left="0"/>
        <w:rPr>
          <w:lang w:val="ru-RU"/>
        </w:rPr>
      </w:pPr>
      <w:r>
        <w:rPr>
          <w:lang w:val="ru-RU"/>
        </w:rPr>
        <w:t>Делегация</w:t>
      </w:r>
      <w:r w:rsidRPr="00280034">
        <w:rPr>
          <w:lang w:val="ru-RU"/>
        </w:rPr>
        <w:t xml:space="preserve"> </w:t>
      </w:r>
      <w:r w:rsidRPr="0082221D">
        <w:rPr>
          <w:lang w:val="ru-RU"/>
        </w:rPr>
        <w:t>из К</w:t>
      </w:r>
      <w:r>
        <w:rPr>
          <w:lang w:val="ru-RU"/>
        </w:rPr>
        <w:t>азахстана</w:t>
      </w:r>
      <w:r w:rsidR="00FF3792" w:rsidRPr="00280034">
        <w:rPr>
          <w:lang w:val="ru-RU"/>
        </w:rPr>
        <w:t xml:space="preserve">, </w:t>
      </w:r>
      <w:r>
        <w:rPr>
          <w:lang w:val="ru-RU"/>
        </w:rPr>
        <w:t>выступая</w:t>
      </w:r>
      <w:r w:rsidRPr="00280034">
        <w:rPr>
          <w:lang w:val="ru-RU"/>
        </w:rPr>
        <w:t xml:space="preserve"> </w:t>
      </w:r>
      <w:r>
        <w:rPr>
          <w:lang w:val="ru-RU"/>
        </w:rPr>
        <w:t>от</w:t>
      </w:r>
      <w:r w:rsidRPr="00280034">
        <w:rPr>
          <w:lang w:val="ru-RU"/>
        </w:rPr>
        <w:t xml:space="preserve"> имени Группы стран Центральной Азии, Кавказа</w:t>
      </w:r>
      <w:r w:rsidRPr="005A4BB3">
        <w:t> </w:t>
      </w:r>
      <w:r w:rsidRPr="00280034">
        <w:rPr>
          <w:lang w:val="ru-RU"/>
        </w:rPr>
        <w:t xml:space="preserve">и Восточной Европы (ГЦАКВЕ), напомнила, что русский язык является государственным языком Беларуси и Российской Федерации, а также официальным языком </w:t>
      </w:r>
      <w:r w:rsidR="00280034">
        <w:rPr>
          <w:lang w:val="ru-RU"/>
        </w:rPr>
        <w:t>Казахстана</w:t>
      </w:r>
      <w:r w:rsidR="00280034" w:rsidRPr="00280034">
        <w:rPr>
          <w:lang w:val="ru-RU"/>
        </w:rPr>
        <w:t xml:space="preserve"> </w:t>
      </w:r>
      <w:r w:rsidR="00280034">
        <w:rPr>
          <w:lang w:val="ru-RU"/>
        </w:rPr>
        <w:t>и</w:t>
      </w:r>
      <w:r w:rsidR="00280034" w:rsidRPr="00280034">
        <w:rPr>
          <w:lang w:val="ru-RU"/>
        </w:rPr>
        <w:t xml:space="preserve"> </w:t>
      </w:r>
      <w:r w:rsidR="00280034">
        <w:rPr>
          <w:lang w:val="ru-RU"/>
        </w:rPr>
        <w:t>Таджикистана</w:t>
      </w:r>
      <w:r w:rsidR="00FF3792" w:rsidRPr="00280034">
        <w:rPr>
          <w:lang w:val="ru-RU"/>
        </w:rPr>
        <w:t xml:space="preserve">.  </w:t>
      </w:r>
      <w:r w:rsidR="00280034">
        <w:rPr>
          <w:lang w:val="ru-RU"/>
        </w:rPr>
        <w:t>Она</w:t>
      </w:r>
      <w:r w:rsidR="00280034" w:rsidRPr="00280034">
        <w:rPr>
          <w:lang w:val="ru-RU"/>
        </w:rPr>
        <w:t xml:space="preserve"> </w:t>
      </w:r>
      <w:r w:rsidR="00280034">
        <w:rPr>
          <w:lang w:val="ru-RU"/>
        </w:rPr>
        <w:t>добавила</w:t>
      </w:r>
      <w:r w:rsidR="00280034" w:rsidRPr="00280034">
        <w:rPr>
          <w:lang w:val="ru-RU"/>
        </w:rPr>
        <w:t xml:space="preserve">, </w:t>
      </w:r>
      <w:r w:rsidR="00280034">
        <w:rPr>
          <w:lang w:val="ru-RU"/>
        </w:rPr>
        <w:t>что</w:t>
      </w:r>
      <w:r w:rsidR="00280034" w:rsidRPr="00280034">
        <w:rPr>
          <w:lang w:val="ru-RU"/>
        </w:rPr>
        <w:t xml:space="preserve"> </w:t>
      </w:r>
      <w:r w:rsidR="00280034">
        <w:rPr>
          <w:lang w:val="ru-RU"/>
        </w:rPr>
        <w:t>во</w:t>
      </w:r>
      <w:r w:rsidR="00280034" w:rsidRPr="00280034">
        <w:rPr>
          <w:lang w:val="ru-RU"/>
        </w:rPr>
        <w:t xml:space="preserve"> </w:t>
      </w:r>
      <w:r w:rsidR="00280034">
        <w:rPr>
          <w:lang w:val="ru-RU"/>
        </w:rPr>
        <w:t>всех</w:t>
      </w:r>
      <w:r w:rsidR="00280034" w:rsidRPr="00280034">
        <w:rPr>
          <w:lang w:val="ru-RU"/>
        </w:rPr>
        <w:t xml:space="preserve"> </w:t>
      </w:r>
      <w:r w:rsidR="00280034">
        <w:rPr>
          <w:lang w:val="ru-RU"/>
        </w:rPr>
        <w:t>странах</w:t>
      </w:r>
      <w:r w:rsidR="00280034" w:rsidRPr="00280034">
        <w:rPr>
          <w:lang w:val="ru-RU"/>
        </w:rPr>
        <w:t xml:space="preserve"> </w:t>
      </w:r>
      <w:r w:rsidR="00280034">
        <w:rPr>
          <w:lang w:val="ru-RU"/>
        </w:rPr>
        <w:t>Евразийского</w:t>
      </w:r>
      <w:r w:rsidR="00280034" w:rsidRPr="00280034">
        <w:rPr>
          <w:lang w:val="ru-RU"/>
        </w:rPr>
        <w:t xml:space="preserve"> </w:t>
      </w:r>
      <w:r w:rsidR="00280034">
        <w:rPr>
          <w:lang w:val="ru-RU"/>
        </w:rPr>
        <w:t>региона</w:t>
      </w:r>
      <w:r w:rsidR="00280034" w:rsidRPr="00280034">
        <w:rPr>
          <w:lang w:val="ru-RU"/>
        </w:rPr>
        <w:t xml:space="preserve"> </w:t>
      </w:r>
      <w:r w:rsidR="00280034">
        <w:rPr>
          <w:lang w:val="ru-RU"/>
        </w:rPr>
        <w:t>национальные ведомства принимают заявки</w:t>
      </w:r>
      <w:r w:rsidR="00280034" w:rsidRPr="00280034">
        <w:rPr>
          <w:lang w:val="ru-RU"/>
        </w:rPr>
        <w:t xml:space="preserve"> </w:t>
      </w:r>
      <w:r w:rsidR="00280034">
        <w:rPr>
          <w:lang w:val="ru-RU"/>
        </w:rPr>
        <w:t>на</w:t>
      </w:r>
      <w:r w:rsidR="00280034" w:rsidRPr="00280034">
        <w:rPr>
          <w:lang w:val="ru-RU"/>
        </w:rPr>
        <w:t xml:space="preserve"> </w:t>
      </w:r>
      <w:r w:rsidR="00280034">
        <w:rPr>
          <w:lang w:val="ru-RU"/>
        </w:rPr>
        <w:t>охрану</w:t>
      </w:r>
      <w:r w:rsidR="00280034" w:rsidRPr="00280034">
        <w:rPr>
          <w:lang w:val="ru-RU"/>
        </w:rPr>
        <w:t xml:space="preserve"> </w:t>
      </w:r>
      <w:r w:rsidR="00280034">
        <w:rPr>
          <w:lang w:val="ru-RU"/>
        </w:rPr>
        <w:t>интеллектуальной</w:t>
      </w:r>
      <w:r w:rsidR="00280034" w:rsidRPr="00280034">
        <w:rPr>
          <w:lang w:val="ru-RU"/>
        </w:rPr>
        <w:t xml:space="preserve"> </w:t>
      </w:r>
      <w:r w:rsidR="00280034">
        <w:rPr>
          <w:lang w:val="ru-RU"/>
        </w:rPr>
        <w:t>собственности</w:t>
      </w:r>
      <w:r w:rsidR="00280034" w:rsidRPr="00280034">
        <w:rPr>
          <w:lang w:val="ru-RU"/>
        </w:rPr>
        <w:t xml:space="preserve"> </w:t>
      </w:r>
      <w:r w:rsidR="00280034">
        <w:rPr>
          <w:lang w:val="ru-RU"/>
        </w:rPr>
        <w:t>на государственных языках, а также на русском языке</w:t>
      </w:r>
      <w:r w:rsidR="00FF3792" w:rsidRPr="00280034">
        <w:rPr>
          <w:lang w:val="ru-RU"/>
        </w:rPr>
        <w:t xml:space="preserve">.  </w:t>
      </w:r>
      <w:r w:rsidR="00280034">
        <w:rPr>
          <w:lang w:val="ru-RU"/>
        </w:rPr>
        <w:t>Включение</w:t>
      </w:r>
      <w:r w:rsidR="00280034" w:rsidRPr="00280034">
        <w:rPr>
          <w:lang w:val="ru-RU"/>
        </w:rPr>
        <w:t xml:space="preserve"> </w:t>
      </w:r>
      <w:r w:rsidR="00280034">
        <w:rPr>
          <w:lang w:val="ru-RU"/>
        </w:rPr>
        <w:t>русского</w:t>
      </w:r>
      <w:r w:rsidR="00280034" w:rsidRPr="00280034">
        <w:rPr>
          <w:lang w:val="ru-RU"/>
        </w:rPr>
        <w:t xml:space="preserve"> </w:t>
      </w:r>
      <w:r w:rsidR="00280034">
        <w:rPr>
          <w:lang w:val="ru-RU"/>
        </w:rPr>
        <w:t>языка</w:t>
      </w:r>
      <w:r w:rsidR="00280034" w:rsidRPr="00280034">
        <w:rPr>
          <w:lang w:val="ru-RU"/>
        </w:rPr>
        <w:t xml:space="preserve"> </w:t>
      </w:r>
      <w:r w:rsidR="00280034">
        <w:rPr>
          <w:lang w:val="ru-RU"/>
        </w:rPr>
        <w:t>в</w:t>
      </w:r>
      <w:r w:rsidR="00280034" w:rsidRPr="00280034">
        <w:rPr>
          <w:lang w:val="ru-RU"/>
        </w:rPr>
        <w:t xml:space="preserve"> </w:t>
      </w:r>
      <w:r w:rsidR="00280034">
        <w:rPr>
          <w:lang w:val="ru-RU"/>
        </w:rPr>
        <w:t>официальные</w:t>
      </w:r>
      <w:r w:rsidR="00280034" w:rsidRPr="00280034">
        <w:rPr>
          <w:lang w:val="ru-RU"/>
        </w:rPr>
        <w:t xml:space="preserve"> </w:t>
      </w:r>
      <w:r w:rsidR="00280034">
        <w:rPr>
          <w:lang w:val="ru-RU"/>
        </w:rPr>
        <w:t>языки</w:t>
      </w:r>
      <w:r w:rsidR="00280034" w:rsidRPr="00280034">
        <w:rPr>
          <w:lang w:val="ru-RU"/>
        </w:rPr>
        <w:t xml:space="preserve"> </w:t>
      </w:r>
      <w:r w:rsidR="00280034">
        <w:rPr>
          <w:lang w:val="ru-RU"/>
        </w:rPr>
        <w:t>Гаагской</w:t>
      </w:r>
      <w:r w:rsidR="00280034" w:rsidRPr="00280034">
        <w:rPr>
          <w:lang w:val="ru-RU"/>
        </w:rPr>
        <w:t xml:space="preserve"> </w:t>
      </w:r>
      <w:r w:rsidR="00280034">
        <w:rPr>
          <w:lang w:val="ru-RU"/>
        </w:rPr>
        <w:t>системы</w:t>
      </w:r>
      <w:r w:rsidR="00280034" w:rsidRPr="00280034">
        <w:rPr>
          <w:lang w:val="ru-RU"/>
        </w:rPr>
        <w:t xml:space="preserve"> </w:t>
      </w:r>
      <w:r w:rsidR="00280034">
        <w:rPr>
          <w:lang w:val="ru-RU"/>
        </w:rPr>
        <w:t>поспособствует</w:t>
      </w:r>
      <w:r w:rsidR="00280034" w:rsidRPr="00280034">
        <w:rPr>
          <w:lang w:val="ru-RU"/>
        </w:rPr>
        <w:t xml:space="preserve"> </w:t>
      </w:r>
      <w:r w:rsidR="00280034">
        <w:rPr>
          <w:lang w:val="ru-RU"/>
        </w:rPr>
        <w:t>росту</w:t>
      </w:r>
      <w:r w:rsidR="00280034" w:rsidRPr="00280034">
        <w:rPr>
          <w:lang w:val="ru-RU"/>
        </w:rPr>
        <w:t xml:space="preserve"> </w:t>
      </w:r>
      <w:r w:rsidR="00280034">
        <w:rPr>
          <w:lang w:val="ru-RU"/>
        </w:rPr>
        <w:t>числа</w:t>
      </w:r>
      <w:r w:rsidR="00280034" w:rsidRPr="00280034">
        <w:rPr>
          <w:lang w:val="ru-RU"/>
        </w:rPr>
        <w:t xml:space="preserve"> </w:t>
      </w:r>
      <w:r w:rsidR="00280034">
        <w:rPr>
          <w:lang w:val="ru-RU"/>
        </w:rPr>
        <w:t>международных</w:t>
      </w:r>
      <w:r w:rsidR="00280034" w:rsidRPr="00280034">
        <w:rPr>
          <w:lang w:val="ru-RU"/>
        </w:rPr>
        <w:t xml:space="preserve"> </w:t>
      </w:r>
      <w:r w:rsidR="00280034">
        <w:rPr>
          <w:lang w:val="ru-RU"/>
        </w:rPr>
        <w:t>заявок</w:t>
      </w:r>
      <w:r w:rsidR="00280034" w:rsidRPr="00280034">
        <w:rPr>
          <w:lang w:val="ru-RU"/>
        </w:rPr>
        <w:t xml:space="preserve"> </w:t>
      </w:r>
      <w:r w:rsidR="00280034">
        <w:rPr>
          <w:lang w:val="ru-RU"/>
        </w:rPr>
        <w:t>в</w:t>
      </w:r>
      <w:r w:rsidR="00280034" w:rsidRPr="00280034">
        <w:rPr>
          <w:lang w:val="ru-RU"/>
        </w:rPr>
        <w:t xml:space="preserve"> </w:t>
      </w:r>
      <w:r w:rsidR="00280034">
        <w:rPr>
          <w:lang w:val="ru-RU"/>
        </w:rPr>
        <w:t>рамках</w:t>
      </w:r>
      <w:r w:rsidR="00280034" w:rsidRPr="00280034">
        <w:rPr>
          <w:lang w:val="ru-RU"/>
        </w:rPr>
        <w:t xml:space="preserve"> </w:t>
      </w:r>
      <w:r w:rsidR="00280034">
        <w:rPr>
          <w:lang w:val="ru-RU"/>
        </w:rPr>
        <w:t>Гаагской</w:t>
      </w:r>
      <w:r w:rsidR="00280034" w:rsidRPr="00280034">
        <w:rPr>
          <w:lang w:val="ru-RU"/>
        </w:rPr>
        <w:t xml:space="preserve"> </w:t>
      </w:r>
      <w:r w:rsidR="00280034">
        <w:rPr>
          <w:lang w:val="ru-RU"/>
        </w:rPr>
        <w:t>системы</w:t>
      </w:r>
      <w:r w:rsidR="00280034" w:rsidRPr="00280034">
        <w:rPr>
          <w:lang w:val="ru-RU"/>
        </w:rPr>
        <w:t xml:space="preserve"> </w:t>
      </w:r>
      <w:r w:rsidR="00280034">
        <w:rPr>
          <w:lang w:val="ru-RU"/>
        </w:rPr>
        <w:t>из государств, входящих в данную региональную группу</w:t>
      </w:r>
      <w:r w:rsidR="00FF3792" w:rsidRPr="00280034">
        <w:rPr>
          <w:lang w:val="ru-RU"/>
        </w:rPr>
        <w:t xml:space="preserve">.  </w:t>
      </w:r>
      <w:r w:rsidR="00280034">
        <w:rPr>
          <w:lang w:val="ru-RU"/>
        </w:rPr>
        <w:t>Кроме</w:t>
      </w:r>
      <w:r w:rsidR="00280034" w:rsidRPr="00280034">
        <w:rPr>
          <w:lang w:val="ru-RU"/>
        </w:rPr>
        <w:t xml:space="preserve"> </w:t>
      </w:r>
      <w:r w:rsidR="00280034">
        <w:rPr>
          <w:lang w:val="ru-RU"/>
        </w:rPr>
        <w:t>того</w:t>
      </w:r>
      <w:r w:rsidR="00FF3792" w:rsidRPr="00280034">
        <w:rPr>
          <w:lang w:val="ru-RU"/>
        </w:rPr>
        <w:t xml:space="preserve">, </w:t>
      </w:r>
      <w:r w:rsidR="00280034">
        <w:rPr>
          <w:lang w:val="ru-RU"/>
        </w:rPr>
        <w:t>благодаря</w:t>
      </w:r>
      <w:r w:rsidR="00280034" w:rsidRPr="00280034">
        <w:rPr>
          <w:lang w:val="ru-RU"/>
        </w:rPr>
        <w:t xml:space="preserve"> </w:t>
      </w:r>
      <w:r w:rsidR="00280034">
        <w:rPr>
          <w:lang w:val="ru-RU"/>
        </w:rPr>
        <w:t>такому</w:t>
      </w:r>
      <w:r w:rsidR="00280034" w:rsidRPr="00280034">
        <w:rPr>
          <w:lang w:val="ru-RU"/>
        </w:rPr>
        <w:t xml:space="preserve"> </w:t>
      </w:r>
      <w:r w:rsidR="00280034">
        <w:rPr>
          <w:lang w:val="ru-RU"/>
        </w:rPr>
        <w:t>решению</w:t>
      </w:r>
      <w:r w:rsidR="00280034" w:rsidRPr="00280034">
        <w:rPr>
          <w:lang w:val="ru-RU"/>
        </w:rPr>
        <w:t xml:space="preserve"> </w:t>
      </w:r>
      <w:r w:rsidR="00280034">
        <w:rPr>
          <w:lang w:val="ru-RU"/>
        </w:rPr>
        <w:t>повысится</w:t>
      </w:r>
      <w:r w:rsidR="00280034" w:rsidRPr="00280034">
        <w:rPr>
          <w:lang w:val="ru-RU"/>
        </w:rPr>
        <w:t xml:space="preserve"> </w:t>
      </w:r>
      <w:r w:rsidR="00280034" w:rsidRPr="0082221D">
        <w:rPr>
          <w:lang w:val="ru-RU"/>
        </w:rPr>
        <w:t>производительность труда русскоязычных экспертов и снизятся временные затраты на обработку заявок национальными ведомствами региона</w:t>
      </w:r>
      <w:r w:rsidR="00FF3792" w:rsidRPr="0082221D">
        <w:rPr>
          <w:lang w:val="ru-RU"/>
        </w:rPr>
        <w:t xml:space="preserve">.  </w:t>
      </w:r>
      <w:r w:rsidR="00280034" w:rsidRPr="0082221D">
        <w:rPr>
          <w:lang w:val="ru-RU"/>
        </w:rPr>
        <w:t>ГЦАКВЕ поддерживает предложение о включении этого пункта в повестку дня Гаагской Ассамблеи</w:t>
      </w:r>
      <w:r w:rsidR="00FF3792" w:rsidRPr="0082221D">
        <w:rPr>
          <w:lang w:val="ru-RU"/>
        </w:rPr>
        <w:t>.</w:t>
      </w:r>
    </w:p>
    <w:p w14:paraId="6ADCEFFB" w14:textId="4FE27D35" w:rsidR="001A6197" w:rsidRPr="00624E56" w:rsidRDefault="0022741E" w:rsidP="00C27B2D">
      <w:pPr>
        <w:pStyle w:val="ONUME"/>
        <w:tabs>
          <w:tab w:val="clear" w:pos="747"/>
          <w:tab w:val="clear" w:pos="2547"/>
          <w:tab w:val="num" w:pos="567"/>
        </w:tabs>
        <w:ind w:left="0"/>
        <w:rPr>
          <w:lang w:val="ru-RU"/>
        </w:rPr>
      </w:pPr>
      <w:r w:rsidRPr="0082221D">
        <w:rPr>
          <w:lang w:val="ru-RU"/>
        </w:rPr>
        <w:t xml:space="preserve">Делегация Китая приветствовала </w:t>
      </w:r>
      <w:r w:rsidR="00DE405E" w:rsidRPr="0082221D">
        <w:rPr>
          <w:lang w:val="ru-RU"/>
        </w:rPr>
        <w:t xml:space="preserve">предложение Российской Федерации </w:t>
      </w:r>
      <w:r w:rsidR="00635018" w:rsidRPr="0082221D">
        <w:rPr>
          <w:lang w:val="ru-RU"/>
        </w:rPr>
        <w:t xml:space="preserve">и выдвинула запрос о включении китайского языка в рабочие языки Гаагской системы, поскольку китайский язык также является </w:t>
      </w:r>
      <w:r w:rsidR="00AC1DD7" w:rsidRPr="0082221D">
        <w:rPr>
          <w:lang w:val="ru-RU"/>
        </w:rPr>
        <w:t>одним из шести официальных языков Организации Объединенных Наций и используется на конференциях ВОИС</w:t>
      </w:r>
      <w:r w:rsidR="001A6197" w:rsidRPr="0082221D">
        <w:rPr>
          <w:lang w:val="ru-RU"/>
        </w:rPr>
        <w:t>.</w:t>
      </w:r>
      <w:r w:rsidR="00446836" w:rsidRPr="0082221D">
        <w:rPr>
          <w:lang w:val="ru-RU"/>
        </w:rPr>
        <w:t xml:space="preserve"> </w:t>
      </w:r>
      <w:r w:rsidR="00876AD2" w:rsidRPr="0082221D">
        <w:rPr>
          <w:lang w:val="ru-RU"/>
        </w:rPr>
        <w:t xml:space="preserve"> </w:t>
      </w:r>
      <w:r w:rsidR="00AC1DD7" w:rsidRPr="0082221D">
        <w:rPr>
          <w:lang w:val="ru-RU"/>
        </w:rPr>
        <w:t>Делегация заявила, что добавление китайского в качестве рабочего языка соответствует языковому режиму ВОИС</w:t>
      </w:r>
      <w:r w:rsidR="001A6197" w:rsidRPr="0082221D">
        <w:rPr>
          <w:lang w:val="ru-RU"/>
        </w:rPr>
        <w:t>.</w:t>
      </w:r>
      <w:r w:rsidR="00E45729" w:rsidRPr="0082221D">
        <w:rPr>
          <w:lang w:val="ru-RU"/>
        </w:rPr>
        <w:t xml:space="preserve">  </w:t>
      </w:r>
      <w:r w:rsidR="00AC1DD7" w:rsidRPr="0082221D">
        <w:rPr>
          <w:lang w:val="ru-RU"/>
        </w:rPr>
        <w:t xml:space="preserve">Делегация добавила, что Китай готовится присоединиться к Гаагской системе путем внесения </w:t>
      </w:r>
      <w:r w:rsidR="00961D6E" w:rsidRPr="0082221D">
        <w:rPr>
          <w:lang w:val="ru-RU"/>
        </w:rPr>
        <w:t xml:space="preserve">в национальное законодательство </w:t>
      </w:r>
      <w:r w:rsidR="00AC1DD7" w:rsidRPr="0082221D">
        <w:rPr>
          <w:lang w:val="ru-RU"/>
        </w:rPr>
        <w:t>соответствующих изменений</w:t>
      </w:r>
      <w:r w:rsidR="00D85A97" w:rsidRPr="0082221D">
        <w:rPr>
          <w:lang w:val="ru-RU"/>
        </w:rPr>
        <w:t>,</w:t>
      </w:r>
      <w:r w:rsidR="00F4259F" w:rsidRPr="0082221D">
        <w:rPr>
          <w:lang w:val="ru-RU"/>
        </w:rPr>
        <w:t xml:space="preserve"> </w:t>
      </w:r>
      <w:r w:rsidR="00961D6E" w:rsidRPr="0082221D">
        <w:rPr>
          <w:lang w:val="ru-RU"/>
        </w:rPr>
        <w:t>и выразила надежду, что вопрос языкового режима разрешится до присоединения страны к системе</w:t>
      </w:r>
      <w:r w:rsidR="001A6197" w:rsidRPr="0082221D">
        <w:rPr>
          <w:lang w:val="ru-RU"/>
        </w:rPr>
        <w:t>.</w:t>
      </w:r>
      <w:r w:rsidR="00175B9E" w:rsidRPr="0082221D">
        <w:rPr>
          <w:lang w:val="ru-RU"/>
        </w:rPr>
        <w:t xml:space="preserve">  </w:t>
      </w:r>
      <w:r w:rsidR="00961D6E" w:rsidRPr="0082221D">
        <w:rPr>
          <w:lang w:val="ru-RU"/>
        </w:rPr>
        <w:t xml:space="preserve">Делегация отметила, что в Китае самое высокое в мире число заявок на промышленные образцы и что поэтому включение китайского как рабочего языка Гаагской системы </w:t>
      </w:r>
      <w:r w:rsidR="00624E56" w:rsidRPr="0082221D">
        <w:rPr>
          <w:lang w:val="ru-RU"/>
        </w:rPr>
        <w:t>вне всякого сомнения поспособствует росту числа заявок в рамках системы</w:t>
      </w:r>
      <w:r w:rsidR="001A6197" w:rsidRPr="0082221D">
        <w:rPr>
          <w:lang w:val="ru-RU"/>
        </w:rPr>
        <w:t xml:space="preserve">.  </w:t>
      </w:r>
      <w:r w:rsidR="00624E56" w:rsidRPr="0082221D">
        <w:rPr>
          <w:lang w:val="ru-RU"/>
        </w:rPr>
        <w:t>Добавление китайского языка в качестве рабочего в сочетании с</w:t>
      </w:r>
      <w:r w:rsidR="00624E56" w:rsidRPr="0082221D">
        <w:t> </w:t>
      </w:r>
      <w:r w:rsidR="00624E56" w:rsidRPr="0082221D">
        <w:rPr>
          <w:lang w:val="ru-RU"/>
        </w:rPr>
        <w:t>присоединением Китая к</w:t>
      </w:r>
      <w:r w:rsidR="00624E56" w:rsidRPr="0082221D">
        <w:t> </w:t>
      </w:r>
      <w:r w:rsidR="00624E56" w:rsidRPr="0082221D">
        <w:rPr>
          <w:lang w:val="ru-RU"/>
        </w:rPr>
        <w:t>Гаагской системе благоприятно скажется на производительности труда китайских экспертов, поможет снизить время, затрачиваемое на процедуры подачи заявки и экспертизы, и поспособствует более</w:t>
      </w:r>
      <w:r w:rsidR="00624E56">
        <w:rPr>
          <w:lang w:val="ru-RU"/>
        </w:rPr>
        <w:t xml:space="preserve"> оперативному оказанию услуг пользователям Гаагской системы</w:t>
      </w:r>
      <w:r w:rsidR="001A6197" w:rsidRPr="00624E56">
        <w:rPr>
          <w:lang w:val="ru-RU"/>
        </w:rPr>
        <w:t>.</w:t>
      </w:r>
    </w:p>
    <w:p w14:paraId="53448878" w14:textId="5A3A67E8" w:rsidR="0039108A" w:rsidRPr="006E30CA" w:rsidRDefault="00624E56" w:rsidP="00C27B2D">
      <w:pPr>
        <w:pStyle w:val="ONUME"/>
        <w:tabs>
          <w:tab w:val="clear" w:pos="747"/>
          <w:tab w:val="clear" w:pos="2547"/>
        </w:tabs>
        <w:ind w:left="0"/>
        <w:rPr>
          <w:lang w:val="ru-RU"/>
        </w:rPr>
      </w:pPr>
      <w:r>
        <w:rPr>
          <w:rFonts w:eastAsia="Times New Roman"/>
          <w:bCs/>
          <w:lang w:val="ru-RU"/>
        </w:rPr>
        <w:t>Делегация</w:t>
      </w:r>
      <w:r w:rsidRPr="00114EAC">
        <w:rPr>
          <w:rFonts w:eastAsia="Times New Roman"/>
          <w:bCs/>
          <w:lang w:val="ru-RU"/>
        </w:rPr>
        <w:t xml:space="preserve"> </w:t>
      </w:r>
      <w:r>
        <w:rPr>
          <w:rFonts w:eastAsia="Times New Roman"/>
          <w:bCs/>
          <w:lang w:val="ru-RU"/>
        </w:rPr>
        <w:t>Чешской</w:t>
      </w:r>
      <w:r w:rsidRPr="00114EAC">
        <w:rPr>
          <w:rFonts w:eastAsia="Times New Roman"/>
          <w:bCs/>
          <w:lang w:val="ru-RU"/>
        </w:rPr>
        <w:t xml:space="preserve"> </w:t>
      </w:r>
      <w:r>
        <w:rPr>
          <w:rFonts w:eastAsia="Times New Roman"/>
          <w:bCs/>
          <w:lang w:val="ru-RU"/>
        </w:rPr>
        <w:t>Республики</w:t>
      </w:r>
      <w:r w:rsidRPr="00114EAC">
        <w:rPr>
          <w:rFonts w:eastAsia="Times New Roman"/>
          <w:bCs/>
          <w:lang w:val="ru-RU"/>
        </w:rPr>
        <w:t xml:space="preserve"> обратилась </w:t>
      </w:r>
      <w:r>
        <w:rPr>
          <w:rFonts w:eastAsia="Times New Roman"/>
          <w:bCs/>
          <w:lang w:val="ru-RU"/>
        </w:rPr>
        <w:t>к</w:t>
      </w:r>
      <w:r w:rsidRPr="00114EAC">
        <w:rPr>
          <w:rFonts w:eastAsia="Times New Roman"/>
          <w:bCs/>
          <w:lang w:val="ru-RU"/>
        </w:rPr>
        <w:t xml:space="preserve"> </w:t>
      </w:r>
      <w:r>
        <w:rPr>
          <w:rFonts w:eastAsia="Times New Roman"/>
          <w:bCs/>
          <w:lang w:val="ru-RU"/>
        </w:rPr>
        <w:t>членам</w:t>
      </w:r>
      <w:r w:rsidRPr="00114EAC">
        <w:rPr>
          <w:rFonts w:eastAsia="Times New Roman"/>
          <w:bCs/>
          <w:lang w:val="ru-RU"/>
        </w:rPr>
        <w:t xml:space="preserve"> </w:t>
      </w:r>
      <w:r w:rsidR="00114EAC">
        <w:rPr>
          <w:rFonts w:eastAsia="Times New Roman"/>
          <w:bCs/>
          <w:lang w:val="ru-RU"/>
        </w:rPr>
        <w:t>Гаагского</w:t>
      </w:r>
      <w:r w:rsidR="00114EAC" w:rsidRPr="00114EAC">
        <w:rPr>
          <w:rFonts w:eastAsia="Times New Roman"/>
          <w:bCs/>
          <w:lang w:val="ru-RU"/>
        </w:rPr>
        <w:t xml:space="preserve"> </w:t>
      </w:r>
      <w:r w:rsidR="00114EAC">
        <w:rPr>
          <w:rFonts w:eastAsia="Times New Roman"/>
          <w:bCs/>
          <w:lang w:val="ru-RU"/>
        </w:rPr>
        <w:t>союза</w:t>
      </w:r>
      <w:r w:rsidR="00114EAC" w:rsidRPr="00114EAC">
        <w:rPr>
          <w:rFonts w:eastAsia="Times New Roman"/>
          <w:bCs/>
          <w:lang w:val="ru-RU"/>
        </w:rPr>
        <w:t xml:space="preserve"> </w:t>
      </w:r>
      <w:r w:rsidRPr="00114EAC">
        <w:rPr>
          <w:rFonts w:eastAsia="Times New Roman"/>
          <w:bCs/>
          <w:lang w:val="ru-RU"/>
        </w:rPr>
        <w:t xml:space="preserve">с просьбой </w:t>
      </w:r>
      <w:r w:rsidR="00114EAC">
        <w:rPr>
          <w:lang w:val="ru-RU"/>
        </w:rPr>
        <w:t xml:space="preserve">рассмотреть и решить этот сложный вопрос на основе прагматического </w:t>
      </w:r>
      <w:r w:rsidR="00AD46F8">
        <w:rPr>
          <w:lang w:val="ru-RU"/>
        </w:rPr>
        <w:t xml:space="preserve">и фактологического </w:t>
      </w:r>
      <w:r w:rsidR="00114EAC">
        <w:rPr>
          <w:lang w:val="ru-RU"/>
        </w:rPr>
        <w:t>подход</w:t>
      </w:r>
      <w:r w:rsidR="00AD46F8">
        <w:rPr>
          <w:lang w:val="ru-RU"/>
        </w:rPr>
        <w:t>ов</w:t>
      </w:r>
      <w:r w:rsidR="00446836" w:rsidRPr="00114EAC">
        <w:rPr>
          <w:lang w:val="ru-RU"/>
        </w:rPr>
        <w:t xml:space="preserve">. </w:t>
      </w:r>
      <w:r w:rsidR="00CF11FA" w:rsidRPr="00114EAC">
        <w:rPr>
          <w:lang w:val="ru-RU"/>
        </w:rPr>
        <w:t xml:space="preserve"> </w:t>
      </w:r>
      <w:r w:rsidR="00AD46F8">
        <w:rPr>
          <w:lang w:val="ru-RU"/>
        </w:rPr>
        <w:t>Делегация</w:t>
      </w:r>
      <w:r w:rsidR="00AD46F8" w:rsidRPr="00AD46F8">
        <w:rPr>
          <w:lang w:val="ru-RU"/>
        </w:rPr>
        <w:t xml:space="preserve"> </w:t>
      </w:r>
      <w:r w:rsidR="00AD46F8">
        <w:rPr>
          <w:lang w:val="ru-RU"/>
        </w:rPr>
        <w:t>отметила</w:t>
      </w:r>
      <w:r w:rsidR="00AD46F8" w:rsidRPr="00AD46F8">
        <w:rPr>
          <w:lang w:val="ru-RU"/>
        </w:rPr>
        <w:t xml:space="preserve">, </w:t>
      </w:r>
      <w:r w:rsidR="00AD46F8">
        <w:rPr>
          <w:lang w:val="ru-RU"/>
        </w:rPr>
        <w:t>что</w:t>
      </w:r>
      <w:r w:rsidR="00AD46F8" w:rsidRPr="00AD46F8">
        <w:rPr>
          <w:lang w:val="ru-RU"/>
        </w:rPr>
        <w:t xml:space="preserve"> </w:t>
      </w:r>
      <w:r w:rsidR="00AD46F8">
        <w:rPr>
          <w:lang w:val="ru-RU"/>
        </w:rPr>
        <w:t>больше</w:t>
      </w:r>
      <w:r w:rsidR="00AD46F8" w:rsidRPr="00AD46F8">
        <w:rPr>
          <w:lang w:val="ru-RU"/>
        </w:rPr>
        <w:t xml:space="preserve"> </w:t>
      </w:r>
      <w:r w:rsidR="00AD46F8">
        <w:rPr>
          <w:lang w:val="ru-RU"/>
        </w:rPr>
        <w:t>всего</w:t>
      </w:r>
      <w:r w:rsidR="00AD46F8" w:rsidRPr="00AD46F8">
        <w:rPr>
          <w:lang w:val="ru-RU"/>
        </w:rPr>
        <w:t xml:space="preserve"> </w:t>
      </w:r>
      <w:r w:rsidR="00AD46F8">
        <w:rPr>
          <w:lang w:val="ru-RU"/>
        </w:rPr>
        <w:t>в</w:t>
      </w:r>
      <w:r w:rsidR="00AD46F8" w:rsidRPr="00AD46F8">
        <w:rPr>
          <w:lang w:val="ru-RU"/>
        </w:rPr>
        <w:t xml:space="preserve"> </w:t>
      </w:r>
      <w:r w:rsidR="00AD46F8">
        <w:rPr>
          <w:lang w:val="ru-RU"/>
        </w:rPr>
        <w:t>Гаагской</w:t>
      </w:r>
      <w:r w:rsidR="00AD46F8" w:rsidRPr="00AD46F8">
        <w:rPr>
          <w:lang w:val="ru-RU"/>
        </w:rPr>
        <w:t xml:space="preserve"> </w:t>
      </w:r>
      <w:r w:rsidR="00AD46F8">
        <w:rPr>
          <w:lang w:val="ru-RU"/>
        </w:rPr>
        <w:t>системе</w:t>
      </w:r>
      <w:r w:rsidR="00AD46F8" w:rsidRPr="00AD46F8">
        <w:rPr>
          <w:lang w:val="ru-RU"/>
        </w:rPr>
        <w:t xml:space="preserve"> </w:t>
      </w:r>
      <w:r w:rsidR="00AD46F8">
        <w:rPr>
          <w:lang w:val="ru-RU"/>
        </w:rPr>
        <w:t>пользователей</w:t>
      </w:r>
      <w:r w:rsidR="00AD46F8" w:rsidRPr="00AD46F8">
        <w:rPr>
          <w:lang w:val="ru-RU"/>
        </w:rPr>
        <w:t xml:space="preserve"> </w:t>
      </w:r>
      <w:r w:rsidR="00AD46F8">
        <w:rPr>
          <w:lang w:val="ru-RU"/>
        </w:rPr>
        <w:t>из Германии и что при этом немецкий язык не является официальным языком ни Организации Объединенных Наций, ни Гаагской системы</w:t>
      </w:r>
      <w:r w:rsidR="0062241F" w:rsidRPr="00AD46F8">
        <w:rPr>
          <w:lang w:val="ru-RU"/>
        </w:rPr>
        <w:t xml:space="preserve">.  </w:t>
      </w:r>
      <w:r w:rsidR="00AD46F8" w:rsidRPr="006E30CA">
        <w:rPr>
          <w:lang w:val="ru-RU"/>
        </w:rPr>
        <w:t xml:space="preserve">Делегация призвала государства-члены, поддерживающие предложение об увеличении количества языков Гаагской системы, провести в своих странах </w:t>
      </w:r>
      <w:r w:rsidR="00AF0F82" w:rsidRPr="006E30CA">
        <w:rPr>
          <w:lang w:val="ru-RU"/>
        </w:rPr>
        <w:t>комплексный анализ ситуации и выяснить, действительно ли для потенциальных пользователей Гаагской системы отсутствие в ней их национального языка является серьезным препятствием для ее использования</w:t>
      </w:r>
      <w:r w:rsidR="00EB2575" w:rsidRPr="006E30CA">
        <w:rPr>
          <w:lang w:val="ru-RU"/>
        </w:rPr>
        <w:t>.</w:t>
      </w:r>
      <w:r w:rsidR="00CF11FA" w:rsidRPr="006E30CA">
        <w:rPr>
          <w:lang w:val="ru-RU"/>
        </w:rPr>
        <w:t xml:space="preserve">  </w:t>
      </w:r>
      <w:r w:rsidR="00AF0F82" w:rsidRPr="006E30CA">
        <w:rPr>
          <w:lang w:val="ru-RU"/>
        </w:rPr>
        <w:t>Делегация напомнила, что все эти вопросы взаимосвязаны и имеют финансовые последствия</w:t>
      </w:r>
      <w:r w:rsidR="00BA23F4" w:rsidRPr="006E30CA">
        <w:rPr>
          <w:lang w:val="ru-RU"/>
        </w:rPr>
        <w:t>.</w:t>
      </w:r>
    </w:p>
    <w:p w14:paraId="7B592F28" w14:textId="06199884" w:rsidR="0039108A" w:rsidRPr="004135CE" w:rsidRDefault="00B175EC" w:rsidP="00C27B2D">
      <w:pPr>
        <w:pStyle w:val="ONUME"/>
        <w:tabs>
          <w:tab w:val="clear" w:pos="747"/>
          <w:tab w:val="clear" w:pos="2547"/>
          <w:tab w:val="num" w:pos="567"/>
        </w:tabs>
        <w:ind w:left="0"/>
        <w:rPr>
          <w:lang w:val="ru-RU"/>
        </w:rPr>
      </w:pPr>
      <w:r w:rsidRPr="006E30CA">
        <w:rPr>
          <w:lang w:val="ru-RU"/>
        </w:rPr>
        <w:t>Представитель</w:t>
      </w:r>
      <w:r w:rsidR="006220E2" w:rsidRPr="006E30CA">
        <w:rPr>
          <w:lang w:val="ru-RU"/>
        </w:rPr>
        <w:t xml:space="preserve"> </w:t>
      </w:r>
      <w:r w:rsidR="001A6197" w:rsidRPr="006E30CA">
        <w:t>JPAA</w:t>
      </w:r>
      <w:r w:rsidRPr="006E30CA">
        <w:rPr>
          <w:lang w:val="ru-RU"/>
        </w:rPr>
        <w:t xml:space="preserve"> выразил три опасения</w:t>
      </w:r>
      <w:r w:rsidR="003E77DC" w:rsidRPr="006E30CA">
        <w:rPr>
          <w:lang w:val="ru-RU"/>
        </w:rPr>
        <w:t>:</w:t>
      </w:r>
      <w:r w:rsidR="003A592C" w:rsidRPr="006E30CA">
        <w:rPr>
          <w:lang w:val="ru-RU"/>
        </w:rPr>
        <w:t xml:space="preserve"> </w:t>
      </w:r>
      <w:r w:rsidR="009D6675" w:rsidRPr="006E30CA">
        <w:rPr>
          <w:lang w:val="ru-RU"/>
        </w:rPr>
        <w:t xml:space="preserve"> </w:t>
      </w:r>
      <w:r w:rsidRPr="006E30CA">
        <w:rPr>
          <w:lang w:val="ru-RU"/>
        </w:rPr>
        <w:t>во-первых</w:t>
      </w:r>
      <w:r w:rsidR="00EA280D" w:rsidRPr="006E30CA">
        <w:rPr>
          <w:lang w:val="ru-RU"/>
        </w:rPr>
        <w:t xml:space="preserve">, </w:t>
      </w:r>
      <w:r w:rsidR="004135CE" w:rsidRPr="006E30CA">
        <w:rPr>
          <w:lang w:val="ru-RU"/>
        </w:rPr>
        <w:t xml:space="preserve">необходим будет перевод </w:t>
      </w:r>
      <w:r w:rsidRPr="006E30CA">
        <w:rPr>
          <w:lang w:val="ru-RU"/>
        </w:rPr>
        <w:t>уведомлени</w:t>
      </w:r>
      <w:r w:rsidR="004135CE" w:rsidRPr="006E30CA">
        <w:rPr>
          <w:lang w:val="ru-RU"/>
        </w:rPr>
        <w:t xml:space="preserve">й </w:t>
      </w:r>
      <w:r w:rsidRPr="006E30CA">
        <w:rPr>
          <w:lang w:val="ru-RU"/>
        </w:rPr>
        <w:t>об отказе</w:t>
      </w:r>
      <w:r w:rsidR="004135CE" w:rsidRPr="006E30CA">
        <w:rPr>
          <w:lang w:val="ru-RU"/>
        </w:rPr>
        <w:t>, направленных</w:t>
      </w:r>
      <w:r w:rsidRPr="006E30CA">
        <w:rPr>
          <w:lang w:val="ru-RU"/>
        </w:rPr>
        <w:t xml:space="preserve"> на русском я</w:t>
      </w:r>
      <w:r>
        <w:rPr>
          <w:lang w:val="ru-RU"/>
        </w:rPr>
        <w:t>зыке</w:t>
      </w:r>
      <w:r w:rsidR="009D6675" w:rsidRPr="004135CE">
        <w:rPr>
          <w:lang w:val="ru-RU"/>
        </w:rPr>
        <w:t xml:space="preserve">;  </w:t>
      </w:r>
      <w:r>
        <w:rPr>
          <w:lang w:val="ru-RU"/>
        </w:rPr>
        <w:t>во</w:t>
      </w:r>
      <w:r w:rsidRPr="004135CE">
        <w:rPr>
          <w:lang w:val="ru-RU"/>
        </w:rPr>
        <w:t>-</w:t>
      </w:r>
      <w:r>
        <w:rPr>
          <w:lang w:val="ru-RU"/>
        </w:rPr>
        <w:t>вторых</w:t>
      </w:r>
      <w:r w:rsidR="00AB7A84" w:rsidRPr="004135CE">
        <w:rPr>
          <w:lang w:val="ru-RU"/>
        </w:rPr>
        <w:t xml:space="preserve">, </w:t>
      </w:r>
      <w:r w:rsidR="004135CE">
        <w:rPr>
          <w:lang w:val="ru-RU"/>
        </w:rPr>
        <w:t>это приведет к росту дополнительных пошлин, что пагубно скажется на Гаагской системе</w:t>
      </w:r>
      <w:r w:rsidR="009D6675" w:rsidRPr="004135CE">
        <w:rPr>
          <w:lang w:val="ru-RU"/>
        </w:rPr>
        <w:t xml:space="preserve">;  </w:t>
      </w:r>
      <w:r>
        <w:rPr>
          <w:lang w:val="ru-RU"/>
        </w:rPr>
        <w:t>и</w:t>
      </w:r>
      <w:r w:rsidRPr="004135CE">
        <w:rPr>
          <w:lang w:val="ru-RU"/>
        </w:rPr>
        <w:t xml:space="preserve"> </w:t>
      </w:r>
      <w:r>
        <w:rPr>
          <w:lang w:val="ru-RU"/>
        </w:rPr>
        <w:t>в</w:t>
      </w:r>
      <w:r w:rsidRPr="004135CE">
        <w:rPr>
          <w:lang w:val="ru-RU"/>
        </w:rPr>
        <w:t>-</w:t>
      </w:r>
      <w:r>
        <w:rPr>
          <w:lang w:val="ru-RU"/>
        </w:rPr>
        <w:t>третьих</w:t>
      </w:r>
      <w:r w:rsidR="00AB7A84" w:rsidRPr="004135CE">
        <w:rPr>
          <w:lang w:val="ru-RU"/>
        </w:rPr>
        <w:t xml:space="preserve">, </w:t>
      </w:r>
      <w:r w:rsidR="004135CE">
        <w:rPr>
          <w:lang w:val="ru-RU"/>
        </w:rPr>
        <w:t>это приведет к увеличению времени на обработку по причине накопления задержек при переводе каждого документа</w:t>
      </w:r>
      <w:r w:rsidR="009D6675" w:rsidRPr="004135CE">
        <w:rPr>
          <w:lang w:val="ru-RU"/>
        </w:rPr>
        <w:t xml:space="preserve">, </w:t>
      </w:r>
      <w:r w:rsidR="004135CE">
        <w:rPr>
          <w:lang w:val="ru-RU"/>
        </w:rPr>
        <w:t>в результате чего появятся задержки и в регистрации</w:t>
      </w:r>
      <w:r w:rsidR="003E77DC" w:rsidRPr="004135CE">
        <w:rPr>
          <w:lang w:val="ru-RU"/>
        </w:rPr>
        <w:t>.</w:t>
      </w:r>
    </w:p>
    <w:p w14:paraId="0193AC78" w14:textId="3E76CB09" w:rsidR="0039108A" w:rsidRPr="00A438ED" w:rsidRDefault="00B175EC" w:rsidP="00C27B2D">
      <w:pPr>
        <w:pStyle w:val="ONUME"/>
        <w:tabs>
          <w:tab w:val="clear" w:pos="747"/>
          <w:tab w:val="clear" w:pos="2547"/>
          <w:tab w:val="num" w:pos="567"/>
        </w:tabs>
        <w:ind w:left="0"/>
        <w:rPr>
          <w:lang w:val="ru-RU"/>
        </w:rPr>
      </w:pPr>
      <w:r>
        <w:rPr>
          <w:lang w:val="ru-RU"/>
        </w:rPr>
        <w:t>Секретариат</w:t>
      </w:r>
      <w:r w:rsidRPr="004135CE">
        <w:rPr>
          <w:lang w:val="ru-RU"/>
        </w:rPr>
        <w:t xml:space="preserve"> </w:t>
      </w:r>
      <w:r>
        <w:rPr>
          <w:lang w:val="ru-RU"/>
        </w:rPr>
        <w:t>отметил</w:t>
      </w:r>
      <w:r w:rsidRPr="004135CE">
        <w:rPr>
          <w:lang w:val="ru-RU"/>
        </w:rPr>
        <w:t xml:space="preserve">, </w:t>
      </w:r>
      <w:r>
        <w:rPr>
          <w:lang w:val="ru-RU"/>
        </w:rPr>
        <w:t>что</w:t>
      </w:r>
      <w:r w:rsidR="005C4227" w:rsidRPr="004135CE">
        <w:rPr>
          <w:lang w:val="ru-RU"/>
        </w:rPr>
        <w:t xml:space="preserve"> </w:t>
      </w:r>
      <w:r w:rsidR="004135CE">
        <w:rPr>
          <w:lang w:val="ru-RU"/>
        </w:rPr>
        <w:t>в</w:t>
      </w:r>
      <w:r w:rsidR="004135CE" w:rsidRPr="004135CE">
        <w:rPr>
          <w:lang w:val="ru-RU"/>
        </w:rPr>
        <w:t xml:space="preserve"> </w:t>
      </w:r>
      <w:r w:rsidR="004135CE">
        <w:rPr>
          <w:lang w:val="ru-RU"/>
        </w:rPr>
        <w:t>целом</w:t>
      </w:r>
      <w:r w:rsidR="004135CE" w:rsidRPr="004135CE">
        <w:rPr>
          <w:lang w:val="ru-RU"/>
        </w:rPr>
        <w:t xml:space="preserve"> </w:t>
      </w:r>
      <w:r w:rsidR="004135CE">
        <w:rPr>
          <w:lang w:val="ru-RU"/>
        </w:rPr>
        <w:t>стороны</w:t>
      </w:r>
      <w:r w:rsidR="004135CE" w:rsidRPr="004135CE">
        <w:rPr>
          <w:lang w:val="ru-RU"/>
        </w:rPr>
        <w:t xml:space="preserve"> </w:t>
      </w:r>
      <w:r w:rsidR="004135CE">
        <w:rPr>
          <w:lang w:val="ru-RU"/>
        </w:rPr>
        <w:t>поддерживают</w:t>
      </w:r>
      <w:r w:rsidR="004135CE" w:rsidRPr="004135CE">
        <w:rPr>
          <w:lang w:val="ru-RU"/>
        </w:rPr>
        <w:t xml:space="preserve"> </w:t>
      </w:r>
      <w:r w:rsidR="004135CE">
        <w:rPr>
          <w:lang w:val="ru-RU"/>
        </w:rPr>
        <w:t>идею</w:t>
      </w:r>
      <w:r w:rsidR="004135CE" w:rsidRPr="004135CE">
        <w:rPr>
          <w:lang w:val="ru-RU"/>
        </w:rPr>
        <w:t xml:space="preserve"> </w:t>
      </w:r>
      <w:r w:rsidR="004135CE">
        <w:rPr>
          <w:lang w:val="ru-RU"/>
        </w:rPr>
        <w:t>расширения</w:t>
      </w:r>
      <w:r w:rsidR="004135CE" w:rsidRPr="004135CE">
        <w:rPr>
          <w:lang w:val="ru-RU"/>
        </w:rPr>
        <w:t xml:space="preserve"> </w:t>
      </w:r>
      <w:r w:rsidR="004135CE">
        <w:rPr>
          <w:lang w:val="ru-RU"/>
        </w:rPr>
        <w:t>языкового</w:t>
      </w:r>
      <w:r w:rsidR="004135CE" w:rsidRPr="004135CE">
        <w:rPr>
          <w:lang w:val="ru-RU"/>
        </w:rPr>
        <w:t xml:space="preserve"> </w:t>
      </w:r>
      <w:r w:rsidR="004135CE">
        <w:rPr>
          <w:lang w:val="ru-RU"/>
        </w:rPr>
        <w:t>режима</w:t>
      </w:r>
      <w:r w:rsidR="004135CE" w:rsidRPr="004135CE">
        <w:rPr>
          <w:lang w:val="ru-RU"/>
        </w:rPr>
        <w:t xml:space="preserve"> </w:t>
      </w:r>
      <w:r w:rsidR="004135CE">
        <w:rPr>
          <w:lang w:val="ru-RU"/>
        </w:rPr>
        <w:t>Гаагской системы</w:t>
      </w:r>
      <w:r w:rsidR="001A6197" w:rsidRPr="004135CE">
        <w:rPr>
          <w:lang w:val="ru-RU"/>
        </w:rPr>
        <w:t xml:space="preserve">. </w:t>
      </w:r>
      <w:r w:rsidR="005C4227" w:rsidRPr="004135CE">
        <w:rPr>
          <w:lang w:val="ru-RU"/>
        </w:rPr>
        <w:t xml:space="preserve"> </w:t>
      </w:r>
      <w:r w:rsidR="004135CE">
        <w:rPr>
          <w:lang w:val="ru-RU"/>
        </w:rPr>
        <w:t>В</w:t>
      </w:r>
      <w:r w:rsidR="004135CE" w:rsidRPr="00A438ED">
        <w:rPr>
          <w:lang w:val="ru-RU"/>
        </w:rPr>
        <w:t xml:space="preserve"> </w:t>
      </w:r>
      <w:r w:rsidR="004135CE">
        <w:rPr>
          <w:lang w:val="ru-RU"/>
        </w:rPr>
        <w:t>то</w:t>
      </w:r>
      <w:r w:rsidR="004135CE" w:rsidRPr="00A438ED">
        <w:rPr>
          <w:lang w:val="ru-RU"/>
        </w:rPr>
        <w:t xml:space="preserve"> </w:t>
      </w:r>
      <w:r w:rsidR="004135CE">
        <w:rPr>
          <w:lang w:val="ru-RU"/>
        </w:rPr>
        <w:t>же</w:t>
      </w:r>
      <w:r w:rsidR="004135CE" w:rsidRPr="00A438ED">
        <w:rPr>
          <w:lang w:val="ru-RU"/>
        </w:rPr>
        <w:t xml:space="preserve"> </w:t>
      </w:r>
      <w:r w:rsidR="004135CE">
        <w:rPr>
          <w:lang w:val="ru-RU"/>
        </w:rPr>
        <w:t>время</w:t>
      </w:r>
      <w:r w:rsidR="004135CE" w:rsidRPr="00A438ED">
        <w:rPr>
          <w:lang w:val="ru-RU"/>
        </w:rPr>
        <w:t xml:space="preserve"> </w:t>
      </w:r>
      <w:r w:rsidR="00A438ED">
        <w:rPr>
          <w:lang w:val="ru-RU"/>
        </w:rPr>
        <w:t>как</w:t>
      </w:r>
      <w:r w:rsidR="00A438ED" w:rsidRPr="00A438ED">
        <w:rPr>
          <w:lang w:val="ru-RU"/>
        </w:rPr>
        <w:t xml:space="preserve"> </w:t>
      </w:r>
      <w:r w:rsidR="00A438ED">
        <w:rPr>
          <w:lang w:val="ru-RU"/>
        </w:rPr>
        <w:t>минимум</w:t>
      </w:r>
      <w:r w:rsidR="00A438ED" w:rsidRPr="00A438ED">
        <w:rPr>
          <w:lang w:val="ru-RU"/>
        </w:rPr>
        <w:t xml:space="preserve"> </w:t>
      </w:r>
      <w:r w:rsidR="00A438ED">
        <w:rPr>
          <w:lang w:val="ru-RU"/>
        </w:rPr>
        <w:t>в</w:t>
      </w:r>
      <w:r w:rsidR="00A438ED" w:rsidRPr="00A438ED">
        <w:rPr>
          <w:lang w:val="ru-RU"/>
        </w:rPr>
        <w:t xml:space="preserve"> </w:t>
      </w:r>
      <w:r w:rsidR="00A438ED">
        <w:rPr>
          <w:lang w:val="ru-RU"/>
        </w:rPr>
        <w:t>половине</w:t>
      </w:r>
      <w:r w:rsidR="00A438ED" w:rsidRPr="00A438ED">
        <w:rPr>
          <w:lang w:val="ru-RU"/>
        </w:rPr>
        <w:t xml:space="preserve"> </w:t>
      </w:r>
      <w:r w:rsidR="00A438ED">
        <w:rPr>
          <w:lang w:val="ru-RU"/>
        </w:rPr>
        <w:t>заявлений</w:t>
      </w:r>
      <w:r w:rsidR="00A438ED" w:rsidRPr="00A438ED">
        <w:rPr>
          <w:lang w:val="ru-RU"/>
        </w:rPr>
        <w:t xml:space="preserve"> </w:t>
      </w:r>
      <w:r w:rsidR="004135CE">
        <w:rPr>
          <w:lang w:val="ru-RU"/>
        </w:rPr>
        <w:t>Секретариат</w:t>
      </w:r>
      <w:r w:rsidR="004135CE" w:rsidRPr="00A438ED">
        <w:rPr>
          <w:lang w:val="ru-RU"/>
        </w:rPr>
        <w:t xml:space="preserve"> </w:t>
      </w:r>
      <w:r w:rsidR="00A438ED">
        <w:rPr>
          <w:lang w:val="ru-RU"/>
        </w:rPr>
        <w:t>услышал</w:t>
      </w:r>
      <w:r w:rsidR="00A438ED" w:rsidRPr="00A438ED">
        <w:rPr>
          <w:lang w:val="ru-RU"/>
        </w:rPr>
        <w:t xml:space="preserve"> </w:t>
      </w:r>
      <w:r w:rsidR="00A438ED">
        <w:rPr>
          <w:lang w:val="ru-RU"/>
        </w:rPr>
        <w:t>призыв</w:t>
      </w:r>
      <w:r w:rsidR="00A438ED" w:rsidRPr="00A438ED">
        <w:rPr>
          <w:lang w:val="ru-RU"/>
        </w:rPr>
        <w:t xml:space="preserve"> </w:t>
      </w:r>
      <w:r w:rsidR="00A438ED">
        <w:rPr>
          <w:lang w:val="ru-RU"/>
        </w:rPr>
        <w:t xml:space="preserve">к осторожности, запрос более подробной информации и нежелание включать предложение в повестку дня Ассамблеи Гаагского союза на ее </w:t>
      </w:r>
      <w:r w:rsidR="00A438ED" w:rsidRPr="0082221D">
        <w:rPr>
          <w:lang w:val="ru-RU"/>
        </w:rPr>
        <w:t>следующей сессии</w:t>
      </w:r>
      <w:r w:rsidR="0082221D" w:rsidRPr="0082221D">
        <w:rPr>
          <w:lang w:val="ru-RU"/>
        </w:rPr>
        <w:t xml:space="preserve"> осенью</w:t>
      </w:r>
      <w:r w:rsidR="005C4227" w:rsidRPr="00A438ED">
        <w:rPr>
          <w:lang w:val="ru-RU"/>
        </w:rPr>
        <w:t>.</w:t>
      </w:r>
      <w:r w:rsidR="007C3C5C" w:rsidRPr="00A438ED">
        <w:rPr>
          <w:lang w:val="ru-RU"/>
        </w:rPr>
        <w:t xml:space="preserve">  </w:t>
      </w:r>
      <w:r w:rsidR="00A438ED">
        <w:rPr>
          <w:lang w:val="ru-RU"/>
        </w:rPr>
        <w:t>Секретариат</w:t>
      </w:r>
      <w:r w:rsidR="00A438ED" w:rsidRPr="00A438ED">
        <w:rPr>
          <w:lang w:val="ru-RU"/>
        </w:rPr>
        <w:t xml:space="preserve"> </w:t>
      </w:r>
      <w:r w:rsidR="00A438ED">
        <w:rPr>
          <w:lang w:val="ru-RU"/>
        </w:rPr>
        <w:t>отметил</w:t>
      </w:r>
      <w:r w:rsidR="00A438ED" w:rsidRPr="00A438ED">
        <w:rPr>
          <w:lang w:val="ru-RU"/>
        </w:rPr>
        <w:t xml:space="preserve">, </w:t>
      </w:r>
      <w:r w:rsidR="00A438ED">
        <w:rPr>
          <w:lang w:val="ru-RU"/>
        </w:rPr>
        <w:t>что</w:t>
      </w:r>
      <w:r w:rsidR="00A438ED" w:rsidRPr="00A438ED">
        <w:rPr>
          <w:lang w:val="ru-RU"/>
        </w:rPr>
        <w:t xml:space="preserve"> </w:t>
      </w:r>
      <w:r w:rsidR="00A438ED">
        <w:rPr>
          <w:lang w:val="ru-RU"/>
        </w:rPr>
        <w:t>на</w:t>
      </w:r>
      <w:r w:rsidR="00A438ED" w:rsidRPr="00A438ED">
        <w:rPr>
          <w:lang w:val="ru-RU"/>
        </w:rPr>
        <w:t xml:space="preserve"> </w:t>
      </w:r>
      <w:r w:rsidR="00A438ED" w:rsidRPr="0082221D">
        <w:rPr>
          <w:lang w:val="ru-RU"/>
        </w:rPr>
        <w:t>последне</w:t>
      </w:r>
      <w:r w:rsidR="00681D0D" w:rsidRPr="0082221D">
        <w:rPr>
          <w:lang w:val="ru-RU"/>
        </w:rPr>
        <w:t>й</w:t>
      </w:r>
      <w:r w:rsidR="00A438ED" w:rsidRPr="0082221D">
        <w:rPr>
          <w:lang w:val="ru-RU"/>
        </w:rPr>
        <w:t xml:space="preserve"> </w:t>
      </w:r>
      <w:r w:rsidR="00681D0D" w:rsidRPr="0082221D">
        <w:rPr>
          <w:lang w:val="ru-RU"/>
        </w:rPr>
        <w:t>сесс</w:t>
      </w:r>
      <w:r w:rsidR="00A438ED" w:rsidRPr="0082221D">
        <w:rPr>
          <w:lang w:val="ru-RU"/>
        </w:rPr>
        <w:t>ии</w:t>
      </w:r>
      <w:r w:rsidR="00A438ED" w:rsidRPr="00A438ED">
        <w:rPr>
          <w:lang w:val="ru-RU"/>
        </w:rPr>
        <w:t xml:space="preserve"> </w:t>
      </w:r>
      <w:r w:rsidR="00A438ED">
        <w:rPr>
          <w:lang w:val="ru-RU"/>
        </w:rPr>
        <w:t>Мадридской рабочей группы, состоявшемся двумя неделями ранее, был сделан такой же вывод</w:t>
      </w:r>
      <w:r w:rsidR="003E77DC" w:rsidRPr="00A438ED">
        <w:rPr>
          <w:lang w:val="ru-RU"/>
        </w:rPr>
        <w:t>.</w:t>
      </w:r>
    </w:p>
    <w:p w14:paraId="194C23CE" w14:textId="752B908F" w:rsidR="001A6197" w:rsidRPr="000A5F3A" w:rsidRDefault="00A438ED" w:rsidP="00C27B2D">
      <w:pPr>
        <w:pStyle w:val="ONUME"/>
        <w:tabs>
          <w:tab w:val="clear" w:pos="747"/>
          <w:tab w:val="clear" w:pos="2547"/>
          <w:tab w:val="num" w:pos="567"/>
        </w:tabs>
        <w:ind w:left="0"/>
        <w:rPr>
          <w:lang w:val="ru-RU"/>
        </w:rPr>
      </w:pPr>
      <w:r>
        <w:rPr>
          <w:lang w:val="ru-RU"/>
        </w:rPr>
        <w:t>Кроме</w:t>
      </w:r>
      <w:r w:rsidRPr="006F070F">
        <w:rPr>
          <w:lang w:val="ru-RU"/>
        </w:rPr>
        <w:t xml:space="preserve"> </w:t>
      </w:r>
      <w:r>
        <w:rPr>
          <w:lang w:val="ru-RU"/>
        </w:rPr>
        <w:t>того</w:t>
      </w:r>
      <w:r w:rsidR="00122840" w:rsidRPr="006F070F">
        <w:rPr>
          <w:lang w:val="ru-RU"/>
        </w:rPr>
        <w:t xml:space="preserve">, </w:t>
      </w:r>
      <w:r>
        <w:rPr>
          <w:lang w:val="ru-RU"/>
        </w:rPr>
        <w:t>Секретариат</w:t>
      </w:r>
      <w:r w:rsidRPr="006F070F">
        <w:rPr>
          <w:lang w:val="ru-RU"/>
        </w:rPr>
        <w:t xml:space="preserve"> </w:t>
      </w:r>
      <w:r>
        <w:rPr>
          <w:lang w:val="ru-RU"/>
        </w:rPr>
        <w:t>принял</w:t>
      </w:r>
      <w:r w:rsidRPr="006F070F">
        <w:rPr>
          <w:lang w:val="ru-RU"/>
        </w:rPr>
        <w:t xml:space="preserve"> </w:t>
      </w:r>
      <w:r>
        <w:rPr>
          <w:lang w:val="ru-RU"/>
        </w:rPr>
        <w:t>во</w:t>
      </w:r>
      <w:r w:rsidRPr="006F070F">
        <w:rPr>
          <w:lang w:val="ru-RU"/>
        </w:rPr>
        <w:t xml:space="preserve"> </w:t>
      </w:r>
      <w:r>
        <w:rPr>
          <w:lang w:val="ru-RU"/>
        </w:rPr>
        <w:t>внимание</w:t>
      </w:r>
      <w:r w:rsidR="00681D0D" w:rsidRPr="006F070F">
        <w:rPr>
          <w:lang w:val="ru-RU"/>
        </w:rPr>
        <w:t xml:space="preserve"> </w:t>
      </w:r>
      <w:r w:rsidR="00681D0D">
        <w:rPr>
          <w:lang w:val="ru-RU"/>
        </w:rPr>
        <w:t>тот</w:t>
      </w:r>
      <w:r w:rsidR="00681D0D" w:rsidRPr="006F070F">
        <w:rPr>
          <w:lang w:val="ru-RU"/>
        </w:rPr>
        <w:t xml:space="preserve"> </w:t>
      </w:r>
      <w:r w:rsidR="00681D0D">
        <w:rPr>
          <w:lang w:val="ru-RU"/>
        </w:rPr>
        <w:t>факт</w:t>
      </w:r>
      <w:r w:rsidR="00681D0D" w:rsidRPr="006F070F">
        <w:rPr>
          <w:lang w:val="ru-RU"/>
        </w:rPr>
        <w:t xml:space="preserve">, </w:t>
      </w:r>
      <w:r w:rsidR="00681D0D">
        <w:rPr>
          <w:lang w:val="ru-RU"/>
        </w:rPr>
        <w:t>что</w:t>
      </w:r>
      <w:r w:rsidR="00681D0D" w:rsidRPr="006F070F">
        <w:rPr>
          <w:lang w:val="ru-RU"/>
        </w:rPr>
        <w:t xml:space="preserve"> </w:t>
      </w:r>
      <w:r w:rsidR="00681D0D">
        <w:rPr>
          <w:lang w:val="ru-RU"/>
        </w:rPr>
        <w:t>ряд</w:t>
      </w:r>
      <w:r w:rsidR="00681D0D" w:rsidRPr="006F070F">
        <w:rPr>
          <w:lang w:val="ru-RU"/>
        </w:rPr>
        <w:t xml:space="preserve"> </w:t>
      </w:r>
      <w:r w:rsidR="00681D0D">
        <w:rPr>
          <w:lang w:val="ru-RU"/>
        </w:rPr>
        <w:t>делегаций</w:t>
      </w:r>
      <w:r w:rsidR="00681D0D" w:rsidRPr="006F070F">
        <w:rPr>
          <w:lang w:val="ru-RU"/>
        </w:rPr>
        <w:t xml:space="preserve"> </w:t>
      </w:r>
      <w:r w:rsidR="00681D0D">
        <w:rPr>
          <w:lang w:val="ru-RU"/>
        </w:rPr>
        <w:t>попросили</w:t>
      </w:r>
      <w:r w:rsidR="00681D0D" w:rsidRPr="006F070F">
        <w:rPr>
          <w:lang w:val="ru-RU"/>
        </w:rPr>
        <w:t xml:space="preserve"> </w:t>
      </w:r>
      <w:r w:rsidR="00681D0D">
        <w:rPr>
          <w:lang w:val="ru-RU"/>
        </w:rPr>
        <w:t>Международное</w:t>
      </w:r>
      <w:r w:rsidR="00681D0D" w:rsidRPr="006F070F">
        <w:rPr>
          <w:lang w:val="ru-RU"/>
        </w:rPr>
        <w:t xml:space="preserve"> </w:t>
      </w:r>
      <w:r w:rsidR="00681D0D">
        <w:rPr>
          <w:lang w:val="ru-RU"/>
        </w:rPr>
        <w:t>бюро</w:t>
      </w:r>
      <w:r w:rsidR="00681D0D" w:rsidRPr="006F070F">
        <w:rPr>
          <w:lang w:val="ru-RU"/>
        </w:rPr>
        <w:t xml:space="preserve"> </w:t>
      </w:r>
      <w:r w:rsidR="00681D0D">
        <w:rPr>
          <w:lang w:val="ru-RU"/>
        </w:rPr>
        <w:t>подготовить</w:t>
      </w:r>
      <w:r w:rsidR="00681D0D" w:rsidRPr="006F070F">
        <w:rPr>
          <w:lang w:val="ru-RU"/>
        </w:rPr>
        <w:t xml:space="preserve"> </w:t>
      </w:r>
      <w:r w:rsidR="00681D0D">
        <w:rPr>
          <w:lang w:val="ru-RU"/>
        </w:rPr>
        <w:t>к</w:t>
      </w:r>
      <w:r w:rsidR="00681D0D" w:rsidRPr="006F070F">
        <w:rPr>
          <w:lang w:val="ru-RU"/>
        </w:rPr>
        <w:t xml:space="preserve"> </w:t>
      </w:r>
      <w:r w:rsidR="00681D0D">
        <w:rPr>
          <w:lang w:val="ru-RU"/>
        </w:rPr>
        <w:t>следующей</w:t>
      </w:r>
      <w:r w:rsidR="00681D0D" w:rsidRPr="006F070F">
        <w:rPr>
          <w:lang w:val="ru-RU"/>
        </w:rPr>
        <w:t xml:space="preserve"> </w:t>
      </w:r>
      <w:r w:rsidR="00681D0D">
        <w:rPr>
          <w:lang w:val="ru-RU"/>
        </w:rPr>
        <w:t>сессии</w:t>
      </w:r>
      <w:r w:rsidR="00681D0D" w:rsidRPr="006F070F">
        <w:rPr>
          <w:lang w:val="ru-RU"/>
        </w:rPr>
        <w:t xml:space="preserve"> </w:t>
      </w:r>
      <w:r w:rsidR="00681D0D">
        <w:rPr>
          <w:lang w:val="ru-RU"/>
        </w:rPr>
        <w:t>Рабочей</w:t>
      </w:r>
      <w:r w:rsidR="00681D0D" w:rsidRPr="006F070F">
        <w:rPr>
          <w:lang w:val="ru-RU"/>
        </w:rPr>
        <w:t xml:space="preserve"> </w:t>
      </w:r>
      <w:r w:rsidR="00681D0D">
        <w:rPr>
          <w:lang w:val="ru-RU"/>
        </w:rPr>
        <w:t>группы</w:t>
      </w:r>
      <w:r w:rsidR="00681D0D" w:rsidRPr="006F070F">
        <w:rPr>
          <w:lang w:val="ru-RU"/>
        </w:rPr>
        <w:t xml:space="preserve"> </w:t>
      </w:r>
      <w:r w:rsidR="00681D0D">
        <w:rPr>
          <w:lang w:val="ru-RU"/>
        </w:rPr>
        <w:t xml:space="preserve">документ, в котором бы приводился анализ финансовых, правовых и практических последствий </w:t>
      </w:r>
      <w:r w:rsidR="006F070F">
        <w:rPr>
          <w:lang w:val="ru-RU"/>
        </w:rPr>
        <w:t>расширения языкового режима</w:t>
      </w:r>
      <w:r w:rsidR="00AA0560" w:rsidRPr="006F070F">
        <w:rPr>
          <w:lang w:val="ru-RU"/>
        </w:rPr>
        <w:t xml:space="preserve">. </w:t>
      </w:r>
      <w:r w:rsidR="00193C4B" w:rsidRPr="006F070F">
        <w:rPr>
          <w:lang w:val="ru-RU"/>
        </w:rPr>
        <w:t xml:space="preserve"> </w:t>
      </w:r>
      <w:r w:rsidR="006F070F">
        <w:rPr>
          <w:lang w:val="ru-RU"/>
        </w:rPr>
        <w:t>Секретариат</w:t>
      </w:r>
      <w:r w:rsidR="006F070F" w:rsidRPr="00BC4ED5">
        <w:rPr>
          <w:lang w:val="ru-RU"/>
        </w:rPr>
        <w:t xml:space="preserve"> </w:t>
      </w:r>
      <w:r w:rsidR="006F070F">
        <w:rPr>
          <w:lang w:val="ru-RU"/>
        </w:rPr>
        <w:t>добавил</w:t>
      </w:r>
      <w:r w:rsidR="006F070F" w:rsidRPr="00BC4ED5">
        <w:rPr>
          <w:lang w:val="ru-RU"/>
        </w:rPr>
        <w:t xml:space="preserve">, </w:t>
      </w:r>
      <w:r w:rsidR="006F070F">
        <w:rPr>
          <w:lang w:val="ru-RU"/>
        </w:rPr>
        <w:t>что</w:t>
      </w:r>
      <w:r w:rsidR="006F070F" w:rsidRPr="00BC4ED5">
        <w:rPr>
          <w:lang w:val="ru-RU"/>
        </w:rPr>
        <w:t xml:space="preserve"> </w:t>
      </w:r>
      <w:r w:rsidR="006F070F">
        <w:rPr>
          <w:lang w:val="ru-RU"/>
        </w:rPr>
        <w:t>это</w:t>
      </w:r>
      <w:r w:rsidR="006F070F" w:rsidRPr="00BC4ED5">
        <w:rPr>
          <w:lang w:val="ru-RU"/>
        </w:rPr>
        <w:t xml:space="preserve"> </w:t>
      </w:r>
      <w:r w:rsidR="006F070F">
        <w:rPr>
          <w:lang w:val="ru-RU"/>
        </w:rPr>
        <w:t>хорошая</w:t>
      </w:r>
      <w:r w:rsidR="006F070F" w:rsidRPr="00BC4ED5">
        <w:rPr>
          <w:lang w:val="ru-RU"/>
        </w:rPr>
        <w:t xml:space="preserve"> </w:t>
      </w:r>
      <w:r w:rsidR="006F070F">
        <w:rPr>
          <w:lang w:val="ru-RU"/>
        </w:rPr>
        <w:t>возможность</w:t>
      </w:r>
      <w:r w:rsidR="006F070F" w:rsidRPr="00BC4ED5">
        <w:rPr>
          <w:lang w:val="ru-RU"/>
        </w:rPr>
        <w:t xml:space="preserve"> </w:t>
      </w:r>
      <w:r w:rsidR="006F070F">
        <w:rPr>
          <w:lang w:val="ru-RU"/>
        </w:rPr>
        <w:t>для</w:t>
      </w:r>
      <w:r w:rsidR="006F070F" w:rsidRPr="00BC4ED5">
        <w:rPr>
          <w:lang w:val="ru-RU"/>
        </w:rPr>
        <w:t xml:space="preserve"> </w:t>
      </w:r>
      <w:r w:rsidR="00BC4ED5">
        <w:rPr>
          <w:lang w:val="ru-RU"/>
        </w:rPr>
        <w:t>полного</w:t>
      </w:r>
      <w:r w:rsidR="00BC4ED5" w:rsidRPr="00BC4ED5">
        <w:rPr>
          <w:lang w:val="ru-RU"/>
        </w:rPr>
        <w:t xml:space="preserve"> </w:t>
      </w:r>
      <w:r w:rsidR="00BC4ED5">
        <w:rPr>
          <w:lang w:val="ru-RU"/>
        </w:rPr>
        <w:t>пересмотра</w:t>
      </w:r>
      <w:r w:rsidR="00BC4ED5" w:rsidRPr="00BC4ED5">
        <w:rPr>
          <w:lang w:val="ru-RU"/>
        </w:rPr>
        <w:t xml:space="preserve"> </w:t>
      </w:r>
      <w:r w:rsidR="00BC4ED5">
        <w:rPr>
          <w:lang w:val="ru-RU"/>
        </w:rPr>
        <w:t xml:space="preserve">языкового режима либо путем заимствования существующих моделей, таких как модель </w:t>
      </w:r>
      <w:r w:rsidR="00BC4ED5" w:rsidRPr="00AA0560">
        <w:t>PCT</w:t>
      </w:r>
      <w:r w:rsidR="00BC4ED5">
        <w:rPr>
          <w:lang w:val="ru-RU"/>
        </w:rPr>
        <w:t>, либо путем создания новой</w:t>
      </w:r>
      <w:r w:rsidR="005C05D3" w:rsidRPr="00BC4ED5">
        <w:rPr>
          <w:lang w:val="ru-RU"/>
        </w:rPr>
        <w:t>.</w:t>
      </w:r>
      <w:r w:rsidR="00F11E57" w:rsidRPr="00BC4ED5">
        <w:rPr>
          <w:lang w:val="ru-RU"/>
        </w:rPr>
        <w:t xml:space="preserve">  </w:t>
      </w:r>
      <w:r w:rsidR="00BC4ED5">
        <w:rPr>
          <w:lang w:val="ru-RU"/>
        </w:rPr>
        <w:t xml:space="preserve">Для </w:t>
      </w:r>
      <w:r w:rsidR="00CD2764">
        <w:rPr>
          <w:lang w:val="ru-RU"/>
        </w:rPr>
        <w:t>получе</w:t>
      </w:r>
      <w:r w:rsidR="00BC4ED5">
        <w:rPr>
          <w:lang w:val="ru-RU"/>
        </w:rPr>
        <w:t xml:space="preserve">ния наиболее широкого спектра </w:t>
      </w:r>
      <w:r w:rsidR="00CD2764">
        <w:rPr>
          <w:lang w:val="ru-RU"/>
        </w:rPr>
        <w:t xml:space="preserve">возможных </w:t>
      </w:r>
      <w:r w:rsidR="00BC4ED5">
        <w:rPr>
          <w:lang w:val="ru-RU"/>
        </w:rPr>
        <w:t>вариантов</w:t>
      </w:r>
      <w:r w:rsidR="00BC4ED5" w:rsidRPr="00BC4ED5">
        <w:rPr>
          <w:lang w:val="ru-RU"/>
        </w:rPr>
        <w:t xml:space="preserve"> </w:t>
      </w:r>
      <w:r w:rsidR="00CD2764">
        <w:rPr>
          <w:lang w:val="ru-RU"/>
        </w:rPr>
        <w:t xml:space="preserve">в </w:t>
      </w:r>
      <w:r w:rsidR="00BC4ED5">
        <w:rPr>
          <w:lang w:val="ru-RU"/>
        </w:rPr>
        <w:t>документе</w:t>
      </w:r>
      <w:r w:rsidR="00BC4ED5" w:rsidRPr="00BC4ED5">
        <w:rPr>
          <w:lang w:val="ru-RU"/>
        </w:rPr>
        <w:t xml:space="preserve"> </w:t>
      </w:r>
      <w:r w:rsidR="00CD2764">
        <w:rPr>
          <w:lang w:val="ru-RU"/>
        </w:rPr>
        <w:t>следует</w:t>
      </w:r>
      <w:r w:rsidR="00BC4ED5" w:rsidRPr="00BC4ED5">
        <w:rPr>
          <w:lang w:val="ru-RU"/>
        </w:rPr>
        <w:t xml:space="preserve"> </w:t>
      </w:r>
      <w:r w:rsidR="00BC4ED5">
        <w:rPr>
          <w:lang w:val="ru-RU"/>
        </w:rPr>
        <w:t>рассмотреть</w:t>
      </w:r>
      <w:r w:rsidR="00BC4ED5" w:rsidRPr="00BC4ED5">
        <w:rPr>
          <w:lang w:val="ru-RU"/>
        </w:rPr>
        <w:t xml:space="preserve"> </w:t>
      </w:r>
      <w:r w:rsidR="00BC4ED5">
        <w:rPr>
          <w:lang w:val="ru-RU"/>
        </w:rPr>
        <w:t>разные</w:t>
      </w:r>
      <w:r w:rsidR="00BC4ED5" w:rsidRPr="00BC4ED5">
        <w:rPr>
          <w:lang w:val="ru-RU"/>
        </w:rPr>
        <w:t xml:space="preserve"> </w:t>
      </w:r>
      <w:r w:rsidR="00BC4ED5">
        <w:rPr>
          <w:lang w:val="ru-RU"/>
        </w:rPr>
        <w:t>модели</w:t>
      </w:r>
      <w:r w:rsidR="00BC4ED5" w:rsidRPr="00BC4ED5">
        <w:rPr>
          <w:lang w:val="ru-RU"/>
        </w:rPr>
        <w:t xml:space="preserve">, </w:t>
      </w:r>
      <w:r w:rsidR="00CD2764">
        <w:rPr>
          <w:lang w:val="ru-RU"/>
        </w:rPr>
        <w:t xml:space="preserve">а также </w:t>
      </w:r>
      <w:r w:rsidR="00BC4ED5">
        <w:rPr>
          <w:lang w:val="ru-RU"/>
        </w:rPr>
        <w:t>их</w:t>
      </w:r>
      <w:r w:rsidR="00BC4ED5" w:rsidRPr="00BC4ED5">
        <w:rPr>
          <w:lang w:val="ru-RU"/>
        </w:rPr>
        <w:t xml:space="preserve"> </w:t>
      </w:r>
      <w:r w:rsidR="00BC4ED5">
        <w:rPr>
          <w:lang w:val="ru-RU"/>
        </w:rPr>
        <w:t>финансовые, правовые и практические последствия</w:t>
      </w:r>
      <w:r w:rsidR="00F11E57" w:rsidRPr="00BC4ED5">
        <w:rPr>
          <w:lang w:val="ru-RU"/>
        </w:rPr>
        <w:t xml:space="preserve">.  </w:t>
      </w:r>
      <w:r w:rsidR="00CD2764">
        <w:rPr>
          <w:lang w:val="ru-RU"/>
        </w:rPr>
        <w:t>Секретариат</w:t>
      </w:r>
      <w:r w:rsidR="00CD2764" w:rsidRPr="000A5F3A">
        <w:rPr>
          <w:lang w:val="ru-RU"/>
        </w:rPr>
        <w:t xml:space="preserve"> </w:t>
      </w:r>
      <w:r w:rsidR="00CD2764">
        <w:rPr>
          <w:lang w:val="ru-RU"/>
        </w:rPr>
        <w:t>также</w:t>
      </w:r>
      <w:r w:rsidR="00CD2764" w:rsidRPr="000A5F3A">
        <w:rPr>
          <w:lang w:val="ru-RU"/>
        </w:rPr>
        <w:t xml:space="preserve"> </w:t>
      </w:r>
      <w:r w:rsidR="00CD2764">
        <w:rPr>
          <w:lang w:val="ru-RU"/>
        </w:rPr>
        <w:t>придерживается</w:t>
      </w:r>
      <w:r w:rsidR="00CD2764" w:rsidRPr="000A5F3A">
        <w:rPr>
          <w:lang w:val="ru-RU"/>
        </w:rPr>
        <w:t xml:space="preserve"> </w:t>
      </w:r>
      <w:r w:rsidR="00CD2764">
        <w:rPr>
          <w:lang w:val="ru-RU"/>
        </w:rPr>
        <w:t>мнения</w:t>
      </w:r>
      <w:r w:rsidR="00CD2764" w:rsidRPr="000A5F3A">
        <w:rPr>
          <w:lang w:val="ru-RU"/>
        </w:rPr>
        <w:t xml:space="preserve">, </w:t>
      </w:r>
      <w:r w:rsidR="00CD2764">
        <w:rPr>
          <w:lang w:val="ru-RU"/>
        </w:rPr>
        <w:t>что</w:t>
      </w:r>
      <w:r w:rsidR="00CD2764" w:rsidRPr="000A5F3A">
        <w:rPr>
          <w:lang w:val="ru-RU"/>
        </w:rPr>
        <w:t xml:space="preserve"> </w:t>
      </w:r>
      <w:r w:rsidR="00CD2764">
        <w:rPr>
          <w:lang w:val="ru-RU"/>
        </w:rPr>
        <w:t>необходимо</w:t>
      </w:r>
      <w:r w:rsidR="00CD2764" w:rsidRPr="000A5F3A">
        <w:rPr>
          <w:lang w:val="ru-RU"/>
        </w:rPr>
        <w:t xml:space="preserve"> </w:t>
      </w:r>
      <w:r w:rsidR="00CD2764">
        <w:rPr>
          <w:lang w:val="ru-RU"/>
        </w:rPr>
        <w:t>будет</w:t>
      </w:r>
      <w:r w:rsidR="00CD2764" w:rsidRPr="000A5F3A">
        <w:rPr>
          <w:lang w:val="ru-RU"/>
        </w:rPr>
        <w:t xml:space="preserve"> </w:t>
      </w:r>
      <w:r w:rsidR="00CD2764">
        <w:rPr>
          <w:lang w:val="ru-RU"/>
        </w:rPr>
        <w:t>изучить</w:t>
      </w:r>
      <w:r w:rsidR="00CD2764" w:rsidRPr="000A5F3A">
        <w:rPr>
          <w:lang w:val="ru-RU"/>
        </w:rPr>
        <w:t xml:space="preserve"> </w:t>
      </w:r>
      <w:r w:rsidR="00CD2764">
        <w:rPr>
          <w:lang w:val="ru-RU"/>
        </w:rPr>
        <w:t>природу</w:t>
      </w:r>
      <w:r w:rsidR="00CD2764" w:rsidRPr="000A5F3A">
        <w:rPr>
          <w:lang w:val="ru-RU"/>
        </w:rPr>
        <w:t xml:space="preserve"> </w:t>
      </w:r>
      <w:r w:rsidR="00CD2764">
        <w:rPr>
          <w:lang w:val="ru-RU"/>
        </w:rPr>
        <w:t>рассматриваемых</w:t>
      </w:r>
      <w:r w:rsidR="00CD2764" w:rsidRPr="000A5F3A">
        <w:rPr>
          <w:lang w:val="ru-RU"/>
        </w:rPr>
        <w:t xml:space="preserve"> </w:t>
      </w:r>
      <w:r w:rsidR="00CD2764">
        <w:rPr>
          <w:lang w:val="ru-RU"/>
        </w:rPr>
        <w:t>языков, поскольку с административной точки зрения не все языки со</w:t>
      </w:r>
      <w:r w:rsidR="000A5F3A">
        <w:rPr>
          <w:lang w:val="ru-RU"/>
        </w:rPr>
        <w:t>пряжены с одинаковыми затратами</w:t>
      </w:r>
      <w:r w:rsidR="001A6197" w:rsidRPr="000A5F3A">
        <w:rPr>
          <w:lang w:val="ru-RU"/>
        </w:rPr>
        <w:t>.</w:t>
      </w:r>
    </w:p>
    <w:p w14:paraId="19064FC2" w14:textId="3D7FF76B" w:rsidR="001A6197" w:rsidRPr="00BB6313" w:rsidRDefault="00DD6434" w:rsidP="00C27B2D">
      <w:pPr>
        <w:pStyle w:val="ONUME"/>
        <w:tabs>
          <w:tab w:val="clear" w:pos="747"/>
          <w:tab w:val="clear" w:pos="2547"/>
          <w:tab w:val="left" w:pos="567"/>
        </w:tabs>
        <w:ind w:left="0"/>
        <w:rPr>
          <w:lang w:val="ru-RU"/>
        </w:rPr>
      </w:pPr>
      <w:r>
        <w:rPr>
          <w:lang w:val="ru-RU"/>
        </w:rPr>
        <w:t>Со</w:t>
      </w:r>
      <w:r w:rsidRPr="00E07FAB">
        <w:rPr>
          <w:lang w:val="ru-RU"/>
        </w:rPr>
        <w:t xml:space="preserve"> </w:t>
      </w:r>
      <w:r>
        <w:rPr>
          <w:lang w:val="ru-RU"/>
        </w:rPr>
        <w:t>ссылкой</w:t>
      </w:r>
      <w:r w:rsidRPr="00E07FAB">
        <w:rPr>
          <w:lang w:val="ru-RU"/>
        </w:rPr>
        <w:t xml:space="preserve"> </w:t>
      </w:r>
      <w:r>
        <w:rPr>
          <w:lang w:val="ru-RU"/>
        </w:rPr>
        <w:t>на</w:t>
      </w:r>
      <w:r w:rsidRPr="00E07FAB">
        <w:rPr>
          <w:lang w:val="ru-RU"/>
        </w:rPr>
        <w:t xml:space="preserve"> </w:t>
      </w:r>
      <w:r>
        <w:rPr>
          <w:lang w:val="ru-RU"/>
        </w:rPr>
        <w:t>заявление</w:t>
      </w:r>
      <w:r w:rsidRPr="00E07FAB">
        <w:rPr>
          <w:lang w:val="ru-RU"/>
        </w:rPr>
        <w:t xml:space="preserve">, </w:t>
      </w:r>
      <w:r>
        <w:rPr>
          <w:lang w:val="ru-RU"/>
        </w:rPr>
        <w:t>сделанное</w:t>
      </w:r>
      <w:r w:rsidRPr="00E07FAB">
        <w:rPr>
          <w:lang w:val="ru-RU"/>
        </w:rPr>
        <w:t xml:space="preserve"> </w:t>
      </w:r>
      <w:r>
        <w:rPr>
          <w:lang w:val="ru-RU"/>
        </w:rPr>
        <w:t>делегацией</w:t>
      </w:r>
      <w:r w:rsidRPr="00E07FAB">
        <w:rPr>
          <w:lang w:val="ru-RU"/>
        </w:rPr>
        <w:t xml:space="preserve"> </w:t>
      </w:r>
      <w:r>
        <w:rPr>
          <w:lang w:val="ru-RU"/>
        </w:rPr>
        <w:t>Чешской</w:t>
      </w:r>
      <w:r w:rsidRPr="00E07FAB">
        <w:rPr>
          <w:lang w:val="ru-RU"/>
        </w:rPr>
        <w:t xml:space="preserve"> </w:t>
      </w:r>
      <w:r>
        <w:rPr>
          <w:lang w:val="ru-RU"/>
        </w:rPr>
        <w:t>Республики</w:t>
      </w:r>
      <w:r w:rsidRPr="00E07FAB">
        <w:rPr>
          <w:lang w:val="ru-RU"/>
        </w:rPr>
        <w:t xml:space="preserve">, </w:t>
      </w:r>
      <w:r>
        <w:rPr>
          <w:lang w:val="ru-RU"/>
        </w:rPr>
        <w:t>Секретариат</w:t>
      </w:r>
      <w:r w:rsidRPr="00E07FAB">
        <w:rPr>
          <w:lang w:val="ru-RU"/>
        </w:rPr>
        <w:t xml:space="preserve"> </w:t>
      </w:r>
      <w:r>
        <w:rPr>
          <w:lang w:val="ru-RU"/>
        </w:rPr>
        <w:t>отметил</w:t>
      </w:r>
      <w:r w:rsidRPr="00E07FAB">
        <w:rPr>
          <w:lang w:val="ru-RU"/>
        </w:rPr>
        <w:t xml:space="preserve">, </w:t>
      </w:r>
      <w:r>
        <w:rPr>
          <w:lang w:val="ru-RU"/>
        </w:rPr>
        <w:t>что</w:t>
      </w:r>
      <w:r w:rsidRPr="00E07FAB">
        <w:rPr>
          <w:lang w:val="ru-RU"/>
        </w:rPr>
        <w:t xml:space="preserve"> </w:t>
      </w:r>
      <w:r w:rsidR="00E07FAB">
        <w:rPr>
          <w:lang w:val="ru-RU"/>
        </w:rPr>
        <w:t>поскольку</w:t>
      </w:r>
      <w:r w:rsidR="00E07FAB" w:rsidRPr="00E07FAB">
        <w:rPr>
          <w:lang w:val="ru-RU"/>
        </w:rPr>
        <w:t xml:space="preserve"> </w:t>
      </w:r>
      <w:r w:rsidR="00E07FAB">
        <w:rPr>
          <w:lang w:val="ru-RU"/>
        </w:rPr>
        <w:t>поддержку расширения</w:t>
      </w:r>
      <w:r w:rsidR="00E07FAB" w:rsidRPr="00E07FAB">
        <w:rPr>
          <w:lang w:val="ru-RU"/>
        </w:rPr>
        <w:t xml:space="preserve"> </w:t>
      </w:r>
      <w:r w:rsidR="00E07FAB">
        <w:rPr>
          <w:lang w:val="ru-RU"/>
        </w:rPr>
        <w:t>языкового</w:t>
      </w:r>
      <w:r w:rsidR="00E07FAB" w:rsidRPr="00E07FAB">
        <w:rPr>
          <w:lang w:val="ru-RU"/>
        </w:rPr>
        <w:t xml:space="preserve"> </w:t>
      </w:r>
      <w:r w:rsidR="00E07FAB">
        <w:rPr>
          <w:lang w:val="ru-RU"/>
        </w:rPr>
        <w:t>режима</w:t>
      </w:r>
      <w:r w:rsidR="00E07FAB" w:rsidRPr="00E07FAB">
        <w:rPr>
          <w:lang w:val="ru-RU"/>
        </w:rPr>
        <w:t xml:space="preserve"> </w:t>
      </w:r>
      <w:r w:rsidR="00E07FAB">
        <w:rPr>
          <w:lang w:val="ru-RU"/>
        </w:rPr>
        <w:t>осуществляют национальные ведомства, именно они лучше всех смогут оценить потенциальные выгоды такого расширения</w:t>
      </w:r>
      <w:r w:rsidR="00995BE0" w:rsidRPr="00E07FAB">
        <w:rPr>
          <w:lang w:val="ru-RU"/>
        </w:rPr>
        <w:t xml:space="preserve">.  </w:t>
      </w:r>
      <w:r w:rsidR="00E07FAB">
        <w:rPr>
          <w:lang w:val="ru-RU"/>
        </w:rPr>
        <w:t>Секретариат</w:t>
      </w:r>
      <w:r w:rsidR="00E07FAB" w:rsidRPr="00E07FAB">
        <w:rPr>
          <w:lang w:val="ru-RU"/>
        </w:rPr>
        <w:t xml:space="preserve"> </w:t>
      </w:r>
      <w:r w:rsidR="00E07FAB">
        <w:rPr>
          <w:lang w:val="ru-RU"/>
        </w:rPr>
        <w:t>может</w:t>
      </w:r>
      <w:r w:rsidR="00E07FAB" w:rsidRPr="00E07FAB">
        <w:rPr>
          <w:lang w:val="ru-RU"/>
        </w:rPr>
        <w:t xml:space="preserve"> </w:t>
      </w:r>
      <w:r w:rsidR="00E07FAB">
        <w:rPr>
          <w:lang w:val="ru-RU"/>
        </w:rPr>
        <w:t>проанализировать</w:t>
      </w:r>
      <w:r w:rsidR="00E07FAB" w:rsidRPr="00E07FAB">
        <w:rPr>
          <w:lang w:val="ru-RU"/>
        </w:rPr>
        <w:t xml:space="preserve"> </w:t>
      </w:r>
      <w:r w:rsidR="00E07FAB">
        <w:rPr>
          <w:lang w:val="ru-RU"/>
        </w:rPr>
        <w:t>финансовые</w:t>
      </w:r>
      <w:r w:rsidR="00E07FAB" w:rsidRPr="00E07FAB">
        <w:rPr>
          <w:lang w:val="ru-RU"/>
        </w:rPr>
        <w:t xml:space="preserve"> </w:t>
      </w:r>
      <w:r w:rsidR="00E07FAB">
        <w:rPr>
          <w:lang w:val="ru-RU"/>
        </w:rPr>
        <w:t>последствия</w:t>
      </w:r>
      <w:r w:rsidR="00E07FAB" w:rsidRPr="00E07FAB">
        <w:rPr>
          <w:lang w:val="ru-RU"/>
        </w:rPr>
        <w:t xml:space="preserve"> </w:t>
      </w:r>
      <w:r w:rsidR="00E07FAB">
        <w:rPr>
          <w:lang w:val="ru-RU"/>
        </w:rPr>
        <w:t>данного</w:t>
      </w:r>
      <w:r w:rsidR="00E07FAB" w:rsidRPr="00E07FAB">
        <w:rPr>
          <w:lang w:val="ru-RU"/>
        </w:rPr>
        <w:t xml:space="preserve"> </w:t>
      </w:r>
      <w:r w:rsidR="00E07FAB">
        <w:rPr>
          <w:lang w:val="ru-RU"/>
        </w:rPr>
        <w:t>предложения</w:t>
      </w:r>
      <w:r w:rsidR="000B604D" w:rsidRPr="00E07FAB">
        <w:rPr>
          <w:lang w:val="ru-RU"/>
        </w:rPr>
        <w:t xml:space="preserve">, </w:t>
      </w:r>
      <w:r w:rsidR="00E07FAB">
        <w:rPr>
          <w:lang w:val="ru-RU"/>
        </w:rPr>
        <w:t xml:space="preserve">однако в том, что касается измерения потенциальных выгод для пользователей, </w:t>
      </w:r>
      <w:r w:rsidR="00E07FAB" w:rsidRPr="006E30CA">
        <w:rPr>
          <w:lang w:val="ru-RU"/>
        </w:rPr>
        <w:t>лучше государств-членов это сделать не сможет никто</w:t>
      </w:r>
      <w:r w:rsidR="000B604D" w:rsidRPr="006E30CA">
        <w:rPr>
          <w:lang w:val="ru-RU"/>
        </w:rPr>
        <w:t>.</w:t>
      </w:r>
      <w:r w:rsidR="000B604D" w:rsidRPr="00E07FAB">
        <w:rPr>
          <w:lang w:val="ru-RU"/>
        </w:rPr>
        <w:t xml:space="preserve">  </w:t>
      </w:r>
      <w:r w:rsidR="00E07FAB">
        <w:rPr>
          <w:lang w:val="ru-RU"/>
        </w:rPr>
        <w:t>Поэтому</w:t>
      </w:r>
      <w:r w:rsidR="00E07FAB" w:rsidRPr="00BB6313">
        <w:rPr>
          <w:lang w:val="ru-RU"/>
        </w:rPr>
        <w:t xml:space="preserve"> </w:t>
      </w:r>
      <w:r w:rsidR="00E07FAB">
        <w:rPr>
          <w:lang w:val="ru-RU"/>
        </w:rPr>
        <w:t>Секретариат</w:t>
      </w:r>
      <w:r w:rsidR="00E07FAB" w:rsidRPr="00BB6313">
        <w:rPr>
          <w:lang w:val="ru-RU"/>
        </w:rPr>
        <w:t xml:space="preserve"> </w:t>
      </w:r>
      <w:r w:rsidR="00E07FAB">
        <w:rPr>
          <w:lang w:val="ru-RU"/>
        </w:rPr>
        <w:t>заявил</w:t>
      </w:r>
      <w:r w:rsidR="00E07FAB" w:rsidRPr="00BB6313">
        <w:rPr>
          <w:lang w:val="ru-RU"/>
        </w:rPr>
        <w:t xml:space="preserve">, </w:t>
      </w:r>
      <w:r w:rsidR="00E07FAB">
        <w:rPr>
          <w:lang w:val="ru-RU"/>
        </w:rPr>
        <w:t>что</w:t>
      </w:r>
      <w:r w:rsidR="00E07FAB" w:rsidRPr="00BB6313">
        <w:rPr>
          <w:lang w:val="ru-RU"/>
        </w:rPr>
        <w:t xml:space="preserve"> </w:t>
      </w:r>
      <w:r w:rsidR="00E07FAB">
        <w:rPr>
          <w:lang w:val="ru-RU"/>
        </w:rPr>
        <w:t>Международное</w:t>
      </w:r>
      <w:r w:rsidR="00E07FAB" w:rsidRPr="00BB6313">
        <w:rPr>
          <w:lang w:val="ru-RU"/>
        </w:rPr>
        <w:t xml:space="preserve"> </w:t>
      </w:r>
      <w:r w:rsidR="00E07FAB">
        <w:rPr>
          <w:lang w:val="ru-RU"/>
        </w:rPr>
        <w:t>бюро</w:t>
      </w:r>
      <w:r w:rsidR="00E07FAB" w:rsidRPr="00BB6313">
        <w:rPr>
          <w:lang w:val="ru-RU"/>
        </w:rPr>
        <w:t xml:space="preserve"> </w:t>
      </w:r>
      <w:r w:rsidR="00BB6313">
        <w:rPr>
          <w:lang w:val="ru-RU"/>
        </w:rPr>
        <w:t>с готовностью примет от заинтересованных ведомств любой посвященный этому вопросу документ</w:t>
      </w:r>
      <w:r w:rsidR="00EA1713" w:rsidRPr="00BB6313">
        <w:rPr>
          <w:lang w:val="ru-RU"/>
        </w:rPr>
        <w:t>.</w:t>
      </w:r>
    </w:p>
    <w:p w14:paraId="222E941E" w14:textId="4F6E643A" w:rsidR="002E043A" w:rsidRPr="00783D87" w:rsidRDefault="00783D87" w:rsidP="00C27B2D">
      <w:pPr>
        <w:pStyle w:val="ONUME"/>
        <w:tabs>
          <w:tab w:val="clear" w:pos="747"/>
          <w:tab w:val="clear" w:pos="2547"/>
          <w:tab w:val="num" w:pos="1134"/>
        </w:tabs>
        <w:ind w:left="567"/>
        <w:rPr>
          <w:lang w:val="ru-RU" w:eastAsia="en-US"/>
        </w:rPr>
      </w:pPr>
      <w:r w:rsidRPr="00B674C4">
        <w:rPr>
          <w:lang w:val="ru-RU" w:eastAsia="en-US"/>
        </w:rPr>
        <w:t xml:space="preserve">Рабочая группа поручила Секретариату подготовить для обсуждения на ее следующей сессии </w:t>
      </w:r>
      <w:r w:rsidRPr="008370EF">
        <w:rPr>
          <w:lang w:val="ru-RU" w:eastAsia="en-US"/>
        </w:rPr>
        <w:t>детальный анализ</w:t>
      </w:r>
      <w:r>
        <w:rPr>
          <w:lang w:val="ru-RU" w:eastAsia="en-US"/>
        </w:rPr>
        <w:t xml:space="preserve"> с описанием нескольких </w:t>
      </w:r>
      <w:r w:rsidR="00DD13BC">
        <w:rPr>
          <w:lang w:val="ru-RU" w:eastAsia="en-US"/>
        </w:rPr>
        <w:t>моделей</w:t>
      </w:r>
      <w:r>
        <w:rPr>
          <w:lang w:val="ru-RU" w:eastAsia="en-US"/>
        </w:rPr>
        <w:t xml:space="preserve"> </w:t>
      </w:r>
      <w:r w:rsidR="00DD13BC" w:rsidRPr="00B674C4">
        <w:rPr>
          <w:lang w:val="ru-RU" w:eastAsia="en-US"/>
        </w:rPr>
        <w:t xml:space="preserve">возможного </w:t>
      </w:r>
      <w:r w:rsidR="00DD13BC">
        <w:rPr>
          <w:lang w:val="ru-RU" w:eastAsia="en-US"/>
        </w:rPr>
        <w:t xml:space="preserve">расширения языкового режима Гаагской системы </w:t>
      </w:r>
      <w:r>
        <w:rPr>
          <w:lang w:val="ru-RU" w:eastAsia="en-US"/>
        </w:rPr>
        <w:t>и их</w:t>
      </w:r>
      <w:r w:rsidRPr="00B674C4">
        <w:rPr>
          <w:lang w:val="ru-RU" w:eastAsia="en-US"/>
        </w:rPr>
        <w:t xml:space="preserve"> последствий</w:t>
      </w:r>
      <w:r w:rsidR="00D16849" w:rsidRPr="00783D87">
        <w:rPr>
          <w:lang w:val="ru-RU" w:eastAsia="en-US"/>
        </w:rPr>
        <w:t>.</w:t>
      </w:r>
    </w:p>
    <w:p w14:paraId="6FF4FB6E" w14:textId="666EE13F" w:rsidR="002E043A" w:rsidRPr="00783D87" w:rsidRDefault="00783D87" w:rsidP="002E043A">
      <w:pPr>
        <w:pStyle w:val="Heading1"/>
        <w:tabs>
          <w:tab w:val="left" w:pos="284"/>
        </w:tabs>
        <w:spacing w:before="480"/>
        <w:rPr>
          <w:lang w:val="ru-RU"/>
        </w:rPr>
      </w:pPr>
      <w:r w:rsidRPr="00783D87">
        <w:rPr>
          <w:lang w:val="ru-RU"/>
        </w:rPr>
        <w:t>ПУНКТ 9 ПОВЕСТКИ ДНЯ:  ПРОЧИЕ ВОПРОСЫ</w:t>
      </w:r>
    </w:p>
    <w:p w14:paraId="245E99D2" w14:textId="5D8FF2A4" w:rsidR="00D16849" w:rsidRPr="00783D87" w:rsidRDefault="00783D87" w:rsidP="0094698B">
      <w:pPr>
        <w:pStyle w:val="ONUME"/>
        <w:tabs>
          <w:tab w:val="clear" w:pos="2547"/>
          <w:tab w:val="num" w:pos="567"/>
        </w:tabs>
        <w:spacing w:before="240"/>
        <w:ind w:left="0"/>
        <w:rPr>
          <w:lang w:val="ru-RU"/>
        </w:rPr>
      </w:pPr>
      <w:r>
        <w:rPr>
          <w:lang w:val="ru-RU"/>
        </w:rPr>
        <w:t>Обсуждения проходили на основе документа</w:t>
      </w:r>
      <w:r w:rsidRPr="000E54CB">
        <w:rPr>
          <w:lang w:val="ru-RU"/>
        </w:rPr>
        <w:t xml:space="preserve"> </w:t>
      </w:r>
      <w:r w:rsidR="00D16849" w:rsidRPr="00EE7C09">
        <w:t>H</w:t>
      </w:r>
      <w:r w:rsidR="00D16849" w:rsidRPr="00783D87">
        <w:rPr>
          <w:lang w:val="ru-RU"/>
        </w:rPr>
        <w:t>/</w:t>
      </w:r>
      <w:r w:rsidR="00D16849" w:rsidRPr="00EE7C09">
        <w:t>LD</w:t>
      </w:r>
      <w:r w:rsidR="00D16849" w:rsidRPr="00783D87">
        <w:rPr>
          <w:lang w:val="ru-RU"/>
        </w:rPr>
        <w:t>/</w:t>
      </w:r>
      <w:r w:rsidR="00D16849" w:rsidRPr="00EE7C09">
        <w:t>WG</w:t>
      </w:r>
      <w:r w:rsidR="00D16849" w:rsidRPr="00783D87">
        <w:rPr>
          <w:lang w:val="ru-RU"/>
        </w:rPr>
        <w:t>/7/6.</w:t>
      </w:r>
    </w:p>
    <w:p w14:paraId="5C3FC9E8" w14:textId="517C2129" w:rsidR="00EF2D59" w:rsidRPr="00FE2E48" w:rsidRDefault="00DD13BC" w:rsidP="0094698B">
      <w:pPr>
        <w:pStyle w:val="ONUME"/>
        <w:tabs>
          <w:tab w:val="clear" w:pos="2547"/>
          <w:tab w:val="num" w:pos="567"/>
        </w:tabs>
        <w:ind w:left="0"/>
        <w:rPr>
          <w:lang w:val="ru-RU"/>
        </w:rPr>
      </w:pPr>
      <w:r>
        <w:rPr>
          <w:lang w:val="ru-RU"/>
        </w:rPr>
        <w:t>Секретариат</w:t>
      </w:r>
      <w:r w:rsidRPr="00DD13BC">
        <w:rPr>
          <w:lang w:val="ru-RU"/>
        </w:rPr>
        <w:t xml:space="preserve"> </w:t>
      </w:r>
      <w:r>
        <w:rPr>
          <w:lang w:val="ru-RU"/>
        </w:rPr>
        <w:t>прокомментировал</w:t>
      </w:r>
      <w:r w:rsidRPr="00DD13BC">
        <w:rPr>
          <w:lang w:val="ru-RU"/>
        </w:rPr>
        <w:t xml:space="preserve"> </w:t>
      </w:r>
      <w:r>
        <w:rPr>
          <w:lang w:val="ru-RU"/>
        </w:rPr>
        <w:t>план</w:t>
      </w:r>
      <w:r w:rsidRPr="00DD13BC">
        <w:rPr>
          <w:lang w:val="ru-RU"/>
        </w:rPr>
        <w:t xml:space="preserve"> </w:t>
      </w:r>
      <w:r>
        <w:rPr>
          <w:lang w:val="ru-RU"/>
        </w:rPr>
        <w:t>Международного</w:t>
      </w:r>
      <w:r w:rsidRPr="00DD13BC">
        <w:rPr>
          <w:lang w:val="ru-RU"/>
        </w:rPr>
        <w:t xml:space="preserve"> </w:t>
      </w:r>
      <w:r>
        <w:rPr>
          <w:lang w:val="ru-RU"/>
        </w:rPr>
        <w:t>бюро</w:t>
      </w:r>
      <w:r w:rsidRPr="00DD13BC">
        <w:rPr>
          <w:lang w:val="ru-RU"/>
        </w:rPr>
        <w:t xml:space="preserve"> </w:t>
      </w:r>
      <w:r>
        <w:rPr>
          <w:lang w:val="ru-RU"/>
        </w:rPr>
        <w:t>по</w:t>
      </w:r>
      <w:r w:rsidRPr="00DD13BC">
        <w:rPr>
          <w:lang w:val="ru-RU"/>
        </w:rPr>
        <w:t xml:space="preserve"> </w:t>
      </w:r>
      <w:r w:rsidRPr="00856FEF">
        <w:rPr>
          <w:lang w:val="ru-RU"/>
        </w:rPr>
        <w:t>переходу</w:t>
      </w:r>
      <w:r w:rsidRPr="00DD13BC">
        <w:rPr>
          <w:lang w:val="ru-RU"/>
        </w:rPr>
        <w:t xml:space="preserve"> </w:t>
      </w:r>
      <w:r>
        <w:rPr>
          <w:lang w:val="ru-RU"/>
        </w:rPr>
        <w:t>к </w:t>
      </w:r>
      <w:r w:rsidRPr="00DD13BC">
        <w:rPr>
          <w:lang w:val="ru-RU"/>
        </w:rPr>
        <w:t>публикаци</w:t>
      </w:r>
      <w:r>
        <w:rPr>
          <w:lang w:val="ru-RU"/>
        </w:rPr>
        <w:t>и</w:t>
      </w:r>
      <w:r w:rsidRPr="00DD13BC">
        <w:rPr>
          <w:lang w:val="ru-RU"/>
        </w:rPr>
        <w:t xml:space="preserve"> </w:t>
      </w:r>
      <w:r>
        <w:rPr>
          <w:lang w:val="ru-RU"/>
        </w:rPr>
        <w:t>Б</w:t>
      </w:r>
      <w:r w:rsidRPr="00DD13BC">
        <w:rPr>
          <w:lang w:val="ru-RU"/>
        </w:rPr>
        <w:t xml:space="preserve">юллетеня в рамках </w:t>
      </w:r>
      <w:r>
        <w:rPr>
          <w:lang w:val="ru-RU"/>
        </w:rPr>
        <w:t>Г</w:t>
      </w:r>
      <w:r w:rsidRPr="00DD13BC">
        <w:rPr>
          <w:lang w:val="ru-RU"/>
        </w:rPr>
        <w:t>лобальной базы данных по образцам</w:t>
      </w:r>
      <w:r>
        <w:rPr>
          <w:lang w:val="ru-RU"/>
        </w:rPr>
        <w:t xml:space="preserve"> в целях </w:t>
      </w:r>
      <w:r w:rsidRPr="00856FEF">
        <w:rPr>
          <w:lang w:val="ru-RU"/>
        </w:rPr>
        <w:t>оптимизации</w:t>
      </w:r>
      <w:r>
        <w:rPr>
          <w:lang w:val="ru-RU"/>
        </w:rPr>
        <w:t xml:space="preserve"> распространения данных о международных регистрациях в рамках Гаагской системы</w:t>
      </w:r>
      <w:r w:rsidR="002E043A" w:rsidRPr="00DD13BC">
        <w:rPr>
          <w:lang w:val="ru-RU"/>
        </w:rPr>
        <w:t xml:space="preserve">.  </w:t>
      </w:r>
      <w:r>
        <w:rPr>
          <w:lang w:val="ru-RU"/>
        </w:rPr>
        <w:t>Г</w:t>
      </w:r>
      <w:r w:rsidRPr="00DD13BC">
        <w:rPr>
          <w:lang w:val="ru-RU"/>
        </w:rPr>
        <w:t>лобальн</w:t>
      </w:r>
      <w:r w:rsidR="006F0A19">
        <w:rPr>
          <w:lang w:val="ru-RU"/>
        </w:rPr>
        <w:t>ая</w:t>
      </w:r>
      <w:r w:rsidRPr="00DD13BC">
        <w:rPr>
          <w:lang w:val="ru-RU"/>
        </w:rPr>
        <w:t xml:space="preserve"> баз</w:t>
      </w:r>
      <w:r w:rsidR="006F0A19">
        <w:rPr>
          <w:lang w:val="ru-RU"/>
        </w:rPr>
        <w:t>а</w:t>
      </w:r>
      <w:r w:rsidRPr="00DD13BC">
        <w:rPr>
          <w:lang w:val="ru-RU"/>
        </w:rPr>
        <w:t xml:space="preserve"> данных по образцам </w:t>
      </w:r>
      <w:r w:rsidR="006F0A19">
        <w:rPr>
          <w:lang w:val="ru-RU"/>
        </w:rPr>
        <w:t xml:space="preserve">уже </w:t>
      </w:r>
      <w:r>
        <w:rPr>
          <w:lang w:val="ru-RU"/>
        </w:rPr>
        <w:t>содержит большое число национальных и международных регистраций о</w:t>
      </w:r>
      <w:r w:rsidR="006F0A19">
        <w:rPr>
          <w:lang w:val="ru-RU"/>
        </w:rPr>
        <w:t>бразцов и патентов на образцы и продолжит стремительно расширяться</w:t>
      </w:r>
      <w:r w:rsidR="002E043A" w:rsidRPr="00DD13BC">
        <w:rPr>
          <w:lang w:val="ru-RU"/>
        </w:rPr>
        <w:t xml:space="preserve">.  </w:t>
      </w:r>
      <w:r w:rsidR="006F0A19">
        <w:rPr>
          <w:lang w:val="ru-RU"/>
        </w:rPr>
        <w:t>Международные</w:t>
      </w:r>
      <w:r w:rsidR="006F0A19" w:rsidRPr="006F0A19">
        <w:rPr>
          <w:lang w:val="ru-RU"/>
        </w:rPr>
        <w:t xml:space="preserve"> </w:t>
      </w:r>
      <w:r w:rsidR="006F0A19">
        <w:rPr>
          <w:lang w:val="ru-RU"/>
        </w:rPr>
        <w:t>заявки</w:t>
      </w:r>
      <w:r w:rsidR="006F0A19" w:rsidRPr="006F0A19">
        <w:rPr>
          <w:lang w:val="ru-RU"/>
        </w:rPr>
        <w:t xml:space="preserve"> </w:t>
      </w:r>
      <w:r w:rsidR="002E043A" w:rsidRPr="00EE7C09">
        <w:t>PCT</w:t>
      </w:r>
      <w:r w:rsidR="002E043A" w:rsidRPr="006F0A19">
        <w:rPr>
          <w:lang w:val="ru-RU"/>
        </w:rPr>
        <w:t xml:space="preserve"> </w:t>
      </w:r>
      <w:r w:rsidR="006F0A19">
        <w:rPr>
          <w:lang w:val="ru-RU"/>
        </w:rPr>
        <w:t>на</w:t>
      </w:r>
      <w:r w:rsidR="006F0A19" w:rsidRPr="006F0A19">
        <w:rPr>
          <w:lang w:val="ru-RU"/>
        </w:rPr>
        <w:t xml:space="preserve"> </w:t>
      </w:r>
      <w:r w:rsidR="006F0A19">
        <w:rPr>
          <w:lang w:val="ru-RU"/>
        </w:rPr>
        <w:t>данный</w:t>
      </w:r>
      <w:r w:rsidR="006F0A19" w:rsidRPr="006F0A19">
        <w:rPr>
          <w:lang w:val="ru-RU"/>
        </w:rPr>
        <w:t xml:space="preserve"> </w:t>
      </w:r>
      <w:r w:rsidR="006F0A19">
        <w:rPr>
          <w:lang w:val="ru-RU"/>
        </w:rPr>
        <w:t>момент</w:t>
      </w:r>
      <w:r w:rsidR="006F0A19" w:rsidRPr="006F0A19">
        <w:rPr>
          <w:lang w:val="ru-RU"/>
        </w:rPr>
        <w:t xml:space="preserve"> </w:t>
      </w:r>
      <w:r w:rsidR="006F0A19">
        <w:rPr>
          <w:lang w:val="ru-RU"/>
        </w:rPr>
        <w:t>публикуются</w:t>
      </w:r>
      <w:r w:rsidR="006F0A19" w:rsidRPr="006F0A19">
        <w:rPr>
          <w:lang w:val="ru-RU"/>
        </w:rPr>
        <w:t xml:space="preserve"> </w:t>
      </w:r>
      <w:r w:rsidR="006F0A19">
        <w:rPr>
          <w:lang w:val="ru-RU"/>
        </w:rPr>
        <w:t>в</w:t>
      </w:r>
      <w:r w:rsidR="006F0A19" w:rsidRPr="006F0A19">
        <w:rPr>
          <w:lang w:val="ru-RU"/>
        </w:rPr>
        <w:t xml:space="preserve"> </w:t>
      </w:r>
      <w:r w:rsidR="006F0A19">
        <w:rPr>
          <w:lang w:val="ru-RU"/>
        </w:rPr>
        <w:t>базе</w:t>
      </w:r>
      <w:r w:rsidR="006F0A19" w:rsidRPr="006F0A19">
        <w:rPr>
          <w:lang w:val="ru-RU"/>
        </w:rPr>
        <w:t xml:space="preserve"> </w:t>
      </w:r>
      <w:r w:rsidR="006F0A19">
        <w:rPr>
          <w:lang w:val="ru-RU"/>
        </w:rPr>
        <w:t>данных</w:t>
      </w:r>
      <w:r w:rsidR="006F0A19" w:rsidRPr="006F0A19">
        <w:rPr>
          <w:lang w:val="ru-RU"/>
        </w:rPr>
        <w:t xml:space="preserve"> </w:t>
      </w:r>
      <w:r w:rsidR="002E043A" w:rsidRPr="00EE7C09">
        <w:t>PATENTSCOPE</w:t>
      </w:r>
      <w:r w:rsidR="002E043A" w:rsidRPr="006F0A19">
        <w:rPr>
          <w:lang w:val="ru-RU"/>
        </w:rPr>
        <w:t xml:space="preserve">, </w:t>
      </w:r>
      <w:r w:rsidR="006F0A19">
        <w:rPr>
          <w:lang w:val="ru-RU"/>
        </w:rPr>
        <w:t>и текущие планы подразумевают следование этому направлению</w:t>
      </w:r>
      <w:r w:rsidR="002E043A" w:rsidRPr="006F0A19">
        <w:rPr>
          <w:lang w:val="ru-RU"/>
        </w:rPr>
        <w:t>.</w:t>
      </w:r>
      <w:r w:rsidR="007B7CCD" w:rsidRPr="006F0A19">
        <w:rPr>
          <w:lang w:val="ru-RU"/>
        </w:rPr>
        <w:t xml:space="preserve">  </w:t>
      </w:r>
      <w:r w:rsidR="006F0A19">
        <w:rPr>
          <w:lang w:val="ru-RU"/>
        </w:rPr>
        <w:t>Секретариат</w:t>
      </w:r>
      <w:r w:rsidR="006F0A19" w:rsidRPr="006F0A19">
        <w:rPr>
          <w:lang w:val="ru-RU"/>
        </w:rPr>
        <w:t xml:space="preserve"> </w:t>
      </w:r>
      <w:r w:rsidR="006F0A19">
        <w:rPr>
          <w:lang w:val="ru-RU"/>
        </w:rPr>
        <w:t>напомнил</w:t>
      </w:r>
      <w:r w:rsidR="006F0A19" w:rsidRPr="006F0A19">
        <w:rPr>
          <w:lang w:val="ru-RU"/>
        </w:rPr>
        <w:t xml:space="preserve"> </w:t>
      </w:r>
      <w:r w:rsidR="006F0A19">
        <w:rPr>
          <w:lang w:val="ru-RU"/>
        </w:rPr>
        <w:t>о</w:t>
      </w:r>
      <w:r w:rsidR="006F0A19" w:rsidRPr="006F0A19">
        <w:rPr>
          <w:lang w:val="ru-RU"/>
        </w:rPr>
        <w:t xml:space="preserve"> </w:t>
      </w:r>
      <w:r w:rsidR="006F0A19">
        <w:rPr>
          <w:lang w:val="ru-RU"/>
        </w:rPr>
        <w:t>двух</w:t>
      </w:r>
      <w:r w:rsidR="006F0A19" w:rsidRPr="006F0A19">
        <w:rPr>
          <w:lang w:val="ru-RU"/>
        </w:rPr>
        <w:t xml:space="preserve"> </w:t>
      </w:r>
      <w:r w:rsidR="006F0A19">
        <w:rPr>
          <w:lang w:val="ru-RU"/>
        </w:rPr>
        <w:t>основных</w:t>
      </w:r>
      <w:r w:rsidR="006F0A19" w:rsidRPr="006F0A19">
        <w:rPr>
          <w:lang w:val="ru-RU"/>
        </w:rPr>
        <w:t xml:space="preserve"> </w:t>
      </w:r>
      <w:r w:rsidR="006F0A19">
        <w:rPr>
          <w:lang w:val="ru-RU"/>
        </w:rPr>
        <w:t>функциях</w:t>
      </w:r>
      <w:r w:rsidR="006F0A19" w:rsidRPr="006F0A19">
        <w:rPr>
          <w:lang w:val="ru-RU"/>
        </w:rPr>
        <w:t xml:space="preserve"> </w:t>
      </w:r>
      <w:r w:rsidR="006F0A19">
        <w:rPr>
          <w:lang w:val="ru-RU"/>
        </w:rPr>
        <w:t>Бюллетеня</w:t>
      </w:r>
      <w:r w:rsidR="00310538" w:rsidRPr="006F0A19">
        <w:rPr>
          <w:lang w:val="ru-RU"/>
        </w:rPr>
        <w:t>:</w:t>
      </w:r>
      <w:r w:rsidR="00EF2D59" w:rsidRPr="006F0A19">
        <w:rPr>
          <w:lang w:val="ru-RU"/>
        </w:rPr>
        <w:t xml:space="preserve">  </w:t>
      </w:r>
      <w:r w:rsidR="006F0A19">
        <w:rPr>
          <w:lang w:val="ru-RU"/>
        </w:rPr>
        <w:t>обеспечение открытого доступа к данным о</w:t>
      </w:r>
      <w:r w:rsidR="006F0A19" w:rsidRPr="006F0A19">
        <w:rPr>
          <w:lang w:val="ru-RU"/>
        </w:rPr>
        <w:t xml:space="preserve"> международных регистраци</w:t>
      </w:r>
      <w:r w:rsidR="006F0A19">
        <w:rPr>
          <w:lang w:val="ru-RU"/>
        </w:rPr>
        <w:t>ях</w:t>
      </w:r>
      <w:r w:rsidR="006F0A19" w:rsidRPr="006F0A19">
        <w:rPr>
          <w:lang w:val="ru-RU"/>
        </w:rPr>
        <w:t xml:space="preserve"> и других </w:t>
      </w:r>
      <w:r w:rsidR="006F0A19">
        <w:rPr>
          <w:lang w:val="ru-RU"/>
        </w:rPr>
        <w:t>записях в </w:t>
      </w:r>
      <w:r w:rsidR="006F0A19" w:rsidRPr="006F0A19">
        <w:rPr>
          <w:lang w:val="ru-RU"/>
        </w:rPr>
        <w:t>указанных Договаривающихся сторонах</w:t>
      </w:r>
      <w:r w:rsidR="006F0A19">
        <w:rPr>
          <w:lang w:val="ru-RU"/>
        </w:rPr>
        <w:t xml:space="preserve"> и </w:t>
      </w:r>
      <w:r w:rsidR="006F0A19" w:rsidRPr="006F0A19">
        <w:rPr>
          <w:lang w:val="ru-RU"/>
        </w:rPr>
        <w:t>уведомлени</w:t>
      </w:r>
      <w:r w:rsidR="006F0A19">
        <w:rPr>
          <w:lang w:val="ru-RU"/>
        </w:rPr>
        <w:t>е</w:t>
      </w:r>
      <w:r w:rsidR="006F0A19" w:rsidRPr="006F0A19">
        <w:rPr>
          <w:lang w:val="ru-RU"/>
        </w:rPr>
        <w:t xml:space="preserve"> </w:t>
      </w:r>
      <w:r w:rsidR="006F0A19">
        <w:rPr>
          <w:lang w:val="ru-RU"/>
        </w:rPr>
        <w:t xml:space="preserve">всех </w:t>
      </w:r>
      <w:r w:rsidR="00F472B8">
        <w:rPr>
          <w:lang w:val="ru-RU"/>
        </w:rPr>
        <w:t>ведомств о внесении этих данных</w:t>
      </w:r>
      <w:r w:rsidR="00EF2D59" w:rsidRPr="00FE2E48">
        <w:rPr>
          <w:lang w:val="ru-RU"/>
        </w:rPr>
        <w:t xml:space="preserve">.  </w:t>
      </w:r>
      <w:r w:rsidR="00F472B8" w:rsidRPr="00FE2E48">
        <w:rPr>
          <w:lang w:val="ru-RU"/>
        </w:rPr>
        <w:t>Международное бюро будет следить за тем, чтобы при этом в случае указания какого-либо ведомства не страдало текущее выполнение им своей работы в рамках Гаагской системы</w:t>
      </w:r>
      <w:r w:rsidR="00EF2D59" w:rsidRPr="00FE2E48">
        <w:rPr>
          <w:lang w:val="ru-RU"/>
        </w:rPr>
        <w:t>.</w:t>
      </w:r>
    </w:p>
    <w:p w14:paraId="1631A11A" w14:textId="414258F2" w:rsidR="00EF2D59" w:rsidRPr="0082221D" w:rsidRDefault="00F472B8" w:rsidP="0094698B">
      <w:pPr>
        <w:pStyle w:val="ONUME"/>
        <w:tabs>
          <w:tab w:val="clear" w:pos="2547"/>
          <w:tab w:val="num" w:pos="567"/>
        </w:tabs>
        <w:ind w:left="0"/>
        <w:rPr>
          <w:lang w:val="ru-RU"/>
        </w:rPr>
      </w:pPr>
      <w:r>
        <w:rPr>
          <w:lang w:val="ru-RU"/>
        </w:rPr>
        <w:t>Делегация</w:t>
      </w:r>
      <w:r w:rsidRPr="0010562D">
        <w:rPr>
          <w:lang w:val="ru-RU"/>
        </w:rPr>
        <w:t xml:space="preserve"> </w:t>
      </w:r>
      <w:r>
        <w:rPr>
          <w:lang w:val="ru-RU"/>
        </w:rPr>
        <w:t>Соединенных</w:t>
      </w:r>
      <w:r w:rsidRPr="0010562D">
        <w:rPr>
          <w:lang w:val="ru-RU"/>
        </w:rPr>
        <w:t xml:space="preserve"> </w:t>
      </w:r>
      <w:r>
        <w:rPr>
          <w:lang w:val="ru-RU"/>
        </w:rPr>
        <w:t>Штатов</w:t>
      </w:r>
      <w:r w:rsidRPr="0010562D">
        <w:rPr>
          <w:lang w:val="ru-RU"/>
        </w:rPr>
        <w:t xml:space="preserve"> </w:t>
      </w:r>
      <w:r>
        <w:rPr>
          <w:lang w:val="ru-RU"/>
        </w:rPr>
        <w:t>Америки</w:t>
      </w:r>
      <w:r w:rsidRPr="0010562D">
        <w:rPr>
          <w:lang w:val="ru-RU"/>
        </w:rPr>
        <w:t xml:space="preserve"> </w:t>
      </w:r>
      <w:r>
        <w:rPr>
          <w:lang w:val="ru-RU"/>
        </w:rPr>
        <w:t>поддержала</w:t>
      </w:r>
      <w:r w:rsidRPr="0010562D">
        <w:rPr>
          <w:lang w:val="ru-RU"/>
        </w:rPr>
        <w:t xml:space="preserve"> </w:t>
      </w:r>
      <w:r>
        <w:rPr>
          <w:lang w:val="ru-RU"/>
        </w:rPr>
        <w:t>предложение</w:t>
      </w:r>
      <w:r w:rsidRPr="0010562D">
        <w:rPr>
          <w:lang w:val="ru-RU"/>
        </w:rPr>
        <w:t xml:space="preserve"> </w:t>
      </w:r>
      <w:r>
        <w:rPr>
          <w:lang w:val="ru-RU"/>
        </w:rPr>
        <w:t>о</w:t>
      </w:r>
      <w:r w:rsidR="00856FEF">
        <w:rPr>
          <w:lang w:val="ru-RU"/>
        </w:rPr>
        <w:t>б объединении</w:t>
      </w:r>
      <w:r w:rsidRPr="0010562D">
        <w:rPr>
          <w:lang w:val="ru-RU"/>
        </w:rPr>
        <w:t xml:space="preserve"> </w:t>
      </w:r>
      <w:r w:rsidR="0010562D">
        <w:rPr>
          <w:lang w:val="ru-RU"/>
        </w:rPr>
        <w:t>баз</w:t>
      </w:r>
      <w:r w:rsidR="0010562D" w:rsidRPr="0010562D">
        <w:rPr>
          <w:lang w:val="ru-RU"/>
        </w:rPr>
        <w:t xml:space="preserve"> </w:t>
      </w:r>
      <w:r w:rsidR="0010562D">
        <w:rPr>
          <w:lang w:val="ru-RU"/>
        </w:rPr>
        <w:t>данных, но подняла несколько вопросов</w:t>
      </w:r>
      <w:r w:rsidR="008D2DF3" w:rsidRPr="0010562D">
        <w:rPr>
          <w:lang w:val="ru-RU"/>
        </w:rPr>
        <w:t>.</w:t>
      </w:r>
      <w:r w:rsidR="006B3627" w:rsidRPr="0010562D">
        <w:rPr>
          <w:lang w:val="ru-RU"/>
        </w:rPr>
        <w:t xml:space="preserve"> </w:t>
      </w:r>
      <w:r w:rsidR="0094698B" w:rsidRPr="0010562D">
        <w:rPr>
          <w:lang w:val="ru-RU"/>
        </w:rPr>
        <w:t xml:space="preserve"> </w:t>
      </w:r>
      <w:r w:rsidR="0010562D">
        <w:rPr>
          <w:lang w:val="ru-RU"/>
        </w:rPr>
        <w:t>Во</w:t>
      </w:r>
      <w:r w:rsidR="0010562D" w:rsidRPr="0010562D">
        <w:rPr>
          <w:lang w:val="ru-RU"/>
        </w:rPr>
        <w:t>-</w:t>
      </w:r>
      <w:r w:rsidR="0010562D">
        <w:rPr>
          <w:lang w:val="ru-RU"/>
        </w:rPr>
        <w:t>первых</w:t>
      </w:r>
      <w:r w:rsidR="006B3627" w:rsidRPr="0010562D">
        <w:rPr>
          <w:lang w:val="ru-RU"/>
        </w:rPr>
        <w:t xml:space="preserve">, </w:t>
      </w:r>
      <w:r w:rsidR="0010562D">
        <w:rPr>
          <w:lang w:val="ru-RU"/>
        </w:rPr>
        <w:t>делегация</w:t>
      </w:r>
      <w:r w:rsidR="0010562D" w:rsidRPr="0010562D">
        <w:rPr>
          <w:lang w:val="ru-RU"/>
        </w:rPr>
        <w:t xml:space="preserve"> </w:t>
      </w:r>
      <w:r w:rsidR="0010562D">
        <w:rPr>
          <w:lang w:val="ru-RU"/>
        </w:rPr>
        <w:t>поинтересовалась</w:t>
      </w:r>
      <w:r w:rsidR="0010562D" w:rsidRPr="0010562D">
        <w:rPr>
          <w:lang w:val="ru-RU"/>
        </w:rPr>
        <w:t xml:space="preserve">, </w:t>
      </w:r>
      <w:r w:rsidR="0010562D">
        <w:rPr>
          <w:lang w:val="ru-RU"/>
        </w:rPr>
        <w:t>не</w:t>
      </w:r>
      <w:r w:rsidR="0010562D" w:rsidRPr="0010562D">
        <w:rPr>
          <w:lang w:val="ru-RU"/>
        </w:rPr>
        <w:t xml:space="preserve"> </w:t>
      </w:r>
      <w:r w:rsidR="0010562D">
        <w:rPr>
          <w:lang w:val="ru-RU"/>
        </w:rPr>
        <w:t>повлияет</w:t>
      </w:r>
      <w:r w:rsidR="0010562D" w:rsidRPr="0010562D">
        <w:rPr>
          <w:lang w:val="ru-RU"/>
        </w:rPr>
        <w:t xml:space="preserve"> </w:t>
      </w:r>
      <w:r w:rsidR="0010562D">
        <w:rPr>
          <w:lang w:val="ru-RU"/>
        </w:rPr>
        <w:t>ли</w:t>
      </w:r>
      <w:r w:rsidR="0010562D" w:rsidRPr="0010562D">
        <w:rPr>
          <w:lang w:val="ru-RU"/>
        </w:rPr>
        <w:t xml:space="preserve"> </w:t>
      </w:r>
      <w:r w:rsidR="00856FEF">
        <w:rPr>
          <w:lang w:val="ru-RU"/>
        </w:rPr>
        <w:t>объединени</w:t>
      </w:r>
      <w:r w:rsidR="0010562D" w:rsidRPr="00856FEF">
        <w:rPr>
          <w:lang w:val="ru-RU"/>
        </w:rPr>
        <w:t>е</w:t>
      </w:r>
      <w:r w:rsidR="0010562D" w:rsidRPr="0010562D">
        <w:rPr>
          <w:lang w:val="ru-RU"/>
        </w:rPr>
        <w:t xml:space="preserve"> </w:t>
      </w:r>
      <w:r w:rsidR="0010562D">
        <w:rPr>
          <w:lang w:val="ru-RU"/>
        </w:rPr>
        <w:t>баз</w:t>
      </w:r>
      <w:r w:rsidR="0010562D" w:rsidRPr="0010562D">
        <w:rPr>
          <w:lang w:val="ru-RU"/>
        </w:rPr>
        <w:t xml:space="preserve"> </w:t>
      </w:r>
      <w:r w:rsidR="0010562D">
        <w:rPr>
          <w:lang w:val="ru-RU"/>
        </w:rPr>
        <w:t>данных</w:t>
      </w:r>
      <w:r w:rsidR="0010562D" w:rsidRPr="0010562D">
        <w:rPr>
          <w:lang w:val="ru-RU"/>
        </w:rPr>
        <w:t xml:space="preserve"> </w:t>
      </w:r>
      <w:r w:rsidR="0010562D">
        <w:rPr>
          <w:lang w:val="ru-RU"/>
        </w:rPr>
        <w:t>на электронную передачу сведений о международных</w:t>
      </w:r>
      <w:r w:rsidR="00FB37CD" w:rsidRPr="0010562D">
        <w:rPr>
          <w:lang w:val="ru-RU"/>
        </w:rPr>
        <w:t xml:space="preserve"> </w:t>
      </w:r>
      <w:r w:rsidR="0010562D">
        <w:rPr>
          <w:lang w:val="ru-RU"/>
        </w:rPr>
        <w:t>регистрациях образцов указанным Договаривающимся сторонам</w:t>
      </w:r>
      <w:r w:rsidR="000F2F3A" w:rsidRPr="0010562D">
        <w:rPr>
          <w:lang w:val="ru-RU"/>
        </w:rPr>
        <w:t>.</w:t>
      </w:r>
      <w:r w:rsidR="006B3627" w:rsidRPr="0010562D">
        <w:rPr>
          <w:lang w:val="ru-RU"/>
        </w:rPr>
        <w:t xml:space="preserve">  </w:t>
      </w:r>
      <w:r w:rsidR="0010562D">
        <w:rPr>
          <w:lang w:val="ru-RU"/>
        </w:rPr>
        <w:t>Во</w:t>
      </w:r>
      <w:r w:rsidR="0010562D" w:rsidRPr="0010562D">
        <w:rPr>
          <w:lang w:val="ru-RU"/>
        </w:rPr>
        <w:t>-</w:t>
      </w:r>
      <w:r w:rsidR="0010562D">
        <w:rPr>
          <w:lang w:val="ru-RU"/>
        </w:rPr>
        <w:t>вторых</w:t>
      </w:r>
      <w:r w:rsidR="000F2F3A" w:rsidRPr="0010562D">
        <w:rPr>
          <w:lang w:val="ru-RU"/>
        </w:rPr>
        <w:t xml:space="preserve">, </w:t>
      </w:r>
      <w:r w:rsidR="0010562D">
        <w:rPr>
          <w:lang w:val="ru-RU"/>
        </w:rPr>
        <w:t xml:space="preserve">делегация усомнилась в том, что существующие гиперссылки, ведущие на конкретные записи в Бюллетене или базе данных </w:t>
      </w:r>
      <w:r w:rsidR="000F2F3A" w:rsidRPr="00407299">
        <w:t>Hague</w:t>
      </w:r>
      <w:r w:rsidR="000F2F3A" w:rsidRPr="00407299">
        <w:rPr>
          <w:lang w:val="ru-RU"/>
        </w:rPr>
        <w:t xml:space="preserve"> </w:t>
      </w:r>
      <w:r w:rsidR="006B3627" w:rsidRPr="00407299">
        <w:t>E</w:t>
      </w:r>
      <w:r w:rsidR="000F2F3A" w:rsidRPr="00407299">
        <w:t>xpress</w:t>
      </w:r>
      <w:r w:rsidR="000F2F3A" w:rsidRPr="0010562D">
        <w:rPr>
          <w:i/>
          <w:lang w:val="ru-RU"/>
        </w:rPr>
        <w:t xml:space="preserve"> </w:t>
      </w:r>
      <w:r w:rsidR="00407299">
        <w:rPr>
          <w:lang w:val="ru-RU"/>
        </w:rPr>
        <w:t xml:space="preserve">по-прежнему будут </w:t>
      </w:r>
      <w:r w:rsidR="00407299" w:rsidRPr="00407299">
        <w:rPr>
          <w:lang w:val="ru-RU"/>
        </w:rPr>
        <w:t>работать</w:t>
      </w:r>
      <w:r w:rsidR="000F2F3A" w:rsidRPr="0010562D">
        <w:rPr>
          <w:lang w:val="ru-RU"/>
        </w:rPr>
        <w:t>.</w:t>
      </w:r>
      <w:r w:rsidR="00514ECE" w:rsidRPr="0010562D">
        <w:rPr>
          <w:lang w:val="ru-RU"/>
        </w:rPr>
        <w:t xml:space="preserve"> </w:t>
      </w:r>
      <w:r w:rsidR="003B0001" w:rsidRPr="0010562D">
        <w:rPr>
          <w:lang w:val="ru-RU"/>
        </w:rPr>
        <w:t xml:space="preserve"> </w:t>
      </w:r>
      <w:r w:rsidR="00407299">
        <w:rPr>
          <w:lang w:val="ru-RU"/>
        </w:rPr>
        <w:t>В</w:t>
      </w:r>
      <w:r w:rsidR="00407299" w:rsidRPr="00407299">
        <w:rPr>
          <w:lang w:val="ru-RU"/>
        </w:rPr>
        <w:t>-</w:t>
      </w:r>
      <w:r w:rsidR="00407299">
        <w:rPr>
          <w:lang w:val="ru-RU"/>
        </w:rPr>
        <w:t>третьих</w:t>
      </w:r>
      <w:r w:rsidR="006B3627" w:rsidRPr="00407299">
        <w:rPr>
          <w:lang w:val="ru-RU"/>
        </w:rPr>
        <w:t xml:space="preserve">, </w:t>
      </w:r>
      <w:r w:rsidR="00407299">
        <w:rPr>
          <w:lang w:val="ru-RU"/>
        </w:rPr>
        <w:t>делегация</w:t>
      </w:r>
      <w:r w:rsidR="00407299" w:rsidRPr="00407299">
        <w:rPr>
          <w:lang w:val="ru-RU"/>
        </w:rPr>
        <w:t xml:space="preserve"> </w:t>
      </w:r>
      <w:r w:rsidR="00407299">
        <w:rPr>
          <w:lang w:val="ru-RU"/>
        </w:rPr>
        <w:t>запросила</w:t>
      </w:r>
      <w:r w:rsidR="00407299" w:rsidRPr="00407299">
        <w:rPr>
          <w:lang w:val="ru-RU"/>
        </w:rPr>
        <w:t xml:space="preserve"> </w:t>
      </w:r>
      <w:r w:rsidR="00407299">
        <w:rPr>
          <w:lang w:val="ru-RU"/>
        </w:rPr>
        <w:t>более</w:t>
      </w:r>
      <w:r w:rsidR="00407299" w:rsidRPr="00407299">
        <w:rPr>
          <w:lang w:val="ru-RU"/>
        </w:rPr>
        <w:t xml:space="preserve"> </w:t>
      </w:r>
      <w:r w:rsidR="00407299">
        <w:rPr>
          <w:lang w:val="ru-RU"/>
        </w:rPr>
        <w:t>подробную</w:t>
      </w:r>
      <w:r w:rsidR="00407299" w:rsidRPr="00407299">
        <w:rPr>
          <w:lang w:val="ru-RU"/>
        </w:rPr>
        <w:t xml:space="preserve"> </w:t>
      </w:r>
      <w:r w:rsidR="00407299">
        <w:rPr>
          <w:lang w:val="ru-RU"/>
        </w:rPr>
        <w:t>информацию</w:t>
      </w:r>
      <w:r w:rsidR="00407299" w:rsidRPr="00407299">
        <w:rPr>
          <w:lang w:val="ru-RU"/>
        </w:rPr>
        <w:t xml:space="preserve"> </w:t>
      </w:r>
      <w:r w:rsidR="00407299">
        <w:rPr>
          <w:lang w:val="ru-RU"/>
        </w:rPr>
        <w:t>о</w:t>
      </w:r>
      <w:r w:rsidR="00407299" w:rsidRPr="00407299">
        <w:rPr>
          <w:lang w:val="ru-RU"/>
        </w:rPr>
        <w:t xml:space="preserve"> </w:t>
      </w:r>
      <w:r w:rsidR="00407299" w:rsidRPr="0082221D">
        <w:rPr>
          <w:lang w:val="ru-RU"/>
        </w:rPr>
        <w:t>переходном периоде, поскольку в</w:t>
      </w:r>
      <w:r w:rsidR="00407299" w:rsidRPr="0082221D">
        <w:t> </w:t>
      </w:r>
      <w:r w:rsidR="00407299" w:rsidRPr="0082221D">
        <w:rPr>
          <w:lang w:val="ru-RU"/>
        </w:rPr>
        <w:t>пункте</w:t>
      </w:r>
      <w:r w:rsidR="00EF2D59" w:rsidRPr="0082221D">
        <w:t> </w:t>
      </w:r>
      <w:r w:rsidR="00EF2D59" w:rsidRPr="0082221D">
        <w:rPr>
          <w:lang w:val="ru-RU"/>
        </w:rPr>
        <w:t>23</w:t>
      </w:r>
      <w:r w:rsidR="003B0001" w:rsidRPr="0082221D">
        <w:rPr>
          <w:lang w:val="ru-RU"/>
        </w:rPr>
        <w:t xml:space="preserve"> </w:t>
      </w:r>
      <w:r w:rsidR="00407299" w:rsidRPr="0082221D">
        <w:rPr>
          <w:lang w:val="ru-RU"/>
        </w:rPr>
        <w:t xml:space="preserve">документа указано, что </w:t>
      </w:r>
      <w:r w:rsidR="00501CC8" w:rsidRPr="0082221D">
        <w:rPr>
          <w:lang w:val="ru-RU" w:eastAsia="en-US"/>
        </w:rPr>
        <w:t>переход состоится в течение 2018–2019</w:t>
      </w:r>
      <w:r w:rsidR="00501CC8" w:rsidRPr="0082221D">
        <w:rPr>
          <w:lang w:eastAsia="en-US"/>
        </w:rPr>
        <w:t> </w:t>
      </w:r>
      <w:r w:rsidR="00501CC8" w:rsidRPr="0082221D">
        <w:rPr>
          <w:lang w:val="ru-RU" w:eastAsia="en-US"/>
        </w:rPr>
        <w:t>гг</w:t>
      </w:r>
      <w:r w:rsidR="0094698B" w:rsidRPr="0082221D">
        <w:rPr>
          <w:lang w:val="ru-RU"/>
        </w:rPr>
        <w:t>.</w:t>
      </w:r>
    </w:p>
    <w:p w14:paraId="08FE116E" w14:textId="16FD54E9" w:rsidR="00EF2D59" w:rsidRPr="00B91536" w:rsidRDefault="006D16BF" w:rsidP="0094698B">
      <w:pPr>
        <w:pStyle w:val="ONUME"/>
        <w:tabs>
          <w:tab w:val="clear" w:pos="2547"/>
          <w:tab w:val="num" w:pos="567"/>
        </w:tabs>
        <w:ind w:left="0"/>
        <w:rPr>
          <w:lang w:val="ru-RU"/>
        </w:rPr>
      </w:pPr>
      <w:r w:rsidRPr="0082221D">
        <w:rPr>
          <w:lang w:val="ru-RU"/>
        </w:rPr>
        <w:t xml:space="preserve">В ответ на заявление, сделанное делегацией Соединенных Штатов Америки, Секретариат пояснил, что </w:t>
      </w:r>
      <w:r w:rsidR="00856FEF" w:rsidRPr="0082221D">
        <w:rPr>
          <w:lang w:val="ru-RU"/>
        </w:rPr>
        <w:t>переход никак не повлияет на существующие механизмы обмена данными и что предложение</w:t>
      </w:r>
      <w:r w:rsidR="00856FEF">
        <w:rPr>
          <w:lang w:val="ru-RU"/>
        </w:rPr>
        <w:t xml:space="preserve"> касается только пользовательских интерфейсов</w:t>
      </w:r>
      <w:r w:rsidR="00EF2D59" w:rsidRPr="00856FEF">
        <w:rPr>
          <w:lang w:val="ru-RU"/>
        </w:rPr>
        <w:t>.</w:t>
      </w:r>
      <w:r w:rsidR="00E8761E" w:rsidRPr="00856FEF">
        <w:rPr>
          <w:lang w:val="ru-RU"/>
        </w:rPr>
        <w:t xml:space="preserve">  </w:t>
      </w:r>
      <w:r w:rsidR="00856FEF">
        <w:rPr>
          <w:lang w:val="ru-RU"/>
        </w:rPr>
        <w:t>Секретариат</w:t>
      </w:r>
      <w:r w:rsidR="00856FEF" w:rsidRPr="00B91536">
        <w:rPr>
          <w:lang w:val="ru-RU"/>
        </w:rPr>
        <w:t xml:space="preserve"> </w:t>
      </w:r>
      <w:r w:rsidR="00856FEF">
        <w:rPr>
          <w:lang w:val="ru-RU"/>
        </w:rPr>
        <w:t>принял</w:t>
      </w:r>
      <w:r w:rsidR="00856FEF" w:rsidRPr="00B91536">
        <w:rPr>
          <w:lang w:val="ru-RU"/>
        </w:rPr>
        <w:t xml:space="preserve"> </w:t>
      </w:r>
      <w:r w:rsidR="00856FEF">
        <w:rPr>
          <w:lang w:val="ru-RU"/>
        </w:rPr>
        <w:t>к</w:t>
      </w:r>
      <w:r w:rsidR="00856FEF" w:rsidRPr="00B91536">
        <w:rPr>
          <w:lang w:val="ru-RU"/>
        </w:rPr>
        <w:t xml:space="preserve"> </w:t>
      </w:r>
      <w:r w:rsidR="00856FEF">
        <w:rPr>
          <w:lang w:val="ru-RU"/>
        </w:rPr>
        <w:t>сведению</w:t>
      </w:r>
      <w:r w:rsidR="00856FEF" w:rsidRPr="00B91536">
        <w:rPr>
          <w:lang w:val="ru-RU"/>
        </w:rPr>
        <w:t xml:space="preserve"> </w:t>
      </w:r>
      <w:r w:rsidR="00B91536">
        <w:rPr>
          <w:lang w:val="ru-RU"/>
        </w:rPr>
        <w:t>факт</w:t>
      </w:r>
      <w:r w:rsidR="00B91536" w:rsidRPr="00B91536">
        <w:rPr>
          <w:lang w:val="ru-RU"/>
        </w:rPr>
        <w:t xml:space="preserve"> </w:t>
      </w:r>
      <w:r w:rsidR="00B91536">
        <w:rPr>
          <w:lang w:val="ru-RU"/>
        </w:rPr>
        <w:t>использования</w:t>
      </w:r>
      <w:r w:rsidR="00B91536" w:rsidRPr="00B91536">
        <w:rPr>
          <w:lang w:val="ru-RU"/>
        </w:rPr>
        <w:t xml:space="preserve"> </w:t>
      </w:r>
      <w:r w:rsidR="00B91536">
        <w:rPr>
          <w:lang w:val="ru-RU"/>
        </w:rPr>
        <w:t>существующих</w:t>
      </w:r>
      <w:r w:rsidR="00B91536" w:rsidRPr="00B91536">
        <w:rPr>
          <w:lang w:val="ru-RU"/>
        </w:rPr>
        <w:t xml:space="preserve"> </w:t>
      </w:r>
      <w:r w:rsidR="00B91536">
        <w:rPr>
          <w:lang w:val="ru-RU"/>
        </w:rPr>
        <w:t>гиперссылок</w:t>
      </w:r>
      <w:r w:rsidR="00B91536" w:rsidRPr="00B91536">
        <w:rPr>
          <w:lang w:val="ru-RU"/>
        </w:rPr>
        <w:t xml:space="preserve"> </w:t>
      </w:r>
      <w:r w:rsidR="00B91536">
        <w:rPr>
          <w:lang w:val="ru-RU"/>
        </w:rPr>
        <w:t>и</w:t>
      </w:r>
      <w:r w:rsidR="00B91536" w:rsidRPr="00B91536">
        <w:rPr>
          <w:lang w:val="ru-RU"/>
        </w:rPr>
        <w:t xml:space="preserve"> </w:t>
      </w:r>
      <w:r w:rsidR="00B91536">
        <w:rPr>
          <w:lang w:val="ru-RU"/>
        </w:rPr>
        <w:t>необходимость</w:t>
      </w:r>
      <w:r w:rsidR="00B91536" w:rsidRPr="00B91536">
        <w:rPr>
          <w:lang w:val="ru-RU"/>
        </w:rPr>
        <w:t xml:space="preserve"> </w:t>
      </w:r>
      <w:r w:rsidR="00B91536">
        <w:rPr>
          <w:lang w:val="ru-RU"/>
        </w:rPr>
        <w:t>поиска технического решения для их</w:t>
      </w:r>
      <w:r w:rsidR="00B91536" w:rsidRPr="00B91536">
        <w:rPr>
          <w:lang w:val="ru-RU"/>
        </w:rPr>
        <w:t xml:space="preserve"> </w:t>
      </w:r>
      <w:r w:rsidR="00B91536">
        <w:rPr>
          <w:lang w:val="ru-RU"/>
        </w:rPr>
        <w:t>перенаправления</w:t>
      </w:r>
      <w:r w:rsidR="00B91536" w:rsidRPr="00B91536">
        <w:rPr>
          <w:lang w:val="ru-RU"/>
        </w:rPr>
        <w:t xml:space="preserve"> </w:t>
      </w:r>
      <w:r w:rsidR="00B91536">
        <w:rPr>
          <w:lang w:val="ru-RU"/>
        </w:rPr>
        <w:t>в нужное место в рамках Г</w:t>
      </w:r>
      <w:r w:rsidR="00B91536" w:rsidRPr="00DD13BC">
        <w:rPr>
          <w:lang w:val="ru-RU"/>
        </w:rPr>
        <w:t>лобальной базы данных по образцам</w:t>
      </w:r>
      <w:r w:rsidR="00EF2D59" w:rsidRPr="00B91536">
        <w:rPr>
          <w:lang w:val="ru-RU"/>
        </w:rPr>
        <w:t>.</w:t>
      </w:r>
      <w:r w:rsidR="00A13D82" w:rsidRPr="00B91536">
        <w:rPr>
          <w:lang w:val="ru-RU"/>
        </w:rPr>
        <w:t xml:space="preserve">  </w:t>
      </w:r>
      <w:r w:rsidR="00B91536">
        <w:rPr>
          <w:lang w:val="ru-RU"/>
        </w:rPr>
        <w:t>Наконец</w:t>
      </w:r>
      <w:r w:rsidR="00672A42" w:rsidRPr="00B91536">
        <w:rPr>
          <w:lang w:val="ru-RU"/>
        </w:rPr>
        <w:t xml:space="preserve">, </w:t>
      </w:r>
      <w:r w:rsidR="00B91536">
        <w:rPr>
          <w:lang w:val="ru-RU"/>
        </w:rPr>
        <w:t>Секретариат</w:t>
      </w:r>
      <w:r w:rsidR="00B91536" w:rsidRPr="00B91536">
        <w:rPr>
          <w:lang w:val="ru-RU"/>
        </w:rPr>
        <w:t xml:space="preserve"> </w:t>
      </w:r>
      <w:r w:rsidR="00B91536">
        <w:rPr>
          <w:lang w:val="ru-RU"/>
        </w:rPr>
        <w:t>отметил</w:t>
      </w:r>
      <w:r w:rsidR="00B91536" w:rsidRPr="00B91536">
        <w:rPr>
          <w:lang w:val="ru-RU"/>
        </w:rPr>
        <w:t xml:space="preserve">, </w:t>
      </w:r>
      <w:r w:rsidR="00B91536">
        <w:rPr>
          <w:lang w:val="ru-RU"/>
        </w:rPr>
        <w:t>что</w:t>
      </w:r>
      <w:r w:rsidR="00B91536" w:rsidRPr="00B91536">
        <w:rPr>
          <w:lang w:val="ru-RU"/>
        </w:rPr>
        <w:t xml:space="preserve"> </w:t>
      </w:r>
      <w:r w:rsidR="00B91536">
        <w:rPr>
          <w:lang w:val="ru-RU"/>
        </w:rPr>
        <w:t>новый</w:t>
      </w:r>
      <w:r w:rsidR="00B91536" w:rsidRPr="00B91536">
        <w:rPr>
          <w:lang w:val="ru-RU"/>
        </w:rPr>
        <w:t xml:space="preserve"> </w:t>
      </w:r>
      <w:r w:rsidR="00B91536">
        <w:rPr>
          <w:lang w:val="ru-RU"/>
        </w:rPr>
        <w:t>проект</w:t>
      </w:r>
      <w:r w:rsidR="00B91536" w:rsidRPr="00B91536">
        <w:rPr>
          <w:lang w:val="ru-RU"/>
        </w:rPr>
        <w:t xml:space="preserve"> </w:t>
      </w:r>
      <w:r w:rsidR="00B91536">
        <w:rPr>
          <w:lang w:val="ru-RU"/>
        </w:rPr>
        <w:t>все</w:t>
      </w:r>
      <w:r w:rsidR="00B91536" w:rsidRPr="00B91536">
        <w:rPr>
          <w:lang w:val="ru-RU"/>
        </w:rPr>
        <w:t xml:space="preserve"> </w:t>
      </w:r>
      <w:r w:rsidR="00B91536">
        <w:rPr>
          <w:lang w:val="ru-RU"/>
        </w:rPr>
        <w:t>еще</w:t>
      </w:r>
      <w:r w:rsidR="00B91536" w:rsidRPr="00B91536">
        <w:rPr>
          <w:lang w:val="ru-RU"/>
        </w:rPr>
        <w:t xml:space="preserve"> </w:t>
      </w:r>
      <w:r w:rsidR="00B91536">
        <w:rPr>
          <w:lang w:val="ru-RU"/>
        </w:rPr>
        <w:t>находится</w:t>
      </w:r>
      <w:r w:rsidR="00B91536" w:rsidRPr="00B91536">
        <w:rPr>
          <w:lang w:val="ru-RU"/>
        </w:rPr>
        <w:t xml:space="preserve"> </w:t>
      </w:r>
      <w:r w:rsidR="00B91536">
        <w:rPr>
          <w:lang w:val="ru-RU"/>
        </w:rPr>
        <w:t>на</w:t>
      </w:r>
      <w:r w:rsidR="00B91536" w:rsidRPr="00B91536">
        <w:rPr>
          <w:lang w:val="ru-RU"/>
        </w:rPr>
        <w:t xml:space="preserve"> </w:t>
      </w:r>
      <w:r w:rsidR="00B91536">
        <w:rPr>
          <w:lang w:val="ru-RU"/>
        </w:rPr>
        <w:t>этапе</w:t>
      </w:r>
      <w:r w:rsidR="00B91536" w:rsidRPr="00B91536">
        <w:rPr>
          <w:lang w:val="ru-RU"/>
        </w:rPr>
        <w:t xml:space="preserve"> </w:t>
      </w:r>
      <w:r w:rsidR="00B91536">
        <w:rPr>
          <w:lang w:val="ru-RU"/>
        </w:rPr>
        <w:t>технической</w:t>
      </w:r>
      <w:r w:rsidR="00B91536" w:rsidRPr="00B91536">
        <w:rPr>
          <w:lang w:val="ru-RU"/>
        </w:rPr>
        <w:t xml:space="preserve"> </w:t>
      </w:r>
      <w:r w:rsidR="00B91536">
        <w:rPr>
          <w:lang w:val="ru-RU"/>
        </w:rPr>
        <w:t>оценки</w:t>
      </w:r>
      <w:r w:rsidR="00B91536" w:rsidRPr="00B91536">
        <w:rPr>
          <w:lang w:val="ru-RU"/>
        </w:rPr>
        <w:t xml:space="preserve"> и пока рано говорить о точных сроках</w:t>
      </w:r>
      <w:r w:rsidR="00CF2114" w:rsidRPr="00B91536">
        <w:rPr>
          <w:lang w:val="ru-RU"/>
        </w:rPr>
        <w:t>.</w:t>
      </w:r>
    </w:p>
    <w:p w14:paraId="15EF582B" w14:textId="2461EF70" w:rsidR="00A34B68" w:rsidRPr="00B91536" w:rsidRDefault="00B91536" w:rsidP="0094698B">
      <w:pPr>
        <w:pStyle w:val="ONUME"/>
        <w:tabs>
          <w:tab w:val="clear" w:pos="2547"/>
          <w:tab w:val="num" w:pos="567"/>
        </w:tabs>
        <w:ind w:left="0"/>
        <w:rPr>
          <w:lang w:val="ru-RU"/>
        </w:rPr>
      </w:pPr>
      <w:r>
        <w:rPr>
          <w:lang w:val="ru-RU"/>
        </w:rPr>
        <w:t>Делегация</w:t>
      </w:r>
      <w:r w:rsidRPr="00B91536">
        <w:rPr>
          <w:lang w:val="ru-RU"/>
        </w:rPr>
        <w:t xml:space="preserve"> </w:t>
      </w:r>
      <w:r>
        <w:rPr>
          <w:lang w:val="ru-RU"/>
        </w:rPr>
        <w:t>Европейского</w:t>
      </w:r>
      <w:r w:rsidRPr="00B91536">
        <w:rPr>
          <w:lang w:val="ru-RU"/>
        </w:rPr>
        <w:t xml:space="preserve"> </w:t>
      </w:r>
      <w:r>
        <w:rPr>
          <w:lang w:val="ru-RU"/>
        </w:rPr>
        <w:t>союза</w:t>
      </w:r>
      <w:r w:rsidRPr="00B91536">
        <w:rPr>
          <w:lang w:val="ru-RU"/>
        </w:rPr>
        <w:t xml:space="preserve"> </w:t>
      </w:r>
      <w:r>
        <w:rPr>
          <w:lang w:val="ru-RU"/>
        </w:rPr>
        <w:t>попросила</w:t>
      </w:r>
      <w:r w:rsidRPr="00B91536">
        <w:rPr>
          <w:lang w:val="ru-RU"/>
        </w:rPr>
        <w:t xml:space="preserve"> </w:t>
      </w:r>
      <w:r>
        <w:rPr>
          <w:lang w:val="ru-RU"/>
        </w:rPr>
        <w:t>уточнить</w:t>
      </w:r>
      <w:r w:rsidRPr="00B91536">
        <w:rPr>
          <w:lang w:val="ru-RU"/>
        </w:rPr>
        <w:t xml:space="preserve">, </w:t>
      </w:r>
      <w:r>
        <w:rPr>
          <w:lang w:val="ru-RU"/>
        </w:rPr>
        <w:t>будут</w:t>
      </w:r>
      <w:r w:rsidRPr="00B91536">
        <w:rPr>
          <w:lang w:val="ru-RU"/>
        </w:rPr>
        <w:t xml:space="preserve"> </w:t>
      </w:r>
      <w:r>
        <w:rPr>
          <w:lang w:val="ru-RU"/>
        </w:rPr>
        <w:t>ли</w:t>
      </w:r>
      <w:r w:rsidRPr="00B91536">
        <w:rPr>
          <w:lang w:val="ru-RU"/>
        </w:rPr>
        <w:t xml:space="preserve"> </w:t>
      </w:r>
      <w:r>
        <w:rPr>
          <w:lang w:val="ru-RU"/>
        </w:rPr>
        <w:t>два</w:t>
      </w:r>
      <w:r w:rsidRPr="00B91536">
        <w:rPr>
          <w:lang w:val="ru-RU"/>
        </w:rPr>
        <w:t xml:space="preserve"> </w:t>
      </w:r>
      <w:r>
        <w:rPr>
          <w:lang w:val="ru-RU"/>
        </w:rPr>
        <w:t>инструмента</w:t>
      </w:r>
      <w:r w:rsidRPr="00B91536">
        <w:rPr>
          <w:lang w:val="ru-RU"/>
        </w:rPr>
        <w:t xml:space="preserve"> </w:t>
      </w:r>
      <w:r>
        <w:rPr>
          <w:lang w:val="ru-RU"/>
        </w:rPr>
        <w:t>публикации</w:t>
      </w:r>
      <w:r w:rsidRPr="00B91536">
        <w:rPr>
          <w:lang w:val="ru-RU"/>
        </w:rPr>
        <w:t xml:space="preserve"> </w:t>
      </w:r>
      <w:r>
        <w:rPr>
          <w:lang w:val="ru-RU"/>
        </w:rPr>
        <w:t>работать</w:t>
      </w:r>
      <w:r w:rsidRPr="00B91536">
        <w:rPr>
          <w:lang w:val="ru-RU"/>
        </w:rPr>
        <w:t xml:space="preserve"> </w:t>
      </w:r>
      <w:r>
        <w:rPr>
          <w:lang w:val="ru-RU"/>
        </w:rPr>
        <w:t>во</w:t>
      </w:r>
      <w:r w:rsidRPr="00B91536">
        <w:rPr>
          <w:lang w:val="ru-RU"/>
        </w:rPr>
        <w:t xml:space="preserve"> </w:t>
      </w:r>
      <w:r>
        <w:rPr>
          <w:lang w:val="ru-RU"/>
        </w:rPr>
        <w:t>время</w:t>
      </w:r>
      <w:r w:rsidRPr="00B91536">
        <w:rPr>
          <w:lang w:val="ru-RU"/>
        </w:rPr>
        <w:t xml:space="preserve"> </w:t>
      </w:r>
      <w:r>
        <w:rPr>
          <w:lang w:val="ru-RU"/>
        </w:rPr>
        <w:t>переходного</w:t>
      </w:r>
      <w:r w:rsidRPr="00B91536">
        <w:rPr>
          <w:lang w:val="ru-RU"/>
        </w:rPr>
        <w:t xml:space="preserve"> </w:t>
      </w:r>
      <w:r>
        <w:rPr>
          <w:lang w:val="ru-RU"/>
        </w:rPr>
        <w:t>периода</w:t>
      </w:r>
      <w:r w:rsidRPr="00B91536">
        <w:rPr>
          <w:lang w:val="ru-RU"/>
        </w:rPr>
        <w:t xml:space="preserve"> </w:t>
      </w:r>
      <w:r>
        <w:rPr>
          <w:lang w:val="ru-RU"/>
        </w:rPr>
        <w:t>параллельно</w:t>
      </w:r>
      <w:r w:rsidRPr="00B91536">
        <w:rPr>
          <w:lang w:val="ru-RU"/>
        </w:rPr>
        <w:t xml:space="preserve"> </w:t>
      </w:r>
      <w:r>
        <w:rPr>
          <w:lang w:val="ru-RU"/>
        </w:rPr>
        <w:t>друг</w:t>
      </w:r>
      <w:r w:rsidRPr="00B91536">
        <w:rPr>
          <w:lang w:val="ru-RU"/>
        </w:rPr>
        <w:t xml:space="preserve"> </w:t>
      </w:r>
      <w:r>
        <w:rPr>
          <w:lang w:val="ru-RU"/>
        </w:rPr>
        <w:t>с</w:t>
      </w:r>
      <w:r w:rsidRPr="00B91536">
        <w:rPr>
          <w:lang w:val="ru-RU"/>
        </w:rPr>
        <w:t xml:space="preserve"> </w:t>
      </w:r>
      <w:r>
        <w:rPr>
          <w:lang w:val="ru-RU"/>
        </w:rPr>
        <w:t>другом</w:t>
      </w:r>
      <w:r w:rsidRPr="00B91536">
        <w:rPr>
          <w:lang w:val="ru-RU"/>
        </w:rPr>
        <w:t xml:space="preserve"> </w:t>
      </w:r>
      <w:r>
        <w:rPr>
          <w:lang w:val="ru-RU"/>
        </w:rPr>
        <w:t>или</w:t>
      </w:r>
      <w:r w:rsidRPr="00B91536">
        <w:rPr>
          <w:lang w:val="ru-RU"/>
        </w:rPr>
        <w:t xml:space="preserve"> </w:t>
      </w:r>
      <w:r>
        <w:rPr>
          <w:lang w:val="ru-RU"/>
        </w:rPr>
        <w:t>же</w:t>
      </w:r>
      <w:r w:rsidRPr="00B91536">
        <w:rPr>
          <w:lang w:val="ru-RU"/>
        </w:rPr>
        <w:t xml:space="preserve"> </w:t>
      </w:r>
      <w:r>
        <w:rPr>
          <w:lang w:val="ru-RU"/>
        </w:rPr>
        <w:t>привычный</w:t>
      </w:r>
      <w:r w:rsidRPr="00B91536">
        <w:rPr>
          <w:lang w:val="ru-RU"/>
        </w:rPr>
        <w:t xml:space="preserve"> </w:t>
      </w:r>
      <w:r>
        <w:rPr>
          <w:lang w:val="ru-RU"/>
        </w:rPr>
        <w:t>Бюллетень</w:t>
      </w:r>
      <w:r w:rsidRPr="00B91536">
        <w:rPr>
          <w:lang w:val="ru-RU"/>
        </w:rPr>
        <w:t xml:space="preserve"> </w:t>
      </w:r>
      <w:r>
        <w:rPr>
          <w:lang w:val="ru-RU"/>
        </w:rPr>
        <w:t>будет отключен, как только произойдет усовершенствование Г</w:t>
      </w:r>
      <w:r w:rsidRPr="00DD13BC">
        <w:rPr>
          <w:lang w:val="ru-RU"/>
        </w:rPr>
        <w:t>лобальной базы данных по образцам</w:t>
      </w:r>
      <w:r w:rsidRPr="00B91536">
        <w:rPr>
          <w:lang w:val="ru-RU"/>
        </w:rPr>
        <w:t xml:space="preserve"> </w:t>
      </w:r>
      <w:r>
        <w:rPr>
          <w:lang w:val="ru-RU"/>
        </w:rPr>
        <w:t xml:space="preserve">и она сможет </w:t>
      </w:r>
      <w:r w:rsidRPr="0082221D">
        <w:rPr>
          <w:lang w:val="ru-RU"/>
        </w:rPr>
        <w:t>в том числе</w:t>
      </w:r>
      <w:r>
        <w:rPr>
          <w:lang w:val="ru-RU"/>
        </w:rPr>
        <w:t xml:space="preserve"> выполнять функции Бюллетеня</w:t>
      </w:r>
      <w:r w:rsidR="008A52C0" w:rsidRPr="00B91536">
        <w:rPr>
          <w:lang w:val="ru-RU"/>
        </w:rPr>
        <w:t>.</w:t>
      </w:r>
    </w:p>
    <w:p w14:paraId="1A162DBC" w14:textId="12EED4C9" w:rsidR="00EF2D59" w:rsidRPr="00F751FE" w:rsidRDefault="00B91536" w:rsidP="0084268C">
      <w:pPr>
        <w:pStyle w:val="ONUME"/>
        <w:tabs>
          <w:tab w:val="clear" w:pos="2547"/>
          <w:tab w:val="num" w:pos="567"/>
        </w:tabs>
        <w:ind w:left="0"/>
        <w:rPr>
          <w:lang w:val="ru-RU"/>
        </w:rPr>
      </w:pPr>
      <w:r>
        <w:rPr>
          <w:lang w:val="ru-RU"/>
        </w:rPr>
        <w:t>В</w:t>
      </w:r>
      <w:r w:rsidRPr="00B91536">
        <w:rPr>
          <w:lang w:val="ru-RU"/>
        </w:rPr>
        <w:t xml:space="preserve"> </w:t>
      </w:r>
      <w:r>
        <w:rPr>
          <w:lang w:val="ru-RU"/>
        </w:rPr>
        <w:t>ответ</w:t>
      </w:r>
      <w:r w:rsidRPr="00B91536">
        <w:rPr>
          <w:lang w:val="ru-RU"/>
        </w:rPr>
        <w:t xml:space="preserve"> </w:t>
      </w:r>
      <w:r>
        <w:rPr>
          <w:lang w:val="ru-RU"/>
        </w:rPr>
        <w:t>на</w:t>
      </w:r>
      <w:r w:rsidRPr="00B91536">
        <w:rPr>
          <w:lang w:val="ru-RU"/>
        </w:rPr>
        <w:t xml:space="preserve"> </w:t>
      </w:r>
      <w:r>
        <w:rPr>
          <w:lang w:val="ru-RU"/>
        </w:rPr>
        <w:t>заявление</w:t>
      </w:r>
      <w:r w:rsidRPr="00B91536">
        <w:rPr>
          <w:lang w:val="ru-RU"/>
        </w:rPr>
        <w:t xml:space="preserve">, </w:t>
      </w:r>
      <w:r>
        <w:rPr>
          <w:lang w:val="ru-RU"/>
        </w:rPr>
        <w:t>сделанное</w:t>
      </w:r>
      <w:r w:rsidRPr="00B91536">
        <w:rPr>
          <w:lang w:val="ru-RU"/>
        </w:rPr>
        <w:t xml:space="preserve"> </w:t>
      </w:r>
      <w:r>
        <w:rPr>
          <w:lang w:val="ru-RU"/>
        </w:rPr>
        <w:t>делегацией</w:t>
      </w:r>
      <w:r w:rsidRPr="00B91536">
        <w:rPr>
          <w:lang w:val="ru-RU"/>
        </w:rPr>
        <w:t xml:space="preserve"> </w:t>
      </w:r>
      <w:r>
        <w:rPr>
          <w:lang w:val="ru-RU"/>
        </w:rPr>
        <w:t>Европейского</w:t>
      </w:r>
      <w:r w:rsidRPr="00B91536">
        <w:rPr>
          <w:lang w:val="ru-RU"/>
        </w:rPr>
        <w:t xml:space="preserve"> </w:t>
      </w:r>
      <w:r>
        <w:rPr>
          <w:lang w:val="ru-RU"/>
        </w:rPr>
        <w:t>союза</w:t>
      </w:r>
      <w:r w:rsidR="000F2F3A" w:rsidRPr="00B91536">
        <w:rPr>
          <w:lang w:val="ru-RU"/>
        </w:rPr>
        <w:t xml:space="preserve">, </w:t>
      </w:r>
      <w:r>
        <w:rPr>
          <w:lang w:val="ru-RU"/>
        </w:rPr>
        <w:t>Секретариат</w:t>
      </w:r>
      <w:r w:rsidRPr="00B91536">
        <w:rPr>
          <w:lang w:val="ru-RU"/>
        </w:rPr>
        <w:t xml:space="preserve"> </w:t>
      </w:r>
      <w:r>
        <w:rPr>
          <w:lang w:val="ru-RU"/>
        </w:rPr>
        <w:t>пояснил</w:t>
      </w:r>
      <w:r w:rsidRPr="00B91536">
        <w:rPr>
          <w:lang w:val="ru-RU"/>
        </w:rPr>
        <w:t xml:space="preserve">, </w:t>
      </w:r>
      <w:r>
        <w:rPr>
          <w:lang w:val="ru-RU"/>
        </w:rPr>
        <w:t>что</w:t>
      </w:r>
      <w:r w:rsidRPr="00B91536">
        <w:rPr>
          <w:lang w:val="ru-RU"/>
        </w:rPr>
        <w:t xml:space="preserve"> </w:t>
      </w:r>
      <w:r>
        <w:rPr>
          <w:lang w:val="ru-RU"/>
        </w:rPr>
        <w:t>переход</w:t>
      </w:r>
      <w:r w:rsidRPr="00B91536">
        <w:rPr>
          <w:lang w:val="ru-RU"/>
        </w:rPr>
        <w:t xml:space="preserve"> </w:t>
      </w:r>
      <w:r>
        <w:rPr>
          <w:lang w:val="ru-RU"/>
        </w:rPr>
        <w:t xml:space="preserve">направлен на предоставление </w:t>
      </w:r>
      <w:r w:rsidR="00F751FE">
        <w:rPr>
          <w:lang w:val="ru-RU"/>
        </w:rPr>
        <w:t>доступа ко всем поисковым возможностям Бюллетеня в рамках Г</w:t>
      </w:r>
      <w:r w:rsidR="00F751FE" w:rsidRPr="00DD13BC">
        <w:rPr>
          <w:lang w:val="ru-RU"/>
        </w:rPr>
        <w:t>лобальной базы данных по образцам</w:t>
      </w:r>
      <w:r w:rsidR="00D21C56" w:rsidRPr="00B91536">
        <w:rPr>
          <w:lang w:val="ru-RU"/>
        </w:rPr>
        <w:t xml:space="preserve"> </w:t>
      </w:r>
      <w:r w:rsidR="00F751FE">
        <w:rPr>
          <w:lang w:val="ru-RU"/>
        </w:rPr>
        <w:t xml:space="preserve">при временном </w:t>
      </w:r>
      <w:r w:rsidR="00F751FE" w:rsidRPr="006E30CA">
        <w:rPr>
          <w:lang w:val="ru-RU"/>
        </w:rPr>
        <w:t>сохранении параллельной работы двух инструментов</w:t>
      </w:r>
      <w:r w:rsidR="00D21C56" w:rsidRPr="006E30CA">
        <w:rPr>
          <w:lang w:val="ru-RU"/>
        </w:rPr>
        <w:t xml:space="preserve">.  </w:t>
      </w:r>
      <w:r w:rsidR="00F751FE" w:rsidRPr="006E30CA">
        <w:rPr>
          <w:lang w:val="ru-RU"/>
        </w:rPr>
        <w:t xml:space="preserve">Затем Международное бюро в обязательном порядке </w:t>
      </w:r>
      <w:r w:rsidR="00E32DFB" w:rsidRPr="006E30CA">
        <w:rPr>
          <w:lang w:val="ru-RU"/>
        </w:rPr>
        <w:t>переведет</w:t>
      </w:r>
      <w:r w:rsidR="00F751FE" w:rsidRPr="006E30CA">
        <w:rPr>
          <w:lang w:val="ru-RU"/>
        </w:rPr>
        <w:t xml:space="preserve"> пользовательское сообщество, включая ведомства интеллектуальной собственности, </w:t>
      </w:r>
      <w:r w:rsidR="00E32DFB" w:rsidRPr="006E30CA">
        <w:rPr>
          <w:lang w:val="ru-RU"/>
        </w:rPr>
        <w:t>на</w:t>
      </w:r>
      <w:r w:rsidR="00F751FE" w:rsidRPr="006E30CA">
        <w:rPr>
          <w:lang w:val="ru-RU"/>
        </w:rPr>
        <w:t xml:space="preserve"> нов</w:t>
      </w:r>
      <w:r w:rsidR="00E32DFB" w:rsidRPr="006E30CA">
        <w:rPr>
          <w:lang w:val="ru-RU"/>
        </w:rPr>
        <w:t>ый</w:t>
      </w:r>
      <w:r w:rsidR="00F751FE" w:rsidRPr="006E30CA">
        <w:rPr>
          <w:lang w:val="ru-RU"/>
        </w:rPr>
        <w:t xml:space="preserve"> Бюллетен</w:t>
      </w:r>
      <w:r w:rsidR="00E32DFB" w:rsidRPr="006E30CA">
        <w:rPr>
          <w:lang w:val="ru-RU"/>
        </w:rPr>
        <w:t>ь</w:t>
      </w:r>
      <w:r w:rsidR="00F751FE" w:rsidRPr="00F751FE">
        <w:rPr>
          <w:lang w:val="ru-RU"/>
        </w:rPr>
        <w:t xml:space="preserve"> </w:t>
      </w:r>
      <w:r w:rsidR="00F751FE">
        <w:rPr>
          <w:lang w:val="ru-RU"/>
        </w:rPr>
        <w:t>с необходимы</w:t>
      </w:r>
      <w:r w:rsidR="00E32DFB">
        <w:rPr>
          <w:lang w:val="ru-RU"/>
        </w:rPr>
        <w:t xml:space="preserve">м </w:t>
      </w:r>
      <w:r w:rsidR="00F751FE">
        <w:rPr>
          <w:lang w:val="ru-RU"/>
        </w:rPr>
        <w:t>перенаправлени</w:t>
      </w:r>
      <w:r w:rsidR="00E32DFB">
        <w:rPr>
          <w:lang w:val="ru-RU"/>
        </w:rPr>
        <w:t>ем</w:t>
      </w:r>
      <w:r w:rsidR="00F751FE">
        <w:rPr>
          <w:lang w:val="ru-RU"/>
        </w:rPr>
        <w:t xml:space="preserve"> прежних ссылок на новую систему</w:t>
      </w:r>
      <w:r w:rsidR="00A13D82" w:rsidRPr="00F751FE">
        <w:rPr>
          <w:lang w:val="ru-RU"/>
        </w:rPr>
        <w:t>.</w:t>
      </w:r>
    </w:p>
    <w:p w14:paraId="5FE53D0B" w14:textId="729BC17B" w:rsidR="00345783" w:rsidRPr="00783D87" w:rsidRDefault="00783D87" w:rsidP="0084268C">
      <w:pPr>
        <w:pStyle w:val="ONUME"/>
        <w:tabs>
          <w:tab w:val="clear" w:pos="2547"/>
        </w:tabs>
        <w:ind w:left="567"/>
        <w:rPr>
          <w:lang w:val="ru-RU"/>
        </w:rPr>
      </w:pPr>
      <w:r>
        <w:rPr>
          <w:lang w:val="ru-RU"/>
        </w:rPr>
        <w:t>Подводя</w:t>
      </w:r>
      <w:r w:rsidRPr="003E482E">
        <w:rPr>
          <w:lang w:val="ru-RU"/>
        </w:rPr>
        <w:t xml:space="preserve"> </w:t>
      </w:r>
      <w:r>
        <w:rPr>
          <w:lang w:val="ru-RU"/>
        </w:rPr>
        <w:t>итог</w:t>
      </w:r>
      <w:r w:rsidRPr="003E482E">
        <w:rPr>
          <w:lang w:val="ru-RU"/>
        </w:rPr>
        <w:t xml:space="preserve"> </w:t>
      </w:r>
      <w:r>
        <w:rPr>
          <w:lang w:val="ru-RU"/>
        </w:rPr>
        <w:t>обсуждения</w:t>
      </w:r>
      <w:r w:rsidRPr="003E482E">
        <w:rPr>
          <w:lang w:val="ru-RU"/>
        </w:rPr>
        <w:t xml:space="preserve">, </w:t>
      </w:r>
      <w:r>
        <w:rPr>
          <w:lang w:val="ru-RU"/>
        </w:rPr>
        <w:t>Председатель заявила, что Рабочая группа приняла к сведению содержание указанного документа</w:t>
      </w:r>
      <w:r w:rsidR="00345783" w:rsidRPr="00783D87">
        <w:rPr>
          <w:lang w:val="ru-RU"/>
        </w:rPr>
        <w:t>.</w:t>
      </w:r>
    </w:p>
    <w:p w14:paraId="7863AE3A" w14:textId="6FF72D64" w:rsidR="00345783" w:rsidRPr="008F6AD1" w:rsidRDefault="008F6AD1" w:rsidP="0084268C">
      <w:pPr>
        <w:pStyle w:val="ONUME"/>
        <w:tabs>
          <w:tab w:val="clear" w:pos="2547"/>
          <w:tab w:val="num" w:pos="567"/>
        </w:tabs>
        <w:ind w:left="0"/>
        <w:rPr>
          <w:lang w:val="ru-RU"/>
        </w:rPr>
      </w:pPr>
      <w:r>
        <w:rPr>
          <w:lang w:val="ru-RU"/>
        </w:rPr>
        <w:t>Обсуждения проходили на основе документа</w:t>
      </w:r>
      <w:r w:rsidRPr="000E54CB">
        <w:rPr>
          <w:lang w:val="ru-RU"/>
        </w:rPr>
        <w:t xml:space="preserve"> </w:t>
      </w:r>
      <w:r w:rsidR="00345783" w:rsidRPr="00EE7C09">
        <w:t>H</w:t>
      </w:r>
      <w:r w:rsidR="00345783" w:rsidRPr="008F6AD1">
        <w:rPr>
          <w:lang w:val="ru-RU"/>
        </w:rPr>
        <w:t>/</w:t>
      </w:r>
      <w:r w:rsidR="00345783" w:rsidRPr="00EE7C09">
        <w:t>LD</w:t>
      </w:r>
      <w:r w:rsidR="00345783" w:rsidRPr="008F6AD1">
        <w:rPr>
          <w:lang w:val="ru-RU"/>
        </w:rPr>
        <w:t>/</w:t>
      </w:r>
      <w:r w:rsidR="00345783" w:rsidRPr="00EE7C09">
        <w:t>WG</w:t>
      </w:r>
      <w:r w:rsidR="00345783" w:rsidRPr="008F6AD1">
        <w:rPr>
          <w:lang w:val="ru-RU"/>
        </w:rPr>
        <w:t>/7/7.</w:t>
      </w:r>
    </w:p>
    <w:p w14:paraId="231FE21B" w14:textId="4F84DA8A" w:rsidR="00C114A4" w:rsidRPr="00B97CAE" w:rsidRDefault="00ED2C87" w:rsidP="0084268C">
      <w:pPr>
        <w:pStyle w:val="ONUME"/>
        <w:tabs>
          <w:tab w:val="clear" w:pos="2547"/>
          <w:tab w:val="num" w:pos="567"/>
        </w:tabs>
        <w:ind w:left="0"/>
        <w:rPr>
          <w:lang w:val="ru-RU"/>
        </w:rPr>
      </w:pPr>
      <w:r>
        <w:rPr>
          <w:lang w:val="ru-RU"/>
        </w:rPr>
        <w:t>Секретариат</w:t>
      </w:r>
      <w:r w:rsidRPr="00497E09">
        <w:rPr>
          <w:lang w:val="ru-RU"/>
        </w:rPr>
        <w:t xml:space="preserve"> </w:t>
      </w:r>
      <w:r>
        <w:rPr>
          <w:lang w:val="ru-RU"/>
        </w:rPr>
        <w:t>поблагодарил</w:t>
      </w:r>
      <w:r w:rsidRPr="00497E09">
        <w:rPr>
          <w:lang w:val="ru-RU"/>
        </w:rPr>
        <w:t xml:space="preserve"> </w:t>
      </w:r>
      <w:r>
        <w:rPr>
          <w:lang w:val="ru-RU"/>
        </w:rPr>
        <w:t>все</w:t>
      </w:r>
      <w:r w:rsidRPr="00497E09">
        <w:rPr>
          <w:lang w:val="ru-RU"/>
        </w:rPr>
        <w:t xml:space="preserve"> </w:t>
      </w:r>
      <w:r>
        <w:rPr>
          <w:lang w:val="ru-RU"/>
        </w:rPr>
        <w:t>ведомства</w:t>
      </w:r>
      <w:r w:rsidRPr="00497E09">
        <w:rPr>
          <w:lang w:val="ru-RU"/>
        </w:rPr>
        <w:t xml:space="preserve"> </w:t>
      </w:r>
      <w:r>
        <w:rPr>
          <w:lang w:val="ru-RU"/>
        </w:rPr>
        <w:t>за</w:t>
      </w:r>
      <w:r w:rsidRPr="00497E09">
        <w:rPr>
          <w:lang w:val="ru-RU"/>
        </w:rPr>
        <w:t xml:space="preserve"> </w:t>
      </w:r>
      <w:r>
        <w:rPr>
          <w:lang w:val="ru-RU"/>
        </w:rPr>
        <w:t>ответы</w:t>
      </w:r>
      <w:r w:rsidRPr="00497E09">
        <w:rPr>
          <w:lang w:val="ru-RU"/>
        </w:rPr>
        <w:t xml:space="preserve"> </w:t>
      </w:r>
      <w:r>
        <w:rPr>
          <w:lang w:val="ru-RU"/>
        </w:rPr>
        <w:t>на</w:t>
      </w:r>
      <w:r w:rsidRPr="00497E09">
        <w:rPr>
          <w:lang w:val="ru-RU"/>
        </w:rPr>
        <w:t xml:space="preserve"> </w:t>
      </w:r>
      <w:r w:rsidR="00E32DFB">
        <w:rPr>
          <w:lang w:val="ru-RU"/>
        </w:rPr>
        <w:t>Вопросник</w:t>
      </w:r>
      <w:r w:rsidR="00E32DFB" w:rsidRPr="00497E09">
        <w:rPr>
          <w:lang w:val="ru-RU"/>
        </w:rPr>
        <w:t xml:space="preserve"> </w:t>
      </w:r>
      <w:r w:rsidR="00E32DFB">
        <w:rPr>
          <w:lang w:val="ru-RU"/>
        </w:rPr>
        <w:t>о</w:t>
      </w:r>
      <w:r w:rsidR="00E32DFB" w:rsidRPr="00497E09">
        <w:rPr>
          <w:lang w:val="ru-RU"/>
        </w:rPr>
        <w:t xml:space="preserve"> </w:t>
      </w:r>
      <w:r w:rsidR="00E32DFB">
        <w:rPr>
          <w:lang w:val="ru-RU"/>
        </w:rPr>
        <w:t>приоритетных</w:t>
      </w:r>
      <w:r w:rsidR="00E32DFB" w:rsidRPr="00497E09">
        <w:rPr>
          <w:lang w:val="ru-RU"/>
        </w:rPr>
        <w:t xml:space="preserve"> </w:t>
      </w:r>
      <w:r w:rsidR="00E32DFB">
        <w:rPr>
          <w:lang w:val="ru-RU"/>
        </w:rPr>
        <w:t>документах</w:t>
      </w:r>
      <w:r w:rsidR="00497E09">
        <w:rPr>
          <w:lang w:val="ru-RU"/>
        </w:rPr>
        <w:t>, который был распространен среди членов в ноябре </w:t>
      </w:r>
      <w:r w:rsidR="002E043A" w:rsidRPr="00497E09">
        <w:rPr>
          <w:lang w:val="ru-RU"/>
        </w:rPr>
        <w:t>2017</w:t>
      </w:r>
      <w:r w:rsidR="00497E09">
        <w:rPr>
          <w:lang w:val="ru-RU"/>
        </w:rPr>
        <w:t> г</w:t>
      </w:r>
      <w:r w:rsidR="002E043A" w:rsidRPr="00497E09">
        <w:rPr>
          <w:lang w:val="ru-RU"/>
        </w:rPr>
        <w:t xml:space="preserve">.  </w:t>
      </w:r>
      <w:r w:rsidR="00497E09">
        <w:rPr>
          <w:lang w:val="ru-RU"/>
        </w:rPr>
        <w:t>Секретариат</w:t>
      </w:r>
      <w:r w:rsidR="00497E09" w:rsidRPr="00497E09">
        <w:rPr>
          <w:lang w:val="ru-RU"/>
        </w:rPr>
        <w:t xml:space="preserve"> </w:t>
      </w:r>
      <w:r w:rsidR="00497E09">
        <w:rPr>
          <w:lang w:val="ru-RU"/>
        </w:rPr>
        <w:t>отметил</w:t>
      </w:r>
      <w:r w:rsidR="00497E09" w:rsidRPr="00497E09">
        <w:rPr>
          <w:lang w:val="ru-RU"/>
        </w:rPr>
        <w:t xml:space="preserve">, </w:t>
      </w:r>
      <w:r w:rsidR="00497E09">
        <w:rPr>
          <w:lang w:val="ru-RU"/>
        </w:rPr>
        <w:t>что</w:t>
      </w:r>
      <w:r w:rsidR="00497E09" w:rsidRPr="00497E09">
        <w:rPr>
          <w:lang w:val="ru-RU"/>
        </w:rPr>
        <w:t xml:space="preserve"> </w:t>
      </w:r>
      <w:r w:rsidR="00497E09">
        <w:rPr>
          <w:lang w:val="ru-RU"/>
        </w:rPr>
        <w:t>по</w:t>
      </w:r>
      <w:r w:rsidR="00497E09" w:rsidRPr="00497E09">
        <w:rPr>
          <w:lang w:val="ru-RU"/>
        </w:rPr>
        <w:t xml:space="preserve"> </w:t>
      </w:r>
      <w:r w:rsidR="00497E09">
        <w:rPr>
          <w:lang w:val="ru-RU"/>
        </w:rPr>
        <w:t>результатам</w:t>
      </w:r>
      <w:r w:rsidR="00497E09" w:rsidRPr="00497E09">
        <w:rPr>
          <w:lang w:val="ru-RU"/>
        </w:rPr>
        <w:t xml:space="preserve"> </w:t>
      </w:r>
      <w:r w:rsidR="00497E09">
        <w:rPr>
          <w:lang w:val="ru-RU"/>
        </w:rPr>
        <w:t>опроса</w:t>
      </w:r>
      <w:r w:rsidR="00497E09" w:rsidRPr="00497E09">
        <w:rPr>
          <w:lang w:val="ru-RU"/>
        </w:rPr>
        <w:t xml:space="preserve"> </w:t>
      </w:r>
      <w:r w:rsidR="00497E09">
        <w:rPr>
          <w:lang w:val="ru-RU"/>
        </w:rPr>
        <w:t xml:space="preserve">в сиюминутном изменении практики Международного бюро </w:t>
      </w:r>
      <w:r w:rsidR="00166A7E">
        <w:rPr>
          <w:lang w:val="ru-RU"/>
        </w:rPr>
        <w:t>в отношении выдачи приоритетных документов необходимости</w:t>
      </w:r>
      <w:r w:rsidR="00166A7E" w:rsidRPr="00166A7E">
        <w:rPr>
          <w:lang w:val="ru-RU"/>
        </w:rPr>
        <w:t xml:space="preserve"> </w:t>
      </w:r>
      <w:r w:rsidR="00166A7E">
        <w:rPr>
          <w:lang w:val="ru-RU"/>
        </w:rPr>
        <w:t>нет</w:t>
      </w:r>
      <w:r w:rsidR="00C114A4" w:rsidRPr="00497E09">
        <w:rPr>
          <w:lang w:val="ru-RU"/>
        </w:rPr>
        <w:t xml:space="preserve">.  </w:t>
      </w:r>
      <w:r w:rsidR="00166A7E">
        <w:rPr>
          <w:lang w:val="ru-RU"/>
        </w:rPr>
        <w:t>Опрос</w:t>
      </w:r>
      <w:r w:rsidR="00166A7E" w:rsidRPr="00166A7E">
        <w:rPr>
          <w:lang w:val="ru-RU"/>
        </w:rPr>
        <w:t xml:space="preserve">, </w:t>
      </w:r>
      <w:r w:rsidR="00166A7E">
        <w:rPr>
          <w:lang w:val="ru-RU"/>
        </w:rPr>
        <w:t>однако</w:t>
      </w:r>
      <w:r w:rsidR="00166A7E" w:rsidRPr="00166A7E">
        <w:rPr>
          <w:lang w:val="ru-RU"/>
        </w:rPr>
        <w:t xml:space="preserve">, </w:t>
      </w:r>
      <w:r w:rsidR="00166A7E">
        <w:rPr>
          <w:lang w:val="ru-RU"/>
        </w:rPr>
        <w:t>помог</w:t>
      </w:r>
      <w:r w:rsidR="00166A7E" w:rsidRPr="00166A7E">
        <w:rPr>
          <w:lang w:val="ru-RU"/>
        </w:rPr>
        <w:t xml:space="preserve"> </w:t>
      </w:r>
      <w:r w:rsidR="00166A7E">
        <w:rPr>
          <w:lang w:val="ru-RU"/>
        </w:rPr>
        <w:t>пролить</w:t>
      </w:r>
      <w:r w:rsidR="00166A7E" w:rsidRPr="00166A7E">
        <w:rPr>
          <w:lang w:val="ru-RU"/>
        </w:rPr>
        <w:t xml:space="preserve"> </w:t>
      </w:r>
      <w:r w:rsidR="00166A7E">
        <w:rPr>
          <w:lang w:val="ru-RU"/>
        </w:rPr>
        <w:t>свет</w:t>
      </w:r>
      <w:r w:rsidR="00166A7E" w:rsidRPr="00166A7E">
        <w:rPr>
          <w:lang w:val="ru-RU"/>
        </w:rPr>
        <w:t xml:space="preserve"> </w:t>
      </w:r>
      <w:r w:rsidR="00166A7E">
        <w:rPr>
          <w:lang w:val="ru-RU"/>
        </w:rPr>
        <w:t>на</w:t>
      </w:r>
      <w:r w:rsidR="00166A7E" w:rsidRPr="00166A7E">
        <w:rPr>
          <w:lang w:val="ru-RU"/>
        </w:rPr>
        <w:t xml:space="preserve"> </w:t>
      </w:r>
      <w:r w:rsidR="00166A7E">
        <w:rPr>
          <w:lang w:val="ru-RU"/>
        </w:rPr>
        <w:t>практику</w:t>
      </w:r>
      <w:r w:rsidR="00166A7E" w:rsidRPr="00166A7E">
        <w:rPr>
          <w:lang w:val="ru-RU"/>
        </w:rPr>
        <w:t xml:space="preserve">, </w:t>
      </w:r>
      <w:r w:rsidR="00166A7E">
        <w:rPr>
          <w:lang w:val="ru-RU"/>
        </w:rPr>
        <w:t>принятую</w:t>
      </w:r>
      <w:r w:rsidR="00166A7E" w:rsidRPr="00166A7E">
        <w:rPr>
          <w:lang w:val="ru-RU"/>
        </w:rPr>
        <w:t xml:space="preserve"> </w:t>
      </w:r>
      <w:r w:rsidR="00166A7E">
        <w:rPr>
          <w:lang w:val="ru-RU"/>
        </w:rPr>
        <w:t>другими</w:t>
      </w:r>
      <w:r w:rsidR="00166A7E" w:rsidRPr="00166A7E">
        <w:rPr>
          <w:lang w:val="ru-RU"/>
        </w:rPr>
        <w:t xml:space="preserve"> </w:t>
      </w:r>
      <w:r w:rsidR="00166A7E">
        <w:rPr>
          <w:lang w:val="ru-RU"/>
        </w:rPr>
        <w:t>членами</w:t>
      </w:r>
      <w:r w:rsidR="00E86FA8" w:rsidRPr="00166A7E">
        <w:rPr>
          <w:lang w:val="ru-RU"/>
        </w:rPr>
        <w:t xml:space="preserve">. </w:t>
      </w:r>
      <w:r w:rsidR="0084268C" w:rsidRPr="00166A7E">
        <w:rPr>
          <w:lang w:val="ru-RU"/>
        </w:rPr>
        <w:t xml:space="preserve"> </w:t>
      </w:r>
      <w:r w:rsidR="00166A7E">
        <w:rPr>
          <w:lang w:val="ru-RU"/>
        </w:rPr>
        <w:t>Секретариат</w:t>
      </w:r>
      <w:r w:rsidR="00166A7E" w:rsidRPr="00166A7E">
        <w:rPr>
          <w:lang w:val="ru-RU"/>
        </w:rPr>
        <w:t xml:space="preserve"> </w:t>
      </w:r>
      <w:r w:rsidR="00166A7E">
        <w:rPr>
          <w:lang w:val="ru-RU"/>
        </w:rPr>
        <w:t>отметил</w:t>
      </w:r>
      <w:r w:rsidR="00166A7E" w:rsidRPr="00166A7E">
        <w:rPr>
          <w:lang w:val="ru-RU"/>
        </w:rPr>
        <w:t xml:space="preserve"> </w:t>
      </w:r>
      <w:r w:rsidR="00166A7E">
        <w:rPr>
          <w:lang w:val="ru-RU"/>
        </w:rPr>
        <w:t>также</w:t>
      </w:r>
      <w:r w:rsidR="00166A7E" w:rsidRPr="00166A7E">
        <w:rPr>
          <w:lang w:val="ru-RU"/>
        </w:rPr>
        <w:t xml:space="preserve"> </w:t>
      </w:r>
      <w:r w:rsidR="00166A7E">
        <w:rPr>
          <w:lang w:val="ru-RU"/>
        </w:rPr>
        <w:t>внушительное</w:t>
      </w:r>
      <w:r w:rsidR="00166A7E" w:rsidRPr="00166A7E">
        <w:rPr>
          <w:lang w:val="ru-RU"/>
        </w:rPr>
        <w:t xml:space="preserve"> </w:t>
      </w:r>
      <w:r w:rsidR="00166A7E">
        <w:rPr>
          <w:lang w:val="ru-RU"/>
        </w:rPr>
        <w:t>число</w:t>
      </w:r>
      <w:r w:rsidR="00166A7E" w:rsidRPr="00166A7E">
        <w:rPr>
          <w:lang w:val="ru-RU"/>
        </w:rPr>
        <w:t xml:space="preserve"> </w:t>
      </w:r>
      <w:r w:rsidR="00166A7E">
        <w:rPr>
          <w:lang w:val="ru-RU"/>
        </w:rPr>
        <w:t xml:space="preserve">положительных ответов на вопрос о намерении в будущем </w:t>
      </w:r>
      <w:r w:rsidR="00166A7E" w:rsidRPr="00166A7E">
        <w:rPr>
          <w:lang w:val="ru-RU"/>
        </w:rPr>
        <w:t>участ</w:t>
      </w:r>
      <w:r w:rsidR="00166A7E">
        <w:rPr>
          <w:lang w:val="ru-RU"/>
        </w:rPr>
        <w:t>вовать</w:t>
      </w:r>
      <w:r w:rsidR="00166A7E" w:rsidRPr="00166A7E">
        <w:rPr>
          <w:lang w:val="ru-RU"/>
        </w:rPr>
        <w:t xml:space="preserve"> в службе цифрового доступа (</w:t>
      </w:r>
      <w:r w:rsidR="00166A7E" w:rsidRPr="00166A7E">
        <w:t>DAS</w:t>
      </w:r>
      <w:r w:rsidR="00166A7E" w:rsidRPr="00166A7E">
        <w:rPr>
          <w:lang w:val="ru-RU"/>
        </w:rPr>
        <w:t>) ВОИС</w:t>
      </w:r>
      <w:r w:rsidR="000F2F3A" w:rsidRPr="00166A7E">
        <w:rPr>
          <w:lang w:val="ru-RU"/>
        </w:rPr>
        <w:t>.</w:t>
      </w:r>
      <w:r w:rsidR="00A9272A" w:rsidRPr="00166A7E">
        <w:rPr>
          <w:lang w:val="ru-RU"/>
        </w:rPr>
        <w:t xml:space="preserve"> </w:t>
      </w:r>
      <w:r w:rsidR="000449D3" w:rsidRPr="00166A7E">
        <w:rPr>
          <w:lang w:val="ru-RU"/>
        </w:rPr>
        <w:t xml:space="preserve"> </w:t>
      </w:r>
      <w:r w:rsidR="00B97CAE">
        <w:rPr>
          <w:lang w:val="ru-RU"/>
        </w:rPr>
        <w:t>Секретариат</w:t>
      </w:r>
      <w:r w:rsidR="00B97CAE" w:rsidRPr="00B97CAE">
        <w:rPr>
          <w:lang w:val="ru-RU"/>
        </w:rPr>
        <w:t xml:space="preserve"> </w:t>
      </w:r>
      <w:r w:rsidR="00B97CAE">
        <w:rPr>
          <w:lang w:val="ru-RU"/>
        </w:rPr>
        <w:t>проинформировал</w:t>
      </w:r>
      <w:r w:rsidR="00B97CAE" w:rsidRPr="00B97CAE">
        <w:rPr>
          <w:lang w:val="ru-RU"/>
        </w:rPr>
        <w:t xml:space="preserve"> </w:t>
      </w:r>
      <w:r w:rsidR="00B97CAE">
        <w:rPr>
          <w:lang w:val="ru-RU"/>
        </w:rPr>
        <w:t>Рабочую</w:t>
      </w:r>
      <w:r w:rsidR="00B97CAE" w:rsidRPr="00B97CAE">
        <w:rPr>
          <w:lang w:val="ru-RU"/>
        </w:rPr>
        <w:t xml:space="preserve"> </w:t>
      </w:r>
      <w:r w:rsidR="00B97CAE">
        <w:rPr>
          <w:lang w:val="ru-RU"/>
        </w:rPr>
        <w:t>группу</w:t>
      </w:r>
      <w:r w:rsidR="00B97CAE" w:rsidRPr="00B97CAE">
        <w:rPr>
          <w:lang w:val="ru-RU"/>
        </w:rPr>
        <w:t xml:space="preserve"> </w:t>
      </w:r>
      <w:r w:rsidR="00B97CAE">
        <w:rPr>
          <w:lang w:val="ru-RU"/>
        </w:rPr>
        <w:t>о</w:t>
      </w:r>
      <w:r w:rsidR="00B97CAE" w:rsidRPr="00B97CAE">
        <w:rPr>
          <w:lang w:val="ru-RU"/>
        </w:rPr>
        <w:t xml:space="preserve"> </w:t>
      </w:r>
      <w:r w:rsidR="00B97CAE">
        <w:rPr>
          <w:lang w:val="ru-RU"/>
        </w:rPr>
        <w:t>том</w:t>
      </w:r>
      <w:r w:rsidR="00B97CAE" w:rsidRPr="00B97CAE">
        <w:rPr>
          <w:lang w:val="ru-RU"/>
        </w:rPr>
        <w:t xml:space="preserve">, </w:t>
      </w:r>
      <w:r w:rsidR="00B97CAE">
        <w:rPr>
          <w:lang w:val="ru-RU"/>
        </w:rPr>
        <w:t>что</w:t>
      </w:r>
      <w:r w:rsidR="00B97CAE" w:rsidRPr="00B97CAE">
        <w:rPr>
          <w:lang w:val="ru-RU"/>
        </w:rPr>
        <w:t xml:space="preserve"> </w:t>
      </w:r>
      <w:r w:rsidR="00B97CAE">
        <w:rPr>
          <w:lang w:val="ru-RU"/>
        </w:rPr>
        <w:t>вскоре</w:t>
      </w:r>
      <w:r w:rsidR="00B97CAE" w:rsidRPr="00B97CAE">
        <w:rPr>
          <w:lang w:val="ru-RU"/>
        </w:rPr>
        <w:t xml:space="preserve"> </w:t>
      </w:r>
      <w:r w:rsidR="00B97CAE">
        <w:rPr>
          <w:lang w:val="ru-RU"/>
        </w:rPr>
        <w:t>на</w:t>
      </w:r>
      <w:r w:rsidR="00B97CAE" w:rsidRPr="00B97CAE">
        <w:rPr>
          <w:lang w:val="ru-RU"/>
        </w:rPr>
        <w:t xml:space="preserve"> </w:t>
      </w:r>
      <w:r w:rsidR="00B97CAE">
        <w:rPr>
          <w:lang w:val="ru-RU"/>
        </w:rPr>
        <w:t>веб</w:t>
      </w:r>
      <w:r w:rsidR="00B97CAE" w:rsidRPr="00B97CAE">
        <w:rPr>
          <w:lang w:val="ru-RU"/>
        </w:rPr>
        <w:t>-</w:t>
      </w:r>
      <w:r w:rsidR="00B97CAE">
        <w:rPr>
          <w:lang w:val="ru-RU"/>
        </w:rPr>
        <w:t>сайте</w:t>
      </w:r>
      <w:r w:rsidR="00B97CAE" w:rsidRPr="00B97CAE">
        <w:rPr>
          <w:lang w:val="ru-RU"/>
        </w:rPr>
        <w:t xml:space="preserve"> </w:t>
      </w:r>
      <w:r w:rsidR="00B97CAE">
        <w:rPr>
          <w:lang w:val="ru-RU"/>
        </w:rPr>
        <w:t>ВОИС будет опубликован</w:t>
      </w:r>
      <w:r w:rsidR="00092535">
        <w:rPr>
          <w:lang w:val="ru-RU"/>
        </w:rPr>
        <w:t>а подборка ответов на Вопросник</w:t>
      </w:r>
      <w:r w:rsidR="004613C0" w:rsidRPr="00B97CAE">
        <w:rPr>
          <w:lang w:val="ru-RU"/>
        </w:rPr>
        <w:t>.</w:t>
      </w:r>
    </w:p>
    <w:p w14:paraId="1931E32D" w14:textId="7F72CB4C" w:rsidR="000449D3" w:rsidRPr="003E435E" w:rsidRDefault="00092535" w:rsidP="0084268C">
      <w:pPr>
        <w:pStyle w:val="ONUME"/>
        <w:tabs>
          <w:tab w:val="clear" w:pos="2547"/>
          <w:tab w:val="num" w:pos="567"/>
        </w:tabs>
        <w:ind w:left="0"/>
        <w:rPr>
          <w:lang w:val="ru-RU"/>
        </w:rPr>
      </w:pPr>
      <w:r>
        <w:rPr>
          <w:lang w:val="ru-RU"/>
        </w:rPr>
        <w:t>Делегация</w:t>
      </w:r>
      <w:r w:rsidRPr="00092535">
        <w:rPr>
          <w:lang w:val="ru-RU"/>
        </w:rPr>
        <w:t xml:space="preserve"> </w:t>
      </w:r>
      <w:r>
        <w:rPr>
          <w:lang w:val="ru-RU"/>
        </w:rPr>
        <w:t>Республики</w:t>
      </w:r>
      <w:r w:rsidRPr="00092535">
        <w:rPr>
          <w:lang w:val="ru-RU"/>
        </w:rPr>
        <w:t xml:space="preserve"> </w:t>
      </w:r>
      <w:r>
        <w:rPr>
          <w:lang w:val="ru-RU"/>
        </w:rPr>
        <w:t>Корея</w:t>
      </w:r>
      <w:r w:rsidRPr="00092535">
        <w:rPr>
          <w:lang w:val="ru-RU"/>
        </w:rPr>
        <w:t xml:space="preserve"> </w:t>
      </w:r>
      <w:r>
        <w:rPr>
          <w:lang w:val="ru-RU"/>
        </w:rPr>
        <w:t>поблагодарила</w:t>
      </w:r>
      <w:r w:rsidRPr="00092535">
        <w:rPr>
          <w:lang w:val="ru-RU"/>
        </w:rPr>
        <w:t xml:space="preserve"> </w:t>
      </w:r>
      <w:r>
        <w:rPr>
          <w:lang w:val="ru-RU"/>
        </w:rPr>
        <w:t>Секретариат</w:t>
      </w:r>
      <w:r w:rsidRPr="00092535">
        <w:rPr>
          <w:lang w:val="ru-RU"/>
        </w:rPr>
        <w:t xml:space="preserve"> </w:t>
      </w:r>
      <w:r>
        <w:rPr>
          <w:lang w:val="ru-RU"/>
        </w:rPr>
        <w:t>за</w:t>
      </w:r>
      <w:r w:rsidRPr="00092535">
        <w:rPr>
          <w:lang w:val="ru-RU"/>
        </w:rPr>
        <w:t xml:space="preserve"> </w:t>
      </w:r>
      <w:r w:rsidR="003E435E">
        <w:rPr>
          <w:lang w:val="ru-RU"/>
        </w:rPr>
        <w:t>анализ</w:t>
      </w:r>
      <w:r w:rsidRPr="00092535">
        <w:rPr>
          <w:lang w:val="ru-RU"/>
        </w:rPr>
        <w:t xml:space="preserve"> </w:t>
      </w:r>
      <w:r>
        <w:rPr>
          <w:lang w:val="ru-RU"/>
        </w:rPr>
        <w:t>ответов на Вопросник</w:t>
      </w:r>
      <w:r w:rsidR="001F64C1" w:rsidRPr="00092535">
        <w:rPr>
          <w:lang w:val="ru-RU"/>
        </w:rPr>
        <w:t xml:space="preserve">.  </w:t>
      </w:r>
      <w:r>
        <w:rPr>
          <w:lang w:val="ru-RU"/>
        </w:rPr>
        <w:t>Делегация</w:t>
      </w:r>
      <w:r w:rsidRPr="003E435E">
        <w:rPr>
          <w:lang w:val="ru-RU"/>
        </w:rPr>
        <w:t xml:space="preserve"> </w:t>
      </w:r>
      <w:r>
        <w:rPr>
          <w:lang w:val="ru-RU"/>
        </w:rPr>
        <w:t>запросила</w:t>
      </w:r>
      <w:r w:rsidRPr="003E435E">
        <w:rPr>
          <w:lang w:val="ru-RU"/>
        </w:rPr>
        <w:t xml:space="preserve"> </w:t>
      </w:r>
      <w:r>
        <w:rPr>
          <w:lang w:val="ru-RU"/>
        </w:rPr>
        <w:t>более</w:t>
      </w:r>
      <w:r w:rsidRPr="003E435E">
        <w:rPr>
          <w:lang w:val="ru-RU"/>
        </w:rPr>
        <w:t xml:space="preserve"> </w:t>
      </w:r>
      <w:r>
        <w:rPr>
          <w:lang w:val="ru-RU"/>
        </w:rPr>
        <w:t>подробную</w:t>
      </w:r>
      <w:r w:rsidRPr="003E435E">
        <w:rPr>
          <w:lang w:val="ru-RU"/>
        </w:rPr>
        <w:t xml:space="preserve"> </w:t>
      </w:r>
      <w:r>
        <w:rPr>
          <w:lang w:val="ru-RU"/>
        </w:rPr>
        <w:t>информацию</w:t>
      </w:r>
      <w:r w:rsidRPr="003E435E">
        <w:rPr>
          <w:lang w:val="ru-RU"/>
        </w:rPr>
        <w:t xml:space="preserve"> </w:t>
      </w:r>
      <w:r>
        <w:rPr>
          <w:lang w:val="ru-RU"/>
        </w:rPr>
        <w:t>в</w:t>
      </w:r>
      <w:r w:rsidRPr="003E435E">
        <w:rPr>
          <w:lang w:val="ru-RU"/>
        </w:rPr>
        <w:t xml:space="preserve"> </w:t>
      </w:r>
      <w:r>
        <w:rPr>
          <w:lang w:val="ru-RU"/>
        </w:rPr>
        <w:t>целях</w:t>
      </w:r>
      <w:r w:rsidRPr="003E435E">
        <w:rPr>
          <w:lang w:val="ru-RU"/>
        </w:rPr>
        <w:t xml:space="preserve"> </w:t>
      </w:r>
      <w:r>
        <w:rPr>
          <w:lang w:val="ru-RU"/>
        </w:rPr>
        <w:t>понимания</w:t>
      </w:r>
      <w:r w:rsidRPr="003E435E">
        <w:rPr>
          <w:lang w:val="ru-RU"/>
        </w:rPr>
        <w:t xml:space="preserve"> </w:t>
      </w:r>
      <w:r>
        <w:rPr>
          <w:lang w:val="ru-RU"/>
        </w:rPr>
        <w:t>ответов</w:t>
      </w:r>
      <w:r w:rsidRPr="003E435E">
        <w:rPr>
          <w:lang w:val="ru-RU"/>
        </w:rPr>
        <w:t xml:space="preserve"> </w:t>
      </w:r>
      <w:r w:rsidR="003E435E">
        <w:rPr>
          <w:lang w:val="ru-RU"/>
        </w:rPr>
        <w:t>каждого</w:t>
      </w:r>
      <w:r w:rsidR="003E435E" w:rsidRPr="003E435E">
        <w:rPr>
          <w:lang w:val="ru-RU"/>
        </w:rPr>
        <w:t xml:space="preserve"> </w:t>
      </w:r>
      <w:r w:rsidR="003E435E">
        <w:rPr>
          <w:lang w:val="ru-RU"/>
        </w:rPr>
        <w:t>ведомства</w:t>
      </w:r>
      <w:r w:rsidR="003E435E" w:rsidRPr="003E435E">
        <w:rPr>
          <w:lang w:val="ru-RU"/>
        </w:rPr>
        <w:t xml:space="preserve"> </w:t>
      </w:r>
      <w:r w:rsidR="003E435E">
        <w:rPr>
          <w:lang w:val="ru-RU"/>
        </w:rPr>
        <w:t>и</w:t>
      </w:r>
      <w:r w:rsidR="003E435E" w:rsidRPr="003E435E">
        <w:rPr>
          <w:lang w:val="ru-RU"/>
        </w:rPr>
        <w:t xml:space="preserve"> </w:t>
      </w:r>
      <w:r w:rsidR="003E435E">
        <w:rPr>
          <w:lang w:val="ru-RU"/>
        </w:rPr>
        <w:t>в интересах пользователей Гаагской системы</w:t>
      </w:r>
      <w:r w:rsidR="008A09C0" w:rsidRPr="003E435E">
        <w:rPr>
          <w:lang w:val="ru-RU"/>
        </w:rPr>
        <w:t>.</w:t>
      </w:r>
    </w:p>
    <w:p w14:paraId="29E5061F" w14:textId="2AC65C9D" w:rsidR="00C114A4" w:rsidRPr="00DC4D93" w:rsidRDefault="003E435E" w:rsidP="0084268C">
      <w:pPr>
        <w:pStyle w:val="ONUME"/>
        <w:tabs>
          <w:tab w:val="clear" w:pos="2547"/>
          <w:tab w:val="num" w:pos="567"/>
        </w:tabs>
        <w:ind w:left="0"/>
        <w:rPr>
          <w:lang w:val="ru-RU"/>
        </w:rPr>
      </w:pPr>
      <w:r>
        <w:rPr>
          <w:lang w:val="ru-RU"/>
        </w:rPr>
        <w:t>Делегация</w:t>
      </w:r>
      <w:r w:rsidRPr="003E435E">
        <w:rPr>
          <w:lang w:val="ru-RU"/>
        </w:rPr>
        <w:t xml:space="preserve"> </w:t>
      </w:r>
      <w:r>
        <w:rPr>
          <w:lang w:val="ru-RU"/>
        </w:rPr>
        <w:t>Соединенных</w:t>
      </w:r>
      <w:r w:rsidRPr="003E435E">
        <w:rPr>
          <w:lang w:val="ru-RU"/>
        </w:rPr>
        <w:t xml:space="preserve"> </w:t>
      </w:r>
      <w:r>
        <w:rPr>
          <w:lang w:val="ru-RU"/>
        </w:rPr>
        <w:t>Штатов</w:t>
      </w:r>
      <w:r w:rsidRPr="003E435E">
        <w:rPr>
          <w:lang w:val="ru-RU"/>
        </w:rPr>
        <w:t xml:space="preserve"> </w:t>
      </w:r>
      <w:r>
        <w:rPr>
          <w:lang w:val="ru-RU"/>
        </w:rPr>
        <w:t>Америки</w:t>
      </w:r>
      <w:r w:rsidRPr="003E435E">
        <w:rPr>
          <w:lang w:val="ru-RU"/>
        </w:rPr>
        <w:t xml:space="preserve"> </w:t>
      </w:r>
      <w:r>
        <w:rPr>
          <w:lang w:val="ru-RU"/>
        </w:rPr>
        <w:t>выразила</w:t>
      </w:r>
      <w:r w:rsidRPr="003E435E">
        <w:rPr>
          <w:lang w:val="ru-RU"/>
        </w:rPr>
        <w:t xml:space="preserve"> </w:t>
      </w:r>
      <w:r w:rsidRPr="0082221D">
        <w:rPr>
          <w:lang w:val="ru-RU"/>
        </w:rPr>
        <w:t>солидарность</w:t>
      </w:r>
      <w:r w:rsidRPr="003E435E">
        <w:rPr>
          <w:lang w:val="ru-RU"/>
        </w:rPr>
        <w:t xml:space="preserve"> </w:t>
      </w:r>
      <w:r>
        <w:rPr>
          <w:lang w:val="ru-RU"/>
        </w:rPr>
        <w:t>с заявлением</w:t>
      </w:r>
      <w:r w:rsidRPr="003E435E">
        <w:rPr>
          <w:lang w:val="ru-RU"/>
        </w:rPr>
        <w:t xml:space="preserve"> </w:t>
      </w:r>
      <w:r>
        <w:rPr>
          <w:lang w:val="ru-RU"/>
        </w:rPr>
        <w:t>делегации</w:t>
      </w:r>
      <w:r w:rsidRPr="003E435E">
        <w:rPr>
          <w:lang w:val="ru-RU"/>
        </w:rPr>
        <w:t xml:space="preserve"> </w:t>
      </w:r>
      <w:r>
        <w:rPr>
          <w:lang w:val="ru-RU"/>
        </w:rPr>
        <w:t>Республики</w:t>
      </w:r>
      <w:r w:rsidRPr="003E435E">
        <w:rPr>
          <w:lang w:val="ru-RU"/>
        </w:rPr>
        <w:t xml:space="preserve"> </w:t>
      </w:r>
      <w:r>
        <w:rPr>
          <w:lang w:val="ru-RU"/>
        </w:rPr>
        <w:t>Корея</w:t>
      </w:r>
      <w:r w:rsidRPr="003E435E">
        <w:rPr>
          <w:lang w:val="ru-RU"/>
        </w:rPr>
        <w:t xml:space="preserve"> </w:t>
      </w:r>
      <w:r>
        <w:rPr>
          <w:lang w:val="ru-RU"/>
        </w:rPr>
        <w:t>и</w:t>
      </w:r>
      <w:r w:rsidRPr="003E435E">
        <w:rPr>
          <w:lang w:val="ru-RU"/>
        </w:rPr>
        <w:t xml:space="preserve"> </w:t>
      </w:r>
      <w:r>
        <w:rPr>
          <w:lang w:val="ru-RU"/>
        </w:rPr>
        <w:t>предложила Международному бюро использовать полученную в результате анализа информацию для совершенствования наполнения соответствующих страниц веб-сайта Гаагской системы</w:t>
      </w:r>
      <w:r w:rsidR="00C114A4" w:rsidRPr="003E435E">
        <w:rPr>
          <w:lang w:val="ru-RU"/>
        </w:rPr>
        <w:t>.</w:t>
      </w:r>
      <w:r w:rsidR="003B77EE" w:rsidRPr="003E435E">
        <w:rPr>
          <w:lang w:val="ru-RU"/>
        </w:rPr>
        <w:t xml:space="preserve">  </w:t>
      </w:r>
      <w:r>
        <w:rPr>
          <w:lang w:val="ru-RU"/>
        </w:rPr>
        <w:t>Кроме</w:t>
      </w:r>
      <w:r w:rsidRPr="00CE43CB">
        <w:rPr>
          <w:lang w:val="ru-RU"/>
        </w:rPr>
        <w:t xml:space="preserve"> </w:t>
      </w:r>
      <w:r>
        <w:rPr>
          <w:lang w:val="ru-RU"/>
        </w:rPr>
        <w:t>того</w:t>
      </w:r>
      <w:r w:rsidRPr="00CE43CB">
        <w:rPr>
          <w:lang w:val="ru-RU"/>
        </w:rPr>
        <w:t xml:space="preserve">, </w:t>
      </w:r>
      <w:r>
        <w:rPr>
          <w:lang w:val="ru-RU"/>
        </w:rPr>
        <w:t>делегация</w:t>
      </w:r>
      <w:r w:rsidRPr="00CE43CB">
        <w:rPr>
          <w:lang w:val="ru-RU"/>
        </w:rPr>
        <w:t xml:space="preserve"> </w:t>
      </w:r>
      <w:r>
        <w:rPr>
          <w:lang w:val="ru-RU"/>
        </w:rPr>
        <w:t>отметила</w:t>
      </w:r>
      <w:r w:rsidRPr="00CE43CB">
        <w:rPr>
          <w:lang w:val="ru-RU"/>
        </w:rPr>
        <w:t xml:space="preserve">, </w:t>
      </w:r>
      <w:r>
        <w:rPr>
          <w:lang w:val="ru-RU"/>
        </w:rPr>
        <w:t>что</w:t>
      </w:r>
      <w:r w:rsidRPr="00CE43CB">
        <w:rPr>
          <w:lang w:val="ru-RU"/>
        </w:rPr>
        <w:t xml:space="preserve"> </w:t>
      </w:r>
      <w:r w:rsidR="00CE43CB" w:rsidRPr="00CE43CB">
        <w:rPr>
          <w:lang w:val="ru-RU"/>
        </w:rPr>
        <w:t xml:space="preserve">ВПТЗ США </w:t>
      </w:r>
      <w:r w:rsidR="00CE43CB">
        <w:rPr>
          <w:lang w:val="ru-RU"/>
        </w:rPr>
        <w:t>нередко</w:t>
      </w:r>
      <w:r w:rsidR="00CE43CB" w:rsidRPr="00CE43CB">
        <w:rPr>
          <w:lang w:val="ru-RU"/>
        </w:rPr>
        <w:t xml:space="preserve"> </w:t>
      </w:r>
      <w:r w:rsidR="00CE43CB">
        <w:rPr>
          <w:lang w:val="ru-RU"/>
        </w:rPr>
        <w:t>получает</w:t>
      </w:r>
      <w:r w:rsidR="00CE43CB" w:rsidRPr="00CE43CB">
        <w:rPr>
          <w:lang w:val="ru-RU"/>
        </w:rPr>
        <w:t xml:space="preserve"> </w:t>
      </w:r>
      <w:r w:rsidR="00CE43CB">
        <w:rPr>
          <w:lang w:val="ru-RU"/>
        </w:rPr>
        <w:t>от</w:t>
      </w:r>
      <w:r w:rsidR="00CE43CB" w:rsidRPr="00CE43CB">
        <w:rPr>
          <w:lang w:val="ru-RU"/>
        </w:rPr>
        <w:t xml:space="preserve"> </w:t>
      </w:r>
      <w:r w:rsidR="00CE43CB">
        <w:rPr>
          <w:lang w:val="ru-RU"/>
        </w:rPr>
        <w:t>заявителей</w:t>
      </w:r>
      <w:r w:rsidR="00CE43CB" w:rsidRPr="00CE43CB">
        <w:rPr>
          <w:lang w:val="ru-RU"/>
        </w:rPr>
        <w:t xml:space="preserve"> </w:t>
      </w:r>
      <w:r w:rsidR="00CE43CB">
        <w:rPr>
          <w:lang w:val="ru-RU"/>
        </w:rPr>
        <w:t>запросы</w:t>
      </w:r>
      <w:r w:rsidR="00CE43CB" w:rsidRPr="00CE43CB">
        <w:rPr>
          <w:lang w:val="ru-RU"/>
        </w:rPr>
        <w:t xml:space="preserve"> </w:t>
      </w:r>
      <w:r w:rsidR="00CE43CB">
        <w:rPr>
          <w:lang w:val="ru-RU"/>
        </w:rPr>
        <w:t>по</w:t>
      </w:r>
      <w:r w:rsidR="00CE43CB" w:rsidRPr="00CE43CB">
        <w:rPr>
          <w:lang w:val="ru-RU"/>
        </w:rPr>
        <w:t xml:space="preserve"> </w:t>
      </w:r>
      <w:r w:rsidR="00CE43CB">
        <w:rPr>
          <w:lang w:val="ru-RU"/>
        </w:rPr>
        <w:t>поводу</w:t>
      </w:r>
      <w:r w:rsidR="00CE43CB" w:rsidRPr="00CE43CB">
        <w:rPr>
          <w:lang w:val="ru-RU"/>
        </w:rPr>
        <w:t xml:space="preserve"> </w:t>
      </w:r>
      <w:r w:rsidR="00CE43CB">
        <w:rPr>
          <w:lang w:val="ru-RU"/>
        </w:rPr>
        <w:t>вопросов</w:t>
      </w:r>
      <w:r w:rsidR="00CE43CB" w:rsidRPr="00CE43CB">
        <w:rPr>
          <w:lang w:val="ru-RU"/>
        </w:rPr>
        <w:t xml:space="preserve"> </w:t>
      </w:r>
      <w:r w:rsidR="00CE43CB">
        <w:rPr>
          <w:lang w:val="ru-RU"/>
        </w:rPr>
        <w:t>приоритета</w:t>
      </w:r>
      <w:r w:rsidR="00CE43CB" w:rsidRPr="00CE43CB">
        <w:rPr>
          <w:lang w:val="ru-RU"/>
        </w:rPr>
        <w:t xml:space="preserve">, </w:t>
      </w:r>
      <w:r w:rsidR="00CE43CB">
        <w:rPr>
          <w:lang w:val="ru-RU"/>
        </w:rPr>
        <w:t>таких</w:t>
      </w:r>
      <w:r w:rsidR="00CE43CB" w:rsidRPr="00CE43CB">
        <w:rPr>
          <w:lang w:val="ru-RU"/>
        </w:rPr>
        <w:t xml:space="preserve"> </w:t>
      </w:r>
      <w:r w:rsidR="00CE43CB">
        <w:rPr>
          <w:lang w:val="ru-RU"/>
        </w:rPr>
        <w:t>как</w:t>
      </w:r>
      <w:r w:rsidR="00CE43CB" w:rsidRPr="00CE43CB">
        <w:rPr>
          <w:lang w:val="ru-RU"/>
        </w:rPr>
        <w:t xml:space="preserve">, </w:t>
      </w:r>
      <w:r w:rsidR="00CE43CB">
        <w:rPr>
          <w:lang w:val="ru-RU"/>
        </w:rPr>
        <w:t>среди</w:t>
      </w:r>
      <w:r w:rsidR="00CE43CB" w:rsidRPr="00CE43CB">
        <w:rPr>
          <w:lang w:val="ru-RU"/>
        </w:rPr>
        <w:t xml:space="preserve"> </w:t>
      </w:r>
      <w:r w:rsidR="00CE43CB">
        <w:rPr>
          <w:lang w:val="ru-RU"/>
        </w:rPr>
        <w:t>прочего</w:t>
      </w:r>
      <w:r w:rsidR="00CE43CB" w:rsidRPr="00CE43CB">
        <w:rPr>
          <w:lang w:val="ru-RU"/>
        </w:rPr>
        <w:t>, возможность измен</w:t>
      </w:r>
      <w:r w:rsidR="00E20354">
        <w:rPr>
          <w:lang w:val="ru-RU"/>
        </w:rPr>
        <w:t>я</w:t>
      </w:r>
      <w:r w:rsidR="00CE43CB" w:rsidRPr="00CE43CB">
        <w:rPr>
          <w:lang w:val="ru-RU"/>
        </w:rPr>
        <w:t>ть и/или добав</w:t>
      </w:r>
      <w:r w:rsidR="00E20354">
        <w:rPr>
          <w:lang w:val="ru-RU"/>
        </w:rPr>
        <w:t>ля</w:t>
      </w:r>
      <w:r w:rsidR="00CE43CB" w:rsidRPr="00CE43CB">
        <w:rPr>
          <w:lang w:val="ru-RU"/>
        </w:rPr>
        <w:t xml:space="preserve">ть </w:t>
      </w:r>
      <w:r w:rsidR="00CE43CB">
        <w:rPr>
          <w:lang w:val="ru-RU"/>
        </w:rPr>
        <w:t>притязание на приоритет после подачи заявки</w:t>
      </w:r>
      <w:r w:rsidR="004717EE" w:rsidRPr="00CE43CB">
        <w:rPr>
          <w:lang w:val="ru-RU"/>
        </w:rPr>
        <w:t>,</w:t>
      </w:r>
      <w:r w:rsidR="00106468" w:rsidRPr="00CE43CB">
        <w:rPr>
          <w:lang w:val="ru-RU"/>
        </w:rPr>
        <w:t xml:space="preserve"> </w:t>
      </w:r>
      <w:r w:rsidR="00CE43CB" w:rsidRPr="00CE43CB">
        <w:rPr>
          <w:lang w:val="ru-RU"/>
        </w:rPr>
        <w:t xml:space="preserve">возможность </w:t>
      </w:r>
      <w:r w:rsidR="00CE43CB" w:rsidRPr="00FE2E48">
        <w:rPr>
          <w:lang w:val="ru-RU"/>
        </w:rPr>
        <w:t>испр</w:t>
      </w:r>
      <w:r w:rsidR="00171520" w:rsidRPr="00FE2E48">
        <w:rPr>
          <w:lang w:val="ru-RU"/>
        </w:rPr>
        <w:t xml:space="preserve">ашивать </w:t>
      </w:r>
      <w:r w:rsidR="00CE43CB" w:rsidRPr="00FE2E48">
        <w:rPr>
          <w:lang w:val="ru-RU"/>
        </w:rPr>
        <w:t xml:space="preserve">приоритет </w:t>
      </w:r>
      <w:r w:rsidR="00FE2E48">
        <w:rPr>
          <w:lang w:val="ru-RU"/>
        </w:rPr>
        <w:t xml:space="preserve">для </w:t>
      </w:r>
      <w:r w:rsidR="00CE43CB" w:rsidRPr="00FE2E48">
        <w:rPr>
          <w:lang w:val="ru-RU"/>
        </w:rPr>
        <w:t>заявк</w:t>
      </w:r>
      <w:r w:rsidR="00FE2E48" w:rsidRPr="00FE2E48">
        <w:rPr>
          <w:lang w:val="ru-RU"/>
        </w:rPr>
        <w:t>и на полезную модель перед заявкой на</w:t>
      </w:r>
      <w:r w:rsidR="00CE43CB" w:rsidRPr="00FE2E48">
        <w:rPr>
          <w:lang w:val="ru-RU"/>
        </w:rPr>
        <w:t xml:space="preserve"> промышленный образец</w:t>
      </w:r>
      <w:r w:rsidR="00FE2E48">
        <w:rPr>
          <w:lang w:val="ru-RU"/>
        </w:rPr>
        <w:t xml:space="preserve"> и наоборот</w:t>
      </w:r>
      <w:r w:rsidR="004717EE" w:rsidRPr="00CE43CB">
        <w:rPr>
          <w:lang w:val="ru-RU"/>
        </w:rPr>
        <w:t>,</w:t>
      </w:r>
      <w:r w:rsidR="00EB3F9F" w:rsidRPr="00CE43CB">
        <w:rPr>
          <w:lang w:val="ru-RU"/>
        </w:rPr>
        <w:t xml:space="preserve"> </w:t>
      </w:r>
      <w:r w:rsidR="00CE43CB">
        <w:rPr>
          <w:lang w:val="ru-RU"/>
        </w:rPr>
        <w:t xml:space="preserve">а также информация, касающаяся </w:t>
      </w:r>
      <w:r w:rsidR="00CE43CB" w:rsidRPr="00CE43CB">
        <w:rPr>
          <w:lang w:val="ru-RU"/>
        </w:rPr>
        <w:t>заверенны</w:t>
      </w:r>
      <w:r w:rsidR="00CE43CB">
        <w:rPr>
          <w:lang w:val="ru-RU"/>
        </w:rPr>
        <w:t>х</w:t>
      </w:r>
      <w:r w:rsidR="00CE43CB" w:rsidRPr="00CE43CB">
        <w:rPr>
          <w:lang w:val="ru-RU"/>
        </w:rPr>
        <w:t xml:space="preserve"> приоритетны</w:t>
      </w:r>
      <w:r w:rsidR="00CE43CB">
        <w:rPr>
          <w:lang w:val="ru-RU"/>
        </w:rPr>
        <w:t>х</w:t>
      </w:r>
      <w:r w:rsidR="00CE43CB" w:rsidRPr="00CE43CB">
        <w:rPr>
          <w:lang w:val="ru-RU"/>
        </w:rPr>
        <w:t xml:space="preserve"> документ</w:t>
      </w:r>
      <w:r w:rsidR="00CE43CB">
        <w:rPr>
          <w:lang w:val="ru-RU"/>
        </w:rPr>
        <w:t>ов</w:t>
      </w:r>
      <w:r w:rsidR="00C114A4" w:rsidRPr="00CE43CB">
        <w:rPr>
          <w:lang w:val="ru-RU"/>
        </w:rPr>
        <w:t>.</w:t>
      </w:r>
      <w:r w:rsidR="006F6741" w:rsidRPr="00CE43CB">
        <w:rPr>
          <w:lang w:val="ru-RU"/>
        </w:rPr>
        <w:t xml:space="preserve">  </w:t>
      </w:r>
      <w:r w:rsidR="00E20354">
        <w:rPr>
          <w:lang w:val="ru-RU"/>
        </w:rPr>
        <w:t>Делегация</w:t>
      </w:r>
      <w:r w:rsidR="00E20354" w:rsidRPr="00E20354">
        <w:rPr>
          <w:lang w:val="ru-RU"/>
        </w:rPr>
        <w:t xml:space="preserve"> </w:t>
      </w:r>
      <w:r w:rsidR="00E20354">
        <w:rPr>
          <w:lang w:val="ru-RU"/>
        </w:rPr>
        <w:t>призвала</w:t>
      </w:r>
      <w:r w:rsidR="00E20354" w:rsidRPr="00E20354">
        <w:rPr>
          <w:lang w:val="ru-RU"/>
        </w:rPr>
        <w:t xml:space="preserve"> </w:t>
      </w:r>
      <w:r w:rsidR="00E20354">
        <w:rPr>
          <w:lang w:val="ru-RU"/>
        </w:rPr>
        <w:t>Рабочую</w:t>
      </w:r>
      <w:r w:rsidR="00E20354" w:rsidRPr="00E20354">
        <w:rPr>
          <w:lang w:val="ru-RU"/>
        </w:rPr>
        <w:t xml:space="preserve"> </w:t>
      </w:r>
      <w:r w:rsidR="00E20354">
        <w:rPr>
          <w:lang w:val="ru-RU"/>
        </w:rPr>
        <w:t>группу</w:t>
      </w:r>
      <w:r w:rsidR="00E20354" w:rsidRPr="00E20354">
        <w:rPr>
          <w:lang w:val="ru-RU"/>
        </w:rPr>
        <w:t xml:space="preserve"> </w:t>
      </w:r>
      <w:r w:rsidR="00E20354">
        <w:rPr>
          <w:lang w:val="ru-RU"/>
        </w:rPr>
        <w:t>рассмотреть</w:t>
      </w:r>
      <w:r w:rsidR="00E20354" w:rsidRPr="00E20354">
        <w:rPr>
          <w:lang w:val="ru-RU"/>
        </w:rPr>
        <w:t xml:space="preserve"> </w:t>
      </w:r>
      <w:r w:rsidR="00E20354">
        <w:rPr>
          <w:lang w:val="ru-RU"/>
        </w:rPr>
        <w:t>на</w:t>
      </w:r>
      <w:r w:rsidR="00E20354" w:rsidRPr="00E20354">
        <w:rPr>
          <w:lang w:val="ru-RU"/>
        </w:rPr>
        <w:t xml:space="preserve"> </w:t>
      </w:r>
      <w:r w:rsidR="00E20354">
        <w:rPr>
          <w:lang w:val="ru-RU"/>
        </w:rPr>
        <w:t>ее</w:t>
      </w:r>
      <w:r w:rsidR="00E20354" w:rsidRPr="00E20354">
        <w:rPr>
          <w:lang w:val="ru-RU"/>
        </w:rPr>
        <w:t xml:space="preserve"> </w:t>
      </w:r>
      <w:r w:rsidR="00E20354">
        <w:rPr>
          <w:lang w:val="ru-RU"/>
        </w:rPr>
        <w:t>следующей</w:t>
      </w:r>
      <w:r w:rsidR="00E20354" w:rsidRPr="00E20354">
        <w:rPr>
          <w:lang w:val="ru-RU"/>
        </w:rPr>
        <w:t xml:space="preserve"> </w:t>
      </w:r>
      <w:r w:rsidR="00E20354">
        <w:rPr>
          <w:lang w:val="ru-RU"/>
        </w:rPr>
        <w:t>сессии</w:t>
      </w:r>
      <w:r w:rsidR="00E20354" w:rsidRPr="00E20354">
        <w:rPr>
          <w:lang w:val="ru-RU"/>
        </w:rPr>
        <w:t xml:space="preserve"> </w:t>
      </w:r>
      <w:r w:rsidR="00E20354">
        <w:rPr>
          <w:lang w:val="ru-RU"/>
        </w:rPr>
        <w:t>возможность</w:t>
      </w:r>
      <w:r w:rsidR="00E20354" w:rsidRPr="00E20354">
        <w:rPr>
          <w:lang w:val="ru-RU"/>
        </w:rPr>
        <w:t xml:space="preserve"> </w:t>
      </w:r>
      <w:r w:rsidR="00E20354">
        <w:rPr>
          <w:lang w:val="ru-RU"/>
        </w:rPr>
        <w:t>внесения</w:t>
      </w:r>
      <w:r w:rsidR="00E20354" w:rsidRPr="00E20354">
        <w:rPr>
          <w:lang w:val="ru-RU"/>
        </w:rPr>
        <w:t xml:space="preserve"> </w:t>
      </w:r>
      <w:r w:rsidR="00E20354">
        <w:rPr>
          <w:lang w:val="ru-RU"/>
        </w:rPr>
        <w:t>поправок</w:t>
      </w:r>
      <w:r w:rsidR="00E20354" w:rsidRPr="00E20354">
        <w:rPr>
          <w:lang w:val="ru-RU"/>
        </w:rPr>
        <w:t xml:space="preserve"> </w:t>
      </w:r>
      <w:r w:rsidR="00E20354">
        <w:rPr>
          <w:lang w:val="ru-RU"/>
        </w:rPr>
        <w:t>в</w:t>
      </w:r>
      <w:r w:rsidR="00E20354" w:rsidRPr="00E20354">
        <w:rPr>
          <w:lang w:val="ru-RU"/>
        </w:rPr>
        <w:t xml:space="preserve"> </w:t>
      </w:r>
      <w:r w:rsidR="00E20354">
        <w:rPr>
          <w:lang w:val="ru-RU"/>
        </w:rPr>
        <w:t xml:space="preserve">Общую инструкцию в целях предоставления заявителям возможности </w:t>
      </w:r>
      <w:r w:rsidR="00E20354" w:rsidRPr="00CE43CB">
        <w:rPr>
          <w:lang w:val="ru-RU"/>
        </w:rPr>
        <w:t>измен</w:t>
      </w:r>
      <w:r w:rsidR="00E20354">
        <w:rPr>
          <w:lang w:val="ru-RU"/>
        </w:rPr>
        <w:t>я</w:t>
      </w:r>
      <w:r w:rsidR="00E20354" w:rsidRPr="00CE43CB">
        <w:rPr>
          <w:lang w:val="ru-RU"/>
        </w:rPr>
        <w:t>ть и/или добав</w:t>
      </w:r>
      <w:r w:rsidR="00E20354">
        <w:rPr>
          <w:lang w:val="ru-RU"/>
        </w:rPr>
        <w:t>ля</w:t>
      </w:r>
      <w:r w:rsidR="00E20354" w:rsidRPr="00CE43CB">
        <w:rPr>
          <w:lang w:val="ru-RU"/>
        </w:rPr>
        <w:t xml:space="preserve">ть </w:t>
      </w:r>
      <w:r w:rsidR="00E20354">
        <w:rPr>
          <w:lang w:val="ru-RU"/>
        </w:rPr>
        <w:t>притязание на приоритет после подачи заявки</w:t>
      </w:r>
      <w:r w:rsidR="00E20354" w:rsidRPr="00E20354">
        <w:rPr>
          <w:lang w:val="ru-RU"/>
        </w:rPr>
        <w:t xml:space="preserve"> </w:t>
      </w:r>
      <w:r w:rsidR="00E20354">
        <w:rPr>
          <w:lang w:val="ru-RU"/>
        </w:rPr>
        <w:t>в соответствии со статьей</w:t>
      </w:r>
      <w:r w:rsidR="004717EE">
        <w:t> </w:t>
      </w:r>
      <w:r w:rsidR="00C114A4" w:rsidRPr="00E20354">
        <w:rPr>
          <w:lang w:val="ru-RU"/>
        </w:rPr>
        <w:t>6</w:t>
      </w:r>
      <w:r w:rsidR="00BD28BB" w:rsidRPr="00E20354">
        <w:rPr>
          <w:lang w:val="ru-RU"/>
        </w:rPr>
        <w:t xml:space="preserve">.  </w:t>
      </w:r>
      <w:r w:rsidR="00E20354">
        <w:rPr>
          <w:lang w:val="ru-RU"/>
        </w:rPr>
        <w:t>Рабочей</w:t>
      </w:r>
      <w:r w:rsidR="00E20354" w:rsidRPr="00E20354">
        <w:rPr>
          <w:lang w:val="ru-RU"/>
        </w:rPr>
        <w:t xml:space="preserve"> </w:t>
      </w:r>
      <w:r w:rsidR="00E20354">
        <w:rPr>
          <w:lang w:val="ru-RU"/>
        </w:rPr>
        <w:t>группе</w:t>
      </w:r>
      <w:r w:rsidR="00E20354" w:rsidRPr="00E20354">
        <w:rPr>
          <w:lang w:val="ru-RU"/>
        </w:rPr>
        <w:t xml:space="preserve"> </w:t>
      </w:r>
      <w:r w:rsidR="00E20354">
        <w:rPr>
          <w:lang w:val="ru-RU"/>
        </w:rPr>
        <w:t>следует</w:t>
      </w:r>
      <w:r w:rsidR="00E20354" w:rsidRPr="00E20354">
        <w:rPr>
          <w:lang w:val="ru-RU"/>
        </w:rPr>
        <w:t xml:space="preserve"> </w:t>
      </w:r>
      <w:r w:rsidR="00E20354">
        <w:rPr>
          <w:lang w:val="ru-RU"/>
        </w:rPr>
        <w:t>также</w:t>
      </w:r>
      <w:r w:rsidR="00E20354" w:rsidRPr="00E20354">
        <w:rPr>
          <w:lang w:val="ru-RU"/>
        </w:rPr>
        <w:t xml:space="preserve"> </w:t>
      </w:r>
      <w:r w:rsidR="00E20354">
        <w:rPr>
          <w:lang w:val="ru-RU"/>
        </w:rPr>
        <w:t xml:space="preserve">рассмотреть </w:t>
      </w:r>
      <w:r w:rsidR="00E20354" w:rsidRPr="00C71414">
        <w:rPr>
          <w:lang w:val="ru-RU"/>
        </w:rPr>
        <w:t>добавление положения о</w:t>
      </w:r>
      <w:r w:rsidR="00C114A4" w:rsidRPr="00C71414">
        <w:rPr>
          <w:lang w:val="ru-RU"/>
        </w:rPr>
        <w:t xml:space="preserve"> </w:t>
      </w:r>
      <w:r w:rsidR="00E20354" w:rsidRPr="00C71414">
        <w:rPr>
          <w:lang w:val="ru-RU"/>
        </w:rPr>
        <w:t>восстановлении права на приоритет</w:t>
      </w:r>
      <w:r w:rsidR="00C114A4" w:rsidRPr="00C71414">
        <w:rPr>
          <w:lang w:val="ru-RU"/>
        </w:rPr>
        <w:t>.</w:t>
      </w:r>
      <w:r w:rsidR="00C276F6" w:rsidRPr="00C71414">
        <w:rPr>
          <w:lang w:val="ru-RU"/>
        </w:rPr>
        <w:t xml:space="preserve"> </w:t>
      </w:r>
      <w:r w:rsidR="00BD28BB" w:rsidRPr="00C71414">
        <w:rPr>
          <w:lang w:val="ru-RU"/>
        </w:rPr>
        <w:t xml:space="preserve"> </w:t>
      </w:r>
      <w:r w:rsidR="00E20354" w:rsidRPr="00C71414">
        <w:rPr>
          <w:lang w:val="ru-RU"/>
        </w:rPr>
        <w:t>Делегация также призвала членов Гаагского союза</w:t>
      </w:r>
      <w:r w:rsidR="00E20354" w:rsidRPr="00E20354">
        <w:rPr>
          <w:lang w:val="ru-RU"/>
        </w:rPr>
        <w:t xml:space="preserve"> </w:t>
      </w:r>
      <w:r w:rsidR="00E20354">
        <w:rPr>
          <w:lang w:val="ru-RU"/>
        </w:rPr>
        <w:t>внедрить</w:t>
      </w:r>
      <w:r w:rsidR="00E20354" w:rsidRPr="00E20354">
        <w:rPr>
          <w:lang w:val="ru-RU"/>
        </w:rPr>
        <w:t xml:space="preserve"> </w:t>
      </w:r>
      <w:r w:rsidR="00E20354" w:rsidRPr="00F8625C">
        <w:t>DAS</w:t>
      </w:r>
      <w:r w:rsidR="00E20354" w:rsidRPr="00F8625C">
        <w:rPr>
          <w:lang w:val="ru-RU"/>
        </w:rPr>
        <w:t xml:space="preserve"> в</w:t>
      </w:r>
      <w:r w:rsidR="00E20354">
        <w:rPr>
          <w:lang w:val="ru-RU"/>
        </w:rPr>
        <w:t> контексте заявок на образцы</w:t>
      </w:r>
      <w:r w:rsidR="00C114A4" w:rsidRPr="00E20354">
        <w:rPr>
          <w:lang w:val="ru-RU"/>
        </w:rPr>
        <w:t xml:space="preserve">.  </w:t>
      </w:r>
      <w:r w:rsidR="00DC4D93">
        <w:rPr>
          <w:lang w:val="ru-RU"/>
        </w:rPr>
        <w:t>Кроме</w:t>
      </w:r>
      <w:r w:rsidR="00DC4D93" w:rsidRPr="00DC4D93">
        <w:rPr>
          <w:lang w:val="ru-RU"/>
        </w:rPr>
        <w:t xml:space="preserve"> </w:t>
      </w:r>
      <w:r w:rsidR="00DC4D93">
        <w:rPr>
          <w:lang w:val="ru-RU"/>
        </w:rPr>
        <w:t>того</w:t>
      </w:r>
      <w:r w:rsidR="00DC4D93" w:rsidRPr="00DC4D93">
        <w:rPr>
          <w:lang w:val="ru-RU"/>
        </w:rPr>
        <w:t xml:space="preserve">, </w:t>
      </w:r>
      <w:r w:rsidR="00DC4D93">
        <w:rPr>
          <w:lang w:val="ru-RU"/>
        </w:rPr>
        <w:t>делегация</w:t>
      </w:r>
      <w:r w:rsidR="00DC4D93" w:rsidRPr="00DC4D93">
        <w:rPr>
          <w:lang w:val="ru-RU"/>
        </w:rPr>
        <w:t xml:space="preserve"> </w:t>
      </w:r>
      <w:r w:rsidR="00DC4D93">
        <w:rPr>
          <w:lang w:val="ru-RU"/>
        </w:rPr>
        <w:t>заявила</w:t>
      </w:r>
      <w:r w:rsidR="00DC4D93" w:rsidRPr="00DC4D93">
        <w:rPr>
          <w:lang w:val="ru-RU"/>
        </w:rPr>
        <w:t xml:space="preserve">, </w:t>
      </w:r>
      <w:r w:rsidR="00DC4D93">
        <w:rPr>
          <w:lang w:val="ru-RU"/>
        </w:rPr>
        <w:t>что</w:t>
      </w:r>
      <w:r w:rsidR="00DC4D93" w:rsidRPr="00DC4D93">
        <w:rPr>
          <w:lang w:val="ru-RU"/>
        </w:rPr>
        <w:t xml:space="preserve"> </w:t>
      </w:r>
      <w:r w:rsidR="00DC4D93" w:rsidRPr="00CE43CB">
        <w:rPr>
          <w:lang w:val="ru-RU"/>
        </w:rPr>
        <w:t>ВПТЗ</w:t>
      </w:r>
      <w:r w:rsidR="00DC4D93" w:rsidRPr="00DC4D93">
        <w:rPr>
          <w:lang w:val="ru-RU"/>
        </w:rPr>
        <w:t xml:space="preserve"> </w:t>
      </w:r>
      <w:r w:rsidR="00DC4D93" w:rsidRPr="00CE43CB">
        <w:rPr>
          <w:lang w:val="ru-RU"/>
        </w:rPr>
        <w:t>США</w:t>
      </w:r>
      <w:r w:rsidR="00DC4D93" w:rsidRPr="00DC4D93">
        <w:rPr>
          <w:lang w:val="ru-RU"/>
        </w:rPr>
        <w:t xml:space="preserve">, </w:t>
      </w:r>
      <w:r w:rsidR="00DC4D93" w:rsidRPr="006E30CA">
        <w:rPr>
          <w:lang w:val="ru-RU"/>
        </w:rPr>
        <w:t>я</w:t>
      </w:r>
      <w:r w:rsidR="00E20354" w:rsidRPr="006E30CA">
        <w:rPr>
          <w:lang w:val="ru-RU"/>
        </w:rPr>
        <w:t>вляясь ведомством доступа</w:t>
      </w:r>
      <w:r w:rsidR="00482D39" w:rsidRPr="006E30CA">
        <w:rPr>
          <w:lang w:val="ru-RU"/>
        </w:rPr>
        <w:t xml:space="preserve">, </w:t>
      </w:r>
      <w:r w:rsidR="00DC4D93" w:rsidRPr="006E30CA">
        <w:rPr>
          <w:lang w:val="ru-RU"/>
        </w:rPr>
        <w:t>в ноябре или декабре 2018 г. станет также и ведомством депонирования</w:t>
      </w:r>
      <w:r w:rsidR="00BA2419" w:rsidRPr="00DC4D93">
        <w:rPr>
          <w:lang w:val="ru-RU"/>
        </w:rPr>
        <w:t xml:space="preserve">.  </w:t>
      </w:r>
      <w:r w:rsidR="00DC4D93">
        <w:rPr>
          <w:lang w:val="ru-RU"/>
        </w:rPr>
        <w:t>Наконец</w:t>
      </w:r>
      <w:r w:rsidR="00BA2419" w:rsidRPr="00DC4D93">
        <w:rPr>
          <w:lang w:val="ru-RU"/>
        </w:rPr>
        <w:t xml:space="preserve">, </w:t>
      </w:r>
      <w:r w:rsidR="00DC4D93">
        <w:rPr>
          <w:lang w:val="ru-RU"/>
        </w:rPr>
        <w:t xml:space="preserve">делегация выразила надежду, что в ближайшем будущем все члены перейдут к использованию </w:t>
      </w:r>
      <w:r w:rsidR="00C114A4" w:rsidRPr="00F8625C">
        <w:t>DAS</w:t>
      </w:r>
      <w:r w:rsidR="00FF1EF5" w:rsidRPr="00F8625C">
        <w:rPr>
          <w:lang w:val="ru-RU"/>
        </w:rPr>
        <w:t>.</w:t>
      </w:r>
    </w:p>
    <w:p w14:paraId="5228A5C2" w14:textId="0FE8F8D3" w:rsidR="00C114A4" w:rsidRPr="0082221D" w:rsidRDefault="00DC4D93" w:rsidP="00FF1EF5">
      <w:pPr>
        <w:pStyle w:val="ONUME"/>
        <w:tabs>
          <w:tab w:val="clear" w:pos="2547"/>
          <w:tab w:val="num" w:pos="567"/>
        </w:tabs>
        <w:ind w:left="0"/>
        <w:rPr>
          <w:lang w:val="ru-RU"/>
        </w:rPr>
      </w:pPr>
      <w:r>
        <w:rPr>
          <w:lang w:val="ru-RU"/>
        </w:rPr>
        <w:t>Делегация</w:t>
      </w:r>
      <w:r w:rsidRPr="00DC4D93">
        <w:rPr>
          <w:lang w:val="ru-RU"/>
        </w:rPr>
        <w:t xml:space="preserve"> </w:t>
      </w:r>
      <w:r>
        <w:rPr>
          <w:lang w:val="ru-RU"/>
        </w:rPr>
        <w:t>Японии</w:t>
      </w:r>
      <w:r w:rsidRPr="00DC4D93">
        <w:rPr>
          <w:lang w:val="ru-RU"/>
        </w:rPr>
        <w:t xml:space="preserve"> </w:t>
      </w:r>
      <w:r>
        <w:rPr>
          <w:lang w:val="ru-RU"/>
        </w:rPr>
        <w:t>поблагодарила</w:t>
      </w:r>
      <w:r w:rsidRPr="00DC4D93">
        <w:rPr>
          <w:lang w:val="ru-RU"/>
        </w:rPr>
        <w:t xml:space="preserve"> </w:t>
      </w:r>
      <w:r>
        <w:rPr>
          <w:lang w:val="ru-RU"/>
        </w:rPr>
        <w:t>Секретариат</w:t>
      </w:r>
      <w:r w:rsidRPr="00DC4D93">
        <w:rPr>
          <w:lang w:val="ru-RU"/>
        </w:rPr>
        <w:t xml:space="preserve"> </w:t>
      </w:r>
      <w:r>
        <w:rPr>
          <w:lang w:val="ru-RU"/>
        </w:rPr>
        <w:t>за</w:t>
      </w:r>
      <w:r w:rsidRPr="00DC4D93">
        <w:rPr>
          <w:lang w:val="ru-RU"/>
        </w:rPr>
        <w:t xml:space="preserve"> </w:t>
      </w:r>
      <w:r>
        <w:rPr>
          <w:lang w:val="ru-RU"/>
        </w:rPr>
        <w:t>проведение</w:t>
      </w:r>
      <w:r w:rsidRPr="00DC4D93">
        <w:rPr>
          <w:lang w:val="ru-RU"/>
        </w:rPr>
        <w:t xml:space="preserve"> </w:t>
      </w:r>
      <w:r>
        <w:rPr>
          <w:lang w:val="ru-RU"/>
        </w:rPr>
        <w:t>опроса</w:t>
      </w:r>
      <w:r w:rsidRPr="00DC4D93">
        <w:rPr>
          <w:lang w:val="ru-RU"/>
        </w:rPr>
        <w:t xml:space="preserve"> </w:t>
      </w:r>
      <w:r>
        <w:rPr>
          <w:lang w:val="ru-RU"/>
        </w:rPr>
        <w:t>и</w:t>
      </w:r>
      <w:r w:rsidRPr="00DC4D93">
        <w:rPr>
          <w:lang w:val="ru-RU"/>
        </w:rPr>
        <w:t xml:space="preserve"> </w:t>
      </w:r>
      <w:r>
        <w:rPr>
          <w:lang w:val="ru-RU"/>
        </w:rPr>
        <w:t>обратилась</w:t>
      </w:r>
      <w:r w:rsidRPr="00DC4D93">
        <w:rPr>
          <w:lang w:val="ru-RU"/>
        </w:rPr>
        <w:t xml:space="preserve"> </w:t>
      </w:r>
      <w:r>
        <w:rPr>
          <w:lang w:val="ru-RU"/>
        </w:rPr>
        <w:t>к</w:t>
      </w:r>
      <w:r w:rsidRPr="00DC4D93">
        <w:rPr>
          <w:lang w:val="ru-RU"/>
        </w:rPr>
        <w:t xml:space="preserve"> </w:t>
      </w:r>
      <w:r>
        <w:rPr>
          <w:lang w:val="ru-RU"/>
        </w:rPr>
        <w:t>нему</w:t>
      </w:r>
      <w:r w:rsidRPr="00DC4D93">
        <w:rPr>
          <w:lang w:val="ru-RU"/>
        </w:rPr>
        <w:t xml:space="preserve"> </w:t>
      </w:r>
      <w:r>
        <w:rPr>
          <w:lang w:val="ru-RU"/>
        </w:rPr>
        <w:t>с</w:t>
      </w:r>
      <w:r w:rsidRPr="00DC4D93">
        <w:rPr>
          <w:lang w:val="ru-RU"/>
        </w:rPr>
        <w:t xml:space="preserve"> </w:t>
      </w:r>
      <w:r>
        <w:rPr>
          <w:lang w:val="ru-RU"/>
        </w:rPr>
        <w:t>просьбой</w:t>
      </w:r>
      <w:r w:rsidRPr="00DC4D93">
        <w:rPr>
          <w:lang w:val="ru-RU"/>
        </w:rPr>
        <w:t xml:space="preserve"> </w:t>
      </w:r>
      <w:r>
        <w:rPr>
          <w:lang w:val="ru-RU"/>
        </w:rPr>
        <w:t>выложить</w:t>
      </w:r>
      <w:r w:rsidRPr="00DC4D93">
        <w:rPr>
          <w:lang w:val="ru-RU"/>
        </w:rPr>
        <w:t xml:space="preserve"> </w:t>
      </w:r>
      <w:r>
        <w:rPr>
          <w:lang w:val="ru-RU"/>
        </w:rPr>
        <w:t>ответы</w:t>
      </w:r>
      <w:r w:rsidRPr="00DC4D93">
        <w:rPr>
          <w:lang w:val="ru-RU"/>
        </w:rPr>
        <w:t xml:space="preserve"> </w:t>
      </w:r>
      <w:r>
        <w:rPr>
          <w:lang w:val="ru-RU"/>
        </w:rPr>
        <w:t>на</w:t>
      </w:r>
      <w:r w:rsidRPr="00DC4D93">
        <w:rPr>
          <w:lang w:val="ru-RU"/>
        </w:rPr>
        <w:t xml:space="preserve"> </w:t>
      </w:r>
      <w:r>
        <w:rPr>
          <w:lang w:val="ru-RU"/>
        </w:rPr>
        <w:t>Вопросник</w:t>
      </w:r>
      <w:r w:rsidRPr="00DC4D93">
        <w:rPr>
          <w:lang w:val="ru-RU"/>
        </w:rPr>
        <w:t xml:space="preserve"> </w:t>
      </w:r>
      <w:r>
        <w:rPr>
          <w:lang w:val="ru-RU"/>
        </w:rPr>
        <w:t xml:space="preserve">на веб-сайт ВОИС </w:t>
      </w:r>
      <w:r w:rsidR="00F8625C">
        <w:rPr>
          <w:lang w:val="ru-RU"/>
        </w:rPr>
        <w:t>с разбивкой по </w:t>
      </w:r>
      <w:r>
        <w:rPr>
          <w:lang w:val="ru-RU"/>
        </w:rPr>
        <w:t>странам</w:t>
      </w:r>
      <w:r w:rsidR="000066C0" w:rsidRPr="00DC4D93">
        <w:rPr>
          <w:lang w:val="ru-RU"/>
        </w:rPr>
        <w:t>.</w:t>
      </w:r>
      <w:r w:rsidR="00C01406" w:rsidRPr="00DC4D93">
        <w:rPr>
          <w:lang w:val="ru-RU"/>
        </w:rPr>
        <w:t xml:space="preserve"> </w:t>
      </w:r>
      <w:r w:rsidR="000066C0" w:rsidRPr="00DC4D93">
        <w:rPr>
          <w:lang w:val="ru-RU"/>
        </w:rPr>
        <w:t xml:space="preserve"> </w:t>
      </w:r>
      <w:r>
        <w:rPr>
          <w:lang w:val="ru-RU"/>
        </w:rPr>
        <w:t>Делегация</w:t>
      </w:r>
      <w:r w:rsidRPr="00DC4D93">
        <w:rPr>
          <w:lang w:val="ru-RU"/>
        </w:rPr>
        <w:t xml:space="preserve"> </w:t>
      </w:r>
      <w:r>
        <w:rPr>
          <w:lang w:val="ru-RU"/>
        </w:rPr>
        <w:t>отметила</w:t>
      </w:r>
      <w:r w:rsidRPr="00DC4D93">
        <w:rPr>
          <w:lang w:val="ru-RU"/>
        </w:rPr>
        <w:t xml:space="preserve">, </w:t>
      </w:r>
      <w:r>
        <w:rPr>
          <w:lang w:val="ru-RU"/>
        </w:rPr>
        <w:t>что</w:t>
      </w:r>
      <w:r w:rsidRPr="00DC4D93">
        <w:rPr>
          <w:lang w:val="ru-RU"/>
        </w:rPr>
        <w:t xml:space="preserve"> </w:t>
      </w:r>
      <w:r>
        <w:rPr>
          <w:lang w:val="ru-RU"/>
        </w:rPr>
        <w:t>в</w:t>
      </w:r>
      <w:r w:rsidRPr="00DC4D93">
        <w:rPr>
          <w:lang w:val="ru-RU"/>
        </w:rPr>
        <w:t xml:space="preserve"> </w:t>
      </w:r>
      <w:r>
        <w:rPr>
          <w:lang w:val="ru-RU"/>
        </w:rPr>
        <w:t>Договаривающихся</w:t>
      </w:r>
      <w:r w:rsidRPr="00DC4D93">
        <w:rPr>
          <w:lang w:val="ru-RU"/>
        </w:rPr>
        <w:t xml:space="preserve"> </w:t>
      </w:r>
      <w:r>
        <w:rPr>
          <w:lang w:val="ru-RU"/>
        </w:rPr>
        <w:t>сторонах</w:t>
      </w:r>
      <w:r w:rsidRPr="00DC4D93">
        <w:rPr>
          <w:lang w:val="ru-RU"/>
        </w:rPr>
        <w:t xml:space="preserve"> </w:t>
      </w:r>
      <w:r>
        <w:rPr>
          <w:lang w:val="ru-RU"/>
        </w:rPr>
        <w:t>приняты</w:t>
      </w:r>
      <w:r w:rsidRPr="00DC4D93">
        <w:rPr>
          <w:lang w:val="ru-RU"/>
        </w:rPr>
        <w:t xml:space="preserve"> </w:t>
      </w:r>
      <w:r>
        <w:rPr>
          <w:lang w:val="ru-RU"/>
        </w:rPr>
        <w:t>разные</w:t>
      </w:r>
      <w:r w:rsidRPr="00DC4D93">
        <w:rPr>
          <w:lang w:val="ru-RU"/>
        </w:rPr>
        <w:t xml:space="preserve"> </w:t>
      </w:r>
      <w:r>
        <w:rPr>
          <w:lang w:val="ru-RU"/>
        </w:rPr>
        <w:t>виды</w:t>
      </w:r>
      <w:r w:rsidRPr="00DC4D93">
        <w:rPr>
          <w:lang w:val="ru-RU"/>
        </w:rPr>
        <w:t xml:space="preserve"> </w:t>
      </w:r>
      <w:r>
        <w:rPr>
          <w:lang w:val="ru-RU"/>
        </w:rPr>
        <w:t>практики</w:t>
      </w:r>
      <w:r w:rsidRPr="00DC4D93">
        <w:rPr>
          <w:lang w:val="ru-RU"/>
        </w:rPr>
        <w:t>, и было бы желательно, в частности, добиться неко</w:t>
      </w:r>
      <w:r w:rsidR="00F8625C">
        <w:rPr>
          <w:lang w:val="ru-RU"/>
        </w:rPr>
        <w:t>торой их гармонизации в </w:t>
      </w:r>
      <w:r w:rsidRPr="00DC4D93">
        <w:rPr>
          <w:lang w:val="ru-RU"/>
        </w:rPr>
        <w:t xml:space="preserve">контексте </w:t>
      </w:r>
      <w:r w:rsidR="00F8625C">
        <w:rPr>
          <w:lang w:val="ru-RU"/>
        </w:rPr>
        <w:t>вопроса, описанного в пункте</w:t>
      </w:r>
      <w:r w:rsidR="00FF1EF5">
        <w:t> </w:t>
      </w:r>
      <w:r w:rsidR="00F44CBA" w:rsidRPr="00DC4D93">
        <w:rPr>
          <w:lang w:val="ru-RU"/>
        </w:rPr>
        <w:t xml:space="preserve">25 </w:t>
      </w:r>
      <w:r w:rsidR="00F8625C">
        <w:rPr>
          <w:lang w:val="ru-RU"/>
        </w:rPr>
        <w:t>документа</w:t>
      </w:r>
      <w:r w:rsidR="00902F95" w:rsidRPr="00DC4D93">
        <w:rPr>
          <w:lang w:val="ru-RU"/>
        </w:rPr>
        <w:t xml:space="preserve">.  </w:t>
      </w:r>
      <w:r w:rsidR="00F8625C">
        <w:rPr>
          <w:lang w:val="ru-RU"/>
        </w:rPr>
        <w:t>Делегация</w:t>
      </w:r>
      <w:r w:rsidR="00F8625C" w:rsidRPr="00F8625C">
        <w:rPr>
          <w:lang w:val="ru-RU"/>
        </w:rPr>
        <w:t xml:space="preserve"> </w:t>
      </w:r>
      <w:r w:rsidR="00F8625C">
        <w:rPr>
          <w:lang w:val="ru-RU"/>
        </w:rPr>
        <w:t>заявила</w:t>
      </w:r>
      <w:r w:rsidR="00F8625C" w:rsidRPr="00F8625C">
        <w:rPr>
          <w:lang w:val="ru-RU"/>
        </w:rPr>
        <w:t xml:space="preserve">, </w:t>
      </w:r>
      <w:r w:rsidR="00F8625C">
        <w:rPr>
          <w:lang w:val="ru-RU"/>
        </w:rPr>
        <w:t>что</w:t>
      </w:r>
      <w:r w:rsidR="00F8625C" w:rsidRPr="00F8625C">
        <w:rPr>
          <w:lang w:val="ru-RU"/>
        </w:rPr>
        <w:t xml:space="preserve"> </w:t>
      </w:r>
      <w:r w:rsidR="00F8625C">
        <w:rPr>
          <w:lang w:val="ru-RU"/>
        </w:rPr>
        <w:t>Японское</w:t>
      </w:r>
      <w:r w:rsidR="00F8625C" w:rsidRPr="00F8625C">
        <w:rPr>
          <w:lang w:val="ru-RU"/>
        </w:rPr>
        <w:t xml:space="preserve"> </w:t>
      </w:r>
      <w:r w:rsidR="00F8625C">
        <w:rPr>
          <w:lang w:val="ru-RU"/>
        </w:rPr>
        <w:t>патентное</w:t>
      </w:r>
      <w:r w:rsidR="00F8625C" w:rsidRPr="00F8625C">
        <w:rPr>
          <w:lang w:val="ru-RU"/>
        </w:rPr>
        <w:t xml:space="preserve"> </w:t>
      </w:r>
      <w:r w:rsidR="00F8625C">
        <w:rPr>
          <w:lang w:val="ru-RU"/>
        </w:rPr>
        <w:t>ведомство</w:t>
      </w:r>
      <w:r w:rsidR="00F8625C" w:rsidRPr="00F8625C">
        <w:rPr>
          <w:lang w:val="ru-RU"/>
        </w:rPr>
        <w:t xml:space="preserve"> (</w:t>
      </w:r>
      <w:r w:rsidR="00F8625C">
        <w:rPr>
          <w:lang w:val="ru-RU"/>
        </w:rPr>
        <w:t>ЯПВ</w:t>
      </w:r>
      <w:r w:rsidR="00F8625C" w:rsidRPr="00F8625C">
        <w:rPr>
          <w:lang w:val="ru-RU"/>
        </w:rPr>
        <w:t xml:space="preserve">) </w:t>
      </w:r>
      <w:r w:rsidR="00F8625C">
        <w:rPr>
          <w:lang w:val="ru-RU"/>
        </w:rPr>
        <w:t xml:space="preserve">приняло необходимые меры для распространения применения </w:t>
      </w:r>
      <w:r w:rsidR="00F8625C" w:rsidRPr="00EE7C09">
        <w:t>DAS</w:t>
      </w:r>
      <w:r w:rsidR="00F8625C" w:rsidRPr="00F8625C">
        <w:rPr>
          <w:lang w:val="ru-RU"/>
        </w:rPr>
        <w:t xml:space="preserve"> </w:t>
      </w:r>
      <w:r w:rsidR="00F8625C">
        <w:rPr>
          <w:lang w:val="ru-RU"/>
        </w:rPr>
        <w:t xml:space="preserve">на заявки </w:t>
      </w:r>
      <w:r w:rsidR="00F8625C" w:rsidRPr="0082221D">
        <w:rPr>
          <w:lang w:val="ru-RU"/>
        </w:rPr>
        <w:t>по образцам</w:t>
      </w:r>
      <w:r w:rsidR="00F44CBA" w:rsidRPr="0082221D">
        <w:rPr>
          <w:lang w:val="ru-RU"/>
        </w:rPr>
        <w:t>.</w:t>
      </w:r>
      <w:r w:rsidR="000066C0" w:rsidRPr="0082221D">
        <w:rPr>
          <w:lang w:val="ru-RU"/>
        </w:rPr>
        <w:t xml:space="preserve"> </w:t>
      </w:r>
      <w:r w:rsidR="00F44CBA" w:rsidRPr="0082221D">
        <w:rPr>
          <w:lang w:val="ru-RU"/>
        </w:rPr>
        <w:t xml:space="preserve"> </w:t>
      </w:r>
      <w:r w:rsidR="00F8625C" w:rsidRPr="0082221D">
        <w:rPr>
          <w:lang w:val="ru-RU"/>
        </w:rPr>
        <w:t>С этой целью национальным парламентом уже одобрен законопроект о внесении поправок в Закон о промышленных образцах</w:t>
      </w:r>
      <w:r w:rsidR="00E05AA6" w:rsidRPr="0082221D">
        <w:rPr>
          <w:lang w:val="ru-RU"/>
        </w:rPr>
        <w:t xml:space="preserve"> и под него разрабатывается ИТ-система</w:t>
      </w:r>
      <w:r w:rsidR="000066C0" w:rsidRPr="0082221D">
        <w:rPr>
          <w:lang w:val="ru-RU"/>
        </w:rPr>
        <w:t>.</w:t>
      </w:r>
    </w:p>
    <w:p w14:paraId="7C6BDCCA" w14:textId="122B1B1B" w:rsidR="00C114A4" w:rsidRPr="0082221D" w:rsidRDefault="00E05AA6" w:rsidP="00FF1EF5">
      <w:pPr>
        <w:pStyle w:val="ONUME"/>
        <w:tabs>
          <w:tab w:val="clear" w:pos="2547"/>
          <w:tab w:val="num" w:pos="567"/>
        </w:tabs>
        <w:ind w:left="0"/>
        <w:rPr>
          <w:lang w:val="ru-RU"/>
        </w:rPr>
      </w:pPr>
      <w:r w:rsidRPr="0082221D">
        <w:rPr>
          <w:lang w:val="ru-RU"/>
        </w:rPr>
        <w:t xml:space="preserve">Делегация Испании заявила, что ведомство ее страны участвует в </w:t>
      </w:r>
      <w:r w:rsidRPr="0082221D">
        <w:t>DAS</w:t>
      </w:r>
      <w:r w:rsidRPr="0082221D">
        <w:rPr>
          <w:lang w:val="ru-RU"/>
        </w:rPr>
        <w:t xml:space="preserve"> как применительно к заявкам на патенты, так и применительно к заявкам на образцы</w:t>
      </w:r>
      <w:r w:rsidR="00C01406" w:rsidRPr="0082221D">
        <w:rPr>
          <w:lang w:val="ru-RU"/>
        </w:rPr>
        <w:t xml:space="preserve">. </w:t>
      </w:r>
      <w:r w:rsidR="008605D6" w:rsidRPr="0082221D">
        <w:rPr>
          <w:lang w:val="ru-RU"/>
        </w:rPr>
        <w:t xml:space="preserve"> </w:t>
      </w:r>
      <w:r w:rsidRPr="0082221D">
        <w:rPr>
          <w:lang w:val="ru-RU"/>
        </w:rPr>
        <w:t>Делегация призвала других членов перейти к использованию службы</w:t>
      </w:r>
      <w:r w:rsidR="00C114A4" w:rsidRPr="0082221D">
        <w:rPr>
          <w:lang w:val="ru-RU"/>
        </w:rPr>
        <w:t>.</w:t>
      </w:r>
    </w:p>
    <w:p w14:paraId="51021F01" w14:textId="453ABD5B" w:rsidR="00C114A4" w:rsidRPr="00E05AA6" w:rsidRDefault="00E05AA6" w:rsidP="002E7C27">
      <w:pPr>
        <w:pStyle w:val="ONUME"/>
        <w:tabs>
          <w:tab w:val="clear" w:pos="2547"/>
          <w:tab w:val="num" w:pos="567"/>
        </w:tabs>
        <w:ind w:left="0"/>
        <w:rPr>
          <w:lang w:val="ru-RU"/>
        </w:rPr>
      </w:pPr>
      <w:r w:rsidRPr="0082221D">
        <w:rPr>
          <w:lang w:val="ru-RU"/>
        </w:rPr>
        <w:t>Секретариат принес извинения за задержку в публикации подборки ответов на Вопросник</w:t>
      </w:r>
      <w:r w:rsidR="00DF5B1C" w:rsidRPr="0082221D">
        <w:rPr>
          <w:lang w:val="ru-RU"/>
        </w:rPr>
        <w:t>,</w:t>
      </w:r>
      <w:r w:rsidR="00E930BB" w:rsidRPr="0082221D">
        <w:rPr>
          <w:lang w:val="ru-RU"/>
        </w:rPr>
        <w:t xml:space="preserve"> </w:t>
      </w:r>
      <w:r w:rsidRPr="0082221D">
        <w:rPr>
          <w:lang w:val="ru-RU"/>
        </w:rPr>
        <w:t>отметив, что многие делегации заинтересованы в доступе к полной версии ответов</w:t>
      </w:r>
      <w:r w:rsidR="00E930BB" w:rsidRPr="0082221D">
        <w:rPr>
          <w:lang w:val="ru-RU"/>
        </w:rPr>
        <w:t xml:space="preserve">.  </w:t>
      </w:r>
      <w:r w:rsidRPr="0082221D">
        <w:rPr>
          <w:lang w:val="ru-RU"/>
        </w:rPr>
        <w:t>Секретариат заверил Рабочую группу, что документ появится на веб-сайте в кратчайшие сроки</w:t>
      </w:r>
      <w:r w:rsidR="00C114A4" w:rsidRPr="0082221D">
        <w:rPr>
          <w:lang w:val="ru-RU"/>
        </w:rPr>
        <w:t xml:space="preserve">.  </w:t>
      </w:r>
      <w:r w:rsidRPr="0082221D">
        <w:rPr>
          <w:lang w:val="ru-RU"/>
        </w:rPr>
        <w:t xml:space="preserve">Касательно участия в </w:t>
      </w:r>
      <w:r w:rsidR="00C114A4" w:rsidRPr="0082221D">
        <w:t>DAS</w:t>
      </w:r>
      <w:r w:rsidR="00E930BB" w:rsidRPr="0082221D">
        <w:rPr>
          <w:lang w:val="ru-RU"/>
        </w:rPr>
        <w:t xml:space="preserve">, </w:t>
      </w:r>
      <w:r w:rsidRPr="0082221D">
        <w:rPr>
          <w:lang w:val="ru-RU"/>
        </w:rPr>
        <w:t>Секретариат призвал заинтересованные ведомства обращаться в Международное бюро за технической помощью</w:t>
      </w:r>
      <w:r w:rsidR="00DF5B1C" w:rsidRPr="00E05AA6">
        <w:rPr>
          <w:lang w:val="ru-RU"/>
        </w:rPr>
        <w:t xml:space="preserve">.  </w:t>
      </w:r>
      <w:r w:rsidRPr="006E30CA">
        <w:rPr>
          <w:lang w:val="ru-RU"/>
        </w:rPr>
        <w:t>В соответствии с поступившими от них официальными уведомлениями, статус каждого участвующего ведомства отражается на соответствующем веб-сайте</w:t>
      </w:r>
      <w:r w:rsidR="00863F45" w:rsidRPr="006E30CA">
        <w:rPr>
          <w:lang w:val="ru-RU"/>
        </w:rPr>
        <w:t>, где указывается категория ведомства (</w:t>
      </w:r>
      <w:r w:rsidRPr="006E30CA">
        <w:rPr>
          <w:lang w:val="ru-RU"/>
        </w:rPr>
        <w:t>ведомство депонирования и/или доступа</w:t>
      </w:r>
      <w:r w:rsidR="00863F45" w:rsidRPr="006E30CA">
        <w:rPr>
          <w:lang w:val="ru-RU"/>
        </w:rPr>
        <w:t>) и вид</w:t>
      </w:r>
      <w:r w:rsidR="006E30CA" w:rsidRPr="006E30CA">
        <w:rPr>
          <w:lang w:val="ru-RU"/>
        </w:rPr>
        <w:t xml:space="preserve"> обрабатываемых им</w:t>
      </w:r>
      <w:r w:rsidR="00863F45" w:rsidRPr="006E30CA">
        <w:rPr>
          <w:lang w:val="ru-RU"/>
        </w:rPr>
        <w:t xml:space="preserve"> заявок (заявки на патенты и/или на образцы)</w:t>
      </w:r>
      <w:r w:rsidR="00C114A4" w:rsidRPr="006E30CA">
        <w:rPr>
          <w:lang w:val="ru-RU"/>
        </w:rPr>
        <w:t>.</w:t>
      </w:r>
    </w:p>
    <w:p w14:paraId="596C394F" w14:textId="7036AA46" w:rsidR="00345783" w:rsidRPr="00783D87" w:rsidRDefault="00783D87" w:rsidP="002E7C27">
      <w:pPr>
        <w:pStyle w:val="ONUME"/>
        <w:tabs>
          <w:tab w:val="clear" w:pos="2547"/>
        </w:tabs>
        <w:ind w:left="567"/>
        <w:rPr>
          <w:lang w:val="ru-RU"/>
        </w:rPr>
      </w:pPr>
      <w:r>
        <w:rPr>
          <w:lang w:val="ru-RU"/>
        </w:rPr>
        <w:t>Подводя</w:t>
      </w:r>
      <w:r w:rsidRPr="003E482E">
        <w:rPr>
          <w:lang w:val="ru-RU"/>
        </w:rPr>
        <w:t xml:space="preserve"> </w:t>
      </w:r>
      <w:r>
        <w:rPr>
          <w:lang w:val="ru-RU"/>
        </w:rPr>
        <w:t>итог</w:t>
      </w:r>
      <w:r w:rsidRPr="003E482E">
        <w:rPr>
          <w:lang w:val="ru-RU"/>
        </w:rPr>
        <w:t xml:space="preserve"> </w:t>
      </w:r>
      <w:r>
        <w:rPr>
          <w:lang w:val="ru-RU"/>
        </w:rPr>
        <w:t>обсуждения</w:t>
      </w:r>
      <w:r w:rsidRPr="003E482E">
        <w:rPr>
          <w:lang w:val="ru-RU"/>
        </w:rPr>
        <w:t xml:space="preserve">, </w:t>
      </w:r>
      <w:r>
        <w:rPr>
          <w:lang w:val="ru-RU"/>
        </w:rPr>
        <w:t>Председатель заявила, что Рабочая группа приняла к сведению содержание указанного документа</w:t>
      </w:r>
      <w:r w:rsidR="00345783" w:rsidRPr="00783D87">
        <w:rPr>
          <w:lang w:val="ru-RU"/>
        </w:rPr>
        <w:t>.</w:t>
      </w:r>
    </w:p>
    <w:p w14:paraId="27DF84A3" w14:textId="42344C73" w:rsidR="00345783" w:rsidRPr="008F6AD1" w:rsidRDefault="008F6AD1" w:rsidP="002E7C27">
      <w:pPr>
        <w:pStyle w:val="ONUME"/>
        <w:tabs>
          <w:tab w:val="clear" w:pos="2547"/>
          <w:tab w:val="num" w:pos="567"/>
        </w:tabs>
        <w:ind w:left="0"/>
        <w:rPr>
          <w:lang w:val="ru-RU"/>
        </w:rPr>
      </w:pPr>
      <w:r>
        <w:rPr>
          <w:lang w:val="ru-RU"/>
        </w:rPr>
        <w:t>Обсуждения проходили на основе документа</w:t>
      </w:r>
      <w:r w:rsidRPr="000E54CB">
        <w:rPr>
          <w:lang w:val="ru-RU"/>
        </w:rPr>
        <w:t xml:space="preserve"> </w:t>
      </w:r>
      <w:r w:rsidR="00345783" w:rsidRPr="00EE7C09">
        <w:t>H</w:t>
      </w:r>
      <w:r w:rsidR="00345783" w:rsidRPr="008F6AD1">
        <w:rPr>
          <w:lang w:val="ru-RU"/>
        </w:rPr>
        <w:t>/</w:t>
      </w:r>
      <w:r w:rsidR="00345783" w:rsidRPr="00EE7C09">
        <w:t>LD</w:t>
      </w:r>
      <w:r w:rsidR="00345783" w:rsidRPr="008F6AD1">
        <w:rPr>
          <w:lang w:val="ru-RU"/>
        </w:rPr>
        <w:t>/</w:t>
      </w:r>
      <w:r w:rsidR="00345783" w:rsidRPr="00EE7C09">
        <w:t>WG</w:t>
      </w:r>
      <w:r w:rsidR="00345783" w:rsidRPr="008F6AD1">
        <w:rPr>
          <w:lang w:val="ru-RU"/>
        </w:rPr>
        <w:t>/7/8.</w:t>
      </w:r>
    </w:p>
    <w:p w14:paraId="44F01B22" w14:textId="1E6B7DBA" w:rsidR="004E5489" w:rsidRPr="002926F5" w:rsidRDefault="008E6122" w:rsidP="002E7C27">
      <w:pPr>
        <w:pStyle w:val="ONUME"/>
        <w:tabs>
          <w:tab w:val="clear" w:pos="2547"/>
          <w:tab w:val="num" w:pos="567"/>
        </w:tabs>
        <w:ind w:left="0"/>
        <w:rPr>
          <w:lang w:val="ru-RU"/>
        </w:rPr>
      </w:pPr>
      <w:r w:rsidRPr="0082221D">
        <w:rPr>
          <w:lang w:val="ru-RU"/>
        </w:rPr>
        <w:t>Секретариат о</w:t>
      </w:r>
      <w:r>
        <w:rPr>
          <w:lang w:val="ru-RU"/>
        </w:rPr>
        <w:t>тметил</w:t>
      </w:r>
      <w:r w:rsidRPr="00DD3DC2">
        <w:rPr>
          <w:lang w:val="ru-RU"/>
        </w:rPr>
        <w:t xml:space="preserve">, </w:t>
      </w:r>
      <w:r>
        <w:rPr>
          <w:lang w:val="ru-RU"/>
        </w:rPr>
        <w:t>что</w:t>
      </w:r>
      <w:r w:rsidRPr="00DD3DC2">
        <w:rPr>
          <w:lang w:val="ru-RU"/>
        </w:rPr>
        <w:t xml:space="preserve"> </w:t>
      </w:r>
      <w:r w:rsidR="00DD3DC2">
        <w:rPr>
          <w:lang w:val="ru-RU"/>
        </w:rPr>
        <w:t>этот</w:t>
      </w:r>
      <w:r w:rsidR="00DD3DC2" w:rsidRPr="00DD3DC2">
        <w:rPr>
          <w:lang w:val="ru-RU"/>
        </w:rPr>
        <w:t xml:space="preserve"> </w:t>
      </w:r>
      <w:r w:rsidR="00DD3DC2">
        <w:rPr>
          <w:lang w:val="ru-RU"/>
        </w:rPr>
        <w:t>документ</w:t>
      </w:r>
      <w:r w:rsidR="00DD3DC2" w:rsidRPr="00DD3DC2">
        <w:rPr>
          <w:lang w:val="ru-RU"/>
        </w:rPr>
        <w:t xml:space="preserve"> </w:t>
      </w:r>
      <w:r w:rsidR="00DD3DC2">
        <w:rPr>
          <w:lang w:val="ru-RU"/>
        </w:rPr>
        <w:t>является</w:t>
      </w:r>
      <w:r w:rsidR="00DD3DC2" w:rsidRPr="00DD3DC2">
        <w:rPr>
          <w:lang w:val="ru-RU"/>
        </w:rPr>
        <w:t xml:space="preserve"> </w:t>
      </w:r>
      <w:r w:rsidR="00DD3DC2">
        <w:rPr>
          <w:lang w:val="ru-RU"/>
        </w:rPr>
        <w:t>отчетом</w:t>
      </w:r>
      <w:r w:rsidR="00DD3DC2" w:rsidRPr="00DD3DC2">
        <w:rPr>
          <w:lang w:val="ru-RU"/>
        </w:rPr>
        <w:t xml:space="preserve"> </w:t>
      </w:r>
      <w:r w:rsidR="00DD3DC2">
        <w:rPr>
          <w:lang w:val="ru-RU"/>
        </w:rPr>
        <w:t>о</w:t>
      </w:r>
      <w:r w:rsidR="00DD3DC2" w:rsidRPr="00DD3DC2">
        <w:rPr>
          <w:lang w:val="ru-RU"/>
        </w:rPr>
        <w:t xml:space="preserve"> </w:t>
      </w:r>
      <w:r w:rsidR="00DD3DC2">
        <w:rPr>
          <w:lang w:val="ru-RU"/>
        </w:rPr>
        <w:t>ходе</w:t>
      </w:r>
      <w:r w:rsidR="00DD3DC2" w:rsidRPr="00DD3DC2">
        <w:rPr>
          <w:lang w:val="ru-RU"/>
        </w:rPr>
        <w:t xml:space="preserve"> </w:t>
      </w:r>
      <w:r w:rsidR="00DD3DC2">
        <w:rPr>
          <w:lang w:val="ru-RU"/>
        </w:rPr>
        <w:t>работы</w:t>
      </w:r>
      <w:r w:rsidR="00DD3DC2" w:rsidRPr="00DD3DC2">
        <w:rPr>
          <w:lang w:val="ru-RU"/>
        </w:rPr>
        <w:t xml:space="preserve"> </w:t>
      </w:r>
      <w:r w:rsidR="00DD3DC2">
        <w:rPr>
          <w:lang w:val="ru-RU"/>
        </w:rPr>
        <w:t>по</w:t>
      </w:r>
      <w:r w:rsidR="00DD3DC2" w:rsidRPr="00DD3DC2">
        <w:rPr>
          <w:lang w:val="ru-RU"/>
        </w:rPr>
        <w:t xml:space="preserve"> </w:t>
      </w:r>
      <w:r w:rsidR="00DD3DC2">
        <w:rPr>
          <w:lang w:val="ru-RU"/>
        </w:rPr>
        <w:t>новой</w:t>
      </w:r>
      <w:r w:rsidR="00DD3DC2" w:rsidRPr="00DD3DC2">
        <w:rPr>
          <w:lang w:val="ru-RU"/>
        </w:rPr>
        <w:t xml:space="preserve"> </w:t>
      </w:r>
      <w:r w:rsidR="00DD3DC2">
        <w:rPr>
          <w:lang w:val="ru-RU"/>
        </w:rPr>
        <w:t>информационной</w:t>
      </w:r>
      <w:r w:rsidR="00DD3DC2" w:rsidRPr="00DD3DC2">
        <w:rPr>
          <w:lang w:val="ru-RU"/>
        </w:rPr>
        <w:t xml:space="preserve"> </w:t>
      </w:r>
      <w:r w:rsidR="00DD3DC2">
        <w:rPr>
          <w:lang w:val="ru-RU"/>
        </w:rPr>
        <w:t>структуре</w:t>
      </w:r>
      <w:r w:rsidR="00DD3DC2" w:rsidRPr="00DD3DC2">
        <w:rPr>
          <w:lang w:val="ru-RU"/>
        </w:rPr>
        <w:t xml:space="preserve"> </w:t>
      </w:r>
      <w:r w:rsidR="00DD3DC2">
        <w:rPr>
          <w:lang w:val="ru-RU"/>
        </w:rPr>
        <w:t>Международного</w:t>
      </w:r>
      <w:r w:rsidR="00DD3DC2" w:rsidRPr="00DD3DC2">
        <w:rPr>
          <w:lang w:val="ru-RU"/>
        </w:rPr>
        <w:t xml:space="preserve"> </w:t>
      </w:r>
      <w:r w:rsidR="00DD3DC2">
        <w:rPr>
          <w:lang w:val="ru-RU"/>
        </w:rPr>
        <w:t>реестра, проект которой был представлен на шестой сессии Рабочей группы в июне 2016 г</w:t>
      </w:r>
      <w:r w:rsidR="00200F95" w:rsidRPr="00DD3DC2">
        <w:rPr>
          <w:lang w:val="ru-RU"/>
        </w:rPr>
        <w:t xml:space="preserve">.  </w:t>
      </w:r>
      <w:r w:rsidR="00DD3DC2">
        <w:rPr>
          <w:lang w:val="ru-RU"/>
        </w:rPr>
        <w:t>Секретариат</w:t>
      </w:r>
      <w:r w:rsidR="00DD3DC2" w:rsidRPr="00DD3DC2">
        <w:rPr>
          <w:lang w:val="ru-RU"/>
        </w:rPr>
        <w:t xml:space="preserve"> </w:t>
      </w:r>
      <w:r w:rsidR="00DD3DC2">
        <w:rPr>
          <w:lang w:val="ru-RU"/>
        </w:rPr>
        <w:t>напомнил</w:t>
      </w:r>
      <w:r w:rsidR="00DD3DC2" w:rsidRPr="00DD3DC2">
        <w:rPr>
          <w:lang w:val="ru-RU"/>
        </w:rPr>
        <w:t xml:space="preserve">, </w:t>
      </w:r>
      <w:r w:rsidR="00DD3DC2">
        <w:rPr>
          <w:lang w:val="ru-RU"/>
        </w:rPr>
        <w:t>что</w:t>
      </w:r>
      <w:r w:rsidR="00DD3DC2" w:rsidRPr="00DD3DC2">
        <w:rPr>
          <w:lang w:val="ru-RU"/>
        </w:rPr>
        <w:t xml:space="preserve"> </w:t>
      </w:r>
      <w:r w:rsidR="00DD3DC2">
        <w:rPr>
          <w:lang w:val="ru-RU"/>
        </w:rPr>
        <w:t>с</w:t>
      </w:r>
      <w:r w:rsidR="00DD3DC2" w:rsidRPr="00DD3DC2">
        <w:rPr>
          <w:lang w:val="ru-RU"/>
        </w:rPr>
        <w:t xml:space="preserve"> </w:t>
      </w:r>
      <w:r w:rsidR="00DD3DC2">
        <w:rPr>
          <w:lang w:val="ru-RU"/>
        </w:rPr>
        <w:t>тех</w:t>
      </w:r>
      <w:r w:rsidR="00DD3DC2" w:rsidRPr="00DD3DC2">
        <w:rPr>
          <w:lang w:val="ru-RU"/>
        </w:rPr>
        <w:t xml:space="preserve"> </w:t>
      </w:r>
      <w:r w:rsidR="00DD3DC2">
        <w:rPr>
          <w:lang w:val="ru-RU"/>
        </w:rPr>
        <w:t>пор</w:t>
      </w:r>
      <w:r w:rsidR="00DD3DC2" w:rsidRPr="00DD3DC2">
        <w:rPr>
          <w:lang w:val="ru-RU"/>
        </w:rPr>
        <w:t xml:space="preserve"> </w:t>
      </w:r>
      <w:r w:rsidR="00DD3DC2">
        <w:rPr>
          <w:lang w:val="ru-RU"/>
        </w:rPr>
        <w:t>по</w:t>
      </w:r>
      <w:r w:rsidR="00DD3DC2">
        <w:t> </w:t>
      </w:r>
      <w:r w:rsidR="00DD3DC2">
        <w:rPr>
          <w:lang w:val="ru-RU"/>
        </w:rPr>
        <w:t>текущему</w:t>
      </w:r>
      <w:r w:rsidR="00DD3DC2" w:rsidRPr="00DD3DC2">
        <w:rPr>
          <w:lang w:val="ru-RU"/>
        </w:rPr>
        <w:t xml:space="preserve"> </w:t>
      </w:r>
      <w:r w:rsidR="00DD3DC2">
        <w:rPr>
          <w:lang w:val="ru-RU"/>
        </w:rPr>
        <w:t>проекту</w:t>
      </w:r>
      <w:r w:rsidR="00DD3DC2" w:rsidRPr="00DD3DC2">
        <w:rPr>
          <w:lang w:val="ru-RU"/>
        </w:rPr>
        <w:t xml:space="preserve"> </w:t>
      </w:r>
      <w:r w:rsidR="00DD3DC2">
        <w:rPr>
          <w:lang w:val="ru-RU"/>
        </w:rPr>
        <w:t>достигнуто два значительных результата</w:t>
      </w:r>
      <w:r w:rsidR="004E5489" w:rsidRPr="00DD3DC2">
        <w:rPr>
          <w:lang w:val="ru-RU"/>
        </w:rPr>
        <w:t xml:space="preserve">.  </w:t>
      </w:r>
      <w:r w:rsidR="00DD3DC2">
        <w:rPr>
          <w:lang w:val="ru-RU"/>
        </w:rPr>
        <w:t>Во</w:t>
      </w:r>
      <w:r w:rsidR="00DD3DC2" w:rsidRPr="002926F5">
        <w:rPr>
          <w:lang w:val="ru-RU"/>
        </w:rPr>
        <w:t>-</w:t>
      </w:r>
      <w:r w:rsidR="00DD3DC2">
        <w:rPr>
          <w:lang w:val="ru-RU"/>
        </w:rPr>
        <w:t>первых</w:t>
      </w:r>
      <w:r w:rsidR="00F5291C" w:rsidRPr="002926F5">
        <w:rPr>
          <w:lang w:val="ru-RU"/>
        </w:rPr>
        <w:t>,</w:t>
      </w:r>
      <w:r w:rsidR="00DD3DC2" w:rsidRPr="002926F5">
        <w:rPr>
          <w:lang w:val="ru-RU"/>
        </w:rPr>
        <w:t xml:space="preserve"> </w:t>
      </w:r>
      <w:r w:rsidR="002926F5" w:rsidRPr="006E30CA">
        <w:rPr>
          <w:lang w:val="ru-RU"/>
        </w:rPr>
        <w:t xml:space="preserve">на базе </w:t>
      </w:r>
      <w:r w:rsidR="00DD3DC2" w:rsidRPr="006E30CA">
        <w:rPr>
          <w:lang w:val="ru-RU"/>
        </w:rPr>
        <w:t>Комитет</w:t>
      </w:r>
      <w:r w:rsidR="002926F5" w:rsidRPr="006E30CA">
        <w:rPr>
          <w:lang w:val="ru-RU"/>
        </w:rPr>
        <w:t>а</w:t>
      </w:r>
      <w:r w:rsidR="00DD3DC2" w:rsidRPr="006E30CA">
        <w:rPr>
          <w:lang w:val="ru-RU"/>
        </w:rPr>
        <w:t xml:space="preserve"> по стандартам ВОИС </w:t>
      </w:r>
      <w:r w:rsidR="0020400E" w:rsidRPr="006E30CA">
        <w:rPr>
          <w:lang w:val="ru-RU"/>
        </w:rPr>
        <w:t>(</w:t>
      </w:r>
      <w:r w:rsidR="00DD3DC2" w:rsidRPr="006E30CA">
        <w:rPr>
          <w:lang w:val="ru-RU"/>
        </w:rPr>
        <w:t>КСВ</w:t>
      </w:r>
      <w:r w:rsidR="0020400E" w:rsidRPr="006E30CA">
        <w:rPr>
          <w:lang w:val="ru-RU"/>
        </w:rPr>
        <w:t xml:space="preserve">) </w:t>
      </w:r>
      <w:r w:rsidR="002926F5" w:rsidRPr="006E30CA">
        <w:rPr>
          <w:lang w:val="ru-RU"/>
        </w:rPr>
        <w:t>учреждена целевая группа под названием</w:t>
      </w:r>
      <w:r w:rsidR="002926F5">
        <w:rPr>
          <w:lang w:val="ru-RU"/>
        </w:rPr>
        <w:t xml:space="preserve"> «</w:t>
      </w:r>
      <w:r w:rsidR="00DD3DC2" w:rsidRPr="002926F5">
        <w:rPr>
          <w:lang w:val="ru-RU"/>
        </w:rPr>
        <w:t>Целев</w:t>
      </w:r>
      <w:r w:rsidR="002926F5">
        <w:rPr>
          <w:lang w:val="ru-RU"/>
        </w:rPr>
        <w:t>ая</w:t>
      </w:r>
      <w:r w:rsidR="00DD3DC2" w:rsidRPr="002926F5">
        <w:rPr>
          <w:lang w:val="ru-RU"/>
        </w:rPr>
        <w:t xml:space="preserve"> групп</w:t>
      </w:r>
      <w:r w:rsidR="002926F5">
        <w:rPr>
          <w:lang w:val="ru-RU"/>
        </w:rPr>
        <w:t>а</w:t>
      </w:r>
      <w:r w:rsidR="00DD3DC2" w:rsidRPr="002926F5">
        <w:rPr>
          <w:lang w:val="ru-RU"/>
        </w:rPr>
        <w:t xml:space="preserve"> по </w:t>
      </w:r>
      <w:r w:rsidR="00DD3DC2" w:rsidRPr="00DD3DC2">
        <w:t>XML</w:t>
      </w:r>
      <w:r w:rsidR="00DD3DC2" w:rsidRPr="002926F5">
        <w:rPr>
          <w:lang w:val="ru-RU"/>
        </w:rPr>
        <w:t xml:space="preserve"> для ПС</w:t>
      </w:r>
      <w:r w:rsidR="002926F5">
        <w:rPr>
          <w:lang w:val="ru-RU"/>
        </w:rPr>
        <w:t>»</w:t>
      </w:r>
      <w:r w:rsidR="0020400E" w:rsidRPr="002926F5">
        <w:rPr>
          <w:lang w:val="ru-RU"/>
        </w:rPr>
        <w:t xml:space="preserve">, </w:t>
      </w:r>
      <w:r w:rsidR="002926F5">
        <w:rPr>
          <w:lang w:val="ru-RU"/>
        </w:rPr>
        <w:t>проделавшая при содействии экспертов из 11 ведомств ИС значительную работу по м</w:t>
      </w:r>
      <w:r w:rsidR="002926F5" w:rsidRPr="002926F5">
        <w:rPr>
          <w:lang w:val="ru-RU"/>
        </w:rPr>
        <w:t>оделировани</w:t>
      </w:r>
      <w:r w:rsidR="002926F5">
        <w:rPr>
          <w:lang w:val="ru-RU"/>
        </w:rPr>
        <w:t>ю</w:t>
      </w:r>
      <w:r w:rsidR="002926F5" w:rsidRPr="002926F5">
        <w:rPr>
          <w:lang w:val="ru-RU"/>
        </w:rPr>
        <w:t xml:space="preserve"> данных Международного реестра</w:t>
      </w:r>
      <w:r w:rsidR="0020400E" w:rsidRPr="002926F5">
        <w:rPr>
          <w:lang w:val="ru-RU"/>
        </w:rPr>
        <w:t>.</w:t>
      </w:r>
      <w:r w:rsidR="008D5A4F" w:rsidRPr="002926F5">
        <w:rPr>
          <w:lang w:val="ru-RU"/>
        </w:rPr>
        <w:t xml:space="preserve">  </w:t>
      </w:r>
      <w:r w:rsidR="002926F5">
        <w:rPr>
          <w:lang w:val="ru-RU"/>
        </w:rPr>
        <w:t>В</w:t>
      </w:r>
      <w:r w:rsidR="002926F5" w:rsidRPr="002926F5">
        <w:rPr>
          <w:lang w:val="ru-RU"/>
        </w:rPr>
        <w:t xml:space="preserve"> </w:t>
      </w:r>
      <w:r w:rsidR="002926F5">
        <w:rPr>
          <w:lang w:val="ru-RU"/>
        </w:rPr>
        <w:t>версию</w:t>
      </w:r>
      <w:r w:rsidR="002926F5" w:rsidRPr="002926F5">
        <w:rPr>
          <w:lang w:val="ru-RU"/>
        </w:rPr>
        <w:t xml:space="preserve"> 3.0 </w:t>
      </w:r>
      <w:r w:rsidR="002926F5">
        <w:rPr>
          <w:lang w:val="ru-RU"/>
        </w:rPr>
        <w:t>стандарта</w:t>
      </w:r>
      <w:r w:rsidR="002926F5" w:rsidRPr="002926F5">
        <w:rPr>
          <w:lang w:val="ru-RU"/>
        </w:rPr>
        <w:t xml:space="preserve"> </w:t>
      </w:r>
      <w:r w:rsidR="002926F5" w:rsidRPr="00311638">
        <w:t>ST</w:t>
      </w:r>
      <w:r w:rsidR="002926F5" w:rsidRPr="002926F5">
        <w:rPr>
          <w:lang w:val="ru-RU"/>
        </w:rPr>
        <w:t>.96</w:t>
      </w:r>
      <w:r w:rsidR="000A2222" w:rsidRPr="002926F5">
        <w:rPr>
          <w:lang w:val="ru-RU"/>
        </w:rPr>
        <w:t xml:space="preserve">, </w:t>
      </w:r>
      <w:r w:rsidR="002926F5">
        <w:rPr>
          <w:lang w:val="ru-RU"/>
        </w:rPr>
        <w:t>опубликованную</w:t>
      </w:r>
      <w:r w:rsidR="002926F5" w:rsidRPr="002926F5">
        <w:rPr>
          <w:lang w:val="ru-RU"/>
        </w:rPr>
        <w:t xml:space="preserve"> 26</w:t>
      </w:r>
      <w:r w:rsidR="002926F5" w:rsidRPr="002926F5">
        <w:t> </w:t>
      </w:r>
      <w:r w:rsidR="002926F5">
        <w:rPr>
          <w:lang w:val="ru-RU"/>
        </w:rPr>
        <w:t>февраля</w:t>
      </w:r>
      <w:r w:rsidR="002926F5" w:rsidRPr="002926F5">
        <w:rPr>
          <w:lang w:val="ru-RU"/>
        </w:rPr>
        <w:t xml:space="preserve"> 2018</w:t>
      </w:r>
      <w:r w:rsidR="002926F5" w:rsidRPr="002926F5">
        <w:t> </w:t>
      </w:r>
      <w:r w:rsidR="002926F5">
        <w:rPr>
          <w:lang w:val="ru-RU"/>
        </w:rPr>
        <w:t>г</w:t>
      </w:r>
      <w:r w:rsidR="002926F5" w:rsidRPr="002926F5">
        <w:rPr>
          <w:lang w:val="ru-RU"/>
        </w:rPr>
        <w:t xml:space="preserve">., </w:t>
      </w:r>
      <w:r w:rsidR="002926F5">
        <w:rPr>
          <w:lang w:val="ru-RU"/>
        </w:rPr>
        <w:t>включены все компоненты с высокой степенью детализации, относящиеся конкретно к Гаагской системе</w:t>
      </w:r>
      <w:r w:rsidR="008D5A4F" w:rsidRPr="002926F5">
        <w:rPr>
          <w:lang w:val="ru-RU"/>
        </w:rPr>
        <w:t xml:space="preserve">.  </w:t>
      </w:r>
      <w:r w:rsidR="002926F5">
        <w:rPr>
          <w:lang w:val="ru-RU"/>
        </w:rPr>
        <w:t>Вторым</w:t>
      </w:r>
      <w:r w:rsidR="002926F5" w:rsidRPr="002926F5">
        <w:rPr>
          <w:lang w:val="ru-RU"/>
        </w:rPr>
        <w:t xml:space="preserve"> </w:t>
      </w:r>
      <w:r w:rsidR="002926F5">
        <w:rPr>
          <w:lang w:val="ru-RU"/>
        </w:rPr>
        <w:t>достижением</w:t>
      </w:r>
      <w:r w:rsidR="002926F5" w:rsidRPr="002926F5">
        <w:rPr>
          <w:lang w:val="ru-RU"/>
        </w:rPr>
        <w:t xml:space="preserve"> </w:t>
      </w:r>
      <w:r w:rsidR="002926F5">
        <w:rPr>
          <w:lang w:val="ru-RU"/>
        </w:rPr>
        <w:t>является</w:t>
      </w:r>
      <w:r w:rsidR="002926F5" w:rsidRPr="002926F5">
        <w:rPr>
          <w:lang w:val="ru-RU"/>
        </w:rPr>
        <w:t xml:space="preserve"> </w:t>
      </w:r>
      <w:r w:rsidR="002926F5">
        <w:rPr>
          <w:lang w:val="ru-RU"/>
        </w:rPr>
        <w:t>базовая</w:t>
      </w:r>
      <w:r w:rsidR="002926F5" w:rsidRPr="002926F5">
        <w:rPr>
          <w:lang w:val="ru-RU"/>
        </w:rPr>
        <w:t xml:space="preserve"> информационно-технологическ</w:t>
      </w:r>
      <w:r w:rsidR="002926F5">
        <w:rPr>
          <w:lang w:val="ru-RU"/>
        </w:rPr>
        <w:t>ая</w:t>
      </w:r>
      <w:r w:rsidR="002926F5" w:rsidRPr="002926F5">
        <w:rPr>
          <w:lang w:val="ru-RU"/>
        </w:rPr>
        <w:t xml:space="preserve"> систем</w:t>
      </w:r>
      <w:r w:rsidR="002926F5">
        <w:rPr>
          <w:lang w:val="ru-RU"/>
        </w:rPr>
        <w:t>а</w:t>
      </w:r>
      <w:r w:rsidR="008D5A4F" w:rsidRPr="002926F5">
        <w:rPr>
          <w:lang w:val="ru-RU"/>
        </w:rPr>
        <w:t>,</w:t>
      </w:r>
      <w:r w:rsidR="002926F5" w:rsidRPr="002926F5">
        <w:rPr>
          <w:lang w:val="ru-RU"/>
        </w:rPr>
        <w:t xml:space="preserve"> </w:t>
      </w:r>
      <w:r w:rsidR="002926F5">
        <w:rPr>
          <w:lang w:val="ru-RU"/>
        </w:rPr>
        <w:t>запуск</w:t>
      </w:r>
      <w:r w:rsidR="002926F5" w:rsidRPr="002926F5">
        <w:rPr>
          <w:lang w:val="ru-RU"/>
        </w:rPr>
        <w:t xml:space="preserve"> </w:t>
      </w:r>
      <w:r w:rsidR="002926F5">
        <w:rPr>
          <w:lang w:val="ru-RU"/>
        </w:rPr>
        <w:t>которой</w:t>
      </w:r>
      <w:r w:rsidR="002926F5" w:rsidRPr="002926F5">
        <w:rPr>
          <w:lang w:val="ru-RU"/>
        </w:rPr>
        <w:t xml:space="preserve"> </w:t>
      </w:r>
      <w:r w:rsidR="002926F5">
        <w:rPr>
          <w:lang w:val="ru-RU"/>
        </w:rPr>
        <w:t>намечен на этот год и благодаря которой появится возможность полностью обновить структуру данных на осно</w:t>
      </w:r>
      <w:r w:rsidR="00777197">
        <w:rPr>
          <w:lang w:val="ru-RU"/>
        </w:rPr>
        <w:t>ве проекта</w:t>
      </w:r>
      <w:r w:rsidR="004E5489" w:rsidRPr="002926F5">
        <w:rPr>
          <w:lang w:val="ru-RU"/>
        </w:rPr>
        <w:t>.</w:t>
      </w:r>
    </w:p>
    <w:p w14:paraId="4A4DD0DA" w14:textId="4B79ADC7" w:rsidR="004E5489" w:rsidRPr="00C93339" w:rsidRDefault="00777197" w:rsidP="005F0B25">
      <w:pPr>
        <w:pStyle w:val="ONUME"/>
        <w:tabs>
          <w:tab w:val="num" w:pos="567"/>
        </w:tabs>
        <w:ind w:left="0"/>
        <w:rPr>
          <w:lang w:val="ru-RU"/>
        </w:rPr>
      </w:pPr>
      <w:r>
        <w:rPr>
          <w:lang w:val="ru-RU"/>
        </w:rPr>
        <w:t>Делегация</w:t>
      </w:r>
      <w:r w:rsidRPr="00777197">
        <w:rPr>
          <w:lang w:val="ru-RU"/>
        </w:rPr>
        <w:t xml:space="preserve"> </w:t>
      </w:r>
      <w:r>
        <w:rPr>
          <w:lang w:val="ru-RU"/>
        </w:rPr>
        <w:t>Соединенных</w:t>
      </w:r>
      <w:r w:rsidRPr="00777197">
        <w:rPr>
          <w:lang w:val="ru-RU"/>
        </w:rPr>
        <w:t xml:space="preserve"> </w:t>
      </w:r>
      <w:r>
        <w:rPr>
          <w:lang w:val="ru-RU"/>
        </w:rPr>
        <w:t>Штатов</w:t>
      </w:r>
      <w:r w:rsidRPr="00777197">
        <w:rPr>
          <w:lang w:val="ru-RU"/>
        </w:rPr>
        <w:t xml:space="preserve"> </w:t>
      </w:r>
      <w:r>
        <w:rPr>
          <w:lang w:val="ru-RU"/>
        </w:rPr>
        <w:t>Америки</w:t>
      </w:r>
      <w:r w:rsidRPr="00777197">
        <w:rPr>
          <w:lang w:val="ru-RU"/>
        </w:rPr>
        <w:t xml:space="preserve"> </w:t>
      </w:r>
      <w:r>
        <w:rPr>
          <w:lang w:val="ru-RU"/>
        </w:rPr>
        <w:t>выразила</w:t>
      </w:r>
      <w:r w:rsidRPr="00777197">
        <w:rPr>
          <w:lang w:val="ru-RU"/>
        </w:rPr>
        <w:t xml:space="preserve"> </w:t>
      </w:r>
      <w:r>
        <w:rPr>
          <w:lang w:val="ru-RU"/>
        </w:rPr>
        <w:t>свою</w:t>
      </w:r>
      <w:r w:rsidRPr="00777197">
        <w:rPr>
          <w:lang w:val="ru-RU"/>
        </w:rPr>
        <w:t xml:space="preserve"> </w:t>
      </w:r>
      <w:r>
        <w:rPr>
          <w:lang w:val="ru-RU"/>
        </w:rPr>
        <w:t>поддержку</w:t>
      </w:r>
      <w:r w:rsidRPr="00777197">
        <w:rPr>
          <w:lang w:val="ru-RU"/>
        </w:rPr>
        <w:t xml:space="preserve"> </w:t>
      </w:r>
      <w:r>
        <w:rPr>
          <w:lang w:val="ru-RU"/>
        </w:rPr>
        <w:t>идеи</w:t>
      </w:r>
      <w:r w:rsidRPr="00777197">
        <w:rPr>
          <w:lang w:val="ru-RU"/>
        </w:rPr>
        <w:t xml:space="preserve"> </w:t>
      </w:r>
      <w:r>
        <w:rPr>
          <w:lang w:val="ru-RU"/>
        </w:rPr>
        <w:t>общей</w:t>
      </w:r>
      <w:r w:rsidRPr="00777197">
        <w:rPr>
          <w:lang w:val="ru-RU"/>
        </w:rPr>
        <w:t xml:space="preserve"> </w:t>
      </w:r>
      <w:r>
        <w:rPr>
          <w:lang w:val="ru-RU"/>
        </w:rPr>
        <w:t>модернизации</w:t>
      </w:r>
      <w:r w:rsidRPr="00777197">
        <w:rPr>
          <w:lang w:val="ru-RU"/>
        </w:rPr>
        <w:t xml:space="preserve"> </w:t>
      </w:r>
      <w:r>
        <w:rPr>
          <w:lang w:val="ru-RU"/>
        </w:rPr>
        <w:t>Гаагской</w:t>
      </w:r>
      <w:r w:rsidRPr="00777197">
        <w:rPr>
          <w:lang w:val="ru-RU"/>
        </w:rPr>
        <w:t xml:space="preserve"> </w:t>
      </w:r>
      <w:r>
        <w:rPr>
          <w:lang w:val="ru-RU"/>
        </w:rPr>
        <w:t>системы</w:t>
      </w:r>
      <w:r w:rsidRPr="00777197">
        <w:rPr>
          <w:lang w:val="ru-RU"/>
        </w:rPr>
        <w:t xml:space="preserve"> </w:t>
      </w:r>
      <w:r>
        <w:rPr>
          <w:lang w:val="ru-RU"/>
        </w:rPr>
        <w:t>в целях дальнейшего повышения ее эффективности и удовлетворения потребностям заявителей и пользователей</w:t>
      </w:r>
      <w:r w:rsidR="00414064" w:rsidRPr="00777197">
        <w:rPr>
          <w:lang w:val="ru-RU"/>
        </w:rPr>
        <w:t xml:space="preserve">.  </w:t>
      </w:r>
      <w:r>
        <w:rPr>
          <w:lang w:val="ru-RU"/>
        </w:rPr>
        <w:t xml:space="preserve">Отметив потенциальные изменения в будущем, такие </w:t>
      </w:r>
      <w:r w:rsidRPr="006E30CA">
        <w:rPr>
          <w:lang w:val="ru-RU"/>
        </w:rPr>
        <w:t xml:space="preserve">как несколько описаний </w:t>
      </w:r>
      <w:r w:rsidR="00C93339" w:rsidRPr="006E30CA">
        <w:rPr>
          <w:lang w:val="ru-RU"/>
        </w:rPr>
        <w:t>по</w:t>
      </w:r>
      <w:r w:rsidRPr="006E30CA">
        <w:rPr>
          <w:lang w:val="ru-RU"/>
        </w:rPr>
        <w:t xml:space="preserve"> образ</w:t>
      </w:r>
      <w:r w:rsidR="00C93339" w:rsidRPr="006E30CA">
        <w:rPr>
          <w:lang w:val="ru-RU"/>
        </w:rPr>
        <w:t>цам</w:t>
      </w:r>
      <w:r w:rsidRPr="006E30CA">
        <w:rPr>
          <w:lang w:val="ru-RU"/>
        </w:rPr>
        <w:t>, указание, касающееся непосредственно образцов,</w:t>
      </w:r>
      <w:r w:rsidR="005F0B25" w:rsidRPr="006E30CA">
        <w:rPr>
          <w:lang w:val="ru-RU"/>
        </w:rPr>
        <w:t xml:space="preserve"> </w:t>
      </w:r>
      <w:r w:rsidRPr="006E30CA">
        <w:rPr>
          <w:lang w:val="ru-RU"/>
        </w:rPr>
        <w:t>использование записей в старом формате и публикация по</w:t>
      </w:r>
      <w:r w:rsidR="00C93339" w:rsidRPr="006E30CA">
        <w:rPr>
          <w:lang w:val="ru-RU"/>
        </w:rPr>
        <w:t> </w:t>
      </w:r>
      <w:r w:rsidRPr="006E30CA">
        <w:rPr>
          <w:lang w:val="ru-RU"/>
        </w:rPr>
        <w:t>образцам</w:t>
      </w:r>
      <w:r w:rsidR="003F3C64" w:rsidRPr="006E30CA">
        <w:rPr>
          <w:lang w:val="ru-RU"/>
        </w:rPr>
        <w:t xml:space="preserve">, </w:t>
      </w:r>
      <w:r w:rsidR="00C93339" w:rsidRPr="006E30CA">
        <w:rPr>
          <w:lang w:val="ru-RU"/>
        </w:rPr>
        <w:t>делегация выразила мнение, что все</w:t>
      </w:r>
      <w:r w:rsidR="00C93339">
        <w:rPr>
          <w:lang w:val="ru-RU"/>
        </w:rPr>
        <w:t xml:space="preserve"> они потребуют рассмотрения Рабочей группой на предмет правовых и практических последствий</w:t>
      </w:r>
      <w:r w:rsidR="005F0B25" w:rsidRPr="00C93339">
        <w:rPr>
          <w:lang w:val="ru-RU"/>
        </w:rPr>
        <w:t xml:space="preserve">. </w:t>
      </w:r>
    </w:p>
    <w:p w14:paraId="26520B72" w14:textId="0D11BD79" w:rsidR="004E5489" w:rsidRPr="00E4575F" w:rsidRDefault="00C93339" w:rsidP="00EC7719">
      <w:pPr>
        <w:pStyle w:val="ONUME"/>
        <w:tabs>
          <w:tab w:val="num" w:pos="567"/>
          <w:tab w:val="num" w:pos="8577"/>
        </w:tabs>
        <w:ind w:left="0"/>
        <w:rPr>
          <w:lang w:val="ru-RU"/>
        </w:rPr>
      </w:pPr>
      <w:r>
        <w:rPr>
          <w:lang w:val="ru-RU"/>
        </w:rPr>
        <w:t>Секретариат</w:t>
      </w:r>
      <w:r w:rsidRPr="00C93339">
        <w:rPr>
          <w:lang w:val="ru-RU"/>
        </w:rPr>
        <w:t xml:space="preserve"> </w:t>
      </w:r>
      <w:r>
        <w:rPr>
          <w:lang w:val="ru-RU"/>
        </w:rPr>
        <w:t>добавил</w:t>
      </w:r>
      <w:r w:rsidRPr="00C93339">
        <w:rPr>
          <w:lang w:val="ru-RU"/>
        </w:rPr>
        <w:t xml:space="preserve">, </w:t>
      </w:r>
      <w:r>
        <w:rPr>
          <w:lang w:val="ru-RU"/>
        </w:rPr>
        <w:t>что</w:t>
      </w:r>
      <w:r w:rsidRPr="00C93339">
        <w:rPr>
          <w:lang w:val="ru-RU"/>
        </w:rPr>
        <w:t xml:space="preserve"> </w:t>
      </w:r>
      <w:r>
        <w:rPr>
          <w:lang w:val="ru-RU"/>
        </w:rPr>
        <w:t>в</w:t>
      </w:r>
      <w:r w:rsidRPr="00C93339">
        <w:rPr>
          <w:lang w:val="ru-RU"/>
        </w:rPr>
        <w:t xml:space="preserve"> </w:t>
      </w:r>
      <w:r>
        <w:rPr>
          <w:lang w:val="ru-RU"/>
        </w:rPr>
        <w:t>приложении</w:t>
      </w:r>
      <w:r w:rsidRPr="00C93339">
        <w:rPr>
          <w:lang w:val="ru-RU"/>
        </w:rPr>
        <w:t xml:space="preserve"> </w:t>
      </w:r>
      <w:r>
        <w:rPr>
          <w:lang w:val="ru-RU"/>
        </w:rPr>
        <w:t>к</w:t>
      </w:r>
      <w:r w:rsidRPr="00C93339">
        <w:rPr>
          <w:lang w:val="ru-RU"/>
        </w:rPr>
        <w:t xml:space="preserve"> </w:t>
      </w:r>
      <w:r>
        <w:rPr>
          <w:lang w:val="ru-RU"/>
        </w:rPr>
        <w:t>документу</w:t>
      </w:r>
      <w:r w:rsidRPr="00C93339">
        <w:rPr>
          <w:lang w:val="ru-RU"/>
        </w:rPr>
        <w:t xml:space="preserve"> </w:t>
      </w:r>
      <w:r>
        <w:rPr>
          <w:lang w:val="ru-RU"/>
        </w:rPr>
        <w:t>приведена</w:t>
      </w:r>
      <w:r w:rsidRPr="00C93339">
        <w:rPr>
          <w:lang w:val="ru-RU"/>
        </w:rPr>
        <w:t xml:space="preserve"> </w:t>
      </w:r>
      <w:r>
        <w:rPr>
          <w:lang w:val="ru-RU"/>
        </w:rPr>
        <w:t>«дорожная карта» высокого уровня для электронного обмена данными с ведомствами в рамках Гаагской системы</w:t>
      </w:r>
      <w:r w:rsidR="005F0B25" w:rsidRPr="0082221D">
        <w:rPr>
          <w:lang w:val="ru-RU"/>
        </w:rPr>
        <w:t xml:space="preserve">. </w:t>
      </w:r>
      <w:r w:rsidR="004E5489" w:rsidRPr="0082221D">
        <w:rPr>
          <w:lang w:val="ru-RU"/>
        </w:rPr>
        <w:t xml:space="preserve"> </w:t>
      </w:r>
      <w:r w:rsidRPr="0082221D">
        <w:rPr>
          <w:lang w:val="ru-RU"/>
        </w:rPr>
        <w:t xml:space="preserve">Секретариат подчеркнул, что </w:t>
      </w:r>
      <w:r w:rsidR="00213D4E" w:rsidRPr="0082221D">
        <w:rPr>
          <w:lang w:val="ru-RU"/>
        </w:rPr>
        <w:t xml:space="preserve">крайний срок для перехода </w:t>
      </w:r>
      <w:r w:rsidR="008F7626" w:rsidRPr="0082221D">
        <w:rPr>
          <w:lang w:val="ru-RU"/>
        </w:rPr>
        <w:t xml:space="preserve">предусмотрен таким образом, чтобы у </w:t>
      </w:r>
      <w:r w:rsidR="00213D4E" w:rsidRPr="0082221D">
        <w:rPr>
          <w:lang w:val="ru-RU"/>
        </w:rPr>
        <w:t>ведомств, использующих</w:t>
      </w:r>
      <w:r w:rsidR="008F7626" w:rsidRPr="0082221D">
        <w:rPr>
          <w:lang w:val="ru-RU"/>
        </w:rPr>
        <w:t xml:space="preserve"> данные от Международного бюро</w:t>
      </w:r>
      <w:r w:rsidR="00213D4E" w:rsidRPr="0082221D">
        <w:rPr>
          <w:lang w:val="ru-RU"/>
        </w:rPr>
        <w:t xml:space="preserve"> </w:t>
      </w:r>
      <w:r w:rsidR="008F7626" w:rsidRPr="0082221D">
        <w:rPr>
          <w:lang w:val="ru-RU"/>
        </w:rPr>
        <w:t xml:space="preserve">в текущем формате </w:t>
      </w:r>
      <w:r w:rsidR="008F7626" w:rsidRPr="0082221D">
        <w:t>XML</w:t>
      </w:r>
      <w:r w:rsidR="008F7626" w:rsidRPr="0082221D">
        <w:rPr>
          <w:lang w:val="ru-RU"/>
        </w:rPr>
        <w:t>, он прошел плавно</w:t>
      </w:r>
      <w:r w:rsidR="004E5489" w:rsidRPr="0082221D">
        <w:rPr>
          <w:lang w:val="ru-RU"/>
        </w:rPr>
        <w:t xml:space="preserve">.  </w:t>
      </w:r>
      <w:r w:rsidR="008F7626" w:rsidRPr="0082221D">
        <w:rPr>
          <w:lang w:val="ru-RU"/>
        </w:rPr>
        <w:t xml:space="preserve">Данные в новом формате </w:t>
      </w:r>
      <w:r w:rsidR="009862A7" w:rsidRPr="0082221D">
        <w:t>XML</w:t>
      </w:r>
      <w:r w:rsidR="008F7626" w:rsidRPr="0082221D">
        <w:rPr>
          <w:lang w:val="ru-RU"/>
        </w:rPr>
        <w:t>, которые будут получать ведомства ИС, будут обрабатываться в том же порядке, поэтому никаких правовых или процедурных изменений в ИТ-системе или практике экспертов не произойдет</w:t>
      </w:r>
      <w:r w:rsidR="009862A7" w:rsidRPr="0082221D">
        <w:rPr>
          <w:lang w:val="ru-RU"/>
        </w:rPr>
        <w:t xml:space="preserve">. </w:t>
      </w:r>
      <w:r w:rsidR="008D2143" w:rsidRPr="0082221D">
        <w:rPr>
          <w:lang w:val="ru-RU"/>
        </w:rPr>
        <w:t xml:space="preserve"> </w:t>
      </w:r>
      <w:r w:rsidR="00E4575F" w:rsidRPr="0082221D">
        <w:rPr>
          <w:lang w:val="ru-RU"/>
        </w:rPr>
        <w:t>Несмотря на это</w:t>
      </w:r>
      <w:r w:rsidR="00B47FDE" w:rsidRPr="0082221D">
        <w:rPr>
          <w:lang w:val="ru-RU"/>
        </w:rPr>
        <w:t>,</w:t>
      </w:r>
      <w:r w:rsidR="00E4575F" w:rsidRPr="0082221D">
        <w:rPr>
          <w:lang w:val="ru-RU"/>
        </w:rPr>
        <w:t xml:space="preserve"> </w:t>
      </w:r>
      <w:r w:rsidR="0082221D" w:rsidRPr="0082221D">
        <w:rPr>
          <w:lang w:val="ru-RU"/>
        </w:rPr>
        <w:t>постоянно</w:t>
      </w:r>
      <w:r w:rsidR="004E5489" w:rsidRPr="0082221D">
        <w:rPr>
          <w:lang w:val="ru-RU"/>
        </w:rPr>
        <w:t xml:space="preserve"> </w:t>
      </w:r>
      <w:r w:rsidR="00E4575F" w:rsidRPr="0082221D">
        <w:rPr>
          <w:lang w:val="ru-RU"/>
        </w:rPr>
        <w:t xml:space="preserve">поддерживать устаревший формат </w:t>
      </w:r>
      <w:r w:rsidR="00E4575F" w:rsidRPr="0082221D">
        <w:t>XML</w:t>
      </w:r>
      <w:r w:rsidR="00E4575F" w:rsidRPr="0082221D">
        <w:rPr>
          <w:lang w:val="ru-RU"/>
        </w:rPr>
        <w:t xml:space="preserve"> не планируется. Таким образом, при выявлении каких-либо правовых или процедурных ограничений в ходе использования нового стандарта </w:t>
      </w:r>
      <w:r w:rsidR="00E4575F" w:rsidRPr="0082221D">
        <w:t>ST</w:t>
      </w:r>
      <w:r w:rsidR="00E4575F" w:rsidRPr="0082221D">
        <w:rPr>
          <w:lang w:val="ru-RU"/>
        </w:rPr>
        <w:t xml:space="preserve">.96 желательно сообщить о них как можно раньше, поскольку использование старого формата </w:t>
      </w:r>
      <w:r w:rsidR="00E4575F" w:rsidRPr="0082221D">
        <w:t>XML</w:t>
      </w:r>
      <w:r w:rsidR="00E4575F" w:rsidRPr="0082221D">
        <w:rPr>
          <w:lang w:val="ru-RU"/>
        </w:rPr>
        <w:t xml:space="preserve"> будет со временем прекращено</w:t>
      </w:r>
      <w:r w:rsidR="004E5489" w:rsidRPr="0082221D">
        <w:rPr>
          <w:lang w:val="ru-RU"/>
        </w:rPr>
        <w:t>.</w:t>
      </w:r>
    </w:p>
    <w:p w14:paraId="348DDC7F" w14:textId="5710BA21" w:rsidR="00345783" w:rsidRPr="00783D87" w:rsidRDefault="00783D87" w:rsidP="00C27B2D">
      <w:pPr>
        <w:pStyle w:val="ONUME"/>
        <w:tabs>
          <w:tab w:val="clear" w:pos="747"/>
          <w:tab w:val="num" w:pos="1134"/>
        </w:tabs>
        <w:ind w:left="567"/>
        <w:rPr>
          <w:lang w:val="ru-RU"/>
        </w:rPr>
      </w:pPr>
      <w:r>
        <w:rPr>
          <w:lang w:val="ru-RU"/>
        </w:rPr>
        <w:t>Подводя</w:t>
      </w:r>
      <w:r w:rsidRPr="003E482E">
        <w:rPr>
          <w:lang w:val="ru-RU"/>
        </w:rPr>
        <w:t xml:space="preserve"> </w:t>
      </w:r>
      <w:r>
        <w:rPr>
          <w:lang w:val="ru-RU"/>
        </w:rPr>
        <w:t>итог</w:t>
      </w:r>
      <w:r w:rsidRPr="003E482E">
        <w:rPr>
          <w:lang w:val="ru-RU"/>
        </w:rPr>
        <w:t xml:space="preserve"> </w:t>
      </w:r>
      <w:r>
        <w:rPr>
          <w:lang w:val="ru-RU"/>
        </w:rPr>
        <w:t>обсуждения</w:t>
      </w:r>
      <w:r w:rsidRPr="003E482E">
        <w:rPr>
          <w:lang w:val="ru-RU"/>
        </w:rPr>
        <w:t xml:space="preserve">, </w:t>
      </w:r>
      <w:r>
        <w:rPr>
          <w:lang w:val="ru-RU"/>
        </w:rPr>
        <w:t>Председатель заявила, что Рабочая группа приняла к сведению содержание указанного документа</w:t>
      </w:r>
      <w:r w:rsidR="00345783" w:rsidRPr="00783D87">
        <w:rPr>
          <w:lang w:val="ru-RU"/>
        </w:rPr>
        <w:t>.</w:t>
      </w:r>
    </w:p>
    <w:p w14:paraId="4150C3F0" w14:textId="6EF83BD4" w:rsidR="00345783" w:rsidRPr="008F6AD1" w:rsidRDefault="008F6AD1" w:rsidP="002E7C27">
      <w:pPr>
        <w:pStyle w:val="ONUME"/>
        <w:tabs>
          <w:tab w:val="clear" w:pos="2547"/>
          <w:tab w:val="num" w:pos="567"/>
        </w:tabs>
        <w:ind w:left="0"/>
        <w:rPr>
          <w:lang w:val="ru-RU"/>
        </w:rPr>
      </w:pPr>
      <w:r>
        <w:rPr>
          <w:lang w:val="ru-RU"/>
        </w:rPr>
        <w:t>Обсуждения</w:t>
      </w:r>
      <w:r w:rsidRPr="00BF42DB">
        <w:rPr>
          <w:lang w:val="ru-RU"/>
        </w:rPr>
        <w:t xml:space="preserve"> </w:t>
      </w:r>
      <w:r>
        <w:rPr>
          <w:lang w:val="ru-RU"/>
        </w:rPr>
        <w:t>проходили</w:t>
      </w:r>
      <w:r w:rsidRPr="00BF42DB">
        <w:rPr>
          <w:lang w:val="ru-RU"/>
        </w:rPr>
        <w:t xml:space="preserve"> </w:t>
      </w:r>
      <w:r>
        <w:rPr>
          <w:lang w:val="ru-RU"/>
        </w:rPr>
        <w:t>на</w:t>
      </w:r>
      <w:r w:rsidRPr="00BF42DB">
        <w:rPr>
          <w:lang w:val="ru-RU"/>
        </w:rPr>
        <w:t xml:space="preserve"> </w:t>
      </w:r>
      <w:r>
        <w:rPr>
          <w:lang w:val="ru-RU"/>
        </w:rPr>
        <w:t>основе</w:t>
      </w:r>
      <w:r w:rsidRPr="00BF42DB">
        <w:rPr>
          <w:lang w:val="ru-RU"/>
        </w:rPr>
        <w:t xml:space="preserve"> </w:t>
      </w:r>
      <w:r>
        <w:rPr>
          <w:lang w:val="ru-RU"/>
        </w:rPr>
        <w:t>документа</w:t>
      </w:r>
      <w:r w:rsidRPr="00BF42DB">
        <w:rPr>
          <w:lang w:val="ru-RU"/>
        </w:rPr>
        <w:t xml:space="preserve"> </w:t>
      </w:r>
      <w:r w:rsidRPr="00132BA4">
        <w:t>H</w:t>
      </w:r>
      <w:r w:rsidRPr="00BF42DB">
        <w:rPr>
          <w:lang w:val="ru-RU"/>
        </w:rPr>
        <w:t>/</w:t>
      </w:r>
      <w:r w:rsidRPr="00132BA4">
        <w:t>LD</w:t>
      </w:r>
      <w:r w:rsidRPr="00BF42DB">
        <w:rPr>
          <w:lang w:val="ru-RU"/>
        </w:rPr>
        <w:t>/</w:t>
      </w:r>
      <w:r w:rsidRPr="00132BA4">
        <w:t>WG</w:t>
      </w:r>
      <w:r w:rsidRPr="00BF42DB">
        <w:rPr>
          <w:lang w:val="ru-RU"/>
        </w:rPr>
        <w:t xml:space="preserve">/7/9, </w:t>
      </w:r>
      <w:r>
        <w:rPr>
          <w:lang w:val="ru-RU"/>
        </w:rPr>
        <w:t>представленного</w:t>
      </w:r>
      <w:r w:rsidRPr="00BF42DB">
        <w:rPr>
          <w:lang w:val="ru-RU"/>
        </w:rPr>
        <w:t xml:space="preserve"> </w:t>
      </w:r>
      <w:r>
        <w:rPr>
          <w:lang w:val="ru-RU"/>
        </w:rPr>
        <w:t>делегацией Соединенных Штатов Америки</w:t>
      </w:r>
      <w:r w:rsidR="00345783" w:rsidRPr="008F6AD1">
        <w:rPr>
          <w:lang w:val="ru-RU"/>
        </w:rPr>
        <w:t>.</w:t>
      </w:r>
    </w:p>
    <w:p w14:paraId="527992D2" w14:textId="5E2FAA7B" w:rsidR="0047716A" w:rsidRPr="00EE7C09" w:rsidRDefault="00116AB9" w:rsidP="002E7C27">
      <w:pPr>
        <w:pStyle w:val="ONUME"/>
        <w:tabs>
          <w:tab w:val="clear" w:pos="2547"/>
          <w:tab w:val="num" w:pos="567"/>
        </w:tabs>
        <w:ind w:left="0"/>
      </w:pPr>
      <w:r>
        <w:rPr>
          <w:lang w:val="ru-RU"/>
        </w:rPr>
        <w:t>Делегация</w:t>
      </w:r>
      <w:r w:rsidR="00E32BA7" w:rsidRPr="00116AB9">
        <w:rPr>
          <w:lang w:val="ru-RU"/>
        </w:rPr>
        <w:t xml:space="preserve"> </w:t>
      </w:r>
      <w:r>
        <w:rPr>
          <w:lang w:val="ru-RU"/>
        </w:rPr>
        <w:t>Соединенных</w:t>
      </w:r>
      <w:r w:rsidRPr="00116AB9">
        <w:rPr>
          <w:lang w:val="ru-RU"/>
        </w:rPr>
        <w:t xml:space="preserve"> </w:t>
      </w:r>
      <w:r>
        <w:rPr>
          <w:lang w:val="ru-RU"/>
        </w:rPr>
        <w:t>Штатов</w:t>
      </w:r>
      <w:r w:rsidRPr="00116AB9">
        <w:rPr>
          <w:lang w:val="ru-RU"/>
        </w:rPr>
        <w:t xml:space="preserve"> </w:t>
      </w:r>
      <w:r>
        <w:rPr>
          <w:lang w:val="ru-RU"/>
        </w:rPr>
        <w:t>Америки</w:t>
      </w:r>
      <w:r w:rsidRPr="00116AB9">
        <w:rPr>
          <w:lang w:val="ru-RU"/>
        </w:rPr>
        <w:t xml:space="preserve"> </w:t>
      </w:r>
      <w:r>
        <w:rPr>
          <w:lang w:val="ru-RU"/>
        </w:rPr>
        <w:t>выразила</w:t>
      </w:r>
      <w:r w:rsidRPr="00116AB9">
        <w:rPr>
          <w:lang w:val="ru-RU"/>
        </w:rPr>
        <w:t xml:space="preserve"> </w:t>
      </w:r>
      <w:r>
        <w:rPr>
          <w:lang w:val="ru-RU"/>
        </w:rPr>
        <w:t>Секретариату</w:t>
      </w:r>
      <w:r w:rsidRPr="00116AB9">
        <w:rPr>
          <w:lang w:val="ru-RU"/>
        </w:rPr>
        <w:t xml:space="preserve"> </w:t>
      </w:r>
      <w:r>
        <w:rPr>
          <w:lang w:val="ru-RU"/>
        </w:rPr>
        <w:t>благодарность</w:t>
      </w:r>
      <w:r w:rsidRPr="00116AB9">
        <w:rPr>
          <w:lang w:val="ru-RU"/>
        </w:rPr>
        <w:t xml:space="preserve"> </w:t>
      </w:r>
      <w:r>
        <w:rPr>
          <w:lang w:val="ru-RU"/>
        </w:rPr>
        <w:t>за перевод</w:t>
      </w:r>
      <w:r w:rsidRPr="00116AB9">
        <w:rPr>
          <w:lang w:val="ru-RU"/>
        </w:rPr>
        <w:t xml:space="preserve"> </w:t>
      </w:r>
      <w:r>
        <w:rPr>
          <w:lang w:val="ru-RU"/>
        </w:rPr>
        <w:t>представленного</w:t>
      </w:r>
      <w:r w:rsidRPr="00116AB9">
        <w:rPr>
          <w:lang w:val="ru-RU"/>
        </w:rPr>
        <w:t xml:space="preserve"> </w:t>
      </w:r>
      <w:r>
        <w:rPr>
          <w:lang w:val="ru-RU"/>
        </w:rPr>
        <w:t>делегацией</w:t>
      </w:r>
      <w:r w:rsidRPr="00116AB9">
        <w:rPr>
          <w:lang w:val="ru-RU"/>
        </w:rPr>
        <w:t xml:space="preserve"> </w:t>
      </w:r>
      <w:r>
        <w:rPr>
          <w:lang w:val="ru-RU"/>
        </w:rPr>
        <w:t>материала</w:t>
      </w:r>
      <w:r w:rsidRPr="00116AB9">
        <w:rPr>
          <w:lang w:val="ru-RU"/>
        </w:rPr>
        <w:t xml:space="preserve"> </w:t>
      </w:r>
      <w:r>
        <w:rPr>
          <w:lang w:val="ru-RU"/>
        </w:rPr>
        <w:t>о финансовом благосостоянии Организации и Гаагской системы</w:t>
      </w:r>
      <w:r w:rsidR="0047716A" w:rsidRPr="00116AB9">
        <w:rPr>
          <w:lang w:val="ru-RU"/>
        </w:rPr>
        <w:t>.</w:t>
      </w:r>
      <w:r w:rsidR="00E32BA7" w:rsidRPr="00116AB9">
        <w:rPr>
          <w:lang w:val="ru-RU"/>
        </w:rPr>
        <w:t xml:space="preserve"> </w:t>
      </w:r>
      <w:r w:rsidR="00047B4C" w:rsidRPr="00116AB9">
        <w:rPr>
          <w:lang w:val="ru-RU"/>
        </w:rPr>
        <w:t xml:space="preserve"> </w:t>
      </w:r>
      <w:r w:rsidRPr="0082221D">
        <w:rPr>
          <w:lang w:val="ru-RU"/>
        </w:rPr>
        <w:t xml:space="preserve">Делегация </w:t>
      </w:r>
      <w:r w:rsidR="00F15F62" w:rsidRPr="0082221D">
        <w:rPr>
          <w:lang w:val="ru-RU"/>
        </w:rPr>
        <w:t>выразила желание, чтобы Рабочая группа рассмотрела вопрос мандата Гаагского союза</w:t>
      </w:r>
      <w:r w:rsidR="00FA71D1" w:rsidRPr="0082221D">
        <w:rPr>
          <w:lang w:val="ru-RU"/>
        </w:rPr>
        <w:t xml:space="preserve">.  </w:t>
      </w:r>
      <w:r w:rsidR="00F15F62" w:rsidRPr="0082221D">
        <w:rPr>
          <w:lang w:val="ru-RU"/>
        </w:rPr>
        <w:t>Делегация сослалась на таблицу</w:t>
      </w:r>
      <w:r w:rsidR="00F15F62" w:rsidRPr="0082221D">
        <w:t> </w:t>
      </w:r>
      <w:r w:rsidR="002A37A5" w:rsidRPr="0082221D">
        <w:rPr>
          <w:lang w:val="ru-RU"/>
        </w:rPr>
        <w:t xml:space="preserve">11 </w:t>
      </w:r>
      <w:r w:rsidR="00F15F62" w:rsidRPr="0082221D">
        <w:rPr>
          <w:lang w:val="ru-RU"/>
        </w:rPr>
        <w:t>документа</w:t>
      </w:r>
      <w:r w:rsidR="002F11A8" w:rsidRPr="0082221D">
        <w:rPr>
          <w:lang w:val="ru-RU"/>
        </w:rPr>
        <w:t>,</w:t>
      </w:r>
      <w:r w:rsidR="00F15F62" w:rsidRPr="0082221D">
        <w:rPr>
          <w:lang w:val="ru-RU"/>
        </w:rPr>
        <w:t xml:space="preserve"> из которой видно, что, согласно прогнозу, Гаагская система будет функционировать с дефицитом приблизительно в 14 млн шв. фр</w:t>
      </w:r>
      <w:r w:rsidR="003829FB" w:rsidRPr="0082221D">
        <w:rPr>
          <w:lang w:val="ru-RU"/>
        </w:rPr>
        <w:t xml:space="preserve">.  </w:t>
      </w:r>
      <w:r w:rsidR="00F15F62" w:rsidRPr="0082221D">
        <w:rPr>
          <w:lang w:val="ru-RU"/>
        </w:rPr>
        <w:t>Делегация отметила, что именно Рабочая группа сможет лучше всех оценить способы борьбы с дефицитом, принимая во внимание долгосрочное благополучие Гаагского союза</w:t>
      </w:r>
      <w:r w:rsidR="008F0B6D" w:rsidRPr="0082221D">
        <w:rPr>
          <w:lang w:val="ru-RU"/>
        </w:rPr>
        <w:t>, с тем чтобы Гаагский союз мог продолжать выполнять свой мандат</w:t>
      </w:r>
      <w:r w:rsidR="00711ADF" w:rsidRPr="0082221D">
        <w:rPr>
          <w:lang w:val="ru-RU"/>
        </w:rPr>
        <w:t>.</w:t>
      </w:r>
      <w:r w:rsidR="00711ADF" w:rsidRPr="008F0B6D">
        <w:rPr>
          <w:lang w:val="ru-RU"/>
        </w:rPr>
        <w:t xml:space="preserve">  </w:t>
      </w:r>
      <w:r w:rsidR="008F0B6D">
        <w:rPr>
          <w:lang w:val="ru-RU"/>
        </w:rPr>
        <w:t>Делегация</w:t>
      </w:r>
      <w:r w:rsidR="008F0B6D" w:rsidRPr="008F0B6D">
        <w:rPr>
          <w:lang w:val="ru-RU"/>
        </w:rPr>
        <w:t xml:space="preserve"> </w:t>
      </w:r>
      <w:r w:rsidR="008F0B6D">
        <w:rPr>
          <w:lang w:val="ru-RU"/>
        </w:rPr>
        <w:t>предложила</w:t>
      </w:r>
      <w:r w:rsidR="008F0B6D" w:rsidRPr="008F0B6D">
        <w:rPr>
          <w:lang w:val="ru-RU"/>
        </w:rPr>
        <w:t xml:space="preserve"> </w:t>
      </w:r>
      <w:r w:rsidR="008F0B6D">
        <w:rPr>
          <w:lang w:val="ru-RU"/>
        </w:rPr>
        <w:t>Рабочей</w:t>
      </w:r>
      <w:r w:rsidR="008F0B6D" w:rsidRPr="008F0B6D">
        <w:rPr>
          <w:lang w:val="ru-RU"/>
        </w:rPr>
        <w:t xml:space="preserve"> </w:t>
      </w:r>
      <w:r w:rsidR="008F0B6D">
        <w:rPr>
          <w:lang w:val="ru-RU"/>
        </w:rPr>
        <w:t>группе</w:t>
      </w:r>
      <w:r w:rsidR="008F0B6D" w:rsidRPr="008F0B6D">
        <w:rPr>
          <w:lang w:val="ru-RU"/>
        </w:rPr>
        <w:t xml:space="preserve"> </w:t>
      </w:r>
      <w:r w:rsidR="008F0B6D">
        <w:rPr>
          <w:lang w:val="ru-RU"/>
        </w:rPr>
        <w:t>провести</w:t>
      </w:r>
      <w:r w:rsidR="008F0B6D" w:rsidRPr="008F0B6D">
        <w:rPr>
          <w:lang w:val="ru-RU"/>
        </w:rPr>
        <w:t xml:space="preserve"> </w:t>
      </w:r>
      <w:r w:rsidR="008F0B6D">
        <w:rPr>
          <w:lang w:val="ru-RU"/>
        </w:rPr>
        <w:t>всесторонний</w:t>
      </w:r>
      <w:r w:rsidR="008F0B6D" w:rsidRPr="008F0B6D">
        <w:rPr>
          <w:lang w:val="ru-RU"/>
        </w:rPr>
        <w:t xml:space="preserve"> </w:t>
      </w:r>
      <w:r w:rsidR="008F0B6D">
        <w:rPr>
          <w:lang w:val="ru-RU"/>
        </w:rPr>
        <w:t>обзор</w:t>
      </w:r>
      <w:r w:rsidR="008F0B6D" w:rsidRPr="008F0B6D">
        <w:rPr>
          <w:lang w:val="ru-RU"/>
        </w:rPr>
        <w:t xml:space="preserve"> структуры пошлин и сборов и нынешних пошлин в рамках Гаагской системы и рассмотре</w:t>
      </w:r>
      <w:r w:rsidR="008F0B6D">
        <w:rPr>
          <w:lang w:val="ru-RU"/>
        </w:rPr>
        <w:t>ть</w:t>
      </w:r>
      <w:r w:rsidR="008F0B6D" w:rsidRPr="008F0B6D">
        <w:rPr>
          <w:lang w:val="ru-RU"/>
        </w:rPr>
        <w:t xml:space="preserve"> меры для ликвидации </w:t>
      </w:r>
      <w:r w:rsidR="008F0B6D">
        <w:rPr>
          <w:lang w:val="ru-RU"/>
        </w:rPr>
        <w:t xml:space="preserve">прогнозируемого на данный момент </w:t>
      </w:r>
      <w:r w:rsidR="008F0B6D" w:rsidRPr="008F0B6D">
        <w:rPr>
          <w:lang w:val="ru-RU"/>
        </w:rPr>
        <w:t>дефицита</w:t>
      </w:r>
      <w:r w:rsidR="0047716A" w:rsidRPr="008F0B6D">
        <w:rPr>
          <w:lang w:val="ru-RU"/>
        </w:rPr>
        <w:t>.</w:t>
      </w:r>
      <w:r w:rsidR="00274C16" w:rsidRPr="008F0B6D">
        <w:rPr>
          <w:lang w:val="ru-RU"/>
        </w:rPr>
        <w:t xml:space="preserve">  </w:t>
      </w:r>
      <w:r w:rsidR="008F0B6D">
        <w:rPr>
          <w:lang w:val="ru-RU"/>
        </w:rPr>
        <w:t>Возможным</w:t>
      </w:r>
      <w:r w:rsidR="008F0B6D" w:rsidRPr="008F0B6D">
        <w:rPr>
          <w:lang w:val="ru-RU"/>
        </w:rPr>
        <w:t xml:space="preserve"> </w:t>
      </w:r>
      <w:r w:rsidR="008F0B6D">
        <w:rPr>
          <w:lang w:val="ru-RU"/>
        </w:rPr>
        <w:t>вариантом</w:t>
      </w:r>
      <w:r w:rsidR="008F0B6D" w:rsidRPr="008F0B6D">
        <w:rPr>
          <w:lang w:val="ru-RU"/>
        </w:rPr>
        <w:t xml:space="preserve"> </w:t>
      </w:r>
      <w:r w:rsidR="008F0B6D">
        <w:rPr>
          <w:lang w:val="ru-RU"/>
        </w:rPr>
        <w:t>может</w:t>
      </w:r>
      <w:r w:rsidR="008F0B6D" w:rsidRPr="008F0B6D">
        <w:rPr>
          <w:lang w:val="ru-RU"/>
        </w:rPr>
        <w:t xml:space="preserve"> </w:t>
      </w:r>
      <w:r w:rsidR="008F0B6D">
        <w:rPr>
          <w:lang w:val="ru-RU"/>
        </w:rPr>
        <w:t>стать</w:t>
      </w:r>
      <w:r w:rsidR="008F0B6D" w:rsidRPr="008F0B6D">
        <w:rPr>
          <w:lang w:val="ru-RU"/>
        </w:rPr>
        <w:t xml:space="preserve"> </w:t>
      </w:r>
      <w:r w:rsidR="008F0B6D">
        <w:rPr>
          <w:lang w:val="ru-RU"/>
        </w:rPr>
        <w:t>и</w:t>
      </w:r>
      <w:r w:rsidR="008F0B6D" w:rsidRPr="008F0B6D">
        <w:rPr>
          <w:lang w:val="ru-RU"/>
        </w:rPr>
        <w:t>зменени</w:t>
      </w:r>
      <w:r w:rsidR="008F0B6D">
        <w:rPr>
          <w:lang w:val="ru-RU"/>
        </w:rPr>
        <w:t>е</w:t>
      </w:r>
      <w:r w:rsidR="008F0B6D" w:rsidRPr="008F0B6D">
        <w:rPr>
          <w:lang w:val="ru-RU"/>
        </w:rPr>
        <w:t xml:space="preserve"> Перечня пошлин и сборов</w:t>
      </w:r>
      <w:r w:rsidR="00274C16" w:rsidRPr="008F0B6D">
        <w:rPr>
          <w:lang w:val="ru-RU"/>
        </w:rPr>
        <w:t xml:space="preserve">, </w:t>
      </w:r>
      <w:r w:rsidR="008F0B6D">
        <w:rPr>
          <w:lang w:val="ru-RU"/>
        </w:rPr>
        <w:t>однако следует изучить и другие способы, такие как корректировка или изменение системы, а т</w:t>
      </w:r>
      <w:r w:rsidR="0088712F">
        <w:rPr>
          <w:lang w:val="ru-RU"/>
        </w:rPr>
        <w:t>акже устранение ее слабых мест</w:t>
      </w:r>
      <w:r w:rsidR="00274C16" w:rsidRPr="008F0B6D">
        <w:rPr>
          <w:lang w:val="ru-RU"/>
        </w:rPr>
        <w:t xml:space="preserve">.  </w:t>
      </w:r>
      <w:r w:rsidR="0088712F">
        <w:rPr>
          <w:lang w:val="ru-RU"/>
        </w:rPr>
        <w:t>Делегация</w:t>
      </w:r>
      <w:r w:rsidR="0088712F" w:rsidRPr="0088712F">
        <w:t xml:space="preserve"> </w:t>
      </w:r>
      <w:r w:rsidR="0088712F">
        <w:rPr>
          <w:lang w:val="ru-RU"/>
        </w:rPr>
        <w:t>попросила</w:t>
      </w:r>
      <w:r w:rsidR="0088712F" w:rsidRPr="0088712F">
        <w:t xml:space="preserve"> </w:t>
      </w:r>
      <w:r w:rsidR="0088712F">
        <w:rPr>
          <w:lang w:val="ru-RU"/>
        </w:rPr>
        <w:t>Секретариат</w:t>
      </w:r>
      <w:r w:rsidR="0088712F" w:rsidRPr="0088712F">
        <w:t xml:space="preserve"> </w:t>
      </w:r>
      <w:r w:rsidR="0088712F">
        <w:rPr>
          <w:lang w:val="ru-RU"/>
        </w:rPr>
        <w:t>предоставить</w:t>
      </w:r>
      <w:r w:rsidR="0088712F" w:rsidRPr="0088712F">
        <w:t xml:space="preserve"> </w:t>
      </w:r>
      <w:r w:rsidR="0088712F">
        <w:rPr>
          <w:lang w:val="ru-RU"/>
        </w:rPr>
        <w:t>консультацию</w:t>
      </w:r>
      <w:r w:rsidR="0088712F" w:rsidRPr="0088712F">
        <w:t xml:space="preserve"> </w:t>
      </w:r>
      <w:r w:rsidR="0088712F">
        <w:rPr>
          <w:lang w:val="ru-RU"/>
        </w:rPr>
        <w:t>по</w:t>
      </w:r>
      <w:r w:rsidR="0088712F" w:rsidRPr="0088712F">
        <w:t xml:space="preserve"> </w:t>
      </w:r>
      <w:r w:rsidR="0088712F">
        <w:rPr>
          <w:lang w:val="ru-RU"/>
        </w:rPr>
        <w:t>этому</w:t>
      </w:r>
      <w:r w:rsidR="0088712F" w:rsidRPr="0088712F">
        <w:t xml:space="preserve"> </w:t>
      </w:r>
      <w:r w:rsidR="0088712F">
        <w:rPr>
          <w:lang w:val="ru-RU"/>
        </w:rPr>
        <w:t>вопросу</w:t>
      </w:r>
      <w:r w:rsidR="0047716A" w:rsidRPr="00EE7C09">
        <w:t>.</w:t>
      </w:r>
    </w:p>
    <w:p w14:paraId="1D026AD1" w14:textId="3EF64131" w:rsidR="0047716A" w:rsidRPr="006A6F0F" w:rsidRDefault="00116AB9" w:rsidP="00B34C63">
      <w:pPr>
        <w:pStyle w:val="ONUME"/>
        <w:tabs>
          <w:tab w:val="clear" w:pos="2547"/>
          <w:tab w:val="num" w:pos="567"/>
        </w:tabs>
        <w:ind w:left="0"/>
        <w:rPr>
          <w:lang w:val="ru-RU"/>
        </w:rPr>
      </w:pPr>
      <w:r>
        <w:rPr>
          <w:lang w:val="ru-RU"/>
        </w:rPr>
        <w:t>Делегации</w:t>
      </w:r>
      <w:r w:rsidRPr="0088712F">
        <w:rPr>
          <w:lang w:val="ru-RU"/>
        </w:rPr>
        <w:t xml:space="preserve"> </w:t>
      </w:r>
      <w:r>
        <w:rPr>
          <w:lang w:val="ru-RU"/>
        </w:rPr>
        <w:t>Франции</w:t>
      </w:r>
      <w:r w:rsidRPr="0088712F">
        <w:rPr>
          <w:lang w:val="ru-RU"/>
        </w:rPr>
        <w:t xml:space="preserve">, </w:t>
      </w:r>
      <w:r>
        <w:rPr>
          <w:lang w:val="ru-RU"/>
        </w:rPr>
        <w:t>Германии</w:t>
      </w:r>
      <w:r w:rsidRPr="0088712F">
        <w:rPr>
          <w:lang w:val="ru-RU"/>
        </w:rPr>
        <w:t xml:space="preserve">, </w:t>
      </w:r>
      <w:r>
        <w:rPr>
          <w:lang w:val="ru-RU"/>
        </w:rPr>
        <w:t>Италии</w:t>
      </w:r>
      <w:r w:rsidRPr="0088712F">
        <w:rPr>
          <w:lang w:val="ru-RU"/>
        </w:rPr>
        <w:t xml:space="preserve">, </w:t>
      </w:r>
      <w:r>
        <w:rPr>
          <w:lang w:val="ru-RU"/>
        </w:rPr>
        <w:t>Швейцарии</w:t>
      </w:r>
      <w:r w:rsidRPr="0088712F">
        <w:rPr>
          <w:lang w:val="ru-RU"/>
        </w:rPr>
        <w:t xml:space="preserve"> </w:t>
      </w:r>
      <w:r>
        <w:rPr>
          <w:lang w:val="ru-RU"/>
        </w:rPr>
        <w:t>и</w:t>
      </w:r>
      <w:r w:rsidRPr="0088712F">
        <w:rPr>
          <w:lang w:val="ru-RU"/>
        </w:rPr>
        <w:t xml:space="preserve"> </w:t>
      </w:r>
      <w:r>
        <w:rPr>
          <w:lang w:val="ru-RU"/>
        </w:rPr>
        <w:t>Соединенного</w:t>
      </w:r>
      <w:r w:rsidRPr="0088712F">
        <w:rPr>
          <w:lang w:val="ru-RU"/>
        </w:rPr>
        <w:t xml:space="preserve"> </w:t>
      </w:r>
      <w:r>
        <w:rPr>
          <w:lang w:val="ru-RU"/>
        </w:rPr>
        <w:t>Королевства</w:t>
      </w:r>
      <w:r w:rsidRPr="0088712F">
        <w:rPr>
          <w:lang w:val="ru-RU"/>
        </w:rPr>
        <w:t xml:space="preserve"> </w:t>
      </w:r>
      <w:r w:rsidR="0088712F">
        <w:rPr>
          <w:lang w:val="ru-RU"/>
        </w:rPr>
        <w:t>поблагодарили</w:t>
      </w:r>
      <w:r w:rsidR="0088712F" w:rsidRPr="0088712F">
        <w:rPr>
          <w:lang w:val="ru-RU"/>
        </w:rPr>
        <w:t xml:space="preserve"> </w:t>
      </w:r>
      <w:r>
        <w:rPr>
          <w:lang w:val="ru-RU"/>
        </w:rPr>
        <w:t>делегаци</w:t>
      </w:r>
      <w:r w:rsidR="0088712F">
        <w:rPr>
          <w:lang w:val="ru-RU"/>
        </w:rPr>
        <w:t>ю</w:t>
      </w:r>
      <w:r w:rsidRPr="0088712F">
        <w:rPr>
          <w:lang w:val="ru-RU"/>
        </w:rPr>
        <w:t xml:space="preserve"> </w:t>
      </w:r>
      <w:r>
        <w:rPr>
          <w:lang w:val="ru-RU"/>
        </w:rPr>
        <w:t>Соединенных</w:t>
      </w:r>
      <w:r w:rsidRPr="0088712F">
        <w:rPr>
          <w:lang w:val="ru-RU"/>
        </w:rPr>
        <w:t xml:space="preserve"> </w:t>
      </w:r>
      <w:r>
        <w:rPr>
          <w:lang w:val="ru-RU"/>
        </w:rPr>
        <w:t>Штатов</w:t>
      </w:r>
      <w:r w:rsidRPr="0088712F">
        <w:rPr>
          <w:lang w:val="ru-RU"/>
        </w:rPr>
        <w:t xml:space="preserve"> </w:t>
      </w:r>
      <w:r>
        <w:rPr>
          <w:lang w:val="ru-RU"/>
        </w:rPr>
        <w:t>Америки</w:t>
      </w:r>
      <w:r w:rsidRPr="0088712F">
        <w:rPr>
          <w:lang w:val="ru-RU"/>
        </w:rPr>
        <w:t xml:space="preserve"> </w:t>
      </w:r>
      <w:r w:rsidR="0088712F">
        <w:rPr>
          <w:lang w:val="ru-RU"/>
        </w:rPr>
        <w:t>за</w:t>
      </w:r>
      <w:r w:rsidR="0088712F" w:rsidRPr="0088712F">
        <w:rPr>
          <w:lang w:val="ru-RU"/>
        </w:rPr>
        <w:t xml:space="preserve"> </w:t>
      </w:r>
      <w:r w:rsidR="0088712F">
        <w:rPr>
          <w:lang w:val="ru-RU"/>
        </w:rPr>
        <w:t>то</w:t>
      </w:r>
      <w:r w:rsidR="0088712F" w:rsidRPr="0088712F">
        <w:rPr>
          <w:lang w:val="ru-RU"/>
        </w:rPr>
        <w:t xml:space="preserve">, </w:t>
      </w:r>
      <w:r w:rsidR="0088712F">
        <w:rPr>
          <w:lang w:val="ru-RU"/>
        </w:rPr>
        <w:t>что</w:t>
      </w:r>
      <w:r w:rsidR="0088712F" w:rsidRPr="0088712F">
        <w:rPr>
          <w:lang w:val="ru-RU"/>
        </w:rPr>
        <w:t xml:space="preserve"> </w:t>
      </w:r>
      <w:r w:rsidR="0088712F">
        <w:rPr>
          <w:lang w:val="ru-RU"/>
        </w:rPr>
        <w:t>она</w:t>
      </w:r>
      <w:r w:rsidR="0088712F" w:rsidRPr="0088712F">
        <w:rPr>
          <w:lang w:val="ru-RU"/>
        </w:rPr>
        <w:t xml:space="preserve"> </w:t>
      </w:r>
      <w:r w:rsidR="0088712F">
        <w:rPr>
          <w:lang w:val="ru-RU"/>
        </w:rPr>
        <w:t>подняла</w:t>
      </w:r>
      <w:r w:rsidR="0088712F" w:rsidRPr="0088712F">
        <w:rPr>
          <w:lang w:val="ru-RU"/>
        </w:rPr>
        <w:t xml:space="preserve"> </w:t>
      </w:r>
      <w:r w:rsidR="0088712F">
        <w:rPr>
          <w:lang w:val="ru-RU"/>
        </w:rPr>
        <w:t>этот</w:t>
      </w:r>
      <w:r w:rsidR="0088712F" w:rsidRPr="0088712F">
        <w:rPr>
          <w:lang w:val="ru-RU"/>
        </w:rPr>
        <w:t xml:space="preserve"> </w:t>
      </w:r>
      <w:r w:rsidR="0088712F">
        <w:rPr>
          <w:lang w:val="ru-RU"/>
        </w:rPr>
        <w:t>важный</w:t>
      </w:r>
      <w:r w:rsidR="0088712F" w:rsidRPr="0088712F">
        <w:rPr>
          <w:lang w:val="ru-RU"/>
        </w:rPr>
        <w:t xml:space="preserve"> </w:t>
      </w:r>
      <w:r w:rsidR="0088712F">
        <w:rPr>
          <w:lang w:val="ru-RU"/>
        </w:rPr>
        <w:t>вопрос и предоставила по нему информацию и пояснения</w:t>
      </w:r>
      <w:r w:rsidR="002F34AD" w:rsidRPr="0082221D">
        <w:rPr>
          <w:lang w:val="ru-RU"/>
        </w:rPr>
        <w:t xml:space="preserve">.  </w:t>
      </w:r>
      <w:r w:rsidR="0088712F" w:rsidRPr="0082221D">
        <w:rPr>
          <w:lang w:val="ru-RU"/>
        </w:rPr>
        <w:t>Делегации выразили сожаление, что им не хватило времени для основательного анализа этого вопроса в</w:t>
      </w:r>
      <w:r w:rsidR="0088712F" w:rsidRPr="0082221D">
        <w:t> </w:t>
      </w:r>
      <w:r w:rsidR="0088712F" w:rsidRPr="0082221D">
        <w:rPr>
          <w:lang w:val="ru-RU"/>
        </w:rPr>
        <w:t>рамках национальных ведомств своих стран до проведения сессии Рабочей группы</w:t>
      </w:r>
      <w:r w:rsidR="0047716A" w:rsidRPr="0082221D">
        <w:rPr>
          <w:lang w:val="ru-RU"/>
        </w:rPr>
        <w:t>.</w:t>
      </w:r>
      <w:r w:rsidR="002F34AD" w:rsidRPr="0088712F">
        <w:rPr>
          <w:lang w:val="ru-RU"/>
        </w:rPr>
        <w:t xml:space="preserve">  </w:t>
      </w:r>
      <w:r w:rsidR="006A6F0F">
        <w:rPr>
          <w:lang w:val="ru-RU"/>
        </w:rPr>
        <w:t>Делегации</w:t>
      </w:r>
      <w:r w:rsidR="006A6F0F" w:rsidRPr="006A6F0F">
        <w:rPr>
          <w:lang w:val="ru-RU"/>
        </w:rPr>
        <w:t xml:space="preserve"> </w:t>
      </w:r>
      <w:r w:rsidR="006A6F0F">
        <w:rPr>
          <w:lang w:val="ru-RU"/>
        </w:rPr>
        <w:t>предложили</w:t>
      </w:r>
      <w:r w:rsidR="006A6F0F" w:rsidRPr="006A6F0F">
        <w:rPr>
          <w:lang w:val="ru-RU"/>
        </w:rPr>
        <w:t xml:space="preserve"> </w:t>
      </w:r>
      <w:r w:rsidR="006A6F0F">
        <w:rPr>
          <w:lang w:val="ru-RU"/>
        </w:rPr>
        <w:t>обсудить</w:t>
      </w:r>
      <w:r w:rsidR="006A6F0F" w:rsidRPr="006A6F0F">
        <w:rPr>
          <w:lang w:val="ru-RU"/>
        </w:rPr>
        <w:t xml:space="preserve"> </w:t>
      </w:r>
      <w:r w:rsidR="006A6F0F">
        <w:rPr>
          <w:lang w:val="ru-RU"/>
        </w:rPr>
        <w:t>этот</w:t>
      </w:r>
      <w:r w:rsidR="006A6F0F" w:rsidRPr="006A6F0F">
        <w:rPr>
          <w:lang w:val="ru-RU"/>
        </w:rPr>
        <w:t xml:space="preserve"> </w:t>
      </w:r>
      <w:r w:rsidR="006A6F0F">
        <w:rPr>
          <w:lang w:val="ru-RU"/>
        </w:rPr>
        <w:t>вопрос</w:t>
      </w:r>
      <w:r w:rsidR="006A6F0F" w:rsidRPr="006A6F0F">
        <w:rPr>
          <w:lang w:val="ru-RU"/>
        </w:rPr>
        <w:t xml:space="preserve"> </w:t>
      </w:r>
      <w:r w:rsidR="006A6F0F">
        <w:rPr>
          <w:lang w:val="ru-RU"/>
        </w:rPr>
        <w:t>на</w:t>
      </w:r>
      <w:r w:rsidR="006A6F0F" w:rsidRPr="006A6F0F">
        <w:rPr>
          <w:lang w:val="ru-RU"/>
        </w:rPr>
        <w:t xml:space="preserve"> </w:t>
      </w:r>
      <w:r w:rsidR="006A6F0F">
        <w:rPr>
          <w:lang w:val="ru-RU"/>
        </w:rPr>
        <w:t>следующей</w:t>
      </w:r>
      <w:r w:rsidR="006A6F0F" w:rsidRPr="006A6F0F">
        <w:rPr>
          <w:lang w:val="ru-RU"/>
        </w:rPr>
        <w:t xml:space="preserve"> </w:t>
      </w:r>
      <w:r w:rsidR="006A6F0F">
        <w:rPr>
          <w:lang w:val="ru-RU"/>
        </w:rPr>
        <w:t>или одной из следующих сессий Рабочей группы</w:t>
      </w:r>
      <w:r w:rsidR="00B34C63" w:rsidRPr="006A6F0F">
        <w:rPr>
          <w:lang w:val="ru-RU"/>
        </w:rPr>
        <w:t>.</w:t>
      </w:r>
    </w:p>
    <w:p w14:paraId="00C89651" w14:textId="35A8B106" w:rsidR="0047716A" w:rsidRPr="006E30CA" w:rsidRDefault="006A6F0F" w:rsidP="00B34C63">
      <w:pPr>
        <w:pStyle w:val="ONUME"/>
        <w:tabs>
          <w:tab w:val="clear" w:pos="2547"/>
          <w:tab w:val="num" w:pos="567"/>
        </w:tabs>
        <w:ind w:left="0"/>
        <w:rPr>
          <w:lang w:val="ru-RU"/>
        </w:rPr>
      </w:pPr>
      <w:r>
        <w:rPr>
          <w:lang w:val="ru-RU"/>
        </w:rPr>
        <w:t>Делегация</w:t>
      </w:r>
      <w:r w:rsidRPr="006A6F0F">
        <w:rPr>
          <w:lang w:val="ru-RU"/>
        </w:rPr>
        <w:t xml:space="preserve"> </w:t>
      </w:r>
      <w:r>
        <w:rPr>
          <w:lang w:val="ru-RU"/>
        </w:rPr>
        <w:t>Чешской</w:t>
      </w:r>
      <w:r w:rsidRPr="006A6F0F">
        <w:rPr>
          <w:lang w:val="ru-RU"/>
        </w:rPr>
        <w:t xml:space="preserve"> </w:t>
      </w:r>
      <w:r>
        <w:rPr>
          <w:lang w:val="ru-RU"/>
        </w:rPr>
        <w:t>Республики</w:t>
      </w:r>
      <w:r w:rsidRPr="006A6F0F">
        <w:rPr>
          <w:lang w:val="ru-RU"/>
        </w:rPr>
        <w:t xml:space="preserve"> </w:t>
      </w:r>
      <w:r>
        <w:rPr>
          <w:lang w:val="ru-RU"/>
        </w:rPr>
        <w:t>высказалась</w:t>
      </w:r>
      <w:r w:rsidRPr="006A6F0F">
        <w:rPr>
          <w:lang w:val="ru-RU"/>
        </w:rPr>
        <w:t xml:space="preserve"> </w:t>
      </w:r>
      <w:r>
        <w:rPr>
          <w:lang w:val="ru-RU"/>
        </w:rPr>
        <w:t>в</w:t>
      </w:r>
      <w:r w:rsidRPr="006A6F0F">
        <w:rPr>
          <w:lang w:val="ru-RU"/>
        </w:rPr>
        <w:t xml:space="preserve"> </w:t>
      </w:r>
      <w:r>
        <w:rPr>
          <w:lang w:val="ru-RU"/>
        </w:rPr>
        <w:t>пользу</w:t>
      </w:r>
      <w:r w:rsidRPr="006A6F0F">
        <w:rPr>
          <w:lang w:val="ru-RU"/>
        </w:rPr>
        <w:t xml:space="preserve"> </w:t>
      </w:r>
      <w:r>
        <w:rPr>
          <w:lang w:val="ru-RU"/>
        </w:rPr>
        <w:t>предложения</w:t>
      </w:r>
      <w:r w:rsidRPr="006A6F0F">
        <w:rPr>
          <w:lang w:val="ru-RU"/>
        </w:rPr>
        <w:t xml:space="preserve"> </w:t>
      </w:r>
      <w:r>
        <w:rPr>
          <w:lang w:val="ru-RU"/>
        </w:rPr>
        <w:t>отложить</w:t>
      </w:r>
      <w:r w:rsidRPr="006A6F0F">
        <w:rPr>
          <w:lang w:val="ru-RU"/>
        </w:rPr>
        <w:t xml:space="preserve"> </w:t>
      </w:r>
      <w:r>
        <w:rPr>
          <w:lang w:val="ru-RU"/>
        </w:rPr>
        <w:t>обсуждение</w:t>
      </w:r>
      <w:r w:rsidRPr="006A6F0F">
        <w:rPr>
          <w:lang w:val="ru-RU"/>
        </w:rPr>
        <w:t xml:space="preserve"> </w:t>
      </w:r>
      <w:r>
        <w:rPr>
          <w:lang w:val="ru-RU"/>
        </w:rPr>
        <w:t>вопроса</w:t>
      </w:r>
      <w:r w:rsidRPr="006A6F0F">
        <w:rPr>
          <w:lang w:val="ru-RU"/>
        </w:rPr>
        <w:t xml:space="preserve">, </w:t>
      </w:r>
      <w:r>
        <w:rPr>
          <w:lang w:val="ru-RU"/>
        </w:rPr>
        <w:t>но</w:t>
      </w:r>
      <w:r w:rsidRPr="006A6F0F">
        <w:rPr>
          <w:lang w:val="ru-RU"/>
        </w:rPr>
        <w:t xml:space="preserve"> </w:t>
      </w:r>
      <w:r>
        <w:rPr>
          <w:lang w:val="ru-RU"/>
        </w:rPr>
        <w:t>тем</w:t>
      </w:r>
      <w:r w:rsidRPr="006A6F0F">
        <w:rPr>
          <w:lang w:val="ru-RU"/>
        </w:rPr>
        <w:t xml:space="preserve"> </w:t>
      </w:r>
      <w:r>
        <w:rPr>
          <w:lang w:val="ru-RU"/>
        </w:rPr>
        <w:t>не</w:t>
      </w:r>
      <w:r w:rsidRPr="006A6F0F">
        <w:rPr>
          <w:lang w:val="ru-RU"/>
        </w:rPr>
        <w:t xml:space="preserve"> </w:t>
      </w:r>
      <w:r>
        <w:rPr>
          <w:lang w:val="ru-RU"/>
        </w:rPr>
        <w:t>менее</w:t>
      </w:r>
      <w:r w:rsidRPr="006A6F0F">
        <w:rPr>
          <w:lang w:val="ru-RU"/>
        </w:rPr>
        <w:t xml:space="preserve"> </w:t>
      </w:r>
      <w:r>
        <w:rPr>
          <w:lang w:val="ru-RU"/>
        </w:rPr>
        <w:t>выразила</w:t>
      </w:r>
      <w:r w:rsidRPr="006A6F0F">
        <w:rPr>
          <w:lang w:val="ru-RU"/>
        </w:rPr>
        <w:t xml:space="preserve"> </w:t>
      </w:r>
      <w:r>
        <w:rPr>
          <w:lang w:val="ru-RU"/>
        </w:rPr>
        <w:t>интерес</w:t>
      </w:r>
      <w:r w:rsidRPr="006A6F0F">
        <w:rPr>
          <w:lang w:val="ru-RU"/>
        </w:rPr>
        <w:t xml:space="preserve"> </w:t>
      </w:r>
      <w:r>
        <w:rPr>
          <w:lang w:val="ru-RU"/>
        </w:rPr>
        <w:t>в</w:t>
      </w:r>
      <w:r w:rsidRPr="006A6F0F">
        <w:rPr>
          <w:lang w:val="ru-RU"/>
        </w:rPr>
        <w:t xml:space="preserve"> </w:t>
      </w:r>
      <w:r>
        <w:rPr>
          <w:lang w:val="ru-RU"/>
        </w:rPr>
        <w:t>получении</w:t>
      </w:r>
      <w:r w:rsidRPr="006A6F0F">
        <w:rPr>
          <w:lang w:val="ru-RU"/>
        </w:rPr>
        <w:t xml:space="preserve"> </w:t>
      </w:r>
      <w:r>
        <w:rPr>
          <w:lang w:val="ru-RU"/>
        </w:rPr>
        <w:t>некоторого</w:t>
      </w:r>
      <w:r w:rsidRPr="006A6F0F">
        <w:rPr>
          <w:lang w:val="ru-RU"/>
        </w:rPr>
        <w:t xml:space="preserve"> </w:t>
      </w:r>
      <w:r>
        <w:rPr>
          <w:lang w:val="ru-RU"/>
        </w:rPr>
        <w:t>анализа</w:t>
      </w:r>
      <w:r w:rsidRPr="006A6F0F">
        <w:rPr>
          <w:lang w:val="ru-RU"/>
        </w:rPr>
        <w:t xml:space="preserve"> </w:t>
      </w:r>
      <w:r>
        <w:rPr>
          <w:lang w:val="ru-RU"/>
        </w:rPr>
        <w:t>структуры</w:t>
      </w:r>
      <w:r w:rsidRPr="006A6F0F">
        <w:rPr>
          <w:lang w:val="ru-RU"/>
        </w:rPr>
        <w:t xml:space="preserve"> </w:t>
      </w:r>
      <w:r>
        <w:rPr>
          <w:lang w:val="ru-RU"/>
        </w:rPr>
        <w:t>или</w:t>
      </w:r>
      <w:r w:rsidRPr="006A6F0F">
        <w:rPr>
          <w:lang w:val="ru-RU"/>
        </w:rPr>
        <w:t xml:space="preserve"> </w:t>
      </w:r>
      <w:r>
        <w:rPr>
          <w:lang w:val="ru-RU"/>
        </w:rPr>
        <w:t>ситуации</w:t>
      </w:r>
      <w:r w:rsidRPr="006A6F0F">
        <w:rPr>
          <w:lang w:val="ru-RU"/>
        </w:rPr>
        <w:t xml:space="preserve"> </w:t>
      </w:r>
      <w:r>
        <w:rPr>
          <w:lang w:val="ru-RU"/>
        </w:rPr>
        <w:t>существующего</w:t>
      </w:r>
      <w:r w:rsidRPr="006A6F0F">
        <w:rPr>
          <w:lang w:val="ru-RU"/>
        </w:rPr>
        <w:t xml:space="preserve"> </w:t>
      </w:r>
      <w:r>
        <w:rPr>
          <w:lang w:val="ru-RU"/>
        </w:rPr>
        <w:t>дефицита</w:t>
      </w:r>
      <w:r w:rsidR="001A692A" w:rsidRPr="006A6F0F">
        <w:rPr>
          <w:lang w:val="ru-RU"/>
        </w:rPr>
        <w:t xml:space="preserve">: </w:t>
      </w:r>
      <w:r w:rsidR="00B34C63" w:rsidRPr="006A6F0F">
        <w:rPr>
          <w:lang w:val="ru-RU"/>
        </w:rPr>
        <w:t xml:space="preserve"> </w:t>
      </w:r>
      <w:r>
        <w:rPr>
          <w:lang w:val="ru-RU"/>
        </w:rPr>
        <w:t>растет он или сокращается</w:t>
      </w:r>
      <w:r w:rsidR="004A45C4" w:rsidRPr="006A6F0F">
        <w:rPr>
          <w:lang w:val="ru-RU"/>
        </w:rPr>
        <w:t xml:space="preserve">, </w:t>
      </w:r>
      <w:r>
        <w:rPr>
          <w:lang w:val="ru-RU"/>
        </w:rPr>
        <w:t xml:space="preserve">какова была ситуация до и после </w:t>
      </w:r>
      <w:r w:rsidRPr="006E30CA">
        <w:rPr>
          <w:lang w:val="ru-RU"/>
        </w:rPr>
        <w:t>имевших место несколько лет назад многочисленных ратификаций/вступления целого ряда новых членов</w:t>
      </w:r>
      <w:r w:rsidR="0047716A" w:rsidRPr="006E30CA">
        <w:rPr>
          <w:lang w:val="ru-RU"/>
        </w:rPr>
        <w:t>.</w:t>
      </w:r>
    </w:p>
    <w:p w14:paraId="2A3B525B" w14:textId="1C9D9425" w:rsidR="002F1E03" w:rsidRPr="00BC7DEB" w:rsidRDefault="00116AB9" w:rsidP="002B3627">
      <w:pPr>
        <w:pStyle w:val="ONUME"/>
        <w:tabs>
          <w:tab w:val="clear" w:pos="2547"/>
          <w:tab w:val="num" w:pos="567"/>
        </w:tabs>
        <w:ind w:left="0"/>
        <w:rPr>
          <w:lang w:val="ru-RU"/>
        </w:rPr>
      </w:pPr>
      <w:r>
        <w:rPr>
          <w:lang w:val="ru-RU"/>
        </w:rPr>
        <w:t>Делегация</w:t>
      </w:r>
      <w:r w:rsidRPr="00290E6E">
        <w:rPr>
          <w:lang w:val="ru-RU"/>
        </w:rPr>
        <w:t xml:space="preserve"> </w:t>
      </w:r>
      <w:r>
        <w:rPr>
          <w:lang w:val="ru-RU"/>
        </w:rPr>
        <w:t>Соединенных</w:t>
      </w:r>
      <w:r w:rsidRPr="00290E6E">
        <w:rPr>
          <w:lang w:val="ru-RU"/>
        </w:rPr>
        <w:t xml:space="preserve"> </w:t>
      </w:r>
      <w:r>
        <w:rPr>
          <w:lang w:val="ru-RU"/>
        </w:rPr>
        <w:t>Штатов</w:t>
      </w:r>
      <w:r w:rsidRPr="00290E6E">
        <w:rPr>
          <w:lang w:val="ru-RU"/>
        </w:rPr>
        <w:t xml:space="preserve"> </w:t>
      </w:r>
      <w:r>
        <w:rPr>
          <w:lang w:val="ru-RU"/>
        </w:rPr>
        <w:t>Америки</w:t>
      </w:r>
      <w:r w:rsidRPr="00290E6E">
        <w:rPr>
          <w:lang w:val="ru-RU"/>
        </w:rPr>
        <w:t xml:space="preserve"> </w:t>
      </w:r>
      <w:r w:rsidR="00290E6E">
        <w:rPr>
          <w:lang w:val="ru-RU"/>
        </w:rPr>
        <w:t>отметила, что ряд делегаций согласны обсудить вопрос на следующей сессии Рабочей группы</w:t>
      </w:r>
      <w:r w:rsidR="0047716A" w:rsidRPr="00290E6E">
        <w:rPr>
          <w:lang w:val="ru-RU"/>
        </w:rPr>
        <w:t xml:space="preserve">.  </w:t>
      </w:r>
      <w:r w:rsidR="00290E6E">
        <w:rPr>
          <w:lang w:val="ru-RU"/>
        </w:rPr>
        <w:t>Делегация</w:t>
      </w:r>
      <w:r w:rsidR="00290E6E" w:rsidRPr="002B10B1">
        <w:rPr>
          <w:lang w:val="ru-RU"/>
        </w:rPr>
        <w:t xml:space="preserve"> </w:t>
      </w:r>
      <w:r w:rsidR="00290E6E">
        <w:rPr>
          <w:lang w:val="ru-RU"/>
        </w:rPr>
        <w:t>напомнила</w:t>
      </w:r>
      <w:r w:rsidR="00290E6E" w:rsidRPr="002B10B1">
        <w:rPr>
          <w:lang w:val="ru-RU"/>
        </w:rPr>
        <w:t xml:space="preserve">, </w:t>
      </w:r>
      <w:r w:rsidR="00290E6E">
        <w:rPr>
          <w:lang w:val="ru-RU"/>
        </w:rPr>
        <w:t>что</w:t>
      </w:r>
      <w:r w:rsidR="00290E6E" w:rsidRPr="002B10B1">
        <w:rPr>
          <w:lang w:val="ru-RU"/>
        </w:rPr>
        <w:t xml:space="preserve"> </w:t>
      </w:r>
      <w:r w:rsidR="00290E6E">
        <w:rPr>
          <w:lang w:val="ru-RU"/>
        </w:rPr>
        <w:t>возможн</w:t>
      </w:r>
      <w:r w:rsidR="002B10B1">
        <w:rPr>
          <w:lang w:val="ru-RU"/>
        </w:rPr>
        <w:t>ый</w:t>
      </w:r>
      <w:r w:rsidR="00290E6E" w:rsidRPr="002B10B1">
        <w:rPr>
          <w:lang w:val="ru-RU"/>
        </w:rPr>
        <w:t xml:space="preserve"> </w:t>
      </w:r>
      <w:r w:rsidR="002B10B1">
        <w:rPr>
          <w:lang w:val="ru-RU"/>
        </w:rPr>
        <w:t>пересмотр</w:t>
      </w:r>
      <w:r w:rsidR="00290E6E" w:rsidRPr="002B10B1">
        <w:rPr>
          <w:lang w:val="ru-RU"/>
        </w:rPr>
        <w:t xml:space="preserve"> </w:t>
      </w:r>
      <w:r w:rsidR="00290E6E" w:rsidRPr="008F0B6D">
        <w:rPr>
          <w:lang w:val="ru-RU"/>
        </w:rPr>
        <w:t>Перечня</w:t>
      </w:r>
      <w:r w:rsidR="00290E6E" w:rsidRPr="002B10B1">
        <w:rPr>
          <w:lang w:val="ru-RU"/>
        </w:rPr>
        <w:t xml:space="preserve"> </w:t>
      </w:r>
      <w:r w:rsidR="00290E6E" w:rsidRPr="008F0B6D">
        <w:rPr>
          <w:lang w:val="ru-RU"/>
        </w:rPr>
        <w:t>пошлин</w:t>
      </w:r>
      <w:r w:rsidR="00290E6E" w:rsidRPr="002B10B1">
        <w:rPr>
          <w:lang w:val="ru-RU"/>
        </w:rPr>
        <w:t xml:space="preserve"> </w:t>
      </w:r>
      <w:r w:rsidR="00290E6E" w:rsidRPr="008F0B6D">
        <w:rPr>
          <w:lang w:val="ru-RU"/>
        </w:rPr>
        <w:t>и</w:t>
      </w:r>
      <w:r w:rsidR="00290E6E" w:rsidRPr="002B10B1">
        <w:rPr>
          <w:lang w:val="ru-RU"/>
        </w:rPr>
        <w:t xml:space="preserve"> </w:t>
      </w:r>
      <w:r w:rsidR="00290E6E" w:rsidRPr="008F0B6D">
        <w:rPr>
          <w:lang w:val="ru-RU"/>
        </w:rPr>
        <w:t>сборов</w:t>
      </w:r>
      <w:r w:rsidR="00290E6E" w:rsidRPr="002B10B1">
        <w:rPr>
          <w:lang w:val="ru-RU"/>
        </w:rPr>
        <w:t xml:space="preserve"> </w:t>
      </w:r>
      <w:r w:rsidR="002B10B1">
        <w:rPr>
          <w:lang w:val="ru-RU"/>
        </w:rPr>
        <w:t>уже был включен в один из предыдущих проектов повестки дня</w:t>
      </w:r>
      <w:r w:rsidR="004725DA" w:rsidRPr="002B10B1">
        <w:rPr>
          <w:lang w:val="ru-RU"/>
        </w:rPr>
        <w:t>.</w:t>
      </w:r>
      <w:r w:rsidR="000B176F" w:rsidRPr="002B10B1">
        <w:rPr>
          <w:lang w:val="ru-RU"/>
        </w:rPr>
        <w:t xml:space="preserve"> </w:t>
      </w:r>
      <w:r w:rsidR="004725DA" w:rsidRPr="002B10B1">
        <w:rPr>
          <w:lang w:val="ru-RU"/>
        </w:rPr>
        <w:t xml:space="preserve"> </w:t>
      </w:r>
      <w:r w:rsidR="002B10B1">
        <w:rPr>
          <w:lang w:val="ru-RU"/>
        </w:rPr>
        <w:t>Представление</w:t>
      </w:r>
      <w:r w:rsidR="002B10B1" w:rsidRPr="002B10B1">
        <w:rPr>
          <w:lang w:val="ru-RU"/>
        </w:rPr>
        <w:t xml:space="preserve"> </w:t>
      </w:r>
      <w:r w:rsidR="002B10B1">
        <w:rPr>
          <w:lang w:val="ru-RU"/>
        </w:rPr>
        <w:t>документа</w:t>
      </w:r>
      <w:r w:rsidR="002B10B1" w:rsidRPr="002B10B1">
        <w:rPr>
          <w:lang w:val="ru-RU"/>
        </w:rPr>
        <w:t xml:space="preserve"> </w:t>
      </w:r>
      <w:r w:rsidR="002B10B1">
        <w:rPr>
          <w:lang w:val="ru-RU"/>
        </w:rPr>
        <w:t xml:space="preserve">произошло с задержкой, поскольку этот вопрос был </w:t>
      </w:r>
      <w:r w:rsidR="002B10B1" w:rsidRPr="00C71414">
        <w:rPr>
          <w:lang w:val="ru-RU"/>
        </w:rPr>
        <w:t>снят с повестки дня</w:t>
      </w:r>
      <w:r w:rsidR="005E1ED3" w:rsidRPr="002B10B1">
        <w:rPr>
          <w:lang w:val="ru-RU"/>
        </w:rPr>
        <w:t xml:space="preserve">. </w:t>
      </w:r>
      <w:r w:rsidR="002B10B1">
        <w:rPr>
          <w:lang w:val="ru-RU"/>
        </w:rPr>
        <w:t xml:space="preserve"> Делегация</w:t>
      </w:r>
      <w:r w:rsidR="002B10B1" w:rsidRPr="002B10B1">
        <w:rPr>
          <w:lang w:val="ru-RU"/>
        </w:rPr>
        <w:t xml:space="preserve"> </w:t>
      </w:r>
      <w:r w:rsidR="002B10B1">
        <w:rPr>
          <w:lang w:val="ru-RU"/>
        </w:rPr>
        <w:t>присоединилась</w:t>
      </w:r>
      <w:r w:rsidR="002B10B1" w:rsidRPr="002B10B1">
        <w:rPr>
          <w:lang w:val="ru-RU"/>
        </w:rPr>
        <w:t xml:space="preserve"> </w:t>
      </w:r>
      <w:r w:rsidR="002B10B1">
        <w:rPr>
          <w:lang w:val="ru-RU"/>
        </w:rPr>
        <w:t>также</w:t>
      </w:r>
      <w:r w:rsidR="002B10B1" w:rsidRPr="002B10B1">
        <w:rPr>
          <w:lang w:val="ru-RU"/>
        </w:rPr>
        <w:t xml:space="preserve"> </w:t>
      </w:r>
      <w:r w:rsidR="002B10B1">
        <w:rPr>
          <w:lang w:val="ru-RU"/>
        </w:rPr>
        <w:t>к</w:t>
      </w:r>
      <w:r w:rsidR="002B10B1" w:rsidRPr="002B10B1">
        <w:rPr>
          <w:lang w:val="ru-RU"/>
        </w:rPr>
        <w:t xml:space="preserve"> </w:t>
      </w:r>
      <w:r w:rsidR="002B10B1">
        <w:rPr>
          <w:lang w:val="ru-RU"/>
        </w:rPr>
        <w:t>заявлению</w:t>
      </w:r>
      <w:r w:rsidR="002B10B1" w:rsidRPr="002B10B1">
        <w:rPr>
          <w:lang w:val="ru-RU"/>
        </w:rPr>
        <w:t xml:space="preserve"> </w:t>
      </w:r>
      <w:r w:rsidR="002B10B1">
        <w:rPr>
          <w:lang w:val="ru-RU"/>
        </w:rPr>
        <w:t>делегации</w:t>
      </w:r>
      <w:r w:rsidR="002B10B1" w:rsidRPr="002B10B1">
        <w:rPr>
          <w:lang w:val="ru-RU"/>
        </w:rPr>
        <w:t xml:space="preserve"> </w:t>
      </w:r>
      <w:r w:rsidR="002B10B1">
        <w:rPr>
          <w:lang w:val="ru-RU"/>
        </w:rPr>
        <w:t>Чешской</w:t>
      </w:r>
      <w:r w:rsidR="002B10B1" w:rsidRPr="002B10B1">
        <w:rPr>
          <w:lang w:val="ru-RU"/>
        </w:rPr>
        <w:t xml:space="preserve"> </w:t>
      </w:r>
      <w:r w:rsidR="002B10B1">
        <w:rPr>
          <w:lang w:val="ru-RU"/>
        </w:rPr>
        <w:t>Республики</w:t>
      </w:r>
      <w:r w:rsidR="002B10B1" w:rsidRPr="002B10B1">
        <w:rPr>
          <w:lang w:val="ru-RU"/>
        </w:rPr>
        <w:t xml:space="preserve">, </w:t>
      </w:r>
      <w:r w:rsidR="002B10B1">
        <w:rPr>
          <w:lang w:val="ru-RU"/>
        </w:rPr>
        <w:t>в</w:t>
      </w:r>
      <w:r w:rsidR="002B10B1" w:rsidRPr="002B10B1">
        <w:rPr>
          <w:lang w:val="ru-RU"/>
        </w:rPr>
        <w:t xml:space="preserve"> </w:t>
      </w:r>
      <w:r w:rsidR="002B10B1">
        <w:rPr>
          <w:lang w:val="ru-RU"/>
        </w:rPr>
        <w:t>частности</w:t>
      </w:r>
      <w:r w:rsidR="002B10B1" w:rsidRPr="002B10B1">
        <w:rPr>
          <w:lang w:val="ru-RU"/>
        </w:rPr>
        <w:t xml:space="preserve"> </w:t>
      </w:r>
      <w:r w:rsidR="002B10B1">
        <w:rPr>
          <w:lang w:val="ru-RU"/>
        </w:rPr>
        <w:t>к</w:t>
      </w:r>
      <w:r w:rsidR="002B10B1" w:rsidRPr="002B10B1">
        <w:rPr>
          <w:lang w:val="ru-RU"/>
        </w:rPr>
        <w:t xml:space="preserve"> </w:t>
      </w:r>
      <w:r w:rsidR="002B10B1">
        <w:rPr>
          <w:lang w:val="ru-RU"/>
        </w:rPr>
        <w:t>ее</w:t>
      </w:r>
      <w:r w:rsidR="002B10B1" w:rsidRPr="002B10B1">
        <w:rPr>
          <w:lang w:val="ru-RU"/>
        </w:rPr>
        <w:t xml:space="preserve"> </w:t>
      </w:r>
      <w:r w:rsidR="002B10B1">
        <w:rPr>
          <w:lang w:val="ru-RU"/>
        </w:rPr>
        <w:t>просьбе</w:t>
      </w:r>
      <w:r w:rsidR="002B10B1" w:rsidRPr="002B10B1">
        <w:rPr>
          <w:lang w:val="ru-RU"/>
        </w:rPr>
        <w:t xml:space="preserve"> </w:t>
      </w:r>
      <w:r w:rsidR="002B10B1">
        <w:rPr>
          <w:lang w:val="ru-RU"/>
        </w:rPr>
        <w:t>о предоставлении более подробной информации о тенденциях в ситуации дефицита</w:t>
      </w:r>
      <w:r w:rsidR="00B71C1F" w:rsidRPr="002B10B1">
        <w:rPr>
          <w:lang w:val="ru-RU"/>
        </w:rPr>
        <w:t xml:space="preserve">.  </w:t>
      </w:r>
      <w:r w:rsidR="00BC7DEB">
        <w:rPr>
          <w:lang w:val="ru-RU"/>
        </w:rPr>
        <w:t>Делегация выразила желание получить от Секретариата такую информацию с изложением различных возможных вариантов устранения дефицита для обсуждения на следующей сессии</w:t>
      </w:r>
      <w:r w:rsidR="002F1E03" w:rsidRPr="00BC7DEB">
        <w:rPr>
          <w:lang w:val="ru-RU"/>
        </w:rPr>
        <w:t>.</w:t>
      </w:r>
    </w:p>
    <w:p w14:paraId="40D337FD" w14:textId="3D6CB0E0" w:rsidR="00084725" w:rsidRPr="007E6DB4" w:rsidRDefault="00116AB9" w:rsidP="002B3627">
      <w:pPr>
        <w:pStyle w:val="ONUME"/>
        <w:tabs>
          <w:tab w:val="clear" w:pos="2547"/>
          <w:tab w:val="num" w:pos="567"/>
        </w:tabs>
        <w:ind w:left="0"/>
        <w:rPr>
          <w:lang w:val="ru-RU"/>
        </w:rPr>
      </w:pPr>
      <w:r>
        <w:rPr>
          <w:lang w:val="ru-RU"/>
        </w:rPr>
        <w:t>Секретариат</w:t>
      </w:r>
      <w:r w:rsidRPr="00BC7DEB">
        <w:rPr>
          <w:lang w:val="ru-RU"/>
        </w:rPr>
        <w:t xml:space="preserve"> </w:t>
      </w:r>
      <w:r>
        <w:rPr>
          <w:lang w:val="ru-RU"/>
        </w:rPr>
        <w:t>пояснил</w:t>
      </w:r>
      <w:r w:rsidRPr="00BC7DEB">
        <w:rPr>
          <w:lang w:val="ru-RU"/>
        </w:rPr>
        <w:t xml:space="preserve">, </w:t>
      </w:r>
      <w:r>
        <w:rPr>
          <w:lang w:val="ru-RU"/>
        </w:rPr>
        <w:t>что</w:t>
      </w:r>
      <w:r w:rsidR="00132BB5" w:rsidRPr="00BC7DEB">
        <w:rPr>
          <w:lang w:val="ru-RU"/>
        </w:rPr>
        <w:t xml:space="preserve"> </w:t>
      </w:r>
      <w:r w:rsidR="00BC7DEB">
        <w:rPr>
          <w:lang w:val="ru-RU"/>
        </w:rPr>
        <w:t>финансовое</w:t>
      </w:r>
      <w:r w:rsidR="00BC7DEB" w:rsidRPr="00BC7DEB">
        <w:rPr>
          <w:lang w:val="ru-RU"/>
        </w:rPr>
        <w:t xml:space="preserve"> </w:t>
      </w:r>
      <w:r w:rsidR="00BC7DEB">
        <w:rPr>
          <w:lang w:val="ru-RU"/>
        </w:rPr>
        <w:t>положение</w:t>
      </w:r>
      <w:r w:rsidR="00BC7DEB" w:rsidRPr="00BC7DEB">
        <w:rPr>
          <w:lang w:val="ru-RU"/>
        </w:rPr>
        <w:t xml:space="preserve"> </w:t>
      </w:r>
      <w:r w:rsidR="00BC7DEB">
        <w:rPr>
          <w:lang w:val="ru-RU"/>
        </w:rPr>
        <w:t>Гаагского</w:t>
      </w:r>
      <w:r w:rsidR="00BC7DEB" w:rsidRPr="00BC7DEB">
        <w:rPr>
          <w:lang w:val="ru-RU"/>
        </w:rPr>
        <w:t xml:space="preserve"> </w:t>
      </w:r>
      <w:r w:rsidR="00BC7DEB">
        <w:rPr>
          <w:lang w:val="ru-RU"/>
        </w:rPr>
        <w:t>союза</w:t>
      </w:r>
      <w:r w:rsidR="00BC7DEB" w:rsidRPr="00BC7DEB">
        <w:rPr>
          <w:lang w:val="ru-RU"/>
        </w:rPr>
        <w:t xml:space="preserve"> </w:t>
      </w:r>
      <w:r w:rsidR="00BC7DEB">
        <w:rPr>
          <w:lang w:val="ru-RU"/>
        </w:rPr>
        <w:t>зависит</w:t>
      </w:r>
      <w:r w:rsidR="00BC7DEB" w:rsidRPr="00BC7DEB">
        <w:rPr>
          <w:lang w:val="ru-RU"/>
        </w:rPr>
        <w:t xml:space="preserve"> </w:t>
      </w:r>
      <w:r w:rsidR="00BC7DEB">
        <w:rPr>
          <w:lang w:val="ru-RU"/>
        </w:rPr>
        <w:t>не</w:t>
      </w:r>
      <w:r w:rsidR="00BC7DEB" w:rsidRPr="00BC7DEB">
        <w:rPr>
          <w:lang w:val="ru-RU"/>
        </w:rPr>
        <w:t xml:space="preserve"> </w:t>
      </w:r>
      <w:r w:rsidR="00BC7DEB">
        <w:rPr>
          <w:lang w:val="ru-RU"/>
        </w:rPr>
        <w:t>только</w:t>
      </w:r>
      <w:r w:rsidR="00BC7DEB" w:rsidRPr="00BC7DEB">
        <w:rPr>
          <w:lang w:val="ru-RU"/>
        </w:rPr>
        <w:t xml:space="preserve"> </w:t>
      </w:r>
      <w:r w:rsidR="00BC7DEB">
        <w:rPr>
          <w:lang w:val="ru-RU"/>
        </w:rPr>
        <w:t>от</w:t>
      </w:r>
      <w:r w:rsidR="00BC7DEB" w:rsidRPr="00BC7DEB">
        <w:rPr>
          <w:lang w:val="ru-RU"/>
        </w:rPr>
        <w:t xml:space="preserve"> </w:t>
      </w:r>
      <w:r w:rsidR="00BC7DEB">
        <w:rPr>
          <w:lang w:val="ru-RU"/>
        </w:rPr>
        <w:t>доходов</w:t>
      </w:r>
      <w:r w:rsidR="00BC7DEB" w:rsidRPr="00BC7DEB">
        <w:rPr>
          <w:lang w:val="ru-RU"/>
        </w:rPr>
        <w:t xml:space="preserve"> </w:t>
      </w:r>
      <w:r w:rsidR="00BC7DEB">
        <w:rPr>
          <w:lang w:val="ru-RU"/>
        </w:rPr>
        <w:t>или</w:t>
      </w:r>
      <w:r w:rsidR="00BC7DEB" w:rsidRPr="00BC7DEB">
        <w:rPr>
          <w:lang w:val="ru-RU"/>
        </w:rPr>
        <w:t xml:space="preserve"> </w:t>
      </w:r>
      <w:r w:rsidR="00BC7DEB">
        <w:rPr>
          <w:lang w:val="ru-RU"/>
        </w:rPr>
        <w:t>поступлений, получаемых путем сбора пошлин, но также и от расходов на программу</w:t>
      </w:r>
      <w:r w:rsidR="00B803F4" w:rsidRPr="00BC7DEB">
        <w:rPr>
          <w:lang w:val="ru-RU"/>
        </w:rPr>
        <w:t xml:space="preserve">. </w:t>
      </w:r>
      <w:r w:rsidR="008B2539" w:rsidRPr="00BC7DEB">
        <w:rPr>
          <w:lang w:val="ru-RU"/>
        </w:rPr>
        <w:t xml:space="preserve"> </w:t>
      </w:r>
      <w:r w:rsidR="00BC7DEB" w:rsidRPr="00C71414">
        <w:rPr>
          <w:lang w:val="ru-RU"/>
        </w:rPr>
        <w:t>Пошлина является лишь одним из параметров, задаваемых правовыми рамками</w:t>
      </w:r>
      <w:r w:rsidR="007C660D" w:rsidRPr="00C71414">
        <w:rPr>
          <w:lang w:val="ru-RU"/>
        </w:rPr>
        <w:t>.</w:t>
      </w:r>
      <w:r w:rsidR="007C660D" w:rsidRPr="00C769C3">
        <w:rPr>
          <w:lang w:val="ru-RU"/>
        </w:rPr>
        <w:t xml:space="preserve">  </w:t>
      </w:r>
      <w:r w:rsidR="007E6DB4">
        <w:rPr>
          <w:lang w:val="ru-RU"/>
        </w:rPr>
        <w:t>Секретариат</w:t>
      </w:r>
      <w:r w:rsidR="007E6DB4" w:rsidRPr="007E6DB4">
        <w:rPr>
          <w:lang w:val="ru-RU"/>
        </w:rPr>
        <w:t xml:space="preserve"> </w:t>
      </w:r>
      <w:r w:rsidR="007E6DB4">
        <w:rPr>
          <w:lang w:val="ru-RU"/>
        </w:rPr>
        <w:t>напомнил</w:t>
      </w:r>
      <w:r w:rsidR="007E6DB4" w:rsidRPr="007E6DB4">
        <w:rPr>
          <w:lang w:val="ru-RU"/>
        </w:rPr>
        <w:t xml:space="preserve">, </w:t>
      </w:r>
      <w:r w:rsidR="007E6DB4">
        <w:rPr>
          <w:lang w:val="ru-RU"/>
        </w:rPr>
        <w:t>что</w:t>
      </w:r>
      <w:r w:rsidR="007E6DB4" w:rsidRPr="007E6DB4">
        <w:rPr>
          <w:lang w:val="ru-RU"/>
        </w:rPr>
        <w:t xml:space="preserve"> Рабочая группа по правовому развитию Гаагской системы </w:t>
      </w:r>
      <w:r w:rsidR="007E6DB4">
        <w:rPr>
          <w:lang w:val="ru-RU"/>
        </w:rPr>
        <w:t>учреждена</w:t>
      </w:r>
      <w:r w:rsidR="007E6DB4" w:rsidRPr="007E6DB4">
        <w:rPr>
          <w:lang w:val="ru-RU"/>
        </w:rPr>
        <w:t xml:space="preserve"> </w:t>
      </w:r>
      <w:r w:rsidR="007E6DB4">
        <w:rPr>
          <w:lang w:val="ru-RU"/>
        </w:rPr>
        <w:t>в</w:t>
      </w:r>
      <w:r w:rsidR="007E6DB4" w:rsidRPr="007E6DB4">
        <w:rPr>
          <w:lang w:val="ru-RU"/>
        </w:rPr>
        <w:t xml:space="preserve"> </w:t>
      </w:r>
      <w:r w:rsidR="007E6096" w:rsidRPr="007E6DB4">
        <w:rPr>
          <w:lang w:val="ru-RU"/>
        </w:rPr>
        <w:t>2011</w:t>
      </w:r>
      <w:r w:rsidR="007E6DB4" w:rsidRPr="007E6DB4">
        <w:t> </w:t>
      </w:r>
      <w:r w:rsidR="007E6DB4">
        <w:rPr>
          <w:lang w:val="ru-RU"/>
        </w:rPr>
        <w:t>г</w:t>
      </w:r>
      <w:r w:rsidR="007E6DB4" w:rsidRPr="007E6DB4">
        <w:rPr>
          <w:lang w:val="ru-RU"/>
        </w:rPr>
        <w:t xml:space="preserve">. </w:t>
      </w:r>
      <w:r w:rsidR="007E6DB4">
        <w:rPr>
          <w:lang w:val="ru-RU"/>
        </w:rPr>
        <w:t>с</w:t>
      </w:r>
      <w:r w:rsidR="007E6DB4" w:rsidRPr="007E6DB4">
        <w:rPr>
          <w:lang w:val="ru-RU"/>
        </w:rPr>
        <w:t xml:space="preserve"> </w:t>
      </w:r>
      <w:r w:rsidR="007E6DB4">
        <w:rPr>
          <w:lang w:val="ru-RU"/>
        </w:rPr>
        <w:t>целью</w:t>
      </w:r>
      <w:r w:rsidR="007E6DB4" w:rsidRPr="007E6DB4">
        <w:rPr>
          <w:lang w:val="ru-RU"/>
        </w:rPr>
        <w:t xml:space="preserve"> </w:t>
      </w:r>
      <w:r w:rsidR="007E6DB4">
        <w:rPr>
          <w:lang w:val="ru-RU"/>
        </w:rPr>
        <w:t>решения</w:t>
      </w:r>
      <w:r w:rsidR="007E6DB4" w:rsidRPr="007E6DB4">
        <w:rPr>
          <w:lang w:val="ru-RU"/>
        </w:rPr>
        <w:t xml:space="preserve"> </w:t>
      </w:r>
      <w:r w:rsidR="007E6DB4">
        <w:rPr>
          <w:lang w:val="ru-RU"/>
        </w:rPr>
        <w:t>вопросов</w:t>
      </w:r>
      <w:r w:rsidR="007E6DB4" w:rsidRPr="007E6DB4">
        <w:rPr>
          <w:lang w:val="ru-RU"/>
        </w:rPr>
        <w:t xml:space="preserve"> правово</w:t>
      </w:r>
      <w:r w:rsidR="007E6DB4">
        <w:rPr>
          <w:lang w:val="ru-RU"/>
        </w:rPr>
        <w:t>го</w:t>
      </w:r>
      <w:r w:rsidR="007E6DB4" w:rsidRPr="007E6DB4">
        <w:rPr>
          <w:lang w:val="ru-RU"/>
        </w:rPr>
        <w:t xml:space="preserve"> развити</w:t>
      </w:r>
      <w:r w:rsidR="007E6DB4">
        <w:rPr>
          <w:lang w:val="ru-RU"/>
        </w:rPr>
        <w:t>я</w:t>
      </w:r>
      <w:r w:rsidR="007E6DB4" w:rsidRPr="007E6DB4">
        <w:rPr>
          <w:lang w:val="ru-RU"/>
        </w:rPr>
        <w:t xml:space="preserve"> Гаагской системы</w:t>
      </w:r>
      <w:r w:rsidR="007C660D" w:rsidRPr="007E6DB4">
        <w:rPr>
          <w:lang w:val="ru-RU"/>
        </w:rPr>
        <w:t>.</w:t>
      </w:r>
      <w:r w:rsidR="00794D2F" w:rsidRPr="007E6DB4">
        <w:rPr>
          <w:lang w:val="ru-RU"/>
        </w:rPr>
        <w:t xml:space="preserve">  </w:t>
      </w:r>
      <w:r w:rsidR="007E6DB4">
        <w:rPr>
          <w:lang w:val="ru-RU"/>
        </w:rPr>
        <w:t>В</w:t>
      </w:r>
      <w:r w:rsidR="007E6DB4" w:rsidRPr="007E6DB4">
        <w:rPr>
          <w:lang w:val="ru-RU"/>
        </w:rPr>
        <w:t xml:space="preserve"> </w:t>
      </w:r>
      <w:r w:rsidR="007E6DB4">
        <w:rPr>
          <w:lang w:val="ru-RU"/>
        </w:rPr>
        <w:t>ее</w:t>
      </w:r>
      <w:r w:rsidR="007E6DB4" w:rsidRPr="007E6DB4">
        <w:rPr>
          <w:lang w:val="ru-RU"/>
        </w:rPr>
        <w:t xml:space="preserve"> </w:t>
      </w:r>
      <w:r w:rsidR="007E6DB4">
        <w:rPr>
          <w:lang w:val="ru-RU"/>
        </w:rPr>
        <w:t>задачи</w:t>
      </w:r>
      <w:r w:rsidR="007E6DB4" w:rsidRPr="007E6DB4">
        <w:rPr>
          <w:lang w:val="ru-RU"/>
        </w:rPr>
        <w:t xml:space="preserve"> </w:t>
      </w:r>
      <w:r w:rsidR="007E6DB4">
        <w:rPr>
          <w:lang w:val="ru-RU"/>
        </w:rPr>
        <w:t>входит</w:t>
      </w:r>
      <w:r w:rsidR="007E6DB4" w:rsidRPr="007E6DB4">
        <w:rPr>
          <w:lang w:val="ru-RU"/>
        </w:rPr>
        <w:t xml:space="preserve"> </w:t>
      </w:r>
      <w:r w:rsidR="007E6DB4">
        <w:rPr>
          <w:lang w:val="ru-RU"/>
        </w:rPr>
        <w:t>поддержка актуальности системы и ее привлекательности для пользователей</w:t>
      </w:r>
      <w:r w:rsidR="0047716A" w:rsidRPr="007E6DB4">
        <w:rPr>
          <w:lang w:val="ru-RU"/>
        </w:rPr>
        <w:t xml:space="preserve">, </w:t>
      </w:r>
      <w:r w:rsidR="007E6DB4">
        <w:rPr>
          <w:lang w:val="ru-RU"/>
        </w:rPr>
        <w:t xml:space="preserve">особенно </w:t>
      </w:r>
      <w:r w:rsidR="007E6DB4" w:rsidRPr="007E6DB4">
        <w:rPr>
          <w:lang w:val="ru-RU"/>
        </w:rPr>
        <w:t xml:space="preserve">в условиях ее расширения и увеличения числа проводящих экспертизу </w:t>
      </w:r>
      <w:r w:rsidR="007E6DB4">
        <w:rPr>
          <w:lang w:val="ru-RU"/>
        </w:rPr>
        <w:t>органов</w:t>
      </w:r>
      <w:r w:rsidR="00794D2F" w:rsidRPr="007E6DB4">
        <w:rPr>
          <w:lang w:val="ru-RU"/>
        </w:rPr>
        <w:t xml:space="preserve">.  </w:t>
      </w:r>
      <w:r w:rsidR="007E6DB4">
        <w:rPr>
          <w:lang w:val="ru-RU"/>
        </w:rPr>
        <w:t>Секретариат</w:t>
      </w:r>
      <w:r w:rsidR="007E6DB4" w:rsidRPr="007E6DB4">
        <w:rPr>
          <w:lang w:val="ru-RU"/>
        </w:rPr>
        <w:t xml:space="preserve"> </w:t>
      </w:r>
      <w:r w:rsidR="007E6DB4">
        <w:rPr>
          <w:lang w:val="ru-RU"/>
        </w:rPr>
        <w:t>добавил</w:t>
      </w:r>
      <w:r w:rsidR="007E6DB4" w:rsidRPr="007E6DB4">
        <w:rPr>
          <w:lang w:val="ru-RU"/>
        </w:rPr>
        <w:t xml:space="preserve">, </w:t>
      </w:r>
      <w:r w:rsidR="007E6DB4">
        <w:rPr>
          <w:lang w:val="ru-RU"/>
        </w:rPr>
        <w:t>что</w:t>
      </w:r>
      <w:r w:rsidR="007E6DB4" w:rsidRPr="007E6DB4">
        <w:rPr>
          <w:lang w:val="ru-RU"/>
        </w:rPr>
        <w:t xml:space="preserve"> </w:t>
      </w:r>
      <w:r w:rsidR="007E6DB4">
        <w:rPr>
          <w:lang w:val="ru-RU"/>
        </w:rPr>
        <w:t>финансовые</w:t>
      </w:r>
      <w:r w:rsidR="007E6DB4" w:rsidRPr="007E6DB4">
        <w:rPr>
          <w:lang w:val="ru-RU"/>
        </w:rPr>
        <w:t xml:space="preserve"> </w:t>
      </w:r>
      <w:r w:rsidR="007E6DB4">
        <w:rPr>
          <w:lang w:val="ru-RU"/>
        </w:rPr>
        <w:t>вопросы</w:t>
      </w:r>
      <w:r w:rsidR="007E6DB4" w:rsidRPr="007E6DB4">
        <w:rPr>
          <w:lang w:val="ru-RU"/>
        </w:rPr>
        <w:t xml:space="preserve"> </w:t>
      </w:r>
      <w:r w:rsidR="007E6DB4">
        <w:rPr>
          <w:lang w:val="ru-RU"/>
        </w:rPr>
        <w:t>следует</w:t>
      </w:r>
      <w:r w:rsidR="007E6DB4" w:rsidRPr="007E6DB4">
        <w:rPr>
          <w:lang w:val="ru-RU"/>
        </w:rPr>
        <w:t xml:space="preserve"> </w:t>
      </w:r>
      <w:r w:rsidR="007E6DB4">
        <w:rPr>
          <w:lang w:val="ru-RU"/>
        </w:rPr>
        <w:t>решать</w:t>
      </w:r>
      <w:r w:rsidR="007E6DB4" w:rsidRPr="007E6DB4">
        <w:rPr>
          <w:lang w:val="ru-RU"/>
        </w:rPr>
        <w:t xml:space="preserve"> </w:t>
      </w:r>
      <w:r w:rsidR="007E6DB4">
        <w:rPr>
          <w:lang w:val="ru-RU"/>
        </w:rPr>
        <w:t>в</w:t>
      </w:r>
      <w:r w:rsidR="007E6DB4" w:rsidRPr="007E6DB4">
        <w:rPr>
          <w:lang w:val="ru-RU"/>
        </w:rPr>
        <w:t xml:space="preserve"> </w:t>
      </w:r>
      <w:r w:rsidR="007E6DB4">
        <w:rPr>
          <w:lang w:val="ru-RU"/>
        </w:rPr>
        <w:t>рамках</w:t>
      </w:r>
      <w:r w:rsidR="007E6DB4" w:rsidRPr="007E6DB4">
        <w:rPr>
          <w:lang w:val="ru-RU"/>
        </w:rPr>
        <w:t xml:space="preserve"> </w:t>
      </w:r>
      <w:r w:rsidR="007E6DB4">
        <w:rPr>
          <w:lang w:val="ru-RU"/>
        </w:rPr>
        <w:t>соответствующего</w:t>
      </w:r>
      <w:r w:rsidR="007E6DB4" w:rsidRPr="007E6DB4">
        <w:rPr>
          <w:lang w:val="ru-RU"/>
        </w:rPr>
        <w:t xml:space="preserve"> </w:t>
      </w:r>
      <w:r w:rsidR="007E6DB4">
        <w:rPr>
          <w:lang w:val="ru-RU"/>
        </w:rPr>
        <w:t>органа</w:t>
      </w:r>
      <w:r w:rsidR="007E6DB4" w:rsidRPr="007E6DB4">
        <w:rPr>
          <w:lang w:val="ru-RU"/>
        </w:rPr>
        <w:t xml:space="preserve">, </w:t>
      </w:r>
      <w:r w:rsidR="007E6DB4">
        <w:rPr>
          <w:lang w:val="ru-RU"/>
        </w:rPr>
        <w:t>а</w:t>
      </w:r>
      <w:r w:rsidR="007E6DB4" w:rsidRPr="007E6DB4">
        <w:rPr>
          <w:lang w:val="ru-RU"/>
        </w:rPr>
        <w:t xml:space="preserve"> </w:t>
      </w:r>
      <w:r w:rsidR="007E6DB4">
        <w:rPr>
          <w:lang w:val="ru-RU"/>
        </w:rPr>
        <w:t>именно</w:t>
      </w:r>
      <w:r w:rsidR="007E6DB4" w:rsidRPr="007E6DB4">
        <w:rPr>
          <w:lang w:val="ru-RU"/>
        </w:rPr>
        <w:t xml:space="preserve"> </w:t>
      </w:r>
      <w:r w:rsidR="007E6DB4">
        <w:rPr>
          <w:lang w:val="ru-RU"/>
        </w:rPr>
        <w:t>Комитета по программе и бюджету</w:t>
      </w:r>
      <w:r w:rsidR="0047716A" w:rsidRPr="007E6DB4">
        <w:rPr>
          <w:lang w:val="ru-RU"/>
        </w:rPr>
        <w:t>.</w:t>
      </w:r>
      <w:r w:rsidR="00794D2F" w:rsidRPr="007E6DB4">
        <w:rPr>
          <w:lang w:val="ru-RU"/>
        </w:rPr>
        <w:t xml:space="preserve">  </w:t>
      </w:r>
      <w:r w:rsidR="007E6DB4">
        <w:rPr>
          <w:lang w:val="ru-RU"/>
        </w:rPr>
        <w:t>В</w:t>
      </w:r>
      <w:r w:rsidR="00CF2114" w:rsidRPr="007E6DB4">
        <w:rPr>
          <w:lang w:val="ru-RU"/>
        </w:rPr>
        <w:t xml:space="preserve"> 2015</w:t>
      </w:r>
      <w:r w:rsidR="007E6DB4" w:rsidRPr="007E6DB4">
        <w:t> </w:t>
      </w:r>
      <w:r w:rsidR="007E6DB4">
        <w:rPr>
          <w:lang w:val="ru-RU"/>
        </w:rPr>
        <w:t>г</w:t>
      </w:r>
      <w:r w:rsidR="007E6DB4" w:rsidRPr="007E6DB4">
        <w:rPr>
          <w:lang w:val="ru-RU"/>
        </w:rPr>
        <w:t xml:space="preserve">. </w:t>
      </w:r>
      <w:r w:rsidR="007E6DB4">
        <w:rPr>
          <w:lang w:val="ru-RU"/>
        </w:rPr>
        <w:t>Рабочая</w:t>
      </w:r>
      <w:r w:rsidR="007E6DB4" w:rsidRPr="007E6DB4">
        <w:rPr>
          <w:lang w:val="ru-RU"/>
        </w:rPr>
        <w:t xml:space="preserve"> </w:t>
      </w:r>
      <w:r w:rsidR="007E6DB4">
        <w:rPr>
          <w:lang w:val="ru-RU"/>
        </w:rPr>
        <w:t>группа</w:t>
      </w:r>
      <w:r w:rsidR="007E6DB4" w:rsidRPr="007E6DB4">
        <w:rPr>
          <w:lang w:val="ru-RU"/>
        </w:rPr>
        <w:t xml:space="preserve"> </w:t>
      </w:r>
      <w:r w:rsidR="007E6DB4">
        <w:rPr>
          <w:lang w:val="ru-RU"/>
        </w:rPr>
        <w:t>пришла</w:t>
      </w:r>
      <w:r w:rsidR="007E6DB4" w:rsidRPr="007E6DB4">
        <w:rPr>
          <w:lang w:val="ru-RU"/>
        </w:rPr>
        <w:t xml:space="preserve"> </w:t>
      </w:r>
      <w:r w:rsidR="007E6DB4">
        <w:rPr>
          <w:lang w:val="ru-RU"/>
        </w:rPr>
        <w:t>к</w:t>
      </w:r>
      <w:r w:rsidR="007E6DB4" w:rsidRPr="007E6DB4">
        <w:rPr>
          <w:lang w:val="ru-RU"/>
        </w:rPr>
        <w:t xml:space="preserve"> </w:t>
      </w:r>
      <w:r w:rsidR="007E6DB4">
        <w:rPr>
          <w:lang w:val="ru-RU"/>
        </w:rPr>
        <w:t>выводу</w:t>
      </w:r>
      <w:r w:rsidR="007E6DB4" w:rsidRPr="007E6DB4">
        <w:rPr>
          <w:lang w:val="ru-RU"/>
        </w:rPr>
        <w:t xml:space="preserve">, </w:t>
      </w:r>
      <w:r w:rsidR="007E6DB4">
        <w:rPr>
          <w:lang w:val="ru-RU"/>
        </w:rPr>
        <w:t>что</w:t>
      </w:r>
      <w:r w:rsidR="007E6DB4" w:rsidRPr="007E6DB4">
        <w:rPr>
          <w:lang w:val="ru-RU"/>
        </w:rPr>
        <w:t xml:space="preserve"> расширени</w:t>
      </w:r>
      <w:r w:rsidR="007E6DB4">
        <w:rPr>
          <w:lang w:val="ru-RU"/>
        </w:rPr>
        <w:t>е</w:t>
      </w:r>
      <w:r w:rsidR="007E6DB4" w:rsidRPr="007E6DB4">
        <w:rPr>
          <w:lang w:val="ru-RU"/>
        </w:rPr>
        <w:t xml:space="preserve"> </w:t>
      </w:r>
      <w:r w:rsidR="007E6DB4">
        <w:rPr>
          <w:lang w:val="ru-RU"/>
        </w:rPr>
        <w:t>системы</w:t>
      </w:r>
      <w:r w:rsidR="007E6DB4" w:rsidRPr="007E6DB4">
        <w:rPr>
          <w:lang w:val="ru-RU"/>
        </w:rPr>
        <w:t xml:space="preserve"> и увеличени</w:t>
      </w:r>
      <w:r w:rsidR="007E6DB4">
        <w:rPr>
          <w:lang w:val="ru-RU"/>
        </w:rPr>
        <w:t>е</w:t>
      </w:r>
      <w:r w:rsidR="007E6DB4" w:rsidRPr="007E6DB4">
        <w:rPr>
          <w:lang w:val="ru-RU"/>
        </w:rPr>
        <w:t xml:space="preserve"> числа проводящих экспертизу </w:t>
      </w:r>
      <w:r w:rsidR="007E6DB4">
        <w:rPr>
          <w:lang w:val="ru-RU"/>
        </w:rPr>
        <w:t>органов</w:t>
      </w:r>
      <w:r w:rsidR="00CF2114" w:rsidRPr="007E6DB4">
        <w:rPr>
          <w:lang w:val="ru-RU"/>
        </w:rPr>
        <w:t xml:space="preserve"> </w:t>
      </w:r>
      <w:r w:rsidR="007E6DB4">
        <w:rPr>
          <w:lang w:val="ru-RU"/>
        </w:rPr>
        <w:t>серьезно</w:t>
      </w:r>
      <w:r w:rsidR="007E6DB4" w:rsidRPr="007E6DB4">
        <w:rPr>
          <w:lang w:val="ru-RU"/>
        </w:rPr>
        <w:t xml:space="preserve"> </w:t>
      </w:r>
      <w:r w:rsidR="007E6DB4">
        <w:rPr>
          <w:lang w:val="ru-RU"/>
        </w:rPr>
        <w:t>влияет</w:t>
      </w:r>
      <w:r w:rsidR="007E6DB4" w:rsidRPr="007E6DB4">
        <w:rPr>
          <w:lang w:val="ru-RU"/>
        </w:rPr>
        <w:t xml:space="preserve"> </w:t>
      </w:r>
      <w:r w:rsidR="007E6DB4">
        <w:rPr>
          <w:lang w:val="ru-RU"/>
        </w:rPr>
        <w:t>на</w:t>
      </w:r>
      <w:r w:rsidR="007E6DB4" w:rsidRPr="007E6DB4">
        <w:rPr>
          <w:lang w:val="ru-RU"/>
        </w:rPr>
        <w:t xml:space="preserve"> </w:t>
      </w:r>
      <w:r w:rsidR="007E6DB4">
        <w:rPr>
          <w:lang w:val="ru-RU"/>
        </w:rPr>
        <w:t>рабочую</w:t>
      </w:r>
      <w:r w:rsidR="007E6DB4" w:rsidRPr="007E6DB4">
        <w:rPr>
          <w:lang w:val="ru-RU"/>
        </w:rPr>
        <w:t xml:space="preserve"> </w:t>
      </w:r>
      <w:r w:rsidR="007E6DB4">
        <w:rPr>
          <w:lang w:val="ru-RU"/>
        </w:rPr>
        <w:t>нагрузку</w:t>
      </w:r>
      <w:r w:rsidR="007E6DB4" w:rsidRPr="007E6DB4">
        <w:rPr>
          <w:lang w:val="ru-RU"/>
        </w:rPr>
        <w:t xml:space="preserve"> </w:t>
      </w:r>
      <w:r w:rsidR="007E6DB4">
        <w:rPr>
          <w:lang w:val="ru-RU"/>
        </w:rPr>
        <w:t>и</w:t>
      </w:r>
      <w:r w:rsidR="007E6DB4" w:rsidRPr="007E6DB4">
        <w:rPr>
          <w:lang w:val="ru-RU"/>
        </w:rPr>
        <w:t xml:space="preserve"> </w:t>
      </w:r>
      <w:r w:rsidR="007E6DB4">
        <w:rPr>
          <w:lang w:val="ru-RU"/>
        </w:rPr>
        <w:t>издержки</w:t>
      </w:r>
      <w:r w:rsidR="007E6DB4" w:rsidRPr="007E6DB4">
        <w:rPr>
          <w:lang w:val="ru-RU"/>
        </w:rPr>
        <w:t xml:space="preserve"> </w:t>
      </w:r>
      <w:r w:rsidR="007E6DB4">
        <w:rPr>
          <w:lang w:val="ru-RU"/>
        </w:rPr>
        <w:t>Международного</w:t>
      </w:r>
      <w:r w:rsidR="007E6DB4" w:rsidRPr="007E6DB4">
        <w:rPr>
          <w:lang w:val="ru-RU"/>
        </w:rPr>
        <w:t xml:space="preserve"> </w:t>
      </w:r>
      <w:r w:rsidR="007E6DB4">
        <w:rPr>
          <w:lang w:val="ru-RU"/>
        </w:rPr>
        <w:t>бюро</w:t>
      </w:r>
      <w:r w:rsidR="007E6DB4" w:rsidRPr="007E6DB4">
        <w:rPr>
          <w:lang w:val="ru-RU"/>
        </w:rPr>
        <w:t xml:space="preserve">, и приняла решение понаблюдать за ситуацией, прежде чем переходить к </w:t>
      </w:r>
      <w:r w:rsidR="007E6DB4">
        <w:rPr>
          <w:lang w:val="ru-RU"/>
        </w:rPr>
        <w:t xml:space="preserve">пересмотру </w:t>
      </w:r>
      <w:r w:rsidR="007E6DB4" w:rsidRPr="008F0B6D">
        <w:rPr>
          <w:lang w:val="ru-RU"/>
        </w:rPr>
        <w:t>Перечня</w:t>
      </w:r>
      <w:r w:rsidR="007E6DB4" w:rsidRPr="002B10B1">
        <w:rPr>
          <w:lang w:val="ru-RU"/>
        </w:rPr>
        <w:t xml:space="preserve"> </w:t>
      </w:r>
      <w:r w:rsidR="007E6DB4" w:rsidRPr="008F0B6D">
        <w:rPr>
          <w:lang w:val="ru-RU"/>
        </w:rPr>
        <w:t>пошлин</w:t>
      </w:r>
      <w:r w:rsidR="007E6DB4" w:rsidRPr="002B10B1">
        <w:rPr>
          <w:lang w:val="ru-RU"/>
        </w:rPr>
        <w:t xml:space="preserve"> </w:t>
      </w:r>
      <w:r w:rsidR="007E6DB4" w:rsidRPr="008F0B6D">
        <w:rPr>
          <w:lang w:val="ru-RU"/>
        </w:rPr>
        <w:t>и</w:t>
      </w:r>
      <w:r w:rsidR="007E6DB4" w:rsidRPr="002B10B1">
        <w:rPr>
          <w:lang w:val="ru-RU"/>
        </w:rPr>
        <w:t xml:space="preserve"> </w:t>
      </w:r>
      <w:r w:rsidR="007E6DB4" w:rsidRPr="008F0B6D">
        <w:rPr>
          <w:lang w:val="ru-RU"/>
        </w:rPr>
        <w:t>сборов</w:t>
      </w:r>
      <w:r w:rsidR="00A07BDE" w:rsidRPr="007E6DB4">
        <w:rPr>
          <w:lang w:val="ru-RU"/>
        </w:rPr>
        <w:t xml:space="preserve">, </w:t>
      </w:r>
      <w:r w:rsidR="007E6DB4">
        <w:rPr>
          <w:lang w:val="ru-RU"/>
        </w:rPr>
        <w:t xml:space="preserve">отметив при этом, что </w:t>
      </w:r>
      <w:r w:rsidR="00F3275C">
        <w:rPr>
          <w:lang w:val="ru-RU"/>
        </w:rPr>
        <w:t xml:space="preserve">такой пересмотр </w:t>
      </w:r>
      <w:r w:rsidR="007E6DB4">
        <w:rPr>
          <w:lang w:val="ru-RU"/>
        </w:rPr>
        <w:t xml:space="preserve">не следует </w:t>
      </w:r>
      <w:r w:rsidR="00F3275C">
        <w:rPr>
          <w:lang w:val="ru-RU"/>
        </w:rPr>
        <w:t>проводить слишком часто</w:t>
      </w:r>
      <w:r w:rsidR="00363083" w:rsidRPr="007E6DB4">
        <w:rPr>
          <w:lang w:val="ru-RU"/>
        </w:rPr>
        <w:t>.</w:t>
      </w:r>
    </w:p>
    <w:p w14:paraId="0217BC78" w14:textId="3AAAD525" w:rsidR="0047716A" w:rsidRPr="00D37272" w:rsidRDefault="00116AB9" w:rsidP="00424094">
      <w:pPr>
        <w:pStyle w:val="ONUME"/>
        <w:tabs>
          <w:tab w:val="clear" w:pos="2547"/>
          <w:tab w:val="num" w:pos="567"/>
        </w:tabs>
        <w:ind w:left="0"/>
        <w:rPr>
          <w:lang w:val="ru-RU"/>
        </w:rPr>
      </w:pPr>
      <w:r>
        <w:rPr>
          <w:lang w:val="ru-RU"/>
        </w:rPr>
        <w:t>Секретариат</w:t>
      </w:r>
      <w:r w:rsidRPr="008E60F9">
        <w:rPr>
          <w:lang w:val="ru-RU"/>
        </w:rPr>
        <w:t xml:space="preserve"> </w:t>
      </w:r>
      <w:r>
        <w:rPr>
          <w:lang w:val="ru-RU"/>
        </w:rPr>
        <w:t>добавил</w:t>
      </w:r>
      <w:r w:rsidRPr="008E60F9">
        <w:rPr>
          <w:lang w:val="ru-RU"/>
        </w:rPr>
        <w:t xml:space="preserve">, </w:t>
      </w:r>
      <w:r>
        <w:rPr>
          <w:lang w:val="ru-RU"/>
        </w:rPr>
        <w:t>что</w:t>
      </w:r>
      <w:r w:rsidRPr="008E60F9">
        <w:rPr>
          <w:lang w:val="ru-RU"/>
        </w:rPr>
        <w:t xml:space="preserve"> </w:t>
      </w:r>
      <w:r w:rsidR="008E60F9">
        <w:rPr>
          <w:lang w:val="ru-RU"/>
        </w:rPr>
        <w:t>при</w:t>
      </w:r>
      <w:r w:rsidR="008E60F9" w:rsidRPr="008E60F9">
        <w:rPr>
          <w:lang w:val="ru-RU"/>
        </w:rPr>
        <w:t xml:space="preserve"> </w:t>
      </w:r>
      <w:r w:rsidR="008E60F9">
        <w:rPr>
          <w:lang w:val="ru-RU"/>
        </w:rPr>
        <w:t>подготовке</w:t>
      </w:r>
      <w:r w:rsidR="008E60F9" w:rsidRPr="008E60F9">
        <w:rPr>
          <w:lang w:val="ru-RU"/>
        </w:rPr>
        <w:t xml:space="preserve"> </w:t>
      </w:r>
      <w:r w:rsidR="008E60F9">
        <w:rPr>
          <w:lang w:val="ru-RU"/>
        </w:rPr>
        <w:t>повестки</w:t>
      </w:r>
      <w:r w:rsidR="008E60F9" w:rsidRPr="008E60F9">
        <w:rPr>
          <w:lang w:val="ru-RU"/>
        </w:rPr>
        <w:t xml:space="preserve"> </w:t>
      </w:r>
      <w:r w:rsidR="008E60F9">
        <w:rPr>
          <w:lang w:val="ru-RU"/>
        </w:rPr>
        <w:t>дня</w:t>
      </w:r>
      <w:r w:rsidR="008E60F9" w:rsidRPr="008E60F9">
        <w:rPr>
          <w:lang w:val="ru-RU"/>
        </w:rPr>
        <w:t xml:space="preserve"> </w:t>
      </w:r>
      <w:r w:rsidR="008E60F9">
        <w:rPr>
          <w:lang w:val="ru-RU"/>
        </w:rPr>
        <w:t>родилось мнение</w:t>
      </w:r>
      <w:r w:rsidR="008E60F9" w:rsidRPr="008E60F9">
        <w:rPr>
          <w:lang w:val="ru-RU"/>
        </w:rPr>
        <w:t xml:space="preserve">, </w:t>
      </w:r>
      <w:r w:rsidR="008E60F9">
        <w:rPr>
          <w:lang w:val="ru-RU"/>
        </w:rPr>
        <w:t>что</w:t>
      </w:r>
      <w:r w:rsidR="008E60F9" w:rsidRPr="008E60F9">
        <w:rPr>
          <w:lang w:val="ru-RU"/>
        </w:rPr>
        <w:t xml:space="preserve"> </w:t>
      </w:r>
      <w:r w:rsidR="004B0E82">
        <w:rPr>
          <w:lang w:val="ru-RU"/>
        </w:rPr>
        <w:t>положение</w:t>
      </w:r>
      <w:r w:rsidR="008E60F9">
        <w:rPr>
          <w:lang w:val="ru-RU"/>
        </w:rPr>
        <w:t>, в которо</w:t>
      </w:r>
      <w:r w:rsidR="004B0E82">
        <w:rPr>
          <w:lang w:val="ru-RU"/>
        </w:rPr>
        <w:t>м</w:t>
      </w:r>
      <w:r w:rsidR="008E60F9">
        <w:rPr>
          <w:lang w:val="ru-RU"/>
        </w:rPr>
        <w:t xml:space="preserve"> находится Гаагская система, свидетельствует о наличии слишком большого количества непостоянных и неизвестных параметров, из-за чего не представляется возможным выдвинуть какое-либо конкретное предложение</w:t>
      </w:r>
      <w:r w:rsidR="0047716A" w:rsidRPr="008E60F9">
        <w:rPr>
          <w:lang w:val="ru-RU"/>
        </w:rPr>
        <w:t>.</w:t>
      </w:r>
      <w:r w:rsidR="00B572A2" w:rsidRPr="008E60F9">
        <w:rPr>
          <w:lang w:val="ru-RU"/>
        </w:rPr>
        <w:t xml:space="preserve">  </w:t>
      </w:r>
      <w:r w:rsidR="008E60F9">
        <w:rPr>
          <w:lang w:val="ru-RU"/>
        </w:rPr>
        <w:t>Расширение</w:t>
      </w:r>
      <w:r w:rsidR="008E60F9" w:rsidRPr="004208F0">
        <w:rPr>
          <w:lang w:val="ru-RU"/>
        </w:rPr>
        <w:t xml:space="preserve"> </w:t>
      </w:r>
      <w:r w:rsidR="008E60F9">
        <w:rPr>
          <w:lang w:val="ru-RU"/>
        </w:rPr>
        <w:t>системы</w:t>
      </w:r>
      <w:r w:rsidR="008E60F9" w:rsidRPr="004208F0">
        <w:rPr>
          <w:lang w:val="ru-RU"/>
        </w:rPr>
        <w:t xml:space="preserve"> </w:t>
      </w:r>
      <w:r w:rsidR="008E60F9">
        <w:rPr>
          <w:lang w:val="ru-RU"/>
        </w:rPr>
        <w:t>потребует</w:t>
      </w:r>
      <w:r w:rsidR="008E60F9" w:rsidRPr="004208F0">
        <w:rPr>
          <w:lang w:val="ru-RU"/>
        </w:rPr>
        <w:t xml:space="preserve"> </w:t>
      </w:r>
      <w:r w:rsidR="008E60F9" w:rsidRPr="00C71414">
        <w:rPr>
          <w:lang w:val="ru-RU"/>
        </w:rPr>
        <w:t xml:space="preserve">корректировки </w:t>
      </w:r>
      <w:r w:rsidR="004208F0" w:rsidRPr="00C71414">
        <w:rPr>
          <w:lang w:val="ru-RU"/>
        </w:rPr>
        <w:t>системы</w:t>
      </w:r>
      <w:r w:rsidR="004208F0" w:rsidRPr="004208F0">
        <w:rPr>
          <w:lang w:val="ru-RU"/>
        </w:rPr>
        <w:t xml:space="preserve"> </w:t>
      </w:r>
      <w:r w:rsidR="008E60F9">
        <w:rPr>
          <w:lang w:val="ru-RU"/>
        </w:rPr>
        <w:t>международных</w:t>
      </w:r>
      <w:r w:rsidR="008E60F9" w:rsidRPr="004208F0">
        <w:rPr>
          <w:lang w:val="ru-RU"/>
        </w:rPr>
        <w:t xml:space="preserve"> </w:t>
      </w:r>
      <w:r w:rsidR="008E60F9">
        <w:rPr>
          <w:lang w:val="ru-RU"/>
        </w:rPr>
        <w:t>заявок</w:t>
      </w:r>
      <w:r w:rsidR="008E60F9" w:rsidRPr="004208F0">
        <w:rPr>
          <w:lang w:val="ru-RU"/>
        </w:rPr>
        <w:t xml:space="preserve"> </w:t>
      </w:r>
      <w:r w:rsidR="004208F0">
        <w:rPr>
          <w:lang w:val="ru-RU"/>
        </w:rPr>
        <w:t>для создания возможности указания новых членов</w:t>
      </w:r>
      <w:r w:rsidR="0047716A" w:rsidRPr="004208F0">
        <w:rPr>
          <w:lang w:val="ru-RU"/>
        </w:rPr>
        <w:t xml:space="preserve">.  </w:t>
      </w:r>
      <w:r w:rsidR="004208F0">
        <w:rPr>
          <w:lang w:val="ru-RU"/>
        </w:rPr>
        <w:t>С</w:t>
      </w:r>
      <w:r w:rsidR="004208F0" w:rsidRPr="004208F0">
        <w:rPr>
          <w:lang w:val="ru-RU"/>
        </w:rPr>
        <w:t xml:space="preserve"> </w:t>
      </w:r>
      <w:r w:rsidR="004208F0">
        <w:rPr>
          <w:lang w:val="ru-RU"/>
        </w:rPr>
        <w:t>расширением</w:t>
      </w:r>
      <w:r w:rsidR="004208F0" w:rsidRPr="004208F0">
        <w:rPr>
          <w:lang w:val="ru-RU"/>
        </w:rPr>
        <w:t xml:space="preserve"> </w:t>
      </w:r>
      <w:r w:rsidR="004208F0">
        <w:rPr>
          <w:lang w:val="ru-RU"/>
        </w:rPr>
        <w:t>системы</w:t>
      </w:r>
      <w:r w:rsidR="004208F0" w:rsidRPr="004208F0">
        <w:rPr>
          <w:lang w:val="ru-RU"/>
        </w:rPr>
        <w:t xml:space="preserve"> </w:t>
      </w:r>
      <w:r w:rsidR="004208F0">
        <w:rPr>
          <w:lang w:val="ru-RU"/>
        </w:rPr>
        <w:t>вырастет</w:t>
      </w:r>
      <w:r w:rsidR="004208F0" w:rsidRPr="004208F0">
        <w:rPr>
          <w:lang w:val="ru-RU"/>
        </w:rPr>
        <w:t xml:space="preserve"> </w:t>
      </w:r>
      <w:r w:rsidR="004208F0">
        <w:rPr>
          <w:lang w:val="ru-RU"/>
        </w:rPr>
        <w:t>количество</w:t>
      </w:r>
      <w:r w:rsidR="004208F0" w:rsidRPr="004208F0">
        <w:rPr>
          <w:lang w:val="ru-RU"/>
        </w:rPr>
        <w:t xml:space="preserve"> </w:t>
      </w:r>
      <w:r w:rsidR="004208F0">
        <w:rPr>
          <w:lang w:val="ru-RU"/>
        </w:rPr>
        <w:t>заявок</w:t>
      </w:r>
      <w:r w:rsidR="004208F0" w:rsidRPr="004208F0">
        <w:rPr>
          <w:lang w:val="ru-RU"/>
        </w:rPr>
        <w:t xml:space="preserve"> </w:t>
      </w:r>
      <w:r w:rsidR="004208F0">
        <w:rPr>
          <w:lang w:val="ru-RU"/>
        </w:rPr>
        <w:t>и</w:t>
      </w:r>
      <w:r w:rsidR="004208F0" w:rsidRPr="004208F0">
        <w:rPr>
          <w:lang w:val="ru-RU"/>
        </w:rPr>
        <w:t xml:space="preserve"> </w:t>
      </w:r>
      <w:r w:rsidR="004208F0">
        <w:rPr>
          <w:lang w:val="ru-RU"/>
        </w:rPr>
        <w:t>решений</w:t>
      </w:r>
      <w:r w:rsidR="004208F0" w:rsidRPr="004208F0">
        <w:rPr>
          <w:lang w:val="ru-RU"/>
        </w:rPr>
        <w:t xml:space="preserve">, </w:t>
      </w:r>
      <w:r w:rsidR="004208F0">
        <w:rPr>
          <w:lang w:val="ru-RU"/>
        </w:rPr>
        <w:t>поступающих</w:t>
      </w:r>
      <w:r w:rsidR="004208F0" w:rsidRPr="004208F0">
        <w:rPr>
          <w:lang w:val="ru-RU"/>
        </w:rPr>
        <w:t xml:space="preserve"> </w:t>
      </w:r>
      <w:r w:rsidR="004208F0">
        <w:rPr>
          <w:lang w:val="ru-RU"/>
        </w:rPr>
        <w:t>от новых членов</w:t>
      </w:r>
      <w:r w:rsidR="00B572A2" w:rsidRPr="004208F0">
        <w:rPr>
          <w:lang w:val="ru-RU"/>
        </w:rPr>
        <w:t xml:space="preserve">, </w:t>
      </w:r>
      <w:r w:rsidR="004208F0">
        <w:rPr>
          <w:lang w:val="ru-RU"/>
        </w:rPr>
        <w:t>а это означает, что появится необходимость рассмотрения Международным бюро любого нового элемента</w:t>
      </w:r>
      <w:r w:rsidR="0047716A" w:rsidRPr="004208F0">
        <w:rPr>
          <w:lang w:val="ru-RU"/>
        </w:rPr>
        <w:t>.</w:t>
      </w:r>
      <w:r w:rsidR="00B572A2" w:rsidRPr="004208F0">
        <w:rPr>
          <w:lang w:val="ru-RU"/>
        </w:rPr>
        <w:t xml:space="preserve">  </w:t>
      </w:r>
      <w:r w:rsidR="004208F0">
        <w:rPr>
          <w:lang w:val="ru-RU"/>
        </w:rPr>
        <w:t>Секретариат</w:t>
      </w:r>
      <w:r w:rsidR="004208F0" w:rsidRPr="004208F0">
        <w:rPr>
          <w:lang w:val="ru-RU"/>
        </w:rPr>
        <w:t xml:space="preserve"> </w:t>
      </w:r>
      <w:r w:rsidR="004208F0">
        <w:rPr>
          <w:lang w:val="ru-RU"/>
        </w:rPr>
        <w:t>отметил</w:t>
      </w:r>
      <w:r w:rsidR="004208F0" w:rsidRPr="004208F0">
        <w:rPr>
          <w:lang w:val="ru-RU"/>
        </w:rPr>
        <w:t xml:space="preserve">, </w:t>
      </w:r>
      <w:r w:rsidR="004208F0">
        <w:rPr>
          <w:lang w:val="ru-RU"/>
        </w:rPr>
        <w:t>что</w:t>
      </w:r>
      <w:r w:rsidR="004208F0" w:rsidRPr="004208F0">
        <w:rPr>
          <w:lang w:val="ru-RU"/>
        </w:rPr>
        <w:t xml:space="preserve"> </w:t>
      </w:r>
      <w:r w:rsidR="004208F0">
        <w:rPr>
          <w:lang w:val="ru-RU"/>
        </w:rPr>
        <w:t>грядущий</w:t>
      </w:r>
      <w:r w:rsidR="004208F0" w:rsidRPr="004208F0">
        <w:rPr>
          <w:lang w:val="ru-RU"/>
        </w:rPr>
        <w:t xml:space="preserve"> </w:t>
      </w:r>
      <w:r w:rsidR="004208F0">
        <w:rPr>
          <w:lang w:val="ru-RU"/>
        </w:rPr>
        <w:t>запуск</w:t>
      </w:r>
      <w:r w:rsidR="004208F0" w:rsidRPr="004208F0">
        <w:rPr>
          <w:lang w:val="ru-RU"/>
        </w:rPr>
        <w:t xml:space="preserve"> </w:t>
      </w:r>
      <w:r w:rsidR="004208F0">
        <w:rPr>
          <w:lang w:val="ru-RU"/>
        </w:rPr>
        <w:t>новой</w:t>
      </w:r>
      <w:r w:rsidR="004208F0" w:rsidRPr="004208F0">
        <w:rPr>
          <w:lang w:val="ru-RU"/>
        </w:rPr>
        <w:t xml:space="preserve"> </w:t>
      </w:r>
      <w:r w:rsidR="004208F0" w:rsidRPr="00B67973">
        <w:rPr>
          <w:lang w:val="ru-RU"/>
        </w:rPr>
        <w:t>ИТ</w:t>
      </w:r>
      <w:r w:rsidR="004208F0" w:rsidRPr="004208F0">
        <w:rPr>
          <w:lang w:val="ru-RU"/>
        </w:rPr>
        <w:t>-</w:t>
      </w:r>
      <w:r w:rsidR="004208F0" w:rsidRPr="00B67973">
        <w:rPr>
          <w:lang w:val="ru-RU"/>
        </w:rPr>
        <w:t>платформ</w:t>
      </w:r>
      <w:r w:rsidR="004208F0">
        <w:rPr>
          <w:lang w:val="ru-RU"/>
        </w:rPr>
        <w:t>ы</w:t>
      </w:r>
      <w:r w:rsidR="004208F0" w:rsidRPr="004208F0">
        <w:rPr>
          <w:lang w:val="ru-RU"/>
        </w:rPr>
        <w:t xml:space="preserve"> </w:t>
      </w:r>
      <w:r w:rsidR="004208F0">
        <w:rPr>
          <w:lang w:val="ru-RU"/>
        </w:rPr>
        <w:t>в какой-то мере позволит повысить эффективность системы. Однако масштаб этого повышения пока определить невозможно</w:t>
      </w:r>
      <w:r w:rsidR="00B803F4" w:rsidRPr="004208F0">
        <w:rPr>
          <w:lang w:val="ru-RU"/>
        </w:rPr>
        <w:t xml:space="preserve">.  </w:t>
      </w:r>
      <w:r w:rsidR="004208F0">
        <w:rPr>
          <w:lang w:val="ru-RU"/>
        </w:rPr>
        <w:t>В</w:t>
      </w:r>
      <w:r w:rsidR="004208F0" w:rsidRPr="00D37272">
        <w:rPr>
          <w:lang w:val="ru-RU"/>
        </w:rPr>
        <w:t xml:space="preserve"> </w:t>
      </w:r>
      <w:r w:rsidR="004208F0">
        <w:rPr>
          <w:lang w:val="ru-RU"/>
        </w:rPr>
        <w:t>отношении</w:t>
      </w:r>
      <w:r w:rsidR="004208F0" w:rsidRPr="00D37272">
        <w:rPr>
          <w:lang w:val="ru-RU"/>
        </w:rPr>
        <w:t xml:space="preserve"> </w:t>
      </w:r>
      <w:r w:rsidR="004208F0">
        <w:rPr>
          <w:lang w:val="ru-RU"/>
        </w:rPr>
        <w:t>расширения</w:t>
      </w:r>
      <w:r w:rsidR="004208F0" w:rsidRPr="00D37272">
        <w:rPr>
          <w:lang w:val="ru-RU"/>
        </w:rPr>
        <w:t xml:space="preserve"> </w:t>
      </w:r>
      <w:r w:rsidR="004208F0">
        <w:rPr>
          <w:lang w:val="ru-RU"/>
        </w:rPr>
        <w:t>языкового</w:t>
      </w:r>
      <w:r w:rsidR="004208F0" w:rsidRPr="00D37272">
        <w:rPr>
          <w:lang w:val="ru-RU"/>
        </w:rPr>
        <w:t xml:space="preserve"> </w:t>
      </w:r>
      <w:r w:rsidR="004208F0">
        <w:rPr>
          <w:lang w:val="ru-RU"/>
        </w:rPr>
        <w:t>режима</w:t>
      </w:r>
      <w:r w:rsidR="004208F0" w:rsidRPr="00D37272">
        <w:rPr>
          <w:lang w:val="ru-RU"/>
        </w:rPr>
        <w:t xml:space="preserve"> </w:t>
      </w:r>
      <w:r w:rsidR="004208F0">
        <w:rPr>
          <w:lang w:val="ru-RU"/>
        </w:rPr>
        <w:t>Гаагской</w:t>
      </w:r>
      <w:r w:rsidR="004208F0" w:rsidRPr="00D37272">
        <w:rPr>
          <w:lang w:val="ru-RU"/>
        </w:rPr>
        <w:t xml:space="preserve"> </w:t>
      </w:r>
      <w:r w:rsidR="004208F0">
        <w:rPr>
          <w:lang w:val="ru-RU"/>
        </w:rPr>
        <w:t>системы</w:t>
      </w:r>
      <w:r w:rsidR="004208F0" w:rsidRPr="00D37272">
        <w:rPr>
          <w:lang w:val="ru-RU"/>
        </w:rPr>
        <w:t xml:space="preserve"> </w:t>
      </w:r>
      <w:r w:rsidR="004208F0">
        <w:rPr>
          <w:lang w:val="ru-RU"/>
        </w:rPr>
        <w:t>Секретариат</w:t>
      </w:r>
      <w:r w:rsidR="004208F0" w:rsidRPr="00D37272">
        <w:rPr>
          <w:lang w:val="ru-RU"/>
        </w:rPr>
        <w:t xml:space="preserve"> </w:t>
      </w:r>
      <w:r w:rsidR="00D37272">
        <w:rPr>
          <w:lang w:val="ru-RU"/>
        </w:rPr>
        <w:t>подчеркнул осознание Рабочей группой его финансовых последствий</w:t>
      </w:r>
      <w:r w:rsidR="0047716A" w:rsidRPr="00D37272">
        <w:rPr>
          <w:lang w:val="ru-RU"/>
        </w:rPr>
        <w:t>.</w:t>
      </w:r>
      <w:r w:rsidR="00162A2C" w:rsidRPr="00D37272">
        <w:rPr>
          <w:lang w:val="ru-RU"/>
        </w:rPr>
        <w:t xml:space="preserve">  </w:t>
      </w:r>
      <w:r w:rsidR="00D37272">
        <w:rPr>
          <w:lang w:val="ru-RU"/>
        </w:rPr>
        <w:t>Поэтому</w:t>
      </w:r>
      <w:r w:rsidR="00D37272" w:rsidRPr="00D37272">
        <w:rPr>
          <w:lang w:val="ru-RU"/>
        </w:rPr>
        <w:t xml:space="preserve"> </w:t>
      </w:r>
      <w:r w:rsidR="00D37272">
        <w:rPr>
          <w:lang w:val="ru-RU"/>
        </w:rPr>
        <w:t>о</w:t>
      </w:r>
      <w:r w:rsidR="00D37272" w:rsidRPr="00D37272">
        <w:rPr>
          <w:lang w:val="ru-RU"/>
        </w:rPr>
        <w:t xml:space="preserve"> </w:t>
      </w:r>
      <w:r w:rsidR="00D37272">
        <w:rPr>
          <w:lang w:val="ru-RU"/>
        </w:rPr>
        <w:t>возможном</w:t>
      </w:r>
      <w:r w:rsidR="00D37272" w:rsidRPr="00D37272">
        <w:rPr>
          <w:lang w:val="ru-RU"/>
        </w:rPr>
        <w:t xml:space="preserve"> </w:t>
      </w:r>
      <w:r w:rsidR="00D37272">
        <w:rPr>
          <w:lang w:val="ru-RU"/>
        </w:rPr>
        <w:t>пересмотре</w:t>
      </w:r>
      <w:r w:rsidR="00D37272" w:rsidRPr="00D37272">
        <w:rPr>
          <w:lang w:val="ru-RU"/>
        </w:rPr>
        <w:t xml:space="preserve"> </w:t>
      </w:r>
      <w:r w:rsidR="00D37272" w:rsidRPr="008F0B6D">
        <w:rPr>
          <w:lang w:val="ru-RU"/>
        </w:rPr>
        <w:t>Перечня</w:t>
      </w:r>
      <w:r w:rsidR="00D37272" w:rsidRPr="00D37272">
        <w:rPr>
          <w:lang w:val="ru-RU"/>
        </w:rPr>
        <w:t xml:space="preserve"> </w:t>
      </w:r>
      <w:r w:rsidR="00D37272" w:rsidRPr="008F0B6D">
        <w:rPr>
          <w:lang w:val="ru-RU"/>
        </w:rPr>
        <w:t>пошлин</w:t>
      </w:r>
      <w:r w:rsidR="00D37272" w:rsidRPr="00D37272">
        <w:rPr>
          <w:lang w:val="ru-RU"/>
        </w:rPr>
        <w:t xml:space="preserve"> </w:t>
      </w:r>
      <w:r w:rsidR="00D37272" w:rsidRPr="008F0B6D">
        <w:rPr>
          <w:lang w:val="ru-RU"/>
        </w:rPr>
        <w:t>и</w:t>
      </w:r>
      <w:r w:rsidR="00D37272" w:rsidRPr="00D37272">
        <w:rPr>
          <w:lang w:val="ru-RU"/>
        </w:rPr>
        <w:t xml:space="preserve"> </w:t>
      </w:r>
      <w:r w:rsidR="00D37272" w:rsidRPr="008F0B6D">
        <w:rPr>
          <w:lang w:val="ru-RU"/>
        </w:rPr>
        <w:t>сборов</w:t>
      </w:r>
      <w:r w:rsidR="00D37272" w:rsidRPr="00D37272">
        <w:rPr>
          <w:lang w:val="ru-RU"/>
        </w:rPr>
        <w:t xml:space="preserve"> </w:t>
      </w:r>
      <w:r w:rsidR="00D37272">
        <w:rPr>
          <w:lang w:val="ru-RU"/>
        </w:rPr>
        <w:t>говорить пока рано</w:t>
      </w:r>
      <w:r w:rsidR="00CF2509" w:rsidRPr="00D37272">
        <w:rPr>
          <w:lang w:val="ru-RU"/>
        </w:rPr>
        <w:t xml:space="preserve">.  </w:t>
      </w:r>
      <w:r w:rsidR="00D37272">
        <w:rPr>
          <w:lang w:val="ru-RU"/>
        </w:rPr>
        <w:t>Прежде</w:t>
      </w:r>
      <w:r w:rsidR="00D37272" w:rsidRPr="00D37272">
        <w:rPr>
          <w:lang w:val="ru-RU"/>
        </w:rPr>
        <w:t xml:space="preserve"> </w:t>
      </w:r>
      <w:r w:rsidR="00D37272">
        <w:rPr>
          <w:lang w:val="ru-RU"/>
        </w:rPr>
        <w:t>чем</w:t>
      </w:r>
      <w:r w:rsidR="00D37272" w:rsidRPr="00D37272">
        <w:rPr>
          <w:lang w:val="ru-RU"/>
        </w:rPr>
        <w:t xml:space="preserve"> </w:t>
      </w:r>
      <w:r w:rsidR="00D37272">
        <w:rPr>
          <w:lang w:val="ru-RU"/>
        </w:rPr>
        <w:t>приступить</w:t>
      </w:r>
      <w:r w:rsidR="00D37272" w:rsidRPr="00D37272">
        <w:rPr>
          <w:lang w:val="ru-RU"/>
        </w:rPr>
        <w:t xml:space="preserve"> </w:t>
      </w:r>
      <w:r w:rsidR="00D37272">
        <w:rPr>
          <w:lang w:val="ru-RU"/>
        </w:rPr>
        <w:t>к</w:t>
      </w:r>
      <w:r w:rsidR="00D37272" w:rsidRPr="00D37272">
        <w:rPr>
          <w:lang w:val="ru-RU"/>
        </w:rPr>
        <w:t xml:space="preserve"> </w:t>
      </w:r>
      <w:r w:rsidR="00D37272">
        <w:rPr>
          <w:lang w:val="ru-RU"/>
        </w:rPr>
        <w:t>рассмотрению</w:t>
      </w:r>
      <w:r w:rsidR="00D37272" w:rsidRPr="00D37272">
        <w:rPr>
          <w:lang w:val="ru-RU"/>
        </w:rPr>
        <w:t xml:space="preserve"> </w:t>
      </w:r>
      <w:r w:rsidR="00D37272">
        <w:rPr>
          <w:lang w:val="ru-RU"/>
        </w:rPr>
        <w:t>этого</w:t>
      </w:r>
      <w:r w:rsidR="00D37272" w:rsidRPr="00D37272">
        <w:rPr>
          <w:lang w:val="ru-RU"/>
        </w:rPr>
        <w:t xml:space="preserve"> </w:t>
      </w:r>
      <w:r w:rsidR="00D37272">
        <w:rPr>
          <w:lang w:val="ru-RU"/>
        </w:rPr>
        <w:t>вопроса</w:t>
      </w:r>
      <w:r w:rsidR="00D37272" w:rsidRPr="00D37272">
        <w:rPr>
          <w:lang w:val="ru-RU"/>
        </w:rPr>
        <w:t xml:space="preserve">, </w:t>
      </w:r>
      <w:r w:rsidR="00D37272">
        <w:rPr>
          <w:lang w:val="ru-RU"/>
        </w:rPr>
        <w:t>необходимо</w:t>
      </w:r>
      <w:r w:rsidR="00D37272" w:rsidRPr="00D37272">
        <w:rPr>
          <w:lang w:val="ru-RU"/>
        </w:rPr>
        <w:t xml:space="preserve"> </w:t>
      </w:r>
      <w:r w:rsidR="00D37272">
        <w:rPr>
          <w:lang w:val="ru-RU"/>
        </w:rPr>
        <w:t>дождаться</w:t>
      </w:r>
      <w:r w:rsidR="00D37272" w:rsidRPr="00D37272">
        <w:rPr>
          <w:lang w:val="ru-RU"/>
        </w:rPr>
        <w:t xml:space="preserve">, </w:t>
      </w:r>
      <w:r w:rsidR="00D37272">
        <w:rPr>
          <w:lang w:val="ru-RU"/>
        </w:rPr>
        <w:t>пока</w:t>
      </w:r>
      <w:r w:rsidR="00D37272" w:rsidRPr="00D37272">
        <w:rPr>
          <w:lang w:val="ru-RU"/>
        </w:rPr>
        <w:t xml:space="preserve"> </w:t>
      </w:r>
      <w:r w:rsidR="00D37272">
        <w:rPr>
          <w:lang w:val="ru-RU"/>
        </w:rPr>
        <w:t>система</w:t>
      </w:r>
      <w:r w:rsidR="00D37272" w:rsidRPr="00D37272">
        <w:rPr>
          <w:lang w:val="ru-RU"/>
        </w:rPr>
        <w:t xml:space="preserve"> </w:t>
      </w:r>
      <w:r w:rsidR="00D37272">
        <w:rPr>
          <w:lang w:val="ru-RU"/>
        </w:rPr>
        <w:t>станет более стабильной, чего следует ожидать не к следующей сессии, а скорее в среднесрочной перспективе</w:t>
      </w:r>
      <w:r w:rsidR="0047716A" w:rsidRPr="00D37272">
        <w:rPr>
          <w:lang w:val="ru-RU"/>
        </w:rPr>
        <w:t>.</w:t>
      </w:r>
    </w:p>
    <w:p w14:paraId="63A5F167" w14:textId="593B5A63" w:rsidR="0047716A" w:rsidRPr="004B0E82" w:rsidRDefault="00116AB9" w:rsidP="00424094">
      <w:pPr>
        <w:pStyle w:val="ONUME"/>
        <w:tabs>
          <w:tab w:val="clear" w:pos="2547"/>
          <w:tab w:val="num" w:pos="567"/>
        </w:tabs>
        <w:ind w:left="0"/>
        <w:rPr>
          <w:lang w:val="ru-RU"/>
        </w:rPr>
      </w:pPr>
      <w:r>
        <w:rPr>
          <w:lang w:val="ru-RU"/>
        </w:rPr>
        <w:t>Делегация</w:t>
      </w:r>
      <w:r w:rsidRPr="00D37272">
        <w:rPr>
          <w:lang w:val="ru-RU"/>
        </w:rPr>
        <w:t xml:space="preserve"> </w:t>
      </w:r>
      <w:r>
        <w:rPr>
          <w:lang w:val="ru-RU"/>
        </w:rPr>
        <w:t>Соединенных</w:t>
      </w:r>
      <w:r w:rsidRPr="00D37272">
        <w:rPr>
          <w:lang w:val="ru-RU"/>
        </w:rPr>
        <w:t xml:space="preserve"> </w:t>
      </w:r>
      <w:r>
        <w:rPr>
          <w:lang w:val="ru-RU"/>
        </w:rPr>
        <w:t>Штатов</w:t>
      </w:r>
      <w:r w:rsidRPr="00D37272">
        <w:rPr>
          <w:lang w:val="ru-RU"/>
        </w:rPr>
        <w:t xml:space="preserve"> </w:t>
      </w:r>
      <w:r>
        <w:rPr>
          <w:lang w:val="ru-RU"/>
        </w:rPr>
        <w:t>Америки</w:t>
      </w:r>
      <w:r w:rsidRPr="00D37272">
        <w:rPr>
          <w:lang w:val="ru-RU"/>
        </w:rPr>
        <w:t xml:space="preserve"> </w:t>
      </w:r>
      <w:r w:rsidR="00D37272">
        <w:rPr>
          <w:lang w:val="ru-RU"/>
        </w:rPr>
        <w:t>согласилась</w:t>
      </w:r>
      <w:r w:rsidR="00D37272" w:rsidRPr="00D37272">
        <w:rPr>
          <w:lang w:val="ru-RU"/>
        </w:rPr>
        <w:t xml:space="preserve"> </w:t>
      </w:r>
      <w:r w:rsidR="00D37272">
        <w:rPr>
          <w:lang w:val="ru-RU"/>
        </w:rPr>
        <w:t>с</w:t>
      </w:r>
      <w:r w:rsidR="00D37272" w:rsidRPr="00D37272">
        <w:rPr>
          <w:lang w:val="ru-RU"/>
        </w:rPr>
        <w:t xml:space="preserve"> </w:t>
      </w:r>
      <w:r w:rsidR="00D37272">
        <w:rPr>
          <w:lang w:val="ru-RU"/>
        </w:rPr>
        <w:t>тем</w:t>
      </w:r>
      <w:r w:rsidR="00D37272" w:rsidRPr="00D37272">
        <w:rPr>
          <w:lang w:val="ru-RU"/>
        </w:rPr>
        <w:t xml:space="preserve">, </w:t>
      </w:r>
      <w:r w:rsidR="00D37272">
        <w:rPr>
          <w:lang w:val="ru-RU"/>
        </w:rPr>
        <w:t>что</w:t>
      </w:r>
      <w:r w:rsidR="00D37272" w:rsidRPr="00D37272">
        <w:rPr>
          <w:lang w:val="ru-RU"/>
        </w:rPr>
        <w:t xml:space="preserve"> </w:t>
      </w:r>
      <w:r w:rsidR="00D37272">
        <w:rPr>
          <w:lang w:val="ru-RU"/>
        </w:rPr>
        <w:t>многочисленные</w:t>
      </w:r>
      <w:r w:rsidR="00D37272" w:rsidRPr="00D37272">
        <w:rPr>
          <w:lang w:val="ru-RU"/>
        </w:rPr>
        <w:t xml:space="preserve"> </w:t>
      </w:r>
      <w:r w:rsidR="00D37272">
        <w:rPr>
          <w:lang w:val="ru-RU"/>
        </w:rPr>
        <w:t>аспекты</w:t>
      </w:r>
      <w:r w:rsidR="00D37272" w:rsidRPr="00D37272">
        <w:rPr>
          <w:lang w:val="ru-RU"/>
        </w:rPr>
        <w:t xml:space="preserve"> </w:t>
      </w:r>
      <w:r w:rsidR="00D37272">
        <w:rPr>
          <w:lang w:val="ru-RU"/>
        </w:rPr>
        <w:t>развития Гаагской системы, в особенности расширение языкового режима, сопряжены с издержками</w:t>
      </w:r>
      <w:r w:rsidR="0047716A" w:rsidRPr="00D37272">
        <w:rPr>
          <w:lang w:val="ru-RU"/>
        </w:rPr>
        <w:t>.</w:t>
      </w:r>
      <w:r w:rsidR="001B26D7" w:rsidRPr="00D37272">
        <w:rPr>
          <w:lang w:val="ru-RU"/>
        </w:rPr>
        <w:t xml:space="preserve"> </w:t>
      </w:r>
      <w:r w:rsidR="00CF0709" w:rsidRPr="00D37272">
        <w:rPr>
          <w:lang w:val="ru-RU"/>
        </w:rPr>
        <w:t xml:space="preserve"> </w:t>
      </w:r>
      <w:r w:rsidR="00D37272">
        <w:rPr>
          <w:lang w:val="ru-RU"/>
        </w:rPr>
        <w:t xml:space="preserve">Делегация подчеркнула, что </w:t>
      </w:r>
      <w:r w:rsidR="00C96D1D">
        <w:rPr>
          <w:lang w:val="ru-RU"/>
        </w:rPr>
        <w:t xml:space="preserve">итоговое </w:t>
      </w:r>
      <w:r w:rsidR="00D37272">
        <w:rPr>
          <w:lang w:val="ru-RU"/>
        </w:rPr>
        <w:t>уве</w:t>
      </w:r>
      <w:r w:rsidR="00C96D1D">
        <w:rPr>
          <w:lang w:val="ru-RU"/>
        </w:rPr>
        <w:t>личение издержек, возможно, окажется</w:t>
      </w:r>
      <w:r w:rsidR="00D37272">
        <w:rPr>
          <w:lang w:val="ru-RU"/>
        </w:rPr>
        <w:t xml:space="preserve"> </w:t>
      </w:r>
      <w:r w:rsidR="00C96D1D">
        <w:rPr>
          <w:lang w:val="ru-RU"/>
        </w:rPr>
        <w:t>ощутимым для</w:t>
      </w:r>
      <w:r w:rsidR="00D37272">
        <w:rPr>
          <w:lang w:val="ru-RU"/>
        </w:rPr>
        <w:t xml:space="preserve"> заявител</w:t>
      </w:r>
      <w:r w:rsidR="00C96D1D">
        <w:rPr>
          <w:lang w:val="ru-RU"/>
        </w:rPr>
        <w:t>ей</w:t>
      </w:r>
      <w:r w:rsidR="00D37272">
        <w:rPr>
          <w:lang w:val="ru-RU"/>
        </w:rPr>
        <w:t>.</w:t>
      </w:r>
      <w:r w:rsidR="007F71A3" w:rsidRPr="004B0E82">
        <w:rPr>
          <w:lang w:val="ru-RU"/>
        </w:rPr>
        <w:t xml:space="preserve">  </w:t>
      </w:r>
      <w:r w:rsidR="004B0E82">
        <w:rPr>
          <w:lang w:val="ru-RU"/>
        </w:rPr>
        <w:t>Таким</w:t>
      </w:r>
      <w:r w:rsidR="004B0E82" w:rsidRPr="004B0E82">
        <w:rPr>
          <w:lang w:val="ru-RU"/>
        </w:rPr>
        <w:t xml:space="preserve"> </w:t>
      </w:r>
      <w:r w:rsidR="004B0E82">
        <w:rPr>
          <w:lang w:val="ru-RU"/>
        </w:rPr>
        <w:t>образом</w:t>
      </w:r>
      <w:r w:rsidR="007F71A3" w:rsidRPr="004B0E82">
        <w:rPr>
          <w:lang w:val="ru-RU"/>
        </w:rPr>
        <w:t>,</w:t>
      </w:r>
      <w:r w:rsidR="00705BAC" w:rsidRPr="004B0E82">
        <w:rPr>
          <w:lang w:val="ru-RU"/>
        </w:rPr>
        <w:t xml:space="preserve"> </w:t>
      </w:r>
      <w:r w:rsidR="004B0E82">
        <w:rPr>
          <w:lang w:val="ru-RU"/>
        </w:rPr>
        <w:t>анализ</w:t>
      </w:r>
      <w:r w:rsidR="004B0E82" w:rsidRPr="004B0E82">
        <w:rPr>
          <w:lang w:val="ru-RU"/>
        </w:rPr>
        <w:t xml:space="preserve"> </w:t>
      </w:r>
      <w:r w:rsidR="004B0E82">
        <w:rPr>
          <w:lang w:val="ru-RU"/>
        </w:rPr>
        <w:t>расширения</w:t>
      </w:r>
      <w:r w:rsidR="004B0E82" w:rsidRPr="004B0E82">
        <w:rPr>
          <w:lang w:val="ru-RU"/>
        </w:rPr>
        <w:t xml:space="preserve"> </w:t>
      </w:r>
      <w:r w:rsidR="004B0E82">
        <w:rPr>
          <w:lang w:val="ru-RU"/>
        </w:rPr>
        <w:t>языкового режима невозможно провести без полного понимания как вопроса пошлин и сборов, так и вопроса издержек</w:t>
      </w:r>
      <w:r w:rsidR="00705BAC" w:rsidRPr="004B0E82">
        <w:rPr>
          <w:lang w:val="ru-RU"/>
        </w:rPr>
        <w:t xml:space="preserve">.  </w:t>
      </w:r>
      <w:r w:rsidR="004B0E82">
        <w:rPr>
          <w:lang w:val="ru-RU"/>
        </w:rPr>
        <w:t>Поэтому вопрос пошлин и сборов необходимо рассмотреть на следующей сессии Рабочей группы, поскольку слишком длительное промедление с ее стороны может поставить Гаагскую систему в затруднительное положение</w:t>
      </w:r>
      <w:r w:rsidR="00705BAC" w:rsidRPr="004B0E82">
        <w:rPr>
          <w:lang w:val="ru-RU"/>
        </w:rPr>
        <w:t>.</w:t>
      </w:r>
      <w:r w:rsidR="00E06A00" w:rsidRPr="004B0E82">
        <w:rPr>
          <w:lang w:val="ru-RU"/>
        </w:rPr>
        <w:t xml:space="preserve">  </w:t>
      </w:r>
      <w:r w:rsidR="004B0E82">
        <w:rPr>
          <w:lang w:val="ru-RU"/>
        </w:rPr>
        <w:t>Делегация</w:t>
      </w:r>
      <w:r w:rsidR="004B0E82" w:rsidRPr="004B0E82">
        <w:rPr>
          <w:lang w:val="ru-RU"/>
        </w:rPr>
        <w:t xml:space="preserve"> </w:t>
      </w:r>
      <w:r w:rsidR="004B0E82">
        <w:rPr>
          <w:lang w:val="ru-RU"/>
        </w:rPr>
        <w:t>заявила</w:t>
      </w:r>
      <w:r w:rsidR="004B0E82" w:rsidRPr="004B0E82">
        <w:rPr>
          <w:lang w:val="ru-RU"/>
        </w:rPr>
        <w:t xml:space="preserve">, </w:t>
      </w:r>
      <w:r w:rsidR="004B0E82">
        <w:rPr>
          <w:lang w:val="ru-RU"/>
        </w:rPr>
        <w:t>что</w:t>
      </w:r>
      <w:r w:rsidR="004B0E82" w:rsidRPr="004B0E82">
        <w:rPr>
          <w:lang w:val="ru-RU"/>
        </w:rPr>
        <w:t xml:space="preserve"> </w:t>
      </w:r>
      <w:r w:rsidR="004B0E82">
        <w:rPr>
          <w:lang w:val="ru-RU"/>
        </w:rPr>
        <w:t>продолжит</w:t>
      </w:r>
      <w:r w:rsidR="004B0E82" w:rsidRPr="004B0E82">
        <w:rPr>
          <w:lang w:val="ru-RU"/>
        </w:rPr>
        <w:t xml:space="preserve"> </w:t>
      </w:r>
      <w:r w:rsidR="004B0E82">
        <w:rPr>
          <w:lang w:val="ru-RU"/>
        </w:rPr>
        <w:t>призывать</w:t>
      </w:r>
      <w:r w:rsidR="004B0E82" w:rsidRPr="004B0E82">
        <w:rPr>
          <w:lang w:val="ru-RU"/>
        </w:rPr>
        <w:t xml:space="preserve"> </w:t>
      </w:r>
      <w:r w:rsidR="004B0E82">
        <w:rPr>
          <w:lang w:val="ru-RU"/>
        </w:rPr>
        <w:t>Рабочую</w:t>
      </w:r>
      <w:r w:rsidR="004B0E82" w:rsidRPr="004B0E82">
        <w:rPr>
          <w:lang w:val="ru-RU"/>
        </w:rPr>
        <w:t xml:space="preserve"> </w:t>
      </w:r>
      <w:r w:rsidR="004B0E82">
        <w:rPr>
          <w:lang w:val="ru-RU"/>
        </w:rPr>
        <w:t>группу</w:t>
      </w:r>
      <w:r w:rsidR="004B0E82" w:rsidRPr="004B0E82">
        <w:rPr>
          <w:lang w:val="ru-RU"/>
        </w:rPr>
        <w:t xml:space="preserve"> </w:t>
      </w:r>
      <w:r w:rsidR="004B0E82">
        <w:rPr>
          <w:lang w:val="ru-RU"/>
        </w:rPr>
        <w:t>уделить</w:t>
      </w:r>
      <w:r w:rsidR="004B0E82" w:rsidRPr="004B0E82">
        <w:rPr>
          <w:lang w:val="ru-RU"/>
        </w:rPr>
        <w:t xml:space="preserve"> </w:t>
      </w:r>
      <w:r w:rsidR="00270C7B">
        <w:rPr>
          <w:lang w:val="ru-RU"/>
        </w:rPr>
        <w:t>данному</w:t>
      </w:r>
      <w:r w:rsidR="00270C7B" w:rsidRPr="004B0E82">
        <w:rPr>
          <w:lang w:val="ru-RU"/>
        </w:rPr>
        <w:t xml:space="preserve"> </w:t>
      </w:r>
      <w:r w:rsidR="00270C7B">
        <w:rPr>
          <w:lang w:val="ru-RU"/>
        </w:rPr>
        <w:t xml:space="preserve">вопросу </w:t>
      </w:r>
      <w:r w:rsidR="004B0E82">
        <w:rPr>
          <w:lang w:val="ru-RU"/>
        </w:rPr>
        <w:t>первостепенное</w:t>
      </w:r>
      <w:r w:rsidR="004B0E82" w:rsidRPr="004B0E82">
        <w:rPr>
          <w:lang w:val="ru-RU"/>
        </w:rPr>
        <w:t xml:space="preserve"> </w:t>
      </w:r>
      <w:r w:rsidR="004B0E82">
        <w:rPr>
          <w:lang w:val="ru-RU"/>
        </w:rPr>
        <w:t>внимание</w:t>
      </w:r>
      <w:r w:rsidR="00270C7B">
        <w:rPr>
          <w:lang w:val="ru-RU"/>
        </w:rPr>
        <w:t xml:space="preserve"> и что его</w:t>
      </w:r>
      <w:r w:rsidR="004B0E82">
        <w:rPr>
          <w:lang w:val="ru-RU"/>
        </w:rPr>
        <w:t xml:space="preserve"> необходимо проанализировать на макроуровне и обсудить на следующей сессии</w:t>
      </w:r>
      <w:r w:rsidR="00E06A00" w:rsidRPr="004B0E82">
        <w:rPr>
          <w:lang w:val="ru-RU"/>
        </w:rPr>
        <w:t>.</w:t>
      </w:r>
    </w:p>
    <w:p w14:paraId="702AE3E5" w14:textId="0AD357DF" w:rsidR="00611376" w:rsidRPr="006E30CA" w:rsidRDefault="00116AB9" w:rsidP="00424094">
      <w:pPr>
        <w:pStyle w:val="ONUME"/>
        <w:tabs>
          <w:tab w:val="clear" w:pos="2547"/>
          <w:tab w:val="num" w:pos="567"/>
        </w:tabs>
        <w:ind w:left="0"/>
        <w:rPr>
          <w:lang w:val="ru-RU"/>
        </w:rPr>
      </w:pPr>
      <w:r>
        <w:rPr>
          <w:lang w:val="ru-RU"/>
        </w:rPr>
        <w:t>Делегация</w:t>
      </w:r>
      <w:r w:rsidRPr="00270C7B">
        <w:rPr>
          <w:lang w:val="ru-RU"/>
        </w:rPr>
        <w:t xml:space="preserve"> </w:t>
      </w:r>
      <w:r>
        <w:rPr>
          <w:lang w:val="ru-RU"/>
        </w:rPr>
        <w:t>Франции</w:t>
      </w:r>
      <w:r w:rsidRPr="00270C7B">
        <w:rPr>
          <w:lang w:val="ru-RU"/>
        </w:rPr>
        <w:t xml:space="preserve"> </w:t>
      </w:r>
      <w:r w:rsidR="00270C7B">
        <w:rPr>
          <w:lang w:val="ru-RU"/>
        </w:rPr>
        <w:t>отметила</w:t>
      </w:r>
      <w:r w:rsidR="00270C7B" w:rsidRPr="00270C7B">
        <w:rPr>
          <w:lang w:val="ru-RU"/>
        </w:rPr>
        <w:t xml:space="preserve">, </w:t>
      </w:r>
      <w:r w:rsidR="00270C7B">
        <w:rPr>
          <w:lang w:val="ru-RU"/>
        </w:rPr>
        <w:t>что</w:t>
      </w:r>
      <w:r w:rsidR="00270C7B" w:rsidRPr="00270C7B">
        <w:rPr>
          <w:lang w:val="ru-RU"/>
        </w:rPr>
        <w:t xml:space="preserve"> </w:t>
      </w:r>
      <w:r w:rsidR="00270C7B">
        <w:rPr>
          <w:lang w:val="ru-RU"/>
        </w:rPr>
        <w:t>необходимо</w:t>
      </w:r>
      <w:r w:rsidR="00270C7B" w:rsidRPr="00270C7B">
        <w:rPr>
          <w:lang w:val="ru-RU"/>
        </w:rPr>
        <w:t xml:space="preserve"> </w:t>
      </w:r>
      <w:r w:rsidR="00270C7B">
        <w:rPr>
          <w:lang w:val="ru-RU"/>
        </w:rPr>
        <w:t>будет</w:t>
      </w:r>
      <w:r w:rsidR="00270C7B" w:rsidRPr="00270C7B">
        <w:rPr>
          <w:lang w:val="ru-RU"/>
        </w:rPr>
        <w:t xml:space="preserve"> </w:t>
      </w:r>
      <w:r w:rsidR="00270C7B">
        <w:rPr>
          <w:lang w:val="ru-RU"/>
        </w:rPr>
        <w:t>определить</w:t>
      </w:r>
      <w:r w:rsidR="00270C7B" w:rsidRPr="00270C7B">
        <w:rPr>
          <w:lang w:val="ru-RU"/>
        </w:rPr>
        <w:t xml:space="preserve">, </w:t>
      </w:r>
      <w:r w:rsidR="00270C7B" w:rsidRPr="006E30CA">
        <w:rPr>
          <w:lang w:val="ru-RU"/>
        </w:rPr>
        <w:t>како</w:t>
      </w:r>
      <w:r w:rsidR="006E30CA" w:rsidRPr="006E30CA">
        <w:rPr>
          <w:lang w:val="ru-RU"/>
        </w:rPr>
        <w:t>й</w:t>
      </w:r>
      <w:r w:rsidR="00270C7B" w:rsidRPr="006E30CA">
        <w:rPr>
          <w:lang w:val="ru-RU"/>
        </w:rPr>
        <w:t xml:space="preserve"> из </w:t>
      </w:r>
      <w:r w:rsidR="006E30CA" w:rsidRPr="006E30CA">
        <w:rPr>
          <w:lang w:val="ru-RU"/>
        </w:rPr>
        <w:t xml:space="preserve">профильных </w:t>
      </w:r>
      <w:r w:rsidR="00270C7B" w:rsidRPr="006E30CA">
        <w:rPr>
          <w:lang w:val="ru-RU"/>
        </w:rPr>
        <w:t xml:space="preserve">комитетов </w:t>
      </w:r>
      <w:r w:rsidR="006E30CA" w:rsidRPr="006E30CA">
        <w:rPr>
          <w:lang w:val="ru-RU"/>
        </w:rPr>
        <w:t>будет уполномочен</w:t>
      </w:r>
      <w:r w:rsidR="00270C7B" w:rsidRPr="006E30CA">
        <w:rPr>
          <w:lang w:val="ru-RU"/>
        </w:rPr>
        <w:t xml:space="preserve"> ра</w:t>
      </w:r>
      <w:r w:rsidR="006E30CA" w:rsidRPr="006E30CA">
        <w:rPr>
          <w:lang w:val="ru-RU"/>
        </w:rPr>
        <w:t>ссматривать эти</w:t>
      </w:r>
      <w:r w:rsidR="00270C7B" w:rsidRPr="006E30CA">
        <w:rPr>
          <w:lang w:val="ru-RU"/>
        </w:rPr>
        <w:t xml:space="preserve"> вопрос</w:t>
      </w:r>
      <w:r w:rsidR="006E30CA" w:rsidRPr="006E30CA">
        <w:rPr>
          <w:lang w:val="ru-RU"/>
        </w:rPr>
        <w:t>ы</w:t>
      </w:r>
      <w:r w:rsidR="007F71A3" w:rsidRPr="006E30CA">
        <w:rPr>
          <w:lang w:val="ru-RU"/>
        </w:rPr>
        <w:t>.</w:t>
      </w:r>
    </w:p>
    <w:p w14:paraId="3875B31D" w14:textId="270D90EF" w:rsidR="00A53DA6" w:rsidRPr="00270C7B" w:rsidRDefault="00116AB9" w:rsidP="00424094">
      <w:pPr>
        <w:pStyle w:val="ONUME"/>
        <w:tabs>
          <w:tab w:val="clear" w:pos="2547"/>
          <w:tab w:val="num" w:pos="567"/>
        </w:tabs>
        <w:ind w:left="0"/>
        <w:rPr>
          <w:lang w:val="ru-RU"/>
        </w:rPr>
      </w:pPr>
      <w:r>
        <w:rPr>
          <w:lang w:val="ru-RU"/>
        </w:rPr>
        <w:t>Делегация</w:t>
      </w:r>
      <w:r w:rsidRPr="00270C7B">
        <w:rPr>
          <w:lang w:val="ru-RU"/>
        </w:rPr>
        <w:t xml:space="preserve"> </w:t>
      </w:r>
      <w:r>
        <w:rPr>
          <w:lang w:val="ru-RU"/>
        </w:rPr>
        <w:t>Испании</w:t>
      </w:r>
      <w:r w:rsidR="00F91527" w:rsidRPr="00270C7B">
        <w:rPr>
          <w:lang w:val="ru-RU"/>
        </w:rPr>
        <w:t xml:space="preserve"> </w:t>
      </w:r>
      <w:r w:rsidR="00270C7B">
        <w:rPr>
          <w:lang w:val="ru-RU"/>
        </w:rPr>
        <w:t>заявила, что разделяет точку зрения делегации Франции</w:t>
      </w:r>
      <w:r w:rsidR="00C16FBF" w:rsidRPr="00270C7B">
        <w:rPr>
          <w:lang w:val="ru-RU"/>
        </w:rPr>
        <w:t>.</w:t>
      </w:r>
      <w:r w:rsidR="009E07A9" w:rsidRPr="00270C7B">
        <w:rPr>
          <w:lang w:val="ru-RU"/>
        </w:rPr>
        <w:t xml:space="preserve">  </w:t>
      </w:r>
      <w:r w:rsidR="00270C7B">
        <w:rPr>
          <w:lang w:val="ru-RU"/>
        </w:rPr>
        <w:t>Однако</w:t>
      </w:r>
      <w:r w:rsidR="00270C7B" w:rsidRPr="00270C7B">
        <w:rPr>
          <w:lang w:val="ru-RU"/>
        </w:rPr>
        <w:t xml:space="preserve"> </w:t>
      </w:r>
      <w:r w:rsidR="00270C7B">
        <w:rPr>
          <w:lang w:val="ru-RU"/>
        </w:rPr>
        <w:t>делегация</w:t>
      </w:r>
      <w:r w:rsidR="00270C7B" w:rsidRPr="00270C7B">
        <w:rPr>
          <w:lang w:val="ru-RU"/>
        </w:rPr>
        <w:t xml:space="preserve"> </w:t>
      </w:r>
      <w:r w:rsidR="00270C7B">
        <w:rPr>
          <w:lang w:val="ru-RU"/>
        </w:rPr>
        <w:t>отметила</w:t>
      </w:r>
      <w:r w:rsidR="00270C7B" w:rsidRPr="00270C7B">
        <w:rPr>
          <w:lang w:val="ru-RU"/>
        </w:rPr>
        <w:t xml:space="preserve">, </w:t>
      </w:r>
      <w:r w:rsidR="00270C7B">
        <w:rPr>
          <w:lang w:val="ru-RU"/>
        </w:rPr>
        <w:t>что</w:t>
      </w:r>
      <w:r w:rsidR="00270C7B" w:rsidRPr="00270C7B">
        <w:rPr>
          <w:lang w:val="ru-RU"/>
        </w:rPr>
        <w:t xml:space="preserve"> </w:t>
      </w:r>
      <w:r w:rsidR="00270C7B">
        <w:rPr>
          <w:lang w:val="ru-RU"/>
        </w:rPr>
        <w:t>Рабочая</w:t>
      </w:r>
      <w:r w:rsidR="00270C7B" w:rsidRPr="00270C7B">
        <w:rPr>
          <w:lang w:val="ru-RU"/>
        </w:rPr>
        <w:t xml:space="preserve"> </w:t>
      </w:r>
      <w:r w:rsidR="00270C7B">
        <w:rPr>
          <w:lang w:val="ru-RU"/>
        </w:rPr>
        <w:t>группа</w:t>
      </w:r>
      <w:r w:rsidR="00270C7B" w:rsidRPr="00270C7B">
        <w:rPr>
          <w:lang w:val="ru-RU"/>
        </w:rPr>
        <w:t xml:space="preserve"> </w:t>
      </w:r>
      <w:r w:rsidR="00270C7B">
        <w:rPr>
          <w:lang w:val="ru-RU"/>
        </w:rPr>
        <w:t>не</w:t>
      </w:r>
      <w:r w:rsidR="00270C7B" w:rsidRPr="00270C7B">
        <w:rPr>
          <w:lang w:val="ru-RU"/>
        </w:rPr>
        <w:t xml:space="preserve"> </w:t>
      </w:r>
      <w:r w:rsidR="00270C7B">
        <w:rPr>
          <w:lang w:val="ru-RU"/>
        </w:rPr>
        <w:t>должна</w:t>
      </w:r>
      <w:r w:rsidR="00270C7B" w:rsidRPr="00270C7B">
        <w:rPr>
          <w:lang w:val="ru-RU"/>
        </w:rPr>
        <w:t xml:space="preserve"> </w:t>
      </w:r>
      <w:r w:rsidR="00270C7B">
        <w:rPr>
          <w:lang w:val="ru-RU"/>
        </w:rPr>
        <w:t>прекращать</w:t>
      </w:r>
      <w:r w:rsidR="00270C7B" w:rsidRPr="00270C7B">
        <w:rPr>
          <w:lang w:val="ru-RU"/>
        </w:rPr>
        <w:t xml:space="preserve"> </w:t>
      </w:r>
      <w:r w:rsidR="00270C7B">
        <w:rPr>
          <w:lang w:val="ru-RU"/>
        </w:rPr>
        <w:t>следить</w:t>
      </w:r>
      <w:r w:rsidR="00270C7B" w:rsidRPr="00270C7B">
        <w:rPr>
          <w:lang w:val="ru-RU"/>
        </w:rPr>
        <w:t xml:space="preserve"> </w:t>
      </w:r>
      <w:r w:rsidR="00270C7B">
        <w:rPr>
          <w:lang w:val="ru-RU"/>
        </w:rPr>
        <w:t>за</w:t>
      </w:r>
      <w:r w:rsidR="00270C7B" w:rsidRPr="00270C7B">
        <w:rPr>
          <w:lang w:val="ru-RU"/>
        </w:rPr>
        <w:t xml:space="preserve"> </w:t>
      </w:r>
      <w:r w:rsidR="00270C7B">
        <w:rPr>
          <w:lang w:val="ru-RU"/>
        </w:rPr>
        <w:t>этим</w:t>
      </w:r>
      <w:r w:rsidR="00270C7B" w:rsidRPr="00270C7B">
        <w:rPr>
          <w:lang w:val="ru-RU"/>
        </w:rPr>
        <w:t xml:space="preserve"> </w:t>
      </w:r>
      <w:r w:rsidR="00270C7B">
        <w:rPr>
          <w:lang w:val="ru-RU"/>
        </w:rPr>
        <w:t>вопросом</w:t>
      </w:r>
      <w:r w:rsidR="00270C7B" w:rsidRPr="00270C7B">
        <w:rPr>
          <w:lang w:val="ru-RU"/>
        </w:rPr>
        <w:t xml:space="preserve"> </w:t>
      </w:r>
      <w:r w:rsidR="00270C7B">
        <w:rPr>
          <w:lang w:val="ru-RU"/>
        </w:rPr>
        <w:t>и</w:t>
      </w:r>
      <w:r w:rsidR="00270C7B" w:rsidRPr="00270C7B">
        <w:rPr>
          <w:lang w:val="ru-RU"/>
        </w:rPr>
        <w:t xml:space="preserve"> </w:t>
      </w:r>
      <w:r w:rsidR="00270C7B">
        <w:rPr>
          <w:lang w:val="ru-RU"/>
        </w:rPr>
        <w:t>ей</w:t>
      </w:r>
      <w:r w:rsidR="00270C7B" w:rsidRPr="00270C7B">
        <w:rPr>
          <w:lang w:val="ru-RU"/>
        </w:rPr>
        <w:t xml:space="preserve"> </w:t>
      </w:r>
      <w:r w:rsidR="00270C7B">
        <w:rPr>
          <w:lang w:val="ru-RU"/>
        </w:rPr>
        <w:t>необходимо</w:t>
      </w:r>
      <w:r w:rsidR="00270C7B" w:rsidRPr="00270C7B">
        <w:rPr>
          <w:lang w:val="ru-RU"/>
        </w:rPr>
        <w:t xml:space="preserve"> </w:t>
      </w:r>
      <w:r w:rsidR="00270C7B">
        <w:rPr>
          <w:lang w:val="ru-RU"/>
        </w:rPr>
        <w:t>быть в курсе хода обсуждений или анализа, которые будут проводиться по этому вопросу в других рабочих группах или комитетах</w:t>
      </w:r>
      <w:r w:rsidR="0047716A" w:rsidRPr="00270C7B">
        <w:rPr>
          <w:lang w:val="ru-RU"/>
        </w:rPr>
        <w:t>.</w:t>
      </w:r>
    </w:p>
    <w:p w14:paraId="1665412B" w14:textId="7DECB437" w:rsidR="0047716A" w:rsidRPr="00C71414" w:rsidRDefault="00116AB9" w:rsidP="00424094">
      <w:pPr>
        <w:pStyle w:val="ONUME"/>
        <w:tabs>
          <w:tab w:val="clear" w:pos="2547"/>
          <w:tab w:val="num" w:pos="567"/>
        </w:tabs>
        <w:ind w:left="0"/>
        <w:rPr>
          <w:lang w:val="ru-RU"/>
        </w:rPr>
      </w:pPr>
      <w:r>
        <w:rPr>
          <w:lang w:val="ru-RU"/>
        </w:rPr>
        <w:t>Председатель</w:t>
      </w:r>
      <w:r w:rsidRPr="00270C7B">
        <w:rPr>
          <w:lang w:val="ru-RU"/>
        </w:rPr>
        <w:t xml:space="preserve"> </w:t>
      </w:r>
      <w:r>
        <w:rPr>
          <w:lang w:val="ru-RU"/>
        </w:rPr>
        <w:t>отметила</w:t>
      </w:r>
      <w:r w:rsidRPr="00270C7B">
        <w:rPr>
          <w:lang w:val="ru-RU"/>
        </w:rPr>
        <w:t xml:space="preserve">, </w:t>
      </w:r>
      <w:r>
        <w:rPr>
          <w:lang w:val="ru-RU"/>
        </w:rPr>
        <w:t>что</w:t>
      </w:r>
      <w:r w:rsidR="0047716A" w:rsidRPr="00270C7B">
        <w:rPr>
          <w:lang w:val="ru-RU"/>
        </w:rPr>
        <w:t xml:space="preserve"> </w:t>
      </w:r>
      <w:r w:rsidR="00270C7B" w:rsidRPr="00270C7B">
        <w:rPr>
          <w:lang w:val="ru-RU"/>
        </w:rPr>
        <w:t xml:space="preserve">обсуждаемая тема </w:t>
      </w:r>
      <w:r w:rsidR="00270C7B">
        <w:rPr>
          <w:lang w:val="ru-RU"/>
        </w:rPr>
        <w:t>влияет</w:t>
      </w:r>
      <w:r w:rsidR="00270C7B" w:rsidRPr="00270C7B">
        <w:rPr>
          <w:lang w:val="ru-RU"/>
        </w:rPr>
        <w:t xml:space="preserve"> </w:t>
      </w:r>
      <w:r w:rsidR="00270C7B">
        <w:rPr>
          <w:lang w:val="ru-RU"/>
        </w:rPr>
        <w:t>на</w:t>
      </w:r>
      <w:r w:rsidR="00270C7B" w:rsidRPr="00270C7B">
        <w:rPr>
          <w:lang w:val="ru-RU"/>
        </w:rPr>
        <w:t xml:space="preserve"> </w:t>
      </w:r>
      <w:r w:rsidR="00270C7B">
        <w:rPr>
          <w:lang w:val="ru-RU"/>
        </w:rPr>
        <w:t>предложение</w:t>
      </w:r>
      <w:r w:rsidR="00270C7B" w:rsidRPr="00270C7B">
        <w:rPr>
          <w:lang w:val="ru-RU"/>
        </w:rPr>
        <w:t xml:space="preserve">, </w:t>
      </w:r>
      <w:r w:rsidR="00270C7B">
        <w:rPr>
          <w:lang w:val="ru-RU"/>
        </w:rPr>
        <w:t>внесенное</w:t>
      </w:r>
      <w:r w:rsidR="00270C7B" w:rsidRPr="00270C7B">
        <w:rPr>
          <w:lang w:val="ru-RU"/>
        </w:rPr>
        <w:t xml:space="preserve"> </w:t>
      </w:r>
      <w:r w:rsidR="00270C7B">
        <w:rPr>
          <w:lang w:val="ru-RU"/>
        </w:rPr>
        <w:t>делегацией</w:t>
      </w:r>
      <w:r w:rsidR="00270C7B" w:rsidRPr="00270C7B">
        <w:rPr>
          <w:lang w:val="ru-RU"/>
        </w:rPr>
        <w:t xml:space="preserve"> </w:t>
      </w:r>
      <w:r w:rsidR="00270C7B">
        <w:rPr>
          <w:lang w:val="ru-RU"/>
        </w:rPr>
        <w:t>Российской</w:t>
      </w:r>
      <w:r w:rsidR="00270C7B" w:rsidRPr="00270C7B">
        <w:rPr>
          <w:lang w:val="ru-RU"/>
        </w:rPr>
        <w:t xml:space="preserve"> </w:t>
      </w:r>
      <w:r w:rsidR="00270C7B">
        <w:rPr>
          <w:lang w:val="ru-RU"/>
        </w:rPr>
        <w:t>Федерации</w:t>
      </w:r>
      <w:r w:rsidR="00F91527" w:rsidRPr="00270C7B">
        <w:rPr>
          <w:lang w:val="ru-RU"/>
        </w:rPr>
        <w:t xml:space="preserve">, </w:t>
      </w:r>
      <w:r w:rsidR="00270C7B">
        <w:rPr>
          <w:lang w:val="ru-RU"/>
        </w:rPr>
        <w:t xml:space="preserve">в отношении которого Секретариат проанализирует различные варианты языкового режима, а также финансовые </w:t>
      </w:r>
      <w:r w:rsidR="009E34B8">
        <w:rPr>
          <w:lang w:val="ru-RU"/>
        </w:rPr>
        <w:t>изменения и последствия</w:t>
      </w:r>
      <w:r w:rsidR="0047716A" w:rsidRPr="00270C7B">
        <w:rPr>
          <w:lang w:val="ru-RU"/>
        </w:rPr>
        <w:t>.</w:t>
      </w:r>
      <w:r w:rsidR="00131F6C" w:rsidRPr="00270C7B">
        <w:rPr>
          <w:lang w:val="ru-RU"/>
        </w:rPr>
        <w:t xml:space="preserve">  </w:t>
      </w:r>
      <w:r w:rsidR="009E34B8">
        <w:rPr>
          <w:lang w:val="ru-RU"/>
        </w:rPr>
        <w:t>Председатель</w:t>
      </w:r>
      <w:r w:rsidR="009E34B8" w:rsidRPr="009E34B8">
        <w:rPr>
          <w:lang w:val="ru-RU"/>
        </w:rPr>
        <w:t xml:space="preserve"> </w:t>
      </w:r>
      <w:r w:rsidR="009E34B8">
        <w:rPr>
          <w:lang w:val="ru-RU"/>
        </w:rPr>
        <w:t>поинтересовалась</w:t>
      </w:r>
      <w:r w:rsidR="009E34B8" w:rsidRPr="009E34B8">
        <w:rPr>
          <w:lang w:val="ru-RU"/>
        </w:rPr>
        <w:t xml:space="preserve">, </w:t>
      </w:r>
      <w:r w:rsidR="009E34B8">
        <w:rPr>
          <w:lang w:val="ru-RU"/>
        </w:rPr>
        <w:t>нельзя</w:t>
      </w:r>
      <w:r w:rsidR="009E34B8" w:rsidRPr="009E34B8">
        <w:rPr>
          <w:lang w:val="ru-RU"/>
        </w:rPr>
        <w:t xml:space="preserve"> </w:t>
      </w:r>
      <w:r w:rsidR="009E34B8">
        <w:rPr>
          <w:lang w:val="ru-RU"/>
        </w:rPr>
        <w:t>ли</w:t>
      </w:r>
      <w:r w:rsidR="009E34B8" w:rsidRPr="009E34B8">
        <w:rPr>
          <w:lang w:val="ru-RU"/>
        </w:rPr>
        <w:t xml:space="preserve"> </w:t>
      </w:r>
      <w:r w:rsidR="009E34B8">
        <w:rPr>
          <w:lang w:val="ru-RU"/>
        </w:rPr>
        <w:t>провести</w:t>
      </w:r>
      <w:r w:rsidR="009E34B8" w:rsidRPr="009E34B8">
        <w:rPr>
          <w:lang w:val="ru-RU"/>
        </w:rPr>
        <w:t xml:space="preserve"> </w:t>
      </w:r>
      <w:r w:rsidR="009E34B8" w:rsidRPr="00C71414">
        <w:rPr>
          <w:lang w:val="ru-RU"/>
        </w:rPr>
        <w:t>совокупный анализ языкового режима и вопроса пошлин и сборов</w:t>
      </w:r>
      <w:r w:rsidR="00F91527" w:rsidRPr="00C71414">
        <w:rPr>
          <w:lang w:val="ru-RU"/>
        </w:rPr>
        <w:t>.</w:t>
      </w:r>
    </w:p>
    <w:p w14:paraId="4581DC19" w14:textId="271E3940" w:rsidR="0047716A" w:rsidRPr="00C71414" w:rsidRDefault="00116AB9" w:rsidP="00424094">
      <w:pPr>
        <w:pStyle w:val="ONUME"/>
        <w:tabs>
          <w:tab w:val="clear" w:pos="2547"/>
          <w:tab w:val="num" w:pos="567"/>
        </w:tabs>
        <w:ind w:left="0"/>
        <w:rPr>
          <w:lang w:val="ru-RU"/>
        </w:rPr>
      </w:pPr>
      <w:r w:rsidRPr="00C71414">
        <w:rPr>
          <w:lang w:val="ru-RU"/>
        </w:rPr>
        <w:t xml:space="preserve">Делегация Соединенных Штатов Америки </w:t>
      </w:r>
      <w:r w:rsidR="009E34B8" w:rsidRPr="00C71414">
        <w:rPr>
          <w:lang w:val="ru-RU"/>
        </w:rPr>
        <w:t>предложила Секретариату представить анализ пошлин и сборов на основании модели, которая была принята при проведении подобной работы по языковому режиму</w:t>
      </w:r>
      <w:r w:rsidR="009545AE" w:rsidRPr="00C71414">
        <w:rPr>
          <w:lang w:val="ru-RU"/>
        </w:rPr>
        <w:t xml:space="preserve">.  </w:t>
      </w:r>
      <w:r w:rsidR="009E34B8" w:rsidRPr="00C71414">
        <w:rPr>
          <w:lang w:val="ru-RU"/>
        </w:rPr>
        <w:t>Делегация отметила, что увеличение и снижение пошлин входит в мандат Рабочей группы</w:t>
      </w:r>
      <w:r w:rsidR="009545AE" w:rsidRPr="00C71414">
        <w:rPr>
          <w:lang w:val="ru-RU"/>
        </w:rPr>
        <w:t xml:space="preserve">.  </w:t>
      </w:r>
      <w:r w:rsidR="009E34B8" w:rsidRPr="00C71414">
        <w:rPr>
          <w:lang w:val="ru-RU"/>
        </w:rPr>
        <w:t>Такой документ с изложением анализа должен содержать справочную информацию и возможные варианты, предлагаемые на рассмотрение Рабочей группе</w:t>
      </w:r>
      <w:r w:rsidR="009545AE" w:rsidRPr="00C71414">
        <w:rPr>
          <w:lang w:val="ru-RU"/>
        </w:rPr>
        <w:t>.</w:t>
      </w:r>
    </w:p>
    <w:p w14:paraId="21E57DE1" w14:textId="49F9A5C4" w:rsidR="009545AE" w:rsidRPr="007547B9" w:rsidRDefault="00116AB9" w:rsidP="00424094">
      <w:pPr>
        <w:pStyle w:val="ONUME"/>
        <w:tabs>
          <w:tab w:val="clear" w:pos="2547"/>
          <w:tab w:val="num" w:pos="567"/>
        </w:tabs>
        <w:ind w:left="0"/>
        <w:rPr>
          <w:lang w:val="ru-RU"/>
        </w:rPr>
      </w:pPr>
      <w:r w:rsidRPr="00C71414">
        <w:rPr>
          <w:lang w:val="ru-RU"/>
        </w:rPr>
        <w:t xml:space="preserve">Делегация Соединенного Королевства </w:t>
      </w:r>
      <w:r w:rsidR="009E34B8" w:rsidRPr="00C71414">
        <w:rPr>
          <w:lang w:val="ru-RU"/>
        </w:rPr>
        <w:t>напомнила, что вниманию Мадридской рабочей группы</w:t>
      </w:r>
      <w:r w:rsidR="007547B9" w:rsidRPr="00C71414">
        <w:rPr>
          <w:lang w:val="ru-RU"/>
        </w:rPr>
        <w:t xml:space="preserve"> был представлен схожий документ с изложением касающихся ВОИС финансовых вопросов, которые н</w:t>
      </w:r>
      <w:r w:rsidR="007547B9">
        <w:rPr>
          <w:lang w:val="ru-RU"/>
        </w:rPr>
        <w:t>еобходимо будет обсудить в рамках Комитета по программе и бюджету.</w:t>
      </w:r>
    </w:p>
    <w:p w14:paraId="7C1AEF8F" w14:textId="07162429" w:rsidR="002E043A" w:rsidRPr="007547B9" w:rsidRDefault="00116AB9" w:rsidP="00424094">
      <w:pPr>
        <w:pStyle w:val="ONUME"/>
        <w:tabs>
          <w:tab w:val="clear" w:pos="2547"/>
          <w:tab w:val="num" w:pos="567"/>
        </w:tabs>
        <w:ind w:left="0"/>
        <w:rPr>
          <w:rFonts w:eastAsia="Times New Roman"/>
          <w:szCs w:val="22"/>
          <w:lang w:val="ru-RU" w:eastAsia="en-US"/>
        </w:rPr>
      </w:pPr>
      <w:r>
        <w:rPr>
          <w:lang w:val="ru-RU"/>
        </w:rPr>
        <w:t>Делегация</w:t>
      </w:r>
      <w:r w:rsidRPr="007547B9">
        <w:rPr>
          <w:lang w:val="ru-RU"/>
        </w:rPr>
        <w:t xml:space="preserve"> </w:t>
      </w:r>
      <w:r>
        <w:rPr>
          <w:lang w:val="ru-RU"/>
        </w:rPr>
        <w:t>Соединенных</w:t>
      </w:r>
      <w:r w:rsidRPr="007547B9">
        <w:rPr>
          <w:lang w:val="ru-RU"/>
        </w:rPr>
        <w:t xml:space="preserve"> </w:t>
      </w:r>
      <w:r>
        <w:rPr>
          <w:lang w:val="ru-RU"/>
        </w:rPr>
        <w:t>Штатов</w:t>
      </w:r>
      <w:r w:rsidRPr="007547B9">
        <w:rPr>
          <w:lang w:val="ru-RU"/>
        </w:rPr>
        <w:t xml:space="preserve"> </w:t>
      </w:r>
      <w:r>
        <w:rPr>
          <w:lang w:val="ru-RU"/>
        </w:rPr>
        <w:t>Америки</w:t>
      </w:r>
      <w:r w:rsidRPr="007547B9">
        <w:rPr>
          <w:lang w:val="ru-RU"/>
        </w:rPr>
        <w:t xml:space="preserve"> </w:t>
      </w:r>
      <w:r w:rsidR="007547B9">
        <w:rPr>
          <w:lang w:val="ru-RU"/>
        </w:rPr>
        <w:t>поблагодарила</w:t>
      </w:r>
      <w:r w:rsidR="007547B9" w:rsidRPr="007547B9">
        <w:rPr>
          <w:lang w:val="ru-RU"/>
        </w:rPr>
        <w:t xml:space="preserve"> </w:t>
      </w:r>
      <w:r w:rsidR="007547B9">
        <w:rPr>
          <w:lang w:val="ru-RU"/>
        </w:rPr>
        <w:t>участников</w:t>
      </w:r>
      <w:r w:rsidR="007547B9" w:rsidRPr="007547B9">
        <w:rPr>
          <w:lang w:val="ru-RU"/>
        </w:rPr>
        <w:t xml:space="preserve"> </w:t>
      </w:r>
      <w:r w:rsidR="007547B9">
        <w:rPr>
          <w:lang w:val="ru-RU"/>
        </w:rPr>
        <w:t>Рабочей</w:t>
      </w:r>
      <w:r w:rsidR="007547B9" w:rsidRPr="007547B9">
        <w:rPr>
          <w:lang w:val="ru-RU"/>
        </w:rPr>
        <w:t xml:space="preserve"> </w:t>
      </w:r>
      <w:r w:rsidR="007547B9">
        <w:rPr>
          <w:lang w:val="ru-RU"/>
        </w:rPr>
        <w:t>группы</w:t>
      </w:r>
      <w:r w:rsidR="007547B9" w:rsidRPr="007547B9">
        <w:rPr>
          <w:lang w:val="ru-RU"/>
        </w:rPr>
        <w:t xml:space="preserve"> </w:t>
      </w:r>
      <w:r w:rsidR="007547B9">
        <w:rPr>
          <w:lang w:val="ru-RU"/>
        </w:rPr>
        <w:t>за</w:t>
      </w:r>
      <w:r w:rsidR="007547B9" w:rsidRPr="007547B9">
        <w:rPr>
          <w:lang w:val="ru-RU"/>
        </w:rPr>
        <w:t xml:space="preserve"> </w:t>
      </w:r>
      <w:r w:rsidR="007547B9">
        <w:rPr>
          <w:lang w:val="ru-RU"/>
        </w:rPr>
        <w:t>конструктивные</w:t>
      </w:r>
      <w:r w:rsidR="007547B9" w:rsidRPr="007547B9">
        <w:rPr>
          <w:lang w:val="ru-RU"/>
        </w:rPr>
        <w:t xml:space="preserve"> </w:t>
      </w:r>
      <w:r w:rsidR="007547B9">
        <w:rPr>
          <w:lang w:val="ru-RU"/>
        </w:rPr>
        <w:t>и</w:t>
      </w:r>
      <w:r w:rsidR="007547B9" w:rsidRPr="007547B9">
        <w:rPr>
          <w:lang w:val="ru-RU"/>
        </w:rPr>
        <w:t xml:space="preserve"> </w:t>
      </w:r>
      <w:r w:rsidR="007547B9">
        <w:rPr>
          <w:lang w:val="ru-RU"/>
        </w:rPr>
        <w:t>дельные</w:t>
      </w:r>
      <w:r w:rsidR="007547B9" w:rsidRPr="007547B9">
        <w:rPr>
          <w:lang w:val="ru-RU"/>
        </w:rPr>
        <w:t xml:space="preserve"> </w:t>
      </w:r>
      <w:r w:rsidR="007547B9">
        <w:rPr>
          <w:lang w:val="ru-RU"/>
        </w:rPr>
        <w:t>замечания</w:t>
      </w:r>
      <w:r w:rsidR="007547B9" w:rsidRPr="007547B9">
        <w:rPr>
          <w:lang w:val="ru-RU"/>
        </w:rPr>
        <w:t xml:space="preserve"> </w:t>
      </w:r>
      <w:r w:rsidR="007547B9">
        <w:rPr>
          <w:lang w:val="ru-RU"/>
        </w:rPr>
        <w:t>по</w:t>
      </w:r>
      <w:r w:rsidR="007547B9" w:rsidRPr="007547B9">
        <w:rPr>
          <w:lang w:val="ru-RU"/>
        </w:rPr>
        <w:t xml:space="preserve"> </w:t>
      </w:r>
      <w:r w:rsidR="007547B9">
        <w:rPr>
          <w:lang w:val="ru-RU"/>
        </w:rPr>
        <w:t>обсуждаемому</w:t>
      </w:r>
      <w:r w:rsidR="007547B9" w:rsidRPr="007547B9">
        <w:rPr>
          <w:lang w:val="ru-RU"/>
        </w:rPr>
        <w:t xml:space="preserve"> </w:t>
      </w:r>
      <w:r w:rsidR="007547B9">
        <w:rPr>
          <w:lang w:val="ru-RU"/>
        </w:rPr>
        <w:t xml:space="preserve">вопросу, который </w:t>
      </w:r>
      <w:r w:rsidR="007547B9" w:rsidRPr="006E30CA">
        <w:rPr>
          <w:lang w:val="ru-RU"/>
        </w:rPr>
        <w:t xml:space="preserve">делегация </w:t>
      </w:r>
      <w:r w:rsidR="008400F3" w:rsidRPr="006E30CA">
        <w:rPr>
          <w:lang w:val="ru-RU"/>
        </w:rPr>
        <w:t>вынесет</w:t>
      </w:r>
      <w:r w:rsidR="007547B9" w:rsidRPr="006E30CA">
        <w:rPr>
          <w:lang w:val="ru-RU"/>
        </w:rPr>
        <w:t xml:space="preserve"> на рассмотрение Рабочей группы при первой </w:t>
      </w:r>
      <w:r w:rsidR="003C1945" w:rsidRPr="006E30CA">
        <w:rPr>
          <w:lang w:val="ru-RU"/>
        </w:rPr>
        <w:t xml:space="preserve">же </w:t>
      </w:r>
      <w:r w:rsidR="007547B9" w:rsidRPr="006E30CA">
        <w:rPr>
          <w:lang w:val="ru-RU"/>
        </w:rPr>
        <w:t>возможности</w:t>
      </w:r>
      <w:r w:rsidR="0047716A" w:rsidRPr="007547B9">
        <w:rPr>
          <w:lang w:val="ru-RU"/>
        </w:rPr>
        <w:t xml:space="preserve">. </w:t>
      </w:r>
    </w:p>
    <w:p w14:paraId="30654473" w14:textId="6E4A311C" w:rsidR="00345783" w:rsidRPr="00783D87" w:rsidRDefault="00783D87" w:rsidP="00424094">
      <w:pPr>
        <w:pStyle w:val="ONUME"/>
        <w:tabs>
          <w:tab w:val="clear" w:pos="2547"/>
        </w:tabs>
        <w:ind w:left="567"/>
        <w:rPr>
          <w:lang w:val="ru-RU"/>
        </w:rPr>
      </w:pPr>
      <w:r>
        <w:rPr>
          <w:lang w:val="ru-RU"/>
        </w:rPr>
        <w:t>Председатель</w:t>
      </w:r>
      <w:r w:rsidRPr="003313CE">
        <w:rPr>
          <w:lang w:val="ru-RU"/>
        </w:rPr>
        <w:t xml:space="preserve"> </w:t>
      </w:r>
      <w:r>
        <w:rPr>
          <w:lang w:val="ru-RU"/>
        </w:rPr>
        <w:t>отметила</w:t>
      </w:r>
      <w:r w:rsidRPr="003313CE">
        <w:rPr>
          <w:lang w:val="ru-RU"/>
        </w:rPr>
        <w:t xml:space="preserve">, </w:t>
      </w:r>
      <w:r>
        <w:rPr>
          <w:lang w:val="ru-RU"/>
        </w:rPr>
        <w:t>что</w:t>
      </w:r>
      <w:r w:rsidRPr="003313CE">
        <w:rPr>
          <w:lang w:val="ru-RU"/>
        </w:rPr>
        <w:t xml:space="preserve"> </w:t>
      </w:r>
      <w:r>
        <w:rPr>
          <w:lang w:val="ru-RU"/>
        </w:rPr>
        <w:t>проводить</w:t>
      </w:r>
      <w:r w:rsidRPr="003313CE">
        <w:rPr>
          <w:lang w:val="ru-RU"/>
        </w:rPr>
        <w:t xml:space="preserve"> </w:t>
      </w:r>
      <w:r>
        <w:rPr>
          <w:lang w:val="ru-RU"/>
        </w:rPr>
        <w:t>обстоятельное обсуждение этого</w:t>
      </w:r>
      <w:r w:rsidRPr="003313CE">
        <w:rPr>
          <w:lang w:val="ru-RU"/>
        </w:rPr>
        <w:t xml:space="preserve"> </w:t>
      </w:r>
      <w:r>
        <w:rPr>
          <w:lang w:val="ru-RU"/>
        </w:rPr>
        <w:t>вопроса еще слишком рано</w:t>
      </w:r>
      <w:r w:rsidR="00345783" w:rsidRPr="00783D87">
        <w:rPr>
          <w:lang w:val="ru-RU"/>
        </w:rPr>
        <w:t>.</w:t>
      </w:r>
    </w:p>
    <w:p w14:paraId="37FFC13A" w14:textId="3390CA52" w:rsidR="002E043A" w:rsidRPr="00B75B40" w:rsidRDefault="008F6AD1" w:rsidP="004104A5">
      <w:pPr>
        <w:pStyle w:val="Heading1"/>
        <w:keepLines/>
        <w:tabs>
          <w:tab w:val="num" w:pos="284"/>
        </w:tabs>
        <w:spacing w:before="480" w:after="240"/>
        <w:rPr>
          <w:lang w:val="ru-RU"/>
        </w:rPr>
      </w:pPr>
      <w:r w:rsidRPr="00B75B40">
        <w:rPr>
          <w:lang w:val="ru-RU"/>
        </w:rPr>
        <w:t>ПУНКТ 10 ПОВЕСТКИ ДНЯ:  РЕЗЮМЕ ПРЕДСЕДАТЕЛЯ</w:t>
      </w:r>
    </w:p>
    <w:p w14:paraId="69972C2C" w14:textId="7A2E88E7" w:rsidR="00034871" w:rsidRPr="008F6AD1" w:rsidRDefault="008F6AD1" w:rsidP="00C27B2D">
      <w:pPr>
        <w:pStyle w:val="ONUME"/>
        <w:tabs>
          <w:tab w:val="clear" w:pos="747"/>
          <w:tab w:val="clear" w:pos="2547"/>
          <w:tab w:val="num" w:pos="567"/>
        </w:tabs>
        <w:ind w:left="0"/>
        <w:rPr>
          <w:lang w:val="ru-RU"/>
        </w:rPr>
      </w:pPr>
      <w:r w:rsidRPr="00355749">
        <w:rPr>
          <w:lang w:val="ru-RU"/>
        </w:rPr>
        <w:t>Рабочая</w:t>
      </w:r>
      <w:r w:rsidRPr="008F6AD1">
        <w:rPr>
          <w:lang w:val="ru-RU"/>
        </w:rPr>
        <w:t xml:space="preserve"> </w:t>
      </w:r>
      <w:r w:rsidRPr="00355749">
        <w:rPr>
          <w:lang w:val="ru-RU"/>
        </w:rPr>
        <w:t>группа</w:t>
      </w:r>
      <w:r w:rsidRPr="008F6AD1">
        <w:rPr>
          <w:lang w:val="ru-RU"/>
        </w:rPr>
        <w:t xml:space="preserve"> </w:t>
      </w:r>
      <w:r w:rsidRPr="00355749">
        <w:rPr>
          <w:lang w:val="ru-RU"/>
        </w:rPr>
        <w:t>одобрила</w:t>
      </w:r>
      <w:r w:rsidRPr="008F6AD1">
        <w:rPr>
          <w:lang w:val="ru-RU"/>
        </w:rPr>
        <w:t xml:space="preserve"> </w:t>
      </w:r>
      <w:r w:rsidRPr="00355749">
        <w:rPr>
          <w:lang w:val="ru-RU"/>
        </w:rPr>
        <w:t>резюме</w:t>
      </w:r>
      <w:r w:rsidRPr="008F6AD1">
        <w:rPr>
          <w:lang w:val="ru-RU"/>
        </w:rPr>
        <w:t xml:space="preserve"> </w:t>
      </w:r>
      <w:r w:rsidRPr="00355749">
        <w:rPr>
          <w:lang w:val="ru-RU"/>
        </w:rPr>
        <w:t>Председателя</w:t>
      </w:r>
      <w:r w:rsidRPr="008F6AD1">
        <w:rPr>
          <w:lang w:val="ru-RU"/>
        </w:rPr>
        <w:t xml:space="preserve"> в том виде, в каком он</w:t>
      </w:r>
      <w:r>
        <w:rPr>
          <w:lang w:val="ru-RU"/>
        </w:rPr>
        <w:t>о</w:t>
      </w:r>
      <w:r w:rsidRPr="008F6AD1">
        <w:rPr>
          <w:lang w:val="ru-RU"/>
        </w:rPr>
        <w:t xml:space="preserve"> сформулирован</w:t>
      </w:r>
      <w:r>
        <w:rPr>
          <w:lang w:val="ru-RU"/>
        </w:rPr>
        <w:t>о</w:t>
      </w:r>
      <w:r w:rsidRPr="008F6AD1">
        <w:rPr>
          <w:lang w:val="ru-RU"/>
        </w:rPr>
        <w:t xml:space="preserve"> в приложении </w:t>
      </w:r>
      <w:r w:rsidRPr="008116EC">
        <w:t>I</w:t>
      </w:r>
      <w:r w:rsidRPr="008F6AD1">
        <w:rPr>
          <w:lang w:val="ru-RU"/>
        </w:rPr>
        <w:t xml:space="preserve"> к </w:t>
      </w:r>
      <w:r>
        <w:rPr>
          <w:lang w:val="ru-RU"/>
        </w:rPr>
        <w:t>настоящему документу.</w:t>
      </w:r>
    </w:p>
    <w:p w14:paraId="2EA8415D" w14:textId="4DE60548" w:rsidR="002E043A" w:rsidRPr="008F6AD1" w:rsidRDefault="008F6AD1" w:rsidP="004104A5">
      <w:pPr>
        <w:pStyle w:val="Heading1"/>
        <w:tabs>
          <w:tab w:val="num" w:pos="284"/>
        </w:tabs>
        <w:spacing w:before="480" w:after="240"/>
        <w:rPr>
          <w:lang w:val="ru-RU"/>
        </w:rPr>
      </w:pPr>
      <w:r w:rsidRPr="008F6AD1">
        <w:rPr>
          <w:lang w:val="ru-RU"/>
        </w:rPr>
        <w:t>ПУНКТ 11 ПОВЕСТКИ ДНЯ:  ЗАКРЫТИЕ СЕССИИ</w:t>
      </w:r>
    </w:p>
    <w:p w14:paraId="45A00760" w14:textId="6D7C885D" w:rsidR="00034871" w:rsidRPr="008F6AD1" w:rsidRDefault="008F6AD1" w:rsidP="00C27B2D">
      <w:pPr>
        <w:pStyle w:val="ONUME"/>
        <w:tabs>
          <w:tab w:val="clear" w:pos="747"/>
          <w:tab w:val="clear" w:pos="2547"/>
          <w:tab w:val="num" w:pos="1134"/>
        </w:tabs>
        <w:ind w:left="567"/>
        <w:rPr>
          <w:lang w:val="ru-RU"/>
        </w:rPr>
      </w:pPr>
      <w:r>
        <w:rPr>
          <w:lang w:val="ru-RU"/>
        </w:rPr>
        <w:t>Председатель закрыла седьмую сессию 18 июля 2018 г</w:t>
      </w:r>
      <w:r w:rsidR="00034871" w:rsidRPr="008F6AD1">
        <w:rPr>
          <w:lang w:val="ru-RU"/>
        </w:rPr>
        <w:t>.</w:t>
      </w:r>
    </w:p>
    <w:p w14:paraId="094F5770" w14:textId="15F9628B" w:rsidR="002928D3" w:rsidRDefault="002E043A" w:rsidP="004104A5">
      <w:pPr>
        <w:pStyle w:val="Endofdocument-Annex"/>
        <w:spacing w:before="720"/>
      </w:pPr>
      <w:r w:rsidRPr="00EE7C09">
        <w:t>[</w:t>
      </w:r>
      <w:r w:rsidR="008F6AD1" w:rsidRPr="00FE2E48">
        <w:rPr>
          <w:lang w:val="ru-RU"/>
        </w:rPr>
        <w:t>Приложения следуют</w:t>
      </w:r>
      <w:r w:rsidR="00034871" w:rsidRPr="00EE7C09">
        <w:t>]</w:t>
      </w:r>
    </w:p>
    <w:p w14:paraId="4DD4C00D" w14:textId="2A8DECA0" w:rsidR="00FF2CAA" w:rsidRDefault="00FF2CAA" w:rsidP="0067435B">
      <w:pPr>
        <w:pStyle w:val="BodyText"/>
      </w:pPr>
    </w:p>
    <w:p w14:paraId="21BB8C38" w14:textId="77777777" w:rsidR="00FF2CAA" w:rsidRDefault="00FF2CAA" w:rsidP="0067435B">
      <w:pPr>
        <w:pStyle w:val="BodyText"/>
        <w:sectPr w:rsidR="00FF2CAA" w:rsidSect="00B4218F">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F2CAA" w:rsidRPr="008B2CC1" w14:paraId="579FD590" w14:textId="77777777" w:rsidTr="00CF1088">
        <w:tc>
          <w:tcPr>
            <w:tcW w:w="4513" w:type="dxa"/>
            <w:tcBorders>
              <w:bottom w:val="single" w:sz="4" w:space="0" w:color="auto"/>
            </w:tcBorders>
            <w:tcMar>
              <w:bottom w:w="170" w:type="dxa"/>
            </w:tcMar>
          </w:tcPr>
          <w:p w14:paraId="462D1BDB" w14:textId="77777777" w:rsidR="00FF2CAA" w:rsidRPr="008B2CC1" w:rsidRDefault="00FF2CAA" w:rsidP="00CC2271"/>
        </w:tc>
        <w:tc>
          <w:tcPr>
            <w:tcW w:w="4337" w:type="dxa"/>
            <w:tcBorders>
              <w:bottom w:val="single" w:sz="4" w:space="0" w:color="auto"/>
            </w:tcBorders>
            <w:tcMar>
              <w:left w:w="0" w:type="dxa"/>
              <w:right w:w="0" w:type="dxa"/>
            </w:tcMar>
          </w:tcPr>
          <w:p w14:paraId="4B927321" w14:textId="378A77D2" w:rsidR="00FF2CAA" w:rsidRPr="008B2CC1" w:rsidRDefault="008F6AD1" w:rsidP="00CC2271">
            <w:r>
              <w:rPr>
                <w:noProof/>
                <w:lang w:eastAsia="en-US"/>
              </w:rPr>
              <w:drawing>
                <wp:inline distT="0" distB="0" distL="0" distR="0" wp14:anchorId="56238C3A" wp14:editId="2CC77E37">
                  <wp:extent cx="1739900" cy="1289685"/>
                  <wp:effectExtent l="0" t="0" r="0" b="5715"/>
                  <wp:docPr id="2" name="Рисунок 4" descr="Описание: WIPO-R-BW"/>
                  <wp:cNvGraphicFramePr/>
                  <a:graphic xmlns:a="http://schemas.openxmlformats.org/drawingml/2006/main">
                    <a:graphicData uri="http://schemas.openxmlformats.org/drawingml/2006/picture">
                      <pic:pic xmlns:pic="http://schemas.openxmlformats.org/drawingml/2006/picture">
                        <pic:nvPicPr>
                          <pic:cNvPr id="4" name="Рисунок 4" descr="Описание: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C579945" w14:textId="410E66E6" w:rsidR="00FF2CAA" w:rsidRPr="008B2CC1" w:rsidRDefault="008F6AD1" w:rsidP="00CC2271">
            <w:pPr>
              <w:jc w:val="right"/>
            </w:pPr>
            <w:r w:rsidRPr="008F6AD1">
              <w:rPr>
                <w:b/>
                <w:sz w:val="40"/>
                <w:szCs w:val="40"/>
              </w:rPr>
              <w:t>R</w:t>
            </w:r>
          </w:p>
        </w:tc>
      </w:tr>
      <w:tr w:rsidR="00FF2CAA" w:rsidRPr="001832A6" w14:paraId="4EF7AB2E" w14:textId="77777777" w:rsidTr="00CC2271">
        <w:trPr>
          <w:trHeight w:hRule="exact" w:val="357"/>
        </w:trPr>
        <w:tc>
          <w:tcPr>
            <w:tcW w:w="9356" w:type="dxa"/>
            <w:gridSpan w:val="3"/>
            <w:tcBorders>
              <w:top w:val="single" w:sz="4" w:space="0" w:color="auto"/>
            </w:tcBorders>
            <w:tcMar>
              <w:top w:w="170" w:type="dxa"/>
              <w:left w:w="0" w:type="dxa"/>
              <w:right w:w="0" w:type="dxa"/>
            </w:tcMar>
            <w:vAlign w:val="bottom"/>
          </w:tcPr>
          <w:p w14:paraId="29D0EBED" w14:textId="77777777" w:rsidR="00FF2CAA" w:rsidRPr="0090731E" w:rsidRDefault="00FF2CAA" w:rsidP="00CC2271">
            <w:pPr>
              <w:jc w:val="right"/>
              <w:rPr>
                <w:rFonts w:ascii="Arial Black" w:hAnsi="Arial Black"/>
                <w:caps/>
                <w:sz w:val="15"/>
              </w:rPr>
            </w:pPr>
            <w:r>
              <w:rPr>
                <w:rFonts w:ascii="Arial Black" w:hAnsi="Arial Black"/>
                <w:caps/>
                <w:sz w:val="15"/>
              </w:rPr>
              <w:t>H/LD/WG/7/10</w:t>
            </w:r>
          </w:p>
        </w:tc>
      </w:tr>
      <w:tr w:rsidR="00FF2CAA" w:rsidRPr="001832A6" w14:paraId="4CB50D39" w14:textId="77777777" w:rsidTr="00CC2271">
        <w:trPr>
          <w:trHeight w:hRule="exact" w:val="170"/>
        </w:trPr>
        <w:tc>
          <w:tcPr>
            <w:tcW w:w="9356" w:type="dxa"/>
            <w:gridSpan w:val="3"/>
            <w:noWrap/>
            <w:tcMar>
              <w:left w:w="0" w:type="dxa"/>
              <w:right w:w="0" w:type="dxa"/>
            </w:tcMar>
            <w:vAlign w:val="bottom"/>
          </w:tcPr>
          <w:p w14:paraId="0E6ED383" w14:textId="174D1352" w:rsidR="00FF2CAA" w:rsidRPr="0090731E" w:rsidRDefault="00D92C25" w:rsidP="00CC2271">
            <w:pPr>
              <w:jc w:val="right"/>
              <w:rPr>
                <w:rFonts w:ascii="Arial Black" w:hAnsi="Arial Black"/>
                <w:caps/>
                <w:sz w:val="15"/>
              </w:rPr>
            </w:pPr>
            <w:r w:rsidRPr="00D92C25">
              <w:rPr>
                <w:rFonts w:ascii="Arial Black" w:hAnsi="Arial Black"/>
                <w:caps/>
                <w:sz w:val="15"/>
              </w:rPr>
              <w:t>ОРИГИНАЛ:  АНГЛИЙСКИЙ</w:t>
            </w:r>
          </w:p>
        </w:tc>
      </w:tr>
      <w:tr w:rsidR="00FF2CAA" w:rsidRPr="001832A6" w14:paraId="38B2BC2F" w14:textId="77777777" w:rsidTr="00CC2271">
        <w:trPr>
          <w:trHeight w:hRule="exact" w:val="198"/>
        </w:trPr>
        <w:tc>
          <w:tcPr>
            <w:tcW w:w="9356" w:type="dxa"/>
            <w:gridSpan w:val="3"/>
            <w:tcMar>
              <w:left w:w="0" w:type="dxa"/>
              <w:right w:w="0" w:type="dxa"/>
            </w:tcMar>
            <w:vAlign w:val="bottom"/>
          </w:tcPr>
          <w:p w14:paraId="58C92C3B" w14:textId="0EFBF024" w:rsidR="00FF2CAA" w:rsidRPr="0090731E" w:rsidRDefault="00D92C25" w:rsidP="00D92C25">
            <w:pPr>
              <w:jc w:val="right"/>
              <w:rPr>
                <w:rFonts w:ascii="Arial Black" w:hAnsi="Arial Black"/>
                <w:caps/>
                <w:sz w:val="15"/>
              </w:rPr>
            </w:pPr>
            <w:r w:rsidRPr="00D92C25">
              <w:rPr>
                <w:rFonts w:ascii="Arial Black" w:hAnsi="Arial Black"/>
                <w:caps/>
                <w:sz w:val="15"/>
              </w:rPr>
              <w:t>ДАТА:  18</w:t>
            </w:r>
            <w:r>
              <w:rPr>
                <w:rFonts w:ascii="Arial Black" w:hAnsi="Arial Black"/>
                <w:caps/>
                <w:sz w:val="15"/>
              </w:rPr>
              <w:t> </w:t>
            </w:r>
            <w:r w:rsidRPr="00D92C25">
              <w:rPr>
                <w:rFonts w:ascii="Arial Black" w:hAnsi="Arial Black"/>
                <w:caps/>
                <w:sz w:val="15"/>
              </w:rPr>
              <w:t>ИЮЛЯ 2018</w:t>
            </w:r>
            <w:r>
              <w:rPr>
                <w:rFonts w:ascii="Arial Black" w:hAnsi="Arial Black"/>
                <w:caps/>
                <w:sz w:val="15"/>
              </w:rPr>
              <w:t> </w:t>
            </w:r>
            <w:r w:rsidRPr="00D92C25">
              <w:rPr>
                <w:rFonts w:ascii="Arial Black" w:hAnsi="Arial Black"/>
                <w:caps/>
                <w:sz w:val="15"/>
              </w:rPr>
              <w:t>Г.</w:t>
            </w:r>
          </w:p>
        </w:tc>
      </w:tr>
    </w:tbl>
    <w:p w14:paraId="3BEA2E5E" w14:textId="0099A7EB" w:rsidR="00FF2CAA" w:rsidRPr="00CF1088" w:rsidRDefault="00CF1088" w:rsidP="00FF2CAA">
      <w:pPr>
        <w:spacing w:before="1200"/>
        <w:rPr>
          <w:b/>
          <w:sz w:val="28"/>
          <w:szCs w:val="28"/>
          <w:lang w:val="ru-RU"/>
        </w:rPr>
      </w:pPr>
      <w:r w:rsidRPr="00CF1088">
        <w:rPr>
          <w:b/>
          <w:sz w:val="28"/>
          <w:szCs w:val="28"/>
          <w:lang w:val="ru-RU"/>
        </w:rPr>
        <w:t>Рабочая группа по правовому развитию Гаагской системы международной регистрации промышленных образцов</w:t>
      </w:r>
    </w:p>
    <w:p w14:paraId="22019714" w14:textId="6610F817" w:rsidR="00FF2CAA" w:rsidRPr="00CF1088" w:rsidRDefault="00CF1088" w:rsidP="00FF2CAA">
      <w:pPr>
        <w:spacing w:before="480"/>
        <w:rPr>
          <w:b/>
          <w:sz w:val="24"/>
          <w:szCs w:val="24"/>
          <w:lang w:val="ru-RU"/>
        </w:rPr>
      </w:pPr>
      <w:r w:rsidRPr="00CF1088">
        <w:rPr>
          <w:b/>
          <w:sz w:val="24"/>
          <w:szCs w:val="24"/>
          <w:lang w:val="ru-RU"/>
        </w:rPr>
        <w:t>Седьмая сессия</w:t>
      </w:r>
    </w:p>
    <w:p w14:paraId="320DA652" w14:textId="334207D4" w:rsidR="00FF2CAA" w:rsidRPr="00CF1088" w:rsidRDefault="00CF1088" w:rsidP="00FF2CAA">
      <w:pPr>
        <w:rPr>
          <w:b/>
          <w:sz w:val="24"/>
          <w:szCs w:val="24"/>
          <w:lang w:val="ru-RU"/>
        </w:rPr>
      </w:pPr>
      <w:r w:rsidRPr="00CF1088">
        <w:rPr>
          <w:b/>
          <w:sz w:val="24"/>
          <w:szCs w:val="24"/>
          <w:lang w:val="ru-RU"/>
        </w:rPr>
        <w:t>Женева, 16–18 июля 2018 г.</w:t>
      </w:r>
    </w:p>
    <w:p w14:paraId="50B25947" w14:textId="6795CF8A" w:rsidR="00FF2CAA" w:rsidRPr="003845C1" w:rsidRDefault="00CF1088" w:rsidP="00FF2CAA">
      <w:pPr>
        <w:spacing w:before="720"/>
        <w:rPr>
          <w:caps/>
          <w:sz w:val="24"/>
        </w:rPr>
      </w:pPr>
      <w:r w:rsidRPr="00CF1088">
        <w:rPr>
          <w:caps/>
          <w:sz w:val="24"/>
        </w:rPr>
        <w:t>РЕЗЮМЕ ПРЕДСЕДАТЕЛЯ</w:t>
      </w:r>
    </w:p>
    <w:p w14:paraId="6517C930" w14:textId="253662FA" w:rsidR="00FF2CAA" w:rsidRPr="008B2CC1" w:rsidRDefault="00CF1088" w:rsidP="00FF2CAA">
      <w:pPr>
        <w:spacing w:before="240" w:after="960"/>
        <w:rPr>
          <w:i/>
        </w:rPr>
      </w:pPr>
      <w:r w:rsidRPr="00CF1088">
        <w:rPr>
          <w:i/>
        </w:rPr>
        <w:t>одобрено Рабочей группой</w:t>
      </w:r>
    </w:p>
    <w:p w14:paraId="5C8E32D1" w14:textId="052EAE0D" w:rsidR="00FF2CAA" w:rsidRDefault="00CF1088" w:rsidP="00C27B2D">
      <w:pPr>
        <w:pStyle w:val="ONUME"/>
        <w:numPr>
          <w:ilvl w:val="0"/>
          <w:numId w:val="21"/>
        </w:numPr>
        <w:tabs>
          <w:tab w:val="clear" w:pos="747"/>
          <w:tab w:val="clear" w:pos="2547"/>
          <w:tab w:val="left" w:pos="567"/>
        </w:tabs>
        <w:ind w:left="0"/>
      </w:pPr>
      <w:r w:rsidRPr="001B4E2D">
        <w:rPr>
          <w:lang w:val="ru-RU"/>
        </w:rPr>
        <w:t xml:space="preserve">Рабочая группа по правовому развитию Гаагской системы международной регистрации промышленных образцов (далее именуемая </w:t>
      </w:r>
      <w:r>
        <w:rPr>
          <w:lang w:val="ru-RU"/>
        </w:rPr>
        <w:t>«</w:t>
      </w:r>
      <w:r w:rsidRPr="001B4E2D">
        <w:rPr>
          <w:lang w:val="ru-RU"/>
        </w:rPr>
        <w:t>Рабочая группа</w:t>
      </w:r>
      <w:r>
        <w:rPr>
          <w:lang w:val="ru-RU"/>
        </w:rPr>
        <w:t>»</w:t>
      </w:r>
      <w:r w:rsidRPr="001B4E2D">
        <w:rPr>
          <w:lang w:val="ru-RU"/>
        </w:rPr>
        <w:t xml:space="preserve">) провела свою сессию </w:t>
      </w:r>
      <w:r>
        <w:rPr>
          <w:lang w:val="ru-RU"/>
        </w:rPr>
        <w:t>16–18</w:t>
      </w:r>
      <w:r w:rsidRPr="001B4E2D">
        <w:t> </w:t>
      </w:r>
      <w:r w:rsidRPr="001B4E2D">
        <w:rPr>
          <w:lang w:val="ru-RU"/>
        </w:rPr>
        <w:t>ию</w:t>
      </w:r>
      <w:r>
        <w:rPr>
          <w:lang w:val="ru-RU"/>
        </w:rPr>
        <w:t>л</w:t>
      </w:r>
      <w:r w:rsidRPr="001B4E2D">
        <w:rPr>
          <w:lang w:val="ru-RU"/>
        </w:rPr>
        <w:t>я 201</w:t>
      </w:r>
      <w:r>
        <w:rPr>
          <w:lang w:val="ru-RU"/>
        </w:rPr>
        <w:t>8</w:t>
      </w:r>
      <w:r w:rsidRPr="001B4E2D">
        <w:t> </w:t>
      </w:r>
      <w:r w:rsidRPr="001B4E2D">
        <w:rPr>
          <w:lang w:val="ru-RU"/>
        </w:rPr>
        <w:t>г.</w:t>
      </w:r>
      <w:r>
        <w:rPr>
          <w:lang w:val="ru-RU"/>
        </w:rPr>
        <w:t xml:space="preserve"> в Женеве.</w:t>
      </w:r>
    </w:p>
    <w:p w14:paraId="564069D8" w14:textId="7B954AA0" w:rsidR="00FF2CAA" w:rsidRPr="00CF1088" w:rsidRDefault="00CF1088" w:rsidP="00FF2CAA">
      <w:pPr>
        <w:pStyle w:val="ONUME"/>
        <w:tabs>
          <w:tab w:val="clear" w:pos="747"/>
          <w:tab w:val="clear" w:pos="2547"/>
        </w:tabs>
        <w:ind w:left="0"/>
        <w:rPr>
          <w:lang w:val="ru-RU"/>
        </w:rPr>
      </w:pPr>
      <w:r>
        <w:rPr>
          <w:lang w:val="ru-RU"/>
        </w:rPr>
        <w:t>На</w:t>
      </w:r>
      <w:r w:rsidRPr="00D312DD">
        <w:rPr>
          <w:lang w:val="ru-RU"/>
        </w:rPr>
        <w:t xml:space="preserve"> </w:t>
      </w:r>
      <w:r>
        <w:rPr>
          <w:lang w:val="ru-RU"/>
        </w:rPr>
        <w:t>сессии</w:t>
      </w:r>
      <w:r w:rsidRPr="00D312DD">
        <w:rPr>
          <w:lang w:val="ru-RU"/>
        </w:rPr>
        <w:t xml:space="preserve"> </w:t>
      </w:r>
      <w:r>
        <w:rPr>
          <w:lang w:val="ru-RU"/>
        </w:rPr>
        <w:t>были</w:t>
      </w:r>
      <w:r w:rsidRPr="00D312DD">
        <w:rPr>
          <w:lang w:val="ru-RU"/>
        </w:rPr>
        <w:t xml:space="preserve"> </w:t>
      </w:r>
      <w:r>
        <w:rPr>
          <w:lang w:val="ru-RU"/>
        </w:rPr>
        <w:t>представлены</w:t>
      </w:r>
      <w:r w:rsidRPr="00D312DD">
        <w:rPr>
          <w:lang w:val="ru-RU"/>
        </w:rPr>
        <w:t xml:space="preserve"> </w:t>
      </w:r>
      <w:r>
        <w:rPr>
          <w:lang w:val="ru-RU"/>
        </w:rPr>
        <w:t>следующие</w:t>
      </w:r>
      <w:r w:rsidRPr="00D312DD">
        <w:rPr>
          <w:lang w:val="ru-RU"/>
        </w:rPr>
        <w:t xml:space="preserve"> </w:t>
      </w:r>
      <w:r>
        <w:rPr>
          <w:lang w:val="ru-RU"/>
        </w:rPr>
        <w:t>члены</w:t>
      </w:r>
      <w:r w:rsidRPr="00D312DD">
        <w:rPr>
          <w:lang w:val="ru-RU"/>
        </w:rPr>
        <w:t xml:space="preserve"> </w:t>
      </w:r>
      <w:r>
        <w:rPr>
          <w:lang w:val="ru-RU"/>
        </w:rPr>
        <w:t>Гаагского</w:t>
      </w:r>
      <w:r w:rsidRPr="00D312DD">
        <w:rPr>
          <w:lang w:val="ru-RU"/>
        </w:rPr>
        <w:t xml:space="preserve"> </w:t>
      </w:r>
      <w:r>
        <w:rPr>
          <w:lang w:val="ru-RU"/>
        </w:rPr>
        <w:t>союза</w:t>
      </w:r>
      <w:r w:rsidRPr="00D312DD">
        <w:rPr>
          <w:lang w:val="ru-RU"/>
        </w:rPr>
        <w:t xml:space="preserve">: </w:t>
      </w:r>
      <w:r>
        <w:rPr>
          <w:lang w:val="ru-RU"/>
        </w:rPr>
        <w:t>Африканская</w:t>
      </w:r>
      <w:r w:rsidRPr="00396271">
        <w:rPr>
          <w:lang w:val="ru-RU"/>
        </w:rPr>
        <w:t xml:space="preserve"> </w:t>
      </w:r>
      <w:r>
        <w:rPr>
          <w:lang w:val="ru-RU"/>
        </w:rPr>
        <w:t>организация</w:t>
      </w:r>
      <w:r w:rsidRPr="00396271">
        <w:rPr>
          <w:lang w:val="ru-RU"/>
        </w:rPr>
        <w:t xml:space="preserve"> </w:t>
      </w:r>
      <w:r>
        <w:rPr>
          <w:lang w:val="ru-RU"/>
        </w:rPr>
        <w:t>интеллектуальной</w:t>
      </w:r>
      <w:r w:rsidRPr="00396271">
        <w:rPr>
          <w:lang w:val="ru-RU"/>
        </w:rPr>
        <w:t xml:space="preserve"> </w:t>
      </w:r>
      <w:r>
        <w:rPr>
          <w:lang w:val="ru-RU"/>
        </w:rPr>
        <w:t>собственности</w:t>
      </w:r>
      <w:r w:rsidRPr="00396271">
        <w:rPr>
          <w:lang w:val="ru-RU"/>
        </w:rPr>
        <w:t xml:space="preserve"> (</w:t>
      </w:r>
      <w:r>
        <w:rPr>
          <w:lang w:val="ru-RU"/>
        </w:rPr>
        <w:t>АОИС</w:t>
      </w:r>
      <w:r w:rsidRPr="00396271">
        <w:rPr>
          <w:lang w:val="ru-RU"/>
        </w:rPr>
        <w:t xml:space="preserve">), </w:t>
      </w:r>
      <w:r>
        <w:rPr>
          <w:lang w:val="ru-RU"/>
        </w:rPr>
        <w:t>Армения</w:t>
      </w:r>
      <w:r w:rsidRPr="00396271">
        <w:rPr>
          <w:lang w:val="ru-RU"/>
        </w:rPr>
        <w:t xml:space="preserve">, </w:t>
      </w:r>
      <w:r>
        <w:rPr>
          <w:lang w:val="ru-RU"/>
        </w:rPr>
        <w:t>Белиз</w:t>
      </w:r>
      <w:r w:rsidRPr="00396271">
        <w:rPr>
          <w:lang w:val="ru-RU"/>
        </w:rPr>
        <w:t xml:space="preserve">, </w:t>
      </w:r>
      <w:r>
        <w:rPr>
          <w:lang w:val="ru-RU"/>
        </w:rPr>
        <w:t>Хорватия</w:t>
      </w:r>
      <w:r w:rsidRPr="00396271">
        <w:rPr>
          <w:lang w:val="ru-RU"/>
        </w:rPr>
        <w:t xml:space="preserve">, </w:t>
      </w:r>
      <w:r>
        <w:rPr>
          <w:lang w:val="ru-RU"/>
        </w:rPr>
        <w:t>Дания</w:t>
      </w:r>
      <w:r w:rsidRPr="00396271">
        <w:rPr>
          <w:lang w:val="ru-RU"/>
        </w:rPr>
        <w:t xml:space="preserve">, </w:t>
      </w:r>
      <w:r>
        <w:rPr>
          <w:lang w:val="ru-RU"/>
        </w:rPr>
        <w:t>Европейский</w:t>
      </w:r>
      <w:r w:rsidRPr="00396271">
        <w:rPr>
          <w:lang w:val="ru-RU"/>
        </w:rPr>
        <w:t xml:space="preserve"> </w:t>
      </w:r>
      <w:r>
        <w:rPr>
          <w:lang w:val="ru-RU"/>
        </w:rPr>
        <w:t>союз</w:t>
      </w:r>
      <w:r w:rsidRPr="00396271">
        <w:rPr>
          <w:lang w:val="ru-RU"/>
        </w:rPr>
        <w:t xml:space="preserve">, </w:t>
      </w:r>
      <w:r>
        <w:rPr>
          <w:lang w:val="ru-RU"/>
        </w:rPr>
        <w:t>Финляндия</w:t>
      </w:r>
      <w:r w:rsidRPr="00396271">
        <w:rPr>
          <w:lang w:val="ru-RU"/>
        </w:rPr>
        <w:t xml:space="preserve">, </w:t>
      </w:r>
      <w:r>
        <w:rPr>
          <w:lang w:val="ru-RU"/>
        </w:rPr>
        <w:t>Франция</w:t>
      </w:r>
      <w:r w:rsidRPr="00396271">
        <w:rPr>
          <w:lang w:val="ru-RU"/>
        </w:rPr>
        <w:t xml:space="preserve">, </w:t>
      </w:r>
      <w:r>
        <w:rPr>
          <w:lang w:val="ru-RU"/>
        </w:rPr>
        <w:t>Германия</w:t>
      </w:r>
      <w:r w:rsidRPr="00396271">
        <w:rPr>
          <w:lang w:val="ru-RU"/>
        </w:rPr>
        <w:t xml:space="preserve">, </w:t>
      </w:r>
      <w:r>
        <w:rPr>
          <w:lang w:val="ru-RU"/>
        </w:rPr>
        <w:t>Грузия</w:t>
      </w:r>
      <w:r w:rsidRPr="00396271">
        <w:rPr>
          <w:lang w:val="ru-RU"/>
        </w:rPr>
        <w:t xml:space="preserve">, </w:t>
      </w:r>
      <w:r>
        <w:rPr>
          <w:lang w:val="ru-RU"/>
        </w:rPr>
        <w:t>Греция</w:t>
      </w:r>
      <w:r w:rsidRPr="00396271">
        <w:rPr>
          <w:lang w:val="ru-RU"/>
        </w:rPr>
        <w:t xml:space="preserve">, </w:t>
      </w:r>
      <w:r>
        <w:rPr>
          <w:lang w:val="ru-RU"/>
        </w:rPr>
        <w:t>Венгрия</w:t>
      </w:r>
      <w:r w:rsidRPr="00396271">
        <w:rPr>
          <w:lang w:val="ru-RU"/>
        </w:rPr>
        <w:t xml:space="preserve">, </w:t>
      </w:r>
      <w:r>
        <w:rPr>
          <w:lang w:val="ru-RU"/>
        </w:rPr>
        <w:t>Италия</w:t>
      </w:r>
      <w:r w:rsidRPr="00396271">
        <w:rPr>
          <w:lang w:val="ru-RU"/>
        </w:rPr>
        <w:t xml:space="preserve">, </w:t>
      </w:r>
      <w:r>
        <w:rPr>
          <w:lang w:val="ru-RU"/>
        </w:rPr>
        <w:t>Япония</w:t>
      </w:r>
      <w:r w:rsidRPr="00396271">
        <w:rPr>
          <w:lang w:val="ru-RU"/>
        </w:rPr>
        <w:t xml:space="preserve">, </w:t>
      </w:r>
      <w:r>
        <w:rPr>
          <w:lang w:val="ru-RU"/>
        </w:rPr>
        <w:t>Литва</w:t>
      </w:r>
      <w:r w:rsidRPr="00396271">
        <w:rPr>
          <w:lang w:val="ru-RU"/>
        </w:rPr>
        <w:t xml:space="preserve">, </w:t>
      </w:r>
      <w:r>
        <w:rPr>
          <w:lang w:val="ru-RU"/>
        </w:rPr>
        <w:t>Марокко</w:t>
      </w:r>
      <w:r w:rsidRPr="00396271">
        <w:rPr>
          <w:lang w:val="ru-RU"/>
        </w:rPr>
        <w:t xml:space="preserve">, </w:t>
      </w:r>
      <w:r>
        <w:rPr>
          <w:lang w:val="ru-RU"/>
        </w:rPr>
        <w:t>Норвегия</w:t>
      </w:r>
      <w:r w:rsidRPr="00396271">
        <w:rPr>
          <w:lang w:val="ru-RU"/>
        </w:rPr>
        <w:t xml:space="preserve">, </w:t>
      </w:r>
      <w:r>
        <w:rPr>
          <w:lang w:val="ru-RU"/>
        </w:rPr>
        <w:t>Польша</w:t>
      </w:r>
      <w:r w:rsidRPr="00396271">
        <w:rPr>
          <w:lang w:val="ru-RU"/>
        </w:rPr>
        <w:t xml:space="preserve">, </w:t>
      </w:r>
      <w:r>
        <w:rPr>
          <w:lang w:val="ru-RU"/>
        </w:rPr>
        <w:t>Республика</w:t>
      </w:r>
      <w:r w:rsidRPr="00396271">
        <w:rPr>
          <w:lang w:val="ru-RU"/>
        </w:rPr>
        <w:t xml:space="preserve"> </w:t>
      </w:r>
      <w:r>
        <w:rPr>
          <w:lang w:val="ru-RU"/>
        </w:rPr>
        <w:t>Корея</w:t>
      </w:r>
      <w:r w:rsidRPr="00396271">
        <w:rPr>
          <w:lang w:val="ru-RU"/>
        </w:rPr>
        <w:t xml:space="preserve">, </w:t>
      </w:r>
      <w:r>
        <w:rPr>
          <w:lang w:val="ru-RU"/>
        </w:rPr>
        <w:t>Румыния</w:t>
      </w:r>
      <w:r w:rsidRPr="00396271">
        <w:rPr>
          <w:lang w:val="ru-RU"/>
        </w:rPr>
        <w:t xml:space="preserve">, </w:t>
      </w:r>
      <w:r>
        <w:rPr>
          <w:lang w:val="ru-RU"/>
        </w:rPr>
        <w:t>Российская</w:t>
      </w:r>
      <w:r w:rsidRPr="00396271">
        <w:rPr>
          <w:lang w:val="ru-RU"/>
        </w:rPr>
        <w:t xml:space="preserve"> </w:t>
      </w:r>
      <w:r>
        <w:rPr>
          <w:lang w:val="ru-RU"/>
        </w:rPr>
        <w:t>Федерация</w:t>
      </w:r>
      <w:r w:rsidRPr="00396271">
        <w:rPr>
          <w:lang w:val="ru-RU"/>
        </w:rPr>
        <w:t xml:space="preserve">, </w:t>
      </w:r>
      <w:r>
        <w:rPr>
          <w:lang w:val="ru-RU"/>
        </w:rPr>
        <w:t>Сербия</w:t>
      </w:r>
      <w:r w:rsidRPr="00396271">
        <w:rPr>
          <w:lang w:val="ru-RU"/>
        </w:rPr>
        <w:t xml:space="preserve">, </w:t>
      </w:r>
      <w:r>
        <w:rPr>
          <w:lang w:val="ru-RU"/>
        </w:rPr>
        <w:t>Сингапур</w:t>
      </w:r>
      <w:r w:rsidRPr="00396271">
        <w:rPr>
          <w:lang w:val="ru-RU"/>
        </w:rPr>
        <w:t xml:space="preserve">, </w:t>
      </w:r>
      <w:r>
        <w:rPr>
          <w:lang w:val="ru-RU"/>
        </w:rPr>
        <w:t>Испания</w:t>
      </w:r>
      <w:r w:rsidRPr="00396271">
        <w:rPr>
          <w:lang w:val="ru-RU"/>
        </w:rPr>
        <w:t xml:space="preserve">, </w:t>
      </w:r>
      <w:r>
        <w:rPr>
          <w:lang w:val="ru-RU"/>
        </w:rPr>
        <w:t>Швейцария</w:t>
      </w:r>
      <w:r w:rsidRPr="00396271">
        <w:rPr>
          <w:lang w:val="ru-RU"/>
        </w:rPr>
        <w:t xml:space="preserve">, </w:t>
      </w:r>
      <w:r>
        <w:rPr>
          <w:lang w:val="ru-RU"/>
        </w:rPr>
        <w:t>Сирийская</w:t>
      </w:r>
      <w:r w:rsidRPr="00396271">
        <w:rPr>
          <w:lang w:val="ru-RU"/>
        </w:rPr>
        <w:t xml:space="preserve"> </w:t>
      </w:r>
      <w:r>
        <w:rPr>
          <w:lang w:val="ru-RU"/>
        </w:rPr>
        <w:t>Арабская</w:t>
      </w:r>
      <w:r w:rsidRPr="00396271">
        <w:rPr>
          <w:lang w:val="ru-RU"/>
        </w:rPr>
        <w:t xml:space="preserve"> </w:t>
      </w:r>
      <w:r>
        <w:rPr>
          <w:lang w:val="ru-RU"/>
        </w:rPr>
        <w:t>Республика</w:t>
      </w:r>
      <w:r w:rsidRPr="00396271">
        <w:rPr>
          <w:lang w:val="ru-RU"/>
        </w:rPr>
        <w:t xml:space="preserve">, </w:t>
      </w:r>
      <w:r>
        <w:rPr>
          <w:lang w:val="ru-RU"/>
        </w:rPr>
        <w:t>Таджикистан</w:t>
      </w:r>
      <w:r w:rsidRPr="00396271">
        <w:rPr>
          <w:lang w:val="ru-RU"/>
        </w:rPr>
        <w:t xml:space="preserve">, </w:t>
      </w:r>
      <w:r>
        <w:rPr>
          <w:lang w:val="ru-RU"/>
        </w:rPr>
        <w:t>бывшая</w:t>
      </w:r>
      <w:r w:rsidRPr="00396271">
        <w:rPr>
          <w:lang w:val="ru-RU"/>
        </w:rPr>
        <w:t xml:space="preserve"> </w:t>
      </w:r>
      <w:r>
        <w:rPr>
          <w:lang w:val="ru-RU"/>
        </w:rPr>
        <w:t>югославская</w:t>
      </w:r>
      <w:r w:rsidRPr="00396271">
        <w:rPr>
          <w:lang w:val="ru-RU"/>
        </w:rPr>
        <w:t xml:space="preserve"> </w:t>
      </w:r>
      <w:r>
        <w:rPr>
          <w:lang w:val="ru-RU"/>
        </w:rPr>
        <w:t>Республика</w:t>
      </w:r>
      <w:r w:rsidRPr="00396271">
        <w:rPr>
          <w:lang w:val="ru-RU"/>
        </w:rPr>
        <w:t xml:space="preserve"> </w:t>
      </w:r>
      <w:r>
        <w:rPr>
          <w:lang w:val="ru-RU"/>
        </w:rPr>
        <w:t>Македония</w:t>
      </w:r>
      <w:r w:rsidRPr="00396271">
        <w:rPr>
          <w:lang w:val="ru-RU"/>
        </w:rPr>
        <w:t xml:space="preserve">, </w:t>
      </w:r>
      <w:r>
        <w:rPr>
          <w:lang w:val="ru-RU"/>
        </w:rPr>
        <w:t>Соединенное</w:t>
      </w:r>
      <w:r w:rsidRPr="00396271">
        <w:rPr>
          <w:lang w:val="ru-RU"/>
        </w:rPr>
        <w:t xml:space="preserve"> </w:t>
      </w:r>
      <w:r>
        <w:rPr>
          <w:lang w:val="ru-RU"/>
        </w:rPr>
        <w:t>Королевство</w:t>
      </w:r>
      <w:r w:rsidRPr="00396271">
        <w:rPr>
          <w:lang w:val="ru-RU"/>
        </w:rPr>
        <w:t xml:space="preserve">, </w:t>
      </w:r>
      <w:r>
        <w:rPr>
          <w:lang w:val="ru-RU"/>
        </w:rPr>
        <w:t>Соединенные</w:t>
      </w:r>
      <w:r w:rsidRPr="00396271">
        <w:rPr>
          <w:lang w:val="ru-RU"/>
        </w:rPr>
        <w:t xml:space="preserve"> </w:t>
      </w:r>
      <w:r>
        <w:rPr>
          <w:lang w:val="ru-RU"/>
        </w:rPr>
        <w:t>Штаты</w:t>
      </w:r>
      <w:r w:rsidRPr="00396271">
        <w:rPr>
          <w:lang w:val="ru-RU"/>
        </w:rPr>
        <w:t xml:space="preserve"> </w:t>
      </w:r>
      <w:r>
        <w:rPr>
          <w:lang w:val="ru-RU"/>
        </w:rPr>
        <w:t>Америки</w:t>
      </w:r>
      <w:r w:rsidRPr="00396271">
        <w:rPr>
          <w:lang w:val="ru-RU"/>
        </w:rPr>
        <w:t xml:space="preserve"> (30).</w:t>
      </w:r>
    </w:p>
    <w:p w14:paraId="00296F38" w14:textId="091895E8" w:rsidR="00FF2CAA" w:rsidRPr="00CF1088" w:rsidRDefault="00CF1088" w:rsidP="00C27B2D">
      <w:pPr>
        <w:pStyle w:val="ONUME"/>
        <w:tabs>
          <w:tab w:val="clear" w:pos="747"/>
          <w:tab w:val="clear" w:pos="2547"/>
        </w:tabs>
        <w:ind w:left="0"/>
        <w:rPr>
          <w:lang w:val="ru-RU"/>
        </w:rPr>
      </w:pPr>
      <w:r w:rsidRPr="00275E46">
        <w:rPr>
          <w:lang w:val="ru-RU"/>
        </w:rPr>
        <w:t>В</w:t>
      </w:r>
      <w:r w:rsidRPr="00D312DD">
        <w:rPr>
          <w:lang w:val="ru-RU"/>
        </w:rPr>
        <w:t xml:space="preserve"> </w:t>
      </w:r>
      <w:r w:rsidRPr="00275E46">
        <w:rPr>
          <w:lang w:val="ru-RU"/>
        </w:rPr>
        <w:t>качестве</w:t>
      </w:r>
      <w:r w:rsidRPr="00D312DD">
        <w:rPr>
          <w:lang w:val="ru-RU"/>
        </w:rPr>
        <w:t xml:space="preserve"> </w:t>
      </w:r>
      <w:r w:rsidRPr="00275E46">
        <w:rPr>
          <w:lang w:val="ru-RU"/>
        </w:rPr>
        <w:t>наблюдателей</w:t>
      </w:r>
      <w:r w:rsidRPr="00D312DD">
        <w:rPr>
          <w:lang w:val="ru-RU"/>
        </w:rPr>
        <w:t xml:space="preserve"> </w:t>
      </w:r>
      <w:r w:rsidRPr="00275E46">
        <w:rPr>
          <w:lang w:val="ru-RU"/>
        </w:rPr>
        <w:t>были</w:t>
      </w:r>
      <w:r w:rsidRPr="00D312DD">
        <w:rPr>
          <w:lang w:val="ru-RU"/>
        </w:rPr>
        <w:t xml:space="preserve"> </w:t>
      </w:r>
      <w:r w:rsidRPr="00275E46">
        <w:rPr>
          <w:lang w:val="ru-RU"/>
        </w:rPr>
        <w:t>представлены</w:t>
      </w:r>
      <w:r w:rsidRPr="00D312DD">
        <w:rPr>
          <w:lang w:val="ru-RU"/>
        </w:rPr>
        <w:t xml:space="preserve"> </w:t>
      </w:r>
      <w:r w:rsidRPr="00275E46">
        <w:rPr>
          <w:lang w:val="ru-RU"/>
        </w:rPr>
        <w:t>следующие</w:t>
      </w:r>
      <w:r w:rsidRPr="00D312DD">
        <w:rPr>
          <w:lang w:val="ru-RU"/>
        </w:rPr>
        <w:t xml:space="preserve"> </w:t>
      </w:r>
      <w:r w:rsidRPr="00275E46">
        <w:rPr>
          <w:lang w:val="ru-RU"/>
        </w:rPr>
        <w:t>государства</w:t>
      </w:r>
      <w:r w:rsidRPr="00D312DD">
        <w:rPr>
          <w:lang w:val="ru-RU"/>
        </w:rPr>
        <w:t xml:space="preserve">:  </w:t>
      </w:r>
      <w:r>
        <w:rPr>
          <w:lang w:val="ru-RU"/>
        </w:rPr>
        <w:t>Алжир, Беларусь, Бурунди, Канада, Китай, Коморские Острова, Чешская Республика, Джибути, Гондурас, Индонезия, Израиль, Иордания, Казахстан, Либерия, Мадагаскар, Мексика, Нигерия, Южная Африка, Судан, Таиланд, Вьетнам</w:t>
      </w:r>
      <w:r w:rsidRPr="00396271">
        <w:rPr>
          <w:lang w:val="ru-RU"/>
        </w:rPr>
        <w:t xml:space="preserve">, </w:t>
      </w:r>
      <w:r>
        <w:rPr>
          <w:lang w:val="ru-RU"/>
        </w:rPr>
        <w:t>Замбия</w:t>
      </w:r>
      <w:r w:rsidRPr="00D312DD">
        <w:rPr>
          <w:lang w:val="ru-RU"/>
        </w:rPr>
        <w:t xml:space="preserve"> (22).</w:t>
      </w:r>
    </w:p>
    <w:p w14:paraId="509C7276" w14:textId="727C7EE7" w:rsidR="00FF2CAA" w:rsidRPr="00CF1088" w:rsidRDefault="00CF1088" w:rsidP="00FF2CAA">
      <w:pPr>
        <w:pStyle w:val="ONUME"/>
        <w:tabs>
          <w:tab w:val="clear" w:pos="747"/>
          <w:tab w:val="clear" w:pos="2547"/>
        </w:tabs>
        <w:ind w:left="0"/>
        <w:rPr>
          <w:lang w:val="ru-RU"/>
        </w:rPr>
      </w:pPr>
      <w:r w:rsidRPr="00E55088">
        <w:rPr>
          <w:lang w:val="ru-RU"/>
        </w:rPr>
        <w:t xml:space="preserve">В качестве наблюдателей в работе сессии приняли участие представители следующих международных межправительственных организаций:  </w:t>
      </w:r>
      <w:r>
        <w:rPr>
          <w:lang w:val="ru-RU"/>
        </w:rPr>
        <w:t>Евразийская патентная организация</w:t>
      </w:r>
      <w:r w:rsidRPr="00E55088">
        <w:rPr>
          <w:lang w:val="ru-RU"/>
        </w:rPr>
        <w:t xml:space="preserve"> (</w:t>
      </w:r>
      <w:r>
        <w:rPr>
          <w:lang w:val="ru-RU"/>
        </w:rPr>
        <w:t>ЕАПО</w:t>
      </w:r>
      <w:r w:rsidRPr="00E55088">
        <w:rPr>
          <w:lang w:val="ru-RU"/>
        </w:rPr>
        <w:t>) (1).</w:t>
      </w:r>
    </w:p>
    <w:p w14:paraId="1CDFFEC6" w14:textId="5E079C2E" w:rsidR="00FF2CAA" w:rsidRPr="00CF1088" w:rsidRDefault="00CF1088" w:rsidP="00C27B2D">
      <w:pPr>
        <w:pStyle w:val="ONUME"/>
        <w:tabs>
          <w:tab w:val="clear" w:pos="747"/>
          <w:tab w:val="clear" w:pos="2547"/>
          <w:tab w:val="left" w:pos="567"/>
        </w:tabs>
        <w:ind w:left="0"/>
        <w:rPr>
          <w:lang w:val="ru-RU"/>
        </w:rPr>
      </w:pPr>
      <w:r w:rsidRPr="00DE09E4">
        <w:rPr>
          <w:lang w:val="ru-RU"/>
        </w:rPr>
        <w:t>В качестве наблюдателей в работе сессии приняли участие представители следующих неправительственных организаций</w:t>
      </w:r>
      <w:r>
        <w:rPr>
          <w:lang w:val="ru-RU"/>
        </w:rPr>
        <w:t xml:space="preserve"> (НПО)</w:t>
      </w:r>
      <w:r w:rsidRPr="00DE09E4">
        <w:rPr>
          <w:lang w:val="ru-RU"/>
        </w:rPr>
        <w:t xml:space="preserve">:  </w:t>
      </w:r>
      <w:r w:rsidRPr="00A856A9">
        <w:rPr>
          <w:lang w:val="ru-RU"/>
        </w:rPr>
        <w:t>Американская ассоциация права интеллектуальной собственности (</w:t>
      </w:r>
      <w:r w:rsidRPr="00A856A9">
        <w:t>AIPLA</w:t>
      </w:r>
      <w:r w:rsidRPr="00A856A9">
        <w:rPr>
          <w:lang w:val="ru-RU"/>
        </w:rPr>
        <w:t>), Ассоциация Европейских сообществ по товарным знакам (</w:t>
      </w:r>
      <w:r w:rsidRPr="00A856A9">
        <w:t>ECTA</w:t>
      </w:r>
      <w:r w:rsidRPr="00A856A9">
        <w:rPr>
          <w:lang w:val="ru-RU"/>
        </w:rPr>
        <w:t>)</w:t>
      </w:r>
      <w:r w:rsidRPr="00DE09E4">
        <w:rPr>
          <w:lang w:val="ru-RU"/>
        </w:rPr>
        <w:t xml:space="preserve">, </w:t>
      </w:r>
      <w:r w:rsidRPr="00AD5A91">
        <w:rPr>
          <w:lang w:val="ru-RU"/>
        </w:rPr>
        <w:t>Международная ассоциация по товарным знакам (</w:t>
      </w:r>
      <w:r w:rsidRPr="00AD5A91">
        <w:t>INTA</w:t>
      </w:r>
      <w:r w:rsidRPr="00AD5A91">
        <w:rPr>
          <w:lang w:val="ru-RU"/>
        </w:rPr>
        <w:t>)</w:t>
      </w:r>
      <w:r w:rsidRPr="00DE09E4">
        <w:rPr>
          <w:lang w:val="ru-RU"/>
        </w:rPr>
        <w:t xml:space="preserve">, </w:t>
      </w:r>
      <w:r w:rsidRPr="00CE460E">
        <w:rPr>
          <w:lang w:val="ru-RU"/>
        </w:rPr>
        <w:t>Японская ассоциация патентных поверенных (</w:t>
      </w:r>
      <w:r w:rsidRPr="00CE460E">
        <w:t>JPAA</w:t>
      </w:r>
      <w:r w:rsidRPr="00DE09E4">
        <w:rPr>
          <w:lang w:val="ru-RU"/>
        </w:rPr>
        <w:t xml:space="preserve">), </w:t>
      </w:r>
      <w:r w:rsidRPr="00CE460E">
        <w:t>MARQUES</w:t>
      </w:r>
      <w:r w:rsidRPr="00CE460E">
        <w:rPr>
          <w:lang w:val="ru-RU"/>
        </w:rPr>
        <w:t xml:space="preserve"> – Ассоциация европейских владельцев товарных знаков </w:t>
      </w:r>
      <w:r w:rsidRPr="00DE09E4">
        <w:rPr>
          <w:lang w:val="ru-RU"/>
        </w:rPr>
        <w:t>(5).</w:t>
      </w:r>
    </w:p>
    <w:p w14:paraId="583DB4FD" w14:textId="544C8C12" w:rsidR="00FF2CAA" w:rsidRPr="00F03D42" w:rsidRDefault="00CF1088" w:rsidP="00FF2CAA">
      <w:pPr>
        <w:pStyle w:val="Heading1"/>
        <w:spacing w:before="480"/>
      </w:pPr>
      <w:r w:rsidRPr="00CF1088">
        <w:t>ПУНКТ 1 ПОВЕСТКИ ДНЯ:  ОТКРЫТИЕ СЕССИИ</w:t>
      </w:r>
    </w:p>
    <w:p w14:paraId="2B273CCA" w14:textId="596531B1" w:rsidR="00FF2CAA" w:rsidRPr="00A40911" w:rsidRDefault="00A40911" w:rsidP="00C27B2D">
      <w:pPr>
        <w:pStyle w:val="ONUME"/>
        <w:tabs>
          <w:tab w:val="clear" w:pos="747"/>
          <w:tab w:val="clear" w:pos="2547"/>
          <w:tab w:val="num" w:pos="567"/>
        </w:tabs>
        <w:spacing w:before="240"/>
        <w:ind w:left="0"/>
        <w:rPr>
          <w:lang w:val="ru-RU"/>
        </w:rPr>
      </w:pPr>
      <w:r>
        <w:rPr>
          <w:lang w:val="ru-RU"/>
        </w:rPr>
        <w:t xml:space="preserve">Седьмую </w:t>
      </w:r>
      <w:r w:rsidRPr="00425F4F">
        <w:rPr>
          <w:lang w:val="ru-RU"/>
        </w:rPr>
        <w:t>сессию Рабочей группы открыл Генеральный директор Всемирной организации интеллектуальной собственности (ВОИС) г-н Фрэнсис Гарри, который приветствовал ее участников.</w:t>
      </w:r>
    </w:p>
    <w:p w14:paraId="1B53E0CF" w14:textId="3FDB3301" w:rsidR="00FF2CAA" w:rsidRPr="006E30CA" w:rsidRDefault="00CF1088" w:rsidP="00FF2CAA">
      <w:pPr>
        <w:pStyle w:val="Heading1"/>
        <w:spacing w:before="480"/>
        <w:rPr>
          <w:lang w:val="ru-RU"/>
        </w:rPr>
      </w:pPr>
      <w:r w:rsidRPr="00CF1088">
        <w:rPr>
          <w:lang w:val="ru-RU"/>
        </w:rPr>
        <w:t xml:space="preserve">ПУНКТ 2 ПОВЕСТКИ ДНЯ:  ВЫБОРЫ ПРЕДСЕДАТЕЛЯ И </w:t>
      </w:r>
      <w:r w:rsidRPr="006E30CA">
        <w:rPr>
          <w:lang w:val="ru-RU"/>
        </w:rPr>
        <w:t>ДВУХ ЗАМЕСТИТЕЛЕЙ ПРЕДСЕДАТЕЛЯ</w:t>
      </w:r>
    </w:p>
    <w:p w14:paraId="7BE42D5A" w14:textId="3057195B" w:rsidR="00FF2CAA" w:rsidRPr="00A40911" w:rsidRDefault="00A40911" w:rsidP="00FF2CAA">
      <w:pPr>
        <w:pStyle w:val="ONUME"/>
        <w:tabs>
          <w:tab w:val="clear" w:pos="747"/>
          <w:tab w:val="clear" w:pos="2547"/>
        </w:tabs>
        <w:spacing w:before="240"/>
        <w:ind w:left="0"/>
        <w:rPr>
          <w:lang w:val="ru-RU"/>
        </w:rPr>
      </w:pPr>
      <w:r w:rsidRPr="006E30CA">
        <w:rPr>
          <w:lang w:val="ru-RU"/>
        </w:rPr>
        <w:t>Председателем Рабочей группы была единогласно избрана г-жа Мари Краус (Швейцария), а заместителями Председателя</w:t>
      </w:r>
      <w:r w:rsidRPr="00425F4F">
        <w:rPr>
          <w:lang w:val="ru-RU"/>
        </w:rPr>
        <w:t xml:space="preserve"> были единогласно избраны г-жа Сон Ынми (Республика Корея) и г-</w:t>
      </w:r>
      <w:r>
        <w:rPr>
          <w:lang w:val="ru-RU"/>
        </w:rPr>
        <w:t>н Дэвид Р</w:t>
      </w:r>
      <w:r w:rsidRPr="00425F4F">
        <w:rPr>
          <w:lang w:val="ru-RU"/>
        </w:rPr>
        <w:t>.</w:t>
      </w:r>
      <w:r>
        <w:rPr>
          <w:lang w:val="ru-RU"/>
        </w:rPr>
        <w:t xml:space="preserve"> Герк (Соединенные Штаты Америки).</w:t>
      </w:r>
    </w:p>
    <w:p w14:paraId="7BACD2D2" w14:textId="51F52658" w:rsidR="00FF2CAA" w:rsidRPr="00A40911" w:rsidRDefault="00A40911" w:rsidP="00FF2CAA">
      <w:pPr>
        <w:pStyle w:val="ONUME"/>
        <w:tabs>
          <w:tab w:val="clear" w:pos="747"/>
          <w:tab w:val="clear" w:pos="2547"/>
        </w:tabs>
        <w:ind w:left="0"/>
        <w:rPr>
          <w:lang w:val="ru-RU"/>
        </w:rPr>
      </w:pPr>
      <w:r w:rsidRPr="00F26A43">
        <w:rPr>
          <w:lang w:val="ru-RU"/>
        </w:rPr>
        <w:t xml:space="preserve">Функции Секретаря Рабочей группы </w:t>
      </w:r>
      <w:r>
        <w:rPr>
          <w:lang w:val="ru-RU"/>
        </w:rPr>
        <w:t>вы</w:t>
      </w:r>
      <w:r w:rsidRPr="00F26A43">
        <w:rPr>
          <w:lang w:val="ru-RU"/>
        </w:rPr>
        <w:t>полнял г-</w:t>
      </w:r>
      <w:r>
        <w:rPr>
          <w:lang w:val="ru-RU"/>
        </w:rPr>
        <w:t>н Хироси Окутоми</w:t>
      </w:r>
      <w:r w:rsidRPr="00F26A43">
        <w:rPr>
          <w:lang w:val="ru-RU"/>
        </w:rPr>
        <w:t xml:space="preserve"> (</w:t>
      </w:r>
      <w:r>
        <w:rPr>
          <w:lang w:val="ru-RU"/>
        </w:rPr>
        <w:t>ВОИС</w:t>
      </w:r>
      <w:r w:rsidRPr="00F26A43">
        <w:rPr>
          <w:lang w:val="ru-RU"/>
        </w:rPr>
        <w:t>).</w:t>
      </w:r>
    </w:p>
    <w:p w14:paraId="3020CFAE" w14:textId="4FD8FC18" w:rsidR="00FF2CAA" w:rsidRPr="00CF1088" w:rsidRDefault="00CF1088" w:rsidP="00FF2CAA">
      <w:pPr>
        <w:pStyle w:val="Heading1"/>
        <w:spacing w:before="480"/>
        <w:rPr>
          <w:lang w:val="ru-RU"/>
        </w:rPr>
      </w:pPr>
      <w:r w:rsidRPr="00CF1088">
        <w:rPr>
          <w:lang w:val="ru-RU"/>
        </w:rPr>
        <w:t>ПУНКТ 3 ПОВЕСТКИ ДНЯ:  ПРИНЯТИЕ ПОВЕСТКИ ДНЯ</w:t>
      </w:r>
    </w:p>
    <w:p w14:paraId="75CC16C2" w14:textId="4BF431B3" w:rsidR="00FF2CAA" w:rsidRPr="00A40911" w:rsidRDefault="00A40911" w:rsidP="00FF2CAA">
      <w:pPr>
        <w:pStyle w:val="ONUME"/>
        <w:tabs>
          <w:tab w:val="clear" w:pos="747"/>
          <w:tab w:val="clear" w:pos="2547"/>
        </w:tabs>
        <w:spacing w:before="240"/>
        <w:ind w:left="567"/>
        <w:rPr>
          <w:szCs w:val="22"/>
          <w:lang w:val="ru-RU"/>
        </w:rPr>
      </w:pPr>
      <w:r>
        <w:rPr>
          <w:lang w:val="ru-RU"/>
        </w:rPr>
        <w:t>Рабочая группа приняла проект повестки дня</w:t>
      </w:r>
      <w:r w:rsidRPr="000E54CB">
        <w:rPr>
          <w:lang w:val="ru-RU"/>
        </w:rPr>
        <w:t xml:space="preserve"> (</w:t>
      </w:r>
      <w:r>
        <w:rPr>
          <w:lang w:val="ru-RU"/>
        </w:rPr>
        <w:t>документ</w:t>
      </w:r>
      <w:r w:rsidRPr="00F03D42">
        <w:t> H</w:t>
      </w:r>
      <w:r w:rsidRPr="000E54CB">
        <w:rPr>
          <w:lang w:val="ru-RU"/>
        </w:rPr>
        <w:t>/</w:t>
      </w:r>
      <w:r w:rsidRPr="00F03D42">
        <w:t>LD</w:t>
      </w:r>
      <w:r w:rsidRPr="000E54CB">
        <w:rPr>
          <w:lang w:val="ru-RU"/>
        </w:rPr>
        <w:t>/</w:t>
      </w:r>
      <w:r w:rsidRPr="00F03D42">
        <w:t>WG</w:t>
      </w:r>
      <w:r w:rsidRPr="000E54CB">
        <w:rPr>
          <w:lang w:val="ru-RU"/>
        </w:rPr>
        <w:t>/7/1</w:t>
      </w:r>
      <w:r w:rsidRPr="00F03D42">
        <w:t> Prov</w:t>
      </w:r>
      <w:r w:rsidRPr="000E54CB">
        <w:rPr>
          <w:lang w:val="ru-RU"/>
        </w:rPr>
        <w:t>.</w:t>
      </w:r>
      <w:r>
        <w:rPr>
          <w:lang w:val="ru-RU"/>
        </w:rPr>
        <w:t> </w:t>
      </w:r>
      <w:r w:rsidRPr="000E54CB">
        <w:rPr>
          <w:lang w:val="ru-RU"/>
        </w:rPr>
        <w:t xml:space="preserve">3) </w:t>
      </w:r>
      <w:r>
        <w:rPr>
          <w:lang w:val="ru-RU"/>
        </w:rPr>
        <w:t>без изменений</w:t>
      </w:r>
      <w:r w:rsidRPr="000E54CB">
        <w:rPr>
          <w:lang w:val="ru-RU"/>
        </w:rPr>
        <w:t>.</w:t>
      </w:r>
    </w:p>
    <w:p w14:paraId="3191F46F" w14:textId="6375C15D" w:rsidR="00FF2CAA" w:rsidRPr="00CF1088" w:rsidRDefault="00CF1088" w:rsidP="00FF2CAA">
      <w:pPr>
        <w:pStyle w:val="Heading1"/>
        <w:spacing w:before="480"/>
        <w:rPr>
          <w:lang w:val="ru-RU"/>
        </w:rPr>
      </w:pPr>
      <w:r w:rsidRPr="00CF1088">
        <w:rPr>
          <w:lang w:val="ru-RU"/>
        </w:rPr>
        <w:t>ПУНКТ 4 ПОВЕСТКИ ДНЯ:  ПРИНЯТИЕ ПРОЕКТА ОТЧЕТА О ШЕСТОЙ СЕССИИ РАБОЧЕЙ ГРУППЫ ПО ПРАВОВОМУ РАЗВИТИЮ ГААГСКОЙ СИСТЕМЫ МЕЖДУНАРОДНОЙ РЕГИСТРАЦИИ ПРОМЫШЛЕННЫХ ОБРАЗЦОВ</w:t>
      </w:r>
    </w:p>
    <w:p w14:paraId="09F9EA75" w14:textId="3CE3BA21" w:rsidR="00FF2CAA" w:rsidRPr="00A40911" w:rsidRDefault="00A40911" w:rsidP="00C27B2D">
      <w:pPr>
        <w:pStyle w:val="ONUME"/>
        <w:tabs>
          <w:tab w:val="clear" w:pos="747"/>
          <w:tab w:val="clear" w:pos="2547"/>
        </w:tabs>
        <w:spacing w:before="240"/>
        <w:ind w:left="0"/>
        <w:rPr>
          <w:lang w:val="ru-RU"/>
        </w:rPr>
      </w:pPr>
      <w:r w:rsidRPr="00355749">
        <w:rPr>
          <w:lang w:val="ru-RU"/>
        </w:rPr>
        <w:t>Обсуждения проходили на основе документа H/LD/WG/6/7 Prov.</w:t>
      </w:r>
    </w:p>
    <w:p w14:paraId="53A43656" w14:textId="1EE8E981" w:rsidR="00FF2CAA" w:rsidRPr="00A40911" w:rsidRDefault="00A40911" w:rsidP="00FF2CAA">
      <w:pPr>
        <w:pStyle w:val="ONUME"/>
        <w:tabs>
          <w:tab w:val="clear" w:pos="747"/>
          <w:tab w:val="clear" w:pos="2547"/>
        </w:tabs>
        <w:ind w:left="567"/>
        <w:rPr>
          <w:lang w:val="ru-RU"/>
        </w:rPr>
      </w:pPr>
      <w:r w:rsidRPr="00355749">
        <w:rPr>
          <w:lang w:val="ru-RU"/>
        </w:rPr>
        <w:t>Рабочая группа приняла проект отчета (документ H/LD/WG/6/7 Prov.) без изменений.</w:t>
      </w:r>
    </w:p>
    <w:p w14:paraId="5DC5650C" w14:textId="3846452F" w:rsidR="00FF2CAA" w:rsidRPr="00CF1088" w:rsidRDefault="00CF1088" w:rsidP="00FF2CAA">
      <w:pPr>
        <w:pStyle w:val="Heading1"/>
        <w:spacing w:before="480"/>
        <w:rPr>
          <w:lang w:val="ru-RU"/>
        </w:rPr>
      </w:pPr>
      <w:r w:rsidRPr="00CF1088">
        <w:rPr>
          <w:lang w:val="ru-RU"/>
        </w:rPr>
        <w:t>ПУНКТ 5 ПОВЕСТКИ ДНЯ:  ПРЕДЛОЖЕНИЕ О ВНЕСЕНИИ ПОПРАВОК В ПРАВИЛО 3 ОБЩЕЙ ИНСТРУКЦИИ</w:t>
      </w:r>
    </w:p>
    <w:p w14:paraId="524794D2" w14:textId="55A5ED03" w:rsidR="00FF2CAA" w:rsidRPr="00A40911" w:rsidRDefault="00A40911" w:rsidP="00C27B2D">
      <w:pPr>
        <w:pStyle w:val="ONUME"/>
        <w:tabs>
          <w:tab w:val="clear" w:pos="747"/>
          <w:tab w:val="clear" w:pos="2547"/>
        </w:tabs>
        <w:spacing w:before="240"/>
        <w:ind w:left="0"/>
        <w:rPr>
          <w:lang w:val="ru-RU"/>
        </w:rPr>
      </w:pPr>
      <w:r>
        <w:rPr>
          <w:lang w:val="ru-RU"/>
        </w:rPr>
        <w:t>Обсуждения проходили на основе документа</w:t>
      </w:r>
      <w:r w:rsidRPr="00210351">
        <w:t> H</w:t>
      </w:r>
      <w:r w:rsidRPr="000E54CB">
        <w:rPr>
          <w:lang w:val="ru-RU"/>
        </w:rPr>
        <w:t>/</w:t>
      </w:r>
      <w:r w:rsidRPr="00210351">
        <w:t>LD</w:t>
      </w:r>
      <w:r w:rsidRPr="000E54CB">
        <w:rPr>
          <w:lang w:val="ru-RU"/>
        </w:rPr>
        <w:t>/</w:t>
      </w:r>
      <w:r w:rsidRPr="00210351">
        <w:t>WG</w:t>
      </w:r>
      <w:r w:rsidRPr="000E54CB">
        <w:rPr>
          <w:lang w:val="ru-RU"/>
        </w:rPr>
        <w:t>/7/2.</w:t>
      </w:r>
    </w:p>
    <w:p w14:paraId="671D7D74" w14:textId="77777777" w:rsidR="00A40911" w:rsidRPr="008F6E8E" w:rsidRDefault="00A40911" w:rsidP="00A40911">
      <w:pPr>
        <w:pStyle w:val="ONUME"/>
        <w:tabs>
          <w:tab w:val="clear" w:pos="747"/>
          <w:tab w:val="clear" w:pos="2547"/>
        </w:tabs>
        <w:ind w:left="0"/>
        <w:rPr>
          <w:lang w:val="ru-RU"/>
        </w:rPr>
      </w:pPr>
      <w:r w:rsidRPr="008F6E8E">
        <w:rPr>
          <w:lang w:val="ru-RU"/>
        </w:rPr>
        <w:t xml:space="preserve">С учетом различных </w:t>
      </w:r>
      <w:r>
        <w:rPr>
          <w:lang w:val="ru-RU"/>
        </w:rPr>
        <w:t>мнений</w:t>
      </w:r>
      <w:r w:rsidRPr="008F6E8E">
        <w:rPr>
          <w:lang w:val="ru-RU"/>
        </w:rPr>
        <w:t xml:space="preserve">, </w:t>
      </w:r>
      <w:r>
        <w:rPr>
          <w:lang w:val="ru-RU"/>
        </w:rPr>
        <w:t xml:space="preserve">сформулированных </w:t>
      </w:r>
      <w:r w:rsidRPr="008F6E8E">
        <w:rPr>
          <w:lang w:val="ru-RU"/>
        </w:rPr>
        <w:t xml:space="preserve">делегациями и представителями, Секретариат </w:t>
      </w:r>
      <w:r>
        <w:rPr>
          <w:lang w:val="ru-RU"/>
        </w:rPr>
        <w:t xml:space="preserve">подготовил </w:t>
      </w:r>
      <w:r w:rsidRPr="008F6E8E">
        <w:rPr>
          <w:lang w:val="ru-RU"/>
        </w:rPr>
        <w:t xml:space="preserve">пересмотренное предложение </w:t>
      </w:r>
      <w:r>
        <w:rPr>
          <w:lang w:val="ru-RU"/>
        </w:rPr>
        <w:t>о внесении поправок в правило </w:t>
      </w:r>
      <w:r w:rsidRPr="008F6E8E">
        <w:rPr>
          <w:lang w:val="ru-RU"/>
        </w:rPr>
        <w:t>3.</w:t>
      </w:r>
    </w:p>
    <w:p w14:paraId="6CCEC1A8" w14:textId="7162C9FE" w:rsidR="00FF2CAA" w:rsidRPr="00A40911" w:rsidRDefault="00A40911" w:rsidP="00A40911">
      <w:pPr>
        <w:pStyle w:val="ONUME"/>
        <w:tabs>
          <w:tab w:val="clear" w:pos="747"/>
          <w:tab w:val="clear" w:pos="2547"/>
        </w:tabs>
        <w:ind w:left="567"/>
        <w:rPr>
          <w:lang w:val="ru-RU"/>
        </w:rPr>
      </w:pPr>
      <w:r w:rsidRPr="00984270">
        <w:rPr>
          <w:lang w:val="ru-RU"/>
        </w:rPr>
        <w:t>Подводя итог обсуждения, Председатель заявил</w:t>
      </w:r>
      <w:r>
        <w:rPr>
          <w:lang w:val="ru-RU"/>
        </w:rPr>
        <w:t>а</w:t>
      </w:r>
      <w:r w:rsidRPr="00984270">
        <w:rPr>
          <w:lang w:val="ru-RU"/>
        </w:rPr>
        <w:t>, что Рабочая группа положительно</w:t>
      </w:r>
      <w:r>
        <w:rPr>
          <w:lang w:val="ru-RU"/>
        </w:rPr>
        <w:t xml:space="preserve"> оценивает возможность представления </w:t>
      </w:r>
      <w:r w:rsidRPr="00984270">
        <w:rPr>
          <w:lang w:val="ru-RU"/>
        </w:rPr>
        <w:t>предложени</w:t>
      </w:r>
      <w:r>
        <w:rPr>
          <w:lang w:val="ru-RU"/>
        </w:rPr>
        <w:t>я</w:t>
      </w:r>
      <w:r w:rsidRPr="00984270">
        <w:rPr>
          <w:lang w:val="ru-RU"/>
        </w:rPr>
        <w:t xml:space="preserve"> о внесении поправок в Общую инструкцию в </w:t>
      </w:r>
      <w:r>
        <w:rPr>
          <w:lang w:val="ru-RU"/>
        </w:rPr>
        <w:t xml:space="preserve">отношении </w:t>
      </w:r>
      <w:r w:rsidRPr="00984270">
        <w:rPr>
          <w:lang w:val="ru-RU"/>
        </w:rPr>
        <w:t>правил</w:t>
      </w:r>
      <w:r w:rsidRPr="00984270">
        <w:t> </w:t>
      </w:r>
      <w:r w:rsidRPr="00984270">
        <w:rPr>
          <w:lang w:val="ru-RU"/>
        </w:rPr>
        <w:t>3(2)(</w:t>
      </w:r>
      <w:r>
        <w:rPr>
          <w:lang w:val="ru-RU"/>
        </w:rPr>
        <w:t>а</w:t>
      </w:r>
      <w:r w:rsidRPr="00984270">
        <w:rPr>
          <w:lang w:val="ru-RU"/>
        </w:rPr>
        <w:t xml:space="preserve">) </w:t>
      </w:r>
      <w:r>
        <w:rPr>
          <w:lang w:val="ru-RU"/>
        </w:rPr>
        <w:t>и</w:t>
      </w:r>
      <w:r w:rsidRPr="00984270">
        <w:rPr>
          <w:lang w:val="ru-RU"/>
        </w:rPr>
        <w:t xml:space="preserve"> 4(</w:t>
      </w:r>
      <w:r>
        <w:rPr>
          <w:lang w:val="ru-RU"/>
        </w:rPr>
        <w:t xml:space="preserve">а) с незначительными изменениями в том виде, в каком они сформулированы в </w:t>
      </w:r>
      <w:r w:rsidRPr="00984270">
        <w:rPr>
          <w:lang w:val="ru-RU"/>
        </w:rPr>
        <w:t>приложении к резюме Председателя, для принятия Ассамблеей Гаагского союза</w:t>
      </w:r>
      <w:r>
        <w:rPr>
          <w:lang w:val="ru-RU"/>
        </w:rPr>
        <w:t xml:space="preserve">;  предлагаемая дата </w:t>
      </w:r>
      <w:r w:rsidRPr="00EB5504">
        <w:rPr>
          <w:lang w:val="ru-RU"/>
        </w:rPr>
        <w:t>вступления</w:t>
      </w:r>
      <w:r>
        <w:rPr>
          <w:lang w:val="ru-RU"/>
        </w:rPr>
        <w:t xml:space="preserve"> поправок </w:t>
      </w:r>
      <w:r w:rsidRPr="00EB5504">
        <w:rPr>
          <w:lang w:val="ru-RU"/>
        </w:rPr>
        <w:t>в силу</w:t>
      </w:r>
      <w:r>
        <w:rPr>
          <w:lang w:val="ru-RU"/>
        </w:rPr>
        <w:t xml:space="preserve"> – 1 января </w:t>
      </w:r>
      <w:r w:rsidRPr="00984270">
        <w:rPr>
          <w:lang w:val="ru-RU"/>
        </w:rPr>
        <w:t>2019</w:t>
      </w:r>
      <w:r>
        <w:rPr>
          <w:lang w:val="fr-CA"/>
        </w:rPr>
        <w:t> </w:t>
      </w:r>
      <w:r>
        <w:rPr>
          <w:lang w:val="ru-RU"/>
        </w:rPr>
        <w:t>г</w:t>
      </w:r>
      <w:r w:rsidRPr="00984270">
        <w:rPr>
          <w:lang w:val="ru-RU"/>
        </w:rPr>
        <w:t>.</w:t>
      </w:r>
    </w:p>
    <w:p w14:paraId="52E849C8" w14:textId="26A56934" w:rsidR="00FF2CAA" w:rsidRPr="00CF1088" w:rsidRDefault="00CF1088" w:rsidP="00FF2CAA">
      <w:pPr>
        <w:pStyle w:val="Heading1"/>
        <w:spacing w:before="480"/>
        <w:rPr>
          <w:lang w:val="ru-RU"/>
        </w:rPr>
      </w:pPr>
      <w:r w:rsidRPr="00CF1088">
        <w:rPr>
          <w:lang w:val="ru-RU"/>
        </w:rPr>
        <w:t>ПУНКТ 6 ПОВЕСТКИ ДНЯ:  ПРЕДЛОЖЕНИЕ О ВНЕСЕНИИ ПОПРАВОК В АДМИНИСТРАТИВНУЮ ИНСТРУКЦИЮ</w:t>
      </w:r>
    </w:p>
    <w:p w14:paraId="66258682" w14:textId="7A0589E4" w:rsidR="00FF2CAA" w:rsidRPr="00A40911" w:rsidRDefault="00A40911" w:rsidP="00C27B2D">
      <w:pPr>
        <w:pStyle w:val="ONUME"/>
        <w:tabs>
          <w:tab w:val="clear" w:pos="747"/>
          <w:tab w:val="clear" w:pos="2547"/>
        </w:tabs>
        <w:spacing w:before="240"/>
        <w:ind w:left="0"/>
        <w:rPr>
          <w:lang w:val="ru-RU"/>
        </w:rPr>
      </w:pPr>
      <w:r>
        <w:rPr>
          <w:lang w:val="ru-RU"/>
        </w:rPr>
        <w:t>Обсуждения проходили на основе документа</w:t>
      </w:r>
      <w:r w:rsidRPr="004A0518">
        <w:t> H</w:t>
      </w:r>
      <w:r w:rsidRPr="000E54CB">
        <w:rPr>
          <w:lang w:val="ru-RU"/>
        </w:rPr>
        <w:t>/</w:t>
      </w:r>
      <w:r w:rsidRPr="004A0518">
        <w:t>LD</w:t>
      </w:r>
      <w:r w:rsidRPr="000E54CB">
        <w:rPr>
          <w:lang w:val="ru-RU"/>
        </w:rPr>
        <w:t>/</w:t>
      </w:r>
      <w:r w:rsidRPr="004A0518">
        <w:t>WG</w:t>
      </w:r>
      <w:r w:rsidRPr="000E54CB">
        <w:rPr>
          <w:lang w:val="ru-RU"/>
        </w:rPr>
        <w:t>/7/3.</w:t>
      </w:r>
    </w:p>
    <w:p w14:paraId="48A61772" w14:textId="1BA03BD9" w:rsidR="00FF2CAA" w:rsidRPr="00A40911" w:rsidRDefault="00A40911" w:rsidP="00FF2CAA">
      <w:pPr>
        <w:pStyle w:val="ONUME"/>
        <w:tabs>
          <w:tab w:val="clear" w:pos="747"/>
          <w:tab w:val="clear" w:pos="2547"/>
        </w:tabs>
        <w:ind w:left="567"/>
        <w:rPr>
          <w:lang w:val="ru-RU"/>
        </w:rPr>
      </w:pPr>
      <w:r>
        <w:rPr>
          <w:lang w:val="ru-RU"/>
        </w:rPr>
        <w:t>Подводя</w:t>
      </w:r>
      <w:r w:rsidRPr="002A26F8">
        <w:rPr>
          <w:lang w:val="ru-RU"/>
        </w:rPr>
        <w:t xml:space="preserve"> </w:t>
      </w:r>
      <w:r>
        <w:rPr>
          <w:lang w:val="ru-RU"/>
        </w:rPr>
        <w:t>итог</w:t>
      </w:r>
      <w:r w:rsidRPr="002A26F8">
        <w:rPr>
          <w:lang w:val="ru-RU"/>
        </w:rPr>
        <w:t xml:space="preserve"> </w:t>
      </w:r>
      <w:r>
        <w:rPr>
          <w:lang w:val="ru-RU"/>
        </w:rPr>
        <w:t>обсуждения</w:t>
      </w:r>
      <w:r w:rsidRPr="002A26F8">
        <w:rPr>
          <w:lang w:val="ru-RU"/>
        </w:rPr>
        <w:t xml:space="preserve">, </w:t>
      </w:r>
      <w:r>
        <w:rPr>
          <w:lang w:val="ru-RU"/>
        </w:rPr>
        <w:t>Председатель</w:t>
      </w:r>
      <w:r w:rsidRPr="002A26F8">
        <w:rPr>
          <w:lang w:val="ru-RU"/>
        </w:rPr>
        <w:t xml:space="preserve"> </w:t>
      </w:r>
      <w:r>
        <w:rPr>
          <w:lang w:val="ru-RU"/>
        </w:rPr>
        <w:t>заявила</w:t>
      </w:r>
      <w:r w:rsidRPr="002A26F8">
        <w:rPr>
          <w:lang w:val="ru-RU"/>
        </w:rPr>
        <w:t xml:space="preserve">, </w:t>
      </w:r>
      <w:r>
        <w:rPr>
          <w:lang w:val="ru-RU"/>
        </w:rPr>
        <w:t>что</w:t>
      </w:r>
      <w:r w:rsidRPr="002A26F8">
        <w:rPr>
          <w:lang w:val="ru-RU"/>
        </w:rPr>
        <w:t xml:space="preserve"> Рабочая группа считает целесообразным внести поправки в разделы</w:t>
      </w:r>
      <w:r>
        <w:rPr>
          <w:lang w:val="fr-CA"/>
        </w:rPr>
        <w:t> </w:t>
      </w:r>
      <w:r w:rsidRPr="002A26F8">
        <w:rPr>
          <w:lang w:val="ru-RU"/>
        </w:rPr>
        <w:t xml:space="preserve">203 </w:t>
      </w:r>
      <w:r>
        <w:rPr>
          <w:lang w:val="ru-RU"/>
        </w:rPr>
        <w:t>и </w:t>
      </w:r>
      <w:r w:rsidRPr="002A26F8">
        <w:rPr>
          <w:lang w:val="ru-RU"/>
        </w:rPr>
        <w:t xml:space="preserve">801 </w:t>
      </w:r>
      <w:r>
        <w:rPr>
          <w:lang w:val="ru-RU"/>
        </w:rPr>
        <w:t>Административной инструкции в том виде, в каком они сформулированы в приложении к документу</w:t>
      </w:r>
      <w:r>
        <w:t> H</w:t>
      </w:r>
      <w:r w:rsidRPr="002A26F8">
        <w:rPr>
          <w:lang w:val="ru-RU"/>
        </w:rPr>
        <w:t>/</w:t>
      </w:r>
      <w:r>
        <w:t>LD</w:t>
      </w:r>
      <w:r w:rsidRPr="002A26F8">
        <w:rPr>
          <w:lang w:val="ru-RU"/>
        </w:rPr>
        <w:t>/</w:t>
      </w:r>
      <w:r>
        <w:t>WG</w:t>
      </w:r>
      <w:r w:rsidRPr="002A26F8">
        <w:rPr>
          <w:lang w:val="ru-RU"/>
        </w:rPr>
        <w:t xml:space="preserve">/7/3, </w:t>
      </w:r>
      <w:r>
        <w:rPr>
          <w:lang w:val="ru-RU"/>
        </w:rPr>
        <w:t xml:space="preserve">с предлагаемой датой их вступления в силу с </w:t>
      </w:r>
      <w:r w:rsidRPr="002A26F8">
        <w:rPr>
          <w:lang w:val="ru-RU"/>
        </w:rPr>
        <w:t>1</w:t>
      </w:r>
      <w:r>
        <w:rPr>
          <w:lang w:val="ru-RU"/>
        </w:rPr>
        <w:t xml:space="preserve"> января </w:t>
      </w:r>
      <w:r w:rsidRPr="002A26F8">
        <w:rPr>
          <w:lang w:val="ru-RU"/>
        </w:rPr>
        <w:t>2019</w:t>
      </w:r>
      <w:r>
        <w:rPr>
          <w:lang w:val="ru-RU"/>
        </w:rPr>
        <w:t> г</w:t>
      </w:r>
      <w:r w:rsidRPr="002A26F8">
        <w:rPr>
          <w:lang w:val="ru-RU"/>
        </w:rPr>
        <w:t>.</w:t>
      </w:r>
    </w:p>
    <w:p w14:paraId="26DE51AC" w14:textId="5FABF497" w:rsidR="00FF2CAA" w:rsidRPr="00CF1088" w:rsidRDefault="00CF1088" w:rsidP="00FF2CAA">
      <w:pPr>
        <w:pStyle w:val="Heading1"/>
        <w:rPr>
          <w:lang w:val="ru-RU"/>
        </w:rPr>
      </w:pPr>
      <w:r w:rsidRPr="00CF1088">
        <w:rPr>
          <w:lang w:val="ru-RU"/>
        </w:rPr>
        <w:t>ПУНКТ 7 ПОВЕСТКИ ДНЯ:  ВОПРОСЫ, КАСАЮЩИЕСЯ ОБЕСПЕЧЕНИЯ ОТКРЫТОГО ДОСТУПА К УВЕДОМЛЕНИЯМ ОБ ОТКАЗЕ</w:t>
      </w:r>
    </w:p>
    <w:p w14:paraId="47E8CA16" w14:textId="05D50631" w:rsidR="00FF2CAA" w:rsidRPr="00A40911" w:rsidRDefault="00A40911" w:rsidP="00C27B2D">
      <w:pPr>
        <w:pStyle w:val="ONUME"/>
        <w:tabs>
          <w:tab w:val="clear" w:pos="747"/>
          <w:tab w:val="clear" w:pos="2547"/>
        </w:tabs>
        <w:spacing w:before="240"/>
        <w:ind w:left="0"/>
        <w:rPr>
          <w:lang w:val="ru-RU"/>
        </w:rPr>
      </w:pPr>
      <w:r>
        <w:rPr>
          <w:lang w:val="ru-RU"/>
        </w:rPr>
        <w:t>Обсуждения проходили на основе документа</w:t>
      </w:r>
      <w:r w:rsidRPr="0093507F">
        <w:t> H</w:t>
      </w:r>
      <w:r w:rsidRPr="000E54CB">
        <w:rPr>
          <w:lang w:val="ru-RU"/>
        </w:rPr>
        <w:t>/</w:t>
      </w:r>
      <w:r w:rsidRPr="0093507F">
        <w:t>LD</w:t>
      </w:r>
      <w:r w:rsidRPr="000E54CB">
        <w:rPr>
          <w:lang w:val="ru-RU"/>
        </w:rPr>
        <w:t>/</w:t>
      </w:r>
      <w:r w:rsidRPr="0093507F">
        <w:t>WG</w:t>
      </w:r>
      <w:r w:rsidRPr="000E54CB">
        <w:rPr>
          <w:lang w:val="ru-RU"/>
        </w:rPr>
        <w:t>/7/4.</w:t>
      </w:r>
    </w:p>
    <w:p w14:paraId="489D7AF1" w14:textId="11C83F6B" w:rsidR="00FF2CAA" w:rsidRPr="00A40911" w:rsidRDefault="00A40911" w:rsidP="00FF2CAA">
      <w:pPr>
        <w:pStyle w:val="ONUME"/>
        <w:tabs>
          <w:tab w:val="clear" w:pos="747"/>
          <w:tab w:val="clear" w:pos="2547"/>
        </w:tabs>
        <w:ind w:left="567"/>
        <w:rPr>
          <w:lang w:val="ru-RU"/>
        </w:rPr>
      </w:pPr>
      <w:r>
        <w:rPr>
          <w:lang w:val="ru-RU"/>
        </w:rPr>
        <w:t>Подводя</w:t>
      </w:r>
      <w:r w:rsidRPr="00FA54CC">
        <w:rPr>
          <w:lang w:val="ru-RU"/>
        </w:rPr>
        <w:t xml:space="preserve"> </w:t>
      </w:r>
      <w:r>
        <w:rPr>
          <w:lang w:val="ru-RU"/>
        </w:rPr>
        <w:t>итог</w:t>
      </w:r>
      <w:r w:rsidRPr="00FA54CC">
        <w:rPr>
          <w:lang w:val="ru-RU"/>
        </w:rPr>
        <w:t xml:space="preserve"> </w:t>
      </w:r>
      <w:r>
        <w:rPr>
          <w:lang w:val="ru-RU"/>
        </w:rPr>
        <w:t>обсуждения</w:t>
      </w:r>
      <w:r w:rsidRPr="00FA54CC">
        <w:rPr>
          <w:lang w:val="ru-RU"/>
        </w:rPr>
        <w:t xml:space="preserve">, </w:t>
      </w:r>
      <w:r>
        <w:rPr>
          <w:lang w:val="ru-RU"/>
        </w:rPr>
        <w:t>Председатель</w:t>
      </w:r>
      <w:r w:rsidRPr="00FA54CC">
        <w:rPr>
          <w:lang w:val="ru-RU"/>
        </w:rPr>
        <w:t xml:space="preserve"> </w:t>
      </w:r>
      <w:r>
        <w:rPr>
          <w:lang w:val="ru-RU"/>
        </w:rPr>
        <w:t>заявила</w:t>
      </w:r>
      <w:r w:rsidRPr="00FA54CC">
        <w:rPr>
          <w:lang w:val="ru-RU"/>
        </w:rPr>
        <w:t xml:space="preserve">, </w:t>
      </w:r>
      <w:r>
        <w:rPr>
          <w:lang w:val="ru-RU"/>
        </w:rPr>
        <w:t>что</w:t>
      </w:r>
      <w:r w:rsidRPr="00FA54CC">
        <w:rPr>
          <w:lang w:val="ru-RU"/>
        </w:rPr>
        <w:t xml:space="preserve"> </w:t>
      </w:r>
      <w:r>
        <w:rPr>
          <w:lang w:val="ru-RU"/>
        </w:rPr>
        <w:t>большинство</w:t>
      </w:r>
      <w:r w:rsidRPr="00FA54CC">
        <w:rPr>
          <w:lang w:val="ru-RU"/>
        </w:rPr>
        <w:t xml:space="preserve"> </w:t>
      </w:r>
      <w:r>
        <w:rPr>
          <w:lang w:val="ru-RU"/>
        </w:rPr>
        <w:t>делегаций</w:t>
      </w:r>
      <w:r w:rsidRPr="00FA54CC">
        <w:rPr>
          <w:lang w:val="ru-RU"/>
        </w:rPr>
        <w:t xml:space="preserve"> </w:t>
      </w:r>
      <w:r>
        <w:rPr>
          <w:lang w:val="ru-RU"/>
        </w:rPr>
        <w:t>выступают</w:t>
      </w:r>
      <w:r w:rsidRPr="00FA54CC">
        <w:rPr>
          <w:lang w:val="ru-RU"/>
        </w:rPr>
        <w:t xml:space="preserve"> </w:t>
      </w:r>
      <w:r>
        <w:rPr>
          <w:lang w:val="ru-RU"/>
        </w:rPr>
        <w:t>за</w:t>
      </w:r>
      <w:r w:rsidRPr="00FA54CC">
        <w:rPr>
          <w:lang w:val="ru-RU"/>
        </w:rPr>
        <w:t xml:space="preserve"> </w:t>
      </w:r>
      <w:r>
        <w:rPr>
          <w:lang w:val="ru-RU"/>
        </w:rPr>
        <w:t>сохранение</w:t>
      </w:r>
      <w:r w:rsidRPr="00FA54CC">
        <w:rPr>
          <w:lang w:val="ru-RU"/>
        </w:rPr>
        <w:t xml:space="preserve"> </w:t>
      </w:r>
      <w:r>
        <w:rPr>
          <w:lang w:val="ru-RU"/>
        </w:rPr>
        <w:t xml:space="preserve">текущей </w:t>
      </w:r>
      <w:r w:rsidRPr="00FA54CC">
        <w:rPr>
          <w:lang w:val="ru-RU"/>
        </w:rPr>
        <w:t>практик</w:t>
      </w:r>
      <w:r>
        <w:rPr>
          <w:lang w:val="ru-RU"/>
        </w:rPr>
        <w:t>и</w:t>
      </w:r>
      <w:r w:rsidRPr="00FA54CC">
        <w:rPr>
          <w:lang w:val="ru-RU"/>
        </w:rPr>
        <w:t xml:space="preserve"> в отношении </w:t>
      </w:r>
      <w:r>
        <w:rPr>
          <w:lang w:val="ru-RU"/>
        </w:rPr>
        <w:t xml:space="preserve">обеспечения открытого доступа к </w:t>
      </w:r>
      <w:r w:rsidRPr="00FA54CC">
        <w:rPr>
          <w:lang w:val="ru-RU"/>
        </w:rPr>
        <w:t>уведомлен</w:t>
      </w:r>
      <w:r>
        <w:rPr>
          <w:lang w:val="ru-RU"/>
        </w:rPr>
        <w:t>иям</w:t>
      </w:r>
      <w:r w:rsidRPr="00FA54CC">
        <w:rPr>
          <w:lang w:val="ru-RU"/>
        </w:rPr>
        <w:t xml:space="preserve"> об отказе.</w:t>
      </w:r>
      <w:r w:rsidR="00FF2CAA" w:rsidRPr="00A40911">
        <w:rPr>
          <w:lang w:val="ru-RU"/>
        </w:rPr>
        <w:t xml:space="preserve"> </w:t>
      </w:r>
    </w:p>
    <w:p w14:paraId="5C825E4B" w14:textId="4251884D" w:rsidR="00FF2CAA" w:rsidRPr="00A40911" w:rsidRDefault="00A40911" w:rsidP="00FF2CAA">
      <w:pPr>
        <w:pStyle w:val="ONUME"/>
        <w:tabs>
          <w:tab w:val="clear" w:pos="747"/>
          <w:tab w:val="clear" w:pos="2547"/>
        </w:tabs>
        <w:ind w:left="567"/>
        <w:rPr>
          <w:lang w:val="ru-RU"/>
        </w:rPr>
      </w:pPr>
      <w:r>
        <w:rPr>
          <w:lang w:val="ru-RU"/>
        </w:rPr>
        <w:t>Председатель</w:t>
      </w:r>
      <w:r w:rsidRPr="00556784">
        <w:rPr>
          <w:lang w:val="ru-RU"/>
        </w:rPr>
        <w:t xml:space="preserve"> </w:t>
      </w:r>
      <w:r>
        <w:rPr>
          <w:lang w:val="ru-RU"/>
        </w:rPr>
        <w:t>предложила делегациям и представителям направлять в Международное бюро любую полезную информацию по данному вопросу.</w:t>
      </w:r>
    </w:p>
    <w:p w14:paraId="10684EEC" w14:textId="0DCF585A" w:rsidR="00FF2CAA" w:rsidRPr="00CF1088" w:rsidRDefault="00CF1088" w:rsidP="00FF2CAA">
      <w:pPr>
        <w:pStyle w:val="Heading1"/>
        <w:spacing w:before="480"/>
        <w:rPr>
          <w:lang w:val="ru-RU"/>
        </w:rPr>
      </w:pPr>
      <w:r w:rsidRPr="00CF1088">
        <w:rPr>
          <w:lang w:val="ru-RU"/>
        </w:rPr>
        <w:t>ПУНКТ 8 ПОВЕСТКИ ДНЯ:  СООБРАЖЕНИЯ ОТНОСИТЕЛЬНО ВОЗМОЖНОГО РАСШИРЕНИЯ ЯЗЫКОВОГО РЕЖИМ</w:t>
      </w:r>
      <w:r>
        <w:rPr>
          <w:lang w:val="ru-RU"/>
        </w:rPr>
        <w:t>А</w:t>
      </w:r>
    </w:p>
    <w:p w14:paraId="33A63320" w14:textId="1367B12E" w:rsidR="00FF2CAA" w:rsidRPr="00A40911" w:rsidRDefault="00A40911" w:rsidP="00C27B2D">
      <w:pPr>
        <w:pStyle w:val="ONUME"/>
        <w:tabs>
          <w:tab w:val="clear" w:pos="747"/>
          <w:tab w:val="clear" w:pos="2547"/>
        </w:tabs>
        <w:spacing w:before="240"/>
        <w:ind w:left="0"/>
        <w:rPr>
          <w:lang w:val="ru-RU"/>
        </w:rPr>
      </w:pPr>
      <w:r>
        <w:rPr>
          <w:lang w:val="ru-RU"/>
        </w:rPr>
        <w:t>Делегация Российской Федерации представила документ</w:t>
      </w:r>
      <w:r w:rsidRPr="000E54CB">
        <w:rPr>
          <w:lang w:val="ru-RU"/>
        </w:rPr>
        <w:t xml:space="preserve"> </w:t>
      </w:r>
      <w:r w:rsidRPr="005A74B8">
        <w:t>H</w:t>
      </w:r>
      <w:r w:rsidRPr="000E54CB">
        <w:rPr>
          <w:lang w:val="ru-RU"/>
        </w:rPr>
        <w:t>/</w:t>
      </w:r>
      <w:r w:rsidRPr="005A74B8">
        <w:t>LD</w:t>
      </w:r>
      <w:r w:rsidRPr="000E54CB">
        <w:rPr>
          <w:lang w:val="ru-RU"/>
        </w:rPr>
        <w:t>/</w:t>
      </w:r>
      <w:r w:rsidRPr="005A74B8">
        <w:t>WG</w:t>
      </w:r>
      <w:r w:rsidRPr="000E54CB">
        <w:rPr>
          <w:lang w:val="ru-RU"/>
        </w:rPr>
        <w:t>/7/5.</w:t>
      </w:r>
    </w:p>
    <w:p w14:paraId="0A042D4B" w14:textId="5BCB673F" w:rsidR="00FF2CAA" w:rsidRPr="00A40911" w:rsidRDefault="00A40911" w:rsidP="00FF2CAA">
      <w:pPr>
        <w:pStyle w:val="ONUME"/>
        <w:tabs>
          <w:tab w:val="clear" w:pos="747"/>
          <w:tab w:val="clear" w:pos="2547"/>
        </w:tabs>
        <w:ind w:left="567"/>
        <w:rPr>
          <w:lang w:val="ru-RU" w:eastAsia="en-US"/>
        </w:rPr>
      </w:pPr>
      <w:r w:rsidRPr="00B674C4">
        <w:rPr>
          <w:lang w:val="ru-RU" w:eastAsia="en-US"/>
        </w:rPr>
        <w:t xml:space="preserve">Рабочая группа поручила Секретариату подготовить для обсуждения на ее следующей сессии </w:t>
      </w:r>
      <w:r w:rsidRPr="008370EF">
        <w:rPr>
          <w:lang w:val="ru-RU" w:eastAsia="en-US"/>
        </w:rPr>
        <w:t>детальный анализ</w:t>
      </w:r>
      <w:r>
        <w:rPr>
          <w:lang w:val="ru-RU" w:eastAsia="en-US"/>
        </w:rPr>
        <w:t xml:space="preserve"> с описанием схем и их</w:t>
      </w:r>
      <w:r w:rsidRPr="00B674C4">
        <w:rPr>
          <w:lang w:val="ru-RU" w:eastAsia="en-US"/>
        </w:rPr>
        <w:t xml:space="preserve"> последствий </w:t>
      </w:r>
      <w:r>
        <w:rPr>
          <w:lang w:val="ru-RU" w:eastAsia="en-US"/>
        </w:rPr>
        <w:t xml:space="preserve">для </w:t>
      </w:r>
      <w:r w:rsidRPr="00B674C4">
        <w:rPr>
          <w:lang w:val="ru-RU" w:eastAsia="en-US"/>
        </w:rPr>
        <w:t xml:space="preserve">возможного </w:t>
      </w:r>
      <w:r>
        <w:rPr>
          <w:lang w:val="ru-RU" w:eastAsia="en-US"/>
        </w:rPr>
        <w:t>расширения языкового режима Гаагской системы</w:t>
      </w:r>
      <w:r w:rsidRPr="00B674C4">
        <w:rPr>
          <w:lang w:val="ru-RU" w:eastAsia="en-US"/>
        </w:rPr>
        <w:t>.</w:t>
      </w:r>
    </w:p>
    <w:p w14:paraId="5D4A417A" w14:textId="4947DD33" w:rsidR="00FF2CAA" w:rsidRPr="00A40911" w:rsidRDefault="00CF1088" w:rsidP="00FF2CAA">
      <w:pPr>
        <w:pStyle w:val="Heading1"/>
        <w:spacing w:before="480"/>
        <w:rPr>
          <w:lang w:val="ru-RU"/>
        </w:rPr>
      </w:pPr>
      <w:r w:rsidRPr="00A40911">
        <w:rPr>
          <w:lang w:val="ru-RU"/>
        </w:rPr>
        <w:t>ПУНКТ 9 ПОВЕСТКИ ДНЯ:  ПРОЧИЕ ВОПРОСЫ</w:t>
      </w:r>
    </w:p>
    <w:p w14:paraId="295B8428" w14:textId="3EAEF6A3" w:rsidR="00FF2CAA" w:rsidRPr="00CF1088" w:rsidRDefault="00CF1088" w:rsidP="00C27B2D">
      <w:pPr>
        <w:pStyle w:val="ONUME"/>
        <w:tabs>
          <w:tab w:val="clear" w:pos="747"/>
          <w:tab w:val="clear" w:pos="2547"/>
        </w:tabs>
        <w:spacing w:before="240"/>
        <w:ind w:left="0"/>
        <w:rPr>
          <w:lang w:val="ru-RU"/>
        </w:rPr>
      </w:pPr>
      <w:r>
        <w:rPr>
          <w:lang w:val="ru-RU"/>
        </w:rPr>
        <w:t>Обсуждения проходили на основе документа</w:t>
      </w:r>
      <w:r w:rsidRPr="000E54CB">
        <w:rPr>
          <w:lang w:val="ru-RU"/>
        </w:rPr>
        <w:t xml:space="preserve"> </w:t>
      </w:r>
      <w:r>
        <w:t>H</w:t>
      </w:r>
      <w:r w:rsidRPr="000E54CB">
        <w:rPr>
          <w:lang w:val="ru-RU"/>
        </w:rPr>
        <w:t>/</w:t>
      </w:r>
      <w:r>
        <w:t>LD</w:t>
      </w:r>
      <w:r w:rsidRPr="000E54CB">
        <w:rPr>
          <w:lang w:val="ru-RU"/>
        </w:rPr>
        <w:t>/</w:t>
      </w:r>
      <w:r>
        <w:t>WG</w:t>
      </w:r>
      <w:r w:rsidRPr="000E54CB">
        <w:rPr>
          <w:lang w:val="ru-RU"/>
        </w:rPr>
        <w:t>/7/6.</w:t>
      </w:r>
    </w:p>
    <w:p w14:paraId="35802B54" w14:textId="77777777" w:rsidR="00CF1088" w:rsidRPr="00CF1088" w:rsidRDefault="00CF1088" w:rsidP="00CF1088">
      <w:pPr>
        <w:pStyle w:val="ONUME"/>
        <w:rPr>
          <w:lang w:val="ru-RU"/>
        </w:rPr>
      </w:pPr>
      <w:r w:rsidRPr="00CF1088">
        <w:rPr>
          <w:lang w:val="ru-RU"/>
        </w:rPr>
        <w:t>Подводя итог обсуждения, Председатель заявила, что Рабочая группа приняла к сведению содержание указанного документа.</w:t>
      </w:r>
    </w:p>
    <w:p w14:paraId="110B0851" w14:textId="77777777" w:rsidR="00CF1088" w:rsidRPr="000E54CB" w:rsidRDefault="00CF1088" w:rsidP="00CF1088">
      <w:pPr>
        <w:pStyle w:val="ONUME"/>
        <w:tabs>
          <w:tab w:val="clear" w:pos="747"/>
          <w:tab w:val="clear" w:pos="2547"/>
        </w:tabs>
        <w:ind w:left="0"/>
        <w:rPr>
          <w:lang w:val="ru-RU"/>
        </w:rPr>
      </w:pPr>
      <w:r>
        <w:rPr>
          <w:lang w:val="ru-RU"/>
        </w:rPr>
        <w:t>Обсуждения проходили на основе документа</w:t>
      </w:r>
      <w:r w:rsidRPr="000E54CB">
        <w:rPr>
          <w:lang w:val="ru-RU"/>
        </w:rPr>
        <w:t xml:space="preserve"> </w:t>
      </w:r>
      <w:r>
        <w:t>H</w:t>
      </w:r>
      <w:r w:rsidRPr="000E54CB">
        <w:rPr>
          <w:lang w:val="ru-RU"/>
        </w:rPr>
        <w:t>/</w:t>
      </w:r>
      <w:r>
        <w:t>LD</w:t>
      </w:r>
      <w:r w:rsidRPr="000E54CB">
        <w:rPr>
          <w:lang w:val="ru-RU"/>
        </w:rPr>
        <w:t>/</w:t>
      </w:r>
      <w:r>
        <w:t>WG</w:t>
      </w:r>
      <w:r w:rsidRPr="000E54CB">
        <w:rPr>
          <w:lang w:val="ru-RU"/>
        </w:rPr>
        <w:t>/7/7.</w:t>
      </w:r>
    </w:p>
    <w:p w14:paraId="6F4AB3E2" w14:textId="77777777" w:rsidR="00CF1088" w:rsidRPr="00981101" w:rsidRDefault="00CF1088" w:rsidP="00CF1088">
      <w:pPr>
        <w:pStyle w:val="ONUME"/>
        <w:tabs>
          <w:tab w:val="clear" w:pos="747"/>
          <w:tab w:val="clear" w:pos="2547"/>
        </w:tabs>
        <w:ind w:left="567"/>
        <w:rPr>
          <w:lang w:val="ru-RU"/>
        </w:rPr>
      </w:pPr>
      <w:r w:rsidRPr="00981101">
        <w:rPr>
          <w:lang w:val="ru-RU"/>
        </w:rPr>
        <w:t>Подводя итог обсуждения, Председатель заявила, что Рабочая группа приняла к сведению содержание указанного документа.</w:t>
      </w:r>
    </w:p>
    <w:p w14:paraId="1FE3E89A" w14:textId="77777777" w:rsidR="00CF1088" w:rsidRPr="000E54CB" w:rsidRDefault="00CF1088" w:rsidP="00CF1088">
      <w:pPr>
        <w:pStyle w:val="ONUME"/>
        <w:tabs>
          <w:tab w:val="clear" w:pos="747"/>
          <w:tab w:val="clear" w:pos="2547"/>
        </w:tabs>
        <w:ind w:left="0"/>
        <w:rPr>
          <w:lang w:val="ru-RU"/>
        </w:rPr>
      </w:pPr>
      <w:r>
        <w:rPr>
          <w:lang w:val="ru-RU"/>
        </w:rPr>
        <w:t>Обсуждения проходили на основе документа</w:t>
      </w:r>
      <w:r w:rsidRPr="000E54CB">
        <w:rPr>
          <w:lang w:val="ru-RU"/>
        </w:rPr>
        <w:t xml:space="preserve"> </w:t>
      </w:r>
      <w:r>
        <w:t>H</w:t>
      </w:r>
      <w:r w:rsidRPr="000E54CB">
        <w:rPr>
          <w:lang w:val="ru-RU"/>
        </w:rPr>
        <w:t>/</w:t>
      </w:r>
      <w:r>
        <w:t>LD</w:t>
      </w:r>
      <w:r w:rsidRPr="000E54CB">
        <w:rPr>
          <w:lang w:val="ru-RU"/>
        </w:rPr>
        <w:t>/</w:t>
      </w:r>
      <w:r>
        <w:t>WG</w:t>
      </w:r>
      <w:r w:rsidRPr="000E54CB">
        <w:rPr>
          <w:lang w:val="ru-RU"/>
        </w:rPr>
        <w:t>/7/8.</w:t>
      </w:r>
    </w:p>
    <w:p w14:paraId="055F2D65" w14:textId="77777777" w:rsidR="00CF1088" w:rsidRPr="00AE7BB0" w:rsidRDefault="00CF1088" w:rsidP="00CF1088">
      <w:pPr>
        <w:pStyle w:val="ONUME"/>
        <w:tabs>
          <w:tab w:val="clear" w:pos="747"/>
          <w:tab w:val="clear" w:pos="2547"/>
        </w:tabs>
        <w:ind w:left="567"/>
        <w:rPr>
          <w:lang w:val="ru-RU"/>
        </w:rPr>
      </w:pPr>
      <w:r w:rsidRPr="00AE7BB0">
        <w:rPr>
          <w:lang w:val="ru-RU"/>
        </w:rPr>
        <w:t>Подводя итог обсуждения, Председатель заявила, что Рабочая группа приняла к сведению содержание указанного документа.</w:t>
      </w:r>
    </w:p>
    <w:p w14:paraId="2F5D402D" w14:textId="77777777" w:rsidR="00CF1088" w:rsidRPr="00BF42DB" w:rsidRDefault="00CF1088" w:rsidP="00CF1088">
      <w:pPr>
        <w:pStyle w:val="ONUME"/>
        <w:tabs>
          <w:tab w:val="clear" w:pos="747"/>
          <w:tab w:val="clear" w:pos="2547"/>
        </w:tabs>
        <w:ind w:left="0"/>
        <w:rPr>
          <w:lang w:val="ru-RU"/>
        </w:rPr>
      </w:pPr>
      <w:r>
        <w:rPr>
          <w:lang w:val="ru-RU"/>
        </w:rPr>
        <w:t>Обсуждения</w:t>
      </w:r>
      <w:r w:rsidRPr="00BF42DB">
        <w:rPr>
          <w:lang w:val="ru-RU"/>
        </w:rPr>
        <w:t xml:space="preserve"> </w:t>
      </w:r>
      <w:r>
        <w:rPr>
          <w:lang w:val="ru-RU"/>
        </w:rPr>
        <w:t>проходили</w:t>
      </w:r>
      <w:r w:rsidRPr="00BF42DB">
        <w:rPr>
          <w:lang w:val="ru-RU"/>
        </w:rPr>
        <w:t xml:space="preserve"> </w:t>
      </w:r>
      <w:r>
        <w:rPr>
          <w:lang w:val="ru-RU"/>
        </w:rPr>
        <w:t>на</w:t>
      </w:r>
      <w:r w:rsidRPr="00BF42DB">
        <w:rPr>
          <w:lang w:val="ru-RU"/>
        </w:rPr>
        <w:t xml:space="preserve"> </w:t>
      </w:r>
      <w:r>
        <w:rPr>
          <w:lang w:val="ru-RU"/>
        </w:rPr>
        <w:t>основе</w:t>
      </w:r>
      <w:r w:rsidRPr="00BF42DB">
        <w:rPr>
          <w:lang w:val="ru-RU"/>
        </w:rPr>
        <w:t xml:space="preserve"> </w:t>
      </w:r>
      <w:r>
        <w:rPr>
          <w:lang w:val="ru-RU"/>
        </w:rPr>
        <w:t>документа</w:t>
      </w:r>
      <w:r w:rsidRPr="00BF42DB">
        <w:rPr>
          <w:lang w:val="ru-RU"/>
        </w:rPr>
        <w:t xml:space="preserve"> </w:t>
      </w:r>
      <w:r w:rsidRPr="00132BA4">
        <w:t>H</w:t>
      </w:r>
      <w:r w:rsidRPr="00BF42DB">
        <w:rPr>
          <w:lang w:val="ru-RU"/>
        </w:rPr>
        <w:t>/</w:t>
      </w:r>
      <w:r w:rsidRPr="00132BA4">
        <w:t>LD</w:t>
      </w:r>
      <w:r w:rsidRPr="00BF42DB">
        <w:rPr>
          <w:lang w:val="ru-RU"/>
        </w:rPr>
        <w:t>/</w:t>
      </w:r>
      <w:r w:rsidRPr="00132BA4">
        <w:t>WG</w:t>
      </w:r>
      <w:r w:rsidRPr="00BF42DB">
        <w:rPr>
          <w:lang w:val="ru-RU"/>
        </w:rPr>
        <w:t xml:space="preserve">/7/9, </w:t>
      </w:r>
      <w:r>
        <w:rPr>
          <w:lang w:val="ru-RU"/>
        </w:rPr>
        <w:t>представленного</w:t>
      </w:r>
      <w:r w:rsidRPr="00BF42DB">
        <w:rPr>
          <w:lang w:val="ru-RU"/>
        </w:rPr>
        <w:t xml:space="preserve"> </w:t>
      </w:r>
      <w:r>
        <w:rPr>
          <w:lang w:val="ru-RU"/>
        </w:rPr>
        <w:t>делегацией Соединенных Штатов Америки</w:t>
      </w:r>
      <w:r w:rsidRPr="00BF42DB">
        <w:rPr>
          <w:lang w:val="ru-RU"/>
        </w:rPr>
        <w:t>.</w:t>
      </w:r>
    </w:p>
    <w:p w14:paraId="15710F75" w14:textId="2773D8F0" w:rsidR="00FF2CAA" w:rsidRPr="00CF1088" w:rsidRDefault="00CF1088" w:rsidP="00CF1088">
      <w:pPr>
        <w:pStyle w:val="ONUME"/>
        <w:tabs>
          <w:tab w:val="clear" w:pos="747"/>
          <w:tab w:val="clear" w:pos="2547"/>
        </w:tabs>
        <w:ind w:left="567"/>
        <w:rPr>
          <w:lang w:val="ru-RU"/>
        </w:rPr>
      </w:pPr>
      <w:r>
        <w:rPr>
          <w:lang w:val="ru-RU"/>
        </w:rPr>
        <w:t>Председатель</w:t>
      </w:r>
      <w:r w:rsidRPr="003313CE">
        <w:rPr>
          <w:lang w:val="ru-RU"/>
        </w:rPr>
        <w:t xml:space="preserve"> </w:t>
      </w:r>
      <w:r>
        <w:rPr>
          <w:lang w:val="ru-RU"/>
        </w:rPr>
        <w:t>отметила</w:t>
      </w:r>
      <w:r w:rsidRPr="003313CE">
        <w:rPr>
          <w:lang w:val="ru-RU"/>
        </w:rPr>
        <w:t xml:space="preserve">, </w:t>
      </w:r>
      <w:r>
        <w:rPr>
          <w:lang w:val="ru-RU"/>
        </w:rPr>
        <w:t>что</w:t>
      </w:r>
      <w:r w:rsidRPr="003313CE">
        <w:rPr>
          <w:lang w:val="ru-RU"/>
        </w:rPr>
        <w:t xml:space="preserve"> </w:t>
      </w:r>
      <w:r>
        <w:rPr>
          <w:lang w:val="ru-RU"/>
        </w:rPr>
        <w:t>проводить</w:t>
      </w:r>
      <w:r w:rsidRPr="003313CE">
        <w:rPr>
          <w:lang w:val="ru-RU"/>
        </w:rPr>
        <w:t xml:space="preserve"> </w:t>
      </w:r>
      <w:r>
        <w:rPr>
          <w:lang w:val="ru-RU"/>
        </w:rPr>
        <w:t>обстоятельное обсуждение этого</w:t>
      </w:r>
      <w:r w:rsidRPr="003313CE">
        <w:rPr>
          <w:lang w:val="ru-RU"/>
        </w:rPr>
        <w:t xml:space="preserve"> </w:t>
      </w:r>
      <w:r>
        <w:rPr>
          <w:lang w:val="ru-RU"/>
        </w:rPr>
        <w:t>вопроса еще слишком рано.</w:t>
      </w:r>
    </w:p>
    <w:p w14:paraId="2D6AB7D3" w14:textId="6C01BB78" w:rsidR="00FF2CAA" w:rsidRPr="00CF1088" w:rsidRDefault="00CF1088" w:rsidP="00FF2CAA">
      <w:pPr>
        <w:pStyle w:val="Heading1"/>
        <w:spacing w:before="480"/>
        <w:rPr>
          <w:lang w:val="ru-RU"/>
        </w:rPr>
      </w:pPr>
      <w:r w:rsidRPr="00CF1088">
        <w:rPr>
          <w:lang w:val="ru-RU"/>
        </w:rPr>
        <w:t>ПУНКТ 10 ПОВЕСТКИ ДНЯ:  РЕЗЮМЕ ПРЕДСЕДАТЕЛЯ</w:t>
      </w:r>
    </w:p>
    <w:p w14:paraId="0A810E0D" w14:textId="184C3B9A" w:rsidR="00FF2CAA" w:rsidRPr="00CF1088" w:rsidRDefault="00CF1088" w:rsidP="00C27B2D">
      <w:pPr>
        <w:pStyle w:val="ONUME"/>
        <w:tabs>
          <w:tab w:val="clear" w:pos="747"/>
          <w:tab w:val="clear" w:pos="2547"/>
        </w:tabs>
        <w:spacing w:before="240"/>
        <w:ind w:left="567"/>
        <w:rPr>
          <w:lang w:val="ru-RU"/>
        </w:rPr>
      </w:pPr>
      <w:r w:rsidRPr="00355749">
        <w:rPr>
          <w:lang w:val="ru-RU"/>
        </w:rPr>
        <w:t>Рабочая группа одобрила резюме Председателя</w:t>
      </w:r>
      <w:r w:rsidRPr="003E0E20">
        <w:rPr>
          <w:lang w:val="ru-RU"/>
        </w:rPr>
        <w:t xml:space="preserve"> с поправками, внесенными в него с целью отразить с</w:t>
      </w:r>
      <w:r>
        <w:rPr>
          <w:lang w:val="ru-RU"/>
        </w:rPr>
        <w:t>формулированные соображения по пункту 8</w:t>
      </w:r>
      <w:r w:rsidRPr="000E54CB">
        <w:rPr>
          <w:lang w:val="ru-RU"/>
        </w:rPr>
        <w:t>.</w:t>
      </w:r>
    </w:p>
    <w:p w14:paraId="13DA4C08" w14:textId="02430581" w:rsidR="00FF2CAA" w:rsidRPr="006E30CA" w:rsidRDefault="00CF1088" w:rsidP="00FF2CAA">
      <w:pPr>
        <w:pStyle w:val="Heading1"/>
        <w:spacing w:before="480"/>
        <w:rPr>
          <w:lang w:val="ru-RU"/>
        </w:rPr>
      </w:pPr>
      <w:r w:rsidRPr="006E30CA">
        <w:rPr>
          <w:lang w:val="ru-RU"/>
        </w:rPr>
        <w:t>ПУНКТ 11 ПОВЕСТКИ ДНЯ:  ЗАКРЫТИЕ СЕССИИ</w:t>
      </w:r>
    </w:p>
    <w:p w14:paraId="74ADF12F" w14:textId="5BC902D9" w:rsidR="00FF2CAA" w:rsidRPr="00CF1088" w:rsidRDefault="00CF1088" w:rsidP="00C27B2D">
      <w:pPr>
        <w:pStyle w:val="ONUME"/>
        <w:tabs>
          <w:tab w:val="clear" w:pos="747"/>
          <w:tab w:val="clear" w:pos="2547"/>
          <w:tab w:val="num" w:pos="567"/>
        </w:tabs>
        <w:spacing w:before="240"/>
        <w:ind w:left="0"/>
        <w:rPr>
          <w:lang w:val="ru-RU"/>
        </w:rPr>
      </w:pPr>
      <w:r>
        <w:rPr>
          <w:lang w:val="ru-RU"/>
        </w:rPr>
        <w:t>Председатель закрыла седьмую сессию 18 июля 2018 г.</w:t>
      </w:r>
    </w:p>
    <w:p w14:paraId="3F41C768" w14:textId="77777777" w:rsidR="00FF2CAA" w:rsidRPr="00CF1088" w:rsidRDefault="00FF2CAA" w:rsidP="00FF2CAA">
      <w:pPr>
        <w:rPr>
          <w:lang w:val="ru-RU"/>
        </w:rPr>
      </w:pPr>
    </w:p>
    <w:p w14:paraId="598BAD5B" w14:textId="77777777" w:rsidR="00FF2CAA" w:rsidRPr="00CF1088" w:rsidRDefault="00FF2CAA" w:rsidP="00FF2CAA">
      <w:pPr>
        <w:rPr>
          <w:lang w:val="ru-RU"/>
        </w:rPr>
        <w:sectPr w:rsidR="00FF2CAA" w:rsidRPr="00CF1088" w:rsidSect="00B4218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5E866E53" w14:textId="7A7CD3EA" w:rsidR="00FF2CAA" w:rsidRPr="00C769C3" w:rsidRDefault="00C769C3" w:rsidP="00FF2CAA">
      <w:pPr>
        <w:autoSpaceDE w:val="0"/>
        <w:autoSpaceDN w:val="0"/>
        <w:adjustRightInd w:val="0"/>
        <w:jc w:val="center"/>
        <w:rPr>
          <w:rFonts w:eastAsia="MS Mincho"/>
          <w:b/>
          <w:bCs/>
          <w:szCs w:val="22"/>
          <w:lang w:val="ru-RU" w:eastAsia="en-US"/>
        </w:rPr>
      </w:pPr>
      <w:r w:rsidRPr="00C769C3">
        <w:rPr>
          <w:rFonts w:eastAsia="MS Mincho"/>
          <w:b/>
          <w:bCs/>
          <w:szCs w:val="22"/>
          <w:lang w:val="ru-RU" w:eastAsia="en-US"/>
        </w:rPr>
        <w:t>Общая инструкция</w:t>
      </w:r>
    </w:p>
    <w:p w14:paraId="66434010" w14:textId="150E7504" w:rsidR="00FF2CAA" w:rsidRPr="00C769C3" w:rsidRDefault="00C769C3" w:rsidP="00FF2CAA">
      <w:pPr>
        <w:autoSpaceDE w:val="0"/>
        <w:autoSpaceDN w:val="0"/>
        <w:adjustRightInd w:val="0"/>
        <w:jc w:val="center"/>
        <w:rPr>
          <w:rFonts w:eastAsia="MS Mincho"/>
          <w:b/>
          <w:bCs/>
          <w:szCs w:val="22"/>
          <w:lang w:val="ru-RU" w:eastAsia="en-US"/>
        </w:rPr>
      </w:pPr>
      <w:r w:rsidRPr="00C769C3">
        <w:rPr>
          <w:rFonts w:eastAsia="MS Mincho"/>
          <w:b/>
          <w:bCs/>
          <w:szCs w:val="22"/>
          <w:lang w:val="ru-RU" w:eastAsia="en-US"/>
        </w:rPr>
        <w:t>к Акту 1999 г. и Акту 1960 г.</w:t>
      </w:r>
    </w:p>
    <w:p w14:paraId="3CFDA4D1" w14:textId="0DA98354" w:rsidR="00FF2CAA" w:rsidRPr="00C769C3" w:rsidRDefault="00C769C3" w:rsidP="00FF2CAA">
      <w:pPr>
        <w:autoSpaceDE w:val="0"/>
        <w:autoSpaceDN w:val="0"/>
        <w:adjustRightInd w:val="0"/>
        <w:jc w:val="center"/>
        <w:rPr>
          <w:rFonts w:eastAsia="MS Mincho"/>
          <w:b/>
          <w:bCs/>
          <w:szCs w:val="22"/>
          <w:lang w:val="ru-RU" w:eastAsia="en-US"/>
        </w:rPr>
      </w:pPr>
      <w:r w:rsidRPr="00C769C3">
        <w:rPr>
          <w:rFonts w:eastAsia="MS Mincho"/>
          <w:b/>
          <w:bCs/>
          <w:szCs w:val="22"/>
          <w:lang w:val="ru-RU" w:eastAsia="en-US"/>
        </w:rPr>
        <w:t>Гаагского соглашения</w:t>
      </w:r>
    </w:p>
    <w:p w14:paraId="09223BC4" w14:textId="4332528E" w:rsidR="00FF2CAA" w:rsidRPr="00C769C3" w:rsidRDefault="00FF2CAA" w:rsidP="002E7A85">
      <w:pPr>
        <w:pStyle w:val="Endofdocument-Annex"/>
        <w:spacing w:before="240"/>
        <w:ind w:left="0"/>
        <w:jc w:val="center"/>
        <w:rPr>
          <w:rFonts w:eastAsia="MS Mincho"/>
          <w:szCs w:val="22"/>
          <w:lang w:val="ru-RU" w:eastAsia="en-US"/>
        </w:rPr>
      </w:pPr>
      <w:r w:rsidRPr="00C769C3">
        <w:rPr>
          <w:rFonts w:eastAsia="MS Mincho"/>
          <w:szCs w:val="22"/>
          <w:lang w:val="ru-RU" w:eastAsia="en-US"/>
        </w:rPr>
        <w:t>(</w:t>
      </w:r>
      <w:r w:rsidR="00C769C3" w:rsidRPr="00C769C3">
        <w:rPr>
          <w:rFonts w:eastAsia="MS Mincho"/>
          <w:szCs w:val="22"/>
          <w:lang w:val="ru-RU" w:eastAsia="en-US"/>
        </w:rPr>
        <w:t>действует с 1</w:t>
      </w:r>
      <w:r w:rsidR="00C769C3">
        <w:rPr>
          <w:rFonts w:eastAsia="MS Mincho"/>
          <w:szCs w:val="22"/>
          <w:lang w:val="ru-RU" w:eastAsia="en-US"/>
        </w:rPr>
        <w:t> </w:t>
      </w:r>
      <w:r w:rsidR="00C769C3" w:rsidRPr="00C769C3">
        <w:rPr>
          <w:rFonts w:eastAsia="MS Mincho"/>
          <w:szCs w:val="22"/>
          <w:lang w:val="ru-RU" w:eastAsia="en-US"/>
        </w:rPr>
        <w:t>января 2019</w:t>
      </w:r>
      <w:r w:rsidR="00C769C3">
        <w:rPr>
          <w:rFonts w:eastAsia="MS Mincho"/>
          <w:szCs w:val="22"/>
          <w:lang w:val="ru-RU" w:eastAsia="en-US"/>
        </w:rPr>
        <w:t> </w:t>
      </w:r>
      <w:r w:rsidR="00C769C3" w:rsidRPr="00C769C3">
        <w:rPr>
          <w:rFonts w:eastAsia="MS Mincho"/>
          <w:szCs w:val="22"/>
          <w:lang w:val="ru-RU" w:eastAsia="en-US"/>
        </w:rPr>
        <w:t>г.</w:t>
      </w:r>
      <w:r w:rsidRPr="00C769C3">
        <w:rPr>
          <w:rFonts w:eastAsia="MS Mincho"/>
          <w:szCs w:val="22"/>
          <w:lang w:val="ru-RU" w:eastAsia="en-US"/>
        </w:rPr>
        <w:t>)</w:t>
      </w:r>
    </w:p>
    <w:p w14:paraId="6E6D6834" w14:textId="77777777" w:rsidR="00FF2CAA" w:rsidRPr="00193BCA" w:rsidRDefault="00FF2CAA" w:rsidP="002E7A85">
      <w:pPr>
        <w:pStyle w:val="indent1"/>
        <w:spacing w:before="480"/>
        <w:rPr>
          <w:rFonts w:ascii="Arial" w:hAnsi="Arial" w:cs="Arial"/>
          <w:sz w:val="22"/>
          <w:szCs w:val="22"/>
          <w:lang w:val="ru-RU"/>
        </w:rPr>
      </w:pPr>
      <w:r w:rsidRPr="00193BCA">
        <w:rPr>
          <w:rFonts w:ascii="Arial" w:hAnsi="Arial" w:cs="Arial"/>
          <w:sz w:val="22"/>
          <w:szCs w:val="22"/>
          <w:lang w:val="ru-RU"/>
        </w:rPr>
        <w:t>[…]</w:t>
      </w:r>
    </w:p>
    <w:p w14:paraId="764387AA" w14:textId="6B0E8728" w:rsidR="00FF2CAA" w:rsidRPr="00193BCA" w:rsidRDefault="00C769C3" w:rsidP="00FF2CAA">
      <w:pPr>
        <w:pStyle w:val="Heading4"/>
        <w:keepNext w:val="0"/>
        <w:jc w:val="center"/>
        <w:rPr>
          <w:lang w:val="ru-RU"/>
        </w:rPr>
      </w:pPr>
      <w:r w:rsidRPr="00193BCA">
        <w:rPr>
          <w:lang w:val="ru-RU"/>
        </w:rPr>
        <w:t>Правило 3</w:t>
      </w:r>
    </w:p>
    <w:p w14:paraId="17B8753A" w14:textId="222A0D2E" w:rsidR="00FF2CAA" w:rsidRPr="00193BCA" w:rsidRDefault="00C769C3" w:rsidP="00FF2CAA">
      <w:pPr>
        <w:pStyle w:val="Heading4"/>
        <w:keepNext w:val="0"/>
        <w:jc w:val="center"/>
        <w:rPr>
          <w:lang w:val="ru-RU"/>
        </w:rPr>
      </w:pPr>
      <w:r w:rsidRPr="00193BCA">
        <w:rPr>
          <w:lang w:val="ru-RU"/>
        </w:rPr>
        <w:t>Представительство перед Международным бюро</w:t>
      </w:r>
    </w:p>
    <w:p w14:paraId="3BA892DB" w14:textId="77777777" w:rsidR="00FF2CAA" w:rsidRPr="00193BCA" w:rsidRDefault="00FF2CAA" w:rsidP="002E7A85">
      <w:pPr>
        <w:pStyle w:val="indent1"/>
        <w:spacing w:before="240"/>
        <w:rPr>
          <w:rFonts w:ascii="Arial" w:hAnsi="Arial" w:cs="Arial"/>
          <w:sz w:val="22"/>
          <w:szCs w:val="22"/>
          <w:lang w:val="ru-RU"/>
        </w:rPr>
      </w:pPr>
      <w:r w:rsidRPr="00193BCA">
        <w:rPr>
          <w:rFonts w:ascii="Arial" w:hAnsi="Arial" w:cs="Arial"/>
          <w:sz w:val="22"/>
          <w:szCs w:val="22"/>
          <w:lang w:val="ru-RU"/>
        </w:rPr>
        <w:t>[…]</w:t>
      </w:r>
    </w:p>
    <w:p w14:paraId="78937A3F" w14:textId="38BEA905" w:rsidR="00FF2CAA" w:rsidRPr="00C769C3" w:rsidRDefault="00FF2CAA" w:rsidP="002E7A85">
      <w:pPr>
        <w:pStyle w:val="indent1"/>
        <w:spacing w:before="240"/>
        <w:rPr>
          <w:rFonts w:ascii="Arial" w:hAnsi="Arial" w:cs="Arial"/>
          <w:sz w:val="22"/>
          <w:szCs w:val="22"/>
          <w:lang w:val="ru-RU"/>
        </w:rPr>
      </w:pPr>
      <w:r w:rsidRPr="00C769C3">
        <w:rPr>
          <w:rFonts w:ascii="Arial" w:hAnsi="Arial" w:cs="Arial"/>
          <w:sz w:val="22"/>
          <w:szCs w:val="22"/>
          <w:lang w:val="ru-RU"/>
        </w:rPr>
        <w:t>(2)</w:t>
      </w:r>
      <w:r w:rsidRPr="00C769C3">
        <w:rPr>
          <w:rFonts w:ascii="Arial" w:hAnsi="Arial" w:cs="Arial"/>
          <w:sz w:val="22"/>
          <w:szCs w:val="22"/>
          <w:lang w:val="ru-RU"/>
        </w:rPr>
        <w:tab/>
        <w:t>[</w:t>
      </w:r>
      <w:r w:rsidR="00C769C3">
        <w:rPr>
          <w:rFonts w:ascii="Arial" w:hAnsi="Arial" w:cs="Arial"/>
          <w:i/>
          <w:sz w:val="22"/>
          <w:szCs w:val="22"/>
          <w:lang w:val="ru-RU"/>
        </w:rPr>
        <w:t>Назначение</w:t>
      </w:r>
      <w:r w:rsidR="00C769C3" w:rsidRPr="00C769C3">
        <w:rPr>
          <w:rFonts w:ascii="Arial" w:hAnsi="Arial" w:cs="Arial"/>
          <w:i/>
          <w:sz w:val="22"/>
          <w:szCs w:val="22"/>
          <w:lang w:val="ru-RU"/>
        </w:rPr>
        <w:t xml:space="preserve"> </w:t>
      </w:r>
      <w:r w:rsidR="00C769C3">
        <w:rPr>
          <w:rFonts w:ascii="Arial" w:hAnsi="Arial" w:cs="Arial"/>
          <w:i/>
          <w:sz w:val="22"/>
          <w:szCs w:val="22"/>
          <w:lang w:val="ru-RU"/>
        </w:rPr>
        <w:t>представителя</w:t>
      </w:r>
      <w:r w:rsidRPr="00C769C3">
        <w:rPr>
          <w:rFonts w:ascii="Arial" w:hAnsi="Arial" w:cs="Arial"/>
          <w:sz w:val="22"/>
          <w:szCs w:val="22"/>
          <w:lang w:val="ru-RU"/>
        </w:rPr>
        <w:t>]</w:t>
      </w:r>
      <w:r w:rsidRPr="00585320">
        <w:rPr>
          <w:rFonts w:ascii="Arial" w:hAnsi="Arial" w:cs="Arial"/>
          <w:sz w:val="22"/>
          <w:szCs w:val="22"/>
        </w:rPr>
        <w:t>  </w:t>
      </w:r>
      <w:r w:rsidRPr="00C769C3">
        <w:rPr>
          <w:rFonts w:ascii="Arial" w:hAnsi="Arial" w:cs="Arial"/>
          <w:sz w:val="22"/>
          <w:szCs w:val="22"/>
          <w:lang w:val="ru-RU"/>
        </w:rPr>
        <w:t>(</w:t>
      </w:r>
      <w:r w:rsidRPr="00585320">
        <w:rPr>
          <w:rFonts w:ascii="Arial" w:hAnsi="Arial" w:cs="Arial"/>
          <w:sz w:val="22"/>
          <w:szCs w:val="22"/>
        </w:rPr>
        <w:t>a</w:t>
      </w:r>
      <w:r w:rsidRPr="00C769C3">
        <w:rPr>
          <w:rFonts w:ascii="Arial" w:hAnsi="Arial" w:cs="Arial"/>
          <w:sz w:val="22"/>
          <w:szCs w:val="22"/>
          <w:lang w:val="ru-RU"/>
        </w:rPr>
        <w:t>)</w:t>
      </w:r>
      <w:r w:rsidRPr="00585320">
        <w:rPr>
          <w:rFonts w:ascii="Arial" w:hAnsi="Arial" w:cs="Arial"/>
          <w:sz w:val="22"/>
          <w:szCs w:val="22"/>
        </w:rPr>
        <w:t>  </w:t>
      </w:r>
      <w:r w:rsidR="00C769C3">
        <w:rPr>
          <w:rFonts w:ascii="Arial" w:hAnsi="Arial" w:cs="Arial"/>
          <w:sz w:val="22"/>
          <w:szCs w:val="22"/>
          <w:lang w:val="ru-RU"/>
        </w:rPr>
        <w:t>Назначение представителя может быть сделано в международной заявке</w:t>
      </w:r>
      <w:del w:id="5" w:author="KOMSHILOVA Svetlana" w:date="2018-07-17T08:50:00Z">
        <w:r w:rsidR="00C769C3">
          <w:rPr>
            <w:rFonts w:ascii="Arial" w:hAnsi="Arial" w:cs="Arial"/>
            <w:sz w:val="22"/>
            <w:szCs w:val="22"/>
            <w:lang w:val="ru-RU"/>
          </w:rPr>
          <w:delText xml:space="preserve"> при условии, что заявка подписана заявителем</w:delText>
        </w:r>
      </w:del>
      <w:r w:rsidRPr="00C769C3">
        <w:rPr>
          <w:rFonts w:ascii="Arial" w:hAnsi="Arial" w:cs="Arial"/>
          <w:sz w:val="22"/>
          <w:szCs w:val="22"/>
          <w:lang w:val="ru-RU"/>
        </w:rPr>
        <w:t>.</w:t>
      </w:r>
      <w:ins w:id="6" w:author="OKUTOMI Hiroshi" w:date="2018-04-12T09:54:00Z">
        <w:r w:rsidRPr="00C769C3">
          <w:rPr>
            <w:rFonts w:ascii="Arial" w:hAnsi="Arial" w:cs="Arial"/>
            <w:sz w:val="22"/>
            <w:szCs w:val="22"/>
            <w:lang w:val="ru-RU"/>
          </w:rPr>
          <w:t xml:space="preserve">  </w:t>
        </w:r>
      </w:ins>
      <w:ins w:id="7" w:author="KOMSHILOVA Svetlana" w:date="2018-07-17T08:56:00Z">
        <w:r w:rsidR="00C769C3">
          <w:rPr>
            <w:rFonts w:ascii="Arial" w:hAnsi="Arial" w:cs="Arial"/>
            <w:sz w:val="22"/>
            <w:szCs w:val="22"/>
            <w:lang w:val="ru-RU"/>
          </w:rPr>
          <w:t>Указание представителя</w:t>
        </w:r>
      </w:ins>
      <w:ins w:id="8" w:author="KOMSHILOVA Svetlana" w:date="2018-07-17T09:14:00Z">
        <w:r w:rsidR="00C769C3">
          <w:rPr>
            <w:rFonts w:ascii="Arial" w:hAnsi="Arial" w:cs="Arial"/>
            <w:sz w:val="22"/>
            <w:szCs w:val="22"/>
            <w:lang w:val="ru-RU"/>
          </w:rPr>
          <w:t xml:space="preserve"> в международной заявке</w:t>
        </w:r>
      </w:ins>
      <w:ins w:id="9" w:author="KOMSHILOVA Svetlana" w:date="2018-07-17T08:56:00Z">
        <w:r w:rsidR="00C769C3">
          <w:rPr>
            <w:rFonts w:ascii="Arial" w:hAnsi="Arial" w:cs="Arial"/>
            <w:sz w:val="22"/>
            <w:szCs w:val="22"/>
            <w:lang w:val="ru-RU"/>
          </w:rPr>
          <w:t xml:space="preserve"> </w:t>
        </w:r>
      </w:ins>
      <w:ins w:id="10" w:author="KOMSHILOVA Svetlana" w:date="2018-07-17T09:15:00Z">
        <w:r w:rsidR="00C769C3">
          <w:rPr>
            <w:rFonts w:ascii="Arial" w:hAnsi="Arial" w:cs="Arial"/>
            <w:sz w:val="22"/>
            <w:szCs w:val="22"/>
            <w:lang w:val="ru-RU"/>
          </w:rPr>
          <w:t xml:space="preserve">на момент </w:t>
        </w:r>
      </w:ins>
      <w:ins w:id="11" w:author="KOMSHILOVA Svetlana" w:date="2018-07-17T09:14:00Z">
        <w:r w:rsidR="00C769C3">
          <w:rPr>
            <w:rFonts w:ascii="Arial" w:hAnsi="Arial" w:cs="Arial"/>
            <w:sz w:val="22"/>
            <w:szCs w:val="22"/>
            <w:lang w:val="ru-RU"/>
          </w:rPr>
          <w:t>ее</w:t>
        </w:r>
      </w:ins>
      <w:ins w:id="12" w:author="KOMSHILOVA Svetlana" w:date="2018-07-17T08:57:00Z">
        <w:r w:rsidR="00C769C3">
          <w:rPr>
            <w:rFonts w:ascii="Arial" w:hAnsi="Arial" w:cs="Arial"/>
            <w:sz w:val="22"/>
            <w:szCs w:val="22"/>
            <w:lang w:val="ru-RU"/>
          </w:rPr>
          <w:t xml:space="preserve"> подач</w:t>
        </w:r>
      </w:ins>
      <w:ins w:id="13" w:author="KOMSHILOVA Svetlana" w:date="2018-07-17T09:15:00Z">
        <w:r w:rsidR="00C769C3">
          <w:rPr>
            <w:rFonts w:ascii="Arial" w:hAnsi="Arial" w:cs="Arial"/>
            <w:sz w:val="22"/>
            <w:szCs w:val="22"/>
            <w:lang w:val="ru-RU"/>
          </w:rPr>
          <w:t>и</w:t>
        </w:r>
      </w:ins>
      <w:ins w:id="14" w:author="KOMSHILOVA Svetlana" w:date="2018-07-17T08:59:00Z">
        <w:r w:rsidR="00C769C3">
          <w:rPr>
            <w:rFonts w:ascii="Arial" w:hAnsi="Arial" w:cs="Arial"/>
            <w:sz w:val="22"/>
            <w:szCs w:val="22"/>
            <w:lang w:val="ru-RU"/>
          </w:rPr>
          <w:t xml:space="preserve"> </w:t>
        </w:r>
      </w:ins>
      <w:ins w:id="15" w:author="KOMSHILOVA Svetlana" w:date="2018-07-17T09:14:00Z">
        <w:r w:rsidR="00C769C3">
          <w:rPr>
            <w:rFonts w:ascii="Arial" w:hAnsi="Arial" w:cs="Arial"/>
            <w:sz w:val="22"/>
            <w:szCs w:val="22"/>
            <w:lang w:val="ru-RU"/>
          </w:rPr>
          <w:t>означает назначение этого представителя</w:t>
        </w:r>
      </w:ins>
      <w:ins w:id="16" w:author="KOMSHILOVA Svetlana" w:date="2018-07-17T09:16:00Z">
        <w:r w:rsidR="00C769C3">
          <w:rPr>
            <w:rFonts w:ascii="Arial" w:hAnsi="Arial" w:cs="Arial"/>
            <w:sz w:val="22"/>
            <w:szCs w:val="22"/>
            <w:lang w:val="ru-RU"/>
          </w:rPr>
          <w:t xml:space="preserve"> заявителем.</w:t>
        </w:r>
      </w:ins>
    </w:p>
    <w:p w14:paraId="4CC5A9C3" w14:textId="58081B66" w:rsidR="00FF2CAA" w:rsidRPr="007B6C69" w:rsidRDefault="00FF2CAA" w:rsidP="00FF2CAA">
      <w:pPr>
        <w:pStyle w:val="indenta"/>
        <w:rPr>
          <w:rFonts w:ascii="Arial" w:hAnsi="Arial" w:cs="Arial"/>
          <w:sz w:val="22"/>
          <w:szCs w:val="22"/>
          <w:lang w:val="ru-RU"/>
        </w:rPr>
      </w:pPr>
      <w:r w:rsidRPr="00C769C3">
        <w:rPr>
          <w:rFonts w:ascii="Arial" w:hAnsi="Arial" w:cs="Arial"/>
          <w:sz w:val="22"/>
          <w:szCs w:val="22"/>
          <w:lang w:val="ru-RU"/>
        </w:rPr>
        <w:t>(</w:t>
      </w:r>
      <w:r w:rsidRPr="00585320">
        <w:rPr>
          <w:rFonts w:ascii="Arial" w:hAnsi="Arial" w:cs="Arial"/>
          <w:sz w:val="22"/>
          <w:szCs w:val="22"/>
        </w:rPr>
        <w:t>b</w:t>
      </w:r>
      <w:r w:rsidRPr="00C769C3">
        <w:rPr>
          <w:rFonts w:ascii="Arial" w:hAnsi="Arial" w:cs="Arial"/>
          <w:sz w:val="22"/>
          <w:szCs w:val="22"/>
          <w:lang w:val="ru-RU"/>
        </w:rPr>
        <w:t>)</w:t>
      </w:r>
      <w:r w:rsidRPr="00C769C3">
        <w:rPr>
          <w:rFonts w:ascii="Arial" w:hAnsi="Arial" w:cs="Arial"/>
          <w:sz w:val="22"/>
          <w:szCs w:val="22"/>
          <w:lang w:val="ru-RU"/>
        </w:rPr>
        <w:tab/>
      </w:r>
      <w:r w:rsidR="007B6C69">
        <w:rPr>
          <w:rFonts w:ascii="Arial" w:hAnsi="Arial" w:cs="Arial"/>
          <w:sz w:val="22"/>
          <w:szCs w:val="22"/>
          <w:lang w:val="ru-RU"/>
        </w:rPr>
        <w:t>Назначение представителя может быть также сделано в отдельном сообщении, которое может относиться к одной или более оговоренным международным заявкам или международным регистрациям одного и того же заявителя или владельца.  Упомянутое сообщение подписывается заявителем или владельцем.</w:t>
      </w:r>
    </w:p>
    <w:p w14:paraId="560E86D0" w14:textId="47C7CC06" w:rsidR="00FF2CAA" w:rsidRPr="007B6C69" w:rsidRDefault="00FF2CAA" w:rsidP="00FF2CAA">
      <w:pPr>
        <w:pStyle w:val="indenta"/>
        <w:rPr>
          <w:rFonts w:ascii="Arial" w:hAnsi="Arial" w:cs="Arial"/>
          <w:sz w:val="22"/>
          <w:szCs w:val="22"/>
          <w:lang w:val="ru-RU"/>
        </w:rPr>
      </w:pPr>
      <w:r w:rsidRPr="007B6C69">
        <w:rPr>
          <w:rFonts w:ascii="Arial" w:hAnsi="Arial" w:cs="Arial"/>
          <w:sz w:val="22"/>
          <w:szCs w:val="22"/>
          <w:lang w:val="ru-RU"/>
        </w:rPr>
        <w:t>(</w:t>
      </w:r>
      <w:r w:rsidRPr="00585320">
        <w:rPr>
          <w:rFonts w:ascii="Arial" w:hAnsi="Arial" w:cs="Arial"/>
          <w:sz w:val="22"/>
          <w:szCs w:val="22"/>
        </w:rPr>
        <w:t>c</w:t>
      </w:r>
      <w:r w:rsidRPr="007B6C69">
        <w:rPr>
          <w:rFonts w:ascii="Arial" w:hAnsi="Arial" w:cs="Arial"/>
          <w:sz w:val="22"/>
          <w:szCs w:val="22"/>
          <w:lang w:val="ru-RU"/>
        </w:rPr>
        <w:t>)</w:t>
      </w:r>
      <w:r w:rsidRPr="007B6C69">
        <w:rPr>
          <w:rFonts w:ascii="Arial" w:hAnsi="Arial" w:cs="Arial"/>
          <w:sz w:val="22"/>
          <w:szCs w:val="22"/>
          <w:lang w:val="ru-RU"/>
        </w:rPr>
        <w:tab/>
      </w:r>
      <w:r w:rsidR="007B6C69">
        <w:rPr>
          <w:rFonts w:ascii="Arial" w:hAnsi="Arial" w:cs="Arial"/>
          <w:sz w:val="22"/>
          <w:szCs w:val="22"/>
          <w:lang w:val="ru-RU"/>
        </w:rPr>
        <w:t>Если Международное бюро считает назначение представителя не соответствующим правилам, оно уведомляет об этом заявителя или владельца и предполагаемого представителя</w:t>
      </w:r>
    </w:p>
    <w:p w14:paraId="49ED8868" w14:textId="77777777" w:rsidR="00FF2CAA" w:rsidRPr="00193BCA" w:rsidRDefault="00FF2CAA" w:rsidP="002E7A85">
      <w:pPr>
        <w:pStyle w:val="indent1"/>
        <w:spacing w:before="240" w:after="240"/>
        <w:rPr>
          <w:rFonts w:ascii="Arial" w:hAnsi="Arial" w:cs="Arial"/>
          <w:sz w:val="22"/>
          <w:szCs w:val="22"/>
          <w:lang w:val="ru-RU"/>
        </w:rPr>
      </w:pPr>
      <w:r w:rsidRPr="00193BCA">
        <w:rPr>
          <w:rFonts w:ascii="Arial" w:hAnsi="Arial" w:cs="Arial"/>
          <w:sz w:val="22"/>
          <w:szCs w:val="22"/>
          <w:lang w:val="ru-RU"/>
        </w:rPr>
        <w:t>[…]</w:t>
      </w:r>
    </w:p>
    <w:p w14:paraId="0BF4F64B" w14:textId="51B3043A" w:rsidR="00FF2CAA" w:rsidRPr="007B6C69" w:rsidRDefault="00FF2CAA" w:rsidP="00FF2CAA">
      <w:pPr>
        <w:pStyle w:val="indent1"/>
        <w:rPr>
          <w:rFonts w:ascii="Arial" w:hAnsi="Arial" w:cs="Arial"/>
          <w:sz w:val="22"/>
          <w:szCs w:val="22"/>
          <w:lang w:val="ru-RU"/>
        </w:rPr>
      </w:pPr>
      <w:r w:rsidRPr="007B6C69">
        <w:rPr>
          <w:rFonts w:ascii="Arial" w:hAnsi="Arial" w:cs="Arial"/>
          <w:sz w:val="22"/>
          <w:szCs w:val="22"/>
          <w:lang w:val="ru-RU"/>
        </w:rPr>
        <w:t>(4)</w:t>
      </w:r>
      <w:r w:rsidRPr="007B6C69">
        <w:rPr>
          <w:rFonts w:ascii="Arial" w:hAnsi="Arial" w:cs="Arial"/>
          <w:sz w:val="22"/>
          <w:szCs w:val="22"/>
          <w:lang w:val="ru-RU"/>
        </w:rPr>
        <w:tab/>
        <w:t>[</w:t>
      </w:r>
      <w:r w:rsidR="007B6C69">
        <w:rPr>
          <w:rFonts w:ascii="Arial" w:hAnsi="Arial" w:cs="Arial"/>
          <w:i/>
          <w:sz w:val="22"/>
          <w:szCs w:val="22"/>
          <w:lang w:val="ru-RU"/>
        </w:rPr>
        <w:t>Последствия</w:t>
      </w:r>
      <w:r w:rsidR="007B6C69" w:rsidRPr="007B6C69">
        <w:rPr>
          <w:rFonts w:ascii="Arial" w:hAnsi="Arial" w:cs="Arial"/>
          <w:i/>
          <w:sz w:val="22"/>
          <w:szCs w:val="22"/>
          <w:lang w:val="ru-RU"/>
        </w:rPr>
        <w:t xml:space="preserve"> </w:t>
      </w:r>
      <w:r w:rsidR="007B6C69">
        <w:rPr>
          <w:rFonts w:ascii="Arial" w:hAnsi="Arial" w:cs="Arial"/>
          <w:i/>
          <w:sz w:val="22"/>
          <w:szCs w:val="22"/>
          <w:lang w:val="ru-RU"/>
        </w:rPr>
        <w:t>назначения</w:t>
      </w:r>
      <w:r w:rsidR="007B6C69" w:rsidRPr="007B6C69">
        <w:rPr>
          <w:rFonts w:ascii="Arial" w:hAnsi="Arial" w:cs="Arial"/>
          <w:i/>
          <w:sz w:val="22"/>
          <w:szCs w:val="22"/>
          <w:lang w:val="ru-RU"/>
        </w:rPr>
        <w:t xml:space="preserve"> </w:t>
      </w:r>
      <w:r w:rsidR="007B6C69">
        <w:rPr>
          <w:rFonts w:ascii="Arial" w:hAnsi="Arial" w:cs="Arial"/>
          <w:i/>
          <w:sz w:val="22"/>
          <w:szCs w:val="22"/>
          <w:lang w:val="ru-RU"/>
        </w:rPr>
        <w:t>представителя</w:t>
      </w:r>
      <w:r w:rsidRPr="007B6C69">
        <w:rPr>
          <w:rFonts w:ascii="Arial" w:hAnsi="Arial" w:cs="Arial"/>
          <w:sz w:val="22"/>
          <w:szCs w:val="22"/>
          <w:lang w:val="ru-RU"/>
        </w:rPr>
        <w:t>]</w:t>
      </w:r>
      <w:r w:rsidRPr="00954819">
        <w:rPr>
          <w:rFonts w:ascii="Arial" w:hAnsi="Arial" w:cs="Arial"/>
          <w:sz w:val="22"/>
          <w:szCs w:val="22"/>
        </w:rPr>
        <w:t>  </w:t>
      </w:r>
      <w:r w:rsidRPr="007B6C69">
        <w:rPr>
          <w:rFonts w:ascii="Arial" w:hAnsi="Arial" w:cs="Arial"/>
          <w:sz w:val="22"/>
          <w:szCs w:val="22"/>
          <w:lang w:val="ru-RU"/>
        </w:rPr>
        <w:t>(</w:t>
      </w:r>
      <w:r w:rsidRPr="00954819">
        <w:rPr>
          <w:rFonts w:ascii="Arial" w:hAnsi="Arial" w:cs="Arial"/>
          <w:sz w:val="22"/>
          <w:szCs w:val="22"/>
        </w:rPr>
        <w:t>a</w:t>
      </w:r>
      <w:r w:rsidRPr="007B6C69">
        <w:rPr>
          <w:rFonts w:ascii="Arial" w:hAnsi="Arial" w:cs="Arial"/>
          <w:sz w:val="22"/>
          <w:szCs w:val="22"/>
          <w:lang w:val="ru-RU"/>
        </w:rPr>
        <w:t>)</w:t>
      </w:r>
      <w:r w:rsidRPr="00954819">
        <w:rPr>
          <w:rFonts w:ascii="Arial" w:hAnsi="Arial" w:cs="Arial"/>
          <w:sz w:val="22"/>
          <w:szCs w:val="22"/>
        </w:rPr>
        <w:t>  </w:t>
      </w:r>
      <w:del w:id="17" w:author="KOMSHILOVA Svetlana" w:date="2018-07-17T09:19:00Z">
        <w:r w:rsidR="007B6C69">
          <w:rPr>
            <w:rFonts w:ascii="Arial" w:hAnsi="Arial" w:cs="Arial"/>
            <w:sz w:val="22"/>
            <w:szCs w:val="22"/>
            <w:lang w:val="ru-RU"/>
          </w:rPr>
          <w:delText>За</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исключением</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случаев</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когда</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в</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настоящей</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Инструкции</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явно</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предусмотрено</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иное</w:delText>
        </w:r>
        <w:r w:rsidR="007B6C69" w:rsidRPr="007B6C69">
          <w:rPr>
            <w:rFonts w:ascii="Arial" w:hAnsi="Arial" w:cs="Arial"/>
            <w:sz w:val="22"/>
            <w:szCs w:val="22"/>
            <w:lang w:val="ru-RU"/>
          </w:rPr>
          <w:delText xml:space="preserve">, </w:delText>
        </w:r>
        <w:r w:rsidR="007B6C69">
          <w:rPr>
            <w:rFonts w:ascii="Arial" w:hAnsi="Arial" w:cs="Arial"/>
            <w:sz w:val="22"/>
            <w:szCs w:val="22"/>
            <w:lang w:val="ru-RU"/>
          </w:rPr>
          <w:delText>п</w:delText>
        </w:r>
      </w:del>
      <w:ins w:id="18" w:author="KOMSHILOVA Svetlana" w:date="2018-07-17T09:19:00Z">
        <w:r w:rsidR="007B6C69">
          <w:rPr>
            <w:rFonts w:ascii="Arial" w:hAnsi="Arial" w:cs="Arial"/>
            <w:sz w:val="22"/>
            <w:szCs w:val="22"/>
            <w:lang w:val="ru-RU"/>
          </w:rPr>
          <w:t>П</w:t>
        </w:r>
      </w:ins>
      <w:r w:rsidR="007B6C69">
        <w:rPr>
          <w:rFonts w:ascii="Arial" w:hAnsi="Arial" w:cs="Arial"/>
          <w:sz w:val="22"/>
          <w:szCs w:val="22"/>
          <w:lang w:val="ru-RU"/>
        </w:rPr>
        <w:t>одпись представителя, запись о котором внесена в соответствии с пунктом (3)(а), заменяет подпись заявителя или владельца.</w:t>
      </w:r>
    </w:p>
    <w:p w14:paraId="4F995431" w14:textId="0EA11189" w:rsidR="00FF2CAA" w:rsidRPr="007B6C69" w:rsidRDefault="00FF2CAA" w:rsidP="00FF2CAA">
      <w:pPr>
        <w:pStyle w:val="indenta"/>
        <w:rPr>
          <w:rFonts w:ascii="Arial" w:hAnsi="Arial" w:cs="Arial"/>
          <w:sz w:val="22"/>
          <w:szCs w:val="22"/>
          <w:lang w:val="ru-RU"/>
        </w:rPr>
      </w:pPr>
      <w:r w:rsidRPr="007B6C69">
        <w:rPr>
          <w:rFonts w:ascii="Arial" w:hAnsi="Arial" w:cs="Arial"/>
          <w:sz w:val="22"/>
          <w:szCs w:val="22"/>
          <w:lang w:val="ru-RU"/>
        </w:rPr>
        <w:t>(</w:t>
      </w:r>
      <w:r w:rsidRPr="00954819">
        <w:rPr>
          <w:rFonts w:ascii="Arial" w:hAnsi="Arial" w:cs="Arial"/>
          <w:sz w:val="22"/>
          <w:szCs w:val="22"/>
        </w:rPr>
        <w:t>b</w:t>
      </w:r>
      <w:r w:rsidRPr="007B6C69">
        <w:rPr>
          <w:rFonts w:ascii="Arial" w:hAnsi="Arial" w:cs="Arial"/>
          <w:sz w:val="22"/>
          <w:szCs w:val="22"/>
          <w:lang w:val="ru-RU"/>
        </w:rPr>
        <w:t>)</w:t>
      </w:r>
      <w:r w:rsidRPr="007B6C69">
        <w:rPr>
          <w:rFonts w:ascii="Arial" w:hAnsi="Arial" w:cs="Arial"/>
          <w:sz w:val="22"/>
          <w:szCs w:val="22"/>
          <w:lang w:val="ru-RU"/>
        </w:rPr>
        <w:tab/>
      </w:r>
      <w:r w:rsidR="007B6C69">
        <w:rPr>
          <w:rFonts w:ascii="Arial" w:hAnsi="Arial" w:cs="Arial"/>
          <w:sz w:val="22"/>
          <w:szCs w:val="22"/>
          <w:lang w:val="ru-RU"/>
        </w:rPr>
        <w:t>За исключением случаев, когда в настоящей Инструкции явно требуется, чтобы сообщение было адресовано как заявителю или владельцу, так и представителю, Международное бюро направляет представителю, запись о котором внесена в соответствии с пунктом (3)(а), любое сообщение, которое в отсутствие представителя должно было бы быть направлено заявителю или владельцу;  любое сообщение, направленное таким образом упомянутому представителю, имеет такое же действие, как если бы оно было направлено заявителю или владельцу.</w:t>
      </w:r>
    </w:p>
    <w:p w14:paraId="483FB770" w14:textId="24D796BF" w:rsidR="00FF2CAA" w:rsidRPr="007B6C69" w:rsidRDefault="00FF2CAA" w:rsidP="00FF2CAA">
      <w:pPr>
        <w:pStyle w:val="indenta"/>
        <w:rPr>
          <w:rFonts w:ascii="Arial" w:hAnsi="Arial" w:cs="Arial"/>
          <w:sz w:val="22"/>
          <w:szCs w:val="22"/>
          <w:lang w:val="ru-RU"/>
        </w:rPr>
      </w:pPr>
      <w:r w:rsidRPr="007B6C69">
        <w:rPr>
          <w:rFonts w:ascii="Arial" w:hAnsi="Arial" w:cs="Arial"/>
          <w:sz w:val="22"/>
          <w:szCs w:val="22"/>
          <w:lang w:val="ru-RU"/>
        </w:rPr>
        <w:t>(</w:t>
      </w:r>
      <w:r w:rsidRPr="00954819">
        <w:rPr>
          <w:rFonts w:ascii="Arial" w:hAnsi="Arial" w:cs="Arial"/>
          <w:sz w:val="22"/>
          <w:szCs w:val="22"/>
        </w:rPr>
        <w:t>c</w:t>
      </w:r>
      <w:r w:rsidRPr="007B6C69">
        <w:rPr>
          <w:rFonts w:ascii="Arial" w:hAnsi="Arial" w:cs="Arial"/>
          <w:sz w:val="22"/>
          <w:szCs w:val="22"/>
          <w:lang w:val="ru-RU"/>
        </w:rPr>
        <w:t>)</w:t>
      </w:r>
      <w:r w:rsidRPr="007B6C69">
        <w:rPr>
          <w:rFonts w:ascii="Arial" w:hAnsi="Arial" w:cs="Arial"/>
          <w:sz w:val="22"/>
          <w:szCs w:val="22"/>
          <w:lang w:val="ru-RU"/>
        </w:rPr>
        <w:tab/>
      </w:r>
      <w:r w:rsidR="007B6C69">
        <w:rPr>
          <w:rFonts w:ascii="Arial" w:hAnsi="Arial" w:cs="Arial"/>
          <w:sz w:val="22"/>
          <w:szCs w:val="22"/>
          <w:lang w:val="ru-RU"/>
        </w:rPr>
        <w:t>Любое сообщение, направленное в Международное бюро представителем, запись о котором внесена в соответствии с пунктом (3)(а), имеет такое же действие, как если бы оно было направлено в указанное Бюро заявителем или владельцем.</w:t>
      </w:r>
    </w:p>
    <w:p w14:paraId="28EA2C04" w14:textId="77777777" w:rsidR="00FF2CAA" w:rsidRDefault="00FF2CAA" w:rsidP="002E7A85">
      <w:pPr>
        <w:pStyle w:val="indent1"/>
        <w:spacing w:before="240"/>
        <w:rPr>
          <w:rFonts w:ascii="Arial" w:hAnsi="Arial" w:cs="Arial"/>
          <w:sz w:val="22"/>
          <w:szCs w:val="22"/>
        </w:rPr>
      </w:pPr>
      <w:r w:rsidRPr="00D73B87">
        <w:rPr>
          <w:rFonts w:ascii="Arial" w:hAnsi="Arial" w:cs="Arial"/>
          <w:sz w:val="22"/>
          <w:szCs w:val="22"/>
        </w:rPr>
        <w:t>[…]</w:t>
      </w:r>
    </w:p>
    <w:p w14:paraId="3AA76CAC" w14:textId="718EFEB1" w:rsidR="00FF2CAA" w:rsidRDefault="00FF2CAA" w:rsidP="00FF2CAA">
      <w:pPr>
        <w:pStyle w:val="Endofdocument-Annex"/>
        <w:spacing w:before="720"/>
      </w:pPr>
      <w:r w:rsidRPr="00D73B87">
        <w:t>[</w:t>
      </w:r>
      <w:r w:rsidR="007B6C69">
        <w:rPr>
          <w:lang w:val="ru-RU"/>
        </w:rPr>
        <w:t>Приложение</w:t>
      </w:r>
      <w:r w:rsidR="008116EC">
        <w:t xml:space="preserve"> II </w:t>
      </w:r>
      <w:r w:rsidR="007B6C69">
        <w:rPr>
          <w:lang w:val="ru-RU"/>
        </w:rPr>
        <w:t>следует</w:t>
      </w:r>
      <w:r w:rsidRPr="00D73B87">
        <w:t>]</w:t>
      </w:r>
    </w:p>
    <w:p w14:paraId="21EF7836" w14:textId="6237F230" w:rsidR="00FF2CAA" w:rsidRDefault="00FF2CAA"/>
    <w:p w14:paraId="1752F4FB" w14:textId="77777777" w:rsidR="00FF2CAA" w:rsidRDefault="00FF2CAA">
      <w:pPr>
        <w:sectPr w:rsidR="00FF2CAA" w:rsidSect="00CC2271">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993"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F2CAA" w:rsidRPr="002A4B0D" w14:paraId="57993CA6" w14:textId="77777777" w:rsidTr="00CC2271">
        <w:trPr>
          <w:trHeight w:val="2410"/>
        </w:trPr>
        <w:tc>
          <w:tcPr>
            <w:tcW w:w="4594" w:type="dxa"/>
            <w:tcBorders>
              <w:bottom w:val="single" w:sz="4" w:space="0" w:color="auto"/>
            </w:tcBorders>
            <w:tcMar>
              <w:bottom w:w="170" w:type="dxa"/>
            </w:tcMar>
          </w:tcPr>
          <w:p w14:paraId="70C908CA" w14:textId="598ACDDD" w:rsidR="00FF2CAA" w:rsidRPr="002A4B0D" w:rsidRDefault="00FF2CAA" w:rsidP="00FF2CAA">
            <w:pPr>
              <w:rPr>
                <w:color w:val="000000" w:themeColor="text1"/>
              </w:rPr>
            </w:pPr>
          </w:p>
        </w:tc>
        <w:tc>
          <w:tcPr>
            <w:tcW w:w="4762" w:type="dxa"/>
            <w:tcBorders>
              <w:bottom w:val="single" w:sz="4" w:space="0" w:color="auto"/>
            </w:tcBorders>
            <w:tcMar>
              <w:left w:w="0" w:type="dxa"/>
              <w:right w:w="0" w:type="dxa"/>
            </w:tcMar>
          </w:tcPr>
          <w:p w14:paraId="6B63329A" w14:textId="77777777" w:rsidR="00FF2CAA" w:rsidRPr="002A4B0D" w:rsidRDefault="00FF2CAA" w:rsidP="00CC2271">
            <w:pPr>
              <w:rPr>
                <w:color w:val="000000" w:themeColor="text1"/>
              </w:rPr>
            </w:pPr>
            <w:r w:rsidRPr="002A4B0D">
              <w:rPr>
                <w:noProof/>
                <w:color w:val="000000" w:themeColor="text1"/>
                <w:lang w:eastAsia="en-US"/>
              </w:rPr>
              <w:drawing>
                <wp:inline distT="0" distB="0" distL="0" distR="0" wp14:anchorId="332D127F" wp14:editId="632B65FB">
                  <wp:extent cx="3019425" cy="1304925"/>
                  <wp:effectExtent l="0" t="0" r="9525" b="0"/>
                  <wp:docPr id="14" name="Picture 1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FF2CAA" w:rsidRPr="002A4B0D" w14:paraId="3EE500C4" w14:textId="77777777" w:rsidTr="00CC2271">
        <w:trPr>
          <w:trHeight w:hRule="exact" w:val="340"/>
        </w:trPr>
        <w:tc>
          <w:tcPr>
            <w:tcW w:w="9356" w:type="dxa"/>
            <w:gridSpan w:val="2"/>
            <w:tcBorders>
              <w:top w:val="single" w:sz="4" w:space="0" w:color="auto"/>
            </w:tcBorders>
            <w:tcMar>
              <w:top w:w="170" w:type="dxa"/>
              <w:left w:w="0" w:type="dxa"/>
              <w:right w:w="0" w:type="dxa"/>
            </w:tcMar>
            <w:vAlign w:val="bottom"/>
          </w:tcPr>
          <w:p w14:paraId="2CB88C24" w14:textId="77777777" w:rsidR="00FF2CAA" w:rsidRPr="002A4B0D" w:rsidRDefault="00FF2CAA" w:rsidP="00CC2271">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7</w:t>
            </w:r>
            <w:r w:rsidRPr="002A4B0D">
              <w:rPr>
                <w:rFonts w:ascii="Arial Black" w:hAnsi="Arial Black"/>
                <w:caps/>
                <w:color w:val="000000" w:themeColor="text1"/>
                <w:sz w:val="15"/>
              </w:rPr>
              <w:t xml:space="preserve">/INF/1    </w:t>
            </w:r>
          </w:p>
        </w:tc>
      </w:tr>
      <w:tr w:rsidR="00FF2CAA" w:rsidRPr="002A4B0D" w14:paraId="32ECD28C" w14:textId="77777777" w:rsidTr="00CC2271">
        <w:trPr>
          <w:trHeight w:hRule="exact" w:val="170"/>
        </w:trPr>
        <w:tc>
          <w:tcPr>
            <w:tcW w:w="9356" w:type="dxa"/>
            <w:gridSpan w:val="2"/>
            <w:noWrap/>
            <w:tcMar>
              <w:left w:w="0" w:type="dxa"/>
              <w:right w:w="0" w:type="dxa"/>
            </w:tcMar>
            <w:vAlign w:val="bottom"/>
          </w:tcPr>
          <w:p w14:paraId="725B482D" w14:textId="77777777" w:rsidR="00FF2CAA" w:rsidRPr="002A4B0D" w:rsidRDefault="00FF2CAA" w:rsidP="00CC2271">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FF2CAA" w:rsidRPr="00FE742B" w14:paraId="78CE39C5" w14:textId="77777777" w:rsidTr="00CC2271">
        <w:trPr>
          <w:trHeight w:hRule="exact" w:val="198"/>
        </w:trPr>
        <w:tc>
          <w:tcPr>
            <w:tcW w:w="9356" w:type="dxa"/>
            <w:gridSpan w:val="2"/>
            <w:tcMar>
              <w:left w:w="0" w:type="dxa"/>
              <w:right w:w="0" w:type="dxa"/>
            </w:tcMar>
            <w:vAlign w:val="bottom"/>
          </w:tcPr>
          <w:p w14:paraId="4256036D" w14:textId="77777777" w:rsidR="00FF2CAA" w:rsidRPr="002A4B0D" w:rsidRDefault="00FF2CAA" w:rsidP="00CC2271">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19" w:name="datef"/>
            <w:bookmarkEnd w:id="19"/>
            <w:r>
              <w:rPr>
                <w:rFonts w:ascii="Arial Black" w:hAnsi="Arial Black"/>
                <w:caps/>
                <w:color w:val="000000" w:themeColor="text1"/>
                <w:sz w:val="15"/>
                <w:lang w:val="fr-CH"/>
              </w:rPr>
              <w:t xml:space="preserve"> 18 juiLLET 2018 </w:t>
            </w:r>
            <w:r w:rsidRPr="002A4B0D">
              <w:rPr>
                <w:rFonts w:ascii="Arial Black" w:hAnsi="Arial Black"/>
                <w:caps/>
                <w:color w:val="000000" w:themeColor="text1"/>
                <w:sz w:val="15"/>
                <w:lang w:val="fr-CH"/>
              </w:rPr>
              <w:t xml:space="preserve">/ </w:t>
            </w:r>
            <w:bookmarkStart w:id="20" w:name="dateE"/>
            <w:bookmarkEnd w:id="20"/>
            <w:r>
              <w:rPr>
                <w:rFonts w:ascii="Arial Black" w:hAnsi="Arial Black"/>
                <w:caps/>
                <w:color w:val="000000" w:themeColor="text1"/>
                <w:sz w:val="15"/>
                <w:lang w:val="fr-CH"/>
              </w:rPr>
              <w:t>JULY 18, 2018</w:t>
            </w:r>
          </w:p>
        </w:tc>
      </w:tr>
    </w:tbl>
    <w:p w14:paraId="2F53C652" w14:textId="77777777" w:rsidR="00FF2CAA" w:rsidRPr="002A4B0D" w:rsidRDefault="00FF2CAA" w:rsidP="005F7CAC">
      <w:pPr>
        <w:spacing w:before="1200"/>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14:paraId="150FC150" w14:textId="77777777" w:rsidR="00FF2CAA" w:rsidRPr="002A4B0D" w:rsidRDefault="00FF2CAA" w:rsidP="005F7CAC">
      <w:pPr>
        <w:spacing w:before="480"/>
        <w:rPr>
          <w:b/>
          <w:color w:val="000000" w:themeColor="text1"/>
          <w:sz w:val="24"/>
          <w:szCs w:val="24"/>
        </w:rPr>
      </w:pPr>
      <w:r>
        <w:rPr>
          <w:b/>
          <w:color w:val="000000" w:themeColor="text1"/>
          <w:sz w:val="24"/>
          <w:szCs w:val="24"/>
        </w:rPr>
        <w:t>Septième</w:t>
      </w:r>
      <w:r w:rsidRPr="002A4B0D">
        <w:rPr>
          <w:b/>
          <w:color w:val="000000" w:themeColor="text1"/>
          <w:sz w:val="24"/>
          <w:szCs w:val="24"/>
        </w:rPr>
        <w:t> session</w:t>
      </w:r>
    </w:p>
    <w:p w14:paraId="1877E571" w14:textId="77777777" w:rsidR="00FF2CAA" w:rsidRPr="002A4B0D" w:rsidRDefault="00FF2CAA" w:rsidP="00FF2CAA">
      <w:pPr>
        <w:rPr>
          <w:b/>
          <w:color w:val="000000" w:themeColor="text1"/>
          <w:sz w:val="24"/>
          <w:szCs w:val="24"/>
        </w:rPr>
      </w:pPr>
      <w:r w:rsidRPr="002A4B0D">
        <w:rPr>
          <w:b/>
          <w:color w:val="000000" w:themeColor="text1"/>
          <w:sz w:val="24"/>
          <w:szCs w:val="24"/>
        </w:rPr>
        <w:t xml:space="preserve">Genève, </w:t>
      </w:r>
      <w:r>
        <w:rPr>
          <w:b/>
          <w:color w:val="000000" w:themeColor="text1"/>
          <w:sz w:val="24"/>
          <w:szCs w:val="24"/>
        </w:rPr>
        <w:t>16</w:t>
      </w:r>
      <w:r w:rsidRPr="002A4B0D">
        <w:rPr>
          <w:b/>
          <w:color w:val="000000" w:themeColor="text1"/>
          <w:sz w:val="24"/>
          <w:szCs w:val="24"/>
        </w:rPr>
        <w:t xml:space="preserve"> – </w:t>
      </w:r>
      <w:r>
        <w:rPr>
          <w:b/>
          <w:color w:val="000000" w:themeColor="text1"/>
          <w:sz w:val="24"/>
          <w:szCs w:val="24"/>
        </w:rPr>
        <w:t>18</w:t>
      </w:r>
      <w:r w:rsidRPr="002A4B0D">
        <w:rPr>
          <w:b/>
          <w:color w:val="000000" w:themeColor="text1"/>
          <w:sz w:val="24"/>
          <w:szCs w:val="24"/>
        </w:rPr>
        <w:t> </w:t>
      </w:r>
      <w:r>
        <w:rPr>
          <w:b/>
          <w:color w:val="000000" w:themeColor="text1"/>
          <w:sz w:val="24"/>
          <w:szCs w:val="24"/>
        </w:rPr>
        <w:t>juillet</w:t>
      </w:r>
      <w:r w:rsidRPr="002A4B0D">
        <w:rPr>
          <w:b/>
          <w:color w:val="000000" w:themeColor="text1"/>
          <w:sz w:val="24"/>
          <w:szCs w:val="24"/>
        </w:rPr>
        <w:t> 201</w:t>
      </w:r>
      <w:r>
        <w:rPr>
          <w:b/>
          <w:color w:val="000000" w:themeColor="text1"/>
          <w:sz w:val="24"/>
          <w:szCs w:val="24"/>
        </w:rPr>
        <w:t>8</w:t>
      </w:r>
    </w:p>
    <w:p w14:paraId="65EDFFFA" w14:textId="77777777" w:rsidR="00FF2CAA" w:rsidRPr="002A4B0D" w:rsidRDefault="00FF2CAA" w:rsidP="005F7CAC">
      <w:pPr>
        <w:spacing w:before="480"/>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14:paraId="745A1608" w14:textId="77777777" w:rsidR="00FF2CAA" w:rsidRPr="002A4B0D" w:rsidRDefault="00FF2CAA" w:rsidP="005F7CAC">
      <w:pPr>
        <w:spacing w:before="480"/>
        <w:rPr>
          <w:b/>
          <w:color w:val="000000" w:themeColor="text1"/>
          <w:sz w:val="24"/>
          <w:szCs w:val="24"/>
        </w:rPr>
      </w:pPr>
      <w:r>
        <w:rPr>
          <w:b/>
          <w:color w:val="000000" w:themeColor="text1"/>
          <w:sz w:val="24"/>
          <w:szCs w:val="24"/>
        </w:rPr>
        <w:t>Seventh</w:t>
      </w:r>
      <w:r w:rsidRPr="002A4B0D">
        <w:rPr>
          <w:b/>
          <w:color w:val="000000" w:themeColor="text1"/>
          <w:sz w:val="24"/>
          <w:szCs w:val="24"/>
        </w:rPr>
        <w:t xml:space="preserve"> Session</w:t>
      </w:r>
    </w:p>
    <w:p w14:paraId="3F0C2A37" w14:textId="77777777" w:rsidR="00FF2CAA" w:rsidRPr="002A4B0D" w:rsidRDefault="00FF2CAA" w:rsidP="00FF2CAA">
      <w:pPr>
        <w:rPr>
          <w:b/>
          <w:color w:val="000000" w:themeColor="text1"/>
          <w:sz w:val="24"/>
          <w:szCs w:val="24"/>
        </w:rPr>
      </w:pPr>
      <w:r w:rsidRPr="002A4B0D">
        <w:rPr>
          <w:b/>
          <w:color w:val="000000" w:themeColor="text1"/>
          <w:sz w:val="24"/>
          <w:szCs w:val="24"/>
        </w:rPr>
        <w:t xml:space="preserve">Geneva, </w:t>
      </w:r>
      <w:r>
        <w:rPr>
          <w:b/>
          <w:color w:val="000000" w:themeColor="text1"/>
          <w:sz w:val="24"/>
          <w:szCs w:val="24"/>
        </w:rPr>
        <w:t>July 16 to 18, 2018</w:t>
      </w:r>
    </w:p>
    <w:p w14:paraId="740994CF" w14:textId="77777777" w:rsidR="00FF2CAA" w:rsidRPr="002A4B0D" w:rsidRDefault="00FF2CAA" w:rsidP="005F7CAC">
      <w:pPr>
        <w:spacing w:before="720"/>
        <w:rPr>
          <w:caps/>
          <w:color w:val="000000" w:themeColor="text1"/>
          <w:sz w:val="24"/>
          <w:lang w:val="fr-CH"/>
        </w:rPr>
      </w:pPr>
      <w:bookmarkStart w:id="21" w:name="TitleOfDocF"/>
      <w:bookmarkEnd w:id="21"/>
      <w:r w:rsidRPr="002A4B0D">
        <w:rPr>
          <w:caps/>
          <w:color w:val="000000" w:themeColor="text1"/>
          <w:sz w:val="24"/>
          <w:lang w:val="fr-CH"/>
        </w:rPr>
        <w:t>LISTE DES PARTICIPANTS</w:t>
      </w:r>
      <w:r>
        <w:rPr>
          <w:caps/>
          <w:color w:val="000000" w:themeColor="text1"/>
          <w:sz w:val="24"/>
          <w:lang w:val="fr-CH"/>
        </w:rPr>
        <w:t>/</w:t>
      </w:r>
    </w:p>
    <w:p w14:paraId="2E9EC7E8" w14:textId="77777777" w:rsidR="00FF2CAA" w:rsidRPr="002A4B0D" w:rsidRDefault="00FF2CAA" w:rsidP="00FF2CAA">
      <w:pPr>
        <w:rPr>
          <w:caps/>
          <w:color w:val="000000" w:themeColor="text1"/>
          <w:sz w:val="24"/>
          <w:lang w:val="fr-CH"/>
        </w:rPr>
      </w:pPr>
      <w:bookmarkStart w:id="22" w:name="TitleOfDocE"/>
      <w:bookmarkEnd w:id="22"/>
      <w:r w:rsidRPr="002A4B0D">
        <w:rPr>
          <w:caps/>
          <w:color w:val="000000" w:themeColor="text1"/>
          <w:sz w:val="24"/>
          <w:lang w:val="fr-CH"/>
        </w:rPr>
        <w:t>LIST OF PARTICIPANTS</w:t>
      </w:r>
    </w:p>
    <w:p w14:paraId="1A1AA99D" w14:textId="77777777" w:rsidR="00FF2CAA" w:rsidRPr="002A4B0D" w:rsidRDefault="00FF2CAA" w:rsidP="005F7CAC">
      <w:pPr>
        <w:spacing w:before="720"/>
        <w:rPr>
          <w:i/>
          <w:color w:val="000000" w:themeColor="text1"/>
          <w:lang w:val="fr-CH"/>
        </w:rPr>
      </w:pPr>
      <w:bookmarkStart w:id="23" w:name="PreparedF"/>
      <w:bookmarkEnd w:id="23"/>
      <w:r w:rsidRPr="002A4B0D">
        <w:rPr>
          <w:i/>
          <w:color w:val="000000" w:themeColor="text1"/>
          <w:lang w:val="fr-CH"/>
        </w:rPr>
        <w:t>établie par le Secrétariat/</w:t>
      </w:r>
    </w:p>
    <w:p w14:paraId="0BE9AA9B" w14:textId="77777777" w:rsidR="00FF2CAA" w:rsidRPr="002A4B0D" w:rsidRDefault="00FF2CAA" w:rsidP="00FF2CAA">
      <w:pPr>
        <w:rPr>
          <w:i/>
          <w:color w:val="000000" w:themeColor="text1"/>
          <w:lang w:val="fr-CH"/>
        </w:rPr>
      </w:pPr>
      <w:bookmarkStart w:id="24" w:name="PreparedE"/>
      <w:bookmarkEnd w:id="24"/>
      <w:r w:rsidRPr="002A4B0D">
        <w:rPr>
          <w:i/>
          <w:color w:val="000000" w:themeColor="text1"/>
          <w:lang w:val="fr-CH"/>
        </w:rPr>
        <w:t>prepared by the Secretariat</w:t>
      </w:r>
    </w:p>
    <w:p w14:paraId="1E42A320" w14:textId="77777777" w:rsidR="00FF2CAA" w:rsidRPr="002A4B0D" w:rsidRDefault="00FF2CAA" w:rsidP="00FF2CAA">
      <w:pPr>
        <w:rPr>
          <w:color w:val="000000" w:themeColor="text1"/>
          <w:lang w:val="fr-CH"/>
        </w:rPr>
      </w:pPr>
      <w:r w:rsidRPr="002A4B0D">
        <w:rPr>
          <w:color w:val="000000" w:themeColor="text1"/>
          <w:lang w:val="fr-CH"/>
        </w:rPr>
        <w:br w:type="page"/>
      </w:r>
    </w:p>
    <w:p w14:paraId="7D78B98B" w14:textId="77777777" w:rsidR="00FF2CAA" w:rsidRPr="00DB22D4" w:rsidRDefault="00FF2CAA" w:rsidP="00FF2CAA">
      <w:pPr>
        <w:rPr>
          <w:color w:val="000000" w:themeColor="text1"/>
          <w:lang w:val="fr-CH"/>
        </w:rPr>
      </w:pPr>
      <w:r w:rsidRPr="00DB22D4">
        <w:rPr>
          <w:color w:val="000000" w:themeColor="text1"/>
          <w:lang w:val="fr-CH"/>
        </w:rPr>
        <w:t>I.</w:t>
      </w:r>
      <w:r w:rsidRPr="00DB22D4">
        <w:rPr>
          <w:color w:val="000000" w:themeColor="text1"/>
          <w:lang w:val="fr-CH"/>
        </w:rPr>
        <w:tab/>
      </w:r>
      <w:r w:rsidRPr="00DB22D4">
        <w:rPr>
          <w:color w:val="000000" w:themeColor="text1"/>
          <w:u w:val="single"/>
          <w:lang w:val="fr-CH"/>
        </w:rPr>
        <w:t>MEMBRES/MEMBERS</w:t>
      </w:r>
    </w:p>
    <w:p w14:paraId="2819C043" w14:textId="77777777" w:rsidR="00FF2CAA" w:rsidRPr="00DB22D4" w:rsidRDefault="00FF2CAA" w:rsidP="00D54BBC">
      <w:pPr>
        <w:spacing w:before="240"/>
        <w:rPr>
          <w:color w:val="000000" w:themeColor="text1"/>
          <w:lang w:val="fr-FR"/>
        </w:rPr>
      </w:pPr>
      <w:r w:rsidRPr="00DB22D4">
        <w:rPr>
          <w:color w:val="000000" w:themeColor="text1"/>
          <w:lang w:val="fr-FR"/>
        </w:rPr>
        <w:t>(dans l’ordre alphabétique des noms français des parties contractantes)</w:t>
      </w:r>
    </w:p>
    <w:p w14:paraId="7EF1836F" w14:textId="77777777" w:rsidR="00FF2CAA" w:rsidRPr="00DB22D4" w:rsidRDefault="00FF2CAA" w:rsidP="00FF2CAA">
      <w:pPr>
        <w:rPr>
          <w:color w:val="000000" w:themeColor="text1"/>
        </w:rPr>
      </w:pPr>
      <w:r w:rsidRPr="00DB22D4">
        <w:rPr>
          <w:color w:val="000000" w:themeColor="text1"/>
        </w:rPr>
        <w:t>(in the alphabetical order of the names in French of the Contracting Parties)</w:t>
      </w:r>
    </w:p>
    <w:p w14:paraId="71D157C2" w14:textId="77777777" w:rsidR="00FF2CAA" w:rsidRPr="00DB22D4" w:rsidRDefault="00FF2CAA" w:rsidP="00D54BBC">
      <w:pPr>
        <w:keepNext/>
        <w:tabs>
          <w:tab w:val="left" w:pos="5882"/>
        </w:tabs>
        <w:spacing w:before="480"/>
        <w:rPr>
          <w:color w:val="000000" w:themeColor="text1"/>
          <w:szCs w:val="22"/>
          <w:u w:val="single"/>
        </w:rPr>
      </w:pPr>
      <w:r>
        <w:rPr>
          <w:color w:val="000000" w:themeColor="text1"/>
          <w:szCs w:val="22"/>
          <w:u w:val="single"/>
        </w:rPr>
        <w:t>ALLEMAGNE/GERMANY</w:t>
      </w:r>
    </w:p>
    <w:p w14:paraId="09A2D5C2" w14:textId="77777777" w:rsidR="00FF2CAA" w:rsidRDefault="00FF2CAA" w:rsidP="00D54BBC">
      <w:pPr>
        <w:spacing w:before="240"/>
        <w:rPr>
          <w:color w:val="000000" w:themeColor="text1"/>
          <w:szCs w:val="22"/>
        </w:rPr>
      </w:pPr>
      <w:r>
        <w:rPr>
          <w:color w:val="000000" w:themeColor="text1"/>
          <w:szCs w:val="22"/>
        </w:rPr>
        <w:t>Kristin EBERSBACH (Ms</w:t>
      </w:r>
      <w:r w:rsidRPr="00554E9A">
        <w:rPr>
          <w:color w:val="000000" w:themeColor="text1"/>
          <w:szCs w:val="22"/>
        </w:rPr>
        <w:t xml:space="preserve">.), </w:t>
      </w:r>
      <w:r>
        <w:rPr>
          <w:color w:val="000000" w:themeColor="text1"/>
          <w:szCs w:val="22"/>
        </w:rPr>
        <w:t>Head, Design Unit</w:t>
      </w:r>
      <w:r w:rsidRPr="00554E9A">
        <w:rPr>
          <w:color w:val="000000" w:themeColor="text1"/>
          <w:szCs w:val="22"/>
        </w:rPr>
        <w:t xml:space="preserve">, </w:t>
      </w:r>
      <w:r>
        <w:rPr>
          <w:color w:val="000000" w:themeColor="text1"/>
          <w:szCs w:val="22"/>
        </w:rPr>
        <w:t>German Patent and Trade Mark Office (DPMA), Jena</w:t>
      </w:r>
    </w:p>
    <w:p w14:paraId="5F575494" w14:textId="77777777" w:rsidR="00FF2CAA" w:rsidRDefault="00FF2CAA" w:rsidP="00D54BBC">
      <w:pPr>
        <w:spacing w:before="240"/>
        <w:rPr>
          <w:color w:val="000000" w:themeColor="text1"/>
          <w:szCs w:val="22"/>
        </w:rPr>
      </w:pPr>
      <w:r>
        <w:rPr>
          <w:color w:val="000000" w:themeColor="text1"/>
          <w:szCs w:val="22"/>
        </w:rPr>
        <w:t>Caroline SCHMIDT (Ms</w:t>
      </w:r>
      <w:r w:rsidRPr="00554E9A">
        <w:rPr>
          <w:color w:val="000000" w:themeColor="text1"/>
          <w:szCs w:val="22"/>
        </w:rPr>
        <w:t xml:space="preserve">.), </w:t>
      </w:r>
      <w:r>
        <w:rPr>
          <w:color w:val="000000" w:themeColor="text1"/>
          <w:szCs w:val="22"/>
        </w:rPr>
        <w:t>Legal Advisor, Design Unit</w:t>
      </w:r>
      <w:r w:rsidRPr="00554E9A">
        <w:rPr>
          <w:color w:val="000000" w:themeColor="text1"/>
          <w:szCs w:val="22"/>
        </w:rPr>
        <w:t xml:space="preserve">, </w:t>
      </w:r>
      <w:r>
        <w:rPr>
          <w:color w:val="000000" w:themeColor="text1"/>
          <w:szCs w:val="22"/>
        </w:rPr>
        <w:t>German Patent and Trade Mark Office (DPMA), Jena</w:t>
      </w:r>
    </w:p>
    <w:p w14:paraId="200384BA" w14:textId="77777777" w:rsidR="00FF2CAA" w:rsidRPr="00DB22D4" w:rsidRDefault="00FF2CAA" w:rsidP="00D54BBC">
      <w:pPr>
        <w:keepNext/>
        <w:tabs>
          <w:tab w:val="left" w:pos="5882"/>
        </w:tabs>
        <w:spacing w:before="480"/>
        <w:rPr>
          <w:color w:val="000000" w:themeColor="text1"/>
          <w:szCs w:val="22"/>
          <w:u w:val="single"/>
        </w:rPr>
      </w:pPr>
      <w:r>
        <w:rPr>
          <w:color w:val="000000" w:themeColor="text1"/>
          <w:szCs w:val="22"/>
          <w:u w:val="single"/>
        </w:rPr>
        <w:t>ARMÉNIE/ARMENIA</w:t>
      </w:r>
    </w:p>
    <w:p w14:paraId="37EB50FA" w14:textId="77777777" w:rsidR="00FF2CAA" w:rsidRDefault="00FF2CAA" w:rsidP="00D54BBC">
      <w:pPr>
        <w:spacing w:before="240"/>
        <w:rPr>
          <w:color w:val="000000" w:themeColor="text1"/>
          <w:szCs w:val="22"/>
        </w:rPr>
      </w:pPr>
      <w:r>
        <w:rPr>
          <w:color w:val="000000" w:themeColor="text1"/>
          <w:szCs w:val="22"/>
        </w:rPr>
        <w:t>Tigran DAVTYAN (Mr.), Permanent Representative, Permanent Mission, Geneva</w:t>
      </w:r>
    </w:p>
    <w:p w14:paraId="682BDE20" w14:textId="77777777" w:rsidR="00FF2CAA" w:rsidRPr="00DB22D4" w:rsidRDefault="00FF2CAA" w:rsidP="00D54BBC">
      <w:pPr>
        <w:keepNext/>
        <w:tabs>
          <w:tab w:val="left" w:pos="5882"/>
        </w:tabs>
        <w:spacing w:before="480"/>
        <w:rPr>
          <w:color w:val="000000" w:themeColor="text1"/>
          <w:szCs w:val="22"/>
          <w:u w:val="single"/>
        </w:rPr>
      </w:pPr>
      <w:r>
        <w:rPr>
          <w:color w:val="000000" w:themeColor="text1"/>
          <w:szCs w:val="22"/>
          <w:u w:val="single"/>
        </w:rPr>
        <w:t>BELIZE</w:t>
      </w:r>
    </w:p>
    <w:p w14:paraId="62989525" w14:textId="77777777" w:rsidR="00FF2CAA" w:rsidRDefault="00FF2CAA" w:rsidP="00D54BBC">
      <w:pPr>
        <w:spacing w:before="240"/>
        <w:rPr>
          <w:color w:val="000000" w:themeColor="text1"/>
          <w:szCs w:val="22"/>
        </w:rPr>
      </w:pPr>
      <w:r>
        <w:rPr>
          <w:color w:val="000000" w:themeColor="text1"/>
          <w:szCs w:val="22"/>
        </w:rPr>
        <w:t>Olabimpe Atinuke AKINKUOLIE (Ms</w:t>
      </w:r>
      <w:r w:rsidRPr="00554E9A">
        <w:rPr>
          <w:color w:val="000000" w:themeColor="text1"/>
          <w:szCs w:val="22"/>
        </w:rPr>
        <w:t xml:space="preserve">.), </w:t>
      </w:r>
      <w:r>
        <w:rPr>
          <w:color w:val="000000" w:themeColor="text1"/>
          <w:szCs w:val="22"/>
        </w:rPr>
        <w:t>Deputy Registrar</w:t>
      </w:r>
      <w:r w:rsidRPr="00554E9A">
        <w:rPr>
          <w:color w:val="000000" w:themeColor="text1"/>
          <w:szCs w:val="22"/>
        </w:rPr>
        <w:t xml:space="preserve">, </w:t>
      </w:r>
      <w:r>
        <w:rPr>
          <w:color w:val="000000" w:themeColor="text1"/>
          <w:szCs w:val="22"/>
        </w:rPr>
        <w:t>Belize Intellectual Property Office (BELIPO)</w:t>
      </w:r>
      <w:r w:rsidRPr="00554E9A">
        <w:rPr>
          <w:color w:val="000000" w:themeColor="text1"/>
          <w:szCs w:val="22"/>
        </w:rPr>
        <w:t xml:space="preserve">, </w:t>
      </w:r>
      <w:r>
        <w:rPr>
          <w:color w:val="000000" w:themeColor="text1"/>
          <w:szCs w:val="22"/>
        </w:rPr>
        <w:t>Belmopan</w:t>
      </w:r>
    </w:p>
    <w:p w14:paraId="22775FDB" w14:textId="77777777" w:rsidR="00FF2CAA" w:rsidRPr="00DB22D4" w:rsidRDefault="00FF2CAA" w:rsidP="00D54BBC">
      <w:pPr>
        <w:keepNext/>
        <w:spacing w:before="480" w:after="240"/>
        <w:rPr>
          <w:color w:val="000000" w:themeColor="text1"/>
        </w:rPr>
      </w:pPr>
      <w:r>
        <w:rPr>
          <w:color w:val="000000" w:themeColor="text1"/>
          <w:u w:val="single"/>
        </w:rPr>
        <w:t>CROATIE/CROATIA</w:t>
      </w:r>
    </w:p>
    <w:p w14:paraId="4F1AE877" w14:textId="77777777" w:rsidR="00FF2CAA" w:rsidRDefault="00FF2CAA" w:rsidP="00FF2CAA">
      <w:pPr>
        <w:rPr>
          <w:color w:val="000000" w:themeColor="text1"/>
        </w:rPr>
      </w:pPr>
      <w:r>
        <w:rPr>
          <w:color w:val="000000" w:themeColor="text1"/>
        </w:rPr>
        <w:t>Alida MATKOVIČ (Ms.), Minister Counsellor, Permanent Mission, Geneva</w:t>
      </w:r>
    </w:p>
    <w:p w14:paraId="5BCFA1EF" w14:textId="77777777" w:rsidR="00FF2CAA" w:rsidRPr="00DB22D4" w:rsidRDefault="00FF2CAA" w:rsidP="00D54BBC">
      <w:pPr>
        <w:keepNext/>
        <w:spacing w:before="480" w:after="240"/>
        <w:rPr>
          <w:color w:val="000000" w:themeColor="text1"/>
        </w:rPr>
      </w:pPr>
      <w:r w:rsidRPr="00DB22D4">
        <w:rPr>
          <w:color w:val="000000" w:themeColor="text1"/>
          <w:u w:val="single"/>
        </w:rPr>
        <w:t>DANEMARK/DENMARK</w:t>
      </w:r>
    </w:p>
    <w:p w14:paraId="34B5EDA3" w14:textId="77777777" w:rsidR="00FF2CAA" w:rsidRDefault="00FF2CAA" w:rsidP="00FF2CAA">
      <w:pPr>
        <w:rPr>
          <w:color w:val="000000" w:themeColor="text1"/>
        </w:rPr>
      </w:pPr>
      <w:r>
        <w:rPr>
          <w:color w:val="000000" w:themeColor="text1"/>
        </w:rPr>
        <w:t>Ida JOHANNESEN (Ms.), Legal Advisor, Danish Patent and Trademark Office (DKPTO), Ministry of Industry, Business and Financial Affairs, Taastrup</w:t>
      </w:r>
    </w:p>
    <w:p w14:paraId="426A53EA" w14:textId="77777777" w:rsidR="00FF2CAA" w:rsidRPr="000B144A" w:rsidRDefault="00FF2CAA" w:rsidP="00FF2CAA">
      <w:pPr>
        <w:rPr>
          <w:color w:val="000000" w:themeColor="text1"/>
          <w:u w:val="single"/>
          <w:lang w:val="es-ES_tradnl"/>
        </w:rPr>
      </w:pPr>
      <w:r w:rsidRPr="000B144A">
        <w:rPr>
          <w:color w:val="000000" w:themeColor="text1"/>
          <w:u w:val="single"/>
          <w:lang w:val="es-ES_tradnl"/>
        </w:rPr>
        <w:t>ijo@dkpto.dk</w:t>
      </w:r>
    </w:p>
    <w:p w14:paraId="7A8B4B06" w14:textId="77777777" w:rsidR="00FF2CAA" w:rsidRPr="000B144A" w:rsidRDefault="00FF2CAA" w:rsidP="00D54BBC">
      <w:pPr>
        <w:keepNext/>
        <w:spacing w:before="480" w:after="240"/>
        <w:rPr>
          <w:color w:val="000000" w:themeColor="text1"/>
          <w:lang w:val="es-ES_tradnl"/>
        </w:rPr>
      </w:pPr>
      <w:r w:rsidRPr="000B144A">
        <w:rPr>
          <w:color w:val="000000" w:themeColor="text1"/>
          <w:u w:val="single"/>
          <w:lang w:val="es-ES_tradnl"/>
        </w:rPr>
        <w:t>ESPAGNE/SPAIN</w:t>
      </w:r>
    </w:p>
    <w:p w14:paraId="7F2ED332" w14:textId="77777777" w:rsidR="00FF2CAA" w:rsidRPr="000B144A" w:rsidRDefault="00FF2CAA" w:rsidP="00FF2CAA">
      <w:pPr>
        <w:rPr>
          <w:color w:val="000000" w:themeColor="text1"/>
          <w:lang w:val="es-ES_tradnl"/>
        </w:rPr>
      </w:pPr>
      <w:r w:rsidRPr="000B144A">
        <w:rPr>
          <w:color w:val="000000" w:themeColor="text1"/>
          <w:lang w:val="es-ES_tradnl"/>
        </w:rPr>
        <w:t>Raquel SAMPEDRO-CALLE (Sra.), Jefa, Área Jurídica, Patente Europea y PCT, Oficina Española de Patentes y Marcas (OEPM), Madrid</w:t>
      </w:r>
    </w:p>
    <w:p w14:paraId="42691076" w14:textId="77777777" w:rsidR="00FF2CAA" w:rsidRPr="008E0DD0" w:rsidRDefault="00FF2CAA" w:rsidP="00FF2CAA">
      <w:pPr>
        <w:rPr>
          <w:color w:val="000000" w:themeColor="text1"/>
          <w:u w:val="single"/>
        </w:rPr>
      </w:pPr>
      <w:r>
        <w:rPr>
          <w:color w:val="000000" w:themeColor="text1"/>
          <w:u w:val="single"/>
        </w:rPr>
        <w:t>raquel.sampedro@oepm.es</w:t>
      </w:r>
    </w:p>
    <w:p w14:paraId="63BAFDDD" w14:textId="77777777" w:rsidR="00FF2CAA" w:rsidRPr="00DB22D4" w:rsidRDefault="00FF2CAA" w:rsidP="00D54BBC">
      <w:pPr>
        <w:keepNext/>
        <w:spacing w:before="480" w:after="240"/>
        <w:rPr>
          <w:color w:val="000000" w:themeColor="text1"/>
        </w:rPr>
      </w:pPr>
      <w:r>
        <w:rPr>
          <w:color w:val="000000" w:themeColor="text1"/>
          <w:u w:val="single"/>
        </w:rPr>
        <w:t>ÉTATS-UNIS D’AMÉRIQUE/UNITED STATES OF AMERICA</w:t>
      </w:r>
    </w:p>
    <w:p w14:paraId="6C95AA21" w14:textId="77777777" w:rsidR="00FF2CAA" w:rsidRDefault="00FF2CAA" w:rsidP="00FF2CAA">
      <w:pPr>
        <w:rPr>
          <w:color w:val="000000" w:themeColor="text1"/>
        </w:rPr>
      </w:pPr>
      <w:r>
        <w:rPr>
          <w:color w:val="000000" w:themeColor="text1"/>
        </w:rPr>
        <w:t>David GERK (Mr.), Attorney-Advisor, Office of Policy and International Affairs, United States Patent and Trademark Office (USPTO), Alexandria</w:t>
      </w:r>
    </w:p>
    <w:p w14:paraId="44ACA355" w14:textId="77777777" w:rsidR="00FF2CAA" w:rsidRPr="00FB222E" w:rsidRDefault="00FF2CAA" w:rsidP="00FF2CAA">
      <w:pPr>
        <w:rPr>
          <w:color w:val="000000" w:themeColor="text1"/>
          <w:u w:val="single"/>
        </w:rPr>
      </w:pPr>
      <w:r>
        <w:rPr>
          <w:color w:val="000000" w:themeColor="text1"/>
          <w:u w:val="single"/>
        </w:rPr>
        <w:t>david.gerk@uspto.gov</w:t>
      </w:r>
    </w:p>
    <w:p w14:paraId="3C27E2B0" w14:textId="77777777" w:rsidR="00FF2CAA" w:rsidRDefault="00FF2CAA" w:rsidP="00D54BBC">
      <w:pPr>
        <w:spacing w:before="240"/>
        <w:rPr>
          <w:color w:val="000000" w:themeColor="text1"/>
        </w:rPr>
      </w:pPr>
      <w:r>
        <w:rPr>
          <w:color w:val="000000" w:themeColor="text1"/>
        </w:rPr>
        <w:t>Boris MILEF (Mr.), Senior Legal Examiner, International Patent Legal Administration, United States Patent and Trademark Office (USPTO), Alexandria</w:t>
      </w:r>
    </w:p>
    <w:p w14:paraId="61305EB7" w14:textId="77777777" w:rsidR="00FF2CAA" w:rsidRPr="00FB222E" w:rsidRDefault="00FF2CAA" w:rsidP="00FF2CAA">
      <w:pPr>
        <w:rPr>
          <w:color w:val="000000" w:themeColor="text1"/>
          <w:u w:val="single"/>
        </w:rPr>
      </w:pPr>
      <w:r>
        <w:rPr>
          <w:color w:val="000000" w:themeColor="text1"/>
          <w:u w:val="single"/>
        </w:rPr>
        <w:t>boris.milef@uspto.gov</w:t>
      </w:r>
    </w:p>
    <w:p w14:paraId="17AE7816" w14:textId="77777777" w:rsidR="00FF2CAA" w:rsidRDefault="00FF2CAA" w:rsidP="00FF2CAA">
      <w:pPr>
        <w:rPr>
          <w:color w:val="000000" w:themeColor="text1"/>
        </w:rPr>
      </w:pPr>
      <w:r>
        <w:rPr>
          <w:color w:val="000000" w:themeColor="text1"/>
        </w:rPr>
        <w:br w:type="page"/>
      </w:r>
    </w:p>
    <w:p w14:paraId="1B41A329" w14:textId="77777777" w:rsidR="00FF2CAA" w:rsidRPr="00DB22D4" w:rsidRDefault="00FF2CAA" w:rsidP="00B03BD0">
      <w:pPr>
        <w:keepNext/>
        <w:spacing w:before="480" w:after="240"/>
        <w:rPr>
          <w:color w:val="000000" w:themeColor="text1"/>
        </w:rPr>
      </w:pPr>
      <w:r>
        <w:rPr>
          <w:color w:val="000000" w:themeColor="text1"/>
          <w:u w:val="single"/>
        </w:rPr>
        <w:t>EX-RÉPUBLIQUE YOUGOSLAVE DE MACÉDOINE/THE FORMER YUGOSLAV REPUBLIC OF MACEDONIA</w:t>
      </w:r>
    </w:p>
    <w:p w14:paraId="36989909" w14:textId="77777777" w:rsidR="00FF2CAA" w:rsidRDefault="00FF2CAA" w:rsidP="00FF2CAA">
      <w:pPr>
        <w:rPr>
          <w:color w:val="000000" w:themeColor="text1"/>
        </w:rPr>
      </w:pPr>
      <w:r>
        <w:rPr>
          <w:color w:val="000000" w:themeColor="text1"/>
        </w:rPr>
        <w:t>Slobodanka TRAJKOVSKA (Ms.), Head of Section, Trademark, Industrial Design and Geographical Indications Department, State Office of Industrial Property (SOIP), Skopje</w:t>
      </w:r>
    </w:p>
    <w:p w14:paraId="4E321481" w14:textId="77777777" w:rsidR="00FF2CAA" w:rsidRPr="00DB22D4" w:rsidRDefault="00FF2CAA" w:rsidP="00B03BD0">
      <w:pPr>
        <w:keepNext/>
        <w:spacing w:before="480" w:after="240"/>
        <w:rPr>
          <w:color w:val="000000" w:themeColor="text1"/>
        </w:rPr>
      </w:pPr>
      <w:r>
        <w:rPr>
          <w:color w:val="000000" w:themeColor="text1"/>
          <w:u w:val="single"/>
        </w:rPr>
        <w:t>FÉDÉRATION DE RUSSIE/RUSSIAN FEDERATION</w:t>
      </w:r>
    </w:p>
    <w:p w14:paraId="059D0242" w14:textId="77777777" w:rsidR="00FF2CAA" w:rsidRDefault="00FF2CAA" w:rsidP="00FF2CAA">
      <w:pPr>
        <w:rPr>
          <w:color w:val="000000" w:themeColor="text1"/>
        </w:rPr>
      </w:pPr>
      <w:r>
        <w:rPr>
          <w:color w:val="000000" w:themeColor="text1"/>
        </w:rPr>
        <w:t>Yulia DUTIKOVA (Ms.), Principle State Examiner, Division of International Registration Systems, Federal Institute of Industrial Property (FIPS), Federal Service for Intellectual Property (ROSPATENT), Moscow</w:t>
      </w:r>
    </w:p>
    <w:p w14:paraId="736C4F5A" w14:textId="77777777" w:rsidR="00FF2CAA" w:rsidRPr="008E0DD0" w:rsidRDefault="00FF2CAA" w:rsidP="00B03BD0">
      <w:pPr>
        <w:spacing w:after="240"/>
        <w:rPr>
          <w:color w:val="000000" w:themeColor="text1"/>
          <w:u w:val="single"/>
        </w:rPr>
      </w:pPr>
      <w:r>
        <w:rPr>
          <w:color w:val="000000" w:themeColor="text1"/>
          <w:u w:val="single"/>
        </w:rPr>
        <w:t>yulia.dutikova@rupto.ru</w:t>
      </w:r>
    </w:p>
    <w:p w14:paraId="67DB9029" w14:textId="77777777" w:rsidR="00FF2CAA" w:rsidRDefault="00FF2CAA" w:rsidP="00B03BD0">
      <w:pPr>
        <w:spacing w:after="240"/>
        <w:rPr>
          <w:color w:val="000000" w:themeColor="text1"/>
        </w:rPr>
      </w:pPr>
      <w:r>
        <w:rPr>
          <w:color w:val="000000" w:themeColor="text1"/>
        </w:rPr>
        <w:t>Nikita ZHUKOV (Mr.), Deputy Permanent Representative, Permanent Mission, Geneva</w:t>
      </w:r>
    </w:p>
    <w:p w14:paraId="5BFDBFD9" w14:textId="77777777" w:rsidR="00FF2CAA" w:rsidRDefault="00FF2CAA" w:rsidP="00FF2CAA">
      <w:pPr>
        <w:rPr>
          <w:color w:val="000000" w:themeColor="text1"/>
        </w:rPr>
      </w:pPr>
      <w:r>
        <w:rPr>
          <w:color w:val="000000" w:themeColor="text1"/>
        </w:rPr>
        <w:t>Maria RYAZANOVA (Ms.), Second Secretary, Permanent Mission, Geneva</w:t>
      </w:r>
    </w:p>
    <w:p w14:paraId="5651ADC7" w14:textId="77777777" w:rsidR="00FF2CAA" w:rsidRPr="00DB22D4" w:rsidRDefault="00FF2CAA" w:rsidP="00B03BD0">
      <w:pPr>
        <w:keepNext/>
        <w:spacing w:before="480" w:after="240"/>
        <w:rPr>
          <w:color w:val="000000" w:themeColor="text1"/>
        </w:rPr>
      </w:pPr>
      <w:r>
        <w:rPr>
          <w:color w:val="000000" w:themeColor="text1"/>
          <w:u w:val="single"/>
        </w:rPr>
        <w:t>FINLANDE/FINLAND</w:t>
      </w:r>
    </w:p>
    <w:p w14:paraId="7610CE38" w14:textId="77777777" w:rsidR="00FF2CAA" w:rsidRDefault="00FF2CAA" w:rsidP="00FF2CAA">
      <w:pPr>
        <w:rPr>
          <w:color w:val="000000" w:themeColor="text1"/>
        </w:rPr>
      </w:pPr>
      <w:r>
        <w:rPr>
          <w:color w:val="000000" w:themeColor="text1"/>
        </w:rPr>
        <w:t>Olli TEERIKANGAS (Mr.), Head of Unit, Trademarks and Designs, Finnish Patent and Registration Office, Helsinki</w:t>
      </w:r>
    </w:p>
    <w:p w14:paraId="7DC421BE" w14:textId="77777777" w:rsidR="00FF2CAA" w:rsidRPr="000B144A" w:rsidRDefault="00FF2CAA" w:rsidP="00FF2CAA">
      <w:pPr>
        <w:rPr>
          <w:color w:val="000000" w:themeColor="text1"/>
          <w:u w:val="single"/>
          <w:lang w:val="fr-CH"/>
        </w:rPr>
      </w:pPr>
      <w:r w:rsidRPr="000B144A">
        <w:rPr>
          <w:color w:val="000000" w:themeColor="text1"/>
          <w:u w:val="single"/>
          <w:lang w:val="fr-CH"/>
        </w:rPr>
        <w:t>olli.teerikangas@prh.fi</w:t>
      </w:r>
    </w:p>
    <w:p w14:paraId="267AED17" w14:textId="77777777" w:rsidR="00FF2CAA" w:rsidRPr="000B144A" w:rsidRDefault="00FF2CAA" w:rsidP="00B03BD0">
      <w:pPr>
        <w:keepNext/>
        <w:spacing w:before="480" w:after="240"/>
        <w:rPr>
          <w:color w:val="000000" w:themeColor="text1"/>
          <w:lang w:val="fr-CH"/>
        </w:rPr>
      </w:pPr>
      <w:r w:rsidRPr="000B144A">
        <w:rPr>
          <w:color w:val="000000" w:themeColor="text1"/>
          <w:u w:val="single"/>
          <w:lang w:val="fr-CH"/>
        </w:rPr>
        <w:t>FRANCE</w:t>
      </w:r>
    </w:p>
    <w:p w14:paraId="2540C6C9" w14:textId="77777777" w:rsidR="00FF2CAA" w:rsidRPr="000B144A" w:rsidRDefault="00FF2CAA" w:rsidP="00B03BD0">
      <w:pPr>
        <w:spacing w:after="240"/>
        <w:rPr>
          <w:color w:val="000000" w:themeColor="text1"/>
          <w:lang w:val="fr-CH"/>
        </w:rPr>
      </w:pPr>
      <w:r w:rsidRPr="000B144A">
        <w:rPr>
          <w:color w:val="000000" w:themeColor="text1"/>
          <w:lang w:val="fr-CH"/>
        </w:rPr>
        <w:t>Julie GOUTARD (Mme), chargée de mission, Institut national de la propriété industrielle (INPI), Courbevoie</w:t>
      </w:r>
    </w:p>
    <w:p w14:paraId="263BDC40" w14:textId="77777777" w:rsidR="00FF2CAA" w:rsidRPr="00A47952" w:rsidRDefault="00FF2CAA" w:rsidP="00FF2CAA">
      <w:pPr>
        <w:rPr>
          <w:color w:val="000000" w:themeColor="text1"/>
          <w:lang w:val="fr-CH"/>
        </w:rPr>
      </w:pPr>
      <w:r w:rsidRPr="00A47952">
        <w:rPr>
          <w:color w:val="000000" w:themeColor="text1"/>
          <w:lang w:val="fr-CH"/>
        </w:rPr>
        <w:t>Florence BREGE (Mme), responsable du Service des dessins et modèles, Institut national de la propriété industrielle (INPI), Courbevoie</w:t>
      </w:r>
    </w:p>
    <w:p w14:paraId="617D578B" w14:textId="77777777" w:rsidR="00FF2CAA" w:rsidRPr="008E0DD0" w:rsidRDefault="00FF2CAA" w:rsidP="00FF2CAA">
      <w:pPr>
        <w:rPr>
          <w:color w:val="000000" w:themeColor="text1"/>
          <w:u w:val="single"/>
        </w:rPr>
      </w:pPr>
      <w:r>
        <w:rPr>
          <w:color w:val="000000" w:themeColor="text1"/>
          <w:u w:val="single"/>
        </w:rPr>
        <w:t>fbrege@inpi.fr</w:t>
      </w:r>
    </w:p>
    <w:p w14:paraId="083FD60C" w14:textId="77777777" w:rsidR="00FF2CAA" w:rsidRPr="00DB22D4" w:rsidRDefault="00FF2CAA" w:rsidP="00B03BD0">
      <w:pPr>
        <w:keepNext/>
        <w:spacing w:before="480" w:after="240"/>
        <w:rPr>
          <w:color w:val="000000" w:themeColor="text1"/>
          <w:szCs w:val="22"/>
          <w:u w:val="single"/>
        </w:rPr>
      </w:pPr>
      <w:r>
        <w:rPr>
          <w:color w:val="000000" w:themeColor="text1"/>
          <w:szCs w:val="22"/>
          <w:u w:val="single"/>
        </w:rPr>
        <w:t>GÉORGIE/GEORGIA</w:t>
      </w:r>
    </w:p>
    <w:p w14:paraId="5DE06FF6" w14:textId="77777777" w:rsidR="00FF2CAA" w:rsidRDefault="00FF2CAA" w:rsidP="00FF2CAA">
      <w:pPr>
        <w:rPr>
          <w:color w:val="000000" w:themeColor="text1"/>
        </w:rPr>
      </w:pPr>
      <w:r>
        <w:rPr>
          <w:color w:val="000000" w:themeColor="text1"/>
        </w:rPr>
        <w:t>Temuri PIPIA (Mr.), First Secretary, Permanent Mission, Geneva</w:t>
      </w:r>
    </w:p>
    <w:p w14:paraId="2CD3F997" w14:textId="77777777" w:rsidR="00FF2CAA" w:rsidRPr="00DB22D4" w:rsidRDefault="00FF2CAA" w:rsidP="00B03BD0">
      <w:pPr>
        <w:keepNext/>
        <w:spacing w:before="480" w:after="240"/>
        <w:rPr>
          <w:color w:val="000000" w:themeColor="text1"/>
          <w:szCs w:val="22"/>
          <w:u w:val="single"/>
        </w:rPr>
      </w:pPr>
      <w:r>
        <w:rPr>
          <w:color w:val="000000" w:themeColor="text1"/>
          <w:szCs w:val="22"/>
          <w:u w:val="single"/>
        </w:rPr>
        <w:t>GRÈCE/GREECE</w:t>
      </w:r>
    </w:p>
    <w:p w14:paraId="30651420" w14:textId="77777777" w:rsidR="00FF2CAA" w:rsidRDefault="00FF2CAA" w:rsidP="00FF2CAA">
      <w:pPr>
        <w:rPr>
          <w:color w:val="000000" w:themeColor="text1"/>
        </w:rPr>
      </w:pPr>
      <w:r>
        <w:rPr>
          <w:color w:val="000000" w:themeColor="text1"/>
        </w:rPr>
        <w:t>Christina VALASSOPOULOU (Ms.), First Counsellor, Permanent Mission, Geneva</w:t>
      </w:r>
    </w:p>
    <w:p w14:paraId="60004EC2" w14:textId="77777777" w:rsidR="00FF2CAA" w:rsidRPr="00DB22D4" w:rsidRDefault="00FF2CAA" w:rsidP="00B03BD0">
      <w:pPr>
        <w:keepNext/>
        <w:spacing w:before="480" w:after="240"/>
        <w:rPr>
          <w:color w:val="000000" w:themeColor="text1"/>
          <w:szCs w:val="22"/>
          <w:u w:val="single"/>
        </w:rPr>
      </w:pPr>
      <w:r w:rsidRPr="00DB22D4">
        <w:rPr>
          <w:color w:val="000000" w:themeColor="text1"/>
          <w:szCs w:val="22"/>
          <w:u w:val="single"/>
        </w:rPr>
        <w:t>HONGRIE/HUNGARY</w:t>
      </w:r>
    </w:p>
    <w:p w14:paraId="7EE12713" w14:textId="77777777" w:rsidR="00FF2CAA" w:rsidRDefault="00FF2CAA" w:rsidP="00FF2CAA">
      <w:pPr>
        <w:rPr>
          <w:color w:val="000000" w:themeColor="text1"/>
        </w:rPr>
      </w:pPr>
      <w:r>
        <w:rPr>
          <w:color w:val="000000" w:themeColor="text1"/>
        </w:rPr>
        <w:t>Eszter JAMBOR (Ms.), Head, Model and Design Section, Hungarian Intellectual Property Office (HIPO), Budapest</w:t>
      </w:r>
    </w:p>
    <w:p w14:paraId="1EA510B2" w14:textId="77777777" w:rsidR="00FF2CAA" w:rsidRPr="007634F1" w:rsidRDefault="00FF2CAA" w:rsidP="00B03BD0">
      <w:pPr>
        <w:spacing w:after="240"/>
        <w:rPr>
          <w:color w:val="000000" w:themeColor="text1"/>
          <w:u w:val="single"/>
        </w:rPr>
      </w:pPr>
      <w:r w:rsidRPr="007634F1">
        <w:rPr>
          <w:color w:val="000000" w:themeColor="text1"/>
          <w:u w:val="single"/>
        </w:rPr>
        <w:t>eszter.jambor@hipo.gov.hu</w:t>
      </w:r>
    </w:p>
    <w:p w14:paraId="7F6D2BEE" w14:textId="77777777" w:rsidR="00FF2CAA" w:rsidRPr="00DB22D4" w:rsidRDefault="00FF2CAA" w:rsidP="00B03BD0">
      <w:pPr>
        <w:keepNext/>
        <w:spacing w:before="480" w:after="240"/>
        <w:rPr>
          <w:color w:val="000000" w:themeColor="text1"/>
          <w:szCs w:val="22"/>
          <w:u w:val="single"/>
        </w:rPr>
      </w:pPr>
      <w:r w:rsidRPr="00DB22D4">
        <w:rPr>
          <w:color w:val="000000" w:themeColor="text1"/>
          <w:szCs w:val="22"/>
          <w:u w:val="single"/>
        </w:rPr>
        <w:t>ITALIE/ITALY</w:t>
      </w:r>
    </w:p>
    <w:p w14:paraId="7151BBCF" w14:textId="77777777" w:rsidR="00FF2CAA" w:rsidRDefault="00FF2CAA" w:rsidP="00FF2CAA">
      <w:pPr>
        <w:pStyle w:val="Default"/>
        <w:rPr>
          <w:sz w:val="22"/>
          <w:szCs w:val="22"/>
        </w:rPr>
      </w:pPr>
      <w:r>
        <w:rPr>
          <w:sz w:val="22"/>
          <w:szCs w:val="22"/>
        </w:rPr>
        <w:t>Alfonso PIANTEDOSI (Mr.), Head of delegation, Italian Patent and Trademark Office (UIBM),</w:t>
      </w:r>
      <w:r w:rsidRPr="00F610B6">
        <w:rPr>
          <w:sz w:val="22"/>
          <w:szCs w:val="22"/>
        </w:rPr>
        <w:t xml:space="preserve"> </w:t>
      </w:r>
      <w:r>
        <w:rPr>
          <w:sz w:val="22"/>
          <w:szCs w:val="22"/>
        </w:rPr>
        <w:t>General Directorate for the Fight Against Counterfeiting, Ministry of Economic Development, Rome</w:t>
      </w:r>
    </w:p>
    <w:p w14:paraId="679EF3BA" w14:textId="77777777" w:rsidR="00FF2CAA" w:rsidRPr="00F610B6" w:rsidRDefault="00FF2CAA" w:rsidP="00B03BD0">
      <w:pPr>
        <w:pStyle w:val="Default"/>
        <w:spacing w:after="240"/>
        <w:rPr>
          <w:sz w:val="22"/>
          <w:szCs w:val="22"/>
          <w:u w:val="single"/>
        </w:rPr>
      </w:pPr>
      <w:r w:rsidRPr="00F610B6">
        <w:rPr>
          <w:sz w:val="22"/>
          <w:szCs w:val="22"/>
          <w:u w:val="single"/>
        </w:rPr>
        <w:t>alfonso.piantedosi@mise.gov.it</w:t>
      </w:r>
    </w:p>
    <w:p w14:paraId="07778379" w14:textId="77777777" w:rsidR="00FF2CAA" w:rsidRDefault="00FF2CAA" w:rsidP="00FF2CAA">
      <w:pPr>
        <w:pStyle w:val="Default"/>
        <w:rPr>
          <w:sz w:val="22"/>
          <w:szCs w:val="22"/>
        </w:rPr>
      </w:pPr>
      <w:r>
        <w:rPr>
          <w:sz w:val="22"/>
          <w:szCs w:val="22"/>
        </w:rPr>
        <w:t>Marco BERTINI (Mr.), Expert, Marks, Designs and Models Division, Italian Patent and Trademark Office (UIBM), General Directorate for the Fight Against Counterfeiting, Ministry of Economic Development, Rome</w:t>
      </w:r>
    </w:p>
    <w:p w14:paraId="0EFB7B92" w14:textId="77777777" w:rsidR="00FF2CAA" w:rsidRPr="00064762" w:rsidRDefault="00FF2CAA" w:rsidP="00B03BD0">
      <w:pPr>
        <w:pStyle w:val="Default"/>
        <w:spacing w:after="240"/>
        <w:rPr>
          <w:sz w:val="22"/>
          <w:szCs w:val="22"/>
          <w:u w:val="single"/>
        </w:rPr>
      </w:pPr>
      <w:r>
        <w:rPr>
          <w:sz w:val="22"/>
          <w:szCs w:val="22"/>
          <w:u w:val="single"/>
        </w:rPr>
        <w:t>marco.bertini@mise.gov.it</w:t>
      </w:r>
    </w:p>
    <w:p w14:paraId="4DAB30F1" w14:textId="77777777" w:rsidR="00FF2CAA" w:rsidRDefault="00FF2CAA" w:rsidP="00B03BD0">
      <w:pPr>
        <w:pStyle w:val="Default"/>
        <w:spacing w:after="240"/>
        <w:rPr>
          <w:sz w:val="22"/>
          <w:szCs w:val="22"/>
        </w:rPr>
      </w:pPr>
      <w:r>
        <w:rPr>
          <w:sz w:val="22"/>
          <w:szCs w:val="22"/>
        </w:rPr>
        <w:t>Silvia COMPAGNUCCI (Ms.), Examiner, Designs and Models Division, Italian Patent and Trademark Office (UIBM), General Directorate for the Fight Against Counterfeiting, Ministry of Economic Development, Rome</w:t>
      </w:r>
    </w:p>
    <w:p w14:paraId="6C826EDB" w14:textId="77777777" w:rsidR="00FF2CAA" w:rsidRDefault="00FF2CAA" w:rsidP="00FF2CAA">
      <w:pPr>
        <w:pStyle w:val="Default"/>
        <w:rPr>
          <w:sz w:val="22"/>
          <w:szCs w:val="22"/>
        </w:rPr>
      </w:pPr>
      <w:r>
        <w:rPr>
          <w:sz w:val="22"/>
          <w:szCs w:val="22"/>
        </w:rPr>
        <w:t>Matteo EVANGELISTA (Mr.), First Secretary, Permanent Mission, Geneva</w:t>
      </w:r>
    </w:p>
    <w:p w14:paraId="62E3A6DE" w14:textId="19EF3C6F" w:rsidR="00FF2CAA" w:rsidRPr="00ED3B21" w:rsidRDefault="00245D30" w:rsidP="00245EB2">
      <w:pPr>
        <w:pStyle w:val="Default"/>
        <w:spacing w:after="240"/>
        <w:rPr>
          <w:sz w:val="22"/>
          <w:szCs w:val="22"/>
          <w:u w:val="single"/>
        </w:rPr>
      </w:pPr>
      <w:hyperlink r:id="rId24" w:history="1">
        <w:r w:rsidR="00FF2CAA" w:rsidRPr="00ED3B21">
          <w:rPr>
            <w:rStyle w:val="Hyperlink"/>
            <w:color w:val="auto"/>
            <w:sz w:val="22"/>
            <w:szCs w:val="22"/>
          </w:rPr>
          <w:t>matteo.evangelista@esteri.it</w:t>
        </w:r>
      </w:hyperlink>
    </w:p>
    <w:p w14:paraId="63E4C5FA" w14:textId="77777777" w:rsidR="00FF2CAA" w:rsidRDefault="00FF2CAA" w:rsidP="00FF2CAA">
      <w:pPr>
        <w:pStyle w:val="Default"/>
        <w:rPr>
          <w:sz w:val="22"/>
          <w:szCs w:val="22"/>
        </w:rPr>
      </w:pPr>
      <w:r>
        <w:rPr>
          <w:sz w:val="22"/>
          <w:szCs w:val="22"/>
        </w:rPr>
        <w:t>Luigi BOGGIAN (Mr.), Intern, Permanent Mission, Geneva</w:t>
      </w:r>
    </w:p>
    <w:p w14:paraId="5A8BF165" w14:textId="77777777" w:rsidR="00FF2CAA" w:rsidRPr="00976E5F" w:rsidRDefault="00FF2CAA" w:rsidP="00FF2CAA">
      <w:pPr>
        <w:pStyle w:val="Default"/>
        <w:rPr>
          <w:sz w:val="22"/>
          <w:szCs w:val="22"/>
          <w:u w:val="single"/>
        </w:rPr>
      </w:pPr>
      <w:r w:rsidRPr="00976E5F">
        <w:rPr>
          <w:sz w:val="22"/>
          <w:szCs w:val="22"/>
          <w:u w:val="single"/>
        </w:rPr>
        <w:t>luigi.boggian@studenti.univr.it</w:t>
      </w:r>
    </w:p>
    <w:p w14:paraId="0219767C" w14:textId="77777777" w:rsidR="00FF2CAA" w:rsidRPr="00DB22D4" w:rsidRDefault="00FF2CAA" w:rsidP="00245EB2">
      <w:pPr>
        <w:keepNext/>
        <w:spacing w:before="480" w:after="240"/>
        <w:rPr>
          <w:color w:val="000000" w:themeColor="text1"/>
          <w:szCs w:val="22"/>
          <w:u w:val="single"/>
        </w:rPr>
      </w:pPr>
      <w:r>
        <w:rPr>
          <w:color w:val="000000" w:themeColor="text1"/>
          <w:szCs w:val="22"/>
          <w:u w:val="single"/>
        </w:rPr>
        <w:t>JAPON/JAPAN</w:t>
      </w:r>
    </w:p>
    <w:p w14:paraId="1854DCD2" w14:textId="77777777" w:rsidR="00FF2CAA" w:rsidRDefault="00FF2CAA" w:rsidP="00FF2CAA">
      <w:pPr>
        <w:rPr>
          <w:color w:val="000000" w:themeColor="text1"/>
        </w:rPr>
      </w:pPr>
      <w:r>
        <w:rPr>
          <w:color w:val="000000" w:themeColor="text1"/>
        </w:rPr>
        <w:t>Mayako OE (Ms.), Senior Specialist for Formality Examination, Office for International Design Applications under the Geneva Act of the Hague Agreement and International Trademark Applications under the Madrid Protocol, Japan Patent Office (JPO), Tokyo</w:t>
      </w:r>
    </w:p>
    <w:p w14:paraId="0AA81931" w14:textId="77777777" w:rsidR="00FF2CAA" w:rsidRPr="00386B99" w:rsidRDefault="00FF2CAA" w:rsidP="00245EB2">
      <w:pPr>
        <w:spacing w:after="240"/>
        <w:rPr>
          <w:color w:val="000000" w:themeColor="text1"/>
          <w:u w:val="single"/>
        </w:rPr>
      </w:pPr>
      <w:r>
        <w:rPr>
          <w:color w:val="000000" w:themeColor="text1"/>
          <w:u w:val="single"/>
        </w:rPr>
        <w:t>pa1b40@jpo.go.jp</w:t>
      </w:r>
    </w:p>
    <w:p w14:paraId="0BD0C5B1" w14:textId="77777777" w:rsidR="00FF2CAA" w:rsidRDefault="00FF2CAA" w:rsidP="00FF2CAA">
      <w:pPr>
        <w:rPr>
          <w:color w:val="000000" w:themeColor="text1"/>
        </w:rPr>
      </w:pPr>
      <w:r>
        <w:rPr>
          <w:color w:val="000000" w:themeColor="text1"/>
        </w:rPr>
        <w:t>Megumi TSURUTA (Ms.), Assistant Director, International Cooperation Division, Japan Patent Office (JPO), Tokyo</w:t>
      </w:r>
    </w:p>
    <w:p w14:paraId="633CC647" w14:textId="77777777" w:rsidR="00FF2CAA" w:rsidRPr="00386B99" w:rsidRDefault="00FF2CAA" w:rsidP="00FF2CAA">
      <w:pPr>
        <w:rPr>
          <w:color w:val="000000" w:themeColor="text1"/>
          <w:u w:val="single"/>
        </w:rPr>
      </w:pPr>
      <w:r>
        <w:rPr>
          <w:color w:val="000000" w:themeColor="text1"/>
          <w:u w:val="single"/>
        </w:rPr>
        <w:t>pa1b40@jpo.go.jp</w:t>
      </w:r>
    </w:p>
    <w:p w14:paraId="74EADD51" w14:textId="77777777" w:rsidR="00FF2CAA" w:rsidRPr="00DB22D4" w:rsidRDefault="00FF2CAA" w:rsidP="00245EB2">
      <w:pPr>
        <w:keepNext/>
        <w:spacing w:before="480" w:after="240"/>
        <w:rPr>
          <w:color w:val="000000" w:themeColor="text1"/>
          <w:szCs w:val="22"/>
          <w:u w:val="single"/>
        </w:rPr>
      </w:pPr>
      <w:r>
        <w:rPr>
          <w:color w:val="000000" w:themeColor="text1"/>
          <w:szCs w:val="22"/>
          <w:u w:val="single"/>
        </w:rPr>
        <w:t>LITUANIE/LITHUANIA</w:t>
      </w:r>
    </w:p>
    <w:p w14:paraId="43D824EC" w14:textId="77777777" w:rsidR="00FF2CAA" w:rsidRDefault="00FF2CAA" w:rsidP="00FF2CAA">
      <w:pPr>
        <w:rPr>
          <w:color w:val="000000" w:themeColor="text1"/>
        </w:rPr>
      </w:pPr>
      <w:r>
        <w:rPr>
          <w:color w:val="000000" w:themeColor="text1"/>
        </w:rPr>
        <w:t>Digna ZINKEVIČIENĖ (Ms.), Head, Trademark and Designs Division, State Patent Bureau of the Republic of Lithuania, Vilnius</w:t>
      </w:r>
    </w:p>
    <w:p w14:paraId="560D5C5B" w14:textId="77777777" w:rsidR="00FF2CAA" w:rsidRDefault="00FF2CAA" w:rsidP="00FF2CAA">
      <w:pPr>
        <w:rPr>
          <w:color w:val="000000" w:themeColor="text1"/>
        </w:rPr>
      </w:pPr>
      <w:r>
        <w:rPr>
          <w:color w:val="000000" w:themeColor="text1"/>
          <w:u w:val="single"/>
        </w:rPr>
        <w:t>digna.zinkeviciene@vpb.gov.lt</w:t>
      </w:r>
    </w:p>
    <w:p w14:paraId="7869BAE3" w14:textId="77777777" w:rsidR="00FF2CAA" w:rsidRPr="00BF6977" w:rsidRDefault="00FF2CAA" w:rsidP="00245EB2">
      <w:pPr>
        <w:keepNext/>
        <w:spacing w:before="480" w:after="240"/>
        <w:rPr>
          <w:color w:val="000000" w:themeColor="text1"/>
          <w:u w:val="single"/>
        </w:rPr>
      </w:pPr>
      <w:r w:rsidRPr="00BF6977">
        <w:rPr>
          <w:color w:val="000000" w:themeColor="text1"/>
          <w:u w:val="single"/>
        </w:rPr>
        <w:t>MAROC/MOROCCO</w:t>
      </w:r>
    </w:p>
    <w:p w14:paraId="558F6B36" w14:textId="77777777" w:rsidR="00FF2CAA" w:rsidRDefault="00FF2CAA" w:rsidP="00FF2CAA">
      <w:pPr>
        <w:pStyle w:val="Default"/>
        <w:rPr>
          <w:color w:val="000000" w:themeColor="text1"/>
          <w:sz w:val="22"/>
          <w:szCs w:val="22"/>
          <w:lang w:val="fr-CH"/>
        </w:rPr>
      </w:pPr>
      <w:r>
        <w:rPr>
          <w:color w:val="000000" w:themeColor="text1"/>
          <w:sz w:val="22"/>
          <w:szCs w:val="22"/>
          <w:lang w:val="fr-CH"/>
        </w:rPr>
        <w:t>Soumia ISMAILI ALAOUI (Mme), examinatrice, Département des signes distinctifs, Office marocain de la propriété industrielle et commerciale (OMPIC), Casablanca</w:t>
      </w:r>
    </w:p>
    <w:p w14:paraId="7A10DC11" w14:textId="77777777" w:rsidR="00FF2CAA" w:rsidRPr="002F08CD" w:rsidRDefault="00FF2CAA" w:rsidP="00FF2CAA">
      <w:pPr>
        <w:pStyle w:val="Default"/>
        <w:rPr>
          <w:color w:val="000000" w:themeColor="text1"/>
          <w:sz w:val="22"/>
          <w:szCs w:val="22"/>
          <w:u w:val="single"/>
          <w:lang w:val="fr-CH"/>
        </w:rPr>
      </w:pPr>
      <w:r>
        <w:rPr>
          <w:color w:val="000000" w:themeColor="text1"/>
          <w:sz w:val="22"/>
          <w:szCs w:val="22"/>
          <w:u w:val="single"/>
          <w:lang w:val="fr-CH"/>
        </w:rPr>
        <w:t>soumia.alaoui@ompic.ma</w:t>
      </w:r>
    </w:p>
    <w:p w14:paraId="27032543" w14:textId="77777777" w:rsidR="00FF2CAA" w:rsidRPr="00BF6977" w:rsidRDefault="00FF2CAA" w:rsidP="00245EB2">
      <w:pPr>
        <w:keepNext/>
        <w:spacing w:before="480" w:after="240"/>
        <w:rPr>
          <w:color w:val="000000" w:themeColor="text1"/>
          <w:u w:val="single"/>
          <w:lang w:val="fr-CH"/>
        </w:rPr>
      </w:pPr>
      <w:r w:rsidRPr="00BF6977">
        <w:rPr>
          <w:color w:val="000000" w:themeColor="text1"/>
          <w:u w:val="single"/>
          <w:lang w:val="fr-CH"/>
        </w:rPr>
        <w:t>NORVÈGE/NORWAY</w:t>
      </w:r>
    </w:p>
    <w:p w14:paraId="640619E9" w14:textId="77777777" w:rsidR="00FF2CAA" w:rsidRPr="000B144A" w:rsidRDefault="00FF2CAA" w:rsidP="00FF2CAA">
      <w:pPr>
        <w:pStyle w:val="Default"/>
        <w:rPr>
          <w:color w:val="000000" w:themeColor="text1"/>
          <w:sz w:val="22"/>
          <w:szCs w:val="22"/>
        </w:rPr>
      </w:pPr>
      <w:r w:rsidRPr="000B144A">
        <w:rPr>
          <w:color w:val="000000" w:themeColor="text1"/>
          <w:sz w:val="22"/>
          <w:szCs w:val="22"/>
        </w:rPr>
        <w:t>Sissel BØE-SOLLUND (Ms.), Senior Legal Advisor, Design and Trademark Department, Norwegian Industrial Property Office (NIPO), Oslo</w:t>
      </w:r>
    </w:p>
    <w:p w14:paraId="591CF32F" w14:textId="77777777" w:rsidR="00FF2CAA" w:rsidRPr="002F08CD" w:rsidRDefault="00FF2CAA" w:rsidP="00FF2CAA">
      <w:pPr>
        <w:pStyle w:val="Default"/>
        <w:rPr>
          <w:color w:val="000000" w:themeColor="text1"/>
          <w:sz w:val="22"/>
          <w:szCs w:val="22"/>
          <w:u w:val="single"/>
          <w:lang w:val="fr-CH"/>
        </w:rPr>
      </w:pPr>
      <w:r>
        <w:rPr>
          <w:color w:val="000000" w:themeColor="text1"/>
          <w:sz w:val="22"/>
          <w:szCs w:val="22"/>
          <w:u w:val="single"/>
          <w:lang w:val="fr-CH"/>
        </w:rPr>
        <w:t>sbs@patentstyret.no</w:t>
      </w:r>
    </w:p>
    <w:p w14:paraId="46AA2F5C" w14:textId="77777777" w:rsidR="00FF2CAA" w:rsidRDefault="00FF2CAA" w:rsidP="00FF2CAA">
      <w:pPr>
        <w:rPr>
          <w:rFonts w:eastAsia="Times New Roman"/>
          <w:color w:val="000000" w:themeColor="text1"/>
          <w:szCs w:val="22"/>
          <w:lang w:val="fr-CH" w:eastAsia="en-US"/>
        </w:rPr>
      </w:pPr>
      <w:r>
        <w:rPr>
          <w:color w:val="000000" w:themeColor="text1"/>
          <w:szCs w:val="22"/>
          <w:lang w:val="fr-CH"/>
        </w:rPr>
        <w:br w:type="page"/>
      </w:r>
    </w:p>
    <w:p w14:paraId="09E7BBBC" w14:textId="77777777" w:rsidR="00FF2CAA" w:rsidRPr="00DB22D4" w:rsidRDefault="00FF2CAA" w:rsidP="00245EB2">
      <w:pPr>
        <w:keepNext/>
        <w:spacing w:before="480" w:after="240"/>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14:paraId="6B63507F" w14:textId="77777777" w:rsidR="00FF2CAA" w:rsidRDefault="00FF2CAA" w:rsidP="00FF2CAA">
      <w:pPr>
        <w:pStyle w:val="Default"/>
        <w:rPr>
          <w:color w:val="000000" w:themeColor="text1"/>
          <w:sz w:val="22"/>
          <w:szCs w:val="22"/>
          <w:lang w:val="fr-CH"/>
        </w:rPr>
      </w:pPr>
      <w:r>
        <w:rPr>
          <w:color w:val="000000" w:themeColor="text1"/>
          <w:sz w:val="22"/>
          <w:szCs w:val="22"/>
          <w:lang w:val="fr-CH"/>
        </w:rPr>
        <w:t>Maurice BATANGA (M.), directeur des affaires juridiques, Direction des affaires juridiques, Yaoundé</w:t>
      </w:r>
    </w:p>
    <w:p w14:paraId="5C1401B6" w14:textId="77777777" w:rsidR="00FF2CAA" w:rsidRDefault="00FF2CAA" w:rsidP="00FF2CAA">
      <w:pPr>
        <w:pStyle w:val="Default"/>
        <w:rPr>
          <w:color w:val="000000" w:themeColor="text1"/>
          <w:szCs w:val="22"/>
          <w:u w:val="single"/>
          <w:lang w:val="fr-CH"/>
        </w:rPr>
      </w:pPr>
      <w:r>
        <w:rPr>
          <w:color w:val="000000" w:themeColor="text1"/>
          <w:sz w:val="22"/>
          <w:szCs w:val="22"/>
          <w:u w:val="single"/>
          <w:lang w:val="fr-CH"/>
        </w:rPr>
        <w:t>maurice.batanga@yahoo.fr</w:t>
      </w:r>
    </w:p>
    <w:p w14:paraId="038A79F5" w14:textId="77777777" w:rsidR="00FF2CAA" w:rsidRPr="00BF6977" w:rsidRDefault="00FF2CAA" w:rsidP="00245EB2">
      <w:pPr>
        <w:keepNext/>
        <w:spacing w:before="480" w:after="240"/>
        <w:rPr>
          <w:color w:val="000000" w:themeColor="text1"/>
          <w:u w:val="single"/>
          <w:lang w:val="fr-CH"/>
        </w:rPr>
      </w:pPr>
      <w:r w:rsidRPr="00BF6977">
        <w:rPr>
          <w:color w:val="000000" w:themeColor="text1"/>
          <w:u w:val="single"/>
          <w:lang w:val="fr-CH"/>
        </w:rPr>
        <w:t>POLOGNE/POLAND</w:t>
      </w:r>
    </w:p>
    <w:p w14:paraId="1DF64B2D" w14:textId="77777777" w:rsidR="00FF2CAA" w:rsidRPr="000B144A" w:rsidRDefault="00FF2CAA" w:rsidP="00FF2CAA">
      <w:pPr>
        <w:pStyle w:val="Default"/>
        <w:rPr>
          <w:color w:val="000000" w:themeColor="text1"/>
          <w:sz w:val="22"/>
          <w:szCs w:val="22"/>
        </w:rPr>
      </w:pPr>
      <w:r w:rsidRPr="000B144A">
        <w:rPr>
          <w:color w:val="000000" w:themeColor="text1"/>
          <w:sz w:val="22"/>
          <w:szCs w:val="22"/>
        </w:rPr>
        <w:t>Daria WAWRZYŃSKA (Ms.), Examiner, Trademarks Department, Patent Office of the Republic of Poland, Warsaw</w:t>
      </w:r>
    </w:p>
    <w:p w14:paraId="0CAEAD15" w14:textId="77777777" w:rsidR="00FF2CAA" w:rsidRPr="000B144A" w:rsidRDefault="00FF2CAA" w:rsidP="00FF2CAA">
      <w:pPr>
        <w:pStyle w:val="Default"/>
        <w:rPr>
          <w:color w:val="000000" w:themeColor="text1"/>
          <w:sz w:val="22"/>
          <w:szCs w:val="22"/>
          <w:u w:val="single"/>
        </w:rPr>
      </w:pPr>
      <w:r w:rsidRPr="000B144A">
        <w:rPr>
          <w:color w:val="000000" w:themeColor="text1"/>
          <w:sz w:val="22"/>
          <w:szCs w:val="22"/>
          <w:u w:val="single"/>
        </w:rPr>
        <w:t>dwawrzynska@uprp.pl</w:t>
      </w:r>
    </w:p>
    <w:p w14:paraId="0CBCDD96" w14:textId="77777777" w:rsidR="00FF2CAA" w:rsidRPr="00BF6977" w:rsidRDefault="00FF2CAA" w:rsidP="00245EB2">
      <w:pPr>
        <w:pStyle w:val="Default"/>
        <w:keepNext/>
        <w:spacing w:before="480" w:after="240"/>
        <w:rPr>
          <w:color w:val="000000" w:themeColor="text1"/>
          <w:sz w:val="22"/>
          <w:szCs w:val="22"/>
          <w:u w:val="single"/>
        </w:rPr>
      </w:pPr>
      <w:r w:rsidRPr="00BF6977">
        <w:rPr>
          <w:color w:val="000000" w:themeColor="text1"/>
          <w:sz w:val="22"/>
          <w:szCs w:val="22"/>
          <w:u w:val="single"/>
        </w:rPr>
        <w:t>RÉPUBLIQUE ARABE SYRIENNE/SYRIAN ARAB REPUBLIC</w:t>
      </w:r>
    </w:p>
    <w:p w14:paraId="03618B07" w14:textId="77777777" w:rsidR="00FF2CAA" w:rsidRDefault="00FF2CAA" w:rsidP="00FF2CAA">
      <w:pPr>
        <w:pStyle w:val="Default"/>
        <w:rPr>
          <w:color w:val="000000" w:themeColor="text1"/>
          <w:sz w:val="22"/>
          <w:szCs w:val="22"/>
        </w:rPr>
      </w:pPr>
      <w:r>
        <w:rPr>
          <w:color w:val="000000" w:themeColor="text1"/>
          <w:sz w:val="22"/>
          <w:szCs w:val="22"/>
        </w:rPr>
        <w:t>Mohamadia ALNASAN (Ms.), Counsellor, Permanent Mission, Geneva</w:t>
      </w:r>
    </w:p>
    <w:p w14:paraId="501F3521" w14:textId="77777777" w:rsidR="00FF2CAA" w:rsidRPr="00276658" w:rsidRDefault="00FF2CAA" w:rsidP="00FF2CAA">
      <w:pPr>
        <w:pStyle w:val="Default"/>
        <w:rPr>
          <w:color w:val="000000" w:themeColor="text1"/>
          <w:sz w:val="22"/>
          <w:szCs w:val="22"/>
          <w:u w:val="single"/>
        </w:rPr>
      </w:pPr>
      <w:r w:rsidRPr="00276658">
        <w:rPr>
          <w:color w:val="000000" w:themeColor="text1"/>
          <w:sz w:val="22"/>
          <w:szCs w:val="22"/>
          <w:u w:val="single"/>
        </w:rPr>
        <w:t>mohamadia.alnasan.7@gmail.com</w:t>
      </w:r>
    </w:p>
    <w:p w14:paraId="49CB03EF" w14:textId="77777777" w:rsidR="00FF2CAA" w:rsidRPr="00BF6977" w:rsidRDefault="00FF2CAA" w:rsidP="00245EB2">
      <w:pPr>
        <w:pStyle w:val="Default"/>
        <w:keepNext/>
        <w:spacing w:before="480" w:after="240"/>
        <w:rPr>
          <w:color w:val="000000" w:themeColor="text1"/>
          <w:sz w:val="22"/>
          <w:szCs w:val="22"/>
          <w:u w:val="single"/>
        </w:rPr>
      </w:pPr>
      <w:r w:rsidRPr="00BF6977">
        <w:rPr>
          <w:color w:val="000000" w:themeColor="text1"/>
          <w:sz w:val="22"/>
          <w:szCs w:val="22"/>
          <w:u w:val="single"/>
        </w:rPr>
        <w:t>RÉPUBLIQUE DE CORÉE/REPUBLIC OF KOREA</w:t>
      </w:r>
    </w:p>
    <w:p w14:paraId="423C78FC" w14:textId="77777777" w:rsidR="00FF2CAA" w:rsidRPr="00DB22D4" w:rsidRDefault="00FF2CAA" w:rsidP="00245EB2">
      <w:pPr>
        <w:pStyle w:val="Default"/>
        <w:spacing w:after="240"/>
        <w:rPr>
          <w:color w:val="000000" w:themeColor="text1"/>
          <w:sz w:val="22"/>
          <w:szCs w:val="22"/>
        </w:rPr>
      </w:pPr>
      <w:r>
        <w:rPr>
          <w:color w:val="000000" w:themeColor="text1"/>
          <w:sz w:val="22"/>
          <w:szCs w:val="22"/>
        </w:rPr>
        <w:t>SOHN</w:t>
      </w:r>
      <w:r w:rsidRPr="00DB22D4">
        <w:rPr>
          <w:color w:val="000000" w:themeColor="text1"/>
          <w:sz w:val="22"/>
          <w:szCs w:val="22"/>
        </w:rPr>
        <w:t xml:space="preserve"> Eun</w:t>
      </w:r>
      <w:r>
        <w:rPr>
          <w:color w:val="000000" w:themeColor="text1"/>
          <w:sz w:val="22"/>
          <w:szCs w:val="22"/>
        </w:rPr>
        <w:t>mi</w:t>
      </w:r>
      <w:r w:rsidRPr="00DB22D4">
        <w:rPr>
          <w:color w:val="000000" w:themeColor="text1"/>
          <w:sz w:val="22"/>
          <w:szCs w:val="22"/>
        </w:rPr>
        <w:t xml:space="preserve"> (Ms.), Deputy Director,</w:t>
      </w:r>
      <w:r>
        <w:rPr>
          <w:color w:val="000000" w:themeColor="text1"/>
          <w:sz w:val="22"/>
          <w:szCs w:val="22"/>
        </w:rPr>
        <w:t xml:space="preserve"> International Application Division,</w:t>
      </w:r>
      <w:r w:rsidRPr="00DB22D4">
        <w:rPr>
          <w:color w:val="000000" w:themeColor="text1"/>
          <w:sz w:val="22"/>
          <w:szCs w:val="22"/>
        </w:rPr>
        <w:t xml:space="preserve"> Korean Intellectual Property Office (KIPO), Daejeon</w:t>
      </w:r>
    </w:p>
    <w:p w14:paraId="2C5DB9F8" w14:textId="77777777" w:rsidR="00FF2CAA" w:rsidRPr="00DB22D4" w:rsidRDefault="00FF2CAA" w:rsidP="00FF2CAA">
      <w:pPr>
        <w:pStyle w:val="Default"/>
        <w:rPr>
          <w:color w:val="000000" w:themeColor="text1"/>
          <w:sz w:val="22"/>
          <w:szCs w:val="22"/>
        </w:rPr>
      </w:pPr>
      <w:r>
        <w:rPr>
          <w:color w:val="000000" w:themeColor="text1"/>
          <w:sz w:val="22"/>
          <w:szCs w:val="22"/>
        </w:rPr>
        <w:t>KIM</w:t>
      </w:r>
      <w:r w:rsidRPr="00DB22D4">
        <w:rPr>
          <w:color w:val="000000" w:themeColor="text1"/>
          <w:sz w:val="22"/>
          <w:szCs w:val="22"/>
        </w:rPr>
        <w:t xml:space="preserve"> Eun</w:t>
      </w:r>
      <w:r>
        <w:rPr>
          <w:color w:val="000000" w:themeColor="text1"/>
          <w:sz w:val="22"/>
          <w:szCs w:val="22"/>
        </w:rPr>
        <w:t>j</w:t>
      </w:r>
      <w:r w:rsidRPr="00DB22D4">
        <w:rPr>
          <w:color w:val="000000" w:themeColor="text1"/>
          <w:sz w:val="22"/>
          <w:szCs w:val="22"/>
        </w:rPr>
        <w:t xml:space="preserve">i (Ms.), </w:t>
      </w:r>
      <w:r>
        <w:rPr>
          <w:color w:val="000000" w:themeColor="text1"/>
          <w:sz w:val="22"/>
          <w:szCs w:val="22"/>
        </w:rPr>
        <w:t xml:space="preserve">Assistant </w:t>
      </w:r>
      <w:r w:rsidRPr="00DB22D4">
        <w:rPr>
          <w:color w:val="000000" w:themeColor="text1"/>
          <w:sz w:val="22"/>
          <w:szCs w:val="22"/>
        </w:rPr>
        <w:t>Deputy Director,</w:t>
      </w:r>
      <w:r>
        <w:rPr>
          <w:color w:val="000000" w:themeColor="text1"/>
          <w:sz w:val="22"/>
          <w:szCs w:val="22"/>
        </w:rPr>
        <w:t xml:space="preserve"> International Application Division,</w:t>
      </w:r>
      <w:r w:rsidRPr="00DB22D4">
        <w:rPr>
          <w:color w:val="000000" w:themeColor="text1"/>
          <w:sz w:val="22"/>
          <w:szCs w:val="22"/>
        </w:rPr>
        <w:t xml:space="preserve"> Korean Intellectual Property Office (KIPO), Daejeon</w:t>
      </w:r>
    </w:p>
    <w:p w14:paraId="29C3FE14" w14:textId="77777777" w:rsidR="00FF2CAA" w:rsidRPr="00DB22D4" w:rsidRDefault="00FF2CAA" w:rsidP="00245EB2">
      <w:pPr>
        <w:keepNext/>
        <w:spacing w:before="480" w:after="240"/>
        <w:rPr>
          <w:color w:val="000000" w:themeColor="text1"/>
        </w:rPr>
      </w:pPr>
      <w:r w:rsidRPr="00DB22D4">
        <w:rPr>
          <w:color w:val="000000" w:themeColor="text1"/>
          <w:u w:val="single"/>
        </w:rPr>
        <w:t>ROUMANIE/ROMANIA</w:t>
      </w:r>
    </w:p>
    <w:p w14:paraId="4737FA16" w14:textId="77777777" w:rsidR="00FF2CAA" w:rsidRPr="00A338FD" w:rsidRDefault="00FF2CAA" w:rsidP="00FF2CAA">
      <w:pPr>
        <w:rPr>
          <w:color w:val="000000" w:themeColor="text1"/>
        </w:rPr>
      </w:pPr>
      <w:r w:rsidRPr="00A338FD">
        <w:rPr>
          <w:color w:val="000000" w:themeColor="text1"/>
        </w:rPr>
        <w:t>Alice Mihaela POSTĂVARU (Ms.), Head, Industrial Designs Division, State Office for Inventions a</w:t>
      </w:r>
      <w:r>
        <w:rPr>
          <w:color w:val="000000" w:themeColor="text1"/>
        </w:rPr>
        <w:t>nd Trademarks (OSIM), Bucharest</w:t>
      </w:r>
    </w:p>
    <w:p w14:paraId="498201B9" w14:textId="77777777" w:rsidR="00FF2CAA" w:rsidRPr="00A338FD" w:rsidRDefault="00FF2CAA" w:rsidP="00FF2CAA">
      <w:pPr>
        <w:rPr>
          <w:color w:val="000000" w:themeColor="text1"/>
          <w:u w:val="single"/>
        </w:rPr>
      </w:pPr>
      <w:r w:rsidRPr="00A338FD">
        <w:rPr>
          <w:color w:val="000000" w:themeColor="text1"/>
          <w:u w:val="single"/>
        </w:rPr>
        <w:t>postavaru.alice@osim.ro</w:t>
      </w:r>
    </w:p>
    <w:p w14:paraId="433DD587" w14:textId="77777777" w:rsidR="00FF2CAA" w:rsidRPr="00DB22D4" w:rsidRDefault="00FF2CAA" w:rsidP="00245EB2">
      <w:pPr>
        <w:keepNext/>
        <w:spacing w:before="480" w:after="240"/>
        <w:rPr>
          <w:color w:val="000000" w:themeColor="text1"/>
        </w:rPr>
      </w:pPr>
      <w:r>
        <w:rPr>
          <w:color w:val="000000" w:themeColor="text1"/>
          <w:u w:val="single"/>
        </w:rPr>
        <w:t>ROYAUME-UNI/UNITED KINGDOM</w:t>
      </w:r>
    </w:p>
    <w:p w14:paraId="392F50D9" w14:textId="77777777" w:rsidR="00FF2CAA" w:rsidRPr="00A338FD" w:rsidRDefault="00FF2CAA" w:rsidP="00FF2CAA">
      <w:pPr>
        <w:rPr>
          <w:color w:val="000000" w:themeColor="text1"/>
        </w:rPr>
      </w:pPr>
      <w:r>
        <w:rPr>
          <w:color w:val="000000" w:themeColor="text1"/>
        </w:rPr>
        <w:t>Andrew SADLER</w:t>
      </w:r>
      <w:r w:rsidRPr="00A338FD">
        <w:rPr>
          <w:color w:val="000000" w:themeColor="text1"/>
        </w:rPr>
        <w:t xml:space="preserve"> (M</w:t>
      </w:r>
      <w:r>
        <w:rPr>
          <w:color w:val="000000" w:themeColor="text1"/>
        </w:rPr>
        <w:t>r</w:t>
      </w:r>
      <w:r w:rsidRPr="00A338FD">
        <w:rPr>
          <w:color w:val="000000" w:themeColor="text1"/>
        </w:rPr>
        <w:t>.), Head</w:t>
      </w:r>
      <w:r>
        <w:rPr>
          <w:color w:val="000000" w:themeColor="text1"/>
        </w:rPr>
        <w:t xml:space="preserve"> of</w:t>
      </w:r>
      <w:r w:rsidRPr="00A338FD">
        <w:rPr>
          <w:color w:val="000000" w:themeColor="text1"/>
        </w:rPr>
        <w:t xml:space="preserve"> </w:t>
      </w:r>
      <w:r>
        <w:rPr>
          <w:color w:val="000000" w:themeColor="text1"/>
        </w:rPr>
        <w:t>International Brands and Trade</w:t>
      </w:r>
      <w:r w:rsidRPr="00A338FD">
        <w:rPr>
          <w:color w:val="000000" w:themeColor="text1"/>
        </w:rPr>
        <w:t>,</w:t>
      </w:r>
      <w:r>
        <w:rPr>
          <w:color w:val="000000" w:themeColor="text1"/>
        </w:rPr>
        <w:t xml:space="preserve"> Trade Marks and Designs Policy Department, Intellectual Property Office (UK IPO), Newport</w:t>
      </w:r>
    </w:p>
    <w:p w14:paraId="673D606F" w14:textId="77777777" w:rsidR="00FF2CAA" w:rsidRPr="00A338FD" w:rsidRDefault="00FF2CAA" w:rsidP="00245EB2">
      <w:pPr>
        <w:spacing w:after="240"/>
        <w:rPr>
          <w:color w:val="000000" w:themeColor="text1"/>
          <w:u w:val="single"/>
        </w:rPr>
      </w:pPr>
      <w:r>
        <w:rPr>
          <w:color w:val="000000" w:themeColor="text1"/>
          <w:u w:val="single"/>
        </w:rPr>
        <w:t>andrew.sadler@ipo.gov.uk</w:t>
      </w:r>
    </w:p>
    <w:p w14:paraId="55D6D6B2" w14:textId="77777777" w:rsidR="00FF2CAA" w:rsidRPr="00A338FD" w:rsidRDefault="00FF2CAA" w:rsidP="00FF2CAA">
      <w:pPr>
        <w:rPr>
          <w:color w:val="000000" w:themeColor="text1"/>
        </w:rPr>
      </w:pPr>
      <w:r>
        <w:rPr>
          <w:color w:val="000000" w:themeColor="text1"/>
        </w:rPr>
        <w:t>Louise HAMILTON-JONES</w:t>
      </w:r>
      <w:r w:rsidRPr="00A338FD">
        <w:rPr>
          <w:color w:val="000000" w:themeColor="text1"/>
        </w:rPr>
        <w:t xml:space="preserve"> (M</w:t>
      </w:r>
      <w:r>
        <w:rPr>
          <w:color w:val="000000" w:themeColor="text1"/>
        </w:rPr>
        <w:t>s</w:t>
      </w:r>
      <w:r w:rsidRPr="00A338FD">
        <w:rPr>
          <w:color w:val="000000" w:themeColor="text1"/>
        </w:rPr>
        <w:t xml:space="preserve">.), </w:t>
      </w:r>
      <w:r>
        <w:rPr>
          <w:color w:val="000000" w:themeColor="text1"/>
        </w:rPr>
        <w:t>Trade Marks and Designs Policy Advisor</w:t>
      </w:r>
      <w:r w:rsidRPr="00A338FD">
        <w:rPr>
          <w:color w:val="000000" w:themeColor="text1"/>
        </w:rPr>
        <w:t xml:space="preserve">, </w:t>
      </w:r>
      <w:r>
        <w:rPr>
          <w:color w:val="000000" w:themeColor="text1"/>
        </w:rPr>
        <w:t>Trade Marks and Designs Policy Department</w:t>
      </w:r>
      <w:r w:rsidRPr="00A338FD">
        <w:rPr>
          <w:color w:val="000000" w:themeColor="text1"/>
        </w:rPr>
        <w:t xml:space="preserve">, </w:t>
      </w:r>
      <w:r>
        <w:rPr>
          <w:color w:val="000000" w:themeColor="text1"/>
        </w:rPr>
        <w:t>Intellectual Property Office (UK IPO), Newport</w:t>
      </w:r>
    </w:p>
    <w:p w14:paraId="2DF73E6F" w14:textId="77777777" w:rsidR="00FF2CAA" w:rsidRPr="00A338FD" w:rsidRDefault="00FF2CAA" w:rsidP="00245EB2">
      <w:pPr>
        <w:spacing w:after="240"/>
        <w:rPr>
          <w:color w:val="000000" w:themeColor="text1"/>
          <w:u w:val="single"/>
        </w:rPr>
      </w:pPr>
      <w:r>
        <w:rPr>
          <w:color w:val="000000" w:themeColor="text1"/>
          <w:u w:val="single"/>
        </w:rPr>
        <w:t>louise.hamilton-jones@ipo.gov.uk</w:t>
      </w:r>
    </w:p>
    <w:p w14:paraId="37841204" w14:textId="77777777" w:rsidR="00FF2CAA" w:rsidRPr="00A338FD" w:rsidRDefault="00FF2CAA" w:rsidP="00FF2CAA">
      <w:pPr>
        <w:rPr>
          <w:color w:val="000000" w:themeColor="text1"/>
        </w:rPr>
      </w:pPr>
      <w:r>
        <w:rPr>
          <w:color w:val="000000" w:themeColor="text1"/>
        </w:rPr>
        <w:t>Andrew LOCKYER</w:t>
      </w:r>
      <w:r w:rsidRPr="00A338FD">
        <w:rPr>
          <w:color w:val="000000" w:themeColor="text1"/>
        </w:rPr>
        <w:t xml:space="preserve"> (M</w:t>
      </w:r>
      <w:r>
        <w:rPr>
          <w:color w:val="000000" w:themeColor="text1"/>
        </w:rPr>
        <w:t>r</w:t>
      </w:r>
      <w:r w:rsidRPr="00A338FD">
        <w:rPr>
          <w:color w:val="000000" w:themeColor="text1"/>
        </w:rPr>
        <w:t xml:space="preserve">.), </w:t>
      </w:r>
      <w:r>
        <w:rPr>
          <w:color w:val="000000" w:themeColor="text1"/>
        </w:rPr>
        <w:t>Designs Operation Manager</w:t>
      </w:r>
      <w:r w:rsidRPr="00A338FD">
        <w:rPr>
          <w:color w:val="000000" w:themeColor="text1"/>
        </w:rPr>
        <w:t xml:space="preserve">, </w:t>
      </w:r>
      <w:r>
        <w:rPr>
          <w:color w:val="000000" w:themeColor="text1"/>
        </w:rPr>
        <w:t>Trade Marks and Designs Policy Department</w:t>
      </w:r>
      <w:r w:rsidRPr="00A338FD">
        <w:rPr>
          <w:color w:val="000000" w:themeColor="text1"/>
        </w:rPr>
        <w:t xml:space="preserve">, </w:t>
      </w:r>
      <w:r>
        <w:rPr>
          <w:color w:val="000000" w:themeColor="text1"/>
        </w:rPr>
        <w:t>Intellectual Property Office (UK IPO), Newport</w:t>
      </w:r>
    </w:p>
    <w:p w14:paraId="60B3F9B2" w14:textId="77777777" w:rsidR="00FF2CAA" w:rsidRPr="00A338FD" w:rsidRDefault="00FF2CAA" w:rsidP="00FF2CAA">
      <w:pPr>
        <w:rPr>
          <w:color w:val="000000" w:themeColor="text1"/>
          <w:u w:val="single"/>
        </w:rPr>
      </w:pPr>
      <w:r>
        <w:rPr>
          <w:color w:val="000000" w:themeColor="text1"/>
          <w:u w:val="single"/>
        </w:rPr>
        <w:t>andrew.lockyer@ipo.gov.uk</w:t>
      </w:r>
    </w:p>
    <w:p w14:paraId="6A2B05C0" w14:textId="77777777" w:rsidR="00FF2CAA" w:rsidRPr="00DB22D4" w:rsidRDefault="00FF2CAA" w:rsidP="00245EB2">
      <w:pPr>
        <w:keepNext/>
        <w:spacing w:before="480" w:after="240"/>
        <w:rPr>
          <w:color w:val="000000" w:themeColor="text1"/>
        </w:rPr>
      </w:pPr>
      <w:r>
        <w:rPr>
          <w:color w:val="000000" w:themeColor="text1"/>
          <w:u w:val="single"/>
        </w:rPr>
        <w:t>SERBIE/SERBIA</w:t>
      </w:r>
    </w:p>
    <w:p w14:paraId="057E670B" w14:textId="77777777" w:rsidR="00FF2CAA" w:rsidRPr="00A338FD" w:rsidRDefault="00FF2CAA" w:rsidP="00FF2CAA">
      <w:pPr>
        <w:rPr>
          <w:color w:val="000000" w:themeColor="text1"/>
        </w:rPr>
      </w:pPr>
      <w:r>
        <w:rPr>
          <w:color w:val="000000" w:themeColor="text1"/>
        </w:rPr>
        <w:t>Milos DURDEVIC (Mr.), Third Secretary, Permanent Mission, Geneva</w:t>
      </w:r>
    </w:p>
    <w:p w14:paraId="5D43B423" w14:textId="77777777" w:rsidR="00FF2CAA" w:rsidRPr="000B144A" w:rsidRDefault="00FF2CAA" w:rsidP="007F1DEE">
      <w:pPr>
        <w:keepNext/>
        <w:spacing w:before="480" w:after="240"/>
        <w:rPr>
          <w:color w:val="000000" w:themeColor="text1"/>
        </w:rPr>
      </w:pPr>
      <w:r w:rsidRPr="000B144A">
        <w:rPr>
          <w:color w:val="000000" w:themeColor="text1"/>
          <w:u w:val="single"/>
        </w:rPr>
        <w:t>SINGAPOUR/SINGAPORE</w:t>
      </w:r>
    </w:p>
    <w:p w14:paraId="2367F8B7" w14:textId="77777777" w:rsidR="00FF2CAA" w:rsidRPr="000B144A" w:rsidRDefault="00FF2CAA" w:rsidP="00FF2CAA">
      <w:pPr>
        <w:rPr>
          <w:color w:val="000000" w:themeColor="text1"/>
        </w:rPr>
      </w:pPr>
      <w:r w:rsidRPr="000B144A">
        <w:rPr>
          <w:color w:val="000000" w:themeColor="text1"/>
        </w:rPr>
        <w:t>Fuad JOHARI (Mr.), Second Secretary, Permanent Mission, Geneva</w:t>
      </w:r>
    </w:p>
    <w:p w14:paraId="66BD4DC2" w14:textId="77777777" w:rsidR="00FF2CAA" w:rsidRPr="000B144A" w:rsidRDefault="00FF2CAA" w:rsidP="00FF2CAA">
      <w:pPr>
        <w:rPr>
          <w:color w:val="000000" w:themeColor="text1"/>
          <w:u w:val="single"/>
        </w:rPr>
      </w:pPr>
      <w:r w:rsidRPr="000B144A">
        <w:rPr>
          <w:color w:val="000000" w:themeColor="text1"/>
          <w:u w:val="single"/>
        </w:rPr>
        <w:t>muhammad_fuad_johari@mfa.gov.sg</w:t>
      </w:r>
    </w:p>
    <w:p w14:paraId="0644E665" w14:textId="77777777" w:rsidR="00FF2CAA" w:rsidRPr="00DB22D4" w:rsidRDefault="00FF2CAA" w:rsidP="007F1DEE">
      <w:pPr>
        <w:keepNext/>
        <w:spacing w:before="480" w:after="240"/>
        <w:rPr>
          <w:color w:val="000000" w:themeColor="text1"/>
          <w:lang w:val="fr-CH"/>
        </w:rPr>
      </w:pPr>
      <w:r w:rsidRPr="00DB22D4">
        <w:rPr>
          <w:color w:val="000000" w:themeColor="text1"/>
          <w:u w:val="single"/>
          <w:lang w:val="fr-CH"/>
        </w:rPr>
        <w:t>SUISSE/SWITZERLAND</w:t>
      </w:r>
    </w:p>
    <w:p w14:paraId="7964BC98" w14:textId="77777777" w:rsidR="00FF2CAA" w:rsidRDefault="00FF2CAA" w:rsidP="007F1DEE">
      <w:pPr>
        <w:spacing w:after="240"/>
        <w:rPr>
          <w:color w:val="000000" w:themeColor="text1"/>
          <w:lang w:val="fr-FR"/>
        </w:rPr>
      </w:pPr>
      <w:r>
        <w:rPr>
          <w:color w:val="000000" w:themeColor="text1"/>
          <w:lang w:val="fr-FR"/>
        </w:rPr>
        <w:t>Beat SCHIESSER (M.), chef, Service des dessins et modèles, Division des brevets, Institut fédéral de la propriété intellectuelle (IPI), Berne</w:t>
      </w:r>
    </w:p>
    <w:p w14:paraId="360BF021" w14:textId="77777777" w:rsidR="00FF2CAA" w:rsidRDefault="00FF2CAA" w:rsidP="007F1DEE">
      <w:pPr>
        <w:spacing w:after="240"/>
        <w:rPr>
          <w:color w:val="000000" w:themeColor="text1"/>
          <w:lang w:val="fr-FR"/>
        </w:rPr>
      </w:pPr>
      <w:r>
        <w:rPr>
          <w:color w:val="000000" w:themeColor="text1"/>
          <w:lang w:val="fr-FR"/>
        </w:rPr>
        <w:t>Marie KRAUS (Mme), conseillère juridique, Division du droit et des affaires internationales, Institut fédéral de la propriété intellectuelle (IPI), Berne</w:t>
      </w:r>
    </w:p>
    <w:p w14:paraId="60DC8DA6" w14:textId="77777777" w:rsidR="00FF2CAA" w:rsidRDefault="00FF2CAA" w:rsidP="00FF2CAA">
      <w:pPr>
        <w:rPr>
          <w:color w:val="000000" w:themeColor="text1"/>
          <w:lang w:val="fr-FR"/>
        </w:rPr>
      </w:pPr>
      <w:r>
        <w:rPr>
          <w:color w:val="000000" w:themeColor="text1"/>
          <w:lang w:val="fr-FR"/>
        </w:rPr>
        <w:t>Irene SCHATZMANN (Mme), conseillère juridique, Division du droit et des affaires internationales, Institut fédéral de la propriété intellectuelle (IPI), Berne</w:t>
      </w:r>
    </w:p>
    <w:p w14:paraId="17F9B60E" w14:textId="77777777" w:rsidR="00FF2CAA" w:rsidRPr="000B144A" w:rsidRDefault="00FF2CAA" w:rsidP="007F1DEE">
      <w:pPr>
        <w:keepNext/>
        <w:spacing w:before="480" w:after="240"/>
        <w:rPr>
          <w:color w:val="000000" w:themeColor="text1"/>
        </w:rPr>
      </w:pPr>
      <w:r w:rsidRPr="000B144A">
        <w:rPr>
          <w:color w:val="000000" w:themeColor="text1"/>
          <w:u w:val="single"/>
        </w:rPr>
        <w:t>TADJIKISTAN/TAJIKISTAN</w:t>
      </w:r>
    </w:p>
    <w:p w14:paraId="1DD31E79" w14:textId="77777777" w:rsidR="00FF2CAA" w:rsidRDefault="00FF2CAA" w:rsidP="00FF2CAA">
      <w:pPr>
        <w:rPr>
          <w:color w:val="000000" w:themeColor="text1"/>
        </w:rPr>
      </w:pPr>
      <w:r>
        <w:rPr>
          <w:color w:val="000000" w:themeColor="text1"/>
        </w:rPr>
        <w:t>Parviz MIRALIEV (Mr.), Head, International Cooperation Department, National Center for Patents and Information (NCPI), Ministry of Economic Development and Trade, Dushanbe</w:t>
      </w:r>
    </w:p>
    <w:p w14:paraId="4744CED7" w14:textId="77777777" w:rsidR="00FF2CAA" w:rsidRPr="000B144A" w:rsidRDefault="00FF2CAA" w:rsidP="00FF2CAA">
      <w:pPr>
        <w:rPr>
          <w:color w:val="000000" w:themeColor="text1"/>
          <w:u w:val="single"/>
          <w:lang w:val="fr-CH"/>
        </w:rPr>
      </w:pPr>
      <w:r w:rsidRPr="000B144A">
        <w:rPr>
          <w:color w:val="000000" w:themeColor="text1"/>
          <w:u w:val="single"/>
          <w:lang w:val="fr-CH"/>
        </w:rPr>
        <w:t>parviz.info@gmail.com</w:t>
      </w:r>
    </w:p>
    <w:p w14:paraId="73A5C148" w14:textId="77777777" w:rsidR="00FF2CAA" w:rsidRPr="00DB22D4" w:rsidRDefault="00FF2CAA" w:rsidP="007F1DEE">
      <w:pPr>
        <w:keepNext/>
        <w:spacing w:before="480" w:after="240"/>
        <w:rPr>
          <w:color w:val="000000" w:themeColor="text1"/>
          <w:lang w:val="fr-CH"/>
        </w:rPr>
      </w:pPr>
      <w:r w:rsidRPr="00DB22D4">
        <w:rPr>
          <w:color w:val="000000" w:themeColor="text1"/>
          <w:u w:val="single"/>
          <w:lang w:val="fr-CH"/>
        </w:rPr>
        <w:t>UNION EUROPÉENNE (UE)/EUROPEAN UNION (EU)</w:t>
      </w:r>
    </w:p>
    <w:p w14:paraId="258AAFB0" w14:textId="77777777" w:rsidR="00FF2CAA" w:rsidRDefault="00FF2CAA" w:rsidP="00FF2CAA">
      <w:pPr>
        <w:rPr>
          <w:color w:val="000000" w:themeColor="text1"/>
        </w:rPr>
      </w:pPr>
      <w:r>
        <w:rPr>
          <w:color w:val="000000" w:themeColor="text1"/>
        </w:rPr>
        <w:t>Stefan HANNE (Mr.), Legal Specialist, Legal Practice Service, European Union Intellectual Property Office (EUIPO), Alicante</w:t>
      </w:r>
    </w:p>
    <w:p w14:paraId="769E4FBE" w14:textId="77777777" w:rsidR="00FF2CAA" w:rsidRPr="00D91F20" w:rsidRDefault="00FF2CAA" w:rsidP="001660B1">
      <w:pPr>
        <w:keepNext/>
        <w:spacing w:before="720" w:after="480"/>
        <w:rPr>
          <w:color w:val="000000" w:themeColor="text1"/>
          <w:lang w:val="fr-CH"/>
        </w:rPr>
      </w:pPr>
      <w:r w:rsidRPr="002F08CD">
        <w:rPr>
          <w:color w:val="000000" w:themeColor="text1"/>
          <w:lang w:val="fr-CH"/>
        </w:rPr>
        <w:t>II.</w:t>
      </w:r>
      <w:r w:rsidRPr="002F08CD">
        <w:rPr>
          <w:color w:val="000000" w:themeColor="text1"/>
          <w:lang w:val="fr-CH"/>
        </w:rPr>
        <w:tab/>
      </w:r>
      <w:r w:rsidRPr="002F08CD">
        <w:rPr>
          <w:color w:val="000000" w:themeColor="text1"/>
          <w:u w:val="single"/>
          <w:lang w:val="fr-CH"/>
        </w:rPr>
        <w:t>OBSERVATEURS/OBSERVERS</w:t>
      </w:r>
    </w:p>
    <w:p w14:paraId="19E977A2" w14:textId="77777777" w:rsidR="00FF2CAA" w:rsidRPr="00F97B0C" w:rsidRDefault="00FF2CAA" w:rsidP="007F1DEE">
      <w:pPr>
        <w:keepNext/>
        <w:tabs>
          <w:tab w:val="left" w:pos="5882"/>
        </w:tabs>
        <w:spacing w:after="240"/>
        <w:rPr>
          <w:color w:val="000000" w:themeColor="text1"/>
          <w:szCs w:val="22"/>
          <w:u w:val="single"/>
          <w:lang w:val="fr-CH"/>
        </w:rPr>
      </w:pPr>
      <w:r w:rsidRPr="00F97B0C">
        <w:rPr>
          <w:color w:val="000000" w:themeColor="text1"/>
          <w:szCs w:val="22"/>
          <w:u w:val="single"/>
          <w:lang w:val="fr-CH"/>
        </w:rPr>
        <w:t>AFRIQUE DU SUD/SOUTH AFRICA</w:t>
      </w:r>
    </w:p>
    <w:p w14:paraId="73FE5B7A" w14:textId="77777777" w:rsidR="00FF2CAA" w:rsidRDefault="00FF2CAA" w:rsidP="00FF2CAA">
      <w:pPr>
        <w:rPr>
          <w:color w:val="000000" w:themeColor="text1"/>
          <w:szCs w:val="22"/>
        </w:rPr>
      </w:pPr>
      <w:r>
        <w:rPr>
          <w:color w:val="000000" w:themeColor="text1"/>
          <w:szCs w:val="22"/>
        </w:rPr>
        <w:t>Tshenolo Elizabeth KEKANA (Ms.), Industrial Design Team Leader, Companies and Intellectual Property Commission (CIPC), Pretoria</w:t>
      </w:r>
    </w:p>
    <w:p w14:paraId="0FDFB144" w14:textId="77777777" w:rsidR="00FF2CAA" w:rsidRPr="00DB22D4" w:rsidRDefault="00FF2CAA" w:rsidP="007F1DEE">
      <w:pPr>
        <w:keepNext/>
        <w:spacing w:before="480" w:after="240"/>
        <w:rPr>
          <w:color w:val="000000" w:themeColor="text1"/>
          <w:u w:val="single"/>
          <w:lang w:val="fr-FR"/>
        </w:rPr>
      </w:pPr>
      <w:r>
        <w:rPr>
          <w:color w:val="000000" w:themeColor="text1"/>
          <w:u w:val="single"/>
          <w:lang w:val="fr-FR"/>
        </w:rPr>
        <w:t>ALGÉRIE/ALGERIA</w:t>
      </w:r>
    </w:p>
    <w:p w14:paraId="0346867E" w14:textId="77777777" w:rsidR="00FF2CAA" w:rsidRDefault="00FF2CAA" w:rsidP="00FF2CAA">
      <w:pPr>
        <w:pStyle w:val="Default"/>
        <w:rPr>
          <w:color w:val="000000" w:themeColor="text1"/>
          <w:sz w:val="22"/>
          <w:szCs w:val="22"/>
          <w:lang w:val="fr-CH"/>
        </w:rPr>
      </w:pPr>
      <w:r>
        <w:rPr>
          <w:color w:val="000000" w:themeColor="text1"/>
          <w:sz w:val="22"/>
          <w:szCs w:val="22"/>
          <w:lang w:val="fr-CH"/>
        </w:rPr>
        <w:t>Mustapha CHAKAR (M.), examinateur-contrôleur, Direction des brevets, Institut national algérien de la propriété intellectuelle (INAPI), Alger</w:t>
      </w:r>
    </w:p>
    <w:p w14:paraId="43A2329D" w14:textId="77777777" w:rsidR="00FF2CAA" w:rsidRPr="002F08CD" w:rsidRDefault="00FF2CAA" w:rsidP="00FF2CAA">
      <w:pPr>
        <w:pStyle w:val="Default"/>
        <w:rPr>
          <w:color w:val="000000" w:themeColor="text1"/>
          <w:sz w:val="22"/>
          <w:szCs w:val="22"/>
          <w:u w:val="single"/>
          <w:lang w:val="fr-CH"/>
        </w:rPr>
      </w:pPr>
      <w:r>
        <w:rPr>
          <w:color w:val="000000" w:themeColor="text1"/>
          <w:sz w:val="22"/>
          <w:szCs w:val="22"/>
          <w:u w:val="single"/>
          <w:lang w:val="fr-CH"/>
        </w:rPr>
        <w:t>m.chakar@inapi.org</w:t>
      </w:r>
    </w:p>
    <w:p w14:paraId="01E77723" w14:textId="77777777" w:rsidR="00FF2CAA" w:rsidRPr="00BF6977" w:rsidRDefault="00FF2CAA" w:rsidP="007F1DEE">
      <w:pPr>
        <w:keepNext/>
        <w:tabs>
          <w:tab w:val="left" w:pos="5882"/>
        </w:tabs>
        <w:spacing w:before="480" w:after="240"/>
        <w:rPr>
          <w:color w:val="000000" w:themeColor="text1"/>
          <w:szCs w:val="22"/>
          <w:u w:val="single"/>
          <w:lang w:val="fr-CH"/>
        </w:rPr>
      </w:pPr>
      <w:r w:rsidRPr="00BF6977">
        <w:rPr>
          <w:color w:val="000000" w:themeColor="text1"/>
          <w:szCs w:val="22"/>
          <w:u w:val="single"/>
          <w:lang w:val="fr-CH"/>
        </w:rPr>
        <w:t>BÉLARUS/BELARUS</w:t>
      </w:r>
    </w:p>
    <w:p w14:paraId="454D6047" w14:textId="77777777" w:rsidR="00FF2CAA" w:rsidRDefault="00FF2CAA" w:rsidP="00FF2CAA">
      <w:pPr>
        <w:rPr>
          <w:color w:val="000000" w:themeColor="text1"/>
          <w:szCs w:val="22"/>
        </w:rPr>
      </w:pPr>
      <w:r>
        <w:rPr>
          <w:color w:val="000000" w:themeColor="text1"/>
          <w:szCs w:val="22"/>
        </w:rPr>
        <w:t>Tatsiana KAVALEUSKAYA (Ms.), Head, Department of Law and International Treaties, National Center of Intellectual Property (NCIP), Minsk</w:t>
      </w:r>
    </w:p>
    <w:p w14:paraId="4473547E" w14:textId="77777777" w:rsidR="00FF2CAA" w:rsidRPr="00F97B0C" w:rsidRDefault="00FF2CAA" w:rsidP="00FF2CAA">
      <w:pPr>
        <w:rPr>
          <w:color w:val="000000" w:themeColor="text1"/>
          <w:szCs w:val="22"/>
          <w:u w:val="single"/>
        </w:rPr>
      </w:pPr>
      <w:r w:rsidRPr="00F97B0C">
        <w:rPr>
          <w:color w:val="000000" w:themeColor="text1"/>
          <w:szCs w:val="22"/>
          <w:u w:val="single"/>
        </w:rPr>
        <w:t>icd@belgospatent.by</w:t>
      </w:r>
    </w:p>
    <w:p w14:paraId="38D93469" w14:textId="77777777" w:rsidR="00FF2CAA" w:rsidRDefault="00FF2CAA" w:rsidP="00FF2CAA">
      <w:pPr>
        <w:rPr>
          <w:color w:val="000000" w:themeColor="text1"/>
          <w:szCs w:val="22"/>
          <w:u w:val="single"/>
        </w:rPr>
      </w:pPr>
      <w:r>
        <w:rPr>
          <w:color w:val="000000" w:themeColor="text1"/>
          <w:szCs w:val="22"/>
          <w:u w:val="single"/>
        </w:rPr>
        <w:br w:type="page"/>
      </w:r>
    </w:p>
    <w:p w14:paraId="7FBC6706" w14:textId="77777777" w:rsidR="00FF2CAA" w:rsidRPr="00DB22D4" w:rsidRDefault="00FF2CAA" w:rsidP="007F1DEE">
      <w:pPr>
        <w:keepNext/>
        <w:tabs>
          <w:tab w:val="left" w:pos="5882"/>
        </w:tabs>
        <w:spacing w:before="480" w:after="240"/>
        <w:rPr>
          <w:color w:val="000000" w:themeColor="text1"/>
          <w:szCs w:val="22"/>
          <w:u w:val="single"/>
        </w:rPr>
      </w:pPr>
      <w:r>
        <w:rPr>
          <w:color w:val="000000" w:themeColor="text1"/>
          <w:szCs w:val="22"/>
          <w:u w:val="single"/>
        </w:rPr>
        <w:t>CANADA</w:t>
      </w:r>
    </w:p>
    <w:p w14:paraId="3A4CB979" w14:textId="77777777" w:rsidR="00FF2CAA" w:rsidRDefault="00FF2CAA" w:rsidP="00FF2CAA">
      <w:pPr>
        <w:rPr>
          <w:color w:val="000000" w:themeColor="text1"/>
          <w:szCs w:val="22"/>
        </w:rPr>
      </w:pPr>
      <w:r>
        <w:rPr>
          <w:color w:val="000000" w:themeColor="text1"/>
          <w:szCs w:val="22"/>
        </w:rPr>
        <w:t>Sandra NEWSOME (Ms.), Policy Manager, Canadian Intellectual Property Office (CIPO), Gatineau</w:t>
      </w:r>
    </w:p>
    <w:p w14:paraId="2C741A2B" w14:textId="77777777" w:rsidR="00FF2CAA" w:rsidRPr="00BB5CD7" w:rsidRDefault="00FF2CAA" w:rsidP="007F1DEE">
      <w:pPr>
        <w:spacing w:after="240"/>
        <w:rPr>
          <w:color w:val="000000" w:themeColor="text1"/>
          <w:szCs w:val="22"/>
          <w:u w:val="single"/>
        </w:rPr>
      </w:pPr>
      <w:r>
        <w:rPr>
          <w:color w:val="000000" w:themeColor="text1"/>
          <w:szCs w:val="22"/>
          <w:u w:val="single"/>
        </w:rPr>
        <w:t>sandra.newsome@canada.ca</w:t>
      </w:r>
    </w:p>
    <w:p w14:paraId="52388E11" w14:textId="77777777" w:rsidR="00FF2CAA" w:rsidRDefault="00FF2CAA" w:rsidP="00FF2CAA">
      <w:pPr>
        <w:rPr>
          <w:color w:val="000000" w:themeColor="text1"/>
          <w:szCs w:val="22"/>
        </w:rPr>
      </w:pPr>
      <w:r>
        <w:rPr>
          <w:color w:val="000000" w:themeColor="text1"/>
          <w:szCs w:val="22"/>
        </w:rPr>
        <w:t>Maxime VILLEMAIRE (Mr.), Policy Advisor, Canadian Intellectual Property Office (CIPO), Gatineau</w:t>
      </w:r>
    </w:p>
    <w:p w14:paraId="5EAEF26C" w14:textId="77777777" w:rsidR="00FF2CAA" w:rsidRPr="00BB5CD7" w:rsidRDefault="00FF2CAA" w:rsidP="00FF2CAA">
      <w:pPr>
        <w:rPr>
          <w:color w:val="000000" w:themeColor="text1"/>
          <w:szCs w:val="22"/>
          <w:u w:val="single"/>
        </w:rPr>
      </w:pPr>
      <w:r>
        <w:rPr>
          <w:color w:val="000000" w:themeColor="text1"/>
          <w:szCs w:val="22"/>
          <w:u w:val="single"/>
        </w:rPr>
        <w:t>maxime.villemaire@canada.ca</w:t>
      </w:r>
    </w:p>
    <w:p w14:paraId="259F2DCD" w14:textId="77777777" w:rsidR="00FF2CAA" w:rsidRPr="00DB22D4" w:rsidRDefault="00FF2CAA" w:rsidP="007F1DEE">
      <w:pPr>
        <w:keepNext/>
        <w:spacing w:before="480" w:after="240"/>
        <w:rPr>
          <w:color w:val="000000" w:themeColor="text1"/>
          <w:szCs w:val="22"/>
          <w:u w:val="single"/>
        </w:rPr>
      </w:pPr>
      <w:r w:rsidRPr="00DB22D4">
        <w:rPr>
          <w:color w:val="000000" w:themeColor="text1"/>
          <w:szCs w:val="22"/>
          <w:u w:val="single"/>
        </w:rPr>
        <w:t>CHINA</w:t>
      </w:r>
    </w:p>
    <w:p w14:paraId="104B2A94" w14:textId="77777777" w:rsidR="00FF2CAA" w:rsidRPr="00B350A8" w:rsidRDefault="00FF2CAA" w:rsidP="007F1DEE">
      <w:pPr>
        <w:spacing w:after="240"/>
        <w:rPr>
          <w:rStyle w:val="Hyperlink"/>
          <w:color w:val="000000" w:themeColor="text1"/>
          <w:szCs w:val="22"/>
          <w:u w:val="none"/>
        </w:rPr>
      </w:pPr>
      <w:r w:rsidRPr="00B350A8">
        <w:rPr>
          <w:rStyle w:val="Hyperlink"/>
          <w:color w:val="000000" w:themeColor="text1"/>
          <w:szCs w:val="22"/>
          <w:u w:val="none"/>
        </w:rPr>
        <w:t>LIU, Yue (Ms.), Director, State Intellectual Property Office (SIPO), Beijing</w:t>
      </w:r>
    </w:p>
    <w:p w14:paraId="42DA76F2" w14:textId="77777777" w:rsidR="00FF2CAA" w:rsidRDefault="00FF2CAA" w:rsidP="00FF2CAA">
      <w:pPr>
        <w:rPr>
          <w:rStyle w:val="Hyperlink"/>
          <w:color w:val="000000" w:themeColor="text1"/>
          <w:szCs w:val="22"/>
        </w:rPr>
      </w:pPr>
      <w:r w:rsidRPr="00B350A8">
        <w:rPr>
          <w:rStyle w:val="Hyperlink"/>
          <w:color w:val="000000" w:themeColor="text1"/>
          <w:szCs w:val="22"/>
          <w:u w:val="none"/>
        </w:rPr>
        <w:t>LIU, Heming (Mr.), Deputy Section Chief, State Intellectual Property Office (SIPO), Beijing</w:t>
      </w:r>
    </w:p>
    <w:p w14:paraId="7B63A09C" w14:textId="77777777" w:rsidR="00FF2CAA" w:rsidRPr="00F97B0C" w:rsidRDefault="00FF2CAA" w:rsidP="007F1DEE">
      <w:pPr>
        <w:keepNext/>
        <w:spacing w:before="480" w:after="240"/>
        <w:rPr>
          <w:color w:val="000000" w:themeColor="text1"/>
          <w:szCs w:val="22"/>
          <w:u w:val="single"/>
          <w:lang w:val="fr-CH"/>
        </w:rPr>
      </w:pPr>
      <w:r w:rsidRPr="00F97B0C">
        <w:rPr>
          <w:color w:val="000000" w:themeColor="text1"/>
          <w:szCs w:val="22"/>
          <w:u w:val="single"/>
          <w:lang w:val="fr-CH"/>
        </w:rPr>
        <w:t>DJIBOUTI</w:t>
      </w:r>
    </w:p>
    <w:p w14:paraId="2D3A14E6" w14:textId="77777777" w:rsidR="00FF2CAA" w:rsidRPr="00B350A8" w:rsidRDefault="00FF2CAA" w:rsidP="00FF2CAA">
      <w:pPr>
        <w:rPr>
          <w:rStyle w:val="Hyperlink"/>
          <w:color w:val="000000" w:themeColor="text1"/>
          <w:szCs w:val="22"/>
          <w:u w:val="none"/>
          <w:lang w:val="fr-CH"/>
        </w:rPr>
      </w:pPr>
      <w:r w:rsidRPr="00B350A8">
        <w:rPr>
          <w:rStyle w:val="Hyperlink"/>
          <w:color w:val="000000" w:themeColor="text1"/>
          <w:szCs w:val="22"/>
          <w:u w:val="none"/>
          <w:lang w:val="fr-CH"/>
        </w:rPr>
        <w:t>Ouloufa ISMAIL ABDO (Mme), directrice, Office de la propriété industrielle et commerciale (ODPIC), Ministère du commerce et de l’industrie, Djibouti</w:t>
      </w:r>
    </w:p>
    <w:p w14:paraId="28407C98" w14:textId="77777777" w:rsidR="00FF2CAA" w:rsidRPr="00B350A8" w:rsidRDefault="00FF2CAA" w:rsidP="00FF2CAA">
      <w:pPr>
        <w:rPr>
          <w:rStyle w:val="Hyperlink"/>
          <w:color w:val="000000" w:themeColor="text1"/>
          <w:szCs w:val="22"/>
          <w:u w:val="none"/>
          <w:lang w:val="es-ES_tradnl"/>
        </w:rPr>
      </w:pPr>
      <w:r w:rsidRPr="00B350A8">
        <w:rPr>
          <w:rStyle w:val="Hyperlink"/>
          <w:color w:val="000000" w:themeColor="text1"/>
          <w:szCs w:val="22"/>
          <w:u w:val="none"/>
          <w:lang w:val="es-ES_tradnl"/>
        </w:rPr>
        <w:t>conseil.legal@gmail.com</w:t>
      </w:r>
    </w:p>
    <w:p w14:paraId="2EBA5B75" w14:textId="77777777" w:rsidR="00FF2CAA" w:rsidRPr="000B144A" w:rsidRDefault="00FF2CAA" w:rsidP="007F1DEE">
      <w:pPr>
        <w:spacing w:before="480" w:after="240"/>
        <w:rPr>
          <w:color w:val="000000" w:themeColor="text1"/>
          <w:szCs w:val="22"/>
          <w:u w:val="single"/>
          <w:lang w:val="es-ES_tradnl"/>
        </w:rPr>
      </w:pPr>
      <w:r w:rsidRPr="000B144A">
        <w:rPr>
          <w:color w:val="000000" w:themeColor="text1"/>
          <w:szCs w:val="22"/>
          <w:u w:val="single"/>
          <w:lang w:val="es-ES_tradnl"/>
        </w:rPr>
        <w:t>HONDURAS</w:t>
      </w:r>
    </w:p>
    <w:p w14:paraId="224CCD59" w14:textId="77777777" w:rsidR="00FF2CAA" w:rsidRPr="00B350A8" w:rsidRDefault="00FF2CAA" w:rsidP="00FF2CAA">
      <w:pPr>
        <w:rPr>
          <w:rStyle w:val="Hyperlink"/>
          <w:color w:val="000000" w:themeColor="text1"/>
          <w:szCs w:val="22"/>
          <w:u w:val="none"/>
          <w:lang w:val="es-ES_tradnl"/>
        </w:rPr>
      </w:pPr>
      <w:r w:rsidRPr="00B350A8">
        <w:rPr>
          <w:rStyle w:val="Hyperlink"/>
          <w:color w:val="000000" w:themeColor="text1"/>
          <w:szCs w:val="22"/>
          <w:u w:val="none"/>
          <w:lang w:val="es-ES_tradnl"/>
        </w:rPr>
        <w:t>Carlos ROJAS SANTOS (Sr.), Representante Permanente Adjunto, Misión Permanente, Ginebra</w:t>
      </w:r>
    </w:p>
    <w:p w14:paraId="776EA5DF" w14:textId="77777777" w:rsidR="00FF2CAA" w:rsidRPr="00B350A8" w:rsidRDefault="00FF2CAA" w:rsidP="007F1DEE">
      <w:pPr>
        <w:spacing w:after="240"/>
        <w:rPr>
          <w:rStyle w:val="Hyperlink"/>
          <w:color w:val="000000" w:themeColor="text1"/>
          <w:szCs w:val="22"/>
          <w:u w:val="none"/>
          <w:lang w:val="es-ES_tradnl"/>
        </w:rPr>
      </w:pPr>
      <w:r w:rsidRPr="00B350A8">
        <w:rPr>
          <w:rStyle w:val="Hyperlink"/>
          <w:color w:val="000000" w:themeColor="text1"/>
          <w:szCs w:val="22"/>
          <w:u w:val="none"/>
          <w:lang w:val="es-ES_tradnl"/>
        </w:rPr>
        <w:t>crojasantos@msn.com</w:t>
      </w:r>
    </w:p>
    <w:p w14:paraId="6E56A961" w14:textId="77777777" w:rsidR="00FF2CAA" w:rsidRPr="00B350A8" w:rsidRDefault="00FF2CAA" w:rsidP="00FF2CAA">
      <w:pPr>
        <w:rPr>
          <w:rStyle w:val="Hyperlink"/>
          <w:color w:val="000000" w:themeColor="text1"/>
          <w:szCs w:val="22"/>
          <w:u w:val="none"/>
          <w:lang w:val="es-ES_tradnl"/>
        </w:rPr>
      </w:pPr>
      <w:r w:rsidRPr="00B350A8">
        <w:rPr>
          <w:rStyle w:val="Hyperlink"/>
          <w:color w:val="000000" w:themeColor="text1"/>
          <w:szCs w:val="22"/>
          <w:u w:val="none"/>
          <w:lang w:val="es-ES_tradnl"/>
        </w:rPr>
        <w:t>Mariel LEZAMA PAVON (Ms.), Consejera, Misión Permanente, Ginebra</w:t>
      </w:r>
    </w:p>
    <w:p w14:paraId="0DACE05C" w14:textId="77777777" w:rsidR="00FF2CAA" w:rsidRPr="00B350A8" w:rsidRDefault="00FF2CAA" w:rsidP="00FF2CAA">
      <w:pPr>
        <w:rPr>
          <w:rStyle w:val="Hyperlink"/>
          <w:color w:val="000000" w:themeColor="text1"/>
          <w:szCs w:val="22"/>
          <w:u w:val="none"/>
          <w:lang w:val="es-ES_tradnl"/>
        </w:rPr>
      </w:pPr>
      <w:r w:rsidRPr="00B350A8">
        <w:rPr>
          <w:rStyle w:val="Hyperlink"/>
          <w:color w:val="000000" w:themeColor="text1"/>
          <w:szCs w:val="22"/>
          <w:u w:val="none"/>
          <w:lang w:val="es-ES_tradnl"/>
        </w:rPr>
        <w:t>mariel.lezama@hondurasginebra.ch</w:t>
      </w:r>
    </w:p>
    <w:p w14:paraId="0A34AF95" w14:textId="77777777" w:rsidR="00FF2CAA" w:rsidRPr="00B350A8" w:rsidRDefault="00FF2CAA" w:rsidP="007F1DEE">
      <w:pPr>
        <w:spacing w:before="480" w:after="240"/>
        <w:rPr>
          <w:color w:val="000000" w:themeColor="text1"/>
          <w:szCs w:val="22"/>
          <w:u w:val="single"/>
          <w:lang w:val="es-ES_tradnl"/>
        </w:rPr>
      </w:pPr>
      <w:r w:rsidRPr="00B350A8">
        <w:rPr>
          <w:color w:val="000000" w:themeColor="text1"/>
          <w:szCs w:val="22"/>
          <w:u w:val="single"/>
          <w:lang w:val="es-ES_tradnl"/>
        </w:rPr>
        <w:t>INDONÉSIE/INDONESIA</w:t>
      </w:r>
    </w:p>
    <w:p w14:paraId="22E56494" w14:textId="77777777" w:rsidR="00FF2CAA" w:rsidRPr="00B350A8" w:rsidRDefault="00FF2CAA" w:rsidP="007F1DEE">
      <w:pPr>
        <w:spacing w:after="240"/>
        <w:rPr>
          <w:rStyle w:val="Hyperlink"/>
          <w:color w:val="000000" w:themeColor="text1"/>
          <w:szCs w:val="22"/>
          <w:u w:val="none"/>
        </w:rPr>
      </w:pPr>
      <w:r w:rsidRPr="00B350A8">
        <w:rPr>
          <w:rStyle w:val="Hyperlink"/>
          <w:color w:val="000000" w:themeColor="text1"/>
          <w:szCs w:val="22"/>
          <w:u w:val="none"/>
        </w:rPr>
        <w:t>Erni WIDHYASTARI (Ms.), Director, Copyright and Industrial Design, Directorate General of Intellectual Property (DGIP), Ministry of Law and Human Rights, Jakarta</w:t>
      </w:r>
    </w:p>
    <w:p w14:paraId="03C65E4A" w14:textId="77777777" w:rsidR="00FF2CAA" w:rsidRPr="00B350A8" w:rsidRDefault="00FF2CAA" w:rsidP="007F1DEE">
      <w:pPr>
        <w:spacing w:after="240"/>
        <w:rPr>
          <w:rStyle w:val="Hyperlink"/>
          <w:color w:val="000000" w:themeColor="text1"/>
          <w:szCs w:val="22"/>
          <w:u w:val="none"/>
        </w:rPr>
      </w:pPr>
      <w:r w:rsidRPr="00B350A8">
        <w:rPr>
          <w:rStyle w:val="Hyperlink"/>
          <w:color w:val="000000" w:themeColor="text1"/>
          <w:szCs w:val="22"/>
          <w:u w:val="none"/>
        </w:rPr>
        <w:t>Hariyadi Punto HANDOYO (Mr.), Deputy Director, Classification and Examination Division, Directorate General of Intellectual Property (DGIP), Ministry of Law and Human Rights, Jakarta</w:t>
      </w:r>
    </w:p>
    <w:p w14:paraId="08AF9647" w14:textId="77777777" w:rsidR="00FF2CAA" w:rsidRPr="00B350A8" w:rsidRDefault="00FF2CAA" w:rsidP="00FF2CAA">
      <w:pPr>
        <w:rPr>
          <w:rStyle w:val="Hyperlink"/>
          <w:color w:val="000000" w:themeColor="text1"/>
          <w:szCs w:val="22"/>
          <w:u w:val="none"/>
        </w:rPr>
      </w:pPr>
      <w:r w:rsidRPr="00B350A8">
        <w:rPr>
          <w:rStyle w:val="Hyperlink"/>
          <w:color w:val="000000" w:themeColor="text1"/>
          <w:szCs w:val="22"/>
          <w:u w:val="none"/>
        </w:rPr>
        <w:t>Suratno SURATNO (Mr.), Deputy Director, Application and Publication Division, Directorate General of Intellectual Property (DGIP), Ministry of Law and Human Rights, Jakarta</w:t>
      </w:r>
    </w:p>
    <w:p w14:paraId="13C66A1C" w14:textId="77777777" w:rsidR="00FF2CAA" w:rsidRPr="00B350A8" w:rsidRDefault="00FF2CAA" w:rsidP="007F1DEE">
      <w:pPr>
        <w:keepNext/>
        <w:spacing w:before="480" w:after="240"/>
        <w:rPr>
          <w:color w:val="000000" w:themeColor="text1"/>
          <w:u w:val="single"/>
        </w:rPr>
      </w:pPr>
      <w:r w:rsidRPr="00B350A8">
        <w:rPr>
          <w:color w:val="000000" w:themeColor="text1"/>
          <w:u w:val="single"/>
        </w:rPr>
        <w:t>ISRAËL/ISRAEL</w:t>
      </w:r>
    </w:p>
    <w:p w14:paraId="0C51F178" w14:textId="77777777" w:rsidR="00FF2CAA" w:rsidRPr="000B144A" w:rsidRDefault="00FF2CAA" w:rsidP="007F1DEE">
      <w:pPr>
        <w:spacing w:after="240"/>
        <w:rPr>
          <w:color w:val="000000" w:themeColor="text1"/>
        </w:rPr>
      </w:pPr>
      <w:r w:rsidRPr="000B144A">
        <w:rPr>
          <w:color w:val="000000" w:themeColor="text1"/>
        </w:rPr>
        <w:t>Alice MAHLIS ABRAMOVICH (Ms.), Head, Designs Department, Israel Patent Office, Ministry of Justice, Jerusalem</w:t>
      </w:r>
    </w:p>
    <w:p w14:paraId="7FE7D3E3" w14:textId="77777777" w:rsidR="00FF2CAA" w:rsidRPr="000B144A" w:rsidRDefault="00FF2CAA" w:rsidP="00FF2CAA">
      <w:pPr>
        <w:rPr>
          <w:color w:val="000000" w:themeColor="text1"/>
        </w:rPr>
      </w:pPr>
      <w:r w:rsidRPr="000B144A">
        <w:rPr>
          <w:color w:val="000000" w:themeColor="text1"/>
        </w:rPr>
        <w:t>Ayelet FELDMAN (Ms.), Advisor, Legal Council and Legislation, Israel Patent Office, Ministry of Justice, Jerusalem</w:t>
      </w:r>
    </w:p>
    <w:p w14:paraId="7BB8970F" w14:textId="77777777" w:rsidR="00FF2CAA" w:rsidRDefault="00FF2CAA" w:rsidP="00FF2CAA">
      <w:pPr>
        <w:rPr>
          <w:color w:val="000000" w:themeColor="text1"/>
        </w:rPr>
      </w:pPr>
      <w:r>
        <w:rPr>
          <w:color w:val="000000" w:themeColor="text1"/>
        </w:rPr>
        <w:br w:type="page"/>
      </w:r>
    </w:p>
    <w:p w14:paraId="7388145B" w14:textId="77777777" w:rsidR="00FF2CAA" w:rsidRPr="000B144A" w:rsidRDefault="00FF2CAA" w:rsidP="007F1DEE">
      <w:pPr>
        <w:keepNext/>
        <w:spacing w:before="480" w:after="240"/>
        <w:rPr>
          <w:color w:val="000000" w:themeColor="text1"/>
        </w:rPr>
      </w:pPr>
      <w:r w:rsidRPr="000B144A">
        <w:rPr>
          <w:color w:val="000000" w:themeColor="text1"/>
          <w:u w:val="single"/>
        </w:rPr>
        <w:t>JORDANIE/JORDAN</w:t>
      </w:r>
    </w:p>
    <w:p w14:paraId="7DDFE61F" w14:textId="77777777" w:rsidR="00FF2CAA" w:rsidRPr="000B144A" w:rsidRDefault="00FF2CAA" w:rsidP="00FF2CAA">
      <w:pPr>
        <w:rPr>
          <w:color w:val="000000" w:themeColor="text1"/>
        </w:rPr>
      </w:pPr>
      <w:r w:rsidRPr="000B144A">
        <w:rPr>
          <w:color w:val="000000" w:themeColor="text1"/>
        </w:rPr>
        <w:t>Abdel-Haleem EL-JAMRAH (Mr.), Head, Industrial Designs and Models Section, Industrial Property Protection Directorate (IPPD), Ministry of Industry, Trade and Supply, Amman</w:t>
      </w:r>
    </w:p>
    <w:p w14:paraId="118C3198" w14:textId="77777777" w:rsidR="00FF2CAA" w:rsidRPr="000B144A" w:rsidRDefault="00FF2CAA" w:rsidP="00FF2CAA">
      <w:pPr>
        <w:rPr>
          <w:color w:val="000000" w:themeColor="text1"/>
          <w:u w:val="single"/>
        </w:rPr>
      </w:pPr>
      <w:r w:rsidRPr="000B144A">
        <w:rPr>
          <w:color w:val="000000" w:themeColor="text1"/>
          <w:u w:val="single"/>
        </w:rPr>
        <w:t>abelhaleem.j@mit.gov.jo</w:t>
      </w:r>
    </w:p>
    <w:p w14:paraId="3F4D33A3" w14:textId="77777777" w:rsidR="00FF2CAA" w:rsidRPr="00DB22D4" w:rsidRDefault="00FF2CAA" w:rsidP="007F1DEE">
      <w:pPr>
        <w:keepNext/>
        <w:spacing w:before="480" w:after="240"/>
        <w:rPr>
          <w:color w:val="000000" w:themeColor="text1"/>
          <w:u w:val="single"/>
        </w:rPr>
      </w:pPr>
      <w:r w:rsidRPr="00DB22D4">
        <w:rPr>
          <w:color w:val="000000" w:themeColor="text1"/>
          <w:u w:val="single"/>
        </w:rPr>
        <w:t>KAZAKHSTAN</w:t>
      </w:r>
    </w:p>
    <w:p w14:paraId="3F1A2440" w14:textId="77777777" w:rsidR="00FF2CAA" w:rsidRDefault="00FF2CAA" w:rsidP="00FF2CAA">
      <w:pPr>
        <w:rPr>
          <w:color w:val="000000" w:themeColor="text1"/>
        </w:rPr>
      </w:pPr>
      <w:r>
        <w:rPr>
          <w:color w:val="000000" w:themeColor="text1"/>
        </w:rPr>
        <w:t>Lyazzat SALKEN (Ms.), Chief Specialist, Division on Legal Affairs and Monitoring of Public Services, National Institute of Intellectual Property, Ministry of Justice, Astana</w:t>
      </w:r>
    </w:p>
    <w:p w14:paraId="68ED80D1" w14:textId="77777777" w:rsidR="00FF2CAA" w:rsidRPr="00F97B0C" w:rsidRDefault="00FF2CAA" w:rsidP="00FF2CAA">
      <w:pPr>
        <w:rPr>
          <w:color w:val="000000" w:themeColor="text1"/>
          <w:u w:val="single"/>
          <w:lang w:val="fr-CH"/>
        </w:rPr>
      </w:pPr>
      <w:r w:rsidRPr="00F97B0C">
        <w:rPr>
          <w:color w:val="000000" w:themeColor="text1"/>
          <w:u w:val="single"/>
          <w:lang w:val="fr-CH"/>
        </w:rPr>
        <w:t>l.salken@kazpatent.kz</w:t>
      </w:r>
    </w:p>
    <w:p w14:paraId="7CC1F17D" w14:textId="77777777" w:rsidR="00FF2CAA" w:rsidRPr="00DB22D4" w:rsidRDefault="00FF2CAA" w:rsidP="007F1DEE">
      <w:pPr>
        <w:keepNext/>
        <w:spacing w:before="480" w:after="240"/>
        <w:rPr>
          <w:color w:val="000000" w:themeColor="text1"/>
          <w:szCs w:val="22"/>
          <w:u w:val="single"/>
          <w:lang w:val="fr-CH"/>
        </w:rPr>
      </w:pPr>
      <w:r w:rsidRPr="00DB22D4">
        <w:rPr>
          <w:color w:val="000000" w:themeColor="text1"/>
          <w:szCs w:val="22"/>
          <w:u w:val="single"/>
          <w:lang w:val="fr-CH"/>
        </w:rPr>
        <w:t>MADAGASCAR</w:t>
      </w:r>
    </w:p>
    <w:p w14:paraId="1CDA29C8" w14:textId="77777777" w:rsidR="00FF2CAA" w:rsidRPr="009B7173" w:rsidRDefault="00FF2CAA" w:rsidP="00FF2CAA">
      <w:pPr>
        <w:rPr>
          <w:color w:val="000000" w:themeColor="text1"/>
          <w:szCs w:val="22"/>
          <w:lang w:val="fr-CH"/>
        </w:rPr>
      </w:pPr>
      <w:r>
        <w:rPr>
          <w:color w:val="000000" w:themeColor="text1"/>
          <w:szCs w:val="22"/>
          <w:lang w:val="fr-CH"/>
        </w:rPr>
        <w:t>Mathilde Manitra Soa RAHARINONY</w:t>
      </w:r>
      <w:r w:rsidRPr="009B7173">
        <w:rPr>
          <w:color w:val="000000" w:themeColor="text1"/>
          <w:szCs w:val="22"/>
          <w:lang w:val="fr-CH"/>
        </w:rPr>
        <w:t xml:space="preserve"> (Mme), chef, Service </w:t>
      </w:r>
      <w:r>
        <w:rPr>
          <w:color w:val="000000" w:themeColor="text1"/>
          <w:szCs w:val="22"/>
          <w:lang w:val="fr-CH"/>
        </w:rPr>
        <w:t>de l’enregistrement international des marques et dessins et modèles</w:t>
      </w:r>
      <w:r w:rsidRPr="009B7173">
        <w:rPr>
          <w:color w:val="000000" w:themeColor="text1"/>
          <w:szCs w:val="22"/>
          <w:lang w:val="fr-CH"/>
        </w:rPr>
        <w:t>, Office malgache de la propriété industrielle (OMAPI), Ministère de l’industrie, Antananarivo</w:t>
      </w:r>
    </w:p>
    <w:p w14:paraId="7881AE6D" w14:textId="77777777" w:rsidR="00FF2CAA" w:rsidRPr="000B144A" w:rsidRDefault="00FF2CAA" w:rsidP="00FF2CAA">
      <w:pPr>
        <w:rPr>
          <w:color w:val="000000" w:themeColor="text1"/>
          <w:szCs w:val="22"/>
          <w:lang w:val="fr-CH"/>
        </w:rPr>
      </w:pPr>
      <w:r w:rsidRPr="000B144A">
        <w:rPr>
          <w:color w:val="000000" w:themeColor="text1"/>
          <w:szCs w:val="22"/>
          <w:u w:val="single"/>
          <w:lang w:val="fr-CH"/>
        </w:rPr>
        <w:t>marques.int.omapi@moov.mg</w:t>
      </w:r>
    </w:p>
    <w:p w14:paraId="2AAF006B" w14:textId="77777777" w:rsidR="00FF2CAA" w:rsidRPr="00BF6977" w:rsidRDefault="00FF2CAA" w:rsidP="007F1DEE">
      <w:pPr>
        <w:keepNext/>
        <w:spacing w:before="480" w:after="240"/>
        <w:rPr>
          <w:color w:val="000000" w:themeColor="text1"/>
          <w:u w:val="single"/>
          <w:lang w:val="fr-CH"/>
        </w:rPr>
      </w:pPr>
      <w:r w:rsidRPr="00BF6977">
        <w:rPr>
          <w:color w:val="000000" w:themeColor="text1"/>
          <w:u w:val="single"/>
          <w:lang w:val="fr-CH"/>
        </w:rPr>
        <w:t>MEXIQUE/MEXICO</w:t>
      </w:r>
    </w:p>
    <w:p w14:paraId="727CCA19" w14:textId="77777777" w:rsidR="00FF2CAA" w:rsidRDefault="00FF2CAA" w:rsidP="00FF2CAA">
      <w:pPr>
        <w:rPr>
          <w:color w:val="000000" w:themeColor="text1"/>
          <w:lang w:val="es-ES"/>
        </w:rPr>
      </w:pPr>
      <w:r>
        <w:rPr>
          <w:color w:val="000000" w:themeColor="text1"/>
          <w:lang w:val="es-ES"/>
        </w:rPr>
        <w:t>Viridiana Estefania LÓPEZ ISLAS (Sra.)</w:t>
      </w:r>
      <w:r w:rsidRPr="00554E9A">
        <w:rPr>
          <w:color w:val="000000" w:themeColor="text1"/>
          <w:lang w:val="es-ES"/>
        </w:rPr>
        <w:t xml:space="preserve">, </w:t>
      </w:r>
      <w:r>
        <w:rPr>
          <w:color w:val="000000" w:themeColor="text1"/>
          <w:lang w:val="es-ES"/>
        </w:rPr>
        <w:t>Especialista en Propiedad Industrial, Dirección Divisional de Patentes</w:t>
      </w:r>
      <w:r w:rsidRPr="00554E9A">
        <w:rPr>
          <w:color w:val="000000" w:themeColor="text1"/>
          <w:lang w:val="es-ES"/>
        </w:rPr>
        <w:t>, Instituto Mexicano de la Propiedad Industrial (IMPI), Ciudad de México</w:t>
      </w:r>
    </w:p>
    <w:p w14:paraId="38622854" w14:textId="77777777" w:rsidR="00FF2CAA" w:rsidRPr="00554E9A" w:rsidRDefault="00FF2CAA" w:rsidP="00A6329F">
      <w:pPr>
        <w:spacing w:after="240"/>
        <w:rPr>
          <w:color w:val="000000" w:themeColor="text1"/>
          <w:u w:val="single"/>
          <w:lang w:val="es-ES"/>
        </w:rPr>
      </w:pPr>
      <w:r>
        <w:rPr>
          <w:color w:val="000000" w:themeColor="text1"/>
          <w:u w:val="single"/>
          <w:lang w:val="es-ES"/>
        </w:rPr>
        <w:t>estefania.lopez@impi.gob.mx</w:t>
      </w:r>
    </w:p>
    <w:p w14:paraId="4DC855C8" w14:textId="77777777" w:rsidR="00FF2CAA" w:rsidRDefault="00FF2CAA" w:rsidP="00FF2CAA">
      <w:pPr>
        <w:rPr>
          <w:color w:val="000000" w:themeColor="text1"/>
          <w:lang w:val="es-ES"/>
        </w:rPr>
      </w:pPr>
      <w:r>
        <w:rPr>
          <w:color w:val="000000" w:themeColor="text1"/>
          <w:lang w:val="es-ES"/>
        </w:rPr>
        <w:t>Ruben MARTÍNEZ CORTE</w:t>
      </w:r>
      <w:r w:rsidRPr="00554E9A">
        <w:rPr>
          <w:color w:val="000000" w:themeColor="text1"/>
          <w:lang w:val="es-ES"/>
        </w:rPr>
        <w:t xml:space="preserve"> (Sr.), </w:t>
      </w:r>
      <w:r>
        <w:rPr>
          <w:color w:val="000000" w:themeColor="text1"/>
          <w:lang w:val="es-ES"/>
        </w:rPr>
        <w:t>Especialista en Propiedad Industrial, Dirección Divisional de Relaciones Internacionales</w:t>
      </w:r>
      <w:r w:rsidRPr="00554E9A">
        <w:rPr>
          <w:color w:val="000000" w:themeColor="text1"/>
          <w:lang w:val="es-ES"/>
        </w:rPr>
        <w:t>, Instituto Mexicano de la Propiedad Industrial (IMPI), Ciudad de</w:t>
      </w:r>
      <w:r>
        <w:rPr>
          <w:color w:val="000000" w:themeColor="text1"/>
          <w:lang w:val="es-ES"/>
        </w:rPr>
        <w:t> </w:t>
      </w:r>
      <w:r w:rsidRPr="00554E9A">
        <w:rPr>
          <w:color w:val="000000" w:themeColor="text1"/>
          <w:lang w:val="es-ES"/>
        </w:rPr>
        <w:t>México</w:t>
      </w:r>
    </w:p>
    <w:p w14:paraId="198FC6FB" w14:textId="77777777" w:rsidR="00FF2CAA" w:rsidRDefault="00FF2CAA" w:rsidP="00A6329F">
      <w:pPr>
        <w:spacing w:after="240"/>
        <w:rPr>
          <w:color w:val="000000" w:themeColor="text1"/>
          <w:szCs w:val="22"/>
          <w:lang w:val="es-ES"/>
        </w:rPr>
      </w:pPr>
      <w:r>
        <w:rPr>
          <w:color w:val="000000" w:themeColor="text1"/>
          <w:u w:val="single"/>
          <w:lang w:val="es-ES"/>
        </w:rPr>
        <w:t>ruben.martinez@impi.gob.mx</w:t>
      </w:r>
    </w:p>
    <w:p w14:paraId="6571CA29" w14:textId="77777777" w:rsidR="00FF2CAA" w:rsidRPr="00A47952" w:rsidRDefault="00FF2CAA" w:rsidP="00FF2CAA">
      <w:pPr>
        <w:rPr>
          <w:color w:val="000000" w:themeColor="text1"/>
          <w:szCs w:val="22"/>
          <w:lang w:val="es-ES_tradnl"/>
        </w:rPr>
      </w:pPr>
      <w:r w:rsidRPr="00A47952">
        <w:rPr>
          <w:color w:val="000000" w:themeColor="text1"/>
          <w:szCs w:val="22"/>
          <w:lang w:val="es-ES_tradnl"/>
        </w:rPr>
        <w:t>María del Pilar ESCOBAR BAUTISTA (Sra.), Consejera, Misión Permanente, Ginebra</w:t>
      </w:r>
    </w:p>
    <w:p w14:paraId="56645941" w14:textId="77777777" w:rsidR="00FF2CAA" w:rsidRPr="00D13A55" w:rsidRDefault="00FF2CAA" w:rsidP="007F1DEE">
      <w:pPr>
        <w:keepNext/>
        <w:tabs>
          <w:tab w:val="left" w:pos="5882"/>
        </w:tabs>
        <w:spacing w:before="480" w:after="240"/>
        <w:rPr>
          <w:color w:val="000000" w:themeColor="text1"/>
          <w:szCs w:val="22"/>
          <w:u w:val="single"/>
        </w:rPr>
      </w:pPr>
      <w:r w:rsidRPr="00D13A55">
        <w:rPr>
          <w:color w:val="000000" w:themeColor="text1"/>
          <w:szCs w:val="22"/>
          <w:u w:val="single"/>
        </w:rPr>
        <w:t>RÉPUBLIQUE TCHÈQUE/CZECH REPUBLIC</w:t>
      </w:r>
    </w:p>
    <w:p w14:paraId="1D89B7D5" w14:textId="77777777" w:rsidR="00FF2CAA" w:rsidRDefault="00FF2CAA" w:rsidP="00FF2CAA">
      <w:pPr>
        <w:rPr>
          <w:color w:val="000000" w:themeColor="text1"/>
          <w:szCs w:val="22"/>
        </w:rPr>
      </w:pPr>
      <w:r w:rsidRPr="00554E9A">
        <w:rPr>
          <w:color w:val="000000" w:themeColor="text1"/>
          <w:szCs w:val="22"/>
        </w:rPr>
        <w:t>Evžen MARTÍNEK (Mr.), Lawyer, International Department, Industrial Property Office, Prague</w:t>
      </w:r>
    </w:p>
    <w:p w14:paraId="475E32BB" w14:textId="77777777" w:rsidR="00FF2CAA" w:rsidRPr="00554E9A" w:rsidRDefault="00FF2CAA" w:rsidP="00FF2CAA">
      <w:pPr>
        <w:rPr>
          <w:color w:val="000000" w:themeColor="text1"/>
          <w:szCs w:val="22"/>
          <w:u w:val="single"/>
        </w:rPr>
      </w:pPr>
      <w:r>
        <w:rPr>
          <w:color w:val="000000" w:themeColor="text1"/>
          <w:szCs w:val="22"/>
          <w:u w:val="single"/>
        </w:rPr>
        <w:t>emartinek@upv.cz</w:t>
      </w:r>
    </w:p>
    <w:p w14:paraId="19AFD833" w14:textId="77777777" w:rsidR="00FF2CAA" w:rsidRPr="00DB22D4" w:rsidRDefault="00FF2CAA" w:rsidP="007F1DEE">
      <w:pPr>
        <w:keepNext/>
        <w:tabs>
          <w:tab w:val="left" w:pos="5882"/>
        </w:tabs>
        <w:spacing w:before="480" w:after="240"/>
        <w:rPr>
          <w:color w:val="000000" w:themeColor="text1"/>
          <w:szCs w:val="22"/>
          <w:u w:val="single"/>
        </w:rPr>
      </w:pPr>
      <w:r>
        <w:rPr>
          <w:color w:val="000000" w:themeColor="text1"/>
          <w:szCs w:val="22"/>
          <w:u w:val="single"/>
        </w:rPr>
        <w:t>SOUDAN/SUDAN</w:t>
      </w:r>
    </w:p>
    <w:p w14:paraId="1CEF7DB1" w14:textId="77777777" w:rsidR="00FF2CAA" w:rsidRDefault="00FF2CAA" w:rsidP="00FF2CAA">
      <w:pPr>
        <w:rPr>
          <w:color w:val="000000" w:themeColor="text1"/>
          <w:szCs w:val="22"/>
        </w:rPr>
      </w:pPr>
      <w:r>
        <w:rPr>
          <w:color w:val="000000" w:themeColor="text1"/>
          <w:szCs w:val="22"/>
        </w:rPr>
        <w:t>Osman Hassan Mohamed HASSAN</w:t>
      </w:r>
      <w:r w:rsidRPr="00554E9A">
        <w:rPr>
          <w:color w:val="000000" w:themeColor="text1"/>
          <w:szCs w:val="22"/>
        </w:rPr>
        <w:t xml:space="preserve"> (Mr.), </w:t>
      </w:r>
      <w:r>
        <w:rPr>
          <w:color w:val="000000" w:themeColor="text1"/>
          <w:szCs w:val="22"/>
        </w:rPr>
        <w:t>Counsellor</w:t>
      </w:r>
      <w:r w:rsidRPr="00554E9A">
        <w:rPr>
          <w:color w:val="000000" w:themeColor="text1"/>
          <w:szCs w:val="22"/>
        </w:rPr>
        <w:t xml:space="preserve">, </w:t>
      </w:r>
      <w:r>
        <w:rPr>
          <w:color w:val="000000" w:themeColor="text1"/>
          <w:szCs w:val="22"/>
        </w:rPr>
        <w:t>Permanent Mission</w:t>
      </w:r>
      <w:r w:rsidRPr="00554E9A">
        <w:rPr>
          <w:color w:val="000000" w:themeColor="text1"/>
          <w:szCs w:val="22"/>
        </w:rPr>
        <w:t xml:space="preserve">, </w:t>
      </w:r>
      <w:r>
        <w:rPr>
          <w:color w:val="000000" w:themeColor="text1"/>
          <w:szCs w:val="22"/>
        </w:rPr>
        <w:t>Geneva</w:t>
      </w:r>
    </w:p>
    <w:p w14:paraId="2AB5B1EA" w14:textId="77777777" w:rsidR="00FF2CAA" w:rsidRPr="00554E9A" w:rsidRDefault="00FF2CAA" w:rsidP="00FF2CAA">
      <w:pPr>
        <w:rPr>
          <w:color w:val="000000" w:themeColor="text1"/>
          <w:szCs w:val="22"/>
          <w:u w:val="single"/>
        </w:rPr>
      </w:pPr>
      <w:r>
        <w:rPr>
          <w:color w:val="000000" w:themeColor="text1"/>
          <w:szCs w:val="22"/>
          <w:u w:val="single"/>
        </w:rPr>
        <w:t>sudan.secretariat@bluewin.ch</w:t>
      </w:r>
    </w:p>
    <w:p w14:paraId="2B212A73" w14:textId="77777777" w:rsidR="00FF2CAA" w:rsidRPr="00DB22D4" w:rsidRDefault="00FF2CAA" w:rsidP="007F1DEE">
      <w:pPr>
        <w:keepNext/>
        <w:tabs>
          <w:tab w:val="left" w:pos="5882"/>
        </w:tabs>
        <w:spacing w:before="480" w:after="240"/>
        <w:rPr>
          <w:color w:val="000000" w:themeColor="text1"/>
          <w:szCs w:val="22"/>
          <w:u w:val="single"/>
        </w:rPr>
      </w:pPr>
      <w:r>
        <w:rPr>
          <w:color w:val="000000" w:themeColor="text1"/>
          <w:szCs w:val="22"/>
          <w:u w:val="single"/>
        </w:rPr>
        <w:t>THAÏLANDE/THAILAND</w:t>
      </w:r>
    </w:p>
    <w:p w14:paraId="16009657" w14:textId="77777777" w:rsidR="00FF2CAA" w:rsidRDefault="00FF2CAA" w:rsidP="00FF2CAA">
      <w:pPr>
        <w:rPr>
          <w:color w:val="000000" w:themeColor="text1"/>
          <w:szCs w:val="22"/>
        </w:rPr>
      </w:pPr>
      <w:r>
        <w:rPr>
          <w:color w:val="000000" w:themeColor="text1"/>
          <w:szCs w:val="22"/>
        </w:rPr>
        <w:t>Jutamon ROOPNGAM</w:t>
      </w:r>
      <w:r w:rsidRPr="00554E9A">
        <w:rPr>
          <w:color w:val="000000" w:themeColor="text1"/>
          <w:szCs w:val="22"/>
        </w:rPr>
        <w:t xml:space="preserve"> (M</w:t>
      </w:r>
      <w:r>
        <w:rPr>
          <w:color w:val="000000" w:themeColor="text1"/>
          <w:szCs w:val="22"/>
        </w:rPr>
        <w:t>s</w:t>
      </w:r>
      <w:r w:rsidRPr="00554E9A">
        <w:rPr>
          <w:color w:val="000000" w:themeColor="text1"/>
          <w:szCs w:val="22"/>
        </w:rPr>
        <w:t xml:space="preserve">.), </w:t>
      </w:r>
      <w:r>
        <w:rPr>
          <w:color w:val="000000" w:themeColor="text1"/>
          <w:szCs w:val="22"/>
        </w:rPr>
        <w:t>Legal Officer</w:t>
      </w:r>
      <w:r w:rsidRPr="00554E9A">
        <w:rPr>
          <w:color w:val="000000" w:themeColor="text1"/>
          <w:szCs w:val="22"/>
        </w:rPr>
        <w:t xml:space="preserve">, </w:t>
      </w:r>
      <w:r>
        <w:rPr>
          <w:color w:val="000000" w:themeColor="text1"/>
          <w:szCs w:val="22"/>
        </w:rPr>
        <w:t>Department of Intellectual Property (DIP), Ministry of Commerce</w:t>
      </w:r>
      <w:r w:rsidRPr="00554E9A">
        <w:rPr>
          <w:color w:val="000000" w:themeColor="text1"/>
          <w:szCs w:val="22"/>
        </w:rPr>
        <w:t xml:space="preserve">, </w:t>
      </w:r>
      <w:r>
        <w:rPr>
          <w:color w:val="000000" w:themeColor="text1"/>
          <w:szCs w:val="22"/>
        </w:rPr>
        <w:t>Nonthaburi</w:t>
      </w:r>
    </w:p>
    <w:p w14:paraId="751A5EBC" w14:textId="77777777" w:rsidR="00FF2CAA" w:rsidRPr="00DB22D4" w:rsidRDefault="00FF2CAA" w:rsidP="00A6329F">
      <w:pPr>
        <w:keepNext/>
        <w:tabs>
          <w:tab w:val="left" w:pos="5882"/>
        </w:tabs>
        <w:spacing w:before="480" w:after="240"/>
        <w:rPr>
          <w:color w:val="000000" w:themeColor="text1"/>
          <w:szCs w:val="22"/>
          <w:u w:val="single"/>
        </w:rPr>
      </w:pPr>
      <w:r>
        <w:rPr>
          <w:color w:val="000000" w:themeColor="text1"/>
          <w:szCs w:val="22"/>
          <w:u w:val="single"/>
        </w:rPr>
        <w:t>VIET NAM</w:t>
      </w:r>
    </w:p>
    <w:p w14:paraId="20522EB3" w14:textId="77777777" w:rsidR="00FF2CAA" w:rsidRDefault="00FF2CAA" w:rsidP="00FF2CAA">
      <w:pPr>
        <w:rPr>
          <w:color w:val="000000" w:themeColor="text1"/>
          <w:szCs w:val="22"/>
        </w:rPr>
      </w:pPr>
      <w:r>
        <w:rPr>
          <w:color w:val="000000" w:themeColor="text1"/>
          <w:szCs w:val="22"/>
        </w:rPr>
        <w:t>Nguyet Minh TRAN</w:t>
      </w:r>
      <w:r w:rsidRPr="00554E9A">
        <w:rPr>
          <w:color w:val="000000" w:themeColor="text1"/>
          <w:szCs w:val="22"/>
        </w:rPr>
        <w:t xml:space="preserve"> (M</w:t>
      </w:r>
      <w:r>
        <w:rPr>
          <w:color w:val="000000" w:themeColor="text1"/>
          <w:szCs w:val="22"/>
        </w:rPr>
        <w:t>s</w:t>
      </w:r>
      <w:r w:rsidRPr="00554E9A">
        <w:rPr>
          <w:color w:val="000000" w:themeColor="text1"/>
          <w:szCs w:val="22"/>
        </w:rPr>
        <w:t xml:space="preserve">.), </w:t>
      </w:r>
      <w:r>
        <w:rPr>
          <w:color w:val="000000" w:themeColor="text1"/>
          <w:szCs w:val="22"/>
        </w:rPr>
        <w:t>Official, Legislation and Policy Division</w:t>
      </w:r>
      <w:r w:rsidRPr="00554E9A">
        <w:rPr>
          <w:color w:val="000000" w:themeColor="text1"/>
          <w:szCs w:val="22"/>
        </w:rPr>
        <w:t xml:space="preserve">, </w:t>
      </w:r>
      <w:r>
        <w:rPr>
          <w:color w:val="000000" w:themeColor="text1"/>
          <w:szCs w:val="22"/>
        </w:rPr>
        <w:t>National Office of Intellectual Property (NOIP)</w:t>
      </w:r>
      <w:r w:rsidRPr="00554E9A">
        <w:rPr>
          <w:color w:val="000000" w:themeColor="text1"/>
          <w:szCs w:val="22"/>
        </w:rPr>
        <w:t xml:space="preserve">, </w:t>
      </w:r>
      <w:r>
        <w:rPr>
          <w:color w:val="000000" w:themeColor="text1"/>
          <w:szCs w:val="22"/>
        </w:rPr>
        <w:t>Hanoi</w:t>
      </w:r>
    </w:p>
    <w:p w14:paraId="4A202FC7" w14:textId="77777777" w:rsidR="00FF2CAA" w:rsidRPr="00241DE3" w:rsidRDefault="00FF2CAA" w:rsidP="001660B1">
      <w:pPr>
        <w:spacing w:before="720" w:after="480"/>
        <w:ind w:left="567" w:hanging="567"/>
        <w:rPr>
          <w:szCs w:val="22"/>
          <w:lang w:val="fr-CH"/>
        </w:rPr>
      </w:pPr>
      <w:r w:rsidRPr="00241DE3">
        <w:rPr>
          <w:szCs w:val="22"/>
          <w:lang w:val="fr-CH"/>
        </w:rPr>
        <w:t>II</w:t>
      </w:r>
      <w:r>
        <w:rPr>
          <w:szCs w:val="22"/>
          <w:lang w:val="fr-CH"/>
        </w:rPr>
        <w:t>I</w:t>
      </w:r>
      <w:r w:rsidRPr="00241DE3">
        <w:rPr>
          <w:szCs w:val="22"/>
          <w:lang w:val="fr-CH"/>
        </w:rPr>
        <w:t>.</w:t>
      </w:r>
      <w:r w:rsidRPr="00241DE3">
        <w:rPr>
          <w:szCs w:val="22"/>
          <w:lang w:val="fr-CH"/>
        </w:rPr>
        <w:tab/>
      </w:r>
      <w:r w:rsidRPr="00241DE3">
        <w:rPr>
          <w:szCs w:val="22"/>
          <w:u w:val="single"/>
          <w:lang w:val="fr-CH"/>
        </w:rPr>
        <w:t>ORGANISATIONS INTERNATIONALES INTERGOUVERNEMENTALES/ INTERNATIONAL INTERGOVERNMENTAL ORGANIZATIONS</w:t>
      </w:r>
      <w:r w:rsidRPr="00241DE3">
        <w:rPr>
          <w:szCs w:val="22"/>
          <w:lang w:val="fr-CH"/>
        </w:rPr>
        <w:t xml:space="preserve"> </w:t>
      </w:r>
    </w:p>
    <w:p w14:paraId="58CFAD77" w14:textId="77777777" w:rsidR="00FF2CAA" w:rsidRPr="00FC4730" w:rsidRDefault="00FF2CAA" w:rsidP="001660B1">
      <w:pPr>
        <w:spacing w:after="240"/>
        <w:rPr>
          <w:szCs w:val="22"/>
          <w:u w:val="single"/>
          <w:lang w:val="fr-CH"/>
        </w:rPr>
      </w:pPr>
      <w:r w:rsidRPr="00FC4730">
        <w:rPr>
          <w:szCs w:val="22"/>
          <w:u w:val="single"/>
          <w:lang w:val="fr-CH"/>
        </w:rPr>
        <w:t xml:space="preserve">ORGANISATION EURASIENNE DES BREVETS (OEAB)/EURASIAN PATENT ORGANIZATION (EAPO) </w:t>
      </w:r>
    </w:p>
    <w:p w14:paraId="286EF8BE" w14:textId="77777777" w:rsidR="00FF2CAA" w:rsidRDefault="00FF2CAA" w:rsidP="00FF2CAA">
      <w:pPr>
        <w:rPr>
          <w:szCs w:val="22"/>
        </w:rPr>
      </w:pPr>
      <w:r>
        <w:rPr>
          <w:szCs w:val="22"/>
        </w:rPr>
        <w:t>Julie FIODOROVA (Ms.), Deputy Head, Legal Division, Legal Support, Quality Supervision and Document Workflow Department, Moscow</w:t>
      </w:r>
    </w:p>
    <w:p w14:paraId="6A652A6E" w14:textId="77777777" w:rsidR="00FF2CAA" w:rsidRPr="00DB22D4" w:rsidRDefault="00FF2CAA" w:rsidP="001660B1">
      <w:pPr>
        <w:keepNext/>
        <w:spacing w:before="720" w:after="480"/>
        <w:ind w:left="567" w:hanging="567"/>
        <w:rPr>
          <w:color w:val="000000" w:themeColor="text1"/>
          <w:lang w:val="fr-CH"/>
        </w:rPr>
      </w:pPr>
      <w:r>
        <w:rPr>
          <w:color w:val="000000" w:themeColor="text1"/>
          <w:lang w:val="fr-CH"/>
        </w:rPr>
        <w:t>IV</w:t>
      </w:r>
      <w:r w:rsidRPr="009C1BAA">
        <w:rPr>
          <w:color w:val="000000" w:themeColor="text1"/>
          <w:lang w:val="fr-CH"/>
        </w:rPr>
        <w:t>.</w:t>
      </w:r>
      <w:r w:rsidRPr="009C1BAA">
        <w:rPr>
          <w:color w:val="000000" w:themeColor="text1"/>
          <w:lang w:val="fr-CH"/>
        </w:rPr>
        <w:tab/>
      </w:r>
      <w:r w:rsidRPr="009C1BAA">
        <w:rPr>
          <w:color w:val="000000" w:themeColor="text1"/>
          <w:u w:val="single"/>
          <w:lang w:val="fr-CH"/>
        </w:rPr>
        <w:t>ORGANISATIONS NON GOUVERNEMENTALES/NON-GOVERNMENTAL ORGANIZATIONS</w:t>
      </w:r>
    </w:p>
    <w:p w14:paraId="626DBC47" w14:textId="77777777" w:rsidR="00FF2CAA" w:rsidRPr="000B144A" w:rsidRDefault="00FF2CAA" w:rsidP="00FF2CAA">
      <w:pPr>
        <w:rPr>
          <w:color w:val="000000" w:themeColor="text1"/>
          <w:szCs w:val="22"/>
          <w:u w:val="single"/>
        </w:rPr>
      </w:pPr>
      <w:r w:rsidRPr="000B144A">
        <w:rPr>
          <w:color w:val="000000" w:themeColor="text1"/>
          <w:szCs w:val="22"/>
          <w:u w:val="single"/>
        </w:rPr>
        <w:t>American Intellectual Property Law Association (AIPLA)</w:t>
      </w:r>
    </w:p>
    <w:p w14:paraId="26DCCB48" w14:textId="77777777" w:rsidR="00FF2CAA" w:rsidRPr="000B144A" w:rsidRDefault="00FF2CAA" w:rsidP="001660B1">
      <w:pPr>
        <w:spacing w:after="240"/>
        <w:rPr>
          <w:color w:val="000000" w:themeColor="text1"/>
          <w:lang w:val="fr-CH"/>
        </w:rPr>
      </w:pPr>
      <w:r w:rsidRPr="000B144A">
        <w:rPr>
          <w:color w:val="000000" w:themeColor="text1"/>
          <w:lang w:val="fr-CH"/>
        </w:rPr>
        <w:t>Margaret POLSON (Ms.), Member, Westminster</w:t>
      </w:r>
    </w:p>
    <w:p w14:paraId="6DF690A9" w14:textId="77777777" w:rsidR="00FF2CAA" w:rsidRDefault="00FF2CAA" w:rsidP="00FF2CAA">
      <w:pPr>
        <w:rPr>
          <w:lang w:val="fr-FR"/>
        </w:rPr>
      </w:pPr>
      <w:r>
        <w:rPr>
          <w:u w:val="single"/>
          <w:lang w:val="fr-FR"/>
        </w:rPr>
        <w:t>Association communautaire du droit des marques (ECTA)/European Communities Trade Mark Association (ECTA)</w:t>
      </w:r>
    </w:p>
    <w:p w14:paraId="2718A04D" w14:textId="77777777" w:rsidR="00FF2CAA" w:rsidRPr="00D91F20" w:rsidRDefault="00FF2CAA" w:rsidP="00FF2CAA">
      <w:r>
        <w:t>Beatrix BREITINGER (Ms.)</w:t>
      </w:r>
      <w:r w:rsidRPr="00D91F20">
        <w:t xml:space="preserve">, </w:t>
      </w:r>
      <w:r>
        <w:t>Member of Design Committee</w:t>
      </w:r>
      <w:r w:rsidRPr="00D91F20">
        <w:t xml:space="preserve">, </w:t>
      </w:r>
      <w:r>
        <w:t>Munich</w:t>
      </w:r>
    </w:p>
    <w:p w14:paraId="76CA7C04" w14:textId="77777777" w:rsidR="00FF2CAA" w:rsidRPr="00D91F20" w:rsidRDefault="00FF2CAA" w:rsidP="001660B1">
      <w:pPr>
        <w:spacing w:after="240"/>
        <w:rPr>
          <w:u w:val="single"/>
        </w:rPr>
      </w:pPr>
      <w:r>
        <w:rPr>
          <w:u w:val="single"/>
        </w:rPr>
        <w:t>breitinger@wuesthoff.de</w:t>
      </w:r>
    </w:p>
    <w:p w14:paraId="39BB96B5" w14:textId="77777777" w:rsidR="00FF2CAA" w:rsidRPr="000B144A" w:rsidRDefault="00FF2CAA" w:rsidP="00FF2CAA">
      <w:pPr>
        <w:rPr>
          <w:color w:val="000000" w:themeColor="text1"/>
          <w:szCs w:val="22"/>
        </w:rPr>
      </w:pPr>
      <w:r w:rsidRPr="000B144A">
        <w:rPr>
          <w:color w:val="000000" w:themeColor="text1"/>
          <w:szCs w:val="22"/>
          <w:u w:val="single"/>
        </w:rPr>
        <w:t>International Trademark Association (INTA)</w:t>
      </w:r>
    </w:p>
    <w:p w14:paraId="6C917950" w14:textId="77777777" w:rsidR="00FF2CAA" w:rsidRPr="000B144A" w:rsidRDefault="00FF2CAA" w:rsidP="00FF2CAA">
      <w:pPr>
        <w:rPr>
          <w:color w:val="000000" w:themeColor="text1"/>
          <w:szCs w:val="22"/>
        </w:rPr>
      </w:pPr>
      <w:r w:rsidRPr="000B144A">
        <w:rPr>
          <w:color w:val="000000" w:themeColor="text1"/>
          <w:szCs w:val="22"/>
        </w:rPr>
        <w:t>Bruno MACHADO, Geneva Representative, Rolle</w:t>
      </w:r>
    </w:p>
    <w:p w14:paraId="23E7F0EB" w14:textId="77777777" w:rsidR="00FF2CAA" w:rsidRPr="000B144A" w:rsidRDefault="00FF2CAA" w:rsidP="001660B1">
      <w:pPr>
        <w:spacing w:after="240"/>
        <w:rPr>
          <w:color w:val="000000" w:themeColor="text1"/>
          <w:szCs w:val="22"/>
        </w:rPr>
      </w:pPr>
      <w:r w:rsidRPr="000B144A">
        <w:rPr>
          <w:color w:val="000000" w:themeColor="text1"/>
          <w:szCs w:val="22"/>
          <w:u w:val="single"/>
        </w:rPr>
        <w:t>bruno.machado@bluewin.ch</w:t>
      </w:r>
    </w:p>
    <w:p w14:paraId="1899661B" w14:textId="77777777" w:rsidR="00FF2CAA" w:rsidRPr="000B144A" w:rsidRDefault="00FF2CAA" w:rsidP="00FF2CAA">
      <w:pPr>
        <w:rPr>
          <w:color w:val="000000" w:themeColor="text1"/>
          <w:szCs w:val="22"/>
          <w:u w:val="single"/>
        </w:rPr>
      </w:pPr>
      <w:r w:rsidRPr="000B144A">
        <w:rPr>
          <w:color w:val="000000" w:themeColor="text1"/>
          <w:szCs w:val="22"/>
          <w:u w:val="single"/>
        </w:rPr>
        <w:t>Japan Patent Attorneys Association (JPAA)</w:t>
      </w:r>
    </w:p>
    <w:p w14:paraId="4FEEDD2B" w14:textId="77777777" w:rsidR="00FF2CAA" w:rsidRPr="00D91F20" w:rsidRDefault="00FF2CAA" w:rsidP="00FF2CAA">
      <w:pPr>
        <w:rPr>
          <w:color w:val="000000" w:themeColor="text1"/>
        </w:rPr>
      </w:pPr>
      <w:r>
        <w:rPr>
          <w:color w:val="000000" w:themeColor="text1"/>
        </w:rPr>
        <w:t>Kotaro ITO (Mr</w:t>
      </w:r>
      <w:r w:rsidRPr="00D91F20">
        <w:rPr>
          <w:color w:val="000000" w:themeColor="text1"/>
        </w:rPr>
        <w:t xml:space="preserve">.), </w:t>
      </w:r>
      <w:r>
        <w:rPr>
          <w:color w:val="000000" w:themeColor="text1"/>
        </w:rPr>
        <w:t xml:space="preserve">Member, </w:t>
      </w:r>
      <w:r w:rsidRPr="00D91F20">
        <w:rPr>
          <w:color w:val="000000" w:themeColor="text1"/>
        </w:rPr>
        <w:t>Tokyo</w:t>
      </w:r>
    </w:p>
    <w:p w14:paraId="19A79FC7" w14:textId="77777777" w:rsidR="00FF2CAA" w:rsidRPr="00D91F20" w:rsidRDefault="00FF2CAA" w:rsidP="00FF2CAA">
      <w:pPr>
        <w:rPr>
          <w:color w:val="000000" w:themeColor="text1"/>
          <w:u w:val="single"/>
        </w:rPr>
      </w:pPr>
      <w:r>
        <w:rPr>
          <w:color w:val="000000" w:themeColor="text1"/>
          <w:u w:val="single"/>
        </w:rPr>
        <w:t>gyoumukokusai</w:t>
      </w:r>
      <w:r w:rsidRPr="00D91F20">
        <w:rPr>
          <w:color w:val="000000" w:themeColor="text1"/>
          <w:u w:val="single"/>
        </w:rPr>
        <w:t>@jpaa.or.jp</w:t>
      </w:r>
    </w:p>
    <w:p w14:paraId="4EA95103" w14:textId="77777777" w:rsidR="00FF2CAA" w:rsidRPr="00D91F20" w:rsidRDefault="00FF2CAA" w:rsidP="00FF2CAA">
      <w:pPr>
        <w:rPr>
          <w:color w:val="000000" w:themeColor="text1"/>
        </w:rPr>
      </w:pPr>
      <w:r>
        <w:rPr>
          <w:color w:val="000000" w:themeColor="text1"/>
        </w:rPr>
        <w:t>Kenji TAGUCHI (Mr.)</w:t>
      </w:r>
      <w:r w:rsidRPr="00D91F20">
        <w:rPr>
          <w:color w:val="000000" w:themeColor="text1"/>
        </w:rPr>
        <w:t xml:space="preserve">, </w:t>
      </w:r>
      <w:r>
        <w:rPr>
          <w:color w:val="000000" w:themeColor="text1"/>
        </w:rPr>
        <w:t xml:space="preserve">Member, </w:t>
      </w:r>
      <w:r w:rsidRPr="00D91F20">
        <w:rPr>
          <w:color w:val="000000" w:themeColor="text1"/>
        </w:rPr>
        <w:t>Tokyo</w:t>
      </w:r>
    </w:p>
    <w:p w14:paraId="5095B103" w14:textId="77777777" w:rsidR="00FF2CAA" w:rsidRPr="00D13A55" w:rsidRDefault="00FF2CAA" w:rsidP="001660B1">
      <w:pPr>
        <w:spacing w:after="240"/>
        <w:rPr>
          <w:color w:val="000000" w:themeColor="text1"/>
          <w:u w:val="single"/>
          <w:lang w:val="fr-CH"/>
        </w:rPr>
      </w:pPr>
      <w:r w:rsidRPr="00D13A55">
        <w:rPr>
          <w:color w:val="000000" w:themeColor="text1"/>
          <w:u w:val="single"/>
          <w:lang w:val="fr-CH"/>
        </w:rPr>
        <w:t>gyoumukokusai@jpaa.or.jp</w:t>
      </w:r>
    </w:p>
    <w:p w14:paraId="417F05C1" w14:textId="77777777" w:rsidR="00FF2CAA" w:rsidRDefault="00FF2CAA" w:rsidP="00FF2CAA">
      <w:pPr>
        <w:rPr>
          <w:lang w:val="fr-FR"/>
        </w:rPr>
      </w:pPr>
      <w:r>
        <w:rPr>
          <w:u w:val="single"/>
          <w:lang w:val="fr-FR"/>
        </w:rPr>
        <w:t>MARQUES – Association des propriétaires européens de marques de commerce/</w:t>
      </w:r>
      <w:r>
        <w:rPr>
          <w:u w:val="single"/>
          <w:lang w:val="fr-FR"/>
        </w:rPr>
        <w:br/>
        <w:t>MARQUES – Association of European Trademark Owners</w:t>
      </w:r>
    </w:p>
    <w:p w14:paraId="410C851F" w14:textId="77777777" w:rsidR="00FF2CAA" w:rsidRPr="00D91F20" w:rsidRDefault="00FF2CAA" w:rsidP="00FF2CAA">
      <w:r>
        <w:t>Inga GEORGE (Ms.)</w:t>
      </w:r>
      <w:r w:rsidRPr="00D91F20">
        <w:t xml:space="preserve">, </w:t>
      </w:r>
      <w:r>
        <w:t>Member</w:t>
      </w:r>
      <w:r w:rsidRPr="00D91F20">
        <w:t xml:space="preserve">, Designs Team, </w:t>
      </w:r>
      <w:r>
        <w:t>Hamburg</w:t>
      </w:r>
    </w:p>
    <w:p w14:paraId="62CCEB79" w14:textId="77777777" w:rsidR="001660B1" w:rsidRPr="00BF6977" w:rsidRDefault="001660B1">
      <w:pPr>
        <w:rPr>
          <w:color w:val="000000" w:themeColor="text1"/>
        </w:rPr>
      </w:pPr>
      <w:r w:rsidRPr="00BF6977">
        <w:rPr>
          <w:color w:val="000000" w:themeColor="text1"/>
        </w:rPr>
        <w:br w:type="page"/>
      </w:r>
    </w:p>
    <w:p w14:paraId="5B4F7E14" w14:textId="0BFC22BA" w:rsidR="00FF2CAA" w:rsidRPr="0043087D" w:rsidRDefault="00FF2CAA" w:rsidP="001660B1">
      <w:pPr>
        <w:pStyle w:val="BodyText"/>
        <w:keepNext/>
        <w:spacing w:before="720" w:after="480" w:line="260" w:lineRule="exact"/>
        <w:rPr>
          <w:color w:val="000000" w:themeColor="text1"/>
          <w:lang w:val="fr-CH"/>
        </w:rPr>
      </w:pPr>
      <w:r w:rsidRPr="009C1BAA">
        <w:rPr>
          <w:color w:val="000000" w:themeColor="text1"/>
          <w:lang w:val="fr-CH"/>
        </w:rPr>
        <w:t>V.</w:t>
      </w:r>
      <w:r w:rsidRPr="009C1BAA">
        <w:rPr>
          <w:color w:val="000000" w:themeColor="text1"/>
          <w:lang w:val="fr-CH"/>
        </w:rPr>
        <w:tab/>
      </w:r>
      <w:r w:rsidRPr="009C1BAA">
        <w:rPr>
          <w:color w:val="000000" w:themeColor="text1"/>
          <w:u w:val="single"/>
          <w:lang w:val="fr-CH"/>
        </w:rPr>
        <w:t>BUREAU/OFFICERS</w:t>
      </w:r>
    </w:p>
    <w:p w14:paraId="302D6150" w14:textId="77777777" w:rsidR="00FF2CAA" w:rsidRPr="0043087D" w:rsidRDefault="00FF2CAA" w:rsidP="001660B1">
      <w:pPr>
        <w:pStyle w:val="BodyText"/>
        <w:tabs>
          <w:tab w:val="left" w:pos="4536"/>
        </w:tabs>
        <w:spacing w:after="240" w:line="260" w:lineRule="exact"/>
        <w:ind w:left="4536" w:hanging="4536"/>
        <w:rPr>
          <w:color w:val="000000" w:themeColor="text1"/>
          <w:lang w:val="fr-CH"/>
        </w:rPr>
      </w:pPr>
      <w:r w:rsidRPr="0043087D">
        <w:rPr>
          <w:color w:val="000000" w:themeColor="text1"/>
          <w:lang w:val="fr-CH"/>
        </w:rPr>
        <w:t>Président/Chair:</w:t>
      </w:r>
      <w:r w:rsidRPr="0043087D">
        <w:rPr>
          <w:color w:val="000000" w:themeColor="text1"/>
          <w:lang w:val="fr-CH"/>
        </w:rPr>
        <w:tab/>
      </w:r>
      <w:r>
        <w:rPr>
          <w:color w:val="000000" w:themeColor="text1"/>
          <w:lang w:val="fr-CH"/>
        </w:rPr>
        <w:t>Marie KRAUS (Mme/Ms.) (Suisse/Switzerland)</w:t>
      </w:r>
    </w:p>
    <w:p w14:paraId="56C9EFFE" w14:textId="77777777" w:rsidR="00FF2CAA" w:rsidRPr="0043087D" w:rsidRDefault="00FF2CAA" w:rsidP="00FF2CAA">
      <w:pPr>
        <w:ind w:left="4530" w:hanging="4530"/>
        <w:rPr>
          <w:color w:val="000000" w:themeColor="text1"/>
          <w:szCs w:val="22"/>
          <w:u w:val="single"/>
          <w:lang w:val="fr-CH"/>
        </w:rPr>
      </w:pPr>
      <w:r w:rsidRPr="0043087D">
        <w:rPr>
          <w:color w:val="000000" w:themeColor="text1"/>
          <w:lang w:val="fr-CH"/>
        </w:rPr>
        <w:t>Vice-présidents/Vice-Chairs:</w:t>
      </w:r>
      <w:r>
        <w:rPr>
          <w:color w:val="000000" w:themeColor="text1"/>
          <w:lang w:val="fr-CH"/>
        </w:rPr>
        <w:tab/>
        <w:t>SOHN Eunmi (Mme/Ms.) (République de Corée/ Republic of Korea)</w:t>
      </w:r>
      <w:r>
        <w:rPr>
          <w:color w:val="000000" w:themeColor="text1"/>
          <w:lang w:val="fr-CH"/>
        </w:rPr>
        <w:br/>
        <w:t>David R. GERK (M./Mr.) (États-Unis d’Amérique/ United States of America)</w:t>
      </w:r>
    </w:p>
    <w:p w14:paraId="193A1175" w14:textId="77777777" w:rsidR="00FF2CAA" w:rsidRPr="00BF6977" w:rsidRDefault="00FF2CAA" w:rsidP="001660B1">
      <w:pPr>
        <w:pStyle w:val="BodyText"/>
        <w:tabs>
          <w:tab w:val="left" w:pos="4536"/>
        </w:tabs>
        <w:spacing w:before="240" w:after="0" w:line="260" w:lineRule="exact"/>
        <w:ind w:left="4536" w:hanging="4536"/>
        <w:rPr>
          <w:color w:val="000000" w:themeColor="text1"/>
          <w:lang w:val="fr-CH"/>
        </w:rPr>
      </w:pPr>
      <w:r w:rsidRPr="00BF6977">
        <w:rPr>
          <w:color w:val="000000" w:themeColor="text1"/>
          <w:lang w:val="fr-CH"/>
        </w:rPr>
        <w:t>Secrétaire/Secretary:</w:t>
      </w:r>
      <w:r w:rsidRPr="00BF6977">
        <w:rPr>
          <w:color w:val="000000" w:themeColor="text1"/>
          <w:lang w:val="fr-CH"/>
        </w:rPr>
        <w:tab/>
        <w:t>Hiroshi OKUTOMI (M./Mr.) (OMPI/WIPO)</w:t>
      </w:r>
    </w:p>
    <w:p w14:paraId="63BC671B" w14:textId="77777777" w:rsidR="00FF2CAA" w:rsidRPr="00BF6977" w:rsidRDefault="00FF2CAA" w:rsidP="001660B1">
      <w:pPr>
        <w:keepNext/>
        <w:spacing w:before="720" w:after="480"/>
        <w:ind w:left="567" w:hanging="567"/>
        <w:rPr>
          <w:color w:val="000000" w:themeColor="text1"/>
          <w:lang w:val="fr-CH"/>
        </w:rPr>
      </w:pPr>
      <w:r w:rsidRPr="00BF6977">
        <w:rPr>
          <w:color w:val="000000" w:themeColor="text1"/>
          <w:lang w:val="fr-CH"/>
        </w:rPr>
        <w:t>VI.</w:t>
      </w:r>
      <w:r w:rsidRPr="00BF6977">
        <w:rPr>
          <w:color w:val="000000" w:themeColor="text1"/>
          <w:lang w:val="fr-CH"/>
        </w:rPr>
        <w:tab/>
      </w:r>
      <w:r w:rsidRPr="00BF6977">
        <w:rPr>
          <w:color w:val="000000" w:themeColor="text1"/>
          <w:u w:val="single"/>
          <w:lang w:val="fr-CH"/>
        </w:rPr>
        <w:t>SECRÉTARIAT DE L’ORGANISATION MONDIALE DE LA PROPRIÉTÉ INTELLECTUELLE (OMPI)/SECRETARIAT OF THE WORLD INTELLECTUAL PROPERTY ORGANIZATION (WIPO)</w:t>
      </w:r>
    </w:p>
    <w:p w14:paraId="33A8F1AF" w14:textId="77777777" w:rsidR="00FF2CAA" w:rsidRPr="0074434C" w:rsidRDefault="00FF2CAA" w:rsidP="001660B1">
      <w:pPr>
        <w:spacing w:after="240"/>
        <w:rPr>
          <w:color w:val="000000" w:themeColor="text1"/>
          <w:lang w:val="fr-FR"/>
        </w:rPr>
      </w:pPr>
      <w:r w:rsidRPr="0074434C">
        <w:rPr>
          <w:color w:val="000000" w:themeColor="text1"/>
          <w:lang w:val="fr-FR"/>
        </w:rPr>
        <w:t>Francis GURRY</w:t>
      </w:r>
      <w:r>
        <w:rPr>
          <w:color w:val="000000" w:themeColor="text1"/>
          <w:lang w:val="fr-FR"/>
        </w:rPr>
        <w:t xml:space="preserve"> (M./Mr.)</w:t>
      </w:r>
      <w:r w:rsidRPr="0074434C">
        <w:rPr>
          <w:color w:val="000000" w:themeColor="text1"/>
          <w:lang w:val="fr-FR"/>
        </w:rPr>
        <w:t>, directeur général/Director General</w:t>
      </w:r>
    </w:p>
    <w:p w14:paraId="5A8DF864" w14:textId="77777777" w:rsidR="00FF2CAA" w:rsidRPr="0074434C" w:rsidRDefault="00FF2CAA" w:rsidP="001660B1">
      <w:pPr>
        <w:spacing w:after="240"/>
        <w:rPr>
          <w:color w:val="000000" w:themeColor="text1"/>
          <w:lang w:val="fr-FR"/>
        </w:rPr>
      </w:pPr>
      <w:r w:rsidRPr="0074434C">
        <w:rPr>
          <w:color w:val="000000" w:themeColor="text1"/>
          <w:lang w:val="fr-FR"/>
        </w:rPr>
        <w:t>WANG Binying (Mme/Ms.), vice-directrice générale/Deputy Director General</w:t>
      </w:r>
    </w:p>
    <w:p w14:paraId="07EB34A4" w14:textId="77777777" w:rsidR="00FF2CAA" w:rsidRPr="0074434C" w:rsidRDefault="00FF2CAA" w:rsidP="001660B1">
      <w:pPr>
        <w:spacing w:after="240"/>
        <w:rPr>
          <w:color w:val="000000" w:themeColor="text1"/>
          <w:lang w:val="fr-FR"/>
        </w:rPr>
      </w:pPr>
      <w:r w:rsidRPr="0074434C">
        <w:rPr>
          <w:color w:val="000000" w:themeColor="text1"/>
          <w:lang w:val="fr-FR"/>
        </w:rPr>
        <w:t>Grégoire BISSON</w:t>
      </w:r>
      <w:r>
        <w:rPr>
          <w:color w:val="000000" w:themeColor="text1"/>
          <w:lang w:val="fr-FR"/>
        </w:rPr>
        <w:t xml:space="preserve"> (M./Mr.)</w:t>
      </w:r>
      <w:r w:rsidRPr="0074434C">
        <w:rPr>
          <w:color w:val="000000" w:themeColor="text1"/>
          <w:lang w:val="fr-FR"/>
        </w:rPr>
        <w:t>, directeur, Service d’enregistrement de La Haye, Secteur des marques et des dessins et modèles/Director, The Hague Registry, Brands and Designs Sector</w:t>
      </w:r>
    </w:p>
    <w:p w14:paraId="29E5C1BE" w14:textId="77777777" w:rsidR="00FF2CAA" w:rsidRPr="00593393" w:rsidRDefault="00FF2CAA" w:rsidP="001660B1">
      <w:pPr>
        <w:spacing w:after="240"/>
        <w:rPr>
          <w:color w:val="000000" w:themeColor="text1"/>
          <w:lang w:val="fr-FR"/>
        </w:rPr>
      </w:pPr>
      <w:r w:rsidRPr="00593393">
        <w:rPr>
          <w:color w:val="000000" w:themeColor="text1"/>
          <w:lang w:val="fr-FR"/>
        </w:rPr>
        <w:t>Kim MILES-REIMSCHÜSSEL</w:t>
      </w:r>
      <w:r>
        <w:rPr>
          <w:color w:val="000000" w:themeColor="text1"/>
          <w:lang w:val="fr-FR"/>
        </w:rPr>
        <w:t xml:space="preserve"> (Mme/Ms.)</w:t>
      </w:r>
      <w:r w:rsidRPr="00593393">
        <w:rPr>
          <w:color w:val="000000" w:themeColor="text1"/>
          <w:lang w:val="fr-FR"/>
        </w:rPr>
        <w:t>, directrice, Systèmes informatiques de La Haye, Service d’enregistrement international de La Haye, Secteur des marques et des dessins et modèles/Director, IT System Hague, The Hague Registry, Brands and Designs Sector</w:t>
      </w:r>
    </w:p>
    <w:p w14:paraId="1B616F73" w14:textId="77777777" w:rsidR="00FF2CAA" w:rsidRPr="00593393" w:rsidRDefault="00FF2CAA" w:rsidP="001660B1">
      <w:pPr>
        <w:spacing w:after="240"/>
        <w:rPr>
          <w:color w:val="000000" w:themeColor="text1"/>
          <w:lang w:val="fr-FR"/>
        </w:rPr>
      </w:pPr>
      <w:r w:rsidRPr="00593393">
        <w:rPr>
          <w:color w:val="000000" w:themeColor="text1"/>
          <w:lang w:val="fr-FR"/>
        </w:rPr>
        <w:t>Päivi LÄHDESMÄKI (Mme/Ms.), chef, Section du développement et de la promotion du système de La Haye, Service d’enregistrement international de La Haye, Secteur des marques et des dessins et modèles/Head, Hague Development and Promotion Section, The Hague Registry, Brands and Designs Sector</w:t>
      </w:r>
    </w:p>
    <w:p w14:paraId="25930CE8" w14:textId="77777777" w:rsidR="00FF2CAA" w:rsidRPr="0074434C" w:rsidRDefault="00FF2CAA" w:rsidP="001660B1">
      <w:pPr>
        <w:spacing w:after="240"/>
        <w:rPr>
          <w:color w:val="000000" w:themeColor="text1"/>
          <w:lang w:val="fr-FR"/>
        </w:rPr>
      </w:pPr>
      <w:r w:rsidRPr="0074434C">
        <w:rPr>
          <w:color w:val="000000" w:themeColor="text1"/>
          <w:lang w:val="fr-FR"/>
        </w:rPr>
        <w:t>Hiroshi OKUTOMI</w:t>
      </w:r>
      <w:r>
        <w:rPr>
          <w:color w:val="000000" w:themeColor="text1"/>
          <w:lang w:val="fr-FR"/>
        </w:rPr>
        <w:t xml:space="preserve"> (M./Mr.)</w:t>
      </w:r>
      <w:r w:rsidRPr="0074434C">
        <w:rPr>
          <w:color w:val="000000" w:themeColor="text1"/>
          <w:lang w:val="fr-FR"/>
        </w:rPr>
        <w:t xml:space="preserve">, </w:t>
      </w:r>
      <w:r>
        <w:rPr>
          <w:color w:val="000000" w:themeColor="text1"/>
          <w:lang w:val="fr-FR"/>
        </w:rPr>
        <w:t>chef</w:t>
      </w:r>
      <w:r w:rsidRPr="0074434C">
        <w:rPr>
          <w:color w:val="000000" w:themeColor="text1"/>
          <w:lang w:val="fr-FR"/>
        </w:rPr>
        <w:t>, 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d’enregistrement de La Haye, Secteur des marques et des dessins et modèles/</w:t>
      </w:r>
      <w:r>
        <w:rPr>
          <w:color w:val="000000" w:themeColor="text1"/>
          <w:lang w:val="fr-FR"/>
        </w:rPr>
        <w:t>Head</w:t>
      </w:r>
      <w:r w:rsidRPr="0074434C">
        <w:rPr>
          <w:color w:val="000000" w:themeColor="text1"/>
          <w:lang w:val="fr-FR"/>
        </w:rPr>
        <w:t xml:space="preserve">, </w:t>
      </w:r>
      <w:r>
        <w:rPr>
          <w:color w:val="000000" w:themeColor="text1"/>
          <w:lang w:val="fr-FR"/>
        </w:rPr>
        <w:t xml:space="preserve">Hague </w:t>
      </w:r>
      <w:r w:rsidRPr="0074434C">
        <w:rPr>
          <w:color w:val="000000" w:themeColor="text1"/>
          <w:lang w:val="fr-FR"/>
        </w:rPr>
        <w:t>Legal</w:t>
      </w:r>
      <w:r>
        <w:rPr>
          <w:color w:val="000000" w:themeColor="text1"/>
          <w:lang w:val="fr-FR"/>
        </w:rPr>
        <w:t xml:space="preserve"> Affairs</w:t>
      </w:r>
      <w:r w:rsidRPr="0074434C">
        <w:rPr>
          <w:color w:val="000000" w:themeColor="text1"/>
          <w:lang w:val="fr-FR"/>
        </w:rPr>
        <w:t xml:space="preserve"> Section, The Hague Registry, Brands and Designs Sector</w:t>
      </w:r>
    </w:p>
    <w:p w14:paraId="111C8932" w14:textId="77777777" w:rsidR="00FF2CAA" w:rsidRPr="0074434C" w:rsidRDefault="00FF2CAA" w:rsidP="001660B1">
      <w:pPr>
        <w:spacing w:after="240"/>
        <w:rPr>
          <w:color w:val="000000" w:themeColor="text1"/>
          <w:lang w:val="fr-FR"/>
        </w:rPr>
      </w:pPr>
      <w:r>
        <w:rPr>
          <w:color w:val="000000" w:themeColor="text1"/>
          <w:lang w:val="fr-FR"/>
        </w:rPr>
        <w:t>Quan-Ling SIM (M./Mr.)</w:t>
      </w:r>
      <w:r w:rsidRPr="0074434C">
        <w:rPr>
          <w:color w:val="000000" w:themeColor="text1"/>
          <w:lang w:val="fr-FR"/>
        </w:rPr>
        <w:t xml:space="preserve">, </w:t>
      </w:r>
      <w:r>
        <w:rPr>
          <w:color w:val="000000" w:themeColor="text1"/>
          <w:lang w:val="fr-FR"/>
        </w:rPr>
        <w:t>chef</w:t>
      </w:r>
      <w:r w:rsidRPr="0074434C">
        <w:rPr>
          <w:color w:val="000000" w:themeColor="text1"/>
          <w:lang w:val="fr-FR"/>
        </w:rPr>
        <w:t xml:space="preserve">, </w:t>
      </w:r>
      <w:r>
        <w:rPr>
          <w:color w:val="000000" w:themeColor="text1"/>
          <w:lang w:val="fr-FR"/>
        </w:rPr>
        <w:t>Service des opérations</w:t>
      </w:r>
      <w:r w:rsidRPr="0074434C">
        <w:rPr>
          <w:color w:val="000000" w:themeColor="text1"/>
          <w:lang w:val="fr-FR"/>
        </w:rPr>
        <w:t>, Service d’enregistrement de La Haye, Secteur des marques et des dessins et modèles/</w:t>
      </w:r>
      <w:r>
        <w:rPr>
          <w:color w:val="000000" w:themeColor="text1"/>
          <w:lang w:val="fr-FR"/>
        </w:rPr>
        <w:t>Head</w:t>
      </w:r>
      <w:r w:rsidRPr="0074434C">
        <w:rPr>
          <w:color w:val="000000" w:themeColor="text1"/>
          <w:lang w:val="fr-FR"/>
        </w:rPr>
        <w:t xml:space="preserve">, </w:t>
      </w:r>
      <w:r>
        <w:rPr>
          <w:color w:val="000000" w:themeColor="text1"/>
          <w:lang w:val="fr-FR"/>
        </w:rPr>
        <w:t>Operations Service</w:t>
      </w:r>
      <w:r w:rsidRPr="0074434C">
        <w:rPr>
          <w:color w:val="000000" w:themeColor="text1"/>
          <w:lang w:val="fr-FR"/>
        </w:rPr>
        <w:t>, The Hague Registry, Brands and Designs Sector</w:t>
      </w:r>
    </w:p>
    <w:p w14:paraId="2978B5CD" w14:textId="77777777" w:rsidR="00FF2CAA" w:rsidRPr="0074434C" w:rsidRDefault="00FF2CAA" w:rsidP="001660B1">
      <w:pPr>
        <w:spacing w:after="240"/>
        <w:rPr>
          <w:color w:val="000000" w:themeColor="text1"/>
          <w:lang w:val="fr-FR"/>
        </w:rPr>
      </w:pPr>
      <w:r w:rsidRPr="0074434C">
        <w:rPr>
          <w:color w:val="000000" w:themeColor="text1"/>
          <w:lang w:val="fr-CH"/>
        </w:rPr>
        <w:t xml:space="preserve">Geneviève STEIMLE (Mme/Ms.), </w:t>
      </w:r>
      <w:r w:rsidRPr="0074434C">
        <w:rPr>
          <w:color w:val="000000" w:themeColor="text1"/>
          <w:lang w:val="fr-FR"/>
        </w:rPr>
        <w:t>juriste, 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w:t>
      </w:r>
      <w:r w:rsidRPr="000B144A">
        <w:rPr>
          <w:lang w:val="fr-CH"/>
        </w:rPr>
        <w:t>La Haye</w:t>
      </w:r>
      <w:r w:rsidRPr="0074434C">
        <w:rPr>
          <w:color w:val="000000" w:themeColor="text1"/>
          <w:lang w:val="fr-FR"/>
        </w:rPr>
        <w:t xml:space="preserve">, Service d’enregistrement de La Haye, Secteur des marques et des dessins et modèles/Legal Officer, </w:t>
      </w:r>
      <w:r>
        <w:rPr>
          <w:color w:val="000000" w:themeColor="text1"/>
          <w:lang w:val="fr-FR"/>
        </w:rPr>
        <w:t xml:space="preserve">Hague </w:t>
      </w:r>
      <w:r w:rsidRPr="0074434C">
        <w:rPr>
          <w:color w:val="000000" w:themeColor="text1"/>
          <w:lang w:val="fr-FR"/>
        </w:rPr>
        <w:t>Legal</w:t>
      </w:r>
      <w:r>
        <w:rPr>
          <w:color w:val="000000" w:themeColor="text1"/>
          <w:lang w:val="fr-FR"/>
        </w:rPr>
        <w:t xml:space="preserve"> Affairs</w:t>
      </w:r>
      <w:r w:rsidRPr="0074434C">
        <w:rPr>
          <w:color w:val="000000" w:themeColor="text1"/>
          <w:lang w:val="fr-FR"/>
        </w:rPr>
        <w:t xml:space="preserve"> Section, The Hague Registry, Brands and Designs Sector</w:t>
      </w:r>
    </w:p>
    <w:p w14:paraId="28F1C1E5" w14:textId="77777777" w:rsidR="00FF2CAA" w:rsidRDefault="00FF2CAA" w:rsidP="001660B1">
      <w:pPr>
        <w:spacing w:after="240"/>
        <w:rPr>
          <w:color w:val="000000" w:themeColor="text1"/>
          <w:lang w:val="fr-FR"/>
        </w:rPr>
      </w:pPr>
      <w:r w:rsidRPr="00593393">
        <w:rPr>
          <w:color w:val="000000" w:themeColor="text1"/>
          <w:lang w:val="fr-FR"/>
        </w:rPr>
        <w:t>Jean-François OUELLETTE</w:t>
      </w:r>
      <w:r>
        <w:rPr>
          <w:color w:val="000000" w:themeColor="text1"/>
          <w:lang w:val="fr-FR"/>
        </w:rPr>
        <w:t xml:space="preserve"> (M./Mr.)</w:t>
      </w:r>
      <w:r w:rsidRPr="00593393">
        <w:rPr>
          <w:color w:val="000000" w:themeColor="text1"/>
          <w:lang w:val="fr-FR"/>
        </w:rPr>
        <w:t>, analyste fonctionnel adjoint, Service des opérations, Service d’enregistrement de La Haye, Secteur des marques et des dessins et modèles/Associate Functional Analyst, Operations Service, Brands and Designs Sector</w:t>
      </w:r>
    </w:p>
    <w:p w14:paraId="169EE91B" w14:textId="77777777" w:rsidR="00FF2CAA" w:rsidRDefault="00FF2CAA" w:rsidP="001660B1">
      <w:pPr>
        <w:spacing w:after="240"/>
        <w:rPr>
          <w:color w:val="000000" w:themeColor="text1"/>
          <w:lang w:val="fr-FR"/>
        </w:rPr>
      </w:pPr>
      <w:r>
        <w:rPr>
          <w:color w:val="000000" w:themeColor="text1"/>
          <w:lang w:val="fr-FR"/>
        </w:rPr>
        <w:t xml:space="preserve">Dinara KAMALOVA (Mlle/Ms.), stagiaire, </w:t>
      </w:r>
      <w:r w:rsidRPr="0074434C">
        <w:rPr>
          <w:color w:val="000000" w:themeColor="text1"/>
          <w:lang w:val="fr-FR"/>
        </w:rPr>
        <w:t>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d’enregistrement de La Haye, Secteur des marques et des dessins et modèles/</w:t>
      </w:r>
      <w:r>
        <w:rPr>
          <w:color w:val="000000" w:themeColor="text1"/>
          <w:lang w:val="fr-FR"/>
        </w:rPr>
        <w:t>Intern</w:t>
      </w:r>
      <w:r w:rsidRPr="0074434C">
        <w:rPr>
          <w:color w:val="000000" w:themeColor="text1"/>
          <w:lang w:val="fr-FR"/>
        </w:rPr>
        <w:t xml:space="preserve">, </w:t>
      </w:r>
      <w:r>
        <w:rPr>
          <w:color w:val="000000" w:themeColor="text1"/>
          <w:lang w:val="fr-FR"/>
        </w:rPr>
        <w:t xml:space="preserve">Hague </w:t>
      </w:r>
      <w:r w:rsidRPr="0074434C">
        <w:rPr>
          <w:color w:val="000000" w:themeColor="text1"/>
          <w:lang w:val="fr-FR"/>
        </w:rPr>
        <w:t>Legal</w:t>
      </w:r>
      <w:r>
        <w:rPr>
          <w:color w:val="000000" w:themeColor="text1"/>
          <w:lang w:val="fr-FR"/>
        </w:rPr>
        <w:t xml:space="preserve"> Affairs</w:t>
      </w:r>
      <w:r w:rsidRPr="0074434C">
        <w:rPr>
          <w:color w:val="000000" w:themeColor="text1"/>
          <w:lang w:val="fr-FR"/>
        </w:rPr>
        <w:t xml:space="preserve"> Section, The Hague Registry, Brands and Designs Sector</w:t>
      </w:r>
    </w:p>
    <w:p w14:paraId="59D244DC" w14:textId="77777777" w:rsidR="00FF2CAA" w:rsidRPr="00DB22D4" w:rsidRDefault="00FF2CAA" w:rsidP="001660B1">
      <w:pPr>
        <w:rPr>
          <w:color w:val="000000" w:themeColor="text1"/>
          <w:lang w:val="fr-FR"/>
        </w:rPr>
      </w:pPr>
      <w:r>
        <w:rPr>
          <w:color w:val="000000" w:themeColor="text1"/>
          <w:lang w:val="fr-FR"/>
        </w:rPr>
        <w:t xml:space="preserve">Sarah MELKA (Mme/Ms.), </w:t>
      </w:r>
      <w:r w:rsidRPr="0074434C">
        <w:rPr>
          <w:color w:val="000000" w:themeColor="text1"/>
          <w:lang w:val="fr-FR"/>
        </w:rPr>
        <w:t>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d’enregistrement de La Haye, Secteur des marques et des dessins et modèles/</w:t>
      </w:r>
      <w:r>
        <w:rPr>
          <w:color w:val="000000" w:themeColor="text1"/>
          <w:lang w:val="fr-FR"/>
        </w:rPr>
        <w:t xml:space="preserve">Hague </w:t>
      </w:r>
      <w:r w:rsidRPr="0074434C">
        <w:rPr>
          <w:color w:val="000000" w:themeColor="text1"/>
          <w:lang w:val="fr-FR"/>
        </w:rPr>
        <w:t>Legal</w:t>
      </w:r>
      <w:r>
        <w:rPr>
          <w:color w:val="000000" w:themeColor="text1"/>
          <w:lang w:val="fr-FR"/>
        </w:rPr>
        <w:t xml:space="preserve"> Affairs</w:t>
      </w:r>
      <w:r w:rsidRPr="0074434C">
        <w:rPr>
          <w:color w:val="000000" w:themeColor="text1"/>
          <w:lang w:val="fr-FR"/>
        </w:rPr>
        <w:t xml:space="preserve"> Section, The Hague Registry, Brands and Designs Sector</w:t>
      </w:r>
    </w:p>
    <w:p w14:paraId="27278BDB" w14:textId="09BAE751" w:rsidR="00FF2CAA" w:rsidRPr="008F6AD1" w:rsidRDefault="00FF2CAA" w:rsidP="001660B1">
      <w:pPr>
        <w:pStyle w:val="Endofdocument-Annex"/>
        <w:spacing w:before="720"/>
        <w:rPr>
          <w:color w:val="000000" w:themeColor="text1"/>
          <w:lang w:val="ru-RU"/>
        </w:rPr>
      </w:pPr>
      <w:r w:rsidRPr="008F6AD1">
        <w:rPr>
          <w:color w:val="000000" w:themeColor="text1"/>
          <w:lang w:val="ru-RU"/>
        </w:rPr>
        <w:t>[</w:t>
      </w:r>
      <w:r w:rsidR="008F6AD1">
        <w:rPr>
          <w:color w:val="000000" w:themeColor="text1"/>
          <w:lang w:val="ru-RU"/>
        </w:rPr>
        <w:t>Конец приложения</w:t>
      </w:r>
      <w:r w:rsidR="008116EC" w:rsidRPr="008F6AD1">
        <w:rPr>
          <w:color w:val="000000" w:themeColor="text1"/>
          <w:lang w:val="ru-RU"/>
        </w:rPr>
        <w:t xml:space="preserve"> </w:t>
      </w:r>
      <w:r w:rsidR="008116EC" w:rsidRPr="00D13A55">
        <w:rPr>
          <w:color w:val="000000" w:themeColor="text1"/>
          <w:lang w:val="fr-FR"/>
        </w:rPr>
        <w:t>II</w:t>
      </w:r>
      <w:r w:rsidR="008116EC" w:rsidRPr="008F6AD1">
        <w:rPr>
          <w:color w:val="000000" w:themeColor="text1"/>
          <w:lang w:val="ru-RU"/>
        </w:rPr>
        <w:t xml:space="preserve"> </w:t>
      </w:r>
      <w:r w:rsidR="008F6AD1">
        <w:rPr>
          <w:color w:val="000000" w:themeColor="text1"/>
          <w:lang w:val="ru-RU"/>
        </w:rPr>
        <w:t>и документа</w:t>
      </w:r>
      <w:r w:rsidRPr="008F6AD1">
        <w:rPr>
          <w:color w:val="000000" w:themeColor="text1"/>
          <w:lang w:val="ru-RU"/>
        </w:rPr>
        <w:t>]</w:t>
      </w:r>
    </w:p>
    <w:sectPr w:rsidR="00FF2CAA" w:rsidRPr="008F6AD1" w:rsidSect="00701A48">
      <w:headerReference w:type="even" r:id="rId25"/>
      <w:headerReference w:type="default" r:id="rId26"/>
      <w:footerReference w:type="even" r:id="rId27"/>
      <w:footerReference w:type="default" r:id="rId28"/>
      <w:headerReference w:type="first" r:id="rId29"/>
      <w:footerReference w:type="first" r:id="rId30"/>
      <w:pgSz w:w="11907" w:h="16840" w:code="9"/>
      <w:pgMar w:top="567" w:right="1134" w:bottom="993"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CD42B" w16cid:durableId="20798B33"/>
  <w16cid:commentId w16cid:paraId="38E00D3E" w16cid:durableId="20798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1035" w14:textId="77777777" w:rsidR="0078070F" w:rsidRDefault="0078070F">
      <w:r>
        <w:separator/>
      </w:r>
    </w:p>
  </w:endnote>
  <w:endnote w:type="continuationSeparator" w:id="0">
    <w:p w14:paraId="03D25609" w14:textId="77777777" w:rsidR="0078070F" w:rsidRDefault="0078070F" w:rsidP="003B38C1">
      <w:r>
        <w:separator/>
      </w:r>
    </w:p>
    <w:p w14:paraId="373B40A1" w14:textId="77777777" w:rsidR="0078070F" w:rsidRPr="003B38C1" w:rsidRDefault="0078070F" w:rsidP="003B38C1">
      <w:pPr>
        <w:spacing w:after="60"/>
        <w:rPr>
          <w:sz w:val="17"/>
        </w:rPr>
      </w:pPr>
      <w:r>
        <w:rPr>
          <w:sz w:val="17"/>
        </w:rPr>
        <w:t>[Endnote continued from previous page]</w:t>
      </w:r>
    </w:p>
  </w:endnote>
  <w:endnote w:type="continuationNotice" w:id="1">
    <w:p w14:paraId="51F06899" w14:textId="77777777" w:rsidR="0078070F" w:rsidRPr="003B38C1" w:rsidRDefault="007807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F2FF" w14:textId="0F341046" w:rsidR="0078070F" w:rsidRDefault="0078070F" w:rsidP="00CC2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52A4" w14:textId="5B60FB5C" w:rsidR="0078070F" w:rsidRDefault="00780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4A05" w14:textId="3297DF86" w:rsidR="0078070F" w:rsidRDefault="00780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D5AE" w14:textId="3E07F926" w:rsidR="0078070F" w:rsidRDefault="007807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3394" w14:textId="52EDFDF2" w:rsidR="0078070F" w:rsidRDefault="007807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E076" w14:textId="47FF1FDF" w:rsidR="0078070F" w:rsidRDefault="0078070F" w:rsidP="009D094D">
    <w:pPr>
      <w:pStyle w:val="Footer"/>
      <w:spacing w:before="1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2B9C" w14:textId="6781770B" w:rsidR="0078070F" w:rsidRDefault="0078070F" w:rsidP="009D094D">
    <w:pPr>
      <w:pStyle w:val="Footer"/>
      <w:spacing w:before="12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AA0B" w14:textId="21767A24" w:rsidR="0078070F" w:rsidRDefault="0078070F" w:rsidP="009D094D">
    <w:pPr>
      <w:pStyle w:val="Footer"/>
      <w:spacing w:before="12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F6A0" w14:textId="6CC0DDC0" w:rsidR="0078070F" w:rsidRDefault="0078070F" w:rsidP="009D094D">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F2C9" w14:textId="77777777" w:rsidR="0078070F" w:rsidRDefault="0078070F">
      <w:r>
        <w:separator/>
      </w:r>
    </w:p>
  </w:footnote>
  <w:footnote w:type="continuationSeparator" w:id="0">
    <w:p w14:paraId="375037D5" w14:textId="77777777" w:rsidR="0078070F" w:rsidRDefault="0078070F" w:rsidP="008B60B2">
      <w:r>
        <w:separator/>
      </w:r>
    </w:p>
    <w:p w14:paraId="1B7AA52C" w14:textId="77777777" w:rsidR="0078070F" w:rsidRPr="00ED77FB" w:rsidRDefault="0078070F" w:rsidP="008B60B2">
      <w:pPr>
        <w:spacing w:after="60"/>
        <w:rPr>
          <w:sz w:val="17"/>
          <w:szCs w:val="17"/>
        </w:rPr>
      </w:pPr>
      <w:r w:rsidRPr="00ED77FB">
        <w:rPr>
          <w:sz w:val="17"/>
          <w:szCs w:val="17"/>
        </w:rPr>
        <w:t>[Footnote continued from previous page]</w:t>
      </w:r>
    </w:p>
  </w:footnote>
  <w:footnote w:type="continuationNotice" w:id="1">
    <w:p w14:paraId="099B7E51" w14:textId="77777777" w:rsidR="0078070F" w:rsidRPr="00ED77FB" w:rsidRDefault="007807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C675" w14:textId="1269F5E6" w:rsidR="0078070F" w:rsidRPr="00D86E3B" w:rsidRDefault="0078070F" w:rsidP="009674D1">
    <w:pPr>
      <w:jc w:val="right"/>
    </w:pPr>
    <w:r w:rsidRPr="00D86E3B">
      <w:t>H/LD/WG/7/11 Prov.</w:t>
    </w:r>
  </w:p>
  <w:p w14:paraId="6F055942" w14:textId="64AC8CBB" w:rsidR="0078070F" w:rsidRPr="00D86E3B" w:rsidRDefault="0078070F" w:rsidP="009674D1">
    <w:pPr>
      <w:jc w:val="right"/>
    </w:pPr>
    <w:r w:rsidRPr="00D86E3B">
      <w:t xml:space="preserve">page </w:t>
    </w:r>
    <w:r w:rsidRPr="00D86E3B">
      <w:fldChar w:fldCharType="begin"/>
    </w:r>
    <w:r w:rsidRPr="00D86E3B">
      <w:instrText xml:space="preserve"> PAGE  \* MERGEFORMAT </w:instrText>
    </w:r>
    <w:r w:rsidRPr="00D86E3B">
      <w:fldChar w:fldCharType="separate"/>
    </w:r>
    <w:r w:rsidR="00245D30">
      <w:rPr>
        <w:noProof/>
      </w:rPr>
      <w:t>11</w:t>
    </w:r>
    <w:r w:rsidRPr="00D86E3B">
      <w:fldChar w:fldCharType="end"/>
    </w:r>
  </w:p>
  <w:p w14:paraId="3B3E2240" w14:textId="77777777" w:rsidR="0078070F" w:rsidRPr="00D86E3B" w:rsidRDefault="0078070F" w:rsidP="009674D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4329" w14:textId="348E1CC5" w:rsidR="0078070F" w:rsidRPr="00B26C2A" w:rsidRDefault="0078070F" w:rsidP="00477D6B">
    <w:pPr>
      <w:jc w:val="right"/>
      <w:rPr>
        <w:lang w:val="ru-RU"/>
      </w:rPr>
    </w:pPr>
    <w:r>
      <w:t>H</w:t>
    </w:r>
    <w:r w:rsidRPr="00B26C2A">
      <w:rPr>
        <w:lang w:val="ru-RU"/>
      </w:rPr>
      <w:t>/</w:t>
    </w:r>
    <w:r>
      <w:t>LD</w:t>
    </w:r>
    <w:r w:rsidRPr="00B26C2A">
      <w:rPr>
        <w:lang w:val="ru-RU"/>
      </w:rPr>
      <w:t>/</w:t>
    </w:r>
    <w:r>
      <w:t>WG</w:t>
    </w:r>
    <w:r w:rsidRPr="00B26C2A">
      <w:rPr>
        <w:lang w:val="ru-RU"/>
      </w:rPr>
      <w:t>/7/11</w:t>
    </w:r>
  </w:p>
  <w:p w14:paraId="2DC65330" w14:textId="16F396DC" w:rsidR="0078070F" w:rsidRPr="008F6AD1" w:rsidRDefault="0078070F" w:rsidP="00477D6B">
    <w:pPr>
      <w:jc w:val="right"/>
      <w:rPr>
        <w:lang w:val="ru-RU"/>
      </w:rPr>
    </w:pPr>
    <w:r>
      <w:rPr>
        <w:lang w:val="ru-RU"/>
      </w:rPr>
      <w:t>Приложение</w:t>
    </w:r>
    <w:r w:rsidRPr="008F6AD1">
      <w:rPr>
        <w:lang w:val="ru-RU"/>
      </w:rPr>
      <w:t xml:space="preserve"> </w:t>
    </w:r>
    <w:r>
      <w:t>II</w:t>
    </w:r>
    <w:r w:rsidRPr="008F6AD1">
      <w:rPr>
        <w:lang w:val="ru-RU"/>
      </w:rPr>
      <w:t xml:space="preserve">, </w:t>
    </w:r>
    <w:r>
      <w:rPr>
        <w:lang w:val="ru-RU"/>
      </w:rPr>
      <w:t>стр.</w:t>
    </w:r>
    <w:r w:rsidRPr="008F6AD1">
      <w:rPr>
        <w:lang w:val="ru-RU"/>
      </w:rPr>
      <w:t xml:space="preserve"> </w:t>
    </w:r>
    <w:r>
      <w:fldChar w:fldCharType="begin"/>
    </w:r>
    <w:r w:rsidRPr="008F6AD1">
      <w:rPr>
        <w:lang w:val="ru-RU"/>
      </w:rPr>
      <w:instrText xml:space="preserve"> </w:instrText>
    </w:r>
    <w:r>
      <w:instrText>PAGE</w:instrText>
    </w:r>
    <w:r w:rsidRPr="008F6AD1">
      <w:rPr>
        <w:lang w:val="ru-RU"/>
      </w:rPr>
      <w:instrText xml:space="preserve">  \* </w:instrText>
    </w:r>
    <w:r>
      <w:instrText>MERGEFORMAT</w:instrText>
    </w:r>
    <w:r w:rsidRPr="008F6AD1">
      <w:rPr>
        <w:lang w:val="ru-RU"/>
      </w:rPr>
      <w:instrText xml:space="preserve"> </w:instrText>
    </w:r>
    <w:r>
      <w:fldChar w:fldCharType="separate"/>
    </w:r>
    <w:r w:rsidR="00245D30" w:rsidRPr="00245D30">
      <w:rPr>
        <w:noProof/>
        <w:lang w:val="ru-RU"/>
      </w:rPr>
      <w:t>11</w:t>
    </w:r>
    <w:r>
      <w:fldChar w:fldCharType="end"/>
    </w:r>
  </w:p>
  <w:p w14:paraId="2C72235E" w14:textId="77777777" w:rsidR="0078070F" w:rsidRPr="008F6AD1" w:rsidRDefault="0078070F" w:rsidP="00477D6B">
    <w:pPr>
      <w:jc w:val="right"/>
      <w:rPr>
        <w:lang w:val="ru-RU"/>
      </w:rPr>
    </w:pPr>
  </w:p>
  <w:p w14:paraId="31C39934" w14:textId="77777777" w:rsidR="0078070F" w:rsidRPr="008F6AD1" w:rsidRDefault="0078070F" w:rsidP="00477D6B">
    <w:pPr>
      <w:jc w:val="right"/>
      <w:rPr>
        <w:lang w:val="ru-R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247F" w14:textId="25EE7123" w:rsidR="0078070F" w:rsidRPr="00B26C2A" w:rsidRDefault="0078070F" w:rsidP="00B4218F">
    <w:pPr>
      <w:pStyle w:val="Header"/>
      <w:jc w:val="right"/>
      <w:rPr>
        <w:lang w:val="ru-RU"/>
      </w:rPr>
    </w:pPr>
    <w:r>
      <w:t>H</w:t>
    </w:r>
    <w:r w:rsidRPr="00B26C2A">
      <w:rPr>
        <w:lang w:val="ru-RU"/>
      </w:rPr>
      <w:t>/</w:t>
    </w:r>
    <w:r>
      <w:t>LD</w:t>
    </w:r>
    <w:r w:rsidRPr="00B26C2A">
      <w:rPr>
        <w:lang w:val="ru-RU"/>
      </w:rPr>
      <w:t>/</w:t>
    </w:r>
    <w:r>
      <w:t>WG</w:t>
    </w:r>
    <w:r w:rsidRPr="00B26C2A">
      <w:rPr>
        <w:lang w:val="ru-RU"/>
      </w:rPr>
      <w:t>/7/11</w:t>
    </w:r>
  </w:p>
  <w:p w14:paraId="6F20D862" w14:textId="73D048C1" w:rsidR="0078070F" w:rsidRPr="00B26C2A" w:rsidRDefault="0078070F" w:rsidP="00B4218F">
    <w:pPr>
      <w:pStyle w:val="Header"/>
      <w:jc w:val="right"/>
      <w:rPr>
        <w:lang w:val="ru-RU"/>
      </w:rPr>
    </w:pPr>
    <w:r>
      <w:rPr>
        <w:lang w:val="ru-RU"/>
      </w:rPr>
      <w:t>ПРИЛОЖЕНИЕ</w:t>
    </w:r>
    <w:r w:rsidRPr="00B26C2A">
      <w:rPr>
        <w:lang w:val="ru-RU"/>
      </w:rPr>
      <w:t xml:space="preserve"> </w:t>
    </w:r>
    <w:r>
      <w:t>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A8F" w14:textId="2E9C6440" w:rsidR="0078070F" w:rsidRPr="00D86E3B" w:rsidRDefault="0078070F" w:rsidP="00477D6B">
    <w:pPr>
      <w:jc w:val="right"/>
    </w:pPr>
    <w:r w:rsidRPr="00D86E3B">
      <w:t>H/LD/WG/7/11</w:t>
    </w:r>
  </w:p>
  <w:p w14:paraId="0595F73F" w14:textId="6F661068" w:rsidR="0078070F" w:rsidRPr="00D86E3B" w:rsidRDefault="0078070F" w:rsidP="00477D6B">
    <w:pPr>
      <w:jc w:val="right"/>
    </w:pPr>
    <w:r>
      <w:rPr>
        <w:lang w:val="ru-RU"/>
      </w:rPr>
      <w:t>стр</w:t>
    </w:r>
    <w:r w:rsidRPr="00B26C2A">
      <w:t>.</w:t>
    </w:r>
    <w:r w:rsidRPr="00D86E3B">
      <w:t xml:space="preserve"> </w:t>
    </w:r>
    <w:r w:rsidRPr="00D86E3B">
      <w:fldChar w:fldCharType="begin"/>
    </w:r>
    <w:r w:rsidRPr="00D86E3B">
      <w:instrText xml:space="preserve"> PAGE  \* MERGEFORMAT </w:instrText>
    </w:r>
    <w:r w:rsidRPr="00D86E3B">
      <w:fldChar w:fldCharType="separate"/>
    </w:r>
    <w:r w:rsidR="00245D30">
      <w:rPr>
        <w:noProof/>
      </w:rPr>
      <w:t>11</w:t>
    </w:r>
    <w:r w:rsidRPr="00D86E3B">
      <w:fldChar w:fldCharType="end"/>
    </w:r>
  </w:p>
  <w:p w14:paraId="653AD073" w14:textId="77777777" w:rsidR="0078070F" w:rsidRPr="00D86E3B" w:rsidRDefault="0078070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8291" w14:textId="655C3CC1" w:rsidR="0078070F" w:rsidRDefault="0078070F" w:rsidP="00CC2271">
    <w:pPr>
      <w:jc w:val="right"/>
    </w:pPr>
    <w:r>
      <w:t>H/LD/WG/7/11 Prov.</w:t>
    </w:r>
  </w:p>
  <w:p w14:paraId="2A8BB68A" w14:textId="712CE2BE" w:rsidR="0078070F" w:rsidRDefault="0078070F" w:rsidP="00CC2271">
    <w:pPr>
      <w:jc w:val="right"/>
    </w:pPr>
    <w:r>
      <w:t xml:space="preserve">Annex I, page </w:t>
    </w:r>
    <w:r>
      <w:fldChar w:fldCharType="begin"/>
    </w:r>
    <w:r>
      <w:instrText xml:space="preserve"> PAGE  \* MERGEFORMAT </w:instrText>
    </w:r>
    <w:r>
      <w:fldChar w:fldCharType="separate"/>
    </w:r>
    <w:r w:rsidR="00245D30">
      <w:rPr>
        <w:noProof/>
      </w:rPr>
      <w:t>11</w:t>
    </w:r>
    <w:r>
      <w:fldChar w:fldCharType="end"/>
    </w:r>
  </w:p>
  <w:p w14:paraId="4588C981" w14:textId="77777777" w:rsidR="0078070F" w:rsidRDefault="0078070F" w:rsidP="00CC2271">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CE63" w14:textId="1478B327" w:rsidR="0078070F" w:rsidRPr="00B26C2A" w:rsidRDefault="0078070F" w:rsidP="00477D6B">
    <w:pPr>
      <w:jc w:val="right"/>
      <w:rPr>
        <w:lang w:val="ru-RU"/>
      </w:rPr>
    </w:pPr>
    <w:r>
      <w:t>H</w:t>
    </w:r>
    <w:r w:rsidRPr="00B26C2A">
      <w:rPr>
        <w:lang w:val="ru-RU"/>
      </w:rPr>
      <w:t>/</w:t>
    </w:r>
    <w:r>
      <w:t>LD</w:t>
    </w:r>
    <w:r w:rsidRPr="00B26C2A">
      <w:rPr>
        <w:lang w:val="ru-RU"/>
      </w:rPr>
      <w:t>/</w:t>
    </w:r>
    <w:r>
      <w:t>WG</w:t>
    </w:r>
    <w:r w:rsidRPr="00B26C2A">
      <w:rPr>
        <w:lang w:val="ru-RU"/>
      </w:rPr>
      <w:t>/7/11</w:t>
    </w:r>
  </w:p>
  <w:p w14:paraId="4E577325" w14:textId="3D1196F4" w:rsidR="0078070F" w:rsidRDefault="0078070F" w:rsidP="00477D6B">
    <w:pPr>
      <w:jc w:val="right"/>
    </w:pPr>
    <w:r>
      <w:rPr>
        <w:lang w:val="ru-RU"/>
      </w:rPr>
      <w:t>Приложение</w:t>
    </w:r>
    <w:r w:rsidRPr="00B26C2A">
      <w:rPr>
        <w:lang w:val="ru-RU"/>
      </w:rPr>
      <w:t xml:space="preserve"> </w:t>
    </w:r>
    <w:r>
      <w:t>I</w:t>
    </w:r>
    <w:r w:rsidRPr="00B26C2A">
      <w:rPr>
        <w:lang w:val="ru-RU"/>
      </w:rPr>
      <w:t xml:space="preserve">, </w:t>
    </w:r>
    <w:r>
      <w:rPr>
        <w:lang w:val="ru-RU"/>
      </w:rPr>
      <w:t>стр</w:t>
    </w:r>
    <w:r w:rsidRPr="00B26C2A">
      <w:rPr>
        <w:lang w:val="ru-RU"/>
      </w:rPr>
      <w:t xml:space="preserve">. </w:t>
    </w:r>
    <w:r>
      <w:fldChar w:fldCharType="begin"/>
    </w:r>
    <w:r w:rsidRPr="00B26C2A">
      <w:rPr>
        <w:lang w:val="ru-RU"/>
      </w:rPr>
      <w:instrText xml:space="preserve"> </w:instrText>
    </w:r>
    <w:r>
      <w:instrText>PAGE</w:instrText>
    </w:r>
    <w:r w:rsidRPr="00B26C2A">
      <w:rPr>
        <w:lang w:val="ru-RU"/>
      </w:rPr>
      <w:instrText xml:space="preserve">  \* </w:instrText>
    </w:r>
    <w:r>
      <w:instrText>MERGEFORMAT</w:instrText>
    </w:r>
    <w:r w:rsidRPr="00B26C2A">
      <w:rPr>
        <w:lang w:val="ru-RU"/>
      </w:rPr>
      <w:instrText xml:space="preserve"> </w:instrText>
    </w:r>
    <w:r>
      <w:fldChar w:fldCharType="separate"/>
    </w:r>
    <w:r w:rsidR="00245D30">
      <w:rPr>
        <w:noProof/>
      </w:rPr>
      <w:t>11</w:t>
    </w:r>
    <w:r>
      <w:fldChar w:fldCharType="end"/>
    </w:r>
  </w:p>
  <w:p w14:paraId="0BE941B7" w14:textId="77777777" w:rsidR="0078070F" w:rsidRDefault="0078070F" w:rsidP="00477D6B">
    <w:pPr>
      <w:jc w:val="right"/>
    </w:pPr>
  </w:p>
  <w:p w14:paraId="0E8AB2D8" w14:textId="77777777" w:rsidR="0078070F" w:rsidRDefault="0078070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9777" w14:textId="5996E353" w:rsidR="0078070F" w:rsidRDefault="0078070F" w:rsidP="00B4218F">
    <w:pPr>
      <w:pStyle w:val="Header"/>
      <w:jc w:val="right"/>
    </w:pPr>
    <w:r>
      <w:t>H/LD/WG/7/11</w:t>
    </w:r>
  </w:p>
  <w:p w14:paraId="2FF833F8" w14:textId="336D9288" w:rsidR="0078070F" w:rsidRDefault="0078070F" w:rsidP="00B4218F">
    <w:pPr>
      <w:pStyle w:val="Header"/>
      <w:jc w:val="right"/>
    </w:pPr>
    <w:r>
      <w:rPr>
        <w:lang w:val="ru-RU"/>
      </w:rPr>
      <w:t>ПРИЛОЖЕНИЕ</w:t>
    </w:r>
    <w:r>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BE47" w14:textId="77777777" w:rsidR="0078070F" w:rsidRDefault="0078070F" w:rsidP="00CC2271">
    <w:pPr>
      <w:jc w:val="right"/>
    </w:pPr>
    <w:r>
      <w:t>H/LD/WG/7/INF/1</w:t>
    </w:r>
  </w:p>
  <w:p w14:paraId="4DD19AEF" w14:textId="2B839B09" w:rsidR="0078070F" w:rsidRDefault="0078070F" w:rsidP="00CC2271">
    <w:pPr>
      <w:jc w:val="right"/>
    </w:pPr>
    <w:r>
      <w:t xml:space="preserve">page </w:t>
    </w:r>
    <w:r>
      <w:fldChar w:fldCharType="begin"/>
    </w:r>
    <w:r>
      <w:instrText xml:space="preserve"> PAGE  \* MERGEFORMAT </w:instrText>
    </w:r>
    <w:r>
      <w:fldChar w:fldCharType="separate"/>
    </w:r>
    <w:r w:rsidR="00245D30">
      <w:rPr>
        <w:noProof/>
      </w:rPr>
      <w:t>11</w:t>
    </w:r>
    <w:r>
      <w:fldChar w:fldCharType="end"/>
    </w:r>
  </w:p>
  <w:p w14:paraId="7D31A74D" w14:textId="77777777" w:rsidR="0078070F" w:rsidRDefault="0078070F" w:rsidP="00CC2271">
    <w:pPr>
      <w:jc w:val="right"/>
    </w:pPr>
  </w:p>
  <w:p w14:paraId="74EC2510" w14:textId="77777777" w:rsidR="0078070F" w:rsidRDefault="0078070F" w:rsidP="00CC2271">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97C9" w14:textId="77777777" w:rsidR="0078070F" w:rsidRDefault="0078070F" w:rsidP="00477D6B">
    <w:pPr>
      <w:jc w:val="right"/>
    </w:pPr>
    <w:r>
      <w:t>H/LD/WG/7/INF/1</w:t>
    </w:r>
  </w:p>
  <w:p w14:paraId="5357F1C1" w14:textId="031F22E4" w:rsidR="0078070F" w:rsidRDefault="0078070F" w:rsidP="00477D6B">
    <w:pPr>
      <w:jc w:val="right"/>
    </w:pPr>
    <w:r>
      <w:t xml:space="preserve">page </w:t>
    </w:r>
    <w:r>
      <w:fldChar w:fldCharType="begin"/>
    </w:r>
    <w:r>
      <w:instrText xml:space="preserve"> PAGE  \* MERGEFORMAT </w:instrText>
    </w:r>
    <w:r>
      <w:fldChar w:fldCharType="separate"/>
    </w:r>
    <w:r w:rsidR="00245D30">
      <w:rPr>
        <w:noProof/>
      </w:rPr>
      <w:t>11</w:t>
    </w:r>
    <w:r>
      <w:fldChar w:fldCharType="end"/>
    </w:r>
  </w:p>
  <w:p w14:paraId="6FE25D24" w14:textId="77777777" w:rsidR="0078070F" w:rsidRDefault="0078070F" w:rsidP="00477D6B">
    <w:pPr>
      <w:jc w:val="right"/>
    </w:pPr>
  </w:p>
  <w:p w14:paraId="5A1C1AB9" w14:textId="77777777" w:rsidR="0078070F" w:rsidRDefault="0078070F"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A75D" w14:textId="130246FB" w:rsidR="0078070F" w:rsidRPr="00B26C2A" w:rsidRDefault="0078070F" w:rsidP="00B4218F">
    <w:pPr>
      <w:pStyle w:val="Header"/>
      <w:jc w:val="right"/>
      <w:rPr>
        <w:lang w:val="ru-RU"/>
      </w:rPr>
    </w:pPr>
    <w:r>
      <w:t>H</w:t>
    </w:r>
    <w:r w:rsidRPr="00B26C2A">
      <w:rPr>
        <w:lang w:val="ru-RU"/>
      </w:rPr>
      <w:t>/</w:t>
    </w:r>
    <w:r>
      <w:t>LD</w:t>
    </w:r>
    <w:r w:rsidRPr="00B26C2A">
      <w:rPr>
        <w:lang w:val="ru-RU"/>
      </w:rPr>
      <w:t>/</w:t>
    </w:r>
    <w:r>
      <w:t>WG</w:t>
    </w:r>
    <w:r w:rsidRPr="00B26C2A">
      <w:rPr>
        <w:lang w:val="ru-RU"/>
      </w:rPr>
      <w:t>/7/11</w:t>
    </w:r>
  </w:p>
  <w:p w14:paraId="22D4E965" w14:textId="3EA74E1D" w:rsidR="0078070F" w:rsidRDefault="0078070F" w:rsidP="00B4218F">
    <w:pPr>
      <w:pStyle w:val="Header"/>
      <w:jc w:val="right"/>
    </w:pPr>
    <w:r>
      <w:rPr>
        <w:lang w:val="ru-RU"/>
      </w:rPr>
      <w:t>Приложение</w:t>
    </w:r>
    <w:r w:rsidRPr="00B26C2A">
      <w:rPr>
        <w:lang w:val="ru-RU"/>
      </w:rPr>
      <w:t xml:space="preserve"> </w:t>
    </w:r>
    <w:r>
      <w:t>I</w:t>
    </w:r>
    <w:r w:rsidRPr="00B26C2A">
      <w:rPr>
        <w:lang w:val="ru-RU"/>
      </w:rPr>
      <w:t xml:space="preserve">, стр. </w:t>
    </w:r>
    <w:r>
      <w:fldChar w:fldCharType="begin"/>
    </w:r>
    <w:r w:rsidRPr="00B26C2A">
      <w:rPr>
        <w:lang w:val="ru-RU"/>
      </w:rPr>
      <w:instrText xml:space="preserve"> </w:instrText>
    </w:r>
    <w:r>
      <w:instrText>PAGE</w:instrText>
    </w:r>
    <w:r w:rsidRPr="00B26C2A">
      <w:rPr>
        <w:lang w:val="ru-RU"/>
      </w:rPr>
      <w:instrText xml:space="preserve">   \* </w:instrText>
    </w:r>
    <w:r>
      <w:instrText>MERGEFORMAT</w:instrText>
    </w:r>
    <w:r w:rsidRPr="00B26C2A">
      <w:rPr>
        <w:lang w:val="ru-RU"/>
      </w:rPr>
      <w:instrText xml:space="preserve"> </w:instrText>
    </w:r>
    <w:r>
      <w:fldChar w:fldCharType="separate"/>
    </w:r>
    <w:r w:rsidR="00245D30">
      <w:rPr>
        <w:noProof/>
      </w:rPr>
      <w:t>11</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5F1F" w14:textId="77448518" w:rsidR="0078070F" w:rsidRDefault="0078070F" w:rsidP="00CC2271">
    <w:pPr>
      <w:jc w:val="right"/>
    </w:pPr>
    <w:r>
      <w:t>H/LD/WG/7/11 Prov.</w:t>
    </w:r>
  </w:p>
  <w:p w14:paraId="471601CD" w14:textId="64069013" w:rsidR="0078070F" w:rsidRDefault="0078070F" w:rsidP="00CC2271">
    <w:pPr>
      <w:jc w:val="right"/>
    </w:pPr>
    <w:r>
      <w:t xml:space="preserve">Annex II, page </w:t>
    </w:r>
    <w:r>
      <w:fldChar w:fldCharType="begin"/>
    </w:r>
    <w:r>
      <w:instrText xml:space="preserve"> PAGE  \* MERGEFORMAT </w:instrText>
    </w:r>
    <w:r>
      <w:fldChar w:fldCharType="separate"/>
    </w:r>
    <w:r w:rsidR="00245D30">
      <w:rPr>
        <w:noProof/>
      </w:rPr>
      <w:t>11</w:t>
    </w:r>
    <w:r>
      <w:fldChar w:fldCharType="end"/>
    </w:r>
  </w:p>
  <w:p w14:paraId="324FF1A3" w14:textId="77777777" w:rsidR="0078070F" w:rsidRDefault="0078070F" w:rsidP="00CC2271">
    <w:pPr>
      <w:jc w:val="right"/>
    </w:pPr>
  </w:p>
  <w:p w14:paraId="3FF5BDBA" w14:textId="77777777" w:rsidR="0078070F" w:rsidRDefault="0078070F" w:rsidP="00CC227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1CAAF4A"/>
    <w:lvl w:ilvl="0">
      <w:start w:val="1"/>
      <w:numFmt w:val="decimal"/>
      <w:pStyle w:val="ONUME"/>
      <w:lvlText w:val="%1."/>
      <w:lvlJc w:val="left"/>
      <w:pPr>
        <w:tabs>
          <w:tab w:val="num" w:pos="747"/>
        </w:tabs>
        <w:ind w:left="180" w:firstLine="0"/>
      </w:pPr>
      <w:rPr>
        <w:rFonts w:hint="default"/>
        <w:b w:val="0"/>
        <w:i w:val="0"/>
        <w:color w:val="auto"/>
        <w:lang w:val="ru-RU"/>
      </w:rPr>
    </w:lvl>
    <w:lvl w:ilvl="1">
      <w:start w:val="1"/>
      <w:numFmt w:val="lowerLetter"/>
      <w:lvlText w:val="(%2)"/>
      <w:lvlJc w:val="left"/>
      <w:pPr>
        <w:tabs>
          <w:tab w:val="num" w:pos="180"/>
        </w:tabs>
        <w:ind w:left="-387" w:firstLine="0"/>
      </w:pPr>
      <w:rPr>
        <w:rFonts w:hint="default"/>
      </w:rPr>
    </w:lvl>
    <w:lvl w:ilvl="2">
      <w:start w:val="1"/>
      <w:numFmt w:val="lowerRoman"/>
      <w:lvlText w:val="(%3)"/>
      <w:lvlJc w:val="left"/>
      <w:pPr>
        <w:tabs>
          <w:tab w:val="num" w:pos="747"/>
        </w:tabs>
        <w:ind w:left="180" w:firstLine="0"/>
      </w:pPr>
      <w:rPr>
        <w:rFonts w:hint="default"/>
      </w:rPr>
    </w:lvl>
    <w:lvl w:ilvl="3">
      <w:start w:val="1"/>
      <w:numFmt w:val="bullet"/>
      <w:lvlText w:val=""/>
      <w:lvlJc w:val="left"/>
      <w:pPr>
        <w:tabs>
          <w:tab w:val="num" w:pos="1314"/>
        </w:tabs>
        <w:ind w:left="747" w:firstLine="0"/>
      </w:pPr>
      <w:rPr>
        <w:rFonts w:hint="default"/>
      </w:rPr>
    </w:lvl>
    <w:lvl w:ilvl="4">
      <w:start w:val="1"/>
      <w:numFmt w:val="bullet"/>
      <w:lvlText w:val=""/>
      <w:lvlJc w:val="left"/>
      <w:pPr>
        <w:tabs>
          <w:tab w:val="num" w:pos="1881"/>
        </w:tabs>
        <w:ind w:left="1314" w:firstLine="0"/>
      </w:pPr>
      <w:rPr>
        <w:rFonts w:hint="default"/>
      </w:rPr>
    </w:lvl>
    <w:lvl w:ilvl="5">
      <w:start w:val="1"/>
      <w:numFmt w:val="bullet"/>
      <w:lvlText w:val=""/>
      <w:lvlJc w:val="left"/>
      <w:pPr>
        <w:tabs>
          <w:tab w:val="num" w:pos="2448"/>
        </w:tabs>
        <w:ind w:left="1881" w:firstLine="0"/>
      </w:pPr>
      <w:rPr>
        <w:rFonts w:hint="default"/>
      </w:rPr>
    </w:lvl>
    <w:lvl w:ilvl="6">
      <w:start w:val="1"/>
      <w:numFmt w:val="bullet"/>
      <w:lvlText w:val=""/>
      <w:lvlJc w:val="left"/>
      <w:pPr>
        <w:tabs>
          <w:tab w:val="num" w:pos="3015"/>
        </w:tabs>
        <w:ind w:left="2448" w:firstLine="0"/>
      </w:pPr>
      <w:rPr>
        <w:rFonts w:hint="default"/>
      </w:rPr>
    </w:lvl>
    <w:lvl w:ilvl="7">
      <w:start w:val="1"/>
      <w:numFmt w:val="bullet"/>
      <w:lvlText w:val=""/>
      <w:lvlJc w:val="left"/>
      <w:pPr>
        <w:tabs>
          <w:tab w:val="num" w:pos="3581"/>
        </w:tabs>
        <w:ind w:left="3015" w:firstLine="0"/>
      </w:pPr>
      <w:rPr>
        <w:rFonts w:hint="default"/>
      </w:rPr>
    </w:lvl>
    <w:lvl w:ilvl="8">
      <w:start w:val="1"/>
      <w:numFmt w:val="bullet"/>
      <w:lvlText w:val=""/>
      <w:lvlJc w:val="left"/>
      <w:pPr>
        <w:tabs>
          <w:tab w:val="num" w:pos="4148"/>
        </w:tabs>
        <w:ind w:left="3581" w:firstLine="0"/>
      </w:pPr>
      <w:rPr>
        <w:rFonts w:hint="default"/>
      </w:rPr>
    </w:lvl>
  </w:abstractNum>
  <w:abstractNum w:abstractNumId="2" w15:restartNumberingAfterBreak="0">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B6619E"/>
    <w:multiLevelType w:val="hybridMultilevel"/>
    <w:tmpl w:val="1BA034CC"/>
    <w:lvl w:ilvl="0" w:tplc="0038D0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0C0DDA"/>
    <w:multiLevelType w:val="hybridMultilevel"/>
    <w:tmpl w:val="2B22F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9D36F23"/>
    <w:multiLevelType w:val="hybridMultilevel"/>
    <w:tmpl w:val="D9AE9A22"/>
    <w:lvl w:ilvl="0" w:tplc="04CED0E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B635394"/>
    <w:multiLevelType w:val="hybridMultilevel"/>
    <w:tmpl w:val="309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A091A"/>
    <w:multiLevelType w:val="hybridMultilevel"/>
    <w:tmpl w:val="A60CC91A"/>
    <w:lvl w:ilvl="0" w:tplc="04CED0E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2B061BF"/>
    <w:multiLevelType w:val="hybridMultilevel"/>
    <w:tmpl w:val="EB7A460A"/>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3A0AE0"/>
    <w:multiLevelType w:val="hybridMultilevel"/>
    <w:tmpl w:val="DC82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1"/>
  </w:num>
  <w:num w:numId="6">
    <w:abstractNumId w:val="4"/>
  </w:num>
  <w:num w:numId="7">
    <w:abstractNumId w:val="2"/>
  </w:num>
  <w:num w:numId="8">
    <w:abstractNumId w:val="8"/>
  </w:num>
  <w:num w:numId="9">
    <w:abstractNumId w:val="14"/>
  </w:num>
  <w:num w:numId="10">
    <w:abstractNumId w:val="13"/>
  </w:num>
  <w:num w:numId="11">
    <w:abstractNumId w:val="12"/>
  </w:num>
  <w:num w:numId="12">
    <w:abstractNumId w:val="9"/>
  </w:num>
  <w:num w:numId="13">
    <w:abstractNumId w:val="6"/>
  </w:num>
  <w:num w:numId="14">
    <w:abstractNumId w:val="5"/>
  </w:num>
  <w:num w:numId="15">
    <w:abstractNumId w:val="10"/>
  </w:num>
  <w:num w:numId="16">
    <w:abstractNumId w:val="1"/>
    <w:lvlOverride w:ilvl="0">
      <w:startOverride w:val="134"/>
    </w:lvlOverride>
  </w:num>
  <w:num w:numId="17">
    <w:abstractNumId w:val="1"/>
    <w:lvlOverride w:ilvl="0">
      <w:startOverride w:val="136"/>
    </w:lvlOverride>
  </w:num>
  <w:num w:numId="18">
    <w:abstractNumId w:val="1"/>
    <w:lvlOverride w:ilvl="0">
      <w:startOverride w:val="137"/>
    </w:lvlOverride>
  </w:num>
  <w:num w:numId="1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675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E"/>
    <w:rsid w:val="00001EEA"/>
    <w:rsid w:val="00003B6E"/>
    <w:rsid w:val="00003BF5"/>
    <w:rsid w:val="00003CFD"/>
    <w:rsid w:val="00003D69"/>
    <w:rsid w:val="000040D1"/>
    <w:rsid w:val="000050C5"/>
    <w:rsid w:val="00006097"/>
    <w:rsid w:val="000066C0"/>
    <w:rsid w:val="000111D7"/>
    <w:rsid w:val="00014475"/>
    <w:rsid w:val="00014648"/>
    <w:rsid w:val="000146A6"/>
    <w:rsid w:val="0001554D"/>
    <w:rsid w:val="000164C3"/>
    <w:rsid w:val="00021BEB"/>
    <w:rsid w:val="000228A5"/>
    <w:rsid w:val="000260D2"/>
    <w:rsid w:val="00027F5B"/>
    <w:rsid w:val="000320C0"/>
    <w:rsid w:val="00032AC3"/>
    <w:rsid w:val="00034871"/>
    <w:rsid w:val="000354F4"/>
    <w:rsid w:val="0003552D"/>
    <w:rsid w:val="00035E5F"/>
    <w:rsid w:val="00037143"/>
    <w:rsid w:val="00041F6A"/>
    <w:rsid w:val="00042DAD"/>
    <w:rsid w:val="00043CAA"/>
    <w:rsid w:val="000449D3"/>
    <w:rsid w:val="0004527B"/>
    <w:rsid w:val="00047B4C"/>
    <w:rsid w:val="00050839"/>
    <w:rsid w:val="000527A5"/>
    <w:rsid w:val="00054D2F"/>
    <w:rsid w:val="00055E00"/>
    <w:rsid w:val="00061197"/>
    <w:rsid w:val="00063789"/>
    <w:rsid w:val="00063A10"/>
    <w:rsid w:val="0006412E"/>
    <w:rsid w:val="0006600E"/>
    <w:rsid w:val="0006661C"/>
    <w:rsid w:val="00070C51"/>
    <w:rsid w:val="00071989"/>
    <w:rsid w:val="00072CB6"/>
    <w:rsid w:val="00072D6E"/>
    <w:rsid w:val="00072EB9"/>
    <w:rsid w:val="0007336D"/>
    <w:rsid w:val="000743AB"/>
    <w:rsid w:val="000744CB"/>
    <w:rsid w:val="000750E0"/>
    <w:rsid w:val="00075432"/>
    <w:rsid w:val="00075525"/>
    <w:rsid w:val="0007556E"/>
    <w:rsid w:val="00076422"/>
    <w:rsid w:val="00080B39"/>
    <w:rsid w:val="00081793"/>
    <w:rsid w:val="00082026"/>
    <w:rsid w:val="0008214A"/>
    <w:rsid w:val="00082772"/>
    <w:rsid w:val="00084725"/>
    <w:rsid w:val="0008598D"/>
    <w:rsid w:val="00092535"/>
    <w:rsid w:val="0009341E"/>
    <w:rsid w:val="00093917"/>
    <w:rsid w:val="00095306"/>
    <w:rsid w:val="000968ED"/>
    <w:rsid w:val="00097A69"/>
    <w:rsid w:val="000A057E"/>
    <w:rsid w:val="000A2222"/>
    <w:rsid w:val="000A39A7"/>
    <w:rsid w:val="000A4DB1"/>
    <w:rsid w:val="000A51EB"/>
    <w:rsid w:val="000A5664"/>
    <w:rsid w:val="000A5F3A"/>
    <w:rsid w:val="000A6A72"/>
    <w:rsid w:val="000A6C8F"/>
    <w:rsid w:val="000A7411"/>
    <w:rsid w:val="000A7EE6"/>
    <w:rsid w:val="000B176F"/>
    <w:rsid w:val="000B1AEC"/>
    <w:rsid w:val="000B2E2D"/>
    <w:rsid w:val="000B34FF"/>
    <w:rsid w:val="000B604D"/>
    <w:rsid w:val="000B6C0A"/>
    <w:rsid w:val="000B782D"/>
    <w:rsid w:val="000C084A"/>
    <w:rsid w:val="000C10A0"/>
    <w:rsid w:val="000C1B0C"/>
    <w:rsid w:val="000C5B4E"/>
    <w:rsid w:val="000C6CCC"/>
    <w:rsid w:val="000C77A9"/>
    <w:rsid w:val="000D5368"/>
    <w:rsid w:val="000D6610"/>
    <w:rsid w:val="000D67DC"/>
    <w:rsid w:val="000D7DF6"/>
    <w:rsid w:val="000E0396"/>
    <w:rsid w:val="000E0D4B"/>
    <w:rsid w:val="000E1A72"/>
    <w:rsid w:val="000E5274"/>
    <w:rsid w:val="000E55BC"/>
    <w:rsid w:val="000F0C62"/>
    <w:rsid w:val="000F2726"/>
    <w:rsid w:val="000F2F3A"/>
    <w:rsid w:val="000F5E56"/>
    <w:rsid w:val="000F6B58"/>
    <w:rsid w:val="000F762A"/>
    <w:rsid w:val="001001E2"/>
    <w:rsid w:val="0010276A"/>
    <w:rsid w:val="00103D85"/>
    <w:rsid w:val="0010562D"/>
    <w:rsid w:val="00106468"/>
    <w:rsid w:val="00110202"/>
    <w:rsid w:val="00110425"/>
    <w:rsid w:val="001107E3"/>
    <w:rsid w:val="0011165A"/>
    <w:rsid w:val="00111B82"/>
    <w:rsid w:val="001128F7"/>
    <w:rsid w:val="00114EAC"/>
    <w:rsid w:val="00116AB9"/>
    <w:rsid w:val="00122840"/>
    <w:rsid w:val="00122E93"/>
    <w:rsid w:val="001240FA"/>
    <w:rsid w:val="00124337"/>
    <w:rsid w:val="001246B1"/>
    <w:rsid w:val="001304B5"/>
    <w:rsid w:val="00130B12"/>
    <w:rsid w:val="00131F6C"/>
    <w:rsid w:val="001323F9"/>
    <w:rsid w:val="00132AFB"/>
    <w:rsid w:val="00132BB5"/>
    <w:rsid w:val="0013310C"/>
    <w:rsid w:val="00133852"/>
    <w:rsid w:val="00133A92"/>
    <w:rsid w:val="00133DF9"/>
    <w:rsid w:val="001344A4"/>
    <w:rsid w:val="00134BB5"/>
    <w:rsid w:val="0013570E"/>
    <w:rsid w:val="001362EE"/>
    <w:rsid w:val="00136DC9"/>
    <w:rsid w:val="001426A3"/>
    <w:rsid w:val="00142BCC"/>
    <w:rsid w:val="00142DD8"/>
    <w:rsid w:val="00143F91"/>
    <w:rsid w:val="0014648C"/>
    <w:rsid w:val="001517F5"/>
    <w:rsid w:val="00152A2C"/>
    <w:rsid w:val="001574C3"/>
    <w:rsid w:val="00160020"/>
    <w:rsid w:val="0016125A"/>
    <w:rsid w:val="00162A2C"/>
    <w:rsid w:val="00162B9C"/>
    <w:rsid w:val="001644A3"/>
    <w:rsid w:val="001660B1"/>
    <w:rsid w:val="0016629D"/>
    <w:rsid w:val="00166A7E"/>
    <w:rsid w:val="00167B48"/>
    <w:rsid w:val="0017088D"/>
    <w:rsid w:val="00170910"/>
    <w:rsid w:val="00170BDC"/>
    <w:rsid w:val="00171520"/>
    <w:rsid w:val="001732D8"/>
    <w:rsid w:val="00174527"/>
    <w:rsid w:val="00175B9E"/>
    <w:rsid w:val="00175CDF"/>
    <w:rsid w:val="00176B84"/>
    <w:rsid w:val="001819D2"/>
    <w:rsid w:val="001832A6"/>
    <w:rsid w:val="00184548"/>
    <w:rsid w:val="00184AA2"/>
    <w:rsid w:val="00186537"/>
    <w:rsid w:val="001873BB"/>
    <w:rsid w:val="00192A47"/>
    <w:rsid w:val="00193493"/>
    <w:rsid w:val="00193BCA"/>
    <w:rsid w:val="00193C4B"/>
    <w:rsid w:val="001942F7"/>
    <w:rsid w:val="00196627"/>
    <w:rsid w:val="00197A12"/>
    <w:rsid w:val="001A0800"/>
    <w:rsid w:val="001A0AA7"/>
    <w:rsid w:val="001A183C"/>
    <w:rsid w:val="001A3196"/>
    <w:rsid w:val="001A3400"/>
    <w:rsid w:val="001A36CD"/>
    <w:rsid w:val="001A6197"/>
    <w:rsid w:val="001A692A"/>
    <w:rsid w:val="001A6D95"/>
    <w:rsid w:val="001A7956"/>
    <w:rsid w:val="001B26D7"/>
    <w:rsid w:val="001B2CD2"/>
    <w:rsid w:val="001B328D"/>
    <w:rsid w:val="001B34D0"/>
    <w:rsid w:val="001C061D"/>
    <w:rsid w:val="001C093F"/>
    <w:rsid w:val="001C100D"/>
    <w:rsid w:val="001C23F1"/>
    <w:rsid w:val="001C3FB5"/>
    <w:rsid w:val="001C45FD"/>
    <w:rsid w:val="001C7142"/>
    <w:rsid w:val="001C7178"/>
    <w:rsid w:val="001D08E1"/>
    <w:rsid w:val="001D3E2E"/>
    <w:rsid w:val="001D5392"/>
    <w:rsid w:val="001D6B3E"/>
    <w:rsid w:val="001D7B57"/>
    <w:rsid w:val="001E4132"/>
    <w:rsid w:val="001E4A80"/>
    <w:rsid w:val="001E6A68"/>
    <w:rsid w:val="001F3064"/>
    <w:rsid w:val="001F5DFE"/>
    <w:rsid w:val="001F64C1"/>
    <w:rsid w:val="001F6BDD"/>
    <w:rsid w:val="001F7ED4"/>
    <w:rsid w:val="00200DCA"/>
    <w:rsid w:val="00200F95"/>
    <w:rsid w:val="0020152C"/>
    <w:rsid w:val="00202DA5"/>
    <w:rsid w:val="002037C4"/>
    <w:rsid w:val="0020400E"/>
    <w:rsid w:val="002109E3"/>
    <w:rsid w:val="00211D0D"/>
    <w:rsid w:val="00212DA1"/>
    <w:rsid w:val="00213D4E"/>
    <w:rsid w:val="00214859"/>
    <w:rsid w:val="002155CB"/>
    <w:rsid w:val="00217403"/>
    <w:rsid w:val="002202F3"/>
    <w:rsid w:val="00220704"/>
    <w:rsid w:val="00221CB0"/>
    <w:rsid w:val="00224D55"/>
    <w:rsid w:val="00225473"/>
    <w:rsid w:val="00225729"/>
    <w:rsid w:val="002266AD"/>
    <w:rsid w:val="0022741E"/>
    <w:rsid w:val="002313F2"/>
    <w:rsid w:val="00231F77"/>
    <w:rsid w:val="00232DBA"/>
    <w:rsid w:val="002372A9"/>
    <w:rsid w:val="002409F5"/>
    <w:rsid w:val="00245D30"/>
    <w:rsid w:val="00245EB2"/>
    <w:rsid w:val="00245F47"/>
    <w:rsid w:val="00247AA0"/>
    <w:rsid w:val="00250A19"/>
    <w:rsid w:val="00250D82"/>
    <w:rsid w:val="002563D3"/>
    <w:rsid w:val="00257CBE"/>
    <w:rsid w:val="00261CD8"/>
    <w:rsid w:val="002626E0"/>
    <w:rsid w:val="00262B81"/>
    <w:rsid w:val="002634C4"/>
    <w:rsid w:val="00265247"/>
    <w:rsid w:val="00265858"/>
    <w:rsid w:val="00266399"/>
    <w:rsid w:val="00266659"/>
    <w:rsid w:val="002679A1"/>
    <w:rsid w:val="00270C2C"/>
    <w:rsid w:val="00270C7B"/>
    <w:rsid w:val="00273B57"/>
    <w:rsid w:val="00273E17"/>
    <w:rsid w:val="0027423B"/>
    <w:rsid w:val="00274BB8"/>
    <w:rsid w:val="00274C16"/>
    <w:rsid w:val="0027614C"/>
    <w:rsid w:val="002761C8"/>
    <w:rsid w:val="00277A50"/>
    <w:rsid w:val="00280034"/>
    <w:rsid w:val="00280053"/>
    <w:rsid w:val="00281962"/>
    <w:rsid w:val="00283A49"/>
    <w:rsid w:val="00290E6E"/>
    <w:rsid w:val="002926F5"/>
    <w:rsid w:val="002928D3"/>
    <w:rsid w:val="00293083"/>
    <w:rsid w:val="00293405"/>
    <w:rsid w:val="00293A0A"/>
    <w:rsid w:val="00293F21"/>
    <w:rsid w:val="002941F3"/>
    <w:rsid w:val="00294EE8"/>
    <w:rsid w:val="00295B02"/>
    <w:rsid w:val="00295FF2"/>
    <w:rsid w:val="00296802"/>
    <w:rsid w:val="002979D6"/>
    <w:rsid w:val="002A19FE"/>
    <w:rsid w:val="002A36CB"/>
    <w:rsid w:val="002A37A5"/>
    <w:rsid w:val="002A4769"/>
    <w:rsid w:val="002A78FF"/>
    <w:rsid w:val="002A7FBD"/>
    <w:rsid w:val="002B0237"/>
    <w:rsid w:val="002B10B1"/>
    <w:rsid w:val="002B2D59"/>
    <w:rsid w:val="002B3627"/>
    <w:rsid w:val="002B4065"/>
    <w:rsid w:val="002B722A"/>
    <w:rsid w:val="002B7DA1"/>
    <w:rsid w:val="002C00C6"/>
    <w:rsid w:val="002C1B87"/>
    <w:rsid w:val="002C25FB"/>
    <w:rsid w:val="002C46EE"/>
    <w:rsid w:val="002C7C6D"/>
    <w:rsid w:val="002D041A"/>
    <w:rsid w:val="002D2839"/>
    <w:rsid w:val="002D299B"/>
    <w:rsid w:val="002D368F"/>
    <w:rsid w:val="002D4FDE"/>
    <w:rsid w:val="002D512A"/>
    <w:rsid w:val="002E043A"/>
    <w:rsid w:val="002E2214"/>
    <w:rsid w:val="002E2981"/>
    <w:rsid w:val="002E4FCF"/>
    <w:rsid w:val="002E5664"/>
    <w:rsid w:val="002E5EAE"/>
    <w:rsid w:val="002E71EC"/>
    <w:rsid w:val="002E7A85"/>
    <w:rsid w:val="002E7C27"/>
    <w:rsid w:val="002F11A8"/>
    <w:rsid w:val="002F11CE"/>
    <w:rsid w:val="002F1E03"/>
    <w:rsid w:val="002F1FE6"/>
    <w:rsid w:val="002F2297"/>
    <w:rsid w:val="002F27D3"/>
    <w:rsid w:val="002F34AD"/>
    <w:rsid w:val="002F4E68"/>
    <w:rsid w:val="002F4F64"/>
    <w:rsid w:val="002F6668"/>
    <w:rsid w:val="0030240F"/>
    <w:rsid w:val="0030564C"/>
    <w:rsid w:val="003076B8"/>
    <w:rsid w:val="00307C34"/>
    <w:rsid w:val="00310538"/>
    <w:rsid w:val="00312F7F"/>
    <w:rsid w:val="0031324C"/>
    <w:rsid w:val="00316A64"/>
    <w:rsid w:val="00320323"/>
    <w:rsid w:val="00322DFC"/>
    <w:rsid w:val="003262F8"/>
    <w:rsid w:val="00326D20"/>
    <w:rsid w:val="00327788"/>
    <w:rsid w:val="00330249"/>
    <w:rsid w:val="00334C70"/>
    <w:rsid w:val="00336DE3"/>
    <w:rsid w:val="00340B62"/>
    <w:rsid w:val="00341107"/>
    <w:rsid w:val="00342262"/>
    <w:rsid w:val="0034561B"/>
    <w:rsid w:val="00345783"/>
    <w:rsid w:val="0034697C"/>
    <w:rsid w:val="00346A46"/>
    <w:rsid w:val="00346D1A"/>
    <w:rsid w:val="00347D57"/>
    <w:rsid w:val="00347FBC"/>
    <w:rsid w:val="00350D0B"/>
    <w:rsid w:val="003511CC"/>
    <w:rsid w:val="00351A15"/>
    <w:rsid w:val="00351F4A"/>
    <w:rsid w:val="003525DA"/>
    <w:rsid w:val="00354C8C"/>
    <w:rsid w:val="00354DB9"/>
    <w:rsid w:val="00361450"/>
    <w:rsid w:val="00363083"/>
    <w:rsid w:val="003673CF"/>
    <w:rsid w:val="00371290"/>
    <w:rsid w:val="003714C6"/>
    <w:rsid w:val="0037289F"/>
    <w:rsid w:val="00372B84"/>
    <w:rsid w:val="00372CF1"/>
    <w:rsid w:val="00372FC1"/>
    <w:rsid w:val="00372FD8"/>
    <w:rsid w:val="003749B8"/>
    <w:rsid w:val="0037612A"/>
    <w:rsid w:val="00376AD4"/>
    <w:rsid w:val="003806E8"/>
    <w:rsid w:val="0038161F"/>
    <w:rsid w:val="003820B2"/>
    <w:rsid w:val="003829FB"/>
    <w:rsid w:val="00384162"/>
    <w:rsid w:val="003845C1"/>
    <w:rsid w:val="003856A5"/>
    <w:rsid w:val="00385780"/>
    <w:rsid w:val="00386177"/>
    <w:rsid w:val="0039108A"/>
    <w:rsid w:val="00391255"/>
    <w:rsid w:val="003925D3"/>
    <w:rsid w:val="0039299A"/>
    <w:rsid w:val="00395C18"/>
    <w:rsid w:val="003A190F"/>
    <w:rsid w:val="003A3240"/>
    <w:rsid w:val="003A38DD"/>
    <w:rsid w:val="003A592C"/>
    <w:rsid w:val="003A629C"/>
    <w:rsid w:val="003A6A07"/>
    <w:rsid w:val="003A6C8E"/>
    <w:rsid w:val="003A6F89"/>
    <w:rsid w:val="003B0001"/>
    <w:rsid w:val="003B09DF"/>
    <w:rsid w:val="003B38C1"/>
    <w:rsid w:val="003B3E29"/>
    <w:rsid w:val="003B3FF1"/>
    <w:rsid w:val="003B4F19"/>
    <w:rsid w:val="003B57A4"/>
    <w:rsid w:val="003B5804"/>
    <w:rsid w:val="003B5B96"/>
    <w:rsid w:val="003B77EE"/>
    <w:rsid w:val="003B7E01"/>
    <w:rsid w:val="003B7F35"/>
    <w:rsid w:val="003C1945"/>
    <w:rsid w:val="003C1A51"/>
    <w:rsid w:val="003C2501"/>
    <w:rsid w:val="003C3EAD"/>
    <w:rsid w:val="003C415B"/>
    <w:rsid w:val="003C7053"/>
    <w:rsid w:val="003D1B0A"/>
    <w:rsid w:val="003D1FF1"/>
    <w:rsid w:val="003D2B5A"/>
    <w:rsid w:val="003D7ECC"/>
    <w:rsid w:val="003D7F34"/>
    <w:rsid w:val="003E0AAF"/>
    <w:rsid w:val="003E0CCA"/>
    <w:rsid w:val="003E1A0C"/>
    <w:rsid w:val="003E2444"/>
    <w:rsid w:val="003E435E"/>
    <w:rsid w:val="003E5475"/>
    <w:rsid w:val="003E77DC"/>
    <w:rsid w:val="003E7E47"/>
    <w:rsid w:val="003F05AA"/>
    <w:rsid w:val="003F2E2C"/>
    <w:rsid w:val="003F30D7"/>
    <w:rsid w:val="003F3C64"/>
    <w:rsid w:val="003F7754"/>
    <w:rsid w:val="003F7DF4"/>
    <w:rsid w:val="003F7E51"/>
    <w:rsid w:val="00400195"/>
    <w:rsid w:val="00400CEB"/>
    <w:rsid w:val="00402CE5"/>
    <w:rsid w:val="0040321E"/>
    <w:rsid w:val="004062F7"/>
    <w:rsid w:val="00407299"/>
    <w:rsid w:val="004104A5"/>
    <w:rsid w:val="00411B91"/>
    <w:rsid w:val="00411BCB"/>
    <w:rsid w:val="00411F21"/>
    <w:rsid w:val="00412CEE"/>
    <w:rsid w:val="004135CE"/>
    <w:rsid w:val="00414064"/>
    <w:rsid w:val="0041615A"/>
    <w:rsid w:val="00416DEB"/>
    <w:rsid w:val="00420162"/>
    <w:rsid w:val="004201C9"/>
    <w:rsid w:val="0042064A"/>
    <w:rsid w:val="004208F0"/>
    <w:rsid w:val="00422654"/>
    <w:rsid w:val="00422D05"/>
    <w:rsid w:val="00423B80"/>
    <w:rsid w:val="00423E3E"/>
    <w:rsid w:val="00424094"/>
    <w:rsid w:val="00426F40"/>
    <w:rsid w:val="00427AF4"/>
    <w:rsid w:val="00427E7C"/>
    <w:rsid w:val="00435E53"/>
    <w:rsid w:val="00435F77"/>
    <w:rsid w:val="00442B65"/>
    <w:rsid w:val="004448F7"/>
    <w:rsid w:val="0044573B"/>
    <w:rsid w:val="00446836"/>
    <w:rsid w:val="00452D8A"/>
    <w:rsid w:val="004530DC"/>
    <w:rsid w:val="00453262"/>
    <w:rsid w:val="0045343C"/>
    <w:rsid w:val="004548C4"/>
    <w:rsid w:val="00460224"/>
    <w:rsid w:val="00460609"/>
    <w:rsid w:val="004613C0"/>
    <w:rsid w:val="00461646"/>
    <w:rsid w:val="0046306C"/>
    <w:rsid w:val="00463795"/>
    <w:rsid w:val="004647DA"/>
    <w:rsid w:val="00465394"/>
    <w:rsid w:val="00465CB5"/>
    <w:rsid w:val="004717EE"/>
    <w:rsid w:val="004725DA"/>
    <w:rsid w:val="0047310A"/>
    <w:rsid w:val="0047310F"/>
    <w:rsid w:val="00474062"/>
    <w:rsid w:val="0047485D"/>
    <w:rsid w:val="0047533B"/>
    <w:rsid w:val="00476F56"/>
    <w:rsid w:val="0047716A"/>
    <w:rsid w:val="00477D6B"/>
    <w:rsid w:val="00480567"/>
    <w:rsid w:val="004810B3"/>
    <w:rsid w:val="00482D39"/>
    <w:rsid w:val="00483D9E"/>
    <w:rsid w:val="00484B39"/>
    <w:rsid w:val="00485F9F"/>
    <w:rsid w:val="004872DA"/>
    <w:rsid w:val="004879D8"/>
    <w:rsid w:val="004916B8"/>
    <w:rsid w:val="00494360"/>
    <w:rsid w:val="00497E09"/>
    <w:rsid w:val="00497F4D"/>
    <w:rsid w:val="004A2880"/>
    <w:rsid w:val="004A2930"/>
    <w:rsid w:val="004A3369"/>
    <w:rsid w:val="004A45C4"/>
    <w:rsid w:val="004A640D"/>
    <w:rsid w:val="004B0E82"/>
    <w:rsid w:val="004B4A05"/>
    <w:rsid w:val="004B4FD3"/>
    <w:rsid w:val="004B523B"/>
    <w:rsid w:val="004B561B"/>
    <w:rsid w:val="004B6731"/>
    <w:rsid w:val="004B6856"/>
    <w:rsid w:val="004C0CB0"/>
    <w:rsid w:val="004C2BE0"/>
    <w:rsid w:val="004C55E9"/>
    <w:rsid w:val="004C7640"/>
    <w:rsid w:val="004D1278"/>
    <w:rsid w:val="004D14C8"/>
    <w:rsid w:val="004D1C48"/>
    <w:rsid w:val="004D1F35"/>
    <w:rsid w:val="004D2022"/>
    <w:rsid w:val="004E0BEC"/>
    <w:rsid w:val="004E0C32"/>
    <w:rsid w:val="004E5489"/>
    <w:rsid w:val="004E6274"/>
    <w:rsid w:val="004E7247"/>
    <w:rsid w:val="004F084C"/>
    <w:rsid w:val="004F217D"/>
    <w:rsid w:val="004F224A"/>
    <w:rsid w:val="004F29E7"/>
    <w:rsid w:val="004F5511"/>
    <w:rsid w:val="004F565D"/>
    <w:rsid w:val="004F74B3"/>
    <w:rsid w:val="00500AAE"/>
    <w:rsid w:val="00500C08"/>
    <w:rsid w:val="00500E87"/>
    <w:rsid w:val="00501971"/>
    <w:rsid w:val="005019FF"/>
    <w:rsid w:val="00501CC8"/>
    <w:rsid w:val="00503E51"/>
    <w:rsid w:val="00506FE5"/>
    <w:rsid w:val="00510667"/>
    <w:rsid w:val="00511947"/>
    <w:rsid w:val="005140A0"/>
    <w:rsid w:val="00514203"/>
    <w:rsid w:val="00514ECE"/>
    <w:rsid w:val="00520024"/>
    <w:rsid w:val="00522828"/>
    <w:rsid w:val="00523AE8"/>
    <w:rsid w:val="0052740E"/>
    <w:rsid w:val="0053007E"/>
    <w:rsid w:val="0053008F"/>
    <w:rsid w:val="00530212"/>
    <w:rsid w:val="0053057A"/>
    <w:rsid w:val="00531164"/>
    <w:rsid w:val="00532E2B"/>
    <w:rsid w:val="00533E64"/>
    <w:rsid w:val="00534BD0"/>
    <w:rsid w:val="0053587B"/>
    <w:rsid w:val="00535C47"/>
    <w:rsid w:val="00540935"/>
    <w:rsid w:val="0054144D"/>
    <w:rsid w:val="0054165B"/>
    <w:rsid w:val="005462D2"/>
    <w:rsid w:val="00550AF8"/>
    <w:rsid w:val="00552349"/>
    <w:rsid w:val="005525F9"/>
    <w:rsid w:val="00552AB3"/>
    <w:rsid w:val="0055422D"/>
    <w:rsid w:val="005544C0"/>
    <w:rsid w:val="00557A51"/>
    <w:rsid w:val="00557C70"/>
    <w:rsid w:val="00560A29"/>
    <w:rsid w:val="00563320"/>
    <w:rsid w:val="005633DE"/>
    <w:rsid w:val="00566608"/>
    <w:rsid w:val="00566F32"/>
    <w:rsid w:val="00567EB7"/>
    <w:rsid w:val="00567FD9"/>
    <w:rsid w:val="005701DF"/>
    <w:rsid w:val="00573828"/>
    <w:rsid w:val="00575A4A"/>
    <w:rsid w:val="00575F7E"/>
    <w:rsid w:val="005778F7"/>
    <w:rsid w:val="00580168"/>
    <w:rsid w:val="00581ABF"/>
    <w:rsid w:val="00582792"/>
    <w:rsid w:val="0058625C"/>
    <w:rsid w:val="00586BDA"/>
    <w:rsid w:val="00587A9A"/>
    <w:rsid w:val="00593671"/>
    <w:rsid w:val="005A1F58"/>
    <w:rsid w:val="005A2BFF"/>
    <w:rsid w:val="005A2D19"/>
    <w:rsid w:val="005A4BB3"/>
    <w:rsid w:val="005B44FE"/>
    <w:rsid w:val="005B5045"/>
    <w:rsid w:val="005C05D3"/>
    <w:rsid w:val="005C188A"/>
    <w:rsid w:val="005C4227"/>
    <w:rsid w:val="005C56F9"/>
    <w:rsid w:val="005C5B13"/>
    <w:rsid w:val="005C6649"/>
    <w:rsid w:val="005D1BF9"/>
    <w:rsid w:val="005D3EB7"/>
    <w:rsid w:val="005D7A18"/>
    <w:rsid w:val="005D7EE4"/>
    <w:rsid w:val="005E0338"/>
    <w:rsid w:val="005E05E3"/>
    <w:rsid w:val="005E1ED3"/>
    <w:rsid w:val="005E2A71"/>
    <w:rsid w:val="005E3E9D"/>
    <w:rsid w:val="005E5B68"/>
    <w:rsid w:val="005F0072"/>
    <w:rsid w:val="005F0B25"/>
    <w:rsid w:val="005F1C3D"/>
    <w:rsid w:val="005F29E8"/>
    <w:rsid w:val="005F3A1B"/>
    <w:rsid w:val="005F4BCE"/>
    <w:rsid w:val="005F5599"/>
    <w:rsid w:val="005F62F1"/>
    <w:rsid w:val="005F7077"/>
    <w:rsid w:val="005F7CAC"/>
    <w:rsid w:val="00600255"/>
    <w:rsid w:val="00601E10"/>
    <w:rsid w:val="00602695"/>
    <w:rsid w:val="00602A3F"/>
    <w:rsid w:val="00605827"/>
    <w:rsid w:val="006078A6"/>
    <w:rsid w:val="00611376"/>
    <w:rsid w:val="006121BF"/>
    <w:rsid w:val="00612A30"/>
    <w:rsid w:val="00612EF3"/>
    <w:rsid w:val="0061494B"/>
    <w:rsid w:val="00615432"/>
    <w:rsid w:val="00616E96"/>
    <w:rsid w:val="006173D9"/>
    <w:rsid w:val="00620C60"/>
    <w:rsid w:val="00621FDE"/>
    <w:rsid w:val="006220E2"/>
    <w:rsid w:val="0062241F"/>
    <w:rsid w:val="006239D4"/>
    <w:rsid w:val="0062415E"/>
    <w:rsid w:val="00624C3A"/>
    <w:rsid w:val="00624E56"/>
    <w:rsid w:val="00624FDD"/>
    <w:rsid w:val="00625C7A"/>
    <w:rsid w:val="006269CB"/>
    <w:rsid w:val="00627160"/>
    <w:rsid w:val="0063202F"/>
    <w:rsid w:val="00635018"/>
    <w:rsid w:val="00635093"/>
    <w:rsid w:val="00635612"/>
    <w:rsid w:val="006359C6"/>
    <w:rsid w:val="006379E7"/>
    <w:rsid w:val="00637BF6"/>
    <w:rsid w:val="00637FD2"/>
    <w:rsid w:val="006402AC"/>
    <w:rsid w:val="006409E5"/>
    <w:rsid w:val="00642129"/>
    <w:rsid w:val="00642F0A"/>
    <w:rsid w:val="00643437"/>
    <w:rsid w:val="0064447C"/>
    <w:rsid w:val="006454B1"/>
    <w:rsid w:val="00646050"/>
    <w:rsid w:val="0065099B"/>
    <w:rsid w:val="0065203B"/>
    <w:rsid w:val="00652F05"/>
    <w:rsid w:val="0065311E"/>
    <w:rsid w:val="00656717"/>
    <w:rsid w:val="00656F6A"/>
    <w:rsid w:val="00657A2B"/>
    <w:rsid w:val="00662B6C"/>
    <w:rsid w:val="00665076"/>
    <w:rsid w:val="0066736D"/>
    <w:rsid w:val="006709B6"/>
    <w:rsid w:val="006713CA"/>
    <w:rsid w:val="00672A42"/>
    <w:rsid w:val="00673744"/>
    <w:rsid w:val="0067435B"/>
    <w:rsid w:val="00674682"/>
    <w:rsid w:val="0067494D"/>
    <w:rsid w:val="006753B4"/>
    <w:rsid w:val="00676983"/>
    <w:rsid w:val="00676C5C"/>
    <w:rsid w:val="00680BF9"/>
    <w:rsid w:val="00681D0D"/>
    <w:rsid w:val="00682D64"/>
    <w:rsid w:val="00682F72"/>
    <w:rsid w:val="0068337A"/>
    <w:rsid w:val="00683BE1"/>
    <w:rsid w:val="00685A28"/>
    <w:rsid w:val="00687DC8"/>
    <w:rsid w:val="0069034E"/>
    <w:rsid w:val="00691CC0"/>
    <w:rsid w:val="00692357"/>
    <w:rsid w:val="00693219"/>
    <w:rsid w:val="00693E03"/>
    <w:rsid w:val="00695424"/>
    <w:rsid w:val="00696AC0"/>
    <w:rsid w:val="006A0D59"/>
    <w:rsid w:val="006A1525"/>
    <w:rsid w:val="006A3B6F"/>
    <w:rsid w:val="006A5B38"/>
    <w:rsid w:val="006A5DFD"/>
    <w:rsid w:val="006A6F0F"/>
    <w:rsid w:val="006A7101"/>
    <w:rsid w:val="006A75AF"/>
    <w:rsid w:val="006B0F6B"/>
    <w:rsid w:val="006B3627"/>
    <w:rsid w:val="006B56B6"/>
    <w:rsid w:val="006C03F1"/>
    <w:rsid w:val="006C41DA"/>
    <w:rsid w:val="006C51DE"/>
    <w:rsid w:val="006C5291"/>
    <w:rsid w:val="006C5833"/>
    <w:rsid w:val="006C671E"/>
    <w:rsid w:val="006D0E47"/>
    <w:rsid w:val="006D16BF"/>
    <w:rsid w:val="006D3490"/>
    <w:rsid w:val="006D352A"/>
    <w:rsid w:val="006D5F88"/>
    <w:rsid w:val="006D70F6"/>
    <w:rsid w:val="006E1D33"/>
    <w:rsid w:val="006E303E"/>
    <w:rsid w:val="006E30CA"/>
    <w:rsid w:val="006E42A0"/>
    <w:rsid w:val="006E44CA"/>
    <w:rsid w:val="006E76ED"/>
    <w:rsid w:val="006F070F"/>
    <w:rsid w:val="006F0A19"/>
    <w:rsid w:val="006F0DDE"/>
    <w:rsid w:val="006F0FE4"/>
    <w:rsid w:val="006F12FC"/>
    <w:rsid w:val="006F36BA"/>
    <w:rsid w:val="006F4E24"/>
    <w:rsid w:val="006F52DB"/>
    <w:rsid w:val="006F61B4"/>
    <w:rsid w:val="006F6741"/>
    <w:rsid w:val="00701A48"/>
    <w:rsid w:val="00705BAC"/>
    <w:rsid w:val="00706C02"/>
    <w:rsid w:val="00707643"/>
    <w:rsid w:val="0071167A"/>
    <w:rsid w:val="00711ADF"/>
    <w:rsid w:val="007134A5"/>
    <w:rsid w:val="0071623D"/>
    <w:rsid w:val="00716738"/>
    <w:rsid w:val="00717868"/>
    <w:rsid w:val="007212C8"/>
    <w:rsid w:val="007224D6"/>
    <w:rsid w:val="007238A7"/>
    <w:rsid w:val="00725DD8"/>
    <w:rsid w:val="0072717B"/>
    <w:rsid w:val="0073333B"/>
    <w:rsid w:val="00733BDB"/>
    <w:rsid w:val="0073424E"/>
    <w:rsid w:val="007347F9"/>
    <w:rsid w:val="00734AE6"/>
    <w:rsid w:val="00737834"/>
    <w:rsid w:val="0074185F"/>
    <w:rsid w:val="00743F2B"/>
    <w:rsid w:val="007506FE"/>
    <w:rsid w:val="0075072A"/>
    <w:rsid w:val="007508F7"/>
    <w:rsid w:val="00752267"/>
    <w:rsid w:val="00752EC9"/>
    <w:rsid w:val="007547B9"/>
    <w:rsid w:val="00756031"/>
    <w:rsid w:val="00756C09"/>
    <w:rsid w:val="00756CE9"/>
    <w:rsid w:val="007619B6"/>
    <w:rsid w:val="00765A02"/>
    <w:rsid w:val="00766AA6"/>
    <w:rsid w:val="00770465"/>
    <w:rsid w:val="007708D9"/>
    <w:rsid w:val="00772330"/>
    <w:rsid w:val="00772E1C"/>
    <w:rsid w:val="0077320A"/>
    <w:rsid w:val="00773760"/>
    <w:rsid w:val="00773EC4"/>
    <w:rsid w:val="00773FA7"/>
    <w:rsid w:val="0077488B"/>
    <w:rsid w:val="00774C22"/>
    <w:rsid w:val="00774FB2"/>
    <w:rsid w:val="00777197"/>
    <w:rsid w:val="007777F4"/>
    <w:rsid w:val="0077797C"/>
    <w:rsid w:val="0078070F"/>
    <w:rsid w:val="00782398"/>
    <w:rsid w:val="00783466"/>
    <w:rsid w:val="00783D87"/>
    <w:rsid w:val="00784A87"/>
    <w:rsid w:val="00786AF1"/>
    <w:rsid w:val="007879C8"/>
    <w:rsid w:val="00790473"/>
    <w:rsid w:val="00791E84"/>
    <w:rsid w:val="007925C6"/>
    <w:rsid w:val="007942D6"/>
    <w:rsid w:val="00794D2F"/>
    <w:rsid w:val="00794DBA"/>
    <w:rsid w:val="00796A4E"/>
    <w:rsid w:val="007973B9"/>
    <w:rsid w:val="007A060B"/>
    <w:rsid w:val="007A0D98"/>
    <w:rsid w:val="007A196D"/>
    <w:rsid w:val="007A2264"/>
    <w:rsid w:val="007A4F20"/>
    <w:rsid w:val="007A6027"/>
    <w:rsid w:val="007A63A6"/>
    <w:rsid w:val="007A6A2B"/>
    <w:rsid w:val="007B3782"/>
    <w:rsid w:val="007B3907"/>
    <w:rsid w:val="007B4E4C"/>
    <w:rsid w:val="007B6C69"/>
    <w:rsid w:val="007B7B76"/>
    <w:rsid w:val="007B7CCD"/>
    <w:rsid w:val="007C03F7"/>
    <w:rsid w:val="007C0734"/>
    <w:rsid w:val="007C1026"/>
    <w:rsid w:val="007C2158"/>
    <w:rsid w:val="007C3C5C"/>
    <w:rsid w:val="007C660D"/>
    <w:rsid w:val="007D05EC"/>
    <w:rsid w:val="007D1613"/>
    <w:rsid w:val="007D1D8F"/>
    <w:rsid w:val="007D2B8F"/>
    <w:rsid w:val="007D3D06"/>
    <w:rsid w:val="007D553F"/>
    <w:rsid w:val="007D5DB0"/>
    <w:rsid w:val="007E0DE1"/>
    <w:rsid w:val="007E20CF"/>
    <w:rsid w:val="007E5337"/>
    <w:rsid w:val="007E6096"/>
    <w:rsid w:val="007E63F3"/>
    <w:rsid w:val="007E6DB4"/>
    <w:rsid w:val="007E6E4F"/>
    <w:rsid w:val="007E7DEE"/>
    <w:rsid w:val="007F1DEE"/>
    <w:rsid w:val="007F3D6D"/>
    <w:rsid w:val="007F44E1"/>
    <w:rsid w:val="007F56D8"/>
    <w:rsid w:val="007F600B"/>
    <w:rsid w:val="007F653F"/>
    <w:rsid w:val="007F68B4"/>
    <w:rsid w:val="007F71A3"/>
    <w:rsid w:val="008001AA"/>
    <w:rsid w:val="00800A17"/>
    <w:rsid w:val="00800CB9"/>
    <w:rsid w:val="00807C8D"/>
    <w:rsid w:val="00810597"/>
    <w:rsid w:val="008116EC"/>
    <w:rsid w:val="00812D1B"/>
    <w:rsid w:val="00812F4F"/>
    <w:rsid w:val="00813252"/>
    <w:rsid w:val="008136AE"/>
    <w:rsid w:val="00814720"/>
    <w:rsid w:val="00815FA3"/>
    <w:rsid w:val="008169B5"/>
    <w:rsid w:val="0081715F"/>
    <w:rsid w:val="008173AD"/>
    <w:rsid w:val="00817BF7"/>
    <w:rsid w:val="008203EE"/>
    <w:rsid w:val="0082221D"/>
    <w:rsid w:val="00822A38"/>
    <w:rsid w:val="008247BB"/>
    <w:rsid w:val="00824EEF"/>
    <w:rsid w:val="0082666B"/>
    <w:rsid w:val="0082687B"/>
    <w:rsid w:val="00827D54"/>
    <w:rsid w:val="00830403"/>
    <w:rsid w:val="008321CD"/>
    <w:rsid w:val="00832C45"/>
    <w:rsid w:val="00833A2C"/>
    <w:rsid w:val="00833E79"/>
    <w:rsid w:val="00834607"/>
    <w:rsid w:val="00834791"/>
    <w:rsid w:val="00834CD5"/>
    <w:rsid w:val="00837B5E"/>
    <w:rsid w:val="008400F3"/>
    <w:rsid w:val="00841C45"/>
    <w:rsid w:val="0084203D"/>
    <w:rsid w:val="0084268C"/>
    <w:rsid w:val="008442DE"/>
    <w:rsid w:val="0084463F"/>
    <w:rsid w:val="008453AA"/>
    <w:rsid w:val="00845F19"/>
    <w:rsid w:val="0084613B"/>
    <w:rsid w:val="00851173"/>
    <w:rsid w:val="00851A9A"/>
    <w:rsid w:val="0085244E"/>
    <w:rsid w:val="00852F84"/>
    <w:rsid w:val="00853548"/>
    <w:rsid w:val="008535F4"/>
    <w:rsid w:val="008552BD"/>
    <w:rsid w:val="0085663E"/>
    <w:rsid w:val="00856FEF"/>
    <w:rsid w:val="0085778E"/>
    <w:rsid w:val="008605D6"/>
    <w:rsid w:val="00862142"/>
    <w:rsid w:val="00862E3E"/>
    <w:rsid w:val="00863F45"/>
    <w:rsid w:val="008669B3"/>
    <w:rsid w:val="00870FD6"/>
    <w:rsid w:val="008711A8"/>
    <w:rsid w:val="008716F6"/>
    <w:rsid w:val="0087317B"/>
    <w:rsid w:val="008743AD"/>
    <w:rsid w:val="00876AD2"/>
    <w:rsid w:val="008802DB"/>
    <w:rsid w:val="00880A78"/>
    <w:rsid w:val="00882DED"/>
    <w:rsid w:val="008847DF"/>
    <w:rsid w:val="00885183"/>
    <w:rsid w:val="008854B7"/>
    <w:rsid w:val="00885749"/>
    <w:rsid w:val="0088680F"/>
    <w:rsid w:val="0088712F"/>
    <w:rsid w:val="008911FB"/>
    <w:rsid w:val="0089142F"/>
    <w:rsid w:val="00892E58"/>
    <w:rsid w:val="00893DF3"/>
    <w:rsid w:val="00893EDC"/>
    <w:rsid w:val="0089586B"/>
    <w:rsid w:val="0089613C"/>
    <w:rsid w:val="008A09C0"/>
    <w:rsid w:val="008A0FB9"/>
    <w:rsid w:val="008A20DB"/>
    <w:rsid w:val="008A40E6"/>
    <w:rsid w:val="008A52C0"/>
    <w:rsid w:val="008A5BC9"/>
    <w:rsid w:val="008B09D4"/>
    <w:rsid w:val="008B19A3"/>
    <w:rsid w:val="008B2539"/>
    <w:rsid w:val="008B2CC1"/>
    <w:rsid w:val="008B483B"/>
    <w:rsid w:val="008B60B2"/>
    <w:rsid w:val="008B69D2"/>
    <w:rsid w:val="008C14FA"/>
    <w:rsid w:val="008C41D6"/>
    <w:rsid w:val="008C49E6"/>
    <w:rsid w:val="008C675B"/>
    <w:rsid w:val="008C71D1"/>
    <w:rsid w:val="008C7519"/>
    <w:rsid w:val="008D0653"/>
    <w:rsid w:val="008D2143"/>
    <w:rsid w:val="008D2DF3"/>
    <w:rsid w:val="008D46EA"/>
    <w:rsid w:val="008D56F0"/>
    <w:rsid w:val="008D5A4F"/>
    <w:rsid w:val="008D6BCF"/>
    <w:rsid w:val="008E4241"/>
    <w:rsid w:val="008E4828"/>
    <w:rsid w:val="008E5AA0"/>
    <w:rsid w:val="008E60F9"/>
    <w:rsid w:val="008E6122"/>
    <w:rsid w:val="008E6DE4"/>
    <w:rsid w:val="008F0B6D"/>
    <w:rsid w:val="008F3E73"/>
    <w:rsid w:val="008F62C1"/>
    <w:rsid w:val="008F6AD1"/>
    <w:rsid w:val="008F7626"/>
    <w:rsid w:val="008F78AF"/>
    <w:rsid w:val="009006EE"/>
    <w:rsid w:val="00901836"/>
    <w:rsid w:val="009021DB"/>
    <w:rsid w:val="00902F95"/>
    <w:rsid w:val="009055CA"/>
    <w:rsid w:val="00906E38"/>
    <w:rsid w:val="0090731E"/>
    <w:rsid w:val="00910BAA"/>
    <w:rsid w:val="009123BE"/>
    <w:rsid w:val="00914321"/>
    <w:rsid w:val="009147DD"/>
    <w:rsid w:val="00916CF7"/>
    <w:rsid w:val="00916EE2"/>
    <w:rsid w:val="00920258"/>
    <w:rsid w:val="0092143D"/>
    <w:rsid w:val="00923EF5"/>
    <w:rsid w:val="00927430"/>
    <w:rsid w:val="009307CD"/>
    <w:rsid w:val="009316B5"/>
    <w:rsid w:val="00931A3A"/>
    <w:rsid w:val="00934A72"/>
    <w:rsid w:val="0093578D"/>
    <w:rsid w:val="009360B7"/>
    <w:rsid w:val="0093630D"/>
    <w:rsid w:val="00936AC5"/>
    <w:rsid w:val="009372DB"/>
    <w:rsid w:val="009379DF"/>
    <w:rsid w:val="00942620"/>
    <w:rsid w:val="00942CCD"/>
    <w:rsid w:val="0094363E"/>
    <w:rsid w:val="00944ACF"/>
    <w:rsid w:val="009464BE"/>
    <w:rsid w:val="0094698B"/>
    <w:rsid w:val="00946BCC"/>
    <w:rsid w:val="00947026"/>
    <w:rsid w:val="00950055"/>
    <w:rsid w:val="0095039A"/>
    <w:rsid w:val="00950F99"/>
    <w:rsid w:val="00950FAC"/>
    <w:rsid w:val="00952859"/>
    <w:rsid w:val="009532C3"/>
    <w:rsid w:val="009545AE"/>
    <w:rsid w:val="00960095"/>
    <w:rsid w:val="00961D6E"/>
    <w:rsid w:val="009627EB"/>
    <w:rsid w:val="009631B3"/>
    <w:rsid w:val="00965D46"/>
    <w:rsid w:val="00966A22"/>
    <w:rsid w:val="00966FF2"/>
    <w:rsid w:val="0096722F"/>
    <w:rsid w:val="009674D1"/>
    <w:rsid w:val="00974184"/>
    <w:rsid w:val="00974407"/>
    <w:rsid w:val="009752A5"/>
    <w:rsid w:val="009768F9"/>
    <w:rsid w:val="00976A77"/>
    <w:rsid w:val="00980843"/>
    <w:rsid w:val="009826D7"/>
    <w:rsid w:val="00982AFC"/>
    <w:rsid w:val="0098565C"/>
    <w:rsid w:val="009862A7"/>
    <w:rsid w:val="00990F3D"/>
    <w:rsid w:val="009943A8"/>
    <w:rsid w:val="00994F4E"/>
    <w:rsid w:val="00995BE0"/>
    <w:rsid w:val="00996F65"/>
    <w:rsid w:val="00997337"/>
    <w:rsid w:val="009A0186"/>
    <w:rsid w:val="009A09AA"/>
    <w:rsid w:val="009A1E66"/>
    <w:rsid w:val="009A3643"/>
    <w:rsid w:val="009A5167"/>
    <w:rsid w:val="009A6CD9"/>
    <w:rsid w:val="009B0F15"/>
    <w:rsid w:val="009B22D1"/>
    <w:rsid w:val="009B2DB7"/>
    <w:rsid w:val="009B560E"/>
    <w:rsid w:val="009B59BF"/>
    <w:rsid w:val="009B7211"/>
    <w:rsid w:val="009B75DD"/>
    <w:rsid w:val="009B7A03"/>
    <w:rsid w:val="009C03BE"/>
    <w:rsid w:val="009C261C"/>
    <w:rsid w:val="009C48BF"/>
    <w:rsid w:val="009C679F"/>
    <w:rsid w:val="009C6C71"/>
    <w:rsid w:val="009C7377"/>
    <w:rsid w:val="009C77A9"/>
    <w:rsid w:val="009D094D"/>
    <w:rsid w:val="009D29EB"/>
    <w:rsid w:val="009D4173"/>
    <w:rsid w:val="009D44C0"/>
    <w:rsid w:val="009D6675"/>
    <w:rsid w:val="009E07A9"/>
    <w:rsid w:val="009E2046"/>
    <w:rsid w:val="009E2791"/>
    <w:rsid w:val="009E34B8"/>
    <w:rsid w:val="009E3F6F"/>
    <w:rsid w:val="009E4302"/>
    <w:rsid w:val="009E470D"/>
    <w:rsid w:val="009E48C0"/>
    <w:rsid w:val="009E5264"/>
    <w:rsid w:val="009E6024"/>
    <w:rsid w:val="009E6351"/>
    <w:rsid w:val="009F096A"/>
    <w:rsid w:val="009F1784"/>
    <w:rsid w:val="009F2400"/>
    <w:rsid w:val="009F499F"/>
    <w:rsid w:val="009F70AF"/>
    <w:rsid w:val="009F76C9"/>
    <w:rsid w:val="009F7AB9"/>
    <w:rsid w:val="00A006AB"/>
    <w:rsid w:val="00A00BD6"/>
    <w:rsid w:val="00A01D3E"/>
    <w:rsid w:val="00A022D6"/>
    <w:rsid w:val="00A050EE"/>
    <w:rsid w:val="00A07B16"/>
    <w:rsid w:val="00A07BDE"/>
    <w:rsid w:val="00A10025"/>
    <w:rsid w:val="00A1122F"/>
    <w:rsid w:val="00A13D82"/>
    <w:rsid w:val="00A15F93"/>
    <w:rsid w:val="00A16CD5"/>
    <w:rsid w:val="00A1784B"/>
    <w:rsid w:val="00A2177B"/>
    <w:rsid w:val="00A225E1"/>
    <w:rsid w:val="00A235EE"/>
    <w:rsid w:val="00A2461E"/>
    <w:rsid w:val="00A26558"/>
    <w:rsid w:val="00A30F7C"/>
    <w:rsid w:val="00A327A6"/>
    <w:rsid w:val="00A33B15"/>
    <w:rsid w:val="00A34B68"/>
    <w:rsid w:val="00A35A32"/>
    <w:rsid w:val="00A379A2"/>
    <w:rsid w:val="00A40911"/>
    <w:rsid w:val="00A4282D"/>
    <w:rsid w:val="00A42DAF"/>
    <w:rsid w:val="00A432E1"/>
    <w:rsid w:val="00A438ED"/>
    <w:rsid w:val="00A45BD8"/>
    <w:rsid w:val="00A46356"/>
    <w:rsid w:val="00A47582"/>
    <w:rsid w:val="00A47C27"/>
    <w:rsid w:val="00A505C3"/>
    <w:rsid w:val="00A522C2"/>
    <w:rsid w:val="00A53DA6"/>
    <w:rsid w:val="00A541C7"/>
    <w:rsid w:val="00A570BA"/>
    <w:rsid w:val="00A5711A"/>
    <w:rsid w:val="00A60A3F"/>
    <w:rsid w:val="00A60ACF"/>
    <w:rsid w:val="00A625B2"/>
    <w:rsid w:val="00A6329F"/>
    <w:rsid w:val="00A632A8"/>
    <w:rsid w:val="00A65A77"/>
    <w:rsid w:val="00A704CA"/>
    <w:rsid w:val="00A7102D"/>
    <w:rsid w:val="00A71367"/>
    <w:rsid w:val="00A7278A"/>
    <w:rsid w:val="00A804B5"/>
    <w:rsid w:val="00A816D7"/>
    <w:rsid w:val="00A81C55"/>
    <w:rsid w:val="00A869B7"/>
    <w:rsid w:val="00A878F9"/>
    <w:rsid w:val="00A91F4F"/>
    <w:rsid w:val="00A9272A"/>
    <w:rsid w:val="00A93F02"/>
    <w:rsid w:val="00A9559C"/>
    <w:rsid w:val="00A96BE2"/>
    <w:rsid w:val="00AA0560"/>
    <w:rsid w:val="00AA14EF"/>
    <w:rsid w:val="00AA21A6"/>
    <w:rsid w:val="00AA3166"/>
    <w:rsid w:val="00AA49DB"/>
    <w:rsid w:val="00AA5803"/>
    <w:rsid w:val="00AA625C"/>
    <w:rsid w:val="00AA65FF"/>
    <w:rsid w:val="00AA6BB1"/>
    <w:rsid w:val="00AA7466"/>
    <w:rsid w:val="00AB724F"/>
    <w:rsid w:val="00AB7393"/>
    <w:rsid w:val="00AB7A84"/>
    <w:rsid w:val="00AC1DD7"/>
    <w:rsid w:val="00AC205C"/>
    <w:rsid w:val="00AC3D85"/>
    <w:rsid w:val="00AC6586"/>
    <w:rsid w:val="00AC7DD6"/>
    <w:rsid w:val="00AD0155"/>
    <w:rsid w:val="00AD2929"/>
    <w:rsid w:val="00AD29BB"/>
    <w:rsid w:val="00AD46F8"/>
    <w:rsid w:val="00AD4EE1"/>
    <w:rsid w:val="00AE2DE7"/>
    <w:rsid w:val="00AE31D3"/>
    <w:rsid w:val="00AE3A69"/>
    <w:rsid w:val="00AE49F3"/>
    <w:rsid w:val="00AE5120"/>
    <w:rsid w:val="00AE6368"/>
    <w:rsid w:val="00AE6D33"/>
    <w:rsid w:val="00AF0A6B"/>
    <w:rsid w:val="00AF0F82"/>
    <w:rsid w:val="00AF3448"/>
    <w:rsid w:val="00AF3582"/>
    <w:rsid w:val="00AF5EBA"/>
    <w:rsid w:val="00B00C3D"/>
    <w:rsid w:val="00B016DE"/>
    <w:rsid w:val="00B0196A"/>
    <w:rsid w:val="00B03B6A"/>
    <w:rsid w:val="00B03BD0"/>
    <w:rsid w:val="00B0481B"/>
    <w:rsid w:val="00B05A69"/>
    <w:rsid w:val="00B05B18"/>
    <w:rsid w:val="00B0716F"/>
    <w:rsid w:val="00B07A4B"/>
    <w:rsid w:val="00B102EA"/>
    <w:rsid w:val="00B10A1D"/>
    <w:rsid w:val="00B15D95"/>
    <w:rsid w:val="00B175EC"/>
    <w:rsid w:val="00B176E6"/>
    <w:rsid w:val="00B179E0"/>
    <w:rsid w:val="00B20BA7"/>
    <w:rsid w:val="00B21CBA"/>
    <w:rsid w:val="00B231F4"/>
    <w:rsid w:val="00B2550B"/>
    <w:rsid w:val="00B259A0"/>
    <w:rsid w:val="00B26C2A"/>
    <w:rsid w:val="00B30280"/>
    <w:rsid w:val="00B31E6E"/>
    <w:rsid w:val="00B326E9"/>
    <w:rsid w:val="00B33F41"/>
    <w:rsid w:val="00B3461B"/>
    <w:rsid w:val="00B34C63"/>
    <w:rsid w:val="00B350A8"/>
    <w:rsid w:val="00B4099F"/>
    <w:rsid w:val="00B40EA3"/>
    <w:rsid w:val="00B4218F"/>
    <w:rsid w:val="00B45180"/>
    <w:rsid w:val="00B46D98"/>
    <w:rsid w:val="00B46DB1"/>
    <w:rsid w:val="00B47FDE"/>
    <w:rsid w:val="00B50FF5"/>
    <w:rsid w:val="00B51A72"/>
    <w:rsid w:val="00B54812"/>
    <w:rsid w:val="00B564DA"/>
    <w:rsid w:val="00B56770"/>
    <w:rsid w:val="00B572A2"/>
    <w:rsid w:val="00B60424"/>
    <w:rsid w:val="00B606BD"/>
    <w:rsid w:val="00B60DFE"/>
    <w:rsid w:val="00B62031"/>
    <w:rsid w:val="00B64AD8"/>
    <w:rsid w:val="00B67229"/>
    <w:rsid w:val="00B67973"/>
    <w:rsid w:val="00B71C1F"/>
    <w:rsid w:val="00B73772"/>
    <w:rsid w:val="00B73C9A"/>
    <w:rsid w:val="00B73F58"/>
    <w:rsid w:val="00B75B40"/>
    <w:rsid w:val="00B76B2D"/>
    <w:rsid w:val="00B776DF"/>
    <w:rsid w:val="00B776E8"/>
    <w:rsid w:val="00B8000E"/>
    <w:rsid w:val="00B803F4"/>
    <w:rsid w:val="00B808F5"/>
    <w:rsid w:val="00B84567"/>
    <w:rsid w:val="00B845E6"/>
    <w:rsid w:val="00B87A43"/>
    <w:rsid w:val="00B90595"/>
    <w:rsid w:val="00B90FD4"/>
    <w:rsid w:val="00B91536"/>
    <w:rsid w:val="00B915D8"/>
    <w:rsid w:val="00B94600"/>
    <w:rsid w:val="00B94EB7"/>
    <w:rsid w:val="00B95D61"/>
    <w:rsid w:val="00B9734B"/>
    <w:rsid w:val="00B97CAE"/>
    <w:rsid w:val="00BA1048"/>
    <w:rsid w:val="00BA23F4"/>
    <w:rsid w:val="00BA2419"/>
    <w:rsid w:val="00BA3158"/>
    <w:rsid w:val="00BA3310"/>
    <w:rsid w:val="00BA47A5"/>
    <w:rsid w:val="00BA485F"/>
    <w:rsid w:val="00BA4E13"/>
    <w:rsid w:val="00BA5AAF"/>
    <w:rsid w:val="00BA7C49"/>
    <w:rsid w:val="00BB01F9"/>
    <w:rsid w:val="00BB1A74"/>
    <w:rsid w:val="00BB48F0"/>
    <w:rsid w:val="00BB6313"/>
    <w:rsid w:val="00BB6466"/>
    <w:rsid w:val="00BB6BBB"/>
    <w:rsid w:val="00BB7443"/>
    <w:rsid w:val="00BC14AA"/>
    <w:rsid w:val="00BC2C4B"/>
    <w:rsid w:val="00BC3525"/>
    <w:rsid w:val="00BC3950"/>
    <w:rsid w:val="00BC3F24"/>
    <w:rsid w:val="00BC4CA8"/>
    <w:rsid w:val="00BC4ED5"/>
    <w:rsid w:val="00BC6833"/>
    <w:rsid w:val="00BC7B6E"/>
    <w:rsid w:val="00BC7DEB"/>
    <w:rsid w:val="00BD1DE4"/>
    <w:rsid w:val="00BD28BB"/>
    <w:rsid w:val="00BD2F8E"/>
    <w:rsid w:val="00BD5FD2"/>
    <w:rsid w:val="00BD6383"/>
    <w:rsid w:val="00BD7A5A"/>
    <w:rsid w:val="00BD7E36"/>
    <w:rsid w:val="00BD7EE9"/>
    <w:rsid w:val="00BE4F3A"/>
    <w:rsid w:val="00BE5A60"/>
    <w:rsid w:val="00BE69DD"/>
    <w:rsid w:val="00BE7535"/>
    <w:rsid w:val="00BF07B8"/>
    <w:rsid w:val="00BF137B"/>
    <w:rsid w:val="00BF2360"/>
    <w:rsid w:val="00BF2D7C"/>
    <w:rsid w:val="00BF5522"/>
    <w:rsid w:val="00BF5DC3"/>
    <w:rsid w:val="00BF6977"/>
    <w:rsid w:val="00BF6F0A"/>
    <w:rsid w:val="00C00F2D"/>
    <w:rsid w:val="00C01406"/>
    <w:rsid w:val="00C027A7"/>
    <w:rsid w:val="00C02E61"/>
    <w:rsid w:val="00C03273"/>
    <w:rsid w:val="00C0563C"/>
    <w:rsid w:val="00C076DB"/>
    <w:rsid w:val="00C1025C"/>
    <w:rsid w:val="00C114A4"/>
    <w:rsid w:val="00C11BFE"/>
    <w:rsid w:val="00C1433D"/>
    <w:rsid w:val="00C1628B"/>
    <w:rsid w:val="00C162D3"/>
    <w:rsid w:val="00C16ABF"/>
    <w:rsid w:val="00C16FBF"/>
    <w:rsid w:val="00C174C3"/>
    <w:rsid w:val="00C20FD3"/>
    <w:rsid w:val="00C24633"/>
    <w:rsid w:val="00C25A7D"/>
    <w:rsid w:val="00C2619B"/>
    <w:rsid w:val="00C276F6"/>
    <w:rsid w:val="00C27B2D"/>
    <w:rsid w:val="00C30268"/>
    <w:rsid w:val="00C30D54"/>
    <w:rsid w:val="00C33534"/>
    <w:rsid w:val="00C346E0"/>
    <w:rsid w:val="00C35532"/>
    <w:rsid w:val="00C35C49"/>
    <w:rsid w:val="00C36EED"/>
    <w:rsid w:val="00C4160A"/>
    <w:rsid w:val="00C41BAE"/>
    <w:rsid w:val="00C43419"/>
    <w:rsid w:val="00C44739"/>
    <w:rsid w:val="00C45A3D"/>
    <w:rsid w:val="00C45D76"/>
    <w:rsid w:val="00C47D7F"/>
    <w:rsid w:val="00C517EC"/>
    <w:rsid w:val="00C51EB9"/>
    <w:rsid w:val="00C5241E"/>
    <w:rsid w:val="00C54AEC"/>
    <w:rsid w:val="00C55C41"/>
    <w:rsid w:val="00C56EA5"/>
    <w:rsid w:val="00C5777E"/>
    <w:rsid w:val="00C57F91"/>
    <w:rsid w:val="00C61898"/>
    <w:rsid w:val="00C6306E"/>
    <w:rsid w:val="00C645F4"/>
    <w:rsid w:val="00C66B07"/>
    <w:rsid w:val="00C66CEF"/>
    <w:rsid w:val="00C70506"/>
    <w:rsid w:val="00C71414"/>
    <w:rsid w:val="00C71DA1"/>
    <w:rsid w:val="00C721E0"/>
    <w:rsid w:val="00C72B74"/>
    <w:rsid w:val="00C769C3"/>
    <w:rsid w:val="00C76EAB"/>
    <w:rsid w:val="00C7716D"/>
    <w:rsid w:val="00C7766D"/>
    <w:rsid w:val="00C77D92"/>
    <w:rsid w:val="00C805B1"/>
    <w:rsid w:val="00C805D3"/>
    <w:rsid w:val="00C80BC5"/>
    <w:rsid w:val="00C811BA"/>
    <w:rsid w:val="00C82801"/>
    <w:rsid w:val="00C855AD"/>
    <w:rsid w:val="00C93339"/>
    <w:rsid w:val="00C9468F"/>
    <w:rsid w:val="00C9661F"/>
    <w:rsid w:val="00C96D1D"/>
    <w:rsid w:val="00C97264"/>
    <w:rsid w:val="00CA1913"/>
    <w:rsid w:val="00CA2ABE"/>
    <w:rsid w:val="00CB0F42"/>
    <w:rsid w:val="00CB3BC7"/>
    <w:rsid w:val="00CB3E1B"/>
    <w:rsid w:val="00CB54C7"/>
    <w:rsid w:val="00CB615F"/>
    <w:rsid w:val="00CB7F69"/>
    <w:rsid w:val="00CC0540"/>
    <w:rsid w:val="00CC2271"/>
    <w:rsid w:val="00CC29D4"/>
    <w:rsid w:val="00CC330D"/>
    <w:rsid w:val="00CC5356"/>
    <w:rsid w:val="00CC544C"/>
    <w:rsid w:val="00CD07E3"/>
    <w:rsid w:val="00CD252C"/>
    <w:rsid w:val="00CD2764"/>
    <w:rsid w:val="00CD59BF"/>
    <w:rsid w:val="00CD6FCC"/>
    <w:rsid w:val="00CE0775"/>
    <w:rsid w:val="00CE164B"/>
    <w:rsid w:val="00CE43CB"/>
    <w:rsid w:val="00CE5EA7"/>
    <w:rsid w:val="00CE65A8"/>
    <w:rsid w:val="00CF0709"/>
    <w:rsid w:val="00CF1088"/>
    <w:rsid w:val="00CF11FA"/>
    <w:rsid w:val="00CF2114"/>
    <w:rsid w:val="00CF234F"/>
    <w:rsid w:val="00CF2509"/>
    <w:rsid w:val="00CF26AF"/>
    <w:rsid w:val="00CF431E"/>
    <w:rsid w:val="00CF4660"/>
    <w:rsid w:val="00CF4F52"/>
    <w:rsid w:val="00CF7BCF"/>
    <w:rsid w:val="00D00303"/>
    <w:rsid w:val="00D004DC"/>
    <w:rsid w:val="00D0281B"/>
    <w:rsid w:val="00D060C8"/>
    <w:rsid w:val="00D06E02"/>
    <w:rsid w:val="00D12E17"/>
    <w:rsid w:val="00D138D3"/>
    <w:rsid w:val="00D13A55"/>
    <w:rsid w:val="00D14805"/>
    <w:rsid w:val="00D156C4"/>
    <w:rsid w:val="00D165BF"/>
    <w:rsid w:val="00D16849"/>
    <w:rsid w:val="00D21C56"/>
    <w:rsid w:val="00D228A1"/>
    <w:rsid w:val="00D23BE3"/>
    <w:rsid w:val="00D23EF6"/>
    <w:rsid w:val="00D25616"/>
    <w:rsid w:val="00D30904"/>
    <w:rsid w:val="00D319B4"/>
    <w:rsid w:val="00D32AE7"/>
    <w:rsid w:val="00D33604"/>
    <w:rsid w:val="00D34AB5"/>
    <w:rsid w:val="00D34E39"/>
    <w:rsid w:val="00D36795"/>
    <w:rsid w:val="00D37272"/>
    <w:rsid w:val="00D45252"/>
    <w:rsid w:val="00D45BED"/>
    <w:rsid w:val="00D50C04"/>
    <w:rsid w:val="00D51319"/>
    <w:rsid w:val="00D52FE7"/>
    <w:rsid w:val="00D530C1"/>
    <w:rsid w:val="00D54BBC"/>
    <w:rsid w:val="00D55548"/>
    <w:rsid w:val="00D5633B"/>
    <w:rsid w:val="00D62A8C"/>
    <w:rsid w:val="00D62B5F"/>
    <w:rsid w:val="00D63286"/>
    <w:rsid w:val="00D635D5"/>
    <w:rsid w:val="00D63641"/>
    <w:rsid w:val="00D63C93"/>
    <w:rsid w:val="00D64CB9"/>
    <w:rsid w:val="00D64CE0"/>
    <w:rsid w:val="00D71B4D"/>
    <w:rsid w:val="00D8146D"/>
    <w:rsid w:val="00D81648"/>
    <w:rsid w:val="00D81C01"/>
    <w:rsid w:val="00D820A6"/>
    <w:rsid w:val="00D83524"/>
    <w:rsid w:val="00D8393D"/>
    <w:rsid w:val="00D84CE1"/>
    <w:rsid w:val="00D85A42"/>
    <w:rsid w:val="00D85A97"/>
    <w:rsid w:val="00D85C11"/>
    <w:rsid w:val="00D85C56"/>
    <w:rsid w:val="00D85CAC"/>
    <w:rsid w:val="00D86E3B"/>
    <w:rsid w:val="00D91093"/>
    <w:rsid w:val="00D91F3C"/>
    <w:rsid w:val="00D92C25"/>
    <w:rsid w:val="00D93D55"/>
    <w:rsid w:val="00D9414F"/>
    <w:rsid w:val="00D94DF3"/>
    <w:rsid w:val="00D952CF"/>
    <w:rsid w:val="00D965AD"/>
    <w:rsid w:val="00DA30F3"/>
    <w:rsid w:val="00DA3C4A"/>
    <w:rsid w:val="00DA3C6E"/>
    <w:rsid w:val="00DA42DD"/>
    <w:rsid w:val="00DA7533"/>
    <w:rsid w:val="00DB0689"/>
    <w:rsid w:val="00DB1892"/>
    <w:rsid w:val="00DB37EE"/>
    <w:rsid w:val="00DB482C"/>
    <w:rsid w:val="00DB4E44"/>
    <w:rsid w:val="00DB6135"/>
    <w:rsid w:val="00DC07C6"/>
    <w:rsid w:val="00DC341C"/>
    <w:rsid w:val="00DC429D"/>
    <w:rsid w:val="00DC441E"/>
    <w:rsid w:val="00DC4508"/>
    <w:rsid w:val="00DC4916"/>
    <w:rsid w:val="00DC4D93"/>
    <w:rsid w:val="00DD0980"/>
    <w:rsid w:val="00DD13BC"/>
    <w:rsid w:val="00DD2F23"/>
    <w:rsid w:val="00DD3DC2"/>
    <w:rsid w:val="00DD4D00"/>
    <w:rsid w:val="00DD6434"/>
    <w:rsid w:val="00DD676C"/>
    <w:rsid w:val="00DD7FDB"/>
    <w:rsid w:val="00DE2297"/>
    <w:rsid w:val="00DE27C6"/>
    <w:rsid w:val="00DE2E71"/>
    <w:rsid w:val="00DE322E"/>
    <w:rsid w:val="00DE405E"/>
    <w:rsid w:val="00DE5F89"/>
    <w:rsid w:val="00DF272B"/>
    <w:rsid w:val="00DF3B41"/>
    <w:rsid w:val="00DF5B1C"/>
    <w:rsid w:val="00DF6D70"/>
    <w:rsid w:val="00E00781"/>
    <w:rsid w:val="00E018F4"/>
    <w:rsid w:val="00E0490A"/>
    <w:rsid w:val="00E05AA6"/>
    <w:rsid w:val="00E06737"/>
    <w:rsid w:val="00E06A00"/>
    <w:rsid w:val="00E06B0C"/>
    <w:rsid w:val="00E06EF4"/>
    <w:rsid w:val="00E07FAB"/>
    <w:rsid w:val="00E103A9"/>
    <w:rsid w:val="00E149C8"/>
    <w:rsid w:val="00E160E9"/>
    <w:rsid w:val="00E16E41"/>
    <w:rsid w:val="00E16EF6"/>
    <w:rsid w:val="00E20354"/>
    <w:rsid w:val="00E2126F"/>
    <w:rsid w:val="00E22849"/>
    <w:rsid w:val="00E302F7"/>
    <w:rsid w:val="00E314FC"/>
    <w:rsid w:val="00E31C83"/>
    <w:rsid w:val="00E3230E"/>
    <w:rsid w:val="00E32BA7"/>
    <w:rsid w:val="00E32DFB"/>
    <w:rsid w:val="00E335FE"/>
    <w:rsid w:val="00E347C0"/>
    <w:rsid w:val="00E373F2"/>
    <w:rsid w:val="00E45729"/>
    <w:rsid w:val="00E4575F"/>
    <w:rsid w:val="00E459B7"/>
    <w:rsid w:val="00E460FF"/>
    <w:rsid w:val="00E468FF"/>
    <w:rsid w:val="00E47535"/>
    <w:rsid w:val="00E47EE8"/>
    <w:rsid w:val="00E47F3C"/>
    <w:rsid w:val="00E529F2"/>
    <w:rsid w:val="00E54950"/>
    <w:rsid w:val="00E564AB"/>
    <w:rsid w:val="00E5658C"/>
    <w:rsid w:val="00E5684D"/>
    <w:rsid w:val="00E63BBA"/>
    <w:rsid w:val="00E66E08"/>
    <w:rsid w:val="00E713B2"/>
    <w:rsid w:val="00E71EBE"/>
    <w:rsid w:val="00E73D88"/>
    <w:rsid w:val="00E744E1"/>
    <w:rsid w:val="00E74951"/>
    <w:rsid w:val="00E759FD"/>
    <w:rsid w:val="00E77196"/>
    <w:rsid w:val="00E80C51"/>
    <w:rsid w:val="00E80EA2"/>
    <w:rsid w:val="00E811FC"/>
    <w:rsid w:val="00E824DE"/>
    <w:rsid w:val="00E83760"/>
    <w:rsid w:val="00E842D2"/>
    <w:rsid w:val="00E84455"/>
    <w:rsid w:val="00E8447A"/>
    <w:rsid w:val="00E85306"/>
    <w:rsid w:val="00E86872"/>
    <w:rsid w:val="00E86E6C"/>
    <w:rsid w:val="00E86FA8"/>
    <w:rsid w:val="00E87172"/>
    <w:rsid w:val="00E8761E"/>
    <w:rsid w:val="00E87FE2"/>
    <w:rsid w:val="00E90463"/>
    <w:rsid w:val="00E909C4"/>
    <w:rsid w:val="00E927C6"/>
    <w:rsid w:val="00E930BB"/>
    <w:rsid w:val="00E93FE2"/>
    <w:rsid w:val="00E943EB"/>
    <w:rsid w:val="00E9488A"/>
    <w:rsid w:val="00E94F6A"/>
    <w:rsid w:val="00E975EA"/>
    <w:rsid w:val="00EA0061"/>
    <w:rsid w:val="00EA0402"/>
    <w:rsid w:val="00EA05BE"/>
    <w:rsid w:val="00EA06B9"/>
    <w:rsid w:val="00EA0820"/>
    <w:rsid w:val="00EA1713"/>
    <w:rsid w:val="00EA280D"/>
    <w:rsid w:val="00EA2B37"/>
    <w:rsid w:val="00EA466E"/>
    <w:rsid w:val="00EB0538"/>
    <w:rsid w:val="00EB2530"/>
    <w:rsid w:val="00EB2575"/>
    <w:rsid w:val="00EB2CF2"/>
    <w:rsid w:val="00EB3480"/>
    <w:rsid w:val="00EB3F9F"/>
    <w:rsid w:val="00EB4765"/>
    <w:rsid w:val="00EB68D9"/>
    <w:rsid w:val="00EB700A"/>
    <w:rsid w:val="00EC03B0"/>
    <w:rsid w:val="00EC04BD"/>
    <w:rsid w:val="00EC0ED8"/>
    <w:rsid w:val="00EC127B"/>
    <w:rsid w:val="00EC35B9"/>
    <w:rsid w:val="00EC4E49"/>
    <w:rsid w:val="00EC74F0"/>
    <w:rsid w:val="00EC7719"/>
    <w:rsid w:val="00EC7796"/>
    <w:rsid w:val="00ED1160"/>
    <w:rsid w:val="00ED25BE"/>
    <w:rsid w:val="00ED2C87"/>
    <w:rsid w:val="00ED35DD"/>
    <w:rsid w:val="00ED577D"/>
    <w:rsid w:val="00ED6C9C"/>
    <w:rsid w:val="00ED77FB"/>
    <w:rsid w:val="00EE1AFD"/>
    <w:rsid w:val="00EE1D52"/>
    <w:rsid w:val="00EE45FA"/>
    <w:rsid w:val="00EE5FD9"/>
    <w:rsid w:val="00EE6A79"/>
    <w:rsid w:val="00EE7354"/>
    <w:rsid w:val="00EE7C09"/>
    <w:rsid w:val="00EF08AE"/>
    <w:rsid w:val="00EF0B28"/>
    <w:rsid w:val="00EF16F9"/>
    <w:rsid w:val="00EF2BD0"/>
    <w:rsid w:val="00EF2D59"/>
    <w:rsid w:val="00EF6320"/>
    <w:rsid w:val="00EF6EAA"/>
    <w:rsid w:val="00F05F60"/>
    <w:rsid w:val="00F11E57"/>
    <w:rsid w:val="00F1389B"/>
    <w:rsid w:val="00F140C6"/>
    <w:rsid w:val="00F148EF"/>
    <w:rsid w:val="00F14AA1"/>
    <w:rsid w:val="00F155C1"/>
    <w:rsid w:val="00F15992"/>
    <w:rsid w:val="00F15F62"/>
    <w:rsid w:val="00F2040D"/>
    <w:rsid w:val="00F207E5"/>
    <w:rsid w:val="00F21710"/>
    <w:rsid w:val="00F21E6B"/>
    <w:rsid w:val="00F2217A"/>
    <w:rsid w:val="00F23539"/>
    <w:rsid w:val="00F23F09"/>
    <w:rsid w:val="00F25165"/>
    <w:rsid w:val="00F2541A"/>
    <w:rsid w:val="00F2744D"/>
    <w:rsid w:val="00F30B7F"/>
    <w:rsid w:val="00F32198"/>
    <w:rsid w:val="00F3275C"/>
    <w:rsid w:val="00F33010"/>
    <w:rsid w:val="00F35C03"/>
    <w:rsid w:val="00F405EA"/>
    <w:rsid w:val="00F41739"/>
    <w:rsid w:val="00F4259F"/>
    <w:rsid w:val="00F435D5"/>
    <w:rsid w:val="00F44CBA"/>
    <w:rsid w:val="00F44F7D"/>
    <w:rsid w:val="00F45673"/>
    <w:rsid w:val="00F4584B"/>
    <w:rsid w:val="00F46813"/>
    <w:rsid w:val="00F472B8"/>
    <w:rsid w:val="00F5291C"/>
    <w:rsid w:val="00F55E7B"/>
    <w:rsid w:val="00F60918"/>
    <w:rsid w:val="00F61943"/>
    <w:rsid w:val="00F61FC1"/>
    <w:rsid w:val="00F6280A"/>
    <w:rsid w:val="00F6322C"/>
    <w:rsid w:val="00F63CE0"/>
    <w:rsid w:val="00F63F33"/>
    <w:rsid w:val="00F65688"/>
    <w:rsid w:val="00F66152"/>
    <w:rsid w:val="00F751FE"/>
    <w:rsid w:val="00F764DA"/>
    <w:rsid w:val="00F8395C"/>
    <w:rsid w:val="00F83FBC"/>
    <w:rsid w:val="00F8625C"/>
    <w:rsid w:val="00F91527"/>
    <w:rsid w:val="00F947F7"/>
    <w:rsid w:val="00F964DA"/>
    <w:rsid w:val="00F96868"/>
    <w:rsid w:val="00F970A2"/>
    <w:rsid w:val="00F97CFF"/>
    <w:rsid w:val="00FA025E"/>
    <w:rsid w:val="00FA25FB"/>
    <w:rsid w:val="00FA377F"/>
    <w:rsid w:val="00FA503C"/>
    <w:rsid w:val="00FA5828"/>
    <w:rsid w:val="00FA71D1"/>
    <w:rsid w:val="00FA7F41"/>
    <w:rsid w:val="00FB34C4"/>
    <w:rsid w:val="00FB37CD"/>
    <w:rsid w:val="00FB4C51"/>
    <w:rsid w:val="00FB7EA9"/>
    <w:rsid w:val="00FC0BFC"/>
    <w:rsid w:val="00FC4354"/>
    <w:rsid w:val="00FC5F53"/>
    <w:rsid w:val="00FC6E85"/>
    <w:rsid w:val="00FD0B3B"/>
    <w:rsid w:val="00FD40B4"/>
    <w:rsid w:val="00FD4E93"/>
    <w:rsid w:val="00FD5A6E"/>
    <w:rsid w:val="00FD6676"/>
    <w:rsid w:val="00FD79B4"/>
    <w:rsid w:val="00FE0916"/>
    <w:rsid w:val="00FE2BE3"/>
    <w:rsid w:val="00FE2E48"/>
    <w:rsid w:val="00FE5282"/>
    <w:rsid w:val="00FE59E6"/>
    <w:rsid w:val="00FE5C52"/>
    <w:rsid w:val="00FE5F4E"/>
    <w:rsid w:val="00FE6144"/>
    <w:rsid w:val="00FF11F9"/>
    <w:rsid w:val="00FF1EF5"/>
    <w:rsid w:val="00FF1F2E"/>
    <w:rsid w:val="00FF2CAA"/>
    <w:rsid w:val="00FF3642"/>
    <w:rsid w:val="00FF3792"/>
    <w:rsid w:val="00FF511C"/>
    <w:rsid w:val="00FF5F53"/>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E3E0997"/>
  <w15:docId w15:val="{AF7A350C-DA5E-4298-B3AD-AB759543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F2B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2547"/>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 w:type="character" w:styleId="FootnoteReference">
    <w:name w:val="footnote reference"/>
    <w:basedOn w:val="DefaultParagraphFont"/>
    <w:rsid w:val="006A75AF"/>
    <w:rPr>
      <w:vertAlign w:val="superscript"/>
    </w:rPr>
  </w:style>
  <w:style w:type="paragraph" w:styleId="BodyTextIndent3">
    <w:name w:val="Body Text Indent 3"/>
    <w:basedOn w:val="Normal"/>
    <w:link w:val="BodyTextIndent3Char"/>
    <w:rsid w:val="00EF2BD0"/>
    <w:pPr>
      <w:spacing w:after="120"/>
      <w:ind w:left="283"/>
    </w:pPr>
    <w:rPr>
      <w:sz w:val="16"/>
      <w:szCs w:val="16"/>
    </w:rPr>
  </w:style>
  <w:style w:type="character" w:customStyle="1" w:styleId="BodyTextIndent3Char">
    <w:name w:val="Body Text Indent 3 Char"/>
    <w:basedOn w:val="DefaultParagraphFont"/>
    <w:link w:val="BodyTextIndent3"/>
    <w:rsid w:val="00EF2BD0"/>
    <w:rPr>
      <w:rFonts w:ascii="Arial" w:eastAsia="SimSun" w:hAnsi="Arial" w:cs="Arial"/>
      <w:sz w:val="16"/>
      <w:szCs w:val="16"/>
      <w:lang w:eastAsia="zh-CN"/>
    </w:rPr>
  </w:style>
  <w:style w:type="character" w:customStyle="1" w:styleId="Heading7Char">
    <w:name w:val="Heading 7 Char"/>
    <w:basedOn w:val="DefaultParagraphFont"/>
    <w:link w:val="Heading7"/>
    <w:semiHidden/>
    <w:rsid w:val="00EF2BD0"/>
    <w:rPr>
      <w:rFonts w:asciiTheme="majorHAnsi" w:eastAsiaTheme="majorEastAsia" w:hAnsiTheme="majorHAnsi" w:cstheme="majorBidi"/>
      <w:i/>
      <w:iCs/>
      <w:color w:val="404040" w:themeColor="text1" w:themeTint="BF"/>
      <w:sz w:val="22"/>
      <w:lang w:eastAsia="zh-CN"/>
    </w:rPr>
  </w:style>
  <w:style w:type="paragraph" w:customStyle="1" w:styleId="preparedby">
    <w:name w:val="prepared by"/>
    <w:basedOn w:val="Normal"/>
    <w:rsid w:val="00EF2BD0"/>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EF2BD0"/>
    <w:pPr>
      <w:tabs>
        <w:tab w:val="left" w:pos="1134"/>
      </w:tabs>
      <w:ind w:firstLine="567"/>
      <w:jc w:val="both"/>
    </w:pPr>
    <w:rPr>
      <w:rFonts w:ascii="Times New Roman" w:eastAsia="Times New Roman" w:hAnsi="Times New Roman" w:cs="Times New Roman"/>
      <w:sz w:val="24"/>
      <w:lang w:val="en-GB" w:eastAsia="ja-JP"/>
    </w:rPr>
  </w:style>
  <w:style w:type="character" w:customStyle="1" w:styleId="FooterChar">
    <w:name w:val="Footer Char"/>
    <w:basedOn w:val="DefaultParagraphFont"/>
    <w:link w:val="Footer"/>
    <w:rsid w:val="00193493"/>
    <w:rPr>
      <w:rFonts w:ascii="Arial" w:eastAsia="SimSun" w:hAnsi="Arial" w:cs="Arial"/>
      <w:sz w:val="22"/>
      <w:lang w:eastAsia="zh-CN"/>
    </w:rPr>
  </w:style>
  <w:style w:type="paragraph" w:customStyle="1" w:styleId="Right3">
    <w:name w:val="Right 3"/>
    <w:basedOn w:val="Normal"/>
    <w:next w:val="Normal"/>
    <w:uiPriority w:val="99"/>
    <w:rsid w:val="001A6197"/>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customStyle="1" w:styleId="Normal1">
    <w:name w:val="Normal 1"/>
    <w:basedOn w:val="Normal"/>
    <w:next w:val="Normal"/>
    <w:uiPriority w:val="99"/>
    <w:rsid w:val="00EF2D59"/>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 w:type="paragraph" w:styleId="Revision">
    <w:name w:val="Revision"/>
    <w:hidden/>
    <w:uiPriority w:val="99"/>
    <w:semiHidden/>
    <w:rsid w:val="008B483B"/>
    <w:rPr>
      <w:rFonts w:ascii="Arial" w:eastAsia="SimSun" w:hAnsi="Arial" w:cs="Arial"/>
      <w:sz w:val="22"/>
      <w:lang w:eastAsia="zh-CN"/>
    </w:rPr>
  </w:style>
  <w:style w:type="character" w:styleId="Hyperlink">
    <w:name w:val="Hyperlink"/>
    <w:basedOn w:val="DefaultParagraphFont"/>
    <w:rsid w:val="00FF2CAA"/>
    <w:rPr>
      <w:color w:val="0000FF" w:themeColor="hyperlink"/>
      <w:u w:val="single"/>
    </w:rPr>
  </w:style>
  <w:style w:type="character" w:customStyle="1" w:styleId="BodyTextChar">
    <w:name w:val="Body Text Char"/>
    <w:link w:val="BodyText"/>
    <w:locked/>
    <w:rsid w:val="00FF2CAA"/>
    <w:rPr>
      <w:rFonts w:ascii="Arial" w:eastAsia="SimSun" w:hAnsi="Arial" w:cs="Arial"/>
      <w:sz w:val="22"/>
      <w:lang w:eastAsia="zh-CN"/>
    </w:rPr>
  </w:style>
  <w:style w:type="paragraph" w:customStyle="1" w:styleId="Default">
    <w:name w:val="Default"/>
    <w:rsid w:val="00FF2CAA"/>
    <w:pPr>
      <w:autoSpaceDE w:val="0"/>
      <w:autoSpaceDN w:val="0"/>
      <w:adjustRightInd w:val="0"/>
    </w:pPr>
    <w:rPr>
      <w:rFonts w:ascii="Arial" w:eastAsia="Times New Roman" w:hAnsi="Arial" w:cs="Arial"/>
      <w:color w:val="000000"/>
      <w:sz w:val="24"/>
      <w:szCs w:val="24"/>
    </w:rPr>
  </w:style>
  <w:style w:type="character" w:customStyle="1" w:styleId="Heading4Char">
    <w:name w:val="Heading 4 Char"/>
    <w:basedOn w:val="DefaultParagraphFont"/>
    <w:link w:val="Heading4"/>
    <w:rsid w:val="00FF2CAA"/>
    <w:rPr>
      <w:rFonts w:ascii="Arial" w:eastAsia="SimSun" w:hAnsi="Arial" w:cs="Arial"/>
      <w:bCs/>
      <w:i/>
      <w:sz w:val="22"/>
      <w:szCs w:val="28"/>
      <w:lang w:eastAsia="zh-CN"/>
    </w:rPr>
  </w:style>
  <w:style w:type="character" w:customStyle="1" w:styleId="HeaderChar">
    <w:name w:val="Header Char"/>
    <w:basedOn w:val="DefaultParagraphFont"/>
    <w:link w:val="Header"/>
    <w:rsid w:val="00FF2CA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50649">
      <w:bodyDiv w:val="1"/>
      <w:marLeft w:val="0"/>
      <w:marRight w:val="0"/>
      <w:marTop w:val="0"/>
      <w:marBottom w:val="0"/>
      <w:divBdr>
        <w:top w:val="none" w:sz="0" w:space="0" w:color="auto"/>
        <w:left w:val="none" w:sz="0" w:space="0" w:color="auto"/>
        <w:bottom w:val="none" w:sz="0" w:space="0" w:color="auto"/>
        <w:right w:val="none" w:sz="0" w:space="0" w:color="auto"/>
      </w:divBdr>
    </w:div>
    <w:div w:id="1053626088">
      <w:bodyDiv w:val="1"/>
      <w:marLeft w:val="0"/>
      <w:marRight w:val="0"/>
      <w:marTop w:val="0"/>
      <w:marBottom w:val="0"/>
      <w:divBdr>
        <w:top w:val="none" w:sz="0" w:space="0" w:color="auto"/>
        <w:left w:val="none" w:sz="0" w:space="0" w:color="auto"/>
        <w:bottom w:val="none" w:sz="0" w:space="0" w:color="auto"/>
        <w:right w:val="none" w:sz="0" w:space="0" w:color="auto"/>
      </w:divBdr>
    </w:div>
    <w:div w:id="14900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matteo.evangelista@esteri.it"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1A83-D4E6-4B27-A72A-FE007095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13466</Words>
  <Characters>93414</Characters>
  <Application>Microsoft Office Word</Application>
  <DocSecurity>0</DocSecurity>
  <Lines>1633</Lines>
  <Paragraphs>481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H/LD/WG/4/</vt:lpstr>
      <vt:lpstr>H/LD/WG/4/</vt:lpstr>
    </vt:vector>
  </TitlesOfParts>
  <Company>WIPO</Company>
  <LinksUpToDate>false</LinksUpToDate>
  <CharactersWithSpaces>106773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keywords>FOR OFFICIAL USE ONLY</cp:keywords>
  <cp:lastModifiedBy>MAILLARD Amber</cp:lastModifiedBy>
  <cp:revision>5</cp:revision>
  <cp:lastPrinted>2020-01-17T12:12:00Z</cp:lastPrinted>
  <dcterms:created xsi:type="dcterms:W3CDTF">2020-01-15T16:13:00Z</dcterms:created>
  <dcterms:modified xsi:type="dcterms:W3CDTF">2020-01-17T12:12:00Z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451d39a4-0814-4176-8bfe-b73cf6e66f8d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