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93BB1" w14:textId="77777777" w:rsidR="0089789D" w:rsidRDefault="007566B6" w:rsidP="001B58F8">
      <w:pPr>
        <w:widowControl w:val="0"/>
        <w:jc w:val="right"/>
        <w:rPr>
          <w:b/>
          <w:sz w:val="2"/>
          <w:szCs w:val="40"/>
          <w:lang w:val="fr-FR"/>
        </w:rPr>
      </w:pPr>
      <w:r w:rsidRPr="00941EE4">
        <w:rPr>
          <w:b/>
          <w:sz w:val="40"/>
          <w:szCs w:val="40"/>
          <w:lang w:val="fr-FR"/>
        </w:rPr>
        <w:t>F</w:t>
      </w:r>
    </w:p>
    <w:p w14:paraId="55336168" w14:textId="77777777" w:rsidR="0089789D" w:rsidRDefault="007566B6" w:rsidP="001B58F8">
      <w:pPr>
        <w:ind w:left="4592"/>
        <w:rPr>
          <w:rFonts w:ascii="Arial Black" w:hAnsi="Arial Black"/>
          <w:caps/>
          <w:sz w:val="15"/>
          <w:lang w:val="fr-FR"/>
        </w:rPr>
      </w:pPr>
      <w:r w:rsidRPr="00E467F9">
        <w:rPr>
          <w:noProof/>
          <w:lang w:eastAsia="en-US"/>
        </w:rPr>
        <w:drawing>
          <wp:inline distT="0" distB="0" distL="0" distR="0" wp14:anchorId="437F87A2" wp14:editId="0E833D4D">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p w14:paraId="61908E4B" w14:textId="1F2A3A23" w:rsidR="0089789D" w:rsidRPr="004F2EE1" w:rsidRDefault="00A54A1C" w:rsidP="001B58F8">
      <w:pPr>
        <w:pBdr>
          <w:top w:val="single" w:sz="4" w:space="10" w:color="auto"/>
        </w:pBdr>
        <w:spacing w:before="120"/>
        <w:jc w:val="right"/>
        <w:rPr>
          <w:rFonts w:ascii="Arial Black" w:hAnsi="Arial Black"/>
          <w:b/>
          <w:caps/>
          <w:sz w:val="15"/>
          <w:lang w:val="fr-CH"/>
        </w:rPr>
      </w:pPr>
      <w:r w:rsidRPr="004F2EE1">
        <w:rPr>
          <w:rFonts w:ascii="Arial Black" w:hAnsi="Arial Black"/>
          <w:b/>
          <w:caps/>
          <w:sz w:val="15"/>
          <w:lang w:val="fr-CH"/>
        </w:rPr>
        <w:t>H/</w:t>
      </w:r>
      <w:r w:rsidR="00BF1723" w:rsidRPr="004F2EE1">
        <w:rPr>
          <w:rFonts w:ascii="Arial Black" w:hAnsi="Arial Black"/>
          <w:b/>
          <w:caps/>
          <w:sz w:val="15"/>
          <w:lang w:val="fr-CH"/>
        </w:rPr>
        <w:t>LD/</w:t>
      </w:r>
      <w:r w:rsidRPr="004F2EE1">
        <w:rPr>
          <w:rFonts w:ascii="Arial Black" w:hAnsi="Arial Black"/>
          <w:b/>
          <w:caps/>
          <w:sz w:val="15"/>
          <w:lang w:val="fr-CH"/>
        </w:rPr>
        <w:t>WG</w:t>
      </w:r>
      <w:r w:rsidR="007735E2" w:rsidRPr="004F2EE1">
        <w:rPr>
          <w:rFonts w:ascii="Arial Black" w:hAnsi="Arial Black"/>
          <w:b/>
          <w:caps/>
          <w:sz w:val="15"/>
          <w:lang w:val="fr-CH"/>
        </w:rPr>
        <w:t>/</w:t>
      </w:r>
      <w:bookmarkStart w:id="0" w:name="Code"/>
      <w:bookmarkEnd w:id="0"/>
      <w:r w:rsidR="00592414" w:rsidRPr="004F2EE1">
        <w:rPr>
          <w:rFonts w:ascii="Arial Black" w:hAnsi="Arial Black"/>
          <w:b/>
          <w:caps/>
          <w:sz w:val="15"/>
          <w:lang w:val="fr-CH"/>
        </w:rPr>
        <w:t>9/</w:t>
      </w:r>
      <w:r w:rsidR="00F61E07" w:rsidRPr="004F2EE1">
        <w:rPr>
          <w:rFonts w:ascii="Arial Black" w:hAnsi="Arial Black"/>
          <w:b/>
          <w:caps/>
          <w:sz w:val="15"/>
          <w:lang w:val="fr-CH"/>
        </w:rPr>
        <w:t>6</w:t>
      </w:r>
    </w:p>
    <w:p w14:paraId="4C1430B7" w14:textId="3EEB0F24" w:rsidR="0089789D" w:rsidRPr="004F2EE1" w:rsidRDefault="006E4F5F" w:rsidP="001B58F8">
      <w:pPr>
        <w:jc w:val="right"/>
        <w:rPr>
          <w:rFonts w:ascii="Arial Black" w:hAnsi="Arial Black"/>
          <w:b/>
          <w:caps/>
          <w:sz w:val="15"/>
          <w:lang w:val="fr-CH"/>
        </w:rPr>
      </w:pPr>
      <w:r w:rsidRPr="004F2EE1">
        <w:rPr>
          <w:rFonts w:ascii="Arial Black" w:hAnsi="Arial Black"/>
          <w:b/>
          <w:caps/>
          <w:sz w:val="15"/>
          <w:lang w:val="fr-CH"/>
        </w:rPr>
        <w:t>ORIGINAL</w:t>
      </w:r>
      <w:r w:rsidR="00D732AC" w:rsidRPr="004F2EE1">
        <w:rPr>
          <w:rFonts w:ascii="Arial Black" w:hAnsi="Arial Black"/>
          <w:b/>
          <w:caps/>
          <w:sz w:val="15"/>
          <w:lang w:val="fr-CH"/>
        </w:rPr>
        <w:t> :</w:t>
      </w:r>
      <w:r w:rsidRPr="004F2EE1">
        <w:rPr>
          <w:rFonts w:ascii="Arial Black" w:hAnsi="Arial Black"/>
          <w:b/>
          <w:caps/>
          <w:sz w:val="15"/>
          <w:lang w:val="fr-CH"/>
        </w:rPr>
        <w:t xml:space="preserve"> </w:t>
      </w:r>
      <w:bookmarkStart w:id="1" w:name="Original"/>
      <w:bookmarkEnd w:id="1"/>
      <w:r w:rsidR="007566B6" w:rsidRPr="004F2EE1">
        <w:rPr>
          <w:rFonts w:ascii="Arial Black" w:hAnsi="Arial Black"/>
          <w:b/>
          <w:caps/>
          <w:sz w:val="15"/>
          <w:lang w:val="fr-CH"/>
        </w:rPr>
        <w:t>anglais</w:t>
      </w:r>
    </w:p>
    <w:p w14:paraId="66AD4D5C" w14:textId="08923A0B" w:rsidR="0089789D" w:rsidRDefault="006E4F5F" w:rsidP="00DF3358">
      <w:pPr>
        <w:spacing w:after="1200"/>
        <w:jc w:val="right"/>
        <w:rPr>
          <w:rFonts w:ascii="Arial Black" w:hAnsi="Arial Black"/>
          <w:b/>
          <w:caps/>
          <w:sz w:val="15"/>
          <w:lang w:val="fr-FR"/>
        </w:rPr>
      </w:pPr>
      <w:r w:rsidRPr="00A323FB">
        <w:rPr>
          <w:rFonts w:ascii="Arial Black" w:hAnsi="Arial Black"/>
          <w:b/>
          <w:caps/>
          <w:sz w:val="15"/>
          <w:lang w:val="fr-FR"/>
        </w:rPr>
        <w:t>DATE</w:t>
      </w:r>
      <w:r w:rsidR="00D732AC">
        <w:rPr>
          <w:rFonts w:ascii="Arial Black" w:hAnsi="Arial Black"/>
          <w:b/>
          <w:caps/>
          <w:sz w:val="15"/>
          <w:lang w:val="fr-FR"/>
        </w:rPr>
        <w:t> :</w:t>
      </w:r>
      <w:bookmarkStart w:id="2" w:name="Date"/>
      <w:bookmarkEnd w:id="2"/>
      <w:r w:rsidR="00A54A1C" w:rsidRPr="00A323FB">
        <w:rPr>
          <w:rFonts w:ascii="Arial Black" w:hAnsi="Arial Black"/>
          <w:b/>
          <w:caps/>
          <w:sz w:val="15"/>
          <w:lang w:val="fr-FR"/>
        </w:rPr>
        <w:t xml:space="preserve"> </w:t>
      </w:r>
      <w:r w:rsidR="0089789D">
        <w:rPr>
          <w:rFonts w:ascii="Arial Black" w:hAnsi="Arial Black"/>
          <w:b/>
          <w:caps/>
          <w:sz w:val="15"/>
          <w:lang w:val="fr-FR"/>
        </w:rPr>
        <w:t>1</w:t>
      </w:r>
      <w:r w:rsidR="00F61E07">
        <w:rPr>
          <w:rFonts w:ascii="Arial Black" w:hAnsi="Arial Black"/>
          <w:b/>
          <w:caps/>
          <w:sz w:val="15"/>
          <w:lang w:val="fr-FR"/>
        </w:rPr>
        <w:t>5</w:t>
      </w:r>
      <w:r w:rsidR="00F11DFE" w:rsidRPr="00A323FB">
        <w:rPr>
          <w:rFonts w:ascii="Arial Black" w:hAnsi="Arial Black"/>
          <w:b/>
          <w:caps/>
          <w:sz w:val="15"/>
          <w:lang w:val="fr-FR"/>
        </w:rPr>
        <w:t> </w:t>
      </w:r>
      <w:r w:rsidR="0089789D">
        <w:rPr>
          <w:rFonts w:ascii="Arial Black" w:hAnsi="Arial Black"/>
          <w:b/>
          <w:caps/>
          <w:sz w:val="15"/>
          <w:lang w:val="fr-FR"/>
        </w:rPr>
        <w:t>DÉC</w:t>
      </w:r>
      <w:r w:rsidR="00F11DFE" w:rsidRPr="00A323FB">
        <w:rPr>
          <w:rFonts w:ascii="Arial Black" w:hAnsi="Arial Black"/>
          <w:b/>
          <w:caps/>
          <w:sz w:val="15"/>
          <w:lang w:val="fr-FR"/>
        </w:rPr>
        <w:t>embre</w:t>
      </w:r>
      <w:r w:rsidR="007566B6" w:rsidRPr="00A323FB">
        <w:rPr>
          <w:rFonts w:ascii="Arial Black" w:hAnsi="Arial Black"/>
          <w:b/>
          <w:caps/>
          <w:sz w:val="15"/>
          <w:lang w:val="fr-FR"/>
        </w:rPr>
        <w:t> </w:t>
      </w:r>
      <w:r w:rsidR="00091E1A" w:rsidRPr="00A323FB">
        <w:rPr>
          <w:rFonts w:ascii="Arial Black" w:hAnsi="Arial Black"/>
          <w:b/>
          <w:caps/>
          <w:sz w:val="15"/>
          <w:lang w:val="fr-FR"/>
        </w:rPr>
        <w:t>20</w:t>
      </w:r>
      <w:r w:rsidR="00494143" w:rsidRPr="00A323FB">
        <w:rPr>
          <w:rFonts w:ascii="Arial Black" w:hAnsi="Arial Black"/>
          <w:b/>
          <w:caps/>
          <w:sz w:val="15"/>
          <w:lang w:val="fr-FR"/>
        </w:rPr>
        <w:t>20</w:t>
      </w:r>
    </w:p>
    <w:p w14:paraId="6BE05C80" w14:textId="0C2C6273" w:rsidR="0089789D" w:rsidRDefault="007566B6" w:rsidP="00DF3358">
      <w:pPr>
        <w:spacing w:after="480"/>
        <w:rPr>
          <w:b/>
          <w:sz w:val="28"/>
          <w:szCs w:val="28"/>
          <w:lang w:val="fr-FR"/>
        </w:rPr>
      </w:pPr>
      <w:r w:rsidRPr="00A323FB">
        <w:rPr>
          <w:b/>
          <w:sz w:val="28"/>
          <w:szCs w:val="28"/>
          <w:lang w:val="fr-FR"/>
        </w:rPr>
        <w:t xml:space="preserve">Groupe de travail sur le développement juridique du système de </w:t>
      </w:r>
      <w:r w:rsidR="00D732AC">
        <w:rPr>
          <w:b/>
          <w:sz w:val="28"/>
          <w:szCs w:val="28"/>
          <w:lang w:val="fr-FR"/>
        </w:rPr>
        <w:t>La Haye</w:t>
      </w:r>
      <w:r w:rsidRPr="00A323FB">
        <w:rPr>
          <w:b/>
          <w:sz w:val="28"/>
          <w:szCs w:val="28"/>
          <w:lang w:val="fr-FR"/>
        </w:rPr>
        <w:t xml:space="preserve"> concernant l</w:t>
      </w:r>
      <w:r w:rsidR="00D732AC">
        <w:rPr>
          <w:b/>
          <w:sz w:val="28"/>
          <w:szCs w:val="28"/>
          <w:lang w:val="fr-FR"/>
        </w:rPr>
        <w:t>’</w:t>
      </w:r>
      <w:r w:rsidRPr="00A323FB">
        <w:rPr>
          <w:b/>
          <w:sz w:val="28"/>
          <w:szCs w:val="28"/>
          <w:lang w:val="fr-FR"/>
        </w:rPr>
        <w:t>enregistrement international des dessins et modèles industriels</w:t>
      </w:r>
    </w:p>
    <w:p w14:paraId="3476831B" w14:textId="403F64A8" w:rsidR="0089789D" w:rsidRDefault="00A54A1C" w:rsidP="00DF3358">
      <w:pPr>
        <w:rPr>
          <w:b/>
          <w:sz w:val="24"/>
          <w:szCs w:val="24"/>
          <w:lang w:val="fr-FR"/>
        </w:rPr>
      </w:pPr>
      <w:r w:rsidRPr="00A323FB">
        <w:rPr>
          <w:b/>
          <w:sz w:val="24"/>
          <w:szCs w:val="24"/>
          <w:lang w:val="fr-FR"/>
        </w:rPr>
        <w:t>N</w:t>
      </w:r>
      <w:r w:rsidR="00F50FE2" w:rsidRPr="00A323FB">
        <w:rPr>
          <w:b/>
          <w:sz w:val="24"/>
          <w:szCs w:val="24"/>
          <w:lang w:val="fr-FR"/>
        </w:rPr>
        <w:t>euv</w:t>
      </w:r>
      <w:r w:rsidR="00D732AC">
        <w:rPr>
          <w:b/>
          <w:sz w:val="24"/>
          <w:szCs w:val="24"/>
          <w:lang w:val="fr-FR"/>
        </w:rPr>
        <w:t>ième session</w:t>
      </w:r>
    </w:p>
    <w:p w14:paraId="5E0AE97C" w14:textId="77777777" w:rsidR="0089789D" w:rsidRDefault="00A54A1C" w:rsidP="00DF3358">
      <w:pPr>
        <w:spacing w:after="720"/>
        <w:rPr>
          <w:b/>
          <w:sz w:val="24"/>
          <w:szCs w:val="24"/>
          <w:lang w:val="fr-FR"/>
        </w:rPr>
      </w:pPr>
      <w:r w:rsidRPr="00A323FB">
        <w:rPr>
          <w:b/>
          <w:sz w:val="24"/>
          <w:szCs w:val="24"/>
          <w:lang w:val="fr-FR"/>
        </w:rPr>
        <w:t>Gen</w:t>
      </w:r>
      <w:r w:rsidR="00F50FE2" w:rsidRPr="00A323FB">
        <w:rPr>
          <w:b/>
          <w:sz w:val="24"/>
          <w:szCs w:val="24"/>
          <w:lang w:val="fr-FR"/>
        </w:rPr>
        <w:t>ève, 14 – 16 décembre </w:t>
      </w:r>
      <w:r w:rsidRPr="00A323FB">
        <w:rPr>
          <w:b/>
          <w:sz w:val="24"/>
          <w:szCs w:val="24"/>
          <w:lang w:val="fr-FR"/>
        </w:rPr>
        <w:t>2020</w:t>
      </w:r>
    </w:p>
    <w:p w14:paraId="5EAB78CB" w14:textId="1ACAAE99" w:rsidR="0089789D" w:rsidRPr="00CB0F87" w:rsidRDefault="000544F6" w:rsidP="00CB0F87">
      <w:pPr>
        <w:spacing w:after="360"/>
        <w:rPr>
          <w:caps/>
          <w:sz w:val="24"/>
          <w:lang w:val="fr-FR"/>
        </w:rPr>
      </w:pPr>
      <w:bookmarkStart w:id="3" w:name="TitleOfDoc"/>
      <w:bookmarkEnd w:id="3"/>
      <w:r w:rsidRPr="00CB0F87">
        <w:rPr>
          <w:caps/>
          <w:sz w:val="24"/>
          <w:lang w:val="fr-FR"/>
        </w:rPr>
        <w:t xml:space="preserve">Proposition supplémentaire de modification de la règle 5 du règlement d’exécution commun présentée par la délégation des </w:t>
      </w:r>
      <w:r w:rsidR="00CB0F87" w:rsidRPr="00CB0F87">
        <w:rPr>
          <w:caps/>
          <w:sz w:val="24"/>
          <w:lang w:val="fr-FR"/>
        </w:rPr>
        <w:t>É</w:t>
      </w:r>
      <w:r w:rsidRPr="00CB0F87">
        <w:rPr>
          <w:caps/>
          <w:sz w:val="24"/>
          <w:lang w:val="fr-FR"/>
        </w:rPr>
        <w:t>tats</w:t>
      </w:r>
      <w:r w:rsidR="00CB0F87" w:rsidRPr="00CB0F87">
        <w:rPr>
          <w:caps/>
          <w:sz w:val="24"/>
          <w:lang w:val="fr-FR"/>
        </w:rPr>
        <w:noBreakHyphen/>
        <w:t>Unis d’A</w:t>
      </w:r>
      <w:r w:rsidRPr="00CB0F87">
        <w:rPr>
          <w:caps/>
          <w:sz w:val="24"/>
          <w:lang w:val="fr-FR"/>
        </w:rPr>
        <w:t>mérique</w:t>
      </w:r>
    </w:p>
    <w:p w14:paraId="5EF00002" w14:textId="77777777" w:rsidR="0089789D" w:rsidRDefault="00A54A1C" w:rsidP="00DF3358">
      <w:pPr>
        <w:spacing w:after="1040"/>
        <w:rPr>
          <w:i/>
          <w:lang w:val="fr-FR"/>
        </w:rPr>
      </w:pPr>
      <w:bookmarkStart w:id="4" w:name="Prepared"/>
      <w:bookmarkEnd w:id="4"/>
      <w:r w:rsidRPr="00A323FB">
        <w:rPr>
          <w:i/>
          <w:lang w:val="fr-FR"/>
        </w:rPr>
        <w:t xml:space="preserve">Document </w:t>
      </w:r>
      <w:r w:rsidR="00C709FD" w:rsidRPr="00A323FB">
        <w:rPr>
          <w:i/>
          <w:lang w:val="fr-FR"/>
        </w:rPr>
        <w:t>établi par le Bureau i</w:t>
      </w:r>
      <w:r w:rsidRPr="00A323FB">
        <w:rPr>
          <w:i/>
          <w:lang w:val="fr-FR"/>
        </w:rPr>
        <w:t>nternational</w:t>
      </w:r>
    </w:p>
    <w:p w14:paraId="579B4CC8" w14:textId="69B513C3" w:rsidR="0089789D" w:rsidRPr="0089789D" w:rsidRDefault="0089789D" w:rsidP="004F2EE1">
      <w:pPr>
        <w:rPr>
          <w:lang w:val="fr-CH"/>
        </w:rPr>
      </w:pPr>
      <w:r w:rsidRPr="0089789D">
        <w:rPr>
          <w:lang w:val="fr-CH"/>
        </w:rPr>
        <w:t>Le présent document contient en annexe une proposition présentée par la délégation des États</w:t>
      </w:r>
      <w:r w:rsidR="004F2EE1">
        <w:rPr>
          <w:lang w:val="fr-CH"/>
        </w:rPr>
        <w:noBreakHyphen/>
      </w:r>
      <w:r w:rsidRPr="0089789D">
        <w:rPr>
          <w:lang w:val="fr-CH"/>
        </w:rPr>
        <w:t>Unis d</w:t>
      </w:r>
      <w:r w:rsidR="00D732AC">
        <w:rPr>
          <w:lang w:val="fr-CH"/>
        </w:rPr>
        <w:t>’</w:t>
      </w:r>
      <w:r w:rsidRPr="0089789D">
        <w:rPr>
          <w:lang w:val="fr-CH"/>
        </w:rPr>
        <w:t>Amérique visant à modifier la règle</w:t>
      </w:r>
      <w:r w:rsidR="00D732AC">
        <w:rPr>
          <w:lang w:val="fr-CH"/>
        </w:rPr>
        <w:t> </w:t>
      </w:r>
      <w:r w:rsidRPr="0089789D">
        <w:rPr>
          <w:lang w:val="fr-CH"/>
        </w:rPr>
        <w:t>5 du règlement d</w:t>
      </w:r>
      <w:r w:rsidR="00D732AC">
        <w:rPr>
          <w:lang w:val="fr-CH"/>
        </w:rPr>
        <w:t>’</w:t>
      </w:r>
      <w:r w:rsidRPr="0089789D">
        <w:rPr>
          <w:lang w:val="fr-CH"/>
        </w:rPr>
        <w:t>exécution commun à l</w:t>
      </w:r>
      <w:r w:rsidR="00D732AC">
        <w:rPr>
          <w:lang w:val="fr-CH"/>
        </w:rPr>
        <w:t>’</w:t>
      </w:r>
      <w:r w:rsidRPr="0089789D">
        <w:rPr>
          <w:lang w:val="fr-CH"/>
        </w:rPr>
        <w:t xml:space="preserve">Acte </w:t>
      </w:r>
      <w:r w:rsidR="00D732AC" w:rsidRPr="0089789D">
        <w:rPr>
          <w:lang w:val="fr-CH"/>
        </w:rPr>
        <w:t>de</w:t>
      </w:r>
      <w:r w:rsidR="00D732AC">
        <w:rPr>
          <w:lang w:val="fr-CH"/>
        </w:rPr>
        <w:t> </w:t>
      </w:r>
      <w:r w:rsidR="00D732AC" w:rsidRPr="0089789D">
        <w:rPr>
          <w:lang w:val="fr-CH"/>
        </w:rPr>
        <w:t>1999</w:t>
      </w:r>
      <w:r w:rsidRPr="0089789D">
        <w:rPr>
          <w:lang w:val="fr-CH"/>
        </w:rPr>
        <w:t xml:space="preserve"> et l</w:t>
      </w:r>
      <w:r w:rsidR="00F61E07">
        <w:rPr>
          <w:lang w:val="fr-CH"/>
        </w:rPr>
        <w:t>’</w:t>
      </w:r>
      <w:r w:rsidRPr="0089789D">
        <w:rPr>
          <w:lang w:val="fr-CH"/>
        </w:rPr>
        <w:t xml:space="preserve">Acte </w:t>
      </w:r>
      <w:r w:rsidR="00D732AC" w:rsidRPr="0089789D">
        <w:rPr>
          <w:lang w:val="fr-CH"/>
        </w:rPr>
        <w:t>de</w:t>
      </w:r>
      <w:r w:rsidR="00D732AC">
        <w:rPr>
          <w:lang w:val="fr-CH"/>
        </w:rPr>
        <w:t> </w:t>
      </w:r>
      <w:r w:rsidR="00D732AC" w:rsidRPr="0089789D">
        <w:rPr>
          <w:lang w:val="fr-CH"/>
        </w:rPr>
        <w:t>1960</w:t>
      </w:r>
      <w:r w:rsidRPr="0089789D">
        <w:rPr>
          <w:lang w:val="fr-CH"/>
        </w:rPr>
        <w:t xml:space="preserve"> de l</w:t>
      </w:r>
      <w:r w:rsidR="00F61E07">
        <w:rPr>
          <w:lang w:val="fr-CH"/>
        </w:rPr>
        <w:t>’</w:t>
      </w:r>
      <w:r w:rsidRPr="0089789D">
        <w:rPr>
          <w:lang w:val="fr-CH"/>
        </w:rPr>
        <w:t xml:space="preserve">Arrangement de </w:t>
      </w:r>
      <w:r w:rsidR="00D732AC">
        <w:rPr>
          <w:lang w:val="fr-CH"/>
        </w:rPr>
        <w:t>La Haye</w:t>
      </w:r>
      <w:r w:rsidRPr="0089789D">
        <w:rPr>
          <w:lang w:val="fr-CH"/>
        </w:rPr>
        <w:t>, en plus des propositions de modification présentées dans l</w:t>
      </w:r>
      <w:r w:rsidR="00F61E07">
        <w:rPr>
          <w:lang w:val="fr-CH"/>
        </w:rPr>
        <w:t>’annexe du document H/LD/WG/9/3</w:t>
      </w:r>
      <w:r w:rsidR="004F2EE1">
        <w:rPr>
          <w:lang w:val="fr-CH"/>
        </w:rPr>
        <w:t> </w:t>
      </w:r>
      <w:proofErr w:type="spellStart"/>
      <w:r w:rsidRPr="0089789D">
        <w:rPr>
          <w:lang w:val="fr-CH"/>
        </w:rPr>
        <w:t>Rev</w:t>
      </w:r>
      <w:proofErr w:type="spellEnd"/>
      <w:r w:rsidRPr="0089789D">
        <w:rPr>
          <w:lang w:val="fr-CH"/>
        </w:rPr>
        <w:t>.</w:t>
      </w:r>
    </w:p>
    <w:p w14:paraId="77D69BF6" w14:textId="6F1B3E54" w:rsidR="0089789D" w:rsidRDefault="00320431" w:rsidP="00DF3358">
      <w:pPr>
        <w:pStyle w:val="Endofdocument-Annex"/>
        <w:spacing w:before="660"/>
        <w:rPr>
          <w:lang w:val="fr-FR"/>
        </w:rPr>
      </w:pPr>
      <w:r w:rsidRPr="00A323FB">
        <w:rPr>
          <w:lang w:val="fr-FR"/>
        </w:rPr>
        <w:t>[</w:t>
      </w:r>
      <w:r w:rsidR="0094274B" w:rsidRPr="00A323FB">
        <w:rPr>
          <w:lang w:val="fr-FR"/>
        </w:rPr>
        <w:t>L</w:t>
      </w:r>
      <w:r w:rsidR="00D732AC">
        <w:rPr>
          <w:lang w:val="fr-FR"/>
        </w:rPr>
        <w:t>’</w:t>
      </w:r>
      <w:r w:rsidR="0094274B" w:rsidRPr="00A323FB">
        <w:rPr>
          <w:lang w:val="fr-FR"/>
        </w:rPr>
        <w:t>a</w:t>
      </w:r>
      <w:r w:rsidRPr="00A323FB">
        <w:rPr>
          <w:lang w:val="fr-FR"/>
        </w:rPr>
        <w:t>nnex</w:t>
      </w:r>
      <w:r w:rsidR="0094274B" w:rsidRPr="00A323FB">
        <w:rPr>
          <w:lang w:val="fr-FR"/>
        </w:rPr>
        <w:t>e suit</w:t>
      </w:r>
      <w:r w:rsidRPr="00A323FB">
        <w:rPr>
          <w:lang w:val="fr-FR"/>
        </w:rPr>
        <w:t>]</w:t>
      </w:r>
    </w:p>
    <w:p w14:paraId="7F2A2FDD" w14:textId="77777777" w:rsidR="0089789D" w:rsidRDefault="0089789D" w:rsidP="00320431">
      <w:pPr>
        <w:pStyle w:val="Endofdocument-Annex"/>
        <w:spacing w:before="720"/>
        <w:rPr>
          <w:lang w:val="fr-FR"/>
        </w:rPr>
      </w:pPr>
    </w:p>
    <w:p w14:paraId="6A35B266" w14:textId="2DDE784B" w:rsidR="00FE4CB0" w:rsidRPr="00A323FB" w:rsidRDefault="00FE4CB0" w:rsidP="001B58F8">
      <w:pPr>
        <w:pStyle w:val="Endofdocument-Annex"/>
        <w:spacing w:before="720"/>
        <w:rPr>
          <w:i/>
          <w:lang w:val="fr-FR"/>
        </w:rPr>
        <w:sectPr w:rsidR="00FE4CB0" w:rsidRPr="00A323FB" w:rsidSect="000F199C">
          <w:headerReference w:type="default" r:id="rId9"/>
          <w:endnotePr>
            <w:numFmt w:val="decimal"/>
          </w:endnotePr>
          <w:pgSz w:w="11907" w:h="16840" w:code="9"/>
          <w:pgMar w:top="567" w:right="1134" w:bottom="1418" w:left="1418" w:header="510" w:footer="1021" w:gutter="0"/>
          <w:cols w:space="720"/>
          <w:titlePg/>
          <w:docGrid w:linePitch="299"/>
        </w:sectPr>
      </w:pPr>
    </w:p>
    <w:p w14:paraId="5FE468A4" w14:textId="154EE529" w:rsidR="0089789D" w:rsidRDefault="001C5AF7" w:rsidP="001B58F8">
      <w:pPr>
        <w:spacing w:before="720"/>
        <w:jc w:val="center"/>
        <w:rPr>
          <w:rFonts w:eastAsia="MS Mincho"/>
          <w:b/>
          <w:bCs/>
          <w:szCs w:val="22"/>
          <w:lang w:val="fr-FR" w:eastAsia="en-US"/>
        </w:rPr>
      </w:pPr>
      <w:r w:rsidRPr="00A323FB">
        <w:rPr>
          <w:rFonts w:eastAsia="MS Mincho"/>
          <w:b/>
          <w:bCs/>
          <w:szCs w:val="22"/>
          <w:lang w:val="fr-FR" w:eastAsia="en-US"/>
        </w:rPr>
        <w:lastRenderedPageBreak/>
        <w:t>Règlement d</w:t>
      </w:r>
      <w:r w:rsidR="00D732AC">
        <w:rPr>
          <w:rFonts w:eastAsia="MS Mincho"/>
          <w:b/>
          <w:bCs/>
          <w:szCs w:val="22"/>
          <w:lang w:val="fr-FR" w:eastAsia="en-US"/>
        </w:rPr>
        <w:t>’</w:t>
      </w:r>
      <w:r w:rsidRPr="00A323FB">
        <w:rPr>
          <w:rFonts w:eastAsia="MS Mincho"/>
          <w:b/>
          <w:bCs/>
          <w:szCs w:val="22"/>
          <w:lang w:val="fr-FR" w:eastAsia="en-US"/>
        </w:rPr>
        <w:t>exécution commun à l</w:t>
      </w:r>
      <w:r w:rsidR="00D732AC">
        <w:rPr>
          <w:rFonts w:eastAsia="MS Mincho"/>
          <w:b/>
          <w:bCs/>
          <w:szCs w:val="22"/>
          <w:lang w:val="fr-FR" w:eastAsia="en-US"/>
        </w:rPr>
        <w:t>’</w:t>
      </w:r>
      <w:r w:rsidRPr="00A323FB">
        <w:rPr>
          <w:rFonts w:eastAsia="MS Mincho"/>
          <w:b/>
          <w:bCs/>
          <w:szCs w:val="22"/>
          <w:lang w:val="fr-FR" w:eastAsia="en-US"/>
        </w:rPr>
        <w:t xml:space="preserve">Acte </w:t>
      </w:r>
      <w:r w:rsidR="00D732AC" w:rsidRPr="00A323FB">
        <w:rPr>
          <w:rFonts w:eastAsia="MS Mincho"/>
          <w:b/>
          <w:bCs/>
          <w:szCs w:val="22"/>
          <w:lang w:val="fr-FR" w:eastAsia="en-US"/>
        </w:rPr>
        <w:t>de</w:t>
      </w:r>
      <w:r w:rsidR="00D732AC">
        <w:rPr>
          <w:rFonts w:eastAsia="MS Mincho"/>
          <w:b/>
          <w:bCs/>
          <w:szCs w:val="22"/>
          <w:lang w:val="fr-FR" w:eastAsia="en-US"/>
        </w:rPr>
        <w:t> </w:t>
      </w:r>
      <w:r w:rsidR="00D732AC" w:rsidRPr="00A323FB">
        <w:rPr>
          <w:rFonts w:eastAsia="MS Mincho"/>
          <w:b/>
          <w:bCs/>
          <w:szCs w:val="22"/>
          <w:lang w:val="fr-FR" w:eastAsia="en-US"/>
        </w:rPr>
        <w:t>1999</w:t>
      </w:r>
    </w:p>
    <w:p w14:paraId="0A292E3A" w14:textId="1234511E" w:rsidR="0089789D" w:rsidRDefault="001C5AF7" w:rsidP="001B58F8">
      <w:pPr>
        <w:autoSpaceDE w:val="0"/>
        <w:autoSpaceDN w:val="0"/>
        <w:adjustRightInd w:val="0"/>
        <w:jc w:val="center"/>
        <w:rPr>
          <w:rFonts w:eastAsia="MS Mincho"/>
          <w:b/>
          <w:bCs/>
          <w:szCs w:val="22"/>
          <w:lang w:val="fr-FR" w:eastAsia="en-US"/>
        </w:rPr>
      </w:pPr>
      <w:proofErr w:type="gramStart"/>
      <w:r w:rsidRPr="00A323FB">
        <w:rPr>
          <w:rFonts w:eastAsia="MS Mincho"/>
          <w:b/>
          <w:bCs/>
          <w:szCs w:val="22"/>
          <w:lang w:val="fr-FR" w:eastAsia="en-US"/>
        </w:rPr>
        <w:t>et</w:t>
      </w:r>
      <w:proofErr w:type="gramEnd"/>
      <w:r w:rsidRPr="00A323FB">
        <w:rPr>
          <w:rFonts w:eastAsia="MS Mincho"/>
          <w:b/>
          <w:bCs/>
          <w:szCs w:val="22"/>
          <w:lang w:val="fr-FR" w:eastAsia="en-US"/>
        </w:rPr>
        <w:t xml:space="preserve"> l</w:t>
      </w:r>
      <w:r w:rsidR="00D732AC">
        <w:rPr>
          <w:rFonts w:eastAsia="MS Mincho"/>
          <w:b/>
          <w:bCs/>
          <w:szCs w:val="22"/>
          <w:lang w:val="fr-FR" w:eastAsia="en-US"/>
        </w:rPr>
        <w:t>’</w:t>
      </w:r>
      <w:r w:rsidRPr="00A323FB">
        <w:rPr>
          <w:rFonts w:eastAsia="MS Mincho"/>
          <w:b/>
          <w:bCs/>
          <w:szCs w:val="22"/>
          <w:lang w:val="fr-FR" w:eastAsia="en-US"/>
        </w:rPr>
        <w:t xml:space="preserve">Acte </w:t>
      </w:r>
      <w:r w:rsidR="00D732AC" w:rsidRPr="00A323FB">
        <w:rPr>
          <w:rFonts w:eastAsia="MS Mincho"/>
          <w:b/>
          <w:bCs/>
          <w:szCs w:val="22"/>
          <w:lang w:val="fr-FR" w:eastAsia="en-US"/>
        </w:rPr>
        <w:t>de</w:t>
      </w:r>
      <w:r w:rsidR="00D732AC">
        <w:rPr>
          <w:rFonts w:eastAsia="MS Mincho"/>
          <w:b/>
          <w:bCs/>
          <w:szCs w:val="22"/>
          <w:lang w:val="fr-FR" w:eastAsia="en-US"/>
        </w:rPr>
        <w:t> </w:t>
      </w:r>
      <w:r w:rsidR="00D732AC" w:rsidRPr="00A323FB">
        <w:rPr>
          <w:rFonts w:eastAsia="MS Mincho"/>
          <w:b/>
          <w:bCs/>
          <w:szCs w:val="22"/>
          <w:lang w:val="fr-FR" w:eastAsia="en-US"/>
        </w:rPr>
        <w:t>1960</w:t>
      </w:r>
    </w:p>
    <w:p w14:paraId="519A2393" w14:textId="5933A5B3" w:rsidR="0089789D" w:rsidRDefault="001C5AF7" w:rsidP="001B58F8">
      <w:pPr>
        <w:autoSpaceDE w:val="0"/>
        <w:autoSpaceDN w:val="0"/>
        <w:adjustRightInd w:val="0"/>
        <w:jc w:val="center"/>
        <w:rPr>
          <w:rFonts w:eastAsia="MS Mincho"/>
          <w:b/>
          <w:bCs/>
          <w:szCs w:val="22"/>
          <w:lang w:val="fr-FR" w:eastAsia="en-US"/>
        </w:rPr>
      </w:pPr>
      <w:proofErr w:type="gramStart"/>
      <w:r w:rsidRPr="00A323FB">
        <w:rPr>
          <w:rFonts w:eastAsia="MS Mincho"/>
          <w:b/>
          <w:bCs/>
          <w:szCs w:val="22"/>
          <w:lang w:val="fr-FR" w:eastAsia="en-US"/>
        </w:rPr>
        <w:t>de</w:t>
      </w:r>
      <w:proofErr w:type="gramEnd"/>
      <w:r w:rsidRPr="00A323FB">
        <w:rPr>
          <w:rFonts w:eastAsia="MS Mincho"/>
          <w:b/>
          <w:bCs/>
          <w:szCs w:val="22"/>
          <w:lang w:val="fr-FR" w:eastAsia="en-US"/>
        </w:rPr>
        <w:t xml:space="preserve"> l</w:t>
      </w:r>
      <w:r w:rsidR="00D732AC">
        <w:rPr>
          <w:rFonts w:eastAsia="MS Mincho"/>
          <w:b/>
          <w:bCs/>
          <w:szCs w:val="22"/>
          <w:lang w:val="fr-FR" w:eastAsia="en-US"/>
        </w:rPr>
        <w:t>’</w:t>
      </w:r>
      <w:r w:rsidRPr="00A323FB">
        <w:rPr>
          <w:rFonts w:eastAsia="MS Mincho"/>
          <w:b/>
          <w:bCs/>
          <w:szCs w:val="22"/>
          <w:lang w:val="fr-FR" w:eastAsia="en-US"/>
        </w:rPr>
        <w:t xml:space="preserve">Arrangement de </w:t>
      </w:r>
      <w:r w:rsidR="00D732AC">
        <w:rPr>
          <w:rFonts w:eastAsia="MS Mincho"/>
          <w:b/>
          <w:bCs/>
          <w:szCs w:val="22"/>
          <w:lang w:val="fr-FR" w:eastAsia="en-US"/>
        </w:rPr>
        <w:t>La Haye</w:t>
      </w:r>
    </w:p>
    <w:p w14:paraId="2009E86E" w14:textId="77777777" w:rsidR="0089789D" w:rsidRDefault="000B24A1" w:rsidP="00822A26">
      <w:pPr>
        <w:spacing w:before="240"/>
        <w:jc w:val="center"/>
        <w:rPr>
          <w:rFonts w:eastAsia="MS Mincho"/>
          <w:szCs w:val="22"/>
          <w:lang w:val="fr-FR" w:eastAsia="en-US"/>
        </w:rPr>
      </w:pPr>
      <w:r w:rsidRPr="00A323FB">
        <w:rPr>
          <w:rFonts w:eastAsia="MS Mincho"/>
          <w:szCs w:val="22"/>
          <w:lang w:val="fr-FR" w:eastAsia="en-US"/>
        </w:rPr>
        <w:t>(</w:t>
      </w:r>
      <w:proofErr w:type="gramStart"/>
      <w:r w:rsidR="001C5AF7" w:rsidRPr="00A323FB">
        <w:rPr>
          <w:rFonts w:eastAsia="MS Mincho"/>
          <w:szCs w:val="22"/>
          <w:lang w:val="fr-FR" w:eastAsia="en-US"/>
        </w:rPr>
        <w:t>texte</w:t>
      </w:r>
      <w:proofErr w:type="gramEnd"/>
      <w:r w:rsidR="001C5AF7" w:rsidRPr="00A323FB">
        <w:rPr>
          <w:rFonts w:eastAsia="MS Mincho"/>
          <w:szCs w:val="22"/>
          <w:lang w:val="fr-FR" w:eastAsia="en-US"/>
        </w:rPr>
        <w:t xml:space="preserve"> en vigueur le</w:t>
      </w:r>
      <w:r w:rsidR="00937012" w:rsidRPr="00A323FB">
        <w:rPr>
          <w:rFonts w:eastAsia="MS Mincho"/>
          <w:szCs w:val="22"/>
          <w:lang w:val="fr-FR" w:eastAsia="en-US"/>
        </w:rPr>
        <w:t>…..</w:t>
      </w:r>
      <w:r w:rsidRPr="00A323FB">
        <w:rPr>
          <w:rFonts w:eastAsia="MS Mincho"/>
          <w:szCs w:val="22"/>
          <w:lang w:val="fr-FR" w:eastAsia="en-US"/>
        </w:rPr>
        <w:t>)</w:t>
      </w:r>
    </w:p>
    <w:p w14:paraId="5AFA2743" w14:textId="77777777" w:rsidR="0089789D" w:rsidRDefault="000B24A1" w:rsidP="00822A26">
      <w:pPr>
        <w:spacing w:before="240"/>
        <w:jc w:val="center"/>
        <w:rPr>
          <w:rFonts w:eastAsia="Times New Roman"/>
          <w:szCs w:val="22"/>
          <w:lang w:val="fr-FR" w:eastAsia="ja-JP"/>
        </w:rPr>
      </w:pPr>
      <w:r w:rsidRPr="00A323FB">
        <w:rPr>
          <w:rFonts w:eastAsia="Times New Roman"/>
          <w:szCs w:val="22"/>
          <w:lang w:val="fr-FR" w:eastAsia="ja-JP"/>
        </w:rPr>
        <w:t>[…]</w:t>
      </w:r>
    </w:p>
    <w:p w14:paraId="100B36E4" w14:textId="77777777" w:rsidR="0089789D" w:rsidRDefault="00412773" w:rsidP="00822A26">
      <w:pPr>
        <w:spacing w:before="240"/>
        <w:jc w:val="center"/>
        <w:rPr>
          <w:rFonts w:eastAsia="MS Mincho"/>
          <w:b/>
          <w:bCs/>
          <w:szCs w:val="22"/>
          <w:lang w:val="fr-FR" w:eastAsia="en-US"/>
        </w:rPr>
      </w:pPr>
      <w:r w:rsidRPr="00A323FB">
        <w:rPr>
          <w:rFonts w:eastAsia="MS Mincho"/>
          <w:b/>
          <w:bCs/>
          <w:szCs w:val="22"/>
          <w:lang w:val="fr-FR" w:eastAsia="en-US"/>
        </w:rPr>
        <w:t>CHAP</w:t>
      </w:r>
      <w:r w:rsidR="001C5AF7" w:rsidRPr="00A323FB">
        <w:rPr>
          <w:rFonts w:eastAsia="MS Mincho"/>
          <w:b/>
          <w:bCs/>
          <w:szCs w:val="22"/>
          <w:lang w:val="fr-FR" w:eastAsia="en-US"/>
        </w:rPr>
        <w:t>ITRE PREMIER</w:t>
      </w:r>
    </w:p>
    <w:p w14:paraId="1D59447F" w14:textId="77777777" w:rsidR="0089789D" w:rsidRDefault="001C5AF7" w:rsidP="001B58F8">
      <w:pPr>
        <w:jc w:val="center"/>
        <w:rPr>
          <w:rFonts w:eastAsia="MS Mincho"/>
          <w:b/>
          <w:bCs/>
          <w:szCs w:val="22"/>
          <w:lang w:val="fr-FR" w:eastAsia="en-US"/>
        </w:rPr>
      </w:pPr>
      <w:r w:rsidRPr="00A323FB">
        <w:rPr>
          <w:rFonts w:eastAsia="MS Mincho"/>
          <w:b/>
          <w:bCs/>
          <w:szCs w:val="22"/>
          <w:lang w:val="fr-FR" w:eastAsia="en-US"/>
        </w:rPr>
        <w:t>DISPOSITIONS GÉ</w:t>
      </w:r>
      <w:r w:rsidR="00412773" w:rsidRPr="00A323FB">
        <w:rPr>
          <w:rFonts w:eastAsia="MS Mincho"/>
          <w:b/>
          <w:bCs/>
          <w:szCs w:val="22"/>
          <w:lang w:val="fr-FR" w:eastAsia="en-US"/>
        </w:rPr>
        <w:t>N</w:t>
      </w:r>
      <w:r w:rsidRPr="00A323FB">
        <w:rPr>
          <w:rFonts w:eastAsia="MS Mincho"/>
          <w:b/>
          <w:bCs/>
          <w:szCs w:val="22"/>
          <w:lang w:val="fr-FR" w:eastAsia="en-US"/>
        </w:rPr>
        <w:t>ÉR</w:t>
      </w:r>
      <w:r w:rsidR="00412773" w:rsidRPr="00A323FB">
        <w:rPr>
          <w:rFonts w:eastAsia="MS Mincho"/>
          <w:b/>
          <w:bCs/>
          <w:szCs w:val="22"/>
          <w:lang w:val="fr-FR" w:eastAsia="en-US"/>
        </w:rPr>
        <w:t>AL</w:t>
      </w:r>
      <w:r w:rsidRPr="00A323FB">
        <w:rPr>
          <w:rFonts w:eastAsia="MS Mincho"/>
          <w:b/>
          <w:bCs/>
          <w:szCs w:val="22"/>
          <w:lang w:val="fr-FR" w:eastAsia="en-US"/>
        </w:rPr>
        <w:t>ES</w:t>
      </w:r>
    </w:p>
    <w:p w14:paraId="5CA02A36" w14:textId="77777777" w:rsidR="0089789D" w:rsidRDefault="00412773" w:rsidP="00822A26">
      <w:pPr>
        <w:spacing w:before="240"/>
        <w:jc w:val="center"/>
        <w:rPr>
          <w:rFonts w:eastAsia="Times New Roman"/>
          <w:szCs w:val="22"/>
          <w:lang w:val="fr-FR" w:eastAsia="ja-JP"/>
        </w:rPr>
      </w:pPr>
      <w:r w:rsidRPr="00A323FB">
        <w:rPr>
          <w:rFonts w:eastAsia="Times New Roman"/>
          <w:szCs w:val="22"/>
          <w:lang w:val="fr-FR" w:eastAsia="ja-JP"/>
        </w:rPr>
        <w:t>[…]</w:t>
      </w:r>
    </w:p>
    <w:p w14:paraId="5D37362E" w14:textId="62C41673" w:rsidR="0089789D" w:rsidRDefault="0077258D" w:rsidP="00822A26">
      <w:pPr>
        <w:spacing w:before="480" w:after="240"/>
        <w:jc w:val="center"/>
        <w:outlineLvl w:val="3"/>
        <w:rPr>
          <w:bCs/>
          <w:i/>
          <w:szCs w:val="28"/>
          <w:lang w:val="fr-FR"/>
        </w:rPr>
      </w:pPr>
      <w:r w:rsidRPr="00A323FB">
        <w:rPr>
          <w:bCs/>
          <w:i/>
          <w:szCs w:val="28"/>
          <w:lang w:val="fr-FR"/>
        </w:rPr>
        <w:t>R</w:t>
      </w:r>
      <w:r w:rsidR="001C5AF7" w:rsidRPr="00A323FB">
        <w:rPr>
          <w:bCs/>
          <w:i/>
          <w:szCs w:val="28"/>
          <w:lang w:val="fr-FR"/>
        </w:rPr>
        <w:t>èg</w:t>
      </w:r>
      <w:r w:rsidRPr="00A323FB">
        <w:rPr>
          <w:bCs/>
          <w:i/>
          <w:szCs w:val="28"/>
          <w:lang w:val="fr-FR"/>
        </w:rPr>
        <w:t>le</w:t>
      </w:r>
      <w:r w:rsidR="00D732AC">
        <w:rPr>
          <w:bCs/>
          <w:i/>
          <w:szCs w:val="28"/>
          <w:lang w:val="fr-FR"/>
        </w:rPr>
        <w:t> </w:t>
      </w:r>
      <w:r w:rsidRPr="00A323FB">
        <w:rPr>
          <w:bCs/>
          <w:i/>
          <w:szCs w:val="28"/>
          <w:lang w:val="fr-FR"/>
        </w:rPr>
        <w:t>5</w:t>
      </w:r>
    </w:p>
    <w:p w14:paraId="21A7461F" w14:textId="226E9476" w:rsidR="0089789D" w:rsidRDefault="001C5AF7" w:rsidP="000F199C">
      <w:pPr>
        <w:spacing w:before="240" w:after="220"/>
        <w:jc w:val="center"/>
        <w:outlineLvl w:val="3"/>
        <w:rPr>
          <w:bCs/>
          <w:i/>
          <w:szCs w:val="28"/>
          <w:lang w:val="fr-FR"/>
        </w:rPr>
      </w:pPr>
      <w:r w:rsidRPr="0089789D">
        <w:rPr>
          <w:bCs/>
          <w:i/>
          <w:szCs w:val="28"/>
          <w:lang w:val="fr-FR"/>
        </w:rPr>
        <w:t>Excuse de retard dans l</w:t>
      </w:r>
      <w:r w:rsidR="00D732AC">
        <w:rPr>
          <w:bCs/>
          <w:i/>
          <w:szCs w:val="28"/>
          <w:lang w:val="fr-FR"/>
        </w:rPr>
        <w:t>’</w:t>
      </w:r>
      <w:r w:rsidRPr="0089789D">
        <w:rPr>
          <w:bCs/>
          <w:i/>
          <w:szCs w:val="28"/>
          <w:lang w:val="fr-FR"/>
        </w:rPr>
        <w:t>observation de délais</w:t>
      </w:r>
    </w:p>
    <w:p w14:paraId="291B791A" w14:textId="055F59CA" w:rsidR="00D732AC" w:rsidRDefault="0089789D" w:rsidP="0089789D">
      <w:pPr>
        <w:spacing w:after="220"/>
        <w:ind w:firstLine="567"/>
        <w:rPr>
          <w:lang w:val="fr-CH"/>
        </w:rPr>
      </w:pPr>
      <w:r w:rsidRPr="002867B9">
        <w:rPr>
          <w:lang w:val="fr-CH"/>
        </w:rPr>
        <w:t>1)</w:t>
      </w:r>
      <w:r>
        <w:rPr>
          <w:lang w:val="fr-CH"/>
        </w:rPr>
        <w:tab/>
      </w:r>
      <w:ins w:id="5" w:author="OLIVIÉ Karen" w:date="2020-12-01T15:26:00Z">
        <w:r w:rsidRPr="00354B25">
          <w:rPr>
            <w:rStyle w:val="null1"/>
            <w:i/>
            <w:lang w:val="fr-FR"/>
          </w:rPr>
          <w:t>[Excuse de retard dans l</w:t>
        </w:r>
      </w:ins>
      <w:ins w:id="6" w:author="OLIVIÉ Karen" w:date="2020-12-15T11:28:00Z">
        <w:r w:rsidR="004F2EE1">
          <w:rPr>
            <w:rStyle w:val="null1"/>
            <w:lang w:val="fr-FR"/>
          </w:rPr>
          <w:t>’</w:t>
        </w:r>
      </w:ins>
      <w:ins w:id="7" w:author="OLIVIÉ Karen" w:date="2020-12-01T15:26:00Z">
        <w:r w:rsidRPr="00354B25">
          <w:rPr>
            <w:rStyle w:val="null1"/>
            <w:i/>
            <w:lang w:val="fr-FR"/>
          </w:rPr>
          <w:t>observation de délais dû à des causes de force majeure]</w:t>
        </w:r>
        <w:r w:rsidRPr="00354B25">
          <w:rPr>
            <w:rStyle w:val="null1"/>
            <w:lang w:val="fr-FR"/>
          </w:rPr>
          <w:t> </w:t>
        </w:r>
      </w:ins>
      <w:ins w:id="8" w:author="OLIVIÉ Karen" w:date="2020-12-01T15:40:00Z">
        <w:r>
          <w:rPr>
            <w:rStyle w:val="null1"/>
            <w:lang w:val="fr-FR"/>
          </w:rPr>
          <w:t> </w:t>
        </w:r>
      </w:ins>
      <w:ins w:id="9" w:author="OLIVIÉ Karen" w:date="2020-12-01T15:26:00Z">
        <w:r w:rsidRPr="00354B25">
          <w:rPr>
            <w:rStyle w:val="null1"/>
            <w:lang w:val="fr-FR"/>
          </w:rPr>
          <w:t>L</w:t>
        </w:r>
      </w:ins>
      <w:ins w:id="10" w:author="OLIVIÉ Karen" w:date="2020-12-15T11:28:00Z">
        <w:r w:rsidR="004F2EE1">
          <w:rPr>
            <w:rStyle w:val="null1"/>
            <w:lang w:val="fr-FR"/>
          </w:rPr>
          <w:t>’</w:t>
        </w:r>
      </w:ins>
      <w:ins w:id="11" w:author="OLIVIÉ Karen" w:date="2020-12-01T15:26:00Z">
        <w:r w:rsidRPr="00354B25">
          <w:rPr>
            <w:rStyle w:val="null1"/>
            <w:lang w:val="fr-FR"/>
          </w:rPr>
          <w:t>inobservation, par une partie intéressée, d</w:t>
        </w:r>
      </w:ins>
      <w:ins w:id="12" w:author="OLIVIÉ Karen" w:date="2020-12-15T11:28:00Z">
        <w:r w:rsidR="004F2EE1">
          <w:rPr>
            <w:rStyle w:val="null1"/>
            <w:lang w:val="fr-FR"/>
          </w:rPr>
          <w:t>’</w:t>
        </w:r>
      </w:ins>
      <w:ins w:id="13" w:author="OLIVIÉ Karen" w:date="2020-12-01T15:26:00Z">
        <w:r w:rsidRPr="00354B25">
          <w:rPr>
            <w:rStyle w:val="null1"/>
            <w:lang w:val="fr-FR"/>
          </w:rPr>
          <w:t>un délai prévu dans le règlement d</w:t>
        </w:r>
      </w:ins>
      <w:ins w:id="14" w:author="OLIVIÉ Karen" w:date="2020-12-15T11:29:00Z">
        <w:r w:rsidR="004F2EE1">
          <w:rPr>
            <w:rStyle w:val="null1"/>
            <w:lang w:val="fr-FR"/>
          </w:rPr>
          <w:t>’</w:t>
        </w:r>
      </w:ins>
      <w:ins w:id="15" w:author="OLIVIÉ Karen" w:date="2020-12-01T15:26:00Z">
        <w:r w:rsidRPr="00354B25">
          <w:rPr>
            <w:rStyle w:val="null1"/>
            <w:lang w:val="fr-FR"/>
          </w:rPr>
          <w:t>exécution pour l</w:t>
        </w:r>
      </w:ins>
      <w:ins w:id="16" w:author="OLIVIÉ Karen" w:date="2020-12-15T11:29:00Z">
        <w:r w:rsidR="004F2EE1">
          <w:rPr>
            <w:rStyle w:val="null1"/>
            <w:lang w:val="fr-FR"/>
          </w:rPr>
          <w:t>’</w:t>
        </w:r>
      </w:ins>
      <w:ins w:id="17" w:author="OLIVIÉ Karen" w:date="2020-12-01T15:26:00Z">
        <w:r w:rsidRPr="00354B25">
          <w:rPr>
            <w:rStyle w:val="null1"/>
            <w:lang w:val="fr-FR"/>
          </w:rPr>
          <w:t>accomplissement d</w:t>
        </w:r>
      </w:ins>
      <w:ins w:id="18" w:author="OLIVIÉ Karen" w:date="2020-12-15T11:29:00Z">
        <w:r w:rsidR="004F2EE1">
          <w:rPr>
            <w:rStyle w:val="null1"/>
            <w:lang w:val="fr-FR"/>
          </w:rPr>
          <w:t>’</w:t>
        </w:r>
      </w:ins>
      <w:ins w:id="19" w:author="OLIVIÉ Karen" w:date="2020-12-01T15:26:00Z">
        <w:r w:rsidRPr="00354B25">
          <w:rPr>
            <w:rStyle w:val="null1"/>
            <w:lang w:val="fr-FR"/>
          </w:rPr>
          <w:t>un acte devant le Bureau international est excusée si la partie intéressée apporte la preuve, d</w:t>
        </w:r>
      </w:ins>
      <w:ins w:id="20" w:author="OLIVIÉ Karen" w:date="2020-12-15T11:29:00Z">
        <w:r w:rsidR="004F2EE1">
          <w:rPr>
            <w:rStyle w:val="null1"/>
            <w:lang w:val="fr-FR"/>
          </w:rPr>
          <w:t>’</w:t>
        </w:r>
      </w:ins>
      <w:ins w:id="21" w:author="OLIVIÉ Karen" w:date="2020-12-01T15:26:00Z">
        <w:r w:rsidRPr="00354B25">
          <w:rPr>
            <w:rStyle w:val="null1"/>
            <w:lang w:val="fr-FR"/>
          </w:rPr>
          <w:t>une façon satisfaisante pour le Bureau international, que ce délai n</w:t>
        </w:r>
      </w:ins>
      <w:ins w:id="22" w:author="OLIVIÉ Karen" w:date="2020-12-15T11:29:00Z">
        <w:r w:rsidR="004F2EE1">
          <w:rPr>
            <w:rStyle w:val="null1"/>
            <w:lang w:val="fr-FR"/>
          </w:rPr>
          <w:t>’</w:t>
        </w:r>
      </w:ins>
      <w:ins w:id="23" w:author="OLIVIÉ Karen" w:date="2020-12-01T15:26:00Z">
        <w:r w:rsidRPr="00354B25">
          <w:rPr>
            <w:rStyle w:val="null1"/>
            <w:lang w:val="fr-FR"/>
          </w:rPr>
          <w:t xml:space="preserve">a pas été respecté pour raison de guerre, de révolution, de désordre civil, de grève, de calamité naturelle, </w:t>
        </w:r>
      </w:ins>
      <w:ins w:id="24" w:author="OLIVIÉ Karen" w:date="2020-12-15T14:04:00Z">
        <w:r w:rsidR="002D5695">
          <w:rPr>
            <w:rStyle w:val="null1"/>
            <w:lang w:val="fr-FR"/>
          </w:rPr>
          <w:t xml:space="preserve">d’épidémie, </w:t>
        </w:r>
      </w:ins>
      <w:ins w:id="25" w:author="OLIVIÉ Karen" w:date="2020-12-01T15:26:00Z">
        <w:r w:rsidRPr="00354B25">
          <w:rPr>
            <w:rStyle w:val="null1"/>
            <w:lang w:val="fr-FR"/>
          </w:rPr>
          <w:t xml:space="preserve">de </w:t>
        </w:r>
        <w:r w:rsidRPr="00354B25">
          <w:rPr>
            <w:lang w:val="fr-FR"/>
          </w:rPr>
          <w:t>perturbations dans les services postaux, d</w:t>
        </w:r>
      </w:ins>
      <w:ins w:id="26" w:author="OLIVIÉ Karen" w:date="2020-12-15T11:29:00Z">
        <w:r w:rsidR="004F2EE1">
          <w:rPr>
            <w:rStyle w:val="null1"/>
            <w:lang w:val="fr-FR"/>
          </w:rPr>
          <w:t>’</w:t>
        </w:r>
      </w:ins>
      <w:ins w:id="27" w:author="OLIVIÉ Karen" w:date="2020-12-01T15:26:00Z">
        <w:r w:rsidRPr="00354B25">
          <w:rPr>
            <w:lang w:val="fr-FR"/>
          </w:rPr>
          <w:t>acheminement du courrier ou de communication électronique dues à des circonstances indépendantes de la volonté de la partie intéressée</w:t>
        </w:r>
        <w:r w:rsidRPr="00354B25">
          <w:rPr>
            <w:rStyle w:val="null1"/>
            <w:lang w:val="fr-FR"/>
          </w:rPr>
          <w:t xml:space="preserve"> ou à une autre cause de force majeure.</w:t>
        </w:r>
      </w:ins>
    </w:p>
    <w:p w14:paraId="416DAF19" w14:textId="61084174" w:rsidR="0089789D" w:rsidDel="00354B25" w:rsidRDefault="0089789D" w:rsidP="0089789D">
      <w:pPr>
        <w:rPr>
          <w:del w:id="28" w:author="OLIVIÉ Karen" w:date="2020-12-01T15:41:00Z"/>
          <w:lang w:val="fr-CH"/>
        </w:rPr>
      </w:pPr>
      <w:del w:id="29" w:author="OLIVIÉ Karen" w:date="2020-12-01T15:41:00Z">
        <w:r w:rsidRPr="00354B25" w:rsidDel="00354B25">
          <w:rPr>
            <w:lang w:val="fr-CH"/>
          </w:rPr>
          <w:delText>[</w:delText>
        </w:r>
        <w:r w:rsidRPr="002867B9" w:rsidDel="00354B25">
          <w:rPr>
            <w:i/>
            <w:lang w:val="fr-CH"/>
          </w:rPr>
          <w:delText>Communications envoyées par l</w:delText>
        </w:r>
      </w:del>
      <w:del w:id="30" w:author="OLIVIÉ Karen" w:date="2020-12-15T11:30:00Z">
        <w:r w:rsidR="00D732AC" w:rsidDel="004F2EE1">
          <w:rPr>
            <w:i/>
            <w:lang w:val="fr-CH"/>
          </w:rPr>
          <w:delText>’</w:delText>
        </w:r>
      </w:del>
      <w:del w:id="31" w:author="OLIVIÉ Karen" w:date="2020-12-01T15:41:00Z">
        <w:r w:rsidRPr="002867B9" w:rsidDel="00354B25">
          <w:rPr>
            <w:i/>
            <w:lang w:val="fr-CH"/>
          </w:rPr>
          <w:delText>intermédiaire d</w:delText>
        </w:r>
      </w:del>
      <w:r w:rsidR="00D732AC">
        <w:rPr>
          <w:i/>
          <w:lang w:val="fr-CH"/>
        </w:rPr>
        <w:t>’</w:t>
      </w:r>
      <w:del w:id="32" w:author="OLIVIÉ Karen" w:date="2020-12-01T15:41:00Z">
        <w:r w:rsidRPr="002867B9" w:rsidDel="00354B25">
          <w:rPr>
            <w:i/>
            <w:lang w:val="fr-CH"/>
          </w:rPr>
          <w:delText>un service postal</w:delText>
        </w:r>
        <w:r w:rsidRPr="002867B9" w:rsidDel="00354B25">
          <w:rPr>
            <w:lang w:val="fr-CH"/>
          </w:rPr>
          <w:delText xml:space="preserve">] </w:delText>
        </w:r>
        <w:r w:rsidDel="00354B25">
          <w:rPr>
            <w:lang w:val="fr-CH"/>
          </w:rPr>
          <w:delText xml:space="preserve"> </w:delText>
        </w:r>
        <w:r w:rsidRPr="002867B9" w:rsidDel="00354B25">
          <w:rPr>
            <w:lang w:val="fr-CH"/>
          </w:rPr>
          <w:delText>L</w:delText>
        </w:r>
      </w:del>
      <w:del w:id="33" w:author="OLIVIÉ Karen" w:date="2020-12-15T11:30:00Z">
        <w:r w:rsidR="00D732AC" w:rsidDel="004F2EE1">
          <w:rPr>
            <w:lang w:val="fr-CH"/>
          </w:rPr>
          <w:delText>’</w:delText>
        </w:r>
      </w:del>
      <w:del w:id="34" w:author="OLIVIÉ Karen" w:date="2020-12-01T15:41:00Z">
        <w:r w:rsidRPr="002867B9" w:rsidDel="00354B25">
          <w:rPr>
            <w:lang w:val="fr-CH"/>
          </w:rPr>
          <w:delText>inobservation, par une partie intéressée, d</w:delText>
        </w:r>
      </w:del>
      <w:del w:id="35" w:author="OLIVIÉ Karen" w:date="2020-12-15T11:30:00Z">
        <w:r w:rsidR="00D732AC" w:rsidDel="004F2EE1">
          <w:rPr>
            <w:lang w:val="fr-CH"/>
          </w:rPr>
          <w:delText>’</w:delText>
        </w:r>
      </w:del>
      <w:del w:id="36" w:author="OLIVIÉ Karen" w:date="2020-12-01T15:41:00Z">
        <w:r w:rsidRPr="002867B9" w:rsidDel="00354B25">
          <w:rPr>
            <w:lang w:val="fr-CH"/>
          </w:rPr>
          <w:delText>un délai pour une communication adressée au Bureau international et expédiée par l</w:delText>
        </w:r>
      </w:del>
      <w:del w:id="37" w:author="OLIVIÉ Karen" w:date="2020-12-15T11:30:00Z">
        <w:r w:rsidR="00D732AC" w:rsidDel="004F2EE1">
          <w:rPr>
            <w:lang w:val="fr-CH"/>
          </w:rPr>
          <w:delText>’</w:delText>
        </w:r>
      </w:del>
      <w:del w:id="38" w:author="OLIVIÉ Karen" w:date="2020-12-01T15:41:00Z">
        <w:r w:rsidRPr="002867B9" w:rsidDel="00354B25">
          <w:rPr>
            <w:lang w:val="fr-CH"/>
          </w:rPr>
          <w:delText>intermédiaire d</w:delText>
        </w:r>
      </w:del>
      <w:r w:rsidR="00D732AC">
        <w:rPr>
          <w:lang w:val="fr-CH"/>
        </w:rPr>
        <w:t>’</w:t>
      </w:r>
      <w:del w:id="39" w:author="OLIVIÉ Karen" w:date="2020-12-01T15:41:00Z">
        <w:r w:rsidRPr="002867B9" w:rsidDel="00354B25">
          <w:rPr>
            <w:lang w:val="fr-CH"/>
          </w:rPr>
          <w:delText>un service postal est excusée si la partie intéressée apporte la preuve, d</w:delText>
        </w:r>
      </w:del>
      <w:del w:id="40" w:author="OLIVIÉ Karen" w:date="2020-12-15T11:30:00Z">
        <w:r w:rsidR="00D732AC" w:rsidDel="004F2EE1">
          <w:rPr>
            <w:lang w:val="fr-CH"/>
          </w:rPr>
          <w:delText>’</w:delText>
        </w:r>
      </w:del>
      <w:del w:id="41" w:author="OLIVIÉ Karen" w:date="2020-12-01T15:41:00Z">
        <w:r w:rsidRPr="002867B9" w:rsidDel="00354B25">
          <w:rPr>
            <w:lang w:val="fr-CH"/>
          </w:rPr>
          <w:delText>une façon satisfaisante pour le Bureau international, que</w:delText>
        </w:r>
      </w:del>
    </w:p>
    <w:p w14:paraId="27E32CAC" w14:textId="393C9D49" w:rsidR="0089789D" w:rsidDel="00354B25" w:rsidRDefault="0089789D" w:rsidP="00CD0780">
      <w:pPr>
        <w:rPr>
          <w:del w:id="42" w:author="OLIVIÉ Karen" w:date="2020-12-01T15:41:00Z"/>
          <w:lang w:val="fr-CH"/>
        </w:rPr>
      </w:pPr>
      <w:del w:id="43" w:author="OLIVIÉ Karen" w:date="2020-12-01T15:41:00Z">
        <w:r w:rsidRPr="002867B9" w:rsidDel="00354B25">
          <w:rPr>
            <w:lang w:val="fr-CH"/>
          </w:rPr>
          <w:delText>i)</w:delText>
        </w:r>
        <w:r w:rsidDel="00354B25">
          <w:rPr>
            <w:lang w:val="fr-CH"/>
          </w:rPr>
          <w:tab/>
        </w:r>
        <w:r w:rsidRPr="002867B9" w:rsidDel="00354B25">
          <w:rPr>
            <w:lang w:val="fr-CH"/>
          </w:rPr>
          <w:delText>la communication a été expédiée au moins cinq jours avant l</w:delText>
        </w:r>
      </w:del>
      <w:r w:rsidR="00D732AC">
        <w:rPr>
          <w:lang w:val="fr-CH"/>
        </w:rPr>
        <w:t>’</w:t>
      </w:r>
      <w:del w:id="44" w:author="OLIVIÉ Karen" w:date="2020-12-01T15:41:00Z">
        <w:r w:rsidRPr="002867B9" w:rsidDel="00354B25">
          <w:rPr>
            <w:lang w:val="fr-CH"/>
          </w:rPr>
          <w:delText>expiration du délai ou, lorsque le service postal a été interrompu lors de l</w:delText>
        </w:r>
      </w:del>
      <w:del w:id="45" w:author="OLIVIÉ Karen" w:date="2020-12-15T11:30:00Z">
        <w:r w:rsidR="00D732AC" w:rsidDel="004F2EE1">
          <w:rPr>
            <w:lang w:val="fr-CH"/>
          </w:rPr>
          <w:delText>’</w:delText>
        </w:r>
      </w:del>
      <w:del w:id="46" w:author="OLIVIÉ Karen" w:date="2020-12-01T15:41:00Z">
        <w:r w:rsidRPr="002867B9" w:rsidDel="00354B25">
          <w:rPr>
            <w:lang w:val="fr-CH"/>
          </w:rPr>
          <w:delText>un quelconque des dix jours qui ont précédé la date d</w:delText>
        </w:r>
      </w:del>
      <w:del w:id="47" w:author="OLIVIÉ Karen" w:date="2020-12-15T11:30:00Z">
        <w:r w:rsidR="00D732AC" w:rsidDel="004F2EE1">
          <w:rPr>
            <w:lang w:val="fr-CH"/>
          </w:rPr>
          <w:delText>’</w:delText>
        </w:r>
      </w:del>
      <w:del w:id="48" w:author="OLIVIÉ Karen" w:date="2020-12-01T15:41:00Z">
        <w:r w:rsidRPr="002867B9" w:rsidDel="00354B25">
          <w:rPr>
            <w:lang w:val="fr-CH"/>
          </w:rPr>
          <w:delText>expiration du délai pour raison de guerre, de révolution, de désordre civil, de grève, de calamité naturelle ou d</w:delText>
        </w:r>
      </w:del>
      <w:r w:rsidR="00D732AC">
        <w:rPr>
          <w:lang w:val="fr-CH"/>
        </w:rPr>
        <w:t>’</w:t>
      </w:r>
      <w:del w:id="49" w:author="OLIVIÉ Karen" w:date="2020-12-01T15:41:00Z">
        <w:r w:rsidRPr="002867B9" w:rsidDel="00354B25">
          <w:rPr>
            <w:lang w:val="fr-CH"/>
          </w:rPr>
          <w:delText>autres raisons semblables, la communication a été expédiée au plus tard cinq jours aprè</w:delText>
        </w:r>
        <w:r w:rsidDel="00354B25">
          <w:rPr>
            <w:lang w:val="fr-CH"/>
          </w:rPr>
          <w:delText>s la reprise du service postal,</w:delText>
        </w:r>
      </w:del>
    </w:p>
    <w:p w14:paraId="51359B80" w14:textId="0D2D8075" w:rsidR="0089789D" w:rsidDel="00354B25" w:rsidRDefault="0089789D" w:rsidP="00CD0780">
      <w:pPr>
        <w:rPr>
          <w:del w:id="50" w:author="OLIVIÉ Karen" w:date="2020-12-01T15:41:00Z"/>
          <w:lang w:val="fr-CH"/>
        </w:rPr>
      </w:pPr>
      <w:del w:id="51" w:author="OLIVIÉ Karen" w:date="2020-12-01T15:41:00Z">
        <w:r w:rsidDel="00354B25">
          <w:rPr>
            <w:lang w:val="fr-CH"/>
          </w:rPr>
          <w:delText>ii)</w:delText>
        </w:r>
        <w:r w:rsidDel="00354B25">
          <w:rPr>
            <w:lang w:val="fr-CH"/>
          </w:rPr>
          <w:tab/>
        </w:r>
        <w:r w:rsidRPr="002867B9" w:rsidDel="00354B25">
          <w:rPr>
            <w:lang w:val="fr-CH"/>
          </w:rPr>
          <w:delText>que sous pli recommandé ou que les données relatives à l</w:delText>
        </w:r>
      </w:del>
      <w:r w:rsidR="00D732AC">
        <w:rPr>
          <w:lang w:val="fr-CH"/>
        </w:rPr>
        <w:t>’</w:t>
      </w:r>
      <w:del w:id="52" w:author="OLIVIÉ Karen" w:date="2020-12-01T15:41:00Z">
        <w:r w:rsidRPr="002867B9" w:rsidDel="00354B25">
          <w:rPr>
            <w:lang w:val="fr-CH"/>
          </w:rPr>
          <w:delText>expédition ont été enregistrées par le service postal au moment de l</w:delText>
        </w:r>
      </w:del>
      <w:del w:id="53" w:author="OLIVIÉ Karen" w:date="2020-12-15T11:30:00Z">
        <w:r w:rsidR="00D732AC" w:rsidDel="004F2EE1">
          <w:rPr>
            <w:lang w:val="fr-CH"/>
          </w:rPr>
          <w:delText>’</w:delText>
        </w:r>
      </w:del>
      <w:del w:id="54" w:author="OLIVIÉ Karen" w:date="2020-12-01T15:41:00Z">
        <w:r w:rsidRPr="002867B9" w:rsidDel="00354B25">
          <w:rPr>
            <w:lang w:val="fr-CH"/>
          </w:rPr>
          <w:delText>expédition, et que,</w:delText>
        </w:r>
      </w:del>
    </w:p>
    <w:p w14:paraId="109B4F40" w14:textId="6FE3B1EB" w:rsidR="0089789D" w:rsidDel="00354B25" w:rsidRDefault="0089789D" w:rsidP="00CD0780">
      <w:pPr>
        <w:spacing w:after="220"/>
        <w:rPr>
          <w:del w:id="55" w:author="OLIVIÉ Karen" w:date="2020-12-01T15:41:00Z"/>
          <w:lang w:val="fr-CH"/>
        </w:rPr>
      </w:pPr>
      <w:del w:id="56" w:author="OLIVIÉ Karen" w:date="2020-12-01T15:41:00Z">
        <w:r w:rsidRPr="002867B9" w:rsidDel="00354B25">
          <w:rPr>
            <w:lang w:val="fr-CH"/>
          </w:rPr>
          <w:delText>iii)</w:delText>
        </w:r>
        <w:r w:rsidDel="00354B25">
          <w:rPr>
            <w:lang w:val="fr-CH"/>
          </w:rPr>
          <w:tab/>
        </w:r>
        <w:r w:rsidRPr="002867B9" w:rsidDel="00354B25">
          <w:rPr>
            <w:lang w:val="fr-CH"/>
          </w:rPr>
          <w:delText>lorsque le courrier, dans certaines catégories, n</w:delText>
        </w:r>
      </w:del>
      <w:del w:id="57" w:author="OLIVIÉ Karen" w:date="2020-12-15T11:30:00Z">
        <w:r w:rsidR="00D732AC" w:rsidDel="004F2EE1">
          <w:rPr>
            <w:lang w:val="fr-CH"/>
          </w:rPr>
          <w:delText>’</w:delText>
        </w:r>
      </w:del>
      <w:del w:id="58" w:author="OLIVIÉ Karen" w:date="2020-12-01T15:41:00Z">
        <w:r w:rsidRPr="002867B9" w:rsidDel="00354B25">
          <w:rPr>
            <w:lang w:val="fr-CH"/>
          </w:rPr>
          <w:delText>arrive normalement pas au Bureau international dans les deux jours suivant son expédition, la communication a été expédiée dans une catégorie de courrier qui parvient normalement au Bureau international dans les deux jours suivant l</w:delText>
        </w:r>
      </w:del>
      <w:del w:id="59" w:author="OLIVIÉ Karen" w:date="2020-12-15T11:30:00Z">
        <w:r w:rsidR="00D732AC" w:rsidDel="004F2EE1">
          <w:rPr>
            <w:lang w:val="fr-CH"/>
          </w:rPr>
          <w:delText>’</w:delText>
        </w:r>
      </w:del>
      <w:del w:id="60" w:author="OLIVIÉ Karen" w:date="2020-12-01T15:41:00Z">
        <w:r w:rsidRPr="002867B9" w:rsidDel="00354B25">
          <w:rPr>
            <w:lang w:val="fr-CH"/>
          </w:rPr>
          <w:delText>ex</w:delText>
        </w:r>
        <w:r w:rsidDel="00354B25">
          <w:rPr>
            <w:lang w:val="fr-CH"/>
          </w:rPr>
          <w:delText>pédition, ou l</w:delText>
        </w:r>
      </w:del>
      <w:del w:id="61" w:author="OLIVIÉ Karen" w:date="2020-12-15T11:30:00Z">
        <w:r w:rsidR="00D732AC" w:rsidDel="004F2EE1">
          <w:rPr>
            <w:lang w:val="fr-CH"/>
          </w:rPr>
          <w:delText>’</w:delText>
        </w:r>
      </w:del>
      <w:del w:id="62" w:author="OLIVIÉ Karen" w:date="2020-12-01T15:41:00Z">
        <w:r w:rsidDel="00354B25">
          <w:rPr>
            <w:lang w:val="fr-CH"/>
          </w:rPr>
          <w:delText>a été par avion.</w:delText>
        </w:r>
      </w:del>
    </w:p>
    <w:p w14:paraId="313C043F" w14:textId="47ACCDFE" w:rsidR="0089789D" w:rsidDel="00354B25" w:rsidRDefault="0089789D" w:rsidP="00CD0780">
      <w:pPr>
        <w:ind w:firstLine="567"/>
        <w:rPr>
          <w:del w:id="63" w:author="OLIVIÉ Karen" w:date="2020-12-01T15:41:00Z"/>
          <w:lang w:val="fr-CH"/>
        </w:rPr>
      </w:pPr>
      <w:del w:id="64" w:author="OLIVIÉ Karen" w:date="2020-12-01T15:41:00Z">
        <w:r w:rsidDel="00354B25">
          <w:rPr>
            <w:lang w:val="fr-CH"/>
          </w:rPr>
          <w:delText>2)</w:delText>
        </w:r>
        <w:r w:rsidDel="00354B25">
          <w:rPr>
            <w:lang w:val="fr-CH"/>
          </w:rPr>
          <w:tab/>
        </w:r>
        <w:r w:rsidRPr="002867B9" w:rsidDel="00354B25">
          <w:rPr>
            <w:lang w:val="fr-CH"/>
          </w:rPr>
          <w:delText>[</w:delText>
        </w:r>
        <w:r w:rsidRPr="002867B9" w:rsidDel="00354B25">
          <w:rPr>
            <w:i/>
            <w:lang w:val="fr-CH"/>
          </w:rPr>
          <w:delText>Communications envoyées par l</w:delText>
        </w:r>
      </w:del>
      <w:del w:id="65" w:author="OLIVIÉ Karen" w:date="2020-12-15T11:30:00Z">
        <w:r w:rsidR="00D732AC" w:rsidDel="004F2EE1">
          <w:rPr>
            <w:i/>
            <w:lang w:val="fr-CH"/>
          </w:rPr>
          <w:delText>’</w:delText>
        </w:r>
      </w:del>
      <w:del w:id="66" w:author="OLIVIÉ Karen" w:date="2020-12-01T15:41:00Z">
        <w:r w:rsidRPr="002867B9" w:rsidDel="00354B25">
          <w:rPr>
            <w:i/>
            <w:lang w:val="fr-CH"/>
          </w:rPr>
          <w:delText>intermédiaire d</w:delText>
        </w:r>
      </w:del>
      <w:del w:id="67" w:author="OLIVIÉ Karen" w:date="2020-12-15T11:30:00Z">
        <w:r w:rsidR="00D732AC" w:rsidDel="004F2EE1">
          <w:rPr>
            <w:i/>
            <w:lang w:val="fr-CH"/>
          </w:rPr>
          <w:delText>’</w:delText>
        </w:r>
      </w:del>
      <w:del w:id="68" w:author="OLIVIÉ Karen" w:date="2020-12-01T15:41:00Z">
        <w:r w:rsidRPr="002867B9" w:rsidDel="00354B25">
          <w:rPr>
            <w:i/>
            <w:lang w:val="fr-CH"/>
          </w:rPr>
          <w:delText>une entreprise d</w:delText>
        </w:r>
      </w:del>
      <w:del w:id="69" w:author="OLIVIÉ Karen" w:date="2020-12-15T11:30:00Z">
        <w:r w:rsidR="00D732AC" w:rsidDel="004F2EE1">
          <w:rPr>
            <w:i/>
            <w:lang w:val="fr-CH"/>
          </w:rPr>
          <w:delText>’</w:delText>
        </w:r>
      </w:del>
      <w:del w:id="70" w:author="OLIVIÉ Karen" w:date="2020-12-01T15:41:00Z">
        <w:r w:rsidRPr="002867B9" w:rsidDel="00354B25">
          <w:rPr>
            <w:i/>
            <w:lang w:val="fr-CH"/>
          </w:rPr>
          <w:delText>acheminement du courrier</w:delText>
        </w:r>
        <w:r w:rsidRPr="002867B9" w:rsidDel="00354B25">
          <w:rPr>
            <w:lang w:val="fr-CH"/>
          </w:rPr>
          <w:delText>]</w:delText>
        </w:r>
        <w:r w:rsidDel="00354B25">
          <w:rPr>
            <w:lang w:val="fr-CH"/>
          </w:rPr>
          <w:delText xml:space="preserve"> </w:delText>
        </w:r>
        <w:r w:rsidRPr="002867B9" w:rsidDel="00354B25">
          <w:rPr>
            <w:lang w:val="fr-CH"/>
          </w:rPr>
          <w:delText xml:space="preserve"> L</w:delText>
        </w:r>
      </w:del>
      <w:del w:id="71" w:author="OLIVIÉ Karen" w:date="2020-12-15T11:30:00Z">
        <w:r w:rsidR="00D732AC" w:rsidDel="004F2EE1">
          <w:rPr>
            <w:lang w:val="fr-CH"/>
          </w:rPr>
          <w:delText>’</w:delText>
        </w:r>
      </w:del>
      <w:del w:id="72" w:author="OLIVIÉ Karen" w:date="2020-12-01T15:41:00Z">
        <w:r w:rsidRPr="002867B9" w:rsidDel="00354B25">
          <w:rPr>
            <w:lang w:val="fr-CH"/>
          </w:rPr>
          <w:delText>inobservation, par une partie intéressée, d</w:delText>
        </w:r>
      </w:del>
      <w:del w:id="73" w:author="OLIVIÉ Karen" w:date="2020-12-15T11:31:00Z">
        <w:r w:rsidR="00D732AC" w:rsidDel="004F2EE1">
          <w:rPr>
            <w:lang w:val="fr-CH"/>
          </w:rPr>
          <w:delText>’</w:delText>
        </w:r>
      </w:del>
      <w:del w:id="74" w:author="OLIVIÉ Karen" w:date="2020-12-01T15:41:00Z">
        <w:r w:rsidRPr="002867B9" w:rsidDel="00354B25">
          <w:rPr>
            <w:lang w:val="fr-CH"/>
          </w:rPr>
          <w:delText>un délai pour une communication adressée au Bureau international et envoyée par l</w:delText>
        </w:r>
      </w:del>
      <w:del w:id="75" w:author="OLIVIÉ Karen" w:date="2020-12-15T11:31:00Z">
        <w:r w:rsidR="00D732AC" w:rsidDel="004F2EE1">
          <w:rPr>
            <w:lang w:val="fr-CH"/>
          </w:rPr>
          <w:delText>’</w:delText>
        </w:r>
      </w:del>
      <w:del w:id="76" w:author="OLIVIÉ Karen" w:date="2020-12-01T15:41:00Z">
        <w:r w:rsidRPr="002867B9" w:rsidDel="00354B25">
          <w:rPr>
            <w:lang w:val="fr-CH"/>
          </w:rPr>
          <w:delText>intermédiaire d</w:delText>
        </w:r>
      </w:del>
      <w:del w:id="77" w:author="OLIVIÉ Karen" w:date="2020-12-15T11:31:00Z">
        <w:r w:rsidR="00D732AC" w:rsidDel="004F2EE1">
          <w:rPr>
            <w:lang w:val="fr-CH"/>
          </w:rPr>
          <w:delText>’</w:delText>
        </w:r>
      </w:del>
      <w:del w:id="78" w:author="OLIVIÉ Karen" w:date="2020-12-01T15:41:00Z">
        <w:r w:rsidRPr="002867B9" w:rsidDel="00354B25">
          <w:rPr>
            <w:lang w:val="fr-CH"/>
          </w:rPr>
          <w:delText>une entreprise d</w:delText>
        </w:r>
      </w:del>
      <w:r w:rsidR="00D732AC">
        <w:rPr>
          <w:lang w:val="fr-CH"/>
        </w:rPr>
        <w:t>’</w:t>
      </w:r>
      <w:del w:id="79" w:author="OLIVIÉ Karen" w:date="2020-12-01T15:41:00Z">
        <w:r w:rsidRPr="002867B9" w:rsidDel="00354B25">
          <w:rPr>
            <w:lang w:val="fr-CH"/>
          </w:rPr>
          <w:delText>acheminement du courrier est excusée si la partie intéressée apporte la preuve, d</w:delText>
        </w:r>
      </w:del>
      <w:del w:id="80" w:author="OLIVIÉ Karen" w:date="2020-12-15T11:31:00Z">
        <w:r w:rsidR="00D732AC" w:rsidDel="004F2EE1">
          <w:rPr>
            <w:lang w:val="fr-CH"/>
          </w:rPr>
          <w:delText>’</w:delText>
        </w:r>
      </w:del>
      <w:del w:id="81" w:author="OLIVIÉ Karen" w:date="2020-12-01T15:41:00Z">
        <w:r w:rsidRPr="002867B9" w:rsidDel="00354B25">
          <w:rPr>
            <w:lang w:val="fr-CH"/>
          </w:rPr>
          <w:delText>une façon satisfaisante po</w:delText>
        </w:r>
        <w:r w:rsidDel="00354B25">
          <w:rPr>
            <w:lang w:val="fr-CH"/>
          </w:rPr>
          <w:delText>ur le Bureau international, que</w:delText>
        </w:r>
      </w:del>
    </w:p>
    <w:p w14:paraId="667BAEFD" w14:textId="79EB19DE" w:rsidR="0089789D" w:rsidDel="00354B25" w:rsidRDefault="0089789D" w:rsidP="00CD0780">
      <w:pPr>
        <w:rPr>
          <w:del w:id="82" w:author="OLIVIÉ Karen" w:date="2020-12-01T15:41:00Z"/>
          <w:lang w:val="fr-CH"/>
        </w:rPr>
      </w:pPr>
      <w:del w:id="83" w:author="OLIVIÉ Karen" w:date="2020-12-01T15:41:00Z">
        <w:r w:rsidRPr="002867B9" w:rsidDel="00354B25">
          <w:rPr>
            <w:lang w:val="fr-CH"/>
          </w:rPr>
          <w:delText>i)</w:delText>
        </w:r>
        <w:r w:rsidDel="00354B25">
          <w:rPr>
            <w:lang w:val="fr-CH"/>
          </w:rPr>
          <w:tab/>
        </w:r>
        <w:r w:rsidRPr="002867B9" w:rsidDel="00354B25">
          <w:rPr>
            <w:lang w:val="fr-CH"/>
          </w:rPr>
          <w:delText>la communication a été envoyée au moins cinq jours avant l</w:delText>
        </w:r>
      </w:del>
      <w:del w:id="84" w:author="OLIVIÉ Karen" w:date="2020-12-15T11:31:00Z">
        <w:r w:rsidR="00D732AC" w:rsidDel="004F2EE1">
          <w:rPr>
            <w:lang w:val="fr-CH"/>
          </w:rPr>
          <w:delText>’</w:delText>
        </w:r>
      </w:del>
      <w:del w:id="85" w:author="OLIVIÉ Karen" w:date="2020-12-01T15:41:00Z">
        <w:r w:rsidRPr="002867B9" w:rsidDel="00354B25">
          <w:rPr>
            <w:lang w:val="fr-CH"/>
          </w:rPr>
          <w:delText>expiration du délai ou, lorsque le fonctionnement de l</w:delText>
        </w:r>
      </w:del>
      <w:del w:id="86" w:author="OLIVIÉ Karen" w:date="2020-12-15T11:31:00Z">
        <w:r w:rsidR="00D732AC" w:rsidDel="004F2EE1">
          <w:rPr>
            <w:lang w:val="fr-CH"/>
          </w:rPr>
          <w:delText>’</w:delText>
        </w:r>
      </w:del>
      <w:del w:id="87" w:author="OLIVIÉ Karen" w:date="2020-12-01T15:41:00Z">
        <w:r w:rsidRPr="002867B9" w:rsidDel="00354B25">
          <w:rPr>
            <w:lang w:val="fr-CH"/>
          </w:rPr>
          <w:delText>entreprise d</w:delText>
        </w:r>
      </w:del>
      <w:del w:id="88" w:author="OLIVIÉ Karen" w:date="2020-12-15T11:31:00Z">
        <w:r w:rsidR="00D732AC" w:rsidDel="004F2EE1">
          <w:rPr>
            <w:lang w:val="fr-CH"/>
          </w:rPr>
          <w:delText>’</w:delText>
        </w:r>
      </w:del>
      <w:del w:id="89" w:author="OLIVIÉ Karen" w:date="2020-12-01T15:41:00Z">
        <w:r w:rsidRPr="002867B9" w:rsidDel="00354B25">
          <w:rPr>
            <w:lang w:val="fr-CH"/>
          </w:rPr>
          <w:delText>acheminement du courrier a été interrompu lors de l</w:delText>
        </w:r>
      </w:del>
      <w:del w:id="90" w:author="OLIVIÉ Karen" w:date="2020-12-15T11:31:00Z">
        <w:r w:rsidR="00D732AC" w:rsidDel="004F2EE1">
          <w:rPr>
            <w:lang w:val="fr-CH"/>
          </w:rPr>
          <w:delText>’</w:delText>
        </w:r>
      </w:del>
      <w:del w:id="91" w:author="OLIVIÉ Karen" w:date="2020-12-01T15:41:00Z">
        <w:r w:rsidRPr="002867B9" w:rsidDel="00354B25">
          <w:rPr>
            <w:lang w:val="fr-CH"/>
          </w:rPr>
          <w:delText>un quelconque des dix jours qui ont précédé la date d</w:delText>
        </w:r>
      </w:del>
      <w:del w:id="92" w:author="OLIVIÉ Karen" w:date="2020-12-15T11:31:00Z">
        <w:r w:rsidR="00D732AC" w:rsidDel="004F2EE1">
          <w:rPr>
            <w:lang w:val="fr-CH"/>
          </w:rPr>
          <w:delText>’</w:delText>
        </w:r>
      </w:del>
      <w:del w:id="93" w:author="OLIVIÉ Karen" w:date="2020-12-01T15:41:00Z">
        <w:r w:rsidRPr="002867B9" w:rsidDel="00354B25">
          <w:rPr>
            <w:lang w:val="fr-CH"/>
          </w:rPr>
          <w:delText>expiration du délai pour raison de guerre, de révolution, de désordre civil, de calamité naturelle ou d</w:delText>
        </w:r>
      </w:del>
      <w:del w:id="94" w:author="OLIVIÉ Karen" w:date="2020-12-15T11:31:00Z">
        <w:r w:rsidR="00D732AC" w:rsidDel="004F2EE1">
          <w:rPr>
            <w:lang w:val="fr-CH"/>
          </w:rPr>
          <w:delText>’</w:delText>
        </w:r>
      </w:del>
      <w:del w:id="95" w:author="OLIVIÉ Karen" w:date="2020-12-01T15:41:00Z">
        <w:r w:rsidRPr="002867B9" w:rsidDel="00354B25">
          <w:rPr>
            <w:lang w:val="fr-CH"/>
          </w:rPr>
          <w:delText xml:space="preserve">autres raisons semblables, la </w:delText>
        </w:r>
        <w:r w:rsidRPr="002867B9" w:rsidDel="00354B25">
          <w:rPr>
            <w:lang w:val="fr-CH"/>
          </w:rPr>
          <w:lastRenderedPageBreak/>
          <w:delText>communication a été envoyée au plus tard cinq jours après la reprise du fonctionnement de l</w:delText>
        </w:r>
      </w:del>
      <w:del w:id="96" w:author="OLIVIÉ Karen" w:date="2020-12-15T11:31:00Z">
        <w:r w:rsidR="00D732AC" w:rsidDel="004F2EE1">
          <w:rPr>
            <w:lang w:val="fr-CH"/>
          </w:rPr>
          <w:delText>’</w:delText>
        </w:r>
      </w:del>
      <w:del w:id="97" w:author="OLIVIÉ Karen" w:date="2020-12-01T15:41:00Z">
        <w:r w:rsidRPr="002867B9" w:rsidDel="00354B25">
          <w:rPr>
            <w:lang w:val="fr-CH"/>
          </w:rPr>
          <w:delText>entreprise d</w:delText>
        </w:r>
      </w:del>
      <w:r w:rsidR="00D732AC">
        <w:rPr>
          <w:lang w:val="fr-CH"/>
        </w:rPr>
        <w:t>’</w:t>
      </w:r>
      <w:del w:id="98" w:author="OLIVIÉ Karen" w:date="2020-12-01T15:41:00Z">
        <w:r w:rsidRPr="002867B9" w:rsidDel="00354B25">
          <w:rPr>
            <w:lang w:val="fr-CH"/>
          </w:rPr>
          <w:delText>acheminement du courrier, et que</w:delText>
        </w:r>
      </w:del>
    </w:p>
    <w:p w14:paraId="41E70C45" w14:textId="56BDA9C5" w:rsidR="00D732AC" w:rsidRDefault="0089789D">
      <w:pPr>
        <w:spacing w:after="220"/>
        <w:rPr>
          <w:lang w:val="fr-CH"/>
        </w:rPr>
      </w:pPr>
      <w:del w:id="99" w:author="OLIVIÉ Karen" w:date="2020-12-01T15:41:00Z">
        <w:r w:rsidRPr="002867B9" w:rsidDel="00354B25">
          <w:rPr>
            <w:lang w:val="fr-CH"/>
          </w:rPr>
          <w:delText>ii)</w:delText>
        </w:r>
        <w:r w:rsidDel="00354B25">
          <w:rPr>
            <w:lang w:val="fr-CH"/>
          </w:rPr>
          <w:tab/>
        </w:r>
        <w:r w:rsidRPr="002867B9" w:rsidDel="00354B25">
          <w:rPr>
            <w:lang w:val="fr-CH"/>
          </w:rPr>
          <w:delText>les données relatives à l</w:delText>
        </w:r>
      </w:del>
      <w:del w:id="100" w:author="OLIVIÉ Karen" w:date="2020-12-15T11:31:00Z">
        <w:r w:rsidR="00D732AC" w:rsidDel="004F2EE1">
          <w:rPr>
            <w:lang w:val="fr-CH"/>
          </w:rPr>
          <w:delText>’</w:delText>
        </w:r>
      </w:del>
      <w:del w:id="101" w:author="OLIVIÉ Karen" w:date="2020-12-01T15:41:00Z">
        <w:r w:rsidRPr="002867B9" w:rsidDel="00354B25">
          <w:rPr>
            <w:lang w:val="fr-CH"/>
          </w:rPr>
          <w:delText>envoi de la communication ont été enregistrées par l</w:delText>
        </w:r>
      </w:del>
      <w:del w:id="102" w:author="OLIVIÉ Karen" w:date="2020-12-15T11:31:00Z">
        <w:r w:rsidR="00D732AC" w:rsidDel="004F2EE1">
          <w:rPr>
            <w:lang w:val="fr-CH"/>
          </w:rPr>
          <w:delText>’</w:delText>
        </w:r>
      </w:del>
      <w:del w:id="103" w:author="OLIVIÉ Karen" w:date="2020-12-01T15:41:00Z">
        <w:r w:rsidRPr="002867B9" w:rsidDel="00354B25">
          <w:rPr>
            <w:lang w:val="fr-CH"/>
          </w:rPr>
          <w:delText>entreprise d</w:delText>
        </w:r>
      </w:del>
      <w:del w:id="104" w:author="OLIVIÉ Karen" w:date="2020-12-15T11:31:00Z">
        <w:r w:rsidR="00D732AC" w:rsidDel="004F2EE1">
          <w:rPr>
            <w:lang w:val="fr-CH"/>
          </w:rPr>
          <w:delText>’</w:delText>
        </w:r>
      </w:del>
      <w:del w:id="105" w:author="OLIVIÉ Karen" w:date="2020-12-01T15:41:00Z">
        <w:r w:rsidRPr="002867B9" w:rsidDel="00354B25">
          <w:rPr>
            <w:lang w:val="fr-CH"/>
          </w:rPr>
          <w:delText>acheminement du courrier au moment de l</w:delText>
        </w:r>
      </w:del>
      <w:del w:id="106" w:author="OLIVIÉ Karen" w:date="2020-12-15T11:31:00Z">
        <w:r w:rsidR="00D732AC" w:rsidDel="004F2EE1">
          <w:rPr>
            <w:lang w:val="fr-CH"/>
          </w:rPr>
          <w:delText>’</w:delText>
        </w:r>
      </w:del>
      <w:del w:id="107" w:author="OLIVIÉ Karen" w:date="2020-12-01T15:41:00Z">
        <w:r w:rsidRPr="002867B9" w:rsidDel="00354B25">
          <w:rPr>
            <w:lang w:val="fr-CH"/>
          </w:rPr>
          <w:delText>envoi.</w:delText>
        </w:r>
      </w:del>
    </w:p>
    <w:p w14:paraId="21CFC1E0" w14:textId="25175784" w:rsidR="0089789D" w:rsidRDefault="0089789D" w:rsidP="00CD0780">
      <w:pPr>
        <w:spacing w:after="220"/>
        <w:ind w:firstLine="567"/>
        <w:rPr>
          <w:lang w:val="fr-CH"/>
        </w:rPr>
      </w:pPr>
      <w:del w:id="108" w:author="OLIVIÉ Karen" w:date="2020-12-01T15:41:00Z">
        <w:r w:rsidRPr="002867B9" w:rsidDel="00354B25">
          <w:rPr>
            <w:lang w:val="fr-CH"/>
          </w:rPr>
          <w:delText>3)</w:delText>
        </w:r>
        <w:r w:rsidDel="00354B25">
          <w:rPr>
            <w:lang w:val="fr-CH"/>
          </w:rPr>
          <w:tab/>
        </w:r>
        <w:r w:rsidRPr="002867B9" w:rsidDel="00354B25">
          <w:rPr>
            <w:lang w:val="fr-CH"/>
          </w:rPr>
          <w:delText>[</w:delText>
        </w:r>
        <w:r w:rsidRPr="002867B9" w:rsidDel="00354B25">
          <w:rPr>
            <w:i/>
            <w:lang w:val="fr-CH"/>
          </w:rPr>
          <w:delText>Communication envoyée par voie électronique</w:delText>
        </w:r>
        <w:r w:rsidRPr="002867B9" w:rsidDel="00354B25">
          <w:rPr>
            <w:lang w:val="fr-CH"/>
          </w:rPr>
          <w:delText xml:space="preserve">] </w:delText>
        </w:r>
        <w:r w:rsidDel="00354B25">
          <w:rPr>
            <w:lang w:val="fr-CH"/>
          </w:rPr>
          <w:delText xml:space="preserve"> </w:delText>
        </w:r>
        <w:r w:rsidRPr="002867B9" w:rsidDel="00354B25">
          <w:rPr>
            <w:lang w:val="fr-CH"/>
          </w:rPr>
          <w:delText>L</w:delText>
        </w:r>
      </w:del>
      <w:del w:id="109" w:author="OLIVIÉ Karen" w:date="2020-12-15T11:31:00Z">
        <w:r w:rsidR="00D732AC" w:rsidDel="004F2EE1">
          <w:rPr>
            <w:lang w:val="fr-CH"/>
          </w:rPr>
          <w:delText>’</w:delText>
        </w:r>
      </w:del>
      <w:del w:id="110" w:author="OLIVIÉ Karen" w:date="2020-12-01T15:41:00Z">
        <w:r w:rsidRPr="002867B9" w:rsidDel="00354B25">
          <w:rPr>
            <w:lang w:val="fr-CH"/>
          </w:rPr>
          <w:delText>inobservation, par une partie intéressée, d</w:delText>
        </w:r>
      </w:del>
      <w:del w:id="111" w:author="OLIVIÉ Karen" w:date="2020-12-15T11:31:00Z">
        <w:r w:rsidR="00D732AC" w:rsidDel="004F2EE1">
          <w:rPr>
            <w:lang w:val="fr-CH"/>
          </w:rPr>
          <w:delText>’</w:delText>
        </w:r>
      </w:del>
      <w:del w:id="112" w:author="OLIVIÉ Karen" w:date="2020-12-01T15:41:00Z">
        <w:r w:rsidRPr="002867B9" w:rsidDel="00354B25">
          <w:rPr>
            <w:lang w:val="fr-CH"/>
          </w:rPr>
          <w:delText>un délai pour une communication adressée au Bureau international et envoyée par voie électronique est excusée si la partie intéressée apporte la preuve, d</w:delText>
        </w:r>
      </w:del>
      <w:del w:id="113" w:author="OLIVIÉ Karen" w:date="2020-12-15T11:31:00Z">
        <w:r w:rsidR="00D732AC" w:rsidDel="004F2EE1">
          <w:rPr>
            <w:lang w:val="fr-CH"/>
          </w:rPr>
          <w:delText>’</w:delText>
        </w:r>
      </w:del>
      <w:del w:id="114" w:author="OLIVIÉ Karen" w:date="2020-12-01T15:41:00Z">
        <w:r w:rsidRPr="002867B9" w:rsidDel="00354B25">
          <w:rPr>
            <w:lang w:val="fr-CH"/>
          </w:rPr>
          <w:delText>une façon satisfaisante pour le Bureau international, que le délai n</w:delText>
        </w:r>
      </w:del>
      <w:del w:id="115" w:author="OLIVIÉ Karen" w:date="2020-12-15T11:31:00Z">
        <w:r w:rsidR="00D732AC" w:rsidDel="004F2EE1">
          <w:rPr>
            <w:lang w:val="fr-CH"/>
          </w:rPr>
          <w:delText>’</w:delText>
        </w:r>
      </w:del>
      <w:del w:id="116" w:author="OLIVIÉ Karen" w:date="2020-12-01T15:41:00Z">
        <w:r w:rsidRPr="002867B9" w:rsidDel="00354B25">
          <w:rPr>
            <w:lang w:val="fr-CH"/>
          </w:rPr>
          <w:delTex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p>
    <w:p w14:paraId="0B204321" w14:textId="38F264F2" w:rsidR="00C267CF" w:rsidRPr="00CD0780" w:rsidRDefault="00C267CF" w:rsidP="004F2EE1">
      <w:pPr>
        <w:spacing w:before="240" w:after="240"/>
        <w:ind w:firstLine="567"/>
        <w:rPr>
          <w:ins w:id="117" w:author="GARRIDO Nathalie" w:date="2020-12-15T09:38:00Z"/>
          <w:u w:val="single"/>
          <w:lang w:val="fr-CH"/>
        </w:rPr>
      </w:pPr>
      <w:bookmarkStart w:id="118" w:name="_GoBack"/>
      <w:ins w:id="119" w:author="GARRIDO Nathalie" w:date="2020-12-15T09:38:00Z">
        <w:r w:rsidRPr="00CD0780">
          <w:rPr>
            <w:lang w:val="fr-CH"/>
          </w:rPr>
          <w:t>2)</w:t>
        </w:r>
        <w:r w:rsidRPr="00CD0780">
          <w:rPr>
            <w:i/>
            <w:lang w:val="fr-CH"/>
          </w:rPr>
          <w:tab/>
          <w:t>[</w:t>
        </w:r>
      </w:ins>
      <w:ins w:id="120" w:author="GARRIDO Nathalie" w:date="2020-12-15T09:41:00Z">
        <w:r w:rsidRPr="00CD0780">
          <w:rPr>
            <w:i/>
            <w:lang w:val="fr-CH"/>
          </w:rPr>
          <w:t xml:space="preserve">Dispense de </w:t>
        </w:r>
        <w:proofErr w:type="gramStart"/>
        <w:r w:rsidRPr="00CD0780">
          <w:rPr>
            <w:i/>
            <w:lang w:val="fr-CH"/>
          </w:rPr>
          <w:t>preu</w:t>
        </w:r>
      </w:ins>
      <w:bookmarkEnd w:id="118"/>
      <w:ins w:id="121" w:author="GARRIDO Nathalie" w:date="2020-12-15T09:42:00Z">
        <w:r>
          <w:rPr>
            <w:i/>
            <w:lang w:val="fr-CH"/>
          </w:rPr>
          <w:t>v</w:t>
        </w:r>
      </w:ins>
      <w:ins w:id="122" w:author="GARRIDO Nathalie" w:date="2020-12-15T09:41:00Z">
        <w:r w:rsidRPr="00CD0780">
          <w:rPr>
            <w:i/>
            <w:lang w:val="fr-CH"/>
          </w:rPr>
          <w:t>e</w:t>
        </w:r>
      </w:ins>
      <w:ins w:id="123" w:author="GARRIDO Nathalie" w:date="2020-12-15T09:38:00Z">
        <w:r w:rsidRPr="00CD0780">
          <w:rPr>
            <w:i/>
            <w:lang w:val="fr-CH"/>
          </w:rPr>
          <w:t xml:space="preserve">; </w:t>
        </w:r>
      </w:ins>
      <w:ins w:id="124" w:author="GARRIDO Nathalie" w:date="2020-12-15T09:41:00Z">
        <w:r w:rsidRPr="00CD0780">
          <w:rPr>
            <w:i/>
            <w:lang w:val="fr-CH"/>
          </w:rPr>
          <w:t xml:space="preserve"> Déclaration</w:t>
        </w:r>
        <w:proofErr w:type="gramEnd"/>
        <w:r w:rsidRPr="00CD0780">
          <w:rPr>
            <w:i/>
            <w:lang w:val="fr-CH"/>
          </w:rPr>
          <w:t xml:space="preserve"> en lieu et place de </w:t>
        </w:r>
      </w:ins>
      <w:ins w:id="125" w:author="GARRIDO Nathalie" w:date="2020-12-15T09:42:00Z">
        <w:r>
          <w:rPr>
            <w:i/>
            <w:lang w:val="fr-CH"/>
          </w:rPr>
          <w:t>la preuve</w:t>
        </w:r>
      </w:ins>
      <w:ins w:id="126" w:author="GARRIDO Nathalie" w:date="2020-12-15T09:38:00Z">
        <w:r w:rsidRPr="00CD0780">
          <w:rPr>
            <w:i/>
            <w:lang w:val="fr-CH"/>
          </w:rPr>
          <w:t>]</w:t>
        </w:r>
      </w:ins>
      <w:ins w:id="127" w:author="GARRIDO Nathalie" w:date="2020-12-15T09:42:00Z">
        <w:r>
          <w:rPr>
            <w:i/>
            <w:lang w:val="fr-CH"/>
          </w:rPr>
          <w:t xml:space="preserve"> </w:t>
        </w:r>
      </w:ins>
      <w:ins w:id="128" w:author="GARRIDO Nathalie" w:date="2020-12-15T09:38:00Z">
        <w:r w:rsidRPr="00CD0780">
          <w:rPr>
            <w:i/>
            <w:lang w:val="fr-CH"/>
          </w:rPr>
          <w:t xml:space="preserve"> </w:t>
        </w:r>
      </w:ins>
      <w:ins w:id="129" w:author="GARRIDO Nathalie" w:date="2020-12-15T09:42:00Z">
        <w:r>
          <w:rPr>
            <w:lang w:val="fr-CH"/>
          </w:rPr>
          <w:t>L</w:t>
        </w:r>
      </w:ins>
      <w:ins w:id="130" w:author="GARRIDO Nathalie" w:date="2020-12-15T09:38:00Z">
        <w:r w:rsidRPr="00CD0780">
          <w:rPr>
            <w:lang w:val="fr-CH"/>
          </w:rPr>
          <w:t xml:space="preserve">e Bureau </w:t>
        </w:r>
      </w:ins>
      <w:ins w:id="131" w:author="GARRIDO Nathalie" w:date="2020-12-15T09:42:00Z">
        <w:r>
          <w:rPr>
            <w:lang w:val="fr-CH"/>
          </w:rPr>
          <w:t>i</w:t>
        </w:r>
        <w:r w:rsidRPr="00A147E5">
          <w:rPr>
            <w:lang w:val="fr-CH"/>
          </w:rPr>
          <w:t xml:space="preserve">nternational </w:t>
        </w:r>
      </w:ins>
      <w:ins w:id="132" w:author="GARRIDO Nathalie" w:date="2020-12-15T09:43:00Z">
        <w:r w:rsidRPr="00C267CF">
          <w:rPr>
            <w:lang w:val="fr-CH"/>
          </w:rPr>
          <w:t>peut renoncer à l</w:t>
        </w:r>
      </w:ins>
      <w:ins w:id="133" w:author="OLIVIÉ Karen" w:date="2020-12-15T11:32:00Z">
        <w:r w:rsidR="004F2EE1">
          <w:rPr>
            <w:lang w:val="fr-CH"/>
          </w:rPr>
          <w:t>’</w:t>
        </w:r>
      </w:ins>
      <w:ins w:id="134" w:author="GARRIDO Nathalie" w:date="2020-12-15T09:43:00Z">
        <w:r w:rsidRPr="00C267CF">
          <w:rPr>
            <w:lang w:val="fr-CH"/>
          </w:rPr>
          <w:t>exigence énoncée à l</w:t>
        </w:r>
      </w:ins>
      <w:ins w:id="135" w:author="OLIVIÉ Karen" w:date="2020-12-15T11:32:00Z">
        <w:r w:rsidR="004F2EE1">
          <w:rPr>
            <w:lang w:val="fr-CH"/>
          </w:rPr>
          <w:t>’</w:t>
        </w:r>
      </w:ins>
      <w:ins w:id="136" w:author="GARRIDO Nathalie" w:date="2020-12-15T09:43:00Z">
        <w:r w:rsidRPr="00C267CF">
          <w:rPr>
            <w:lang w:val="fr-CH"/>
          </w:rPr>
          <w:t>alinéa</w:t>
        </w:r>
        <w:r>
          <w:rPr>
            <w:lang w:val="fr-CH"/>
          </w:rPr>
          <w:t> </w:t>
        </w:r>
      </w:ins>
      <w:ins w:id="137" w:author="GARRIDO Nathalie" w:date="2020-12-15T09:38:00Z">
        <w:r w:rsidRPr="00CD0780">
          <w:rPr>
            <w:lang w:val="fr-CH"/>
          </w:rPr>
          <w:t>1) concern</w:t>
        </w:r>
      </w:ins>
      <w:ins w:id="138" w:author="GARRIDO Nathalie" w:date="2020-12-15T09:43:00Z">
        <w:r>
          <w:rPr>
            <w:lang w:val="fr-CH"/>
          </w:rPr>
          <w:t>ant la présentati</w:t>
        </w:r>
      </w:ins>
      <w:ins w:id="139" w:author="GARRIDO Nathalie" w:date="2020-12-15T09:38:00Z">
        <w:r w:rsidRPr="00CD0780">
          <w:rPr>
            <w:lang w:val="fr-CH"/>
          </w:rPr>
          <w:t xml:space="preserve">on </w:t>
        </w:r>
      </w:ins>
      <w:ins w:id="140" w:author="GARRIDO Nathalie" w:date="2020-12-15T09:44:00Z">
        <w:r>
          <w:rPr>
            <w:lang w:val="fr-CH"/>
          </w:rPr>
          <w:t>d</w:t>
        </w:r>
      </w:ins>
      <w:ins w:id="141" w:author="OLIVIÉ Karen" w:date="2020-12-15T11:32:00Z">
        <w:r w:rsidR="004F2EE1">
          <w:rPr>
            <w:lang w:val="fr-CH"/>
          </w:rPr>
          <w:t>’</w:t>
        </w:r>
      </w:ins>
      <w:ins w:id="142" w:author="GARRIDO Nathalie" w:date="2020-12-15T09:44:00Z">
        <w:r>
          <w:rPr>
            <w:lang w:val="fr-CH"/>
          </w:rPr>
          <w:t>une preuve</w:t>
        </w:r>
      </w:ins>
      <w:ins w:id="143" w:author="GARRIDO Nathalie" w:date="2020-12-15T09:38:00Z">
        <w:r w:rsidRPr="00CD0780">
          <w:rPr>
            <w:lang w:val="fr-CH"/>
          </w:rPr>
          <w:t xml:space="preserve">.  </w:t>
        </w:r>
      </w:ins>
      <w:ins w:id="144" w:author="GARRIDO Nathalie" w:date="2020-12-15T09:45:00Z">
        <w:r w:rsidRPr="00CD0780">
          <w:rPr>
            <w:lang w:val="fr-CH"/>
          </w:rPr>
          <w:t>Dans ce</w:t>
        </w:r>
      </w:ins>
      <w:ins w:id="145" w:author="GARRIDO Nathalie" w:date="2020-12-15T09:38:00Z">
        <w:r w:rsidRPr="00CD0780">
          <w:rPr>
            <w:lang w:val="fr-CH"/>
          </w:rPr>
          <w:t xml:space="preserve"> cas, </w:t>
        </w:r>
      </w:ins>
      <w:ins w:id="146" w:author="GARRIDO Nathalie" w:date="2020-12-15T09:45:00Z">
        <w:r w:rsidRPr="00CD0780">
          <w:rPr>
            <w:lang w:val="fr-CH"/>
          </w:rPr>
          <w:t xml:space="preserve">la partie </w:t>
        </w:r>
      </w:ins>
      <w:ins w:id="147" w:author="GARRIDO Nathalie" w:date="2020-12-15T09:38:00Z">
        <w:r w:rsidRPr="00CD0780">
          <w:rPr>
            <w:lang w:val="fr-CH"/>
          </w:rPr>
          <w:t>int</w:t>
        </w:r>
      </w:ins>
      <w:ins w:id="148" w:author="GARRIDO Nathalie" w:date="2020-12-15T09:45:00Z">
        <w:r w:rsidRPr="00CD0780">
          <w:rPr>
            <w:lang w:val="fr-CH"/>
          </w:rPr>
          <w:t>é</w:t>
        </w:r>
      </w:ins>
      <w:ins w:id="149" w:author="GARRIDO Nathalie" w:date="2020-12-15T09:38:00Z">
        <w:r w:rsidRPr="00CD0780">
          <w:rPr>
            <w:lang w:val="fr-CH"/>
          </w:rPr>
          <w:t>res</w:t>
        </w:r>
      </w:ins>
      <w:ins w:id="150" w:author="GARRIDO Nathalie" w:date="2020-12-15T09:45:00Z">
        <w:r w:rsidRPr="00CD0780">
          <w:rPr>
            <w:lang w:val="fr-CH"/>
          </w:rPr>
          <w:t>sé</w:t>
        </w:r>
      </w:ins>
      <w:ins w:id="151" w:author="GARRIDO Nathalie" w:date="2020-12-15T09:38:00Z">
        <w:r w:rsidRPr="00CD0780">
          <w:rPr>
            <w:lang w:val="fr-CH"/>
          </w:rPr>
          <w:t>e</w:t>
        </w:r>
      </w:ins>
      <w:ins w:id="152" w:author="GARRIDO Nathalie" w:date="2020-12-15T09:45:00Z">
        <w:r w:rsidRPr="00CD0780">
          <w:rPr>
            <w:lang w:val="fr-CH"/>
          </w:rPr>
          <w:t xml:space="preserve"> doit</w:t>
        </w:r>
      </w:ins>
      <w:ins w:id="153" w:author="GARRIDO Nathalie" w:date="2020-12-15T09:38:00Z">
        <w:r w:rsidRPr="00CD0780">
          <w:rPr>
            <w:lang w:val="fr-CH"/>
          </w:rPr>
          <w:t xml:space="preserve"> </w:t>
        </w:r>
      </w:ins>
      <w:ins w:id="154" w:author="GARRIDO Nathalie" w:date="2020-12-15T09:45:00Z">
        <w:r w:rsidRPr="00CD0780">
          <w:rPr>
            <w:lang w:val="fr-CH"/>
          </w:rPr>
          <w:t xml:space="preserve">soumettre une déclaration </w:t>
        </w:r>
      </w:ins>
      <w:ins w:id="155" w:author="GARRIDO Nathalie" w:date="2020-12-15T09:46:00Z">
        <w:r w:rsidRPr="00CD0780">
          <w:rPr>
            <w:lang w:val="fr-CH"/>
          </w:rPr>
          <w:t>selon laquelle l</w:t>
        </w:r>
      </w:ins>
      <w:ins w:id="156" w:author="OLIVIÉ Karen" w:date="2020-12-15T11:32:00Z">
        <w:r w:rsidR="004F2EE1">
          <w:rPr>
            <w:lang w:val="fr-CH"/>
          </w:rPr>
          <w:t>’</w:t>
        </w:r>
      </w:ins>
      <w:ins w:id="157" w:author="GARRIDO Nathalie" w:date="2020-12-15T09:46:00Z">
        <w:r w:rsidRPr="00CD0780">
          <w:rPr>
            <w:lang w:val="fr-CH"/>
          </w:rPr>
          <w:t>inobservation du délai</w:t>
        </w:r>
      </w:ins>
      <w:ins w:id="158" w:author="GARRIDO Nathalie" w:date="2020-12-15T09:38:00Z">
        <w:r w:rsidRPr="00CD0780">
          <w:rPr>
            <w:lang w:val="fr-CH"/>
          </w:rPr>
          <w:t xml:space="preserve"> </w:t>
        </w:r>
      </w:ins>
      <w:ins w:id="159" w:author="GARRIDO Nathalie" w:date="2020-12-15T09:48:00Z">
        <w:r w:rsidR="00212014">
          <w:rPr>
            <w:lang w:val="fr-CH"/>
          </w:rPr>
          <w:t>était</w:t>
        </w:r>
      </w:ins>
      <w:ins w:id="160" w:author="GARRIDO Nathalie" w:date="2020-12-15T09:38:00Z">
        <w:r w:rsidRPr="00CD0780">
          <w:rPr>
            <w:lang w:val="fr-CH"/>
          </w:rPr>
          <w:t xml:space="preserve"> due </w:t>
        </w:r>
      </w:ins>
      <w:ins w:id="161" w:author="GARRIDO Nathalie" w:date="2020-12-15T09:48:00Z">
        <w:r w:rsidR="00212014">
          <w:rPr>
            <w:lang w:val="fr-CH"/>
          </w:rPr>
          <w:t>à la</w:t>
        </w:r>
      </w:ins>
      <w:ins w:id="162" w:author="GARRIDO Nathalie" w:date="2020-12-15T09:38:00Z">
        <w:r w:rsidRPr="00CD0780">
          <w:rPr>
            <w:lang w:val="fr-CH"/>
          </w:rPr>
          <w:t xml:space="preserve"> ra</w:t>
        </w:r>
      </w:ins>
      <w:ins w:id="163" w:author="GARRIDO Nathalie" w:date="2020-12-15T09:48:00Z">
        <w:r w:rsidR="00212014">
          <w:rPr>
            <w:lang w:val="fr-CH"/>
          </w:rPr>
          <w:t>i</w:t>
        </w:r>
      </w:ins>
      <w:ins w:id="164" w:author="GARRIDO Nathalie" w:date="2020-12-15T09:38:00Z">
        <w:r w:rsidRPr="00CD0780">
          <w:rPr>
            <w:lang w:val="fr-CH"/>
          </w:rPr>
          <w:t>son</w:t>
        </w:r>
      </w:ins>
      <w:ins w:id="165" w:author="GARRIDO Nathalie" w:date="2020-12-15T09:48:00Z">
        <w:r w:rsidR="00212014">
          <w:rPr>
            <w:lang w:val="fr-CH"/>
          </w:rPr>
          <w:t xml:space="preserve"> p</w:t>
        </w:r>
      </w:ins>
      <w:ins w:id="166" w:author="GARRIDO Nathalie" w:date="2020-12-15T09:38:00Z">
        <w:r w:rsidRPr="00CD0780">
          <w:rPr>
            <w:lang w:val="fr-CH"/>
          </w:rPr>
          <w:t>o</w:t>
        </w:r>
      </w:ins>
      <w:ins w:id="167" w:author="GARRIDO Nathalie" w:date="2020-12-15T09:48:00Z">
        <w:r w:rsidR="00212014">
          <w:rPr>
            <w:lang w:val="fr-CH"/>
          </w:rPr>
          <w:t>u</w:t>
        </w:r>
      </w:ins>
      <w:ins w:id="168" w:author="GARRIDO Nathalie" w:date="2020-12-15T09:38:00Z">
        <w:r w:rsidRPr="00CD0780">
          <w:rPr>
            <w:lang w:val="fr-CH"/>
          </w:rPr>
          <w:t>r</w:t>
        </w:r>
      </w:ins>
      <w:ins w:id="169" w:author="GARRIDO Nathalie" w:date="2020-12-15T09:48:00Z">
        <w:r w:rsidR="00212014">
          <w:rPr>
            <w:lang w:val="fr-CH"/>
          </w:rPr>
          <w:t xml:space="preserve"> laquelle le</w:t>
        </w:r>
      </w:ins>
      <w:ins w:id="170" w:author="GARRIDO Nathalie" w:date="2020-12-15T09:38:00Z">
        <w:r w:rsidRPr="00CD0780">
          <w:rPr>
            <w:lang w:val="fr-CH"/>
          </w:rPr>
          <w:t xml:space="preserve"> </w:t>
        </w:r>
      </w:ins>
      <w:ins w:id="171" w:author="GARRIDO Nathalie" w:date="2020-12-15T09:48:00Z">
        <w:r w:rsidR="00212014" w:rsidRPr="00A147E5">
          <w:rPr>
            <w:lang w:val="fr-CH"/>
          </w:rPr>
          <w:t xml:space="preserve">Bureau </w:t>
        </w:r>
        <w:r w:rsidR="00212014">
          <w:rPr>
            <w:lang w:val="fr-CH"/>
          </w:rPr>
          <w:t>i</w:t>
        </w:r>
      </w:ins>
      <w:ins w:id="172" w:author="GARRIDO Nathalie" w:date="2020-12-15T09:38:00Z">
        <w:r w:rsidRPr="00CD0780">
          <w:rPr>
            <w:lang w:val="fr-CH"/>
          </w:rPr>
          <w:t xml:space="preserve">nternational </w:t>
        </w:r>
      </w:ins>
      <w:ins w:id="173" w:author="GARRIDO Nathalie" w:date="2020-12-15T09:48:00Z">
        <w:r w:rsidR="00212014">
          <w:rPr>
            <w:lang w:val="fr-CH"/>
          </w:rPr>
          <w:t>a renoncé à l</w:t>
        </w:r>
      </w:ins>
      <w:ins w:id="174" w:author="OLIVIÉ Karen" w:date="2020-12-15T11:32:00Z">
        <w:r w:rsidR="004F2EE1">
          <w:rPr>
            <w:lang w:val="fr-CH"/>
          </w:rPr>
          <w:t>’</w:t>
        </w:r>
      </w:ins>
      <w:ins w:id="175" w:author="GARRIDO Nathalie" w:date="2020-12-15T09:48:00Z">
        <w:r w:rsidR="00212014">
          <w:rPr>
            <w:lang w:val="fr-CH"/>
          </w:rPr>
          <w:t>exigence</w:t>
        </w:r>
      </w:ins>
      <w:ins w:id="176" w:author="GARRIDO Nathalie" w:date="2020-12-15T09:38:00Z">
        <w:r w:rsidRPr="00CD0780">
          <w:rPr>
            <w:lang w:val="fr-CH"/>
          </w:rPr>
          <w:t xml:space="preserve"> </w:t>
        </w:r>
        <w:r w:rsidR="00212014" w:rsidRPr="00212014">
          <w:rPr>
            <w:lang w:val="fr-CH"/>
          </w:rPr>
          <w:t xml:space="preserve">concernant la </w:t>
        </w:r>
      </w:ins>
      <w:ins w:id="177" w:author="GARRIDO Nathalie" w:date="2020-12-15T09:49:00Z">
        <w:r w:rsidR="00212014">
          <w:rPr>
            <w:lang w:val="fr-CH"/>
          </w:rPr>
          <w:t>présentation de la</w:t>
        </w:r>
      </w:ins>
      <w:ins w:id="178" w:author="GARRIDO Nathalie" w:date="2020-12-15T09:38:00Z">
        <w:r w:rsidRPr="00CD0780">
          <w:rPr>
            <w:lang w:val="fr-CH"/>
          </w:rPr>
          <w:t xml:space="preserve"> </w:t>
        </w:r>
      </w:ins>
      <w:ins w:id="179" w:author="GARRIDO Nathalie" w:date="2020-12-15T09:49:00Z">
        <w:r w:rsidR="00212014">
          <w:rPr>
            <w:lang w:val="fr-CH"/>
          </w:rPr>
          <w:t>preuve</w:t>
        </w:r>
      </w:ins>
      <w:ins w:id="180" w:author="GARRIDO Nathalie" w:date="2020-12-15T09:38:00Z">
        <w:r w:rsidRPr="00CD0780">
          <w:rPr>
            <w:lang w:val="fr-CH"/>
          </w:rPr>
          <w:t>.</w:t>
        </w:r>
      </w:ins>
    </w:p>
    <w:p w14:paraId="2A370F7F" w14:textId="3BF442D3" w:rsidR="00D732AC" w:rsidRDefault="00212014" w:rsidP="0089789D">
      <w:pPr>
        <w:spacing w:after="220"/>
        <w:ind w:firstLine="567"/>
        <w:rPr>
          <w:lang w:val="fr-CH"/>
        </w:rPr>
      </w:pPr>
      <w:del w:id="181" w:author="GARRIDO Nathalie" w:date="2020-12-15T09:51:00Z">
        <w:r w:rsidDel="00212014">
          <w:rPr>
            <w:lang w:val="fr-CH"/>
          </w:rPr>
          <w:delText>4</w:delText>
        </w:r>
      </w:del>
      <w:ins w:id="182" w:author="GARRIDO Nathalie" w:date="2020-12-15T09:51:00Z">
        <w:r>
          <w:rPr>
            <w:lang w:val="fr-CH"/>
          </w:rPr>
          <w:t>3</w:t>
        </w:r>
      </w:ins>
      <w:r w:rsidR="0089789D" w:rsidRPr="002867B9">
        <w:rPr>
          <w:lang w:val="fr-CH"/>
        </w:rPr>
        <w:t>)</w:t>
      </w:r>
      <w:r w:rsidR="0089789D">
        <w:rPr>
          <w:lang w:val="fr-CH"/>
        </w:rPr>
        <w:tab/>
      </w:r>
      <w:r w:rsidR="0089789D" w:rsidRPr="004F2EE1">
        <w:rPr>
          <w:i/>
          <w:lang w:val="fr-CH"/>
        </w:rPr>
        <w:t>[</w:t>
      </w:r>
      <w:r w:rsidR="0089789D" w:rsidRPr="002867B9">
        <w:rPr>
          <w:i/>
          <w:lang w:val="fr-CH"/>
        </w:rPr>
        <w:t>Limites à l</w:t>
      </w:r>
      <w:r w:rsidR="00D732AC">
        <w:rPr>
          <w:i/>
          <w:lang w:val="fr-CH"/>
        </w:rPr>
        <w:t>’</w:t>
      </w:r>
      <w:r w:rsidR="0089789D" w:rsidRPr="002867B9">
        <w:rPr>
          <w:i/>
          <w:lang w:val="fr-CH"/>
        </w:rPr>
        <w:t>excuse</w:t>
      </w:r>
      <w:r w:rsidR="0089789D" w:rsidRPr="00967862">
        <w:rPr>
          <w:i/>
          <w:lang w:val="fr-CH"/>
        </w:rPr>
        <w:t>]</w:t>
      </w:r>
      <w:r w:rsidR="0089789D" w:rsidRPr="002867B9">
        <w:rPr>
          <w:lang w:val="fr-CH"/>
        </w:rPr>
        <w:t xml:space="preserve"> </w:t>
      </w:r>
      <w:r w:rsidR="0089789D">
        <w:rPr>
          <w:lang w:val="fr-CH"/>
        </w:rPr>
        <w:t xml:space="preserve"> </w:t>
      </w:r>
      <w:r w:rsidR="0089789D" w:rsidRPr="002867B9">
        <w:rPr>
          <w:lang w:val="fr-CH"/>
        </w:rPr>
        <w:t>L</w:t>
      </w:r>
      <w:r w:rsidR="00D732AC">
        <w:rPr>
          <w:lang w:val="fr-CH"/>
        </w:rPr>
        <w:t>’</w:t>
      </w:r>
      <w:r w:rsidR="0089789D" w:rsidRPr="002867B9">
        <w:rPr>
          <w:lang w:val="fr-CH"/>
        </w:rPr>
        <w:t>inobservation d</w:t>
      </w:r>
      <w:r w:rsidR="00D732AC">
        <w:rPr>
          <w:lang w:val="fr-CH"/>
        </w:rPr>
        <w:t>’</w:t>
      </w:r>
      <w:r w:rsidR="0089789D" w:rsidRPr="002867B9">
        <w:rPr>
          <w:lang w:val="fr-CH"/>
        </w:rPr>
        <w:t>un délai n</w:t>
      </w:r>
      <w:r w:rsidR="00D732AC">
        <w:rPr>
          <w:lang w:val="fr-CH"/>
        </w:rPr>
        <w:t>’</w:t>
      </w:r>
      <w:r w:rsidR="0089789D" w:rsidRPr="002867B9">
        <w:rPr>
          <w:lang w:val="fr-CH"/>
        </w:rPr>
        <w:t>est excusée en vertu de la présente règle que si la preuve visée à l</w:t>
      </w:r>
      <w:r w:rsidR="00D732AC">
        <w:rPr>
          <w:lang w:val="fr-CH"/>
        </w:rPr>
        <w:t>’</w:t>
      </w:r>
      <w:r w:rsidR="0089789D" w:rsidRPr="002867B9">
        <w:rPr>
          <w:lang w:val="fr-CH"/>
        </w:rPr>
        <w:t>alinéa</w:t>
      </w:r>
      <w:r w:rsidR="00D732AC">
        <w:rPr>
          <w:lang w:val="fr-CH"/>
        </w:rPr>
        <w:t> </w:t>
      </w:r>
      <w:r w:rsidR="0089789D" w:rsidRPr="002867B9">
        <w:rPr>
          <w:lang w:val="fr-CH"/>
        </w:rPr>
        <w:t>1)</w:t>
      </w:r>
      <w:ins w:id="183" w:author="GARRIDO Nathalie" w:date="2020-12-15T09:52:00Z">
        <w:r>
          <w:rPr>
            <w:lang w:val="fr-CH"/>
          </w:rPr>
          <w:t xml:space="preserve"> ou la déclaration visée à l</w:t>
        </w:r>
      </w:ins>
      <w:ins w:id="184" w:author="OLIVIÉ Karen" w:date="2020-12-15T11:33:00Z">
        <w:r w:rsidR="004F2EE1">
          <w:rPr>
            <w:lang w:val="fr-CH"/>
          </w:rPr>
          <w:t>’</w:t>
        </w:r>
      </w:ins>
      <w:ins w:id="185" w:author="GARRIDO Nathalie" w:date="2020-12-15T09:52:00Z">
        <w:r>
          <w:rPr>
            <w:lang w:val="fr-CH"/>
          </w:rPr>
          <w:t>alinéa 2)</w:t>
        </w:r>
      </w:ins>
      <w:del w:id="186" w:author="OLIVIÉ Karen" w:date="2020-12-01T15:42:00Z">
        <w:r w:rsidR="0089789D" w:rsidRPr="002867B9" w:rsidDel="00967862">
          <w:rPr>
            <w:lang w:val="fr-CH"/>
          </w:rPr>
          <w:delText>, 2) ou 3) et la communication ou, le cas échéant, un double de celle</w:delText>
        </w:r>
      </w:del>
      <w:del w:id="187" w:author="OLIVIÉ Karen" w:date="2020-12-15T11:35:00Z">
        <w:r w:rsidR="00D732AC" w:rsidDel="004F2EE1">
          <w:rPr>
            <w:lang w:val="fr-CH"/>
          </w:rPr>
          <w:delText>-</w:delText>
        </w:r>
      </w:del>
      <w:del w:id="188" w:author="OLIVIÉ Karen" w:date="2020-12-01T15:42:00Z">
        <w:r w:rsidR="0089789D" w:rsidRPr="002867B9" w:rsidDel="00967862">
          <w:rPr>
            <w:lang w:val="fr-CH"/>
          </w:rPr>
          <w:delText>ci, sont reçus</w:delText>
        </w:r>
      </w:del>
      <w:ins w:id="189" w:author="OLIVIÉ Karen" w:date="2020-12-01T15:42:00Z">
        <w:r w:rsidR="0089789D">
          <w:rPr>
            <w:lang w:val="fr-CH"/>
          </w:rPr>
          <w:t xml:space="preserve"> est reçue</w:t>
        </w:r>
      </w:ins>
      <w:r w:rsidR="0089789D" w:rsidRPr="002867B9">
        <w:rPr>
          <w:lang w:val="fr-CH"/>
        </w:rPr>
        <w:t xml:space="preserve"> par le Bureau international </w:t>
      </w:r>
      <w:ins w:id="190" w:author="OLIVIÉ Karen" w:date="2020-12-01T15:43:00Z">
        <w:r w:rsidR="0089789D" w:rsidRPr="00967862">
          <w:rPr>
            <w:lang w:val="fr-CH"/>
          </w:rPr>
          <w:t>et l</w:t>
        </w:r>
      </w:ins>
      <w:ins w:id="191" w:author="OLIVIÉ Karen" w:date="2020-12-15T11:33:00Z">
        <w:r w:rsidR="004F2EE1">
          <w:rPr>
            <w:lang w:val="fr-CH"/>
          </w:rPr>
          <w:t>’</w:t>
        </w:r>
      </w:ins>
      <w:ins w:id="192" w:author="OLIVIÉ Karen" w:date="2020-12-01T15:43:00Z">
        <w:r w:rsidR="0089789D" w:rsidRPr="00967862">
          <w:rPr>
            <w:lang w:val="fr-CH"/>
          </w:rPr>
          <w:t>acte correspo</w:t>
        </w:r>
        <w:r w:rsidR="0089789D">
          <w:rPr>
            <w:lang w:val="fr-CH"/>
          </w:rPr>
          <w:t>ndant est accompli devant celui</w:t>
        </w:r>
      </w:ins>
      <w:ins w:id="193" w:author="OLIVIÉ Karen" w:date="2020-12-15T11:33:00Z">
        <w:r w:rsidR="004F2EE1">
          <w:rPr>
            <w:lang w:val="fr-CH"/>
          </w:rPr>
          <w:noBreakHyphen/>
        </w:r>
      </w:ins>
      <w:ins w:id="194" w:author="OLIVIÉ Karen" w:date="2020-12-01T15:43:00Z">
        <w:r w:rsidR="0089789D" w:rsidRPr="00967862">
          <w:rPr>
            <w:lang w:val="fr-CH"/>
          </w:rPr>
          <w:t>ci dès qu</w:t>
        </w:r>
      </w:ins>
      <w:ins w:id="195" w:author="OLIVIÉ Karen" w:date="2020-12-15T11:34:00Z">
        <w:r w:rsidR="004F2EE1">
          <w:rPr>
            <w:lang w:val="fr-CH"/>
          </w:rPr>
          <w:t>’</w:t>
        </w:r>
      </w:ins>
      <w:ins w:id="196" w:author="OLIVIÉ Karen" w:date="2020-12-01T15:43:00Z">
        <w:r w:rsidR="0089789D" w:rsidRPr="00967862">
          <w:rPr>
            <w:lang w:val="fr-CH"/>
          </w:rPr>
          <w:t xml:space="preserve">il est raisonnablement possible de le faire et </w:t>
        </w:r>
      </w:ins>
      <w:r w:rsidR="0089789D" w:rsidRPr="002867B9">
        <w:rPr>
          <w:lang w:val="fr-CH"/>
        </w:rPr>
        <w:t>au plus tard six mois après l</w:t>
      </w:r>
      <w:r w:rsidR="00D732AC">
        <w:rPr>
          <w:lang w:val="fr-CH"/>
        </w:rPr>
        <w:t>’</w:t>
      </w:r>
      <w:r w:rsidR="0089789D" w:rsidRPr="002867B9">
        <w:rPr>
          <w:lang w:val="fr-CH"/>
        </w:rPr>
        <w:t>expiration du délai</w:t>
      </w:r>
      <w:ins w:id="197" w:author="OLIVIÉ Karen" w:date="2020-12-01T15:44:00Z">
        <w:r w:rsidR="0089789D">
          <w:rPr>
            <w:lang w:val="fr-CH"/>
          </w:rPr>
          <w:t xml:space="preserve"> applicable</w:t>
        </w:r>
      </w:ins>
      <w:r w:rsidR="0089789D" w:rsidRPr="002867B9">
        <w:rPr>
          <w:lang w:val="fr-CH"/>
        </w:rPr>
        <w:t>.</w:t>
      </w:r>
    </w:p>
    <w:p w14:paraId="49672F0F" w14:textId="1E1F9DA8" w:rsidR="0089789D" w:rsidRPr="002867B9" w:rsidDel="00212014" w:rsidRDefault="00212014" w:rsidP="0089789D">
      <w:pPr>
        <w:spacing w:after="220"/>
        <w:ind w:firstLine="567"/>
        <w:rPr>
          <w:del w:id="198" w:author="GARRIDO Nathalie" w:date="2020-12-15T09:53:00Z"/>
          <w:lang w:val="fr-CH"/>
        </w:rPr>
      </w:pPr>
      <w:del w:id="199" w:author="GARRIDO Nathalie" w:date="2020-12-15T09:53:00Z">
        <w:r w:rsidDel="00212014">
          <w:rPr>
            <w:lang w:val="fr-CH"/>
          </w:rPr>
          <w:delText>5</w:delText>
        </w:r>
        <w:r w:rsidR="0089789D" w:rsidRPr="002867B9" w:rsidDel="00212014">
          <w:rPr>
            <w:lang w:val="fr-CH"/>
          </w:rPr>
          <w:delText>)</w:delText>
        </w:r>
        <w:r w:rsidR="0089789D" w:rsidDel="00212014">
          <w:rPr>
            <w:lang w:val="fr-CH"/>
          </w:rPr>
          <w:tab/>
        </w:r>
        <w:r w:rsidR="0089789D" w:rsidRPr="00967862" w:rsidDel="00212014">
          <w:rPr>
            <w:i/>
            <w:lang w:val="fr-CH"/>
          </w:rPr>
          <w:delText>[</w:delText>
        </w:r>
        <w:r w:rsidR="0089789D" w:rsidRPr="002867B9" w:rsidDel="00212014">
          <w:rPr>
            <w:i/>
            <w:lang w:val="fr-CH"/>
          </w:rPr>
          <w:delText>Exception</w:delText>
        </w:r>
        <w:r w:rsidR="0089789D" w:rsidRPr="00967862" w:rsidDel="00212014">
          <w:rPr>
            <w:i/>
            <w:lang w:val="fr-CH"/>
          </w:rPr>
          <w:delText>]</w:delText>
        </w:r>
        <w:r w:rsidR="0089789D" w:rsidDel="00212014">
          <w:rPr>
            <w:lang w:val="fr-CH"/>
          </w:rPr>
          <w:delText xml:space="preserve"> </w:delText>
        </w:r>
        <w:r w:rsidR="0089789D" w:rsidRPr="002867B9" w:rsidDel="00212014">
          <w:rPr>
            <w:lang w:val="fr-CH"/>
          </w:rPr>
          <w:delText xml:space="preserve"> La présente règle ne s</w:delText>
        </w:r>
      </w:del>
      <w:del w:id="200" w:author="OLIVIÉ Karen" w:date="2020-12-15T11:35:00Z">
        <w:r w:rsidR="00D732AC" w:rsidDel="004F2EE1">
          <w:rPr>
            <w:lang w:val="fr-CH"/>
          </w:rPr>
          <w:delText>’</w:delText>
        </w:r>
      </w:del>
      <w:del w:id="201" w:author="GARRIDO Nathalie" w:date="2020-12-15T09:53:00Z">
        <w:r w:rsidR="0089789D" w:rsidRPr="002867B9" w:rsidDel="00212014">
          <w:rPr>
            <w:lang w:val="fr-CH"/>
          </w:rPr>
          <w:delText>applique pas au paiement de la deuxième partie de la taxe de désignation individuelle par l</w:delText>
        </w:r>
      </w:del>
      <w:del w:id="202" w:author="OLIVIÉ Karen" w:date="2020-12-15T11:35:00Z">
        <w:r w:rsidR="00D732AC" w:rsidDel="004F2EE1">
          <w:rPr>
            <w:lang w:val="fr-CH"/>
          </w:rPr>
          <w:delText>’</w:delText>
        </w:r>
      </w:del>
      <w:del w:id="203" w:author="GARRIDO Nathalie" w:date="2020-12-15T09:53:00Z">
        <w:r w:rsidR="0089789D" w:rsidRPr="002867B9" w:rsidDel="00212014">
          <w:rPr>
            <w:lang w:val="fr-CH"/>
          </w:rPr>
          <w:delText xml:space="preserve">intermédiaire du Bureau international prévu à la </w:delText>
        </w:r>
        <w:r w:rsidR="00D732AC" w:rsidRPr="002867B9" w:rsidDel="00212014">
          <w:rPr>
            <w:lang w:val="fr-CH"/>
          </w:rPr>
          <w:delText>règle</w:delText>
        </w:r>
      </w:del>
      <w:del w:id="204" w:author="OLIVIÉ Karen" w:date="2020-12-15T11:35:00Z">
        <w:r w:rsidR="00D732AC" w:rsidDel="004F2EE1">
          <w:rPr>
            <w:lang w:val="fr-CH"/>
          </w:rPr>
          <w:delText> </w:delText>
        </w:r>
      </w:del>
      <w:del w:id="205" w:author="GARRIDO Nathalie" w:date="2020-12-15T09:53:00Z">
        <w:r w:rsidR="00D732AC" w:rsidRPr="002867B9" w:rsidDel="00212014">
          <w:rPr>
            <w:lang w:val="fr-CH"/>
          </w:rPr>
          <w:delText>1</w:delText>
        </w:r>
        <w:r w:rsidR="0089789D" w:rsidRPr="002867B9" w:rsidDel="00212014">
          <w:rPr>
            <w:lang w:val="fr-CH"/>
          </w:rPr>
          <w:delText>2.3)c).</w:delText>
        </w:r>
      </w:del>
    </w:p>
    <w:p w14:paraId="16853CDA" w14:textId="77777777" w:rsidR="0089789D" w:rsidRPr="00A323FB" w:rsidRDefault="0089789D" w:rsidP="0089789D">
      <w:pPr>
        <w:spacing w:before="240" w:after="240"/>
        <w:ind w:firstLine="567"/>
        <w:jc w:val="both"/>
        <w:rPr>
          <w:rFonts w:eastAsia="Times New Roman"/>
          <w:szCs w:val="22"/>
          <w:lang w:val="fr-FR" w:eastAsia="ja-JP"/>
        </w:rPr>
      </w:pPr>
      <w:r w:rsidRPr="00A323FB">
        <w:rPr>
          <w:rFonts w:eastAsia="Times New Roman"/>
          <w:szCs w:val="22"/>
          <w:lang w:val="fr-FR" w:eastAsia="ja-JP"/>
        </w:rPr>
        <w:t>[...]</w:t>
      </w:r>
    </w:p>
    <w:p w14:paraId="5A7D300C" w14:textId="3DF004C8" w:rsidR="00B3330D" w:rsidRPr="00A323FB" w:rsidRDefault="0089789D" w:rsidP="000F199C">
      <w:pPr>
        <w:pStyle w:val="Endofdocument-Annex"/>
        <w:spacing w:before="660"/>
        <w:rPr>
          <w:lang w:val="fr-FR" w:eastAsia="ja-JP"/>
        </w:rPr>
      </w:pPr>
      <w:r w:rsidRPr="00A323FB">
        <w:rPr>
          <w:lang w:val="fr-FR"/>
        </w:rPr>
        <w:t>[Fin de l</w:t>
      </w:r>
      <w:r w:rsidR="00D732AC">
        <w:rPr>
          <w:lang w:val="fr-FR"/>
        </w:rPr>
        <w:t>’</w:t>
      </w:r>
      <w:r w:rsidRPr="00A323FB">
        <w:rPr>
          <w:lang w:val="fr-FR"/>
        </w:rPr>
        <w:t>annexe et du document]</w:t>
      </w:r>
    </w:p>
    <w:sectPr w:rsidR="00B3330D" w:rsidRPr="00A323FB" w:rsidSect="009A272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9B93" w14:textId="77777777" w:rsidR="00C31BA0" w:rsidRDefault="00C31BA0">
      <w:r>
        <w:separator/>
      </w:r>
    </w:p>
  </w:endnote>
  <w:endnote w:type="continuationSeparator" w:id="0">
    <w:p w14:paraId="5E621E7D" w14:textId="77777777" w:rsidR="00C31BA0" w:rsidRDefault="00C31BA0" w:rsidP="003B38C1">
      <w:r>
        <w:separator/>
      </w:r>
    </w:p>
    <w:p w14:paraId="753880B7" w14:textId="77777777" w:rsidR="00C31BA0" w:rsidRPr="003B38C1" w:rsidRDefault="00C31BA0" w:rsidP="003B38C1">
      <w:pPr>
        <w:spacing w:after="60"/>
        <w:rPr>
          <w:sz w:val="17"/>
        </w:rPr>
      </w:pPr>
      <w:r>
        <w:rPr>
          <w:sz w:val="17"/>
        </w:rPr>
        <w:t>[Endnote continued from previous page]</w:t>
      </w:r>
    </w:p>
  </w:endnote>
  <w:endnote w:type="continuationNotice" w:id="1">
    <w:p w14:paraId="38FFC438" w14:textId="77777777" w:rsidR="00C31BA0" w:rsidRPr="003B38C1" w:rsidRDefault="00C31B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B100" w14:textId="77777777" w:rsidR="00C31BA0" w:rsidRDefault="00C31BA0">
      <w:r>
        <w:separator/>
      </w:r>
    </w:p>
  </w:footnote>
  <w:footnote w:type="continuationSeparator" w:id="0">
    <w:p w14:paraId="77E43A1E" w14:textId="77777777" w:rsidR="00C31BA0" w:rsidRDefault="00C31BA0" w:rsidP="008B60B2">
      <w:r>
        <w:separator/>
      </w:r>
    </w:p>
    <w:p w14:paraId="099694DA" w14:textId="77777777" w:rsidR="00C31BA0" w:rsidRPr="00ED77FB" w:rsidRDefault="00C31BA0" w:rsidP="008B60B2">
      <w:pPr>
        <w:spacing w:after="60"/>
        <w:rPr>
          <w:sz w:val="17"/>
          <w:szCs w:val="17"/>
        </w:rPr>
      </w:pPr>
      <w:r w:rsidRPr="00ED77FB">
        <w:rPr>
          <w:sz w:val="17"/>
          <w:szCs w:val="17"/>
        </w:rPr>
        <w:t>[Footnote continued from previous page]</w:t>
      </w:r>
    </w:p>
  </w:footnote>
  <w:footnote w:type="continuationNotice" w:id="1">
    <w:p w14:paraId="54563AB1" w14:textId="77777777" w:rsidR="00C31BA0" w:rsidRPr="00ED77FB" w:rsidRDefault="00C31BA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B755" w14:textId="17030603" w:rsidR="0078266D" w:rsidRPr="000F199C" w:rsidRDefault="0078266D" w:rsidP="001B1B6C">
    <w:pPr>
      <w:jc w:val="right"/>
    </w:pPr>
    <w:r w:rsidRPr="000F199C">
      <w:t>H/LD/WG/9</w:t>
    </w:r>
    <w:r w:rsidR="000E4C84" w:rsidRPr="000F199C">
      <w:t>/3</w:t>
    </w:r>
    <w:r w:rsidR="00941EE4" w:rsidRPr="000F199C">
      <w:t> Rev.</w:t>
    </w:r>
  </w:p>
  <w:p w14:paraId="048825BA" w14:textId="17BEE18B" w:rsidR="0078266D" w:rsidRDefault="000F199C" w:rsidP="00100ACA">
    <w:pPr>
      <w:spacing w:after="480"/>
      <w:jc w:val="right"/>
    </w:pPr>
    <w:proofErr w:type="gramStart"/>
    <w:r>
      <w:t>page</w:t>
    </w:r>
    <w:proofErr w:type="gramEnd"/>
    <w:r>
      <w:t> </w:t>
    </w:r>
    <w:r>
      <w:fldChar w:fldCharType="begin"/>
    </w:r>
    <w:r>
      <w:instrText xml:space="preserve"> PAGE   \* MERGEFORMAT </w:instrText>
    </w:r>
    <w:r>
      <w:fldChar w:fldCharType="separate"/>
    </w:r>
    <w:r w:rsidR="000345D8">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62A6" w14:textId="325D1648" w:rsidR="0078266D" w:rsidRPr="00E467F9" w:rsidRDefault="0078266D" w:rsidP="001B1B6C">
    <w:pPr>
      <w:jc w:val="right"/>
      <w:rPr>
        <w:lang w:val="fr-CH"/>
      </w:rPr>
    </w:pPr>
    <w:r w:rsidRPr="00E467F9">
      <w:rPr>
        <w:lang w:val="fr-CH"/>
      </w:rPr>
      <w:t>H/LD/WG/9</w:t>
    </w:r>
    <w:r w:rsidR="000E4C84" w:rsidRPr="00E467F9">
      <w:rPr>
        <w:lang w:val="fr-CH"/>
      </w:rPr>
      <w:t>/</w:t>
    </w:r>
    <w:r w:rsidR="00820F5E">
      <w:rPr>
        <w:lang w:val="fr-CH"/>
      </w:rPr>
      <w:t>6</w:t>
    </w:r>
  </w:p>
  <w:p w14:paraId="3CC7F1CF" w14:textId="08355B8D" w:rsidR="0078266D" w:rsidRDefault="0078266D" w:rsidP="000F199C">
    <w:pPr>
      <w:spacing w:after="480"/>
      <w:jc w:val="right"/>
      <w:rPr>
        <w:lang w:val="fr-CH"/>
      </w:rPr>
    </w:pPr>
    <w:r w:rsidRPr="00E467F9">
      <w:rPr>
        <w:lang w:val="fr-CH"/>
      </w:rPr>
      <w:t>Annex</w:t>
    </w:r>
    <w:r w:rsidR="001C5AF7" w:rsidRPr="00E467F9">
      <w:rPr>
        <w:lang w:val="fr-CH"/>
      </w:rPr>
      <w:t>e</w:t>
    </w:r>
    <w:r w:rsidR="00023A91">
      <w:rPr>
        <w:lang w:val="fr-CH"/>
      </w:rPr>
      <w:t>, p</w:t>
    </w:r>
    <w:r w:rsidRPr="00D56B4F">
      <w:rPr>
        <w:lang w:val="fr-CH"/>
      </w:rPr>
      <w:t>age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1AF8" w14:textId="027F1F21" w:rsidR="00274942" w:rsidRPr="00274942" w:rsidRDefault="00152B3F" w:rsidP="00F52D60">
    <w:pPr>
      <w:jc w:val="right"/>
      <w:rPr>
        <w:lang w:val="fr-CH"/>
      </w:rPr>
    </w:pPr>
    <w:r>
      <w:rPr>
        <w:lang w:val="fr-CH"/>
      </w:rPr>
      <w:t>H/LD/WG/9</w:t>
    </w:r>
    <w:r w:rsidR="000E4C84">
      <w:rPr>
        <w:lang w:val="fr-CH"/>
      </w:rPr>
      <w:t>/</w:t>
    </w:r>
    <w:r w:rsidR="00F61E07">
      <w:rPr>
        <w:lang w:val="fr-CH"/>
      </w:rPr>
      <w:t>6</w:t>
    </w:r>
  </w:p>
  <w:p w14:paraId="26316E84" w14:textId="79F00679" w:rsidR="00274942" w:rsidRPr="00274942" w:rsidRDefault="00152B3F" w:rsidP="000F199C">
    <w:pPr>
      <w:spacing w:after="480"/>
      <w:jc w:val="right"/>
      <w:rPr>
        <w:lang w:val="fr-CH"/>
      </w:rPr>
    </w:pPr>
    <w:r>
      <w:rPr>
        <w:lang w:val="fr-CH"/>
      </w:rPr>
      <w:t>ANNEX</w:t>
    </w:r>
    <w:r w:rsidR="001C5AF7">
      <w:rPr>
        <w:lang w:val="fr-CH"/>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EFE48CE"/>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5"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7"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6"/>
  </w:num>
  <w:num w:numId="14">
    <w:abstractNumId w:val="8"/>
  </w:num>
  <w:num w:numId="15">
    <w:abstractNumId w:val="8"/>
    <w:lvlOverride w:ilvl="0">
      <w:startOverride w:val="1"/>
    </w:lvlOverride>
  </w:num>
  <w:num w:numId="16">
    <w:abstractNumId w:val="1"/>
  </w:num>
  <w:num w:numId="17">
    <w:abstractNumId w:val="19"/>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7"/>
  </w:num>
  <w:num w:numId="31">
    <w:abstractNumId w:val="2"/>
  </w:num>
  <w:num w:numId="32">
    <w:abstractNumId w:val="2"/>
    <w:lvlOverride w:ilvl="0">
      <w:startOverride w:val="34"/>
    </w:lvlOverride>
  </w:num>
  <w:num w:numId="33">
    <w:abstractNumId w:val="15"/>
  </w:num>
  <w:num w:numId="34">
    <w:abstractNumId w:val="11"/>
  </w:num>
  <w:num w:numId="35">
    <w:abstractNumId w:val="18"/>
  </w:num>
  <w:num w:numId="36">
    <w:abstractNumId w:val="14"/>
  </w:num>
  <w:num w:numId="37">
    <w:abstractNumId w:val="2"/>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É Karen">
    <w15:presenceInfo w15:providerId="AD" w15:userId="S-1-5-21-3637208745-3825800285-422149103-7035"/>
  </w15:person>
  <w15:person w15:author="GARRIDO Nathalie">
    <w15:presenceInfo w15:providerId="AD" w15:userId="S-1-5-21-3637208745-3825800285-422149103-4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UPOV|Team Server TMs\French"/>
    <w:docVar w:name="TextBaseURL" w:val="empty"/>
    <w:docVar w:name="UILng" w:val="en"/>
  </w:docVars>
  <w:rsids>
    <w:rsidRoot w:val="00091E1A"/>
    <w:rsid w:val="00005AF8"/>
    <w:rsid w:val="00011F55"/>
    <w:rsid w:val="000168D0"/>
    <w:rsid w:val="00016F8B"/>
    <w:rsid w:val="00022DE9"/>
    <w:rsid w:val="00023481"/>
    <w:rsid w:val="000237A2"/>
    <w:rsid w:val="00023A91"/>
    <w:rsid w:val="00030F24"/>
    <w:rsid w:val="0003455D"/>
    <w:rsid w:val="000345D8"/>
    <w:rsid w:val="00036E90"/>
    <w:rsid w:val="000423F5"/>
    <w:rsid w:val="00042832"/>
    <w:rsid w:val="00042C27"/>
    <w:rsid w:val="0004377E"/>
    <w:rsid w:val="00043CAA"/>
    <w:rsid w:val="00045EF5"/>
    <w:rsid w:val="00046545"/>
    <w:rsid w:val="00047048"/>
    <w:rsid w:val="0004741A"/>
    <w:rsid w:val="00052691"/>
    <w:rsid w:val="000544F6"/>
    <w:rsid w:val="00060AEB"/>
    <w:rsid w:val="00063BF1"/>
    <w:rsid w:val="00063D6A"/>
    <w:rsid w:val="0006462E"/>
    <w:rsid w:val="00065C58"/>
    <w:rsid w:val="000663EA"/>
    <w:rsid w:val="00066E02"/>
    <w:rsid w:val="0007095B"/>
    <w:rsid w:val="00073E67"/>
    <w:rsid w:val="0007506A"/>
    <w:rsid w:val="00075432"/>
    <w:rsid w:val="0007611F"/>
    <w:rsid w:val="000765C4"/>
    <w:rsid w:val="00083762"/>
    <w:rsid w:val="00087AA5"/>
    <w:rsid w:val="00091E1A"/>
    <w:rsid w:val="00092216"/>
    <w:rsid w:val="00093E51"/>
    <w:rsid w:val="00095034"/>
    <w:rsid w:val="000968ED"/>
    <w:rsid w:val="000A024D"/>
    <w:rsid w:val="000A0B01"/>
    <w:rsid w:val="000A6203"/>
    <w:rsid w:val="000B03EC"/>
    <w:rsid w:val="000B0B23"/>
    <w:rsid w:val="000B24A1"/>
    <w:rsid w:val="000B3330"/>
    <w:rsid w:val="000B419F"/>
    <w:rsid w:val="000C117A"/>
    <w:rsid w:val="000C5527"/>
    <w:rsid w:val="000D063B"/>
    <w:rsid w:val="000D2580"/>
    <w:rsid w:val="000D269A"/>
    <w:rsid w:val="000D3FEC"/>
    <w:rsid w:val="000D7A63"/>
    <w:rsid w:val="000E0DBF"/>
    <w:rsid w:val="000E1812"/>
    <w:rsid w:val="000E2A40"/>
    <w:rsid w:val="000E4C84"/>
    <w:rsid w:val="000E4DD1"/>
    <w:rsid w:val="000F029D"/>
    <w:rsid w:val="000F199C"/>
    <w:rsid w:val="000F285C"/>
    <w:rsid w:val="000F4ECA"/>
    <w:rsid w:val="000F5E56"/>
    <w:rsid w:val="00100ACA"/>
    <w:rsid w:val="00100FA8"/>
    <w:rsid w:val="00104A2E"/>
    <w:rsid w:val="001073F4"/>
    <w:rsid w:val="00112A62"/>
    <w:rsid w:val="00115370"/>
    <w:rsid w:val="00117B4B"/>
    <w:rsid w:val="00123888"/>
    <w:rsid w:val="00125389"/>
    <w:rsid w:val="00127536"/>
    <w:rsid w:val="001315CF"/>
    <w:rsid w:val="00133898"/>
    <w:rsid w:val="00133C0F"/>
    <w:rsid w:val="001362EE"/>
    <w:rsid w:val="00136CB5"/>
    <w:rsid w:val="00140DB0"/>
    <w:rsid w:val="00142EF3"/>
    <w:rsid w:val="00147198"/>
    <w:rsid w:val="00152B3F"/>
    <w:rsid w:val="00156693"/>
    <w:rsid w:val="00156B8C"/>
    <w:rsid w:val="001647D5"/>
    <w:rsid w:val="00166173"/>
    <w:rsid w:val="00166BE7"/>
    <w:rsid w:val="001679A2"/>
    <w:rsid w:val="00175E99"/>
    <w:rsid w:val="001832A6"/>
    <w:rsid w:val="0018354E"/>
    <w:rsid w:val="001844D7"/>
    <w:rsid w:val="0018750B"/>
    <w:rsid w:val="00193705"/>
    <w:rsid w:val="0019518E"/>
    <w:rsid w:val="001968AF"/>
    <w:rsid w:val="001A00E9"/>
    <w:rsid w:val="001A37E0"/>
    <w:rsid w:val="001A62B3"/>
    <w:rsid w:val="001B1B6C"/>
    <w:rsid w:val="001B3022"/>
    <w:rsid w:val="001B5605"/>
    <w:rsid w:val="001B58F8"/>
    <w:rsid w:val="001B7961"/>
    <w:rsid w:val="001B7B7C"/>
    <w:rsid w:val="001C13AE"/>
    <w:rsid w:val="001C5AF7"/>
    <w:rsid w:val="001D0D28"/>
    <w:rsid w:val="001D2485"/>
    <w:rsid w:val="001E1CE2"/>
    <w:rsid w:val="001E4F82"/>
    <w:rsid w:val="001E6772"/>
    <w:rsid w:val="001E7B6A"/>
    <w:rsid w:val="001F2D72"/>
    <w:rsid w:val="001F4A21"/>
    <w:rsid w:val="001F6CBC"/>
    <w:rsid w:val="00203C36"/>
    <w:rsid w:val="0020514C"/>
    <w:rsid w:val="0021015C"/>
    <w:rsid w:val="00211C5B"/>
    <w:rsid w:val="00212014"/>
    <w:rsid w:val="0021217E"/>
    <w:rsid w:val="002140E3"/>
    <w:rsid w:val="00214877"/>
    <w:rsid w:val="00214E7E"/>
    <w:rsid w:val="00216475"/>
    <w:rsid w:val="00223582"/>
    <w:rsid w:val="00226D00"/>
    <w:rsid w:val="002318C1"/>
    <w:rsid w:val="00234556"/>
    <w:rsid w:val="00235EE0"/>
    <w:rsid w:val="00236C9A"/>
    <w:rsid w:val="002370E8"/>
    <w:rsid w:val="002404F0"/>
    <w:rsid w:val="00243108"/>
    <w:rsid w:val="0024379C"/>
    <w:rsid w:val="00246DBC"/>
    <w:rsid w:val="00252996"/>
    <w:rsid w:val="002529FA"/>
    <w:rsid w:val="00253070"/>
    <w:rsid w:val="00255AA4"/>
    <w:rsid w:val="00257C67"/>
    <w:rsid w:val="0026061C"/>
    <w:rsid w:val="00261158"/>
    <w:rsid w:val="00261242"/>
    <w:rsid w:val="0026221B"/>
    <w:rsid w:val="002634C4"/>
    <w:rsid w:val="00266487"/>
    <w:rsid w:val="00272FB6"/>
    <w:rsid w:val="00274942"/>
    <w:rsid w:val="0027656C"/>
    <w:rsid w:val="00282D7F"/>
    <w:rsid w:val="002851D7"/>
    <w:rsid w:val="00290ABE"/>
    <w:rsid w:val="002928D3"/>
    <w:rsid w:val="00294949"/>
    <w:rsid w:val="00297B34"/>
    <w:rsid w:val="002A09E4"/>
    <w:rsid w:val="002A4751"/>
    <w:rsid w:val="002A55B7"/>
    <w:rsid w:val="002C05E1"/>
    <w:rsid w:val="002C6356"/>
    <w:rsid w:val="002D0539"/>
    <w:rsid w:val="002D5695"/>
    <w:rsid w:val="002E0D6E"/>
    <w:rsid w:val="002E38EC"/>
    <w:rsid w:val="002E5DEB"/>
    <w:rsid w:val="002F0050"/>
    <w:rsid w:val="002F1373"/>
    <w:rsid w:val="002F1FE6"/>
    <w:rsid w:val="002F4E68"/>
    <w:rsid w:val="002F51D4"/>
    <w:rsid w:val="00300121"/>
    <w:rsid w:val="00300BA0"/>
    <w:rsid w:val="00303318"/>
    <w:rsid w:val="0030575F"/>
    <w:rsid w:val="00311259"/>
    <w:rsid w:val="00312A27"/>
    <w:rsid w:val="00312F7F"/>
    <w:rsid w:val="00314004"/>
    <w:rsid w:val="00316331"/>
    <w:rsid w:val="003168BB"/>
    <w:rsid w:val="003174BF"/>
    <w:rsid w:val="00320431"/>
    <w:rsid w:val="00324140"/>
    <w:rsid w:val="0032507B"/>
    <w:rsid w:val="003253E0"/>
    <w:rsid w:val="0032580F"/>
    <w:rsid w:val="00335C02"/>
    <w:rsid w:val="00337C4E"/>
    <w:rsid w:val="00337FF7"/>
    <w:rsid w:val="00340DBD"/>
    <w:rsid w:val="00342C33"/>
    <w:rsid w:val="00344C42"/>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94D0F"/>
    <w:rsid w:val="003A0641"/>
    <w:rsid w:val="003A35A9"/>
    <w:rsid w:val="003A4487"/>
    <w:rsid w:val="003A6F89"/>
    <w:rsid w:val="003A785A"/>
    <w:rsid w:val="003B38C1"/>
    <w:rsid w:val="003C4935"/>
    <w:rsid w:val="003D38BA"/>
    <w:rsid w:val="003D4CC4"/>
    <w:rsid w:val="003D57B0"/>
    <w:rsid w:val="003D617B"/>
    <w:rsid w:val="003D7910"/>
    <w:rsid w:val="003E71D5"/>
    <w:rsid w:val="003F0C57"/>
    <w:rsid w:val="003F29A6"/>
    <w:rsid w:val="003F3A1E"/>
    <w:rsid w:val="003F3CAC"/>
    <w:rsid w:val="003F4527"/>
    <w:rsid w:val="003F56A4"/>
    <w:rsid w:val="00407D92"/>
    <w:rsid w:val="00407E02"/>
    <w:rsid w:val="0041111D"/>
    <w:rsid w:val="00411CDF"/>
    <w:rsid w:val="00412773"/>
    <w:rsid w:val="00421E02"/>
    <w:rsid w:val="004238B3"/>
    <w:rsid w:val="00423E3E"/>
    <w:rsid w:val="00427AF4"/>
    <w:rsid w:val="0043284A"/>
    <w:rsid w:val="00433DB6"/>
    <w:rsid w:val="00452FD1"/>
    <w:rsid w:val="00461815"/>
    <w:rsid w:val="00462BDA"/>
    <w:rsid w:val="004647DA"/>
    <w:rsid w:val="00470A60"/>
    <w:rsid w:val="00474062"/>
    <w:rsid w:val="004766F5"/>
    <w:rsid w:val="00477AEE"/>
    <w:rsid w:val="00477D6B"/>
    <w:rsid w:val="00481B3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7217"/>
    <w:rsid w:val="004D04BC"/>
    <w:rsid w:val="004D195A"/>
    <w:rsid w:val="004D55FC"/>
    <w:rsid w:val="004E1E6B"/>
    <w:rsid w:val="004E450D"/>
    <w:rsid w:val="004E6A70"/>
    <w:rsid w:val="004F083A"/>
    <w:rsid w:val="004F2EE1"/>
    <w:rsid w:val="004F4B6C"/>
    <w:rsid w:val="004F639B"/>
    <w:rsid w:val="005019FF"/>
    <w:rsid w:val="00504CEB"/>
    <w:rsid w:val="00504E2B"/>
    <w:rsid w:val="005062D2"/>
    <w:rsid w:val="005164BD"/>
    <w:rsid w:val="00517459"/>
    <w:rsid w:val="0052033E"/>
    <w:rsid w:val="00520C71"/>
    <w:rsid w:val="00522209"/>
    <w:rsid w:val="00522FDC"/>
    <w:rsid w:val="0053057A"/>
    <w:rsid w:val="00530B94"/>
    <w:rsid w:val="00533E3F"/>
    <w:rsid w:val="00537004"/>
    <w:rsid w:val="005409EE"/>
    <w:rsid w:val="00540F03"/>
    <w:rsid w:val="005474DF"/>
    <w:rsid w:val="00550015"/>
    <w:rsid w:val="00551DF9"/>
    <w:rsid w:val="005522C2"/>
    <w:rsid w:val="00555FEF"/>
    <w:rsid w:val="00557FBF"/>
    <w:rsid w:val="00560A29"/>
    <w:rsid w:val="0056188B"/>
    <w:rsid w:val="005711C7"/>
    <w:rsid w:val="00572B24"/>
    <w:rsid w:val="00576023"/>
    <w:rsid w:val="00576FFB"/>
    <w:rsid w:val="0058236A"/>
    <w:rsid w:val="0058489E"/>
    <w:rsid w:val="00591F8D"/>
    <w:rsid w:val="00592414"/>
    <w:rsid w:val="00594EB5"/>
    <w:rsid w:val="0059789F"/>
    <w:rsid w:val="005A0536"/>
    <w:rsid w:val="005A456A"/>
    <w:rsid w:val="005A7D9B"/>
    <w:rsid w:val="005B3E3B"/>
    <w:rsid w:val="005B3E52"/>
    <w:rsid w:val="005B400E"/>
    <w:rsid w:val="005B44C5"/>
    <w:rsid w:val="005C15ED"/>
    <w:rsid w:val="005C2EF2"/>
    <w:rsid w:val="005C3287"/>
    <w:rsid w:val="005C6649"/>
    <w:rsid w:val="005C6F57"/>
    <w:rsid w:val="005D1FF6"/>
    <w:rsid w:val="005D2166"/>
    <w:rsid w:val="005D5207"/>
    <w:rsid w:val="005D6806"/>
    <w:rsid w:val="005E18B5"/>
    <w:rsid w:val="005E1CF2"/>
    <w:rsid w:val="005E41E0"/>
    <w:rsid w:val="005E629B"/>
    <w:rsid w:val="005E6BB3"/>
    <w:rsid w:val="005F3A91"/>
    <w:rsid w:val="005F563B"/>
    <w:rsid w:val="005F7F5D"/>
    <w:rsid w:val="00602579"/>
    <w:rsid w:val="00602973"/>
    <w:rsid w:val="00602E2A"/>
    <w:rsid w:val="006030D1"/>
    <w:rsid w:val="00603EA0"/>
    <w:rsid w:val="0060428B"/>
    <w:rsid w:val="00605827"/>
    <w:rsid w:val="0060795B"/>
    <w:rsid w:val="0061427D"/>
    <w:rsid w:val="006179E6"/>
    <w:rsid w:val="006246CE"/>
    <w:rsid w:val="00630318"/>
    <w:rsid w:val="00634AD7"/>
    <w:rsid w:val="00646050"/>
    <w:rsid w:val="006507BE"/>
    <w:rsid w:val="00651046"/>
    <w:rsid w:val="00651916"/>
    <w:rsid w:val="006521C9"/>
    <w:rsid w:val="00652568"/>
    <w:rsid w:val="006556B9"/>
    <w:rsid w:val="00656E6E"/>
    <w:rsid w:val="00661255"/>
    <w:rsid w:val="006615C2"/>
    <w:rsid w:val="00661626"/>
    <w:rsid w:val="00664B2A"/>
    <w:rsid w:val="00664FAD"/>
    <w:rsid w:val="006667A9"/>
    <w:rsid w:val="006713CA"/>
    <w:rsid w:val="006721A8"/>
    <w:rsid w:val="00673EF3"/>
    <w:rsid w:val="00676C5C"/>
    <w:rsid w:val="0069004B"/>
    <w:rsid w:val="00691C7B"/>
    <w:rsid w:val="00694C09"/>
    <w:rsid w:val="00694FE7"/>
    <w:rsid w:val="00696181"/>
    <w:rsid w:val="006B1CFE"/>
    <w:rsid w:val="006C0E66"/>
    <w:rsid w:val="006C3890"/>
    <w:rsid w:val="006C3B61"/>
    <w:rsid w:val="006D2089"/>
    <w:rsid w:val="006D6AC2"/>
    <w:rsid w:val="006D6B49"/>
    <w:rsid w:val="006E07B4"/>
    <w:rsid w:val="006E247C"/>
    <w:rsid w:val="006E4F5F"/>
    <w:rsid w:val="006F0933"/>
    <w:rsid w:val="006F1699"/>
    <w:rsid w:val="006F2A47"/>
    <w:rsid w:val="006F343E"/>
    <w:rsid w:val="006F5A35"/>
    <w:rsid w:val="00715040"/>
    <w:rsid w:val="007220C6"/>
    <w:rsid w:val="00723FA2"/>
    <w:rsid w:val="00724C1A"/>
    <w:rsid w:val="00727B7D"/>
    <w:rsid w:val="00735D79"/>
    <w:rsid w:val="0074580F"/>
    <w:rsid w:val="00747A65"/>
    <w:rsid w:val="007566B6"/>
    <w:rsid w:val="00762B75"/>
    <w:rsid w:val="00763FF8"/>
    <w:rsid w:val="00764424"/>
    <w:rsid w:val="00765491"/>
    <w:rsid w:val="00765A95"/>
    <w:rsid w:val="00765C38"/>
    <w:rsid w:val="00766D02"/>
    <w:rsid w:val="00767E0D"/>
    <w:rsid w:val="0077258D"/>
    <w:rsid w:val="007735E2"/>
    <w:rsid w:val="007736CA"/>
    <w:rsid w:val="00780B72"/>
    <w:rsid w:val="0078266D"/>
    <w:rsid w:val="00785374"/>
    <w:rsid w:val="00790793"/>
    <w:rsid w:val="00796B71"/>
    <w:rsid w:val="00797213"/>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394A"/>
    <w:rsid w:val="007E4C0E"/>
    <w:rsid w:val="007F283C"/>
    <w:rsid w:val="007F2C08"/>
    <w:rsid w:val="007F2E64"/>
    <w:rsid w:val="007F32B2"/>
    <w:rsid w:val="00800B1C"/>
    <w:rsid w:val="008031D5"/>
    <w:rsid w:val="008046C5"/>
    <w:rsid w:val="008054E6"/>
    <w:rsid w:val="00807D06"/>
    <w:rsid w:val="00814184"/>
    <w:rsid w:val="00814CB5"/>
    <w:rsid w:val="00815758"/>
    <w:rsid w:val="00820E0C"/>
    <w:rsid w:val="00820F5E"/>
    <w:rsid w:val="00822018"/>
    <w:rsid w:val="00822A26"/>
    <w:rsid w:val="00823EBF"/>
    <w:rsid w:val="0082551D"/>
    <w:rsid w:val="0082644F"/>
    <w:rsid w:val="0082682A"/>
    <w:rsid w:val="00827A18"/>
    <w:rsid w:val="00830046"/>
    <w:rsid w:val="0083105B"/>
    <w:rsid w:val="00834A32"/>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72FF2"/>
    <w:rsid w:val="00877302"/>
    <w:rsid w:val="00877718"/>
    <w:rsid w:val="0088169A"/>
    <w:rsid w:val="00882255"/>
    <w:rsid w:val="008825E2"/>
    <w:rsid w:val="00890C7D"/>
    <w:rsid w:val="008947F8"/>
    <w:rsid w:val="0089789D"/>
    <w:rsid w:val="008A134B"/>
    <w:rsid w:val="008A20A9"/>
    <w:rsid w:val="008A249D"/>
    <w:rsid w:val="008A25FF"/>
    <w:rsid w:val="008A4030"/>
    <w:rsid w:val="008A519D"/>
    <w:rsid w:val="008A6377"/>
    <w:rsid w:val="008B00A1"/>
    <w:rsid w:val="008B1072"/>
    <w:rsid w:val="008B2CC1"/>
    <w:rsid w:val="008B60B2"/>
    <w:rsid w:val="008B6A6A"/>
    <w:rsid w:val="008C47D9"/>
    <w:rsid w:val="008D19A0"/>
    <w:rsid w:val="008D686C"/>
    <w:rsid w:val="008D73B9"/>
    <w:rsid w:val="008E020C"/>
    <w:rsid w:val="008E09CE"/>
    <w:rsid w:val="008E1B0E"/>
    <w:rsid w:val="008E3203"/>
    <w:rsid w:val="008E3BE7"/>
    <w:rsid w:val="008E3C84"/>
    <w:rsid w:val="008E55C3"/>
    <w:rsid w:val="008E5AF2"/>
    <w:rsid w:val="008F1536"/>
    <w:rsid w:val="008F2648"/>
    <w:rsid w:val="008F77B6"/>
    <w:rsid w:val="008F7DC6"/>
    <w:rsid w:val="009033D2"/>
    <w:rsid w:val="00904C6D"/>
    <w:rsid w:val="00905FA9"/>
    <w:rsid w:val="00906A3B"/>
    <w:rsid w:val="0090731E"/>
    <w:rsid w:val="009106D6"/>
    <w:rsid w:val="00912A0F"/>
    <w:rsid w:val="00913C71"/>
    <w:rsid w:val="00914E43"/>
    <w:rsid w:val="00916EE2"/>
    <w:rsid w:val="009170D9"/>
    <w:rsid w:val="00936161"/>
    <w:rsid w:val="00936C68"/>
    <w:rsid w:val="00937012"/>
    <w:rsid w:val="009401B2"/>
    <w:rsid w:val="00941EE4"/>
    <w:rsid w:val="0094274B"/>
    <w:rsid w:val="00942F5F"/>
    <w:rsid w:val="0095057E"/>
    <w:rsid w:val="00952678"/>
    <w:rsid w:val="00954856"/>
    <w:rsid w:val="00954C8C"/>
    <w:rsid w:val="00966A22"/>
    <w:rsid w:val="0096722F"/>
    <w:rsid w:val="00970EC6"/>
    <w:rsid w:val="00980843"/>
    <w:rsid w:val="00983EA6"/>
    <w:rsid w:val="00983EBC"/>
    <w:rsid w:val="0099103B"/>
    <w:rsid w:val="00992F6E"/>
    <w:rsid w:val="0099420B"/>
    <w:rsid w:val="00995526"/>
    <w:rsid w:val="0099626B"/>
    <w:rsid w:val="0099684A"/>
    <w:rsid w:val="00997D79"/>
    <w:rsid w:val="009A2726"/>
    <w:rsid w:val="009A38E4"/>
    <w:rsid w:val="009A4AD8"/>
    <w:rsid w:val="009B5C17"/>
    <w:rsid w:val="009C127D"/>
    <w:rsid w:val="009C493A"/>
    <w:rsid w:val="009C5E5B"/>
    <w:rsid w:val="009C6D5B"/>
    <w:rsid w:val="009D1C69"/>
    <w:rsid w:val="009D3BD8"/>
    <w:rsid w:val="009D46BC"/>
    <w:rsid w:val="009D4856"/>
    <w:rsid w:val="009D4E52"/>
    <w:rsid w:val="009E0678"/>
    <w:rsid w:val="009E2791"/>
    <w:rsid w:val="009E3593"/>
    <w:rsid w:val="009E3F6F"/>
    <w:rsid w:val="009E5747"/>
    <w:rsid w:val="009E5963"/>
    <w:rsid w:val="009F3546"/>
    <w:rsid w:val="009F47ED"/>
    <w:rsid w:val="009F499F"/>
    <w:rsid w:val="009F6BCC"/>
    <w:rsid w:val="009F7748"/>
    <w:rsid w:val="00A07922"/>
    <w:rsid w:val="00A10136"/>
    <w:rsid w:val="00A13F3D"/>
    <w:rsid w:val="00A21899"/>
    <w:rsid w:val="00A21B58"/>
    <w:rsid w:val="00A225EC"/>
    <w:rsid w:val="00A236A6"/>
    <w:rsid w:val="00A27637"/>
    <w:rsid w:val="00A323FB"/>
    <w:rsid w:val="00A33AB4"/>
    <w:rsid w:val="00A37342"/>
    <w:rsid w:val="00A4124E"/>
    <w:rsid w:val="00A428DB"/>
    <w:rsid w:val="00A42DAF"/>
    <w:rsid w:val="00A432C8"/>
    <w:rsid w:val="00A45BD8"/>
    <w:rsid w:val="00A46213"/>
    <w:rsid w:val="00A50EAD"/>
    <w:rsid w:val="00A51F8F"/>
    <w:rsid w:val="00A54A1C"/>
    <w:rsid w:val="00A57069"/>
    <w:rsid w:val="00A62529"/>
    <w:rsid w:val="00A7189F"/>
    <w:rsid w:val="00A7283B"/>
    <w:rsid w:val="00A73015"/>
    <w:rsid w:val="00A776E1"/>
    <w:rsid w:val="00A86658"/>
    <w:rsid w:val="00A869B7"/>
    <w:rsid w:val="00A9404F"/>
    <w:rsid w:val="00A97A99"/>
    <w:rsid w:val="00AA0805"/>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D69B4"/>
    <w:rsid w:val="00AE0BFD"/>
    <w:rsid w:val="00AE25DF"/>
    <w:rsid w:val="00AE5EA6"/>
    <w:rsid w:val="00AE71EE"/>
    <w:rsid w:val="00AF0A6B"/>
    <w:rsid w:val="00AF223B"/>
    <w:rsid w:val="00AF30A8"/>
    <w:rsid w:val="00AF5036"/>
    <w:rsid w:val="00AF729A"/>
    <w:rsid w:val="00AF7D1C"/>
    <w:rsid w:val="00B00620"/>
    <w:rsid w:val="00B02F52"/>
    <w:rsid w:val="00B05A69"/>
    <w:rsid w:val="00B06ECF"/>
    <w:rsid w:val="00B1082B"/>
    <w:rsid w:val="00B11028"/>
    <w:rsid w:val="00B14CC9"/>
    <w:rsid w:val="00B15195"/>
    <w:rsid w:val="00B23115"/>
    <w:rsid w:val="00B23B5F"/>
    <w:rsid w:val="00B26F25"/>
    <w:rsid w:val="00B32760"/>
    <w:rsid w:val="00B3330D"/>
    <w:rsid w:val="00B34B47"/>
    <w:rsid w:val="00B43E85"/>
    <w:rsid w:val="00B444DE"/>
    <w:rsid w:val="00B542E5"/>
    <w:rsid w:val="00B55784"/>
    <w:rsid w:val="00B61379"/>
    <w:rsid w:val="00B61BFC"/>
    <w:rsid w:val="00B63542"/>
    <w:rsid w:val="00B63F2E"/>
    <w:rsid w:val="00B71FE9"/>
    <w:rsid w:val="00B803C5"/>
    <w:rsid w:val="00B81FF9"/>
    <w:rsid w:val="00B82348"/>
    <w:rsid w:val="00B832BC"/>
    <w:rsid w:val="00B845F0"/>
    <w:rsid w:val="00B92260"/>
    <w:rsid w:val="00B95B70"/>
    <w:rsid w:val="00B9734B"/>
    <w:rsid w:val="00BA301F"/>
    <w:rsid w:val="00BA30E2"/>
    <w:rsid w:val="00BA515D"/>
    <w:rsid w:val="00BB541F"/>
    <w:rsid w:val="00BB5769"/>
    <w:rsid w:val="00BC4282"/>
    <w:rsid w:val="00BC6A00"/>
    <w:rsid w:val="00BD190B"/>
    <w:rsid w:val="00BD4B9C"/>
    <w:rsid w:val="00BE1D36"/>
    <w:rsid w:val="00BF1723"/>
    <w:rsid w:val="00BF3FC9"/>
    <w:rsid w:val="00BF532B"/>
    <w:rsid w:val="00C11BFE"/>
    <w:rsid w:val="00C12039"/>
    <w:rsid w:val="00C12C48"/>
    <w:rsid w:val="00C13D32"/>
    <w:rsid w:val="00C143DA"/>
    <w:rsid w:val="00C16500"/>
    <w:rsid w:val="00C165AE"/>
    <w:rsid w:val="00C16B3D"/>
    <w:rsid w:val="00C17C72"/>
    <w:rsid w:val="00C204A8"/>
    <w:rsid w:val="00C233F0"/>
    <w:rsid w:val="00C246F4"/>
    <w:rsid w:val="00C247FE"/>
    <w:rsid w:val="00C255E7"/>
    <w:rsid w:val="00C267CF"/>
    <w:rsid w:val="00C300DE"/>
    <w:rsid w:val="00C309A7"/>
    <w:rsid w:val="00C31BA0"/>
    <w:rsid w:val="00C32309"/>
    <w:rsid w:val="00C32F32"/>
    <w:rsid w:val="00C3569B"/>
    <w:rsid w:val="00C35833"/>
    <w:rsid w:val="00C37F58"/>
    <w:rsid w:val="00C40BB2"/>
    <w:rsid w:val="00C431F1"/>
    <w:rsid w:val="00C45E0D"/>
    <w:rsid w:val="00C5068F"/>
    <w:rsid w:val="00C53CCE"/>
    <w:rsid w:val="00C53D12"/>
    <w:rsid w:val="00C60148"/>
    <w:rsid w:val="00C63B65"/>
    <w:rsid w:val="00C650E8"/>
    <w:rsid w:val="00C70495"/>
    <w:rsid w:val="00C709FD"/>
    <w:rsid w:val="00C75586"/>
    <w:rsid w:val="00C808EE"/>
    <w:rsid w:val="00C81D43"/>
    <w:rsid w:val="00C82FA5"/>
    <w:rsid w:val="00C83A45"/>
    <w:rsid w:val="00C86D74"/>
    <w:rsid w:val="00C90C1A"/>
    <w:rsid w:val="00C90DE2"/>
    <w:rsid w:val="00C97291"/>
    <w:rsid w:val="00CA4C28"/>
    <w:rsid w:val="00CA4EEC"/>
    <w:rsid w:val="00CA6091"/>
    <w:rsid w:val="00CA698D"/>
    <w:rsid w:val="00CB0BBF"/>
    <w:rsid w:val="00CB0F87"/>
    <w:rsid w:val="00CB3C49"/>
    <w:rsid w:val="00CB5051"/>
    <w:rsid w:val="00CB7897"/>
    <w:rsid w:val="00CC01B7"/>
    <w:rsid w:val="00CC21CE"/>
    <w:rsid w:val="00CC24F4"/>
    <w:rsid w:val="00CC2995"/>
    <w:rsid w:val="00CC3409"/>
    <w:rsid w:val="00CD04F1"/>
    <w:rsid w:val="00CD0780"/>
    <w:rsid w:val="00CD2BD1"/>
    <w:rsid w:val="00CD3D81"/>
    <w:rsid w:val="00CD63D8"/>
    <w:rsid w:val="00CD675B"/>
    <w:rsid w:val="00CD7F59"/>
    <w:rsid w:val="00CE310E"/>
    <w:rsid w:val="00CE32FC"/>
    <w:rsid w:val="00CE4D39"/>
    <w:rsid w:val="00CE7BC8"/>
    <w:rsid w:val="00CE7F15"/>
    <w:rsid w:val="00CF159C"/>
    <w:rsid w:val="00CF1D04"/>
    <w:rsid w:val="00CF543D"/>
    <w:rsid w:val="00CF7676"/>
    <w:rsid w:val="00D01AE6"/>
    <w:rsid w:val="00D1171D"/>
    <w:rsid w:val="00D118C6"/>
    <w:rsid w:val="00D12068"/>
    <w:rsid w:val="00D14F08"/>
    <w:rsid w:val="00D179C5"/>
    <w:rsid w:val="00D17C52"/>
    <w:rsid w:val="00D20474"/>
    <w:rsid w:val="00D2071F"/>
    <w:rsid w:val="00D21FB8"/>
    <w:rsid w:val="00D23799"/>
    <w:rsid w:val="00D24A5E"/>
    <w:rsid w:val="00D26EBD"/>
    <w:rsid w:val="00D35199"/>
    <w:rsid w:val="00D42B41"/>
    <w:rsid w:val="00D44A0B"/>
    <w:rsid w:val="00D45252"/>
    <w:rsid w:val="00D45431"/>
    <w:rsid w:val="00D46D84"/>
    <w:rsid w:val="00D479BC"/>
    <w:rsid w:val="00D47D39"/>
    <w:rsid w:val="00D5086C"/>
    <w:rsid w:val="00D51642"/>
    <w:rsid w:val="00D532FD"/>
    <w:rsid w:val="00D56B4F"/>
    <w:rsid w:val="00D63EBE"/>
    <w:rsid w:val="00D64B8D"/>
    <w:rsid w:val="00D66E37"/>
    <w:rsid w:val="00D71B4D"/>
    <w:rsid w:val="00D72D6B"/>
    <w:rsid w:val="00D732AC"/>
    <w:rsid w:val="00D81359"/>
    <w:rsid w:val="00D923C7"/>
    <w:rsid w:val="00D93D55"/>
    <w:rsid w:val="00DA1558"/>
    <w:rsid w:val="00DB7BD2"/>
    <w:rsid w:val="00DC3FD6"/>
    <w:rsid w:val="00DC52FA"/>
    <w:rsid w:val="00DC712C"/>
    <w:rsid w:val="00DD18CC"/>
    <w:rsid w:val="00DD1FA0"/>
    <w:rsid w:val="00DD2E2F"/>
    <w:rsid w:val="00DD6CC3"/>
    <w:rsid w:val="00DD79E2"/>
    <w:rsid w:val="00DE0CA1"/>
    <w:rsid w:val="00DE2978"/>
    <w:rsid w:val="00DE39B0"/>
    <w:rsid w:val="00DE7F92"/>
    <w:rsid w:val="00DF023A"/>
    <w:rsid w:val="00DF2240"/>
    <w:rsid w:val="00DF3034"/>
    <w:rsid w:val="00DF3358"/>
    <w:rsid w:val="00DF383E"/>
    <w:rsid w:val="00DF4F1D"/>
    <w:rsid w:val="00E02068"/>
    <w:rsid w:val="00E03184"/>
    <w:rsid w:val="00E051ED"/>
    <w:rsid w:val="00E05F65"/>
    <w:rsid w:val="00E07300"/>
    <w:rsid w:val="00E10C3B"/>
    <w:rsid w:val="00E11B2D"/>
    <w:rsid w:val="00E124B6"/>
    <w:rsid w:val="00E15015"/>
    <w:rsid w:val="00E26DD8"/>
    <w:rsid w:val="00E30EF2"/>
    <w:rsid w:val="00E31F1F"/>
    <w:rsid w:val="00E335FE"/>
    <w:rsid w:val="00E34768"/>
    <w:rsid w:val="00E3650E"/>
    <w:rsid w:val="00E419BC"/>
    <w:rsid w:val="00E42B47"/>
    <w:rsid w:val="00E4347D"/>
    <w:rsid w:val="00E43FB0"/>
    <w:rsid w:val="00E458EA"/>
    <w:rsid w:val="00E467F9"/>
    <w:rsid w:val="00E46E47"/>
    <w:rsid w:val="00E52322"/>
    <w:rsid w:val="00E540A9"/>
    <w:rsid w:val="00E5592F"/>
    <w:rsid w:val="00E700B6"/>
    <w:rsid w:val="00E70F00"/>
    <w:rsid w:val="00E75371"/>
    <w:rsid w:val="00E75A55"/>
    <w:rsid w:val="00E82967"/>
    <w:rsid w:val="00E85557"/>
    <w:rsid w:val="00E945F5"/>
    <w:rsid w:val="00E96FBA"/>
    <w:rsid w:val="00EA2C3D"/>
    <w:rsid w:val="00EA327D"/>
    <w:rsid w:val="00EA7D6E"/>
    <w:rsid w:val="00EB07A4"/>
    <w:rsid w:val="00EB70BF"/>
    <w:rsid w:val="00EC00FC"/>
    <w:rsid w:val="00EC0E3D"/>
    <w:rsid w:val="00EC31BF"/>
    <w:rsid w:val="00EC402F"/>
    <w:rsid w:val="00EC4E49"/>
    <w:rsid w:val="00EC7525"/>
    <w:rsid w:val="00ED09AC"/>
    <w:rsid w:val="00ED515C"/>
    <w:rsid w:val="00ED6824"/>
    <w:rsid w:val="00ED7707"/>
    <w:rsid w:val="00ED77FB"/>
    <w:rsid w:val="00EE0484"/>
    <w:rsid w:val="00EE45FA"/>
    <w:rsid w:val="00EE657E"/>
    <w:rsid w:val="00EF11DB"/>
    <w:rsid w:val="00EF11FE"/>
    <w:rsid w:val="00EF5C49"/>
    <w:rsid w:val="00EF7C4C"/>
    <w:rsid w:val="00F01D74"/>
    <w:rsid w:val="00F05511"/>
    <w:rsid w:val="00F11DFE"/>
    <w:rsid w:val="00F11F17"/>
    <w:rsid w:val="00F128BA"/>
    <w:rsid w:val="00F205A6"/>
    <w:rsid w:val="00F21076"/>
    <w:rsid w:val="00F2631E"/>
    <w:rsid w:val="00F3080B"/>
    <w:rsid w:val="00F32EDF"/>
    <w:rsid w:val="00F35BE9"/>
    <w:rsid w:val="00F36C96"/>
    <w:rsid w:val="00F40B26"/>
    <w:rsid w:val="00F42775"/>
    <w:rsid w:val="00F470DB"/>
    <w:rsid w:val="00F50C54"/>
    <w:rsid w:val="00F50FE2"/>
    <w:rsid w:val="00F52149"/>
    <w:rsid w:val="00F527E8"/>
    <w:rsid w:val="00F52D60"/>
    <w:rsid w:val="00F61E07"/>
    <w:rsid w:val="00F62B28"/>
    <w:rsid w:val="00F63772"/>
    <w:rsid w:val="00F6457F"/>
    <w:rsid w:val="00F64AE2"/>
    <w:rsid w:val="00F66152"/>
    <w:rsid w:val="00F670F9"/>
    <w:rsid w:val="00F7009B"/>
    <w:rsid w:val="00F85B2E"/>
    <w:rsid w:val="00F910A0"/>
    <w:rsid w:val="00F91B0F"/>
    <w:rsid w:val="00F96E5A"/>
    <w:rsid w:val="00FA7B9F"/>
    <w:rsid w:val="00FA7CE0"/>
    <w:rsid w:val="00FC4369"/>
    <w:rsid w:val="00FD1015"/>
    <w:rsid w:val="00FD6568"/>
    <w:rsid w:val="00FE2043"/>
    <w:rsid w:val="00FE4CB0"/>
    <w:rsid w:val="00FF074D"/>
    <w:rsid w:val="00FF1E79"/>
    <w:rsid w:val="00FF20E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7B8F377"/>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DF3358"/>
    <w:pPr>
      <w:keepNext/>
      <w:spacing w:before="480" w:after="240"/>
      <w:outlineLvl w:val="1"/>
    </w:pPr>
    <w:rPr>
      <w:b/>
      <w:bCs/>
      <w:iCs/>
      <w:caps/>
      <w:szCs w:val="28"/>
      <w:lang w:val="fr-FR"/>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5BF4-2538-4E09-9E55-44504ADC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2153</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ST LEGER Nathalie</cp:lastModifiedBy>
  <cp:revision>3</cp:revision>
  <cp:lastPrinted>2020-12-15T13:11:00Z</cp:lastPrinted>
  <dcterms:created xsi:type="dcterms:W3CDTF">2020-12-15T13:11:00Z</dcterms:created>
  <dcterms:modified xsi:type="dcterms:W3CDTF">2020-12-15T13:11:00Z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416b189a-1605-4c0a-9e57-892f41cfd044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