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337"/>
        <w:gridCol w:w="506"/>
      </w:tblGrid>
      <w:tr w:rsidR="00D4447D" w:rsidRPr="007D27A2" w14:paraId="71E4A556" w14:textId="77777777" w:rsidTr="00D71A12">
        <w:tc>
          <w:tcPr>
            <w:tcW w:w="4513" w:type="dxa"/>
            <w:tcBorders>
              <w:bottom w:val="single" w:sz="4" w:space="0" w:color="auto"/>
            </w:tcBorders>
            <w:tcMar>
              <w:bottom w:w="170" w:type="dxa"/>
            </w:tcMar>
          </w:tcPr>
          <w:p w14:paraId="049B4908" w14:textId="77777777" w:rsidR="009E0904" w:rsidRPr="007D27A2" w:rsidRDefault="009E0904" w:rsidP="00813F49">
            <w:pPr>
              <w:rPr>
                <w:lang w:val="fr-FR"/>
              </w:rPr>
            </w:pPr>
          </w:p>
        </w:tc>
        <w:tc>
          <w:tcPr>
            <w:tcW w:w="4337" w:type="dxa"/>
            <w:tcBorders>
              <w:bottom w:val="single" w:sz="4" w:space="0" w:color="auto"/>
            </w:tcBorders>
            <w:tcMar>
              <w:left w:w="0" w:type="dxa"/>
              <w:right w:w="0" w:type="dxa"/>
            </w:tcMar>
          </w:tcPr>
          <w:p w14:paraId="544D7340" w14:textId="3FE23BB9" w:rsidR="009E0904" w:rsidRPr="007D27A2" w:rsidRDefault="00066107" w:rsidP="00813F49">
            <w:pPr>
              <w:rPr>
                <w:lang w:val="fr-FR"/>
              </w:rPr>
            </w:pPr>
            <w:r w:rsidRPr="007D27A2">
              <w:rPr>
                <w:noProof/>
                <w:lang w:eastAsia="en-US"/>
              </w:rPr>
              <w:drawing>
                <wp:inline distT="0" distB="0" distL="0" distR="0" wp14:anchorId="5B533E99" wp14:editId="2395604E">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A4B32B2" w14:textId="25E2FF20" w:rsidR="009E0904" w:rsidRPr="007D27A2" w:rsidRDefault="00066107" w:rsidP="00813F49">
            <w:pPr>
              <w:jc w:val="right"/>
              <w:rPr>
                <w:lang w:val="fr-FR"/>
              </w:rPr>
            </w:pPr>
            <w:r w:rsidRPr="007D27A2">
              <w:rPr>
                <w:b/>
                <w:sz w:val="40"/>
                <w:szCs w:val="40"/>
                <w:lang w:val="fr-FR"/>
              </w:rPr>
              <w:t>F</w:t>
            </w:r>
          </w:p>
        </w:tc>
      </w:tr>
      <w:tr w:rsidR="00D4447D" w:rsidRPr="007D27A2" w14:paraId="1EF5BD87" w14:textId="77777777" w:rsidTr="00D71A12">
        <w:trPr>
          <w:trHeight w:hRule="exact" w:val="369"/>
        </w:trPr>
        <w:tc>
          <w:tcPr>
            <w:tcW w:w="9356" w:type="dxa"/>
            <w:gridSpan w:val="3"/>
            <w:tcBorders>
              <w:top w:val="single" w:sz="4" w:space="0" w:color="auto"/>
            </w:tcBorders>
            <w:tcMar>
              <w:top w:w="170" w:type="dxa"/>
              <w:left w:w="0" w:type="dxa"/>
              <w:right w:w="0" w:type="dxa"/>
            </w:tcMar>
            <w:vAlign w:val="bottom"/>
          </w:tcPr>
          <w:p w14:paraId="6BA7C9CD" w14:textId="50E04692" w:rsidR="009E0904" w:rsidRPr="007D27A2" w:rsidRDefault="00877058" w:rsidP="00963E65">
            <w:pPr>
              <w:jc w:val="right"/>
              <w:rPr>
                <w:rFonts w:ascii="Arial Black" w:hAnsi="Arial Black"/>
                <w:caps/>
                <w:sz w:val="15"/>
                <w:lang w:val="fr-FR"/>
              </w:rPr>
            </w:pPr>
            <w:bookmarkStart w:id="0" w:name="Code"/>
            <w:bookmarkEnd w:id="0"/>
            <w:r w:rsidRPr="007D27A2">
              <w:rPr>
                <w:rFonts w:ascii="Arial Black" w:hAnsi="Arial Black"/>
                <w:caps/>
                <w:sz w:val="15"/>
                <w:lang w:val="fr-FR"/>
              </w:rPr>
              <w:t>H</w:t>
            </w:r>
            <w:r w:rsidR="009E0904" w:rsidRPr="007D27A2">
              <w:rPr>
                <w:rFonts w:ascii="Arial Black" w:hAnsi="Arial Black"/>
                <w:caps/>
                <w:sz w:val="15"/>
                <w:lang w:val="fr-FR"/>
              </w:rPr>
              <w:t>/LD/WG/</w:t>
            </w:r>
            <w:r w:rsidR="00C73850" w:rsidRPr="007D27A2">
              <w:rPr>
                <w:rFonts w:ascii="Arial Black" w:hAnsi="Arial Black"/>
                <w:caps/>
                <w:sz w:val="15"/>
                <w:lang w:val="fr-FR"/>
              </w:rPr>
              <w:t>9</w:t>
            </w:r>
            <w:r w:rsidR="00963E65" w:rsidRPr="007D27A2">
              <w:rPr>
                <w:rFonts w:ascii="Arial Black" w:hAnsi="Arial Black"/>
                <w:caps/>
                <w:sz w:val="15"/>
                <w:lang w:val="fr-FR"/>
              </w:rPr>
              <w:t>/2</w:t>
            </w:r>
          </w:p>
        </w:tc>
      </w:tr>
      <w:tr w:rsidR="00D4447D" w:rsidRPr="007D27A2" w14:paraId="1A583ECC" w14:textId="77777777" w:rsidTr="00D71A12">
        <w:trPr>
          <w:trHeight w:hRule="exact" w:val="170"/>
        </w:trPr>
        <w:tc>
          <w:tcPr>
            <w:tcW w:w="9356" w:type="dxa"/>
            <w:gridSpan w:val="3"/>
            <w:noWrap/>
            <w:tcMar>
              <w:left w:w="0" w:type="dxa"/>
              <w:right w:w="0" w:type="dxa"/>
            </w:tcMar>
            <w:vAlign w:val="bottom"/>
          </w:tcPr>
          <w:p w14:paraId="5474A7DA" w14:textId="0A92760E" w:rsidR="009E0904" w:rsidRPr="007D27A2" w:rsidRDefault="009E0904" w:rsidP="00A339A2">
            <w:pPr>
              <w:jc w:val="right"/>
              <w:rPr>
                <w:rFonts w:ascii="Arial Black" w:hAnsi="Arial Black"/>
                <w:caps/>
                <w:sz w:val="15"/>
                <w:lang w:val="fr-FR"/>
              </w:rPr>
            </w:pPr>
            <w:r w:rsidRPr="007D27A2">
              <w:rPr>
                <w:rFonts w:ascii="Arial Black" w:hAnsi="Arial Black"/>
                <w:caps/>
                <w:sz w:val="15"/>
                <w:lang w:val="fr-FR"/>
              </w:rPr>
              <w:t>ORIGINAL</w:t>
            </w:r>
            <w:r w:rsidR="00D71A12" w:rsidRPr="007D27A2">
              <w:rPr>
                <w:rFonts w:ascii="Arial Black" w:hAnsi="Arial Black"/>
                <w:caps/>
                <w:sz w:val="15"/>
                <w:lang w:val="fr-FR"/>
              </w:rPr>
              <w:t> :</w:t>
            </w:r>
            <w:r w:rsidRPr="007D27A2">
              <w:rPr>
                <w:rFonts w:ascii="Arial Black" w:hAnsi="Arial Black"/>
                <w:caps/>
                <w:sz w:val="15"/>
                <w:lang w:val="fr-FR"/>
              </w:rPr>
              <w:t xml:space="preserve"> </w:t>
            </w:r>
            <w:r w:rsidR="00A339A2">
              <w:rPr>
                <w:rFonts w:ascii="Arial Black" w:hAnsi="Arial Black"/>
                <w:caps/>
                <w:sz w:val="15"/>
                <w:lang w:val="fr-FR"/>
              </w:rPr>
              <w:t>anglais</w:t>
            </w:r>
            <w:bookmarkStart w:id="1" w:name="Original"/>
            <w:bookmarkEnd w:id="1"/>
          </w:p>
        </w:tc>
      </w:tr>
      <w:tr w:rsidR="007D27A2" w:rsidRPr="007D27A2" w14:paraId="006F6568" w14:textId="77777777" w:rsidTr="00D71A12">
        <w:trPr>
          <w:trHeight w:hRule="exact" w:val="198"/>
        </w:trPr>
        <w:tc>
          <w:tcPr>
            <w:tcW w:w="9356" w:type="dxa"/>
            <w:gridSpan w:val="3"/>
            <w:tcMar>
              <w:left w:w="0" w:type="dxa"/>
              <w:right w:w="0" w:type="dxa"/>
            </w:tcMar>
            <w:vAlign w:val="bottom"/>
          </w:tcPr>
          <w:p w14:paraId="466DE177" w14:textId="32D98E54" w:rsidR="009E0904" w:rsidRPr="007D27A2" w:rsidRDefault="009E0904" w:rsidP="00A339A2">
            <w:pPr>
              <w:jc w:val="right"/>
              <w:rPr>
                <w:rFonts w:ascii="Arial Black" w:hAnsi="Arial Black"/>
                <w:caps/>
                <w:sz w:val="15"/>
                <w:lang w:val="fr-FR"/>
              </w:rPr>
            </w:pPr>
            <w:r w:rsidRPr="007D27A2">
              <w:rPr>
                <w:rFonts w:ascii="Arial Black" w:hAnsi="Arial Black"/>
                <w:caps/>
                <w:sz w:val="15"/>
                <w:lang w:val="fr-FR"/>
              </w:rPr>
              <w:t>DATE</w:t>
            </w:r>
            <w:r w:rsidR="00D71A12" w:rsidRPr="007D27A2">
              <w:rPr>
                <w:rFonts w:ascii="Arial Black" w:hAnsi="Arial Black"/>
                <w:caps/>
                <w:sz w:val="15"/>
                <w:lang w:val="fr-FR"/>
              </w:rPr>
              <w:t> :</w:t>
            </w:r>
            <w:r w:rsidRPr="007D27A2">
              <w:rPr>
                <w:rFonts w:ascii="Arial Black" w:hAnsi="Arial Black"/>
                <w:caps/>
                <w:sz w:val="15"/>
                <w:lang w:val="fr-FR"/>
              </w:rPr>
              <w:t xml:space="preserve"> </w:t>
            </w:r>
            <w:r w:rsidR="00386B31" w:rsidRPr="007D27A2">
              <w:rPr>
                <w:rFonts w:ascii="Arial Black" w:hAnsi="Arial Black"/>
                <w:caps/>
                <w:sz w:val="15"/>
                <w:lang w:val="fr-FR"/>
              </w:rPr>
              <w:t>21</w:t>
            </w:r>
            <w:bookmarkStart w:id="2" w:name="Date"/>
            <w:bookmarkEnd w:id="2"/>
            <w:r w:rsidR="00A339A2">
              <w:rPr>
                <w:rFonts w:ascii="Arial Black" w:hAnsi="Arial Black"/>
                <w:caps/>
                <w:sz w:val="15"/>
                <w:lang w:val="fr-FR"/>
              </w:rPr>
              <w:t> octobre </w:t>
            </w:r>
            <w:r w:rsidR="00C73850" w:rsidRPr="007D27A2">
              <w:rPr>
                <w:rFonts w:ascii="Arial Black" w:hAnsi="Arial Black"/>
                <w:caps/>
                <w:sz w:val="15"/>
                <w:lang w:val="fr-FR"/>
              </w:rPr>
              <w:t>2020</w:t>
            </w:r>
          </w:p>
        </w:tc>
      </w:tr>
    </w:tbl>
    <w:p w14:paraId="6A425747" w14:textId="6AE1BA1B" w:rsidR="009E0904" w:rsidRPr="007D27A2" w:rsidRDefault="00386B31" w:rsidP="00386B31">
      <w:pPr>
        <w:spacing w:before="1200"/>
        <w:rPr>
          <w:b/>
          <w:sz w:val="28"/>
          <w:szCs w:val="28"/>
          <w:lang w:val="fr-FR"/>
        </w:rPr>
      </w:pPr>
      <w:r w:rsidRPr="007D27A2">
        <w:rPr>
          <w:rFonts w:eastAsiaTheme="minorEastAsia"/>
          <w:b/>
          <w:bCs/>
          <w:sz w:val="29"/>
          <w:szCs w:val="29"/>
          <w:lang w:val="fr-FR" w:eastAsia="en-US"/>
        </w:rPr>
        <w:t xml:space="preserve">Groupe de travail sur le développement juridique du système de </w:t>
      </w:r>
      <w:r w:rsidR="00D71A12" w:rsidRPr="007D27A2">
        <w:rPr>
          <w:rFonts w:eastAsiaTheme="minorEastAsia"/>
          <w:b/>
          <w:bCs/>
          <w:sz w:val="29"/>
          <w:szCs w:val="29"/>
          <w:lang w:val="fr-FR" w:eastAsia="en-US"/>
        </w:rPr>
        <w:t>La Haye</w:t>
      </w:r>
      <w:r w:rsidRPr="007D27A2">
        <w:rPr>
          <w:rFonts w:eastAsiaTheme="minorEastAsia"/>
          <w:b/>
          <w:bCs/>
          <w:sz w:val="29"/>
          <w:szCs w:val="29"/>
          <w:lang w:val="fr-FR" w:eastAsia="en-US"/>
        </w:rPr>
        <w:t xml:space="preserve"> concernant l</w:t>
      </w:r>
      <w:r w:rsidR="00D71A12" w:rsidRPr="007D27A2">
        <w:rPr>
          <w:rFonts w:eastAsiaTheme="minorEastAsia"/>
          <w:b/>
          <w:bCs/>
          <w:sz w:val="29"/>
          <w:szCs w:val="29"/>
          <w:lang w:val="fr-FR" w:eastAsia="en-US"/>
        </w:rPr>
        <w:t>’</w:t>
      </w:r>
      <w:r w:rsidRPr="007D27A2">
        <w:rPr>
          <w:rFonts w:eastAsiaTheme="minorEastAsia"/>
          <w:b/>
          <w:bCs/>
          <w:sz w:val="29"/>
          <w:szCs w:val="29"/>
          <w:lang w:val="fr-FR" w:eastAsia="en-US"/>
        </w:rPr>
        <w:t>enregistrement international des dessins et modèles industriels</w:t>
      </w:r>
    </w:p>
    <w:p w14:paraId="58F38AC9" w14:textId="049CCD84" w:rsidR="009E0904" w:rsidRPr="007D27A2" w:rsidRDefault="00C73850" w:rsidP="007E035D">
      <w:pPr>
        <w:spacing w:before="480"/>
        <w:rPr>
          <w:b/>
          <w:sz w:val="24"/>
          <w:szCs w:val="24"/>
          <w:lang w:val="fr-FR"/>
        </w:rPr>
      </w:pPr>
      <w:r w:rsidRPr="007D27A2">
        <w:rPr>
          <w:b/>
          <w:sz w:val="24"/>
          <w:szCs w:val="24"/>
          <w:lang w:val="fr-FR"/>
        </w:rPr>
        <w:t>N</w:t>
      </w:r>
      <w:r w:rsidR="00386B31" w:rsidRPr="007D27A2">
        <w:rPr>
          <w:b/>
          <w:sz w:val="24"/>
          <w:szCs w:val="24"/>
          <w:lang w:val="fr-FR"/>
        </w:rPr>
        <w:t>euv</w:t>
      </w:r>
      <w:r w:rsidR="00D71A12" w:rsidRPr="007D27A2">
        <w:rPr>
          <w:b/>
          <w:sz w:val="24"/>
          <w:szCs w:val="24"/>
          <w:lang w:val="fr-FR"/>
        </w:rPr>
        <w:t>ième session</w:t>
      </w:r>
    </w:p>
    <w:p w14:paraId="12201BE9" w14:textId="00BB9AF8" w:rsidR="009E0904" w:rsidRPr="007D27A2" w:rsidRDefault="009E0904" w:rsidP="009E0904">
      <w:pPr>
        <w:rPr>
          <w:b/>
          <w:sz w:val="24"/>
          <w:szCs w:val="24"/>
          <w:lang w:val="fr-FR"/>
        </w:rPr>
      </w:pPr>
      <w:r w:rsidRPr="007D27A2">
        <w:rPr>
          <w:b/>
          <w:sz w:val="24"/>
          <w:szCs w:val="24"/>
          <w:lang w:val="fr-FR"/>
        </w:rPr>
        <w:t>Gen</w:t>
      </w:r>
      <w:r w:rsidR="00386B31" w:rsidRPr="007D27A2">
        <w:rPr>
          <w:b/>
          <w:sz w:val="24"/>
          <w:szCs w:val="24"/>
          <w:lang w:val="fr-FR"/>
        </w:rPr>
        <w:t>ève</w:t>
      </w:r>
      <w:r w:rsidRPr="007D27A2">
        <w:rPr>
          <w:b/>
          <w:sz w:val="24"/>
          <w:szCs w:val="24"/>
          <w:lang w:val="fr-FR"/>
        </w:rPr>
        <w:t xml:space="preserve">, </w:t>
      </w:r>
      <w:r w:rsidR="005D261D" w:rsidRPr="007D27A2">
        <w:rPr>
          <w:b/>
          <w:sz w:val="24"/>
          <w:szCs w:val="24"/>
          <w:lang w:val="fr-FR"/>
        </w:rPr>
        <w:t xml:space="preserve">14 </w:t>
      </w:r>
      <w:r w:rsidR="00386B31" w:rsidRPr="007D27A2">
        <w:rPr>
          <w:b/>
          <w:sz w:val="24"/>
          <w:szCs w:val="24"/>
          <w:lang w:val="fr-FR"/>
        </w:rPr>
        <w:t>– 16 décembre </w:t>
      </w:r>
      <w:r w:rsidR="00C73850" w:rsidRPr="007D27A2">
        <w:rPr>
          <w:b/>
          <w:sz w:val="24"/>
          <w:szCs w:val="24"/>
          <w:lang w:val="fr-FR"/>
        </w:rPr>
        <w:t>2020</w:t>
      </w:r>
    </w:p>
    <w:p w14:paraId="1DA76759" w14:textId="1FC352B4" w:rsidR="009E0904" w:rsidRPr="007D27A2" w:rsidRDefault="00D4447D" w:rsidP="00D4447D">
      <w:pPr>
        <w:spacing w:before="720"/>
        <w:rPr>
          <w:caps/>
          <w:sz w:val="24"/>
          <w:lang w:val="fr-FR"/>
        </w:rPr>
      </w:pPr>
      <w:bookmarkStart w:id="3" w:name="TitleOfDoc"/>
      <w:bookmarkStart w:id="4" w:name="_GoBack"/>
      <w:bookmarkEnd w:id="3"/>
      <w:r w:rsidRPr="007D27A2">
        <w:rPr>
          <w:caps/>
          <w:sz w:val="24"/>
          <w:lang w:val="fr-FR" w:eastAsia="en-US"/>
        </w:rPr>
        <w:t>Proposition de modification de la règle 17 du Règlement d’exécution commun</w:t>
      </w:r>
    </w:p>
    <w:p w14:paraId="09833A19" w14:textId="1F0AC9F2" w:rsidR="009E0904" w:rsidRPr="007D27A2" w:rsidRDefault="00156EF9" w:rsidP="00D4447D">
      <w:pPr>
        <w:spacing w:before="360" w:after="960"/>
        <w:rPr>
          <w:i/>
          <w:lang w:val="fr-FR"/>
        </w:rPr>
      </w:pPr>
      <w:bookmarkStart w:id="5" w:name="Prepared"/>
      <w:bookmarkEnd w:id="5"/>
      <w:bookmarkEnd w:id="4"/>
      <w:r w:rsidRPr="007D27A2">
        <w:rPr>
          <w:rFonts w:eastAsiaTheme="minorEastAsia"/>
          <w:i/>
          <w:iCs/>
          <w:szCs w:val="22"/>
          <w:lang w:val="fr-FR" w:eastAsia="en-US"/>
        </w:rPr>
        <w:t>Document établi par le Bureau international</w:t>
      </w:r>
    </w:p>
    <w:p w14:paraId="514C00E8" w14:textId="4A80B20A" w:rsidR="00B467D1" w:rsidRPr="007D27A2" w:rsidRDefault="00B467D1" w:rsidP="00DA0BEC">
      <w:pPr>
        <w:pStyle w:val="Heading1"/>
        <w:spacing w:before="0"/>
        <w:rPr>
          <w:lang w:val="fr-FR"/>
        </w:rPr>
      </w:pPr>
      <w:r w:rsidRPr="007D27A2">
        <w:rPr>
          <w:lang w:val="fr-FR"/>
        </w:rPr>
        <w:t>I</w:t>
      </w:r>
      <w:r w:rsidR="007E035D" w:rsidRPr="007D27A2">
        <w:rPr>
          <w:lang w:val="fr-FR"/>
        </w:rPr>
        <w:t>.</w:t>
      </w:r>
      <w:r w:rsidR="005F04C4" w:rsidRPr="007D27A2">
        <w:rPr>
          <w:lang w:val="fr-FR"/>
        </w:rPr>
        <w:tab/>
      </w:r>
      <w:r w:rsidR="005D31AC">
        <w:rPr>
          <w:lang w:val="fr-FR"/>
        </w:rPr>
        <w:t>contexte</w:t>
      </w:r>
    </w:p>
    <w:p w14:paraId="72EAB751" w14:textId="2700A47F" w:rsidR="00117FF7" w:rsidRPr="007D27A2" w:rsidRDefault="000E3E3C" w:rsidP="00117FF7">
      <w:pPr>
        <w:pStyle w:val="ONUMFS"/>
        <w:rPr>
          <w:lang w:val="fr-FR"/>
        </w:rPr>
      </w:pPr>
      <w:r w:rsidRPr="007D27A2">
        <w:rPr>
          <w:lang w:val="fr-FR"/>
        </w:rPr>
        <w:t>À sa huit</w:t>
      </w:r>
      <w:r w:rsidR="00D71A12" w:rsidRPr="007D27A2">
        <w:rPr>
          <w:lang w:val="fr-FR"/>
        </w:rPr>
        <w:t>ième session</w:t>
      </w:r>
      <w:r w:rsidRPr="007D27A2">
        <w:rPr>
          <w:lang w:val="fr-FR"/>
        </w:rPr>
        <w:t xml:space="preserve"> tenue du 30 octobre au</w:t>
      </w:r>
      <w:r w:rsidR="00D71A12" w:rsidRPr="007D27A2">
        <w:rPr>
          <w:lang w:val="fr-FR"/>
        </w:rPr>
        <w:t xml:space="preserve"> 1</w:t>
      </w:r>
      <w:r w:rsidR="00D71A12" w:rsidRPr="007D27A2">
        <w:rPr>
          <w:vertAlign w:val="superscript"/>
          <w:lang w:val="fr-FR"/>
        </w:rPr>
        <w:t>er</w:t>
      </w:r>
      <w:r w:rsidR="00D71A12" w:rsidRPr="007D27A2">
        <w:rPr>
          <w:lang w:val="fr-FR"/>
        </w:rPr>
        <w:t> </w:t>
      </w:r>
      <w:r w:rsidRPr="007D27A2">
        <w:rPr>
          <w:lang w:val="fr-FR"/>
        </w:rPr>
        <w:t>novembre 2</w:t>
      </w:r>
      <w:r w:rsidR="00963E65" w:rsidRPr="007D27A2">
        <w:rPr>
          <w:lang w:val="fr-FR"/>
        </w:rPr>
        <w:t>019,</w:t>
      </w:r>
      <w:r w:rsidR="00B467D1" w:rsidRPr="007D27A2">
        <w:rPr>
          <w:lang w:val="fr-FR"/>
        </w:rPr>
        <w:t xml:space="preserve"> </w:t>
      </w:r>
      <w:r w:rsidRPr="007D27A2">
        <w:rPr>
          <w:lang w:val="fr-FR"/>
        </w:rPr>
        <w:t xml:space="preserve">le Groupe de travail sur le développement juridique du système de </w:t>
      </w:r>
      <w:r w:rsidR="00D71A12" w:rsidRPr="007D27A2">
        <w:rPr>
          <w:lang w:val="fr-FR"/>
        </w:rPr>
        <w:t>La Haye</w:t>
      </w:r>
      <w:r w:rsidRPr="007D27A2">
        <w:rPr>
          <w:lang w:val="fr-FR"/>
        </w:rPr>
        <w:t xml:space="preserve"> concernant l</w:t>
      </w:r>
      <w:r w:rsidR="00D71A12" w:rsidRPr="007D27A2">
        <w:rPr>
          <w:lang w:val="fr-FR"/>
        </w:rPr>
        <w:t>’</w:t>
      </w:r>
      <w:r w:rsidRPr="007D27A2">
        <w:rPr>
          <w:lang w:val="fr-FR"/>
        </w:rPr>
        <w:t>enregistrement international des dessins et modèles industriels</w:t>
      </w:r>
      <w:r w:rsidR="00B467D1" w:rsidRPr="007D27A2">
        <w:rPr>
          <w:lang w:val="fr-FR"/>
        </w:rPr>
        <w:t xml:space="preserve"> (</w:t>
      </w:r>
      <w:r w:rsidRPr="007D27A2">
        <w:rPr>
          <w:lang w:val="fr-FR"/>
        </w:rPr>
        <w:t>ci</w:t>
      </w:r>
      <w:r w:rsidR="007D27A2" w:rsidRPr="007D27A2">
        <w:rPr>
          <w:lang w:val="fr-FR"/>
        </w:rPr>
        <w:noBreakHyphen/>
      </w:r>
      <w:r w:rsidRPr="007D27A2">
        <w:rPr>
          <w:lang w:val="fr-FR"/>
        </w:rPr>
        <w:t xml:space="preserve">après </w:t>
      </w:r>
      <w:r w:rsidR="008D6B2C" w:rsidRPr="007D27A2">
        <w:rPr>
          <w:lang w:val="fr-FR"/>
        </w:rPr>
        <w:t xml:space="preserve">respectivement </w:t>
      </w:r>
      <w:r w:rsidRPr="007D27A2">
        <w:rPr>
          <w:lang w:val="fr-FR"/>
        </w:rPr>
        <w:t xml:space="preserve">dénommés </w:t>
      </w:r>
      <w:r w:rsidR="00066107" w:rsidRPr="007D27A2">
        <w:rPr>
          <w:lang w:val="fr-FR"/>
        </w:rPr>
        <w:t>“</w:t>
      </w:r>
      <w:r w:rsidRPr="007D27A2">
        <w:rPr>
          <w:lang w:val="fr-FR"/>
        </w:rPr>
        <w:t>groupe de travail</w:t>
      </w:r>
      <w:r w:rsidR="00066107" w:rsidRPr="007D27A2">
        <w:rPr>
          <w:lang w:val="fr-FR"/>
        </w:rPr>
        <w:t>”</w:t>
      </w:r>
      <w:r w:rsidR="000925E7" w:rsidRPr="007D27A2">
        <w:rPr>
          <w:lang w:val="fr-FR"/>
        </w:rPr>
        <w:t xml:space="preserve"> </w:t>
      </w:r>
      <w:r w:rsidRPr="007D27A2">
        <w:rPr>
          <w:lang w:val="fr-FR"/>
        </w:rPr>
        <w:t xml:space="preserve">et </w:t>
      </w:r>
      <w:r w:rsidR="00066107" w:rsidRPr="007D27A2">
        <w:rPr>
          <w:lang w:val="fr-FR"/>
        </w:rPr>
        <w:t>“</w:t>
      </w:r>
      <w:r w:rsidRPr="007D27A2">
        <w:rPr>
          <w:lang w:val="fr-FR"/>
        </w:rPr>
        <w:t xml:space="preserve">système de </w:t>
      </w:r>
      <w:r w:rsidR="00D71A12" w:rsidRPr="007D27A2">
        <w:rPr>
          <w:lang w:val="fr-FR"/>
        </w:rPr>
        <w:t>La Haye</w:t>
      </w:r>
      <w:r w:rsidR="00066107" w:rsidRPr="007D27A2">
        <w:rPr>
          <w:lang w:val="fr-FR"/>
        </w:rPr>
        <w:t>”</w:t>
      </w:r>
      <w:r w:rsidR="00DD75ED" w:rsidRPr="007D27A2">
        <w:rPr>
          <w:lang w:val="fr-FR"/>
        </w:rPr>
        <w:t>)</w:t>
      </w:r>
      <w:r w:rsidR="00423E8F" w:rsidRPr="007D27A2">
        <w:rPr>
          <w:lang w:val="fr-FR"/>
        </w:rPr>
        <w:t xml:space="preserve"> </w:t>
      </w:r>
      <w:r w:rsidRPr="007D27A2">
        <w:rPr>
          <w:lang w:val="fr-FR"/>
        </w:rPr>
        <w:t xml:space="preserve">a examiné une proposition </w:t>
      </w:r>
      <w:r w:rsidR="008D6B2C" w:rsidRPr="007D27A2">
        <w:rPr>
          <w:lang w:val="fr-FR"/>
        </w:rPr>
        <w:t>tendant</w:t>
      </w:r>
      <w:r w:rsidRPr="007D27A2">
        <w:rPr>
          <w:lang w:val="fr-FR"/>
        </w:rPr>
        <w:t xml:space="preserve"> à porter à 12 mois le délai de </w:t>
      </w:r>
      <w:r w:rsidR="008D6B2C" w:rsidRPr="007D27A2">
        <w:rPr>
          <w:lang w:val="fr-FR"/>
        </w:rPr>
        <w:t>publication de six mois (ci</w:t>
      </w:r>
      <w:r w:rsidR="007D27A2" w:rsidRPr="007D27A2">
        <w:rPr>
          <w:lang w:val="fr-FR"/>
        </w:rPr>
        <w:noBreakHyphen/>
      </w:r>
      <w:r w:rsidR="008D6B2C" w:rsidRPr="007D27A2">
        <w:rPr>
          <w:lang w:val="fr-FR"/>
        </w:rPr>
        <w:t>après dénommé “</w:t>
      </w:r>
      <w:r w:rsidR="008D6B2C" w:rsidRPr="007D27A2">
        <w:rPr>
          <w:rFonts w:eastAsiaTheme="minorEastAsia"/>
          <w:lang w:val="fr-FR"/>
        </w:rPr>
        <w:t>délai de publication standard</w:t>
      </w:r>
      <w:r w:rsidR="008D6B2C" w:rsidRPr="007D27A2">
        <w:rPr>
          <w:lang w:val="fr-FR"/>
        </w:rPr>
        <w:t>”) prévu à la règle </w:t>
      </w:r>
      <w:r w:rsidR="00423E8F" w:rsidRPr="007D27A2">
        <w:rPr>
          <w:lang w:val="fr-FR"/>
        </w:rPr>
        <w:t>17</w:t>
      </w:r>
      <w:r w:rsidR="008D6B2C" w:rsidRPr="007D27A2">
        <w:rPr>
          <w:lang w:val="fr-FR"/>
        </w:rPr>
        <w:t>.</w:t>
      </w:r>
      <w:r w:rsidR="00423E8F" w:rsidRPr="007D27A2">
        <w:rPr>
          <w:lang w:val="fr-FR"/>
        </w:rPr>
        <w:t xml:space="preserve">1)iii) </w:t>
      </w:r>
      <w:r w:rsidR="008D6B2C" w:rsidRPr="007D27A2">
        <w:rPr>
          <w:rFonts w:eastAsiaTheme="minorEastAsia"/>
          <w:lang w:val="fr-FR"/>
        </w:rPr>
        <w:t>du Règlement d</w:t>
      </w:r>
      <w:r w:rsidR="00D71A12" w:rsidRPr="007D27A2">
        <w:rPr>
          <w:rFonts w:eastAsiaTheme="minorEastAsia"/>
          <w:lang w:val="fr-FR"/>
        </w:rPr>
        <w:t>’</w:t>
      </w:r>
      <w:r w:rsidR="008D6B2C" w:rsidRPr="007D27A2">
        <w:rPr>
          <w:rFonts w:eastAsiaTheme="minorEastAsia"/>
          <w:lang w:val="fr-FR"/>
        </w:rPr>
        <w:t>exécution commun à l</w:t>
      </w:r>
      <w:r w:rsidR="00D71A12" w:rsidRPr="007D27A2">
        <w:rPr>
          <w:rFonts w:eastAsiaTheme="minorEastAsia"/>
          <w:lang w:val="fr-FR"/>
        </w:rPr>
        <w:t>’</w:t>
      </w:r>
      <w:r w:rsidR="008D6B2C" w:rsidRPr="007D27A2">
        <w:rPr>
          <w:rFonts w:eastAsiaTheme="minorEastAsia"/>
          <w:lang w:val="fr-FR"/>
        </w:rPr>
        <w:t xml:space="preserve">Acte </w:t>
      </w:r>
      <w:r w:rsidR="00D71A12" w:rsidRPr="007D27A2">
        <w:rPr>
          <w:rFonts w:eastAsiaTheme="minorEastAsia"/>
          <w:lang w:val="fr-FR"/>
        </w:rPr>
        <w:t>de 1999</w:t>
      </w:r>
      <w:r w:rsidR="008D6B2C" w:rsidRPr="007D27A2">
        <w:rPr>
          <w:rFonts w:eastAsiaTheme="minorEastAsia"/>
          <w:lang w:val="fr-FR"/>
        </w:rPr>
        <w:t xml:space="preserve"> et l</w:t>
      </w:r>
      <w:r w:rsidR="00D71A12" w:rsidRPr="007D27A2">
        <w:rPr>
          <w:rFonts w:eastAsiaTheme="minorEastAsia"/>
          <w:lang w:val="fr-FR"/>
        </w:rPr>
        <w:t>’</w:t>
      </w:r>
      <w:r w:rsidR="008D6B2C" w:rsidRPr="007D27A2">
        <w:rPr>
          <w:rFonts w:eastAsiaTheme="minorEastAsia"/>
          <w:lang w:val="fr-FR"/>
        </w:rPr>
        <w:t xml:space="preserve">Acte </w:t>
      </w:r>
      <w:r w:rsidR="00D71A12" w:rsidRPr="007D27A2">
        <w:rPr>
          <w:rFonts w:eastAsiaTheme="minorEastAsia"/>
          <w:lang w:val="fr-FR"/>
        </w:rPr>
        <w:t>de 1960</w:t>
      </w:r>
      <w:r w:rsidR="008D6B2C" w:rsidRPr="007D27A2">
        <w:rPr>
          <w:rFonts w:eastAsiaTheme="minorEastAsia"/>
          <w:lang w:val="fr-FR"/>
        </w:rPr>
        <w:t xml:space="preserve"> de l</w:t>
      </w:r>
      <w:r w:rsidR="00D71A12" w:rsidRPr="007D27A2">
        <w:rPr>
          <w:rFonts w:eastAsiaTheme="minorEastAsia"/>
          <w:lang w:val="fr-FR"/>
        </w:rPr>
        <w:t>’</w:t>
      </w:r>
      <w:r w:rsidR="008D6B2C" w:rsidRPr="007D27A2">
        <w:rPr>
          <w:rFonts w:eastAsiaTheme="minorEastAsia"/>
          <w:lang w:val="fr-FR"/>
        </w:rPr>
        <w:t xml:space="preserve">Arrangement de </w:t>
      </w:r>
      <w:r w:rsidR="00D71A12" w:rsidRPr="007D27A2">
        <w:rPr>
          <w:rFonts w:eastAsiaTheme="minorEastAsia"/>
          <w:lang w:val="fr-FR"/>
        </w:rPr>
        <w:t>La Haye</w:t>
      </w:r>
      <w:r w:rsidR="008D6B2C" w:rsidRPr="007D27A2">
        <w:rPr>
          <w:rFonts w:eastAsiaTheme="minorEastAsia"/>
          <w:lang w:val="fr-FR"/>
        </w:rPr>
        <w:t xml:space="preserve"> (ci</w:t>
      </w:r>
      <w:r w:rsidR="007D27A2" w:rsidRPr="007D27A2">
        <w:rPr>
          <w:rFonts w:eastAsiaTheme="minorEastAsia"/>
          <w:lang w:val="fr-FR"/>
        </w:rPr>
        <w:noBreakHyphen/>
      </w:r>
      <w:r w:rsidR="008D6B2C" w:rsidRPr="007D27A2">
        <w:rPr>
          <w:rFonts w:eastAsiaTheme="minorEastAsia"/>
          <w:lang w:val="fr-FR"/>
        </w:rPr>
        <w:t>après dénommé “règlement d</w:t>
      </w:r>
      <w:r w:rsidR="00D71A12" w:rsidRPr="007D27A2">
        <w:rPr>
          <w:rFonts w:eastAsiaTheme="minorEastAsia"/>
          <w:lang w:val="fr-FR"/>
        </w:rPr>
        <w:t>’</w:t>
      </w:r>
      <w:r w:rsidR="008D6B2C" w:rsidRPr="007D27A2">
        <w:rPr>
          <w:rFonts w:eastAsiaTheme="minorEastAsia"/>
          <w:lang w:val="fr-FR"/>
        </w:rPr>
        <w:t>exécution commun”)</w:t>
      </w:r>
      <w:r w:rsidR="006024A4" w:rsidRPr="007D27A2">
        <w:rPr>
          <w:rStyle w:val="FootnoteReference"/>
          <w:szCs w:val="22"/>
          <w:lang w:val="fr-FR"/>
        </w:rPr>
        <w:footnoteReference w:id="2"/>
      </w:r>
      <w:r w:rsidR="00E517EE" w:rsidRPr="007D27A2">
        <w:rPr>
          <w:lang w:val="fr-FR"/>
        </w:rPr>
        <w:t>.</w:t>
      </w:r>
    </w:p>
    <w:p w14:paraId="3A2280B8" w14:textId="6FE3496D" w:rsidR="00117FF7" w:rsidRPr="007D27A2" w:rsidRDefault="00556E4F" w:rsidP="00117FF7">
      <w:pPr>
        <w:pStyle w:val="ONUMFS"/>
        <w:rPr>
          <w:lang w:val="fr-FR"/>
        </w:rPr>
      </w:pPr>
      <w:r w:rsidRPr="007D27A2">
        <w:rPr>
          <w:lang w:val="fr-FR"/>
        </w:rPr>
        <w:t xml:space="preserve">Bien que la proposition susmentionnée </w:t>
      </w:r>
      <w:r w:rsidR="00C97797" w:rsidRPr="007D27A2">
        <w:rPr>
          <w:lang w:val="fr-FR"/>
        </w:rPr>
        <w:t xml:space="preserve">ait été largement appuyée par le groupe de travail, </w:t>
      </w:r>
      <w:r w:rsidR="005111BC" w:rsidRPr="007D27A2">
        <w:rPr>
          <w:lang w:val="fr-FR"/>
        </w:rPr>
        <w:t xml:space="preserve">ce dernier </w:t>
      </w:r>
      <w:r w:rsidR="005111BC" w:rsidRPr="007D27A2">
        <w:rPr>
          <w:rFonts w:eastAsiaTheme="minorEastAsia"/>
          <w:lang w:val="fr-FR"/>
        </w:rPr>
        <w:t>a demandé au Bureau international de consulter les groupes d</w:t>
      </w:r>
      <w:r w:rsidR="00D71A12" w:rsidRPr="007D27A2">
        <w:rPr>
          <w:rFonts w:eastAsiaTheme="minorEastAsia"/>
          <w:lang w:val="fr-FR"/>
        </w:rPr>
        <w:t>’</w:t>
      </w:r>
      <w:r w:rsidR="005111BC" w:rsidRPr="007D27A2">
        <w:rPr>
          <w:rFonts w:eastAsiaTheme="minorEastAsia"/>
          <w:lang w:val="fr-FR"/>
        </w:rPr>
        <w:t>utilisateurs et de présenter les conclusions de cette consultation à sa prochaine session</w:t>
      </w:r>
      <w:r w:rsidR="00C67F94" w:rsidRPr="007D27A2">
        <w:rPr>
          <w:rStyle w:val="FootnoteReference"/>
          <w:rFonts w:eastAsia="Times New Roman"/>
          <w:szCs w:val="22"/>
          <w:lang w:val="fr-FR"/>
        </w:rPr>
        <w:footnoteReference w:id="3"/>
      </w:r>
      <w:r w:rsidR="0073529F" w:rsidRPr="007D27A2">
        <w:rPr>
          <w:lang w:val="fr-FR"/>
        </w:rPr>
        <w:t>.</w:t>
      </w:r>
    </w:p>
    <w:p w14:paraId="12A09359" w14:textId="2035C962" w:rsidR="00117FF7" w:rsidRPr="007D27A2" w:rsidRDefault="00EF0638" w:rsidP="00117FF7">
      <w:pPr>
        <w:pStyle w:val="ONUMFS"/>
        <w:rPr>
          <w:lang w:val="fr-FR"/>
        </w:rPr>
      </w:pPr>
      <w:r w:rsidRPr="007D27A2">
        <w:rPr>
          <w:lang w:val="fr-FR"/>
        </w:rPr>
        <w:t xml:space="preserve">En conséquence, un questionnaire intitulé </w:t>
      </w:r>
      <w:r w:rsidR="00066107" w:rsidRPr="007D27A2">
        <w:rPr>
          <w:lang w:val="fr-FR"/>
        </w:rPr>
        <w:t>“</w:t>
      </w:r>
      <w:r w:rsidRPr="007D27A2">
        <w:rPr>
          <w:lang w:val="fr-FR"/>
        </w:rPr>
        <w:t>Date de la publication d</w:t>
      </w:r>
      <w:r w:rsidR="00D71A12" w:rsidRPr="007D27A2">
        <w:rPr>
          <w:lang w:val="fr-FR"/>
        </w:rPr>
        <w:t>’</w:t>
      </w:r>
      <w:r w:rsidRPr="007D27A2">
        <w:rPr>
          <w:lang w:val="fr-FR"/>
        </w:rPr>
        <w:t xml:space="preserve">un enregistrement international en vertu du système de </w:t>
      </w:r>
      <w:r w:rsidR="00D71A12" w:rsidRPr="007D27A2">
        <w:rPr>
          <w:lang w:val="fr-FR"/>
        </w:rPr>
        <w:t>La Haye</w:t>
      </w:r>
      <w:r w:rsidRPr="007D27A2">
        <w:rPr>
          <w:lang w:val="fr-FR"/>
        </w:rPr>
        <w:t xml:space="preserve"> concernant l</w:t>
      </w:r>
      <w:r w:rsidR="00D71A12" w:rsidRPr="007D27A2">
        <w:rPr>
          <w:lang w:val="fr-FR"/>
        </w:rPr>
        <w:t>’</w:t>
      </w:r>
      <w:r w:rsidRPr="007D27A2">
        <w:rPr>
          <w:lang w:val="fr-FR"/>
        </w:rPr>
        <w:t>enregistrement international des dessins et modèles industriels</w:t>
      </w:r>
      <w:r w:rsidR="00066107" w:rsidRPr="007D27A2">
        <w:rPr>
          <w:lang w:val="fr-FR"/>
        </w:rPr>
        <w:t>”</w:t>
      </w:r>
      <w:r w:rsidR="007302E3" w:rsidRPr="007D27A2">
        <w:rPr>
          <w:lang w:val="fr-FR"/>
        </w:rPr>
        <w:t xml:space="preserve"> (</w:t>
      </w:r>
      <w:r w:rsidRPr="007D27A2">
        <w:rPr>
          <w:lang w:val="fr-FR"/>
        </w:rPr>
        <w:t>ci</w:t>
      </w:r>
      <w:r w:rsidR="007D27A2" w:rsidRPr="007D27A2">
        <w:rPr>
          <w:lang w:val="fr-FR"/>
        </w:rPr>
        <w:noBreakHyphen/>
      </w:r>
      <w:r w:rsidRPr="007D27A2">
        <w:rPr>
          <w:lang w:val="fr-FR"/>
        </w:rPr>
        <w:t xml:space="preserve">après dénommé </w:t>
      </w:r>
      <w:r w:rsidR="00066107" w:rsidRPr="007D27A2">
        <w:rPr>
          <w:lang w:val="fr-FR"/>
        </w:rPr>
        <w:t>“</w:t>
      </w:r>
      <w:r w:rsidRPr="007D27A2">
        <w:rPr>
          <w:lang w:val="fr-FR"/>
        </w:rPr>
        <w:t>q</w:t>
      </w:r>
      <w:r w:rsidR="007302E3" w:rsidRPr="007D27A2">
        <w:rPr>
          <w:lang w:val="fr-FR"/>
        </w:rPr>
        <w:t>uestionnaire</w:t>
      </w:r>
      <w:r w:rsidR="00066107" w:rsidRPr="007D27A2">
        <w:rPr>
          <w:lang w:val="fr-FR"/>
        </w:rPr>
        <w:t>”</w:t>
      </w:r>
      <w:r w:rsidR="007302E3" w:rsidRPr="007D27A2">
        <w:rPr>
          <w:lang w:val="fr-FR"/>
        </w:rPr>
        <w:t xml:space="preserve">) </w:t>
      </w:r>
      <w:r w:rsidRPr="007D27A2">
        <w:rPr>
          <w:lang w:val="fr-FR"/>
        </w:rPr>
        <w:t xml:space="preserve">a été établi par le Bureau </w:t>
      </w:r>
      <w:r w:rsidRPr="007D27A2">
        <w:rPr>
          <w:lang w:val="fr-FR"/>
        </w:rPr>
        <w:lastRenderedPageBreak/>
        <w:t xml:space="preserve">international et envoyé le 12 juin 2020, </w:t>
      </w:r>
      <w:r w:rsidR="00AF7356" w:rsidRPr="007D27A2">
        <w:rPr>
          <w:lang w:val="fr-FR"/>
        </w:rPr>
        <w:t>par</w:t>
      </w:r>
      <w:r w:rsidR="00014CE9" w:rsidRPr="007D27A2">
        <w:rPr>
          <w:lang w:val="fr-FR"/>
        </w:rPr>
        <w:t xml:space="preserve"> la note </w:t>
      </w:r>
      <w:r w:rsidR="007C16D0" w:rsidRPr="007D27A2">
        <w:rPr>
          <w:lang w:val="fr-FR"/>
        </w:rPr>
        <w:t>C.</w:t>
      </w:r>
      <w:r w:rsidR="00014CE9" w:rsidRPr="007D27A2">
        <w:rPr>
          <w:lang w:val="fr-FR"/>
        </w:rPr>
        <w:t> </w:t>
      </w:r>
      <w:r w:rsidR="007C16D0" w:rsidRPr="007D27A2">
        <w:rPr>
          <w:lang w:val="fr-FR"/>
        </w:rPr>
        <w:t>H</w:t>
      </w:r>
      <w:r w:rsidR="00014CE9" w:rsidRPr="007D27A2">
        <w:rPr>
          <w:lang w:val="fr-FR"/>
        </w:rPr>
        <w:t> </w:t>
      </w:r>
      <w:r w:rsidR="007C16D0" w:rsidRPr="007D27A2">
        <w:rPr>
          <w:lang w:val="fr-FR"/>
        </w:rPr>
        <w:t>143,</w:t>
      </w:r>
      <w:r w:rsidR="00DD6124" w:rsidRPr="007D27A2">
        <w:rPr>
          <w:lang w:val="fr-FR"/>
        </w:rPr>
        <w:t xml:space="preserve"> </w:t>
      </w:r>
      <w:r w:rsidR="00014CE9" w:rsidRPr="007D27A2">
        <w:rPr>
          <w:lang w:val="fr-FR"/>
        </w:rPr>
        <w:t xml:space="preserve">aux organisations non gouvernementales </w:t>
      </w:r>
      <w:r w:rsidR="0073529F" w:rsidRPr="007D27A2">
        <w:rPr>
          <w:lang w:val="fr-FR"/>
        </w:rPr>
        <w:t>(</w:t>
      </w:r>
      <w:r w:rsidR="00014CE9" w:rsidRPr="007D27A2">
        <w:rPr>
          <w:lang w:val="fr-FR"/>
        </w:rPr>
        <w:t>O</w:t>
      </w:r>
      <w:r w:rsidR="0073529F" w:rsidRPr="007D27A2">
        <w:rPr>
          <w:lang w:val="fr-FR"/>
        </w:rPr>
        <w:t>NG) repr</w:t>
      </w:r>
      <w:r w:rsidR="00014CE9" w:rsidRPr="007D27A2">
        <w:rPr>
          <w:lang w:val="fr-FR"/>
        </w:rPr>
        <w:t xml:space="preserve">ésentant les utilisateurs du système de </w:t>
      </w:r>
      <w:r w:rsidR="00D71A12" w:rsidRPr="007D27A2">
        <w:rPr>
          <w:lang w:val="fr-FR"/>
        </w:rPr>
        <w:t>La Haye</w:t>
      </w:r>
      <w:r w:rsidR="001E3B52" w:rsidRPr="007D27A2">
        <w:rPr>
          <w:rStyle w:val="FootnoteReference"/>
          <w:szCs w:val="22"/>
          <w:lang w:val="fr-FR"/>
        </w:rPr>
        <w:footnoteReference w:id="4"/>
      </w:r>
      <w:r w:rsidR="0073529F" w:rsidRPr="007D27A2">
        <w:rPr>
          <w:lang w:val="fr-FR"/>
        </w:rPr>
        <w:t>.</w:t>
      </w:r>
      <w:r w:rsidR="00443F03" w:rsidRPr="007D27A2">
        <w:rPr>
          <w:lang w:val="fr-FR"/>
        </w:rPr>
        <w:t xml:space="preserve">  </w:t>
      </w:r>
      <w:r w:rsidR="00014CE9" w:rsidRPr="007D27A2">
        <w:rPr>
          <w:lang w:val="fr-FR"/>
        </w:rPr>
        <w:t>Le Bureau i</w:t>
      </w:r>
      <w:r w:rsidR="00443F03" w:rsidRPr="007D27A2">
        <w:rPr>
          <w:lang w:val="fr-FR"/>
        </w:rPr>
        <w:t xml:space="preserve">nternational </w:t>
      </w:r>
      <w:r w:rsidR="00014CE9" w:rsidRPr="007D27A2">
        <w:rPr>
          <w:lang w:val="fr-FR"/>
        </w:rPr>
        <w:t>a également envoyé une copie du q</w:t>
      </w:r>
      <w:r w:rsidR="00443F03" w:rsidRPr="007D27A2">
        <w:rPr>
          <w:lang w:val="fr-FR"/>
        </w:rPr>
        <w:t>uestionnaire</w:t>
      </w:r>
      <w:r w:rsidR="00014CE9" w:rsidRPr="007D27A2">
        <w:rPr>
          <w:lang w:val="fr-FR"/>
        </w:rPr>
        <w:t xml:space="preserve">, </w:t>
      </w:r>
      <w:r w:rsidR="00AF7356" w:rsidRPr="007D27A2">
        <w:rPr>
          <w:lang w:val="fr-FR"/>
        </w:rPr>
        <w:t>par</w:t>
      </w:r>
      <w:r w:rsidR="00014CE9" w:rsidRPr="007D27A2">
        <w:rPr>
          <w:lang w:val="fr-FR"/>
        </w:rPr>
        <w:t xml:space="preserve"> la note C. H 142,</w:t>
      </w:r>
      <w:r w:rsidR="00443F03" w:rsidRPr="007D27A2">
        <w:rPr>
          <w:lang w:val="fr-FR"/>
        </w:rPr>
        <w:t xml:space="preserve"> </w:t>
      </w:r>
      <w:r w:rsidR="00014CE9" w:rsidRPr="007D27A2">
        <w:rPr>
          <w:lang w:val="fr-FR"/>
        </w:rPr>
        <w:t xml:space="preserve">aux offices de toutes les parties contractantes en les </w:t>
      </w:r>
      <w:r w:rsidR="00AF7356" w:rsidRPr="007D27A2">
        <w:rPr>
          <w:lang w:val="fr-FR"/>
        </w:rPr>
        <w:t>priant de</w:t>
      </w:r>
      <w:r w:rsidR="003D12FE" w:rsidRPr="007D27A2">
        <w:rPr>
          <w:lang w:val="fr-FR"/>
        </w:rPr>
        <w:t xml:space="preserve"> </w:t>
      </w:r>
      <w:r w:rsidR="00AF7356" w:rsidRPr="007D27A2">
        <w:rPr>
          <w:lang w:val="fr-FR"/>
        </w:rPr>
        <w:t>prendre contact avec les groupes d</w:t>
      </w:r>
      <w:r w:rsidR="00D71A12" w:rsidRPr="007D27A2">
        <w:rPr>
          <w:lang w:val="fr-FR"/>
        </w:rPr>
        <w:t>’</w:t>
      </w:r>
      <w:r w:rsidR="00AF7356" w:rsidRPr="007D27A2">
        <w:rPr>
          <w:lang w:val="fr-FR"/>
        </w:rPr>
        <w:t>utilisateurs locaux et nationaux pour les inviter à prendre part à la</w:t>
      </w:r>
      <w:r w:rsidR="00617F44" w:rsidRPr="007D27A2">
        <w:rPr>
          <w:lang w:val="fr-FR"/>
        </w:rPr>
        <w:t xml:space="preserve"> consultation</w:t>
      </w:r>
      <w:r w:rsidR="00EA5C6F" w:rsidRPr="007D27A2">
        <w:rPr>
          <w:lang w:val="fr-FR"/>
        </w:rPr>
        <w:t>.</w:t>
      </w:r>
    </w:p>
    <w:p w14:paraId="352A30A3" w14:textId="62366BA9" w:rsidR="005F04C4" w:rsidRPr="007D27A2" w:rsidRDefault="00AF7356" w:rsidP="00117FF7">
      <w:pPr>
        <w:pStyle w:val="ONUMFS"/>
        <w:rPr>
          <w:lang w:val="fr-FR"/>
        </w:rPr>
      </w:pPr>
      <w:r w:rsidRPr="007D27A2">
        <w:rPr>
          <w:lang w:val="fr-FR"/>
        </w:rPr>
        <w:t xml:space="preserve">Le </w:t>
      </w:r>
      <w:r w:rsidR="005F04C4" w:rsidRPr="007D27A2">
        <w:rPr>
          <w:lang w:val="fr-FR"/>
        </w:rPr>
        <w:t xml:space="preserve">Bureau </w:t>
      </w:r>
      <w:r w:rsidRPr="007D27A2">
        <w:rPr>
          <w:lang w:val="fr-FR"/>
        </w:rPr>
        <w:t xml:space="preserve">international a </w:t>
      </w:r>
      <w:r w:rsidR="005F04C4" w:rsidRPr="007D27A2">
        <w:rPr>
          <w:lang w:val="fr-FR"/>
        </w:rPr>
        <w:t>re</w:t>
      </w:r>
      <w:r w:rsidRPr="007D27A2">
        <w:rPr>
          <w:lang w:val="fr-FR"/>
        </w:rPr>
        <w:t xml:space="preserve">çu </w:t>
      </w:r>
      <w:r w:rsidR="00B816FB" w:rsidRPr="007D27A2">
        <w:rPr>
          <w:lang w:val="fr-FR"/>
        </w:rPr>
        <w:t>1</w:t>
      </w:r>
      <w:r w:rsidR="00B33E99" w:rsidRPr="007D27A2">
        <w:rPr>
          <w:lang w:val="fr-FR"/>
        </w:rPr>
        <w:t>7</w:t>
      </w:r>
      <w:r w:rsidRPr="007D27A2">
        <w:rPr>
          <w:lang w:val="fr-FR"/>
        </w:rPr>
        <w:t> réponses au questionnaire</w:t>
      </w:r>
      <w:r w:rsidR="003567B4" w:rsidRPr="007D27A2">
        <w:rPr>
          <w:lang w:val="fr-FR"/>
        </w:rPr>
        <w:t xml:space="preserve"> émanant de groupes d</w:t>
      </w:r>
      <w:r w:rsidR="00D71A12" w:rsidRPr="007D27A2">
        <w:rPr>
          <w:lang w:val="fr-FR"/>
        </w:rPr>
        <w:t>’</w:t>
      </w:r>
      <w:r w:rsidR="003567B4" w:rsidRPr="007D27A2">
        <w:rPr>
          <w:lang w:val="fr-FR"/>
        </w:rPr>
        <w:t>utilisateurs</w:t>
      </w:r>
      <w:r w:rsidR="005F04C4" w:rsidRPr="007D27A2">
        <w:rPr>
          <w:rStyle w:val="FootnoteReference"/>
          <w:lang w:val="fr-FR"/>
        </w:rPr>
        <w:footnoteReference w:id="5"/>
      </w:r>
      <w:r w:rsidR="005F04C4" w:rsidRPr="007D27A2">
        <w:rPr>
          <w:lang w:val="fr-FR"/>
        </w:rPr>
        <w:t xml:space="preserve">. </w:t>
      </w:r>
      <w:r w:rsidR="00350F24" w:rsidRPr="007D27A2">
        <w:rPr>
          <w:lang w:val="fr-FR"/>
        </w:rPr>
        <w:t xml:space="preserve"> Le Bureau i</w:t>
      </w:r>
      <w:r w:rsidR="005F04C4" w:rsidRPr="007D27A2">
        <w:rPr>
          <w:lang w:val="fr-FR"/>
        </w:rPr>
        <w:t xml:space="preserve">nternational </w:t>
      </w:r>
      <w:r w:rsidR="00350F24" w:rsidRPr="007D27A2">
        <w:rPr>
          <w:lang w:val="fr-FR"/>
        </w:rPr>
        <w:t xml:space="preserve">a en outre reçu </w:t>
      </w:r>
      <w:r w:rsidR="000866EA" w:rsidRPr="007D27A2">
        <w:rPr>
          <w:lang w:val="fr-FR"/>
        </w:rPr>
        <w:t>six</w:t>
      </w:r>
      <w:r w:rsidR="00350F24" w:rsidRPr="007D27A2">
        <w:rPr>
          <w:lang w:val="fr-FR"/>
        </w:rPr>
        <w:t> ré</w:t>
      </w:r>
      <w:r w:rsidR="00276137" w:rsidRPr="007D27A2">
        <w:rPr>
          <w:lang w:val="fr-FR"/>
        </w:rPr>
        <w:t>ponses</w:t>
      </w:r>
      <w:r w:rsidR="005F04C4" w:rsidRPr="007D27A2">
        <w:rPr>
          <w:lang w:val="fr-FR"/>
        </w:rPr>
        <w:t xml:space="preserve"> </w:t>
      </w:r>
      <w:r w:rsidR="00350F24" w:rsidRPr="007D27A2">
        <w:rPr>
          <w:lang w:val="fr-FR"/>
        </w:rPr>
        <w:t>d</w:t>
      </w:r>
      <w:r w:rsidR="00D71A12" w:rsidRPr="007D27A2">
        <w:rPr>
          <w:lang w:val="fr-FR"/>
        </w:rPr>
        <w:t>’</w:t>
      </w:r>
      <w:r w:rsidR="00350F24" w:rsidRPr="007D27A2">
        <w:rPr>
          <w:lang w:val="fr-FR"/>
        </w:rPr>
        <w:t>offices de parties contractantes</w:t>
      </w:r>
      <w:r w:rsidR="005F04C4" w:rsidRPr="007D27A2">
        <w:rPr>
          <w:rStyle w:val="FootnoteReference"/>
          <w:lang w:val="fr-FR"/>
        </w:rPr>
        <w:footnoteReference w:id="6"/>
      </w:r>
      <w:r w:rsidR="00B33E99" w:rsidRPr="007D27A2">
        <w:rPr>
          <w:lang w:val="fr-FR"/>
        </w:rPr>
        <w:t xml:space="preserve"> </w:t>
      </w:r>
      <w:r w:rsidR="00350F24" w:rsidRPr="007D27A2">
        <w:rPr>
          <w:lang w:val="fr-FR"/>
        </w:rPr>
        <w:t>et une réponse d</w:t>
      </w:r>
      <w:r w:rsidR="00D71A12" w:rsidRPr="007D27A2">
        <w:rPr>
          <w:lang w:val="fr-FR"/>
        </w:rPr>
        <w:t>’</w:t>
      </w:r>
      <w:r w:rsidR="00350F24" w:rsidRPr="007D27A2">
        <w:rPr>
          <w:lang w:val="fr-FR"/>
        </w:rPr>
        <w:t>une entreprise privée</w:t>
      </w:r>
      <w:r w:rsidR="00B33E99" w:rsidRPr="007D27A2">
        <w:rPr>
          <w:rStyle w:val="FootnoteReference"/>
          <w:lang w:val="fr-FR"/>
        </w:rPr>
        <w:footnoteReference w:id="7"/>
      </w:r>
      <w:r w:rsidR="00FF19F4" w:rsidRPr="007D27A2">
        <w:rPr>
          <w:lang w:val="fr-FR"/>
        </w:rPr>
        <w:t xml:space="preserve">, </w:t>
      </w:r>
      <w:r w:rsidR="00350F24" w:rsidRPr="007D27A2">
        <w:rPr>
          <w:lang w:val="fr-FR"/>
        </w:rPr>
        <w:t>bien que le qu</w:t>
      </w:r>
      <w:r w:rsidR="00FF19F4" w:rsidRPr="007D27A2">
        <w:rPr>
          <w:lang w:val="fr-FR"/>
        </w:rPr>
        <w:t xml:space="preserve">estionnaire </w:t>
      </w:r>
      <w:r w:rsidR="00350F24" w:rsidRPr="007D27A2">
        <w:rPr>
          <w:lang w:val="fr-FR"/>
        </w:rPr>
        <w:t xml:space="preserve">ait été seulement </w:t>
      </w:r>
      <w:r w:rsidR="00F21DDB" w:rsidRPr="007D27A2">
        <w:rPr>
          <w:lang w:val="fr-FR"/>
        </w:rPr>
        <w:t>établi à l</w:t>
      </w:r>
      <w:r w:rsidR="00D71A12" w:rsidRPr="007D27A2">
        <w:rPr>
          <w:lang w:val="fr-FR"/>
        </w:rPr>
        <w:t>’</w:t>
      </w:r>
      <w:r w:rsidR="00F21DDB" w:rsidRPr="007D27A2">
        <w:rPr>
          <w:lang w:val="fr-FR"/>
        </w:rPr>
        <w:t>intention des groupes d</w:t>
      </w:r>
      <w:r w:rsidR="00D71A12" w:rsidRPr="007D27A2">
        <w:rPr>
          <w:lang w:val="fr-FR"/>
        </w:rPr>
        <w:t>’</w:t>
      </w:r>
      <w:r w:rsidR="00F21DDB" w:rsidRPr="007D27A2">
        <w:rPr>
          <w:lang w:val="fr-FR"/>
        </w:rPr>
        <w:t>utilisateurs</w:t>
      </w:r>
      <w:r w:rsidR="005F04C4" w:rsidRPr="007D27A2">
        <w:rPr>
          <w:lang w:val="fr-FR"/>
        </w:rPr>
        <w:t>.</w:t>
      </w:r>
    </w:p>
    <w:p w14:paraId="12B34378" w14:textId="5171E404" w:rsidR="00D71A12" w:rsidRPr="007D27A2" w:rsidRDefault="00F21DDB" w:rsidP="00117FF7">
      <w:pPr>
        <w:pStyle w:val="ONUMFS"/>
        <w:rPr>
          <w:lang w:val="fr-FR"/>
        </w:rPr>
      </w:pPr>
      <w:r w:rsidRPr="007D27A2">
        <w:rPr>
          <w:lang w:val="fr-FR"/>
        </w:rPr>
        <w:t>Le p</w:t>
      </w:r>
      <w:r w:rsidR="00826156" w:rsidRPr="007D27A2">
        <w:rPr>
          <w:lang w:val="fr-FR"/>
        </w:rPr>
        <w:t>r</w:t>
      </w:r>
      <w:r w:rsidRPr="007D27A2">
        <w:rPr>
          <w:lang w:val="fr-FR"/>
        </w:rPr>
        <w:t>é</w:t>
      </w:r>
      <w:r w:rsidR="00826156" w:rsidRPr="007D27A2">
        <w:rPr>
          <w:lang w:val="fr-FR"/>
        </w:rPr>
        <w:t>sent</w:t>
      </w:r>
      <w:r w:rsidR="00E517EE" w:rsidRPr="007D27A2">
        <w:rPr>
          <w:lang w:val="fr-FR"/>
        </w:rPr>
        <w:t xml:space="preserve"> document </w:t>
      </w:r>
      <w:r w:rsidRPr="007D27A2">
        <w:rPr>
          <w:lang w:val="fr-FR"/>
        </w:rPr>
        <w:t>contient un résumé des réponses reçues des groupes d</w:t>
      </w:r>
      <w:r w:rsidR="00D71A12" w:rsidRPr="007D27A2">
        <w:rPr>
          <w:lang w:val="fr-FR"/>
        </w:rPr>
        <w:t>’</w:t>
      </w:r>
      <w:r w:rsidRPr="007D27A2">
        <w:rPr>
          <w:lang w:val="fr-FR"/>
        </w:rPr>
        <w:t>utilisateu</w:t>
      </w:r>
      <w:r w:rsidR="00D4447D" w:rsidRPr="007D27A2">
        <w:rPr>
          <w:lang w:val="fr-FR"/>
        </w:rPr>
        <w:t>rs.  Il</w:t>
      </w:r>
      <w:r w:rsidRPr="007D27A2">
        <w:rPr>
          <w:lang w:val="fr-FR"/>
        </w:rPr>
        <w:t xml:space="preserve"> contient également une proposition révisée de modification du règlement d</w:t>
      </w:r>
      <w:r w:rsidR="00D71A12" w:rsidRPr="007D27A2">
        <w:rPr>
          <w:lang w:val="fr-FR"/>
        </w:rPr>
        <w:t>’</w:t>
      </w:r>
      <w:r w:rsidRPr="007D27A2">
        <w:rPr>
          <w:lang w:val="fr-FR"/>
        </w:rPr>
        <w:t>exécution commun tenant compte des délibérations du groupe de travail à sa huit</w:t>
      </w:r>
      <w:r w:rsidR="00D71A12" w:rsidRPr="007D27A2">
        <w:rPr>
          <w:lang w:val="fr-FR"/>
        </w:rPr>
        <w:t>ième session</w:t>
      </w:r>
      <w:r w:rsidR="00730C4D" w:rsidRPr="007D27A2">
        <w:rPr>
          <w:lang w:val="fr-FR"/>
        </w:rPr>
        <w:t>.</w:t>
      </w:r>
    </w:p>
    <w:p w14:paraId="782FFA15" w14:textId="3D4F2578" w:rsidR="00074DC2" w:rsidRPr="007D27A2" w:rsidRDefault="007D27A2" w:rsidP="007D27A2">
      <w:pPr>
        <w:pStyle w:val="Heading1"/>
        <w:spacing w:before="480"/>
        <w:rPr>
          <w:lang w:val="fr-FR"/>
        </w:rPr>
      </w:pPr>
      <w:r w:rsidRPr="007D27A2">
        <w:rPr>
          <w:lang w:val="fr-FR"/>
        </w:rPr>
        <w:t>II.</w:t>
      </w:r>
      <w:r w:rsidRPr="007D27A2">
        <w:rPr>
          <w:lang w:val="fr-FR"/>
        </w:rPr>
        <w:tab/>
        <w:t>R</w:t>
      </w:r>
      <w:r w:rsidR="00F21DDB" w:rsidRPr="00C57951">
        <w:rPr>
          <w:lang w:val="fr-FR"/>
        </w:rPr>
        <w:t>é</w:t>
      </w:r>
      <w:r w:rsidR="001E3B52" w:rsidRPr="007D27A2">
        <w:rPr>
          <w:lang w:val="fr-FR"/>
        </w:rPr>
        <w:t>ponses</w:t>
      </w:r>
      <w:r w:rsidR="00A14B8A" w:rsidRPr="007D27A2">
        <w:rPr>
          <w:lang w:val="fr-FR"/>
        </w:rPr>
        <w:t xml:space="preserve"> </w:t>
      </w:r>
      <w:r w:rsidR="00F21DDB" w:rsidRPr="007D27A2">
        <w:rPr>
          <w:lang w:val="fr-FR"/>
        </w:rPr>
        <w:t>au</w:t>
      </w:r>
      <w:r w:rsidR="005B6C54" w:rsidRPr="007D27A2">
        <w:rPr>
          <w:lang w:val="fr-FR"/>
        </w:rPr>
        <w:t xml:space="preserve"> questionnaire</w:t>
      </w:r>
    </w:p>
    <w:p w14:paraId="6D2F36CD" w14:textId="276F59B4" w:rsidR="005B28B8" w:rsidRPr="007D27A2" w:rsidRDefault="007D27A2" w:rsidP="00A339A2">
      <w:pPr>
        <w:pStyle w:val="Heading2"/>
      </w:pPr>
      <w:r w:rsidRPr="007D27A2">
        <w:t>Prolongation du d</w:t>
      </w:r>
      <w:r w:rsidR="00C57951" w:rsidRPr="00C57951">
        <w:t>É</w:t>
      </w:r>
      <w:r w:rsidRPr="007D27A2">
        <w:t>lai de publication standard</w:t>
      </w:r>
    </w:p>
    <w:p w14:paraId="395EAFB9" w14:textId="426E2B63" w:rsidR="00D71A12" w:rsidRPr="007D27A2" w:rsidRDefault="00C14C17" w:rsidP="00117FF7">
      <w:pPr>
        <w:pStyle w:val="ONUMFS"/>
        <w:rPr>
          <w:lang w:val="fr-FR"/>
        </w:rPr>
      </w:pPr>
      <w:r w:rsidRPr="007D27A2">
        <w:rPr>
          <w:lang w:val="fr-FR"/>
        </w:rPr>
        <w:t>Dans le q</w:t>
      </w:r>
      <w:r w:rsidR="0001638E" w:rsidRPr="007D27A2">
        <w:rPr>
          <w:lang w:val="fr-FR"/>
        </w:rPr>
        <w:t xml:space="preserve">uestionnaire, </w:t>
      </w:r>
      <w:r w:rsidRPr="007D27A2">
        <w:rPr>
          <w:lang w:val="fr-FR"/>
        </w:rPr>
        <w:t>les groupes d</w:t>
      </w:r>
      <w:r w:rsidR="00D71A12" w:rsidRPr="007D27A2">
        <w:rPr>
          <w:lang w:val="fr-FR"/>
        </w:rPr>
        <w:t>’</w:t>
      </w:r>
      <w:r w:rsidRPr="007D27A2">
        <w:rPr>
          <w:lang w:val="fr-FR"/>
        </w:rPr>
        <w:t>utilisateurs ont été invités à indiquer si leur organisation était favorable à la prolongation du délai de publication standard en le portant de six à 12 mois.</w:t>
      </w:r>
    </w:p>
    <w:p w14:paraId="05E7636A" w14:textId="7BA51550" w:rsidR="00D71A12" w:rsidRPr="007D27A2" w:rsidRDefault="00C14C17" w:rsidP="00117FF7">
      <w:pPr>
        <w:pStyle w:val="ONUMFS"/>
        <w:rPr>
          <w:snapToGrid w:val="0"/>
          <w:lang w:val="fr-FR" w:eastAsia="ja-JP"/>
        </w:rPr>
      </w:pPr>
      <w:r w:rsidRPr="007D27A2">
        <w:rPr>
          <w:lang w:val="fr-FR"/>
        </w:rPr>
        <w:t>Quinze groupes d</w:t>
      </w:r>
      <w:r w:rsidR="00D71A12" w:rsidRPr="007D27A2">
        <w:rPr>
          <w:lang w:val="fr-FR"/>
        </w:rPr>
        <w:t>’</w:t>
      </w:r>
      <w:r w:rsidRPr="007D27A2">
        <w:rPr>
          <w:lang w:val="fr-FR"/>
        </w:rPr>
        <w:t>utilisateurs se sont déclarés favorables à la proposition de prolongation du délai de publication standard en le portant de six à 12 mo</w:t>
      </w:r>
      <w:r w:rsidR="00D4447D" w:rsidRPr="007D27A2">
        <w:rPr>
          <w:lang w:val="fr-FR"/>
        </w:rPr>
        <w:t xml:space="preserve">is.  </w:t>
      </w:r>
      <w:r w:rsidR="00D4447D" w:rsidRPr="007D27A2">
        <w:rPr>
          <w:snapToGrid w:val="0"/>
          <w:lang w:val="fr-FR" w:eastAsia="ja-JP"/>
        </w:rPr>
        <w:t>Un</w:t>
      </w:r>
      <w:r w:rsidRPr="007D27A2">
        <w:rPr>
          <w:snapToGrid w:val="0"/>
          <w:lang w:val="fr-FR" w:eastAsia="ja-JP"/>
        </w:rPr>
        <w:t xml:space="preserve"> groupe d</w:t>
      </w:r>
      <w:r w:rsidR="00D71A12" w:rsidRPr="007D27A2">
        <w:rPr>
          <w:snapToGrid w:val="0"/>
          <w:lang w:val="fr-FR" w:eastAsia="ja-JP"/>
        </w:rPr>
        <w:t>’</w:t>
      </w:r>
      <w:r w:rsidRPr="007D27A2">
        <w:rPr>
          <w:snapToGrid w:val="0"/>
          <w:lang w:val="fr-FR" w:eastAsia="ja-JP"/>
        </w:rPr>
        <w:t>utilisateurs n</w:t>
      </w:r>
      <w:r w:rsidR="00D71A12" w:rsidRPr="007D27A2">
        <w:rPr>
          <w:snapToGrid w:val="0"/>
          <w:lang w:val="fr-FR" w:eastAsia="ja-JP"/>
        </w:rPr>
        <w:t>’</w:t>
      </w:r>
      <w:r w:rsidRPr="007D27A2">
        <w:rPr>
          <w:snapToGrid w:val="0"/>
          <w:lang w:val="fr-FR" w:eastAsia="ja-JP"/>
        </w:rPr>
        <w:t xml:space="preserve">a pas </w:t>
      </w:r>
      <w:r w:rsidR="003E32DB" w:rsidRPr="007D27A2">
        <w:rPr>
          <w:snapToGrid w:val="0"/>
          <w:lang w:val="fr-FR" w:eastAsia="ja-JP"/>
        </w:rPr>
        <w:t>exprimé</w:t>
      </w:r>
      <w:r w:rsidRPr="007D27A2">
        <w:rPr>
          <w:snapToGrid w:val="0"/>
          <w:lang w:val="fr-FR" w:eastAsia="ja-JP"/>
        </w:rPr>
        <w:t xml:space="preserve"> de préférence</w:t>
      </w:r>
      <w:r w:rsidR="00A60141" w:rsidRPr="007D27A2">
        <w:rPr>
          <w:rStyle w:val="FootnoteReference"/>
          <w:snapToGrid w:val="0"/>
          <w:lang w:val="fr-FR" w:eastAsia="ja-JP"/>
        </w:rPr>
        <w:footnoteReference w:id="8"/>
      </w:r>
      <w:r w:rsidR="005B28B8" w:rsidRPr="007D27A2">
        <w:rPr>
          <w:snapToGrid w:val="0"/>
          <w:lang w:val="fr-FR" w:eastAsia="ja-JP"/>
        </w:rPr>
        <w:t xml:space="preserve"> </w:t>
      </w:r>
      <w:r w:rsidRPr="007D27A2">
        <w:rPr>
          <w:snapToGrid w:val="0"/>
          <w:lang w:val="fr-FR" w:eastAsia="ja-JP"/>
        </w:rPr>
        <w:t>tandis qu</w:t>
      </w:r>
      <w:r w:rsidR="00D71A12" w:rsidRPr="007D27A2">
        <w:rPr>
          <w:snapToGrid w:val="0"/>
          <w:lang w:val="fr-FR" w:eastAsia="ja-JP"/>
        </w:rPr>
        <w:t>’</w:t>
      </w:r>
      <w:r w:rsidRPr="007D27A2">
        <w:rPr>
          <w:snapToGrid w:val="0"/>
          <w:lang w:val="fr-FR" w:eastAsia="ja-JP"/>
        </w:rPr>
        <w:t xml:space="preserve">un autre groupe a </w:t>
      </w:r>
      <w:r w:rsidR="003E32DB" w:rsidRPr="007D27A2">
        <w:rPr>
          <w:snapToGrid w:val="0"/>
          <w:lang w:val="fr-FR" w:eastAsia="ja-JP"/>
        </w:rPr>
        <w:t xml:space="preserve">indiqué ne pas être favorable à la proposition à moins que des mesures complémentaires soient mises en place </w:t>
      </w:r>
      <w:r w:rsidR="00E5360F" w:rsidRPr="007D27A2">
        <w:rPr>
          <w:snapToGrid w:val="0"/>
          <w:lang w:val="fr-FR" w:eastAsia="ja-JP"/>
        </w:rPr>
        <w:t>(</w:t>
      </w:r>
      <w:r w:rsidR="003E32DB" w:rsidRPr="007D27A2">
        <w:rPr>
          <w:snapToGrid w:val="0"/>
          <w:lang w:val="fr-FR" w:eastAsia="ja-JP"/>
        </w:rPr>
        <w:t xml:space="preserve">voir le </w:t>
      </w:r>
      <w:r w:rsidR="00E5360F" w:rsidRPr="007D27A2">
        <w:rPr>
          <w:snapToGrid w:val="0"/>
          <w:lang w:val="fr-FR" w:eastAsia="ja-JP"/>
        </w:rPr>
        <w:t>paragraph</w:t>
      </w:r>
      <w:r w:rsidR="003E32DB" w:rsidRPr="007D27A2">
        <w:rPr>
          <w:snapToGrid w:val="0"/>
          <w:lang w:val="fr-FR" w:eastAsia="ja-JP"/>
        </w:rPr>
        <w:t>e </w:t>
      </w:r>
      <w:r w:rsidR="001345E0" w:rsidRPr="007D27A2">
        <w:rPr>
          <w:snapToGrid w:val="0"/>
          <w:lang w:val="fr-FR" w:eastAsia="ja-JP"/>
        </w:rPr>
        <w:t>12</w:t>
      </w:r>
      <w:r w:rsidR="003E32DB" w:rsidRPr="007D27A2">
        <w:rPr>
          <w:snapToGrid w:val="0"/>
          <w:lang w:val="fr-FR" w:eastAsia="ja-JP"/>
        </w:rPr>
        <w:t xml:space="preserve"> ci</w:t>
      </w:r>
      <w:r w:rsidR="007D27A2" w:rsidRPr="007D27A2">
        <w:rPr>
          <w:snapToGrid w:val="0"/>
          <w:lang w:val="fr-FR" w:eastAsia="ja-JP"/>
        </w:rPr>
        <w:noBreakHyphen/>
      </w:r>
      <w:r w:rsidR="003E32DB" w:rsidRPr="007D27A2">
        <w:rPr>
          <w:snapToGrid w:val="0"/>
          <w:lang w:val="fr-FR" w:eastAsia="ja-JP"/>
        </w:rPr>
        <w:t>après</w:t>
      </w:r>
      <w:r w:rsidR="00E5360F" w:rsidRPr="007D27A2">
        <w:rPr>
          <w:snapToGrid w:val="0"/>
          <w:lang w:val="fr-FR" w:eastAsia="ja-JP"/>
        </w:rPr>
        <w:t>)</w:t>
      </w:r>
      <w:r w:rsidR="005B28B8" w:rsidRPr="007D27A2">
        <w:rPr>
          <w:snapToGrid w:val="0"/>
          <w:lang w:val="fr-FR" w:eastAsia="ja-JP"/>
        </w:rPr>
        <w:t>.</w:t>
      </w:r>
    </w:p>
    <w:p w14:paraId="028A27A3" w14:textId="7BBE4F19" w:rsidR="00D71A12" w:rsidRPr="007D27A2" w:rsidRDefault="000F2D99" w:rsidP="00117FF7">
      <w:pPr>
        <w:pStyle w:val="ONUMFS"/>
        <w:rPr>
          <w:snapToGrid w:val="0"/>
          <w:lang w:val="fr-FR" w:eastAsia="ja-JP"/>
        </w:rPr>
      </w:pPr>
      <w:r w:rsidRPr="007D27A2">
        <w:rPr>
          <w:snapToGrid w:val="0"/>
          <w:lang w:val="fr-FR" w:eastAsia="ja-JP"/>
        </w:rPr>
        <w:t>De nombreux groupes d</w:t>
      </w:r>
      <w:r w:rsidR="00D71A12" w:rsidRPr="007D27A2">
        <w:rPr>
          <w:snapToGrid w:val="0"/>
          <w:lang w:val="fr-FR" w:eastAsia="ja-JP"/>
        </w:rPr>
        <w:t>’</w:t>
      </w:r>
      <w:r w:rsidRPr="007D27A2">
        <w:rPr>
          <w:snapToGrid w:val="0"/>
          <w:lang w:val="fr-FR" w:eastAsia="ja-JP"/>
        </w:rPr>
        <w:t xml:space="preserve">utilisateurs ont noté que </w:t>
      </w:r>
      <w:r w:rsidR="005A41F1" w:rsidRPr="007D27A2">
        <w:rPr>
          <w:snapToGrid w:val="0"/>
          <w:lang w:val="fr-FR" w:eastAsia="ja-JP"/>
        </w:rPr>
        <w:t>le fait de prolonger le délai</w:t>
      </w:r>
      <w:r w:rsidRPr="007D27A2">
        <w:rPr>
          <w:snapToGrid w:val="0"/>
          <w:lang w:val="fr-FR" w:eastAsia="ja-JP"/>
        </w:rPr>
        <w:t xml:space="preserve"> de publication standard </w:t>
      </w:r>
      <w:r w:rsidR="005A41F1" w:rsidRPr="007D27A2">
        <w:rPr>
          <w:snapToGrid w:val="0"/>
          <w:lang w:val="fr-FR" w:eastAsia="ja-JP"/>
        </w:rPr>
        <w:t xml:space="preserve">en le portant </w:t>
      </w:r>
      <w:r w:rsidRPr="007D27A2">
        <w:rPr>
          <w:snapToGrid w:val="0"/>
          <w:lang w:val="fr-FR" w:eastAsia="ja-JP"/>
        </w:rPr>
        <w:t>à 12 mois donnerait aux titulaires plus de temps pour planifier et organiser leurs stratégies de commercialisation tout en préservant la confidentialité du dessin ou modè</w:t>
      </w:r>
      <w:r w:rsidR="00D4447D" w:rsidRPr="007D27A2">
        <w:rPr>
          <w:snapToGrid w:val="0"/>
          <w:lang w:val="fr-FR" w:eastAsia="ja-JP"/>
        </w:rPr>
        <w:t>le.  La</w:t>
      </w:r>
      <w:r w:rsidRPr="007D27A2">
        <w:rPr>
          <w:snapToGrid w:val="0"/>
          <w:lang w:val="fr-FR" w:eastAsia="ja-JP"/>
        </w:rPr>
        <w:t xml:space="preserve"> prolongation proposée donnerait aux utilisateurs davantage de possibilités d</w:t>
      </w:r>
      <w:r w:rsidR="00D71A12" w:rsidRPr="007D27A2">
        <w:rPr>
          <w:snapToGrid w:val="0"/>
          <w:lang w:val="fr-FR" w:eastAsia="ja-JP"/>
        </w:rPr>
        <w:t>’</w:t>
      </w:r>
      <w:r w:rsidRPr="007D27A2">
        <w:rPr>
          <w:snapToGrid w:val="0"/>
          <w:lang w:val="fr-FR" w:eastAsia="ja-JP"/>
        </w:rPr>
        <w:t xml:space="preserve">utiliser le système de </w:t>
      </w:r>
      <w:r w:rsidR="00D71A12" w:rsidRPr="007D27A2">
        <w:rPr>
          <w:snapToGrid w:val="0"/>
          <w:lang w:val="fr-FR" w:eastAsia="ja-JP"/>
        </w:rPr>
        <w:t>La Haye</w:t>
      </w:r>
      <w:r w:rsidR="00FA6D06" w:rsidRPr="007D27A2">
        <w:rPr>
          <w:lang w:val="fr-FR"/>
        </w:rPr>
        <w:t>.</w:t>
      </w:r>
    </w:p>
    <w:p w14:paraId="7E9D9C42" w14:textId="456074F2" w:rsidR="005B28B8" w:rsidRPr="007D27A2" w:rsidRDefault="0018503C" w:rsidP="00117FF7">
      <w:pPr>
        <w:pStyle w:val="ONUMFS"/>
        <w:rPr>
          <w:snapToGrid w:val="0"/>
          <w:lang w:val="fr-FR" w:eastAsia="ja-JP"/>
        </w:rPr>
      </w:pPr>
      <w:r w:rsidRPr="007D27A2">
        <w:rPr>
          <w:snapToGrid w:val="0"/>
          <w:lang w:val="fr-FR" w:eastAsia="ja-JP"/>
        </w:rPr>
        <w:t>Deux groupes d</w:t>
      </w:r>
      <w:r w:rsidR="00D71A12" w:rsidRPr="007D27A2">
        <w:rPr>
          <w:snapToGrid w:val="0"/>
          <w:lang w:val="fr-FR" w:eastAsia="ja-JP"/>
        </w:rPr>
        <w:t>’</w:t>
      </w:r>
      <w:r w:rsidRPr="007D27A2">
        <w:rPr>
          <w:snapToGrid w:val="0"/>
          <w:lang w:val="fr-FR" w:eastAsia="ja-JP"/>
        </w:rPr>
        <w:t>utilisateurs ont déclaré que les utilisateurs fabriquant des produits ayant un long cycle de vie et nécessitant une longue période de conception du dessin ou modèle accueilleraient favorablement cette modification en particulier</w:t>
      </w:r>
      <w:r w:rsidR="005B28B8" w:rsidRPr="007D27A2">
        <w:rPr>
          <w:snapToGrid w:val="0"/>
          <w:lang w:val="fr-FR" w:eastAsia="ja-JP"/>
        </w:rPr>
        <w:t>.</w:t>
      </w:r>
    </w:p>
    <w:p w14:paraId="080BD5FB" w14:textId="7FEBE113" w:rsidR="00D71A12" w:rsidRPr="007D27A2" w:rsidRDefault="00762254" w:rsidP="00A339A2">
      <w:pPr>
        <w:pStyle w:val="ONUMFS"/>
        <w:keepLines/>
        <w:rPr>
          <w:snapToGrid w:val="0"/>
          <w:lang w:val="fr-FR" w:eastAsia="ja-JP"/>
        </w:rPr>
      </w:pPr>
      <w:r w:rsidRPr="007D27A2">
        <w:rPr>
          <w:snapToGrid w:val="0"/>
          <w:lang w:val="fr-FR" w:eastAsia="ja-JP"/>
        </w:rPr>
        <w:lastRenderedPageBreak/>
        <w:t>Un groupe d</w:t>
      </w:r>
      <w:r w:rsidR="00D71A12" w:rsidRPr="007D27A2">
        <w:rPr>
          <w:snapToGrid w:val="0"/>
          <w:lang w:val="fr-FR" w:eastAsia="ja-JP"/>
        </w:rPr>
        <w:t>’</w:t>
      </w:r>
      <w:r w:rsidRPr="007D27A2">
        <w:rPr>
          <w:snapToGrid w:val="0"/>
          <w:lang w:val="fr-FR" w:eastAsia="ja-JP"/>
        </w:rPr>
        <w:t>utilisateurs a fait remarquer que la prolongation du délai de publication pourrait donner aux titulaires plus de temps pour réfléchir à la publication ou au retrait du dessin ou modèle (grâce à la renonciation à l</w:t>
      </w:r>
      <w:r w:rsidR="00D71A12" w:rsidRPr="007D27A2">
        <w:rPr>
          <w:snapToGrid w:val="0"/>
          <w:lang w:val="fr-FR" w:eastAsia="ja-JP"/>
        </w:rPr>
        <w:t>’</w:t>
      </w:r>
      <w:r w:rsidRPr="007D27A2">
        <w:rPr>
          <w:snapToGrid w:val="0"/>
          <w:lang w:val="fr-FR" w:eastAsia="ja-JP"/>
        </w:rPr>
        <w:t>enregistrement international).  À cet égard, un groupe d</w:t>
      </w:r>
      <w:r w:rsidR="00D71A12" w:rsidRPr="007D27A2">
        <w:rPr>
          <w:snapToGrid w:val="0"/>
          <w:lang w:val="fr-FR" w:eastAsia="ja-JP"/>
        </w:rPr>
        <w:t>’</w:t>
      </w:r>
      <w:r w:rsidRPr="007D27A2">
        <w:rPr>
          <w:snapToGrid w:val="0"/>
          <w:lang w:val="fr-FR" w:eastAsia="ja-JP"/>
        </w:rPr>
        <w:t>utilisateurs a ajouté que la prolongation du délai présenterait un intérêt dans la perspective du prochain Brexit</w:t>
      </w:r>
      <w:r w:rsidR="00E5360F" w:rsidRPr="007D27A2">
        <w:rPr>
          <w:rStyle w:val="FootnoteReference"/>
          <w:szCs w:val="22"/>
          <w:lang w:val="fr-FR"/>
        </w:rPr>
        <w:footnoteReference w:id="9"/>
      </w:r>
      <w:r w:rsidR="00E5360F" w:rsidRPr="007D27A2">
        <w:rPr>
          <w:lang w:val="fr-FR"/>
        </w:rPr>
        <w:t>.</w:t>
      </w:r>
    </w:p>
    <w:p w14:paraId="6E0A944A" w14:textId="56414F25" w:rsidR="00D71A12" w:rsidRPr="007D27A2" w:rsidRDefault="00A46F68" w:rsidP="00117FF7">
      <w:pPr>
        <w:pStyle w:val="ONUMFS"/>
        <w:rPr>
          <w:lang w:val="fr-FR"/>
        </w:rPr>
      </w:pPr>
      <w:r w:rsidRPr="007D27A2">
        <w:rPr>
          <w:lang w:val="fr-FR"/>
        </w:rPr>
        <w:t>Certains groupes d</w:t>
      </w:r>
      <w:r w:rsidR="00D71A12" w:rsidRPr="007D27A2">
        <w:rPr>
          <w:lang w:val="fr-FR"/>
        </w:rPr>
        <w:t>’</w:t>
      </w:r>
      <w:r w:rsidRPr="007D27A2">
        <w:rPr>
          <w:lang w:val="fr-FR"/>
        </w:rPr>
        <w:t xml:space="preserve">utilisateurs ont noté que divers ressorts juridiques, </w:t>
      </w:r>
      <w:r w:rsidR="00D71A12" w:rsidRPr="007D27A2">
        <w:rPr>
          <w:lang w:val="fr-FR"/>
        </w:rPr>
        <w:t>y compris</w:t>
      </w:r>
      <w:r w:rsidRPr="007D27A2">
        <w:rPr>
          <w:lang w:val="fr-FR"/>
        </w:rPr>
        <w:t xml:space="preserve"> les parties contractantes interdisant l</w:t>
      </w:r>
      <w:r w:rsidR="00D71A12" w:rsidRPr="007D27A2">
        <w:rPr>
          <w:lang w:val="fr-FR"/>
        </w:rPr>
        <w:t>’</w:t>
      </w:r>
      <w:r w:rsidRPr="007D27A2">
        <w:rPr>
          <w:lang w:val="fr-FR"/>
        </w:rPr>
        <w:t xml:space="preserve">ajournement de la publication au titre du système de </w:t>
      </w:r>
      <w:r w:rsidR="00D71A12" w:rsidRPr="007D27A2">
        <w:rPr>
          <w:lang w:val="fr-FR"/>
        </w:rPr>
        <w:t>La Haye</w:t>
      </w:r>
      <w:r w:rsidRPr="007D27A2">
        <w:rPr>
          <w:lang w:val="fr-FR"/>
        </w:rPr>
        <w:t>, disposaient de mesures leur permettant de différer la publication dans le cadre de leur procédure nationa</w:t>
      </w:r>
      <w:r w:rsidR="00D4447D" w:rsidRPr="007D27A2">
        <w:rPr>
          <w:lang w:val="fr-FR"/>
        </w:rPr>
        <w:t>le.  Ai</w:t>
      </w:r>
      <w:r w:rsidRPr="007D27A2">
        <w:rPr>
          <w:lang w:val="fr-FR"/>
        </w:rPr>
        <w:t>nsi, un groupe d</w:t>
      </w:r>
      <w:r w:rsidR="00D71A12" w:rsidRPr="007D27A2">
        <w:rPr>
          <w:lang w:val="fr-FR"/>
        </w:rPr>
        <w:t>’</w:t>
      </w:r>
      <w:r w:rsidRPr="007D27A2">
        <w:rPr>
          <w:lang w:val="fr-FR"/>
        </w:rPr>
        <w:t>utilisateurs a fait remarquer que la prolongation du délai de publication standard corrigerait ce déséquilibre</w:t>
      </w:r>
      <w:r w:rsidR="007072A2" w:rsidRPr="007D27A2">
        <w:rPr>
          <w:lang w:val="fr-FR"/>
        </w:rPr>
        <w:t>.</w:t>
      </w:r>
    </w:p>
    <w:p w14:paraId="7BF9DD7F" w14:textId="0F445A30" w:rsidR="005B28B8" w:rsidRPr="007D27A2" w:rsidRDefault="002B773E" w:rsidP="00117FF7">
      <w:pPr>
        <w:pStyle w:val="ONUMFS"/>
        <w:rPr>
          <w:lang w:val="fr-FR"/>
        </w:rPr>
      </w:pPr>
      <w:r w:rsidRPr="007D27A2">
        <w:rPr>
          <w:lang w:val="fr-FR"/>
        </w:rPr>
        <w:t>Le seul groupe d</w:t>
      </w:r>
      <w:r w:rsidR="00D71A12" w:rsidRPr="007D27A2">
        <w:rPr>
          <w:lang w:val="fr-FR"/>
        </w:rPr>
        <w:t>’</w:t>
      </w:r>
      <w:r w:rsidRPr="007D27A2">
        <w:rPr>
          <w:lang w:val="fr-FR"/>
        </w:rPr>
        <w:t>utilisateurs qui n</w:t>
      </w:r>
      <w:r w:rsidR="00D71A12" w:rsidRPr="007D27A2">
        <w:rPr>
          <w:lang w:val="fr-FR"/>
        </w:rPr>
        <w:t>’</w:t>
      </w:r>
      <w:r w:rsidR="00DD2F96" w:rsidRPr="007D27A2">
        <w:rPr>
          <w:lang w:val="fr-FR"/>
        </w:rPr>
        <w:t>a</w:t>
      </w:r>
      <w:r w:rsidRPr="007D27A2">
        <w:rPr>
          <w:lang w:val="fr-FR"/>
        </w:rPr>
        <w:t xml:space="preserve"> pas </w:t>
      </w:r>
      <w:r w:rsidR="00DD2F96" w:rsidRPr="007D27A2">
        <w:rPr>
          <w:lang w:val="fr-FR"/>
        </w:rPr>
        <w:t xml:space="preserve">été </w:t>
      </w:r>
      <w:r w:rsidRPr="007D27A2">
        <w:rPr>
          <w:lang w:val="fr-FR"/>
        </w:rPr>
        <w:t>favorable à la prolongation du délai de publication standard a déclaré que la prolongation proposée pourrait retarder inutilement l</w:t>
      </w:r>
      <w:r w:rsidR="00D71A12" w:rsidRPr="007D27A2">
        <w:rPr>
          <w:lang w:val="fr-FR"/>
        </w:rPr>
        <w:t>’</w:t>
      </w:r>
      <w:r w:rsidRPr="007D27A2">
        <w:rPr>
          <w:lang w:val="fr-FR"/>
        </w:rPr>
        <w:t>ensemble du processus d</w:t>
      </w:r>
      <w:r w:rsidR="00D71A12" w:rsidRPr="007D27A2">
        <w:rPr>
          <w:lang w:val="fr-FR"/>
        </w:rPr>
        <w:t>’</w:t>
      </w:r>
      <w:r w:rsidRPr="007D27A2">
        <w:rPr>
          <w:lang w:val="fr-FR"/>
        </w:rPr>
        <w:t>enregistrement dans les parties contractantes désigné</w:t>
      </w:r>
      <w:r w:rsidR="00D4447D" w:rsidRPr="007D27A2">
        <w:rPr>
          <w:lang w:val="fr-FR"/>
        </w:rPr>
        <w:t>es.  En</w:t>
      </w:r>
      <w:r w:rsidRPr="007D27A2">
        <w:rPr>
          <w:lang w:val="fr-FR"/>
        </w:rPr>
        <w:t xml:space="preserve"> outre, si la durée maximale de la protection était comptée à partir de la date d</w:t>
      </w:r>
      <w:r w:rsidR="00D71A12" w:rsidRPr="007D27A2">
        <w:rPr>
          <w:lang w:val="fr-FR"/>
        </w:rPr>
        <w:t>’</w:t>
      </w:r>
      <w:r w:rsidRPr="007D27A2">
        <w:rPr>
          <w:lang w:val="fr-FR"/>
        </w:rPr>
        <w:t>enregistrement ou de délivrance du brevet en vertu de la législation de la partie contractante désignée, cela réduirait en fait la durée totale de la protection dans cette partie contractan</w:t>
      </w:r>
      <w:r w:rsidR="00D4447D" w:rsidRPr="007D27A2">
        <w:rPr>
          <w:lang w:val="fr-FR"/>
        </w:rPr>
        <w:t>te.  Le</w:t>
      </w:r>
      <w:r w:rsidRPr="007D27A2">
        <w:rPr>
          <w:lang w:val="fr-FR"/>
        </w:rPr>
        <w:t>dit groupe d</w:t>
      </w:r>
      <w:r w:rsidR="00D71A12" w:rsidRPr="007D27A2">
        <w:rPr>
          <w:lang w:val="fr-FR"/>
        </w:rPr>
        <w:t>’</w:t>
      </w:r>
      <w:r w:rsidRPr="007D27A2">
        <w:rPr>
          <w:lang w:val="fr-FR"/>
        </w:rPr>
        <w:t>utilisateurs a toutefois indiqué que la prolongation était acceptable si d</w:t>
      </w:r>
      <w:r w:rsidR="00D71A12" w:rsidRPr="007D27A2">
        <w:rPr>
          <w:lang w:val="fr-FR"/>
        </w:rPr>
        <w:t>’</w:t>
      </w:r>
      <w:r w:rsidRPr="007D27A2">
        <w:rPr>
          <w:lang w:val="fr-FR"/>
        </w:rPr>
        <w:t>autres mesures complémentaires étaient mises en place, notamment une publication anticipée avant l</w:t>
      </w:r>
      <w:r w:rsidR="00D71A12" w:rsidRPr="007D27A2">
        <w:rPr>
          <w:lang w:val="fr-FR"/>
        </w:rPr>
        <w:t>’</w:t>
      </w:r>
      <w:r w:rsidRPr="007D27A2">
        <w:rPr>
          <w:lang w:val="fr-FR"/>
        </w:rPr>
        <w:t>expiration du délai de publication standard</w:t>
      </w:r>
      <w:r w:rsidR="005B28B8" w:rsidRPr="007D27A2">
        <w:rPr>
          <w:lang w:val="fr-FR"/>
        </w:rPr>
        <w:t>.</w:t>
      </w:r>
    </w:p>
    <w:p w14:paraId="3BB35ADB" w14:textId="5E8D352A" w:rsidR="005B28B8" w:rsidRPr="00A339A2" w:rsidRDefault="007D27A2" w:rsidP="00A339A2">
      <w:pPr>
        <w:pStyle w:val="Heading2"/>
      </w:pPr>
      <w:r w:rsidRPr="00A339A2">
        <w:t>Éventuels inconvénients d’une prolongation du délai</w:t>
      </w:r>
    </w:p>
    <w:p w14:paraId="143DA6A2" w14:textId="00B92C9C" w:rsidR="0001638E" w:rsidRPr="007D27A2" w:rsidRDefault="000D2CA8" w:rsidP="00117FF7">
      <w:pPr>
        <w:pStyle w:val="ONUMFS"/>
        <w:rPr>
          <w:snapToGrid w:val="0"/>
          <w:lang w:val="fr-FR" w:eastAsia="ja-JP"/>
        </w:rPr>
      </w:pPr>
      <w:r w:rsidRPr="007D27A2">
        <w:rPr>
          <w:lang w:val="fr-FR"/>
        </w:rPr>
        <w:t>Dans le qu</w:t>
      </w:r>
      <w:r w:rsidR="0001638E" w:rsidRPr="007D27A2">
        <w:rPr>
          <w:lang w:val="fr-FR"/>
        </w:rPr>
        <w:t xml:space="preserve">estionnaire, </w:t>
      </w:r>
      <w:r w:rsidRPr="007D27A2">
        <w:rPr>
          <w:lang w:val="fr-FR"/>
        </w:rPr>
        <w:t>il a été demandé aux groupes d</w:t>
      </w:r>
      <w:r w:rsidR="00D71A12" w:rsidRPr="007D27A2">
        <w:rPr>
          <w:lang w:val="fr-FR"/>
        </w:rPr>
        <w:t>’</w:t>
      </w:r>
      <w:r w:rsidRPr="007D27A2">
        <w:rPr>
          <w:lang w:val="fr-FR"/>
        </w:rPr>
        <w:t>utilisateurs s</w:t>
      </w:r>
      <w:r w:rsidR="00D71A12" w:rsidRPr="007D27A2">
        <w:rPr>
          <w:lang w:val="fr-FR"/>
        </w:rPr>
        <w:t>’</w:t>
      </w:r>
      <w:r w:rsidRPr="007D27A2">
        <w:rPr>
          <w:lang w:val="fr-FR"/>
        </w:rPr>
        <w:t>ils verraient un inconvénient à ce que le délai de publication standard soit porté à 12 mois</w:t>
      </w:r>
      <w:r w:rsidR="0001638E" w:rsidRPr="007D27A2">
        <w:rPr>
          <w:snapToGrid w:val="0"/>
          <w:lang w:val="fr-FR" w:eastAsia="ja-JP"/>
        </w:rPr>
        <w:t>.</w:t>
      </w:r>
    </w:p>
    <w:p w14:paraId="365767D5" w14:textId="75D11066" w:rsidR="005B28B8" w:rsidRPr="007D27A2" w:rsidRDefault="00FB7A65" w:rsidP="00117FF7">
      <w:pPr>
        <w:pStyle w:val="ONUMFS"/>
        <w:rPr>
          <w:lang w:val="fr-FR"/>
        </w:rPr>
      </w:pPr>
      <w:r w:rsidRPr="007D27A2">
        <w:rPr>
          <w:lang w:val="fr-FR"/>
        </w:rPr>
        <w:t>Plusieurs groupes d</w:t>
      </w:r>
      <w:r w:rsidR="00D71A12" w:rsidRPr="007D27A2">
        <w:rPr>
          <w:lang w:val="fr-FR"/>
        </w:rPr>
        <w:t>’</w:t>
      </w:r>
      <w:r w:rsidRPr="007D27A2">
        <w:rPr>
          <w:lang w:val="fr-FR"/>
        </w:rPr>
        <w:t>utilisateurs ont souligné que si les titulaires n</w:t>
      </w:r>
      <w:r w:rsidR="00D71A12" w:rsidRPr="007D27A2">
        <w:rPr>
          <w:lang w:val="fr-FR"/>
        </w:rPr>
        <w:t>’</w:t>
      </w:r>
      <w:r w:rsidRPr="007D27A2">
        <w:rPr>
          <w:lang w:val="fr-FR"/>
        </w:rPr>
        <w:t>avaient pas la possibilité de demander une publication anticipée dans le délai de publication standard prolongé</w:t>
      </w:r>
      <w:r w:rsidR="002105DB">
        <w:rPr>
          <w:lang w:val="fr-FR"/>
        </w:rPr>
        <w:t> </w:t>
      </w:r>
      <w:r w:rsidRPr="007D27A2">
        <w:rPr>
          <w:lang w:val="fr-FR"/>
        </w:rPr>
        <w:t>(12</w:t>
      </w:r>
      <w:r w:rsidR="00DD2F96" w:rsidRPr="007D27A2">
        <w:rPr>
          <w:lang w:val="fr-FR"/>
        </w:rPr>
        <w:t> </w:t>
      </w:r>
      <w:r w:rsidRPr="007D27A2">
        <w:rPr>
          <w:lang w:val="fr-FR"/>
        </w:rPr>
        <w:t>mois), ils pourraient rencontrer des difficultés pour faire valoir leurs droits sur les dessins ou modèles dans ce délai ou ne seraient pas en mesure de réagir à d</w:t>
      </w:r>
      <w:r w:rsidR="00D71A12" w:rsidRPr="007D27A2">
        <w:rPr>
          <w:lang w:val="fr-FR"/>
        </w:rPr>
        <w:t>’</w:t>
      </w:r>
      <w:r w:rsidRPr="007D27A2">
        <w:rPr>
          <w:lang w:val="fr-FR"/>
        </w:rPr>
        <w:t>éventuels changements de circonstances après le dépôt</w:t>
      </w:r>
      <w:r w:rsidR="005B28B8" w:rsidRPr="007D27A2">
        <w:rPr>
          <w:lang w:val="fr-FR"/>
        </w:rPr>
        <w:t>.</w:t>
      </w:r>
    </w:p>
    <w:p w14:paraId="2814896F" w14:textId="60D58CA0" w:rsidR="00D71A12" w:rsidRPr="007D27A2" w:rsidRDefault="00FB7A65" w:rsidP="00117FF7">
      <w:pPr>
        <w:pStyle w:val="ONUMFS"/>
        <w:rPr>
          <w:lang w:val="fr-FR"/>
        </w:rPr>
      </w:pPr>
      <w:r w:rsidRPr="007D27A2">
        <w:rPr>
          <w:lang w:val="fr-FR"/>
        </w:rPr>
        <w:t>Certains groupes d</w:t>
      </w:r>
      <w:r w:rsidR="00D71A12" w:rsidRPr="007D27A2">
        <w:rPr>
          <w:lang w:val="fr-FR"/>
        </w:rPr>
        <w:t>’</w:t>
      </w:r>
      <w:r w:rsidRPr="007D27A2">
        <w:rPr>
          <w:lang w:val="fr-FR"/>
        </w:rPr>
        <w:t>utilisateurs ont fait remarquer que la prolongation du délai de publication standard retarderait la procédure d</w:t>
      </w:r>
      <w:r w:rsidR="00D71A12" w:rsidRPr="007D27A2">
        <w:rPr>
          <w:lang w:val="fr-FR"/>
        </w:rPr>
        <w:t>’</w:t>
      </w:r>
      <w:r w:rsidRPr="007D27A2">
        <w:rPr>
          <w:lang w:val="fr-FR"/>
        </w:rPr>
        <w:t>examen et d</w:t>
      </w:r>
      <w:r w:rsidR="00D71A12" w:rsidRPr="007D27A2">
        <w:rPr>
          <w:lang w:val="fr-FR"/>
        </w:rPr>
        <w:t>’</w:t>
      </w:r>
      <w:r w:rsidRPr="007D27A2">
        <w:rPr>
          <w:lang w:val="fr-FR"/>
        </w:rPr>
        <w:t>enregistrement dans les parties contractantes désigné</w:t>
      </w:r>
      <w:r w:rsidR="00D4447D" w:rsidRPr="007D27A2">
        <w:rPr>
          <w:lang w:val="fr-FR"/>
        </w:rPr>
        <w:t>es.  To</w:t>
      </w:r>
      <w:r w:rsidRPr="007D27A2">
        <w:rPr>
          <w:lang w:val="fr-FR"/>
        </w:rPr>
        <w:t>utefois, ces groupes d</w:t>
      </w:r>
      <w:r w:rsidR="00D71A12" w:rsidRPr="007D27A2">
        <w:rPr>
          <w:lang w:val="fr-FR"/>
        </w:rPr>
        <w:t>’</w:t>
      </w:r>
      <w:r w:rsidRPr="007D27A2">
        <w:rPr>
          <w:lang w:val="fr-FR"/>
        </w:rPr>
        <w:t>utilisateurs ont ajouté que la possibilité de demander une publication anticipée p</w:t>
      </w:r>
      <w:r w:rsidR="00743F9E" w:rsidRPr="007D27A2">
        <w:rPr>
          <w:lang w:val="fr-FR"/>
        </w:rPr>
        <w:t>ermettrait de</w:t>
      </w:r>
      <w:r w:rsidRPr="007D27A2">
        <w:rPr>
          <w:lang w:val="fr-FR"/>
        </w:rPr>
        <w:t xml:space="preserve"> résoudre ce problème</w:t>
      </w:r>
      <w:r w:rsidR="005B28B8" w:rsidRPr="007D27A2">
        <w:rPr>
          <w:lang w:val="fr-FR"/>
        </w:rPr>
        <w:t>.</w:t>
      </w:r>
    </w:p>
    <w:p w14:paraId="42E6AE4F" w14:textId="1A890C03" w:rsidR="005B28B8" w:rsidRPr="007D27A2" w:rsidRDefault="008F1DDE" w:rsidP="00117FF7">
      <w:pPr>
        <w:pStyle w:val="ONUMFS"/>
        <w:rPr>
          <w:lang w:val="fr-FR"/>
        </w:rPr>
      </w:pPr>
      <w:r w:rsidRPr="007D27A2">
        <w:rPr>
          <w:lang w:val="fr-FR"/>
        </w:rPr>
        <w:t>En ce qui concerne les effets sur les tiers, plusieurs groupes d</w:t>
      </w:r>
      <w:r w:rsidR="00D71A12" w:rsidRPr="007D27A2">
        <w:rPr>
          <w:lang w:val="fr-FR"/>
        </w:rPr>
        <w:t>’</w:t>
      </w:r>
      <w:r w:rsidRPr="007D27A2">
        <w:rPr>
          <w:lang w:val="fr-FR"/>
        </w:rPr>
        <w:t>utilisateurs ont noté que la prolongation du délai de publication standard augmenterait le risque de contrefaçon des dessins et modèles par des concurrents pendant la période de confidentiali</w:t>
      </w:r>
      <w:r w:rsidR="00D4447D" w:rsidRPr="007D27A2">
        <w:rPr>
          <w:lang w:val="fr-FR"/>
        </w:rPr>
        <w:t>té.  To</w:t>
      </w:r>
      <w:r w:rsidRPr="007D27A2">
        <w:rPr>
          <w:lang w:val="fr-FR"/>
        </w:rPr>
        <w:t>utefois, ces groupes d</w:t>
      </w:r>
      <w:r w:rsidR="00D71A12" w:rsidRPr="007D27A2">
        <w:rPr>
          <w:lang w:val="fr-FR"/>
        </w:rPr>
        <w:t>’</w:t>
      </w:r>
      <w:r w:rsidRPr="007D27A2">
        <w:rPr>
          <w:lang w:val="fr-FR"/>
        </w:rPr>
        <w:t>utilisateurs n</w:t>
      </w:r>
      <w:r w:rsidR="00D71A12" w:rsidRPr="007D27A2">
        <w:rPr>
          <w:lang w:val="fr-FR"/>
        </w:rPr>
        <w:t>’</w:t>
      </w:r>
      <w:r w:rsidRPr="007D27A2">
        <w:rPr>
          <w:lang w:val="fr-FR"/>
        </w:rPr>
        <w:t>ont pas considéré cet aspect comme un obstacle, compte tenu de l</w:t>
      </w:r>
      <w:r w:rsidR="00D71A12" w:rsidRPr="007D27A2">
        <w:rPr>
          <w:lang w:val="fr-FR"/>
        </w:rPr>
        <w:t>’</w:t>
      </w:r>
      <w:r w:rsidRPr="007D27A2">
        <w:rPr>
          <w:lang w:val="fr-FR"/>
        </w:rPr>
        <w:t>équilibre entre l</w:t>
      </w:r>
      <w:r w:rsidR="00D71A12" w:rsidRPr="007D27A2">
        <w:rPr>
          <w:lang w:val="fr-FR"/>
        </w:rPr>
        <w:t>’</w:t>
      </w:r>
      <w:r w:rsidRPr="007D27A2">
        <w:rPr>
          <w:lang w:val="fr-FR"/>
        </w:rPr>
        <w:t>intérêt des demandeurs et celui des concurren</w:t>
      </w:r>
      <w:r w:rsidR="00D4447D" w:rsidRPr="007D27A2">
        <w:rPr>
          <w:lang w:val="fr-FR"/>
        </w:rPr>
        <w:t>ts.  Ce</w:t>
      </w:r>
      <w:r w:rsidRPr="007D27A2">
        <w:rPr>
          <w:lang w:val="fr-FR"/>
        </w:rPr>
        <w:t>rtains d</w:t>
      </w:r>
      <w:r w:rsidR="00D71A12" w:rsidRPr="007D27A2">
        <w:rPr>
          <w:lang w:val="fr-FR"/>
        </w:rPr>
        <w:t>’</w:t>
      </w:r>
      <w:r w:rsidRPr="007D27A2">
        <w:rPr>
          <w:lang w:val="fr-FR"/>
        </w:rPr>
        <w:t>entre eux ont souligné que le même risque existait déjà dans le cadre du délai de publication actuel de six mois et que la prolongation de ce délai à 12 mois ne constituerait pas une charge indue pour les tiers par rapport aux avantages accordés aux demandeu</w:t>
      </w:r>
      <w:r w:rsidR="00D4447D" w:rsidRPr="007D27A2">
        <w:rPr>
          <w:lang w:val="fr-FR"/>
        </w:rPr>
        <w:t xml:space="preserve">rs.  À </w:t>
      </w:r>
      <w:r w:rsidRPr="007D27A2">
        <w:rPr>
          <w:lang w:val="fr-FR"/>
        </w:rPr>
        <w:t>cet égard, deux</w:t>
      </w:r>
      <w:r w:rsidR="00372D3C" w:rsidRPr="007D27A2">
        <w:rPr>
          <w:lang w:val="fr-FR"/>
        </w:rPr>
        <w:t> </w:t>
      </w:r>
      <w:r w:rsidRPr="007D27A2">
        <w:rPr>
          <w:lang w:val="fr-FR"/>
        </w:rPr>
        <w:t>groupes d</w:t>
      </w:r>
      <w:r w:rsidR="00D71A12" w:rsidRPr="007D27A2">
        <w:rPr>
          <w:lang w:val="fr-FR"/>
        </w:rPr>
        <w:t>’</w:t>
      </w:r>
      <w:r w:rsidRPr="007D27A2">
        <w:rPr>
          <w:lang w:val="fr-FR"/>
        </w:rPr>
        <w:t>utilisateurs ont fait référence au système des brevets, dans lequel la publication a généralement lieu 18 mois après la date de dépôt ou la date de priori</w:t>
      </w:r>
      <w:r w:rsidR="00D4447D" w:rsidRPr="007D27A2">
        <w:rPr>
          <w:lang w:val="fr-FR"/>
        </w:rPr>
        <w:t>té.  De</w:t>
      </w:r>
      <w:r w:rsidRPr="007D27A2">
        <w:rPr>
          <w:lang w:val="fr-FR"/>
        </w:rPr>
        <w:t>ux</w:t>
      </w:r>
      <w:r w:rsidR="00372D3C" w:rsidRPr="007D27A2">
        <w:rPr>
          <w:lang w:val="fr-FR"/>
        </w:rPr>
        <w:t> </w:t>
      </w:r>
      <w:r w:rsidRPr="007D27A2">
        <w:rPr>
          <w:lang w:val="fr-FR"/>
        </w:rPr>
        <w:t>autres groupes d</w:t>
      </w:r>
      <w:r w:rsidR="00D71A12" w:rsidRPr="007D27A2">
        <w:rPr>
          <w:lang w:val="fr-FR"/>
        </w:rPr>
        <w:t>’</w:t>
      </w:r>
      <w:r w:rsidRPr="007D27A2">
        <w:rPr>
          <w:lang w:val="fr-FR"/>
        </w:rPr>
        <w:t>utilisateurs ont également souligné que ce risque existait également, mais à plus long terme, dans les parties contractantes autorisant un ajournement allant jusqu</w:t>
      </w:r>
      <w:r w:rsidR="00D71A12" w:rsidRPr="007D27A2">
        <w:rPr>
          <w:lang w:val="fr-FR"/>
        </w:rPr>
        <w:t>’</w:t>
      </w:r>
      <w:r w:rsidRPr="007D27A2">
        <w:rPr>
          <w:lang w:val="fr-FR"/>
        </w:rPr>
        <w:t>à 30 mois à compter de la date de dépôt ou de la date de priorité</w:t>
      </w:r>
      <w:r w:rsidR="008F24D5" w:rsidRPr="007D27A2">
        <w:rPr>
          <w:lang w:val="fr-FR"/>
        </w:rPr>
        <w:t>.</w:t>
      </w:r>
    </w:p>
    <w:p w14:paraId="709FABB5" w14:textId="22864736" w:rsidR="005B7A47" w:rsidRPr="007D27A2" w:rsidRDefault="00F80A55" w:rsidP="00A339A2">
      <w:pPr>
        <w:pStyle w:val="ONUMFS"/>
        <w:keepLines/>
        <w:rPr>
          <w:lang w:val="fr-FR"/>
        </w:rPr>
      </w:pPr>
      <w:r w:rsidRPr="007D27A2">
        <w:rPr>
          <w:lang w:val="fr-FR"/>
        </w:rPr>
        <w:lastRenderedPageBreak/>
        <w:t>Un autre groupe d</w:t>
      </w:r>
      <w:r w:rsidR="00D71A12" w:rsidRPr="007D27A2">
        <w:rPr>
          <w:lang w:val="fr-FR"/>
        </w:rPr>
        <w:t>’</w:t>
      </w:r>
      <w:r w:rsidRPr="007D27A2">
        <w:rPr>
          <w:lang w:val="fr-FR"/>
        </w:rPr>
        <w:t>utilisateurs a déclaré que la prolongation du délai de publication standard pourrait éventuellement augmenter le risque que l</w:t>
      </w:r>
      <w:r w:rsidR="00D71A12" w:rsidRPr="007D27A2">
        <w:rPr>
          <w:lang w:val="fr-FR"/>
        </w:rPr>
        <w:t>’</w:t>
      </w:r>
      <w:r w:rsidRPr="007D27A2">
        <w:rPr>
          <w:lang w:val="fr-FR"/>
        </w:rPr>
        <w:t>office d</w:t>
      </w:r>
      <w:r w:rsidR="00D71A12" w:rsidRPr="007D27A2">
        <w:rPr>
          <w:lang w:val="fr-FR"/>
        </w:rPr>
        <w:t>’</w:t>
      </w:r>
      <w:r w:rsidRPr="007D27A2">
        <w:rPr>
          <w:lang w:val="fr-FR"/>
        </w:rPr>
        <w:t>une partie contractante désignée omette des enregistrements internationaux antérieurs non publiés lors de l</w:t>
      </w:r>
      <w:r w:rsidR="00D71A12" w:rsidRPr="007D27A2">
        <w:rPr>
          <w:lang w:val="fr-FR"/>
        </w:rPr>
        <w:t>’</w:t>
      </w:r>
      <w:r w:rsidRPr="007D27A2">
        <w:rPr>
          <w:lang w:val="fr-FR"/>
        </w:rPr>
        <w:t>examen des demandes nationales et d</w:t>
      </w:r>
      <w:r w:rsidR="00D71A12" w:rsidRPr="007D27A2">
        <w:rPr>
          <w:lang w:val="fr-FR"/>
        </w:rPr>
        <w:t>’</w:t>
      </w:r>
      <w:r w:rsidRPr="007D27A2">
        <w:rPr>
          <w:lang w:val="fr-FR"/>
        </w:rPr>
        <w:t>autres enregistrements internationa</w:t>
      </w:r>
      <w:r w:rsidR="00D4447D" w:rsidRPr="007D27A2">
        <w:rPr>
          <w:lang w:val="fr-FR"/>
        </w:rPr>
        <w:t>ux.  Le</w:t>
      </w:r>
      <w:r w:rsidRPr="007D27A2">
        <w:rPr>
          <w:lang w:val="fr-FR"/>
        </w:rPr>
        <w:t>dit groupe d</w:t>
      </w:r>
      <w:r w:rsidR="00D71A12" w:rsidRPr="007D27A2">
        <w:rPr>
          <w:lang w:val="fr-FR"/>
        </w:rPr>
        <w:t>’</w:t>
      </w:r>
      <w:r w:rsidRPr="007D27A2">
        <w:rPr>
          <w:lang w:val="fr-FR"/>
        </w:rPr>
        <w:t xml:space="preserve">utilisateurs a donc suggéré que les offices </w:t>
      </w:r>
      <w:r w:rsidR="004C346F">
        <w:rPr>
          <w:lang w:val="fr-FR"/>
        </w:rPr>
        <w:t>auraient intérêt à</w:t>
      </w:r>
      <w:r w:rsidR="004C346F" w:rsidRPr="007D27A2">
        <w:rPr>
          <w:lang w:val="fr-FR"/>
        </w:rPr>
        <w:t xml:space="preserve"> </w:t>
      </w:r>
      <w:r w:rsidRPr="007D27A2">
        <w:rPr>
          <w:lang w:val="fr-FR"/>
        </w:rPr>
        <w:t>recevoir des “copies confidentielles” des enregistrements internationaux comme prévu à l</w:t>
      </w:r>
      <w:r w:rsidR="00D71A12" w:rsidRPr="007D27A2">
        <w:rPr>
          <w:lang w:val="fr-FR"/>
        </w:rPr>
        <w:t>’</w:t>
      </w:r>
      <w:r w:rsidRPr="007D27A2">
        <w:rPr>
          <w:lang w:val="fr-FR"/>
        </w:rPr>
        <w:t>article 10.5) de l</w:t>
      </w:r>
      <w:r w:rsidR="00D71A12" w:rsidRPr="007D27A2">
        <w:rPr>
          <w:lang w:val="fr-FR"/>
        </w:rPr>
        <w:t>’</w:t>
      </w:r>
      <w:r w:rsidRPr="007D27A2">
        <w:rPr>
          <w:lang w:val="fr-FR"/>
        </w:rPr>
        <w:t xml:space="preserve">Acte </w:t>
      </w:r>
      <w:r w:rsidR="00D71A12" w:rsidRPr="007D27A2">
        <w:rPr>
          <w:lang w:val="fr-FR"/>
        </w:rPr>
        <w:t>de 1999</w:t>
      </w:r>
      <w:r w:rsidR="005B28B8" w:rsidRPr="007D27A2">
        <w:rPr>
          <w:lang w:val="fr-FR"/>
        </w:rPr>
        <w:t>.</w:t>
      </w:r>
    </w:p>
    <w:p w14:paraId="75D0A63F" w14:textId="5568477A" w:rsidR="005B28B8" w:rsidRPr="007D27A2" w:rsidRDefault="007D27A2" w:rsidP="00A339A2">
      <w:pPr>
        <w:pStyle w:val="Heading2"/>
      </w:pPr>
      <w:r w:rsidRPr="007D27A2">
        <w:t>Publication anticipée au cours du délai de publication standard</w:t>
      </w:r>
    </w:p>
    <w:p w14:paraId="375CCC3D" w14:textId="4D411E66" w:rsidR="0001638E" w:rsidRPr="007D27A2" w:rsidRDefault="007464DA" w:rsidP="00117FF7">
      <w:pPr>
        <w:pStyle w:val="ONUMFS"/>
        <w:rPr>
          <w:snapToGrid w:val="0"/>
          <w:lang w:val="fr-FR" w:eastAsia="ja-JP"/>
        </w:rPr>
      </w:pPr>
      <w:r w:rsidRPr="007D27A2">
        <w:rPr>
          <w:snapToGrid w:val="0"/>
          <w:lang w:val="fr-FR" w:eastAsia="ja-JP"/>
        </w:rPr>
        <w:t>Dans le questionnaire, les groupes d</w:t>
      </w:r>
      <w:r w:rsidR="00D71A12" w:rsidRPr="007D27A2">
        <w:rPr>
          <w:snapToGrid w:val="0"/>
          <w:lang w:val="fr-FR" w:eastAsia="ja-JP"/>
        </w:rPr>
        <w:t>’</w:t>
      </w:r>
      <w:r w:rsidRPr="007D27A2">
        <w:rPr>
          <w:snapToGrid w:val="0"/>
          <w:lang w:val="fr-FR" w:eastAsia="ja-JP"/>
        </w:rPr>
        <w:t>utilisateurs ont été invités à indiquer s</w:t>
      </w:r>
      <w:r w:rsidR="00D71A12" w:rsidRPr="007D27A2">
        <w:rPr>
          <w:snapToGrid w:val="0"/>
          <w:lang w:val="fr-FR" w:eastAsia="ja-JP"/>
        </w:rPr>
        <w:t>’</w:t>
      </w:r>
      <w:r w:rsidRPr="007D27A2">
        <w:rPr>
          <w:snapToGrid w:val="0"/>
          <w:lang w:val="fr-FR" w:eastAsia="ja-JP"/>
        </w:rPr>
        <w:t>ils étaient favorables à l</w:t>
      </w:r>
      <w:r w:rsidR="00D71A12" w:rsidRPr="007D27A2">
        <w:rPr>
          <w:snapToGrid w:val="0"/>
          <w:lang w:val="fr-FR" w:eastAsia="ja-JP"/>
        </w:rPr>
        <w:t>’</w:t>
      </w:r>
      <w:r w:rsidRPr="007D27A2">
        <w:rPr>
          <w:snapToGrid w:val="0"/>
          <w:lang w:val="fr-FR" w:eastAsia="ja-JP"/>
        </w:rPr>
        <w:t>introduction de la possibilité de demander une publication anticipée à tout moment avant l</w:t>
      </w:r>
      <w:r w:rsidR="00D71A12" w:rsidRPr="007D27A2">
        <w:rPr>
          <w:snapToGrid w:val="0"/>
          <w:lang w:val="fr-FR" w:eastAsia="ja-JP"/>
        </w:rPr>
        <w:t>’</w:t>
      </w:r>
      <w:r w:rsidRPr="007D27A2">
        <w:rPr>
          <w:snapToGrid w:val="0"/>
          <w:lang w:val="fr-FR" w:eastAsia="ja-JP"/>
        </w:rPr>
        <w:t>expiration du délai de publication standard de 12 mois si le délai de publication standard devait être prolongé</w:t>
      </w:r>
      <w:r w:rsidR="0001638E" w:rsidRPr="007D27A2">
        <w:rPr>
          <w:snapToGrid w:val="0"/>
          <w:lang w:val="fr-FR" w:eastAsia="ja-JP"/>
        </w:rPr>
        <w:t>.</w:t>
      </w:r>
    </w:p>
    <w:p w14:paraId="6086BA97" w14:textId="078E891F" w:rsidR="005B28B8" w:rsidRPr="007D27A2" w:rsidRDefault="0022056B" w:rsidP="00117FF7">
      <w:pPr>
        <w:pStyle w:val="ONUMFS"/>
        <w:rPr>
          <w:snapToGrid w:val="0"/>
          <w:lang w:val="fr-FR" w:eastAsia="ja-JP"/>
        </w:rPr>
      </w:pPr>
      <w:r w:rsidRPr="007D27A2">
        <w:rPr>
          <w:snapToGrid w:val="0"/>
          <w:lang w:val="fr-FR" w:eastAsia="ja-JP"/>
        </w:rPr>
        <w:t>Presque tous les groupes d</w:t>
      </w:r>
      <w:r w:rsidR="00D71A12" w:rsidRPr="007D27A2">
        <w:rPr>
          <w:snapToGrid w:val="0"/>
          <w:lang w:val="fr-FR" w:eastAsia="ja-JP"/>
        </w:rPr>
        <w:t>’</w:t>
      </w:r>
      <w:r w:rsidRPr="007D27A2">
        <w:rPr>
          <w:snapToGrid w:val="0"/>
          <w:lang w:val="fr-FR" w:eastAsia="ja-JP"/>
        </w:rPr>
        <w:t>utilisateurs (à l</w:t>
      </w:r>
      <w:r w:rsidR="00D71A12" w:rsidRPr="007D27A2">
        <w:rPr>
          <w:snapToGrid w:val="0"/>
          <w:lang w:val="fr-FR" w:eastAsia="ja-JP"/>
        </w:rPr>
        <w:t>’</w:t>
      </w:r>
      <w:r w:rsidRPr="007D27A2">
        <w:rPr>
          <w:snapToGrid w:val="0"/>
          <w:lang w:val="fr-FR" w:eastAsia="ja-JP"/>
        </w:rPr>
        <w:t>exception d</w:t>
      </w:r>
      <w:r w:rsidR="00D71A12" w:rsidRPr="007D27A2">
        <w:rPr>
          <w:snapToGrid w:val="0"/>
          <w:lang w:val="fr-FR" w:eastAsia="ja-JP"/>
        </w:rPr>
        <w:t>’</w:t>
      </w:r>
      <w:r w:rsidRPr="007D27A2">
        <w:rPr>
          <w:snapToGrid w:val="0"/>
          <w:lang w:val="fr-FR" w:eastAsia="ja-JP"/>
        </w:rPr>
        <w:t>un seul</w:t>
      </w:r>
      <w:r w:rsidR="005E7533" w:rsidRPr="007D27A2">
        <w:rPr>
          <w:rStyle w:val="FootnoteReference"/>
          <w:snapToGrid w:val="0"/>
          <w:lang w:val="fr-FR" w:eastAsia="ja-JP"/>
        </w:rPr>
        <w:footnoteReference w:id="10"/>
      </w:r>
      <w:r w:rsidR="005E7533" w:rsidRPr="007D27A2">
        <w:rPr>
          <w:snapToGrid w:val="0"/>
          <w:lang w:val="fr-FR" w:eastAsia="ja-JP"/>
        </w:rPr>
        <w:t xml:space="preserve">) </w:t>
      </w:r>
      <w:r w:rsidRPr="007D27A2">
        <w:rPr>
          <w:snapToGrid w:val="0"/>
          <w:lang w:val="fr-FR" w:eastAsia="ja-JP"/>
        </w:rPr>
        <w:t>se sont déclarés favorables à l</w:t>
      </w:r>
      <w:r w:rsidR="00D71A12" w:rsidRPr="007D27A2">
        <w:rPr>
          <w:snapToGrid w:val="0"/>
          <w:lang w:val="fr-FR" w:eastAsia="ja-JP"/>
        </w:rPr>
        <w:t>’</w:t>
      </w:r>
      <w:r w:rsidRPr="007D27A2">
        <w:rPr>
          <w:snapToGrid w:val="0"/>
          <w:lang w:val="fr-FR" w:eastAsia="ja-JP"/>
        </w:rPr>
        <w:t>introduction de la possibilité de demander une publication anticipée à tout moment avant l</w:t>
      </w:r>
      <w:r w:rsidR="00D71A12" w:rsidRPr="007D27A2">
        <w:rPr>
          <w:snapToGrid w:val="0"/>
          <w:lang w:val="fr-FR" w:eastAsia="ja-JP"/>
        </w:rPr>
        <w:t>’</w:t>
      </w:r>
      <w:r w:rsidRPr="007D27A2">
        <w:rPr>
          <w:snapToGrid w:val="0"/>
          <w:lang w:val="fr-FR" w:eastAsia="ja-JP"/>
        </w:rPr>
        <w:t>expiration du délai de publication standard de 12 mois</w:t>
      </w:r>
      <w:r w:rsidR="005B28B8" w:rsidRPr="007D27A2">
        <w:rPr>
          <w:snapToGrid w:val="0"/>
          <w:lang w:val="fr-FR" w:eastAsia="ja-JP"/>
        </w:rPr>
        <w:t>.</w:t>
      </w:r>
    </w:p>
    <w:p w14:paraId="12960C3B" w14:textId="0EBE0664" w:rsidR="00D71A12" w:rsidRPr="007D27A2" w:rsidRDefault="00683453" w:rsidP="00117FF7">
      <w:pPr>
        <w:pStyle w:val="ONUMFS"/>
        <w:rPr>
          <w:snapToGrid w:val="0"/>
          <w:lang w:val="fr-FR" w:eastAsia="ja-JP"/>
        </w:rPr>
      </w:pPr>
      <w:r w:rsidRPr="007D27A2">
        <w:rPr>
          <w:snapToGrid w:val="0"/>
          <w:lang w:val="fr-FR" w:eastAsia="ja-JP"/>
        </w:rPr>
        <w:t>Plusieurs groupes d</w:t>
      </w:r>
      <w:r w:rsidR="00D71A12" w:rsidRPr="007D27A2">
        <w:rPr>
          <w:snapToGrid w:val="0"/>
          <w:lang w:val="fr-FR" w:eastAsia="ja-JP"/>
        </w:rPr>
        <w:t>’</w:t>
      </w:r>
      <w:r w:rsidRPr="007D27A2">
        <w:rPr>
          <w:snapToGrid w:val="0"/>
          <w:lang w:val="fr-FR" w:eastAsia="ja-JP"/>
        </w:rPr>
        <w:t xml:space="preserve">utilisateurs ont déclaré que cette possibilité rendrait le système de </w:t>
      </w:r>
      <w:r w:rsidR="00D71A12" w:rsidRPr="007D27A2">
        <w:rPr>
          <w:snapToGrid w:val="0"/>
          <w:lang w:val="fr-FR" w:eastAsia="ja-JP"/>
        </w:rPr>
        <w:t>La Haye</w:t>
      </w:r>
      <w:r w:rsidRPr="007D27A2">
        <w:rPr>
          <w:snapToGrid w:val="0"/>
          <w:lang w:val="fr-FR" w:eastAsia="ja-JP"/>
        </w:rPr>
        <w:t xml:space="preserve"> plus attrayant pour les utilisateurs, car elle leur donnerait une plus grande souplesse pour publier le dessin ou modèle au moment le plus avantage</w:t>
      </w:r>
      <w:r w:rsidR="00D4447D" w:rsidRPr="007D27A2">
        <w:rPr>
          <w:snapToGrid w:val="0"/>
          <w:lang w:val="fr-FR" w:eastAsia="ja-JP"/>
        </w:rPr>
        <w:t>ux.  Ce</w:t>
      </w:r>
      <w:r w:rsidRPr="007D27A2">
        <w:rPr>
          <w:snapToGrid w:val="0"/>
          <w:lang w:val="fr-FR" w:eastAsia="ja-JP"/>
        </w:rPr>
        <w:t>rtains d</w:t>
      </w:r>
      <w:r w:rsidR="00D71A12" w:rsidRPr="007D27A2">
        <w:rPr>
          <w:snapToGrid w:val="0"/>
          <w:lang w:val="fr-FR" w:eastAsia="ja-JP"/>
        </w:rPr>
        <w:t>’</w:t>
      </w:r>
      <w:r w:rsidRPr="007D27A2">
        <w:rPr>
          <w:snapToGrid w:val="0"/>
          <w:lang w:val="fr-FR" w:eastAsia="ja-JP"/>
        </w:rPr>
        <w:t xml:space="preserve">entre eux ont ajouté que les utilisateurs pourraient en </w:t>
      </w:r>
      <w:r w:rsidR="00DD2F96" w:rsidRPr="007D27A2">
        <w:rPr>
          <w:snapToGrid w:val="0"/>
          <w:lang w:val="fr-FR" w:eastAsia="ja-JP"/>
        </w:rPr>
        <w:t>tirer parti</w:t>
      </w:r>
      <w:r w:rsidRPr="007D27A2">
        <w:rPr>
          <w:snapToGrid w:val="0"/>
          <w:lang w:val="fr-FR" w:eastAsia="ja-JP"/>
        </w:rPr>
        <w:t xml:space="preserve"> en cas de lancement de nouveaux produits avant la date prévue</w:t>
      </w:r>
      <w:r w:rsidR="00C85892" w:rsidRPr="007D27A2">
        <w:rPr>
          <w:snapToGrid w:val="0"/>
          <w:lang w:val="fr-FR" w:eastAsia="ja-JP"/>
        </w:rPr>
        <w:t>.</w:t>
      </w:r>
    </w:p>
    <w:p w14:paraId="78DB42D3" w14:textId="4ADEA828" w:rsidR="00D71A12" w:rsidRPr="007D27A2" w:rsidRDefault="00B364E5" w:rsidP="00117FF7">
      <w:pPr>
        <w:pStyle w:val="ONUMFS"/>
        <w:rPr>
          <w:snapToGrid w:val="0"/>
          <w:lang w:val="fr-FR" w:eastAsia="ja-JP"/>
        </w:rPr>
      </w:pPr>
      <w:r w:rsidRPr="007D27A2">
        <w:rPr>
          <w:snapToGrid w:val="0"/>
          <w:lang w:val="fr-FR" w:eastAsia="ja-JP"/>
        </w:rPr>
        <w:t>Plusieurs groupes d</w:t>
      </w:r>
      <w:r w:rsidR="00D71A12" w:rsidRPr="007D27A2">
        <w:rPr>
          <w:snapToGrid w:val="0"/>
          <w:lang w:val="fr-FR" w:eastAsia="ja-JP"/>
        </w:rPr>
        <w:t>’</w:t>
      </w:r>
      <w:r w:rsidRPr="007D27A2">
        <w:rPr>
          <w:snapToGrid w:val="0"/>
          <w:lang w:val="fr-FR" w:eastAsia="ja-JP"/>
        </w:rPr>
        <w:t xml:space="preserve">utilisateurs ont souligné que cette possibilité aiderait les propriétaires de dessins ou modèles à faire valoir leurs droits </w:t>
      </w:r>
      <w:r w:rsidR="00D71A12" w:rsidRPr="007D27A2">
        <w:rPr>
          <w:snapToGrid w:val="0"/>
          <w:lang w:val="fr-FR" w:eastAsia="ja-JP"/>
        </w:rPr>
        <w:t>à l’égard</w:t>
      </w:r>
      <w:r w:rsidRPr="007D27A2">
        <w:rPr>
          <w:snapToGrid w:val="0"/>
          <w:lang w:val="fr-FR" w:eastAsia="ja-JP"/>
        </w:rPr>
        <w:t xml:space="preserve"> des tiers et à prendre des mesures contre les produits de contrefaçon dans la mesure où la publication du dessin ou modèle est une condition préalable nécessaire à la protection dans certains ressorts juridiques</w:t>
      </w:r>
      <w:r w:rsidR="003502EC" w:rsidRPr="007D27A2">
        <w:rPr>
          <w:snapToGrid w:val="0"/>
          <w:lang w:val="fr-FR" w:eastAsia="ja-JP"/>
        </w:rPr>
        <w:t>.</w:t>
      </w:r>
    </w:p>
    <w:p w14:paraId="3132678A" w14:textId="63B16382" w:rsidR="005B28B8" w:rsidRPr="007D27A2" w:rsidRDefault="00B364E5" w:rsidP="00117FF7">
      <w:pPr>
        <w:pStyle w:val="ONUMFS"/>
        <w:rPr>
          <w:snapToGrid w:val="0"/>
          <w:lang w:val="fr-FR" w:eastAsia="ja-JP"/>
        </w:rPr>
      </w:pPr>
      <w:r w:rsidRPr="007D27A2">
        <w:rPr>
          <w:snapToGrid w:val="0"/>
          <w:lang w:val="fr-FR" w:eastAsia="ja-JP"/>
        </w:rPr>
        <w:t>Un groupe d</w:t>
      </w:r>
      <w:r w:rsidR="00D71A12" w:rsidRPr="007D27A2">
        <w:rPr>
          <w:snapToGrid w:val="0"/>
          <w:lang w:val="fr-FR" w:eastAsia="ja-JP"/>
        </w:rPr>
        <w:t>’</w:t>
      </w:r>
      <w:r w:rsidRPr="007D27A2">
        <w:rPr>
          <w:snapToGrid w:val="0"/>
          <w:lang w:val="fr-FR" w:eastAsia="ja-JP"/>
        </w:rPr>
        <w:t>utilisateurs a déclaré qu</w:t>
      </w:r>
      <w:r w:rsidR="00D71A12" w:rsidRPr="007D27A2">
        <w:rPr>
          <w:snapToGrid w:val="0"/>
          <w:lang w:val="fr-FR" w:eastAsia="ja-JP"/>
        </w:rPr>
        <w:t>’</w:t>
      </w:r>
      <w:r w:rsidRPr="007D27A2">
        <w:rPr>
          <w:snapToGrid w:val="0"/>
          <w:lang w:val="fr-FR" w:eastAsia="ja-JP"/>
        </w:rPr>
        <w:t>une publication anticipée par dessin ou modèle devrait également être possible dans le cas d</w:t>
      </w:r>
      <w:r w:rsidR="00D71A12" w:rsidRPr="007D27A2">
        <w:rPr>
          <w:snapToGrid w:val="0"/>
          <w:lang w:val="fr-FR" w:eastAsia="ja-JP"/>
        </w:rPr>
        <w:t>’</w:t>
      </w:r>
      <w:r w:rsidRPr="007D27A2">
        <w:rPr>
          <w:snapToGrid w:val="0"/>
          <w:lang w:val="fr-FR" w:eastAsia="ja-JP"/>
        </w:rPr>
        <w:t>un enregistrement multiple de dessins ou modèl</w:t>
      </w:r>
      <w:r w:rsidR="00D4447D" w:rsidRPr="007D27A2">
        <w:rPr>
          <w:snapToGrid w:val="0"/>
          <w:lang w:val="fr-FR" w:eastAsia="ja-JP"/>
        </w:rPr>
        <w:t>es.  Il</w:t>
      </w:r>
      <w:r w:rsidRPr="007D27A2">
        <w:rPr>
          <w:snapToGrid w:val="0"/>
          <w:lang w:val="fr-FR" w:eastAsia="ja-JP"/>
        </w:rPr>
        <w:t xml:space="preserve"> convient toutefois de rappeler que cette possibilité n</w:t>
      </w:r>
      <w:r w:rsidR="00D71A12" w:rsidRPr="007D27A2">
        <w:rPr>
          <w:snapToGrid w:val="0"/>
          <w:lang w:val="fr-FR" w:eastAsia="ja-JP"/>
        </w:rPr>
        <w:t>’</w:t>
      </w:r>
      <w:r w:rsidRPr="007D27A2">
        <w:rPr>
          <w:snapToGrid w:val="0"/>
          <w:lang w:val="fr-FR" w:eastAsia="ja-JP"/>
        </w:rPr>
        <w:t>est actuellement pas offerte en ce qui concerne l</w:t>
      </w:r>
      <w:r w:rsidR="00D71A12" w:rsidRPr="007D27A2">
        <w:rPr>
          <w:snapToGrid w:val="0"/>
          <w:lang w:val="fr-FR" w:eastAsia="ja-JP"/>
        </w:rPr>
        <w:t>’</w:t>
      </w:r>
      <w:r w:rsidRPr="007D27A2">
        <w:rPr>
          <w:snapToGrid w:val="0"/>
          <w:lang w:val="fr-FR" w:eastAsia="ja-JP"/>
        </w:rPr>
        <w:t>ajournement</w:t>
      </w:r>
      <w:r w:rsidR="00E4145C" w:rsidRPr="007D27A2">
        <w:rPr>
          <w:snapToGrid w:val="0"/>
          <w:lang w:val="fr-FR" w:eastAsia="ja-JP"/>
        </w:rPr>
        <w:t>.</w:t>
      </w:r>
    </w:p>
    <w:p w14:paraId="3C63D086" w14:textId="1BE6EE77" w:rsidR="005B28B8" w:rsidRPr="007D27A2" w:rsidRDefault="00B364E5" w:rsidP="00117FF7">
      <w:pPr>
        <w:pStyle w:val="ONUMFS"/>
        <w:rPr>
          <w:snapToGrid w:val="0"/>
          <w:lang w:val="fr-FR" w:eastAsia="ja-JP"/>
        </w:rPr>
      </w:pPr>
      <w:r w:rsidRPr="007D27A2">
        <w:rPr>
          <w:snapToGrid w:val="0"/>
          <w:lang w:val="fr-FR" w:eastAsia="ja-JP"/>
        </w:rPr>
        <w:t>Un groupe d</w:t>
      </w:r>
      <w:r w:rsidR="00D71A12" w:rsidRPr="007D27A2">
        <w:rPr>
          <w:snapToGrid w:val="0"/>
          <w:lang w:val="fr-FR" w:eastAsia="ja-JP"/>
        </w:rPr>
        <w:t>’</w:t>
      </w:r>
      <w:r w:rsidRPr="007D27A2">
        <w:rPr>
          <w:snapToGrid w:val="0"/>
          <w:lang w:val="fr-FR" w:eastAsia="ja-JP"/>
        </w:rPr>
        <w:t>utilisateurs a déclaré que le coût d</w:t>
      </w:r>
      <w:r w:rsidR="00D71A12" w:rsidRPr="007D27A2">
        <w:rPr>
          <w:snapToGrid w:val="0"/>
          <w:lang w:val="fr-FR" w:eastAsia="ja-JP"/>
        </w:rPr>
        <w:t>’</w:t>
      </w:r>
      <w:r w:rsidRPr="007D27A2">
        <w:rPr>
          <w:snapToGrid w:val="0"/>
          <w:lang w:val="fr-FR" w:eastAsia="ja-JP"/>
        </w:rPr>
        <w:t>une demande de publication anticipée ne devrait pas être trop élevé</w:t>
      </w:r>
      <w:r w:rsidR="005B28B8" w:rsidRPr="007D27A2">
        <w:rPr>
          <w:snapToGrid w:val="0"/>
          <w:lang w:val="fr-FR" w:eastAsia="ja-JP"/>
        </w:rPr>
        <w:t>.</w:t>
      </w:r>
    </w:p>
    <w:p w14:paraId="5C43832A" w14:textId="4F12B838" w:rsidR="005B28B8" w:rsidRPr="007D27A2" w:rsidRDefault="007D27A2" w:rsidP="00A339A2">
      <w:pPr>
        <w:pStyle w:val="Heading2"/>
      </w:pPr>
      <w:r w:rsidRPr="007D27A2">
        <w:t>A</w:t>
      </w:r>
      <w:r w:rsidR="007B1885" w:rsidRPr="007D27A2">
        <w:t>utres questions soulevées</w:t>
      </w:r>
    </w:p>
    <w:p w14:paraId="3D704AD1" w14:textId="754759B5" w:rsidR="0001638E" w:rsidRPr="007D27A2" w:rsidRDefault="007B1885" w:rsidP="00117FF7">
      <w:pPr>
        <w:pStyle w:val="ONUMFS"/>
        <w:rPr>
          <w:snapToGrid w:val="0"/>
          <w:lang w:val="fr-FR" w:eastAsia="ja-JP"/>
        </w:rPr>
      </w:pPr>
      <w:r w:rsidRPr="007D27A2">
        <w:rPr>
          <w:snapToGrid w:val="0"/>
          <w:lang w:val="fr-FR" w:eastAsia="ja-JP"/>
        </w:rPr>
        <w:t>Dans le questionnaire, les groupes d</w:t>
      </w:r>
      <w:r w:rsidR="00D71A12" w:rsidRPr="007D27A2">
        <w:rPr>
          <w:snapToGrid w:val="0"/>
          <w:lang w:val="fr-FR" w:eastAsia="ja-JP"/>
        </w:rPr>
        <w:t>’</w:t>
      </w:r>
      <w:r w:rsidRPr="007D27A2">
        <w:rPr>
          <w:snapToGrid w:val="0"/>
          <w:lang w:val="fr-FR" w:eastAsia="ja-JP"/>
        </w:rPr>
        <w:t>utilisateurs ont été invités à indiquer s</w:t>
      </w:r>
      <w:r w:rsidR="00D71A12" w:rsidRPr="007D27A2">
        <w:rPr>
          <w:snapToGrid w:val="0"/>
          <w:lang w:val="fr-FR" w:eastAsia="ja-JP"/>
        </w:rPr>
        <w:t>’</w:t>
      </w:r>
      <w:r w:rsidRPr="007D27A2">
        <w:rPr>
          <w:snapToGrid w:val="0"/>
          <w:lang w:val="fr-FR" w:eastAsia="ja-JP"/>
        </w:rPr>
        <w:t>ils avaient d</w:t>
      </w:r>
      <w:r w:rsidR="00D71A12" w:rsidRPr="007D27A2">
        <w:rPr>
          <w:snapToGrid w:val="0"/>
          <w:lang w:val="fr-FR" w:eastAsia="ja-JP"/>
        </w:rPr>
        <w:t>’</w:t>
      </w:r>
      <w:r w:rsidRPr="007D27A2">
        <w:rPr>
          <w:snapToGrid w:val="0"/>
          <w:lang w:val="fr-FR" w:eastAsia="ja-JP"/>
        </w:rPr>
        <w:t>autres propositions ou préoccupations en ce qui concerne la date de publication des enregistrements internationaux</w:t>
      </w:r>
      <w:r w:rsidR="0021693B" w:rsidRPr="007D27A2">
        <w:rPr>
          <w:snapToGrid w:val="0"/>
          <w:lang w:val="fr-FR" w:eastAsia="ja-JP"/>
        </w:rPr>
        <w:t>.</w:t>
      </w:r>
    </w:p>
    <w:p w14:paraId="33DFC8FA" w14:textId="3A92D6B3" w:rsidR="0040323C" w:rsidRPr="007D27A2" w:rsidRDefault="002F7B20" w:rsidP="00117FF7">
      <w:pPr>
        <w:pStyle w:val="ONUMFS"/>
        <w:rPr>
          <w:lang w:val="fr-FR"/>
        </w:rPr>
      </w:pPr>
      <w:r w:rsidRPr="007D27A2">
        <w:rPr>
          <w:lang w:val="fr-FR"/>
        </w:rPr>
        <w:t>Plusieurs groupes d</w:t>
      </w:r>
      <w:r w:rsidR="00D71A12" w:rsidRPr="007D27A2">
        <w:rPr>
          <w:lang w:val="fr-FR"/>
        </w:rPr>
        <w:t>’</w:t>
      </w:r>
      <w:r w:rsidRPr="007D27A2">
        <w:rPr>
          <w:lang w:val="fr-FR"/>
        </w:rPr>
        <w:t>utilisateurs ont déclaré qu</w:t>
      </w:r>
      <w:r w:rsidR="00D71A12" w:rsidRPr="007D27A2">
        <w:rPr>
          <w:lang w:val="fr-FR"/>
        </w:rPr>
        <w:t>’</w:t>
      </w:r>
      <w:r w:rsidRPr="007D27A2">
        <w:rPr>
          <w:lang w:val="fr-FR"/>
        </w:rPr>
        <w:t>il serait avantageux que la date de publication puisse être déterminée par le titulaire</w:t>
      </w:r>
      <w:r w:rsidR="005B28B8" w:rsidRPr="007D27A2">
        <w:rPr>
          <w:lang w:val="fr-FR"/>
        </w:rPr>
        <w:t>.</w:t>
      </w:r>
    </w:p>
    <w:p w14:paraId="2D66AC8D" w14:textId="1234B1C4" w:rsidR="00B27253" w:rsidRPr="007D27A2" w:rsidRDefault="00CC2487" w:rsidP="00117FF7">
      <w:pPr>
        <w:pStyle w:val="ONUMFS"/>
        <w:rPr>
          <w:lang w:val="fr-FR"/>
        </w:rPr>
      </w:pPr>
      <w:r w:rsidRPr="007D27A2">
        <w:rPr>
          <w:lang w:val="fr-FR"/>
        </w:rPr>
        <w:t>Deux groupes d</w:t>
      </w:r>
      <w:r w:rsidR="00D71A12" w:rsidRPr="007D27A2">
        <w:rPr>
          <w:lang w:val="fr-FR"/>
        </w:rPr>
        <w:t>’</w:t>
      </w:r>
      <w:r w:rsidRPr="007D27A2">
        <w:rPr>
          <w:lang w:val="fr-FR"/>
        </w:rPr>
        <w:t>utilisateurs ont déclaré que la période d</w:t>
      </w:r>
      <w:r w:rsidR="00D71A12" w:rsidRPr="007D27A2">
        <w:rPr>
          <w:lang w:val="fr-FR"/>
        </w:rPr>
        <w:t>’</w:t>
      </w:r>
      <w:r w:rsidRPr="007D27A2">
        <w:rPr>
          <w:lang w:val="fr-FR"/>
        </w:rPr>
        <w:t>ajournement de 30 mois devrait pouvoir s</w:t>
      </w:r>
      <w:r w:rsidR="00D71A12" w:rsidRPr="007D27A2">
        <w:rPr>
          <w:lang w:val="fr-FR"/>
        </w:rPr>
        <w:t>’</w:t>
      </w:r>
      <w:r w:rsidRPr="007D27A2">
        <w:rPr>
          <w:lang w:val="fr-FR"/>
        </w:rPr>
        <w:t>appliquer dans toutes les parties contractantes</w:t>
      </w:r>
      <w:r w:rsidR="005B28B8" w:rsidRPr="007D27A2">
        <w:rPr>
          <w:lang w:val="fr-FR"/>
        </w:rPr>
        <w:t>.</w:t>
      </w:r>
    </w:p>
    <w:p w14:paraId="2973881A" w14:textId="6FAEB927" w:rsidR="00D71A12" w:rsidRPr="007D27A2" w:rsidRDefault="002676FB" w:rsidP="00A339A2">
      <w:pPr>
        <w:pStyle w:val="ONUMFS"/>
        <w:keepLines/>
        <w:rPr>
          <w:lang w:val="fr-FR"/>
        </w:rPr>
      </w:pPr>
      <w:r w:rsidRPr="007D27A2">
        <w:rPr>
          <w:lang w:val="fr-FR"/>
        </w:rPr>
        <w:lastRenderedPageBreak/>
        <w:t>Un groupe d</w:t>
      </w:r>
      <w:r w:rsidR="00D71A12" w:rsidRPr="007D27A2">
        <w:rPr>
          <w:lang w:val="fr-FR"/>
        </w:rPr>
        <w:t>’</w:t>
      </w:r>
      <w:r w:rsidRPr="007D27A2">
        <w:rPr>
          <w:lang w:val="fr-FR"/>
        </w:rPr>
        <w:t>utilisateurs a déclaré que la déclaration par des parties contractantes d</w:t>
      </w:r>
      <w:r w:rsidR="00D71A12" w:rsidRPr="007D27A2">
        <w:rPr>
          <w:lang w:val="fr-FR"/>
        </w:rPr>
        <w:t>’</w:t>
      </w:r>
      <w:r w:rsidRPr="007D27A2">
        <w:rPr>
          <w:lang w:val="fr-FR"/>
        </w:rPr>
        <w:t>une période d</w:t>
      </w:r>
      <w:r w:rsidR="00D71A12" w:rsidRPr="007D27A2">
        <w:rPr>
          <w:lang w:val="fr-FR"/>
        </w:rPr>
        <w:t>’</w:t>
      </w:r>
      <w:r w:rsidRPr="007D27A2">
        <w:rPr>
          <w:lang w:val="fr-FR"/>
        </w:rPr>
        <w:t>ajournement de courte durée pourrait décourager les utilisateurs de désigner ces parties contractant</w:t>
      </w:r>
      <w:r w:rsidR="00D4447D" w:rsidRPr="007D27A2">
        <w:rPr>
          <w:lang w:val="fr-FR"/>
        </w:rPr>
        <w:t>es.  Ce</w:t>
      </w:r>
      <w:r w:rsidRPr="007D27A2">
        <w:rPr>
          <w:lang w:val="fr-FR"/>
        </w:rPr>
        <w:t>la créerait des dépenses supplémentaires pour le dépôt de demandes nationales distinctes</w:t>
      </w:r>
      <w:r w:rsidR="0028598D" w:rsidRPr="007D27A2">
        <w:rPr>
          <w:lang w:val="fr-FR"/>
        </w:rPr>
        <w:t>.</w:t>
      </w:r>
    </w:p>
    <w:p w14:paraId="71581005" w14:textId="0E696E66" w:rsidR="0040323C" w:rsidRPr="007D27A2" w:rsidRDefault="00D03494" w:rsidP="00117FF7">
      <w:pPr>
        <w:pStyle w:val="ONUMFS"/>
        <w:rPr>
          <w:lang w:val="fr-FR"/>
        </w:rPr>
      </w:pPr>
      <w:r w:rsidRPr="007D27A2">
        <w:rPr>
          <w:lang w:val="fr-FR"/>
        </w:rPr>
        <w:t>Un groupe d</w:t>
      </w:r>
      <w:r w:rsidR="00D71A12" w:rsidRPr="007D27A2">
        <w:rPr>
          <w:lang w:val="fr-FR"/>
        </w:rPr>
        <w:t>’</w:t>
      </w:r>
      <w:r w:rsidRPr="007D27A2">
        <w:rPr>
          <w:lang w:val="fr-FR"/>
        </w:rPr>
        <w:t>utilisateurs a demandé que le délai de publication standard soit prolongé au</w:t>
      </w:r>
      <w:r w:rsidR="007D27A2" w:rsidRPr="007D27A2">
        <w:rPr>
          <w:lang w:val="fr-FR"/>
        </w:rPr>
        <w:noBreakHyphen/>
      </w:r>
      <w:r w:rsidRPr="007D27A2">
        <w:rPr>
          <w:lang w:val="fr-FR"/>
        </w:rPr>
        <w:t xml:space="preserve">delà de 12 mois, car dans leur pays, il </w:t>
      </w:r>
      <w:r w:rsidR="00DD2F96" w:rsidRPr="007D27A2">
        <w:rPr>
          <w:lang w:val="fr-FR"/>
        </w:rPr>
        <w:t>est</w:t>
      </w:r>
      <w:r w:rsidRPr="007D27A2">
        <w:rPr>
          <w:lang w:val="fr-FR"/>
        </w:rPr>
        <w:t xml:space="preserve"> possible de garder confidentiel un dessin ou modèle pendant trois ans après son enregistrement, ce qui, jusqu</w:t>
      </w:r>
      <w:r w:rsidR="00D71A12" w:rsidRPr="007D27A2">
        <w:rPr>
          <w:lang w:val="fr-FR"/>
        </w:rPr>
        <w:t>’</w:t>
      </w:r>
      <w:r w:rsidRPr="007D27A2">
        <w:rPr>
          <w:lang w:val="fr-FR"/>
        </w:rPr>
        <w:t>ici, n</w:t>
      </w:r>
      <w:r w:rsidR="00D71A12" w:rsidRPr="007D27A2">
        <w:rPr>
          <w:lang w:val="fr-FR"/>
        </w:rPr>
        <w:t>’</w:t>
      </w:r>
      <w:r w:rsidRPr="007D27A2">
        <w:rPr>
          <w:lang w:val="fr-FR"/>
        </w:rPr>
        <w:t>a posé aucun problème</w:t>
      </w:r>
      <w:r w:rsidR="005B28B8" w:rsidRPr="007D27A2">
        <w:rPr>
          <w:lang w:val="fr-FR"/>
        </w:rPr>
        <w:t>.</w:t>
      </w:r>
    </w:p>
    <w:p w14:paraId="250BBDF9" w14:textId="4F553780" w:rsidR="005B28B8" w:rsidRPr="007D27A2" w:rsidRDefault="00A03D2E" w:rsidP="00117FF7">
      <w:pPr>
        <w:pStyle w:val="ONUMFS"/>
        <w:rPr>
          <w:lang w:val="fr-FR"/>
        </w:rPr>
      </w:pPr>
      <w:r w:rsidRPr="007D27A2">
        <w:rPr>
          <w:lang w:val="fr-FR"/>
        </w:rPr>
        <w:t>Un groupe d</w:t>
      </w:r>
      <w:r w:rsidR="00D71A12" w:rsidRPr="007D27A2">
        <w:rPr>
          <w:lang w:val="fr-FR"/>
        </w:rPr>
        <w:t>’</w:t>
      </w:r>
      <w:r w:rsidRPr="007D27A2">
        <w:rPr>
          <w:lang w:val="fr-FR"/>
        </w:rPr>
        <w:t>utilisateurs a demandé que les utilisateurs aient la possibilité de changer le type de publication après le dépôt, par exemple de pouvoir passer d</w:t>
      </w:r>
      <w:r w:rsidR="00D71A12" w:rsidRPr="007D27A2">
        <w:rPr>
          <w:lang w:val="fr-FR"/>
        </w:rPr>
        <w:t>’</w:t>
      </w:r>
      <w:r w:rsidRPr="007D27A2">
        <w:rPr>
          <w:lang w:val="fr-FR"/>
        </w:rPr>
        <w:t xml:space="preserve">une publication standard à une publication différée, et </w:t>
      </w:r>
      <w:r w:rsidR="00DD2F96" w:rsidRPr="007D27A2">
        <w:rPr>
          <w:lang w:val="fr-FR"/>
        </w:rPr>
        <w:t>qu</w:t>
      </w:r>
      <w:r w:rsidR="00D71A12" w:rsidRPr="007D27A2">
        <w:rPr>
          <w:lang w:val="fr-FR"/>
        </w:rPr>
        <w:t>’</w:t>
      </w:r>
      <w:r w:rsidR="00DD2F96" w:rsidRPr="007D27A2">
        <w:rPr>
          <w:lang w:val="fr-FR"/>
        </w:rPr>
        <w:t>ils puissent</w:t>
      </w:r>
      <w:r w:rsidRPr="007D27A2">
        <w:rPr>
          <w:lang w:val="fr-FR"/>
        </w:rPr>
        <w:t xml:space="preserve"> prolonger la période d</w:t>
      </w:r>
      <w:r w:rsidR="00D71A12" w:rsidRPr="007D27A2">
        <w:rPr>
          <w:lang w:val="fr-FR"/>
        </w:rPr>
        <w:t>’</w:t>
      </w:r>
      <w:r w:rsidRPr="007D27A2">
        <w:rPr>
          <w:lang w:val="fr-FR"/>
        </w:rPr>
        <w:t>ajournement choisie au moment du dépôt</w:t>
      </w:r>
      <w:r w:rsidR="005B28B8" w:rsidRPr="007D27A2">
        <w:rPr>
          <w:lang w:val="fr-FR"/>
        </w:rPr>
        <w:t>.</w:t>
      </w:r>
    </w:p>
    <w:p w14:paraId="24EBF656" w14:textId="0E6436F0" w:rsidR="005B28B8" w:rsidRPr="007D27A2" w:rsidRDefault="005336E3" w:rsidP="00117FF7">
      <w:pPr>
        <w:pStyle w:val="ONUMFS"/>
        <w:rPr>
          <w:lang w:val="fr-FR"/>
        </w:rPr>
      </w:pPr>
      <w:r w:rsidRPr="007D27A2">
        <w:rPr>
          <w:lang w:val="fr-FR"/>
        </w:rPr>
        <w:t>Un groupe d</w:t>
      </w:r>
      <w:r w:rsidR="00D71A12" w:rsidRPr="007D27A2">
        <w:rPr>
          <w:lang w:val="fr-FR"/>
        </w:rPr>
        <w:t>’</w:t>
      </w:r>
      <w:r w:rsidRPr="007D27A2">
        <w:rPr>
          <w:lang w:val="fr-FR"/>
        </w:rPr>
        <w:t>utilisateurs a demandé que la liste des parties contractantes ayant fait une notification en vertu de l</w:t>
      </w:r>
      <w:r w:rsidR="00D71A12" w:rsidRPr="007D27A2">
        <w:rPr>
          <w:lang w:val="fr-FR"/>
        </w:rPr>
        <w:t>’</w:t>
      </w:r>
      <w:r w:rsidRPr="007D27A2">
        <w:rPr>
          <w:lang w:val="fr-FR"/>
        </w:rPr>
        <w:t>article </w:t>
      </w:r>
      <w:proofErr w:type="gramStart"/>
      <w:r w:rsidRPr="007D27A2">
        <w:rPr>
          <w:lang w:val="fr-FR"/>
        </w:rPr>
        <w:t>10.5)a</w:t>
      </w:r>
      <w:proofErr w:type="gramEnd"/>
      <w:r w:rsidRPr="007D27A2">
        <w:rPr>
          <w:lang w:val="fr-FR"/>
        </w:rPr>
        <w:t>) de l</w:t>
      </w:r>
      <w:r w:rsidR="00D71A12" w:rsidRPr="007D27A2">
        <w:rPr>
          <w:lang w:val="fr-FR"/>
        </w:rPr>
        <w:t>’</w:t>
      </w:r>
      <w:r w:rsidRPr="007D27A2">
        <w:rPr>
          <w:lang w:val="fr-FR"/>
        </w:rPr>
        <w:t xml:space="preserve">Acte </w:t>
      </w:r>
      <w:r w:rsidR="00D71A12" w:rsidRPr="007D27A2">
        <w:rPr>
          <w:lang w:val="fr-FR"/>
        </w:rPr>
        <w:t>de 1999</w:t>
      </w:r>
      <w:r w:rsidRPr="007D27A2">
        <w:rPr>
          <w:lang w:val="fr-FR"/>
        </w:rPr>
        <w:t xml:space="preserve"> soit publiée sur le site Web de l</w:t>
      </w:r>
      <w:r w:rsidR="00D71A12" w:rsidRPr="007D27A2">
        <w:rPr>
          <w:lang w:val="fr-FR"/>
        </w:rPr>
        <w:t>’</w:t>
      </w:r>
      <w:r w:rsidRPr="007D27A2">
        <w:rPr>
          <w:lang w:val="fr-FR"/>
        </w:rPr>
        <w:t>OMPI</w:t>
      </w:r>
      <w:r w:rsidR="005B28B8" w:rsidRPr="007D27A2">
        <w:rPr>
          <w:lang w:val="fr-FR"/>
        </w:rPr>
        <w:t>.</w:t>
      </w:r>
    </w:p>
    <w:p w14:paraId="70756057" w14:textId="5EBF0850" w:rsidR="005B28B8" w:rsidRPr="007D27A2" w:rsidRDefault="005B28B8" w:rsidP="00A339A2">
      <w:pPr>
        <w:pStyle w:val="Heading2"/>
      </w:pPr>
      <w:r w:rsidRPr="007D27A2">
        <w:t>R</w:t>
      </w:r>
      <w:r w:rsidR="005336E3" w:rsidRPr="007D27A2">
        <w:t>é</w:t>
      </w:r>
      <w:r w:rsidRPr="007D27A2">
        <w:t xml:space="preserve">ponses </w:t>
      </w:r>
      <w:r w:rsidR="005336E3" w:rsidRPr="007D27A2">
        <w:t xml:space="preserve">envoyées par des </w:t>
      </w:r>
      <w:r w:rsidRPr="007D27A2">
        <w:t>Offices</w:t>
      </w:r>
      <w:r w:rsidR="0028598D" w:rsidRPr="007D27A2">
        <w:t xml:space="preserve"> </w:t>
      </w:r>
      <w:r w:rsidR="005336E3" w:rsidRPr="007D27A2">
        <w:t>et des entreprises privées</w:t>
      </w:r>
    </w:p>
    <w:p w14:paraId="5FCFF424" w14:textId="6CAA8CAE" w:rsidR="005B28B8" w:rsidRPr="007D27A2" w:rsidRDefault="00150F9F" w:rsidP="00117FF7">
      <w:pPr>
        <w:pStyle w:val="ONUMFS"/>
        <w:rPr>
          <w:lang w:val="fr-FR"/>
        </w:rPr>
      </w:pPr>
      <w:r w:rsidRPr="007D27A2">
        <w:rPr>
          <w:lang w:val="fr-FR"/>
        </w:rPr>
        <w:t>Six offices et une entreprise privée ont également soumis des commentaires au questionnai</w:t>
      </w:r>
      <w:r w:rsidR="00D4447D" w:rsidRPr="007D27A2">
        <w:rPr>
          <w:lang w:val="fr-FR"/>
        </w:rPr>
        <w:t>re.  Le</w:t>
      </w:r>
      <w:r w:rsidRPr="007D27A2">
        <w:rPr>
          <w:lang w:val="fr-FR"/>
        </w:rPr>
        <w:t xml:space="preserve"> questionnaire étant destiné à des groupes d</w:t>
      </w:r>
      <w:r w:rsidR="00D71A12" w:rsidRPr="007D27A2">
        <w:rPr>
          <w:lang w:val="fr-FR"/>
        </w:rPr>
        <w:t>’</w:t>
      </w:r>
      <w:r w:rsidRPr="007D27A2">
        <w:rPr>
          <w:lang w:val="fr-FR"/>
        </w:rPr>
        <w:t>utilisateurs, ces commentaires n</w:t>
      </w:r>
      <w:r w:rsidR="00D71A12" w:rsidRPr="007D27A2">
        <w:rPr>
          <w:lang w:val="fr-FR"/>
        </w:rPr>
        <w:t>’</w:t>
      </w:r>
      <w:r w:rsidRPr="007D27A2">
        <w:rPr>
          <w:lang w:val="fr-FR"/>
        </w:rPr>
        <w:t>ont pas été inclus dans le présent document.</w:t>
      </w:r>
      <w:r w:rsidR="002105DB">
        <w:rPr>
          <w:lang w:val="fr-FR"/>
        </w:rPr>
        <w:br/>
      </w:r>
    </w:p>
    <w:p w14:paraId="67FF29CA" w14:textId="69FE92F6" w:rsidR="00FE47C4" w:rsidRPr="00E1390E" w:rsidRDefault="007D27A2">
      <w:pPr>
        <w:pStyle w:val="Heading1"/>
        <w:rPr>
          <w:lang w:val="fr-CH"/>
        </w:rPr>
      </w:pPr>
      <w:r w:rsidRPr="00E1390E">
        <w:rPr>
          <w:lang w:val="fr-CH"/>
        </w:rPr>
        <w:t>III.</w:t>
      </w:r>
      <w:r w:rsidRPr="00E1390E">
        <w:rPr>
          <w:lang w:val="fr-CH"/>
        </w:rPr>
        <w:tab/>
      </w:r>
      <w:r w:rsidR="004140C8" w:rsidRPr="00E1390E">
        <w:rPr>
          <w:lang w:val="fr-CH"/>
        </w:rPr>
        <w:t>Consid</w:t>
      </w:r>
      <w:r w:rsidR="00150F9F" w:rsidRPr="00E1390E">
        <w:rPr>
          <w:lang w:val="fr-CH"/>
        </w:rPr>
        <w:t>é</w:t>
      </w:r>
      <w:r w:rsidR="004140C8" w:rsidRPr="00E1390E">
        <w:rPr>
          <w:lang w:val="fr-CH"/>
        </w:rPr>
        <w:t>rations</w:t>
      </w:r>
    </w:p>
    <w:p w14:paraId="0733A7CC" w14:textId="101A6A5B" w:rsidR="004140C8" w:rsidRPr="007D27A2" w:rsidRDefault="007D27A2" w:rsidP="00A339A2">
      <w:pPr>
        <w:pStyle w:val="Heading2"/>
      </w:pPr>
      <w:r w:rsidRPr="007D27A2">
        <w:t>C</w:t>
      </w:r>
      <w:r w:rsidR="004140C8" w:rsidRPr="007D27A2">
        <w:t>onclusion</w:t>
      </w:r>
      <w:r w:rsidR="00541013" w:rsidRPr="007D27A2">
        <w:t>s</w:t>
      </w:r>
      <w:r w:rsidR="004140C8" w:rsidRPr="007D27A2">
        <w:t xml:space="preserve"> </w:t>
      </w:r>
      <w:r w:rsidR="00150F9F" w:rsidRPr="007D27A2">
        <w:t>concernant les ré</w:t>
      </w:r>
      <w:r w:rsidR="004140C8" w:rsidRPr="007D27A2">
        <w:t>ponses</w:t>
      </w:r>
    </w:p>
    <w:p w14:paraId="37D67909" w14:textId="66C6CA1B" w:rsidR="00D71A12" w:rsidRPr="007D27A2" w:rsidRDefault="00541013" w:rsidP="00117FF7">
      <w:pPr>
        <w:pStyle w:val="ONUMFS"/>
        <w:rPr>
          <w:lang w:val="fr-FR"/>
        </w:rPr>
      </w:pPr>
      <w:r w:rsidRPr="007D27A2">
        <w:rPr>
          <w:lang w:val="fr-FR"/>
        </w:rPr>
        <w:t>Les groupes d</w:t>
      </w:r>
      <w:r w:rsidR="00D71A12" w:rsidRPr="007D27A2">
        <w:rPr>
          <w:lang w:val="fr-FR"/>
        </w:rPr>
        <w:t>’</w:t>
      </w:r>
      <w:r w:rsidRPr="007D27A2">
        <w:rPr>
          <w:lang w:val="fr-FR"/>
        </w:rPr>
        <w:t>utilisateurs ayant répondu au questionnaire ont été presque unanimement favorables à la fois à la prolongation de six à 12 mois du délai de publication standard et à l</w:t>
      </w:r>
      <w:r w:rsidR="00D71A12" w:rsidRPr="007D27A2">
        <w:rPr>
          <w:lang w:val="fr-FR"/>
        </w:rPr>
        <w:t>’</w:t>
      </w:r>
      <w:r w:rsidRPr="007D27A2">
        <w:rPr>
          <w:lang w:val="fr-FR"/>
        </w:rPr>
        <w:t>introduction de la possibilité de demander une publication anticipée à tout moment avant l</w:t>
      </w:r>
      <w:r w:rsidR="00D71A12" w:rsidRPr="007D27A2">
        <w:rPr>
          <w:lang w:val="fr-FR"/>
        </w:rPr>
        <w:t>’</w:t>
      </w:r>
      <w:r w:rsidRPr="007D27A2">
        <w:rPr>
          <w:lang w:val="fr-FR"/>
        </w:rPr>
        <w:t xml:space="preserve">expiration du délai de publication standard de </w:t>
      </w:r>
      <w:r w:rsidR="00372D3C" w:rsidRPr="007D27A2">
        <w:rPr>
          <w:lang w:val="fr-FR"/>
        </w:rPr>
        <w:t>12 </w:t>
      </w:r>
      <w:r w:rsidRPr="007D27A2">
        <w:rPr>
          <w:lang w:val="fr-FR"/>
        </w:rPr>
        <w:t>mo</w:t>
      </w:r>
      <w:r w:rsidR="00D4447D" w:rsidRPr="007D27A2">
        <w:rPr>
          <w:lang w:val="fr-FR"/>
        </w:rPr>
        <w:t>is.  Un</w:t>
      </w:r>
      <w:r w:rsidRPr="007D27A2">
        <w:rPr>
          <w:lang w:val="fr-FR"/>
        </w:rPr>
        <w:t xml:space="preserve"> groupe d</w:t>
      </w:r>
      <w:r w:rsidR="00D71A12" w:rsidRPr="007D27A2">
        <w:rPr>
          <w:lang w:val="fr-FR"/>
        </w:rPr>
        <w:t>’</w:t>
      </w:r>
      <w:r w:rsidRPr="007D27A2">
        <w:rPr>
          <w:lang w:val="fr-FR"/>
        </w:rPr>
        <w:t>utilisateurs n</w:t>
      </w:r>
      <w:r w:rsidR="00D71A12" w:rsidRPr="007D27A2">
        <w:rPr>
          <w:lang w:val="fr-FR"/>
        </w:rPr>
        <w:t>’</w:t>
      </w:r>
      <w:r w:rsidRPr="007D27A2">
        <w:rPr>
          <w:lang w:val="fr-FR"/>
        </w:rPr>
        <w:t>a pas indiqué de préféren</w:t>
      </w:r>
      <w:r w:rsidR="00D4447D" w:rsidRPr="007D27A2">
        <w:rPr>
          <w:lang w:val="fr-FR"/>
        </w:rPr>
        <w:t>ce.  Le</w:t>
      </w:r>
      <w:r w:rsidRPr="007D27A2">
        <w:rPr>
          <w:lang w:val="fr-FR"/>
        </w:rPr>
        <w:t xml:space="preserve"> seul groupe d</w:t>
      </w:r>
      <w:r w:rsidR="00D71A12" w:rsidRPr="007D27A2">
        <w:rPr>
          <w:lang w:val="fr-FR"/>
        </w:rPr>
        <w:t>’</w:t>
      </w:r>
      <w:r w:rsidRPr="007D27A2">
        <w:rPr>
          <w:lang w:val="fr-FR"/>
        </w:rPr>
        <w:t>utilisateurs qui n</w:t>
      </w:r>
      <w:r w:rsidR="00D71A12" w:rsidRPr="007D27A2">
        <w:rPr>
          <w:lang w:val="fr-FR"/>
        </w:rPr>
        <w:t>’</w:t>
      </w:r>
      <w:r w:rsidRPr="007D27A2">
        <w:rPr>
          <w:lang w:val="fr-FR"/>
        </w:rPr>
        <w:t>était pas favorable à la prolongation du délai de publication standard a cependant noté que la prolongation serait acceptable si la possibilité de demander une publication anticipée avant l</w:t>
      </w:r>
      <w:r w:rsidR="00D71A12" w:rsidRPr="007D27A2">
        <w:rPr>
          <w:lang w:val="fr-FR"/>
        </w:rPr>
        <w:t>’</w:t>
      </w:r>
      <w:r w:rsidRPr="007D27A2">
        <w:rPr>
          <w:lang w:val="fr-FR"/>
        </w:rPr>
        <w:t>expiration du délai de publication standard était introduite en même temps</w:t>
      </w:r>
      <w:r w:rsidR="00BF7EE4" w:rsidRPr="007D27A2">
        <w:rPr>
          <w:lang w:val="fr-FR"/>
        </w:rPr>
        <w:t>.</w:t>
      </w:r>
    </w:p>
    <w:p w14:paraId="3CA4B825" w14:textId="1D058295" w:rsidR="004140C8" w:rsidRPr="007D27A2" w:rsidRDefault="0071415A" w:rsidP="00117FF7">
      <w:pPr>
        <w:pStyle w:val="ONUMFS"/>
        <w:rPr>
          <w:lang w:val="fr-FR"/>
        </w:rPr>
      </w:pPr>
      <w:r w:rsidRPr="007D27A2">
        <w:rPr>
          <w:lang w:val="fr-FR"/>
        </w:rPr>
        <w:t>Un groupe d</w:t>
      </w:r>
      <w:r w:rsidR="00D71A12" w:rsidRPr="007D27A2">
        <w:rPr>
          <w:lang w:val="fr-FR"/>
        </w:rPr>
        <w:t>’</w:t>
      </w:r>
      <w:r w:rsidRPr="007D27A2">
        <w:rPr>
          <w:lang w:val="fr-FR"/>
        </w:rPr>
        <w:t>utilisateurs a fait remarquer que le coût d</w:t>
      </w:r>
      <w:r w:rsidR="00D71A12" w:rsidRPr="007D27A2">
        <w:rPr>
          <w:lang w:val="fr-FR"/>
        </w:rPr>
        <w:t>’</w:t>
      </w:r>
      <w:r w:rsidRPr="007D27A2">
        <w:rPr>
          <w:lang w:val="fr-FR"/>
        </w:rPr>
        <w:t>une demande de publication anticipée ne devrait pas être trop éle</w:t>
      </w:r>
      <w:r w:rsidR="00D4447D" w:rsidRPr="007D27A2">
        <w:rPr>
          <w:lang w:val="fr-FR"/>
        </w:rPr>
        <w:t xml:space="preserve">vé.  À </w:t>
      </w:r>
      <w:r w:rsidRPr="007D27A2">
        <w:rPr>
          <w:lang w:val="fr-FR"/>
        </w:rPr>
        <w:t>cet égard, il convient de noter qu</w:t>
      </w:r>
      <w:r w:rsidR="00D71A12" w:rsidRPr="007D27A2">
        <w:rPr>
          <w:lang w:val="fr-FR"/>
        </w:rPr>
        <w:t>’</w:t>
      </w:r>
      <w:r w:rsidRPr="007D27A2">
        <w:rPr>
          <w:lang w:val="fr-FR"/>
        </w:rPr>
        <w:t>il n</w:t>
      </w:r>
      <w:r w:rsidR="00D71A12" w:rsidRPr="007D27A2">
        <w:rPr>
          <w:lang w:val="fr-FR"/>
        </w:rPr>
        <w:t>’</w:t>
      </w:r>
      <w:r w:rsidRPr="007D27A2">
        <w:rPr>
          <w:lang w:val="fr-FR"/>
        </w:rPr>
        <w:t xml:space="preserve">y a actuellement aucune taxe à payer pour </w:t>
      </w:r>
      <w:r w:rsidR="00DD2F96" w:rsidRPr="007D27A2">
        <w:rPr>
          <w:lang w:val="fr-FR"/>
        </w:rPr>
        <w:t xml:space="preserve">une demande de </w:t>
      </w:r>
      <w:r w:rsidRPr="007D27A2">
        <w:rPr>
          <w:lang w:val="fr-FR"/>
        </w:rPr>
        <w:t>publication anticipée</w:t>
      </w:r>
      <w:r w:rsidR="008D383E" w:rsidRPr="007D27A2">
        <w:rPr>
          <w:lang w:val="fr-FR"/>
        </w:rPr>
        <w:t>.</w:t>
      </w:r>
    </w:p>
    <w:p w14:paraId="6D789819" w14:textId="3EAC3A04" w:rsidR="004140C8" w:rsidRPr="007D27A2" w:rsidRDefault="007D27A2" w:rsidP="00A339A2">
      <w:pPr>
        <w:pStyle w:val="Heading2"/>
      </w:pPr>
      <w:r w:rsidRPr="007D27A2">
        <w:t>P</w:t>
      </w:r>
      <w:r w:rsidR="0071415A" w:rsidRPr="007D27A2">
        <w:t xml:space="preserve">ublication </w:t>
      </w:r>
      <w:r w:rsidR="00AE16B4" w:rsidRPr="007D27A2">
        <w:t>imm</w:t>
      </w:r>
      <w:r w:rsidR="0071415A" w:rsidRPr="007D27A2">
        <w:t>é</w:t>
      </w:r>
      <w:r w:rsidR="00AE16B4" w:rsidRPr="007D27A2">
        <w:t xml:space="preserve">diate </w:t>
      </w:r>
      <w:r w:rsidR="0071415A" w:rsidRPr="007D27A2">
        <w:t>et</w:t>
      </w:r>
      <w:r w:rsidR="009F528B" w:rsidRPr="007D27A2">
        <w:t xml:space="preserve"> publication</w:t>
      </w:r>
      <w:r w:rsidR="0071415A" w:rsidRPr="007D27A2">
        <w:t xml:space="preserve"> anticipée</w:t>
      </w:r>
    </w:p>
    <w:p w14:paraId="5E317EEA" w14:textId="3403D313" w:rsidR="00BC62FD" w:rsidRPr="007D27A2" w:rsidRDefault="004F54CE" w:rsidP="00117FF7">
      <w:pPr>
        <w:pStyle w:val="ONUMFS"/>
        <w:rPr>
          <w:snapToGrid w:val="0"/>
          <w:lang w:val="fr-FR" w:eastAsia="ja-JP"/>
        </w:rPr>
      </w:pPr>
      <w:r w:rsidRPr="007D27A2">
        <w:rPr>
          <w:snapToGrid w:val="0"/>
          <w:lang w:val="fr-FR" w:eastAsia="ja-JP"/>
        </w:rPr>
        <w:t>Comme il ressort des délibérations</w:t>
      </w:r>
      <w:r w:rsidR="00172915" w:rsidRPr="007D27A2">
        <w:rPr>
          <w:snapToGrid w:val="0"/>
          <w:lang w:val="fr-FR" w:eastAsia="ja-JP"/>
        </w:rPr>
        <w:t xml:space="preserve"> du groupe de travail à sa huit</w:t>
      </w:r>
      <w:r w:rsidR="00D71A12" w:rsidRPr="007D27A2">
        <w:rPr>
          <w:snapToGrid w:val="0"/>
          <w:lang w:val="fr-FR" w:eastAsia="ja-JP"/>
        </w:rPr>
        <w:t>ième session</w:t>
      </w:r>
      <w:r w:rsidR="00172915" w:rsidRPr="007D27A2">
        <w:rPr>
          <w:snapToGrid w:val="0"/>
          <w:lang w:val="fr-FR" w:eastAsia="ja-JP"/>
        </w:rPr>
        <w:t xml:space="preserve">, les réponses au questionnaire indiquent clairement que les utilisateurs du système de </w:t>
      </w:r>
      <w:r w:rsidR="00D71A12" w:rsidRPr="007D27A2">
        <w:rPr>
          <w:snapToGrid w:val="0"/>
          <w:lang w:val="fr-FR" w:eastAsia="ja-JP"/>
        </w:rPr>
        <w:t>La Haye</w:t>
      </w:r>
      <w:r w:rsidR="00172915" w:rsidRPr="007D27A2">
        <w:rPr>
          <w:snapToGrid w:val="0"/>
          <w:lang w:val="fr-FR" w:eastAsia="ja-JP"/>
        </w:rPr>
        <w:t xml:space="preserve"> apprécieraient une plus grande flexibilité et, en particulier, la possibilité de demander une publication anticipée à tout moment</w:t>
      </w:r>
      <w:r w:rsidR="00D03F2C" w:rsidRPr="007D27A2">
        <w:rPr>
          <w:snapToGrid w:val="0"/>
          <w:lang w:val="fr-FR" w:eastAsia="ja-JP"/>
        </w:rPr>
        <w:t>.</w:t>
      </w:r>
    </w:p>
    <w:p w14:paraId="2E20BDE0" w14:textId="0D546A4C" w:rsidR="00117FF7" w:rsidRPr="007D27A2" w:rsidRDefault="00ED77BE" w:rsidP="00117FF7">
      <w:pPr>
        <w:pStyle w:val="ONUMFS"/>
        <w:rPr>
          <w:snapToGrid w:val="0"/>
          <w:lang w:val="fr-FR" w:eastAsia="ja-JP"/>
        </w:rPr>
      </w:pPr>
      <w:r w:rsidRPr="007D27A2">
        <w:rPr>
          <w:snapToGrid w:val="0"/>
          <w:lang w:val="fr-FR" w:eastAsia="ja-JP"/>
        </w:rPr>
        <w:t>À la huit</w:t>
      </w:r>
      <w:r w:rsidR="00D71A12" w:rsidRPr="007D27A2">
        <w:rPr>
          <w:snapToGrid w:val="0"/>
          <w:lang w:val="fr-FR" w:eastAsia="ja-JP"/>
        </w:rPr>
        <w:t>ième session</w:t>
      </w:r>
      <w:r w:rsidRPr="007D27A2">
        <w:rPr>
          <w:snapToGrid w:val="0"/>
          <w:lang w:val="fr-FR" w:eastAsia="ja-JP"/>
        </w:rPr>
        <w:t>, le Secrétariat a expliqué que la plateforme informatique actuelle avait déjà levé une restriction technique, qui existait avant sa migration, à la réalisation d</w:t>
      </w:r>
      <w:r w:rsidR="00D71A12" w:rsidRPr="007D27A2">
        <w:rPr>
          <w:snapToGrid w:val="0"/>
          <w:lang w:val="fr-FR" w:eastAsia="ja-JP"/>
        </w:rPr>
        <w:t>’</w:t>
      </w:r>
      <w:r w:rsidRPr="007D27A2">
        <w:rPr>
          <w:snapToGrid w:val="0"/>
          <w:lang w:val="fr-FR" w:eastAsia="ja-JP"/>
        </w:rPr>
        <w:t>une publication anticipée pendant le délai de publication standard</w:t>
      </w:r>
      <w:r w:rsidR="001B7AAA" w:rsidRPr="007D27A2">
        <w:rPr>
          <w:rStyle w:val="FootnoteReference"/>
          <w:snapToGrid w:val="0"/>
          <w:lang w:val="fr-FR" w:eastAsia="ja-JP"/>
        </w:rPr>
        <w:footnoteReference w:id="11"/>
      </w:r>
      <w:r w:rsidR="001B7AAA" w:rsidRPr="007D27A2">
        <w:rPr>
          <w:snapToGrid w:val="0"/>
          <w:lang w:val="fr-FR" w:eastAsia="ja-JP"/>
        </w:rPr>
        <w:t>.</w:t>
      </w:r>
      <w:r w:rsidR="00695199" w:rsidRPr="007D27A2">
        <w:rPr>
          <w:snapToGrid w:val="0"/>
          <w:lang w:val="fr-FR" w:eastAsia="ja-JP"/>
        </w:rPr>
        <w:t xml:space="preserve">  </w:t>
      </w:r>
      <w:r w:rsidRPr="007D27A2">
        <w:rPr>
          <w:snapToGrid w:val="0"/>
          <w:lang w:val="fr-FR" w:eastAsia="ja-JP"/>
        </w:rPr>
        <w:t xml:space="preserve">Le Secrétariat a également précisé que le Bureau international pouvait à tout moment accepter une demande de </w:t>
      </w:r>
      <w:r w:rsidRPr="007D27A2">
        <w:rPr>
          <w:snapToGrid w:val="0"/>
          <w:lang w:val="fr-FR" w:eastAsia="ja-JP"/>
        </w:rPr>
        <w:lastRenderedPageBreak/>
        <w:t>publication immédiate conformément à la règle 17.1)i), dans sa version actuelle, lorsque le déposant n</w:t>
      </w:r>
      <w:r w:rsidR="00D71A12" w:rsidRPr="007D27A2">
        <w:rPr>
          <w:snapToGrid w:val="0"/>
          <w:lang w:val="fr-FR" w:eastAsia="ja-JP"/>
        </w:rPr>
        <w:t>’</w:t>
      </w:r>
      <w:r w:rsidRPr="007D27A2">
        <w:rPr>
          <w:snapToGrid w:val="0"/>
          <w:lang w:val="fr-FR" w:eastAsia="ja-JP"/>
        </w:rPr>
        <w:t>avait pas choisi cette option au moment du dépôt</w:t>
      </w:r>
      <w:r w:rsidR="00695199" w:rsidRPr="007D27A2">
        <w:rPr>
          <w:rStyle w:val="FootnoteReference"/>
          <w:snapToGrid w:val="0"/>
          <w:lang w:val="fr-FR" w:eastAsia="ja-JP"/>
        </w:rPr>
        <w:footnoteReference w:id="12"/>
      </w:r>
      <w:r w:rsidR="00695199" w:rsidRPr="007D27A2">
        <w:rPr>
          <w:snapToGrid w:val="0"/>
          <w:lang w:val="fr-FR" w:eastAsia="ja-JP"/>
        </w:rPr>
        <w:t>.</w:t>
      </w:r>
    </w:p>
    <w:p w14:paraId="7D18D349" w14:textId="2BC7BC52" w:rsidR="00D71A12" w:rsidRPr="007D27A2" w:rsidRDefault="00ED77BE" w:rsidP="00117FF7">
      <w:pPr>
        <w:pStyle w:val="ONUMFS"/>
        <w:rPr>
          <w:snapToGrid w:val="0"/>
          <w:lang w:val="fr-FR" w:eastAsia="ja-JP"/>
        </w:rPr>
      </w:pPr>
      <w:r w:rsidRPr="007D27A2">
        <w:rPr>
          <w:snapToGrid w:val="0"/>
          <w:lang w:val="fr-FR" w:eastAsia="ja-JP"/>
        </w:rPr>
        <w:t>En outre, l</w:t>
      </w:r>
      <w:r w:rsidR="00D71A12" w:rsidRPr="007D27A2">
        <w:rPr>
          <w:snapToGrid w:val="0"/>
          <w:lang w:val="fr-FR" w:eastAsia="ja-JP"/>
        </w:rPr>
        <w:t>’</w:t>
      </w:r>
      <w:r w:rsidRPr="007D27A2">
        <w:rPr>
          <w:snapToGrid w:val="0"/>
          <w:lang w:val="fr-FR" w:eastAsia="ja-JP"/>
        </w:rPr>
        <w:t>article 11.4)a) de l</w:t>
      </w:r>
      <w:r w:rsidR="00D71A12" w:rsidRPr="007D27A2">
        <w:rPr>
          <w:snapToGrid w:val="0"/>
          <w:lang w:val="fr-FR" w:eastAsia="ja-JP"/>
        </w:rPr>
        <w:t>’</w:t>
      </w:r>
      <w:r w:rsidRPr="007D27A2">
        <w:rPr>
          <w:snapToGrid w:val="0"/>
          <w:lang w:val="fr-FR" w:eastAsia="ja-JP"/>
        </w:rPr>
        <w:t xml:space="preserve">Acte </w:t>
      </w:r>
      <w:r w:rsidR="00D71A12" w:rsidRPr="007D27A2">
        <w:rPr>
          <w:snapToGrid w:val="0"/>
          <w:lang w:val="fr-FR" w:eastAsia="ja-JP"/>
        </w:rPr>
        <w:t>de 1999</w:t>
      </w:r>
      <w:r w:rsidRPr="007D27A2">
        <w:rPr>
          <w:snapToGrid w:val="0"/>
          <w:lang w:val="fr-FR" w:eastAsia="ja-JP"/>
        </w:rPr>
        <w:t xml:space="preserve"> et l</w:t>
      </w:r>
      <w:r w:rsidR="00D71A12" w:rsidRPr="007D27A2">
        <w:rPr>
          <w:snapToGrid w:val="0"/>
          <w:lang w:val="fr-FR" w:eastAsia="ja-JP"/>
        </w:rPr>
        <w:t>’</w:t>
      </w:r>
      <w:r w:rsidRPr="007D27A2">
        <w:rPr>
          <w:snapToGrid w:val="0"/>
          <w:lang w:val="fr-FR" w:eastAsia="ja-JP"/>
        </w:rPr>
        <w:t>article 6.4)b), de l</w:t>
      </w:r>
      <w:r w:rsidR="00D71A12" w:rsidRPr="007D27A2">
        <w:rPr>
          <w:snapToGrid w:val="0"/>
          <w:lang w:val="fr-FR" w:eastAsia="ja-JP"/>
        </w:rPr>
        <w:t>’</w:t>
      </w:r>
      <w:r w:rsidRPr="007D27A2">
        <w:rPr>
          <w:snapToGrid w:val="0"/>
          <w:lang w:val="fr-FR" w:eastAsia="ja-JP"/>
        </w:rPr>
        <w:t xml:space="preserve">Acte </w:t>
      </w:r>
      <w:r w:rsidR="00D71A12" w:rsidRPr="007D27A2">
        <w:rPr>
          <w:snapToGrid w:val="0"/>
          <w:lang w:val="fr-FR" w:eastAsia="ja-JP"/>
        </w:rPr>
        <w:t>de 1960</w:t>
      </w:r>
      <w:r w:rsidRPr="007D27A2">
        <w:rPr>
          <w:snapToGrid w:val="0"/>
          <w:lang w:val="fr-FR" w:eastAsia="ja-JP"/>
        </w:rPr>
        <w:t xml:space="preserve"> prévoient la possibilité pour le titulaire de demander une publication ant</w:t>
      </w:r>
      <w:r w:rsidR="00FB031A" w:rsidRPr="007D27A2">
        <w:rPr>
          <w:snapToGrid w:val="0"/>
          <w:lang w:val="fr-FR" w:eastAsia="ja-JP"/>
        </w:rPr>
        <w:t>icipée</w:t>
      </w:r>
      <w:r w:rsidRPr="007D27A2">
        <w:rPr>
          <w:snapToGrid w:val="0"/>
          <w:lang w:val="fr-FR" w:eastAsia="ja-JP"/>
        </w:rPr>
        <w:t xml:space="preserve"> à tout moment pendant la période d</w:t>
      </w:r>
      <w:r w:rsidR="00D71A12" w:rsidRPr="007D27A2">
        <w:rPr>
          <w:snapToGrid w:val="0"/>
          <w:lang w:val="fr-FR" w:eastAsia="ja-JP"/>
        </w:rPr>
        <w:t>’</w:t>
      </w:r>
      <w:r w:rsidR="00066107" w:rsidRPr="007D27A2">
        <w:rPr>
          <w:lang w:val="fr-FR" w:eastAsia="en-US"/>
        </w:rPr>
        <w:t>“</w:t>
      </w:r>
      <w:r w:rsidRPr="007D27A2">
        <w:rPr>
          <w:snapToGrid w:val="0"/>
          <w:lang w:val="fr-FR" w:eastAsia="ja-JP"/>
        </w:rPr>
        <w:t>ajournement</w:t>
      </w:r>
      <w:r w:rsidR="00066107" w:rsidRPr="007D27A2">
        <w:rPr>
          <w:lang w:val="fr-FR" w:eastAsia="en-US"/>
        </w:rPr>
        <w:t>”</w:t>
      </w:r>
      <w:r w:rsidR="00A50DBB" w:rsidRPr="007D27A2">
        <w:rPr>
          <w:rStyle w:val="FootnoteReference"/>
          <w:lang w:val="fr-FR" w:eastAsia="en-US"/>
        </w:rPr>
        <w:footnoteReference w:id="13"/>
      </w:r>
      <w:r w:rsidR="00A50DBB" w:rsidRPr="007D27A2">
        <w:rPr>
          <w:lang w:val="fr-FR" w:eastAsia="en-US"/>
        </w:rPr>
        <w:t xml:space="preserve">.  </w:t>
      </w:r>
      <w:r w:rsidR="00FB031A" w:rsidRPr="007D27A2">
        <w:rPr>
          <w:snapToGrid w:val="0"/>
          <w:lang w:val="fr-FR" w:eastAsia="ja-JP"/>
        </w:rPr>
        <w:t>Bien qu</w:t>
      </w:r>
      <w:r w:rsidR="00D71A12" w:rsidRPr="007D27A2">
        <w:rPr>
          <w:snapToGrid w:val="0"/>
          <w:lang w:val="fr-FR" w:eastAsia="ja-JP"/>
        </w:rPr>
        <w:t>’</w:t>
      </w:r>
      <w:r w:rsidR="00FB031A" w:rsidRPr="007D27A2">
        <w:rPr>
          <w:snapToGrid w:val="0"/>
          <w:lang w:val="fr-FR" w:eastAsia="ja-JP"/>
        </w:rPr>
        <w:t>une telle publication anticipée soit déjà possible, il serait préférable de l</w:t>
      </w:r>
      <w:r w:rsidR="00D71A12" w:rsidRPr="007D27A2">
        <w:rPr>
          <w:snapToGrid w:val="0"/>
          <w:lang w:val="fr-FR" w:eastAsia="ja-JP"/>
        </w:rPr>
        <w:t>’</w:t>
      </w:r>
      <w:r w:rsidR="00FB031A" w:rsidRPr="007D27A2">
        <w:rPr>
          <w:snapToGrid w:val="0"/>
          <w:lang w:val="fr-FR" w:eastAsia="ja-JP"/>
        </w:rPr>
        <w:t>indiquer clairement à la règle 17.1).  À cet égard, il est rappelé que, lors de la huit</w:t>
      </w:r>
      <w:r w:rsidR="00D71A12" w:rsidRPr="007D27A2">
        <w:rPr>
          <w:snapToGrid w:val="0"/>
          <w:lang w:val="fr-FR" w:eastAsia="ja-JP"/>
        </w:rPr>
        <w:t>ième session</w:t>
      </w:r>
      <w:r w:rsidR="00FB031A" w:rsidRPr="007D27A2">
        <w:rPr>
          <w:snapToGrid w:val="0"/>
          <w:lang w:val="fr-FR" w:eastAsia="ja-JP"/>
        </w:rPr>
        <w:t>, le groupe de travail a examiné un nouvel alinéa de la règle 17.1) visant à préciser qu</w:t>
      </w:r>
      <w:r w:rsidR="00D71A12" w:rsidRPr="007D27A2">
        <w:rPr>
          <w:snapToGrid w:val="0"/>
          <w:lang w:val="fr-FR" w:eastAsia="ja-JP"/>
        </w:rPr>
        <w:t>’</w:t>
      </w:r>
      <w:r w:rsidR="00FB031A" w:rsidRPr="007D27A2">
        <w:rPr>
          <w:snapToGrid w:val="0"/>
          <w:lang w:val="fr-FR" w:eastAsia="ja-JP"/>
        </w:rPr>
        <w:t>une publication anticipée peut être demandée à tout moment après l</w:t>
      </w:r>
      <w:r w:rsidR="00D71A12" w:rsidRPr="007D27A2">
        <w:rPr>
          <w:snapToGrid w:val="0"/>
          <w:lang w:val="fr-FR" w:eastAsia="ja-JP"/>
        </w:rPr>
        <w:t>’</w:t>
      </w:r>
      <w:r w:rsidR="00FB031A" w:rsidRPr="007D27A2">
        <w:rPr>
          <w:snapToGrid w:val="0"/>
          <w:lang w:val="fr-FR" w:eastAsia="ja-JP"/>
        </w:rPr>
        <w:t>enregistrement international</w:t>
      </w:r>
      <w:r w:rsidR="004F02EB" w:rsidRPr="007D27A2">
        <w:rPr>
          <w:rStyle w:val="FootnoteReference"/>
          <w:lang w:val="fr-FR" w:eastAsia="en-US"/>
        </w:rPr>
        <w:footnoteReference w:id="14"/>
      </w:r>
      <w:r w:rsidR="004F02EB" w:rsidRPr="007D27A2">
        <w:rPr>
          <w:snapToGrid w:val="0"/>
          <w:lang w:val="fr-FR" w:eastAsia="ja-JP"/>
        </w:rPr>
        <w:t>.</w:t>
      </w:r>
    </w:p>
    <w:p w14:paraId="094A67EC" w14:textId="228BA333" w:rsidR="009E58CF" w:rsidRPr="007D27A2" w:rsidRDefault="007D27A2" w:rsidP="00A339A2">
      <w:pPr>
        <w:pStyle w:val="Heading2"/>
      </w:pPr>
      <w:r w:rsidRPr="007D27A2">
        <w:t>I</w:t>
      </w:r>
      <w:r w:rsidR="0031236B" w:rsidRPr="007D27A2">
        <w:t>nformation</w:t>
      </w:r>
      <w:r w:rsidR="00D91FD0" w:rsidRPr="007D27A2">
        <w:t>s générales</w:t>
      </w:r>
    </w:p>
    <w:p w14:paraId="45FB91E7" w14:textId="42143BA4" w:rsidR="00A920CF" w:rsidRPr="007D27A2" w:rsidRDefault="00263F44" w:rsidP="00117FF7">
      <w:pPr>
        <w:pStyle w:val="ONUMFS"/>
        <w:rPr>
          <w:snapToGrid w:val="0"/>
          <w:lang w:val="fr-FR" w:eastAsia="ja-JP"/>
        </w:rPr>
      </w:pPr>
      <w:r w:rsidRPr="007D27A2">
        <w:rPr>
          <w:snapToGrid w:val="0"/>
          <w:lang w:val="fr-FR" w:eastAsia="ja-JP"/>
        </w:rPr>
        <w:t>Les grandes lignes de la question faisant l</w:t>
      </w:r>
      <w:r w:rsidR="00D71A12" w:rsidRPr="007D27A2">
        <w:rPr>
          <w:snapToGrid w:val="0"/>
          <w:lang w:val="fr-FR" w:eastAsia="ja-JP"/>
        </w:rPr>
        <w:t>’</w:t>
      </w:r>
      <w:r w:rsidRPr="007D27A2">
        <w:rPr>
          <w:snapToGrid w:val="0"/>
          <w:lang w:val="fr-FR" w:eastAsia="ja-JP"/>
        </w:rPr>
        <w:t xml:space="preserve">objet du présent document, </w:t>
      </w:r>
      <w:r w:rsidR="00D71A12" w:rsidRPr="007D27A2">
        <w:rPr>
          <w:snapToGrid w:val="0"/>
          <w:lang w:val="fr-FR" w:eastAsia="ja-JP"/>
        </w:rPr>
        <w:t>y compris</w:t>
      </w:r>
      <w:r w:rsidRPr="007D27A2">
        <w:rPr>
          <w:snapToGrid w:val="0"/>
          <w:lang w:val="fr-FR" w:eastAsia="ja-JP"/>
        </w:rPr>
        <w:t xml:space="preserve"> les conséquences pratiques de la prolongation du délai de publication standard, sont exposées dans le document H/LD/WG/8/7</w:t>
      </w:r>
      <w:r w:rsidR="00A920CF" w:rsidRPr="007D27A2">
        <w:rPr>
          <w:snapToGrid w:val="0"/>
          <w:lang w:val="fr-FR" w:eastAsia="ja-JP"/>
        </w:rPr>
        <w:t>.</w:t>
      </w:r>
    </w:p>
    <w:p w14:paraId="23C49A5C" w14:textId="127E555E" w:rsidR="007E6925" w:rsidRPr="007D27A2" w:rsidRDefault="007D27A2" w:rsidP="007D27A2">
      <w:pPr>
        <w:pStyle w:val="Heading1"/>
        <w:rPr>
          <w:lang w:val="fr-FR"/>
        </w:rPr>
      </w:pPr>
      <w:r w:rsidRPr="007D27A2">
        <w:rPr>
          <w:lang w:val="fr-FR"/>
        </w:rPr>
        <w:t>IV.</w:t>
      </w:r>
      <w:r w:rsidRPr="007D27A2">
        <w:rPr>
          <w:lang w:val="fr-FR"/>
        </w:rPr>
        <w:tab/>
        <w:t>Proposition</w:t>
      </w:r>
    </w:p>
    <w:p w14:paraId="0CF831BF" w14:textId="11AFF834" w:rsidR="006142F1" w:rsidRPr="007D27A2" w:rsidRDefault="007D27A2" w:rsidP="00A339A2">
      <w:pPr>
        <w:pStyle w:val="Heading2"/>
      </w:pPr>
      <w:r w:rsidRPr="007D27A2">
        <w:t>M</w:t>
      </w:r>
      <w:r w:rsidR="00263F44" w:rsidRPr="007D27A2">
        <w:t>odification de la règle </w:t>
      </w:r>
      <w:r w:rsidR="006142F1" w:rsidRPr="007D27A2">
        <w:t>17</w:t>
      </w:r>
    </w:p>
    <w:p w14:paraId="324AECEA" w14:textId="2BF17A34" w:rsidR="001C5BC9" w:rsidRPr="007D27A2" w:rsidRDefault="00920A1E" w:rsidP="00117FF7">
      <w:pPr>
        <w:pStyle w:val="ONUMFS"/>
        <w:rPr>
          <w:snapToGrid w:val="0"/>
          <w:lang w:val="fr-FR" w:eastAsia="ja-JP"/>
        </w:rPr>
      </w:pPr>
      <w:r w:rsidRPr="007D27A2">
        <w:rPr>
          <w:snapToGrid w:val="0"/>
          <w:lang w:val="fr-FR" w:eastAsia="ja-JP"/>
        </w:rPr>
        <w:t>I</w:t>
      </w:r>
      <w:r w:rsidR="00263F44" w:rsidRPr="007D27A2">
        <w:rPr>
          <w:snapToGrid w:val="0"/>
          <w:lang w:val="fr-FR" w:eastAsia="ja-JP"/>
        </w:rPr>
        <w:t>l est proposé de modifier l</w:t>
      </w:r>
      <w:r w:rsidR="003A4133" w:rsidRPr="007D27A2">
        <w:rPr>
          <w:snapToGrid w:val="0"/>
          <w:lang w:val="fr-FR" w:eastAsia="ja-JP"/>
        </w:rPr>
        <w:t>e sous</w:t>
      </w:r>
      <w:r w:rsidR="007D27A2" w:rsidRPr="007D27A2">
        <w:rPr>
          <w:snapToGrid w:val="0"/>
          <w:lang w:val="fr-FR" w:eastAsia="ja-JP"/>
        </w:rPr>
        <w:noBreakHyphen/>
      </w:r>
      <w:r w:rsidR="00263F44" w:rsidRPr="007D27A2">
        <w:rPr>
          <w:snapToGrid w:val="0"/>
          <w:lang w:val="fr-FR" w:eastAsia="ja-JP"/>
        </w:rPr>
        <w:t>alinéa </w:t>
      </w:r>
      <w:r w:rsidR="00A80C44" w:rsidRPr="007D27A2">
        <w:rPr>
          <w:snapToGrid w:val="0"/>
          <w:lang w:val="fr-FR" w:eastAsia="ja-JP"/>
        </w:rPr>
        <w:t xml:space="preserve">iii) </w:t>
      </w:r>
      <w:r w:rsidR="00263F44" w:rsidRPr="007D27A2">
        <w:rPr>
          <w:snapToGrid w:val="0"/>
          <w:lang w:val="fr-FR" w:eastAsia="ja-JP"/>
        </w:rPr>
        <w:t>de la règle </w:t>
      </w:r>
      <w:r w:rsidR="00A80C44" w:rsidRPr="007D27A2">
        <w:rPr>
          <w:snapToGrid w:val="0"/>
          <w:lang w:val="fr-FR" w:eastAsia="ja-JP"/>
        </w:rPr>
        <w:t>17</w:t>
      </w:r>
      <w:r w:rsidR="00263F44" w:rsidRPr="007D27A2">
        <w:rPr>
          <w:snapToGrid w:val="0"/>
          <w:lang w:val="fr-FR" w:eastAsia="ja-JP"/>
        </w:rPr>
        <w:t>.</w:t>
      </w:r>
      <w:r w:rsidR="00AC100B" w:rsidRPr="007D27A2">
        <w:rPr>
          <w:snapToGrid w:val="0"/>
          <w:lang w:val="fr-FR" w:eastAsia="ja-JP"/>
        </w:rPr>
        <w:t>1)</w:t>
      </w:r>
      <w:r w:rsidR="00263F44" w:rsidRPr="007D27A2">
        <w:rPr>
          <w:snapToGrid w:val="0"/>
          <w:lang w:val="fr-FR" w:eastAsia="ja-JP"/>
        </w:rPr>
        <w:t xml:space="preserve"> de manière à prolonger le délai de publication standard en le faisant passer de six à 12 mois</w:t>
      </w:r>
      <w:r w:rsidR="00A80C44" w:rsidRPr="007D27A2">
        <w:rPr>
          <w:snapToGrid w:val="0"/>
          <w:lang w:val="fr-FR" w:eastAsia="ja-JP"/>
        </w:rPr>
        <w:t xml:space="preserve">, </w:t>
      </w:r>
      <w:r w:rsidR="00263F44" w:rsidRPr="007D27A2">
        <w:rPr>
          <w:snapToGrid w:val="0"/>
          <w:lang w:val="fr-FR" w:eastAsia="ja-JP"/>
        </w:rPr>
        <w:t>comme indiqué à l</w:t>
      </w:r>
      <w:r w:rsidR="00D71A12" w:rsidRPr="007D27A2">
        <w:rPr>
          <w:snapToGrid w:val="0"/>
          <w:lang w:val="fr-FR" w:eastAsia="ja-JP"/>
        </w:rPr>
        <w:t>’</w:t>
      </w:r>
      <w:r w:rsidR="00263F44" w:rsidRPr="007D27A2">
        <w:rPr>
          <w:snapToGrid w:val="0"/>
          <w:lang w:val="fr-FR" w:eastAsia="ja-JP"/>
        </w:rPr>
        <w:t>annexe </w:t>
      </w:r>
      <w:r w:rsidRPr="007D27A2">
        <w:rPr>
          <w:snapToGrid w:val="0"/>
          <w:lang w:val="fr-FR" w:eastAsia="ja-JP"/>
        </w:rPr>
        <w:t>II</w:t>
      </w:r>
      <w:r w:rsidR="001B324C" w:rsidRPr="007D27A2">
        <w:rPr>
          <w:snapToGrid w:val="0"/>
          <w:lang w:val="fr-FR" w:eastAsia="ja-JP"/>
        </w:rPr>
        <w:t>.</w:t>
      </w:r>
    </w:p>
    <w:p w14:paraId="1A7BA989" w14:textId="30DF4A56" w:rsidR="00D71A12" w:rsidRPr="007D27A2" w:rsidRDefault="00B31761" w:rsidP="00117FF7">
      <w:pPr>
        <w:pStyle w:val="ONUMFS"/>
        <w:rPr>
          <w:lang w:val="fr-FR"/>
        </w:rPr>
      </w:pPr>
      <w:r w:rsidRPr="007D27A2">
        <w:rPr>
          <w:lang w:val="fr-FR"/>
        </w:rPr>
        <w:t>En outre, il est proposé d</w:t>
      </w:r>
      <w:r w:rsidR="00D71A12" w:rsidRPr="007D27A2">
        <w:rPr>
          <w:lang w:val="fr-FR"/>
        </w:rPr>
        <w:t>’</w:t>
      </w:r>
      <w:r w:rsidRPr="007D27A2">
        <w:rPr>
          <w:lang w:val="fr-FR"/>
        </w:rPr>
        <w:t>introduire un nouvel alinéa à l</w:t>
      </w:r>
      <w:r w:rsidR="00D71A12" w:rsidRPr="007D27A2">
        <w:rPr>
          <w:lang w:val="fr-FR"/>
        </w:rPr>
        <w:t>’</w:t>
      </w:r>
      <w:r w:rsidRPr="007D27A2">
        <w:rPr>
          <w:lang w:val="fr-FR"/>
        </w:rPr>
        <w:t>article 17.1) afin de préciser qu</w:t>
      </w:r>
      <w:r w:rsidR="00D71A12" w:rsidRPr="007D27A2">
        <w:rPr>
          <w:lang w:val="fr-FR"/>
        </w:rPr>
        <w:t>’</w:t>
      </w:r>
      <w:r w:rsidRPr="007D27A2">
        <w:rPr>
          <w:lang w:val="fr-FR"/>
        </w:rPr>
        <w:t>une publication anticipée peut être demandée à tout moment avant l</w:t>
      </w:r>
      <w:r w:rsidR="00D71A12" w:rsidRPr="007D27A2">
        <w:rPr>
          <w:lang w:val="fr-FR"/>
        </w:rPr>
        <w:t>’</w:t>
      </w:r>
      <w:r w:rsidRPr="007D27A2">
        <w:rPr>
          <w:lang w:val="fr-FR"/>
        </w:rPr>
        <w:t>expiration du délai de publication standard de 12 mo</w:t>
      </w:r>
      <w:r w:rsidR="00D4447D" w:rsidRPr="007D27A2">
        <w:rPr>
          <w:lang w:val="fr-FR"/>
        </w:rPr>
        <w:t xml:space="preserve">is.  À </w:t>
      </w:r>
      <w:r w:rsidRPr="007D27A2">
        <w:rPr>
          <w:lang w:val="fr-FR"/>
        </w:rPr>
        <w:t>cette fin, un nouvel alinéa </w:t>
      </w:r>
      <w:proofErr w:type="spellStart"/>
      <w:r w:rsidRPr="007D27A2">
        <w:rPr>
          <w:lang w:val="fr-FR"/>
        </w:rPr>
        <w:t>ii</w:t>
      </w:r>
      <w:r w:rsidRPr="007D27A2">
        <w:rPr>
          <w:i/>
          <w:lang w:val="fr-FR"/>
        </w:rPr>
        <w:t>bis</w:t>
      </w:r>
      <w:proofErr w:type="spellEnd"/>
      <w:r w:rsidRPr="007D27A2">
        <w:rPr>
          <w:lang w:val="fr-FR"/>
        </w:rPr>
        <w:t>) serait inséré entre les sous</w:t>
      </w:r>
      <w:r w:rsidR="007D27A2" w:rsidRPr="007D27A2">
        <w:rPr>
          <w:lang w:val="fr-FR"/>
        </w:rPr>
        <w:noBreakHyphen/>
      </w:r>
      <w:r w:rsidRPr="007D27A2">
        <w:rPr>
          <w:lang w:val="fr-FR"/>
        </w:rPr>
        <w:t>alinéas ii) et iii)</w:t>
      </w:r>
      <w:r w:rsidR="00372D3C" w:rsidRPr="007D27A2">
        <w:rPr>
          <w:lang w:val="fr-FR"/>
        </w:rPr>
        <w:t> </w:t>
      </w:r>
      <w:r w:rsidRPr="007D27A2">
        <w:rPr>
          <w:lang w:val="fr-FR"/>
        </w:rPr>
        <w:t>afin d</w:t>
      </w:r>
      <w:r w:rsidR="00D71A12" w:rsidRPr="007D27A2">
        <w:rPr>
          <w:lang w:val="fr-FR"/>
        </w:rPr>
        <w:t>’</w:t>
      </w:r>
      <w:r w:rsidRPr="007D27A2">
        <w:rPr>
          <w:lang w:val="fr-FR"/>
        </w:rPr>
        <w:t>éviter la renumérotation de ce dernier sous</w:t>
      </w:r>
      <w:r w:rsidR="007D27A2" w:rsidRPr="007D27A2">
        <w:rPr>
          <w:lang w:val="fr-FR"/>
        </w:rPr>
        <w:noBreakHyphen/>
      </w:r>
      <w:r w:rsidRPr="007D27A2">
        <w:rPr>
          <w:lang w:val="fr-FR"/>
        </w:rPr>
        <w:t>alinéa</w:t>
      </w:r>
      <w:r w:rsidR="00334ACE" w:rsidRPr="007D27A2">
        <w:rPr>
          <w:lang w:val="fr-FR"/>
        </w:rPr>
        <w:t>.</w:t>
      </w:r>
    </w:p>
    <w:p w14:paraId="2334E405" w14:textId="29B13704" w:rsidR="00E01BE0" w:rsidRPr="007D27A2" w:rsidRDefault="00AF301D" w:rsidP="00117FF7">
      <w:pPr>
        <w:pStyle w:val="ONUMFS"/>
        <w:rPr>
          <w:lang w:val="fr-FR"/>
        </w:rPr>
      </w:pPr>
      <w:r w:rsidRPr="007D27A2">
        <w:rPr>
          <w:lang w:val="fr-FR"/>
        </w:rPr>
        <w:t>Le libellé du sous</w:t>
      </w:r>
      <w:r w:rsidR="007D27A2" w:rsidRPr="007D27A2">
        <w:rPr>
          <w:lang w:val="fr-FR"/>
        </w:rPr>
        <w:noBreakHyphen/>
      </w:r>
      <w:r w:rsidRPr="007D27A2">
        <w:rPr>
          <w:lang w:val="fr-FR"/>
        </w:rPr>
        <w:t>a</w:t>
      </w:r>
      <w:r w:rsidR="004F54CE" w:rsidRPr="007D27A2">
        <w:rPr>
          <w:lang w:val="fr-FR"/>
        </w:rPr>
        <w:t>linéa </w:t>
      </w:r>
      <w:proofErr w:type="spellStart"/>
      <w:r w:rsidRPr="007D27A2">
        <w:rPr>
          <w:lang w:val="fr-FR"/>
        </w:rPr>
        <w:t>ii</w:t>
      </w:r>
      <w:r w:rsidRPr="007D27A2">
        <w:rPr>
          <w:i/>
          <w:lang w:val="fr-FR"/>
        </w:rPr>
        <w:t>bis</w:t>
      </w:r>
      <w:proofErr w:type="spellEnd"/>
      <w:r w:rsidRPr="007D27A2">
        <w:rPr>
          <w:lang w:val="fr-FR"/>
        </w:rPr>
        <w:t xml:space="preserve">) </w:t>
      </w:r>
      <w:r w:rsidR="004F54CE" w:rsidRPr="007D27A2">
        <w:rPr>
          <w:lang w:val="fr-FR"/>
        </w:rPr>
        <w:t xml:space="preserve">proposé </w:t>
      </w:r>
      <w:r w:rsidRPr="007D27A2">
        <w:rPr>
          <w:lang w:val="fr-FR"/>
        </w:rPr>
        <w:t>est, en fait, la même que celui examiné par le groupe de travail à sa huit</w:t>
      </w:r>
      <w:r w:rsidR="00D71A12" w:rsidRPr="007D27A2">
        <w:rPr>
          <w:lang w:val="fr-FR"/>
        </w:rPr>
        <w:t>ième sessi</w:t>
      </w:r>
      <w:r w:rsidR="00D4447D" w:rsidRPr="007D27A2">
        <w:rPr>
          <w:lang w:val="fr-FR"/>
        </w:rPr>
        <w:t>on.  Le</w:t>
      </w:r>
      <w:r w:rsidRPr="007D27A2">
        <w:rPr>
          <w:lang w:val="fr-FR"/>
        </w:rPr>
        <w:t xml:space="preserve"> sous</w:t>
      </w:r>
      <w:r w:rsidR="007D27A2" w:rsidRPr="007D27A2">
        <w:rPr>
          <w:lang w:val="fr-FR"/>
        </w:rPr>
        <w:noBreakHyphen/>
      </w:r>
      <w:r w:rsidRPr="007D27A2">
        <w:rPr>
          <w:lang w:val="fr-FR"/>
        </w:rPr>
        <w:t xml:space="preserve">alinéa proposé indiquerait clairement que le </w:t>
      </w:r>
      <w:r w:rsidR="00F06884" w:rsidRPr="007D27A2">
        <w:rPr>
          <w:lang w:val="fr-FR"/>
        </w:rPr>
        <w:t>“</w:t>
      </w:r>
      <w:r w:rsidRPr="007D27A2">
        <w:rPr>
          <w:lang w:val="fr-FR"/>
        </w:rPr>
        <w:t>titulaire</w:t>
      </w:r>
      <w:r w:rsidR="00F06884" w:rsidRPr="007D27A2">
        <w:rPr>
          <w:lang w:val="fr-FR"/>
        </w:rPr>
        <w:t>”</w:t>
      </w:r>
      <w:r w:rsidRPr="007D27A2">
        <w:rPr>
          <w:lang w:val="fr-FR"/>
        </w:rPr>
        <w:t xml:space="preserve"> (par opposition au </w:t>
      </w:r>
      <w:r w:rsidR="00F06884" w:rsidRPr="007D27A2">
        <w:rPr>
          <w:lang w:val="fr-FR"/>
        </w:rPr>
        <w:t>“</w:t>
      </w:r>
      <w:r w:rsidRPr="007D27A2">
        <w:rPr>
          <w:lang w:val="fr-FR"/>
        </w:rPr>
        <w:t>déposant</w:t>
      </w:r>
      <w:r w:rsidR="00F06884" w:rsidRPr="007D27A2">
        <w:rPr>
          <w:lang w:val="fr-FR"/>
        </w:rPr>
        <w:t>”</w:t>
      </w:r>
      <w:r w:rsidRPr="007D27A2">
        <w:rPr>
          <w:lang w:val="fr-FR"/>
        </w:rPr>
        <w:t xml:space="preserve"> visé au sous</w:t>
      </w:r>
      <w:r w:rsidR="007D27A2" w:rsidRPr="007D27A2">
        <w:rPr>
          <w:lang w:val="fr-FR"/>
        </w:rPr>
        <w:noBreakHyphen/>
      </w:r>
      <w:r w:rsidRPr="007D27A2">
        <w:rPr>
          <w:lang w:val="fr-FR"/>
        </w:rPr>
        <w:t>alinéa i)) peut demander une publication anticipée si l</w:t>
      </w:r>
      <w:r w:rsidR="00D71A12" w:rsidRPr="007D27A2">
        <w:rPr>
          <w:lang w:val="fr-FR"/>
        </w:rPr>
        <w:t>’</w:t>
      </w:r>
      <w:r w:rsidRPr="007D27A2">
        <w:rPr>
          <w:lang w:val="fr-FR"/>
        </w:rPr>
        <w:t>enregistrement international n</w:t>
      </w:r>
      <w:r w:rsidR="00D71A12" w:rsidRPr="007D27A2">
        <w:rPr>
          <w:lang w:val="fr-FR"/>
        </w:rPr>
        <w:t>’</w:t>
      </w:r>
      <w:r w:rsidRPr="007D27A2">
        <w:rPr>
          <w:lang w:val="fr-FR"/>
        </w:rPr>
        <w:t>a pas été publ</w:t>
      </w:r>
      <w:r w:rsidR="00D4447D" w:rsidRPr="007D27A2">
        <w:rPr>
          <w:lang w:val="fr-FR"/>
        </w:rPr>
        <w:t>ié.  Ce</w:t>
      </w:r>
      <w:r w:rsidRPr="007D27A2">
        <w:rPr>
          <w:lang w:val="fr-FR"/>
        </w:rPr>
        <w:t xml:space="preserve"> sous</w:t>
      </w:r>
      <w:r w:rsidR="007D27A2" w:rsidRPr="007D27A2">
        <w:rPr>
          <w:lang w:val="fr-FR"/>
        </w:rPr>
        <w:noBreakHyphen/>
      </w:r>
      <w:r w:rsidRPr="007D27A2">
        <w:rPr>
          <w:lang w:val="fr-FR"/>
        </w:rPr>
        <w:t>alinéa s</w:t>
      </w:r>
      <w:r w:rsidR="00D71A12" w:rsidRPr="007D27A2">
        <w:rPr>
          <w:lang w:val="fr-FR"/>
        </w:rPr>
        <w:t>’</w:t>
      </w:r>
      <w:r w:rsidRPr="007D27A2">
        <w:rPr>
          <w:lang w:val="fr-FR"/>
        </w:rPr>
        <w:t>appliquerait aux enregistrements internationaux relevant du schéma de publication standard (sous</w:t>
      </w:r>
      <w:r w:rsidR="007D27A2" w:rsidRPr="007D27A2">
        <w:rPr>
          <w:lang w:val="fr-FR"/>
        </w:rPr>
        <w:noBreakHyphen/>
      </w:r>
      <w:r w:rsidRPr="007D27A2">
        <w:rPr>
          <w:lang w:val="fr-FR"/>
        </w:rPr>
        <w:t>alinéa iii)) et aux enregistrements internationaux dont l</w:t>
      </w:r>
      <w:r w:rsidR="00D71A12" w:rsidRPr="007D27A2">
        <w:rPr>
          <w:lang w:val="fr-FR"/>
        </w:rPr>
        <w:t>’</w:t>
      </w:r>
      <w:r w:rsidRPr="007D27A2">
        <w:rPr>
          <w:lang w:val="fr-FR"/>
        </w:rPr>
        <w:t>ajournement a été demandé au moment du dépôt (sous</w:t>
      </w:r>
      <w:r w:rsidR="007D27A2" w:rsidRPr="007D27A2">
        <w:rPr>
          <w:lang w:val="fr-FR"/>
        </w:rPr>
        <w:noBreakHyphen/>
      </w:r>
      <w:r w:rsidR="00D71A12" w:rsidRPr="007D27A2">
        <w:rPr>
          <w:lang w:val="fr-FR"/>
        </w:rPr>
        <w:t>alinéa ii)</w:t>
      </w:r>
      <w:r w:rsidRPr="007D27A2">
        <w:rPr>
          <w:lang w:val="fr-FR"/>
        </w:rPr>
        <w:t>)</w:t>
      </w:r>
      <w:r w:rsidR="00E01BE0" w:rsidRPr="007D27A2">
        <w:rPr>
          <w:lang w:val="fr-FR"/>
        </w:rPr>
        <w:t>.</w:t>
      </w:r>
    </w:p>
    <w:p w14:paraId="7852564D" w14:textId="77F47F7A" w:rsidR="00D71A12" w:rsidRPr="007D27A2" w:rsidRDefault="00AF301D" w:rsidP="00117FF7">
      <w:pPr>
        <w:pStyle w:val="ONUMFS"/>
        <w:rPr>
          <w:lang w:val="fr-FR"/>
        </w:rPr>
      </w:pPr>
      <w:r w:rsidRPr="007D27A2">
        <w:rPr>
          <w:lang w:val="fr-FR"/>
        </w:rPr>
        <w:t>Il est également proposé d</w:t>
      </w:r>
      <w:r w:rsidR="00D71A12" w:rsidRPr="007D27A2">
        <w:rPr>
          <w:lang w:val="fr-FR"/>
        </w:rPr>
        <w:t>’</w:t>
      </w:r>
      <w:r w:rsidRPr="007D27A2">
        <w:rPr>
          <w:lang w:val="fr-FR"/>
        </w:rPr>
        <w:t>apporter des modifications mineures au sous</w:t>
      </w:r>
      <w:r w:rsidR="007D27A2" w:rsidRPr="007D27A2">
        <w:rPr>
          <w:lang w:val="fr-FR"/>
        </w:rPr>
        <w:noBreakHyphen/>
      </w:r>
      <w:r w:rsidRPr="007D27A2">
        <w:rPr>
          <w:lang w:val="fr-FR"/>
        </w:rPr>
        <w:t>alinéa </w:t>
      </w:r>
      <w:r w:rsidR="00D4447D" w:rsidRPr="007D27A2">
        <w:rPr>
          <w:lang w:val="fr-FR"/>
        </w:rPr>
        <w:t>ii).  Le</w:t>
      </w:r>
      <w:r w:rsidRPr="007D27A2">
        <w:rPr>
          <w:lang w:val="fr-FR"/>
        </w:rPr>
        <w:t xml:space="preserve">s termes </w:t>
      </w:r>
      <w:r w:rsidR="00F06884" w:rsidRPr="007D27A2">
        <w:rPr>
          <w:lang w:val="fr-FR"/>
        </w:rPr>
        <w:t>“</w:t>
      </w:r>
      <w:r w:rsidRPr="007D27A2">
        <w:rPr>
          <w:lang w:val="fr-FR"/>
        </w:rPr>
        <w:t>ou est considérée comme ayant expiré</w:t>
      </w:r>
      <w:r w:rsidR="00F06884" w:rsidRPr="007D27A2">
        <w:rPr>
          <w:lang w:val="fr-FR"/>
        </w:rPr>
        <w:t>”</w:t>
      </w:r>
      <w:r w:rsidRPr="007D27A2">
        <w:rPr>
          <w:lang w:val="fr-FR"/>
        </w:rPr>
        <w:t xml:space="preserve"> f</w:t>
      </w:r>
      <w:r w:rsidR="004F54CE" w:rsidRPr="007D27A2">
        <w:rPr>
          <w:lang w:val="fr-FR"/>
        </w:rPr>
        <w:t>ont</w:t>
      </w:r>
      <w:r w:rsidRPr="007D27A2">
        <w:rPr>
          <w:lang w:val="fr-FR"/>
        </w:rPr>
        <w:t xml:space="preserve"> référence à la situation décrite dans le nouvel sous</w:t>
      </w:r>
      <w:r w:rsidR="007D27A2" w:rsidRPr="007D27A2">
        <w:rPr>
          <w:lang w:val="fr-FR"/>
        </w:rPr>
        <w:noBreakHyphen/>
      </w:r>
      <w:r w:rsidRPr="007D27A2">
        <w:rPr>
          <w:lang w:val="fr-FR"/>
        </w:rPr>
        <w:t xml:space="preserve">alinéa proposé </w:t>
      </w:r>
      <w:r w:rsidR="008E7DB3" w:rsidRPr="007D27A2">
        <w:rPr>
          <w:lang w:val="fr-FR"/>
        </w:rPr>
        <w:t>(</w:t>
      </w:r>
      <w:proofErr w:type="spellStart"/>
      <w:r w:rsidR="008E7DB3" w:rsidRPr="007D27A2">
        <w:rPr>
          <w:lang w:val="fr-FR"/>
        </w:rPr>
        <w:t>ii</w:t>
      </w:r>
      <w:r w:rsidR="008E7DB3" w:rsidRPr="007D27A2">
        <w:rPr>
          <w:i/>
          <w:lang w:val="fr-FR"/>
        </w:rPr>
        <w:t>bis</w:t>
      </w:r>
      <w:proofErr w:type="spellEnd"/>
      <w:r w:rsidR="008E7DB3" w:rsidRPr="007D27A2">
        <w:rPr>
          <w:lang w:val="fr-FR"/>
        </w:rPr>
        <w:t>)</w:t>
      </w:r>
      <w:r w:rsidR="00AB78B6" w:rsidRPr="007D27A2">
        <w:rPr>
          <w:rStyle w:val="FootnoteReference"/>
          <w:lang w:val="fr-FR"/>
        </w:rPr>
        <w:footnoteReference w:id="15"/>
      </w:r>
      <w:r w:rsidR="008E7DB3" w:rsidRPr="007D27A2">
        <w:rPr>
          <w:lang w:val="fr-FR"/>
        </w:rPr>
        <w:t xml:space="preserve">.  </w:t>
      </w:r>
      <w:r w:rsidR="00E21DC4" w:rsidRPr="007D27A2">
        <w:rPr>
          <w:lang w:val="fr-FR"/>
        </w:rPr>
        <w:t>Cette référence serait donc supprimée car elle serait redondan</w:t>
      </w:r>
      <w:r w:rsidR="00D4447D" w:rsidRPr="007D27A2">
        <w:rPr>
          <w:lang w:val="fr-FR"/>
        </w:rPr>
        <w:t xml:space="preserve">te.  À </w:t>
      </w:r>
      <w:r w:rsidR="00E21DC4" w:rsidRPr="007D27A2">
        <w:rPr>
          <w:lang w:val="fr-FR"/>
        </w:rPr>
        <w:t xml:space="preserve">la place, les termes </w:t>
      </w:r>
      <w:r w:rsidR="00F06884" w:rsidRPr="007D27A2">
        <w:rPr>
          <w:lang w:val="fr-FR"/>
        </w:rPr>
        <w:t>“</w:t>
      </w:r>
      <w:r w:rsidR="00E21DC4" w:rsidRPr="007D27A2">
        <w:rPr>
          <w:lang w:val="fr-FR"/>
        </w:rPr>
        <w:t>sous réserve du sous</w:t>
      </w:r>
      <w:r w:rsidR="007D27A2" w:rsidRPr="007D27A2">
        <w:rPr>
          <w:lang w:val="fr-FR"/>
        </w:rPr>
        <w:noBreakHyphen/>
      </w:r>
      <w:r w:rsidR="00E21DC4" w:rsidRPr="007D27A2">
        <w:rPr>
          <w:lang w:val="fr-FR"/>
        </w:rPr>
        <w:t>alinéa iii)</w:t>
      </w:r>
      <w:r w:rsidR="00F06884" w:rsidRPr="007D27A2">
        <w:rPr>
          <w:lang w:val="fr-FR"/>
        </w:rPr>
        <w:t>”</w:t>
      </w:r>
      <w:r w:rsidR="00E21DC4" w:rsidRPr="007D27A2">
        <w:rPr>
          <w:lang w:val="fr-FR"/>
        </w:rPr>
        <w:t xml:space="preserve"> seraient ajoutés pour clarifier la portée des deux</w:t>
      </w:r>
      <w:r w:rsidR="00372D3C" w:rsidRPr="007D27A2">
        <w:rPr>
          <w:lang w:val="fr-FR"/>
        </w:rPr>
        <w:t> </w:t>
      </w:r>
      <w:r w:rsidR="00E21DC4" w:rsidRPr="007D27A2">
        <w:rPr>
          <w:lang w:val="fr-FR"/>
        </w:rPr>
        <w:t>sous</w:t>
      </w:r>
      <w:r w:rsidR="007D27A2" w:rsidRPr="007D27A2">
        <w:rPr>
          <w:lang w:val="fr-FR"/>
        </w:rPr>
        <w:noBreakHyphen/>
      </w:r>
      <w:r w:rsidR="00E21DC4" w:rsidRPr="007D27A2">
        <w:rPr>
          <w:lang w:val="fr-FR"/>
        </w:rPr>
        <w:t>alinéas</w:t>
      </w:r>
      <w:r w:rsidR="00364AD3" w:rsidRPr="007D27A2">
        <w:rPr>
          <w:rStyle w:val="FootnoteReference"/>
          <w:lang w:val="fr-FR"/>
        </w:rPr>
        <w:footnoteReference w:id="16"/>
      </w:r>
      <w:r w:rsidR="000E6EA7" w:rsidRPr="007D27A2">
        <w:rPr>
          <w:lang w:val="fr-FR"/>
        </w:rPr>
        <w:t>.</w:t>
      </w:r>
    </w:p>
    <w:p w14:paraId="522BB7A4" w14:textId="77777777" w:rsidR="007F01B0" w:rsidRDefault="007F01B0">
      <w:pPr>
        <w:rPr>
          <w:bCs/>
          <w:iCs/>
          <w:caps/>
          <w:szCs w:val="28"/>
          <w:lang w:val="fr-FR"/>
        </w:rPr>
      </w:pPr>
      <w:r w:rsidRPr="003408E0">
        <w:rPr>
          <w:lang w:val="fr-CH"/>
        </w:rPr>
        <w:br w:type="page"/>
      </w:r>
    </w:p>
    <w:p w14:paraId="48D46786" w14:textId="186768C9" w:rsidR="002244C2" w:rsidRPr="007D27A2" w:rsidRDefault="007D27A2" w:rsidP="00A339A2">
      <w:pPr>
        <w:pStyle w:val="Heading2"/>
      </w:pPr>
      <w:r w:rsidRPr="007D27A2">
        <w:lastRenderedPageBreak/>
        <w:t>Disposition transitoire à la règle 37</w:t>
      </w:r>
    </w:p>
    <w:p w14:paraId="44B277EC" w14:textId="7C963CCA" w:rsidR="00117FF7" w:rsidRPr="007D27A2" w:rsidRDefault="00CB2E37" w:rsidP="00117FF7">
      <w:pPr>
        <w:pStyle w:val="ONUMFS"/>
        <w:rPr>
          <w:lang w:val="fr-FR"/>
        </w:rPr>
      </w:pPr>
      <w:r w:rsidRPr="007D27A2">
        <w:rPr>
          <w:lang w:val="fr-FR"/>
        </w:rPr>
        <w:t xml:space="preserve">Un nouvel alinéa 3) de la </w:t>
      </w:r>
      <w:r w:rsidR="00D71A12" w:rsidRPr="007D27A2">
        <w:rPr>
          <w:lang w:val="fr-FR"/>
        </w:rPr>
        <w:t>règle 3</w:t>
      </w:r>
      <w:r w:rsidRPr="007D27A2">
        <w:rPr>
          <w:lang w:val="fr-FR"/>
        </w:rPr>
        <w:t>7 est proposé pour préciser que le délai de six mois actuel continuerait de s</w:t>
      </w:r>
      <w:r w:rsidR="00D71A12" w:rsidRPr="007D27A2">
        <w:rPr>
          <w:lang w:val="fr-FR"/>
        </w:rPr>
        <w:t>’</w:t>
      </w:r>
      <w:r w:rsidRPr="007D27A2">
        <w:rPr>
          <w:lang w:val="fr-FR"/>
        </w:rPr>
        <w:t>appliquer aux enregistrements internationaux résultant de demandes internationales déposées avant la date d</w:t>
      </w:r>
      <w:r w:rsidR="00D71A12" w:rsidRPr="007D27A2">
        <w:rPr>
          <w:lang w:val="fr-FR"/>
        </w:rPr>
        <w:t>’</w:t>
      </w:r>
      <w:r w:rsidRPr="007D27A2">
        <w:rPr>
          <w:lang w:val="fr-FR"/>
        </w:rPr>
        <w:t>entrée en vigueur de la proposition de modification de la règle </w:t>
      </w:r>
      <w:proofErr w:type="gramStart"/>
      <w:r w:rsidR="002244C2" w:rsidRPr="007D27A2">
        <w:rPr>
          <w:lang w:val="fr-FR"/>
        </w:rPr>
        <w:t>17</w:t>
      </w:r>
      <w:r w:rsidR="00E21DC4" w:rsidRPr="007D27A2">
        <w:rPr>
          <w:lang w:val="fr-FR"/>
        </w:rPr>
        <w:t>.</w:t>
      </w:r>
      <w:r w:rsidR="002244C2" w:rsidRPr="007D27A2">
        <w:rPr>
          <w:lang w:val="fr-FR"/>
        </w:rPr>
        <w:t>1)iii</w:t>
      </w:r>
      <w:proofErr w:type="gramEnd"/>
      <w:r w:rsidR="002244C2" w:rsidRPr="007D27A2">
        <w:rPr>
          <w:lang w:val="fr-FR"/>
        </w:rPr>
        <w:t>).</w:t>
      </w:r>
    </w:p>
    <w:p w14:paraId="3FB691B5" w14:textId="76079AA0" w:rsidR="002244C2" w:rsidRPr="007D27A2" w:rsidRDefault="007D27A2" w:rsidP="00A339A2">
      <w:pPr>
        <w:pStyle w:val="Heading2"/>
      </w:pPr>
      <w:r w:rsidRPr="007D27A2">
        <w:t>Date d’entrée en vigueur</w:t>
      </w:r>
    </w:p>
    <w:p w14:paraId="1A0DB8A9" w14:textId="58163A69" w:rsidR="002244C2" w:rsidRPr="007D27A2" w:rsidRDefault="00CB2E37" w:rsidP="00117FF7">
      <w:pPr>
        <w:pStyle w:val="ONUMFS"/>
        <w:rPr>
          <w:lang w:val="fr-FR"/>
        </w:rPr>
      </w:pPr>
      <w:r w:rsidRPr="007D27A2">
        <w:rPr>
          <w:lang w:val="fr-FR"/>
        </w:rPr>
        <w:t>L</w:t>
      </w:r>
      <w:r w:rsidR="00D71A12" w:rsidRPr="007D27A2">
        <w:rPr>
          <w:lang w:val="fr-FR"/>
        </w:rPr>
        <w:t>’</w:t>
      </w:r>
      <w:r w:rsidRPr="007D27A2">
        <w:rPr>
          <w:lang w:val="fr-FR"/>
        </w:rPr>
        <w:t>adoption de la modification proposée du délai de publication standard étant techniquement possible dans le système informatique actuel</w:t>
      </w:r>
      <w:r w:rsidR="00E2638E" w:rsidRPr="007D27A2">
        <w:rPr>
          <w:lang w:val="fr-FR"/>
        </w:rPr>
        <w:t>, le</w:t>
      </w:r>
      <w:r w:rsidR="00D71A12" w:rsidRPr="007D27A2">
        <w:rPr>
          <w:lang w:val="fr-FR"/>
        </w:rPr>
        <w:t xml:space="preserve"> 1</w:t>
      </w:r>
      <w:r w:rsidR="00D71A12" w:rsidRPr="007D27A2">
        <w:rPr>
          <w:vertAlign w:val="superscript"/>
          <w:lang w:val="fr-FR"/>
        </w:rPr>
        <w:t>er</w:t>
      </w:r>
      <w:r w:rsidR="00D71A12" w:rsidRPr="007D27A2">
        <w:rPr>
          <w:lang w:val="fr-FR"/>
        </w:rPr>
        <w:t> </w:t>
      </w:r>
      <w:r w:rsidR="00E2638E" w:rsidRPr="007D27A2">
        <w:rPr>
          <w:lang w:val="fr-FR"/>
        </w:rPr>
        <w:t>janvier </w:t>
      </w:r>
      <w:r w:rsidR="002244C2" w:rsidRPr="007D27A2">
        <w:rPr>
          <w:lang w:val="fr-FR"/>
        </w:rPr>
        <w:t>2022</w:t>
      </w:r>
      <w:r w:rsidR="00E2638E" w:rsidRPr="007D27A2">
        <w:rPr>
          <w:lang w:val="fr-FR"/>
        </w:rPr>
        <w:t xml:space="preserve"> est proposé comme date d</w:t>
      </w:r>
      <w:r w:rsidR="00D71A12" w:rsidRPr="007D27A2">
        <w:rPr>
          <w:lang w:val="fr-FR"/>
        </w:rPr>
        <w:t>’</w:t>
      </w:r>
      <w:r w:rsidR="00E2638E" w:rsidRPr="007D27A2">
        <w:rPr>
          <w:lang w:val="fr-FR"/>
        </w:rPr>
        <w:t>entrée en vigueur des modifications proposées</w:t>
      </w:r>
      <w:r w:rsidR="002244C2" w:rsidRPr="007D27A2">
        <w:rPr>
          <w:lang w:val="fr-FR"/>
        </w:rPr>
        <w:t>.</w:t>
      </w:r>
    </w:p>
    <w:p w14:paraId="11B9E9F1" w14:textId="57D72656" w:rsidR="00D71A12" w:rsidRPr="007D27A2" w:rsidRDefault="00E2638E" w:rsidP="00A339A2">
      <w:pPr>
        <w:pStyle w:val="ONUMFS"/>
        <w:keepNext/>
        <w:tabs>
          <w:tab w:val="left" w:pos="6096"/>
        </w:tabs>
        <w:ind w:left="5533"/>
        <w:rPr>
          <w:i/>
          <w:lang w:val="fr-FR"/>
        </w:rPr>
      </w:pPr>
      <w:r w:rsidRPr="007D27A2">
        <w:rPr>
          <w:i/>
          <w:lang w:val="fr-FR"/>
        </w:rPr>
        <w:t>Le groupe de travail est invité</w:t>
      </w:r>
    </w:p>
    <w:p w14:paraId="5119FDA8" w14:textId="7632E304" w:rsidR="00F77D2B" w:rsidRPr="007D27A2" w:rsidRDefault="00E2638E" w:rsidP="007D27A2">
      <w:pPr>
        <w:pStyle w:val="ONUMFS"/>
        <w:numPr>
          <w:ilvl w:val="2"/>
          <w:numId w:val="6"/>
        </w:numPr>
        <w:tabs>
          <w:tab w:val="left" w:pos="6663"/>
        </w:tabs>
        <w:ind w:left="6096"/>
        <w:rPr>
          <w:i/>
          <w:lang w:val="fr-FR"/>
        </w:rPr>
      </w:pPr>
      <w:proofErr w:type="gramStart"/>
      <w:r w:rsidRPr="007D27A2">
        <w:rPr>
          <w:i/>
          <w:lang w:val="fr-FR"/>
        </w:rPr>
        <w:t>à</w:t>
      </w:r>
      <w:proofErr w:type="gramEnd"/>
      <w:r w:rsidRPr="007D27A2">
        <w:rPr>
          <w:i/>
          <w:lang w:val="fr-FR"/>
        </w:rPr>
        <w:t xml:space="preserve"> examiner les propositions </w:t>
      </w:r>
      <w:r w:rsidR="00FE72E1" w:rsidRPr="007D27A2">
        <w:rPr>
          <w:i/>
          <w:lang w:val="fr-FR"/>
        </w:rPr>
        <w:t>énoncées</w:t>
      </w:r>
      <w:r w:rsidRPr="007D27A2">
        <w:rPr>
          <w:i/>
          <w:lang w:val="fr-FR"/>
        </w:rPr>
        <w:t xml:space="preserve"> dans le présent document et à </w:t>
      </w:r>
      <w:r w:rsidR="00FE72E1" w:rsidRPr="007D27A2">
        <w:rPr>
          <w:i/>
          <w:lang w:val="fr-FR"/>
        </w:rPr>
        <w:t>formuler des observations à cet égard</w:t>
      </w:r>
      <w:r w:rsidR="007D27A2" w:rsidRPr="007D27A2">
        <w:rPr>
          <w:i/>
          <w:lang w:val="fr-FR"/>
        </w:rPr>
        <w:t xml:space="preserve">; </w:t>
      </w:r>
      <w:r w:rsidR="007E6925" w:rsidRPr="007D27A2">
        <w:rPr>
          <w:i/>
          <w:lang w:val="fr-FR"/>
        </w:rPr>
        <w:t xml:space="preserve"> </w:t>
      </w:r>
      <w:r w:rsidR="00FE72E1" w:rsidRPr="007D27A2">
        <w:rPr>
          <w:i/>
          <w:lang w:val="fr-FR"/>
        </w:rPr>
        <w:t>et</w:t>
      </w:r>
    </w:p>
    <w:p w14:paraId="00633B2A" w14:textId="0BC41B0B" w:rsidR="0007741E" w:rsidRPr="007D27A2" w:rsidRDefault="00FE72E1" w:rsidP="007D27A2">
      <w:pPr>
        <w:pStyle w:val="ONUMFS"/>
        <w:numPr>
          <w:ilvl w:val="2"/>
          <w:numId w:val="6"/>
        </w:numPr>
        <w:tabs>
          <w:tab w:val="left" w:pos="6663"/>
        </w:tabs>
        <w:ind w:left="6096"/>
        <w:rPr>
          <w:i/>
          <w:lang w:val="fr-FR"/>
        </w:rPr>
      </w:pPr>
      <w:proofErr w:type="gramStart"/>
      <w:r w:rsidRPr="007D27A2">
        <w:rPr>
          <w:i/>
          <w:lang w:val="fr-FR"/>
        </w:rPr>
        <w:t>à</w:t>
      </w:r>
      <w:proofErr w:type="gramEnd"/>
      <w:r w:rsidRPr="007D27A2">
        <w:rPr>
          <w:i/>
          <w:lang w:val="fr-FR"/>
        </w:rPr>
        <w:t xml:space="preserve"> indiquer s</w:t>
      </w:r>
      <w:r w:rsidR="00D71A12" w:rsidRPr="007D27A2">
        <w:rPr>
          <w:i/>
          <w:lang w:val="fr-FR"/>
        </w:rPr>
        <w:t>’</w:t>
      </w:r>
      <w:r w:rsidRPr="007D27A2">
        <w:rPr>
          <w:i/>
          <w:lang w:val="fr-FR"/>
        </w:rPr>
        <w:t>il recommanderait à l</w:t>
      </w:r>
      <w:r w:rsidR="00D71A12" w:rsidRPr="007D27A2">
        <w:rPr>
          <w:i/>
          <w:lang w:val="fr-FR"/>
        </w:rPr>
        <w:t>’</w:t>
      </w:r>
      <w:r w:rsidRPr="007D27A2">
        <w:rPr>
          <w:i/>
          <w:lang w:val="fr-FR"/>
        </w:rPr>
        <w:t>Assemblée de l</w:t>
      </w:r>
      <w:r w:rsidR="00D71A12" w:rsidRPr="007D27A2">
        <w:rPr>
          <w:i/>
          <w:lang w:val="fr-FR"/>
        </w:rPr>
        <w:t>’</w:t>
      </w:r>
      <w:r w:rsidRPr="007D27A2">
        <w:rPr>
          <w:i/>
          <w:lang w:val="fr-FR"/>
        </w:rPr>
        <w:t xml:space="preserve">Union de </w:t>
      </w:r>
      <w:r w:rsidR="00D71A12" w:rsidRPr="007D27A2">
        <w:rPr>
          <w:i/>
          <w:lang w:val="fr-FR"/>
        </w:rPr>
        <w:t>La Haye</w:t>
      </w:r>
      <w:r w:rsidRPr="007D27A2">
        <w:rPr>
          <w:i/>
          <w:lang w:val="fr-FR"/>
        </w:rPr>
        <w:t>, pour adoption, les modifications qu</w:t>
      </w:r>
      <w:r w:rsidR="00D71A12" w:rsidRPr="007D27A2">
        <w:rPr>
          <w:i/>
          <w:lang w:val="fr-FR"/>
        </w:rPr>
        <w:t>’</w:t>
      </w:r>
      <w:r w:rsidRPr="007D27A2">
        <w:rPr>
          <w:i/>
          <w:lang w:val="fr-FR"/>
        </w:rPr>
        <w:t>il est proposé d</w:t>
      </w:r>
      <w:r w:rsidR="00D71A12" w:rsidRPr="007D27A2">
        <w:rPr>
          <w:i/>
          <w:lang w:val="fr-FR"/>
        </w:rPr>
        <w:t>’</w:t>
      </w:r>
      <w:r w:rsidRPr="007D27A2">
        <w:rPr>
          <w:i/>
          <w:lang w:val="fr-FR"/>
        </w:rPr>
        <w:t>apporter au règlement d</w:t>
      </w:r>
      <w:r w:rsidR="00D71A12" w:rsidRPr="007D27A2">
        <w:rPr>
          <w:i/>
          <w:lang w:val="fr-FR"/>
        </w:rPr>
        <w:t>’</w:t>
      </w:r>
      <w:r w:rsidRPr="007D27A2">
        <w:rPr>
          <w:i/>
          <w:lang w:val="fr-FR"/>
        </w:rPr>
        <w:t>exécution commun en ce qui concerne la règle 17, ainsi que la disposition transitoire à la règle 37, telles qu</w:t>
      </w:r>
      <w:r w:rsidR="00D71A12" w:rsidRPr="007D27A2">
        <w:rPr>
          <w:i/>
          <w:lang w:val="fr-FR"/>
        </w:rPr>
        <w:t>’</w:t>
      </w:r>
      <w:r w:rsidRPr="007D27A2">
        <w:rPr>
          <w:i/>
          <w:lang w:val="fr-FR"/>
        </w:rPr>
        <w:t>elles figurent dans le projet faisant l</w:t>
      </w:r>
      <w:r w:rsidR="00D71A12" w:rsidRPr="007D27A2">
        <w:rPr>
          <w:i/>
          <w:lang w:val="fr-FR"/>
        </w:rPr>
        <w:t>’</w:t>
      </w:r>
      <w:r w:rsidRPr="007D27A2">
        <w:rPr>
          <w:i/>
          <w:lang w:val="fr-FR"/>
        </w:rPr>
        <w:t>objet de l</w:t>
      </w:r>
      <w:r w:rsidR="00D71A12" w:rsidRPr="007D27A2">
        <w:rPr>
          <w:i/>
          <w:lang w:val="fr-FR"/>
        </w:rPr>
        <w:t>’</w:t>
      </w:r>
      <w:r w:rsidRPr="007D27A2">
        <w:rPr>
          <w:i/>
          <w:lang w:val="fr-FR"/>
        </w:rPr>
        <w:t>annexe II du présent document, avec une date d</w:t>
      </w:r>
      <w:r w:rsidR="00D71A12" w:rsidRPr="007D27A2">
        <w:rPr>
          <w:i/>
          <w:lang w:val="fr-FR"/>
        </w:rPr>
        <w:t>’</w:t>
      </w:r>
      <w:r w:rsidRPr="007D27A2">
        <w:rPr>
          <w:i/>
          <w:lang w:val="fr-FR"/>
        </w:rPr>
        <w:t>entrée en vigueur fixée au</w:t>
      </w:r>
      <w:r w:rsidR="00235988">
        <w:rPr>
          <w:i/>
          <w:lang w:val="fr-FR"/>
        </w:rPr>
        <w:t> </w:t>
      </w:r>
      <w:r w:rsidR="00D71A12" w:rsidRPr="007D27A2">
        <w:rPr>
          <w:i/>
          <w:lang w:val="fr-FR"/>
        </w:rPr>
        <w:t>1</w:t>
      </w:r>
      <w:r w:rsidR="00D71A12" w:rsidRPr="007D27A2">
        <w:rPr>
          <w:i/>
          <w:vertAlign w:val="superscript"/>
          <w:lang w:val="fr-FR"/>
        </w:rPr>
        <w:t>er</w:t>
      </w:r>
      <w:r w:rsidR="00D71A12" w:rsidRPr="007D27A2">
        <w:rPr>
          <w:i/>
          <w:lang w:val="fr-FR"/>
        </w:rPr>
        <w:t> </w:t>
      </w:r>
      <w:r w:rsidRPr="007D27A2">
        <w:rPr>
          <w:i/>
          <w:lang w:val="fr-FR"/>
        </w:rPr>
        <w:t>janvier </w:t>
      </w:r>
      <w:r w:rsidR="007E6925" w:rsidRPr="007D27A2">
        <w:rPr>
          <w:i/>
          <w:lang w:val="fr-FR"/>
        </w:rPr>
        <w:t>2022.</w:t>
      </w:r>
    </w:p>
    <w:p w14:paraId="5FDC87AA" w14:textId="51A1699B" w:rsidR="00F77D2B" w:rsidRPr="007D27A2" w:rsidRDefault="0007741E" w:rsidP="007957DE">
      <w:pPr>
        <w:pStyle w:val="Endofdocument-Annex"/>
      </w:pPr>
      <w:r w:rsidRPr="003B6AD2">
        <w:t>[</w:t>
      </w:r>
      <w:r w:rsidR="00FE72E1" w:rsidRPr="003B6AD2">
        <w:t>Les a</w:t>
      </w:r>
      <w:r w:rsidRPr="003B6AD2">
        <w:t>nnex</w:t>
      </w:r>
      <w:r w:rsidR="00574F90" w:rsidRPr="003B6AD2">
        <w:t>es</w:t>
      </w:r>
      <w:r w:rsidR="00873B53" w:rsidRPr="003B6AD2">
        <w:t> </w:t>
      </w:r>
      <w:r w:rsidR="00FE72E1" w:rsidRPr="003B6AD2">
        <w:t>suivent</w:t>
      </w:r>
      <w:r w:rsidRPr="003B6AD2">
        <w:t>]</w:t>
      </w:r>
    </w:p>
    <w:p w14:paraId="2B0200FF" w14:textId="77777777" w:rsidR="00F77D2B" w:rsidRPr="007D27A2" w:rsidRDefault="00F77D2B" w:rsidP="007D27A2">
      <w:pPr>
        <w:pStyle w:val="ONUME"/>
        <w:numPr>
          <w:ilvl w:val="0"/>
          <w:numId w:val="0"/>
        </w:numPr>
        <w:rPr>
          <w:lang w:val="fr-FR"/>
        </w:rPr>
        <w:sectPr w:rsidR="00F77D2B" w:rsidRPr="007D27A2" w:rsidSect="00860CA3">
          <w:headerReference w:type="even" r:id="rId9"/>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0A1324A" w14:textId="291A97E1" w:rsidR="00726D67" w:rsidRPr="007D27A2" w:rsidRDefault="00FE72E1" w:rsidP="00726D67">
      <w:pPr>
        <w:pStyle w:val="ONUME"/>
        <w:numPr>
          <w:ilvl w:val="0"/>
          <w:numId w:val="0"/>
        </w:numPr>
        <w:rPr>
          <w:szCs w:val="22"/>
          <w:u w:val="single"/>
          <w:lang w:val="fr-FR"/>
        </w:rPr>
      </w:pPr>
      <w:r w:rsidRPr="007D27A2">
        <w:rPr>
          <w:szCs w:val="22"/>
          <w:u w:val="single"/>
          <w:lang w:val="fr-FR"/>
        </w:rPr>
        <w:lastRenderedPageBreak/>
        <w:t>Groupes d</w:t>
      </w:r>
      <w:r w:rsidR="00D71A12" w:rsidRPr="007D27A2">
        <w:rPr>
          <w:szCs w:val="22"/>
          <w:u w:val="single"/>
          <w:lang w:val="fr-FR"/>
        </w:rPr>
        <w:t>’</w:t>
      </w:r>
      <w:r w:rsidRPr="007D27A2">
        <w:rPr>
          <w:szCs w:val="22"/>
          <w:u w:val="single"/>
          <w:lang w:val="fr-FR"/>
        </w:rPr>
        <w:t>utilisateurs ayant répondu au q</w:t>
      </w:r>
      <w:r w:rsidR="00455DD8" w:rsidRPr="007D27A2">
        <w:rPr>
          <w:szCs w:val="22"/>
          <w:u w:val="single"/>
          <w:lang w:val="fr-FR"/>
        </w:rPr>
        <w:t>uestionnaire</w:t>
      </w:r>
    </w:p>
    <w:tbl>
      <w:tblPr>
        <w:tblW w:w="9535" w:type="dxa"/>
        <w:tblLook w:val="04A0" w:firstRow="1" w:lastRow="0" w:firstColumn="1" w:lastColumn="0" w:noHBand="0" w:noVBand="1"/>
      </w:tblPr>
      <w:tblGrid>
        <w:gridCol w:w="1329"/>
        <w:gridCol w:w="3796"/>
        <w:gridCol w:w="4410"/>
      </w:tblGrid>
      <w:tr w:rsidR="00D4447D" w:rsidRPr="007D27A2" w14:paraId="2433DD2C" w14:textId="77777777" w:rsidTr="00C67234">
        <w:trPr>
          <w:trHeight w:val="85"/>
        </w:trPr>
        <w:tc>
          <w:tcPr>
            <w:tcW w:w="51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3130E5C" w14:textId="7B0D095C" w:rsidR="00726D67" w:rsidRPr="007D27A2" w:rsidRDefault="00FE72E1" w:rsidP="00AF301D">
            <w:pPr>
              <w:jc w:val="center"/>
              <w:rPr>
                <w:rFonts w:eastAsia="Times New Roman"/>
                <w:sz w:val="21"/>
                <w:szCs w:val="21"/>
                <w:lang w:val="fr-FR" w:eastAsia="ja-JP"/>
              </w:rPr>
            </w:pPr>
            <w:r w:rsidRPr="007D27A2">
              <w:rPr>
                <w:rFonts w:eastAsia="Times New Roman"/>
                <w:sz w:val="21"/>
                <w:szCs w:val="21"/>
                <w:lang w:val="fr-FR" w:eastAsia="ja-JP"/>
              </w:rPr>
              <w:t>ONG</w:t>
            </w:r>
          </w:p>
        </w:tc>
        <w:tc>
          <w:tcPr>
            <w:tcW w:w="441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D1AB238" w14:textId="7B361AE7" w:rsidR="00726D67" w:rsidRPr="007D27A2" w:rsidRDefault="009E6BCF" w:rsidP="00FE72E1">
            <w:pPr>
              <w:jc w:val="center"/>
              <w:rPr>
                <w:rFonts w:eastAsia="Times New Roman"/>
                <w:sz w:val="21"/>
                <w:szCs w:val="21"/>
                <w:lang w:val="fr-FR" w:eastAsia="ja-JP"/>
              </w:rPr>
            </w:pPr>
            <w:r w:rsidRPr="007D27A2">
              <w:rPr>
                <w:rFonts w:eastAsia="Times New Roman"/>
                <w:sz w:val="21"/>
                <w:szCs w:val="21"/>
                <w:lang w:val="fr-FR" w:eastAsia="ja-JP"/>
              </w:rPr>
              <w:t>M</w:t>
            </w:r>
            <w:r w:rsidR="00726D67" w:rsidRPr="007D27A2">
              <w:rPr>
                <w:rFonts w:eastAsia="Times New Roman"/>
                <w:sz w:val="21"/>
                <w:szCs w:val="21"/>
                <w:lang w:val="fr-FR" w:eastAsia="ja-JP"/>
              </w:rPr>
              <w:t>emb</w:t>
            </w:r>
            <w:r w:rsidR="00FE72E1" w:rsidRPr="007D27A2">
              <w:rPr>
                <w:rFonts w:eastAsia="Times New Roman"/>
                <w:sz w:val="21"/>
                <w:szCs w:val="21"/>
                <w:lang w:val="fr-FR" w:eastAsia="ja-JP"/>
              </w:rPr>
              <w:t>res</w:t>
            </w:r>
            <w:r w:rsidR="00C13024" w:rsidRPr="007D27A2">
              <w:rPr>
                <w:rStyle w:val="FootnoteReference"/>
                <w:rFonts w:eastAsia="Times New Roman"/>
                <w:sz w:val="21"/>
                <w:szCs w:val="21"/>
                <w:lang w:val="fr-FR" w:eastAsia="ja-JP"/>
              </w:rPr>
              <w:footnoteReference w:customMarkFollows="1" w:id="17"/>
              <w:t>*</w:t>
            </w:r>
          </w:p>
        </w:tc>
      </w:tr>
      <w:tr w:rsidR="00D4447D" w:rsidRPr="007D27A2" w14:paraId="4829DA91"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97C1"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ABPI</w:t>
            </w:r>
          </w:p>
        </w:tc>
        <w:tc>
          <w:tcPr>
            <w:tcW w:w="3796" w:type="dxa"/>
            <w:tcBorders>
              <w:top w:val="single" w:sz="4" w:space="0" w:color="auto"/>
              <w:left w:val="nil"/>
              <w:bottom w:val="single" w:sz="4" w:space="0" w:color="auto"/>
              <w:right w:val="single" w:sz="4" w:space="0" w:color="auto"/>
            </w:tcBorders>
            <w:shd w:val="clear" w:color="auto" w:fill="auto"/>
            <w:noWrap/>
            <w:vAlign w:val="center"/>
            <w:hideMark/>
          </w:tcPr>
          <w:p w14:paraId="68A2BED9" w14:textId="5503A418" w:rsidR="00726D67" w:rsidRPr="007D27A2" w:rsidRDefault="00FE72E1" w:rsidP="00AF301D">
            <w:pPr>
              <w:rPr>
                <w:rFonts w:eastAsia="Times New Roman"/>
                <w:szCs w:val="22"/>
                <w:lang w:val="fr-FR" w:eastAsia="ja-JP"/>
              </w:rPr>
            </w:pPr>
            <w:r w:rsidRPr="007D27A2">
              <w:rPr>
                <w:lang w:val="fr-FR"/>
              </w:rPr>
              <w:t>Association brésilienne de la propriété intellectuelle</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14:paraId="46806EDC" w14:textId="397A9430" w:rsidR="00726D67" w:rsidRPr="007D27A2" w:rsidRDefault="00726D67" w:rsidP="00BD58AC">
            <w:pPr>
              <w:rPr>
                <w:rFonts w:eastAsia="Times New Roman"/>
                <w:szCs w:val="22"/>
                <w:lang w:val="fr-FR" w:eastAsia="ja-JP"/>
              </w:rPr>
            </w:pPr>
            <w:r w:rsidRPr="007D27A2">
              <w:rPr>
                <w:rFonts w:eastAsia="Times New Roman"/>
                <w:szCs w:val="22"/>
                <w:lang w:val="fr-FR" w:eastAsia="ja-JP"/>
              </w:rPr>
              <w:t>200</w:t>
            </w:r>
            <w:r w:rsidR="00BD58AC" w:rsidRPr="007D27A2">
              <w:rPr>
                <w:rFonts w:eastAsia="Times New Roman"/>
                <w:szCs w:val="22"/>
                <w:lang w:val="fr-FR" w:eastAsia="ja-JP"/>
              </w:rPr>
              <w:t> </w:t>
            </w:r>
            <w:r w:rsidR="00AD5DD9" w:rsidRPr="007D27A2">
              <w:rPr>
                <w:rFonts w:eastAsia="Times New Roman"/>
                <w:szCs w:val="22"/>
                <w:lang w:val="fr-FR" w:eastAsia="ja-JP"/>
              </w:rPr>
              <w:t xml:space="preserve">entreprises et </w:t>
            </w:r>
            <w:r w:rsidRPr="007D27A2">
              <w:rPr>
                <w:rFonts w:eastAsia="Times New Roman"/>
                <w:szCs w:val="22"/>
                <w:lang w:val="fr-FR" w:eastAsia="ja-JP"/>
              </w:rPr>
              <w:t>550</w:t>
            </w:r>
            <w:r w:rsidR="00BD58AC" w:rsidRPr="007D27A2">
              <w:rPr>
                <w:rFonts w:eastAsia="Times New Roman"/>
                <w:szCs w:val="22"/>
                <w:lang w:val="fr-FR" w:eastAsia="ja-JP"/>
              </w:rPr>
              <w:t> </w:t>
            </w:r>
            <w:r w:rsidRPr="007D27A2">
              <w:rPr>
                <w:rFonts w:eastAsia="Times New Roman"/>
                <w:szCs w:val="22"/>
                <w:lang w:val="fr-FR" w:eastAsia="ja-JP"/>
              </w:rPr>
              <w:t>memb</w:t>
            </w:r>
            <w:r w:rsidR="00AD5DD9" w:rsidRPr="007D27A2">
              <w:rPr>
                <w:rFonts w:eastAsia="Times New Roman"/>
                <w:szCs w:val="22"/>
                <w:lang w:val="fr-FR" w:eastAsia="ja-JP"/>
              </w:rPr>
              <w:t>res</w:t>
            </w:r>
          </w:p>
        </w:tc>
      </w:tr>
      <w:tr w:rsidR="00D4447D" w:rsidRPr="007D27A2" w14:paraId="7B630383"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08B2D50E"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ACPAA</w:t>
            </w:r>
          </w:p>
        </w:tc>
        <w:tc>
          <w:tcPr>
            <w:tcW w:w="3796" w:type="dxa"/>
            <w:tcBorders>
              <w:top w:val="nil"/>
              <w:left w:val="nil"/>
              <w:bottom w:val="single" w:sz="4" w:space="0" w:color="auto"/>
              <w:right w:val="single" w:sz="4" w:space="0" w:color="auto"/>
            </w:tcBorders>
            <w:shd w:val="clear" w:color="auto" w:fill="auto"/>
            <w:noWrap/>
            <w:vAlign w:val="center"/>
            <w:hideMark/>
          </w:tcPr>
          <w:p w14:paraId="4FA42E89" w14:textId="5939F277" w:rsidR="00726D67" w:rsidRPr="00B72A9B" w:rsidRDefault="00726D67" w:rsidP="00AF301D">
            <w:pPr>
              <w:rPr>
                <w:rFonts w:eastAsia="Times New Roman"/>
                <w:szCs w:val="22"/>
                <w:lang w:eastAsia="ja-JP"/>
              </w:rPr>
            </w:pPr>
            <w:r w:rsidRPr="00B72A9B">
              <w:rPr>
                <w:rFonts w:eastAsia="Times New Roman"/>
                <w:szCs w:val="22"/>
                <w:lang w:eastAsia="ja-JP"/>
              </w:rPr>
              <w:t>All</w:t>
            </w:r>
            <w:r w:rsidR="007D27A2" w:rsidRPr="00B72A9B">
              <w:rPr>
                <w:rFonts w:eastAsia="Times New Roman"/>
                <w:szCs w:val="22"/>
                <w:lang w:eastAsia="ja-JP"/>
              </w:rPr>
              <w:noBreakHyphen/>
            </w:r>
            <w:r w:rsidRPr="00B72A9B">
              <w:rPr>
                <w:rFonts w:eastAsia="Times New Roman"/>
                <w:szCs w:val="22"/>
                <w:lang w:eastAsia="ja-JP"/>
              </w:rPr>
              <w:t>China Patent Attorneys Association</w:t>
            </w:r>
          </w:p>
        </w:tc>
        <w:tc>
          <w:tcPr>
            <w:tcW w:w="4410" w:type="dxa"/>
            <w:tcBorders>
              <w:top w:val="nil"/>
              <w:left w:val="nil"/>
              <w:bottom w:val="single" w:sz="4" w:space="0" w:color="auto"/>
              <w:right w:val="single" w:sz="4" w:space="0" w:color="auto"/>
            </w:tcBorders>
            <w:shd w:val="clear" w:color="auto" w:fill="auto"/>
            <w:noWrap/>
            <w:vAlign w:val="bottom"/>
            <w:hideMark/>
          </w:tcPr>
          <w:p w14:paraId="689A1D4D" w14:textId="59F732C5" w:rsidR="00726D67" w:rsidRPr="007D27A2" w:rsidRDefault="00726D67" w:rsidP="00BD58AC">
            <w:pPr>
              <w:spacing w:after="120"/>
              <w:rPr>
                <w:rFonts w:eastAsia="Times New Roman"/>
                <w:szCs w:val="22"/>
                <w:lang w:val="fr-FR" w:eastAsia="ja-JP"/>
              </w:rPr>
            </w:pPr>
            <w:r w:rsidRPr="007D27A2">
              <w:rPr>
                <w:rFonts w:eastAsia="Times New Roman"/>
                <w:szCs w:val="22"/>
                <w:lang w:val="fr-FR" w:eastAsia="ja-JP"/>
              </w:rPr>
              <w:t>2381</w:t>
            </w:r>
            <w:r w:rsidR="00BD58AC" w:rsidRPr="007D27A2">
              <w:rPr>
                <w:rFonts w:eastAsia="Times New Roman"/>
                <w:szCs w:val="22"/>
                <w:lang w:val="fr-FR" w:eastAsia="ja-JP"/>
              </w:rPr>
              <w:t> </w:t>
            </w:r>
            <w:r w:rsidR="0031236B" w:rsidRPr="007D27A2">
              <w:rPr>
                <w:rFonts w:eastAsia="Times New Roman"/>
                <w:szCs w:val="22"/>
                <w:lang w:val="fr-FR" w:eastAsia="ja-JP"/>
              </w:rPr>
              <w:t>memb</w:t>
            </w:r>
            <w:r w:rsidR="00AD5DD9" w:rsidRPr="007D27A2">
              <w:rPr>
                <w:rFonts w:eastAsia="Times New Roman"/>
                <w:szCs w:val="22"/>
                <w:lang w:val="fr-FR" w:eastAsia="ja-JP"/>
              </w:rPr>
              <w:t>res</w:t>
            </w:r>
          </w:p>
        </w:tc>
      </w:tr>
      <w:tr w:rsidR="00D4447D" w:rsidRPr="003F7589" w14:paraId="7204A734"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8AB20D"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AIM</w:t>
            </w:r>
          </w:p>
        </w:tc>
        <w:tc>
          <w:tcPr>
            <w:tcW w:w="3796" w:type="dxa"/>
            <w:tcBorders>
              <w:top w:val="nil"/>
              <w:left w:val="nil"/>
              <w:bottom w:val="single" w:sz="4" w:space="0" w:color="auto"/>
              <w:right w:val="single" w:sz="4" w:space="0" w:color="auto"/>
            </w:tcBorders>
            <w:shd w:val="clear" w:color="auto" w:fill="auto"/>
            <w:noWrap/>
            <w:vAlign w:val="center"/>
            <w:hideMark/>
          </w:tcPr>
          <w:p w14:paraId="03DD6123" w14:textId="0609D719" w:rsidR="00726D67" w:rsidRPr="007D27A2" w:rsidRDefault="008A6BBC" w:rsidP="00AF301D">
            <w:pPr>
              <w:rPr>
                <w:rFonts w:eastAsia="Times New Roman"/>
                <w:szCs w:val="22"/>
                <w:lang w:val="fr-FR" w:eastAsia="ja-JP"/>
              </w:rPr>
            </w:pPr>
            <w:r w:rsidRPr="007D27A2">
              <w:rPr>
                <w:lang w:val="fr-FR"/>
              </w:rPr>
              <w:t>Association des industries de marque</w:t>
            </w:r>
          </w:p>
        </w:tc>
        <w:tc>
          <w:tcPr>
            <w:tcW w:w="4410" w:type="dxa"/>
            <w:tcBorders>
              <w:top w:val="nil"/>
              <w:left w:val="nil"/>
              <w:bottom w:val="single" w:sz="4" w:space="0" w:color="auto"/>
              <w:right w:val="single" w:sz="4" w:space="0" w:color="auto"/>
            </w:tcBorders>
            <w:shd w:val="clear" w:color="auto" w:fill="auto"/>
            <w:noWrap/>
            <w:vAlign w:val="center"/>
            <w:hideMark/>
          </w:tcPr>
          <w:p w14:paraId="5EE428F8" w14:textId="24775171" w:rsidR="00726D67" w:rsidRPr="007D27A2" w:rsidRDefault="00726D67" w:rsidP="00BD58AC">
            <w:pPr>
              <w:rPr>
                <w:rFonts w:eastAsia="Times New Roman"/>
                <w:szCs w:val="22"/>
                <w:lang w:val="fr-FR" w:eastAsia="ja-JP"/>
              </w:rPr>
            </w:pPr>
            <w:r w:rsidRPr="007D27A2">
              <w:rPr>
                <w:rFonts w:eastAsia="Times New Roman"/>
                <w:szCs w:val="22"/>
                <w:lang w:val="fr-FR" w:eastAsia="ja-JP"/>
              </w:rPr>
              <w:t>2500</w:t>
            </w:r>
            <w:r w:rsidR="00BD58AC" w:rsidRPr="007D27A2">
              <w:rPr>
                <w:rFonts w:eastAsia="Times New Roman"/>
                <w:szCs w:val="22"/>
                <w:lang w:val="fr-FR" w:eastAsia="ja-JP"/>
              </w:rPr>
              <w:t> </w:t>
            </w:r>
            <w:r w:rsidR="00AD5DD9" w:rsidRPr="007D27A2">
              <w:rPr>
                <w:rFonts w:eastAsia="Times New Roman"/>
                <w:szCs w:val="22"/>
                <w:lang w:val="fr-FR" w:eastAsia="ja-JP"/>
              </w:rPr>
              <w:t xml:space="preserve">entreprises </w:t>
            </w:r>
            <w:r w:rsidR="00BD58AC" w:rsidRPr="007D27A2">
              <w:rPr>
                <w:rFonts w:eastAsia="Times New Roman"/>
                <w:szCs w:val="22"/>
                <w:lang w:val="fr-FR" w:eastAsia="ja-JP"/>
              </w:rPr>
              <w:t>allant</w:t>
            </w:r>
            <w:r w:rsidR="00D71A12" w:rsidRPr="007D27A2">
              <w:rPr>
                <w:rFonts w:eastAsia="Times New Roman"/>
                <w:szCs w:val="22"/>
                <w:lang w:val="fr-FR" w:eastAsia="ja-JP"/>
              </w:rPr>
              <w:t xml:space="preserve"> des PME</w:t>
            </w:r>
            <w:r w:rsidR="00BD58AC" w:rsidRPr="007D27A2">
              <w:rPr>
                <w:rFonts w:eastAsia="Times New Roman"/>
                <w:szCs w:val="22"/>
                <w:lang w:val="fr-FR" w:eastAsia="ja-JP"/>
              </w:rPr>
              <w:t xml:space="preserve"> aux multinationales</w:t>
            </w:r>
          </w:p>
        </w:tc>
      </w:tr>
      <w:tr w:rsidR="00D4447D" w:rsidRPr="007D27A2" w14:paraId="30F6C3EA"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78F726C"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APAA</w:t>
            </w:r>
          </w:p>
        </w:tc>
        <w:tc>
          <w:tcPr>
            <w:tcW w:w="3796" w:type="dxa"/>
            <w:tcBorders>
              <w:top w:val="nil"/>
              <w:left w:val="nil"/>
              <w:bottom w:val="single" w:sz="4" w:space="0" w:color="auto"/>
              <w:right w:val="single" w:sz="4" w:space="0" w:color="auto"/>
            </w:tcBorders>
            <w:shd w:val="clear" w:color="auto" w:fill="auto"/>
            <w:noWrap/>
            <w:vAlign w:val="center"/>
            <w:hideMark/>
          </w:tcPr>
          <w:p w14:paraId="15256EE1" w14:textId="72D2D3BF" w:rsidR="00726D67" w:rsidRPr="007D27A2" w:rsidRDefault="008A6BBC" w:rsidP="00AF301D">
            <w:pPr>
              <w:rPr>
                <w:rFonts w:eastAsia="Times New Roman"/>
                <w:szCs w:val="22"/>
                <w:lang w:val="fr-FR" w:eastAsia="ja-JP"/>
              </w:rPr>
            </w:pPr>
            <w:r w:rsidRPr="007D27A2">
              <w:rPr>
                <w:lang w:val="fr-FR"/>
              </w:rPr>
              <w:t>Association asiatique d</w:t>
            </w:r>
            <w:r w:rsidR="00D71A12" w:rsidRPr="007D27A2">
              <w:rPr>
                <w:lang w:val="fr-FR"/>
              </w:rPr>
              <w:t>’</w:t>
            </w:r>
            <w:r w:rsidRPr="007D27A2">
              <w:rPr>
                <w:lang w:val="fr-FR"/>
              </w:rPr>
              <w:t>experts juridiques en brevets</w:t>
            </w:r>
          </w:p>
        </w:tc>
        <w:tc>
          <w:tcPr>
            <w:tcW w:w="4410" w:type="dxa"/>
            <w:tcBorders>
              <w:top w:val="nil"/>
              <w:left w:val="nil"/>
              <w:bottom w:val="single" w:sz="4" w:space="0" w:color="auto"/>
              <w:right w:val="single" w:sz="4" w:space="0" w:color="auto"/>
            </w:tcBorders>
            <w:shd w:val="clear" w:color="auto" w:fill="auto"/>
            <w:noWrap/>
            <w:vAlign w:val="center"/>
            <w:hideMark/>
          </w:tcPr>
          <w:p w14:paraId="581B78D1" w14:textId="363DECA1" w:rsidR="00726D67" w:rsidRPr="007D27A2" w:rsidRDefault="00726D67" w:rsidP="00BD58AC">
            <w:pPr>
              <w:rPr>
                <w:rFonts w:eastAsia="Times New Roman"/>
                <w:szCs w:val="22"/>
                <w:lang w:val="fr-FR" w:eastAsia="ja-JP"/>
              </w:rPr>
            </w:pPr>
            <w:r w:rsidRPr="007D27A2">
              <w:rPr>
                <w:rFonts w:eastAsia="Times New Roman"/>
                <w:szCs w:val="22"/>
                <w:lang w:val="fr-FR" w:eastAsia="ja-JP"/>
              </w:rPr>
              <w:t>2353</w:t>
            </w:r>
            <w:r w:rsidR="00BD58AC" w:rsidRPr="007D27A2">
              <w:rPr>
                <w:rFonts w:eastAsia="Times New Roman"/>
                <w:szCs w:val="22"/>
                <w:lang w:val="fr-FR" w:eastAsia="ja-JP"/>
              </w:rPr>
              <w:t> </w:t>
            </w:r>
            <w:r w:rsidR="0031236B" w:rsidRPr="007D27A2">
              <w:rPr>
                <w:rFonts w:eastAsia="Times New Roman"/>
                <w:szCs w:val="22"/>
                <w:lang w:val="fr-FR" w:eastAsia="ja-JP"/>
              </w:rPr>
              <w:t>memb</w:t>
            </w:r>
            <w:r w:rsidR="00BD58AC" w:rsidRPr="007D27A2">
              <w:rPr>
                <w:rFonts w:eastAsia="Times New Roman"/>
                <w:szCs w:val="22"/>
                <w:lang w:val="fr-FR" w:eastAsia="ja-JP"/>
              </w:rPr>
              <w:t>res</w:t>
            </w:r>
          </w:p>
        </w:tc>
      </w:tr>
      <w:tr w:rsidR="00D4447D" w:rsidRPr="003F7589" w14:paraId="6A470E49"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D97A745"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CBA</w:t>
            </w:r>
          </w:p>
        </w:tc>
        <w:tc>
          <w:tcPr>
            <w:tcW w:w="3796" w:type="dxa"/>
            <w:tcBorders>
              <w:top w:val="nil"/>
              <w:left w:val="nil"/>
              <w:bottom w:val="single" w:sz="4" w:space="0" w:color="auto"/>
              <w:right w:val="single" w:sz="4" w:space="0" w:color="auto"/>
            </w:tcBorders>
            <w:shd w:val="clear" w:color="auto" w:fill="auto"/>
            <w:noWrap/>
            <w:vAlign w:val="center"/>
            <w:hideMark/>
          </w:tcPr>
          <w:p w14:paraId="4DF8E6B2" w14:textId="6F02E93A" w:rsidR="00726D67" w:rsidRPr="007D27A2" w:rsidRDefault="008A6BBC" w:rsidP="00AF301D">
            <w:pPr>
              <w:rPr>
                <w:rFonts w:eastAsia="Times New Roman"/>
                <w:szCs w:val="22"/>
                <w:lang w:val="fr-FR" w:eastAsia="ja-JP"/>
              </w:rPr>
            </w:pPr>
            <w:r w:rsidRPr="007D27A2">
              <w:rPr>
                <w:lang w:val="fr-FR"/>
              </w:rPr>
              <w:t>Association du Barreau canadien</w:t>
            </w:r>
          </w:p>
        </w:tc>
        <w:tc>
          <w:tcPr>
            <w:tcW w:w="4410" w:type="dxa"/>
            <w:tcBorders>
              <w:top w:val="nil"/>
              <w:left w:val="nil"/>
              <w:bottom w:val="single" w:sz="4" w:space="0" w:color="auto"/>
              <w:right w:val="single" w:sz="4" w:space="0" w:color="auto"/>
            </w:tcBorders>
            <w:shd w:val="clear" w:color="auto" w:fill="auto"/>
            <w:noWrap/>
            <w:vAlign w:val="center"/>
            <w:hideMark/>
          </w:tcPr>
          <w:p w14:paraId="60B71254" w14:textId="2E671FC0" w:rsidR="00726D67" w:rsidRPr="007D27A2" w:rsidRDefault="00726D67" w:rsidP="00BD58AC">
            <w:pPr>
              <w:rPr>
                <w:rFonts w:eastAsia="Times New Roman"/>
                <w:szCs w:val="22"/>
                <w:lang w:val="fr-FR" w:eastAsia="ja-JP"/>
              </w:rPr>
            </w:pPr>
            <w:r w:rsidRPr="007D27A2">
              <w:rPr>
                <w:rFonts w:eastAsia="Times New Roman"/>
                <w:szCs w:val="22"/>
                <w:lang w:val="fr-FR" w:eastAsia="ja-JP"/>
              </w:rPr>
              <w:t>36</w:t>
            </w:r>
            <w:r w:rsidR="00BD58AC" w:rsidRPr="007D27A2">
              <w:rPr>
                <w:rFonts w:eastAsia="Times New Roman"/>
                <w:szCs w:val="22"/>
                <w:lang w:val="fr-FR" w:eastAsia="ja-JP"/>
              </w:rPr>
              <w:t> </w:t>
            </w:r>
            <w:r w:rsidRPr="007D27A2">
              <w:rPr>
                <w:rFonts w:eastAsia="Times New Roman"/>
                <w:szCs w:val="22"/>
                <w:lang w:val="fr-FR" w:eastAsia="ja-JP"/>
              </w:rPr>
              <w:t>000</w:t>
            </w:r>
            <w:r w:rsidR="00BD58AC" w:rsidRPr="007D27A2">
              <w:rPr>
                <w:rFonts w:eastAsia="Times New Roman"/>
                <w:szCs w:val="22"/>
                <w:lang w:val="fr-FR" w:eastAsia="ja-JP"/>
              </w:rPr>
              <w:t> </w:t>
            </w:r>
            <w:r w:rsidRPr="007D27A2">
              <w:rPr>
                <w:rFonts w:eastAsia="Times New Roman"/>
                <w:szCs w:val="22"/>
                <w:lang w:val="fr-FR" w:eastAsia="ja-JP"/>
              </w:rPr>
              <w:t>memb</w:t>
            </w:r>
            <w:r w:rsidR="00BD58AC" w:rsidRPr="007D27A2">
              <w:rPr>
                <w:rFonts w:eastAsia="Times New Roman"/>
                <w:szCs w:val="22"/>
                <w:lang w:val="fr-FR" w:eastAsia="ja-JP"/>
              </w:rPr>
              <w:t>res dans tout le C</w:t>
            </w:r>
            <w:r w:rsidRPr="007D27A2">
              <w:rPr>
                <w:rFonts w:eastAsia="Times New Roman"/>
                <w:szCs w:val="22"/>
                <w:lang w:val="fr-FR" w:eastAsia="ja-JP"/>
              </w:rPr>
              <w:t>anada</w:t>
            </w:r>
          </w:p>
        </w:tc>
      </w:tr>
      <w:tr w:rsidR="00D4447D" w:rsidRPr="007D27A2" w14:paraId="57011824"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BE454"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GRUR</w:t>
            </w:r>
          </w:p>
        </w:tc>
        <w:tc>
          <w:tcPr>
            <w:tcW w:w="3796" w:type="dxa"/>
            <w:tcBorders>
              <w:top w:val="nil"/>
              <w:left w:val="nil"/>
              <w:bottom w:val="single" w:sz="4" w:space="0" w:color="auto"/>
              <w:right w:val="single" w:sz="4" w:space="0" w:color="auto"/>
            </w:tcBorders>
            <w:shd w:val="clear" w:color="auto" w:fill="auto"/>
            <w:noWrap/>
            <w:vAlign w:val="center"/>
            <w:hideMark/>
          </w:tcPr>
          <w:p w14:paraId="5473543D" w14:textId="623ED42F" w:rsidR="00726D67" w:rsidRPr="007D27A2" w:rsidRDefault="008A6BBC" w:rsidP="00AF301D">
            <w:pPr>
              <w:rPr>
                <w:rFonts w:eastAsia="Times New Roman"/>
                <w:szCs w:val="22"/>
                <w:lang w:val="fr-FR" w:eastAsia="ja-JP"/>
              </w:rPr>
            </w:pPr>
            <w:r w:rsidRPr="007D27A2">
              <w:rPr>
                <w:lang w:val="fr-FR"/>
              </w:rPr>
              <w:t>Association allemande pour la propriété industrielle et le droit d</w:t>
            </w:r>
            <w:r w:rsidR="00D71A12" w:rsidRPr="007D27A2">
              <w:rPr>
                <w:lang w:val="fr-FR"/>
              </w:rPr>
              <w:t>’</w:t>
            </w:r>
            <w:r w:rsidRPr="007D27A2">
              <w:rPr>
                <w:lang w:val="fr-FR"/>
              </w:rPr>
              <w:t>auteur</w:t>
            </w:r>
          </w:p>
        </w:tc>
        <w:tc>
          <w:tcPr>
            <w:tcW w:w="4410" w:type="dxa"/>
            <w:tcBorders>
              <w:top w:val="nil"/>
              <w:left w:val="nil"/>
              <w:bottom w:val="single" w:sz="4" w:space="0" w:color="auto"/>
              <w:right w:val="single" w:sz="4" w:space="0" w:color="auto"/>
            </w:tcBorders>
            <w:shd w:val="clear" w:color="auto" w:fill="auto"/>
            <w:noWrap/>
            <w:vAlign w:val="center"/>
            <w:hideMark/>
          </w:tcPr>
          <w:p w14:paraId="67738D50" w14:textId="7818A215" w:rsidR="00726D67" w:rsidRPr="007D27A2" w:rsidRDefault="00726D67" w:rsidP="00BD58AC">
            <w:pPr>
              <w:rPr>
                <w:rFonts w:eastAsia="Times New Roman"/>
                <w:szCs w:val="22"/>
                <w:lang w:val="fr-FR" w:eastAsia="ja-JP"/>
              </w:rPr>
            </w:pPr>
            <w:r w:rsidRPr="007D27A2">
              <w:rPr>
                <w:rFonts w:eastAsia="Times New Roman"/>
                <w:szCs w:val="22"/>
                <w:lang w:val="fr-FR" w:eastAsia="ja-JP"/>
              </w:rPr>
              <w:t>5033</w:t>
            </w:r>
            <w:r w:rsidR="00BD58AC" w:rsidRPr="007D27A2">
              <w:rPr>
                <w:rFonts w:eastAsia="Times New Roman"/>
                <w:szCs w:val="22"/>
                <w:lang w:val="fr-FR" w:eastAsia="ja-JP"/>
              </w:rPr>
              <w:t> </w:t>
            </w:r>
            <w:r w:rsidRPr="007D27A2">
              <w:rPr>
                <w:rFonts w:eastAsia="Times New Roman"/>
                <w:szCs w:val="22"/>
                <w:lang w:val="fr-FR" w:eastAsia="ja-JP"/>
              </w:rPr>
              <w:t>memb</w:t>
            </w:r>
            <w:r w:rsidR="00BD58AC" w:rsidRPr="007D27A2">
              <w:rPr>
                <w:rFonts w:eastAsia="Times New Roman"/>
                <w:szCs w:val="22"/>
                <w:lang w:val="fr-FR" w:eastAsia="ja-JP"/>
              </w:rPr>
              <w:t>res</w:t>
            </w:r>
          </w:p>
        </w:tc>
      </w:tr>
      <w:tr w:rsidR="00D4447D" w:rsidRPr="007D27A2" w14:paraId="0714C5E2"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008145D"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IIP</w:t>
            </w:r>
          </w:p>
        </w:tc>
        <w:tc>
          <w:tcPr>
            <w:tcW w:w="3796" w:type="dxa"/>
            <w:tcBorders>
              <w:top w:val="nil"/>
              <w:left w:val="nil"/>
              <w:bottom w:val="single" w:sz="4" w:space="0" w:color="auto"/>
              <w:right w:val="single" w:sz="4" w:space="0" w:color="auto"/>
            </w:tcBorders>
            <w:shd w:val="clear" w:color="auto" w:fill="auto"/>
            <w:noWrap/>
            <w:vAlign w:val="center"/>
            <w:hideMark/>
          </w:tcPr>
          <w:p w14:paraId="31021438" w14:textId="74397472" w:rsidR="00726D67" w:rsidRPr="007D27A2" w:rsidRDefault="008A6BBC" w:rsidP="00AF301D">
            <w:pPr>
              <w:rPr>
                <w:rFonts w:eastAsia="Times New Roman"/>
                <w:szCs w:val="22"/>
                <w:lang w:val="fr-FR" w:eastAsia="ja-JP"/>
              </w:rPr>
            </w:pPr>
            <w:r w:rsidRPr="007D27A2">
              <w:rPr>
                <w:rFonts w:eastAsia="Times New Roman"/>
                <w:szCs w:val="22"/>
                <w:lang w:val="fr-FR" w:eastAsia="ja-JP"/>
              </w:rPr>
              <w:t>Institut de propriété intellectuelle du Japon</w:t>
            </w:r>
          </w:p>
        </w:tc>
        <w:tc>
          <w:tcPr>
            <w:tcW w:w="4410" w:type="dxa"/>
            <w:tcBorders>
              <w:top w:val="nil"/>
              <w:left w:val="nil"/>
              <w:bottom w:val="single" w:sz="4" w:space="0" w:color="auto"/>
              <w:right w:val="single" w:sz="4" w:space="0" w:color="auto"/>
            </w:tcBorders>
            <w:shd w:val="clear" w:color="auto" w:fill="auto"/>
            <w:noWrap/>
            <w:vAlign w:val="center"/>
            <w:hideMark/>
          </w:tcPr>
          <w:p w14:paraId="37CE796B" w14:textId="1A7DEAC7" w:rsidR="00726D67" w:rsidRPr="007D27A2" w:rsidRDefault="00726D67" w:rsidP="00BD58AC">
            <w:pPr>
              <w:rPr>
                <w:rFonts w:eastAsia="Times New Roman"/>
                <w:szCs w:val="22"/>
                <w:lang w:val="fr-FR" w:eastAsia="ja-JP"/>
              </w:rPr>
            </w:pPr>
            <w:r w:rsidRPr="007D27A2">
              <w:rPr>
                <w:rFonts w:eastAsia="Times New Roman"/>
                <w:szCs w:val="22"/>
                <w:lang w:val="fr-FR" w:eastAsia="ja-JP"/>
              </w:rPr>
              <w:t>144</w:t>
            </w:r>
            <w:r w:rsidR="00BD58AC" w:rsidRPr="007D27A2">
              <w:rPr>
                <w:rFonts w:eastAsia="Times New Roman"/>
                <w:szCs w:val="22"/>
                <w:lang w:val="fr-FR" w:eastAsia="ja-JP"/>
              </w:rPr>
              <w:t> </w:t>
            </w:r>
            <w:r w:rsidR="0031236B" w:rsidRPr="007D27A2">
              <w:rPr>
                <w:rFonts w:eastAsia="Times New Roman"/>
                <w:szCs w:val="22"/>
                <w:lang w:val="fr-FR" w:eastAsia="ja-JP"/>
              </w:rPr>
              <w:t>memb</w:t>
            </w:r>
            <w:r w:rsidR="00BD58AC" w:rsidRPr="007D27A2">
              <w:rPr>
                <w:rFonts w:eastAsia="Times New Roman"/>
                <w:szCs w:val="22"/>
                <w:lang w:val="fr-FR" w:eastAsia="ja-JP"/>
              </w:rPr>
              <w:t>res</w:t>
            </w:r>
            <w:r w:rsidRPr="007D27A2">
              <w:rPr>
                <w:rFonts w:eastAsia="Times New Roman"/>
                <w:szCs w:val="22"/>
                <w:lang w:val="fr-FR" w:eastAsia="ja-JP"/>
              </w:rPr>
              <w:t xml:space="preserve"> (</w:t>
            </w:r>
            <w:r w:rsidR="00BD58AC" w:rsidRPr="007D27A2">
              <w:rPr>
                <w:rFonts w:eastAsia="Times New Roman"/>
                <w:szCs w:val="22"/>
                <w:lang w:val="fr-FR" w:eastAsia="ja-JP"/>
              </w:rPr>
              <w:t>en juillet </w:t>
            </w:r>
            <w:r w:rsidRPr="007D27A2">
              <w:rPr>
                <w:rFonts w:eastAsia="Times New Roman"/>
                <w:szCs w:val="22"/>
                <w:lang w:val="fr-FR" w:eastAsia="ja-JP"/>
              </w:rPr>
              <w:t>2020)</w:t>
            </w:r>
          </w:p>
        </w:tc>
      </w:tr>
      <w:tr w:rsidR="00D4447D" w:rsidRPr="003F7589" w14:paraId="035A6A78"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81192"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INTA</w:t>
            </w:r>
          </w:p>
        </w:tc>
        <w:tc>
          <w:tcPr>
            <w:tcW w:w="3796" w:type="dxa"/>
            <w:tcBorders>
              <w:top w:val="nil"/>
              <w:left w:val="nil"/>
              <w:bottom w:val="single" w:sz="4" w:space="0" w:color="auto"/>
              <w:right w:val="single" w:sz="4" w:space="0" w:color="auto"/>
            </w:tcBorders>
            <w:shd w:val="clear" w:color="auto" w:fill="auto"/>
            <w:noWrap/>
            <w:vAlign w:val="center"/>
            <w:hideMark/>
          </w:tcPr>
          <w:p w14:paraId="41C6D6CB" w14:textId="795E021C" w:rsidR="00726D67" w:rsidRPr="007D27A2" w:rsidRDefault="008A6BBC" w:rsidP="00AF301D">
            <w:pPr>
              <w:rPr>
                <w:rFonts w:eastAsia="Times New Roman"/>
                <w:szCs w:val="22"/>
                <w:lang w:val="fr-FR" w:eastAsia="ja-JP"/>
              </w:rPr>
            </w:pPr>
            <w:r w:rsidRPr="007D27A2">
              <w:rPr>
                <w:rFonts w:eastAsia="Times New Roman"/>
                <w:szCs w:val="22"/>
                <w:lang w:val="fr-FR" w:eastAsia="ja-JP"/>
              </w:rPr>
              <w:t>Association internationale pour les marques</w:t>
            </w:r>
          </w:p>
        </w:tc>
        <w:tc>
          <w:tcPr>
            <w:tcW w:w="4410" w:type="dxa"/>
            <w:tcBorders>
              <w:top w:val="nil"/>
              <w:left w:val="nil"/>
              <w:bottom w:val="single" w:sz="4" w:space="0" w:color="auto"/>
              <w:right w:val="single" w:sz="4" w:space="0" w:color="auto"/>
            </w:tcBorders>
            <w:shd w:val="clear" w:color="auto" w:fill="auto"/>
            <w:noWrap/>
            <w:vAlign w:val="center"/>
            <w:hideMark/>
          </w:tcPr>
          <w:p w14:paraId="042B11E7" w14:textId="0F913E44" w:rsidR="00726D67" w:rsidRPr="007D27A2" w:rsidRDefault="00BD58AC" w:rsidP="00BD58AC">
            <w:pPr>
              <w:rPr>
                <w:rFonts w:eastAsia="Times New Roman"/>
                <w:szCs w:val="22"/>
                <w:lang w:val="fr-FR" w:eastAsia="ja-JP"/>
              </w:rPr>
            </w:pPr>
            <w:r w:rsidRPr="007D27A2">
              <w:rPr>
                <w:rFonts w:eastAsia="Times New Roman"/>
                <w:szCs w:val="22"/>
                <w:lang w:val="fr-FR" w:eastAsia="ja-JP"/>
              </w:rPr>
              <w:t xml:space="preserve">Près </w:t>
            </w:r>
            <w:r w:rsidR="00D71A12" w:rsidRPr="007D27A2">
              <w:rPr>
                <w:rFonts w:eastAsia="Times New Roman"/>
                <w:szCs w:val="22"/>
                <w:lang w:val="fr-FR" w:eastAsia="ja-JP"/>
              </w:rPr>
              <w:t>de 6500</w:t>
            </w:r>
            <w:r w:rsidRPr="007D27A2">
              <w:rPr>
                <w:rFonts w:eastAsia="Times New Roman"/>
                <w:szCs w:val="22"/>
                <w:lang w:val="fr-FR" w:eastAsia="ja-JP"/>
              </w:rPr>
              <w:t> organisations, représentant plus de 34 </w:t>
            </w:r>
            <w:r w:rsidR="00F06884" w:rsidRPr="007D27A2">
              <w:rPr>
                <w:rFonts w:eastAsia="Times New Roman"/>
                <w:szCs w:val="22"/>
                <w:lang w:val="fr-FR" w:eastAsia="ja-JP"/>
              </w:rPr>
              <w:t>350 </w:t>
            </w:r>
            <w:r w:rsidRPr="007D27A2">
              <w:rPr>
                <w:rFonts w:eastAsia="Times New Roman"/>
                <w:szCs w:val="22"/>
                <w:lang w:val="fr-FR" w:eastAsia="ja-JP"/>
              </w:rPr>
              <w:t>personnes (propriétaires de marques, spécialistes et universitaires) de 185 pays</w:t>
            </w:r>
          </w:p>
        </w:tc>
      </w:tr>
      <w:tr w:rsidR="00D4447D" w:rsidRPr="003F7589" w14:paraId="5A105A27"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EB31CC4"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IPO</w:t>
            </w:r>
          </w:p>
        </w:tc>
        <w:tc>
          <w:tcPr>
            <w:tcW w:w="3796" w:type="dxa"/>
            <w:tcBorders>
              <w:top w:val="nil"/>
              <w:left w:val="nil"/>
              <w:bottom w:val="single" w:sz="4" w:space="0" w:color="auto"/>
              <w:right w:val="single" w:sz="4" w:space="0" w:color="auto"/>
            </w:tcBorders>
            <w:shd w:val="clear" w:color="auto" w:fill="auto"/>
            <w:noWrap/>
            <w:vAlign w:val="center"/>
            <w:hideMark/>
          </w:tcPr>
          <w:p w14:paraId="78635441" w14:textId="77777777" w:rsidR="00726D67" w:rsidRPr="00E1390E" w:rsidRDefault="00726D67" w:rsidP="00AF301D">
            <w:pPr>
              <w:rPr>
                <w:rFonts w:eastAsia="Times New Roman"/>
                <w:i/>
                <w:szCs w:val="22"/>
                <w:lang w:val="fr-FR" w:eastAsia="ja-JP"/>
              </w:rPr>
            </w:pPr>
            <w:proofErr w:type="spellStart"/>
            <w:r w:rsidRPr="00E1390E">
              <w:rPr>
                <w:rFonts w:eastAsia="Times New Roman"/>
                <w:i/>
                <w:szCs w:val="22"/>
                <w:lang w:val="fr-FR" w:eastAsia="ja-JP"/>
              </w:rPr>
              <w:t>Intellectual</w:t>
            </w:r>
            <w:proofErr w:type="spellEnd"/>
            <w:r w:rsidRPr="00E1390E">
              <w:rPr>
                <w:rFonts w:eastAsia="Times New Roman"/>
                <w:i/>
                <w:szCs w:val="22"/>
                <w:lang w:val="fr-FR" w:eastAsia="ja-JP"/>
              </w:rPr>
              <w:t xml:space="preserve"> </w:t>
            </w:r>
            <w:proofErr w:type="spellStart"/>
            <w:r w:rsidRPr="00E1390E">
              <w:rPr>
                <w:rFonts w:eastAsia="Times New Roman"/>
                <w:i/>
                <w:szCs w:val="22"/>
                <w:lang w:val="fr-FR" w:eastAsia="ja-JP"/>
              </w:rPr>
              <w:t>Property</w:t>
            </w:r>
            <w:proofErr w:type="spellEnd"/>
            <w:r w:rsidRPr="00E1390E">
              <w:rPr>
                <w:rFonts w:eastAsia="Times New Roman"/>
                <w:i/>
                <w:szCs w:val="22"/>
                <w:lang w:val="fr-FR" w:eastAsia="ja-JP"/>
              </w:rPr>
              <w:t xml:space="preserve"> </w:t>
            </w:r>
            <w:proofErr w:type="spellStart"/>
            <w:r w:rsidRPr="00E1390E">
              <w:rPr>
                <w:rFonts w:eastAsia="Times New Roman"/>
                <w:i/>
                <w:szCs w:val="22"/>
                <w:lang w:val="fr-FR" w:eastAsia="ja-JP"/>
              </w:rPr>
              <w:t>Owners</w:t>
            </w:r>
            <w:proofErr w:type="spellEnd"/>
            <w:r w:rsidRPr="00E1390E">
              <w:rPr>
                <w:rFonts w:eastAsia="Times New Roman"/>
                <w:i/>
                <w:szCs w:val="22"/>
                <w:lang w:val="fr-FR" w:eastAsia="ja-JP"/>
              </w:rPr>
              <w:t xml:space="preserve">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15A445A4" w14:textId="59E7506F" w:rsidR="00726D67" w:rsidRPr="007D27A2" w:rsidRDefault="00BD58AC" w:rsidP="00BD58AC">
            <w:pPr>
              <w:rPr>
                <w:rFonts w:eastAsia="Times New Roman"/>
                <w:szCs w:val="22"/>
                <w:lang w:val="fr-FR" w:eastAsia="ja-JP"/>
              </w:rPr>
            </w:pPr>
            <w:r w:rsidRPr="007D27A2">
              <w:rPr>
                <w:rFonts w:eastAsia="Times New Roman"/>
                <w:szCs w:val="22"/>
                <w:lang w:val="fr-FR" w:eastAsia="ja-JP"/>
              </w:rPr>
              <w:t>175 entreprises et près de 12 000 personnes participant aux activités de l</w:t>
            </w:r>
            <w:r w:rsidR="00D71A12" w:rsidRPr="007D27A2">
              <w:rPr>
                <w:rFonts w:eastAsia="Times New Roman"/>
                <w:szCs w:val="22"/>
                <w:lang w:val="fr-FR" w:eastAsia="ja-JP"/>
              </w:rPr>
              <w:t>’</w:t>
            </w:r>
            <w:r w:rsidRPr="007D27A2">
              <w:rPr>
                <w:rFonts w:eastAsia="Times New Roman"/>
                <w:szCs w:val="22"/>
                <w:lang w:val="fr-FR" w:eastAsia="ja-JP"/>
              </w:rPr>
              <w:t>association soit par l</w:t>
            </w:r>
            <w:r w:rsidR="00D71A12" w:rsidRPr="007D27A2">
              <w:rPr>
                <w:rFonts w:eastAsia="Times New Roman"/>
                <w:szCs w:val="22"/>
                <w:lang w:val="fr-FR" w:eastAsia="ja-JP"/>
              </w:rPr>
              <w:t>’</w:t>
            </w:r>
            <w:r w:rsidRPr="007D27A2">
              <w:rPr>
                <w:rFonts w:eastAsia="Times New Roman"/>
                <w:szCs w:val="22"/>
                <w:lang w:val="fr-FR" w:eastAsia="ja-JP"/>
              </w:rPr>
              <w:t>intermédiaire de leur entreprise, soit en tant qu</w:t>
            </w:r>
            <w:r w:rsidR="00D71A12" w:rsidRPr="007D27A2">
              <w:rPr>
                <w:rFonts w:eastAsia="Times New Roman"/>
                <w:szCs w:val="22"/>
                <w:lang w:val="fr-FR" w:eastAsia="ja-JP"/>
              </w:rPr>
              <w:t>’</w:t>
            </w:r>
            <w:r w:rsidRPr="007D27A2">
              <w:rPr>
                <w:rFonts w:eastAsia="Times New Roman"/>
                <w:szCs w:val="22"/>
                <w:lang w:val="fr-FR" w:eastAsia="ja-JP"/>
              </w:rPr>
              <w:t>inventeur, auteur, membre d</w:t>
            </w:r>
            <w:r w:rsidR="00D71A12" w:rsidRPr="007D27A2">
              <w:rPr>
                <w:rFonts w:eastAsia="Times New Roman"/>
                <w:szCs w:val="22"/>
                <w:lang w:val="fr-FR" w:eastAsia="ja-JP"/>
              </w:rPr>
              <w:t>’</w:t>
            </w:r>
            <w:r w:rsidRPr="007D27A2">
              <w:rPr>
                <w:rFonts w:eastAsia="Times New Roman"/>
                <w:szCs w:val="22"/>
                <w:lang w:val="fr-FR" w:eastAsia="ja-JP"/>
              </w:rPr>
              <w:t>un cabinet d</w:t>
            </w:r>
            <w:r w:rsidR="00D71A12" w:rsidRPr="007D27A2">
              <w:rPr>
                <w:rFonts w:eastAsia="Times New Roman"/>
                <w:szCs w:val="22"/>
                <w:lang w:val="fr-FR" w:eastAsia="ja-JP"/>
              </w:rPr>
              <w:t>’</w:t>
            </w:r>
            <w:r w:rsidRPr="007D27A2">
              <w:rPr>
                <w:rFonts w:eastAsia="Times New Roman"/>
                <w:szCs w:val="22"/>
                <w:lang w:val="fr-FR" w:eastAsia="ja-JP"/>
              </w:rPr>
              <w:t>avocats ou juriste</w:t>
            </w:r>
          </w:p>
        </w:tc>
      </w:tr>
      <w:tr w:rsidR="00D4447D" w:rsidRPr="007D27A2" w14:paraId="4D716275"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5F5F23"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JIPA</w:t>
            </w:r>
          </w:p>
        </w:tc>
        <w:tc>
          <w:tcPr>
            <w:tcW w:w="3796" w:type="dxa"/>
            <w:tcBorders>
              <w:top w:val="nil"/>
              <w:left w:val="nil"/>
              <w:bottom w:val="single" w:sz="4" w:space="0" w:color="auto"/>
              <w:right w:val="single" w:sz="4" w:space="0" w:color="auto"/>
            </w:tcBorders>
            <w:shd w:val="clear" w:color="auto" w:fill="auto"/>
            <w:noWrap/>
            <w:vAlign w:val="center"/>
            <w:hideMark/>
          </w:tcPr>
          <w:p w14:paraId="25D19ACE" w14:textId="3A567792" w:rsidR="00726D67" w:rsidRPr="007D27A2" w:rsidRDefault="008A6BBC" w:rsidP="00AF301D">
            <w:pPr>
              <w:rPr>
                <w:rFonts w:eastAsia="Times New Roman"/>
                <w:szCs w:val="22"/>
                <w:lang w:val="fr-FR" w:eastAsia="ja-JP"/>
              </w:rPr>
            </w:pPr>
            <w:r w:rsidRPr="007D27A2">
              <w:rPr>
                <w:rFonts w:eastAsia="Times New Roman"/>
                <w:szCs w:val="22"/>
                <w:lang w:val="fr-FR" w:eastAsia="ja-JP"/>
              </w:rPr>
              <w:t>Association japonaise pour la propriété intellectuelle</w:t>
            </w:r>
          </w:p>
        </w:tc>
        <w:tc>
          <w:tcPr>
            <w:tcW w:w="4410" w:type="dxa"/>
            <w:tcBorders>
              <w:top w:val="nil"/>
              <w:left w:val="nil"/>
              <w:bottom w:val="single" w:sz="4" w:space="0" w:color="auto"/>
              <w:right w:val="single" w:sz="4" w:space="0" w:color="auto"/>
            </w:tcBorders>
            <w:shd w:val="clear" w:color="auto" w:fill="auto"/>
            <w:noWrap/>
            <w:vAlign w:val="center"/>
            <w:hideMark/>
          </w:tcPr>
          <w:p w14:paraId="752CA98C" w14:textId="1C3D02C2" w:rsidR="00726D67" w:rsidRPr="007D27A2" w:rsidRDefault="00726D67" w:rsidP="00BD58AC">
            <w:pPr>
              <w:rPr>
                <w:rFonts w:eastAsia="Times New Roman"/>
                <w:szCs w:val="22"/>
                <w:lang w:val="fr-FR" w:eastAsia="ja-JP"/>
              </w:rPr>
            </w:pPr>
            <w:r w:rsidRPr="007D27A2">
              <w:rPr>
                <w:rFonts w:eastAsia="Times New Roman"/>
                <w:szCs w:val="22"/>
                <w:lang w:val="fr-FR" w:eastAsia="ja-JP"/>
              </w:rPr>
              <w:t>1326</w:t>
            </w:r>
            <w:r w:rsidR="00BD58AC" w:rsidRPr="007D27A2">
              <w:rPr>
                <w:rFonts w:eastAsia="Times New Roman"/>
                <w:szCs w:val="22"/>
                <w:lang w:val="fr-FR" w:eastAsia="ja-JP"/>
              </w:rPr>
              <w:t> </w:t>
            </w:r>
            <w:r w:rsidR="0031236B" w:rsidRPr="007D27A2">
              <w:rPr>
                <w:rFonts w:eastAsia="Times New Roman"/>
                <w:szCs w:val="22"/>
                <w:lang w:val="fr-FR" w:eastAsia="ja-JP"/>
              </w:rPr>
              <w:t>memb</w:t>
            </w:r>
            <w:r w:rsidR="00BD58AC" w:rsidRPr="007D27A2">
              <w:rPr>
                <w:rFonts w:eastAsia="Times New Roman"/>
                <w:szCs w:val="22"/>
                <w:lang w:val="fr-FR" w:eastAsia="ja-JP"/>
              </w:rPr>
              <w:t xml:space="preserve">res </w:t>
            </w:r>
            <w:r w:rsidRPr="007D27A2">
              <w:rPr>
                <w:rFonts w:eastAsia="Times New Roman"/>
                <w:szCs w:val="22"/>
                <w:lang w:val="fr-FR" w:eastAsia="ja-JP"/>
              </w:rPr>
              <w:t>(a</w:t>
            </w:r>
            <w:r w:rsidR="00BD58AC" w:rsidRPr="007D27A2">
              <w:rPr>
                <w:rFonts w:eastAsia="Times New Roman"/>
                <w:szCs w:val="22"/>
                <w:lang w:val="fr-FR" w:eastAsia="ja-JP"/>
              </w:rPr>
              <w:t>u 11 août </w:t>
            </w:r>
            <w:r w:rsidRPr="007D27A2">
              <w:rPr>
                <w:rFonts w:eastAsia="Times New Roman"/>
                <w:szCs w:val="22"/>
                <w:lang w:val="fr-FR" w:eastAsia="ja-JP"/>
              </w:rPr>
              <w:t>2020)</w:t>
            </w:r>
          </w:p>
        </w:tc>
      </w:tr>
      <w:tr w:rsidR="00D4447D" w:rsidRPr="007D27A2" w14:paraId="58F167C5"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1DB136D"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JPAA</w:t>
            </w:r>
          </w:p>
        </w:tc>
        <w:tc>
          <w:tcPr>
            <w:tcW w:w="3796" w:type="dxa"/>
            <w:tcBorders>
              <w:top w:val="nil"/>
              <w:left w:val="nil"/>
              <w:bottom w:val="single" w:sz="4" w:space="0" w:color="auto"/>
              <w:right w:val="single" w:sz="4" w:space="0" w:color="auto"/>
            </w:tcBorders>
            <w:shd w:val="clear" w:color="auto" w:fill="auto"/>
            <w:noWrap/>
            <w:vAlign w:val="center"/>
            <w:hideMark/>
          </w:tcPr>
          <w:p w14:paraId="1C84E5D0" w14:textId="4D18990D" w:rsidR="00726D67" w:rsidRPr="007D27A2" w:rsidRDefault="008A6BBC" w:rsidP="00AF301D">
            <w:pPr>
              <w:rPr>
                <w:rFonts w:eastAsia="Times New Roman"/>
                <w:szCs w:val="22"/>
                <w:lang w:val="fr-FR" w:eastAsia="ja-JP"/>
              </w:rPr>
            </w:pPr>
            <w:r w:rsidRPr="007D27A2">
              <w:rPr>
                <w:lang w:val="fr-FR"/>
              </w:rPr>
              <w:t>Association japonaise des conseils en brevets</w:t>
            </w:r>
          </w:p>
        </w:tc>
        <w:tc>
          <w:tcPr>
            <w:tcW w:w="4410" w:type="dxa"/>
            <w:tcBorders>
              <w:top w:val="nil"/>
              <w:left w:val="nil"/>
              <w:bottom w:val="single" w:sz="4" w:space="0" w:color="auto"/>
              <w:right w:val="single" w:sz="4" w:space="0" w:color="auto"/>
            </w:tcBorders>
            <w:shd w:val="clear" w:color="auto" w:fill="auto"/>
            <w:noWrap/>
            <w:vAlign w:val="center"/>
            <w:hideMark/>
          </w:tcPr>
          <w:p w14:paraId="31710C4B" w14:textId="25425BFD" w:rsidR="00726D67" w:rsidRPr="007D27A2" w:rsidRDefault="00BD58AC" w:rsidP="0031236B">
            <w:pPr>
              <w:rPr>
                <w:rFonts w:eastAsia="Times New Roman"/>
                <w:szCs w:val="22"/>
                <w:lang w:val="fr-FR" w:eastAsia="ja-JP"/>
              </w:rPr>
            </w:pPr>
            <w:proofErr w:type="spellStart"/>
            <w:r w:rsidRPr="007D27A2">
              <w:rPr>
                <w:rFonts w:eastAsia="Times New Roman"/>
                <w:szCs w:val="22"/>
                <w:lang w:val="fr-FR" w:eastAsia="ja-JP"/>
              </w:rPr>
              <w:t>n.d</w:t>
            </w:r>
            <w:proofErr w:type="spellEnd"/>
            <w:r w:rsidRPr="007D27A2">
              <w:rPr>
                <w:rFonts w:eastAsia="Times New Roman"/>
                <w:szCs w:val="22"/>
                <w:lang w:val="fr-FR" w:eastAsia="ja-JP"/>
              </w:rPr>
              <w:t>.</w:t>
            </w:r>
          </w:p>
        </w:tc>
      </w:tr>
      <w:tr w:rsidR="00D4447D" w:rsidRPr="007D27A2" w14:paraId="77A214F0"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26D831"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KPAA</w:t>
            </w:r>
          </w:p>
        </w:tc>
        <w:tc>
          <w:tcPr>
            <w:tcW w:w="3796" w:type="dxa"/>
            <w:tcBorders>
              <w:top w:val="nil"/>
              <w:left w:val="nil"/>
              <w:bottom w:val="single" w:sz="4" w:space="0" w:color="auto"/>
              <w:right w:val="single" w:sz="4" w:space="0" w:color="auto"/>
            </w:tcBorders>
            <w:shd w:val="clear" w:color="auto" w:fill="auto"/>
            <w:noWrap/>
            <w:vAlign w:val="center"/>
            <w:hideMark/>
          </w:tcPr>
          <w:p w14:paraId="2D40B1A9" w14:textId="316B5E38" w:rsidR="00726D67" w:rsidRPr="007D27A2" w:rsidRDefault="00AD5DD9" w:rsidP="00AF301D">
            <w:pPr>
              <w:rPr>
                <w:rFonts w:eastAsia="Times New Roman"/>
                <w:szCs w:val="22"/>
                <w:lang w:val="fr-FR" w:eastAsia="ja-JP"/>
              </w:rPr>
            </w:pPr>
            <w:r w:rsidRPr="007D27A2">
              <w:rPr>
                <w:rFonts w:eastAsia="Times New Roman"/>
                <w:szCs w:val="22"/>
                <w:lang w:val="fr-FR" w:eastAsia="ja-JP"/>
              </w:rPr>
              <w:t>Association coréenne des conseils en brevets</w:t>
            </w:r>
          </w:p>
        </w:tc>
        <w:tc>
          <w:tcPr>
            <w:tcW w:w="4410" w:type="dxa"/>
            <w:tcBorders>
              <w:top w:val="nil"/>
              <w:left w:val="nil"/>
              <w:bottom w:val="single" w:sz="4" w:space="0" w:color="auto"/>
              <w:right w:val="single" w:sz="4" w:space="0" w:color="auto"/>
            </w:tcBorders>
            <w:shd w:val="clear" w:color="auto" w:fill="auto"/>
            <w:noWrap/>
            <w:vAlign w:val="center"/>
            <w:hideMark/>
          </w:tcPr>
          <w:p w14:paraId="25EC5C6A" w14:textId="519ED6C1" w:rsidR="00726D67" w:rsidRPr="007D27A2" w:rsidRDefault="00314537" w:rsidP="00BD58AC">
            <w:pPr>
              <w:rPr>
                <w:rFonts w:eastAsia="Times New Roman"/>
                <w:szCs w:val="22"/>
                <w:lang w:val="fr-FR" w:eastAsia="ja-JP"/>
              </w:rPr>
            </w:pPr>
            <w:r w:rsidRPr="007D27A2">
              <w:rPr>
                <w:rFonts w:eastAsia="Times New Roman"/>
                <w:szCs w:val="22"/>
                <w:lang w:val="fr-FR" w:eastAsia="ja-JP"/>
              </w:rPr>
              <w:t>5901</w:t>
            </w:r>
            <w:r w:rsidR="00BD58AC" w:rsidRPr="007D27A2">
              <w:rPr>
                <w:rFonts w:eastAsia="Times New Roman"/>
                <w:szCs w:val="22"/>
                <w:lang w:val="fr-FR" w:eastAsia="ja-JP"/>
              </w:rPr>
              <w:t> memb</w:t>
            </w:r>
            <w:r w:rsidRPr="007D27A2">
              <w:rPr>
                <w:rFonts w:eastAsia="Times New Roman"/>
                <w:szCs w:val="22"/>
                <w:lang w:val="fr-FR" w:eastAsia="ja-JP"/>
              </w:rPr>
              <w:t>r</w:t>
            </w:r>
            <w:r w:rsidR="00BD58AC" w:rsidRPr="007D27A2">
              <w:rPr>
                <w:rFonts w:eastAsia="Times New Roman"/>
                <w:szCs w:val="22"/>
                <w:lang w:val="fr-FR" w:eastAsia="ja-JP"/>
              </w:rPr>
              <w:t>e</w:t>
            </w:r>
            <w:r w:rsidR="00726D67" w:rsidRPr="007D27A2">
              <w:rPr>
                <w:rFonts w:eastAsia="Times New Roman"/>
                <w:szCs w:val="22"/>
                <w:lang w:val="fr-FR" w:eastAsia="ja-JP"/>
              </w:rPr>
              <w:t>s (</w:t>
            </w:r>
            <w:r w:rsidR="0031236B" w:rsidRPr="007D27A2">
              <w:rPr>
                <w:rFonts w:eastAsia="Times New Roman"/>
                <w:szCs w:val="22"/>
                <w:lang w:val="fr-FR" w:eastAsia="ja-JP"/>
              </w:rPr>
              <w:t>a</w:t>
            </w:r>
            <w:r w:rsidR="00BD58AC" w:rsidRPr="007D27A2">
              <w:rPr>
                <w:rFonts w:eastAsia="Times New Roman"/>
                <w:szCs w:val="22"/>
                <w:lang w:val="fr-FR" w:eastAsia="ja-JP"/>
              </w:rPr>
              <w:t>u 10 août </w:t>
            </w:r>
            <w:r w:rsidR="00726D67" w:rsidRPr="007D27A2">
              <w:rPr>
                <w:rFonts w:eastAsia="Times New Roman"/>
                <w:szCs w:val="22"/>
                <w:lang w:val="fr-FR" w:eastAsia="ja-JP"/>
              </w:rPr>
              <w:t>2020)</w:t>
            </w:r>
          </w:p>
        </w:tc>
      </w:tr>
      <w:tr w:rsidR="00D4447D" w:rsidRPr="003F7589" w14:paraId="531F93AE"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0A3180" w14:textId="77777777" w:rsidR="00726D67" w:rsidRPr="007D27A2" w:rsidRDefault="00726D67" w:rsidP="00AF301D">
            <w:pPr>
              <w:rPr>
                <w:rFonts w:eastAsia="Times New Roman"/>
                <w:szCs w:val="22"/>
                <w:lang w:val="fr-FR" w:eastAsia="ja-JP"/>
              </w:rPr>
            </w:pPr>
            <w:r w:rsidRPr="007D27A2">
              <w:rPr>
                <w:rFonts w:eastAsia="Times New Roman"/>
                <w:szCs w:val="22"/>
                <w:lang w:val="fr-FR" w:eastAsia="ja-JP"/>
              </w:rPr>
              <w:t>MARQUES</w:t>
            </w:r>
          </w:p>
        </w:tc>
        <w:tc>
          <w:tcPr>
            <w:tcW w:w="3796" w:type="dxa"/>
            <w:tcBorders>
              <w:top w:val="nil"/>
              <w:left w:val="nil"/>
              <w:bottom w:val="single" w:sz="4" w:space="0" w:color="auto"/>
              <w:right w:val="single" w:sz="4" w:space="0" w:color="auto"/>
            </w:tcBorders>
            <w:shd w:val="clear" w:color="auto" w:fill="auto"/>
            <w:noWrap/>
            <w:vAlign w:val="bottom"/>
            <w:hideMark/>
          </w:tcPr>
          <w:p w14:paraId="4219CE25" w14:textId="6617BE3F" w:rsidR="00726D67" w:rsidRPr="007D27A2" w:rsidRDefault="00AD5DD9" w:rsidP="00AF301D">
            <w:pPr>
              <w:rPr>
                <w:rFonts w:eastAsia="Times New Roman"/>
                <w:szCs w:val="22"/>
                <w:lang w:val="fr-FR" w:eastAsia="ja-JP"/>
              </w:rPr>
            </w:pPr>
            <w:r w:rsidRPr="007D27A2">
              <w:rPr>
                <w:lang w:val="fr-FR"/>
              </w:rPr>
              <w:t>Association des propriétaires européens de marques de commerce</w:t>
            </w:r>
          </w:p>
        </w:tc>
        <w:tc>
          <w:tcPr>
            <w:tcW w:w="4410" w:type="dxa"/>
            <w:tcBorders>
              <w:top w:val="nil"/>
              <w:left w:val="nil"/>
              <w:bottom w:val="single" w:sz="4" w:space="0" w:color="auto"/>
              <w:right w:val="single" w:sz="4" w:space="0" w:color="auto"/>
            </w:tcBorders>
            <w:shd w:val="clear" w:color="auto" w:fill="auto"/>
            <w:noWrap/>
            <w:vAlign w:val="bottom"/>
            <w:hideMark/>
          </w:tcPr>
          <w:p w14:paraId="730648B1" w14:textId="3BEF0D85" w:rsidR="00726D67" w:rsidRPr="007D27A2" w:rsidRDefault="00726D67" w:rsidP="005576A5">
            <w:pPr>
              <w:rPr>
                <w:rFonts w:eastAsia="Times New Roman"/>
                <w:szCs w:val="22"/>
                <w:lang w:val="fr-FR" w:eastAsia="ja-JP"/>
              </w:rPr>
            </w:pPr>
            <w:r w:rsidRPr="007D27A2">
              <w:rPr>
                <w:rFonts w:eastAsia="Times New Roman"/>
                <w:szCs w:val="22"/>
                <w:lang w:val="fr-FR" w:eastAsia="ja-JP"/>
              </w:rPr>
              <w:t>700</w:t>
            </w:r>
            <w:r w:rsidR="00BD58AC" w:rsidRPr="007D27A2">
              <w:rPr>
                <w:rFonts w:eastAsia="Times New Roman"/>
                <w:szCs w:val="22"/>
                <w:lang w:val="fr-FR" w:eastAsia="ja-JP"/>
              </w:rPr>
              <w:t> </w:t>
            </w:r>
            <w:r w:rsidRPr="007D27A2">
              <w:rPr>
                <w:rFonts w:eastAsia="Times New Roman"/>
                <w:szCs w:val="22"/>
                <w:lang w:val="fr-FR" w:eastAsia="ja-JP"/>
              </w:rPr>
              <w:t>memb</w:t>
            </w:r>
            <w:r w:rsidR="005576A5" w:rsidRPr="007D27A2">
              <w:rPr>
                <w:rFonts w:eastAsia="Times New Roman"/>
                <w:szCs w:val="22"/>
                <w:lang w:val="fr-FR" w:eastAsia="ja-JP"/>
              </w:rPr>
              <w:t xml:space="preserve">res dont des entreprises et des </w:t>
            </w:r>
            <w:r w:rsidRPr="007D27A2">
              <w:rPr>
                <w:rFonts w:eastAsia="Times New Roman"/>
                <w:szCs w:val="22"/>
                <w:lang w:val="fr-FR" w:eastAsia="ja-JP"/>
              </w:rPr>
              <w:t>expert</w:t>
            </w:r>
            <w:r w:rsidR="005576A5" w:rsidRPr="007D27A2">
              <w:rPr>
                <w:rFonts w:eastAsia="Times New Roman"/>
                <w:szCs w:val="22"/>
                <w:lang w:val="fr-FR" w:eastAsia="ja-JP"/>
              </w:rPr>
              <w:t>s</w:t>
            </w:r>
          </w:p>
        </w:tc>
      </w:tr>
      <w:tr w:rsidR="00D4447D" w:rsidRPr="007D27A2" w14:paraId="3989F08C"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tcPr>
          <w:p w14:paraId="43DF4C2F" w14:textId="01EFF1D3" w:rsidR="00C67234" w:rsidRPr="007D27A2" w:rsidRDefault="00C67234" w:rsidP="00C67234">
            <w:pPr>
              <w:rPr>
                <w:rFonts w:eastAsia="Times New Roman"/>
                <w:szCs w:val="22"/>
                <w:lang w:val="fr-FR" w:eastAsia="ja-JP"/>
              </w:rPr>
            </w:pPr>
          </w:p>
        </w:tc>
        <w:tc>
          <w:tcPr>
            <w:tcW w:w="3796" w:type="dxa"/>
            <w:tcBorders>
              <w:top w:val="nil"/>
              <w:left w:val="nil"/>
              <w:bottom w:val="single" w:sz="4" w:space="0" w:color="auto"/>
              <w:right w:val="single" w:sz="4" w:space="0" w:color="auto"/>
            </w:tcBorders>
            <w:shd w:val="clear" w:color="auto" w:fill="auto"/>
            <w:noWrap/>
            <w:vAlign w:val="center"/>
          </w:tcPr>
          <w:p w14:paraId="687A7080" w14:textId="2DEBC96F" w:rsidR="00C67234" w:rsidRPr="007D27A2" w:rsidRDefault="00C67234" w:rsidP="00C67234">
            <w:pPr>
              <w:rPr>
                <w:rFonts w:eastAsia="Times New Roman"/>
                <w:i/>
                <w:szCs w:val="22"/>
                <w:lang w:val="fr-FR" w:eastAsia="ja-JP"/>
              </w:rPr>
            </w:pPr>
            <w:proofErr w:type="spellStart"/>
            <w:r w:rsidRPr="007D27A2">
              <w:rPr>
                <w:rFonts w:eastAsia="Times New Roman"/>
                <w:i/>
                <w:szCs w:val="22"/>
                <w:lang w:val="fr-FR" w:eastAsia="ja-JP"/>
              </w:rPr>
              <w:t>Bundesverband</w:t>
            </w:r>
            <w:proofErr w:type="spellEnd"/>
            <w:r w:rsidRPr="007D27A2">
              <w:rPr>
                <w:rFonts w:eastAsia="Times New Roman"/>
                <w:i/>
                <w:szCs w:val="22"/>
                <w:lang w:val="fr-FR" w:eastAsia="ja-JP"/>
              </w:rPr>
              <w:t xml:space="preserve"> Deutscher </w:t>
            </w:r>
            <w:proofErr w:type="spellStart"/>
            <w:r w:rsidRPr="007D27A2">
              <w:rPr>
                <w:rFonts w:eastAsia="Times New Roman"/>
                <w:i/>
                <w:szCs w:val="22"/>
                <w:lang w:val="fr-FR" w:eastAsia="ja-JP"/>
              </w:rPr>
              <w:t>Patentanwälte</w:t>
            </w:r>
            <w:proofErr w:type="spellEnd"/>
            <w:r w:rsidRPr="007D27A2">
              <w:rPr>
                <w:rFonts w:eastAsia="Times New Roman"/>
                <w:i/>
                <w:szCs w:val="22"/>
                <w:lang w:val="fr-FR" w:eastAsia="ja-JP"/>
              </w:rPr>
              <w:t xml:space="preserve"> </w:t>
            </w:r>
          </w:p>
        </w:tc>
        <w:tc>
          <w:tcPr>
            <w:tcW w:w="4410" w:type="dxa"/>
            <w:tcBorders>
              <w:top w:val="nil"/>
              <w:left w:val="nil"/>
              <w:bottom w:val="single" w:sz="4" w:space="0" w:color="auto"/>
              <w:right w:val="single" w:sz="4" w:space="0" w:color="auto"/>
            </w:tcBorders>
            <w:shd w:val="clear" w:color="auto" w:fill="auto"/>
            <w:noWrap/>
            <w:vAlign w:val="center"/>
          </w:tcPr>
          <w:p w14:paraId="3C3ADF01" w14:textId="71C1EEC4" w:rsidR="00C67234" w:rsidRPr="007D27A2" w:rsidRDefault="00C67234" w:rsidP="005576A5">
            <w:pPr>
              <w:rPr>
                <w:rFonts w:eastAsia="Times New Roman"/>
                <w:szCs w:val="22"/>
                <w:lang w:val="fr-FR" w:eastAsia="ja-JP"/>
              </w:rPr>
            </w:pPr>
            <w:r w:rsidRPr="007D27A2">
              <w:rPr>
                <w:rFonts w:eastAsia="Times New Roman"/>
                <w:szCs w:val="22"/>
                <w:lang w:val="fr-FR" w:eastAsia="ja-JP"/>
              </w:rPr>
              <w:t>800</w:t>
            </w:r>
            <w:r w:rsidR="005576A5" w:rsidRPr="007D27A2">
              <w:rPr>
                <w:rFonts w:eastAsia="Times New Roman"/>
                <w:szCs w:val="22"/>
                <w:lang w:val="fr-FR" w:eastAsia="ja-JP"/>
              </w:rPr>
              <w:t> </w:t>
            </w:r>
            <w:r w:rsidRPr="007D27A2">
              <w:rPr>
                <w:rFonts w:eastAsia="Times New Roman"/>
                <w:szCs w:val="22"/>
                <w:lang w:val="fr-FR" w:eastAsia="ja-JP"/>
              </w:rPr>
              <w:t>memb</w:t>
            </w:r>
            <w:r w:rsidR="005576A5" w:rsidRPr="007D27A2">
              <w:rPr>
                <w:rFonts w:eastAsia="Times New Roman"/>
                <w:szCs w:val="22"/>
                <w:lang w:val="fr-FR" w:eastAsia="ja-JP"/>
              </w:rPr>
              <w:t>res</w:t>
            </w:r>
          </w:p>
        </w:tc>
      </w:tr>
      <w:tr w:rsidR="00D4447D" w:rsidRPr="003F7589" w14:paraId="2366CF32"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4AE8" w14:textId="77777777" w:rsidR="00726D67" w:rsidRPr="007D27A2" w:rsidRDefault="00726D67" w:rsidP="00AF301D">
            <w:pPr>
              <w:jc w:val="center"/>
              <w:rPr>
                <w:rFonts w:eastAsia="Times New Roman"/>
                <w:szCs w:val="22"/>
                <w:lang w:val="fr-FR"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7E53982B" w14:textId="6545F1BE" w:rsidR="00726D67" w:rsidRPr="007D27A2" w:rsidRDefault="00AD5DD9" w:rsidP="00AF301D">
            <w:pPr>
              <w:rPr>
                <w:rFonts w:eastAsia="Times New Roman"/>
                <w:szCs w:val="22"/>
                <w:lang w:val="fr-FR" w:eastAsia="ja-JP"/>
              </w:rPr>
            </w:pPr>
            <w:r w:rsidRPr="007D27A2">
              <w:rPr>
                <w:lang w:val="fr-FR"/>
              </w:rPr>
              <w:t>Chambre du commerce et de l</w:t>
            </w:r>
            <w:r w:rsidR="00D71A12" w:rsidRPr="007D27A2">
              <w:rPr>
                <w:lang w:val="fr-FR"/>
              </w:rPr>
              <w:t>’</w:t>
            </w:r>
            <w:r w:rsidRPr="007D27A2">
              <w:rPr>
                <w:lang w:val="fr-FR"/>
              </w:rPr>
              <w:t>industrie de la Fédération de Russie</w:t>
            </w:r>
          </w:p>
        </w:tc>
        <w:tc>
          <w:tcPr>
            <w:tcW w:w="4410" w:type="dxa"/>
            <w:tcBorders>
              <w:top w:val="nil"/>
              <w:left w:val="nil"/>
              <w:bottom w:val="single" w:sz="4" w:space="0" w:color="auto"/>
              <w:right w:val="single" w:sz="4" w:space="0" w:color="auto"/>
            </w:tcBorders>
            <w:shd w:val="clear" w:color="auto" w:fill="auto"/>
            <w:noWrap/>
            <w:vAlign w:val="center"/>
            <w:hideMark/>
          </w:tcPr>
          <w:p w14:paraId="6801AD6B" w14:textId="59362E6C" w:rsidR="00726D67" w:rsidRPr="007D27A2" w:rsidRDefault="005576A5" w:rsidP="005576A5">
            <w:pPr>
              <w:rPr>
                <w:rFonts w:eastAsia="Times New Roman"/>
                <w:szCs w:val="22"/>
                <w:lang w:val="fr-FR" w:eastAsia="ja-JP"/>
              </w:rPr>
            </w:pPr>
            <w:r w:rsidRPr="007D27A2">
              <w:rPr>
                <w:rFonts w:eastAsia="Times New Roman"/>
                <w:szCs w:val="22"/>
                <w:lang w:val="fr-FR" w:eastAsia="ja-JP"/>
              </w:rPr>
              <w:t>179 chambres de commerce et d</w:t>
            </w:r>
            <w:r w:rsidR="00D71A12" w:rsidRPr="007D27A2">
              <w:rPr>
                <w:rFonts w:eastAsia="Times New Roman"/>
                <w:szCs w:val="22"/>
                <w:lang w:val="fr-FR" w:eastAsia="ja-JP"/>
              </w:rPr>
              <w:t>’</w:t>
            </w:r>
            <w:r w:rsidRPr="007D27A2">
              <w:rPr>
                <w:rFonts w:eastAsia="Times New Roman"/>
                <w:szCs w:val="22"/>
                <w:lang w:val="fr-FR" w:eastAsia="ja-JP"/>
              </w:rPr>
              <w:t>industrie dans la Fédération de Russie, plus de 52 000 organisations, plus de 300 associations d</w:t>
            </w:r>
            <w:r w:rsidR="00D71A12" w:rsidRPr="007D27A2">
              <w:rPr>
                <w:rFonts w:eastAsia="Times New Roman"/>
                <w:szCs w:val="22"/>
                <w:lang w:val="fr-FR" w:eastAsia="ja-JP"/>
              </w:rPr>
              <w:t>’</w:t>
            </w:r>
            <w:r w:rsidRPr="007D27A2">
              <w:rPr>
                <w:rFonts w:eastAsia="Times New Roman"/>
                <w:szCs w:val="22"/>
                <w:lang w:val="fr-FR" w:eastAsia="ja-JP"/>
              </w:rPr>
              <w:t>entrepreneurs et organisations commerciales au niveau fédéral, plus de 500 associations d</w:t>
            </w:r>
            <w:r w:rsidR="00D71A12" w:rsidRPr="007D27A2">
              <w:rPr>
                <w:rFonts w:eastAsia="Times New Roman"/>
                <w:szCs w:val="22"/>
                <w:lang w:val="fr-FR" w:eastAsia="ja-JP"/>
              </w:rPr>
              <w:t>’</w:t>
            </w:r>
            <w:r w:rsidRPr="007D27A2">
              <w:rPr>
                <w:rFonts w:eastAsia="Times New Roman"/>
                <w:szCs w:val="22"/>
                <w:lang w:val="fr-FR" w:eastAsia="ja-JP"/>
              </w:rPr>
              <w:t>entreprises au niveau régional</w:t>
            </w:r>
          </w:p>
        </w:tc>
      </w:tr>
      <w:tr w:rsidR="00D4447D" w:rsidRPr="007D27A2" w14:paraId="79D48438"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7652A" w14:textId="77777777" w:rsidR="00726D67" w:rsidRPr="007D27A2" w:rsidRDefault="00726D67" w:rsidP="00AF301D">
            <w:pPr>
              <w:jc w:val="center"/>
              <w:rPr>
                <w:rFonts w:eastAsia="Times New Roman"/>
                <w:szCs w:val="22"/>
                <w:lang w:val="fr-FR"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1460D859" w14:textId="77777777" w:rsidR="00726D67" w:rsidRPr="007D27A2" w:rsidRDefault="00726D67" w:rsidP="00AF301D">
            <w:pPr>
              <w:rPr>
                <w:rFonts w:eastAsia="Times New Roman"/>
                <w:i/>
                <w:szCs w:val="22"/>
                <w:lang w:val="fr-FR" w:eastAsia="ja-JP"/>
              </w:rPr>
            </w:pPr>
            <w:r w:rsidRPr="007D27A2">
              <w:rPr>
                <w:rFonts w:eastAsia="Times New Roman"/>
                <w:i/>
                <w:szCs w:val="22"/>
                <w:lang w:val="fr-FR" w:eastAsia="ja-JP"/>
              </w:rPr>
              <w:t>Patentanwaltskammer</w:t>
            </w:r>
          </w:p>
        </w:tc>
        <w:tc>
          <w:tcPr>
            <w:tcW w:w="4410" w:type="dxa"/>
            <w:tcBorders>
              <w:top w:val="nil"/>
              <w:left w:val="nil"/>
              <w:bottom w:val="single" w:sz="4" w:space="0" w:color="auto"/>
              <w:right w:val="single" w:sz="4" w:space="0" w:color="auto"/>
            </w:tcBorders>
            <w:shd w:val="clear" w:color="auto" w:fill="auto"/>
            <w:noWrap/>
            <w:vAlign w:val="center"/>
            <w:hideMark/>
          </w:tcPr>
          <w:p w14:paraId="62588ADF" w14:textId="19775E54" w:rsidR="00726D67" w:rsidRPr="007D27A2" w:rsidRDefault="00726D67" w:rsidP="005576A5">
            <w:pPr>
              <w:rPr>
                <w:rFonts w:eastAsia="Times New Roman"/>
                <w:szCs w:val="22"/>
                <w:lang w:val="fr-FR" w:eastAsia="ja-JP"/>
              </w:rPr>
            </w:pPr>
            <w:r w:rsidRPr="007D27A2">
              <w:rPr>
                <w:rFonts w:eastAsia="Times New Roman"/>
                <w:szCs w:val="22"/>
                <w:lang w:val="fr-FR" w:eastAsia="ja-JP"/>
              </w:rPr>
              <w:t>4000</w:t>
            </w:r>
            <w:r w:rsidR="005576A5" w:rsidRPr="007D27A2">
              <w:rPr>
                <w:rFonts w:eastAsia="Times New Roman"/>
                <w:szCs w:val="22"/>
                <w:lang w:val="fr-FR" w:eastAsia="ja-JP"/>
              </w:rPr>
              <w:t> </w:t>
            </w:r>
            <w:r w:rsidR="0031236B" w:rsidRPr="007D27A2">
              <w:rPr>
                <w:rFonts w:eastAsia="Times New Roman"/>
                <w:szCs w:val="22"/>
                <w:lang w:val="fr-FR" w:eastAsia="ja-JP"/>
              </w:rPr>
              <w:t>memb</w:t>
            </w:r>
            <w:r w:rsidR="005576A5" w:rsidRPr="007D27A2">
              <w:rPr>
                <w:rFonts w:eastAsia="Times New Roman"/>
                <w:szCs w:val="22"/>
                <w:lang w:val="fr-FR" w:eastAsia="ja-JP"/>
              </w:rPr>
              <w:t>res</w:t>
            </w:r>
          </w:p>
        </w:tc>
      </w:tr>
      <w:tr w:rsidR="007957DE" w:rsidRPr="007D27A2" w14:paraId="4734991A"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582B" w14:textId="77777777" w:rsidR="00726D67" w:rsidRPr="007D27A2" w:rsidRDefault="00726D67" w:rsidP="00AF301D">
            <w:pPr>
              <w:jc w:val="center"/>
              <w:rPr>
                <w:rFonts w:eastAsia="Times New Roman"/>
                <w:szCs w:val="22"/>
                <w:lang w:val="fr-FR"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28006554" w14:textId="21CE0970" w:rsidR="00726D67" w:rsidRPr="007D27A2" w:rsidRDefault="00AD5DD9" w:rsidP="00AF301D">
            <w:pPr>
              <w:rPr>
                <w:rFonts w:eastAsia="Times New Roman"/>
                <w:szCs w:val="22"/>
                <w:lang w:val="fr-FR" w:eastAsia="ja-JP"/>
              </w:rPr>
            </w:pPr>
            <w:r w:rsidRPr="007D27A2">
              <w:rPr>
                <w:lang w:val="fr-FR"/>
              </w:rPr>
              <w:t>Chambre ukrainienne de commerce et d</w:t>
            </w:r>
            <w:r w:rsidR="00D71A12" w:rsidRPr="007D27A2">
              <w:rPr>
                <w:lang w:val="fr-FR"/>
              </w:rPr>
              <w:t>’</w:t>
            </w:r>
            <w:r w:rsidRPr="007D27A2">
              <w:rPr>
                <w:lang w:val="fr-FR"/>
              </w:rPr>
              <w:t>industrie</w:t>
            </w:r>
          </w:p>
        </w:tc>
        <w:tc>
          <w:tcPr>
            <w:tcW w:w="4410" w:type="dxa"/>
            <w:tcBorders>
              <w:top w:val="nil"/>
              <w:left w:val="nil"/>
              <w:bottom w:val="single" w:sz="4" w:space="0" w:color="auto"/>
              <w:right w:val="single" w:sz="4" w:space="0" w:color="auto"/>
            </w:tcBorders>
            <w:shd w:val="clear" w:color="auto" w:fill="auto"/>
            <w:noWrap/>
            <w:vAlign w:val="center"/>
            <w:hideMark/>
          </w:tcPr>
          <w:p w14:paraId="323C1D16" w14:textId="5CEFE586" w:rsidR="00726D67" w:rsidRPr="007D27A2" w:rsidRDefault="00726D67" w:rsidP="005576A5">
            <w:pPr>
              <w:rPr>
                <w:rFonts w:eastAsia="Times New Roman"/>
                <w:szCs w:val="22"/>
                <w:lang w:val="fr-FR" w:eastAsia="ja-JP"/>
              </w:rPr>
            </w:pPr>
            <w:r w:rsidRPr="007D27A2">
              <w:rPr>
                <w:rFonts w:eastAsia="Times New Roman"/>
                <w:szCs w:val="22"/>
                <w:lang w:val="fr-FR" w:eastAsia="ja-JP"/>
              </w:rPr>
              <w:t>7948</w:t>
            </w:r>
            <w:r w:rsidR="005576A5" w:rsidRPr="007D27A2">
              <w:rPr>
                <w:rFonts w:eastAsia="Times New Roman"/>
                <w:szCs w:val="22"/>
                <w:lang w:val="fr-FR" w:eastAsia="ja-JP"/>
              </w:rPr>
              <w:t> </w:t>
            </w:r>
            <w:r w:rsidRPr="007D27A2">
              <w:rPr>
                <w:rFonts w:eastAsia="Times New Roman"/>
                <w:szCs w:val="22"/>
                <w:lang w:val="fr-FR" w:eastAsia="ja-JP"/>
              </w:rPr>
              <w:t>memb</w:t>
            </w:r>
            <w:r w:rsidR="005576A5" w:rsidRPr="007D27A2">
              <w:rPr>
                <w:rFonts w:eastAsia="Times New Roman"/>
                <w:szCs w:val="22"/>
                <w:lang w:val="fr-FR" w:eastAsia="ja-JP"/>
              </w:rPr>
              <w:t>res</w:t>
            </w:r>
          </w:p>
        </w:tc>
      </w:tr>
    </w:tbl>
    <w:p w14:paraId="66C776F3" w14:textId="5D6CE383" w:rsidR="007957DE" w:rsidRDefault="00F71E58" w:rsidP="007957DE">
      <w:pPr>
        <w:pStyle w:val="Endofdocument-Annex"/>
      </w:pPr>
      <w:r w:rsidRPr="007D27A2">
        <w:t>[</w:t>
      </w:r>
      <w:r w:rsidR="00AD5DD9" w:rsidRPr="007D27A2">
        <w:t>L</w:t>
      </w:r>
      <w:r w:rsidR="00D71A12" w:rsidRPr="007D27A2">
        <w:t>’annexe I</w:t>
      </w:r>
      <w:r w:rsidRPr="007D27A2">
        <w:t xml:space="preserve">I </w:t>
      </w:r>
      <w:r w:rsidR="00AD5DD9" w:rsidRPr="007D27A2">
        <w:t>suit</w:t>
      </w:r>
      <w:r w:rsidRPr="007D27A2">
        <w:t>]</w:t>
      </w:r>
    </w:p>
    <w:p w14:paraId="16F7CF4E" w14:textId="77777777" w:rsidR="007957DE" w:rsidRDefault="007957DE" w:rsidP="007957DE">
      <w:pPr>
        <w:pStyle w:val="ONUME"/>
        <w:numPr>
          <w:ilvl w:val="0"/>
          <w:numId w:val="0"/>
        </w:numPr>
        <w:spacing w:after="0"/>
        <w:rPr>
          <w:lang w:val="fr-FR"/>
        </w:rPr>
        <w:sectPr w:rsidR="007957DE" w:rsidSect="00860CA3">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D662410" w14:textId="77777777" w:rsidR="00D4447D" w:rsidRPr="007D27A2" w:rsidRDefault="00D4447D" w:rsidP="00D4447D">
      <w:pPr>
        <w:autoSpaceDE w:val="0"/>
        <w:autoSpaceDN w:val="0"/>
        <w:adjustRightInd w:val="0"/>
        <w:jc w:val="center"/>
        <w:rPr>
          <w:rFonts w:eastAsiaTheme="minorEastAsia"/>
          <w:b/>
          <w:bCs/>
          <w:color w:val="000000"/>
          <w:szCs w:val="22"/>
          <w:lang w:val="fr-FR" w:eastAsia="en-US"/>
        </w:rPr>
      </w:pPr>
      <w:r w:rsidRPr="007D27A2">
        <w:rPr>
          <w:rFonts w:eastAsiaTheme="minorEastAsia"/>
          <w:b/>
          <w:bCs/>
          <w:color w:val="000000"/>
          <w:szCs w:val="22"/>
          <w:lang w:val="fr-FR" w:eastAsia="en-US"/>
        </w:rPr>
        <w:lastRenderedPageBreak/>
        <w:t>Règlement d’exécution commun</w:t>
      </w:r>
    </w:p>
    <w:p w14:paraId="32825274" w14:textId="77777777" w:rsidR="00D4447D" w:rsidRPr="007D27A2" w:rsidRDefault="00D4447D" w:rsidP="00D4447D">
      <w:pPr>
        <w:autoSpaceDE w:val="0"/>
        <w:autoSpaceDN w:val="0"/>
        <w:adjustRightInd w:val="0"/>
        <w:jc w:val="center"/>
        <w:rPr>
          <w:rFonts w:eastAsiaTheme="minorEastAsia"/>
          <w:color w:val="000000"/>
          <w:szCs w:val="22"/>
          <w:lang w:val="fr-FR" w:eastAsia="en-US"/>
        </w:rPr>
      </w:pPr>
      <w:proofErr w:type="gramStart"/>
      <w:r w:rsidRPr="007D27A2">
        <w:rPr>
          <w:rFonts w:eastAsiaTheme="minorEastAsia"/>
          <w:b/>
          <w:bCs/>
          <w:color w:val="000000"/>
          <w:szCs w:val="22"/>
          <w:lang w:val="fr-FR" w:eastAsia="en-US"/>
        </w:rPr>
        <w:t>à</w:t>
      </w:r>
      <w:proofErr w:type="gramEnd"/>
      <w:r w:rsidRPr="007D27A2">
        <w:rPr>
          <w:rFonts w:eastAsiaTheme="minorEastAsia"/>
          <w:b/>
          <w:bCs/>
          <w:color w:val="000000"/>
          <w:szCs w:val="22"/>
          <w:lang w:val="fr-FR" w:eastAsia="en-US"/>
        </w:rPr>
        <w:t xml:space="preserve"> l’Acte de 1999 et l’Acte de 1960</w:t>
      </w:r>
    </w:p>
    <w:p w14:paraId="4CA20169" w14:textId="77777777" w:rsidR="00D4447D" w:rsidRPr="007D27A2" w:rsidRDefault="00D4447D" w:rsidP="00D4447D">
      <w:pPr>
        <w:autoSpaceDE w:val="0"/>
        <w:autoSpaceDN w:val="0"/>
        <w:adjustRightInd w:val="0"/>
        <w:jc w:val="center"/>
        <w:rPr>
          <w:rFonts w:eastAsia="MS Mincho"/>
          <w:b/>
          <w:bCs/>
          <w:szCs w:val="22"/>
          <w:lang w:val="fr-FR" w:eastAsia="en-US"/>
        </w:rPr>
      </w:pPr>
      <w:proofErr w:type="gramStart"/>
      <w:r w:rsidRPr="007D27A2">
        <w:rPr>
          <w:rFonts w:eastAsiaTheme="minorEastAsia"/>
          <w:b/>
          <w:bCs/>
          <w:color w:val="000000"/>
          <w:szCs w:val="22"/>
          <w:lang w:val="fr-FR" w:eastAsia="en-US"/>
        </w:rPr>
        <w:t>de</w:t>
      </w:r>
      <w:proofErr w:type="gramEnd"/>
      <w:r w:rsidRPr="007D27A2">
        <w:rPr>
          <w:rFonts w:eastAsiaTheme="minorEastAsia"/>
          <w:b/>
          <w:bCs/>
          <w:color w:val="000000"/>
          <w:szCs w:val="22"/>
          <w:lang w:val="fr-FR" w:eastAsia="en-US"/>
        </w:rPr>
        <w:t xml:space="preserve"> l’Arrangement de La Haye</w:t>
      </w:r>
    </w:p>
    <w:p w14:paraId="7E1CE7BE" w14:textId="77777777" w:rsidR="00D4447D" w:rsidRPr="007957DE" w:rsidRDefault="00D4447D" w:rsidP="007957DE">
      <w:pPr>
        <w:spacing w:before="240" w:after="240"/>
        <w:jc w:val="center"/>
        <w:rPr>
          <w:lang w:val="fr-FR" w:eastAsia="en-US"/>
        </w:rPr>
      </w:pPr>
      <w:r w:rsidRPr="007957DE">
        <w:rPr>
          <w:lang w:val="fr-FR" w:eastAsia="en-US"/>
        </w:rPr>
        <w:t>(</w:t>
      </w:r>
      <w:proofErr w:type="gramStart"/>
      <w:r w:rsidRPr="007957DE">
        <w:rPr>
          <w:lang w:val="fr-FR" w:eastAsia="en-US"/>
        </w:rPr>
        <w:t>en</w:t>
      </w:r>
      <w:proofErr w:type="gramEnd"/>
      <w:r w:rsidRPr="007957DE">
        <w:rPr>
          <w:lang w:val="fr-FR" w:eastAsia="en-US"/>
        </w:rPr>
        <w:t xml:space="preserve"> vigueur le [1</w:t>
      </w:r>
      <w:r w:rsidRPr="007957DE">
        <w:rPr>
          <w:vertAlign w:val="superscript"/>
          <w:lang w:val="fr-FR" w:eastAsia="en-US"/>
        </w:rPr>
        <w:t>er</w:t>
      </w:r>
      <w:r w:rsidRPr="007957DE">
        <w:rPr>
          <w:lang w:val="fr-FR" w:eastAsia="en-US"/>
        </w:rPr>
        <w:t> janvier 2022])</w:t>
      </w:r>
    </w:p>
    <w:p w14:paraId="35F3529E" w14:textId="77777777" w:rsidR="00D4447D" w:rsidRPr="007D27A2" w:rsidRDefault="00D4447D" w:rsidP="00D4447D">
      <w:pPr>
        <w:pStyle w:val="indent1"/>
        <w:spacing w:before="480"/>
        <w:rPr>
          <w:rFonts w:ascii="Arial" w:hAnsi="Arial" w:cs="Arial"/>
          <w:sz w:val="22"/>
          <w:szCs w:val="22"/>
          <w:lang w:val="fr-FR"/>
        </w:rPr>
      </w:pPr>
      <w:r w:rsidRPr="007D27A2">
        <w:rPr>
          <w:rFonts w:ascii="Arial" w:hAnsi="Arial" w:cs="Arial"/>
          <w:sz w:val="22"/>
          <w:szCs w:val="22"/>
          <w:lang w:val="fr-FR"/>
        </w:rPr>
        <w:t>[…]</w:t>
      </w:r>
    </w:p>
    <w:p w14:paraId="447A2FCA" w14:textId="77777777" w:rsidR="00E31A8B" w:rsidRPr="00E20859" w:rsidRDefault="00E31A8B" w:rsidP="00E31A8B">
      <w:pPr>
        <w:pStyle w:val="Heading4"/>
        <w:keepNext w:val="0"/>
        <w:jc w:val="center"/>
        <w:rPr>
          <w:lang w:val="fr-FR"/>
        </w:rPr>
      </w:pPr>
      <w:r w:rsidRPr="002C012B">
        <w:rPr>
          <w:lang w:val="fr-FR"/>
        </w:rPr>
        <w:t>Règle</w:t>
      </w:r>
      <w:r>
        <w:rPr>
          <w:lang w:val="fr-FR"/>
        </w:rPr>
        <w:t> </w:t>
      </w:r>
      <w:r w:rsidRPr="002C012B">
        <w:rPr>
          <w:lang w:val="fr-FR"/>
        </w:rPr>
        <w:t>17</w:t>
      </w:r>
    </w:p>
    <w:p w14:paraId="1E882CAE" w14:textId="77777777" w:rsidR="00E31A8B" w:rsidRPr="00E20859" w:rsidRDefault="00E31A8B" w:rsidP="00E31A8B">
      <w:pPr>
        <w:pStyle w:val="Heading4"/>
        <w:keepNext w:val="0"/>
        <w:jc w:val="center"/>
        <w:rPr>
          <w:lang w:val="fr-FR"/>
        </w:rPr>
      </w:pPr>
      <w:r w:rsidRPr="002C012B">
        <w:rPr>
          <w:lang w:val="fr-FR"/>
        </w:rPr>
        <w:t>Publication de l’enregistrement international</w:t>
      </w:r>
      <w:r w:rsidRPr="00E20859">
        <w:rPr>
          <w:lang w:val="fr-FR"/>
        </w:rPr>
        <w:t xml:space="preserve"> </w:t>
      </w:r>
    </w:p>
    <w:p w14:paraId="6926CFF2" w14:textId="77777777" w:rsidR="00E31A8B" w:rsidRPr="00E20859" w:rsidRDefault="00E31A8B" w:rsidP="00E31A8B">
      <w:pPr>
        <w:pStyle w:val="indent1"/>
        <w:spacing w:before="240" w:after="240"/>
        <w:rPr>
          <w:rFonts w:ascii="Arial" w:hAnsi="Arial" w:cs="Arial"/>
          <w:sz w:val="22"/>
          <w:szCs w:val="22"/>
          <w:lang w:val="fr-FR"/>
        </w:rPr>
      </w:pPr>
      <w:r w:rsidRPr="002C012B">
        <w:rPr>
          <w:rFonts w:ascii="Arial" w:hAnsi="Arial" w:cs="Arial"/>
          <w:sz w:val="22"/>
          <w:szCs w:val="22"/>
          <w:lang w:val="fr-FR"/>
        </w:rPr>
        <w:t>1)</w:t>
      </w:r>
      <w:r>
        <w:rPr>
          <w:rFonts w:ascii="Arial" w:hAnsi="Arial" w:cs="Arial"/>
          <w:sz w:val="22"/>
          <w:szCs w:val="22"/>
          <w:lang w:val="fr-FR"/>
        </w:rPr>
        <w:tab/>
      </w:r>
      <w:r w:rsidRPr="002C012B">
        <w:rPr>
          <w:rFonts w:ascii="Arial" w:hAnsi="Arial" w:cs="Arial"/>
          <w:sz w:val="22"/>
          <w:szCs w:val="22"/>
          <w:lang w:val="fr-FR"/>
        </w:rPr>
        <w:t>[</w:t>
      </w:r>
      <w:r w:rsidRPr="002C012B">
        <w:rPr>
          <w:rFonts w:ascii="Arial" w:hAnsi="Arial" w:cs="Arial"/>
          <w:i/>
          <w:sz w:val="22"/>
          <w:szCs w:val="22"/>
          <w:lang w:val="fr-FR"/>
        </w:rPr>
        <w:t xml:space="preserve">Date de la </w:t>
      </w:r>
      <w:proofErr w:type="gramStart"/>
      <w:r w:rsidRPr="002C012B">
        <w:rPr>
          <w:rFonts w:ascii="Arial" w:hAnsi="Arial" w:cs="Arial"/>
          <w:i/>
          <w:sz w:val="22"/>
          <w:szCs w:val="22"/>
          <w:lang w:val="fr-FR"/>
        </w:rPr>
        <w:t>publication</w:t>
      </w:r>
      <w:r w:rsidRPr="002C012B">
        <w:rPr>
          <w:rFonts w:ascii="Arial" w:hAnsi="Arial" w:cs="Arial"/>
          <w:sz w:val="22"/>
          <w:szCs w:val="22"/>
          <w:lang w:val="fr-FR"/>
        </w:rPr>
        <w:t>]</w:t>
      </w:r>
      <w:r>
        <w:rPr>
          <w:rFonts w:ascii="Arial" w:hAnsi="Arial" w:cs="Arial"/>
          <w:sz w:val="22"/>
          <w:szCs w:val="22"/>
          <w:lang w:val="fr-FR"/>
        </w:rPr>
        <w:t>  </w:t>
      </w:r>
      <w:r w:rsidRPr="002C012B">
        <w:rPr>
          <w:rFonts w:ascii="Arial" w:hAnsi="Arial" w:cs="Arial"/>
          <w:sz w:val="22"/>
          <w:szCs w:val="22"/>
          <w:lang w:val="fr-FR"/>
        </w:rPr>
        <w:t>L’enregistrement</w:t>
      </w:r>
      <w:proofErr w:type="gramEnd"/>
      <w:r w:rsidRPr="002C012B">
        <w:rPr>
          <w:rFonts w:ascii="Arial" w:hAnsi="Arial" w:cs="Arial"/>
          <w:sz w:val="22"/>
          <w:szCs w:val="22"/>
          <w:lang w:val="fr-FR"/>
        </w:rPr>
        <w:t xml:space="preserve"> international est publié</w:t>
      </w:r>
    </w:p>
    <w:p w14:paraId="110474B9" w14:textId="77777777" w:rsidR="00E31A8B" w:rsidRPr="00E20859" w:rsidRDefault="00E31A8B" w:rsidP="00E31A8B">
      <w:pPr>
        <w:pStyle w:val="indent1"/>
        <w:ind w:firstLine="1701"/>
        <w:jc w:val="left"/>
        <w:rPr>
          <w:rFonts w:ascii="Arial" w:hAnsi="Arial" w:cs="Arial"/>
          <w:sz w:val="22"/>
          <w:szCs w:val="22"/>
          <w:lang w:val="fr-FR"/>
        </w:rPr>
      </w:pPr>
      <w:r w:rsidRPr="002C012B">
        <w:rPr>
          <w:rFonts w:ascii="Arial" w:hAnsi="Arial" w:cs="Arial"/>
          <w:sz w:val="22"/>
          <w:szCs w:val="22"/>
          <w:lang w:val="fr-FR"/>
        </w:rPr>
        <w:t>i)</w:t>
      </w:r>
      <w:r>
        <w:rPr>
          <w:rFonts w:ascii="Arial" w:hAnsi="Arial" w:cs="Arial"/>
          <w:sz w:val="22"/>
          <w:szCs w:val="22"/>
          <w:lang w:val="fr-FR"/>
        </w:rPr>
        <w:tab/>
      </w:r>
      <w:r w:rsidRPr="002C012B">
        <w:rPr>
          <w:rFonts w:ascii="Arial" w:hAnsi="Arial" w:cs="Arial"/>
          <w:sz w:val="22"/>
          <w:szCs w:val="22"/>
          <w:lang w:val="fr-FR"/>
        </w:rPr>
        <w:t>lorsque le déposant le demande, immédiatement après l’enregistrement,</w:t>
      </w:r>
    </w:p>
    <w:p w14:paraId="72FE8FB5" w14:textId="31A6592A" w:rsidR="00E31A8B" w:rsidRPr="00E20859" w:rsidRDefault="00E31A8B" w:rsidP="00E31A8B">
      <w:pPr>
        <w:pStyle w:val="indent1"/>
        <w:ind w:firstLine="1701"/>
        <w:jc w:val="left"/>
        <w:rPr>
          <w:rFonts w:ascii="Arial" w:hAnsi="Arial" w:cs="Arial"/>
          <w:sz w:val="22"/>
          <w:szCs w:val="22"/>
          <w:lang w:val="fr-FR"/>
        </w:rPr>
      </w:pPr>
      <w:r w:rsidRPr="002C012B">
        <w:rPr>
          <w:rFonts w:ascii="Arial" w:hAnsi="Arial" w:cs="Arial"/>
          <w:sz w:val="22"/>
          <w:szCs w:val="22"/>
          <w:lang w:val="fr-FR"/>
        </w:rPr>
        <w:t>ii)</w:t>
      </w:r>
      <w:r>
        <w:rPr>
          <w:rFonts w:ascii="Arial" w:hAnsi="Arial" w:cs="Arial"/>
          <w:sz w:val="22"/>
          <w:szCs w:val="22"/>
          <w:lang w:val="fr-FR"/>
        </w:rPr>
        <w:tab/>
      </w:r>
      <w:ins w:id="6" w:author="FRICOT Karine" w:date="2020-11-04T12:57:00Z">
        <w:r w:rsidRPr="00E1390E">
          <w:rPr>
            <w:rFonts w:ascii="Arial" w:hAnsi="Arial" w:cs="Arial"/>
            <w:sz w:val="22"/>
            <w:szCs w:val="22"/>
            <w:lang w:val="fr-FR"/>
          </w:rPr>
          <w:t>sous réserve du sous alinéa </w:t>
        </w:r>
        <w:proofErr w:type="spellStart"/>
        <w:r w:rsidRPr="00E1390E">
          <w:rPr>
            <w:rFonts w:ascii="Arial" w:hAnsi="Arial" w:cs="Arial"/>
            <w:sz w:val="22"/>
            <w:szCs w:val="22"/>
            <w:lang w:val="fr-FR"/>
          </w:rPr>
          <w:t>ii</w:t>
        </w:r>
        <w:r w:rsidRPr="00E1390E">
          <w:rPr>
            <w:rFonts w:ascii="Arial" w:hAnsi="Arial" w:cs="Arial"/>
            <w:i/>
            <w:sz w:val="22"/>
            <w:szCs w:val="22"/>
            <w:lang w:val="fr-FR"/>
          </w:rPr>
          <w:t>bis</w:t>
        </w:r>
        <w:proofErr w:type="spellEnd"/>
        <w:r w:rsidRPr="00E1390E">
          <w:rPr>
            <w:rFonts w:ascii="Arial" w:hAnsi="Arial" w:cs="Arial"/>
            <w:sz w:val="22"/>
            <w:szCs w:val="22"/>
            <w:lang w:val="fr-FR"/>
          </w:rPr>
          <w:t>),</w:t>
        </w:r>
        <w:r w:rsidRPr="005D31AC">
          <w:rPr>
            <w:rFonts w:ascii="Arial" w:hAnsi="Arial" w:cs="Arial"/>
            <w:sz w:val="22"/>
            <w:szCs w:val="22"/>
            <w:lang w:val="fr-FR"/>
          </w:rPr>
          <w:t xml:space="preserve"> </w:t>
        </w:r>
      </w:ins>
      <w:r w:rsidRPr="002C012B">
        <w:rPr>
          <w:rFonts w:ascii="Arial" w:hAnsi="Arial" w:cs="Arial"/>
          <w:sz w:val="22"/>
          <w:szCs w:val="22"/>
          <w:lang w:val="fr-FR"/>
        </w:rPr>
        <w:t>lorsque l’ajournement de la publication a été demandé et que cette demande a été prise en compte, immédiatement après la date à laquelle la période d’ajournement a expiré</w:t>
      </w:r>
      <w:del w:id="7" w:author="FRICOT Karine" w:date="2020-11-04T12:57:00Z">
        <w:r w:rsidRPr="002C012B" w:rsidDel="00E31A8B">
          <w:rPr>
            <w:rFonts w:ascii="Arial" w:hAnsi="Arial" w:cs="Arial"/>
            <w:sz w:val="22"/>
            <w:szCs w:val="22"/>
            <w:lang w:val="fr-FR"/>
          </w:rPr>
          <w:delText xml:space="preserve"> ou est considérée comme ayant expiré</w:delText>
        </w:r>
      </w:del>
      <w:r w:rsidRPr="002C012B">
        <w:rPr>
          <w:rFonts w:ascii="Arial" w:hAnsi="Arial" w:cs="Arial"/>
          <w:sz w:val="22"/>
          <w:szCs w:val="22"/>
          <w:lang w:val="fr-FR"/>
        </w:rPr>
        <w:t>,</w:t>
      </w:r>
    </w:p>
    <w:p w14:paraId="4D757EE4" w14:textId="77777777" w:rsidR="00E31A8B" w:rsidRDefault="00E31A8B" w:rsidP="00E31A8B">
      <w:pPr>
        <w:pStyle w:val="indent1"/>
        <w:ind w:firstLine="1701"/>
        <w:jc w:val="left"/>
        <w:rPr>
          <w:ins w:id="8" w:author="FRICOT Karine" w:date="2020-11-04T12:57:00Z"/>
          <w:rFonts w:ascii="Arial" w:hAnsi="Arial" w:cs="Arial"/>
          <w:sz w:val="22"/>
          <w:szCs w:val="22"/>
          <w:lang w:val="fr-FR"/>
        </w:rPr>
      </w:pPr>
      <w:proofErr w:type="spellStart"/>
      <w:proofErr w:type="gramStart"/>
      <w:ins w:id="9" w:author="FRICOT Karine" w:date="2020-11-04T12:57:00Z">
        <w:r w:rsidRPr="00E1390E">
          <w:rPr>
            <w:rFonts w:ascii="Arial" w:hAnsi="Arial" w:cs="Arial"/>
            <w:sz w:val="22"/>
            <w:szCs w:val="22"/>
            <w:lang w:val="fr-FR"/>
          </w:rPr>
          <w:t>ii</w:t>
        </w:r>
        <w:r w:rsidRPr="00E1390E">
          <w:rPr>
            <w:rFonts w:ascii="Arial" w:hAnsi="Arial" w:cs="Arial"/>
            <w:i/>
            <w:sz w:val="22"/>
            <w:szCs w:val="22"/>
            <w:lang w:val="fr-FR"/>
          </w:rPr>
          <w:t>bis</w:t>
        </w:r>
        <w:proofErr w:type="spellEnd"/>
        <w:proofErr w:type="gramEnd"/>
        <w:r w:rsidRPr="00E1390E">
          <w:rPr>
            <w:rFonts w:ascii="Arial" w:hAnsi="Arial" w:cs="Arial"/>
            <w:sz w:val="22"/>
            <w:szCs w:val="22"/>
            <w:lang w:val="fr-FR"/>
          </w:rPr>
          <w:t>)</w:t>
        </w:r>
        <w:r w:rsidRPr="00E1390E">
          <w:rPr>
            <w:rFonts w:ascii="Arial" w:hAnsi="Arial" w:cs="Arial"/>
            <w:sz w:val="22"/>
            <w:szCs w:val="22"/>
            <w:lang w:val="fr-FR"/>
          </w:rPr>
          <w:tab/>
          <w:t>lorsque le déposant le demande, immédiatement après la réception d’une telle demande par le Bureau international,</w:t>
        </w:r>
      </w:ins>
    </w:p>
    <w:p w14:paraId="2ADBFCEE" w14:textId="00AB7A0A" w:rsidR="00E31A8B" w:rsidRPr="00E20859" w:rsidRDefault="00E31A8B" w:rsidP="00E31A8B">
      <w:pPr>
        <w:pStyle w:val="indent1"/>
        <w:ind w:firstLine="1701"/>
        <w:jc w:val="left"/>
        <w:rPr>
          <w:rFonts w:ascii="Arial" w:hAnsi="Arial" w:cs="Arial"/>
          <w:sz w:val="22"/>
          <w:szCs w:val="22"/>
          <w:lang w:val="fr-FR"/>
        </w:rPr>
      </w:pPr>
      <w:r w:rsidRPr="002C012B">
        <w:rPr>
          <w:rFonts w:ascii="Arial" w:hAnsi="Arial" w:cs="Arial"/>
          <w:sz w:val="22"/>
          <w:szCs w:val="22"/>
          <w:lang w:val="fr-FR"/>
        </w:rPr>
        <w:t>iii)</w:t>
      </w:r>
      <w:r>
        <w:rPr>
          <w:rFonts w:ascii="Arial" w:hAnsi="Arial" w:cs="Arial"/>
          <w:sz w:val="22"/>
          <w:szCs w:val="22"/>
          <w:lang w:val="fr-FR"/>
        </w:rPr>
        <w:tab/>
      </w:r>
      <w:r w:rsidRPr="002C012B">
        <w:rPr>
          <w:rFonts w:ascii="Arial" w:hAnsi="Arial" w:cs="Arial"/>
          <w:sz w:val="22"/>
          <w:szCs w:val="22"/>
          <w:lang w:val="fr-FR"/>
        </w:rPr>
        <w:t xml:space="preserve">dans tous les autres cas, </w:t>
      </w:r>
      <w:del w:id="10" w:author="BARBU Caroline" w:date="2019-09-12T15:11:00Z">
        <w:r w:rsidDel="001B7A87">
          <w:rPr>
            <w:rFonts w:ascii="Arial" w:hAnsi="Arial" w:cs="Arial"/>
            <w:sz w:val="22"/>
            <w:szCs w:val="22"/>
            <w:lang w:val="fr-FR"/>
          </w:rPr>
          <w:delText>six </w:delText>
        </w:r>
      </w:del>
      <w:ins w:id="11" w:author="BARBU Caroline" w:date="2019-09-12T15:11:00Z">
        <w:r>
          <w:rPr>
            <w:rFonts w:ascii="Arial" w:hAnsi="Arial" w:cs="Arial"/>
            <w:sz w:val="22"/>
            <w:szCs w:val="22"/>
            <w:lang w:val="fr-FR"/>
          </w:rPr>
          <w:t>12 </w:t>
        </w:r>
      </w:ins>
      <w:r w:rsidRPr="002C012B">
        <w:rPr>
          <w:rFonts w:ascii="Arial" w:hAnsi="Arial" w:cs="Arial"/>
          <w:sz w:val="22"/>
          <w:szCs w:val="22"/>
          <w:lang w:val="fr-FR"/>
        </w:rPr>
        <w:t>mois après la date de l’enregistrement international ou dès que possible après cette date.</w:t>
      </w:r>
    </w:p>
    <w:p w14:paraId="5482F8C6" w14:textId="77777777" w:rsidR="00E31A8B" w:rsidRPr="00273CF9" w:rsidRDefault="00E31A8B" w:rsidP="00E31A8B">
      <w:pPr>
        <w:pStyle w:val="indent1"/>
        <w:spacing w:before="240" w:after="240"/>
        <w:rPr>
          <w:rFonts w:ascii="Arial" w:hAnsi="Arial" w:cs="Arial"/>
          <w:sz w:val="22"/>
          <w:szCs w:val="22"/>
          <w:lang w:val="fr-FR"/>
        </w:rPr>
      </w:pPr>
      <w:r w:rsidRPr="00273CF9">
        <w:rPr>
          <w:rFonts w:ascii="Arial" w:hAnsi="Arial" w:cs="Arial"/>
          <w:sz w:val="22"/>
          <w:szCs w:val="22"/>
          <w:lang w:val="fr-FR"/>
        </w:rPr>
        <w:t>[…]</w:t>
      </w:r>
    </w:p>
    <w:p w14:paraId="3F8E9441" w14:textId="77777777" w:rsidR="00E31A8B" w:rsidRPr="00273CF9" w:rsidRDefault="00E31A8B" w:rsidP="00E31A8B">
      <w:pPr>
        <w:pStyle w:val="Heading4"/>
        <w:keepNext w:val="0"/>
        <w:jc w:val="center"/>
        <w:rPr>
          <w:lang w:val="fr-FR"/>
        </w:rPr>
      </w:pPr>
      <w:r w:rsidRPr="00273CF9">
        <w:rPr>
          <w:lang w:val="fr-FR"/>
        </w:rPr>
        <w:t>Règle</w:t>
      </w:r>
      <w:r>
        <w:rPr>
          <w:lang w:val="fr-FR"/>
        </w:rPr>
        <w:t> </w:t>
      </w:r>
      <w:r w:rsidRPr="00273CF9">
        <w:rPr>
          <w:lang w:val="fr-FR"/>
        </w:rPr>
        <w:t>37</w:t>
      </w:r>
    </w:p>
    <w:p w14:paraId="5BDA50A9" w14:textId="77777777" w:rsidR="00E31A8B" w:rsidRPr="00273CF9" w:rsidRDefault="00E31A8B" w:rsidP="00E31A8B">
      <w:pPr>
        <w:pStyle w:val="Heading4"/>
        <w:keepNext w:val="0"/>
        <w:jc w:val="center"/>
        <w:rPr>
          <w:lang w:val="fr-FR"/>
        </w:rPr>
      </w:pPr>
      <w:r w:rsidRPr="00273CF9">
        <w:rPr>
          <w:lang w:val="fr-FR"/>
        </w:rPr>
        <w:t xml:space="preserve">Dispositions transitoires </w:t>
      </w:r>
    </w:p>
    <w:p w14:paraId="6155556F" w14:textId="77777777" w:rsidR="00E31A8B" w:rsidRPr="00273CF9" w:rsidRDefault="00E31A8B" w:rsidP="00E31A8B">
      <w:pPr>
        <w:pStyle w:val="indent1"/>
        <w:spacing w:before="240" w:after="240"/>
        <w:jc w:val="left"/>
        <w:rPr>
          <w:rFonts w:ascii="Arial" w:hAnsi="Arial" w:cs="Arial"/>
          <w:sz w:val="22"/>
          <w:szCs w:val="22"/>
          <w:lang w:val="fr-FR"/>
        </w:rPr>
      </w:pPr>
      <w:r w:rsidRPr="00273CF9">
        <w:rPr>
          <w:rFonts w:ascii="Arial" w:hAnsi="Arial" w:cs="Arial"/>
          <w:sz w:val="22"/>
          <w:szCs w:val="22"/>
          <w:lang w:val="fr-FR"/>
        </w:rPr>
        <w:t>[…]</w:t>
      </w:r>
    </w:p>
    <w:p w14:paraId="21BB6EB3" w14:textId="77777777" w:rsidR="00E31A8B" w:rsidRPr="00E20859" w:rsidRDefault="00E31A8B" w:rsidP="00E31A8B">
      <w:pPr>
        <w:pStyle w:val="indent1"/>
        <w:jc w:val="left"/>
        <w:rPr>
          <w:rFonts w:ascii="Arial" w:hAnsi="Arial" w:cs="Arial"/>
          <w:sz w:val="22"/>
          <w:szCs w:val="22"/>
          <w:lang w:val="fr-FR"/>
        </w:rPr>
      </w:pPr>
      <w:ins w:id="12" w:author="BARBU Caroline" w:date="2019-09-12T15:10:00Z">
        <w:r w:rsidRPr="002C012B">
          <w:rPr>
            <w:rFonts w:ascii="Arial" w:hAnsi="Arial" w:cs="Arial"/>
            <w:sz w:val="22"/>
            <w:szCs w:val="22"/>
            <w:lang w:val="fr-FR"/>
          </w:rPr>
          <w:t>3)</w:t>
        </w:r>
      </w:ins>
      <w:ins w:id="13" w:author="BARBU Caroline" w:date="2019-09-12T15:30:00Z">
        <w:r>
          <w:rPr>
            <w:rFonts w:ascii="Arial" w:hAnsi="Arial" w:cs="Arial"/>
            <w:sz w:val="22"/>
            <w:szCs w:val="22"/>
            <w:lang w:val="fr-FR"/>
          </w:rPr>
          <w:tab/>
        </w:r>
      </w:ins>
      <w:ins w:id="14" w:author="BARBU Caroline" w:date="2019-09-12T15:10:00Z">
        <w:r w:rsidRPr="002C012B">
          <w:rPr>
            <w:rFonts w:ascii="Arial" w:hAnsi="Arial" w:cs="Arial"/>
            <w:sz w:val="22"/>
            <w:szCs w:val="22"/>
            <w:lang w:val="fr-FR"/>
          </w:rPr>
          <w:t>[</w:t>
        </w:r>
        <w:r w:rsidRPr="00D73732">
          <w:rPr>
            <w:rFonts w:ascii="Arial" w:hAnsi="Arial" w:cs="Arial"/>
            <w:i/>
            <w:sz w:val="22"/>
            <w:szCs w:val="22"/>
            <w:lang w:val="fr-FR"/>
          </w:rPr>
          <w:t xml:space="preserve">Disposition transitoire concernant </w:t>
        </w:r>
        <w:r w:rsidRPr="00D73732">
          <w:rPr>
            <w:rFonts w:ascii="Arial" w:hAnsi="Arial" w:cs="Arial"/>
            <w:i/>
            <w:color w:val="000000"/>
            <w:sz w:val="22"/>
            <w:szCs w:val="22"/>
            <w:lang w:val="fr-FR"/>
          </w:rPr>
          <w:t xml:space="preserve">la date </w:t>
        </w:r>
        <w:r w:rsidRPr="00D73732">
          <w:rPr>
            <w:rFonts w:ascii="Arial" w:hAnsi="Arial" w:cs="Arial"/>
            <w:i/>
            <w:sz w:val="22"/>
            <w:szCs w:val="22"/>
            <w:lang w:val="fr-FR"/>
          </w:rPr>
          <w:t xml:space="preserve">de la </w:t>
        </w:r>
        <w:proofErr w:type="gramStart"/>
        <w:r w:rsidRPr="00D73732">
          <w:rPr>
            <w:rFonts w:ascii="Arial" w:hAnsi="Arial" w:cs="Arial"/>
            <w:i/>
            <w:color w:val="000000"/>
            <w:sz w:val="22"/>
            <w:szCs w:val="22"/>
            <w:lang w:val="fr-FR"/>
          </w:rPr>
          <w:t>p</w:t>
        </w:r>
        <w:r w:rsidRPr="00D73732">
          <w:rPr>
            <w:rFonts w:ascii="Arial" w:hAnsi="Arial" w:cs="Arial"/>
            <w:i/>
            <w:sz w:val="22"/>
            <w:szCs w:val="22"/>
            <w:lang w:val="fr-FR"/>
          </w:rPr>
          <w:t>ublication</w:t>
        </w:r>
        <w:r w:rsidRPr="002C012B">
          <w:rPr>
            <w:rFonts w:ascii="Arial" w:hAnsi="Arial" w:cs="Arial"/>
            <w:sz w:val="22"/>
            <w:szCs w:val="22"/>
            <w:lang w:val="fr-FR"/>
          </w:rPr>
          <w:t>]</w:t>
        </w:r>
      </w:ins>
      <w:ins w:id="15" w:author="MAILLARD Amber" w:date="2019-09-23T18:33:00Z">
        <w:r>
          <w:rPr>
            <w:rFonts w:ascii="Arial" w:hAnsi="Arial" w:cs="Arial"/>
            <w:sz w:val="22"/>
            <w:szCs w:val="22"/>
            <w:lang w:val="fr-FR"/>
          </w:rPr>
          <w:t>  </w:t>
        </w:r>
      </w:ins>
      <w:ins w:id="16" w:author="BARBU Caroline" w:date="2019-09-12T15:10:00Z">
        <w:r w:rsidRPr="002C012B">
          <w:rPr>
            <w:rFonts w:ascii="Arial" w:hAnsi="Arial" w:cs="Arial"/>
            <w:sz w:val="22"/>
            <w:szCs w:val="22"/>
            <w:lang w:val="fr-FR"/>
          </w:rPr>
          <w:t>La</w:t>
        </w:r>
        <w:proofErr w:type="gramEnd"/>
        <w:r w:rsidRPr="002C012B">
          <w:rPr>
            <w:rFonts w:ascii="Arial" w:hAnsi="Arial" w:cs="Arial"/>
            <w:sz w:val="22"/>
            <w:szCs w:val="22"/>
            <w:lang w:val="fr-FR"/>
          </w:rPr>
          <w:t xml:space="preserve"> règle</w:t>
        </w:r>
        <w:r>
          <w:rPr>
            <w:rFonts w:ascii="Arial" w:hAnsi="Arial" w:cs="Arial"/>
            <w:sz w:val="22"/>
            <w:szCs w:val="22"/>
            <w:lang w:val="fr-FR"/>
          </w:rPr>
          <w:t> </w:t>
        </w:r>
        <w:r w:rsidRPr="002C012B">
          <w:rPr>
            <w:rFonts w:ascii="Arial" w:hAnsi="Arial" w:cs="Arial"/>
            <w:sz w:val="22"/>
            <w:szCs w:val="22"/>
            <w:lang w:val="fr-FR"/>
          </w:rPr>
          <w:t>17</w:t>
        </w:r>
        <w:r w:rsidRPr="00E20859">
          <w:rPr>
            <w:rFonts w:ascii="Arial" w:hAnsi="Arial" w:cs="Arial"/>
            <w:color w:val="000000"/>
            <w:sz w:val="22"/>
            <w:szCs w:val="22"/>
            <w:lang w:val="fr-FR"/>
          </w:rPr>
          <w:t>.</w:t>
        </w:r>
        <w:r w:rsidRPr="002C012B">
          <w:rPr>
            <w:rFonts w:ascii="Arial" w:hAnsi="Arial" w:cs="Arial"/>
            <w:sz w:val="22"/>
            <w:szCs w:val="22"/>
            <w:lang w:val="fr-FR"/>
          </w:rPr>
          <w:t>1</w:t>
        </w:r>
        <w:r w:rsidRPr="00E20859">
          <w:rPr>
            <w:rFonts w:ascii="Arial" w:hAnsi="Arial" w:cs="Arial"/>
            <w:color w:val="000000"/>
            <w:sz w:val="22"/>
            <w:szCs w:val="22"/>
            <w:lang w:val="fr-FR"/>
          </w:rPr>
          <w:t>)</w:t>
        </w:r>
        <w:r w:rsidRPr="002C012B">
          <w:rPr>
            <w:rFonts w:ascii="Arial" w:hAnsi="Arial" w:cs="Arial"/>
            <w:sz w:val="22"/>
            <w:szCs w:val="22"/>
            <w:lang w:val="fr-FR"/>
          </w:rPr>
          <w:t>iii) en vigueur avant le [1</w:t>
        </w:r>
        <w:r w:rsidRPr="002C012B">
          <w:rPr>
            <w:rFonts w:ascii="Arial" w:hAnsi="Arial" w:cs="Arial"/>
            <w:sz w:val="22"/>
            <w:szCs w:val="22"/>
            <w:vertAlign w:val="superscript"/>
            <w:lang w:val="fr-FR"/>
          </w:rPr>
          <w:t>er</w:t>
        </w:r>
        <w:r>
          <w:rPr>
            <w:rFonts w:ascii="Arial" w:hAnsi="Arial" w:cs="Arial"/>
            <w:sz w:val="22"/>
            <w:szCs w:val="22"/>
            <w:lang w:val="fr-FR"/>
          </w:rPr>
          <w:t> </w:t>
        </w:r>
        <w:r w:rsidRPr="002C012B">
          <w:rPr>
            <w:rFonts w:ascii="Arial" w:hAnsi="Arial" w:cs="Arial"/>
            <w:sz w:val="22"/>
            <w:szCs w:val="22"/>
            <w:lang w:val="fr-FR"/>
          </w:rPr>
          <w:t>janvier</w:t>
        </w:r>
        <w:r>
          <w:rPr>
            <w:rFonts w:ascii="Arial" w:hAnsi="Arial" w:cs="Arial"/>
            <w:sz w:val="22"/>
            <w:szCs w:val="22"/>
            <w:lang w:val="fr-FR"/>
          </w:rPr>
          <w:t> </w:t>
        </w:r>
        <w:r w:rsidRPr="002C012B">
          <w:rPr>
            <w:rFonts w:ascii="Arial" w:hAnsi="Arial" w:cs="Arial"/>
            <w:sz w:val="22"/>
            <w:szCs w:val="22"/>
            <w:lang w:val="fr-FR"/>
          </w:rPr>
          <w:t xml:space="preserve">2021] </w:t>
        </w:r>
        <w:r w:rsidRPr="00E20859">
          <w:rPr>
            <w:rFonts w:ascii="Arial" w:hAnsi="Arial" w:cs="Arial"/>
            <w:color w:val="000000"/>
            <w:sz w:val="22"/>
            <w:szCs w:val="22"/>
            <w:lang w:val="fr-FR"/>
          </w:rPr>
          <w:t>demeure applicable</w:t>
        </w:r>
        <w:r w:rsidRPr="002C012B">
          <w:rPr>
            <w:rFonts w:ascii="Arial" w:hAnsi="Arial" w:cs="Arial"/>
            <w:sz w:val="22"/>
            <w:szCs w:val="22"/>
            <w:lang w:val="fr-FR"/>
          </w:rPr>
          <w:t xml:space="preserve"> à tout enregistrement international </w:t>
        </w:r>
        <w:r w:rsidRPr="00E20859">
          <w:rPr>
            <w:rFonts w:ascii="Arial" w:hAnsi="Arial" w:cs="Arial"/>
            <w:color w:val="000000"/>
            <w:sz w:val="22"/>
            <w:szCs w:val="22"/>
            <w:lang w:val="fr-FR"/>
          </w:rPr>
          <w:t xml:space="preserve">résultant </w:t>
        </w:r>
        <w:r w:rsidRPr="002C012B">
          <w:rPr>
            <w:rFonts w:ascii="Arial" w:hAnsi="Arial" w:cs="Arial"/>
            <w:sz w:val="22"/>
            <w:szCs w:val="22"/>
            <w:lang w:val="fr-FR"/>
          </w:rPr>
          <w:t>d</w:t>
        </w:r>
        <w:r>
          <w:rPr>
            <w:rFonts w:ascii="Arial" w:hAnsi="Arial" w:cs="Arial"/>
            <w:sz w:val="22"/>
            <w:szCs w:val="22"/>
            <w:lang w:val="fr-FR"/>
          </w:rPr>
          <w:t>’</w:t>
        </w:r>
        <w:r w:rsidRPr="002C012B">
          <w:rPr>
            <w:rFonts w:ascii="Arial" w:hAnsi="Arial" w:cs="Arial"/>
            <w:sz w:val="22"/>
            <w:szCs w:val="22"/>
            <w:lang w:val="fr-FR"/>
          </w:rPr>
          <w:t>une demande internationale déposée avant cette date.</w:t>
        </w:r>
      </w:ins>
    </w:p>
    <w:p w14:paraId="2E9287AB" w14:textId="77777777" w:rsidR="00E31A8B" w:rsidRPr="00273CF9" w:rsidRDefault="00E31A8B" w:rsidP="00E31A8B">
      <w:pPr>
        <w:pStyle w:val="indent1"/>
        <w:spacing w:before="240" w:after="240"/>
        <w:rPr>
          <w:rFonts w:ascii="Arial" w:hAnsi="Arial" w:cs="Arial"/>
          <w:sz w:val="22"/>
          <w:szCs w:val="22"/>
          <w:lang w:val="fr-FR"/>
        </w:rPr>
      </w:pPr>
      <w:r w:rsidRPr="00273CF9">
        <w:rPr>
          <w:rFonts w:ascii="Arial" w:hAnsi="Arial" w:cs="Arial"/>
          <w:sz w:val="22"/>
          <w:szCs w:val="22"/>
          <w:lang w:val="fr-FR"/>
        </w:rPr>
        <w:t>[…]</w:t>
      </w:r>
    </w:p>
    <w:p w14:paraId="7B82B77F" w14:textId="1BD876DF" w:rsidR="001E6277" w:rsidRPr="007D27A2" w:rsidRDefault="00E31A8B" w:rsidP="003B6AD2">
      <w:pPr>
        <w:pStyle w:val="Endofdocument-Annex"/>
        <w:rPr>
          <w:lang w:eastAsia="ja-JP"/>
        </w:rPr>
      </w:pPr>
      <w:del w:id="17" w:author="BONCIOLINI Marie-Pierre" w:date="2020-11-05T11:13:00Z">
        <w:r w:rsidRPr="007D27A2" w:rsidDel="00473608">
          <w:delText xml:space="preserve"> </w:delText>
        </w:r>
      </w:del>
      <w:r w:rsidR="00574F90" w:rsidRPr="007D27A2">
        <w:t>[</w:t>
      </w:r>
      <w:r w:rsidR="00CB2E37" w:rsidRPr="007D27A2">
        <w:t>Fin de l</w:t>
      </w:r>
      <w:r w:rsidR="00D71A12" w:rsidRPr="007D27A2">
        <w:t>’annexe I</w:t>
      </w:r>
      <w:r w:rsidR="00CB2E37" w:rsidRPr="007D27A2">
        <w:t xml:space="preserve">I et du </w:t>
      </w:r>
      <w:r w:rsidR="00BC62FD" w:rsidRPr="007D27A2">
        <w:t>document</w:t>
      </w:r>
      <w:r w:rsidR="00574F90" w:rsidRPr="007D27A2">
        <w:t>]</w:t>
      </w:r>
    </w:p>
    <w:sectPr w:rsidR="001E6277" w:rsidRPr="007D27A2" w:rsidSect="00860CA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31DB" w14:textId="77777777" w:rsidR="00AF301D" w:rsidRDefault="00AF301D">
      <w:r>
        <w:separator/>
      </w:r>
    </w:p>
  </w:endnote>
  <w:endnote w:type="continuationSeparator" w:id="0">
    <w:p w14:paraId="58353965" w14:textId="77777777" w:rsidR="00AF301D" w:rsidRDefault="00AF301D" w:rsidP="003B38C1">
      <w:r>
        <w:separator/>
      </w:r>
    </w:p>
    <w:p w14:paraId="0CE7B5BB" w14:textId="77777777" w:rsidR="00AF301D" w:rsidRPr="003B38C1" w:rsidRDefault="00AF301D" w:rsidP="003B38C1">
      <w:pPr>
        <w:spacing w:after="60"/>
        <w:rPr>
          <w:sz w:val="17"/>
        </w:rPr>
      </w:pPr>
      <w:r>
        <w:rPr>
          <w:sz w:val="17"/>
        </w:rPr>
        <w:t>[Endnote continued from previous page]</w:t>
      </w:r>
    </w:p>
  </w:endnote>
  <w:endnote w:type="continuationNotice" w:id="1">
    <w:p w14:paraId="41AF8288" w14:textId="77777777" w:rsidR="00AF301D" w:rsidRPr="003B38C1" w:rsidRDefault="00AF30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13BF" w14:textId="77777777" w:rsidR="00AF301D" w:rsidRDefault="00AF301D">
      <w:r>
        <w:separator/>
      </w:r>
    </w:p>
  </w:footnote>
  <w:footnote w:type="continuationSeparator" w:id="0">
    <w:p w14:paraId="24B92FD3" w14:textId="77777777" w:rsidR="00AF301D" w:rsidRDefault="00AF301D" w:rsidP="008B60B2">
      <w:r>
        <w:separator/>
      </w:r>
    </w:p>
    <w:p w14:paraId="6F6C6593" w14:textId="77777777" w:rsidR="00AF301D" w:rsidRPr="00ED77FB" w:rsidRDefault="00AF301D" w:rsidP="008B60B2">
      <w:pPr>
        <w:spacing w:after="60"/>
        <w:rPr>
          <w:sz w:val="17"/>
          <w:szCs w:val="17"/>
        </w:rPr>
      </w:pPr>
      <w:r w:rsidRPr="00ED77FB">
        <w:rPr>
          <w:sz w:val="17"/>
          <w:szCs w:val="17"/>
        </w:rPr>
        <w:t>[Footnote continued from previous page]</w:t>
      </w:r>
    </w:p>
  </w:footnote>
  <w:footnote w:type="continuationNotice" w:id="1">
    <w:p w14:paraId="06DECC22" w14:textId="77777777" w:rsidR="00AF301D" w:rsidRPr="00ED77FB" w:rsidRDefault="00AF301D" w:rsidP="008B60B2">
      <w:pPr>
        <w:spacing w:before="60"/>
        <w:jc w:val="right"/>
        <w:rPr>
          <w:sz w:val="17"/>
          <w:szCs w:val="17"/>
        </w:rPr>
      </w:pPr>
      <w:r w:rsidRPr="00ED77FB">
        <w:rPr>
          <w:sz w:val="17"/>
          <w:szCs w:val="17"/>
        </w:rPr>
        <w:t>[Footnote continued on next page]</w:t>
      </w:r>
    </w:p>
  </w:footnote>
  <w:footnote w:id="2">
    <w:p w14:paraId="69DD2BAD" w14:textId="48479341"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Voir le document H/LD/WG/8/6</w:t>
      </w:r>
      <w:r w:rsidR="00B45338">
        <w:rPr>
          <w:lang w:val="fr-FR"/>
        </w:rPr>
        <w:t xml:space="preserve"> </w:t>
      </w:r>
      <w:r w:rsidR="00B45338" w:rsidRPr="007D27A2">
        <w:rPr>
          <w:lang w:val="fr-FR"/>
        </w:rPr>
        <w:t>“</w:t>
      </w:r>
      <w:r w:rsidR="00B45338" w:rsidRPr="007F01B0">
        <w:rPr>
          <w:lang w:val="fr-CH"/>
        </w:rPr>
        <w:t>Proposition de modification de la règle 17 du règlement d'exécution commun</w:t>
      </w:r>
      <w:r w:rsidR="00B45338" w:rsidRPr="007D27A2">
        <w:rPr>
          <w:lang w:val="fr-FR"/>
        </w:rPr>
        <w:t>”</w:t>
      </w:r>
      <w:r w:rsidRPr="007D27A2">
        <w:rPr>
          <w:lang w:val="fr-FR"/>
        </w:rPr>
        <w:t>.</w:t>
      </w:r>
    </w:p>
  </w:footnote>
  <w:footnote w:id="3">
    <w:p w14:paraId="51CC7443" w14:textId="7FFDFA1E"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Voir le paragraphe 20 du document H/LD/WG/8/8 “Résumé présenté par le président”.</w:t>
      </w:r>
    </w:p>
  </w:footnote>
  <w:footnote w:id="4">
    <w:p w14:paraId="639C4382" w14:textId="4DCC5083"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Voir le document H/LD/WG/9/Questionnaire.</w:t>
      </w:r>
    </w:p>
  </w:footnote>
  <w:footnote w:id="5">
    <w:p w14:paraId="08E89BBF" w14:textId="18740177" w:rsidR="003F4BEC"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Au total, des réponses ont été reçues des groupes d</w:t>
      </w:r>
      <w:r w:rsidR="003F4BEC" w:rsidRPr="007D27A2">
        <w:rPr>
          <w:lang w:val="fr-FR"/>
        </w:rPr>
        <w:t>’</w:t>
      </w:r>
      <w:r w:rsidRPr="007D27A2">
        <w:rPr>
          <w:lang w:val="fr-FR"/>
        </w:rPr>
        <w:t>utilisateurs suivants</w:t>
      </w:r>
      <w:r w:rsidR="003F4BEC" w:rsidRPr="007D27A2">
        <w:rPr>
          <w:lang w:val="fr-FR"/>
        </w:rPr>
        <w:t> :</w:t>
      </w:r>
    </w:p>
    <w:p w14:paraId="57ACBBD6" w14:textId="70F1FAF9" w:rsidR="00AF301D" w:rsidRPr="00E1390E" w:rsidRDefault="00AF301D">
      <w:pPr>
        <w:pStyle w:val="FootnoteText"/>
        <w:rPr>
          <w:color w:val="0070C0"/>
          <w:lang w:val="fr-FR"/>
        </w:rPr>
      </w:pPr>
      <w:r w:rsidRPr="00FB20C0">
        <w:rPr>
          <w:lang w:val="fr-FR"/>
        </w:rPr>
        <w:t>All</w:t>
      </w:r>
      <w:r w:rsidR="007D27A2" w:rsidRPr="00FB20C0">
        <w:rPr>
          <w:lang w:val="fr-FR"/>
        </w:rPr>
        <w:noBreakHyphen/>
      </w:r>
      <w:r w:rsidRPr="00FB20C0">
        <w:rPr>
          <w:lang w:val="fr-FR"/>
        </w:rPr>
        <w:t xml:space="preserve">China Patent Agents Association (ACPAA), </w:t>
      </w:r>
      <w:r w:rsidR="00CC4903" w:rsidRPr="00FB20C0">
        <w:rPr>
          <w:lang w:val="fr-FR"/>
        </w:rPr>
        <w:t xml:space="preserve">Association allemande pour la propriété industrielle et le droit d’auteur (GRUR), </w:t>
      </w:r>
      <w:r w:rsidRPr="00FB20C0">
        <w:rPr>
          <w:lang w:val="fr-FR"/>
        </w:rPr>
        <w:t>Association asiatique d</w:t>
      </w:r>
      <w:r w:rsidR="003F4BEC" w:rsidRPr="00FB20C0">
        <w:rPr>
          <w:lang w:val="fr-FR"/>
        </w:rPr>
        <w:t>’</w:t>
      </w:r>
      <w:r w:rsidRPr="00FB20C0">
        <w:rPr>
          <w:lang w:val="fr-FR"/>
        </w:rPr>
        <w:t>expert</w:t>
      </w:r>
      <w:r w:rsidR="00FB20C0">
        <w:rPr>
          <w:lang w:val="fr-FR"/>
        </w:rPr>
        <w:t>s juridiques en brevets (APAA)</w:t>
      </w:r>
      <w:r w:rsidRPr="00FB20C0">
        <w:rPr>
          <w:lang w:val="fr-FR"/>
        </w:rPr>
        <w:t xml:space="preserve">, Association brésilienne de la propriété intellectuelle (ABPI), </w:t>
      </w:r>
      <w:r w:rsidR="00FB20C0" w:rsidRPr="00FB20C0">
        <w:rPr>
          <w:rFonts w:eastAsia="Times New Roman"/>
          <w:szCs w:val="22"/>
          <w:lang w:val="fr-FR" w:eastAsia="ja-JP"/>
        </w:rPr>
        <w:t xml:space="preserve">Association coréenne des conseils en brevets </w:t>
      </w:r>
      <w:r w:rsidR="00FB20C0" w:rsidRPr="00FB20C0">
        <w:rPr>
          <w:lang w:val="fr-FR"/>
        </w:rPr>
        <w:t xml:space="preserve">(KPAA), </w:t>
      </w:r>
      <w:r w:rsidR="00CC4903" w:rsidRPr="00FB20C0">
        <w:rPr>
          <w:lang w:val="fr-FR"/>
        </w:rPr>
        <w:t xml:space="preserve">Association des industries de marque (AIM), </w:t>
      </w:r>
      <w:r w:rsidRPr="00FB20C0">
        <w:rPr>
          <w:lang w:val="fr-FR"/>
        </w:rPr>
        <w:t xml:space="preserve">Association du Barreau canadien (CBA), </w:t>
      </w:r>
      <w:r w:rsidR="00FB20C0" w:rsidRPr="00FB20C0">
        <w:rPr>
          <w:rFonts w:eastAsia="Times New Roman"/>
          <w:szCs w:val="22"/>
          <w:lang w:val="fr-FR" w:eastAsia="ja-JP"/>
        </w:rPr>
        <w:t xml:space="preserve">Association internationale pour les marques </w:t>
      </w:r>
      <w:r w:rsidR="00FB20C0" w:rsidRPr="00FB20C0">
        <w:rPr>
          <w:lang w:val="fr-FR"/>
        </w:rPr>
        <w:t xml:space="preserve">(INTA), Association japonaise des conseils en brevets (JPAA), </w:t>
      </w:r>
      <w:r w:rsidR="00FB20C0" w:rsidRPr="00FB20C0">
        <w:rPr>
          <w:rFonts w:eastAsia="Times New Roman"/>
          <w:szCs w:val="22"/>
          <w:lang w:val="fr-FR" w:eastAsia="ja-JP"/>
        </w:rPr>
        <w:t xml:space="preserve">Association japonaise pour la propriété intellectuelle </w:t>
      </w:r>
      <w:r w:rsidR="00FB20C0" w:rsidRPr="00FB20C0">
        <w:rPr>
          <w:lang w:val="fr-FR"/>
        </w:rPr>
        <w:t xml:space="preserve">(JIPA), </w:t>
      </w:r>
      <w:proofErr w:type="spellStart"/>
      <w:r w:rsidR="00CC4903" w:rsidRPr="00FB20C0">
        <w:rPr>
          <w:rFonts w:eastAsia="Times New Roman"/>
          <w:i/>
          <w:szCs w:val="22"/>
          <w:lang w:val="fr-FR" w:eastAsia="ja-JP"/>
        </w:rPr>
        <w:t>Bundesverband</w:t>
      </w:r>
      <w:proofErr w:type="spellEnd"/>
      <w:r w:rsidR="00CC4903" w:rsidRPr="00FB20C0">
        <w:rPr>
          <w:rFonts w:eastAsia="Times New Roman"/>
          <w:i/>
          <w:szCs w:val="22"/>
          <w:lang w:val="fr-FR" w:eastAsia="ja-JP"/>
        </w:rPr>
        <w:t xml:space="preserve"> Deutscher </w:t>
      </w:r>
      <w:proofErr w:type="spellStart"/>
      <w:r w:rsidR="00CC4903" w:rsidRPr="00FB20C0">
        <w:rPr>
          <w:rFonts w:eastAsia="Times New Roman"/>
          <w:i/>
          <w:szCs w:val="22"/>
          <w:lang w:val="fr-FR" w:eastAsia="ja-JP"/>
        </w:rPr>
        <w:t>Patentanwälte</w:t>
      </w:r>
      <w:proofErr w:type="spellEnd"/>
      <w:r w:rsidR="00CC4903" w:rsidRPr="00FB20C0">
        <w:rPr>
          <w:rFonts w:eastAsia="Times New Roman"/>
          <w:szCs w:val="22"/>
          <w:lang w:val="fr-FR" w:eastAsia="ja-JP"/>
        </w:rPr>
        <w:t xml:space="preserve">, </w:t>
      </w:r>
      <w:r w:rsidRPr="00FB20C0">
        <w:rPr>
          <w:lang w:val="fr-FR"/>
        </w:rPr>
        <w:t>Chambre du commerce et de l</w:t>
      </w:r>
      <w:r w:rsidR="003F4BEC" w:rsidRPr="00FB20C0">
        <w:rPr>
          <w:lang w:val="fr-FR"/>
        </w:rPr>
        <w:t>’</w:t>
      </w:r>
      <w:r w:rsidRPr="00FB20C0">
        <w:rPr>
          <w:lang w:val="fr-FR"/>
        </w:rPr>
        <w:t xml:space="preserve">industrie de la Fédération de Russie, </w:t>
      </w:r>
      <w:r w:rsidRPr="00FB20C0">
        <w:rPr>
          <w:rFonts w:eastAsia="Times New Roman"/>
          <w:szCs w:val="22"/>
          <w:lang w:val="fr-FR" w:eastAsia="ja-JP"/>
        </w:rPr>
        <w:t>Institut de propriété intellectuelle du Japon</w:t>
      </w:r>
      <w:r w:rsidRPr="00FB20C0">
        <w:rPr>
          <w:lang w:val="fr-FR"/>
        </w:rPr>
        <w:t xml:space="preserve"> (IIP), </w:t>
      </w:r>
      <w:proofErr w:type="spellStart"/>
      <w:r w:rsidRPr="00FB20C0">
        <w:rPr>
          <w:i/>
          <w:lang w:val="fr-FR"/>
        </w:rPr>
        <w:t>Intellectual</w:t>
      </w:r>
      <w:proofErr w:type="spellEnd"/>
      <w:r w:rsidRPr="00FB20C0">
        <w:rPr>
          <w:i/>
          <w:lang w:val="fr-FR"/>
        </w:rPr>
        <w:t xml:space="preserve"> </w:t>
      </w:r>
      <w:proofErr w:type="spellStart"/>
      <w:r w:rsidRPr="00FB20C0">
        <w:rPr>
          <w:i/>
          <w:lang w:val="fr-FR"/>
        </w:rPr>
        <w:t>Property</w:t>
      </w:r>
      <w:proofErr w:type="spellEnd"/>
      <w:r w:rsidRPr="00FB20C0">
        <w:rPr>
          <w:i/>
          <w:lang w:val="fr-FR"/>
        </w:rPr>
        <w:t xml:space="preserve"> </w:t>
      </w:r>
      <w:proofErr w:type="spellStart"/>
      <w:r w:rsidRPr="00FB20C0">
        <w:rPr>
          <w:i/>
          <w:lang w:val="fr-FR"/>
        </w:rPr>
        <w:t>Owners</w:t>
      </w:r>
      <w:proofErr w:type="spellEnd"/>
      <w:r w:rsidRPr="00FB20C0">
        <w:rPr>
          <w:i/>
          <w:lang w:val="fr-FR"/>
        </w:rPr>
        <w:t xml:space="preserve"> Association</w:t>
      </w:r>
      <w:r w:rsidRPr="00FB20C0">
        <w:rPr>
          <w:lang w:val="fr-FR"/>
        </w:rPr>
        <w:t xml:space="preserve"> (IPO), </w:t>
      </w:r>
      <w:r w:rsidR="00FB20C0" w:rsidRPr="00FB20C0">
        <w:rPr>
          <w:lang w:val="fr-FR"/>
        </w:rPr>
        <w:t xml:space="preserve">la Chambre ukrainienne de commerce et d’industrie, </w:t>
      </w:r>
      <w:r w:rsidR="00473608" w:rsidRPr="00FB20C0">
        <w:rPr>
          <w:lang w:val="fr-FR"/>
        </w:rPr>
        <w:t xml:space="preserve">MARQUES - </w:t>
      </w:r>
      <w:r w:rsidR="003408E0" w:rsidRPr="00FB20C0">
        <w:rPr>
          <w:lang w:val="fr-FR"/>
        </w:rPr>
        <w:t>Association des propriétaires européens de marques de commerce</w:t>
      </w:r>
      <w:r w:rsidR="00FB20C0" w:rsidRPr="00FB20C0">
        <w:rPr>
          <w:lang w:val="fr-FR"/>
        </w:rPr>
        <w:t xml:space="preserve"> et</w:t>
      </w:r>
      <w:r w:rsidR="003408E0" w:rsidRPr="00FB20C0">
        <w:rPr>
          <w:lang w:val="fr-FR"/>
        </w:rPr>
        <w:t xml:space="preserve"> </w:t>
      </w:r>
      <w:r w:rsidRPr="00FB20C0">
        <w:rPr>
          <w:i/>
          <w:lang w:val="fr-FR"/>
        </w:rPr>
        <w:t>Patentanwaltskammer</w:t>
      </w:r>
      <w:r w:rsidRPr="00FB20C0">
        <w:rPr>
          <w:lang w:val="fr-FR"/>
        </w:rPr>
        <w:t>.</w:t>
      </w:r>
    </w:p>
  </w:footnote>
  <w:footnote w:id="6">
    <w:p w14:paraId="7DB47CCE" w14:textId="5B18CC63" w:rsidR="00AF301D" w:rsidRPr="007D27A2" w:rsidRDefault="00AF301D">
      <w:pPr>
        <w:pStyle w:val="FootnoteText"/>
        <w:rPr>
          <w:lang w:val="fr-FR"/>
        </w:rPr>
      </w:pPr>
      <w:r w:rsidRPr="007D27A2">
        <w:rPr>
          <w:rStyle w:val="FootnoteReference"/>
          <w:lang w:val="fr-FR"/>
        </w:rPr>
        <w:footnoteRef/>
      </w:r>
      <w:r w:rsidRPr="007D27A2">
        <w:rPr>
          <w:rStyle w:val="FootnoteReference"/>
          <w:vertAlign w:val="baseline"/>
          <w:lang w:val="fr-FR"/>
        </w:rPr>
        <w:t xml:space="preserve"> </w:t>
      </w:r>
      <w:r w:rsidRPr="007D27A2">
        <w:rPr>
          <w:lang w:val="fr-FR"/>
        </w:rPr>
        <w:tab/>
        <w:t>Au total, des réponses ont été reçues des offices des parties contractantes suivantes</w:t>
      </w:r>
      <w:r w:rsidR="003F4BEC" w:rsidRPr="007D27A2">
        <w:rPr>
          <w:lang w:val="fr-FR"/>
        </w:rPr>
        <w:t> :</w:t>
      </w:r>
      <w:r w:rsidRPr="007D27A2">
        <w:rPr>
          <w:lang w:val="fr-FR"/>
        </w:rPr>
        <w:t xml:space="preserve"> Azerbaïdjan, Estonie, Géorgie, Kirghizistan, Turquie et Viet</w:t>
      </w:r>
      <w:r w:rsidR="00372D3C" w:rsidRPr="007D27A2">
        <w:rPr>
          <w:lang w:val="fr-FR"/>
        </w:rPr>
        <w:t> </w:t>
      </w:r>
      <w:r w:rsidRPr="007D27A2">
        <w:rPr>
          <w:lang w:val="fr-FR"/>
        </w:rPr>
        <w:t>Nam.</w:t>
      </w:r>
    </w:p>
  </w:footnote>
  <w:footnote w:id="7">
    <w:p w14:paraId="2AF76946" w14:textId="5EC99429" w:rsidR="00AF301D" w:rsidRPr="007D27A2" w:rsidRDefault="00AF301D">
      <w:pPr>
        <w:pStyle w:val="FootnoteText"/>
        <w:rPr>
          <w:rFonts w:eastAsiaTheme="minorEastAsia"/>
          <w:lang w:val="fr-FR" w:eastAsia="ja-JP"/>
        </w:rPr>
      </w:pPr>
      <w:r w:rsidRPr="007D27A2">
        <w:rPr>
          <w:rStyle w:val="FootnoteReference"/>
          <w:lang w:val="fr-FR"/>
        </w:rPr>
        <w:footnoteRef/>
      </w:r>
      <w:r w:rsidRPr="007D27A2">
        <w:rPr>
          <w:lang w:val="fr-FR"/>
        </w:rPr>
        <w:t xml:space="preserve"> </w:t>
      </w:r>
      <w:r w:rsidRPr="007D27A2">
        <w:rPr>
          <w:lang w:val="fr-FR"/>
        </w:rPr>
        <w:tab/>
        <w:t>Une réponse a été envoyée par</w:t>
      </w:r>
      <w:r w:rsidRPr="007D27A2">
        <w:rPr>
          <w:rFonts w:eastAsiaTheme="minorEastAsia"/>
          <w:lang w:val="fr-FR" w:eastAsia="ja-JP"/>
        </w:rPr>
        <w:t xml:space="preserve"> Samsung.</w:t>
      </w:r>
    </w:p>
  </w:footnote>
  <w:footnote w:id="8">
    <w:p w14:paraId="3DE46D3F" w14:textId="6ED19E3F"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Ce groupe d</w:t>
      </w:r>
      <w:r w:rsidR="003F4BEC" w:rsidRPr="007D27A2">
        <w:rPr>
          <w:lang w:val="fr-FR"/>
        </w:rPr>
        <w:t>’</w:t>
      </w:r>
      <w:r w:rsidRPr="007D27A2">
        <w:rPr>
          <w:lang w:val="fr-FR"/>
        </w:rPr>
        <w:t>utilisateurs n</w:t>
      </w:r>
      <w:r w:rsidR="003F4BEC" w:rsidRPr="007D27A2">
        <w:rPr>
          <w:lang w:val="fr-FR"/>
        </w:rPr>
        <w:t>’</w:t>
      </w:r>
      <w:r w:rsidRPr="007D27A2">
        <w:rPr>
          <w:lang w:val="fr-FR"/>
        </w:rPr>
        <w:t>a pas indiqué sa préférence, faisant observer que leur pays n</w:t>
      </w:r>
      <w:r w:rsidR="003F4BEC" w:rsidRPr="007D27A2">
        <w:rPr>
          <w:lang w:val="fr-FR"/>
        </w:rPr>
        <w:t>’</w:t>
      </w:r>
      <w:r w:rsidRPr="007D27A2">
        <w:rPr>
          <w:lang w:val="fr-FR"/>
        </w:rPr>
        <w:t>était pas une partie contractante.</w:t>
      </w:r>
    </w:p>
  </w:footnote>
  <w:footnote w:id="9">
    <w:p w14:paraId="07043785" w14:textId="708C0CDF"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Ce groupe d</w:t>
      </w:r>
      <w:r w:rsidR="003F4BEC" w:rsidRPr="007D27A2">
        <w:rPr>
          <w:lang w:val="fr-FR"/>
        </w:rPr>
        <w:t>’</w:t>
      </w:r>
      <w:r w:rsidRPr="007D27A2">
        <w:rPr>
          <w:lang w:val="fr-FR"/>
        </w:rPr>
        <w:t>utilisateurs a fait référence à l</w:t>
      </w:r>
      <w:r w:rsidR="003F4BEC" w:rsidRPr="007D27A2">
        <w:rPr>
          <w:lang w:val="fr-FR"/>
        </w:rPr>
        <w:t>’</w:t>
      </w:r>
      <w:r w:rsidRPr="005D31AC">
        <w:rPr>
          <w:lang w:val="fr-FR"/>
        </w:rPr>
        <w:t>article</w:t>
      </w:r>
      <w:r w:rsidRPr="007D27A2">
        <w:rPr>
          <w:lang w:val="fr-FR"/>
        </w:rPr>
        <w:t> </w:t>
      </w:r>
      <w:r w:rsidRPr="007D27A2">
        <w:rPr>
          <w:szCs w:val="22"/>
          <w:lang w:val="fr-FR"/>
        </w:rPr>
        <w:t xml:space="preserve">3.5) de la loi </w:t>
      </w:r>
      <w:r w:rsidR="003F4BEC" w:rsidRPr="007D27A2">
        <w:rPr>
          <w:szCs w:val="22"/>
          <w:lang w:val="fr-FR"/>
        </w:rPr>
        <w:t>de 1949</w:t>
      </w:r>
      <w:r w:rsidRPr="007D27A2">
        <w:rPr>
          <w:szCs w:val="22"/>
          <w:lang w:val="fr-FR"/>
        </w:rPr>
        <w:t xml:space="preserve"> sur les dessins et modèles enregistrés du Royaume</w:t>
      </w:r>
      <w:r w:rsidR="007D27A2" w:rsidRPr="007D27A2">
        <w:rPr>
          <w:szCs w:val="22"/>
          <w:lang w:val="fr-FR"/>
        </w:rPr>
        <w:noBreakHyphen/>
      </w:r>
      <w:r w:rsidRPr="007D27A2">
        <w:rPr>
          <w:szCs w:val="22"/>
          <w:lang w:val="fr-FR"/>
        </w:rPr>
        <w:t>Uni.</w:t>
      </w:r>
    </w:p>
  </w:footnote>
  <w:footnote w:id="10">
    <w:p w14:paraId="1BB2AF9A" w14:textId="0DF41EA8"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Un groupe d</w:t>
      </w:r>
      <w:r w:rsidR="003F4BEC" w:rsidRPr="007D27A2">
        <w:rPr>
          <w:lang w:val="fr-FR"/>
        </w:rPr>
        <w:t>’</w:t>
      </w:r>
      <w:r w:rsidRPr="007D27A2">
        <w:rPr>
          <w:lang w:val="fr-FR"/>
        </w:rPr>
        <w:t>utilisateurs n</w:t>
      </w:r>
      <w:r w:rsidR="003F4BEC" w:rsidRPr="007D27A2">
        <w:rPr>
          <w:lang w:val="fr-FR"/>
        </w:rPr>
        <w:t>’</w:t>
      </w:r>
      <w:r w:rsidRPr="007D27A2">
        <w:rPr>
          <w:lang w:val="fr-FR"/>
        </w:rPr>
        <w:t>a pas répondu à cette question, indiquant que leur pays n</w:t>
      </w:r>
      <w:r w:rsidR="003F4BEC" w:rsidRPr="007D27A2">
        <w:rPr>
          <w:lang w:val="fr-FR"/>
        </w:rPr>
        <w:t>’</w:t>
      </w:r>
      <w:r w:rsidRPr="007D27A2">
        <w:rPr>
          <w:lang w:val="fr-FR"/>
        </w:rPr>
        <w:t>était pas une partie contractante.</w:t>
      </w:r>
    </w:p>
  </w:footnote>
  <w:footnote w:id="11">
    <w:p w14:paraId="79AD6875" w14:textId="7EE89850"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Voir le paragraphe 59 du document H/LD/WG/8/9 </w:t>
      </w:r>
      <w:proofErr w:type="spellStart"/>
      <w:r w:rsidRPr="007D27A2">
        <w:rPr>
          <w:lang w:val="fr-FR"/>
        </w:rPr>
        <w:t>Prov</w:t>
      </w:r>
      <w:proofErr w:type="spellEnd"/>
      <w:r w:rsidRPr="007D27A2">
        <w:rPr>
          <w:lang w:val="fr-FR"/>
        </w:rPr>
        <w:t>. “Projet de rapport”.</w:t>
      </w:r>
    </w:p>
  </w:footnote>
  <w:footnote w:id="12">
    <w:p w14:paraId="48EB5686" w14:textId="3C282CB9"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Voir le paragraphe 80 du document H/LD/WG/8/9 </w:t>
      </w:r>
      <w:proofErr w:type="spellStart"/>
      <w:r w:rsidRPr="007D27A2">
        <w:rPr>
          <w:lang w:val="fr-FR"/>
        </w:rPr>
        <w:t>Prov</w:t>
      </w:r>
      <w:proofErr w:type="spellEnd"/>
      <w:r w:rsidRPr="007D27A2">
        <w:rPr>
          <w:lang w:val="fr-FR"/>
        </w:rPr>
        <w:t>. “Projet de rapport”.</w:t>
      </w:r>
    </w:p>
  </w:footnote>
  <w:footnote w:id="13">
    <w:p w14:paraId="0E029A09" w14:textId="3531EF11" w:rsidR="00AF301D" w:rsidRPr="00E1390E" w:rsidRDefault="00AF301D">
      <w:pPr>
        <w:pStyle w:val="FootnoteText"/>
        <w:rPr>
          <w:lang w:val="fr-CH"/>
        </w:rPr>
      </w:pPr>
      <w:r w:rsidRPr="007D27A2">
        <w:rPr>
          <w:rStyle w:val="FootnoteReference"/>
          <w:lang w:val="fr-FR"/>
        </w:rPr>
        <w:footnoteRef/>
      </w:r>
      <w:r w:rsidRPr="00E1390E">
        <w:rPr>
          <w:lang w:val="fr-CH"/>
        </w:rPr>
        <w:t xml:space="preserve"> </w:t>
      </w:r>
      <w:r w:rsidRPr="00E1390E">
        <w:rPr>
          <w:lang w:val="fr-CH"/>
        </w:rPr>
        <w:tab/>
        <w:t>Voir le paragraphe 38 du document H/LD/WG/8/6</w:t>
      </w:r>
      <w:r w:rsidR="007F01B0">
        <w:rPr>
          <w:lang w:val="fr-CH"/>
        </w:rPr>
        <w:t xml:space="preserve"> </w:t>
      </w:r>
      <w:r w:rsidR="007F01B0" w:rsidRPr="007D27A2">
        <w:rPr>
          <w:lang w:val="fr-FR"/>
        </w:rPr>
        <w:t>“</w:t>
      </w:r>
      <w:r w:rsidR="007F01B0" w:rsidRPr="007F01B0">
        <w:rPr>
          <w:lang w:val="fr-CH"/>
        </w:rPr>
        <w:t>Proposition de modification de la règle 17 du règlement d'exécution commun</w:t>
      </w:r>
      <w:r w:rsidR="007F01B0" w:rsidRPr="007D27A2">
        <w:rPr>
          <w:lang w:val="fr-FR"/>
        </w:rPr>
        <w:t>”</w:t>
      </w:r>
      <w:r w:rsidRPr="00E1390E">
        <w:rPr>
          <w:lang w:val="fr-CH"/>
        </w:rPr>
        <w:t>.</w:t>
      </w:r>
    </w:p>
  </w:footnote>
  <w:footnote w:id="14">
    <w:p w14:paraId="73BCC8FA" w14:textId="6C489231" w:rsidR="00AF301D" w:rsidRPr="007D27A2" w:rsidRDefault="00AF301D" w:rsidP="004F02EB">
      <w:pPr>
        <w:pStyle w:val="FootnoteText"/>
        <w:rPr>
          <w:lang w:val="fr-FR"/>
        </w:rPr>
      </w:pPr>
      <w:r w:rsidRPr="007D27A2">
        <w:rPr>
          <w:rStyle w:val="FootnoteReference"/>
          <w:lang w:val="fr-FR"/>
        </w:rPr>
        <w:footnoteRef/>
      </w:r>
      <w:r w:rsidRPr="007D27A2">
        <w:rPr>
          <w:lang w:val="fr-FR"/>
        </w:rPr>
        <w:t xml:space="preserve"> </w:t>
      </w:r>
      <w:r w:rsidRPr="007D27A2">
        <w:rPr>
          <w:lang w:val="fr-FR"/>
        </w:rPr>
        <w:tab/>
        <w:t>Voir le paragraphe 80 du document H/LD/WG/8/9 </w:t>
      </w:r>
      <w:proofErr w:type="spellStart"/>
      <w:r w:rsidRPr="007D27A2">
        <w:rPr>
          <w:lang w:val="fr-FR"/>
        </w:rPr>
        <w:t>Prov</w:t>
      </w:r>
      <w:proofErr w:type="spellEnd"/>
      <w:r w:rsidRPr="007D27A2">
        <w:rPr>
          <w:lang w:val="fr-FR"/>
        </w:rPr>
        <w:t>. “Projet de rapport”.</w:t>
      </w:r>
    </w:p>
  </w:footnote>
  <w:footnote w:id="15">
    <w:p w14:paraId="1E12D6D6" w14:textId="558D0666"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Voir l</w:t>
      </w:r>
      <w:r w:rsidR="003F4BEC" w:rsidRPr="007D27A2">
        <w:rPr>
          <w:lang w:val="fr-FR"/>
        </w:rPr>
        <w:t>’</w:t>
      </w:r>
      <w:r w:rsidRPr="007D27A2">
        <w:rPr>
          <w:lang w:val="fr-FR"/>
        </w:rPr>
        <w:t>article </w:t>
      </w:r>
      <w:proofErr w:type="gramStart"/>
      <w:r w:rsidRPr="007D27A2">
        <w:rPr>
          <w:lang w:val="fr-FR"/>
        </w:rPr>
        <w:t>11.4)a</w:t>
      </w:r>
      <w:proofErr w:type="gramEnd"/>
      <w:r w:rsidRPr="007D27A2">
        <w:rPr>
          <w:lang w:val="fr-FR"/>
        </w:rPr>
        <w:t>) de l</w:t>
      </w:r>
      <w:r w:rsidR="003F4BEC" w:rsidRPr="007D27A2">
        <w:rPr>
          <w:lang w:val="fr-FR"/>
        </w:rPr>
        <w:t>’</w:t>
      </w:r>
      <w:r w:rsidRPr="007D27A2">
        <w:rPr>
          <w:lang w:val="fr-FR"/>
        </w:rPr>
        <w:t xml:space="preserve">Acte </w:t>
      </w:r>
      <w:r w:rsidR="003F4BEC" w:rsidRPr="007D27A2">
        <w:rPr>
          <w:lang w:val="fr-FR"/>
        </w:rPr>
        <w:t>de 1999</w:t>
      </w:r>
      <w:r w:rsidRPr="007D27A2">
        <w:rPr>
          <w:lang w:val="fr-FR"/>
        </w:rPr>
        <w:t xml:space="preserve"> et l</w:t>
      </w:r>
      <w:r w:rsidR="003F4BEC" w:rsidRPr="007D27A2">
        <w:rPr>
          <w:lang w:val="fr-FR"/>
        </w:rPr>
        <w:t>’</w:t>
      </w:r>
      <w:r w:rsidRPr="007D27A2">
        <w:rPr>
          <w:lang w:val="fr-FR"/>
        </w:rPr>
        <w:t>article 6.4)b) de l</w:t>
      </w:r>
      <w:r w:rsidR="003F4BEC" w:rsidRPr="007D27A2">
        <w:rPr>
          <w:lang w:val="fr-FR"/>
        </w:rPr>
        <w:t>’</w:t>
      </w:r>
      <w:r w:rsidRPr="007D27A2">
        <w:rPr>
          <w:lang w:val="fr-FR"/>
        </w:rPr>
        <w:t xml:space="preserve">Acte </w:t>
      </w:r>
      <w:r w:rsidR="003F4BEC" w:rsidRPr="007D27A2">
        <w:rPr>
          <w:lang w:val="fr-FR"/>
        </w:rPr>
        <w:t>de 1960</w:t>
      </w:r>
      <w:r w:rsidRPr="007D27A2">
        <w:rPr>
          <w:lang w:val="fr-FR"/>
        </w:rPr>
        <w:t>.</w:t>
      </w:r>
    </w:p>
  </w:footnote>
  <w:footnote w:id="16">
    <w:p w14:paraId="0CD2679E" w14:textId="371D4B9A" w:rsidR="00AF301D" w:rsidRPr="007D27A2" w:rsidRDefault="00AF301D">
      <w:pPr>
        <w:pStyle w:val="FootnoteText"/>
        <w:rPr>
          <w:lang w:val="fr-FR"/>
        </w:rPr>
      </w:pPr>
      <w:r w:rsidRPr="007D27A2">
        <w:rPr>
          <w:rStyle w:val="FootnoteReference"/>
          <w:lang w:val="fr-FR"/>
        </w:rPr>
        <w:footnoteRef/>
      </w:r>
      <w:r w:rsidRPr="007D27A2">
        <w:rPr>
          <w:lang w:val="fr-FR"/>
        </w:rPr>
        <w:t xml:space="preserve"> </w:t>
      </w:r>
      <w:r w:rsidRPr="007D27A2">
        <w:rPr>
          <w:lang w:val="fr-FR"/>
        </w:rPr>
        <w:tab/>
        <w:t>Cette modification a également été appuyée par le groupe de travail à sa huit</w:t>
      </w:r>
      <w:r w:rsidR="003F4BEC" w:rsidRPr="007D27A2">
        <w:rPr>
          <w:lang w:val="fr-FR"/>
        </w:rPr>
        <w:t>ième session</w:t>
      </w:r>
      <w:r w:rsidRPr="007D27A2">
        <w:rPr>
          <w:lang w:val="fr-FR"/>
        </w:rPr>
        <w:t xml:space="preserve"> (voir les paragraphes 80 et 83 du document H/LD/WG/8/9 </w:t>
      </w:r>
      <w:proofErr w:type="spellStart"/>
      <w:r w:rsidRPr="007D27A2">
        <w:rPr>
          <w:lang w:val="fr-FR"/>
        </w:rPr>
        <w:t>Prov</w:t>
      </w:r>
      <w:proofErr w:type="spellEnd"/>
      <w:r w:rsidRPr="007D27A2">
        <w:rPr>
          <w:lang w:val="fr-FR"/>
        </w:rPr>
        <w:t>. “Projet de rapport”).</w:t>
      </w:r>
    </w:p>
  </w:footnote>
  <w:footnote w:id="17">
    <w:p w14:paraId="70E9400D" w14:textId="77918A92" w:rsidR="00AF301D" w:rsidRPr="007D27A2" w:rsidRDefault="00AF301D" w:rsidP="00726D67">
      <w:pPr>
        <w:pStyle w:val="FootnoteText"/>
        <w:rPr>
          <w:lang w:val="fr-FR"/>
        </w:rPr>
      </w:pPr>
      <w:r w:rsidRPr="007D27A2">
        <w:rPr>
          <w:rStyle w:val="FootnoteReference"/>
          <w:lang w:val="fr-FR"/>
        </w:rPr>
        <w:t>*</w:t>
      </w:r>
      <w:r w:rsidRPr="007D27A2">
        <w:rPr>
          <w:lang w:val="fr-FR"/>
        </w:rPr>
        <w:t xml:space="preserve"> </w:t>
      </w:r>
      <w:r w:rsidRPr="007D27A2">
        <w:rPr>
          <w:lang w:val="fr-FR"/>
        </w:rPr>
        <w:tab/>
      </w:r>
      <w:r w:rsidR="00FE72E1" w:rsidRPr="007D27A2">
        <w:rPr>
          <w:lang w:val="fr-FR"/>
        </w:rPr>
        <w:t>Comme indiqué dans les réponses au q</w:t>
      </w:r>
      <w:r w:rsidRPr="007D27A2">
        <w:rPr>
          <w:lang w:val="fr-FR"/>
        </w:rPr>
        <w:t>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AF301D" w:rsidRPr="0036114B" w:rsidRDefault="00AF301D" w:rsidP="00877058">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5</w:t>
    </w:r>
  </w:p>
  <w:p w14:paraId="27874764" w14:textId="15A60EC5" w:rsidR="00AF301D" w:rsidRPr="0036114B" w:rsidRDefault="00AF301D" w:rsidP="00877058">
    <w:pPr>
      <w:pStyle w:val="Header"/>
      <w:jc w:val="right"/>
      <w:rPr>
        <w:lang w:val="fr-CH"/>
      </w:rPr>
    </w:pPr>
    <w:r w:rsidRPr="0036114B">
      <w:rPr>
        <w:lang w:val="fr-CH"/>
      </w:rPr>
      <w:t xml:space="preserve">Annex, page </w:t>
    </w:r>
    <w:r>
      <w:fldChar w:fldCharType="begin"/>
    </w:r>
    <w:r w:rsidRPr="0036114B">
      <w:rPr>
        <w:lang w:val="fr-CH"/>
      </w:rPr>
      <w:instrText xml:space="preserve"> PAGE   \* MERGEFORMAT </w:instrText>
    </w:r>
    <w:r>
      <w:fldChar w:fldCharType="separate"/>
    </w:r>
    <w:r w:rsidR="009034CF">
      <w:rPr>
        <w:noProof/>
        <w:lang w:val="fr-CH"/>
      </w:rPr>
      <w:t>1</w:t>
    </w:r>
    <w:r>
      <w:rPr>
        <w:noProof/>
      </w:rPr>
      <w:fldChar w:fldCharType="end"/>
    </w:r>
  </w:p>
  <w:p w14:paraId="0BCA86DF" w14:textId="77777777" w:rsidR="00AF301D" w:rsidRPr="0036114B" w:rsidRDefault="00AF301D">
    <w:pPr>
      <w:jc w:val="right"/>
      <w:rPr>
        <w:lang w:val="fr-CH"/>
      </w:rPr>
    </w:pPr>
  </w:p>
  <w:p w14:paraId="73A4CDAF" w14:textId="77777777" w:rsidR="00AF301D" w:rsidRPr="00827037" w:rsidRDefault="00AF301D">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6DCAA600" w:rsidR="00AF301D" w:rsidRPr="00792B4C" w:rsidRDefault="00AF301D" w:rsidP="00813F49">
    <w:pPr>
      <w:pStyle w:val="Header"/>
      <w:jc w:val="right"/>
    </w:pPr>
    <w:r w:rsidRPr="00792B4C">
      <w:t>H/LD/WG/9/</w:t>
    </w:r>
    <w:r>
      <w:t>2</w:t>
    </w:r>
  </w:p>
  <w:p w14:paraId="73F8A506" w14:textId="1E81CD7F" w:rsidR="00AF301D" w:rsidRPr="00792B4C" w:rsidRDefault="00AF301D" w:rsidP="00813F49">
    <w:pPr>
      <w:pStyle w:val="Header"/>
      <w:jc w:val="right"/>
    </w:pPr>
    <w:proofErr w:type="gramStart"/>
    <w:r w:rsidRPr="00792B4C">
      <w:t>page</w:t>
    </w:r>
    <w:proofErr w:type="gramEnd"/>
    <w:r w:rsidRPr="00792B4C">
      <w:t xml:space="preserve"> </w:t>
    </w:r>
    <w:r>
      <w:fldChar w:fldCharType="begin"/>
    </w:r>
    <w:r w:rsidRPr="00792B4C">
      <w:instrText xml:space="preserve"> PAGE   \* MERGEFORMAT </w:instrText>
    </w:r>
    <w:r>
      <w:fldChar w:fldCharType="separate"/>
    </w:r>
    <w:r w:rsidR="003F7589">
      <w:rPr>
        <w:noProof/>
      </w:rPr>
      <w:t>7</w:t>
    </w:r>
    <w:r>
      <w:rPr>
        <w:noProof/>
      </w:rPr>
      <w:fldChar w:fldCharType="end"/>
    </w:r>
  </w:p>
  <w:p w14:paraId="24DFD570" w14:textId="77777777" w:rsidR="00AF301D" w:rsidRPr="00792B4C" w:rsidRDefault="00AF301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B446" w14:textId="77777777" w:rsidR="00AF301D" w:rsidRDefault="00AF301D" w:rsidP="002C0B6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2102" w14:textId="77777777" w:rsidR="00AF301D" w:rsidRPr="00792B4C" w:rsidRDefault="00AF301D" w:rsidP="00813F49">
    <w:pPr>
      <w:pStyle w:val="Header"/>
      <w:jc w:val="right"/>
    </w:pPr>
    <w:r w:rsidRPr="00792B4C">
      <w:t>H/LD/WG/9/</w:t>
    </w:r>
    <w:r>
      <w:t>2</w:t>
    </w:r>
  </w:p>
  <w:p w14:paraId="6C7C0C56" w14:textId="27DC34FA" w:rsidR="00AF301D" w:rsidRPr="00792B4C" w:rsidRDefault="00AF301D" w:rsidP="00813F49">
    <w:pPr>
      <w:pStyle w:val="Header"/>
      <w:jc w:val="right"/>
    </w:pPr>
    <w:r>
      <w:t>ANNEX</w:t>
    </w:r>
    <w:r w:rsidR="00FE72E1">
      <w:t>E</w:t>
    </w:r>
    <w:r>
      <w:t xml:space="preserve"> II</w:t>
    </w:r>
  </w:p>
  <w:p w14:paraId="6DF22B70" w14:textId="77777777" w:rsidR="00AF301D" w:rsidRPr="00792B4C" w:rsidRDefault="00AF301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FA3A" w14:textId="77777777" w:rsidR="00AF301D" w:rsidRPr="00792B4C" w:rsidRDefault="00AF301D" w:rsidP="00F77D2B">
    <w:pPr>
      <w:pStyle w:val="Header"/>
      <w:jc w:val="right"/>
    </w:pPr>
    <w:r w:rsidRPr="00792B4C">
      <w:t>H/LD/WG/9/</w:t>
    </w:r>
    <w:r>
      <w:t>2</w:t>
    </w:r>
  </w:p>
  <w:p w14:paraId="1F6A3207" w14:textId="5839287D" w:rsidR="00AF301D" w:rsidRDefault="00AF301D" w:rsidP="00813F49">
    <w:pPr>
      <w:pStyle w:val="Header"/>
      <w:jc w:val="right"/>
    </w:pPr>
    <w:r>
      <w:t>ANNEX</w:t>
    </w:r>
    <w:r w:rsidR="00FE72E1">
      <w:t>E</w:t>
    </w:r>
    <w:r>
      <w:t xml:space="preserve"> I</w:t>
    </w:r>
  </w:p>
  <w:p w14:paraId="480DF88E" w14:textId="77777777" w:rsidR="00AF301D" w:rsidRDefault="00AF301D" w:rsidP="00813F4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9D8D" w14:textId="77777777" w:rsidR="007957DE" w:rsidRPr="00792B4C" w:rsidRDefault="007957DE" w:rsidP="00F77D2B">
    <w:pPr>
      <w:pStyle w:val="Header"/>
      <w:jc w:val="right"/>
    </w:pPr>
    <w:r w:rsidRPr="00792B4C">
      <w:t>H/LD/WG/9/</w:t>
    </w:r>
    <w:r>
      <w:t>2</w:t>
    </w:r>
  </w:p>
  <w:p w14:paraId="0458DB9B" w14:textId="53CE413E" w:rsidR="007957DE" w:rsidRDefault="007957DE" w:rsidP="00813F49">
    <w:pPr>
      <w:pStyle w:val="Header"/>
      <w:jc w:val="right"/>
    </w:pPr>
    <w:r>
      <w:t>ANNEXE II</w:t>
    </w:r>
  </w:p>
  <w:p w14:paraId="5FED7152" w14:textId="77777777" w:rsidR="007957DE" w:rsidRDefault="007957DE"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6375D"/>
    <w:multiLevelType w:val="hybridMultilevel"/>
    <w:tmpl w:val="60E47032"/>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0"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45ED4"/>
    <w:multiLevelType w:val="hybridMultilevel"/>
    <w:tmpl w:val="611A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7"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F76D4D"/>
    <w:multiLevelType w:val="hybridMultilevel"/>
    <w:tmpl w:val="A698C5CE"/>
    <w:lvl w:ilvl="0" w:tplc="76B6AFD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1" w15:restartNumberingAfterBreak="0">
    <w:nsid w:val="2402245D"/>
    <w:multiLevelType w:val="hybridMultilevel"/>
    <w:tmpl w:val="5CFE043A"/>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673FBD"/>
    <w:multiLevelType w:val="hybridMultilevel"/>
    <w:tmpl w:val="DB8AB606"/>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9"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30" w15:restartNumberingAfterBreak="0">
    <w:nsid w:val="3E341DED"/>
    <w:multiLevelType w:val="hybridMultilevel"/>
    <w:tmpl w:val="CC08C342"/>
    <w:lvl w:ilvl="0" w:tplc="5E3CB98C">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33E8BB34">
      <w:start w:val="1"/>
      <w:numFmt w:val="lowerRoman"/>
      <w:lvlText w:val="%9."/>
      <w:lvlJc w:val="right"/>
      <w:pPr>
        <w:ind w:left="6120" w:hanging="180"/>
      </w:pPr>
      <w:rPr>
        <w:i/>
      </w:rPr>
    </w:lvl>
  </w:abstractNum>
  <w:abstractNum w:abstractNumId="3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AD73E8"/>
    <w:multiLevelType w:val="hybridMultilevel"/>
    <w:tmpl w:val="BF4E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4724DC"/>
    <w:multiLevelType w:val="hybridMultilevel"/>
    <w:tmpl w:val="9CECAAB2"/>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37"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8" w15:restartNumberingAfterBreak="0">
    <w:nsid w:val="6A731866"/>
    <w:multiLevelType w:val="hybridMultilevel"/>
    <w:tmpl w:val="68E21CA4"/>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865E9"/>
    <w:multiLevelType w:val="hybridMultilevel"/>
    <w:tmpl w:val="2DBAA04C"/>
    <w:lvl w:ilvl="0" w:tplc="2062D71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F0C6F95"/>
    <w:multiLevelType w:val="hybridMultilevel"/>
    <w:tmpl w:val="104EB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43"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0"/>
  </w:num>
  <w:num w:numId="4">
    <w:abstractNumId w:val="33"/>
  </w:num>
  <w:num w:numId="5">
    <w:abstractNumId w:val="4"/>
  </w:num>
  <w:num w:numId="6">
    <w:abstractNumId w:val="18"/>
  </w:num>
  <w:num w:numId="7">
    <w:abstractNumId w:val="24"/>
  </w:num>
  <w:num w:numId="8">
    <w:abstractNumId w:val="42"/>
  </w:num>
  <w:num w:numId="9">
    <w:abstractNumId w:val="37"/>
  </w:num>
  <w:num w:numId="10">
    <w:abstractNumId w:val="9"/>
  </w:num>
  <w:num w:numId="11">
    <w:abstractNumId w:val="20"/>
  </w:num>
  <w:num w:numId="12">
    <w:abstractNumId w:val="44"/>
  </w:num>
  <w:num w:numId="13">
    <w:abstractNumId w:val="16"/>
  </w:num>
  <w:num w:numId="14">
    <w:abstractNumId w:val="41"/>
  </w:num>
  <w:num w:numId="15">
    <w:abstractNumId w:val="34"/>
  </w:num>
  <w:num w:numId="16">
    <w:abstractNumId w:val="22"/>
  </w:num>
  <w:num w:numId="17">
    <w:abstractNumId w:val="5"/>
  </w:num>
  <w:num w:numId="18">
    <w:abstractNumId w:val="26"/>
  </w:num>
  <w:num w:numId="19">
    <w:abstractNumId w:val="29"/>
  </w:num>
  <w:num w:numId="20">
    <w:abstractNumId w:val="10"/>
  </w:num>
  <w:num w:numId="21">
    <w:abstractNumId w:val="25"/>
  </w:num>
  <w:num w:numId="22">
    <w:abstractNumId w:val="7"/>
  </w:num>
  <w:num w:numId="23">
    <w:abstractNumId w:val="4"/>
    <w:lvlOverride w:ilvl="0">
      <w:startOverride w:val="3"/>
    </w:lvlOverride>
  </w:num>
  <w:num w:numId="24">
    <w:abstractNumId w:val="28"/>
  </w:num>
  <w:num w:numId="25">
    <w:abstractNumId w:val="14"/>
  </w:num>
  <w:num w:numId="26">
    <w:abstractNumId w:val="17"/>
  </w:num>
  <w:num w:numId="27">
    <w:abstractNumId w:val="1"/>
  </w:num>
  <w:num w:numId="28">
    <w:abstractNumId w:val="3"/>
  </w:num>
  <w:num w:numId="29">
    <w:abstractNumId w:val="6"/>
  </w:num>
  <w:num w:numId="30">
    <w:abstractNumId w:val="12"/>
  </w:num>
  <w:num w:numId="31">
    <w:abstractNumId w:val="43"/>
  </w:num>
  <w:num w:numId="32">
    <w:abstractNumId w:val="15"/>
  </w:num>
  <w:num w:numId="33">
    <w:abstractNumId w:val="27"/>
  </w:num>
  <w:num w:numId="34">
    <w:abstractNumId w:val="8"/>
  </w:num>
  <w:num w:numId="35">
    <w:abstractNumId w:val="19"/>
  </w:num>
  <w:num w:numId="36">
    <w:abstractNumId w:val="40"/>
  </w:num>
  <w:num w:numId="37">
    <w:abstractNumId w:val="30"/>
  </w:num>
  <w:num w:numId="38">
    <w:abstractNumId w:val="36"/>
  </w:num>
  <w:num w:numId="39">
    <w:abstractNumId w:val="32"/>
  </w:num>
  <w:num w:numId="40">
    <w:abstractNumId w:val="39"/>
  </w:num>
  <w:num w:numId="41">
    <w:abstractNumId w:val="13"/>
  </w:num>
  <w:num w:numId="42">
    <w:abstractNumId w:val="4"/>
  </w:num>
  <w:num w:numId="43">
    <w:abstractNumId w:val="4"/>
  </w:num>
  <w:num w:numId="44">
    <w:abstractNumId w:val="35"/>
  </w:num>
  <w:num w:numId="45">
    <w:abstractNumId w:val="23"/>
  </w:num>
  <w:num w:numId="46">
    <w:abstractNumId w:val="2"/>
  </w:num>
  <w:num w:numId="47">
    <w:abstractNumId w:val="21"/>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COT Karine">
    <w15:presenceInfo w15:providerId="AD" w15:userId="S-1-5-21-3637208745-3825800285-422149103-2692"/>
  </w15:person>
  <w15:person w15:author="BARBU Caroline">
    <w15:presenceInfo w15:providerId="AD" w15:userId="S-1-5-21-3637208745-3825800285-422149103-17544"/>
  </w15:person>
  <w15:person w15:author="MAILLARD Amber">
    <w15:presenceInfo w15:providerId="AD" w15:userId="S-1-5-21-3637208745-3825800285-422149103-1462"/>
  </w15:person>
  <w15:person w15:author="BONCIOLINI Marie-Pierre">
    <w15:presenceInfo w15:providerId="AD" w15:userId="S-1-5-21-3637208745-3825800285-42214910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987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099B"/>
    <w:rsid w:val="00002662"/>
    <w:rsid w:val="00002710"/>
    <w:rsid w:val="00002B13"/>
    <w:rsid w:val="00002B8B"/>
    <w:rsid w:val="00002F56"/>
    <w:rsid w:val="00007652"/>
    <w:rsid w:val="00007F08"/>
    <w:rsid w:val="000122EF"/>
    <w:rsid w:val="0001428A"/>
    <w:rsid w:val="00014CE9"/>
    <w:rsid w:val="0001638E"/>
    <w:rsid w:val="000178C6"/>
    <w:rsid w:val="00023367"/>
    <w:rsid w:val="00025DAC"/>
    <w:rsid w:val="000276DA"/>
    <w:rsid w:val="00030A4C"/>
    <w:rsid w:val="00031452"/>
    <w:rsid w:val="000322B7"/>
    <w:rsid w:val="00036CDC"/>
    <w:rsid w:val="00036EB2"/>
    <w:rsid w:val="00037FEF"/>
    <w:rsid w:val="00043961"/>
    <w:rsid w:val="00043CAA"/>
    <w:rsid w:val="00046F15"/>
    <w:rsid w:val="00047054"/>
    <w:rsid w:val="00054272"/>
    <w:rsid w:val="000574A9"/>
    <w:rsid w:val="00066107"/>
    <w:rsid w:val="00074DC2"/>
    <w:rsid w:val="0007503B"/>
    <w:rsid w:val="00075432"/>
    <w:rsid w:val="0007543E"/>
    <w:rsid w:val="0007741E"/>
    <w:rsid w:val="0008137E"/>
    <w:rsid w:val="00084AC0"/>
    <w:rsid w:val="000866EA"/>
    <w:rsid w:val="00086AA6"/>
    <w:rsid w:val="0008781D"/>
    <w:rsid w:val="00090876"/>
    <w:rsid w:val="00091488"/>
    <w:rsid w:val="0009156C"/>
    <w:rsid w:val="00091CDF"/>
    <w:rsid w:val="000925E7"/>
    <w:rsid w:val="00092C37"/>
    <w:rsid w:val="000939FE"/>
    <w:rsid w:val="00094819"/>
    <w:rsid w:val="0009598A"/>
    <w:rsid w:val="000968ED"/>
    <w:rsid w:val="00097E03"/>
    <w:rsid w:val="000A0303"/>
    <w:rsid w:val="000A090C"/>
    <w:rsid w:val="000A15C4"/>
    <w:rsid w:val="000A50DD"/>
    <w:rsid w:val="000A5B87"/>
    <w:rsid w:val="000A7146"/>
    <w:rsid w:val="000B45E1"/>
    <w:rsid w:val="000B6336"/>
    <w:rsid w:val="000B790C"/>
    <w:rsid w:val="000C0FB8"/>
    <w:rsid w:val="000C10EE"/>
    <w:rsid w:val="000C190F"/>
    <w:rsid w:val="000C3895"/>
    <w:rsid w:val="000C38FD"/>
    <w:rsid w:val="000C4F41"/>
    <w:rsid w:val="000C6CAB"/>
    <w:rsid w:val="000C77E3"/>
    <w:rsid w:val="000D06D7"/>
    <w:rsid w:val="000D2353"/>
    <w:rsid w:val="000D27B9"/>
    <w:rsid w:val="000D2CA8"/>
    <w:rsid w:val="000D2FFA"/>
    <w:rsid w:val="000D3361"/>
    <w:rsid w:val="000D4699"/>
    <w:rsid w:val="000D5178"/>
    <w:rsid w:val="000D5BAE"/>
    <w:rsid w:val="000E1768"/>
    <w:rsid w:val="000E1872"/>
    <w:rsid w:val="000E2745"/>
    <w:rsid w:val="000E32C1"/>
    <w:rsid w:val="000E37F5"/>
    <w:rsid w:val="000E3E3C"/>
    <w:rsid w:val="000E454B"/>
    <w:rsid w:val="000E6EA7"/>
    <w:rsid w:val="000E71D8"/>
    <w:rsid w:val="000F0083"/>
    <w:rsid w:val="000F1EBB"/>
    <w:rsid w:val="000F25CC"/>
    <w:rsid w:val="000F2D99"/>
    <w:rsid w:val="000F4D9F"/>
    <w:rsid w:val="000F5E56"/>
    <w:rsid w:val="000F7ABE"/>
    <w:rsid w:val="00100154"/>
    <w:rsid w:val="00100D0A"/>
    <w:rsid w:val="001019F5"/>
    <w:rsid w:val="00103B74"/>
    <w:rsid w:val="00106454"/>
    <w:rsid w:val="00106B97"/>
    <w:rsid w:val="001073E2"/>
    <w:rsid w:val="0010790F"/>
    <w:rsid w:val="0011188B"/>
    <w:rsid w:val="00111FF9"/>
    <w:rsid w:val="00112335"/>
    <w:rsid w:val="00112FC3"/>
    <w:rsid w:val="001132CD"/>
    <w:rsid w:val="00117964"/>
    <w:rsid w:val="00117FF7"/>
    <w:rsid w:val="0012228D"/>
    <w:rsid w:val="00123D97"/>
    <w:rsid w:val="001260B7"/>
    <w:rsid w:val="00127FEB"/>
    <w:rsid w:val="00131CBA"/>
    <w:rsid w:val="00133A31"/>
    <w:rsid w:val="001345E0"/>
    <w:rsid w:val="00135357"/>
    <w:rsid w:val="0013572C"/>
    <w:rsid w:val="001362EE"/>
    <w:rsid w:val="00136B76"/>
    <w:rsid w:val="001405F6"/>
    <w:rsid w:val="00143492"/>
    <w:rsid w:val="00144DF0"/>
    <w:rsid w:val="00145C7B"/>
    <w:rsid w:val="00145CF7"/>
    <w:rsid w:val="00146127"/>
    <w:rsid w:val="00147EDE"/>
    <w:rsid w:val="00150A77"/>
    <w:rsid w:val="00150F9F"/>
    <w:rsid w:val="0015155C"/>
    <w:rsid w:val="00153E69"/>
    <w:rsid w:val="00156EF9"/>
    <w:rsid w:val="001600D4"/>
    <w:rsid w:val="001606C1"/>
    <w:rsid w:val="001622E4"/>
    <w:rsid w:val="001651F4"/>
    <w:rsid w:val="001659D7"/>
    <w:rsid w:val="0016693F"/>
    <w:rsid w:val="00166A8C"/>
    <w:rsid w:val="00172915"/>
    <w:rsid w:val="00172BD5"/>
    <w:rsid w:val="001772B6"/>
    <w:rsid w:val="00180B57"/>
    <w:rsid w:val="0018147A"/>
    <w:rsid w:val="00182DDE"/>
    <w:rsid w:val="001832A6"/>
    <w:rsid w:val="0018503C"/>
    <w:rsid w:val="0018571A"/>
    <w:rsid w:val="00186292"/>
    <w:rsid w:val="0018798A"/>
    <w:rsid w:val="0019562D"/>
    <w:rsid w:val="00195841"/>
    <w:rsid w:val="001972EB"/>
    <w:rsid w:val="001A0CA9"/>
    <w:rsid w:val="001A24A6"/>
    <w:rsid w:val="001A48FF"/>
    <w:rsid w:val="001B01F0"/>
    <w:rsid w:val="001B1590"/>
    <w:rsid w:val="001B324C"/>
    <w:rsid w:val="001B4107"/>
    <w:rsid w:val="001B6149"/>
    <w:rsid w:val="001B773F"/>
    <w:rsid w:val="001B7AAA"/>
    <w:rsid w:val="001C09F4"/>
    <w:rsid w:val="001C0C98"/>
    <w:rsid w:val="001C5BC9"/>
    <w:rsid w:val="001C5EDF"/>
    <w:rsid w:val="001C64AF"/>
    <w:rsid w:val="001C7107"/>
    <w:rsid w:val="001C7FBE"/>
    <w:rsid w:val="001D1605"/>
    <w:rsid w:val="001D5374"/>
    <w:rsid w:val="001D5D3F"/>
    <w:rsid w:val="001D6697"/>
    <w:rsid w:val="001E2BBC"/>
    <w:rsid w:val="001E3B52"/>
    <w:rsid w:val="001E40B1"/>
    <w:rsid w:val="001E6277"/>
    <w:rsid w:val="001E7DE1"/>
    <w:rsid w:val="001E7F2F"/>
    <w:rsid w:val="001F038F"/>
    <w:rsid w:val="001F236C"/>
    <w:rsid w:val="001F3007"/>
    <w:rsid w:val="001F3B07"/>
    <w:rsid w:val="001F3FA3"/>
    <w:rsid w:val="001F4551"/>
    <w:rsid w:val="001F7837"/>
    <w:rsid w:val="00200BE4"/>
    <w:rsid w:val="00200DE6"/>
    <w:rsid w:val="00201A44"/>
    <w:rsid w:val="002031CD"/>
    <w:rsid w:val="00204EA8"/>
    <w:rsid w:val="00207850"/>
    <w:rsid w:val="002078ED"/>
    <w:rsid w:val="002104EB"/>
    <w:rsid w:val="002105DB"/>
    <w:rsid w:val="00210FBC"/>
    <w:rsid w:val="00211DDF"/>
    <w:rsid w:val="002133B5"/>
    <w:rsid w:val="002133E8"/>
    <w:rsid w:val="00213D43"/>
    <w:rsid w:val="00215824"/>
    <w:rsid w:val="00215BAC"/>
    <w:rsid w:val="00216143"/>
    <w:rsid w:val="00216345"/>
    <w:rsid w:val="0021693B"/>
    <w:rsid w:val="00216E07"/>
    <w:rsid w:val="0021717F"/>
    <w:rsid w:val="0022056B"/>
    <w:rsid w:val="00220ABA"/>
    <w:rsid w:val="00221F38"/>
    <w:rsid w:val="00222297"/>
    <w:rsid w:val="00222D72"/>
    <w:rsid w:val="002236CB"/>
    <w:rsid w:val="00223D0C"/>
    <w:rsid w:val="002244C2"/>
    <w:rsid w:val="002250CD"/>
    <w:rsid w:val="002256C8"/>
    <w:rsid w:val="00225B55"/>
    <w:rsid w:val="00230A5D"/>
    <w:rsid w:val="00230BF5"/>
    <w:rsid w:val="00231ED8"/>
    <w:rsid w:val="00232E14"/>
    <w:rsid w:val="00233ECB"/>
    <w:rsid w:val="00235988"/>
    <w:rsid w:val="002360FC"/>
    <w:rsid w:val="00236D3B"/>
    <w:rsid w:val="00236DC8"/>
    <w:rsid w:val="002376E9"/>
    <w:rsid w:val="00237950"/>
    <w:rsid w:val="00242E85"/>
    <w:rsid w:val="00243B94"/>
    <w:rsid w:val="00243F08"/>
    <w:rsid w:val="0024626D"/>
    <w:rsid w:val="00247555"/>
    <w:rsid w:val="002503EE"/>
    <w:rsid w:val="0025164C"/>
    <w:rsid w:val="00252C00"/>
    <w:rsid w:val="00252C74"/>
    <w:rsid w:val="00252E23"/>
    <w:rsid w:val="002555D3"/>
    <w:rsid w:val="00256BD8"/>
    <w:rsid w:val="002602E3"/>
    <w:rsid w:val="00262F2A"/>
    <w:rsid w:val="002634C4"/>
    <w:rsid w:val="00263F44"/>
    <w:rsid w:val="00264445"/>
    <w:rsid w:val="002676FB"/>
    <w:rsid w:val="002679FB"/>
    <w:rsid w:val="0027084E"/>
    <w:rsid w:val="00270C47"/>
    <w:rsid w:val="00271231"/>
    <w:rsid w:val="00271344"/>
    <w:rsid w:val="0027216D"/>
    <w:rsid w:val="0027218F"/>
    <w:rsid w:val="002737A1"/>
    <w:rsid w:val="00276137"/>
    <w:rsid w:val="0028057C"/>
    <w:rsid w:val="00280A30"/>
    <w:rsid w:val="00281A9C"/>
    <w:rsid w:val="00282A96"/>
    <w:rsid w:val="00283837"/>
    <w:rsid w:val="002838E4"/>
    <w:rsid w:val="00284119"/>
    <w:rsid w:val="0028598D"/>
    <w:rsid w:val="002870EC"/>
    <w:rsid w:val="0028752D"/>
    <w:rsid w:val="00287BEF"/>
    <w:rsid w:val="002928D3"/>
    <w:rsid w:val="002934A5"/>
    <w:rsid w:val="002945BA"/>
    <w:rsid w:val="0029660B"/>
    <w:rsid w:val="00297A55"/>
    <w:rsid w:val="00297B67"/>
    <w:rsid w:val="00297CFB"/>
    <w:rsid w:val="002A5AF9"/>
    <w:rsid w:val="002A5F21"/>
    <w:rsid w:val="002A64E2"/>
    <w:rsid w:val="002A6A69"/>
    <w:rsid w:val="002A6BEB"/>
    <w:rsid w:val="002B04F2"/>
    <w:rsid w:val="002B2198"/>
    <w:rsid w:val="002B39C4"/>
    <w:rsid w:val="002B3BD3"/>
    <w:rsid w:val="002B5E79"/>
    <w:rsid w:val="002B69FF"/>
    <w:rsid w:val="002B6BD5"/>
    <w:rsid w:val="002B773E"/>
    <w:rsid w:val="002B79E5"/>
    <w:rsid w:val="002C0B67"/>
    <w:rsid w:val="002C24C7"/>
    <w:rsid w:val="002C2986"/>
    <w:rsid w:val="002C36B0"/>
    <w:rsid w:val="002C4863"/>
    <w:rsid w:val="002C493A"/>
    <w:rsid w:val="002C71B1"/>
    <w:rsid w:val="002D0D3A"/>
    <w:rsid w:val="002D3729"/>
    <w:rsid w:val="002D6381"/>
    <w:rsid w:val="002D6659"/>
    <w:rsid w:val="002D68B0"/>
    <w:rsid w:val="002D6DEC"/>
    <w:rsid w:val="002D77D9"/>
    <w:rsid w:val="002E04C6"/>
    <w:rsid w:val="002E4261"/>
    <w:rsid w:val="002E4A7D"/>
    <w:rsid w:val="002E6840"/>
    <w:rsid w:val="002F184F"/>
    <w:rsid w:val="002F1FE6"/>
    <w:rsid w:val="002F2CC5"/>
    <w:rsid w:val="002F39DF"/>
    <w:rsid w:val="002F4BC7"/>
    <w:rsid w:val="002F4E68"/>
    <w:rsid w:val="002F54D3"/>
    <w:rsid w:val="002F7B20"/>
    <w:rsid w:val="002F7C3E"/>
    <w:rsid w:val="00302E27"/>
    <w:rsid w:val="00305494"/>
    <w:rsid w:val="00307E01"/>
    <w:rsid w:val="00310D64"/>
    <w:rsid w:val="0031236B"/>
    <w:rsid w:val="00312F7F"/>
    <w:rsid w:val="00313E97"/>
    <w:rsid w:val="00314434"/>
    <w:rsid w:val="00314537"/>
    <w:rsid w:val="00314E8A"/>
    <w:rsid w:val="0031585B"/>
    <w:rsid w:val="00315B18"/>
    <w:rsid w:val="00316069"/>
    <w:rsid w:val="00320C58"/>
    <w:rsid w:val="00321A53"/>
    <w:rsid w:val="00321D74"/>
    <w:rsid w:val="0032307E"/>
    <w:rsid w:val="003232E7"/>
    <w:rsid w:val="00327128"/>
    <w:rsid w:val="00330002"/>
    <w:rsid w:val="00330656"/>
    <w:rsid w:val="00330B00"/>
    <w:rsid w:val="00330D66"/>
    <w:rsid w:val="00330F7E"/>
    <w:rsid w:val="00331368"/>
    <w:rsid w:val="00334ACE"/>
    <w:rsid w:val="00335EA3"/>
    <w:rsid w:val="003363E2"/>
    <w:rsid w:val="003408E0"/>
    <w:rsid w:val="00341D4D"/>
    <w:rsid w:val="003439DE"/>
    <w:rsid w:val="00343D7E"/>
    <w:rsid w:val="003442EC"/>
    <w:rsid w:val="003456A9"/>
    <w:rsid w:val="00346DF3"/>
    <w:rsid w:val="00347693"/>
    <w:rsid w:val="003502EC"/>
    <w:rsid w:val="00350F24"/>
    <w:rsid w:val="00351BFA"/>
    <w:rsid w:val="00353FDF"/>
    <w:rsid w:val="00354E43"/>
    <w:rsid w:val="00356267"/>
    <w:rsid w:val="003567B4"/>
    <w:rsid w:val="0036114B"/>
    <w:rsid w:val="00361346"/>
    <w:rsid w:val="00361450"/>
    <w:rsid w:val="00364AD3"/>
    <w:rsid w:val="00365C54"/>
    <w:rsid w:val="003665D8"/>
    <w:rsid w:val="00366649"/>
    <w:rsid w:val="003673CF"/>
    <w:rsid w:val="00370017"/>
    <w:rsid w:val="003705D1"/>
    <w:rsid w:val="003705FB"/>
    <w:rsid w:val="00371D09"/>
    <w:rsid w:val="00372276"/>
    <w:rsid w:val="0037254F"/>
    <w:rsid w:val="00372D3C"/>
    <w:rsid w:val="003736C0"/>
    <w:rsid w:val="00375AE4"/>
    <w:rsid w:val="00375E2F"/>
    <w:rsid w:val="003766C7"/>
    <w:rsid w:val="003815AD"/>
    <w:rsid w:val="003845C1"/>
    <w:rsid w:val="00386B31"/>
    <w:rsid w:val="00386DEF"/>
    <w:rsid w:val="003905BA"/>
    <w:rsid w:val="0039077B"/>
    <w:rsid w:val="00392A82"/>
    <w:rsid w:val="003941C5"/>
    <w:rsid w:val="00395959"/>
    <w:rsid w:val="00396FF8"/>
    <w:rsid w:val="00397196"/>
    <w:rsid w:val="003A046D"/>
    <w:rsid w:val="003A0CBF"/>
    <w:rsid w:val="003A10FF"/>
    <w:rsid w:val="003A2B9F"/>
    <w:rsid w:val="003A4133"/>
    <w:rsid w:val="003A6F89"/>
    <w:rsid w:val="003B0803"/>
    <w:rsid w:val="003B174B"/>
    <w:rsid w:val="003B23AF"/>
    <w:rsid w:val="003B2D31"/>
    <w:rsid w:val="003B38C1"/>
    <w:rsid w:val="003B3D92"/>
    <w:rsid w:val="003B600B"/>
    <w:rsid w:val="003B6AD2"/>
    <w:rsid w:val="003C28B8"/>
    <w:rsid w:val="003C33D1"/>
    <w:rsid w:val="003C5432"/>
    <w:rsid w:val="003C66AB"/>
    <w:rsid w:val="003C7B4E"/>
    <w:rsid w:val="003D1062"/>
    <w:rsid w:val="003D1198"/>
    <w:rsid w:val="003D12FE"/>
    <w:rsid w:val="003D299B"/>
    <w:rsid w:val="003D2C3F"/>
    <w:rsid w:val="003D4510"/>
    <w:rsid w:val="003D5B85"/>
    <w:rsid w:val="003D628D"/>
    <w:rsid w:val="003D677E"/>
    <w:rsid w:val="003D749E"/>
    <w:rsid w:val="003E1D23"/>
    <w:rsid w:val="003E2B67"/>
    <w:rsid w:val="003E2CED"/>
    <w:rsid w:val="003E32DB"/>
    <w:rsid w:val="003E500C"/>
    <w:rsid w:val="003E53E6"/>
    <w:rsid w:val="003E6890"/>
    <w:rsid w:val="003F20B7"/>
    <w:rsid w:val="003F25F3"/>
    <w:rsid w:val="003F411A"/>
    <w:rsid w:val="003F4BEC"/>
    <w:rsid w:val="003F7589"/>
    <w:rsid w:val="003F7702"/>
    <w:rsid w:val="00401867"/>
    <w:rsid w:val="0040323C"/>
    <w:rsid w:val="00403C7D"/>
    <w:rsid w:val="00404195"/>
    <w:rsid w:val="004054F6"/>
    <w:rsid w:val="0040694D"/>
    <w:rsid w:val="00406AFC"/>
    <w:rsid w:val="0041021D"/>
    <w:rsid w:val="00410BF3"/>
    <w:rsid w:val="00410EE5"/>
    <w:rsid w:val="004139A1"/>
    <w:rsid w:val="00413C42"/>
    <w:rsid w:val="004140C8"/>
    <w:rsid w:val="00414142"/>
    <w:rsid w:val="00414C21"/>
    <w:rsid w:val="00414DE5"/>
    <w:rsid w:val="00421C05"/>
    <w:rsid w:val="00423990"/>
    <w:rsid w:val="00423E3E"/>
    <w:rsid w:val="00423E8F"/>
    <w:rsid w:val="0042446F"/>
    <w:rsid w:val="0042623D"/>
    <w:rsid w:val="004263B4"/>
    <w:rsid w:val="0042793A"/>
    <w:rsid w:val="00427AF4"/>
    <w:rsid w:val="00430526"/>
    <w:rsid w:val="00430EED"/>
    <w:rsid w:val="00436752"/>
    <w:rsid w:val="00437704"/>
    <w:rsid w:val="00440F7C"/>
    <w:rsid w:val="0044305D"/>
    <w:rsid w:val="00443F03"/>
    <w:rsid w:val="0044507D"/>
    <w:rsid w:val="004461BC"/>
    <w:rsid w:val="00446221"/>
    <w:rsid w:val="004475F5"/>
    <w:rsid w:val="004509BD"/>
    <w:rsid w:val="004525C4"/>
    <w:rsid w:val="004542E4"/>
    <w:rsid w:val="00455DD8"/>
    <w:rsid w:val="00457952"/>
    <w:rsid w:val="004609A5"/>
    <w:rsid w:val="004647DA"/>
    <w:rsid w:val="00464AEF"/>
    <w:rsid w:val="00464C2C"/>
    <w:rsid w:val="00464FFC"/>
    <w:rsid w:val="00466427"/>
    <w:rsid w:val="00470B00"/>
    <w:rsid w:val="00470F65"/>
    <w:rsid w:val="00473608"/>
    <w:rsid w:val="00474062"/>
    <w:rsid w:val="00474315"/>
    <w:rsid w:val="004776AF"/>
    <w:rsid w:val="00477C95"/>
    <w:rsid w:val="00477D6B"/>
    <w:rsid w:val="004812A5"/>
    <w:rsid w:val="00483102"/>
    <w:rsid w:val="00483BA7"/>
    <w:rsid w:val="00483DE4"/>
    <w:rsid w:val="00483F4B"/>
    <w:rsid w:val="00485225"/>
    <w:rsid w:val="00485986"/>
    <w:rsid w:val="00487A39"/>
    <w:rsid w:val="004909BB"/>
    <w:rsid w:val="00490CCF"/>
    <w:rsid w:val="00491659"/>
    <w:rsid w:val="00492417"/>
    <w:rsid w:val="004946D1"/>
    <w:rsid w:val="00495DB3"/>
    <w:rsid w:val="00496B9A"/>
    <w:rsid w:val="00497AD1"/>
    <w:rsid w:val="00497AFF"/>
    <w:rsid w:val="00497DC7"/>
    <w:rsid w:val="004A100F"/>
    <w:rsid w:val="004A2AF4"/>
    <w:rsid w:val="004A415C"/>
    <w:rsid w:val="004A5706"/>
    <w:rsid w:val="004A6037"/>
    <w:rsid w:val="004A6053"/>
    <w:rsid w:val="004A6A33"/>
    <w:rsid w:val="004A6CD5"/>
    <w:rsid w:val="004A7B53"/>
    <w:rsid w:val="004B211F"/>
    <w:rsid w:val="004B3466"/>
    <w:rsid w:val="004B3A8C"/>
    <w:rsid w:val="004B40C7"/>
    <w:rsid w:val="004B775E"/>
    <w:rsid w:val="004C042C"/>
    <w:rsid w:val="004C0818"/>
    <w:rsid w:val="004C1D1C"/>
    <w:rsid w:val="004C2929"/>
    <w:rsid w:val="004C346F"/>
    <w:rsid w:val="004C3C0B"/>
    <w:rsid w:val="004C45B3"/>
    <w:rsid w:val="004C4EE9"/>
    <w:rsid w:val="004C6A23"/>
    <w:rsid w:val="004D0A26"/>
    <w:rsid w:val="004D0E48"/>
    <w:rsid w:val="004D0E6F"/>
    <w:rsid w:val="004D1A04"/>
    <w:rsid w:val="004D2296"/>
    <w:rsid w:val="004D2364"/>
    <w:rsid w:val="004D426B"/>
    <w:rsid w:val="004D4CCB"/>
    <w:rsid w:val="004D759B"/>
    <w:rsid w:val="004D7B87"/>
    <w:rsid w:val="004E16C0"/>
    <w:rsid w:val="004E218B"/>
    <w:rsid w:val="004E3EF3"/>
    <w:rsid w:val="004E4179"/>
    <w:rsid w:val="004E6B5D"/>
    <w:rsid w:val="004E6BE2"/>
    <w:rsid w:val="004F02EB"/>
    <w:rsid w:val="004F0597"/>
    <w:rsid w:val="004F0657"/>
    <w:rsid w:val="004F07A7"/>
    <w:rsid w:val="004F3853"/>
    <w:rsid w:val="004F5217"/>
    <w:rsid w:val="004F535E"/>
    <w:rsid w:val="004F54CE"/>
    <w:rsid w:val="004F6865"/>
    <w:rsid w:val="00500492"/>
    <w:rsid w:val="005013E8"/>
    <w:rsid w:val="005019FF"/>
    <w:rsid w:val="00503930"/>
    <w:rsid w:val="00503DB7"/>
    <w:rsid w:val="00504A31"/>
    <w:rsid w:val="00506579"/>
    <w:rsid w:val="0051005A"/>
    <w:rsid w:val="005111BC"/>
    <w:rsid w:val="00512092"/>
    <w:rsid w:val="00512800"/>
    <w:rsid w:val="00514244"/>
    <w:rsid w:val="0051585B"/>
    <w:rsid w:val="00517620"/>
    <w:rsid w:val="0052115A"/>
    <w:rsid w:val="005242A8"/>
    <w:rsid w:val="00525BA7"/>
    <w:rsid w:val="0053057A"/>
    <w:rsid w:val="00531959"/>
    <w:rsid w:val="0053284E"/>
    <w:rsid w:val="005336E3"/>
    <w:rsid w:val="00533D0F"/>
    <w:rsid w:val="005349C1"/>
    <w:rsid w:val="00534C18"/>
    <w:rsid w:val="00534DFB"/>
    <w:rsid w:val="00534F90"/>
    <w:rsid w:val="00536882"/>
    <w:rsid w:val="005369E5"/>
    <w:rsid w:val="00536A79"/>
    <w:rsid w:val="00537ED8"/>
    <w:rsid w:val="00541013"/>
    <w:rsid w:val="0054150D"/>
    <w:rsid w:val="00542193"/>
    <w:rsid w:val="005449DE"/>
    <w:rsid w:val="0054571D"/>
    <w:rsid w:val="00545CDE"/>
    <w:rsid w:val="005505F0"/>
    <w:rsid w:val="00551DBC"/>
    <w:rsid w:val="005524F2"/>
    <w:rsid w:val="00553733"/>
    <w:rsid w:val="00553A15"/>
    <w:rsid w:val="00553F71"/>
    <w:rsid w:val="00555155"/>
    <w:rsid w:val="00556970"/>
    <w:rsid w:val="00556E4F"/>
    <w:rsid w:val="005576A5"/>
    <w:rsid w:val="00560A29"/>
    <w:rsid w:val="00561173"/>
    <w:rsid w:val="005617F0"/>
    <w:rsid w:val="00561968"/>
    <w:rsid w:val="00564663"/>
    <w:rsid w:val="00565907"/>
    <w:rsid w:val="00566FB3"/>
    <w:rsid w:val="00567268"/>
    <w:rsid w:val="005677F1"/>
    <w:rsid w:val="00571429"/>
    <w:rsid w:val="00572908"/>
    <w:rsid w:val="005729CF"/>
    <w:rsid w:val="00573B94"/>
    <w:rsid w:val="00574923"/>
    <w:rsid w:val="00574F90"/>
    <w:rsid w:val="0057509C"/>
    <w:rsid w:val="00576B65"/>
    <w:rsid w:val="00584965"/>
    <w:rsid w:val="00586FB7"/>
    <w:rsid w:val="00587BFA"/>
    <w:rsid w:val="0059061C"/>
    <w:rsid w:val="0059082C"/>
    <w:rsid w:val="00592359"/>
    <w:rsid w:val="00592A83"/>
    <w:rsid w:val="00593DAD"/>
    <w:rsid w:val="00594F3D"/>
    <w:rsid w:val="00595689"/>
    <w:rsid w:val="00596016"/>
    <w:rsid w:val="005965CF"/>
    <w:rsid w:val="00597066"/>
    <w:rsid w:val="00597907"/>
    <w:rsid w:val="005A142B"/>
    <w:rsid w:val="005A41F1"/>
    <w:rsid w:val="005A44C8"/>
    <w:rsid w:val="005A5BFB"/>
    <w:rsid w:val="005B05D8"/>
    <w:rsid w:val="005B28B8"/>
    <w:rsid w:val="005B3614"/>
    <w:rsid w:val="005B6B85"/>
    <w:rsid w:val="005B6C54"/>
    <w:rsid w:val="005B7A47"/>
    <w:rsid w:val="005C10E0"/>
    <w:rsid w:val="005C29E0"/>
    <w:rsid w:val="005C2E38"/>
    <w:rsid w:val="005C306B"/>
    <w:rsid w:val="005C479F"/>
    <w:rsid w:val="005C5586"/>
    <w:rsid w:val="005C6649"/>
    <w:rsid w:val="005D06A4"/>
    <w:rsid w:val="005D0947"/>
    <w:rsid w:val="005D09FB"/>
    <w:rsid w:val="005D18D1"/>
    <w:rsid w:val="005D1971"/>
    <w:rsid w:val="005D261D"/>
    <w:rsid w:val="005D2757"/>
    <w:rsid w:val="005D31AC"/>
    <w:rsid w:val="005D377A"/>
    <w:rsid w:val="005E22A8"/>
    <w:rsid w:val="005E49B8"/>
    <w:rsid w:val="005E5AB1"/>
    <w:rsid w:val="005E633F"/>
    <w:rsid w:val="005E6F02"/>
    <w:rsid w:val="005E7065"/>
    <w:rsid w:val="005E7533"/>
    <w:rsid w:val="005E7E8A"/>
    <w:rsid w:val="005F04C4"/>
    <w:rsid w:val="005F1C73"/>
    <w:rsid w:val="005F1C7E"/>
    <w:rsid w:val="005F2005"/>
    <w:rsid w:val="005F21F0"/>
    <w:rsid w:val="005F3B53"/>
    <w:rsid w:val="005F5A20"/>
    <w:rsid w:val="005F7350"/>
    <w:rsid w:val="00600ED9"/>
    <w:rsid w:val="00601D4D"/>
    <w:rsid w:val="00601E2F"/>
    <w:rsid w:val="0060234D"/>
    <w:rsid w:val="006024A4"/>
    <w:rsid w:val="00602697"/>
    <w:rsid w:val="006028B7"/>
    <w:rsid w:val="006041E7"/>
    <w:rsid w:val="00604DB3"/>
    <w:rsid w:val="00605827"/>
    <w:rsid w:val="006063FF"/>
    <w:rsid w:val="00606CBE"/>
    <w:rsid w:val="0061119A"/>
    <w:rsid w:val="006142F1"/>
    <w:rsid w:val="006143EB"/>
    <w:rsid w:val="00614446"/>
    <w:rsid w:val="00617F44"/>
    <w:rsid w:val="00620918"/>
    <w:rsid w:val="00621D87"/>
    <w:rsid w:val="00621F35"/>
    <w:rsid w:val="00622E7E"/>
    <w:rsid w:val="0062378A"/>
    <w:rsid w:val="00623EFA"/>
    <w:rsid w:val="00624AD3"/>
    <w:rsid w:val="00624C41"/>
    <w:rsid w:val="006254CC"/>
    <w:rsid w:val="00625803"/>
    <w:rsid w:val="006303D3"/>
    <w:rsid w:val="006305A8"/>
    <w:rsid w:val="00631CE5"/>
    <w:rsid w:val="0063435B"/>
    <w:rsid w:val="00635C67"/>
    <w:rsid w:val="00637E8A"/>
    <w:rsid w:val="00637FA8"/>
    <w:rsid w:val="0064241A"/>
    <w:rsid w:val="00644D7D"/>
    <w:rsid w:val="00646050"/>
    <w:rsid w:val="00647511"/>
    <w:rsid w:val="00647695"/>
    <w:rsid w:val="00647763"/>
    <w:rsid w:val="00650527"/>
    <w:rsid w:val="00650881"/>
    <w:rsid w:val="006510F3"/>
    <w:rsid w:val="00652BD2"/>
    <w:rsid w:val="00653500"/>
    <w:rsid w:val="00655E49"/>
    <w:rsid w:val="00656932"/>
    <w:rsid w:val="00656D0F"/>
    <w:rsid w:val="006575C8"/>
    <w:rsid w:val="00657A04"/>
    <w:rsid w:val="0066025D"/>
    <w:rsid w:val="0066494E"/>
    <w:rsid w:val="00665557"/>
    <w:rsid w:val="00670C1D"/>
    <w:rsid w:val="00670D25"/>
    <w:rsid w:val="006713CA"/>
    <w:rsid w:val="00671AFD"/>
    <w:rsid w:val="00673CBF"/>
    <w:rsid w:val="00674F72"/>
    <w:rsid w:val="00675051"/>
    <w:rsid w:val="006756C8"/>
    <w:rsid w:val="00676C5C"/>
    <w:rsid w:val="00677B44"/>
    <w:rsid w:val="0068000B"/>
    <w:rsid w:val="006800C2"/>
    <w:rsid w:val="00681884"/>
    <w:rsid w:val="00682871"/>
    <w:rsid w:val="00683453"/>
    <w:rsid w:val="00684CFB"/>
    <w:rsid w:val="00684F5C"/>
    <w:rsid w:val="00685517"/>
    <w:rsid w:val="00686396"/>
    <w:rsid w:val="006864B7"/>
    <w:rsid w:val="00687026"/>
    <w:rsid w:val="006872B4"/>
    <w:rsid w:val="006877BE"/>
    <w:rsid w:val="006942D8"/>
    <w:rsid w:val="00694AE2"/>
    <w:rsid w:val="00695028"/>
    <w:rsid w:val="00695199"/>
    <w:rsid w:val="006A0793"/>
    <w:rsid w:val="006A0931"/>
    <w:rsid w:val="006A3ADE"/>
    <w:rsid w:val="006A4365"/>
    <w:rsid w:val="006A6546"/>
    <w:rsid w:val="006A7502"/>
    <w:rsid w:val="006A782E"/>
    <w:rsid w:val="006A7903"/>
    <w:rsid w:val="006A7F7B"/>
    <w:rsid w:val="006B0C4C"/>
    <w:rsid w:val="006B2408"/>
    <w:rsid w:val="006B3497"/>
    <w:rsid w:val="006B69E9"/>
    <w:rsid w:val="006B6FAA"/>
    <w:rsid w:val="006B7091"/>
    <w:rsid w:val="006C242B"/>
    <w:rsid w:val="006C38FF"/>
    <w:rsid w:val="006C4F3A"/>
    <w:rsid w:val="006C640A"/>
    <w:rsid w:val="006C76C8"/>
    <w:rsid w:val="006C79B6"/>
    <w:rsid w:val="006D12FA"/>
    <w:rsid w:val="006D1A0B"/>
    <w:rsid w:val="006D2CE4"/>
    <w:rsid w:val="006D2DD5"/>
    <w:rsid w:val="006D4B65"/>
    <w:rsid w:val="006D5181"/>
    <w:rsid w:val="006D580F"/>
    <w:rsid w:val="006D619A"/>
    <w:rsid w:val="006E03D7"/>
    <w:rsid w:val="006E3CBA"/>
    <w:rsid w:val="006E3CD4"/>
    <w:rsid w:val="006E6D96"/>
    <w:rsid w:val="006E6FA7"/>
    <w:rsid w:val="006F06C5"/>
    <w:rsid w:val="006F0729"/>
    <w:rsid w:val="006F2725"/>
    <w:rsid w:val="006F36DA"/>
    <w:rsid w:val="006F785D"/>
    <w:rsid w:val="006F790D"/>
    <w:rsid w:val="0070124D"/>
    <w:rsid w:val="007072A2"/>
    <w:rsid w:val="007101C9"/>
    <w:rsid w:val="0071035E"/>
    <w:rsid w:val="0071084A"/>
    <w:rsid w:val="007113B0"/>
    <w:rsid w:val="0071291E"/>
    <w:rsid w:val="0071343D"/>
    <w:rsid w:val="007135F2"/>
    <w:rsid w:val="0071387D"/>
    <w:rsid w:val="0071395A"/>
    <w:rsid w:val="0071415A"/>
    <w:rsid w:val="00714E8A"/>
    <w:rsid w:val="0071553D"/>
    <w:rsid w:val="00716150"/>
    <w:rsid w:val="007163F2"/>
    <w:rsid w:val="007166BA"/>
    <w:rsid w:val="007174A0"/>
    <w:rsid w:val="00722E07"/>
    <w:rsid w:val="00722E11"/>
    <w:rsid w:val="00723CB1"/>
    <w:rsid w:val="00724AE4"/>
    <w:rsid w:val="007252A1"/>
    <w:rsid w:val="00726A5F"/>
    <w:rsid w:val="00726D67"/>
    <w:rsid w:val="00727F9E"/>
    <w:rsid w:val="007302E3"/>
    <w:rsid w:val="00730C4D"/>
    <w:rsid w:val="0073529F"/>
    <w:rsid w:val="007354FA"/>
    <w:rsid w:val="00735D69"/>
    <w:rsid w:val="007405EA"/>
    <w:rsid w:val="00743D2F"/>
    <w:rsid w:val="00743F9E"/>
    <w:rsid w:val="00744423"/>
    <w:rsid w:val="007464DA"/>
    <w:rsid w:val="007503B3"/>
    <w:rsid w:val="00752357"/>
    <w:rsid w:val="00752F91"/>
    <w:rsid w:val="00754163"/>
    <w:rsid w:val="007542AC"/>
    <w:rsid w:val="00756280"/>
    <w:rsid w:val="00756A22"/>
    <w:rsid w:val="00760268"/>
    <w:rsid w:val="007604FE"/>
    <w:rsid w:val="00761250"/>
    <w:rsid w:val="007619C8"/>
    <w:rsid w:val="00762254"/>
    <w:rsid w:val="00762C2C"/>
    <w:rsid w:val="00763C11"/>
    <w:rsid w:val="0076410F"/>
    <w:rsid w:val="007647C9"/>
    <w:rsid w:val="007659DA"/>
    <w:rsid w:val="00771A35"/>
    <w:rsid w:val="007725BF"/>
    <w:rsid w:val="00773004"/>
    <w:rsid w:val="00777E4B"/>
    <w:rsid w:val="00780959"/>
    <w:rsid w:val="00780DD1"/>
    <w:rsid w:val="00782B90"/>
    <w:rsid w:val="0078429A"/>
    <w:rsid w:val="00786763"/>
    <w:rsid w:val="00790BC6"/>
    <w:rsid w:val="00792B4C"/>
    <w:rsid w:val="007957DE"/>
    <w:rsid w:val="007973BF"/>
    <w:rsid w:val="007A0AE4"/>
    <w:rsid w:val="007A2CD5"/>
    <w:rsid w:val="007A2F63"/>
    <w:rsid w:val="007A41D4"/>
    <w:rsid w:val="007A48D7"/>
    <w:rsid w:val="007A710A"/>
    <w:rsid w:val="007B1406"/>
    <w:rsid w:val="007B1885"/>
    <w:rsid w:val="007B1DBA"/>
    <w:rsid w:val="007B2CE6"/>
    <w:rsid w:val="007B37D8"/>
    <w:rsid w:val="007B5975"/>
    <w:rsid w:val="007B5D69"/>
    <w:rsid w:val="007C03F1"/>
    <w:rsid w:val="007C05BA"/>
    <w:rsid w:val="007C0C17"/>
    <w:rsid w:val="007C0E00"/>
    <w:rsid w:val="007C16D0"/>
    <w:rsid w:val="007C21A5"/>
    <w:rsid w:val="007C3BDF"/>
    <w:rsid w:val="007C441C"/>
    <w:rsid w:val="007C547D"/>
    <w:rsid w:val="007C5D3D"/>
    <w:rsid w:val="007C6425"/>
    <w:rsid w:val="007C6C3C"/>
    <w:rsid w:val="007D10FB"/>
    <w:rsid w:val="007D1613"/>
    <w:rsid w:val="007D2463"/>
    <w:rsid w:val="007D27A2"/>
    <w:rsid w:val="007D2F49"/>
    <w:rsid w:val="007D2FBD"/>
    <w:rsid w:val="007D3471"/>
    <w:rsid w:val="007D3F08"/>
    <w:rsid w:val="007D42D7"/>
    <w:rsid w:val="007D5788"/>
    <w:rsid w:val="007D6151"/>
    <w:rsid w:val="007D65F7"/>
    <w:rsid w:val="007E035D"/>
    <w:rsid w:val="007E104D"/>
    <w:rsid w:val="007E168B"/>
    <w:rsid w:val="007E1EF8"/>
    <w:rsid w:val="007E3D59"/>
    <w:rsid w:val="007E575D"/>
    <w:rsid w:val="007E6925"/>
    <w:rsid w:val="007E6D12"/>
    <w:rsid w:val="007E7F07"/>
    <w:rsid w:val="007F01B0"/>
    <w:rsid w:val="007F3BFC"/>
    <w:rsid w:val="007F42B2"/>
    <w:rsid w:val="007F5255"/>
    <w:rsid w:val="007F706B"/>
    <w:rsid w:val="007F72FE"/>
    <w:rsid w:val="00803707"/>
    <w:rsid w:val="00804474"/>
    <w:rsid w:val="008064C9"/>
    <w:rsid w:val="008101FF"/>
    <w:rsid w:val="00811EAC"/>
    <w:rsid w:val="00813A34"/>
    <w:rsid w:val="00813F49"/>
    <w:rsid w:val="00815132"/>
    <w:rsid w:val="00816D05"/>
    <w:rsid w:val="008171E5"/>
    <w:rsid w:val="00817CE2"/>
    <w:rsid w:val="00817F4C"/>
    <w:rsid w:val="008229B2"/>
    <w:rsid w:val="00822D51"/>
    <w:rsid w:val="008246A8"/>
    <w:rsid w:val="008256E7"/>
    <w:rsid w:val="0082604D"/>
    <w:rsid w:val="00826156"/>
    <w:rsid w:val="008266D1"/>
    <w:rsid w:val="00827037"/>
    <w:rsid w:val="00834CBC"/>
    <w:rsid w:val="008356AB"/>
    <w:rsid w:val="0084004D"/>
    <w:rsid w:val="00840CDD"/>
    <w:rsid w:val="008410F9"/>
    <w:rsid w:val="00842850"/>
    <w:rsid w:val="00844DA4"/>
    <w:rsid w:val="008461EA"/>
    <w:rsid w:val="008475C9"/>
    <w:rsid w:val="008478C3"/>
    <w:rsid w:val="00853843"/>
    <w:rsid w:val="008543D8"/>
    <w:rsid w:val="00855B85"/>
    <w:rsid w:val="00856D08"/>
    <w:rsid w:val="00857723"/>
    <w:rsid w:val="0086008D"/>
    <w:rsid w:val="008609D0"/>
    <w:rsid w:val="00860CA3"/>
    <w:rsid w:val="00861FFF"/>
    <w:rsid w:val="0086278E"/>
    <w:rsid w:val="0086299D"/>
    <w:rsid w:val="00864755"/>
    <w:rsid w:val="00870538"/>
    <w:rsid w:val="00870EED"/>
    <w:rsid w:val="0087315D"/>
    <w:rsid w:val="00873B53"/>
    <w:rsid w:val="00874942"/>
    <w:rsid w:val="00874FF7"/>
    <w:rsid w:val="00877058"/>
    <w:rsid w:val="00880F4F"/>
    <w:rsid w:val="00881A09"/>
    <w:rsid w:val="00882D7F"/>
    <w:rsid w:val="0088502C"/>
    <w:rsid w:val="008875C6"/>
    <w:rsid w:val="008926D9"/>
    <w:rsid w:val="00892B5C"/>
    <w:rsid w:val="00894F0E"/>
    <w:rsid w:val="00896D81"/>
    <w:rsid w:val="008A2629"/>
    <w:rsid w:val="008A32C3"/>
    <w:rsid w:val="008A3878"/>
    <w:rsid w:val="008A51E4"/>
    <w:rsid w:val="008A6BBC"/>
    <w:rsid w:val="008A7A8A"/>
    <w:rsid w:val="008B2CC1"/>
    <w:rsid w:val="008B4967"/>
    <w:rsid w:val="008B60B2"/>
    <w:rsid w:val="008B64E5"/>
    <w:rsid w:val="008B6B36"/>
    <w:rsid w:val="008C2131"/>
    <w:rsid w:val="008C2880"/>
    <w:rsid w:val="008C2B32"/>
    <w:rsid w:val="008C3FEC"/>
    <w:rsid w:val="008C40F6"/>
    <w:rsid w:val="008D0D57"/>
    <w:rsid w:val="008D1AC1"/>
    <w:rsid w:val="008D31EC"/>
    <w:rsid w:val="008D37FF"/>
    <w:rsid w:val="008D383E"/>
    <w:rsid w:val="008D64BE"/>
    <w:rsid w:val="008D6B2C"/>
    <w:rsid w:val="008D7A79"/>
    <w:rsid w:val="008E0330"/>
    <w:rsid w:val="008E0659"/>
    <w:rsid w:val="008E1C05"/>
    <w:rsid w:val="008E306B"/>
    <w:rsid w:val="008E46ED"/>
    <w:rsid w:val="008E5753"/>
    <w:rsid w:val="008E62C6"/>
    <w:rsid w:val="008E7DB3"/>
    <w:rsid w:val="008F1086"/>
    <w:rsid w:val="008F1DDE"/>
    <w:rsid w:val="008F22AA"/>
    <w:rsid w:val="008F24D5"/>
    <w:rsid w:val="008F3415"/>
    <w:rsid w:val="008F394C"/>
    <w:rsid w:val="008F7899"/>
    <w:rsid w:val="0090061A"/>
    <w:rsid w:val="009009CC"/>
    <w:rsid w:val="00900B80"/>
    <w:rsid w:val="00901772"/>
    <w:rsid w:val="009021A6"/>
    <w:rsid w:val="009034CF"/>
    <w:rsid w:val="009037E5"/>
    <w:rsid w:val="00904CA0"/>
    <w:rsid w:val="00906652"/>
    <w:rsid w:val="0090731E"/>
    <w:rsid w:val="00912A90"/>
    <w:rsid w:val="00913D25"/>
    <w:rsid w:val="009142B1"/>
    <w:rsid w:val="00914595"/>
    <w:rsid w:val="009153C7"/>
    <w:rsid w:val="00915F20"/>
    <w:rsid w:val="00916EE2"/>
    <w:rsid w:val="0091714D"/>
    <w:rsid w:val="00920A1E"/>
    <w:rsid w:val="00920AB8"/>
    <w:rsid w:val="0092138F"/>
    <w:rsid w:val="00921BBD"/>
    <w:rsid w:val="009236D9"/>
    <w:rsid w:val="009236E3"/>
    <w:rsid w:val="00923A92"/>
    <w:rsid w:val="00923ED2"/>
    <w:rsid w:val="009248C8"/>
    <w:rsid w:val="00924FE4"/>
    <w:rsid w:val="009301E6"/>
    <w:rsid w:val="00930BE3"/>
    <w:rsid w:val="00931028"/>
    <w:rsid w:val="009319FF"/>
    <w:rsid w:val="00932C36"/>
    <w:rsid w:val="00936932"/>
    <w:rsid w:val="0093701A"/>
    <w:rsid w:val="00937991"/>
    <w:rsid w:val="00940200"/>
    <w:rsid w:val="00940BEB"/>
    <w:rsid w:val="00941DA8"/>
    <w:rsid w:val="00943EAC"/>
    <w:rsid w:val="00947F15"/>
    <w:rsid w:val="0095272D"/>
    <w:rsid w:val="0096165A"/>
    <w:rsid w:val="00962EF2"/>
    <w:rsid w:val="00963025"/>
    <w:rsid w:val="00963853"/>
    <w:rsid w:val="00963B5F"/>
    <w:rsid w:val="00963E65"/>
    <w:rsid w:val="0096451E"/>
    <w:rsid w:val="00966A22"/>
    <w:rsid w:val="00966E12"/>
    <w:rsid w:val="0096722F"/>
    <w:rsid w:val="00967577"/>
    <w:rsid w:val="009724ED"/>
    <w:rsid w:val="00973DB2"/>
    <w:rsid w:val="00974B3E"/>
    <w:rsid w:val="009804A8"/>
    <w:rsid w:val="00980843"/>
    <w:rsid w:val="009811D5"/>
    <w:rsid w:val="00984164"/>
    <w:rsid w:val="009874A4"/>
    <w:rsid w:val="00991C6E"/>
    <w:rsid w:val="0099674C"/>
    <w:rsid w:val="00996F03"/>
    <w:rsid w:val="009A002B"/>
    <w:rsid w:val="009A2C64"/>
    <w:rsid w:val="009A3307"/>
    <w:rsid w:val="009A4C64"/>
    <w:rsid w:val="009A4DA8"/>
    <w:rsid w:val="009A6639"/>
    <w:rsid w:val="009A6B78"/>
    <w:rsid w:val="009A6E26"/>
    <w:rsid w:val="009B41C4"/>
    <w:rsid w:val="009B45E7"/>
    <w:rsid w:val="009B6AAB"/>
    <w:rsid w:val="009B71ED"/>
    <w:rsid w:val="009C12FE"/>
    <w:rsid w:val="009C21E5"/>
    <w:rsid w:val="009C3A01"/>
    <w:rsid w:val="009C5791"/>
    <w:rsid w:val="009C637C"/>
    <w:rsid w:val="009D14A3"/>
    <w:rsid w:val="009D46A3"/>
    <w:rsid w:val="009D56DB"/>
    <w:rsid w:val="009D6761"/>
    <w:rsid w:val="009D67D2"/>
    <w:rsid w:val="009D68B6"/>
    <w:rsid w:val="009D6BAB"/>
    <w:rsid w:val="009E0904"/>
    <w:rsid w:val="009E0E5F"/>
    <w:rsid w:val="009E1156"/>
    <w:rsid w:val="009E2791"/>
    <w:rsid w:val="009E2FFB"/>
    <w:rsid w:val="009E3F6F"/>
    <w:rsid w:val="009E4092"/>
    <w:rsid w:val="009E58CF"/>
    <w:rsid w:val="009E6BCF"/>
    <w:rsid w:val="009F04AA"/>
    <w:rsid w:val="009F17B1"/>
    <w:rsid w:val="009F1D2C"/>
    <w:rsid w:val="009F2160"/>
    <w:rsid w:val="009F3402"/>
    <w:rsid w:val="009F3A3D"/>
    <w:rsid w:val="009F45FE"/>
    <w:rsid w:val="009F499F"/>
    <w:rsid w:val="009F4CF4"/>
    <w:rsid w:val="009F528B"/>
    <w:rsid w:val="00A025EF"/>
    <w:rsid w:val="00A03D2E"/>
    <w:rsid w:val="00A04566"/>
    <w:rsid w:val="00A0526D"/>
    <w:rsid w:val="00A103E2"/>
    <w:rsid w:val="00A14B8A"/>
    <w:rsid w:val="00A2177F"/>
    <w:rsid w:val="00A23340"/>
    <w:rsid w:val="00A23B55"/>
    <w:rsid w:val="00A23E6E"/>
    <w:rsid w:val="00A246B3"/>
    <w:rsid w:val="00A24F43"/>
    <w:rsid w:val="00A255AF"/>
    <w:rsid w:val="00A25CE4"/>
    <w:rsid w:val="00A27475"/>
    <w:rsid w:val="00A27759"/>
    <w:rsid w:val="00A2785D"/>
    <w:rsid w:val="00A27939"/>
    <w:rsid w:val="00A31B17"/>
    <w:rsid w:val="00A31DF8"/>
    <w:rsid w:val="00A32A96"/>
    <w:rsid w:val="00A32AC0"/>
    <w:rsid w:val="00A339A2"/>
    <w:rsid w:val="00A4002C"/>
    <w:rsid w:val="00A422FE"/>
    <w:rsid w:val="00A42DAF"/>
    <w:rsid w:val="00A43D38"/>
    <w:rsid w:val="00A45BD8"/>
    <w:rsid w:val="00A46F68"/>
    <w:rsid w:val="00A478C4"/>
    <w:rsid w:val="00A50DBB"/>
    <w:rsid w:val="00A52B0A"/>
    <w:rsid w:val="00A53398"/>
    <w:rsid w:val="00A53D59"/>
    <w:rsid w:val="00A56147"/>
    <w:rsid w:val="00A57BEB"/>
    <w:rsid w:val="00A60141"/>
    <w:rsid w:val="00A60426"/>
    <w:rsid w:val="00A62192"/>
    <w:rsid w:val="00A6220E"/>
    <w:rsid w:val="00A63015"/>
    <w:rsid w:val="00A631A3"/>
    <w:rsid w:val="00A636DD"/>
    <w:rsid w:val="00A6558D"/>
    <w:rsid w:val="00A6673C"/>
    <w:rsid w:val="00A66A5E"/>
    <w:rsid w:val="00A66C22"/>
    <w:rsid w:val="00A67161"/>
    <w:rsid w:val="00A67B6C"/>
    <w:rsid w:val="00A67BA2"/>
    <w:rsid w:val="00A70C88"/>
    <w:rsid w:val="00A70CFD"/>
    <w:rsid w:val="00A713E5"/>
    <w:rsid w:val="00A7157C"/>
    <w:rsid w:val="00A71692"/>
    <w:rsid w:val="00A739D1"/>
    <w:rsid w:val="00A73CD3"/>
    <w:rsid w:val="00A806B7"/>
    <w:rsid w:val="00A80C44"/>
    <w:rsid w:val="00A81932"/>
    <w:rsid w:val="00A830C2"/>
    <w:rsid w:val="00A83F8C"/>
    <w:rsid w:val="00A841F9"/>
    <w:rsid w:val="00A84712"/>
    <w:rsid w:val="00A84C13"/>
    <w:rsid w:val="00A85B1E"/>
    <w:rsid w:val="00A865F4"/>
    <w:rsid w:val="00A869B7"/>
    <w:rsid w:val="00A878B1"/>
    <w:rsid w:val="00A90F8D"/>
    <w:rsid w:val="00A9139E"/>
    <w:rsid w:val="00A920CF"/>
    <w:rsid w:val="00A9373A"/>
    <w:rsid w:val="00A94346"/>
    <w:rsid w:val="00A94CD3"/>
    <w:rsid w:val="00A95063"/>
    <w:rsid w:val="00A95BA7"/>
    <w:rsid w:val="00A961E1"/>
    <w:rsid w:val="00A971DD"/>
    <w:rsid w:val="00AA67FC"/>
    <w:rsid w:val="00AA7A76"/>
    <w:rsid w:val="00AB0BD6"/>
    <w:rsid w:val="00AB132A"/>
    <w:rsid w:val="00AB30A7"/>
    <w:rsid w:val="00AB5D45"/>
    <w:rsid w:val="00AB693E"/>
    <w:rsid w:val="00AB73EB"/>
    <w:rsid w:val="00AB78B6"/>
    <w:rsid w:val="00AB7DD7"/>
    <w:rsid w:val="00AC100B"/>
    <w:rsid w:val="00AC205C"/>
    <w:rsid w:val="00AC4DEA"/>
    <w:rsid w:val="00AC54CE"/>
    <w:rsid w:val="00AC57D4"/>
    <w:rsid w:val="00AC5C85"/>
    <w:rsid w:val="00AC7104"/>
    <w:rsid w:val="00AD0602"/>
    <w:rsid w:val="00AD5DD9"/>
    <w:rsid w:val="00AD5F99"/>
    <w:rsid w:val="00AD6BA7"/>
    <w:rsid w:val="00AD7131"/>
    <w:rsid w:val="00AE16B4"/>
    <w:rsid w:val="00AE212F"/>
    <w:rsid w:val="00AE2400"/>
    <w:rsid w:val="00AE2E84"/>
    <w:rsid w:val="00AE3CF2"/>
    <w:rsid w:val="00AE49FE"/>
    <w:rsid w:val="00AE6426"/>
    <w:rsid w:val="00AF0A6B"/>
    <w:rsid w:val="00AF2963"/>
    <w:rsid w:val="00AF2FBF"/>
    <w:rsid w:val="00AF301D"/>
    <w:rsid w:val="00AF38E9"/>
    <w:rsid w:val="00AF394F"/>
    <w:rsid w:val="00AF4C2F"/>
    <w:rsid w:val="00AF7356"/>
    <w:rsid w:val="00AF740C"/>
    <w:rsid w:val="00B004E1"/>
    <w:rsid w:val="00B00AC9"/>
    <w:rsid w:val="00B0222C"/>
    <w:rsid w:val="00B03DE0"/>
    <w:rsid w:val="00B05A69"/>
    <w:rsid w:val="00B13667"/>
    <w:rsid w:val="00B13F8A"/>
    <w:rsid w:val="00B1555F"/>
    <w:rsid w:val="00B1572C"/>
    <w:rsid w:val="00B17784"/>
    <w:rsid w:val="00B2033B"/>
    <w:rsid w:val="00B22637"/>
    <w:rsid w:val="00B22786"/>
    <w:rsid w:val="00B23A55"/>
    <w:rsid w:val="00B23C5E"/>
    <w:rsid w:val="00B24B3C"/>
    <w:rsid w:val="00B25919"/>
    <w:rsid w:val="00B270CD"/>
    <w:rsid w:val="00B27253"/>
    <w:rsid w:val="00B31227"/>
    <w:rsid w:val="00B31761"/>
    <w:rsid w:val="00B318DC"/>
    <w:rsid w:val="00B33332"/>
    <w:rsid w:val="00B33E99"/>
    <w:rsid w:val="00B364E5"/>
    <w:rsid w:val="00B42911"/>
    <w:rsid w:val="00B43D91"/>
    <w:rsid w:val="00B45338"/>
    <w:rsid w:val="00B456B8"/>
    <w:rsid w:val="00B467D1"/>
    <w:rsid w:val="00B467D9"/>
    <w:rsid w:val="00B47F83"/>
    <w:rsid w:val="00B52DD0"/>
    <w:rsid w:val="00B52FBA"/>
    <w:rsid w:val="00B531B3"/>
    <w:rsid w:val="00B532B4"/>
    <w:rsid w:val="00B53B80"/>
    <w:rsid w:val="00B556A8"/>
    <w:rsid w:val="00B6310C"/>
    <w:rsid w:val="00B634DA"/>
    <w:rsid w:val="00B63720"/>
    <w:rsid w:val="00B63AAA"/>
    <w:rsid w:val="00B640ED"/>
    <w:rsid w:val="00B6481C"/>
    <w:rsid w:val="00B70B9F"/>
    <w:rsid w:val="00B70C74"/>
    <w:rsid w:val="00B7115A"/>
    <w:rsid w:val="00B71C4B"/>
    <w:rsid w:val="00B72A9B"/>
    <w:rsid w:val="00B72E49"/>
    <w:rsid w:val="00B76501"/>
    <w:rsid w:val="00B807A2"/>
    <w:rsid w:val="00B816FB"/>
    <w:rsid w:val="00B82420"/>
    <w:rsid w:val="00B8384B"/>
    <w:rsid w:val="00B84D82"/>
    <w:rsid w:val="00B86D41"/>
    <w:rsid w:val="00B90E35"/>
    <w:rsid w:val="00B912A1"/>
    <w:rsid w:val="00B91E8E"/>
    <w:rsid w:val="00B96974"/>
    <w:rsid w:val="00B969EA"/>
    <w:rsid w:val="00B9734B"/>
    <w:rsid w:val="00B978B0"/>
    <w:rsid w:val="00BA211B"/>
    <w:rsid w:val="00BA7648"/>
    <w:rsid w:val="00BB474B"/>
    <w:rsid w:val="00BB5392"/>
    <w:rsid w:val="00BB5A7E"/>
    <w:rsid w:val="00BB5DC6"/>
    <w:rsid w:val="00BB5E8D"/>
    <w:rsid w:val="00BB6468"/>
    <w:rsid w:val="00BB6488"/>
    <w:rsid w:val="00BB6E03"/>
    <w:rsid w:val="00BB725E"/>
    <w:rsid w:val="00BB77F7"/>
    <w:rsid w:val="00BB7B6C"/>
    <w:rsid w:val="00BC0198"/>
    <w:rsid w:val="00BC0E85"/>
    <w:rsid w:val="00BC1EC9"/>
    <w:rsid w:val="00BC31A3"/>
    <w:rsid w:val="00BC4326"/>
    <w:rsid w:val="00BC48B7"/>
    <w:rsid w:val="00BC57E9"/>
    <w:rsid w:val="00BC62FD"/>
    <w:rsid w:val="00BD0517"/>
    <w:rsid w:val="00BD0E12"/>
    <w:rsid w:val="00BD2DCF"/>
    <w:rsid w:val="00BD3EEA"/>
    <w:rsid w:val="00BD4CBC"/>
    <w:rsid w:val="00BD58AC"/>
    <w:rsid w:val="00BD7157"/>
    <w:rsid w:val="00BE1747"/>
    <w:rsid w:val="00BE1B02"/>
    <w:rsid w:val="00BE58A4"/>
    <w:rsid w:val="00BE609E"/>
    <w:rsid w:val="00BE6DDD"/>
    <w:rsid w:val="00BF0DA5"/>
    <w:rsid w:val="00BF3939"/>
    <w:rsid w:val="00BF4F63"/>
    <w:rsid w:val="00BF7EE4"/>
    <w:rsid w:val="00C00338"/>
    <w:rsid w:val="00C03030"/>
    <w:rsid w:val="00C04872"/>
    <w:rsid w:val="00C05D18"/>
    <w:rsid w:val="00C10477"/>
    <w:rsid w:val="00C11BFE"/>
    <w:rsid w:val="00C13024"/>
    <w:rsid w:val="00C13DF7"/>
    <w:rsid w:val="00C146D0"/>
    <w:rsid w:val="00C14791"/>
    <w:rsid w:val="00C14A39"/>
    <w:rsid w:val="00C14C17"/>
    <w:rsid w:val="00C1779A"/>
    <w:rsid w:val="00C17EE7"/>
    <w:rsid w:val="00C2094C"/>
    <w:rsid w:val="00C22D8F"/>
    <w:rsid w:val="00C256B2"/>
    <w:rsid w:val="00C30F60"/>
    <w:rsid w:val="00C31BB2"/>
    <w:rsid w:val="00C31C26"/>
    <w:rsid w:val="00C32520"/>
    <w:rsid w:val="00C33551"/>
    <w:rsid w:val="00C3538C"/>
    <w:rsid w:val="00C3547A"/>
    <w:rsid w:val="00C3739F"/>
    <w:rsid w:val="00C402D0"/>
    <w:rsid w:val="00C44E43"/>
    <w:rsid w:val="00C44FC8"/>
    <w:rsid w:val="00C5027F"/>
    <w:rsid w:val="00C512C8"/>
    <w:rsid w:val="00C51317"/>
    <w:rsid w:val="00C52BF6"/>
    <w:rsid w:val="00C5320A"/>
    <w:rsid w:val="00C55161"/>
    <w:rsid w:val="00C552E7"/>
    <w:rsid w:val="00C554D5"/>
    <w:rsid w:val="00C57022"/>
    <w:rsid w:val="00C5732B"/>
    <w:rsid w:val="00C57951"/>
    <w:rsid w:val="00C6022B"/>
    <w:rsid w:val="00C65353"/>
    <w:rsid w:val="00C662BD"/>
    <w:rsid w:val="00C67234"/>
    <w:rsid w:val="00C6778D"/>
    <w:rsid w:val="00C67F94"/>
    <w:rsid w:val="00C70A99"/>
    <w:rsid w:val="00C70B91"/>
    <w:rsid w:val="00C7159E"/>
    <w:rsid w:val="00C72B7C"/>
    <w:rsid w:val="00C73850"/>
    <w:rsid w:val="00C747FE"/>
    <w:rsid w:val="00C7480E"/>
    <w:rsid w:val="00C75D7C"/>
    <w:rsid w:val="00C779B4"/>
    <w:rsid w:val="00C77AA7"/>
    <w:rsid w:val="00C83EAE"/>
    <w:rsid w:val="00C846D3"/>
    <w:rsid w:val="00C847D9"/>
    <w:rsid w:val="00C85892"/>
    <w:rsid w:val="00C87F36"/>
    <w:rsid w:val="00C90A9B"/>
    <w:rsid w:val="00C94210"/>
    <w:rsid w:val="00C946DD"/>
    <w:rsid w:val="00C95960"/>
    <w:rsid w:val="00C96F77"/>
    <w:rsid w:val="00C97797"/>
    <w:rsid w:val="00C97EA0"/>
    <w:rsid w:val="00CA134E"/>
    <w:rsid w:val="00CA2764"/>
    <w:rsid w:val="00CA278B"/>
    <w:rsid w:val="00CA3840"/>
    <w:rsid w:val="00CA3E48"/>
    <w:rsid w:val="00CA4B03"/>
    <w:rsid w:val="00CA66D2"/>
    <w:rsid w:val="00CA6930"/>
    <w:rsid w:val="00CA6C9C"/>
    <w:rsid w:val="00CB0867"/>
    <w:rsid w:val="00CB1337"/>
    <w:rsid w:val="00CB15AC"/>
    <w:rsid w:val="00CB2E37"/>
    <w:rsid w:val="00CB52C7"/>
    <w:rsid w:val="00CC0472"/>
    <w:rsid w:val="00CC1DAB"/>
    <w:rsid w:val="00CC2487"/>
    <w:rsid w:val="00CC314C"/>
    <w:rsid w:val="00CC406D"/>
    <w:rsid w:val="00CC4903"/>
    <w:rsid w:val="00CC4E82"/>
    <w:rsid w:val="00CC5501"/>
    <w:rsid w:val="00CC6CD3"/>
    <w:rsid w:val="00CC7BEF"/>
    <w:rsid w:val="00CD02A6"/>
    <w:rsid w:val="00CD0569"/>
    <w:rsid w:val="00CD1095"/>
    <w:rsid w:val="00CD198F"/>
    <w:rsid w:val="00CD6A31"/>
    <w:rsid w:val="00CD737C"/>
    <w:rsid w:val="00CE1399"/>
    <w:rsid w:val="00CE15F8"/>
    <w:rsid w:val="00CE1DC7"/>
    <w:rsid w:val="00CE2680"/>
    <w:rsid w:val="00CE2865"/>
    <w:rsid w:val="00CE4D7B"/>
    <w:rsid w:val="00CE6AD0"/>
    <w:rsid w:val="00CF09AC"/>
    <w:rsid w:val="00CF0D3B"/>
    <w:rsid w:val="00CF43D8"/>
    <w:rsid w:val="00CF7724"/>
    <w:rsid w:val="00D00209"/>
    <w:rsid w:val="00D0081B"/>
    <w:rsid w:val="00D03494"/>
    <w:rsid w:val="00D03DD8"/>
    <w:rsid w:val="00D03F2C"/>
    <w:rsid w:val="00D04814"/>
    <w:rsid w:val="00D048FD"/>
    <w:rsid w:val="00D1145F"/>
    <w:rsid w:val="00D12CA2"/>
    <w:rsid w:val="00D133BB"/>
    <w:rsid w:val="00D1427B"/>
    <w:rsid w:val="00D14BDA"/>
    <w:rsid w:val="00D1698B"/>
    <w:rsid w:val="00D17549"/>
    <w:rsid w:val="00D177A6"/>
    <w:rsid w:val="00D1792B"/>
    <w:rsid w:val="00D17AFD"/>
    <w:rsid w:val="00D20A1A"/>
    <w:rsid w:val="00D20D9C"/>
    <w:rsid w:val="00D2274D"/>
    <w:rsid w:val="00D23C8A"/>
    <w:rsid w:val="00D24B98"/>
    <w:rsid w:val="00D25439"/>
    <w:rsid w:val="00D2678B"/>
    <w:rsid w:val="00D27441"/>
    <w:rsid w:val="00D3063D"/>
    <w:rsid w:val="00D430C8"/>
    <w:rsid w:val="00D4430B"/>
    <w:rsid w:val="00D4447D"/>
    <w:rsid w:val="00D44998"/>
    <w:rsid w:val="00D44E17"/>
    <w:rsid w:val="00D45252"/>
    <w:rsid w:val="00D46415"/>
    <w:rsid w:val="00D47349"/>
    <w:rsid w:val="00D4796B"/>
    <w:rsid w:val="00D47B17"/>
    <w:rsid w:val="00D502FC"/>
    <w:rsid w:val="00D50E95"/>
    <w:rsid w:val="00D50FC9"/>
    <w:rsid w:val="00D532BB"/>
    <w:rsid w:val="00D541E2"/>
    <w:rsid w:val="00D56292"/>
    <w:rsid w:val="00D566BC"/>
    <w:rsid w:val="00D56B34"/>
    <w:rsid w:val="00D62433"/>
    <w:rsid w:val="00D62CF6"/>
    <w:rsid w:val="00D63BC7"/>
    <w:rsid w:val="00D64DC8"/>
    <w:rsid w:val="00D663A3"/>
    <w:rsid w:val="00D6651B"/>
    <w:rsid w:val="00D67F6F"/>
    <w:rsid w:val="00D70E38"/>
    <w:rsid w:val="00D71A12"/>
    <w:rsid w:val="00D71B4D"/>
    <w:rsid w:val="00D71C27"/>
    <w:rsid w:val="00D75543"/>
    <w:rsid w:val="00D77EF9"/>
    <w:rsid w:val="00D801C9"/>
    <w:rsid w:val="00D81265"/>
    <w:rsid w:val="00D81873"/>
    <w:rsid w:val="00D85DB6"/>
    <w:rsid w:val="00D8629A"/>
    <w:rsid w:val="00D91233"/>
    <w:rsid w:val="00D916BA"/>
    <w:rsid w:val="00D91B9D"/>
    <w:rsid w:val="00D91FD0"/>
    <w:rsid w:val="00D92F3C"/>
    <w:rsid w:val="00D9340D"/>
    <w:rsid w:val="00D93D55"/>
    <w:rsid w:val="00D93F29"/>
    <w:rsid w:val="00D95A93"/>
    <w:rsid w:val="00D96166"/>
    <w:rsid w:val="00D9701E"/>
    <w:rsid w:val="00D97464"/>
    <w:rsid w:val="00DA0BEC"/>
    <w:rsid w:val="00DA378E"/>
    <w:rsid w:val="00DA3C68"/>
    <w:rsid w:val="00DA764E"/>
    <w:rsid w:val="00DA772F"/>
    <w:rsid w:val="00DB19E0"/>
    <w:rsid w:val="00DB2C6E"/>
    <w:rsid w:val="00DB5359"/>
    <w:rsid w:val="00DC0174"/>
    <w:rsid w:val="00DC1782"/>
    <w:rsid w:val="00DC2080"/>
    <w:rsid w:val="00DC2780"/>
    <w:rsid w:val="00DC2F99"/>
    <w:rsid w:val="00DC4268"/>
    <w:rsid w:val="00DC441F"/>
    <w:rsid w:val="00DC48EF"/>
    <w:rsid w:val="00DC4EAF"/>
    <w:rsid w:val="00DC7FCE"/>
    <w:rsid w:val="00DD2F96"/>
    <w:rsid w:val="00DD3358"/>
    <w:rsid w:val="00DD6124"/>
    <w:rsid w:val="00DD75ED"/>
    <w:rsid w:val="00DE16D9"/>
    <w:rsid w:val="00DE21FD"/>
    <w:rsid w:val="00DE2368"/>
    <w:rsid w:val="00DE2CA0"/>
    <w:rsid w:val="00DE5028"/>
    <w:rsid w:val="00DE63C2"/>
    <w:rsid w:val="00DE793B"/>
    <w:rsid w:val="00DF0859"/>
    <w:rsid w:val="00DF63E7"/>
    <w:rsid w:val="00DF6B52"/>
    <w:rsid w:val="00DF70C2"/>
    <w:rsid w:val="00DF7717"/>
    <w:rsid w:val="00E000E5"/>
    <w:rsid w:val="00E00BD4"/>
    <w:rsid w:val="00E00D88"/>
    <w:rsid w:val="00E01BE0"/>
    <w:rsid w:val="00E04518"/>
    <w:rsid w:val="00E04CDE"/>
    <w:rsid w:val="00E04E5C"/>
    <w:rsid w:val="00E065E5"/>
    <w:rsid w:val="00E10C01"/>
    <w:rsid w:val="00E10EA5"/>
    <w:rsid w:val="00E10FAE"/>
    <w:rsid w:val="00E11BD2"/>
    <w:rsid w:val="00E1390E"/>
    <w:rsid w:val="00E140A1"/>
    <w:rsid w:val="00E1411F"/>
    <w:rsid w:val="00E15F04"/>
    <w:rsid w:val="00E16847"/>
    <w:rsid w:val="00E21DC4"/>
    <w:rsid w:val="00E239BC"/>
    <w:rsid w:val="00E245CF"/>
    <w:rsid w:val="00E248A2"/>
    <w:rsid w:val="00E2638E"/>
    <w:rsid w:val="00E276EF"/>
    <w:rsid w:val="00E31A8B"/>
    <w:rsid w:val="00E335BD"/>
    <w:rsid w:val="00E335FE"/>
    <w:rsid w:val="00E345F3"/>
    <w:rsid w:val="00E34924"/>
    <w:rsid w:val="00E35DC8"/>
    <w:rsid w:val="00E36E29"/>
    <w:rsid w:val="00E37C1E"/>
    <w:rsid w:val="00E4095D"/>
    <w:rsid w:val="00E4145C"/>
    <w:rsid w:val="00E434E7"/>
    <w:rsid w:val="00E44AFE"/>
    <w:rsid w:val="00E44BA5"/>
    <w:rsid w:val="00E46370"/>
    <w:rsid w:val="00E46E1C"/>
    <w:rsid w:val="00E47B1C"/>
    <w:rsid w:val="00E517EE"/>
    <w:rsid w:val="00E5238C"/>
    <w:rsid w:val="00E52AFC"/>
    <w:rsid w:val="00E5360F"/>
    <w:rsid w:val="00E53E76"/>
    <w:rsid w:val="00E55921"/>
    <w:rsid w:val="00E60AA7"/>
    <w:rsid w:val="00E63643"/>
    <w:rsid w:val="00E646FD"/>
    <w:rsid w:val="00E71197"/>
    <w:rsid w:val="00E72E5D"/>
    <w:rsid w:val="00E7363E"/>
    <w:rsid w:val="00E736FD"/>
    <w:rsid w:val="00E76523"/>
    <w:rsid w:val="00E776EB"/>
    <w:rsid w:val="00E77C05"/>
    <w:rsid w:val="00E80B06"/>
    <w:rsid w:val="00E80E26"/>
    <w:rsid w:val="00E826AE"/>
    <w:rsid w:val="00E827B2"/>
    <w:rsid w:val="00E828C3"/>
    <w:rsid w:val="00E83108"/>
    <w:rsid w:val="00E84D81"/>
    <w:rsid w:val="00E84E33"/>
    <w:rsid w:val="00E856D7"/>
    <w:rsid w:val="00E85987"/>
    <w:rsid w:val="00E85B85"/>
    <w:rsid w:val="00E86FA5"/>
    <w:rsid w:val="00E8783B"/>
    <w:rsid w:val="00E909F5"/>
    <w:rsid w:val="00E92AE4"/>
    <w:rsid w:val="00E93AFC"/>
    <w:rsid w:val="00E93D50"/>
    <w:rsid w:val="00E96860"/>
    <w:rsid w:val="00E96B29"/>
    <w:rsid w:val="00E96FBF"/>
    <w:rsid w:val="00EA0C00"/>
    <w:rsid w:val="00EA3EF0"/>
    <w:rsid w:val="00EA4FD4"/>
    <w:rsid w:val="00EA5C6F"/>
    <w:rsid w:val="00EA66F4"/>
    <w:rsid w:val="00EB005E"/>
    <w:rsid w:val="00EB117B"/>
    <w:rsid w:val="00EB1AED"/>
    <w:rsid w:val="00EB296D"/>
    <w:rsid w:val="00EB2CC8"/>
    <w:rsid w:val="00EB2D9E"/>
    <w:rsid w:val="00EB516C"/>
    <w:rsid w:val="00EB6DC9"/>
    <w:rsid w:val="00EB71F3"/>
    <w:rsid w:val="00EC1821"/>
    <w:rsid w:val="00EC2C2C"/>
    <w:rsid w:val="00EC4E49"/>
    <w:rsid w:val="00EC5D47"/>
    <w:rsid w:val="00ED0183"/>
    <w:rsid w:val="00ED06A5"/>
    <w:rsid w:val="00ED11E6"/>
    <w:rsid w:val="00ED12BE"/>
    <w:rsid w:val="00ED4C1B"/>
    <w:rsid w:val="00ED6723"/>
    <w:rsid w:val="00ED6B8E"/>
    <w:rsid w:val="00ED763D"/>
    <w:rsid w:val="00ED77BE"/>
    <w:rsid w:val="00ED77FB"/>
    <w:rsid w:val="00ED7ED8"/>
    <w:rsid w:val="00EE1CE7"/>
    <w:rsid w:val="00EE45FA"/>
    <w:rsid w:val="00EE4E62"/>
    <w:rsid w:val="00EE4F36"/>
    <w:rsid w:val="00EF0638"/>
    <w:rsid w:val="00EF0732"/>
    <w:rsid w:val="00EF3404"/>
    <w:rsid w:val="00EF40A6"/>
    <w:rsid w:val="00EF4A70"/>
    <w:rsid w:val="00EF5E8D"/>
    <w:rsid w:val="00EF617B"/>
    <w:rsid w:val="00F0093A"/>
    <w:rsid w:val="00F00BAF"/>
    <w:rsid w:val="00F06884"/>
    <w:rsid w:val="00F10B41"/>
    <w:rsid w:val="00F11B0C"/>
    <w:rsid w:val="00F1294C"/>
    <w:rsid w:val="00F159F4"/>
    <w:rsid w:val="00F16984"/>
    <w:rsid w:val="00F17989"/>
    <w:rsid w:val="00F21DDB"/>
    <w:rsid w:val="00F23901"/>
    <w:rsid w:val="00F23F46"/>
    <w:rsid w:val="00F25FAD"/>
    <w:rsid w:val="00F2672C"/>
    <w:rsid w:val="00F302B6"/>
    <w:rsid w:val="00F303F3"/>
    <w:rsid w:val="00F31D68"/>
    <w:rsid w:val="00F325DB"/>
    <w:rsid w:val="00F32973"/>
    <w:rsid w:val="00F32E3D"/>
    <w:rsid w:val="00F336CB"/>
    <w:rsid w:val="00F36465"/>
    <w:rsid w:val="00F367C1"/>
    <w:rsid w:val="00F37034"/>
    <w:rsid w:val="00F4229D"/>
    <w:rsid w:val="00F43FE8"/>
    <w:rsid w:val="00F45F8E"/>
    <w:rsid w:val="00F461A8"/>
    <w:rsid w:val="00F52477"/>
    <w:rsid w:val="00F53A8B"/>
    <w:rsid w:val="00F5629C"/>
    <w:rsid w:val="00F57C52"/>
    <w:rsid w:val="00F63687"/>
    <w:rsid w:val="00F64F97"/>
    <w:rsid w:val="00F657CF"/>
    <w:rsid w:val="00F66152"/>
    <w:rsid w:val="00F66A68"/>
    <w:rsid w:val="00F702A5"/>
    <w:rsid w:val="00F708C9"/>
    <w:rsid w:val="00F710DB"/>
    <w:rsid w:val="00F716B1"/>
    <w:rsid w:val="00F71E58"/>
    <w:rsid w:val="00F72828"/>
    <w:rsid w:val="00F7372C"/>
    <w:rsid w:val="00F73FBC"/>
    <w:rsid w:val="00F7677B"/>
    <w:rsid w:val="00F77D2B"/>
    <w:rsid w:val="00F80A55"/>
    <w:rsid w:val="00F81130"/>
    <w:rsid w:val="00F81197"/>
    <w:rsid w:val="00F82506"/>
    <w:rsid w:val="00F848C8"/>
    <w:rsid w:val="00F853D8"/>
    <w:rsid w:val="00F87F03"/>
    <w:rsid w:val="00F87F22"/>
    <w:rsid w:val="00F91DAF"/>
    <w:rsid w:val="00F92DC0"/>
    <w:rsid w:val="00F934DD"/>
    <w:rsid w:val="00F9369E"/>
    <w:rsid w:val="00F956FA"/>
    <w:rsid w:val="00FA1E9B"/>
    <w:rsid w:val="00FA2983"/>
    <w:rsid w:val="00FA336A"/>
    <w:rsid w:val="00FA37FD"/>
    <w:rsid w:val="00FA66AF"/>
    <w:rsid w:val="00FA683E"/>
    <w:rsid w:val="00FA69ED"/>
    <w:rsid w:val="00FA6D06"/>
    <w:rsid w:val="00FA7E5C"/>
    <w:rsid w:val="00FB031A"/>
    <w:rsid w:val="00FB0FFB"/>
    <w:rsid w:val="00FB20C0"/>
    <w:rsid w:val="00FB3155"/>
    <w:rsid w:val="00FB45E4"/>
    <w:rsid w:val="00FB4D0B"/>
    <w:rsid w:val="00FB71F4"/>
    <w:rsid w:val="00FB7A65"/>
    <w:rsid w:val="00FC1BB4"/>
    <w:rsid w:val="00FC23B3"/>
    <w:rsid w:val="00FC488A"/>
    <w:rsid w:val="00FC53A7"/>
    <w:rsid w:val="00FC7684"/>
    <w:rsid w:val="00FD2BCE"/>
    <w:rsid w:val="00FD34A4"/>
    <w:rsid w:val="00FD396A"/>
    <w:rsid w:val="00FD4E61"/>
    <w:rsid w:val="00FD702B"/>
    <w:rsid w:val="00FD7089"/>
    <w:rsid w:val="00FE0C39"/>
    <w:rsid w:val="00FE1597"/>
    <w:rsid w:val="00FE3A31"/>
    <w:rsid w:val="00FE47C4"/>
    <w:rsid w:val="00FE4BD9"/>
    <w:rsid w:val="00FE4CB7"/>
    <w:rsid w:val="00FE6B92"/>
    <w:rsid w:val="00FE72E1"/>
    <w:rsid w:val="00FF040C"/>
    <w:rsid w:val="00FF19F4"/>
    <w:rsid w:val="00FF2FD7"/>
    <w:rsid w:val="00FF3F77"/>
    <w:rsid w:val="00FF469F"/>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E035D"/>
    <w:pPr>
      <w:keepNext/>
      <w:spacing w:before="240" w:after="240"/>
      <w:outlineLvl w:val="0"/>
    </w:pPr>
    <w:rPr>
      <w:b/>
      <w:bCs/>
      <w:caps/>
      <w:kern w:val="32"/>
      <w:szCs w:val="32"/>
    </w:rPr>
  </w:style>
  <w:style w:type="paragraph" w:styleId="Heading2">
    <w:name w:val="heading 2"/>
    <w:basedOn w:val="Normal"/>
    <w:next w:val="Normal"/>
    <w:link w:val="Heading2Char"/>
    <w:qFormat/>
    <w:rsid w:val="00A339A2"/>
    <w:pPr>
      <w:keepNext/>
      <w:spacing w:before="400" w:after="240"/>
      <w:outlineLvl w:val="1"/>
    </w:pPr>
    <w:rPr>
      <w:bCs/>
      <w:iCs/>
      <w:caps/>
      <w:szCs w:val="28"/>
      <w:lang w:val="fr-FR"/>
    </w:rPr>
  </w:style>
  <w:style w:type="paragraph" w:styleId="Heading3">
    <w:name w:val="heading 3"/>
    <w:basedOn w:val="Normal"/>
    <w:next w:val="Normal"/>
    <w:link w:val="Heading3Char"/>
    <w:qFormat/>
    <w:rsid w:val="00B978B0"/>
    <w:pPr>
      <w:keepNext/>
      <w:spacing w:before="480" w:after="240"/>
      <w:outlineLvl w:val="2"/>
    </w:pPr>
    <w:rPr>
      <w:bCs/>
      <w:szCs w:val="26"/>
      <w:u w:val="single"/>
    </w:rPr>
  </w:style>
  <w:style w:type="paragraph" w:styleId="Heading4">
    <w:name w:val="heading 4"/>
    <w:basedOn w:val="Normal"/>
    <w:next w:val="Normal"/>
    <w:qFormat/>
    <w:rsid w:val="00E34924"/>
    <w:pPr>
      <w:keepNext/>
      <w:spacing w:before="480" w:after="24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B6AD2"/>
    <w:pPr>
      <w:spacing w:before="66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A339A2"/>
    <w:rPr>
      <w:rFonts w:ascii="Arial" w:eastAsia="SimSun" w:hAnsi="Arial" w:cs="Arial"/>
      <w:bCs/>
      <w:iCs/>
      <w:caps/>
      <w:sz w:val="22"/>
      <w:szCs w:val="28"/>
      <w:lang w:val="fr-FR" w:eastAsia="zh-CN"/>
    </w:rPr>
  </w:style>
  <w:style w:type="paragraph" w:styleId="NoSpacing">
    <w:name w:val="No Spacing"/>
    <w:uiPriority w:val="1"/>
    <w:qFormat/>
    <w:rsid w:val="0063435B"/>
    <w:rPr>
      <w:rFonts w:ascii="Arial" w:eastAsia="SimSun" w:hAnsi="Arial" w:cs="Arial"/>
      <w:sz w:val="22"/>
      <w:lang w:eastAsia="zh-CN"/>
    </w:rPr>
  </w:style>
  <w:style w:type="paragraph" w:customStyle="1" w:styleId="TreatyDates">
    <w:name w:val="TreatyDates"/>
    <w:basedOn w:val="Normal"/>
    <w:qFormat/>
    <w:rsid w:val="001E6277"/>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E6277"/>
    <w:pPr>
      <w:spacing w:before="57" w:after="300" w:line="300" w:lineRule="exact"/>
      <w:jc w:val="both"/>
      <w:outlineLvl w:val="0"/>
    </w:pPr>
    <w:rPr>
      <w:rFonts w:eastAsia="Times New Roman"/>
      <w:b/>
      <w:bCs/>
      <w:sz w:val="24"/>
      <w:lang w:eastAsia="en-US"/>
    </w:rPr>
  </w:style>
  <w:style w:type="paragraph" w:customStyle="1" w:styleId="indenti">
    <w:name w:val="indent_i"/>
    <w:basedOn w:val="Normal"/>
    <w:rsid w:val="001E6277"/>
    <w:pPr>
      <w:numPr>
        <w:ilvl w:val="2"/>
        <w:numId w:val="38"/>
      </w:numPr>
      <w:jc w:val="both"/>
    </w:pPr>
    <w:rPr>
      <w:rFonts w:ascii="Times New Roman" w:eastAsia="Times New Roman" w:hAnsi="Times New Roman" w:cs="Times New Roman"/>
      <w:sz w:val="30"/>
      <w:lang w:eastAsia="en-US"/>
    </w:rPr>
  </w:style>
  <w:style w:type="paragraph" w:customStyle="1" w:styleId="indenta">
    <w:name w:val="indent_a"/>
    <w:basedOn w:val="Normal"/>
    <w:rsid w:val="001E6277"/>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1E62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E6277"/>
    <w:rPr>
      <w:sz w:val="30"/>
      <w:szCs w:val="30"/>
    </w:rPr>
  </w:style>
  <w:style w:type="paragraph" w:customStyle="1" w:styleId="indentihang">
    <w:name w:val="indent_i_hang"/>
    <w:basedOn w:val="Normal"/>
    <w:link w:val="indentihangChar"/>
    <w:rsid w:val="001E6277"/>
    <w:pPr>
      <w:numPr>
        <w:numId w:val="38"/>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E6277"/>
    <w:rPr>
      <w:sz w:val="30"/>
    </w:rPr>
  </w:style>
  <w:style w:type="paragraph" w:customStyle="1" w:styleId="4TreatyHeading4">
    <w:name w:val="4 Treaty Heading 4"/>
    <w:basedOn w:val="Normal"/>
    <w:qFormat/>
    <w:rsid w:val="001E6277"/>
    <w:pPr>
      <w:spacing w:before="480" w:after="240" w:line="240" w:lineRule="exact"/>
      <w:outlineLvl w:val="3"/>
    </w:pPr>
    <w:rPr>
      <w:rFonts w:eastAsia="Times New Roman"/>
      <w:b/>
      <w:bCs/>
      <w:sz w:val="20"/>
      <w:lang w:eastAsia="en-US"/>
    </w:rPr>
  </w:style>
  <w:style w:type="paragraph" w:customStyle="1" w:styleId="3TreatyHeading3">
    <w:name w:val="3 Treaty Heading 3"/>
    <w:basedOn w:val="Normal"/>
    <w:qFormat/>
    <w:rsid w:val="001E6277"/>
    <w:pPr>
      <w:spacing w:before="480" w:after="240" w:line="240" w:lineRule="exact"/>
      <w:outlineLvl w:val="2"/>
    </w:pPr>
    <w:rPr>
      <w:rFonts w:eastAsia="Times New Roman"/>
      <w:b/>
      <w:bCs/>
      <w:i/>
      <w:sz w:val="20"/>
      <w:lang w:eastAsia="en-US"/>
    </w:rPr>
  </w:style>
  <w:style w:type="character" w:customStyle="1" w:styleId="HeaderChar">
    <w:name w:val="Header Char"/>
    <w:basedOn w:val="DefaultParagraphFont"/>
    <w:link w:val="Header"/>
    <w:uiPriority w:val="99"/>
    <w:rsid w:val="001E627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606">
      <w:bodyDiv w:val="1"/>
      <w:marLeft w:val="0"/>
      <w:marRight w:val="0"/>
      <w:marTop w:val="0"/>
      <w:marBottom w:val="0"/>
      <w:divBdr>
        <w:top w:val="none" w:sz="0" w:space="0" w:color="auto"/>
        <w:left w:val="none" w:sz="0" w:space="0" w:color="auto"/>
        <w:bottom w:val="none" w:sz="0" w:space="0" w:color="auto"/>
        <w:right w:val="none" w:sz="0" w:space="0" w:color="auto"/>
      </w:divBdr>
    </w:div>
    <w:div w:id="696077660">
      <w:bodyDiv w:val="1"/>
      <w:marLeft w:val="0"/>
      <w:marRight w:val="0"/>
      <w:marTop w:val="0"/>
      <w:marBottom w:val="0"/>
      <w:divBdr>
        <w:top w:val="none" w:sz="0" w:space="0" w:color="auto"/>
        <w:left w:val="none" w:sz="0" w:space="0" w:color="auto"/>
        <w:bottom w:val="none" w:sz="0" w:space="0" w:color="auto"/>
        <w:right w:val="none" w:sz="0" w:space="0" w:color="auto"/>
      </w:divBdr>
    </w:div>
    <w:div w:id="1096947304">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6EA0-3E4B-4FC2-BE60-17F78043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3040</Words>
  <Characters>17265</Characters>
  <Application>Microsoft Office Word</Application>
  <DocSecurity>0</DocSecurity>
  <Lines>359</Lines>
  <Paragraphs>141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6</cp:revision>
  <cp:lastPrinted>2020-11-05T16:12:00Z</cp:lastPrinted>
  <dcterms:created xsi:type="dcterms:W3CDTF">2020-11-05T13:48:00Z</dcterms:created>
  <dcterms:modified xsi:type="dcterms:W3CDTF">2020-11-05T16:17:00Z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8ae91cff-c006-411c-a033-145d12e4e784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