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41100" w:rsidTr="009C761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41100" w:rsidRDefault="00EC4E49" w:rsidP="00916EE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41100" w:rsidRDefault="009C7612" w:rsidP="00916EE2">
            <w:pPr>
              <w:rPr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2388A47" wp14:editId="2E1DAF25">
                  <wp:extent cx="1857375" cy="1323975"/>
                  <wp:effectExtent l="0" t="0" r="9525" b="9525"/>
                  <wp:docPr id="1" name="Picture 1" descr="Les courbes en direction du ciel du logo de l’OMPI évoquent le progrès de l’humanité stimulé par l’innovation et la créativité.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41100" w:rsidRDefault="009C7612" w:rsidP="00916EE2">
            <w:pPr>
              <w:jc w:val="right"/>
              <w:rPr>
                <w:lang w:val="fr-FR"/>
              </w:rPr>
            </w:pPr>
            <w:r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D4110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41100" w:rsidRDefault="003856A5" w:rsidP="0095576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1100">
              <w:rPr>
                <w:rFonts w:ascii="Arial Black" w:hAnsi="Arial Black"/>
                <w:caps/>
                <w:sz w:val="15"/>
                <w:lang w:val="fr-FR"/>
              </w:rPr>
              <w:t>H/LD/WG/</w:t>
            </w:r>
            <w:r w:rsidR="00E5563E" w:rsidRPr="00D41100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r w:rsidRPr="00D41100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955761" w:rsidRPr="00D41100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A42DAF" w:rsidRPr="00D4110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D4110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41100" w:rsidRDefault="008B2CC1" w:rsidP="009C761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110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C525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A42DAF" w:rsidRPr="00D4110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9C7612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D4110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41100" w:rsidRDefault="008B2CC1" w:rsidP="002473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110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C5256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A42DAF" w:rsidRPr="00D4110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247354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="009C761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F46F3F" w:rsidRPr="00D41100">
              <w:rPr>
                <w:rFonts w:ascii="Arial Black" w:hAnsi="Arial Black"/>
                <w:caps/>
                <w:sz w:val="15"/>
                <w:lang w:val="fr-FR"/>
              </w:rPr>
              <w:t>MA</w:t>
            </w:r>
            <w:r w:rsidR="009C7612">
              <w:rPr>
                <w:rFonts w:ascii="Arial Black" w:hAnsi="Arial Black"/>
                <w:caps/>
                <w:sz w:val="15"/>
                <w:lang w:val="fr-FR"/>
              </w:rPr>
              <w:t>i</w:t>
            </w:r>
            <w:r w:rsidR="00F23DE3" w:rsidRPr="00D41100">
              <w:rPr>
                <w:rFonts w:ascii="Arial Black" w:hAnsi="Arial Black"/>
                <w:caps/>
                <w:sz w:val="15"/>
                <w:lang w:val="fr-FR"/>
              </w:rPr>
              <w:t xml:space="preserve"> 201</w:t>
            </w:r>
            <w:r w:rsidR="00E5563E" w:rsidRPr="00D41100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3845C1" w:rsidRPr="00D41100" w:rsidRDefault="009C7612" w:rsidP="00434604">
      <w:pPr>
        <w:spacing w:before="1200"/>
        <w:rPr>
          <w:lang w:val="fr-FR"/>
        </w:rPr>
      </w:pPr>
      <w:r w:rsidRPr="009C7612">
        <w:rPr>
          <w:b/>
          <w:sz w:val="28"/>
          <w:szCs w:val="28"/>
          <w:lang w:val="fr-FR"/>
        </w:rPr>
        <w:t>Groupe de travail sur le développement juridique du système de</w:t>
      </w:r>
      <w:r>
        <w:rPr>
          <w:b/>
          <w:sz w:val="28"/>
          <w:szCs w:val="28"/>
          <w:lang w:val="fr-FR"/>
        </w:rPr>
        <w:t> </w:t>
      </w:r>
      <w:r w:rsidR="00AC5256">
        <w:rPr>
          <w:b/>
          <w:sz w:val="28"/>
          <w:szCs w:val="28"/>
          <w:lang w:val="fr-FR"/>
        </w:rPr>
        <w:t>La Haye</w:t>
      </w:r>
      <w:r w:rsidRPr="009C7612">
        <w:rPr>
          <w:b/>
          <w:sz w:val="28"/>
          <w:szCs w:val="28"/>
          <w:lang w:val="fr-FR"/>
        </w:rPr>
        <w:t xml:space="preserve"> concernant l</w:t>
      </w:r>
      <w:r w:rsidR="00AC5256">
        <w:rPr>
          <w:b/>
          <w:sz w:val="28"/>
          <w:szCs w:val="28"/>
          <w:lang w:val="fr-FR"/>
        </w:rPr>
        <w:t>’</w:t>
      </w:r>
      <w:r w:rsidRPr="009C7612">
        <w:rPr>
          <w:b/>
          <w:sz w:val="28"/>
          <w:szCs w:val="28"/>
          <w:lang w:val="fr-FR"/>
        </w:rPr>
        <w:t>enregistrement international des dessins et</w:t>
      </w:r>
      <w:r>
        <w:rPr>
          <w:b/>
          <w:sz w:val="28"/>
          <w:szCs w:val="28"/>
          <w:lang w:val="fr-FR"/>
        </w:rPr>
        <w:t> </w:t>
      </w:r>
      <w:r w:rsidRPr="009C7612">
        <w:rPr>
          <w:b/>
          <w:sz w:val="28"/>
          <w:szCs w:val="28"/>
          <w:lang w:val="fr-FR"/>
        </w:rPr>
        <w:t>modèles industriels</w:t>
      </w:r>
    </w:p>
    <w:p w:rsidR="003856A5" w:rsidRPr="00D41100" w:rsidRDefault="009C7612" w:rsidP="00434604">
      <w:pPr>
        <w:spacing w:before="48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Sept</w:t>
      </w:r>
      <w:r w:rsidR="00AC5256">
        <w:rPr>
          <w:b/>
          <w:sz w:val="24"/>
          <w:szCs w:val="24"/>
          <w:lang w:val="fr-FR"/>
        </w:rPr>
        <w:t>ième session</w:t>
      </w:r>
    </w:p>
    <w:p w:rsidR="008B2CC1" w:rsidRPr="00D41100" w:rsidRDefault="009C7612" w:rsidP="003856A5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16 – 1</w:t>
      </w:r>
      <w:r w:rsidR="00AC5256">
        <w:rPr>
          <w:b/>
          <w:sz w:val="24"/>
          <w:szCs w:val="24"/>
          <w:lang w:val="fr-FR"/>
        </w:rPr>
        <w:t>8 juillet </w:t>
      </w:r>
      <w:r w:rsidR="00AC5256" w:rsidRPr="00D41100">
        <w:rPr>
          <w:b/>
          <w:sz w:val="24"/>
          <w:szCs w:val="24"/>
          <w:lang w:val="fr-FR"/>
        </w:rPr>
        <w:t>20</w:t>
      </w:r>
      <w:r w:rsidR="00F23DE3" w:rsidRPr="00D41100">
        <w:rPr>
          <w:b/>
          <w:sz w:val="24"/>
          <w:szCs w:val="24"/>
          <w:lang w:val="fr-FR"/>
        </w:rPr>
        <w:t>1</w:t>
      </w:r>
      <w:r w:rsidR="00E5563E" w:rsidRPr="00D41100">
        <w:rPr>
          <w:b/>
          <w:sz w:val="24"/>
          <w:szCs w:val="24"/>
          <w:lang w:val="fr-FR"/>
        </w:rPr>
        <w:t>8</w:t>
      </w:r>
    </w:p>
    <w:p w:rsidR="008B2CC1" w:rsidRPr="009C7612" w:rsidRDefault="009C7612" w:rsidP="00434604">
      <w:pPr>
        <w:spacing w:before="720"/>
        <w:rPr>
          <w:caps/>
          <w:sz w:val="24"/>
          <w:lang w:val="fr-FR"/>
        </w:rPr>
      </w:pPr>
      <w:bookmarkStart w:id="4" w:name="TitleOfDoc"/>
      <w:bookmarkEnd w:id="4"/>
      <w:r w:rsidRPr="009C7612">
        <w:rPr>
          <w:caps/>
          <w:sz w:val="24"/>
          <w:lang w:val="fr-FR"/>
        </w:rPr>
        <w:t xml:space="preserve">Proposition </w:t>
      </w:r>
      <w:r w:rsidR="00D66A4A" w:rsidRPr="009C7612">
        <w:rPr>
          <w:caps/>
          <w:sz w:val="24"/>
          <w:lang w:val="fr-FR"/>
        </w:rPr>
        <w:t>de modification de la règle 3 du règlement d</w:t>
      </w:r>
      <w:r w:rsidR="00AC5256">
        <w:rPr>
          <w:caps/>
          <w:sz w:val="24"/>
          <w:lang w:val="fr-FR"/>
        </w:rPr>
        <w:t>’</w:t>
      </w:r>
      <w:r w:rsidR="00D66A4A" w:rsidRPr="009C7612">
        <w:rPr>
          <w:caps/>
          <w:sz w:val="24"/>
          <w:lang w:val="fr-FR"/>
        </w:rPr>
        <w:t>exécution commun</w:t>
      </w:r>
    </w:p>
    <w:p w:rsidR="008B2CC1" w:rsidRPr="00D41100" w:rsidRDefault="00F23DE3" w:rsidP="00434604">
      <w:pPr>
        <w:spacing w:before="240" w:after="960"/>
        <w:rPr>
          <w:i/>
          <w:lang w:val="fr-FR"/>
        </w:rPr>
      </w:pPr>
      <w:bookmarkStart w:id="5" w:name="Prepared"/>
      <w:bookmarkEnd w:id="5"/>
      <w:r w:rsidRPr="00D41100">
        <w:rPr>
          <w:i/>
          <w:lang w:val="fr-FR"/>
        </w:rPr>
        <w:t xml:space="preserve">Document </w:t>
      </w:r>
      <w:r w:rsidR="00D66A4A" w:rsidRPr="00D41100">
        <w:rPr>
          <w:i/>
          <w:lang w:val="fr-FR"/>
        </w:rPr>
        <w:t>établi par le Bureau international</w:t>
      </w:r>
    </w:p>
    <w:p w:rsidR="00F23DE3" w:rsidRPr="00D41100" w:rsidRDefault="00E85649" w:rsidP="009C7612">
      <w:pPr>
        <w:pStyle w:val="Heading1"/>
        <w:rPr>
          <w:lang w:val="fr-FR"/>
        </w:rPr>
      </w:pPr>
      <w:r w:rsidRPr="00D41100">
        <w:rPr>
          <w:lang w:val="fr-FR"/>
        </w:rPr>
        <w:t>I.</w:t>
      </w:r>
      <w:r w:rsidRPr="00D41100">
        <w:rPr>
          <w:lang w:val="fr-FR"/>
        </w:rPr>
        <w:tab/>
      </w:r>
      <w:r w:rsidR="009C7612" w:rsidRPr="00D41100">
        <w:rPr>
          <w:lang w:val="fr-FR"/>
        </w:rPr>
        <w:t>Rappel</w:t>
      </w:r>
    </w:p>
    <w:p w:rsidR="00F23DE3" w:rsidRDefault="009C7612" w:rsidP="009C7612">
      <w:pPr>
        <w:pStyle w:val="Heading2"/>
        <w:rPr>
          <w:lang w:val="fr-FR"/>
        </w:rPr>
      </w:pPr>
      <w:r w:rsidRPr="009C7612">
        <w:rPr>
          <w:lang w:val="fr-FR"/>
        </w:rPr>
        <w:t xml:space="preserve">Remise </w:t>
      </w:r>
      <w:r w:rsidR="00D41100" w:rsidRPr="009C7612">
        <w:rPr>
          <w:lang w:val="fr-FR"/>
        </w:rPr>
        <w:t>d</w:t>
      </w:r>
      <w:r w:rsidR="00AC5256">
        <w:rPr>
          <w:lang w:val="fr-FR"/>
        </w:rPr>
        <w:t>’</w:t>
      </w:r>
      <w:r w:rsidR="00D41100" w:rsidRPr="009C7612">
        <w:rPr>
          <w:lang w:val="fr-FR"/>
        </w:rPr>
        <w:t>un pouvoir</w:t>
      </w:r>
    </w:p>
    <w:p w:rsidR="009C7612" w:rsidRPr="009C7612" w:rsidRDefault="009C7612" w:rsidP="009C7612">
      <w:pPr>
        <w:rPr>
          <w:lang w:val="fr-FR"/>
        </w:rPr>
      </w:pPr>
    </w:p>
    <w:p w:rsidR="0026502E" w:rsidRPr="00D41100" w:rsidRDefault="00D41100" w:rsidP="009C7612">
      <w:pPr>
        <w:pStyle w:val="ONUMFS"/>
        <w:rPr>
          <w:lang w:val="fr-FR" w:eastAsia="en-US"/>
        </w:rPr>
      </w:pPr>
      <w:r w:rsidRPr="00D41100">
        <w:rPr>
          <w:lang w:val="fr-FR"/>
        </w:rPr>
        <w:t xml:space="preserve">En vertu </w:t>
      </w:r>
      <w:r>
        <w:rPr>
          <w:lang w:val="fr-FR"/>
        </w:rPr>
        <w:t>de la règle </w:t>
      </w:r>
      <w:r w:rsidR="0026502E" w:rsidRPr="00D41100">
        <w:rPr>
          <w:lang w:val="fr-FR"/>
        </w:rPr>
        <w:t>3</w:t>
      </w:r>
      <w:r>
        <w:rPr>
          <w:lang w:val="fr-FR"/>
        </w:rPr>
        <w:t>.</w:t>
      </w:r>
      <w:r w:rsidR="0026502E" w:rsidRPr="00D41100">
        <w:rPr>
          <w:lang w:val="fr-FR"/>
        </w:rPr>
        <w:t xml:space="preserve">2)a) </w:t>
      </w:r>
      <w:r>
        <w:rPr>
          <w:lang w:val="fr-FR"/>
        </w:rPr>
        <w:t>et</w:t>
      </w:r>
      <w:r w:rsidR="00B964EF">
        <w:rPr>
          <w:lang w:val="fr-FR"/>
        </w:rPr>
        <w:t> </w:t>
      </w:r>
      <w:r w:rsidR="0026502E" w:rsidRPr="00D41100">
        <w:rPr>
          <w:lang w:val="fr-FR"/>
        </w:rPr>
        <w:t xml:space="preserve">b) </w:t>
      </w:r>
      <w:r>
        <w:rPr>
          <w:lang w:val="fr-FR"/>
        </w:rPr>
        <w:t>du Règlement d</w:t>
      </w:r>
      <w:r w:rsidR="00AC5256">
        <w:rPr>
          <w:lang w:val="fr-FR"/>
        </w:rPr>
        <w:t>’</w:t>
      </w:r>
      <w:r>
        <w:rPr>
          <w:lang w:val="fr-FR"/>
        </w:rPr>
        <w:t>exécution commun à l</w:t>
      </w:r>
      <w:r w:rsidR="00AC5256">
        <w:rPr>
          <w:lang w:val="fr-FR"/>
        </w:rPr>
        <w:t>’</w:t>
      </w:r>
      <w:r>
        <w:rPr>
          <w:lang w:val="fr-FR"/>
        </w:rPr>
        <w:t xml:space="preserve">Acte </w:t>
      </w:r>
      <w:r w:rsidR="00AC5256">
        <w:rPr>
          <w:lang w:val="fr-FR"/>
        </w:rPr>
        <w:t>de 1999</w:t>
      </w:r>
      <w:r>
        <w:rPr>
          <w:lang w:val="fr-FR"/>
        </w:rPr>
        <w:t xml:space="preserve"> et l</w:t>
      </w:r>
      <w:r w:rsidR="00AC5256">
        <w:rPr>
          <w:lang w:val="fr-FR"/>
        </w:rPr>
        <w:t>’</w:t>
      </w:r>
      <w:r>
        <w:rPr>
          <w:lang w:val="fr-FR"/>
        </w:rPr>
        <w:t xml:space="preserve">Acte </w:t>
      </w:r>
      <w:r w:rsidR="00AC5256">
        <w:rPr>
          <w:lang w:val="fr-FR"/>
        </w:rPr>
        <w:t>de 1960</w:t>
      </w:r>
      <w:r>
        <w:rPr>
          <w:lang w:val="fr-FR"/>
        </w:rPr>
        <w:t xml:space="preserve"> de l</w:t>
      </w:r>
      <w:r w:rsidR="00AC5256">
        <w:rPr>
          <w:lang w:val="fr-FR"/>
        </w:rPr>
        <w:t>’</w:t>
      </w:r>
      <w:r>
        <w:rPr>
          <w:lang w:val="fr-FR"/>
        </w:rPr>
        <w:t xml:space="preserve">Arrangement de </w:t>
      </w:r>
      <w:r w:rsidR="00AC5256">
        <w:rPr>
          <w:lang w:val="fr-FR"/>
        </w:rPr>
        <w:t>La Haye</w:t>
      </w:r>
      <w:r>
        <w:rPr>
          <w:lang w:val="fr-FR"/>
        </w:rPr>
        <w:t xml:space="preserve"> (ci</w:t>
      </w:r>
      <w:r w:rsidR="00C80AAC">
        <w:rPr>
          <w:lang w:val="fr-FR"/>
        </w:rPr>
        <w:noBreakHyphen/>
      </w:r>
      <w:r>
        <w:rPr>
          <w:lang w:val="fr-FR"/>
        </w:rPr>
        <w:t xml:space="preserve">après dénommé </w:t>
      </w:r>
      <w:r w:rsidR="0026502E" w:rsidRPr="00D41100">
        <w:rPr>
          <w:lang w:val="fr-FR" w:eastAsia="en-US"/>
        </w:rPr>
        <w:t>“</w:t>
      </w:r>
      <w:r>
        <w:rPr>
          <w:lang w:val="fr-FR" w:eastAsia="en-US"/>
        </w:rPr>
        <w:t>règlement d</w:t>
      </w:r>
      <w:r w:rsidR="00AC5256">
        <w:rPr>
          <w:lang w:val="fr-FR" w:eastAsia="en-US"/>
        </w:rPr>
        <w:t>’</w:t>
      </w:r>
      <w:r>
        <w:rPr>
          <w:lang w:val="fr-FR" w:eastAsia="en-US"/>
        </w:rPr>
        <w:t>exécution commun</w:t>
      </w:r>
      <w:r w:rsidR="0026502E" w:rsidRPr="00D41100">
        <w:rPr>
          <w:lang w:val="fr-FR" w:eastAsia="en-US"/>
        </w:rPr>
        <w:t>”)</w:t>
      </w:r>
      <w:r w:rsidR="0026502E" w:rsidRPr="00D41100">
        <w:rPr>
          <w:lang w:val="fr-FR"/>
        </w:rPr>
        <w:t xml:space="preserve">, </w:t>
      </w:r>
      <w:r>
        <w:rPr>
          <w:lang w:val="fr-FR"/>
        </w:rPr>
        <w:t>la constitution d</w:t>
      </w:r>
      <w:r w:rsidR="00AC5256">
        <w:rPr>
          <w:lang w:val="fr-FR"/>
        </w:rPr>
        <w:t>’</w:t>
      </w:r>
      <w:r>
        <w:rPr>
          <w:lang w:val="fr-FR"/>
        </w:rPr>
        <w:t xml:space="preserve">un mandataire auprès du </w:t>
      </w:r>
      <w:r w:rsidR="00842C16" w:rsidRPr="00D41100">
        <w:rPr>
          <w:lang w:val="fr-FR"/>
        </w:rPr>
        <w:t>Bureau</w:t>
      </w:r>
      <w:r w:rsidR="0026502E" w:rsidRPr="00D41100">
        <w:rPr>
          <w:lang w:val="fr-FR"/>
        </w:rPr>
        <w:t xml:space="preserve"> </w:t>
      </w:r>
      <w:r>
        <w:rPr>
          <w:lang w:val="fr-FR"/>
        </w:rPr>
        <w:t xml:space="preserve">international peut être faite </w:t>
      </w:r>
      <w:r w:rsidR="005C5C37">
        <w:rPr>
          <w:lang w:val="fr-FR"/>
        </w:rPr>
        <w:t xml:space="preserve">soit </w:t>
      </w:r>
      <w:r>
        <w:rPr>
          <w:lang w:val="fr-FR"/>
        </w:rPr>
        <w:t xml:space="preserve">dans la demande internationale à condition que la demande soit </w:t>
      </w:r>
      <w:r w:rsidR="0026502E" w:rsidRPr="00D41100">
        <w:rPr>
          <w:u w:val="single"/>
          <w:lang w:val="fr-FR"/>
        </w:rPr>
        <w:t>sign</w:t>
      </w:r>
      <w:r>
        <w:rPr>
          <w:u w:val="single"/>
          <w:lang w:val="fr-FR"/>
        </w:rPr>
        <w:t>é</w:t>
      </w:r>
      <w:r w:rsidR="0026502E" w:rsidRPr="00D41100">
        <w:rPr>
          <w:u w:val="single"/>
          <w:lang w:val="fr-FR"/>
        </w:rPr>
        <w:t>e</w:t>
      </w:r>
      <w:r>
        <w:rPr>
          <w:u w:val="single"/>
          <w:lang w:val="fr-FR"/>
        </w:rPr>
        <w:t xml:space="preserve"> par le déposant</w:t>
      </w:r>
      <w:r w:rsidR="005C5C37">
        <w:rPr>
          <w:u w:val="single"/>
          <w:lang w:val="fr-FR"/>
        </w:rPr>
        <w:t>,</w:t>
      </w:r>
      <w:r w:rsidR="0026502E" w:rsidRPr="00D41100">
        <w:rPr>
          <w:lang w:val="fr-FR"/>
        </w:rPr>
        <w:t xml:space="preserve"> </w:t>
      </w:r>
      <w:r w:rsidR="005C5C37">
        <w:rPr>
          <w:lang w:val="fr-FR"/>
        </w:rPr>
        <w:t xml:space="preserve">soit dans une </w:t>
      </w:r>
      <w:r w:rsidR="0026502E" w:rsidRPr="00D41100">
        <w:rPr>
          <w:u w:val="single"/>
          <w:lang w:val="fr-FR"/>
        </w:rPr>
        <w:t xml:space="preserve">communication </w:t>
      </w:r>
      <w:r w:rsidR="005C5C37">
        <w:rPr>
          <w:u w:val="single"/>
          <w:lang w:val="fr-FR"/>
        </w:rPr>
        <w:t xml:space="preserve">distincte </w:t>
      </w:r>
      <w:r w:rsidR="0026502E" w:rsidRPr="00D41100">
        <w:rPr>
          <w:u w:val="single"/>
          <w:lang w:val="fr-FR"/>
        </w:rPr>
        <w:t>(“po</w:t>
      </w:r>
      <w:r w:rsidR="005C5C37">
        <w:rPr>
          <w:u w:val="single"/>
          <w:lang w:val="fr-FR"/>
        </w:rPr>
        <w:t>uvoir</w:t>
      </w:r>
      <w:r w:rsidR="0026502E" w:rsidRPr="00D41100">
        <w:rPr>
          <w:u w:val="single"/>
          <w:lang w:val="fr-FR"/>
        </w:rPr>
        <w:t>”</w:t>
      </w:r>
      <w:r w:rsidR="0026502E" w:rsidRPr="00D41100">
        <w:rPr>
          <w:lang w:val="fr-FR"/>
        </w:rPr>
        <w:t>)</w:t>
      </w:r>
      <w:r w:rsidR="00A81F52" w:rsidRPr="00D41100">
        <w:rPr>
          <w:rStyle w:val="FootnoteReference"/>
          <w:lang w:val="fr-FR"/>
        </w:rPr>
        <w:footnoteReference w:id="2"/>
      </w:r>
      <w:r w:rsidR="0026502E" w:rsidRPr="00D41100">
        <w:rPr>
          <w:lang w:val="fr-FR"/>
        </w:rPr>
        <w:t xml:space="preserve"> </w:t>
      </w:r>
      <w:r w:rsidR="005C5C37">
        <w:rPr>
          <w:lang w:val="fr-FR"/>
        </w:rPr>
        <w:t xml:space="preserve">qui peut se rapporter à une ou plusieurs demandes internationales </w:t>
      </w:r>
      <w:r w:rsidR="0026502E" w:rsidRPr="00D41100">
        <w:rPr>
          <w:lang w:val="fr-FR"/>
        </w:rPr>
        <w:t>sp</w:t>
      </w:r>
      <w:r w:rsidR="005C5C37">
        <w:rPr>
          <w:lang w:val="fr-FR"/>
        </w:rPr>
        <w:t>é</w:t>
      </w:r>
      <w:r w:rsidR="0026502E" w:rsidRPr="00D41100">
        <w:rPr>
          <w:lang w:val="fr-FR"/>
        </w:rPr>
        <w:t>cifi</w:t>
      </w:r>
      <w:r w:rsidR="005C5C37">
        <w:rPr>
          <w:lang w:val="fr-FR"/>
        </w:rPr>
        <w:t>é</w:t>
      </w:r>
      <w:r w:rsidR="0026502E" w:rsidRPr="00D41100">
        <w:rPr>
          <w:lang w:val="fr-FR"/>
        </w:rPr>
        <w:t>e</w:t>
      </w:r>
      <w:r w:rsidR="005C5C37">
        <w:rPr>
          <w:lang w:val="fr-FR"/>
        </w:rPr>
        <w:t>s</w:t>
      </w:r>
      <w:r w:rsidR="0026502E" w:rsidRPr="00D41100">
        <w:rPr>
          <w:lang w:val="fr-FR"/>
        </w:rPr>
        <w:t xml:space="preserve"> </w:t>
      </w:r>
      <w:r w:rsidR="005C5C37">
        <w:rPr>
          <w:lang w:val="fr-FR"/>
        </w:rPr>
        <w:t xml:space="preserve">du même déposant et doit être </w:t>
      </w:r>
      <w:r w:rsidR="0026502E" w:rsidRPr="00D41100">
        <w:rPr>
          <w:u w:val="single"/>
          <w:lang w:val="fr-FR"/>
        </w:rPr>
        <w:t>sign</w:t>
      </w:r>
      <w:r w:rsidR="005C5C37">
        <w:rPr>
          <w:u w:val="single"/>
          <w:lang w:val="fr-FR"/>
        </w:rPr>
        <w:t>ée par le déposant</w:t>
      </w:r>
      <w:r w:rsidR="0026502E" w:rsidRPr="00D41100">
        <w:rPr>
          <w:lang w:val="fr-FR"/>
        </w:rPr>
        <w:t>.</w:t>
      </w:r>
    </w:p>
    <w:p w:rsidR="00522C37" w:rsidRPr="00D41100" w:rsidRDefault="005C5C37" w:rsidP="009C7612">
      <w:pPr>
        <w:pStyle w:val="ONUMFS"/>
        <w:rPr>
          <w:lang w:val="fr-FR" w:eastAsia="en-US"/>
        </w:rPr>
      </w:pPr>
      <w:r>
        <w:rPr>
          <w:lang w:val="fr-FR" w:eastAsia="en-US"/>
        </w:rPr>
        <w:t xml:space="preserve">Lorsque la demande </w:t>
      </w:r>
      <w:r w:rsidR="00842C16" w:rsidRPr="00D41100">
        <w:rPr>
          <w:lang w:val="fr-FR" w:eastAsia="en-US"/>
        </w:rPr>
        <w:t>international</w:t>
      </w:r>
      <w:r>
        <w:rPr>
          <w:lang w:val="fr-FR" w:eastAsia="en-US"/>
        </w:rPr>
        <w:t xml:space="preserve">e est déposée </w:t>
      </w:r>
      <w:r w:rsidR="00260550">
        <w:rPr>
          <w:lang w:val="fr-FR" w:eastAsia="en-US"/>
        </w:rPr>
        <w:t>par un mandataire, le formulaire de demande, qu</w:t>
      </w:r>
      <w:r w:rsidR="00AC5256">
        <w:rPr>
          <w:lang w:val="fr-FR" w:eastAsia="en-US"/>
        </w:rPr>
        <w:t>’</w:t>
      </w:r>
      <w:r w:rsidR="00260550">
        <w:rPr>
          <w:lang w:val="fr-FR" w:eastAsia="en-US"/>
        </w:rPr>
        <w:t xml:space="preserve">il soit sous </w:t>
      </w:r>
      <w:r w:rsidR="004D298D">
        <w:rPr>
          <w:lang w:val="fr-FR" w:eastAsia="en-US"/>
        </w:rPr>
        <w:t>forme électronique ou sur papier, est normalement signé par le mandatai</w:t>
      </w:r>
      <w:r w:rsidR="00B964EF">
        <w:rPr>
          <w:lang w:val="fr-FR" w:eastAsia="en-US"/>
        </w:rPr>
        <w:t>re.  En</w:t>
      </w:r>
      <w:r w:rsidR="004D298D">
        <w:rPr>
          <w:lang w:val="fr-FR" w:eastAsia="en-US"/>
        </w:rPr>
        <w:t xml:space="preserve"> particulier, les demandes par voie électronique sont généralement déposées par l</w:t>
      </w:r>
      <w:r w:rsidR="00AC5256">
        <w:rPr>
          <w:lang w:val="fr-FR" w:eastAsia="en-US"/>
        </w:rPr>
        <w:t>’</w:t>
      </w:r>
      <w:r w:rsidR="004D298D">
        <w:rPr>
          <w:lang w:val="fr-FR" w:eastAsia="en-US"/>
        </w:rPr>
        <w:t xml:space="preserve">intermédiaire du compte utilisateur du mandataire </w:t>
      </w:r>
      <w:r w:rsidR="00F71F64">
        <w:rPr>
          <w:lang w:val="fr-FR" w:eastAsia="en-US"/>
        </w:rPr>
        <w:t xml:space="preserve">et </w:t>
      </w:r>
      <w:r w:rsidR="0086426E">
        <w:rPr>
          <w:lang w:val="fr-FR" w:eastAsia="en-US"/>
        </w:rPr>
        <w:t>s</w:t>
      </w:r>
      <w:r w:rsidR="00F71F64">
        <w:rPr>
          <w:lang w:val="fr-FR" w:eastAsia="en-US"/>
        </w:rPr>
        <w:t xml:space="preserve">ont </w:t>
      </w:r>
      <w:r w:rsidR="00151DEA">
        <w:rPr>
          <w:lang w:val="fr-FR" w:eastAsia="en-US"/>
        </w:rPr>
        <w:t xml:space="preserve">donc plus </w:t>
      </w:r>
      <w:r w:rsidR="0086426E">
        <w:rPr>
          <w:lang w:val="fr-FR" w:eastAsia="en-US"/>
        </w:rPr>
        <w:t>à même</w:t>
      </w:r>
      <w:r w:rsidR="00151DEA">
        <w:rPr>
          <w:lang w:val="fr-FR" w:eastAsia="en-US"/>
        </w:rPr>
        <w:t xml:space="preserve"> de porter la </w:t>
      </w:r>
      <w:r w:rsidR="00247354">
        <w:rPr>
          <w:lang w:val="fr-FR" w:eastAsia="en-US"/>
        </w:rPr>
        <w:br/>
      </w:r>
      <w:r w:rsidR="00247354">
        <w:rPr>
          <w:lang w:val="fr-FR" w:eastAsia="en-US"/>
        </w:rPr>
        <w:br/>
      </w:r>
      <w:r w:rsidR="00247354">
        <w:rPr>
          <w:lang w:val="fr-FR" w:eastAsia="en-US"/>
        </w:rPr>
        <w:br/>
      </w:r>
      <w:r w:rsidR="00151DEA">
        <w:rPr>
          <w:lang w:val="fr-FR" w:eastAsia="en-US"/>
        </w:rPr>
        <w:t>signature du mandatai</w:t>
      </w:r>
      <w:r w:rsidR="00B964EF">
        <w:rPr>
          <w:lang w:val="fr-FR" w:eastAsia="en-US"/>
        </w:rPr>
        <w:t>re.  E</w:t>
      </w:r>
      <w:r w:rsidR="00B964EF" w:rsidRPr="00D41100">
        <w:rPr>
          <w:lang w:val="fr-FR" w:eastAsia="en-US"/>
        </w:rPr>
        <w:t>n</w:t>
      </w:r>
      <w:r w:rsidR="00AC5256">
        <w:rPr>
          <w:lang w:val="fr-FR" w:eastAsia="en-US"/>
        </w:rPr>
        <w:t> </w:t>
      </w:r>
      <w:r w:rsidR="00AC5256" w:rsidRPr="00D41100">
        <w:rPr>
          <w:lang w:val="fr-FR" w:eastAsia="en-US"/>
        </w:rPr>
        <w:t>2017</w:t>
      </w:r>
      <w:r w:rsidR="00A81F52" w:rsidRPr="00D41100">
        <w:rPr>
          <w:lang w:val="fr-FR" w:eastAsia="en-US"/>
        </w:rPr>
        <w:t xml:space="preserve">, </w:t>
      </w:r>
      <w:r w:rsidR="002E117B" w:rsidRPr="00D41100">
        <w:rPr>
          <w:lang w:val="fr-FR" w:eastAsia="en-US"/>
        </w:rPr>
        <w:t>4809</w:t>
      </w:r>
      <w:r w:rsidR="00151DEA">
        <w:rPr>
          <w:lang w:val="fr-FR" w:eastAsia="en-US"/>
        </w:rPr>
        <w:t> demandes</w:t>
      </w:r>
      <w:r w:rsidR="00A81F52" w:rsidRPr="00D41100">
        <w:rPr>
          <w:lang w:val="fr-FR" w:eastAsia="en-US"/>
        </w:rPr>
        <w:t xml:space="preserve"> international</w:t>
      </w:r>
      <w:r w:rsidR="00151DEA">
        <w:rPr>
          <w:lang w:val="fr-FR" w:eastAsia="en-US"/>
        </w:rPr>
        <w:t xml:space="preserve">es ont été déposées par voie </w:t>
      </w:r>
      <w:r w:rsidR="00151DEA">
        <w:rPr>
          <w:lang w:val="fr-FR" w:eastAsia="en-US"/>
        </w:rPr>
        <w:lastRenderedPageBreak/>
        <w:t xml:space="preserve">électronique, dont </w:t>
      </w:r>
      <w:r w:rsidR="00121569" w:rsidRPr="00D41100">
        <w:rPr>
          <w:lang w:val="fr-FR" w:eastAsia="en-US"/>
        </w:rPr>
        <w:t>4087 (85</w:t>
      </w:r>
      <w:r w:rsidR="00151DEA">
        <w:rPr>
          <w:lang w:val="fr-FR" w:eastAsia="en-US"/>
        </w:rPr>
        <w:t>%</w:t>
      </w:r>
      <w:r w:rsidR="00121569" w:rsidRPr="00D41100">
        <w:rPr>
          <w:lang w:val="fr-FR" w:eastAsia="en-US"/>
        </w:rPr>
        <w:t xml:space="preserve">) </w:t>
      </w:r>
      <w:r w:rsidR="00151DEA">
        <w:rPr>
          <w:lang w:val="fr-FR" w:eastAsia="en-US"/>
        </w:rPr>
        <w:t>par des mandatair</w:t>
      </w:r>
      <w:r w:rsidR="00B964EF">
        <w:rPr>
          <w:lang w:val="fr-FR" w:eastAsia="en-US"/>
        </w:rPr>
        <w:t xml:space="preserve">es.  </w:t>
      </w:r>
      <w:r w:rsidR="00B964EF" w:rsidRPr="00D41100">
        <w:rPr>
          <w:lang w:val="fr-FR" w:eastAsia="en-US"/>
        </w:rPr>
        <w:t>T</w:t>
      </w:r>
      <w:r w:rsidR="00B964EF">
        <w:rPr>
          <w:lang w:val="fr-FR" w:eastAsia="en-US"/>
        </w:rPr>
        <w:t>r</w:t>
      </w:r>
      <w:r w:rsidR="00151DEA">
        <w:rPr>
          <w:lang w:val="fr-FR" w:eastAsia="en-US"/>
        </w:rPr>
        <w:t>ois</w:t>
      </w:r>
      <w:r w:rsidR="00B964EF">
        <w:rPr>
          <w:lang w:val="fr-FR" w:eastAsia="en-US"/>
        </w:rPr>
        <w:t xml:space="preserve"> cent </w:t>
      </w:r>
      <w:r w:rsidR="00151DEA">
        <w:rPr>
          <w:lang w:val="fr-FR" w:eastAsia="en-US"/>
        </w:rPr>
        <w:t>soix</w:t>
      </w:r>
      <w:r w:rsidR="00033EF1">
        <w:rPr>
          <w:lang w:val="fr-FR" w:eastAsia="en-US"/>
        </w:rPr>
        <w:t>ante</w:t>
      </w:r>
      <w:r w:rsidR="00C80AAC">
        <w:rPr>
          <w:lang w:val="fr-FR" w:eastAsia="en-US"/>
        </w:rPr>
        <w:noBreakHyphen/>
      </w:r>
      <w:r w:rsidR="00033EF1">
        <w:rPr>
          <w:lang w:val="fr-FR" w:eastAsia="en-US"/>
        </w:rPr>
        <w:t>dix de ces demandes n</w:t>
      </w:r>
      <w:r w:rsidR="00AC5256">
        <w:rPr>
          <w:lang w:val="fr-FR" w:eastAsia="en-US"/>
        </w:rPr>
        <w:t>’</w:t>
      </w:r>
      <w:r w:rsidR="00033EF1">
        <w:rPr>
          <w:lang w:val="fr-FR" w:eastAsia="en-US"/>
        </w:rPr>
        <w:t>étaient pas accompagnées d</w:t>
      </w:r>
      <w:r w:rsidR="00AC5256">
        <w:rPr>
          <w:lang w:val="fr-FR" w:eastAsia="en-US"/>
        </w:rPr>
        <w:t>’</w:t>
      </w:r>
      <w:r w:rsidR="00033EF1">
        <w:rPr>
          <w:lang w:val="fr-FR" w:eastAsia="en-US"/>
        </w:rPr>
        <w:t>un pouvoir</w:t>
      </w:r>
      <w:r w:rsidR="00522C37" w:rsidRPr="00D41100">
        <w:rPr>
          <w:lang w:val="fr-FR" w:eastAsia="en-US"/>
        </w:rPr>
        <w:t>.</w:t>
      </w:r>
    </w:p>
    <w:p w:rsidR="001F7B3E" w:rsidRPr="00D41100" w:rsidRDefault="00F23DE3" w:rsidP="009C7612">
      <w:pPr>
        <w:pStyle w:val="Heading1"/>
        <w:rPr>
          <w:lang w:val="fr-FR"/>
        </w:rPr>
      </w:pPr>
      <w:r w:rsidRPr="00D41100">
        <w:rPr>
          <w:lang w:val="fr-FR"/>
        </w:rPr>
        <w:t>II.</w:t>
      </w:r>
      <w:r w:rsidRPr="00D41100">
        <w:rPr>
          <w:lang w:val="fr-FR"/>
        </w:rPr>
        <w:tab/>
      </w:r>
      <w:r w:rsidR="009C7612">
        <w:rPr>
          <w:lang w:val="fr-FR"/>
        </w:rPr>
        <w:t>Présentation générale des principaux autres systèmes internationaux</w:t>
      </w:r>
    </w:p>
    <w:p w:rsidR="001F7B3E" w:rsidRPr="00D41100" w:rsidRDefault="009C7612" w:rsidP="009C7612">
      <w:pPr>
        <w:pStyle w:val="Heading2"/>
        <w:rPr>
          <w:b/>
          <w:lang w:val="fr-FR"/>
        </w:rPr>
      </w:pPr>
      <w:r>
        <w:rPr>
          <w:lang w:val="fr-FR"/>
        </w:rPr>
        <w:t>Système</w:t>
      </w:r>
      <w:r w:rsidR="00AC5256">
        <w:rPr>
          <w:lang w:val="fr-FR"/>
        </w:rPr>
        <w:t xml:space="preserve"> du PCT</w:t>
      </w:r>
    </w:p>
    <w:p w:rsidR="00F23DE3" w:rsidRDefault="00277523" w:rsidP="009C7612">
      <w:pPr>
        <w:pStyle w:val="Heading3"/>
        <w:rPr>
          <w:lang w:val="fr-FR"/>
        </w:rPr>
      </w:pPr>
      <w:r>
        <w:rPr>
          <w:lang w:val="fr-FR"/>
        </w:rPr>
        <w:t>Exigence</w:t>
      </w:r>
      <w:r w:rsidR="00033EF1">
        <w:rPr>
          <w:lang w:val="fr-FR"/>
        </w:rPr>
        <w:t xml:space="preserve"> de base</w:t>
      </w:r>
    </w:p>
    <w:p w:rsidR="009C7612" w:rsidRPr="009C7612" w:rsidRDefault="009C7612" w:rsidP="009C7612">
      <w:pPr>
        <w:rPr>
          <w:lang w:val="fr-FR"/>
        </w:rPr>
      </w:pPr>
    </w:p>
    <w:p w:rsidR="00E005E2" w:rsidRPr="00D41100" w:rsidRDefault="00033EF1" w:rsidP="009C7612">
      <w:pPr>
        <w:pStyle w:val="ONUMFS"/>
        <w:rPr>
          <w:lang w:val="fr-FR"/>
        </w:rPr>
      </w:pPr>
      <w:r>
        <w:rPr>
          <w:lang w:val="fr-FR"/>
        </w:rPr>
        <w:t xml:space="preserve">Dans le </w:t>
      </w:r>
      <w:r w:rsidR="000C5134">
        <w:rPr>
          <w:lang w:val="fr-FR"/>
        </w:rPr>
        <w:t xml:space="preserve">cadre du </w:t>
      </w:r>
      <w:r>
        <w:rPr>
          <w:lang w:val="fr-FR"/>
        </w:rPr>
        <w:t>système</w:t>
      </w:r>
      <w:r w:rsidR="00AC5256">
        <w:rPr>
          <w:lang w:val="fr-FR"/>
        </w:rPr>
        <w:t xml:space="preserve"> du PCT</w:t>
      </w:r>
      <w:r>
        <w:rPr>
          <w:lang w:val="fr-FR"/>
        </w:rPr>
        <w:t>, il existe différentes administrations</w:t>
      </w:r>
      <w:r w:rsidR="00C30415">
        <w:rPr>
          <w:lang w:val="fr-FR"/>
        </w:rPr>
        <w:t>, telles que l</w:t>
      </w:r>
      <w:r w:rsidR="00AC5256">
        <w:rPr>
          <w:lang w:val="fr-FR"/>
        </w:rPr>
        <w:t>’</w:t>
      </w:r>
      <w:r w:rsidR="00C30415">
        <w:rPr>
          <w:lang w:val="fr-FR"/>
        </w:rPr>
        <w:t>office récepteur, l</w:t>
      </w:r>
      <w:r w:rsidR="00AC5256">
        <w:rPr>
          <w:lang w:val="fr-FR"/>
        </w:rPr>
        <w:t>’</w:t>
      </w:r>
      <w:r w:rsidR="00C30415">
        <w:rPr>
          <w:lang w:val="fr-FR"/>
        </w:rPr>
        <w:t>administration chargée de la recherche internationale, l</w:t>
      </w:r>
      <w:r w:rsidR="00AC5256">
        <w:rPr>
          <w:lang w:val="fr-FR"/>
        </w:rPr>
        <w:t>’</w:t>
      </w:r>
      <w:r w:rsidR="00C30415">
        <w:rPr>
          <w:lang w:val="fr-FR"/>
        </w:rPr>
        <w:t xml:space="preserve">administration </w:t>
      </w:r>
      <w:r w:rsidR="00A8043F">
        <w:rPr>
          <w:lang w:val="fr-FR"/>
        </w:rPr>
        <w:t>compétente</w:t>
      </w:r>
      <w:r w:rsidR="00C30415">
        <w:rPr>
          <w:lang w:val="fr-FR"/>
        </w:rPr>
        <w:t xml:space="preserve"> pour </w:t>
      </w:r>
      <w:r w:rsidR="00A8043F">
        <w:rPr>
          <w:lang w:val="fr-FR"/>
        </w:rPr>
        <w:t>effectuer des</w:t>
      </w:r>
      <w:r w:rsidR="00C30415">
        <w:rPr>
          <w:lang w:val="fr-FR"/>
        </w:rPr>
        <w:t xml:space="preserve"> recherche</w:t>
      </w:r>
      <w:r w:rsidR="00A8043F">
        <w:rPr>
          <w:lang w:val="fr-FR"/>
        </w:rPr>
        <w:t>s</w:t>
      </w:r>
      <w:r w:rsidR="00C30415">
        <w:rPr>
          <w:lang w:val="fr-FR"/>
        </w:rPr>
        <w:t xml:space="preserve"> supplémentaire</w:t>
      </w:r>
      <w:r w:rsidR="00A8043F">
        <w:rPr>
          <w:lang w:val="fr-FR"/>
        </w:rPr>
        <w:t>s</w:t>
      </w:r>
      <w:r w:rsidR="00C30415">
        <w:rPr>
          <w:lang w:val="fr-FR"/>
        </w:rPr>
        <w:t>, l</w:t>
      </w:r>
      <w:r w:rsidR="00AC5256">
        <w:rPr>
          <w:lang w:val="fr-FR"/>
        </w:rPr>
        <w:t>’</w:t>
      </w:r>
      <w:r w:rsidR="00C30415">
        <w:rPr>
          <w:lang w:val="fr-FR"/>
        </w:rPr>
        <w:t>administration chargée de l</w:t>
      </w:r>
      <w:r w:rsidR="00AC5256">
        <w:rPr>
          <w:lang w:val="fr-FR"/>
        </w:rPr>
        <w:t>’</w:t>
      </w:r>
      <w:r w:rsidR="00C30415">
        <w:rPr>
          <w:lang w:val="fr-FR"/>
        </w:rPr>
        <w:t>examen préliminaire international et le Bureau internation</w:t>
      </w:r>
      <w:r w:rsidR="00B964EF">
        <w:rPr>
          <w:lang w:val="fr-FR"/>
        </w:rPr>
        <w:t>al.  Le</w:t>
      </w:r>
      <w:r w:rsidR="00107BAD">
        <w:rPr>
          <w:lang w:val="fr-FR"/>
        </w:rPr>
        <w:t xml:space="preserve"> même</w:t>
      </w:r>
      <w:r w:rsidR="00C30415">
        <w:rPr>
          <w:lang w:val="fr-FR"/>
        </w:rPr>
        <w:t xml:space="preserve"> office ou </w:t>
      </w:r>
      <w:r w:rsidR="00107BAD">
        <w:rPr>
          <w:lang w:val="fr-FR"/>
        </w:rPr>
        <w:t>la même</w:t>
      </w:r>
      <w:r w:rsidR="00C30415">
        <w:rPr>
          <w:lang w:val="fr-FR"/>
        </w:rPr>
        <w:t xml:space="preserve"> administration peut </w:t>
      </w:r>
      <w:r w:rsidR="00107BAD">
        <w:rPr>
          <w:lang w:val="fr-FR"/>
        </w:rPr>
        <w:t xml:space="preserve">remplir plusieurs fonctions </w:t>
      </w:r>
      <w:r w:rsidR="00087B5D">
        <w:rPr>
          <w:lang w:val="fr-FR"/>
        </w:rPr>
        <w:t>selon le</w:t>
      </w:r>
      <w:r w:rsidR="00107BAD">
        <w:rPr>
          <w:lang w:val="fr-FR"/>
        </w:rPr>
        <w:t xml:space="preserve"> contex</w:t>
      </w:r>
      <w:r w:rsidR="00B964EF">
        <w:rPr>
          <w:lang w:val="fr-FR"/>
        </w:rPr>
        <w:t>te.  Le</w:t>
      </w:r>
      <w:r w:rsidR="00107BAD">
        <w:rPr>
          <w:lang w:val="fr-FR"/>
        </w:rPr>
        <w:t xml:space="preserve"> Bureau international peut agir à la fois en tant qu</w:t>
      </w:r>
      <w:r w:rsidR="00AC5256">
        <w:rPr>
          <w:lang w:val="fr-FR"/>
        </w:rPr>
        <w:t>’</w:t>
      </w:r>
      <w:r w:rsidR="00107BAD">
        <w:rPr>
          <w:lang w:val="fr-FR"/>
        </w:rPr>
        <w:t xml:space="preserve">office récepteur et </w:t>
      </w:r>
      <w:r w:rsidR="000C5134">
        <w:rPr>
          <w:lang w:val="fr-FR"/>
        </w:rPr>
        <w:t>en son nom propre</w:t>
      </w:r>
      <w:r w:rsidR="0097582A" w:rsidRPr="00D41100">
        <w:rPr>
          <w:lang w:val="fr-FR"/>
        </w:rPr>
        <w:t>.</w:t>
      </w:r>
    </w:p>
    <w:p w:rsidR="00E005E2" w:rsidRPr="00D41100" w:rsidRDefault="000C5134" w:rsidP="009C7612">
      <w:pPr>
        <w:pStyle w:val="ONUMFS"/>
        <w:rPr>
          <w:lang w:val="fr-FR"/>
        </w:rPr>
      </w:pPr>
      <w:r>
        <w:rPr>
          <w:lang w:val="fr-FR"/>
        </w:rPr>
        <w:t xml:space="preserve">Toutefois, aux fins du présent </w:t>
      </w:r>
      <w:r w:rsidR="00E005E2" w:rsidRPr="00D41100">
        <w:rPr>
          <w:lang w:val="fr-FR"/>
        </w:rPr>
        <w:t>document</w:t>
      </w:r>
      <w:r w:rsidR="007A5221" w:rsidRPr="00D41100">
        <w:rPr>
          <w:lang w:val="fr-FR"/>
        </w:rPr>
        <w:t xml:space="preserve">, </w:t>
      </w:r>
      <w:r>
        <w:rPr>
          <w:lang w:val="fr-FR"/>
        </w:rPr>
        <w:t>seules les procédures selon</w:t>
      </w:r>
      <w:r w:rsidR="00AC5256">
        <w:rPr>
          <w:lang w:val="fr-FR"/>
        </w:rPr>
        <w:t xml:space="preserve"> le </w:t>
      </w:r>
      <w:r w:rsidR="00AC5256" w:rsidRPr="00D41100">
        <w:rPr>
          <w:lang w:val="fr-FR"/>
        </w:rPr>
        <w:t>PCT</w:t>
      </w:r>
      <w:r w:rsidR="00E005E2" w:rsidRPr="00D41100">
        <w:rPr>
          <w:lang w:val="fr-FR"/>
        </w:rPr>
        <w:t xml:space="preserve"> </w:t>
      </w:r>
      <w:r>
        <w:rPr>
          <w:lang w:val="fr-FR"/>
        </w:rPr>
        <w:t>auprès du Bureau international, en particulier le dépôt d</w:t>
      </w:r>
      <w:r w:rsidR="00AC5256">
        <w:rPr>
          <w:lang w:val="fr-FR"/>
        </w:rPr>
        <w:t>’</w:t>
      </w:r>
      <w:r>
        <w:rPr>
          <w:lang w:val="fr-FR"/>
        </w:rPr>
        <w:t xml:space="preserve">une demande </w:t>
      </w:r>
      <w:r w:rsidR="00E005E2" w:rsidRPr="00D41100">
        <w:rPr>
          <w:lang w:val="fr-FR"/>
        </w:rPr>
        <w:t>international</w:t>
      </w:r>
      <w:r>
        <w:rPr>
          <w:lang w:val="fr-FR"/>
        </w:rPr>
        <w:t>e auprès du Bureau international agissant en qualité d</w:t>
      </w:r>
      <w:r w:rsidR="00AC5256">
        <w:rPr>
          <w:lang w:val="fr-FR"/>
        </w:rPr>
        <w:t>’</w:t>
      </w:r>
      <w:r>
        <w:rPr>
          <w:lang w:val="fr-FR"/>
        </w:rPr>
        <w:t>office récepteur</w:t>
      </w:r>
      <w:r w:rsidR="00BE7B53">
        <w:rPr>
          <w:lang w:val="fr-FR"/>
        </w:rPr>
        <w:t>, doivent être prises en considération et le seront</w:t>
      </w:r>
      <w:r w:rsidR="007A5221" w:rsidRPr="00D41100">
        <w:rPr>
          <w:lang w:val="fr-FR"/>
        </w:rPr>
        <w:t xml:space="preserve">, </w:t>
      </w:r>
      <w:r w:rsidR="00BE7B53">
        <w:rPr>
          <w:lang w:val="fr-FR"/>
        </w:rPr>
        <w:t>sauf indication contraire</w:t>
      </w:r>
      <w:r w:rsidR="00E005E2" w:rsidRPr="00D41100">
        <w:rPr>
          <w:lang w:val="fr-FR"/>
        </w:rPr>
        <w:t>.</w:t>
      </w:r>
    </w:p>
    <w:p w:rsidR="0006018D" w:rsidRPr="00D41100" w:rsidRDefault="00BE7B53" w:rsidP="009C7612">
      <w:pPr>
        <w:pStyle w:val="ONUMFS"/>
        <w:rPr>
          <w:lang w:val="fr-FR" w:eastAsia="en-US"/>
        </w:rPr>
      </w:pPr>
      <w:r>
        <w:rPr>
          <w:lang w:val="fr-FR" w:eastAsia="en-US"/>
        </w:rPr>
        <w:t>La règle </w:t>
      </w:r>
      <w:r w:rsidR="002E1BCA" w:rsidRPr="00D41100">
        <w:rPr>
          <w:lang w:val="fr-FR" w:eastAsia="en-US"/>
        </w:rPr>
        <w:t xml:space="preserve">90 </w:t>
      </w:r>
      <w:r>
        <w:rPr>
          <w:lang w:val="fr-FR" w:eastAsia="en-US"/>
        </w:rPr>
        <w:t>du règlement d</w:t>
      </w:r>
      <w:r w:rsidR="00AC5256">
        <w:rPr>
          <w:lang w:val="fr-FR" w:eastAsia="en-US"/>
        </w:rPr>
        <w:t>’</w:t>
      </w:r>
      <w:r>
        <w:rPr>
          <w:lang w:val="fr-FR" w:eastAsia="en-US"/>
        </w:rPr>
        <w:t>exécution</w:t>
      </w:r>
      <w:r w:rsidR="00AC5256">
        <w:rPr>
          <w:lang w:val="fr-FR" w:eastAsia="en-US"/>
        </w:rPr>
        <w:t xml:space="preserve"> du </w:t>
      </w:r>
      <w:r w:rsidR="00AC5256" w:rsidRPr="00D41100">
        <w:rPr>
          <w:lang w:val="fr-FR" w:eastAsia="en-US"/>
        </w:rPr>
        <w:t>PCT</w:t>
      </w:r>
      <w:r w:rsidR="002E1BCA" w:rsidRPr="00D41100">
        <w:rPr>
          <w:lang w:val="fr-FR" w:eastAsia="en-US"/>
        </w:rPr>
        <w:t xml:space="preserve"> (</w:t>
      </w:r>
      <w:r>
        <w:rPr>
          <w:lang w:val="fr-FR" w:eastAsia="en-US"/>
        </w:rPr>
        <w:t>ci</w:t>
      </w:r>
      <w:r w:rsidR="00C80AAC">
        <w:rPr>
          <w:lang w:val="fr-FR" w:eastAsia="en-US"/>
        </w:rPr>
        <w:noBreakHyphen/>
      </w:r>
      <w:r w:rsidR="003460A1">
        <w:rPr>
          <w:lang w:val="fr-FR" w:eastAsia="en-US"/>
        </w:rPr>
        <w:t xml:space="preserve">après dénommé </w:t>
      </w:r>
      <w:r w:rsidR="002E1BCA" w:rsidRPr="00D41100">
        <w:rPr>
          <w:lang w:val="fr-FR" w:eastAsia="en-US"/>
        </w:rPr>
        <w:t>“</w:t>
      </w:r>
      <w:r w:rsidR="003460A1">
        <w:rPr>
          <w:lang w:val="fr-FR" w:eastAsia="en-US"/>
        </w:rPr>
        <w:t>règlement d</w:t>
      </w:r>
      <w:r w:rsidR="00AC5256">
        <w:rPr>
          <w:lang w:val="fr-FR" w:eastAsia="en-US"/>
        </w:rPr>
        <w:t>’</w:t>
      </w:r>
      <w:r w:rsidR="003460A1">
        <w:rPr>
          <w:lang w:val="fr-FR" w:eastAsia="en-US"/>
        </w:rPr>
        <w:t>exécution</w:t>
      </w:r>
      <w:r w:rsidR="00AC5256">
        <w:rPr>
          <w:lang w:val="fr-FR" w:eastAsia="en-US"/>
        </w:rPr>
        <w:t xml:space="preserve"> du </w:t>
      </w:r>
      <w:r w:rsidR="00AC5256" w:rsidRPr="00D41100">
        <w:rPr>
          <w:lang w:val="fr-FR" w:eastAsia="en-US"/>
        </w:rPr>
        <w:t>PCT</w:t>
      </w:r>
      <w:r w:rsidR="002E1BCA" w:rsidRPr="00D41100">
        <w:rPr>
          <w:lang w:val="fr-FR" w:eastAsia="en-US"/>
        </w:rPr>
        <w:t>”) pr</w:t>
      </w:r>
      <w:r w:rsidR="003460A1">
        <w:rPr>
          <w:lang w:val="fr-FR" w:eastAsia="en-US"/>
        </w:rPr>
        <w:t>évoit la possibilité de désign</w:t>
      </w:r>
      <w:r w:rsidR="00F63B58">
        <w:rPr>
          <w:lang w:val="fr-FR" w:eastAsia="en-US"/>
        </w:rPr>
        <w:t xml:space="preserve">er </w:t>
      </w:r>
      <w:r w:rsidR="003460A1">
        <w:rPr>
          <w:lang w:val="fr-FR" w:eastAsia="en-US"/>
        </w:rPr>
        <w:t>un mandataire, le mode de désignation étant précisé à la règle </w:t>
      </w:r>
      <w:r w:rsidR="002E1BCA" w:rsidRPr="00D41100">
        <w:rPr>
          <w:lang w:val="fr-FR" w:eastAsia="en-US"/>
        </w:rPr>
        <w:t>90.4</w:t>
      </w:r>
      <w:r w:rsidR="00E005E2" w:rsidRPr="00D41100">
        <w:rPr>
          <w:lang w:val="fr-FR" w:eastAsia="en-US"/>
        </w:rPr>
        <w:t xml:space="preserve">, </w:t>
      </w:r>
      <w:r w:rsidR="003460A1">
        <w:rPr>
          <w:lang w:val="fr-FR" w:eastAsia="en-US"/>
        </w:rPr>
        <w:t>complétée par la règle </w:t>
      </w:r>
      <w:r w:rsidR="002E1BCA" w:rsidRPr="00D41100">
        <w:rPr>
          <w:lang w:val="fr-FR" w:eastAsia="en-US"/>
        </w:rPr>
        <w:t>90.5</w:t>
      </w:r>
      <w:r w:rsidR="002E1BCA" w:rsidRPr="00D41100">
        <w:rPr>
          <w:rStyle w:val="FootnoteReference"/>
          <w:lang w:val="fr-FR" w:eastAsia="en-US"/>
        </w:rPr>
        <w:footnoteReference w:id="3"/>
      </w:r>
      <w:r w:rsidR="00F46F3F" w:rsidRPr="00D41100">
        <w:rPr>
          <w:lang w:val="fr-FR" w:eastAsia="en-US"/>
        </w:rPr>
        <w:t>.</w:t>
      </w:r>
      <w:r w:rsidR="00FE1AAB" w:rsidRPr="00D41100">
        <w:rPr>
          <w:lang w:val="fr-FR" w:eastAsia="en-US"/>
        </w:rPr>
        <w:t xml:space="preserve"> </w:t>
      </w:r>
      <w:r w:rsidR="00E61F75" w:rsidRPr="00D41100">
        <w:rPr>
          <w:lang w:val="fr-FR" w:eastAsia="en-US"/>
        </w:rPr>
        <w:t xml:space="preserve"> </w:t>
      </w:r>
      <w:r w:rsidR="00087B5D">
        <w:rPr>
          <w:lang w:val="fr-FR" w:eastAsia="en-US"/>
        </w:rPr>
        <w:t>La règle </w:t>
      </w:r>
      <w:r w:rsidR="00E61F75" w:rsidRPr="00D41100">
        <w:rPr>
          <w:lang w:val="fr-FR" w:eastAsia="en-US"/>
        </w:rPr>
        <w:t>90.4</w:t>
      </w:r>
      <w:r w:rsidR="00087B5D">
        <w:rPr>
          <w:lang w:val="fr-FR" w:eastAsia="en-US"/>
        </w:rPr>
        <w:t>.</w:t>
      </w:r>
      <w:r w:rsidR="00E61F75" w:rsidRPr="00D41100">
        <w:rPr>
          <w:lang w:val="fr-FR" w:eastAsia="en-US"/>
        </w:rPr>
        <w:t xml:space="preserve">a) </w:t>
      </w:r>
      <w:r w:rsidR="00087B5D">
        <w:rPr>
          <w:lang w:val="fr-FR" w:eastAsia="en-US"/>
        </w:rPr>
        <w:t>et</w:t>
      </w:r>
      <w:r w:rsidR="00B964EF">
        <w:rPr>
          <w:lang w:val="fr-FR" w:eastAsia="en-US"/>
        </w:rPr>
        <w:t> </w:t>
      </w:r>
      <w:r w:rsidR="00E61F75" w:rsidRPr="00D41100">
        <w:rPr>
          <w:lang w:val="fr-FR" w:eastAsia="en-US"/>
        </w:rPr>
        <w:t>b)</w:t>
      </w:r>
      <w:r w:rsidR="00AC5256" w:rsidRPr="00D41100">
        <w:rPr>
          <w:lang w:val="fr-FR" w:eastAsia="en-US"/>
        </w:rPr>
        <w:t xml:space="preserve"> </w:t>
      </w:r>
      <w:r w:rsidR="00AC5256">
        <w:rPr>
          <w:lang w:val="fr-FR" w:eastAsia="en-US"/>
        </w:rPr>
        <w:t>du PCT</w:t>
      </w:r>
      <w:r w:rsidR="00087B5D">
        <w:rPr>
          <w:lang w:val="fr-FR" w:eastAsia="en-US"/>
        </w:rPr>
        <w:t xml:space="preserve"> est </w:t>
      </w:r>
      <w:r w:rsidR="005972E3">
        <w:rPr>
          <w:lang w:val="fr-FR" w:eastAsia="en-US"/>
        </w:rPr>
        <w:t>dans l</w:t>
      </w:r>
      <w:r w:rsidR="00AC5256">
        <w:rPr>
          <w:lang w:val="fr-FR" w:eastAsia="en-US"/>
        </w:rPr>
        <w:t>’</w:t>
      </w:r>
      <w:r w:rsidR="005972E3">
        <w:rPr>
          <w:lang w:val="fr-FR" w:eastAsia="en-US"/>
        </w:rPr>
        <w:t>ensemble similaire à la règle </w:t>
      </w:r>
      <w:r w:rsidR="00E61F75" w:rsidRPr="00D41100">
        <w:rPr>
          <w:lang w:val="fr-FR"/>
        </w:rPr>
        <w:t>3</w:t>
      </w:r>
      <w:r w:rsidR="005972E3">
        <w:rPr>
          <w:lang w:val="fr-FR"/>
        </w:rPr>
        <w:t>.</w:t>
      </w:r>
      <w:r w:rsidR="00E61F75" w:rsidRPr="00D41100">
        <w:rPr>
          <w:lang w:val="fr-FR"/>
        </w:rPr>
        <w:t xml:space="preserve">2)a) </w:t>
      </w:r>
      <w:r w:rsidR="005972E3">
        <w:rPr>
          <w:lang w:val="fr-FR"/>
        </w:rPr>
        <w:t>et</w:t>
      </w:r>
      <w:r w:rsidR="00B964EF">
        <w:rPr>
          <w:lang w:val="fr-FR"/>
        </w:rPr>
        <w:t> </w:t>
      </w:r>
      <w:r w:rsidR="00E61F75" w:rsidRPr="00D41100">
        <w:rPr>
          <w:lang w:val="fr-FR"/>
        </w:rPr>
        <w:t xml:space="preserve">b) </w:t>
      </w:r>
      <w:r w:rsidR="005972E3">
        <w:rPr>
          <w:lang w:val="fr-FR"/>
        </w:rPr>
        <w:t>du règlement d</w:t>
      </w:r>
      <w:r w:rsidR="00AC5256">
        <w:rPr>
          <w:lang w:val="fr-FR"/>
        </w:rPr>
        <w:t>’</w:t>
      </w:r>
      <w:r w:rsidR="005972E3">
        <w:rPr>
          <w:lang w:val="fr-FR"/>
        </w:rPr>
        <w:t xml:space="preserve">exécution commun de </w:t>
      </w:r>
      <w:r w:rsidR="00AC5256">
        <w:rPr>
          <w:lang w:val="fr-FR"/>
        </w:rPr>
        <w:t>La Haye</w:t>
      </w:r>
      <w:r w:rsidR="005972E3">
        <w:rPr>
          <w:lang w:val="fr-FR"/>
        </w:rPr>
        <w:t xml:space="preserve"> en ce qu</w:t>
      </w:r>
      <w:r w:rsidR="00AC5256">
        <w:rPr>
          <w:lang w:val="fr-FR"/>
        </w:rPr>
        <w:t>’</w:t>
      </w:r>
      <w:r w:rsidR="005972E3">
        <w:rPr>
          <w:lang w:val="fr-FR"/>
        </w:rPr>
        <w:t>elles exigent, aux fins de la désignation d</w:t>
      </w:r>
      <w:r w:rsidR="00AC5256">
        <w:rPr>
          <w:lang w:val="fr-FR"/>
        </w:rPr>
        <w:t>’</w:t>
      </w:r>
      <w:r w:rsidR="005972E3">
        <w:rPr>
          <w:lang w:val="fr-FR"/>
        </w:rPr>
        <w:t xml:space="preserve">un mandataire, la signature par le déposant de la demande internationale </w:t>
      </w:r>
      <w:r w:rsidR="00E61F75" w:rsidRPr="00D41100">
        <w:rPr>
          <w:lang w:val="fr-FR"/>
        </w:rPr>
        <w:t>(“requ</w:t>
      </w:r>
      <w:r w:rsidR="005972E3">
        <w:rPr>
          <w:lang w:val="fr-FR"/>
        </w:rPr>
        <w:t>ête</w:t>
      </w:r>
      <w:r w:rsidR="00E61F75" w:rsidRPr="00D41100">
        <w:rPr>
          <w:lang w:val="fr-FR"/>
        </w:rPr>
        <w:t>”) o</w:t>
      </w:r>
      <w:r w:rsidR="005972E3">
        <w:rPr>
          <w:lang w:val="fr-FR"/>
        </w:rPr>
        <w:t xml:space="preserve">u la </w:t>
      </w:r>
      <w:r w:rsidR="00277523">
        <w:rPr>
          <w:lang w:val="fr-FR"/>
        </w:rPr>
        <w:t>remise</w:t>
      </w:r>
      <w:r w:rsidR="005972E3">
        <w:rPr>
          <w:lang w:val="fr-FR"/>
        </w:rPr>
        <w:t xml:space="preserve"> d</w:t>
      </w:r>
      <w:r w:rsidR="00AC5256">
        <w:rPr>
          <w:lang w:val="fr-FR"/>
        </w:rPr>
        <w:t>’</w:t>
      </w:r>
      <w:r w:rsidR="005972E3">
        <w:rPr>
          <w:lang w:val="fr-FR"/>
        </w:rPr>
        <w:t>un pouvoir distinct</w:t>
      </w:r>
      <w:r w:rsidR="00E61F75" w:rsidRPr="00D41100">
        <w:rPr>
          <w:lang w:val="fr-FR"/>
        </w:rPr>
        <w:t>.</w:t>
      </w:r>
    </w:p>
    <w:p w:rsidR="00F23DE3" w:rsidRPr="00D41100" w:rsidRDefault="00A91D97" w:rsidP="009C7612">
      <w:pPr>
        <w:pStyle w:val="ONUMFS"/>
        <w:rPr>
          <w:lang w:val="fr-FR" w:eastAsia="en-US"/>
        </w:rPr>
      </w:pPr>
      <w:r>
        <w:rPr>
          <w:szCs w:val="22"/>
          <w:lang w:val="fr-FR"/>
        </w:rPr>
        <w:t>En outre, la règle </w:t>
      </w:r>
      <w:r w:rsidR="00E005E2" w:rsidRPr="00D41100">
        <w:rPr>
          <w:szCs w:val="22"/>
          <w:lang w:val="fr-FR"/>
        </w:rPr>
        <w:t>90.5</w:t>
      </w:r>
      <w:r>
        <w:rPr>
          <w:szCs w:val="22"/>
          <w:lang w:val="fr-FR"/>
        </w:rPr>
        <w:t>.</w:t>
      </w:r>
      <w:r w:rsidR="009C0FE6" w:rsidRPr="00D41100">
        <w:rPr>
          <w:szCs w:val="22"/>
          <w:lang w:val="fr-FR"/>
        </w:rPr>
        <w:t>a)</w:t>
      </w:r>
      <w:r w:rsidR="00AC5256" w:rsidRPr="00D41100">
        <w:rPr>
          <w:szCs w:val="22"/>
          <w:lang w:val="fr-FR"/>
        </w:rPr>
        <w:t xml:space="preserve"> </w:t>
      </w:r>
      <w:r w:rsidR="00AC5256">
        <w:rPr>
          <w:szCs w:val="22"/>
          <w:lang w:val="fr-FR"/>
        </w:rPr>
        <w:t>du PCT</w:t>
      </w:r>
      <w:r>
        <w:rPr>
          <w:szCs w:val="22"/>
          <w:lang w:val="fr-FR"/>
        </w:rPr>
        <w:t xml:space="preserve"> prévoit la </w:t>
      </w:r>
      <w:r w:rsidR="009C0FE6" w:rsidRPr="00D41100">
        <w:rPr>
          <w:lang w:val="fr-FR"/>
        </w:rPr>
        <w:t>possibilit</w:t>
      </w:r>
      <w:r>
        <w:rPr>
          <w:lang w:val="fr-FR"/>
        </w:rPr>
        <w:t xml:space="preserve">é </w:t>
      </w:r>
      <w:r w:rsidR="005F0B38">
        <w:rPr>
          <w:lang w:val="fr-FR"/>
        </w:rPr>
        <w:t xml:space="preserve">de </w:t>
      </w:r>
      <w:r w:rsidR="00277523">
        <w:rPr>
          <w:lang w:val="fr-FR"/>
        </w:rPr>
        <w:t>remettre</w:t>
      </w:r>
      <w:r w:rsidR="005F0B38">
        <w:rPr>
          <w:lang w:val="fr-FR"/>
        </w:rPr>
        <w:t xml:space="preserve"> un </w:t>
      </w:r>
      <w:r w:rsidR="009C0FE6" w:rsidRPr="00D41100">
        <w:rPr>
          <w:lang w:val="fr-FR"/>
        </w:rPr>
        <w:t>“</w:t>
      </w:r>
      <w:r w:rsidR="005F0B38">
        <w:rPr>
          <w:lang w:val="fr-FR"/>
        </w:rPr>
        <w:t xml:space="preserve">pouvoir </w:t>
      </w:r>
      <w:r w:rsidR="009C0FE6" w:rsidRPr="00D41100">
        <w:rPr>
          <w:lang w:val="fr-FR"/>
        </w:rPr>
        <w:t>g</w:t>
      </w:r>
      <w:r w:rsidR="005F0B38">
        <w:rPr>
          <w:lang w:val="fr-FR"/>
        </w:rPr>
        <w:t>é</w:t>
      </w:r>
      <w:r w:rsidR="009C0FE6" w:rsidRPr="00D41100">
        <w:rPr>
          <w:lang w:val="fr-FR"/>
        </w:rPr>
        <w:t>n</w:t>
      </w:r>
      <w:r w:rsidR="005F0B38">
        <w:rPr>
          <w:lang w:val="fr-FR"/>
        </w:rPr>
        <w:t>é</w:t>
      </w:r>
      <w:r w:rsidR="009C0FE6" w:rsidRPr="00D41100">
        <w:rPr>
          <w:lang w:val="fr-FR"/>
        </w:rPr>
        <w:t xml:space="preserve">ral”.  </w:t>
      </w:r>
      <w:r w:rsidR="005F0B38">
        <w:rPr>
          <w:lang w:val="fr-FR"/>
        </w:rPr>
        <w:t>Si un pouvoir a été déposé auprès de l</w:t>
      </w:r>
      <w:r w:rsidR="00AC5256">
        <w:rPr>
          <w:lang w:val="fr-FR"/>
        </w:rPr>
        <w:t>’</w:t>
      </w:r>
      <w:r w:rsidR="005F0B38">
        <w:rPr>
          <w:lang w:val="fr-FR"/>
        </w:rPr>
        <w:t xml:space="preserve">office récepteur </w:t>
      </w:r>
      <w:r w:rsidR="009C0FE6" w:rsidRPr="00D41100">
        <w:rPr>
          <w:lang w:val="fr-FR"/>
        </w:rPr>
        <w:t>(</w:t>
      </w:r>
      <w:r w:rsidR="00AC5256">
        <w:rPr>
          <w:lang w:val="fr-FR"/>
        </w:rPr>
        <w:t>à savoir</w:t>
      </w:r>
      <w:r w:rsidR="005F0B38">
        <w:rPr>
          <w:lang w:val="fr-FR"/>
        </w:rPr>
        <w:t xml:space="preserve"> le Bureau international en tant que tel</w:t>
      </w:r>
      <w:r w:rsidR="009C0FE6" w:rsidRPr="00D41100">
        <w:rPr>
          <w:lang w:val="fr-FR"/>
        </w:rPr>
        <w:t xml:space="preserve">), </w:t>
      </w:r>
      <w:r w:rsidR="00B310D7">
        <w:rPr>
          <w:lang w:val="fr-FR"/>
        </w:rPr>
        <w:t xml:space="preserve">il est possible de désigner </w:t>
      </w:r>
      <w:r w:rsidR="005F0B38">
        <w:rPr>
          <w:lang w:val="fr-FR"/>
        </w:rPr>
        <w:t xml:space="preserve">le même mandataire </w:t>
      </w:r>
      <w:r w:rsidR="00B310D7">
        <w:rPr>
          <w:lang w:val="fr-FR"/>
        </w:rPr>
        <w:t>pour déposer ultérieurement une demande internationale</w:t>
      </w:r>
      <w:r w:rsidR="00E1043B" w:rsidRPr="00D41100">
        <w:rPr>
          <w:lang w:val="fr-FR"/>
        </w:rPr>
        <w:t>,</w:t>
      </w:r>
      <w:r w:rsidR="009C0FE6" w:rsidRPr="00D41100">
        <w:rPr>
          <w:lang w:val="fr-FR"/>
        </w:rPr>
        <w:t xml:space="preserve"> </w:t>
      </w:r>
      <w:r w:rsidR="00B310D7">
        <w:rPr>
          <w:lang w:val="fr-FR"/>
        </w:rPr>
        <w:t xml:space="preserve">en renvoyant à ce pouvoir et </w:t>
      </w:r>
      <w:r w:rsidR="005C7386">
        <w:rPr>
          <w:u w:val="single"/>
          <w:lang w:val="fr-FR"/>
        </w:rPr>
        <w:t>en j</w:t>
      </w:r>
      <w:r w:rsidR="00B310D7">
        <w:rPr>
          <w:u w:val="single"/>
          <w:lang w:val="fr-FR"/>
        </w:rPr>
        <w:t xml:space="preserve">oignant une </w:t>
      </w:r>
      <w:r w:rsidR="009C0FE6" w:rsidRPr="00D41100">
        <w:rPr>
          <w:u w:val="single"/>
          <w:lang w:val="fr-FR"/>
        </w:rPr>
        <w:t>cop</w:t>
      </w:r>
      <w:r w:rsidR="00B310D7">
        <w:rPr>
          <w:u w:val="single"/>
          <w:lang w:val="fr-FR"/>
        </w:rPr>
        <w:t>ie</w:t>
      </w:r>
      <w:r w:rsidR="009C0FE6" w:rsidRPr="00D41100">
        <w:rPr>
          <w:u w:val="single"/>
          <w:lang w:val="fr-FR"/>
        </w:rPr>
        <w:t xml:space="preserve"> </w:t>
      </w:r>
      <w:r w:rsidR="00342DF1">
        <w:rPr>
          <w:u w:val="single"/>
          <w:lang w:val="fr-FR"/>
        </w:rPr>
        <w:t xml:space="preserve">du pouvoir </w:t>
      </w:r>
      <w:r w:rsidR="00B310D7">
        <w:rPr>
          <w:lang w:val="fr-FR"/>
        </w:rPr>
        <w:t>sans qu</w:t>
      </w:r>
      <w:r w:rsidR="00AC5256">
        <w:rPr>
          <w:lang w:val="fr-FR"/>
        </w:rPr>
        <w:t>’</w:t>
      </w:r>
      <w:r w:rsidR="00B310D7">
        <w:rPr>
          <w:lang w:val="fr-FR"/>
        </w:rPr>
        <w:t>il soit nécessaire que le déposant la sig</w:t>
      </w:r>
      <w:r w:rsidR="00B964EF">
        <w:rPr>
          <w:lang w:val="fr-FR"/>
        </w:rPr>
        <w:t>ne.  Ce</w:t>
      </w:r>
      <w:r w:rsidR="005C7386">
        <w:rPr>
          <w:lang w:val="fr-FR"/>
        </w:rPr>
        <w:t>tte règle est entrée en vigueur le</w:t>
      </w:r>
      <w:r w:rsidR="00AC5256">
        <w:rPr>
          <w:lang w:val="fr-FR"/>
        </w:rPr>
        <w:t xml:space="preserve"> 1</w:t>
      </w:r>
      <w:r w:rsidR="00AC5256" w:rsidRPr="00AC5256">
        <w:rPr>
          <w:vertAlign w:val="superscript"/>
          <w:lang w:val="fr-FR"/>
        </w:rPr>
        <w:t>er</w:t>
      </w:r>
      <w:r w:rsidR="00AC5256">
        <w:rPr>
          <w:lang w:val="fr-FR"/>
        </w:rPr>
        <w:t> </w:t>
      </w:r>
      <w:r w:rsidR="005C7386">
        <w:rPr>
          <w:lang w:val="fr-FR"/>
        </w:rPr>
        <w:t>juillet </w:t>
      </w:r>
      <w:r w:rsidR="007E62E6" w:rsidRPr="00D41100">
        <w:rPr>
          <w:lang w:val="fr-FR"/>
        </w:rPr>
        <w:t>1992</w:t>
      </w:r>
      <w:r w:rsidR="00603F39" w:rsidRPr="00D41100">
        <w:rPr>
          <w:rStyle w:val="FootnoteReference"/>
          <w:lang w:val="fr-FR"/>
        </w:rPr>
        <w:footnoteReference w:id="4"/>
      </w:r>
      <w:r w:rsidR="00F46F3F" w:rsidRPr="00D41100">
        <w:rPr>
          <w:lang w:val="fr-FR"/>
        </w:rPr>
        <w:t>.</w:t>
      </w:r>
    </w:p>
    <w:p w:rsidR="001F7B3E" w:rsidRDefault="005C7386" w:rsidP="009C7612">
      <w:pPr>
        <w:pStyle w:val="Heading3"/>
        <w:rPr>
          <w:lang w:val="fr-FR"/>
        </w:rPr>
      </w:pPr>
      <w:r>
        <w:rPr>
          <w:lang w:val="fr-FR"/>
        </w:rPr>
        <w:t>Renonciation à cette exigence</w:t>
      </w:r>
    </w:p>
    <w:p w:rsidR="009C7612" w:rsidRPr="009C7612" w:rsidRDefault="009C7612" w:rsidP="009C7612">
      <w:pPr>
        <w:rPr>
          <w:lang w:val="fr-FR"/>
        </w:rPr>
      </w:pPr>
    </w:p>
    <w:p w:rsidR="00CC2870" w:rsidRPr="00D41100" w:rsidRDefault="005C7386" w:rsidP="009C7612">
      <w:pPr>
        <w:pStyle w:val="ONUMFS"/>
        <w:rPr>
          <w:lang w:val="fr-FR"/>
        </w:rPr>
      </w:pPr>
      <w:r>
        <w:rPr>
          <w:lang w:val="fr-FR"/>
        </w:rPr>
        <w:t>Lorsqu</w:t>
      </w:r>
      <w:r w:rsidR="00AC5256">
        <w:rPr>
          <w:lang w:val="fr-FR"/>
        </w:rPr>
        <w:t>’</w:t>
      </w:r>
      <w:r>
        <w:rPr>
          <w:lang w:val="fr-FR"/>
        </w:rPr>
        <w:t xml:space="preserve">un </w:t>
      </w:r>
      <w:r w:rsidR="00CC2870" w:rsidRPr="00D41100">
        <w:rPr>
          <w:lang w:val="fr-FR"/>
        </w:rPr>
        <w:t>“</w:t>
      </w:r>
      <w:r>
        <w:rPr>
          <w:lang w:val="fr-FR"/>
        </w:rPr>
        <w:t xml:space="preserve">pouvoir </w:t>
      </w:r>
      <w:r w:rsidR="00CC2870" w:rsidRPr="00D41100">
        <w:rPr>
          <w:lang w:val="fr-FR"/>
        </w:rPr>
        <w:t>g</w:t>
      </w:r>
      <w:r>
        <w:rPr>
          <w:lang w:val="fr-FR"/>
        </w:rPr>
        <w:t>é</w:t>
      </w:r>
      <w:r w:rsidR="00CC2870" w:rsidRPr="00D41100">
        <w:rPr>
          <w:lang w:val="fr-FR"/>
        </w:rPr>
        <w:t>n</w:t>
      </w:r>
      <w:r>
        <w:rPr>
          <w:lang w:val="fr-FR"/>
        </w:rPr>
        <w:t>é</w:t>
      </w:r>
      <w:r w:rsidR="00CC2870" w:rsidRPr="00D41100">
        <w:rPr>
          <w:lang w:val="fr-FR"/>
        </w:rPr>
        <w:t xml:space="preserve">ral” </w:t>
      </w:r>
      <w:r>
        <w:rPr>
          <w:lang w:val="fr-FR"/>
        </w:rPr>
        <w:t>a été déposé</w:t>
      </w:r>
      <w:r w:rsidR="00CC2870" w:rsidRPr="00D41100">
        <w:rPr>
          <w:lang w:val="fr-FR"/>
        </w:rPr>
        <w:t xml:space="preserve">, </w:t>
      </w:r>
      <w:r>
        <w:rPr>
          <w:lang w:val="fr-FR"/>
        </w:rPr>
        <w:t>la règle 9</w:t>
      </w:r>
      <w:r w:rsidR="00CC2870" w:rsidRPr="00D41100">
        <w:rPr>
          <w:lang w:val="fr-FR"/>
        </w:rPr>
        <w:t>0.5</w:t>
      </w:r>
      <w:r>
        <w:rPr>
          <w:lang w:val="fr-FR"/>
        </w:rPr>
        <w:t>.</w:t>
      </w:r>
      <w:r w:rsidR="00CC2870" w:rsidRPr="00D41100">
        <w:rPr>
          <w:lang w:val="fr-FR"/>
        </w:rPr>
        <w:t>c) pr</w:t>
      </w:r>
      <w:r>
        <w:rPr>
          <w:lang w:val="fr-FR"/>
        </w:rPr>
        <w:t>évoit la possibilité pour toute administration compétente de renoncer à l</w:t>
      </w:r>
      <w:r w:rsidR="00AC5256">
        <w:rPr>
          <w:lang w:val="fr-FR"/>
        </w:rPr>
        <w:t>’</w:t>
      </w:r>
      <w:r>
        <w:rPr>
          <w:lang w:val="fr-FR"/>
        </w:rPr>
        <w:t>exigence selon laquelle une copie du pouvoir général déposé doit être jointe</w:t>
      </w:r>
      <w:r w:rsidR="00124DF4" w:rsidRPr="00D41100">
        <w:rPr>
          <w:lang w:val="fr-FR"/>
        </w:rPr>
        <w:t>.</w:t>
      </w:r>
    </w:p>
    <w:p w:rsidR="00247354" w:rsidRDefault="00247354">
      <w:pPr>
        <w:rPr>
          <w:lang w:val="fr-FR"/>
        </w:rPr>
      </w:pPr>
      <w:r>
        <w:rPr>
          <w:lang w:val="fr-FR"/>
        </w:rPr>
        <w:br w:type="page"/>
      </w:r>
    </w:p>
    <w:p w:rsidR="00CC2870" w:rsidRPr="00D41100" w:rsidRDefault="005C7386" w:rsidP="009C7612">
      <w:pPr>
        <w:pStyle w:val="ONUMFS"/>
        <w:rPr>
          <w:lang w:val="fr-FR"/>
        </w:rPr>
      </w:pPr>
      <w:r>
        <w:rPr>
          <w:lang w:val="fr-FR"/>
        </w:rPr>
        <w:lastRenderedPageBreak/>
        <w:t>En outre, la possibilité est prévue à la règle </w:t>
      </w:r>
      <w:r w:rsidR="00CC2870" w:rsidRPr="00D41100">
        <w:rPr>
          <w:lang w:val="fr-FR"/>
        </w:rPr>
        <w:t>90.4</w:t>
      </w:r>
      <w:r>
        <w:rPr>
          <w:lang w:val="fr-FR"/>
        </w:rPr>
        <w:t>.</w:t>
      </w:r>
      <w:r w:rsidR="00CC2870" w:rsidRPr="00D41100">
        <w:rPr>
          <w:lang w:val="fr-FR"/>
        </w:rPr>
        <w:t xml:space="preserve">d) </w:t>
      </w:r>
      <w:r w:rsidR="00A8043F">
        <w:rPr>
          <w:lang w:val="fr-FR"/>
        </w:rPr>
        <w:t xml:space="preserve">de </w:t>
      </w:r>
      <w:r w:rsidR="00A8043F">
        <w:rPr>
          <w:u w:val="single"/>
          <w:lang w:val="fr-FR"/>
        </w:rPr>
        <w:t>renoncer à l</w:t>
      </w:r>
      <w:r w:rsidR="00AC5256">
        <w:rPr>
          <w:u w:val="single"/>
          <w:lang w:val="fr-FR"/>
        </w:rPr>
        <w:t>’</w:t>
      </w:r>
      <w:r w:rsidR="00A8043F">
        <w:rPr>
          <w:u w:val="single"/>
          <w:lang w:val="fr-FR"/>
        </w:rPr>
        <w:t>exigence selon laquelle un pouvoir doit être rem</w:t>
      </w:r>
      <w:r w:rsidR="00B964EF">
        <w:rPr>
          <w:u w:val="single"/>
          <w:lang w:val="fr-FR"/>
        </w:rPr>
        <w:t xml:space="preserve">is.  </w:t>
      </w:r>
      <w:r w:rsidR="00B964EF">
        <w:rPr>
          <w:lang w:val="fr-FR"/>
        </w:rPr>
        <w:t>Dè</w:t>
      </w:r>
      <w:r w:rsidR="00A8043F">
        <w:rPr>
          <w:lang w:val="fr-FR"/>
        </w:rPr>
        <w:t>s lors, si l</w:t>
      </w:r>
      <w:r w:rsidR="00AC5256">
        <w:rPr>
          <w:lang w:val="fr-FR"/>
        </w:rPr>
        <w:t>’</w:t>
      </w:r>
      <w:r w:rsidR="00A8043F">
        <w:rPr>
          <w:lang w:val="fr-FR"/>
        </w:rPr>
        <w:t>office récepteur a renoncé à cette exigence, un mandataire peut déposer une demande internationale sans la signature du déposant ou un pouvoir joint signé par le déposant</w:t>
      </w:r>
      <w:r w:rsidR="00CC2870" w:rsidRPr="00D41100">
        <w:rPr>
          <w:lang w:val="fr-FR"/>
        </w:rPr>
        <w:t>.</w:t>
      </w:r>
    </w:p>
    <w:p w:rsidR="003D106F" w:rsidRPr="00D41100" w:rsidRDefault="00A8043F" w:rsidP="009C7612">
      <w:pPr>
        <w:pStyle w:val="ONUMFS"/>
        <w:rPr>
          <w:lang w:val="fr-FR"/>
        </w:rPr>
      </w:pPr>
      <w:r>
        <w:rPr>
          <w:lang w:val="fr-FR"/>
        </w:rPr>
        <w:t>Les règles </w:t>
      </w:r>
      <w:r w:rsidR="00CC2870" w:rsidRPr="00D41100">
        <w:rPr>
          <w:lang w:val="fr-FR"/>
        </w:rPr>
        <w:t>90.4</w:t>
      </w:r>
      <w:r>
        <w:rPr>
          <w:lang w:val="fr-FR"/>
        </w:rPr>
        <w:t>.</w:t>
      </w:r>
      <w:r w:rsidR="00CC2870" w:rsidRPr="00D41100">
        <w:rPr>
          <w:lang w:val="fr-FR"/>
        </w:rPr>
        <w:t xml:space="preserve">d) </w:t>
      </w:r>
      <w:r>
        <w:rPr>
          <w:lang w:val="fr-FR"/>
        </w:rPr>
        <w:t xml:space="preserve">et </w:t>
      </w:r>
      <w:r w:rsidR="00CC2870" w:rsidRPr="00D41100">
        <w:rPr>
          <w:lang w:val="fr-FR"/>
        </w:rPr>
        <w:t>90.5</w:t>
      </w:r>
      <w:r>
        <w:rPr>
          <w:lang w:val="fr-FR"/>
        </w:rPr>
        <w:t>.</w:t>
      </w:r>
      <w:r w:rsidR="00CC2870" w:rsidRPr="00D41100">
        <w:rPr>
          <w:lang w:val="fr-FR"/>
        </w:rPr>
        <w:t xml:space="preserve">c) </w:t>
      </w:r>
      <w:r>
        <w:rPr>
          <w:lang w:val="fr-FR"/>
        </w:rPr>
        <w:t>sont entrées en vigueur le</w:t>
      </w:r>
      <w:r w:rsidR="00AC5256">
        <w:rPr>
          <w:lang w:val="fr-FR"/>
        </w:rPr>
        <w:t xml:space="preserve"> 1</w:t>
      </w:r>
      <w:r w:rsidR="00AC5256" w:rsidRPr="00AC5256">
        <w:rPr>
          <w:vertAlign w:val="superscript"/>
          <w:lang w:val="fr-FR"/>
        </w:rPr>
        <w:t>er</w:t>
      </w:r>
      <w:r w:rsidR="00AC5256">
        <w:rPr>
          <w:lang w:val="fr-FR"/>
        </w:rPr>
        <w:t> </w:t>
      </w:r>
      <w:r>
        <w:rPr>
          <w:lang w:val="fr-FR"/>
        </w:rPr>
        <w:t>janvier </w:t>
      </w:r>
      <w:r w:rsidR="00CC2870" w:rsidRPr="00D41100">
        <w:rPr>
          <w:lang w:val="fr-FR"/>
        </w:rPr>
        <w:t xml:space="preserve">2004, </w:t>
      </w:r>
      <w:r>
        <w:rPr>
          <w:lang w:val="fr-FR"/>
        </w:rPr>
        <w:t>bien qu</w:t>
      </w:r>
      <w:r w:rsidR="00AC5256">
        <w:rPr>
          <w:lang w:val="fr-FR"/>
        </w:rPr>
        <w:t>’</w:t>
      </w:r>
      <w:r>
        <w:rPr>
          <w:lang w:val="fr-FR"/>
        </w:rPr>
        <w:t>elles n</w:t>
      </w:r>
      <w:r w:rsidR="00AC5256">
        <w:rPr>
          <w:lang w:val="fr-FR"/>
        </w:rPr>
        <w:t>’</w:t>
      </w:r>
      <w:r>
        <w:rPr>
          <w:lang w:val="fr-FR"/>
        </w:rPr>
        <w:t>aient pas été adoptées au même moment</w:t>
      </w:r>
      <w:r w:rsidR="00CC2870" w:rsidRPr="00D41100">
        <w:rPr>
          <w:rStyle w:val="FootnoteReference"/>
          <w:lang w:val="fr-FR"/>
        </w:rPr>
        <w:footnoteReference w:id="5"/>
      </w:r>
      <w:r w:rsidR="00F46F3F" w:rsidRPr="00D41100">
        <w:rPr>
          <w:lang w:val="fr-FR"/>
        </w:rPr>
        <w:t>.</w:t>
      </w:r>
      <w:r w:rsidR="00094C8E">
        <w:rPr>
          <w:lang w:val="fr-FR"/>
        </w:rPr>
        <w:t xml:space="preserve">  Le Bureau international a renoncé aux exigences correspondantes en sa qualité d</w:t>
      </w:r>
      <w:r w:rsidR="00AC5256">
        <w:rPr>
          <w:lang w:val="fr-FR"/>
        </w:rPr>
        <w:t>’</w:t>
      </w:r>
      <w:r w:rsidR="00094C8E">
        <w:rPr>
          <w:lang w:val="fr-FR"/>
        </w:rPr>
        <w:t>office récepteur à compter du</w:t>
      </w:r>
      <w:r w:rsidR="00AC5256">
        <w:rPr>
          <w:lang w:val="fr-FR"/>
        </w:rPr>
        <w:t xml:space="preserve"> 1</w:t>
      </w:r>
      <w:r w:rsidR="00AC5256" w:rsidRPr="00AC5256">
        <w:rPr>
          <w:vertAlign w:val="superscript"/>
          <w:lang w:val="fr-FR"/>
        </w:rPr>
        <w:t>er</w:t>
      </w:r>
      <w:r w:rsidR="00AC5256">
        <w:rPr>
          <w:lang w:val="fr-FR"/>
        </w:rPr>
        <w:t> </w:t>
      </w:r>
      <w:r w:rsidR="00094C8E">
        <w:rPr>
          <w:lang w:val="fr-FR"/>
        </w:rPr>
        <w:t>janvier 2004 et en son nom propre (c</w:t>
      </w:r>
      <w:r w:rsidR="00AC5256">
        <w:rPr>
          <w:lang w:val="fr-FR"/>
        </w:rPr>
        <w:t>’</w:t>
      </w:r>
      <w:r w:rsidR="00094C8E">
        <w:rPr>
          <w:lang w:val="fr-FR"/>
        </w:rPr>
        <w:t>est</w:t>
      </w:r>
      <w:r w:rsidR="00C80AAC">
        <w:rPr>
          <w:lang w:val="fr-FR"/>
        </w:rPr>
        <w:noBreakHyphen/>
      </w:r>
      <w:r w:rsidR="00094C8E">
        <w:rPr>
          <w:lang w:val="fr-FR"/>
        </w:rPr>
        <w:t>à</w:t>
      </w:r>
      <w:r w:rsidR="00C80AAC">
        <w:rPr>
          <w:lang w:val="fr-FR"/>
        </w:rPr>
        <w:noBreakHyphen/>
      </w:r>
      <w:r w:rsidR="00094C8E">
        <w:rPr>
          <w:lang w:val="fr-FR"/>
        </w:rPr>
        <w:t>dire en tant que Bureau international) à compter du</w:t>
      </w:r>
      <w:r w:rsidR="00AC5256">
        <w:rPr>
          <w:lang w:val="fr-FR"/>
        </w:rPr>
        <w:t xml:space="preserve"> 1</w:t>
      </w:r>
      <w:r w:rsidR="00AC5256" w:rsidRPr="00AC5256">
        <w:rPr>
          <w:vertAlign w:val="superscript"/>
          <w:lang w:val="fr-FR"/>
        </w:rPr>
        <w:t>er</w:t>
      </w:r>
      <w:r w:rsidR="00AC5256">
        <w:rPr>
          <w:lang w:val="fr-FR"/>
        </w:rPr>
        <w:t> </w:t>
      </w:r>
      <w:r w:rsidR="00094C8E">
        <w:rPr>
          <w:lang w:val="fr-FR"/>
        </w:rPr>
        <w:t>janvier 2005</w:t>
      </w:r>
      <w:r w:rsidR="008B1719" w:rsidRPr="00D41100">
        <w:rPr>
          <w:rStyle w:val="FootnoteReference"/>
          <w:lang w:val="fr-FR"/>
        </w:rPr>
        <w:footnoteReference w:id="6"/>
      </w:r>
      <w:r w:rsidR="00F46F3F" w:rsidRPr="00D41100">
        <w:rPr>
          <w:lang w:val="fr-FR"/>
        </w:rPr>
        <w:t>.</w:t>
      </w:r>
    </w:p>
    <w:p w:rsidR="00CC2870" w:rsidRPr="00D41100" w:rsidRDefault="00094C8E" w:rsidP="009C7612">
      <w:pPr>
        <w:pStyle w:val="ONUMFS"/>
        <w:rPr>
          <w:lang w:val="fr-FR"/>
        </w:rPr>
      </w:pPr>
      <w:r>
        <w:rPr>
          <w:lang w:val="fr-FR"/>
        </w:rPr>
        <w:t>Dans ces renonciations</w:t>
      </w:r>
      <w:r w:rsidR="006C4F51">
        <w:rPr>
          <w:lang w:val="fr-FR"/>
        </w:rPr>
        <w:t>, les cas particuliers dans lesquels un pouvoir distinct est requis</w:t>
      </w:r>
      <w:r w:rsidR="00DA2F92">
        <w:rPr>
          <w:lang w:val="fr-FR"/>
        </w:rPr>
        <w:t xml:space="preserve"> peuvent être précis</w:t>
      </w:r>
      <w:r w:rsidR="00B964EF">
        <w:rPr>
          <w:lang w:val="fr-FR"/>
        </w:rPr>
        <w:t>és.  To</w:t>
      </w:r>
      <w:r w:rsidR="006C4F51">
        <w:rPr>
          <w:lang w:val="fr-FR"/>
        </w:rPr>
        <w:t>ut comme un grand nombre d</w:t>
      </w:r>
      <w:r w:rsidR="00AC5256">
        <w:rPr>
          <w:lang w:val="fr-FR"/>
        </w:rPr>
        <w:t>’</w:t>
      </w:r>
      <w:r w:rsidR="006C4F51">
        <w:rPr>
          <w:lang w:val="fr-FR"/>
        </w:rPr>
        <w:t xml:space="preserve">autres offices </w:t>
      </w:r>
      <w:r w:rsidR="009D7D8F" w:rsidRPr="00D41100">
        <w:rPr>
          <w:lang w:val="fr-FR"/>
        </w:rPr>
        <w:t>(o</w:t>
      </w:r>
      <w:r w:rsidR="006C4F51">
        <w:rPr>
          <w:lang w:val="fr-FR"/>
        </w:rPr>
        <w:t>u administrations</w:t>
      </w:r>
      <w:r w:rsidR="009D7D8F" w:rsidRPr="00D41100">
        <w:rPr>
          <w:lang w:val="fr-FR"/>
        </w:rPr>
        <w:t>)</w:t>
      </w:r>
      <w:r w:rsidR="003D106F" w:rsidRPr="00D41100">
        <w:rPr>
          <w:lang w:val="fr-FR"/>
        </w:rPr>
        <w:t xml:space="preserve">, </w:t>
      </w:r>
      <w:r w:rsidR="006C4F51">
        <w:rPr>
          <w:lang w:val="fr-FR"/>
        </w:rPr>
        <w:t xml:space="preserve">le Bureau international exige </w:t>
      </w:r>
      <w:r w:rsidR="005E6833">
        <w:rPr>
          <w:lang w:val="fr-FR"/>
        </w:rPr>
        <w:t>encore la remise d</w:t>
      </w:r>
      <w:r w:rsidR="00AC5256">
        <w:rPr>
          <w:lang w:val="fr-FR"/>
        </w:rPr>
        <w:t>’</w:t>
      </w:r>
      <w:r w:rsidR="005E6833">
        <w:rPr>
          <w:lang w:val="fr-FR"/>
        </w:rPr>
        <w:t>un pouvoir pour la désignation d</w:t>
      </w:r>
      <w:r w:rsidR="00AC5256">
        <w:rPr>
          <w:lang w:val="fr-FR"/>
        </w:rPr>
        <w:t>’</w:t>
      </w:r>
      <w:r w:rsidR="005E6833">
        <w:rPr>
          <w:lang w:val="fr-FR"/>
        </w:rPr>
        <w:t>un mandataire qui n</w:t>
      </w:r>
      <w:r w:rsidR="00AC5256">
        <w:rPr>
          <w:lang w:val="fr-FR"/>
        </w:rPr>
        <w:t>’</w:t>
      </w:r>
      <w:r w:rsidR="005E6833">
        <w:rPr>
          <w:lang w:val="fr-FR"/>
        </w:rPr>
        <w:t>était pas indiqué dans la demande internationale initia</w:t>
      </w:r>
      <w:r w:rsidR="00B964EF">
        <w:rPr>
          <w:lang w:val="fr-FR"/>
        </w:rPr>
        <w:t>le.  La</w:t>
      </w:r>
      <w:r w:rsidR="005E6833">
        <w:rPr>
          <w:lang w:val="fr-FR"/>
        </w:rPr>
        <w:t xml:space="preserve"> liste des offices </w:t>
      </w:r>
      <w:r w:rsidR="00CC2870" w:rsidRPr="00D41100">
        <w:rPr>
          <w:lang w:val="fr-FR"/>
        </w:rPr>
        <w:t>(o</w:t>
      </w:r>
      <w:r w:rsidR="005E6833">
        <w:rPr>
          <w:lang w:val="fr-FR"/>
        </w:rPr>
        <w:t>u administrations</w:t>
      </w:r>
      <w:r w:rsidR="00CC2870" w:rsidRPr="00D41100">
        <w:rPr>
          <w:lang w:val="fr-FR"/>
        </w:rPr>
        <w:t xml:space="preserve">) </w:t>
      </w:r>
      <w:r w:rsidR="005E6833">
        <w:rPr>
          <w:lang w:val="fr-FR"/>
        </w:rPr>
        <w:t>ayant notifié au Bureau international leur renonciation</w:t>
      </w:r>
      <w:r w:rsidR="00DA2F92">
        <w:rPr>
          <w:lang w:val="fr-FR"/>
        </w:rPr>
        <w:t xml:space="preserve"> </w:t>
      </w:r>
      <w:r w:rsidR="005E6833">
        <w:rPr>
          <w:lang w:val="fr-FR"/>
        </w:rPr>
        <w:t>à l</w:t>
      </w:r>
      <w:r w:rsidR="00AC5256">
        <w:rPr>
          <w:lang w:val="fr-FR"/>
        </w:rPr>
        <w:t>’</w:t>
      </w:r>
      <w:r w:rsidR="005E6833">
        <w:rPr>
          <w:lang w:val="fr-FR"/>
        </w:rPr>
        <w:t>une ou l</w:t>
      </w:r>
      <w:r w:rsidR="00AC5256">
        <w:rPr>
          <w:lang w:val="fr-FR"/>
        </w:rPr>
        <w:t>’</w:t>
      </w:r>
      <w:r w:rsidR="005E6833">
        <w:rPr>
          <w:lang w:val="fr-FR"/>
        </w:rPr>
        <w:t xml:space="preserve">autre de ces exigences </w:t>
      </w:r>
      <w:r w:rsidR="000B0FA2">
        <w:rPr>
          <w:lang w:val="fr-FR"/>
        </w:rPr>
        <w:t xml:space="preserve">ou aux deux </w:t>
      </w:r>
      <w:r w:rsidR="00F63B58">
        <w:rPr>
          <w:lang w:val="fr-FR"/>
        </w:rPr>
        <w:t>peut être consultée</w:t>
      </w:r>
      <w:r w:rsidR="000B0FA2">
        <w:rPr>
          <w:lang w:val="fr-FR"/>
        </w:rPr>
        <w:t xml:space="preserve"> sur la page Web consacrée</w:t>
      </w:r>
      <w:r w:rsidR="00AC5256">
        <w:rPr>
          <w:lang w:val="fr-FR"/>
        </w:rPr>
        <w:t xml:space="preserve"> au </w:t>
      </w:r>
      <w:r w:rsidR="00B964EF" w:rsidRPr="00D41100">
        <w:rPr>
          <w:lang w:val="fr-FR"/>
        </w:rPr>
        <w:t>PCT</w:t>
      </w:r>
      <w:r w:rsidR="00B964EF">
        <w:rPr>
          <w:lang w:val="fr-FR"/>
        </w:rPr>
        <w:t xml:space="preserve">.  </w:t>
      </w:r>
      <w:r w:rsidR="00B964EF" w:rsidRPr="00D41100">
        <w:rPr>
          <w:lang w:val="fr-FR"/>
        </w:rPr>
        <w:t>T</w:t>
      </w:r>
      <w:r w:rsidR="00B964EF">
        <w:rPr>
          <w:lang w:val="fr-FR"/>
        </w:rPr>
        <w:t>r</w:t>
      </w:r>
      <w:r w:rsidR="000B0FA2">
        <w:rPr>
          <w:lang w:val="fr-FR"/>
        </w:rPr>
        <w:t>ente</w:t>
      </w:r>
      <w:r w:rsidR="00C80AAC">
        <w:rPr>
          <w:lang w:val="fr-FR"/>
        </w:rPr>
        <w:noBreakHyphen/>
      </w:r>
      <w:r w:rsidR="0041584F" w:rsidRPr="00D41100">
        <w:rPr>
          <w:lang w:val="fr-FR"/>
        </w:rPr>
        <w:t>six</w:t>
      </w:r>
      <w:r w:rsidR="00CC2870" w:rsidRPr="00D41100">
        <w:rPr>
          <w:lang w:val="fr-FR"/>
        </w:rPr>
        <w:t xml:space="preserve"> </w:t>
      </w:r>
      <w:r w:rsidR="000B0FA2">
        <w:rPr>
          <w:lang w:val="fr-FR"/>
        </w:rPr>
        <w:t>o</w:t>
      </w:r>
      <w:r w:rsidR="00085B5B" w:rsidRPr="00D41100">
        <w:rPr>
          <w:lang w:val="fr-FR"/>
        </w:rPr>
        <w:t>ffices</w:t>
      </w:r>
      <w:r w:rsidR="00221525" w:rsidRPr="00D41100">
        <w:rPr>
          <w:lang w:val="fr-FR"/>
        </w:rPr>
        <w:t xml:space="preserve"> (o</w:t>
      </w:r>
      <w:r w:rsidR="000B0FA2">
        <w:rPr>
          <w:lang w:val="fr-FR"/>
        </w:rPr>
        <w:t>u administrations</w:t>
      </w:r>
      <w:r w:rsidR="00221525" w:rsidRPr="00D41100">
        <w:rPr>
          <w:lang w:val="fr-FR"/>
        </w:rPr>
        <w:t>)</w:t>
      </w:r>
      <w:r w:rsidR="00CC2870" w:rsidRPr="00D41100">
        <w:rPr>
          <w:lang w:val="fr-FR"/>
        </w:rPr>
        <w:t xml:space="preserve"> </w:t>
      </w:r>
      <w:r w:rsidR="000B0FA2">
        <w:rPr>
          <w:lang w:val="fr-FR"/>
        </w:rPr>
        <w:t>figuraient sur cette liste en mars </w:t>
      </w:r>
      <w:r w:rsidR="00CC2870" w:rsidRPr="00D41100">
        <w:rPr>
          <w:lang w:val="fr-FR"/>
        </w:rPr>
        <w:t>2017</w:t>
      </w:r>
      <w:r w:rsidR="00CC2870" w:rsidRPr="00D41100">
        <w:rPr>
          <w:rStyle w:val="FootnoteReference"/>
          <w:lang w:val="fr-FR"/>
        </w:rPr>
        <w:footnoteReference w:id="7"/>
      </w:r>
      <w:r w:rsidR="00F46F3F" w:rsidRPr="00D41100">
        <w:rPr>
          <w:lang w:val="fr-FR"/>
        </w:rPr>
        <w:t>.</w:t>
      </w:r>
    </w:p>
    <w:p w:rsidR="00CC2870" w:rsidRPr="00D41100" w:rsidRDefault="00AC5256" w:rsidP="009C7612">
      <w:pPr>
        <w:pStyle w:val="ONUMFS"/>
        <w:rPr>
          <w:lang w:val="fr-FR"/>
        </w:rPr>
      </w:pPr>
      <w:r>
        <w:rPr>
          <w:lang w:val="fr-FR"/>
        </w:rPr>
        <w:t>E</w:t>
      </w:r>
      <w:r w:rsidRPr="00D41100">
        <w:rPr>
          <w:lang w:val="fr-FR"/>
        </w:rPr>
        <w:t>n</w:t>
      </w:r>
      <w:r>
        <w:rPr>
          <w:lang w:val="fr-FR"/>
        </w:rPr>
        <w:t> </w:t>
      </w:r>
      <w:r w:rsidRPr="00D41100">
        <w:rPr>
          <w:lang w:val="fr-FR"/>
        </w:rPr>
        <w:t>2017</w:t>
      </w:r>
      <w:r w:rsidR="00085B5B" w:rsidRPr="00D41100">
        <w:rPr>
          <w:lang w:val="fr-FR"/>
        </w:rPr>
        <w:t xml:space="preserve">, </w:t>
      </w:r>
      <w:r w:rsidR="00F63B58">
        <w:rPr>
          <w:lang w:val="fr-FR"/>
        </w:rPr>
        <w:t>le Bureau i</w:t>
      </w:r>
      <w:r w:rsidR="00085B5B" w:rsidRPr="00D41100">
        <w:rPr>
          <w:lang w:val="fr-FR"/>
        </w:rPr>
        <w:t xml:space="preserve">nternational </w:t>
      </w:r>
      <w:r w:rsidR="00F63B58">
        <w:rPr>
          <w:lang w:val="fr-FR"/>
        </w:rPr>
        <w:t xml:space="preserve">a reçu et traité </w:t>
      </w:r>
      <w:r w:rsidR="006770C5" w:rsidRPr="00D41100">
        <w:rPr>
          <w:lang w:val="fr-FR"/>
        </w:rPr>
        <w:t>7023</w:t>
      </w:r>
      <w:r w:rsidR="00F63B58">
        <w:rPr>
          <w:lang w:val="fr-FR"/>
        </w:rPr>
        <w:t> demandes</w:t>
      </w:r>
      <w:r w:rsidR="00085B5B" w:rsidRPr="00D41100">
        <w:rPr>
          <w:lang w:val="fr-FR"/>
        </w:rPr>
        <w:t xml:space="preserve"> international</w:t>
      </w:r>
      <w:r w:rsidR="00F63B58">
        <w:rPr>
          <w:lang w:val="fr-FR"/>
        </w:rPr>
        <w:t xml:space="preserve">es déposées par des mandataires présumés, dont </w:t>
      </w:r>
      <w:r w:rsidR="00023F82" w:rsidRPr="00D41100">
        <w:rPr>
          <w:lang w:val="fr-FR"/>
        </w:rPr>
        <w:t>1618</w:t>
      </w:r>
      <w:r w:rsidR="00B9680E" w:rsidRPr="00D41100">
        <w:rPr>
          <w:lang w:val="fr-FR"/>
        </w:rPr>
        <w:t xml:space="preserve"> </w:t>
      </w:r>
      <w:r w:rsidR="00F63B58">
        <w:rPr>
          <w:lang w:val="fr-FR"/>
        </w:rPr>
        <w:t xml:space="preserve">seulement </w:t>
      </w:r>
      <w:r w:rsidR="00B9680E" w:rsidRPr="00D41100">
        <w:rPr>
          <w:lang w:val="fr-FR"/>
        </w:rPr>
        <w:t>(</w:t>
      </w:r>
      <w:r w:rsidR="006770C5" w:rsidRPr="00D41100">
        <w:rPr>
          <w:lang w:val="fr-FR"/>
        </w:rPr>
        <w:t>23</w:t>
      </w:r>
      <w:r w:rsidR="00F63B58">
        <w:rPr>
          <w:lang w:val="fr-FR"/>
        </w:rPr>
        <w:t>%</w:t>
      </w:r>
      <w:r w:rsidR="00B9680E" w:rsidRPr="00D41100">
        <w:rPr>
          <w:lang w:val="fr-FR"/>
        </w:rPr>
        <w:t>)</w:t>
      </w:r>
      <w:r w:rsidR="00023F82" w:rsidRPr="00D41100">
        <w:rPr>
          <w:lang w:val="fr-FR"/>
        </w:rPr>
        <w:t xml:space="preserve"> </w:t>
      </w:r>
      <w:r w:rsidR="00F63B58">
        <w:rPr>
          <w:lang w:val="fr-FR"/>
        </w:rPr>
        <w:t>étaient accompagnées d</w:t>
      </w:r>
      <w:r>
        <w:rPr>
          <w:lang w:val="fr-FR"/>
        </w:rPr>
        <w:t>’</w:t>
      </w:r>
      <w:r w:rsidR="00F63B58">
        <w:rPr>
          <w:lang w:val="fr-FR"/>
        </w:rPr>
        <w:t>un pouvoir ou de la copie d</w:t>
      </w:r>
      <w:r>
        <w:rPr>
          <w:lang w:val="fr-FR"/>
        </w:rPr>
        <w:t>’</w:t>
      </w:r>
      <w:r w:rsidR="00F63B58">
        <w:rPr>
          <w:lang w:val="fr-FR"/>
        </w:rPr>
        <w:t>un pouvoir général, grâce aux effets des renonciations faites au titre des règles</w:t>
      </w:r>
      <w:r w:rsidR="0041584F" w:rsidRPr="00D41100">
        <w:rPr>
          <w:lang w:val="fr-FR"/>
        </w:rPr>
        <w:t> </w:t>
      </w:r>
      <w:r w:rsidR="00023F82" w:rsidRPr="00D41100">
        <w:rPr>
          <w:lang w:val="fr-FR"/>
        </w:rPr>
        <w:t>90.4</w:t>
      </w:r>
      <w:r w:rsidR="00F63B58">
        <w:rPr>
          <w:lang w:val="fr-FR"/>
        </w:rPr>
        <w:t>.</w:t>
      </w:r>
      <w:r w:rsidR="00023F82" w:rsidRPr="00D41100">
        <w:rPr>
          <w:lang w:val="fr-FR"/>
        </w:rPr>
        <w:t xml:space="preserve">d) </w:t>
      </w:r>
      <w:r w:rsidR="00F63B58">
        <w:rPr>
          <w:lang w:val="fr-FR"/>
        </w:rPr>
        <w:t xml:space="preserve">ou </w:t>
      </w:r>
      <w:r w:rsidR="00023F82" w:rsidRPr="00D41100">
        <w:rPr>
          <w:lang w:val="fr-FR"/>
        </w:rPr>
        <w:t>90.5</w:t>
      </w:r>
      <w:r w:rsidR="00F63B58">
        <w:rPr>
          <w:lang w:val="fr-FR"/>
        </w:rPr>
        <w:t>.</w:t>
      </w:r>
      <w:r w:rsidR="00023F82" w:rsidRPr="00D41100">
        <w:rPr>
          <w:lang w:val="fr-FR"/>
        </w:rPr>
        <w:t>c).</w:t>
      </w:r>
    </w:p>
    <w:p w:rsidR="00EB04AD" w:rsidRDefault="009C7612" w:rsidP="009C7612">
      <w:pPr>
        <w:pStyle w:val="Heading2"/>
        <w:rPr>
          <w:lang w:val="fr-FR"/>
        </w:rPr>
      </w:pPr>
      <w:r>
        <w:rPr>
          <w:lang w:val="fr-FR"/>
        </w:rPr>
        <w:t>Système de Madrid</w:t>
      </w:r>
    </w:p>
    <w:p w:rsidR="009C7612" w:rsidRPr="009C7612" w:rsidRDefault="009C7612" w:rsidP="009C7612">
      <w:pPr>
        <w:rPr>
          <w:lang w:val="fr-FR"/>
        </w:rPr>
      </w:pPr>
    </w:p>
    <w:p w:rsidR="009E4C65" w:rsidRPr="00D41100" w:rsidRDefault="002B3B12" w:rsidP="009C7612">
      <w:pPr>
        <w:pStyle w:val="ONUMFS"/>
        <w:rPr>
          <w:lang w:val="fr-FR" w:eastAsia="en-US"/>
        </w:rPr>
      </w:pPr>
      <w:r>
        <w:rPr>
          <w:lang w:val="fr-FR" w:eastAsia="en-US"/>
        </w:rPr>
        <w:t xml:space="preserve">La règle 3 du </w:t>
      </w:r>
      <w:r w:rsidRPr="002B3B12">
        <w:rPr>
          <w:lang w:val="fr-FR" w:eastAsia="en-US"/>
        </w:rPr>
        <w:t>Règlement d</w:t>
      </w:r>
      <w:r w:rsidR="00AC5256">
        <w:rPr>
          <w:lang w:val="fr-FR" w:eastAsia="en-US"/>
        </w:rPr>
        <w:t>’</w:t>
      </w:r>
      <w:r w:rsidRPr="002B3B12">
        <w:rPr>
          <w:lang w:val="fr-FR" w:eastAsia="en-US"/>
        </w:rPr>
        <w:t>exécution commun à l</w:t>
      </w:r>
      <w:r w:rsidR="00AC5256">
        <w:rPr>
          <w:lang w:val="fr-FR" w:eastAsia="en-US"/>
        </w:rPr>
        <w:t>’</w:t>
      </w:r>
      <w:r w:rsidRPr="002B3B12">
        <w:rPr>
          <w:lang w:val="fr-FR" w:eastAsia="en-US"/>
        </w:rPr>
        <w:t>Arrangement de Madrid concernant l</w:t>
      </w:r>
      <w:r w:rsidR="00AC5256">
        <w:rPr>
          <w:lang w:val="fr-FR" w:eastAsia="en-US"/>
        </w:rPr>
        <w:t>’</w:t>
      </w:r>
      <w:r w:rsidRPr="002B3B12">
        <w:rPr>
          <w:lang w:val="fr-FR" w:eastAsia="en-US"/>
        </w:rPr>
        <w:t>enregistrement international des marques et au Protocole relatif à cet</w:t>
      </w:r>
      <w:r w:rsidRPr="002B3B12">
        <w:rPr>
          <w:lang w:eastAsia="en-US"/>
        </w:rPr>
        <w:t xml:space="preserve"> Arrangement </w:t>
      </w:r>
      <w:r w:rsidR="00A21697" w:rsidRPr="00D41100">
        <w:rPr>
          <w:rFonts w:eastAsia="MS Mincho"/>
          <w:lang w:val="fr-FR"/>
        </w:rPr>
        <w:t>(</w:t>
      </w:r>
      <w:r>
        <w:rPr>
          <w:rFonts w:eastAsia="MS Mincho"/>
          <w:lang w:val="fr-FR"/>
        </w:rPr>
        <w:t>ci</w:t>
      </w:r>
      <w:r w:rsidR="00C80AAC">
        <w:rPr>
          <w:rFonts w:eastAsia="MS Mincho"/>
          <w:lang w:val="fr-FR"/>
        </w:rPr>
        <w:noBreakHyphen/>
      </w:r>
      <w:r>
        <w:rPr>
          <w:rFonts w:eastAsia="MS Mincho"/>
          <w:lang w:val="fr-FR"/>
        </w:rPr>
        <w:t xml:space="preserve">après dénommé </w:t>
      </w:r>
      <w:r w:rsidR="00A21697" w:rsidRPr="00D41100">
        <w:rPr>
          <w:lang w:val="fr-FR"/>
        </w:rPr>
        <w:t>“</w:t>
      </w:r>
      <w:r>
        <w:rPr>
          <w:lang w:val="fr-FR"/>
        </w:rPr>
        <w:t>règlement d</w:t>
      </w:r>
      <w:r w:rsidR="00AC5256">
        <w:rPr>
          <w:lang w:val="fr-FR"/>
        </w:rPr>
        <w:t>’</w:t>
      </w:r>
      <w:r>
        <w:rPr>
          <w:lang w:val="fr-FR"/>
        </w:rPr>
        <w:t>exécution de Madrid</w:t>
      </w:r>
      <w:r w:rsidR="00A21697" w:rsidRPr="00D41100">
        <w:rPr>
          <w:lang w:val="fr-FR"/>
        </w:rPr>
        <w:t>”)</w:t>
      </w:r>
      <w:r w:rsidR="00A21697" w:rsidRPr="00D41100">
        <w:rPr>
          <w:lang w:val="fr-FR" w:eastAsia="en-US"/>
        </w:rPr>
        <w:t xml:space="preserve"> pr</w:t>
      </w:r>
      <w:r>
        <w:rPr>
          <w:lang w:val="fr-FR" w:eastAsia="en-US"/>
        </w:rPr>
        <w:t>évoit la possibilité d</w:t>
      </w:r>
      <w:r w:rsidR="00AC5256">
        <w:rPr>
          <w:lang w:val="fr-FR" w:eastAsia="en-US"/>
        </w:rPr>
        <w:t>’</w:t>
      </w:r>
      <w:r>
        <w:rPr>
          <w:lang w:val="fr-FR" w:eastAsia="en-US"/>
        </w:rPr>
        <w:t>une représentation devant le Bureau international</w:t>
      </w:r>
      <w:r w:rsidR="00A21697" w:rsidRPr="00D41100">
        <w:rPr>
          <w:lang w:val="fr-FR" w:eastAsia="en-US"/>
        </w:rPr>
        <w:t>.</w:t>
      </w:r>
    </w:p>
    <w:p w:rsidR="00ED51BF" w:rsidRPr="00D41100" w:rsidRDefault="00E0551C" w:rsidP="009C7612">
      <w:pPr>
        <w:pStyle w:val="ONUMFS"/>
        <w:rPr>
          <w:lang w:val="fr-FR" w:eastAsia="en-US"/>
        </w:rPr>
      </w:pPr>
      <w:r>
        <w:rPr>
          <w:lang w:val="fr-FR"/>
        </w:rPr>
        <w:t>La règle </w:t>
      </w:r>
      <w:r w:rsidR="007B2693" w:rsidRPr="00D41100">
        <w:rPr>
          <w:lang w:val="fr-FR"/>
        </w:rPr>
        <w:t>3</w:t>
      </w:r>
      <w:r>
        <w:rPr>
          <w:lang w:val="fr-FR"/>
        </w:rPr>
        <w:t>.</w:t>
      </w:r>
      <w:r w:rsidR="007B2693" w:rsidRPr="00D41100">
        <w:rPr>
          <w:lang w:val="fr-FR"/>
        </w:rPr>
        <w:t xml:space="preserve">2)a) </w:t>
      </w:r>
      <w:r>
        <w:rPr>
          <w:lang w:val="fr-FR"/>
        </w:rPr>
        <w:t>du règlement d</w:t>
      </w:r>
      <w:r w:rsidR="00AC5256">
        <w:rPr>
          <w:lang w:val="fr-FR"/>
        </w:rPr>
        <w:t>’</w:t>
      </w:r>
      <w:r>
        <w:rPr>
          <w:lang w:val="fr-FR"/>
        </w:rPr>
        <w:t>exécution de Madrid prévoit que la constitution d</w:t>
      </w:r>
      <w:r w:rsidR="00AC5256">
        <w:rPr>
          <w:lang w:val="fr-FR"/>
        </w:rPr>
        <w:t>’</w:t>
      </w:r>
      <w:r>
        <w:rPr>
          <w:lang w:val="fr-FR"/>
        </w:rPr>
        <w:t>un mandataire peut être faite dans la demande internationa</w:t>
      </w:r>
      <w:r w:rsidR="00B964EF">
        <w:rPr>
          <w:lang w:val="fr-FR"/>
        </w:rPr>
        <w:t xml:space="preserve">le.  À </w:t>
      </w:r>
      <w:r>
        <w:rPr>
          <w:lang w:val="fr-FR"/>
        </w:rPr>
        <w:t>cet égard, il convient de rappeler que, en vertu de la règle 9.1) du règlement d</w:t>
      </w:r>
      <w:r w:rsidR="00AC5256">
        <w:rPr>
          <w:lang w:val="fr-FR"/>
        </w:rPr>
        <w:t>’</w:t>
      </w:r>
      <w:r>
        <w:rPr>
          <w:lang w:val="fr-FR"/>
        </w:rPr>
        <w:t>exécution de Madrid, une demande i</w:t>
      </w:r>
      <w:r w:rsidR="00A520DA" w:rsidRPr="00D41100">
        <w:rPr>
          <w:lang w:val="fr-FR"/>
        </w:rPr>
        <w:t>n</w:t>
      </w:r>
      <w:r>
        <w:rPr>
          <w:lang w:val="fr-FR"/>
        </w:rPr>
        <w:t>ternationale doit être présentée au Bureau international par l</w:t>
      </w:r>
      <w:r w:rsidR="00AC5256">
        <w:rPr>
          <w:lang w:val="fr-FR"/>
        </w:rPr>
        <w:t>’</w:t>
      </w:r>
      <w:r>
        <w:rPr>
          <w:lang w:val="fr-FR"/>
        </w:rPr>
        <w:t>office d</w:t>
      </w:r>
      <w:r w:rsidR="00AC5256">
        <w:rPr>
          <w:lang w:val="fr-FR"/>
        </w:rPr>
        <w:t>’</w:t>
      </w:r>
      <w:r>
        <w:rPr>
          <w:lang w:val="fr-FR"/>
        </w:rPr>
        <w:t>origi</w:t>
      </w:r>
      <w:r w:rsidR="00B964EF">
        <w:rPr>
          <w:lang w:val="fr-FR"/>
        </w:rPr>
        <w:t>ne.  La</w:t>
      </w:r>
      <w:r>
        <w:rPr>
          <w:lang w:val="fr-FR"/>
        </w:rPr>
        <w:t xml:space="preserve"> </w:t>
      </w:r>
      <w:r w:rsidR="00E15697">
        <w:rPr>
          <w:lang w:val="fr-FR"/>
        </w:rPr>
        <w:t>demande doit être signée par l</w:t>
      </w:r>
      <w:r w:rsidR="00AC5256">
        <w:rPr>
          <w:lang w:val="fr-FR"/>
        </w:rPr>
        <w:t>’</w:t>
      </w:r>
      <w:r w:rsidR="00E15697">
        <w:rPr>
          <w:lang w:val="fr-FR"/>
        </w:rPr>
        <w:t>office d</w:t>
      </w:r>
      <w:r w:rsidR="00AC5256">
        <w:rPr>
          <w:lang w:val="fr-FR"/>
        </w:rPr>
        <w:t>’</w:t>
      </w:r>
      <w:r w:rsidR="00E15697">
        <w:rPr>
          <w:lang w:val="fr-FR"/>
        </w:rPr>
        <w:t>origine</w:t>
      </w:r>
      <w:r w:rsidR="00A520DA" w:rsidRPr="00D41100">
        <w:rPr>
          <w:lang w:val="fr-FR"/>
        </w:rPr>
        <w:t xml:space="preserve"> </w:t>
      </w:r>
      <w:r w:rsidR="00E15697">
        <w:rPr>
          <w:lang w:val="fr-FR"/>
        </w:rPr>
        <w:t>et, lorsque l</w:t>
      </w:r>
      <w:r w:rsidR="00AC5256">
        <w:rPr>
          <w:lang w:val="fr-FR"/>
        </w:rPr>
        <w:t>’</w:t>
      </w:r>
      <w:r w:rsidR="00E15697">
        <w:rPr>
          <w:lang w:val="fr-FR"/>
        </w:rPr>
        <w:t>office d</w:t>
      </w:r>
      <w:r w:rsidR="00AC5256">
        <w:rPr>
          <w:lang w:val="fr-FR"/>
        </w:rPr>
        <w:t>’</w:t>
      </w:r>
      <w:r w:rsidR="00E15697">
        <w:rPr>
          <w:lang w:val="fr-FR"/>
        </w:rPr>
        <w:t>origine l</w:t>
      </w:r>
      <w:r w:rsidR="00AC5256">
        <w:rPr>
          <w:lang w:val="fr-FR"/>
        </w:rPr>
        <w:t>’</w:t>
      </w:r>
      <w:r w:rsidR="00E15697">
        <w:rPr>
          <w:lang w:val="fr-FR"/>
        </w:rPr>
        <w:t xml:space="preserve">exige, aussi par le déposant </w:t>
      </w:r>
      <w:r w:rsidR="00055DB1" w:rsidRPr="00D41100">
        <w:rPr>
          <w:lang w:val="fr-FR"/>
        </w:rPr>
        <w:t>(</w:t>
      </w:r>
      <w:r w:rsidR="00E15697">
        <w:rPr>
          <w:lang w:val="fr-FR"/>
        </w:rPr>
        <w:t>règle 9.2)b) du règlement d</w:t>
      </w:r>
      <w:r w:rsidR="00AC5256">
        <w:rPr>
          <w:lang w:val="fr-FR"/>
        </w:rPr>
        <w:t>’</w:t>
      </w:r>
      <w:r w:rsidR="00E15697">
        <w:rPr>
          <w:lang w:val="fr-FR"/>
        </w:rPr>
        <w:t xml:space="preserve">exécution de </w:t>
      </w:r>
      <w:r w:rsidR="00055DB1" w:rsidRPr="00D41100">
        <w:rPr>
          <w:lang w:val="fr-FR"/>
        </w:rPr>
        <w:t>Madrid)</w:t>
      </w:r>
      <w:r w:rsidR="008152CC" w:rsidRPr="00D41100">
        <w:rPr>
          <w:lang w:val="fr-FR"/>
        </w:rPr>
        <w:t>.</w:t>
      </w:r>
    </w:p>
    <w:p w:rsidR="00A21697" w:rsidRPr="00D41100" w:rsidRDefault="00F93496" w:rsidP="009C7612">
      <w:pPr>
        <w:pStyle w:val="ONUMFS"/>
        <w:rPr>
          <w:lang w:val="fr-FR" w:eastAsia="en-US"/>
        </w:rPr>
      </w:pPr>
      <w:r>
        <w:rPr>
          <w:lang w:val="fr-FR"/>
        </w:rPr>
        <w:t xml:space="preserve">En conséquence, le Bureau international ne </w:t>
      </w:r>
      <w:r w:rsidR="00416CB1">
        <w:rPr>
          <w:lang w:val="fr-FR"/>
        </w:rPr>
        <w:t>traite</w:t>
      </w:r>
      <w:r>
        <w:rPr>
          <w:lang w:val="fr-FR"/>
        </w:rPr>
        <w:t xml:space="preserve"> pas des questions relatives à la remise d</w:t>
      </w:r>
      <w:r w:rsidR="00AC5256">
        <w:rPr>
          <w:lang w:val="fr-FR"/>
        </w:rPr>
        <w:t>’</w:t>
      </w:r>
      <w:r>
        <w:rPr>
          <w:lang w:val="fr-FR"/>
        </w:rPr>
        <w:t>un pouvoir pour la constitution d</w:t>
      </w:r>
      <w:r w:rsidR="00AC5256">
        <w:rPr>
          <w:lang w:val="fr-FR"/>
        </w:rPr>
        <w:t>’</w:t>
      </w:r>
      <w:r>
        <w:rPr>
          <w:lang w:val="fr-FR"/>
        </w:rPr>
        <w:t xml:space="preserve">un </w:t>
      </w:r>
      <w:r w:rsidR="00416CB1">
        <w:rPr>
          <w:lang w:val="fr-FR"/>
        </w:rPr>
        <w:t>mandataire dans une demande internationa</w:t>
      </w:r>
      <w:r w:rsidR="00B964EF">
        <w:rPr>
          <w:lang w:val="fr-FR"/>
        </w:rPr>
        <w:t>le.  To</w:t>
      </w:r>
      <w:r w:rsidR="00416CB1">
        <w:rPr>
          <w:lang w:val="fr-FR"/>
        </w:rPr>
        <w:t>utefois, la constitution d</w:t>
      </w:r>
      <w:r w:rsidR="00AC5256">
        <w:rPr>
          <w:lang w:val="fr-FR"/>
        </w:rPr>
        <w:t>’</w:t>
      </w:r>
      <w:r w:rsidR="00416CB1">
        <w:rPr>
          <w:lang w:val="fr-FR"/>
        </w:rPr>
        <w:t>un mandataire qui n</w:t>
      </w:r>
      <w:r w:rsidR="00AC5256">
        <w:rPr>
          <w:lang w:val="fr-FR"/>
        </w:rPr>
        <w:t>’</w:t>
      </w:r>
      <w:r w:rsidR="00416CB1">
        <w:rPr>
          <w:lang w:val="fr-FR"/>
        </w:rPr>
        <w:t>était pas indiqué dans le formulaire de demande initial doit être faite dans une communication distincte (pouvoir), conformément à la règle</w:t>
      </w:r>
      <w:r w:rsidR="0041584F" w:rsidRPr="00D41100">
        <w:rPr>
          <w:szCs w:val="22"/>
          <w:lang w:val="fr-FR"/>
        </w:rPr>
        <w:t> </w:t>
      </w:r>
      <w:r w:rsidR="008E400D" w:rsidRPr="00D41100">
        <w:rPr>
          <w:szCs w:val="22"/>
          <w:lang w:val="fr-FR"/>
        </w:rPr>
        <w:t>3</w:t>
      </w:r>
      <w:r w:rsidR="00416CB1">
        <w:rPr>
          <w:szCs w:val="22"/>
          <w:lang w:val="fr-FR"/>
        </w:rPr>
        <w:t>.</w:t>
      </w:r>
      <w:r w:rsidR="008E400D" w:rsidRPr="00D41100">
        <w:rPr>
          <w:szCs w:val="22"/>
          <w:lang w:val="fr-FR"/>
        </w:rPr>
        <w:t>2)b)</w:t>
      </w:r>
      <w:r w:rsidR="00416CB1">
        <w:rPr>
          <w:szCs w:val="22"/>
          <w:lang w:val="fr-FR"/>
        </w:rPr>
        <w:t xml:space="preserve"> du règlement d</w:t>
      </w:r>
      <w:r w:rsidR="00AC5256">
        <w:rPr>
          <w:szCs w:val="22"/>
          <w:lang w:val="fr-FR"/>
        </w:rPr>
        <w:t>’</w:t>
      </w:r>
      <w:r w:rsidR="00416CB1">
        <w:rPr>
          <w:szCs w:val="22"/>
          <w:lang w:val="fr-FR"/>
        </w:rPr>
        <w:t>exécution de Madrid</w:t>
      </w:r>
      <w:r w:rsidR="008E400D" w:rsidRPr="00D41100">
        <w:rPr>
          <w:szCs w:val="22"/>
          <w:lang w:val="fr-FR"/>
        </w:rPr>
        <w:t>.</w:t>
      </w:r>
    </w:p>
    <w:p w:rsidR="00F23DE3" w:rsidRPr="00D41100" w:rsidRDefault="003D235C" w:rsidP="009C7612">
      <w:pPr>
        <w:pStyle w:val="Heading1"/>
        <w:rPr>
          <w:lang w:val="fr-FR" w:eastAsia="en-US"/>
        </w:rPr>
      </w:pPr>
      <w:r>
        <w:rPr>
          <w:lang w:val="fr-FR" w:eastAsia="en-US"/>
        </w:rPr>
        <w:lastRenderedPageBreak/>
        <w:t>III</w:t>
      </w:r>
      <w:r w:rsidR="005305EA" w:rsidRPr="00D41100">
        <w:rPr>
          <w:lang w:val="fr-FR" w:eastAsia="en-US"/>
        </w:rPr>
        <w:t>.</w:t>
      </w:r>
      <w:r w:rsidR="005305EA" w:rsidRPr="00D41100">
        <w:rPr>
          <w:lang w:val="fr-FR" w:eastAsia="en-US"/>
        </w:rPr>
        <w:tab/>
      </w:r>
      <w:r w:rsidR="009C7612">
        <w:rPr>
          <w:lang w:val="fr-FR" w:eastAsia="en-US"/>
        </w:rPr>
        <w:t xml:space="preserve">Éléments à prendre en </w:t>
      </w:r>
      <w:r w:rsidR="009C7612" w:rsidRPr="00D41100">
        <w:rPr>
          <w:lang w:val="fr-FR" w:eastAsia="en-US"/>
        </w:rPr>
        <w:t>consid</w:t>
      </w:r>
      <w:r w:rsidR="009C7612">
        <w:rPr>
          <w:lang w:val="fr-FR" w:eastAsia="en-US"/>
        </w:rPr>
        <w:t>é</w:t>
      </w:r>
      <w:r w:rsidR="009C7612" w:rsidRPr="00D41100">
        <w:rPr>
          <w:lang w:val="fr-FR" w:eastAsia="en-US"/>
        </w:rPr>
        <w:t>ration</w:t>
      </w:r>
    </w:p>
    <w:p w:rsidR="00C633AA" w:rsidRDefault="009C7612" w:rsidP="009C7612">
      <w:pPr>
        <w:pStyle w:val="Heading2"/>
        <w:rPr>
          <w:lang w:val="fr-FR" w:eastAsia="en-US"/>
        </w:rPr>
      </w:pPr>
      <w:r w:rsidRPr="009C7612">
        <w:rPr>
          <w:lang w:val="fr-FR" w:eastAsia="en-US"/>
        </w:rPr>
        <w:t xml:space="preserve">Assouplir </w:t>
      </w:r>
      <w:r w:rsidR="003819FA" w:rsidRPr="009C7612">
        <w:rPr>
          <w:lang w:val="fr-FR" w:eastAsia="en-US"/>
        </w:rPr>
        <w:t>l</w:t>
      </w:r>
      <w:r w:rsidR="00AC5256">
        <w:rPr>
          <w:lang w:val="fr-FR" w:eastAsia="en-US"/>
        </w:rPr>
        <w:t>’</w:t>
      </w:r>
      <w:r w:rsidR="003819FA" w:rsidRPr="009C7612">
        <w:rPr>
          <w:lang w:val="fr-FR" w:eastAsia="en-US"/>
        </w:rPr>
        <w:t>exigence au moment du dépôt</w:t>
      </w:r>
    </w:p>
    <w:p w:rsidR="009C7612" w:rsidRPr="009C7612" w:rsidRDefault="009C7612" w:rsidP="009C7612">
      <w:pPr>
        <w:rPr>
          <w:lang w:val="fr-FR" w:eastAsia="en-US"/>
        </w:rPr>
      </w:pPr>
    </w:p>
    <w:p w:rsidR="009C7612" w:rsidRDefault="003819FA" w:rsidP="009C7612">
      <w:pPr>
        <w:pStyle w:val="ONUMFS"/>
        <w:rPr>
          <w:lang w:val="fr-FR" w:eastAsia="en-US"/>
        </w:rPr>
      </w:pPr>
      <w:r>
        <w:rPr>
          <w:lang w:val="fr-FR"/>
        </w:rPr>
        <w:t>L</w:t>
      </w:r>
      <w:r w:rsidR="00AC5256">
        <w:rPr>
          <w:lang w:val="fr-FR"/>
        </w:rPr>
        <w:t>’</w:t>
      </w:r>
      <w:r>
        <w:rPr>
          <w:lang w:val="fr-FR"/>
        </w:rPr>
        <w:t>exigence relative à la remise d</w:t>
      </w:r>
      <w:r w:rsidR="00AC5256">
        <w:rPr>
          <w:lang w:val="fr-FR"/>
        </w:rPr>
        <w:t>’</w:t>
      </w:r>
      <w:r>
        <w:rPr>
          <w:lang w:val="fr-FR"/>
        </w:rPr>
        <w:t xml:space="preserve">un pouvoir dûment signé par le déposant au moment du dépôt de la demande </w:t>
      </w:r>
      <w:r w:rsidR="009D7D8F" w:rsidRPr="00D41100">
        <w:rPr>
          <w:lang w:val="fr-FR"/>
        </w:rPr>
        <w:t>international</w:t>
      </w:r>
      <w:r>
        <w:rPr>
          <w:lang w:val="fr-FR"/>
        </w:rPr>
        <w:t>e</w:t>
      </w:r>
      <w:r w:rsidR="009D7D8F" w:rsidRPr="00D41100">
        <w:rPr>
          <w:lang w:val="fr-FR"/>
        </w:rPr>
        <w:t xml:space="preserve"> </w:t>
      </w:r>
      <w:r>
        <w:rPr>
          <w:lang w:val="fr-FR"/>
        </w:rPr>
        <w:t>est souvent difficile à satisfaire tant pour les mandataires que pour les déposants</w:t>
      </w:r>
      <w:r w:rsidR="009D7D8F" w:rsidRPr="00D41100">
        <w:rPr>
          <w:lang w:val="fr-FR"/>
        </w:rPr>
        <w:t>, e</w:t>
      </w:r>
      <w:r>
        <w:rPr>
          <w:lang w:val="fr-FR"/>
        </w:rPr>
        <w:t>n particulier lorsqu</w:t>
      </w:r>
      <w:r w:rsidR="00DA2F92">
        <w:rPr>
          <w:lang w:val="fr-FR"/>
        </w:rPr>
        <w:t xml:space="preserve">e des </w:t>
      </w:r>
      <w:r>
        <w:rPr>
          <w:lang w:val="fr-FR"/>
        </w:rPr>
        <w:t xml:space="preserve">délais stricts </w:t>
      </w:r>
      <w:r w:rsidR="00DA2F92">
        <w:rPr>
          <w:lang w:val="fr-FR"/>
        </w:rPr>
        <w:t xml:space="preserve">doivent être respectés </w:t>
      </w:r>
      <w:r>
        <w:rPr>
          <w:lang w:val="fr-FR"/>
        </w:rPr>
        <w:t>pour protéger les droits et intérêts des déposan</w:t>
      </w:r>
      <w:r w:rsidR="00B964EF">
        <w:rPr>
          <w:lang w:val="fr-FR"/>
        </w:rPr>
        <w:t>ts.  Lo</w:t>
      </w:r>
      <w:r>
        <w:rPr>
          <w:lang w:val="fr-FR"/>
        </w:rPr>
        <w:t xml:space="preserve">rsque </w:t>
      </w:r>
      <w:r w:rsidR="00F903AA">
        <w:rPr>
          <w:lang w:val="fr-FR"/>
        </w:rPr>
        <w:t>la demande</w:t>
      </w:r>
      <w:r w:rsidR="00584F61" w:rsidRPr="00D41100">
        <w:rPr>
          <w:lang w:val="fr-FR"/>
        </w:rPr>
        <w:t xml:space="preserve"> international</w:t>
      </w:r>
      <w:r w:rsidR="00F903AA">
        <w:rPr>
          <w:lang w:val="fr-FR"/>
        </w:rPr>
        <w:t>e signée par un mandataire n</w:t>
      </w:r>
      <w:r w:rsidR="00AC5256">
        <w:rPr>
          <w:lang w:val="fr-FR"/>
        </w:rPr>
        <w:t>’</w:t>
      </w:r>
      <w:r w:rsidR="00F903AA">
        <w:rPr>
          <w:lang w:val="fr-FR"/>
        </w:rPr>
        <w:t>est pas accompagnée d</w:t>
      </w:r>
      <w:r w:rsidR="00AC5256">
        <w:rPr>
          <w:lang w:val="fr-FR"/>
        </w:rPr>
        <w:t>’</w:t>
      </w:r>
      <w:r w:rsidR="00F903AA">
        <w:rPr>
          <w:lang w:val="fr-FR"/>
        </w:rPr>
        <w:t>un pouvoir, le Bureau international envoie une lettre signalant des irrégularités</w:t>
      </w:r>
      <w:r w:rsidR="00E57453" w:rsidRPr="00D41100">
        <w:rPr>
          <w:lang w:val="fr-FR"/>
        </w:rPr>
        <w:t>.</w:t>
      </w:r>
    </w:p>
    <w:p w:rsidR="00AC5256" w:rsidRDefault="00F903AA" w:rsidP="009C7612">
      <w:pPr>
        <w:pStyle w:val="ONUMFS"/>
        <w:rPr>
          <w:lang w:val="fr-FR"/>
        </w:rPr>
      </w:pPr>
      <w:r>
        <w:rPr>
          <w:lang w:val="fr-FR" w:eastAsia="en-US"/>
        </w:rPr>
        <w:t xml:space="preserve">Le Bureau international a reçu </w:t>
      </w:r>
      <w:r w:rsidR="00584F61" w:rsidRPr="00D41100">
        <w:rPr>
          <w:lang w:val="fr-FR"/>
        </w:rPr>
        <w:t>5213</w:t>
      </w:r>
      <w:r>
        <w:rPr>
          <w:lang w:val="fr-FR"/>
        </w:rPr>
        <w:t xml:space="preserve"> demandes </w:t>
      </w:r>
      <w:r w:rsidR="00584F61" w:rsidRPr="00D41100">
        <w:rPr>
          <w:lang w:val="fr-FR"/>
        </w:rPr>
        <w:t>international</w:t>
      </w:r>
      <w:r>
        <w:rPr>
          <w:lang w:val="fr-FR"/>
        </w:rPr>
        <w:t xml:space="preserve">es </w:t>
      </w:r>
      <w:r w:rsidR="00AC5256">
        <w:rPr>
          <w:lang w:val="fr-FR"/>
        </w:rPr>
        <w:t>en </w:t>
      </w:r>
      <w:r w:rsidR="00AC5256" w:rsidRPr="00D41100">
        <w:rPr>
          <w:lang w:val="fr-FR"/>
        </w:rPr>
        <w:t>2017</w:t>
      </w:r>
      <w:r w:rsidR="00584F61" w:rsidRPr="00D41100">
        <w:rPr>
          <w:lang w:val="fr-FR"/>
        </w:rPr>
        <w:t xml:space="preserve">.  </w:t>
      </w:r>
      <w:r>
        <w:rPr>
          <w:lang w:val="fr-FR"/>
        </w:rPr>
        <w:t xml:space="preserve">La même année, il a envoyé </w:t>
      </w:r>
      <w:r w:rsidR="00584F61" w:rsidRPr="00D41100">
        <w:rPr>
          <w:lang w:val="fr-FR"/>
        </w:rPr>
        <w:t>405</w:t>
      </w:r>
      <w:r>
        <w:rPr>
          <w:lang w:val="fr-FR"/>
        </w:rPr>
        <w:t> lettres signalant des irrégularités à des mandataires auxquels il a été demandé de remettre un pouvoir</w:t>
      </w:r>
      <w:r w:rsidR="00B76D56" w:rsidRPr="00D41100">
        <w:rPr>
          <w:lang w:val="fr-FR"/>
        </w:rPr>
        <w:t xml:space="preserve">, </w:t>
      </w:r>
      <w:r w:rsidR="00B76D56" w:rsidRPr="00F903AA">
        <w:rPr>
          <w:lang w:val="fr-FR"/>
        </w:rPr>
        <w:t xml:space="preserve">123 </w:t>
      </w:r>
      <w:r>
        <w:rPr>
          <w:lang w:val="fr-FR"/>
        </w:rPr>
        <w:t>de ces lettres ayant été envoyées pour cette seule rais</w:t>
      </w:r>
      <w:r w:rsidR="00B964EF">
        <w:rPr>
          <w:lang w:val="fr-FR"/>
        </w:rPr>
        <w:t>on.  To</w:t>
      </w:r>
      <w:r>
        <w:rPr>
          <w:lang w:val="fr-FR"/>
        </w:rPr>
        <w:t>us ces cas d</w:t>
      </w:r>
      <w:r w:rsidR="00AC5256">
        <w:rPr>
          <w:lang w:val="fr-FR"/>
        </w:rPr>
        <w:t>’</w:t>
      </w:r>
      <w:r>
        <w:rPr>
          <w:lang w:val="fr-FR"/>
        </w:rPr>
        <w:t>irrégularités ont finalement été résolus, ce qui démontre que l</w:t>
      </w:r>
      <w:r w:rsidR="00AC5256">
        <w:rPr>
          <w:lang w:val="fr-FR"/>
        </w:rPr>
        <w:t>’</w:t>
      </w:r>
      <w:r>
        <w:rPr>
          <w:lang w:val="fr-FR"/>
        </w:rPr>
        <w:t xml:space="preserve">envoi officiel par le Bureau international de lettres signalant des </w:t>
      </w:r>
      <w:r w:rsidR="00A175DF" w:rsidRPr="00F903AA">
        <w:rPr>
          <w:lang w:val="fr-FR"/>
        </w:rPr>
        <w:t>irr</w:t>
      </w:r>
      <w:r>
        <w:rPr>
          <w:lang w:val="fr-FR"/>
        </w:rPr>
        <w:t>é</w:t>
      </w:r>
      <w:r w:rsidR="00A175DF" w:rsidRPr="00F903AA">
        <w:rPr>
          <w:lang w:val="fr-FR"/>
        </w:rPr>
        <w:t>gularit</w:t>
      </w:r>
      <w:r w:rsidR="000E28A7">
        <w:rPr>
          <w:lang w:val="fr-FR"/>
        </w:rPr>
        <w:t>és n</w:t>
      </w:r>
      <w:r w:rsidR="00AC5256">
        <w:rPr>
          <w:lang w:val="fr-FR"/>
        </w:rPr>
        <w:t>’</w:t>
      </w:r>
      <w:r w:rsidR="000E28A7">
        <w:rPr>
          <w:lang w:val="fr-FR"/>
        </w:rPr>
        <w:t>avait d</w:t>
      </w:r>
      <w:r w:rsidR="00AC5256">
        <w:rPr>
          <w:lang w:val="fr-FR"/>
        </w:rPr>
        <w:t>’</w:t>
      </w:r>
      <w:r>
        <w:rPr>
          <w:lang w:val="fr-FR"/>
        </w:rPr>
        <w:t>autre objet que de satisfaire à l</w:t>
      </w:r>
      <w:r w:rsidR="00AC5256">
        <w:rPr>
          <w:lang w:val="fr-FR"/>
        </w:rPr>
        <w:t>’</w:t>
      </w:r>
      <w:r>
        <w:rPr>
          <w:lang w:val="fr-FR"/>
        </w:rPr>
        <w:t xml:space="preserve">exigence formelle </w:t>
      </w:r>
      <w:r w:rsidR="000E28A7">
        <w:rPr>
          <w:lang w:val="fr-FR"/>
        </w:rPr>
        <w:t>d</w:t>
      </w:r>
      <w:r w:rsidR="00AC5256">
        <w:rPr>
          <w:lang w:val="fr-FR"/>
        </w:rPr>
        <w:t>’</w:t>
      </w:r>
      <w:r w:rsidR="000E28A7">
        <w:rPr>
          <w:lang w:val="fr-FR"/>
        </w:rPr>
        <w:t>inclure un pouvoir dans le dossier</w:t>
      </w:r>
      <w:r w:rsidR="00A175DF" w:rsidRPr="00F903AA">
        <w:rPr>
          <w:lang w:val="fr-FR"/>
        </w:rPr>
        <w:t>.</w:t>
      </w:r>
    </w:p>
    <w:p w:rsidR="00AC5256" w:rsidRDefault="00C130F8" w:rsidP="009C7612">
      <w:pPr>
        <w:pStyle w:val="ONUMFS"/>
        <w:rPr>
          <w:lang w:val="fr-FR"/>
        </w:rPr>
      </w:pPr>
      <w:r>
        <w:rPr>
          <w:lang w:val="fr-FR"/>
        </w:rPr>
        <w:t>En outre, dans l</w:t>
      </w:r>
      <w:r w:rsidR="00AC5256">
        <w:rPr>
          <w:lang w:val="fr-FR"/>
        </w:rPr>
        <w:t>’</w:t>
      </w:r>
      <w:r>
        <w:rPr>
          <w:lang w:val="fr-FR"/>
        </w:rPr>
        <w:t>interface de dépôt électronique, il est possible d</w:t>
      </w:r>
      <w:r w:rsidR="00AC5256">
        <w:rPr>
          <w:lang w:val="fr-FR"/>
        </w:rPr>
        <w:t>’</w:t>
      </w:r>
      <w:r>
        <w:rPr>
          <w:lang w:val="fr-FR"/>
        </w:rPr>
        <w:t xml:space="preserve">apposer une signature </w:t>
      </w:r>
      <w:r>
        <w:rPr>
          <w:u w:val="single"/>
          <w:lang w:val="fr-FR"/>
        </w:rPr>
        <w:t>en saisissant</w:t>
      </w:r>
      <w:r>
        <w:rPr>
          <w:lang w:val="fr-FR"/>
        </w:rPr>
        <w:t xml:space="preserve"> simplement le nom complet du déposant ou du mandatai</w:t>
      </w:r>
      <w:r w:rsidR="00B964EF">
        <w:rPr>
          <w:lang w:val="fr-FR"/>
        </w:rPr>
        <w:t>re.  Ai</w:t>
      </w:r>
      <w:r>
        <w:rPr>
          <w:lang w:val="fr-FR"/>
        </w:rPr>
        <w:t>nsi, le mode d</w:t>
      </w:r>
      <w:r w:rsidR="00AC5256">
        <w:rPr>
          <w:lang w:val="fr-FR"/>
        </w:rPr>
        <w:t>’</w:t>
      </w:r>
      <w:r>
        <w:rPr>
          <w:lang w:val="fr-FR"/>
        </w:rPr>
        <w:t>apposition d</w:t>
      </w:r>
      <w:r w:rsidR="00AC5256">
        <w:rPr>
          <w:lang w:val="fr-FR"/>
        </w:rPr>
        <w:t>’</w:t>
      </w:r>
      <w:r>
        <w:rPr>
          <w:lang w:val="fr-FR"/>
        </w:rPr>
        <w:t>une signature a, de façon pragmatique, déjà été simplif</w:t>
      </w:r>
      <w:r w:rsidR="00B964EF">
        <w:rPr>
          <w:lang w:val="fr-FR"/>
        </w:rPr>
        <w:t>ié.  Ce</w:t>
      </w:r>
      <w:r>
        <w:rPr>
          <w:lang w:val="fr-FR"/>
        </w:rPr>
        <w:t xml:space="preserve">pendant, la possibilité de </w:t>
      </w:r>
      <w:r w:rsidR="002D20EB">
        <w:rPr>
          <w:lang w:val="fr-FR"/>
        </w:rPr>
        <w:t>voir quelqu</w:t>
      </w:r>
      <w:r w:rsidR="00AC5256">
        <w:rPr>
          <w:lang w:val="fr-FR"/>
        </w:rPr>
        <w:t>’</w:t>
      </w:r>
      <w:r w:rsidR="002D20EB">
        <w:rPr>
          <w:lang w:val="fr-FR"/>
        </w:rPr>
        <w:t>un déposer une demande au nom d</w:t>
      </w:r>
      <w:r w:rsidR="00AC5256">
        <w:rPr>
          <w:lang w:val="fr-FR"/>
        </w:rPr>
        <w:t>’</w:t>
      </w:r>
      <w:r w:rsidR="002D20EB">
        <w:rPr>
          <w:lang w:val="fr-FR"/>
        </w:rPr>
        <w:t>une autre personne est jugée très peu probable, aucune irrégularité de ce type n</w:t>
      </w:r>
      <w:r w:rsidR="00AC5256">
        <w:rPr>
          <w:lang w:val="fr-FR"/>
        </w:rPr>
        <w:t>’</w:t>
      </w:r>
      <w:r w:rsidR="002D20EB">
        <w:rPr>
          <w:lang w:val="fr-FR"/>
        </w:rPr>
        <w:t>ayant été signalée au Service d</w:t>
      </w:r>
      <w:r w:rsidR="00AC5256">
        <w:rPr>
          <w:lang w:val="fr-FR"/>
        </w:rPr>
        <w:t>’</w:t>
      </w:r>
      <w:r w:rsidR="002D20EB">
        <w:rPr>
          <w:lang w:val="fr-FR"/>
        </w:rPr>
        <w:t xml:space="preserve">enregistrement de </w:t>
      </w:r>
      <w:r w:rsidR="00AC5256">
        <w:rPr>
          <w:lang w:val="fr-FR"/>
        </w:rPr>
        <w:t>La Haye</w:t>
      </w:r>
      <w:r w:rsidR="002D20EB">
        <w:rPr>
          <w:lang w:val="fr-FR"/>
        </w:rPr>
        <w:t xml:space="preserve"> jusqu</w:t>
      </w:r>
      <w:r w:rsidR="00AC5256">
        <w:rPr>
          <w:lang w:val="fr-FR"/>
        </w:rPr>
        <w:t>’</w:t>
      </w:r>
      <w:r w:rsidR="002D20EB">
        <w:rPr>
          <w:lang w:val="fr-FR"/>
        </w:rPr>
        <w:t>ici</w:t>
      </w:r>
      <w:r w:rsidR="004F1DD2" w:rsidRPr="00D41100">
        <w:rPr>
          <w:lang w:val="fr-FR"/>
        </w:rPr>
        <w:t>.</w:t>
      </w:r>
    </w:p>
    <w:p w:rsidR="00AC5256" w:rsidRDefault="002D20EB" w:rsidP="009C7612">
      <w:pPr>
        <w:pStyle w:val="ONUMFS"/>
        <w:rPr>
          <w:lang w:val="fr-FR"/>
        </w:rPr>
      </w:pPr>
      <w:r>
        <w:rPr>
          <w:lang w:val="fr-FR"/>
        </w:rPr>
        <w:t>Finalement</w:t>
      </w:r>
      <w:r w:rsidR="00723F1D" w:rsidRPr="00D41100">
        <w:rPr>
          <w:lang w:val="fr-FR"/>
        </w:rPr>
        <w:t xml:space="preserve">, </w:t>
      </w:r>
      <w:r>
        <w:rPr>
          <w:lang w:val="fr-FR"/>
        </w:rPr>
        <w:t>il pourrait être utile d</w:t>
      </w:r>
      <w:r w:rsidR="00AC5256">
        <w:rPr>
          <w:lang w:val="fr-FR"/>
        </w:rPr>
        <w:t>’</w:t>
      </w:r>
      <w:r>
        <w:rPr>
          <w:lang w:val="fr-FR"/>
        </w:rPr>
        <w:t>envisager d</w:t>
      </w:r>
      <w:r w:rsidR="00AC5256">
        <w:rPr>
          <w:lang w:val="fr-FR"/>
        </w:rPr>
        <w:t>’</w:t>
      </w:r>
      <w:r>
        <w:rPr>
          <w:lang w:val="fr-FR"/>
        </w:rPr>
        <w:t>assouplir l</w:t>
      </w:r>
      <w:r w:rsidR="00AC5256">
        <w:rPr>
          <w:lang w:val="fr-FR"/>
        </w:rPr>
        <w:t>’</w:t>
      </w:r>
      <w:r>
        <w:rPr>
          <w:lang w:val="fr-FR"/>
        </w:rPr>
        <w:t>exigence de remise d</w:t>
      </w:r>
      <w:r w:rsidR="00AC5256">
        <w:rPr>
          <w:lang w:val="fr-FR"/>
        </w:rPr>
        <w:t>’</w:t>
      </w:r>
      <w:r>
        <w:rPr>
          <w:lang w:val="fr-FR"/>
        </w:rPr>
        <w:t>un pouvoir au moment du dépôt afin d</w:t>
      </w:r>
      <w:r w:rsidR="00AC5256">
        <w:rPr>
          <w:lang w:val="fr-FR"/>
        </w:rPr>
        <w:t>’</w:t>
      </w:r>
      <w:r>
        <w:rPr>
          <w:lang w:val="fr-FR"/>
        </w:rPr>
        <w:t xml:space="preserve">alléger la charge des utilisateurs du système de </w:t>
      </w:r>
      <w:r w:rsidR="00AC5256">
        <w:rPr>
          <w:lang w:val="fr-FR"/>
        </w:rPr>
        <w:t>La Haye</w:t>
      </w:r>
      <w:r w:rsidR="00EA30D9" w:rsidRPr="00D41100">
        <w:rPr>
          <w:lang w:val="fr-FR"/>
        </w:rPr>
        <w:t>.</w:t>
      </w:r>
    </w:p>
    <w:p w:rsidR="008A25C8" w:rsidRPr="00D41100" w:rsidRDefault="009C7612" w:rsidP="009C7612">
      <w:pPr>
        <w:pStyle w:val="Heading2"/>
        <w:rPr>
          <w:lang w:val="fr-FR" w:eastAsia="en-US"/>
        </w:rPr>
      </w:pPr>
      <w:r>
        <w:rPr>
          <w:lang w:val="fr-FR" w:eastAsia="en-US"/>
        </w:rPr>
        <w:t xml:space="preserve">Options </w:t>
      </w:r>
      <w:r w:rsidRPr="00D41100">
        <w:rPr>
          <w:lang w:val="fr-FR" w:eastAsia="en-US"/>
        </w:rPr>
        <w:t>possible</w:t>
      </w:r>
      <w:r>
        <w:rPr>
          <w:lang w:val="fr-FR" w:eastAsia="en-US"/>
        </w:rPr>
        <w:t>s</w:t>
      </w:r>
    </w:p>
    <w:p w:rsidR="007E62E6" w:rsidRDefault="007C2E89" w:rsidP="009C7612">
      <w:pPr>
        <w:pStyle w:val="Heading3"/>
        <w:rPr>
          <w:lang w:val="fr-FR" w:eastAsia="en-US"/>
        </w:rPr>
      </w:pPr>
      <w:r>
        <w:rPr>
          <w:lang w:val="fr-FR" w:eastAsia="en-US"/>
        </w:rPr>
        <w:t>Pouvoir général</w:t>
      </w:r>
    </w:p>
    <w:p w:rsidR="009C7612" w:rsidRPr="009C7612" w:rsidRDefault="009C7612" w:rsidP="009C7612">
      <w:pPr>
        <w:rPr>
          <w:lang w:val="fr-FR" w:eastAsia="en-US"/>
        </w:rPr>
      </w:pPr>
    </w:p>
    <w:p w:rsidR="0055285E" w:rsidRPr="00D41100" w:rsidRDefault="007C2E89" w:rsidP="009C7612">
      <w:pPr>
        <w:pStyle w:val="ONUMFS"/>
        <w:rPr>
          <w:lang w:val="fr-FR"/>
        </w:rPr>
      </w:pPr>
      <w:r>
        <w:rPr>
          <w:lang w:val="fr-FR"/>
        </w:rPr>
        <w:t>Dans le cadre du système</w:t>
      </w:r>
      <w:r w:rsidR="00AC5256">
        <w:rPr>
          <w:lang w:val="fr-FR"/>
        </w:rPr>
        <w:t xml:space="preserve"> du PCT</w:t>
      </w:r>
      <w:r>
        <w:rPr>
          <w:lang w:val="fr-FR"/>
        </w:rPr>
        <w:t>, un pouvoir général peut être déposé auprès d</w:t>
      </w:r>
      <w:r w:rsidR="00AC5256">
        <w:rPr>
          <w:lang w:val="fr-FR"/>
        </w:rPr>
        <w:t>’</w:t>
      </w:r>
      <w:r>
        <w:rPr>
          <w:lang w:val="fr-FR"/>
        </w:rPr>
        <w:t xml:space="preserve">un office récepteur </w:t>
      </w:r>
      <w:r w:rsidR="009B5DA5" w:rsidRPr="00D41100">
        <w:rPr>
          <w:lang w:val="fr-FR"/>
        </w:rPr>
        <w:t>(</w:t>
      </w:r>
      <w:r>
        <w:rPr>
          <w:lang w:val="fr-FR"/>
        </w:rPr>
        <w:t>règle </w:t>
      </w:r>
      <w:r w:rsidR="009B5DA5" w:rsidRPr="00D41100">
        <w:rPr>
          <w:lang w:val="fr-FR"/>
        </w:rPr>
        <w:t>90.5</w:t>
      </w:r>
      <w:r>
        <w:rPr>
          <w:lang w:val="fr-FR"/>
        </w:rPr>
        <w:t>.</w:t>
      </w:r>
      <w:r w:rsidR="009B5DA5" w:rsidRPr="00D41100">
        <w:rPr>
          <w:lang w:val="fr-FR"/>
        </w:rPr>
        <w:t>b)</w:t>
      </w:r>
      <w:r>
        <w:rPr>
          <w:lang w:val="fr-FR"/>
        </w:rPr>
        <w:t xml:space="preserve"> du règlement d</w:t>
      </w:r>
      <w:r w:rsidR="00AC5256">
        <w:rPr>
          <w:lang w:val="fr-FR"/>
        </w:rPr>
        <w:t>’</w:t>
      </w:r>
      <w:r>
        <w:rPr>
          <w:lang w:val="fr-FR"/>
        </w:rPr>
        <w:t>exécution</w:t>
      </w:r>
      <w:r w:rsidR="00AC5256">
        <w:rPr>
          <w:lang w:val="fr-FR"/>
        </w:rPr>
        <w:t xml:space="preserve"> du PCT</w:t>
      </w:r>
      <w:r w:rsidR="009B5DA5" w:rsidRPr="00D41100">
        <w:rPr>
          <w:lang w:val="fr-FR"/>
        </w:rPr>
        <w:t xml:space="preserve">).  </w:t>
      </w:r>
      <w:r>
        <w:rPr>
          <w:lang w:val="fr-FR"/>
        </w:rPr>
        <w:t>La notion de pouvoir général n</w:t>
      </w:r>
      <w:r w:rsidR="00AC5256">
        <w:rPr>
          <w:lang w:val="fr-FR"/>
        </w:rPr>
        <w:t>’</w:t>
      </w:r>
      <w:r>
        <w:rPr>
          <w:lang w:val="fr-FR"/>
        </w:rPr>
        <w:t>e</w:t>
      </w:r>
      <w:r w:rsidR="00DA2F92">
        <w:rPr>
          <w:lang w:val="fr-FR"/>
        </w:rPr>
        <w:t>xi</w:t>
      </w:r>
      <w:r>
        <w:rPr>
          <w:lang w:val="fr-FR"/>
        </w:rPr>
        <w:t>st</w:t>
      </w:r>
      <w:r w:rsidR="00DA2F92">
        <w:rPr>
          <w:lang w:val="fr-FR"/>
        </w:rPr>
        <w:t>e</w:t>
      </w:r>
      <w:r>
        <w:rPr>
          <w:lang w:val="fr-FR"/>
        </w:rPr>
        <w:t xml:space="preserve"> pas dans le système de </w:t>
      </w:r>
      <w:r w:rsidR="00AC5256">
        <w:rPr>
          <w:lang w:val="fr-FR"/>
        </w:rPr>
        <w:t>La Ha</w:t>
      </w:r>
      <w:r w:rsidR="00B964EF">
        <w:rPr>
          <w:lang w:val="fr-FR"/>
        </w:rPr>
        <w:t>ye.  Dè</w:t>
      </w:r>
      <w:r>
        <w:rPr>
          <w:lang w:val="fr-FR"/>
        </w:rPr>
        <w:t xml:space="preserve">s lors, le Bureau international ne joue pas un rôle de dépositaire dans le cadre du système de </w:t>
      </w:r>
      <w:r w:rsidR="00AC5256">
        <w:rPr>
          <w:lang w:val="fr-FR"/>
        </w:rPr>
        <w:t>La Haye</w:t>
      </w:r>
      <w:r>
        <w:rPr>
          <w:lang w:val="fr-FR"/>
        </w:rPr>
        <w:t xml:space="preserve"> pour stocker ces</w:t>
      </w:r>
      <w:r w:rsidR="007E62E6" w:rsidRPr="00D41100">
        <w:rPr>
          <w:lang w:val="fr-FR"/>
        </w:rPr>
        <w:t xml:space="preserve"> documen</w:t>
      </w:r>
      <w:r w:rsidR="00B964EF" w:rsidRPr="00D41100">
        <w:rPr>
          <w:lang w:val="fr-FR"/>
        </w:rPr>
        <w:t>ts</w:t>
      </w:r>
      <w:r w:rsidR="00B964EF">
        <w:rPr>
          <w:lang w:val="fr-FR"/>
        </w:rPr>
        <w:t>.  To</w:t>
      </w:r>
      <w:r>
        <w:rPr>
          <w:lang w:val="fr-FR"/>
        </w:rPr>
        <w:t>utefois, le Bureau international a de longue date adopté la pratique consistant à accepter qu</w:t>
      </w:r>
      <w:r w:rsidR="00AC5256">
        <w:rPr>
          <w:lang w:val="fr-FR"/>
        </w:rPr>
        <w:t>’</w:t>
      </w:r>
      <w:r>
        <w:rPr>
          <w:lang w:val="fr-FR"/>
        </w:rPr>
        <w:t>un pouvoir joint à une demande internationale ne se rapporte pas expressément à cette demande en particulier</w:t>
      </w:r>
      <w:r w:rsidR="00EA30D9" w:rsidRPr="00D41100">
        <w:rPr>
          <w:lang w:val="fr-FR"/>
        </w:rPr>
        <w:t xml:space="preserve"> (</w:t>
      </w:r>
      <w:r>
        <w:rPr>
          <w:lang w:val="fr-FR"/>
        </w:rPr>
        <w:t>c</w:t>
      </w:r>
      <w:r w:rsidR="00AC5256">
        <w:rPr>
          <w:lang w:val="fr-FR"/>
        </w:rPr>
        <w:t>’</w:t>
      </w:r>
      <w:r>
        <w:rPr>
          <w:lang w:val="fr-FR"/>
        </w:rPr>
        <w:t>est</w:t>
      </w:r>
      <w:r w:rsidR="00C80AAC">
        <w:rPr>
          <w:lang w:val="fr-FR"/>
        </w:rPr>
        <w:noBreakHyphen/>
      </w:r>
      <w:r>
        <w:rPr>
          <w:lang w:val="fr-FR"/>
        </w:rPr>
        <w:t>à</w:t>
      </w:r>
      <w:r w:rsidR="00C80AAC">
        <w:rPr>
          <w:lang w:val="fr-FR"/>
        </w:rPr>
        <w:noBreakHyphen/>
      </w:r>
      <w:r>
        <w:rPr>
          <w:lang w:val="fr-FR"/>
        </w:rPr>
        <w:t>dire</w:t>
      </w:r>
      <w:r w:rsidR="00EA30D9" w:rsidRPr="00D41100">
        <w:rPr>
          <w:lang w:val="fr-FR"/>
        </w:rPr>
        <w:t>,</w:t>
      </w:r>
      <w:r>
        <w:rPr>
          <w:lang w:val="fr-FR"/>
        </w:rPr>
        <w:t xml:space="preserve"> </w:t>
      </w:r>
      <w:r w:rsidR="00E57453" w:rsidRPr="00D41100">
        <w:rPr>
          <w:lang w:val="fr-FR"/>
        </w:rPr>
        <w:t>accept</w:t>
      </w:r>
      <w:r>
        <w:rPr>
          <w:lang w:val="fr-FR"/>
        </w:rPr>
        <w:t xml:space="preserve">er </w:t>
      </w:r>
      <w:r w:rsidR="00550C50" w:rsidRPr="00D41100">
        <w:rPr>
          <w:i/>
          <w:lang w:val="fr-FR"/>
        </w:rPr>
        <w:t>de facto</w:t>
      </w:r>
      <w:r w:rsidR="00550C50">
        <w:rPr>
          <w:lang w:val="fr-FR"/>
        </w:rPr>
        <w:t xml:space="preserve"> </w:t>
      </w:r>
      <w:r>
        <w:rPr>
          <w:lang w:val="fr-FR"/>
        </w:rPr>
        <w:t xml:space="preserve">une </w:t>
      </w:r>
      <w:r w:rsidR="00EA30D9" w:rsidRPr="00D41100">
        <w:rPr>
          <w:lang w:val="fr-FR"/>
        </w:rPr>
        <w:t>cop</w:t>
      </w:r>
      <w:r>
        <w:rPr>
          <w:lang w:val="fr-FR"/>
        </w:rPr>
        <w:t xml:space="preserve">ie </w:t>
      </w:r>
      <w:r w:rsidR="00CF29BF">
        <w:rPr>
          <w:lang w:val="fr-FR"/>
        </w:rPr>
        <w:t>d</w:t>
      </w:r>
      <w:r w:rsidR="00AC5256">
        <w:rPr>
          <w:lang w:val="fr-FR"/>
        </w:rPr>
        <w:t>’</w:t>
      </w:r>
      <w:r w:rsidR="00CF29BF">
        <w:rPr>
          <w:lang w:val="fr-FR"/>
        </w:rPr>
        <w:t>un pouvoir général</w:t>
      </w:r>
      <w:r w:rsidR="009C1D27" w:rsidRPr="00D41100">
        <w:rPr>
          <w:lang w:val="fr-FR"/>
        </w:rPr>
        <w:t>)</w:t>
      </w:r>
      <w:r w:rsidR="007E62E6" w:rsidRPr="00D41100">
        <w:rPr>
          <w:lang w:val="fr-FR"/>
        </w:rPr>
        <w:t>.</w:t>
      </w:r>
    </w:p>
    <w:p w:rsidR="008A25C8" w:rsidRPr="00D41100" w:rsidRDefault="00CF29BF" w:rsidP="009C7612">
      <w:pPr>
        <w:pStyle w:val="ONUMFS"/>
        <w:rPr>
          <w:lang w:val="fr-FR"/>
        </w:rPr>
      </w:pPr>
      <w:r>
        <w:rPr>
          <w:lang w:val="fr-FR"/>
        </w:rPr>
        <w:t>Ainsi, introduire la notion de pouvoir général ne changerait rien à la pratique actuelle, pour autant que le Bureau international continue d</w:t>
      </w:r>
      <w:r w:rsidR="00AC5256">
        <w:rPr>
          <w:lang w:val="fr-FR"/>
        </w:rPr>
        <w:t>’</w:t>
      </w:r>
      <w:r>
        <w:rPr>
          <w:lang w:val="fr-FR"/>
        </w:rPr>
        <w:t>exiger la remise d</w:t>
      </w:r>
      <w:r w:rsidR="00AC5256">
        <w:rPr>
          <w:lang w:val="fr-FR"/>
        </w:rPr>
        <w:t>’</w:t>
      </w:r>
      <w:r>
        <w:rPr>
          <w:lang w:val="fr-FR"/>
        </w:rPr>
        <w:t>une copie de ce pouvoir</w:t>
      </w:r>
      <w:r w:rsidR="007E62E6" w:rsidRPr="00D41100">
        <w:rPr>
          <w:lang w:val="fr-FR"/>
        </w:rPr>
        <w:t>.</w:t>
      </w:r>
    </w:p>
    <w:p w:rsidR="00B404B5" w:rsidRDefault="00CF29BF" w:rsidP="009C7612">
      <w:pPr>
        <w:pStyle w:val="Heading3"/>
        <w:rPr>
          <w:lang w:val="fr-FR" w:eastAsia="en-US"/>
        </w:rPr>
      </w:pPr>
      <w:r>
        <w:rPr>
          <w:lang w:val="fr-FR" w:eastAsia="en-US"/>
        </w:rPr>
        <w:t>Renonciation à l</w:t>
      </w:r>
      <w:r w:rsidR="00AC5256">
        <w:rPr>
          <w:lang w:val="fr-FR" w:eastAsia="en-US"/>
        </w:rPr>
        <w:t>’</w:t>
      </w:r>
      <w:r>
        <w:rPr>
          <w:lang w:val="fr-FR" w:eastAsia="en-US"/>
        </w:rPr>
        <w:t>exigence de remise d</w:t>
      </w:r>
      <w:r w:rsidR="00AC5256">
        <w:rPr>
          <w:lang w:val="fr-FR" w:eastAsia="en-US"/>
        </w:rPr>
        <w:t>’</w:t>
      </w:r>
      <w:r>
        <w:rPr>
          <w:lang w:val="fr-FR" w:eastAsia="en-US"/>
        </w:rPr>
        <w:t>un pouvoir pour le dépôt</w:t>
      </w:r>
    </w:p>
    <w:p w:rsidR="00B404B5" w:rsidRPr="00D41100" w:rsidRDefault="00B404B5" w:rsidP="00B404B5">
      <w:pPr>
        <w:rPr>
          <w:lang w:val="fr-FR" w:eastAsia="en-US"/>
        </w:rPr>
      </w:pPr>
    </w:p>
    <w:p w:rsidR="009E4C4B" w:rsidRPr="00D41100" w:rsidRDefault="00CF29BF" w:rsidP="009C7612">
      <w:pPr>
        <w:pStyle w:val="ONUMFS"/>
        <w:rPr>
          <w:lang w:val="fr-FR"/>
        </w:rPr>
      </w:pPr>
      <w:r>
        <w:rPr>
          <w:lang w:val="fr-FR"/>
        </w:rPr>
        <w:t>Comme indiqué plus haut</w:t>
      </w:r>
      <w:r w:rsidR="00130DEF" w:rsidRPr="00D41100">
        <w:rPr>
          <w:lang w:val="fr-FR"/>
        </w:rPr>
        <w:t xml:space="preserve">, </w:t>
      </w:r>
      <w:r>
        <w:rPr>
          <w:lang w:val="fr-FR"/>
        </w:rPr>
        <w:t>dans le cadre du système</w:t>
      </w:r>
      <w:r w:rsidR="00AC5256">
        <w:rPr>
          <w:lang w:val="fr-FR"/>
        </w:rPr>
        <w:t xml:space="preserve"> du PCT</w:t>
      </w:r>
      <w:r>
        <w:rPr>
          <w:lang w:val="fr-FR"/>
        </w:rPr>
        <w:t>, le Bureau international a renoncé à l</w:t>
      </w:r>
      <w:r w:rsidR="00AC5256">
        <w:rPr>
          <w:lang w:val="fr-FR"/>
        </w:rPr>
        <w:t>’</w:t>
      </w:r>
      <w:r>
        <w:rPr>
          <w:lang w:val="fr-FR"/>
        </w:rPr>
        <w:t>exigence de remise d</w:t>
      </w:r>
      <w:r w:rsidR="00AC5256">
        <w:rPr>
          <w:lang w:val="fr-FR"/>
        </w:rPr>
        <w:t>’</w:t>
      </w:r>
      <w:r>
        <w:rPr>
          <w:lang w:val="fr-FR"/>
        </w:rPr>
        <w:t>un pouvoir en vertu de la règle 90.4.d) du règlement d</w:t>
      </w:r>
      <w:r w:rsidR="00AC5256">
        <w:rPr>
          <w:lang w:val="fr-FR"/>
        </w:rPr>
        <w:t>’</w:t>
      </w:r>
      <w:r>
        <w:rPr>
          <w:lang w:val="fr-FR"/>
        </w:rPr>
        <w:t>exécution</w:t>
      </w:r>
      <w:r w:rsidR="00AC5256">
        <w:rPr>
          <w:lang w:val="fr-FR"/>
        </w:rPr>
        <w:t xml:space="preserve"> du PCT</w:t>
      </w:r>
      <w:r>
        <w:rPr>
          <w:lang w:val="fr-FR"/>
        </w:rPr>
        <w:t>.  L</w:t>
      </w:r>
      <w:r w:rsidR="00AC5256">
        <w:rPr>
          <w:lang w:val="fr-FR"/>
        </w:rPr>
        <w:t>’</w:t>
      </w:r>
      <w:r>
        <w:rPr>
          <w:lang w:val="fr-FR"/>
        </w:rPr>
        <w:t>intérêt d</w:t>
      </w:r>
      <w:r w:rsidR="00AC5256">
        <w:rPr>
          <w:lang w:val="fr-FR"/>
        </w:rPr>
        <w:t>’</w:t>
      </w:r>
      <w:r>
        <w:rPr>
          <w:lang w:val="fr-FR"/>
        </w:rPr>
        <w:t>une renonciation réside dans sa nature facultative, qui donne à chaque administration le choix en la matière</w:t>
      </w:r>
      <w:r w:rsidR="00215C12" w:rsidRPr="00D41100">
        <w:rPr>
          <w:lang w:val="fr-FR"/>
        </w:rPr>
        <w:t>.</w:t>
      </w:r>
    </w:p>
    <w:p w:rsidR="00247354" w:rsidRDefault="00247354">
      <w:pPr>
        <w:rPr>
          <w:lang w:val="fr-FR"/>
        </w:rPr>
      </w:pPr>
      <w:r>
        <w:rPr>
          <w:lang w:val="fr-FR"/>
        </w:rPr>
        <w:br w:type="page"/>
      </w:r>
    </w:p>
    <w:p w:rsidR="00AC5256" w:rsidRDefault="008E35AA" w:rsidP="009C7612">
      <w:pPr>
        <w:pStyle w:val="ONUMFS"/>
        <w:rPr>
          <w:lang w:val="fr-FR"/>
        </w:rPr>
      </w:pPr>
      <w:r>
        <w:rPr>
          <w:lang w:val="fr-FR"/>
        </w:rPr>
        <w:lastRenderedPageBreak/>
        <w:t>La règle </w:t>
      </w:r>
      <w:r w:rsidR="0055285E" w:rsidRPr="00D41100">
        <w:rPr>
          <w:lang w:val="fr-FR"/>
        </w:rPr>
        <w:t>3</w:t>
      </w:r>
      <w:r w:rsidR="00587FD0" w:rsidRPr="00D41100">
        <w:rPr>
          <w:lang w:val="fr-FR"/>
        </w:rPr>
        <w:t xml:space="preserve"> </w:t>
      </w:r>
      <w:r>
        <w:rPr>
          <w:lang w:val="fr-FR"/>
        </w:rPr>
        <w:t>du règlement d</w:t>
      </w:r>
      <w:r w:rsidR="00AC5256">
        <w:rPr>
          <w:lang w:val="fr-FR"/>
        </w:rPr>
        <w:t>’</w:t>
      </w:r>
      <w:r>
        <w:rPr>
          <w:lang w:val="fr-FR"/>
        </w:rPr>
        <w:t xml:space="preserve">exécution commun de </w:t>
      </w:r>
      <w:r w:rsidR="00AC5256">
        <w:rPr>
          <w:lang w:val="fr-FR"/>
        </w:rPr>
        <w:t>La Haye</w:t>
      </w:r>
      <w:r>
        <w:rPr>
          <w:lang w:val="fr-FR"/>
        </w:rPr>
        <w:t xml:space="preserve"> prévoit uniquement une représentation devant le Bureau international, ce qui exclut toute représentation devant l</w:t>
      </w:r>
      <w:r w:rsidR="00AC5256">
        <w:rPr>
          <w:lang w:val="fr-FR"/>
        </w:rPr>
        <w:t>’</w:t>
      </w:r>
      <w:r>
        <w:rPr>
          <w:lang w:val="fr-FR"/>
        </w:rPr>
        <w:t>office d</w:t>
      </w:r>
      <w:r w:rsidR="00AC5256">
        <w:rPr>
          <w:lang w:val="fr-FR"/>
        </w:rPr>
        <w:t>’</w:t>
      </w:r>
      <w:r>
        <w:rPr>
          <w:lang w:val="fr-FR"/>
        </w:rPr>
        <w:t>une partie contractante désign</w:t>
      </w:r>
      <w:r w:rsidR="00B964EF">
        <w:rPr>
          <w:lang w:val="fr-FR"/>
        </w:rPr>
        <w:t xml:space="preserve">ée.  À </w:t>
      </w:r>
      <w:r>
        <w:rPr>
          <w:lang w:val="fr-FR"/>
        </w:rPr>
        <w:t>cet égard, la renonciation prévue à la règle </w:t>
      </w:r>
      <w:r w:rsidR="0055285E" w:rsidRPr="00D41100">
        <w:rPr>
          <w:lang w:val="fr-FR"/>
        </w:rPr>
        <w:t>90.4</w:t>
      </w:r>
      <w:r>
        <w:rPr>
          <w:lang w:val="fr-FR"/>
        </w:rPr>
        <w:t>.</w:t>
      </w:r>
      <w:r w:rsidR="0055285E" w:rsidRPr="00D41100">
        <w:rPr>
          <w:lang w:val="fr-FR"/>
        </w:rPr>
        <w:t xml:space="preserve">d) </w:t>
      </w:r>
      <w:r>
        <w:rPr>
          <w:lang w:val="fr-FR"/>
        </w:rPr>
        <w:t>du règlement d</w:t>
      </w:r>
      <w:r w:rsidR="00AC5256">
        <w:rPr>
          <w:lang w:val="fr-FR"/>
        </w:rPr>
        <w:t>’</w:t>
      </w:r>
      <w:r>
        <w:rPr>
          <w:lang w:val="fr-FR"/>
        </w:rPr>
        <w:t>exécution</w:t>
      </w:r>
      <w:r w:rsidR="00AC5256">
        <w:rPr>
          <w:lang w:val="fr-FR"/>
        </w:rPr>
        <w:t xml:space="preserve"> du PCT</w:t>
      </w:r>
      <w:r>
        <w:rPr>
          <w:lang w:val="fr-FR"/>
        </w:rPr>
        <w:t xml:space="preserve"> n</w:t>
      </w:r>
      <w:r w:rsidR="00AC5256">
        <w:rPr>
          <w:lang w:val="fr-FR"/>
        </w:rPr>
        <w:t>’</w:t>
      </w:r>
      <w:r>
        <w:rPr>
          <w:lang w:val="fr-FR"/>
        </w:rPr>
        <w:t xml:space="preserve">est pas une </w:t>
      </w:r>
      <w:r w:rsidR="0055285E" w:rsidRPr="00D41100">
        <w:rPr>
          <w:lang w:val="fr-FR"/>
        </w:rPr>
        <w:t xml:space="preserve">option </w:t>
      </w:r>
      <w:r>
        <w:rPr>
          <w:lang w:val="fr-FR"/>
        </w:rPr>
        <w:t>que pourrait envisager un office désigné</w:t>
      </w:r>
      <w:r w:rsidR="0055285E" w:rsidRPr="00D41100">
        <w:rPr>
          <w:lang w:val="fr-FR"/>
        </w:rPr>
        <w:t>.</w:t>
      </w:r>
    </w:p>
    <w:p w:rsidR="005614EA" w:rsidRPr="00D41100" w:rsidRDefault="00116B9F" w:rsidP="009C7612">
      <w:pPr>
        <w:pStyle w:val="ONUMFS"/>
        <w:rPr>
          <w:lang w:val="fr-FR"/>
        </w:rPr>
      </w:pPr>
      <w:r>
        <w:rPr>
          <w:lang w:val="fr-FR"/>
        </w:rPr>
        <w:t xml:space="preserve">Dans le cadre du système de </w:t>
      </w:r>
      <w:r w:rsidR="00AC5256">
        <w:rPr>
          <w:lang w:val="fr-FR"/>
        </w:rPr>
        <w:t>La Haye</w:t>
      </w:r>
      <w:r>
        <w:rPr>
          <w:lang w:val="fr-FR"/>
        </w:rPr>
        <w:t xml:space="preserve">, une demande internationale est déposée </w:t>
      </w:r>
      <w:r w:rsidR="005614EA" w:rsidRPr="00D41100">
        <w:rPr>
          <w:lang w:val="fr-FR"/>
        </w:rPr>
        <w:t>“</w:t>
      </w:r>
      <w:r>
        <w:rPr>
          <w:lang w:val="fr-FR"/>
        </w:rPr>
        <w:t>auprès</w:t>
      </w:r>
      <w:r w:rsidR="005614EA" w:rsidRPr="00D41100">
        <w:rPr>
          <w:lang w:val="fr-FR"/>
        </w:rPr>
        <w:t xml:space="preserve">” </w:t>
      </w:r>
      <w:r>
        <w:rPr>
          <w:lang w:val="fr-FR"/>
        </w:rPr>
        <w:t>du Bureau in</w:t>
      </w:r>
      <w:r w:rsidR="005614EA" w:rsidRPr="00D41100">
        <w:rPr>
          <w:lang w:val="fr-FR"/>
        </w:rPr>
        <w:t>ternation</w:t>
      </w:r>
      <w:r w:rsidR="00B964EF" w:rsidRPr="00D41100">
        <w:rPr>
          <w:lang w:val="fr-FR"/>
        </w:rPr>
        <w:t>al</w:t>
      </w:r>
      <w:r w:rsidR="00B964EF">
        <w:rPr>
          <w:lang w:val="fr-FR"/>
        </w:rPr>
        <w:t xml:space="preserve">.  </w:t>
      </w:r>
      <w:r w:rsidR="00B964EF" w:rsidRPr="00D41100">
        <w:rPr>
          <w:lang w:val="fr-FR"/>
        </w:rPr>
        <w:t>T</w:t>
      </w:r>
      <w:r w:rsidR="00B964EF">
        <w:rPr>
          <w:lang w:val="fr-FR"/>
        </w:rPr>
        <w:t>e</w:t>
      </w:r>
      <w:r>
        <w:rPr>
          <w:lang w:val="fr-FR"/>
        </w:rPr>
        <w:t>l est également le cas pour un dépôt indirect, dans la mesure où l</w:t>
      </w:r>
      <w:r w:rsidR="00AC5256">
        <w:rPr>
          <w:lang w:val="fr-FR"/>
        </w:rPr>
        <w:t>’</w:t>
      </w:r>
      <w:r>
        <w:rPr>
          <w:lang w:val="fr-FR"/>
        </w:rPr>
        <w:t>office de la partie contractante</w:t>
      </w:r>
      <w:r w:rsidR="00C560A5" w:rsidRPr="00D41100">
        <w:rPr>
          <w:rStyle w:val="FootnoteReference"/>
          <w:lang w:val="fr-FR"/>
        </w:rPr>
        <w:footnoteReference w:id="8"/>
      </w:r>
      <w:r w:rsidR="005614EA" w:rsidRPr="00D41100">
        <w:rPr>
          <w:lang w:val="fr-FR"/>
        </w:rPr>
        <w:t xml:space="preserve"> </w:t>
      </w:r>
      <w:r>
        <w:rPr>
          <w:lang w:val="fr-FR"/>
        </w:rPr>
        <w:t>du déposant n</w:t>
      </w:r>
      <w:r w:rsidR="00AC5256">
        <w:rPr>
          <w:lang w:val="fr-FR"/>
        </w:rPr>
        <w:t>’</w:t>
      </w:r>
      <w:r>
        <w:rPr>
          <w:lang w:val="fr-FR"/>
        </w:rPr>
        <w:t>effectue pas d</w:t>
      </w:r>
      <w:r w:rsidR="00AC5256">
        <w:rPr>
          <w:lang w:val="fr-FR"/>
        </w:rPr>
        <w:t>’</w:t>
      </w:r>
      <w:r>
        <w:rPr>
          <w:lang w:val="fr-FR"/>
        </w:rPr>
        <w:t>examen quant à la forme, ni n</w:t>
      </w:r>
      <w:r w:rsidR="00AC5256">
        <w:rPr>
          <w:lang w:val="fr-FR"/>
        </w:rPr>
        <w:t>’</w:t>
      </w:r>
      <w:r>
        <w:rPr>
          <w:lang w:val="fr-FR"/>
        </w:rPr>
        <w:t xml:space="preserve">attribue de date de dépôt, toutes ces fonctions incombant au </w:t>
      </w:r>
      <w:r w:rsidR="00C560A5" w:rsidRPr="00D41100">
        <w:rPr>
          <w:lang w:val="fr-FR"/>
        </w:rPr>
        <w:t>Bureau</w:t>
      </w:r>
      <w:r>
        <w:rPr>
          <w:lang w:val="fr-FR"/>
        </w:rPr>
        <w:t xml:space="preserve"> international</w:t>
      </w:r>
      <w:r w:rsidR="001F2B32" w:rsidRPr="00D41100">
        <w:rPr>
          <w:rStyle w:val="FootnoteReference"/>
          <w:lang w:val="fr-FR"/>
        </w:rPr>
        <w:footnoteReference w:id="9"/>
      </w:r>
      <w:r w:rsidR="00F46F3F" w:rsidRPr="00D41100">
        <w:rPr>
          <w:lang w:val="fr-FR"/>
        </w:rPr>
        <w:t>.</w:t>
      </w:r>
      <w:r w:rsidR="001F2B32" w:rsidRPr="00D41100">
        <w:rPr>
          <w:lang w:val="fr-FR"/>
        </w:rPr>
        <w:t xml:space="preserve">  </w:t>
      </w:r>
      <w:r w:rsidR="00220333">
        <w:rPr>
          <w:lang w:val="fr-FR"/>
        </w:rPr>
        <w:t>En revanche</w:t>
      </w:r>
      <w:r w:rsidR="00A11114">
        <w:rPr>
          <w:lang w:val="fr-FR"/>
        </w:rPr>
        <w:t xml:space="preserve">, </w:t>
      </w:r>
      <w:r w:rsidR="008008A8">
        <w:rPr>
          <w:lang w:val="fr-FR"/>
        </w:rPr>
        <w:t>en vertu de l</w:t>
      </w:r>
      <w:r w:rsidR="00AC5256">
        <w:rPr>
          <w:lang w:val="fr-FR"/>
        </w:rPr>
        <w:t>’</w:t>
      </w:r>
      <w:r w:rsidR="008008A8">
        <w:rPr>
          <w:lang w:val="fr-FR"/>
        </w:rPr>
        <w:t>article 4.1)b) de l</w:t>
      </w:r>
      <w:r w:rsidR="00AC5256">
        <w:rPr>
          <w:lang w:val="fr-FR"/>
        </w:rPr>
        <w:t>’</w:t>
      </w:r>
      <w:r w:rsidR="008008A8">
        <w:rPr>
          <w:lang w:val="fr-FR"/>
        </w:rPr>
        <w:t xml:space="preserve">Acte </w:t>
      </w:r>
      <w:r w:rsidR="00AC5256">
        <w:rPr>
          <w:lang w:val="fr-FR"/>
        </w:rPr>
        <w:t>de </w:t>
      </w:r>
      <w:r w:rsidR="00AC5256" w:rsidRPr="00D41100">
        <w:rPr>
          <w:lang w:val="fr-FR"/>
        </w:rPr>
        <w:t>1999</w:t>
      </w:r>
      <w:r w:rsidR="001F2B32" w:rsidRPr="00D41100">
        <w:rPr>
          <w:rStyle w:val="FootnoteReference"/>
          <w:lang w:val="fr-FR"/>
        </w:rPr>
        <w:footnoteReference w:id="10"/>
      </w:r>
      <w:r w:rsidR="008008A8">
        <w:rPr>
          <w:lang w:val="fr-FR"/>
        </w:rPr>
        <w:t>, une partie contractante peut interdire le dépôt d</w:t>
      </w:r>
      <w:r w:rsidR="00AC5256">
        <w:rPr>
          <w:lang w:val="fr-FR"/>
        </w:rPr>
        <w:t>’</w:t>
      </w:r>
      <w:r w:rsidR="008008A8">
        <w:rPr>
          <w:lang w:val="fr-FR"/>
        </w:rPr>
        <w:t>une demande internationale par l</w:t>
      </w:r>
      <w:r w:rsidR="00AC5256">
        <w:rPr>
          <w:lang w:val="fr-FR"/>
        </w:rPr>
        <w:t>’</w:t>
      </w:r>
      <w:r w:rsidR="008008A8">
        <w:rPr>
          <w:lang w:val="fr-FR"/>
        </w:rPr>
        <w:t>intermédiaire de son offi</w:t>
      </w:r>
      <w:r w:rsidR="00B964EF">
        <w:rPr>
          <w:lang w:val="fr-FR"/>
        </w:rPr>
        <w:t>ce.  Da</w:t>
      </w:r>
      <w:r w:rsidR="008008A8">
        <w:rPr>
          <w:lang w:val="fr-FR"/>
        </w:rPr>
        <w:t xml:space="preserve">ns ce contexte, 95% des demandes internationales ont été déposées directement auprès du Bureau international </w:t>
      </w:r>
      <w:r w:rsidR="00AC5256">
        <w:rPr>
          <w:lang w:val="fr-FR"/>
        </w:rPr>
        <w:t>en </w:t>
      </w:r>
      <w:r w:rsidR="00AC5256" w:rsidRPr="00D41100">
        <w:rPr>
          <w:lang w:val="fr-FR"/>
        </w:rPr>
        <w:t>2017</w:t>
      </w:r>
      <w:r w:rsidR="001F2B32" w:rsidRPr="00D41100">
        <w:rPr>
          <w:lang w:val="fr-FR"/>
        </w:rPr>
        <w:t>.</w:t>
      </w:r>
    </w:p>
    <w:p w:rsidR="001F1ADD" w:rsidRDefault="008008A8" w:rsidP="009C7612">
      <w:pPr>
        <w:pStyle w:val="Heading3"/>
        <w:rPr>
          <w:lang w:val="fr-FR" w:eastAsia="en-US"/>
        </w:rPr>
      </w:pPr>
      <w:r>
        <w:rPr>
          <w:lang w:val="fr-FR" w:eastAsia="en-US"/>
        </w:rPr>
        <w:t>Modification de la règle de sorte qu</w:t>
      </w:r>
      <w:r w:rsidR="00AC5256">
        <w:rPr>
          <w:lang w:val="fr-FR" w:eastAsia="en-US"/>
        </w:rPr>
        <w:t>’</w:t>
      </w:r>
      <w:r>
        <w:rPr>
          <w:lang w:val="fr-FR" w:eastAsia="en-US"/>
        </w:rPr>
        <w:t>un pouvoir ne soit pas exigé pour le dépôt</w:t>
      </w:r>
    </w:p>
    <w:p w:rsidR="009C7612" w:rsidRPr="009C7612" w:rsidRDefault="009C7612" w:rsidP="009C7612">
      <w:pPr>
        <w:rPr>
          <w:lang w:val="fr-FR" w:eastAsia="en-US"/>
        </w:rPr>
      </w:pPr>
    </w:p>
    <w:p w:rsidR="0017001E" w:rsidRPr="00D41100" w:rsidRDefault="005076B2" w:rsidP="009C7612">
      <w:pPr>
        <w:pStyle w:val="ONUMFS"/>
        <w:rPr>
          <w:lang w:val="fr-FR"/>
        </w:rPr>
      </w:pPr>
      <w:r>
        <w:rPr>
          <w:lang w:val="fr-FR"/>
        </w:rPr>
        <w:t>Compte tenu de ce qui précède, l</w:t>
      </w:r>
      <w:r w:rsidR="00AC5256">
        <w:rPr>
          <w:lang w:val="fr-FR"/>
        </w:rPr>
        <w:t>’</w:t>
      </w:r>
      <w:r>
        <w:rPr>
          <w:lang w:val="fr-FR"/>
        </w:rPr>
        <w:t>exigence de constitution d</w:t>
      </w:r>
      <w:r w:rsidR="00AC5256">
        <w:rPr>
          <w:lang w:val="fr-FR"/>
        </w:rPr>
        <w:t>’</w:t>
      </w:r>
      <w:r>
        <w:rPr>
          <w:lang w:val="fr-FR"/>
        </w:rPr>
        <w:t>un mandataire dans une demande internationale peut être assouplie</w:t>
      </w:r>
      <w:r w:rsidR="00891C19" w:rsidRPr="00D41100">
        <w:rPr>
          <w:lang w:val="fr-FR"/>
        </w:rPr>
        <w:t xml:space="preserve">, </w:t>
      </w:r>
      <w:r>
        <w:rPr>
          <w:lang w:val="fr-FR"/>
        </w:rPr>
        <w:t xml:space="preserve">de la même </w:t>
      </w:r>
      <w:r w:rsidR="00A66418">
        <w:rPr>
          <w:lang w:val="fr-FR"/>
        </w:rPr>
        <w:t>manière que le Bureau international a procédé en sa qualité d</w:t>
      </w:r>
      <w:r w:rsidR="00AC5256">
        <w:rPr>
          <w:lang w:val="fr-FR"/>
        </w:rPr>
        <w:t>’</w:t>
      </w:r>
      <w:r w:rsidR="00A66418">
        <w:rPr>
          <w:lang w:val="fr-FR"/>
        </w:rPr>
        <w:t>office récepteur dans le cadre du système</w:t>
      </w:r>
      <w:r w:rsidR="00AC5256">
        <w:rPr>
          <w:lang w:val="fr-FR"/>
        </w:rPr>
        <w:t xml:space="preserve"> du </w:t>
      </w:r>
      <w:r w:rsidR="00AC5256" w:rsidRPr="00D41100">
        <w:rPr>
          <w:lang w:val="fr-FR"/>
        </w:rPr>
        <w:t>PCT</w:t>
      </w:r>
      <w:r w:rsidR="00726B8E" w:rsidRPr="00D41100">
        <w:rPr>
          <w:lang w:val="fr-FR"/>
        </w:rPr>
        <w:t xml:space="preserve">, </w:t>
      </w:r>
      <w:r w:rsidR="00EE687E">
        <w:rPr>
          <w:lang w:val="fr-FR"/>
        </w:rPr>
        <w:t xml:space="preserve">par </w:t>
      </w:r>
      <w:r w:rsidR="00A66418">
        <w:rPr>
          <w:lang w:val="fr-FR"/>
        </w:rPr>
        <w:t xml:space="preserve">une renonciation </w:t>
      </w:r>
      <w:r w:rsidR="00EE687E">
        <w:rPr>
          <w:lang w:val="fr-FR"/>
        </w:rPr>
        <w:t>en vertu de l</w:t>
      </w:r>
      <w:r w:rsidR="00AC5256">
        <w:rPr>
          <w:lang w:val="fr-FR"/>
        </w:rPr>
        <w:t>’</w:t>
      </w:r>
      <w:r w:rsidR="00EE687E">
        <w:rPr>
          <w:lang w:val="fr-FR"/>
        </w:rPr>
        <w:t>article </w:t>
      </w:r>
      <w:r w:rsidR="00726B8E" w:rsidRPr="00D41100">
        <w:rPr>
          <w:lang w:val="fr-FR"/>
        </w:rPr>
        <w:t>90.4</w:t>
      </w:r>
      <w:r w:rsidR="00EE687E">
        <w:rPr>
          <w:lang w:val="fr-FR"/>
        </w:rPr>
        <w:t>.</w:t>
      </w:r>
      <w:r w:rsidR="00726B8E" w:rsidRPr="00D41100">
        <w:rPr>
          <w:lang w:val="fr-FR"/>
        </w:rPr>
        <w:t>d)</w:t>
      </w:r>
      <w:r w:rsidR="00EE687E">
        <w:rPr>
          <w:lang w:val="fr-FR"/>
        </w:rPr>
        <w:t xml:space="preserve"> du règlement d</w:t>
      </w:r>
      <w:r w:rsidR="00AC5256">
        <w:rPr>
          <w:lang w:val="fr-FR"/>
        </w:rPr>
        <w:t>’</w:t>
      </w:r>
      <w:r w:rsidR="00EE687E">
        <w:rPr>
          <w:lang w:val="fr-FR"/>
        </w:rPr>
        <w:t>exécution</w:t>
      </w:r>
      <w:r w:rsidR="00AC5256">
        <w:rPr>
          <w:lang w:val="fr-FR"/>
        </w:rPr>
        <w:t xml:space="preserve"> du PCT</w:t>
      </w:r>
      <w:r w:rsidR="00726B8E" w:rsidRPr="00D41100">
        <w:rPr>
          <w:lang w:val="fr-FR"/>
        </w:rPr>
        <w:t>.</w:t>
      </w:r>
    </w:p>
    <w:p w:rsidR="00891C19" w:rsidRPr="00D41100" w:rsidRDefault="00EE687E" w:rsidP="009C7612">
      <w:pPr>
        <w:pStyle w:val="ONUMFS"/>
        <w:rPr>
          <w:lang w:val="fr-FR"/>
        </w:rPr>
      </w:pPr>
      <w:r>
        <w:rPr>
          <w:lang w:val="fr-FR"/>
        </w:rPr>
        <w:t xml:space="preserve">En outre, dans la mesure où seul le Bureau international est concerné, </w:t>
      </w:r>
      <w:r w:rsidR="0099094F">
        <w:rPr>
          <w:lang w:val="fr-FR"/>
        </w:rPr>
        <w:t>il suffirait tout simplement de modifier la règle </w:t>
      </w:r>
      <w:r w:rsidR="005614EA" w:rsidRPr="00D41100">
        <w:rPr>
          <w:lang w:val="fr-FR"/>
        </w:rPr>
        <w:t>3</w:t>
      </w:r>
      <w:r w:rsidR="0099094F">
        <w:rPr>
          <w:lang w:val="fr-FR"/>
        </w:rPr>
        <w:t>.</w:t>
      </w:r>
      <w:r w:rsidR="005614EA" w:rsidRPr="00D41100">
        <w:rPr>
          <w:lang w:val="fr-FR"/>
        </w:rPr>
        <w:t xml:space="preserve">2) </w:t>
      </w:r>
      <w:r w:rsidR="0099094F">
        <w:rPr>
          <w:lang w:val="fr-FR"/>
        </w:rPr>
        <w:t>du règlement d</w:t>
      </w:r>
      <w:r w:rsidR="00AC5256">
        <w:rPr>
          <w:lang w:val="fr-FR"/>
        </w:rPr>
        <w:t>’</w:t>
      </w:r>
      <w:r w:rsidR="0099094F">
        <w:rPr>
          <w:lang w:val="fr-FR"/>
        </w:rPr>
        <w:t xml:space="preserve">exécution de </w:t>
      </w:r>
      <w:r w:rsidR="00AC5256">
        <w:rPr>
          <w:lang w:val="fr-FR"/>
        </w:rPr>
        <w:t>La Haye</w:t>
      </w:r>
      <w:r w:rsidR="0099094F">
        <w:rPr>
          <w:lang w:val="fr-FR"/>
        </w:rPr>
        <w:t xml:space="preserve"> de sorte qu</w:t>
      </w:r>
      <w:r w:rsidR="00AC5256">
        <w:rPr>
          <w:lang w:val="fr-FR"/>
        </w:rPr>
        <w:t>’</w:t>
      </w:r>
      <w:r w:rsidR="0099094F">
        <w:rPr>
          <w:lang w:val="fr-FR"/>
        </w:rPr>
        <w:t>un pouvoir ne soit plus exigé pour la constitution d</w:t>
      </w:r>
      <w:r w:rsidR="00AC5256">
        <w:rPr>
          <w:lang w:val="fr-FR"/>
        </w:rPr>
        <w:t>’</w:t>
      </w:r>
      <w:r w:rsidR="0099094F">
        <w:rPr>
          <w:lang w:val="fr-FR"/>
        </w:rPr>
        <w:t>un mandataire dans la demande internationale</w:t>
      </w:r>
      <w:r w:rsidR="005614EA" w:rsidRPr="00D41100">
        <w:rPr>
          <w:lang w:val="fr-FR"/>
        </w:rPr>
        <w:t>.</w:t>
      </w:r>
    </w:p>
    <w:p w:rsidR="001F7B3E" w:rsidRPr="00D41100" w:rsidRDefault="00256441" w:rsidP="009C7612">
      <w:pPr>
        <w:pStyle w:val="Heading1"/>
        <w:rPr>
          <w:lang w:val="fr-FR" w:eastAsia="en-US"/>
        </w:rPr>
      </w:pPr>
      <w:r>
        <w:rPr>
          <w:lang w:val="fr-FR" w:eastAsia="en-US"/>
        </w:rPr>
        <w:t>IV</w:t>
      </w:r>
      <w:r w:rsidR="001F7B3E" w:rsidRPr="00D41100">
        <w:rPr>
          <w:lang w:val="fr-FR" w:eastAsia="en-US"/>
        </w:rPr>
        <w:t>.</w:t>
      </w:r>
      <w:r w:rsidR="001F7B3E" w:rsidRPr="00D41100">
        <w:rPr>
          <w:lang w:val="fr-FR" w:eastAsia="en-US"/>
        </w:rPr>
        <w:tab/>
      </w:r>
      <w:r w:rsidR="009C7612" w:rsidRPr="00D41100">
        <w:rPr>
          <w:lang w:val="fr-FR" w:eastAsia="en-US"/>
        </w:rPr>
        <w:t>Propos</w:t>
      </w:r>
      <w:r w:rsidR="009C7612">
        <w:rPr>
          <w:lang w:val="fr-FR" w:eastAsia="en-US"/>
        </w:rPr>
        <w:t>ition</w:t>
      </w:r>
    </w:p>
    <w:p w:rsidR="001F7B3E" w:rsidRDefault="009C7612" w:rsidP="009C7612">
      <w:pPr>
        <w:pStyle w:val="Heading2"/>
        <w:rPr>
          <w:lang w:val="fr-FR" w:eastAsia="en-US"/>
        </w:rPr>
      </w:pPr>
      <w:r>
        <w:rPr>
          <w:lang w:val="fr-FR" w:eastAsia="en-US"/>
        </w:rPr>
        <w:t>Modification de la règle 3</w:t>
      </w:r>
    </w:p>
    <w:p w:rsidR="009C7612" w:rsidRPr="009C7612" w:rsidRDefault="009C7612" w:rsidP="009C7612">
      <w:pPr>
        <w:rPr>
          <w:lang w:val="fr-FR" w:eastAsia="en-US"/>
        </w:rPr>
      </w:pPr>
    </w:p>
    <w:p w:rsidR="004B1C90" w:rsidRPr="00125101" w:rsidRDefault="00E92DFF" w:rsidP="009C7612">
      <w:pPr>
        <w:pStyle w:val="ONUMFS"/>
        <w:rPr>
          <w:lang w:val="fr-FR"/>
        </w:rPr>
      </w:pPr>
      <w:r w:rsidRPr="00125101">
        <w:rPr>
          <w:lang w:val="fr-FR"/>
        </w:rPr>
        <w:t>I</w:t>
      </w:r>
      <w:r w:rsidR="009E5828" w:rsidRPr="00125101">
        <w:rPr>
          <w:lang w:val="fr-FR"/>
        </w:rPr>
        <w:t xml:space="preserve">l est proposé de modifier </w:t>
      </w:r>
      <w:r w:rsidR="00125101" w:rsidRPr="00125101">
        <w:rPr>
          <w:lang w:val="fr-FR"/>
        </w:rPr>
        <w:t xml:space="preserve">comme suit </w:t>
      </w:r>
      <w:r w:rsidR="009E5828" w:rsidRPr="00125101">
        <w:rPr>
          <w:lang w:val="fr-FR"/>
        </w:rPr>
        <w:t xml:space="preserve">le </w:t>
      </w:r>
      <w:r w:rsidR="00125101" w:rsidRPr="00125101">
        <w:rPr>
          <w:lang w:val="fr-FR"/>
        </w:rPr>
        <w:t>libellé de l</w:t>
      </w:r>
      <w:r w:rsidR="00AC5256">
        <w:rPr>
          <w:lang w:val="fr-FR"/>
        </w:rPr>
        <w:t>’</w:t>
      </w:r>
      <w:r w:rsidR="00125101" w:rsidRPr="00125101">
        <w:rPr>
          <w:lang w:val="fr-FR"/>
        </w:rPr>
        <w:t>alinéa 2)a) de la règle 3, reproduit dans l</w:t>
      </w:r>
      <w:r w:rsidR="00AC5256">
        <w:rPr>
          <w:lang w:val="fr-FR"/>
        </w:rPr>
        <w:t>’</w:t>
      </w:r>
      <w:r w:rsidR="00125101" w:rsidRPr="00125101">
        <w:rPr>
          <w:lang w:val="fr-FR"/>
        </w:rPr>
        <w:t>annexe du présent document</w:t>
      </w:r>
      <w:r w:rsidR="00AC5256">
        <w:rPr>
          <w:lang w:val="fr-FR"/>
        </w:rPr>
        <w:t> :</w:t>
      </w:r>
      <w:r w:rsidR="00C84E1D" w:rsidRPr="00125101">
        <w:rPr>
          <w:lang w:val="fr-FR"/>
        </w:rPr>
        <w:t xml:space="preserve"> “</w:t>
      </w:r>
      <w:r w:rsidR="00125101" w:rsidRPr="00125101">
        <w:rPr>
          <w:lang w:val="fr-FR"/>
        </w:rPr>
        <w:t>La constitution de mandataire peut être faite dans la demande internationa</w:t>
      </w:r>
      <w:r w:rsidR="00B964EF" w:rsidRPr="00125101">
        <w:rPr>
          <w:lang w:val="fr-FR"/>
        </w:rPr>
        <w:t>le</w:t>
      </w:r>
      <w:r w:rsidR="00B964EF">
        <w:rPr>
          <w:lang w:val="fr-FR"/>
        </w:rPr>
        <w:t>.  Le</w:t>
      </w:r>
      <w:r w:rsidR="00125101">
        <w:rPr>
          <w:lang w:val="fr-FR"/>
        </w:rPr>
        <w:t xml:space="preserve"> mandataire mentionné dans la demande internationale est réputé avoir été constitué par le déposant </w:t>
      </w:r>
      <w:r w:rsidR="00CE5362">
        <w:rPr>
          <w:lang w:val="fr-FR"/>
        </w:rPr>
        <w:t xml:space="preserve">à </w:t>
      </w:r>
      <w:r w:rsidR="00843B85">
        <w:rPr>
          <w:lang w:val="fr-FR"/>
        </w:rPr>
        <w:t xml:space="preserve">toutes fins </w:t>
      </w:r>
      <w:r w:rsidR="00550C50">
        <w:rPr>
          <w:lang w:val="fr-FR"/>
        </w:rPr>
        <w:t xml:space="preserve">utiles </w:t>
      </w:r>
      <w:r w:rsidR="00843B85">
        <w:rPr>
          <w:lang w:val="fr-FR"/>
        </w:rPr>
        <w:t xml:space="preserve">en rapport avec cette demande, </w:t>
      </w:r>
      <w:r w:rsidR="00AC5256">
        <w:rPr>
          <w:lang w:val="fr-FR"/>
        </w:rPr>
        <w:t>y compris</w:t>
      </w:r>
      <w:r w:rsidR="00843B85">
        <w:rPr>
          <w:lang w:val="fr-FR"/>
        </w:rPr>
        <w:t xml:space="preserve"> la signature de la demande en vertu de la règle </w:t>
      </w:r>
      <w:r w:rsidR="003D7704" w:rsidRPr="00125101">
        <w:rPr>
          <w:lang w:val="fr-FR"/>
        </w:rPr>
        <w:t>7</w:t>
      </w:r>
      <w:r w:rsidR="00843B85">
        <w:rPr>
          <w:lang w:val="fr-FR"/>
        </w:rPr>
        <w:t>.</w:t>
      </w:r>
      <w:r w:rsidR="003D7704" w:rsidRPr="00125101">
        <w:rPr>
          <w:lang w:val="fr-FR"/>
        </w:rPr>
        <w:t>1)</w:t>
      </w:r>
      <w:r w:rsidR="007C5AFA" w:rsidRPr="00125101">
        <w:rPr>
          <w:lang w:val="fr-FR"/>
        </w:rPr>
        <w:t>”</w:t>
      </w:r>
      <w:r w:rsidR="00843B85">
        <w:rPr>
          <w:lang w:val="fr-FR"/>
        </w:rPr>
        <w:t>.</w:t>
      </w:r>
    </w:p>
    <w:p w:rsidR="00A4089F" w:rsidRPr="00D41100" w:rsidRDefault="00843B85" w:rsidP="009C7612">
      <w:pPr>
        <w:pStyle w:val="ONUMFS"/>
        <w:rPr>
          <w:lang w:val="fr-FR"/>
        </w:rPr>
      </w:pPr>
      <w:r>
        <w:rPr>
          <w:lang w:val="fr-FR"/>
        </w:rPr>
        <w:t>Cette modification proposée permettra au Bureau international, en vertu de l</w:t>
      </w:r>
      <w:r w:rsidR="00AC5256">
        <w:rPr>
          <w:lang w:val="fr-FR"/>
        </w:rPr>
        <w:t>’</w:t>
      </w:r>
      <w:r>
        <w:rPr>
          <w:lang w:val="fr-FR"/>
        </w:rPr>
        <w:t>alinéa 3)a), d</w:t>
      </w:r>
      <w:r w:rsidR="00AC5256">
        <w:rPr>
          <w:lang w:val="fr-FR"/>
        </w:rPr>
        <w:t>’</w:t>
      </w:r>
      <w:r>
        <w:rPr>
          <w:lang w:val="fr-FR"/>
        </w:rPr>
        <w:t xml:space="preserve">inscrire le mandataire au registre international, si son nom et son adresse sont indiqués dans le </w:t>
      </w:r>
      <w:r w:rsidR="00C84E1D" w:rsidRPr="00D41100">
        <w:rPr>
          <w:lang w:val="fr-FR"/>
        </w:rPr>
        <w:t>for</w:t>
      </w:r>
      <w:r w:rsidR="00A4089F" w:rsidRPr="00D41100">
        <w:rPr>
          <w:lang w:val="fr-FR"/>
        </w:rPr>
        <w:t>m</w:t>
      </w:r>
      <w:r>
        <w:rPr>
          <w:lang w:val="fr-FR"/>
        </w:rPr>
        <w:t>ulaire de demande conformément à l</w:t>
      </w:r>
      <w:r w:rsidR="00AC5256">
        <w:rPr>
          <w:lang w:val="fr-FR"/>
        </w:rPr>
        <w:t>’</w:t>
      </w:r>
      <w:r>
        <w:rPr>
          <w:lang w:val="fr-FR"/>
        </w:rPr>
        <w:t>instruction </w:t>
      </w:r>
      <w:r w:rsidR="00C84E1D" w:rsidRPr="00D41100">
        <w:rPr>
          <w:lang w:val="fr-FR"/>
        </w:rPr>
        <w:t xml:space="preserve">301 </w:t>
      </w:r>
      <w:r>
        <w:rPr>
          <w:lang w:val="fr-FR"/>
        </w:rPr>
        <w:t xml:space="preserve">des Instructions </w:t>
      </w:r>
      <w:r w:rsidRPr="00843B85">
        <w:rPr>
          <w:lang w:val="fr-FR"/>
        </w:rPr>
        <w:t>administratives pour l</w:t>
      </w:r>
      <w:r w:rsidR="00AC5256">
        <w:rPr>
          <w:lang w:val="fr-FR"/>
        </w:rPr>
        <w:t>’</w:t>
      </w:r>
      <w:r w:rsidRPr="00843B85">
        <w:rPr>
          <w:lang w:val="fr-FR"/>
        </w:rPr>
        <w:t>application de l</w:t>
      </w:r>
      <w:r w:rsidR="00AC5256">
        <w:rPr>
          <w:lang w:val="fr-FR"/>
        </w:rPr>
        <w:t>’</w:t>
      </w:r>
      <w:r w:rsidRPr="00843B85">
        <w:rPr>
          <w:lang w:val="fr-FR"/>
        </w:rPr>
        <w:t xml:space="preserve">Arrangement de </w:t>
      </w:r>
      <w:r w:rsidR="00AC5256">
        <w:rPr>
          <w:lang w:val="fr-FR"/>
        </w:rPr>
        <w:t>La Haye</w:t>
      </w:r>
      <w:r w:rsidR="00A4089F" w:rsidRPr="00D41100">
        <w:rPr>
          <w:lang w:val="fr-FR"/>
        </w:rPr>
        <w:t>,</w:t>
      </w:r>
      <w:r w:rsidR="001526EE" w:rsidRPr="00D41100">
        <w:rPr>
          <w:lang w:val="fr-FR"/>
        </w:rPr>
        <w:t xml:space="preserve"> </w:t>
      </w:r>
      <w:r w:rsidR="00343824">
        <w:rPr>
          <w:lang w:val="fr-FR"/>
        </w:rPr>
        <w:t>même s</w:t>
      </w:r>
      <w:r w:rsidR="00AC5256">
        <w:rPr>
          <w:lang w:val="fr-FR"/>
        </w:rPr>
        <w:t>’</w:t>
      </w:r>
      <w:r w:rsidR="00343824">
        <w:rPr>
          <w:lang w:val="fr-FR"/>
        </w:rPr>
        <w:t>il n</w:t>
      </w:r>
      <w:r w:rsidR="00AC5256">
        <w:rPr>
          <w:lang w:val="fr-FR"/>
        </w:rPr>
        <w:t>’</w:t>
      </w:r>
      <w:r w:rsidR="00343824">
        <w:rPr>
          <w:lang w:val="fr-FR"/>
        </w:rPr>
        <w:t>est pas signé par le déposa</w:t>
      </w:r>
      <w:r w:rsidR="00B964EF">
        <w:rPr>
          <w:lang w:val="fr-FR"/>
        </w:rPr>
        <w:t>nt.  Pl</w:t>
      </w:r>
      <w:r w:rsidR="00343824">
        <w:rPr>
          <w:lang w:val="fr-FR"/>
        </w:rPr>
        <w:t xml:space="preserve">us particulièrement, les termes </w:t>
      </w:r>
      <w:r w:rsidR="00AC5256">
        <w:rPr>
          <w:lang w:val="fr-FR"/>
        </w:rPr>
        <w:t>“y compris</w:t>
      </w:r>
      <w:r w:rsidR="00343824" w:rsidRPr="00343824">
        <w:rPr>
          <w:lang w:val="fr-FR"/>
        </w:rPr>
        <w:t xml:space="preserve"> la signature de la demande en vertu de la règle 7.1)</w:t>
      </w:r>
      <w:r w:rsidR="00070D23" w:rsidRPr="00D41100">
        <w:rPr>
          <w:lang w:val="fr-FR"/>
        </w:rPr>
        <w:t xml:space="preserve">” </w:t>
      </w:r>
      <w:r w:rsidR="00343824">
        <w:rPr>
          <w:lang w:val="fr-FR"/>
        </w:rPr>
        <w:t>visent à préciser que la demande peut être signée par le mandata</w:t>
      </w:r>
      <w:r w:rsidR="00070D23" w:rsidRPr="00D41100">
        <w:rPr>
          <w:lang w:val="fr-FR"/>
        </w:rPr>
        <w:t>i</w:t>
      </w:r>
      <w:r w:rsidR="00343824">
        <w:rPr>
          <w:lang w:val="fr-FR"/>
        </w:rPr>
        <w:t>re</w:t>
      </w:r>
      <w:r w:rsidR="00070D23" w:rsidRPr="00D41100">
        <w:rPr>
          <w:lang w:val="fr-FR"/>
        </w:rPr>
        <w:t>.</w:t>
      </w:r>
    </w:p>
    <w:p w:rsidR="00AC5256" w:rsidRDefault="00F524DA" w:rsidP="009C7612">
      <w:pPr>
        <w:pStyle w:val="ONUMFS"/>
        <w:rPr>
          <w:lang w:val="fr-FR"/>
        </w:rPr>
      </w:pPr>
      <w:r>
        <w:rPr>
          <w:lang w:val="fr-FR"/>
        </w:rPr>
        <w:lastRenderedPageBreak/>
        <w:t>Par conséquent, le Bureau international estimera que cette personne a été dûment autorisée par le déposant à déposer la demande et à être inscrit</w:t>
      </w:r>
      <w:r w:rsidR="00B964EF">
        <w:rPr>
          <w:lang w:val="fr-FR"/>
        </w:rPr>
        <w:t xml:space="preserve">e </w:t>
      </w:r>
      <w:r w:rsidR="000D220F">
        <w:rPr>
          <w:lang w:val="fr-FR"/>
        </w:rPr>
        <w:t>en tant que mandataire aux fins des procédures ultérieures et de l</w:t>
      </w:r>
      <w:r w:rsidR="00AC5256">
        <w:rPr>
          <w:lang w:val="fr-FR"/>
        </w:rPr>
        <w:t>’</w:t>
      </w:r>
      <w:r w:rsidR="000D220F">
        <w:rPr>
          <w:lang w:val="fr-FR"/>
        </w:rPr>
        <w:t>enregistrement international qui en résulte</w:t>
      </w:r>
      <w:r w:rsidR="004B1C90" w:rsidRPr="00D41100">
        <w:rPr>
          <w:lang w:val="fr-FR"/>
        </w:rPr>
        <w:t>.</w:t>
      </w:r>
    </w:p>
    <w:p w:rsidR="001F7B3E" w:rsidRPr="00D41100" w:rsidRDefault="000D220F" w:rsidP="009C7612">
      <w:pPr>
        <w:pStyle w:val="ONUMFS"/>
        <w:rPr>
          <w:lang w:val="fr-FR"/>
        </w:rPr>
      </w:pPr>
      <w:r>
        <w:rPr>
          <w:lang w:val="fr-FR"/>
        </w:rPr>
        <w:t>Toutefois, l</w:t>
      </w:r>
      <w:r w:rsidR="00AC5256">
        <w:rPr>
          <w:lang w:val="fr-FR"/>
        </w:rPr>
        <w:t>’</w:t>
      </w:r>
      <w:r>
        <w:rPr>
          <w:lang w:val="fr-FR"/>
        </w:rPr>
        <w:t>alinéa </w:t>
      </w:r>
      <w:r w:rsidR="00A4089F" w:rsidRPr="00D41100">
        <w:rPr>
          <w:lang w:val="fr-FR"/>
        </w:rPr>
        <w:t>2)</w:t>
      </w:r>
      <w:r w:rsidR="00BA34E9" w:rsidRPr="00D41100">
        <w:rPr>
          <w:lang w:val="fr-FR"/>
        </w:rPr>
        <w:t>b</w:t>
      </w:r>
      <w:r w:rsidR="00A4089F" w:rsidRPr="00D41100">
        <w:rPr>
          <w:lang w:val="fr-FR"/>
        </w:rPr>
        <w:t xml:space="preserve">) </w:t>
      </w:r>
      <w:r>
        <w:rPr>
          <w:lang w:val="fr-FR"/>
        </w:rPr>
        <w:t>de la règle </w:t>
      </w:r>
      <w:r w:rsidR="00A4089F" w:rsidRPr="00D41100">
        <w:rPr>
          <w:lang w:val="fr-FR"/>
        </w:rPr>
        <w:t xml:space="preserve">3 </w:t>
      </w:r>
      <w:r>
        <w:rPr>
          <w:lang w:val="fr-FR"/>
        </w:rPr>
        <w:t>resterait inchangé de sorte que, nonobstant la modification susmentionnée, un pouvoir puisse être joint à la demande internationale si cette option est préfér</w:t>
      </w:r>
      <w:r w:rsidR="00B964EF">
        <w:rPr>
          <w:lang w:val="fr-FR"/>
        </w:rPr>
        <w:t>ée.  Pl</w:t>
      </w:r>
      <w:r>
        <w:rPr>
          <w:lang w:val="fr-FR"/>
        </w:rPr>
        <w:t>us important encore</w:t>
      </w:r>
      <w:r w:rsidR="00A4089F" w:rsidRPr="00D41100">
        <w:rPr>
          <w:lang w:val="fr-FR"/>
        </w:rPr>
        <w:t xml:space="preserve">, </w:t>
      </w:r>
      <w:r>
        <w:rPr>
          <w:lang w:val="fr-FR"/>
        </w:rPr>
        <w:t>la constitution d</w:t>
      </w:r>
      <w:r w:rsidR="00AC5256">
        <w:rPr>
          <w:lang w:val="fr-FR"/>
        </w:rPr>
        <w:t>’</w:t>
      </w:r>
      <w:r>
        <w:rPr>
          <w:lang w:val="fr-FR"/>
        </w:rPr>
        <w:t>un mandataire qui n</w:t>
      </w:r>
      <w:r w:rsidR="00AC5256">
        <w:rPr>
          <w:lang w:val="fr-FR"/>
        </w:rPr>
        <w:t>’</w:t>
      </w:r>
      <w:r>
        <w:rPr>
          <w:lang w:val="fr-FR"/>
        </w:rPr>
        <w:t xml:space="preserve">était pas indiqué dans le </w:t>
      </w:r>
      <w:r w:rsidR="000320F2">
        <w:rPr>
          <w:lang w:val="fr-FR"/>
        </w:rPr>
        <w:t xml:space="preserve">formulaire de demande initial au moment du dépôt devrait être faite dans une communication distincte </w:t>
      </w:r>
      <w:r w:rsidR="00A4089F" w:rsidRPr="00D41100">
        <w:rPr>
          <w:lang w:val="fr-FR"/>
        </w:rPr>
        <w:t>(po</w:t>
      </w:r>
      <w:r w:rsidR="000320F2">
        <w:rPr>
          <w:lang w:val="fr-FR"/>
        </w:rPr>
        <w:t>uvoir</w:t>
      </w:r>
      <w:r w:rsidR="00A4089F" w:rsidRPr="00D41100">
        <w:rPr>
          <w:lang w:val="fr-FR"/>
        </w:rPr>
        <w:t xml:space="preserve">), </w:t>
      </w:r>
      <w:r w:rsidR="000320F2">
        <w:rPr>
          <w:lang w:val="fr-FR"/>
        </w:rPr>
        <w:t>conformément à cette règ</w:t>
      </w:r>
      <w:r w:rsidR="00B964EF">
        <w:rPr>
          <w:lang w:val="fr-FR"/>
        </w:rPr>
        <w:t>le.  Ce</w:t>
      </w:r>
      <w:r w:rsidR="000320F2">
        <w:rPr>
          <w:lang w:val="fr-FR"/>
        </w:rPr>
        <w:t>la correspond aux cas particuliers dans lesquels le Bureau international exige un pouvoir ou une copie d</w:t>
      </w:r>
      <w:r w:rsidR="00AC5256">
        <w:rPr>
          <w:lang w:val="fr-FR"/>
        </w:rPr>
        <w:t>’</w:t>
      </w:r>
      <w:r w:rsidR="000320F2">
        <w:rPr>
          <w:lang w:val="fr-FR"/>
        </w:rPr>
        <w:t>un pouvoir général, selon le cas, dans le cadre du système</w:t>
      </w:r>
      <w:r w:rsidR="00AC5256">
        <w:rPr>
          <w:lang w:val="fr-FR"/>
        </w:rPr>
        <w:t xml:space="preserve"> du PCT</w:t>
      </w:r>
      <w:r w:rsidR="000320F2">
        <w:rPr>
          <w:lang w:val="fr-FR"/>
        </w:rPr>
        <w:t xml:space="preserve"> </w:t>
      </w:r>
      <w:r w:rsidR="00140F3D" w:rsidRPr="00D41100">
        <w:rPr>
          <w:lang w:val="fr-FR"/>
        </w:rPr>
        <w:t>(</w:t>
      </w:r>
      <w:r w:rsidR="000320F2">
        <w:rPr>
          <w:lang w:val="fr-FR"/>
        </w:rPr>
        <w:t xml:space="preserve">voir </w:t>
      </w:r>
      <w:r w:rsidR="00550C50">
        <w:rPr>
          <w:lang w:val="fr-FR"/>
        </w:rPr>
        <w:t>le</w:t>
      </w:r>
      <w:r w:rsidR="000320F2">
        <w:rPr>
          <w:lang w:val="fr-FR"/>
        </w:rPr>
        <w:t xml:space="preserve"> </w:t>
      </w:r>
      <w:r w:rsidR="00140F3D" w:rsidRPr="00D41100">
        <w:rPr>
          <w:lang w:val="fr-FR"/>
        </w:rPr>
        <w:t>paragraph</w:t>
      </w:r>
      <w:r w:rsidR="000320F2">
        <w:rPr>
          <w:lang w:val="fr-FR"/>
        </w:rPr>
        <w:t>e</w:t>
      </w:r>
      <w:r w:rsidR="00140F3D" w:rsidRPr="00D41100">
        <w:rPr>
          <w:lang w:val="fr-FR"/>
        </w:rPr>
        <w:t> 10)</w:t>
      </w:r>
      <w:r w:rsidR="006811AE" w:rsidRPr="00D41100">
        <w:rPr>
          <w:lang w:val="fr-FR"/>
        </w:rPr>
        <w:t xml:space="preserve"> </w:t>
      </w:r>
      <w:r w:rsidR="000320F2">
        <w:rPr>
          <w:lang w:val="fr-FR"/>
        </w:rPr>
        <w:t>et aussi dans le cadre du système de Madrid</w:t>
      </w:r>
      <w:r w:rsidR="006811AE" w:rsidRPr="00D41100">
        <w:rPr>
          <w:lang w:val="fr-FR"/>
        </w:rPr>
        <w:t xml:space="preserve"> </w:t>
      </w:r>
      <w:r w:rsidR="00453EEC" w:rsidRPr="00D41100">
        <w:rPr>
          <w:lang w:val="fr-FR"/>
        </w:rPr>
        <w:t>(</w:t>
      </w:r>
      <w:r w:rsidR="000320F2">
        <w:rPr>
          <w:lang w:val="fr-FR"/>
        </w:rPr>
        <w:t>règle </w:t>
      </w:r>
      <w:r w:rsidR="006811AE" w:rsidRPr="00D41100">
        <w:rPr>
          <w:lang w:val="fr-FR"/>
        </w:rPr>
        <w:t>3</w:t>
      </w:r>
      <w:r w:rsidR="000320F2">
        <w:rPr>
          <w:lang w:val="fr-FR"/>
        </w:rPr>
        <w:t>.</w:t>
      </w:r>
      <w:r w:rsidR="006811AE" w:rsidRPr="00D41100">
        <w:rPr>
          <w:lang w:val="fr-FR"/>
        </w:rPr>
        <w:t>2))</w:t>
      </w:r>
      <w:r w:rsidR="00453EEC" w:rsidRPr="00D41100">
        <w:rPr>
          <w:lang w:val="fr-FR"/>
        </w:rPr>
        <w:t>)</w:t>
      </w:r>
      <w:r w:rsidR="00140F3D" w:rsidRPr="00D41100">
        <w:rPr>
          <w:lang w:val="fr-FR"/>
        </w:rPr>
        <w:t xml:space="preserve"> (</w:t>
      </w:r>
      <w:r w:rsidR="000320F2">
        <w:rPr>
          <w:lang w:val="fr-FR"/>
        </w:rPr>
        <w:t xml:space="preserve">voir </w:t>
      </w:r>
      <w:r w:rsidR="00550C50">
        <w:rPr>
          <w:lang w:val="fr-FR"/>
        </w:rPr>
        <w:t>le</w:t>
      </w:r>
      <w:r w:rsidR="000320F2">
        <w:rPr>
          <w:lang w:val="fr-FR"/>
        </w:rPr>
        <w:t xml:space="preserve"> </w:t>
      </w:r>
      <w:r w:rsidR="00140F3D" w:rsidRPr="00D41100">
        <w:rPr>
          <w:lang w:val="fr-FR"/>
        </w:rPr>
        <w:t>paragraph</w:t>
      </w:r>
      <w:r w:rsidR="000320F2">
        <w:rPr>
          <w:lang w:val="fr-FR"/>
        </w:rPr>
        <w:t>e</w:t>
      </w:r>
      <w:r w:rsidR="00140F3D" w:rsidRPr="00D41100">
        <w:rPr>
          <w:lang w:val="fr-FR"/>
        </w:rPr>
        <w:t> 14)</w:t>
      </w:r>
      <w:r w:rsidR="00786A77" w:rsidRPr="00D41100">
        <w:rPr>
          <w:lang w:val="fr-FR"/>
        </w:rPr>
        <w:t>.</w:t>
      </w:r>
    </w:p>
    <w:p w:rsidR="00726B8E" w:rsidRPr="00D41100" w:rsidRDefault="000320F2" w:rsidP="009C7612">
      <w:pPr>
        <w:pStyle w:val="ONUMFS"/>
        <w:rPr>
          <w:lang w:val="fr-FR"/>
        </w:rPr>
      </w:pPr>
      <w:r>
        <w:rPr>
          <w:lang w:val="fr-FR"/>
        </w:rPr>
        <w:t>Enfin, la modification proposée ne concerne que la constitution d</w:t>
      </w:r>
      <w:r w:rsidR="00AC5256">
        <w:rPr>
          <w:lang w:val="fr-FR"/>
        </w:rPr>
        <w:t>’</w:t>
      </w:r>
      <w:r>
        <w:rPr>
          <w:lang w:val="fr-FR"/>
        </w:rPr>
        <w:t>un mandataire dans une demande internationa</w:t>
      </w:r>
      <w:r w:rsidR="00B964EF">
        <w:rPr>
          <w:lang w:val="fr-FR"/>
        </w:rPr>
        <w:t>le.  La</w:t>
      </w:r>
      <w:r>
        <w:rPr>
          <w:lang w:val="fr-FR"/>
        </w:rPr>
        <w:t xml:space="preserve"> </w:t>
      </w:r>
      <w:r w:rsidR="00FF3A7C">
        <w:rPr>
          <w:lang w:val="fr-FR"/>
        </w:rPr>
        <w:t>constitution d</w:t>
      </w:r>
      <w:r w:rsidR="00AC5256">
        <w:rPr>
          <w:lang w:val="fr-FR"/>
        </w:rPr>
        <w:t>’</w:t>
      </w:r>
      <w:r w:rsidR="00FF3A7C">
        <w:rPr>
          <w:lang w:val="fr-FR"/>
        </w:rPr>
        <w:t>un mandataire peut aussi être faite dans le formulaire officiel prévu pour demander l</w:t>
      </w:r>
      <w:r w:rsidR="00AC5256">
        <w:rPr>
          <w:lang w:val="fr-FR"/>
        </w:rPr>
        <w:t>’</w:t>
      </w:r>
      <w:r w:rsidR="00FF3A7C">
        <w:rPr>
          <w:lang w:val="fr-FR"/>
        </w:rPr>
        <w:t>inscription d</w:t>
      </w:r>
      <w:r w:rsidR="00AC5256">
        <w:rPr>
          <w:lang w:val="fr-FR"/>
        </w:rPr>
        <w:t>’</w:t>
      </w:r>
      <w:r w:rsidR="00FF3A7C">
        <w:rPr>
          <w:lang w:val="fr-FR"/>
        </w:rPr>
        <w:t>une modification</w:t>
      </w:r>
      <w:r w:rsidR="00CF5440" w:rsidRPr="00D41100">
        <w:rPr>
          <w:lang w:val="fr-FR"/>
        </w:rPr>
        <w:t xml:space="preserve"> </w:t>
      </w:r>
      <w:r w:rsidR="00AF45E0" w:rsidRPr="00D41100">
        <w:rPr>
          <w:lang w:val="fr-FR"/>
        </w:rPr>
        <w:t>(</w:t>
      </w:r>
      <w:r w:rsidR="00CF5440" w:rsidRPr="00D41100">
        <w:rPr>
          <w:lang w:val="fr-FR"/>
        </w:rPr>
        <w:t>change</w:t>
      </w:r>
      <w:r w:rsidR="00FF3A7C">
        <w:rPr>
          <w:lang w:val="fr-FR"/>
        </w:rPr>
        <w:t>ment de titulaire, changement de nom ou d</w:t>
      </w:r>
      <w:r w:rsidR="00AC5256">
        <w:rPr>
          <w:lang w:val="fr-FR"/>
        </w:rPr>
        <w:t>’</w:t>
      </w:r>
      <w:r w:rsidR="00FF3A7C">
        <w:rPr>
          <w:lang w:val="fr-FR"/>
        </w:rPr>
        <w:t>adresse du titulaire, ou limitation</w:t>
      </w:r>
      <w:r w:rsidR="00AF45E0" w:rsidRPr="00D41100">
        <w:rPr>
          <w:lang w:val="fr-FR"/>
        </w:rPr>
        <w:t>) o</w:t>
      </w:r>
      <w:r w:rsidR="00FF3A7C">
        <w:rPr>
          <w:lang w:val="fr-FR"/>
        </w:rPr>
        <w:t>u pour demande</w:t>
      </w:r>
      <w:r w:rsidR="00AF45E0" w:rsidRPr="00D41100">
        <w:rPr>
          <w:lang w:val="fr-FR"/>
        </w:rPr>
        <w:t xml:space="preserve">r </w:t>
      </w:r>
      <w:r w:rsidR="00FF3A7C">
        <w:rPr>
          <w:lang w:val="fr-FR"/>
        </w:rPr>
        <w:t>un renouvelleme</w:t>
      </w:r>
      <w:r w:rsidR="00B964EF">
        <w:rPr>
          <w:lang w:val="fr-FR"/>
        </w:rPr>
        <w:t>nt.  Da</w:t>
      </w:r>
      <w:r w:rsidR="00FF3A7C">
        <w:rPr>
          <w:lang w:val="fr-FR"/>
        </w:rPr>
        <w:t>ns ce cas, toutefois, le formulaire doit être signé par le déposant ou être accompagné d</w:t>
      </w:r>
      <w:r w:rsidR="00AC5256">
        <w:rPr>
          <w:lang w:val="fr-FR"/>
        </w:rPr>
        <w:t>’</w:t>
      </w:r>
      <w:r w:rsidR="00FF3A7C">
        <w:rPr>
          <w:lang w:val="fr-FR"/>
        </w:rPr>
        <w:t>un pouvoir (ou du formulaire</w:t>
      </w:r>
      <w:r w:rsidR="007C5AFA" w:rsidRPr="00D41100">
        <w:rPr>
          <w:lang w:val="fr-FR"/>
        </w:rPr>
        <w:t> </w:t>
      </w:r>
      <w:r w:rsidR="00CF5440" w:rsidRPr="00D41100">
        <w:rPr>
          <w:lang w:val="fr-FR"/>
        </w:rPr>
        <w:t>DM/7)</w:t>
      </w:r>
      <w:r w:rsidR="00FF3A7C">
        <w:rPr>
          <w:lang w:val="fr-FR"/>
        </w:rPr>
        <w:t xml:space="preserve"> et aucune modification n</w:t>
      </w:r>
      <w:r w:rsidR="00AC5256">
        <w:rPr>
          <w:lang w:val="fr-FR"/>
        </w:rPr>
        <w:t>’</w:t>
      </w:r>
      <w:r w:rsidR="00FF3A7C">
        <w:rPr>
          <w:lang w:val="fr-FR"/>
        </w:rPr>
        <w:t>est proposée à cet égard</w:t>
      </w:r>
      <w:r w:rsidR="00AF45E0" w:rsidRPr="00D41100">
        <w:rPr>
          <w:lang w:val="fr-FR"/>
        </w:rPr>
        <w:t>.</w:t>
      </w:r>
    </w:p>
    <w:p w:rsidR="00AC5256" w:rsidRDefault="00FF3A7C" w:rsidP="009C7612">
      <w:pPr>
        <w:pStyle w:val="ONUMFS"/>
        <w:tabs>
          <w:tab w:val="left" w:pos="6237"/>
        </w:tabs>
        <w:ind w:left="5533"/>
        <w:rPr>
          <w:i/>
          <w:lang w:val="fr-FR"/>
        </w:rPr>
      </w:pPr>
      <w:r w:rsidRPr="009C7612">
        <w:rPr>
          <w:i/>
          <w:lang w:val="fr-FR"/>
        </w:rPr>
        <w:t>Le groupe de travail est invité</w:t>
      </w:r>
    </w:p>
    <w:p w:rsidR="00F23DE3" w:rsidRPr="009C7612" w:rsidRDefault="00FF3A7C" w:rsidP="009C7612">
      <w:pPr>
        <w:pStyle w:val="ONUMFS"/>
        <w:numPr>
          <w:ilvl w:val="2"/>
          <w:numId w:val="11"/>
        </w:numPr>
        <w:tabs>
          <w:tab w:val="left" w:pos="6237"/>
        </w:tabs>
        <w:ind w:left="6236"/>
        <w:rPr>
          <w:rFonts w:ascii="Arial,Italic" w:eastAsia="MS Mincho" w:hAnsi="Arial,Italic" w:cs="Arial,Italic"/>
          <w:i/>
          <w:iCs/>
          <w:szCs w:val="22"/>
          <w:lang w:val="fr-FR" w:eastAsia="en-US"/>
        </w:rPr>
      </w:pP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à examiner la proposition présentée dans le présent document et à formuler des observations à cet égard</w:t>
      </w:r>
      <w:r w:rsidR="00BA1D35"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 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et</w:t>
      </w:r>
    </w:p>
    <w:p w:rsidR="00F23DE3" w:rsidRPr="009C7612" w:rsidRDefault="004B2362" w:rsidP="009C7612">
      <w:pPr>
        <w:pStyle w:val="ONUMFS"/>
        <w:numPr>
          <w:ilvl w:val="2"/>
          <w:numId w:val="11"/>
        </w:numPr>
        <w:tabs>
          <w:tab w:val="left" w:pos="6237"/>
        </w:tabs>
        <w:ind w:left="6236"/>
        <w:rPr>
          <w:rFonts w:eastAsia="Times New Roman"/>
          <w:i/>
          <w:szCs w:val="22"/>
          <w:lang w:val="fr-FR" w:eastAsia="en-US"/>
        </w:rPr>
      </w:pP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à indiquer s</w:t>
      </w:r>
      <w:r w:rsidR="00AC5256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’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il recommanderait à l</w:t>
      </w:r>
      <w:r w:rsidR="00AC5256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’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Assemblée de l</w:t>
      </w:r>
      <w:r w:rsidR="00AC5256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’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Union de </w:t>
      </w:r>
      <w:r w:rsidR="00AC5256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La Haye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 d</w:t>
      </w:r>
      <w:r w:rsidR="00AC5256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’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adopter la proposition de modification du règlement d</w:t>
      </w:r>
      <w:r w:rsidR="00AC5256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’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exécution commun concernant la règle 3 </w:t>
      </w:r>
      <w:r w:rsidR="00742A0E"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figurant dans l</w:t>
      </w:r>
      <w:r w:rsidR="00AC5256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’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annexe </w:t>
      </w:r>
      <w:r w:rsidR="00742A0E"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d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 xml:space="preserve">u présent document, et à proposer une date </w:t>
      </w:r>
      <w:r w:rsidR="00742A0E"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d</w:t>
      </w:r>
      <w:r w:rsidR="00AC5256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’</w:t>
      </w:r>
      <w:r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entrée en vigueur</w:t>
      </w:r>
      <w:r w:rsidR="00F23DE3" w:rsidRPr="009C7612">
        <w:rPr>
          <w:rFonts w:ascii="Arial,Italic" w:eastAsia="MS Mincho" w:hAnsi="Arial,Italic" w:cs="Arial,Italic"/>
          <w:i/>
          <w:iCs/>
          <w:szCs w:val="22"/>
          <w:lang w:val="fr-FR" w:eastAsia="en-US"/>
        </w:rPr>
        <w:t>.</w:t>
      </w:r>
    </w:p>
    <w:p w:rsidR="009C7612" w:rsidRDefault="009C7612" w:rsidP="009C7612">
      <w:pPr>
        <w:rPr>
          <w:lang w:val="fr-FR" w:eastAsia="en-US"/>
        </w:rPr>
      </w:pPr>
    </w:p>
    <w:p w:rsidR="009C7612" w:rsidRDefault="009C7612" w:rsidP="009C7612">
      <w:pPr>
        <w:rPr>
          <w:lang w:val="fr-FR" w:eastAsia="en-US"/>
        </w:rPr>
      </w:pPr>
    </w:p>
    <w:p w:rsidR="009C7612" w:rsidRDefault="009C7612">
      <w:pPr>
        <w:pStyle w:val="Endofdocument-Annex"/>
      </w:pPr>
      <w:r>
        <w:t>[</w:t>
      </w:r>
      <w:proofErr w:type="spellStart"/>
      <w:r>
        <w:t>L</w:t>
      </w:r>
      <w:r w:rsidR="00AC5256">
        <w:t>’</w:t>
      </w:r>
      <w:r>
        <w:t>annexe</w:t>
      </w:r>
      <w:proofErr w:type="spellEnd"/>
      <w:r>
        <w:t xml:space="preserve"> suit]</w:t>
      </w:r>
    </w:p>
    <w:p w:rsidR="009C7612" w:rsidRPr="009C7612" w:rsidRDefault="009C7612" w:rsidP="009C7612">
      <w:pPr>
        <w:rPr>
          <w:lang w:val="fr-FR" w:eastAsia="en-US"/>
        </w:rPr>
      </w:pPr>
    </w:p>
    <w:p w:rsidR="00F23DE3" w:rsidRPr="00D41100" w:rsidRDefault="00F23DE3" w:rsidP="00F23DE3">
      <w:pPr>
        <w:rPr>
          <w:lang w:val="fr-FR"/>
        </w:rPr>
        <w:sectPr w:rsidR="00F23DE3" w:rsidRPr="00D41100" w:rsidSect="004A66F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42A0E" w:rsidRPr="00742A0E" w:rsidRDefault="00742A0E" w:rsidP="00742A0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r w:rsidRPr="00742A0E">
        <w:rPr>
          <w:rFonts w:eastAsia="MS Mincho"/>
          <w:b/>
          <w:bCs/>
          <w:szCs w:val="22"/>
          <w:lang w:val="fr-FR" w:eastAsia="en-US"/>
        </w:rPr>
        <w:lastRenderedPageBreak/>
        <w:t>Règlement d</w:t>
      </w:r>
      <w:r w:rsidR="00AC5256">
        <w:rPr>
          <w:rFonts w:eastAsia="MS Mincho"/>
          <w:b/>
          <w:bCs/>
          <w:szCs w:val="22"/>
          <w:lang w:val="fr-FR" w:eastAsia="en-US"/>
        </w:rPr>
        <w:t>’</w:t>
      </w:r>
      <w:r w:rsidRPr="00742A0E">
        <w:rPr>
          <w:rFonts w:eastAsia="MS Mincho"/>
          <w:b/>
          <w:bCs/>
          <w:szCs w:val="22"/>
          <w:lang w:val="fr-FR" w:eastAsia="en-US"/>
        </w:rPr>
        <w:t>exécution commun</w:t>
      </w:r>
    </w:p>
    <w:p w:rsidR="00742A0E" w:rsidRPr="00742A0E" w:rsidRDefault="00742A0E" w:rsidP="00742A0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proofErr w:type="gramStart"/>
      <w:r w:rsidRPr="00742A0E">
        <w:rPr>
          <w:rFonts w:eastAsia="MS Mincho"/>
          <w:b/>
          <w:bCs/>
          <w:szCs w:val="22"/>
          <w:lang w:val="fr-FR" w:eastAsia="en-US"/>
        </w:rPr>
        <w:t>à</w:t>
      </w:r>
      <w:proofErr w:type="gramEnd"/>
      <w:r w:rsidRPr="00742A0E">
        <w:rPr>
          <w:rFonts w:eastAsia="MS Mincho"/>
          <w:b/>
          <w:bCs/>
          <w:szCs w:val="22"/>
          <w:lang w:val="fr-FR" w:eastAsia="en-US"/>
        </w:rPr>
        <w:t xml:space="preserve"> l</w:t>
      </w:r>
      <w:r w:rsidR="00AC5256">
        <w:rPr>
          <w:rFonts w:eastAsia="MS Mincho"/>
          <w:b/>
          <w:bCs/>
          <w:szCs w:val="22"/>
          <w:lang w:val="fr-FR" w:eastAsia="en-US"/>
        </w:rPr>
        <w:t>’</w:t>
      </w:r>
      <w:r w:rsidRPr="00742A0E">
        <w:rPr>
          <w:rFonts w:eastAsia="MS Mincho"/>
          <w:b/>
          <w:bCs/>
          <w:szCs w:val="22"/>
          <w:lang w:val="fr-FR" w:eastAsia="en-US"/>
        </w:rPr>
        <w:t xml:space="preserve">Acte </w:t>
      </w:r>
      <w:r w:rsidR="00AC5256" w:rsidRPr="00742A0E">
        <w:rPr>
          <w:rFonts w:eastAsia="MS Mincho"/>
          <w:b/>
          <w:bCs/>
          <w:szCs w:val="22"/>
          <w:lang w:val="fr-FR" w:eastAsia="en-US"/>
        </w:rPr>
        <w:t>de</w:t>
      </w:r>
      <w:r w:rsidR="00AC5256">
        <w:rPr>
          <w:rFonts w:eastAsia="MS Mincho"/>
          <w:b/>
          <w:bCs/>
          <w:szCs w:val="22"/>
          <w:lang w:val="fr-FR" w:eastAsia="en-US"/>
        </w:rPr>
        <w:t> </w:t>
      </w:r>
      <w:r w:rsidR="00AC5256" w:rsidRPr="00742A0E">
        <w:rPr>
          <w:rFonts w:eastAsia="MS Mincho"/>
          <w:b/>
          <w:bCs/>
          <w:szCs w:val="22"/>
          <w:lang w:val="fr-FR" w:eastAsia="en-US"/>
        </w:rPr>
        <w:t>1999</w:t>
      </w:r>
      <w:r w:rsidRPr="00742A0E">
        <w:rPr>
          <w:rFonts w:eastAsia="MS Mincho"/>
          <w:b/>
          <w:bCs/>
          <w:szCs w:val="22"/>
          <w:lang w:val="fr-FR" w:eastAsia="en-US"/>
        </w:rPr>
        <w:t xml:space="preserve"> et l</w:t>
      </w:r>
      <w:r w:rsidR="00AC5256">
        <w:rPr>
          <w:rFonts w:eastAsia="MS Mincho"/>
          <w:b/>
          <w:bCs/>
          <w:szCs w:val="22"/>
          <w:lang w:val="fr-FR" w:eastAsia="en-US"/>
        </w:rPr>
        <w:t>’</w:t>
      </w:r>
      <w:r w:rsidRPr="00742A0E">
        <w:rPr>
          <w:rFonts w:eastAsia="MS Mincho"/>
          <w:b/>
          <w:bCs/>
          <w:szCs w:val="22"/>
          <w:lang w:val="fr-FR" w:eastAsia="en-US"/>
        </w:rPr>
        <w:t xml:space="preserve">Acte </w:t>
      </w:r>
      <w:r w:rsidR="00AC5256" w:rsidRPr="00742A0E">
        <w:rPr>
          <w:rFonts w:eastAsia="MS Mincho"/>
          <w:b/>
          <w:bCs/>
          <w:szCs w:val="22"/>
          <w:lang w:val="fr-FR" w:eastAsia="en-US"/>
        </w:rPr>
        <w:t>de</w:t>
      </w:r>
      <w:r w:rsidR="00AC5256">
        <w:rPr>
          <w:rFonts w:eastAsia="MS Mincho"/>
          <w:b/>
          <w:bCs/>
          <w:szCs w:val="22"/>
          <w:lang w:val="fr-FR" w:eastAsia="en-US"/>
        </w:rPr>
        <w:t> </w:t>
      </w:r>
      <w:r w:rsidR="00AC5256" w:rsidRPr="00742A0E">
        <w:rPr>
          <w:rFonts w:eastAsia="MS Mincho"/>
          <w:b/>
          <w:bCs/>
          <w:szCs w:val="22"/>
          <w:lang w:val="fr-FR" w:eastAsia="en-US"/>
        </w:rPr>
        <w:t>1960</w:t>
      </w:r>
    </w:p>
    <w:p w:rsidR="00F23DE3" w:rsidRPr="00D41100" w:rsidRDefault="00742A0E" w:rsidP="00742A0E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  <w:proofErr w:type="gramStart"/>
      <w:r w:rsidRPr="00742A0E">
        <w:rPr>
          <w:rFonts w:eastAsia="MS Mincho"/>
          <w:b/>
          <w:bCs/>
          <w:szCs w:val="22"/>
          <w:lang w:val="fr-FR" w:eastAsia="en-US"/>
        </w:rPr>
        <w:t>de</w:t>
      </w:r>
      <w:proofErr w:type="gramEnd"/>
      <w:r w:rsidRPr="00742A0E">
        <w:rPr>
          <w:rFonts w:eastAsia="MS Mincho"/>
          <w:b/>
          <w:bCs/>
          <w:szCs w:val="22"/>
          <w:lang w:val="fr-FR" w:eastAsia="en-US"/>
        </w:rPr>
        <w:t xml:space="preserve"> l</w:t>
      </w:r>
      <w:r w:rsidR="00AC5256">
        <w:rPr>
          <w:rFonts w:eastAsia="MS Mincho"/>
          <w:b/>
          <w:bCs/>
          <w:szCs w:val="22"/>
          <w:lang w:val="fr-FR" w:eastAsia="en-US"/>
        </w:rPr>
        <w:t>’</w:t>
      </w:r>
      <w:r w:rsidRPr="00742A0E">
        <w:rPr>
          <w:rFonts w:eastAsia="MS Mincho"/>
          <w:b/>
          <w:bCs/>
          <w:szCs w:val="22"/>
          <w:lang w:val="fr-FR" w:eastAsia="en-US"/>
        </w:rPr>
        <w:t xml:space="preserve">Arrangement de </w:t>
      </w:r>
      <w:r w:rsidR="00AC5256">
        <w:rPr>
          <w:rFonts w:eastAsia="MS Mincho"/>
          <w:b/>
          <w:bCs/>
          <w:szCs w:val="22"/>
          <w:lang w:val="fr-FR" w:eastAsia="en-US"/>
        </w:rPr>
        <w:t>La Haye</w:t>
      </w:r>
    </w:p>
    <w:p w:rsidR="00F23DE3" w:rsidRPr="00D41100" w:rsidRDefault="00F23DE3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fr-FR" w:eastAsia="en-US"/>
        </w:rPr>
      </w:pPr>
    </w:p>
    <w:p w:rsidR="00F23DE3" w:rsidRPr="00D41100" w:rsidRDefault="00F23DE3" w:rsidP="00F23DE3">
      <w:pPr>
        <w:pStyle w:val="Endofdocument-Annex"/>
        <w:ind w:left="0"/>
        <w:jc w:val="center"/>
        <w:rPr>
          <w:rFonts w:eastAsia="MS Mincho"/>
          <w:szCs w:val="22"/>
          <w:lang w:val="fr-FR" w:eastAsia="en-US"/>
        </w:rPr>
      </w:pPr>
      <w:r w:rsidRPr="00D41100">
        <w:rPr>
          <w:rFonts w:eastAsia="MS Mincho"/>
          <w:szCs w:val="22"/>
          <w:lang w:val="fr-FR" w:eastAsia="en-US"/>
        </w:rPr>
        <w:t>(</w:t>
      </w:r>
      <w:proofErr w:type="gramStart"/>
      <w:r w:rsidR="00742A0E">
        <w:rPr>
          <w:rFonts w:eastAsia="MS Mincho"/>
          <w:szCs w:val="22"/>
          <w:lang w:val="fr-FR" w:eastAsia="en-US"/>
        </w:rPr>
        <w:t>en</w:t>
      </w:r>
      <w:proofErr w:type="gramEnd"/>
      <w:r w:rsidR="00742A0E">
        <w:rPr>
          <w:rFonts w:eastAsia="MS Mincho"/>
          <w:szCs w:val="22"/>
          <w:lang w:val="fr-FR" w:eastAsia="en-US"/>
        </w:rPr>
        <w:t xml:space="preserve"> vigueur le </w:t>
      </w:r>
      <w:r w:rsidRPr="00D41100">
        <w:rPr>
          <w:rFonts w:eastAsia="MS Mincho"/>
          <w:szCs w:val="22"/>
          <w:lang w:val="fr-FR" w:eastAsia="en-US"/>
        </w:rPr>
        <w:t>[……, 201</w:t>
      </w:r>
      <w:r w:rsidR="00B92173" w:rsidRPr="00D41100">
        <w:rPr>
          <w:rFonts w:eastAsia="MS Mincho"/>
          <w:szCs w:val="22"/>
          <w:lang w:val="fr-FR" w:eastAsia="en-US"/>
        </w:rPr>
        <w:t>9</w:t>
      </w:r>
      <w:r w:rsidRPr="00D41100">
        <w:rPr>
          <w:rFonts w:eastAsia="MS Mincho"/>
          <w:szCs w:val="22"/>
          <w:lang w:val="fr-FR" w:eastAsia="en-US"/>
        </w:rPr>
        <w:t>])</w:t>
      </w:r>
    </w:p>
    <w:p w:rsidR="00F23DE3" w:rsidRPr="00D41100" w:rsidRDefault="00F23DE3" w:rsidP="00F23DE3">
      <w:pPr>
        <w:pStyle w:val="Endofdocument-Annex"/>
        <w:ind w:left="0"/>
        <w:jc w:val="center"/>
        <w:rPr>
          <w:rFonts w:eastAsia="MS Mincho"/>
          <w:szCs w:val="22"/>
          <w:lang w:val="fr-FR" w:eastAsia="en-US"/>
        </w:rPr>
      </w:pPr>
    </w:p>
    <w:p w:rsidR="00F23DE3" w:rsidRPr="00D41100" w:rsidRDefault="00F23DE3" w:rsidP="00F23DE3">
      <w:pPr>
        <w:pStyle w:val="indenti"/>
        <w:rPr>
          <w:rFonts w:ascii="Arial" w:hAnsi="Arial" w:cs="Arial"/>
          <w:sz w:val="22"/>
          <w:szCs w:val="22"/>
          <w:lang w:val="fr-FR"/>
        </w:rPr>
      </w:pPr>
    </w:p>
    <w:p w:rsidR="00F23DE3" w:rsidRPr="00D41100" w:rsidRDefault="00F23DE3" w:rsidP="00F23DE3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D41100">
        <w:rPr>
          <w:rFonts w:ascii="Arial" w:hAnsi="Arial" w:cs="Arial"/>
          <w:sz w:val="22"/>
          <w:szCs w:val="22"/>
          <w:lang w:val="fr-FR"/>
        </w:rPr>
        <w:t>[…]</w:t>
      </w:r>
    </w:p>
    <w:p w:rsidR="00585320" w:rsidRPr="00D41100" w:rsidRDefault="00AC5256" w:rsidP="007C5AFA">
      <w:pPr>
        <w:pStyle w:val="Heading4"/>
        <w:keepNext w:val="0"/>
        <w:jc w:val="center"/>
        <w:rPr>
          <w:lang w:val="fr-FR"/>
        </w:rPr>
      </w:pPr>
      <w:r w:rsidRPr="00D41100">
        <w:rPr>
          <w:lang w:val="fr-FR"/>
        </w:rPr>
        <w:t>R</w:t>
      </w:r>
      <w:r>
        <w:rPr>
          <w:lang w:val="fr-FR"/>
        </w:rPr>
        <w:t>èg</w:t>
      </w:r>
      <w:r w:rsidRPr="00D41100">
        <w:rPr>
          <w:lang w:val="fr-FR"/>
        </w:rPr>
        <w:t>le</w:t>
      </w:r>
      <w:r>
        <w:rPr>
          <w:lang w:val="fr-FR"/>
        </w:rPr>
        <w:t> </w:t>
      </w:r>
      <w:r w:rsidRPr="00D41100">
        <w:rPr>
          <w:lang w:val="fr-FR"/>
        </w:rPr>
        <w:t>3</w:t>
      </w:r>
    </w:p>
    <w:p w:rsidR="00585320" w:rsidRPr="006C1BD8" w:rsidRDefault="00742A0E" w:rsidP="007C5AFA">
      <w:pPr>
        <w:pStyle w:val="Heading4"/>
        <w:keepNext w:val="0"/>
        <w:jc w:val="center"/>
        <w:rPr>
          <w:lang w:val="fr-FR"/>
        </w:rPr>
      </w:pPr>
      <w:r w:rsidRPr="006C1BD8">
        <w:rPr>
          <w:iCs/>
          <w:lang w:val="fr-FR"/>
        </w:rPr>
        <w:t>Représentation devant le Bureau international</w:t>
      </w:r>
    </w:p>
    <w:p w:rsidR="00EB3F02" w:rsidRPr="00D41100" w:rsidRDefault="00EB3F02" w:rsidP="00EB3F02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D41100">
        <w:rPr>
          <w:rFonts w:ascii="Arial" w:hAnsi="Arial" w:cs="Arial"/>
          <w:sz w:val="22"/>
          <w:szCs w:val="22"/>
          <w:lang w:val="fr-FR"/>
        </w:rPr>
        <w:t>[…]</w:t>
      </w:r>
    </w:p>
    <w:p w:rsidR="00585320" w:rsidRPr="00D41100" w:rsidRDefault="00585320" w:rsidP="00585320">
      <w:pPr>
        <w:pStyle w:val="indenta"/>
        <w:rPr>
          <w:rFonts w:ascii="Arial" w:hAnsi="Arial" w:cs="Arial"/>
          <w:sz w:val="22"/>
          <w:szCs w:val="22"/>
          <w:lang w:val="fr-FR"/>
        </w:rPr>
      </w:pPr>
    </w:p>
    <w:p w:rsidR="00585320" w:rsidRPr="00D41100" w:rsidRDefault="00585320" w:rsidP="00742A0E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D41100">
        <w:rPr>
          <w:rFonts w:ascii="Arial" w:hAnsi="Arial" w:cs="Arial"/>
          <w:sz w:val="22"/>
          <w:szCs w:val="22"/>
          <w:lang w:val="fr-FR"/>
        </w:rPr>
        <w:t>2)</w:t>
      </w:r>
      <w:r w:rsidRPr="00D41100">
        <w:rPr>
          <w:rFonts w:ascii="Arial" w:hAnsi="Arial" w:cs="Arial"/>
          <w:sz w:val="22"/>
          <w:szCs w:val="22"/>
          <w:lang w:val="fr-FR"/>
        </w:rPr>
        <w:tab/>
        <w:t>[</w:t>
      </w:r>
      <w:r w:rsidR="00742A0E" w:rsidRPr="00742A0E">
        <w:rPr>
          <w:rFonts w:ascii="Arial" w:hAnsi="Arial" w:cs="Arial"/>
          <w:i/>
          <w:iCs/>
          <w:sz w:val="22"/>
          <w:szCs w:val="22"/>
          <w:lang w:val="en-US"/>
        </w:rPr>
        <w:t xml:space="preserve">Constitution de </w:t>
      </w:r>
      <w:proofErr w:type="spellStart"/>
      <w:r w:rsidR="00742A0E" w:rsidRPr="00742A0E">
        <w:rPr>
          <w:rFonts w:ascii="Arial" w:hAnsi="Arial" w:cs="Arial"/>
          <w:i/>
          <w:iCs/>
          <w:sz w:val="22"/>
          <w:szCs w:val="22"/>
          <w:lang w:val="en-US"/>
        </w:rPr>
        <w:t>mandataire</w:t>
      </w:r>
      <w:proofErr w:type="spellEnd"/>
      <w:r w:rsidRPr="00D41100">
        <w:rPr>
          <w:rFonts w:ascii="Arial" w:hAnsi="Arial" w:cs="Arial"/>
          <w:sz w:val="22"/>
          <w:szCs w:val="22"/>
          <w:lang w:val="fr-FR"/>
        </w:rPr>
        <w:t>]  a)  </w:t>
      </w:r>
      <w:r w:rsidR="00742A0E" w:rsidRPr="00742A0E">
        <w:rPr>
          <w:rFonts w:ascii="Arial" w:hAnsi="Arial" w:cs="Arial"/>
          <w:sz w:val="22"/>
          <w:szCs w:val="22"/>
          <w:lang w:val="fr-FR"/>
        </w:rPr>
        <w:t>La constitution de mandataire peut</w:t>
      </w:r>
      <w:r w:rsidR="00742A0E">
        <w:rPr>
          <w:rFonts w:ascii="Arial" w:hAnsi="Arial" w:cs="Arial"/>
          <w:sz w:val="22"/>
          <w:szCs w:val="22"/>
          <w:lang w:val="fr-FR"/>
        </w:rPr>
        <w:t xml:space="preserve"> </w:t>
      </w:r>
      <w:r w:rsidR="00742A0E" w:rsidRPr="00742A0E">
        <w:rPr>
          <w:rFonts w:ascii="Arial" w:hAnsi="Arial" w:cs="Arial"/>
          <w:sz w:val="22"/>
          <w:szCs w:val="22"/>
          <w:lang w:val="fr-FR"/>
        </w:rPr>
        <w:t>être faite dans la demande internationa</w:t>
      </w:r>
      <w:r w:rsidR="00B964EF" w:rsidRPr="00742A0E">
        <w:rPr>
          <w:rFonts w:ascii="Arial" w:hAnsi="Arial" w:cs="Arial"/>
          <w:sz w:val="22"/>
          <w:szCs w:val="22"/>
          <w:lang w:val="fr-FR"/>
        </w:rPr>
        <w:t>le</w:t>
      </w:r>
      <w:del w:id="6" w:author="THIOYE Seynabou" w:date="2018-05-15T11:37:00Z">
        <w:r w:rsidR="00B964EF" w:rsidRPr="00742A0E" w:rsidDel="00742A0E">
          <w:rPr>
            <w:rFonts w:ascii="Arial" w:hAnsi="Arial" w:cs="Arial"/>
            <w:sz w:val="22"/>
            <w:szCs w:val="22"/>
            <w:lang w:val="fr-FR"/>
          </w:rPr>
          <w:delText>, à condition que la demande soit signée</w:delText>
        </w:r>
        <w:r w:rsidR="00B964EF" w:rsidDel="00742A0E">
          <w:rPr>
            <w:rFonts w:ascii="Arial" w:hAnsi="Arial" w:cs="Arial"/>
            <w:sz w:val="22"/>
            <w:szCs w:val="22"/>
            <w:lang w:val="fr-FR"/>
          </w:rPr>
          <w:delText xml:space="preserve"> </w:delText>
        </w:r>
        <w:r w:rsidR="00B964EF" w:rsidRPr="00742A0E" w:rsidDel="00742A0E">
          <w:rPr>
            <w:rFonts w:ascii="Arial" w:hAnsi="Arial" w:cs="Arial"/>
            <w:sz w:val="22"/>
            <w:szCs w:val="22"/>
            <w:lang w:val="fr-FR"/>
          </w:rPr>
          <w:delText>par le déposant</w:delText>
        </w:r>
      </w:del>
      <w:r w:rsidR="00B964EF">
        <w:rPr>
          <w:rFonts w:ascii="Arial" w:hAnsi="Arial" w:cs="Arial"/>
          <w:sz w:val="22"/>
          <w:szCs w:val="22"/>
          <w:lang w:val="fr-FR"/>
        </w:rPr>
        <w:t>.</w:t>
      </w:r>
      <w:ins w:id="7" w:author="COUTURE Sébastien" w:date="2018-05-15T18:32:00Z">
        <w:r w:rsidR="00B964EF">
          <w:rPr>
            <w:rFonts w:ascii="Arial" w:hAnsi="Arial" w:cs="Arial"/>
            <w:sz w:val="22"/>
            <w:szCs w:val="22"/>
            <w:lang w:val="fr-FR"/>
          </w:rPr>
          <w:t xml:space="preserve">  </w:t>
        </w:r>
        <w:r w:rsidR="00B964EF" w:rsidRPr="00742A0E">
          <w:rPr>
            <w:rFonts w:ascii="Arial" w:hAnsi="Arial" w:cs="Arial"/>
            <w:sz w:val="22"/>
            <w:szCs w:val="22"/>
            <w:lang w:val="fr-FR"/>
          </w:rPr>
          <w:t xml:space="preserve">Le mandataire mentionné dans la demande internationale est réputé avoir été constitué par le déposant </w:t>
        </w:r>
        <w:r w:rsidR="00B964EF">
          <w:rPr>
            <w:rFonts w:ascii="Arial" w:hAnsi="Arial" w:cs="Arial"/>
            <w:sz w:val="22"/>
            <w:szCs w:val="22"/>
            <w:lang w:val="fr-FR"/>
          </w:rPr>
          <w:t>à</w:t>
        </w:r>
        <w:r w:rsidR="00B964EF" w:rsidRPr="00742A0E">
          <w:rPr>
            <w:rFonts w:ascii="Arial" w:hAnsi="Arial" w:cs="Arial"/>
            <w:sz w:val="22"/>
            <w:szCs w:val="22"/>
            <w:lang w:val="fr-FR"/>
          </w:rPr>
          <w:t xml:space="preserve"> toutes fins </w:t>
        </w:r>
        <w:r w:rsidR="00B964EF">
          <w:rPr>
            <w:rFonts w:ascii="Arial" w:hAnsi="Arial" w:cs="Arial"/>
            <w:sz w:val="22"/>
            <w:szCs w:val="22"/>
            <w:lang w:val="fr-FR"/>
          </w:rPr>
          <w:t xml:space="preserve">utiles </w:t>
        </w:r>
        <w:r w:rsidR="00B964EF" w:rsidRPr="00742A0E">
          <w:rPr>
            <w:rFonts w:ascii="Arial" w:hAnsi="Arial" w:cs="Arial"/>
            <w:sz w:val="22"/>
            <w:szCs w:val="22"/>
            <w:lang w:val="fr-FR"/>
          </w:rPr>
          <w:t xml:space="preserve">en rapport avec cette demande, </w:t>
        </w:r>
        <w:r w:rsidR="00B964EF">
          <w:rPr>
            <w:rFonts w:ascii="Arial" w:hAnsi="Arial" w:cs="Arial"/>
            <w:sz w:val="22"/>
            <w:szCs w:val="22"/>
            <w:lang w:val="fr-FR"/>
          </w:rPr>
          <w:t>y compris</w:t>
        </w:r>
        <w:r w:rsidR="00B964EF" w:rsidRPr="00742A0E">
          <w:rPr>
            <w:rFonts w:ascii="Arial" w:hAnsi="Arial" w:cs="Arial"/>
            <w:sz w:val="22"/>
            <w:szCs w:val="22"/>
            <w:lang w:val="fr-FR"/>
          </w:rPr>
          <w:t xml:space="preserve"> la signature de la demande en vertu de la règle 7.1)</w:t>
        </w:r>
        <w:r w:rsidR="00B964EF" w:rsidRPr="00D41100">
          <w:rPr>
            <w:rFonts w:ascii="Arial" w:hAnsi="Arial" w:cs="Arial"/>
            <w:sz w:val="22"/>
            <w:szCs w:val="22"/>
            <w:lang w:val="fr-FR"/>
          </w:rPr>
          <w:t>.</w:t>
        </w:r>
      </w:ins>
    </w:p>
    <w:p w:rsidR="00585320" w:rsidRPr="00D41100" w:rsidRDefault="00585320" w:rsidP="006C1BD8">
      <w:pPr>
        <w:pStyle w:val="indenta"/>
        <w:rPr>
          <w:rFonts w:ascii="Arial" w:hAnsi="Arial" w:cs="Arial"/>
          <w:sz w:val="22"/>
          <w:szCs w:val="22"/>
          <w:lang w:val="fr-FR"/>
        </w:rPr>
      </w:pPr>
      <w:r w:rsidRPr="00D41100">
        <w:rPr>
          <w:rFonts w:ascii="Arial" w:hAnsi="Arial" w:cs="Arial"/>
          <w:sz w:val="22"/>
          <w:szCs w:val="22"/>
          <w:lang w:val="fr-FR"/>
        </w:rPr>
        <w:t>b)</w:t>
      </w:r>
      <w:r w:rsidRPr="00D41100">
        <w:rPr>
          <w:rFonts w:ascii="Arial" w:hAnsi="Arial" w:cs="Arial"/>
          <w:sz w:val="22"/>
          <w:szCs w:val="22"/>
          <w:lang w:val="fr-FR"/>
        </w:rPr>
        <w:tab/>
      </w:r>
      <w:r w:rsidR="006C1BD8" w:rsidRPr="006C1BD8">
        <w:rPr>
          <w:rFonts w:ascii="Arial" w:hAnsi="Arial" w:cs="Arial"/>
          <w:sz w:val="22"/>
          <w:szCs w:val="22"/>
          <w:lang w:val="fr-FR"/>
        </w:rPr>
        <w:t>La constitution de mandataire peut aussi être faite dans une</w:t>
      </w:r>
      <w:r w:rsidR="006C1BD8">
        <w:rPr>
          <w:rFonts w:ascii="Arial" w:hAnsi="Arial" w:cs="Arial"/>
          <w:sz w:val="22"/>
          <w:szCs w:val="22"/>
          <w:lang w:val="fr-FR"/>
        </w:rPr>
        <w:t xml:space="preserve"> </w:t>
      </w:r>
      <w:r w:rsidR="006C1BD8" w:rsidRPr="006C1BD8">
        <w:rPr>
          <w:rFonts w:ascii="Arial" w:hAnsi="Arial" w:cs="Arial"/>
          <w:sz w:val="22"/>
          <w:szCs w:val="22"/>
          <w:lang w:val="fr-FR"/>
        </w:rPr>
        <w:t>communication distincte qui peut se rapporter à une ou plusieurs demandes</w:t>
      </w:r>
      <w:r w:rsidR="006C1BD8">
        <w:rPr>
          <w:rFonts w:ascii="Arial" w:hAnsi="Arial" w:cs="Arial"/>
          <w:sz w:val="22"/>
          <w:szCs w:val="22"/>
          <w:lang w:val="fr-FR"/>
        </w:rPr>
        <w:t xml:space="preserve"> </w:t>
      </w:r>
      <w:r w:rsidR="006C1BD8" w:rsidRPr="006C1BD8">
        <w:rPr>
          <w:rFonts w:ascii="Arial" w:hAnsi="Arial" w:cs="Arial"/>
          <w:sz w:val="22"/>
          <w:szCs w:val="22"/>
          <w:lang w:val="fr-FR"/>
        </w:rPr>
        <w:t>internationales spécifiées ou à un ou plusieurs enregistrements internationaux</w:t>
      </w:r>
      <w:r w:rsidR="006C1BD8">
        <w:rPr>
          <w:rFonts w:ascii="Arial" w:hAnsi="Arial" w:cs="Arial"/>
          <w:sz w:val="22"/>
          <w:szCs w:val="22"/>
          <w:lang w:val="fr-FR"/>
        </w:rPr>
        <w:t xml:space="preserve"> </w:t>
      </w:r>
      <w:r w:rsidR="006C1BD8" w:rsidRPr="006C1BD8">
        <w:rPr>
          <w:rFonts w:ascii="Arial" w:hAnsi="Arial" w:cs="Arial"/>
          <w:sz w:val="22"/>
          <w:szCs w:val="22"/>
          <w:lang w:val="fr-FR"/>
        </w:rPr>
        <w:t>spécifiés du même déposant ou titulai</w:t>
      </w:r>
      <w:r w:rsidR="00B964EF" w:rsidRPr="006C1BD8">
        <w:rPr>
          <w:rFonts w:ascii="Arial" w:hAnsi="Arial" w:cs="Arial"/>
          <w:sz w:val="22"/>
          <w:szCs w:val="22"/>
          <w:lang w:val="fr-FR"/>
        </w:rPr>
        <w:t>re</w:t>
      </w:r>
      <w:r w:rsidR="00B964EF">
        <w:rPr>
          <w:rFonts w:ascii="Arial" w:hAnsi="Arial" w:cs="Arial"/>
          <w:sz w:val="22"/>
          <w:szCs w:val="22"/>
          <w:lang w:val="fr-FR"/>
        </w:rPr>
        <w:t xml:space="preserve">.  </w:t>
      </w:r>
      <w:r w:rsidR="00B964EF" w:rsidRPr="006C1BD8">
        <w:rPr>
          <w:rFonts w:ascii="Arial" w:hAnsi="Arial" w:cs="Arial"/>
          <w:sz w:val="22"/>
          <w:szCs w:val="22"/>
          <w:lang w:val="fr-FR"/>
        </w:rPr>
        <w:t>Ce</w:t>
      </w:r>
      <w:r w:rsidR="006C1BD8" w:rsidRPr="006C1BD8">
        <w:rPr>
          <w:rFonts w:ascii="Arial" w:hAnsi="Arial" w:cs="Arial"/>
          <w:sz w:val="22"/>
          <w:szCs w:val="22"/>
          <w:lang w:val="fr-FR"/>
        </w:rPr>
        <w:t>tte communication doit être</w:t>
      </w:r>
      <w:r w:rsidR="006C1BD8">
        <w:rPr>
          <w:rFonts w:ascii="Arial" w:hAnsi="Arial" w:cs="Arial"/>
          <w:sz w:val="22"/>
          <w:szCs w:val="22"/>
          <w:lang w:val="fr-FR"/>
        </w:rPr>
        <w:t xml:space="preserve"> </w:t>
      </w:r>
      <w:r w:rsidR="006C1BD8" w:rsidRPr="006C1BD8">
        <w:rPr>
          <w:rFonts w:ascii="Arial" w:hAnsi="Arial" w:cs="Arial"/>
          <w:sz w:val="22"/>
          <w:szCs w:val="22"/>
          <w:lang w:val="fr-FR"/>
        </w:rPr>
        <w:t>signée par le déposant ou le titulaire</w:t>
      </w:r>
      <w:r w:rsidRPr="00D41100">
        <w:rPr>
          <w:rFonts w:ascii="Arial" w:hAnsi="Arial" w:cs="Arial"/>
          <w:sz w:val="22"/>
          <w:szCs w:val="22"/>
          <w:lang w:val="fr-FR"/>
        </w:rPr>
        <w:t>.</w:t>
      </w:r>
    </w:p>
    <w:p w:rsidR="00585320" w:rsidRPr="00D41100" w:rsidRDefault="00585320" w:rsidP="006C1BD8">
      <w:pPr>
        <w:pStyle w:val="indenta"/>
        <w:rPr>
          <w:rFonts w:ascii="Arial" w:hAnsi="Arial" w:cs="Arial"/>
          <w:sz w:val="22"/>
          <w:szCs w:val="22"/>
          <w:lang w:val="fr-FR"/>
        </w:rPr>
      </w:pPr>
      <w:r w:rsidRPr="00D41100">
        <w:rPr>
          <w:rFonts w:ascii="Arial" w:hAnsi="Arial" w:cs="Arial"/>
          <w:sz w:val="22"/>
          <w:szCs w:val="22"/>
          <w:lang w:val="fr-FR"/>
        </w:rPr>
        <w:t>c)</w:t>
      </w:r>
      <w:r w:rsidRPr="00D41100">
        <w:rPr>
          <w:rFonts w:ascii="Arial" w:hAnsi="Arial" w:cs="Arial"/>
          <w:sz w:val="22"/>
          <w:szCs w:val="22"/>
          <w:lang w:val="fr-FR"/>
        </w:rPr>
        <w:tab/>
      </w:r>
      <w:r w:rsidR="006C1BD8" w:rsidRPr="006C1BD8">
        <w:rPr>
          <w:rFonts w:ascii="Arial" w:hAnsi="Arial" w:cs="Arial"/>
          <w:sz w:val="22"/>
          <w:szCs w:val="22"/>
          <w:lang w:val="fr-FR"/>
        </w:rPr>
        <w:t>Lorsque le Bureau international considère que la constitution</w:t>
      </w:r>
      <w:r w:rsidR="006C1BD8">
        <w:rPr>
          <w:rFonts w:ascii="Arial" w:hAnsi="Arial" w:cs="Arial"/>
          <w:sz w:val="22"/>
          <w:szCs w:val="22"/>
          <w:lang w:val="fr-FR"/>
        </w:rPr>
        <w:t xml:space="preserve"> </w:t>
      </w:r>
      <w:r w:rsidR="006C1BD8" w:rsidRPr="006C1BD8">
        <w:rPr>
          <w:rFonts w:ascii="Arial" w:hAnsi="Arial" w:cs="Arial"/>
          <w:sz w:val="22"/>
          <w:szCs w:val="22"/>
          <w:lang w:val="fr-FR"/>
        </w:rPr>
        <w:t>de mandataire est irrégulière, il le notifie au déposant ou au titulaire et au</w:t>
      </w:r>
      <w:r w:rsidR="006C1BD8">
        <w:rPr>
          <w:rFonts w:ascii="Arial" w:hAnsi="Arial" w:cs="Arial"/>
          <w:sz w:val="22"/>
          <w:szCs w:val="22"/>
          <w:lang w:val="fr-FR"/>
        </w:rPr>
        <w:t xml:space="preserve"> </w:t>
      </w:r>
      <w:r w:rsidR="006C1BD8" w:rsidRPr="006C1BD8">
        <w:rPr>
          <w:rFonts w:ascii="Arial" w:hAnsi="Arial" w:cs="Arial"/>
          <w:sz w:val="22"/>
          <w:szCs w:val="22"/>
          <w:lang w:val="fr-FR"/>
        </w:rPr>
        <w:t>mandataire présumé</w:t>
      </w:r>
      <w:r w:rsidRPr="00D41100">
        <w:rPr>
          <w:rFonts w:ascii="Arial" w:hAnsi="Arial" w:cs="Arial"/>
          <w:sz w:val="22"/>
          <w:szCs w:val="22"/>
          <w:lang w:val="fr-FR"/>
        </w:rPr>
        <w:t>.</w:t>
      </w:r>
    </w:p>
    <w:p w:rsidR="00585320" w:rsidRPr="00D41100" w:rsidRDefault="00585320" w:rsidP="00585320">
      <w:pPr>
        <w:pStyle w:val="indenta"/>
        <w:rPr>
          <w:rFonts w:ascii="Arial" w:hAnsi="Arial" w:cs="Arial"/>
          <w:sz w:val="22"/>
          <w:szCs w:val="22"/>
          <w:lang w:val="fr-FR"/>
        </w:rPr>
      </w:pPr>
    </w:p>
    <w:p w:rsidR="00EB3F02" w:rsidRPr="00D41100" w:rsidRDefault="00EB3F02" w:rsidP="00EB3F02">
      <w:pPr>
        <w:pStyle w:val="indent1"/>
        <w:rPr>
          <w:rFonts w:ascii="Arial" w:hAnsi="Arial" w:cs="Arial"/>
          <w:sz w:val="22"/>
          <w:szCs w:val="22"/>
          <w:lang w:val="fr-FR"/>
        </w:rPr>
      </w:pPr>
      <w:r w:rsidRPr="00D41100">
        <w:rPr>
          <w:rFonts w:ascii="Arial" w:hAnsi="Arial" w:cs="Arial"/>
          <w:sz w:val="22"/>
          <w:szCs w:val="22"/>
          <w:lang w:val="fr-FR"/>
        </w:rPr>
        <w:t>[…]</w:t>
      </w:r>
    </w:p>
    <w:p w:rsidR="00F23DE3" w:rsidRPr="00D41100" w:rsidRDefault="00F23DE3" w:rsidP="007C5AFA">
      <w:pPr>
        <w:pStyle w:val="Endofdocument-Annex"/>
        <w:spacing w:before="720"/>
        <w:rPr>
          <w:lang w:val="fr-FR"/>
        </w:rPr>
      </w:pPr>
      <w:r w:rsidRPr="00D41100">
        <w:rPr>
          <w:lang w:val="fr-FR"/>
        </w:rPr>
        <w:t>[</w:t>
      </w:r>
      <w:r w:rsidR="006C1BD8">
        <w:rPr>
          <w:lang w:val="fr-FR"/>
        </w:rPr>
        <w:t>Fin de l</w:t>
      </w:r>
      <w:r w:rsidR="00AC5256">
        <w:rPr>
          <w:lang w:val="fr-FR"/>
        </w:rPr>
        <w:t>’</w:t>
      </w:r>
      <w:r w:rsidR="006C1BD8">
        <w:rPr>
          <w:lang w:val="fr-FR"/>
        </w:rPr>
        <w:t xml:space="preserve">annexe et du </w:t>
      </w:r>
      <w:r w:rsidRPr="00D41100">
        <w:rPr>
          <w:lang w:val="fr-FR"/>
        </w:rPr>
        <w:t>document]</w:t>
      </w:r>
    </w:p>
    <w:sectPr w:rsidR="00F23DE3" w:rsidRPr="00D41100" w:rsidSect="003A00C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AA" w:rsidRDefault="00F903AA">
      <w:r>
        <w:separator/>
      </w:r>
    </w:p>
  </w:endnote>
  <w:endnote w:type="continuationSeparator" w:id="0">
    <w:p w:rsidR="00F903AA" w:rsidRDefault="00F903AA" w:rsidP="003B38C1">
      <w:r>
        <w:separator/>
      </w:r>
    </w:p>
    <w:p w:rsidR="00F903AA" w:rsidRPr="003B38C1" w:rsidRDefault="00F903AA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F903AA" w:rsidRPr="003B38C1" w:rsidRDefault="00F903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AA" w:rsidRDefault="00F903AA">
      <w:r>
        <w:separator/>
      </w:r>
    </w:p>
  </w:footnote>
  <w:footnote w:type="continuationSeparator" w:id="0">
    <w:p w:rsidR="00F903AA" w:rsidRDefault="00F903AA" w:rsidP="008B60B2">
      <w:r>
        <w:separator/>
      </w:r>
    </w:p>
    <w:p w:rsidR="00F903AA" w:rsidRPr="00ED77FB" w:rsidRDefault="00F903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F903AA" w:rsidRPr="00ED77FB" w:rsidRDefault="00F903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:rsidR="00F903AA" w:rsidRPr="00F27CF3" w:rsidRDefault="00F903AA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ab/>
      </w:r>
      <w:r w:rsidRPr="00F27CF3">
        <w:rPr>
          <w:lang w:val="fr-FR"/>
        </w:rPr>
        <w:t xml:space="preserve">Le formulaire DM/7 </w:t>
      </w:r>
      <w:r>
        <w:rPr>
          <w:lang w:val="fr-FR"/>
        </w:rPr>
        <w:t>peut être utilisé pour constituer un mandataire auprès du Bureau international.  Toutefois, son utilisation n</w:t>
      </w:r>
      <w:r w:rsidR="00D1649B">
        <w:rPr>
          <w:lang w:val="fr-FR"/>
        </w:rPr>
        <w:t>’</w:t>
      </w:r>
      <w:r>
        <w:rPr>
          <w:lang w:val="fr-FR"/>
        </w:rPr>
        <w:t>est pas obligatoire</w:t>
      </w:r>
      <w:r w:rsidRPr="00F27CF3">
        <w:rPr>
          <w:lang w:val="fr-FR"/>
        </w:rPr>
        <w:t>.</w:t>
      </w:r>
    </w:p>
  </w:footnote>
  <w:footnote w:id="3">
    <w:p w:rsidR="00F903AA" w:rsidRPr="00F27CF3" w:rsidRDefault="00F903AA">
      <w:pPr>
        <w:pStyle w:val="FootnoteText"/>
        <w:rPr>
          <w:lang w:val="fr-FR"/>
        </w:rPr>
      </w:pPr>
      <w:r w:rsidRPr="00F27CF3">
        <w:rPr>
          <w:rStyle w:val="FootnoteReference"/>
          <w:lang w:val="fr-FR"/>
        </w:rPr>
        <w:footnoteRef/>
      </w:r>
      <w:r w:rsidRPr="00F27CF3">
        <w:rPr>
          <w:lang w:val="fr-FR"/>
        </w:rPr>
        <w:tab/>
      </w:r>
      <w:r>
        <w:rPr>
          <w:lang w:val="fr-FR"/>
        </w:rPr>
        <w:t>La règle </w:t>
      </w:r>
      <w:r w:rsidRPr="00F27CF3">
        <w:rPr>
          <w:lang w:val="fr-FR"/>
        </w:rPr>
        <w:t>90.1</w:t>
      </w:r>
      <w:r w:rsidR="00D1649B" w:rsidRPr="00F27CF3">
        <w:rPr>
          <w:lang w:val="fr-FR"/>
        </w:rPr>
        <w:t xml:space="preserve"> </w:t>
      </w:r>
      <w:r w:rsidR="00D1649B">
        <w:rPr>
          <w:lang w:val="fr-FR"/>
        </w:rPr>
        <w:t>du PCT</w:t>
      </w:r>
      <w:r>
        <w:rPr>
          <w:lang w:val="fr-FR"/>
        </w:rPr>
        <w:t xml:space="preserve"> a trait à la </w:t>
      </w:r>
      <w:r w:rsidRPr="00F27CF3">
        <w:rPr>
          <w:lang w:val="fr-FR"/>
        </w:rPr>
        <w:t>“</w:t>
      </w:r>
      <w:r>
        <w:rPr>
          <w:lang w:val="fr-FR"/>
        </w:rPr>
        <w:t>Désignation d</w:t>
      </w:r>
      <w:r w:rsidR="00D1649B">
        <w:rPr>
          <w:lang w:val="fr-FR"/>
        </w:rPr>
        <w:t>’</w:t>
      </w:r>
      <w:r>
        <w:rPr>
          <w:lang w:val="fr-FR"/>
        </w:rPr>
        <w:t>un mandataire</w:t>
      </w:r>
      <w:r w:rsidRPr="00F27CF3">
        <w:rPr>
          <w:lang w:val="fr-FR"/>
        </w:rPr>
        <w:t xml:space="preserve">”.  </w:t>
      </w:r>
      <w:r>
        <w:rPr>
          <w:lang w:val="fr-FR"/>
        </w:rPr>
        <w:t xml:space="preserve">Dans le même </w:t>
      </w:r>
      <w:r w:rsidRPr="00F27CF3">
        <w:rPr>
          <w:lang w:val="fr-FR"/>
        </w:rPr>
        <w:t>context</w:t>
      </w:r>
      <w:r>
        <w:rPr>
          <w:lang w:val="fr-FR"/>
        </w:rPr>
        <w:t>e</w:t>
      </w:r>
      <w:r w:rsidRPr="00F27CF3">
        <w:rPr>
          <w:lang w:val="fr-FR"/>
        </w:rPr>
        <w:t xml:space="preserve">, </w:t>
      </w:r>
      <w:r>
        <w:rPr>
          <w:lang w:val="fr-FR"/>
        </w:rPr>
        <w:t xml:space="preserve">le système de </w:t>
      </w:r>
      <w:r w:rsidR="00D1649B">
        <w:rPr>
          <w:lang w:val="fr-FR"/>
        </w:rPr>
        <w:t>La Haye</w:t>
      </w:r>
      <w:r w:rsidRPr="00F27CF3">
        <w:rPr>
          <w:lang w:val="fr-FR"/>
        </w:rPr>
        <w:t xml:space="preserve"> </w:t>
      </w:r>
      <w:r>
        <w:rPr>
          <w:lang w:val="fr-FR"/>
        </w:rPr>
        <w:t xml:space="preserve">ne pose aucune condition quant aux compétences professionnelles, à la nationalité ou au </w:t>
      </w:r>
      <w:r w:rsidRPr="00F27CF3">
        <w:rPr>
          <w:lang w:val="fr-FR"/>
        </w:rPr>
        <w:t xml:space="preserve">domicile.  </w:t>
      </w:r>
      <w:r>
        <w:rPr>
          <w:lang w:val="fr-FR"/>
        </w:rPr>
        <w:t>Les règles </w:t>
      </w:r>
      <w:r w:rsidRPr="00F27CF3">
        <w:rPr>
          <w:lang w:val="fr-FR"/>
        </w:rPr>
        <w:t xml:space="preserve">90.2 </w:t>
      </w:r>
      <w:r>
        <w:rPr>
          <w:lang w:val="fr-FR"/>
        </w:rPr>
        <w:t xml:space="preserve">et </w:t>
      </w:r>
      <w:r w:rsidRPr="00F27CF3">
        <w:rPr>
          <w:lang w:val="fr-FR"/>
        </w:rPr>
        <w:t>90.3</w:t>
      </w:r>
      <w:r w:rsidR="00D1649B" w:rsidRPr="00F27CF3">
        <w:rPr>
          <w:lang w:val="fr-FR"/>
        </w:rPr>
        <w:t xml:space="preserve"> </w:t>
      </w:r>
      <w:r w:rsidR="00D1649B">
        <w:rPr>
          <w:lang w:val="fr-FR"/>
        </w:rPr>
        <w:t>du PCT</w:t>
      </w:r>
      <w:r>
        <w:rPr>
          <w:lang w:val="fr-FR"/>
        </w:rPr>
        <w:t xml:space="preserve"> concernent</w:t>
      </w:r>
      <w:r w:rsidRPr="00F27CF3">
        <w:rPr>
          <w:lang w:val="fr-FR"/>
        </w:rPr>
        <w:t>, respective</w:t>
      </w:r>
      <w:r>
        <w:rPr>
          <w:lang w:val="fr-FR"/>
        </w:rPr>
        <w:t>ment</w:t>
      </w:r>
      <w:r w:rsidRPr="00F27CF3">
        <w:rPr>
          <w:lang w:val="fr-FR"/>
        </w:rPr>
        <w:t xml:space="preserve">, </w:t>
      </w:r>
      <w:r>
        <w:rPr>
          <w:lang w:val="fr-FR"/>
        </w:rPr>
        <w:t xml:space="preserve">la possibilité de désigner un </w:t>
      </w:r>
      <w:r w:rsidRPr="00F27CF3">
        <w:rPr>
          <w:lang w:val="fr-FR"/>
        </w:rPr>
        <w:t>“</w:t>
      </w:r>
      <w:r>
        <w:rPr>
          <w:lang w:val="fr-FR"/>
        </w:rPr>
        <w:t>Représentant commun</w:t>
      </w:r>
      <w:r w:rsidRPr="00F27CF3">
        <w:rPr>
          <w:lang w:val="fr-FR"/>
        </w:rPr>
        <w:t>”</w:t>
      </w:r>
      <w:r>
        <w:rPr>
          <w:lang w:val="fr-FR"/>
        </w:rPr>
        <w:t xml:space="preserve">, </w:t>
      </w:r>
      <w:r w:rsidRPr="00F27CF3">
        <w:rPr>
          <w:lang w:val="fr-FR"/>
        </w:rPr>
        <w:t>a</w:t>
      </w:r>
      <w:r>
        <w:rPr>
          <w:lang w:val="fr-FR"/>
        </w:rPr>
        <w:t>i</w:t>
      </w:r>
      <w:r w:rsidRPr="00F27CF3">
        <w:rPr>
          <w:lang w:val="fr-FR"/>
        </w:rPr>
        <w:t>n</w:t>
      </w:r>
      <w:r>
        <w:rPr>
          <w:lang w:val="fr-FR"/>
        </w:rPr>
        <w:t xml:space="preserve">si que les </w:t>
      </w:r>
      <w:r w:rsidRPr="00F27CF3">
        <w:rPr>
          <w:lang w:val="fr-FR"/>
        </w:rPr>
        <w:t xml:space="preserve">“Effets </w:t>
      </w:r>
      <w:r>
        <w:rPr>
          <w:lang w:val="fr-FR"/>
        </w:rPr>
        <w:t>des actes effectués par les mandataires et les représentants communs ou à leur intention</w:t>
      </w:r>
      <w:r w:rsidRPr="00F27CF3">
        <w:rPr>
          <w:lang w:val="fr-FR"/>
        </w:rPr>
        <w:t xml:space="preserve">”, </w:t>
      </w:r>
      <w:r>
        <w:rPr>
          <w:lang w:val="fr-FR"/>
        </w:rPr>
        <w:t>tandis que des questions similaires sont abordées aux règles </w:t>
      </w:r>
      <w:r w:rsidRPr="00F27CF3">
        <w:rPr>
          <w:lang w:val="fr-FR"/>
        </w:rPr>
        <w:t>3</w:t>
      </w:r>
      <w:r>
        <w:rPr>
          <w:lang w:val="fr-FR"/>
        </w:rPr>
        <w:t>.</w:t>
      </w:r>
      <w:r w:rsidRPr="00F27CF3">
        <w:rPr>
          <w:lang w:val="fr-FR"/>
        </w:rPr>
        <w:t xml:space="preserve">1) </w:t>
      </w:r>
      <w:r>
        <w:rPr>
          <w:lang w:val="fr-FR"/>
        </w:rPr>
        <w:t xml:space="preserve">et </w:t>
      </w:r>
      <w:r w:rsidRPr="00F27CF3">
        <w:rPr>
          <w:lang w:val="fr-FR"/>
        </w:rPr>
        <w:t xml:space="preserve">4) </w:t>
      </w:r>
      <w:r>
        <w:rPr>
          <w:lang w:val="fr-FR"/>
        </w:rPr>
        <w:t>du règlement d</w:t>
      </w:r>
      <w:r w:rsidR="00D1649B">
        <w:rPr>
          <w:lang w:val="fr-FR"/>
        </w:rPr>
        <w:t>’</w:t>
      </w:r>
      <w:r>
        <w:rPr>
          <w:lang w:val="fr-FR"/>
        </w:rPr>
        <w:t>exécution commun et à l</w:t>
      </w:r>
      <w:r w:rsidR="00D1649B">
        <w:rPr>
          <w:lang w:val="fr-FR"/>
        </w:rPr>
        <w:t>’</w:t>
      </w:r>
      <w:r>
        <w:rPr>
          <w:lang w:val="fr-FR"/>
        </w:rPr>
        <w:t>instruction </w:t>
      </w:r>
      <w:r w:rsidRPr="00F27CF3">
        <w:rPr>
          <w:lang w:val="fr-FR"/>
        </w:rPr>
        <w:t xml:space="preserve">302 </w:t>
      </w:r>
      <w:r>
        <w:rPr>
          <w:lang w:val="fr-FR"/>
        </w:rPr>
        <w:t xml:space="preserve">des </w:t>
      </w:r>
      <w:r w:rsidRPr="00087B5D">
        <w:rPr>
          <w:lang w:val="fr-FR"/>
        </w:rPr>
        <w:t>Instructions administratives pour l</w:t>
      </w:r>
      <w:r w:rsidR="00D1649B">
        <w:rPr>
          <w:lang w:val="fr-FR"/>
        </w:rPr>
        <w:t>’</w:t>
      </w:r>
      <w:r w:rsidRPr="00087B5D">
        <w:rPr>
          <w:lang w:val="fr-FR"/>
        </w:rPr>
        <w:t>application de l</w:t>
      </w:r>
      <w:r w:rsidR="00D1649B">
        <w:rPr>
          <w:lang w:val="fr-FR"/>
        </w:rPr>
        <w:t>’</w:t>
      </w:r>
      <w:r w:rsidRPr="00087B5D">
        <w:rPr>
          <w:lang w:val="fr-FR"/>
        </w:rPr>
        <w:t xml:space="preserve">Arrangement de </w:t>
      </w:r>
      <w:r w:rsidR="00D1649B">
        <w:rPr>
          <w:lang w:val="fr-FR"/>
        </w:rPr>
        <w:t>La Haye</w:t>
      </w:r>
      <w:r w:rsidRPr="00F27CF3">
        <w:rPr>
          <w:lang w:val="fr-FR"/>
        </w:rPr>
        <w:t>.</w:t>
      </w:r>
    </w:p>
  </w:footnote>
  <w:footnote w:id="4">
    <w:p w:rsidR="00F903AA" w:rsidRPr="00F27CF3" w:rsidRDefault="00F903AA">
      <w:pPr>
        <w:pStyle w:val="FootnoteText"/>
        <w:rPr>
          <w:lang w:val="fr-FR"/>
        </w:rPr>
      </w:pPr>
      <w:r w:rsidRPr="00F27CF3">
        <w:rPr>
          <w:rStyle w:val="FootnoteReference"/>
          <w:lang w:val="fr-FR"/>
        </w:rPr>
        <w:footnoteRef/>
      </w:r>
      <w:r w:rsidRPr="00F27CF3">
        <w:rPr>
          <w:lang w:val="fr-FR"/>
        </w:rPr>
        <w:tab/>
      </w:r>
      <w:r>
        <w:rPr>
          <w:lang w:val="fr-FR"/>
        </w:rPr>
        <w:t xml:space="preserve">Voir le </w:t>
      </w:r>
      <w:r w:rsidR="00D1649B" w:rsidRPr="00F27CF3">
        <w:rPr>
          <w:lang w:val="fr-FR"/>
        </w:rPr>
        <w:t>document</w:t>
      </w:r>
      <w:r w:rsidR="00D1649B">
        <w:rPr>
          <w:lang w:val="fr-FR"/>
        </w:rPr>
        <w:t xml:space="preserve"> </w:t>
      </w:r>
      <w:r w:rsidR="00D1649B" w:rsidRPr="00F27CF3">
        <w:rPr>
          <w:lang w:val="fr-FR"/>
        </w:rPr>
        <w:t>PC</w:t>
      </w:r>
      <w:r w:rsidRPr="00F27CF3">
        <w:rPr>
          <w:lang w:val="fr-FR"/>
        </w:rPr>
        <w:t>T/A/XVIII/9.</w:t>
      </w:r>
    </w:p>
  </w:footnote>
  <w:footnote w:id="5">
    <w:p w:rsidR="00F903AA" w:rsidRPr="00F27CF3" w:rsidRDefault="00F903AA" w:rsidP="00CC2870">
      <w:pPr>
        <w:pStyle w:val="FootnoteText"/>
        <w:rPr>
          <w:lang w:val="fr-FR"/>
        </w:rPr>
      </w:pPr>
      <w:r w:rsidRPr="00F27CF3">
        <w:rPr>
          <w:rStyle w:val="FootnoteReference"/>
          <w:lang w:val="fr-FR"/>
        </w:rPr>
        <w:footnoteRef/>
      </w:r>
      <w:r w:rsidRPr="00F27CF3">
        <w:rPr>
          <w:lang w:val="fr-FR"/>
        </w:rPr>
        <w:tab/>
      </w:r>
      <w:r>
        <w:rPr>
          <w:lang w:val="fr-FR"/>
        </w:rPr>
        <w:t xml:space="preserve">Voir les </w:t>
      </w:r>
      <w:r w:rsidR="00D1649B" w:rsidRPr="00F27CF3">
        <w:rPr>
          <w:lang w:val="fr-FR"/>
        </w:rPr>
        <w:t>documents</w:t>
      </w:r>
      <w:r w:rsidR="00D1649B">
        <w:rPr>
          <w:lang w:val="fr-FR"/>
        </w:rPr>
        <w:t xml:space="preserve"> </w:t>
      </w:r>
      <w:r w:rsidR="00D1649B" w:rsidRPr="00F27CF3">
        <w:rPr>
          <w:lang w:val="fr-FR"/>
        </w:rPr>
        <w:t>PC</w:t>
      </w:r>
      <w:r w:rsidRPr="00F27CF3">
        <w:rPr>
          <w:lang w:val="fr-FR"/>
        </w:rPr>
        <w:t xml:space="preserve">T/A/31/6 </w:t>
      </w:r>
      <w:r>
        <w:rPr>
          <w:lang w:val="fr-FR"/>
        </w:rPr>
        <w:t xml:space="preserve">et </w:t>
      </w:r>
      <w:r w:rsidRPr="00F27CF3">
        <w:rPr>
          <w:lang w:val="fr-FR"/>
        </w:rPr>
        <w:t>PCT/A/32/4.  P</w:t>
      </w:r>
      <w:r>
        <w:rPr>
          <w:lang w:val="fr-FR"/>
        </w:rPr>
        <w:t>lus précisément, le Bureau international a renoncé à l</w:t>
      </w:r>
      <w:r w:rsidR="00D1649B">
        <w:rPr>
          <w:lang w:val="fr-FR"/>
        </w:rPr>
        <w:t>’</w:t>
      </w:r>
      <w:r>
        <w:rPr>
          <w:lang w:val="fr-FR"/>
        </w:rPr>
        <w:t>exigence visée à la règle </w:t>
      </w:r>
      <w:r w:rsidRPr="00F27CF3">
        <w:rPr>
          <w:lang w:val="fr-FR"/>
        </w:rPr>
        <w:t>90.4</w:t>
      </w:r>
      <w:r>
        <w:rPr>
          <w:lang w:val="fr-FR"/>
        </w:rPr>
        <w:t>.</w:t>
      </w:r>
      <w:r w:rsidRPr="00F27CF3">
        <w:rPr>
          <w:lang w:val="fr-FR"/>
        </w:rPr>
        <w:t xml:space="preserve">d) </w:t>
      </w:r>
      <w:r>
        <w:rPr>
          <w:lang w:val="fr-FR"/>
        </w:rPr>
        <w:t>à la fois en tant qu</w:t>
      </w:r>
      <w:r w:rsidR="00D1649B">
        <w:rPr>
          <w:lang w:val="fr-FR"/>
        </w:rPr>
        <w:t>’</w:t>
      </w:r>
      <w:r>
        <w:rPr>
          <w:lang w:val="fr-FR"/>
        </w:rPr>
        <w:t>office récepteur et en son nom propre, et à l</w:t>
      </w:r>
      <w:r w:rsidR="00D1649B">
        <w:rPr>
          <w:lang w:val="fr-FR"/>
        </w:rPr>
        <w:t>’</w:t>
      </w:r>
      <w:r>
        <w:rPr>
          <w:lang w:val="fr-FR"/>
        </w:rPr>
        <w:t>exigence visée à la règle </w:t>
      </w:r>
      <w:r w:rsidRPr="00F27CF3">
        <w:rPr>
          <w:lang w:val="fr-FR"/>
        </w:rPr>
        <w:t>90.5</w:t>
      </w:r>
      <w:r>
        <w:rPr>
          <w:lang w:val="fr-FR"/>
        </w:rPr>
        <w:t>.</w:t>
      </w:r>
      <w:r w:rsidRPr="00F27CF3">
        <w:rPr>
          <w:lang w:val="fr-FR"/>
        </w:rPr>
        <w:t xml:space="preserve">c) </w:t>
      </w:r>
      <w:r>
        <w:rPr>
          <w:lang w:val="fr-FR"/>
        </w:rPr>
        <w:t>en sa qualité d</w:t>
      </w:r>
      <w:r w:rsidR="00D1649B">
        <w:rPr>
          <w:lang w:val="fr-FR"/>
        </w:rPr>
        <w:t>’</w:t>
      </w:r>
      <w:r>
        <w:rPr>
          <w:lang w:val="fr-FR"/>
        </w:rPr>
        <w:t xml:space="preserve">office récepteur.  </w:t>
      </w:r>
    </w:p>
  </w:footnote>
  <w:footnote w:id="6">
    <w:p w:rsidR="00F903AA" w:rsidRPr="00247354" w:rsidRDefault="00F903AA">
      <w:pPr>
        <w:pStyle w:val="FootnoteText"/>
        <w:rPr>
          <w:lang w:val="fr-FR"/>
        </w:rPr>
      </w:pPr>
      <w:r w:rsidRPr="00247354">
        <w:rPr>
          <w:rStyle w:val="FootnoteReference"/>
          <w:lang w:val="fr-FR"/>
        </w:rPr>
        <w:footnoteRef/>
      </w:r>
      <w:r w:rsidRPr="00247354">
        <w:rPr>
          <w:lang w:val="fr-FR"/>
        </w:rPr>
        <w:tab/>
        <w:t>Voir</w:t>
      </w:r>
      <w:r w:rsidR="00D1649B" w:rsidRPr="00247354">
        <w:rPr>
          <w:lang w:val="fr-FR"/>
        </w:rPr>
        <w:t xml:space="preserve"> les PCT</w:t>
      </w:r>
      <w:r w:rsidRPr="00247354">
        <w:rPr>
          <w:lang w:val="fr-FR"/>
        </w:rPr>
        <w:t xml:space="preserve"> Newsletters n</w:t>
      </w:r>
      <w:r w:rsidR="00B964EF" w:rsidRPr="00247354">
        <w:rPr>
          <w:vertAlign w:val="superscript"/>
          <w:lang w:val="fr-FR"/>
        </w:rPr>
        <w:t>os</w:t>
      </w:r>
      <w:r w:rsidRPr="00247354">
        <w:rPr>
          <w:lang w:val="fr-FR"/>
        </w:rPr>
        <w:t xml:space="preserve"> 1/2004 et </w:t>
      </w:r>
      <w:r w:rsidR="00755BBE" w:rsidRPr="00247354">
        <w:rPr>
          <w:lang w:val="fr-FR"/>
        </w:rPr>
        <w:t>1</w:t>
      </w:r>
      <w:r w:rsidRPr="00247354">
        <w:rPr>
          <w:lang w:val="fr-FR"/>
        </w:rPr>
        <w:t xml:space="preserve">2/2004.  Voir également le document </w:t>
      </w:r>
      <w:hyperlink r:id="rId1" w:history="1">
        <w:r w:rsidRPr="00247354">
          <w:rPr>
            <w:rStyle w:val="Hyperlink"/>
            <w:color w:val="auto"/>
            <w:u w:val="none"/>
            <w:lang w:val="fr-FR"/>
          </w:rPr>
          <w:t xml:space="preserve">PCT – Guide du déposant – Phase internationale – </w:t>
        </w:r>
        <w:r w:rsidR="00D1649B" w:rsidRPr="00247354">
          <w:rPr>
            <w:rStyle w:val="Hyperlink"/>
            <w:color w:val="auto"/>
            <w:u w:val="none"/>
            <w:lang w:val="fr-FR"/>
          </w:rPr>
          <w:t>Annexe B</w:t>
        </w:r>
        <w:r w:rsidRPr="00247354">
          <w:rPr>
            <w:rStyle w:val="Hyperlink"/>
            <w:color w:val="auto"/>
            <w:u w:val="none"/>
            <w:lang w:val="fr-FR"/>
          </w:rPr>
          <w:t>2</w:t>
        </w:r>
      </w:hyperlink>
      <w:r w:rsidRPr="00247354">
        <w:rPr>
          <w:lang w:val="fr-FR"/>
        </w:rPr>
        <w:t>.</w:t>
      </w:r>
    </w:p>
  </w:footnote>
  <w:footnote w:id="7">
    <w:p w:rsidR="00F903AA" w:rsidRPr="00247354" w:rsidRDefault="00F903AA" w:rsidP="00CC2870">
      <w:pPr>
        <w:pStyle w:val="FootnoteText"/>
        <w:rPr>
          <w:lang w:val="fr-FR"/>
        </w:rPr>
      </w:pPr>
      <w:r w:rsidRPr="00247354">
        <w:rPr>
          <w:rStyle w:val="FootnoteReference"/>
          <w:lang w:val="fr-FR"/>
        </w:rPr>
        <w:footnoteRef/>
      </w:r>
      <w:r w:rsidRPr="00247354">
        <w:rPr>
          <w:lang w:val="fr-FR"/>
        </w:rPr>
        <w:tab/>
        <w:t xml:space="preserve">Voir la </w:t>
      </w:r>
      <w:hyperlink r:id="rId2" w:history="1">
        <w:r w:rsidRPr="00247354">
          <w:rPr>
            <w:rStyle w:val="Hyperlink"/>
            <w:color w:val="auto"/>
            <w:u w:val="none"/>
            <w:lang w:val="fr-FR"/>
          </w:rPr>
          <w:t>liste des offices (ou administrations) ayant notifié à l</w:t>
        </w:r>
        <w:r w:rsidR="00D1649B" w:rsidRPr="00247354">
          <w:rPr>
            <w:rStyle w:val="Hyperlink"/>
            <w:color w:val="auto"/>
            <w:u w:val="none"/>
            <w:lang w:val="fr-FR"/>
          </w:rPr>
          <w:t>’</w:t>
        </w:r>
        <w:r w:rsidRPr="00247354">
          <w:rPr>
            <w:rStyle w:val="Hyperlink"/>
            <w:color w:val="auto"/>
            <w:u w:val="none"/>
            <w:lang w:val="fr-FR"/>
          </w:rPr>
          <w:t>OMPI leur(s) renonciation(s) à l</w:t>
        </w:r>
        <w:r w:rsidR="00D1649B" w:rsidRPr="00247354">
          <w:rPr>
            <w:rStyle w:val="Hyperlink"/>
            <w:color w:val="auto"/>
            <w:u w:val="none"/>
            <w:lang w:val="fr-FR"/>
          </w:rPr>
          <w:t>’</w:t>
        </w:r>
        <w:r w:rsidRPr="00247354">
          <w:rPr>
            <w:rStyle w:val="Hyperlink"/>
            <w:color w:val="auto"/>
            <w:u w:val="none"/>
            <w:lang w:val="fr-FR"/>
          </w:rPr>
          <w:t>exigence d</w:t>
        </w:r>
        <w:r w:rsidR="00D1649B" w:rsidRPr="00247354">
          <w:rPr>
            <w:rStyle w:val="Hyperlink"/>
            <w:color w:val="auto"/>
            <w:u w:val="none"/>
            <w:lang w:val="fr-FR"/>
          </w:rPr>
          <w:t>’</w:t>
        </w:r>
        <w:r w:rsidRPr="00247354">
          <w:rPr>
            <w:rStyle w:val="Hyperlink"/>
            <w:color w:val="auto"/>
            <w:u w:val="none"/>
            <w:lang w:val="fr-FR"/>
          </w:rPr>
          <w:t>un pouvoir en vertu de la règle 90.4.b) et/ou 90.5.a</w:t>
        </w:r>
        <w:proofErr w:type="gramStart"/>
        <w:r w:rsidRPr="00247354">
          <w:rPr>
            <w:rStyle w:val="Hyperlink"/>
            <w:color w:val="auto"/>
            <w:u w:val="none"/>
            <w:lang w:val="fr-FR"/>
          </w:rPr>
          <w:t>)ii</w:t>
        </w:r>
        <w:proofErr w:type="gramEnd"/>
        <w:r w:rsidRPr="00247354">
          <w:rPr>
            <w:rStyle w:val="Hyperlink"/>
            <w:color w:val="auto"/>
            <w:u w:val="none"/>
            <w:lang w:val="fr-FR"/>
          </w:rPr>
          <w:t>)</w:t>
        </w:r>
      </w:hyperlink>
      <w:r w:rsidR="00D1649B" w:rsidRPr="00247354">
        <w:rPr>
          <w:rStyle w:val="Hyperlink"/>
          <w:color w:val="auto"/>
          <w:u w:val="none"/>
          <w:lang w:val="fr-FR"/>
        </w:rPr>
        <w:t xml:space="preserve"> du PCT</w:t>
      </w:r>
      <w:r w:rsidRPr="00247354">
        <w:rPr>
          <w:lang w:val="fr-FR"/>
        </w:rPr>
        <w:t>.</w:t>
      </w:r>
    </w:p>
  </w:footnote>
  <w:footnote w:id="8">
    <w:p w:rsidR="00F903AA" w:rsidRPr="00F27CF3" w:rsidRDefault="00F903AA" w:rsidP="00C80AAC">
      <w:pPr>
        <w:pStyle w:val="FootnoteText"/>
        <w:keepLines/>
        <w:rPr>
          <w:lang w:val="fr-FR"/>
        </w:rPr>
      </w:pPr>
      <w:r w:rsidRPr="00F27CF3">
        <w:rPr>
          <w:rStyle w:val="FootnoteReference"/>
          <w:lang w:val="fr-FR"/>
        </w:rPr>
        <w:footnoteRef/>
      </w:r>
      <w:r w:rsidRPr="00F27CF3">
        <w:rPr>
          <w:lang w:val="fr-FR"/>
        </w:rPr>
        <w:tab/>
      </w:r>
      <w:r w:rsidR="00116B9F">
        <w:rPr>
          <w:lang w:val="fr-FR"/>
        </w:rPr>
        <w:t>Aux termes de l</w:t>
      </w:r>
      <w:r w:rsidR="00D1649B">
        <w:rPr>
          <w:lang w:val="fr-FR"/>
        </w:rPr>
        <w:t>’</w:t>
      </w:r>
      <w:r w:rsidR="00116B9F">
        <w:rPr>
          <w:lang w:val="fr-FR"/>
        </w:rPr>
        <w:t>a</w:t>
      </w:r>
      <w:r w:rsidRPr="00F27CF3">
        <w:rPr>
          <w:lang w:val="fr-FR"/>
        </w:rPr>
        <w:t>rticle</w:t>
      </w:r>
      <w:r w:rsidR="00116B9F">
        <w:rPr>
          <w:lang w:val="fr-FR"/>
        </w:rPr>
        <w:t> </w:t>
      </w:r>
      <w:r w:rsidRPr="00F27CF3">
        <w:rPr>
          <w:lang w:val="fr-FR"/>
        </w:rPr>
        <w:t>1</w:t>
      </w:r>
      <w:r w:rsidR="00116B9F">
        <w:rPr>
          <w:lang w:val="fr-FR"/>
        </w:rPr>
        <w:t>.</w:t>
      </w:r>
      <w:r w:rsidRPr="00F27CF3">
        <w:rPr>
          <w:lang w:val="fr-FR"/>
        </w:rPr>
        <w:t xml:space="preserve">xiv) </w:t>
      </w:r>
      <w:r w:rsidR="00116B9F">
        <w:rPr>
          <w:lang w:val="fr-FR"/>
        </w:rPr>
        <w:t>de l</w:t>
      </w:r>
      <w:r w:rsidR="00D1649B">
        <w:rPr>
          <w:lang w:val="fr-FR"/>
        </w:rPr>
        <w:t>’</w:t>
      </w:r>
      <w:r w:rsidR="00116B9F">
        <w:rPr>
          <w:lang w:val="fr-FR"/>
        </w:rPr>
        <w:t xml:space="preserve">Acte </w:t>
      </w:r>
      <w:r w:rsidR="00D1649B">
        <w:rPr>
          <w:lang w:val="fr-FR"/>
        </w:rPr>
        <w:t>de </w:t>
      </w:r>
      <w:r w:rsidR="00D1649B" w:rsidRPr="00F27CF3">
        <w:rPr>
          <w:lang w:val="fr-FR"/>
        </w:rPr>
        <w:t>1999</w:t>
      </w:r>
      <w:r w:rsidR="00116B9F">
        <w:rPr>
          <w:lang w:val="fr-FR"/>
        </w:rPr>
        <w:t xml:space="preserve">, la </w:t>
      </w:r>
      <w:r w:rsidRPr="00F27CF3">
        <w:rPr>
          <w:lang w:val="fr-FR"/>
        </w:rPr>
        <w:t>“</w:t>
      </w:r>
      <w:r w:rsidR="00116B9F">
        <w:rPr>
          <w:lang w:val="fr-FR"/>
        </w:rPr>
        <w:t>Partie contractante du déposant</w:t>
      </w:r>
      <w:r w:rsidRPr="00F27CF3">
        <w:rPr>
          <w:lang w:val="fr-FR"/>
        </w:rPr>
        <w:t xml:space="preserve">” </w:t>
      </w:r>
      <w:r w:rsidR="00116B9F">
        <w:rPr>
          <w:lang w:val="fr-FR"/>
        </w:rPr>
        <w:t>s</w:t>
      </w:r>
      <w:r w:rsidR="00D1649B">
        <w:rPr>
          <w:lang w:val="fr-FR"/>
        </w:rPr>
        <w:t>’</w:t>
      </w:r>
      <w:r w:rsidR="00116B9F">
        <w:rPr>
          <w:lang w:val="fr-FR"/>
        </w:rPr>
        <w:t>entend de la partie contractante ou l</w:t>
      </w:r>
      <w:r w:rsidR="00D1649B">
        <w:rPr>
          <w:lang w:val="fr-FR"/>
        </w:rPr>
        <w:t>’</w:t>
      </w:r>
      <w:r w:rsidR="00116B9F">
        <w:rPr>
          <w:lang w:val="fr-FR"/>
        </w:rPr>
        <w:t xml:space="preserve">une des parties contractantes dont le déposant tire son droit de déposer une demande internationale </w:t>
      </w:r>
      <w:r w:rsidR="00116B9F" w:rsidRPr="00116B9F">
        <w:rPr>
          <w:lang w:val="en"/>
        </w:rPr>
        <w:t xml:space="preserve">du fait </w:t>
      </w:r>
      <w:r w:rsidR="00116B9F" w:rsidRPr="00116B9F">
        <w:rPr>
          <w:lang w:val="fr-FR"/>
        </w:rPr>
        <w:t>qu</w:t>
      </w:r>
      <w:r w:rsidR="00D1649B">
        <w:rPr>
          <w:lang w:val="fr-FR"/>
        </w:rPr>
        <w:t>’</w:t>
      </w:r>
      <w:r w:rsidR="00116B9F" w:rsidRPr="00116B9F">
        <w:rPr>
          <w:lang w:val="fr-FR"/>
        </w:rPr>
        <w:t xml:space="preserve">il remplit, </w:t>
      </w:r>
      <w:r w:rsidR="00D1649B">
        <w:rPr>
          <w:lang w:val="fr-FR"/>
        </w:rPr>
        <w:t>à l’égard</w:t>
      </w:r>
      <w:r w:rsidR="00116B9F" w:rsidRPr="00116B9F">
        <w:rPr>
          <w:lang w:val="fr-FR"/>
        </w:rPr>
        <w:t xml:space="preserve"> de ladite Partie contractante, au moins une des conditions énoncées à l</w:t>
      </w:r>
      <w:r w:rsidR="00D1649B">
        <w:rPr>
          <w:lang w:val="fr-FR"/>
        </w:rPr>
        <w:t>’</w:t>
      </w:r>
      <w:r w:rsidR="00116B9F" w:rsidRPr="00116B9F">
        <w:rPr>
          <w:lang w:val="fr-FR"/>
        </w:rPr>
        <w:t>article 3</w:t>
      </w:r>
      <w:r w:rsidRPr="00F27CF3">
        <w:rPr>
          <w:lang w:val="fr-FR"/>
        </w:rPr>
        <w:t>.</w:t>
      </w:r>
    </w:p>
  </w:footnote>
  <w:footnote w:id="9">
    <w:p w:rsidR="00F903AA" w:rsidRPr="00F27CF3" w:rsidRDefault="00F903AA" w:rsidP="001F2B32">
      <w:pPr>
        <w:pStyle w:val="FootnoteText"/>
        <w:rPr>
          <w:lang w:val="fr-FR"/>
        </w:rPr>
      </w:pPr>
      <w:r w:rsidRPr="00F27CF3">
        <w:rPr>
          <w:rStyle w:val="FootnoteReference"/>
          <w:lang w:val="fr-FR"/>
        </w:rPr>
        <w:footnoteRef/>
      </w:r>
      <w:r w:rsidRPr="00F27CF3">
        <w:rPr>
          <w:lang w:val="fr-FR"/>
        </w:rPr>
        <w:tab/>
      </w:r>
      <w:r w:rsidR="00116B9F">
        <w:rPr>
          <w:lang w:val="fr-FR"/>
        </w:rPr>
        <w:t xml:space="preserve">À la connaissance du Bureau </w:t>
      </w:r>
      <w:r w:rsidR="00CE5550">
        <w:rPr>
          <w:lang w:val="fr-FR"/>
        </w:rPr>
        <w:t xml:space="preserve">international, toutefois, un </w:t>
      </w:r>
      <w:r w:rsidRPr="00F27CF3">
        <w:rPr>
          <w:lang w:val="fr-FR"/>
        </w:rPr>
        <w:t>“</w:t>
      </w:r>
      <w:r w:rsidR="00CE5550">
        <w:rPr>
          <w:lang w:val="fr-FR"/>
        </w:rPr>
        <w:t xml:space="preserve">contrôle de </w:t>
      </w:r>
      <w:r w:rsidRPr="00F27CF3">
        <w:rPr>
          <w:lang w:val="fr-FR"/>
        </w:rPr>
        <w:t>s</w:t>
      </w:r>
      <w:r w:rsidR="00CE5550">
        <w:rPr>
          <w:lang w:val="fr-FR"/>
        </w:rPr>
        <w:t>é</w:t>
      </w:r>
      <w:r w:rsidRPr="00F27CF3">
        <w:rPr>
          <w:lang w:val="fr-FR"/>
        </w:rPr>
        <w:t>curit</w:t>
      </w:r>
      <w:r w:rsidR="00CE5550">
        <w:rPr>
          <w:lang w:val="fr-FR"/>
        </w:rPr>
        <w:t>é</w:t>
      </w:r>
      <w:r w:rsidRPr="00F27CF3">
        <w:rPr>
          <w:lang w:val="fr-FR"/>
        </w:rPr>
        <w:t xml:space="preserve">” </w:t>
      </w:r>
      <w:r w:rsidR="00CE5550">
        <w:rPr>
          <w:lang w:val="fr-FR"/>
        </w:rPr>
        <w:t>est exigé par la législation de la Fédération de Russie et celle des États</w:t>
      </w:r>
      <w:r w:rsidR="00D1649B">
        <w:rPr>
          <w:lang w:val="fr-FR"/>
        </w:rPr>
        <w:t>-</w:t>
      </w:r>
      <w:r w:rsidR="00CE5550">
        <w:rPr>
          <w:lang w:val="fr-FR"/>
        </w:rPr>
        <w:t>Unis</w:t>
      </w:r>
      <w:r w:rsidR="008D0DD0">
        <w:rPr>
          <w:lang w:val="fr-FR"/>
        </w:rPr>
        <w:t xml:space="preserve"> </w:t>
      </w:r>
      <w:r w:rsidR="00CE5550">
        <w:rPr>
          <w:lang w:val="fr-FR"/>
        </w:rPr>
        <w:t>d</w:t>
      </w:r>
      <w:r w:rsidR="00D1649B">
        <w:rPr>
          <w:lang w:val="fr-FR"/>
        </w:rPr>
        <w:t>’</w:t>
      </w:r>
      <w:r w:rsidR="00CE5550">
        <w:rPr>
          <w:lang w:val="fr-FR"/>
        </w:rPr>
        <w:t xml:space="preserve">Amérique.  Le contrôle de sécurité est effectué par leurs offices respectifs, </w:t>
      </w:r>
      <w:r w:rsidR="00D1649B">
        <w:rPr>
          <w:lang w:val="fr-FR"/>
        </w:rPr>
        <w:t>à savoir</w:t>
      </w:r>
      <w:r w:rsidR="00CE5550">
        <w:rPr>
          <w:lang w:val="fr-FR"/>
        </w:rPr>
        <w:t xml:space="preserve"> le</w:t>
      </w:r>
      <w:r w:rsidRPr="00F27CF3">
        <w:rPr>
          <w:lang w:val="fr-FR"/>
        </w:rPr>
        <w:t xml:space="preserve"> </w:t>
      </w:r>
      <w:r w:rsidR="00CE5550" w:rsidRPr="00CE5550">
        <w:rPr>
          <w:lang w:val="fr-FR"/>
        </w:rPr>
        <w:t>Service fédéral pour la propriété intellectuelle, les brevets et les marques de la Fédération de</w:t>
      </w:r>
      <w:r w:rsidR="00247354">
        <w:rPr>
          <w:lang w:val="fr-FR"/>
        </w:rPr>
        <w:t> </w:t>
      </w:r>
      <w:r w:rsidR="00CE5550" w:rsidRPr="00CE5550">
        <w:rPr>
          <w:lang w:val="fr-FR"/>
        </w:rPr>
        <w:t xml:space="preserve">Russie </w:t>
      </w:r>
      <w:r w:rsidRPr="00F27CF3">
        <w:rPr>
          <w:lang w:val="fr-FR"/>
        </w:rPr>
        <w:t xml:space="preserve">(ROSPATENT) </w:t>
      </w:r>
      <w:r w:rsidR="00CE5550">
        <w:rPr>
          <w:lang w:val="fr-FR"/>
        </w:rPr>
        <w:t xml:space="preserve">et </w:t>
      </w:r>
      <w:r w:rsidR="00CE5550" w:rsidRPr="00CE5550">
        <w:rPr>
          <w:lang w:val="fr-FR"/>
        </w:rPr>
        <w:t>l</w:t>
      </w:r>
      <w:r w:rsidR="00D1649B">
        <w:rPr>
          <w:lang w:val="fr-FR"/>
        </w:rPr>
        <w:t>’</w:t>
      </w:r>
      <w:r w:rsidR="00CE5550" w:rsidRPr="00CE5550">
        <w:rPr>
          <w:lang w:val="fr-FR"/>
        </w:rPr>
        <w:t>Office des brevets et des marques des États</w:t>
      </w:r>
      <w:r w:rsidR="00D1649B">
        <w:rPr>
          <w:lang w:val="fr-FR"/>
        </w:rPr>
        <w:t>-</w:t>
      </w:r>
      <w:r w:rsidR="00CE5550" w:rsidRPr="00CE5550">
        <w:rPr>
          <w:lang w:val="fr-FR"/>
        </w:rPr>
        <w:t>Unis</w:t>
      </w:r>
      <w:r w:rsidR="008D0DD0">
        <w:rPr>
          <w:lang w:val="fr-FR"/>
        </w:rPr>
        <w:t xml:space="preserve"> </w:t>
      </w:r>
      <w:r w:rsidR="00CE5550" w:rsidRPr="00CE5550">
        <w:rPr>
          <w:lang w:val="fr-FR"/>
        </w:rPr>
        <w:t>d</w:t>
      </w:r>
      <w:r w:rsidR="00D1649B">
        <w:rPr>
          <w:lang w:val="fr-FR"/>
        </w:rPr>
        <w:t>’</w:t>
      </w:r>
      <w:r w:rsidR="00CE5550" w:rsidRPr="00CE5550">
        <w:rPr>
          <w:lang w:val="fr-FR"/>
        </w:rPr>
        <w:t xml:space="preserve">Amérique </w:t>
      </w:r>
      <w:r w:rsidRPr="00F27CF3">
        <w:rPr>
          <w:szCs w:val="18"/>
          <w:lang w:val="fr-FR"/>
        </w:rPr>
        <w:t>(USPTO).  I</w:t>
      </w:r>
      <w:r w:rsidR="00CE5550">
        <w:rPr>
          <w:szCs w:val="18"/>
          <w:lang w:val="fr-FR"/>
        </w:rPr>
        <w:t xml:space="preserve">l est entendu que </w:t>
      </w:r>
      <w:r w:rsidR="00A11114">
        <w:rPr>
          <w:szCs w:val="18"/>
          <w:lang w:val="fr-FR"/>
        </w:rPr>
        <w:t>le dépôt par l</w:t>
      </w:r>
      <w:r w:rsidR="00D1649B">
        <w:rPr>
          <w:szCs w:val="18"/>
          <w:lang w:val="fr-FR"/>
        </w:rPr>
        <w:t>’</w:t>
      </w:r>
      <w:r w:rsidR="00A11114">
        <w:rPr>
          <w:szCs w:val="18"/>
          <w:lang w:val="fr-FR"/>
        </w:rPr>
        <w:t>intermédiaire de l</w:t>
      </w:r>
      <w:r w:rsidR="00D1649B">
        <w:rPr>
          <w:szCs w:val="18"/>
          <w:lang w:val="fr-FR"/>
        </w:rPr>
        <w:t>’</w:t>
      </w:r>
      <w:r w:rsidR="00A11114">
        <w:rPr>
          <w:szCs w:val="18"/>
          <w:lang w:val="fr-FR"/>
        </w:rPr>
        <w:t xml:space="preserve">office permet normalement de satisfaire à </w:t>
      </w:r>
      <w:r w:rsidR="00CE5550">
        <w:rPr>
          <w:szCs w:val="18"/>
          <w:lang w:val="fr-FR"/>
        </w:rPr>
        <w:t>l</w:t>
      </w:r>
      <w:r w:rsidR="00D1649B">
        <w:rPr>
          <w:szCs w:val="18"/>
          <w:lang w:val="fr-FR"/>
        </w:rPr>
        <w:t>’</w:t>
      </w:r>
      <w:r w:rsidR="00CE5550">
        <w:rPr>
          <w:szCs w:val="18"/>
          <w:lang w:val="fr-FR"/>
        </w:rPr>
        <w:t xml:space="preserve">obligation relative </w:t>
      </w:r>
      <w:r w:rsidR="00A11114">
        <w:rPr>
          <w:szCs w:val="18"/>
          <w:lang w:val="fr-FR"/>
        </w:rPr>
        <w:t xml:space="preserve">au </w:t>
      </w:r>
      <w:r w:rsidR="00CE5550">
        <w:rPr>
          <w:szCs w:val="18"/>
          <w:lang w:val="fr-FR"/>
        </w:rPr>
        <w:t>con</w:t>
      </w:r>
      <w:r w:rsidRPr="00F27CF3">
        <w:rPr>
          <w:szCs w:val="18"/>
          <w:lang w:val="fr-FR"/>
        </w:rPr>
        <w:t>t</w:t>
      </w:r>
      <w:r w:rsidR="00CE5550">
        <w:rPr>
          <w:szCs w:val="18"/>
          <w:lang w:val="fr-FR"/>
        </w:rPr>
        <w:t>r</w:t>
      </w:r>
      <w:r w:rsidR="00A11114">
        <w:rPr>
          <w:szCs w:val="18"/>
          <w:lang w:val="fr-FR"/>
        </w:rPr>
        <w:t>ôle de sécurité</w:t>
      </w:r>
      <w:r w:rsidRPr="00F27CF3">
        <w:rPr>
          <w:szCs w:val="18"/>
          <w:lang w:val="fr-FR"/>
        </w:rPr>
        <w:t xml:space="preserve">, </w:t>
      </w:r>
      <w:r w:rsidR="00A11114">
        <w:rPr>
          <w:szCs w:val="18"/>
          <w:lang w:val="fr-FR"/>
        </w:rPr>
        <w:t>mais tel n</w:t>
      </w:r>
      <w:r w:rsidR="00D1649B">
        <w:rPr>
          <w:szCs w:val="18"/>
          <w:lang w:val="fr-FR"/>
        </w:rPr>
        <w:t>’</w:t>
      </w:r>
      <w:r w:rsidR="00A11114">
        <w:rPr>
          <w:szCs w:val="18"/>
          <w:lang w:val="fr-FR"/>
        </w:rPr>
        <w:t>est pas nécessairement le cas</w:t>
      </w:r>
      <w:r w:rsidRPr="00F27CF3">
        <w:rPr>
          <w:szCs w:val="18"/>
          <w:lang w:val="fr-FR"/>
        </w:rPr>
        <w:t>.</w:t>
      </w:r>
    </w:p>
  </w:footnote>
  <w:footnote w:id="10">
    <w:p w:rsidR="00F903AA" w:rsidRPr="00545F42" w:rsidRDefault="00F903AA" w:rsidP="001F2B32">
      <w:pPr>
        <w:pStyle w:val="FootnoteText"/>
      </w:pPr>
      <w:r w:rsidRPr="00F27CF3">
        <w:rPr>
          <w:rStyle w:val="FootnoteReference"/>
          <w:lang w:val="fr-FR"/>
        </w:rPr>
        <w:footnoteRef/>
      </w:r>
      <w:r w:rsidRPr="00F27CF3">
        <w:rPr>
          <w:lang w:val="fr-FR"/>
        </w:rPr>
        <w:tab/>
        <w:t>A</w:t>
      </w:r>
      <w:r w:rsidR="00A11114">
        <w:rPr>
          <w:lang w:val="fr-FR"/>
        </w:rPr>
        <w:t>ux fins du présent d</w:t>
      </w:r>
      <w:r w:rsidRPr="00F27CF3">
        <w:rPr>
          <w:lang w:val="fr-FR"/>
        </w:rPr>
        <w:t xml:space="preserve">ocument, </w:t>
      </w:r>
      <w:r w:rsidR="00A11114">
        <w:rPr>
          <w:lang w:val="fr-FR"/>
        </w:rPr>
        <w:t>ces parties contractantes sont</w:t>
      </w:r>
      <w:r w:rsidR="00D1649B">
        <w:rPr>
          <w:lang w:val="fr-FR"/>
        </w:rPr>
        <w:t> :</w:t>
      </w:r>
      <w:r w:rsidR="00A11114">
        <w:rPr>
          <w:lang w:val="fr-FR"/>
        </w:rPr>
        <w:t xml:space="preserve"> </w:t>
      </w:r>
      <w:r w:rsidR="0099094F" w:rsidRPr="009E5828">
        <w:rPr>
          <w:lang w:val="fr-FR"/>
        </w:rPr>
        <w:t xml:space="preserve">la Croatie, </w:t>
      </w:r>
      <w:r w:rsidR="009E5828" w:rsidRPr="009E5828">
        <w:rPr>
          <w:lang w:val="fr-FR"/>
        </w:rPr>
        <w:t>l</w:t>
      </w:r>
      <w:r w:rsidR="00D1649B">
        <w:rPr>
          <w:lang w:val="fr-FR"/>
        </w:rPr>
        <w:t>’</w:t>
      </w:r>
      <w:r w:rsidR="000822D5">
        <w:rPr>
          <w:lang w:val="fr-FR"/>
        </w:rPr>
        <w:t>e</w:t>
      </w:r>
      <w:r w:rsidR="009E5828" w:rsidRPr="009E5828">
        <w:rPr>
          <w:lang w:val="fr-FR"/>
        </w:rPr>
        <w:t>x</w:t>
      </w:r>
      <w:r w:rsidR="00D1649B">
        <w:rPr>
          <w:lang w:val="fr-FR"/>
        </w:rPr>
        <w:t>-</w:t>
      </w:r>
      <w:r w:rsidR="009E5828" w:rsidRPr="009E5828">
        <w:rPr>
          <w:lang w:val="fr-FR"/>
        </w:rPr>
        <w:t xml:space="preserve">République yougoslave de Macédoine, </w:t>
      </w:r>
      <w:r w:rsidR="0099094F" w:rsidRPr="009E5828">
        <w:rPr>
          <w:lang w:val="fr-FR"/>
        </w:rPr>
        <w:t xml:space="preserve">la France, la Lettonie, Monaco, le Monténégro, </w:t>
      </w:r>
      <w:r w:rsidR="00A11114" w:rsidRPr="009E5828">
        <w:rPr>
          <w:lang w:val="fr-FR"/>
        </w:rPr>
        <w:t>l</w:t>
      </w:r>
      <w:r w:rsidR="00D1649B">
        <w:rPr>
          <w:lang w:val="fr-FR"/>
        </w:rPr>
        <w:t>’</w:t>
      </w:r>
      <w:r w:rsidR="00A11114" w:rsidRPr="009E5828">
        <w:rPr>
          <w:lang w:val="fr-FR"/>
        </w:rPr>
        <w:t>Organisation africaine de la propriété intellectuelle</w:t>
      </w:r>
      <w:r w:rsidR="00247354">
        <w:rPr>
          <w:lang w:val="fr-FR"/>
        </w:rPr>
        <w:t> </w:t>
      </w:r>
      <w:r w:rsidRPr="009E5828">
        <w:rPr>
          <w:lang w:val="fr-FR"/>
        </w:rPr>
        <w:t xml:space="preserve">(OAPI), </w:t>
      </w:r>
      <w:r w:rsidR="009E5828" w:rsidRPr="009E5828">
        <w:rPr>
          <w:lang w:val="fr-FR"/>
        </w:rPr>
        <w:t>le Royaume</w:t>
      </w:r>
      <w:r w:rsidR="00D1649B">
        <w:rPr>
          <w:lang w:val="fr-FR"/>
        </w:rPr>
        <w:t>-</w:t>
      </w:r>
      <w:r w:rsidR="009E5828" w:rsidRPr="009E5828">
        <w:rPr>
          <w:lang w:val="fr-FR"/>
        </w:rPr>
        <w:t>Uni, la Slovénie, l</w:t>
      </w:r>
      <w:r w:rsidR="00D1649B">
        <w:rPr>
          <w:lang w:val="fr-FR"/>
        </w:rPr>
        <w:t>’</w:t>
      </w:r>
      <w:r w:rsidR="009E5828" w:rsidRPr="009E5828">
        <w:rPr>
          <w:lang w:val="fr-FR"/>
        </w:rPr>
        <w:t xml:space="preserve">Ukraine et </w:t>
      </w:r>
      <w:r w:rsidR="00A11114" w:rsidRPr="009E5828">
        <w:rPr>
          <w:lang w:val="fr-FR"/>
        </w:rPr>
        <w:t>l</w:t>
      </w:r>
      <w:r w:rsidR="00D1649B">
        <w:rPr>
          <w:lang w:val="fr-FR"/>
        </w:rPr>
        <w:t>’</w:t>
      </w:r>
      <w:r w:rsidR="00A11114" w:rsidRPr="009E5828">
        <w:rPr>
          <w:lang w:val="fr-FR"/>
        </w:rPr>
        <w:t>Union européenne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AA" w:rsidRPr="006A58EF" w:rsidRDefault="00F903AA" w:rsidP="00477D6B">
    <w:pPr>
      <w:jc w:val="right"/>
      <w:rPr>
        <w:lang w:val="pt-PT"/>
      </w:rPr>
    </w:pPr>
    <w:r w:rsidRPr="006A58EF">
      <w:rPr>
        <w:lang w:val="pt-PT"/>
      </w:rPr>
      <w:t>H/LD/WG/7/</w:t>
    </w:r>
    <w:r>
      <w:rPr>
        <w:lang w:val="pt-PT"/>
      </w:rPr>
      <w:t>2</w:t>
    </w:r>
  </w:p>
  <w:p w:rsidR="00F903AA" w:rsidRPr="006A58EF" w:rsidRDefault="00F903AA" w:rsidP="00477D6B">
    <w:pPr>
      <w:jc w:val="right"/>
      <w:rPr>
        <w:lang w:val="pt-PT"/>
      </w:rPr>
    </w:pPr>
    <w:r w:rsidRPr="006A58EF">
      <w:rPr>
        <w:lang w:val="pt-PT"/>
      </w:rPr>
      <w:t xml:space="preserve">page </w:t>
    </w:r>
    <w:r>
      <w:fldChar w:fldCharType="begin"/>
    </w:r>
    <w:r w:rsidRPr="006A58EF">
      <w:rPr>
        <w:lang w:val="pt-PT"/>
      </w:rPr>
      <w:instrText xml:space="preserve"> PAGE  \* MERGEFORMAT </w:instrText>
    </w:r>
    <w:r>
      <w:fldChar w:fldCharType="separate"/>
    </w:r>
    <w:r w:rsidR="001509F4">
      <w:rPr>
        <w:noProof/>
        <w:lang w:val="pt-PT"/>
      </w:rPr>
      <w:t>3</w:t>
    </w:r>
    <w:r>
      <w:fldChar w:fldCharType="end"/>
    </w:r>
  </w:p>
  <w:p w:rsidR="00F903AA" w:rsidRPr="00F46F3F" w:rsidRDefault="00F903A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AA" w:rsidRPr="00B964EF" w:rsidRDefault="00F903AA" w:rsidP="00477D6B">
    <w:pPr>
      <w:jc w:val="right"/>
      <w:rPr>
        <w:lang w:val="pt-PT"/>
      </w:rPr>
    </w:pPr>
    <w:bookmarkStart w:id="8" w:name="Code2"/>
    <w:bookmarkEnd w:id="8"/>
    <w:r w:rsidRPr="00B964EF">
      <w:rPr>
        <w:lang w:val="pt-PT"/>
      </w:rPr>
      <w:t>H/LD/WG/6/2</w:t>
    </w:r>
  </w:p>
  <w:p w:rsidR="00F903AA" w:rsidRPr="00B964EF" w:rsidRDefault="00F903AA" w:rsidP="00477D6B">
    <w:pPr>
      <w:jc w:val="right"/>
      <w:rPr>
        <w:lang w:val="pt-PT"/>
      </w:rPr>
    </w:pPr>
    <w:r w:rsidRPr="00B964EF">
      <w:rPr>
        <w:lang w:val="pt-PT"/>
      </w:rPr>
      <w:t xml:space="preserve">Annex, page </w:t>
    </w:r>
    <w:r>
      <w:fldChar w:fldCharType="begin"/>
    </w:r>
    <w:r w:rsidRPr="00B964EF">
      <w:rPr>
        <w:lang w:val="pt-PT"/>
      </w:rPr>
      <w:instrText xml:space="preserve"> PAGE  \* MERGEFORMAT </w:instrText>
    </w:r>
    <w:r>
      <w:fldChar w:fldCharType="separate"/>
    </w:r>
    <w:r w:rsidR="001509F4">
      <w:rPr>
        <w:noProof/>
        <w:lang w:val="pt-PT"/>
      </w:rPr>
      <w:t>1</w:t>
    </w:r>
    <w:r>
      <w:fldChar w:fldCharType="end"/>
    </w:r>
  </w:p>
  <w:p w:rsidR="00F903AA" w:rsidRPr="00B964EF" w:rsidRDefault="00F903AA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AA" w:rsidRDefault="00F903AA" w:rsidP="006A0625">
    <w:pPr>
      <w:jc w:val="right"/>
    </w:pPr>
    <w:r>
      <w:t>H/LD/WG/7/</w:t>
    </w:r>
    <w:r w:rsidRPr="007C5AFA">
      <w:t>2</w:t>
    </w:r>
  </w:p>
  <w:p w:rsidR="00F903AA" w:rsidRDefault="00F903AA" w:rsidP="006A0625">
    <w:pPr>
      <w:pStyle w:val="Header"/>
      <w:jc w:val="right"/>
    </w:pPr>
    <w:r>
      <w:t>ANNEX</w:t>
    </w:r>
  </w:p>
  <w:p w:rsidR="00F903AA" w:rsidRDefault="00F903AA" w:rsidP="006A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A6E90"/>
    <w:multiLevelType w:val="hybridMultilevel"/>
    <w:tmpl w:val="B2D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81AAD45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D8E"/>
    <w:rsid w:val="00007602"/>
    <w:rsid w:val="00007A25"/>
    <w:rsid w:val="0001760C"/>
    <w:rsid w:val="00023F82"/>
    <w:rsid w:val="00024FF9"/>
    <w:rsid w:val="000320F2"/>
    <w:rsid w:val="00033EF1"/>
    <w:rsid w:val="000378A9"/>
    <w:rsid w:val="00043B63"/>
    <w:rsid w:val="00043CAA"/>
    <w:rsid w:val="000440FB"/>
    <w:rsid w:val="0005040A"/>
    <w:rsid w:val="00053221"/>
    <w:rsid w:val="000534CD"/>
    <w:rsid w:val="00053589"/>
    <w:rsid w:val="00053995"/>
    <w:rsid w:val="000552F2"/>
    <w:rsid w:val="00055DB1"/>
    <w:rsid w:val="0006018D"/>
    <w:rsid w:val="00060498"/>
    <w:rsid w:val="000622BC"/>
    <w:rsid w:val="00070D23"/>
    <w:rsid w:val="00075432"/>
    <w:rsid w:val="00076CAB"/>
    <w:rsid w:val="000822D5"/>
    <w:rsid w:val="00085B5B"/>
    <w:rsid w:val="00087B5D"/>
    <w:rsid w:val="00090353"/>
    <w:rsid w:val="00091119"/>
    <w:rsid w:val="00094C8E"/>
    <w:rsid w:val="000968ED"/>
    <w:rsid w:val="000A0E4E"/>
    <w:rsid w:val="000A7C3B"/>
    <w:rsid w:val="000B0E7C"/>
    <w:rsid w:val="000B0FA2"/>
    <w:rsid w:val="000B20E6"/>
    <w:rsid w:val="000B2622"/>
    <w:rsid w:val="000B2A6E"/>
    <w:rsid w:val="000C4046"/>
    <w:rsid w:val="000C5134"/>
    <w:rsid w:val="000D10F8"/>
    <w:rsid w:val="000D220F"/>
    <w:rsid w:val="000D670A"/>
    <w:rsid w:val="000E28A7"/>
    <w:rsid w:val="000E539A"/>
    <w:rsid w:val="000E7162"/>
    <w:rsid w:val="000F161B"/>
    <w:rsid w:val="000F2DF1"/>
    <w:rsid w:val="000F335C"/>
    <w:rsid w:val="000F5C63"/>
    <w:rsid w:val="000F5E56"/>
    <w:rsid w:val="001021B6"/>
    <w:rsid w:val="0010675F"/>
    <w:rsid w:val="00107BAD"/>
    <w:rsid w:val="00116B9F"/>
    <w:rsid w:val="001211D5"/>
    <w:rsid w:val="00121569"/>
    <w:rsid w:val="00124DF4"/>
    <w:rsid w:val="00125101"/>
    <w:rsid w:val="00130DEF"/>
    <w:rsid w:val="00134A97"/>
    <w:rsid w:val="00136019"/>
    <w:rsid w:val="001362EE"/>
    <w:rsid w:val="00140F3D"/>
    <w:rsid w:val="00145391"/>
    <w:rsid w:val="001509F4"/>
    <w:rsid w:val="00151DEA"/>
    <w:rsid w:val="001526EE"/>
    <w:rsid w:val="001546A1"/>
    <w:rsid w:val="0016616E"/>
    <w:rsid w:val="0017001E"/>
    <w:rsid w:val="001701BC"/>
    <w:rsid w:val="00174328"/>
    <w:rsid w:val="00174390"/>
    <w:rsid w:val="00175421"/>
    <w:rsid w:val="001832A6"/>
    <w:rsid w:val="001A2B0C"/>
    <w:rsid w:val="001A59F9"/>
    <w:rsid w:val="001B5942"/>
    <w:rsid w:val="001B6DB4"/>
    <w:rsid w:val="001C3E88"/>
    <w:rsid w:val="001C409B"/>
    <w:rsid w:val="001D4FAC"/>
    <w:rsid w:val="001E7225"/>
    <w:rsid w:val="001F1ADD"/>
    <w:rsid w:val="001F2B32"/>
    <w:rsid w:val="001F4121"/>
    <w:rsid w:val="001F430B"/>
    <w:rsid w:val="001F7384"/>
    <w:rsid w:val="001F7B3E"/>
    <w:rsid w:val="00200149"/>
    <w:rsid w:val="00215C12"/>
    <w:rsid w:val="00220333"/>
    <w:rsid w:val="00221525"/>
    <w:rsid w:val="00226801"/>
    <w:rsid w:val="002305D3"/>
    <w:rsid w:val="00244999"/>
    <w:rsid w:val="002455F6"/>
    <w:rsid w:val="00247306"/>
    <w:rsid w:val="00247354"/>
    <w:rsid w:val="0025153B"/>
    <w:rsid w:val="00254230"/>
    <w:rsid w:val="00256441"/>
    <w:rsid w:val="00256F4A"/>
    <w:rsid w:val="00260550"/>
    <w:rsid w:val="002634C4"/>
    <w:rsid w:val="0026502E"/>
    <w:rsid w:val="00271E86"/>
    <w:rsid w:val="00274543"/>
    <w:rsid w:val="00274658"/>
    <w:rsid w:val="00277523"/>
    <w:rsid w:val="00282248"/>
    <w:rsid w:val="002928D3"/>
    <w:rsid w:val="002B3B12"/>
    <w:rsid w:val="002C04DA"/>
    <w:rsid w:val="002C0F96"/>
    <w:rsid w:val="002C51F6"/>
    <w:rsid w:val="002D20EB"/>
    <w:rsid w:val="002D2484"/>
    <w:rsid w:val="002D4BDB"/>
    <w:rsid w:val="002E117B"/>
    <w:rsid w:val="002E1BCA"/>
    <w:rsid w:val="002E6D46"/>
    <w:rsid w:val="002E7FD5"/>
    <w:rsid w:val="002F1FE6"/>
    <w:rsid w:val="002F4358"/>
    <w:rsid w:val="002F4E68"/>
    <w:rsid w:val="002F7ABF"/>
    <w:rsid w:val="003010A3"/>
    <w:rsid w:val="00303DDD"/>
    <w:rsid w:val="00305A95"/>
    <w:rsid w:val="003061A3"/>
    <w:rsid w:val="00312F7F"/>
    <w:rsid w:val="00320C24"/>
    <w:rsid w:val="00332497"/>
    <w:rsid w:val="0033731E"/>
    <w:rsid w:val="00342DF1"/>
    <w:rsid w:val="003435EA"/>
    <w:rsid w:val="00343824"/>
    <w:rsid w:val="003460A1"/>
    <w:rsid w:val="00350B94"/>
    <w:rsid w:val="00357719"/>
    <w:rsid w:val="00361450"/>
    <w:rsid w:val="00363284"/>
    <w:rsid w:val="00366A13"/>
    <w:rsid w:val="003673CF"/>
    <w:rsid w:val="003741EB"/>
    <w:rsid w:val="00374F77"/>
    <w:rsid w:val="003819FA"/>
    <w:rsid w:val="00382EA0"/>
    <w:rsid w:val="0038354D"/>
    <w:rsid w:val="003845C1"/>
    <w:rsid w:val="003856A5"/>
    <w:rsid w:val="003942A9"/>
    <w:rsid w:val="00394BD0"/>
    <w:rsid w:val="00395AEA"/>
    <w:rsid w:val="003A00C9"/>
    <w:rsid w:val="003A6F89"/>
    <w:rsid w:val="003B3644"/>
    <w:rsid w:val="003B38C1"/>
    <w:rsid w:val="003B5804"/>
    <w:rsid w:val="003C0C3C"/>
    <w:rsid w:val="003D106F"/>
    <w:rsid w:val="003D235C"/>
    <w:rsid w:val="003D7704"/>
    <w:rsid w:val="003F0C3B"/>
    <w:rsid w:val="003F7B01"/>
    <w:rsid w:val="00414153"/>
    <w:rsid w:val="0041584F"/>
    <w:rsid w:val="00416185"/>
    <w:rsid w:val="004163A1"/>
    <w:rsid w:val="00416CB1"/>
    <w:rsid w:val="004174BA"/>
    <w:rsid w:val="00420491"/>
    <w:rsid w:val="00421E3B"/>
    <w:rsid w:val="00421E67"/>
    <w:rsid w:val="00423E3E"/>
    <w:rsid w:val="00427AF4"/>
    <w:rsid w:val="00434604"/>
    <w:rsid w:val="00440838"/>
    <w:rsid w:val="00453EEC"/>
    <w:rsid w:val="00454B28"/>
    <w:rsid w:val="004571E0"/>
    <w:rsid w:val="00457E67"/>
    <w:rsid w:val="00461407"/>
    <w:rsid w:val="004647DA"/>
    <w:rsid w:val="00474062"/>
    <w:rsid w:val="00477621"/>
    <w:rsid w:val="00477D6B"/>
    <w:rsid w:val="004844AB"/>
    <w:rsid w:val="00490DCC"/>
    <w:rsid w:val="00496163"/>
    <w:rsid w:val="004A66F3"/>
    <w:rsid w:val="004B147D"/>
    <w:rsid w:val="004B1C11"/>
    <w:rsid w:val="004B1C90"/>
    <w:rsid w:val="004B2362"/>
    <w:rsid w:val="004B3132"/>
    <w:rsid w:val="004D298D"/>
    <w:rsid w:val="004D4C81"/>
    <w:rsid w:val="004D612D"/>
    <w:rsid w:val="004F1DD2"/>
    <w:rsid w:val="004F2A8A"/>
    <w:rsid w:val="005019FF"/>
    <w:rsid w:val="005032A3"/>
    <w:rsid w:val="005076B2"/>
    <w:rsid w:val="00514791"/>
    <w:rsid w:val="00522C37"/>
    <w:rsid w:val="00525042"/>
    <w:rsid w:val="0053057A"/>
    <w:rsid w:val="005305EA"/>
    <w:rsid w:val="00535104"/>
    <w:rsid w:val="00536CAD"/>
    <w:rsid w:val="0054177F"/>
    <w:rsid w:val="00544D04"/>
    <w:rsid w:val="00545F42"/>
    <w:rsid w:val="00547F80"/>
    <w:rsid w:val="00550C50"/>
    <w:rsid w:val="0055285E"/>
    <w:rsid w:val="005538DC"/>
    <w:rsid w:val="005564A3"/>
    <w:rsid w:val="00560A29"/>
    <w:rsid w:val="005614EA"/>
    <w:rsid w:val="00576AF3"/>
    <w:rsid w:val="00584F61"/>
    <w:rsid w:val="00585320"/>
    <w:rsid w:val="00587FD0"/>
    <w:rsid w:val="005972E3"/>
    <w:rsid w:val="005A28CF"/>
    <w:rsid w:val="005B1635"/>
    <w:rsid w:val="005C5C37"/>
    <w:rsid w:val="005C6649"/>
    <w:rsid w:val="005C7386"/>
    <w:rsid w:val="005C76B5"/>
    <w:rsid w:val="005E3031"/>
    <w:rsid w:val="005E338C"/>
    <w:rsid w:val="005E6833"/>
    <w:rsid w:val="005F0343"/>
    <w:rsid w:val="005F0B38"/>
    <w:rsid w:val="005F1073"/>
    <w:rsid w:val="005F6675"/>
    <w:rsid w:val="00603F39"/>
    <w:rsid w:val="0060429E"/>
    <w:rsid w:val="00605827"/>
    <w:rsid w:val="00612869"/>
    <w:rsid w:val="00615106"/>
    <w:rsid w:val="0062676B"/>
    <w:rsid w:val="006279B9"/>
    <w:rsid w:val="006313CE"/>
    <w:rsid w:val="00635123"/>
    <w:rsid w:val="00643511"/>
    <w:rsid w:val="00646050"/>
    <w:rsid w:val="00652EE2"/>
    <w:rsid w:val="006552EF"/>
    <w:rsid w:val="00655B02"/>
    <w:rsid w:val="00661576"/>
    <w:rsid w:val="0066456B"/>
    <w:rsid w:val="0066467B"/>
    <w:rsid w:val="006713CA"/>
    <w:rsid w:val="00672F70"/>
    <w:rsid w:val="00673BE8"/>
    <w:rsid w:val="00673EC1"/>
    <w:rsid w:val="00674715"/>
    <w:rsid w:val="00676C5C"/>
    <w:rsid w:val="006770C5"/>
    <w:rsid w:val="006811AE"/>
    <w:rsid w:val="00683655"/>
    <w:rsid w:val="00692888"/>
    <w:rsid w:val="00693DE2"/>
    <w:rsid w:val="00694644"/>
    <w:rsid w:val="00696439"/>
    <w:rsid w:val="006A0625"/>
    <w:rsid w:val="006A58EF"/>
    <w:rsid w:val="006B0918"/>
    <w:rsid w:val="006B33A8"/>
    <w:rsid w:val="006B3DBA"/>
    <w:rsid w:val="006C11A3"/>
    <w:rsid w:val="006C1BD8"/>
    <w:rsid w:val="006C22F9"/>
    <w:rsid w:val="006C4F51"/>
    <w:rsid w:val="006D3F7B"/>
    <w:rsid w:val="006E4644"/>
    <w:rsid w:val="00702B3B"/>
    <w:rsid w:val="00712ACD"/>
    <w:rsid w:val="0071624E"/>
    <w:rsid w:val="00717A62"/>
    <w:rsid w:val="007230DA"/>
    <w:rsid w:val="00723F1D"/>
    <w:rsid w:val="00726B8E"/>
    <w:rsid w:val="0072716B"/>
    <w:rsid w:val="007305A6"/>
    <w:rsid w:val="0073333B"/>
    <w:rsid w:val="00735236"/>
    <w:rsid w:val="00737E32"/>
    <w:rsid w:val="00742A0E"/>
    <w:rsid w:val="007450C5"/>
    <w:rsid w:val="00752B87"/>
    <w:rsid w:val="00754F99"/>
    <w:rsid w:val="00755BBE"/>
    <w:rsid w:val="00757A49"/>
    <w:rsid w:val="0076758D"/>
    <w:rsid w:val="007731FD"/>
    <w:rsid w:val="007757E3"/>
    <w:rsid w:val="00786A77"/>
    <w:rsid w:val="007A061B"/>
    <w:rsid w:val="007A2631"/>
    <w:rsid w:val="007A310A"/>
    <w:rsid w:val="007A5221"/>
    <w:rsid w:val="007A6433"/>
    <w:rsid w:val="007B0D27"/>
    <w:rsid w:val="007B2693"/>
    <w:rsid w:val="007B6535"/>
    <w:rsid w:val="007C1147"/>
    <w:rsid w:val="007C2E89"/>
    <w:rsid w:val="007C436F"/>
    <w:rsid w:val="007C5AFA"/>
    <w:rsid w:val="007C7EAE"/>
    <w:rsid w:val="007C7EF3"/>
    <w:rsid w:val="007D0083"/>
    <w:rsid w:val="007D1613"/>
    <w:rsid w:val="007D4B01"/>
    <w:rsid w:val="007E593B"/>
    <w:rsid w:val="007E62E6"/>
    <w:rsid w:val="007F1ADF"/>
    <w:rsid w:val="007F34F2"/>
    <w:rsid w:val="008008A8"/>
    <w:rsid w:val="00800A4C"/>
    <w:rsid w:val="00810091"/>
    <w:rsid w:val="008115C2"/>
    <w:rsid w:val="008152CC"/>
    <w:rsid w:val="00815DCF"/>
    <w:rsid w:val="00816E2C"/>
    <w:rsid w:val="00821A6B"/>
    <w:rsid w:val="008220D6"/>
    <w:rsid w:val="008253A7"/>
    <w:rsid w:val="00825763"/>
    <w:rsid w:val="00830514"/>
    <w:rsid w:val="008305C6"/>
    <w:rsid w:val="0083102F"/>
    <w:rsid w:val="00842C16"/>
    <w:rsid w:val="00843B85"/>
    <w:rsid w:val="00856BEA"/>
    <w:rsid w:val="00857372"/>
    <w:rsid w:val="00860434"/>
    <w:rsid w:val="0086426E"/>
    <w:rsid w:val="008666C3"/>
    <w:rsid w:val="0088117A"/>
    <w:rsid w:val="00885036"/>
    <w:rsid w:val="00885749"/>
    <w:rsid w:val="008912B7"/>
    <w:rsid w:val="00891C19"/>
    <w:rsid w:val="008A25C8"/>
    <w:rsid w:val="008A6ECC"/>
    <w:rsid w:val="008B1719"/>
    <w:rsid w:val="008B2CC1"/>
    <w:rsid w:val="008B60B2"/>
    <w:rsid w:val="008C3D3D"/>
    <w:rsid w:val="008C6D0F"/>
    <w:rsid w:val="008D0DD0"/>
    <w:rsid w:val="008E11C3"/>
    <w:rsid w:val="008E3513"/>
    <w:rsid w:val="008E35AA"/>
    <w:rsid w:val="008E400D"/>
    <w:rsid w:val="008E4D4E"/>
    <w:rsid w:val="008E7E69"/>
    <w:rsid w:val="008F1DB5"/>
    <w:rsid w:val="008F3F65"/>
    <w:rsid w:val="008F5DCA"/>
    <w:rsid w:val="008F62EE"/>
    <w:rsid w:val="0090032E"/>
    <w:rsid w:val="00906152"/>
    <w:rsid w:val="00906AF5"/>
    <w:rsid w:val="0090731E"/>
    <w:rsid w:val="009103F1"/>
    <w:rsid w:val="00911577"/>
    <w:rsid w:val="0091299B"/>
    <w:rsid w:val="00916EE2"/>
    <w:rsid w:val="00917817"/>
    <w:rsid w:val="00921EBA"/>
    <w:rsid w:val="00927261"/>
    <w:rsid w:val="009418A2"/>
    <w:rsid w:val="00955761"/>
    <w:rsid w:val="009622B1"/>
    <w:rsid w:val="009638E6"/>
    <w:rsid w:val="00965C0C"/>
    <w:rsid w:val="00966A22"/>
    <w:rsid w:val="0096722F"/>
    <w:rsid w:val="00971530"/>
    <w:rsid w:val="0097582A"/>
    <w:rsid w:val="00980843"/>
    <w:rsid w:val="00983633"/>
    <w:rsid w:val="00984E67"/>
    <w:rsid w:val="0099094F"/>
    <w:rsid w:val="00994AA7"/>
    <w:rsid w:val="009A15B1"/>
    <w:rsid w:val="009A69F3"/>
    <w:rsid w:val="009A6E5F"/>
    <w:rsid w:val="009B0638"/>
    <w:rsid w:val="009B4AAE"/>
    <w:rsid w:val="009B5DA5"/>
    <w:rsid w:val="009C0FE6"/>
    <w:rsid w:val="009C1D27"/>
    <w:rsid w:val="009C27DC"/>
    <w:rsid w:val="009C6BC0"/>
    <w:rsid w:val="009C7612"/>
    <w:rsid w:val="009D0000"/>
    <w:rsid w:val="009D7D8F"/>
    <w:rsid w:val="009E24BE"/>
    <w:rsid w:val="009E2791"/>
    <w:rsid w:val="009E2E83"/>
    <w:rsid w:val="009E3F6F"/>
    <w:rsid w:val="009E4C4B"/>
    <w:rsid w:val="009E4C65"/>
    <w:rsid w:val="009E4DE6"/>
    <w:rsid w:val="009E5828"/>
    <w:rsid w:val="009F07BF"/>
    <w:rsid w:val="009F112F"/>
    <w:rsid w:val="009F3E59"/>
    <w:rsid w:val="009F3E8D"/>
    <w:rsid w:val="009F499F"/>
    <w:rsid w:val="009F4D6A"/>
    <w:rsid w:val="009F7525"/>
    <w:rsid w:val="00A03438"/>
    <w:rsid w:val="00A11114"/>
    <w:rsid w:val="00A13DD3"/>
    <w:rsid w:val="00A175DF"/>
    <w:rsid w:val="00A21697"/>
    <w:rsid w:val="00A21CC7"/>
    <w:rsid w:val="00A275B6"/>
    <w:rsid w:val="00A31812"/>
    <w:rsid w:val="00A34917"/>
    <w:rsid w:val="00A36DAF"/>
    <w:rsid w:val="00A37828"/>
    <w:rsid w:val="00A4089F"/>
    <w:rsid w:val="00A42DAF"/>
    <w:rsid w:val="00A45BD8"/>
    <w:rsid w:val="00A474DB"/>
    <w:rsid w:val="00A520DA"/>
    <w:rsid w:val="00A6071F"/>
    <w:rsid w:val="00A609F8"/>
    <w:rsid w:val="00A65ABC"/>
    <w:rsid w:val="00A66418"/>
    <w:rsid w:val="00A72090"/>
    <w:rsid w:val="00A8043F"/>
    <w:rsid w:val="00A81F52"/>
    <w:rsid w:val="00A869B7"/>
    <w:rsid w:val="00A877BC"/>
    <w:rsid w:val="00A91D97"/>
    <w:rsid w:val="00AA4B56"/>
    <w:rsid w:val="00AC0BD9"/>
    <w:rsid w:val="00AC205C"/>
    <w:rsid w:val="00AC5236"/>
    <w:rsid w:val="00AC5256"/>
    <w:rsid w:val="00AC5AF1"/>
    <w:rsid w:val="00AD0725"/>
    <w:rsid w:val="00AD47FF"/>
    <w:rsid w:val="00AE1F11"/>
    <w:rsid w:val="00AE7D34"/>
    <w:rsid w:val="00AF0A6B"/>
    <w:rsid w:val="00AF3EC8"/>
    <w:rsid w:val="00AF45E0"/>
    <w:rsid w:val="00AF4CA1"/>
    <w:rsid w:val="00AF7073"/>
    <w:rsid w:val="00AF7FC0"/>
    <w:rsid w:val="00B02448"/>
    <w:rsid w:val="00B05A69"/>
    <w:rsid w:val="00B14CAE"/>
    <w:rsid w:val="00B310D7"/>
    <w:rsid w:val="00B404B5"/>
    <w:rsid w:val="00B40DED"/>
    <w:rsid w:val="00B44236"/>
    <w:rsid w:val="00B45C32"/>
    <w:rsid w:val="00B52C73"/>
    <w:rsid w:val="00B60B04"/>
    <w:rsid w:val="00B63F98"/>
    <w:rsid w:val="00B7217B"/>
    <w:rsid w:val="00B742CC"/>
    <w:rsid w:val="00B76D56"/>
    <w:rsid w:val="00B81C3D"/>
    <w:rsid w:val="00B82E87"/>
    <w:rsid w:val="00B82F90"/>
    <w:rsid w:val="00B92173"/>
    <w:rsid w:val="00B95DFB"/>
    <w:rsid w:val="00B964EF"/>
    <w:rsid w:val="00B9680E"/>
    <w:rsid w:val="00B9734B"/>
    <w:rsid w:val="00BA1D35"/>
    <w:rsid w:val="00BA34E9"/>
    <w:rsid w:val="00BA4FBE"/>
    <w:rsid w:val="00BA6466"/>
    <w:rsid w:val="00BA7123"/>
    <w:rsid w:val="00BD3BAF"/>
    <w:rsid w:val="00BD6C81"/>
    <w:rsid w:val="00BE47A7"/>
    <w:rsid w:val="00BE7B53"/>
    <w:rsid w:val="00BF1363"/>
    <w:rsid w:val="00BF4B4E"/>
    <w:rsid w:val="00BF4F4E"/>
    <w:rsid w:val="00BF77C2"/>
    <w:rsid w:val="00BF7BF5"/>
    <w:rsid w:val="00C00304"/>
    <w:rsid w:val="00C017AA"/>
    <w:rsid w:val="00C01899"/>
    <w:rsid w:val="00C04D3F"/>
    <w:rsid w:val="00C075C3"/>
    <w:rsid w:val="00C11BFE"/>
    <w:rsid w:val="00C12D98"/>
    <w:rsid w:val="00C130F8"/>
    <w:rsid w:val="00C16C81"/>
    <w:rsid w:val="00C24A90"/>
    <w:rsid w:val="00C24C1F"/>
    <w:rsid w:val="00C30415"/>
    <w:rsid w:val="00C31EA9"/>
    <w:rsid w:val="00C3272D"/>
    <w:rsid w:val="00C348D0"/>
    <w:rsid w:val="00C36976"/>
    <w:rsid w:val="00C413B8"/>
    <w:rsid w:val="00C4141F"/>
    <w:rsid w:val="00C419CD"/>
    <w:rsid w:val="00C45667"/>
    <w:rsid w:val="00C528C4"/>
    <w:rsid w:val="00C52B76"/>
    <w:rsid w:val="00C560A5"/>
    <w:rsid w:val="00C633AA"/>
    <w:rsid w:val="00C70105"/>
    <w:rsid w:val="00C71057"/>
    <w:rsid w:val="00C725F8"/>
    <w:rsid w:val="00C72BC6"/>
    <w:rsid w:val="00C73096"/>
    <w:rsid w:val="00C80AAC"/>
    <w:rsid w:val="00C829FA"/>
    <w:rsid w:val="00C84E1D"/>
    <w:rsid w:val="00C84EEE"/>
    <w:rsid w:val="00C87EF9"/>
    <w:rsid w:val="00C9168A"/>
    <w:rsid w:val="00C92255"/>
    <w:rsid w:val="00C926AF"/>
    <w:rsid w:val="00C95D3F"/>
    <w:rsid w:val="00CA1CBF"/>
    <w:rsid w:val="00CB41D0"/>
    <w:rsid w:val="00CB5AFB"/>
    <w:rsid w:val="00CB6FB9"/>
    <w:rsid w:val="00CC2870"/>
    <w:rsid w:val="00CC30C7"/>
    <w:rsid w:val="00CC43E0"/>
    <w:rsid w:val="00CD6E75"/>
    <w:rsid w:val="00CE5362"/>
    <w:rsid w:val="00CE5550"/>
    <w:rsid w:val="00CE6C8E"/>
    <w:rsid w:val="00CF1E10"/>
    <w:rsid w:val="00CF29BF"/>
    <w:rsid w:val="00CF5440"/>
    <w:rsid w:val="00D00531"/>
    <w:rsid w:val="00D03B0B"/>
    <w:rsid w:val="00D070A3"/>
    <w:rsid w:val="00D1649B"/>
    <w:rsid w:val="00D41100"/>
    <w:rsid w:val="00D42090"/>
    <w:rsid w:val="00D45252"/>
    <w:rsid w:val="00D476A5"/>
    <w:rsid w:val="00D52928"/>
    <w:rsid w:val="00D530A9"/>
    <w:rsid w:val="00D55F71"/>
    <w:rsid w:val="00D63CD4"/>
    <w:rsid w:val="00D66A4A"/>
    <w:rsid w:val="00D71B4D"/>
    <w:rsid w:val="00D93D55"/>
    <w:rsid w:val="00D93EDE"/>
    <w:rsid w:val="00D95336"/>
    <w:rsid w:val="00DA2235"/>
    <w:rsid w:val="00DA286F"/>
    <w:rsid w:val="00DA2F92"/>
    <w:rsid w:val="00DA5249"/>
    <w:rsid w:val="00DA60B8"/>
    <w:rsid w:val="00DB0A53"/>
    <w:rsid w:val="00DB6A14"/>
    <w:rsid w:val="00DC2458"/>
    <w:rsid w:val="00DD54A8"/>
    <w:rsid w:val="00DD7C5B"/>
    <w:rsid w:val="00DE09B9"/>
    <w:rsid w:val="00DF2B6D"/>
    <w:rsid w:val="00DF3FE3"/>
    <w:rsid w:val="00E005E2"/>
    <w:rsid w:val="00E0551C"/>
    <w:rsid w:val="00E1008B"/>
    <w:rsid w:val="00E1043B"/>
    <w:rsid w:val="00E15697"/>
    <w:rsid w:val="00E2026F"/>
    <w:rsid w:val="00E21494"/>
    <w:rsid w:val="00E335FE"/>
    <w:rsid w:val="00E41971"/>
    <w:rsid w:val="00E46540"/>
    <w:rsid w:val="00E52139"/>
    <w:rsid w:val="00E54A8F"/>
    <w:rsid w:val="00E55263"/>
    <w:rsid w:val="00E5563E"/>
    <w:rsid w:val="00E57453"/>
    <w:rsid w:val="00E61F75"/>
    <w:rsid w:val="00E668FC"/>
    <w:rsid w:val="00E7120B"/>
    <w:rsid w:val="00E734E9"/>
    <w:rsid w:val="00E85649"/>
    <w:rsid w:val="00E86C1F"/>
    <w:rsid w:val="00E91000"/>
    <w:rsid w:val="00E92DFF"/>
    <w:rsid w:val="00EA30D9"/>
    <w:rsid w:val="00EA3A9B"/>
    <w:rsid w:val="00EA55F4"/>
    <w:rsid w:val="00EA76DC"/>
    <w:rsid w:val="00EA7D5B"/>
    <w:rsid w:val="00EB025B"/>
    <w:rsid w:val="00EB04AD"/>
    <w:rsid w:val="00EB3462"/>
    <w:rsid w:val="00EB3F02"/>
    <w:rsid w:val="00EB51A3"/>
    <w:rsid w:val="00EC0598"/>
    <w:rsid w:val="00EC4E49"/>
    <w:rsid w:val="00ED079E"/>
    <w:rsid w:val="00ED51BF"/>
    <w:rsid w:val="00ED77FB"/>
    <w:rsid w:val="00EE382A"/>
    <w:rsid w:val="00EE45FA"/>
    <w:rsid w:val="00EE4EFB"/>
    <w:rsid w:val="00EE687E"/>
    <w:rsid w:val="00EE7A53"/>
    <w:rsid w:val="00EF1238"/>
    <w:rsid w:val="00EF353E"/>
    <w:rsid w:val="00EF454B"/>
    <w:rsid w:val="00EF4822"/>
    <w:rsid w:val="00EF7B47"/>
    <w:rsid w:val="00EF7B8A"/>
    <w:rsid w:val="00F04C4F"/>
    <w:rsid w:val="00F0631F"/>
    <w:rsid w:val="00F07211"/>
    <w:rsid w:val="00F22813"/>
    <w:rsid w:val="00F23DE3"/>
    <w:rsid w:val="00F247CE"/>
    <w:rsid w:val="00F26647"/>
    <w:rsid w:val="00F27CF3"/>
    <w:rsid w:val="00F27F5E"/>
    <w:rsid w:val="00F30D03"/>
    <w:rsid w:val="00F4285E"/>
    <w:rsid w:val="00F46F3F"/>
    <w:rsid w:val="00F524DA"/>
    <w:rsid w:val="00F551D9"/>
    <w:rsid w:val="00F63B58"/>
    <w:rsid w:val="00F66152"/>
    <w:rsid w:val="00F70F71"/>
    <w:rsid w:val="00F71F64"/>
    <w:rsid w:val="00F749FE"/>
    <w:rsid w:val="00F84A09"/>
    <w:rsid w:val="00F85E3B"/>
    <w:rsid w:val="00F903AA"/>
    <w:rsid w:val="00F93496"/>
    <w:rsid w:val="00FA0854"/>
    <w:rsid w:val="00FA6615"/>
    <w:rsid w:val="00FB7889"/>
    <w:rsid w:val="00FC0915"/>
    <w:rsid w:val="00FC5196"/>
    <w:rsid w:val="00FD458F"/>
    <w:rsid w:val="00FE00B6"/>
    <w:rsid w:val="00FE00D5"/>
    <w:rsid w:val="00FE1AAB"/>
    <w:rsid w:val="00FE2DBA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12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9C761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C761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C761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C7612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C7612"/>
    <w:pPr>
      <w:ind w:left="5534"/>
    </w:pPr>
    <w:rPr>
      <w:lang w:val="en-US"/>
    </w:rPr>
  </w:style>
  <w:style w:type="paragraph" w:styleId="BodyText">
    <w:name w:val="Body Text"/>
    <w:basedOn w:val="Normal"/>
    <w:rsid w:val="009C7612"/>
    <w:pPr>
      <w:spacing w:after="220"/>
    </w:pPr>
  </w:style>
  <w:style w:type="paragraph" w:styleId="Caption">
    <w:name w:val="caption"/>
    <w:basedOn w:val="Normal"/>
    <w:next w:val="Normal"/>
    <w:qFormat/>
    <w:rsid w:val="009C761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C7612"/>
    <w:rPr>
      <w:sz w:val="18"/>
    </w:rPr>
  </w:style>
  <w:style w:type="paragraph" w:styleId="EndnoteText">
    <w:name w:val="endnote text"/>
    <w:basedOn w:val="Normal"/>
    <w:semiHidden/>
    <w:rsid w:val="009C7612"/>
    <w:rPr>
      <w:sz w:val="18"/>
    </w:rPr>
  </w:style>
  <w:style w:type="paragraph" w:styleId="Footer">
    <w:name w:val="footer"/>
    <w:basedOn w:val="Normal"/>
    <w:semiHidden/>
    <w:rsid w:val="009C76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C7612"/>
    <w:rPr>
      <w:sz w:val="18"/>
    </w:rPr>
  </w:style>
  <w:style w:type="paragraph" w:styleId="Header">
    <w:name w:val="header"/>
    <w:basedOn w:val="Normal"/>
    <w:semiHidden/>
    <w:rsid w:val="009C761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C7612"/>
    <w:pPr>
      <w:numPr>
        <w:numId w:val="9"/>
      </w:numPr>
    </w:pPr>
  </w:style>
  <w:style w:type="paragraph" w:customStyle="1" w:styleId="ONUME">
    <w:name w:val="ONUM E"/>
    <w:basedOn w:val="BodyText"/>
    <w:rsid w:val="009C7612"/>
    <w:pPr>
      <w:numPr>
        <w:numId w:val="10"/>
      </w:numPr>
    </w:pPr>
  </w:style>
  <w:style w:type="paragraph" w:customStyle="1" w:styleId="ONUMFS">
    <w:name w:val="ONUM FS"/>
    <w:basedOn w:val="BodyText"/>
    <w:rsid w:val="009C7612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9C7612"/>
  </w:style>
  <w:style w:type="paragraph" w:styleId="Signature">
    <w:name w:val="Signature"/>
    <w:basedOn w:val="Normal"/>
    <w:semiHidden/>
    <w:rsid w:val="009C7612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F23DE3"/>
    <w:rPr>
      <w:rFonts w:ascii="Arial" w:eastAsia="SimSun" w:hAnsi="Arial" w:cs="Arial"/>
      <w:sz w:val="18"/>
      <w:lang w:val="fr-CH"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val="fr-CH"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E86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94C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612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9C761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9C761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12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9C761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C761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C761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C7612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C7612"/>
    <w:pPr>
      <w:ind w:left="5534"/>
    </w:pPr>
    <w:rPr>
      <w:lang w:val="en-US"/>
    </w:rPr>
  </w:style>
  <w:style w:type="paragraph" w:styleId="BodyText">
    <w:name w:val="Body Text"/>
    <w:basedOn w:val="Normal"/>
    <w:rsid w:val="009C7612"/>
    <w:pPr>
      <w:spacing w:after="220"/>
    </w:pPr>
  </w:style>
  <w:style w:type="paragraph" w:styleId="Caption">
    <w:name w:val="caption"/>
    <w:basedOn w:val="Normal"/>
    <w:next w:val="Normal"/>
    <w:qFormat/>
    <w:rsid w:val="009C761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C7612"/>
    <w:rPr>
      <w:sz w:val="18"/>
    </w:rPr>
  </w:style>
  <w:style w:type="paragraph" w:styleId="EndnoteText">
    <w:name w:val="endnote text"/>
    <w:basedOn w:val="Normal"/>
    <w:semiHidden/>
    <w:rsid w:val="009C7612"/>
    <w:rPr>
      <w:sz w:val="18"/>
    </w:rPr>
  </w:style>
  <w:style w:type="paragraph" w:styleId="Footer">
    <w:name w:val="footer"/>
    <w:basedOn w:val="Normal"/>
    <w:semiHidden/>
    <w:rsid w:val="009C76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C7612"/>
    <w:rPr>
      <w:sz w:val="18"/>
    </w:rPr>
  </w:style>
  <w:style w:type="paragraph" w:styleId="Header">
    <w:name w:val="header"/>
    <w:basedOn w:val="Normal"/>
    <w:semiHidden/>
    <w:rsid w:val="009C761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C7612"/>
    <w:pPr>
      <w:numPr>
        <w:numId w:val="9"/>
      </w:numPr>
    </w:pPr>
  </w:style>
  <w:style w:type="paragraph" w:customStyle="1" w:styleId="ONUME">
    <w:name w:val="ONUM E"/>
    <w:basedOn w:val="BodyText"/>
    <w:rsid w:val="009C7612"/>
    <w:pPr>
      <w:numPr>
        <w:numId w:val="10"/>
      </w:numPr>
    </w:pPr>
  </w:style>
  <w:style w:type="paragraph" w:customStyle="1" w:styleId="ONUMFS">
    <w:name w:val="ONUM FS"/>
    <w:basedOn w:val="BodyText"/>
    <w:rsid w:val="009C7612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9C7612"/>
  </w:style>
  <w:style w:type="paragraph" w:styleId="Signature">
    <w:name w:val="Signature"/>
    <w:basedOn w:val="Normal"/>
    <w:semiHidden/>
    <w:rsid w:val="009C7612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F23DE3"/>
    <w:rPr>
      <w:rFonts w:ascii="Arial" w:eastAsia="SimSun" w:hAnsi="Arial" w:cs="Arial"/>
      <w:sz w:val="18"/>
      <w:lang w:val="fr-CH"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val="fr-CH"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E86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94C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612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9C761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9C761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pct/en/texts/waivers.html" TargetMode="External"/><Relationship Id="rId1" Type="http://schemas.openxmlformats.org/officeDocument/2006/relationships/hyperlink" Target="http://www.wipo.int/pct/guide/en/gdvol1/annexes/annexb2/ax_b_i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9DC6-EE9B-42DD-8683-BA254039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4</cp:revision>
  <cp:lastPrinted>2018-06-01T09:11:00Z</cp:lastPrinted>
  <dcterms:created xsi:type="dcterms:W3CDTF">2018-06-01T09:10:00Z</dcterms:created>
  <dcterms:modified xsi:type="dcterms:W3CDTF">2018-06-01T09:11:00Z</dcterms:modified>
</cp:coreProperties>
</file>