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B9696A" w:rsidRPr="00D66263" w:rsidTr="002874E1">
        <w:tc>
          <w:tcPr>
            <w:tcW w:w="4513" w:type="dxa"/>
            <w:tcBorders>
              <w:bottom w:val="single" w:sz="4" w:space="0" w:color="auto"/>
            </w:tcBorders>
            <w:tcMar>
              <w:bottom w:w="170" w:type="dxa"/>
            </w:tcMar>
          </w:tcPr>
          <w:p w:rsidR="00B9696A" w:rsidRPr="00D66263" w:rsidRDefault="00B9696A" w:rsidP="002874E1">
            <w:pPr>
              <w:rPr>
                <w:lang w:val="fr-FR"/>
              </w:rPr>
            </w:pPr>
            <w:bookmarkStart w:id="0" w:name="TitleOfDoc"/>
            <w:bookmarkEnd w:id="0"/>
          </w:p>
        </w:tc>
        <w:tc>
          <w:tcPr>
            <w:tcW w:w="4337" w:type="dxa"/>
            <w:tcBorders>
              <w:bottom w:val="single" w:sz="4" w:space="0" w:color="auto"/>
            </w:tcBorders>
            <w:tcMar>
              <w:left w:w="0" w:type="dxa"/>
              <w:right w:w="0" w:type="dxa"/>
            </w:tcMar>
          </w:tcPr>
          <w:p w:rsidR="00B9696A" w:rsidRPr="00D66263" w:rsidRDefault="00B9696A" w:rsidP="002874E1">
            <w:pPr>
              <w:rPr>
                <w:lang w:val="fr-FR"/>
              </w:rPr>
            </w:pPr>
            <w:r w:rsidRPr="00D66263">
              <w:rPr>
                <w:noProof/>
                <w:lang w:eastAsia="en-US"/>
              </w:rPr>
              <w:drawing>
                <wp:inline distT="0" distB="0" distL="0" distR="0" wp14:anchorId="626AA71D" wp14:editId="3099FDBF">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B9696A" w:rsidRPr="00D66263" w:rsidRDefault="00B9696A" w:rsidP="002874E1">
            <w:pPr>
              <w:jc w:val="right"/>
              <w:rPr>
                <w:lang w:val="fr-FR"/>
              </w:rPr>
            </w:pPr>
            <w:r w:rsidRPr="00D66263">
              <w:rPr>
                <w:b/>
                <w:sz w:val="40"/>
                <w:szCs w:val="40"/>
                <w:lang w:val="fr-FR"/>
              </w:rPr>
              <w:t>F</w:t>
            </w:r>
          </w:p>
        </w:tc>
      </w:tr>
      <w:tr w:rsidR="00B9696A" w:rsidRPr="00D66263" w:rsidTr="002874E1">
        <w:trPr>
          <w:trHeight w:hRule="exact" w:val="340"/>
        </w:trPr>
        <w:tc>
          <w:tcPr>
            <w:tcW w:w="9356" w:type="dxa"/>
            <w:gridSpan w:val="3"/>
            <w:tcBorders>
              <w:top w:val="single" w:sz="4" w:space="0" w:color="auto"/>
            </w:tcBorders>
            <w:tcMar>
              <w:top w:w="170" w:type="dxa"/>
              <w:left w:w="0" w:type="dxa"/>
              <w:right w:w="0" w:type="dxa"/>
            </w:tcMar>
            <w:vAlign w:val="bottom"/>
          </w:tcPr>
          <w:p w:rsidR="00B9696A" w:rsidRPr="00D66263" w:rsidRDefault="00B9696A" w:rsidP="002874E1">
            <w:pPr>
              <w:jc w:val="right"/>
              <w:rPr>
                <w:rFonts w:ascii="Arial Black" w:hAnsi="Arial Black"/>
                <w:caps/>
                <w:sz w:val="15"/>
                <w:lang w:val="fr-FR"/>
              </w:rPr>
            </w:pPr>
            <w:r w:rsidRPr="00D66263">
              <w:rPr>
                <w:rFonts w:ascii="Arial Black" w:hAnsi="Arial Black"/>
                <w:caps/>
                <w:sz w:val="15"/>
                <w:lang w:val="fr-FR"/>
              </w:rPr>
              <w:t>H/LD/WG/6/</w:t>
            </w:r>
            <w:bookmarkStart w:id="1" w:name="Code"/>
            <w:bookmarkEnd w:id="1"/>
            <w:r w:rsidRPr="00D66263">
              <w:rPr>
                <w:rFonts w:ascii="Arial Black" w:hAnsi="Arial Black"/>
                <w:caps/>
                <w:sz w:val="15"/>
                <w:lang w:val="fr-FR"/>
              </w:rPr>
              <w:t xml:space="preserve">3 </w:t>
            </w:r>
            <w:r w:rsidR="008727AB" w:rsidRPr="00D66263">
              <w:rPr>
                <w:rFonts w:ascii="Arial Black" w:hAnsi="Arial Black"/>
                <w:caps/>
                <w:sz w:val="15"/>
                <w:lang w:val="fr-FR"/>
              </w:rPr>
              <w:t>Rev.</w:t>
            </w:r>
          </w:p>
        </w:tc>
      </w:tr>
      <w:tr w:rsidR="00B9696A" w:rsidRPr="00D66263" w:rsidTr="002874E1">
        <w:trPr>
          <w:trHeight w:hRule="exact" w:val="170"/>
        </w:trPr>
        <w:tc>
          <w:tcPr>
            <w:tcW w:w="9356" w:type="dxa"/>
            <w:gridSpan w:val="3"/>
            <w:noWrap/>
            <w:tcMar>
              <w:left w:w="0" w:type="dxa"/>
              <w:right w:w="0" w:type="dxa"/>
            </w:tcMar>
            <w:vAlign w:val="bottom"/>
          </w:tcPr>
          <w:p w:rsidR="00B9696A" w:rsidRPr="00D66263" w:rsidRDefault="00B9696A" w:rsidP="00B9696A">
            <w:pPr>
              <w:jc w:val="right"/>
              <w:rPr>
                <w:rFonts w:ascii="Arial Black" w:hAnsi="Arial Black"/>
                <w:caps/>
                <w:sz w:val="15"/>
                <w:lang w:val="fr-FR"/>
              </w:rPr>
            </w:pPr>
            <w:r w:rsidRPr="00D66263">
              <w:rPr>
                <w:rFonts w:ascii="Arial Black" w:hAnsi="Arial Black"/>
                <w:caps/>
                <w:sz w:val="15"/>
                <w:lang w:val="fr-FR"/>
              </w:rPr>
              <w:t xml:space="preserve">ORIGINAL : </w:t>
            </w:r>
            <w:bookmarkStart w:id="2" w:name="Original"/>
            <w:bookmarkEnd w:id="2"/>
            <w:r w:rsidRPr="00D66263">
              <w:rPr>
                <w:rFonts w:ascii="Arial Black" w:hAnsi="Arial Black"/>
                <w:caps/>
                <w:sz w:val="15"/>
                <w:lang w:val="fr-FR"/>
              </w:rPr>
              <w:t>anglais</w:t>
            </w:r>
          </w:p>
        </w:tc>
      </w:tr>
      <w:tr w:rsidR="00B9696A" w:rsidRPr="00D66263" w:rsidTr="002874E1">
        <w:trPr>
          <w:trHeight w:hRule="exact" w:val="198"/>
        </w:trPr>
        <w:tc>
          <w:tcPr>
            <w:tcW w:w="9356" w:type="dxa"/>
            <w:gridSpan w:val="3"/>
            <w:tcMar>
              <w:left w:w="0" w:type="dxa"/>
              <w:right w:w="0" w:type="dxa"/>
            </w:tcMar>
            <w:vAlign w:val="bottom"/>
          </w:tcPr>
          <w:p w:rsidR="00B9696A" w:rsidRPr="00D66263" w:rsidRDefault="00B9696A" w:rsidP="00F96005">
            <w:pPr>
              <w:jc w:val="right"/>
              <w:rPr>
                <w:rFonts w:ascii="Arial Black" w:hAnsi="Arial Black"/>
                <w:caps/>
                <w:sz w:val="15"/>
                <w:lang w:val="fr-FR"/>
              </w:rPr>
            </w:pPr>
            <w:r w:rsidRPr="00D66263">
              <w:rPr>
                <w:rFonts w:ascii="Arial Black" w:hAnsi="Arial Black"/>
                <w:caps/>
                <w:sz w:val="15"/>
                <w:lang w:val="fr-FR"/>
              </w:rPr>
              <w:t xml:space="preserve">DATE : </w:t>
            </w:r>
            <w:bookmarkStart w:id="3" w:name="Date"/>
            <w:bookmarkEnd w:id="3"/>
            <w:r w:rsidR="00F96005">
              <w:rPr>
                <w:rFonts w:ascii="Arial Black" w:hAnsi="Arial Black"/>
                <w:caps/>
                <w:sz w:val="15"/>
                <w:lang w:val="fr-FR"/>
              </w:rPr>
              <w:t>29</w:t>
            </w:r>
            <w:bookmarkStart w:id="4" w:name="_GoBack"/>
            <w:bookmarkEnd w:id="4"/>
            <w:r w:rsidRPr="00D66263">
              <w:rPr>
                <w:rFonts w:ascii="Arial Black" w:hAnsi="Arial Black"/>
                <w:caps/>
                <w:sz w:val="15"/>
                <w:lang w:val="fr-FR"/>
              </w:rPr>
              <w:t> avril 2016</w:t>
            </w:r>
          </w:p>
        </w:tc>
      </w:tr>
    </w:tbl>
    <w:p w:rsidR="00B9696A" w:rsidRPr="00D66263" w:rsidRDefault="00B9696A" w:rsidP="00B9696A">
      <w:pPr>
        <w:rPr>
          <w:lang w:val="fr-FR"/>
        </w:rPr>
      </w:pPr>
    </w:p>
    <w:p w:rsidR="00B9696A" w:rsidRPr="00D66263" w:rsidRDefault="00B9696A" w:rsidP="00B9696A">
      <w:pPr>
        <w:rPr>
          <w:lang w:val="fr-FR"/>
        </w:rPr>
      </w:pPr>
    </w:p>
    <w:p w:rsidR="00B9696A" w:rsidRPr="00D66263" w:rsidRDefault="00B9696A" w:rsidP="00B9696A">
      <w:pPr>
        <w:rPr>
          <w:lang w:val="fr-FR"/>
        </w:rPr>
      </w:pPr>
    </w:p>
    <w:p w:rsidR="00B9696A" w:rsidRPr="00D66263" w:rsidRDefault="00B9696A" w:rsidP="00B9696A">
      <w:pPr>
        <w:rPr>
          <w:lang w:val="fr-FR"/>
        </w:rPr>
      </w:pPr>
    </w:p>
    <w:p w:rsidR="00B9696A" w:rsidRPr="00D66263" w:rsidRDefault="00B9696A" w:rsidP="00B9696A">
      <w:pPr>
        <w:rPr>
          <w:lang w:val="fr-FR"/>
        </w:rPr>
      </w:pPr>
    </w:p>
    <w:p w:rsidR="00B9696A" w:rsidRPr="00D66263" w:rsidRDefault="00B9696A" w:rsidP="00B9696A">
      <w:pPr>
        <w:rPr>
          <w:lang w:val="fr-FR"/>
        </w:rPr>
      </w:pPr>
      <w:r w:rsidRPr="00D66263">
        <w:rPr>
          <w:b/>
          <w:sz w:val="28"/>
          <w:szCs w:val="28"/>
          <w:lang w:val="fr-FR"/>
        </w:rPr>
        <w:t xml:space="preserve">Groupe de travail sur le développement juridique du système de </w:t>
      </w:r>
      <w:r w:rsidR="00B51C4E" w:rsidRPr="00D66263">
        <w:rPr>
          <w:b/>
          <w:sz w:val="28"/>
          <w:szCs w:val="28"/>
          <w:lang w:val="fr-FR"/>
        </w:rPr>
        <w:t>La Haye</w:t>
      </w:r>
      <w:r w:rsidRPr="00D66263">
        <w:rPr>
          <w:b/>
          <w:sz w:val="28"/>
          <w:szCs w:val="28"/>
          <w:lang w:val="fr-FR"/>
        </w:rPr>
        <w:t xml:space="preserve"> concernant l</w:t>
      </w:r>
      <w:r w:rsidR="00B51C4E" w:rsidRPr="00D66263">
        <w:rPr>
          <w:b/>
          <w:sz w:val="28"/>
          <w:szCs w:val="28"/>
          <w:lang w:val="fr-FR"/>
        </w:rPr>
        <w:t>’</w:t>
      </w:r>
      <w:r w:rsidRPr="00D66263">
        <w:rPr>
          <w:b/>
          <w:sz w:val="28"/>
          <w:szCs w:val="28"/>
          <w:lang w:val="fr-FR"/>
        </w:rPr>
        <w:t>enregistrement international des dessins et modèles industriels</w:t>
      </w:r>
    </w:p>
    <w:p w:rsidR="00B9696A" w:rsidRPr="00D66263" w:rsidRDefault="00B9696A" w:rsidP="00B9696A">
      <w:pPr>
        <w:rPr>
          <w:lang w:val="fr-FR"/>
        </w:rPr>
      </w:pPr>
    </w:p>
    <w:p w:rsidR="00B9696A" w:rsidRPr="00D66263" w:rsidRDefault="00B9696A" w:rsidP="00B9696A">
      <w:pPr>
        <w:rPr>
          <w:lang w:val="fr-FR"/>
        </w:rPr>
      </w:pPr>
    </w:p>
    <w:p w:rsidR="00B9696A" w:rsidRPr="00D66263" w:rsidRDefault="00B9696A" w:rsidP="00B9696A">
      <w:pPr>
        <w:rPr>
          <w:b/>
          <w:sz w:val="24"/>
          <w:szCs w:val="24"/>
          <w:lang w:val="fr-FR"/>
        </w:rPr>
      </w:pPr>
      <w:r w:rsidRPr="00D66263">
        <w:rPr>
          <w:b/>
          <w:sz w:val="24"/>
          <w:szCs w:val="24"/>
          <w:lang w:val="fr-FR"/>
        </w:rPr>
        <w:t>Sixième</w:t>
      </w:r>
      <w:r w:rsidR="00E47F14" w:rsidRPr="00D66263">
        <w:rPr>
          <w:b/>
          <w:sz w:val="24"/>
          <w:szCs w:val="24"/>
          <w:lang w:val="fr-FR"/>
        </w:rPr>
        <w:t> </w:t>
      </w:r>
      <w:r w:rsidRPr="00D66263">
        <w:rPr>
          <w:b/>
          <w:sz w:val="24"/>
          <w:szCs w:val="24"/>
          <w:lang w:val="fr-FR"/>
        </w:rPr>
        <w:t>session</w:t>
      </w:r>
    </w:p>
    <w:p w:rsidR="00B9696A" w:rsidRPr="00D66263" w:rsidRDefault="00B9696A" w:rsidP="00B9696A">
      <w:pPr>
        <w:rPr>
          <w:lang w:val="fr-FR"/>
        </w:rPr>
      </w:pPr>
      <w:r w:rsidRPr="00D66263">
        <w:rPr>
          <w:b/>
          <w:sz w:val="24"/>
          <w:szCs w:val="24"/>
          <w:lang w:val="fr-FR"/>
        </w:rPr>
        <w:t>Genève, 20 – 22 juin 2016</w:t>
      </w:r>
    </w:p>
    <w:p w:rsidR="00B9696A" w:rsidRPr="00D66263" w:rsidRDefault="00B9696A" w:rsidP="00B9696A">
      <w:pPr>
        <w:rPr>
          <w:lang w:val="fr-FR"/>
        </w:rPr>
      </w:pPr>
    </w:p>
    <w:p w:rsidR="00B9696A" w:rsidRPr="00D66263" w:rsidRDefault="00B9696A" w:rsidP="00EE0A0F">
      <w:pPr>
        <w:rPr>
          <w:lang w:val="fr-FR"/>
        </w:rPr>
      </w:pPr>
    </w:p>
    <w:p w:rsidR="00EE0A0F" w:rsidRPr="00D66263" w:rsidRDefault="00EE0A0F" w:rsidP="00EE0A0F">
      <w:pPr>
        <w:rPr>
          <w:lang w:val="fr-FR"/>
        </w:rPr>
      </w:pPr>
    </w:p>
    <w:p w:rsidR="00350DAE" w:rsidRPr="00D66263" w:rsidRDefault="007F5D65" w:rsidP="00EE0A0F">
      <w:pPr>
        <w:rPr>
          <w:caps/>
          <w:sz w:val="24"/>
          <w:lang w:val="fr-FR"/>
        </w:rPr>
      </w:pPr>
      <w:r w:rsidRPr="00D66263">
        <w:rPr>
          <w:caps/>
          <w:sz w:val="24"/>
          <w:lang w:val="fr-FR"/>
        </w:rPr>
        <w:t>Proposition révisée de modification de la règle 14 du règlement d</w:t>
      </w:r>
      <w:r w:rsidR="00B51C4E" w:rsidRPr="00D66263">
        <w:rPr>
          <w:caps/>
          <w:sz w:val="24"/>
          <w:lang w:val="fr-FR"/>
        </w:rPr>
        <w:t>’</w:t>
      </w:r>
      <w:r w:rsidRPr="00D66263">
        <w:rPr>
          <w:caps/>
          <w:sz w:val="24"/>
          <w:lang w:val="fr-FR"/>
        </w:rPr>
        <w:t>exécution commun</w:t>
      </w:r>
    </w:p>
    <w:p w:rsidR="00350DAE" w:rsidRPr="00D66263" w:rsidRDefault="00350DAE" w:rsidP="00EE0A0F">
      <w:pPr>
        <w:rPr>
          <w:lang w:val="fr-FR"/>
        </w:rPr>
      </w:pPr>
    </w:p>
    <w:p w:rsidR="00350DAE" w:rsidRPr="00D66263" w:rsidRDefault="007F5D65" w:rsidP="00EE0A0F">
      <w:pPr>
        <w:rPr>
          <w:i/>
          <w:lang w:val="fr-FR"/>
        </w:rPr>
      </w:pPr>
      <w:bookmarkStart w:id="5" w:name="Prepared"/>
      <w:bookmarkEnd w:id="5"/>
      <w:r w:rsidRPr="00D66263">
        <w:rPr>
          <w:i/>
          <w:lang w:val="fr-FR"/>
        </w:rPr>
        <w:t>Document établi par le Bureau international</w:t>
      </w:r>
    </w:p>
    <w:p w:rsidR="00350DAE" w:rsidRPr="00D66263" w:rsidRDefault="00350DAE" w:rsidP="00EE0A0F">
      <w:pPr>
        <w:rPr>
          <w:lang w:val="fr-FR"/>
        </w:rPr>
      </w:pPr>
    </w:p>
    <w:p w:rsidR="00350DAE" w:rsidRPr="00D66263" w:rsidRDefault="00350DAE" w:rsidP="00EE0A0F">
      <w:pPr>
        <w:rPr>
          <w:lang w:val="fr-FR"/>
        </w:rPr>
      </w:pPr>
    </w:p>
    <w:p w:rsidR="00006778" w:rsidRPr="00D66263" w:rsidRDefault="00006778" w:rsidP="00EE0A0F">
      <w:pPr>
        <w:rPr>
          <w:lang w:val="fr-FR"/>
        </w:rPr>
      </w:pPr>
    </w:p>
    <w:p w:rsidR="00350DAE" w:rsidRPr="00D66263" w:rsidRDefault="005C1BCC" w:rsidP="00EE0A0F">
      <w:pPr>
        <w:pStyle w:val="Heading1"/>
        <w:rPr>
          <w:lang w:val="fr-FR" w:eastAsia="en-US"/>
        </w:rPr>
      </w:pPr>
      <w:r w:rsidRPr="00D66263">
        <w:rPr>
          <w:lang w:val="fr-FR" w:eastAsia="en-US"/>
        </w:rPr>
        <w:t>I.</w:t>
      </w:r>
      <w:r w:rsidRPr="00D66263">
        <w:rPr>
          <w:lang w:val="fr-FR" w:eastAsia="en-US"/>
        </w:rPr>
        <w:tab/>
      </w:r>
      <w:r w:rsidR="00163731" w:rsidRPr="00D66263">
        <w:rPr>
          <w:lang w:val="fr-FR" w:eastAsia="en-US"/>
        </w:rPr>
        <w:t>Introduction</w:t>
      </w:r>
    </w:p>
    <w:p w:rsidR="00006778" w:rsidRPr="00D66263" w:rsidRDefault="00006778" w:rsidP="00EE0A0F">
      <w:pPr>
        <w:rPr>
          <w:lang w:val="fr-FR" w:eastAsia="en-US"/>
        </w:rPr>
      </w:pPr>
    </w:p>
    <w:p w:rsidR="00350DAE" w:rsidRPr="00D66263" w:rsidRDefault="007F5D65" w:rsidP="00EE0A0F">
      <w:pPr>
        <w:pStyle w:val="ONUMFS"/>
        <w:rPr>
          <w:lang w:val="fr-FR"/>
        </w:rPr>
      </w:pPr>
      <w:r w:rsidRPr="00D66263">
        <w:rPr>
          <w:lang w:val="fr-FR"/>
        </w:rPr>
        <w:t>À sa cinquième</w:t>
      </w:r>
      <w:r w:rsidR="00E47F14" w:rsidRPr="00D66263">
        <w:rPr>
          <w:lang w:val="fr-FR"/>
        </w:rPr>
        <w:t> </w:t>
      </w:r>
      <w:r w:rsidRPr="00D66263">
        <w:rPr>
          <w:lang w:val="fr-FR"/>
        </w:rPr>
        <w:t xml:space="preserve">session, le Groupe de travail sur le développement juridique du système de </w:t>
      </w:r>
      <w:r w:rsidR="00B51C4E" w:rsidRPr="00D66263">
        <w:rPr>
          <w:lang w:val="fr-FR"/>
        </w:rPr>
        <w:t>La Haye</w:t>
      </w:r>
      <w:r w:rsidRPr="00D66263">
        <w:rPr>
          <w:lang w:val="fr-FR"/>
        </w:rPr>
        <w:t xml:space="preserve"> concernant l</w:t>
      </w:r>
      <w:r w:rsidR="00B51C4E" w:rsidRPr="00D66263">
        <w:rPr>
          <w:lang w:val="fr-FR"/>
        </w:rPr>
        <w:t>’</w:t>
      </w:r>
      <w:r w:rsidRPr="00D66263">
        <w:rPr>
          <w:lang w:val="fr-FR"/>
        </w:rPr>
        <w:t>enregistrement international des dessins et modèles industriels (ci</w:t>
      </w:r>
      <w:r w:rsidR="00006778" w:rsidRPr="00D66263">
        <w:rPr>
          <w:lang w:val="fr-FR"/>
        </w:rPr>
        <w:noBreakHyphen/>
      </w:r>
      <w:r w:rsidRPr="00D66263">
        <w:rPr>
          <w:lang w:val="fr-FR"/>
        </w:rPr>
        <w:t xml:space="preserve">après dénommés “groupe de travail”) a examiné une proposition de nouvel alinéa b) </w:t>
      </w:r>
      <w:r w:rsidR="00FA0DCC" w:rsidRPr="00D66263">
        <w:rPr>
          <w:lang w:val="fr-FR"/>
        </w:rPr>
        <w:t>de</w:t>
      </w:r>
      <w:r w:rsidRPr="00D66263">
        <w:rPr>
          <w:lang w:val="fr-FR"/>
        </w:rPr>
        <w:t xml:space="preserve"> la règle</w:t>
      </w:r>
      <w:r w:rsidR="00E47F14" w:rsidRPr="00D66263">
        <w:rPr>
          <w:lang w:val="fr-FR"/>
        </w:rPr>
        <w:t> </w:t>
      </w:r>
      <w:r w:rsidRPr="00D66263">
        <w:rPr>
          <w:lang w:val="fr-FR"/>
        </w:rPr>
        <w:t>14.1) du règlement d</w:t>
      </w:r>
      <w:r w:rsidR="00B51C4E" w:rsidRPr="00D66263">
        <w:rPr>
          <w:lang w:val="fr-FR"/>
        </w:rPr>
        <w:t>’</w:t>
      </w:r>
      <w:r w:rsidRPr="00D66263">
        <w:rPr>
          <w:lang w:val="fr-FR"/>
        </w:rPr>
        <w:t>exécution commun à l</w:t>
      </w:r>
      <w:r w:rsidR="00B51C4E" w:rsidRPr="00D66263">
        <w:rPr>
          <w:lang w:val="fr-FR"/>
        </w:rPr>
        <w:t>’</w:t>
      </w:r>
      <w:r w:rsidRPr="00D66263">
        <w:rPr>
          <w:lang w:val="fr-FR"/>
        </w:rPr>
        <w:t>Acte de 1999 et l</w:t>
      </w:r>
      <w:r w:rsidR="00B51C4E" w:rsidRPr="00D66263">
        <w:rPr>
          <w:lang w:val="fr-FR"/>
        </w:rPr>
        <w:t>’</w:t>
      </w:r>
      <w:r w:rsidRPr="00D66263">
        <w:rPr>
          <w:lang w:val="fr-FR"/>
        </w:rPr>
        <w:t>Acte de 1</w:t>
      </w:r>
      <w:r w:rsidR="00DF687D" w:rsidRPr="00D66263">
        <w:rPr>
          <w:lang w:val="fr-FR"/>
        </w:rPr>
        <w:t>960 de l</w:t>
      </w:r>
      <w:r w:rsidR="00B51C4E" w:rsidRPr="00D66263">
        <w:rPr>
          <w:lang w:val="fr-FR"/>
        </w:rPr>
        <w:t>’</w:t>
      </w:r>
      <w:r w:rsidR="00DF687D" w:rsidRPr="00D66263">
        <w:rPr>
          <w:lang w:val="fr-FR"/>
        </w:rPr>
        <w:t xml:space="preserve">Arrangement de </w:t>
      </w:r>
      <w:r w:rsidR="00B51C4E" w:rsidRPr="00D66263">
        <w:rPr>
          <w:lang w:val="fr-FR"/>
        </w:rPr>
        <w:t>La Haye</w:t>
      </w:r>
      <w:r w:rsidRPr="00D66263">
        <w:rPr>
          <w:lang w:val="fr-FR"/>
        </w:rPr>
        <w:t xml:space="preserve"> (ci</w:t>
      </w:r>
      <w:r w:rsidR="00006778" w:rsidRPr="00D66263">
        <w:rPr>
          <w:lang w:val="fr-FR"/>
        </w:rPr>
        <w:noBreakHyphen/>
      </w:r>
      <w:r w:rsidRPr="00D66263">
        <w:rPr>
          <w:lang w:val="fr-FR"/>
        </w:rPr>
        <w:t>après dénommé “règlement d</w:t>
      </w:r>
      <w:r w:rsidR="00B51C4E" w:rsidRPr="00D66263">
        <w:rPr>
          <w:lang w:val="fr-FR"/>
        </w:rPr>
        <w:t>’</w:t>
      </w:r>
      <w:r w:rsidRPr="00D66263">
        <w:rPr>
          <w:lang w:val="fr-FR"/>
        </w:rPr>
        <w:t>exécution commun”), concernant le versement initial correspondant à la taxe de base pour un dessin ou modèle (voir les paragraphes</w:t>
      </w:r>
      <w:r w:rsidR="00E47F14" w:rsidRPr="00D66263">
        <w:rPr>
          <w:lang w:val="fr-FR"/>
        </w:rPr>
        <w:t> </w:t>
      </w:r>
      <w:r w:rsidRPr="00D66263">
        <w:rPr>
          <w:lang w:val="fr-FR"/>
        </w:rPr>
        <w:t>33 à</w:t>
      </w:r>
      <w:r w:rsidR="00642AD4" w:rsidRPr="00D66263">
        <w:rPr>
          <w:lang w:val="fr-FR"/>
        </w:rPr>
        <w:t> </w:t>
      </w:r>
      <w:r w:rsidRPr="00D66263">
        <w:rPr>
          <w:lang w:val="fr-FR"/>
        </w:rPr>
        <w:t>36 du document H/LD/WG/5/6 et les paragraphes</w:t>
      </w:r>
      <w:r w:rsidR="00E47F14" w:rsidRPr="00D66263">
        <w:rPr>
          <w:lang w:val="fr-FR"/>
        </w:rPr>
        <w:t> </w:t>
      </w:r>
      <w:r w:rsidRPr="00D66263">
        <w:rPr>
          <w:lang w:val="fr-FR"/>
        </w:rPr>
        <w:t>125 à</w:t>
      </w:r>
      <w:r w:rsidR="00642AD4" w:rsidRPr="00D66263">
        <w:rPr>
          <w:lang w:val="fr-FR"/>
        </w:rPr>
        <w:t> </w:t>
      </w:r>
      <w:r w:rsidRPr="00D66263">
        <w:rPr>
          <w:lang w:val="fr-FR"/>
        </w:rPr>
        <w:t>137 du document H/LD/WG/5/8</w:t>
      </w:r>
      <w:r w:rsidR="00E47F14" w:rsidRPr="00D66263">
        <w:rPr>
          <w:lang w:val="fr-FR"/>
        </w:rPr>
        <w:t> </w:t>
      </w:r>
      <w:proofErr w:type="spellStart"/>
      <w:r w:rsidRPr="00D66263">
        <w:rPr>
          <w:lang w:val="fr-FR"/>
        </w:rPr>
        <w:t>Prov</w:t>
      </w:r>
      <w:proofErr w:type="spellEnd"/>
      <w:r w:rsidRPr="00D66263">
        <w:rPr>
          <w:lang w:val="fr-FR"/>
        </w:rPr>
        <w:t>.).</w:t>
      </w:r>
      <w:r w:rsidR="00785F9C" w:rsidRPr="00D66263">
        <w:rPr>
          <w:lang w:val="fr-FR"/>
        </w:rPr>
        <w:t xml:space="preserve"> </w:t>
      </w:r>
      <w:r w:rsidR="001C7ABB" w:rsidRPr="00D66263">
        <w:rPr>
          <w:lang w:val="fr-FR"/>
        </w:rPr>
        <w:t xml:space="preserve"> </w:t>
      </w:r>
      <w:r w:rsidR="004454FB" w:rsidRPr="00D66263">
        <w:rPr>
          <w:lang w:val="fr-FR"/>
        </w:rPr>
        <w:t>L</w:t>
      </w:r>
      <w:r w:rsidR="00B51C4E" w:rsidRPr="00D66263">
        <w:rPr>
          <w:lang w:val="fr-FR"/>
        </w:rPr>
        <w:t>’</w:t>
      </w:r>
      <w:r w:rsidR="004454FB" w:rsidRPr="00D66263">
        <w:rPr>
          <w:lang w:val="fr-FR"/>
        </w:rPr>
        <w:t>objet du présent document est de tenir compte des observations f</w:t>
      </w:r>
      <w:r w:rsidR="00DF687D" w:rsidRPr="00D66263">
        <w:rPr>
          <w:lang w:val="fr-FR"/>
        </w:rPr>
        <w:t>ait</w:t>
      </w:r>
      <w:r w:rsidR="004454FB" w:rsidRPr="00D66263">
        <w:rPr>
          <w:lang w:val="fr-FR"/>
        </w:rPr>
        <w:t>es par le groupe de travail à sa cinquième</w:t>
      </w:r>
      <w:r w:rsidR="00E47F14" w:rsidRPr="00D66263">
        <w:rPr>
          <w:lang w:val="fr-FR"/>
        </w:rPr>
        <w:t> </w:t>
      </w:r>
      <w:r w:rsidR="004454FB" w:rsidRPr="00D66263">
        <w:rPr>
          <w:lang w:val="fr-FR"/>
        </w:rPr>
        <w:t>session et de donner des exemples concrets retraçant l</w:t>
      </w:r>
      <w:r w:rsidR="00B51C4E" w:rsidRPr="00D66263">
        <w:rPr>
          <w:lang w:val="fr-FR"/>
        </w:rPr>
        <w:t>’</w:t>
      </w:r>
      <w:r w:rsidR="004454FB" w:rsidRPr="00D66263">
        <w:rPr>
          <w:lang w:val="fr-FR"/>
        </w:rPr>
        <w:t>historique de la proposition révisée de modification de la règle 14 du règlement d</w:t>
      </w:r>
      <w:r w:rsidR="00B51C4E" w:rsidRPr="00D66263">
        <w:rPr>
          <w:lang w:val="fr-FR"/>
        </w:rPr>
        <w:t>’</w:t>
      </w:r>
      <w:r w:rsidR="004454FB" w:rsidRPr="00D66263">
        <w:rPr>
          <w:lang w:val="fr-FR"/>
        </w:rPr>
        <w:t>exécution commun, qui figure dans l</w:t>
      </w:r>
      <w:r w:rsidR="00B51C4E" w:rsidRPr="00D66263">
        <w:rPr>
          <w:lang w:val="fr-FR"/>
        </w:rPr>
        <w:t>’</w:t>
      </w:r>
      <w:r w:rsidR="004454FB" w:rsidRPr="00D66263">
        <w:rPr>
          <w:lang w:val="fr-FR"/>
        </w:rPr>
        <w:t>annexe du présent document.</w:t>
      </w:r>
    </w:p>
    <w:p w:rsidR="00350DAE" w:rsidRPr="00D66263" w:rsidRDefault="004454FB" w:rsidP="00EE0A0F">
      <w:pPr>
        <w:pStyle w:val="ONUMFS"/>
        <w:rPr>
          <w:lang w:val="fr-FR"/>
        </w:rPr>
      </w:pPr>
      <w:r w:rsidRPr="00D66263">
        <w:rPr>
          <w:lang w:val="fr-FR"/>
        </w:rPr>
        <w:t>Il est rappelé que l</w:t>
      </w:r>
      <w:r w:rsidR="00B51C4E" w:rsidRPr="00D66263">
        <w:rPr>
          <w:lang w:val="fr-FR"/>
        </w:rPr>
        <w:t>’</w:t>
      </w:r>
      <w:r w:rsidRPr="00D66263">
        <w:rPr>
          <w:lang w:val="fr-FR"/>
        </w:rPr>
        <w:t xml:space="preserve">interface électronique de dépôt des demandes internationales (dépôt électronique) a été lancée en </w:t>
      </w:r>
      <w:r w:rsidR="00B51C4E" w:rsidRPr="00D66263">
        <w:rPr>
          <w:lang w:val="fr-FR"/>
        </w:rPr>
        <w:t>janvier 20</w:t>
      </w:r>
      <w:r w:rsidRPr="00D66263">
        <w:rPr>
          <w:lang w:val="fr-FR"/>
        </w:rPr>
        <w:t>08 sur le site Web de l</w:t>
      </w:r>
      <w:r w:rsidR="00B51C4E" w:rsidRPr="00D66263">
        <w:rPr>
          <w:lang w:val="fr-FR"/>
        </w:rPr>
        <w:t>’</w:t>
      </w:r>
      <w:r w:rsidRPr="00D66263">
        <w:rPr>
          <w:lang w:val="fr-FR"/>
        </w:rPr>
        <w:t>Organisation Mondiale de la Propriété Intellectuelle (OMPI) et qu</w:t>
      </w:r>
      <w:r w:rsidR="00B51C4E" w:rsidRPr="00D66263">
        <w:rPr>
          <w:lang w:val="fr-FR"/>
        </w:rPr>
        <w:t>’</w:t>
      </w:r>
      <w:r w:rsidRPr="00D66263">
        <w:rPr>
          <w:lang w:val="fr-FR"/>
        </w:rPr>
        <w:t xml:space="preserve">elle est devenue particulièrement populaire, avec 92,7% des demandes internationales déposées par </w:t>
      </w:r>
      <w:r w:rsidR="00DF687D" w:rsidRPr="00D66263">
        <w:rPr>
          <w:lang w:val="fr-FR"/>
        </w:rPr>
        <w:t xml:space="preserve">la </w:t>
      </w:r>
      <w:r w:rsidRPr="00D66263">
        <w:rPr>
          <w:lang w:val="fr-FR"/>
        </w:rPr>
        <w:t>voie électronique en</w:t>
      </w:r>
      <w:r w:rsidR="00E47F14" w:rsidRPr="00D66263">
        <w:rPr>
          <w:lang w:val="fr-FR"/>
        </w:rPr>
        <w:t> </w:t>
      </w:r>
      <w:r w:rsidRPr="00D66263">
        <w:rPr>
          <w:lang w:val="fr-FR"/>
        </w:rPr>
        <w:t>2015.</w:t>
      </w:r>
      <w:r w:rsidR="00587163" w:rsidRPr="00D66263">
        <w:rPr>
          <w:lang w:val="fr-FR"/>
        </w:rPr>
        <w:t xml:space="preserve">  </w:t>
      </w:r>
      <w:r w:rsidR="004844B6" w:rsidRPr="00D66263">
        <w:rPr>
          <w:lang w:val="fr-FR"/>
        </w:rPr>
        <w:t>Toutefois, le fait qu</w:t>
      </w:r>
      <w:r w:rsidR="00B51C4E" w:rsidRPr="00D66263">
        <w:rPr>
          <w:lang w:val="fr-FR"/>
        </w:rPr>
        <w:t>’</w:t>
      </w:r>
      <w:r w:rsidR="004844B6" w:rsidRPr="00D66263">
        <w:rPr>
          <w:lang w:val="fr-FR"/>
        </w:rPr>
        <w:t>il soit facile de créer un compte utilisateur, de remplir le formulaire électronique et d</w:t>
      </w:r>
      <w:r w:rsidR="00B51C4E" w:rsidRPr="00D66263">
        <w:rPr>
          <w:lang w:val="fr-FR"/>
        </w:rPr>
        <w:t>’</w:t>
      </w:r>
      <w:r w:rsidR="004844B6" w:rsidRPr="00D66263">
        <w:rPr>
          <w:lang w:val="fr-FR"/>
        </w:rPr>
        <w:t>envoyer la demande internationale s</w:t>
      </w:r>
      <w:r w:rsidR="00B51C4E" w:rsidRPr="00D66263">
        <w:rPr>
          <w:lang w:val="fr-FR"/>
        </w:rPr>
        <w:t>’</w:t>
      </w:r>
      <w:r w:rsidR="004844B6" w:rsidRPr="00D66263">
        <w:rPr>
          <w:lang w:val="fr-FR"/>
        </w:rPr>
        <w:t>est parfois traduit par des demandes déposées sans le soin requis.</w:t>
      </w:r>
    </w:p>
    <w:p w:rsidR="00350DAE" w:rsidRPr="00D66263" w:rsidRDefault="004844B6" w:rsidP="00EE0A0F">
      <w:pPr>
        <w:pStyle w:val="Heading1"/>
        <w:rPr>
          <w:lang w:val="fr-FR"/>
        </w:rPr>
      </w:pPr>
      <w:r w:rsidRPr="00D66263">
        <w:rPr>
          <w:lang w:val="fr-FR"/>
        </w:rPr>
        <w:lastRenderedPageBreak/>
        <w:t>II.</w:t>
      </w:r>
      <w:r w:rsidRPr="00D66263">
        <w:rPr>
          <w:lang w:val="fr-FR"/>
        </w:rPr>
        <w:tab/>
        <w:t>C</w:t>
      </w:r>
      <w:r w:rsidR="00006778" w:rsidRPr="00D66263">
        <w:rPr>
          <w:lang w:val="fr-FR"/>
        </w:rPr>
        <w:t>onsidérations d’ordre juridique</w:t>
      </w:r>
    </w:p>
    <w:p w:rsidR="00350DAE" w:rsidRPr="00D66263" w:rsidRDefault="004844B6" w:rsidP="00EE0A0F">
      <w:pPr>
        <w:pStyle w:val="Heading2"/>
        <w:rPr>
          <w:lang w:val="fr-FR"/>
        </w:rPr>
      </w:pPr>
      <w:r w:rsidRPr="00D66263">
        <w:rPr>
          <w:lang w:val="fr-FR"/>
        </w:rPr>
        <w:t>Devoir d</w:t>
      </w:r>
      <w:r w:rsidR="00B51C4E" w:rsidRPr="00D66263">
        <w:rPr>
          <w:lang w:val="fr-FR"/>
        </w:rPr>
        <w:t>’</w:t>
      </w:r>
      <w:r w:rsidRPr="00D66263">
        <w:rPr>
          <w:lang w:val="fr-FR"/>
        </w:rPr>
        <w:t>examen par le Bureau international</w:t>
      </w:r>
    </w:p>
    <w:p w:rsidR="00006778" w:rsidRPr="00D66263" w:rsidRDefault="00006778" w:rsidP="00EE0A0F">
      <w:pPr>
        <w:rPr>
          <w:lang w:val="fr-FR"/>
        </w:rPr>
      </w:pPr>
    </w:p>
    <w:p w:rsidR="00350DAE" w:rsidRPr="00D66263" w:rsidRDefault="004844B6" w:rsidP="00EE0A0F">
      <w:pPr>
        <w:pStyle w:val="ONUMFS"/>
        <w:rPr>
          <w:lang w:val="fr-FR"/>
        </w:rPr>
      </w:pPr>
      <w:r w:rsidRPr="00D66263">
        <w:rPr>
          <w:lang w:val="fr-FR"/>
        </w:rPr>
        <w:t>En vertu de l</w:t>
      </w:r>
      <w:r w:rsidR="00B51C4E" w:rsidRPr="00D66263">
        <w:rPr>
          <w:lang w:val="fr-FR"/>
        </w:rPr>
        <w:t>’</w:t>
      </w:r>
      <w:r w:rsidRPr="00D66263">
        <w:rPr>
          <w:lang w:val="fr-FR"/>
        </w:rPr>
        <w:t>article</w:t>
      </w:r>
      <w:r w:rsidR="00E47F14" w:rsidRPr="00D66263">
        <w:rPr>
          <w:lang w:val="fr-FR"/>
        </w:rPr>
        <w:t> </w:t>
      </w:r>
      <w:r w:rsidRPr="00D66263">
        <w:rPr>
          <w:lang w:val="fr-FR"/>
        </w:rPr>
        <w:t>8.1) de l</w:t>
      </w:r>
      <w:r w:rsidR="00B51C4E" w:rsidRPr="00D66263">
        <w:rPr>
          <w:lang w:val="fr-FR"/>
        </w:rPr>
        <w:t>’</w:t>
      </w:r>
      <w:r w:rsidRPr="00D66263">
        <w:rPr>
          <w:lang w:val="fr-FR"/>
        </w:rPr>
        <w:t>Acte de</w:t>
      </w:r>
      <w:r w:rsidR="00E47F14" w:rsidRPr="00D66263">
        <w:rPr>
          <w:lang w:val="fr-FR"/>
        </w:rPr>
        <w:t> </w:t>
      </w:r>
      <w:r w:rsidRPr="00D66263">
        <w:rPr>
          <w:lang w:val="fr-FR"/>
        </w:rPr>
        <w:t>1999 de l</w:t>
      </w:r>
      <w:r w:rsidR="00B51C4E" w:rsidRPr="00D66263">
        <w:rPr>
          <w:lang w:val="fr-FR"/>
        </w:rPr>
        <w:t>’</w:t>
      </w:r>
      <w:r w:rsidRPr="00D66263">
        <w:rPr>
          <w:lang w:val="fr-FR"/>
        </w:rPr>
        <w:t xml:space="preserve">Arrangement de </w:t>
      </w:r>
      <w:r w:rsidR="00B51C4E" w:rsidRPr="00D66263">
        <w:rPr>
          <w:lang w:val="fr-FR"/>
        </w:rPr>
        <w:t>La Haye</w:t>
      </w:r>
      <w:r w:rsidRPr="00D66263">
        <w:rPr>
          <w:lang w:val="fr-FR"/>
        </w:rPr>
        <w:t xml:space="preserve"> concernant l</w:t>
      </w:r>
      <w:r w:rsidR="00B51C4E" w:rsidRPr="00D66263">
        <w:rPr>
          <w:lang w:val="fr-FR"/>
        </w:rPr>
        <w:t>’</w:t>
      </w:r>
      <w:r w:rsidRPr="00D66263">
        <w:rPr>
          <w:lang w:val="fr-FR"/>
        </w:rPr>
        <w:t>enregistrement international des dessins et modèles industriels (ci</w:t>
      </w:r>
      <w:r w:rsidR="00006778" w:rsidRPr="00D66263">
        <w:rPr>
          <w:lang w:val="fr-FR"/>
        </w:rPr>
        <w:noBreakHyphen/>
      </w:r>
      <w:r w:rsidRPr="00D66263">
        <w:rPr>
          <w:lang w:val="fr-FR"/>
        </w:rPr>
        <w:t>après dénommé “Acte de 1999”), si le Bureau international constate que la demande internationale ne remplit pas, au moment de sa réception</w:t>
      </w:r>
      <w:r w:rsidR="00DF687D" w:rsidRPr="00D66263">
        <w:rPr>
          <w:lang w:val="fr-FR"/>
        </w:rPr>
        <w:t xml:space="preserve"> </w:t>
      </w:r>
      <w:r w:rsidR="00DF687D" w:rsidRPr="00D66263">
        <w:rPr>
          <w:rFonts w:eastAsia="MS Mincho"/>
          <w:sz w:val="24"/>
          <w:szCs w:val="24"/>
          <w:lang w:val="fr-FR" w:eastAsia="en-US"/>
        </w:rPr>
        <w:t>par le Bureau international</w:t>
      </w:r>
      <w:r w:rsidRPr="00D66263">
        <w:rPr>
          <w:lang w:val="fr-FR"/>
        </w:rPr>
        <w:t>, les conditions requises, il invite le déposant à la régulariser dans le délai prescr</w:t>
      </w:r>
      <w:r w:rsidR="00642AD4" w:rsidRPr="00D66263">
        <w:rPr>
          <w:lang w:val="fr-FR"/>
        </w:rPr>
        <w:t>it.  Co</w:t>
      </w:r>
      <w:r w:rsidRPr="00D66263">
        <w:rPr>
          <w:lang w:val="fr-FR"/>
        </w:rPr>
        <w:t>nformément à la règle</w:t>
      </w:r>
      <w:r w:rsidR="00E47F14" w:rsidRPr="00D66263">
        <w:rPr>
          <w:lang w:val="fr-FR"/>
        </w:rPr>
        <w:t> </w:t>
      </w:r>
      <w:r w:rsidRPr="00D66263">
        <w:rPr>
          <w:lang w:val="fr-FR"/>
        </w:rPr>
        <w:t>14.1) du règlement d</w:t>
      </w:r>
      <w:r w:rsidR="00B51C4E" w:rsidRPr="00D66263">
        <w:rPr>
          <w:lang w:val="fr-FR"/>
        </w:rPr>
        <w:t>’</w:t>
      </w:r>
      <w:r w:rsidRPr="00D66263">
        <w:rPr>
          <w:lang w:val="fr-FR"/>
        </w:rPr>
        <w:t>exécution commun, le délai imparti au déposant pour corriger les irrégularités est de trois</w:t>
      </w:r>
      <w:r w:rsidR="00E47F14" w:rsidRPr="00D66263">
        <w:rPr>
          <w:lang w:val="fr-FR"/>
        </w:rPr>
        <w:t> </w:t>
      </w:r>
      <w:r w:rsidRPr="00D66263">
        <w:rPr>
          <w:lang w:val="fr-FR"/>
        </w:rPr>
        <w:t>mois à compter de la date de l</w:t>
      </w:r>
      <w:r w:rsidR="00B51C4E" w:rsidRPr="00D66263">
        <w:rPr>
          <w:lang w:val="fr-FR"/>
        </w:rPr>
        <w:t>’</w:t>
      </w:r>
      <w:r w:rsidRPr="00D66263">
        <w:rPr>
          <w:lang w:val="fr-FR"/>
        </w:rPr>
        <w:t>invitation envoyée par le Bureau internation</w:t>
      </w:r>
      <w:r w:rsidR="00642AD4" w:rsidRPr="00D66263">
        <w:rPr>
          <w:lang w:val="fr-FR"/>
        </w:rPr>
        <w:t>al.  En</w:t>
      </w:r>
      <w:r w:rsidRPr="00D66263">
        <w:rPr>
          <w:lang w:val="fr-FR"/>
        </w:rPr>
        <w:t xml:space="preserve"> outre, lorsque la demande internationale est réputée abandonnée, conformément à la règle</w:t>
      </w:r>
      <w:r w:rsidR="00E47F14" w:rsidRPr="00D66263">
        <w:rPr>
          <w:lang w:val="fr-FR"/>
        </w:rPr>
        <w:t> </w:t>
      </w:r>
      <w:r w:rsidRPr="00D66263">
        <w:rPr>
          <w:lang w:val="fr-FR"/>
        </w:rPr>
        <w:t>14.3), le Bureau international rembourse les taxes payées pour cette demande, après déduction d</w:t>
      </w:r>
      <w:r w:rsidR="00B51C4E" w:rsidRPr="00D66263">
        <w:rPr>
          <w:lang w:val="fr-FR"/>
        </w:rPr>
        <w:t>’</w:t>
      </w:r>
      <w:r w:rsidRPr="00D66263">
        <w:rPr>
          <w:lang w:val="fr-FR"/>
        </w:rPr>
        <w:t>un montant correspondant à la taxe de base</w:t>
      </w:r>
      <w:r w:rsidRPr="00D66263">
        <w:rPr>
          <w:rStyle w:val="FootnoteReference"/>
          <w:lang w:val="fr-FR"/>
        </w:rPr>
        <w:footnoteReference w:id="2"/>
      </w:r>
      <w:r w:rsidRPr="00D66263">
        <w:rPr>
          <w:lang w:val="fr-FR"/>
        </w:rPr>
        <w:t>.</w:t>
      </w:r>
    </w:p>
    <w:p w:rsidR="00350DAE" w:rsidRPr="00D66263" w:rsidRDefault="00B61248" w:rsidP="00EE0A0F">
      <w:pPr>
        <w:pStyle w:val="ONUMFS"/>
        <w:rPr>
          <w:lang w:val="fr-FR"/>
        </w:rPr>
      </w:pPr>
      <w:r w:rsidRPr="00D66263">
        <w:rPr>
          <w:lang w:val="fr-FR"/>
        </w:rPr>
        <w:t>Ainsi qu</w:t>
      </w:r>
      <w:r w:rsidR="00B51C4E" w:rsidRPr="00D66263">
        <w:rPr>
          <w:lang w:val="fr-FR"/>
        </w:rPr>
        <w:t>’</w:t>
      </w:r>
      <w:r w:rsidRPr="00D66263">
        <w:rPr>
          <w:lang w:val="fr-FR"/>
        </w:rPr>
        <w:t>il est indiqué ci</w:t>
      </w:r>
      <w:r w:rsidR="00006778" w:rsidRPr="00D66263">
        <w:rPr>
          <w:lang w:val="fr-FR"/>
        </w:rPr>
        <w:noBreakHyphen/>
      </w:r>
      <w:r w:rsidRPr="00D66263">
        <w:rPr>
          <w:lang w:val="fr-FR"/>
        </w:rPr>
        <w:t>dessus, le devoir d</w:t>
      </w:r>
      <w:r w:rsidR="00B51C4E" w:rsidRPr="00D66263">
        <w:rPr>
          <w:lang w:val="fr-FR"/>
        </w:rPr>
        <w:t>’</w:t>
      </w:r>
      <w:r w:rsidRPr="00D66263">
        <w:rPr>
          <w:lang w:val="fr-FR"/>
        </w:rPr>
        <w:t xml:space="preserve">examen de la demande internationale par le Bureau international consiste à examiner la demande internationale quant à sa conformité avec le cadre juridique du système de </w:t>
      </w:r>
      <w:r w:rsidR="00B51C4E" w:rsidRPr="00D66263">
        <w:rPr>
          <w:lang w:val="fr-FR"/>
        </w:rPr>
        <w:t>La Ha</w:t>
      </w:r>
      <w:r w:rsidR="00642AD4" w:rsidRPr="00D66263">
        <w:rPr>
          <w:lang w:val="fr-FR"/>
        </w:rPr>
        <w:t>ye.  Si</w:t>
      </w:r>
      <w:r w:rsidRPr="00D66263">
        <w:rPr>
          <w:lang w:val="fr-FR"/>
        </w:rPr>
        <w:t xml:space="preserve"> une partie de ce travail est automatisée, notamment l</w:t>
      </w:r>
      <w:r w:rsidR="00FA0DCC" w:rsidRPr="00D66263">
        <w:rPr>
          <w:lang w:val="fr-FR"/>
        </w:rPr>
        <w:t>e</w:t>
      </w:r>
      <w:r w:rsidRPr="00D66263">
        <w:rPr>
          <w:lang w:val="fr-FR"/>
        </w:rPr>
        <w:t xml:space="preserve"> </w:t>
      </w:r>
      <w:r w:rsidR="00FA0DCC" w:rsidRPr="00D66263">
        <w:rPr>
          <w:lang w:val="fr-FR"/>
        </w:rPr>
        <w:t>recensement</w:t>
      </w:r>
      <w:r w:rsidRPr="00D66263">
        <w:rPr>
          <w:lang w:val="fr-FR"/>
        </w:rPr>
        <w:t xml:space="preserve"> des éléments nécessaires pour l</w:t>
      </w:r>
      <w:r w:rsidR="00B51C4E" w:rsidRPr="00D66263">
        <w:rPr>
          <w:lang w:val="fr-FR"/>
        </w:rPr>
        <w:t>’</w:t>
      </w:r>
      <w:r w:rsidRPr="00D66263">
        <w:rPr>
          <w:lang w:val="fr-FR"/>
        </w:rPr>
        <w:t>attribution d</w:t>
      </w:r>
      <w:r w:rsidR="00B51C4E" w:rsidRPr="00D66263">
        <w:rPr>
          <w:lang w:val="fr-FR"/>
        </w:rPr>
        <w:t>’</w:t>
      </w:r>
      <w:r w:rsidRPr="00D66263">
        <w:rPr>
          <w:lang w:val="fr-FR"/>
        </w:rPr>
        <w:t>une date de dépôt ou la confirmation que le montant correct des taxes a été payé, une grande partie ne l</w:t>
      </w:r>
      <w:r w:rsidR="00B51C4E" w:rsidRPr="00D66263">
        <w:rPr>
          <w:lang w:val="fr-FR"/>
        </w:rPr>
        <w:t>’</w:t>
      </w:r>
      <w:r w:rsidRPr="00D66263">
        <w:rPr>
          <w:lang w:val="fr-FR"/>
        </w:rPr>
        <w:t>est pas et, à l</w:t>
      </w:r>
      <w:r w:rsidR="00B51C4E" w:rsidRPr="00D66263">
        <w:rPr>
          <w:lang w:val="fr-FR"/>
        </w:rPr>
        <w:t>’</w:t>
      </w:r>
      <w:r w:rsidRPr="00D66263">
        <w:rPr>
          <w:lang w:val="fr-FR"/>
        </w:rPr>
        <w:t>inverse, nécessite l</w:t>
      </w:r>
      <w:r w:rsidR="00B51C4E" w:rsidRPr="00D66263">
        <w:rPr>
          <w:lang w:val="fr-FR"/>
        </w:rPr>
        <w:t>’</w:t>
      </w:r>
      <w:r w:rsidRPr="00D66263">
        <w:rPr>
          <w:lang w:val="fr-FR"/>
        </w:rPr>
        <w:t>apport intellectuel de l</w:t>
      </w:r>
      <w:r w:rsidR="00B51C4E" w:rsidRPr="00D66263">
        <w:rPr>
          <w:lang w:val="fr-FR"/>
        </w:rPr>
        <w:t>’</w:t>
      </w:r>
      <w:r w:rsidRPr="00D66263">
        <w:rPr>
          <w:lang w:val="fr-FR"/>
        </w:rPr>
        <w:t>examinateur chargé de la deman</w:t>
      </w:r>
      <w:r w:rsidR="00642AD4" w:rsidRPr="00D66263">
        <w:rPr>
          <w:lang w:val="fr-FR"/>
        </w:rPr>
        <w:t>de.  Da</w:t>
      </w:r>
      <w:r w:rsidR="0000317E" w:rsidRPr="00D66263">
        <w:rPr>
          <w:lang w:val="fr-FR"/>
        </w:rPr>
        <w:t>ns l</w:t>
      </w:r>
      <w:r w:rsidR="00B51C4E" w:rsidRPr="00D66263">
        <w:rPr>
          <w:lang w:val="fr-FR"/>
        </w:rPr>
        <w:t>’</w:t>
      </w:r>
      <w:r w:rsidR="0000317E" w:rsidRPr="00D66263">
        <w:rPr>
          <w:lang w:val="fr-FR"/>
        </w:rPr>
        <w:t>invitation à effectuer des corrections, le Bureau international propose les corrections requises, qui pourraient nécessiter une analyse plus approfondie par l</w:t>
      </w:r>
      <w:r w:rsidR="00B51C4E" w:rsidRPr="00D66263">
        <w:rPr>
          <w:lang w:val="fr-FR"/>
        </w:rPr>
        <w:t>’</w:t>
      </w:r>
      <w:r w:rsidR="0000317E" w:rsidRPr="00D66263">
        <w:rPr>
          <w:lang w:val="fr-FR"/>
        </w:rPr>
        <w:t>examinateur lors de leur réception et, si aucune taxe n</w:t>
      </w:r>
      <w:r w:rsidR="00B51C4E" w:rsidRPr="00D66263">
        <w:rPr>
          <w:lang w:val="fr-FR"/>
        </w:rPr>
        <w:t>’</w:t>
      </w:r>
      <w:r w:rsidR="0000317E" w:rsidRPr="00D66263">
        <w:rPr>
          <w:lang w:val="fr-FR"/>
        </w:rPr>
        <w:t xml:space="preserve">a été payée </w:t>
      </w:r>
      <w:r w:rsidR="00B51C4E" w:rsidRPr="00D66263">
        <w:rPr>
          <w:lang w:val="fr-FR"/>
        </w:rPr>
        <w:t>à l’égard</w:t>
      </w:r>
      <w:r w:rsidR="0000317E" w:rsidRPr="00D66263">
        <w:rPr>
          <w:lang w:val="fr-FR"/>
        </w:rPr>
        <w:t xml:space="preserve"> de la demande ou si le montant payé </w:t>
      </w:r>
      <w:r w:rsidR="00DF687D" w:rsidRPr="00D66263">
        <w:rPr>
          <w:lang w:val="fr-FR"/>
        </w:rPr>
        <w:t>a été</w:t>
      </w:r>
      <w:r w:rsidR="0000317E" w:rsidRPr="00D66263">
        <w:rPr>
          <w:lang w:val="fr-FR"/>
        </w:rPr>
        <w:t xml:space="preserve"> insuffisant, il indique le montant à payer et demande le paiement.</w:t>
      </w:r>
    </w:p>
    <w:p w:rsidR="00350DAE" w:rsidRPr="00D66263" w:rsidRDefault="0000317E" w:rsidP="00EE0A0F">
      <w:pPr>
        <w:pStyle w:val="Heading3"/>
        <w:rPr>
          <w:lang w:val="fr-FR"/>
        </w:rPr>
      </w:pPr>
      <w:r w:rsidRPr="00D66263">
        <w:rPr>
          <w:lang w:val="fr-FR"/>
        </w:rPr>
        <w:t xml:space="preserve">Demandes internationales </w:t>
      </w:r>
      <w:r w:rsidR="00FA0DCC" w:rsidRPr="00D66263">
        <w:rPr>
          <w:lang w:val="fr-FR"/>
        </w:rPr>
        <w:t>fantaisistes</w:t>
      </w:r>
    </w:p>
    <w:p w:rsidR="00006778" w:rsidRPr="00D66263" w:rsidRDefault="00006778" w:rsidP="00EE0A0F">
      <w:pPr>
        <w:rPr>
          <w:lang w:val="fr-FR"/>
        </w:rPr>
      </w:pPr>
    </w:p>
    <w:p w:rsidR="00350DAE" w:rsidRPr="00D66263" w:rsidRDefault="002B7DA0" w:rsidP="00EE0A0F">
      <w:pPr>
        <w:pStyle w:val="ONUMFS"/>
        <w:rPr>
          <w:lang w:val="fr-FR"/>
        </w:rPr>
      </w:pPr>
      <w:r w:rsidRPr="00D66263">
        <w:rPr>
          <w:lang w:val="fr-FR"/>
        </w:rPr>
        <w:t xml:space="preserve">Un certain nombre de demandes </w:t>
      </w:r>
      <w:r w:rsidR="00FA0DCC" w:rsidRPr="00D66263">
        <w:rPr>
          <w:lang w:val="fr-FR"/>
        </w:rPr>
        <w:t>fantaisistes</w:t>
      </w:r>
      <w:r w:rsidRPr="00D66263">
        <w:rPr>
          <w:lang w:val="fr-FR"/>
        </w:rPr>
        <w:t xml:space="preserve"> ont été </w:t>
      </w:r>
      <w:r w:rsidR="00DF687D" w:rsidRPr="00D66263">
        <w:rPr>
          <w:lang w:val="fr-FR"/>
        </w:rPr>
        <w:t>effectuées</w:t>
      </w:r>
      <w:r w:rsidRPr="00D66263">
        <w:rPr>
          <w:lang w:val="fr-FR"/>
        </w:rPr>
        <w:t xml:space="preserve"> par des personnes qui ne faisaient que jouer avec l</w:t>
      </w:r>
      <w:r w:rsidR="00B51C4E" w:rsidRPr="00D66263">
        <w:rPr>
          <w:lang w:val="fr-FR"/>
        </w:rPr>
        <w:t>’</w:t>
      </w:r>
      <w:r w:rsidRPr="00D66263">
        <w:rPr>
          <w:lang w:val="fr-FR"/>
        </w:rPr>
        <w:t>interface électroniq</w:t>
      </w:r>
      <w:r w:rsidR="00642AD4" w:rsidRPr="00D66263">
        <w:rPr>
          <w:lang w:val="fr-FR"/>
        </w:rPr>
        <w:t>ue.  Ce</w:t>
      </w:r>
      <w:r w:rsidR="00B97550" w:rsidRPr="00D66263">
        <w:rPr>
          <w:lang w:val="fr-FR"/>
        </w:rPr>
        <w:t>s demandes peuvent en fait contenir les reproductions appropriées d</w:t>
      </w:r>
      <w:r w:rsidR="00B51C4E" w:rsidRPr="00D66263">
        <w:rPr>
          <w:lang w:val="fr-FR"/>
        </w:rPr>
        <w:t>’</w:t>
      </w:r>
      <w:r w:rsidR="00B97550" w:rsidRPr="00D66263">
        <w:rPr>
          <w:lang w:val="fr-FR"/>
        </w:rPr>
        <w:t>un dessin ou modèle</w:t>
      </w:r>
      <w:r w:rsidR="00FA0DCC" w:rsidRPr="00D66263">
        <w:rPr>
          <w:lang w:val="fr-FR"/>
        </w:rPr>
        <w:t>,</w:t>
      </w:r>
      <w:r w:rsidR="00B97550" w:rsidRPr="00D66263">
        <w:rPr>
          <w:lang w:val="fr-FR"/>
        </w:rPr>
        <w:t xml:space="preserve"> mais la demande est faite sans l</w:t>
      </w:r>
      <w:r w:rsidR="00B51C4E" w:rsidRPr="00D66263">
        <w:rPr>
          <w:lang w:val="fr-FR"/>
        </w:rPr>
        <w:t>’</w:t>
      </w:r>
      <w:r w:rsidR="00B97550" w:rsidRPr="00D66263">
        <w:rPr>
          <w:lang w:val="fr-FR"/>
        </w:rPr>
        <w:t xml:space="preserve">intention de payer les taxes applicables requises </w:t>
      </w:r>
      <w:r w:rsidR="00DF687D" w:rsidRPr="00D66263">
        <w:rPr>
          <w:lang w:val="fr-FR"/>
        </w:rPr>
        <w:t>ni de procéder à</w:t>
      </w:r>
      <w:r w:rsidR="00B97550" w:rsidRPr="00D66263">
        <w:rPr>
          <w:lang w:val="fr-FR"/>
        </w:rPr>
        <w:t xml:space="preserve"> l</w:t>
      </w:r>
      <w:r w:rsidR="00B51C4E" w:rsidRPr="00D66263">
        <w:rPr>
          <w:lang w:val="fr-FR"/>
        </w:rPr>
        <w:t>’</w:t>
      </w:r>
      <w:r w:rsidR="00B97550" w:rsidRPr="00D66263">
        <w:rPr>
          <w:lang w:val="fr-FR"/>
        </w:rPr>
        <w:t>enregistreme</w:t>
      </w:r>
      <w:r w:rsidR="00642AD4" w:rsidRPr="00D66263">
        <w:rPr>
          <w:lang w:val="fr-FR"/>
        </w:rPr>
        <w:t>nt.  L’e</w:t>
      </w:r>
      <w:r w:rsidR="00B97550" w:rsidRPr="00D66263">
        <w:rPr>
          <w:lang w:val="fr-FR"/>
        </w:rPr>
        <w:t>xaminateur n</w:t>
      </w:r>
      <w:r w:rsidR="00B51C4E" w:rsidRPr="00D66263">
        <w:rPr>
          <w:lang w:val="fr-FR"/>
        </w:rPr>
        <w:t>’</w:t>
      </w:r>
      <w:r w:rsidR="00B97550" w:rsidRPr="00D66263">
        <w:rPr>
          <w:lang w:val="fr-FR"/>
        </w:rPr>
        <w:t xml:space="preserve">en a évidemment pas conscience et </w:t>
      </w:r>
      <w:r w:rsidR="00DF687D" w:rsidRPr="00D66263">
        <w:rPr>
          <w:lang w:val="fr-FR"/>
        </w:rPr>
        <w:t>s</w:t>
      </w:r>
      <w:r w:rsidR="00B51C4E" w:rsidRPr="00D66263">
        <w:rPr>
          <w:lang w:val="fr-FR"/>
        </w:rPr>
        <w:t>’</w:t>
      </w:r>
      <w:r w:rsidR="00DF687D" w:rsidRPr="00D66263">
        <w:rPr>
          <w:lang w:val="fr-FR"/>
        </w:rPr>
        <w:t>acquitte de</w:t>
      </w:r>
      <w:r w:rsidR="00B97550" w:rsidRPr="00D66263">
        <w:rPr>
          <w:lang w:val="fr-FR"/>
        </w:rPr>
        <w:t xml:space="preserve"> </w:t>
      </w:r>
      <w:r w:rsidR="00DF687D" w:rsidRPr="00D66263">
        <w:rPr>
          <w:lang w:val="fr-FR"/>
        </w:rPr>
        <w:t>son devoir d</w:t>
      </w:r>
      <w:r w:rsidR="00B51C4E" w:rsidRPr="00D66263">
        <w:rPr>
          <w:lang w:val="fr-FR"/>
        </w:rPr>
        <w:t>’</w:t>
      </w:r>
      <w:r w:rsidR="00DF687D" w:rsidRPr="00D66263">
        <w:rPr>
          <w:lang w:val="fr-FR"/>
        </w:rPr>
        <w:t>examen</w:t>
      </w:r>
      <w:r w:rsidR="00B97550" w:rsidRPr="00D66263">
        <w:rPr>
          <w:lang w:val="fr-FR"/>
        </w:rPr>
        <w:t xml:space="preserve"> avec so</w:t>
      </w:r>
      <w:r w:rsidR="00642AD4" w:rsidRPr="00D66263">
        <w:rPr>
          <w:lang w:val="fr-FR"/>
        </w:rPr>
        <w:t>in.  To</w:t>
      </w:r>
      <w:r w:rsidR="00B97550" w:rsidRPr="00D66263">
        <w:rPr>
          <w:lang w:val="fr-FR"/>
        </w:rPr>
        <w:t xml:space="preserve">utefois, dans </w:t>
      </w:r>
      <w:r w:rsidR="00E51C79" w:rsidRPr="00D66263">
        <w:rPr>
          <w:lang w:val="fr-FR"/>
        </w:rPr>
        <w:t>c</w:t>
      </w:r>
      <w:r w:rsidR="00B97550" w:rsidRPr="00D66263">
        <w:rPr>
          <w:lang w:val="fr-FR"/>
        </w:rPr>
        <w:t>e cas, le Bureau international, après avoir achevé l</w:t>
      </w:r>
      <w:r w:rsidR="00B51C4E" w:rsidRPr="00D66263">
        <w:rPr>
          <w:lang w:val="fr-FR"/>
        </w:rPr>
        <w:t>’</w:t>
      </w:r>
      <w:r w:rsidR="00B97550" w:rsidRPr="00D66263">
        <w:rPr>
          <w:lang w:val="fr-FR"/>
        </w:rPr>
        <w:t>examen quant à la forme, ne recevra aucune rémunération au titre du travail effectué car le déposant n</w:t>
      </w:r>
      <w:r w:rsidR="00B51C4E" w:rsidRPr="00D66263">
        <w:rPr>
          <w:lang w:val="fr-FR"/>
        </w:rPr>
        <w:t>’</w:t>
      </w:r>
      <w:r w:rsidR="00B97550" w:rsidRPr="00D66263">
        <w:rPr>
          <w:lang w:val="fr-FR"/>
        </w:rPr>
        <w:t xml:space="preserve">a fait que </w:t>
      </w:r>
      <w:r w:rsidR="00E47F14" w:rsidRPr="00D66263">
        <w:rPr>
          <w:lang w:val="fr-FR"/>
        </w:rPr>
        <w:t>“</w:t>
      </w:r>
      <w:r w:rsidR="00B97550" w:rsidRPr="00D66263">
        <w:rPr>
          <w:lang w:val="fr-FR"/>
        </w:rPr>
        <w:t>jouer</w:t>
      </w:r>
      <w:r w:rsidR="00E47F14" w:rsidRPr="00D66263">
        <w:rPr>
          <w:lang w:val="fr-FR"/>
        </w:rPr>
        <w:t>”</w:t>
      </w:r>
      <w:r w:rsidR="00B97550" w:rsidRPr="00D66263">
        <w:rPr>
          <w:lang w:val="fr-FR"/>
        </w:rPr>
        <w:t xml:space="preserve"> avec l</w:t>
      </w:r>
      <w:r w:rsidR="00B51C4E" w:rsidRPr="00D66263">
        <w:rPr>
          <w:lang w:val="fr-FR"/>
        </w:rPr>
        <w:t>’</w:t>
      </w:r>
      <w:r w:rsidR="00B97550" w:rsidRPr="00D66263">
        <w:rPr>
          <w:lang w:val="fr-FR"/>
        </w:rPr>
        <w:t xml:space="preserve">interface de dépôt électronique ou </w:t>
      </w:r>
      <w:r w:rsidR="00FA0DCC" w:rsidRPr="00D66263">
        <w:rPr>
          <w:lang w:val="fr-FR"/>
        </w:rPr>
        <w:t>n’a fait que</w:t>
      </w:r>
      <w:r w:rsidR="00B97550" w:rsidRPr="00D66263">
        <w:rPr>
          <w:lang w:val="fr-FR"/>
        </w:rPr>
        <w:t xml:space="preserve"> </w:t>
      </w:r>
      <w:r w:rsidR="00E47F14" w:rsidRPr="00D66263">
        <w:rPr>
          <w:lang w:val="fr-FR"/>
        </w:rPr>
        <w:t>“</w:t>
      </w:r>
      <w:r w:rsidR="00B97550" w:rsidRPr="00D66263">
        <w:rPr>
          <w:lang w:val="fr-FR"/>
        </w:rPr>
        <w:t>test</w:t>
      </w:r>
      <w:r w:rsidR="00FA0DCC" w:rsidRPr="00D66263">
        <w:rPr>
          <w:lang w:val="fr-FR"/>
        </w:rPr>
        <w:t>er</w:t>
      </w:r>
      <w:r w:rsidR="00E47F14" w:rsidRPr="00D66263">
        <w:rPr>
          <w:lang w:val="fr-FR"/>
        </w:rPr>
        <w:t>”</w:t>
      </w:r>
      <w:r w:rsidR="00B97550" w:rsidRPr="00D66263">
        <w:rPr>
          <w:lang w:val="fr-FR"/>
        </w:rPr>
        <w:t xml:space="preserve"> </w:t>
      </w:r>
      <w:r w:rsidR="00E51C79" w:rsidRPr="00D66263">
        <w:rPr>
          <w:lang w:val="fr-FR"/>
        </w:rPr>
        <w:t>différentes</w:t>
      </w:r>
      <w:r w:rsidR="00B97550" w:rsidRPr="00D66263">
        <w:rPr>
          <w:lang w:val="fr-FR"/>
        </w:rPr>
        <w:t xml:space="preserve"> options pour </w:t>
      </w:r>
      <w:r w:rsidR="00E51C79" w:rsidRPr="00D66263">
        <w:rPr>
          <w:lang w:val="fr-FR"/>
        </w:rPr>
        <w:t xml:space="preserve">le </w:t>
      </w:r>
      <w:r w:rsidR="00B97550" w:rsidRPr="00D66263">
        <w:rPr>
          <w:lang w:val="fr-FR"/>
        </w:rPr>
        <w:t>dép</w:t>
      </w:r>
      <w:r w:rsidR="00E51C79" w:rsidRPr="00D66263">
        <w:rPr>
          <w:lang w:val="fr-FR"/>
        </w:rPr>
        <w:t>ôt d</w:t>
      </w:r>
      <w:r w:rsidR="00B51C4E" w:rsidRPr="00D66263">
        <w:rPr>
          <w:lang w:val="fr-FR"/>
        </w:rPr>
        <w:t>’</w:t>
      </w:r>
      <w:r w:rsidR="00B97550" w:rsidRPr="00D66263">
        <w:rPr>
          <w:lang w:val="fr-FR"/>
        </w:rPr>
        <w:t>une demande internationale</w:t>
      </w:r>
      <w:r w:rsidR="00B97550" w:rsidRPr="00D66263">
        <w:rPr>
          <w:rStyle w:val="FootnoteReference"/>
          <w:lang w:val="fr-FR"/>
        </w:rPr>
        <w:footnoteReference w:id="3"/>
      </w:r>
      <w:r w:rsidR="00B97550" w:rsidRPr="00D66263">
        <w:rPr>
          <w:lang w:val="fr-FR"/>
        </w:rPr>
        <w:t>.</w:t>
      </w:r>
    </w:p>
    <w:p w:rsidR="00350DAE" w:rsidRPr="00D66263" w:rsidRDefault="0067651F" w:rsidP="00EE0A0F">
      <w:pPr>
        <w:pStyle w:val="Heading3"/>
        <w:rPr>
          <w:lang w:val="fr-FR"/>
        </w:rPr>
      </w:pPr>
      <w:r w:rsidRPr="00D66263">
        <w:rPr>
          <w:lang w:val="fr-FR"/>
        </w:rPr>
        <w:t xml:space="preserve">Demandes internationales effectuées par des déposants </w:t>
      </w:r>
      <w:r w:rsidR="009C673C" w:rsidRPr="00D66263">
        <w:rPr>
          <w:lang w:val="fr-FR"/>
        </w:rPr>
        <w:t>mal renseignés</w:t>
      </w:r>
    </w:p>
    <w:p w:rsidR="00006778" w:rsidRPr="00D66263" w:rsidRDefault="00006778" w:rsidP="00EE0A0F">
      <w:pPr>
        <w:rPr>
          <w:lang w:val="fr-FR"/>
        </w:rPr>
      </w:pPr>
    </w:p>
    <w:p w:rsidR="00350DAE" w:rsidRPr="00D66263" w:rsidRDefault="00CA7698" w:rsidP="00EE0A0F">
      <w:pPr>
        <w:pStyle w:val="ONUMFS"/>
        <w:rPr>
          <w:lang w:val="fr-FR"/>
        </w:rPr>
      </w:pPr>
      <w:r w:rsidRPr="00D66263">
        <w:rPr>
          <w:lang w:val="fr-FR"/>
        </w:rPr>
        <w:t>En outre, un certain nomb</w:t>
      </w:r>
      <w:r w:rsidR="000D19A3" w:rsidRPr="00D66263">
        <w:rPr>
          <w:lang w:val="fr-FR"/>
        </w:rPr>
        <w:t xml:space="preserve">re de demandes internationales </w:t>
      </w:r>
      <w:r w:rsidRPr="00D66263">
        <w:rPr>
          <w:lang w:val="fr-FR"/>
        </w:rPr>
        <w:t xml:space="preserve">ont </w:t>
      </w:r>
      <w:r w:rsidR="000D19A3" w:rsidRPr="00D66263">
        <w:rPr>
          <w:lang w:val="fr-FR"/>
        </w:rPr>
        <w:t xml:space="preserve">été </w:t>
      </w:r>
      <w:r w:rsidRPr="00D66263">
        <w:rPr>
          <w:lang w:val="fr-FR"/>
        </w:rPr>
        <w:t xml:space="preserve">effectuées par des déposants </w:t>
      </w:r>
      <w:r w:rsidR="009C673C" w:rsidRPr="00D66263">
        <w:rPr>
          <w:lang w:val="fr-FR"/>
        </w:rPr>
        <w:t>mal renseignés</w:t>
      </w:r>
      <w:r w:rsidRPr="00D66263">
        <w:rPr>
          <w:lang w:val="fr-FR"/>
        </w:rPr>
        <w:t>, lorsque l</w:t>
      </w:r>
      <w:r w:rsidR="00B51C4E" w:rsidRPr="00D66263">
        <w:rPr>
          <w:lang w:val="fr-FR"/>
        </w:rPr>
        <w:t>’</w:t>
      </w:r>
      <w:r w:rsidRPr="00D66263">
        <w:rPr>
          <w:lang w:val="fr-FR"/>
        </w:rPr>
        <w:t>objet de la demande s</w:t>
      </w:r>
      <w:r w:rsidR="00B51C4E" w:rsidRPr="00D66263">
        <w:rPr>
          <w:lang w:val="fr-FR"/>
        </w:rPr>
        <w:t>’</w:t>
      </w:r>
      <w:r w:rsidR="000D19A3" w:rsidRPr="00D66263">
        <w:rPr>
          <w:lang w:val="fr-FR"/>
        </w:rPr>
        <w:t xml:space="preserve">est </w:t>
      </w:r>
      <w:r w:rsidRPr="00D66263">
        <w:rPr>
          <w:lang w:val="fr-FR"/>
        </w:rPr>
        <w:t>av</w:t>
      </w:r>
      <w:r w:rsidR="000D19A3" w:rsidRPr="00D66263">
        <w:rPr>
          <w:lang w:val="fr-FR"/>
        </w:rPr>
        <w:t>é</w:t>
      </w:r>
      <w:r w:rsidRPr="00D66263">
        <w:rPr>
          <w:lang w:val="fr-FR"/>
        </w:rPr>
        <w:t>r</w:t>
      </w:r>
      <w:r w:rsidR="000D19A3" w:rsidRPr="00D66263">
        <w:rPr>
          <w:lang w:val="fr-FR"/>
        </w:rPr>
        <w:t>é</w:t>
      </w:r>
      <w:r w:rsidRPr="00D66263">
        <w:rPr>
          <w:lang w:val="fr-FR"/>
        </w:rPr>
        <w:t xml:space="preserve"> ne pas être un dessin ou modèle industriel mais, par exemple, un modèle d</w:t>
      </w:r>
      <w:r w:rsidR="00B51C4E" w:rsidRPr="00D66263">
        <w:rPr>
          <w:lang w:val="fr-FR"/>
        </w:rPr>
        <w:t>’</w:t>
      </w:r>
      <w:r w:rsidRPr="00D66263">
        <w:rPr>
          <w:lang w:val="fr-FR"/>
        </w:rPr>
        <w:t>utili</w:t>
      </w:r>
      <w:r w:rsidR="00642AD4" w:rsidRPr="00D66263">
        <w:rPr>
          <w:lang w:val="fr-FR"/>
        </w:rPr>
        <w:t>té.  Un</w:t>
      </w:r>
      <w:r w:rsidRPr="00D66263">
        <w:rPr>
          <w:lang w:val="fr-FR"/>
        </w:rPr>
        <w:t xml:space="preserve">e fois encore, le Bureau international doit </w:t>
      </w:r>
      <w:r w:rsidR="000D19A3" w:rsidRPr="00D66263">
        <w:rPr>
          <w:lang w:val="fr-FR"/>
        </w:rPr>
        <w:t>s</w:t>
      </w:r>
      <w:r w:rsidR="00B51C4E" w:rsidRPr="00D66263">
        <w:rPr>
          <w:lang w:val="fr-FR"/>
        </w:rPr>
        <w:t>’</w:t>
      </w:r>
      <w:r w:rsidR="000D19A3" w:rsidRPr="00D66263">
        <w:rPr>
          <w:lang w:val="fr-FR"/>
        </w:rPr>
        <w:t>acquitter de son devoir d</w:t>
      </w:r>
      <w:r w:rsidR="00B51C4E" w:rsidRPr="00D66263">
        <w:rPr>
          <w:lang w:val="fr-FR"/>
        </w:rPr>
        <w:t>’</w:t>
      </w:r>
      <w:r w:rsidR="000D19A3" w:rsidRPr="00D66263">
        <w:rPr>
          <w:lang w:val="fr-FR"/>
        </w:rPr>
        <w:t xml:space="preserve">examen </w:t>
      </w:r>
      <w:r w:rsidRPr="00D66263">
        <w:rPr>
          <w:lang w:val="fr-FR"/>
        </w:rPr>
        <w:t>et, dans ce cas, ce n</w:t>
      </w:r>
      <w:r w:rsidR="00B51C4E" w:rsidRPr="00D66263">
        <w:rPr>
          <w:lang w:val="fr-FR"/>
        </w:rPr>
        <w:t>’</w:t>
      </w:r>
      <w:r w:rsidRPr="00D66263">
        <w:rPr>
          <w:lang w:val="fr-FR"/>
        </w:rPr>
        <w:t>est qu</w:t>
      </w:r>
      <w:r w:rsidR="00B51C4E" w:rsidRPr="00D66263">
        <w:rPr>
          <w:lang w:val="fr-FR"/>
        </w:rPr>
        <w:t>’</w:t>
      </w:r>
      <w:r w:rsidRPr="00D66263">
        <w:rPr>
          <w:lang w:val="fr-FR"/>
        </w:rPr>
        <w:t>après avoir reçu une lettre signalant des irrégularités de la part du Bureau international et parfois après plusieurs échanges entre le déposant et l</w:t>
      </w:r>
      <w:r w:rsidR="00B51C4E" w:rsidRPr="00D66263">
        <w:rPr>
          <w:lang w:val="fr-FR"/>
        </w:rPr>
        <w:t>’</w:t>
      </w:r>
      <w:r w:rsidRPr="00D66263">
        <w:rPr>
          <w:lang w:val="fr-FR"/>
        </w:rPr>
        <w:t>examinateur que le déposant se rend compte qu</w:t>
      </w:r>
      <w:r w:rsidR="00B51C4E" w:rsidRPr="00D66263">
        <w:rPr>
          <w:lang w:val="fr-FR"/>
        </w:rPr>
        <w:t>’</w:t>
      </w:r>
      <w:r w:rsidRPr="00D66263">
        <w:rPr>
          <w:lang w:val="fr-FR"/>
        </w:rPr>
        <w:t xml:space="preserve">il </w:t>
      </w:r>
      <w:r w:rsidRPr="00D66263">
        <w:rPr>
          <w:lang w:val="fr-FR"/>
        </w:rPr>
        <w:lastRenderedPageBreak/>
        <w:t>aurait dû demander une protection différente des droits de propriété intellectuelle pour sa créati</w:t>
      </w:r>
      <w:r w:rsidR="00642AD4" w:rsidRPr="00D66263">
        <w:rPr>
          <w:lang w:val="fr-FR"/>
        </w:rPr>
        <w:t>on.  Il</w:t>
      </w:r>
      <w:r w:rsidRPr="00D66263">
        <w:rPr>
          <w:lang w:val="fr-FR"/>
        </w:rPr>
        <w:t xml:space="preserve"> va sans dire que ce type d</w:t>
      </w:r>
      <w:r w:rsidR="00B51C4E" w:rsidRPr="00D66263">
        <w:rPr>
          <w:lang w:val="fr-FR"/>
        </w:rPr>
        <w:t>’</w:t>
      </w:r>
      <w:r w:rsidRPr="00D66263">
        <w:rPr>
          <w:lang w:val="fr-FR"/>
        </w:rPr>
        <w:t>examen relève du devoir d</w:t>
      </w:r>
      <w:r w:rsidR="00B51C4E" w:rsidRPr="00D66263">
        <w:rPr>
          <w:lang w:val="fr-FR"/>
        </w:rPr>
        <w:t>’</w:t>
      </w:r>
      <w:r w:rsidRPr="00D66263">
        <w:rPr>
          <w:lang w:val="fr-FR"/>
        </w:rPr>
        <w:t>examen par le Bureau international</w:t>
      </w:r>
      <w:r w:rsidR="00FA0DCC" w:rsidRPr="00D66263">
        <w:rPr>
          <w:lang w:val="fr-FR"/>
        </w:rPr>
        <w:t>,</w:t>
      </w:r>
      <w:r w:rsidRPr="00D66263">
        <w:rPr>
          <w:lang w:val="fr-FR"/>
        </w:rPr>
        <w:t xml:space="preserve"> puisqu</w:t>
      </w:r>
      <w:r w:rsidR="00B51C4E" w:rsidRPr="00D66263">
        <w:rPr>
          <w:lang w:val="fr-FR"/>
        </w:rPr>
        <w:t>’</w:t>
      </w:r>
      <w:r w:rsidRPr="00D66263">
        <w:rPr>
          <w:lang w:val="fr-FR"/>
        </w:rPr>
        <w:t xml:space="preserve">il est essentiel que le déposant obtienne des informations </w:t>
      </w:r>
      <w:r w:rsidR="000D19A3" w:rsidRPr="00D66263">
        <w:rPr>
          <w:lang w:val="fr-FR"/>
        </w:rPr>
        <w:t xml:space="preserve">pertinentes </w:t>
      </w:r>
      <w:r w:rsidRPr="00D66263">
        <w:rPr>
          <w:lang w:val="fr-FR"/>
        </w:rPr>
        <w:t>en reto</w:t>
      </w:r>
      <w:r w:rsidR="00642AD4" w:rsidRPr="00D66263">
        <w:rPr>
          <w:lang w:val="fr-FR"/>
        </w:rPr>
        <w:t>ur.  To</w:t>
      </w:r>
      <w:r w:rsidRPr="00D66263">
        <w:rPr>
          <w:lang w:val="fr-FR"/>
        </w:rPr>
        <w:t xml:space="preserve">utefois, </w:t>
      </w:r>
      <w:r w:rsidR="000D19A3" w:rsidRPr="00D66263">
        <w:rPr>
          <w:lang w:val="fr-FR"/>
        </w:rPr>
        <w:t>l</w:t>
      </w:r>
      <w:r w:rsidR="00B51C4E" w:rsidRPr="00D66263">
        <w:rPr>
          <w:lang w:val="fr-FR"/>
        </w:rPr>
        <w:t>’</w:t>
      </w:r>
      <w:r w:rsidR="000D19A3" w:rsidRPr="00D66263">
        <w:rPr>
          <w:lang w:val="fr-FR"/>
        </w:rPr>
        <w:t xml:space="preserve">examen de </w:t>
      </w:r>
      <w:r w:rsidRPr="00D66263">
        <w:rPr>
          <w:lang w:val="fr-FR"/>
        </w:rPr>
        <w:t xml:space="preserve">ces demandes peut être </w:t>
      </w:r>
      <w:r w:rsidR="000D19A3" w:rsidRPr="00D66263">
        <w:rPr>
          <w:lang w:val="fr-FR"/>
        </w:rPr>
        <w:t xml:space="preserve">très </w:t>
      </w:r>
      <w:r w:rsidRPr="00D66263">
        <w:rPr>
          <w:lang w:val="fr-FR"/>
        </w:rPr>
        <w:t>complexe et fastidieu</w:t>
      </w:r>
      <w:r w:rsidR="000D19A3" w:rsidRPr="00D66263">
        <w:rPr>
          <w:lang w:val="fr-FR"/>
        </w:rPr>
        <w:t>x</w:t>
      </w:r>
      <w:r w:rsidRPr="00D66263">
        <w:rPr>
          <w:lang w:val="fr-FR"/>
        </w:rPr>
        <w:t>.</w:t>
      </w:r>
    </w:p>
    <w:p w:rsidR="00350DAE" w:rsidRPr="00D66263" w:rsidRDefault="008D7E86" w:rsidP="00EE0A0F">
      <w:pPr>
        <w:pStyle w:val="ONUMFS"/>
        <w:rPr>
          <w:lang w:val="fr-FR"/>
        </w:rPr>
      </w:pPr>
      <w:r w:rsidRPr="00D66263">
        <w:rPr>
          <w:lang w:val="fr-FR"/>
        </w:rPr>
        <w:t>En particulier, si les reproductions contiennent des dessins techniques</w:t>
      </w:r>
      <w:r w:rsidRPr="00D66263">
        <w:rPr>
          <w:rStyle w:val="FootnoteReference"/>
          <w:lang w:val="fr-FR"/>
        </w:rPr>
        <w:footnoteReference w:id="4"/>
      </w:r>
      <w:r w:rsidRPr="00D66263">
        <w:rPr>
          <w:lang w:val="fr-FR"/>
        </w:rPr>
        <w:t xml:space="preserve">, il peut arriver que le déposant ait en réalité fait une erreur de dépôt et souhaite assurer la protection de </w:t>
      </w:r>
      <w:r w:rsidR="00DF687D" w:rsidRPr="00D66263">
        <w:rPr>
          <w:lang w:val="fr-FR"/>
        </w:rPr>
        <w:t>son invention sous la forme d</w:t>
      </w:r>
      <w:r w:rsidR="00B51C4E" w:rsidRPr="00D66263">
        <w:rPr>
          <w:lang w:val="fr-FR"/>
        </w:rPr>
        <w:t>’</w:t>
      </w:r>
      <w:r w:rsidR="00DF687D" w:rsidRPr="00D66263">
        <w:rPr>
          <w:lang w:val="fr-FR"/>
        </w:rPr>
        <w:t>u</w:t>
      </w:r>
      <w:r w:rsidRPr="00D66263">
        <w:rPr>
          <w:lang w:val="fr-FR"/>
        </w:rPr>
        <w:t>n modèle d</w:t>
      </w:r>
      <w:r w:rsidR="00B51C4E" w:rsidRPr="00D66263">
        <w:rPr>
          <w:lang w:val="fr-FR"/>
        </w:rPr>
        <w:t>’</w:t>
      </w:r>
      <w:r w:rsidRPr="00D66263">
        <w:rPr>
          <w:lang w:val="fr-FR"/>
        </w:rPr>
        <w:t>utilité ou d</w:t>
      </w:r>
      <w:r w:rsidR="00B51C4E" w:rsidRPr="00D66263">
        <w:rPr>
          <w:lang w:val="fr-FR"/>
        </w:rPr>
        <w:t>’</w:t>
      </w:r>
      <w:r w:rsidRPr="00D66263">
        <w:rPr>
          <w:lang w:val="fr-FR"/>
        </w:rPr>
        <w:t>un brevet</w:t>
      </w:r>
      <w:r w:rsidRPr="00D66263">
        <w:rPr>
          <w:rStyle w:val="FootnoteReference"/>
          <w:lang w:val="fr-FR"/>
        </w:rPr>
        <w:footnoteReference w:id="5"/>
      </w:r>
      <w:r w:rsidR="00E47F14" w:rsidRPr="00D66263">
        <w:rPr>
          <w:lang w:val="fr-FR"/>
        </w:rPr>
        <w:t>.</w:t>
      </w:r>
      <w:r w:rsidR="00387C39" w:rsidRPr="00D66263">
        <w:rPr>
          <w:lang w:val="fr-FR"/>
        </w:rPr>
        <w:t xml:space="preserve">  </w:t>
      </w:r>
      <w:r w:rsidR="000C19F9" w:rsidRPr="00D66263">
        <w:rPr>
          <w:lang w:val="fr-FR"/>
        </w:rPr>
        <w:t>L</w:t>
      </w:r>
      <w:r w:rsidR="00B51C4E" w:rsidRPr="00D66263">
        <w:rPr>
          <w:lang w:val="fr-FR"/>
        </w:rPr>
        <w:t>’</w:t>
      </w:r>
      <w:r w:rsidR="000C19F9" w:rsidRPr="00D66263">
        <w:rPr>
          <w:lang w:val="fr-FR"/>
        </w:rPr>
        <w:t>examinateur peut avoir procédé à un examen complet quant à la forme et invité le déposant à corriger les irrég</w:t>
      </w:r>
      <w:r w:rsidR="000D19A3" w:rsidRPr="00D66263">
        <w:rPr>
          <w:lang w:val="fr-FR"/>
        </w:rPr>
        <w:t xml:space="preserve">ularités détectées (par exemple, </w:t>
      </w:r>
      <w:r w:rsidR="000C19F9" w:rsidRPr="00D66263">
        <w:rPr>
          <w:lang w:val="fr-FR"/>
        </w:rPr>
        <w:t>suppr</w:t>
      </w:r>
      <w:r w:rsidR="000D19A3" w:rsidRPr="00D66263">
        <w:rPr>
          <w:lang w:val="fr-FR"/>
        </w:rPr>
        <w:t>imer</w:t>
      </w:r>
      <w:r w:rsidR="000C19F9" w:rsidRPr="00D66263">
        <w:rPr>
          <w:lang w:val="fr-FR"/>
        </w:rPr>
        <w:t xml:space="preserve"> </w:t>
      </w:r>
      <w:r w:rsidR="000D19A3" w:rsidRPr="00D66263">
        <w:rPr>
          <w:lang w:val="fr-FR"/>
        </w:rPr>
        <w:t>l</w:t>
      </w:r>
      <w:r w:rsidR="000C19F9" w:rsidRPr="00D66263">
        <w:rPr>
          <w:lang w:val="fr-FR"/>
        </w:rPr>
        <w:t>es dessins techniques) pour finalement découvrir que le déposant, à l</w:t>
      </w:r>
      <w:r w:rsidR="00B51C4E" w:rsidRPr="00D66263">
        <w:rPr>
          <w:lang w:val="fr-FR"/>
        </w:rPr>
        <w:t>’</w:t>
      </w:r>
      <w:r w:rsidR="000C19F9" w:rsidRPr="00D66263">
        <w:rPr>
          <w:lang w:val="fr-FR"/>
        </w:rPr>
        <w:t>issue d</w:t>
      </w:r>
      <w:r w:rsidR="00B51C4E" w:rsidRPr="00D66263">
        <w:rPr>
          <w:lang w:val="fr-FR"/>
        </w:rPr>
        <w:t>’</w:t>
      </w:r>
      <w:r w:rsidR="000C19F9" w:rsidRPr="00D66263">
        <w:rPr>
          <w:lang w:val="fr-FR"/>
        </w:rPr>
        <w:t>une longue discussion avec l</w:t>
      </w:r>
      <w:r w:rsidR="00B51C4E" w:rsidRPr="00D66263">
        <w:rPr>
          <w:lang w:val="fr-FR"/>
        </w:rPr>
        <w:t>’</w:t>
      </w:r>
      <w:r w:rsidR="000C19F9" w:rsidRPr="00D66263">
        <w:rPr>
          <w:lang w:val="fr-FR"/>
        </w:rPr>
        <w:t>examinateur, ne souhaite pas donner suite à sa demande.</w:t>
      </w:r>
    </w:p>
    <w:p w:rsidR="00350DAE" w:rsidRPr="00D66263" w:rsidRDefault="000C19F9" w:rsidP="00EE0A0F">
      <w:pPr>
        <w:pStyle w:val="ONUMFS"/>
        <w:rPr>
          <w:lang w:val="fr-FR"/>
        </w:rPr>
      </w:pPr>
      <w:r w:rsidRPr="00D66263">
        <w:rPr>
          <w:lang w:val="fr-FR"/>
        </w:rPr>
        <w:t>En outre, dans les cas mentionnés ci</w:t>
      </w:r>
      <w:r w:rsidR="00006778" w:rsidRPr="00D66263">
        <w:rPr>
          <w:lang w:val="fr-FR"/>
        </w:rPr>
        <w:noBreakHyphen/>
      </w:r>
      <w:r w:rsidRPr="00D66263">
        <w:rPr>
          <w:lang w:val="fr-FR"/>
        </w:rPr>
        <w:t xml:space="preserve">dessus, le Bureau international devrait </w:t>
      </w:r>
      <w:r w:rsidR="00FA0DCC" w:rsidRPr="00D66263">
        <w:rPr>
          <w:lang w:val="fr-FR"/>
        </w:rPr>
        <w:t>pouvoir</w:t>
      </w:r>
      <w:r w:rsidRPr="00D66263">
        <w:rPr>
          <w:lang w:val="fr-FR"/>
        </w:rPr>
        <w:t xml:space="preserve"> être rémunéré pour le travail effectué, </w:t>
      </w:r>
      <w:r w:rsidR="00A1610D" w:rsidRPr="00D66263">
        <w:rPr>
          <w:lang w:val="fr-FR"/>
        </w:rPr>
        <w:t>ce qui n</w:t>
      </w:r>
      <w:r w:rsidR="00B51C4E" w:rsidRPr="00D66263">
        <w:rPr>
          <w:lang w:val="fr-FR"/>
        </w:rPr>
        <w:t>’</w:t>
      </w:r>
      <w:r w:rsidR="00A1610D" w:rsidRPr="00D66263">
        <w:rPr>
          <w:lang w:val="fr-FR"/>
        </w:rPr>
        <w:t xml:space="preserve">aura pas lieu si, par </w:t>
      </w:r>
      <w:r w:rsidRPr="00D66263">
        <w:rPr>
          <w:lang w:val="fr-FR"/>
        </w:rPr>
        <w:t>ailleurs, aucune taxe n</w:t>
      </w:r>
      <w:r w:rsidR="00B51C4E" w:rsidRPr="00D66263">
        <w:rPr>
          <w:lang w:val="fr-FR"/>
        </w:rPr>
        <w:t>’</w:t>
      </w:r>
      <w:r w:rsidRPr="00D66263">
        <w:rPr>
          <w:lang w:val="fr-FR"/>
        </w:rPr>
        <w:t>a été acquittée par le déposant au moment du dépôt.</w:t>
      </w:r>
    </w:p>
    <w:p w:rsidR="00B51C4E" w:rsidRPr="00D66263" w:rsidRDefault="00A1610D" w:rsidP="00EE0A0F">
      <w:pPr>
        <w:pStyle w:val="Heading3"/>
        <w:rPr>
          <w:lang w:val="fr-FR"/>
        </w:rPr>
      </w:pPr>
      <w:r w:rsidRPr="00D66263">
        <w:rPr>
          <w:lang w:val="fr-FR"/>
        </w:rPr>
        <w:t>Problèmes relatifs à l</w:t>
      </w:r>
      <w:r w:rsidR="00B51C4E" w:rsidRPr="00D66263">
        <w:rPr>
          <w:lang w:val="fr-FR"/>
        </w:rPr>
        <w:t>’</w:t>
      </w:r>
      <w:r w:rsidRPr="00D66263">
        <w:rPr>
          <w:lang w:val="fr-FR"/>
        </w:rPr>
        <w:t>élément principal du dessin ou modèle</w:t>
      </w:r>
    </w:p>
    <w:p w:rsidR="00006778" w:rsidRPr="00D66263" w:rsidRDefault="00006778" w:rsidP="00EE0A0F">
      <w:pPr>
        <w:rPr>
          <w:lang w:val="fr-FR"/>
        </w:rPr>
      </w:pPr>
    </w:p>
    <w:p w:rsidR="00350DAE" w:rsidRPr="00D66263" w:rsidRDefault="00A1610D" w:rsidP="00EE0A0F">
      <w:pPr>
        <w:pStyle w:val="ONUMFS"/>
        <w:rPr>
          <w:lang w:val="fr-FR"/>
        </w:rPr>
      </w:pPr>
      <w:r w:rsidRPr="00D66263">
        <w:rPr>
          <w:lang w:val="fr-FR"/>
        </w:rPr>
        <w:t xml:space="preserve">Il y a récemment eu des demandes concernant, </w:t>
      </w:r>
      <w:r w:rsidR="002E6B8E" w:rsidRPr="00D66263">
        <w:rPr>
          <w:lang w:val="fr-FR"/>
        </w:rPr>
        <w:t>au sens large du terme</w:t>
      </w:r>
      <w:r w:rsidRPr="00D66263">
        <w:rPr>
          <w:lang w:val="fr-FR"/>
        </w:rPr>
        <w:t>, l</w:t>
      </w:r>
      <w:r w:rsidR="00B51C4E" w:rsidRPr="00D66263">
        <w:rPr>
          <w:lang w:val="fr-FR"/>
        </w:rPr>
        <w:t>’</w:t>
      </w:r>
      <w:r w:rsidRPr="00D66263">
        <w:rPr>
          <w:lang w:val="fr-FR"/>
        </w:rPr>
        <w:t>univers et la science</w:t>
      </w:r>
      <w:r w:rsidRPr="00D66263">
        <w:rPr>
          <w:rStyle w:val="FootnoteReference"/>
          <w:lang w:val="fr-FR"/>
        </w:rPr>
        <w:footnoteReference w:id="6"/>
      </w:r>
      <w:r w:rsidRPr="00D66263">
        <w:rPr>
          <w:lang w:val="fr-FR"/>
        </w:rPr>
        <w:t>.</w:t>
      </w:r>
      <w:r w:rsidR="004B0D38" w:rsidRPr="00D66263">
        <w:rPr>
          <w:lang w:val="fr-FR"/>
        </w:rPr>
        <w:t xml:space="preserve">  </w:t>
      </w:r>
      <w:r w:rsidR="002E6B8E" w:rsidRPr="00D66263">
        <w:rPr>
          <w:lang w:val="fr-FR"/>
        </w:rPr>
        <w:t>Dans des cas problématiques comme ceux</w:t>
      </w:r>
      <w:r w:rsidR="00006778" w:rsidRPr="00D66263">
        <w:rPr>
          <w:lang w:val="fr-FR"/>
        </w:rPr>
        <w:noBreakHyphen/>
      </w:r>
      <w:r w:rsidR="002E6B8E" w:rsidRPr="00D66263">
        <w:rPr>
          <w:lang w:val="fr-FR"/>
        </w:rPr>
        <w:t xml:space="preserve">ci, si </w:t>
      </w:r>
      <w:r w:rsidR="00A77944">
        <w:rPr>
          <w:lang w:val="fr-FR"/>
        </w:rPr>
        <w:t>l’indication du produit</w:t>
      </w:r>
      <w:r w:rsidR="002E6B8E" w:rsidRPr="00D66263">
        <w:rPr>
          <w:lang w:val="fr-FR"/>
        </w:rPr>
        <w:t>, la description et les reproductions du produit sont ambig</w:t>
      </w:r>
      <w:r w:rsidR="00F260CF" w:rsidRPr="00D66263">
        <w:rPr>
          <w:lang w:val="fr-FR"/>
        </w:rPr>
        <w:t>uë</w:t>
      </w:r>
      <w:r w:rsidR="002E6B8E" w:rsidRPr="00D66263">
        <w:rPr>
          <w:lang w:val="fr-FR"/>
        </w:rPr>
        <w:t>s ou si elles ne sont pas cohérentes les unes avec les autres ou si l</w:t>
      </w:r>
      <w:r w:rsidR="00B51C4E" w:rsidRPr="00D66263">
        <w:rPr>
          <w:lang w:val="fr-FR"/>
        </w:rPr>
        <w:t>’</w:t>
      </w:r>
      <w:r w:rsidR="002E6B8E" w:rsidRPr="00D66263">
        <w:rPr>
          <w:lang w:val="fr-FR"/>
        </w:rPr>
        <w:t>examinateur ne comprend pas l</w:t>
      </w:r>
      <w:r w:rsidR="00B51C4E" w:rsidRPr="00D66263">
        <w:rPr>
          <w:lang w:val="fr-FR"/>
        </w:rPr>
        <w:t>’</w:t>
      </w:r>
      <w:r w:rsidR="002E6B8E" w:rsidRPr="00D66263">
        <w:rPr>
          <w:lang w:val="fr-FR"/>
        </w:rPr>
        <w:t>élément principal du dessin ou modèle (c</w:t>
      </w:r>
      <w:r w:rsidR="00B51C4E" w:rsidRPr="00D66263">
        <w:rPr>
          <w:lang w:val="fr-FR"/>
        </w:rPr>
        <w:t>’</w:t>
      </w:r>
      <w:r w:rsidR="002E6B8E" w:rsidRPr="00D66263">
        <w:rPr>
          <w:lang w:val="fr-FR"/>
        </w:rPr>
        <w:t>est</w:t>
      </w:r>
      <w:r w:rsidR="00006778" w:rsidRPr="00D66263">
        <w:rPr>
          <w:lang w:val="fr-FR"/>
        </w:rPr>
        <w:noBreakHyphen/>
      </w:r>
      <w:r w:rsidR="002E6B8E" w:rsidRPr="00D66263">
        <w:rPr>
          <w:lang w:val="fr-FR"/>
        </w:rPr>
        <w:t>à</w:t>
      </w:r>
      <w:r w:rsidR="00006778" w:rsidRPr="00D66263">
        <w:rPr>
          <w:lang w:val="fr-FR"/>
        </w:rPr>
        <w:noBreakHyphen/>
      </w:r>
      <w:r w:rsidR="002E6B8E" w:rsidRPr="00D66263">
        <w:rPr>
          <w:lang w:val="fr-FR"/>
        </w:rPr>
        <w:t xml:space="preserve">dire une théorie scientifique ou un dessin ou modèle), il serait </w:t>
      </w:r>
      <w:r w:rsidR="00A77944">
        <w:rPr>
          <w:lang w:val="fr-FR"/>
        </w:rPr>
        <w:t>préférable</w:t>
      </w:r>
      <w:r w:rsidR="002E6B8E" w:rsidRPr="00D66263">
        <w:rPr>
          <w:lang w:val="fr-FR"/>
        </w:rPr>
        <w:t xml:space="preserve"> de demander d</w:t>
      </w:r>
      <w:r w:rsidR="00B51C4E" w:rsidRPr="00D66263">
        <w:rPr>
          <w:lang w:val="fr-FR"/>
        </w:rPr>
        <w:t>’</w:t>
      </w:r>
      <w:r w:rsidR="002E6B8E" w:rsidRPr="00D66263">
        <w:rPr>
          <w:lang w:val="fr-FR"/>
        </w:rPr>
        <w:t>abord le paiement de la taxe, avant de procéder à un examen approfondi pour aboutir à la conclusion que le déposant ne souhaite pas donner suite à sa demande.</w:t>
      </w:r>
    </w:p>
    <w:p w:rsidR="00350DAE" w:rsidRPr="00D66263" w:rsidRDefault="002E6B8E" w:rsidP="00EE0A0F">
      <w:pPr>
        <w:pStyle w:val="Heading3"/>
        <w:rPr>
          <w:lang w:val="fr-FR"/>
        </w:rPr>
      </w:pPr>
      <w:r w:rsidRPr="00D66263">
        <w:rPr>
          <w:lang w:val="fr-FR"/>
        </w:rPr>
        <w:t xml:space="preserve">Complexité </w:t>
      </w:r>
      <w:r w:rsidR="00DD7A25" w:rsidRPr="00D66263">
        <w:rPr>
          <w:lang w:val="fr-FR"/>
        </w:rPr>
        <w:t>accrue</w:t>
      </w:r>
      <w:r w:rsidRPr="00D66263">
        <w:rPr>
          <w:lang w:val="fr-FR"/>
        </w:rPr>
        <w:t xml:space="preserve"> du contenu </w:t>
      </w:r>
      <w:r w:rsidR="00DD7A25" w:rsidRPr="00D66263">
        <w:rPr>
          <w:lang w:val="fr-FR"/>
        </w:rPr>
        <w:t>des</w:t>
      </w:r>
      <w:r w:rsidRPr="00D66263">
        <w:rPr>
          <w:lang w:val="fr-FR"/>
        </w:rPr>
        <w:t xml:space="preserve"> demande</w:t>
      </w:r>
      <w:r w:rsidR="00DD7A25" w:rsidRPr="00D66263">
        <w:rPr>
          <w:lang w:val="fr-FR"/>
        </w:rPr>
        <w:t>s</w:t>
      </w:r>
      <w:r w:rsidRPr="00D66263">
        <w:rPr>
          <w:lang w:val="fr-FR"/>
        </w:rPr>
        <w:t xml:space="preserve"> internationale</w:t>
      </w:r>
      <w:r w:rsidR="00DD7A25" w:rsidRPr="00D66263">
        <w:rPr>
          <w:lang w:val="fr-FR"/>
        </w:rPr>
        <w:t>s</w:t>
      </w:r>
    </w:p>
    <w:p w:rsidR="00006778" w:rsidRPr="00D66263" w:rsidRDefault="00006778" w:rsidP="00EE0A0F">
      <w:pPr>
        <w:rPr>
          <w:lang w:val="fr-FR"/>
        </w:rPr>
      </w:pPr>
    </w:p>
    <w:p w:rsidR="00350DAE" w:rsidRPr="00D66263" w:rsidRDefault="002E6B8E" w:rsidP="00EE0A0F">
      <w:pPr>
        <w:pStyle w:val="ONUMFS"/>
        <w:rPr>
          <w:lang w:val="fr-FR"/>
        </w:rPr>
      </w:pPr>
      <w:r w:rsidRPr="00D66263">
        <w:rPr>
          <w:lang w:val="fr-FR"/>
        </w:rPr>
        <w:t>Compte tenu de la complexité accrue du système d</w:t>
      </w:r>
      <w:r w:rsidR="00B51C4E" w:rsidRPr="00D66263">
        <w:rPr>
          <w:lang w:val="fr-FR"/>
        </w:rPr>
        <w:t>’</w:t>
      </w:r>
      <w:r w:rsidRPr="00D66263">
        <w:rPr>
          <w:lang w:val="fr-FR"/>
        </w:rPr>
        <w:t>enregistrement international depuis l</w:t>
      </w:r>
      <w:r w:rsidR="00B51C4E" w:rsidRPr="00D66263">
        <w:rPr>
          <w:lang w:val="fr-FR"/>
        </w:rPr>
        <w:t>’</w:t>
      </w:r>
      <w:r w:rsidRPr="00D66263">
        <w:rPr>
          <w:lang w:val="fr-FR"/>
        </w:rPr>
        <w:t>adhésion de nouvelles parties contractantes dotées de systèmes d</w:t>
      </w:r>
      <w:r w:rsidR="00B51C4E" w:rsidRPr="00D66263">
        <w:rPr>
          <w:lang w:val="fr-FR"/>
        </w:rPr>
        <w:t>’</w:t>
      </w:r>
      <w:r w:rsidRPr="00D66263">
        <w:rPr>
          <w:lang w:val="fr-FR"/>
        </w:rPr>
        <w:t>examen, les examinateurs du Bureau international doivent tenir compte de plusieurs</w:t>
      </w:r>
      <w:r w:rsidR="00DD7A25" w:rsidRPr="00D66263">
        <w:rPr>
          <w:lang w:val="fr-FR"/>
        </w:rPr>
        <w:t xml:space="preserve"> éléments nouveaux</w:t>
      </w:r>
      <w:r w:rsidRPr="00D66263">
        <w:rPr>
          <w:lang w:val="fr-FR"/>
        </w:rPr>
        <w:t>, qui varient selon la partie contractante concern</w:t>
      </w:r>
      <w:r w:rsidR="00642AD4" w:rsidRPr="00D66263">
        <w:rPr>
          <w:lang w:val="fr-FR"/>
        </w:rPr>
        <w:t>ée.  Pa</w:t>
      </w:r>
      <w:r w:rsidR="00F94178" w:rsidRPr="00D66263">
        <w:rPr>
          <w:lang w:val="fr-FR"/>
        </w:rPr>
        <w:t>r exemple, l</w:t>
      </w:r>
      <w:r w:rsidR="00B51C4E" w:rsidRPr="00D66263">
        <w:rPr>
          <w:lang w:val="fr-FR"/>
        </w:rPr>
        <w:t>’</w:t>
      </w:r>
      <w:r w:rsidR="00F94178" w:rsidRPr="00D66263">
        <w:rPr>
          <w:lang w:val="fr-FR"/>
        </w:rPr>
        <w:t>indication de dessins ou modèles connexes ne s</w:t>
      </w:r>
      <w:r w:rsidR="00B51C4E" w:rsidRPr="00D66263">
        <w:rPr>
          <w:lang w:val="fr-FR"/>
        </w:rPr>
        <w:t>’</w:t>
      </w:r>
      <w:r w:rsidR="00F94178" w:rsidRPr="00D66263">
        <w:rPr>
          <w:lang w:val="fr-FR"/>
        </w:rPr>
        <w:t>applique qu</w:t>
      </w:r>
      <w:r w:rsidR="00B51C4E" w:rsidRPr="00D66263">
        <w:rPr>
          <w:lang w:val="fr-FR"/>
        </w:rPr>
        <w:t>’</w:t>
      </w:r>
      <w:r w:rsidR="00DD7A25" w:rsidRPr="00D66263">
        <w:rPr>
          <w:lang w:val="fr-FR"/>
        </w:rPr>
        <w:t>en cas d</w:t>
      </w:r>
      <w:r w:rsidR="00F94178" w:rsidRPr="00D66263">
        <w:rPr>
          <w:lang w:val="fr-FR"/>
        </w:rPr>
        <w:t xml:space="preserve">e </w:t>
      </w:r>
      <w:r w:rsidR="00DD7A25" w:rsidRPr="00D66263">
        <w:rPr>
          <w:lang w:val="fr-FR"/>
        </w:rPr>
        <w:t xml:space="preserve">désignation, dans une demande internationale, du </w:t>
      </w:r>
      <w:r w:rsidR="00F94178" w:rsidRPr="00D66263">
        <w:rPr>
          <w:lang w:val="fr-FR"/>
        </w:rPr>
        <w:t xml:space="preserve">Japon ou </w:t>
      </w:r>
      <w:r w:rsidR="00DD7A25" w:rsidRPr="00D66263">
        <w:rPr>
          <w:lang w:val="fr-FR"/>
        </w:rPr>
        <w:t xml:space="preserve">de </w:t>
      </w:r>
      <w:r w:rsidR="00F94178" w:rsidRPr="00D66263">
        <w:rPr>
          <w:lang w:val="fr-FR"/>
        </w:rPr>
        <w:t xml:space="preserve">la République de Corée, et une déclaration </w:t>
      </w:r>
      <w:r w:rsidR="00A77944">
        <w:rPr>
          <w:lang w:val="fr-FR"/>
        </w:rPr>
        <w:t>de l</w:t>
      </w:r>
      <w:r w:rsidR="00B51C4E" w:rsidRPr="00D66263">
        <w:rPr>
          <w:lang w:val="fr-FR"/>
        </w:rPr>
        <w:t>’</w:t>
      </w:r>
      <w:r w:rsidR="00F94178" w:rsidRPr="00D66263">
        <w:rPr>
          <w:lang w:val="fr-FR"/>
        </w:rPr>
        <w:t>inventeur doit être soumise uniquement en cas de désignation des États</w:t>
      </w:r>
      <w:r w:rsidR="00006778" w:rsidRPr="00D66263">
        <w:rPr>
          <w:lang w:val="fr-FR"/>
        </w:rPr>
        <w:noBreakHyphen/>
      </w:r>
      <w:r w:rsidR="00F94178" w:rsidRPr="00D66263">
        <w:rPr>
          <w:lang w:val="fr-FR"/>
        </w:rPr>
        <w:t>Unis d</w:t>
      </w:r>
      <w:r w:rsidR="00B51C4E" w:rsidRPr="00D66263">
        <w:rPr>
          <w:lang w:val="fr-FR"/>
        </w:rPr>
        <w:t>’</w:t>
      </w:r>
      <w:r w:rsidR="00F94178" w:rsidRPr="00D66263">
        <w:rPr>
          <w:lang w:val="fr-FR"/>
        </w:rPr>
        <w:t>Amériq</w:t>
      </w:r>
      <w:r w:rsidR="00642AD4" w:rsidRPr="00D66263">
        <w:rPr>
          <w:lang w:val="fr-FR"/>
        </w:rPr>
        <w:t>ue.  En</w:t>
      </w:r>
      <w:r w:rsidR="004B458C" w:rsidRPr="00D66263">
        <w:rPr>
          <w:lang w:val="fr-FR"/>
        </w:rPr>
        <w:t xml:space="preserve"> outre, l</w:t>
      </w:r>
      <w:r w:rsidR="00B51C4E" w:rsidRPr="00D66263">
        <w:rPr>
          <w:lang w:val="fr-FR"/>
        </w:rPr>
        <w:t>’</w:t>
      </w:r>
      <w:r w:rsidR="004B458C" w:rsidRPr="00D66263">
        <w:rPr>
          <w:lang w:val="fr-FR"/>
        </w:rPr>
        <w:t>examinateur du Bureau international vérifie également la conformité du contenu de la demande internationale, par exemple, s</w:t>
      </w:r>
      <w:r w:rsidR="00B51C4E" w:rsidRPr="00D66263">
        <w:rPr>
          <w:lang w:val="fr-FR"/>
        </w:rPr>
        <w:t>’</w:t>
      </w:r>
      <w:r w:rsidR="004B458C" w:rsidRPr="00D66263">
        <w:rPr>
          <w:lang w:val="fr-FR"/>
        </w:rPr>
        <w:t>agissant d</w:t>
      </w:r>
      <w:r w:rsidR="00B51C4E" w:rsidRPr="00D66263">
        <w:rPr>
          <w:lang w:val="fr-FR"/>
        </w:rPr>
        <w:t>’</w:t>
      </w:r>
      <w:r w:rsidR="004B458C" w:rsidRPr="00D66263">
        <w:rPr>
          <w:lang w:val="fr-FR"/>
        </w:rPr>
        <w:t xml:space="preserve">une indication de dessins ou modèles connexes, de déterminer si le dessin ou modèle principal est correctement indiqué et, </w:t>
      </w:r>
      <w:r w:rsidR="00B51C4E" w:rsidRPr="00D66263">
        <w:rPr>
          <w:lang w:val="fr-FR"/>
        </w:rPr>
        <w:t>à l’égard</w:t>
      </w:r>
      <w:r w:rsidR="004B458C" w:rsidRPr="00D66263">
        <w:rPr>
          <w:lang w:val="fr-FR"/>
        </w:rPr>
        <w:t xml:space="preserve"> d</w:t>
      </w:r>
      <w:r w:rsidR="00B51C4E" w:rsidRPr="00D66263">
        <w:rPr>
          <w:lang w:val="fr-FR"/>
        </w:rPr>
        <w:t>’</w:t>
      </w:r>
      <w:r w:rsidR="004B458C" w:rsidRPr="00D66263">
        <w:rPr>
          <w:lang w:val="fr-FR"/>
        </w:rPr>
        <w:t xml:space="preserve">une déclaration </w:t>
      </w:r>
      <w:r w:rsidR="00A77944">
        <w:rPr>
          <w:lang w:val="fr-FR"/>
        </w:rPr>
        <w:t>de l</w:t>
      </w:r>
      <w:r w:rsidR="00B51C4E" w:rsidRPr="00D66263">
        <w:rPr>
          <w:lang w:val="fr-FR"/>
        </w:rPr>
        <w:t>’</w:t>
      </w:r>
      <w:r w:rsidR="004B458C" w:rsidRPr="00D66263">
        <w:rPr>
          <w:lang w:val="fr-FR"/>
        </w:rPr>
        <w:t>inventeur, qu</w:t>
      </w:r>
      <w:r w:rsidR="00B51C4E" w:rsidRPr="00D66263">
        <w:rPr>
          <w:lang w:val="fr-FR"/>
        </w:rPr>
        <w:t>’</w:t>
      </w:r>
      <w:r w:rsidR="004B458C" w:rsidRPr="00D66263">
        <w:rPr>
          <w:lang w:val="fr-FR"/>
        </w:rPr>
        <w:t>elle est signée par le créateur.</w:t>
      </w:r>
    </w:p>
    <w:p w:rsidR="00350DAE" w:rsidRPr="00D66263" w:rsidRDefault="005425A3" w:rsidP="00EE0A0F">
      <w:pPr>
        <w:pStyle w:val="Heading3"/>
        <w:rPr>
          <w:lang w:val="fr-FR"/>
        </w:rPr>
      </w:pPr>
      <w:r w:rsidRPr="00D66263">
        <w:rPr>
          <w:lang w:val="fr-FR"/>
        </w:rPr>
        <w:t xml:space="preserve">Nombre croissant des irrégularités et des lettres signalant des irrégularités </w:t>
      </w:r>
      <w:r w:rsidR="00BB30EF" w:rsidRPr="00D66263">
        <w:rPr>
          <w:lang w:val="fr-FR"/>
        </w:rPr>
        <w:t xml:space="preserve">envoyées </w:t>
      </w:r>
      <w:r w:rsidRPr="00D66263">
        <w:rPr>
          <w:lang w:val="fr-FR"/>
        </w:rPr>
        <w:t>par le Bureau international</w:t>
      </w:r>
    </w:p>
    <w:p w:rsidR="00006778" w:rsidRPr="00D66263" w:rsidRDefault="00006778" w:rsidP="00EE0A0F">
      <w:pPr>
        <w:rPr>
          <w:lang w:val="fr-FR"/>
        </w:rPr>
      </w:pPr>
    </w:p>
    <w:p w:rsidR="00350DAE" w:rsidRPr="00D66263" w:rsidRDefault="00BB30EF" w:rsidP="00D66263">
      <w:pPr>
        <w:pStyle w:val="ONUMFS"/>
        <w:rPr>
          <w:lang w:val="fr-FR"/>
        </w:rPr>
      </w:pPr>
      <w:r w:rsidRPr="00D66263">
        <w:rPr>
          <w:lang w:val="fr-FR"/>
        </w:rPr>
        <w:t>Actuellement, et depuis l</w:t>
      </w:r>
      <w:r w:rsidR="00B51C4E" w:rsidRPr="00D66263">
        <w:rPr>
          <w:lang w:val="fr-FR"/>
        </w:rPr>
        <w:t>’</w:t>
      </w:r>
      <w:r w:rsidRPr="00D66263">
        <w:rPr>
          <w:lang w:val="fr-FR"/>
        </w:rPr>
        <w:t xml:space="preserve">introduction de nouveaux éléments dans le système de </w:t>
      </w:r>
      <w:r w:rsidR="00B51C4E" w:rsidRPr="00D66263">
        <w:rPr>
          <w:lang w:val="fr-FR"/>
        </w:rPr>
        <w:t>La Haye</w:t>
      </w:r>
      <w:r w:rsidRPr="00D66263">
        <w:rPr>
          <w:lang w:val="fr-FR"/>
        </w:rPr>
        <w:t>, les examinateurs du Bureau international administrent 70</w:t>
      </w:r>
      <w:r w:rsidR="00F260CF" w:rsidRPr="00D66263">
        <w:rPr>
          <w:lang w:val="fr-FR"/>
        </w:rPr>
        <w:t> </w:t>
      </w:r>
      <w:r w:rsidRPr="00D66263">
        <w:rPr>
          <w:lang w:val="fr-FR"/>
        </w:rPr>
        <w:t>types d</w:t>
      </w:r>
      <w:r w:rsidR="00B51C4E" w:rsidRPr="00D66263">
        <w:rPr>
          <w:lang w:val="fr-FR"/>
        </w:rPr>
        <w:t>’</w:t>
      </w:r>
      <w:r w:rsidRPr="00D66263">
        <w:rPr>
          <w:lang w:val="fr-FR"/>
        </w:rPr>
        <w:t>irrégularités, tandis qu</w:t>
      </w:r>
      <w:r w:rsidR="00B51C4E" w:rsidRPr="00D66263">
        <w:rPr>
          <w:lang w:val="fr-FR"/>
        </w:rPr>
        <w:t>’</w:t>
      </w:r>
      <w:r w:rsidRPr="00D66263">
        <w:rPr>
          <w:lang w:val="fr-FR"/>
        </w:rPr>
        <w:t>en</w:t>
      </w:r>
      <w:r w:rsidR="00E47F14" w:rsidRPr="00D66263">
        <w:rPr>
          <w:lang w:val="fr-FR"/>
        </w:rPr>
        <w:t> </w:t>
      </w:r>
      <w:r w:rsidRPr="00D66263">
        <w:rPr>
          <w:lang w:val="fr-FR"/>
        </w:rPr>
        <w:t>2013 et en</w:t>
      </w:r>
      <w:r w:rsidR="00E47F14" w:rsidRPr="00D66263">
        <w:rPr>
          <w:lang w:val="fr-FR"/>
        </w:rPr>
        <w:t> </w:t>
      </w:r>
      <w:r w:rsidRPr="00D66263">
        <w:rPr>
          <w:lang w:val="fr-FR"/>
        </w:rPr>
        <w:t xml:space="preserve">2014, les chiffres étaient de </w:t>
      </w:r>
      <w:r w:rsidR="00A77944">
        <w:rPr>
          <w:lang w:val="fr-FR"/>
        </w:rPr>
        <w:t>37</w:t>
      </w:r>
      <w:r w:rsidRPr="00D66263">
        <w:rPr>
          <w:lang w:val="fr-FR"/>
        </w:rPr>
        <w:t xml:space="preserve"> et 58, respectiveme</w:t>
      </w:r>
      <w:r w:rsidR="00642AD4" w:rsidRPr="00D66263">
        <w:rPr>
          <w:lang w:val="fr-FR"/>
        </w:rPr>
        <w:t>nt.  En</w:t>
      </w:r>
      <w:r w:rsidR="00E47F14" w:rsidRPr="00D66263">
        <w:rPr>
          <w:lang w:val="fr-FR"/>
        </w:rPr>
        <w:t> </w:t>
      </w:r>
      <w:r w:rsidRPr="00D66263">
        <w:rPr>
          <w:lang w:val="fr-FR"/>
        </w:rPr>
        <w:t xml:space="preserve">2013 et 2014, le </w:t>
      </w:r>
      <w:r w:rsidRPr="00D66263">
        <w:rPr>
          <w:lang w:val="fr-FR"/>
        </w:rPr>
        <w:lastRenderedPageBreak/>
        <w:t xml:space="preserve">nombre de lettres signalant des irrégularités envoyées par le Bureau international était de </w:t>
      </w:r>
      <w:r w:rsidR="00E47F14" w:rsidRPr="00D66263">
        <w:rPr>
          <w:lang w:val="fr-FR"/>
        </w:rPr>
        <w:t>1494</w:t>
      </w:r>
      <w:r w:rsidRPr="00D66263">
        <w:rPr>
          <w:lang w:val="fr-FR"/>
        </w:rPr>
        <w:t xml:space="preserve"> </w:t>
      </w:r>
      <w:r w:rsidR="00642AD4" w:rsidRPr="00D66263">
        <w:rPr>
          <w:lang w:val="fr-FR"/>
        </w:rPr>
        <w:t>et</w:t>
      </w:r>
      <w:r w:rsidRPr="00D66263">
        <w:rPr>
          <w:lang w:val="fr-FR"/>
        </w:rPr>
        <w:t xml:space="preserve"> </w:t>
      </w:r>
      <w:r w:rsidR="00E47F14" w:rsidRPr="00D66263">
        <w:rPr>
          <w:lang w:val="fr-FR"/>
        </w:rPr>
        <w:t>1207</w:t>
      </w:r>
      <w:r w:rsidRPr="00D66263">
        <w:rPr>
          <w:rStyle w:val="FootnoteReference"/>
          <w:lang w:val="fr-FR"/>
        </w:rPr>
        <w:footnoteReference w:id="7"/>
      </w:r>
      <w:r w:rsidRPr="00D66263">
        <w:rPr>
          <w:lang w:val="fr-FR"/>
        </w:rPr>
        <w:t xml:space="preserve"> respectivement, tandis qu</w:t>
      </w:r>
      <w:r w:rsidR="00B51C4E" w:rsidRPr="00D66263">
        <w:rPr>
          <w:lang w:val="fr-FR"/>
        </w:rPr>
        <w:t>’</w:t>
      </w:r>
      <w:r w:rsidRPr="00D66263">
        <w:rPr>
          <w:lang w:val="fr-FR"/>
        </w:rPr>
        <w:t>en</w:t>
      </w:r>
      <w:r w:rsidR="00E47F14" w:rsidRPr="00D66263">
        <w:rPr>
          <w:lang w:val="fr-FR"/>
        </w:rPr>
        <w:t> </w:t>
      </w:r>
      <w:r w:rsidRPr="00D66263">
        <w:rPr>
          <w:lang w:val="fr-FR"/>
        </w:rPr>
        <w:t>2015, 1816 lettres signalant des irrégularités ont été envoyé</w:t>
      </w:r>
      <w:r w:rsidR="00642AD4" w:rsidRPr="00D66263">
        <w:rPr>
          <w:lang w:val="fr-FR"/>
        </w:rPr>
        <w:t>es.  Su</w:t>
      </w:r>
      <w:r w:rsidRPr="00D66263">
        <w:rPr>
          <w:lang w:val="fr-FR"/>
        </w:rPr>
        <w:t>r ces 1816 lettres signalant des irrégularités en</w:t>
      </w:r>
      <w:r w:rsidR="00E47F14" w:rsidRPr="00D66263">
        <w:rPr>
          <w:lang w:val="fr-FR"/>
        </w:rPr>
        <w:t> </w:t>
      </w:r>
      <w:r w:rsidRPr="00D66263">
        <w:rPr>
          <w:lang w:val="fr-FR"/>
        </w:rPr>
        <w:t>2015, 527 concernaient le paiement insuffisant des taxes et 46</w:t>
      </w:r>
      <w:r w:rsidR="00F260CF" w:rsidRPr="00D66263">
        <w:rPr>
          <w:lang w:val="fr-FR"/>
        </w:rPr>
        <w:t> </w:t>
      </w:r>
      <w:r w:rsidRPr="00D66263">
        <w:rPr>
          <w:lang w:val="fr-FR"/>
        </w:rPr>
        <w:t>demandes internationales ont été abandonnées au cours de la même période pour défaut de paiement intégral des taxes.</w:t>
      </w:r>
      <w:r w:rsidR="008727AB" w:rsidRPr="00D66263">
        <w:rPr>
          <w:lang w:val="fr-FR"/>
        </w:rPr>
        <w:t xml:space="preserve">  </w:t>
      </w:r>
      <w:r w:rsidR="00D66263" w:rsidRPr="00D66263">
        <w:rPr>
          <w:lang w:val="fr-FR"/>
        </w:rPr>
        <w:t>En outre, s’agissant de 83</w:t>
      </w:r>
      <w:r w:rsidR="00D66263">
        <w:rPr>
          <w:lang w:val="fr-FR"/>
        </w:rPr>
        <w:t> </w:t>
      </w:r>
      <w:r w:rsidR="00D66263" w:rsidRPr="00D66263">
        <w:rPr>
          <w:lang w:val="fr-FR"/>
        </w:rPr>
        <w:t>demandes internationales traitées en 2015, compte tenu des problèmes soulevés au moment de l’examen, le Bureau international est entré en relation avec le déposant de manière informelle, pour finalement découvrir que la demande était fantaisiste et n’irait pas plus loin.</w:t>
      </w:r>
    </w:p>
    <w:p w:rsidR="00350DAE" w:rsidRPr="00D66263" w:rsidRDefault="006C4383" w:rsidP="00EE0A0F">
      <w:pPr>
        <w:pStyle w:val="Heading3"/>
        <w:rPr>
          <w:lang w:val="fr-FR"/>
        </w:rPr>
      </w:pPr>
      <w:r w:rsidRPr="00D66263">
        <w:rPr>
          <w:lang w:val="fr-FR"/>
        </w:rPr>
        <w:t>Raison d</w:t>
      </w:r>
      <w:r w:rsidR="008C2A8D" w:rsidRPr="00D66263">
        <w:rPr>
          <w:lang w:val="fr-FR"/>
        </w:rPr>
        <w:t xml:space="preserve">e la proposition de texte à </w:t>
      </w:r>
      <w:r w:rsidRPr="00D66263">
        <w:rPr>
          <w:lang w:val="fr-FR"/>
        </w:rPr>
        <w:t>ajout</w:t>
      </w:r>
      <w:r w:rsidR="008C2A8D" w:rsidRPr="00D66263">
        <w:rPr>
          <w:lang w:val="fr-FR"/>
        </w:rPr>
        <w:t>er</w:t>
      </w:r>
      <w:r w:rsidRPr="00D66263">
        <w:rPr>
          <w:lang w:val="fr-FR"/>
        </w:rPr>
        <w:t xml:space="preserve"> à la règle</w:t>
      </w:r>
      <w:r w:rsidR="00E47F14" w:rsidRPr="00D66263">
        <w:rPr>
          <w:lang w:val="fr-FR"/>
        </w:rPr>
        <w:t> </w:t>
      </w:r>
      <w:r w:rsidRPr="00D66263">
        <w:rPr>
          <w:lang w:val="fr-FR"/>
        </w:rPr>
        <w:t>14.1) du règlement d</w:t>
      </w:r>
      <w:r w:rsidR="00B51C4E" w:rsidRPr="00D66263">
        <w:rPr>
          <w:lang w:val="fr-FR"/>
        </w:rPr>
        <w:t>’</w:t>
      </w:r>
      <w:r w:rsidRPr="00D66263">
        <w:rPr>
          <w:lang w:val="fr-FR"/>
        </w:rPr>
        <w:t>exécution commun</w:t>
      </w:r>
      <w:r w:rsidR="00E47F14" w:rsidRPr="00D66263">
        <w:rPr>
          <w:lang w:val="fr-FR"/>
        </w:rPr>
        <w:t> </w:t>
      </w:r>
      <w:r w:rsidRPr="00D66263">
        <w:rPr>
          <w:lang w:val="fr-FR"/>
        </w:rPr>
        <w:t>: diminution de la charge de travail du Bureau international et rémunération au titre du travail effectué</w:t>
      </w:r>
    </w:p>
    <w:p w:rsidR="00006778" w:rsidRPr="00D66263" w:rsidRDefault="00006778" w:rsidP="00EE0A0F">
      <w:pPr>
        <w:rPr>
          <w:lang w:val="fr-FR"/>
        </w:rPr>
      </w:pPr>
    </w:p>
    <w:p w:rsidR="00350DAE" w:rsidRPr="00D66263" w:rsidRDefault="006C4383" w:rsidP="00EE0A0F">
      <w:pPr>
        <w:pStyle w:val="ONUMFS"/>
        <w:rPr>
          <w:lang w:val="fr-FR"/>
        </w:rPr>
      </w:pPr>
      <w:r w:rsidRPr="00D66263">
        <w:rPr>
          <w:lang w:val="fr-FR"/>
        </w:rPr>
        <w:t>Les taxes de base sont celles</w:t>
      </w:r>
      <w:r w:rsidR="00006778" w:rsidRPr="00D66263">
        <w:rPr>
          <w:lang w:val="fr-FR"/>
        </w:rPr>
        <w:noBreakHyphen/>
      </w:r>
      <w:r w:rsidRPr="00D66263">
        <w:rPr>
          <w:lang w:val="fr-FR"/>
        </w:rPr>
        <w:t xml:space="preserve">là mêmes qui </w:t>
      </w:r>
      <w:proofErr w:type="gramStart"/>
      <w:r w:rsidRPr="00D66263">
        <w:rPr>
          <w:lang w:val="fr-FR"/>
        </w:rPr>
        <w:t>sont</w:t>
      </w:r>
      <w:proofErr w:type="gramEnd"/>
      <w:r w:rsidRPr="00D66263">
        <w:rPr>
          <w:lang w:val="fr-FR"/>
        </w:rPr>
        <w:t xml:space="preserve"> censées permettre au Bureau international de couvrir les dépenses engagées au titre de l</w:t>
      </w:r>
      <w:r w:rsidR="00B51C4E" w:rsidRPr="00D66263">
        <w:rPr>
          <w:lang w:val="fr-FR"/>
        </w:rPr>
        <w:t>’</w:t>
      </w:r>
      <w:r w:rsidRPr="00D66263">
        <w:rPr>
          <w:lang w:val="fr-FR"/>
        </w:rPr>
        <w:t xml:space="preserve">administration du système de </w:t>
      </w:r>
      <w:r w:rsidR="00B51C4E" w:rsidRPr="00D66263">
        <w:rPr>
          <w:lang w:val="fr-FR"/>
        </w:rPr>
        <w:t>La Ha</w:t>
      </w:r>
      <w:r w:rsidR="00642AD4" w:rsidRPr="00D66263">
        <w:rPr>
          <w:lang w:val="fr-FR"/>
        </w:rPr>
        <w:t>ye.  En</w:t>
      </w:r>
      <w:r w:rsidRPr="00D66263">
        <w:rPr>
          <w:lang w:val="fr-FR"/>
        </w:rPr>
        <w:t xml:space="preserve"> outre, conformément à l</w:t>
      </w:r>
      <w:r w:rsidR="00B51C4E" w:rsidRPr="00D66263">
        <w:rPr>
          <w:lang w:val="fr-FR"/>
        </w:rPr>
        <w:t>’</w:t>
      </w:r>
      <w:r w:rsidRPr="00D66263">
        <w:rPr>
          <w:lang w:val="fr-FR"/>
        </w:rPr>
        <w:t>article 23.3)i) de l</w:t>
      </w:r>
      <w:r w:rsidR="00B51C4E" w:rsidRPr="00D66263">
        <w:rPr>
          <w:lang w:val="fr-FR"/>
        </w:rPr>
        <w:t>’</w:t>
      </w:r>
      <w:r w:rsidRPr="00D66263">
        <w:rPr>
          <w:lang w:val="fr-FR"/>
        </w:rPr>
        <w:t>Acte de</w:t>
      </w:r>
      <w:r w:rsidR="00E47F14" w:rsidRPr="00D66263">
        <w:rPr>
          <w:lang w:val="fr-FR"/>
        </w:rPr>
        <w:t> </w:t>
      </w:r>
      <w:r w:rsidRPr="00D66263">
        <w:rPr>
          <w:lang w:val="fr-FR"/>
        </w:rPr>
        <w:t>1999, les taxes relatives aux enregistrements internationaux constituent la principale source de recettes pour le financement de l</w:t>
      </w:r>
      <w:r w:rsidR="00B51C4E" w:rsidRPr="00D66263">
        <w:rPr>
          <w:lang w:val="fr-FR"/>
        </w:rPr>
        <w:t>’</w:t>
      </w:r>
      <w:r w:rsidRPr="00D66263">
        <w:rPr>
          <w:lang w:val="fr-FR"/>
        </w:rPr>
        <w:t xml:space="preserve">Union de </w:t>
      </w:r>
      <w:r w:rsidR="00B51C4E" w:rsidRPr="00D66263">
        <w:rPr>
          <w:lang w:val="fr-FR"/>
        </w:rPr>
        <w:t>La Ha</w:t>
      </w:r>
      <w:r w:rsidR="00642AD4" w:rsidRPr="00D66263">
        <w:rPr>
          <w:lang w:val="fr-FR"/>
        </w:rPr>
        <w:t>ye.  Ai</w:t>
      </w:r>
      <w:r w:rsidRPr="00D66263">
        <w:rPr>
          <w:lang w:val="fr-FR"/>
        </w:rPr>
        <w:t>nsi que le rappel</w:t>
      </w:r>
      <w:r w:rsidR="008C2A8D" w:rsidRPr="00D66263">
        <w:rPr>
          <w:lang w:val="fr-FR"/>
        </w:rPr>
        <w:t>le le paragraphe 1 ci</w:t>
      </w:r>
      <w:r w:rsidR="00006778" w:rsidRPr="00D66263">
        <w:rPr>
          <w:lang w:val="fr-FR"/>
        </w:rPr>
        <w:noBreakHyphen/>
      </w:r>
      <w:r w:rsidR="008C2A8D" w:rsidRPr="00D66263">
        <w:rPr>
          <w:lang w:val="fr-FR"/>
        </w:rPr>
        <w:t>dessus, le texte qu</w:t>
      </w:r>
      <w:r w:rsidR="00B51C4E" w:rsidRPr="00D66263">
        <w:rPr>
          <w:lang w:val="fr-FR"/>
        </w:rPr>
        <w:t>’</w:t>
      </w:r>
      <w:r w:rsidR="008C2A8D" w:rsidRPr="00D66263">
        <w:rPr>
          <w:lang w:val="fr-FR"/>
        </w:rPr>
        <w:t>il est p</w:t>
      </w:r>
      <w:r w:rsidRPr="00D66263">
        <w:rPr>
          <w:lang w:val="fr-FR"/>
        </w:rPr>
        <w:t xml:space="preserve">roposé </w:t>
      </w:r>
      <w:r w:rsidR="008C2A8D" w:rsidRPr="00D66263">
        <w:rPr>
          <w:lang w:val="fr-FR"/>
        </w:rPr>
        <w:t>d</w:t>
      </w:r>
      <w:r w:rsidR="00B51C4E" w:rsidRPr="00D66263">
        <w:rPr>
          <w:lang w:val="fr-FR"/>
        </w:rPr>
        <w:t>’</w:t>
      </w:r>
      <w:r w:rsidR="008C2A8D" w:rsidRPr="00D66263">
        <w:rPr>
          <w:lang w:val="fr-FR"/>
        </w:rPr>
        <w:t xml:space="preserve">ajouter </w:t>
      </w:r>
      <w:r w:rsidRPr="00D66263">
        <w:rPr>
          <w:lang w:val="fr-FR"/>
        </w:rPr>
        <w:t>à la règle</w:t>
      </w:r>
      <w:r w:rsidR="00E47F14" w:rsidRPr="00D66263">
        <w:rPr>
          <w:lang w:val="fr-FR"/>
        </w:rPr>
        <w:t> </w:t>
      </w:r>
      <w:r w:rsidRPr="00D66263">
        <w:rPr>
          <w:lang w:val="fr-FR"/>
        </w:rPr>
        <w:t>14.1) du règlement d</w:t>
      </w:r>
      <w:r w:rsidR="00B51C4E" w:rsidRPr="00D66263">
        <w:rPr>
          <w:lang w:val="fr-FR"/>
        </w:rPr>
        <w:t>’</w:t>
      </w:r>
      <w:r w:rsidRPr="00D66263">
        <w:rPr>
          <w:lang w:val="fr-FR"/>
        </w:rPr>
        <w:t xml:space="preserve">exécution commun permettrait au Bureau international de garantir ou de solliciter le </w:t>
      </w:r>
      <w:r w:rsidR="008C2A8D" w:rsidRPr="00D66263">
        <w:rPr>
          <w:lang w:val="fr-FR"/>
        </w:rPr>
        <w:t>versement</w:t>
      </w:r>
      <w:r w:rsidRPr="00D66263">
        <w:rPr>
          <w:lang w:val="fr-FR"/>
        </w:rPr>
        <w:t xml:space="preserve">, au minimum, </w:t>
      </w:r>
      <w:r w:rsidR="008C2A8D" w:rsidRPr="00D66263">
        <w:rPr>
          <w:lang w:val="fr-FR"/>
        </w:rPr>
        <w:t>de</w:t>
      </w:r>
      <w:r w:rsidRPr="00D66263">
        <w:rPr>
          <w:lang w:val="fr-FR"/>
        </w:rPr>
        <w:t xml:space="preserve"> la taxe de base pour un dessin ou modèle avant</w:t>
      </w:r>
      <w:r w:rsidR="00FA0DCC" w:rsidRPr="00D66263">
        <w:rPr>
          <w:lang w:val="fr-FR"/>
        </w:rPr>
        <w:t xml:space="preserve"> d’achever</w:t>
      </w:r>
      <w:r w:rsidR="008C2A8D" w:rsidRPr="00D66263">
        <w:rPr>
          <w:lang w:val="fr-FR"/>
        </w:rPr>
        <w:t xml:space="preserve"> l</w:t>
      </w:r>
      <w:r w:rsidR="00B51C4E" w:rsidRPr="00D66263">
        <w:rPr>
          <w:lang w:val="fr-FR"/>
        </w:rPr>
        <w:t>’</w:t>
      </w:r>
      <w:r w:rsidRPr="00D66263">
        <w:rPr>
          <w:lang w:val="fr-FR"/>
        </w:rPr>
        <w:t>examen quant à la forme.</w:t>
      </w:r>
    </w:p>
    <w:p w:rsidR="00350DAE" w:rsidRPr="00D66263" w:rsidRDefault="006C4383" w:rsidP="00EE0A0F">
      <w:pPr>
        <w:pStyle w:val="ONUMFS"/>
        <w:rPr>
          <w:lang w:val="fr-FR"/>
        </w:rPr>
      </w:pPr>
      <w:r w:rsidRPr="00D66263">
        <w:rPr>
          <w:lang w:val="fr-FR"/>
        </w:rPr>
        <w:t>Le texte qu</w:t>
      </w:r>
      <w:r w:rsidR="00B51C4E" w:rsidRPr="00D66263">
        <w:rPr>
          <w:lang w:val="fr-FR"/>
        </w:rPr>
        <w:t>’</w:t>
      </w:r>
      <w:r w:rsidRPr="00D66263">
        <w:rPr>
          <w:lang w:val="fr-FR"/>
        </w:rPr>
        <w:t>il est proposé d</w:t>
      </w:r>
      <w:r w:rsidR="00B51C4E" w:rsidRPr="00D66263">
        <w:rPr>
          <w:lang w:val="fr-FR"/>
        </w:rPr>
        <w:t>’</w:t>
      </w:r>
      <w:r w:rsidRPr="00D66263">
        <w:rPr>
          <w:lang w:val="fr-FR"/>
        </w:rPr>
        <w:t>ajouter impliquerait, conformément à la règle</w:t>
      </w:r>
      <w:r w:rsidR="00E47F14" w:rsidRPr="00D66263">
        <w:rPr>
          <w:lang w:val="fr-FR"/>
        </w:rPr>
        <w:t> </w:t>
      </w:r>
      <w:r w:rsidRPr="00D66263">
        <w:rPr>
          <w:lang w:val="fr-FR"/>
        </w:rPr>
        <w:t>14.3) du règlement d</w:t>
      </w:r>
      <w:r w:rsidR="00B51C4E" w:rsidRPr="00D66263">
        <w:rPr>
          <w:lang w:val="fr-FR"/>
        </w:rPr>
        <w:t>’</w:t>
      </w:r>
      <w:r w:rsidRPr="00D66263">
        <w:rPr>
          <w:lang w:val="fr-FR"/>
        </w:rPr>
        <w:t>exécution commun, l</w:t>
      </w:r>
      <w:r w:rsidR="00B51C4E" w:rsidRPr="00D66263">
        <w:rPr>
          <w:lang w:val="fr-FR"/>
        </w:rPr>
        <w:t>’</w:t>
      </w:r>
      <w:r w:rsidRPr="00D66263">
        <w:rPr>
          <w:lang w:val="fr-FR"/>
        </w:rPr>
        <w:t xml:space="preserve">abandon naturel des demandes </w:t>
      </w:r>
      <w:r w:rsidR="00FA0DCC" w:rsidRPr="00D66263">
        <w:rPr>
          <w:lang w:val="fr-FR"/>
        </w:rPr>
        <w:t>fantaisistes</w:t>
      </w:r>
      <w:r w:rsidRPr="00D66263">
        <w:rPr>
          <w:lang w:val="fr-FR"/>
        </w:rPr>
        <w:t xml:space="preserve"> pour lesquelles il n</w:t>
      </w:r>
      <w:r w:rsidR="00B51C4E" w:rsidRPr="00D66263">
        <w:rPr>
          <w:lang w:val="fr-FR"/>
        </w:rPr>
        <w:t>’</w:t>
      </w:r>
      <w:r w:rsidRPr="00D66263">
        <w:rPr>
          <w:lang w:val="fr-FR"/>
        </w:rPr>
        <w:t>y avait aucune intention de payer les taxes requises</w:t>
      </w:r>
      <w:r w:rsidRPr="00D66263">
        <w:rPr>
          <w:rStyle w:val="FootnoteReference"/>
          <w:lang w:val="fr-FR"/>
        </w:rPr>
        <w:footnoteReference w:id="8"/>
      </w:r>
      <w:r w:rsidR="008C2A8D" w:rsidRPr="00D66263">
        <w:rPr>
          <w:lang w:val="fr-FR"/>
        </w:rPr>
        <w:t>,</w:t>
      </w:r>
      <w:r w:rsidRPr="00D66263">
        <w:rPr>
          <w:lang w:val="fr-FR"/>
        </w:rPr>
        <w:t xml:space="preserve"> et </w:t>
      </w:r>
      <w:r w:rsidR="008C2A8D" w:rsidRPr="00D66263">
        <w:rPr>
          <w:lang w:val="fr-FR"/>
        </w:rPr>
        <w:t xml:space="preserve">il </w:t>
      </w:r>
      <w:r w:rsidRPr="00D66263">
        <w:rPr>
          <w:lang w:val="fr-FR"/>
        </w:rPr>
        <w:t xml:space="preserve">permettrait aux examinateurs de se concentrer sur </w:t>
      </w:r>
      <w:r w:rsidR="00FA0DCC" w:rsidRPr="00D66263">
        <w:rPr>
          <w:lang w:val="fr-FR"/>
        </w:rPr>
        <w:t xml:space="preserve">les </w:t>
      </w:r>
      <w:r w:rsidRPr="00D66263">
        <w:rPr>
          <w:lang w:val="fr-FR"/>
        </w:rPr>
        <w:t>autres demandes.</w:t>
      </w:r>
    </w:p>
    <w:p w:rsidR="00350DAE" w:rsidRPr="00D66263" w:rsidRDefault="008C2A8D" w:rsidP="00EE0A0F">
      <w:pPr>
        <w:pStyle w:val="ONUMFS"/>
        <w:rPr>
          <w:lang w:val="fr-FR"/>
        </w:rPr>
      </w:pPr>
      <w:r w:rsidRPr="00D66263">
        <w:rPr>
          <w:lang w:val="fr-FR"/>
        </w:rPr>
        <w:t xml:space="preserve">En outre, dans le cas de demandes très complexes, le Bureau international devrait pouvoir solliciter le versement, au minimum, de la taxe de base pour un dessin ou modèle avant </w:t>
      </w:r>
      <w:r w:rsidR="00FA0DCC" w:rsidRPr="00D66263">
        <w:rPr>
          <w:lang w:val="fr-FR"/>
        </w:rPr>
        <w:t>que l’</w:t>
      </w:r>
      <w:r w:rsidRPr="00D66263">
        <w:rPr>
          <w:lang w:val="fr-FR"/>
        </w:rPr>
        <w:t>examen</w:t>
      </w:r>
      <w:r w:rsidR="00FA0DCC" w:rsidRPr="00D66263">
        <w:rPr>
          <w:lang w:val="fr-FR"/>
        </w:rPr>
        <w:t xml:space="preserve"> soit achevé</w:t>
      </w:r>
      <w:r w:rsidRPr="00D66263">
        <w:rPr>
          <w:lang w:val="fr-FR"/>
        </w:rPr>
        <w:t>.</w:t>
      </w:r>
    </w:p>
    <w:p w:rsidR="00B51C4E" w:rsidRPr="00D66263" w:rsidRDefault="00006778" w:rsidP="00EE0A0F">
      <w:pPr>
        <w:pStyle w:val="Heading1"/>
        <w:rPr>
          <w:lang w:val="fr-FR"/>
        </w:rPr>
      </w:pPr>
      <w:r w:rsidRPr="00D66263">
        <w:rPr>
          <w:lang w:val="fr-FR"/>
        </w:rPr>
        <w:t>III.</w:t>
      </w:r>
      <w:r w:rsidRPr="00D66263">
        <w:rPr>
          <w:lang w:val="fr-FR"/>
        </w:rPr>
        <w:tab/>
      </w:r>
      <w:r w:rsidR="00192F9C" w:rsidRPr="00D66263">
        <w:rPr>
          <w:lang w:val="fr-FR"/>
        </w:rPr>
        <w:t>P</w:t>
      </w:r>
      <w:r w:rsidRPr="00D66263">
        <w:rPr>
          <w:lang w:val="fr-FR"/>
        </w:rPr>
        <w:t>rocédure d’examen des</w:t>
      </w:r>
      <w:r w:rsidR="00192F9C" w:rsidRPr="00D66263">
        <w:rPr>
          <w:lang w:val="fr-FR"/>
        </w:rPr>
        <w:t xml:space="preserve"> demandes internationales irrégulières</w:t>
      </w:r>
    </w:p>
    <w:p w:rsidR="00350DAE" w:rsidRPr="00D66263" w:rsidRDefault="00192F9C" w:rsidP="00EE0A0F">
      <w:pPr>
        <w:pStyle w:val="Heading2"/>
        <w:rPr>
          <w:lang w:val="fr-FR"/>
        </w:rPr>
      </w:pPr>
      <w:r w:rsidRPr="00D66263">
        <w:rPr>
          <w:lang w:val="fr-FR"/>
        </w:rPr>
        <w:t>Invitation à effectuer des corrections</w:t>
      </w:r>
    </w:p>
    <w:p w:rsidR="00006778" w:rsidRPr="00D66263" w:rsidRDefault="00006778" w:rsidP="00EE0A0F">
      <w:pPr>
        <w:rPr>
          <w:lang w:val="fr-FR"/>
        </w:rPr>
      </w:pPr>
    </w:p>
    <w:p w:rsidR="00350DAE" w:rsidRPr="00D66263" w:rsidRDefault="006906D2" w:rsidP="00EE0A0F">
      <w:pPr>
        <w:pStyle w:val="ONUMFS"/>
        <w:rPr>
          <w:lang w:val="fr-FR"/>
        </w:rPr>
      </w:pPr>
      <w:r w:rsidRPr="00D66263">
        <w:rPr>
          <w:lang w:val="fr-FR"/>
        </w:rPr>
        <w:t>Dans la pratique, au stade de l</w:t>
      </w:r>
      <w:r w:rsidR="00B51C4E" w:rsidRPr="00D66263">
        <w:rPr>
          <w:lang w:val="fr-FR"/>
        </w:rPr>
        <w:t>’</w:t>
      </w:r>
      <w:r w:rsidRPr="00D66263">
        <w:rPr>
          <w:lang w:val="fr-FR"/>
        </w:rPr>
        <w:t>examen de la demande internationale, l</w:t>
      </w:r>
      <w:r w:rsidR="00B51C4E" w:rsidRPr="00D66263">
        <w:rPr>
          <w:lang w:val="fr-FR"/>
        </w:rPr>
        <w:t>’</w:t>
      </w:r>
      <w:r w:rsidRPr="00D66263">
        <w:rPr>
          <w:lang w:val="fr-FR"/>
        </w:rPr>
        <w:t xml:space="preserve">examinateur du Bureau international compile toutes les irrégularités </w:t>
      </w:r>
      <w:r w:rsidR="00FA0DCC" w:rsidRPr="00D66263">
        <w:rPr>
          <w:lang w:val="fr-FR"/>
        </w:rPr>
        <w:t>décelées</w:t>
      </w:r>
      <w:r w:rsidRPr="00D66263">
        <w:rPr>
          <w:lang w:val="fr-FR"/>
        </w:rPr>
        <w:t xml:space="preserve">, </w:t>
      </w:r>
      <w:r w:rsidR="00B51C4E" w:rsidRPr="00D66263">
        <w:rPr>
          <w:lang w:val="fr-FR"/>
        </w:rPr>
        <w:t>y compris</w:t>
      </w:r>
      <w:r w:rsidRPr="00D66263">
        <w:rPr>
          <w:lang w:val="fr-FR"/>
        </w:rPr>
        <w:t xml:space="preserve"> le défaut de paiement total ou partiel des taxes, dans l</w:t>
      </w:r>
      <w:r w:rsidR="00B51C4E" w:rsidRPr="00D66263">
        <w:rPr>
          <w:lang w:val="fr-FR"/>
        </w:rPr>
        <w:t>’</w:t>
      </w:r>
      <w:r w:rsidRPr="00D66263">
        <w:rPr>
          <w:lang w:val="fr-FR"/>
        </w:rPr>
        <w:t>invitation à effectuer des correctio</w:t>
      </w:r>
      <w:r w:rsidR="00642AD4" w:rsidRPr="00D66263">
        <w:rPr>
          <w:lang w:val="fr-FR"/>
        </w:rPr>
        <w:t>ns.  Il</w:t>
      </w:r>
      <w:r w:rsidRPr="00D66263">
        <w:rPr>
          <w:lang w:val="fr-FR"/>
        </w:rPr>
        <w:t xml:space="preserve"> est souligné que dans le cadre juridique du système de </w:t>
      </w:r>
      <w:r w:rsidR="00B51C4E" w:rsidRPr="00D66263">
        <w:rPr>
          <w:lang w:val="fr-FR"/>
        </w:rPr>
        <w:t>La Haye</w:t>
      </w:r>
      <w:r w:rsidRPr="00D66263">
        <w:rPr>
          <w:lang w:val="fr-FR"/>
        </w:rPr>
        <w:t>, il n</w:t>
      </w:r>
      <w:r w:rsidR="00B51C4E" w:rsidRPr="00D66263">
        <w:rPr>
          <w:lang w:val="fr-FR"/>
        </w:rPr>
        <w:t>’</w:t>
      </w:r>
      <w:r w:rsidRPr="00D66263">
        <w:rPr>
          <w:lang w:val="fr-FR"/>
        </w:rPr>
        <w:t>est pas obligatoire de compiler toutes les irrégularités dans une invitati</w:t>
      </w:r>
      <w:r w:rsidR="00642AD4" w:rsidRPr="00D66263">
        <w:rPr>
          <w:lang w:val="fr-FR"/>
        </w:rPr>
        <w:t>on.  To</w:t>
      </w:r>
      <w:r w:rsidRPr="00D66263">
        <w:rPr>
          <w:lang w:val="fr-FR"/>
        </w:rPr>
        <w:t>utefois, cela constituait jusqu</w:t>
      </w:r>
      <w:r w:rsidR="00B51C4E" w:rsidRPr="00D66263">
        <w:rPr>
          <w:lang w:val="fr-FR"/>
        </w:rPr>
        <w:t>’</w:t>
      </w:r>
      <w:r w:rsidRPr="00D66263">
        <w:rPr>
          <w:lang w:val="fr-FR"/>
        </w:rPr>
        <w:t>à une date récente la solution la plus pratique pour traiter les demandes irrégulières</w:t>
      </w:r>
      <w:r w:rsidRPr="00D66263">
        <w:rPr>
          <w:b/>
          <w:lang w:val="fr-FR"/>
        </w:rPr>
        <w:t>.</w:t>
      </w:r>
    </w:p>
    <w:p w:rsidR="00350DAE" w:rsidRPr="00D66263" w:rsidRDefault="00006778" w:rsidP="00EE0A0F">
      <w:pPr>
        <w:pStyle w:val="Heading2"/>
        <w:rPr>
          <w:lang w:val="fr-FR"/>
        </w:rPr>
      </w:pPr>
      <w:r w:rsidRPr="00D66263">
        <w:rPr>
          <w:lang w:val="fr-FR"/>
        </w:rPr>
        <w:t>Calcul de la taxe</w:t>
      </w:r>
    </w:p>
    <w:p w:rsidR="00006778" w:rsidRPr="00D66263" w:rsidRDefault="00006778" w:rsidP="00EE0A0F">
      <w:pPr>
        <w:rPr>
          <w:lang w:val="fr-FR"/>
        </w:rPr>
      </w:pPr>
    </w:p>
    <w:p w:rsidR="00350DAE" w:rsidRPr="00D66263" w:rsidRDefault="006906D2" w:rsidP="00EE0A0F">
      <w:pPr>
        <w:pStyle w:val="ONUMFS"/>
        <w:rPr>
          <w:lang w:val="fr-FR"/>
        </w:rPr>
      </w:pPr>
      <w:r w:rsidRPr="00D66263">
        <w:rPr>
          <w:lang w:val="fr-FR"/>
        </w:rPr>
        <w:t xml:space="preserve">Si une lettre signalant des irrégularités </w:t>
      </w:r>
      <w:r w:rsidR="00FA0DCC" w:rsidRPr="00D66263">
        <w:rPr>
          <w:lang w:val="fr-FR"/>
        </w:rPr>
        <w:t>rassemble</w:t>
      </w:r>
      <w:r w:rsidRPr="00D66263">
        <w:rPr>
          <w:lang w:val="fr-FR"/>
        </w:rPr>
        <w:t xml:space="preserve"> plusieurs éléments, comme une demande de paiement des taxes et une correction des reproductions (par exemple, les reproductions concernent plusieurs dessins ou modèles et non un dessin ou modèle comme </w:t>
      </w:r>
      <w:r w:rsidRPr="00D66263">
        <w:rPr>
          <w:lang w:val="fr-FR"/>
        </w:rPr>
        <w:lastRenderedPageBreak/>
        <w:t>indiqué par le déposant), le montant des taxes à payer indiqué dans la lettre signalant des irrégularités peut chang</w:t>
      </w:r>
      <w:r w:rsidR="00642AD4" w:rsidRPr="00D66263">
        <w:rPr>
          <w:lang w:val="fr-FR"/>
        </w:rPr>
        <w:t>er.  Le</w:t>
      </w:r>
      <w:r w:rsidR="00966F89" w:rsidRPr="00D66263">
        <w:rPr>
          <w:lang w:val="fr-FR"/>
        </w:rPr>
        <w:t xml:space="preserve"> déposant ne peut décider d</w:t>
      </w:r>
      <w:r w:rsidR="00B51C4E" w:rsidRPr="00D66263">
        <w:rPr>
          <w:lang w:val="fr-FR"/>
        </w:rPr>
        <w:t>’</w:t>
      </w:r>
      <w:r w:rsidR="00966F89" w:rsidRPr="00D66263">
        <w:rPr>
          <w:lang w:val="fr-FR"/>
        </w:rPr>
        <w:t>abandonner les autres dessins ou modèles qu</w:t>
      </w:r>
      <w:r w:rsidR="00B51C4E" w:rsidRPr="00D66263">
        <w:rPr>
          <w:lang w:val="fr-FR"/>
        </w:rPr>
        <w:t>’</w:t>
      </w:r>
      <w:r w:rsidR="00966F89" w:rsidRPr="00D66263">
        <w:rPr>
          <w:lang w:val="fr-FR"/>
        </w:rPr>
        <w:t>après avoir eu plusieurs échanges avec l</w:t>
      </w:r>
      <w:r w:rsidR="00B51C4E" w:rsidRPr="00D66263">
        <w:rPr>
          <w:lang w:val="fr-FR"/>
        </w:rPr>
        <w:t>’</w:t>
      </w:r>
      <w:r w:rsidR="00966F89" w:rsidRPr="00D66263">
        <w:rPr>
          <w:lang w:val="fr-FR"/>
        </w:rPr>
        <w:t>examinate</w:t>
      </w:r>
      <w:r w:rsidR="00642AD4" w:rsidRPr="00D66263">
        <w:rPr>
          <w:lang w:val="fr-FR"/>
        </w:rPr>
        <w:t>ur.  En</w:t>
      </w:r>
      <w:r w:rsidR="00966F89" w:rsidRPr="00D66263">
        <w:rPr>
          <w:lang w:val="fr-FR"/>
        </w:rPr>
        <w:t xml:space="preserve"> conséquence, si le nombre de dessins ou modèles et de reproductions dans la demande internationale a changé, les montants de la taxe de base et de la taxe de publication sont différents dans le calcul de la taxe finale.</w:t>
      </w:r>
    </w:p>
    <w:p w:rsidR="00350DAE" w:rsidRPr="00D66263" w:rsidRDefault="00350DAE" w:rsidP="00EE0A0F">
      <w:pPr>
        <w:pStyle w:val="ONUMFS"/>
        <w:rPr>
          <w:lang w:val="fr-FR"/>
        </w:rPr>
      </w:pPr>
      <w:r w:rsidRPr="00D66263">
        <w:rPr>
          <w:lang w:val="fr-FR"/>
        </w:rPr>
        <w:t>Il est dans l</w:t>
      </w:r>
      <w:r w:rsidR="00B51C4E" w:rsidRPr="00D66263">
        <w:rPr>
          <w:lang w:val="fr-FR"/>
        </w:rPr>
        <w:t>’</w:t>
      </w:r>
      <w:r w:rsidRPr="00D66263">
        <w:rPr>
          <w:lang w:val="fr-FR"/>
        </w:rPr>
        <w:t>intérêt du déposant d</w:t>
      </w:r>
      <w:r w:rsidR="00B51C4E" w:rsidRPr="00D66263">
        <w:rPr>
          <w:lang w:val="fr-FR"/>
        </w:rPr>
        <w:t>’</w:t>
      </w:r>
      <w:r w:rsidRPr="00D66263">
        <w:rPr>
          <w:lang w:val="fr-FR"/>
        </w:rPr>
        <w:t xml:space="preserve">être </w:t>
      </w:r>
      <w:r w:rsidR="00FA0DCC" w:rsidRPr="00D66263">
        <w:rPr>
          <w:lang w:val="fr-FR"/>
        </w:rPr>
        <w:t xml:space="preserve">invité, en premier lieu, </w:t>
      </w:r>
      <w:r w:rsidRPr="00D66263">
        <w:rPr>
          <w:lang w:val="fr-FR"/>
        </w:rPr>
        <w:t>à payer le montant minimal (c</w:t>
      </w:r>
      <w:r w:rsidR="00B51C4E" w:rsidRPr="00D66263">
        <w:rPr>
          <w:lang w:val="fr-FR"/>
        </w:rPr>
        <w:t>’</w:t>
      </w:r>
      <w:r w:rsidRPr="00D66263">
        <w:rPr>
          <w:lang w:val="fr-FR"/>
        </w:rPr>
        <w:t>est</w:t>
      </w:r>
      <w:r w:rsidR="00006778" w:rsidRPr="00D66263">
        <w:rPr>
          <w:lang w:val="fr-FR"/>
        </w:rPr>
        <w:noBreakHyphen/>
      </w:r>
      <w:r w:rsidRPr="00D66263">
        <w:rPr>
          <w:lang w:val="fr-FR"/>
        </w:rPr>
        <w:t>à</w:t>
      </w:r>
      <w:r w:rsidR="00006778" w:rsidRPr="00D66263">
        <w:rPr>
          <w:lang w:val="fr-FR"/>
        </w:rPr>
        <w:noBreakHyphen/>
      </w:r>
      <w:r w:rsidRPr="00D66263">
        <w:rPr>
          <w:lang w:val="fr-FR"/>
        </w:rPr>
        <w:t>dire la taxe de base pour un dessin ou modèle) au lieu de payer l</w:t>
      </w:r>
      <w:r w:rsidR="00B51C4E" w:rsidRPr="00D66263">
        <w:rPr>
          <w:lang w:val="fr-FR"/>
        </w:rPr>
        <w:t>’</w:t>
      </w:r>
      <w:r w:rsidRPr="00D66263">
        <w:rPr>
          <w:lang w:val="fr-FR"/>
        </w:rPr>
        <w:t>intégralité de la taxe, avant qu</w:t>
      </w:r>
      <w:r w:rsidR="00B51C4E" w:rsidRPr="00D66263">
        <w:rPr>
          <w:lang w:val="fr-FR"/>
        </w:rPr>
        <w:t>’</w:t>
      </w:r>
      <w:r w:rsidRPr="00D66263">
        <w:rPr>
          <w:lang w:val="fr-FR"/>
        </w:rPr>
        <w:t>il soit possible d</w:t>
      </w:r>
      <w:r w:rsidR="00B51C4E" w:rsidRPr="00D66263">
        <w:rPr>
          <w:lang w:val="fr-FR"/>
        </w:rPr>
        <w:t>’</w:t>
      </w:r>
      <w:r w:rsidRPr="00D66263">
        <w:rPr>
          <w:lang w:val="fr-FR"/>
        </w:rPr>
        <w:t>établir clairement quels dessins ou modèles le déposant souhaite conserver dans la demande internationale.</w:t>
      </w:r>
    </w:p>
    <w:p w:rsidR="00350DAE" w:rsidRPr="00D66263" w:rsidRDefault="00006778" w:rsidP="00EE0A0F">
      <w:pPr>
        <w:pStyle w:val="Heading1"/>
        <w:rPr>
          <w:lang w:val="fr-FR"/>
        </w:rPr>
      </w:pPr>
      <w:r w:rsidRPr="00D66263">
        <w:rPr>
          <w:lang w:val="fr-FR"/>
        </w:rPr>
        <w:t>IV.</w:t>
      </w:r>
      <w:r w:rsidRPr="00D66263">
        <w:rPr>
          <w:lang w:val="fr-FR"/>
        </w:rPr>
        <w:tab/>
        <w:t>D</w:t>
      </w:r>
      <w:r w:rsidR="00350DAE" w:rsidRPr="00D66263">
        <w:rPr>
          <w:lang w:val="fr-FR"/>
        </w:rPr>
        <w:t>ate de dépôt d</w:t>
      </w:r>
      <w:r w:rsidR="00B51C4E" w:rsidRPr="00D66263">
        <w:rPr>
          <w:lang w:val="fr-FR"/>
        </w:rPr>
        <w:t>’</w:t>
      </w:r>
      <w:r w:rsidR="00350DAE" w:rsidRPr="00D66263">
        <w:rPr>
          <w:lang w:val="fr-FR"/>
        </w:rPr>
        <w:t>une demande internationale</w:t>
      </w:r>
    </w:p>
    <w:p w:rsidR="00006778" w:rsidRPr="00D66263" w:rsidRDefault="00006778" w:rsidP="00EE0A0F">
      <w:pPr>
        <w:rPr>
          <w:lang w:val="fr-FR"/>
        </w:rPr>
      </w:pPr>
    </w:p>
    <w:p w:rsidR="00350DAE" w:rsidRPr="00D66263" w:rsidRDefault="00792505" w:rsidP="00EE0A0F">
      <w:pPr>
        <w:pStyle w:val="ONUMFS"/>
        <w:rPr>
          <w:szCs w:val="22"/>
          <w:lang w:val="fr-FR"/>
        </w:rPr>
      </w:pPr>
      <w:r w:rsidRPr="00D66263">
        <w:rPr>
          <w:lang w:val="fr-FR"/>
        </w:rPr>
        <w:t>Les conditions d</w:t>
      </w:r>
      <w:r w:rsidR="00B51C4E" w:rsidRPr="00D66263">
        <w:rPr>
          <w:lang w:val="fr-FR"/>
        </w:rPr>
        <w:t>’</w:t>
      </w:r>
      <w:r w:rsidRPr="00D66263">
        <w:rPr>
          <w:lang w:val="fr-FR"/>
        </w:rPr>
        <w:t>attribution de la date de dépôt dans la demande internationale sont stipulées à l</w:t>
      </w:r>
      <w:r w:rsidR="00B51C4E" w:rsidRPr="00D66263">
        <w:rPr>
          <w:lang w:val="fr-FR"/>
        </w:rPr>
        <w:t>’</w:t>
      </w:r>
      <w:r w:rsidRPr="00D66263">
        <w:rPr>
          <w:lang w:val="fr-FR"/>
        </w:rPr>
        <w:t>article</w:t>
      </w:r>
      <w:r w:rsidR="00E47F14" w:rsidRPr="00D66263">
        <w:rPr>
          <w:lang w:val="fr-FR"/>
        </w:rPr>
        <w:t> </w:t>
      </w:r>
      <w:r w:rsidRPr="00D66263">
        <w:rPr>
          <w:lang w:val="fr-FR"/>
        </w:rPr>
        <w:t>8 de l</w:t>
      </w:r>
      <w:r w:rsidR="00B51C4E" w:rsidRPr="00D66263">
        <w:rPr>
          <w:lang w:val="fr-FR"/>
        </w:rPr>
        <w:t>’</w:t>
      </w:r>
      <w:r w:rsidRPr="00D66263">
        <w:rPr>
          <w:lang w:val="fr-FR"/>
        </w:rPr>
        <w:t>Acte de</w:t>
      </w:r>
      <w:r w:rsidR="00E47F14" w:rsidRPr="00D66263">
        <w:rPr>
          <w:lang w:val="fr-FR"/>
        </w:rPr>
        <w:t> </w:t>
      </w:r>
      <w:r w:rsidRPr="00D66263">
        <w:rPr>
          <w:lang w:val="fr-FR"/>
        </w:rPr>
        <w:t>1999 et</w:t>
      </w:r>
      <w:r w:rsidR="00FA0DCC" w:rsidRPr="00D66263">
        <w:rPr>
          <w:lang w:val="fr-FR"/>
        </w:rPr>
        <w:t xml:space="preserve"> à</w:t>
      </w:r>
      <w:r w:rsidRPr="00D66263">
        <w:rPr>
          <w:lang w:val="fr-FR"/>
        </w:rPr>
        <w:t xml:space="preserve"> la règle</w:t>
      </w:r>
      <w:r w:rsidR="00E47F14" w:rsidRPr="00D66263">
        <w:rPr>
          <w:lang w:val="fr-FR"/>
        </w:rPr>
        <w:t> </w:t>
      </w:r>
      <w:r w:rsidRPr="00D66263">
        <w:rPr>
          <w:lang w:val="fr-FR"/>
        </w:rPr>
        <w:t>14.2) du règlement d</w:t>
      </w:r>
      <w:r w:rsidR="00B51C4E" w:rsidRPr="00D66263">
        <w:rPr>
          <w:lang w:val="fr-FR"/>
        </w:rPr>
        <w:t>’</w:t>
      </w:r>
      <w:r w:rsidRPr="00D66263">
        <w:rPr>
          <w:lang w:val="fr-FR"/>
        </w:rPr>
        <w:t>exécution commun</w:t>
      </w:r>
      <w:r w:rsidRPr="00D66263">
        <w:rPr>
          <w:rStyle w:val="FootnoteReference"/>
          <w:lang w:val="fr-FR"/>
        </w:rPr>
        <w:footnoteReference w:id="9"/>
      </w:r>
      <w:r w:rsidRPr="00D66263">
        <w:rPr>
          <w:lang w:val="fr-FR"/>
        </w:rPr>
        <w:t>.</w:t>
      </w:r>
      <w:r w:rsidR="00B0572A" w:rsidRPr="00D66263">
        <w:rPr>
          <w:lang w:val="fr-FR"/>
        </w:rPr>
        <w:t xml:space="preserve">  </w:t>
      </w:r>
      <w:r w:rsidR="00AB4471" w:rsidRPr="00D66263">
        <w:rPr>
          <w:lang w:val="fr-FR"/>
        </w:rPr>
        <w:t>Conformément à la règle</w:t>
      </w:r>
      <w:r w:rsidR="00E47F14" w:rsidRPr="00D66263">
        <w:rPr>
          <w:lang w:val="fr-FR"/>
        </w:rPr>
        <w:t> </w:t>
      </w:r>
      <w:r w:rsidR="00AB4471" w:rsidRPr="00D66263">
        <w:rPr>
          <w:lang w:val="fr-FR"/>
        </w:rPr>
        <w:t>14.2), lorsque la demande internationale comporte une irrégularité influant sur la date de dépôt, la date de dépôt est la date à laquelle la correction de cette irrégularité est reçue par le Bureau internation</w:t>
      </w:r>
      <w:r w:rsidR="00642AD4" w:rsidRPr="00D66263">
        <w:rPr>
          <w:lang w:val="fr-FR"/>
        </w:rPr>
        <w:t>al.  Il</w:t>
      </w:r>
      <w:r w:rsidR="00AB4471" w:rsidRPr="00D66263">
        <w:rPr>
          <w:lang w:val="fr-FR"/>
        </w:rPr>
        <w:t> est rappelé que dans le cadre du système de </w:t>
      </w:r>
      <w:r w:rsidR="00B51C4E" w:rsidRPr="00D66263">
        <w:rPr>
          <w:lang w:val="fr-FR"/>
        </w:rPr>
        <w:t>La Haye</w:t>
      </w:r>
      <w:r w:rsidR="00AB4471" w:rsidRPr="00D66263">
        <w:rPr>
          <w:lang w:val="fr-FR"/>
        </w:rPr>
        <w:t>, le paiement des taxes prescrites n</w:t>
      </w:r>
      <w:r w:rsidR="00B51C4E" w:rsidRPr="00D66263">
        <w:rPr>
          <w:lang w:val="fr-FR"/>
        </w:rPr>
        <w:t>’</w:t>
      </w:r>
      <w:r w:rsidR="00AB4471" w:rsidRPr="00D66263">
        <w:rPr>
          <w:lang w:val="fr-FR"/>
        </w:rPr>
        <w:t>est pas une condition d</w:t>
      </w:r>
      <w:r w:rsidR="00B51C4E" w:rsidRPr="00D66263">
        <w:rPr>
          <w:lang w:val="fr-FR"/>
        </w:rPr>
        <w:t>’</w:t>
      </w:r>
      <w:r w:rsidR="00AB4471" w:rsidRPr="00D66263">
        <w:rPr>
          <w:lang w:val="fr-FR"/>
        </w:rPr>
        <w:t>attribution de la date de dépôt.</w:t>
      </w:r>
    </w:p>
    <w:p w:rsidR="00350DAE" w:rsidRPr="00D66263" w:rsidRDefault="00FA0DCC" w:rsidP="00EE0A0F">
      <w:pPr>
        <w:pStyle w:val="ONUMFS"/>
        <w:rPr>
          <w:szCs w:val="22"/>
          <w:lang w:val="fr-FR"/>
        </w:rPr>
      </w:pPr>
      <w:r w:rsidRPr="00D66263">
        <w:rPr>
          <w:lang w:val="fr-FR"/>
        </w:rPr>
        <w:t>On peut faire valoir</w:t>
      </w:r>
      <w:r w:rsidR="00AB4471" w:rsidRPr="00D66263">
        <w:rPr>
          <w:lang w:val="fr-FR"/>
        </w:rPr>
        <w:t xml:space="preserve"> que le Bureau international ne devrait pas demander le paiement </w:t>
      </w:r>
      <w:r w:rsidRPr="00D66263">
        <w:rPr>
          <w:lang w:val="fr-FR"/>
        </w:rPr>
        <w:t xml:space="preserve">initial </w:t>
      </w:r>
      <w:r w:rsidR="00AB4471" w:rsidRPr="00D66263">
        <w:rPr>
          <w:lang w:val="fr-FR"/>
        </w:rPr>
        <w:t xml:space="preserve">des taxes prescrites à moins que </w:t>
      </w:r>
      <w:r w:rsidR="00F260CF" w:rsidRPr="00D66263">
        <w:rPr>
          <w:lang w:val="fr-FR"/>
        </w:rPr>
        <w:t>l</w:t>
      </w:r>
      <w:r w:rsidR="00AB4471" w:rsidRPr="00D66263">
        <w:rPr>
          <w:lang w:val="fr-FR"/>
        </w:rPr>
        <w:t>a date de dépôt ait été établie, puisque le report de la date de dépôt porterait atteinte aux droits du déposa</w:t>
      </w:r>
      <w:r w:rsidR="00642AD4" w:rsidRPr="00D66263">
        <w:rPr>
          <w:lang w:val="fr-FR"/>
        </w:rPr>
        <w:t>nt.  En</w:t>
      </w:r>
      <w:r w:rsidR="00AB4471" w:rsidRPr="00D66263">
        <w:rPr>
          <w:lang w:val="fr-FR"/>
        </w:rPr>
        <w:t xml:space="preserve"> revanche, la pratique actuelle du Bureau international, de compiler toutes les irrégularités dé</w:t>
      </w:r>
      <w:r w:rsidRPr="00D66263">
        <w:rPr>
          <w:lang w:val="fr-FR"/>
        </w:rPr>
        <w:t>cel</w:t>
      </w:r>
      <w:r w:rsidR="00AB4471" w:rsidRPr="00D66263">
        <w:rPr>
          <w:lang w:val="fr-FR"/>
        </w:rPr>
        <w:t xml:space="preserve">ées dans la même invitation, pourrait également porter atteinte aux droits du déposant </w:t>
      </w:r>
      <w:r w:rsidRPr="00D66263">
        <w:rPr>
          <w:lang w:val="fr-FR"/>
        </w:rPr>
        <w:t>sous l’effet d’</w:t>
      </w:r>
      <w:r w:rsidR="00AB4471" w:rsidRPr="00D66263">
        <w:rPr>
          <w:lang w:val="fr-FR"/>
        </w:rPr>
        <w:t>un report de la date de dépôt, puisque le déposant doit attendre que le Bureau international ait terminé son exam</w:t>
      </w:r>
      <w:r w:rsidRPr="00D66263">
        <w:rPr>
          <w:lang w:val="fr-FR"/>
        </w:rPr>
        <w:t>en</w:t>
      </w:r>
      <w:r w:rsidR="00AB4471" w:rsidRPr="00D66263">
        <w:rPr>
          <w:lang w:val="fr-FR"/>
        </w:rPr>
        <w:t xml:space="preserve"> pour être invité à corriger l</w:t>
      </w:r>
      <w:r w:rsidR="00B51C4E" w:rsidRPr="00D66263">
        <w:rPr>
          <w:lang w:val="fr-FR"/>
        </w:rPr>
        <w:t>’</w:t>
      </w:r>
      <w:r w:rsidR="00AB4471" w:rsidRPr="00D66263">
        <w:rPr>
          <w:lang w:val="fr-FR"/>
        </w:rPr>
        <w:t>irrégularité ayant une incidence sur la date de dépôt.</w:t>
      </w:r>
    </w:p>
    <w:p w:rsidR="00350DAE" w:rsidRPr="00D66263" w:rsidRDefault="00006778" w:rsidP="00EE0A0F">
      <w:pPr>
        <w:pStyle w:val="Heading1"/>
        <w:rPr>
          <w:lang w:val="fr-FR"/>
        </w:rPr>
      </w:pPr>
      <w:r w:rsidRPr="00D66263">
        <w:rPr>
          <w:lang w:val="fr-FR"/>
        </w:rPr>
        <w:t>V.</w:t>
      </w:r>
      <w:r w:rsidRPr="00D66263">
        <w:rPr>
          <w:lang w:val="fr-FR"/>
        </w:rPr>
        <w:tab/>
      </w:r>
      <w:r w:rsidR="00AB4471" w:rsidRPr="00D66263">
        <w:rPr>
          <w:lang w:val="fr-FR"/>
        </w:rPr>
        <w:t>Proposition révisée de modification de la règle 14 du règlement d</w:t>
      </w:r>
      <w:r w:rsidR="00B51C4E" w:rsidRPr="00D66263">
        <w:rPr>
          <w:lang w:val="fr-FR"/>
        </w:rPr>
        <w:t>’</w:t>
      </w:r>
      <w:r w:rsidR="00AB4471" w:rsidRPr="00D66263">
        <w:rPr>
          <w:lang w:val="fr-FR"/>
        </w:rPr>
        <w:t>exécution commun</w:t>
      </w:r>
    </w:p>
    <w:p w:rsidR="00006778" w:rsidRPr="00D66263" w:rsidRDefault="00006778" w:rsidP="00EE0A0F">
      <w:pPr>
        <w:rPr>
          <w:lang w:val="fr-FR"/>
        </w:rPr>
      </w:pPr>
    </w:p>
    <w:p w:rsidR="00B51C4E" w:rsidRPr="00D66263" w:rsidRDefault="00AB4471" w:rsidP="00EE0A0F">
      <w:pPr>
        <w:pStyle w:val="ONUMFS"/>
        <w:rPr>
          <w:szCs w:val="22"/>
          <w:lang w:val="fr-FR"/>
        </w:rPr>
      </w:pPr>
      <w:r w:rsidRPr="00D66263">
        <w:rPr>
          <w:szCs w:val="22"/>
          <w:lang w:val="fr-FR"/>
        </w:rPr>
        <w:t>Pour protéger les droits du déposant et permettre au Bureau international de per</w:t>
      </w:r>
      <w:r w:rsidR="00FA0DCC" w:rsidRPr="00D66263">
        <w:rPr>
          <w:szCs w:val="22"/>
          <w:lang w:val="fr-FR"/>
        </w:rPr>
        <w:t>cevoir</w:t>
      </w:r>
      <w:r w:rsidRPr="00D66263">
        <w:rPr>
          <w:szCs w:val="22"/>
          <w:lang w:val="fr-FR"/>
        </w:rPr>
        <w:t xml:space="preserve"> une rémunération pour l</w:t>
      </w:r>
      <w:r w:rsidR="00B51C4E" w:rsidRPr="00D66263">
        <w:rPr>
          <w:szCs w:val="22"/>
          <w:lang w:val="fr-FR"/>
        </w:rPr>
        <w:t>’</w:t>
      </w:r>
      <w:r w:rsidRPr="00D66263">
        <w:rPr>
          <w:szCs w:val="22"/>
          <w:lang w:val="fr-FR"/>
        </w:rPr>
        <w:t>examen, la proposition révisée concernant la règle</w:t>
      </w:r>
      <w:r w:rsidR="00E47F14" w:rsidRPr="00D66263">
        <w:rPr>
          <w:szCs w:val="22"/>
          <w:lang w:val="fr-FR"/>
        </w:rPr>
        <w:t> </w:t>
      </w:r>
      <w:r w:rsidRPr="00D66263">
        <w:rPr>
          <w:szCs w:val="22"/>
          <w:lang w:val="fr-FR"/>
        </w:rPr>
        <w:t>14.1) du règlement d</w:t>
      </w:r>
      <w:r w:rsidR="00B51C4E" w:rsidRPr="00D66263">
        <w:rPr>
          <w:szCs w:val="22"/>
          <w:lang w:val="fr-FR"/>
        </w:rPr>
        <w:t>’</w:t>
      </w:r>
      <w:r w:rsidRPr="00D66263">
        <w:rPr>
          <w:szCs w:val="22"/>
          <w:lang w:val="fr-FR"/>
        </w:rPr>
        <w:t>exécution commun se lirait comme suit</w:t>
      </w:r>
      <w:r w:rsidR="00E47F14" w:rsidRPr="00D66263">
        <w:rPr>
          <w:szCs w:val="22"/>
          <w:lang w:val="fr-FR"/>
        </w:rPr>
        <w:t> </w:t>
      </w:r>
      <w:r w:rsidRPr="00D66263">
        <w:rPr>
          <w:szCs w:val="22"/>
          <w:lang w:val="fr-FR"/>
        </w:rPr>
        <w:t>:</w:t>
      </w:r>
    </w:p>
    <w:p w:rsidR="00CB2A3E" w:rsidRDefault="00CB2A3E">
      <w:pPr>
        <w:rPr>
          <w:lang w:val="fr-FR"/>
        </w:rPr>
      </w:pPr>
      <w:r>
        <w:rPr>
          <w:lang w:val="fr-FR"/>
        </w:rPr>
        <w:br w:type="page"/>
      </w:r>
    </w:p>
    <w:p w:rsidR="00B51C4E" w:rsidRPr="00D66263" w:rsidRDefault="00E47F14" w:rsidP="00EE0A0F">
      <w:pPr>
        <w:pStyle w:val="ONUMFS"/>
        <w:numPr>
          <w:ilvl w:val="0"/>
          <w:numId w:val="0"/>
        </w:numPr>
        <w:ind w:left="567"/>
        <w:rPr>
          <w:lang w:val="fr-FR"/>
        </w:rPr>
      </w:pPr>
      <w:r w:rsidRPr="00D66263">
        <w:rPr>
          <w:lang w:val="fr-FR"/>
        </w:rPr>
        <w:lastRenderedPageBreak/>
        <w:t>“</w:t>
      </w:r>
      <w:proofErr w:type="gramStart"/>
      <w:r w:rsidR="00006778" w:rsidRPr="00D66263">
        <w:rPr>
          <w:lang w:val="fr-FR"/>
        </w:rPr>
        <w:t>b</w:t>
      </w:r>
      <w:proofErr w:type="gramEnd"/>
      <w:r w:rsidR="00006778" w:rsidRPr="00D66263">
        <w:rPr>
          <w:lang w:val="fr-FR"/>
        </w:rPr>
        <w:t>)</w:t>
      </w:r>
      <w:r w:rsidR="00006778" w:rsidRPr="00D66263">
        <w:rPr>
          <w:lang w:val="fr-FR"/>
        </w:rPr>
        <w:tab/>
      </w:r>
      <w:r w:rsidR="00AB4471" w:rsidRPr="00D66263">
        <w:rPr>
          <w:lang w:val="fr-FR"/>
        </w:rPr>
        <w:t>Nonobstant le sous</w:t>
      </w:r>
      <w:r w:rsidR="00006778" w:rsidRPr="00D66263">
        <w:rPr>
          <w:lang w:val="fr-FR"/>
        </w:rPr>
        <w:noBreakHyphen/>
      </w:r>
      <w:r w:rsidR="00AB4471" w:rsidRPr="00D66263">
        <w:rPr>
          <w:lang w:val="fr-FR"/>
        </w:rPr>
        <w:t>alinéa</w:t>
      </w:r>
      <w:r w:rsidRPr="00D66263">
        <w:rPr>
          <w:lang w:val="fr-FR"/>
        </w:rPr>
        <w:t> </w:t>
      </w:r>
      <w:r w:rsidR="00AB4471" w:rsidRPr="00D66263">
        <w:rPr>
          <w:lang w:val="fr-FR"/>
        </w:rPr>
        <w:t>a),</w:t>
      </w:r>
    </w:p>
    <w:p w:rsidR="00350DAE" w:rsidRPr="00D66263" w:rsidRDefault="00006778" w:rsidP="00EE0A0F">
      <w:pPr>
        <w:pStyle w:val="ONUMFS"/>
        <w:numPr>
          <w:ilvl w:val="0"/>
          <w:numId w:val="0"/>
        </w:numPr>
        <w:ind w:left="567" w:firstLine="567"/>
        <w:rPr>
          <w:lang w:val="fr-FR"/>
        </w:rPr>
      </w:pPr>
      <w:r w:rsidRPr="00D66263">
        <w:rPr>
          <w:lang w:val="fr-FR"/>
        </w:rPr>
        <w:t>“i)</w:t>
      </w:r>
      <w:r w:rsidRPr="00D66263">
        <w:rPr>
          <w:lang w:val="fr-FR"/>
        </w:rPr>
        <w:tab/>
      </w:r>
      <w:r w:rsidR="00AB4471" w:rsidRPr="00D66263">
        <w:rPr>
          <w:lang w:val="fr-FR"/>
        </w:rPr>
        <w:t xml:space="preserve">lorsque le Bureau international constate que la demande internationale contient une irrégularité entraînant le report de la date de dépôt de la demande internationale, </w:t>
      </w:r>
      <w:r w:rsidR="00FA0DCC" w:rsidRPr="00D66263">
        <w:rPr>
          <w:lang w:val="fr-FR"/>
        </w:rPr>
        <w:t>ainsi qu’il est prescrit</w:t>
      </w:r>
      <w:r w:rsidR="00AB4471" w:rsidRPr="00D66263">
        <w:rPr>
          <w:lang w:val="fr-FR"/>
        </w:rPr>
        <w:t xml:space="preserve"> à l</w:t>
      </w:r>
      <w:r w:rsidR="00B51C4E" w:rsidRPr="00D66263">
        <w:rPr>
          <w:lang w:val="fr-FR"/>
        </w:rPr>
        <w:t>’</w:t>
      </w:r>
      <w:r w:rsidR="00AB4471" w:rsidRPr="00D66263">
        <w:rPr>
          <w:lang w:val="fr-FR"/>
        </w:rPr>
        <w:t>alinéa</w:t>
      </w:r>
      <w:r w:rsidR="00E47F14" w:rsidRPr="00D66263">
        <w:rPr>
          <w:lang w:val="fr-FR"/>
        </w:rPr>
        <w:t> </w:t>
      </w:r>
      <w:r w:rsidR="00AB4471" w:rsidRPr="00D66263">
        <w:rPr>
          <w:lang w:val="fr-FR"/>
        </w:rPr>
        <w:t>2), il peut inviter</w:t>
      </w:r>
      <w:r w:rsidR="00FA0DCC" w:rsidRPr="00D66263">
        <w:rPr>
          <w:lang w:val="fr-FR"/>
        </w:rPr>
        <w:t xml:space="preserve"> en premier lieu</w:t>
      </w:r>
      <w:r w:rsidR="00AB4471" w:rsidRPr="00D66263">
        <w:rPr>
          <w:lang w:val="fr-FR"/>
        </w:rPr>
        <w:t xml:space="preserve"> le déposant à corriger cette irrégularité dans un délai [d</w:t>
      </w:r>
      <w:r w:rsidR="00B51C4E" w:rsidRPr="00D66263">
        <w:rPr>
          <w:lang w:val="fr-FR"/>
        </w:rPr>
        <w:t>’</w:t>
      </w:r>
      <w:r w:rsidR="00AB4471" w:rsidRPr="00D66263">
        <w:rPr>
          <w:lang w:val="fr-FR"/>
        </w:rPr>
        <w:t>un] mois à compter de la date de l</w:t>
      </w:r>
      <w:r w:rsidR="00B51C4E" w:rsidRPr="00D66263">
        <w:rPr>
          <w:lang w:val="fr-FR"/>
        </w:rPr>
        <w:t>’</w:t>
      </w:r>
      <w:r w:rsidR="00AB4471" w:rsidRPr="00D66263">
        <w:rPr>
          <w:lang w:val="fr-FR"/>
        </w:rPr>
        <w:t>invitation adressée par le Bureau international</w:t>
      </w:r>
      <w:r w:rsidR="00FA0DCC" w:rsidRPr="00D66263">
        <w:rPr>
          <w:lang w:val="fr-FR"/>
        </w:rPr>
        <w:t>,</w:t>
      </w:r>
      <w:r w:rsidR="00AB4471" w:rsidRPr="00D66263">
        <w:rPr>
          <w:lang w:val="fr-FR"/>
        </w:rPr>
        <w:t xml:space="preserve"> et</w:t>
      </w:r>
    </w:p>
    <w:p w:rsidR="00350DAE" w:rsidRPr="00D66263" w:rsidRDefault="00E47F14" w:rsidP="00EE0A0F">
      <w:pPr>
        <w:pStyle w:val="ONUMFS"/>
        <w:numPr>
          <w:ilvl w:val="0"/>
          <w:numId w:val="0"/>
        </w:numPr>
        <w:ind w:left="567" w:firstLine="567"/>
        <w:rPr>
          <w:lang w:val="fr-FR"/>
        </w:rPr>
      </w:pPr>
      <w:r w:rsidRPr="00D66263">
        <w:rPr>
          <w:lang w:val="fr-FR"/>
        </w:rPr>
        <w:t>“</w:t>
      </w:r>
      <w:r w:rsidR="00006778" w:rsidRPr="00D66263">
        <w:rPr>
          <w:lang w:val="fr-FR"/>
        </w:rPr>
        <w:t>ii)</w:t>
      </w:r>
      <w:r w:rsidR="00006778" w:rsidRPr="00D66263">
        <w:rPr>
          <w:lang w:val="fr-FR"/>
        </w:rPr>
        <w:tab/>
      </w:r>
      <w:r w:rsidR="00AB4471" w:rsidRPr="00D66263">
        <w:rPr>
          <w:lang w:val="fr-FR"/>
        </w:rPr>
        <w:t>si le montant des taxes perçues au moment de la réception de la demande internationale est inférieur au montant correspondant à la taxe de base pour un dessin ou modèle, le Bureau international peut en premier lieu inviter le déposant à payer au moins ledit montant dans un délai [d</w:t>
      </w:r>
      <w:r w:rsidR="00B51C4E" w:rsidRPr="00D66263">
        <w:rPr>
          <w:lang w:val="fr-FR"/>
        </w:rPr>
        <w:t>’</w:t>
      </w:r>
      <w:r w:rsidR="00AB4471" w:rsidRPr="00D66263">
        <w:rPr>
          <w:lang w:val="fr-FR"/>
        </w:rPr>
        <w:t>un] mois à compter de la date de l</w:t>
      </w:r>
      <w:r w:rsidR="00B51C4E" w:rsidRPr="00D66263">
        <w:rPr>
          <w:lang w:val="fr-FR"/>
        </w:rPr>
        <w:t>’</w:t>
      </w:r>
      <w:r w:rsidR="00AB4471" w:rsidRPr="00D66263">
        <w:rPr>
          <w:lang w:val="fr-FR"/>
        </w:rPr>
        <w:t>invitation adressée par le Bureau international.</w:t>
      </w:r>
      <w:r w:rsidRPr="00D66263">
        <w:rPr>
          <w:lang w:val="fr-FR"/>
        </w:rPr>
        <w:t>”</w:t>
      </w:r>
    </w:p>
    <w:p w:rsidR="00350DAE" w:rsidRPr="00D66263" w:rsidRDefault="00AB4471" w:rsidP="00EE0A0F">
      <w:pPr>
        <w:pStyle w:val="ONUMFS"/>
        <w:rPr>
          <w:lang w:val="fr-FR"/>
        </w:rPr>
      </w:pPr>
      <w:r w:rsidRPr="00D66263">
        <w:rPr>
          <w:lang w:val="fr-FR"/>
        </w:rPr>
        <w:t>Selon les modalités de l</w:t>
      </w:r>
      <w:r w:rsidR="00B51C4E" w:rsidRPr="00D66263">
        <w:rPr>
          <w:lang w:val="fr-FR"/>
        </w:rPr>
        <w:t>’</w:t>
      </w:r>
      <w:r w:rsidRPr="00D66263">
        <w:rPr>
          <w:lang w:val="fr-FR"/>
        </w:rPr>
        <w:t>article</w:t>
      </w:r>
      <w:r w:rsidR="00E47F14" w:rsidRPr="00D66263">
        <w:rPr>
          <w:lang w:val="fr-FR"/>
        </w:rPr>
        <w:t> </w:t>
      </w:r>
      <w:r w:rsidRPr="00D66263">
        <w:rPr>
          <w:lang w:val="fr-FR"/>
        </w:rPr>
        <w:t>6</w:t>
      </w:r>
      <w:r w:rsidR="00FA0DCC" w:rsidRPr="00D66263">
        <w:rPr>
          <w:lang w:val="fr-FR"/>
        </w:rPr>
        <w:t>.2)</w:t>
      </w:r>
      <w:r w:rsidRPr="00D66263">
        <w:rPr>
          <w:lang w:val="fr-FR"/>
        </w:rPr>
        <w:t>, à compter de sa date de dépôt, la demande internationale a la valeur d</w:t>
      </w:r>
      <w:r w:rsidR="00B51C4E" w:rsidRPr="00D66263">
        <w:rPr>
          <w:lang w:val="fr-FR"/>
        </w:rPr>
        <w:t>’</w:t>
      </w:r>
      <w:r w:rsidRPr="00D66263">
        <w:rPr>
          <w:lang w:val="fr-FR"/>
        </w:rPr>
        <w:t>un dépôt régulier au sens de l</w:t>
      </w:r>
      <w:r w:rsidR="00B51C4E" w:rsidRPr="00D66263">
        <w:rPr>
          <w:lang w:val="fr-FR"/>
        </w:rPr>
        <w:t>’</w:t>
      </w:r>
      <w:r w:rsidRPr="00D66263">
        <w:rPr>
          <w:lang w:val="fr-FR"/>
        </w:rPr>
        <w:t>article</w:t>
      </w:r>
      <w:r w:rsidR="00E47F14" w:rsidRPr="00D66263">
        <w:rPr>
          <w:lang w:val="fr-FR"/>
        </w:rPr>
        <w:t> </w:t>
      </w:r>
      <w:r w:rsidRPr="00D66263">
        <w:rPr>
          <w:lang w:val="fr-FR"/>
        </w:rPr>
        <w:t>4 de la Convention de Paris, quel que soit son sort ultérie</w:t>
      </w:r>
      <w:r w:rsidR="00642AD4" w:rsidRPr="00D66263">
        <w:rPr>
          <w:lang w:val="fr-FR"/>
        </w:rPr>
        <w:t>ur.  En</w:t>
      </w:r>
      <w:r w:rsidRPr="00D66263">
        <w:rPr>
          <w:lang w:val="fr-FR"/>
        </w:rPr>
        <w:t xml:space="preserve"> conséquence, une demande internationale réputée abandonnée peut servir de base à la revendication d</w:t>
      </w:r>
      <w:r w:rsidR="00B51C4E" w:rsidRPr="00D66263">
        <w:rPr>
          <w:lang w:val="fr-FR"/>
        </w:rPr>
        <w:t>’</w:t>
      </w:r>
      <w:r w:rsidRPr="00D66263">
        <w:rPr>
          <w:lang w:val="fr-FR"/>
        </w:rPr>
        <w:t>une priorité, ce qui est un argument supplémentaire po</w:t>
      </w:r>
      <w:r w:rsidR="007332DB" w:rsidRPr="00D66263">
        <w:rPr>
          <w:lang w:val="fr-FR"/>
        </w:rPr>
        <w:t>ur inviter le déposant à corrig</w:t>
      </w:r>
      <w:r w:rsidRPr="00D66263">
        <w:rPr>
          <w:lang w:val="fr-FR"/>
        </w:rPr>
        <w:t>er cette irrégularité dans les plus brefs délais.</w:t>
      </w:r>
    </w:p>
    <w:p w:rsidR="00350DAE" w:rsidRPr="00D66263" w:rsidRDefault="00AB4471" w:rsidP="00EE0A0F">
      <w:pPr>
        <w:pStyle w:val="ONUMFS"/>
        <w:rPr>
          <w:lang w:val="fr-FR"/>
        </w:rPr>
      </w:pPr>
      <w:r w:rsidRPr="00D66263">
        <w:rPr>
          <w:lang w:val="fr-FR"/>
        </w:rPr>
        <w:t>Par ailleurs, il est souligné que les nouvelles dispositions proposées sont, avant tout, dans l</w:t>
      </w:r>
      <w:r w:rsidR="00B51C4E" w:rsidRPr="00D66263">
        <w:rPr>
          <w:lang w:val="fr-FR"/>
        </w:rPr>
        <w:t>’</w:t>
      </w:r>
      <w:r w:rsidRPr="00D66263">
        <w:rPr>
          <w:lang w:val="fr-FR"/>
        </w:rPr>
        <w:t>intérêt des déposants, puisqu</w:t>
      </w:r>
      <w:r w:rsidR="00B51C4E" w:rsidRPr="00D66263">
        <w:rPr>
          <w:lang w:val="fr-FR"/>
        </w:rPr>
        <w:t>’</w:t>
      </w:r>
      <w:r w:rsidRPr="00D66263">
        <w:rPr>
          <w:lang w:val="fr-FR"/>
        </w:rPr>
        <w:t>en vertu du nou</w:t>
      </w:r>
      <w:r w:rsidR="00642AD4" w:rsidRPr="00D66263">
        <w:rPr>
          <w:lang w:val="fr-FR"/>
        </w:rPr>
        <w:t>v</w:t>
      </w:r>
      <w:r w:rsidRPr="00D66263">
        <w:rPr>
          <w:lang w:val="fr-FR"/>
        </w:rPr>
        <w:t>eau sous</w:t>
      </w:r>
      <w:r w:rsidR="00006778" w:rsidRPr="00D66263">
        <w:rPr>
          <w:lang w:val="fr-FR"/>
        </w:rPr>
        <w:noBreakHyphen/>
      </w:r>
      <w:r w:rsidRPr="00D66263">
        <w:rPr>
          <w:lang w:val="fr-FR"/>
        </w:rPr>
        <w:t>alinéa</w:t>
      </w:r>
      <w:r w:rsidR="00E47F14" w:rsidRPr="00D66263">
        <w:rPr>
          <w:lang w:val="fr-FR"/>
        </w:rPr>
        <w:t> </w:t>
      </w:r>
      <w:r w:rsidRPr="00D66263">
        <w:rPr>
          <w:lang w:val="fr-FR"/>
        </w:rPr>
        <w:t>b)i) de la règle</w:t>
      </w:r>
      <w:r w:rsidR="00E47F14" w:rsidRPr="00D66263">
        <w:rPr>
          <w:lang w:val="fr-FR"/>
        </w:rPr>
        <w:t> </w:t>
      </w:r>
      <w:r w:rsidRPr="00D66263">
        <w:rPr>
          <w:lang w:val="fr-FR"/>
        </w:rPr>
        <w:t xml:space="preserve">14.1) et dans le cas de demandes internationales </w:t>
      </w:r>
      <w:r w:rsidR="00FA0DCC" w:rsidRPr="00D66263">
        <w:rPr>
          <w:lang w:val="fr-FR"/>
        </w:rPr>
        <w:t>complexes et difficiles</w:t>
      </w:r>
      <w:r w:rsidRPr="00D66263">
        <w:rPr>
          <w:lang w:val="fr-FR"/>
        </w:rPr>
        <w:t>, l</w:t>
      </w:r>
      <w:r w:rsidR="00B51C4E" w:rsidRPr="00D66263">
        <w:rPr>
          <w:lang w:val="fr-FR"/>
        </w:rPr>
        <w:t>’</w:t>
      </w:r>
      <w:r w:rsidRPr="00D66263">
        <w:rPr>
          <w:lang w:val="fr-FR"/>
        </w:rPr>
        <w:t>examinateur peut, avant d</w:t>
      </w:r>
      <w:r w:rsidR="00B51C4E" w:rsidRPr="00D66263">
        <w:rPr>
          <w:lang w:val="fr-FR"/>
        </w:rPr>
        <w:t>’</w:t>
      </w:r>
      <w:r w:rsidRPr="00D66263">
        <w:rPr>
          <w:lang w:val="fr-FR"/>
        </w:rPr>
        <w:t>achever l</w:t>
      </w:r>
      <w:r w:rsidR="00B51C4E" w:rsidRPr="00D66263">
        <w:rPr>
          <w:lang w:val="fr-FR"/>
        </w:rPr>
        <w:t>’</w:t>
      </w:r>
      <w:r w:rsidRPr="00D66263">
        <w:rPr>
          <w:lang w:val="fr-FR"/>
        </w:rPr>
        <w:t xml:space="preserve">examen </w:t>
      </w:r>
      <w:r w:rsidR="00FA0DCC" w:rsidRPr="00D66263">
        <w:rPr>
          <w:lang w:val="fr-FR"/>
        </w:rPr>
        <w:t>quant à la</w:t>
      </w:r>
      <w:r w:rsidRPr="00D66263">
        <w:rPr>
          <w:lang w:val="fr-FR"/>
        </w:rPr>
        <w:t xml:space="preserve"> forme, inviter en premier lieu le déposant à procéder aux correcti</w:t>
      </w:r>
      <w:r w:rsidR="00FA0DCC" w:rsidRPr="00D66263">
        <w:rPr>
          <w:lang w:val="fr-FR"/>
        </w:rPr>
        <w:t xml:space="preserve">ons requises, pour </w:t>
      </w:r>
      <w:r w:rsidRPr="00D66263">
        <w:rPr>
          <w:lang w:val="fr-FR"/>
        </w:rPr>
        <w:t>octro</w:t>
      </w:r>
      <w:r w:rsidR="00FA0DCC" w:rsidRPr="00D66263">
        <w:rPr>
          <w:lang w:val="fr-FR"/>
        </w:rPr>
        <w:t>yer</w:t>
      </w:r>
      <w:r w:rsidRPr="00D66263">
        <w:rPr>
          <w:lang w:val="fr-FR"/>
        </w:rPr>
        <w:t xml:space="preserve"> de la date de dépôt de la demande internationa</w:t>
      </w:r>
      <w:r w:rsidR="00642AD4" w:rsidRPr="00D66263">
        <w:rPr>
          <w:lang w:val="fr-FR"/>
        </w:rPr>
        <w:t>le.  En</w:t>
      </w:r>
      <w:r w:rsidR="007332DB" w:rsidRPr="00D66263">
        <w:rPr>
          <w:lang w:val="fr-FR"/>
        </w:rPr>
        <w:t xml:space="preserve"> conséquence, le déposant ne doit pas attendre que le Bureau international ait terminé l</w:t>
      </w:r>
      <w:r w:rsidR="00B51C4E" w:rsidRPr="00D66263">
        <w:rPr>
          <w:lang w:val="fr-FR"/>
        </w:rPr>
        <w:t>’</w:t>
      </w:r>
      <w:r w:rsidR="007332DB" w:rsidRPr="00D66263">
        <w:rPr>
          <w:lang w:val="fr-FR"/>
        </w:rPr>
        <w:t xml:space="preserve">examen </w:t>
      </w:r>
      <w:r w:rsidR="00FA0DCC" w:rsidRPr="00D66263">
        <w:rPr>
          <w:lang w:val="fr-FR"/>
        </w:rPr>
        <w:t xml:space="preserve">quant à la </w:t>
      </w:r>
      <w:r w:rsidR="007332DB" w:rsidRPr="00D66263">
        <w:rPr>
          <w:lang w:val="fr-FR"/>
        </w:rPr>
        <w:t>forme.</w:t>
      </w:r>
    </w:p>
    <w:p w:rsidR="00350DAE" w:rsidRPr="00D66263" w:rsidRDefault="007332DB" w:rsidP="00EE0A0F">
      <w:pPr>
        <w:pStyle w:val="ONUMFS"/>
        <w:rPr>
          <w:lang w:val="fr-FR"/>
        </w:rPr>
      </w:pPr>
      <w:r w:rsidRPr="00D66263">
        <w:rPr>
          <w:lang w:val="fr-FR"/>
        </w:rPr>
        <w:t>Enfin, le nouveau sous</w:t>
      </w:r>
      <w:r w:rsidR="00006778" w:rsidRPr="00D66263">
        <w:rPr>
          <w:lang w:val="fr-FR"/>
        </w:rPr>
        <w:noBreakHyphen/>
      </w:r>
      <w:r w:rsidRPr="00D66263">
        <w:rPr>
          <w:lang w:val="fr-FR"/>
        </w:rPr>
        <w:t>alinéa</w:t>
      </w:r>
      <w:r w:rsidR="00E47F14" w:rsidRPr="00D66263">
        <w:rPr>
          <w:lang w:val="fr-FR"/>
        </w:rPr>
        <w:t> </w:t>
      </w:r>
      <w:r w:rsidRPr="00D66263">
        <w:rPr>
          <w:lang w:val="fr-FR"/>
        </w:rPr>
        <w:t>b</w:t>
      </w:r>
      <w:proofErr w:type="gramStart"/>
      <w:r w:rsidRPr="00D66263">
        <w:rPr>
          <w:lang w:val="fr-FR"/>
        </w:rPr>
        <w:t>)ii</w:t>
      </w:r>
      <w:proofErr w:type="gramEnd"/>
      <w:r w:rsidRPr="00D66263">
        <w:rPr>
          <w:lang w:val="fr-FR"/>
        </w:rPr>
        <w:t>) de la règle</w:t>
      </w:r>
      <w:r w:rsidR="00E47F14" w:rsidRPr="00D66263">
        <w:rPr>
          <w:lang w:val="fr-FR"/>
        </w:rPr>
        <w:t> </w:t>
      </w:r>
      <w:r w:rsidRPr="00D66263">
        <w:rPr>
          <w:lang w:val="fr-FR"/>
        </w:rPr>
        <w:t>14 empêcherait les échanges de paiements de taxes entre le déposant et le Bureau internation</w:t>
      </w:r>
      <w:r w:rsidR="00642AD4" w:rsidRPr="00D66263">
        <w:rPr>
          <w:lang w:val="fr-FR"/>
        </w:rPr>
        <w:t>al.  En</w:t>
      </w:r>
      <w:r w:rsidRPr="00D66263">
        <w:rPr>
          <w:lang w:val="fr-FR"/>
        </w:rPr>
        <w:t xml:space="preserve"> outre, il garantirait au Bureau international</w:t>
      </w:r>
      <w:r w:rsidR="00FA0DCC" w:rsidRPr="00D66263">
        <w:rPr>
          <w:lang w:val="fr-FR"/>
        </w:rPr>
        <w:t xml:space="preserve">, dans tous les cas, </w:t>
      </w:r>
      <w:r w:rsidRPr="00D66263">
        <w:rPr>
          <w:lang w:val="fr-FR"/>
        </w:rPr>
        <w:t xml:space="preserve">une rémunération pour le travail effectué, en particulier concernant les types de demandes internationales complexes et </w:t>
      </w:r>
      <w:r w:rsidR="00FA0DCC" w:rsidRPr="00D66263">
        <w:rPr>
          <w:lang w:val="fr-FR"/>
        </w:rPr>
        <w:t>difficiles,</w:t>
      </w:r>
      <w:r w:rsidRPr="00D66263">
        <w:rPr>
          <w:lang w:val="fr-FR"/>
        </w:rPr>
        <w:t xml:space="preserve"> ou</w:t>
      </w:r>
      <w:r w:rsidR="00FA0DCC" w:rsidRPr="00D66263">
        <w:rPr>
          <w:lang w:val="fr-FR"/>
        </w:rPr>
        <w:t xml:space="preserve"> dans les cas où </w:t>
      </w:r>
      <w:r w:rsidRPr="00D66263">
        <w:rPr>
          <w:lang w:val="fr-FR"/>
        </w:rPr>
        <w:t>il considère qu</w:t>
      </w:r>
      <w:r w:rsidR="00B51C4E" w:rsidRPr="00D66263">
        <w:rPr>
          <w:lang w:val="fr-FR"/>
        </w:rPr>
        <w:t>’</w:t>
      </w:r>
      <w:r w:rsidRPr="00D66263">
        <w:rPr>
          <w:lang w:val="fr-FR"/>
        </w:rPr>
        <w:t xml:space="preserve">une demande internationale est </w:t>
      </w:r>
      <w:r w:rsidR="00FA0DCC" w:rsidRPr="00D66263">
        <w:rPr>
          <w:lang w:val="fr-FR"/>
        </w:rPr>
        <w:t>fantaisiste</w:t>
      </w:r>
      <w:r w:rsidRPr="00D66263">
        <w:rPr>
          <w:lang w:val="fr-FR"/>
        </w:rPr>
        <w:t>.</w:t>
      </w:r>
    </w:p>
    <w:p w:rsidR="00350DAE" w:rsidRPr="00D66263" w:rsidRDefault="007332DB" w:rsidP="00EE0A0F">
      <w:pPr>
        <w:pStyle w:val="ONUMFS"/>
        <w:rPr>
          <w:lang w:val="fr-FR"/>
        </w:rPr>
      </w:pPr>
      <w:r w:rsidRPr="00D66263">
        <w:rPr>
          <w:lang w:val="fr-FR"/>
        </w:rPr>
        <w:t>C</w:t>
      </w:r>
      <w:r w:rsidR="00B51C4E" w:rsidRPr="00D66263">
        <w:rPr>
          <w:lang w:val="fr-FR"/>
        </w:rPr>
        <w:t>’</w:t>
      </w:r>
      <w:r w:rsidRPr="00D66263">
        <w:rPr>
          <w:lang w:val="fr-FR"/>
        </w:rPr>
        <w:t>est pourquoi, si les propositions sont accueillies favorablement par le groupe de travail et adoptée par l</w:t>
      </w:r>
      <w:r w:rsidR="00B51C4E" w:rsidRPr="00D66263">
        <w:rPr>
          <w:lang w:val="fr-FR"/>
        </w:rPr>
        <w:t>’</w:t>
      </w:r>
      <w:r w:rsidRPr="00D66263">
        <w:rPr>
          <w:lang w:val="fr-FR"/>
        </w:rPr>
        <w:t>Assemblée de l</w:t>
      </w:r>
      <w:r w:rsidR="00B51C4E" w:rsidRPr="00D66263">
        <w:rPr>
          <w:lang w:val="fr-FR"/>
        </w:rPr>
        <w:t>’</w:t>
      </w:r>
      <w:r w:rsidRPr="00D66263">
        <w:rPr>
          <w:lang w:val="fr-FR"/>
        </w:rPr>
        <w:t xml:space="preserve">Union de </w:t>
      </w:r>
      <w:r w:rsidR="00B51C4E" w:rsidRPr="00D66263">
        <w:rPr>
          <w:lang w:val="fr-FR"/>
        </w:rPr>
        <w:t>La Haye</w:t>
      </w:r>
      <w:r w:rsidRPr="00D66263">
        <w:rPr>
          <w:lang w:val="fr-FR"/>
        </w:rPr>
        <w:t>, les modifications pourr</w:t>
      </w:r>
      <w:r w:rsidR="00FA0DCC" w:rsidRPr="00D66263">
        <w:rPr>
          <w:lang w:val="fr-FR"/>
        </w:rPr>
        <w:t>aie</w:t>
      </w:r>
      <w:r w:rsidRPr="00D66263">
        <w:rPr>
          <w:lang w:val="fr-FR"/>
        </w:rPr>
        <w:t>nt être mises en œuvre à la mi</w:t>
      </w:r>
      <w:r w:rsidR="00006778" w:rsidRPr="00D66263">
        <w:rPr>
          <w:lang w:val="fr-FR"/>
        </w:rPr>
        <w:noBreakHyphen/>
      </w:r>
      <w:r w:rsidRPr="00D66263">
        <w:rPr>
          <w:lang w:val="fr-FR"/>
        </w:rPr>
        <w:t xml:space="preserve">2017, </w:t>
      </w:r>
      <w:r w:rsidR="00FA0DCC" w:rsidRPr="00D66263">
        <w:rPr>
          <w:lang w:val="fr-FR"/>
        </w:rPr>
        <w:t>si l’on suppose</w:t>
      </w:r>
      <w:r w:rsidRPr="00D66263">
        <w:rPr>
          <w:lang w:val="fr-FR"/>
        </w:rPr>
        <w:t xml:space="preserve"> q</w:t>
      </w:r>
      <w:r w:rsidR="00F260CF" w:rsidRPr="00D66263">
        <w:rPr>
          <w:lang w:val="fr-FR"/>
        </w:rPr>
        <w:t>u</w:t>
      </w:r>
      <w:r w:rsidR="00B51C4E" w:rsidRPr="00D66263">
        <w:rPr>
          <w:lang w:val="fr-FR"/>
        </w:rPr>
        <w:t>’</w:t>
      </w:r>
      <w:r w:rsidRPr="00D66263">
        <w:rPr>
          <w:lang w:val="fr-FR"/>
        </w:rPr>
        <w:t>un processu</w:t>
      </w:r>
      <w:r w:rsidR="00F260CF" w:rsidRPr="00D66263">
        <w:rPr>
          <w:lang w:val="fr-FR"/>
        </w:rPr>
        <w:t>s</w:t>
      </w:r>
      <w:r w:rsidRPr="00D66263">
        <w:rPr>
          <w:lang w:val="fr-FR"/>
        </w:rPr>
        <w:t xml:space="preserve"> automatisé visant à </w:t>
      </w:r>
      <w:r w:rsidR="00FA0DCC" w:rsidRPr="00D66263">
        <w:rPr>
          <w:lang w:val="fr-FR"/>
        </w:rPr>
        <w:t>recenser les défauts de</w:t>
      </w:r>
      <w:r w:rsidRPr="00D66263">
        <w:rPr>
          <w:lang w:val="fr-FR"/>
        </w:rPr>
        <w:t xml:space="preserve"> paiement de la taxe de base pour un dessin ou modè</w:t>
      </w:r>
      <w:r w:rsidR="00F260CF" w:rsidRPr="00D66263">
        <w:rPr>
          <w:lang w:val="fr-FR"/>
        </w:rPr>
        <w:t>l</w:t>
      </w:r>
      <w:r w:rsidRPr="00D66263">
        <w:rPr>
          <w:lang w:val="fr-FR"/>
        </w:rPr>
        <w:t>e sera mis en œuvre</w:t>
      </w:r>
      <w:r w:rsidR="00FA0DCC" w:rsidRPr="00D66263">
        <w:rPr>
          <w:lang w:val="fr-FR"/>
        </w:rPr>
        <w:t>,</w:t>
      </w:r>
      <w:r w:rsidRPr="00D66263">
        <w:rPr>
          <w:lang w:val="fr-FR"/>
        </w:rPr>
        <w:t xml:space="preserve"> </w:t>
      </w:r>
      <w:r w:rsidR="00FA0DCC" w:rsidRPr="00D66263">
        <w:rPr>
          <w:lang w:val="fr-FR"/>
        </w:rPr>
        <w:t>dans</w:t>
      </w:r>
      <w:r w:rsidRPr="00D66263">
        <w:rPr>
          <w:lang w:val="fr-FR"/>
        </w:rPr>
        <w:t xml:space="preserve"> l</w:t>
      </w:r>
      <w:r w:rsidR="00B51C4E" w:rsidRPr="00D66263">
        <w:rPr>
          <w:lang w:val="fr-FR"/>
        </w:rPr>
        <w:t>’</w:t>
      </w:r>
      <w:r w:rsidRPr="00D66263">
        <w:rPr>
          <w:lang w:val="fr-FR"/>
        </w:rPr>
        <w:t xml:space="preserve">administration du système de </w:t>
      </w:r>
      <w:r w:rsidR="00B51C4E" w:rsidRPr="00D66263">
        <w:rPr>
          <w:lang w:val="fr-FR"/>
        </w:rPr>
        <w:t>La Haye</w:t>
      </w:r>
      <w:r w:rsidR="00FA0DCC" w:rsidRPr="00D66263">
        <w:rPr>
          <w:lang w:val="fr-FR"/>
        </w:rPr>
        <w:t>,</w:t>
      </w:r>
      <w:r w:rsidRPr="00D66263">
        <w:rPr>
          <w:lang w:val="fr-FR"/>
        </w:rPr>
        <w:t xml:space="preserve"> en temps uti</w:t>
      </w:r>
      <w:r w:rsidR="00642AD4" w:rsidRPr="00D66263">
        <w:rPr>
          <w:lang w:val="fr-FR"/>
        </w:rPr>
        <w:t>le.  S’a</w:t>
      </w:r>
      <w:r w:rsidRPr="00D66263">
        <w:rPr>
          <w:lang w:val="fr-FR"/>
        </w:rPr>
        <w:t xml:space="preserve">gissant </w:t>
      </w:r>
      <w:r w:rsidR="00FA0DCC" w:rsidRPr="00D66263">
        <w:rPr>
          <w:lang w:val="fr-FR"/>
        </w:rPr>
        <w:t>des</w:t>
      </w:r>
      <w:r w:rsidRPr="00D66263">
        <w:rPr>
          <w:lang w:val="fr-FR"/>
        </w:rPr>
        <w:t xml:space="preserve"> proc</w:t>
      </w:r>
      <w:r w:rsidR="00FA0DCC" w:rsidRPr="00D66263">
        <w:rPr>
          <w:lang w:val="fr-FR"/>
        </w:rPr>
        <w:t>édure</w:t>
      </w:r>
      <w:r w:rsidRPr="00D66263">
        <w:rPr>
          <w:lang w:val="fr-FR"/>
        </w:rPr>
        <w:t>s automatisé</w:t>
      </w:r>
      <w:r w:rsidR="00FA0DCC" w:rsidRPr="00D66263">
        <w:rPr>
          <w:lang w:val="fr-FR"/>
        </w:rPr>
        <w:t>es</w:t>
      </w:r>
      <w:r w:rsidRPr="00D66263">
        <w:rPr>
          <w:lang w:val="fr-FR"/>
        </w:rPr>
        <w:t xml:space="preserve"> permettant de détecter l</w:t>
      </w:r>
      <w:r w:rsidR="00B51C4E" w:rsidRPr="00D66263">
        <w:rPr>
          <w:lang w:val="fr-FR"/>
        </w:rPr>
        <w:t>’</w:t>
      </w:r>
      <w:r w:rsidRPr="00D66263">
        <w:rPr>
          <w:lang w:val="fr-FR"/>
        </w:rPr>
        <w:t>absence des éléments nécessaires à l</w:t>
      </w:r>
      <w:r w:rsidR="00B51C4E" w:rsidRPr="00D66263">
        <w:rPr>
          <w:lang w:val="fr-FR"/>
        </w:rPr>
        <w:t>’</w:t>
      </w:r>
      <w:r w:rsidRPr="00D66263">
        <w:rPr>
          <w:lang w:val="fr-FR"/>
        </w:rPr>
        <w:t>établissement d</w:t>
      </w:r>
      <w:r w:rsidR="00B51C4E" w:rsidRPr="00D66263">
        <w:rPr>
          <w:lang w:val="fr-FR"/>
        </w:rPr>
        <w:t>’</w:t>
      </w:r>
      <w:r w:rsidRPr="00D66263">
        <w:rPr>
          <w:lang w:val="fr-FR"/>
        </w:rPr>
        <w:t xml:space="preserve">une date de dépôt, </w:t>
      </w:r>
      <w:r w:rsidR="00EE0A0F" w:rsidRPr="00D66263">
        <w:rPr>
          <w:lang w:val="fr-FR"/>
        </w:rPr>
        <w:t>celles</w:t>
      </w:r>
      <w:r w:rsidR="00EE0A0F" w:rsidRPr="00D66263">
        <w:rPr>
          <w:lang w:val="fr-FR"/>
        </w:rPr>
        <w:noBreakHyphen/>
      </w:r>
      <w:r w:rsidR="00FA0DCC" w:rsidRPr="00D66263">
        <w:rPr>
          <w:lang w:val="fr-FR"/>
        </w:rPr>
        <w:t>ci sont</w:t>
      </w:r>
      <w:r w:rsidRPr="00D66263">
        <w:rPr>
          <w:lang w:val="fr-FR"/>
        </w:rPr>
        <w:t xml:space="preserve"> déjà </w:t>
      </w:r>
      <w:r w:rsidR="00FA0DCC" w:rsidRPr="00D66263">
        <w:rPr>
          <w:lang w:val="fr-FR"/>
        </w:rPr>
        <w:t xml:space="preserve">effectuées </w:t>
      </w:r>
      <w:r w:rsidRPr="00D66263">
        <w:rPr>
          <w:lang w:val="fr-FR"/>
        </w:rPr>
        <w:t>automatiquement dans l</w:t>
      </w:r>
      <w:r w:rsidR="00B51C4E" w:rsidRPr="00D66263">
        <w:rPr>
          <w:lang w:val="fr-FR"/>
        </w:rPr>
        <w:t>’</w:t>
      </w:r>
      <w:r w:rsidRPr="00D66263">
        <w:rPr>
          <w:lang w:val="fr-FR"/>
        </w:rPr>
        <w:t>environnement électronique de dépôt, en tant que contenu obligatoire de la demande internationale</w:t>
      </w:r>
      <w:r w:rsidR="00FA0DCC" w:rsidRPr="00D66263">
        <w:rPr>
          <w:lang w:val="fr-FR"/>
        </w:rPr>
        <w:t xml:space="preserve"> (l’exactitude des informations doit être vérifiée par l’examinateur)</w:t>
      </w:r>
      <w:r w:rsidRPr="00D66263">
        <w:rPr>
          <w:lang w:val="fr-FR"/>
        </w:rPr>
        <w:t>.</w:t>
      </w:r>
    </w:p>
    <w:p w:rsidR="00350DAE" w:rsidRPr="00D66263" w:rsidRDefault="007332DB" w:rsidP="00EE0A0F">
      <w:pPr>
        <w:pStyle w:val="ONUMFS"/>
        <w:ind w:left="5533"/>
        <w:rPr>
          <w:i/>
          <w:lang w:val="fr-FR"/>
        </w:rPr>
      </w:pPr>
      <w:r w:rsidRPr="00D66263">
        <w:rPr>
          <w:i/>
          <w:lang w:val="fr-FR"/>
        </w:rPr>
        <w:t>Le groupe de travail est invité</w:t>
      </w:r>
    </w:p>
    <w:p w:rsidR="00350DAE" w:rsidRPr="00D66263" w:rsidRDefault="007332DB" w:rsidP="00EE0A0F">
      <w:pPr>
        <w:pStyle w:val="ONUMFS"/>
        <w:numPr>
          <w:ilvl w:val="2"/>
          <w:numId w:val="6"/>
        </w:numPr>
        <w:ind w:left="5529" w:firstLine="708"/>
        <w:rPr>
          <w:i/>
          <w:lang w:val="fr-FR"/>
        </w:rPr>
      </w:pPr>
      <w:r w:rsidRPr="00D66263">
        <w:rPr>
          <w:i/>
          <w:lang w:val="fr-FR"/>
        </w:rPr>
        <w:t>à examiner la proposition révisée faite dans le présent document et à faire part de ses observations à cet égard, et</w:t>
      </w:r>
    </w:p>
    <w:p w:rsidR="00CB2A3E" w:rsidRDefault="00CB2A3E">
      <w:pPr>
        <w:rPr>
          <w:i/>
          <w:lang w:val="fr-FR"/>
        </w:rPr>
      </w:pPr>
      <w:r>
        <w:rPr>
          <w:i/>
          <w:lang w:val="fr-FR"/>
        </w:rPr>
        <w:br w:type="page"/>
      </w:r>
    </w:p>
    <w:p w:rsidR="00350DAE" w:rsidRPr="00D66263" w:rsidRDefault="007332DB" w:rsidP="00EE0A0F">
      <w:pPr>
        <w:pStyle w:val="ONUMFS"/>
        <w:numPr>
          <w:ilvl w:val="2"/>
          <w:numId w:val="6"/>
        </w:numPr>
        <w:ind w:left="5533" w:firstLine="704"/>
        <w:rPr>
          <w:i/>
          <w:lang w:val="fr-FR"/>
        </w:rPr>
      </w:pPr>
      <w:r w:rsidRPr="00D66263">
        <w:rPr>
          <w:i/>
          <w:lang w:val="fr-FR"/>
        </w:rPr>
        <w:lastRenderedPageBreak/>
        <w:t>à indiquer s</w:t>
      </w:r>
      <w:r w:rsidR="00B51C4E" w:rsidRPr="00D66263">
        <w:rPr>
          <w:i/>
          <w:lang w:val="fr-FR"/>
        </w:rPr>
        <w:t>’</w:t>
      </w:r>
      <w:r w:rsidRPr="00D66263">
        <w:rPr>
          <w:i/>
          <w:lang w:val="fr-FR"/>
        </w:rPr>
        <w:t>il recommanderait à l</w:t>
      </w:r>
      <w:r w:rsidR="00B51C4E" w:rsidRPr="00D66263">
        <w:rPr>
          <w:i/>
          <w:lang w:val="fr-FR"/>
        </w:rPr>
        <w:t>’</w:t>
      </w:r>
      <w:r w:rsidRPr="00D66263">
        <w:rPr>
          <w:i/>
          <w:lang w:val="fr-FR"/>
        </w:rPr>
        <w:t>Assemblée de l</w:t>
      </w:r>
      <w:r w:rsidR="00B51C4E" w:rsidRPr="00D66263">
        <w:rPr>
          <w:i/>
          <w:lang w:val="fr-FR"/>
        </w:rPr>
        <w:t>’</w:t>
      </w:r>
      <w:r w:rsidRPr="00D66263">
        <w:rPr>
          <w:i/>
          <w:lang w:val="fr-FR"/>
        </w:rPr>
        <w:t xml:space="preserve">Union de </w:t>
      </w:r>
      <w:r w:rsidR="00B51C4E" w:rsidRPr="00D66263">
        <w:rPr>
          <w:i/>
          <w:lang w:val="fr-FR"/>
        </w:rPr>
        <w:t>La Haye</w:t>
      </w:r>
      <w:r w:rsidRPr="00D66263">
        <w:rPr>
          <w:i/>
          <w:lang w:val="fr-FR"/>
        </w:rPr>
        <w:t xml:space="preserve"> d</w:t>
      </w:r>
      <w:r w:rsidR="00B51C4E" w:rsidRPr="00D66263">
        <w:rPr>
          <w:i/>
          <w:lang w:val="fr-FR"/>
        </w:rPr>
        <w:t>’</w:t>
      </w:r>
      <w:r w:rsidRPr="00D66263">
        <w:rPr>
          <w:i/>
          <w:lang w:val="fr-FR"/>
        </w:rPr>
        <w:t>adopter la proposition de modification du règlement d</w:t>
      </w:r>
      <w:r w:rsidR="00B51C4E" w:rsidRPr="00D66263">
        <w:rPr>
          <w:i/>
          <w:lang w:val="fr-FR"/>
        </w:rPr>
        <w:t>’</w:t>
      </w:r>
      <w:r w:rsidRPr="00D66263">
        <w:rPr>
          <w:i/>
          <w:lang w:val="fr-FR"/>
        </w:rPr>
        <w:t>exécution commun concernant la règle 14 annexée au présent document, et à proposer une date d</w:t>
      </w:r>
      <w:r w:rsidR="00B51C4E" w:rsidRPr="00D66263">
        <w:rPr>
          <w:i/>
          <w:lang w:val="fr-FR"/>
        </w:rPr>
        <w:t>’</w:t>
      </w:r>
      <w:r w:rsidRPr="00D66263">
        <w:rPr>
          <w:i/>
          <w:lang w:val="fr-FR"/>
        </w:rPr>
        <w:t>entrée en vigueur.</w:t>
      </w:r>
    </w:p>
    <w:p w:rsidR="00350DAE" w:rsidRDefault="00350DAE" w:rsidP="00EE0A0F">
      <w:pPr>
        <w:pStyle w:val="Endofdocument-Annex"/>
        <w:rPr>
          <w:lang w:val="fr-FR"/>
        </w:rPr>
      </w:pPr>
    </w:p>
    <w:p w:rsidR="00CB2A3E" w:rsidRPr="00D66263" w:rsidRDefault="00CB2A3E" w:rsidP="00EE0A0F">
      <w:pPr>
        <w:pStyle w:val="Endofdocument-Annex"/>
        <w:rPr>
          <w:lang w:val="fr-FR"/>
        </w:rPr>
      </w:pPr>
    </w:p>
    <w:p w:rsidR="00350DAE" w:rsidRPr="00D66263" w:rsidRDefault="007332DB" w:rsidP="00EE0A0F">
      <w:pPr>
        <w:pStyle w:val="Endofdocument-Annex"/>
        <w:rPr>
          <w:lang w:val="fr-FR"/>
        </w:rPr>
      </w:pPr>
      <w:r w:rsidRPr="00D66263">
        <w:rPr>
          <w:lang w:val="fr-FR"/>
        </w:rPr>
        <w:t>[L</w:t>
      </w:r>
      <w:r w:rsidR="00B51C4E" w:rsidRPr="00D66263">
        <w:rPr>
          <w:lang w:val="fr-FR"/>
        </w:rPr>
        <w:t>’</w:t>
      </w:r>
      <w:r w:rsidRPr="00D66263">
        <w:rPr>
          <w:lang w:val="fr-FR"/>
        </w:rPr>
        <w:t>annexe suit]</w:t>
      </w:r>
    </w:p>
    <w:p w:rsidR="00ED17E1" w:rsidRPr="00D66263" w:rsidRDefault="00ED17E1" w:rsidP="00EE0A0F">
      <w:pPr>
        <w:rPr>
          <w:lang w:val="fr-FR"/>
        </w:rPr>
        <w:sectPr w:rsidR="00ED17E1" w:rsidRPr="00D66263" w:rsidSect="00B9696A">
          <w:headerReference w:type="default" r:id="rId10"/>
          <w:endnotePr>
            <w:numFmt w:val="decimal"/>
          </w:endnotePr>
          <w:pgSz w:w="11907" w:h="16840" w:code="9"/>
          <w:pgMar w:top="567" w:right="1134" w:bottom="851" w:left="1418" w:header="510" w:footer="1021" w:gutter="0"/>
          <w:cols w:space="720"/>
          <w:titlePg/>
          <w:docGrid w:linePitch="299"/>
        </w:sectPr>
      </w:pPr>
    </w:p>
    <w:p w:rsidR="00350DAE" w:rsidRPr="00D66263" w:rsidRDefault="007332DB" w:rsidP="00EE0A0F">
      <w:pPr>
        <w:autoSpaceDE w:val="0"/>
        <w:autoSpaceDN w:val="0"/>
        <w:adjustRightInd w:val="0"/>
        <w:jc w:val="center"/>
        <w:rPr>
          <w:rFonts w:eastAsia="MS Mincho"/>
          <w:b/>
          <w:bCs/>
          <w:szCs w:val="22"/>
          <w:lang w:val="fr-FR" w:eastAsia="en-US"/>
        </w:rPr>
      </w:pPr>
      <w:r w:rsidRPr="00D66263">
        <w:rPr>
          <w:rFonts w:eastAsia="MS Mincho"/>
          <w:b/>
          <w:bCs/>
          <w:szCs w:val="22"/>
          <w:lang w:val="fr-FR" w:eastAsia="en-US"/>
        </w:rPr>
        <w:lastRenderedPageBreak/>
        <w:t>Règlement d</w:t>
      </w:r>
      <w:r w:rsidR="00B51C4E" w:rsidRPr="00D66263">
        <w:rPr>
          <w:rFonts w:eastAsia="MS Mincho"/>
          <w:b/>
          <w:bCs/>
          <w:szCs w:val="22"/>
          <w:lang w:val="fr-FR" w:eastAsia="en-US"/>
        </w:rPr>
        <w:t>’</w:t>
      </w:r>
      <w:r w:rsidRPr="00D66263">
        <w:rPr>
          <w:rFonts w:eastAsia="MS Mincho"/>
          <w:b/>
          <w:bCs/>
          <w:szCs w:val="22"/>
          <w:lang w:val="fr-FR" w:eastAsia="en-US"/>
        </w:rPr>
        <w:t>exécution commun</w:t>
      </w:r>
    </w:p>
    <w:p w:rsidR="00350DAE" w:rsidRPr="00D66263" w:rsidRDefault="007332DB" w:rsidP="00EE0A0F">
      <w:pPr>
        <w:autoSpaceDE w:val="0"/>
        <w:autoSpaceDN w:val="0"/>
        <w:adjustRightInd w:val="0"/>
        <w:jc w:val="center"/>
        <w:rPr>
          <w:rFonts w:eastAsia="MS Mincho"/>
          <w:b/>
          <w:bCs/>
          <w:szCs w:val="22"/>
          <w:lang w:val="fr-FR" w:eastAsia="en-US"/>
        </w:rPr>
      </w:pPr>
      <w:proofErr w:type="gramStart"/>
      <w:r w:rsidRPr="00D66263">
        <w:rPr>
          <w:rFonts w:eastAsia="MS Mincho"/>
          <w:b/>
          <w:bCs/>
          <w:szCs w:val="22"/>
          <w:lang w:val="fr-FR" w:eastAsia="en-US"/>
        </w:rPr>
        <w:t>à</w:t>
      </w:r>
      <w:proofErr w:type="gramEnd"/>
      <w:r w:rsidRPr="00D66263">
        <w:rPr>
          <w:rFonts w:eastAsia="MS Mincho"/>
          <w:b/>
          <w:bCs/>
          <w:szCs w:val="22"/>
          <w:lang w:val="fr-FR" w:eastAsia="en-US"/>
        </w:rPr>
        <w:t xml:space="preserve"> l</w:t>
      </w:r>
      <w:r w:rsidR="00B51C4E" w:rsidRPr="00D66263">
        <w:rPr>
          <w:rFonts w:eastAsia="MS Mincho"/>
          <w:b/>
          <w:bCs/>
          <w:szCs w:val="22"/>
          <w:lang w:val="fr-FR" w:eastAsia="en-US"/>
        </w:rPr>
        <w:t>’</w:t>
      </w:r>
      <w:r w:rsidRPr="00D66263">
        <w:rPr>
          <w:rFonts w:eastAsia="MS Mincho"/>
          <w:b/>
          <w:bCs/>
          <w:szCs w:val="22"/>
          <w:lang w:val="fr-FR" w:eastAsia="en-US"/>
        </w:rPr>
        <w:t>Acte de</w:t>
      </w:r>
      <w:r w:rsidR="00E47F14" w:rsidRPr="00D66263">
        <w:rPr>
          <w:rFonts w:eastAsia="MS Mincho"/>
          <w:b/>
          <w:bCs/>
          <w:szCs w:val="22"/>
          <w:lang w:val="fr-FR" w:eastAsia="en-US"/>
        </w:rPr>
        <w:t> </w:t>
      </w:r>
      <w:r w:rsidRPr="00D66263">
        <w:rPr>
          <w:rFonts w:eastAsia="MS Mincho"/>
          <w:b/>
          <w:bCs/>
          <w:szCs w:val="22"/>
          <w:lang w:val="fr-FR" w:eastAsia="en-US"/>
        </w:rPr>
        <w:t>1999 et l</w:t>
      </w:r>
      <w:r w:rsidR="00B51C4E" w:rsidRPr="00D66263">
        <w:rPr>
          <w:rFonts w:eastAsia="MS Mincho"/>
          <w:b/>
          <w:bCs/>
          <w:szCs w:val="22"/>
          <w:lang w:val="fr-FR" w:eastAsia="en-US"/>
        </w:rPr>
        <w:t>’</w:t>
      </w:r>
      <w:r w:rsidRPr="00D66263">
        <w:rPr>
          <w:rFonts w:eastAsia="MS Mincho"/>
          <w:b/>
          <w:bCs/>
          <w:szCs w:val="22"/>
          <w:lang w:val="fr-FR" w:eastAsia="en-US"/>
        </w:rPr>
        <w:t>Acte de</w:t>
      </w:r>
      <w:r w:rsidR="00E47F14" w:rsidRPr="00D66263">
        <w:rPr>
          <w:rFonts w:eastAsia="MS Mincho"/>
          <w:b/>
          <w:bCs/>
          <w:szCs w:val="22"/>
          <w:lang w:val="fr-FR" w:eastAsia="en-US"/>
        </w:rPr>
        <w:t> </w:t>
      </w:r>
      <w:r w:rsidRPr="00D66263">
        <w:rPr>
          <w:rFonts w:eastAsia="MS Mincho"/>
          <w:b/>
          <w:bCs/>
          <w:szCs w:val="22"/>
          <w:lang w:val="fr-FR" w:eastAsia="en-US"/>
        </w:rPr>
        <w:t>1960</w:t>
      </w:r>
    </w:p>
    <w:p w:rsidR="00350DAE" w:rsidRPr="00D66263" w:rsidRDefault="007332DB" w:rsidP="00EE0A0F">
      <w:pPr>
        <w:autoSpaceDE w:val="0"/>
        <w:autoSpaceDN w:val="0"/>
        <w:adjustRightInd w:val="0"/>
        <w:jc w:val="center"/>
        <w:rPr>
          <w:rFonts w:eastAsia="MS Mincho"/>
          <w:b/>
          <w:bCs/>
          <w:szCs w:val="22"/>
          <w:lang w:val="fr-FR" w:eastAsia="en-US"/>
        </w:rPr>
      </w:pPr>
      <w:proofErr w:type="gramStart"/>
      <w:r w:rsidRPr="00D66263">
        <w:rPr>
          <w:rFonts w:eastAsia="MS Mincho"/>
          <w:b/>
          <w:bCs/>
          <w:szCs w:val="22"/>
          <w:lang w:val="fr-FR" w:eastAsia="en-US"/>
        </w:rPr>
        <w:t>de</w:t>
      </w:r>
      <w:proofErr w:type="gramEnd"/>
      <w:r w:rsidRPr="00D66263">
        <w:rPr>
          <w:rFonts w:eastAsia="MS Mincho"/>
          <w:b/>
          <w:bCs/>
          <w:szCs w:val="22"/>
          <w:lang w:val="fr-FR" w:eastAsia="en-US"/>
        </w:rPr>
        <w:t xml:space="preserve"> l</w:t>
      </w:r>
      <w:r w:rsidR="00B51C4E" w:rsidRPr="00D66263">
        <w:rPr>
          <w:rFonts w:eastAsia="MS Mincho"/>
          <w:b/>
          <w:bCs/>
          <w:szCs w:val="22"/>
          <w:lang w:val="fr-FR" w:eastAsia="en-US"/>
        </w:rPr>
        <w:t>’</w:t>
      </w:r>
      <w:r w:rsidRPr="00D66263">
        <w:rPr>
          <w:rFonts w:eastAsia="MS Mincho"/>
          <w:b/>
          <w:bCs/>
          <w:szCs w:val="22"/>
          <w:lang w:val="fr-FR" w:eastAsia="en-US"/>
        </w:rPr>
        <w:t xml:space="preserve">Arrangement de </w:t>
      </w:r>
      <w:r w:rsidR="00B51C4E" w:rsidRPr="00D66263">
        <w:rPr>
          <w:rFonts w:eastAsia="MS Mincho"/>
          <w:b/>
          <w:bCs/>
          <w:szCs w:val="22"/>
          <w:lang w:val="fr-FR" w:eastAsia="en-US"/>
        </w:rPr>
        <w:t>La Haye</w:t>
      </w:r>
    </w:p>
    <w:p w:rsidR="00350DAE" w:rsidRPr="00D66263" w:rsidRDefault="00350DAE" w:rsidP="00EE0A0F">
      <w:pPr>
        <w:autoSpaceDE w:val="0"/>
        <w:autoSpaceDN w:val="0"/>
        <w:adjustRightInd w:val="0"/>
        <w:jc w:val="center"/>
        <w:rPr>
          <w:rFonts w:eastAsia="MS Mincho"/>
          <w:b/>
          <w:bCs/>
          <w:szCs w:val="22"/>
          <w:lang w:val="fr-FR" w:eastAsia="en-US"/>
        </w:rPr>
      </w:pPr>
    </w:p>
    <w:p w:rsidR="00350DAE" w:rsidRPr="00D66263" w:rsidRDefault="007332DB" w:rsidP="00EE0A0F">
      <w:pPr>
        <w:pStyle w:val="Endofdocument-Annex"/>
        <w:ind w:left="0"/>
        <w:jc w:val="center"/>
        <w:rPr>
          <w:rFonts w:eastAsia="MS Mincho"/>
          <w:szCs w:val="22"/>
          <w:lang w:val="fr-FR" w:eastAsia="en-US"/>
        </w:rPr>
      </w:pPr>
      <w:r w:rsidRPr="00D66263">
        <w:rPr>
          <w:rFonts w:eastAsia="MS Mincho"/>
          <w:szCs w:val="22"/>
          <w:lang w:val="fr-FR" w:eastAsia="en-US"/>
        </w:rPr>
        <w:t>(</w:t>
      </w:r>
      <w:proofErr w:type="gramStart"/>
      <w:r w:rsidRPr="00D66263">
        <w:rPr>
          <w:rFonts w:eastAsia="MS Mincho"/>
          <w:szCs w:val="22"/>
          <w:lang w:val="fr-FR" w:eastAsia="en-US"/>
        </w:rPr>
        <w:t>en</w:t>
      </w:r>
      <w:proofErr w:type="gramEnd"/>
      <w:r w:rsidRPr="00D66263">
        <w:rPr>
          <w:rFonts w:eastAsia="MS Mincho"/>
          <w:szCs w:val="22"/>
          <w:lang w:val="fr-FR" w:eastAsia="en-US"/>
        </w:rPr>
        <w:t xml:space="preserve"> vigueur le [2017])</w:t>
      </w:r>
    </w:p>
    <w:p w:rsidR="00350DAE" w:rsidRPr="00D66263" w:rsidRDefault="00350DAE" w:rsidP="00EE0A0F">
      <w:pPr>
        <w:pStyle w:val="Endofdocument-Annex"/>
        <w:ind w:left="0"/>
        <w:jc w:val="center"/>
        <w:rPr>
          <w:rFonts w:eastAsia="MS Mincho"/>
          <w:szCs w:val="22"/>
          <w:lang w:val="fr-FR" w:eastAsia="en-US"/>
        </w:rPr>
      </w:pPr>
    </w:p>
    <w:p w:rsidR="00350DAE" w:rsidRPr="00D66263" w:rsidRDefault="00350DAE" w:rsidP="00EE0A0F">
      <w:pPr>
        <w:rPr>
          <w:i/>
          <w:lang w:val="fr-FR"/>
        </w:rPr>
      </w:pPr>
    </w:p>
    <w:p w:rsidR="00350DAE" w:rsidRPr="00D66263" w:rsidRDefault="007332DB" w:rsidP="00EE0A0F">
      <w:pPr>
        <w:jc w:val="center"/>
        <w:rPr>
          <w:i/>
          <w:lang w:val="fr-FR"/>
        </w:rPr>
      </w:pPr>
      <w:r w:rsidRPr="00D66263">
        <w:rPr>
          <w:i/>
          <w:lang w:val="fr-FR"/>
        </w:rPr>
        <w:t>Règle</w:t>
      </w:r>
      <w:r w:rsidR="00E47F14" w:rsidRPr="00D66263">
        <w:rPr>
          <w:i/>
          <w:lang w:val="fr-FR"/>
        </w:rPr>
        <w:t> </w:t>
      </w:r>
      <w:r w:rsidRPr="00D66263">
        <w:rPr>
          <w:i/>
          <w:lang w:val="fr-FR"/>
        </w:rPr>
        <w:t>14</w:t>
      </w:r>
    </w:p>
    <w:p w:rsidR="00350DAE" w:rsidRPr="00D66263" w:rsidRDefault="007332DB" w:rsidP="00EE0A0F">
      <w:pPr>
        <w:jc w:val="center"/>
        <w:rPr>
          <w:i/>
          <w:lang w:val="fr-FR"/>
        </w:rPr>
      </w:pPr>
      <w:r w:rsidRPr="00D66263">
        <w:rPr>
          <w:i/>
          <w:lang w:val="fr-FR"/>
        </w:rPr>
        <w:t>Examen par le Bureau international</w:t>
      </w:r>
    </w:p>
    <w:p w:rsidR="00350DAE" w:rsidRPr="00D66263" w:rsidRDefault="00350DAE" w:rsidP="00EE0A0F">
      <w:pPr>
        <w:jc w:val="center"/>
        <w:rPr>
          <w:i/>
          <w:lang w:val="fr-FR"/>
        </w:rPr>
      </w:pPr>
    </w:p>
    <w:p w:rsidR="00350DAE" w:rsidRPr="00D66263" w:rsidRDefault="007332DB" w:rsidP="00EE0A0F">
      <w:pPr>
        <w:pStyle w:val="ListParagraph"/>
        <w:numPr>
          <w:ilvl w:val="0"/>
          <w:numId w:val="26"/>
        </w:numPr>
        <w:ind w:left="0" w:firstLine="567"/>
        <w:rPr>
          <w:lang w:val="fr-FR"/>
        </w:rPr>
      </w:pPr>
      <w:r w:rsidRPr="00D66263">
        <w:rPr>
          <w:lang w:val="fr-FR"/>
        </w:rPr>
        <w:t>[</w:t>
      </w:r>
      <w:r w:rsidRPr="00D66263">
        <w:rPr>
          <w:i/>
          <w:lang w:val="fr-FR"/>
        </w:rPr>
        <w:t>Délai pour corriger les irrégularités</w:t>
      </w:r>
      <w:r w:rsidR="00006778" w:rsidRPr="00D66263">
        <w:rPr>
          <w:lang w:val="fr-FR"/>
        </w:rPr>
        <w:t>]  </w:t>
      </w:r>
      <w:ins w:id="6" w:author="OLIVIÉ Karen" w:date="2016-04-25T10:08:00Z">
        <w:r w:rsidR="00006778" w:rsidRPr="00D66263">
          <w:rPr>
            <w:lang w:val="fr-FR"/>
          </w:rPr>
          <w:t>a)  </w:t>
        </w:r>
      </w:ins>
      <w:r w:rsidRPr="00D66263">
        <w:rPr>
          <w:lang w:val="fr-FR"/>
        </w:rPr>
        <w:t>Si le Bureau international constate que la demande internationale ne remplit pas, au moment de sa réception par le Bureau international, les conditions requises, il invite le déposant à la régulariser dans un délai de trois</w:t>
      </w:r>
      <w:r w:rsidR="00E47F14" w:rsidRPr="00D66263">
        <w:rPr>
          <w:lang w:val="fr-FR"/>
        </w:rPr>
        <w:t> </w:t>
      </w:r>
      <w:r w:rsidRPr="00D66263">
        <w:rPr>
          <w:lang w:val="fr-FR"/>
        </w:rPr>
        <w:t>mois à compter de la date de l</w:t>
      </w:r>
      <w:r w:rsidR="00B51C4E" w:rsidRPr="00D66263">
        <w:rPr>
          <w:lang w:val="fr-FR"/>
        </w:rPr>
        <w:t>’</w:t>
      </w:r>
      <w:r w:rsidRPr="00D66263">
        <w:rPr>
          <w:lang w:val="fr-FR"/>
        </w:rPr>
        <w:t>invitation adressée par le Bureau international.</w:t>
      </w:r>
    </w:p>
    <w:p w:rsidR="00350DAE" w:rsidRPr="00D66263" w:rsidRDefault="00350DAE" w:rsidP="00EE0A0F">
      <w:pPr>
        <w:pStyle w:val="ListParagraph"/>
        <w:ind w:left="0"/>
        <w:rPr>
          <w:lang w:val="fr-FR"/>
        </w:rPr>
      </w:pPr>
    </w:p>
    <w:p w:rsidR="00006778" w:rsidRPr="00D66263" w:rsidRDefault="00006778" w:rsidP="00EE0A0F">
      <w:pPr>
        <w:pStyle w:val="ONUME"/>
        <w:numPr>
          <w:ilvl w:val="0"/>
          <w:numId w:val="0"/>
        </w:numPr>
        <w:ind w:firstLine="1134"/>
        <w:rPr>
          <w:ins w:id="7" w:author="OLIVIÉ Karen" w:date="2016-04-25T10:08:00Z"/>
          <w:lang w:val="fr-FR"/>
        </w:rPr>
      </w:pPr>
      <w:ins w:id="8" w:author="OLIVIÉ Karen" w:date="2016-04-25T10:08:00Z">
        <w:r w:rsidRPr="00D66263">
          <w:rPr>
            <w:lang w:val="fr-FR"/>
          </w:rPr>
          <w:t>b)</w:t>
        </w:r>
        <w:r w:rsidRPr="00D66263">
          <w:rPr>
            <w:lang w:val="fr-FR"/>
          </w:rPr>
          <w:tab/>
          <w:t>Nonobstant le sous</w:t>
        </w:r>
        <w:r w:rsidRPr="00D66263">
          <w:rPr>
            <w:lang w:val="fr-FR"/>
          </w:rPr>
          <w:noBreakHyphen/>
          <w:t>alinéa a),</w:t>
        </w:r>
      </w:ins>
    </w:p>
    <w:p w:rsidR="00006778" w:rsidRPr="00D66263" w:rsidRDefault="00006778" w:rsidP="00EE0A0F">
      <w:pPr>
        <w:pStyle w:val="ONUME"/>
        <w:numPr>
          <w:ilvl w:val="0"/>
          <w:numId w:val="0"/>
        </w:numPr>
        <w:ind w:firstLine="1701"/>
        <w:rPr>
          <w:ins w:id="9" w:author="OLIVIÉ Karen" w:date="2016-04-25T10:08:00Z"/>
          <w:lang w:val="fr-FR"/>
        </w:rPr>
      </w:pPr>
      <w:ins w:id="10" w:author="OLIVIÉ Karen" w:date="2016-04-25T10:08:00Z">
        <w:r w:rsidRPr="00D66263">
          <w:rPr>
            <w:lang w:val="fr-FR"/>
          </w:rPr>
          <w:t>i)</w:t>
        </w:r>
        <w:r w:rsidRPr="00D66263">
          <w:rPr>
            <w:lang w:val="fr-FR"/>
          </w:rPr>
          <w:tab/>
          <w:t xml:space="preserve">lorsque le Bureau international constate que la demande internationale contient une irrégularité entraînant le report de la date de dépôt de la demande internationale, </w:t>
        </w:r>
      </w:ins>
      <w:ins w:id="11" w:author="TOMLINSON Nathalie" w:date="2016-04-25T11:41:00Z">
        <w:r w:rsidR="00FA0DCC" w:rsidRPr="00D66263">
          <w:rPr>
            <w:lang w:val="fr-FR"/>
          </w:rPr>
          <w:t xml:space="preserve">ainsi qu’il est prescrit </w:t>
        </w:r>
      </w:ins>
      <w:ins w:id="12" w:author="OLIVIÉ Karen" w:date="2016-04-25T10:08:00Z">
        <w:r w:rsidRPr="00D66263">
          <w:rPr>
            <w:lang w:val="fr-FR"/>
          </w:rPr>
          <w:t xml:space="preserve">à l’alinéa 2), il peut </w:t>
        </w:r>
      </w:ins>
      <w:ins w:id="13" w:author="TOMLINSON Nathalie" w:date="2016-04-25T11:41:00Z">
        <w:r w:rsidR="00FA0DCC" w:rsidRPr="00D66263">
          <w:rPr>
            <w:lang w:val="fr-FR"/>
          </w:rPr>
          <w:t>en premier lieu</w:t>
        </w:r>
      </w:ins>
      <w:ins w:id="14" w:author="OLIVIÉ Karen" w:date="2016-04-25T10:08:00Z">
        <w:r w:rsidRPr="00D66263">
          <w:rPr>
            <w:lang w:val="fr-FR"/>
          </w:rPr>
          <w:t xml:space="preserve"> inviter le déposant à corriger cette irrégularité dans un délai [d’un] mois à compter de la date de l’invitation adressée par le Bureau international</w:t>
        </w:r>
      </w:ins>
      <w:ins w:id="15" w:author="TOMLINSON Nathalie" w:date="2016-04-25T11:42:00Z">
        <w:r w:rsidR="00FA0DCC" w:rsidRPr="00D66263">
          <w:rPr>
            <w:lang w:val="fr-FR"/>
          </w:rPr>
          <w:t>,</w:t>
        </w:r>
      </w:ins>
      <w:ins w:id="16" w:author="OLIVIÉ Karen" w:date="2016-04-25T10:08:00Z">
        <w:r w:rsidRPr="00D66263">
          <w:rPr>
            <w:lang w:val="fr-FR"/>
          </w:rPr>
          <w:t xml:space="preserve"> et</w:t>
        </w:r>
      </w:ins>
    </w:p>
    <w:p w:rsidR="00006778" w:rsidRPr="00D66263" w:rsidRDefault="00006778" w:rsidP="00EE0A0F">
      <w:pPr>
        <w:pStyle w:val="ONUME"/>
        <w:numPr>
          <w:ilvl w:val="0"/>
          <w:numId w:val="0"/>
        </w:numPr>
        <w:ind w:firstLine="1701"/>
        <w:rPr>
          <w:ins w:id="17" w:author="OLIVIÉ Karen" w:date="2016-04-25T10:08:00Z"/>
          <w:lang w:val="fr-FR"/>
        </w:rPr>
      </w:pPr>
      <w:ins w:id="18" w:author="OLIVIÉ Karen" w:date="2016-04-25T10:08:00Z">
        <w:r w:rsidRPr="00D66263">
          <w:rPr>
            <w:lang w:val="fr-FR"/>
          </w:rPr>
          <w:t>ii)</w:t>
        </w:r>
        <w:r w:rsidRPr="00D66263">
          <w:rPr>
            <w:lang w:val="fr-FR"/>
          </w:rPr>
          <w:tab/>
          <w:t xml:space="preserve">si le montant des taxes perçues au moment de la réception de la demande internationale est inférieur au montant correspondant à la taxe de base pour un dessin ou modèle, il peut en premier lieu inviter le déposant à payer au moins ledit montant dans un délai </w:t>
        </w:r>
        <w:r w:rsidR="00FA0DCC" w:rsidRPr="00D66263">
          <w:rPr>
            <w:lang w:val="fr-FR"/>
          </w:rPr>
          <w:t xml:space="preserve">[d’un] </w:t>
        </w:r>
        <w:r w:rsidRPr="00D66263">
          <w:rPr>
            <w:lang w:val="fr-FR"/>
          </w:rPr>
          <w:t>mois à compter de la date de l’invitation adressée par le Bureau international.</w:t>
        </w:r>
      </w:ins>
    </w:p>
    <w:p w:rsidR="00350DAE" w:rsidRPr="00D66263" w:rsidRDefault="005172DD" w:rsidP="00EE0A0F">
      <w:pPr>
        <w:ind w:firstLine="567"/>
        <w:rPr>
          <w:lang w:val="fr-FR"/>
        </w:rPr>
      </w:pPr>
      <w:r w:rsidRPr="00D66263">
        <w:rPr>
          <w:lang w:val="fr-FR"/>
        </w:rPr>
        <w:t>[…]</w:t>
      </w:r>
    </w:p>
    <w:p w:rsidR="00350DAE" w:rsidRPr="00D66263" w:rsidRDefault="00350DAE" w:rsidP="00EE0A0F">
      <w:pPr>
        <w:rPr>
          <w:lang w:val="fr-FR"/>
        </w:rPr>
      </w:pPr>
    </w:p>
    <w:p w:rsidR="00350DAE" w:rsidRPr="00D66263" w:rsidRDefault="00006778" w:rsidP="00EE0A0F">
      <w:pPr>
        <w:pStyle w:val="indent1"/>
        <w:jc w:val="left"/>
        <w:rPr>
          <w:rFonts w:ascii="Arial" w:hAnsi="Arial" w:cs="Arial"/>
          <w:sz w:val="22"/>
          <w:szCs w:val="22"/>
          <w:lang w:val="fr-FR"/>
        </w:rPr>
      </w:pPr>
      <w:r w:rsidRPr="00D66263">
        <w:rPr>
          <w:rFonts w:ascii="Arial" w:hAnsi="Arial" w:cs="Arial"/>
          <w:sz w:val="22"/>
          <w:szCs w:val="22"/>
          <w:lang w:val="fr-FR"/>
        </w:rPr>
        <w:t>3)</w:t>
      </w:r>
      <w:r w:rsidRPr="00D66263">
        <w:rPr>
          <w:rFonts w:ascii="Arial" w:hAnsi="Arial" w:cs="Arial"/>
          <w:sz w:val="22"/>
          <w:szCs w:val="22"/>
          <w:lang w:val="fr-FR"/>
        </w:rPr>
        <w:tab/>
      </w:r>
      <w:r w:rsidR="007332DB" w:rsidRPr="00D66263">
        <w:rPr>
          <w:rFonts w:ascii="Arial" w:hAnsi="Arial" w:cs="Arial"/>
          <w:sz w:val="22"/>
          <w:szCs w:val="22"/>
          <w:lang w:val="fr-FR"/>
        </w:rPr>
        <w:t>[</w:t>
      </w:r>
      <w:r w:rsidR="007332DB" w:rsidRPr="00D66263">
        <w:rPr>
          <w:rFonts w:ascii="Arial" w:hAnsi="Arial" w:cs="Arial"/>
          <w:i/>
          <w:sz w:val="22"/>
          <w:szCs w:val="22"/>
          <w:lang w:val="fr-FR"/>
        </w:rPr>
        <w:t>Demande internationale réputée abandonnée;  remboursement des taxes</w:t>
      </w:r>
      <w:r w:rsidR="007332DB" w:rsidRPr="00D66263">
        <w:rPr>
          <w:rFonts w:ascii="Arial" w:hAnsi="Arial" w:cs="Arial"/>
          <w:sz w:val="22"/>
          <w:szCs w:val="22"/>
          <w:lang w:val="fr-FR"/>
        </w:rPr>
        <w:t>] Lorsqu</w:t>
      </w:r>
      <w:r w:rsidR="00B51C4E" w:rsidRPr="00D66263">
        <w:rPr>
          <w:rFonts w:ascii="Arial" w:hAnsi="Arial" w:cs="Arial"/>
          <w:sz w:val="22"/>
          <w:szCs w:val="22"/>
          <w:lang w:val="fr-FR"/>
        </w:rPr>
        <w:t>’</w:t>
      </w:r>
      <w:r w:rsidR="007332DB" w:rsidRPr="00D66263">
        <w:rPr>
          <w:rFonts w:ascii="Arial" w:hAnsi="Arial" w:cs="Arial"/>
          <w:sz w:val="22"/>
          <w:szCs w:val="22"/>
          <w:lang w:val="fr-FR"/>
        </w:rPr>
        <w:t>une irrégularité, autre qu</w:t>
      </w:r>
      <w:r w:rsidR="00B51C4E" w:rsidRPr="00D66263">
        <w:rPr>
          <w:rFonts w:ascii="Arial" w:hAnsi="Arial" w:cs="Arial"/>
          <w:sz w:val="22"/>
          <w:szCs w:val="22"/>
          <w:lang w:val="fr-FR"/>
        </w:rPr>
        <w:t>’</w:t>
      </w:r>
      <w:r w:rsidR="007332DB" w:rsidRPr="00D66263">
        <w:rPr>
          <w:rFonts w:ascii="Arial" w:hAnsi="Arial" w:cs="Arial"/>
          <w:sz w:val="22"/>
          <w:szCs w:val="22"/>
          <w:lang w:val="fr-FR"/>
        </w:rPr>
        <w:t>une irrégularité visée à l</w:t>
      </w:r>
      <w:r w:rsidR="00B51C4E" w:rsidRPr="00D66263">
        <w:rPr>
          <w:rFonts w:ascii="Arial" w:hAnsi="Arial" w:cs="Arial"/>
          <w:sz w:val="22"/>
          <w:szCs w:val="22"/>
          <w:lang w:val="fr-FR"/>
        </w:rPr>
        <w:t>’</w:t>
      </w:r>
      <w:r w:rsidR="007332DB" w:rsidRPr="00D66263">
        <w:rPr>
          <w:rFonts w:ascii="Arial" w:hAnsi="Arial" w:cs="Arial"/>
          <w:sz w:val="22"/>
          <w:szCs w:val="22"/>
          <w:lang w:val="fr-FR"/>
        </w:rPr>
        <w:t>article</w:t>
      </w:r>
      <w:r w:rsidR="00E47F14" w:rsidRPr="00D66263">
        <w:rPr>
          <w:rFonts w:ascii="Arial" w:hAnsi="Arial" w:cs="Arial"/>
          <w:sz w:val="22"/>
          <w:szCs w:val="22"/>
          <w:lang w:val="fr-FR"/>
        </w:rPr>
        <w:t> </w:t>
      </w:r>
      <w:r w:rsidR="007332DB" w:rsidRPr="00D66263">
        <w:rPr>
          <w:rFonts w:ascii="Arial" w:hAnsi="Arial" w:cs="Arial"/>
          <w:sz w:val="22"/>
          <w:szCs w:val="22"/>
          <w:lang w:val="fr-FR"/>
        </w:rPr>
        <w:t>8.2)b) de l</w:t>
      </w:r>
      <w:r w:rsidR="00B51C4E" w:rsidRPr="00D66263">
        <w:rPr>
          <w:rFonts w:ascii="Arial" w:hAnsi="Arial" w:cs="Arial"/>
          <w:sz w:val="22"/>
          <w:szCs w:val="22"/>
          <w:lang w:val="fr-FR"/>
        </w:rPr>
        <w:t>’</w:t>
      </w:r>
      <w:r w:rsidR="007332DB" w:rsidRPr="00D66263">
        <w:rPr>
          <w:rFonts w:ascii="Arial" w:hAnsi="Arial" w:cs="Arial"/>
          <w:sz w:val="22"/>
          <w:szCs w:val="22"/>
          <w:lang w:val="fr-FR"/>
        </w:rPr>
        <w:t>Acte de</w:t>
      </w:r>
      <w:r w:rsidR="00E47F14" w:rsidRPr="00D66263">
        <w:rPr>
          <w:rFonts w:ascii="Arial" w:hAnsi="Arial" w:cs="Arial"/>
          <w:sz w:val="22"/>
          <w:szCs w:val="22"/>
          <w:lang w:val="fr-FR"/>
        </w:rPr>
        <w:t> </w:t>
      </w:r>
      <w:r w:rsidR="007332DB" w:rsidRPr="00D66263">
        <w:rPr>
          <w:rFonts w:ascii="Arial" w:hAnsi="Arial" w:cs="Arial"/>
          <w:sz w:val="22"/>
          <w:szCs w:val="22"/>
          <w:lang w:val="fr-FR"/>
        </w:rPr>
        <w:t>1999, n</w:t>
      </w:r>
      <w:r w:rsidR="00B51C4E" w:rsidRPr="00D66263">
        <w:rPr>
          <w:rFonts w:ascii="Arial" w:hAnsi="Arial" w:cs="Arial"/>
          <w:sz w:val="22"/>
          <w:szCs w:val="22"/>
          <w:lang w:val="fr-FR"/>
        </w:rPr>
        <w:t>’</w:t>
      </w:r>
      <w:r w:rsidR="007332DB" w:rsidRPr="00D66263">
        <w:rPr>
          <w:rFonts w:ascii="Arial" w:hAnsi="Arial" w:cs="Arial"/>
          <w:sz w:val="22"/>
          <w:szCs w:val="22"/>
          <w:lang w:val="fr-FR"/>
        </w:rPr>
        <w:t xml:space="preserve">est pas corrigée dans les délais visés </w:t>
      </w:r>
      <w:del w:id="19" w:author="OLIVIÉ Karen" w:date="2016-04-25T10:09:00Z">
        <w:r w:rsidRPr="00D66263" w:rsidDel="00006778">
          <w:rPr>
            <w:rFonts w:ascii="Arial" w:hAnsi="Arial" w:cs="Arial"/>
            <w:sz w:val="22"/>
            <w:szCs w:val="22"/>
            <w:lang w:val="fr-FR"/>
          </w:rPr>
          <w:delText>à l’</w:delText>
        </w:r>
      </w:del>
      <w:ins w:id="20" w:author="OLIVIÉ Karen" w:date="2016-04-25T10:09:00Z">
        <w:r w:rsidRPr="00D66263">
          <w:rPr>
            <w:rFonts w:ascii="Arial" w:hAnsi="Arial" w:cs="Arial"/>
            <w:sz w:val="22"/>
            <w:szCs w:val="22"/>
            <w:lang w:val="fr-FR"/>
          </w:rPr>
          <w:t xml:space="preserve">aux </w:t>
        </w:r>
      </w:ins>
      <w:r w:rsidR="007332DB" w:rsidRPr="00D66263">
        <w:rPr>
          <w:rFonts w:ascii="Arial" w:hAnsi="Arial" w:cs="Arial"/>
          <w:sz w:val="22"/>
          <w:szCs w:val="22"/>
          <w:lang w:val="fr-FR"/>
        </w:rPr>
        <w:t>alinéa</w:t>
      </w:r>
      <w:ins w:id="21" w:author="OLIVIÉ Karen" w:date="2016-04-25T10:09:00Z">
        <w:r w:rsidRPr="00D66263">
          <w:rPr>
            <w:rFonts w:ascii="Arial" w:hAnsi="Arial" w:cs="Arial"/>
            <w:sz w:val="22"/>
            <w:szCs w:val="22"/>
            <w:lang w:val="fr-FR"/>
          </w:rPr>
          <w:t>s</w:t>
        </w:r>
      </w:ins>
      <w:r w:rsidR="00E47F14" w:rsidRPr="00D66263">
        <w:rPr>
          <w:rFonts w:ascii="Arial" w:hAnsi="Arial" w:cs="Arial"/>
          <w:sz w:val="22"/>
          <w:szCs w:val="22"/>
          <w:lang w:val="fr-FR"/>
        </w:rPr>
        <w:t> </w:t>
      </w:r>
      <w:r w:rsidR="007332DB" w:rsidRPr="00D66263">
        <w:rPr>
          <w:rFonts w:ascii="Arial" w:hAnsi="Arial" w:cs="Arial"/>
          <w:sz w:val="22"/>
          <w:szCs w:val="22"/>
          <w:lang w:val="fr-FR"/>
        </w:rPr>
        <w:t>1)</w:t>
      </w:r>
      <w:ins w:id="22" w:author="OLIVIÉ Karen" w:date="2016-04-25T10:09:00Z">
        <w:r w:rsidRPr="00D66263">
          <w:rPr>
            <w:rFonts w:ascii="Arial" w:hAnsi="Arial" w:cs="Arial"/>
            <w:sz w:val="22"/>
            <w:szCs w:val="22"/>
            <w:lang w:val="fr-FR"/>
          </w:rPr>
          <w:t>a) et b)</w:t>
        </w:r>
      </w:ins>
      <w:r w:rsidR="007332DB" w:rsidRPr="00D66263">
        <w:rPr>
          <w:rFonts w:ascii="Arial" w:hAnsi="Arial" w:cs="Arial"/>
          <w:sz w:val="22"/>
          <w:szCs w:val="22"/>
          <w:lang w:val="fr-FR"/>
        </w:rPr>
        <w:t>, la demande internationale est réputée abandonnée et le Bureau international rembourse les taxes payées pour cette demande, après déduction d</w:t>
      </w:r>
      <w:r w:rsidR="00B51C4E" w:rsidRPr="00D66263">
        <w:rPr>
          <w:rFonts w:ascii="Arial" w:hAnsi="Arial" w:cs="Arial"/>
          <w:sz w:val="22"/>
          <w:szCs w:val="22"/>
          <w:lang w:val="fr-FR"/>
        </w:rPr>
        <w:t>’</w:t>
      </w:r>
      <w:r w:rsidR="007332DB" w:rsidRPr="00D66263">
        <w:rPr>
          <w:rFonts w:ascii="Arial" w:hAnsi="Arial" w:cs="Arial"/>
          <w:sz w:val="22"/>
          <w:szCs w:val="22"/>
          <w:lang w:val="fr-FR"/>
        </w:rPr>
        <w:t>un montant correspondant à la taxe de base.</w:t>
      </w:r>
    </w:p>
    <w:p w:rsidR="00350DAE" w:rsidRPr="00D66263" w:rsidRDefault="00350DAE" w:rsidP="00EE0A0F">
      <w:pPr>
        <w:pStyle w:val="indent1"/>
        <w:ind w:firstLine="0"/>
        <w:jc w:val="left"/>
        <w:rPr>
          <w:rFonts w:ascii="Arial" w:hAnsi="Arial" w:cs="Arial"/>
          <w:sz w:val="22"/>
          <w:szCs w:val="22"/>
          <w:lang w:val="fr-FR"/>
        </w:rPr>
      </w:pPr>
    </w:p>
    <w:p w:rsidR="00350DAE" w:rsidRPr="00D66263" w:rsidRDefault="00350DAE" w:rsidP="00EE0A0F">
      <w:pPr>
        <w:rPr>
          <w:szCs w:val="22"/>
          <w:lang w:val="fr-FR"/>
        </w:rPr>
      </w:pPr>
    </w:p>
    <w:p w:rsidR="00350DAE" w:rsidRPr="00D66263" w:rsidRDefault="00350DAE" w:rsidP="00EE0A0F">
      <w:pPr>
        <w:pStyle w:val="Endofdocument-Annex"/>
        <w:ind w:left="0"/>
        <w:rPr>
          <w:lang w:val="fr-FR"/>
        </w:rPr>
      </w:pPr>
    </w:p>
    <w:p w:rsidR="00D87717" w:rsidRPr="00D66263" w:rsidRDefault="007332DB" w:rsidP="00EE0A0F">
      <w:pPr>
        <w:pStyle w:val="Endofdocument-Annex"/>
        <w:rPr>
          <w:lang w:val="fr-FR"/>
        </w:rPr>
      </w:pPr>
      <w:r w:rsidRPr="00D66263">
        <w:rPr>
          <w:lang w:val="fr-FR"/>
        </w:rPr>
        <w:t>[Fin de l</w:t>
      </w:r>
      <w:r w:rsidR="00B51C4E" w:rsidRPr="00D66263">
        <w:rPr>
          <w:lang w:val="fr-FR"/>
        </w:rPr>
        <w:t>’</w:t>
      </w:r>
      <w:r w:rsidRPr="00D66263">
        <w:rPr>
          <w:lang w:val="fr-FR"/>
        </w:rPr>
        <w:t>annexe et du document]</w:t>
      </w:r>
    </w:p>
    <w:sectPr w:rsidR="00D87717" w:rsidRPr="00D66263" w:rsidSect="00B9696A">
      <w:headerReference w:type="even" r:id="rId11"/>
      <w:head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7C7" w:rsidRDefault="009E47C7">
      <w:r>
        <w:separator/>
      </w:r>
    </w:p>
    <w:p w:rsidR="009E47C7" w:rsidRDefault="009E47C7"/>
  </w:endnote>
  <w:endnote w:type="continuationSeparator" w:id="0">
    <w:p w:rsidR="009E47C7" w:rsidRDefault="009E47C7" w:rsidP="003B38C1">
      <w:r>
        <w:separator/>
      </w:r>
    </w:p>
    <w:p w:rsidR="009E47C7" w:rsidRPr="003B38C1" w:rsidRDefault="009E47C7" w:rsidP="003B38C1">
      <w:pPr>
        <w:spacing w:after="60"/>
        <w:rPr>
          <w:sz w:val="17"/>
        </w:rPr>
      </w:pPr>
      <w:r>
        <w:rPr>
          <w:sz w:val="17"/>
        </w:rPr>
        <w:t>[Endnote continued from previous page]</w:t>
      </w:r>
    </w:p>
    <w:p w:rsidR="009E47C7" w:rsidRDefault="009E47C7"/>
  </w:endnote>
  <w:endnote w:type="continuationNotice" w:id="1">
    <w:p w:rsidR="009E47C7" w:rsidRPr="003B38C1" w:rsidRDefault="009E47C7" w:rsidP="003B38C1">
      <w:pPr>
        <w:spacing w:before="60"/>
        <w:jc w:val="right"/>
        <w:rPr>
          <w:sz w:val="17"/>
          <w:szCs w:val="17"/>
        </w:rPr>
      </w:pPr>
      <w:r w:rsidRPr="003B38C1">
        <w:rPr>
          <w:sz w:val="17"/>
          <w:szCs w:val="17"/>
        </w:rPr>
        <w:t>[Endnote continued on next page]</w:t>
      </w:r>
    </w:p>
    <w:p w:rsidR="009E47C7" w:rsidRDefault="009E47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C4E" w:rsidRPr="00B51C4E" w:rsidRDefault="00B51C4E" w:rsidP="00B51C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7C7" w:rsidRDefault="009E47C7">
      <w:r>
        <w:separator/>
      </w:r>
    </w:p>
  </w:footnote>
  <w:footnote w:type="continuationSeparator" w:id="0">
    <w:p w:rsidR="009E47C7" w:rsidRDefault="009E47C7" w:rsidP="008B60B2">
      <w:r>
        <w:separator/>
      </w:r>
    </w:p>
    <w:p w:rsidR="009E47C7" w:rsidRPr="00ED77FB" w:rsidRDefault="009E47C7" w:rsidP="008B60B2">
      <w:pPr>
        <w:spacing w:after="60"/>
        <w:rPr>
          <w:sz w:val="17"/>
          <w:szCs w:val="17"/>
        </w:rPr>
      </w:pPr>
      <w:r w:rsidRPr="00ED77FB">
        <w:rPr>
          <w:sz w:val="17"/>
          <w:szCs w:val="17"/>
        </w:rPr>
        <w:t>[Footnote continued from previous page]</w:t>
      </w:r>
    </w:p>
    <w:p w:rsidR="009E47C7" w:rsidRDefault="009E47C7"/>
  </w:footnote>
  <w:footnote w:type="continuationNotice" w:id="1">
    <w:p w:rsidR="009E47C7" w:rsidRPr="00ED77FB" w:rsidRDefault="009E47C7" w:rsidP="008B60B2">
      <w:pPr>
        <w:spacing w:before="60"/>
        <w:jc w:val="right"/>
        <w:rPr>
          <w:sz w:val="17"/>
          <w:szCs w:val="17"/>
        </w:rPr>
      </w:pPr>
      <w:r w:rsidRPr="00ED77FB">
        <w:rPr>
          <w:sz w:val="17"/>
          <w:szCs w:val="17"/>
        </w:rPr>
        <w:t>[Footnote continued on next page]</w:t>
      </w:r>
    </w:p>
    <w:p w:rsidR="009E47C7" w:rsidRDefault="009E47C7"/>
  </w:footnote>
  <w:footnote w:id="2">
    <w:p w:rsidR="004844B6" w:rsidRPr="00F260CF" w:rsidRDefault="004844B6" w:rsidP="00EE0A0F">
      <w:pPr>
        <w:pStyle w:val="FootnoteText"/>
        <w:rPr>
          <w:lang w:val="fr-CH"/>
        </w:rPr>
      </w:pPr>
      <w:r w:rsidRPr="00F260CF">
        <w:rPr>
          <w:rStyle w:val="FootnoteReference"/>
        </w:rPr>
        <w:footnoteRef/>
      </w:r>
      <w:r w:rsidRPr="00F260CF">
        <w:rPr>
          <w:lang w:val="fr-CH"/>
        </w:rPr>
        <w:t xml:space="preserve"> </w:t>
      </w:r>
      <w:r w:rsidRPr="00F260CF">
        <w:rPr>
          <w:lang w:val="fr-CH"/>
        </w:rPr>
        <w:tab/>
        <w:t>La règle</w:t>
      </w:r>
      <w:r w:rsidR="00F260CF" w:rsidRPr="00F260CF">
        <w:rPr>
          <w:lang w:val="fr-CH"/>
        </w:rPr>
        <w:t> </w:t>
      </w:r>
      <w:r w:rsidRPr="00F260CF">
        <w:rPr>
          <w:lang w:val="fr-CH"/>
        </w:rPr>
        <w:t xml:space="preserve">14.3) renvoie à </w:t>
      </w:r>
      <w:r w:rsidR="00F260CF" w:rsidRPr="00F260CF">
        <w:rPr>
          <w:lang w:val="fr-CH"/>
        </w:rPr>
        <w:t>“</w:t>
      </w:r>
      <w:r w:rsidRPr="00F260CF">
        <w:rPr>
          <w:lang w:val="fr-CH"/>
        </w:rPr>
        <w:t>un montant correspondant à la taxe de base</w:t>
      </w:r>
      <w:r w:rsidR="00F260CF" w:rsidRPr="00F260CF">
        <w:rPr>
          <w:lang w:val="fr-CH"/>
        </w:rPr>
        <w:t>”</w:t>
      </w:r>
      <w:r w:rsidRPr="00F260CF">
        <w:rPr>
          <w:lang w:val="fr-CH"/>
        </w:rPr>
        <w:t xml:space="preserve">.  </w:t>
      </w:r>
      <w:r w:rsidR="00B61248" w:rsidRPr="00F260CF">
        <w:rPr>
          <w:lang w:val="fr-CH"/>
        </w:rPr>
        <w:t>Selon le point</w:t>
      </w:r>
      <w:r w:rsidR="00F260CF" w:rsidRPr="00F260CF">
        <w:rPr>
          <w:lang w:val="fr-CH"/>
        </w:rPr>
        <w:t> </w:t>
      </w:r>
      <w:r w:rsidR="00B61248" w:rsidRPr="00F260CF">
        <w:rPr>
          <w:lang w:val="fr-CH"/>
        </w:rPr>
        <w:t>1 du barème des taxes, le montant de la taxe de base dépend du nombre de dessins ou modèles dans la demande internationale;  ainsi, le montant de la taxe de base relative à une demande internationale contenant un dessin ou modèle est de 397</w:t>
      </w:r>
      <w:r w:rsidR="007B251E">
        <w:rPr>
          <w:lang w:val="fr-CH"/>
        </w:rPr>
        <w:t> </w:t>
      </w:r>
      <w:r w:rsidR="00B61248" w:rsidRPr="00F260CF">
        <w:rPr>
          <w:lang w:val="fr-CH"/>
        </w:rPr>
        <w:t>francs suisses, le montant de la taxe de base relative à une demande internationale contenant deux</w:t>
      </w:r>
      <w:r w:rsidR="007B251E">
        <w:rPr>
          <w:lang w:val="fr-CH"/>
        </w:rPr>
        <w:t> </w:t>
      </w:r>
      <w:r w:rsidR="00B61248" w:rsidRPr="00F260CF">
        <w:rPr>
          <w:lang w:val="fr-CH"/>
        </w:rPr>
        <w:t>dessins ou modèles est de 416</w:t>
      </w:r>
      <w:r w:rsidR="007B251E">
        <w:rPr>
          <w:lang w:val="fr-CH"/>
        </w:rPr>
        <w:t> </w:t>
      </w:r>
      <w:r w:rsidR="00B61248" w:rsidRPr="00F260CF">
        <w:rPr>
          <w:lang w:val="fr-CH"/>
        </w:rPr>
        <w:t>francs suisses (397</w:t>
      </w:r>
      <w:r w:rsidR="007B251E">
        <w:rPr>
          <w:lang w:val="fr-CH"/>
        </w:rPr>
        <w:t> </w:t>
      </w:r>
      <w:r w:rsidR="00B61248" w:rsidRPr="00F260CF">
        <w:rPr>
          <w:lang w:val="fr-CH"/>
        </w:rPr>
        <w:t>francs suisses + 19</w:t>
      </w:r>
      <w:r w:rsidR="007B251E">
        <w:rPr>
          <w:lang w:val="fr-CH"/>
        </w:rPr>
        <w:t> </w:t>
      </w:r>
      <w:r w:rsidR="00B61248" w:rsidRPr="00F260CF">
        <w:rPr>
          <w:lang w:val="fr-CH"/>
        </w:rPr>
        <w:t>francs suisses), et ainsi de suite.</w:t>
      </w:r>
    </w:p>
  </w:footnote>
  <w:footnote w:id="3">
    <w:p w:rsidR="00B97550" w:rsidRPr="00F260CF" w:rsidRDefault="00B97550" w:rsidP="00EE0A0F">
      <w:pPr>
        <w:pStyle w:val="FootnoteText"/>
        <w:rPr>
          <w:lang w:val="fr-CH"/>
        </w:rPr>
      </w:pPr>
      <w:r w:rsidRPr="00F260CF">
        <w:rPr>
          <w:rStyle w:val="FootnoteReference"/>
        </w:rPr>
        <w:footnoteRef/>
      </w:r>
      <w:r w:rsidRPr="00F260CF">
        <w:rPr>
          <w:lang w:val="fr-CH"/>
        </w:rPr>
        <w:t xml:space="preserve"> </w:t>
      </w:r>
      <w:r w:rsidRPr="00F260CF">
        <w:rPr>
          <w:lang w:val="fr-CH"/>
        </w:rPr>
        <w:tab/>
        <w:t>Afin d</w:t>
      </w:r>
      <w:r w:rsidR="00F260CF">
        <w:rPr>
          <w:lang w:val="fr-CH"/>
        </w:rPr>
        <w:t>’</w:t>
      </w:r>
      <w:r w:rsidRPr="00F260CF">
        <w:rPr>
          <w:lang w:val="fr-CH"/>
        </w:rPr>
        <w:t xml:space="preserve">aider les utilisateurs du système de </w:t>
      </w:r>
      <w:r w:rsidR="00F260CF">
        <w:rPr>
          <w:lang w:val="fr-CH"/>
        </w:rPr>
        <w:t>La Haye</w:t>
      </w:r>
      <w:r w:rsidRPr="00F260CF">
        <w:rPr>
          <w:lang w:val="fr-CH"/>
        </w:rPr>
        <w:t xml:space="preserve"> à remplir le formulaire électronique, des didacticiels sont proposés sur le site</w:t>
      </w:r>
      <w:r w:rsidR="007B251E" w:rsidRPr="007B251E">
        <w:rPr>
          <w:lang w:val="fr-CH"/>
        </w:rPr>
        <w:t> </w:t>
      </w:r>
      <w:r w:rsidRPr="00F260CF">
        <w:rPr>
          <w:lang w:val="fr-CH"/>
        </w:rPr>
        <w:t>Web de l</w:t>
      </w:r>
      <w:r w:rsidR="00F260CF">
        <w:rPr>
          <w:lang w:val="fr-CH"/>
        </w:rPr>
        <w:t>’</w:t>
      </w:r>
      <w:r w:rsidRPr="00F260CF">
        <w:rPr>
          <w:lang w:val="fr-CH"/>
        </w:rPr>
        <w:t>OMPI à l</w:t>
      </w:r>
      <w:r w:rsidR="00F260CF">
        <w:rPr>
          <w:lang w:val="fr-CH"/>
        </w:rPr>
        <w:t>’</w:t>
      </w:r>
      <w:r w:rsidRPr="00F260CF">
        <w:rPr>
          <w:lang w:val="fr-CH"/>
        </w:rPr>
        <w:t>adresse www.wipo.int/hague/fr/how_to/efiling_tutorial/index.html.</w:t>
      </w:r>
    </w:p>
  </w:footnote>
  <w:footnote w:id="4">
    <w:p w:rsidR="008D7E86" w:rsidRPr="00F260CF" w:rsidRDefault="008D7E86" w:rsidP="00EE0A0F">
      <w:pPr>
        <w:pStyle w:val="FootnoteText"/>
        <w:rPr>
          <w:lang w:val="fr-CH"/>
        </w:rPr>
      </w:pPr>
      <w:r w:rsidRPr="00F260CF">
        <w:rPr>
          <w:rStyle w:val="FootnoteReference"/>
        </w:rPr>
        <w:footnoteRef/>
      </w:r>
      <w:r w:rsidRPr="00F260CF">
        <w:rPr>
          <w:lang w:val="fr-CH"/>
        </w:rPr>
        <w:t xml:space="preserve"> </w:t>
      </w:r>
      <w:r w:rsidRPr="00F260CF">
        <w:rPr>
          <w:lang w:val="fr-CH"/>
        </w:rPr>
        <w:tab/>
      </w:r>
      <w:r w:rsidR="000C19F9" w:rsidRPr="00F260CF">
        <w:rPr>
          <w:lang w:val="fr-CH"/>
        </w:rPr>
        <w:t>En vertu de l</w:t>
      </w:r>
      <w:r w:rsidR="00F260CF">
        <w:rPr>
          <w:lang w:val="fr-CH"/>
        </w:rPr>
        <w:t>’</w:t>
      </w:r>
      <w:r w:rsidR="000C19F9" w:rsidRPr="00F260CF">
        <w:rPr>
          <w:lang w:val="fr-CH"/>
        </w:rPr>
        <w:t>instruction</w:t>
      </w:r>
      <w:r w:rsidR="00F260CF" w:rsidRPr="00F260CF">
        <w:rPr>
          <w:lang w:val="fr-CH"/>
        </w:rPr>
        <w:t> </w:t>
      </w:r>
      <w:r w:rsidR="000C19F9" w:rsidRPr="00F260CF">
        <w:rPr>
          <w:lang w:val="fr-CH"/>
        </w:rPr>
        <w:t xml:space="preserve">402.c) des instructions administratives, les dessins techniques, avec notamment des axes de symétrie et des </w:t>
      </w:r>
      <w:proofErr w:type="spellStart"/>
      <w:r w:rsidR="000C19F9" w:rsidRPr="00F260CF">
        <w:rPr>
          <w:lang w:val="fr-CH"/>
        </w:rPr>
        <w:t>cotes</w:t>
      </w:r>
      <w:proofErr w:type="spellEnd"/>
      <w:r w:rsidR="000C19F9" w:rsidRPr="00F260CF">
        <w:rPr>
          <w:lang w:val="fr-CH"/>
        </w:rPr>
        <w:t>, ne sont pas admis dans une demande internationale.</w:t>
      </w:r>
    </w:p>
  </w:footnote>
  <w:footnote w:id="5">
    <w:p w:rsidR="008D7E86" w:rsidRPr="00F260CF" w:rsidRDefault="008D7E86" w:rsidP="00EE0A0F">
      <w:pPr>
        <w:pStyle w:val="FootnoteText"/>
        <w:rPr>
          <w:lang w:val="fr-CH"/>
        </w:rPr>
      </w:pPr>
      <w:r w:rsidRPr="00F260CF">
        <w:rPr>
          <w:rStyle w:val="FootnoteReference"/>
        </w:rPr>
        <w:footnoteRef/>
      </w:r>
      <w:r w:rsidRPr="00F260CF">
        <w:rPr>
          <w:lang w:val="fr-CH"/>
        </w:rPr>
        <w:t xml:space="preserve"> </w:t>
      </w:r>
      <w:r w:rsidRPr="00F260CF">
        <w:rPr>
          <w:lang w:val="fr-CH"/>
        </w:rPr>
        <w:tab/>
      </w:r>
      <w:r w:rsidR="00F260CF" w:rsidRPr="00F260CF">
        <w:rPr>
          <w:lang w:val="fr-CH"/>
        </w:rPr>
        <w:t>À</w:t>
      </w:r>
      <w:r w:rsidR="000C19F9" w:rsidRPr="00F260CF">
        <w:rPr>
          <w:lang w:val="fr-CH"/>
        </w:rPr>
        <w:t xml:space="preserve"> cet égard, il y a récemment eu une demande internationale dans laquelle, suite à une invitation du Bureau international, une reproduction contenant des dessins techniques a été supprimée de la demande.</w:t>
      </w:r>
      <w:r w:rsidRPr="00F260CF">
        <w:rPr>
          <w:lang w:val="fr-CH"/>
        </w:rPr>
        <w:t xml:space="preserve">  </w:t>
      </w:r>
      <w:r w:rsidR="000C19F9" w:rsidRPr="00F260CF">
        <w:rPr>
          <w:lang w:val="fr-CH"/>
        </w:rPr>
        <w:t>Toutefois, le déposant souhai</w:t>
      </w:r>
      <w:r w:rsidR="00F260CF" w:rsidRPr="00F260CF">
        <w:rPr>
          <w:lang w:val="fr-CH"/>
        </w:rPr>
        <w:t>t</w:t>
      </w:r>
      <w:r w:rsidR="000C19F9" w:rsidRPr="00F260CF">
        <w:rPr>
          <w:lang w:val="fr-CH"/>
        </w:rPr>
        <w:t>ait utiliser cette reproduction dans sa future demande de brevet et s</w:t>
      </w:r>
      <w:r w:rsidR="00F260CF">
        <w:rPr>
          <w:lang w:val="fr-CH"/>
        </w:rPr>
        <w:t>’</w:t>
      </w:r>
      <w:r w:rsidR="000C19F9" w:rsidRPr="00F260CF">
        <w:rPr>
          <w:lang w:val="fr-CH"/>
        </w:rPr>
        <w:t>inquiétait de l</w:t>
      </w:r>
      <w:r w:rsidR="00F260CF">
        <w:rPr>
          <w:lang w:val="fr-CH"/>
        </w:rPr>
        <w:t>’</w:t>
      </w:r>
      <w:r w:rsidR="000C19F9" w:rsidRPr="00F260CF">
        <w:rPr>
          <w:lang w:val="fr-CH"/>
        </w:rPr>
        <w:t>éventuelle divulgation de son innovation technique.</w:t>
      </w:r>
    </w:p>
  </w:footnote>
  <w:footnote w:id="6">
    <w:p w:rsidR="00A1610D" w:rsidRPr="00F260CF" w:rsidRDefault="00A1610D" w:rsidP="00EE0A0F">
      <w:pPr>
        <w:pStyle w:val="FootnoteText"/>
        <w:rPr>
          <w:lang w:val="fr-CH"/>
        </w:rPr>
      </w:pPr>
      <w:r w:rsidRPr="00F260CF">
        <w:rPr>
          <w:rStyle w:val="FootnoteReference"/>
        </w:rPr>
        <w:footnoteRef/>
      </w:r>
      <w:r w:rsidRPr="00F260CF">
        <w:rPr>
          <w:lang w:val="fr-CH"/>
        </w:rPr>
        <w:t xml:space="preserve"> </w:t>
      </w:r>
      <w:r w:rsidRPr="00F260CF">
        <w:rPr>
          <w:lang w:val="fr-CH"/>
        </w:rPr>
        <w:tab/>
      </w:r>
      <w:r w:rsidR="002E6B8E" w:rsidRPr="00F260CF">
        <w:rPr>
          <w:lang w:val="fr-CH"/>
        </w:rPr>
        <w:t>N</w:t>
      </w:r>
      <w:r w:rsidR="00F260CF">
        <w:rPr>
          <w:lang w:val="fr-CH"/>
        </w:rPr>
        <w:t>’</w:t>
      </w:r>
      <w:r w:rsidR="002E6B8E" w:rsidRPr="00F260CF">
        <w:rPr>
          <w:lang w:val="fr-CH"/>
        </w:rPr>
        <w:t>a pas abouti à un enregistrement et n</w:t>
      </w:r>
      <w:r w:rsidR="00F260CF">
        <w:rPr>
          <w:lang w:val="fr-CH"/>
        </w:rPr>
        <w:t>’</w:t>
      </w:r>
      <w:r w:rsidR="002E6B8E" w:rsidRPr="00F260CF">
        <w:rPr>
          <w:lang w:val="fr-CH"/>
        </w:rPr>
        <w:t>a donc pas été publiée.</w:t>
      </w:r>
    </w:p>
  </w:footnote>
  <w:footnote w:id="7">
    <w:p w:rsidR="00BB30EF" w:rsidRPr="00F260CF" w:rsidRDefault="00BB30EF" w:rsidP="00EE0A0F">
      <w:pPr>
        <w:pStyle w:val="FootnoteText"/>
        <w:rPr>
          <w:lang w:val="fr-CH"/>
        </w:rPr>
      </w:pPr>
      <w:r w:rsidRPr="00F260CF">
        <w:rPr>
          <w:rStyle w:val="FootnoteReference"/>
        </w:rPr>
        <w:footnoteRef/>
      </w:r>
      <w:r w:rsidRPr="00F260CF">
        <w:rPr>
          <w:lang w:val="fr-CH"/>
        </w:rPr>
        <w:t xml:space="preserve"> </w:t>
      </w:r>
      <w:r w:rsidRPr="00F260CF">
        <w:rPr>
          <w:lang w:val="fr-CH"/>
        </w:rPr>
        <w:tab/>
        <w:t>La diminution du nombre de lettres signalant des irrégularités envoyées en</w:t>
      </w:r>
      <w:r w:rsidR="007B251E">
        <w:rPr>
          <w:lang w:val="fr-CH"/>
        </w:rPr>
        <w:t> </w:t>
      </w:r>
      <w:r w:rsidRPr="00F260CF">
        <w:rPr>
          <w:lang w:val="fr-CH"/>
        </w:rPr>
        <w:t>2014 était liée à l</w:t>
      </w:r>
      <w:r w:rsidR="00F260CF">
        <w:rPr>
          <w:lang w:val="fr-CH"/>
        </w:rPr>
        <w:t>’</w:t>
      </w:r>
      <w:r w:rsidRPr="00F260CF">
        <w:rPr>
          <w:lang w:val="fr-CH"/>
        </w:rPr>
        <w:t>introduction en</w:t>
      </w:r>
      <w:r w:rsidR="007B251E">
        <w:rPr>
          <w:lang w:val="fr-CH"/>
        </w:rPr>
        <w:t> </w:t>
      </w:r>
      <w:r w:rsidRPr="00F260CF">
        <w:rPr>
          <w:lang w:val="fr-CH"/>
        </w:rPr>
        <w:t>2013 d</w:t>
      </w:r>
      <w:r w:rsidR="00F260CF">
        <w:rPr>
          <w:lang w:val="fr-CH"/>
        </w:rPr>
        <w:t>’</w:t>
      </w:r>
      <w:r w:rsidRPr="00F260CF">
        <w:rPr>
          <w:lang w:val="fr-CH"/>
        </w:rPr>
        <w:t>une nouvelle version de l</w:t>
      </w:r>
      <w:r w:rsidR="00F260CF">
        <w:rPr>
          <w:lang w:val="fr-CH"/>
        </w:rPr>
        <w:t>’</w:t>
      </w:r>
      <w:r w:rsidRPr="00F260CF">
        <w:rPr>
          <w:lang w:val="fr-CH"/>
        </w:rPr>
        <w:t>interface de dépôt électronique</w:t>
      </w:r>
      <w:r w:rsidR="00FA0DCC">
        <w:rPr>
          <w:lang w:val="fr-CH"/>
        </w:rPr>
        <w:t>,</w:t>
      </w:r>
      <w:r w:rsidRPr="00F260CF">
        <w:rPr>
          <w:lang w:val="fr-CH"/>
        </w:rPr>
        <w:t xml:space="preserve"> qui vérifie automatiquement davantage d</w:t>
      </w:r>
      <w:r w:rsidR="00F260CF">
        <w:rPr>
          <w:lang w:val="fr-CH"/>
        </w:rPr>
        <w:t>’</w:t>
      </w:r>
      <w:r w:rsidRPr="00F260CF">
        <w:rPr>
          <w:lang w:val="fr-CH"/>
        </w:rPr>
        <w:t>éléments dans les demandes internationales.</w:t>
      </w:r>
    </w:p>
  </w:footnote>
  <w:footnote w:id="8">
    <w:p w:rsidR="006C4383" w:rsidRPr="00F260CF" w:rsidRDefault="006C4383" w:rsidP="00EE0A0F">
      <w:pPr>
        <w:pStyle w:val="FootnoteText"/>
        <w:rPr>
          <w:lang w:val="fr-CH"/>
        </w:rPr>
      </w:pPr>
      <w:r w:rsidRPr="00F260CF">
        <w:rPr>
          <w:rStyle w:val="FootnoteReference"/>
        </w:rPr>
        <w:footnoteRef/>
      </w:r>
      <w:r w:rsidRPr="00F260CF">
        <w:rPr>
          <w:lang w:val="fr-CH"/>
        </w:rPr>
        <w:t xml:space="preserve"> </w:t>
      </w:r>
      <w:r w:rsidRPr="00F260CF">
        <w:rPr>
          <w:lang w:val="fr-CH"/>
        </w:rPr>
        <w:tab/>
      </w:r>
      <w:r w:rsidR="008C2A8D" w:rsidRPr="00F260CF">
        <w:rPr>
          <w:lang w:val="fr-CH"/>
        </w:rPr>
        <w:t>Sur la base du contenu de certaines demandes internationales, l</w:t>
      </w:r>
      <w:r w:rsidR="00F260CF">
        <w:rPr>
          <w:lang w:val="fr-CH"/>
        </w:rPr>
        <w:t>’</w:t>
      </w:r>
      <w:r w:rsidR="008C2A8D" w:rsidRPr="00F260CF">
        <w:rPr>
          <w:lang w:val="fr-CH"/>
        </w:rPr>
        <w:t>examinateur peut craindre que la demande ait été effectuée sans le soin requis et doit donc pouvoir s</w:t>
      </w:r>
      <w:r w:rsidR="00F260CF">
        <w:rPr>
          <w:lang w:val="fr-CH"/>
        </w:rPr>
        <w:t>’</w:t>
      </w:r>
      <w:r w:rsidR="008C2A8D" w:rsidRPr="00F260CF">
        <w:rPr>
          <w:lang w:val="fr-CH"/>
        </w:rPr>
        <w:t>assurer</w:t>
      </w:r>
      <w:r w:rsidR="00FA0DCC">
        <w:rPr>
          <w:lang w:val="fr-CH"/>
        </w:rPr>
        <w:t xml:space="preserve">, </w:t>
      </w:r>
      <w:r w:rsidR="00FA0DCC" w:rsidRPr="00F260CF">
        <w:rPr>
          <w:lang w:val="fr-CH"/>
        </w:rPr>
        <w:t xml:space="preserve">avant </w:t>
      </w:r>
      <w:r w:rsidR="00FA0DCC">
        <w:rPr>
          <w:lang w:val="fr-CH"/>
        </w:rPr>
        <w:t>d’achever</w:t>
      </w:r>
      <w:r w:rsidR="00FA0DCC" w:rsidRPr="00F260CF">
        <w:rPr>
          <w:lang w:val="fr-CH"/>
        </w:rPr>
        <w:t xml:space="preserve"> l</w:t>
      </w:r>
      <w:r w:rsidR="00FA0DCC">
        <w:rPr>
          <w:lang w:val="fr-CH"/>
        </w:rPr>
        <w:t>’</w:t>
      </w:r>
      <w:r w:rsidR="00FA0DCC" w:rsidRPr="00F260CF">
        <w:rPr>
          <w:lang w:val="fr-CH"/>
        </w:rPr>
        <w:t>examen</w:t>
      </w:r>
      <w:r w:rsidR="00FA0DCC">
        <w:rPr>
          <w:lang w:val="fr-CH"/>
        </w:rPr>
        <w:t>,</w:t>
      </w:r>
      <w:r w:rsidR="008C2A8D" w:rsidRPr="00F260CF">
        <w:rPr>
          <w:lang w:val="fr-CH"/>
        </w:rPr>
        <w:t xml:space="preserve"> que le versement correspondant, au minimum, à la taxe de base pour un dessin ou modèle a été effectué.</w:t>
      </w:r>
    </w:p>
  </w:footnote>
  <w:footnote w:id="9">
    <w:p w:rsidR="00792505" w:rsidRPr="00F260CF" w:rsidRDefault="00792505" w:rsidP="00EE0A0F">
      <w:pPr>
        <w:pStyle w:val="FootnoteText"/>
        <w:rPr>
          <w:lang w:val="fr-CH"/>
        </w:rPr>
      </w:pPr>
      <w:r w:rsidRPr="00F260CF">
        <w:rPr>
          <w:rStyle w:val="FootnoteReference"/>
        </w:rPr>
        <w:footnoteRef/>
      </w:r>
      <w:r w:rsidRPr="00F260CF">
        <w:rPr>
          <w:lang w:val="fr-CH"/>
        </w:rPr>
        <w:t xml:space="preserve"> </w:t>
      </w:r>
      <w:r w:rsidRPr="00F260CF">
        <w:rPr>
          <w:lang w:val="fr-CH"/>
        </w:rPr>
        <w:tab/>
      </w:r>
      <w:r w:rsidR="00AB4471" w:rsidRPr="00F260CF">
        <w:rPr>
          <w:lang w:val="fr-CH"/>
        </w:rPr>
        <w:t>Règle</w:t>
      </w:r>
      <w:r w:rsidR="00F260CF" w:rsidRPr="00F260CF">
        <w:rPr>
          <w:lang w:val="fr-CH"/>
        </w:rPr>
        <w:t> </w:t>
      </w:r>
      <w:r w:rsidR="00AB4471" w:rsidRPr="00F260CF">
        <w:rPr>
          <w:lang w:val="fr-CH"/>
        </w:rPr>
        <w:t>14.2) du règlement d</w:t>
      </w:r>
      <w:r w:rsidR="00F260CF">
        <w:rPr>
          <w:lang w:val="fr-CH"/>
        </w:rPr>
        <w:t>’</w:t>
      </w:r>
      <w:r w:rsidR="00AB4471" w:rsidRPr="00F260CF">
        <w:rPr>
          <w:lang w:val="fr-CH"/>
        </w:rPr>
        <w:t>exécution commun</w:t>
      </w:r>
      <w:r w:rsidR="00F260CF" w:rsidRPr="00F260CF">
        <w:rPr>
          <w:lang w:val="fr-CH"/>
        </w:rPr>
        <w:t> </w:t>
      </w:r>
      <w:r w:rsidR="00AB4471" w:rsidRPr="00F260CF">
        <w:rPr>
          <w:lang w:val="fr-CH"/>
        </w:rPr>
        <w:t xml:space="preserve">: </w:t>
      </w:r>
      <w:r w:rsidR="00F260CF" w:rsidRPr="00F260CF">
        <w:rPr>
          <w:lang w:val="fr-CH"/>
        </w:rPr>
        <w:t>“</w:t>
      </w:r>
      <w:r w:rsidR="00AB4471" w:rsidRPr="00F260CF">
        <w:rPr>
          <w:lang w:val="fr-CH"/>
        </w:rPr>
        <w:t>Lorsque, à la date à laquelle elle est reçue par le Bureau international, la demande internationale comporte une irrégularité qui est prescrite comme une irrégularité entraînant le report de la date de dépôt de la demande internationale, la date de dépôt est la date à laquelle la correction de cette irrégularité est reçue par le Bureau international.</w:t>
      </w:r>
      <w:r w:rsidRPr="00F260CF">
        <w:rPr>
          <w:lang w:val="fr-CH"/>
        </w:rPr>
        <w:t xml:space="preserve">  </w:t>
      </w:r>
      <w:r w:rsidR="00AB4471" w:rsidRPr="00F260CF">
        <w:rPr>
          <w:lang w:val="fr-CH"/>
        </w:rPr>
        <w:t>Les irrégularités qui sont prescrites comme des irrégularités entraînant le report de la date de dépôt de la demande internationale sont les suivantes</w:t>
      </w:r>
      <w:r w:rsidR="00F260CF" w:rsidRPr="00F260CF">
        <w:rPr>
          <w:lang w:val="fr-CH"/>
        </w:rPr>
        <w:t> </w:t>
      </w:r>
      <w:r w:rsidR="00AB4471" w:rsidRPr="00F260CF">
        <w:rPr>
          <w:lang w:val="fr-CH"/>
        </w:rPr>
        <w:t>:</w:t>
      </w:r>
    </w:p>
    <w:p w:rsidR="00792505" w:rsidRPr="00F260CF" w:rsidRDefault="00006778" w:rsidP="00EE0A0F">
      <w:pPr>
        <w:pStyle w:val="FootnoteText"/>
        <w:ind w:left="1134"/>
        <w:rPr>
          <w:lang w:val="fr-CH"/>
        </w:rPr>
      </w:pPr>
      <w:r>
        <w:rPr>
          <w:lang w:val="fr-CH"/>
        </w:rPr>
        <w:t>“</w:t>
      </w:r>
      <w:proofErr w:type="gramStart"/>
      <w:r w:rsidR="00AB4471" w:rsidRPr="00F260CF">
        <w:rPr>
          <w:lang w:val="fr-CH"/>
        </w:rPr>
        <w:t>a</w:t>
      </w:r>
      <w:proofErr w:type="gramEnd"/>
      <w:r w:rsidR="00AB4471" w:rsidRPr="00F260CF">
        <w:rPr>
          <w:lang w:val="fr-CH"/>
        </w:rPr>
        <w:t>)</w:t>
      </w:r>
      <w:r>
        <w:rPr>
          <w:lang w:val="fr-CH"/>
        </w:rPr>
        <w:tab/>
      </w:r>
      <w:r w:rsidR="00AB4471" w:rsidRPr="00F260CF">
        <w:rPr>
          <w:lang w:val="fr-CH"/>
        </w:rPr>
        <w:t>la demande internationale n</w:t>
      </w:r>
      <w:r w:rsidR="00F260CF">
        <w:rPr>
          <w:lang w:val="fr-CH"/>
        </w:rPr>
        <w:t>’</w:t>
      </w:r>
      <w:r w:rsidR="00AB4471" w:rsidRPr="00F260CF">
        <w:rPr>
          <w:lang w:val="fr-CH"/>
        </w:rPr>
        <w:t>est pas rédigée dans la langue prescrite;</w:t>
      </w:r>
    </w:p>
    <w:p w:rsidR="00792505" w:rsidRPr="00F260CF" w:rsidRDefault="00006778" w:rsidP="00EE0A0F">
      <w:pPr>
        <w:pStyle w:val="FootnoteText"/>
        <w:ind w:left="1134"/>
        <w:rPr>
          <w:lang w:val="fr-CH"/>
        </w:rPr>
      </w:pPr>
      <w:r>
        <w:rPr>
          <w:lang w:val="fr-CH"/>
        </w:rPr>
        <w:t>“</w:t>
      </w:r>
      <w:proofErr w:type="gramStart"/>
      <w:r>
        <w:rPr>
          <w:lang w:val="fr-CH"/>
        </w:rPr>
        <w:t>b</w:t>
      </w:r>
      <w:proofErr w:type="gramEnd"/>
      <w:r>
        <w:rPr>
          <w:lang w:val="fr-CH"/>
        </w:rPr>
        <w:t>)</w:t>
      </w:r>
      <w:r>
        <w:rPr>
          <w:lang w:val="fr-CH"/>
        </w:rPr>
        <w:tab/>
      </w:r>
      <w:r w:rsidR="00AB4471" w:rsidRPr="00F260CF">
        <w:rPr>
          <w:lang w:val="fr-CH"/>
        </w:rPr>
        <w:t>l</w:t>
      </w:r>
      <w:r w:rsidR="00F260CF">
        <w:rPr>
          <w:lang w:val="fr-CH"/>
        </w:rPr>
        <w:t>’</w:t>
      </w:r>
      <w:r w:rsidR="00AB4471" w:rsidRPr="00F260CF">
        <w:rPr>
          <w:lang w:val="fr-CH"/>
        </w:rPr>
        <w:t>un des éléments suivants ne figure pas dans la demande internationale</w:t>
      </w:r>
      <w:r w:rsidR="00F260CF" w:rsidRPr="00F260CF">
        <w:rPr>
          <w:lang w:val="fr-CH"/>
        </w:rPr>
        <w:t> </w:t>
      </w:r>
      <w:r w:rsidR="00AB4471" w:rsidRPr="00F260CF">
        <w:rPr>
          <w:lang w:val="fr-CH"/>
        </w:rPr>
        <w:t>:</w:t>
      </w:r>
    </w:p>
    <w:p w:rsidR="00792505" w:rsidRPr="00F260CF" w:rsidRDefault="00006778" w:rsidP="00EE0A0F">
      <w:pPr>
        <w:pStyle w:val="FootnoteText"/>
        <w:ind w:firstLine="1701"/>
        <w:rPr>
          <w:lang w:val="fr-CH"/>
        </w:rPr>
      </w:pPr>
      <w:r>
        <w:rPr>
          <w:lang w:val="fr-CH"/>
        </w:rPr>
        <w:t>“i)</w:t>
      </w:r>
      <w:r>
        <w:rPr>
          <w:lang w:val="fr-CH"/>
        </w:rPr>
        <w:tab/>
      </w:r>
      <w:r w:rsidR="00AB4471" w:rsidRPr="00F260CF">
        <w:rPr>
          <w:lang w:val="fr-CH"/>
        </w:rPr>
        <w:t>l</w:t>
      </w:r>
      <w:r w:rsidR="00F260CF">
        <w:rPr>
          <w:lang w:val="fr-CH"/>
        </w:rPr>
        <w:t>’</w:t>
      </w:r>
      <w:r w:rsidR="00AB4471" w:rsidRPr="00F260CF">
        <w:rPr>
          <w:lang w:val="fr-CH"/>
        </w:rPr>
        <w:t>indication expresse ou implicite selon laquelle il est demandé un enregistrement international en vertu de l</w:t>
      </w:r>
      <w:r w:rsidR="00F260CF">
        <w:rPr>
          <w:lang w:val="fr-CH"/>
        </w:rPr>
        <w:t>’</w:t>
      </w:r>
      <w:r w:rsidR="00AB4471" w:rsidRPr="00F260CF">
        <w:rPr>
          <w:lang w:val="fr-CH"/>
        </w:rPr>
        <w:t>Acte de</w:t>
      </w:r>
      <w:r w:rsidR="007B251E">
        <w:rPr>
          <w:lang w:val="fr-CH"/>
        </w:rPr>
        <w:t> </w:t>
      </w:r>
      <w:r w:rsidR="00AB4471" w:rsidRPr="00F260CF">
        <w:rPr>
          <w:lang w:val="fr-CH"/>
        </w:rPr>
        <w:t>1999 ou de l</w:t>
      </w:r>
      <w:r w:rsidR="00F260CF">
        <w:rPr>
          <w:lang w:val="fr-CH"/>
        </w:rPr>
        <w:t>’</w:t>
      </w:r>
      <w:r w:rsidR="00AB4471" w:rsidRPr="00F260CF">
        <w:rPr>
          <w:lang w:val="fr-CH"/>
        </w:rPr>
        <w:t>Acte de</w:t>
      </w:r>
      <w:r w:rsidR="007B251E">
        <w:rPr>
          <w:lang w:val="fr-CH"/>
        </w:rPr>
        <w:t> </w:t>
      </w:r>
      <w:r w:rsidR="00AB4471" w:rsidRPr="00F260CF">
        <w:rPr>
          <w:lang w:val="fr-CH"/>
        </w:rPr>
        <w:t>1960;</w:t>
      </w:r>
    </w:p>
    <w:p w:rsidR="00792505" w:rsidRPr="00F260CF" w:rsidRDefault="00006778" w:rsidP="00EE0A0F">
      <w:pPr>
        <w:pStyle w:val="FootnoteText"/>
        <w:ind w:firstLine="1701"/>
        <w:rPr>
          <w:lang w:val="fr-CH"/>
        </w:rPr>
      </w:pPr>
      <w:r>
        <w:rPr>
          <w:lang w:val="fr-CH"/>
        </w:rPr>
        <w:t>“ii)</w:t>
      </w:r>
      <w:r>
        <w:rPr>
          <w:lang w:val="fr-CH"/>
        </w:rPr>
        <w:tab/>
      </w:r>
      <w:r w:rsidR="00AB4471" w:rsidRPr="00F260CF">
        <w:rPr>
          <w:lang w:val="fr-CH"/>
        </w:rPr>
        <w:t>des indications permettant d</w:t>
      </w:r>
      <w:r w:rsidR="00F260CF">
        <w:rPr>
          <w:lang w:val="fr-CH"/>
        </w:rPr>
        <w:t>’</w:t>
      </w:r>
      <w:r w:rsidR="00AB4471" w:rsidRPr="00F260CF">
        <w:rPr>
          <w:lang w:val="fr-CH"/>
        </w:rPr>
        <w:t>établir l</w:t>
      </w:r>
      <w:r w:rsidR="00F260CF">
        <w:rPr>
          <w:lang w:val="fr-CH"/>
        </w:rPr>
        <w:t>’</w:t>
      </w:r>
      <w:r w:rsidR="00AB4471" w:rsidRPr="00F260CF">
        <w:rPr>
          <w:lang w:val="fr-CH"/>
        </w:rPr>
        <w:t>identité du déposant;</w:t>
      </w:r>
    </w:p>
    <w:p w:rsidR="00792505" w:rsidRPr="00F260CF" w:rsidRDefault="00006778" w:rsidP="00EE0A0F">
      <w:pPr>
        <w:pStyle w:val="FootnoteText"/>
        <w:ind w:firstLine="1701"/>
        <w:rPr>
          <w:lang w:val="fr-CH"/>
        </w:rPr>
      </w:pPr>
      <w:r>
        <w:rPr>
          <w:lang w:val="fr-CH"/>
        </w:rPr>
        <w:t>“iii)</w:t>
      </w:r>
      <w:r>
        <w:rPr>
          <w:lang w:val="fr-CH"/>
        </w:rPr>
        <w:tab/>
      </w:r>
      <w:r w:rsidR="00AB4471" w:rsidRPr="00F260CF">
        <w:rPr>
          <w:lang w:val="fr-CH"/>
        </w:rPr>
        <w:t>des indications suffisantes pour permettre d</w:t>
      </w:r>
      <w:r w:rsidR="00F260CF">
        <w:rPr>
          <w:lang w:val="fr-CH"/>
        </w:rPr>
        <w:t>’</w:t>
      </w:r>
      <w:r w:rsidR="00AB4471" w:rsidRPr="00F260CF">
        <w:rPr>
          <w:lang w:val="fr-CH"/>
        </w:rPr>
        <w:t>entrer en relation avec le déposant ou son mandataire éventuel;</w:t>
      </w:r>
    </w:p>
    <w:p w:rsidR="00792505" w:rsidRPr="00F260CF" w:rsidRDefault="00006778" w:rsidP="00EE0A0F">
      <w:pPr>
        <w:pStyle w:val="FootnoteText"/>
        <w:ind w:firstLine="1701"/>
        <w:rPr>
          <w:lang w:val="fr-CH"/>
        </w:rPr>
      </w:pPr>
      <w:r>
        <w:rPr>
          <w:lang w:val="fr-CH"/>
        </w:rPr>
        <w:t>“iv)</w:t>
      </w:r>
      <w:r>
        <w:rPr>
          <w:lang w:val="fr-CH"/>
        </w:rPr>
        <w:tab/>
      </w:r>
      <w:r w:rsidR="00AB4471" w:rsidRPr="00F260CF">
        <w:rPr>
          <w:lang w:val="fr-CH"/>
        </w:rPr>
        <w:t>une reproduction ou, conformément à l</w:t>
      </w:r>
      <w:r w:rsidR="00F260CF">
        <w:rPr>
          <w:lang w:val="fr-CH"/>
        </w:rPr>
        <w:t>’</w:t>
      </w:r>
      <w:r w:rsidR="00AB4471" w:rsidRPr="00F260CF">
        <w:rPr>
          <w:lang w:val="fr-CH"/>
        </w:rPr>
        <w:t>article</w:t>
      </w:r>
      <w:r w:rsidR="007B251E">
        <w:rPr>
          <w:lang w:val="fr-CH"/>
        </w:rPr>
        <w:t> </w:t>
      </w:r>
      <w:r w:rsidR="00AB4471" w:rsidRPr="00F260CF">
        <w:rPr>
          <w:lang w:val="fr-CH"/>
        </w:rPr>
        <w:t>5.1</w:t>
      </w:r>
      <w:proofErr w:type="gramStart"/>
      <w:r w:rsidR="00AB4471" w:rsidRPr="00F260CF">
        <w:rPr>
          <w:lang w:val="fr-CH"/>
        </w:rPr>
        <w:t>)iii</w:t>
      </w:r>
      <w:proofErr w:type="gramEnd"/>
      <w:r w:rsidR="00AB4471" w:rsidRPr="00F260CF">
        <w:rPr>
          <w:lang w:val="fr-CH"/>
        </w:rPr>
        <w:t>) de l</w:t>
      </w:r>
      <w:r w:rsidR="00F260CF">
        <w:rPr>
          <w:lang w:val="fr-CH"/>
        </w:rPr>
        <w:t>’</w:t>
      </w:r>
      <w:r w:rsidR="00AB4471" w:rsidRPr="00F260CF">
        <w:rPr>
          <w:lang w:val="fr-CH"/>
        </w:rPr>
        <w:t>Acte de</w:t>
      </w:r>
      <w:r w:rsidR="007B251E">
        <w:rPr>
          <w:lang w:val="fr-CH"/>
        </w:rPr>
        <w:t> </w:t>
      </w:r>
      <w:r w:rsidR="00AB4471" w:rsidRPr="00F260CF">
        <w:rPr>
          <w:lang w:val="fr-CH"/>
        </w:rPr>
        <w:t>1999, un spécimen de chaque dessin ou modèle industriel faisant l</w:t>
      </w:r>
      <w:r w:rsidR="00F260CF">
        <w:rPr>
          <w:lang w:val="fr-CH"/>
        </w:rPr>
        <w:t>’</w:t>
      </w:r>
      <w:r w:rsidR="00AB4471" w:rsidRPr="00F260CF">
        <w:rPr>
          <w:lang w:val="fr-CH"/>
        </w:rPr>
        <w:t>objet de la demande internationale;</w:t>
      </w:r>
    </w:p>
    <w:p w:rsidR="00792505" w:rsidRPr="00F260CF" w:rsidRDefault="00006778" w:rsidP="00EE0A0F">
      <w:pPr>
        <w:pStyle w:val="FootnoteText"/>
        <w:ind w:firstLine="1701"/>
        <w:rPr>
          <w:lang w:val="fr-CH"/>
        </w:rPr>
      </w:pPr>
      <w:r>
        <w:rPr>
          <w:lang w:val="fr-CH"/>
        </w:rPr>
        <w:t>“v)</w:t>
      </w:r>
      <w:r>
        <w:rPr>
          <w:lang w:val="fr-CH"/>
        </w:rPr>
        <w:tab/>
      </w:r>
      <w:r w:rsidR="00AB4471" w:rsidRPr="00F260CF">
        <w:rPr>
          <w:lang w:val="fr-CH"/>
        </w:rPr>
        <w:t>la désignation d</w:t>
      </w:r>
      <w:r w:rsidR="00F260CF">
        <w:rPr>
          <w:lang w:val="fr-CH"/>
        </w:rPr>
        <w:t>’</w:t>
      </w:r>
      <w:r w:rsidR="00AB4471" w:rsidRPr="00F260CF">
        <w:rPr>
          <w:lang w:val="fr-CH"/>
        </w:rPr>
        <w:t>au moins une partie contractante.</w:t>
      </w:r>
      <w:r w:rsidR="00F260CF" w:rsidRPr="00F260CF">
        <w:rPr>
          <w:lang w:val="fr-CH"/>
        </w:rPr>
        <w:t>”</w:t>
      </w:r>
    </w:p>
    <w:p w:rsidR="00792505" w:rsidRPr="00F260CF" w:rsidRDefault="00792505" w:rsidP="00EE0A0F">
      <w:pPr>
        <w:pStyle w:val="FootnoteText"/>
        <w:ind w:left="1134"/>
        <w:rPr>
          <w:lang w:val="fr-CH"/>
        </w:rPr>
      </w:pPr>
      <w:r w:rsidRPr="00F260CF">
        <w:rPr>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7C7" w:rsidRDefault="009E47C7" w:rsidP="00477D6B">
    <w:pPr>
      <w:jc w:val="right"/>
    </w:pPr>
    <w:r>
      <w:t>H/LD/WG/6/3</w:t>
    </w:r>
    <w:r w:rsidR="008727AB">
      <w:t xml:space="preserve"> Rev.</w:t>
    </w:r>
  </w:p>
  <w:p w:rsidR="009E47C7" w:rsidRDefault="009E47C7" w:rsidP="00477D6B">
    <w:pPr>
      <w:jc w:val="right"/>
    </w:pPr>
    <w:proofErr w:type="gramStart"/>
    <w:r>
      <w:t>page</w:t>
    </w:r>
    <w:proofErr w:type="gramEnd"/>
    <w:r w:rsidR="00F260CF">
      <w:t> </w:t>
    </w:r>
    <w:r>
      <w:fldChar w:fldCharType="begin"/>
    </w:r>
    <w:r>
      <w:instrText xml:space="preserve"> PAGE  \* MERGEFORMAT </w:instrText>
    </w:r>
    <w:r>
      <w:fldChar w:fldCharType="separate"/>
    </w:r>
    <w:r w:rsidR="00954C17">
      <w:rPr>
        <w:noProof/>
      </w:rPr>
      <w:t>7</w:t>
    </w:r>
    <w:r>
      <w:fldChar w:fldCharType="end"/>
    </w:r>
  </w:p>
  <w:p w:rsidR="009E47C7" w:rsidRDefault="009E47C7"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7C7" w:rsidRPr="00460EB2" w:rsidRDefault="009E47C7" w:rsidP="00ED17E1">
    <w:pPr>
      <w:jc w:val="right"/>
      <w:rPr>
        <w:lang w:val="fr-FR"/>
      </w:rPr>
    </w:pPr>
    <w:r w:rsidRPr="00460EB2">
      <w:rPr>
        <w:lang w:val="fr-FR"/>
      </w:rPr>
      <w:t>H/LD/WG/5/3</w:t>
    </w:r>
  </w:p>
  <w:p w:rsidR="009E47C7" w:rsidRPr="00460EB2" w:rsidRDefault="009E47C7" w:rsidP="00ED17E1">
    <w:pPr>
      <w:jc w:val="right"/>
      <w:rPr>
        <w:lang w:val="fr-FR"/>
      </w:rPr>
    </w:pPr>
    <w:r w:rsidRPr="00460EB2">
      <w:rPr>
        <w:lang w:val="fr-FR"/>
      </w:rPr>
      <w:t>Annex</w:t>
    </w:r>
    <w:r w:rsidR="00F260CF">
      <w:rPr>
        <w:lang w:val="fr-FR"/>
      </w:rPr>
      <w:t>e</w:t>
    </w:r>
    <w:r w:rsidRPr="00460EB2">
      <w:rPr>
        <w:lang w:val="fr-FR"/>
      </w:rPr>
      <w:t xml:space="preserve"> page</w:t>
    </w:r>
    <w:r w:rsidR="00F260CF">
      <w:rPr>
        <w:lang w:val="fr-FR"/>
      </w:rPr>
      <w:t> </w:t>
    </w:r>
    <w:r>
      <w:fldChar w:fldCharType="begin"/>
    </w:r>
    <w:r w:rsidRPr="00460EB2">
      <w:rPr>
        <w:lang w:val="fr-FR"/>
      </w:rPr>
      <w:instrText xml:space="preserve"> PAGE  \* MERGEFORMAT </w:instrText>
    </w:r>
    <w:r>
      <w:fldChar w:fldCharType="separate"/>
    </w:r>
    <w:r w:rsidR="00954C17">
      <w:rPr>
        <w:noProof/>
        <w:lang w:val="fr-FR"/>
      </w:rPr>
      <w:t>1</w:t>
    </w:r>
    <w:r>
      <w:fldChar w:fldCharType="end"/>
    </w:r>
  </w:p>
  <w:p w:rsidR="009E47C7" w:rsidRPr="00460EB2" w:rsidRDefault="009E47C7">
    <w:pPr>
      <w:pStyle w:val="Header"/>
      <w:rPr>
        <w:lang w:val="fr-FR"/>
      </w:rPr>
    </w:pPr>
  </w:p>
  <w:p w:rsidR="009E47C7" w:rsidRPr="00460EB2" w:rsidRDefault="009E47C7">
    <w:pPr>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7C7" w:rsidRPr="00460EB2" w:rsidRDefault="009E47C7" w:rsidP="00477D6B">
    <w:pPr>
      <w:jc w:val="right"/>
      <w:rPr>
        <w:lang w:val="fr-FR"/>
      </w:rPr>
    </w:pPr>
    <w:r w:rsidRPr="00460EB2">
      <w:rPr>
        <w:lang w:val="fr-FR"/>
      </w:rPr>
      <w:t>H/LD/WG/6/2</w:t>
    </w:r>
  </w:p>
  <w:p w:rsidR="009E47C7" w:rsidRPr="00460EB2" w:rsidRDefault="009E47C7" w:rsidP="00477D6B">
    <w:pPr>
      <w:jc w:val="right"/>
      <w:rPr>
        <w:lang w:val="fr-FR"/>
      </w:rPr>
    </w:pPr>
    <w:r w:rsidRPr="00460EB2">
      <w:rPr>
        <w:lang w:val="fr-FR"/>
      </w:rPr>
      <w:t>Annex</w:t>
    </w:r>
    <w:r w:rsidR="00F260CF">
      <w:rPr>
        <w:lang w:val="fr-FR"/>
      </w:rPr>
      <w:t>e</w:t>
    </w:r>
    <w:r w:rsidRPr="00460EB2">
      <w:rPr>
        <w:lang w:val="fr-FR"/>
      </w:rPr>
      <w:t>, page</w:t>
    </w:r>
    <w:r w:rsidR="00F260CF">
      <w:rPr>
        <w:lang w:val="fr-FR"/>
      </w:rPr>
      <w:t> </w:t>
    </w:r>
    <w:r>
      <w:fldChar w:fldCharType="begin"/>
    </w:r>
    <w:r w:rsidRPr="00460EB2">
      <w:rPr>
        <w:lang w:val="fr-FR"/>
      </w:rPr>
      <w:instrText xml:space="preserve"> PAGE  \* MERGEFORMAT </w:instrText>
    </w:r>
    <w:r>
      <w:fldChar w:fldCharType="separate"/>
    </w:r>
    <w:r w:rsidR="00954C17">
      <w:rPr>
        <w:noProof/>
        <w:lang w:val="fr-FR"/>
      </w:rPr>
      <w:t>1</w:t>
    </w:r>
    <w:r>
      <w:fldChar w:fldCharType="end"/>
    </w:r>
  </w:p>
  <w:p w:rsidR="009E47C7" w:rsidRPr="00460EB2" w:rsidRDefault="009E47C7" w:rsidP="00477D6B">
    <w:pPr>
      <w:jc w:val="right"/>
      <w:rPr>
        <w:lang w:val="fr-FR"/>
      </w:rPr>
    </w:pPr>
  </w:p>
  <w:p w:rsidR="009E47C7" w:rsidRPr="00460EB2" w:rsidRDefault="009E47C7">
    <w:pPr>
      <w:rPr>
        <w:lang w:val="fr-F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7C7" w:rsidRDefault="009E47C7" w:rsidP="00ED17E1">
    <w:pPr>
      <w:jc w:val="right"/>
    </w:pPr>
    <w:r>
      <w:t>H/LD/WG/6/</w:t>
    </w:r>
    <w:r w:rsidR="00F05675">
      <w:t>3</w:t>
    </w:r>
    <w:r w:rsidR="008727AB">
      <w:t xml:space="preserve"> Rev.</w:t>
    </w:r>
  </w:p>
  <w:p w:rsidR="009E47C7" w:rsidRDefault="009E47C7" w:rsidP="00ED17E1">
    <w:pPr>
      <w:jc w:val="right"/>
    </w:pPr>
    <w:r>
      <w:t>ANNEX</w:t>
    </w:r>
    <w:r w:rsidR="007332DB">
      <w:t>E</w:t>
    </w:r>
  </w:p>
  <w:p w:rsidR="009E47C7" w:rsidRDefault="009E47C7" w:rsidP="00ED17E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401CFF82"/>
    <w:lvl w:ilvl="0">
      <w:start w:val="1"/>
      <w:numFmt w:val="decimal"/>
      <w:lvlRestart w:val="0"/>
      <w:pStyle w:val="ONUME"/>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84E380C"/>
    <w:multiLevelType w:val="hybridMultilevel"/>
    <w:tmpl w:val="DAC2E872"/>
    <w:lvl w:ilvl="0" w:tplc="9DA667A2">
      <w:start w:val="28"/>
      <w:numFmt w:val="decimal"/>
      <w:lvlText w:val="%1"/>
      <w:lvlJc w:val="left"/>
      <w:pPr>
        <w:ind w:left="720" w:hanging="360"/>
      </w:pPr>
      <w:rPr>
        <w:rFonts w:ascii="Times New Roman" w:hAnsi="Times New Roman" w:hint="default"/>
        <w:b w:val="0"/>
        <w:color w:val="3B3B3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5670E2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0DD57D0"/>
    <w:multiLevelType w:val="multilevel"/>
    <w:tmpl w:val="9D8CAC0A"/>
    <w:lvl w:ilvl="0">
      <w:start w:val="1"/>
      <w:numFmt w:val="decimal"/>
      <w:lvlRestart w:val="0"/>
      <w:lvlText w:val="%1."/>
      <w:lvlJc w:val="left"/>
      <w:pPr>
        <w:tabs>
          <w:tab w:val="num" w:pos="2694"/>
        </w:tabs>
        <w:ind w:left="212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7">
    <w:nsid w:val="32F220FE"/>
    <w:multiLevelType w:val="multilevel"/>
    <w:tmpl w:val="EA7E7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247FA3"/>
    <w:multiLevelType w:val="multilevel"/>
    <w:tmpl w:val="B7DAA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E11BB5"/>
    <w:multiLevelType w:val="multilevel"/>
    <w:tmpl w:val="33548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7F2D66"/>
    <w:multiLevelType w:val="hybridMultilevel"/>
    <w:tmpl w:val="090C8C4C"/>
    <w:lvl w:ilvl="0" w:tplc="291A3022">
      <w:start w:val="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5C731D4"/>
    <w:multiLevelType w:val="hybridMultilevel"/>
    <w:tmpl w:val="B46ADE54"/>
    <w:lvl w:ilvl="0" w:tplc="0E345F34">
      <w:start w:val="1"/>
      <w:numFmt w:val="decimal"/>
      <w:lvlText w:val="%1)"/>
      <w:lvlJc w:val="left"/>
      <w:pPr>
        <w:ind w:left="2094" w:hanging="960"/>
      </w:pPr>
      <w:rPr>
        <w:rFonts w:hint="default"/>
      </w:rPr>
    </w:lvl>
    <w:lvl w:ilvl="1" w:tplc="04090019" w:tentative="1">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16023C1"/>
    <w:multiLevelType w:val="hybridMultilevel"/>
    <w:tmpl w:val="A9804402"/>
    <w:lvl w:ilvl="0" w:tplc="8C90130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33E0597"/>
    <w:multiLevelType w:val="hybridMultilevel"/>
    <w:tmpl w:val="8BAA626E"/>
    <w:lvl w:ilvl="0" w:tplc="E1A04250">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8">
    <w:nsid w:val="6BC943FD"/>
    <w:multiLevelType w:val="hybridMultilevel"/>
    <w:tmpl w:val="E89C6BD2"/>
    <w:lvl w:ilvl="0" w:tplc="2426074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FE7E09"/>
    <w:multiLevelType w:val="hybridMultilevel"/>
    <w:tmpl w:val="D1565B8A"/>
    <w:lvl w:ilvl="0" w:tplc="27EE45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B128B3"/>
    <w:multiLevelType w:val="hybridMultilevel"/>
    <w:tmpl w:val="6E7C27D0"/>
    <w:lvl w:ilvl="0" w:tplc="361EA14C">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5B76E9"/>
    <w:multiLevelType w:val="hybridMultilevel"/>
    <w:tmpl w:val="3BDA9776"/>
    <w:lvl w:ilvl="0" w:tplc="214EF784">
      <w:start w:val="1"/>
      <w:numFmt w:val="decimal"/>
      <w:lvlText w:val="%1"/>
      <w:lvlJc w:val="left"/>
      <w:pPr>
        <w:ind w:left="720" w:hanging="360"/>
      </w:pPr>
      <w:rPr>
        <w:rFonts w:ascii="Times New Roman" w:hAnsi="Times New Roman" w:hint="default"/>
        <w:b w:val="0"/>
        <w:color w:val="3B3B3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0"/>
  </w:num>
  <w:num w:numId="4">
    <w:abstractNumId w:val="13"/>
  </w:num>
  <w:num w:numId="5">
    <w:abstractNumId w:val="1"/>
  </w:num>
  <w:num w:numId="6">
    <w:abstractNumId w:val="4"/>
  </w:num>
  <w:num w:numId="7">
    <w:abstractNumId w:val="18"/>
  </w:num>
  <w:num w:numId="8">
    <w:abstractNumId w:val="14"/>
  </w:num>
  <w:num w:numId="9">
    <w:abstractNumId w:val="5"/>
    <w:lvlOverride w:ilvl="0">
      <w:startOverride w:val="1"/>
    </w:lvlOverride>
  </w:num>
  <w:num w:numId="10">
    <w:abstractNumId w:val="5"/>
    <w:lvlOverride w:ilvl="0">
      <w:startOverride w:val="1"/>
    </w:lvlOverride>
  </w:num>
  <w:num w:numId="11">
    <w:abstractNumId w:val="5"/>
  </w:num>
  <w:num w:numId="12">
    <w:abstractNumId w:val="5"/>
    <w:lvlOverride w:ilvl="0">
      <w:startOverride w:val="1"/>
    </w:lvlOverride>
  </w:num>
  <w:num w:numId="13">
    <w:abstractNumId w:val="5"/>
    <w:lvlOverride w:ilvl="0">
      <w:startOverride w:val="1"/>
    </w:lvlOverride>
  </w:num>
  <w:num w:numId="14">
    <w:abstractNumId w:val="10"/>
  </w:num>
  <w:num w:numId="15">
    <w:abstractNumId w:val="20"/>
  </w:num>
  <w:num w:numId="16">
    <w:abstractNumId w:val="16"/>
  </w:num>
  <w:num w:numId="17">
    <w:abstractNumId w:val="19"/>
  </w:num>
  <w:num w:numId="18">
    <w:abstractNumId w:val="7"/>
  </w:num>
  <w:num w:numId="19">
    <w:abstractNumId w:val="9"/>
  </w:num>
  <w:num w:numId="20">
    <w:abstractNumId w:val="15"/>
  </w:num>
  <w:num w:numId="21">
    <w:abstractNumId w:val="17"/>
  </w:num>
  <w:num w:numId="22">
    <w:abstractNumId w:val="6"/>
  </w:num>
  <w:num w:numId="23">
    <w:abstractNumId w:val="8"/>
  </w:num>
  <w:num w:numId="24">
    <w:abstractNumId w:val="21"/>
  </w:num>
  <w:num w:numId="25">
    <w:abstractNumId w:val="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75777"/>
  </w:hdrShapeDefaults>
  <w:footnotePr>
    <w:footnote w:id="-1"/>
    <w:footnote w:id="0"/>
    <w:footnote w:id="1"/>
  </w:footnotePr>
  <w:endnotePr>
    <w:numFmt w:val="decimal"/>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TRADTERM|FTS_Glossary"/>
    <w:docVar w:name="TermBaseURL" w:val="empty"/>
    <w:docVar w:name="TextBases" w:val="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IPC|TextBase TMs\WorkspaceFTS\EN-FR\Lisbonne|TextBase TMs\WorkspaceFTS\EN-FR\Madrid|TextBase TMs\WorkspaceFTS\EN-FR\PCT|TextBase TMs\WorkspaceFTS\EN-FR\PLT|TextBase TMs\WorkspaceFTS\EN-FR\SCCR|TextBase TMs\WorkspaceFTS\EN-FR\SCP|TextBase TMs\WorkspaceFTS\EN-FR\SCT|TextBase TMs\WorkspaceFTS\EN-FR\traités|TextBase TMs\WorkspaceFTS\EN-FR\UPOV|TextBase TMs\WorkspaceFTS\EN-FR\WO_CC|TextBase TMs\WorkspaceFTS\EN-FR\WO_GA|TextBase TMs\WorkspaceFTS\EN-FR\WO_PBC|TextBase TMs\IP in General\Academy|TextBase TMs\IP in General\Arbitration and Mediation|TextBase TMs\IP in General\Meetings|TextBase TMs\IP in General\Other|TextBase TMs\IP in General\Press Room|TextBase TMs\IP in General\Publications|TextBase TMs\IP in General\SpeechDG2014|TextBase TMs\Administrative\Meetings|TextBase TMs\Administrative\Other|TextBase TMs\Administrative\Publications|TextBase TMs\Copyright\Meetings|TextBase TMs\Copyright\Other|TextBase TMs\Copyright\Publications|TextBase TMs\Budget and Finance\Meetings|TextBase TMs\Budget and Finance\Other|TextBase TMs\Budget and Finance\Publications|TextBase TMs\Glossaries\EN-FR|TextBase TMs\Patents\Meetings|TextBase TMs\Patents\Other|TextBase TMs\Patents\Publications|TextBase TMs\Trademarks\Meetings|TextBase TMs\Trademarks\Other|TextBase TMs\Trademarks\Publications|TextBase TMs\Treaties\Model Laws|TextBase TMs\Treaties\Other Laws and Agreements|TextBase TMs\Treaties\WIPO-administered"/>
    <w:docVar w:name="TextBaseURL" w:val="empty"/>
    <w:docVar w:name="UILng" w:val="en"/>
  </w:docVars>
  <w:rsids>
    <w:rsidRoot w:val="00477D53"/>
    <w:rsid w:val="0000317E"/>
    <w:rsid w:val="00005CAA"/>
    <w:rsid w:val="00006778"/>
    <w:rsid w:val="00006809"/>
    <w:rsid w:val="0001263E"/>
    <w:rsid w:val="00014D02"/>
    <w:rsid w:val="00017B8E"/>
    <w:rsid w:val="000204B7"/>
    <w:rsid w:val="000237FE"/>
    <w:rsid w:val="0002652C"/>
    <w:rsid w:val="000266E4"/>
    <w:rsid w:val="00026F03"/>
    <w:rsid w:val="000307C9"/>
    <w:rsid w:val="000313F2"/>
    <w:rsid w:val="00033A87"/>
    <w:rsid w:val="00034CC4"/>
    <w:rsid w:val="000408DC"/>
    <w:rsid w:val="00041CDB"/>
    <w:rsid w:val="00043CAA"/>
    <w:rsid w:val="000454D3"/>
    <w:rsid w:val="00052FF9"/>
    <w:rsid w:val="00053E3F"/>
    <w:rsid w:val="00056CC3"/>
    <w:rsid w:val="0006052E"/>
    <w:rsid w:val="000624A7"/>
    <w:rsid w:val="000626B3"/>
    <w:rsid w:val="00072B95"/>
    <w:rsid w:val="000746AD"/>
    <w:rsid w:val="00075432"/>
    <w:rsid w:val="000806A9"/>
    <w:rsid w:val="00080BCB"/>
    <w:rsid w:val="00084D95"/>
    <w:rsid w:val="00087415"/>
    <w:rsid w:val="00094F67"/>
    <w:rsid w:val="00095714"/>
    <w:rsid w:val="000968ED"/>
    <w:rsid w:val="00097F3B"/>
    <w:rsid w:val="000A060D"/>
    <w:rsid w:val="000A2067"/>
    <w:rsid w:val="000A230F"/>
    <w:rsid w:val="000A36A1"/>
    <w:rsid w:val="000A6ECA"/>
    <w:rsid w:val="000A7394"/>
    <w:rsid w:val="000B00B2"/>
    <w:rsid w:val="000B1E80"/>
    <w:rsid w:val="000B246D"/>
    <w:rsid w:val="000C0860"/>
    <w:rsid w:val="000C1103"/>
    <w:rsid w:val="000C19F9"/>
    <w:rsid w:val="000C3824"/>
    <w:rsid w:val="000C47AE"/>
    <w:rsid w:val="000C5B61"/>
    <w:rsid w:val="000C6DBC"/>
    <w:rsid w:val="000D10EA"/>
    <w:rsid w:val="000D19A3"/>
    <w:rsid w:val="000D3002"/>
    <w:rsid w:val="000D579D"/>
    <w:rsid w:val="000E25FF"/>
    <w:rsid w:val="000E2EC0"/>
    <w:rsid w:val="000E7316"/>
    <w:rsid w:val="000E7E8D"/>
    <w:rsid w:val="000F1763"/>
    <w:rsid w:val="000F2243"/>
    <w:rsid w:val="000F52E6"/>
    <w:rsid w:val="000F5E56"/>
    <w:rsid w:val="00100289"/>
    <w:rsid w:val="00104650"/>
    <w:rsid w:val="00110EFA"/>
    <w:rsid w:val="00111180"/>
    <w:rsid w:val="00111E08"/>
    <w:rsid w:val="00112EEC"/>
    <w:rsid w:val="001134D4"/>
    <w:rsid w:val="00115669"/>
    <w:rsid w:val="00117531"/>
    <w:rsid w:val="00117755"/>
    <w:rsid w:val="00123307"/>
    <w:rsid w:val="00123D7C"/>
    <w:rsid w:val="00125F3E"/>
    <w:rsid w:val="00130B30"/>
    <w:rsid w:val="001362EE"/>
    <w:rsid w:val="00137139"/>
    <w:rsid w:val="00144897"/>
    <w:rsid w:val="001466CF"/>
    <w:rsid w:val="001500EF"/>
    <w:rsid w:val="0015159C"/>
    <w:rsid w:val="00152D75"/>
    <w:rsid w:val="00152F76"/>
    <w:rsid w:val="001533D7"/>
    <w:rsid w:val="001562DE"/>
    <w:rsid w:val="0015679C"/>
    <w:rsid w:val="00156C1B"/>
    <w:rsid w:val="00161B1D"/>
    <w:rsid w:val="00162342"/>
    <w:rsid w:val="00163691"/>
    <w:rsid w:val="00163731"/>
    <w:rsid w:val="0016503D"/>
    <w:rsid w:val="001664BF"/>
    <w:rsid w:val="0016651E"/>
    <w:rsid w:val="00167F39"/>
    <w:rsid w:val="00170BB7"/>
    <w:rsid w:val="001747D0"/>
    <w:rsid w:val="00175B1D"/>
    <w:rsid w:val="00177A20"/>
    <w:rsid w:val="0018229C"/>
    <w:rsid w:val="001832A6"/>
    <w:rsid w:val="00185805"/>
    <w:rsid w:val="00185A0A"/>
    <w:rsid w:val="00185A18"/>
    <w:rsid w:val="001921A0"/>
    <w:rsid w:val="001921A9"/>
    <w:rsid w:val="00192F9C"/>
    <w:rsid w:val="00193219"/>
    <w:rsid w:val="00193B1B"/>
    <w:rsid w:val="001940CE"/>
    <w:rsid w:val="00196315"/>
    <w:rsid w:val="001A132D"/>
    <w:rsid w:val="001A1E0C"/>
    <w:rsid w:val="001A7F50"/>
    <w:rsid w:val="001B16A1"/>
    <w:rsid w:val="001B20BD"/>
    <w:rsid w:val="001B21F3"/>
    <w:rsid w:val="001B3808"/>
    <w:rsid w:val="001B7234"/>
    <w:rsid w:val="001C193C"/>
    <w:rsid w:val="001C22D3"/>
    <w:rsid w:val="001C2F19"/>
    <w:rsid w:val="001C3AC8"/>
    <w:rsid w:val="001C6F13"/>
    <w:rsid w:val="001C7ABB"/>
    <w:rsid w:val="001D1D2C"/>
    <w:rsid w:val="001D2AE7"/>
    <w:rsid w:val="001D3D57"/>
    <w:rsid w:val="001D42A7"/>
    <w:rsid w:val="001D69BD"/>
    <w:rsid w:val="001E684A"/>
    <w:rsid w:val="001E6AA7"/>
    <w:rsid w:val="001E72C0"/>
    <w:rsid w:val="001F1EA4"/>
    <w:rsid w:val="001F2315"/>
    <w:rsid w:val="001F37F5"/>
    <w:rsid w:val="00202FB3"/>
    <w:rsid w:val="00206768"/>
    <w:rsid w:val="00220A0C"/>
    <w:rsid w:val="00221492"/>
    <w:rsid w:val="00221BAA"/>
    <w:rsid w:val="00221DF7"/>
    <w:rsid w:val="002225C1"/>
    <w:rsid w:val="00224C1F"/>
    <w:rsid w:val="00226255"/>
    <w:rsid w:val="00230AA0"/>
    <w:rsid w:val="00230E6F"/>
    <w:rsid w:val="00231399"/>
    <w:rsid w:val="00233A46"/>
    <w:rsid w:val="00234C7B"/>
    <w:rsid w:val="00235C62"/>
    <w:rsid w:val="002367B8"/>
    <w:rsid w:val="0023734A"/>
    <w:rsid w:val="0023763D"/>
    <w:rsid w:val="00242B14"/>
    <w:rsid w:val="0024648F"/>
    <w:rsid w:val="00251011"/>
    <w:rsid w:val="00251916"/>
    <w:rsid w:val="00251B25"/>
    <w:rsid w:val="00252396"/>
    <w:rsid w:val="002537DA"/>
    <w:rsid w:val="002549F8"/>
    <w:rsid w:val="00254FC2"/>
    <w:rsid w:val="00257265"/>
    <w:rsid w:val="002572E4"/>
    <w:rsid w:val="002634C4"/>
    <w:rsid w:val="00266405"/>
    <w:rsid w:val="00272B6B"/>
    <w:rsid w:val="00273D41"/>
    <w:rsid w:val="00276397"/>
    <w:rsid w:val="002802C2"/>
    <w:rsid w:val="00280345"/>
    <w:rsid w:val="00280C3F"/>
    <w:rsid w:val="0029138A"/>
    <w:rsid w:val="00291689"/>
    <w:rsid w:val="002928D3"/>
    <w:rsid w:val="0029320C"/>
    <w:rsid w:val="002945A0"/>
    <w:rsid w:val="00295321"/>
    <w:rsid w:val="002967A1"/>
    <w:rsid w:val="002A21B7"/>
    <w:rsid w:val="002A4F6B"/>
    <w:rsid w:val="002A5AE6"/>
    <w:rsid w:val="002A7D09"/>
    <w:rsid w:val="002B1EB5"/>
    <w:rsid w:val="002B33BF"/>
    <w:rsid w:val="002B4223"/>
    <w:rsid w:val="002B6D33"/>
    <w:rsid w:val="002B7DA0"/>
    <w:rsid w:val="002C1102"/>
    <w:rsid w:val="002C1BC3"/>
    <w:rsid w:val="002C257F"/>
    <w:rsid w:val="002C2905"/>
    <w:rsid w:val="002C302C"/>
    <w:rsid w:val="002C30B5"/>
    <w:rsid w:val="002C39F9"/>
    <w:rsid w:val="002C5702"/>
    <w:rsid w:val="002C5F25"/>
    <w:rsid w:val="002C6722"/>
    <w:rsid w:val="002D0512"/>
    <w:rsid w:val="002D143B"/>
    <w:rsid w:val="002D16C4"/>
    <w:rsid w:val="002D1A12"/>
    <w:rsid w:val="002D2489"/>
    <w:rsid w:val="002E29DC"/>
    <w:rsid w:val="002E6B8E"/>
    <w:rsid w:val="002E7B73"/>
    <w:rsid w:val="002F0036"/>
    <w:rsid w:val="002F0ACA"/>
    <w:rsid w:val="002F1FE6"/>
    <w:rsid w:val="002F337F"/>
    <w:rsid w:val="002F3E42"/>
    <w:rsid w:val="002F4515"/>
    <w:rsid w:val="002F4DE9"/>
    <w:rsid w:val="002F4E68"/>
    <w:rsid w:val="002F67D1"/>
    <w:rsid w:val="002F7F8D"/>
    <w:rsid w:val="003002F3"/>
    <w:rsid w:val="00302F40"/>
    <w:rsid w:val="00303104"/>
    <w:rsid w:val="00306E9A"/>
    <w:rsid w:val="00310B34"/>
    <w:rsid w:val="00312F7F"/>
    <w:rsid w:val="00314F37"/>
    <w:rsid w:val="0033126B"/>
    <w:rsid w:val="00331A7B"/>
    <w:rsid w:val="0033424A"/>
    <w:rsid w:val="003374B9"/>
    <w:rsid w:val="00345D50"/>
    <w:rsid w:val="00350DAE"/>
    <w:rsid w:val="00355C1B"/>
    <w:rsid w:val="00357362"/>
    <w:rsid w:val="00361450"/>
    <w:rsid w:val="003673CF"/>
    <w:rsid w:val="00367C90"/>
    <w:rsid w:val="00374DDB"/>
    <w:rsid w:val="003761F6"/>
    <w:rsid w:val="003765F7"/>
    <w:rsid w:val="00376785"/>
    <w:rsid w:val="00381D17"/>
    <w:rsid w:val="00382517"/>
    <w:rsid w:val="00384531"/>
    <w:rsid w:val="003845C1"/>
    <w:rsid w:val="00387C39"/>
    <w:rsid w:val="00391A20"/>
    <w:rsid w:val="00394265"/>
    <w:rsid w:val="00394C12"/>
    <w:rsid w:val="0039571F"/>
    <w:rsid w:val="00395744"/>
    <w:rsid w:val="00396BCB"/>
    <w:rsid w:val="003974C2"/>
    <w:rsid w:val="003A04A0"/>
    <w:rsid w:val="003A188A"/>
    <w:rsid w:val="003A1CFF"/>
    <w:rsid w:val="003A3E51"/>
    <w:rsid w:val="003A5955"/>
    <w:rsid w:val="003A6884"/>
    <w:rsid w:val="003A6F89"/>
    <w:rsid w:val="003B0B25"/>
    <w:rsid w:val="003B0BA7"/>
    <w:rsid w:val="003B2993"/>
    <w:rsid w:val="003B38C1"/>
    <w:rsid w:val="003B4DAF"/>
    <w:rsid w:val="003C28E0"/>
    <w:rsid w:val="003C34B2"/>
    <w:rsid w:val="003C4CB2"/>
    <w:rsid w:val="003C504A"/>
    <w:rsid w:val="003C70FF"/>
    <w:rsid w:val="003C792A"/>
    <w:rsid w:val="003C7CBD"/>
    <w:rsid w:val="003D2DA8"/>
    <w:rsid w:val="003D3787"/>
    <w:rsid w:val="003D4A44"/>
    <w:rsid w:val="003D5A6A"/>
    <w:rsid w:val="003D5C10"/>
    <w:rsid w:val="003D7FF4"/>
    <w:rsid w:val="003E03E1"/>
    <w:rsid w:val="003E6EC1"/>
    <w:rsid w:val="003F25FC"/>
    <w:rsid w:val="003F27BE"/>
    <w:rsid w:val="003F4416"/>
    <w:rsid w:val="003F68A5"/>
    <w:rsid w:val="00403BD7"/>
    <w:rsid w:val="00410ADF"/>
    <w:rsid w:val="00414575"/>
    <w:rsid w:val="00416D7C"/>
    <w:rsid w:val="00420370"/>
    <w:rsid w:val="00423E3E"/>
    <w:rsid w:val="00427AF4"/>
    <w:rsid w:val="0043077C"/>
    <w:rsid w:val="00430E48"/>
    <w:rsid w:val="00431172"/>
    <w:rsid w:val="00432C8C"/>
    <w:rsid w:val="00434A70"/>
    <w:rsid w:val="00436983"/>
    <w:rsid w:val="004371ED"/>
    <w:rsid w:val="00437F80"/>
    <w:rsid w:val="00444308"/>
    <w:rsid w:val="00444AEC"/>
    <w:rsid w:val="004454FB"/>
    <w:rsid w:val="0044622C"/>
    <w:rsid w:val="00450DF7"/>
    <w:rsid w:val="00453D5E"/>
    <w:rsid w:val="00455FCD"/>
    <w:rsid w:val="004603E8"/>
    <w:rsid w:val="00460EB2"/>
    <w:rsid w:val="00461C18"/>
    <w:rsid w:val="00462AD1"/>
    <w:rsid w:val="00462B2E"/>
    <w:rsid w:val="004645AD"/>
    <w:rsid w:val="004647DA"/>
    <w:rsid w:val="00465823"/>
    <w:rsid w:val="00474062"/>
    <w:rsid w:val="00476385"/>
    <w:rsid w:val="004766AA"/>
    <w:rsid w:val="00477D53"/>
    <w:rsid w:val="00477D6B"/>
    <w:rsid w:val="004844B6"/>
    <w:rsid w:val="004844D8"/>
    <w:rsid w:val="0049166E"/>
    <w:rsid w:val="00493DD0"/>
    <w:rsid w:val="00494A01"/>
    <w:rsid w:val="00496312"/>
    <w:rsid w:val="004A1093"/>
    <w:rsid w:val="004A1365"/>
    <w:rsid w:val="004A235B"/>
    <w:rsid w:val="004A3256"/>
    <w:rsid w:val="004A6269"/>
    <w:rsid w:val="004A70F2"/>
    <w:rsid w:val="004B0D38"/>
    <w:rsid w:val="004B0D89"/>
    <w:rsid w:val="004B20AA"/>
    <w:rsid w:val="004B3BE6"/>
    <w:rsid w:val="004B458C"/>
    <w:rsid w:val="004B7184"/>
    <w:rsid w:val="004B794F"/>
    <w:rsid w:val="004C56CF"/>
    <w:rsid w:val="004C678B"/>
    <w:rsid w:val="004C763E"/>
    <w:rsid w:val="004E104B"/>
    <w:rsid w:val="004E18A3"/>
    <w:rsid w:val="004E1AB0"/>
    <w:rsid w:val="004E3146"/>
    <w:rsid w:val="004F037A"/>
    <w:rsid w:val="004F1D30"/>
    <w:rsid w:val="00500B9E"/>
    <w:rsid w:val="005019FF"/>
    <w:rsid w:val="00503A64"/>
    <w:rsid w:val="00504B34"/>
    <w:rsid w:val="0051159A"/>
    <w:rsid w:val="00513CBC"/>
    <w:rsid w:val="00513F18"/>
    <w:rsid w:val="005149D7"/>
    <w:rsid w:val="00514A17"/>
    <w:rsid w:val="005172DD"/>
    <w:rsid w:val="00524AB0"/>
    <w:rsid w:val="005273D1"/>
    <w:rsid w:val="00527C5D"/>
    <w:rsid w:val="0053057A"/>
    <w:rsid w:val="0053202C"/>
    <w:rsid w:val="00534E22"/>
    <w:rsid w:val="005401B5"/>
    <w:rsid w:val="005425A3"/>
    <w:rsid w:val="00542767"/>
    <w:rsid w:val="00544884"/>
    <w:rsid w:val="00544F0C"/>
    <w:rsid w:val="00547068"/>
    <w:rsid w:val="0055139E"/>
    <w:rsid w:val="00551E16"/>
    <w:rsid w:val="005547BE"/>
    <w:rsid w:val="00556149"/>
    <w:rsid w:val="00556D89"/>
    <w:rsid w:val="00560A29"/>
    <w:rsid w:val="0056293E"/>
    <w:rsid w:val="00564088"/>
    <w:rsid w:val="00565643"/>
    <w:rsid w:val="00565794"/>
    <w:rsid w:val="00573ABE"/>
    <w:rsid w:val="00573E43"/>
    <w:rsid w:val="00574374"/>
    <w:rsid w:val="005750B4"/>
    <w:rsid w:val="005757CB"/>
    <w:rsid w:val="00580880"/>
    <w:rsid w:val="005818FF"/>
    <w:rsid w:val="00583CC8"/>
    <w:rsid w:val="00584314"/>
    <w:rsid w:val="00585EF1"/>
    <w:rsid w:val="00587163"/>
    <w:rsid w:val="00587499"/>
    <w:rsid w:val="00590CD6"/>
    <w:rsid w:val="00594CC4"/>
    <w:rsid w:val="00596DD6"/>
    <w:rsid w:val="005A0BC2"/>
    <w:rsid w:val="005A1F3E"/>
    <w:rsid w:val="005A26A3"/>
    <w:rsid w:val="005A3678"/>
    <w:rsid w:val="005A510A"/>
    <w:rsid w:val="005A57C8"/>
    <w:rsid w:val="005A62C0"/>
    <w:rsid w:val="005A732B"/>
    <w:rsid w:val="005B0460"/>
    <w:rsid w:val="005B0DA6"/>
    <w:rsid w:val="005B3D65"/>
    <w:rsid w:val="005C0301"/>
    <w:rsid w:val="005C0A81"/>
    <w:rsid w:val="005C126E"/>
    <w:rsid w:val="005C1BCC"/>
    <w:rsid w:val="005C6649"/>
    <w:rsid w:val="005D0C1A"/>
    <w:rsid w:val="005D1C48"/>
    <w:rsid w:val="005D25A3"/>
    <w:rsid w:val="005D77CD"/>
    <w:rsid w:val="005E12B6"/>
    <w:rsid w:val="005E50E6"/>
    <w:rsid w:val="005E5D59"/>
    <w:rsid w:val="005E6EA4"/>
    <w:rsid w:val="005E781E"/>
    <w:rsid w:val="005F16C9"/>
    <w:rsid w:val="005F3C53"/>
    <w:rsid w:val="005F4E23"/>
    <w:rsid w:val="005F6AFC"/>
    <w:rsid w:val="005F7D69"/>
    <w:rsid w:val="00600BE3"/>
    <w:rsid w:val="00601021"/>
    <w:rsid w:val="00601123"/>
    <w:rsid w:val="006032AA"/>
    <w:rsid w:val="00603E98"/>
    <w:rsid w:val="00605827"/>
    <w:rsid w:val="00606713"/>
    <w:rsid w:val="006079FF"/>
    <w:rsid w:val="00607E3D"/>
    <w:rsid w:val="006124BB"/>
    <w:rsid w:val="00613D09"/>
    <w:rsid w:val="00615DD4"/>
    <w:rsid w:val="00615E73"/>
    <w:rsid w:val="006235FF"/>
    <w:rsid w:val="00624A68"/>
    <w:rsid w:val="00624F01"/>
    <w:rsid w:val="006253C6"/>
    <w:rsid w:val="006266D3"/>
    <w:rsid w:val="0063107F"/>
    <w:rsid w:val="00631E50"/>
    <w:rsid w:val="006360B1"/>
    <w:rsid w:val="006418E3"/>
    <w:rsid w:val="00641CE2"/>
    <w:rsid w:val="00642AD4"/>
    <w:rsid w:val="00644FF4"/>
    <w:rsid w:val="006453D5"/>
    <w:rsid w:val="0064593D"/>
    <w:rsid w:val="00646050"/>
    <w:rsid w:val="00647EC6"/>
    <w:rsid w:val="00653244"/>
    <w:rsid w:val="0066711D"/>
    <w:rsid w:val="006713CA"/>
    <w:rsid w:val="006748EE"/>
    <w:rsid w:val="0067651F"/>
    <w:rsid w:val="00676C5C"/>
    <w:rsid w:val="00683785"/>
    <w:rsid w:val="00683A2D"/>
    <w:rsid w:val="00683E21"/>
    <w:rsid w:val="00686349"/>
    <w:rsid w:val="006906D2"/>
    <w:rsid w:val="006907E9"/>
    <w:rsid w:val="0069122F"/>
    <w:rsid w:val="00691775"/>
    <w:rsid w:val="00691E4C"/>
    <w:rsid w:val="00693064"/>
    <w:rsid w:val="006947B0"/>
    <w:rsid w:val="00694C8A"/>
    <w:rsid w:val="006A0A0B"/>
    <w:rsid w:val="006A32ED"/>
    <w:rsid w:val="006A3664"/>
    <w:rsid w:val="006A6A83"/>
    <w:rsid w:val="006A764B"/>
    <w:rsid w:val="006A7C32"/>
    <w:rsid w:val="006B1810"/>
    <w:rsid w:val="006B2FF4"/>
    <w:rsid w:val="006B3250"/>
    <w:rsid w:val="006B3A61"/>
    <w:rsid w:val="006B431F"/>
    <w:rsid w:val="006C180F"/>
    <w:rsid w:val="006C4383"/>
    <w:rsid w:val="006C4CBF"/>
    <w:rsid w:val="006C62D1"/>
    <w:rsid w:val="006D054C"/>
    <w:rsid w:val="006D18E1"/>
    <w:rsid w:val="006D45D0"/>
    <w:rsid w:val="006E2616"/>
    <w:rsid w:val="006E4EAE"/>
    <w:rsid w:val="006E59AB"/>
    <w:rsid w:val="006F1556"/>
    <w:rsid w:val="006F6932"/>
    <w:rsid w:val="006F6E73"/>
    <w:rsid w:val="006F73AC"/>
    <w:rsid w:val="00704101"/>
    <w:rsid w:val="007130DB"/>
    <w:rsid w:val="0071401C"/>
    <w:rsid w:val="007147FC"/>
    <w:rsid w:val="00715BD1"/>
    <w:rsid w:val="007177B7"/>
    <w:rsid w:val="00721F0E"/>
    <w:rsid w:val="00723ADC"/>
    <w:rsid w:val="00723B78"/>
    <w:rsid w:val="007251A0"/>
    <w:rsid w:val="00725539"/>
    <w:rsid w:val="0072581B"/>
    <w:rsid w:val="00726C73"/>
    <w:rsid w:val="00726F3A"/>
    <w:rsid w:val="00732B60"/>
    <w:rsid w:val="007332DB"/>
    <w:rsid w:val="00740B0A"/>
    <w:rsid w:val="00740CC2"/>
    <w:rsid w:val="00743414"/>
    <w:rsid w:val="007435E4"/>
    <w:rsid w:val="007446CD"/>
    <w:rsid w:val="00744A3D"/>
    <w:rsid w:val="00745AC6"/>
    <w:rsid w:val="007464DB"/>
    <w:rsid w:val="00747897"/>
    <w:rsid w:val="00752506"/>
    <w:rsid w:val="00753D28"/>
    <w:rsid w:val="00755266"/>
    <w:rsid w:val="00760F82"/>
    <w:rsid w:val="007616E5"/>
    <w:rsid w:val="00762484"/>
    <w:rsid w:val="00763CA1"/>
    <w:rsid w:val="00764773"/>
    <w:rsid w:val="007655CF"/>
    <w:rsid w:val="00766375"/>
    <w:rsid w:val="00773001"/>
    <w:rsid w:val="00775218"/>
    <w:rsid w:val="007755F9"/>
    <w:rsid w:val="00776768"/>
    <w:rsid w:val="00784506"/>
    <w:rsid w:val="00784ED6"/>
    <w:rsid w:val="00784F76"/>
    <w:rsid w:val="0078560E"/>
    <w:rsid w:val="00785F9C"/>
    <w:rsid w:val="007914E5"/>
    <w:rsid w:val="00792505"/>
    <w:rsid w:val="007938C4"/>
    <w:rsid w:val="00796FDC"/>
    <w:rsid w:val="00797664"/>
    <w:rsid w:val="00797D9F"/>
    <w:rsid w:val="007A5013"/>
    <w:rsid w:val="007A77CE"/>
    <w:rsid w:val="007B1700"/>
    <w:rsid w:val="007B251E"/>
    <w:rsid w:val="007C0057"/>
    <w:rsid w:val="007C389A"/>
    <w:rsid w:val="007C3A1F"/>
    <w:rsid w:val="007C41B9"/>
    <w:rsid w:val="007C4E54"/>
    <w:rsid w:val="007C5547"/>
    <w:rsid w:val="007C7727"/>
    <w:rsid w:val="007D1613"/>
    <w:rsid w:val="007D2CE9"/>
    <w:rsid w:val="007D5F90"/>
    <w:rsid w:val="007D6FF0"/>
    <w:rsid w:val="007D730F"/>
    <w:rsid w:val="007D7F28"/>
    <w:rsid w:val="007E12D5"/>
    <w:rsid w:val="007E271C"/>
    <w:rsid w:val="007E2D86"/>
    <w:rsid w:val="007E4132"/>
    <w:rsid w:val="007E44CC"/>
    <w:rsid w:val="007E4DEF"/>
    <w:rsid w:val="007E5FD6"/>
    <w:rsid w:val="007E7D04"/>
    <w:rsid w:val="007F01F2"/>
    <w:rsid w:val="007F04C2"/>
    <w:rsid w:val="007F076C"/>
    <w:rsid w:val="007F18DF"/>
    <w:rsid w:val="007F3226"/>
    <w:rsid w:val="007F37E9"/>
    <w:rsid w:val="007F5D65"/>
    <w:rsid w:val="00802106"/>
    <w:rsid w:val="00804B1E"/>
    <w:rsid w:val="00804C5F"/>
    <w:rsid w:val="00807CCC"/>
    <w:rsid w:val="00813674"/>
    <w:rsid w:val="0081756D"/>
    <w:rsid w:val="00821887"/>
    <w:rsid w:val="00830136"/>
    <w:rsid w:val="00832729"/>
    <w:rsid w:val="00833D3C"/>
    <w:rsid w:val="00833FA7"/>
    <w:rsid w:val="008361AB"/>
    <w:rsid w:val="00840769"/>
    <w:rsid w:val="00840BF3"/>
    <w:rsid w:val="00840C3A"/>
    <w:rsid w:val="00841335"/>
    <w:rsid w:val="00844758"/>
    <w:rsid w:val="00847B64"/>
    <w:rsid w:val="008520CB"/>
    <w:rsid w:val="00852AD0"/>
    <w:rsid w:val="00855D6B"/>
    <w:rsid w:val="008604AA"/>
    <w:rsid w:val="00860E40"/>
    <w:rsid w:val="0086457A"/>
    <w:rsid w:val="008658A5"/>
    <w:rsid w:val="00865D92"/>
    <w:rsid w:val="00870BB2"/>
    <w:rsid w:val="00870E76"/>
    <w:rsid w:val="008720F2"/>
    <w:rsid w:val="008727AB"/>
    <w:rsid w:val="00872E3F"/>
    <w:rsid w:val="00874882"/>
    <w:rsid w:val="00874953"/>
    <w:rsid w:val="008778C9"/>
    <w:rsid w:val="00877A50"/>
    <w:rsid w:val="008802F8"/>
    <w:rsid w:val="00881711"/>
    <w:rsid w:val="00883EB3"/>
    <w:rsid w:val="00884A07"/>
    <w:rsid w:val="00885A8C"/>
    <w:rsid w:val="00885E97"/>
    <w:rsid w:val="00886913"/>
    <w:rsid w:val="008879BA"/>
    <w:rsid w:val="00887FAF"/>
    <w:rsid w:val="0089182A"/>
    <w:rsid w:val="00891A35"/>
    <w:rsid w:val="008932E9"/>
    <w:rsid w:val="00897ED4"/>
    <w:rsid w:val="008A04CD"/>
    <w:rsid w:val="008A0AA1"/>
    <w:rsid w:val="008A1739"/>
    <w:rsid w:val="008A46DE"/>
    <w:rsid w:val="008A487E"/>
    <w:rsid w:val="008A7239"/>
    <w:rsid w:val="008B2CC1"/>
    <w:rsid w:val="008B5067"/>
    <w:rsid w:val="008B60B2"/>
    <w:rsid w:val="008C0EA0"/>
    <w:rsid w:val="008C1968"/>
    <w:rsid w:val="008C2A8D"/>
    <w:rsid w:val="008C4C2C"/>
    <w:rsid w:val="008C54C2"/>
    <w:rsid w:val="008C5D52"/>
    <w:rsid w:val="008C75C1"/>
    <w:rsid w:val="008D129E"/>
    <w:rsid w:val="008D35FD"/>
    <w:rsid w:val="008D51D9"/>
    <w:rsid w:val="008D73D6"/>
    <w:rsid w:val="008D7C54"/>
    <w:rsid w:val="008D7E86"/>
    <w:rsid w:val="008E0096"/>
    <w:rsid w:val="008E1E6B"/>
    <w:rsid w:val="008E58BA"/>
    <w:rsid w:val="008F043D"/>
    <w:rsid w:val="008F05B3"/>
    <w:rsid w:val="008F24B9"/>
    <w:rsid w:val="008F5796"/>
    <w:rsid w:val="008F57B8"/>
    <w:rsid w:val="008F68C9"/>
    <w:rsid w:val="008F6DC5"/>
    <w:rsid w:val="00900FCD"/>
    <w:rsid w:val="009011F0"/>
    <w:rsid w:val="00904164"/>
    <w:rsid w:val="009057F9"/>
    <w:rsid w:val="0090731E"/>
    <w:rsid w:val="0091116B"/>
    <w:rsid w:val="00911E1B"/>
    <w:rsid w:val="00916EE2"/>
    <w:rsid w:val="00917B0A"/>
    <w:rsid w:val="009210D4"/>
    <w:rsid w:val="00924137"/>
    <w:rsid w:val="00927BDF"/>
    <w:rsid w:val="009304F7"/>
    <w:rsid w:val="009305EB"/>
    <w:rsid w:val="009377F2"/>
    <w:rsid w:val="00940027"/>
    <w:rsid w:val="00942662"/>
    <w:rsid w:val="0094465F"/>
    <w:rsid w:val="00944848"/>
    <w:rsid w:val="009462E6"/>
    <w:rsid w:val="0094769F"/>
    <w:rsid w:val="009540BF"/>
    <w:rsid w:val="00954C17"/>
    <w:rsid w:val="00955EB2"/>
    <w:rsid w:val="00956069"/>
    <w:rsid w:val="009632F1"/>
    <w:rsid w:val="00963525"/>
    <w:rsid w:val="00963BEC"/>
    <w:rsid w:val="00964BEB"/>
    <w:rsid w:val="00966774"/>
    <w:rsid w:val="00966A22"/>
    <w:rsid w:val="00966F89"/>
    <w:rsid w:val="0096722F"/>
    <w:rsid w:val="00970217"/>
    <w:rsid w:val="0097159D"/>
    <w:rsid w:val="00972845"/>
    <w:rsid w:val="0097641F"/>
    <w:rsid w:val="009777F9"/>
    <w:rsid w:val="00980843"/>
    <w:rsid w:val="00982155"/>
    <w:rsid w:val="00991379"/>
    <w:rsid w:val="009913ED"/>
    <w:rsid w:val="00992901"/>
    <w:rsid w:val="009962CC"/>
    <w:rsid w:val="00997BAB"/>
    <w:rsid w:val="009A0A6B"/>
    <w:rsid w:val="009A10D8"/>
    <w:rsid w:val="009A1A44"/>
    <w:rsid w:val="009A1B8F"/>
    <w:rsid w:val="009A524C"/>
    <w:rsid w:val="009B22F1"/>
    <w:rsid w:val="009B308B"/>
    <w:rsid w:val="009B51B7"/>
    <w:rsid w:val="009B6D09"/>
    <w:rsid w:val="009B6FFD"/>
    <w:rsid w:val="009B7E2C"/>
    <w:rsid w:val="009C12E6"/>
    <w:rsid w:val="009C5D63"/>
    <w:rsid w:val="009C673C"/>
    <w:rsid w:val="009C77A3"/>
    <w:rsid w:val="009D18E1"/>
    <w:rsid w:val="009D5D8E"/>
    <w:rsid w:val="009D65F3"/>
    <w:rsid w:val="009D6CFC"/>
    <w:rsid w:val="009E2791"/>
    <w:rsid w:val="009E3F6F"/>
    <w:rsid w:val="009E47C7"/>
    <w:rsid w:val="009E6D3B"/>
    <w:rsid w:val="009E7653"/>
    <w:rsid w:val="009F0B6E"/>
    <w:rsid w:val="009F140C"/>
    <w:rsid w:val="009F166C"/>
    <w:rsid w:val="009F297E"/>
    <w:rsid w:val="009F38B6"/>
    <w:rsid w:val="009F3BAE"/>
    <w:rsid w:val="009F499F"/>
    <w:rsid w:val="009F51CE"/>
    <w:rsid w:val="009F7329"/>
    <w:rsid w:val="00A0024C"/>
    <w:rsid w:val="00A00686"/>
    <w:rsid w:val="00A017A3"/>
    <w:rsid w:val="00A0297A"/>
    <w:rsid w:val="00A053DF"/>
    <w:rsid w:val="00A05422"/>
    <w:rsid w:val="00A057D4"/>
    <w:rsid w:val="00A05FE6"/>
    <w:rsid w:val="00A136C5"/>
    <w:rsid w:val="00A1610D"/>
    <w:rsid w:val="00A17B0F"/>
    <w:rsid w:val="00A21056"/>
    <w:rsid w:val="00A23460"/>
    <w:rsid w:val="00A25C28"/>
    <w:rsid w:val="00A2687A"/>
    <w:rsid w:val="00A268E1"/>
    <w:rsid w:val="00A3008A"/>
    <w:rsid w:val="00A30A6B"/>
    <w:rsid w:val="00A319E5"/>
    <w:rsid w:val="00A42DAF"/>
    <w:rsid w:val="00A43141"/>
    <w:rsid w:val="00A450DD"/>
    <w:rsid w:val="00A45BD8"/>
    <w:rsid w:val="00A46D62"/>
    <w:rsid w:val="00A47968"/>
    <w:rsid w:val="00A500B4"/>
    <w:rsid w:val="00A5263B"/>
    <w:rsid w:val="00A5363B"/>
    <w:rsid w:val="00A539D0"/>
    <w:rsid w:val="00A56A7B"/>
    <w:rsid w:val="00A645CB"/>
    <w:rsid w:val="00A6612F"/>
    <w:rsid w:val="00A67491"/>
    <w:rsid w:val="00A675D4"/>
    <w:rsid w:val="00A70A45"/>
    <w:rsid w:val="00A76E4A"/>
    <w:rsid w:val="00A770D3"/>
    <w:rsid w:val="00A77944"/>
    <w:rsid w:val="00A820A7"/>
    <w:rsid w:val="00A869B7"/>
    <w:rsid w:val="00A87996"/>
    <w:rsid w:val="00A9097D"/>
    <w:rsid w:val="00A92A41"/>
    <w:rsid w:val="00A95097"/>
    <w:rsid w:val="00A974DE"/>
    <w:rsid w:val="00AA0A0F"/>
    <w:rsid w:val="00AA100E"/>
    <w:rsid w:val="00AA13FF"/>
    <w:rsid w:val="00AA4C64"/>
    <w:rsid w:val="00AA535E"/>
    <w:rsid w:val="00AA7534"/>
    <w:rsid w:val="00AA7DA6"/>
    <w:rsid w:val="00AB13E9"/>
    <w:rsid w:val="00AB158D"/>
    <w:rsid w:val="00AB2C6C"/>
    <w:rsid w:val="00AB4471"/>
    <w:rsid w:val="00AB5626"/>
    <w:rsid w:val="00AC1857"/>
    <w:rsid w:val="00AC205C"/>
    <w:rsid w:val="00AC2609"/>
    <w:rsid w:val="00AC324F"/>
    <w:rsid w:val="00AD0FA1"/>
    <w:rsid w:val="00AD267B"/>
    <w:rsid w:val="00AD6214"/>
    <w:rsid w:val="00AD7113"/>
    <w:rsid w:val="00AD7835"/>
    <w:rsid w:val="00AE02F6"/>
    <w:rsid w:val="00AE1EA3"/>
    <w:rsid w:val="00AF0A6B"/>
    <w:rsid w:val="00AF1BF5"/>
    <w:rsid w:val="00AF286A"/>
    <w:rsid w:val="00AF7BF6"/>
    <w:rsid w:val="00B02B85"/>
    <w:rsid w:val="00B03349"/>
    <w:rsid w:val="00B04571"/>
    <w:rsid w:val="00B0572A"/>
    <w:rsid w:val="00B05A69"/>
    <w:rsid w:val="00B0691F"/>
    <w:rsid w:val="00B07924"/>
    <w:rsid w:val="00B15907"/>
    <w:rsid w:val="00B20C63"/>
    <w:rsid w:val="00B225F5"/>
    <w:rsid w:val="00B22EB9"/>
    <w:rsid w:val="00B23893"/>
    <w:rsid w:val="00B2618E"/>
    <w:rsid w:val="00B30BA3"/>
    <w:rsid w:val="00B31E9E"/>
    <w:rsid w:val="00B33C01"/>
    <w:rsid w:val="00B34A31"/>
    <w:rsid w:val="00B3624E"/>
    <w:rsid w:val="00B37EB5"/>
    <w:rsid w:val="00B407A8"/>
    <w:rsid w:val="00B42184"/>
    <w:rsid w:val="00B449FA"/>
    <w:rsid w:val="00B468A1"/>
    <w:rsid w:val="00B51C4E"/>
    <w:rsid w:val="00B52388"/>
    <w:rsid w:val="00B527B2"/>
    <w:rsid w:val="00B52FD3"/>
    <w:rsid w:val="00B61248"/>
    <w:rsid w:val="00B6189B"/>
    <w:rsid w:val="00B62EEB"/>
    <w:rsid w:val="00B65F43"/>
    <w:rsid w:val="00B713C2"/>
    <w:rsid w:val="00B724CE"/>
    <w:rsid w:val="00B7283D"/>
    <w:rsid w:val="00B73E12"/>
    <w:rsid w:val="00B75B69"/>
    <w:rsid w:val="00B81620"/>
    <w:rsid w:val="00B85158"/>
    <w:rsid w:val="00B868FD"/>
    <w:rsid w:val="00B86CA3"/>
    <w:rsid w:val="00B86FF5"/>
    <w:rsid w:val="00B93F35"/>
    <w:rsid w:val="00B9696A"/>
    <w:rsid w:val="00B9734B"/>
    <w:rsid w:val="00B97550"/>
    <w:rsid w:val="00B978F3"/>
    <w:rsid w:val="00B97D5E"/>
    <w:rsid w:val="00B97DF3"/>
    <w:rsid w:val="00BA010F"/>
    <w:rsid w:val="00BA03FD"/>
    <w:rsid w:val="00BA0FFF"/>
    <w:rsid w:val="00BA199A"/>
    <w:rsid w:val="00BA263D"/>
    <w:rsid w:val="00BA323E"/>
    <w:rsid w:val="00BA35DC"/>
    <w:rsid w:val="00BA4F03"/>
    <w:rsid w:val="00BA5392"/>
    <w:rsid w:val="00BA7EF2"/>
    <w:rsid w:val="00BB30EF"/>
    <w:rsid w:val="00BB3207"/>
    <w:rsid w:val="00BB3918"/>
    <w:rsid w:val="00BB3DCD"/>
    <w:rsid w:val="00BB4AD0"/>
    <w:rsid w:val="00BB4BC6"/>
    <w:rsid w:val="00BB53A4"/>
    <w:rsid w:val="00BB552A"/>
    <w:rsid w:val="00BC1535"/>
    <w:rsid w:val="00BC2752"/>
    <w:rsid w:val="00BC2FE8"/>
    <w:rsid w:val="00BC395A"/>
    <w:rsid w:val="00BC5EDA"/>
    <w:rsid w:val="00BC6BBD"/>
    <w:rsid w:val="00BD180D"/>
    <w:rsid w:val="00BD2BDF"/>
    <w:rsid w:val="00BD3C39"/>
    <w:rsid w:val="00BD6074"/>
    <w:rsid w:val="00BE046F"/>
    <w:rsid w:val="00BE0A6A"/>
    <w:rsid w:val="00BE0AC9"/>
    <w:rsid w:val="00BE0F8C"/>
    <w:rsid w:val="00BE3E4E"/>
    <w:rsid w:val="00BE6080"/>
    <w:rsid w:val="00BE6DF9"/>
    <w:rsid w:val="00BF203E"/>
    <w:rsid w:val="00BF27D8"/>
    <w:rsid w:val="00BF3E30"/>
    <w:rsid w:val="00BF5EC9"/>
    <w:rsid w:val="00C02AD0"/>
    <w:rsid w:val="00C03341"/>
    <w:rsid w:val="00C04595"/>
    <w:rsid w:val="00C04BF2"/>
    <w:rsid w:val="00C0505F"/>
    <w:rsid w:val="00C05141"/>
    <w:rsid w:val="00C06CEB"/>
    <w:rsid w:val="00C079BD"/>
    <w:rsid w:val="00C11BFE"/>
    <w:rsid w:val="00C12218"/>
    <w:rsid w:val="00C13226"/>
    <w:rsid w:val="00C13DF6"/>
    <w:rsid w:val="00C14891"/>
    <w:rsid w:val="00C21006"/>
    <w:rsid w:val="00C2407C"/>
    <w:rsid w:val="00C25555"/>
    <w:rsid w:val="00C329A5"/>
    <w:rsid w:val="00C32CCF"/>
    <w:rsid w:val="00C37282"/>
    <w:rsid w:val="00C37FA4"/>
    <w:rsid w:val="00C403A9"/>
    <w:rsid w:val="00C41F20"/>
    <w:rsid w:val="00C4255E"/>
    <w:rsid w:val="00C42C0E"/>
    <w:rsid w:val="00C45E0F"/>
    <w:rsid w:val="00C55487"/>
    <w:rsid w:val="00C564BD"/>
    <w:rsid w:val="00C57292"/>
    <w:rsid w:val="00C60683"/>
    <w:rsid w:val="00C61704"/>
    <w:rsid w:val="00C6189F"/>
    <w:rsid w:val="00C61F81"/>
    <w:rsid w:val="00C63114"/>
    <w:rsid w:val="00C63871"/>
    <w:rsid w:val="00C63CA2"/>
    <w:rsid w:val="00C66940"/>
    <w:rsid w:val="00C70A43"/>
    <w:rsid w:val="00C77A8E"/>
    <w:rsid w:val="00C8210E"/>
    <w:rsid w:val="00C83400"/>
    <w:rsid w:val="00C85783"/>
    <w:rsid w:val="00C906C5"/>
    <w:rsid w:val="00C91AD8"/>
    <w:rsid w:val="00C95C64"/>
    <w:rsid w:val="00C976B9"/>
    <w:rsid w:val="00CA0D0B"/>
    <w:rsid w:val="00CA15B9"/>
    <w:rsid w:val="00CA451E"/>
    <w:rsid w:val="00CA55C1"/>
    <w:rsid w:val="00CA7698"/>
    <w:rsid w:val="00CA7F86"/>
    <w:rsid w:val="00CB10F5"/>
    <w:rsid w:val="00CB2769"/>
    <w:rsid w:val="00CB2A3E"/>
    <w:rsid w:val="00CB4EE0"/>
    <w:rsid w:val="00CB61AF"/>
    <w:rsid w:val="00CC1718"/>
    <w:rsid w:val="00CC1EF2"/>
    <w:rsid w:val="00CC4963"/>
    <w:rsid w:val="00CC4AA7"/>
    <w:rsid w:val="00CC7C87"/>
    <w:rsid w:val="00CD0851"/>
    <w:rsid w:val="00CD19C6"/>
    <w:rsid w:val="00CD1D72"/>
    <w:rsid w:val="00CD26E3"/>
    <w:rsid w:val="00CD320A"/>
    <w:rsid w:val="00CD38C2"/>
    <w:rsid w:val="00CD602A"/>
    <w:rsid w:val="00CE0014"/>
    <w:rsid w:val="00CE02B0"/>
    <w:rsid w:val="00CE06E9"/>
    <w:rsid w:val="00CE2E17"/>
    <w:rsid w:val="00CE2E69"/>
    <w:rsid w:val="00CE3E33"/>
    <w:rsid w:val="00CE55D2"/>
    <w:rsid w:val="00CE57DA"/>
    <w:rsid w:val="00CE6E6E"/>
    <w:rsid w:val="00CE7D8E"/>
    <w:rsid w:val="00CF1421"/>
    <w:rsid w:val="00CF3404"/>
    <w:rsid w:val="00CF57BD"/>
    <w:rsid w:val="00CF5DE4"/>
    <w:rsid w:val="00D0460C"/>
    <w:rsid w:val="00D15751"/>
    <w:rsid w:val="00D1653D"/>
    <w:rsid w:val="00D204EB"/>
    <w:rsid w:val="00D224D4"/>
    <w:rsid w:val="00D26A62"/>
    <w:rsid w:val="00D26E53"/>
    <w:rsid w:val="00D30E47"/>
    <w:rsid w:val="00D37284"/>
    <w:rsid w:val="00D44040"/>
    <w:rsid w:val="00D4434C"/>
    <w:rsid w:val="00D45252"/>
    <w:rsid w:val="00D46EBE"/>
    <w:rsid w:val="00D62B0F"/>
    <w:rsid w:val="00D66263"/>
    <w:rsid w:val="00D70013"/>
    <w:rsid w:val="00D70801"/>
    <w:rsid w:val="00D71B4D"/>
    <w:rsid w:val="00D73B87"/>
    <w:rsid w:val="00D73C6F"/>
    <w:rsid w:val="00D75493"/>
    <w:rsid w:val="00D75964"/>
    <w:rsid w:val="00D766D9"/>
    <w:rsid w:val="00D77314"/>
    <w:rsid w:val="00D773C6"/>
    <w:rsid w:val="00D808F4"/>
    <w:rsid w:val="00D81658"/>
    <w:rsid w:val="00D833CD"/>
    <w:rsid w:val="00D8658C"/>
    <w:rsid w:val="00D87717"/>
    <w:rsid w:val="00D87E40"/>
    <w:rsid w:val="00D87E41"/>
    <w:rsid w:val="00D93155"/>
    <w:rsid w:val="00D93D36"/>
    <w:rsid w:val="00D93D55"/>
    <w:rsid w:val="00D95AEB"/>
    <w:rsid w:val="00D95E9A"/>
    <w:rsid w:val="00D97228"/>
    <w:rsid w:val="00D9768D"/>
    <w:rsid w:val="00D97E04"/>
    <w:rsid w:val="00DA0181"/>
    <w:rsid w:val="00DA5277"/>
    <w:rsid w:val="00DA5BED"/>
    <w:rsid w:val="00DA5E40"/>
    <w:rsid w:val="00DA6182"/>
    <w:rsid w:val="00DB6EC7"/>
    <w:rsid w:val="00DB7023"/>
    <w:rsid w:val="00DC1081"/>
    <w:rsid w:val="00DC2488"/>
    <w:rsid w:val="00DC6A4C"/>
    <w:rsid w:val="00DC790A"/>
    <w:rsid w:val="00DD0AB1"/>
    <w:rsid w:val="00DD1615"/>
    <w:rsid w:val="00DD36C6"/>
    <w:rsid w:val="00DD7A25"/>
    <w:rsid w:val="00DE0699"/>
    <w:rsid w:val="00DE2346"/>
    <w:rsid w:val="00DE2B01"/>
    <w:rsid w:val="00DE2E62"/>
    <w:rsid w:val="00DE615B"/>
    <w:rsid w:val="00DF015B"/>
    <w:rsid w:val="00DF0CA3"/>
    <w:rsid w:val="00DF1375"/>
    <w:rsid w:val="00DF14C9"/>
    <w:rsid w:val="00DF1CFC"/>
    <w:rsid w:val="00DF28F0"/>
    <w:rsid w:val="00DF2F2A"/>
    <w:rsid w:val="00DF3207"/>
    <w:rsid w:val="00DF55DD"/>
    <w:rsid w:val="00DF687D"/>
    <w:rsid w:val="00E03089"/>
    <w:rsid w:val="00E05D0E"/>
    <w:rsid w:val="00E0730A"/>
    <w:rsid w:val="00E07CC8"/>
    <w:rsid w:val="00E105FC"/>
    <w:rsid w:val="00E1290E"/>
    <w:rsid w:val="00E13101"/>
    <w:rsid w:val="00E13777"/>
    <w:rsid w:val="00E23FEF"/>
    <w:rsid w:val="00E257AF"/>
    <w:rsid w:val="00E271BB"/>
    <w:rsid w:val="00E300A7"/>
    <w:rsid w:val="00E30CFC"/>
    <w:rsid w:val="00E3100F"/>
    <w:rsid w:val="00E31874"/>
    <w:rsid w:val="00E3309C"/>
    <w:rsid w:val="00E335FE"/>
    <w:rsid w:val="00E3642D"/>
    <w:rsid w:val="00E36744"/>
    <w:rsid w:val="00E37291"/>
    <w:rsid w:val="00E37448"/>
    <w:rsid w:val="00E41E32"/>
    <w:rsid w:val="00E42BB9"/>
    <w:rsid w:val="00E4727A"/>
    <w:rsid w:val="00E47F14"/>
    <w:rsid w:val="00E50F31"/>
    <w:rsid w:val="00E51C79"/>
    <w:rsid w:val="00E533DC"/>
    <w:rsid w:val="00E542EC"/>
    <w:rsid w:val="00E54417"/>
    <w:rsid w:val="00E555D7"/>
    <w:rsid w:val="00E605AE"/>
    <w:rsid w:val="00E62851"/>
    <w:rsid w:val="00E6428D"/>
    <w:rsid w:val="00E65458"/>
    <w:rsid w:val="00E65A10"/>
    <w:rsid w:val="00E6714B"/>
    <w:rsid w:val="00E70FF8"/>
    <w:rsid w:val="00E72B82"/>
    <w:rsid w:val="00E757C6"/>
    <w:rsid w:val="00E812A5"/>
    <w:rsid w:val="00E81A62"/>
    <w:rsid w:val="00E83ED8"/>
    <w:rsid w:val="00E84949"/>
    <w:rsid w:val="00E84AE9"/>
    <w:rsid w:val="00E84B94"/>
    <w:rsid w:val="00E91EC7"/>
    <w:rsid w:val="00E93A4E"/>
    <w:rsid w:val="00E94078"/>
    <w:rsid w:val="00E9740E"/>
    <w:rsid w:val="00EA3D58"/>
    <w:rsid w:val="00EB1994"/>
    <w:rsid w:val="00EB273F"/>
    <w:rsid w:val="00EB3580"/>
    <w:rsid w:val="00EB5898"/>
    <w:rsid w:val="00EC170B"/>
    <w:rsid w:val="00EC4E49"/>
    <w:rsid w:val="00EC7FF0"/>
    <w:rsid w:val="00ED0F12"/>
    <w:rsid w:val="00ED17E1"/>
    <w:rsid w:val="00ED48AD"/>
    <w:rsid w:val="00ED5454"/>
    <w:rsid w:val="00ED593E"/>
    <w:rsid w:val="00ED77FB"/>
    <w:rsid w:val="00EE0A0F"/>
    <w:rsid w:val="00EE1C4F"/>
    <w:rsid w:val="00EE45FA"/>
    <w:rsid w:val="00EE7377"/>
    <w:rsid w:val="00EF2B2E"/>
    <w:rsid w:val="00EF6E6D"/>
    <w:rsid w:val="00EF7095"/>
    <w:rsid w:val="00EF7B7A"/>
    <w:rsid w:val="00F02161"/>
    <w:rsid w:val="00F04BAC"/>
    <w:rsid w:val="00F05675"/>
    <w:rsid w:val="00F11142"/>
    <w:rsid w:val="00F12FD8"/>
    <w:rsid w:val="00F13B0E"/>
    <w:rsid w:val="00F23573"/>
    <w:rsid w:val="00F23970"/>
    <w:rsid w:val="00F260CF"/>
    <w:rsid w:val="00F27917"/>
    <w:rsid w:val="00F310BA"/>
    <w:rsid w:val="00F3138D"/>
    <w:rsid w:val="00F35D62"/>
    <w:rsid w:val="00F364DA"/>
    <w:rsid w:val="00F366AF"/>
    <w:rsid w:val="00F37103"/>
    <w:rsid w:val="00F42823"/>
    <w:rsid w:val="00F457A5"/>
    <w:rsid w:val="00F51391"/>
    <w:rsid w:val="00F53B23"/>
    <w:rsid w:val="00F56D38"/>
    <w:rsid w:val="00F6014B"/>
    <w:rsid w:val="00F62CF5"/>
    <w:rsid w:val="00F62FA4"/>
    <w:rsid w:val="00F63212"/>
    <w:rsid w:val="00F6329B"/>
    <w:rsid w:val="00F63733"/>
    <w:rsid w:val="00F63D4A"/>
    <w:rsid w:val="00F66152"/>
    <w:rsid w:val="00F66356"/>
    <w:rsid w:val="00F67387"/>
    <w:rsid w:val="00F67CB5"/>
    <w:rsid w:val="00F70B6B"/>
    <w:rsid w:val="00F71F30"/>
    <w:rsid w:val="00F76473"/>
    <w:rsid w:val="00F767B9"/>
    <w:rsid w:val="00F76D6A"/>
    <w:rsid w:val="00F77A4C"/>
    <w:rsid w:val="00F832EF"/>
    <w:rsid w:val="00F833DD"/>
    <w:rsid w:val="00F8471D"/>
    <w:rsid w:val="00F8673F"/>
    <w:rsid w:val="00F8757D"/>
    <w:rsid w:val="00F91CD4"/>
    <w:rsid w:val="00F92F0B"/>
    <w:rsid w:val="00F94178"/>
    <w:rsid w:val="00F94D07"/>
    <w:rsid w:val="00F953E5"/>
    <w:rsid w:val="00F95D02"/>
    <w:rsid w:val="00F96005"/>
    <w:rsid w:val="00F97D36"/>
    <w:rsid w:val="00FA0DCC"/>
    <w:rsid w:val="00FA219F"/>
    <w:rsid w:val="00FA3BA9"/>
    <w:rsid w:val="00FA3CC3"/>
    <w:rsid w:val="00FA479F"/>
    <w:rsid w:val="00FB02F4"/>
    <w:rsid w:val="00FB1AF2"/>
    <w:rsid w:val="00FB1F8B"/>
    <w:rsid w:val="00FB2209"/>
    <w:rsid w:val="00FB5272"/>
    <w:rsid w:val="00FC2E79"/>
    <w:rsid w:val="00FC30E2"/>
    <w:rsid w:val="00FC5CB4"/>
    <w:rsid w:val="00FC6048"/>
    <w:rsid w:val="00FD0964"/>
    <w:rsid w:val="00FD1953"/>
    <w:rsid w:val="00FD496F"/>
    <w:rsid w:val="00FE56F7"/>
    <w:rsid w:val="00FE590E"/>
    <w:rsid w:val="00FF0477"/>
    <w:rsid w:val="00FF1637"/>
    <w:rsid w:val="00FF24CD"/>
    <w:rsid w:val="00FF47D1"/>
    <w:rsid w:val="00FF5541"/>
    <w:rsid w:val="00FF7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1134D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408DC"/>
    <w:rPr>
      <w:rFonts w:ascii="Tahoma" w:hAnsi="Tahoma" w:cs="Tahoma"/>
      <w:sz w:val="16"/>
      <w:szCs w:val="16"/>
    </w:rPr>
  </w:style>
  <w:style w:type="character" w:customStyle="1" w:styleId="BalloonTextChar">
    <w:name w:val="Balloon Text Char"/>
    <w:basedOn w:val="DefaultParagraphFont"/>
    <w:link w:val="BalloonText"/>
    <w:rsid w:val="000408DC"/>
    <w:rPr>
      <w:rFonts w:ascii="Tahoma" w:eastAsia="SimSun" w:hAnsi="Tahoma" w:cs="Tahoma"/>
      <w:sz w:val="16"/>
      <w:szCs w:val="16"/>
      <w:lang w:eastAsia="zh-CN"/>
    </w:rPr>
  </w:style>
  <w:style w:type="paragraph" w:styleId="ListParagraph">
    <w:name w:val="List Paragraph"/>
    <w:basedOn w:val="Normal"/>
    <w:uiPriority w:val="34"/>
    <w:qFormat/>
    <w:rsid w:val="007D730F"/>
    <w:pPr>
      <w:ind w:left="720"/>
      <w:contextualSpacing/>
    </w:pPr>
  </w:style>
  <w:style w:type="character" w:styleId="FootnoteReference">
    <w:name w:val="footnote reference"/>
    <w:basedOn w:val="DefaultParagraphFont"/>
    <w:rsid w:val="00911E1B"/>
    <w:rPr>
      <w:vertAlign w:val="superscript"/>
    </w:rPr>
  </w:style>
  <w:style w:type="paragraph" w:customStyle="1" w:styleId="Default">
    <w:name w:val="Default"/>
    <w:rsid w:val="008C4C2C"/>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uiPriority w:val="99"/>
    <w:rsid w:val="00AE02F6"/>
    <w:rPr>
      <w:rFonts w:ascii="Arial" w:eastAsia="SimSun" w:hAnsi="Arial" w:cs="Arial"/>
      <w:sz w:val="18"/>
      <w:lang w:eastAsia="zh-CN"/>
    </w:rPr>
  </w:style>
  <w:style w:type="paragraph" w:customStyle="1" w:styleId="indent1">
    <w:name w:val="indent_1"/>
    <w:basedOn w:val="Normal"/>
    <w:rsid w:val="000307C9"/>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0307C9"/>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295321"/>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295321"/>
    <w:rPr>
      <w:rFonts w:eastAsia="Times New Roman"/>
      <w:sz w:val="28"/>
      <w:szCs w:val="28"/>
      <w:lang w:val="en-GB" w:eastAsia="ja-JP"/>
    </w:rPr>
  </w:style>
  <w:style w:type="paragraph" w:styleId="Title">
    <w:name w:val="Title"/>
    <w:basedOn w:val="Normal"/>
    <w:link w:val="TitleChar"/>
    <w:qFormat/>
    <w:rsid w:val="006360B1"/>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6360B1"/>
    <w:rPr>
      <w:rFonts w:eastAsia="Times New Roman"/>
      <w:b/>
      <w:sz w:val="40"/>
      <w:szCs w:val="40"/>
      <w:lang w:val="en-GB" w:eastAsia="ja-JP"/>
    </w:rPr>
  </w:style>
  <w:style w:type="character" w:customStyle="1" w:styleId="Heading5Char">
    <w:name w:val="Heading 5 Char"/>
    <w:basedOn w:val="DefaultParagraphFont"/>
    <w:link w:val="Heading5"/>
    <w:semiHidden/>
    <w:rsid w:val="001134D4"/>
    <w:rPr>
      <w:rFonts w:asciiTheme="majorHAnsi" w:eastAsiaTheme="majorEastAsia" w:hAnsiTheme="majorHAnsi" w:cstheme="majorBidi"/>
      <w:color w:val="243F60" w:themeColor="accent1" w:themeShade="7F"/>
      <w:sz w:val="22"/>
      <w:lang w:eastAsia="zh-CN"/>
    </w:rPr>
  </w:style>
  <w:style w:type="paragraph" w:styleId="BodyText3">
    <w:name w:val="Body Text 3"/>
    <w:basedOn w:val="Normal"/>
    <w:link w:val="BodyText3Char"/>
    <w:rsid w:val="001134D4"/>
    <w:pPr>
      <w:tabs>
        <w:tab w:val="left" w:pos="567"/>
        <w:tab w:val="left" w:pos="1276"/>
        <w:tab w:val="right" w:pos="8364"/>
      </w:tabs>
      <w:ind w:left="1276" w:right="1985" w:hanging="709"/>
      <w:jc w:val="both"/>
    </w:pPr>
    <w:rPr>
      <w:rFonts w:ascii="Times New Roman" w:eastAsia="Times New Roman" w:hAnsi="Times New Roman" w:cs="Times New Roman"/>
      <w:sz w:val="28"/>
      <w:szCs w:val="28"/>
      <w:lang w:val="en-GB" w:eastAsia="ja-JP"/>
    </w:rPr>
  </w:style>
  <w:style w:type="character" w:customStyle="1" w:styleId="BodyText3Char">
    <w:name w:val="Body Text 3 Char"/>
    <w:basedOn w:val="DefaultParagraphFont"/>
    <w:link w:val="BodyText3"/>
    <w:rsid w:val="001134D4"/>
    <w:rPr>
      <w:rFonts w:eastAsia="Times New Roman"/>
      <w:sz w:val="28"/>
      <w:szCs w:val="28"/>
      <w:lang w:val="en-GB" w:eastAsia="ja-JP"/>
    </w:rPr>
  </w:style>
  <w:style w:type="paragraph" w:styleId="BodyText2">
    <w:name w:val="Body Text 2"/>
    <w:basedOn w:val="Normal"/>
    <w:link w:val="BodyText2Char"/>
    <w:autoRedefine/>
    <w:rsid w:val="001134D4"/>
    <w:pPr>
      <w:tabs>
        <w:tab w:val="right" w:pos="8363"/>
      </w:tabs>
      <w:ind w:left="567" w:right="1985" w:hanging="567"/>
      <w:jc w:val="both"/>
    </w:pPr>
    <w:rPr>
      <w:rFonts w:ascii="Times New Roman" w:eastAsia="Times New Roman" w:hAnsi="Times New Roman" w:cs="Times New Roman"/>
      <w:sz w:val="28"/>
      <w:szCs w:val="24"/>
      <w:lang w:eastAsia="ja-JP"/>
    </w:rPr>
  </w:style>
  <w:style w:type="character" w:customStyle="1" w:styleId="BodyText2Char">
    <w:name w:val="Body Text 2 Char"/>
    <w:basedOn w:val="DefaultParagraphFont"/>
    <w:link w:val="BodyText2"/>
    <w:rsid w:val="001134D4"/>
    <w:rPr>
      <w:rFonts w:eastAsia="Times New Roman"/>
      <w:sz w:val="28"/>
      <w:szCs w:val="24"/>
      <w:lang w:eastAsia="ja-JP"/>
    </w:rPr>
  </w:style>
  <w:style w:type="character" w:styleId="CommentReference">
    <w:name w:val="annotation reference"/>
    <w:basedOn w:val="DefaultParagraphFont"/>
    <w:rsid w:val="0023763D"/>
    <w:rPr>
      <w:sz w:val="16"/>
      <w:szCs w:val="16"/>
    </w:rPr>
  </w:style>
  <w:style w:type="paragraph" w:styleId="CommentSubject">
    <w:name w:val="annotation subject"/>
    <w:basedOn w:val="CommentText"/>
    <w:next w:val="CommentText"/>
    <w:link w:val="CommentSubjectChar"/>
    <w:rsid w:val="0023763D"/>
    <w:rPr>
      <w:b/>
      <w:bCs/>
      <w:sz w:val="20"/>
    </w:rPr>
  </w:style>
  <w:style w:type="character" w:customStyle="1" w:styleId="CommentTextChar">
    <w:name w:val="Comment Text Char"/>
    <w:basedOn w:val="DefaultParagraphFont"/>
    <w:link w:val="CommentText"/>
    <w:semiHidden/>
    <w:rsid w:val="0023763D"/>
    <w:rPr>
      <w:rFonts w:ascii="Arial" w:eastAsia="SimSun" w:hAnsi="Arial" w:cs="Arial"/>
      <w:sz w:val="18"/>
      <w:lang w:eastAsia="zh-CN"/>
    </w:rPr>
  </w:style>
  <w:style w:type="character" w:customStyle="1" w:styleId="CommentSubjectChar">
    <w:name w:val="Comment Subject Char"/>
    <w:basedOn w:val="CommentTextChar"/>
    <w:link w:val="CommentSubject"/>
    <w:rsid w:val="0023763D"/>
    <w:rPr>
      <w:rFonts w:ascii="Arial" w:eastAsia="SimSun" w:hAnsi="Arial" w:cs="Arial"/>
      <w:b/>
      <w:bCs/>
      <w:sz w:val="18"/>
      <w:lang w:eastAsia="zh-CN"/>
    </w:rPr>
  </w:style>
  <w:style w:type="paragraph" w:styleId="NormalWeb">
    <w:name w:val="Normal (Web)"/>
    <w:basedOn w:val="Normal"/>
    <w:uiPriority w:val="99"/>
    <w:unhideWhenUsed/>
    <w:rsid w:val="000C1103"/>
    <w:pPr>
      <w:spacing w:before="100" w:beforeAutospacing="1" w:after="336" w:line="336" w:lineRule="atLeast"/>
    </w:pPr>
    <w:rPr>
      <w:rFonts w:ascii="Times New Roman" w:eastAsia="Times New Roman" w:hAnsi="Times New Roman" w:cs="Times New Roman"/>
      <w:sz w:val="24"/>
      <w:szCs w:val="24"/>
      <w:lang w:eastAsia="en-US"/>
    </w:rPr>
  </w:style>
  <w:style w:type="character" w:styleId="Emphasis">
    <w:name w:val="Emphasis"/>
    <w:basedOn w:val="DefaultParagraphFont"/>
    <w:uiPriority w:val="20"/>
    <w:qFormat/>
    <w:rsid w:val="000C1103"/>
    <w:rPr>
      <w:i/>
      <w:iCs/>
    </w:rPr>
  </w:style>
  <w:style w:type="character" w:styleId="Hyperlink">
    <w:name w:val="Hyperlink"/>
    <w:basedOn w:val="DefaultParagraphFont"/>
    <w:uiPriority w:val="99"/>
    <w:unhideWhenUsed/>
    <w:rsid w:val="000C1103"/>
    <w:rPr>
      <w:color w:val="0000FF"/>
      <w:u w:val="single"/>
    </w:rPr>
  </w:style>
  <w:style w:type="character" w:customStyle="1" w:styleId="Heading1Char">
    <w:name w:val="Heading 1 Char"/>
    <w:link w:val="Heading1"/>
    <w:locked/>
    <w:rsid w:val="00982155"/>
    <w:rPr>
      <w:rFonts w:ascii="Arial" w:eastAsia="SimSun" w:hAnsi="Arial" w:cs="Arial"/>
      <w:b/>
      <w:bCs/>
      <w:caps/>
      <w:kern w:val="32"/>
      <w:sz w:val="22"/>
      <w:szCs w:val="32"/>
      <w:lang w:eastAsia="zh-CN"/>
    </w:rPr>
  </w:style>
  <w:style w:type="paragraph" w:customStyle="1" w:styleId="TitleofDoc">
    <w:name w:val="Title of Doc"/>
    <w:basedOn w:val="Normal"/>
    <w:rsid w:val="00221492"/>
    <w:pPr>
      <w:spacing w:before="1200"/>
      <w:jc w:val="center"/>
    </w:pPr>
    <w:rPr>
      <w:rFonts w:ascii="Times New Roman" w:eastAsia="Times New Roman" w:hAnsi="Times New Roman" w:cs="Times New Roman"/>
      <w:caps/>
      <w:sz w:val="24"/>
      <w:lang w:val="fr-FR" w:eastAsia="en-US"/>
    </w:rPr>
  </w:style>
  <w:style w:type="character" w:styleId="Strong">
    <w:name w:val="Strong"/>
    <w:basedOn w:val="DefaultParagraphFont"/>
    <w:uiPriority w:val="22"/>
    <w:qFormat/>
    <w:rsid w:val="001562DE"/>
    <w:rPr>
      <w:b/>
      <w:bCs/>
    </w:rPr>
  </w:style>
  <w:style w:type="paragraph" w:styleId="TableofFigures">
    <w:name w:val="table of figures"/>
    <w:basedOn w:val="Normal"/>
    <w:next w:val="Normal"/>
    <w:rsid w:val="004B20AA"/>
    <w:pPr>
      <w:ind w:left="440" w:hanging="440"/>
    </w:pPr>
    <w:rPr>
      <w:rFonts w:asciiTheme="minorHAnsi" w:hAnsiTheme="minorHAnsi"/>
      <w:caps/>
      <w:sz w:val="20"/>
    </w:rPr>
  </w:style>
  <w:style w:type="character" w:styleId="EndnoteReference">
    <w:name w:val="endnote reference"/>
    <w:basedOn w:val="DefaultParagraphFont"/>
    <w:rsid w:val="008720F2"/>
    <w:rPr>
      <w:vertAlign w:val="superscript"/>
    </w:rPr>
  </w:style>
  <w:style w:type="paragraph" w:styleId="Revision">
    <w:name w:val="Revision"/>
    <w:hidden/>
    <w:uiPriority w:val="99"/>
    <w:semiHidden/>
    <w:rsid w:val="00E1290E"/>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1134D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408DC"/>
    <w:rPr>
      <w:rFonts w:ascii="Tahoma" w:hAnsi="Tahoma" w:cs="Tahoma"/>
      <w:sz w:val="16"/>
      <w:szCs w:val="16"/>
    </w:rPr>
  </w:style>
  <w:style w:type="character" w:customStyle="1" w:styleId="BalloonTextChar">
    <w:name w:val="Balloon Text Char"/>
    <w:basedOn w:val="DefaultParagraphFont"/>
    <w:link w:val="BalloonText"/>
    <w:rsid w:val="000408DC"/>
    <w:rPr>
      <w:rFonts w:ascii="Tahoma" w:eastAsia="SimSun" w:hAnsi="Tahoma" w:cs="Tahoma"/>
      <w:sz w:val="16"/>
      <w:szCs w:val="16"/>
      <w:lang w:eastAsia="zh-CN"/>
    </w:rPr>
  </w:style>
  <w:style w:type="paragraph" w:styleId="ListParagraph">
    <w:name w:val="List Paragraph"/>
    <w:basedOn w:val="Normal"/>
    <w:uiPriority w:val="34"/>
    <w:qFormat/>
    <w:rsid w:val="007D730F"/>
    <w:pPr>
      <w:ind w:left="720"/>
      <w:contextualSpacing/>
    </w:pPr>
  </w:style>
  <w:style w:type="character" w:styleId="FootnoteReference">
    <w:name w:val="footnote reference"/>
    <w:basedOn w:val="DefaultParagraphFont"/>
    <w:rsid w:val="00911E1B"/>
    <w:rPr>
      <w:vertAlign w:val="superscript"/>
    </w:rPr>
  </w:style>
  <w:style w:type="paragraph" w:customStyle="1" w:styleId="Default">
    <w:name w:val="Default"/>
    <w:rsid w:val="008C4C2C"/>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uiPriority w:val="99"/>
    <w:rsid w:val="00AE02F6"/>
    <w:rPr>
      <w:rFonts w:ascii="Arial" w:eastAsia="SimSun" w:hAnsi="Arial" w:cs="Arial"/>
      <w:sz w:val="18"/>
      <w:lang w:eastAsia="zh-CN"/>
    </w:rPr>
  </w:style>
  <w:style w:type="paragraph" w:customStyle="1" w:styleId="indent1">
    <w:name w:val="indent_1"/>
    <w:basedOn w:val="Normal"/>
    <w:rsid w:val="000307C9"/>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0307C9"/>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295321"/>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295321"/>
    <w:rPr>
      <w:rFonts w:eastAsia="Times New Roman"/>
      <w:sz w:val="28"/>
      <w:szCs w:val="28"/>
      <w:lang w:val="en-GB" w:eastAsia="ja-JP"/>
    </w:rPr>
  </w:style>
  <w:style w:type="paragraph" w:styleId="Title">
    <w:name w:val="Title"/>
    <w:basedOn w:val="Normal"/>
    <w:link w:val="TitleChar"/>
    <w:qFormat/>
    <w:rsid w:val="006360B1"/>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6360B1"/>
    <w:rPr>
      <w:rFonts w:eastAsia="Times New Roman"/>
      <w:b/>
      <w:sz w:val="40"/>
      <w:szCs w:val="40"/>
      <w:lang w:val="en-GB" w:eastAsia="ja-JP"/>
    </w:rPr>
  </w:style>
  <w:style w:type="character" w:customStyle="1" w:styleId="Heading5Char">
    <w:name w:val="Heading 5 Char"/>
    <w:basedOn w:val="DefaultParagraphFont"/>
    <w:link w:val="Heading5"/>
    <w:semiHidden/>
    <w:rsid w:val="001134D4"/>
    <w:rPr>
      <w:rFonts w:asciiTheme="majorHAnsi" w:eastAsiaTheme="majorEastAsia" w:hAnsiTheme="majorHAnsi" w:cstheme="majorBidi"/>
      <w:color w:val="243F60" w:themeColor="accent1" w:themeShade="7F"/>
      <w:sz w:val="22"/>
      <w:lang w:eastAsia="zh-CN"/>
    </w:rPr>
  </w:style>
  <w:style w:type="paragraph" w:styleId="BodyText3">
    <w:name w:val="Body Text 3"/>
    <w:basedOn w:val="Normal"/>
    <w:link w:val="BodyText3Char"/>
    <w:rsid w:val="001134D4"/>
    <w:pPr>
      <w:tabs>
        <w:tab w:val="left" w:pos="567"/>
        <w:tab w:val="left" w:pos="1276"/>
        <w:tab w:val="right" w:pos="8364"/>
      </w:tabs>
      <w:ind w:left="1276" w:right="1985" w:hanging="709"/>
      <w:jc w:val="both"/>
    </w:pPr>
    <w:rPr>
      <w:rFonts w:ascii="Times New Roman" w:eastAsia="Times New Roman" w:hAnsi="Times New Roman" w:cs="Times New Roman"/>
      <w:sz w:val="28"/>
      <w:szCs w:val="28"/>
      <w:lang w:val="en-GB" w:eastAsia="ja-JP"/>
    </w:rPr>
  </w:style>
  <w:style w:type="character" w:customStyle="1" w:styleId="BodyText3Char">
    <w:name w:val="Body Text 3 Char"/>
    <w:basedOn w:val="DefaultParagraphFont"/>
    <w:link w:val="BodyText3"/>
    <w:rsid w:val="001134D4"/>
    <w:rPr>
      <w:rFonts w:eastAsia="Times New Roman"/>
      <w:sz w:val="28"/>
      <w:szCs w:val="28"/>
      <w:lang w:val="en-GB" w:eastAsia="ja-JP"/>
    </w:rPr>
  </w:style>
  <w:style w:type="paragraph" w:styleId="BodyText2">
    <w:name w:val="Body Text 2"/>
    <w:basedOn w:val="Normal"/>
    <w:link w:val="BodyText2Char"/>
    <w:autoRedefine/>
    <w:rsid w:val="001134D4"/>
    <w:pPr>
      <w:tabs>
        <w:tab w:val="right" w:pos="8363"/>
      </w:tabs>
      <w:ind w:left="567" w:right="1985" w:hanging="567"/>
      <w:jc w:val="both"/>
    </w:pPr>
    <w:rPr>
      <w:rFonts w:ascii="Times New Roman" w:eastAsia="Times New Roman" w:hAnsi="Times New Roman" w:cs="Times New Roman"/>
      <w:sz w:val="28"/>
      <w:szCs w:val="24"/>
      <w:lang w:eastAsia="ja-JP"/>
    </w:rPr>
  </w:style>
  <w:style w:type="character" w:customStyle="1" w:styleId="BodyText2Char">
    <w:name w:val="Body Text 2 Char"/>
    <w:basedOn w:val="DefaultParagraphFont"/>
    <w:link w:val="BodyText2"/>
    <w:rsid w:val="001134D4"/>
    <w:rPr>
      <w:rFonts w:eastAsia="Times New Roman"/>
      <w:sz w:val="28"/>
      <w:szCs w:val="24"/>
      <w:lang w:eastAsia="ja-JP"/>
    </w:rPr>
  </w:style>
  <w:style w:type="character" w:styleId="CommentReference">
    <w:name w:val="annotation reference"/>
    <w:basedOn w:val="DefaultParagraphFont"/>
    <w:rsid w:val="0023763D"/>
    <w:rPr>
      <w:sz w:val="16"/>
      <w:szCs w:val="16"/>
    </w:rPr>
  </w:style>
  <w:style w:type="paragraph" w:styleId="CommentSubject">
    <w:name w:val="annotation subject"/>
    <w:basedOn w:val="CommentText"/>
    <w:next w:val="CommentText"/>
    <w:link w:val="CommentSubjectChar"/>
    <w:rsid w:val="0023763D"/>
    <w:rPr>
      <w:b/>
      <w:bCs/>
      <w:sz w:val="20"/>
    </w:rPr>
  </w:style>
  <w:style w:type="character" w:customStyle="1" w:styleId="CommentTextChar">
    <w:name w:val="Comment Text Char"/>
    <w:basedOn w:val="DefaultParagraphFont"/>
    <w:link w:val="CommentText"/>
    <w:semiHidden/>
    <w:rsid w:val="0023763D"/>
    <w:rPr>
      <w:rFonts w:ascii="Arial" w:eastAsia="SimSun" w:hAnsi="Arial" w:cs="Arial"/>
      <w:sz w:val="18"/>
      <w:lang w:eastAsia="zh-CN"/>
    </w:rPr>
  </w:style>
  <w:style w:type="character" w:customStyle="1" w:styleId="CommentSubjectChar">
    <w:name w:val="Comment Subject Char"/>
    <w:basedOn w:val="CommentTextChar"/>
    <w:link w:val="CommentSubject"/>
    <w:rsid w:val="0023763D"/>
    <w:rPr>
      <w:rFonts w:ascii="Arial" w:eastAsia="SimSun" w:hAnsi="Arial" w:cs="Arial"/>
      <w:b/>
      <w:bCs/>
      <w:sz w:val="18"/>
      <w:lang w:eastAsia="zh-CN"/>
    </w:rPr>
  </w:style>
  <w:style w:type="paragraph" w:styleId="NormalWeb">
    <w:name w:val="Normal (Web)"/>
    <w:basedOn w:val="Normal"/>
    <w:uiPriority w:val="99"/>
    <w:unhideWhenUsed/>
    <w:rsid w:val="000C1103"/>
    <w:pPr>
      <w:spacing w:before="100" w:beforeAutospacing="1" w:after="336" w:line="336" w:lineRule="atLeast"/>
    </w:pPr>
    <w:rPr>
      <w:rFonts w:ascii="Times New Roman" w:eastAsia="Times New Roman" w:hAnsi="Times New Roman" w:cs="Times New Roman"/>
      <w:sz w:val="24"/>
      <w:szCs w:val="24"/>
      <w:lang w:eastAsia="en-US"/>
    </w:rPr>
  </w:style>
  <w:style w:type="character" w:styleId="Emphasis">
    <w:name w:val="Emphasis"/>
    <w:basedOn w:val="DefaultParagraphFont"/>
    <w:uiPriority w:val="20"/>
    <w:qFormat/>
    <w:rsid w:val="000C1103"/>
    <w:rPr>
      <w:i/>
      <w:iCs/>
    </w:rPr>
  </w:style>
  <w:style w:type="character" w:styleId="Hyperlink">
    <w:name w:val="Hyperlink"/>
    <w:basedOn w:val="DefaultParagraphFont"/>
    <w:uiPriority w:val="99"/>
    <w:unhideWhenUsed/>
    <w:rsid w:val="000C1103"/>
    <w:rPr>
      <w:color w:val="0000FF"/>
      <w:u w:val="single"/>
    </w:rPr>
  </w:style>
  <w:style w:type="character" w:customStyle="1" w:styleId="Heading1Char">
    <w:name w:val="Heading 1 Char"/>
    <w:link w:val="Heading1"/>
    <w:locked/>
    <w:rsid w:val="00982155"/>
    <w:rPr>
      <w:rFonts w:ascii="Arial" w:eastAsia="SimSun" w:hAnsi="Arial" w:cs="Arial"/>
      <w:b/>
      <w:bCs/>
      <w:caps/>
      <w:kern w:val="32"/>
      <w:sz w:val="22"/>
      <w:szCs w:val="32"/>
      <w:lang w:eastAsia="zh-CN"/>
    </w:rPr>
  </w:style>
  <w:style w:type="paragraph" w:customStyle="1" w:styleId="TitleofDoc">
    <w:name w:val="Title of Doc"/>
    <w:basedOn w:val="Normal"/>
    <w:rsid w:val="00221492"/>
    <w:pPr>
      <w:spacing w:before="1200"/>
      <w:jc w:val="center"/>
    </w:pPr>
    <w:rPr>
      <w:rFonts w:ascii="Times New Roman" w:eastAsia="Times New Roman" w:hAnsi="Times New Roman" w:cs="Times New Roman"/>
      <w:caps/>
      <w:sz w:val="24"/>
      <w:lang w:val="fr-FR" w:eastAsia="en-US"/>
    </w:rPr>
  </w:style>
  <w:style w:type="character" w:styleId="Strong">
    <w:name w:val="Strong"/>
    <w:basedOn w:val="DefaultParagraphFont"/>
    <w:uiPriority w:val="22"/>
    <w:qFormat/>
    <w:rsid w:val="001562DE"/>
    <w:rPr>
      <w:b/>
      <w:bCs/>
    </w:rPr>
  </w:style>
  <w:style w:type="paragraph" w:styleId="TableofFigures">
    <w:name w:val="table of figures"/>
    <w:basedOn w:val="Normal"/>
    <w:next w:val="Normal"/>
    <w:rsid w:val="004B20AA"/>
    <w:pPr>
      <w:ind w:left="440" w:hanging="440"/>
    </w:pPr>
    <w:rPr>
      <w:rFonts w:asciiTheme="minorHAnsi" w:hAnsiTheme="minorHAnsi"/>
      <w:caps/>
      <w:sz w:val="20"/>
    </w:rPr>
  </w:style>
  <w:style w:type="character" w:styleId="EndnoteReference">
    <w:name w:val="endnote reference"/>
    <w:basedOn w:val="DefaultParagraphFont"/>
    <w:rsid w:val="008720F2"/>
    <w:rPr>
      <w:vertAlign w:val="superscript"/>
    </w:rPr>
  </w:style>
  <w:style w:type="paragraph" w:styleId="Revision">
    <w:name w:val="Revision"/>
    <w:hidden/>
    <w:uiPriority w:val="99"/>
    <w:semiHidden/>
    <w:rsid w:val="00E1290E"/>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67203">
      <w:bodyDiv w:val="1"/>
      <w:marLeft w:val="0"/>
      <w:marRight w:val="0"/>
      <w:marTop w:val="0"/>
      <w:marBottom w:val="0"/>
      <w:divBdr>
        <w:top w:val="none" w:sz="0" w:space="0" w:color="auto"/>
        <w:left w:val="none" w:sz="0" w:space="0" w:color="auto"/>
        <w:bottom w:val="none" w:sz="0" w:space="0" w:color="auto"/>
        <w:right w:val="none" w:sz="0" w:space="0" w:color="auto"/>
      </w:divBdr>
    </w:div>
    <w:div w:id="201787560">
      <w:bodyDiv w:val="1"/>
      <w:marLeft w:val="0"/>
      <w:marRight w:val="0"/>
      <w:marTop w:val="0"/>
      <w:marBottom w:val="0"/>
      <w:divBdr>
        <w:top w:val="none" w:sz="0" w:space="0" w:color="auto"/>
        <w:left w:val="none" w:sz="0" w:space="0" w:color="auto"/>
        <w:bottom w:val="none" w:sz="0" w:space="0" w:color="auto"/>
        <w:right w:val="none" w:sz="0" w:space="0" w:color="auto"/>
      </w:divBdr>
    </w:div>
    <w:div w:id="797723988">
      <w:bodyDiv w:val="1"/>
      <w:marLeft w:val="0"/>
      <w:marRight w:val="0"/>
      <w:marTop w:val="0"/>
      <w:marBottom w:val="0"/>
      <w:divBdr>
        <w:top w:val="none" w:sz="0" w:space="0" w:color="auto"/>
        <w:left w:val="none" w:sz="0" w:space="0" w:color="auto"/>
        <w:bottom w:val="none" w:sz="0" w:space="0" w:color="auto"/>
        <w:right w:val="none" w:sz="0" w:space="0" w:color="auto"/>
      </w:divBdr>
      <w:divsChild>
        <w:div w:id="1833640430">
          <w:marLeft w:val="0"/>
          <w:marRight w:val="0"/>
          <w:marTop w:val="0"/>
          <w:marBottom w:val="0"/>
          <w:divBdr>
            <w:top w:val="none" w:sz="0" w:space="0" w:color="auto"/>
            <w:left w:val="none" w:sz="0" w:space="0" w:color="auto"/>
            <w:bottom w:val="none" w:sz="0" w:space="0" w:color="auto"/>
            <w:right w:val="none" w:sz="0" w:space="0" w:color="auto"/>
          </w:divBdr>
          <w:divsChild>
            <w:div w:id="1720015924">
              <w:marLeft w:val="0"/>
              <w:marRight w:val="0"/>
              <w:marTop w:val="0"/>
              <w:marBottom w:val="0"/>
              <w:divBdr>
                <w:top w:val="none" w:sz="0" w:space="0" w:color="auto"/>
                <w:left w:val="none" w:sz="0" w:space="0" w:color="auto"/>
                <w:bottom w:val="none" w:sz="0" w:space="0" w:color="auto"/>
                <w:right w:val="none" w:sz="0" w:space="0" w:color="auto"/>
              </w:divBdr>
              <w:divsChild>
                <w:div w:id="1681155652">
                  <w:marLeft w:val="0"/>
                  <w:marRight w:val="0"/>
                  <w:marTop w:val="0"/>
                  <w:marBottom w:val="0"/>
                  <w:divBdr>
                    <w:top w:val="none" w:sz="0" w:space="0" w:color="auto"/>
                    <w:left w:val="none" w:sz="0" w:space="0" w:color="auto"/>
                    <w:bottom w:val="none" w:sz="0" w:space="0" w:color="auto"/>
                    <w:right w:val="none" w:sz="0" w:space="0" w:color="auto"/>
                  </w:divBdr>
                  <w:divsChild>
                    <w:div w:id="38476054">
                      <w:marLeft w:val="0"/>
                      <w:marRight w:val="0"/>
                      <w:marTop w:val="0"/>
                      <w:marBottom w:val="168"/>
                      <w:divBdr>
                        <w:top w:val="none" w:sz="0" w:space="0" w:color="auto"/>
                        <w:left w:val="none" w:sz="0" w:space="0" w:color="auto"/>
                        <w:bottom w:val="none" w:sz="0" w:space="0" w:color="auto"/>
                        <w:right w:val="none" w:sz="0" w:space="0" w:color="auto"/>
                      </w:divBdr>
                      <w:divsChild>
                        <w:div w:id="1569344360">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 w:id="1100561442">
      <w:bodyDiv w:val="1"/>
      <w:marLeft w:val="0"/>
      <w:marRight w:val="0"/>
      <w:marTop w:val="0"/>
      <w:marBottom w:val="0"/>
      <w:divBdr>
        <w:top w:val="none" w:sz="0" w:space="0" w:color="auto"/>
        <w:left w:val="none" w:sz="0" w:space="0" w:color="auto"/>
        <w:bottom w:val="none" w:sz="0" w:space="0" w:color="auto"/>
        <w:right w:val="none" w:sz="0" w:space="0" w:color="auto"/>
      </w:divBdr>
    </w:div>
    <w:div w:id="1447313606">
      <w:bodyDiv w:val="1"/>
      <w:marLeft w:val="0"/>
      <w:marRight w:val="0"/>
      <w:marTop w:val="0"/>
      <w:marBottom w:val="0"/>
      <w:divBdr>
        <w:top w:val="none" w:sz="0" w:space="0" w:color="auto"/>
        <w:left w:val="none" w:sz="0" w:space="0" w:color="auto"/>
        <w:bottom w:val="none" w:sz="0" w:space="0" w:color="auto"/>
        <w:right w:val="none" w:sz="0" w:space="0" w:color="auto"/>
      </w:divBdr>
      <w:divsChild>
        <w:div w:id="710769575">
          <w:marLeft w:val="0"/>
          <w:marRight w:val="0"/>
          <w:marTop w:val="0"/>
          <w:marBottom w:val="0"/>
          <w:divBdr>
            <w:top w:val="none" w:sz="0" w:space="0" w:color="auto"/>
            <w:left w:val="none" w:sz="0" w:space="0" w:color="auto"/>
            <w:bottom w:val="none" w:sz="0" w:space="0" w:color="auto"/>
            <w:right w:val="none" w:sz="0" w:space="0" w:color="auto"/>
          </w:divBdr>
          <w:divsChild>
            <w:div w:id="339233308">
              <w:marLeft w:val="0"/>
              <w:marRight w:val="0"/>
              <w:marTop w:val="0"/>
              <w:marBottom w:val="0"/>
              <w:divBdr>
                <w:top w:val="none" w:sz="0" w:space="0" w:color="auto"/>
                <w:left w:val="none" w:sz="0" w:space="0" w:color="auto"/>
                <w:bottom w:val="none" w:sz="0" w:space="0" w:color="auto"/>
                <w:right w:val="none" w:sz="0" w:space="0" w:color="auto"/>
              </w:divBdr>
              <w:divsChild>
                <w:div w:id="1875577577">
                  <w:marLeft w:val="0"/>
                  <w:marRight w:val="0"/>
                  <w:marTop w:val="0"/>
                  <w:marBottom w:val="0"/>
                  <w:divBdr>
                    <w:top w:val="none" w:sz="0" w:space="0" w:color="auto"/>
                    <w:left w:val="none" w:sz="0" w:space="0" w:color="auto"/>
                    <w:bottom w:val="none" w:sz="0" w:space="0" w:color="auto"/>
                    <w:right w:val="none" w:sz="0" w:space="0" w:color="auto"/>
                  </w:divBdr>
                  <w:divsChild>
                    <w:div w:id="1102337667">
                      <w:marLeft w:val="0"/>
                      <w:marRight w:val="0"/>
                      <w:marTop w:val="0"/>
                      <w:marBottom w:val="168"/>
                      <w:divBdr>
                        <w:top w:val="none" w:sz="0" w:space="0" w:color="auto"/>
                        <w:left w:val="none" w:sz="0" w:space="0" w:color="auto"/>
                        <w:bottom w:val="none" w:sz="0" w:space="0" w:color="auto"/>
                        <w:right w:val="none" w:sz="0" w:space="0" w:color="auto"/>
                      </w:divBdr>
                      <w:divsChild>
                        <w:div w:id="1421609109">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 w:id="1605846755">
      <w:bodyDiv w:val="1"/>
      <w:marLeft w:val="0"/>
      <w:marRight w:val="0"/>
      <w:marTop w:val="0"/>
      <w:marBottom w:val="0"/>
      <w:divBdr>
        <w:top w:val="none" w:sz="0" w:space="0" w:color="auto"/>
        <w:left w:val="none" w:sz="0" w:space="0" w:color="auto"/>
        <w:bottom w:val="none" w:sz="0" w:space="0" w:color="auto"/>
        <w:right w:val="none" w:sz="0" w:space="0" w:color="auto"/>
      </w:divBdr>
    </w:div>
    <w:div w:id="1907911406">
      <w:bodyDiv w:val="1"/>
      <w:marLeft w:val="0"/>
      <w:marRight w:val="0"/>
      <w:marTop w:val="0"/>
      <w:marBottom w:val="0"/>
      <w:divBdr>
        <w:top w:val="none" w:sz="0" w:space="0" w:color="auto"/>
        <w:left w:val="none" w:sz="0" w:space="0" w:color="auto"/>
        <w:bottom w:val="none" w:sz="0" w:space="0" w:color="auto"/>
        <w:right w:val="none" w:sz="0" w:space="0" w:color="auto"/>
      </w:divBdr>
    </w:div>
    <w:div w:id="2001345358">
      <w:bodyDiv w:val="1"/>
      <w:marLeft w:val="0"/>
      <w:marRight w:val="0"/>
      <w:marTop w:val="0"/>
      <w:marBottom w:val="0"/>
      <w:divBdr>
        <w:top w:val="none" w:sz="0" w:space="0" w:color="auto"/>
        <w:left w:val="none" w:sz="0" w:space="0" w:color="auto"/>
        <w:bottom w:val="none" w:sz="0" w:space="0" w:color="auto"/>
        <w:right w:val="none" w:sz="0" w:space="0" w:color="auto"/>
      </w:divBdr>
    </w:div>
    <w:div w:id="206320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Regist\H%20LD%20WG%203%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26DD4-3FCC-4BEA-8BC5-E080C79EF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 LD WG 3 (E)</Template>
  <TotalTime>6</TotalTime>
  <Pages>8</Pages>
  <Words>2952</Words>
  <Characters>16049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H/LD/WG/. (E)</vt:lpstr>
    </vt:vector>
  </TitlesOfParts>
  <Company>WIPO</Company>
  <LinksUpToDate>false</LinksUpToDate>
  <CharactersWithSpaces>18964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 (E)</dc:title>
  <dc:creator>CLEAVELEY-MAILLARD Amber</dc:creator>
  <cp:keywords>NGG/ko</cp:keywords>
  <cp:lastModifiedBy>MAILLARD Amber</cp:lastModifiedBy>
  <cp:revision>11</cp:revision>
  <cp:lastPrinted>2016-04-29T13:21:00Z</cp:lastPrinted>
  <dcterms:created xsi:type="dcterms:W3CDTF">2016-04-27T12:20:00Z</dcterms:created>
  <dcterms:modified xsi:type="dcterms:W3CDTF">2016-04-29T13:21:00Z</dcterms:modified>
</cp:coreProperties>
</file>