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2E93" w:rsidRPr="00F803F0" w:rsidTr="002F3E8D">
        <w:tc>
          <w:tcPr>
            <w:tcW w:w="4513" w:type="dxa"/>
            <w:tcBorders>
              <w:bottom w:val="single" w:sz="4" w:space="0" w:color="auto"/>
            </w:tcBorders>
            <w:tcMar>
              <w:bottom w:w="170" w:type="dxa"/>
            </w:tcMar>
          </w:tcPr>
          <w:p w:rsidR="00162E93" w:rsidRPr="00F803F0" w:rsidRDefault="00162E93" w:rsidP="002F3E8D">
            <w:pPr>
              <w:rPr>
                <w:lang w:val="fr-FR"/>
              </w:rPr>
            </w:pPr>
            <w:bookmarkStart w:id="0" w:name="TitleOfDoc"/>
            <w:bookmarkEnd w:id="0"/>
          </w:p>
        </w:tc>
        <w:tc>
          <w:tcPr>
            <w:tcW w:w="4337" w:type="dxa"/>
            <w:tcBorders>
              <w:bottom w:val="single" w:sz="4" w:space="0" w:color="auto"/>
            </w:tcBorders>
            <w:tcMar>
              <w:left w:w="0" w:type="dxa"/>
              <w:right w:w="0" w:type="dxa"/>
            </w:tcMar>
          </w:tcPr>
          <w:p w:rsidR="00162E93" w:rsidRPr="00F803F0" w:rsidRDefault="00162E93" w:rsidP="002F3E8D">
            <w:pPr>
              <w:rPr>
                <w:lang w:val="fr-FR"/>
              </w:rPr>
            </w:pPr>
            <w:r w:rsidRPr="00F803F0">
              <w:rPr>
                <w:noProof/>
                <w:lang w:eastAsia="ja-JP"/>
              </w:rPr>
              <w:drawing>
                <wp:inline distT="0" distB="0" distL="0" distR="0" wp14:anchorId="186C3A4E" wp14:editId="0B057BF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62E93" w:rsidRPr="00F803F0" w:rsidRDefault="00162E93" w:rsidP="002F3E8D">
            <w:pPr>
              <w:jc w:val="right"/>
              <w:rPr>
                <w:lang w:val="fr-FR"/>
              </w:rPr>
            </w:pPr>
            <w:r w:rsidRPr="00F803F0">
              <w:rPr>
                <w:b/>
                <w:sz w:val="40"/>
                <w:szCs w:val="40"/>
                <w:lang w:val="fr-FR"/>
              </w:rPr>
              <w:t>F</w:t>
            </w:r>
          </w:p>
        </w:tc>
      </w:tr>
      <w:tr w:rsidR="00162E93" w:rsidRPr="00F803F0" w:rsidTr="002F3E8D">
        <w:trPr>
          <w:trHeight w:hRule="exact" w:val="340"/>
        </w:trPr>
        <w:tc>
          <w:tcPr>
            <w:tcW w:w="9356" w:type="dxa"/>
            <w:gridSpan w:val="3"/>
            <w:tcBorders>
              <w:top w:val="single" w:sz="4" w:space="0" w:color="auto"/>
            </w:tcBorders>
            <w:tcMar>
              <w:top w:w="170" w:type="dxa"/>
              <w:left w:w="0" w:type="dxa"/>
              <w:right w:w="0" w:type="dxa"/>
            </w:tcMar>
            <w:vAlign w:val="bottom"/>
          </w:tcPr>
          <w:p w:rsidR="00162E93" w:rsidRPr="00F803F0" w:rsidRDefault="00162E93" w:rsidP="002F3E8D">
            <w:pPr>
              <w:jc w:val="right"/>
              <w:rPr>
                <w:rFonts w:ascii="Arial Black" w:hAnsi="Arial Black"/>
                <w:caps/>
                <w:sz w:val="15"/>
                <w:lang w:val="fr-FR"/>
              </w:rPr>
            </w:pPr>
            <w:r w:rsidRPr="00F803F0">
              <w:rPr>
                <w:rFonts w:ascii="Arial Black" w:hAnsi="Arial Black"/>
                <w:caps/>
                <w:sz w:val="15"/>
                <w:lang w:val="fr-FR"/>
              </w:rPr>
              <w:t>H/LD/WG/5/</w:t>
            </w:r>
            <w:bookmarkStart w:id="1" w:name="Code"/>
            <w:bookmarkEnd w:id="1"/>
            <w:r w:rsidRPr="00F803F0">
              <w:rPr>
                <w:rFonts w:ascii="Arial Black" w:hAnsi="Arial Black"/>
                <w:caps/>
                <w:sz w:val="15"/>
                <w:lang w:val="fr-FR"/>
              </w:rPr>
              <w:t xml:space="preserve">2    </w:t>
            </w:r>
          </w:p>
        </w:tc>
      </w:tr>
      <w:tr w:rsidR="00162E93" w:rsidRPr="00F803F0" w:rsidTr="002F3E8D">
        <w:trPr>
          <w:trHeight w:hRule="exact" w:val="170"/>
        </w:trPr>
        <w:tc>
          <w:tcPr>
            <w:tcW w:w="9356" w:type="dxa"/>
            <w:gridSpan w:val="3"/>
            <w:noWrap/>
            <w:tcMar>
              <w:left w:w="0" w:type="dxa"/>
              <w:right w:w="0" w:type="dxa"/>
            </w:tcMar>
            <w:vAlign w:val="bottom"/>
          </w:tcPr>
          <w:p w:rsidR="00162E93" w:rsidRPr="00F803F0" w:rsidRDefault="00162E93" w:rsidP="002F3E8D">
            <w:pPr>
              <w:jc w:val="right"/>
              <w:rPr>
                <w:rFonts w:ascii="Arial Black" w:hAnsi="Arial Black"/>
                <w:caps/>
                <w:sz w:val="15"/>
                <w:lang w:val="fr-FR"/>
              </w:rPr>
            </w:pPr>
            <w:r w:rsidRPr="00F803F0">
              <w:rPr>
                <w:rFonts w:ascii="Arial Black" w:hAnsi="Arial Black"/>
                <w:caps/>
                <w:sz w:val="15"/>
                <w:lang w:val="fr-FR"/>
              </w:rPr>
              <w:t xml:space="preserve">ORIGINAL : </w:t>
            </w:r>
            <w:bookmarkStart w:id="2" w:name="Original"/>
            <w:bookmarkEnd w:id="2"/>
            <w:r w:rsidRPr="00F803F0">
              <w:rPr>
                <w:rFonts w:ascii="Arial Black" w:hAnsi="Arial Black"/>
                <w:caps/>
                <w:sz w:val="15"/>
                <w:lang w:val="fr-FR"/>
              </w:rPr>
              <w:t>anglais</w:t>
            </w:r>
          </w:p>
        </w:tc>
      </w:tr>
      <w:tr w:rsidR="00162E93" w:rsidRPr="009D2E93" w:rsidTr="002F3E8D">
        <w:trPr>
          <w:trHeight w:hRule="exact" w:val="198"/>
        </w:trPr>
        <w:tc>
          <w:tcPr>
            <w:tcW w:w="9356" w:type="dxa"/>
            <w:gridSpan w:val="3"/>
            <w:tcMar>
              <w:left w:w="0" w:type="dxa"/>
              <w:right w:w="0" w:type="dxa"/>
            </w:tcMar>
            <w:vAlign w:val="bottom"/>
          </w:tcPr>
          <w:p w:rsidR="00162E93" w:rsidRPr="00F803F0" w:rsidRDefault="00162E93" w:rsidP="00AF48E2">
            <w:pPr>
              <w:jc w:val="right"/>
              <w:rPr>
                <w:rFonts w:ascii="Arial Black" w:hAnsi="Arial Black"/>
                <w:caps/>
                <w:sz w:val="15"/>
                <w:lang w:val="fr-FR"/>
              </w:rPr>
            </w:pPr>
            <w:r w:rsidRPr="00F803F0">
              <w:rPr>
                <w:rFonts w:ascii="Arial Black" w:hAnsi="Arial Black"/>
                <w:caps/>
                <w:sz w:val="15"/>
                <w:lang w:val="fr-FR"/>
              </w:rPr>
              <w:t xml:space="preserve">DATE : </w:t>
            </w:r>
            <w:bookmarkStart w:id="3" w:name="Date"/>
            <w:bookmarkEnd w:id="3"/>
            <w:r w:rsidR="00AF48E2">
              <w:rPr>
                <w:rFonts w:ascii="Arial Black" w:hAnsi="Arial Black"/>
                <w:caps/>
                <w:sz w:val="15"/>
                <w:lang w:val="fr-FR"/>
              </w:rPr>
              <w:t xml:space="preserve">7 octobre </w:t>
            </w:r>
            <w:r w:rsidRPr="00F803F0">
              <w:rPr>
                <w:rFonts w:ascii="Arial Black" w:hAnsi="Arial Black"/>
                <w:caps/>
                <w:sz w:val="15"/>
                <w:lang w:val="fr-FR"/>
              </w:rPr>
              <w:t>2015</w:t>
            </w:r>
          </w:p>
        </w:tc>
      </w:tr>
    </w:tbl>
    <w:p w:rsidR="00162E93" w:rsidRPr="00F803F0" w:rsidRDefault="00162E93" w:rsidP="00162E93">
      <w:pPr>
        <w:rPr>
          <w:lang w:val="fr-FR"/>
        </w:rPr>
      </w:pPr>
    </w:p>
    <w:p w:rsidR="00162E93" w:rsidRPr="00F803F0" w:rsidRDefault="00162E93" w:rsidP="00162E93">
      <w:pPr>
        <w:rPr>
          <w:lang w:val="fr-FR"/>
        </w:rPr>
      </w:pPr>
    </w:p>
    <w:p w:rsidR="00162E93" w:rsidRPr="00F803F0" w:rsidRDefault="00162E93" w:rsidP="00162E93">
      <w:pPr>
        <w:rPr>
          <w:lang w:val="fr-FR"/>
        </w:rPr>
      </w:pPr>
    </w:p>
    <w:p w:rsidR="00162E93" w:rsidRPr="00F803F0" w:rsidRDefault="00162E93" w:rsidP="00162E93">
      <w:pPr>
        <w:rPr>
          <w:lang w:val="fr-FR"/>
        </w:rPr>
      </w:pPr>
    </w:p>
    <w:p w:rsidR="00162E93" w:rsidRPr="00F803F0" w:rsidRDefault="00162E93" w:rsidP="00162E93">
      <w:pPr>
        <w:rPr>
          <w:lang w:val="fr-FR"/>
        </w:rPr>
      </w:pPr>
    </w:p>
    <w:p w:rsidR="00162E93" w:rsidRPr="00F803F0" w:rsidRDefault="00162E93" w:rsidP="00162E93">
      <w:pPr>
        <w:rPr>
          <w:lang w:val="fr-FR"/>
        </w:rPr>
      </w:pPr>
      <w:r w:rsidRPr="00F803F0">
        <w:rPr>
          <w:b/>
          <w:sz w:val="28"/>
          <w:szCs w:val="28"/>
          <w:lang w:val="fr-FR"/>
        </w:rPr>
        <w:t>Groupe de travail sur le développement juridique du système de La Haye concernant l’enregistrement international des dessins et modèles industriels</w:t>
      </w:r>
    </w:p>
    <w:p w:rsidR="00162E93" w:rsidRPr="00F803F0" w:rsidRDefault="00162E93" w:rsidP="00162E93">
      <w:pPr>
        <w:rPr>
          <w:lang w:val="fr-FR"/>
        </w:rPr>
      </w:pPr>
    </w:p>
    <w:p w:rsidR="00162E93" w:rsidRPr="00F803F0" w:rsidRDefault="00162E93" w:rsidP="00162E93">
      <w:pPr>
        <w:rPr>
          <w:lang w:val="fr-FR"/>
        </w:rPr>
      </w:pPr>
    </w:p>
    <w:p w:rsidR="00162E93" w:rsidRPr="00F803F0" w:rsidRDefault="00162E93" w:rsidP="00162E93">
      <w:pPr>
        <w:rPr>
          <w:b/>
          <w:sz w:val="24"/>
          <w:szCs w:val="24"/>
          <w:lang w:val="fr-FR"/>
        </w:rPr>
      </w:pPr>
      <w:r w:rsidRPr="00F803F0">
        <w:rPr>
          <w:b/>
          <w:sz w:val="24"/>
          <w:szCs w:val="24"/>
          <w:lang w:val="fr-FR"/>
        </w:rPr>
        <w:t>Cinquième session</w:t>
      </w:r>
    </w:p>
    <w:p w:rsidR="00162E93" w:rsidRPr="00F803F0" w:rsidRDefault="00162E93" w:rsidP="00162E93">
      <w:pPr>
        <w:rPr>
          <w:lang w:val="fr-FR"/>
        </w:rPr>
      </w:pPr>
      <w:r w:rsidRPr="00F803F0">
        <w:rPr>
          <w:b/>
          <w:sz w:val="24"/>
          <w:szCs w:val="24"/>
          <w:lang w:val="fr-FR"/>
        </w:rPr>
        <w:t>Genève, 14 – 16 décembre 2015</w:t>
      </w:r>
    </w:p>
    <w:p w:rsidR="00162E93" w:rsidRPr="00F803F0" w:rsidRDefault="00162E93" w:rsidP="00162E93">
      <w:pPr>
        <w:rPr>
          <w:lang w:val="fr-FR"/>
        </w:rPr>
      </w:pPr>
    </w:p>
    <w:p w:rsidR="00162E93" w:rsidRPr="00F803F0" w:rsidRDefault="00162E93" w:rsidP="00162E93">
      <w:pPr>
        <w:rPr>
          <w:lang w:val="fr-FR"/>
        </w:rPr>
      </w:pPr>
    </w:p>
    <w:p w:rsidR="00162E93" w:rsidRPr="00F803F0" w:rsidRDefault="00162E93" w:rsidP="00162E93">
      <w:pPr>
        <w:rPr>
          <w:lang w:val="fr-FR"/>
        </w:rPr>
      </w:pPr>
    </w:p>
    <w:p w:rsidR="000D2CDE" w:rsidRPr="00F803F0" w:rsidRDefault="00423A53" w:rsidP="00423A53">
      <w:pPr>
        <w:rPr>
          <w:caps/>
          <w:sz w:val="24"/>
          <w:lang w:val="fr-FR"/>
        </w:rPr>
      </w:pPr>
      <w:r w:rsidRPr="00F803F0">
        <w:rPr>
          <w:caps/>
          <w:sz w:val="24"/>
          <w:lang w:val="fr-FR"/>
        </w:rPr>
        <w:t>PROPOSITION DE MODIFICATION DE LA RÈGLE</w:t>
      </w:r>
      <w:r w:rsidR="00162E93" w:rsidRPr="00F803F0">
        <w:rPr>
          <w:caps/>
          <w:sz w:val="24"/>
          <w:lang w:val="fr-FR"/>
        </w:rPr>
        <w:t> </w:t>
      </w:r>
      <w:r w:rsidRPr="00F803F0">
        <w:rPr>
          <w:caps/>
          <w:sz w:val="24"/>
          <w:lang w:val="fr-FR"/>
        </w:rPr>
        <w:t>5 DU RÈGLEMENT D</w:t>
      </w:r>
      <w:r w:rsidR="00366CF5" w:rsidRPr="00F803F0">
        <w:rPr>
          <w:caps/>
          <w:sz w:val="24"/>
          <w:lang w:val="fr-FR"/>
        </w:rPr>
        <w:t>’</w:t>
      </w:r>
      <w:r w:rsidRPr="00F803F0">
        <w:rPr>
          <w:caps/>
          <w:sz w:val="24"/>
          <w:lang w:val="fr-FR"/>
        </w:rPr>
        <w:t>EXÉCUTION COMMUN À L</w:t>
      </w:r>
      <w:r w:rsidR="00366CF5" w:rsidRPr="00F803F0">
        <w:rPr>
          <w:caps/>
          <w:sz w:val="24"/>
          <w:lang w:val="fr-FR"/>
        </w:rPr>
        <w:t>’</w:t>
      </w:r>
      <w:r w:rsidR="00162E93" w:rsidRPr="00F803F0">
        <w:rPr>
          <w:caps/>
          <w:sz w:val="24"/>
          <w:lang w:val="fr-FR"/>
        </w:rPr>
        <w:t>ACTE DE </w:t>
      </w:r>
      <w:r w:rsidRPr="00F803F0">
        <w:rPr>
          <w:caps/>
          <w:sz w:val="24"/>
          <w:lang w:val="fr-FR"/>
        </w:rPr>
        <w:t>1999 ET À L</w:t>
      </w:r>
      <w:r w:rsidR="00366CF5" w:rsidRPr="00F803F0">
        <w:rPr>
          <w:caps/>
          <w:sz w:val="24"/>
          <w:lang w:val="fr-FR"/>
        </w:rPr>
        <w:t>’</w:t>
      </w:r>
      <w:r w:rsidR="00162E93" w:rsidRPr="00F803F0">
        <w:rPr>
          <w:caps/>
          <w:sz w:val="24"/>
          <w:lang w:val="fr-FR"/>
        </w:rPr>
        <w:t>ACTE DE </w:t>
      </w:r>
      <w:r w:rsidR="00815A0A">
        <w:rPr>
          <w:caps/>
          <w:sz w:val="24"/>
          <w:lang w:val="fr-FR"/>
        </w:rPr>
        <w:t>1960</w:t>
      </w:r>
      <w:r w:rsidR="00F9375F" w:rsidRPr="00F803F0">
        <w:rPr>
          <w:caps/>
          <w:sz w:val="24"/>
          <w:lang w:val="fr-FR"/>
        </w:rPr>
        <w:br/>
      </w:r>
      <w:r w:rsidR="00162E93" w:rsidRPr="00F803F0">
        <w:rPr>
          <w:caps/>
          <w:sz w:val="24"/>
          <w:lang w:val="fr-FR"/>
        </w:rPr>
        <w:t>D</w:t>
      </w:r>
      <w:r w:rsidR="001726D1">
        <w:rPr>
          <w:caps/>
          <w:sz w:val="24"/>
          <w:lang w:val="fr-FR"/>
        </w:rPr>
        <w:t xml:space="preserve">e l’arrangement </w:t>
      </w:r>
      <w:r w:rsidR="00162E93" w:rsidRPr="00F803F0">
        <w:rPr>
          <w:caps/>
          <w:sz w:val="24"/>
          <w:lang w:val="fr-FR"/>
        </w:rPr>
        <w:t>DE LA </w:t>
      </w:r>
      <w:r w:rsidRPr="00F803F0">
        <w:rPr>
          <w:caps/>
          <w:sz w:val="24"/>
          <w:lang w:val="fr-FR"/>
        </w:rPr>
        <w:t>HAYE</w:t>
      </w:r>
    </w:p>
    <w:p w:rsidR="000D2CDE" w:rsidRPr="00F803F0" w:rsidRDefault="000D2CDE" w:rsidP="00331912">
      <w:pPr>
        <w:rPr>
          <w:lang w:val="fr-FR"/>
        </w:rPr>
      </w:pPr>
    </w:p>
    <w:p w:rsidR="000D2CDE" w:rsidRPr="00F803F0" w:rsidRDefault="00423A53" w:rsidP="00423A53">
      <w:pPr>
        <w:rPr>
          <w:i/>
          <w:lang w:val="fr-FR"/>
        </w:rPr>
      </w:pPr>
      <w:bookmarkStart w:id="4" w:name="Prepared"/>
      <w:bookmarkEnd w:id="4"/>
      <w:r w:rsidRPr="00F803F0">
        <w:rPr>
          <w:i/>
          <w:lang w:val="fr-FR"/>
        </w:rPr>
        <w:t xml:space="preserve">Document établi par le </w:t>
      </w:r>
      <w:r w:rsidR="001726D1">
        <w:rPr>
          <w:i/>
          <w:lang w:val="fr-FR"/>
        </w:rPr>
        <w:t>Bureau International</w:t>
      </w:r>
    </w:p>
    <w:p w:rsidR="000D2CDE" w:rsidRPr="00F803F0" w:rsidRDefault="000D2CDE" w:rsidP="00331912">
      <w:pPr>
        <w:rPr>
          <w:lang w:val="fr-FR"/>
        </w:rPr>
      </w:pPr>
    </w:p>
    <w:p w:rsidR="00162E93" w:rsidRPr="00F803F0" w:rsidRDefault="00162E93" w:rsidP="00331912">
      <w:pPr>
        <w:rPr>
          <w:lang w:val="fr-FR"/>
        </w:rPr>
      </w:pPr>
    </w:p>
    <w:p w:rsidR="00162E93" w:rsidRPr="00F803F0" w:rsidRDefault="00162E93" w:rsidP="00331912">
      <w:pPr>
        <w:rPr>
          <w:lang w:val="fr-FR"/>
        </w:rPr>
      </w:pPr>
    </w:p>
    <w:p w:rsidR="000D2CDE" w:rsidRPr="00F803F0" w:rsidRDefault="00423A53" w:rsidP="00423A53">
      <w:pPr>
        <w:pStyle w:val="Heading1"/>
        <w:rPr>
          <w:lang w:val="fr-FR" w:eastAsia="en-US"/>
        </w:rPr>
      </w:pPr>
      <w:r w:rsidRPr="00F803F0">
        <w:rPr>
          <w:lang w:val="fr-FR" w:eastAsia="en-US"/>
        </w:rPr>
        <w:t>I.</w:t>
      </w:r>
      <w:r w:rsidRPr="00F803F0">
        <w:rPr>
          <w:lang w:val="fr-FR" w:eastAsia="en-US"/>
        </w:rPr>
        <w:tab/>
        <w:t>R</w:t>
      </w:r>
      <w:r w:rsidR="00162E93" w:rsidRPr="00F803F0">
        <w:rPr>
          <w:lang w:val="fr-FR" w:eastAsia="en-US"/>
        </w:rPr>
        <w:t>appel</w:t>
      </w:r>
    </w:p>
    <w:p w:rsidR="000D2CDE" w:rsidRPr="00F803F0" w:rsidRDefault="00423A53" w:rsidP="00423A53">
      <w:pPr>
        <w:pStyle w:val="Heading2"/>
        <w:rPr>
          <w:lang w:val="fr-FR" w:eastAsia="en-US"/>
        </w:rPr>
      </w:pPr>
      <w:r w:rsidRPr="00F803F0">
        <w:rPr>
          <w:lang w:val="fr-FR" w:eastAsia="en-US"/>
        </w:rPr>
        <w:t>D</w:t>
      </w:r>
      <w:r w:rsidR="00162E93" w:rsidRPr="00F803F0">
        <w:rPr>
          <w:lang w:val="fr-FR" w:eastAsia="en-US"/>
        </w:rPr>
        <w:t>élibérations</w:t>
      </w:r>
      <w:r w:rsidR="00F9375F" w:rsidRPr="00F803F0">
        <w:rPr>
          <w:lang w:val="fr-FR" w:eastAsia="en-US"/>
        </w:rPr>
        <w:t xml:space="preserve"> </w:t>
      </w:r>
      <w:r w:rsidRPr="00F803F0">
        <w:rPr>
          <w:lang w:val="fr-FR" w:eastAsia="en-US"/>
        </w:rPr>
        <w:t>du Groupe de travail sur le développe</w:t>
      </w:r>
      <w:r w:rsidR="00162E93" w:rsidRPr="00F803F0">
        <w:rPr>
          <w:lang w:val="fr-FR" w:eastAsia="en-US"/>
        </w:rPr>
        <w:t>ment juridique du système de La </w:t>
      </w:r>
      <w:r w:rsidRPr="00F803F0">
        <w:rPr>
          <w:lang w:val="fr-FR" w:eastAsia="en-US"/>
        </w:rPr>
        <w:t>Haye concernant l</w:t>
      </w:r>
      <w:r w:rsidR="00366CF5" w:rsidRPr="00F803F0">
        <w:rPr>
          <w:lang w:val="fr-FR" w:eastAsia="en-US"/>
        </w:rPr>
        <w:t>’</w:t>
      </w:r>
      <w:r w:rsidRPr="00F803F0">
        <w:rPr>
          <w:lang w:val="fr-FR" w:eastAsia="en-US"/>
        </w:rPr>
        <w:t>enregistrement international des des</w:t>
      </w:r>
      <w:r w:rsidR="00162E93" w:rsidRPr="00F803F0">
        <w:rPr>
          <w:lang w:val="fr-FR" w:eastAsia="en-US"/>
        </w:rPr>
        <w:t>sins et modèles industriels (ci</w:t>
      </w:r>
      <w:r w:rsidR="00162E93" w:rsidRPr="00F803F0">
        <w:rPr>
          <w:lang w:val="fr-FR" w:eastAsia="en-US"/>
        </w:rPr>
        <w:noBreakHyphen/>
      </w:r>
      <w:r w:rsidRPr="00F803F0">
        <w:rPr>
          <w:lang w:val="fr-FR" w:eastAsia="en-US"/>
        </w:rPr>
        <w:t xml:space="preserve">après dénommés </w:t>
      </w:r>
      <w:r w:rsidR="00366CF5" w:rsidRPr="00F803F0">
        <w:rPr>
          <w:lang w:val="fr-FR" w:eastAsia="en-US"/>
        </w:rPr>
        <w:t>“</w:t>
      </w:r>
      <w:r w:rsidR="00162E93" w:rsidRPr="00F803F0">
        <w:rPr>
          <w:lang w:val="fr-FR" w:eastAsia="en-US"/>
        </w:rPr>
        <w:t>groupe de travail (de La </w:t>
      </w:r>
      <w:r w:rsidRPr="00F803F0">
        <w:rPr>
          <w:lang w:val="fr-FR" w:eastAsia="en-US"/>
        </w:rPr>
        <w:t>Haye)</w:t>
      </w:r>
      <w:r w:rsidR="00366CF5" w:rsidRPr="00F803F0">
        <w:rPr>
          <w:lang w:val="fr-FR" w:eastAsia="en-US"/>
        </w:rPr>
        <w:t>”</w:t>
      </w:r>
      <w:r w:rsidRPr="00F803F0">
        <w:rPr>
          <w:lang w:val="fr-FR" w:eastAsia="en-US"/>
        </w:rPr>
        <w:t xml:space="preserve"> et </w:t>
      </w:r>
      <w:r w:rsidR="00366CF5" w:rsidRPr="00F803F0">
        <w:rPr>
          <w:lang w:val="fr-FR" w:eastAsia="en-US"/>
        </w:rPr>
        <w:t>“</w:t>
      </w:r>
      <w:r w:rsidR="00162E93" w:rsidRPr="00F803F0">
        <w:rPr>
          <w:lang w:val="fr-FR" w:eastAsia="en-US"/>
        </w:rPr>
        <w:t>système de La </w:t>
      </w:r>
      <w:r w:rsidRPr="00F803F0">
        <w:rPr>
          <w:lang w:val="fr-FR" w:eastAsia="en-US"/>
        </w:rPr>
        <w:t>Haye</w:t>
      </w:r>
      <w:r w:rsidR="00366CF5" w:rsidRPr="00F803F0">
        <w:rPr>
          <w:lang w:val="fr-FR" w:eastAsia="en-US"/>
        </w:rPr>
        <w:t>”</w:t>
      </w:r>
      <w:r w:rsidRPr="00F803F0">
        <w:rPr>
          <w:lang w:val="fr-FR" w:eastAsia="en-US"/>
        </w:rPr>
        <w:t>)</w:t>
      </w:r>
    </w:p>
    <w:p w:rsidR="000D2CDE" w:rsidRPr="00F803F0" w:rsidRDefault="000D2CDE" w:rsidP="00331912">
      <w:pPr>
        <w:autoSpaceDE w:val="0"/>
        <w:autoSpaceDN w:val="0"/>
        <w:adjustRightInd w:val="0"/>
        <w:rPr>
          <w:rFonts w:eastAsia="Times New Roman"/>
          <w:bCs/>
          <w:szCs w:val="22"/>
          <w:lang w:val="fr-FR" w:eastAsia="en-US"/>
        </w:rPr>
      </w:pPr>
    </w:p>
    <w:p w:rsidR="000D2CDE" w:rsidRPr="00F803F0" w:rsidRDefault="00423A53" w:rsidP="00162E93">
      <w:pPr>
        <w:pStyle w:val="ONUMFS"/>
        <w:rPr>
          <w:lang w:val="fr-FR" w:eastAsia="en-US"/>
        </w:rPr>
      </w:pPr>
      <w:r w:rsidRPr="00F803F0">
        <w:rPr>
          <w:lang w:val="fr-FR" w:eastAsia="en-US"/>
        </w:rPr>
        <w:t>Il est rappelé que la règle 5 du règlement d</w:t>
      </w:r>
      <w:r w:rsidR="00366CF5" w:rsidRPr="00F803F0">
        <w:rPr>
          <w:lang w:val="fr-FR" w:eastAsia="en-US"/>
        </w:rPr>
        <w:t>’</w:t>
      </w:r>
      <w:r w:rsidRPr="00F803F0">
        <w:rPr>
          <w:lang w:val="fr-FR" w:eastAsia="en-US"/>
        </w:rPr>
        <w:t>exécution commun à l</w:t>
      </w:r>
      <w:r w:rsidR="00366CF5" w:rsidRPr="00F803F0">
        <w:rPr>
          <w:lang w:val="fr-FR" w:eastAsia="en-US"/>
        </w:rPr>
        <w:t>’</w:t>
      </w:r>
      <w:r w:rsidRPr="00F803F0">
        <w:rPr>
          <w:lang w:val="fr-FR" w:eastAsia="en-US"/>
        </w:rPr>
        <w:t>Acte de 1999 et à l</w:t>
      </w:r>
      <w:r w:rsidR="00366CF5" w:rsidRPr="00F803F0">
        <w:rPr>
          <w:lang w:val="fr-FR" w:eastAsia="en-US"/>
        </w:rPr>
        <w:t>’</w:t>
      </w:r>
      <w:r w:rsidRPr="00F803F0">
        <w:rPr>
          <w:lang w:val="fr-FR" w:eastAsia="en-US"/>
        </w:rPr>
        <w:t>Acte de</w:t>
      </w:r>
      <w:r w:rsidR="00815A0A">
        <w:rPr>
          <w:lang w:val="fr-FR" w:eastAsia="en-US"/>
        </w:rPr>
        <w:t> </w:t>
      </w:r>
      <w:r w:rsidRPr="00F803F0">
        <w:rPr>
          <w:lang w:val="fr-FR" w:eastAsia="en-US"/>
        </w:rPr>
        <w:t>1960</w:t>
      </w:r>
      <w:r w:rsidR="00815A0A">
        <w:rPr>
          <w:lang w:val="fr-FR" w:eastAsia="en-US"/>
        </w:rPr>
        <w:t xml:space="preserve"> </w:t>
      </w:r>
      <w:r w:rsidRPr="00F803F0">
        <w:rPr>
          <w:lang w:val="fr-FR" w:eastAsia="en-US"/>
        </w:rPr>
        <w:t>de l</w:t>
      </w:r>
      <w:r w:rsidR="00366CF5" w:rsidRPr="00F803F0">
        <w:rPr>
          <w:lang w:val="fr-FR" w:eastAsia="en-US"/>
        </w:rPr>
        <w:t>’</w:t>
      </w:r>
      <w:r w:rsidR="00162E93" w:rsidRPr="00F803F0">
        <w:rPr>
          <w:lang w:val="fr-FR" w:eastAsia="en-US"/>
        </w:rPr>
        <w:t>Arrangement de La Haye (ci</w:t>
      </w:r>
      <w:r w:rsidR="00162E93" w:rsidRPr="00F803F0">
        <w:rPr>
          <w:lang w:val="fr-FR" w:eastAsia="en-US"/>
        </w:rPr>
        <w:noBreakHyphen/>
      </w:r>
      <w:r w:rsidRPr="00F803F0">
        <w:rPr>
          <w:lang w:val="fr-FR" w:eastAsia="en-US"/>
        </w:rPr>
        <w:t xml:space="preserve">après dénommé </w:t>
      </w:r>
      <w:r w:rsidR="00366CF5" w:rsidRPr="00F803F0">
        <w:rPr>
          <w:lang w:val="fr-FR" w:eastAsia="en-US"/>
        </w:rPr>
        <w:t>“</w:t>
      </w:r>
      <w:r w:rsidRPr="00F803F0">
        <w:rPr>
          <w:lang w:val="fr-FR" w:eastAsia="en-US"/>
        </w:rPr>
        <w:t>règlement d</w:t>
      </w:r>
      <w:r w:rsidR="00366CF5" w:rsidRPr="00F803F0">
        <w:rPr>
          <w:lang w:val="fr-FR" w:eastAsia="en-US"/>
        </w:rPr>
        <w:t>’</w:t>
      </w:r>
      <w:r w:rsidRPr="00F803F0">
        <w:rPr>
          <w:lang w:val="fr-FR" w:eastAsia="en-US"/>
        </w:rPr>
        <w:t>exécution commun (de La</w:t>
      </w:r>
      <w:r w:rsidR="00162E93" w:rsidRPr="00F803F0">
        <w:rPr>
          <w:lang w:val="fr-FR" w:eastAsia="en-US"/>
        </w:rPr>
        <w:t> </w:t>
      </w:r>
      <w:r w:rsidRPr="00F803F0">
        <w:rPr>
          <w:lang w:val="fr-FR" w:eastAsia="en-US"/>
        </w:rPr>
        <w:t>Haye)</w:t>
      </w:r>
      <w:r w:rsidR="00366CF5" w:rsidRPr="00F803F0">
        <w:rPr>
          <w:lang w:val="fr-FR" w:eastAsia="en-US"/>
        </w:rPr>
        <w:t>”</w:t>
      </w:r>
      <w:r w:rsidRPr="00F803F0">
        <w:rPr>
          <w:lang w:val="fr-FR" w:eastAsia="en-US"/>
        </w:rPr>
        <w:t>) prévoit une garantie en cas de perturbations dans le service postal et dans les entreprises d</w:t>
      </w:r>
      <w:r w:rsidR="00366CF5" w:rsidRPr="00F803F0">
        <w:rPr>
          <w:lang w:val="fr-FR" w:eastAsia="en-US"/>
        </w:rPr>
        <w:t>’</w:t>
      </w:r>
      <w:r w:rsidRPr="00F803F0">
        <w:rPr>
          <w:lang w:val="fr-FR" w:eastAsia="en-US"/>
        </w:rPr>
        <w:t>acheminement du courrier.</w:t>
      </w:r>
      <w:r w:rsidR="00CD320A" w:rsidRPr="00F803F0">
        <w:rPr>
          <w:lang w:val="fr-FR" w:eastAsia="en-US"/>
        </w:rPr>
        <w:t xml:space="preserve">  </w:t>
      </w:r>
      <w:r w:rsidR="00F9375F" w:rsidRPr="00F803F0">
        <w:rPr>
          <w:lang w:val="fr-FR" w:eastAsia="en-US"/>
        </w:rPr>
        <w:t xml:space="preserve">En vertu de cette règle, </w:t>
      </w:r>
      <w:r w:rsidRPr="00F803F0">
        <w:rPr>
          <w:lang w:val="fr-FR" w:eastAsia="en-US"/>
        </w:rPr>
        <w:t>l</w:t>
      </w:r>
      <w:r w:rsidR="00366CF5" w:rsidRPr="00F803F0">
        <w:rPr>
          <w:lang w:val="fr-FR" w:eastAsia="en-US"/>
        </w:rPr>
        <w:t>’</w:t>
      </w:r>
      <w:r w:rsidRPr="00F803F0">
        <w:rPr>
          <w:lang w:val="fr-FR" w:eastAsia="en-US"/>
        </w:rPr>
        <w:t>inobservation d</w:t>
      </w:r>
      <w:r w:rsidR="00366CF5" w:rsidRPr="00F803F0">
        <w:rPr>
          <w:lang w:val="fr-FR" w:eastAsia="en-US"/>
        </w:rPr>
        <w:t>’</w:t>
      </w:r>
      <w:r w:rsidRPr="00F803F0">
        <w:rPr>
          <w:lang w:val="fr-FR" w:eastAsia="en-US"/>
        </w:rPr>
        <w:t>un délai est excusée si la partie intéressée apporte la preuve, d</w:t>
      </w:r>
      <w:r w:rsidR="00366CF5" w:rsidRPr="00F803F0">
        <w:rPr>
          <w:lang w:val="fr-FR" w:eastAsia="en-US"/>
        </w:rPr>
        <w:t>’</w:t>
      </w:r>
      <w:r w:rsidRPr="00F803F0">
        <w:rPr>
          <w:lang w:val="fr-FR" w:eastAsia="en-US"/>
        </w:rPr>
        <w:t>une façon convaincante pour le Bureau international de l</w:t>
      </w:r>
      <w:r w:rsidR="00366CF5" w:rsidRPr="00F803F0">
        <w:rPr>
          <w:lang w:val="fr-FR" w:eastAsia="en-US"/>
        </w:rPr>
        <w:t>’</w:t>
      </w:r>
      <w:r w:rsidRPr="00F803F0">
        <w:rPr>
          <w:lang w:val="fr-FR" w:eastAsia="en-US"/>
        </w:rPr>
        <w:t>Organisation Mondiale de la Propriété Intellectuelle (OMPI), que des circonstances prévues par la règle 5.1) ou 5.2) en sont la cause.</w:t>
      </w:r>
    </w:p>
    <w:p w:rsidR="000D2CDE" w:rsidRPr="00F803F0" w:rsidRDefault="00423A53" w:rsidP="00162E93">
      <w:pPr>
        <w:pStyle w:val="ONUMFS"/>
        <w:rPr>
          <w:lang w:val="fr-FR" w:eastAsia="en-US"/>
        </w:rPr>
      </w:pPr>
      <w:r w:rsidRPr="00F803F0">
        <w:rPr>
          <w:lang w:val="fr-FR" w:eastAsia="en-US"/>
        </w:rPr>
        <w:t>Il est probable qu</w:t>
      </w:r>
      <w:r w:rsidR="00366CF5" w:rsidRPr="00F803F0">
        <w:rPr>
          <w:lang w:val="fr-FR" w:eastAsia="en-US"/>
        </w:rPr>
        <w:t>’</w:t>
      </w:r>
      <w:r w:rsidRPr="00F803F0">
        <w:rPr>
          <w:lang w:val="fr-FR" w:eastAsia="en-US"/>
        </w:rPr>
        <w:t>à l</w:t>
      </w:r>
      <w:r w:rsidR="00366CF5" w:rsidRPr="00F803F0">
        <w:rPr>
          <w:lang w:val="fr-FR" w:eastAsia="en-US"/>
        </w:rPr>
        <w:t>’</w:t>
      </w:r>
      <w:r w:rsidRPr="00F803F0">
        <w:rPr>
          <w:lang w:val="fr-FR" w:eastAsia="en-US"/>
        </w:rPr>
        <w:t>avenir l</w:t>
      </w:r>
      <w:r w:rsidR="00366CF5" w:rsidRPr="00F803F0">
        <w:rPr>
          <w:lang w:val="fr-FR" w:eastAsia="en-US"/>
        </w:rPr>
        <w:t>’</w:t>
      </w:r>
      <w:r w:rsidRPr="00F803F0">
        <w:rPr>
          <w:lang w:val="fr-FR" w:eastAsia="en-US"/>
        </w:rPr>
        <w:t>ensemble des communications entre les utilisateurs et le</w:t>
      </w:r>
      <w:r w:rsidR="00815A0A">
        <w:rPr>
          <w:lang w:val="fr-FR" w:eastAsia="en-US"/>
        </w:rPr>
        <w:t xml:space="preserve"> </w:t>
      </w:r>
      <w:r w:rsidRPr="00F803F0">
        <w:rPr>
          <w:lang w:val="fr-FR" w:eastAsia="en-US"/>
        </w:rPr>
        <w:t>Bureau international se fasse sous forme électronique.</w:t>
      </w:r>
      <w:r w:rsidR="008F24B9" w:rsidRPr="00F803F0">
        <w:rPr>
          <w:lang w:val="fr-FR" w:eastAsia="en-US"/>
        </w:rPr>
        <w:t xml:space="preserve">  </w:t>
      </w:r>
      <w:r w:rsidR="00146704" w:rsidRPr="00F803F0">
        <w:rPr>
          <w:lang w:val="fr-FR" w:eastAsia="en-US"/>
        </w:rPr>
        <w:t xml:space="preserve">À cet égard, le groupe de travail </w:t>
      </w:r>
      <w:r w:rsidR="00F9375F" w:rsidRPr="00F803F0">
        <w:rPr>
          <w:lang w:val="fr-FR" w:eastAsia="en-US"/>
        </w:rPr>
        <w:t>s</w:t>
      </w:r>
      <w:r w:rsidR="00366CF5" w:rsidRPr="00F803F0">
        <w:rPr>
          <w:lang w:val="fr-FR" w:eastAsia="en-US"/>
        </w:rPr>
        <w:t>’</w:t>
      </w:r>
      <w:r w:rsidR="00F9375F" w:rsidRPr="00F803F0">
        <w:rPr>
          <w:lang w:val="fr-FR" w:eastAsia="en-US"/>
        </w:rPr>
        <w:t>est penché</w:t>
      </w:r>
      <w:r w:rsidR="00162E93" w:rsidRPr="00F803F0">
        <w:rPr>
          <w:lang w:val="fr-FR" w:eastAsia="en-US"/>
        </w:rPr>
        <w:t>, à ses deuxième et troisième </w:t>
      </w:r>
      <w:r w:rsidR="00146704" w:rsidRPr="00F803F0">
        <w:rPr>
          <w:lang w:val="fr-FR" w:eastAsia="en-US"/>
        </w:rPr>
        <w:t xml:space="preserve">sessions, </w:t>
      </w:r>
      <w:r w:rsidR="00F9375F" w:rsidRPr="00F803F0">
        <w:rPr>
          <w:lang w:val="fr-FR" w:eastAsia="en-US"/>
        </w:rPr>
        <w:t xml:space="preserve">sur </w:t>
      </w:r>
      <w:r w:rsidR="00146704" w:rsidRPr="00F803F0">
        <w:rPr>
          <w:lang w:val="fr-FR" w:eastAsia="en-US"/>
        </w:rPr>
        <w:t>l</w:t>
      </w:r>
      <w:r w:rsidR="00366CF5" w:rsidRPr="00F803F0">
        <w:rPr>
          <w:lang w:val="fr-FR" w:eastAsia="en-US"/>
        </w:rPr>
        <w:t>’</w:t>
      </w:r>
      <w:r w:rsidR="00146704" w:rsidRPr="00F803F0">
        <w:rPr>
          <w:lang w:val="fr-FR" w:eastAsia="en-US"/>
        </w:rPr>
        <w:t>inobservation d</w:t>
      </w:r>
      <w:r w:rsidR="00366CF5" w:rsidRPr="00F803F0">
        <w:rPr>
          <w:lang w:val="fr-FR" w:eastAsia="en-US"/>
        </w:rPr>
        <w:t>’</w:t>
      </w:r>
      <w:r w:rsidR="00146704" w:rsidRPr="00F803F0">
        <w:rPr>
          <w:lang w:val="fr-FR" w:eastAsia="en-US"/>
        </w:rPr>
        <w:t xml:space="preserve">un délai pour </w:t>
      </w:r>
      <w:r w:rsidR="00F9375F" w:rsidRPr="00F803F0">
        <w:rPr>
          <w:lang w:val="fr-FR" w:eastAsia="en-US"/>
        </w:rPr>
        <w:t>une</w:t>
      </w:r>
      <w:r w:rsidR="00146704" w:rsidRPr="00F803F0">
        <w:rPr>
          <w:lang w:val="fr-FR" w:eastAsia="en-US"/>
        </w:rPr>
        <w:t xml:space="preserve"> communication électronique adressée au Bureau international et une garantie éventuelle contre </w:t>
      </w:r>
      <w:r w:rsidR="00146704" w:rsidRPr="00F803F0">
        <w:rPr>
          <w:lang w:val="fr-FR" w:eastAsia="en-US"/>
        </w:rPr>
        <w:lastRenderedPageBreak/>
        <w:t>un défaut de transmission d</w:t>
      </w:r>
      <w:r w:rsidR="00366CF5" w:rsidRPr="00F803F0">
        <w:rPr>
          <w:lang w:val="fr-FR" w:eastAsia="en-US"/>
        </w:rPr>
        <w:t>’</w:t>
      </w:r>
      <w:r w:rsidR="00146704" w:rsidRPr="00F803F0">
        <w:rPr>
          <w:lang w:val="fr-FR" w:eastAsia="en-US"/>
        </w:rPr>
        <w:t>une communication électronique adressée au Bureau international en cas d</w:t>
      </w:r>
      <w:r w:rsidR="00366CF5" w:rsidRPr="00F803F0">
        <w:rPr>
          <w:lang w:val="fr-FR" w:eastAsia="en-US"/>
        </w:rPr>
        <w:t>’</w:t>
      </w:r>
      <w:r w:rsidR="00146704" w:rsidRPr="00F803F0">
        <w:rPr>
          <w:lang w:val="fr-FR" w:eastAsia="en-US"/>
        </w:rPr>
        <w:t>indisponibilité des services de communication électronique</w:t>
      </w:r>
      <w:r w:rsidR="00146704" w:rsidRPr="00F803F0">
        <w:rPr>
          <w:rStyle w:val="FootnoteReference"/>
          <w:lang w:val="fr-FR" w:eastAsia="en-US"/>
        </w:rPr>
        <w:footnoteReference w:id="2"/>
      </w:r>
      <w:r w:rsidR="00146704" w:rsidRPr="00F803F0">
        <w:rPr>
          <w:lang w:val="fr-FR" w:eastAsia="en-US"/>
        </w:rPr>
        <w:t>.</w:t>
      </w:r>
      <w:r w:rsidR="00964BEB" w:rsidRPr="00F803F0">
        <w:rPr>
          <w:lang w:val="fr-FR" w:eastAsia="en-US"/>
        </w:rPr>
        <w:t xml:space="preserve">  </w:t>
      </w:r>
      <w:r w:rsidR="00146704" w:rsidRPr="00F803F0">
        <w:rPr>
          <w:lang w:val="fr-FR" w:eastAsia="en-US"/>
        </w:rPr>
        <w:t>À sa troisième session tenue à Genève du</w:t>
      </w:r>
      <w:r w:rsidR="00815A0A">
        <w:rPr>
          <w:lang w:val="fr-FR" w:eastAsia="en-US"/>
        </w:rPr>
        <w:t> </w:t>
      </w:r>
      <w:r w:rsidR="00146704" w:rsidRPr="00F803F0">
        <w:rPr>
          <w:lang w:val="fr-FR" w:eastAsia="en-US"/>
        </w:rPr>
        <w:t>28 au 30 octobre 2013, le groupe de travail a examiné en particulier une possible modification de la règle 5 proposée par la délégation de l</w:t>
      </w:r>
      <w:r w:rsidR="00366CF5" w:rsidRPr="00F803F0">
        <w:rPr>
          <w:lang w:val="fr-FR" w:eastAsia="en-US"/>
        </w:rPr>
        <w:t>’</w:t>
      </w:r>
      <w:r w:rsidR="00146704" w:rsidRPr="00F803F0">
        <w:rPr>
          <w:lang w:val="fr-FR" w:eastAsia="en-US"/>
        </w:rPr>
        <w:t>Espagne.</w:t>
      </w:r>
      <w:r w:rsidR="00B15907" w:rsidRPr="00F803F0">
        <w:rPr>
          <w:lang w:val="fr-FR" w:eastAsia="en-US"/>
        </w:rPr>
        <w:t xml:space="preserve">  </w:t>
      </w:r>
      <w:r w:rsidR="00146704" w:rsidRPr="00F803F0">
        <w:rPr>
          <w:lang w:val="fr-FR" w:eastAsia="en-US"/>
        </w:rPr>
        <w:t xml:space="preserve">Suite à cet examen, le Bureau international a été </w:t>
      </w:r>
      <w:r w:rsidR="00A45AE2" w:rsidRPr="00F803F0">
        <w:rPr>
          <w:lang w:val="fr-FR" w:eastAsia="en-US"/>
        </w:rPr>
        <w:t>prié</w:t>
      </w:r>
      <w:r w:rsidR="00146704" w:rsidRPr="00F803F0">
        <w:rPr>
          <w:lang w:val="fr-FR" w:eastAsia="en-US"/>
        </w:rPr>
        <w:t xml:space="preserve"> de réviser la proposition en tenant compte des observations faites à cette session</w:t>
      </w:r>
      <w:r w:rsidR="00146704" w:rsidRPr="00F803F0">
        <w:rPr>
          <w:rStyle w:val="FootnoteReference"/>
          <w:lang w:val="fr-FR" w:eastAsia="en-US"/>
        </w:rPr>
        <w:footnoteReference w:id="3"/>
      </w:r>
      <w:r w:rsidR="00146704" w:rsidRPr="00F803F0">
        <w:rPr>
          <w:lang w:val="fr-FR" w:eastAsia="en-US"/>
        </w:rPr>
        <w:t>.</w:t>
      </w:r>
    </w:p>
    <w:p w:rsidR="000D2CDE" w:rsidRPr="00F803F0" w:rsidRDefault="00146704" w:rsidP="00146704">
      <w:pPr>
        <w:pStyle w:val="Heading2"/>
        <w:spacing w:before="480"/>
        <w:rPr>
          <w:lang w:val="fr-FR" w:eastAsia="en-US"/>
        </w:rPr>
      </w:pPr>
      <w:r w:rsidRPr="00F803F0">
        <w:rPr>
          <w:lang w:val="fr-FR" w:eastAsia="en-US"/>
        </w:rPr>
        <w:t>Délibérations du Groupe de travail su</w:t>
      </w:r>
      <w:r w:rsidR="00162E93" w:rsidRPr="00F803F0">
        <w:rPr>
          <w:lang w:val="fr-FR" w:eastAsia="en-US"/>
        </w:rPr>
        <w:t>r le développement juridique du </w:t>
      </w:r>
      <w:r w:rsidRPr="00F803F0">
        <w:rPr>
          <w:lang w:val="fr-FR" w:eastAsia="en-US"/>
        </w:rPr>
        <w:t>système de Madrid concernant l</w:t>
      </w:r>
      <w:r w:rsidR="00366CF5" w:rsidRPr="00F803F0">
        <w:rPr>
          <w:lang w:val="fr-FR" w:eastAsia="en-US"/>
        </w:rPr>
        <w:t>’</w:t>
      </w:r>
      <w:r w:rsidRPr="00F803F0">
        <w:rPr>
          <w:lang w:val="fr-FR" w:eastAsia="en-US"/>
        </w:rPr>
        <w:t>e</w:t>
      </w:r>
      <w:r w:rsidR="00162E93" w:rsidRPr="00F803F0">
        <w:rPr>
          <w:lang w:val="fr-FR" w:eastAsia="en-US"/>
        </w:rPr>
        <w:t>nregistrement international des </w:t>
      </w:r>
      <w:r w:rsidRPr="00F803F0">
        <w:rPr>
          <w:lang w:val="fr-FR" w:eastAsia="en-US"/>
        </w:rPr>
        <w:t>marques</w:t>
      </w:r>
    </w:p>
    <w:p w:rsidR="000D2CDE" w:rsidRPr="00F803F0" w:rsidRDefault="000D2CDE" w:rsidP="00331912">
      <w:pPr>
        <w:autoSpaceDE w:val="0"/>
        <w:autoSpaceDN w:val="0"/>
        <w:adjustRightInd w:val="0"/>
        <w:rPr>
          <w:rFonts w:eastAsia="Times New Roman"/>
          <w:szCs w:val="22"/>
          <w:lang w:val="fr-FR" w:eastAsia="en-US"/>
        </w:rPr>
      </w:pPr>
    </w:p>
    <w:p w:rsidR="000D2CDE" w:rsidRPr="00F803F0" w:rsidRDefault="006859F7" w:rsidP="00162E93">
      <w:pPr>
        <w:pStyle w:val="ONUMFS"/>
        <w:rPr>
          <w:lang w:val="fr-FR"/>
        </w:rPr>
      </w:pPr>
      <w:r w:rsidRPr="00F803F0">
        <w:rPr>
          <w:lang w:val="fr-FR"/>
        </w:rPr>
        <w:t>Depuis la tenue de la troisième</w:t>
      </w:r>
      <w:r w:rsidR="00162E93" w:rsidRPr="00F803F0">
        <w:rPr>
          <w:lang w:val="fr-FR"/>
        </w:rPr>
        <w:t> </w:t>
      </w:r>
      <w:r w:rsidRPr="00F803F0">
        <w:rPr>
          <w:lang w:val="fr-FR"/>
        </w:rPr>
        <w:t>ses</w:t>
      </w:r>
      <w:r w:rsidR="00162E93" w:rsidRPr="00F803F0">
        <w:rPr>
          <w:lang w:val="fr-FR"/>
        </w:rPr>
        <w:t xml:space="preserve">sion du </w:t>
      </w:r>
      <w:r w:rsidR="00CD2CBD">
        <w:rPr>
          <w:lang w:val="fr-FR"/>
        </w:rPr>
        <w:t>g</w:t>
      </w:r>
      <w:r w:rsidR="00162E93" w:rsidRPr="00F803F0">
        <w:rPr>
          <w:lang w:val="fr-FR"/>
        </w:rPr>
        <w:t>roupe de travail de La </w:t>
      </w:r>
      <w:r w:rsidRPr="00F803F0">
        <w:rPr>
          <w:lang w:val="fr-FR"/>
        </w:rPr>
        <w:t>Haye, le Groupe de travail sur le développement juridique du système de Madrid concernant l</w:t>
      </w:r>
      <w:r w:rsidR="00366CF5" w:rsidRPr="00F803F0">
        <w:rPr>
          <w:lang w:val="fr-FR"/>
        </w:rPr>
        <w:t>’</w:t>
      </w:r>
      <w:r w:rsidRPr="00F803F0">
        <w:rPr>
          <w:lang w:val="fr-FR"/>
        </w:rPr>
        <w:t>enregistrement international</w:t>
      </w:r>
      <w:r w:rsidR="00162E93" w:rsidRPr="00F803F0">
        <w:rPr>
          <w:lang w:val="fr-FR"/>
        </w:rPr>
        <w:t xml:space="preserve"> des marques (ci</w:t>
      </w:r>
      <w:r w:rsidR="00162E93" w:rsidRPr="00F803F0">
        <w:rPr>
          <w:lang w:val="fr-FR"/>
        </w:rPr>
        <w:noBreakHyphen/>
      </w:r>
      <w:r w:rsidRPr="00F803F0">
        <w:rPr>
          <w:lang w:val="fr-FR"/>
        </w:rPr>
        <w:t xml:space="preserve">après dénommé </w:t>
      </w:r>
      <w:r w:rsidR="00366CF5" w:rsidRPr="00F803F0">
        <w:rPr>
          <w:lang w:val="fr-FR"/>
        </w:rPr>
        <w:t>“</w:t>
      </w:r>
      <w:r w:rsidR="00CD2CBD">
        <w:rPr>
          <w:lang w:val="fr-FR"/>
        </w:rPr>
        <w:t>g</w:t>
      </w:r>
      <w:r w:rsidRPr="00F803F0">
        <w:rPr>
          <w:lang w:val="fr-FR"/>
        </w:rPr>
        <w:t>roupe de travail de Madrid</w:t>
      </w:r>
      <w:r w:rsidR="00366CF5" w:rsidRPr="00F803F0">
        <w:rPr>
          <w:lang w:val="fr-FR"/>
        </w:rPr>
        <w:t>”</w:t>
      </w:r>
      <w:r w:rsidR="00162E93" w:rsidRPr="00F803F0">
        <w:rPr>
          <w:lang w:val="fr-FR"/>
        </w:rPr>
        <w:t>) a tenu sa douzième session à Genève du 20 au 24 octobre </w:t>
      </w:r>
      <w:r w:rsidRPr="00F803F0">
        <w:rPr>
          <w:lang w:val="fr-FR"/>
        </w:rPr>
        <w:t>2014.</w:t>
      </w:r>
      <w:r w:rsidR="002236D0" w:rsidRPr="00F803F0">
        <w:rPr>
          <w:lang w:val="fr-FR"/>
        </w:rPr>
        <w:t xml:space="preserve">  </w:t>
      </w:r>
      <w:r w:rsidR="005042B6" w:rsidRPr="00F803F0">
        <w:rPr>
          <w:lang w:val="fr-FR"/>
        </w:rPr>
        <w:t>À cette occasion, il a examiné une proposition de modification de la règle 5 du règlement d</w:t>
      </w:r>
      <w:r w:rsidR="00366CF5" w:rsidRPr="00F803F0">
        <w:rPr>
          <w:lang w:val="fr-FR"/>
        </w:rPr>
        <w:t>’</w:t>
      </w:r>
      <w:r w:rsidR="005042B6" w:rsidRPr="00F803F0">
        <w:rPr>
          <w:lang w:val="fr-FR"/>
        </w:rPr>
        <w:t xml:space="preserve">exécution commun </w:t>
      </w:r>
      <w:r w:rsidR="006354C9">
        <w:rPr>
          <w:lang w:val="fr-FR"/>
        </w:rPr>
        <w:t>à</w:t>
      </w:r>
      <w:r w:rsidR="005042B6" w:rsidRPr="00F803F0">
        <w:rPr>
          <w:lang w:val="fr-FR"/>
        </w:rPr>
        <w:t xml:space="preserve"> l</w:t>
      </w:r>
      <w:r w:rsidR="00366CF5" w:rsidRPr="00F803F0">
        <w:rPr>
          <w:lang w:val="fr-FR"/>
        </w:rPr>
        <w:t>’</w:t>
      </w:r>
      <w:r w:rsidR="005042B6" w:rsidRPr="00F803F0">
        <w:rPr>
          <w:lang w:val="fr-FR"/>
        </w:rPr>
        <w:t>Arrangement de Madrid concernant l</w:t>
      </w:r>
      <w:r w:rsidR="00366CF5" w:rsidRPr="00F803F0">
        <w:rPr>
          <w:lang w:val="fr-FR"/>
        </w:rPr>
        <w:t>’</w:t>
      </w:r>
      <w:r w:rsidR="005042B6" w:rsidRPr="00F803F0">
        <w:rPr>
          <w:lang w:val="fr-FR"/>
        </w:rPr>
        <w:t xml:space="preserve">enregistrement international des </w:t>
      </w:r>
      <w:r w:rsidR="005042B6" w:rsidRPr="006354C9">
        <w:rPr>
          <w:lang w:val="fr-FR"/>
        </w:rPr>
        <w:t>marques</w:t>
      </w:r>
      <w:r w:rsidR="00044522" w:rsidRPr="006354C9">
        <w:rPr>
          <w:lang w:val="fr-FR"/>
        </w:rPr>
        <w:t xml:space="preserve"> et au Protocole relatif à cet Arrangement</w:t>
      </w:r>
      <w:r w:rsidR="005042B6" w:rsidRPr="006354C9">
        <w:rPr>
          <w:lang w:val="fr-FR"/>
        </w:rPr>
        <w:t xml:space="preserve"> (ci</w:t>
      </w:r>
      <w:r w:rsidR="00162E93" w:rsidRPr="006354C9">
        <w:rPr>
          <w:lang w:val="fr-FR"/>
        </w:rPr>
        <w:noBreakHyphen/>
      </w:r>
      <w:r w:rsidR="005042B6" w:rsidRPr="006354C9">
        <w:rPr>
          <w:lang w:val="fr-FR"/>
        </w:rPr>
        <w:t xml:space="preserve">après dénommé </w:t>
      </w:r>
      <w:r w:rsidR="00366CF5" w:rsidRPr="006354C9">
        <w:rPr>
          <w:lang w:val="fr-FR"/>
        </w:rPr>
        <w:t>“</w:t>
      </w:r>
      <w:r w:rsidR="005042B6" w:rsidRPr="006354C9">
        <w:rPr>
          <w:lang w:val="fr-FR"/>
        </w:rPr>
        <w:t>règlement d</w:t>
      </w:r>
      <w:r w:rsidR="00366CF5" w:rsidRPr="006354C9">
        <w:rPr>
          <w:lang w:val="fr-FR"/>
        </w:rPr>
        <w:t>’</w:t>
      </w:r>
      <w:r w:rsidR="005042B6" w:rsidRPr="006354C9">
        <w:rPr>
          <w:lang w:val="fr-FR"/>
        </w:rPr>
        <w:t>exécution commun de Madrid</w:t>
      </w:r>
      <w:r w:rsidR="00366CF5" w:rsidRPr="006354C9">
        <w:rPr>
          <w:lang w:val="fr-FR"/>
        </w:rPr>
        <w:t>”</w:t>
      </w:r>
      <w:r w:rsidR="005042B6" w:rsidRPr="006354C9">
        <w:rPr>
          <w:lang w:val="fr-FR"/>
        </w:rPr>
        <w:t>)</w:t>
      </w:r>
      <w:r w:rsidR="005042B6" w:rsidRPr="00F803F0">
        <w:rPr>
          <w:lang w:val="fr-FR"/>
        </w:rPr>
        <w:t xml:space="preserve"> visant à prévoir des moyens de recours en cas de réception tardive d</w:t>
      </w:r>
      <w:r w:rsidR="00366CF5" w:rsidRPr="00F803F0">
        <w:rPr>
          <w:lang w:val="fr-FR"/>
        </w:rPr>
        <w:t>’</w:t>
      </w:r>
      <w:r w:rsidR="005042B6" w:rsidRPr="00F803F0">
        <w:rPr>
          <w:lang w:val="fr-FR"/>
        </w:rPr>
        <w:t xml:space="preserve">une communication </w:t>
      </w:r>
      <w:r w:rsidR="00F9375F" w:rsidRPr="00F803F0">
        <w:rPr>
          <w:lang w:val="fr-FR"/>
        </w:rPr>
        <w:t>par suite</w:t>
      </w:r>
      <w:r w:rsidR="005042B6" w:rsidRPr="00F803F0">
        <w:rPr>
          <w:lang w:val="fr-FR"/>
        </w:rPr>
        <w:t xml:space="preserve"> d</w:t>
      </w:r>
      <w:r w:rsidR="00366CF5" w:rsidRPr="00F803F0">
        <w:rPr>
          <w:lang w:val="fr-FR"/>
        </w:rPr>
        <w:t>’</w:t>
      </w:r>
      <w:r w:rsidR="005042B6" w:rsidRPr="00F803F0">
        <w:rPr>
          <w:lang w:val="fr-FR"/>
        </w:rPr>
        <w:t>une défaillance des services de communication électronique</w:t>
      </w:r>
      <w:r w:rsidR="005042B6" w:rsidRPr="00F803F0">
        <w:rPr>
          <w:rStyle w:val="FootnoteReference"/>
          <w:lang w:val="fr-FR"/>
        </w:rPr>
        <w:footnoteReference w:id="4"/>
      </w:r>
      <w:r w:rsidR="005042B6" w:rsidRPr="00F803F0">
        <w:rPr>
          <w:lang w:val="fr-FR"/>
        </w:rPr>
        <w:t>.</w:t>
      </w:r>
      <w:r w:rsidR="008C4C2C" w:rsidRPr="00F803F0">
        <w:rPr>
          <w:lang w:val="fr-FR"/>
        </w:rPr>
        <w:t xml:space="preserve"> </w:t>
      </w:r>
      <w:r w:rsidR="00B15907" w:rsidRPr="00F803F0">
        <w:rPr>
          <w:lang w:val="fr-FR"/>
        </w:rPr>
        <w:t xml:space="preserve"> </w:t>
      </w:r>
      <w:r w:rsidR="005042B6" w:rsidRPr="00F803F0">
        <w:rPr>
          <w:lang w:val="fr-FR"/>
        </w:rPr>
        <w:t>Comme la règle 5 du règlement d</w:t>
      </w:r>
      <w:r w:rsidR="00366CF5" w:rsidRPr="00F803F0">
        <w:rPr>
          <w:lang w:val="fr-FR"/>
        </w:rPr>
        <w:t>’</w:t>
      </w:r>
      <w:r w:rsidR="005042B6" w:rsidRPr="00F803F0">
        <w:rPr>
          <w:lang w:val="fr-FR"/>
        </w:rPr>
        <w:t>exécution commun de La Haye, la règle 5 du règlement d</w:t>
      </w:r>
      <w:r w:rsidR="00366CF5" w:rsidRPr="00F803F0">
        <w:rPr>
          <w:lang w:val="fr-FR"/>
        </w:rPr>
        <w:t>’</w:t>
      </w:r>
      <w:r w:rsidR="005042B6" w:rsidRPr="00F803F0">
        <w:rPr>
          <w:lang w:val="fr-FR"/>
        </w:rPr>
        <w:t>exécution commun de Madrid prévoit des moyens de recours lorsqu</w:t>
      </w:r>
      <w:r w:rsidR="00366CF5" w:rsidRPr="00F803F0">
        <w:rPr>
          <w:lang w:val="fr-FR"/>
        </w:rPr>
        <w:t>’</w:t>
      </w:r>
      <w:r w:rsidR="005042B6" w:rsidRPr="00F803F0">
        <w:rPr>
          <w:lang w:val="fr-FR"/>
        </w:rPr>
        <w:t>un délai pour une communication envoyée par l</w:t>
      </w:r>
      <w:r w:rsidR="00366CF5" w:rsidRPr="00F803F0">
        <w:rPr>
          <w:lang w:val="fr-FR"/>
        </w:rPr>
        <w:t>’</w:t>
      </w:r>
      <w:r w:rsidR="005042B6" w:rsidRPr="00F803F0">
        <w:rPr>
          <w:lang w:val="fr-FR"/>
        </w:rPr>
        <w:t>intermédiaire d</w:t>
      </w:r>
      <w:r w:rsidR="00366CF5" w:rsidRPr="00F803F0">
        <w:rPr>
          <w:lang w:val="fr-FR"/>
        </w:rPr>
        <w:t>’</w:t>
      </w:r>
      <w:r w:rsidR="005042B6" w:rsidRPr="00F803F0">
        <w:rPr>
          <w:lang w:val="fr-FR"/>
        </w:rPr>
        <w:t>un service postal ou d</w:t>
      </w:r>
      <w:r w:rsidR="00366CF5" w:rsidRPr="00F803F0">
        <w:rPr>
          <w:lang w:val="fr-FR"/>
        </w:rPr>
        <w:t>’</w:t>
      </w:r>
      <w:r w:rsidR="005042B6" w:rsidRPr="00F803F0">
        <w:rPr>
          <w:lang w:val="fr-FR"/>
        </w:rPr>
        <w:t>une entreprise d</w:t>
      </w:r>
      <w:r w:rsidR="00366CF5" w:rsidRPr="00F803F0">
        <w:rPr>
          <w:lang w:val="fr-FR"/>
        </w:rPr>
        <w:t>’</w:t>
      </w:r>
      <w:r w:rsidR="005042B6" w:rsidRPr="00F803F0">
        <w:rPr>
          <w:lang w:val="fr-FR"/>
        </w:rPr>
        <w:t>acheminement du courrier n</w:t>
      </w:r>
      <w:r w:rsidR="00366CF5" w:rsidRPr="00F803F0">
        <w:rPr>
          <w:lang w:val="fr-FR"/>
        </w:rPr>
        <w:t>’</w:t>
      </w:r>
      <w:r w:rsidR="005042B6" w:rsidRPr="00F803F0">
        <w:rPr>
          <w:lang w:val="fr-FR"/>
        </w:rPr>
        <w:t>est pas observé pour cause de force majeure et n</w:t>
      </w:r>
      <w:r w:rsidR="00366CF5" w:rsidRPr="00F803F0">
        <w:rPr>
          <w:lang w:val="fr-FR"/>
        </w:rPr>
        <w:t>’</w:t>
      </w:r>
      <w:r w:rsidR="005042B6" w:rsidRPr="00F803F0">
        <w:rPr>
          <w:lang w:val="fr-FR"/>
        </w:rPr>
        <w:t xml:space="preserve">envisage pas </w:t>
      </w:r>
      <w:r w:rsidR="00F9375F" w:rsidRPr="00F803F0">
        <w:rPr>
          <w:lang w:val="fr-FR"/>
        </w:rPr>
        <w:t>le cas</w:t>
      </w:r>
      <w:r w:rsidR="005042B6" w:rsidRPr="00F803F0">
        <w:rPr>
          <w:lang w:val="fr-FR"/>
        </w:rPr>
        <w:t xml:space="preserve"> de l</w:t>
      </w:r>
      <w:r w:rsidR="00366CF5" w:rsidRPr="00F803F0">
        <w:rPr>
          <w:lang w:val="fr-FR"/>
        </w:rPr>
        <w:t>’</w:t>
      </w:r>
      <w:r w:rsidR="005042B6" w:rsidRPr="00F803F0">
        <w:rPr>
          <w:lang w:val="fr-FR"/>
        </w:rPr>
        <w:t>inobservation d</w:t>
      </w:r>
      <w:r w:rsidR="00366CF5" w:rsidRPr="00F803F0">
        <w:rPr>
          <w:lang w:val="fr-FR"/>
        </w:rPr>
        <w:t>’</w:t>
      </w:r>
      <w:r w:rsidR="005042B6" w:rsidRPr="00F803F0">
        <w:rPr>
          <w:lang w:val="fr-FR"/>
        </w:rPr>
        <w:t>un délai pour une communication envoyée par des moyens électroniques.</w:t>
      </w:r>
    </w:p>
    <w:p w:rsidR="000D2CDE" w:rsidRPr="00F803F0" w:rsidRDefault="005042B6" w:rsidP="00162E93">
      <w:pPr>
        <w:pStyle w:val="ONUMFS"/>
        <w:rPr>
          <w:lang w:val="fr-FR"/>
        </w:rPr>
      </w:pPr>
      <w:r w:rsidRPr="00F803F0">
        <w:rPr>
          <w:lang w:val="fr-FR"/>
        </w:rPr>
        <w:t xml:space="preserve">Après discussion, le </w:t>
      </w:r>
      <w:r w:rsidR="005911CB">
        <w:rPr>
          <w:lang w:val="fr-FR"/>
        </w:rPr>
        <w:t>g</w:t>
      </w:r>
      <w:r w:rsidRPr="00F803F0">
        <w:rPr>
          <w:lang w:val="fr-FR"/>
        </w:rPr>
        <w:t>roupe de travail de Madrid a recommandé que la modification ci</w:t>
      </w:r>
      <w:r w:rsidR="00F9375F" w:rsidRPr="00F803F0">
        <w:rPr>
          <w:lang w:val="fr-FR"/>
        </w:rPr>
        <w:noBreakHyphen/>
      </w:r>
      <w:r w:rsidRPr="00F803F0">
        <w:rPr>
          <w:lang w:val="fr-FR"/>
        </w:rPr>
        <w:t xml:space="preserve">après de la </w:t>
      </w:r>
      <w:r w:rsidR="003F05E4">
        <w:rPr>
          <w:lang w:val="fr-FR"/>
        </w:rPr>
        <w:t>règle </w:t>
      </w:r>
      <w:r w:rsidRPr="00F803F0">
        <w:rPr>
          <w:lang w:val="fr-FR"/>
        </w:rPr>
        <w:t>5 soit adoptée par l</w:t>
      </w:r>
      <w:r w:rsidR="00366CF5" w:rsidRPr="00F803F0">
        <w:rPr>
          <w:lang w:val="fr-FR"/>
        </w:rPr>
        <w:t>’</w:t>
      </w:r>
      <w:r w:rsidRPr="00F803F0">
        <w:rPr>
          <w:lang w:val="fr-FR"/>
        </w:rPr>
        <w:t>Assemblée de l</w:t>
      </w:r>
      <w:r w:rsidR="00366CF5" w:rsidRPr="00F803F0">
        <w:rPr>
          <w:lang w:val="fr-FR"/>
        </w:rPr>
        <w:t>’</w:t>
      </w:r>
      <w:r w:rsidRPr="00F803F0">
        <w:rPr>
          <w:lang w:val="fr-FR"/>
        </w:rPr>
        <w:t>Union de</w:t>
      </w:r>
      <w:r w:rsidR="00815A0A">
        <w:rPr>
          <w:lang w:val="fr-FR"/>
        </w:rPr>
        <w:t> </w:t>
      </w:r>
      <w:r w:rsidRPr="00F803F0">
        <w:rPr>
          <w:lang w:val="fr-FR"/>
        </w:rPr>
        <w:t>Madrid en octobre 2015</w:t>
      </w:r>
      <w:r w:rsidRPr="00F803F0">
        <w:rPr>
          <w:rStyle w:val="FootnoteReference"/>
          <w:lang w:val="fr-FR"/>
        </w:rPr>
        <w:footnoteReference w:id="5"/>
      </w:r>
      <w:r w:rsidRPr="00F803F0">
        <w:rPr>
          <w:lang w:val="fr-FR"/>
        </w:rPr>
        <w:t>.</w:t>
      </w:r>
    </w:p>
    <w:p w:rsidR="000D2CDE" w:rsidRPr="00F803F0" w:rsidRDefault="00366CF5" w:rsidP="00132619">
      <w:pPr>
        <w:pStyle w:val="Default"/>
        <w:ind w:firstLine="567"/>
        <w:rPr>
          <w:color w:val="auto"/>
          <w:sz w:val="22"/>
          <w:szCs w:val="22"/>
          <w:lang w:val="fr-FR"/>
        </w:rPr>
      </w:pPr>
      <w:r w:rsidRPr="00F803F0">
        <w:rPr>
          <w:iCs/>
          <w:color w:val="auto"/>
          <w:sz w:val="22"/>
          <w:szCs w:val="22"/>
          <w:lang w:val="fr-FR"/>
        </w:rPr>
        <w:t>“</w:t>
      </w:r>
      <w:r w:rsidR="00792BEE" w:rsidRPr="00815A0A">
        <w:rPr>
          <w:i/>
          <w:iCs/>
          <w:color w:val="auto"/>
          <w:sz w:val="22"/>
          <w:szCs w:val="22"/>
          <w:lang w:val="fr-FR"/>
        </w:rPr>
        <w:t>Règle </w:t>
      </w:r>
      <w:r w:rsidR="00132619" w:rsidRPr="00815A0A">
        <w:rPr>
          <w:i/>
          <w:iCs/>
          <w:color w:val="auto"/>
          <w:sz w:val="22"/>
          <w:szCs w:val="22"/>
          <w:lang w:val="fr-FR"/>
        </w:rPr>
        <w:t>5</w:t>
      </w:r>
    </w:p>
    <w:p w:rsidR="000D2CDE" w:rsidRPr="00F803F0" w:rsidRDefault="00366CF5" w:rsidP="00162E93">
      <w:pPr>
        <w:pStyle w:val="Default"/>
        <w:ind w:left="567"/>
        <w:rPr>
          <w:color w:val="auto"/>
          <w:sz w:val="22"/>
          <w:szCs w:val="22"/>
          <w:lang w:val="fr-FR"/>
        </w:rPr>
      </w:pPr>
      <w:r w:rsidRPr="00F803F0">
        <w:rPr>
          <w:iCs/>
          <w:color w:val="auto"/>
          <w:sz w:val="22"/>
          <w:szCs w:val="22"/>
          <w:lang w:val="fr-FR"/>
        </w:rPr>
        <w:t>“</w:t>
      </w:r>
      <w:r w:rsidR="006D5E1A" w:rsidRPr="00815A0A">
        <w:rPr>
          <w:i/>
          <w:iCs/>
          <w:color w:val="auto"/>
          <w:sz w:val="22"/>
          <w:szCs w:val="22"/>
          <w:lang w:val="fr-FR"/>
        </w:rPr>
        <w:t>Perturbations dans le service postal et dans les entreprises d</w:t>
      </w:r>
      <w:r w:rsidRPr="00815A0A">
        <w:rPr>
          <w:i/>
          <w:iCs/>
          <w:color w:val="auto"/>
          <w:sz w:val="22"/>
          <w:szCs w:val="22"/>
          <w:lang w:val="fr-FR"/>
        </w:rPr>
        <w:t>’</w:t>
      </w:r>
      <w:r w:rsidR="006D5E1A" w:rsidRPr="00815A0A">
        <w:rPr>
          <w:i/>
          <w:iCs/>
          <w:color w:val="auto"/>
          <w:sz w:val="22"/>
          <w:szCs w:val="22"/>
          <w:lang w:val="fr-FR"/>
        </w:rPr>
        <w:t xml:space="preserve">acheminement du courrier </w:t>
      </w:r>
      <w:ins w:id="5" w:author="HERMANS Jean-Christophe" w:date="2015-09-16T15:35:00Z">
        <w:r w:rsidR="00F9375F" w:rsidRPr="00815A0A">
          <w:rPr>
            <w:i/>
            <w:iCs/>
            <w:color w:val="auto"/>
            <w:sz w:val="22"/>
            <w:szCs w:val="22"/>
            <w:lang w:val="fr-FR"/>
          </w:rPr>
          <w:t>et l</w:t>
        </w:r>
      </w:ins>
      <w:ins w:id="6" w:author="HERMANS Jean-Christophe" w:date="2015-09-16T15:55:00Z">
        <w:r w:rsidR="00FE47FF" w:rsidRPr="00815A0A">
          <w:rPr>
            <w:i/>
            <w:iCs/>
            <w:color w:val="auto"/>
            <w:sz w:val="22"/>
            <w:szCs w:val="22"/>
            <w:lang w:val="fr-FR"/>
          </w:rPr>
          <w:t>’</w:t>
        </w:r>
      </w:ins>
      <w:ins w:id="7" w:author="HERMANS Jean-Christophe" w:date="2015-09-16T15:35:00Z">
        <w:r w:rsidR="00F9375F" w:rsidRPr="00815A0A">
          <w:rPr>
            <w:i/>
            <w:iCs/>
            <w:color w:val="auto"/>
            <w:sz w:val="22"/>
            <w:szCs w:val="22"/>
            <w:lang w:val="fr-FR"/>
          </w:rPr>
          <w:t>envoi de communications par voie électronique</w:t>
        </w:r>
      </w:ins>
    </w:p>
    <w:p w:rsidR="000D2CDE" w:rsidRPr="00F803F0" w:rsidRDefault="006D5E1A" w:rsidP="006D5E1A">
      <w:pPr>
        <w:pStyle w:val="Default"/>
        <w:ind w:firstLine="567"/>
        <w:rPr>
          <w:color w:val="auto"/>
          <w:sz w:val="22"/>
          <w:szCs w:val="22"/>
          <w:lang w:val="fr-FR"/>
        </w:rPr>
      </w:pPr>
      <w:r w:rsidRPr="00F803F0">
        <w:rPr>
          <w:color w:val="auto"/>
          <w:sz w:val="22"/>
          <w:szCs w:val="22"/>
          <w:lang w:val="fr-FR"/>
        </w:rPr>
        <w:t>[…]</w:t>
      </w:r>
    </w:p>
    <w:p w:rsidR="000D2CDE" w:rsidRPr="00F803F0" w:rsidRDefault="000D2CDE" w:rsidP="00331912">
      <w:pPr>
        <w:pStyle w:val="Default"/>
        <w:rPr>
          <w:color w:val="auto"/>
          <w:sz w:val="22"/>
          <w:szCs w:val="22"/>
          <w:lang w:val="fr-FR"/>
        </w:rPr>
      </w:pPr>
    </w:p>
    <w:p w:rsidR="000F3A30" w:rsidRPr="00F803F0" w:rsidRDefault="00366CF5" w:rsidP="000F3A30">
      <w:pPr>
        <w:autoSpaceDE w:val="0"/>
        <w:autoSpaceDN w:val="0"/>
        <w:adjustRightInd w:val="0"/>
        <w:ind w:left="567" w:firstLine="567"/>
        <w:rPr>
          <w:ins w:id="8" w:author="HERMANS Jean-Christophe" w:date="2015-09-16T15:35:00Z"/>
          <w:szCs w:val="22"/>
          <w:u w:val="single"/>
          <w:lang w:val="fr-FR"/>
        </w:rPr>
      </w:pPr>
      <w:r w:rsidRPr="00F803F0">
        <w:rPr>
          <w:szCs w:val="22"/>
          <w:lang w:val="fr-FR"/>
        </w:rPr>
        <w:t>“</w:t>
      </w:r>
      <w:ins w:id="9" w:author="HERMANS Jean-Christophe" w:date="2015-09-16T15:35:00Z">
        <w:r w:rsidR="000F3A30" w:rsidRPr="00F803F0">
          <w:rPr>
            <w:szCs w:val="22"/>
            <w:lang w:val="fr-FR"/>
          </w:rPr>
          <w:t>3)</w:t>
        </w:r>
        <w:r w:rsidR="000F3A30" w:rsidRPr="00F803F0">
          <w:rPr>
            <w:i/>
            <w:szCs w:val="22"/>
            <w:lang w:val="fr-FR"/>
          </w:rPr>
          <w:tab/>
        </w:r>
        <w:r w:rsidR="000F3A30" w:rsidRPr="00FC7BD6">
          <w:rPr>
            <w:szCs w:val="22"/>
            <w:lang w:val="fr-FR"/>
          </w:rPr>
          <w:t>[</w:t>
        </w:r>
        <w:r w:rsidR="000F3A30" w:rsidRPr="00F803F0">
          <w:rPr>
            <w:i/>
            <w:szCs w:val="22"/>
            <w:lang w:val="fr-FR"/>
          </w:rPr>
          <w:t>Communication envoyée par voie électronique</w:t>
        </w:r>
        <w:r w:rsidR="000F3A30" w:rsidRPr="00FC7BD6">
          <w:rPr>
            <w:szCs w:val="22"/>
            <w:lang w:val="fr-FR"/>
          </w:rPr>
          <w:t>]</w:t>
        </w:r>
      </w:ins>
      <w:ins w:id="10" w:author="MAILLARD Amber" w:date="2015-09-22T13:47:00Z">
        <w:r w:rsidR="00FC7BD6">
          <w:rPr>
            <w:szCs w:val="22"/>
            <w:lang w:val="fr-FR"/>
          </w:rPr>
          <w:t>  </w:t>
        </w:r>
      </w:ins>
      <w:ins w:id="11" w:author="HERMANS Jean-Christophe" w:date="2015-09-16T15:35:00Z">
        <w:r w:rsidR="000F3A30" w:rsidRPr="00F803F0">
          <w:rPr>
            <w:szCs w:val="22"/>
            <w:lang w:val="fr-FR"/>
          </w:rPr>
          <w:t>L</w:t>
        </w:r>
      </w:ins>
      <w:ins w:id="12" w:author="OLIVIÉ Karen" w:date="2015-09-16T17:12:00Z">
        <w:r w:rsidR="00162E93" w:rsidRPr="00F803F0">
          <w:rPr>
            <w:szCs w:val="22"/>
            <w:lang w:val="fr-FR"/>
          </w:rPr>
          <w:t>’</w:t>
        </w:r>
      </w:ins>
      <w:ins w:id="13" w:author="HERMANS Jean-Christophe" w:date="2015-09-16T15:35:00Z">
        <w:r w:rsidR="000F3A30" w:rsidRPr="00F803F0">
          <w:rPr>
            <w:szCs w:val="22"/>
            <w:lang w:val="fr-FR"/>
          </w:rPr>
          <w:t>inobservation, par une partie intéressée, d</w:t>
        </w:r>
      </w:ins>
      <w:ins w:id="14" w:author="OLIVIÉ Karen" w:date="2015-09-16T17:13:00Z">
        <w:r w:rsidR="00162E93" w:rsidRPr="00F803F0">
          <w:rPr>
            <w:szCs w:val="22"/>
            <w:lang w:val="fr-FR"/>
          </w:rPr>
          <w:t>’</w:t>
        </w:r>
      </w:ins>
      <w:ins w:id="15" w:author="HERMANS Jean-Christophe" w:date="2015-09-16T15:35:00Z">
        <w:r w:rsidR="000F3A30" w:rsidRPr="00F803F0">
          <w:rPr>
            <w:szCs w:val="22"/>
            <w:lang w:val="fr-FR"/>
          </w:rPr>
          <w:t>un délai pour une communication adressée au Bureau international et envoyée par voie électronique est excusée si la partie intéressée apporte la preuve, d</w:t>
        </w:r>
      </w:ins>
      <w:ins w:id="16" w:author="OLIVIÉ Karen" w:date="2015-09-16T17:13:00Z">
        <w:r w:rsidR="00162E93" w:rsidRPr="00F803F0">
          <w:rPr>
            <w:szCs w:val="22"/>
            <w:lang w:val="fr-FR"/>
          </w:rPr>
          <w:t>’</w:t>
        </w:r>
      </w:ins>
      <w:ins w:id="17" w:author="HERMANS Jean-Christophe" w:date="2015-09-16T15:35:00Z">
        <w:r w:rsidR="000F3A30" w:rsidRPr="00F803F0">
          <w:rPr>
            <w:szCs w:val="22"/>
            <w:lang w:val="fr-FR"/>
          </w:rPr>
          <w:t>une façon satisfaisante pour le Bureau international, que le délai n</w:t>
        </w:r>
      </w:ins>
      <w:ins w:id="18" w:author="OLIVIÉ Karen" w:date="2015-09-16T17:13:00Z">
        <w:r w:rsidR="00162E93" w:rsidRPr="00F803F0">
          <w:rPr>
            <w:szCs w:val="22"/>
            <w:lang w:val="fr-FR"/>
          </w:rPr>
          <w:t>’</w:t>
        </w:r>
      </w:ins>
      <w:ins w:id="19" w:author="HERMANS Jean-Christophe" w:date="2015-09-16T15:35:00Z">
        <w:r w:rsidR="000F3A30" w:rsidRPr="00F803F0">
          <w:rPr>
            <w:szCs w:val="22"/>
            <w:lang w:val="fr-FR"/>
          </w:rPr>
          <w:t>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w:t>
        </w:r>
      </w:ins>
      <w:ins w:id="20" w:author="OLIVIÉ Karen" w:date="2015-09-16T17:13:00Z">
        <w:r w:rsidR="00162E93" w:rsidRPr="00F803F0">
          <w:rPr>
            <w:szCs w:val="22"/>
            <w:lang w:val="fr-FR"/>
          </w:rPr>
          <w:t> </w:t>
        </w:r>
      </w:ins>
      <w:ins w:id="21" w:author="HERMANS Jean-Christophe" w:date="2015-09-16T15:35:00Z">
        <w:r w:rsidR="000F3A30" w:rsidRPr="00F803F0">
          <w:rPr>
            <w:szCs w:val="22"/>
            <w:lang w:val="fr-FR"/>
          </w:rPr>
          <w:t>jours après la reprise du service de communication électronique.</w:t>
        </w:r>
      </w:ins>
    </w:p>
    <w:p w:rsidR="000D2CDE" w:rsidRPr="00F803F0" w:rsidRDefault="000D2CDE" w:rsidP="00331912">
      <w:pPr>
        <w:autoSpaceDE w:val="0"/>
        <w:autoSpaceDN w:val="0"/>
        <w:adjustRightInd w:val="0"/>
        <w:ind w:left="567"/>
        <w:rPr>
          <w:szCs w:val="22"/>
          <w:u w:val="single"/>
          <w:lang w:val="fr-FR"/>
        </w:rPr>
      </w:pPr>
    </w:p>
    <w:p w:rsidR="000D2CDE" w:rsidRPr="00F803F0" w:rsidRDefault="00366CF5">
      <w:pPr>
        <w:autoSpaceDE w:val="0"/>
        <w:autoSpaceDN w:val="0"/>
        <w:adjustRightInd w:val="0"/>
        <w:ind w:left="567" w:firstLine="567"/>
        <w:rPr>
          <w:szCs w:val="22"/>
          <w:lang w:val="fr-FR"/>
        </w:rPr>
        <w:pPrChange w:id="22" w:author="FRICOT Karine" w:date="2015-09-25T14:46:00Z">
          <w:pPr>
            <w:autoSpaceDE w:val="0"/>
            <w:autoSpaceDN w:val="0"/>
            <w:adjustRightInd w:val="0"/>
            <w:ind w:left="567"/>
          </w:pPr>
        </w:pPrChange>
      </w:pPr>
      <w:r w:rsidRPr="00F803F0">
        <w:rPr>
          <w:szCs w:val="22"/>
          <w:lang w:val="fr-FR"/>
        </w:rPr>
        <w:t>“</w:t>
      </w:r>
      <w:ins w:id="23" w:author="HERMANS Jean-Christophe" w:date="2015-09-16T15:35:00Z">
        <w:r w:rsidR="000F3A30" w:rsidRPr="00F803F0">
          <w:rPr>
            <w:szCs w:val="22"/>
            <w:lang w:val="fr-FR"/>
          </w:rPr>
          <w:t>4)</w:t>
        </w:r>
      </w:ins>
      <w:r w:rsidR="006D5E1A" w:rsidRPr="00F803F0">
        <w:rPr>
          <w:szCs w:val="22"/>
          <w:lang w:val="fr-FR"/>
        </w:rPr>
        <w:tab/>
      </w:r>
      <w:r w:rsidR="006D5E1A" w:rsidRPr="00FC7BD6">
        <w:rPr>
          <w:szCs w:val="22"/>
          <w:lang w:val="fr-FR"/>
        </w:rPr>
        <w:t>[</w:t>
      </w:r>
      <w:r w:rsidR="006D5E1A" w:rsidRPr="00F803F0">
        <w:rPr>
          <w:i/>
          <w:szCs w:val="22"/>
          <w:lang w:val="fr-FR"/>
        </w:rPr>
        <w:t>Limites à l</w:t>
      </w:r>
      <w:r w:rsidRPr="00F803F0">
        <w:rPr>
          <w:i/>
          <w:szCs w:val="22"/>
          <w:lang w:val="fr-FR"/>
        </w:rPr>
        <w:t>’</w:t>
      </w:r>
      <w:r w:rsidR="006D5E1A" w:rsidRPr="00F803F0">
        <w:rPr>
          <w:i/>
          <w:szCs w:val="22"/>
          <w:lang w:val="fr-FR"/>
        </w:rPr>
        <w:t>excuse</w:t>
      </w:r>
      <w:r w:rsidR="006D5E1A" w:rsidRPr="00FC7BD6">
        <w:rPr>
          <w:szCs w:val="22"/>
          <w:lang w:val="fr-FR"/>
        </w:rPr>
        <w:t>]</w:t>
      </w:r>
      <w:r w:rsidR="00FC7BD6">
        <w:rPr>
          <w:szCs w:val="22"/>
          <w:lang w:val="fr-FR"/>
        </w:rPr>
        <w:t>  </w:t>
      </w:r>
      <w:r w:rsidR="006D5E1A" w:rsidRPr="00F803F0">
        <w:rPr>
          <w:szCs w:val="22"/>
          <w:lang w:val="fr-FR"/>
        </w:rPr>
        <w:t>L</w:t>
      </w:r>
      <w:r w:rsidRPr="00F803F0">
        <w:rPr>
          <w:szCs w:val="22"/>
          <w:lang w:val="fr-FR"/>
        </w:rPr>
        <w:t>’</w:t>
      </w:r>
      <w:r w:rsidR="006D5E1A" w:rsidRPr="00F803F0">
        <w:rPr>
          <w:szCs w:val="22"/>
          <w:lang w:val="fr-FR"/>
        </w:rPr>
        <w:t>inobservation d</w:t>
      </w:r>
      <w:r w:rsidRPr="00F803F0">
        <w:rPr>
          <w:szCs w:val="22"/>
          <w:lang w:val="fr-FR"/>
        </w:rPr>
        <w:t>’</w:t>
      </w:r>
      <w:r w:rsidR="006D5E1A" w:rsidRPr="00F803F0">
        <w:rPr>
          <w:szCs w:val="22"/>
          <w:lang w:val="fr-FR"/>
        </w:rPr>
        <w:t>un délai n</w:t>
      </w:r>
      <w:r w:rsidRPr="00F803F0">
        <w:rPr>
          <w:szCs w:val="22"/>
          <w:lang w:val="fr-FR"/>
        </w:rPr>
        <w:t>’</w:t>
      </w:r>
      <w:r w:rsidR="006D5E1A" w:rsidRPr="00F803F0">
        <w:rPr>
          <w:szCs w:val="22"/>
          <w:lang w:val="fr-FR"/>
        </w:rPr>
        <w:t>est excusée en vertu de la présente règle que si la preuve visée à l</w:t>
      </w:r>
      <w:r w:rsidRPr="00F803F0">
        <w:rPr>
          <w:szCs w:val="22"/>
          <w:lang w:val="fr-FR"/>
        </w:rPr>
        <w:t>’</w:t>
      </w:r>
      <w:r w:rsidR="00162E93" w:rsidRPr="00F803F0">
        <w:rPr>
          <w:szCs w:val="22"/>
          <w:lang w:val="fr-FR"/>
        </w:rPr>
        <w:t>alinéa </w:t>
      </w:r>
      <w:r w:rsidR="006D5E1A" w:rsidRPr="00F803F0">
        <w:rPr>
          <w:szCs w:val="22"/>
          <w:lang w:val="fr-FR"/>
        </w:rPr>
        <w:t>1)</w:t>
      </w:r>
      <w:ins w:id="24" w:author="HERMANS Jean-Christophe" w:date="2015-09-16T15:36:00Z">
        <w:r w:rsidR="000F3A30" w:rsidRPr="00F803F0">
          <w:rPr>
            <w:szCs w:val="22"/>
            <w:lang w:val="fr-FR"/>
          </w:rPr>
          <w:t>,</w:t>
        </w:r>
      </w:ins>
      <w:r w:rsidR="000F3A30" w:rsidRPr="00F803F0">
        <w:rPr>
          <w:szCs w:val="22"/>
          <w:lang w:val="fr-FR"/>
        </w:rPr>
        <w:t xml:space="preserve"> </w:t>
      </w:r>
      <w:del w:id="25" w:author="HERMANS Jean-Christophe" w:date="2015-09-16T15:36:00Z">
        <w:r w:rsidR="000F3A30" w:rsidRPr="00F803F0" w:rsidDel="000F3A30">
          <w:rPr>
            <w:szCs w:val="22"/>
            <w:lang w:val="fr-FR"/>
          </w:rPr>
          <w:delText>ou</w:delText>
        </w:r>
        <w:r w:rsidR="006D5E1A" w:rsidRPr="00F803F0" w:rsidDel="000F3A30">
          <w:rPr>
            <w:szCs w:val="22"/>
            <w:lang w:val="fr-FR"/>
          </w:rPr>
          <w:delText xml:space="preserve"> </w:delText>
        </w:r>
      </w:del>
      <w:r w:rsidR="006D5E1A" w:rsidRPr="00F803F0">
        <w:rPr>
          <w:szCs w:val="22"/>
          <w:lang w:val="fr-FR"/>
        </w:rPr>
        <w:t>2</w:t>
      </w:r>
      <w:r w:rsidR="000F3A30" w:rsidRPr="00F803F0">
        <w:rPr>
          <w:szCs w:val="22"/>
          <w:lang w:val="fr-FR"/>
        </w:rPr>
        <w:t>)</w:t>
      </w:r>
      <w:ins w:id="26" w:author="HERMANS Jean-Christophe" w:date="2015-09-16T15:36:00Z">
        <w:r w:rsidR="000F3A30" w:rsidRPr="00F803F0">
          <w:rPr>
            <w:szCs w:val="22"/>
            <w:lang w:val="fr-FR"/>
          </w:rPr>
          <w:t xml:space="preserve"> ou</w:t>
        </w:r>
      </w:ins>
      <w:ins w:id="27" w:author="OLIVIÉ Karen" w:date="2015-09-16T17:14:00Z">
        <w:r w:rsidR="00162E93" w:rsidRPr="00F803F0">
          <w:rPr>
            <w:szCs w:val="22"/>
            <w:lang w:val="fr-FR"/>
          </w:rPr>
          <w:t> </w:t>
        </w:r>
      </w:ins>
      <w:ins w:id="28" w:author="HERMANS Jean-Christophe" w:date="2015-09-16T15:36:00Z">
        <w:r w:rsidR="000F3A30" w:rsidRPr="00F803F0">
          <w:rPr>
            <w:szCs w:val="22"/>
            <w:lang w:val="fr-FR"/>
          </w:rPr>
          <w:t>3)</w:t>
        </w:r>
      </w:ins>
      <w:r w:rsidR="006D5E1A" w:rsidRPr="00F803F0">
        <w:rPr>
          <w:szCs w:val="22"/>
          <w:lang w:val="fr-FR"/>
        </w:rPr>
        <w:t xml:space="preserve"> et la communication ou</w:t>
      </w:r>
      <w:ins w:id="29" w:author="HERMANS Jean-Christophe" w:date="2015-09-16T15:36:00Z">
        <w:r w:rsidR="000F3A30" w:rsidRPr="00F803F0">
          <w:rPr>
            <w:szCs w:val="22"/>
            <w:lang w:val="fr-FR"/>
          </w:rPr>
          <w:t>, le cas échéant,</w:t>
        </w:r>
      </w:ins>
      <w:r w:rsidR="00162E93" w:rsidRPr="00F803F0">
        <w:rPr>
          <w:szCs w:val="22"/>
          <w:lang w:val="fr-FR"/>
        </w:rPr>
        <w:t xml:space="preserve"> un double de celle</w:t>
      </w:r>
      <w:r w:rsidR="00162E93" w:rsidRPr="00F803F0">
        <w:rPr>
          <w:szCs w:val="22"/>
          <w:lang w:val="fr-FR"/>
        </w:rPr>
        <w:noBreakHyphen/>
      </w:r>
      <w:r w:rsidR="006D5E1A" w:rsidRPr="00F803F0">
        <w:rPr>
          <w:szCs w:val="22"/>
          <w:lang w:val="fr-FR"/>
        </w:rPr>
        <w:t>ci</w:t>
      </w:r>
      <w:ins w:id="30" w:author="HERMANS Jean-Christophe" w:date="2015-09-16T15:37:00Z">
        <w:r w:rsidR="000F3A30" w:rsidRPr="00F803F0">
          <w:rPr>
            <w:szCs w:val="22"/>
            <w:lang w:val="fr-FR"/>
          </w:rPr>
          <w:t>,</w:t>
        </w:r>
      </w:ins>
      <w:r w:rsidR="006D5E1A" w:rsidRPr="00F803F0">
        <w:rPr>
          <w:szCs w:val="22"/>
          <w:lang w:val="fr-FR"/>
        </w:rPr>
        <w:t xml:space="preserve"> sont reçus par le Bureau international au plus tard six</w:t>
      </w:r>
      <w:r w:rsidR="00162E93" w:rsidRPr="00F803F0">
        <w:rPr>
          <w:szCs w:val="22"/>
          <w:lang w:val="fr-FR"/>
        </w:rPr>
        <w:t> </w:t>
      </w:r>
      <w:r w:rsidR="006D5E1A" w:rsidRPr="00F803F0">
        <w:rPr>
          <w:szCs w:val="22"/>
          <w:lang w:val="fr-FR"/>
        </w:rPr>
        <w:t>mois après l</w:t>
      </w:r>
      <w:r w:rsidRPr="00F803F0">
        <w:rPr>
          <w:szCs w:val="22"/>
          <w:lang w:val="fr-FR"/>
        </w:rPr>
        <w:t>’</w:t>
      </w:r>
      <w:r w:rsidR="006D5E1A" w:rsidRPr="00F803F0">
        <w:rPr>
          <w:szCs w:val="22"/>
          <w:lang w:val="fr-FR"/>
        </w:rPr>
        <w:t>expiration du délai.</w:t>
      </w:r>
      <w:r w:rsidRPr="00F803F0">
        <w:rPr>
          <w:szCs w:val="22"/>
          <w:lang w:val="fr-FR"/>
        </w:rPr>
        <w:t>”</w:t>
      </w:r>
    </w:p>
    <w:p w:rsidR="000D2CDE" w:rsidRPr="00F803F0" w:rsidRDefault="006D5E1A" w:rsidP="006D5E1A">
      <w:pPr>
        <w:pStyle w:val="Heading2"/>
        <w:spacing w:before="480"/>
        <w:rPr>
          <w:lang w:val="fr-FR" w:eastAsia="en-US"/>
        </w:rPr>
      </w:pPr>
      <w:r w:rsidRPr="00F803F0">
        <w:rPr>
          <w:lang w:val="fr-FR" w:eastAsia="en-US"/>
        </w:rPr>
        <w:lastRenderedPageBreak/>
        <w:t>Délibérations du Groupe de travail du traité de coopérat</w:t>
      </w:r>
      <w:r w:rsidR="00792BEE" w:rsidRPr="00F803F0">
        <w:rPr>
          <w:lang w:val="fr-FR" w:eastAsia="en-US"/>
        </w:rPr>
        <w:t>ion en matière de brevets (PCT)</w:t>
      </w:r>
    </w:p>
    <w:p w:rsidR="000D2CDE" w:rsidRPr="00F803F0" w:rsidRDefault="000D2CDE" w:rsidP="002212D3">
      <w:pPr>
        <w:rPr>
          <w:lang w:val="fr-FR" w:eastAsia="en-US"/>
        </w:rPr>
      </w:pPr>
    </w:p>
    <w:p w:rsidR="000D2CDE" w:rsidRPr="00F803F0" w:rsidRDefault="00792BEE" w:rsidP="00792BEE">
      <w:pPr>
        <w:pStyle w:val="ONUMFS"/>
        <w:rPr>
          <w:lang w:val="fr-FR"/>
        </w:rPr>
      </w:pPr>
      <w:r w:rsidRPr="00F803F0">
        <w:rPr>
          <w:lang w:val="fr-FR"/>
        </w:rPr>
        <w:t xml:space="preserve">Le </w:t>
      </w:r>
      <w:r w:rsidR="005911CB">
        <w:rPr>
          <w:lang w:val="fr-FR"/>
        </w:rPr>
        <w:t>g</w:t>
      </w:r>
      <w:r w:rsidRPr="00F803F0">
        <w:rPr>
          <w:lang w:val="fr-FR"/>
        </w:rPr>
        <w:t>roupe de travail du </w:t>
      </w:r>
      <w:r w:rsidR="006D5E1A" w:rsidRPr="00F803F0">
        <w:rPr>
          <w:lang w:val="fr-FR"/>
        </w:rPr>
        <w:t>PCT a tenu sa septiè</w:t>
      </w:r>
      <w:r w:rsidRPr="00F803F0">
        <w:rPr>
          <w:lang w:val="fr-FR"/>
        </w:rPr>
        <w:t xml:space="preserve">me session à Genève du </w:t>
      </w:r>
      <w:r w:rsidR="0089751D">
        <w:rPr>
          <w:lang w:val="fr-FR"/>
        </w:rPr>
        <w:t xml:space="preserve">10 </w:t>
      </w:r>
      <w:r w:rsidRPr="00F803F0">
        <w:rPr>
          <w:lang w:val="fr-FR"/>
        </w:rPr>
        <w:t xml:space="preserve">au </w:t>
      </w:r>
      <w:r w:rsidR="0089751D">
        <w:rPr>
          <w:lang w:val="fr-FR"/>
        </w:rPr>
        <w:t>13</w:t>
      </w:r>
      <w:r w:rsidR="0089751D" w:rsidRPr="00F803F0">
        <w:rPr>
          <w:lang w:val="fr-FR"/>
        </w:rPr>
        <w:t> </w:t>
      </w:r>
      <w:r w:rsidR="006E2D4F">
        <w:rPr>
          <w:lang w:val="fr-FR"/>
        </w:rPr>
        <w:t>juin</w:t>
      </w:r>
      <w:r w:rsidR="00815A0A">
        <w:rPr>
          <w:lang w:val="fr-FR"/>
        </w:rPr>
        <w:t> </w:t>
      </w:r>
      <w:r w:rsidR="006D5E1A" w:rsidRPr="00F803F0">
        <w:rPr>
          <w:lang w:val="fr-FR"/>
        </w:rPr>
        <w:t>2014 et a examiné un</w:t>
      </w:r>
      <w:r w:rsidR="00A83187" w:rsidRPr="00F803F0">
        <w:rPr>
          <w:lang w:val="fr-FR"/>
        </w:rPr>
        <w:t>e</w:t>
      </w:r>
      <w:r w:rsidR="006D5E1A" w:rsidRPr="00F803F0">
        <w:rPr>
          <w:lang w:val="fr-FR"/>
        </w:rPr>
        <w:t xml:space="preserve"> proposition de modification des dispositions du règlement d</w:t>
      </w:r>
      <w:r w:rsidR="00366CF5" w:rsidRPr="00F803F0">
        <w:rPr>
          <w:lang w:val="fr-FR"/>
        </w:rPr>
        <w:t>’</w:t>
      </w:r>
      <w:r w:rsidR="006D5E1A" w:rsidRPr="00F803F0">
        <w:rPr>
          <w:lang w:val="fr-FR"/>
        </w:rPr>
        <w:t>exécution du</w:t>
      </w:r>
      <w:r w:rsidRPr="00F803F0">
        <w:rPr>
          <w:lang w:val="fr-FR"/>
        </w:rPr>
        <w:t> </w:t>
      </w:r>
      <w:r w:rsidR="006D5E1A" w:rsidRPr="00F803F0">
        <w:rPr>
          <w:lang w:val="fr-FR"/>
        </w:rPr>
        <w:t>PCT concernant la prorogation de délais ou l</w:t>
      </w:r>
      <w:r w:rsidR="00366CF5" w:rsidRPr="00F803F0">
        <w:rPr>
          <w:lang w:val="fr-FR"/>
        </w:rPr>
        <w:t>’</w:t>
      </w:r>
      <w:r w:rsidR="006D5E1A" w:rsidRPr="00F803F0">
        <w:rPr>
          <w:lang w:val="fr-FR"/>
        </w:rPr>
        <w:t>excuse de retard dans l</w:t>
      </w:r>
      <w:r w:rsidR="00366CF5" w:rsidRPr="00F803F0">
        <w:rPr>
          <w:lang w:val="fr-FR"/>
        </w:rPr>
        <w:t>’</w:t>
      </w:r>
      <w:r w:rsidR="006D5E1A" w:rsidRPr="00F803F0">
        <w:rPr>
          <w:lang w:val="fr-FR"/>
        </w:rPr>
        <w:t>observation de délais de manière à couvrir l</w:t>
      </w:r>
      <w:r w:rsidR="00366CF5" w:rsidRPr="00F803F0">
        <w:rPr>
          <w:lang w:val="fr-FR"/>
        </w:rPr>
        <w:t>’</w:t>
      </w:r>
      <w:r w:rsidR="006D5E1A" w:rsidRPr="00F803F0">
        <w:rPr>
          <w:lang w:val="fr-FR"/>
        </w:rPr>
        <w:t>indisponibilité des services de communication électronique</w:t>
      </w:r>
      <w:r w:rsidR="006D5E1A" w:rsidRPr="00F803F0">
        <w:rPr>
          <w:rStyle w:val="FootnoteReference"/>
          <w:lang w:val="fr-FR"/>
        </w:rPr>
        <w:footnoteReference w:id="6"/>
      </w:r>
      <w:r w:rsidR="006D5E1A" w:rsidRPr="00F803F0">
        <w:rPr>
          <w:lang w:val="fr-FR"/>
        </w:rPr>
        <w:t>.</w:t>
      </w:r>
      <w:r w:rsidR="00F51391" w:rsidRPr="00F803F0">
        <w:rPr>
          <w:lang w:val="fr-FR"/>
        </w:rPr>
        <w:t xml:space="preserve">  </w:t>
      </w:r>
      <w:r w:rsidR="006D5E1A" w:rsidRPr="00F803F0">
        <w:rPr>
          <w:lang w:val="fr-FR"/>
        </w:rPr>
        <w:t>Plus précisément, le document contient les propositions de modification suivantes</w:t>
      </w:r>
      <w:r w:rsidRPr="00F803F0">
        <w:rPr>
          <w:lang w:val="fr-FR"/>
        </w:rPr>
        <w:t> </w:t>
      </w:r>
      <w:r w:rsidR="006D5E1A" w:rsidRPr="00F803F0">
        <w:rPr>
          <w:lang w:val="fr-FR"/>
        </w:rPr>
        <w:t>:</w:t>
      </w:r>
    </w:p>
    <w:p w:rsidR="000D2CDE" w:rsidRPr="00F803F0" w:rsidRDefault="006D5E1A" w:rsidP="00815A0A">
      <w:pPr>
        <w:pStyle w:val="ONUMFS"/>
        <w:numPr>
          <w:ilvl w:val="1"/>
          <w:numId w:val="6"/>
        </w:numPr>
        <w:ind w:left="0" w:firstLine="567"/>
        <w:rPr>
          <w:lang w:val="fr-FR"/>
        </w:rPr>
      </w:pPr>
      <w:r w:rsidRPr="00F803F0">
        <w:rPr>
          <w:lang w:val="fr-FR"/>
        </w:rPr>
        <w:t>proroger les délais au jour suivant si les systèmes électroniques d</w:t>
      </w:r>
      <w:r w:rsidR="00366CF5" w:rsidRPr="00F803F0">
        <w:rPr>
          <w:lang w:val="fr-FR"/>
        </w:rPr>
        <w:t>’</w:t>
      </w:r>
      <w:r w:rsidRPr="00F803F0">
        <w:rPr>
          <w:lang w:val="fr-FR"/>
        </w:rPr>
        <w:t xml:space="preserve">un </w:t>
      </w:r>
      <w:r w:rsidR="005911CB">
        <w:rPr>
          <w:lang w:val="fr-FR"/>
        </w:rPr>
        <w:t>O</w:t>
      </w:r>
      <w:r w:rsidRPr="00F803F0">
        <w:rPr>
          <w:lang w:val="fr-FR"/>
        </w:rPr>
        <w:t>ffice ou d</w:t>
      </w:r>
      <w:r w:rsidR="00366CF5" w:rsidRPr="00F803F0">
        <w:rPr>
          <w:lang w:val="fr-FR"/>
        </w:rPr>
        <w:t>’</w:t>
      </w:r>
      <w:r w:rsidRPr="00F803F0">
        <w:rPr>
          <w:lang w:val="fr-FR"/>
        </w:rPr>
        <w:t>une organisation pour le dépôt d</w:t>
      </w:r>
      <w:r w:rsidR="00366CF5" w:rsidRPr="00F803F0">
        <w:rPr>
          <w:lang w:val="fr-FR"/>
        </w:rPr>
        <w:t>’</w:t>
      </w:r>
      <w:r w:rsidRPr="00F803F0">
        <w:rPr>
          <w:lang w:val="fr-FR"/>
        </w:rPr>
        <w:t>un document ou le paiement d</w:t>
      </w:r>
      <w:r w:rsidR="00366CF5" w:rsidRPr="00F803F0">
        <w:rPr>
          <w:lang w:val="fr-FR"/>
        </w:rPr>
        <w:t>’</w:t>
      </w:r>
      <w:r w:rsidRPr="00F803F0">
        <w:rPr>
          <w:lang w:val="fr-FR"/>
        </w:rPr>
        <w:t>une taxe n</w:t>
      </w:r>
      <w:r w:rsidR="00366CF5" w:rsidRPr="00F803F0">
        <w:rPr>
          <w:lang w:val="fr-FR"/>
        </w:rPr>
        <w:t>’</w:t>
      </w:r>
      <w:r w:rsidRPr="00F803F0">
        <w:rPr>
          <w:lang w:val="fr-FR"/>
        </w:rPr>
        <w:t>étaient pas accessibles aux utilisateurs pendant une grande partie de la journée (règle</w:t>
      </w:r>
      <w:r w:rsidR="00792BEE" w:rsidRPr="00F803F0">
        <w:rPr>
          <w:lang w:val="fr-FR"/>
        </w:rPr>
        <w:t> </w:t>
      </w:r>
      <w:r w:rsidRPr="00F803F0">
        <w:rPr>
          <w:lang w:val="fr-FR"/>
        </w:rPr>
        <w:t>80.5);  et</w:t>
      </w:r>
    </w:p>
    <w:p w:rsidR="000D2CDE" w:rsidRPr="00F803F0" w:rsidRDefault="006D5E1A" w:rsidP="00815A0A">
      <w:pPr>
        <w:pStyle w:val="ONUMFS"/>
        <w:numPr>
          <w:ilvl w:val="1"/>
          <w:numId w:val="6"/>
        </w:numPr>
        <w:ind w:left="0" w:firstLine="567"/>
        <w:rPr>
          <w:lang w:val="fr-FR"/>
        </w:rPr>
      </w:pPr>
      <w:r w:rsidRPr="00F803F0">
        <w:rPr>
          <w:lang w:val="fr-FR"/>
        </w:rPr>
        <w:t>ajouter l</w:t>
      </w:r>
      <w:r w:rsidR="00366CF5" w:rsidRPr="00F803F0">
        <w:rPr>
          <w:lang w:val="fr-FR"/>
        </w:rPr>
        <w:t>’</w:t>
      </w:r>
      <w:r w:rsidRPr="00F803F0">
        <w:rPr>
          <w:lang w:val="fr-FR"/>
        </w:rPr>
        <w:t xml:space="preserve">indisponibilité étendue et imprévue des services de communication électronique à la liste des situations dans lesquelles une partie intéressée peut demander à un </w:t>
      </w:r>
      <w:r w:rsidR="005911CB">
        <w:rPr>
          <w:lang w:val="fr-FR"/>
        </w:rPr>
        <w:t>O</w:t>
      </w:r>
      <w:r w:rsidRPr="00F803F0">
        <w:rPr>
          <w:lang w:val="fr-FR"/>
        </w:rPr>
        <w:t>ffice d</w:t>
      </w:r>
      <w:r w:rsidR="00366CF5" w:rsidRPr="00F803F0">
        <w:rPr>
          <w:lang w:val="fr-FR"/>
        </w:rPr>
        <w:t>’</w:t>
      </w:r>
      <w:r w:rsidRPr="00F803F0">
        <w:rPr>
          <w:lang w:val="fr-FR"/>
        </w:rPr>
        <w:t>excuser un retard dans l</w:t>
      </w:r>
      <w:r w:rsidR="00366CF5" w:rsidRPr="00F803F0">
        <w:rPr>
          <w:lang w:val="fr-FR"/>
        </w:rPr>
        <w:t>’</w:t>
      </w:r>
      <w:r w:rsidRPr="00F803F0">
        <w:rPr>
          <w:lang w:val="fr-FR"/>
        </w:rPr>
        <w:t>observation d</w:t>
      </w:r>
      <w:r w:rsidR="00366CF5" w:rsidRPr="00F803F0">
        <w:rPr>
          <w:lang w:val="fr-FR"/>
        </w:rPr>
        <w:t>’</w:t>
      </w:r>
      <w:r w:rsidRPr="00F803F0">
        <w:rPr>
          <w:lang w:val="fr-FR"/>
        </w:rPr>
        <w:t>un délai (règle</w:t>
      </w:r>
      <w:r w:rsidR="00792BEE" w:rsidRPr="00F803F0">
        <w:rPr>
          <w:lang w:val="fr-FR"/>
        </w:rPr>
        <w:t> </w:t>
      </w:r>
      <w:r w:rsidRPr="00F803F0">
        <w:rPr>
          <w:lang w:val="fr-FR"/>
        </w:rPr>
        <w:t>82</w:t>
      </w:r>
      <w:r w:rsidRPr="00F803F0">
        <w:rPr>
          <w:i/>
          <w:lang w:val="fr-FR"/>
        </w:rPr>
        <w:t>quater</w:t>
      </w:r>
      <w:r w:rsidRPr="00F803F0">
        <w:rPr>
          <w:lang w:val="fr-FR"/>
        </w:rPr>
        <w:t>.1).</w:t>
      </w:r>
    </w:p>
    <w:p w:rsidR="000D2CDE" w:rsidRPr="00F803F0" w:rsidRDefault="00A83187" w:rsidP="00792BEE">
      <w:pPr>
        <w:pStyle w:val="ONUMFS"/>
        <w:rPr>
          <w:lang w:val="fr-FR"/>
        </w:rPr>
      </w:pPr>
      <w:r w:rsidRPr="00F803F0">
        <w:rPr>
          <w:lang w:val="fr-FR"/>
        </w:rPr>
        <w:t>Par nature, l</w:t>
      </w:r>
      <w:r w:rsidR="006D5E1A" w:rsidRPr="00F803F0">
        <w:rPr>
          <w:lang w:val="fr-FR"/>
        </w:rPr>
        <w:t>es règles</w:t>
      </w:r>
      <w:r w:rsidR="00792BEE" w:rsidRPr="00F803F0">
        <w:rPr>
          <w:lang w:val="fr-FR"/>
        </w:rPr>
        <w:t> </w:t>
      </w:r>
      <w:r w:rsidR="006D5E1A" w:rsidRPr="00F803F0">
        <w:rPr>
          <w:lang w:val="fr-FR"/>
        </w:rPr>
        <w:t>80.5</w:t>
      </w:r>
      <w:r w:rsidR="006D5E1A" w:rsidRPr="00F803F0">
        <w:rPr>
          <w:rStyle w:val="FootnoteReference"/>
          <w:lang w:val="fr-FR"/>
        </w:rPr>
        <w:footnoteReference w:id="7"/>
      </w:r>
      <w:r w:rsidR="006D5E1A" w:rsidRPr="00F803F0">
        <w:rPr>
          <w:lang w:val="fr-FR"/>
        </w:rPr>
        <w:t xml:space="preserve"> et</w:t>
      </w:r>
      <w:r w:rsidR="00792BEE" w:rsidRPr="00F803F0">
        <w:rPr>
          <w:lang w:val="fr-FR"/>
        </w:rPr>
        <w:t> </w:t>
      </w:r>
      <w:r w:rsidR="006D5E1A" w:rsidRPr="00F803F0">
        <w:rPr>
          <w:lang w:val="fr-FR"/>
        </w:rPr>
        <w:t>82</w:t>
      </w:r>
      <w:r w:rsidR="006D5E1A" w:rsidRPr="00F803F0">
        <w:rPr>
          <w:i/>
          <w:lang w:val="fr-FR"/>
        </w:rPr>
        <w:t>quater</w:t>
      </w:r>
      <w:r w:rsidR="006D5E1A" w:rsidRPr="00F803F0">
        <w:rPr>
          <w:lang w:val="fr-FR"/>
        </w:rPr>
        <w:t>.1</w:t>
      </w:r>
      <w:r w:rsidR="006D5E1A" w:rsidRPr="00F803F0">
        <w:rPr>
          <w:rStyle w:val="FootnoteReference"/>
          <w:lang w:val="fr-FR"/>
        </w:rPr>
        <w:footnoteReference w:id="8"/>
      </w:r>
      <w:r w:rsidR="006D5E1A" w:rsidRPr="00F803F0">
        <w:rPr>
          <w:lang w:val="fr-FR"/>
        </w:rPr>
        <w:t xml:space="preserve"> du règlement d</w:t>
      </w:r>
      <w:r w:rsidR="00366CF5" w:rsidRPr="00F803F0">
        <w:rPr>
          <w:lang w:val="fr-FR"/>
        </w:rPr>
        <w:t>’</w:t>
      </w:r>
      <w:r w:rsidR="006D5E1A" w:rsidRPr="00F803F0">
        <w:rPr>
          <w:lang w:val="fr-FR"/>
        </w:rPr>
        <w:t>exécution du</w:t>
      </w:r>
      <w:r w:rsidR="00792BEE" w:rsidRPr="00F803F0">
        <w:rPr>
          <w:lang w:val="fr-FR"/>
        </w:rPr>
        <w:t> </w:t>
      </w:r>
      <w:r w:rsidR="006D5E1A" w:rsidRPr="00F803F0">
        <w:rPr>
          <w:lang w:val="fr-FR"/>
        </w:rPr>
        <w:t>PCT sont des dispositions respectivement équivalentes aux règles</w:t>
      </w:r>
      <w:r w:rsidR="00792BEE" w:rsidRPr="00F803F0">
        <w:rPr>
          <w:lang w:val="fr-FR"/>
        </w:rPr>
        <w:t> </w:t>
      </w:r>
      <w:r w:rsidR="006D5E1A" w:rsidRPr="00F803F0">
        <w:rPr>
          <w:lang w:val="fr-FR"/>
        </w:rPr>
        <w:t>4.4) et</w:t>
      </w:r>
      <w:r w:rsidR="00792BEE" w:rsidRPr="00F803F0">
        <w:rPr>
          <w:lang w:val="fr-FR"/>
        </w:rPr>
        <w:t> </w:t>
      </w:r>
      <w:r w:rsidR="006D5E1A" w:rsidRPr="00F803F0">
        <w:rPr>
          <w:lang w:val="fr-FR"/>
        </w:rPr>
        <w:t>5 du règlement d</w:t>
      </w:r>
      <w:r w:rsidR="00366CF5" w:rsidRPr="00F803F0">
        <w:rPr>
          <w:lang w:val="fr-FR"/>
        </w:rPr>
        <w:t>’</w:t>
      </w:r>
      <w:r w:rsidR="006D5E1A" w:rsidRPr="00F803F0">
        <w:rPr>
          <w:lang w:val="fr-FR"/>
        </w:rPr>
        <w:t>exécution commun de La Haye.</w:t>
      </w:r>
      <w:r w:rsidR="00AE02F6" w:rsidRPr="00F803F0">
        <w:rPr>
          <w:lang w:val="fr-FR"/>
        </w:rPr>
        <w:t xml:space="preserve">  </w:t>
      </w:r>
      <w:r w:rsidR="00F57D89" w:rsidRPr="00F803F0">
        <w:rPr>
          <w:lang w:val="fr-FR"/>
        </w:rPr>
        <w:t xml:space="preserve">Il convient de noter que, dans le </w:t>
      </w:r>
      <w:r w:rsidRPr="00F803F0">
        <w:rPr>
          <w:lang w:val="fr-FR"/>
        </w:rPr>
        <w:t>système du</w:t>
      </w:r>
      <w:r w:rsidR="00792BEE" w:rsidRPr="00F803F0">
        <w:rPr>
          <w:lang w:val="fr-FR"/>
        </w:rPr>
        <w:t> </w:t>
      </w:r>
      <w:r w:rsidRPr="00F803F0">
        <w:rPr>
          <w:lang w:val="fr-FR"/>
        </w:rPr>
        <w:t>PCT, non</w:t>
      </w:r>
      <w:r w:rsidR="00F57D89" w:rsidRPr="00F803F0">
        <w:rPr>
          <w:lang w:val="fr-FR"/>
        </w:rPr>
        <w:t xml:space="preserve"> seulement le Bureau international mais également les </w:t>
      </w:r>
      <w:r w:rsidR="005911CB">
        <w:rPr>
          <w:lang w:val="fr-FR"/>
        </w:rPr>
        <w:t>O</w:t>
      </w:r>
      <w:r w:rsidR="00F57D89" w:rsidRPr="00F803F0">
        <w:rPr>
          <w:lang w:val="fr-FR"/>
        </w:rPr>
        <w:t xml:space="preserve">ffices nationaux et les organisations intergouvernementales sont en mesure de recevoir de la part des utilisateurs </w:t>
      </w:r>
      <w:r w:rsidRPr="00F803F0">
        <w:rPr>
          <w:lang w:val="fr-FR"/>
        </w:rPr>
        <w:t xml:space="preserve">différents types de communications </w:t>
      </w:r>
      <w:r w:rsidR="00F57D89" w:rsidRPr="00F803F0">
        <w:rPr>
          <w:lang w:val="fr-FR"/>
        </w:rPr>
        <w:t>en leurs diverses qualités d</w:t>
      </w:r>
      <w:r w:rsidR="00366CF5" w:rsidRPr="00F803F0">
        <w:rPr>
          <w:lang w:val="fr-FR"/>
        </w:rPr>
        <w:t>’</w:t>
      </w:r>
      <w:r w:rsidR="00437E6D">
        <w:rPr>
          <w:lang w:val="fr-FR"/>
        </w:rPr>
        <w:t>o</w:t>
      </w:r>
      <w:r w:rsidR="00F57D89" w:rsidRPr="00F803F0">
        <w:rPr>
          <w:lang w:val="fr-FR"/>
        </w:rPr>
        <w:t>ffice récepteur, d</w:t>
      </w:r>
      <w:r w:rsidR="00366CF5" w:rsidRPr="00F803F0">
        <w:rPr>
          <w:lang w:val="fr-FR"/>
        </w:rPr>
        <w:t>’</w:t>
      </w:r>
      <w:r w:rsidR="00F57D89" w:rsidRPr="00F803F0">
        <w:rPr>
          <w:lang w:val="fr-FR"/>
        </w:rPr>
        <w:t>administration chargée de la recherche internationale, d</w:t>
      </w:r>
      <w:r w:rsidR="00366CF5" w:rsidRPr="00F803F0">
        <w:rPr>
          <w:lang w:val="fr-FR"/>
        </w:rPr>
        <w:t>’</w:t>
      </w:r>
      <w:r w:rsidR="00F57D89" w:rsidRPr="00F803F0">
        <w:rPr>
          <w:lang w:val="fr-FR"/>
        </w:rPr>
        <w:t>administration indiquée pour la recherche supplémentaire ou d</w:t>
      </w:r>
      <w:r w:rsidR="00366CF5" w:rsidRPr="00F803F0">
        <w:rPr>
          <w:lang w:val="fr-FR"/>
        </w:rPr>
        <w:t>’</w:t>
      </w:r>
      <w:r w:rsidR="00F57D89" w:rsidRPr="00F803F0">
        <w:rPr>
          <w:lang w:val="fr-FR"/>
        </w:rPr>
        <w:t>administration chargée de l</w:t>
      </w:r>
      <w:r w:rsidR="00366CF5" w:rsidRPr="00F803F0">
        <w:rPr>
          <w:lang w:val="fr-FR"/>
        </w:rPr>
        <w:t>’</w:t>
      </w:r>
      <w:r w:rsidR="00F57D89" w:rsidRPr="00F803F0">
        <w:rPr>
          <w:lang w:val="fr-FR"/>
        </w:rPr>
        <w:t>examen préliminaire international.</w:t>
      </w:r>
    </w:p>
    <w:p w:rsidR="000D2CDE" w:rsidRPr="00F803F0" w:rsidRDefault="00F57D89" w:rsidP="00792BEE">
      <w:pPr>
        <w:pStyle w:val="ONUMFS"/>
        <w:rPr>
          <w:lang w:val="fr-FR"/>
        </w:rPr>
      </w:pPr>
      <w:r w:rsidRPr="00F803F0">
        <w:rPr>
          <w:lang w:val="fr-FR"/>
        </w:rPr>
        <w:t xml:space="preserve">Si le </w:t>
      </w:r>
      <w:r w:rsidR="005911CB">
        <w:rPr>
          <w:lang w:val="fr-FR"/>
        </w:rPr>
        <w:t>g</w:t>
      </w:r>
      <w:r w:rsidRPr="00F803F0">
        <w:rPr>
          <w:lang w:val="fr-FR"/>
        </w:rPr>
        <w:t>roupe d</w:t>
      </w:r>
      <w:r w:rsidR="00A83187" w:rsidRPr="00F803F0">
        <w:rPr>
          <w:lang w:val="fr-FR"/>
        </w:rPr>
        <w:t>e travail du</w:t>
      </w:r>
      <w:r w:rsidR="00792BEE" w:rsidRPr="00F803F0">
        <w:rPr>
          <w:lang w:val="fr-FR"/>
        </w:rPr>
        <w:t> </w:t>
      </w:r>
      <w:r w:rsidR="00A83187" w:rsidRPr="00F803F0">
        <w:rPr>
          <w:lang w:val="fr-FR"/>
        </w:rPr>
        <w:t>PCT est convenu qu</w:t>
      </w:r>
      <w:r w:rsidR="00366CF5" w:rsidRPr="00F803F0">
        <w:rPr>
          <w:lang w:val="fr-FR"/>
        </w:rPr>
        <w:t>’</w:t>
      </w:r>
      <w:r w:rsidR="00A83187" w:rsidRPr="00F803F0">
        <w:rPr>
          <w:lang w:val="fr-FR"/>
        </w:rPr>
        <w:t>il importait de prévoir une</w:t>
      </w:r>
      <w:r w:rsidRPr="00F803F0">
        <w:rPr>
          <w:lang w:val="fr-FR"/>
        </w:rPr>
        <w:t xml:space="preserve"> protection appropriée en cas de défaillance des systèmes de communication électronique, la proposition de modification de la règle</w:t>
      </w:r>
      <w:r w:rsidR="00792BEE" w:rsidRPr="00F803F0">
        <w:rPr>
          <w:lang w:val="fr-FR"/>
        </w:rPr>
        <w:t> </w:t>
      </w:r>
      <w:r w:rsidRPr="00F803F0">
        <w:rPr>
          <w:lang w:val="fr-FR"/>
        </w:rPr>
        <w:t>80.5 a été jugée trop normative et il a été estimé préférable de laisser cette question à l</w:t>
      </w:r>
      <w:r w:rsidR="00366CF5" w:rsidRPr="00F803F0">
        <w:rPr>
          <w:lang w:val="fr-FR"/>
        </w:rPr>
        <w:t>’</w:t>
      </w:r>
      <w:r w:rsidRPr="00F803F0">
        <w:rPr>
          <w:lang w:val="fr-FR"/>
        </w:rPr>
        <w:t xml:space="preserve">appréciation des </w:t>
      </w:r>
      <w:r w:rsidR="005911CB">
        <w:rPr>
          <w:lang w:val="fr-FR"/>
        </w:rPr>
        <w:t>O</w:t>
      </w:r>
      <w:r w:rsidRPr="00F803F0">
        <w:rPr>
          <w:lang w:val="fr-FR"/>
        </w:rPr>
        <w:t>ffices nationaux concernés</w:t>
      </w:r>
      <w:r w:rsidR="003F05E4">
        <w:rPr>
          <w:lang w:val="fr-FR"/>
        </w:rPr>
        <w:t xml:space="preserve">.  </w:t>
      </w:r>
      <w:r w:rsidRPr="00F803F0">
        <w:rPr>
          <w:lang w:val="fr-FR"/>
        </w:rPr>
        <w:t>Certaines délégations ont appuyé la proposit</w:t>
      </w:r>
      <w:r w:rsidR="00792BEE" w:rsidRPr="00F803F0">
        <w:rPr>
          <w:lang w:val="fr-FR"/>
        </w:rPr>
        <w:t>ion de modification de la règle </w:t>
      </w:r>
      <w:r w:rsidRPr="00F803F0">
        <w:rPr>
          <w:lang w:val="fr-FR"/>
        </w:rPr>
        <w:t>82</w:t>
      </w:r>
      <w:r w:rsidRPr="00F803F0">
        <w:rPr>
          <w:i/>
          <w:lang w:val="fr-FR"/>
        </w:rPr>
        <w:t>quater</w:t>
      </w:r>
      <w:r w:rsidRPr="00F803F0">
        <w:rPr>
          <w:lang w:val="fr-FR"/>
        </w:rPr>
        <w:t xml:space="preserve"> mais d</w:t>
      </w:r>
      <w:r w:rsidR="00366CF5" w:rsidRPr="00F803F0">
        <w:rPr>
          <w:lang w:val="fr-FR"/>
        </w:rPr>
        <w:t>’</w:t>
      </w:r>
      <w:r w:rsidRPr="00F803F0">
        <w:rPr>
          <w:lang w:val="fr-FR"/>
        </w:rPr>
        <w:t>autres ont estimé qu</w:t>
      </w:r>
      <w:r w:rsidR="00366CF5" w:rsidRPr="00F803F0">
        <w:rPr>
          <w:lang w:val="fr-FR"/>
        </w:rPr>
        <w:t>’</w:t>
      </w:r>
      <w:r w:rsidRPr="00F803F0">
        <w:rPr>
          <w:lang w:val="fr-FR"/>
        </w:rPr>
        <w:t>elle manquait de clarté ou qu</w:t>
      </w:r>
      <w:r w:rsidR="00366CF5" w:rsidRPr="00F803F0">
        <w:rPr>
          <w:lang w:val="fr-FR"/>
        </w:rPr>
        <w:t>’</w:t>
      </w:r>
      <w:r w:rsidRPr="00F803F0">
        <w:rPr>
          <w:lang w:val="fr-FR"/>
        </w:rPr>
        <w:t>elle ne conférait pas d</w:t>
      </w:r>
      <w:r w:rsidR="00366CF5" w:rsidRPr="00F803F0">
        <w:rPr>
          <w:lang w:val="fr-FR"/>
        </w:rPr>
        <w:t>’</w:t>
      </w:r>
      <w:r w:rsidRPr="00F803F0">
        <w:rPr>
          <w:lang w:val="fr-FR"/>
        </w:rPr>
        <w:t>avantage particulier par rapport aux dispositions de la règle existante</w:t>
      </w:r>
      <w:r w:rsidRPr="00F803F0">
        <w:rPr>
          <w:rStyle w:val="FootnoteReference"/>
          <w:lang w:val="fr-FR"/>
        </w:rPr>
        <w:footnoteReference w:id="9"/>
      </w:r>
      <w:r w:rsidRPr="00F803F0">
        <w:rPr>
          <w:lang w:val="fr-FR"/>
        </w:rPr>
        <w:t>.</w:t>
      </w:r>
      <w:r w:rsidR="002967A1" w:rsidRPr="00F803F0">
        <w:rPr>
          <w:lang w:val="fr-FR"/>
        </w:rPr>
        <w:t xml:space="preserve">  </w:t>
      </w:r>
      <w:r w:rsidRPr="00F803F0">
        <w:rPr>
          <w:lang w:val="fr-FR"/>
        </w:rPr>
        <w:t xml:space="preserve">En conclusion, le Bureau international a invité les parties </w:t>
      </w:r>
      <w:r w:rsidRPr="00F803F0">
        <w:rPr>
          <w:lang w:val="fr-FR"/>
        </w:rPr>
        <w:lastRenderedPageBreak/>
        <w:t>contractantes à fournir des informations sur les lois ou procédures nationales qui prévoyaient la protection des utilisateurs en cas de défaillance des systèmes de communication électronique.</w:t>
      </w:r>
      <w:r w:rsidR="00AE02F6" w:rsidRPr="00F803F0">
        <w:rPr>
          <w:lang w:val="fr-FR"/>
        </w:rPr>
        <w:t xml:space="preserve">  </w:t>
      </w:r>
      <w:r w:rsidRPr="00F803F0">
        <w:rPr>
          <w:lang w:val="fr-FR"/>
        </w:rPr>
        <w:t>En conséquence, une circulaire a été envoyée et le</w:t>
      </w:r>
      <w:r w:rsidR="00792BEE" w:rsidRPr="00F803F0">
        <w:rPr>
          <w:lang w:val="fr-FR"/>
        </w:rPr>
        <w:t xml:space="preserve"> Bureau international a reçu 37 </w:t>
      </w:r>
      <w:r w:rsidRPr="00F803F0">
        <w:rPr>
          <w:lang w:val="fr-FR"/>
        </w:rPr>
        <w:t>réponses</w:t>
      </w:r>
      <w:r w:rsidRPr="00F803F0">
        <w:rPr>
          <w:rStyle w:val="FootnoteReference"/>
          <w:lang w:val="fr-FR"/>
        </w:rPr>
        <w:footnoteReference w:id="10"/>
      </w:r>
      <w:r w:rsidRPr="00F803F0">
        <w:rPr>
          <w:lang w:val="fr-FR"/>
        </w:rPr>
        <w:t>.</w:t>
      </w:r>
    </w:p>
    <w:p w:rsidR="000D2CDE" w:rsidRPr="00F803F0" w:rsidRDefault="00792BEE" w:rsidP="00792BEE">
      <w:pPr>
        <w:pStyle w:val="ONUMFS"/>
        <w:rPr>
          <w:lang w:val="fr-FR"/>
        </w:rPr>
      </w:pPr>
      <w:r w:rsidRPr="00F803F0">
        <w:rPr>
          <w:lang w:val="fr-FR"/>
        </w:rPr>
        <w:t xml:space="preserve">À la huitième session du </w:t>
      </w:r>
      <w:r w:rsidR="005911CB">
        <w:rPr>
          <w:lang w:val="fr-FR"/>
        </w:rPr>
        <w:t>g</w:t>
      </w:r>
      <w:r w:rsidRPr="00F803F0">
        <w:rPr>
          <w:lang w:val="fr-FR"/>
        </w:rPr>
        <w:t>roupe de travail du </w:t>
      </w:r>
      <w:r w:rsidR="00F10467" w:rsidRPr="00F803F0">
        <w:rPr>
          <w:lang w:val="fr-FR"/>
        </w:rPr>
        <w:t>PCT</w:t>
      </w:r>
      <w:r w:rsidRPr="00F803F0">
        <w:rPr>
          <w:lang w:val="fr-FR"/>
        </w:rPr>
        <w:t xml:space="preserve"> tenue à Genève du 26 au 29 mai </w:t>
      </w:r>
      <w:r w:rsidR="00F10467" w:rsidRPr="00F803F0">
        <w:rPr>
          <w:lang w:val="fr-FR"/>
        </w:rPr>
        <w:t>2015, le Bureau international a proposé de modifier le règlement d</w:t>
      </w:r>
      <w:r w:rsidR="00366CF5" w:rsidRPr="00F803F0">
        <w:rPr>
          <w:lang w:val="fr-FR"/>
        </w:rPr>
        <w:t>’</w:t>
      </w:r>
      <w:r w:rsidRPr="00F803F0">
        <w:rPr>
          <w:lang w:val="fr-FR"/>
        </w:rPr>
        <w:t>exécution du </w:t>
      </w:r>
      <w:r w:rsidR="00F10467" w:rsidRPr="00F803F0">
        <w:rPr>
          <w:lang w:val="fr-FR"/>
        </w:rPr>
        <w:t>PCT compte tenu des observations faites à la précédente session et dans les réponses à la circulaire.</w:t>
      </w:r>
      <w:r w:rsidR="006A6A83" w:rsidRPr="00F803F0">
        <w:rPr>
          <w:lang w:val="fr-FR"/>
        </w:rPr>
        <w:t xml:space="preserve">  </w:t>
      </w:r>
      <w:r w:rsidR="00F10467" w:rsidRPr="00F803F0">
        <w:rPr>
          <w:lang w:val="fr-FR"/>
        </w:rPr>
        <w:t>Après disc</w:t>
      </w:r>
      <w:r w:rsidRPr="00F803F0">
        <w:rPr>
          <w:lang w:val="fr-FR"/>
        </w:rPr>
        <w:t xml:space="preserve">ussion, le </w:t>
      </w:r>
      <w:r w:rsidR="00946ADE">
        <w:rPr>
          <w:lang w:val="fr-FR"/>
        </w:rPr>
        <w:t>g</w:t>
      </w:r>
      <w:r w:rsidRPr="00F803F0">
        <w:rPr>
          <w:lang w:val="fr-FR"/>
        </w:rPr>
        <w:t>roupe de travail du </w:t>
      </w:r>
      <w:r w:rsidR="00F10467" w:rsidRPr="00F803F0">
        <w:rPr>
          <w:lang w:val="fr-FR"/>
        </w:rPr>
        <w:t>PCT a approuvé la mo</w:t>
      </w:r>
      <w:r w:rsidRPr="00F803F0">
        <w:rPr>
          <w:lang w:val="fr-FR"/>
        </w:rPr>
        <w:t>dification suivante de la règle </w:t>
      </w:r>
      <w:r w:rsidR="00F10467" w:rsidRPr="00F803F0">
        <w:rPr>
          <w:lang w:val="fr-FR"/>
        </w:rPr>
        <w:t>82</w:t>
      </w:r>
      <w:r w:rsidR="00F10467" w:rsidRPr="00F803F0">
        <w:rPr>
          <w:i/>
          <w:lang w:val="fr-FR"/>
        </w:rPr>
        <w:t>quater</w:t>
      </w:r>
      <w:r w:rsidR="00F10467" w:rsidRPr="00F803F0">
        <w:rPr>
          <w:lang w:val="fr-FR"/>
        </w:rPr>
        <w:t>.1, en vue de sa présentation à l</w:t>
      </w:r>
      <w:r w:rsidR="00366CF5" w:rsidRPr="00F803F0">
        <w:rPr>
          <w:lang w:val="fr-FR"/>
        </w:rPr>
        <w:t>’</w:t>
      </w:r>
      <w:r w:rsidR="00F10467" w:rsidRPr="00F803F0">
        <w:rPr>
          <w:lang w:val="fr-FR"/>
        </w:rPr>
        <w:t>Assemblée de l</w:t>
      </w:r>
      <w:r w:rsidR="00366CF5" w:rsidRPr="00F803F0">
        <w:rPr>
          <w:lang w:val="fr-FR"/>
        </w:rPr>
        <w:t>’</w:t>
      </w:r>
      <w:r w:rsidRPr="00F803F0">
        <w:rPr>
          <w:lang w:val="fr-FR"/>
        </w:rPr>
        <w:t>Union du </w:t>
      </w:r>
      <w:r w:rsidR="00F10467" w:rsidRPr="00F803F0">
        <w:rPr>
          <w:lang w:val="fr-FR"/>
        </w:rPr>
        <w:t>PCT en octobre 2015 pour adoption</w:t>
      </w:r>
      <w:r w:rsidR="00F10467" w:rsidRPr="00F803F0">
        <w:rPr>
          <w:rStyle w:val="FootnoteReference"/>
          <w:lang w:val="fr-FR"/>
        </w:rPr>
        <w:footnoteReference w:id="11"/>
      </w:r>
      <w:r w:rsidR="00F10467" w:rsidRPr="00F803F0">
        <w:rPr>
          <w:lang w:val="fr-FR"/>
        </w:rPr>
        <w:t> :</w:t>
      </w:r>
    </w:p>
    <w:p w:rsidR="000D2CDE" w:rsidRPr="00F803F0" w:rsidRDefault="00366CF5" w:rsidP="00792BEE">
      <w:pPr>
        <w:tabs>
          <w:tab w:val="left" w:pos="1843"/>
        </w:tabs>
        <w:ind w:firstLine="567"/>
        <w:rPr>
          <w:szCs w:val="22"/>
          <w:lang w:val="fr-FR"/>
        </w:rPr>
      </w:pPr>
      <w:r w:rsidRPr="00F803F0">
        <w:rPr>
          <w:iCs/>
          <w:szCs w:val="22"/>
          <w:lang w:val="fr-FR"/>
        </w:rPr>
        <w:t>“</w:t>
      </w:r>
      <w:r w:rsidR="00F10467" w:rsidRPr="00F803F0">
        <w:rPr>
          <w:iCs/>
          <w:szCs w:val="22"/>
          <w:lang w:val="fr-FR"/>
        </w:rPr>
        <w:t>82</w:t>
      </w:r>
      <w:r w:rsidR="00F10467" w:rsidRPr="00F803F0">
        <w:rPr>
          <w:i/>
          <w:iCs/>
          <w:szCs w:val="22"/>
          <w:lang w:val="fr-FR"/>
        </w:rPr>
        <w:t>quater</w:t>
      </w:r>
      <w:r w:rsidR="00792BEE" w:rsidRPr="00F803F0">
        <w:rPr>
          <w:iCs/>
          <w:szCs w:val="22"/>
          <w:lang w:val="fr-FR"/>
        </w:rPr>
        <w:t>.1</w:t>
      </w:r>
      <w:r w:rsidR="00792BEE" w:rsidRPr="00F803F0">
        <w:rPr>
          <w:iCs/>
          <w:szCs w:val="22"/>
          <w:lang w:val="fr-FR"/>
        </w:rPr>
        <w:tab/>
      </w:r>
      <w:r w:rsidR="00F10467" w:rsidRPr="00F803F0">
        <w:rPr>
          <w:iCs/>
          <w:szCs w:val="22"/>
          <w:lang w:val="fr-FR"/>
        </w:rPr>
        <w:t>Excuse de retard dans l</w:t>
      </w:r>
      <w:r w:rsidRPr="00F803F0">
        <w:rPr>
          <w:iCs/>
          <w:szCs w:val="22"/>
          <w:lang w:val="fr-FR"/>
        </w:rPr>
        <w:t>’</w:t>
      </w:r>
      <w:r w:rsidR="00F10467" w:rsidRPr="00F803F0">
        <w:rPr>
          <w:iCs/>
          <w:szCs w:val="22"/>
          <w:lang w:val="fr-FR"/>
        </w:rPr>
        <w:t>observation de délais</w:t>
      </w:r>
    </w:p>
    <w:p w:rsidR="000D2CDE" w:rsidRPr="00F803F0" w:rsidRDefault="000D2CDE" w:rsidP="00331912">
      <w:pPr>
        <w:rPr>
          <w:szCs w:val="22"/>
          <w:lang w:val="fr-FR"/>
        </w:rPr>
      </w:pPr>
    </w:p>
    <w:p w:rsidR="000D2CDE" w:rsidRPr="00F803F0" w:rsidRDefault="00366CF5" w:rsidP="00D179AE">
      <w:pPr>
        <w:ind w:left="567" w:firstLine="567"/>
        <w:rPr>
          <w:szCs w:val="22"/>
          <w:lang w:val="fr-FR"/>
        </w:rPr>
      </w:pPr>
      <w:r w:rsidRPr="00F803F0">
        <w:rPr>
          <w:szCs w:val="22"/>
          <w:lang w:val="fr-FR"/>
        </w:rPr>
        <w:t>“</w:t>
      </w:r>
      <w:r w:rsidR="00792BEE" w:rsidRPr="00F803F0">
        <w:rPr>
          <w:szCs w:val="22"/>
          <w:lang w:val="fr-FR"/>
        </w:rPr>
        <w:t>a)</w:t>
      </w:r>
      <w:r w:rsidR="00792BEE" w:rsidRPr="00F803F0">
        <w:rPr>
          <w:szCs w:val="22"/>
          <w:lang w:val="fr-FR"/>
        </w:rPr>
        <w:tab/>
      </w:r>
      <w:r w:rsidR="00F10467" w:rsidRPr="00F803F0">
        <w:rPr>
          <w:szCs w:val="22"/>
          <w:lang w:val="fr-FR"/>
        </w:rPr>
        <w:t>Toute partie intéressée peut faire la preuve qu</w:t>
      </w:r>
      <w:r w:rsidRPr="00F803F0">
        <w:rPr>
          <w:szCs w:val="22"/>
          <w:lang w:val="fr-FR"/>
        </w:rPr>
        <w:t>’</w:t>
      </w:r>
      <w:r w:rsidR="00F10467" w:rsidRPr="00F803F0">
        <w:rPr>
          <w:szCs w:val="22"/>
          <w:lang w:val="fr-FR"/>
        </w:rPr>
        <w:t>un délai prévu dans le règlement d</w:t>
      </w:r>
      <w:r w:rsidRPr="00F803F0">
        <w:rPr>
          <w:szCs w:val="22"/>
          <w:lang w:val="fr-FR"/>
        </w:rPr>
        <w:t>’</w:t>
      </w:r>
      <w:r w:rsidR="00F10467" w:rsidRPr="00F803F0">
        <w:rPr>
          <w:szCs w:val="22"/>
          <w:lang w:val="fr-FR"/>
        </w:rPr>
        <w:t>exécution pour l</w:t>
      </w:r>
      <w:r w:rsidRPr="00F803F0">
        <w:rPr>
          <w:szCs w:val="22"/>
          <w:lang w:val="fr-FR"/>
        </w:rPr>
        <w:t>’</w:t>
      </w:r>
      <w:r w:rsidR="00F10467" w:rsidRPr="00F803F0">
        <w:rPr>
          <w:szCs w:val="22"/>
          <w:lang w:val="fr-FR"/>
        </w:rPr>
        <w:t>accomplissement d</w:t>
      </w:r>
      <w:r w:rsidRPr="00F803F0">
        <w:rPr>
          <w:szCs w:val="22"/>
          <w:lang w:val="fr-FR"/>
        </w:rPr>
        <w:t>’</w:t>
      </w:r>
      <w:r w:rsidR="00F10467" w:rsidRPr="00F803F0">
        <w:rPr>
          <w:szCs w:val="22"/>
          <w:lang w:val="fr-FR"/>
        </w:rPr>
        <w:t>un acte devant l</w:t>
      </w:r>
      <w:r w:rsidRPr="00F803F0">
        <w:rPr>
          <w:szCs w:val="22"/>
          <w:lang w:val="fr-FR"/>
        </w:rPr>
        <w:t>’</w:t>
      </w:r>
      <w:r w:rsidR="004F030E">
        <w:rPr>
          <w:szCs w:val="22"/>
          <w:lang w:val="fr-FR"/>
        </w:rPr>
        <w:t>o</w:t>
      </w:r>
      <w:r w:rsidR="00F10467" w:rsidRPr="00F803F0">
        <w:rPr>
          <w:szCs w:val="22"/>
          <w:lang w:val="fr-FR"/>
        </w:rPr>
        <w:t>ffice récepteur, l</w:t>
      </w:r>
      <w:r w:rsidRPr="00F803F0">
        <w:rPr>
          <w:szCs w:val="22"/>
          <w:lang w:val="fr-FR"/>
        </w:rPr>
        <w:t>’</w:t>
      </w:r>
      <w:r w:rsidR="00F10467" w:rsidRPr="00F803F0">
        <w:rPr>
          <w:szCs w:val="22"/>
          <w:lang w:val="fr-FR"/>
        </w:rPr>
        <w:t>administration chargée de la recherche internationale, l</w:t>
      </w:r>
      <w:r w:rsidRPr="00F803F0">
        <w:rPr>
          <w:szCs w:val="22"/>
          <w:lang w:val="fr-FR"/>
        </w:rPr>
        <w:t>’</w:t>
      </w:r>
      <w:r w:rsidR="00F10467" w:rsidRPr="00F803F0">
        <w:rPr>
          <w:szCs w:val="22"/>
          <w:lang w:val="fr-FR"/>
        </w:rPr>
        <w:t>administration indiquée pour la recherche supplémentaire, l</w:t>
      </w:r>
      <w:r w:rsidRPr="00F803F0">
        <w:rPr>
          <w:szCs w:val="22"/>
          <w:lang w:val="fr-FR"/>
        </w:rPr>
        <w:t>’</w:t>
      </w:r>
      <w:r w:rsidR="00F10467" w:rsidRPr="00F803F0">
        <w:rPr>
          <w:szCs w:val="22"/>
          <w:lang w:val="fr-FR"/>
        </w:rPr>
        <w:t>administration chargée de l</w:t>
      </w:r>
      <w:r w:rsidRPr="00F803F0">
        <w:rPr>
          <w:szCs w:val="22"/>
          <w:lang w:val="fr-FR"/>
        </w:rPr>
        <w:t>’</w:t>
      </w:r>
      <w:r w:rsidR="00F10467" w:rsidRPr="00F803F0">
        <w:rPr>
          <w:szCs w:val="22"/>
          <w:lang w:val="fr-FR"/>
        </w:rPr>
        <w:t>examen préliminaire international ou le Bureau international n</w:t>
      </w:r>
      <w:r w:rsidRPr="00F803F0">
        <w:rPr>
          <w:szCs w:val="22"/>
          <w:lang w:val="fr-FR"/>
        </w:rPr>
        <w:t>’</w:t>
      </w:r>
      <w:r w:rsidR="00F10467" w:rsidRPr="00F803F0">
        <w:rPr>
          <w:szCs w:val="22"/>
          <w:lang w:val="fr-FR"/>
        </w:rPr>
        <w:t>a pas été respecté en raison de guerre, de révolution, de désordre civil, de grève, de calamité naturelle</w:t>
      </w:r>
      <w:ins w:id="31" w:author="FRICOT Karine" w:date="2015-09-25T12:51:00Z">
        <w:r w:rsidR="004F030E" w:rsidRPr="00F803F0">
          <w:rPr>
            <w:szCs w:val="22"/>
            <w:u w:val="single"/>
            <w:lang w:val="fr-FR"/>
          </w:rPr>
          <w:t>, d’une indisponibilité générale des services de communication électronique</w:t>
        </w:r>
      </w:ins>
      <w:r w:rsidR="00F10467" w:rsidRPr="00F803F0">
        <w:rPr>
          <w:szCs w:val="22"/>
          <w:lang w:val="fr-FR"/>
        </w:rPr>
        <w:t xml:space="preserve"> ou d</w:t>
      </w:r>
      <w:r w:rsidRPr="00F803F0">
        <w:rPr>
          <w:szCs w:val="22"/>
          <w:lang w:val="fr-FR"/>
        </w:rPr>
        <w:t>’</w:t>
      </w:r>
      <w:r w:rsidR="00F10467" w:rsidRPr="00F803F0">
        <w:rPr>
          <w:szCs w:val="22"/>
          <w:lang w:val="fr-FR"/>
        </w:rPr>
        <w:t xml:space="preserve">autres raisons semblables, dans la localité où la partie intéressée </w:t>
      </w:r>
      <w:proofErr w:type="spellStart"/>
      <w:r w:rsidR="00F10467" w:rsidRPr="00F803F0">
        <w:rPr>
          <w:szCs w:val="22"/>
          <w:lang w:val="fr-FR"/>
        </w:rPr>
        <w:t>a</w:t>
      </w:r>
      <w:proofErr w:type="spellEnd"/>
      <w:r w:rsidR="00F10467" w:rsidRPr="00F803F0">
        <w:rPr>
          <w:szCs w:val="22"/>
          <w:lang w:val="fr-FR"/>
        </w:rPr>
        <w:t xml:space="preserve"> son domicile, son siège ou sa résidence, et que les mesures nécessaires ont été prises dès que cela a été raisonnablement possible.</w:t>
      </w:r>
      <w:r w:rsidRPr="00F803F0">
        <w:rPr>
          <w:szCs w:val="22"/>
          <w:lang w:val="fr-FR"/>
        </w:rPr>
        <w:t>”</w:t>
      </w:r>
    </w:p>
    <w:p w:rsidR="000D2CDE" w:rsidRPr="00F803F0" w:rsidRDefault="00F10467" w:rsidP="00F10467">
      <w:pPr>
        <w:pStyle w:val="Heading1"/>
        <w:spacing w:before="480"/>
        <w:rPr>
          <w:lang w:val="fr-FR" w:eastAsia="en-US"/>
        </w:rPr>
      </w:pPr>
      <w:r w:rsidRPr="00F803F0">
        <w:rPr>
          <w:lang w:val="fr-FR" w:eastAsia="en-US"/>
        </w:rPr>
        <w:t>II.</w:t>
      </w:r>
      <w:r w:rsidRPr="00F803F0">
        <w:rPr>
          <w:lang w:val="fr-FR" w:eastAsia="en-US"/>
        </w:rPr>
        <w:tab/>
        <w:t>A</w:t>
      </w:r>
      <w:r w:rsidR="00792BEE" w:rsidRPr="00F803F0">
        <w:rPr>
          <w:lang w:val="fr-FR" w:eastAsia="en-US"/>
        </w:rPr>
        <w:t>nalyse</w:t>
      </w:r>
    </w:p>
    <w:p w:rsidR="000D2CDE" w:rsidRPr="00F803F0" w:rsidRDefault="00F10467" w:rsidP="00F10467">
      <w:pPr>
        <w:pStyle w:val="Heading2"/>
        <w:rPr>
          <w:lang w:val="fr-FR" w:eastAsia="en-US"/>
        </w:rPr>
      </w:pPr>
      <w:r w:rsidRPr="00F803F0">
        <w:rPr>
          <w:lang w:val="fr-FR" w:eastAsia="en-US"/>
        </w:rPr>
        <w:t>Excuse de retard dans l</w:t>
      </w:r>
      <w:r w:rsidR="00366CF5" w:rsidRPr="00F803F0">
        <w:rPr>
          <w:lang w:val="fr-FR" w:eastAsia="en-US"/>
        </w:rPr>
        <w:t>’</w:t>
      </w:r>
      <w:r w:rsidRPr="00F803F0">
        <w:rPr>
          <w:lang w:val="fr-FR" w:eastAsia="en-US"/>
        </w:rPr>
        <w:t>observation de délais pour les communications électroniques</w:t>
      </w:r>
      <w:r w:rsidR="00FB02F4" w:rsidRPr="00F803F0">
        <w:rPr>
          <w:lang w:val="fr-FR" w:eastAsia="en-US"/>
        </w:rPr>
        <w:t xml:space="preserve"> </w:t>
      </w:r>
    </w:p>
    <w:p w:rsidR="000D2CDE" w:rsidRPr="00F803F0" w:rsidRDefault="000D2CDE" w:rsidP="00331912">
      <w:pPr>
        <w:autoSpaceDE w:val="0"/>
        <w:autoSpaceDN w:val="0"/>
        <w:adjustRightInd w:val="0"/>
        <w:rPr>
          <w:rFonts w:eastAsia="Times New Roman"/>
          <w:szCs w:val="22"/>
          <w:lang w:val="fr-FR" w:eastAsia="en-US"/>
        </w:rPr>
      </w:pPr>
    </w:p>
    <w:p w:rsidR="000D2CDE" w:rsidRPr="00F803F0" w:rsidRDefault="00453D61" w:rsidP="00792BEE">
      <w:pPr>
        <w:pStyle w:val="ONUMFS"/>
        <w:rPr>
          <w:lang w:val="fr-FR"/>
        </w:rPr>
      </w:pPr>
      <w:r w:rsidRPr="00F803F0">
        <w:rPr>
          <w:lang w:val="fr-FR"/>
        </w:rPr>
        <w:t>À</w:t>
      </w:r>
      <w:r w:rsidR="00792BEE" w:rsidRPr="00F803F0">
        <w:rPr>
          <w:lang w:val="fr-FR"/>
        </w:rPr>
        <w:t xml:space="preserve"> ses deuxième et troisième </w:t>
      </w:r>
      <w:r w:rsidR="000D2CDE" w:rsidRPr="00F803F0">
        <w:rPr>
          <w:lang w:val="fr-FR"/>
        </w:rPr>
        <w:t xml:space="preserve">sessions, le </w:t>
      </w:r>
      <w:r w:rsidR="005911CB">
        <w:rPr>
          <w:lang w:val="fr-FR"/>
        </w:rPr>
        <w:t>g</w:t>
      </w:r>
      <w:r w:rsidR="000D2CDE" w:rsidRPr="00F803F0">
        <w:rPr>
          <w:lang w:val="fr-FR"/>
        </w:rPr>
        <w:t xml:space="preserve">roupe de travail de La Haye est convenu </w:t>
      </w:r>
      <w:r w:rsidRPr="00F803F0">
        <w:rPr>
          <w:lang w:val="fr-FR"/>
        </w:rPr>
        <w:t xml:space="preserve">qu’il importait de prévoir </w:t>
      </w:r>
      <w:r w:rsidR="000D2CDE" w:rsidRPr="00F803F0">
        <w:rPr>
          <w:lang w:val="fr-FR"/>
        </w:rPr>
        <w:t>une protection appropriée contre une défaillance des systèmes de communication électronique.</w:t>
      </w:r>
      <w:r w:rsidR="007D2CE9" w:rsidRPr="00F803F0">
        <w:rPr>
          <w:lang w:val="fr-FR"/>
        </w:rPr>
        <w:t xml:space="preserve">  </w:t>
      </w:r>
      <w:r w:rsidRPr="00F803F0">
        <w:rPr>
          <w:lang w:val="fr-FR"/>
        </w:rPr>
        <w:t>D</w:t>
      </w:r>
      <w:r w:rsidR="005A7020" w:rsidRPr="00F803F0">
        <w:rPr>
          <w:lang w:val="fr-FR"/>
        </w:rPr>
        <w:t xml:space="preserve">ans le même esprit, le </w:t>
      </w:r>
      <w:r w:rsidR="005911CB">
        <w:rPr>
          <w:lang w:val="fr-FR"/>
        </w:rPr>
        <w:t>g</w:t>
      </w:r>
      <w:r w:rsidR="005A7020" w:rsidRPr="00F803F0">
        <w:rPr>
          <w:lang w:val="fr-FR"/>
        </w:rPr>
        <w:t xml:space="preserve">roupe de travail de Madrid </w:t>
      </w:r>
      <w:r w:rsidRPr="00F803F0">
        <w:rPr>
          <w:lang w:val="fr-FR"/>
        </w:rPr>
        <w:t xml:space="preserve">et </w:t>
      </w:r>
      <w:r w:rsidR="00792BEE" w:rsidRPr="00F803F0">
        <w:rPr>
          <w:lang w:val="fr-FR"/>
        </w:rPr>
        <w:t xml:space="preserve">le </w:t>
      </w:r>
      <w:r w:rsidR="005911CB">
        <w:rPr>
          <w:lang w:val="fr-FR"/>
        </w:rPr>
        <w:t>g</w:t>
      </w:r>
      <w:r w:rsidR="00792BEE" w:rsidRPr="00F803F0">
        <w:rPr>
          <w:lang w:val="fr-FR"/>
        </w:rPr>
        <w:t>roupe de travail du </w:t>
      </w:r>
      <w:r w:rsidR="005A7020" w:rsidRPr="00F803F0">
        <w:rPr>
          <w:lang w:val="fr-FR"/>
        </w:rPr>
        <w:t xml:space="preserve">PCT ont conclu leurs </w:t>
      </w:r>
      <w:r w:rsidRPr="00F803F0">
        <w:rPr>
          <w:lang w:val="fr-FR"/>
        </w:rPr>
        <w:t xml:space="preserve">délibérations à cet égard en convenant </w:t>
      </w:r>
      <w:r w:rsidR="005A7020" w:rsidRPr="00F803F0">
        <w:rPr>
          <w:lang w:val="fr-FR"/>
        </w:rPr>
        <w:t xml:space="preserve">de soumettre </w:t>
      </w:r>
      <w:r w:rsidRPr="00F803F0">
        <w:rPr>
          <w:lang w:val="fr-FR"/>
        </w:rPr>
        <w:t xml:space="preserve">pour adoption </w:t>
      </w:r>
      <w:r w:rsidR="005A7020" w:rsidRPr="00F803F0">
        <w:rPr>
          <w:lang w:val="fr-FR"/>
        </w:rPr>
        <w:t xml:space="preserve">leurs propositions respectives à leurs assemblées en </w:t>
      </w:r>
      <w:r w:rsidR="003F05E4">
        <w:rPr>
          <w:lang w:val="fr-FR"/>
        </w:rPr>
        <w:t>octobre </w:t>
      </w:r>
      <w:r w:rsidR="005A7020" w:rsidRPr="00F803F0">
        <w:rPr>
          <w:lang w:val="fr-FR"/>
        </w:rPr>
        <w:t>2015.</w:t>
      </w:r>
    </w:p>
    <w:p w:rsidR="00D179AE" w:rsidRDefault="005A7020" w:rsidP="00792BEE">
      <w:pPr>
        <w:pStyle w:val="ONUMFS"/>
        <w:rPr>
          <w:lang w:val="fr-FR"/>
        </w:rPr>
      </w:pPr>
      <w:r w:rsidRPr="00F803F0">
        <w:rPr>
          <w:lang w:val="fr-FR"/>
        </w:rPr>
        <w:t>La règle 82</w:t>
      </w:r>
      <w:r w:rsidRPr="00F803F0">
        <w:rPr>
          <w:i/>
          <w:lang w:val="fr-FR"/>
        </w:rPr>
        <w:t>quater</w:t>
      </w:r>
      <w:r w:rsidRPr="00F803F0">
        <w:rPr>
          <w:lang w:val="fr-FR"/>
        </w:rPr>
        <w:t>.1 du règlement d</w:t>
      </w:r>
      <w:r w:rsidR="00366CF5" w:rsidRPr="00F803F0">
        <w:rPr>
          <w:lang w:val="fr-FR"/>
        </w:rPr>
        <w:t>’</w:t>
      </w:r>
      <w:r w:rsidR="00792BEE" w:rsidRPr="00F803F0">
        <w:rPr>
          <w:lang w:val="fr-FR"/>
        </w:rPr>
        <w:t>exécution du </w:t>
      </w:r>
      <w:r w:rsidRPr="00F803F0">
        <w:rPr>
          <w:lang w:val="fr-FR"/>
        </w:rPr>
        <w:t>PCT est une disposition générale qui ne fait état d</w:t>
      </w:r>
      <w:r w:rsidR="00366CF5" w:rsidRPr="00F803F0">
        <w:rPr>
          <w:lang w:val="fr-FR"/>
        </w:rPr>
        <w:t>’</w:t>
      </w:r>
      <w:r w:rsidRPr="00F803F0">
        <w:rPr>
          <w:lang w:val="fr-FR"/>
        </w:rPr>
        <w:t>aucune forme particulière de communication.</w:t>
      </w:r>
      <w:r w:rsidR="00DF28F0" w:rsidRPr="00F803F0">
        <w:rPr>
          <w:lang w:val="fr-FR"/>
        </w:rPr>
        <w:t xml:space="preserve">  </w:t>
      </w:r>
      <w:r w:rsidRPr="00F803F0">
        <w:rPr>
          <w:lang w:val="fr-FR"/>
        </w:rPr>
        <w:t xml:space="preserve">La modification proposée consiste à ajouter les termes </w:t>
      </w:r>
      <w:r w:rsidR="00366CF5" w:rsidRPr="00F803F0">
        <w:rPr>
          <w:lang w:val="fr-FR"/>
        </w:rPr>
        <w:t>“</w:t>
      </w:r>
      <w:r w:rsidRPr="00D179AE">
        <w:rPr>
          <w:lang w:val="fr-FR"/>
        </w:rPr>
        <w:t>une indisponibilité générale des services de communication électronique</w:t>
      </w:r>
      <w:r w:rsidR="00366CF5" w:rsidRPr="00F803F0">
        <w:rPr>
          <w:lang w:val="fr-FR"/>
        </w:rPr>
        <w:t>”</w:t>
      </w:r>
      <w:r w:rsidRPr="00F803F0">
        <w:rPr>
          <w:lang w:val="fr-FR"/>
        </w:rPr>
        <w:t xml:space="preserve"> à </w:t>
      </w:r>
      <w:r w:rsidR="004429B2" w:rsidRPr="00F803F0">
        <w:rPr>
          <w:lang w:val="fr-FR"/>
        </w:rPr>
        <w:t>l’</w:t>
      </w:r>
      <w:r w:rsidRPr="00F803F0">
        <w:rPr>
          <w:lang w:val="fr-FR"/>
        </w:rPr>
        <w:t>alinéa a).</w:t>
      </w:r>
      <w:r w:rsidR="00615DD4" w:rsidRPr="00F803F0">
        <w:rPr>
          <w:lang w:val="fr-FR"/>
        </w:rPr>
        <w:t xml:space="preserve">  </w:t>
      </w:r>
      <w:r w:rsidR="00B44BC2" w:rsidRPr="00F803F0">
        <w:rPr>
          <w:lang w:val="fr-FR"/>
        </w:rPr>
        <w:t>Il s’agit</w:t>
      </w:r>
      <w:r w:rsidR="005F2DDB" w:rsidRPr="00F803F0">
        <w:rPr>
          <w:lang w:val="fr-FR"/>
        </w:rPr>
        <w:t xml:space="preserve"> de préciser que cette disposition s</w:t>
      </w:r>
      <w:r w:rsidR="00366CF5" w:rsidRPr="00F803F0">
        <w:rPr>
          <w:lang w:val="fr-FR"/>
        </w:rPr>
        <w:t>’</w:t>
      </w:r>
      <w:r w:rsidR="005F2DDB" w:rsidRPr="00F803F0">
        <w:rPr>
          <w:lang w:val="fr-FR"/>
        </w:rPr>
        <w:t xml:space="preserve">applique </w:t>
      </w:r>
      <w:r w:rsidR="00B44BC2" w:rsidRPr="00F803F0">
        <w:rPr>
          <w:lang w:val="fr-FR"/>
        </w:rPr>
        <w:t xml:space="preserve">également </w:t>
      </w:r>
      <w:r w:rsidR="005F2DDB" w:rsidRPr="00F803F0">
        <w:rPr>
          <w:lang w:val="fr-FR"/>
        </w:rPr>
        <w:t>aux communications par voie électronique et d</w:t>
      </w:r>
      <w:r w:rsidR="00366CF5" w:rsidRPr="00F803F0">
        <w:rPr>
          <w:lang w:val="fr-FR"/>
        </w:rPr>
        <w:t>’</w:t>
      </w:r>
      <w:r w:rsidR="005F2DDB" w:rsidRPr="00F803F0">
        <w:rPr>
          <w:lang w:val="fr-FR"/>
        </w:rPr>
        <w:t xml:space="preserve">harmoniser la pratique entre les </w:t>
      </w:r>
      <w:r w:rsidR="005911CB">
        <w:rPr>
          <w:lang w:val="fr-FR"/>
        </w:rPr>
        <w:t>O</w:t>
      </w:r>
      <w:r w:rsidR="005F2DDB" w:rsidRPr="00F803F0">
        <w:rPr>
          <w:lang w:val="fr-FR"/>
        </w:rPr>
        <w:t xml:space="preserve">ffices, étant donné que les </w:t>
      </w:r>
      <w:r w:rsidR="005911CB">
        <w:rPr>
          <w:lang w:val="fr-FR"/>
        </w:rPr>
        <w:t>O</w:t>
      </w:r>
      <w:r w:rsidR="005F2DDB" w:rsidRPr="00F803F0">
        <w:rPr>
          <w:lang w:val="fr-FR"/>
        </w:rPr>
        <w:t>ffices nationaux et les organisations intergouvernementales appliqueront aussi cette disposition en leurs qualités respectives.</w:t>
      </w:r>
      <w:r w:rsidR="00DA5277" w:rsidRPr="00F803F0">
        <w:rPr>
          <w:lang w:val="fr-FR"/>
        </w:rPr>
        <w:t xml:space="preserve">  </w:t>
      </w:r>
      <w:r w:rsidR="005F2DDB" w:rsidRPr="00F803F0">
        <w:rPr>
          <w:lang w:val="fr-FR"/>
        </w:rPr>
        <w:t>L</w:t>
      </w:r>
      <w:r w:rsidR="00366CF5" w:rsidRPr="00F803F0">
        <w:rPr>
          <w:lang w:val="fr-FR"/>
        </w:rPr>
        <w:t>’</w:t>
      </w:r>
      <w:r w:rsidR="005F2DDB" w:rsidRPr="00F803F0">
        <w:rPr>
          <w:lang w:val="fr-FR"/>
        </w:rPr>
        <w:t xml:space="preserve">alinéa a) proposé est libellé de la manière suivante : </w:t>
      </w:r>
      <w:r w:rsidR="00366CF5" w:rsidRPr="00F803F0">
        <w:rPr>
          <w:lang w:val="fr-FR"/>
        </w:rPr>
        <w:t>“</w:t>
      </w:r>
      <w:r w:rsidR="005F2DDB" w:rsidRPr="00D179AE">
        <w:rPr>
          <w:lang w:val="fr-FR"/>
        </w:rPr>
        <w:t>Toute partie intéressée peut faire la preuve qu</w:t>
      </w:r>
      <w:r w:rsidR="00366CF5" w:rsidRPr="00D179AE">
        <w:rPr>
          <w:lang w:val="fr-FR"/>
        </w:rPr>
        <w:t>’</w:t>
      </w:r>
      <w:r w:rsidR="005F2DDB" w:rsidRPr="00D179AE">
        <w:rPr>
          <w:lang w:val="fr-FR"/>
        </w:rPr>
        <w:t>un délai prévu dans le règlement d</w:t>
      </w:r>
      <w:r w:rsidR="00366CF5" w:rsidRPr="00D179AE">
        <w:rPr>
          <w:lang w:val="fr-FR"/>
        </w:rPr>
        <w:t>’</w:t>
      </w:r>
      <w:r w:rsidR="005F2DDB" w:rsidRPr="00D179AE">
        <w:rPr>
          <w:lang w:val="fr-FR"/>
        </w:rPr>
        <w:t>exécution n</w:t>
      </w:r>
      <w:r w:rsidR="00366CF5" w:rsidRPr="00D179AE">
        <w:rPr>
          <w:lang w:val="fr-FR"/>
        </w:rPr>
        <w:t>’</w:t>
      </w:r>
      <w:r w:rsidR="005F2DDB" w:rsidRPr="00D179AE">
        <w:rPr>
          <w:lang w:val="fr-FR"/>
        </w:rPr>
        <w:t>a pas été respecté en raison de guerre, de révolution, de désordre civil, de grève, de calamité naturelle</w:t>
      </w:r>
      <w:r w:rsidR="00B44BC2" w:rsidRPr="00D179AE">
        <w:rPr>
          <w:szCs w:val="22"/>
          <w:u w:val="single"/>
          <w:lang w:val="fr-FR"/>
        </w:rPr>
        <w:t>, d’une indisponibilité générale des services de communication électronique</w:t>
      </w:r>
      <w:r w:rsidR="005F2DDB" w:rsidRPr="00D179AE">
        <w:rPr>
          <w:lang w:val="fr-FR"/>
        </w:rPr>
        <w:t xml:space="preserve"> ou d</w:t>
      </w:r>
      <w:r w:rsidR="00366CF5" w:rsidRPr="00D179AE">
        <w:rPr>
          <w:lang w:val="fr-FR"/>
        </w:rPr>
        <w:t>’</w:t>
      </w:r>
      <w:r w:rsidR="005F2DDB" w:rsidRPr="00D179AE">
        <w:rPr>
          <w:lang w:val="fr-FR"/>
        </w:rPr>
        <w:t xml:space="preserve">autres raisons semblables, dans la localité où la partie intéressée </w:t>
      </w:r>
      <w:proofErr w:type="spellStart"/>
      <w:r w:rsidR="005F2DDB" w:rsidRPr="00D179AE">
        <w:rPr>
          <w:lang w:val="fr-FR"/>
        </w:rPr>
        <w:t>a</w:t>
      </w:r>
      <w:proofErr w:type="spellEnd"/>
      <w:r w:rsidR="005F2DDB" w:rsidRPr="00D179AE">
        <w:rPr>
          <w:lang w:val="fr-FR"/>
        </w:rPr>
        <w:t xml:space="preserve"> son domicile, son siège ou sa résidence, et que les mesures nécessaires ont été prises dès que cela a été raisonnablement possible</w:t>
      </w:r>
      <w:r w:rsidR="00366CF5" w:rsidRPr="00F803F0">
        <w:rPr>
          <w:lang w:val="fr-FR"/>
        </w:rPr>
        <w:t>”</w:t>
      </w:r>
      <w:r w:rsidR="005F2DDB" w:rsidRPr="00F803F0">
        <w:rPr>
          <w:lang w:val="fr-FR"/>
        </w:rPr>
        <w:t>.</w:t>
      </w:r>
      <w:r w:rsidR="00E62851" w:rsidRPr="00F803F0">
        <w:rPr>
          <w:lang w:val="fr-FR"/>
        </w:rPr>
        <w:t xml:space="preserve">  </w:t>
      </w:r>
      <w:r w:rsidR="005F2DDB" w:rsidRPr="00F803F0">
        <w:rPr>
          <w:lang w:val="fr-FR"/>
        </w:rPr>
        <w:t>Cette disposition est censée s</w:t>
      </w:r>
      <w:r w:rsidR="00366CF5" w:rsidRPr="00F803F0">
        <w:rPr>
          <w:lang w:val="fr-FR"/>
        </w:rPr>
        <w:t>’</w:t>
      </w:r>
      <w:r w:rsidR="005F2DDB" w:rsidRPr="00F803F0">
        <w:rPr>
          <w:lang w:val="fr-FR"/>
        </w:rPr>
        <w:t>appliquer aux interruptions de service affectant un grand nombre d</w:t>
      </w:r>
      <w:r w:rsidR="00366CF5" w:rsidRPr="00F803F0">
        <w:rPr>
          <w:lang w:val="fr-FR"/>
        </w:rPr>
        <w:t>’</w:t>
      </w:r>
      <w:r w:rsidR="005F2DDB" w:rsidRPr="00F803F0">
        <w:rPr>
          <w:lang w:val="fr-FR"/>
        </w:rPr>
        <w:t>utilisateurs, par exemple tous les utilisateurs d</w:t>
      </w:r>
      <w:r w:rsidR="00366CF5" w:rsidRPr="00F803F0">
        <w:rPr>
          <w:lang w:val="fr-FR"/>
        </w:rPr>
        <w:t>’</w:t>
      </w:r>
      <w:r w:rsidR="005F2DDB" w:rsidRPr="00F803F0">
        <w:rPr>
          <w:lang w:val="fr-FR"/>
        </w:rPr>
        <w:t>une grande partie d</w:t>
      </w:r>
      <w:r w:rsidR="00366CF5" w:rsidRPr="00F803F0">
        <w:rPr>
          <w:lang w:val="fr-FR"/>
        </w:rPr>
        <w:t>’</w:t>
      </w:r>
      <w:r w:rsidR="005F2DDB" w:rsidRPr="00F803F0">
        <w:rPr>
          <w:lang w:val="fr-FR"/>
        </w:rPr>
        <w:t>une ville ou d</w:t>
      </w:r>
      <w:r w:rsidR="00366CF5" w:rsidRPr="00F803F0">
        <w:rPr>
          <w:lang w:val="fr-FR"/>
        </w:rPr>
        <w:t>’</w:t>
      </w:r>
      <w:r w:rsidR="005F2DDB" w:rsidRPr="00F803F0">
        <w:rPr>
          <w:lang w:val="fr-FR"/>
        </w:rPr>
        <w:t xml:space="preserve">un pays, </w:t>
      </w:r>
    </w:p>
    <w:p w:rsidR="00D179AE" w:rsidRDefault="00D179AE">
      <w:pPr>
        <w:rPr>
          <w:lang w:val="fr-FR"/>
        </w:rPr>
      </w:pPr>
      <w:r>
        <w:rPr>
          <w:lang w:val="fr-FR"/>
        </w:rPr>
        <w:br w:type="page"/>
      </w:r>
    </w:p>
    <w:p w:rsidR="000D2CDE" w:rsidRPr="00F803F0" w:rsidRDefault="005F2DDB" w:rsidP="00D179AE">
      <w:pPr>
        <w:pStyle w:val="BodyText"/>
        <w:rPr>
          <w:lang w:val="fr-FR"/>
        </w:rPr>
      </w:pPr>
      <w:r w:rsidRPr="00F803F0">
        <w:rPr>
          <w:lang w:val="fr-FR"/>
        </w:rPr>
        <w:lastRenderedPageBreak/>
        <w:t>plutôt qu</w:t>
      </w:r>
      <w:r w:rsidR="00366CF5" w:rsidRPr="00F803F0">
        <w:rPr>
          <w:lang w:val="fr-FR"/>
        </w:rPr>
        <w:t>’</w:t>
      </w:r>
      <w:r w:rsidRPr="00F803F0">
        <w:rPr>
          <w:lang w:val="fr-FR"/>
        </w:rPr>
        <w:t>à des problèmes localisés dans un bâtiment donné.</w:t>
      </w:r>
      <w:r w:rsidR="00E62851" w:rsidRPr="00F803F0">
        <w:rPr>
          <w:lang w:val="fr-FR"/>
        </w:rPr>
        <w:t xml:space="preserve"> </w:t>
      </w:r>
      <w:r w:rsidR="00DF28F0" w:rsidRPr="00F803F0">
        <w:rPr>
          <w:lang w:val="fr-FR"/>
        </w:rPr>
        <w:t xml:space="preserve"> </w:t>
      </w:r>
      <w:r w:rsidR="00F136F6" w:rsidRPr="00F803F0">
        <w:rPr>
          <w:lang w:val="fr-FR"/>
        </w:rPr>
        <w:t xml:space="preserve">À cet égard, le </w:t>
      </w:r>
      <w:r w:rsidR="005911CB">
        <w:rPr>
          <w:lang w:val="fr-FR"/>
        </w:rPr>
        <w:t>g</w:t>
      </w:r>
      <w:r w:rsidR="00F136F6" w:rsidRPr="00F803F0">
        <w:rPr>
          <w:lang w:val="fr-FR"/>
        </w:rPr>
        <w:t xml:space="preserve">roupe de travail </w:t>
      </w:r>
      <w:r w:rsidR="00792BEE" w:rsidRPr="00F803F0">
        <w:rPr>
          <w:lang w:val="fr-FR"/>
        </w:rPr>
        <w:t>du </w:t>
      </w:r>
      <w:r w:rsidR="00F136F6" w:rsidRPr="00F803F0">
        <w:rPr>
          <w:lang w:val="fr-FR"/>
        </w:rPr>
        <w:t>PCT est également convenu de soumettre à l</w:t>
      </w:r>
      <w:r w:rsidR="00366CF5" w:rsidRPr="00F803F0">
        <w:rPr>
          <w:lang w:val="fr-FR"/>
        </w:rPr>
        <w:t>’</w:t>
      </w:r>
      <w:r w:rsidR="00F136F6" w:rsidRPr="00F803F0">
        <w:rPr>
          <w:lang w:val="fr-FR"/>
        </w:rPr>
        <w:t>Assemblée de l</w:t>
      </w:r>
      <w:r w:rsidR="00366CF5" w:rsidRPr="00F803F0">
        <w:rPr>
          <w:lang w:val="fr-FR"/>
        </w:rPr>
        <w:t>’</w:t>
      </w:r>
      <w:r w:rsidR="00F136F6" w:rsidRPr="00F803F0">
        <w:rPr>
          <w:lang w:val="fr-FR"/>
        </w:rPr>
        <w:t>Union du PCT une déclaration concernant la manière d</w:t>
      </w:r>
      <w:r w:rsidR="00366CF5" w:rsidRPr="00F803F0">
        <w:rPr>
          <w:lang w:val="fr-FR"/>
        </w:rPr>
        <w:t>’</w:t>
      </w:r>
      <w:r w:rsidR="00F136F6" w:rsidRPr="00F803F0">
        <w:rPr>
          <w:lang w:val="fr-FR"/>
        </w:rPr>
        <w:t>interpréter la disposition proposée</w:t>
      </w:r>
      <w:r w:rsidR="00F136F6" w:rsidRPr="00F803F0">
        <w:rPr>
          <w:rStyle w:val="FootnoteReference"/>
          <w:iCs/>
          <w:lang w:val="fr-FR"/>
        </w:rPr>
        <w:footnoteReference w:id="12"/>
      </w:r>
      <w:r w:rsidR="00F136F6" w:rsidRPr="00F803F0">
        <w:rPr>
          <w:lang w:val="fr-FR"/>
        </w:rPr>
        <w:t>.</w:t>
      </w:r>
    </w:p>
    <w:p w:rsidR="000D2CDE" w:rsidRPr="00F803F0" w:rsidRDefault="005E5090" w:rsidP="00792BEE">
      <w:pPr>
        <w:pStyle w:val="ONUMFS"/>
        <w:rPr>
          <w:lang w:val="fr-FR"/>
        </w:rPr>
      </w:pPr>
      <w:r w:rsidRPr="00F803F0">
        <w:rPr>
          <w:lang w:val="fr-FR"/>
        </w:rPr>
        <w:t>En revanche, le nouvel alinéa 3) proposé pour la règle 5 du règlement d</w:t>
      </w:r>
      <w:r w:rsidR="00366CF5" w:rsidRPr="00F803F0">
        <w:rPr>
          <w:lang w:val="fr-FR"/>
        </w:rPr>
        <w:t>’</w:t>
      </w:r>
      <w:r w:rsidRPr="00F803F0">
        <w:rPr>
          <w:lang w:val="fr-FR"/>
        </w:rPr>
        <w:t>exécution commun de Madrid est censé traiter uniquement des communications par voie électronique.</w:t>
      </w:r>
      <w:r w:rsidR="00221BAA" w:rsidRPr="00F803F0">
        <w:rPr>
          <w:lang w:val="fr-FR"/>
        </w:rPr>
        <w:t xml:space="preserve">  </w:t>
      </w:r>
      <w:r w:rsidRPr="00F803F0">
        <w:rPr>
          <w:lang w:val="fr-FR"/>
        </w:rPr>
        <w:t xml:space="preserve">Cette nouvelle disposition fait état des </w:t>
      </w:r>
      <w:r w:rsidR="00366CF5" w:rsidRPr="00F803F0">
        <w:rPr>
          <w:lang w:val="fr-FR"/>
        </w:rPr>
        <w:t>“</w:t>
      </w:r>
      <w:r w:rsidRPr="00D91514">
        <w:rPr>
          <w:lang w:val="fr-FR"/>
        </w:rPr>
        <w:t xml:space="preserve">perturbations </w:t>
      </w:r>
      <w:r w:rsidR="004F030E">
        <w:rPr>
          <w:lang w:val="fr-FR"/>
        </w:rPr>
        <w:t>dans la</w:t>
      </w:r>
      <w:r w:rsidRPr="00D91514">
        <w:rPr>
          <w:lang w:val="fr-FR"/>
        </w:rPr>
        <w:t xml:space="preserve"> communication électronique </w:t>
      </w:r>
      <w:r w:rsidR="004F030E">
        <w:rPr>
          <w:lang w:val="fr-FR"/>
        </w:rPr>
        <w:t>avec le</w:t>
      </w:r>
      <w:r w:rsidRPr="00D91514">
        <w:rPr>
          <w:lang w:val="fr-FR"/>
        </w:rPr>
        <w:t xml:space="preserv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t>
      </w:r>
      <w:r w:rsidR="00366CF5" w:rsidRPr="00F803F0">
        <w:rPr>
          <w:lang w:val="fr-FR"/>
        </w:rPr>
        <w:t>”</w:t>
      </w:r>
      <w:r w:rsidRPr="00F803F0">
        <w:rPr>
          <w:lang w:val="fr-FR"/>
        </w:rPr>
        <w:t>.</w:t>
      </w:r>
      <w:r w:rsidR="00D87E41" w:rsidRPr="00F803F0">
        <w:rPr>
          <w:lang w:val="fr-FR"/>
        </w:rPr>
        <w:t xml:space="preserve"> </w:t>
      </w:r>
      <w:r w:rsidR="00DA5277" w:rsidRPr="00F803F0">
        <w:rPr>
          <w:lang w:val="fr-FR"/>
        </w:rPr>
        <w:t xml:space="preserve"> </w:t>
      </w:r>
      <w:r w:rsidR="000C502D" w:rsidRPr="00F803F0">
        <w:rPr>
          <w:lang w:val="fr-FR"/>
        </w:rPr>
        <w:t>La note relative à ce projet de disposition explique que la modification proposée s</w:t>
      </w:r>
      <w:r w:rsidR="00366CF5" w:rsidRPr="00F803F0">
        <w:rPr>
          <w:lang w:val="fr-FR"/>
        </w:rPr>
        <w:t>’</w:t>
      </w:r>
      <w:r w:rsidR="000C502D" w:rsidRPr="00F803F0">
        <w:rPr>
          <w:lang w:val="fr-FR"/>
        </w:rPr>
        <w:t>appliquerait également à des cas d</w:t>
      </w:r>
      <w:r w:rsidR="00366CF5" w:rsidRPr="00F803F0">
        <w:rPr>
          <w:lang w:val="fr-FR"/>
        </w:rPr>
        <w:t>’</w:t>
      </w:r>
      <w:r w:rsidR="000C502D" w:rsidRPr="00F803F0">
        <w:rPr>
          <w:lang w:val="fr-FR"/>
        </w:rPr>
        <w:t>inobservation dus à une perturbation des services Internet dans la localité de la partie intéressée.</w:t>
      </w:r>
      <w:r w:rsidR="00221BAA" w:rsidRPr="00F803F0">
        <w:rPr>
          <w:lang w:val="fr-FR"/>
        </w:rPr>
        <w:t xml:space="preserve">  </w:t>
      </w:r>
      <w:r w:rsidR="000C502D" w:rsidRPr="00F803F0">
        <w:rPr>
          <w:lang w:val="fr-FR"/>
        </w:rPr>
        <w:t>Dans ce cas, celle-ci pourrait fournir au Bureau international des informations fiables et vérifiables sur la situation, par exemple une attestation établie par le fournisseur de service Internet de cette partie selon laquelle le service n</w:t>
      </w:r>
      <w:r w:rsidR="00366CF5" w:rsidRPr="00F803F0">
        <w:rPr>
          <w:lang w:val="fr-FR"/>
        </w:rPr>
        <w:t>’</w:t>
      </w:r>
      <w:r w:rsidR="000C502D" w:rsidRPr="00F803F0">
        <w:rPr>
          <w:lang w:val="fr-FR"/>
        </w:rPr>
        <w:t>était pas disponible</w:t>
      </w:r>
      <w:r w:rsidR="000C502D" w:rsidRPr="00F803F0">
        <w:rPr>
          <w:rStyle w:val="FootnoteReference"/>
          <w:lang w:val="fr-FR"/>
        </w:rPr>
        <w:footnoteReference w:id="13"/>
      </w:r>
      <w:r w:rsidR="000C502D" w:rsidRPr="00F803F0">
        <w:rPr>
          <w:lang w:val="fr-FR"/>
        </w:rPr>
        <w:t>.</w:t>
      </w:r>
    </w:p>
    <w:p w:rsidR="000D2CDE" w:rsidRPr="00F803F0" w:rsidRDefault="000C502D" w:rsidP="00792BEE">
      <w:pPr>
        <w:pStyle w:val="ONUMFS"/>
        <w:rPr>
          <w:lang w:val="fr-FR"/>
        </w:rPr>
      </w:pPr>
      <w:r w:rsidRPr="00F803F0">
        <w:rPr>
          <w:lang w:val="fr-FR"/>
        </w:rPr>
        <w:t>En vertu des deux dispositions, la partie intéressée devrait apporter la preuve, d</w:t>
      </w:r>
      <w:r w:rsidR="00366CF5" w:rsidRPr="00F803F0">
        <w:rPr>
          <w:lang w:val="fr-FR"/>
        </w:rPr>
        <w:t>’</w:t>
      </w:r>
      <w:r w:rsidRPr="00F803F0">
        <w:rPr>
          <w:lang w:val="fr-FR"/>
        </w:rPr>
        <w:t>une façon satisfaisante pour le Bureau international, que le délai n</w:t>
      </w:r>
      <w:r w:rsidR="00366CF5" w:rsidRPr="00F803F0">
        <w:rPr>
          <w:lang w:val="fr-FR"/>
        </w:rPr>
        <w:t>’</w:t>
      </w:r>
      <w:r w:rsidRPr="00F803F0">
        <w:rPr>
          <w:lang w:val="fr-FR"/>
        </w:rPr>
        <w:t>a pas été respecté en raison de perturbations d</w:t>
      </w:r>
      <w:r w:rsidR="00D664C9">
        <w:rPr>
          <w:lang w:val="fr-FR"/>
        </w:rPr>
        <w:t xml:space="preserve">ans la </w:t>
      </w:r>
      <w:r w:rsidRPr="00F803F0">
        <w:rPr>
          <w:lang w:val="fr-FR"/>
        </w:rPr>
        <w:t xml:space="preserve">communication électronique </w:t>
      </w:r>
      <w:r w:rsidR="00D664C9">
        <w:rPr>
          <w:lang w:val="fr-FR"/>
        </w:rPr>
        <w:t>avec le</w:t>
      </w:r>
      <w:r w:rsidR="00D664C9" w:rsidRPr="00F803F0">
        <w:rPr>
          <w:lang w:val="fr-FR"/>
        </w:rPr>
        <w:t xml:space="preserve"> </w:t>
      </w:r>
      <w:r w:rsidRPr="00F803F0">
        <w:rPr>
          <w:lang w:val="fr-FR"/>
        </w:rPr>
        <w:t>Bureau international ou pour cause de force majeure.</w:t>
      </w:r>
      <w:r w:rsidR="00DF1375" w:rsidRPr="00F803F0">
        <w:rPr>
          <w:lang w:val="fr-FR"/>
        </w:rPr>
        <w:t xml:space="preserve"> </w:t>
      </w:r>
      <w:r w:rsidR="008605B9" w:rsidRPr="00F803F0">
        <w:rPr>
          <w:lang w:val="fr-FR"/>
        </w:rPr>
        <w:t xml:space="preserve"> </w:t>
      </w:r>
      <w:r w:rsidRPr="00F803F0">
        <w:rPr>
          <w:lang w:val="fr-FR"/>
        </w:rPr>
        <w:t>En outre, le délai pour</w:t>
      </w:r>
      <w:r w:rsidR="00790513">
        <w:rPr>
          <w:lang w:val="fr-FR"/>
        </w:rPr>
        <w:t xml:space="preserve"> présenter la preuve est de six </w:t>
      </w:r>
      <w:r w:rsidRPr="00F803F0">
        <w:rPr>
          <w:lang w:val="fr-FR"/>
        </w:rPr>
        <w:t xml:space="preserve">mois </w:t>
      </w:r>
      <w:r w:rsidR="00790513">
        <w:rPr>
          <w:lang w:val="fr-FR"/>
        </w:rPr>
        <w:t>–</w:t>
      </w:r>
      <w:r w:rsidRPr="00F803F0">
        <w:rPr>
          <w:lang w:val="fr-FR"/>
        </w:rPr>
        <w:t xml:space="preserve"> comme celui prévu par la règle 5.3) du règlement d</w:t>
      </w:r>
      <w:r w:rsidR="00366CF5" w:rsidRPr="00F803F0">
        <w:rPr>
          <w:lang w:val="fr-FR"/>
        </w:rPr>
        <w:t>’</w:t>
      </w:r>
      <w:r w:rsidRPr="00F803F0">
        <w:rPr>
          <w:lang w:val="fr-FR"/>
        </w:rPr>
        <w:t>exécution commun de La Haye dans sa forme actuelle.</w:t>
      </w:r>
    </w:p>
    <w:p w:rsidR="000D2CDE" w:rsidRPr="00F803F0" w:rsidRDefault="006354C9" w:rsidP="000C502D">
      <w:pPr>
        <w:pStyle w:val="Heading2"/>
        <w:rPr>
          <w:lang w:val="fr-FR" w:eastAsia="en-US"/>
        </w:rPr>
      </w:pPr>
      <w:r>
        <w:rPr>
          <w:bCs w:val="0"/>
          <w:iCs w:val="0"/>
          <w:caps w:val="0"/>
          <w:szCs w:val="20"/>
          <w:lang w:val="fr-FR" w:eastAsia="en-US"/>
        </w:rPr>
        <w:br/>
      </w:r>
      <w:r w:rsidR="000C502D" w:rsidRPr="00F803F0">
        <w:rPr>
          <w:lang w:val="fr-FR" w:eastAsia="en-US"/>
        </w:rPr>
        <w:t>Prorogation d</w:t>
      </w:r>
      <w:r w:rsidR="00366CF5" w:rsidRPr="00F803F0">
        <w:rPr>
          <w:lang w:val="fr-FR" w:eastAsia="en-US"/>
        </w:rPr>
        <w:t>’</w:t>
      </w:r>
      <w:r w:rsidR="000C502D" w:rsidRPr="00F803F0">
        <w:rPr>
          <w:lang w:val="fr-FR" w:eastAsia="en-US"/>
        </w:rPr>
        <w:t>un délai pour cause d</w:t>
      </w:r>
      <w:r w:rsidR="00366CF5" w:rsidRPr="00F803F0">
        <w:rPr>
          <w:lang w:val="fr-FR" w:eastAsia="en-US"/>
        </w:rPr>
        <w:t>’</w:t>
      </w:r>
      <w:r w:rsidR="000C502D" w:rsidRPr="00F803F0">
        <w:rPr>
          <w:lang w:val="fr-FR" w:eastAsia="en-US"/>
        </w:rPr>
        <w:t>indisponibilité des systèmes de</w:t>
      </w:r>
      <w:r w:rsidR="004926E0" w:rsidRPr="00F803F0">
        <w:rPr>
          <w:lang w:val="fr-FR" w:eastAsia="en-US"/>
        </w:rPr>
        <w:t> </w:t>
      </w:r>
      <w:r w:rsidR="00792BEE" w:rsidRPr="00F803F0">
        <w:rPr>
          <w:lang w:val="fr-FR" w:eastAsia="en-US"/>
        </w:rPr>
        <w:t>communication électronique du B</w:t>
      </w:r>
      <w:r w:rsidR="000C502D" w:rsidRPr="00F803F0">
        <w:rPr>
          <w:lang w:val="fr-FR" w:eastAsia="en-US"/>
        </w:rPr>
        <w:t>ureau international</w:t>
      </w:r>
    </w:p>
    <w:p w:rsidR="000D2CDE" w:rsidRPr="00F803F0" w:rsidRDefault="000D2CDE" w:rsidP="008605B9">
      <w:pPr>
        <w:rPr>
          <w:lang w:val="fr-FR" w:eastAsia="en-US"/>
        </w:rPr>
      </w:pPr>
    </w:p>
    <w:p w:rsidR="000D2CDE" w:rsidRPr="00F803F0" w:rsidRDefault="000C502D" w:rsidP="00792BEE">
      <w:pPr>
        <w:pStyle w:val="ONUMFS"/>
        <w:rPr>
          <w:lang w:val="fr-FR"/>
        </w:rPr>
      </w:pPr>
      <w:r w:rsidRPr="00F803F0">
        <w:rPr>
          <w:lang w:val="fr-FR"/>
        </w:rPr>
        <w:t>Le résumé du président</w:t>
      </w:r>
      <w:r w:rsidR="00792BEE" w:rsidRPr="00F803F0">
        <w:rPr>
          <w:lang w:val="fr-FR"/>
        </w:rPr>
        <w:t xml:space="preserve"> et le rapport sur la troisième </w:t>
      </w:r>
      <w:r w:rsidRPr="00F803F0">
        <w:rPr>
          <w:lang w:val="fr-FR"/>
        </w:rPr>
        <w:t xml:space="preserve">session du </w:t>
      </w:r>
      <w:r w:rsidR="005911CB">
        <w:rPr>
          <w:lang w:val="fr-FR"/>
        </w:rPr>
        <w:t>g</w:t>
      </w:r>
      <w:r w:rsidRPr="00F803F0">
        <w:rPr>
          <w:lang w:val="fr-FR"/>
        </w:rPr>
        <w:t xml:space="preserve">roupe de travail de La Haye indiquent que </w:t>
      </w:r>
      <w:r w:rsidR="00366CF5" w:rsidRPr="00F803F0">
        <w:rPr>
          <w:lang w:val="fr-FR"/>
        </w:rPr>
        <w:t>“</w:t>
      </w:r>
      <w:r w:rsidRPr="00F803F0">
        <w:rPr>
          <w:lang w:val="fr-FR"/>
        </w:rPr>
        <w:t>Le président a noté que le Bureau international était invité à réviser le libellé et la portée de la règle 5.4</w:t>
      </w:r>
      <w:r w:rsidR="00244E72">
        <w:rPr>
          <w:lang w:val="fr-FR"/>
        </w:rPr>
        <w:t>)</w:t>
      </w:r>
      <w:r w:rsidRPr="00F803F0">
        <w:rPr>
          <w:lang w:val="fr-FR"/>
        </w:rPr>
        <w:t xml:space="preserve"> proposée en tenant compte des observations faites pendant la session en cours du groupe de travail, notamment dans la situation où </w:t>
      </w:r>
      <w:r w:rsidRPr="00F803F0">
        <w:rPr>
          <w:u w:val="single"/>
          <w:lang w:val="fr-FR"/>
        </w:rPr>
        <w:t>le serveur du Bureau international serait hors service</w:t>
      </w:r>
      <w:r w:rsidR="00366CF5" w:rsidRPr="00F803F0">
        <w:rPr>
          <w:lang w:val="fr-FR"/>
        </w:rPr>
        <w:t>”</w:t>
      </w:r>
      <w:r w:rsidRPr="00F803F0">
        <w:rPr>
          <w:rStyle w:val="FootnoteReference"/>
          <w:lang w:val="fr-FR"/>
        </w:rPr>
        <w:footnoteReference w:id="14"/>
      </w:r>
      <w:r w:rsidRPr="00F803F0">
        <w:rPr>
          <w:lang w:val="fr-FR"/>
        </w:rPr>
        <w:t>.</w:t>
      </w:r>
      <w:r w:rsidR="00C906C5" w:rsidRPr="00F803F0">
        <w:rPr>
          <w:lang w:val="fr-FR"/>
        </w:rPr>
        <w:t xml:space="preserve">  </w:t>
      </w:r>
      <w:r w:rsidR="0061036D" w:rsidRPr="00F803F0">
        <w:rPr>
          <w:lang w:val="fr-FR"/>
        </w:rPr>
        <w:t>Sur ce dernier point, le Secrétariat a précisé que, si la fonction de communication par voie électronique sur le site Web de l</w:t>
      </w:r>
      <w:r w:rsidR="00366CF5" w:rsidRPr="00F803F0">
        <w:rPr>
          <w:lang w:val="fr-FR"/>
        </w:rPr>
        <w:t>’</w:t>
      </w:r>
      <w:r w:rsidR="0061036D" w:rsidRPr="00F803F0">
        <w:rPr>
          <w:lang w:val="fr-FR"/>
        </w:rPr>
        <w:t>OMPI n</w:t>
      </w:r>
      <w:r w:rsidR="00366CF5" w:rsidRPr="00F803F0">
        <w:rPr>
          <w:lang w:val="fr-FR"/>
        </w:rPr>
        <w:t>’</w:t>
      </w:r>
      <w:r w:rsidR="0061036D" w:rsidRPr="00F803F0">
        <w:rPr>
          <w:lang w:val="fr-FR"/>
        </w:rPr>
        <w:t>était pas disponible, par exemple, en raison d</w:t>
      </w:r>
      <w:r w:rsidR="00366CF5" w:rsidRPr="00F803F0">
        <w:rPr>
          <w:lang w:val="fr-FR"/>
        </w:rPr>
        <w:t>’</w:t>
      </w:r>
      <w:r w:rsidR="0061036D" w:rsidRPr="00F803F0">
        <w:rPr>
          <w:lang w:val="fr-FR"/>
        </w:rPr>
        <w:t>un problème avec le serveur du Bureau international, cela équivaudrait au cas visé à la règle 4.4), dans lequel le Bureau international n</w:t>
      </w:r>
      <w:r w:rsidR="00366CF5" w:rsidRPr="00F803F0">
        <w:rPr>
          <w:lang w:val="fr-FR"/>
        </w:rPr>
        <w:t>’</w:t>
      </w:r>
      <w:r w:rsidR="0061036D" w:rsidRPr="00F803F0">
        <w:rPr>
          <w:lang w:val="fr-FR"/>
        </w:rPr>
        <w:t>était pas ouvert au public.</w:t>
      </w:r>
      <w:r w:rsidR="00C906C5" w:rsidRPr="00F803F0">
        <w:rPr>
          <w:lang w:val="fr-FR"/>
        </w:rPr>
        <w:t xml:space="preserve">  </w:t>
      </w:r>
      <w:r w:rsidR="0061036D" w:rsidRPr="00F803F0">
        <w:rPr>
          <w:lang w:val="fr-FR"/>
        </w:rPr>
        <w:t xml:space="preserve">La République de Corée, appuyée par le </w:t>
      </w:r>
      <w:r w:rsidR="00244E72">
        <w:rPr>
          <w:lang w:val="fr-FR"/>
        </w:rPr>
        <w:t>Centre d’</w:t>
      </w:r>
      <w:r w:rsidR="00E5012B">
        <w:rPr>
          <w:lang w:val="fr-FR"/>
        </w:rPr>
        <w:t>études</w:t>
      </w:r>
      <w:r w:rsidR="00244E72">
        <w:rPr>
          <w:lang w:val="fr-FR"/>
        </w:rPr>
        <w:t xml:space="preserve"> </w:t>
      </w:r>
      <w:r w:rsidR="00E5012B">
        <w:rPr>
          <w:lang w:val="fr-FR"/>
        </w:rPr>
        <w:t>i</w:t>
      </w:r>
      <w:r w:rsidR="00244E72">
        <w:rPr>
          <w:lang w:val="fr-FR"/>
        </w:rPr>
        <w:t xml:space="preserve">nternationales de la </w:t>
      </w:r>
      <w:r w:rsidR="00E5012B">
        <w:rPr>
          <w:lang w:val="fr-FR"/>
        </w:rPr>
        <w:t>p</w:t>
      </w:r>
      <w:r w:rsidR="00244E72">
        <w:rPr>
          <w:lang w:val="fr-FR"/>
        </w:rPr>
        <w:t xml:space="preserve">ropriété </w:t>
      </w:r>
      <w:r w:rsidR="00437E6D">
        <w:rPr>
          <w:lang w:val="fr-FR"/>
        </w:rPr>
        <w:t>i</w:t>
      </w:r>
      <w:r w:rsidR="00244E72">
        <w:rPr>
          <w:lang w:val="fr-FR"/>
        </w:rPr>
        <w:t>ntellectuelle (</w:t>
      </w:r>
      <w:r w:rsidR="0061036D" w:rsidRPr="00F803F0">
        <w:rPr>
          <w:lang w:val="fr-FR"/>
        </w:rPr>
        <w:t>CEIPI</w:t>
      </w:r>
      <w:r w:rsidR="00244E72">
        <w:rPr>
          <w:lang w:val="fr-FR"/>
        </w:rPr>
        <w:t>)</w:t>
      </w:r>
      <w:r w:rsidR="0061036D" w:rsidRPr="00F803F0">
        <w:rPr>
          <w:lang w:val="fr-FR"/>
        </w:rPr>
        <w:t>, a indiqué qu</w:t>
      </w:r>
      <w:r w:rsidR="00366CF5" w:rsidRPr="00F803F0">
        <w:rPr>
          <w:lang w:val="fr-FR"/>
        </w:rPr>
        <w:t>’</w:t>
      </w:r>
      <w:r w:rsidR="0061036D" w:rsidRPr="00F803F0">
        <w:rPr>
          <w:lang w:val="fr-FR"/>
        </w:rPr>
        <w:t>il faudrait prévoir une disposition claire à cet effet</w:t>
      </w:r>
      <w:r w:rsidR="0061036D" w:rsidRPr="00F803F0">
        <w:rPr>
          <w:rStyle w:val="FootnoteReference"/>
          <w:lang w:val="fr-FR"/>
        </w:rPr>
        <w:footnoteReference w:id="15"/>
      </w:r>
      <w:r w:rsidR="0061036D" w:rsidRPr="00F803F0">
        <w:rPr>
          <w:lang w:val="fr-FR"/>
        </w:rPr>
        <w:t>.</w:t>
      </w:r>
    </w:p>
    <w:p w:rsidR="000D2CDE" w:rsidRPr="00F803F0" w:rsidRDefault="0061036D" w:rsidP="004926E0">
      <w:pPr>
        <w:pStyle w:val="ONUMFS"/>
        <w:rPr>
          <w:lang w:val="fr-FR"/>
        </w:rPr>
      </w:pPr>
      <w:r w:rsidRPr="00F803F0">
        <w:rPr>
          <w:lang w:val="fr-FR"/>
        </w:rPr>
        <w:t>La règl</w:t>
      </w:r>
      <w:r w:rsidR="004926E0" w:rsidRPr="00F803F0">
        <w:rPr>
          <w:lang w:val="fr-FR"/>
        </w:rPr>
        <w:t>e </w:t>
      </w:r>
      <w:r w:rsidRPr="00F803F0">
        <w:rPr>
          <w:lang w:val="fr-FR"/>
        </w:rPr>
        <w:t>4.4) du règlement d</w:t>
      </w:r>
      <w:r w:rsidR="00366CF5" w:rsidRPr="00F803F0">
        <w:rPr>
          <w:lang w:val="fr-FR"/>
        </w:rPr>
        <w:t>’</w:t>
      </w:r>
      <w:r w:rsidRPr="00F803F0">
        <w:rPr>
          <w:lang w:val="fr-FR"/>
        </w:rPr>
        <w:t>exécution commun de La Haye traite de l</w:t>
      </w:r>
      <w:r w:rsidR="00366CF5" w:rsidRPr="00F803F0">
        <w:rPr>
          <w:lang w:val="fr-FR"/>
        </w:rPr>
        <w:t>’“</w:t>
      </w:r>
      <w:r w:rsidRPr="00F803F0">
        <w:rPr>
          <w:lang w:val="fr-FR"/>
        </w:rPr>
        <w:t>Expiration d</w:t>
      </w:r>
      <w:r w:rsidR="00366CF5" w:rsidRPr="00F803F0">
        <w:rPr>
          <w:lang w:val="fr-FR"/>
        </w:rPr>
        <w:t>’</w:t>
      </w:r>
      <w:r w:rsidRPr="00F803F0">
        <w:rPr>
          <w:lang w:val="fr-FR"/>
        </w:rPr>
        <w:t>un délai un jour où le Bureau international ou un Office n</w:t>
      </w:r>
      <w:r w:rsidR="00366CF5" w:rsidRPr="00F803F0">
        <w:rPr>
          <w:lang w:val="fr-FR"/>
        </w:rPr>
        <w:t>’</w:t>
      </w:r>
      <w:r w:rsidRPr="00F803F0">
        <w:rPr>
          <w:lang w:val="fr-FR"/>
        </w:rPr>
        <w:t>est pas ouvert au public</w:t>
      </w:r>
      <w:r w:rsidR="00366CF5" w:rsidRPr="00F803F0">
        <w:rPr>
          <w:lang w:val="fr-FR"/>
        </w:rPr>
        <w:t>”</w:t>
      </w:r>
      <w:r w:rsidRPr="00F803F0">
        <w:rPr>
          <w:lang w:val="fr-FR"/>
        </w:rPr>
        <w:t>.</w:t>
      </w:r>
      <w:r w:rsidR="002C5702" w:rsidRPr="00F803F0">
        <w:rPr>
          <w:lang w:val="fr-FR"/>
        </w:rPr>
        <w:t xml:space="preserve"> </w:t>
      </w:r>
      <w:r w:rsidR="00CC4AA7" w:rsidRPr="00F803F0">
        <w:rPr>
          <w:lang w:val="fr-FR"/>
        </w:rPr>
        <w:t xml:space="preserve"> </w:t>
      </w:r>
      <w:r w:rsidRPr="00F803F0">
        <w:rPr>
          <w:lang w:val="fr-FR"/>
        </w:rPr>
        <w:t xml:space="preserve">Par </w:t>
      </w:r>
      <w:r w:rsidR="005911CB">
        <w:rPr>
          <w:lang w:val="fr-FR"/>
        </w:rPr>
        <w:t>O</w:t>
      </w:r>
      <w:r w:rsidRPr="00F803F0">
        <w:rPr>
          <w:lang w:val="fr-FR"/>
        </w:rPr>
        <w:t>ffice, il convient d</w:t>
      </w:r>
      <w:r w:rsidR="00366CF5" w:rsidRPr="00F803F0">
        <w:rPr>
          <w:lang w:val="fr-FR"/>
        </w:rPr>
        <w:t>’</w:t>
      </w:r>
      <w:r w:rsidRPr="00F803F0">
        <w:rPr>
          <w:lang w:val="fr-FR"/>
        </w:rPr>
        <w:t>entendre ici à la fois l</w:t>
      </w:r>
      <w:r w:rsidR="00366CF5" w:rsidRPr="00F803F0">
        <w:rPr>
          <w:lang w:val="fr-FR"/>
        </w:rPr>
        <w:t>’</w:t>
      </w:r>
      <w:r w:rsidR="005911CB">
        <w:rPr>
          <w:lang w:val="fr-FR"/>
        </w:rPr>
        <w:t>O</w:t>
      </w:r>
      <w:r w:rsidRPr="00F803F0">
        <w:rPr>
          <w:lang w:val="fr-FR"/>
        </w:rPr>
        <w:t>ffice d</w:t>
      </w:r>
      <w:r w:rsidR="00366CF5" w:rsidRPr="00F803F0">
        <w:rPr>
          <w:lang w:val="fr-FR"/>
        </w:rPr>
        <w:t>’</w:t>
      </w:r>
      <w:r w:rsidRPr="00F803F0">
        <w:rPr>
          <w:lang w:val="fr-FR"/>
        </w:rPr>
        <w:t>une partie contractante désignée et l</w:t>
      </w:r>
      <w:r w:rsidR="00366CF5" w:rsidRPr="00F803F0">
        <w:rPr>
          <w:lang w:val="fr-FR"/>
        </w:rPr>
        <w:t>’</w:t>
      </w:r>
      <w:r w:rsidR="005911CB">
        <w:rPr>
          <w:lang w:val="fr-FR"/>
        </w:rPr>
        <w:t>O</w:t>
      </w:r>
      <w:r w:rsidRPr="00F803F0">
        <w:rPr>
          <w:lang w:val="fr-FR"/>
        </w:rPr>
        <w:t>ffice de la partie contractante du déposant.</w:t>
      </w:r>
      <w:r w:rsidR="00CC4AA7" w:rsidRPr="00F803F0">
        <w:rPr>
          <w:lang w:val="fr-FR"/>
        </w:rPr>
        <w:t xml:space="preserve">  </w:t>
      </w:r>
      <w:r w:rsidR="008C005F" w:rsidRPr="00F803F0">
        <w:rPr>
          <w:lang w:val="fr-FR"/>
        </w:rPr>
        <w:t>L</w:t>
      </w:r>
      <w:r w:rsidR="00454A48" w:rsidRPr="00F803F0">
        <w:rPr>
          <w:lang w:val="fr-FR"/>
        </w:rPr>
        <w:t>es dispositions correspondantes sont la règle 4.4)</w:t>
      </w:r>
      <w:r w:rsidR="00A961EC">
        <w:rPr>
          <w:lang w:val="fr-FR"/>
        </w:rPr>
        <w:t>  </w:t>
      </w:r>
      <w:r w:rsidR="00454A48" w:rsidRPr="00F803F0">
        <w:rPr>
          <w:lang w:val="fr-FR"/>
        </w:rPr>
        <w:t>[Expiration d</w:t>
      </w:r>
      <w:r w:rsidR="00366CF5" w:rsidRPr="00F803F0">
        <w:rPr>
          <w:lang w:val="fr-FR"/>
        </w:rPr>
        <w:t>’</w:t>
      </w:r>
      <w:r w:rsidR="00454A48" w:rsidRPr="00F803F0">
        <w:rPr>
          <w:lang w:val="fr-FR"/>
        </w:rPr>
        <w:t>un délai un jour où le Bureau international ou un Office n</w:t>
      </w:r>
      <w:r w:rsidR="00366CF5" w:rsidRPr="00F803F0">
        <w:rPr>
          <w:lang w:val="fr-FR"/>
        </w:rPr>
        <w:t>’</w:t>
      </w:r>
      <w:r w:rsidR="00454A48" w:rsidRPr="00F803F0">
        <w:rPr>
          <w:lang w:val="fr-FR"/>
        </w:rPr>
        <w:t xml:space="preserve">est pas ouvert au public] du règlement </w:t>
      </w:r>
      <w:r w:rsidR="00454A48" w:rsidRPr="00F803F0">
        <w:rPr>
          <w:lang w:val="fr-FR"/>
        </w:rPr>
        <w:lastRenderedPageBreak/>
        <w:t>d</w:t>
      </w:r>
      <w:r w:rsidR="00366CF5" w:rsidRPr="00F803F0">
        <w:rPr>
          <w:lang w:val="fr-FR"/>
        </w:rPr>
        <w:t>’</w:t>
      </w:r>
      <w:r w:rsidR="00454A48" w:rsidRPr="00F803F0">
        <w:rPr>
          <w:lang w:val="fr-FR"/>
        </w:rPr>
        <w:t>exécution commun de Madrid et la règle 80.5 [Expiration un jour chômé ou un jour férié] du règlement d</w:t>
      </w:r>
      <w:r w:rsidR="00366CF5" w:rsidRPr="00F803F0">
        <w:rPr>
          <w:lang w:val="fr-FR"/>
        </w:rPr>
        <w:t>’</w:t>
      </w:r>
      <w:r w:rsidR="004926E0" w:rsidRPr="00F803F0">
        <w:rPr>
          <w:lang w:val="fr-FR"/>
        </w:rPr>
        <w:t>exécution du </w:t>
      </w:r>
      <w:r w:rsidR="00454A48" w:rsidRPr="00F803F0">
        <w:rPr>
          <w:lang w:val="fr-FR"/>
        </w:rPr>
        <w:t>PCT.</w:t>
      </w:r>
      <w:r w:rsidR="00C0505F" w:rsidRPr="00F803F0">
        <w:rPr>
          <w:lang w:val="fr-FR"/>
        </w:rPr>
        <w:t xml:space="preserve">  </w:t>
      </w:r>
      <w:r w:rsidR="008C005F" w:rsidRPr="00F803F0">
        <w:rPr>
          <w:lang w:val="fr-FR"/>
        </w:rPr>
        <w:t>D</w:t>
      </w:r>
      <w:r w:rsidR="002A7A78" w:rsidRPr="00F803F0">
        <w:rPr>
          <w:lang w:val="fr-FR"/>
        </w:rPr>
        <w:t xml:space="preserve">ans le cadre du système de Madrid, </w:t>
      </w:r>
      <w:r w:rsidR="008C005F" w:rsidRPr="00F803F0">
        <w:rPr>
          <w:lang w:val="fr-FR"/>
        </w:rPr>
        <w:t xml:space="preserve">la disposition concerne non seulement le Bureau international mais également </w:t>
      </w:r>
      <w:r w:rsidR="002A7A78" w:rsidRPr="00F803F0">
        <w:rPr>
          <w:lang w:val="fr-FR"/>
        </w:rPr>
        <w:t>l</w:t>
      </w:r>
      <w:r w:rsidR="00366CF5" w:rsidRPr="00F803F0">
        <w:rPr>
          <w:lang w:val="fr-FR"/>
        </w:rPr>
        <w:t>’</w:t>
      </w:r>
      <w:r w:rsidR="00946ADE">
        <w:rPr>
          <w:lang w:val="fr-FR"/>
        </w:rPr>
        <w:t>O</w:t>
      </w:r>
      <w:r w:rsidR="002A7A78" w:rsidRPr="00F803F0">
        <w:rPr>
          <w:lang w:val="fr-FR"/>
        </w:rPr>
        <w:t>ffice d</w:t>
      </w:r>
      <w:r w:rsidR="00366CF5" w:rsidRPr="00F803F0">
        <w:rPr>
          <w:lang w:val="fr-FR"/>
        </w:rPr>
        <w:t>’</w:t>
      </w:r>
      <w:r w:rsidR="002A7A78" w:rsidRPr="00F803F0">
        <w:rPr>
          <w:lang w:val="fr-FR"/>
        </w:rPr>
        <w:t>origine et l</w:t>
      </w:r>
      <w:r w:rsidR="00366CF5" w:rsidRPr="00F803F0">
        <w:rPr>
          <w:lang w:val="fr-FR"/>
        </w:rPr>
        <w:t>’</w:t>
      </w:r>
      <w:r w:rsidR="00946ADE">
        <w:rPr>
          <w:lang w:val="fr-FR"/>
        </w:rPr>
        <w:t>O</w:t>
      </w:r>
      <w:r w:rsidR="002A7A78" w:rsidRPr="00F803F0">
        <w:rPr>
          <w:lang w:val="fr-FR"/>
        </w:rPr>
        <w:t>ffice d</w:t>
      </w:r>
      <w:r w:rsidR="00366CF5" w:rsidRPr="00F803F0">
        <w:rPr>
          <w:lang w:val="fr-FR"/>
        </w:rPr>
        <w:t>’</w:t>
      </w:r>
      <w:r w:rsidR="002A7A78" w:rsidRPr="00F803F0">
        <w:rPr>
          <w:lang w:val="fr-FR"/>
        </w:rPr>
        <w:t>une partie contractante désignée, alors que</w:t>
      </w:r>
      <w:r w:rsidR="008C005F" w:rsidRPr="00F803F0">
        <w:rPr>
          <w:lang w:val="fr-FR"/>
        </w:rPr>
        <w:t xml:space="preserve"> la disposition figurant dans le règlement d’exécution </w:t>
      </w:r>
      <w:r w:rsidR="004F030E">
        <w:rPr>
          <w:lang w:val="fr-FR"/>
        </w:rPr>
        <w:t>du PCT concerne</w:t>
      </w:r>
      <w:r w:rsidR="008C005F" w:rsidRPr="00F803F0">
        <w:rPr>
          <w:lang w:val="fr-FR"/>
        </w:rPr>
        <w:t xml:space="preserve"> d’une manière générale </w:t>
      </w:r>
      <w:r w:rsidR="002A7A78" w:rsidRPr="00F803F0">
        <w:rPr>
          <w:lang w:val="fr-FR"/>
        </w:rPr>
        <w:t xml:space="preserve">les </w:t>
      </w:r>
      <w:r w:rsidR="00946ADE">
        <w:rPr>
          <w:lang w:val="fr-FR"/>
        </w:rPr>
        <w:t>O</w:t>
      </w:r>
      <w:r w:rsidR="002A7A78" w:rsidRPr="00F803F0">
        <w:rPr>
          <w:lang w:val="fr-FR"/>
        </w:rPr>
        <w:t>ffices en leurs différentes qualités</w:t>
      </w:r>
      <w:r w:rsidR="008C005F" w:rsidRPr="00F803F0">
        <w:rPr>
          <w:lang w:val="fr-FR"/>
        </w:rPr>
        <w:t xml:space="preserve"> d’</w:t>
      </w:r>
      <w:r w:rsidR="00F979E6">
        <w:rPr>
          <w:lang w:val="fr-FR"/>
        </w:rPr>
        <w:t>o</w:t>
      </w:r>
      <w:r w:rsidR="002A7A78" w:rsidRPr="00F803F0">
        <w:rPr>
          <w:lang w:val="fr-FR"/>
        </w:rPr>
        <w:t xml:space="preserve">ffice récepteur, </w:t>
      </w:r>
      <w:r w:rsidR="008C005F" w:rsidRPr="00F803F0">
        <w:rPr>
          <w:lang w:val="fr-FR"/>
        </w:rPr>
        <w:t>d’</w:t>
      </w:r>
      <w:r w:rsidR="002A7A78" w:rsidRPr="00F803F0">
        <w:rPr>
          <w:lang w:val="fr-FR"/>
        </w:rPr>
        <w:t xml:space="preserve">administration chargée de la recherche internationale, </w:t>
      </w:r>
      <w:r w:rsidR="008C005F" w:rsidRPr="00F803F0">
        <w:rPr>
          <w:lang w:val="fr-FR"/>
        </w:rPr>
        <w:t>d’</w:t>
      </w:r>
      <w:r w:rsidR="002A7A78" w:rsidRPr="00F803F0">
        <w:rPr>
          <w:lang w:val="fr-FR"/>
        </w:rPr>
        <w:t xml:space="preserve">administration indiquée pour la recherche supplémentaire et </w:t>
      </w:r>
      <w:r w:rsidR="008C005F" w:rsidRPr="00F803F0">
        <w:rPr>
          <w:lang w:val="fr-FR"/>
        </w:rPr>
        <w:t>d’</w:t>
      </w:r>
      <w:r w:rsidR="002A7A78" w:rsidRPr="00F803F0">
        <w:rPr>
          <w:lang w:val="fr-FR"/>
        </w:rPr>
        <w:t>administration chargée de l</w:t>
      </w:r>
      <w:r w:rsidR="00366CF5" w:rsidRPr="00F803F0">
        <w:rPr>
          <w:lang w:val="fr-FR"/>
        </w:rPr>
        <w:t>’</w:t>
      </w:r>
      <w:r w:rsidR="002A7A78" w:rsidRPr="00F803F0">
        <w:rPr>
          <w:lang w:val="fr-FR"/>
        </w:rPr>
        <w:t>examen préliminaire international.</w:t>
      </w:r>
    </w:p>
    <w:p w:rsidR="000D2CDE" w:rsidRPr="00F803F0" w:rsidRDefault="002A7A78" w:rsidP="004926E0">
      <w:pPr>
        <w:pStyle w:val="ONUMFS"/>
        <w:rPr>
          <w:lang w:val="fr-FR"/>
        </w:rPr>
      </w:pPr>
      <w:r w:rsidRPr="00F803F0">
        <w:rPr>
          <w:lang w:val="fr-FR"/>
        </w:rPr>
        <w:t>Ainsi qu</w:t>
      </w:r>
      <w:r w:rsidR="00366CF5" w:rsidRPr="00F803F0">
        <w:rPr>
          <w:lang w:val="fr-FR"/>
        </w:rPr>
        <w:t>’</w:t>
      </w:r>
      <w:r w:rsidRPr="00F803F0">
        <w:rPr>
          <w:lang w:val="fr-FR"/>
        </w:rPr>
        <w:t>il est in</w:t>
      </w:r>
      <w:r w:rsidR="004926E0" w:rsidRPr="00F803F0">
        <w:rPr>
          <w:lang w:val="fr-FR"/>
        </w:rPr>
        <w:t>diqué aux paragraphes 5 et 7 ci</w:t>
      </w:r>
      <w:r w:rsidR="004926E0" w:rsidRPr="00F803F0">
        <w:rPr>
          <w:lang w:val="fr-FR"/>
        </w:rPr>
        <w:noBreakHyphen/>
        <w:t xml:space="preserve">dessus, le </w:t>
      </w:r>
      <w:r w:rsidR="005911CB">
        <w:rPr>
          <w:lang w:val="fr-FR"/>
        </w:rPr>
        <w:t>g</w:t>
      </w:r>
      <w:r w:rsidR="004926E0" w:rsidRPr="00F803F0">
        <w:rPr>
          <w:lang w:val="fr-FR"/>
        </w:rPr>
        <w:t>roupe de travail du </w:t>
      </w:r>
      <w:r w:rsidRPr="00F803F0">
        <w:rPr>
          <w:lang w:val="fr-FR"/>
        </w:rPr>
        <w:t>PCT a tenté de modifier la règle 80.5 mais n</w:t>
      </w:r>
      <w:r w:rsidR="00366CF5" w:rsidRPr="00F803F0">
        <w:rPr>
          <w:lang w:val="fr-FR"/>
        </w:rPr>
        <w:t>’</w:t>
      </w:r>
      <w:r w:rsidRPr="00F803F0">
        <w:rPr>
          <w:lang w:val="fr-FR"/>
        </w:rPr>
        <w:t>est pas parve</w:t>
      </w:r>
      <w:r w:rsidR="004926E0" w:rsidRPr="00F803F0">
        <w:rPr>
          <w:lang w:val="fr-FR"/>
        </w:rPr>
        <w:t>nu à un consensus à sa septième </w:t>
      </w:r>
      <w:r w:rsidRPr="00F803F0">
        <w:rPr>
          <w:lang w:val="fr-FR"/>
        </w:rPr>
        <w:t>session.</w:t>
      </w:r>
      <w:r w:rsidR="005C0A81" w:rsidRPr="00F803F0">
        <w:rPr>
          <w:lang w:val="fr-FR"/>
        </w:rPr>
        <w:t xml:space="preserve">  </w:t>
      </w:r>
      <w:r w:rsidR="00266E5C" w:rsidRPr="00F803F0">
        <w:rPr>
          <w:lang w:val="fr-FR"/>
        </w:rPr>
        <w:t>Partant d</w:t>
      </w:r>
      <w:r w:rsidR="004926E0" w:rsidRPr="00F803F0">
        <w:rPr>
          <w:lang w:val="fr-FR"/>
        </w:rPr>
        <w:t>es réponses à la circulaire </w:t>
      </w:r>
      <w:r w:rsidRPr="00F803F0">
        <w:rPr>
          <w:lang w:val="fr-FR"/>
        </w:rPr>
        <w:t>PCT mentionné</w:t>
      </w:r>
      <w:r w:rsidR="00266E5C" w:rsidRPr="00F803F0">
        <w:rPr>
          <w:lang w:val="fr-FR"/>
        </w:rPr>
        <w:t>e</w:t>
      </w:r>
      <w:r w:rsidR="004926E0" w:rsidRPr="00F803F0">
        <w:rPr>
          <w:lang w:val="fr-FR"/>
        </w:rPr>
        <w:t xml:space="preserve"> au paragraphe </w:t>
      </w:r>
      <w:r w:rsidRPr="00F803F0">
        <w:rPr>
          <w:lang w:val="fr-FR"/>
        </w:rPr>
        <w:t>7, le secr</w:t>
      </w:r>
      <w:r w:rsidR="004926E0" w:rsidRPr="00F803F0">
        <w:rPr>
          <w:lang w:val="fr-FR"/>
        </w:rPr>
        <w:t xml:space="preserve">étariat du </w:t>
      </w:r>
      <w:r w:rsidR="005911CB">
        <w:rPr>
          <w:lang w:val="fr-FR"/>
        </w:rPr>
        <w:t>g</w:t>
      </w:r>
      <w:r w:rsidR="004926E0" w:rsidRPr="00F803F0">
        <w:rPr>
          <w:lang w:val="fr-FR"/>
        </w:rPr>
        <w:t>roupe de travail du </w:t>
      </w:r>
      <w:r w:rsidRPr="00F803F0">
        <w:rPr>
          <w:lang w:val="fr-FR"/>
        </w:rPr>
        <w:t xml:space="preserve">PCT </w:t>
      </w:r>
      <w:r w:rsidR="00266E5C" w:rsidRPr="00F803F0">
        <w:rPr>
          <w:lang w:val="fr-FR"/>
        </w:rPr>
        <w:t xml:space="preserve">a conclu </w:t>
      </w:r>
      <w:r w:rsidRPr="00F803F0">
        <w:rPr>
          <w:lang w:val="fr-FR"/>
        </w:rPr>
        <w:t xml:space="preserve">que, si la plupart des </w:t>
      </w:r>
      <w:r w:rsidR="00946ADE">
        <w:rPr>
          <w:lang w:val="fr-FR"/>
        </w:rPr>
        <w:t>O</w:t>
      </w:r>
      <w:r w:rsidRPr="00F803F0">
        <w:rPr>
          <w:lang w:val="fr-FR"/>
        </w:rPr>
        <w:t>ffices sont convenus qu</w:t>
      </w:r>
      <w:r w:rsidR="00366CF5" w:rsidRPr="00F803F0">
        <w:rPr>
          <w:lang w:val="fr-FR"/>
        </w:rPr>
        <w:t>’</w:t>
      </w:r>
      <w:r w:rsidRPr="00F803F0">
        <w:rPr>
          <w:lang w:val="fr-FR"/>
        </w:rPr>
        <w:t xml:space="preserve">il devrait être possible pour un </w:t>
      </w:r>
      <w:r w:rsidR="00946ADE">
        <w:rPr>
          <w:lang w:val="fr-FR"/>
        </w:rPr>
        <w:t>O</w:t>
      </w:r>
      <w:r w:rsidRPr="00F803F0">
        <w:rPr>
          <w:lang w:val="fr-FR"/>
        </w:rPr>
        <w:t>ffice de proroger tous les délais expirant un jour où les systèmes de communication électronique de l</w:t>
      </w:r>
      <w:r w:rsidR="00366CF5" w:rsidRPr="00F803F0">
        <w:rPr>
          <w:lang w:val="fr-FR"/>
        </w:rPr>
        <w:t>’</w:t>
      </w:r>
      <w:r w:rsidR="00946ADE">
        <w:rPr>
          <w:lang w:val="fr-FR"/>
        </w:rPr>
        <w:t>O</w:t>
      </w:r>
      <w:r w:rsidRPr="00F803F0">
        <w:rPr>
          <w:lang w:val="fr-FR"/>
        </w:rPr>
        <w:t>ffice pour la réception des documents ont connu une interruption d</w:t>
      </w:r>
      <w:r w:rsidR="00366CF5" w:rsidRPr="00F803F0">
        <w:rPr>
          <w:lang w:val="fr-FR"/>
        </w:rPr>
        <w:t>’</w:t>
      </w:r>
      <w:r w:rsidRPr="00F803F0">
        <w:rPr>
          <w:lang w:val="fr-FR"/>
        </w:rPr>
        <w:t>une durée significative, ils n</w:t>
      </w:r>
      <w:r w:rsidR="00366CF5" w:rsidRPr="00F803F0">
        <w:rPr>
          <w:lang w:val="fr-FR"/>
        </w:rPr>
        <w:t>’</w:t>
      </w:r>
      <w:r w:rsidRPr="00F803F0">
        <w:rPr>
          <w:lang w:val="fr-FR"/>
        </w:rPr>
        <w:t>étaient pas favorables à l</w:t>
      </w:r>
      <w:r w:rsidR="00366CF5" w:rsidRPr="00F803F0">
        <w:rPr>
          <w:lang w:val="fr-FR"/>
        </w:rPr>
        <w:t>’</w:t>
      </w:r>
      <w:r w:rsidRPr="00F803F0">
        <w:rPr>
          <w:lang w:val="fr-FR"/>
        </w:rPr>
        <w:t>introduction dans le règlement d</w:t>
      </w:r>
      <w:r w:rsidR="00366CF5" w:rsidRPr="00F803F0">
        <w:rPr>
          <w:lang w:val="fr-FR"/>
        </w:rPr>
        <w:t>’</w:t>
      </w:r>
      <w:r w:rsidRPr="00F803F0">
        <w:rPr>
          <w:lang w:val="fr-FR"/>
        </w:rPr>
        <w:t>exécution du PCT d</w:t>
      </w:r>
      <w:r w:rsidR="00366CF5" w:rsidRPr="00F803F0">
        <w:rPr>
          <w:lang w:val="fr-FR"/>
        </w:rPr>
        <w:t>’</w:t>
      </w:r>
      <w:r w:rsidRPr="00F803F0">
        <w:rPr>
          <w:lang w:val="fr-FR"/>
        </w:rPr>
        <w:t>une disposition prévoyant une prorogation automatique de délai lorsque la durée de l</w:t>
      </w:r>
      <w:r w:rsidR="00366CF5" w:rsidRPr="00F803F0">
        <w:rPr>
          <w:lang w:val="fr-FR"/>
        </w:rPr>
        <w:t>’</w:t>
      </w:r>
      <w:r w:rsidRPr="00F803F0">
        <w:rPr>
          <w:lang w:val="fr-FR"/>
        </w:rPr>
        <w:t>interruption excédait un seuil défini à un moment donné de la journée.</w:t>
      </w:r>
      <w:r w:rsidR="002F4515" w:rsidRPr="00F803F0">
        <w:rPr>
          <w:lang w:val="fr-FR"/>
        </w:rPr>
        <w:t xml:space="preserve"> </w:t>
      </w:r>
      <w:r w:rsidR="00E4727A" w:rsidRPr="00F803F0">
        <w:rPr>
          <w:lang w:val="fr-FR"/>
        </w:rPr>
        <w:t xml:space="preserve"> </w:t>
      </w:r>
      <w:r w:rsidRPr="00F803F0">
        <w:rPr>
          <w:lang w:val="fr-FR"/>
        </w:rPr>
        <w:t>Ils préfèrent que l</w:t>
      </w:r>
      <w:r w:rsidR="00366CF5" w:rsidRPr="00F803F0">
        <w:rPr>
          <w:lang w:val="fr-FR"/>
        </w:rPr>
        <w:t>’</w:t>
      </w:r>
      <w:r w:rsidR="00946ADE">
        <w:rPr>
          <w:lang w:val="fr-FR"/>
        </w:rPr>
        <w:t>O</w:t>
      </w:r>
      <w:r w:rsidRPr="00F803F0">
        <w:rPr>
          <w:lang w:val="fr-FR"/>
        </w:rPr>
        <w:t>ffice concerné par le problème prenne la décision de proroger ou non tous les délais expirant un jour particulier en ce qui concerne les demandes internationales.</w:t>
      </w:r>
      <w:r w:rsidR="002F4515" w:rsidRPr="00F803F0">
        <w:rPr>
          <w:lang w:val="fr-FR"/>
        </w:rPr>
        <w:t xml:space="preserve"> </w:t>
      </w:r>
      <w:r w:rsidR="00266E5C" w:rsidRPr="00F803F0">
        <w:rPr>
          <w:lang w:val="fr-FR"/>
        </w:rPr>
        <w:t xml:space="preserve"> </w:t>
      </w:r>
      <w:r w:rsidRPr="00F803F0">
        <w:rPr>
          <w:lang w:val="fr-FR"/>
        </w:rPr>
        <w:t xml:space="preserve">En outre, les </w:t>
      </w:r>
      <w:r w:rsidR="00946ADE">
        <w:rPr>
          <w:lang w:val="fr-FR"/>
        </w:rPr>
        <w:t>O</w:t>
      </w:r>
      <w:r w:rsidRPr="00F803F0">
        <w:rPr>
          <w:lang w:val="fr-FR"/>
        </w:rPr>
        <w:t>ffices ont déjà la po</w:t>
      </w:r>
      <w:r w:rsidR="004926E0" w:rsidRPr="00F803F0">
        <w:rPr>
          <w:lang w:val="fr-FR"/>
        </w:rPr>
        <w:t>ssibilité, en vertu de la règle </w:t>
      </w:r>
      <w:r w:rsidRPr="00F803F0">
        <w:rPr>
          <w:lang w:val="fr-FR"/>
        </w:rPr>
        <w:t>80.5)i), de déclarer qu</w:t>
      </w:r>
      <w:r w:rsidR="00366CF5" w:rsidRPr="00F803F0">
        <w:rPr>
          <w:lang w:val="fr-FR"/>
        </w:rPr>
        <w:t>’</w:t>
      </w:r>
      <w:r w:rsidRPr="00F803F0">
        <w:rPr>
          <w:lang w:val="fr-FR"/>
        </w:rPr>
        <w:t>ils ne sont pas ouverts au public un jour particulier et de proroger t</w:t>
      </w:r>
      <w:r w:rsidR="004926E0" w:rsidRPr="00F803F0">
        <w:rPr>
          <w:lang w:val="fr-FR"/>
        </w:rPr>
        <w:t>ous les délais expirant ce jour</w:t>
      </w:r>
      <w:r w:rsidR="004926E0" w:rsidRPr="00F803F0">
        <w:rPr>
          <w:lang w:val="fr-FR"/>
        </w:rPr>
        <w:noBreakHyphen/>
      </w:r>
      <w:r w:rsidRPr="00F803F0">
        <w:rPr>
          <w:lang w:val="fr-FR"/>
        </w:rPr>
        <w:t>là.</w:t>
      </w:r>
      <w:r w:rsidR="005C0A81" w:rsidRPr="00F803F0">
        <w:rPr>
          <w:lang w:val="fr-FR"/>
        </w:rPr>
        <w:t xml:space="preserve">  </w:t>
      </w:r>
      <w:r w:rsidRPr="00F803F0">
        <w:rPr>
          <w:lang w:val="fr-FR"/>
        </w:rPr>
        <w:t>De plus, les retards qui sont excusés concernant des demandes nationales doivent également l</w:t>
      </w:r>
      <w:r w:rsidR="00366CF5" w:rsidRPr="00F803F0">
        <w:rPr>
          <w:lang w:val="fr-FR"/>
        </w:rPr>
        <w:t>’</w:t>
      </w:r>
      <w:r w:rsidRPr="00F803F0">
        <w:rPr>
          <w:lang w:val="fr-FR"/>
        </w:rPr>
        <w:t>être pour des demandes internationales déposées selon le PCT lorsque les mêmes motifs s</w:t>
      </w:r>
      <w:r w:rsidR="00366CF5" w:rsidRPr="00F803F0">
        <w:rPr>
          <w:lang w:val="fr-FR"/>
        </w:rPr>
        <w:t>’</w:t>
      </w:r>
      <w:r w:rsidRPr="00F803F0">
        <w:rPr>
          <w:lang w:val="fr-FR"/>
        </w:rPr>
        <w:t>appliquent.</w:t>
      </w:r>
      <w:r w:rsidR="008520CB" w:rsidRPr="00F803F0">
        <w:rPr>
          <w:lang w:val="fr-FR"/>
        </w:rPr>
        <w:t xml:space="preserve">  </w:t>
      </w:r>
      <w:r w:rsidRPr="00F803F0">
        <w:rPr>
          <w:lang w:val="fr-FR"/>
        </w:rPr>
        <w:t xml:space="preserve">En conséquence, le Secrétariat a conclu que ces dispositions étaient appropriées pour permettre aux </w:t>
      </w:r>
      <w:r w:rsidR="00946ADE">
        <w:rPr>
          <w:lang w:val="fr-FR"/>
        </w:rPr>
        <w:t>O</w:t>
      </w:r>
      <w:r w:rsidRPr="00F803F0">
        <w:rPr>
          <w:lang w:val="fr-FR"/>
        </w:rPr>
        <w:t>ffices de proroger tous les délais expirant un jour où une perturbation importante des systèmes de communication électronique de l</w:t>
      </w:r>
      <w:r w:rsidR="00366CF5" w:rsidRPr="00F803F0">
        <w:rPr>
          <w:lang w:val="fr-FR"/>
        </w:rPr>
        <w:t>’</w:t>
      </w:r>
      <w:r w:rsidR="00946ADE">
        <w:rPr>
          <w:lang w:val="fr-FR"/>
        </w:rPr>
        <w:t>O</w:t>
      </w:r>
      <w:r w:rsidRPr="00F803F0">
        <w:rPr>
          <w:lang w:val="fr-FR"/>
        </w:rPr>
        <w:t>ffice a</w:t>
      </w:r>
      <w:r w:rsidR="00266E5C" w:rsidRPr="00F803F0">
        <w:rPr>
          <w:lang w:val="fr-FR"/>
        </w:rPr>
        <w:t>vait</w:t>
      </w:r>
      <w:r w:rsidRPr="00F803F0">
        <w:rPr>
          <w:lang w:val="fr-FR"/>
        </w:rPr>
        <w:t xml:space="preserve"> lieu.</w:t>
      </w:r>
      <w:r w:rsidR="005C0A81" w:rsidRPr="00F803F0">
        <w:rPr>
          <w:lang w:val="fr-FR"/>
        </w:rPr>
        <w:t xml:space="preserve"> </w:t>
      </w:r>
      <w:r w:rsidR="00CC7C87" w:rsidRPr="00F803F0">
        <w:rPr>
          <w:lang w:val="fr-FR"/>
        </w:rPr>
        <w:t xml:space="preserve"> </w:t>
      </w:r>
      <w:r w:rsidRPr="00F803F0">
        <w:rPr>
          <w:lang w:val="fr-FR"/>
        </w:rPr>
        <w:t xml:space="preserve">Il ne serait donc pas </w:t>
      </w:r>
      <w:r w:rsidR="004926E0" w:rsidRPr="00F803F0">
        <w:rPr>
          <w:lang w:val="fr-FR"/>
        </w:rPr>
        <w:t>nécessaire de modifier la règle </w:t>
      </w:r>
      <w:r w:rsidRPr="00F803F0">
        <w:rPr>
          <w:lang w:val="fr-FR"/>
        </w:rPr>
        <w:t>80 sur le calcul des délais</w:t>
      </w:r>
      <w:r w:rsidRPr="00F803F0">
        <w:rPr>
          <w:rStyle w:val="FootnoteReference"/>
          <w:lang w:val="fr-FR"/>
        </w:rPr>
        <w:footnoteReference w:id="16"/>
      </w:r>
      <w:r w:rsidRPr="00F803F0">
        <w:rPr>
          <w:lang w:val="fr-FR"/>
        </w:rPr>
        <w:t>.</w:t>
      </w:r>
      <w:r w:rsidR="008520CB" w:rsidRPr="00F803F0">
        <w:rPr>
          <w:lang w:val="fr-FR"/>
        </w:rPr>
        <w:t xml:space="preserve"> </w:t>
      </w:r>
      <w:r w:rsidR="00CC7C87" w:rsidRPr="00F803F0">
        <w:rPr>
          <w:lang w:val="fr-FR"/>
        </w:rPr>
        <w:t xml:space="preserve"> </w:t>
      </w:r>
      <w:r w:rsidR="00266E5C" w:rsidRPr="00F803F0">
        <w:rPr>
          <w:lang w:val="fr-FR"/>
        </w:rPr>
        <w:t>De fait</w:t>
      </w:r>
      <w:r w:rsidR="004926E0" w:rsidRPr="00F803F0">
        <w:rPr>
          <w:lang w:val="fr-FR"/>
        </w:rPr>
        <w:t>, les vues et analyses ci</w:t>
      </w:r>
      <w:r w:rsidR="004926E0" w:rsidRPr="00F803F0">
        <w:rPr>
          <w:lang w:val="fr-FR"/>
        </w:rPr>
        <w:noBreakHyphen/>
      </w:r>
      <w:r w:rsidRPr="00F803F0">
        <w:rPr>
          <w:lang w:val="fr-FR"/>
        </w:rPr>
        <w:t xml:space="preserve">dessus ont été confirmées par le </w:t>
      </w:r>
      <w:r w:rsidR="005911CB">
        <w:rPr>
          <w:lang w:val="fr-FR"/>
        </w:rPr>
        <w:t>g</w:t>
      </w:r>
      <w:r w:rsidRPr="00F803F0">
        <w:rPr>
          <w:lang w:val="fr-FR"/>
        </w:rPr>
        <w:t>roupe de travail du PCT à s</w:t>
      </w:r>
      <w:r w:rsidR="004926E0" w:rsidRPr="00F803F0">
        <w:rPr>
          <w:lang w:val="fr-FR"/>
        </w:rPr>
        <w:t>a huitième session tenue en mai </w:t>
      </w:r>
      <w:r w:rsidRPr="00F803F0">
        <w:rPr>
          <w:lang w:val="fr-FR"/>
        </w:rPr>
        <w:t>2015.</w:t>
      </w:r>
    </w:p>
    <w:p w:rsidR="000D2CDE" w:rsidRPr="00F803F0" w:rsidRDefault="002A7A78" w:rsidP="004926E0">
      <w:pPr>
        <w:pStyle w:val="ONUMFS"/>
        <w:rPr>
          <w:lang w:val="fr-FR"/>
        </w:rPr>
      </w:pPr>
      <w:r w:rsidRPr="00F803F0">
        <w:rPr>
          <w:lang w:val="fr-FR"/>
        </w:rPr>
        <w:t>En revanche, il n</w:t>
      </w:r>
      <w:r w:rsidR="00366CF5" w:rsidRPr="00F803F0">
        <w:rPr>
          <w:lang w:val="fr-FR"/>
        </w:rPr>
        <w:t>’</w:t>
      </w:r>
      <w:r w:rsidRPr="00F803F0">
        <w:rPr>
          <w:lang w:val="fr-FR"/>
        </w:rPr>
        <w:t>y a pas eu de tentative de modifier la règle 4.4) du règlement d</w:t>
      </w:r>
      <w:r w:rsidR="00366CF5" w:rsidRPr="00F803F0">
        <w:rPr>
          <w:lang w:val="fr-FR"/>
        </w:rPr>
        <w:t>’</w:t>
      </w:r>
      <w:r w:rsidRPr="00F803F0">
        <w:rPr>
          <w:lang w:val="fr-FR"/>
        </w:rPr>
        <w:t xml:space="preserve">exécution commun de Madrid lors des discussions récentes au sein du </w:t>
      </w:r>
      <w:r w:rsidR="005911CB">
        <w:rPr>
          <w:lang w:val="fr-FR"/>
        </w:rPr>
        <w:t>g</w:t>
      </w:r>
      <w:r w:rsidRPr="00F803F0">
        <w:rPr>
          <w:lang w:val="fr-FR"/>
        </w:rPr>
        <w:t>roupe de travail de Madrid.</w:t>
      </w:r>
      <w:r w:rsidR="00374DDB" w:rsidRPr="00F803F0">
        <w:rPr>
          <w:lang w:val="fr-FR"/>
        </w:rPr>
        <w:t xml:space="preserve">  </w:t>
      </w:r>
      <w:r w:rsidR="00E472A1" w:rsidRPr="00F803F0">
        <w:rPr>
          <w:lang w:val="fr-FR"/>
        </w:rPr>
        <w:t xml:space="preserve">À la place, la règle 5.3) proposée mentionne expressément </w:t>
      </w:r>
      <w:r w:rsidR="00266E5C" w:rsidRPr="00F803F0">
        <w:rPr>
          <w:lang w:val="fr-FR"/>
        </w:rPr>
        <w:t>des</w:t>
      </w:r>
      <w:r w:rsidR="00E472A1" w:rsidRPr="00F803F0">
        <w:rPr>
          <w:lang w:val="fr-FR"/>
        </w:rPr>
        <w:t xml:space="preserve"> </w:t>
      </w:r>
      <w:r w:rsidR="00366CF5" w:rsidRPr="00F803F0">
        <w:rPr>
          <w:lang w:val="fr-FR"/>
        </w:rPr>
        <w:t>“</w:t>
      </w:r>
      <w:r w:rsidR="00E472A1" w:rsidRPr="00F803F0">
        <w:rPr>
          <w:lang w:val="fr-FR"/>
        </w:rPr>
        <w:t>défaillance</w:t>
      </w:r>
      <w:r w:rsidR="00266E5C" w:rsidRPr="00F803F0">
        <w:rPr>
          <w:lang w:val="fr-FR"/>
        </w:rPr>
        <w:t>s</w:t>
      </w:r>
      <w:r w:rsidR="00E472A1" w:rsidRPr="00F803F0">
        <w:rPr>
          <w:lang w:val="fr-FR"/>
        </w:rPr>
        <w:t xml:space="preserve"> de la communication électronique avec le Bureau international</w:t>
      </w:r>
      <w:r w:rsidR="00366CF5" w:rsidRPr="00F803F0">
        <w:rPr>
          <w:lang w:val="fr-FR"/>
        </w:rPr>
        <w:t>”</w:t>
      </w:r>
      <w:r w:rsidR="00E472A1" w:rsidRPr="00F803F0">
        <w:rPr>
          <w:lang w:val="fr-FR"/>
        </w:rPr>
        <w:t>.</w:t>
      </w:r>
      <w:r w:rsidR="00374DDB" w:rsidRPr="00F803F0">
        <w:rPr>
          <w:lang w:val="fr-FR"/>
        </w:rPr>
        <w:t xml:space="preserve">  </w:t>
      </w:r>
      <w:r w:rsidR="00E472A1" w:rsidRPr="00F803F0">
        <w:rPr>
          <w:lang w:val="fr-FR"/>
        </w:rPr>
        <w:t>Bien que la règle 5 exige la remise d</w:t>
      </w:r>
      <w:r w:rsidR="00366CF5" w:rsidRPr="00F803F0">
        <w:rPr>
          <w:lang w:val="fr-FR"/>
        </w:rPr>
        <w:t>’</w:t>
      </w:r>
      <w:r w:rsidR="00E472A1" w:rsidRPr="00F803F0">
        <w:rPr>
          <w:lang w:val="fr-FR"/>
        </w:rPr>
        <w:t>une preuve convaincante pour le Bureau international, celui-ci devrait se trouver dans la meilleure position pour appréhender la situation dans ce cas particulier.</w:t>
      </w:r>
      <w:r w:rsidR="00C05141" w:rsidRPr="00F803F0">
        <w:rPr>
          <w:lang w:val="fr-FR"/>
        </w:rPr>
        <w:t xml:space="preserve">  </w:t>
      </w:r>
      <w:r w:rsidR="00E472A1" w:rsidRPr="00F803F0">
        <w:rPr>
          <w:lang w:val="fr-FR"/>
        </w:rPr>
        <w:t>En outre, ainsi qu</w:t>
      </w:r>
      <w:r w:rsidR="00366CF5" w:rsidRPr="00F803F0">
        <w:rPr>
          <w:lang w:val="fr-FR"/>
        </w:rPr>
        <w:t>’</w:t>
      </w:r>
      <w:r w:rsidR="00E472A1" w:rsidRPr="00F803F0">
        <w:rPr>
          <w:lang w:val="fr-FR"/>
        </w:rPr>
        <w:t>il est décri</w:t>
      </w:r>
      <w:r w:rsidR="004926E0" w:rsidRPr="00F803F0">
        <w:rPr>
          <w:lang w:val="fr-FR"/>
        </w:rPr>
        <w:t>t au paragraphe </w:t>
      </w:r>
      <w:r w:rsidR="00E472A1" w:rsidRPr="00F803F0">
        <w:rPr>
          <w:lang w:val="fr-FR"/>
        </w:rPr>
        <w:t>15 ci</w:t>
      </w:r>
      <w:r w:rsidR="004926E0" w:rsidRPr="00F803F0">
        <w:rPr>
          <w:lang w:val="fr-FR"/>
        </w:rPr>
        <w:noBreakHyphen/>
      </w:r>
      <w:r w:rsidR="00E472A1" w:rsidRPr="00F803F0">
        <w:rPr>
          <w:lang w:val="fr-FR"/>
        </w:rPr>
        <w:t>dessus et comme cel</w:t>
      </w:r>
      <w:r w:rsidR="004926E0" w:rsidRPr="00F803F0">
        <w:rPr>
          <w:lang w:val="fr-FR"/>
        </w:rPr>
        <w:t>a est envisagé dans le cadre du </w:t>
      </w:r>
      <w:r w:rsidR="00E472A1" w:rsidRPr="00F803F0">
        <w:rPr>
          <w:lang w:val="fr-FR"/>
        </w:rPr>
        <w:t>PCT, le Bureau international peut être amené à déclarer qu</w:t>
      </w:r>
      <w:r w:rsidR="00366CF5" w:rsidRPr="00F803F0">
        <w:rPr>
          <w:lang w:val="fr-FR"/>
        </w:rPr>
        <w:t>’</w:t>
      </w:r>
      <w:r w:rsidR="00E472A1" w:rsidRPr="00F803F0">
        <w:rPr>
          <w:lang w:val="fr-FR"/>
        </w:rPr>
        <w:t>il n</w:t>
      </w:r>
      <w:r w:rsidR="00366CF5" w:rsidRPr="00F803F0">
        <w:rPr>
          <w:lang w:val="fr-FR"/>
        </w:rPr>
        <w:t>’</w:t>
      </w:r>
      <w:r w:rsidR="00E472A1" w:rsidRPr="00F803F0">
        <w:rPr>
          <w:lang w:val="fr-FR"/>
        </w:rPr>
        <w:t xml:space="preserve">est pas ouvert au public un jour particulier en vertu de la règle 4.4) actuelle et à proroger tous les délais expirant </w:t>
      </w:r>
      <w:r w:rsidR="004926E0" w:rsidRPr="00F803F0">
        <w:rPr>
          <w:lang w:val="fr-FR"/>
        </w:rPr>
        <w:t>ce jour</w:t>
      </w:r>
      <w:r w:rsidR="004926E0" w:rsidRPr="00F803F0">
        <w:rPr>
          <w:lang w:val="fr-FR"/>
        </w:rPr>
        <w:noBreakHyphen/>
      </w:r>
      <w:r w:rsidR="00E472A1" w:rsidRPr="00F803F0">
        <w:rPr>
          <w:lang w:val="fr-FR"/>
        </w:rPr>
        <w:t>là en cas d</w:t>
      </w:r>
      <w:r w:rsidR="00366CF5" w:rsidRPr="00F803F0">
        <w:rPr>
          <w:lang w:val="fr-FR"/>
        </w:rPr>
        <w:t>’</w:t>
      </w:r>
      <w:r w:rsidR="00E472A1" w:rsidRPr="00F803F0">
        <w:rPr>
          <w:lang w:val="fr-FR"/>
        </w:rPr>
        <w:t>interruption d</w:t>
      </w:r>
      <w:r w:rsidR="00366CF5" w:rsidRPr="00F803F0">
        <w:rPr>
          <w:lang w:val="fr-FR"/>
        </w:rPr>
        <w:t>’</w:t>
      </w:r>
      <w:r w:rsidR="00E472A1" w:rsidRPr="00F803F0">
        <w:rPr>
          <w:lang w:val="fr-FR"/>
        </w:rPr>
        <w:t>une durée significative de ses systèmes de communication électronique.</w:t>
      </w:r>
    </w:p>
    <w:p w:rsidR="00D91514" w:rsidRDefault="00E472A1" w:rsidP="004926E0">
      <w:pPr>
        <w:pStyle w:val="ONUMFS"/>
        <w:rPr>
          <w:lang w:val="fr-FR"/>
        </w:rPr>
      </w:pPr>
      <w:r w:rsidRPr="00F803F0">
        <w:rPr>
          <w:lang w:val="fr-FR"/>
        </w:rPr>
        <w:t>Les considérations qui précèdent devraient aussi s</w:t>
      </w:r>
      <w:r w:rsidR="00366CF5" w:rsidRPr="00F803F0">
        <w:rPr>
          <w:lang w:val="fr-FR"/>
        </w:rPr>
        <w:t>’</w:t>
      </w:r>
      <w:r w:rsidR="004926E0" w:rsidRPr="00F803F0">
        <w:rPr>
          <w:lang w:val="fr-FR"/>
        </w:rPr>
        <w:t>appliquer au système de La </w:t>
      </w:r>
      <w:r w:rsidRPr="00F803F0">
        <w:rPr>
          <w:lang w:val="fr-FR"/>
        </w:rPr>
        <w:t>Haye.</w:t>
      </w:r>
      <w:r w:rsidR="00FC2E79" w:rsidRPr="00F803F0">
        <w:rPr>
          <w:lang w:val="fr-FR"/>
        </w:rPr>
        <w:t xml:space="preserve">  </w:t>
      </w:r>
      <w:r w:rsidR="007B24B3" w:rsidRPr="00F803F0">
        <w:rPr>
          <w:lang w:val="fr-FR"/>
        </w:rPr>
        <w:t>C</w:t>
      </w:r>
      <w:r w:rsidR="00366CF5" w:rsidRPr="00F803F0">
        <w:rPr>
          <w:lang w:val="fr-FR"/>
        </w:rPr>
        <w:t>’</w:t>
      </w:r>
      <w:r w:rsidR="007B24B3" w:rsidRPr="00F803F0">
        <w:rPr>
          <w:lang w:val="fr-FR"/>
        </w:rPr>
        <w:t>est pourquoi le Bureau international est d</w:t>
      </w:r>
      <w:r w:rsidR="00366CF5" w:rsidRPr="00F803F0">
        <w:rPr>
          <w:lang w:val="fr-FR"/>
        </w:rPr>
        <w:t>’</w:t>
      </w:r>
      <w:r w:rsidR="007B24B3" w:rsidRPr="00F803F0">
        <w:rPr>
          <w:lang w:val="fr-FR"/>
        </w:rPr>
        <w:t>avis qu</w:t>
      </w:r>
      <w:r w:rsidR="00366CF5" w:rsidRPr="00F803F0">
        <w:rPr>
          <w:lang w:val="fr-FR"/>
        </w:rPr>
        <w:t>’</w:t>
      </w:r>
      <w:r w:rsidR="007B24B3" w:rsidRPr="00F803F0">
        <w:rPr>
          <w:lang w:val="fr-FR"/>
        </w:rPr>
        <w:t>il y aurait lieu de suivre la décision ou la démarche adopté</w:t>
      </w:r>
      <w:r w:rsidR="004926E0" w:rsidRPr="00F803F0">
        <w:rPr>
          <w:lang w:val="fr-FR"/>
        </w:rPr>
        <w:t>e par les groupes de travail du </w:t>
      </w:r>
      <w:r w:rsidR="007B24B3" w:rsidRPr="00F803F0">
        <w:rPr>
          <w:lang w:val="fr-FR"/>
        </w:rPr>
        <w:t>PCT et de Madrid.</w:t>
      </w:r>
      <w:r w:rsidR="00F53B23" w:rsidRPr="00F803F0">
        <w:rPr>
          <w:lang w:val="fr-FR"/>
        </w:rPr>
        <w:t xml:space="preserve">  </w:t>
      </w:r>
      <w:r w:rsidR="00A56A0B" w:rsidRPr="00F803F0">
        <w:rPr>
          <w:lang w:val="fr-FR"/>
        </w:rPr>
        <w:t>En outre, dans le</w:t>
      </w:r>
      <w:r w:rsidR="004926E0" w:rsidRPr="00F803F0">
        <w:rPr>
          <w:lang w:val="fr-FR"/>
        </w:rPr>
        <w:t xml:space="preserve"> fonctionnement des systèmes du </w:t>
      </w:r>
      <w:r w:rsidR="00790513">
        <w:rPr>
          <w:lang w:val="fr-FR"/>
        </w:rPr>
        <w:t>PCT, de Madrid et de La </w:t>
      </w:r>
      <w:r w:rsidR="00A56A0B" w:rsidRPr="00F803F0">
        <w:rPr>
          <w:lang w:val="fr-FR"/>
        </w:rPr>
        <w:t xml:space="preserve">Haye, il serait souhaitable que le Bureau international applique </w:t>
      </w:r>
      <w:r w:rsidR="00F05C38" w:rsidRPr="00F803F0">
        <w:rPr>
          <w:lang w:val="fr-FR"/>
        </w:rPr>
        <w:t xml:space="preserve">un </w:t>
      </w:r>
      <w:r w:rsidR="00A56A0B" w:rsidRPr="00F803F0">
        <w:rPr>
          <w:lang w:val="fr-FR"/>
        </w:rPr>
        <w:t>seuil similaire dans l</w:t>
      </w:r>
      <w:r w:rsidR="00366CF5" w:rsidRPr="00F803F0">
        <w:rPr>
          <w:lang w:val="fr-FR"/>
        </w:rPr>
        <w:t>’</w:t>
      </w:r>
      <w:r w:rsidR="00A56A0B" w:rsidRPr="00F803F0">
        <w:rPr>
          <w:lang w:val="fr-FR"/>
        </w:rPr>
        <w:t>examen de la situation et de la durée d</w:t>
      </w:r>
      <w:r w:rsidR="00366CF5" w:rsidRPr="00F803F0">
        <w:rPr>
          <w:lang w:val="fr-FR"/>
        </w:rPr>
        <w:t>’</w:t>
      </w:r>
      <w:r w:rsidR="00A56A0B" w:rsidRPr="00F803F0">
        <w:rPr>
          <w:lang w:val="fr-FR"/>
        </w:rPr>
        <w:t>interruption des systèmes de communication électronique afin de décider s</w:t>
      </w:r>
      <w:r w:rsidR="00366CF5" w:rsidRPr="00F803F0">
        <w:rPr>
          <w:lang w:val="fr-FR"/>
        </w:rPr>
        <w:t>’</w:t>
      </w:r>
      <w:r w:rsidR="00A56A0B" w:rsidRPr="00F803F0">
        <w:rPr>
          <w:lang w:val="fr-FR"/>
        </w:rPr>
        <w:t xml:space="preserve">il convient ou non </w:t>
      </w:r>
      <w:r w:rsidR="00F05C38" w:rsidRPr="00F803F0">
        <w:rPr>
          <w:lang w:val="fr-FR"/>
        </w:rPr>
        <w:t>de</w:t>
      </w:r>
      <w:r w:rsidR="00A56A0B" w:rsidRPr="00F803F0">
        <w:rPr>
          <w:lang w:val="fr-FR"/>
        </w:rPr>
        <w:t xml:space="preserve"> déclare</w:t>
      </w:r>
      <w:r w:rsidR="00F05C38" w:rsidRPr="00F803F0">
        <w:rPr>
          <w:lang w:val="fr-FR"/>
        </w:rPr>
        <w:t>r</w:t>
      </w:r>
      <w:r w:rsidR="00A56A0B" w:rsidRPr="00F803F0">
        <w:rPr>
          <w:lang w:val="fr-FR"/>
        </w:rPr>
        <w:t xml:space="preserve"> qu</w:t>
      </w:r>
      <w:r w:rsidR="00366CF5" w:rsidRPr="00F803F0">
        <w:rPr>
          <w:lang w:val="fr-FR"/>
        </w:rPr>
        <w:t>’</w:t>
      </w:r>
      <w:r w:rsidR="00A56A0B" w:rsidRPr="00F803F0">
        <w:rPr>
          <w:lang w:val="fr-FR"/>
        </w:rPr>
        <w:t>il n</w:t>
      </w:r>
      <w:r w:rsidR="00366CF5" w:rsidRPr="00F803F0">
        <w:rPr>
          <w:lang w:val="fr-FR"/>
        </w:rPr>
        <w:t>’</w:t>
      </w:r>
      <w:r w:rsidR="00A56A0B" w:rsidRPr="00F803F0">
        <w:rPr>
          <w:lang w:val="fr-FR"/>
        </w:rPr>
        <w:t>est pas ouvert au public tel ou tel jour.</w:t>
      </w:r>
      <w:r w:rsidR="00763CA1" w:rsidRPr="00F803F0">
        <w:rPr>
          <w:lang w:val="fr-FR"/>
        </w:rPr>
        <w:t xml:space="preserve">  </w:t>
      </w:r>
      <w:r w:rsidR="00A56A0B" w:rsidRPr="00F803F0">
        <w:rPr>
          <w:lang w:val="fr-FR"/>
        </w:rPr>
        <w:t>Cette décision devrait être prise au cas par cas et peut différer en fonction des services de communication électronique fournis par le Bureau international, étant donné qu</w:t>
      </w:r>
      <w:r w:rsidR="00366CF5" w:rsidRPr="00F803F0">
        <w:rPr>
          <w:lang w:val="fr-FR"/>
        </w:rPr>
        <w:t>’</w:t>
      </w:r>
      <w:r w:rsidR="00A56A0B" w:rsidRPr="00F803F0">
        <w:rPr>
          <w:lang w:val="fr-FR"/>
        </w:rPr>
        <w:t>il est envisageable qu</w:t>
      </w:r>
      <w:r w:rsidR="00366CF5" w:rsidRPr="00F803F0">
        <w:rPr>
          <w:lang w:val="fr-FR"/>
        </w:rPr>
        <w:t>’</w:t>
      </w:r>
      <w:r w:rsidR="00A56A0B" w:rsidRPr="00F803F0">
        <w:rPr>
          <w:lang w:val="fr-FR"/>
        </w:rPr>
        <w:t>un seul ou une partie seulement des systèmes de communication électronique deviennent indisponibles.</w:t>
      </w:r>
      <w:r w:rsidR="00804B1E" w:rsidRPr="00F803F0">
        <w:rPr>
          <w:lang w:val="fr-FR"/>
        </w:rPr>
        <w:t xml:space="preserve">  </w:t>
      </w:r>
      <w:r w:rsidR="00A56A0B" w:rsidRPr="00F803F0">
        <w:rPr>
          <w:lang w:val="fr-FR"/>
        </w:rPr>
        <w:t>Quoi qu</w:t>
      </w:r>
      <w:r w:rsidR="00366CF5" w:rsidRPr="00F803F0">
        <w:rPr>
          <w:lang w:val="fr-FR"/>
        </w:rPr>
        <w:t>’</w:t>
      </w:r>
      <w:r w:rsidR="00A56A0B" w:rsidRPr="00F803F0">
        <w:rPr>
          <w:lang w:val="fr-FR"/>
        </w:rPr>
        <w:t xml:space="preserve">il en soit, une </w:t>
      </w:r>
    </w:p>
    <w:p w:rsidR="00D91514" w:rsidRDefault="00D91514">
      <w:pPr>
        <w:rPr>
          <w:lang w:val="fr-FR"/>
        </w:rPr>
      </w:pPr>
      <w:r>
        <w:rPr>
          <w:lang w:val="fr-FR"/>
        </w:rPr>
        <w:br w:type="page"/>
      </w:r>
    </w:p>
    <w:p w:rsidR="000D2CDE" w:rsidRPr="00F803F0" w:rsidRDefault="00A56A0B" w:rsidP="00D91514">
      <w:pPr>
        <w:pStyle w:val="BodyText"/>
        <w:rPr>
          <w:lang w:val="fr-FR"/>
        </w:rPr>
      </w:pPr>
      <w:proofErr w:type="gramStart"/>
      <w:r w:rsidRPr="00F803F0">
        <w:rPr>
          <w:lang w:val="fr-FR"/>
        </w:rPr>
        <w:lastRenderedPageBreak/>
        <w:t>certaine</w:t>
      </w:r>
      <w:proofErr w:type="gramEnd"/>
      <w:r w:rsidRPr="00F803F0">
        <w:rPr>
          <w:lang w:val="fr-FR"/>
        </w:rPr>
        <w:t xml:space="preserve"> souplesse permettrait au Bureau international de mieux préserver les intérêts d</w:t>
      </w:r>
      <w:r w:rsidR="004926E0" w:rsidRPr="00F803F0">
        <w:rPr>
          <w:lang w:val="fr-FR"/>
        </w:rPr>
        <w:t>es utilisateurs des systèmes du </w:t>
      </w:r>
      <w:r w:rsidRPr="00F803F0">
        <w:rPr>
          <w:lang w:val="fr-FR"/>
        </w:rPr>
        <w:t>PCT, de Madrid et de La Haye.</w:t>
      </w:r>
      <w:r w:rsidR="00804B1E" w:rsidRPr="00F803F0">
        <w:rPr>
          <w:lang w:val="fr-FR"/>
        </w:rPr>
        <w:t xml:space="preserve">  </w:t>
      </w:r>
      <w:r w:rsidRPr="00F803F0">
        <w:rPr>
          <w:lang w:val="fr-FR"/>
        </w:rPr>
        <w:t>En conséquence, il ne serait pas nécessaire de modifier non plus la règle 4.4) du règlement d</w:t>
      </w:r>
      <w:r w:rsidR="00366CF5" w:rsidRPr="00F803F0">
        <w:rPr>
          <w:lang w:val="fr-FR"/>
        </w:rPr>
        <w:t>’</w:t>
      </w:r>
      <w:r w:rsidRPr="00F803F0">
        <w:rPr>
          <w:lang w:val="fr-FR"/>
        </w:rPr>
        <w:t>exécution commun de La Haye.</w:t>
      </w:r>
    </w:p>
    <w:p w:rsidR="000D2CDE" w:rsidRPr="00F803F0" w:rsidRDefault="00A56A0B" w:rsidP="004926E0">
      <w:pPr>
        <w:pStyle w:val="ONUMFS"/>
        <w:rPr>
          <w:lang w:val="fr-FR"/>
        </w:rPr>
      </w:pPr>
      <w:r w:rsidRPr="00F803F0">
        <w:rPr>
          <w:lang w:val="fr-FR"/>
        </w:rPr>
        <w:t>Si le Bureau international se trouva</w:t>
      </w:r>
      <w:r w:rsidR="00027E95" w:rsidRPr="00F803F0">
        <w:rPr>
          <w:lang w:val="fr-FR"/>
        </w:rPr>
        <w:t>it dans une situation où il dev</w:t>
      </w:r>
      <w:r w:rsidRPr="00F803F0">
        <w:rPr>
          <w:lang w:val="fr-FR"/>
        </w:rPr>
        <w:t>ait déclarer qu</w:t>
      </w:r>
      <w:r w:rsidR="00366CF5" w:rsidRPr="00F803F0">
        <w:rPr>
          <w:lang w:val="fr-FR"/>
        </w:rPr>
        <w:t>’</w:t>
      </w:r>
      <w:r w:rsidRPr="00F803F0">
        <w:rPr>
          <w:lang w:val="fr-FR"/>
        </w:rPr>
        <w:t>il n</w:t>
      </w:r>
      <w:r w:rsidR="00366CF5" w:rsidRPr="00F803F0">
        <w:rPr>
          <w:lang w:val="fr-FR"/>
        </w:rPr>
        <w:t>’</w:t>
      </w:r>
      <w:r w:rsidRPr="00F803F0">
        <w:rPr>
          <w:lang w:val="fr-FR"/>
        </w:rPr>
        <w:t>est pas ouvert au public un jour particulier, il devrait publier sans délai un avis à cet effet sur le site Web de l</w:t>
      </w:r>
      <w:r w:rsidR="00366CF5" w:rsidRPr="00F803F0">
        <w:rPr>
          <w:lang w:val="fr-FR"/>
        </w:rPr>
        <w:t>’</w:t>
      </w:r>
      <w:r w:rsidRPr="00F803F0">
        <w:rPr>
          <w:lang w:val="fr-FR"/>
        </w:rPr>
        <w:t>OMPI conformément à la règle 26.2).</w:t>
      </w:r>
      <w:r w:rsidR="00B65F43" w:rsidRPr="00F803F0">
        <w:rPr>
          <w:lang w:val="fr-FR"/>
        </w:rPr>
        <w:t xml:space="preserve">  </w:t>
      </w:r>
      <w:r w:rsidR="00CF4430" w:rsidRPr="00F803F0">
        <w:rPr>
          <w:lang w:val="fr-FR"/>
        </w:rPr>
        <w:t xml:space="preserve">En outre, une fois le service de communication électronique rétabli, une déclaration dans ce sens </w:t>
      </w:r>
      <w:r w:rsidR="00027E95" w:rsidRPr="00F803F0">
        <w:rPr>
          <w:lang w:val="fr-FR"/>
        </w:rPr>
        <w:t>devrait</w:t>
      </w:r>
      <w:r w:rsidR="00CF4430" w:rsidRPr="00F803F0">
        <w:rPr>
          <w:lang w:val="fr-FR"/>
        </w:rPr>
        <w:t xml:space="preserve"> également </w:t>
      </w:r>
      <w:r w:rsidR="00027E95" w:rsidRPr="00F803F0">
        <w:rPr>
          <w:lang w:val="fr-FR"/>
        </w:rPr>
        <w:t xml:space="preserve">être </w:t>
      </w:r>
      <w:r w:rsidR="004926E0" w:rsidRPr="00F803F0">
        <w:rPr>
          <w:lang w:val="fr-FR"/>
        </w:rPr>
        <w:t>publiée sur le site </w:t>
      </w:r>
      <w:r w:rsidR="00CF4430" w:rsidRPr="00F803F0">
        <w:rPr>
          <w:lang w:val="fr-FR"/>
        </w:rPr>
        <w:t>Web.</w:t>
      </w:r>
    </w:p>
    <w:p w:rsidR="000D2CDE" w:rsidRPr="00F803F0" w:rsidRDefault="00CF4430" w:rsidP="00CF4430">
      <w:pPr>
        <w:pStyle w:val="Heading1"/>
        <w:spacing w:before="480"/>
        <w:rPr>
          <w:lang w:val="fr-FR" w:eastAsia="en-US"/>
        </w:rPr>
      </w:pPr>
      <w:r w:rsidRPr="00F803F0">
        <w:rPr>
          <w:lang w:val="fr-FR" w:eastAsia="en-US"/>
        </w:rPr>
        <w:t>III.</w:t>
      </w:r>
      <w:r w:rsidRPr="00F803F0">
        <w:rPr>
          <w:lang w:val="fr-FR" w:eastAsia="en-US"/>
        </w:rPr>
        <w:tab/>
        <w:t>Proposition</w:t>
      </w:r>
    </w:p>
    <w:p w:rsidR="000D2CDE" w:rsidRPr="00F803F0" w:rsidRDefault="000D2CDE" w:rsidP="00331912">
      <w:pPr>
        <w:autoSpaceDE w:val="0"/>
        <w:autoSpaceDN w:val="0"/>
        <w:adjustRightInd w:val="0"/>
        <w:rPr>
          <w:rFonts w:eastAsia="Times New Roman"/>
          <w:b/>
          <w:bCs/>
          <w:szCs w:val="22"/>
          <w:lang w:val="fr-FR" w:eastAsia="en-US"/>
        </w:rPr>
      </w:pPr>
    </w:p>
    <w:p w:rsidR="000D2CDE" w:rsidRPr="00F803F0" w:rsidRDefault="00D664C9" w:rsidP="004926E0">
      <w:pPr>
        <w:pStyle w:val="ONUMFS"/>
        <w:rPr>
          <w:lang w:val="fr-FR" w:eastAsia="en-US"/>
        </w:rPr>
      </w:pPr>
      <w:r>
        <w:rPr>
          <w:lang w:val="fr-FR" w:eastAsia="en-US"/>
        </w:rPr>
        <w:t>I</w:t>
      </w:r>
      <w:r w:rsidR="00FF3D1E" w:rsidRPr="00F803F0">
        <w:rPr>
          <w:lang w:val="fr-FR" w:eastAsia="en-US"/>
        </w:rPr>
        <w:t xml:space="preserve">l est prévu que le </w:t>
      </w:r>
      <w:r w:rsidR="00FF3D1E" w:rsidRPr="00A961EC">
        <w:rPr>
          <w:i/>
          <w:lang w:val="fr-FR" w:eastAsia="en-US"/>
        </w:rPr>
        <w:t>Hague Portfolio Manager</w:t>
      </w:r>
      <w:r w:rsidR="00FF3D1E" w:rsidRPr="00F803F0">
        <w:rPr>
          <w:lang w:val="fr-FR" w:eastAsia="en-US"/>
        </w:rPr>
        <w:t xml:space="preserve"> (ci-après dénommé </w:t>
      </w:r>
      <w:r w:rsidR="00366CF5" w:rsidRPr="00F803F0">
        <w:rPr>
          <w:lang w:val="fr-FR" w:eastAsia="en-US"/>
        </w:rPr>
        <w:t>“</w:t>
      </w:r>
      <w:r w:rsidR="00FF3D1E" w:rsidRPr="00F803F0">
        <w:rPr>
          <w:lang w:val="fr-FR" w:eastAsia="en-US"/>
        </w:rPr>
        <w:t>service HPM</w:t>
      </w:r>
      <w:r w:rsidR="00366CF5" w:rsidRPr="00F803F0">
        <w:rPr>
          <w:lang w:val="fr-FR" w:eastAsia="en-US"/>
        </w:rPr>
        <w:t>”</w:t>
      </w:r>
      <w:r w:rsidR="00FF3D1E" w:rsidRPr="00F803F0">
        <w:rPr>
          <w:lang w:val="fr-FR" w:eastAsia="en-US"/>
        </w:rPr>
        <w:t>), accessible sur le site Web de l</w:t>
      </w:r>
      <w:r w:rsidR="00366CF5" w:rsidRPr="00F803F0">
        <w:rPr>
          <w:lang w:val="fr-FR" w:eastAsia="en-US"/>
        </w:rPr>
        <w:t>’</w:t>
      </w:r>
      <w:r w:rsidR="00FF3D1E" w:rsidRPr="00F803F0">
        <w:rPr>
          <w:lang w:val="fr-FR" w:eastAsia="en-US"/>
        </w:rPr>
        <w:t>OMPI, permette à un déposant de répondre, par l</w:t>
      </w:r>
      <w:r w:rsidR="00366CF5" w:rsidRPr="00F803F0">
        <w:rPr>
          <w:lang w:val="fr-FR" w:eastAsia="en-US"/>
        </w:rPr>
        <w:t>’</w:t>
      </w:r>
      <w:r w:rsidR="00FF3D1E" w:rsidRPr="00F803F0">
        <w:rPr>
          <w:lang w:val="fr-FR" w:eastAsia="en-US"/>
        </w:rPr>
        <w:t>intermédiaire de cette interface, à une notification d</w:t>
      </w:r>
      <w:r w:rsidR="00366CF5" w:rsidRPr="00F803F0">
        <w:rPr>
          <w:lang w:val="fr-FR" w:eastAsia="en-US"/>
        </w:rPr>
        <w:t>’</w:t>
      </w:r>
      <w:r w:rsidR="00FF3D1E" w:rsidRPr="00F803F0">
        <w:rPr>
          <w:lang w:val="fr-FR" w:eastAsia="en-US"/>
        </w:rPr>
        <w:t>irrégularité émise par le Bureau international à l</w:t>
      </w:r>
      <w:r w:rsidR="00366CF5" w:rsidRPr="00F803F0">
        <w:rPr>
          <w:lang w:val="fr-FR" w:eastAsia="en-US"/>
        </w:rPr>
        <w:t>’</w:t>
      </w:r>
      <w:r w:rsidR="00FF3D1E" w:rsidRPr="00F803F0">
        <w:rPr>
          <w:lang w:val="fr-FR" w:eastAsia="en-US"/>
        </w:rPr>
        <w:t>égard d</w:t>
      </w:r>
      <w:r w:rsidR="00366CF5" w:rsidRPr="00F803F0">
        <w:rPr>
          <w:lang w:val="fr-FR" w:eastAsia="en-US"/>
        </w:rPr>
        <w:t>’</w:t>
      </w:r>
      <w:r w:rsidR="00FF3D1E" w:rsidRPr="00F803F0">
        <w:rPr>
          <w:lang w:val="fr-FR" w:eastAsia="en-US"/>
        </w:rPr>
        <w:t>une demande internationale contenant des irrégularités.</w:t>
      </w:r>
      <w:r w:rsidR="002802C2" w:rsidRPr="00F803F0">
        <w:rPr>
          <w:lang w:val="fr-FR" w:eastAsia="en-US"/>
        </w:rPr>
        <w:t xml:space="preserve">  </w:t>
      </w:r>
      <w:r w:rsidR="00FF3D1E" w:rsidRPr="00F803F0">
        <w:rPr>
          <w:lang w:val="fr-FR" w:eastAsia="en-US"/>
        </w:rPr>
        <w:t>Le service HPM serait alors étendu à d</w:t>
      </w:r>
      <w:r w:rsidR="00366CF5" w:rsidRPr="00F803F0">
        <w:rPr>
          <w:lang w:val="fr-FR" w:eastAsia="en-US"/>
        </w:rPr>
        <w:t>’</w:t>
      </w:r>
      <w:r w:rsidR="00FF3D1E" w:rsidRPr="00F803F0">
        <w:rPr>
          <w:lang w:val="fr-FR" w:eastAsia="en-US"/>
        </w:rPr>
        <w:t>autres types de demandes, concernant par exemple l</w:t>
      </w:r>
      <w:r w:rsidR="00366CF5" w:rsidRPr="00F803F0">
        <w:rPr>
          <w:lang w:val="fr-FR" w:eastAsia="en-US"/>
        </w:rPr>
        <w:t>’</w:t>
      </w:r>
      <w:r w:rsidR="00FF3D1E" w:rsidRPr="00F803F0">
        <w:rPr>
          <w:lang w:val="fr-FR" w:eastAsia="en-US"/>
        </w:rPr>
        <w:t>inscription d</w:t>
      </w:r>
      <w:r w:rsidR="00366CF5" w:rsidRPr="00F803F0">
        <w:rPr>
          <w:lang w:val="fr-FR" w:eastAsia="en-US"/>
        </w:rPr>
        <w:t>’</w:t>
      </w:r>
      <w:r w:rsidR="00FF3D1E" w:rsidRPr="00F803F0">
        <w:rPr>
          <w:lang w:val="fr-FR" w:eastAsia="en-US"/>
        </w:rPr>
        <w:t>un changement de titulaire ou une modification du nom ou de l</w:t>
      </w:r>
      <w:r w:rsidR="00366CF5" w:rsidRPr="00F803F0">
        <w:rPr>
          <w:lang w:val="fr-FR" w:eastAsia="en-US"/>
        </w:rPr>
        <w:t>’</w:t>
      </w:r>
      <w:r w:rsidR="00FF3D1E" w:rsidRPr="00F803F0">
        <w:rPr>
          <w:lang w:val="fr-FR" w:eastAsia="en-US"/>
        </w:rPr>
        <w:t>adresse du titulaire, de façon à couvrir l</w:t>
      </w:r>
      <w:r w:rsidR="00366CF5" w:rsidRPr="00F803F0">
        <w:rPr>
          <w:lang w:val="fr-FR" w:eastAsia="en-US"/>
        </w:rPr>
        <w:t>’</w:t>
      </w:r>
      <w:r w:rsidR="00FF3D1E" w:rsidRPr="00F803F0">
        <w:rPr>
          <w:lang w:val="fr-FR" w:eastAsia="en-US"/>
        </w:rPr>
        <w:t>intégralité de la durée de vie de l</w:t>
      </w:r>
      <w:r w:rsidR="00366CF5" w:rsidRPr="00F803F0">
        <w:rPr>
          <w:lang w:val="fr-FR" w:eastAsia="en-US"/>
        </w:rPr>
        <w:t>’</w:t>
      </w:r>
      <w:r w:rsidR="00FF3D1E" w:rsidRPr="00F803F0">
        <w:rPr>
          <w:lang w:val="fr-FR" w:eastAsia="en-US"/>
        </w:rPr>
        <w:t>enregistrement international.</w:t>
      </w:r>
      <w:r w:rsidR="00C12218" w:rsidRPr="00F803F0">
        <w:rPr>
          <w:lang w:val="fr-FR" w:eastAsia="en-US"/>
        </w:rPr>
        <w:t xml:space="preserve">  </w:t>
      </w:r>
      <w:r w:rsidR="00FF3D1E" w:rsidRPr="00F803F0">
        <w:rPr>
          <w:lang w:val="fr-FR" w:eastAsia="en-US"/>
        </w:rPr>
        <w:t>De plus en plus de communications seront donc échangées sous forme électronique dans un avenir proche.</w:t>
      </w:r>
      <w:r w:rsidR="00C2547B" w:rsidRPr="00C2547B">
        <w:rPr>
          <w:lang w:val="fr-FR"/>
        </w:rPr>
        <w:t xml:space="preserve"> </w:t>
      </w:r>
      <w:r w:rsidR="00C2547B">
        <w:rPr>
          <w:lang w:val="fr-FR"/>
        </w:rPr>
        <w:t>Par exemple, en 2014 et jusqu’à présent en 2015, le taux d’utilisation de l’interface de renouvellement électronique a avoisiné les</w:t>
      </w:r>
      <w:r w:rsidR="00861708">
        <w:rPr>
          <w:lang w:val="fr-FR"/>
        </w:rPr>
        <w:t> </w:t>
      </w:r>
      <w:r w:rsidR="00C2547B">
        <w:rPr>
          <w:lang w:val="fr-FR"/>
        </w:rPr>
        <w:t xml:space="preserve">70 </w:t>
      </w:r>
      <w:r w:rsidR="00861708">
        <w:rPr>
          <w:lang w:val="fr-FR"/>
        </w:rPr>
        <w:t>%</w:t>
      </w:r>
      <w:r w:rsidR="00C2547B">
        <w:rPr>
          <w:lang w:val="fr-FR"/>
        </w:rPr>
        <w:t>.</w:t>
      </w:r>
    </w:p>
    <w:p w:rsidR="00C2547B" w:rsidRPr="00C2547B" w:rsidRDefault="00027E95" w:rsidP="00C2547B">
      <w:pPr>
        <w:pStyle w:val="ONUMFS"/>
        <w:rPr>
          <w:lang w:val="fr-FR"/>
        </w:rPr>
      </w:pPr>
      <w:r w:rsidRPr="00F803F0">
        <w:rPr>
          <w:lang w:val="fr-FR" w:eastAsia="en-US"/>
        </w:rPr>
        <w:t>Compte</w:t>
      </w:r>
      <w:r w:rsidR="00FF3D1E" w:rsidRPr="00F803F0">
        <w:rPr>
          <w:lang w:val="fr-FR" w:eastAsia="en-US"/>
        </w:rPr>
        <w:t xml:space="preserve"> tenu de ce qui précède et des </w:t>
      </w:r>
      <w:r w:rsidRPr="00F803F0">
        <w:rPr>
          <w:lang w:val="fr-FR" w:eastAsia="en-US"/>
        </w:rPr>
        <w:t>délibérations</w:t>
      </w:r>
      <w:r w:rsidR="00FF3D1E" w:rsidRPr="00F803F0">
        <w:rPr>
          <w:lang w:val="fr-FR" w:eastAsia="en-US"/>
        </w:rPr>
        <w:t xml:space="preserve"> réce</w:t>
      </w:r>
      <w:r w:rsidRPr="00F803F0">
        <w:rPr>
          <w:lang w:val="fr-FR" w:eastAsia="en-US"/>
        </w:rPr>
        <w:t xml:space="preserve">ntes </w:t>
      </w:r>
      <w:r w:rsidR="00FF3D1E" w:rsidRPr="00F803F0">
        <w:rPr>
          <w:lang w:val="fr-FR" w:eastAsia="en-US"/>
        </w:rPr>
        <w:t xml:space="preserve">du </w:t>
      </w:r>
      <w:r w:rsidR="005911CB">
        <w:rPr>
          <w:lang w:val="fr-FR" w:eastAsia="en-US"/>
        </w:rPr>
        <w:t>g</w:t>
      </w:r>
      <w:r w:rsidR="00FF3D1E" w:rsidRPr="00F803F0">
        <w:rPr>
          <w:lang w:val="fr-FR" w:eastAsia="en-US"/>
        </w:rPr>
        <w:t>roupe de travail de La Haye ainsi que des faits nouveaux survenus récemment au sein des groupes de travail du</w:t>
      </w:r>
      <w:r w:rsidR="00861708">
        <w:rPr>
          <w:lang w:val="fr-FR" w:eastAsia="en-US"/>
        </w:rPr>
        <w:t> </w:t>
      </w:r>
      <w:r w:rsidR="00FF3D1E" w:rsidRPr="00F803F0">
        <w:rPr>
          <w:lang w:val="fr-FR" w:eastAsia="en-US"/>
        </w:rPr>
        <w:t>PCT et de Madrid, il est proposé de modifier la règle 5 du règlement d</w:t>
      </w:r>
      <w:r w:rsidR="00366CF5" w:rsidRPr="00F803F0">
        <w:rPr>
          <w:lang w:val="fr-FR" w:eastAsia="en-US"/>
        </w:rPr>
        <w:t>’</w:t>
      </w:r>
      <w:r w:rsidR="00FF3D1E" w:rsidRPr="00F803F0">
        <w:rPr>
          <w:lang w:val="fr-FR" w:eastAsia="en-US"/>
        </w:rPr>
        <w:t>exécution commun de La Haye dans le même contexte.</w:t>
      </w:r>
      <w:r w:rsidR="00BA010F" w:rsidRPr="00F803F0">
        <w:rPr>
          <w:lang w:val="fr-FR" w:eastAsia="en-US"/>
        </w:rPr>
        <w:t xml:space="preserve">  </w:t>
      </w:r>
      <w:r w:rsidR="00FF3D1E" w:rsidRPr="00F803F0">
        <w:rPr>
          <w:lang w:val="fr-FR" w:eastAsia="en-US"/>
        </w:rPr>
        <w:t>Étant donné la similitude de structure de la disposition, comme dans le cas de la proposition de modification de la règle 5 du règlement d</w:t>
      </w:r>
      <w:r w:rsidR="00366CF5" w:rsidRPr="00F803F0">
        <w:rPr>
          <w:lang w:val="fr-FR" w:eastAsia="en-US"/>
        </w:rPr>
        <w:t>’</w:t>
      </w:r>
      <w:r w:rsidR="00FF3D1E" w:rsidRPr="00F803F0">
        <w:rPr>
          <w:lang w:val="fr-FR" w:eastAsia="en-US"/>
        </w:rPr>
        <w:t>exécution commun de Madrid, le nouvel alinéa 3) proposé pour la règle 5 traitera uniquement des communications par voie électronique.</w:t>
      </w:r>
      <w:r w:rsidR="002F0ACA" w:rsidRPr="00F803F0">
        <w:rPr>
          <w:lang w:val="fr-FR"/>
        </w:rPr>
        <w:t xml:space="preserve"> </w:t>
      </w:r>
    </w:p>
    <w:p w:rsidR="000D2CDE" w:rsidRPr="00F803F0" w:rsidRDefault="00FF3D1E" w:rsidP="004926E0">
      <w:pPr>
        <w:pStyle w:val="ONUMFS"/>
        <w:rPr>
          <w:rFonts w:eastAsia="Times New Roman"/>
          <w:bCs/>
          <w:lang w:val="fr-FR" w:eastAsia="en-US"/>
        </w:rPr>
      </w:pPr>
      <w:r w:rsidRPr="00F803F0">
        <w:rPr>
          <w:rFonts w:eastAsia="Times New Roman"/>
          <w:bCs/>
          <w:lang w:val="fr-FR" w:eastAsia="en-US"/>
        </w:rPr>
        <w:t>Le libellé du nouvel alinéa 3) est tiré de l</w:t>
      </w:r>
      <w:r w:rsidR="00366CF5" w:rsidRPr="00F803F0">
        <w:rPr>
          <w:rFonts w:eastAsia="Times New Roman"/>
          <w:bCs/>
          <w:lang w:val="fr-FR" w:eastAsia="en-US"/>
        </w:rPr>
        <w:t>’</w:t>
      </w:r>
      <w:r w:rsidRPr="00F803F0">
        <w:rPr>
          <w:rFonts w:eastAsia="Times New Roman"/>
          <w:bCs/>
          <w:lang w:val="fr-FR" w:eastAsia="en-US"/>
        </w:rPr>
        <w:t>alinéa 3) proposé pour la règle 5 du règlement d</w:t>
      </w:r>
      <w:r w:rsidR="00366CF5" w:rsidRPr="00F803F0">
        <w:rPr>
          <w:rFonts w:eastAsia="Times New Roman"/>
          <w:bCs/>
          <w:lang w:val="fr-FR" w:eastAsia="en-US"/>
        </w:rPr>
        <w:t>’</w:t>
      </w:r>
      <w:r w:rsidRPr="00F803F0">
        <w:rPr>
          <w:rFonts w:eastAsia="Times New Roman"/>
          <w:bCs/>
          <w:lang w:val="fr-FR" w:eastAsia="en-US"/>
        </w:rPr>
        <w:t>exécution commun de Madrid.</w:t>
      </w:r>
      <w:r w:rsidR="00460DFE" w:rsidRPr="00F803F0">
        <w:rPr>
          <w:rFonts w:eastAsia="Times New Roman"/>
          <w:bCs/>
          <w:lang w:val="fr-FR" w:eastAsia="en-US"/>
        </w:rPr>
        <w:t xml:space="preserve">  </w:t>
      </w:r>
      <w:r w:rsidRPr="00F803F0">
        <w:rPr>
          <w:rFonts w:eastAsia="Times New Roman"/>
          <w:bCs/>
          <w:lang w:val="fr-FR" w:eastAsia="en-US"/>
        </w:rPr>
        <w:t>En vertu de cette nouvelle disposition, l</w:t>
      </w:r>
      <w:r w:rsidR="00366CF5" w:rsidRPr="00F803F0">
        <w:rPr>
          <w:rFonts w:eastAsia="Times New Roman"/>
          <w:bCs/>
          <w:lang w:val="fr-FR" w:eastAsia="en-US"/>
        </w:rPr>
        <w:t>’</w:t>
      </w:r>
      <w:r w:rsidRPr="00F803F0">
        <w:rPr>
          <w:rFonts w:eastAsia="Times New Roman"/>
          <w:bCs/>
          <w:lang w:val="fr-FR" w:eastAsia="en-US"/>
        </w:rPr>
        <w:t>inobservation par une partie intéressée du délai pour une communication adressée au Bureau international et envoyée par des moyens électroniques serait excusée lorsque la partie intéressée prouve de manière satisfaisante que le délai n</w:t>
      </w:r>
      <w:r w:rsidR="00366CF5" w:rsidRPr="00F803F0">
        <w:rPr>
          <w:rFonts w:eastAsia="Times New Roman"/>
          <w:bCs/>
          <w:lang w:val="fr-FR" w:eastAsia="en-US"/>
        </w:rPr>
        <w:t>’</w:t>
      </w:r>
      <w:r w:rsidRPr="00F803F0">
        <w:rPr>
          <w:rFonts w:eastAsia="Times New Roman"/>
          <w:bCs/>
          <w:lang w:val="fr-FR" w:eastAsia="en-US"/>
        </w:rPr>
        <w:t>a pas été respecté en raison d</w:t>
      </w:r>
      <w:r w:rsidR="00366CF5" w:rsidRPr="00F803F0">
        <w:rPr>
          <w:rFonts w:eastAsia="Times New Roman"/>
          <w:bCs/>
          <w:lang w:val="fr-FR" w:eastAsia="en-US"/>
        </w:rPr>
        <w:t>’</w:t>
      </w:r>
      <w:r w:rsidRPr="00F803F0">
        <w:rPr>
          <w:rFonts w:eastAsia="Times New Roman"/>
          <w:bCs/>
          <w:lang w:val="fr-FR" w:eastAsia="en-US"/>
        </w:rPr>
        <w:t>une défaillance dans la communication électronique avec le Bureau international ou d</w:t>
      </w:r>
      <w:r w:rsidR="00366CF5" w:rsidRPr="00F803F0">
        <w:rPr>
          <w:rFonts w:eastAsia="Times New Roman"/>
          <w:bCs/>
          <w:lang w:val="fr-FR" w:eastAsia="en-US"/>
        </w:rPr>
        <w:t>’</w:t>
      </w:r>
      <w:r w:rsidRPr="00F803F0">
        <w:rPr>
          <w:rFonts w:eastAsia="Times New Roman"/>
          <w:bCs/>
          <w:lang w:val="fr-FR" w:eastAsia="en-US"/>
        </w:rPr>
        <w:t>une défaillance concernant la localité de la partie intéressée en raison de circonstances extraordinaires.</w:t>
      </w:r>
      <w:r w:rsidR="001F71AD" w:rsidRPr="00F803F0">
        <w:rPr>
          <w:lang w:val="fr-FR"/>
        </w:rPr>
        <w:t xml:space="preserve">  </w:t>
      </w:r>
      <w:r w:rsidR="007A3057" w:rsidRPr="00F803F0">
        <w:rPr>
          <w:lang w:val="fr-FR"/>
        </w:rPr>
        <w:t>Ainsi qu</w:t>
      </w:r>
      <w:r w:rsidR="00366CF5" w:rsidRPr="00F803F0">
        <w:rPr>
          <w:lang w:val="fr-FR"/>
        </w:rPr>
        <w:t>’</w:t>
      </w:r>
      <w:r w:rsidR="004926E0" w:rsidRPr="00F803F0">
        <w:rPr>
          <w:lang w:val="fr-FR"/>
        </w:rPr>
        <w:t>il est indiqué au paragraphe 10 ci</w:t>
      </w:r>
      <w:r w:rsidR="004926E0" w:rsidRPr="00F803F0">
        <w:rPr>
          <w:lang w:val="fr-FR"/>
        </w:rPr>
        <w:noBreakHyphen/>
      </w:r>
      <w:r w:rsidR="007A3057" w:rsidRPr="00F803F0">
        <w:rPr>
          <w:lang w:val="fr-FR"/>
        </w:rPr>
        <w:t>dessus, s</w:t>
      </w:r>
      <w:r w:rsidR="00366CF5" w:rsidRPr="00F803F0">
        <w:rPr>
          <w:lang w:val="fr-FR"/>
        </w:rPr>
        <w:t>’</w:t>
      </w:r>
      <w:r w:rsidR="007A3057" w:rsidRPr="00F803F0">
        <w:rPr>
          <w:lang w:val="fr-FR"/>
        </w:rPr>
        <w:t>agissant de cette dernière condition, cette disposition devrait s</w:t>
      </w:r>
      <w:r w:rsidR="00366CF5" w:rsidRPr="00F803F0">
        <w:rPr>
          <w:lang w:val="fr-FR"/>
        </w:rPr>
        <w:t>’</w:t>
      </w:r>
      <w:r w:rsidR="007A3057" w:rsidRPr="00F803F0">
        <w:rPr>
          <w:lang w:val="fr-FR"/>
        </w:rPr>
        <w:t>appliquer aux interruptions de service affectant un grand nombre d</w:t>
      </w:r>
      <w:r w:rsidR="00366CF5" w:rsidRPr="00F803F0">
        <w:rPr>
          <w:lang w:val="fr-FR"/>
        </w:rPr>
        <w:t>’</w:t>
      </w:r>
      <w:r w:rsidR="007A3057" w:rsidRPr="00F803F0">
        <w:rPr>
          <w:lang w:val="fr-FR"/>
        </w:rPr>
        <w:t>utilisateurs, par exemple tous les utilisateurs d</w:t>
      </w:r>
      <w:r w:rsidR="00366CF5" w:rsidRPr="00F803F0">
        <w:rPr>
          <w:lang w:val="fr-FR"/>
        </w:rPr>
        <w:t>’</w:t>
      </w:r>
      <w:r w:rsidR="007A3057" w:rsidRPr="00F803F0">
        <w:rPr>
          <w:lang w:val="fr-FR"/>
        </w:rPr>
        <w:t>une grande partie d</w:t>
      </w:r>
      <w:r w:rsidR="00366CF5" w:rsidRPr="00F803F0">
        <w:rPr>
          <w:lang w:val="fr-FR"/>
        </w:rPr>
        <w:t>’</w:t>
      </w:r>
      <w:r w:rsidR="007A3057" w:rsidRPr="00F803F0">
        <w:rPr>
          <w:lang w:val="fr-FR"/>
        </w:rPr>
        <w:t>une ville ou d</w:t>
      </w:r>
      <w:r w:rsidR="00366CF5" w:rsidRPr="00F803F0">
        <w:rPr>
          <w:lang w:val="fr-FR"/>
        </w:rPr>
        <w:t>’</w:t>
      </w:r>
      <w:r w:rsidR="007A3057" w:rsidRPr="00F803F0">
        <w:rPr>
          <w:lang w:val="fr-FR"/>
        </w:rPr>
        <w:t>un pays, plutôt qu</w:t>
      </w:r>
      <w:r w:rsidR="00366CF5" w:rsidRPr="00F803F0">
        <w:rPr>
          <w:lang w:val="fr-FR"/>
        </w:rPr>
        <w:t>’</w:t>
      </w:r>
      <w:r w:rsidR="007A3057" w:rsidRPr="00F803F0">
        <w:rPr>
          <w:lang w:val="fr-FR"/>
        </w:rPr>
        <w:t>à des problèmes localisés dans un bâtiment donné.</w:t>
      </w:r>
      <w:r w:rsidR="001F71AD" w:rsidRPr="00F803F0">
        <w:rPr>
          <w:iCs/>
          <w:lang w:val="fr-FR"/>
        </w:rPr>
        <w:t xml:space="preserve">  </w:t>
      </w:r>
      <w:r w:rsidR="007A3057" w:rsidRPr="00F803F0">
        <w:rPr>
          <w:iCs/>
          <w:lang w:val="fr-FR"/>
        </w:rPr>
        <w:t>Il ne devrait y avoir aucune raison d</w:t>
      </w:r>
      <w:r w:rsidR="00366CF5" w:rsidRPr="00F803F0">
        <w:rPr>
          <w:iCs/>
          <w:lang w:val="fr-FR"/>
        </w:rPr>
        <w:t>’</w:t>
      </w:r>
      <w:r w:rsidR="007A3057" w:rsidRPr="00F803F0">
        <w:rPr>
          <w:iCs/>
          <w:lang w:val="fr-FR"/>
        </w:rPr>
        <w:t>interpréter différemment les trois dispositions proposées pour les règlements d</w:t>
      </w:r>
      <w:r w:rsidR="00366CF5" w:rsidRPr="00F803F0">
        <w:rPr>
          <w:iCs/>
          <w:lang w:val="fr-FR"/>
        </w:rPr>
        <w:t>’</w:t>
      </w:r>
      <w:r w:rsidR="004926E0" w:rsidRPr="00F803F0">
        <w:rPr>
          <w:iCs/>
          <w:lang w:val="fr-FR"/>
        </w:rPr>
        <w:t>exécution du PCT, de Madrid et de La </w:t>
      </w:r>
      <w:r w:rsidR="007A3057" w:rsidRPr="00F803F0">
        <w:rPr>
          <w:iCs/>
          <w:lang w:val="fr-FR"/>
        </w:rPr>
        <w:t>Haye à cet égard.</w:t>
      </w:r>
      <w:r w:rsidR="00460DFE" w:rsidRPr="00F803F0">
        <w:rPr>
          <w:iCs/>
          <w:lang w:val="fr-FR"/>
        </w:rPr>
        <w:t xml:space="preserve">  </w:t>
      </w:r>
      <w:r w:rsidR="007A3057" w:rsidRPr="00F803F0">
        <w:rPr>
          <w:iCs/>
          <w:lang w:val="fr-FR"/>
        </w:rPr>
        <w:t>Ainsi, la partie concernée devrait fournir au Bureau international des informations fiables et vérifiables sur la situation, par exemple une attestation établie par le fournisseur de services Internet de cette partie selon laquelle le service n</w:t>
      </w:r>
      <w:r w:rsidR="00366CF5" w:rsidRPr="00F803F0">
        <w:rPr>
          <w:iCs/>
          <w:lang w:val="fr-FR"/>
        </w:rPr>
        <w:t>’</w:t>
      </w:r>
      <w:r w:rsidR="007A3057" w:rsidRPr="00F803F0">
        <w:rPr>
          <w:iCs/>
          <w:lang w:val="fr-FR"/>
        </w:rPr>
        <w:t>était pas disponible pendant la période en question.</w:t>
      </w:r>
    </w:p>
    <w:p w:rsidR="0041344E" w:rsidRDefault="007A3057" w:rsidP="004926E0">
      <w:pPr>
        <w:pStyle w:val="ONUMFS"/>
        <w:rPr>
          <w:lang w:val="fr-FR"/>
        </w:rPr>
      </w:pPr>
      <w:r w:rsidRPr="00F803F0">
        <w:rPr>
          <w:lang w:val="fr-FR"/>
        </w:rPr>
        <w:t>En vertu de cette nouvelle disposition, la partie concernée devra également renvoyer la communication à bref délai après le rétablissement du service de communication électronique.</w:t>
      </w:r>
      <w:r w:rsidR="006C2C3B" w:rsidRPr="00F803F0">
        <w:rPr>
          <w:lang w:val="fr-FR"/>
        </w:rPr>
        <w:t xml:space="preserve">  </w:t>
      </w:r>
      <w:r w:rsidR="001B1162" w:rsidRPr="00F803F0">
        <w:rPr>
          <w:lang w:val="fr-FR"/>
        </w:rPr>
        <w:t xml:space="preserve">La modification proposée contient les termes </w:t>
      </w:r>
      <w:r w:rsidR="00366CF5" w:rsidRPr="00F803F0">
        <w:rPr>
          <w:lang w:val="fr-FR"/>
        </w:rPr>
        <w:t>“</w:t>
      </w:r>
      <w:r w:rsidR="004926E0" w:rsidRPr="00A961EC">
        <w:rPr>
          <w:lang w:val="fr-FR"/>
        </w:rPr>
        <w:t>au plus tard cinq </w:t>
      </w:r>
      <w:r w:rsidR="001B1162" w:rsidRPr="00A961EC">
        <w:rPr>
          <w:lang w:val="fr-FR"/>
        </w:rPr>
        <w:t>jours après la reprise du service de communication électronique</w:t>
      </w:r>
      <w:r w:rsidR="00366CF5" w:rsidRPr="00F803F0">
        <w:rPr>
          <w:lang w:val="fr-FR"/>
        </w:rPr>
        <w:t>”</w:t>
      </w:r>
      <w:r w:rsidR="001B1162" w:rsidRPr="00F803F0">
        <w:rPr>
          <w:lang w:val="fr-FR"/>
        </w:rPr>
        <w:t>, suivant la proposition de modification de la règle 5 du règlement d</w:t>
      </w:r>
      <w:r w:rsidR="00366CF5" w:rsidRPr="00F803F0">
        <w:rPr>
          <w:lang w:val="fr-FR"/>
        </w:rPr>
        <w:t>’</w:t>
      </w:r>
      <w:r w:rsidR="001B1162" w:rsidRPr="00F803F0">
        <w:rPr>
          <w:lang w:val="fr-FR"/>
        </w:rPr>
        <w:t xml:space="preserve">exécution commun de Madrid, et conformément aux deux paragraphes qui </w:t>
      </w:r>
    </w:p>
    <w:p w:rsidR="0041344E" w:rsidRDefault="0041344E">
      <w:pPr>
        <w:rPr>
          <w:lang w:val="fr-FR"/>
        </w:rPr>
      </w:pPr>
      <w:r>
        <w:rPr>
          <w:lang w:val="fr-FR"/>
        </w:rPr>
        <w:br w:type="page"/>
      </w:r>
    </w:p>
    <w:p w:rsidR="004F030E" w:rsidRPr="00F803F0" w:rsidRDefault="001B1162" w:rsidP="0041344E">
      <w:pPr>
        <w:pStyle w:val="ONUMFS"/>
        <w:numPr>
          <w:ilvl w:val="0"/>
          <w:numId w:val="0"/>
        </w:numPr>
        <w:rPr>
          <w:lang w:val="fr-FR"/>
        </w:rPr>
      </w:pPr>
      <w:proofErr w:type="gramStart"/>
      <w:r w:rsidRPr="00F803F0">
        <w:rPr>
          <w:lang w:val="fr-FR"/>
        </w:rPr>
        <w:lastRenderedPageBreak/>
        <w:t>précèdent</w:t>
      </w:r>
      <w:proofErr w:type="gramEnd"/>
      <w:r w:rsidRPr="00F803F0">
        <w:rPr>
          <w:lang w:val="fr-FR"/>
        </w:rPr>
        <w:t xml:space="preserve"> traitant des communications envoyées par l</w:t>
      </w:r>
      <w:r w:rsidR="00366CF5" w:rsidRPr="00F803F0">
        <w:rPr>
          <w:lang w:val="fr-FR"/>
        </w:rPr>
        <w:t>’</w:t>
      </w:r>
      <w:r w:rsidRPr="00F803F0">
        <w:rPr>
          <w:lang w:val="fr-FR"/>
        </w:rPr>
        <w:t>intermédiaire d</w:t>
      </w:r>
      <w:r w:rsidR="00366CF5" w:rsidRPr="00F803F0">
        <w:rPr>
          <w:lang w:val="fr-FR"/>
        </w:rPr>
        <w:t>’</w:t>
      </w:r>
      <w:r w:rsidRPr="00F803F0">
        <w:rPr>
          <w:lang w:val="fr-FR"/>
        </w:rPr>
        <w:t>un service postal ou d</w:t>
      </w:r>
      <w:r w:rsidR="00366CF5" w:rsidRPr="00F803F0">
        <w:rPr>
          <w:lang w:val="fr-FR"/>
        </w:rPr>
        <w:t>’</w:t>
      </w:r>
      <w:r w:rsidRPr="00F803F0">
        <w:rPr>
          <w:lang w:val="fr-FR"/>
        </w:rPr>
        <w:t>une entreprise d</w:t>
      </w:r>
      <w:r w:rsidR="00366CF5" w:rsidRPr="00F803F0">
        <w:rPr>
          <w:lang w:val="fr-FR"/>
        </w:rPr>
        <w:t>’</w:t>
      </w:r>
      <w:r w:rsidRPr="00F803F0">
        <w:rPr>
          <w:lang w:val="fr-FR"/>
        </w:rPr>
        <w:t>acheminement du courrier.</w:t>
      </w:r>
      <w:r w:rsidR="00956069" w:rsidRPr="00F803F0">
        <w:rPr>
          <w:lang w:val="fr-FR"/>
        </w:rPr>
        <w:t xml:space="preserve">  </w:t>
      </w:r>
      <w:r w:rsidRPr="00F803F0">
        <w:rPr>
          <w:lang w:val="fr-FR"/>
        </w:rPr>
        <w:t>Néanmoins, un délai plus court peut être établi, si le groupe de travail est d</w:t>
      </w:r>
      <w:r w:rsidR="00366CF5" w:rsidRPr="00F803F0">
        <w:rPr>
          <w:lang w:val="fr-FR"/>
        </w:rPr>
        <w:t>’</w:t>
      </w:r>
      <w:r w:rsidRPr="00F803F0">
        <w:rPr>
          <w:lang w:val="fr-FR"/>
        </w:rPr>
        <w:t>avis que des facteurs propres aux communications électroniques le justifient.</w:t>
      </w:r>
    </w:p>
    <w:p w:rsidR="000D2CDE" w:rsidRPr="00F803F0" w:rsidRDefault="00DF1CFE" w:rsidP="004926E0">
      <w:pPr>
        <w:pStyle w:val="ONUMFS"/>
        <w:rPr>
          <w:lang w:val="fr-FR"/>
        </w:rPr>
      </w:pPr>
      <w:r w:rsidRPr="00F803F0">
        <w:rPr>
          <w:lang w:val="fr-FR" w:eastAsia="en-US"/>
        </w:rPr>
        <w:t>Des modifications sont également proposées en conséquence pour l</w:t>
      </w:r>
      <w:r w:rsidR="00366CF5" w:rsidRPr="00F803F0">
        <w:rPr>
          <w:lang w:val="fr-FR" w:eastAsia="en-US"/>
        </w:rPr>
        <w:t>’</w:t>
      </w:r>
      <w:r w:rsidRPr="00F803F0">
        <w:rPr>
          <w:lang w:val="fr-FR" w:eastAsia="en-US"/>
        </w:rPr>
        <w:t>actuel</w:t>
      </w:r>
      <w:r w:rsidR="004926E0" w:rsidRPr="00F803F0">
        <w:rPr>
          <w:lang w:val="fr-FR" w:eastAsia="en-US"/>
        </w:rPr>
        <w:t xml:space="preserve"> alinéa 3), qui sera renuméroté </w:t>
      </w:r>
      <w:r w:rsidRPr="00F803F0">
        <w:rPr>
          <w:lang w:val="fr-FR" w:eastAsia="en-US"/>
        </w:rPr>
        <w:t>4).</w:t>
      </w:r>
      <w:r w:rsidR="00432C8C" w:rsidRPr="00F803F0">
        <w:rPr>
          <w:lang w:val="fr-FR" w:eastAsia="en-US"/>
        </w:rPr>
        <w:t xml:space="preserve">  </w:t>
      </w:r>
      <w:r w:rsidRPr="00F803F0">
        <w:rPr>
          <w:lang w:val="fr-FR" w:eastAsia="en-US"/>
        </w:rPr>
        <w:t xml:space="preserve">Le délai pour la remise de la preuve, ainsi que de la communication </w:t>
      </w:r>
      <w:r w:rsidR="004926E0" w:rsidRPr="00F803F0">
        <w:rPr>
          <w:lang w:val="fr-FR" w:eastAsia="en-US"/>
        </w:rPr>
        <w:t>manquante, si celle</w:t>
      </w:r>
      <w:r w:rsidR="004926E0" w:rsidRPr="00F803F0">
        <w:rPr>
          <w:lang w:val="fr-FR" w:eastAsia="en-US"/>
        </w:rPr>
        <w:noBreakHyphen/>
      </w:r>
      <w:r w:rsidRPr="00F803F0">
        <w:rPr>
          <w:lang w:val="fr-FR" w:eastAsia="en-US"/>
        </w:rPr>
        <w:t>ci n</w:t>
      </w:r>
      <w:r w:rsidR="00366CF5" w:rsidRPr="00F803F0">
        <w:rPr>
          <w:lang w:val="fr-FR" w:eastAsia="en-US"/>
        </w:rPr>
        <w:t>’</w:t>
      </w:r>
      <w:r w:rsidRPr="00F803F0">
        <w:rPr>
          <w:lang w:val="fr-FR" w:eastAsia="en-US"/>
        </w:rPr>
        <w:t>a pas</w:t>
      </w:r>
      <w:r w:rsidR="004926E0" w:rsidRPr="00F803F0">
        <w:rPr>
          <w:lang w:val="fr-FR" w:eastAsia="en-US"/>
        </w:rPr>
        <w:t xml:space="preserve"> été renvoyée, resterait de six </w:t>
      </w:r>
      <w:r w:rsidRPr="00F803F0">
        <w:rPr>
          <w:lang w:val="fr-FR" w:eastAsia="en-US"/>
        </w:rPr>
        <w:t xml:space="preserve">mois, soit </w:t>
      </w:r>
      <w:r w:rsidR="00FE47FF" w:rsidRPr="00F803F0">
        <w:rPr>
          <w:lang w:val="fr-FR" w:eastAsia="en-US"/>
        </w:rPr>
        <w:t>identique à</w:t>
      </w:r>
      <w:r w:rsidRPr="00F803F0">
        <w:rPr>
          <w:lang w:val="fr-FR" w:eastAsia="en-US"/>
        </w:rPr>
        <w:t xml:space="preserve"> celui applicable aux communications envoyées par l</w:t>
      </w:r>
      <w:r w:rsidR="00366CF5" w:rsidRPr="00F803F0">
        <w:rPr>
          <w:lang w:val="fr-FR" w:eastAsia="en-US"/>
        </w:rPr>
        <w:t>’</w:t>
      </w:r>
      <w:r w:rsidRPr="00F803F0">
        <w:rPr>
          <w:lang w:val="fr-FR" w:eastAsia="en-US"/>
        </w:rPr>
        <w:t>intermédiaire d</w:t>
      </w:r>
      <w:r w:rsidR="00366CF5" w:rsidRPr="00F803F0">
        <w:rPr>
          <w:lang w:val="fr-FR" w:eastAsia="en-US"/>
        </w:rPr>
        <w:t>’</w:t>
      </w:r>
      <w:r w:rsidRPr="00F803F0">
        <w:rPr>
          <w:lang w:val="fr-FR" w:eastAsia="en-US"/>
        </w:rPr>
        <w:t>un service postal ou d</w:t>
      </w:r>
      <w:r w:rsidR="00366CF5" w:rsidRPr="00F803F0">
        <w:rPr>
          <w:lang w:val="fr-FR" w:eastAsia="en-US"/>
        </w:rPr>
        <w:t>’</w:t>
      </w:r>
      <w:r w:rsidRPr="00F803F0">
        <w:rPr>
          <w:lang w:val="fr-FR" w:eastAsia="en-US"/>
        </w:rPr>
        <w:t>une entreprise d</w:t>
      </w:r>
      <w:r w:rsidR="00366CF5" w:rsidRPr="00F803F0">
        <w:rPr>
          <w:lang w:val="fr-FR" w:eastAsia="en-US"/>
        </w:rPr>
        <w:t>’</w:t>
      </w:r>
      <w:r w:rsidRPr="00F803F0">
        <w:rPr>
          <w:lang w:val="fr-FR" w:eastAsia="en-US"/>
        </w:rPr>
        <w:t>acheminement du courrier, suite à la modification de la règle 5 du règlement d</w:t>
      </w:r>
      <w:r w:rsidR="00366CF5" w:rsidRPr="00F803F0">
        <w:rPr>
          <w:lang w:val="fr-FR" w:eastAsia="en-US"/>
        </w:rPr>
        <w:t>’</w:t>
      </w:r>
      <w:r w:rsidRPr="00F803F0">
        <w:rPr>
          <w:lang w:val="fr-FR" w:eastAsia="en-US"/>
        </w:rPr>
        <w:t>exécution de Madrid.</w:t>
      </w:r>
      <w:r w:rsidR="00B20D5C" w:rsidRPr="00F803F0">
        <w:rPr>
          <w:lang w:val="fr-FR"/>
        </w:rPr>
        <w:t xml:space="preserve">  </w:t>
      </w:r>
      <w:r w:rsidRPr="00F803F0">
        <w:rPr>
          <w:lang w:val="fr-FR"/>
        </w:rPr>
        <w:t>Là encore, un délai plus court peut être établi si, de l</w:t>
      </w:r>
      <w:r w:rsidR="00366CF5" w:rsidRPr="00F803F0">
        <w:rPr>
          <w:lang w:val="fr-FR"/>
        </w:rPr>
        <w:t>’</w:t>
      </w:r>
      <w:r w:rsidRPr="00F803F0">
        <w:rPr>
          <w:lang w:val="fr-FR"/>
        </w:rPr>
        <w:t>avis du groupe de travail, des facteurs propres aux communications électroniques le justifient.</w:t>
      </w:r>
    </w:p>
    <w:p w:rsidR="000D2CDE" w:rsidRPr="00F803F0" w:rsidRDefault="00DF1CFE" w:rsidP="004926E0">
      <w:pPr>
        <w:pStyle w:val="ONUMFS"/>
        <w:rPr>
          <w:lang w:val="fr-FR" w:eastAsia="en-US"/>
        </w:rPr>
      </w:pPr>
      <w:r w:rsidRPr="00F803F0">
        <w:rPr>
          <w:lang w:val="fr-FR" w:eastAsia="en-US"/>
        </w:rPr>
        <w:t>Par ailleurs, il est proposé de modifier le titre de la règle 5 afin de préciser l</w:t>
      </w:r>
      <w:r w:rsidR="00366CF5" w:rsidRPr="00F803F0">
        <w:rPr>
          <w:lang w:val="fr-FR" w:eastAsia="en-US"/>
        </w:rPr>
        <w:t>’</w:t>
      </w:r>
      <w:r w:rsidRPr="00F803F0">
        <w:rPr>
          <w:lang w:val="fr-FR" w:eastAsia="en-US"/>
        </w:rPr>
        <w:t>objet de la disposition.</w:t>
      </w:r>
    </w:p>
    <w:p w:rsidR="000D2CDE" w:rsidRPr="00F803F0" w:rsidRDefault="00DF1CFE" w:rsidP="004926E0">
      <w:pPr>
        <w:pStyle w:val="ONUMFS"/>
        <w:rPr>
          <w:lang w:val="fr-FR" w:eastAsia="en-US"/>
        </w:rPr>
      </w:pPr>
      <w:r w:rsidRPr="00F803F0">
        <w:rPr>
          <w:lang w:val="fr-FR" w:eastAsia="en-US"/>
        </w:rPr>
        <w:t>Il convient également de préciser qu</w:t>
      </w:r>
      <w:r w:rsidR="00366CF5" w:rsidRPr="00F803F0">
        <w:rPr>
          <w:lang w:val="fr-FR" w:eastAsia="en-US"/>
        </w:rPr>
        <w:t>’</w:t>
      </w:r>
      <w:r w:rsidRPr="00F803F0">
        <w:rPr>
          <w:lang w:val="fr-FR" w:eastAsia="en-US"/>
        </w:rPr>
        <w:t>une éventuelle application de la règle 4.4) par le Bureau international en cas d</w:t>
      </w:r>
      <w:r w:rsidR="00366CF5" w:rsidRPr="00F803F0">
        <w:rPr>
          <w:lang w:val="fr-FR" w:eastAsia="en-US"/>
        </w:rPr>
        <w:t>’</w:t>
      </w:r>
      <w:r w:rsidRPr="00F803F0">
        <w:rPr>
          <w:lang w:val="fr-FR" w:eastAsia="en-US"/>
        </w:rPr>
        <w:t>urgence ou d</w:t>
      </w:r>
      <w:r w:rsidR="00366CF5" w:rsidRPr="00F803F0">
        <w:rPr>
          <w:lang w:val="fr-FR" w:eastAsia="en-US"/>
        </w:rPr>
        <w:t>’</w:t>
      </w:r>
      <w:r w:rsidRPr="00F803F0">
        <w:rPr>
          <w:lang w:val="fr-FR" w:eastAsia="en-US"/>
        </w:rPr>
        <w:t>indisponibilité de ses services de communication électronique et qu</w:t>
      </w:r>
      <w:r w:rsidR="00366CF5" w:rsidRPr="00F803F0">
        <w:rPr>
          <w:lang w:val="fr-FR" w:eastAsia="en-US"/>
        </w:rPr>
        <w:t>’</w:t>
      </w:r>
      <w:r w:rsidRPr="00F803F0">
        <w:rPr>
          <w:lang w:val="fr-FR" w:eastAsia="en-US"/>
        </w:rPr>
        <w:t xml:space="preserve">une éventuelle application de la règle 5 de la part </w:t>
      </w:r>
      <w:r w:rsidR="00793809" w:rsidRPr="00F803F0">
        <w:rPr>
          <w:lang w:val="fr-FR" w:eastAsia="en-US"/>
        </w:rPr>
        <w:t>de la</w:t>
      </w:r>
      <w:r w:rsidRPr="00F803F0">
        <w:rPr>
          <w:lang w:val="fr-FR" w:eastAsia="en-US"/>
        </w:rPr>
        <w:t xml:space="preserve"> partie intéressée dans un</w:t>
      </w:r>
      <w:r w:rsidR="00793809" w:rsidRPr="00F803F0">
        <w:rPr>
          <w:lang w:val="fr-FR" w:eastAsia="en-US"/>
        </w:rPr>
        <w:t>e</w:t>
      </w:r>
      <w:r w:rsidRPr="00F803F0">
        <w:rPr>
          <w:lang w:val="fr-FR" w:eastAsia="en-US"/>
        </w:rPr>
        <w:t xml:space="preserve"> situation similaire ne s</w:t>
      </w:r>
      <w:r w:rsidR="00366CF5" w:rsidRPr="00F803F0">
        <w:rPr>
          <w:lang w:val="fr-FR" w:eastAsia="en-US"/>
        </w:rPr>
        <w:t>’</w:t>
      </w:r>
      <w:r w:rsidRPr="00F803F0">
        <w:rPr>
          <w:lang w:val="fr-FR" w:eastAsia="en-US"/>
        </w:rPr>
        <w:t>excluent pas mutuellement.</w:t>
      </w:r>
    </w:p>
    <w:p w:rsidR="000D2CDE" w:rsidRPr="00F803F0" w:rsidRDefault="00DF1CFE" w:rsidP="004926E0">
      <w:pPr>
        <w:pStyle w:val="ONUMFS"/>
        <w:ind w:left="5533"/>
        <w:rPr>
          <w:i/>
          <w:lang w:val="fr-FR"/>
        </w:rPr>
      </w:pPr>
      <w:r w:rsidRPr="00F803F0">
        <w:rPr>
          <w:i/>
          <w:lang w:val="fr-FR"/>
        </w:rPr>
        <w:t>Le groupe de travail est invité</w:t>
      </w:r>
    </w:p>
    <w:p w:rsidR="000D2CDE" w:rsidRPr="00F803F0" w:rsidRDefault="00DF1CFE" w:rsidP="00387C6E">
      <w:pPr>
        <w:pStyle w:val="ONUMFS"/>
        <w:numPr>
          <w:ilvl w:val="2"/>
          <w:numId w:val="6"/>
        </w:numPr>
        <w:tabs>
          <w:tab w:val="left" w:pos="6237"/>
        </w:tabs>
        <w:ind w:left="5533" w:firstLine="704"/>
        <w:rPr>
          <w:i/>
          <w:lang w:val="fr-FR" w:eastAsia="en-US"/>
        </w:rPr>
      </w:pPr>
      <w:r w:rsidRPr="00F803F0">
        <w:rPr>
          <w:i/>
          <w:lang w:val="fr-FR" w:eastAsia="en-US"/>
        </w:rPr>
        <w:t>à examiner la proposition figurant dans le présent document et à faire part de ses observations à cet égard, et</w:t>
      </w:r>
    </w:p>
    <w:p w:rsidR="000D2CDE" w:rsidRPr="00F803F0" w:rsidRDefault="00DF1CFE" w:rsidP="00387C6E">
      <w:pPr>
        <w:pStyle w:val="ONUMFS"/>
        <w:numPr>
          <w:ilvl w:val="2"/>
          <w:numId w:val="6"/>
        </w:numPr>
        <w:ind w:left="5533" w:firstLine="704"/>
        <w:rPr>
          <w:rFonts w:eastAsia="Times New Roman"/>
          <w:i/>
          <w:lang w:val="fr-FR" w:eastAsia="en-US"/>
        </w:rPr>
      </w:pPr>
      <w:r w:rsidRPr="00F803F0">
        <w:rPr>
          <w:rFonts w:eastAsia="Times New Roman"/>
          <w:i/>
          <w:lang w:val="fr-FR" w:eastAsia="en-US"/>
        </w:rPr>
        <w:t>à indiquer s</w:t>
      </w:r>
      <w:r w:rsidR="00366CF5" w:rsidRPr="00F803F0">
        <w:rPr>
          <w:rFonts w:eastAsia="Times New Roman"/>
          <w:i/>
          <w:lang w:val="fr-FR" w:eastAsia="en-US"/>
        </w:rPr>
        <w:t>’</w:t>
      </w:r>
      <w:r w:rsidRPr="00F803F0">
        <w:rPr>
          <w:rFonts w:eastAsia="Times New Roman"/>
          <w:i/>
          <w:lang w:val="fr-FR" w:eastAsia="en-US"/>
        </w:rPr>
        <w:t>il recommanderait à l</w:t>
      </w:r>
      <w:r w:rsidR="00366CF5" w:rsidRPr="00F803F0">
        <w:rPr>
          <w:rFonts w:eastAsia="Times New Roman"/>
          <w:i/>
          <w:lang w:val="fr-FR" w:eastAsia="en-US"/>
        </w:rPr>
        <w:t>’</w:t>
      </w:r>
      <w:r w:rsidRPr="00F803F0">
        <w:rPr>
          <w:rFonts w:eastAsia="Times New Roman"/>
          <w:i/>
          <w:lang w:val="fr-FR" w:eastAsia="en-US"/>
        </w:rPr>
        <w:t>Assemblée de l</w:t>
      </w:r>
      <w:r w:rsidR="00366CF5" w:rsidRPr="00F803F0">
        <w:rPr>
          <w:rFonts w:eastAsia="Times New Roman"/>
          <w:i/>
          <w:lang w:val="fr-FR" w:eastAsia="en-US"/>
        </w:rPr>
        <w:t>’</w:t>
      </w:r>
      <w:r w:rsidR="004926E0" w:rsidRPr="00F803F0">
        <w:rPr>
          <w:rFonts w:eastAsia="Times New Roman"/>
          <w:i/>
          <w:lang w:val="fr-FR" w:eastAsia="en-US"/>
        </w:rPr>
        <w:t>Union de La </w:t>
      </w:r>
      <w:r w:rsidRPr="00F803F0">
        <w:rPr>
          <w:rFonts w:eastAsia="Times New Roman"/>
          <w:i/>
          <w:lang w:val="fr-FR" w:eastAsia="en-US"/>
        </w:rPr>
        <w:t>Hay</w:t>
      </w:r>
      <w:bookmarkStart w:id="32" w:name="_GoBack"/>
      <w:bookmarkEnd w:id="32"/>
      <w:r w:rsidRPr="00F803F0">
        <w:rPr>
          <w:rFonts w:eastAsia="Times New Roman"/>
          <w:i/>
          <w:lang w:val="fr-FR" w:eastAsia="en-US"/>
        </w:rPr>
        <w:t>e d</w:t>
      </w:r>
      <w:r w:rsidR="00366CF5" w:rsidRPr="00F803F0">
        <w:rPr>
          <w:rFonts w:eastAsia="Times New Roman"/>
          <w:i/>
          <w:lang w:val="fr-FR" w:eastAsia="en-US"/>
        </w:rPr>
        <w:t>’</w:t>
      </w:r>
      <w:r w:rsidRPr="00F803F0">
        <w:rPr>
          <w:rFonts w:eastAsia="Times New Roman"/>
          <w:i/>
          <w:lang w:val="fr-FR" w:eastAsia="en-US"/>
        </w:rPr>
        <w:t>adopter la proposition de modification du règlement d</w:t>
      </w:r>
      <w:r w:rsidR="00366CF5" w:rsidRPr="00F803F0">
        <w:rPr>
          <w:rFonts w:eastAsia="Times New Roman"/>
          <w:i/>
          <w:lang w:val="fr-FR" w:eastAsia="en-US"/>
        </w:rPr>
        <w:t>’</w:t>
      </w:r>
      <w:r w:rsidRPr="00F803F0">
        <w:rPr>
          <w:rFonts w:eastAsia="Times New Roman"/>
          <w:i/>
          <w:lang w:val="fr-FR" w:eastAsia="en-US"/>
        </w:rPr>
        <w:t>exécution commun concernant la règle 5 annexée au présent document, avec une date d</w:t>
      </w:r>
      <w:r w:rsidR="00366CF5" w:rsidRPr="00F803F0">
        <w:rPr>
          <w:rFonts w:eastAsia="Times New Roman"/>
          <w:i/>
          <w:lang w:val="fr-FR" w:eastAsia="en-US"/>
        </w:rPr>
        <w:t>’</w:t>
      </w:r>
      <w:r w:rsidRPr="00F803F0">
        <w:rPr>
          <w:rFonts w:eastAsia="Times New Roman"/>
          <w:i/>
          <w:lang w:val="fr-FR" w:eastAsia="en-US"/>
        </w:rPr>
        <w:t>entrée en vigueur fixée au 1</w:t>
      </w:r>
      <w:r w:rsidRPr="00F803F0">
        <w:rPr>
          <w:rFonts w:eastAsia="Times New Roman"/>
          <w:i/>
          <w:vertAlign w:val="superscript"/>
          <w:lang w:val="fr-FR" w:eastAsia="en-US"/>
        </w:rPr>
        <w:t>er</w:t>
      </w:r>
      <w:r w:rsidR="00A45AE2" w:rsidRPr="00F803F0">
        <w:rPr>
          <w:rFonts w:eastAsia="Times New Roman"/>
          <w:i/>
          <w:lang w:val="fr-FR" w:eastAsia="en-US"/>
        </w:rPr>
        <w:t> </w:t>
      </w:r>
      <w:r w:rsidR="004926E0" w:rsidRPr="00F803F0">
        <w:rPr>
          <w:rFonts w:eastAsia="Times New Roman"/>
          <w:i/>
          <w:lang w:val="fr-FR" w:eastAsia="en-US"/>
        </w:rPr>
        <w:t>janvier </w:t>
      </w:r>
      <w:r w:rsidRPr="00F803F0">
        <w:rPr>
          <w:rFonts w:eastAsia="Times New Roman"/>
          <w:i/>
          <w:lang w:val="fr-FR" w:eastAsia="en-US"/>
        </w:rPr>
        <w:t>2017.</w:t>
      </w:r>
    </w:p>
    <w:p w:rsidR="000D2CDE" w:rsidRPr="00F803F0" w:rsidRDefault="000D2CDE" w:rsidP="004926E0">
      <w:pPr>
        <w:pStyle w:val="Endofdocument-Annex"/>
        <w:rPr>
          <w:lang w:val="fr-FR" w:eastAsia="en-US"/>
        </w:rPr>
      </w:pPr>
    </w:p>
    <w:p w:rsidR="004926E0" w:rsidRPr="00F803F0" w:rsidRDefault="004926E0" w:rsidP="004926E0">
      <w:pPr>
        <w:pStyle w:val="Endofdocument-Annex"/>
        <w:rPr>
          <w:lang w:val="fr-FR" w:eastAsia="en-US"/>
        </w:rPr>
      </w:pPr>
    </w:p>
    <w:p w:rsidR="008605B9" w:rsidRPr="00F803F0" w:rsidRDefault="00DF1CFE" w:rsidP="004926E0">
      <w:pPr>
        <w:pStyle w:val="Endofdocument-Annex"/>
        <w:rPr>
          <w:lang w:val="fr-FR"/>
        </w:rPr>
      </w:pPr>
      <w:r w:rsidRPr="00F803F0">
        <w:rPr>
          <w:lang w:val="fr-FR"/>
        </w:rPr>
        <w:t>[L</w:t>
      </w:r>
      <w:r w:rsidR="00366CF5" w:rsidRPr="00F803F0">
        <w:rPr>
          <w:lang w:val="fr-FR"/>
        </w:rPr>
        <w:t>’</w:t>
      </w:r>
      <w:r w:rsidRPr="00F803F0">
        <w:rPr>
          <w:lang w:val="fr-FR"/>
        </w:rPr>
        <w:t>annexe suit]</w:t>
      </w:r>
    </w:p>
    <w:p w:rsidR="004926E0" w:rsidRPr="00F803F0" w:rsidRDefault="004926E0" w:rsidP="00DF1CFE">
      <w:pPr>
        <w:pStyle w:val="Endofdocument-Annex"/>
        <w:rPr>
          <w:lang w:val="fr-FR"/>
        </w:rPr>
      </w:pPr>
    </w:p>
    <w:p w:rsidR="004926E0" w:rsidRPr="00F803F0" w:rsidRDefault="004926E0" w:rsidP="004926E0">
      <w:pPr>
        <w:pStyle w:val="Endofdocument-Annex"/>
        <w:ind w:left="0"/>
        <w:rPr>
          <w:lang w:val="fr-FR"/>
        </w:rPr>
      </w:pPr>
    </w:p>
    <w:p w:rsidR="004926E0" w:rsidRPr="00F803F0" w:rsidRDefault="004926E0" w:rsidP="004926E0">
      <w:pPr>
        <w:pStyle w:val="Endofdocument-Annex"/>
        <w:ind w:left="0"/>
        <w:rPr>
          <w:lang w:val="fr-FR"/>
        </w:rPr>
        <w:sectPr w:rsidR="004926E0" w:rsidRPr="00F803F0" w:rsidSect="00162E93">
          <w:headerReference w:type="default" r:id="rId10"/>
          <w:endnotePr>
            <w:numFmt w:val="decimal"/>
          </w:endnotePr>
          <w:pgSz w:w="11907" w:h="16840" w:code="9"/>
          <w:pgMar w:top="567" w:right="1134" w:bottom="1418" w:left="1418" w:header="510" w:footer="1021" w:gutter="0"/>
          <w:cols w:space="720"/>
          <w:titlePg/>
          <w:docGrid w:linePitch="299"/>
        </w:sectPr>
      </w:pPr>
    </w:p>
    <w:p w:rsidR="000D2CDE" w:rsidRPr="00F803F0" w:rsidRDefault="00DF1CFE" w:rsidP="00DF1CFE">
      <w:pPr>
        <w:autoSpaceDE w:val="0"/>
        <w:autoSpaceDN w:val="0"/>
        <w:adjustRightInd w:val="0"/>
        <w:jc w:val="center"/>
        <w:rPr>
          <w:rFonts w:eastAsia="MS Mincho"/>
          <w:b/>
          <w:bCs/>
          <w:szCs w:val="22"/>
          <w:lang w:val="fr-FR" w:eastAsia="en-US"/>
        </w:rPr>
      </w:pPr>
      <w:r w:rsidRPr="00F803F0">
        <w:rPr>
          <w:rFonts w:eastAsia="MS Mincho"/>
          <w:b/>
          <w:bCs/>
          <w:szCs w:val="22"/>
          <w:lang w:val="fr-FR" w:eastAsia="en-US"/>
        </w:rPr>
        <w:lastRenderedPageBreak/>
        <w:t>Règlement d</w:t>
      </w:r>
      <w:r w:rsidR="00366CF5" w:rsidRPr="00F803F0">
        <w:rPr>
          <w:rFonts w:eastAsia="MS Mincho"/>
          <w:b/>
          <w:bCs/>
          <w:szCs w:val="22"/>
          <w:lang w:val="fr-FR" w:eastAsia="en-US"/>
        </w:rPr>
        <w:t>’</w:t>
      </w:r>
      <w:r w:rsidRPr="00F803F0">
        <w:rPr>
          <w:rFonts w:eastAsia="MS Mincho"/>
          <w:b/>
          <w:bCs/>
          <w:szCs w:val="22"/>
          <w:lang w:val="fr-FR" w:eastAsia="en-US"/>
        </w:rPr>
        <w:t>exécution commun</w:t>
      </w:r>
    </w:p>
    <w:p w:rsidR="000D2CDE" w:rsidRPr="00F803F0" w:rsidRDefault="00FE47FF" w:rsidP="00DF1CFE">
      <w:pPr>
        <w:autoSpaceDE w:val="0"/>
        <w:autoSpaceDN w:val="0"/>
        <w:adjustRightInd w:val="0"/>
        <w:jc w:val="center"/>
        <w:rPr>
          <w:rFonts w:eastAsia="MS Mincho"/>
          <w:b/>
          <w:bCs/>
          <w:szCs w:val="22"/>
          <w:lang w:val="fr-FR" w:eastAsia="en-US"/>
        </w:rPr>
      </w:pPr>
      <w:r w:rsidRPr="00F803F0">
        <w:rPr>
          <w:rFonts w:eastAsia="MS Mincho"/>
          <w:b/>
          <w:bCs/>
          <w:szCs w:val="22"/>
          <w:lang w:val="fr-FR" w:eastAsia="en-US"/>
        </w:rPr>
        <w:t>à</w:t>
      </w:r>
      <w:r w:rsidR="00DF1CFE" w:rsidRPr="00F803F0">
        <w:rPr>
          <w:rFonts w:eastAsia="MS Mincho"/>
          <w:b/>
          <w:bCs/>
          <w:szCs w:val="22"/>
          <w:lang w:val="fr-FR" w:eastAsia="en-US"/>
        </w:rPr>
        <w:t xml:space="preserve"> l</w:t>
      </w:r>
      <w:r w:rsidR="00366CF5" w:rsidRPr="00F803F0">
        <w:rPr>
          <w:rFonts w:eastAsia="MS Mincho"/>
          <w:b/>
          <w:bCs/>
          <w:szCs w:val="22"/>
          <w:lang w:val="fr-FR" w:eastAsia="en-US"/>
        </w:rPr>
        <w:t>’</w:t>
      </w:r>
      <w:r w:rsidR="00DF1CFE" w:rsidRPr="00F803F0">
        <w:rPr>
          <w:rFonts w:eastAsia="MS Mincho"/>
          <w:b/>
          <w:bCs/>
          <w:szCs w:val="22"/>
          <w:lang w:val="fr-FR" w:eastAsia="en-US"/>
        </w:rPr>
        <w:t>Acte de 1999 et l</w:t>
      </w:r>
      <w:r w:rsidR="00366CF5" w:rsidRPr="00F803F0">
        <w:rPr>
          <w:rFonts w:eastAsia="MS Mincho"/>
          <w:b/>
          <w:bCs/>
          <w:szCs w:val="22"/>
          <w:lang w:val="fr-FR" w:eastAsia="en-US"/>
        </w:rPr>
        <w:t>’</w:t>
      </w:r>
      <w:r w:rsidR="00DF1CFE" w:rsidRPr="00F803F0">
        <w:rPr>
          <w:rFonts w:eastAsia="MS Mincho"/>
          <w:b/>
          <w:bCs/>
          <w:szCs w:val="22"/>
          <w:lang w:val="fr-FR" w:eastAsia="en-US"/>
        </w:rPr>
        <w:t>Acte de 1960</w:t>
      </w:r>
    </w:p>
    <w:p w:rsidR="000D2CDE" w:rsidRPr="00F803F0" w:rsidRDefault="00DF1CFE" w:rsidP="00DF1CFE">
      <w:pPr>
        <w:autoSpaceDE w:val="0"/>
        <w:autoSpaceDN w:val="0"/>
        <w:adjustRightInd w:val="0"/>
        <w:jc w:val="center"/>
        <w:rPr>
          <w:rFonts w:eastAsia="MS Mincho"/>
          <w:b/>
          <w:bCs/>
          <w:szCs w:val="22"/>
          <w:lang w:val="fr-FR" w:eastAsia="en-US"/>
        </w:rPr>
      </w:pPr>
      <w:r w:rsidRPr="00F803F0">
        <w:rPr>
          <w:rFonts w:eastAsia="MS Mincho"/>
          <w:b/>
          <w:bCs/>
          <w:szCs w:val="22"/>
          <w:lang w:val="fr-FR" w:eastAsia="en-US"/>
        </w:rPr>
        <w:t>de l</w:t>
      </w:r>
      <w:r w:rsidR="00366CF5" w:rsidRPr="00F803F0">
        <w:rPr>
          <w:rFonts w:eastAsia="MS Mincho"/>
          <w:b/>
          <w:bCs/>
          <w:szCs w:val="22"/>
          <w:lang w:val="fr-FR" w:eastAsia="en-US"/>
        </w:rPr>
        <w:t>’</w:t>
      </w:r>
      <w:r w:rsidRPr="00F803F0">
        <w:rPr>
          <w:rFonts w:eastAsia="MS Mincho"/>
          <w:b/>
          <w:bCs/>
          <w:szCs w:val="22"/>
          <w:lang w:val="fr-FR" w:eastAsia="en-US"/>
        </w:rPr>
        <w:t>Arrangement de La</w:t>
      </w:r>
      <w:r w:rsidR="00790513">
        <w:rPr>
          <w:rFonts w:eastAsia="MS Mincho"/>
          <w:bCs/>
          <w:szCs w:val="22"/>
          <w:lang w:val="fr-FR" w:eastAsia="en-US"/>
        </w:rPr>
        <w:t> </w:t>
      </w:r>
      <w:r w:rsidRPr="00F803F0">
        <w:rPr>
          <w:rFonts w:eastAsia="MS Mincho"/>
          <w:b/>
          <w:bCs/>
          <w:szCs w:val="22"/>
          <w:lang w:val="fr-FR" w:eastAsia="en-US"/>
        </w:rPr>
        <w:t>Haye</w:t>
      </w:r>
    </w:p>
    <w:p w:rsidR="000D2CDE" w:rsidRPr="00F803F0" w:rsidRDefault="000D2CDE" w:rsidP="00A518B5">
      <w:pPr>
        <w:autoSpaceDE w:val="0"/>
        <w:autoSpaceDN w:val="0"/>
        <w:adjustRightInd w:val="0"/>
        <w:jc w:val="center"/>
        <w:rPr>
          <w:rFonts w:eastAsia="MS Mincho"/>
          <w:b/>
          <w:bCs/>
          <w:szCs w:val="22"/>
          <w:lang w:val="fr-FR" w:eastAsia="en-US"/>
        </w:rPr>
      </w:pPr>
    </w:p>
    <w:p w:rsidR="000D2CDE" w:rsidRPr="00F803F0" w:rsidRDefault="00DF1CFE" w:rsidP="00DF1CFE">
      <w:pPr>
        <w:pStyle w:val="Endofdocument-Annex"/>
        <w:ind w:left="0"/>
        <w:jc w:val="center"/>
        <w:rPr>
          <w:rFonts w:eastAsia="MS Mincho"/>
          <w:szCs w:val="22"/>
          <w:lang w:val="fr-FR" w:eastAsia="en-US"/>
        </w:rPr>
      </w:pPr>
      <w:r w:rsidRPr="00F803F0">
        <w:rPr>
          <w:rFonts w:eastAsia="MS Mincho"/>
          <w:szCs w:val="22"/>
          <w:lang w:val="fr-FR" w:eastAsia="en-US"/>
        </w:rPr>
        <w:t>(texte en vigueur le [1</w:t>
      </w:r>
      <w:r w:rsidRPr="00F803F0">
        <w:rPr>
          <w:rFonts w:eastAsia="MS Mincho"/>
          <w:szCs w:val="22"/>
          <w:vertAlign w:val="superscript"/>
          <w:lang w:val="fr-FR" w:eastAsia="en-US"/>
        </w:rPr>
        <w:t>er</w:t>
      </w:r>
      <w:r w:rsidR="00FE47FF" w:rsidRPr="00F803F0">
        <w:rPr>
          <w:rFonts w:eastAsia="MS Mincho"/>
          <w:szCs w:val="22"/>
          <w:lang w:val="fr-FR" w:eastAsia="en-US"/>
        </w:rPr>
        <w:t> </w:t>
      </w:r>
      <w:r w:rsidR="00F803F0" w:rsidRPr="00F803F0">
        <w:rPr>
          <w:rFonts w:eastAsia="MS Mincho"/>
          <w:szCs w:val="22"/>
          <w:lang w:val="fr-FR" w:eastAsia="en-US"/>
        </w:rPr>
        <w:t>janvier </w:t>
      </w:r>
      <w:r w:rsidRPr="00F803F0">
        <w:rPr>
          <w:rFonts w:eastAsia="MS Mincho"/>
          <w:szCs w:val="22"/>
          <w:lang w:val="fr-FR" w:eastAsia="en-US"/>
        </w:rPr>
        <w:t>2017])</w:t>
      </w:r>
    </w:p>
    <w:p w:rsidR="000D2CDE" w:rsidRPr="00F803F0" w:rsidRDefault="000D2CDE" w:rsidP="00A518B5">
      <w:pPr>
        <w:pStyle w:val="Endofdocument-Annex"/>
        <w:ind w:left="0"/>
        <w:jc w:val="center"/>
        <w:rPr>
          <w:rFonts w:eastAsia="MS Mincho"/>
          <w:szCs w:val="22"/>
          <w:lang w:val="fr-FR" w:eastAsia="en-US"/>
        </w:rPr>
      </w:pPr>
    </w:p>
    <w:p w:rsidR="000D2CDE" w:rsidRPr="00F803F0" w:rsidRDefault="000D2CDE" w:rsidP="00A518B5">
      <w:pPr>
        <w:pStyle w:val="Endofdocument-Annex"/>
        <w:ind w:left="0"/>
        <w:jc w:val="center"/>
        <w:rPr>
          <w:rFonts w:eastAsia="MS Mincho"/>
          <w:szCs w:val="22"/>
          <w:lang w:val="fr-FR" w:eastAsia="en-US"/>
        </w:rPr>
      </w:pPr>
    </w:p>
    <w:p w:rsidR="000D2CDE" w:rsidRDefault="003F05E4" w:rsidP="00DF1CFE">
      <w:pPr>
        <w:pStyle w:val="Heading4"/>
        <w:keepNext w:val="0"/>
        <w:spacing w:before="0" w:after="0"/>
        <w:jc w:val="center"/>
        <w:rPr>
          <w:lang w:val="fr-FR"/>
        </w:rPr>
      </w:pPr>
      <w:r>
        <w:rPr>
          <w:lang w:val="fr-FR"/>
        </w:rPr>
        <w:t>Règle </w:t>
      </w:r>
      <w:r w:rsidR="00DF1CFE" w:rsidRPr="00F803F0">
        <w:rPr>
          <w:lang w:val="fr-FR"/>
        </w:rPr>
        <w:t>5</w:t>
      </w:r>
    </w:p>
    <w:p w:rsidR="000D2CDE" w:rsidRPr="00F803F0" w:rsidRDefault="00FE47FF" w:rsidP="00A45AE2">
      <w:pPr>
        <w:pStyle w:val="Heading4"/>
        <w:keepNext w:val="0"/>
        <w:spacing w:before="0" w:after="0"/>
        <w:jc w:val="center"/>
        <w:rPr>
          <w:lang w:val="fr-FR"/>
        </w:rPr>
      </w:pPr>
      <w:del w:id="33" w:author="HERMANS Jean-Christophe" w:date="2015-09-16T15:54:00Z">
        <w:r w:rsidRPr="00F803F0" w:rsidDel="00FE47FF">
          <w:rPr>
            <w:lang w:val="fr-FR"/>
          </w:rPr>
          <w:delText xml:space="preserve">Perturbations dans le service postal et dans les entreprises d’acheminement du courrier </w:delText>
        </w:r>
      </w:del>
      <w:ins w:id="34" w:author="HERMANS Jean-Christophe" w:date="2015-09-16T15:55:00Z">
        <w:r w:rsidRPr="00F803F0">
          <w:rPr>
            <w:lang w:val="fr-FR"/>
          </w:rPr>
          <w:t>Excuse de retard dans l’observation de délais</w:t>
        </w:r>
      </w:ins>
    </w:p>
    <w:p w:rsidR="000D2CDE" w:rsidRPr="00F803F0" w:rsidRDefault="00A45AE2" w:rsidP="00DC64E8">
      <w:pPr>
        <w:pStyle w:val="indent1"/>
        <w:ind w:firstLine="0"/>
        <w:rPr>
          <w:rFonts w:ascii="Arial" w:hAnsi="Arial" w:cs="Arial"/>
          <w:sz w:val="22"/>
          <w:szCs w:val="22"/>
          <w:lang w:val="fr-FR"/>
        </w:rPr>
      </w:pPr>
      <w:r w:rsidRPr="00F803F0">
        <w:rPr>
          <w:rFonts w:ascii="Arial" w:hAnsi="Arial" w:cs="Arial"/>
          <w:sz w:val="22"/>
          <w:szCs w:val="22"/>
          <w:lang w:val="fr-FR"/>
        </w:rPr>
        <w:t>[…]</w:t>
      </w:r>
    </w:p>
    <w:p w:rsidR="000D2CDE" w:rsidRPr="00F803F0" w:rsidRDefault="000D2CDE" w:rsidP="00DC64E8">
      <w:pPr>
        <w:pStyle w:val="indent1"/>
        <w:ind w:firstLine="0"/>
        <w:rPr>
          <w:rFonts w:ascii="Arial" w:hAnsi="Arial" w:cs="Arial"/>
          <w:sz w:val="22"/>
          <w:szCs w:val="22"/>
          <w:lang w:val="fr-FR"/>
        </w:rPr>
      </w:pPr>
    </w:p>
    <w:p w:rsidR="001A34F8" w:rsidRPr="00F803F0" w:rsidRDefault="001A34F8" w:rsidP="00DC64E8">
      <w:pPr>
        <w:autoSpaceDE w:val="0"/>
        <w:autoSpaceDN w:val="0"/>
        <w:adjustRightInd w:val="0"/>
        <w:ind w:firstLine="567"/>
        <w:rPr>
          <w:ins w:id="35" w:author="HERMANS Jean-Christophe" w:date="2015-09-16T15:35:00Z"/>
          <w:szCs w:val="22"/>
          <w:u w:val="single"/>
          <w:lang w:val="fr-FR"/>
        </w:rPr>
      </w:pPr>
      <w:ins w:id="36" w:author="HERMANS Jean-Christophe" w:date="2015-09-16T15:35:00Z">
        <w:r w:rsidRPr="00F803F0">
          <w:rPr>
            <w:szCs w:val="22"/>
            <w:lang w:val="fr-FR"/>
          </w:rPr>
          <w:t>3)</w:t>
        </w:r>
        <w:r w:rsidRPr="00F803F0">
          <w:rPr>
            <w:i/>
            <w:szCs w:val="22"/>
            <w:lang w:val="fr-FR"/>
          </w:rPr>
          <w:tab/>
        </w:r>
        <w:r w:rsidRPr="00DC64E8">
          <w:rPr>
            <w:szCs w:val="22"/>
            <w:lang w:val="fr-FR"/>
          </w:rPr>
          <w:t>[</w:t>
        </w:r>
        <w:r w:rsidRPr="00F803F0">
          <w:rPr>
            <w:i/>
            <w:szCs w:val="22"/>
            <w:lang w:val="fr-FR"/>
          </w:rPr>
          <w:t>Communication envoyée par voie électronique</w:t>
        </w:r>
        <w:r w:rsidRPr="00DC64E8">
          <w:rPr>
            <w:szCs w:val="22"/>
            <w:lang w:val="fr-FR"/>
          </w:rPr>
          <w:t>]</w:t>
        </w:r>
      </w:ins>
      <w:ins w:id="37" w:author="MAILLARD Amber" w:date="2015-09-22T13:36:00Z">
        <w:r w:rsidR="00DC64E8">
          <w:rPr>
            <w:szCs w:val="22"/>
            <w:lang w:val="fr-FR"/>
          </w:rPr>
          <w:t>  </w:t>
        </w:r>
      </w:ins>
      <w:ins w:id="38" w:author="HERMANS Jean-Christophe" w:date="2015-09-16T15:35:00Z">
        <w:r w:rsidRPr="00F803F0">
          <w:rPr>
            <w:szCs w:val="22"/>
            <w:lang w:val="fr-FR"/>
          </w:rPr>
          <w:t>L</w:t>
        </w:r>
      </w:ins>
      <w:ins w:id="39" w:author="OLIVIÉ Karen" w:date="2015-09-16T18:04:00Z">
        <w:r w:rsidR="00F803F0" w:rsidRPr="00F803F0">
          <w:rPr>
            <w:szCs w:val="22"/>
            <w:lang w:val="fr-FR"/>
          </w:rPr>
          <w:t>’</w:t>
        </w:r>
      </w:ins>
      <w:ins w:id="40" w:author="HERMANS Jean-Christophe" w:date="2015-09-16T15:35:00Z">
        <w:r w:rsidRPr="00F803F0">
          <w:rPr>
            <w:szCs w:val="22"/>
            <w:lang w:val="fr-FR"/>
          </w:rPr>
          <w:t>inobservation, par une partie intéressée, d</w:t>
        </w:r>
      </w:ins>
      <w:ins w:id="41" w:author="OLIVIÉ Karen" w:date="2015-09-16T18:04:00Z">
        <w:r w:rsidR="00F803F0" w:rsidRPr="00F803F0">
          <w:rPr>
            <w:szCs w:val="22"/>
            <w:lang w:val="fr-FR"/>
          </w:rPr>
          <w:t>’</w:t>
        </w:r>
      </w:ins>
      <w:ins w:id="42" w:author="HERMANS Jean-Christophe" w:date="2015-09-16T15:35:00Z">
        <w:r w:rsidRPr="00F803F0">
          <w:rPr>
            <w:szCs w:val="22"/>
            <w:lang w:val="fr-FR"/>
          </w:rPr>
          <w:t>un délai pour une communication adressée au Bureau international et envoyée par voie électronique est excusée si la partie intéressée apporte la preuve, d</w:t>
        </w:r>
      </w:ins>
      <w:ins w:id="43" w:author="OLIVIÉ Karen" w:date="2015-09-16T18:04:00Z">
        <w:r w:rsidR="00F803F0" w:rsidRPr="00F803F0">
          <w:rPr>
            <w:szCs w:val="22"/>
            <w:lang w:val="fr-FR"/>
          </w:rPr>
          <w:t>’</w:t>
        </w:r>
      </w:ins>
      <w:ins w:id="44" w:author="HERMANS Jean-Christophe" w:date="2015-09-16T15:35:00Z">
        <w:r w:rsidRPr="00F803F0">
          <w:rPr>
            <w:szCs w:val="22"/>
            <w:lang w:val="fr-FR"/>
          </w:rPr>
          <w:t>une façon satisfaisante pour le Bureau international, que le délai n</w:t>
        </w:r>
      </w:ins>
      <w:ins w:id="45" w:author="OLIVIÉ Karen" w:date="2015-09-16T18:04:00Z">
        <w:r w:rsidR="00F803F0" w:rsidRPr="00F803F0">
          <w:rPr>
            <w:szCs w:val="22"/>
            <w:lang w:val="fr-FR"/>
          </w:rPr>
          <w:t>’</w:t>
        </w:r>
      </w:ins>
      <w:ins w:id="46" w:author="HERMANS Jean-Christophe" w:date="2015-09-16T15:35:00Z">
        <w:r w:rsidRPr="00F803F0">
          <w:rPr>
            <w:szCs w:val="22"/>
            <w:lang w:val="fr-FR"/>
          </w:rPr>
          <w:t>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w:t>
        </w:r>
      </w:ins>
      <w:ins w:id="47" w:author="OLIVIÉ Karen" w:date="2015-09-16T18:04:00Z">
        <w:r w:rsidR="00F803F0" w:rsidRPr="00F803F0">
          <w:rPr>
            <w:szCs w:val="22"/>
            <w:lang w:val="fr-FR"/>
          </w:rPr>
          <w:t> </w:t>
        </w:r>
      </w:ins>
      <w:ins w:id="48" w:author="HERMANS Jean-Christophe" w:date="2015-09-16T15:35:00Z">
        <w:r w:rsidRPr="00F803F0">
          <w:rPr>
            <w:szCs w:val="22"/>
            <w:lang w:val="fr-FR"/>
          </w:rPr>
          <w:t>jours après la reprise du service de communication électronique.</w:t>
        </w:r>
      </w:ins>
    </w:p>
    <w:p w:rsidR="001A34F8" w:rsidRPr="00F803F0" w:rsidRDefault="001A34F8" w:rsidP="00DC64E8">
      <w:pPr>
        <w:autoSpaceDE w:val="0"/>
        <w:autoSpaceDN w:val="0"/>
        <w:adjustRightInd w:val="0"/>
        <w:rPr>
          <w:szCs w:val="22"/>
          <w:u w:val="single"/>
          <w:lang w:val="fr-FR"/>
        </w:rPr>
      </w:pPr>
    </w:p>
    <w:p w:rsidR="001A34F8" w:rsidRPr="00F803F0" w:rsidRDefault="00F979E6" w:rsidP="00DC64E8">
      <w:pPr>
        <w:autoSpaceDE w:val="0"/>
        <w:autoSpaceDN w:val="0"/>
        <w:adjustRightInd w:val="0"/>
        <w:ind w:firstLine="567"/>
        <w:rPr>
          <w:szCs w:val="22"/>
          <w:lang w:val="fr-FR"/>
        </w:rPr>
      </w:pPr>
      <w:r>
        <w:rPr>
          <w:szCs w:val="22"/>
          <w:lang w:val="fr-FR"/>
        </w:rPr>
        <w:t>(</w:t>
      </w:r>
      <w:del w:id="49" w:author="FRICOT Karine" w:date="2015-09-25T15:04:00Z">
        <w:r w:rsidDel="00F979E6">
          <w:rPr>
            <w:szCs w:val="22"/>
            <w:lang w:val="fr-FR"/>
          </w:rPr>
          <w:delText>3</w:delText>
        </w:r>
      </w:del>
      <w:ins w:id="50" w:author="FRICOT Karine" w:date="2015-09-25T15:04:00Z">
        <w:r>
          <w:rPr>
            <w:szCs w:val="22"/>
            <w:lang w:val="fr-FR"/>
          </w:rPr>
          <w:t>4</w:t>
        </w:r>
      </w:ins>
      <w:r>
        <w:rPr>
          <w:szCs w:val="22"/>
          <w:lang w:val="fr-FR"/>
        </w:rPr>
        <w:t>)</w:t>
      </w:r>
      <w:r w:rsidR="001A34F8" w:rsidRPr="00F803F0">
        <w:rPr>
          <w:szCs w:val="22"/>
          <w:lang w:val="fr-FR"/>
        </w:rPr>
        <w:tab/>
      </w:r>
      <w:r w:rsidR="001A34F8" w:rsidRPr="00DC64E8">
        <w:rPr>
          <w:szCs w:val="22"/>
          <w:lang w:val="fr-FR"/>
        </w:rPr>
        <w:t>[</w:t>
      </w:r>
      <w:r w:rsidR="001A34F8" w:rsidRPr="00F803F0">
        <w:rPr>
          <w:i/>
          <w:szCs w:val="22"/>
          <w:lang w:val="fr-FR"/>
        </w:rPr>
        <w:t>Limites à l’excuse</w:t>
      </w:r>
      <w:r w:rsidR="001A34F8" w:rsidRPr="00DC64E8">
        <w:rPr>
          <w:szCs w:val="22"/>
          <w:lang w:val="fr-FR"/>
        </w:rPr>
        <w:t>]</w:t>
      </w:r>
      <w:r w:rsidR="00DC64E8">
        <w:rPr>
          <w:szCs w:val="22"/>
          <w:lang w:val="fr-FR"/>
        </w:rPr>
        <w:t>  </w:t>
      </w:r>
      <w:r w:rsidR="001A34F8" w:rsidRPr="00F803F0">
        <w:rPr>
          <w:szCs w:val="22"/>
          <w:lang w:val="fr-FR"/>
        </w:rPr>
        <w:t>L’inobservation d’un délai n’est excusée en vertu de la présente règle que si la preuve visée à l’</w:t>
      </w:r>
      <w:r w:rsidR="003F05E4">
        <w:rPr>
          <w:szCs w:val="22"/>
          <w:lang w:val="fr-FR"/>
        </w:rPr>
        <w:t>alinéa </w:t>
      </w:r>
      <w:r w:rsidR="001A34F8" w:rsidRPr="00F803F0">
        <w:rPr>
          <w:szCs w:val="22"/>
          <w:lang w:val="fr-FR"/>
        </w:rPr>
        <w:t>1)</w:t>
      </w:r>
      <w:ins w:id="51" w:author="HERMANS Jean-Christophe" w:date="2015-09-16T15:36:00Z">
        <w:r w:rsidR="001A34F8" w:rsidRPr="00F803F0">
          <w:rPr>
            <w:szCs w:val="22"/>
            <w:lang w:val="fr-FR"/>
          </w:rPr>
          <w:t>,</w:t>
        </w:r>
      </w:ins>
      <w:r w:rsidR="001A34F8" w:rsidRPr="00F803F0">
        <w:rPr>
          <w:szCs w:val="22"/>
          <w:lang w:val="fr-FR"/>
        </w:rPr>
        <w:t xml:space="preserve"> </w:t>
      </w:r>
      <w:del w:id="52" w:author="HERMANS Jean-Christophe" w:date="2015-09-16T15:36:00Z">
        <w:r w:rsidR="001A34F8" w:rsidRPr="00F803F0" w:rsidDel="000F3A30">
          <w:rPr>
            <w:szCs w:val="22"/>
            <w:lang w:val="fr-FR"/>
          </w:rPr>
          <w:delText xml:space="preserve">ou </w:delText>
        </w:r>
      </w:del>
      <w:r w:rsidR="001A34F8" w:rsidRPr="00F803F0">
        <w:rPr>
          <w:szCs w:val="22"/>
          <w:lang w:val="fr-FR"/>
        </w:rPr>
        <w:t>2)</w:t>
      </w:r>
      <w:ins w:id="53" w:author="HERMANS Jean-Christophe" w:date="2015-09-16T15:36:00Z">
        <w:r w:rsidR="001A34F8" w:rsidRPr="00F803F0">
          <w:rPr>
            <w:szCs w:val="22"/>
            <w:lang w:val="fr-FR"/>
          </w:rPr>
          <w:t xml:space="preserve"> ou 3)</w:t>
        </w:r>
      </w:ins>
      <w:r w:rsidR="001A34F8" w:rsidRPr="00F803F0">
        <w:rPr>
          <w:szCs w:val="22"/>
          <w:lang w:val="fr-FR"/>
        </w:rPr>
        <w:t xml:space="preserve"> et la communication ou</w:t>
      </w:r>
      <w:ins w:id="54" w:author="HERMANS Jean-Christophe" w:date="2015-09-16T15:36:00Z">
        <w:r w:rsidR="001A34F8" w:rsidRPr="00F803F0">
          <w:rPr>
            <w:szCs w:val="22"/>
            <w:lang w:val="fr-FR"/>
          </w:rPr>
          <w:t>, le cas échéant,</w:t>
        </w:r>
      </w:ins>
      <w:r w:rsidR="001A34F8" w:rsidRPr="00F803F0">
        <w:rPr>
          <w:szCs w:val="22"/>
          <w:lang w:val="fr-FR"/>
        </w:rPr>
        <w:t xml:space="preserve"> un double de celle-ci</w:t>
      </w:r>
      <w:ins w:id="55" w:author="HERMANS Jean-Christophe" w:date="2015-09-16T15:37:00Z">
        <w:r w:rsidR="001A34F8" w:rsidRPr="00F803F0">
          <w:rPr>
            <w:szCs w:val="22"/>
            <w:lang w:val="fr-FR"/>
          </w:rPr>
          <w:t>,</w:t>
        </w:r>
      </w:ins>
      <w:r w:rsidR="001A34F8" w:rsidRPr="00F803F0">
        <w:rPr>
          <w:szCs w:val="22"/>
          <w:lang w:val="fr-FR"/>
        </w:rPr>
        <w:t xml:space="preserve"> sont reçus par le Bureau</w:t>
      </w:r>
      <w:r w:rsidR="00790513">
        <w:rPr>
          <w:szCs w:val="22"/>
          <w:lang w:val="fr-FR"/>
        </w:rPr>
        <w:t xml:space="preserve"> international au plus tard six </w:t>
      </w:r>
      <w:r w:rsidR="001A34F8" w:rsidRPr="00F803F0">
        <w:rPr>
          <w:szCs w:val="22"/>
          <w:lang w:val="fr-FR"/>
        </w:rPr>
        <w:t>mois après l’e</w:t>
      </w:r>
      <w:r w:rsidR="00DC64E8">
        <w:rPr>
          <w:szCs w:val="22"/>
          <w:lang w:val="fr-FR"/>
        </w:rPr>
        <w:t>xpiration du délai.</w:t>
      </w:r>
    </w:p>
    <w:p w:rsidR="000D2CDE" w:rsidRPr="00F803F0" w:rsidRDefault="000D2CDE" w:rsidP="00F803F0">
      <w:pPr>
        <w:pStyle w:val="Endofdocument-Annex"/>
        <w:rPr>
          <w:lang w:val="fr-FR"/>
        </w:rPr>
      </w:pPr>
    </w:p>
    <w:p w:rsidR="000D2CDE" w:rsidRDefault="000D2CDE" w:rsidP="00F803F0">
      <w:pPr>
        <w:pStyle w:val="Endofdocument-Annex"/>
        <w:rPr>
          <w:lang w:val="fr-FR"/>
        </w:rPr>
      </w:pPr>
    </w:p>
    <w:p w:rsidR="00A961EC" w:rsidRPr="00F803F0" w:rsidRDefault="00A961EC" w:rsidP="00F803F0">
      <w:pPr>
        <w:pStyle w:val="Endofdocument-Annex"/>
        <w:rPr>
          <w:lang w:val="fr-FR"/>
        </w:rPr>
      </w:pPr>
    </w:p>
    <w:p w:rsidR="000D2CDE" w:rsidRPr="00F803F0" w:rsidRDefault="00A45AE2" w:rsidP="00F803F0">
      <w:pPr>
        <w:pStyle w:val="Endofdocument-Annex"/>
        <w:rPr>
          <w:lang w:val="fr-FR"/>
        </w:rPr>
      </w:pPr>
      <w:r w:rsidRPr="00F803F0">
        <w:rPr>
          <w:lang w:val="fr-FR"/>
        </w:rPr>
        <w:t>[Fin de l</w:t>
      </w:r>
      <w:r w:rsidR="00366CF5" w:rsidRPr="00F803F0">
        <w:rPr>
          <w:lang w:val="fr-FR"/>
        </w:rPr>
        <w:t>’</w:t>
      </w:r>
      <w:r w:rsidRPr="00F803F0">
        <w:rPr>
          <w:lang w:val="fr-FR"/>
        </w:rPr>
        <w:t>annexe et du document]</w:t>
      </w:r>
    </w:p>
    <w:p w:rsidR="000D2CDE" w:rsidRPr="00F803F0" w:rsidRDefault="000D2CDE" w:rsidP="00331912">
      <w:pPr>
        <w:pStyle w:val="Endofdocument-Annex"/>
        <w:ind w:left="0"/>
        <w:rPr>
          <w:lang w:val="fr-FR"/>
        </w:rPr>
      </w:pPr>
    </w:p>
    <w:sectPr w:rsidR="000D2CDE" w:rsidRPr="00F803F0" w:rsidSect="00162E93">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09" w:rsidRDefault="00793809">
      <w:r>
        <w:separator/>
      </w:r>
    </w:p>
  </w:endnote>
  <w:endnote w:type="continuationSeparator" w:id="0">
    <w:p w:rsidR="00793809" w:rsidRDefault="00793809" w:rsidP="003B38C1">
      <w:r>
        <w:separator/>
      </w:r>
    </w:p>
    <w:p w:rsidR="00793809" w:rsidRPr="003B38C1" w:rsidRDefault="00793809" w:rsidP="003B38C1">
      <w:pPr>
        <w:spacing w:after="60"/>
        <w:rPr>
          <w:sz w:val="17"/>
        </w:rPr>
      </w:pPr>
      <w:r>
        <w:rPr>
          <w:sz w:val="17"/>
        </w:rPr>
        <w:t>[Endnote continued from previous page]</w:t>
      </w:r>
    </w:p>
  </w:endnote>
  <w:endnote w:type="continuationNotice" w:id="1">
    <w:p w:rsidR="00793809" w:rsidRPr="003B38C1" w:rsidRDefault="0079380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93" w:rsidRPr="00162E93" w:rsidRDefault="00162E93" w:rsidP="00162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09" w:rsidRDefault="00793809">
      <w:r>
        <w:separator/>
      </w:r>
    </w:p>
  </w:footnote>
  <w:footnote w:type="continuationSeparator" w:id="0">
    <w:p w:rsidR="00793809" w:rsidRDefault="00793809" w:rsidP="008B60B2">
      <w:r>
        <w:separator/>
      </w:r>
    </w:p>
    <w:p w:rsidR="00793809" w:rsidRPr="00ED77FB" w:rsidRDefault="00793809" w:rsidP="008B60B2">
      <w:pPr>
        <w:spacing w:after="60"/>
        <w:rPr>
          <w:sz w:val="17"/>
          <w:szCs w:val="17"/>
        </w:rPr>
      </w:pPr>
      <w:r w:rsidRPr="00ED77FB">
        <w:rPr>
          <w:sz w:val="17"/>
          <w:szCs w:val="17"/>
        </w:rPr>
        <w:t>[Footnote continued from previous page]</w:t>
      </w:r>
    </w:p>
  </w:footnote>
  <w:footnote w:type="continuationNotice" w:id="1">
    <w:p w:rsidR="00793809" w:rsidRPr="00ED77FB" w:rsidRDefault="00793809" w:rsidP="008B60B2">
      <w:pPr>
        <w:spacing w:before="60"/>
        <w:jc w:val="right"/>
        <w:rPr>
          <w:sz w:val="17"/>
          <w:szCs w:val="17"/>
        </w:rPr>
      </w:pPr>
      <w:r w:rsidRPr="00ED77FB">
        <w:rPr>
          <w:sz w:val="17"/>
          <w:szCs w:val="17"/>
        </w:rPr>
        <w:t>[Footnote continued on next page]</w:t>
      </w:r>
    </w:p>
  </w:footnote>
  <w:footnote w:id="2">
    <w:p w:rsidR="00793809" w:rsidRPr="00A45AE2" w:rsidRDefault="00793809" w:rsidP="00162E93">
      <w:pPr>
        <w:pStyle w:val="FootnoteText"/>
        <w:ind w:left="567" w:hanging="567"/>
        <w:rPr>
          <w:lang w:val="fr-FR"/>
        </w:rPr>
      </w:pPr>
      <w:r w:rsidRPr="00A45AE2">
        <w:rPr>
          <w:rStyle w:val="FootnoteReference"/>
          <w:lang w:val="fr-FR"/>
        </w:rPr>
        <w:footnoteRef/>
      </w:r>
      <w:r w:rsidRPr="00A45AE2">
        <w:rPr>
          <w:lang w:val="fr-FR"/>
        </w:rPr>
        <w:tab/>
        <w:t>Voir les documents H/LD/WG/2/9, H/LD/WG/3/3 et H/LD/WG/3/8.</w:t>
      </w:r>
    </w:p>
  </w:footnote>
  <w:footnote w:id="3">
    <w:p w:rsidR="00793809" w:rsidRPr="00A45AE2" w:rsidRDefault="00793809" w:rsidP="00162E93">
      <w:pPr>
        <w:pStyle w:val="FootnoteText"/>
        <w:ind w:left="567" w:hanging="567"/>
        <w:rPr>
          <w:lang w:val="fr-FR"/>
        </w:rPr>
      </w:pPr>
      <w:r w:rsidRPr="00A45AE2">
        <w:rPr>
          <w:rStyle w:val="FootnoteReference"/>
          <w:lang w:val="fr-FR"/>
        </w:rPr>
        <w:footnoteRef/>
      </w:r>
      <w:r w:rsidRPr="00A45AE2">
        <w:rPr>
          <w:lang w:val="fr-FR"/>
        </w:rPr>
        <w:tab/>
        <w:t>Voir le paragraphe</w:t>
      </w:r>
      <w:r w:rsidR="00162E93">
        <w:rPr>
          <w:lang w:val="fr-FR"/>
        </w:rPr>
        <w:t> </w:t>
      </w:r>
      <w:r w:rsidRPr="00A45AE2">
        <w:rPr>
          <w:lang w:val="fr-FR"/>
        </w:rPr>
        <w:t>63 du document H/LD/WG/3/8.</w:t>
      </w:r>
    </w:p>
  </w:footnote>
  <w:footnote w:id="4">
    <w:p w:rsidR="00793809" w:rsidRPr="00A45AE2" w:rsidRDefault="00793809" w:rsidP="00162E93">
      <w:pPr>
        <w:pStyle w:val="FootnoteText"/>
        <w:ind w:left="567" w:hanging="567"/>
        <w:rPr>
          <w:lang w:val="fr-FR"/>
        </w:rPr>
      </w:pPr>
      <w:r w:rsidRPr="00A45AE2">
        <w:rPr>
          <w:rStyle w:val="FootnoteReference"/>
          <w:lang w:val="fr-FR"/>
        </w:rPr>
        <w:footnoteRef/>
      </w:r>
      <w:r w:rsidR="00162E93">
        <w:rPr>
          <w:lang w:val="fr-FR"/>
        </w:rPr>
        <w:tab/>
        <w:t>Voir les paragraphes 2 à </w:t>
      </w:r>
      <w:r w:rsidRPr="00A45AE2">
        <w:rPr>
          <w:lang w:val="fr-FR"/>
        </w:rPr>
        <w:t>7 et l’annexe I du document MM/LD/WG/12/2.</w:t>
      </w:r>
    </w:p>
  </w:footnote>
  <w:footnote w:id="5">
    <w:p w:rsidR="00793809" w:rsidRPr="00A45AE2" w:rsidRDefault="00793809" w:rsidP="00162E93">
      <w:pPr>
        <w:pStyle w:val="FootnoteText"/>
        <w:ind w:left="567" w:hanging="567"/>
        <w:rPr>
          <w:lang w:val="fr-FR"/>
        </w:rPr>
      </w:pPr>
      <w:r w:rsidRPr="00A45AE2">
        <w:rPr>
          <w:rStyle w:val="FootnoteReference"/>
          <w:lang w:val="fr-FR"/>
        </w:rPr>
        <w:footnoteRef/>
      </w:r>
      <w:r w:rsidRPr="00A45AE2">
        <w:rPr>
          <w:lang w:val="fr-FR"/>
        </w:rPr>
        <w:tab/>
        <w:t xml:space="preserve">Voir les </w:t>
      </w:r>
      <w:r w:rsidR="00422794">
        <w:rPr>
          <w:lang w:val="fr-FR"/>
        </w:rPr>
        <w:t>paragraphes </w:t>
      </w:r>
      <w:r w:rsidR="00162E93">
        <w:rPr>
          <w:lang w:val="fr-FR"/>
        </w:rPr>
        <w:t>14 à </w:t>
      </w:r>
      <w:r w:rsidRPr="00A45AE2">
        <w:rPr>
          <w:lang w:val="fr-FR"/>
        </w:rPr>
        <w:t>42 et 391 ainsi que l’annexe I du document MM/LD/WG/12/7</w:t>
      </w:r>
      <w:r w:rsidR="00162E93">
        <w:rPr>
          <w:lang w:val="fr-FR"/>
        </w:rPr>
        <w:t> </w:t>
      </w:r>
      <w:r w:rsidRPr="00A45AE2">
        <w:rPr>
          <w:lang w:val="fr-FR"/>
        </w:rPr>
        <w:t>Prov.2, et le paragraphe 3 et l’annexe I du document MM/A/49/3.</w:t>
      </w:r>
    </w:p>
  </w:footnote>
  <w:footnote w:id="6">
    <w:p w:rsidR="00793809" w:rsidRPr="00A45AE2" w:rsidRDefault="00793809" w:rsidP="00162E93">
      <w:pPr>
        <w:pStyle w:val="FootnoteText"/>
        <w:ind w:left="567" w:hanging="567"/>
        <w:rPr>
          <w:lang w:val="fr-FR"/>
        </w:rPr>
      </w:pPr>
      <w:r w:rsidRPr="00A45AE2">
        <w:rPr>
          <w:rStyle w:val="FootnoteReference"/>
          <w:lang w:val="fr-FR"/>
        </w:rPr>
        <w:footnoteRef/>
      </w:r>
      <w:r w:rsidRPr="00A45AE2">
        <w:rPr>
          <w:lang w:val="fr-FR"/>
        </w:rPr>
        <w:tab/>
        <w:t>Voir le document PCT/WG/7/24.</w:t>
      </w:r>
    </w:p>
  </w:footnote>
  <w:footnote w:id="7">
    <w:p w:rsidR="00793809" w:rsidRPr="00815A0A" w:rsidRDefault="00793809" w:rsidP="00162E93">
      <w:pPr>
        <w:pStyle w:val="FootnoteText"/>
        <w:ind w:left="567" w:hanging="567"/>
        <w:rPr>
          <w:lang w:val="fr-FR"/>
        </w:rPr>
      </w:pPr>
      <w:r w:rsidRPr="00A45AE2">
        <w:rPr>
          <w:rStyle w:val="FootnoteReference"/>
          <w:lang w:val="fr-FR"/>
        </w:rPr>
        <w:footnoteRef/>
      </w:r>
      <w:r w:rsidRPr="00A45AE2">
        <w:rPr>
          <w:lang w:val="fr-FR"/>
        </w:rPr>
        <w:tab/>
      </w:r>
      <w:r w:rsidR="00815A0A" w:rsidRPr="00D664C9">
        <w:rPr>
          <w:lang w:val="fr-CH"/>
        </w:rPr>
        <w:t>“</w:t>
      </w:r>
      <w:r w:rsidRPr="00815A0A">
        <w:rPr>
          <w:lang w:val="fr-FR"/>
        </w:rPr>
        <w:t>80.5</w:t>
      </w:r>
      <w:r w:rsidRPr="00815A0A">
        <w:rPr>
          <w:lang w:val="fr-FR"/>
        </w:rPr>
        <w:tab/>
        <w:t>Expiration un jour chômé ou un jour férié</w:t>
      </w:r>
    </w:p>
    <w:p w:rsidR="00793809" w:rsidRPr="00815A0A" w:rsidRDefault="00815A0A" w:rsidP="00792BEE">
      <w:pPr>
        <w:pStyle w:val="FootnoteText"/>
        <w:ind w:left="567"/>
        <w:rPr>
          <w:lang w:val="fr-FR"/>
        </w:rPr>
      </w:pPr>
      <w:r w:rsidRPr="00D664C9">
        <w:rPr>
          <w:lang w:val="fr-CH"/>
        </w:rPr>
        <w:t>“</w:t>
      </w:r>
      <w:r w:rsidR="00793809" w:rsidRPr="00815A0A">
        <w:rPr>
          <w:lang w:val="fr-FR"/>
        </w:rPr>
        <w:t>Si un délai quelconque pendant lequel un document ou une taxe doit parvenir à un office national ou à une organisation intergouvernementale expire un jour</w:t>
      </w:r>
    </w:p>
    <w:p w:rsidR="00793809" w:rsidRPr="00815A0A" w:rsidRDefault="00815A0A" w:rsidP="00815A0A">
      <w:pPr>
        <w:pStyle w:val="FootnoteText"/>
        <w:tabs>
          <w:tab w:val="left" w:pos="851"/>
        </w:tabs>
        <w:ind w:left="567" w:firstLine="1134"/>
        <w:rPr>
          <w:lang w:val="fr-FR"/>
        </w:rPr>
      </w:pPr>
      <w:r w:rsidRPr="00D664C9">
        <w:rPr>
          <w:lang w:val="fr-CH"/>
        </w:rPr>
        <w:t>“</w:t>
      </w:r>
      <w:r w:rsidR="00792BEE" w:rsidRPr="00815A0A">
        <w:rPr>
          <w:lang w:val="fr-FR"/>
        </w:rPr>
        <w:t>i)</w:t>
      </w:r>
      <w:r w:rsidR="00792BEE" w:rsidRPr="00815A0A">
        <w:rPr>
          <w:lang w:val="fr-FR"/>
        </w:rPr>
        <w:tab/>
      </w:r>
      <w:r w:rsidR="00793809" w:rsidRPr="00815A0A">
        <w:rPr>
          <w:lang w:val="fr-FR"/>
        </w:rPr>
        <w:t>où cet office ou cette organisation n’est pas ouvert au public pour traiter d’affaires officielles;</w:t>
      </w:r>
    </w:p>
    <w:p w:rsidR="00793809" w:rsidRPr="00815A0A" w:rsidRDefault="00815A0A" w:rsidP="00815A0A">
      <w:pPr>
        <w:pStyle w:val="FootnoteText"/>
        <w:tabs>
          <w:tab w:val="left" w:pos="851"/>
        </w:tabs>
        <w:ind w:left="567" w:firstLine="1134"/>
        <w:rPr>
          <w:lang w:val="fr-FR"/>
        </w:rPr>
      </w:pPr>
      <w:r w:rsidRPr="00D664C9">
        <w:rPr>
          <w:lang w:val="fr-CH"/>
        </w:rPr>
        <w:t>“</w:t>
      </w:r>
      <w:r w:rsidR="00792BEE" w:rsidRPr="00815A0A">
        <w:rPr>
          <w:lang w:val="fr-FR"/>
        </w:rPr>
        <w:t>ii)</w:t>
      </w:r>
      <w:r w:rsidR="00792BEE" w:rsidRPr="00815A0A">
        <w:rPr>
          <w:lang w:val="fr-FR"/>
        </w:rPr>
        <w:tab/>
      </w:r>
      <w:r w:rsidR="00793809" w:rsidRPr="00815A0A">
        <w:rPr>
          <w:lang w:val="fr-FR"/>
        </w:rPr>
        <w:t>où le courrier ordinaire n’est pas délivré dans la localité où cet office ou cette organisation est situé;</w:t>
      </w:r>
    </w:p>
    <w:p w:rsidR="00793809" w:rsidRPr="00815A0A" w:rsidRDefault="00792BEE" w:rsidP="00792BEE">
      <w:pPr>
        <w:pStyle w:val="FootnoteText"/>
        <w:ind w:left="567"/>
        <w:rPr>
          <w:lang w:val="fr-FR"/>
        </w:rPr>
      </w:pPr>
      <w:r w:rsidRPr="00815A0A">
        <w:rPr>
          <w:lang w:val="fr-FR"/>
        </w:rPr>
        <w:t>[…]</w:t>
      </w:r>
    </w:p>
    <w:p w:rsidR="00793809" w:rsidRPr="00815A0A" w:rsidRDefault="00815A0A" w:rsidP="00792BEE">
      <w:pPr>
        <w:pStyle w:val="FootnoteText"/>
        <w:ind w:left="567"/>
        <w:rPr>
          <w:lang w:val="fr-FR"/>
        </w:rPr>
      </w:pPr>
      <w:r w:rsidRPr="003F7663">
        <w:rPr>
          <w:lang w:val="fr-CH"/>
        </w:rPr>
        <w:t>“</w:t>
      </w:r>
      <w:proofErr w:type="gramStart"/>
      <w:r w:rsidR="00792BEE" w:rsidRPr="00815A0A">
        <w:rPr>
          <w:lang w:val="fr-FR"/>
        </w:rPr>
        <w:t>le</w:t>
      </w:r>
      <w:proofErr w:type="gramEnd"/>
      <w:r w:rsidR="00792BEE" w:rsidRPr="00815A0A">
        <w:rPr>
          <w:lang w:val="fr-FR"/>
        </w:rPr>
        <w:t xml:space="preserve"> délai prend fin le premier </w:t>
      </w:r>
      <w:r w:rsidR="00793809" w:rsidRPr="00815A0A">
        <w:rPr>
          <w:lang w:val="fr-FR"/>
        </w:rPr>
        <w:t>jour suivant auquel aucune de ces quatre circonstances n’existe plus.</w:t>
      </w:r>
      <w:r w:rsidRPr="003F7663">
        <w:rPr>
          <w:lang w:val="fr-CH"/>
        </w:rPr>
        <w:t>”</w:t>
      </w:r>
    </w:p>
  </w:footnote>
  <w:footnote w:id="8">
    <w:p w:rsidR="00793809" w:rsidRPr="00815A0A" w:rsidRDefault="00793809" w:rsidP="00162E93">
      <w:pPr>
        <w:pStyle w:val="FootnoteText"/>
        <w:ind w:left="567" w:hanging="567"/>
        <w:rPr>
          <w:lang w:val="fr-FR"/>
        </w:rPr>
      </w:pPr>
      <w:r w:rsidRPr="00815A0A">
        <w:rPr>
          <w:rStyle w:val="FootnoteReference"/>
          <w:lang w:val="fr-FR"/>
        </w:rPr>
        <w:footnoteRef/>
      </w:r>
      <w:r w:rsidR="00792BEE" w:rsidRPr="00815A0A">
        <w:rPr>
          <w:lang w:val="fr-FR"/>
        </w:rPr>
        <w:tab/>
      </w:r>
      <w:r w:rsidR="00815A0A" w:rsidRPr="00D664C9">
        <w:rPr>
          <w:lang w:val="fr-CH"/>
        </w:rPr>
        <w:t>“</w:t>
      </w:r>
      <w:r w:rsidRPr="00815A0A">
        <w:rPr>
          <w:lang w:val="fr-FR"/>
        </w:rPr>
        <w:t>82</w:t>
      </w:r>
      <w:r w:rsidRPr="00815A0A">
        <w:rPr>
          <w:i/>
          <w:lang w:val="fr-FR"/>
        </w:rPr>
        <w:t>quater</w:t>
      </w:r>
      <w:r w:rsidR="00792BEE" w:rsidRPr="00815A0A">
        <w:rPr>
          <w:lang w:val="fr-FR"/>
        </w:rPr>
        <w:t>.1</w:t>
      </w:r>
      <w:r w:rsidR="00792BEE" w:rsidRPr="00815A0A">
        <w:rPr>
          <w:lang w:val="fr-FR"/>
        </w:rPr>
        <w:tab/>
      </w:r>
      <w:r w:rsidRPr="00815A0A">
        <w:rPr>
          <w:lang w:val="fr-FR"/>
        </w:rPr>
        <w:t xml:space="preserve">Excuse de retard dans l’observation de délais </w:t>
      </w:r>
    </w:p>
    <w:p w:rsidR="00793809" w:rsidRPr="00815A0A" w:rsidRDefault="00815A0A" w:rsidP="00815A0A">
      <w:pPr>
        <w:pStyle w:val="FootnoteText"/>
        <w:tabs>
          <w:tab w:val="left" w:pos="851"/>
        </w:tabs>
        <w:ind w:left="567" w:firstLine="567"/>
        <w:rPr>
          <w:lang w:val="fr-FR"/>
        </w:rPr>
      </w:pPr>
      <w:r w:rsidRPr="00D664C9">
        <w:rPr>
          <w:lang w:val="fr-CH"/>
        </w:rPr>
        <w:t>“</w:t>
      </w:r>
      <w:r w:rsidR="00792BEE" w:rsidRPr="00815A0A">
        <w:rPr>
          <w:lang w:val="fr-FR"/>
        </w:rPr>
        <w:t>a)</w:t>
      </w:r>
      <w:r w:rsidR="00792BEE" w:rsidRPr="00815A0A">
        <w:rPr>
          <w:lang w:val="fr-FR"/>
        </w:rPr>
        <w:tab/>
      </w:r>
      <w:r w:rsidR="00793809" w:rsidRPr="00815A0A">
        <w:rPr>
          <w:lang w:val="fr-FR"/>
        </w:rPr>
        <w:t xml:space="preserve">Toute partie intéressée peut faire la preuve qu’un délai prévu dans le règlement d’exécution pour l’accomplissement d’un acte devant l’office récepteur, l’administration chargée de la recherche internationale, l’administration indiquée pour la recherche supplémentaire, l’administration chargée de l’examen préliminaire international ou le Bureau international n’a pas été respecté en raison de guerre, de révolution, de désordre civil, de grève, de calamité naturelle ou d’autres raisons semblables, dans la localité où la partie intéressée </w:t>
      </w:r>
      <w:proofErr w:type="spellStart"/>
      <w:r w:rsidR="00793809" w:rsidRPr="00815A0A">
        <w:rPr>
          <w:lang w:val="fr-FR"/>
        </w:rPr>
        <w:t>a</w:t>
      </w:r>
      <w:proofErr w:type="spellEnd"/>
      <w:r w:rsidR="00793809" w:rsidRPr="00815A0A">
        <w:rPr>
          <w:lang w:val="fr-FR"/>
        </w:rPr>
        <w:t xml:space="preserve"> son domicile, son siège ou sa résidence, et que les mesures nécessaires ont été prises dès que cela a été raisonnablement possible.</w:t>
      </w:r>
    </w:p>
    <w:p w:rsidR="00793809" w:rsidRPr="00815A0A" w:rsidRDefault="00815A0A" w:rsidP="00815A0A">
      <w:pPr>
        <w:pStyle w:val="FootnoteText"/>
        <w:tabs>
          <w:tab w:val="left" w:pos="851"/>
        </w:tabs>
        <w:ind w:left="567" w:firstLine="567"/>
        <w:rPr>
          <w:lang w:val="fr-FR"/>
        </w:rPr>
      </w:pPr>
      <w:r w:rsidRPr="003F7663">
        <w:rPr>
          <w:lang w:val="fr-CH"/>
        </w:rPr>
        <w:t>“</w:t>
      </w:r>
      <w:proofErr w:type="gramStart"/>
      <w:r w:rsidR="00792BEE" w:rsidRPr="00815A0A">
        <w:rPr>
          <w:lang w:val="fr-FR"/>
        </w:rPr>
        <w:t>b</w:t>
      </w:r>
      <w:proofErr w:type="gramEnd"/>
      <w:r w:rsidR="00792BEE" w:rsidRPr="00815A0A">
        <w:rPr>
          <w:lang w:val="fr-FR"/>
        </w:rPr>
        <w:t>)</w:t>
      </w:r>
      <w:r w:rsidR="00792BEE" w:rsidRPr="00815A0A">
        <w:rPr>
          <w:lang w:val="fr-FR"/>
        </w:rPr>
        <w:tab/>
      </w:r>
      <w:r w:rsidR="00793809" w:rsidRPr="00815A0A">
        <w:rPr>
          <w:lang w:val="fr-FR"/>
        </w:rPr>
        <w:t>Cette preuve doit être adressée à l’office, à l’administration ou au Bureau international, selon le c</w:t>
      </w:r>
      <w:r w:rsidR="00792BEE" w:rsidRPr="00815A0A">
        <w:rPr>
          <w:lang w:val="fr-FR"/>
        </w:rPr>
        <w:t>as, au plus tard six </w:t>
      </w:r>
      <w:r w:rsidR="00793809" w:rsidRPr="00815A0A">
        <w:rPr>
          <w:lang w:val="fr-FR"/>
        </w:rPr>
        <w:t xml:space="preserve">mois après l’expiration du délai applicable en l’espèce. </w:t>
      </w:r>
      <w:r w:rsidR="00792BEE" w:rsidRPr="00815A0A">
        <w:rPr>
          <w:lang w:val="fr-FR"/>
        </w:rPr>
        <w:t xml:space="preserve"> </w:t>
      </w:r>
      <w:r w:rsidR="00793809" w:rsidRPr="00815A0A">
        <w:rPr>
          <w:lang w:val="fr-FR"/>
        </w:rPr>
        <w:t>Si, au vu de la preuve produite, le destinataire est convaincu que de telles circonstances ont existé, le retard dans l’o</w:t>
      </w:r>
      <w:r>
        <w:rPr>
          <w:lang w:val="fr-FR"/>
        </w:rPr>
        <w:t>bservation du délai est excusé.</w:t>
      </w:r>
      <w:r w:rsidRPr="00D664C9">
        <w:rPr>
          <w:lang w:val="fr-CH"/>
        </w:rPr>
        <w:t>”</w:t>
      </w:r>
    </w:p>
    <w:p w:rsidR="00793809" w:rsidRPr="00815A0A" w:rsidRDefault="00792BEE" w:rsidP="00792BEE">
      <w:pPr>
        <w:pStyle w:val="FootnoteText"/>
        <w:ind w:left="567"/>
        <w:rPr>
          <w:lang w:val="fr-FR"/>
        </w:rPr>
      </w:pPr>
      <w:r w:rsidRPr="00815A0A">
        <w:rPr>
          <w:lang w:val="fr-FR"/>
        </w:rPr>
        <w:t>[</w:t>
      </w:r>
      <w:r w:rsidR="00793809" w:rsidRPr="00815A0A">
        <w:rPr>
          <w:lang w:val="fr-FR"/>
        </w:rPr>
        <w:t>...</w:t>
      </w:r>
      <w:r w:rsidRPr="00815A0A">
        <w:rPr>
          <w:lang w:val="fr-FR"/>
        </w:rPr>
        <w:t>]</w:t>
      </w:r>
    </w:p>
  </w:footnote>
  <w:footnote w:id="9">
    <w:p w:rsidR="00793809" w:rsidRPr="00A45AE2" w:rsidRDefault="00793809" w:rsidP="00162E93">
      <w:pPr>
        <w:pStyle w:val="FootnoteText"/>
        <w:ind w:left="567" w:hanging="567"/>
        <w:rPr>
          <w:lang w:val="fr-FR"/>
        </w:rPr>
      </w:pPr>
      <w:r w:rsidRPr="00A45AE2">
        <w:rPr>
          <w:rStyle w:val="FootnoteReference"/>
          <w:lang w:val="fr-FR"/>
        </w:rPr>
        <w:footnoteRef/>
      </w:r>
      <w:r w:rsidRPr="00A45AE2">
        <w:rPr>
          <w:lang w:val="fr-FR"/>
        </w:rPr>
        <w:tab/>
        <w:t>Voir les paragrap</w:t>
      </w:r>
      <w:r w:rsidR="00792BEE">
        <w:rPr>
          <w:lang w:val="fr-FR"/>
        </w:rPr>
        <w:t>hes 99 à </w:t>
      </w:r>
      <w:r w:rsidRPr="00A45AE2">
        <w:rPr>
          <w:lang w:val="fr-FR"/>
        </w:rPr>
        <w:t>103 du document</w:t>
      </w:r>
      <w:r w:rsidR="00792BEE">
        <w:rPr>
          <w:lang w:val="fr-FR"/>
        </w:rPr>
        <w:t xml:space="preserve"> PCT/WG/7/29 et les paragraphes 306 à </w:t>
      </w:r>
      <w:r w:rsidRPr="00A45AE2">
        <w:rPr>
          <w:lang w:val="fr-FR"/>
        </w:rPr>
        <w:t>319 du document PCT/WG/7/30.</w:t>
      </w:r>
    </w:p>
  </w:footnote>
  <w:footnote w:id="10">
    <w:p w:rsidR="00793809" w:rsidRPr="00A45AE2" w:rsidRDefault="00793809" w:rsidP="00162E93">
      <w:pPr>
        <w:pStyle w:val="FootnoteText"/>
        <w:ind w:left="567" w:hanging="567"/>
        <w:rPr>
          <w:lang w:val="fr-FR"/>
        </w:rPr>
      </w:pPr>
      <w:r w:rsidRPr="00A45AE2">
        <w:rPr>
          <w:rStyle w:val="FootnoteReference"/>
          <w:lang w:val="fr-FR"/>
        </w:rPr>
        <w:footnoteRef/>
      </w:r>
      <w:r w:rsidR="00792BEE">
        <w:rPr>
          <w:lang w:val="fr-FR"/>
        </w:rPr>
        <w:tab/>
        <w:t>Voir la circulaire C. PCT 1433 du 27 novembre </w:t>
      </w:r>
      <w:r w:rsidRPr="00A45AE2">
        <w:rPr>
          <w:lang w:val="fr-FR"/>
        </w:rPr>
        <w:t>2014 et le document PCT/WG/8/22.</w:t>
      </w:r>
    </w:p>
  </w:footnote>
  <w:footnote w:id="11">
    <w:p w:rsidR="00793809" w:rsidRPr="00A45AE2" w:rsidRDefault="00793809" w:rsidP="00D179AE">
      <w:pPr>
        <w:pStyle w:val="FootnoteText"/>
        <w:rPr>
          <w:lang w:val="fr-FR"/>
        </w:rPr>
      </w:pPr>
      <w:r w:rsidRPr="00A45AE2">
        <w:rPr>
          <w:rStyle w:val="FootnoteReference"/>
          <w:lang w:val="fr-FR"/>
        </w:rPr>
        <w:footnoteRef/>
      </w:r>
      <w:r w:rsidRPr="00A45AE2">
        <w:rPr>
          <w:lang w:val="fr-FR"/>
        </w:rPr>
        <w:tab/>
        <w:t xml:space="preserve">Voir le </w:t>
      </w:r>
      <w:r w:rsidR="00422794">
        <w:rPr>
          <w:lang w:val="fr-FR"/>
        </w:rPr>
        <w:t>paragraphe </w:t>
      </w:r>
      <w:r w:rsidRPr="00A45AE2">
        <w:rPr>
          <w:lang w:val="fr-FR"/>
        </w:rPr>
        <w:t>148 et l’annexe V du document PCT/WG/8/25.</w:t>
      </w:r>
    </w:p>
  </w:footnote>
  <w:footnote w:id="12">
    <w:p w:rsidR="00793809" w:rsidRPr="00A45AE2" w:rsidRDefault="00793809" w:rsidP="00162E93">
      <w:pPr>
        <w:pStyle w:val="FootnoteText"/>
        <w:ind w:left="567" w:hanging="567"/>
        <w:rPr>
          <w:lang w:val="fr-FR"/>
        </w:rPr>
      </w:pPr>
      <w:r w:rsidRPr="00A45AE2">
        <w:rPr>
          <w:rStyle w:val="FootnoteReference"/>
          <w:lang w:val="fr-FR"/>
        </w:rPr>
        <w:footnoteRef/>
      </w:r>
      <w:r w:rsidRPr="00A45AE2">
        <w:rPr>
          <w:lang w:val="fr-FR"/>
        </w:rPr>
        <w:tab/>
        <w:t>Voir les paragraphes</w:t>
      </w:r>
      <w:r w:rsidR="004926E0">
        <w:rPr>
          <w:lang w:val="fr-FR"/>
        </w:rPr>
        <w:t xml:space="preserve"> 22 à 25 du document PCT/WG/8/22.  </w:t>
      </w:r>
      <w:r w:rsidRPr="00A45AE2">
        <w:rPr>
          <w:lang w:val="fr-FR"/>
        </w:rPr>
        <w:t>Le texte de l’accord de principe pr</w:t>
      </w:r>
      <w:r w:rsidR="00D91514">
        <w:rPr>
          <w:lang w:val="fr-FR"/>
        </w:rPr>
        <w:t>oposé est reproduit ci-dessous.</w:t>
      </w:r>
    </w:p>
    <w:p w:rsidR="00793809" w:rsidRPr="00D91514" w:rsidRDefault="00793809" w:rsidP="00D91514">
      <w:pPr>
        <w:pStyle w:val="FootnoteText"/>
        <w:ind w:left="567" w:firstLine="567"/>
        <w:rPr>
          <w:lang w:val="fr-FR"/>
        </w:rPr>
      </w:pPr>
      <w:r w:rsidRPr="00D91514">
        <w:rPr>
          <w:lang w:val="fr-FR"/>
        </w:rPr>
        <w:t>“Application de la règle</w:t>
      </w:r>
      <w:r w:rsidR="004926E0" w:rsidRPr="00D91514">
        <w:rPr>
          <w:lang w:val="fr-FR"/>
        </w:rPr>
        <w:t> </w:t>
      </w:r>
      <w:r w:rsidRPr="00D91514">
        <w:rPr>
          <w:lang w:val="fr-FR"/>
        </w:rPr>
        <w:t>82</w:t>
      </w:r>
      <w:r w:rsidRPr="009D2E93">
        <w:rPr>
          <w:i/>
          <w:lang w:val="fr-FR"/>
        </w:rPr>
        <w:t>quater</w:t>
      </w:r>
      <w:r w:rsidRPr="00D91514">
        <w:rPr>
          <w:lang w:val="fr-FR"/>
        </w:rPr>
        <w:t>.1 concernant l’indisponibilité générale des services de communication électronique</w:t>
      </w:r>
      <w:r w:rsidR="004926E0" w:rsidRPr="00D91514">
        <w:rPr>
          <w:lang w:val="fr-FR"/>
        </w:rPr>
        <w:t> </w:t>
      </w:r>
      <w:r w:rsidRPr="00D91514">
        <w:rPr>
          <w:lang w:val="fr-FR"/>
        </w:rPr>
        <w:t xml:space="preserve">: </w:t>
      </w:r>
    </w:p>
    <w:p w:rsidR="00793809" w:rsidRPr="00D91514" w:rsidRDefault="00793809" w:rsidP="00D91514">
      <w:pPr>
        <w:pStyle w:val="FootnoteText"/>
        <w:ind w:left="567" w:firstLine="567"/>
        <w:rPr>
          <w:lang w:val="fr-FR"/>
        </w:rPr>
      </w:pPr>
      <w:r w:rsidRPr="00D91514">
        <w:rPr>
          <w:lang w:val="fr-FR"/>
        </w:rPr>
        <w:t>“Pour se prononcer sur une demande au titre de la règle</w:t>
      </w:r>
      <w:r w:rsidR="004926E0" w:rsidRPr="00D91514">
        <w:rPr>
          <w:lang w:val="fr-FR"/>
        </w:rPr>
        <w:t> </w:t>
      </w:r>
      <w:r w:rsidRPr="00D91514">
        <w:rPr>
          <w:lang w:val="fr-FR"/>
        </w:rPr>
        <w:t>82</w:t>
      </w:r>
      <w:r w:rsidRPr="009D2E93">
        <w:rPr>
          <w:i/>
          <w:lang w:val="fr-FR"/>
        </w:rPr>
        <w:t>quater</w:t>
      </w:r>
      <w:r w:rsidRPr="00D91514">
        <w:rPr>
          <w:lang w:val="fr-FR"/>
        </w:rPr>
        <w:t>.1 visant à obtenir l’excuse d’un retard dans l’observation d’un délai en raison d’une indisponibilité générale des services de communication électronique, l’office, l’administration ou le Bureau international doit interpréter l’indisponibilité générale des services de communication électronique comme s’appliquant aux interruptions de service qui affectent de vastes étendues géographiques ou de nombreuses personnes, par opposition aux problèmes localisés concernant un bâtiment particulier ou un seul utilisateur.”</w:t>
      </w:r>
    </w:p>
  </w:footnote>
  <w:footnote w:id="13">
    <w:p w:rsidR="00793809" w:rsidRPr="00A45AE2" w:rsidRDefault="00793809" w:rsidP="00162E93">
      <w:pPr>
        <w:pStyle w:val="FootnoteText"/>
        <w:ind w:left="567" w:hanging="567"/>
        <w:rPr>
          <w:lang w:val="fr-FR"/>
        </w:rPr>
      </w:pPr>
      <w:r w:rsidRPr="00A45AE2">
        <w:rPr>
          <w:rStyle w:val="FootnoteReference"/>
          <w:lang w:val="fr-FR"/>
        </w:rPr>
        <w:footnoteRef/>
      </w:r>
      <w:r w:rsidR="004926E0">
        <w:rPr>
          <w:lang w:val="fr-FR"/>
        </w:rPr>
        <w:tab/>
        <w:t>Voir le paragraphe </w:t>
      </w:r>
      <w:r w:rsidRPr="00A45AE2">
        <w:rPr>
          <w:lang w:val="fr-FR"/>
        </w:rPr>
        <w:t>6 du document MM/LD/WG/12/2.</w:t>
      </w:r>
    </w:p>
  </w:footnote>
  <w:footnote w:id="14">
    <w:p w:rsidR="00793809" w:rsidRPr="00A45AE2" w:rsidRDefault="00793809" w:rsidP="00162E93">
      <w:pPr>
        <w:pStyle w:val="FootnoteText"/>
        <w:ind w:left="567" w:hanging="567"/>
        <w:rPr>
          <w:lang w:val="fr-FR"/>
        </w:rPr>
      </w:pPr>
      <w:r w:rsidRPr="00A45AE2">
        <w:rPr>
          <w:rStyle w:val="FootnoteReference"/>
          <w:lang w:val="fr-FR"/>
        </w:rPr>
        <w:footnoteRef/>
      </w:r>
      <w:r w:rsidR="004926E0">
        <w:rPr>
          <w:lang w:val="fr-FR"/>
        </w:rPr>
        <w:tab/>
        <w:t>Voir le paragraphe </w:t>
      </w:r>
      <w:r w:rsidRPr="00A45AE2">
        <w:rPr>
          <w:lang w:val="fr-FR"/>
        </w:rPr>
        <w:t>63 du document H/LD/WG/3/8.</w:t>
      </w:r>
    </w:p>
  </w:footnote>
  <w:footnote w:id="15">
    <w:p w:rsidR="00793809" w:rsidRPr="00A45AE2" w:rsidRDefault="00793809" w:rsidP="00162E93">
      <w:pPr>
        <w:pStyle w:val="FootnoteText"/>
        <w:ind w:left="567" w:hanging="567"/>
        <w:rPr>
          <w:lang w:val="fr-FR"/>
        </w:rPr>
      </w:pPr>
      <w:r w:rsidRPr="00A45AE2">
        <w:rPr>
          <w:rStyle w:val="FootnoteReference"/>
          <w:lang w:val="fr-FR"/>
        </w:rPr>
        <w:footnoteRef/>
      </w:r>
      <w:r w:rsidR="004926E0">
        <w:rPr>
          <w:lang w:val="fr-FR"/>
        </w:rPr>
        <w:tab/>
        <w:t>Voir les paragraphes 54 et </w:t>
      </w:r>
      <w:r w:rsidRPr="00A45AE2">
        <w:rPr>
          <w:lang w:val="fr-FR"/>
        </w:rPr>
        <w:t>55 du document H/LD/WG/3/8.</w:t>
      </w:r>
    </w:p>
  </w:footnote>
  <w:footnote w:id="16">
    <w:p w:rsidR="00793809" w:rsidRPr="00A45AE2" w:rsidRDefault="00793809" w:rsidP="00162E93">
      <w:pPr>
        <w:pStyle w:val="FootnoteText"/>
        <w:ind w:left="567" w:hanging="567"/>
        <w:rPr>
          <w:lang w:val="fr-FR"/>
        </w:rPr>
      </w:pPr>
      <w:r w:rsidRPr="00A45AE2">
        <w:rPr>
          <w:rStyle w:val="FootnoteReference"/>
          <w:lang w:val="fr-FR"/>
        </w:rPr>
        <w:footnoteRef/>
      </w:r>
      <w:r w:rsidR="004926E0">
        <w:rPr>
          <w:lang w:val="fr-FR"/>
        </w:rPr>
        <w:tab/>
        <w:t>Voir les paragraphes 20 et </w:t>
      </w:r>
      <w:r w:rsidRPr="00A45AE2">
        <w:rPr>
          <w:lang w:val="fr-FR"/>
        </w:rPr>
        <w:t>21 du document PCT/WG/8/22.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09" w:rsidRDefault="00793809" w:rsidP="00477D6B">
    <w:pPr>
      <w:jc w:val="right"/>
    </w:pPr>
    <w:r>
      <w:t>H/LD/WG/5/2</w:t>
    </w:r>
  </w:p>
  <w:p w:rsidR="00793809" w:rsidRDefault="00793809" w:rsidP="00477D6B">
    <w:pPr>
      <w:jc w:val="right"/>
    </w:pPr>
    <w:proofErr w:type="gramStart"/>
    <w:r>
      <w:t>page</w:t>
    </w:r>
    <w:proofErr w:type="gramEnd"/>
    <w:r>
      <w:t xml:space="preserve"> </w:t>
    </w:r>
    <w:r>
      <w:fldChar w:fldCharType="begin"/>
    </w:r>
    <w:r>
      <w:instrText xml:space="preserve"> PAGE  \* MERGEFORMAT </w:instrText>
    </w:r>
    <w:r>
      <w:fldChar w:fldCharType="separate"/>
    </w:r>
    <w:r w:rsidR="00387C6E">
      <w:rPr>
        <w:noProof/>
      </w:rPr>
      <w:t>8</w:t>
    </w:r>
    <w:r>
      <w:fldChar w:fldCharType="end"/>
    </w:r>
  </w:p>
  <w:p w:rsidR="00793809" w:rsidRDefault="0079380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09" w:rsidRDefault="00793809" w:rsidP="00A518B5">
    <w:pPr>
      <w:pStyle w:val="Header"/>
      <w:jc w:val="right"/>
    </w:pPr>
    <w:r>
      <w:t>H/LD/WG/5/2</w:t>
    </w:r>
  </w:p>
  <w:p w:rsidR="00793809" w:rsidRDefault="00793809" w:rsidP="00A518B5">
    <w:pPr>
      <w:pStyle w:val="Header"/>
      <w:jc w:val="right"/>
    </w:pPr>
    <w:r>
      <w:t>ANNEX</w:t>
    </w:r>
    <w:r w:rsidR="004926E0">
      <w:t>E</w:t>
    </w:r>
  </w:p>
  <w:p w:rsidR="00793809" w:rsidRDefault="00793809" w:rsidP="00A518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7"/>
  </w:num>
  <w:num w:numId="9">
    <w:abstractNumId w:val="4"/>
    <w:lvlOverride w:ilvl="0">
      <w:startOverride w:val="1"/>
    </w:lvlOverride>
  </w:num>
  <w:num w:numId="10">
    <w:abstractNumId w:val="4"/>
    <w:lvlOverride w:ilvl="0">
      <w:startOverride w:val="1"/>
    </w:lvlOverride>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Patents\Meetings|TextBase TMs\Patents\Other|TextBase TMs\Patents\Publications|TextBase TMs\Trademarks\Meetings|TextBase TMs\Trademarks\Other|TextBase TMs\Trademarks\Publications|TextBase TMs\Administrative\Meetings|TextBase TMs\Administrative\Other|TextBase TMs\Administrative\Publications|TextBase TMs\Budget and Finance\Meetings|TextBase TMs\Budget and Finance\Other|TextBase TMs\Budget and Finance\Publications|TextBase TMs\IP in General\Academy|TextBase TMs\IP in General\Arbitration and Mediation|TextBase TMs\IP in General\Meetings|TextBase TMs\IP in General\Other|TextBase TMs\IP in General\Press Room|TextBase TMs\IP in General\Publications|TextBase TMs\IP in General\SpeechDG2014|Team Server TMs\Default"/>
    <w:docVar w:name="TextBaseURL" w:val="empty"/>
    <w:docVar w:name="UILng" w:val="en"/>
  </w:docVars>
  <w:rsids>
    <w:rsidRoot w:val="00477D53"/>
    <w:rsid w:val="00005CAA"/>
    <w:rsid w:val="00006C0E"/>
    <w:rsid w:val="00023CD4"/>
    <w:rsid w:val="0002612A"/>
    <w:rsid w:val="0002652C"/>
    <w:rsid w:val="000266E4"/>
    <w:rsid w:val="00027E95"/>
    <w:rsid w:val="000307C9"/>
    <w:rsid w:val="00032B7A"/>
    <w:rsid w:val="00034CC4"/>
    <w:rsid w:val="000408DC"/>
    <w:rsid w:val="00043CAA"/>
    <w:rsid w:val="00044522"/>
    <w:rsid w:val="000454D3"/>
    <w:rsid w:val="0004617C"/>
    <w:rsid w:val="00072B95"/>
    <w:rsid w:val="00073B6A"/>
    <w:rsid w:val="00075432"/>
    <w:rsid w:val="00084D95"/>
    <w:rsid w:val="00085EAD"/>
    <w:rsid w:val="00087F11"/>
    <w:rsid w:val="00090391"/>
    <w:rsid w:val="00091693"/>
    <w:rsid w:val="000968ED"/>
    <w:rsid w:val="000A7394"/>
    <w:rsid w:val="000B0B66"/>
    <w:rsid w:val="000C502D"/>
    <w:rsid w:val="000D2CDE"/>
    <w:rsid w:val="000E7E8D"/>
    <w:rsid w:val="000F3A30"/>
    <w:rsid w:val="000F5E56"/>
    <w:rsid w:val="00130F2A"/>
    <w:rsid w:val="00132619"/>
    <w:rsid w:val="00135290"/>
    <w:rsid w:val="001362EE"/>
    <w:rsid w:val="00146704"/>
    <w:rsid w:val="00150553"/>
    <w:rsid w:val="001518C8"/>
    <w:rsid w:val="00162E93"/>
    <w:rsid w:val="0016384A"/>
    <w:rsid w:val="001664BF"/>
    <w:rsid w:val="00170BB7"/>
    <w:rsid w:val="001726D1"/>
    <w:rsid w:val="00175B1D"/>
    <w:rsid w:val="001832A6"/>
    <w:rsid w:val="001921A9"/>
    <w:rsid w:val="00195978"/>
    <w:rsid w:val="001A34F8"/>
    <w:rsid w:val="001A50D8"/>
    <w:rsid w:val="001B1162"/>
    <w:rsid w:val="001F37F5"/>
    <w:rsid w:val="001F5C38"/>
    <w:rsid w:val="001F71AD"/>
    <w:rsid w:val="00206768"/>
    <w:rsid w:val="00213425"/>
    <w:rsid w:val="002212D3"/>
    <w:rsid w:val="00221BAA"/>
    <w:rsid w:val="002236D0"/>
    <w:rsid w:val="002301CD"/>
    <w:rsid w:val="00244E72"/>
    <w:rsid w:val="00254FC2"/>
    <w:rsid w:val="002634C4"/>
    <w:rsid w:val="00266E5C"/>
    <w:rsid w:val="00273D41"/>
    <w:rsid w:val="002802C2"/>
    <w:rsid w:val="002928D3"/>
    <w:rsid w:val="002967A1"/>
    <w:rsid w:val="002A7A78"/>
    <w:rsid w:val="002B0BD2"/>
    <w:rsid w:val="002B289D"/>
    <w:rsid w:val="002B6503"/>
    <w:rsid w:val="002C5702"/>
    <w:rsid w:val="002C6722"/>
    <w:rsid w:val="002F0ACA"/>
    <w:rsid w:val="002F1FE6"/>
    <w:rsid w:val="002F4515"/>
    <w:rsid w:val="002F4E68"/>
    <w:rsid w:val="002F7F8D"/>
    <w:rsid w:val="00312F7F"/>
    <w:rsid w:val="00314F37"/>
    <w:rsid w:val="00331912"/>
    <w:rsid w:val="003446F8"/>
    <w:rsid w:val="00361450"/>
    <w:rsid w:val="00366CF5"/>
    <w:rsid w:val="003673CF"/>
    <w:rsid w:val="00374DDB"/>
    <w:rsid w:val="00376785"/>
    <w:rsid w:val="00381D17"/>
    <w:rsid w:val="00382544"/>
    <w:rsid w:val="00384531"/>
    <w:rsid w:val="003845C1"/>
    <w:rsid w:val="00387C6E"/>
    <w:rsid w:val="003974C2"/>
    <w:rsid w:val="003A04A0"/>
    <w:rsid w:val="003A1CFF"/>
    <w:rsid w:val="003A3ACF"/>
    <w:rsid w:val="003A6AE3"/>
    <w:rsid w:val="003A6F89"/>
    <w:rsid w:val="003B38C1"/>
    <w:rsid w:val="003B52B8"/>
    <w:rsid w:val="003C28E0"/>
    <w:rsid w:val="003D5C10"/>
    <w:rsid w:val="003D71F5"/>
    <w:rsid w:val="003E2824"/>
    <w:rsid w:val="003E41C2"/>
    <w:rsid w:val="003F05E4"/>
    <w:rsid w:val="003F7663"/>
    <w:rsid w:val="004064C6"/>
    <w:rsid w:val="0041344E"/>
    <w:rsid w:val="00420370"/>
    <w:rsid w:val="00422794"/>
    <w:rsid w:val="00423A53"/>
    <w:rsid w:val="00423E3E"/>
    <w:rsid w:val="00427AF4"/>
    <w:rsid w:val="00432BA3"/>
    <w:rsid w:val="00432C8C"/>
    <w:rsid w:val="00434A70"/>
    <w:rsid w:val="00437E6D"/>
    <w:rsid w:val="00437F80"/>
    <w:rsid w:val="004429B2"/>
    <w:rsid w:val="00450DF7"/>
    <w:rsid w:val="00453D61"/>
    <w:rsid w:val="00454A48"/>
    <w:rsid w:val="00460DFE"/>
    <w:rsid w:val="00462B2E"/>
    <w:rsid w:val="004647DA"/>
    <w:rsid w:val="00474062"/>
    <w:rsid w:val="00476385"/>
    <w:rsid w:val="00477D53"/>
    <w:rsid w:val="00477D6B"/>
    <w:rsid w:val="004926E0"/>
    <w:rsid w:val="00497276"/>
    <w:rsid w:val="004A1093"/>
    <w:rsid w:val="004D64B3"/>
    <w:rsid w:val="004E1AB0"/>
    <w:rsid w:val="004E75F1"/>
    <w:rsid w:val="004F030E"/>
    <w:rsid w:val="005019FF"/>
    <w:rsid w:val="005042B6"/>
    <w:rsid w:val="005207F6"/>
    <w:rsid w:val="0053057A"/>
    <w:rsid w:val="00534E22"/>
    <w:rsid w:val="00547068"/>
    <w:rsid w:val="00551E16"/>
    <w:rsid w:val="00560A29"/>
    <w:rsid w:val="0057259D"/>
    <w:rsid w:val="005911CB"/>
    <w:rsid w:val="005A26A3"/>
    <w:rsid w:val="005A7020"/>
    <w:rsid w:val="005C0A81"/>
    <w:rsid w:val="005C1BCC"/>
    <w:rsid w:val="005C65AD"/>
    <w:rsid w:val="005C6649"/>
    <w:rsid w:val="005E20B2"/>
    <w:rsid w:val="005E5090"/>
    <w:rsid w:val="005E50E6"/>
    <w:rsid w:val="005F2DDB"/>
    <w:rsid w:val="005F4346"/>
    <w:rsid w:val="005F6AFC"/>
    <w:rsid w:val="006008E0"/>
    <w:rsid w:val="00600BE3"/>
    <w:rsid w:val="00605827"/>
    <w:rsid w:val="0061036D"/>
    <w:rsid w:val="006124BB"/>
    <w:rsid w:val="006148F3"/>
    <w:rsid w:val="00615DD4"/>
    <w:rsid w:val="006354C9"/>
    <w:rsid w:val="00646050"/>
    <w:rsid w:val="00647EC6"/>
    <w:rsid w:val="00653496"/>
    <w:rsid w:val="006713CA"/>
    <w:rsid w:val="006748EE"/>
    <w:rsid w:val="00676C5C"/>
    <w:rsid w:val="00683785"/>
    <w:rsid w:val="00683909"/>
    <w:rsid w:val="006859F7"/>
    <w:rsid w:val="006A0A0B"/>
    <w:rsid w:val="006A5B41"/>
    <w:rsid w:val="006A6A83"/>
    <w:rsid w:val="006A764B"/>
    <w:rsid w:val="006B0752"/>
    <w:rsid w:val="006C2C3B"/>
    <w:rsid w:val="006C47E0"/>
    <w:rsid w:val="006D5E1A"/>
    <w:rsid w:val="006D61B6"/>
    <w:rsid w:val="006E2616"/>
    <w:rsid w:val="006E2D4F"/>
    <w:rsid w:val="006F1556"/>
    <w:rsid w:val="006F60A0"/>
    <w:rsid w:val="006F7628"/>
    <w:rsid w:val="00715BD1"/>
    <w:rsid w:val="00717944"/>
    <w:rsid w:val="00723B78"/>
    <w:rsid w:val="00732B60"/>
    <w:rsid w:val="00740E1C"/>
    <w:rsid w:val="00747AB4"/>
    <w:rsid w:val="00763CA1"/>
    <w:rsid w:val="00773001"/>
    <w:rsid w:val="00777131"/>
    <w:rsid w:val="00784506"/>
    <w:rsid w:val="00784ED6"/>
    <w:rsid w:val="00790513"/>
    <w:rsid w:val="00792BEE"/>
    <w:rsid w:val="00793809"/>
    <w:rsid w:val="007A3057"/>
    <w:rsid w:val="007B24B3"/>
    <w:rsid w:val="007C7727"/>
    <w:rsid w:val="007D1613"/>
    <w:rsid w:val="007D2CE9"/>
    <w:rsid w:val="007D730F"/>
    <w:rsid w:val="007F37E9"/>
    <w:rsid w:val="00804B1E"/>
    <w:rsid w:val="00805E5C"/>
    <w:rsid w:val="00815A0A"/>
    <w:rsid w:val="00820EB9"/>
    <w:rsid w:val="00832729"/>
    <w:rsid w:val="008520CB"/>
    <w:rsid w:val="0085297C"/>
    <w:rsid w:val="008604AA"/>
    <w:rsid w:val="008605B9"/>
    <w:rsid w:val="00861708"/>
    <w:rsid w:val="008658A5"/>
    <w:rsid w:val="00870E28"/>
    <w:rsid w:val="0089182A"/>
    <w:rsid w:val="008932E9"/>
    <w:rsid w:val="0089751D"/>
    <w:rsid w:val="008A04CD"/>
    <w:rsid w:val="008B2CC1"/>
    <w:rsid w:val="008B5067"/>
    <w:rsid w:val="008B60B2"/>
    <w:rsid w:val="008C005F"/>
    <w:rsid w:val="008C4C2C"/>
    <w:rsid w:val="008C5D52"/>
    <w:rsid w:val="008C5E1D"/>
    <w:rsid w:val="008C75C1"/>
    <w:rsid w:val="008E4978"/>
    <w:rsid w:val="008F1F19"/>
    <w:rsid w:val="008F24B9"/>
    <w:rsid w:val="008F34D6"/>
    <w:rsid w:val="008F68C9"/>
    <w:rsid w:val="009057F9"/>
    <w:rsid w:val="0090731E"/>
    <w:rsid w:val="00911E1B"/>
    <w:rsid w:val="00916EE2"/>
    <w:rsid w:val="00927BDF"/>
    <w:rsid w:val="009306EF"/>
    <w:rsid w:val="00946A9C"/>
    <w:rsid w:val="00946ADE"/>
    <w:rsid w:val="00955111"/>
    <w:rsid w:val="00956069"/>
    <w:rsid w:val="00964BEB"/>
    <w:rsid w:val="00966774"/>
    <w:rsid w:val="00966A22"/>
    <w:rsid w:val="0096722F"/>
    <w:rsid w:val="00971879"/>
    <w:rsid w:val="00980843"/>
    <w:rsid w:val="00991379"/>
    <w:rsid w:val="00991CBA"/>
    <w:rsid w:val="009A1C02"/>
    <w:rsid w:val="009D19BC"/>
    <w:rsid w:val="009D2E93"/>
    <w:rsid w:val="009D3321"/>
    <w:rsid w:val="009E2791"/>
    <w:rsid w:val="009E3F6F"/>
    <w:rsid w:val="009E6D3B"/>
    <w:rsid w:val="009E7653"/>
    <w:rsid w:val="009F297E"/>
    <w:rsid w:val="009F499F"/>
    <w:rsid w:val="00A04FF9"/>
    <w:rsid w:val="00A05422"/>
    <w:rsid w:val="00A0739B"/>
    <w:rsid w:val="00A30A6B"/>
    <w:rsid w:val="00A42DAF"/>
    <w:rsid w:val="00A450DD"/>
    <w:rsid w:val="00A45AE2"/>
    <w:rsid w:val="00A45BD8"/>
    <w:rsid w:val="00A518B5"/>
    <w:rsid w:val="00A5363B"/>
    <w:rsid w:val="00A56A0B"/>
    <w:rsid w:val="00A67B38"/>
    <w:rsid w:val="00A820A7"/>
    <w:rsid w:val="00A83187"/>
    <w:rsid w:val="00A869B7"/>
    <w:rsid w:val="00A961EC"/>
    <w:rsid w:val="00AB158D"/>
    <w:rsid w:val="00AB2C6C"/>
    <w:rsid w:val="00AC205C"/>
    <w:rsid w:val="00AC324F"/>
    <w:rsid w:val="00AC3FF9"/>
    <w:rsid w:val="00AE02F6"/>
    <w:rsid w:val="00AF0A6B"/>
    <w:rsid w:val="00AF1BF5"/>
    <w:rsid w:val="00AF48E2"/>
    <w:rsid w:val="00B05A69"/>
    <w:rsid w:val="00B07924"/>
    <w:rsid w:val="00B15907"/>
    <w:rsid w:val="00B20D5C"/>
    <w:rsid w:val="00B22EB9"/>
    <w:rsid w:val="00B30BA3"/>
    <w:rsid w:val="00B3624E"/>
    <w:rsid w:val="00B37EB5"/>
    <w:rsid w:val="00B44BC2"/>
    <w:rsid w:val="00B454C6"/>
    <w:rsid w:val="00B65F43"/>
    <w:rsid w:val="00B72946"/>
    <w:rsid w:val="00B81620"/>
    <w:rsid w:val="00B9734B"/>
    <w:rsid w:val="00B978F3"/>
    <w:rsid w:val="00BA010F"/>
    <w:rsid w:val="00BA7EF2"/>
    <w:rsid w:val="00BB3918"/>
    <w:rsid w:val="00BD180D"/>
    <w:rsid w:val="00BE32AC"/>
    <w:rsid w:val="00BE6080"/>
    <w:rsid w:val="00BE6DF9"/>
    <w:rsid w:val="00BF2B55"/>
    <w:rsid w:val="00C04595"/>
    <w:rsid w:val="00C0505F"/>
    <w:rsid w:val="00C05141"/>
    <w:rsid w:val="00C11BFE"/>
    <w:rsid w:val="00C12218"/>
    <w:rsid w:val="00C12FAB"/>
    <w:rsid w:val="00C16A2D"/>
    <w:rsid w:val="00C23C48"/>
    <w:rsid w:val="00C2547B"/>
    <w:rsid w:val="00C45987"/>
    <w:rsid w:val="00C60683"/>
    <w:rsid w:val="00C66940"/>
    <w:rsid w:val="00C75314"/>
    <w:rsid w:val="00C75540"/>
    <w:rsid w:val="00C906C5"/>
    <w:rsid w:val="00CA400C"/>
    <w:rsid w:val="00CA451E"/>
    <w:rsid w:val="00CB2769"/>
    <w:rsid w:val="00CB61AF"/>
    <w:rsid w:val="00CC4AA7"/>
    <w:rsid w:val="00CC7C87"/>
    <w:rsid w:val="00CD227D"/>
    <w:rsid w:val="00CD2CBD"/>
    <w:rsid w:val="00CD320A"/>
    <w:rsid w:val="00CE57DA"/>
    <w:rsid w:val="00CF4430"/>
    <w:rsid w:val="00D00B95"/>
    <w:rsid w:val="00D15751"/>
    <w:rsid w:val="00D179AE"/>
    <w:rsid w:val="00D224D4"/>
    <w:rsid w:val="00D45252"/>
    <w:rsid w:val="00D664C9"/>
    <w:rsid w:val="00D71B4D"/>
    <w:rsid w:val="00D73C6F"/>
    <w:rsid w:val="00D74886"/>
    <w:rsid w:val="00D87717"/>
    <w:rsid w:val="00D87E41"/>
    <w:rsid w:val="00D91514"/>
    <w:rsid w:val="00D93D55"/>
    <w:rsid w:val="00DA2E13"/>
    <w:rsid w:val="00DA5277"/>
    <w:rsid w:val="00DA6182"/>
    <w:rsid w:val="00DB6EC7"/>
    <w:rsid w:val="00DC2488"/>
    <w:rsid w:val="00DC64E8"/>
    <w:rsid w:val="00DD0AB1"/>
    <w:rsid w:val="00DE0699"/>
    <w:rsid w:val="00DF1375"/>
    <w:rsid w:val="00DF1CFE"/>
    <w:rsid w:val="00DF28F0"/>
    <w:rsid w:val="00E05D0E"/>
    <w:rsid w:val="00E13777"/>
    <w:rsid w:val="00E236B8"/>
    <w:rsid w:val="00E300A7"/>
    <w:rsid w:val="00E335FE"/>
    <w:rsid w:val="00E4727A"/>
    <w:rsid w:val="00E472A1"/>
    <w:rsid w:val="00E5012B"/>
    <w:rsid w:val="00E52BDE"/>
    <w:rsid w:val="00E62851"/>
    <w:rsid w:val="00E95524"/>
    <w:rsid w:val="00E9740E"/>
    <w:rsid w:val="00EB61D7"/>
    <w:rsid w:val="00EC3D61"/>
    <w:rsid w:val="00EC4E49"/>
    <w:rsid w:val="00ED42A0"/>
    <w:rsid w:val="00ED77FB"/>
    <w:rsid w:val="00EE1C4F"/>
    <w:rsid w:val="00EE45FA"/>
    <w:rsid w:val="00EE7377"/>
    <w:rsid w:val="00EF2B2E"/>
    <w:rsid w:val="00F05C38"/>
    <w:rsid w:val="00F10467"/>
    <w:rsid w:val="00F136F6"/>
    <w:rsid w:val="00F45BFE"/>
    <w:rsid w:val="00F51391"/>
    <w:rsid w:val="00F53B23"/>
    <w:rsid w:val="00F57D89"/>
    <w:rsid w:val="00F60DFE"/>
    <w:rsid w:val="00F63733"/>
    <w:rsid w:val="00F66152"/>
    <w:rsid w:val="00F803F0"/>
    <w:rsid w:val="00F86137"/>
    <w:rsid w:val="00F92827"/>
    <w:rsid w:val="00F9375F"/>
    <w:rsid w:val="00F979E6"/>
    <w:rsid w:val="00FB02F4"/>
    <w:rsid w:val="00FB1F8B"/>
    <w:rsid w:val="00FC2E79"/>
    <w:rsid w:val="00FC7BD6"/>
    <w:rsid w:val="00FD1953"/>
    <w:rsid w:val="00FD7DA4"/>
    <w:rsid w:val="00FE237E"/>
    <w:rsid w:val="00FE47FF"/>
    <w:rsid w:val="00FF3D1E"/>
    <w:rsid w:val="00FF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1D9C-898E-428A-A7E5-49323138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25346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keywords>JCH/ko</cp:keywords>
  <cp:lastModifiedBy>FRICOT Karine</cp:lastModifiedBy>
  <cp:revision>5</cp:revision>
  <cp:lastPrinted>2015-10-07T14:54:00Z</cp:lastPrinted>
  <dcterms:created xsi:type="dcterms:W3CDTF">2015-10-07T14:40:00Z</dcterms:created>
  <dcterms:modified xsi:type="dcterms:W3CDTF">2015-10-07T14:55:00Z</dcterms:modified>
</cp:coreProperties>
</file>