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66659" w:rsidRPr="009A6383" w:rsidTr="00C44159">
        <w:tc>
          <w:tcPr>
            <w:tcW w:w="4513" w:type="dxa"/>
            <w:tcBorders>
              <w:bottom w:val="single" w:sz="4" w:space="0" w:color="auto"/>
            </w:tcBorders>
            <w:tcMar>
              <w:bottom w:w="170" w:type="dxa"/>
            </w:tcMar>
          </w:tcPr>
          <w:p w:rsidR="00966659" w:rsidRPr="009A6383" w:rsidRDefault="00966659" w:rsidP="00C44159">
            <w:pPr>
              <w:rPr>
                <w:lang w:val="fr-FR"/>
              </w:rPr>
            </w:pPr>
            <w:bookmarkStart w:id="0" w:name="TitleOfDoc"/>
            <w:bookmarkEnd w:id="0"/>
          </w:p>
        </w:tc>
        <w:tc>
          <w:tcPr>
            <w:tcW w:w="4337" w:type="dxa"/>
            <w:tcBorders>
              <w:bottom w:val="single" w:sz="4" w:space="0" w:color="auto"/>
            </w:tcBorders>
            <w:tcMar>
              <w:left w:w="0" w:type="dxa"/>
              <w:right w:w="0" w:type="dxa"/>
            </w:tcMar>
          </w:tcPr>
          <w:p w:rsidR="00966659" w:rsidRPr="009A6383" w:rsidRDefault="00966659" w:rsidP="00C44159">
            <w:pPr>
              <w:rPr>
                <w:lang w:val="fr-FR"/>
              </w:rPr>
            </w:pPr>
            <w:r w:rsidRPr="009A6383">
              <w:rPr>
                <w:noProof/>
                <w:lang w:eastAsia="en-US"/>
              </w:rPr>
              <w:drawing>
                <wp:inline distT="0" distB="0" distL="0" distR="0" wp14:anchorId="2019724F" wp14:editId="0B42F54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66659" w:rsidRPr="009A6383" w:rsidRDefault="00966659" w:rsidP="00C44159">
            <w:pPr>
              <w:jc w:val="right"/>
              <w:rPr>
                <w:lang w:val="fr-FR"/>
              </w:rPr>
            </w:pPr>
            <w:r w:rsidRPr="009A6383">
              <w:rPr>
                <w:b/>
                <w:sz w:val="40"/>
                <w:szCs w:val="40"/>
                <w:lang w:val="fr-FR"/>
              </w:rPr>
              <w:t>F</w:t>
            </w:r>
          </w:p>
        </w:tc>
      </w:tr>
      <w:tr w:rsidR="00966659" w:rsidRPr="009A6383" w:rsidTr="00C44159">
        <w:trPr>
          <w:trHeight w:hRule="exact" w:val="340"/>
        </w:trPr>
        <w:tc>
          <w:tcPr>
            <w:tcW w:w="9356" w:type="dxa"/>
            <w:gridSpan w:val="3"/>
            <w:tcBorders>
              <w:top w:val="single" w:sz="4" w:space="0" w:color="auto"/>
            </w:tcBorders>
            <w:tcMar>
              <w:top w:w="170" w:type="dxa"/>
              <w:left w:w="0" w:type="dxa"/>
              <w:right w:w="0" w:type="dxa"/>
            </w:tcMar>
            <w:vAlign w:val="bottom"/>
          </w:tcPr>
          <w:p w:rsidR="00966659" w:rsidRPr="009A6383" w:rsidRDefault="00966659" w:rsidP="008059AE">
            <w:pPr>
              <w:jc w:val="right"/>
              <w:rPr>
                <w:rFonts w:ascii="Arial Black" w:hAnsi="Arial Black"/>
                <w:caps/>
                <w:sz w:val="15"/>
                <w:lang w:val="fr-FR"/>
              </w:rPr>
            </w:pPr>
            <w:r w:rsidRPr="009A6383">
              <w:rPr>
                <w:rFonts w:ascii="Arial Black" w:hAnsi="Arial Black"/>
                <w:caps/>
                <w:sz w:val="15"/>
                <w:lang w:val="fr-FR"/>
              </w:rPr>
              <w:t>H/LD/WG/4/</w:t>
            </w:r>
            <w:bookmarkStart w:id="1" w:name="Code"/>
            <w:bookmarkEnd w:id="1"/>
            <w:r w:rsidRPr="009A6383">
              <w:rPr>
                <w:rFonts w:ascii="Arial Black" w:hAnsi="Arial Black"/>
                <w:caps/>
                <w:sz w:val="15"/>
                <w:lang w:val="fr-FR"/>
              </w:rPr>
              <w:t xml:space="preserve">6 </w:t>
            </w:r>
          </w:p>
        </w:tc>
      </w:tr>
      <w:tr w:rsidR="00966659" w:rsidRPr="009A6383" w:rsidTr="00C44159">
        <w:trPr>
          <w:trHeight w:hRule="exact" w:val="170"/>
        </w:trPr>
        <w:tc>
          <w:tcPr>
            <w:tcW w:w="9356" w:type="dxa"/>
            <w:gridSpan w:val="3"/>
            <w:noWrap/>
            <w:tcMar>
              <w:left w:w="0" w:type="dxa"/>
              <w:right w:w="0" w:type="dxa"/>
            </w:tcMar>
            <w:vAlign w:val="bottom"/>
          </w:tcPr>
          <w:p w:rsidR="00966659" w:rsidRPr="009A6383" w:rsidRDefault="00966659" w:rsidP="00C44159">
            <w:pPr>
              <w:jc w:val="right"/>
              <w:rPr>
                <w:rFonts w:ascii="Arial Black" w:hAnsi="Arial Black"/>
                <w:caps/>
                <w:sz w:val="15"/>
                <w:lang w:val="fr-FR"/>
              </w:rPr>
            </w:pPr>
            <w:r w:rsidRPr="009A6383">
              <w:rPr>
                <w:rFonts w:ascii="Arial Black" w:hAnsi="Arial Black"/>
                <w:caps/>
                <w:sz w:val="15"/>
                <w:lang w:val="fr-FR"/>
              </w:rPr>
              <w:t>ORIGINAL</w:t>
            </w:r>
            <w:r w:rsidR="0059621A" w:rsidRPr="009A6383">
              <w:rPr>
                <w:rFonts w:ascii="Arial Black" w:hAnsi="Arial Black"/>
                <w:caps/>
                <w:sz w:val="15"/>
                <w:lang w:val="fr-FR"/>
              </w:rPr>
              <w:t> </w:t>
            </w:r>
            <w:r w:rsidRPr="009A6383">
              <w:rPr>
                <w:rFonts w:ascii="Arial Black" w:hAnsi="Arial Black"/>
                <w:caps/>
                <w:sz w:val="15"/>
                <w:lang w:val="fr-FR"/>
              </w:rPr>
              <w:t xml:space="preserve">: </w:t>
            </w:r>
            <w:bookmarkStart w:id="2" w:name="Original"/>
            <w:bookmarkEnd w:id="2"/>
            <w:r w:rsidRPr="009A6383">
              <w:rPr>
                <w:rFonts w:ascii="Arial Black" w:hAnsi="Arial Black"/>
                <w:caps/>
                <w:sz w:val="15"/>
                <w:lang w:val="fr-FR"/>
              </w:rPr>
              <w:t>Anglais</w:t>
            </w:r>
          </w:p>
        </w:tc>
      </w:tr>
      <w:tr w:rsidR="00966659" w:rsidRPr="009A6383" w:rsidTr="00C44159">
        <w:trPr>
          <w:trHeight w:hRule="exact" w:val="198"/>
        </w:trPr>
        <w:tc>
          <w:tcPr>
            <w:tcW w:w="9356" w:type="dxa"/>
            <w:gridSpan w:val="3"/>
            <w:tcMar>
              <w:left w:w="0" w:type="dxa"/>
              <w:right w:w="0" w:type="dxa"/>
            </w:tcMar>
            <w:vAlign w:val="bottom"/>
          </w:tcPr>
          <w:p w:rsidR="00966659" w:rsidRPr="009A6383" w:rsidRDefault="00966659" w:rsidP="00C44159">
            <w:pPr>
              <w:jc w:val="right"/>
              <w:rPr>
                <w:rFonts w:ascii="Arial Black" w:hAnsi="Arial Black"/>
                <w:caps/>
                <w:sz w:val="15"/>
                <w:lang w:val="fr-FR"/>
              </w:rPr>
            </w:pPr>
            <w:r w:rsidRPr="009A6383">
              <w:rPr>
                <w:rFonts w:ascii="Arial Black" w:hAnsi="Arial Black"/>
                <w:caps/>
                <w:sz w:val="15"/>
                <w:lang w:val="fr-FR"/>
              </w:rPr>
              <w:t>DATE</w:t>
            </w:r>
            <w:r w:rsidR="0059621A" w:rsidRPr="009A6383">
              <w:rPr>
                <w:rFonts w:ascii="Arial Black" w:hAnsi="Arial Black"/>
                <w:caps/>
                <w:sz w:val="15"/>
                <w:lang w:val="fr-FR"/>
              </w:rPr>
              <w:t> </w:t>
            </w:r>
            <w:r w:rsidRPr="009A6383">
              <w:rPr>
                <w:rFonts w:ascii="Arial Black" w:hAnsi="Arial Black"/>
                <w:caps/>
                <w:sz w:val="15"/>
                <w:lang w:val="fr-FR"/>
              </w:rPr>
              <w:t>: 1</w:t>
            </w:r>
            <w:r w:rsidR="009035CF" w:rsidRPr="009A6383">
              <w:rPr>
                <w:rFonts w:ascii="Arial Black" w:hAnsi="Arial Black"/>
                <w:caps/>
                <w:sz w:val="15"/>
                <w:lang w:val="fr-FR"/>
              </w:rPr>
              <w:t>8 juin 20</w:t>
            </w:r>
            <w:r w:rsidRPr="009A6383">
              <w:rPr>
                <w:rFonts w:ascii="Arial Black" w:hAnsi="Arial Black"/>
                <w:caps/>
                <w:sz w:val="15"/>
                <w:lang w:val="fr-FR"/>
              </w:rPr>
              <w:t>14</w:t>
            </w:r>
          </w:p>
        </w:tc>
      </w:tr>
    </w:tbl>
    <w:p w:rsidR="00966659" w:rsidRPr="009A6383" w:rsidRDefault="00966659" w:rsidP="00966659">
      <w:pPr>
        <w:rPr>
          <w:lang w:val="fr-FR"/>
        </w:rPr>
      </w:pPr>
    </w:p>
    <w:p w:rsidR="00966659" w:rsidRPr="009A6383" w:rsidRDefault="00966659" w:rsidP="00966659">
      <w:pPr>
        <w:rPr>
          <w:lang w:val="fr-FR"/>
        </w:rPr>
      </w:pPr>
    </w:p>
    <w:p w:rsidR="00966659" w:rsidRPr="009A6383" w:rsidRDefault="00966659" w:rsidP="00966659">
      <w:pPr>
        <w:rPr>
          <w:lang w:val="fr-FR"/>
        </w:rPr>
      </w:pPr>
    </w:p>
    <w:p w:rsidR="00966659" w:rsidRPr="009A6383" w:rsidRDefault="00966659" w:rsidP="00966659">
      <w:pPr>
        <w:rPr>
          <w:lang w:val="fr-FR"/>
        </w:rPr>
      </w:pPr>
    </w:p>
    <w:p w:rsidR="00966659" w:rsidRPr="009A6383" w:rsidRDefault="00966659" w:rsidP="00966659">
      <w:pPr>
        <w:rPr>
          <w:lang w:val="fr-FR"/>
        </w:rPr>
      </w:pPr>
    </w:p>
    <w:p w:rsidR="00966659" w:rsidRPr="009A6383" w:rsidRDefault="00966659" w:rsidP="00966659">
      <w:pPr>
        <w:rPr>
          <w:lang w:val="fr-FR"/>
        </w:rPr>
      </w:pPr>
      <w:r w:rsidRPr="009A6383">
        <w:rPr>
          <w:b/>
          <w:sz w:val="28"/>
          <w:szCs w:val="28"/>
          <w:lang w:val="fr-FR"/>
        </w:rPr>
        <w:t>Groupe de travail sur le développement juridique du système de La Haye concernant l</w:t>
      </w:r>
      <w:r w:rsidR="009035CF" w:rsidRPr="009A6383">
        <w:rPr>
          <w:b/>
          <w:sz w:val="28"/>
          <w:szCs w:val="28"/>
          <w:lang w:val="fr-FR"/>
        </w:rPr>
        <w:t>’</w:t>
      </w:r>
      <w:r w:rsidRPr="009A6383">
        <w:rPr>
          <w:b/>
          <w:sz w:val="28"/>
          <w:szCs w:val="28"/>
          <w:lang w:val="fr-FR"/>
        </w:rPr>
        <w:t>enregistrement international des dessins et modèles industriels</w:t>
      </w:r>
    </w:p>
    <w:p w:rsidR="00966659" w:rsidRPr="009A6383" w:rsidRDefault="00966659" w:rsidP="00966659">
      <w:pPr>
        <w:rPr>
          <w:lang w:val="fr-FR"/>
        </w:rPr>
      </w:pPr>
    </w:p>
    <w:p w:rsidR="00966659" w:rsidRPr="009A6383" w:rsidRDefault="00966659" w:rsidP="00966659">
      <w:pPr>
        <w:rPr>
          <w:lang w:val="fr-FR"/>
        </w:rPr>
      </w:pPr>
    </w:p>
    <w:p w:rsidR="00966659" w:rsidRPr="009A6383" w:rsidRDefault="00966659" w:rsidP="00966659">
      <w:pPr>
        <w:rPr>
          <w:b/>
          <w:sz w:val="24"/>
          <w:szCs w:val="24"/>
          <w:lang w:val="fr-FR"/>
        </w:rPr>
      </w:pPr>
      <w:r w:rsidRPr="009A6383">
        <w:rPr>
          <w:b/>
          <w:sz w:val="24"/>
          <w:szCs w:val="24"/>
          <w:lang w:val="fr-FR"/>
        </w:rPr>
        <w:t>Quatrième</w:t>
      </w:r>
      <w:r w:rsidR="0059621A" w:rsidRPr="009A6383">
        <w:rPr>
          <w:b/>
          <w:sz w:val="24"/>
          <w:szCs w:val="24"/>
          <w:lang w:val="fr-FR"/>
        </w:rPr>
        <w:t> </w:t>
      </w:r>
      <w:r w:rsidRPr="009A6383">
        <w:rPr>
          <w:b/>
          <w:sz w:val="24"/>
          <w:szCs w:val="24"/>
          <w:lang w:val="fr-FR"/>
        </w:rPr>
        <w:t>session</w:t>
      </w:r>
    </w:p>
    <w:p w:rsidR="00966659" w:rsidRPr="009A6383" w:rsidRDefault="00966659" w:rsidP="00966659">
      <w:pPr>
        <w:rPr>
          <w:lang w:val="fr-FR"/>
        </w:rPr>
      </w:pPr>
      <w:r w:rsidRPr="009A6383">
        <w:rPr>
          <w:b/>
          <w:sz w:val="24"/>
          <w:szCs w:val="24"/>
          <w:lang w:val="fr-FR"/>
        </w:rPr>
        <w:t>Genève, 16 – 1</w:t>
      </w:r>
      <w:r w:rsidR="009035CF" w:rsidRPr="009A6383">
        <w:rPr>
          <w:b/>
          <w:sz w:val="24"/>
          <w:szCs w:val="24"/>
          <w:lang w:val="fr-FR"/>
        </w:rPr>
        <w:t>8 juin 20</w:t>
      </w:r>
      <w:r w:rsidRPr="009A6383">
        <w:rPr>
          <w:b/>
          <w:sz w:val="24"/>
          <w:szCs w:val="24"/>
          <w:lang w:val="fr-FR"/>
        </w:rPr>
        <w:t>14</w:t>
      </w:r>
    </w:p>
    <w:p w:rsidR="00966659" w:rsidRPr="009A6383" w:rsidRDefault="00966659" w:rsidP="00966659">
      <w:pPr>
        <w:rPr>
          <w:lang w:val="fr-FR"/>
        </w:rPr>
      </w:pPr>
    </w:p>
    <w:p w:rsidR="00966659" w:rsidRPr="009A6383" w:rsidRDefault="00966659" w:rsidP="00966659">
      <w:pPr>
        <w:rPr>
          <w:lang w:val="fr-FR"/>
        </w:rPr>
      </w:pPr>
    </w:p>
    <w:p w:rsidR="00F20FF9" w:rsidRPr="009A6383" w:rsidRDefault="00F20FF9" w:rsidP="00F20FF9">
      <w:pPr>
        <w:rPr>
          <w:caps/>
          <w:sz w:val="24"/>
          <w:lang w:val="fr-FR"/>
        </w:rPr>
      </w:pPr>
      <w:r w:rsidRPr="009A6383">
        <w:rPr>
          <w:sz w:val="24"/>
          <w:lang w:val="fr-FR"/>
        </w:rPr>
        <w:t xml:space="preserve">RÉSUMÉ </w:t>
      </w:r>
      <w:r w:rsidR="00D319A2">
        <w:rPr>
          <w:sz w:val="24"/>
          <w:lang w:val="fr-FR"/>
        </w:rPr>
        <w:t>DU</w:t>
      </w:r>
      <w:r w:rsidRPr="009A6383">
        <w:rPr>
          <w:sz w:val="24"/>
          <w:lang w:val="fr-FR"/>
        </w:rPr>
        <w:t xml:space="preserve"> PRÉSIDENT</w:t>
      </w:r>
    </w:p>
    <w:p w:rsidR="00F20FF9" w:rsidRPr="009A6383" w:rsidRDefault="00F20FF9" w:rsidP="008B2CC1">
      <w:pPr>
        <w:rPr>
          <w:lang w:val="fr-FR"/>
        </w:rPr>
      </w:pPr>
    </w:p>
    <w:p w:rsidR="00F20FF9" w:rsidRPr="009A6383" w:rsidRDefault="008059AE" w:rsidP="00F20FF9">
      <w:pPr>
        <w:rPr>
          <w:i/>
          <w:lang w:val="fr-FR"/>
        </w:rPr>
      </w:pPr>
      <w:bookmarkStart w:id="3" w:name="Prepared"/>
      <w:bookmarkEnd w:id="3"/>
      <w:proofErr w:type="gramStart"/>
      <w:r>
        <w:rPr>
          <w:i/>
          <w:lang w:val="fr-FR"/>
        </w:rPr>
        <w:t>approuvé</w:t>
      </w:r>
      <w:proofErr w:type="gramEnd"/>
      <w:r>
        <w:rPr>
          <w:i/>
          <w:lang w:val="fr-FR"/>
        </w:rPr>
        <w:t xml:space="preserve"> par le Groupe de travail</w:t>
      </w:r>
    </w:p>
    <w:p w:rsidR="00F20FF9" w:rsidRPr="009A6383" w:rsidRDefault="00F20FF9">
      <w:pPr>
        <w:rPr>
          <w:lang w:val="fr-FR"/>
        </w:rPr>
      </w:pPr>
    </w:p>
    <w:p w:rsidR="00F20FF9" w:rsidRPr="009A6383" w:rsidRDefault="00F20FF9">
      <w:pPr>
        <w:rPr>
          <w:lang w:val="fr-FR"/>
        </w:rPr>
      </w:pPr>
    </w:p>
    <w:p w:rsidR="00F20FF9" w:rsidRPr="009A6383" w:rsidRDefault="00F20FF9">
      <w:pPr>
        <w:rPr>
          <w:lang w:val="fr-FR"/>
        </w:rPr>
      </w:pPr>
    </w:p>
    <w:p w:rsidR="00F20FF9" w:rsidRPr="009A6383" w:rsidRDefault="00F20FF9" w:rsidP="0053057A">
      <w:pPr>
        <w:rPr>
          <w:lang w:val="fr-FR"/>
        </w:rPr>
      </w:pPr>
    </w:p>
    <w:p w:rsidR="002B13A6" w:rsidRDefault="002B13A6" w:rsidP="007A11B4">
      <w:pPr>
        <w:pStyle w:val="ONUMFS"/>
        <w:rPr>
          <w:lang w:val="fr-FR"/>
        </w:rPr>
      </w:pPr>
      <w:r w:rsidRPr="00A92451">
        <w:rPr>
          <w:lang w:val="fr-FR"/>
        </w:rPr>
        <w:t>Le Groupe de travail sur le développement juridique du système de La Haye concernant l’enregistrement international des dessins et modèles industriels (ci</w:t>
      </w:r>
      <w:r w:rsidRPr="00A92451">
        <w:rPr>
          <w:lang w:val="fr-FR"/>
        </w:rPr>
        <w:noBreakHyphen/>
        <w:t>après dénommé “groupe de travail”) s’est réuni à Genève du 16 au 18 juin 2014.</w:t>
      </w:r>
    </w:p>
    <w:p w:rsidR="00F20FF9" w:rsidRPr="009A6383" w:rsidRDefault="00F20FF9" w:rsidP="007A11B4">
      <w:pPr>
        <w:pStyle w:val="ONUMFS"/>
        <w:rPr>
          <w:lang w:val="fr-FR"/>
        </w:rPr>
      </w:pPr>
      <w:r w:rsidRPr="009A6383">
        <w:rPr>
          <w:lang w:val="fr-FR"/>
        </w:rPr>
        <w:t>Les membres ci</w:t>
      </w:r>
      <w:r w:rsidR="00333509" w:rsidRPr="009A6383">
        <w:rPr>
          <w:lang w:val="fr-FR"/>
        </w:rPr>
        <w:noBreakHyphen/>
      </w:r>
      <w:r w:rsidRPr="009A6383">
        <w:rPr>
          <w:lang w:val="fr-FR"/>
        </w:rPr>
        <w:t>après de l</w:t>
      </w:r>
      <w:r w:rsidR="009035CF" w:rsidRPr="009A6383">
        <w:rPr>
          <w:lang w:val="fr-FR"/>
        </w:rPr>
        <w:t>’</w:t>
      </w:r>
      <w:r w:rsidRPr="009A6383">
        <w:rPr>
          <w:lang w:val="fr-FR"/>
        </w:rPr>
        <w:t xml:space="preserve">Union de La Haye étaient représentés lors de la session : </w:t>
      </w:r>
      <w:r w:rsidR="00966659" w:rsidRPr="009A6383">
        <w:rPr>
          <w:lang w:val="fr-FR"/>
        </w:rPr>
        <w:t>Allemagne, Bénin, Danemark, Espagne, Estonie, France, Grèce, Hongrie, Lettonie, Lituanie, Norvège, Oman, Organisation africaine de la propriété intellectuelle (OAPI), République arabe</w:t>
      </w:r>
      <w:r w:rsidR="00A930D3">
        <w:rPr>
          <w:lang w:val="fr-FR"/>
        </w:rPr>
        <w:t> </w:t>
      </w:r>
      <w:r w:rsidR="00966659" w:rsidRPr="009A6383">
        <w:rPr>
          <w:lang w:val="fr-FR"/>
        </w:rPr>
        <w:t>syrienne, République de Moldova, Roumanie, Suisse, Suriname, Tadjikistan, Tunisie, Ukraine et Union européenne</w:t>
      </w:r>
      <w:r w:rsidRPr="009A6383">
        <w:rPr>
          <w:lang w:val="fr-FR"/>
        </w:rPr>
        <w:t xml:space="preserve"> (22).</w:t>
      </w:r>
    </w:p>
    <w:p w:rsidR="00F20FF9" w:rsidRPr="009A6383" w:rsidRDefault="00F20FF9" w:rsidP="007A11B4">
      <w:pPr>
        <w:pStyle w:val="ONUMFS"/>
        <w:rPr>
          <w:lang w:val="fr-FR"/>
        </w:rPr>
      </w:pPr>
      <w:r w:rsidRPr="009A6383">
        <w:rPr>
          <w:lang w:val="fr-FR"/>
        </w:rPr>
        <w:t>Les États ci</w:t>
      </w:r>
      <w:r w:rsidR="00333509" w:rsidRPr="009A6383">
        <w:rPr>
          <w:lang w:val="fr-FR"/>
        </w:rPr>
        <w:noBreakHyphen/>
      </w:r>
      <w:r w:rsidRPr="009A6383">
        <w:rPr>
          <w:lang w:val="fr-FR"/>
        </w:rPr>
        <w:t xml:space="preserve">après étaient représentés par des observateurs : </w:t>
      </w:r>
      <w:r w:rsidR="00966659" w:rsidRPr="009A6383">
        <w:rPr>
          <w:lang w:val="fr-FR"/>
        </w:rPr>
        <w:t>Cameroun, Canada, Chine, États</w:t>
      </w:r>
      <w:r w:rsidR="00333509" w:rsidRPr="009A6383">
        <w:rPr>
          <w:lang w:val="fr-FR"/>
        </w:rPr>
        <w:noBreakHyphen/>
      </w:r>
      <w:r w:rsidR="00966659" w:rsidRPr="009A6383">
        <w:rPr>
          <w:lang w:val="fr-FR"/>
        </w:rPr>
        <w:t>Unis d</w:t>
      </w:r>
      <w:r w:rsidR="009035CF" w:rsidRPr="009A6383">
        <w:rPr>
          <w:lang w:val="fr-FR"/>
        </w:rPr>
        <w:t>’</w:t>
      </w:r>
      <w:r w:rsidR="00966659" w:rsidRPr="009A6383">
        <w:rPr>
          <w:lang w:val="fr-FR"/>
        </w:rPr>
        <w:t>Amérique, Fédération de Russie, Japon, Madagascar, Mexique, République de Corée, République tchèque, Viet</w:t>
      </w:r>
      <w:r w:rsidR="009A6383">
        <w:rPr>
          <w:lang w:val="fr-FR"/>
        </w:rPr>
        <w:t> </w:t>
      </w:r>
      <w:r w:rsidR="00966659" w:rsidRPr="009A6383">
        <w:rPr>
          <w:lang w:val="fr-FR"/>
        </w:rPr>
        <w:t>Nam et Yémen</w:t>
      </w:r>
      <w:r w:rsidRPr="009A6383">
        <w:rPr>
          <w:lang w:val="fr-FR"/>
        </w:rPr>
        <w:t xml:space="preserve"> (12).</w:t>
      </w:r>
    </w:p>
    <w:p w:rsidR="00F20FF9" w:rsidRPr="009A6383" w:rsidRDefault="00F20FF9" w:rsidP="007A11B4">
      <w:pPr>
        <w:pStyle w:val="ONUMFS"/>
        <w:rPr>
          <w:lang w:val="fr-FR"/>
        </w:rPr>
      </w:pPr>
      <w:r w:rsidRPr="009A6383">
        <w:rPr>
          <w:lang w:val="fr-FR"/>
        </w:rPr>
        <w:t>Des représentants des organisations internationales intergouvernementales ci</w:t>
      </w:r>
      <w:r w:rsidR="00333509" w:rsidRPr="009A6383">
        <w:rPr>
          <w:lang w:val="fr-FR"/>
        </w:rPr>
        <w:noBreakHyphen/>
      </w:r>
      <w:r w:rsidRPr="009A6383">
        <w:rPr>
          <w:lang w:val="fr-FR"/>
        </w:rPr>
        <w:t>après ont participé à la session en qualité d</w:t>
      </w:r>
      <w:r w:rsidR="009035CF" w:rsidRPr="009A6383">
        <w:rPr>
          <w:lang w:val="fr-FR"/>
        </w:rPr>
        <w:t>’</w:t>
      </w:r>
      <w:r w:rsidRPr="009A6383">
        <w:rPr>
          <w:lang w:val="fr-FR"/>
        </w:rPr>
        <w:t>observateurs : Office Benelux de la propriété intellectuelle</w:t>
      </w:r>
      <w:r w:rsidR="00A930D3">
        <w:rPr>
          <w:lang w:val="fr-FR"/>
        </w:rPr>
        <w:t> </w:t>
      </w:r>
      <w:r w:rsidRPr="009A6383">
        <w:rPr>
          <w:lang w:val="fr-FR"/>
        </w:rPr>
        <w:t>(OBPI) et Organisation régionale africaine de la propriété intellectuelle</w:t>
      </w:r>
      <w:r w:rsidR="00A930D3">
        <w:rPr>
          <w:lang w:val="fr-FR"/>
        </w:rPr>
        <w:t> </w:t>
      </w:r>
      <w:r w:rsidRPr="009A6383">
        <w:rPr>
          <w:lang w:val="fr-FR"/>
        </w:rPr>
        <w:t>(ARIPO)</w:t>
      </w:r>
      <w:r w:rsidR="00A930D3">
        <w:rPr>
          <w:lang w:val="fr-FR"/>
        </w:rPr>
        <w:t> </w:t>
      </w:r>
      <w:r w:rsidRPr="009A6383">
        <w:rPr>
          <w:lang w:val="fr-FR"/>
        </w:rPr>
        <w:t>(2).</w:t>
      </w:r>
    </w:p>
    <w:p w:rsidR="00F20FF9" w:rsidRPr="009A6383" w:rsidRDefault="00F20FF9" w:rsidP="007A11B4">
      <w:pPr>
        <w:pStyle w:val="ONUMFS"/>
        <w:rPr>
          <w:lang w:val="fr-FR"/>
        </w:rPr>
      </w:pPr>
      <w:r w:rsidRPr="009A6383">
        <w:rPr>
          <w:lang w:val="fr-FR"/>
        </w:rPr>
        <w:t>Des représentants des organisations non gouvernementales (ONG) ci</w:t>
      </w:r>
      <w:r w:rsidR="00333509" w:rsidRPr="009A6383">
        <w:rPr>
          <w:lang w:val="fr-FR"/>
        </w:rPr>
        <w:noBreakHyphen/>
      </w:r>
      <w:r w:rsidRPr="009A6383">
        <w:rPr>
          <w:lang w:val="fr-FR"/>
        </w:rPr>
        <w:t>après ont pris part à la session en qualité d</w:t>
      </w:r>
      <w:r w:rsidR="009035CF" w:rsidRPr="009A6383">
        <w:rPr>
          <w:lang w:val="fr-FR"/>
        </w:rPr>
        <w:t>’</w:t>
      </w:r>
      <w:r w:rsidRPr="009A6383">
        <w:rPr>
          <w:lang w:val="fr-FR"/>
        </w:rPr>
        <w:t xml:space="preserve">observateurs : Association des propriétaires européens de </w:t>
      </w:r>
      <w:r w:rsidR="00966659" w:rsidRPr="009A6383">
        <w:rPr>
          <w:lang w:val="fr-FR"/>
        </w:rPr>
        <w:t>marques de commerce (MARQUES),</w:t>
      </w:r>
      <w:r w:rsidRPr="009A6383">
        <w:rPr>
          <w:lang w:val="fr-FR"/>
        </w:rPr>
        <w:t xml:space="preserve"> Association japonaise des conseils en brevets (JPAA)</w:t>
      </w:r>
      <w:r w:rsidR="00966659" w:rsidRPr="009A6383">
        <w:rPr>
          <w:lang w:val="fr-FR"/>
        </w:rPr>
        <w:t xml:space="preserve"> et </w:t>
      </w:r>
      <w:proofErr w:type="spellStart"/>
      <w:r w:rsidR="00966659" w:rsidRPr="00A930D3">
        <w:rPr>
          <w:i/>
          <w:lang w:val="fr-FR"/>
        </w:rPr>
        <w:t>Knowledge</w:t>
      </w:r>
      <w:proofErr w:type="spellEnd"/>
      <w:r w:rsidR="00966659" w:rsidRPr="00A930D3">
        <w:rPr>
          <w:i/>
          <w:lang w:val="fr-FR"/>
        </w:rPr>
        <w:t xml:space="preserve"> </w:t>
      </w:r>
      <w:proofErr w:type="spellStart"/>
      <w:r w:rsidR="00966659" w:rsidRPr="00A930D3">
        <w:rPr>
          <w:i/>
          <w:lang w:val="fr-FR"/>
        </w:rPr>
        <w:t>Ecology</w:t>
      </w:r>
      <w:proofErr w:type="spellEnd"/>
      <w:r w:rsidR="00966659" w:rsidRPr="00A930D3">
        <w:rPr>
          <w:i/>
          <w:lang w:val="fr-FR"/>
        </w:rPr>
        <w:t xml:space="preserve"> International, Inc.</w:t>
      </w:r>
      <w:r w:rsidR="00966659" w:rsidRPr="009A6383">
        <w:rPr>
          <w:lang w:val="fr-FR"/>
        </w:rPr>
        <w:t xml:space="preserve"> (KEI)</w:t>
      </w:r>
      <w:r w:rsidRPr="009A6383">
        <w:rPr>
          <w:lang w:val="fr-FR"/>
        </w:rPr>
        <w:t xml:space="preserve"> (</w:t>
      </w:r>
      <w:r w:rsidR="00966659" w:rsidRPr="009A6383">
        <w:rPr>
          <w:lang w:val="fr-FR"/>
        </w:rPr>
        <w:t>3</w:t>
      </w:r>
      <w:r w:rsidRPr="009A6383">
        <w:rPr>
          <w:lang w:val="fr-FR"/>
        </w:rPr>
        <w:t>).</w:t>
      </w:r>
    </w:p>
    <w:p w:rsidR="00F20FF9" w:rsidRPr="009A6383" w:rsidRDefault="00F20FF9" w:rsidP="007A11B4">
      <w:pPr>
        <w:pStyle w:val="Heading1"/>
        <w:rPr>
          <w:lang w:val="fr-FR"/>
        </w:rPr>
      </w:pPr>
      <w:r w:rsidRPr="009A6383">
        <w:rPr>
          <w:lang w:val="fr-FR"/>
        </w:rPr>
        <w:lastRenderedPageBreak/>
        <w:t>POINT 1 DE L</w:t>
      </w:r>
      <w:r w:rsidR="009035CF" w:rsidRPr="009A6383">
        <w:rPr>
          <w:lang w:val="fr-FR"/>
        </w:rPr>
        <w:t>’</w:t>
      </w:r>
      <w:r w:rsidRPr="009A6383">
        <w:rPr>
          <w:lang w:val="fr-FR"/>
        </w:rPr>
        <w:t>ORDRE DU JOUR : OUVERTURE DE LA SESSION</w:t>
      </w:r>
    </w:p>
    <w:p w:rsidR="00F20FF9" w:rsidRPr="009A6383" w:rsidRDefault="00F20FF9" w:rsidP="00A235EE">
      <w:pPr>
        <w:keepNext/>
        <w:rPr>
          <w:lang w:val="fr-FR"/>
        </w:rPr>
      </w:pPr>
    </w:p>
    <w:p w:rsidR="00F20FF9" w:rsidRPr="009A6383" w:rsidRDefault="00F20FF9" w:rsidP="007A11B4">
      <w:pPr>
        <w:pStyle w:val="ONUMFS"/>
        <w:rPr>
          <w:lang w:val="fr-FR"/>
        </w:rPr>
      </w:pPr>
      <w:r w:rsidRPr="009A6383">
        <w:rPr>
          <w:lang w:val="fr-FR"/>
        </w:rPr>
        <w:t xml:space="preserve">Le président, M. Mikael </w:t>
      </w:r>
      <w:proofErr w:type="spellStart"/>
      <w:r w:rsidRPr="009A6383">
        <w:rPr>
          <w:lang w:val="fr-FR"/>
        </w:rPr>
        <w:t>Francke</w:t>
      </w:r>
      <w:proofErr w:type="spellEnd"/>
      <w:r w:rsidRPr="009A6383">
        <w:rPr>
          <w:lang w:val="fr-FR"/>
        </w:rPr>
        <w:t xml:space="preserve"> </w:t>
      </w:r>
      <w:proofErr w:type="spellStart"/>
      <w:r w:rsidRPr="009A6383">
        <w:rPr>
          <w:lang w:val="fr-FR"/>
        </w:rPr>
        <w:t>Ravn</w:t>
      </w:r>
      <w:proofErr w:type="spellEnd"/>
      <w:r w:rsidRPr="009A6383">
        <w:rPr>
          <w:lang w:val="fr-FR"/>
        </w:rPr>
        <w:t xml:space="preserve"> (Danemark), a ouvert la session du groupe de travail et souhaité la bienvenue aux participants.  M. Francis Gurry, Directeur général de l</w:t>
      </w:r>
      <w:r w:rsidR="009035CF" w:rsidRPr="009A6383">
        <w:rPr>
          <w:lang w:val="fr-FR"/>
        </w:rPr>
        <w:t>’</w:t>
      </w:r>
      <w:r w:rsidRPr="009A6383">
        <w:rPr>
          <w:lang w:val="fr-FR"/>
        </w:rPr>
        <w:t>Organisation Mondiale de la Propriété Intellectuelle (OMPI), a prononcé une allocution d</w:t>
      </w:r>
      <w:r w:rsidR="009035CF" w:rsidRPr="009A6383">
        <w:rPr>
          <w:lang w:val="fr-FR"/>
        </w:rPr>
        <w:t>’</w:t>
      </w:r>
      <w:r w:rsidRPr="009A6383">
        <w:rPr>
          <w:lang w:val="fr-FR"/>
        </w:rPr>
        <w:t>ouverture.</w:t>
      </w:r>
    </w:p>
    <w:p w:rsidR="00F20FF9" w:rsidRPr="009A6383" w:rsidRDefault="00F20FF9" w:rsidP="007A11B4">
      <w:pPr>
        <w:pStyle w:val="ONUMFS"/>
        <w:rPr>
          <w:lang w:val="fr-FR"/>
        </w:rPr>
      </w:pPr>
      <w:r w:rsidRPr="009A6383">
        <w:rPr>
          <w:lang w:val="fr-FR"/>
        </w:rPr>
        <w:t>Mme Päivi Lähdesmäki (OMPI) a assuré le secrétariat du groupe de travail.</w:t>
      </w:r>
    </w:p>
    <w:p w:rsidR="00F20FF9" w:rsidRPr="009A6383" w:rsidRDefault="00F20FF9" w:rsidP="0086043B">
      <w:pPr>
        <w:pStyle w:val="Heading1"/>
        <w:spacing w:before="480"/>
        <w:rPr>
          <w:lang w:val="fr-FR"/>
        </w:rPr>
      </w:pPr>
      <w:r w:rsidRPr="009A6383">
        <w:rPr>
          <w:lang w:val="fr-FR"/>
        </w:rPr>
        <w:t>POINT 2 DE L</w:t>
      </w:r>
      <w:r w:rsidR="009035CF" w:rsidRPr="009A6383">
        <w:rPr>
          <w:lang w:val="fr-FR"/>
        </w:rPr>
        <w:t>’</w:t>
      </w:r>
      <w:r w:rsidRPr="009A6383">
        <w:rPr>
          <w:lang w:val="fr-FR"/>
        </w:rPr>
        <w:t>ORDRE DU JOUR : ADOPTION DE L</w:t>
      </w:r>
      <w:r w:rsidR="009035CF" w:rsidRPr="009A6383">
        <w:rPr>
          <w:lang w:val="fr-FR"/>
        </w:rPr>
        <w:t>’</w:t>
      </w:r>
      <w:r w:rsidRPr="009A6383">
        <w:rPr>
          <w:lang w:val="fr-FR"/>
        </w:rPr>
        <w:t>ORDRE DU JOUR</w:t>
      </w:r>
    </w:p>
    <w:p w:rsidR="00F20FF9" w:rsidRPr="009A6383" w:rsidRDefault="00F20FF9" w:rsidP="00FF11F9">
      <w:pPr>
        <w:keepNext/>
        <w:spacing w:line="260" w:lineRule="exact"/>
        <w:ind w:left="540" w:hanging="540"/>
        <w:rPr>
          <w:lang w:val="fr-FR"/>
        </w:rPr>
      </w:pPr>
    </w:p>
    <w:p w:rsidR="00F20FF9" w:rsidRPr="009A6383" w:rsidRDefault="00F20FF9" w:rsidP="007A11B4">
      <w:pPr>
        <w:pStyle w:val="ONUMFS"/>
        <w:ind w:left="567"/>
        <w:rPr>
          <w:lang w:val="fr-FR"/>
        </w:rPr>
      </w:pPr>
      <w:r w:rsidRPr="009A6383">
        <w:rPr>
          <w:lang w:val="fr-FR"/>
        </w:rPr>
        <w:t>Le groupe de travail a adopté le projet d</w:t>
      </w:r>
      <w:r w:rsidR="009035CF" w:rsidRPr="009A6383">
        <w:rPr>
          <w:lang w:val="fr-FR"/>
        </w:rPr>
        <w:t>’</w:t>
      </w:r>
      <w:r w:rsidRPr="009A6383">
        <w:rPr>
          <w:lang w:val="fr-FR"/>
        </w:rPr>
        <w:t>ordre du jour (document</w:t>
      </w:r>
      <w:r w:rsidR="00A930D3">
        <w:rPr>
          <w:lang w:val="fr-FR"/>
        </w:rPr>
        <w:t> </w:t>
      </w:r>
      <w:r w:rsidRPr="009A6383">
        <w:rPr>
          <w:lang w:val="fr-FR"/>
        </w:rPr>
        <w:t>H/LD/WG/4/1 </w:t>
      </w:r>
      <w:proofErr w:type="spellStart"/>
      <w:r w:rsidRPr="009A6383">
        <w:rPr>
          <w:lang w:val="fr-FR"/>
        </w:rPr>
        <w:t>Prov</w:t>
      </w:r>
      <w:proofErr w:type="spellEnd"/>
      <w:r w:rsidRPr="009A6383">
        <w:rPr>
          <w:lang w:val="fr-FR"/>
        </w:rPr>
        <w:t>.) sans modification.</w:t>
      </w:r>
    </w:p>
    <w:p w:rsidR="00F20FF9" w:rsidRPr="009A6383" w:rsidRDefault="00F20FF9" w:rsidP="0086043B">
      <w:pPr>
        <w:pStyle w:val="Heading1"/>
        <w:spacing w:before="480"/>
        <w:rPr>
          <w:lang w:val="fr-FR"/>
        </w:rPr>
      </w:pPr>
      <w:r w:rsidRPr="009A6383">
        <w:rPr>
          <w:lang w:val="fr-FR"/>
        </w:rPr>
        <w:t>POINT 3 DE L</w:t>
      </w:r>
      <w:r w:rsidR="009035CF" w:rsidRPr="009A6383">
        <w:rPr>
          <w:lang w:val="fr-FR"/>
        </w:rPr>
        <w:t>’</w:t>
      </w:r>
      <w:r w:rsidRPr="009A6383">
        <w:rPr>
          <w:lang w:val="fr-FR"/>
        </w:rPr>
        <w:t>ORDRE DU JOUR : ADOPTION DU PROJET DE RAPPORT DE LA TROISIÈME SESSION DU GROUPE DE TRAVAIL SUR LE DÉVELOPPEMENT JURIDIQUE DU SYSTÈME DE LA HAYE CONCERNANT L</w:t>
      </w:r>
      <w:r w:rsidR="009035CF" w:rsidRPr="009A6383">
        <w:rPr>
          <w:lang w:val="fr-FR"/>
        </w:rPr>
        <w:t>’</w:t>
      </w:r>
      <w:r w:rsidRPr="009A6383">
        <w:rPr>
          <w:lang w:val="fr-FR"/>
        </w:rPr>
        <w:t>ENREGISTREMENT INTERNATIONAL DES DESSINS ET MODÈLES INDUSTRIELS</w:t>
      </w:r>
    </w:p>
    <w:p w:rsidR="00F20FF9" w:rsidRPr="009A6383" w:rsidRDefault="00F20FF9" w:rsidP="00FF11F9">
      <w:pPr>
        <w:keepNext/>
        <w:rPr>
          <w:lang w:val="fr-FR"/>
        </w:rPr>
      </w:pPr>
    </w:p>
    <w:p w:rsidR="00F20FF9" w:rsidRPr="009A6383" w:rsidRDefault="00F20FF9" w:rsidP="007A11B4">
      <w:pPr>
        <w:pStyle w:val="ONUMFS"/>
        <w:rPr>
          <w:lang w:val="fr-FR"/>
        </w:rPr>
      </w:pPr>
      <w:r w:rsidRPr="009A6383">
        <w:rPr>
          <w:lang w:val="fr-FR"/>
        </w:rPr>
        <w:t>Les délibérations ont eu lieu sur la base du document H/LD/WG/3/8 </w:t>
      </w:r>
      <w:proofErr w:type="spellStart"/>
      <w:r w:rsidRPr="009A6383">
        <w:rPr>
          <w:lang w:val="fr-FR"/>
        </w:rPr>
        <w:t>Prov</w:t>
      </w:r>
      <w:proofErr w:type="spellEnd"/>
      <w:r w:rsidRPr="009A6383">
        <w:rPr>
          <w:lang w:val="fr-FR"/>
        </w:rPr>
        <w:t>.</w:t>
      </w:r>
    </w:p>
    <w:p w:rsidR="00F20FF9" w:rsidRPr="009A6383" w:rsidRDefault="00F20FF9" w:rsidP="007A11B4">
      <w:pPr>
        <w:pStyle w:val="ONUMFS"/>
        <w:ind w:left="567"/>
        <w:rPr>
          <w:lang w:val="fr-FR"/>
        </w:rPr>
      </w:pPr>
      <w:r w:rsidRPr="009A6383">
        <w:rPr>
          <w:lang w:val="fr-FR"/>
        </w:rPr>
        <w:t>Le groupe de travail a adopté le projet de rapport (document H/LD/WG/3/8 </w:t>
      </w:r>
      <w:proofErr w:type="spellStart"/>
      <w:r w:rsidRPr="009A6383">
        <w:rPr>
          <w:lang w:val="fr-FR"/>
        </w:rPr>
        <w:t>Prov</w:t>
      </w:r>
      <w:proofErr w:type="spellEnd"/>
      <w:r w:rsidRPr="009A6383">
        <w:rPr>
          <w:lang w:val="fr-FR"/>
        </w:rPr>
        <w:t>.) sous réserve d</w:t>
      </w:r>
      <w:r w:rsidR="009035CF" w:rsidRPr="009A6383">
        <w:rPr>
          <w:lang w:val="fr-FR"/>
        </w:rPr>
        <w:t>’</w:t>
      </w:r>
      <w:r w:rsidRPr="009A6383">
        <w:rPr>
          <w:lang w:val="fr-FR"/>
        </w:rPr>
        <w:t>une modification concernant la liste des participants.</w:t>
      </w:r>
    </w:p>
    <w:p w:rsidR="00F20FF9" w:rsidRPr="009A6383" w:rsidRDefault="002617AA" w:rsidP="0086043B">
      <w:pPr>
        <w:pStyle w:val="Heading1"/>
        <w:spacing w:before="480"/>
        <w:rPr>
          <w:lang w:val="fr-FR"/>
        </w:rPr>
      </w:pPr>
      <w:r w:rsidRPr="009A6383">
        <w:rPr>
          <w:lang w:val="fr-FR"/>
        </w:rPr>
        <w:t>POINT 4 DE L</w:t>
      </w:r>
      <w:r w:rsidR="009035CF" w:rsidRPr="009A6383">
        <w:rPr>
          <w:lang w:val="fr-FR"/>
        </w:rPr>
        <w:t>’</w:t>
      </w:r>
      <w:r w:rsidRPr="009A6383">
        <w:rPr>
          <w:lang w:val="fr-FR"/>
        </w:rPr>
        <w:t>ORDRE DU JOUR</w:t>
      </w:r>
      <w:r w:rsidR="0059621A" w:rsidRPr="009A6383">
        <w:rPr>
          <w:lang w:val="fr-FR"/>
        </w:rPr>
        <w:t> </w:t>
      </w:r>
      <w:r w:rsidRPr="009A6383">
        <w:rPr>
          <w:lang w:val="fr-FR"/>
        </w:rPr>
        <w:t>: TYPES DE DOCUMENTS ET AUTRES ÉLÉMENTS VISÉS À LA RÈGLE 7.5)F) ET G) DU RÈGLEMENT D</w:t>
      </w:r>
      <w:r w:rsidR="009035CF" w:rsidRPr="009A6383">
        <w:rPr>
          <w:lang w:val="fr-FR"/>
        </w:rPr>
        <w:t>’</w:t>
      </w:r>
      <w:r w:rsidRPr="009A6383">
        <w:rPr>
          <w:lang w:val="fr-FR"/>
        </w:rPr>
        <w:t>EXÉCUTION COMMUN ET LEUR SOUMISSION PAR L</w:t>
      </w:r>
      <w:r w:rsidR="009035CF" w:rsidRPr="009A6383">
        <w:rPr>
          <w:lang w:val="fr-FR"/>
        </w:rPr>
        <w:t>’</w:t>
      </w:r>
      <w:r w:rsidRPr="009A6383">
        <w:rPr>
          <w:lang w:val="fr-FR"/>
        </w:rPr>
        <w:t>INTERMÉDIAIRE DU BUREAU INTERNATIONAL</w:t>
      </w:r>
    </w:p>
    <w:p w:rsidR="00F20FF9" w:rsidRPr="009A6383" w:rsidRDefault="00F20FF9" w:rsidP="00FF11F9">
      <w:pPr>
        <w:keepNext/>
        <w:rPr>
          <w:lang w:val="fr-FR"/>
        </w:rPr>
      </w:pPr>
    </w:p>
    <w:p w:rsidR="00F20FF9" w:rsidRPr="009A6383" w:rsidRDefault="002617AA" w:rsidP="007A11B4">
      <w:pPr>
        <w:pStyle w:val="ONUMFS"/>
        <w:rPr>
          <w:lang w:val="fr-FR"/>
        </w:rPr>
      </w:pPr>
      <w:r w:rsidRPr="009A6383">
        <w:rPr>
          <w:lang w:val="fr-FR"/>
        </w:rPr>
        <w:t>Les délibérations ont eu lieu sur la base du document H/LD/WG/4/2.</w:t>
      </w:r>
    </w:p>
    <w:p w:rsidR="00F20FF9" w:rsidRPr="009A6383" w:rsidRDefault="002617AA" w:rsidP="007A11B4">
      <w:pPr>
        <w:pStyle w:val="ONUMFS"/>
        <w:rPr>
          <w:lang w:val="fr-FR"/>
        </w:rPr>
      </w:pPr>
      <w:r w:rsidRPr="009A6383">
        <w:rPr>
          <w:lang w:val="fr-FR"/>
        </w:rPr>
        <w:t>En ce qui concerne le paragraphe</w:t>
      </w:r>
      <w:r w:rsidR="0059621A" w:rsidRPr="009A6383">
        <w:rPr>
          <w:lang w:val="fr-FR"/>
        </w:rPr>
        <w:t> </w:t>
      </w:r>
      <w:r w:rsidRPr="009A6383">
        <w:rPr>
          <w:lang w:val="fr-FR"/>
        </w:rPr>
        <w:t>25 du document, le président a indiqué que la règle 6 du règlement d</w:t>
      </w:r>
      <w:r w:rsidR="009035CF" w:rsidRPr="009A6383">
        <w:rPr>
          <w:lang w:val="fr-FR"/>
        </w:rPr>
        <w:t>’</w:t>
      </w:r>
      <w:r w:rsidRPr="009A6383">
        <w:rPr>
          <w:lang w:val="fr-FR"/>
        </w:rPr>
        <w:t>exécution commun n</w:t>
      </w:r>
      <w:r w:rsidR="009035CF" w:rsidRPr="009A6383">
        <w:rPr>
          <w:lang w:val="fr-FR"/>
        </w:rPr>
        <w:t>’</w:t>
      </w:r>
      <w:r w:rsidRPr="009A6383">
        <w:rPr>
          <w:lang w:val="fr-FR"/>
        </w:rPr>
        <w:t>excluait pas la communication de documents accompagnant la demande internationale dans une langue de travail autre que celle de la demande internationale.</w:t>
      </w:r>
      <w:r w:rsidR="0038161F" w:rsidRPr="009A6383">
        <w:rPr>
          <w:lang w:val="fr-FR"/>
        </w:rPr>
        <w:t xml:space="preserve">  </w:t>
      </w:r>
      <w:r w:rsidRPr="009A6383">
        <w:rPr>
          <w:lang w:val="fr-FR"/>
        </w:rPr>
        <w:t>L</w:t>
      </w:r>
      <w:r w:rsidR="00EF0597">
        <w:rPr>
          <w:lang w:val="fr-FR"/>
        </w:rPr>
        <w:t>e</w:t>
      </w:r>
      <w:r w:rsidRPr="009A6383">
        <w:rPr>
          <w:lang w:val="fr-FR"/>
        </w:rPr>
        <w:t xml:space="preserve"> président a ajouté que rien dans le paragraphe 31 n</w:t>
      </w:r>
      <w:r w:rsidR="009035CF" w:rsidRPr="009A6383">
        <w:rPr>
          <w:lang w:val="fr-FR"/>
        </w:rPr>
        <w:t>’</w:t>
      </w:r>
      <w:r w:rsidRPr="009A6383">
        <w:rPr>
          <w:lang w:val="fr-FR"/>
        </w:rPr>
        <w:t>empêchait l</w:t>
      </w:r>
      <w:r w:rsidR="009035CF" w:rsidRPr="009A6383">
        <w:rPr>
          <w:lang w:val="fr-FR"/>
        </w:rPr>
        <w:t>’</w:t>
      </w:r>
      <w:r w:rsidR="0086043B">
        <w:rPr>
          <w:lang w:val="fr-FR"/>
        </w:rPr>
        <w:t>O</w:t>
      </w:r>
      <w:r w:rsidRPr="009A6383">
        <w:rPr>
          <w:lang w:val="fr-FR"/>
        </w:rPr>
        <w:t>ffice d</w:t>
      </w:r>
      <w:r w:rsidR="009035CF" w:rsidRPr="009A6383">
        <w:rPr>
          <w:lang w:val="fr-FR"/>
        </w:rPr>
        <w:t>’</w:t>
      </w:r>
      <w:r w:rsidRPr="009A6383">
        <w:rPr>
          <w:lang w:val="fr-FR"/>
        </w:rPr>
        <w:t>une partie contractante d</w:t>
      </w:r>
      <w:r w:rsidR="009035CF" w:rsidRPr="009A6383">
        <w:rPr>
          <w:lang w:val="fr-FR"/>
        </w:rPr>
        <w:t>’</w:t>
      </w:r>
      <w:r w:rsidRPr="009A6383">
        <w:rPr>
          <w:lang w:val="fr-FR"/>
        </w:rPr>
        <w:t>avoir accès aux pièces justificatives</w:t>
      </w:r>
      <w:r w:rsidR="006B4D48" w:rsidRPr="009A6383">
        <w:rPr>
          <w:lang w:val="fr-FR"/>
        </w:rPr>
        <w:t>,</w:t>
      </w:r>
      <w:r w:rsidRPr="009A6383">
        <w:rPr>
          <w:lang w:val="fr-FR"/>
        </w:rPr>
        <w:t xml:space="preserve"> soit ponctuellement</w:t>
      </w:r>
      <w:r w:rsidR="006B4D48" w:rsidRPr="009A6383">
        <w:rPr>
          <w:lang w:val="fr-FR"/>
        </w:rPr>
        <w:t>,</w:t>
      </w:r>
      <w:r w:rsidRPr="009A6383">
        <w:rPr>
          <w:lang w:val="fr-FR"/>
        </w:rPr>
        <w:t xml:space="preserve"> soit de manière systématique</w:t>
      </w:r>
      <w:r w:rsidR="006B4D48" w:rsidRPr="009A6383">
        <w:rPr>
          <w:lang w:val="fr-FR"/>
        </w:rPr>
        <w:t>, en vertu</w:t>
      </w:r>
      <w:r w:rsidRPr="009A6383">
        <w:rPr>
          <w:lang w:val="fr-FR"/>
        </w:rPr>
        <w:t xml:space="preserve"> d</w:t>
      </w:r>
      <w:r w:rsidR="009035CF" w:rsidRPr="009A6383">
        <w:rPr>
          <w:lang w:val="fr-FR"/>
        </w:rPr>
        <w:t>’</w:t>
      </w:r>
      <w:r w:rsidRPr="009A6383">
        <w:rPr>
          <w:lang w:val="fr-FR"/>
        </w:rPr>
        <w:t xml:space="preserve">un accord conclu </w:t>
      </w:r>
      <w:r w:rsidR="006B4D48" w:rsidRPr="009A6383">
        <w:rPr>
          <w:lang w:val="fr-FR"/>
        </w:rPr>
        <w:t xml:space="preserve">selon </w:t>
      </w:r>
      <w:r w:rsidRPr="009A6383">
        <w:rPr>
          <w:lang w:val="fr-FR"/>
        </w:rPr>
        <w:t>l</w:t>
      </w:r>
      <w:r w:rsidR="009035CF" w:rsidRPr="009A6383">
        <w:rPr>
          <w:lang w:val="fr-FR"/>
        </w:rPr>
        <w:t>’</w:t>
      </w:r>
      <w:r w:rsidRPr="009A6383">
        <w:rPr>
          <w:lang w:val="fr-FR"/>
        </w:rPr>
        <w:t>instruction administrative 204.a</w:t>
      </w:r>
      <w:proofErr w:type="gramStart"/>
      <w:r w:rsidRPr="009A6383">
        <w:rPr>
          <w:lang w:val="fr-FR"/>
        </w:rPr>
        <w:t>)ii</w:t>
      </w:r>
      <w:proofErr w:type="gramEnd"/>
      <w:r w:rsidRPr="009A6383">
        <w:rPr>
          <w:lang w:val="fr-FR"/>
        </w:rPr>
        <w:t>).</w:t>
      </w:r>
    </w:p>
    <w:p w:rsidR="00F20FF9" w:rsidRPr="009A6383" w:rsidRDefault="001154B1" w:rsidP="007A11B4">
      <w:pPr>
        <w:pStyle w:val="ONUMFS"/>
        <w:ind w:left="567"/>
        <w:rPr>
          <w:lang w:val="fr-FR"/>
        </w:rPr>
      </w:pPr>
      <w:r w:rsidRPr="009A6383">
        <w:rPr>
          <w:lang w:val="fr-FR"/>
        </w:rPr>
        <w:t>Le président a conclu que le groupe de travail estimait opportun d</w:t>
      </w:r>
      <w:r w:rsidR="009035CF" w:rsidRPr="009A6383">
        <w:rPr>
          <w:lang w:val="fr-FR"/>
        </w:rPr>
        <w:t>’</w:t>
      </w:r>
      <w:r w:rsidRPr="009A6383">
        <w:rPr>
          <w:lang w:val="fr-FR"/>
        </w:rPr>
        <w:t>ajouter aux instructions administratives une nouvelle instruction 408, telle qu</w:t>
      </w:r>
      <w:r w:rsidR="009035CF" w:rsidRPr="009A6383">
        <w:rPr>
          <w:lang w:val="fr-FR"/>
        </w:rPr>
        <w:t>’</w:t>
      </w:r>
      <w:r w:rsidRPr="009A6383">
        <w:rPr>
          <w:lang w:val="fr-FR"/>
        </w:rPr>
        <w:t>elle figurait à l</w:t>
      </w:r>
      <w:r w:rsidR="009035CF" w:rsidRPr="009A6383">
        <w:rPr>
          <w:lang w:val="fr-FR"/>
        </w:rPr>
        <w:t>’</w:t>
      </w:r>
      <w:r w:rsidRPr="009A6383">
        <w:rPr>
          <w:lang w:val="fr-FR"/>
        </w:rPr>
        <w:t>annexe I du document H/LD/WG/4/2, sous réserve d</w:t>
      </w:r>
      <w:r w:rsidR="009035CF" w:rsidRPr="009A6383">
        <w:rPr>
          <w:lang w:val="fr-FR"/>
        </w:rPr>
        <w:t>’</w:t>
      </w:r>
      <w:r w:rsidRPr="009A6383">
        <w:rPr>
          <w:lang w:val="fr-FR"/>
        </w:rPr>
        <w:t>une modification de l</w:t>
      </w:r>
      <w:r w:rsidR="009035CF" w:rsidRPr="009A6383">
        <w:rPr>
          <w:lang w:val="fr-FR"/>
        </w:rPr>
        <w:t>’</w:t>
      </w:r>
      <w:r w:rsidRPr="009A6383">
        <w:rPr>
          <w:lang w:val="fr-FR"/>
        </w:rPr>
        <w:t>alinéa c) reproduite à l</w:t>
      </w:r>
      <w:r w:rsidR="009035CF" w:rsidRPr="009A6383">
        <w:rPr>
          <w:lang w:val="fr-FR"/>
        </w:rPr>
        <w:t>’</w:t>
      </w:r>
      <w:r w:rsidRPr="009A6383">
        <w:rPr>
          <w:lang w:val="fr-FR"/>
        </w:rPr>
        <w:t xml:space="preserve">annexe I du résumé </w:t>
      </w:r>
      <w:r w:rsidR="00D319A2">
        <w:rPr>
          <w:lang w:val="fr-FR"/>
        </w:rPr>
        <w:t>du</w:t>
      </w:r>
      <w:r w:rsidRPr="009A6383">
        <w:rPr>
          <w:lang w:val="fr-FR"/>
        </w:rPr>
        <w:t xml:space="preserve"> président, avec une date d</w:t>
      </w:r>
      <w:r w:rsidR="009035CF" w:rsidRPr="009A6383">
        <w:rPr>
          <w:lang w:val="fr-FR"/>
        </w:rPr>
        <w:t>’</w:t>
      </w:r>
      <w:r w:rsidRPr="009A6383">
        <w:rPr>
          <w:lang w:val="fr-FR"/>
        </w:rPr>
        <w:t xml:space="preserve">entrée en vigueur fixée au </w:t>
      </w:r>
      <w:r w:rsidR="009035CF" w:rsidRPr="009A6383">
        <w:rPr>
          <w:lang w:val="fr-FR"/>
        </w:rPr>
        <w:t>1</w:t>
      </w:r>
      <w:r w:rsidR="009035CF" w:rsidRPr="009A6383">
        <w:rPr>
          <w:vertAlign w:val="superscript"/>
          <w:lang w:val="fr-FR"/>
        </w:rPr>
        <w:t>er</w:t>
      </w:r>
      <w:r w:rsidR="009035CF" w:rsidRPr="009A6383">
        <w:rPr>
          <w:lang w:val="fr-FR"/>
        </w:rPr>
        <w:t> </w:t>
      </w:r>
      <w:r w:rsidRPr="009A6383">
        <w:rPr>
          <w:lang w:val="fr-FR"/>
        </w:rPr>
        <w:t>juillet 2014.</w:t>
      </w:r>
    </w:p>
    <w:p w:rsidR="00F20FF9" w:rsidRPr="009A6383" w:rsidRDefault="001154B1" w:rsidP="007A11B4">
      <w:pPr>
        <w:pStyle w:val="ONUMFS"/>
        <w:ind w:left="567"/>
        <w:rPr>
          <w:lang w:val="fr-FR"/>
        </w:rPr>
      </w:pPr>
      <w:r w:rsidRPr="009A6383">
        <w:rPr>
          <w:lang w:val="fr-FR"/>
        </w:rPr>
        <w:t>Le président a conclu que le groupe de travail était favorable à ce qu</w:t>
      </w:r>
      <w:r w:rsidR="009035CF" w:rsidRPr="009A6383">
        <w:rPr>
          <w:lang w:val="fr-FR"/>
        </w:rPr>
        <w:t>’</w:t>
      </w:r>
      <w:r w:rsidRPr="009A6383">
        <w:rPr>
          <w:lang w:val="fr-FR"/>
        </w:rPr>
        <w:t>une proposition de modification du règlement d</w:t>
      </w:r>
      <w:r w:rsidR="009035CF" w:rsidRPr="009A6383">
        <w:rPr>
          <w:lang w:val="fr-FR"/>
        </w:rPr>
        <w:t>’</w:t>
      </w:r>
      <w:r w:rsidRPr="009A6383">
        <w:rPr>
          <w:lang w:val="fr-FR"/>
        </w:rPr>
        <w:t>exécution commun concernan</w:t>
      </w:r>
      <w:r w:rsidR="006B4D48" w:rsidRPr="009A6383">
        <w:rPr>
          <w:lang w:val="fr-FR"/>
        </w:rPr>
        <w:t>t le barème des taxes, telle qu’elle</w:t>
      </w:r>
      <w:r w:rsidRPr="009A6383">
        <w:rPr>
          <w:lang w:val="fr-FR"/>
        </w:rPr>
        <w:t xml:space="preserve"> figura</w:t>
      </w:r>
      <w:r w:rsidR="006B4D48" w:rsidRPr="009A6383">
        <w:rPr>
          <w:lang w:val="fr-FR"/>
        </w:rPr>
        <w:t>i</w:t>
      </w:r>
      <w:r w:rsidRPr="009A6383">
        <w:rPr>
          <w:lang w:val="fr-FR"/>
        </w:rPr>
        <w:t>t à l</w:t>
      </w:r>
      <w:r w:rsidR="009035CF" w:rsidRPr="009A6383">
        <w:rPr>
          <w:lang w:val="fr-FR"/>
        </w:rPr>
        <w:t>’</w:t>
      </w:r>
      <w:r w:rsidRPr="009A6383">
        <w:rPr>
          <w:lang w:val="fr-FR"/>
        </w:rPr>
        <w:t>annexe II du document H/LD/WG/4/2, soit soumise à l</w:t>
      </w:r>
      <w:r w:rsidR="009035CF" w:rsidRPr="009A6383">
        <w:rPr>
          <w:lang w:val="fr-FR"/>
        </w:rPr>
        <w:t>’</w:t>
      </w:r>
      <w:r w:rsidRPr="009A6383">
        <w:rPr>
          <w:lang w:val="fr-FR"/>
        </w:rPr>
        <w:t>Assemblée de l</w:t>
      </w:r>
      <w:r w:rsidR="009035CF" w:rsidRPr="009A6383">
        <w:rPr>
          <w:lang w:val="fr-FR"/>
        </w:rPr>
        <w:t>’</w:t>
      </w:r>
      <w:r w:rsidRPr="009A6383">
        <w:rPr>
          <w:lang w:val="fr-FR"/>
        </w:rPr>
        <w:t>Union de La</w:t>
      </w:r>
      <w:r w:rsidR="0059621A" w:rsidRPr="009A6383">
        <w:rPr>
          <w:lang w:val="fr-FR"/>
        </w:rPr>
        <w:t> </w:t>
      </w:r>
      <w:r w:rsidRPr="009A6383">
        <w:rPr>
          <w:lang w:val="fr-FR"/>
        </w:rPr>
        <w:t>Haye pour adoption, la dat</w:t>
      </w:r>
      <w:r w:rsidR="009A6383" w:rsidRPr="009A6383">
        <w:rPr>
          <w:lang w:val="fr-FR"/>
        </w:rPr>
        <w:t>e</w:t>
      </w:r>
      <w:r w:rsidRPr="009A6383">
        <w:rPr>
          <w:lang w:val="fr-FR"/>
        </w:rPr>
        <w:t xml:space="preserve"> proposée pour son entré</w:t>
      </w:r>
      <w:r w:rsidR="009875E8" w:rsidRPr="009A6383">
        <w:rPr>
          <w:lang w:val="fr-FR"/>
        </w:rPr>
        <w:t>e en vigueur étant fixée au 1</w:t>
      </w:r>
      <w:r w:rsidR="009875E8" w:rsidRPr="009A6383">
        <w:rPr>
          <w:vertAlign w:val="superscript"/>
          <w:lang w:val="fr-FR"/>
        </w:rPr>
        <w:t>er</w:t>
      </w:r>
      <w:r w:rsidR="00333509" w:rsidRPr="009A6383">
        <w:rPr>
          <w:lang w:val="fr-FR"/>
        </w:rPr>
        <w:t> </w:t>
      </w:r>
      <w:r w:rsidRPr="009A6383">
        <w:rPr>
          <w:lang w:val="fr-FR"/>
        </w:rPr>
        <w:t>janvier 2015.</w:t>
      </w:r>
    </w:p>
    <w:p w:rsidR="00F20FF9" w:rsidRPr="009A6383" w:rsidRDefault="001154B1" w:rsidP="0086043B">
      <w:pPr>
        <w:pStyle w:val="Heading1"/>
        <w:keepLines/>
        <w:spacing w:before="480"/>
        <w:rPr>
          <w:lang w:val="fr-FR"/>
        </w:rPr>
      </w:pPr>
      <w:r w:rsidRPr="009A6383">
        <w:rPr>
          <w:lang w:val="fr-FR"/>
        </w:rPr>
        <w:lastRenderedPageBreak/>
        <w:t>POINT 5 DE L</w:t>
      </w:r>
      <w:r w:rsidR="009035CF" w:rsidRPr="009A6383">
        <w:rPr>
          <w:lang w:val="fr-FR"/>
        </w:rPr>
        <w:t>’</w:t>
      </w:r>
      <w:r w:rsidRPr="009A6383">
        <w:rPr>
          <w:lang w:val="fr-FR"/>
        </w:rPr>
        <w:t>ORDRE DU JOUR</w:t>
      </w:r>
      <w:r w:rsidR="0059621A" w:rsidRPr="009A6383">
        <w:rPr>
          <w:lang w:val="fr-FR"/>
        </w:rPr>
        <w:t> </w:t>
      </w:r>
      <w:r w:rsidRPr="009A6383">
        <w:rPr>
          <w:lang w:val="fr-FR"/>
        </w:rPr>
        <w:t>: POSSIBILITÉ D</w:t>
      </w:r>
      <w:r w:rsidR="009035CF" w:rsidRPr="009A6383">
        <w:rPr>
          <w:lang w:val="fr-FR"/>
        </w:rPr>
        <w:t>’</w:t>
      </w:r>
      <w:r w:rsidRPr="009A6383">
        <w:rPr>
          <w:lang w:val="fr-FR"/>
        </w:rPr>
        <w:t>INTRODUIRE DANS LE SYSTÈME DE LA HAYE UN MÉCANISME PERMETTANT DE METTRE À LA DISPOSITION DU PUBLIC DE MANIÈRE CENTRALISÉE LES MODIFICATIONS APPORTÉES À UN DESSIN OU MODÈLE INDUSTRIEL PAR SUITE D</w:t>
      </w:r>
      <w:r w:rsidR="009035CF" w:rsidRPr="009A6383">
        <w:rPr>
          <w:lang w:val="fr-FR"/>
        </w:rPr>
        <w:t>’</w:t>
      </w:r>
      <w:r w:rsidRPr="009A6383">
        <w:rPr>
          <w:lang w:val="fr-FR"/>
        </w:rPr>
        <w:t>UNE PROCÉDURE DEVANT UN OFFICE</w:t>
      </w:r>
    </w:p>
    <w:p w:rsidR="00F20FF9" w:rsidRPr="009A6383" w:rsidRDefault="00F20FF9" w:rsidP="00FF11F9">
      <w:pPr>
        <w:keepNext/>
        <w:rPr>
          <w:lang w:val="fr-FR"/>
        </w:rPr>
      </w:pPr>
    </w:p>
    <w:p w:rsidR="00F20FF9" w:rsidRPr="009A6383" w:rsidRDefault="001154B1" w:rsidP="007A11B4">
      <w:pPr>
        <w:pStyle w:val="ONUMFS"/>
        <w:rPr>
          <w:lang w:val="fr-FR"/>
        </w:rPr>
      </w:pPr>
      <w:r w:rsidRPr="009A6383">
        <w:rPr>
          <w:lang w:val="fr-FR"/>
        </w:rPr>
        <w:t>Les délibérations ont eu lieu sur la base du document H/LD/WG/4/3.</w:t>
      </w:r>
    </w:p>
    <w:p w:rsidR="00F20FF9" w:rsidRPr="009A6383" w:rsidRDefault="001154B1" w:rsidP="007A11B4">
      <w:pPr>
        <w:pStyle w:val="ONUMFS"/>
        <w:rPr>
          <w:lang w:val="fr-FR"/>
        </w:rPr>
      </w:pPr>
      <w:r w:rsidRPr="009A6383">
        <w:rPr>
          <w:lang w:val="fr-FR"/>
        </w:rPr>
        <w:t>Le président a fait observer que les modifications indiquées ou contenues dans la notification ou déclaration visée dans les règles 18.4)c), 18</w:t>
      </w:r>
      <w:r w:rsidRPr="009A6383">
        <w:rPr>
          <w:i/>
          <w:lang w:val="fr-FR"/>
        </w:rPr>
        <w:t>bis</w:t>
      </w:r>
      <w:r w:rsidRPr="009A6383">
        <w:rPr>
          <w:lang w:val="fr-FR"/>
        </w:rPr>
        <w:t xml:space="preserve">.1)c) et 2)c) proposées </w:t>
      </w:r>
      <w:r w:rsidR="009A6383" w:rsidRPr="009A6383">
        <w:rPr>
          <w:lang w:val="fr-FR"/>
        </w:rPr>
        <w:t>pouvaient</w:t>
      </w:r>
      <w:r w:rsidRPr="009A6383">
        <w:rPr>
          <w:lang w:val="fr-FR"/>
        </w:rPr>
        <w:t xml:space="preserve"> être rédigées dans la langue de l</w:t>
      </w:r>
      <w:r w:rsidR="009035CF" w:rsidRPr="009A6383">
        <w:rPr>
          <w:lang w:val="fr-FR"/>
        </w:rPr>
        <w:t>’</w:t>
      </w:r>
      <w:r w:rsidR="0086043B">
        <w:rPr>
          <w:lang w:val="fr-FR"/>
        </w:rPr>
        <w:t>O</w:t>
      </w:r>
      <w:r w:rsidRPr="009A6383">
        <w:rPr>
          <w:lang w:val="fr-FR"/>
        </w:rPr>
        <w:t xml:space="preserve">ffice </w:t>
      </w:r>
      <w:r w:rsidR="006B4D48" w:rsidRPr="009A6383">
        <w:rPr>
          <w:lang w:val="fr-FR"/>
        </w:rPr>
        <w:t>ayant</w:t>
      </w:r>
      <w:r w:rsidRPr="009A6383">
        <w:rPr>
          <w:lang w:val="fr-FR"/>
        </w:rPr>
        <w:t xml:space="preserve"> émis ladite notification ou déclaration et que cela serait indiqué dans le document à soumettre à l</w:t>
      </w:r>
      <w:r w:rsidR="009035CF" w:rsidRPr="009A6383">
        <w:rPr>
          <w:lang w:val="fr-FR"/>
        </w:rPr>
        <w:t>’</w:t>
      </w:r>
      <w:r w:rsidRPr="009A6383">
        <w:rPr>
          <w:lang w:val="fr-FR"/>
        </w:rPr>
        <w:t>Assemblée de l</w:t>
      </w:r>
      <w:r w:rsidR="009035CF" w:rsidRPr="009A6383">
        <w:rPr>
          <w:lang w:val="fr-FR"/>
        </w:rPr>
        <w:t>’</w:t>
      </w:r>
      <w:r w:rsidRPr="009A6383">
        <w:rPr>
          <w:lang w:val="fr-FR"/>
        </w:rPr>
        <w:t>Union de La</w:t>
      </w:r>
      <w:r w:rsidR="0059621A" w:rsidRPr="009A6383">
        <w:rPr>
          <w:lang w:val="fr-FR"/>
        </w:rPr>
        <w:t> </w:t>
      </w:r>
      <w:r w:rsidRPr="009A6383">
        <w:rPr>
          <w:lang w:val="fr-FR"/>
        </w:rPr>
        <w:t>Haye.</w:t>
      </w:r>
    </w:p>
    <w:p w:rsidR="00F20FF9" w:rsidRPr="009A6383" w:rsidRDefault="0008468E" w:rsidP="007A11B4">
      <w:pPr>
        <w:pStyle w:val="ONUMFS"/>
        <w:rPr>
          <w:lang w:val="fr-FR"/>
        </w:rPr>
      </w:pPr>
      <w:r w:rsidRPr="009A6383">
        <w:rPr>
          <w:lang w:val="fr-FR"/>
        </w:rPr>
        <w:t>Le président a ajouté que les circonstances dans lesquelles les déclarations visées à la règle 18</w:t>
      </w:r>
      <w:r w:rsidRPr="009A6383">
        <w:rPr>
          <w:i/>
          <w:lang w:val="fr-FR"/>
        </w:rPr>
        <w:t>bis</w:t>
      </w:r>
      <w:r w:rsidRPr="009A6383">
        <w:rPr>
          <w:lang w:val="fr-FR"/>
        </w:rPr>
        <w:t>.1) proposée pouvaient être faites seraient rappelées dans le document à soumettre à l</w:t>
      </w:r>
      <w:r w:rsidR="009035CF" w:rsidRPr="009A6383">
        <w:rPr>
          <w:lang w:val="fr-FR"/>
        </w:rPr>
        <w:t>’</w:t>
      </w:r>
      <w:r w:rsidRPr="009A6383">
        <w:rPr>
          <w:lang w:val="fr-FR"/>
        </w:rPr>
        <w:t>Assemblée de l</w:t>
      </w:r>
      <w:r w:rsidR="009035CF" w:rsidRPr="009A6383">
        <w:rPr>
          <w:lang w:val="fr-FR"/>
        </w:rPr>
        <w:t>’</w:t>
      </w:r>
      <w:r w:rsidRPr="009A6383">
        <w:rPr>
          <w:lang w:val="fr-FR"/>
        </w:rPr>
        <w:t>Union de La</w:t>
      </w:r>
      <w:r w:rsidR="0059621A" w:rsidRPr="009A6383">
        <w:rPr>
          <w:lang w:val="fr-FR"/>
        </w:rPr>
        <w:t> </w:t>
      </w:r>
      <w:r w:rsidRPr="009A6383">
        <w:rPr>
          <w:lang w:val="fr-FR"/>
        </w:rPr>
        <w:t>Haye.</w:t>
      </w:r>
    </w:p>
    <w:p w:rsidR="00F20FF9" w:rsidRPr="009A6383" w:rsidRDefault="0008468E" w:rsidP="007A11B4">
      <w:pPr>
        <w:pStyle w:val="ONUMFS"/>
        <w:ind w:left="567"/>
        <w:rPr>
          <w:lang w:val="fr-FR"/>
        </w:rPr>
      </w:pPr>
      <w:r w:rsidRPr="009A6383">
        <w:rPr>
          <w:lang w:val="fr-FR"/>
        </w:rPr>
        <w:t>Le président a conclu que le groupe de travail était favorable à ce qu</w:t>
      </w:r>
      <w:r w:rsidR="009035CF" w:rsidRPr="009A6383">
        <w:rPr>
          <w:lang w:val="fr-FR"/>
        </w:rPr>
        <w:t>’</w:t>
      </w:r>
      <w:r w:rsidRPr="009A6383">
        <w:rPr>
          <w:lang w:val="fr-FR"/>
        </w:rPr>
        <w:t>une proposition de modification du règlement d</w:t>
      </w:r>
      <w:r w:rsidR="009035CF" w:rsidRPr="009A6383">
        <w:rPr>
          <w:lang w:val="fr-FR"/>
        </w:rPr>
        <w:t>’</w:t>
      </w:r>
      <w:r w:rsidRPr="009A6383">
        <w:rPr>
          <w:lang w:val="fr-FR"/>
        </w:rPr>
        <w:t>exécution commun concernant les règles 18.4) et 18</w:t>
      </w:r>
      <w:r w:rsidRPr="009A6383">
        <w:rPr>
          <w:i/>
          <w:lang w:val="fr-FR"/>
        </w:rPr>
        <w:t>bis</w:t>
      </w:r>
      <w:r w:rsidRPr="009A6383">
        <w:rPr>
          <w:lang w:val="fr-FR"/>
        </w:rPr>
        <w:t>.1) et 2), telle que reproduite à l</w:t>
      </w:r>
      <w:r w:rsidR="009035CF" w:rsidRPr="009A6383">
        <w:rPr>
          <w:lang w:val="fr-FR"/>
        </w:rPr>
        <w:t>’</w:t>
      </w:r>
      <w:r w:rsidRPr="009A6383">
        <w:rPr>
          <w:lang w:val="fr-FR"/>
        </w:rPr>
        <w:t>annexe du document H/LD/WG/4/2, sous réserve de modifications des sous</w:t>
      </w:r>
      <w:r w:rsidR="00333509" w:rsidRPr="009A6383">
        <w:rPr>
          <w:lang w:val="fr-FR"/>
        </w:rPr>
        <w:noBreakHyphen/>
      </w:r>
      <w:r w:rsidRPr="009A6383">
        <w:rPr>
          <w:lang w:val="fr-FR"/>
        </w:rPr>
        <w:t>alinéas c) et</w:t>
      </w:r>
      <w:r w:rsidR="00333509" w:rsidRPr="009A6383">
        <w:rPr>
          <w:lang w:val="fr-FR"/>
        </w:rPr>
        <w:t> </w:t>
      </w:r>
      <w:r w:rsidRPr="009A6383">
        <w:rPr>
          <w:lang w:val="fr-FR"/>
        </w:rPr>
        <w:t>d) de la règle 18</w:t>
      </w:r>
      <w:r w:rsidR="00D319A2">
        <w:rPr>
          <w:i/>
          <w:lang w:val="fr-FR"/>
        </w:rPr>
        <w:t>bis</w:t>
      </w:r>
      <w:r w:rsidRPr="009A6383">
        <w:rPr>
          <w:lang w:val="fr-FR"/>
        </w:rPr>
        <w:t>.1), comme indiqué à l</w:t>
      </w:r>
      <w:r w:rsidR="009035CF" w:rsidRPr="009A6383">
        <w:rPr>
          <w:lang w:val="fr-FR"/>
        </w:rPr>
        <w:t>’</w:t>
      </w:r>
      <w:r w:rsidRPr="009A6383">
        <w:rPr>
          <w:lang w:val="fr-FR"/>
        </w:rPr>
        <w:t xml:space="preserve">annexe II du résumé </w:t>
      </w:r>
      <w:r w:rsidR="00D319A2">
        <w:rPr>
          <w:lang w:val="fr-FR"/>
        </w:rPr>
        <w:t>du</w:t>
      </w:r>
      <w:r w:rsidRPr="009A6383">
        <w:rPr>
          <w:lang w:val="fr-FR"/>
        </w:rPr>
        <w:t xml:space="preserve"> président, soit soumise à l</w:t>
      </w:r>
      <w:r w:rsidR="009035CF" w:rsidRPr="009A6383">
        <w:rPr>
          <w:lang w:val="fr-FR"/>
        </w:rPr>
        <w:t>’</w:t>
      </w:r>
      <w:r w:rsidRPr="009A6383">
        <w:rPr>
          <w:lang w:val="fr-FR"/>
        </w:rPr>
        <w:t>Assemblée de l</w:t>
      </w:r>
      <w:r w:rsidR="009035CF" w:rsidRPr="009A6383">
        <w:rPr>
          <w:lang w:val="fr-FR"/>
        </w:rPr>
        <w:t>’</w:t>
      </w:r>
      <w:r w:rsidRPr="009A6383">
        <w:rPr>
          <w:lang w:val="fr-FR"/>
        </w:rPr>
        <w:t>Union de La</w:t>
      </w:r>
      <w:r w:rsidR="0059621A" w:rsidRPr="009A6383">
        <w:rPr>
          <w:lang w:val="fr-FR"/>
        </w:rPr>
        <w:t> </w:t>
      </w:r>
      <w:r w:rsidRPr="009A6383">
        <w:rPr>
          <w:lang w:val="fr-FR"/>
        </w:rPr>
        <w:t>Haye pour adoption, la date proposée pour son entrée en vigueur étant fixée au</w:t>
      </w:r>
      <w:r w:rsidR="0086043B">
        <w:rPr>
          <w:lang w:val="fr-FR"/>
        </w:rPr>
        <w:t> </w:t>
      </w:r>
      <w:r w:rsidRPr="009A6383">
        <w:rPr>
          <w:lang w:val="fr-FR"/>
        </w:rPr>
        <w:t>1</w:t>
      </w:r>
      <w:r w:rsidRPr="009A6383">
        <w:rPr>
          <w:vertAlign w:val="superscript"/>
          <w:lang w:val="fr-FR"/>
        </w:rPr>
        <w:t>er</w:t>
      </w:r>
      <w:r w:rsidRPr="009A6383">
        <w:rPr>
          <w:lang w:val="fr-FR"/>
        </w:rPr>
        <w:t> janvier 2015.</w:t>
      </w:r>
    </w:p>
    <w:p w:rsidR="00F20FF9" w:rsidRPr="009A6383" w:rsidRDefault="0008468E" w:rsidP="0086043B">
      <w:pPr>
        <w:pStyle w:val="Heading1"/>
        <w:spacing w:before="480"/>
        <w:rPr>
          <w:lang w:val="fr-FR"/>
        </w:rPr>
      </w:pPr>
      <w:r w:rsidRPr="009A6383">
        <w:rPr>
          <w:lang w:val="fr-FR"/>
        </w:rPr>
        <w:t>POINT 6 DE L</w:t>
      </w:r>
      <w:r w:rsidR="009035CF" w:rsidRPr="009A6383">
        <w:rPr>
          <w:lang w:val="fr-FR"/>
        </w:rPr>
        <w:t>’</w:t>
      </w:r>
      <w:r w:rsidRPr="009A6383">
        <w:rPr>
          <w:lang w:val="fr-FR"/>
        </w:rPr>
        <w:t>ORDRE DU JOUR</w:t>
      </w:r>
      <w:r w:rsidR="0059621A" w:rsidRPr="009A6383">
        <w:rPr>
          <w:lang w:val="fr-FR"/>
        </w:rPr>
        <w:t> </w:t>
      </w:r>
      <w:r w:rsidRPr="009A6383">
        <w:rPr>
          <w:lang w:val="fr-FR"/>
        </w:rPr>
        <w:t>: PROPOSITION RÉVISÉE CONCERNANT L</w:t>
      </w:r>
      <w:r w:rsidR="009035CF" w:rsidRPr="009A6383">
        <w:rPr>
          <w:lang w:val="fr-FR"/>
        </w:rPr>
        <w:t>’</w:t>
      </w:r>
      <w:r w:rsidRPr="009A6383">
        <w:rPr>
          <w:lang w:val="fr-FR"/>
        </w:rPr>
        <w:t>ÉTABLISSEMENT D</w:t>
      </w:r>
      <w:r w:rsidR="009035CF" w:rsidRPr="009A6383">
        <w:rPr>
          <w:lang w:val="fr-FR"/>
        </w:rPr>
        <w:t>’</w:t>
      </w:r>
      <w:r w:rsidRPr="009A6383">
        <w:rPr>
          <w:lang w:val="fr-FR"/>
        </w:rPr>
        <w:t>UN DOCUMENT TYPE AUX FINS DE L</w:t>
      </w:r>
      <w:r w:rsidR="009035CF" w:rsidRPr="009A6383">
        <w:rPr>
          <w:lang w:val="fr-FR"/>
        </w:rPr>
        <w:t>’</w:t>
      </w:r>
      <w:r w:rsidRPr="009A6383">
        <w:rPr>
          <w:lang w:val="fr-FR"/>
        </w:rPr>
        <w:t>ARTICLE 16.2) DE L</w:t>
      </w:r>
      <w:r w:rsidR="009035CF" w:rsidRPr="009A6383">
        <w:rPr>
          <w:lang w:val="fr-FR"/>
        </w:rPr>
        <w:t>’</w:t>
      </w:r>
      <w:r w:rsidRPr="009A6383">
        <w:rPr>
          <w:lang w:val="fr-FR"/>
        </w:rPr>
        <w:t>ACTE DE 1999 DE L</w:t>
      </w:r>
      <w:r w:rsidR="009035CF" w:rsidRPr="009A6383">
        <w:rPr>
          <w:lang w:val="fr-FR"/>
        </w:rPr>
        <w:t>’</w:t>
      </w:r>
      <w:r w:rsidRPr="009A6383">
        <w:rPr>
          <w:lang w:val="fr-FR"/>
        </w:rPr>
        <w:t>ARRANGEMENT DE LA HAYE ET SA SOUMISSION ÉVENTUELLE PAR L</w:t>
      </w:r>
      <w:r w:rsidR="009035CF" w:rsidRPr="009A6383">
        <w:rPr>
          <w:lang w:val="fr-FR"/>
        </w:rPr>
        <w:t>’</w:t>
      </w:r>
      <w:r w:rsidRPr="009A6383">
        <w:rPr>
          <w:lang w:val="fr-FR"/>
        </w:rPr>
        <w:t>INTERMÉDIAIRE DU BUREAU INTERNATIONAL</w:t>
      </w:r>
    </w:p>
    <w:p w:rsidR="00F20FF9" w:rsidRPr="009A6383" w:rsidRDefault="00F20FF9" w:rsidP="00FF11F9">
      <w:pPr>
        <w:keepNext/>
        <w:rPr>
          <w:lang w:val="fr-FR"/>
        </w:rPr>
      </w:pPr>
    </w:p>
    <w:p w:rsidR="00F20FF9" w:rsidRPr="009A6383" w:rsidRDefault="0008468E" w:rsidP="007A11B4">
      <w:pPr>
        <w:pStyle w:val="ONUMFS"/>
        <w:rPr>
          <w:lang w:val="fr-FR"/>
        </w:rPr>
      </w:pPr>
      <w:r w:rsidRPr="009A6383">
        <w:rPr>
          <w:lang w:val="fr-FR"/>
        </w:rPr>
        <w:t>Les délibérations ont eu lieu sur la base du document H/LD/WG/4/4.</w:t>
      </w:r>
    </w:p>
    <w:p w:rsidR="00F20FF9" w:rsidRPr="009A6383" w:rsidRDefault="0008468E" w:rsidP="007A11B4">
      <w:pPr>
        <w:pStyle w:val="ONUMFS"/>
        <w:rPr>
          <w:lang w:val="fr-FR"/>
        </w:rPr>
      </w:pPr>
      <w:r w:rsidRPr="009A6383">
        <w:rPr>
          <w:lang w:val="fr-FR"/>
        </w:rPr>
        <w:t>Le président a indiqué que, à l</w:t>
      </w:r>
      <w:r w:rsidR="009035CF" w:rsidRPr="009A6383">
        <w:rPr>
          <w:lang w:val="fr-FR"/>
        </w:rPr>
        <w:t>’</w:t>
      </w:r>
      <w:r w:rsidRPr="009A6383">
        <w:rPr>
          <w:lang w:val="fr-FR"/>
        </w:rPr>
        <w:t>heure actuelle, trois</w:t>
      </w:r>
      <w:r w:rsidR="0059621A" w:rsidRPr="009A6383">
        <w:rPr>
          <w:lang w:val="fr-FR"/>
        </w:rPr>
        <w:t> </w:t>
      </w:r>
      <w:r w:rsidRPr="009A6383">
        <w:rPr>
          <w:lang w:val="fr-FR"/>
        </w:rPr>
        <w:t>parties contractantes avaient fait une déclaration visée à l</w:t>
      </w:r>
      <w:r w:rsidR="009035CF" w:rsidRPr="009A6383">
        <w:rPr>
          <w:lang w:val="fr-FR"/>
        </w:rPr>
        <w:t>’</w:t>
      </w:r>
      <w:r w:rsidRPr="009A6383">
        <w:rPr>
          <w:lang w:val="fr-FR"/>
        </w:rPr>
        <w:t>article 16.2) de l</w:t>
      </w:r>
      <w:r w:rsidR="009035CF" w:rsidRPr="009A6383">
        <w:rPr>
          <w:lang w:val="fr-FR"/>
        </w:rPr>
        <w:t>’</w:t>
      </w:r>
      <w:r w:rsidRPr="009A6383">
        <w:rPr>
          <w:lang w:val="fr-FR"/>
        </w:rPr>
        <w:t>Acte de</w:t>
      </w:r>
      <w:r w:rsidR="0059621A" w:rsidRPr="009A6383">
        <w:rPr>
          <w:lang w:val="fr-FR"/>
        </w:rPr>
        <w:t> </w:t>
      </w:r>
      <w:r w:rsidRPr="009A6383">
        <w:rPr>
          <w:lang w:val="fr-FR"/>
        </w:rPr>
        <w:t xml:space="preserve">1999, </w:t>
      </w:r>
      <w:r w:rsidR="009035CF" w:rsidRPr="009A6383">
        <w:rPr>
          <w:lang w:val="fr-FR"/>
        </w:rPr>
        <w:t>à savoir</w:t>
      </w:r>
      <w:r w:rsidRPr="009A6383">
        <w:rPr>
          <w:lang w:val="fr-FR"/>
        </w:rPr>
        <w:t xml:space="preserve"> </w:t>
      </w:r>
      <w:r w:rsidR="006B4D48" w:rsidRPr="009A6383">
        <w:rPr>
          <w:lang w:val="fr-FR"/>
        </w:rPr>
        <w:t xml:space="preserve">le Danemark, </w:t>
      </w:r>
      <w:r w:rsidRPr="009A6383">
        <w:rPr>
          <w:lang w:val="fr-FR"/>
        </w:rPr>
        <w:t>l</w:t>
      </w:r>
      <w:r w:rsidR="009035CF" w:rsidRPr="009A6383">
        <w:rPr>
          <w:lang w:val="fr-FR"/>
        </w:rPr>
        <w:t>’</w:t>
      </w:r>
      <w:r w:rsidRPr="009A6383">
        <w:rPr>
          <w:lang w:val="fr-FR"/>
        </w:rPr>
        <w:t>Organisation africaine de la propriété intellectuelle (OAPI) et la République de Corée.</w:t>
      </w:r>
      <w:r w:rsidR="00D36795" w:rsidRPr="009A6383">
        <w:rPr>
          <w:lang w:val="fr-FR"/>
        </w:rPr>
        <w:t xml:space="preserve">  </w:t>
      </w:r>
      <w:r w:rsidRPr="009A6383">
        <w:rPr>
          <w:lang w:val="fr-FR"/>
        </w:rPr>
        <w:t>Toutefois, la délégation du Danemark a informé le groupe de travail que le retrait de ladite déclaration par le Danemark était en cours.</w:t>
      </w:r>
      <w:r w:rsidR="00D36795" w:rsidRPr="009A6383">
        <w:rPr>
          <w:lang w:val="fr-FR"/>
        </w:rPr>
        <w:t xml:space="preserve">  </w:t>
      </w:r>
      <w:r w:rsidR="0042217F" w:rsidRPr="009A6383">
        <w:rPr>
          <w:lang w:val="fr-FR"/>
        </w:rPr>
        <w:t>À l</w:t>
      </w:r>
      <w:r w:rsidR="009035CF" w:rsidRPr="009A6383">
        <w:rPr>
          <w:lang w:val="fr-FR"/>
        </w:rPr>
        <w:t>’</w:t>
      </w:r>
      <w:r w:rsidR="0042217F" w:rsidRPr="009A6383">
        <w:rPr>
          <w:lang w:val="fr-FR"/>
        </w:rPr>
        <w:t>avenir, un certain nombre de parties contractantes potentielles devraient faire cette déclaration.</w:t>
      </w:r>
    </w:p>
    <w:p w:rsidR="00F20FF9" w:rsidRPr="009A6383" w:rsidRDefault="0042217F" w:rsidP="007A11B4">
      <w:pPr>
        <w:pStyle w:val="ONUMFS"/>
        <w:rPr>
          <w:lang w:val="fr-FR"/>
        </w:rPr>
      </w:pPr>
      <w:r w:rsidRPr="009A6383">
        <w:rPr>
          <w:lang w:val="fr-FR"/>
        </w:rPr>
        <w:t>Le président a indiqué en outre que le document type serait révisé compte tenu des propositions avancées au cours de la session.</w:t>
      </w:r>
    </w:p>
    <w:p w:rsidR="00F20FF9" w:rsidRPr="009A6383" w:rsidRDefault="0042217F" w:rsidP="007A11B4">
      <w:pPr>
        <w:pStyle w:val="ONUMFS"/>
        <w:rPr>
          <w:lang w:val="fr-FR"/>
        </w:rPr>
      </w:pPr>
      <w:r w:rsidRPr="009A6383">
        <w:rPr>
          <w:lang w:val="fr-FR"/>
        </w:rPr>
        <w:t>Le président a également déclaré que le groupe de travail était favorable à la transmission du document type par l</w:t>
      </w:r>
      <w:r w:rsidR="009035CF" w:rsidRPr="009A6383">
        <w:rPr>
          <w:lang w:val="fr-FR"/>
        </w:rPr>
        <w:t>’</w:t>
      </w:r>
      <w:r w:rsidRPr="009A6383">
        <w:rPr>
          <w:lang w:val="fr-FR"/>
        </w:rPr>
        <w:t xml:space="preserve">intermédiaire du Bureau international et à sa diffusion électronique aux </w:t>
      </w:r>
      <w:r w:rsidR="0086043B">
        <w:rPr>
          <w:lang w:val="fr-FR"/>
        </w:rPr>
        <w:t>O</w:t>
      </w:r>
      <w:r w:rsidRPr="009A6383">
        <w:rPr>
          <w:lang w:val="fr-FR"/>
        </w:rPr>
        <w:t>ffices.</w:t>
      </w:r>
    </w:p>
    <w:p w:rsidR="00F20FF9" w:rsidRPr="009A6383" w:rsidRDefault="0042217F" w:rsidP="007A11B4">
      <w:pPr>
        <w:pStyle w:val="ONUMFS"/>
        <w:ind w:left="567"/>
        <w:rPr>
          <w:lang w:val="fr-FR"/>
        </w:rPr>
      </w:pPr>
      <w:r w:rsidRPr="009A6383">
        <w:rPr>
          <w:lang w:val="fr-FR"/>
        </w:rPr>
        <w:t>Le président a conclu que le groupe de travail était favorable à la soumission à l</w:t>
      </w:r>
      <w:r w:rsidR="009035CF" w:rsidRPr="009A6383">
        <w:rPr>
          <w:lang w:val="fr-FR"/>
        </w:rPr>
        <w:t>’</w:t>
      </w:r>
      <w:r w:rsidRPr="009A6383">
        <w:rPr>
          <w:lang w:val="fr-FR"/>
        </w:rPr>
        <w:t>Assemblée de La</w:t>
      </w:r>
      <w:r w:rsidR="0059621A" w:rsidRPr="009A6383">
        <w:rPr>
          <w:lang w:val="fr-FR"/>
        </w:rPr>
        <w:t> </w:t>
      </w:r>
      <w:r w:rsidRPr="009A6383">
        <w:rPr>
          <w:lang w:val="fr-FR"/>
        </w:rPr>
        <w:t>Haye, pour adoption, d</w:t>
      </w:r>
      <w:r w:rsidR="009035CF" w:rsidRPr="009A6383">
        <w:rPr>
          <w:lang w:val="fr-FR"/>
        </w:rPr>
        <w:t>’</w:t>
      </w:r>
      <w:r w:rsidRPr="009A6383">
        <w:rPr>
          <w:lang w:val="fr-FR"/>
        </w:rPr>
        <w:t>une proposition de recommandation tendant à faire du document type un document acceptable par les parties contractantes ayant fait une déclaration visée à l</w:t>
      </w:r>
      <w:r w:rsidR="009035CF" w:rsidRPr="009A6383">
        <w:rPr>
          <w:lang w:val="fr-FR"/>
        </w:rPr>
        <w:t>’</w:t>
      </w:r>
      <w:r w:rsidRPr="009A6383">
        <w:rPr>
          <w:lang w:val="fr-FR"/>
        </w:rPr>
        <w:t>article 16.2) de l</w:t>
      </w:r>
      <w:r w:rsidR="009035CF" w:rsidRPr="009A6383">
        <w:rPr>
          <w:lang w:val="fr-FR"/>
        </w:rPr>
        <w:t>’</w:t>
      </w:r>
      <w:r w:rsidRPr="009A6383">
        <w:rPr>
          <w:lang w:val="fr-FR"/>
        </w:rPr>
        <w:t>Acte de 1999.</w:t>
      </w:r>
      <w:r w:rsidR="00D36795" w:rsidRPr="009A6383">
        <w:rPr>
          <w:lang w:val="fr-FR"/>
        </w:rPr>
        <w:t xml:space="preserve"> </w:t>
      </w:r>
      <w:r w:rsidR="00B564DA" w:rsidRPr="009A6383">
        <w:rPr>
          <w:lang w:val="fr-FR"/>
        </w:rPr>
        <w:t xml:space="preserve"> </w:t>
      </w:r>
      <w:r w:rsidRPr="009A6383">
        <w:rPr>
          <w:lang w:val="fr-FR"/>
        </w:rPr>
        <w:t>Le président a expliqué que cette recommandation visait simplement à encourager les parties contractantes à accepter le document type comme ayant les mêmes effets qu</w:t>
      </w:r>
      <w:r w:rsidR="009035CF" w:rsidRPr="009A6383">
        <w:rPr>
          <w:lang w:val="fr-FR"/>
        </w:rPr>
        <w:t>’</w:t>
      </w:r>
      <w:r w:rsidRPr="009A6383">
        <w:rPr>
          <w:lang w:val="fr-FR"/>
        </w:rPr>
        <w:t>une déclaration ou un document qui peut être soumis dans le même but en vertu de la législation de la partie contractante concernée.</w:t>
      </w:r>
    </w:p>
    <w:p w:rsidR="00F20FF9" w:rsidRPr="009A6383" w:rsidRDefault="0042217F" w:rsidP="007A11B4">
      <w:pPr>
        <w:pStyle w:val="Heading1"/>
        <w:rPr>
          <w:lang w:val="fr-FR"/>
        </w:rPr>
      </w:pPr>
      <w:r w:rsidRPr="009A6383">
        <w:rPr>
          <w:lang w:val="fr-FR"/>
        </w:rPr>
        <w:lastRenderedPageBreak/>
        <w:t>POINT 7 DE L</w:t>
      </w:r>
      <w:r w:rsidR="009035CF" w:rsidRPr="009A6383">
        <w:rPr>
          <w:lang w:val="fr-FR"/>
        </w:rPr>
        <w:t>’</w:t>
      </w:r>
      <w:r w:rsidRPr="009A6383">
        <w:rPr>
          <w:lang w:val="fr-FR"/>
        </w:rPr>
        <w:t>ORDRE DU JOUR : QUESTIONS DIVERSES</w:t>
      </w:r>
    </w:p>
    <w:p w:rsidR="00F20FF9" w:rsidRPr="009A6383" w:rsidRDefault="00F20FF9" w:rsidP="00B564DA">
      <w:pPr>
        <w:rPr>
          <w:lang w:val="fr-FR"/>
        </w:rPr>
      </w:pPr>
    </w:p>
    <w:p w:rsidR="00F20FF9" w:rsidRPr="009A6383" w:rsidRDefault="0042217F" w:rsidP="007A11B4">
      <w:pPr>
        <w:pStyle w:val="ONUMFS"/>
        <w:rPr>
          <w:lang w:val="fr-FR"/>
        </w:rPr>
      </w:pPr>
      <w:r w:rsidRPr="009A6383">
        <w:rPr>
          <w:lang w:val="fr-FR"/>
        </w:rPr>
        <w:t>Les délibérations ont eu lieu sur la base du document H/LD/WG/4/5.</w:t>
      </w:r>
    </w:p>
    <w:p w:rsidR="00F20FF9" w:rsidRPr="009A6383" w:rsidRDefault="0042217F" w:rsidP="007A11B4">
      <w:pPr>
        <w:pStyle w:val="ONUMFS"/>
        <w:rPr>
          <w:lang w:val="fr-FR"/>
        </w:rPr>
      </w:pPr>
      <w:r w:rsidRPr="009A6383">
        <w:rPr>
          <w:lang w:val="fr-FR"/>
        </w:rPr>
        <w:t>Le président a indiqué que les délégations des membres actuels de l</w:t>
      </w:r>
      <w:r w:rsidR="009035CF" w:rsidRPr="009A6383">
        <w:rPr>
          <w:lang w:val="fr-FR"/>
        </w:rPr>
        <w:t>’</w:t>
      </w:r>
      <w:r w:rsidRPr="009A6383">
        <w:rPr>
          <w:lang w:val="fr-FR"/>
        </w:rPr>
        <w:t>Union de La</w:t>
      </w:r>
      <w:r w:rsidR="0059621A" w:rsidRPr="009A6383">
        <w:rPr>
          <w:lang w:val="fr-FR"/>
        </w:rPr>
        <w:t> </w:t>
      </w:r>
      <w:r w:rsidRPr="009A6383">
        <w:rPr>
          <w:lang w:val="fr-FR"/>
        </w:rPr>
        <w:t>Haye et les représentants des organisations d</w:t>
      </w:r>
      <w:r w:rsidR="009035CF" w:rsidRPr="009A6383">
        <w:rPr>
          <w:lang w:val="fr-FR"/>
        </w:rPr>
        <w:t>’</w:t>
      </w:r>
      <w:r w:rsidRPr="009A6383">
        <w:rPr>
          <w:lang w:val="fr-FR"/>
        </w:rPr>
        <w:t>utilisateurs étaient favorables aux modifications de la quatrième partie des instructions administratives.</w:t>
      </w:r>
      <w:r w:rsidR="00A2177B" w:rsidRPr="009A6383">
        <w:rPr>
          <w:lang w:val="fr-FR"/>
        </w:rPr>
        <w:t xml:space="preserve">  </w:t>
      </w:r>
      <w:r w:rsidR="009875E8" w:rsidRPr="009A6383">
        <w:rPr>
          <w:lang w:val="fr-FR"/>
        </w:rPr>
        <w:t>Il a également relevé que quelques membres potentiels de l</w:t>
      </w:r>
      <w:r w:rsidR="009035CF" w:rsidRPr="009A6383">
        <w:rPr>
          <w:lang w:val="fr-FR"/>
        </w:rPr>
        <w:t>’</w:t>
      </w:r>
      <w:r w:rsidR="009875E8" w:rsidRPr="009A6383">
        <w:rPr>
          <w:lang w:val="fr-FR"/>
        </w:rPr>
        <w:t>Union de La</w:t>
      </w:r>
      <w:r w:rsidR="0059621A" w:rsidRPr="009A6383">
        <w:rPr>
          <w:lang w:val="fr-FR"/>
        </w:rPr>
        <w:t> </w:t>
      </w:r>
      <w:r w:rsidR="009875E8" w:rsidRPr="009A6383">
        <w:rPr>
          <w:lang w:val="fr-FR"/>
        </w:rPr>
        <w:t>Haye avaient fait part de leur préoccupation concernant l</w:t>
      </w:r>
      <w:r w:rsidR="009035CF" w:rsidRPr="009A6383">
        <w:rPr>
          <w:lang w:val="fr-FR"/>
        </w:rPr>
        <w:t>’</w:t>
      </w:r>
      <w:r w:rsidR="009875E8" w:rsidRPr="009A6383">
        <w:rPr>
          <w:lang w:val="fr-FR"/>
        </w:rPr>
        <w:t>adjonction de l</w:t>
      </w:r>
      <w:r w:rsidR="009035CF" w:rsidRPr="009A6383">
        <w:rPr>
          <w:lang w:val="fr-FR"/>
        </w:rPr>
        <w:t>’</w:t>
      </w:r>
      <w:r w:rsidR="009875E8" w:rsidRPr="009A6383">
        <w:rPr>
          <w:lang w:val="fr-FR"/>
        </w:rPr>
        <w:t>indication “au moyen […] ou de la couleur” dans l</w:t>
      </w:r>
      <w:r w:rsidR="009035CF" w:rsidRPr="009A6383">
        <w:rPr>
          <w:lang w:val="fr-FR"/>
        </w:rPr>
        <w:t>’</w:t>
      </w:r>
      <w:r w:rsidR="009875E8" w:rsidRPr="009A6383">
        <w:rPr>
          <w:lang w:val="fr-FR"/>
        </w:rPr>
        <w:t>instruction 403 modifiée.</w:t>
      </w:r>
      <w:r w:rsidR="00B564DA" w:rsidRPr="009A6383">
        <w:rPr>
          <w:lang w:val="fr-FR"/>
        </w:rPr>
        <w:t xml:space="preserve"> </w:t>
      </w:r>
      <w:r w:rsidR="00A2177B" w:rsidRPr="009A6383">
        <w:rPr>
          <w:lang w:val="fr-FR"/>
        </w:rPr>
        <w:t xml:space="preserve"> </w:t>
      </w:r>
      <w:r w:rsidR="009875E8" w:rsidRPr="009A6383">
        <w:rPr>
          <w:lang w:val="fr-FR"/>
        </w:rPr>
        <w:t>Le président a indiqué que cette question serait réexaminée ultérieurement.</w:t>
      </w:r>
    </w:p>
    <w:p w:rsidR="00F20FF9" w:rsidRPr="009A6383" w:rsidRDefault="009875E8" w:rsidP="007A11B4">
      <w:pPr>
        <w:pStyle w:val="ONUMFS"/>
        <w:ind w:left="567"/>
        <w:rPr>
          <w:lang w:val="fr-FR"/>
        </w:rPr>
      </w:pPr>
      <w:r w:rsidRPr="009A6383">
        <w:rPr>
          <w:lang w:val="fr-FR"/>
        </w:rPr>
        <w:t>Le président a conclu que le groupe de travail était favorable aux modifications des instructions 402, 403 et 405 reproduites à l</w:t>
      </w:r>
      <w:r w:rsidR="009035CF" w:rsidRPr="009A6383">
        <w:rPr>
          <w:lang w:val="fr-FR"/>
        </w:rPr>
        <w:t>’</w:t>
      </w:r>
      <w:r w:rsidRPr="009A6383">
        <w:rPr>
          <w:lang w:val="fr-FR"/>
        </w:rPr>
        <w:t>annexe du document H/LD/WG/4/5, sous réserve des modifications de l</w:t>
      </w:r>
      <w:r w:rsidR="009035CF" w:rsidRPr="009A6383">
        <w:rPr>
          <w:lang w:val="fr-FR"/>
        </w:rPr>
        <w:t>’</w:t>
      </w:r>
      <w:r w:rsidRPr="009A6383">
        <w:rPr>
          <w:lang w:val="fr-FR"/>
        </w:rPr>
        <w:t>instruction 403 indiquées à l</w:t>
      </w:r>
      <w:r w:rsidR="009035CF" w:rsidRPr="009A6383">
        <w:rPr>
          <w:lang w:val="fr-FR"/>
        </w:rPr>
        <w:t>’</w:t>
      </w:r>
      <w:r w:rsidRPr="009A6383">
        <w:rPr>
          <w:lang w:val="fr-FR"/>
        </w:rPr>
        <w:t xml:space="preserve">annexe I du résumé </w:t>
      </w:r>
      <w:r w:rsidR="00D319A2">
        <w:rPr>
          <w:lang w:val="fr-FR"/>
        </w:rPr>
        <w:t xml:space="preserve">du </w:t>
      </w:r>
      <w:r w:rsidRPr="009A6383">
        <w:rPr>
          <w:lang w:val="fr-FR"/>
        </w:rPr>
        <w:t>président, avec un</w:t>
      </w:r>
      <w:r w:rsidR="009A6383" w:rsidRPr="009A6383">
        <w:rPr>
          <w:lang w:val="fr-FR"/>
        </w:rPr>
        <w:t>e</w:t>
      </w:r>
      <w:r w:rsidRPr="009A6383">
        <w:rPr>
          <w:lang w:val="fr-FR"/>
        </w:rPr>
        <w:t xml:space="preserve"> date d</w:t>
      </w:r>
      <w:r w:rsidR="009035CF" w:rsidRPr="009A6383">
        <w:rPr>
          <w:lang w:val="fr-FR"/>
        </w:rPr>
        <w:t>’</w:t>
      </w:r>
      <w:r w:rsidRPr="009A6383">
        <w:rPr>
          <w:lang w:val="fr-FR"/>
        </w:rPr>
        <w:t>entrée en vigueur fixée au 1</w:t>
      </w:r>
      <w:r w:rsidRPr="009A6383">
        <w:rPr>
          <w:vertAlign w:val="superscript"/>
          <w:lang w:val="fr-FR"/>
        </w:rPr>
        <w:t>er</w:t>
      </w:r>
      <w:r w:rsidR="006B4D48" w:rsidRPr="009A6383">
        <w:rPr>
          <w:lang w:val="fr-FR"/>
        </w:rPr>
        <w:t> </w:t>
      </w:r>
      <w:r w:rsidRPr="009A6383">
        <w:rPr>
          <w:lang w:val="fr-FR"/>
        </w:rPr>
        <w:t>juillet 2014.</w:t>
      </w:r>
    </w:p>
    <w:p w:rsidR="00F20FF9" w:rsidRPr="009A6383" w:rsidRDefault="009875E8" w:rsidP="007A11B4">
      <w:pPr>
        <w:pStyle w:val="ONUMFS"/>
        <w:rPr>
          <w:lang w:val="fr-FR"/>
        </w:rPr>
      </w:pPr>
      <w:r w:rsidRPr="009A6383">
        <w:rPr>
          <w:lang w:val="fr-FR"/>
        </w:rPr>
        <w:t>Aucune autre question n</w:t>
      </w:r>
      <w:r w:rsidR="009035CF" w:rsidRPr="009A6383">
        <w:rPr>
          <w:lang w:val="fr-FR"/>
        </w:rPr>
        <w:t>’</w:t>
      </w:r>
      <w:r w:rsidRPr="009A6383">
        <w:rPr>
          <w:lang w:val="fr-FR"/>
        </w:rPr>
        <w:t>a été soulevée par le groupe de travail sous ce point.</w:t>
      </w:r>
    </w:p>
    <w:p w:rsidR="00F20FF9" w:rsidRPr="009A6383" w:rsidRDefault="009875E8" w:rsidP="0086043B">
      <w:pPr>
        <w:pStyle w:val="Heading1"/>
        <w:spacing w:before="480"/>
        <w:rPr>
          <w:lang w:val="fr-FR"/>
        </w:rPr>
      </w:pPr>
      <w:r w:rsidRPr="009A6383">
        <w:rPr>
          <w:lang w:val="fr-FR"/>
        </w:rPr>
        <w:t>POINT 8 DE L</w:t>
      </w:r>
      <w:r w:rsidR="009035CF" w:rsidRPr="009A6383">
        <w:rPr>
          <w:lang w:val="fr-FR"/>
        </w:rPr>
        <w:t>’</w:t>
      </w:r>
      <w:r w:rsidRPr="009A6383">
        <w:rPr>
          <w:lang w:val="fr-FR"/>
        </w:rPr>
        <w:t xml:space="preserve">ORDRE DU JOUR : RÉSUMÉ </w:t>
      </w:r>
      <w:r w:rsidR="00D319A2">
        <w:rPr>
          <w:lang w:val="fr-FR"/>
        </w:rPr>
        <w:t>du</w:t>
      </w:r>
      <w:r w:rsidRPr="009A6383">
        <w:rPr>
          <w:lang w:val="fr-FR"/>
        </w:rPr>
        <w:t xml:space="preserve"> PRÉSIDENT</w:t>
      </w:r>
    </w:p>
    <w:p w:rsidR="00F20FF9" w:rsidRPr="009A6383" w:rsidRDefault="00F20FF9" w:rsidP="00FF11F9">
      <w:pPr>
        <w:keepNext/>
        <w:rPr>
          <w:lang w:val="fr-FR"/>
        </w:rPr>
      </w:pPr>
    </w:p>
    <w:p w:rsidR="00F20FF9" w:rsidRPr="009A6383" w:rsidRDefault="007A11B4" w:rsidP="007A11B4">
      <w:pPr>
        <w:pStyle w:val="ONUMFS"/>
        <w:numPr>
          <w:ilvl w:val="0"/>
          <w:numId w:val="0"/>
        </w:numPr>
        <w:ind w:left="567"/>
        <w:rPr>
          <w:lang w:val="fr-FR"/>
        </w:rPr>
      </w:pPr>
      <w:r w:rsidRPr="009A6383">
        <w:rPr>
          <w:lang w:val="fr-FR"/>
        </w:rPr>
        <w:t>2</w:t>
      </w:r>
      <w:r w:rsidR="002B13A6">
        <w:rPr>
          <w:lang w:val="fr-FR"/>
        </w:rPr>
        <w:t>8</w:t>
      </w:r>
      <w:r w:rsidRPr="009A6383">
        <w:rPr>
          <w:lang w:val="fr-FR"/>
        </w:rPr>
        <w:t>.</w:t>
      </w:r>
      <w:r w:rsidRPr="009A6383">
        <w:rPr>
          <w:lang w:val="fr-FR"/>
        </w:rPr>
        <w:tab/>
      </w:r>
      <w:r w:rsidR="009875E8" w:rsidRPr="009A6383">
        <w:rPr>
          <w:lang w:val="fr-FR"/>
        </w:rPr>
        <w:t xml:space="preserve">Le groupe de travail a approuvé le résumé </w:t>
      </w:r>
      <w:r w:rsidR="00D319A2">
        <w:rPr>
          <w:lang w:val="fr-FR"/>
        </w:rPr>
        <w:t>du</w:t>
      </w:r>
      <w:r w:rsidR="009875E8" w:rsidRPr="009A6383">
        <w:rPr>
          <w:lang w:val="fr-FR"/>
        </w:rPr>
        <w:t xml:space="preserve"> président faisant l</w:t>
      </w:r>
      <w:r w:rsidR="009035CF" w:rsidRPr="009A6383">
        <w:rPr>
          <w:lang w:val="fr-FR"/>
        </w:rPr>
        <w:t>’</w:t>
      </w:r>
      <w:r w:rsidR="009875E8" w:rsidRPr="009A6383">
        <w:rPr>
          <w:lang w:val="fr-FR"/>
        </w:rPr>
        <w:t>objet du présent document.</w:t>
      </w:r>
    </w:p>
    <w:p w:rsidR="00F20FF9" w:rsidRPr="009A6383" w:rsidRDefault="009875E8" w:rsidP="009875E8">
      <w:pPr>
        <w:pStyle w:val="Heading1"/>
        <w:spacing w:before="480"/>
        <w:rPr>
          <w:lang w:val="fr-FR"/>
        </w:rPr>
      </w:pPr>
      <w:r w:rsidRPr="009A6383">
        <w:rPr>
          <w:caps w:val="0"/>
          <w:lang w:val="fr-FR"/>
        </w:rPr>
        <w:t>POINT 11 DE L</w:t>
      </w:r>
      <w:r w:rsidR="009035CF" w:rsidRPr="009A6383">
        <w:rPr>
          <w:caps w:val="0"/>
          <w:lang w:val="fr-FR"/>
        </w:rPr>
        <w:t>’</w:t>
      </w:r>
      <w:r w:rsidRPr="009A6383">
        <w:rPr>
          <w:caps w:val="0"/>
          <w:lang w:val="fr-FR"/>
        </w:rPr>
        <w:t>ORDRE DU JOUR : CLÔTURE DE LA SESSION</w:t>
      </w:r>
    </w:p>
    <w:p w:rsidR="00F20FF9" w:rsidRPr="009A6383" w:rsidRDefault="00F20FF9" w:rsidP="00FF11F9">
      <w:pPr>
        <w:keepNext/>
        <w:rPr>
          <w:lang w:val="fr-FR"/>
        </w:rPr>
      </w:pPr>
    </w:p>
    <w:p w:rsidR="00F20FF9" w:rsidRPr="009A6383" w:rsidRDefault="007A11B4" w:rsidP="007A11B4">
      <w:pPr>
        <w:pStyle w:val="ONUMFS"/>
        <w:numPr>
          <w:ilvl w:val="0"/>
          <w:numId w:val="0"/>
        </w:numPr>
        <w:rPr>
          <w:lang w:val="fr-FR"/>
        </w:rPr>
      </w:pPr>
      <w:r w:rsidRPr="009A6383">
        <w:rPr>
          <w:lang w:val="fr-FR"/>
        </w:rPr>
        <w:t>2</w:t>
      </w:r>
      <w:r w:rsidR="002B13A6">
        <w:rPr>
          <w:lang w:val="fr-FR"/>
        </w:rPr>
        <w:t>9</w:t>
      </w:r>
      <w:r w:rsidRPr="009A6383">
        <w:rPr>
          <w:lang w:val="fr-FR"/>
        </w:rPr>
        <w:t>.</w:t>
      </w:r>
      <w:r w:rsidRPr="009A6383">
        <w:rPr>
          <w:lang w:val="fr-FR"/>
        </w:rPr>
        <w:tab/>
      </w:r>
      <w:r w:rsidR="009875E8" w:rsidRPr="009A6383">
        <w:rPr>
          <w:lang w:val="fr-FR"/>
        </w:rPr>
        <w:t>Le président a prononcé la clôture de la session le 18 juin 2014.</w:t>
      </w:r>
    </w:p>
    <w:p w:rsidR="00F20FF9" w:rsidRPr="009A6383" w:rsidRDefault="00F20FF9" w:rsidP="00FF11F9">
      <w:pPr>
        <w:rPr>
          <w:lang w:val="fr-FR"/>
        </w:rPr>
      </w:pPr>
    </w:p>
    <w:p w:rsidR="00F20FF9" w:rsidRPr="009A6383" w:rsidRDefault="00F20FF9" w:rsidP="00FF11F9">
      <w:pPr>
        <w:rPr>
          <w:lang w:val="fr-FR"/>
        </w:rPr>
      </w:pPr>
    </w:p>
    <w:p w:rsidR="00F20FF9" w:rsidRPr="009A6383" w:rsidRDefault="009875E8" w:rsidP="009875E8">
      <w:pPr>
        <w:pStyle w:val="Endofdocument-Annex"/>
        <w:rPr>
          <w:lang w:val="fr-FR"/>
        </w:rPr>
      </w:pPr>
      <w:r w:rsidRPr="009A6383">
        <w:rPr>
          <w:lang w:val="fr-FR"/>
        </w:rPr>
        <w:t>[</w:t>
      </w:r>
      <w:r w:rsidR="007A11B4" w:rsidRPr="009A6383">
        <w:rPr>
          <w:lang w:val="fr-FR"/>
        </w:rPr>
        <w:t>Les annexes suivent</w:t>
      </w:r>
      <w:r w:rsidRPr="009A6383">
        <w:rPr>
          <w:lang w:val="fr-FR"/>
        </w:rPr>
        <w:t>]</w:t>
      </w:r>
    </w:p>
    <w:p w:rsidR="00F20FF9" w:rsidRPr="009A6383" w:rsidRDefault="00F20FF9" w:rsidP="00FF11F9">
      <w:pPr>
        <w:rPr>
          <w:lang w:val="fr-FR"/>
        </w:rPr>
      </w:pPr>
    </w:p>
    <w:p w:rsidR="00833A2C" w:rsidRPr="009A6383" w:rsidRDefault="00833A2C">
      <w:pPr>
        <w:rPr>
          <w:lang w:val="fr-FR"/>
        </w:rPr>
        <w:sectPr w:rsidR="00833A2C" w:rsidRPr="009A6383" w:rsidSect="00966659">
          <w:headerReference w:type="default" r:id="rId11"/>
          <w:endnotePr>
            <w:numFmt w:val="decimal"/>
          </w:endnotePr>
          <w:pgSz w:w="11907" w:h="16840" w:code="9"/>
          <w:pgMar w:top="567" w:right="1134" w:bottom="1418" w:left="1418" w:header="510" w:footer="1021" w:gutter="0"/>
          <w:cols w:space="720"/>
          <w:titlePg/>
          <w:docGrid w:linePitch="299"/>
        </w:sectPr>
      </w:pPr>
    </w:p>
    <w:p w:rsidR="009A6383" w:rsidRPr="009A6383" w:rsidRDefault="009A6383" w:rsidP="009A6383">
      <w:pPr>
        <w:jc w:val="center"/>
        <w:rPr>
          <w:rFonts w:eastAsia="MS Mincho"/>
          <w:b/>
          <w:szCs w:val="22"/>
          <w:lang w:val="fr-FR" w:eastAsia="ja-JP"/>
        </w:rPr>
      </w:pPr>
      <w:r w:rsidRPr="009A6383">
        <w:rPr>
          <w:rFonts w:eastAsia="MS Mincho"/>
          <w:b/>
          <w:szCs w:val="22"/>
          <w:lang w:val="fr-FR" w:eastAsia="ja-JP"/>
        </w:rPr>
        <w:lastRenderedPageBreak/>
        <w:t>Instructions administratives pour l’application</w:t>
      </w:r>
      <w:r w:rsidRPr="009A6383">
        <w:rPr>
          <w:rFonts w:eastAsia="MS Mincho"/>
          <w:b/>
          <w:szCs w:val="22"/>
          <w:lang w:val="fr-FR" w:eastAsia="ja-JP"/>
        </w:rPr>
        <w:br/>
        <w:t>de l’Arrangement de La Haye</w:t>
      </w:r>
    </w:p>
    <w:p w:rsidR="009A6383" w:rsidRPr="009A6383" w:rsidRDefault="009A6383" w:rsidP="009A6383">
      <w:pPr>
        <w:spacing w:line="276" w:lineRule="auto"/>
        <w:jc w:val="center"/>
        <w:outlineLvl w:val="0"/>
        <w:rPr>
          <w:rFonts w:eastAsia="MS Mincho"/>
          <w:szCs w:val="22"/>
          <w:lang w:val="fr-FR" w:eastAsia="ja-JP"/>
        </w:rPr>
      </w:pPr>
    </w:p>
    <w:p w:rsidR="009A6383" w:rsidRPr="009A6383" w:rsidRDefault="009A6383" w:rsidP="009A6383">
      <w:pPr>
        <w:spacing w:line="276" w:lineRule="auto"/>
        <w:jc w:val="center"/>
        <w:outlineLvl w:val="0"/>
        <w:rPr>
          <w:rFonts w:eastAsia="MS Mincho"/>
          <w:szCs w:val="22"/>
          <w:lang w:val="fr-FR" w:eastAsia="ja-JP"/>
        </w:rPr>
      </w:pPr>
      <w:r w:rsidRPr="009A6383">
        <w:rPr>
          <w:rFonts w:eastAsia="MS Mincho"/>
          <w:szCs w:val="22"/>
          <w:lang w:val="fr-FR" w:eastAsia="ja-JP"/>
        </w:rPr>
        <w:t>(</w:t>
      </w:r>
      <w:proofErr w:type="gramStart"/>
      <w:r w:rsidRPr="009A6383">
        <w:rPr>
          <w:rFonts w:eastAsia="MS Mincho"/>
          <w:szCs w:val="22"/>
          <w:lang w:val="fr-FR" w:eastAsia="ja-JP"/>
        </w:rPr>
        <w:t>en</w:t>
      </w:r>
      <w:proofErr w:type="gramEnd"/>
      <w:r w:rsidRPr="009A6383">
        <w:rPr>
          <w:rFonts w:eastAsia="MS Mincho"/>
          <w:szCs w:val="22"/>
          <w:lang w:val="fr-FR" w:eastAsia="ja-JP"/>
        </w:rPr>
        <w:t xml:space="preserve"> vigueur le [</w:t>
      </w:r>
      <w:r w:rsidR="00EF0597">
        <w:rPr>
          <w:rFonts w:eastAsia="MS Mincho"/>
          <w:szCs w:val="22"/>
          <w:lang w:val="fr-FR" w:eastAsia="ja-JP"/>
        </w:rPr>
        <w:t>1</w:t>
      </w:r>
      <w:r w:rsidR="00EF0597" w:rsidRPr="00EF0597">
        <w:rPr>
          <w:rFonts w:eastAsia="MS Mincho"/>
          <w:szCs w:val="22"/>
          <w:vertAlign w:val="superscript"/>
          <w:lang w:val="fr-FR" w:eastAsia="ja-JP"/>
        </w:rPr>
        <w:t>er</w:t>
      </w:r>
      <w:r w:rsidR="00EF0597">
        <w:rPr>
          <w:rFonts w:eastAsia="MS Mincho"/>
          <w:szCs w:val="22"/>
          <w:lang w:val="fr-FR" w:eastAsia="ja-JP"/>
        </w:rPr>
        <w:t> </w:t>
      </w:r>
      <w:r w:rsidRPr="009A6383">
        <w:rPr>
          <w:rFonts w:eastAsia="MS Mincho"/>
          <w:color w:val="000000"/>
          <w:szCs w:val="22"/>
          <w:lang w:val="fr-FR" w:eastAsia="ja-JP"/>
        </w:rPr>
        <w:t xml:space="preserve">juillet </w:t>
      </w:r>
      <w:r w:rsidRPr="009A6383">
        <w:rPr>
          <w:rFonts w:eastAsia="MS Mincho"/>
          <w:szCs w:val="22"/>
          <w:lang w:val="fr-FR" w:eastAsia="ja-JP"/>
        </w:rPr>
        <w:t>2014])</w:t>
      </w:r>
    </w:p>
    <w:p w:rsidR="009A6383" w:rsidRPr="009A6383" w:rsidRDefault="009A6383" w:rsidP="009A6383">
      <w:pPr>
        <w:spacing w:line="276" w:lineRule="auto"/>
        <w:outlineLvl w:val="0"/>
        <w:rPr>
          <w:rFonts w:eastAsia="MS Mincho"/>
          <w:szCs w:val="22"/>
          <w:lang w:val="fr-FR" w:eastAsia="ja-JP"/>
        </w:rPr>
      </w:pPr>
    </w:p>
    <w:p w:rsidR="009A6383" w:rsidRPr="009A6383" w:rsidRDefault="009A6383" w:rsidP="009A6383">
      <w:pPr>
        <w:spacing w:line="276" w:lineRule="auto"/>
        <w:outlineLvl w:val="0"/>
        <w:rPr>
          <w:rFonts w:eastAsia="MS Mincho"/>
          <w:szCs w:val="22"/>
          <w:lang w:val="fr-FR" w:eastAsia="ja-JP"/>
        </w:rPr>
      </w:pPr>
    </w:p>
    <w:p w:rsidR="009A6383" w:rsidRPr="009A6383" w:rsidRDefault="009A6383" w:rsidP="009A6383">
      <w:pPr>
        <w:spacing w:line="276" w:lineRule="auto"/>
        <w:outlineLvl w:val="0"/>
        <w:rPr>
          <w:rFonts w:eastAsia="MS Mincho"/>
          <w:szCs w:val="22"/>
          <w:lang w:val="fr-FR" w:eastAsia="ja-JP"/>
        </w:rPr>
      </w:pPr>
      <w:r w:rsidRPr="009A6383">
        <w:rPr>
          <w:rFonts w:eastAsia="MS Mincho"/>
          <w:szCs w:val="22"/>
          <w:lang w:val="fr-FR" w:eastAsia="ja-JP"/>
        </w:rPr>
        <w:t>[...]</w:t>
      </w:r>
    </w:p>
    <w:p w:rsidR="009A6383" w:rsidRPr="009A6383" w:rsidRDefault="009A6383" w:rsidP="009A6383">
      <w:pPr>
        <w:spacing w:line="276" w:lineRule="auto"/>
        <w:outlineLvl w:val="0"/>
        <w:rPr>
          <w:rFonts w:eastAsia="MS Mincho"/>
          <w:b/>
          <w:szCs w:val="22"/>
          <w:lang w:val="fr-FR" w:eastAsia="ja-JP"/>
        </w:rPr>
      </w:pPr>
    </w:p>
    <w:p w:rsidR="009A6383" w:rsidRPr="009A6383" w:rsidRDefault="009A6383" w:rsidP="009A6383">
      <w:pPr>
        <w:spacing w:line="276" w:lineRule="auto"/>
        <w:outlineLvl w:val="0"/>
        <w:rPr>
          <w:rFonts w:eastAsia="MS Mincho"/>
          <w:b/>
          <w:szCs w:val="22"/>
          <w:lang w:val="fr-FR" w:eastAsia="ja-JP"/>
        </w:rPr>
      </w:pPr>
    </w:p>
    <w:p w:rsidR="009A6383" w:rsidRPr="009A6383" w:rsidRDefault="009A6383" w:rsidP="009A6383">
      <w:pPr>
        <w:spacing w:line="276" w:lineRule="auto"/>
        <w:jc w:val="center"/>
        <w:outlineLvl w:val="0"/>
        <w:rPr>
          <w:rFonts w:eastAsia="MS Mincho"/>
          <w:b/>
          <w:szCs w:val="22"/>
          <w:lang w:val="fr-FR" w:eastAsia="ja-JP"/>
        </w:rPr>
      </w:pPr>
      <w:r w:rsidRPr="009A6383">
        <w:rPr>
          <w:rFonts w:eastAsia="MS Mincho"/>
          <w:b/>
          <w:szCs w:val="22"/>
          <w:lang w:val="fr-FR" w:eastAsia="ja-JP"/>
        </w:rPr>
        <w:t>Quatrième partie</w:t>
      </w:r>
    </w:p>
    <w:p w:rsidR="009A6383" w:rsidRPr="009A6383" w:rsidRDefault="009A6383" w:rsidP="009A6383">
      <w:pPr>
        <w:spacing w:line="276" w:lineRule="auto"/>
        <w:jc w:val="center"/>
        <w:outlineLvl w:val="0"/>
        <w:rPr>
          <w:rFonts w:eastAsia="MS Mincho"/>
          <w:b/>
          <w:szCs w:val="22"/>
          <w:lang w:val="fr-FR" w:eastAsia="ja-JP"/>
        </w:rPr>
      </w:pPr>
      <w:r w:rsidRPr="009A6383">
        <w:rPr>
          <w:rFonts w:eastAsia="MS Mincho"/>
          <w:b/>
          <w:szCs w:val="22"/>
          <w:lang w:val="fr-FR" w:eastAsia="ja-JP"/>
        </w:rPr>
        <w:t>Exigences concernant les reproductions et d’autres éléments de la demande internationale</w:t>
      </w:r>
    </w:p>
    <w:p w:rsidR="009A6383" w:rsidRPr="009A6383" w:rsidRDefault="009A6383" w:rsidP="009A6383">
      <w:pPr>
        <w:spacing w:line="276" w:lineRule="auto"/>
        <w:rPr>
          <w:i/>
          <w:lang w:val="fr-FR"/>
        </w:rPr>
      </w:pPr>
    </w:p>
    <w:p w:rsidR="009A6383" w:rsidRPr="009A6383" w:rsidRDefault="009A6383" w:rsidP="009A6383">
      <w:pPr>
        <w:autoSpaceDE w:val="0"/>
        <w:autoSpaceDN w:val="0"/>
        <w:adjustRightInd w:val="0"/>
        <w:jc w:val="center"/>
        <w:rPr>
          <w:rFonts w:eastAsia="MS Mincho"/>
          <w:i/>
          <w:iCs/>
          <w:szCs w:val="22"/>
          <w:lang w:val="fr-FR" w:eastAsia="ja-JP"/>
        </w:rPr>
      </w:pPr>
      <w:r w:rsidRPr="009A6383">
        <w:rPr>
          <w:rFonts w:eastAsia="MS Mincho"/>
          <w:i/>
          <w:iCs/>
          <w:szCs w:val="22"/>
          <w:lang w:val="fr-FR" w:eastAsia="ja-JP"/>
        </w:rPr>
        <w:t>Instruction 402 : Représentation du dessin ou modèle industriel</w:t>
      </w:r>
    </w:p>
    <w:p w:rsidR="009A6383" w:rsidRPr="009A6383" w:rsidRDefault="009A6383" w:rsidP="009A6383">
      <w:pPr>
        <w:autoSpaceDE w:val="0"/>
        <w:autoSpaceDN w:val="0"/>
        <w:adjustRightInd w:val="0"/>
        <w:jc w:val="center"/>
        <w:rPr>
          <w:rFonts w:eastAsia="MS Mincho"/>
          <w:i/>
          <w:iCs/>
          <w:szCs w:val="22"/>
          <w:lang w:val="fr-FR" w:eastAsia="ja-JP"/>
        </w:rPr>
      </w:pPr>
    </w:p>
    <w:p w:rsidR="009A6383" w:rsidRPr="009A6383" w:rsidRDefault="009A6383" w:rsidP="009A6383">
      <w:pPr>
        <w:ind w:firstLine="567"/>
        <w:rPr>
          <w:lang w:val="fr-FR" w:eastAsia="ja-JP"/>
        </w:rPr>
      </w:pPr>
      <w:r w:rsidRPr="009A6383">
        <w:rPr>
          <w:lang w:val="fr-FR" w:eastAsia="ja-JP"/>
        </w:rPr>
        <w:t>a)</w:t>
      </w:r>
      <w:r w:rsidRPr="009A6383">
        <w:rPr>
          <w:lang w:val="fr-FR" w:eastAsia="ja-JP"/>
        </w:rPr>
        <w:tab/>
        <w:t>Les photographies ou les représentations graphiques doivent représenter uniquement le dessin ou modèle industriel, ou le produit en relation avec lequel le dessin ou modèle industriel doit être utilisé, à l’exclusion de tout autre objet, accessoire, personne ou animal.</w:t>
      </w:r>
    </w:p>
    <w:p w:rsidR="009A6383" w:rsidRPr="009A6383" w:rsidRDefault="009A6383" w:rsidP="009A6383">
      <w:pPr>
        <w:ind w:left="567" w:firstLine="567"/>
        <w:rPr>
          <w:lang w:val="fr-FR" w:eastAsia="ja-JP"/>
        </w:rPr>
      </w:pPr>
    </w:p>
    <w:p w:rsidR="009A6383" w:rsidRPr="009A6383" w:rsidRDefault="009A6383" w:rsidP="009A6383">
      <w:pPr>
        <w:ind w:firstLine="567"/>
        <w:rPr>
          <w:lang w:val="fr-FR" w:eastAsia="ja-JP"/>
        </w:rPr>
      </w:pPr>
      <w:r w:rsidRPr="009A6383">
        <w:rPr>
          <w:lang w:val="fr-FR" w:eastAsia="ja-JP"/>
        </w:rPr>
        <w:t>b)</w:t>
      </w:r>
      <w:r w:rsidRPr="009A6383">
        <w:rPr>
          <w:lang w:val="fr-FR" w:eastAsia="ja-JP"/>
        </w:rPr>
        <w:tab/>
        <w:t xml:space="preserve">Les dimensions de la représentation de chaque dessin ou modèle industriel figurant sur une photographie ou autre représentation graphique ne peuvent être supérieures à 16 x 16 cm </w:t>
      </w:r>
      <w:ins w:id="5" w:author="HERMANS Jean-Christophe" w:date="2014-04-22T16:44:00Z">
        <w:r w:rsidRPr="009A6383">
          <w:rPr>
            <w:lang w:val="fr-FR" w:eastAsia="ja-JP"/>
          </w:rPr>
          <w:t xml:space="preserve">et, en ce qui concerne au moins une représentation de chaque dessin ou modèle, </w:t>
        </w:r>
      </w:ins>
      <w:r w:rsidRPr="009A6383">
        <w:rPr>
          <w:lang w:val="fr-FR" w:eastAsia="ja-JP"/>
        </w:rPr>
        <w:t>l’une de ces dimensions doit être d’au moins 3 cm.  Pour les demandes internationales déposées par la voie électronique, le Bureau international peut déterminer un format de données dont les caractéristiques sont publiées sur le site Internet de l’Organisation, en vue de s’assurer que les dimensions maximales et minimales sont respectées.</w:t>
      </w:r>
    </w:p>
    <w:p w:rsidR="009A6383" w:rsidRPr="009A6383" w:rsidRDefault="009A6383" w:rsidP="009A6383">
      <w:pPr>
        <w:ind w:firstLine="567"/>
        <w:rPr>
          <w:lang w:val="fr-FR" w:eastAsia="ja-JP"/>
        </w:rPr>
      </w:pPr>
    </w:p>
    <w:p w:rsidR="009A6383" w:rsidRPr="009A6383" w:rsidRDefault="009A6383" w:rsidP="009A6383">
      <w:pPr>
        <w:ind w:firstLine="567"/>
        <w:rPr>
          <w:lang w:val="fr-FR" w:eastAsia="ja-JP"/>
        </w:rPr>
      </w:pPr>
      <w:r w:rsidRPr="009A6383">
        <w:rPr>
          <w:lang w:val="fr-FR" w:eastAsia="ja-JP"/>
        </w:rPr>
        <w:t>c)</w:t>
      </w:r>
      <w:r w:rsidRPr="009A6383">
        <w:rPr>
          <w:lang w:val="fr-FR" w:eastAsia="ja-JP"/>
        </w:rPr>
        <w:tab/>
        <w:t>Ne sont pas admis :</w:t>
      </w:r>
    </w:p>
    <w:p w:rsidR="009A6383" w:rsidRPr="009A6383" w:rsidRDefault="009A6383" w:rsidP="009A6383">
      <w:pPr>
        <w:ind w:firstLine="567"/>
        <w:rPr>
          <w:lang w:val="fr-FR" w:eastAsia="ja-JP"/>
        </w:rPr>
      </w:pPr>
    </w:p>
    <w:p w:rsidR="009A6383" w:rsidRPr="009A6383" w:rsidRDefault="009A6383" w:rsidP="009A6383">
      <w:pPr>
        <w:ind w:firstLine="1134"/>
        <w:rPr>
          <w:lang w:val="fr-FR" w:eastAsia="ja-JP"/>
        </w:rPr>
      </w:pPr>
      <w:r w:rsidRPr="009A6383">
        <w:rPr>
          <w:lang w:val="fr-FR" w:eastAsia="ja-JP"/>
        </w:rPr>
        <w:t>i)</w:t>
      </w:r>
      <w:r w:rsidRPr="009A6383">
        <w:rPr>
          <w:lang w:val="fr-FR" w:eastAsia="ja-JP"/>
        </w:rPr>
        <w:tab/>
        <w:t>les dessins techniques, avec notamment des axes de symétrie et des cotes;</w:t>
      </w:r>
    </w:p>
    <w:p w:rsidR="009A6383" w:rsidRPr="009A6383" w:rsidRDefault="009A6383" w:rsidP="009A6383">
      <w:pPr>
        <w:ind w:firstLine="567"/>
        <w:rPr>
          <w:lang w:val="fr-FR" w:eastAsia="ja-JP"/>
        </w:rPr>
      </w:pPr>
    </w:p>
    <w:p w:rsidR="009A6383" w:rsidRPr="009A6383" w:rsidRDefault="009A6383" w:rsidP="009A6383">
      <w:pPr>
        <w:ind w:firstLine="1134"/>
        <w:rPr>
          <w:lang w:val="fr-FR" w:eastAsia="ja-JP"/>
        </w:rPr>
      </w:pPr>
      <w:r w:rsidRPr="009A6383">
        <w:rPr>
          <w:lang w:val="fr-FR" w:eastAsia="ja-JP"/>
        </w:rPr>
        <w:t>ii)</w:t>
      </w:r>
      <w:r w:rsidRPr="009A6383">
        <w:rPr>
          <w:lang w:val="fr-FR" w:eastAsia="ja-JP"/>
        </w:rPr>
        <w:tab/>
        <w:t xml:space="preserve">les textes explicatifs ou légendes </w:t>
      </w:r>
      <w:ins w:id="6" w:author="CLEAVELEY-MAILLARD Amber" w:date="2014-05-15T09:27:00Z">
        <w:r w:rsidRPr="009A6383">
          <w:rPr>
            <w:lang w:val="fr-FR" w:eastAsia="ja-JP"/>
          </w:rPr>
          <w:t>figurant</w:t>
        </w:r>
      </w:ins>
      <w:ins w:id="7" w:author="HERMANS Jean-Christophe" w:date="2014-04-22T16:44:00Z">
        <w:r w:rsidRPr="009A6383">
          <w:rPr>
            <w:lang w:val="fr-FR" w:eastAsia="ja-JP"/>
          </w:rPr>
          <w:t xml:space="preserve"> dans la représentation</w:t>
        </w:r>
      </w:ins>
      <w:r w:rsidRPr="009A6383">
        <w:rPr>
          <w:lang w:val="fr-FR" w:eastAsia="ja-JP"/>
        </w:rPr>
        <w:t>.</w:t>
      </w:r>
    </w:p>
    <w:p w:rsidR="009A6383" w:rsidRPr="009A6383" w:rsidRDefault="009A6383" w:rsidP="009A6383">
      <w:pPr>
        <w:rPr>
          <w:lang w:val="fr-FR" w:eastAsia="ja-JP"/>
        </w:rPr>
      </w:pPr>
    </w:p>
    <w:p w:rsidR="009A6383" w:rsidRPr="009A6383" w:rsidRDefault="009A6383" w:rsidP="009A6383">
      <w:pPr>
        <w:ind w:firstLine="567"/>
        <w:rPr>
          <w:lang w:val="fr-FR" w:eastAsia="ja-JP"/>
        </w:rPr>
      </w:pPr>
    </w:p>
    <w:p w:rsidR="009A6383" w:rsidRPr="009A6383" w:rsidRDefault="009A6383" w:rsidP="009A6383">
      <w:pPr>
        <w:ind w:firstLine="567"/>
        <w:rPr>
          <w:lang w:val="fr-FR" w:eastAsia="ja-JP"/>
        </w:rPr>
      </w:pPr>
    </w:p>
    <w:p w:rsidR="009A6383" w:rsidRPr="009A6383" w:rsidRDefault="009A6383" w:rsidP="009A6383">
      <w:pPr>
        <w:keepNext/>
        <w:autoSpaceDE w:val="0"/>
        <w:autoSpaceDN w:val="0"/>
        <w:adjustRightInd w:val="0"/>
        <w:jc w:val="center"/>
        <w:rPr>
          <w:rFonts w:eastAsia="MS Mincho"/>
          <w:i/>
          <w:iCs/>
          <w:szCs w:val="22"/>
          <w:lang w:val="fr-FR" w:eastAsia="ja-JP"/>
        </w:rPr>
      </w:pPr>
      <w:r w:rsidRPr="009A6383">
        <w:rPr>
          <w:rFonts w:eastAsia="MS Mincho"/>
          <w:i/>
          <w:iCs/>
          <w:szCs w:val="22"/>
          <w:lang w:val="fr-FR" w:eastAsia="ja-JP"/>
        </w:rPr>
        <w:t>Instruction 403</w:t>
      </w:r>
      <w:r w:rsidR="00EF0597">
        <w:rPr>
          <w:rFonts w:eastAsia="MS Mincho"/>
          <w:i/>
          <w:iCs/>
          <w:szCs w:val="22"/>
          <w:lang w:val="fr-FR" w:eastAsia="ja-JP"/>
        </w:rPr>
        <w:t> :</w:t>
      </w:r>
      <w:r w:rsidRPr="009A6383">
        <w:rPr>
          <w:rFonts w:eastAsia="MS Mincho"/>
          <w:i/>
          <w:iCs/>
          <w:szCs w:val="22"/>
          <w:lang w:val="fr-FR" w:eastAsia="ja-JP"/>
        </w:rPr>
        <w:t xml:space="preserve"> Revendication</w:t>
      </w:r>
      <w:ins w:id="8" w:author="CLEAVELEY-MAILLARD Amber" w:date="2014-05-14T09:35:00Z">
        <w:r w:rsidRPr="009A6383">
          <w:rPr>
            <w:rFonts w:eastAsia="MS Mincho"/>
            <w:i/>
            <w:iCs/>
            <w:szCs w:val="22"/>
            <w:lang w:val="fr-FR" w:eastAsia="ja-JP"/>
          </w:rPr>
          <w:t>s</w:t>
        </w:r>
      </w:ins>
      <w:r w:rsidRPr="009A6383">
        <w:rPr>
          <w:rFonts w:eastAsia="MS Mincho"/>
          <w:i/>
          <w:iCs/>
          <w:szCs w:val="22"/>
          <w:lang w:val="fr-FR" w:eastAsia="ja-JP"/>
        </w:rPr>
        <w:t xml:space="preserve"> de non-protection </w:t>
      </w:r>
      <w:ins w:id="9" w:author="HERMANS Jean-Christophe" w:date="2014-04-22T16:44:00Z">
        <w:r w:rsidRPr="009A6383">
          <w:rPr>
            <w:rFonts w:eastAsia="MS Mincho"/>
            <w:i/>
            <w:iCs/>
            <w:szCs w:val="22"/>
            <w:lang w:val="fr-FR" w:eastAsia="ja-JP"/>
          </w:rPr>
          <w:t xml:space="preserve">et éléments qui ne font pas partie du dessin ou modèle </w:t>
        </w:r>
      </w:ins>
      <w:ins w:id="10" w:author="TOMLINSON Nathalie" w:date="2014-06-18T09:18:00Z">
        <w:r w:rsidRPr="009A6383">
          <w:rPr>
            <w:rFonts w:eastAsia="MS Mincho"/>
            <w:i/>
            <w:iCs/>
            <w:szCs w:val="22"/>
            <w:lang w:val="fr-FR" w:eastAsia="ja-JP"/>
          </w:rPr>
          <w:t>industriel ou du produit en relation avec lequel le dessin ou modèle industriel doit être utilisé</w:t>
        </w:r>
      </w:ins>
    </w:p>
    <w:p w:rsidR="009A6383" w:rsidRPr="009A6383" w:rsidRDefault="009A6383" w:rsidP="009A6383">
      <w:pPr>
        <w:keepNext/>
        <w:autoSpaceDE w:val="0"/>
        <w:autoSpaceDN w:val="0"/>
        <w:adjustRightInd w:val="0"/>
        <w:jc w:val="center"/>
        <w:rPr>
          <w:rFonts w:eastAsia="MS Mincho"/>
          <w:i/>
          <w:iCs/>
          <w:szCs w:val="22"/>
          <w:lang w:val="fr-FR" w:eastAsia="ja-JP"/>
        </w:rPr>
      </w:pPr>
    </w:p>
    <w:p w:rsidR="009A6383" w:rsidRPr="009A6383" w:rsidRDefault="006765A7" w:rsidP="009A6383">
      <w:pPr>
        <w:keepNext/>
        <w:ind w:firstLine="567"/>
        <w:rPr>
          <w:rFonts w:eastAsia="MS Mincho"/>
          <w:szCs w:val="22"/>
          <w:lang w:val="fr-FR" w:eastAsia="ja-JP"/>
        </w:rPr>
      </w:pPr>
      <w:ins w:id="11" w:author="FRICOT Karine" w:date="2014-06-23T12:56:00Z">
        <w:r>
          <w:rPr>
            <w:rFonts w:eastAsia="MS Mincho"/>
            <w:szCs w:val="22"/>
            <w:lang w:val="fr-FR" w:eastAsia="ja-JP"/>
          </w:rPr>
          <w:t>a</w:t>
        </w:r>
      </w:ins>
      <w:ins w:id="12" w:author="CLEAVELEY-MAILLARD Amber" w:date="2014-06-18T12:08:00Z">
        <w:r w:rsidR="00D33C97" w:rsidRPr="009A6383">
          <w:rPr>
            <w:rFonts w:eastAsia="MS Mincho"/>
            <w:szCs w:val="22"/>
            <w:lang w:val="fr-FR" w:eastAsia="ja-JP"/>
          </w:rPr>
          <w:t>)</w:t>
        </w:r>
        <w:r w:rsidR="00D33C97" w:rsidRPr="009A6383">
          <w:rPr>
            <w:rFonts w:eastAsia="MS Mincho"/>
            <w:szCs w:val="22"/>
            <w:lang w:val="fr-FR" w:eastAsia="ja-JP"/>
          </w:rPr>
          <w:tab/>
        </w:r>
      </w:ins>
      <w:r w:rsidR="009A6383" w:rsidRPr="009A6383">
        <w:rPr>
          <w:rFonts w:eastAsia="MS Mincho"/>
          <w:szCs w:val="22"/>
          <w:lang w:val="fr-FR" w:eastAsia="ja-JP"/>
        </w:rPr>
        <w:t>Des caractéristiques figurant sur une reproduction mais pour lesquelles la protection n’est pas recherchée peuvent être indiquées</w:t>
      </w:r>
    </w:p>
    <w:p w:rsidR="009A6383" w:rsidRPr="009A6383" w:rsidRDefault="009A6383" w:rsidP="009A6383">
      <w:pPr>
        <w:keepNext/>
        <w:autoSpaceDE w:val="0"/>
        <w:autoSpaceDN w:val="0"/>
        <w:adjustRightInd w:val="0"/>
        <w:rPr>
          <w:rFonts w:eastAsia="MS Mincho"/>
          <w:szCs w:val="22"/>
          <w:lang w:val="fr-FR" w:eastAsia="ja-JP"/>
        </w:rPr>
      </w:pPr>
    </w:p>
    <w:p w:rsidR="009A6383" w:rsidRPr="009A6383" w:rsidRDefault="009A6383" w:rsidP="009A6383">
      <w:pPr>
        <w:keepNext/>
        <w:ind w:firstLine="1134"/>
        <w:rPr>
          <w:lang w:val="fr-FR" w:eastAsia="ja-JP"/>
        </w:rPr>
      </w:pPr>
      <w:r w:rsidRPr="009A6383">
        <w:rPr>
          <w:color w:val="000000"/>
          <w:lang w:val="fr-FR" w:eastAsia="ja-JP"/>
        </w:rPr>
        <w:t>i)</w:t>
      </w:r>
      <w:r w:rsidRPr="009A6383">
        <w:rPr>
          <w:color w:val="000000"/>
          <w:lang w:val="fr-FR" w:eastAsia="ja-JP"/>
        </w:rPr>
        <w:tab/>
      </w:r>
      <w:r w:rsidRPr="009A6383">
        <w:rPr>
          <w:lang w:val="fr-FR" w:eastAsia="ja-JP"/>
        </w:rPr>
        <w:t xml:space="preserve">dans la description visée à la </w:t>
      </w:r>
      <w:r w:rsidR="00EF0597">
        <w:rPr>
          <w:lang w:val="fr-FR" w:eastAsia="ja-JP"/>
        </w:rPr>
        <w:t>règle </w:t>
      </w:r>
      <w:r w:rsidRPr="009A6383">
        <w:rPr>
          <w:lang w:val="fr-FR" w:eastAsia="ja-JP"/>
        </w:rPr>
        <w:t>7.5)a) et/ou</w:t>
      </w:r>
    </w:p>
    <w:p w:rsidR="009A6383" w:rsidRPr="009A6383" w:rsidRDefault="009A6383" w:rsidP="009A6383">
      <w:pPr>
        <w:keepNext/>
        <w:ind w:firstLine="1134"/>
        <w:rPr>
          <w:lang w:val="fr-FR" w:eastAsia="ja-JP"/>
        </w:rPr>
      </w:pPr>
    </w:p>
    <w:p w:rsidR="009A6383" w:rsidRPr="009A6383" w:rsidRDefault="009A6383" w:rsidP="009A6383">
      <w:pPr>
        <w:keepNext/>
        <w:ind w:firstLine="1134"/>
        <w:rPr>
          <w:lang w:val="fr-FR" w:eastAsia="ja-JP"/>
        </w:rPr>
      </w:pPr>
      <w:r w:rsidRPr="009A6383">
        <w:rPr>
          <w:color w:val="000000"/>
          <w:lang w:val="fr-FR" w:eastAsia="ja-JP"/>
        </w:rPr>
        <w:t>ii)</w:t>
      </w:r>
      <w:r w:rsidRPr="009A6383">
        <w:rPr>
          <w:color w:val="000000"/>
          <w:lang w:val="fr-FR" w:eastAsia="ja-JP"/>
        </w:rPr>
        <w:tab/>
      </w:r>
      <w:r w:rsidRPr="009A6383">
        <w:rPr>
          <w:lang w:val="fr-FR" w:eastAsia="ja-JP"/>
        </w:rPr>
        <w:t xml:space="preserve">au moyen de lignes en pointillés ou discontinues </w:t>
      </w:r>
      <w:ins w:id="13" w:author="HERMANS Jean-Christophe" w:date="2014-04-22T16:46:00Z">
        <w:r w:rsidRPr="009A6383">
          <w:rPr>
            <w:lang w:val="fr-FR" w:eastAsia="ja-JP"/>
          </w:rPr>
          <w:t xml:space="preserve">ou </w:t>
        </w:r>
      </w:ins>
      <w:ins w:id="14" w:author="HERMANS Jean-Christophe" w:date="2014-04-23T09:03:00Z">
        <w:r w:rsidRPr="009A6383">
          <w:rPr>
            <w:lang w:val="fr-FR" w:eastAsia="ja-JP"/>
          </w:rPr>
          <w:t xml:space="preserve">de la </w:t>
        </w:r>
      </w:ins>
      <w:ins w:id="15" w:author="HERMANS Jean-Christophe" w:date="2014-04-22T16:46:00Z">
        <w:r w:rsidRPr="009A6383">
          <w:rPr>
            <w:lang w:val="fr-FR" w:eastAsia="ja-JP"/>
          </w:rPr>
          <w:t>couleur</w:t>
        </w:r>
      </w:ins>
      <w:r w:rsidRPr="009A6383">
        <w:rPr>
          <w:lang w:val="fr-FR" w:eastAsia="ja-JP"/>
        </w:rPr>
        <w:t>.</w:t>
      </w:r>
    </w:p>
    <w:p w:rsidR="009A6383" w:rsidRPr="009A6383" w:rsidRDefault="009A6383" w:rsidP="009A6383">
      <w:pPr>
        <w:keepNext/>
        <w:ind w:firstLine="1134"/>
        <w:rPr>
          <w:lang w:val="fr-FR" w:eastAsia="ja-JP"/>
        </w:rPr>
      </w:pPr>
    </w:p>
    <w:p w:rsidR="009A6383" w:rsidRPr="009A6383" w:rsidRDefault="006765A7" w:rsidP="009A6383">
      <w:pPr>
        <w:keepNext/>
        <w:ind w:firstLine="567"/>
        <w:rPr>
          <w:lang w:val="fr-FR" w:eastAsia="ja-JP"/>
        </w:rPr>
      </w:pPr>
      <w:proofErr w:type="gramStart"/>
      <w:ins w:id="16" w:author="FRICOT Karine" w:date="2014-06-23T12:56:00Z">
        <w:r>
          <w:rPr>
            <w:rFonts w:eastAsia="MS Mincho"/>
            <w:szCs w:val="22"/>
            <w:lang w:val="fr-FR" w:eastAsia="ja-JP"/>
          </w:rPr>
          <w:t>b</w:t>
        </w:r>
      </w:ins>
      <w:proofErr w:type="gramEnd"/>
      <w:ins w:id="17" w:author="CLEAVELEY-MAILLARD Amber" w:date="2014-06-18T12:08:00Z">
        <w:r w:rsidR="00D33C97" w:rsidRPr="009A6383">
          <w:rPr>
            <w:rFonts w:eastAsia="MS Mincho"/>
            <w:szCs w:val="22"/>
            <w:lang w:val="fr-FR" w:eastAsia="ja-JP"/>
          </w:rPr>
          <w:t>)</w:t>
        </w:r>
        <w:r w:rsidR="00D33C97" w:rsidRPr="009A6383">
          <w:rPr>
            <w:rFonts w:eastAsia="MS Mincho"/>
            <w:szCs w:val="22"/>
            <w:lang w:val="fr-FR" w:eastAsia="ja-JP"/>
          </w:rPr>
          <w:tab/>
        </w:r>
      </w:ins>
      <w:ins w:id="18" w:author="HERMANS Jean-Christophe" w:date="2014-04-22T16:45:00Z">
        <w:r w:rsidR="009A6383" w:rsidRPr="009A6383">
          <w:rPr>
            <w:rFonts w:eastAsia="MS Mincho"/>
            <w:szCs w:val="22"/>
            <w:lang w:val="fr-FR" w:eastAsia="ja-JP"/>
          </w:rPr>
          <w:t>Nonobstant l</w:t>
        </w:r>
      </w:ins>
      <w:ins w:id="19" w:author="OLIVIÉ Karen" w:date="2014-04-23T10:01:00Z">
        <w:r w:rsidR="009A6383" w:rsidRPr="009A6383">
          <w:rPr>
            <w:rFonts w:eastAsia="MS Mincho"/>
            <w:szCs w:val="22"/>
            <w:lang w:val="fr-FR" w:eastAsia="ja-JP"/>
          </w:rPr>
          <w:t>’</w:t>
        </w:r>
      </w:ins>
      <w:ins w:id="20" w:author="HERMANS Jean-Christophe" w:date="2014-04-22T16:45:00Z">
        <w:r w:rsidR="009A6383" w:rsidRPr="009A6383">
          <w:rPr>
            <w:rFonts w:eastAsia="MS Mincho"/>
            <w:szCs w:val="22"/>
            <w:lang w:val="fr-FR" w:eastAsia="ja-JP"/>
          </w:rPr>
          <w:t xml:space="preserve">instruction 402.a), </w:t>
        </w:r>
      </w:ins>
      <w:ins w:id="21" w:author="COUTURE Sébastien" w:date="2014-06-18T09:27:00Z">
        <w:r w:rsidR="009A6383" w:rsidRPr="009A6383">
          <w:rPr>
            <w:rFonts w:eastAsia="MS Mincho"/>
            <w:szCs w:val="22"/>
            <w:lang w:val="fr-FR" w:eastAsia="ja-JP"/>
          </w:rPr>
          <w:t>d</w:t>
        </w:r>
      </w:ins>
      <w:ins w:id="22" w:author="TOMLINSON Nathalie" w:date="2014-06-18T09:20:00Z">
        <w:r w:rsidR="009A6383" w:rsidRPr="009A6383">
          <w:rPr>
            <w:rFonts w:eastAsia="MS Mincho"/>
            <w:szCs w:val="22"/>
            <w:lang w:val="fr-FR" w:eastAsia="ja-JP"/>
          </w:rPr>
          <w:t xml:space="preserve">es </w:t>
        </w:r>
      </w:ins>
      <w:ins w:id="23" w:author="HERMANS Jean-Christophe" w:date="2014-04-22T16:44:00Z">
        <w:r w:rsidR="009A6383" w:rsidRPr="009A6383">
          <w:rPr>
            <w:rFonts w:eastAsia="MS Mincho"/>
            <w:iCs/>
            <w:szCs w:val="22"/>
            <w:lang w:val="fr-FR" w:eastAsia="ja-JP"/>
          </w:rPr>
          <w:t xml:space="preserve">éléments qui ne font pas partie du dessin ou modèle </w:t>
        </w:r>
      </w:ins>
      <w:ins w:id="24" w:author="TOMLINSON Nathalie" w:date="2014-06-18T09:18:00Z">
        <w:r w:rsidR="009A6383" w:rsidRPr="009A6383">
          <w:rPr>
            <w:rFonts w:eastAsia="MS Mincho"/>
            <w:iCs/>
            <w:szCs w:val="22"/>
            <w:lang w:val="fr-FR" w:eastAsia="ja-JP"/>
          </w:rPr>
          <w:t>industriel ou du produit en relation avec lequel le dessin ou modèle industriel doit être utilisé</w:t>
        </w:r>
      </w:ins>
      <w:ins w:id="25" w:author="COUTURE Sébastien" w:date="2014-06-18T09:45:00Z">
        <w:r w:rsidR="009A6383" w:rsidRPr="009A6383">
          <w:rPr>
            <w:rFonts w:eastAsia="MS Mincho"/>
            <w:iCs/>
            <w:szCs w:val="22"/>
            <w:lang w:val="fr-FR" w:eastAsia="ja-JP"/>
          </w:rPr>
          <w:t xml:space="preserve"> </w:t>
        </w:r>
      </w:ins>
      <w:ins w:id="26" w:author="TOMLINSON Nathalie" w:date="2014-06-18T09:21:00Z">
        <w:r w:rsidR="009A6383" w:rsidRPr="009A6383">
          <w:rPr>
            <w:rFonts w:eastAsia="MS Mincho"/>
            <w:color w:val="000000"/>
            <w:szCs w:val="22"/>
            <w:lang w:val="fr-FR" w:eastAsia="ja-JP"/>
          </w:rPr>
          <w:t>peuvent figurer sur une reproduction s’ils sont indiqués conformément au paragraphe</w:t>
        </w:r>
      </w:ins>
      <w:ins w:id="27" w:author="COUTURE Sébastien" w:date="2014-06-18T09:45:00Z">
        <w:r w:rsidR="009A6383" w:rsidRPr="009A6383">
          <w:rPr>
            <w:rFonts w:eastAsia="MS Mincho"/>
            <w:color w:val="000000"/>
            <w:szCs w:val="22"/>
            <w:lang w:val="fr-FR" w:eastAsia="ja-JP"/>
          </w:rPr>
          <w:t> </w:t>
        </w:r>
      </w:ins>
      <w:ins w:id="28" w:author="FRICOT Karine" w:date="2014-06-23T12:56:00Z">
        <w:r>
          <w:rPr>
            <w:rFonts w:eastAsia="MS Mincho"/>
            <w:color w:val="000000"/>
            <w:szCs w:val="22"/>
            <w:lang w:val="fr-FR" w:eastAsia="ja-JP"/>
          </w:rPr>
          <w:t>a</w:t>
        </w:r>
      </w:ins>
      <w:bookmarkStart w:id="29" w:name="_GoBack"/>
      <w:bookmarkEnd w:id="29"/>
      <w:ins w:id="30" w:author="TOMLINSON Nathalie" w:date="2014-06-18T09:21:00Z">
        <w:r w:rsidR="009A6383" w:rsidRPr="009A6383">
          <w:rPr>
            <w:rFonts w:eastAsia="MS Mincho"/>
            <w:color w:val="000000"/>
            <w:szCs w:val="22"/>
            <w:lang w:val="fr-FR" w:eastAsia="ja-JP"/>
          </w:rPr>
          <w:t>)</w:t>
        </w:r>
      </w:ins>
      <w:r w:rsidR="009A6383" w:rsidRPr="009A6383">
        <w:rPr>
          <w:rFonts w:eastAsia="MS Mincho"/>
          <w:color w:val="000000"/>
          <w:szCs w:val="22"/>
          <w:lang w:val="fr-FR" w:eastAsia="ja-JP"/>
        </w:rPr>
        <w:t>.</w:t>
      </w:r>
    </w:p>
    <w:p w:rsidR="009A6383" w:rsidRPr="009A6383" w:rsidRDefault="009A6383" w:rsidP="009A6383">
      <w:pPr>
        <w:keepNext/>
        <w:ind w:firstLine="1134"/>
        <w:rPr>
          <w:lang w:val="fr-FR" w:eastAsia="ja-JP"/>
        </w:rPr>
      </w:pPr>
    </w:p>
    <w:p w:rsidR="009A6383" w:rsidRPr="009A6383" w:rsidRDefault="009A6383" w:rsidP="009A6383">
      <w:pPr>
        <w:rPr>
          <w:lang w:val="fr-FR" w:eastAsia="ja-JP"/>
        </w:rPr>
      </w:pPr>
    </w:p>
    <w:p w:rsidR="009A6383" w:rsidRPr="009A6383" w:rsidRDefault="009A6383" w:rsidP="009A6383">
      <w:pPr>
        <w:rPr>
          <w:lang w:val="fr-FR" w:eastAsia="ja-JP"/>
        </w:rPr>
      </w:pPr>
      <w:r w:rsidRPr="009A6383">
        <w:rPr>
          <w:lang w:val="fr-FR" w:eastAsia="ja-JP"/>
        </w:rPr>
        <w:t>[…]</w:t>
      </w:r>
    </w:p>
    <w:p w:rsidR="009A6383" w:rsidRPr="009A6383" w:rsidRDefault="009A6383" w:rsidP="009A6383">
      <w:pPr>
        <w:spacing w:after="200" w:line="276" w:lineRule="auto"/>
        <w:ind w:left="720"/>
        <w:contextualSpacing/>
        <w:rPr>
          <w:rFonts w:eastAsia="MS Mincho"/>
          <w:szCs w:val="22"/>
          <w:lang w:val="fr-FR" w:eastAsia="ja-JP"/>
        </w:rPr>
      </w:pPr>
    </w:p>
    <w:p w:rsidR="009A6383" w:rsidRPr="009A6383" w:rsidRDefault="009A6383" w:rsidP="009A6383">
      <w:pPr>
        <w:autoSpaceDE w:val="0"/>
        <w:autoSpaceDN w:val="0"/>
        <w:adjustRightInd w:val="0"/>
        <w:jc w:val="center"/>
        <w:rPr>
          <w:rFonts w:eastAsia="MS Mincho"/>
          <w:i/>
          <w:iCs/>
          <w:szCs w:val="22"/>
          <w:lang w:val="fr-FR" w:eastAsia="ja-JP"/>
        </w:rPr>
      </w:pPr>
      <w:r w:rsidRPr="009A6383">
        <w:rPr>
          <w:rFonts w:eastAsia="MS Mincho"/>
          <w:i/>
          <w:iCs/>
          <w:szCs w:val="22"/>
          <w:lang w:val="fr-FR" w:eastAsia="ja-JP"/>
        </w:rPr>
        <w:t>Instruction 405</w:t>
      </w:r>
      <w:r w:rsidR="00EF0597">
        <w:rPr>
          <w:rFonts w:eastAsia="MS Mincho"/>
          <w:i/>
          <w:iCs/>
          <w:szCs w:val="22"/>
          <w:lang w:val="fr-FR" w:eastAsia="ja-JP"/>
        </w:rPr>
        <w:t> :</w:t>
      </w:r>
      <w:r w:rsidRPr="009A6383">
        <w:rPr>
          <w:rFonts w:eastAsia="MS Mincho"/>
          <w:i/>
          <w:iCs/>
          <w:szCs w:val="22"/>
          <w:lang w:val="fr-FR" w:eastAsia="ja-JP"/>
        </w:rPr>
        <w:t xml:space="preserve"> Numérotation des reproductions </w:t>
      </w:r>
      <w:ins w:id="31" w:author="COUTURE Sébastien" w:date="2014-06-18T09:45:00Z">
        <w:r w:rsidRPr="009A6383">
          <w:rPr>
            <w:rFonts w:eastAsia="MS Mincho"/>
            <w:i/>
            <w:iCs/>
            <w:szCs w:val="22"/>
            <w:lang w:val="fr-FR" w:eastAsia="ja-JP"/>
          </w:rPr>
          <w:t>et légendes</w:t>
        </w:r>
      </w:ins>
    </w:p>
    <w:p w:rsidR="009A6383" w:rsidRPr="009A6383" w:rsidRDefault="009A6383" w:rsidP="009A6383">
      <w:pPr>
        <w:autoSpaceDE w:val="0"/>
        <w:autoSpaceDN w:val="0"/>
        <w:adjustRightInd w:val="0"/>
        <w:jc w:val="center"/>
        <w:rPr>
          <w:rFonts w:eastAsia="MS Mincho"/>
          <w:i/>
          <w:iCs/>
          <w:szCs w:val="22"/>
          <w:lang w:val="fr-FR" w:eastAsia="ja-JP"/>
        </w:rPr>
      </w:pPr>
    </w:p>
    <w:p w:rsidR="009A6383" w:rsidRPr="009A6383" w:rsidRDefault="009A6383" w:rsidP="009A6383">
      <w:pPr>
        <w:ind w:firstLine="567"/>
        <w:rPr>
          <w:lang w:val="fr-FR" w:eastAsia="ja-JP"/>
        </w:rPr>
      </w:pPr>
      <w:r w:rsidRPr="009A6383">
        <w:rPr>
          <w:lang w:val="fr-FR" w:eastAsia="ja-JP"/>
        </w:rPr>
        <w:t>a)</w:t>
      </w:r>
      <w:r w:rsidRPr="009A6383">
        <w:rPr>
          <w:color w:val="000000"/>
          <w:lang w:val="fr-FR" w:eastAsia="ja-JP"/>
        </w:rPr>
        <w:tab/>
      </w:r>
      <w:r w:rsidRPr="009A6383">
        <w:rPr>
          <w:lang w:val="fr-FR" w:eastAsia="ja-JP"/>
        </w:rPr>
        <w:t xml:space="preserve">La numérotation prescrite pour les demandes internationales multiples doit figurer en marge de chaque photographie ou autre représentation graphique. </w:t>
      </w:r>
      <w:r w:rsidRPr="009A6383">
        <w:rPr>
          <w:color w:val="000000"/>
          <w:lang w:val="fr-FR" w:eastAsia="ja-JP"/>
        </w:rPr>
        <w:t xml:space="preserve"> </w:t>
      </w:r>
      <w:r w:rsidRPr="009A6383">
        <w:rPr>
          <w:lang w:val="fr-FR" w:eastAsia="ja-JP"/>
        </w:rPr>
        <w:t>Si un même dessin ou modèle industriel est représenté sous plusieurs angles différents, la numérotation doit comprendre deux nombres séparés par un point (par exemple :</w:t>
      </w:r>
      <w:r w:rsidR="00EF0597">
        <w:rPr>
          <w:lang w:val="fr-FR" w:eastAsia="ja-JP"/>
        </w:rPr>
        <w:t xml:space="preserve"> </w:t>
      </w:r>
      <w:r w:rsidRPr="009A6383">
        <w:rPr>
          <w:lang w:val="fr-FR" w:eastAsia="ja-JP"/>
        </w:rPr>
        <w:t>1.1, 1.2, 1.3, etc. pour le premier dessin ou modèle;  2.1, 2.2, 2.3 pour le deuxième dessin ou modèle, etc.).</w:t>
      </w:r>
    </w:p>
    <w:p w:rsidR="009A6383" w:rsidRPr="009A6383" w:rsidRDefault="009A6383" w:rsidP="009A6383">
      <w:pPr>
        <w:ind w:firstLine="567"/>
        <w:rPr>
          <w:lang w:val="fr-FR" w:eastAsia="ja-JP"/>
        </w:rPr>
      </w:pPr>
    </w:p>
    <w:p w:rsidR="009A6383" w:rsidRPr="009A6383" w:rsidRDefault="009A6383" w:rsidP="009A6383">
      <w:pPr>
        <w:ind w:firstLine="567"/>
        <w:rPr>
          <w:lang w:val="fr-FR" w:eastAsia="ja-JP"/>
        </w:rPr>
      </w:pPr>
      <w:r w:rsidRPr="009A6383">
        <w:rPr>
          <w:lang w:val="fr-FR" w:eastAsia="ja-JP"/>
        </w:rPr>
        <w:t>b)</w:t>
      </w:r>
      <w:r w:rsidRPr="009A6383">
        <w:rPr>
          <w:lang w:val="fr-FR" w:eastAsia="ja-JP"/>
        </w:rPr>
        <w:tab/>
        <w:t>Les reproductions doivent être présentées dans l’ordre croissant de leur numérotation.</w:t>
      </w:r>
    </w:p>
    <w:p w:rsidR="009A6383" w:rsidRPr="009A6383" w:rsidRDefault="009A6383" w:rsidP="009A6383">
      <w:pPr>
        <w:rPr>
          <w:lang w:val="fr-FR" w:eastAsia="ja-JP"/>
        </w:rPr>
      </w:pPr>
    </w:p>
    <w:p w:rsidR="009A6383" w:rsidRPr="009A6383" w:rsidRDefault="009A6383" w:rsidP="009A6383">
      <w:pPr>
        <w:ind w:firstLine="567"/>
        <w:rPr>
          <w:ins w:id="32" w:author="COUTURE Sébastien" w:date="2014-06-18T09:45:00Z"/>
          <w:lang w:val="fr-FR" w:eastAsia="ja-JP"/>
        </w:rPr>
      </w:pPr>
      <w:ins w:id="33" w:author="COUTURE Sébastien" w:date="2014-06-18T09:45:00Z">
        <w:r w:rsidRPr="009A6383">
          <w:rPr>
            <w:lang w:val="fr-FR" w:eastAsia="ja-JP"/>
          </w:rPr>
          <w:t>c)</w:t>
        </w:r>
        <w:r w:rsidRPr="009A6383">
          <w:rPr>
            <w:lang w:val="fr-FR" w:eastAsia="ja-JP"/>
          </w:rPr>
          <w:tab/>
          <w:t>Des légendes servant à identifier une vue particulière du produit (p. ex., “vue de face”, “vue de dessus”, etc.) peuvent être indiquées en association avec la numérotation de la reproduction.</w:t>
        </w:r>
      </w:ins>
    </w:p>
    <w:p w:rsidR="009A6383" w:rsidRPr="009A6383" w:rsidRDefault="009A6383" w:rsidP="009A6383">
      <w:pPr>
        <w:rPr>
          <w:rFonts w:eastAsia="MS Mincho"/>
          <w:szCs w:val="22"/>
          <w:lang w:val="fr-FR" w:eastAsia="ja-JP"/>
        </w:rPr>
      </w:pPr>
    </w:p>
    <w:p w:rsidR="009A6383" w:rsidRPr="009A6383" w:rsidRDefault="009A6383" w:rsidP="009A6383">
      <w:pPr>
        <w:rPr>
          <w:rFonts w:eastAsia="MS Mincho"/>
          <w:szCs w:val="22"/>
          <w:lang w:val="fr-FR" w:eastAsia="ja-JP"/>
        </w:rPr>
      </w:pPr>
      <w:r w:rsidRPr="009A6383">
        <w:rPr>
          <w:rFonts w:eastAsia="MS Mincho"/>
          <w:szCs w:val="22"/>
          <w:lang w:val="fr-FR" w:eastAsia="ja-JP"/>
        </w:rPr>
        <w:t>[…]</w:t>
      </w:r>
    </w:p>
    <w:p w:rsidR="009A6383" w:rsidRPr="009A6383" w:rsidRDefault="009A6383" w:rsidP="009A6383">
      <w:pPr>
        <w:rPr>
          <w:lang w:val="fr-FR" w:eastAsia="ja-JP"/>
        </w:rPr>
      </w:pPr>
    </w:p>
    <w:p w:rsidR="009A6383" w:rsidRPr="009A6383" w:rsidRDefault="009A6383" w:rsidP="009A6383">
      <w:pPr>
        <w:rPr>
          <w:lang w:val="fr-FR" w:eastAsia="ja-JP"/>
        </w:rPr>
      </w:pPr>
    </w:p>
    <w:p w:rsidR="009A6383" w:rsidRPr="009A6383" w:rsidRDefault="009A6383" w:rsidP="009A6383">
      <w:pPr>
        <w:jc w:val="center"/>
        <w:outlineLvl w:val="0"/>
        <w:rPr>
          <w:i/>
          <w:lang w:val="fr-FR"/>
        </w:rPr>
      </w:pPr>
      <w:r w:rsidRPr="009A6383">
        <w:rPr>
          <w:i/>
          <w:lang w:val="fr-FR"/>
        </w:rPr>
        <w:t>Instruction 408 : Éléments autorisés dans la demande internationale et</w:t>
      </w:r>
      <w:r w:rsidR="00230EFA">
        <w:rPr>
          <w:i/>
          <w:lang w:val="fr-FR"/>
        </w:rPr>
        <w:br/>
      </w:r>
      <w:r w:rsidRPr="009A6383">
        <w:rPr>
          <w:i/>
          <w:lang w:val="fr-FR"/>
        </w:rPr>
        <w:t>documents autorisés à l’appui d’une telle demande</w:t>
      </w:r>
    </w:p>
    <w:p w:rsidR="009A6383" w:rsidRPr="009A6383" w:rsidRDefault="009A6383" w:rsidP="009A6383">
      <w:pPr>
        <w:rPr>
          <w:lang w:val="fr-FR"/>
        </w:rPr>
      </w:pPr>
    </w:p>
    <w:p w:rsidR="009A6383" w:rsidRPr="009A6383" w:rsidRDefault="009A6383" w:rsidP="009A6383">
      <w:pPr>
        <w:spacing w:after="220"/>
        <w:ind w:firstLine="567"/>
        <w:rPr>
          <w:lang w:val="fr-FR"/>
        </w:rPr>
      </w:pPr>
      <w:proofErr w:type="gramStart"/>
      <w:r w:rsidRPr="009A6383">
        <w:rPr>
          <w:lang w:val="fr-FR"/>
        </w:rPr>
        <w:t>a</w:t>
      </w:r>
      <w:proofErr w:type="gramEnd"/>
      <w:r w:rsidRPr="009A6383">
        <w:rPr>
          <w:lang w:val="fr-FR"/>
        </w:rPr>
        <w:t>)</w:t>
      </w:r>
      <w:r w:rsidRPr="009A6383">
        <w:rPr>
          <w:lang w:val="fr-FR"/>
        </w:rPr>
        <w:tab/>
        <w:t>Lorsque le déposant a fait, en vertu de la règle 7.5)c), une déclaration revendiquant la priorité d’un dépôt antérieur dans la demande internationale, cette revendication peut être accompagnée d’un code permettant de retrouver ce dépôt dans une bibliothèque numérique du Service d’accès numérique aux documents de priorité (DAS).</w:t>
      </w:r>
    </w:p>
    <w:p w:rsidR="009A6383" w:rsidRPr="009A6383" w:rsidRDefault="009A6383" w:rsidP="009A6383">
      <w:pPr>
        <w:spacing w:after="220"/>
        <w:ind w:firstLine="567"/>
        <w:rPr>
          <w:lang w:val="fr-FR"/>
        </w:rPr>
      </w:pPr>
      <w:proofErr w:type="gramStart"/>
      <w:r w:rsidRPr="009A6383">
        <w:rPr>
          <w:lang w:val="fr-FR"/>
        </w:rPr>
        <w:t>b</w:t>
      </w:r>
      <w:proofErr w:type="gramEnd"/>
      <w:r w:rsidRPr="009A6383">
        <w:rPr>
          <w:lang w:val="fr-FR"/>
        </w:rPr>
        <w:t>)</w:t>
      </w:r>
      <w:r w:rsidRPr="009A6383">
        <w:rPr>
          <w:lang w:val="fr-FR"/>
        </w:rPr>
        <w:tab/>
        <w:t>Lorsque le déposant souhaite bénéficier d’une réduction de la taxe de désignation individuelle indiquée dans une déclaration faite en vertu de l’article 7.2) de l’Acte de 1999 par une partie contractante désignée, la demande internationale peut contenir une indication ou une revendication du statut économique autorisant le déposant à bénéficier de la réduction de la taxe indiquée dans la déclaration, ainsi qu’une certification de ce statut, le cas échéant.</w:t>
      </w:r>
    </w:p>
    <w:p w:rsidR="009A6383" w:rsidRPr="009A6383" w:rsidRDefault="009A6383" w:rsidP="009A6383">
      <w:pPr>
        <w:ind w:firstLine="567"/>
        <w:rPr>
          <w:lang w:val="fr-FR"/>
        </w:rPr>
      </w:pPr>
      <w:r w:rsidRPr="009A6383">
        <w:rPr>
          <w:lang w:val="fr-FR"/>
        </w:rPr>
        <w:t>c)</w:t>
      </w:r>
      <w:r w:rsidRPr="009A6383">
        <w:rPr>
          <w:lang w:val="fr-FR"/>
        </w:rPr>
        <w:tab/>
        <w:t>i)</w:t>
      </w:r>
      <w:r w:rsidRPr="009A6383">
        <w:rPr>
          <w:lang w:val="fr-FR"/>
        </w:rPr>
        <w:tab/>
        <w:t>Lorsque le déposant souhaite faire une déclaration concernant une exception au défaut de nouveauté dans la demande internationale, conformément à la législation d’une partie contractante désignée, la déclaration est libellée de la manière suivante et comprend une indication des dessins et modèles industriels auxquels la déclaration se rapporte :</w:t>
      </w:r>
    </w:p>
    <w:p w:rsidR="009A6383" w:rsidRPr="009A6383" w:rsidRDefault="009A6383" w:rsidP="009A6383">
      <w:pPr>
        <w:tabs>
          <w:tab w:val="left" w:pos="1701"/>
        </w:tabs>
        <w:ind w:left="567" w:firstLine="567"/>
        <w:rPr>
          <w:lang w:val="fr-FR"/>
        </w:rPr>
      </w:pPr>
    </w:p>
    <w:p w:rsidR="009A6383" w:rsidRPr="009A6383" w:rsidRDefault="009A6383" w:rsidP="009A6383">
      <w:pPr>
        <w:tabs>
          <w:tab w:val="left" w:pos="1701"/>
        </w:tabs>
        <w:ind w:left="567" w:firstLine="567"/>
        <w:rPr>
          <w:lang w:val="fr-FR"/>
        </w:rPr>
      </w:pPr>
      <w:r w:rsidRPr="009A6383">
        <w:rPr>
          <w:lang w:val="fr-FR"/>
        </w:rPr>
        <w:t>“Déclaration concernant l’exception au défaut de nouveauté</w:t>
      </w:r>
    </w:p>
    <w:p w:rsidR="009A6383" w:rsidRPr="009A6383" w:rsidRDefault="009A6383" w:rsidP="009A6383">
      <w:pPr>
        <w:tabs>
          <w:tab w:val="left" w:pos="1701"/>
        </w:tabs>
        <w:ind w:left="567" w:firstLine="567"/>
        <w:rPr>
          <w:lang w:val="fr-FR"/>
        </w:rPr>
      </w:pPr>
    </w:p>
    <w:p w:rsidR="009A6383" w:rsidRPr="009A6383" w:rsidRDefault="009A6383" w:rsidP="009A6383">
      <w:pPr>
        <w:tabs>
          <w:tab w:val="num" w:pos="360"/>
          <w:tab w:val="left" w:pos="1701"/>
        </w:tabs>
        <w:spacing w:after="220"/>
        <w:ind w:left="567" w:firstLine="567"/>
        <w:rPr>
          <w:lang w:val="fr-FR"/>
        </w:rPr>
      </w:pPr>
      <w:r w:rsidRPr="009A6383">
        <w:rPr>
          <w:lang w:val="fr-FR"/>
        </w:rPr>
        <w:t>“Le déposant réclame le bénéfice des exceptions prévues par la législation applicable des parties contractantes désignées concernée</w:t>
      </w:r>
      <w:r w:rsidR="00230EFA">
        <w:rPr>
          <w:lang w:val="fr-FR"/>
        </w:rPr>
        <w:t>s, pour la divulgation [des] [de tous</w:t>
      </w:r>
      <w:r w:rsidRPr="009A6383">
        <w:rPr>
          <w:lang w:val="fr-FR"/>
        </w:rPr>
        <w:t xml:space="preserve"> les</w:t>
      </w:r>
      <w:r w:rsidR="00230EFA">
        <w:rPr>
          <w:lang w:val="fr-FR"/>
        </w:rPr>
        <w:t>]</w:t>
      </w:r>
      <w:r w:rsidRPr="009A6383">
        <w:rPr>
          <w:lang w:val="fr-FR"/>
        </w:rPr>
        <w:t xml:space="preserve"> dessins et modèles industriels [suivants] inclus dans la présente demande.”</w:t>
      </w:r>
    </w:p>
    <w:p w:rsidR="009A6383" w:rsidRPr="009A6383" w:rsidRDefault="009A6383" w:rsidP="009A6383">
      <w:pPr>
        <w:ind w:firstLine="1134"/>
        <w:rPr>
          <w:lang w:val="fr-FR"/>
        </w:rPr>
      </w:pPr>
      <w:r w:rsidRPr="009A6383">
        <w:rPr>
          <w:lang w:val="fr-FR"/>
        </w:rPr>
        <w:t>ii)</w:t>
      </w:r>
      <w:r w:rsidRPr="009A6383">
        <w:rPr>
          <w:lang w:val="fr-FR"/>
        </w:rPr>
        <w:tab/>
        <w:t>Lorsque le déposant souhaite soumettre des documents sur le type et la date de divulgation, la demande internationale peut être accompagnée de ces documents.</w:t>
      </w:r>
    </w:p>
    <w:p w:rsidR="009A6383" w:rsidRPr="009A6383" w:rsidRDefault="009A6383" w:rsidP="009A6383">
      <w:pPr>
        <w:rPr>
          <w:lang w:val="fr-FR"/>
        </w:rPr>
      </w:pPr>
    </w:p>
    <w:p w:rsidR="009A6383" w:rsidRPr="009A6383" w:rsidRDefault="009A6383" w:rsidP="009A6383">
      <w:pPr>
        <w:ind w:firstLine="567"/>
        <w:rPr>
          <w:lang w:val="fr-FR"/>
        </w:rPr>
      </w:pPr>
      <w:proofErr w:type="gramStart"/>
      <w:r w:rsidRPr="009A6383">
        <w:rPr>
          <w:lang w:val="fr-FR"/>
        </w:rPr>
        <w:t>d</w:t>
      </w:r>
      <w:proofErr w:type="gramEnd"/>
      <w:r w:rsidRPr="009A6383">
        <w:rPr>
          <w:lang w:val="fr-FR"/>
        </w:rPr>
        <w:t>)</w:t>
      </w:r>
      <w:r w:rsidRPr="009A6383">
        <w:rPr>
          <w:lang w:val="fr-FR"/>
        </w:rPr>
        <w:tab/>
        <w:t>Lorsque le déposant souhaite soumettre une déclaration en vertu de la règle 7.5)g), la déclaration est présentée au format établi par le Bureau international en accord avec la partie contractante désignée concernée.</w:t>
      </w:r>
    </w:p>
    <w:p w:rsidR="009A6383" w:rsidRPr="009A6383" w:rsidRDefault="009A6383" w:rsidP="009A6383">
      <w:pPr>
        <w:rPr>
          <w:lang w:val="fr-FR"/>
        </w:rPr>
      </w:pPr>
    </w:p>
    <w:p w:rsidR="009A6383" w:rsidRPr="009A6383" w:rsidRDefault="009A6383" w:rsidP="009A6383">
      <w:pPr>
        <w:rPr>
          <w:lang w:val="fr-FR"/>
        </w:rPr>
      </w:pPr>
      <w:r w:rsidRPr="009A6383">
        <w:rPr>
          <w:lang w:val="fr-FR"/>
        </w:rPr>
        <w:t>[…]</w:t>
      </w:r>
    </w:p>
    <w:p w:rsidR="009A6383" w:rsidRPr="009A6383" w:rsidRDefault="009A6383" w:rsidP="009A6383">
      <w:pPr>
        <w:rPr>
          <w:lang w:val="fr-FR"/>
        </w:rPr>
      </w:pPr>
    </w:p>
    <w:p w:rsidR="009A6383" w:rsidRPr="009A6383" w:rsidRDefault="009A6383" w:rsidP="009A6383">
      <w:pPr>
        <w:pStyle w:val="Endofdocument-Annex"/>
        <w:rPr>
          <w:lang w:val="fr-FR" w:eastAsia="ja-JP"/>
        </w:rPr>
      </w:pPr>
    </w:p>
    <w:p w:rsidR="009A6383" w:rsidRPr="009A6383" w:rsidRDefault="009A6383" w:rsidP="009A6383">
      <w:pPr>
        <w:pStyle w:val="Endofdocument-Annex"/>
        <w:rPr>
          <w:lang w:val="fr-FR"/>
        </w:rPr>
      </w:pPr>
      <w:r w:rsidRPr="009A6383">
        <w:rPr>
          <w:lang w:val="fr-FR"/>
        </w:rPr>
        <w:t>[L’annexe II suit]</w:t>
      </w:r>
    </w:p>
    <w:p w:rsidR="007A11B4" w:rsidRPr="009A6383" w:rsidRDefault="007A11B4" w:rsidP="007A11B4">
      <w:pPr>
        <w:rPr>
          <w:lang w:val="fr-FR"/>
        </w:rPr>
        <w:sectPr w:rsidR="007A11B4" w:rsidRPr="009A6383" w:rsidSect="00966659">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9A6383" w:rsidRPr="009A6383" w:rsidRDefault="009A6383" w:rsidP="009A6383">
      <w:pPr>
        <w:spacing w:line="260" w:lineRule="exact"/>
        <w:jc w:val="center"/>
        <w:rPr>
          <w:b/>
          <w:lang w:val="fr-FR"/>
        </w:rPr>
      </w:pPr>
      <w:r w:rsidRPr="009A6383">
        <w:rPr>
          <w:b/>
          <w:lang w:val="fr-FR"/>
        </w:rPr>
        <w:lastRenderedPageBreak/>
        <w:t>Règlement d’exécution commun</w:t>
      </w:r>
      <w:r w:rsidRPr="009A6383">
        <w:rPr>
          <w:b/>
          <w:lang w:val="fr-FR"/>
        </w:rPr>
        <w:br/>
        <w:t>à l’Acte de 1999 et l’Acte de 1960</w:t>
      </w:r>
      <w:r w:rsidRPr="009A6383">
        <w:rPr>
          <w:b/>
          <w:lang w:val="fr-FR"/>
        </w:rPr>
        <w:br/>
        <w:t>de l’Arrangement de La Haye</w:t>
      </w:r>
    </w:p>
    <w:p w:rsidR="009A6383" w:rsidRPr="009A6383" w:rsidRDefault="009A6383" w:rsidP="009A6383">
      <w:pPr>
        <w:spacing w:line="260" w:lineRule="exact"/>
        <w:rPr>
          <w:lang w:val="fr-FR"/>
        </w:rPr>
      </w:pPr>
    </w:p>
    <w:p w:rsidR="009A6383" w:rsidRPr="009A6383" w:rsidRDefault="009A6383" w:rsidP="009A6383">
      <w:pPr>
        <w:spacing w:line="260" w:lineRule="exact"/>
        <w:jc w:val="center"/>
        <w:rPr>
          <w:lang w:val="fr-FR"/>
        </w:rPr>
      </w:pPr>
      <w:r w:rsidRPr="009A6383">
        <w:rPr>
          <w:lang w:val="fr-FR"/>
        </w:rPr>
        <w:t>(</w:t>
      </w:r>
      <w:proofErr w:type="gramStart"/>
      <w:r w:rsidRPr="009A6383">
        <w:rPr>
          <w:lang w:val="fr-FR"/>
        </w:rPr>
        <w:t>en</w:t>
      </w:r>
      <w:proofErr w:type="gramEnd"/>
      <w:r w:rsidRPr="009A6383">
        <w:rPr>
          <w:lang w:val="fr-FR"/>
        </w:rPr>
        <w:t xml:space="preserve"> vigueur le [</w:t>
      </w:r>
      <w:r w:rsidR="00EF0597">
        <w:rPr>
          <w:lang w:val="fr-FR"/>
        </w:rPr>
        <w:t>1</w:t>
      </w:r>
      <w:r w:rsidR="00EF0597" w:rsidRPr="00EF0597">
        <w:rPr>
          <w:vertAlign w:val="superscript"/>
          <w:lang w:val="fr-FR"/>
        </w:rPr>
        <w:t>er</w:t>
      </w:r>
      <w:r w:rsidR="00EF0597">
        <w:rPr>
          <w:lang w:val="fr-FR"/>
        </w:rPr>
        <w:t> </w:t>
      </w:r>
      <w:r w:rsidRPr="009A6383">
        <w:rPr>
          <w:lang w:val="fr-FR"/>
        </w:rPr>
        <w:t>janvier 2015])</w:t>
      </w:r>
    </w:p>
    <w:p w:rsidR="009A6383" w:rsidRPr="009A6383" w:rsidRDefault="009A6383" w:rsidP="009A6383">
      <w:pPr>
        <w:spacing w:line="260" w:lineRule="exact"/>
        <w:rPr>
          <w:lang w:val="fr-FR"/>
        </w:rPr>
      </w:pPr>
    </w:p>
    <w:p w:rsidR="009A6383" w:rsidRPr="009A6383" w:rsidRDefault="009A6383" w:rsidP="009A6383">
      <w:pPr>
        <w:spacing w:line="260" w:lineRule="exact"/>
        <w:rPr>
          <w:lang w:val="fr-FR"/>
        </w:rPr>
      </w:pPr>
    </w:p>
    <w:p w:rsidR="009A6383" w:rsidRPr="009A6383" w:rsidRDefault="009A6383" w:rsidP="009A6383">
      <w:pPr>
        <w:jc w:val="center"/>
        <w:rPr>
          <w:i/>
          <w:lang w:val="fr-FR"/>
        </w:rPr>
      </w:pPr>
      <w:r w:rsidRPr="009A6383">
        <w:rPr>
          <w:i/>
          <w:lang w:val="fr-FR"/>
        </w:rPr>
        <w:t>Règle 18</w:t>
      </w:r>
    </w:p>
    <w:p w:rsidR="009A6383" w:rsidRPr="009A6383" w:rsidRDefault="009A6383" w:rsidP="009A6383">
      <w:pPr>
        <w:jc w:val="center"/>
        <w:rPr>
          <w:i/>
          <w:lang w:val="fr-FR"/>
        </w:rPr>
      </w:pPr>
      <w:r w:rsidRPr="009A6383">
        <w:rPr>
          <w:i/>
          <w:lang w:val="fr-FR"/>
        </w:rPr>
        <w:t>Notification de refus</w:t>
      </w:r>
    </w:p>
    <w:p w:rsidR="009A6383" w:rsidRPr="009A6383" w:rsidRDefault="009A6383" w:rsidP="009A6383">
      <w:pPr>
        <w:rPr>
          <w:lang w:val="fr-FR"/>
        </w:rPr>
      </w:pPr>
    </w:p>
    <w:p w:rsidR="009A6383" w:rsidRPr="009A6383" w:rsidRDefault="009A6383" w:rsidP="009A6383">
      <w:pPr>
        <w:rPr>
          <w:lang w:val="fr-FR"/>
        </w:rPr>
      </w:pPr>
      <w:r w:rsidRPr="009A6383">
        <w:rPr>
          <w:lang w:val="fr-FR"/>
        </w:rPr>
        <w:t>[…]</w:t>
      </w:r>
    </w:p>
    <w:p w:rsidR="009A6383" w:rsidRPr="009A6383" w:rsidRDefault="009A6383" w:rsidP="009A6383">
      <w:pPr>
        <w:rPr>
          <w:lang w:val="fr-FR"/>
        </w:rPr>
      </w:pPr>
    </w:p>
    <w:p w:rsidR="009A6383" w:rsidRPr="009A6383" w:rsidRDefault="009A6383" w:rsidP="009A6383">
      <w:pPr>
        <w:ind w:firstLine="567"/>
        <w:rPr>
          <w:lang w:val="fr-FR"/>
        </w:rPr>
      </w:pPr>
      <w:r w:rsidRPr="009A6383">
        <w:rPr>
          <w:lang w:val="fr-FR"/>
        </w:rPr>
        <w:t>4)</w:t>
      </w:r>
      <w:r w:rsidRPr="009A6383">
        <w:rPr>
          <w:lang w:val="fr-FR"/>
        </w:rPr>
        <w:tab/>
        <w:t>[</w:t>
      </w:r>
      <w:r w:rsidRPr="009A6383">
        <w:rPr>
          <w:i/>
          <w:lang w:val="fr-FR"/>
        </w:rPr>
        <w:t>Notification de retrait d’un refus</w:t>
      </w:r>
      <w:r w:rsidRPr="009A6383">
        <w:rPr>
          <w:lang w:val="fr-FR"/>
        </w:rPr>
        <w:t>]  a)  Toute notification de retrait d’un refus doit se rapporter à un seul enregistrement international, être datée et être signée par l’Office qui la fait.</w:t>
      </w:r>
    </w:p>
    <w:p w:rsidR="009A6383" w:rsidRPr="009A6383" w:rsidRDefault="009A6383" w:rsidP="009A6383">
      <w:pPr>
        <w:ind w:firstLine="1134"/>
        <w:rPr>
          <w:lang w:val="fr-FR"/>
        </w:rPr>
      </w:pPr>
      <w:r w:rsidRPr="009A6383">
        <w:rPr>
          <w:lang w:val="fr-FR"/>
        </w:rPr>
        <w:t>b)</w:t>
      </w:r>
      <w:r w:rsidRPr="009A6383">
        <w:rPr>
          <w:lang w:val="fr-FR"/>
        </w:rPr>
        <w:tab/>
        <w:t>La notification doit contenir ou indiquer</w:t>
      </w:r>
    </w:p>
    <w:p w:rsidR="009A6383" w:rsidRPr="009A6383" w:rsidRDefault="009A6383" w:rsidP="009A6383">
      <w:pPr>
        <w:ind w:firstLine="1701"/>
        <w:rPr>
          <w:lang w:val="fr-FR"/>
        </w:rPr>
      </w:pPr>
      <w:r w:rsidRPr="009A6383">
        <w:rPr>
          <w:lang w:val="fr-FR"/>
        </w:rPr>
        <w:t>i)</w:t>
      </w:r>
      <w:r w:rsidRPr="009A6383">
        <w:rPr>
          <w:lang w:val="fr-FR"/>
        </w:rPr>
        <w:tab/>
        <w:t>l’Office qui fait la notification,</w:t>
      </w:r>
    </w:p>
    <w:p w:rsidR="009A6383" w:rsidRPr="009A6383" w:rsidRDefault="009A6383" w:rsidP="009A6383">
      <w:pPr>
        <w:ind w:firstLine="1701"/>
        <w:rPr>
          <w:lang w:val="fr-FR"/>
        </w:rPr>
      </w:pPr>
      <w:r w:rsidRPr="009A6383">
        <w:rPr>
          <w:lang w:val="fr-FR"/>
        </w:rPr>
        <w:t>ii)</w:t>
      </w:r>
      <w:r w:rsidRPr="009A6383">
        <w:rPr>
          <w:lang w:val="fr-FR"/>
        </w:rPr>
        <w:tab/>
        <w:t>le numéro de l’enregistrement international,</w:t>
      </w:r>
    </w:p>
    <w:p w:rsidR="009A6383" w:rsidRPr="009A6383" w:rsidRDefault="009A6383" w:rsidP="009A6383">
      <w:pPr>
        <w:ind w:firstLine="1701"/>
        <w:rPr>
          <w:ins w:id="34" w:author="CLEAVELEY-MAILLARD Amber" w:date="2014-05-19T11:42:00Z"/>
          <w:lang w:val="fr-FR"/>
        </w:rPr>
      </w:pPr>
      <w:r w:rsidRPr="009A6383">
        <w:rPr>
          <w:lang w:val="fr-FR"/>
        </w:rPr>
        <w:t>iii)</w:t>
      </w:r>
      <w:r w:rsidRPr="009A6383">
        <w:rPr>
          <w:lang w:val="fr-FR"/>
        </w:rPr>
        <w:tab/>
        <w:t>si le retrait ne concerne pas tous les dessins ou modèles auxquels le refus s’appliquait, ceux qu’il concerne ou ne concerne pas,</w:t>
      </w:r>
      <w:del w:id="35" w:author="CLEAVELEY-MAILLARD Amber" w:date="2014-05-19T11:44:00Z">
        <w:r w:rsidRPr="009A6383" w:rsidDel="00175BC0">
          <w:rPr>
            <w:lang w:val="fr-FR"/>
          </w:rPr>
          <w:delText xml:space="preserve"> et</w:delText>
        </w:r>
      </w:del>
    </w:p>
    <w:p w:rsidR="009A6383" w:rsidRPr="009A6383" w:rsidRDefault="009A6383" w:rsidP="009A6383">
      <w:pPr>
        <w:ind w:firstLine="1701"/>
        <w:rPr>
          <w:ins w:id="36" w:author="CLEAVELEY-MAILLARD Amber" w:date="2014-05-19T11:43:00Z"/>
          <w:rStyle w:val="hps"/>
          <w:lang w:val="fr-FR"/>
        </w:rPr>
      </w:pPr>
      <w:ins w:id="37" w:author="CLEAVELEY-MAILLARD Amber" w:date="2014-05-19T11:42:00Z">
        <w:r w:rsidRPr="009A6383">
          <w:rPr>
            <w:lang w:val="fr-FR"/>
          </w:rPr>
          <w:t>iv)</w:t>
        </w:r>
        <w:r w:rsidRPr="009A6383">
          <w:rPr>
            <w:lang w:val="fr-FR"/>
          </w:rPr>
          <w:tab/>
        </w:r>
      </w:ins>
      <w:ins w:id="38" w:author="Anna-Maria Poli" w:date="2014-04-24T20:50:00Z">
        <w:r w:rsidRPr="009A6383">
          <w:rPr>
            <w:rStyle w:val="hps"/>
            <w:lang w:val="fr-FR"/>
          </w:rPr>
          <w:t>la date à laquelle</w:t>
        </w:r>
        <w:r w:rsidRPr="009A6383">
          <w:rPr>
            <w:lang w:val="fr-FR"/>
          </w:rPr>
          <w:t xml:space="preserve"> </w:t>
        </w:r>
        <w:r w:rsidRPr="009A6383">
          <w:rPr>
            <w:rStyle w:val="hps"/>
            <w:lang w:val="fr-FR"/>
          </w:rPr>
          <w:t>l</w:t>
        </w:r>
      </w:ins>
      <w:ins w:id="39" w:author="CLEAVELEY-MAILLARD Amber" w:date="2014-05-19T11:39:00Z">
        <w:r w:rsidRPr="009A6383">
          <w:rPr>
            <w:rStyle w:val="hps"/>
            <w:lang w:val="fr-FR"/>
          </w:rPr>
          <w:t>’</w:t>
        </w:r>
      </w:ins>
      <w:ins w:id="40" w:author="Anna-Maria Poli" w:date="2014-04-24T20:50:00Z">
        <w:r w:rsidRPr="009A6383">
          <w:rPr>
            <w:rStyle w:val="hps"/>
            <w:lang w:val="fr-FR"/>
          </w:rPr>
          <w:t>enregistrement international</w:t>
        </w:r>
        <w:r w:rsidRPr="009A6383">
          <w:rPr>
            <w:lang w:val="fr-FR"/>
          </w:rPr>
          <w:t xml:space="preserve"> </w:t>
        </w:r>
        <w:r w:rsidRPr="009A6383">
          <w:rPr>
            <w:rStyle w:val="hps"/>
            <w:lang w:val="fr-FR"/>
          </w:rPr>
          <w:t>produit les</w:t>
        </w:r>
        <w:r w:rsidRPr="009A6383">
          <w:rPr>
            <w:lang w:val="fr-FR"/>
          </w:rPr>
          <w:t xml:space="preserve"> </w:t>
        </w:r>
      </w:ins>
      <w:ins w:id="41" w:author="Anna-Maria Poli" w:date="2014-04-26T17:38:00Z">
        <w:r w:rsidRPr="009A6383">
          <w:rPr>
            <w:lang w:val="fr-FR"/>
          </w:rPr>
          <w:t xml:space="preserve">mêmes </w:t>
        </w:r>
      </w:ins>
      <w:ins w:id="42" w:author="Anna-Maria Poli" w:date="2014-04-24T20:50:00Z">
        <w:r w:rsidRPr="009A6383">
          <w:rPr>
            <w:rStyle w:val="hps"/>
            <w:lang w:val="fr-FR"/>
          </w:rPr>
          <w:t>effets que l</w:t>
        </w:r>
      </w:ins>
      <w:ins w:id="43" w:author="CLEAVELEY-MAILLARD Amber" w:date="2014-05-19T11:39:00Z">
        <w:r w:rsidRPr="009A6383">
          <w:rPr>
            <w:rStyle w:val="hps"/>
            <w:lang w:val="fr-FR"/>
          </w:rPr>
          <w:t>’</w:t>
        </w:r>
      </w:ins>
      <w:ins w:id="44" w:author="Anna-Maria Poli" w:date="2014-04-24T20:50:00Z">
        <w:r w:rsidRPr="009A6383">
          <w:rPr>
            <w:rStyle w:val="hps"/>
            <w:lang w:val="fr-FR"/>
          </w:rPr>
          <w:t>octroi</w:t>
        </w:r>
        <w:r w:rsidRPr="009A6383">
          <w:rPr>
            <w:lang w:val="fr-FR"/>
          </w:rPr>
          <w:t xml:space="preserve"> </w:t>
        </w:r>
        <w:r w:rsidRPr="009A6383">
          <w:rPr>
            <w:rStyle w:val="hps"/>
            <w:lang w:val="fr-FR"/>
          </w:rPr>
          <w:t>de la protection</w:t>
        </w:r>
        <w:r w:rsidRPr="009A6383">
          <w:rPr>
            <w:lang w:val="fr-FR"/>
          </w:rPr>
          <w:t xml:space="preserve"> </w:t>
        </w:r>
        <w:r w:rsidRPr="009A6383">
          <w:rPr>
            <w:rStyle w:val="hps"/>
            <w:lang w:val="fr-FR"/>
          </w:rPr>
          <w:t>en vertu de</w:t>
        </w:r>
        <w:r w:rsidRPr="009A6383">
          <w:rPr>
            <w:lang w:val="fr-FR"/>
          </w:rPr>
          <w:t xml:space="preserve"> </w:t>
        </w:r>
        <w:r w:rsidRPr="009A6383">
          <w:rPr>
            <w:rStyle w:val="hps"/>
            <w:lang w:val="fr-FR"/>
          </w:rPr>
          <w:t xml:space="preserve">la </w:t>
        </w:r>
      </w:ins>
      <w:ins w:id="45" w:author="COUTURE Sébastien" w:date="2014-06-18T10:24:00Z">
        <w:r w:rsidR="003E5F40">
          <w:rPr>
            <w:rStyle w:val="hps"/>
            <w:lang w:val="fr-FR"/>
          </w:rPr>
          <w:t xml:space="preserve">législation </w:t>
        </w:r>
      </w:ins>
      <w:ins w:id="46" w:author="Anna-Maria Poli" w:date="2014-04-24T20:50:00Z">
        <w:r w:rsidRPr="009A6383">
          <w:rPr>
            <w:rStyle w:val="hps"/>
            <w:lang w:val="fr-FR"/>
          </w:rPr>
          <w:t>applicable</w:t>
        </w:r>
        <w:r w:rsidRPr="009A6383">
          <w:rPr>
            <w:lang w:val="fr-FR"/>
          </w:rPr>
          <w:t>,</w:t>
        </w:r>
      </w:ins>
      <w:ins w:id="47" w:author="CLEAVELEY-MAILLARD Amber" w:date="2014-05-19T11:44:00Z">
        <w:r w:rsidRPr="009A6383">
          <w:rPr>
            <w:lang w:val="fr-FR"/>
          </w:rPr>
          <w:t xml:space="preserve"> et</w:t>
        </w:r>
      </w:ins>
    </w:p>
    <w:p w:rsidR="009A6383" w:rsidRPr="009A6383" w:rsidRDefault="009A6383" w:rsidP="009A6383">
      <w:pPr>
        <w:ind w:firstLine="1701"/>
        <w:rPr>
          <w:ins w:id="48" w:author="CLEAVELEY-MAILLARD Amber" w:date="2014-05-19T11:44:00Z"/>
          <w:lang w:val="fr-FR"/>
        </w:rPr>
      </w:pPr>
      <w:del w:id="49" w:author="CLEAVELEY-MAILLARD Amber" w:date="2014-05-19T11:43:00Z">
        <w:r w:rsidRPr="009A6383" w:rsidDel="00175BC0">
          <w:rPr>
            <w:lang w:val="fr-FR"/>
          </w:rPr>
          <w:delText>i</w:delText>
        </w:r>
      </w:del>
      <w:r w:rsidRPr="009A6383">
        <w:rPr>
          <w:lang w:val="fr-FR"/>
        </w:rPr>
        <w:t>v)</w:t>
      </w:r>
      <w:r w:rsidRPr="009A6383">
        <w:rPr>
          <w:lang w:val="fr-FR"/>
        </w:rPr>
        <w:tab/>
        <w:t>la date à laquelle le refus a été retiré.</w:t>
      </w:r>
    </w:p>
    <w:p w:rsidR="009A6383" w:rsidRPr="009A6383" w:rsidRDefault="009A6383" w:rsidP="009A6383">
      <w:pPr>
        <w:ind w:firstLine="1134"/>
        <w:rPr>
          <w:lang w:val="fr-FR"/>
        </w:rPr>
      </w:pPr>
      <w:ins w:id="50" w:author="CLEAVELEY-MAILLARD Amber" w:date="2014-05-19T11:44:00Z">
        <w:r w:rsidRPr="009A6383">
          <w:rPr>
            <w:rStyle w:val="hps"/>
            <w:lang w:val="fr-FR"/>
          </w:rPr>
          <w:t>c)</w:t>
        </w:r>
        <w:r w:rsidRPr="009A6383">
          <w:rPr>
            <w:rStyle w:val="hps"/>
            <w:lang w:val="fr-FR"/>
          </w:rPr>
          <w:tab/>
        </w:r>
      </w:ins>
      <w:ins w:id="51" w:author="Anna-Maria Poli" w:date="2014-04-24T20:51:00Z">
        <w:r w:rsidRPr="009A6383">
          <w:rPr>
            <w:rStyle w:val="hps"/>
            <w:lang w:val="fr-FR"/>
          </w:rPr>
          <w:t>Lorsque l</w:t>
        </w:r>
      </w:ins>
      <w:ins w:id="52" w:author="CLEAVELEY-MAILLARD Amber" w:date="2014-05-19T11:39:00Z">
        <w:r w:rsidRPr="009A6383">
          <w:rPr>
            <w:rStyle w:val="hps"/>
            <w:lang w:val="fr-FR"/>
          </w:rPr>
          <w:t>’</w:t>
        </w:r>
      </w:ins>
      <w:ins w:id="53" w:author="Anna-Maria Poli" w:date="2014-04-24T20:51:00Z">
        <w:r w:rsidRPr="009A6383">
          <w:rPr>
            <w:rStyle w:val="hps"/>
            <w:lang w:val="fr-FR"/>
          </w:rPr>
          <w:t>enregistrement international</w:t>
        </w:r>
        <w:r w:rsidRPr="009A6383">
          <w:rPr>
            <w:lang w:val="fr-FR"/>
          </w:rPr>
          <w:t xml:space="preserve"> </w:t>
        </w:r>
        <w:r w:rsidRPr="009A6383">
          <w:rPr>
            <w:rStyle w:val="hps"/>
            <w:lang w:val="fr-FR"/>
          </w:rPr>
          <w:t>a été modifié</w:t>
        </w:r>
        <w:r w:rsidRPr="009A6383">
          <w:rPr>
            <w:lang w:val="fr-FR"/>
          </w:rPr>
          <w:t xml:space="preserve"> </w:t>
        </w:r>
        <w:r w:rsidRPr="009A6383">
          <w:rPr>
            <w:rStyle w:val="hps"/>
            <w:lang w:val="fr-FR"/>
          </w:rPr>
          <w:t xml:space="preserve">dans une procédure </w:t>
        </w:r>
      </w:ins>
      <w:ins w:id="54" w:author="COUTURE Sébastien" w:date="2014-06-18T10:24:00Z">
        <w:r w:rsidR="003E5F40">
          <w:rPr>
            <w:rStyle w:val="hps"/>
            <w:lang w:val="fr-FR"/>
          </w:rPr>
          <w:t xml:space="preserve">devant </w:t>
        </w:r>
      </w:ins>
      <w:ins w:id="55" w:author="Anna-Maria Poli" w:date="2014-04-26T17:39:00Z">
        <w:r w:rsidRPr="009A6383">
          <w:rPr>
            <w:rStyle w:val="hps"/>
            <w:lang w:val="fr-FR"/>
          </w:rPr>
          <w:t>l</w:t>
        </w:r>
      </w:ins>
      <w:ins w:id="56" w:author="CLEAVELEY-MAILLARD Amber" w:date="2014-05-19T11:39:00Z">
        <w:r w:rsidRPr="009A6383">
          <w:rPr>
            <w:rStyle w:val="hps"/>
            <w:lang w:val="fr-FR"/>
          </w:rPr>
          <w:t>’</w:t>
        </w:r>
      </w:ins>
      <w:ins w:id="57" w:author="CLEAVELEY-MAILLARD Amber" w:date="2014-05-19T12:33:00Z">
        <w:r w:rsidRPr="009A6383">
          <w:rPr>
            <w:rStyle w:val="hps"/>
            <w:lang w:val="fr-FR"/>
          </w:rPr>
          <w:t>O</w:t>
        </w:r>
      </w:ins>
      <w:ins w:id="58" w:author="Anna-Maria Poli" w:date="2014-04-26T17:39:00Z">
        <w:r w:rsidRPr="009A6383">
          <w:rPr>
            <w:rStyle w:val="hps"/>
            <w:lang w:val="fr-FR"/>
          </w:rPr>
          <w:t>ffice</w:t>
        </w:r>
      </w:ins>
      <w:ins w:id="59" w:author="Anna-Maria Poli" w:date="2014-04-24T20:51:00Z">
        <w:r w:rsidRPr="009A6383">
          <w:rPr>
            <w:lang w:val="fr-FR"/>
          </w:rPr>
          <w:t xml:space="preserve">, la notification doit </w:t>
        </w:r>
        <w:r w:rsidRPr="009A6383">
          <w:rPr>
            <w:rStyle w:val="hps"/>
            <w:lang w:val="fr-FR"/>
          </w:rPr>
          <w:t>également contenir</w:t>
        </w:r>
        <w:r w:rsidRPr="009A6383">
          <w:rPr>
            <w:lang w:val="fr-FR"/>
          </w:rPr>
          <w:t xml:space="preserve"> </w:t>
        </w:r>
        <w:r w:rsidRPr="009A6383">
          <w:rPr>
            <w:rStyle w:val="hps"/>
            <w:lang w:val="fr-FR"/>
          </w:rPr>
          <w:t>ou</w:t>
        </w:r>
        <w:r w:rsidRPr="009A6383">
          <w:rPr>
            <w:lang w:val="fr-FR"/>
          </w:rPr>
          <w:t xml:space="preserve"> </w:t>
        </w:r>
        <w:r w:rsidRPr="009A6383">
          <w:rPr>
            <w:rStyle w:val="hps"/>
            <w:lang w:val="fr-FR"/>
          </w:rPr>
          <w:t>indiquer</w:t>
        </w:r>
        <w:r w:rsidRPr="009A6383">
          <w:rPr>
            <w:lang w:val="fr-FR"/>
          </w:rPr>
          <w:t xml:space="preserve"> </w:t>
        </w:r>
      </w:ins>
      <w:ins w:id="60" w:author="Anna-Maria Poli" w:date="2014-04-26T17:40:00Z">
        <w:r w:rsidRPr="009A6383">
          <w:rPr>
            <w:rStyle w:val="hps"/>
            <w:lang w:val="fr-FR"/>
          </w:rPr>
          <w:t>toutes les modifications</w:t>
        </w:r>
      </w:ins>
      <w:r w:rsidRPr="009A6383">
        <w:rPr>
          <w:lang w:val="fr-FR"/>
        </w:rPr>
        <w:t>.</w:t>
      </w:r>
    </w:p>
    <w:p w:rsidR="009A6383" w:rsidRPr="009A6383" w:rsidRDefault="009A6383" w:rsidP="009A6383">
      <w:pPr>
        <w:rPr>
          <w:lang w:val="fr-FR"/>
        </w:rPr>
      </w:pPr>
    </w:p>
    <w:p w:rsidR="009A6383" w:rsidRPr="009A6383" w:rsidRDefault="009A6383" w:rsidP="009A6383">
      <w:pPr>
        <w:ind w:firstLine="567"/>
        <w:rPr>
          <w:lang w:val="fr-FR"/>
        </w:rPr>
      </w:pPr>
      <w:r w:rsidRPr="009A6383">
        <w:rPr>
          <w:lang w:val="fr-FR"/>
        </w:rPr>
        <w:t>[…]</w:t>
      </w:r>
    </w:p>
    <w:p w:rsidR="009A6383" w:rsidRPr="009A6383" w:rsidRDefault="009A6383" w:rsidP="009A6383">
      <w:pPr>
        <w:rPr>
          <w:lang w:val="fr-FR"/>
        </w:rPr>
      </w:pPr>
    </w:p>
    <w:p w:rsidR="009A6383" w:rsidRPr="009A6383" w:rsidRDefault="009A6383" w:rsidP="009A6383">
      <w:pPr>
        <w:rPr>
          <w:lang w:val="fr-FR"/>
        </w:rPr>
      </w:pPr>
    </w:p>
    <w:p w:rsidR="009A6383" w:rsidRPr="009A6383" w:rsidRDefault="009A6383" w:rsidP="009A6383">
      <w:pPr>
        <w:jc w:val="center"/>
        <w:rPr>
          <w:i/>
          <w:lang w:val="fr-FR"/>
        </w:rPr>
      </w:pPr>
      <w:r w:rsidRPr="009A6383">
        <w:rPr>
          <w:i/>
          <w:lang w:val="fr-FR"/>
        </w:rPr>
        <w:t>Règle 18</w:t>
      </w:r>
      <w:r w:rsidRPr="009A6383">
        <w:rPr>
          <w:lang w:val="fr-FR"/>
        </w:rPr>
        <w:t>bis</w:t>
      </w:r>
    </w:p>
    <w:p w:rsidR="009A6383" w:rsidRPr="009A6383" w:rsidRDefault="009A6383" w:rsidP="009A6383">
      <w:pPr>
        <w:jc w:val="center"/>
        <w:rPr>
          <w:i/>
          <w:lang w:val="fr-FR"/>
        </w:rPr>
      </w:pPr>
      <w:r w:rsidRPr="009A6383">
        <w:rPr>
          <w:i/>
          <w:lang w:val="fr-FR"/>
        </w:rPr>
        <w:t>Déclaration d’octroi de la protection</w:t>
      </w:r>
    </w:p>
    <w:p w:rsidR="009A6383" w:rsidRPr="009A6383" w:rsidRDefault="009A6383" w:rsidP="009A6383">
      <w:pPr>
        <w:rPr>
          <w:lang w:val="fr-FR"/>
        </w:rPr>
      </w:pPr>
    </w:p>
    <w:p w:rsidR="009A6383" w:rsidRPr="009A6383" w:rsidRDefault="009A6383" w:rsidP="009A6383">
      <w:pPr>
        <w:ind w:firstLine="567"/>
        <w:rPr>
          <w:lang w:val="fr-FR"/>
        </w:rPr>
      </w:pPr>
      <w:r w:rsidRPr="003E5F40">
        <w:rPr>
          <w:rStyle w:val="Emphasis"/>
          <w:i w:val="0"/>
          <w:szCs w:val="22"/>
          <w:lang w:val="fr-FR"/>
        </w:rPr>
        <w:t>1)</w:t>
      </w:r>
      <w:r w:rsidRPr="003E5F40">
        <w:rPr>
          <w:rStyle w:val="Emphasis"/>
          <w:i w:val="0"/>
          <w:szCs w:val="22"/>
          <w:lang w:val="fr-FR"/>
        </w:rPr>
        <w:tab/>
      </w:r>
      <w:r w:rsidRPr="00D33C97">
        <w:rPr>
          <w:rStyle w:val="Emphasis"/>
          <w:i w:val="0"/>
          <w:szCs w:val="22"/>
          <w:lang w:val="fr-FR"/>
        </w:rPr>
        <w:t>[</w:t>
      </w:r>
      <w:r w:rsidRPr="009A6383">
        <w:rPr>
          <w:rStyle w:val="Emphasis"/>
          <w:szCs w:val="22"/>
          <w:lang w:val="fr-FR"/>
        </w:rPr>
        <w:t>Déclaration d’octroi de la protection lorsque aucune notification de refus</w:t>
      </w:r>
      <w:del w:id="61" w:author="CLEAVELEY-MAILLARD Amber" w:date="2014-05-19T11:47:00Z">
        <w:r w:rsidRPr="009A6383" w:rsidDel="009D7452">
          <w:rPr>
            <w:rStyle w:val="Emphasis"/>
            <w:szCs w:val="22"/>
            <w:lang w:val="fr-FR"/>
          </w:rPr>
          <w:delText xml:space="preserve"> provisoire</w:delText>
        </w:r>
      </w:del>
      <w:r w:rsidRPr="009A6383">
        <w:rPr>
          <w:rStyle w:val="Emphasis"/>
          <w:szCs w:val="22"/>
          <w:lang w:val="fr-FR"/>
        </w:rPr>
        <w:t xml:space="preserve"> n’a été communiquée</w:t>
      </w:r>
      <w:r w:rsidRPr="00D33C97">
        <w:rPr>
          <w:rStyle w:val="Emphasis"/>
          <w:i w:val="0"/>
          <w:szCs w:val="22"/>
          <w:lang w:val="fr-FR"/>
        </w:rPr>
        <w:t>]</w:t>
      </w:r>
      <w:r w:rsidRPr="009A6383">
        <w:rPr>
          <w:lang w:val="fr-FR"/>
        </w:rPr>
        <w:t xml:space="preserve">  a)  Un Office qui n’a pas communiqué de notification de refus peut, dans le délai applicable en vertu de la règle 18.1)a) ou b), envoyer au Bureau international une déclaration selon laquelle la protection des dessins ou modèles industriels, </w:t>
      </w:r>
      <w:ins w:id="62" w:author="Anna-Maria Poli" w:date="2014-04-24T20:51:00Z">
        <w:r w:rsidRPr="009A6383">
          <w:rPr>
            <w:rStyle w:val="hps"/>
            <w:lang w:val="fr-FR"/>
          </w:rPr>
          <w:t>ou</w:t>
        </w:r>
      </w:ins>
      <w:ins w:id="63" w:author="Anna-Maria Poli" w:date="2014-04-26T17:40:00Z">
        <w:r w:rsidRPr="009A6383">
          <w:rPr>
            <w:rStyle w:val="hps"/>
            <w:lang w:val="fr-FR"/>
          </w:rPr>
          <w:t xml:space="preserve"> de</w:t>
        </w:r>
      </w:ins>
      <w:ins w:id="64" w:author="Anna-Maria Poli" w:date="2014-04-24T20:51:00Z">
        <w:r w:rsidRPr="009A6383">
          <w:rPr>
            <w:rStyle w:val="hps"/>
            <w:lang w:val="fr-FR"/>
          </w:rPr>
          <w:t xml:space="preserve"> certains</w:t>
        </w:r>
        <w:r w:rsidRPr="009A6383">
          <w:rPr>
            <w:lang w:val="fr-FR"/>
          </w:rPr>
          <w:t xml:space="preserve"> </w:t>
        </w:r>
        <w:r w:rsidRPr="009A6383">
          <w:rPr>
            <w:rStyle w:val="hps"/>
            <w:lang w:val="fr-FR"/>
          </w:rPr>
          <w:t xml:space="preserve">dessins </w:t>
        </w:r>
      </w:ins>
      <w:ins w:id="65" w:author="Anna-Maria Poli" w:date="2014-04-26T17:40:00Z">
        <w:r w:rsidRPr="009A6383">
          <w:rPr>
            <w:rStyle w:val="hps"/>
            <w:lang w:val="fr-FR"/>
          </w:rPr>
          <w:t>ou</w:t>
        </w:r>
      </w:ins>
      <w:ins w:id="66" w:author="Anna-Maria Poli" w:date="2014-04-24T20:51:00Z">
        <w:r w:rsidRPr="009A6383">
          <w:rPr>
            <w:rStyle w:val="hps"/>
            <w:lang w:val="fr-FR"/>
          </w:rPr>
          <w:t xml:space="preserve"> modèles industriels</w:t>
        </w:r>
        <w:r w:rsidRPr="009A6383">
          <w:rPr>
            <w:lang w:val="fr-FR"/>
          </w:rPr>
          <w:t xml:space="preserve">, </w:t>
        </w:r>
        <w:r w:rsidRPr="009A6383">
          <w:rPr>
            <w:rStyle w:val="hps"/>
            <w:lang w:val="fr-FR"/>
          </w:rPr>
          <w:t>selon le cas</w:t>
        </w:r>
      </w:ins>
      <w:r w:rsidRPr="009A6383">
        <w:rPr>
          <w:lang w:val="fr-FR"/>
        </w:rPr>
        <w:t>, qui font l’objet de l’enregistrement international est accordée dans la partie contractante concernée, étant entendu que, lorsque la règle 12.3) s’applique, l’octroi de la protection est subordonné au paiement de la deuxième partie de la taxe de désignation individuelle.</w:t>
      </w:r>
    </w:p>
    <w:p w:rsidR="009A6383" w:rsidRPr="009A6383" w:rsidRDefault="009A6383" w:rsidP="009A6383">
      <w:pPr>
        <w:ind w:firstLine="1134"/>
        <w:rPr>
          <w:lang w:val="fr-FR"/>
        </w:rPr>
      </w:pPr>
      <w:r w:rsidRPr="009A6383">
        <w:rPr>
          <w:lang w:val="fr-FR"/>
        </w:rPr>
        <w:t xml:space="preserve">b) </w:t>
      </w:r>
      <w:r w:rsidRPr="009A6383">
        <w:rPr>
          <w:lang w:val="fr-FR"/>
        </w:rPr>
        <w:tab/>
        <w:t>La déclaration doit indiquer</w:t>
      </w:r>
    </w:p>
    <w:p w:rsidR="009A6383" w:rsidRPr="009A6383" w:rsidRDefault="009A6383" w:rsidP="009A6383">
      <w:pPr>
        <w:ind w:firstLine="1701"/>
        <w:rPr>
          <w:lang w:val="fr-FR"/>
        </w:rPr>
      </w:pPr>
      <w:r w:rsidRPr="009A6383">
        <w:rPr>
          <w:lang w:val="fr-FR"/>
        </w:rPr>
        <w:t>i)</w:t>
      </w:r>
      <w:r w:rsidRPr="009A6383">
        <w:rPr>
          <w:lang w:val="fr-FR"/>
        </w:rPr>
        <w:tab/>
        <w:t>l’Office qui fait la déclaration,</w:t>
      </w:r>
    </w:p>
    <w:p w:rsidR="009A6383" w:rsidRPr="009A6383" w:rsidRDefault="009A6383" w:rsidP="009A6383">
      <w:pPr>
        <w:ind w:firstLine="1701"/>
        <w:rPr>
          <w:lang w:val="fr-FR"/>
        </w:rPr>
      </w:pPr>
      <w:r w:rsidRPr="009A6383">
        <w:rPr>
          <w:lang w:val="fr-FR"/>
        </w:rPr>
        <w:t>ii)</w:t>
      </w:r>
      <w:r w:rsidRPr="009A6383">
        <w:rPr>
          <w:lang w:val="fr-FR"/>
        </w:rPr>
        <w:tab/>
        <w:t>le numéro de l’enregistrement international,</w:t>
      </w:r>
      <w:del w:id="67" w:author="CLEAVELEY-MAILLARD Amber" w:date="2014-05-19T11:58:00Z">
        <w:r w:rsidRPr="009A6383" w:rsidDel="00B50C13">
          <w:rPr>
            <w:lang w:val="fr-FR"/>
          </w:rPr>
          <w:delText xml:space="preserve"> et</w:delText>
        </w:r>
      </w:del>
    </w:p>
    <w:p w:rsidR="009A6383" w:rsidRPr="009A6383" w:rsidRDefault="009A6383" w:rsidP="009A6383">
      <w:pPr>
        <w:ind w:firstLine="1701"/>
        <w:rPr>
          <w:ins w:id="68" w:author="CLEAVELEY-MAILLARD Amber" w:date="2014-05-19T12:00:00Z"/>
          <w:rStyle w:val="hps"/>
          <w:lang w:val="fr-FR"/>
        </w:rPr>
      </w:pPr>
      <w:r w:rsidRPr="009A6383">
        <w:rPr>
          <w:lang w:val="fr-FR"/>
        </w:rPr>
        <w:t>iii)</w:t>
      </w:r>
      <w:r w:rsidRPr="009A6383">
        <w:rPr>
          <w:lang w:val="fr-FR"/>
        </w:rPr>
        <w:tab/>
      </w:r>
      <w:ins w:id="69" w:author="Anna-Maria Poli" w:date="2014-04-26T17:41:00Z">
        <w:r w:rsidRPr="009A6383">
          <w:rPr>
            <w:rStyle w:val="hps"/>
            <w:lang w:val="fr-FR"/>
          </w:rPr>
          <w:t>lorsque</w:t>
        </w:r>
      </w:ins>
      <w:ins w:id="70" w:author="Anna-Maria Poli" w:date="2014-04-24T20:51:00Z">
        <w:r w:rsidRPr="009A6383">
          <w:rPr>
            <w:rStyle w:val="hps"/>
            <w:lang w:val="fr-FR"/>
          </w:rPr>
          <w:t xml:space="preserve"> la déclaration ne</w:t>
        </w:r>
        <w:r w:rsidRPr="009A6383">
          <w:rPr>
            <w:lang w:val="fr-FR"/>
          </w:rPr>
          <w:t xml:space="preserve"> </w:t>
        </w:r>
        <w:r w:rsidRPr="009A6383">
          <w:rPr>
            <w:rStyle w:val="hps"/>
            <w:lang w:val="fr-FR"/>
          </w:rPr>
          <w:t>concerne pas tous</w:t>
        </w:r>
        <w:r w:rsidRPr="009A6383">
          <w:rPr>
            <w:lang w:val="fr-FR"/>
          </w:rPr>
          <w:t xml:space="preserve"> </w:t>
        </w:r>
        <w:r w:rsidRPr="009A6383">
          <w:rPr>
            <w:rStyle w:val="hps"/>
            <w:lang w:val="fr-FR"/>
          </w:rPr>
          <w:t>les</w:t>
        </w:r>
        <w:r w:rsidRPr="009A6383">
          <w:rPr>
            <w:lang w:val="fr-FR"/>
          </w:rPr>
          <w:t xml:space="preserve"> </w:t>
        </w:r>
        <w:r w:rsidRPr="009A6383">
          <w:rPr>
            <w:rStyle w:val="hps"/>
            <w:lang w:val="fr-FR"/>
          </w:rPr>
          <w:t>dessins ou modèles industriels</w:t>
        </w:r>
        <w:r w:rsidRPr="009A6383">
          <w:rPr>
            <w:lang w:val="fr-FR"/>
          </w:rPr>
          <w:t xml:space="preserve"> </w:t>
        </w:r>
        <w:r w:rsidRPr="009A6383">
          <w:rPr>
            <w:rStyle w:val="hps"/>
            <w:lang w:val="fr-FR"/>
          </w:rPr>
          <w:t>qui font l</w:t>
        </w:r>
      </w:ins>
      <w:ins w:id="71" w:author="CLEAVELEY-MAILLARD Amber" w:date="2014-05-19T12:00:00Z">
        <w:r w:rsidRPr="009A6383">
          <w:rPr>
            <w:rStyle w:val="hps"/>
            <w:lang w:val="fr-FR"/>
          </w:rPr>
          <w:t>’</w:t>
        </w:r>
      </w:ins>
      <w:ins w:id="72" w:author="Anna-Maria Poli" w:date="2014-04-24T20:51:00Z">
        <w:r w:rsidRPr="009A6383">
          <w:rPr>
            <w:rStyle w:val="hps"/>
            <w:lang w:val="fr-FR"/>
          </w:rPr>
          <w:t>objet</w:t>
        </w:r>
        <w:r w:rsidRPr="009A6383">
          <w:rPr>
            <w:lang w:val="fr-FR"/>
          </w:rPr>
          <w:t xml:space="preserve"> </w:t>
        </w:r>
        <w:r w:rsidRPr="009A6383">
          <w:rPr>
            <w:rStyle w:val="hps"/>
            <w:lang w:val="fr-FR"/>
          </w:rPr>
          <w:t>de l</w:t>
        </w:r>
      </w:ins>
      <w:ins w:id="73" w:author="CLEAVELEY-MAILLARD Amber" w:date="2014-05-19T12:00:00Z">
        <w:r w:rsidRPr="009A6383">
          <w:rPr>
            <w:rStyle w:val="hps"/>
            <w:lang w:val="fr-FR"/>
          </w:rPr>
          <w:t>’</w:t>
        </w:r>
      </w:ins>
      <w:ins w:id="74" w:author="Anna-Maria Poli" w:date="2014-04-24T20:51:00Z">
        <w:r w:rsidRPr="009A6383">
          <w:rPr>
            <w:rStyle w:val="hps"/>
            <w:lang w:val="fr-FR"/>
          </w:rPr>
          <w:t>enregistrement international</w:t>
        </w:r>
        <w:r w:rsidRPr="009A6383">
          <w:rPr>
            <w:lang w:val="fr-FR"/>
          </w:rPr>
          <w:t xml:space="preserve">, </w:t>
        </w:r>
        <w:r w:rsidRPr="009A6383">
          <w:rPr>
            <w:rStyle w:val="hps"/>
            <w:lang w:val="fr-FR"/>
          </w:rPr>
          <w:t>ceux</w:t>
        </w:r>
        <w:r w:rsidRPr="009A6383">
          <w:rPr>
            <w:lang w:val="fr-FR"/>
          </w:rPr>
          <w:t xml:space="preserve"> </w:t>
        </w:r>
        <w:r w:rsidRPr="009A6383">
          <w:rPr>
            <w:rStyle w:val="hps"/>
            <w:lang w:val="fr-FR"/>
          </w:rPr>
          <w:t xml:space="preserve">auxquels </w:t>
        </w:r>
      </w:ins>
      <w:ins w:id="75" w:author="Anna-Maria Poli" w:date="2014-04-26T17:41:00Z">
        <w:r w:rsidRPr="009A6383">
          <w:rPr>
            <w:rStyle w:val="hps"/>
            <w:lang w:val="fr-FR"/>
          </w:rPr>
          <w:t>elle</w:t>
        </w:r>
      </w:ins>
      <w:ins w:id="76" w:author="Anna-Maria Poli" w:date="2014-04-24T20:51:00Z">
        <w:r w:rsidRPr="009A6383">
          <w:rPr>
            <w:rStyle w:val="hps"/>
            <w:lang w:val="fr-FR"/>
          </w:rPr>
          <w:t xml:space="preserve"> se rapporte</w:t>
        </w:r>
      </w:ins>
      <w:ins w:id="77" w:author="CLEAVELEY-MAILLARD Amber" w:date="2014-05-19T12:00:00Z">
        <w:r w:rsidRPr="009A6383">
          <w:rPr>
            <w:rStyle w:val="hps"/>
            <w:lang w:val="fr-FR"/>
          </w:rPr>
          <w:t>,</w:t>
        </w:r>
      </w:ins>
    </w:p>
    <w:p w:rsidR="009A6383" w:rsidRPr="009A6383" w:rsidRDefault="009A6383" w:rsidP="009A6383">
      <w:pPr>
        <w:ind w:firstLine="1701"/>
        <w:rPr>
          <w:ins w:id="78" w:author="CLEAVELEY-MAILLARD Amber" w:date="2014-05-19T12:00:00Z"/>
          <w:rStyle w:val="hps"/>
          <w:lang w:val="fr-FR"/>
        </w:rPr>
      </w:pPr>
      <w:ins w:id="79" w:author="CLEAVELEY-MAILLARD Amber" w:date="2014-05-19T12:00:00Z">
        <w:r w:rsidRPr="009A6383">
          <w:rPr>
            <w:rStyle w:val="hps"/>
            <w:lang w:val="fr-FR"/>
          </w:rPr>
          <w:t>iv)</w:t>
        </w:r>
        <w:r w:rsidRPr="009A6383">
          <w:rPr>
            <w:rStyle w:val="hps"/>
            <w:lang w:val="fr-FR"/>
          </w:rPr>
          <w:tab/>
        </w:r>
      </w:ins>
      <w:ins w:id="80" w:author="Anna-Maria Poli" w:date="2014-04-24T20:51:00Z">
        <w:r w:rsidRPr="009A6383">
          <w:rPr>
            <w:rStyle w:val="hps"/>
            <w:lang w:val="fr-FR"/>
          </w:rPr>
          <w:t>la date à laquelle</w:t>
        </w:r>
        <w:r w:rsidRPr="009A6383">
          <w:rPr>
            <w:lang w:val="fr-FR"/>
          </w:rPr>
          <w:t xml:space="preserve"> </w:t>
        </w:r>
        <w:r w:rsidRPr="009A6383">
          <w:rPr>
            <w:rStyle w:val="hps"/>
            <w:lang w:val="fr-FR"/>
          </w:rPr>
          <w:t>l</w:t>
        </w:r>
      </w:ins>
      <w:ins w:id="81" w:author="CLEAVELEY-MAILLARD Amber" w:date="2014-05-19T12:00:00Z">
        <w:r w:rsidRPr="009A6383">
          <w:rPr>
            <w:rStyle w:val="hps"/>
            <w:lang w:val="fr-FR"/>
          </w:rPr>
          <w:t>’</w:t>
        </w:r>
      </w:ins>
      <w:ins w:id="82" w:author="Anna-Maria Poli" w:date="2014-04-24T20:51:00Z">
        <w:r w:rsidRPr="009A6383">
          <w:rPr>
            <w:rStyle w:val="hps"/>
            <w:lang w:val="fr-FR"/>
          </w:rPr>
          <w:t>enregistrement international</w:t>
        </w:r>
        <w:r w:rsidRPr="009A6383">
          <w:rPr>
            <w:lang w:val="fr-FR"/>
          </w:rPr>
          <w:t xml:space="preserve"> </w:t>
        </w:r>
        <w:r w:rsidRPr="009A6383">
          <w:rPr>
            <w:rStyle w:val="hps"/>
            <w:lang w:val="fr-FR"/>
          </w:rPr>
          <w:t>produit</w:t>
        </w:r>
        <w:r w:rsidRPr="009A6383">
          <w:rPr>
            <w:lang w:val="fr-FR"/>
          </w:rPr>
          <w:t xml:space="preserve"> </w:t>
        </w:r>
        <w:r w:rsidRPr="009A6383">
          <w:rPr>
            <w:rStyle w:val="hps"/>
            <w:lang w:val="fr-FR"/>
          </w:rPr>
          <w:t>ou</w:t>
        </w:r>
        <w:r w:rsidRPr="009A6383">
          <w:rPr>
            <w:lang w:val="fr-FR"/>
          </w:rPr>
          <w:t xml:space="preserve"> </w:t>
        </w:r>
        <w:r w:rsidRPr="009A6383">
          <w:rPr>
            <w:rStyle w:val="hps"/>
            <w:lang w:val="fr-FR"/>
          </w:rPr>
          <w:t xml:space="preserve">produira les </w:t>
        </w:r>
      </w:ins>
      <w:ins w:id="83" w:author="Anna-Maria Poli" w:date="2014-04-26T17:46:00Z">
        <w:r w:rsidRPr="009A6383">
          <w:rPr>
            <w:rStyle w:val="hps"/>
            <w:lang w:val="fr-FR"/>
          </w:rPr>
          <w:t xml:space="preserve">mêmes </w:t>
        </w:r>
      </w:ins>
      <w:ins w:id="84" w:author="Anna-Maria Poli" w:date="2014-04-24T20:51:00Z">
        <w:r w:rsidRPr="009A6383">
          <w:rPr>
            <w:rStyle w:val="hps"/>
            <w:lang w:val="fr-FR"/>
          </w:rPr>
          <w:t>effets</w:t>
        </w:r>
        <w:r w:rsidRPr="009A6383">
          <w:rPr>
            <w:lang w:val="fr-FR"/>
          </w:rPr>
          <w:t xml:space="preserve"> </w:t>
        </w:r>
        <w:r w:rsidRPr="009A6383">
          <w:rPr>
            <w:rStyle w:val="hps"/>
            <w:lang w:val="fr-FR"/>
          </w:rPr>
          <w:t>que l</w:t>
        </w:r>
      </w:ins>
      <w:ins w:id="85" w:author="CLEAVELEY-MAILLARD Amber" w:date="2014-05-19T12:00:00Z">
        <w:r w:rsidRPr="009A6383">
          <w:rPr>
            <w:rStyle w:val="hps"/>
            <w:lang w:val="fr-FR"/>
          </w:rPr>
          <w:t>’</w:t>
        </w:r>
      </w:ins>
      <w:ins w:id="86" w:author="Anna-Maria Poli" w:date="2014-04-24T20:51:00Z">
        <w:r w:rsidRPr="009A6383">
          <w:rPr>
            <w:rStyle w:val="hps"/>
            <w:lang w:val="fr-FR"/>
          </w:rPr>
          <w:t>octroi de</w:t>
        </w:r>
        <w:r w:rsidRPr="009A6383">
          <w:rPr>
            <w:lang w:val="fr-FR"/>
          </w:rPr>
          <w:t xml:space="preserve"> </w:t>
        </w:r>
        <w:r w:rsidRPr="009A6383">
          <w:rPr>
            <w:rStyle w:val="hps"/>
            <w:lang w:val="fr-FR"/>
          </w:rPr>
          <w:t>la protection</w:t>
        </w:r>
        <w:r w:rsidRPr="009A6383">
          <w:rPr>
            <w:lang w:val="fr-FR"/>
          </w:rPr>
          <w:t xml:space="preserve"> </w:t>
        </w:r>
        <w:r w:rsidRPr="009A6383">
          <w:rPr>
            <w:rStyle w:val="hps"/>
            <w:lang w:val="fr-FR"/>
          </w:rPr>
          <w:t>en vertu de</w:t>
        </w:r>
        <w:r w:rsidRPr="009A6383">
          <w:rPr>
            <w:lang w:val="fr-FR"/>
          </w:rPr>
          <w:t xml:space="preserve"> </w:t>
        </w:r>
        <w:r w:rsidRPr="009A6383">
          <w:rPr>
            <w:rStyle w:val="hps"/>
            <w:lang w:val="fr-FR"/>
          </w:rPr>
          <w:t xml:space="preserve">la </w:t>
        </w:r>
      </w:ins>
      <w:ins w:id="87" w:author="Anna-Maria Poli" w:date="2014-04-26T17:48:00Z">
        <w:r w:rsidRPr="009A6383">
          <w:rPr>
            <w:rStyle w:val="hps"/>
            <w:lang w:val="fr-FR"/>
          </w:rPr>
          <w:t>législation</w:t>
        </w:r>
      </w:ins>
      <w:ins w:id="88" w:author="Anna-Maria Poli" w:date="2014-04-24T20:51:00Z">
        <w:r w:rsidRPr="009A6383">
          <w:rPr>
            <w:rStyle w:val="hps"/>
            <w:lang w:val="fr-FR"/>
          </w:rPr>
          <w:t xml:space="preserve"> applicable</w:t>
        </w:r>
        <w:r w:rsidRPr="009A6383">
          <w:rPr>
            <w:lang w:val="fr-FR"/>
          </w:rPr>
          <w:t xml:space="preserve">, </w:t>
        </w:r>
        <w:r w:rsidRPr="009A6383">
          <w:rPr>
            <w:rStyle w:val="hps"/>
            <w:lang w:val="fr-FR"/>
          </w:rPr>
          <w:t>et</w:t>
        </w:r>
      </w:ins>
    </w:p>
    <w:p w:rsidR="009A6383" w:rsidRPr="009A6383" w:rsidRDefault="009A6383" w:rsidP="009A6383">
      <w:pPr>
        <w:ind w:firstLine="1701"/>
        <w:rPr>
          <w:ins w:id="89" w:author="CLEAVELEY-MAILLARD Amber" w:date="2014-05-19T12:01:00Z"/>
          <w:lang w:val="fr-FR"/>
        </w:rPr>
      </w:pPr>
      <w:ins w:id="90" w:author="CLEAVELEY-MAILLARD Amber" w:date="2014-05-19T12:00:00Z">
        <w:r w:rsidRPr="009A6383">
          <w:rPr>
            <w:rStyle w:val="hps"/>
            <w:lang w:val="fr-FR"/>
          </w:rPr>
          <w:t>v)</w:t>
        </w:r>
        <w:r w:rsidRPr="009A6383">
          <w:rPr>
            <w:rStyle w:val="hps"/>
            <w:lang w:val="fr-FR"/>
          </w:rPr>
          <w:tab/>
        </w:r>
      </w:ins>
      <w:r w:rsidRPr="009A6383">
        <w:rPr>
          <w:lang w:val="fr-FR"/>
        </w:rPr>
        <w:t>la date de la déclaration.</w:t>
      </w:r>
    </w:p>
    <w:p w:rsidR="009A6383" w:rsidRPr="009A6383" w:rsidRDefault="009A6383" w:rsidP="009A6383">
      <w:pPr>
        <w:ind w:firstLine="1134"/>
        <w:rPr>
          <w:ins w:id="91" w:author="CLEAVELEY-MAILLARD Amber" w:date="2014-05-19T12:02:00Z"/>
          <w:rStyle w:val="hps"/>
          <w:lang w:val="fr-FR"/>
        </w:rPr>
      </w:pPr>
      <w:ins w:id="92" w:author="CLEAVELEY-MAILLARD Amber" w:date="2014-05-19T12:01:00Z">
        <w:r w:rsidRPr="009A6383">
          <w:rPr>
            <w:lang w:val="fr-FR"/>
          </w:rPr>
          <w:t>c)</w:t>
        </w:r>
        <w:r w:rsidRPr="009A6383">
          <w:rPr>
            <w:lang w:val="fr-FR"/>
          </w:rPr>
          <w:tab/>
        </w:r>
      </w:ins>
      <w:ins w:id="93" w:author="Anna-Maria Poli" w:date="2014-04-24T20:51:00Z">
        <w:r w:rsidRPr="009A6383">
          <w:rPr>
            <w:rStyle w:val="hps"/>
            <w:lang w:val="fr-FR"/>
          </w:rPr>
          <w:t>Lorsque l</w:t>
        </w:r>
      </w:ins>
      <w:ins w:id="94" w:author="CLEAVELEY-MAILLARD Amber" w:date="2014-05-19T12:01:00Z">
        <w:r w:rsidRPr="009A6383">
          <w:rPr>
            <w:rStyle w:val="hps"/>
            <w:lang w:val="fr-FR"/>
          </w:rPr>
          <w:t>’</w:t>
        </w:r>
      </w:ins>
      <w:ins w:id="95" w:author="Anna-Maria Poli" w:date="2014-04-24T20:51:00Z">
        <w:r w:rsidRPr="009A6383">
          <w:rPr>
            <w:rStyle w:val="hps"/>
            <w:lang w:val="fr-FR"/>
          </w:rPr>
          <w:t>enregistrement international</w:t>
        </w:r>
        <w:r w:rsidRPr="009A6383">
          <w:rPr>
            <w:lang w:val="fr-FR"/>
          </w:rPr>
          <w:t xml:space="preserve"> </w:t>
        </w:r>
        <w:r w:rsidRPr="009A6383">
          <w:rPr>
            <w:rStyle w:val="hps"/>
            <w:lang w:val="fr-FR"/>
          </w:rPr>
          <w:t>a été modifié</w:t>
        </w:r>
        <w:r w:rsidRPr="009A6383">
          <w:rPr>
            <w:lang w:val="fr-FR"/>
          </w:rPr>
          <w:t xml:space="preserve"> </w:t>
        </w:r>
        <w:r w:rsidRPr="009A6383">
          <w:rPr>
            <w:rStyle w:val="hps"/>
            <w:lang w:val="fr-FR"/>
          </w:rPr>
          <w:t xml:space="preserve">dans une procédure </w:t>
        </w:r>
      </w:ins>
      <w:ins w:id="96" w:author="COUTURE Sébastien" w:date="2014-06-18T10:25:00Z">
        <w:r w:rsidR="003E5F40">
          <w:rPr>
            <w:rStyle w:val="hps"/>
            <w:lang w:val="fr-FR"/>
          </w:rPr>
          <w:t xml:space="preserve">devant </w:t>
        </w:r>
      </w:ins>
      <w:ins w:id="97" w:author="Anna-Maria Poli" w:date="2014-04-24T20:51:00Z">
        <w:r w:rsidRPr="009A6383">
          <w:rPr>
            <w:rStyle w:val="hps"/>
            <w:lang w:val="fr-FR"/>
          </w:rPr>
          <w:t>l</w:t>
        </w:r>
      </w:ins>
      <w:ins w:id="98" w:author="CLEAVELEY-MAILLARD Amber" w:date="2014-05-19T12:01:00Z">
        <w:r w:rsidRPr="009A6383">
          <w:rPr>
            <w:rStyle w:val="hps"/>
            <w:lang w:val="fr-FR"/>
          </w:rPr>
          <w:t>’</w:t>
        </w:r>
      </w:ins>
      <w:ins w:id="99" w:author="CLEAVELEY-MAILLARD Amber" w:date="2014-05-20T07:49:00Z">
        <w:r w:rsidRPr="009A6383">
          <w:rPr>
            <w:rStyle w:val="hps"/>
            <w:lang w:val="fr-FR"/>
          </w:rPr>
          <w:t>O</w:t>
        </w:r>
      </w:ins>
      <w:ins w:id="100" w:author="Anna-Maria Poli" w:date="2014-04-24T20:51:00Z">
        <w:r w:rsidRPr="009A6383">
          <w:rPr>
            <w:rStyle w:val="hps"/>
            <w:lang w:val="fr-FR"/>
          </w:rPr>
          <w:t>ffice</w:t>
        </w:r>
        <w:r w:rsidRPr="009A6383">
          <w:rPr>
            <w:lang w:val="fr-FR"/>
          </w:rPr>
          <w:t xml:space="preserve">, </w:t>
        </w:r>
        <w:r w:rsidRPr="009A6383">
          <w:rPr>
            <w:rStyle w:val="hps"/>
            <w:lang w:val="fr-FR"/>
          </w:rPr>
          <w:t>la déclaration</w:t>
        </w:r>
        <w:r w:rsidRPr="009A6383">
          <w:rPr>
            <w:lang w:val="fr-FR"/>
          </w:rPr>
          <w:t xml:space="preserve"> </w:t>
        </w:r>
        <w:r w:rsidRPr="009A6383">
          <w:rPr>
            <w:rStyle w:val="hps"/>
            <w:lang w:val="fr-FR"/>
          </w:rPr>
          <w:t>doit également</w:t>
        </w:r>
        <w:r w:rsidRPr="009A6383">
          <w:rPr>
            <w:lang w:val="fr-FR"/>
          </w:rPr>
          <w:t xml:space="preserve"> </w:t>
        </w:r>
        <w:r w:rsidRPr="009A6383">
          <w:rPr>
            <w:rStyle w:val="hps"/>
            <w:lang w:val="fr-FR"/>
          </w:rPr>
          <w:t>contenir ou indiquer</w:t>
        </w:r>
        <w:r w:rsidRPr="009A6383">
          <w:rPr>
            <w:lang w:val="fr-FR"/>
          </w:rPr>
          <w:t xml:space="preserve"> </w:t>
        </w:r>
      </w:ins>
      <w:ins w:id="101" w:author="Anna-Maria Poli" w:date="2014-04-26T17:50:00Z">
        <w:r w:rsidRPr="009A6383">
          <w:rPr>
            <w:rStyle w:val="hps"/>
            <w:lang w:val="fr-FR"/>
          </w:rPr>
          <w:t>toutes les modifications</w:t>
        </w:r>
      </w:ins>
      <w:ins w:id="102" w:author="CLEAVELEY-MAILLARD Amber" w:date="2014-05-19T12:02:00Z">
        <w:r w:rsidRPr="009A6383">
          <w:rPr>
            <w:rStyle w:val="hps"/>
            <w:lang w:val="fr-FR"/>
          </w:rPr>
          <w:t>.</w:t>
        </w:r>
      </w:ins>
    </w:p>
    <w:p w:rsidR="009A6383" w:rsidRPr="009A6383" w:rsidRDefault="009A6383" w:rsidP="009A6383">
      <w:pPr>
        <w:ind w:firstLine="1134"/>
        <w:rPr>
          <w:ins w:id="103" w:author="CLEAVELEY-MAILLARD Amber" w:date="2014-05-19T12:03:00Z"/>
          <w:lang w:val="fr-FR"/>
        </w:rPr>
      </w:pPr>
      <w:proofErr w:type="gramStart"/>
      <w:ins w:id="104" w:author="CLEAVELEY-MAILLARD Amber" w:date="2014-05-19T12:02:00Z">
        <w:r w:rsidRPr="009A6383">
          <w:rPr>
            <w:rStyle w:val="hps"/>
            <w:lang w:val="fr-FR"/>
          </w:rPr>
          <w:t>d</w:t>
        </w:r>
        <w:proofErr w:type="gramEnd"/>
        <w:r w:rsidRPr="009A6383">
          <w:rPr>
            <w:rStyle w:val="hps"/>
            <w:lang w:val="fr-FR"/>
          </w:rPr>
          <w:t>)</w:t>
        </w:r>
        <w:r w:rsidRPr="009A6383">
          <w:rPr>
            <w:rStyle w:val="hps"/>
            <w:lang w:val="fr-FR"/>
          </w:rPr>
          <w:tab/>
        </w:r>
      </w:ins>
      <w:ins w:id="105" w:author="Anna-Maria Poli" w:date="2014-04-24T20:51:00Z">
        <w:r w:rsidRPr="009A6383">
          <w:rPr>
            <w:rStyle w:val="hps"/>
            <w:lang w:val="fr-FR"/>
          </w:rPr>
          <w:t>Nonobstant l</w:t>
        </w:r>
      </w:ins>
      <w:ins w:id="106" w:author="COUTURE Sébastien" w:date="2014-06-18T10:26:00Z">
        <w:r w:rsidR="003E5F40">
          <w:rPr>
            <w:rStyle w:val="hps"/>
            <w:lang w:val="fr-FR"/>
          </w:rPr>
          <w:t>e sous</w:t>
        </w:r>
        <w:r w:rsidR="003E5F40">
          <w:rPr>
            <w:rStyle w:val="hps"/>
            <w:lang w:val="fr-FR"/>
          </w:rPr>
          <w:noBreakHyphen/>
        </w:r>
      </w:ins>
      <w:ins w:id="107" w:author="Anna-Maria Poli" w:date="2014-04-24T20:51:00Z">
        <w:r w:rsidRPr="009A6383">
          <w:rPr>
            <w:rStyle w:val="hps"/>
            <w:lang w:val="fr-FR"/>
          </w:rPr>
          <w:t>alinéa</w:t>
        </w:r>
      </w:ins>
      <w:ins w:id="108" w:author="Anna-Maria Poli" w:date="2014-04-26T17:50:00Z">
        <w:r w:rsidRPr="009A6383">
          <w:rPr>
            <w:rStyle w:val="hps"/>
            <w:lang w:val="fr-FR"/>
          </w:rPr>
          <w:t> </w:t>
        </w:r>
      </w:ins>
      <w:ins w:id="109" w:author="Anna-Maria Poli" w:date="2014-04-24T20:51:00Z">
        <w:r w:rsidRPr="009A6383">
          <w:rPr>
            <w:lang w:val="fr-FR"/>
          </w:rPr>
          <w:t>a), lorsque la règle</w:t>
        </w:r>
      </w:ins>
      <w:ins w:id="110" w:author="Anna-Maria Poli" w:date="2014-04-26T17:50:00Z">
        <w:r w:rsidRPr="009A6383">
          <w:rPr>
            <w:lang w:val="fr-FR"/>
          </w:rPr>
          <w:t> </w:t>
        </w:r>
      </w:ins>
      <w:ins w:id="111" w:author="Anna-Maria Poli" w:date="2014-04-24T20:51:00Z">
        <w:r w:rsidRPr="009A6383">
          <w:rPr>
            <w:rStyle w:val="hps"/>
            <w:lang w:val="fr-FR"/>
          </w:rPr>
          <w:t>18</w:t>
        </w:r>
      </w:ins>
      <w:ins w:id="112" w:author="FABRON Marie-Hélène" w:date="2014-04-28T12:31:00Z">
        <w:r w:rsidRPr="009A6383">
          <w:rPr>
            <w:rStyle w:val="hps"/>
            <w:lang w:val="fr-FR"/>
          </w:rPr>
          <w:t>.</w:t>
        </w:r>
      </w:ins>
      <w:ins w:id="113" w:author="Anna-Maria Poli" w:date="2014-04-24T20:51:00Z">
        <w:r w:rsidRPr="009A6383">
          <w:rPr>
            <w:lang w:val="fr-FR"/>
          </w:rPr>
          <w:t>1)c)i)</w:t>
        </w:r>
      </w:ins>
      <w:ins w:id="114" w:author="Anna-Maria Poli" w:date="2014-04-26T17:50:00Z">
        <w:r w:rsidRPr="009A6383">
          <w:rPr>
            <w:lang w:val="fr-FR"/>
          </w:rPr>
          <w:t> </w:t>
        </w:r>
      </w:ins>
      <w:ins w:id="115" w:author="Anna-Maria Poli" w:date="2014-04-24T20:51:00Z">
        <w:r w:rsidRPr="009A6383">
          <w:rPr>
            <w:rStyle w:val="hps"/>
            <w:lang w:val="fr-FR"/>
          </w:rPr>
          <w:t>ou</w:t>
        </w:r>
      </w:ins>
      <w:ins w:id="116" w:author="Anna-Maria Poli" w:date="2014-04-26T17:50:00Z">
        <w:r w:rsidRPr="009A6383">
          <w:rPr>
            <w:lang w:val="fr-FR"/>
          </w:rPr>
          <w:t> </w:t>
        </w:r>
      </w:ins>
      <w:ins w:id="117" w:author="Anna-Maria Poli" w:date="2014-04-24T20:51:00Z">
        <w:r w:rsidRPr="009A6383">
          <w:rPr>
            <w:lang w:val="fr-FR"/>
          </w:rPr>
          <w:t xml:space="preserve">ii) </w:t>
        </w:r>
        <w:r w:rsidRPr="009A6383">
          <w:rPr>
            <w:rStyle w:val="hps"/>
            <w:lang w:val="fr-FR"/>
          </w:rPr>
          <w:t>s</w:t>
        </w:r>
      </w:ins>
      <w:ins w:id="118" w:author="CLEAVELEY-MAILLARD Amber" w:date="2014-05-19T12:02:00Z">
        <w:r w:rsidRPr="009A6383">
          <w:rPr>
            <w:rStyle w:val="hps"/>
            <w:lang w:val="fr-FR"/>
          </w:rPr>
          <w:t>’</w:t>
        </w:r>
      </w:ins>
      <w:ins w:id="119" w:author="Anna-Maria Poli" w:date="2014-04-24T20:51:00Z">
        <w:r w:rsidRPr="009A6383">
          <w:rPr>
            <w:rStyle w:val="hps"/>
            <w:lang w:val="fr-FR"/>
          </w:rPr>
          <w:t>applique, selon le</w:t>
        </w:r>
        <w:r w:rsidRPr="009A6383">
          <w:rPr>
            <w:lang w:val="fr-FR"/>
          </w:rPr>
          <w:t xml:space="preserve"> </w:t>
        </w:r>
        <w:r w:rsidRPr="009A6383">
          <w:rPr>
            <w:rStyle w:val="hps"/>
            <w:lang w:val="fr-FR"/>
          </w:rPr>
          <w:t>cas,</w:t>
        </w:r>
        <w:r w:rsidRPr="009A6383">
          <w:rPr>
            <w:lang w:val="fr-FR"/>
          </w:rPr>
          <w:t xml:space="preserve"> </w:t>
        </w:r>
        <w:r w:rsidRPr="009A6383">
          <w:rPr>
            <w:rStyle w:val="hps"/>
            <w:lang w:val="fr-FR"/>
          </w:rPr>
          <w:t>ou lorsque la protection</w:t>
        </w:r>
        <w:r w:rsidRPr="009A6383">
          <w:rPr>
            <w:lang w:val="fr-FR"/>
          </w:rPr>
          <w:t xml:space="preserve"> </w:t>
        </w:r>
        <w:r w:rsidRPr="009A6383">
          <w:rPr>
            <w:rStyle w:val="hps"/>
            <w:lang w:val="fr-FR"/>
          </w:rPr>
          <w:t>est accordée aux</w:t>
        </w:r>
        <w:r w:rsidRPr="009A6383">
          <w:rPr>
            <w:lang w:val="fr-FR"/>
          </w:rPr>
          <w:t xml:space="preserve"> </w:t>
        </w:r>
        <w:r w:rsidRPr="009A6383">
          <w:rPr>
            <w:rStyle w:val="hps"/>
            <w:lang w:val="fr-FR"/>
          </w:rPr>
          <w:t xml:space="preserve">dessins </w:t>
        </w:r>
      </w:ins>
      <w:ins w:id="120" w:author="Anna-Maria Poli" w:date="2014-04-26T17:50:00Z">
        <w:r w:rsidRPr="009A6383">
          <w:rPr>
            <w:rStyle w:val="hps"/>
            <w:lang w:val="fr-FR"/>
          </w:rPr>
          <w:t>ou</w:t>
        </w:r>
      </w:ins>
      <w:ins w:id="121" w:author="Anna-Maria Poli" w:date="2014-04-24T20:51:00Z">
        <w:r w:rsidRPr="009A6383">
          <w:rPr>
            <w:rStyle w:val="hps"/>
            <w:lang w:val="fr-FR"/>
          </w:rPr>
          <w:t xml:space="preserve"> modèles industriels</w:t>
        </w:r>
        <w:r w:rsidRPr="009A6383">
          <w:rPr>
            <w:lang w:val="fr-FR"/>
          </w:rPr>
          <w:t xml:space="preserve"> </w:t>
        </w:r>
        <w:r w:rsidRPr="009A6383">
          <w:rPr>
            <w:rStyle w:val="hps"/>
            <w:lang w:val="fr-FR"/>
          </w:rPr>
          <w:t>suite à des modifications</w:t>
        </w:r>
        <w:r w:rsidRPr="009A6383">
          <w:rPr>
            <w:lang w:val="fr-FR"/>
          </w:rPr>
          <w:t xml:space="preserve"> </w:t>
        </w:r>
      </w:ins>
      <w:ins w:id="122" w:author="COUTURE Sébastien" w:date="2014-06-18T10:26:00Z">
        <w:r w:rsidR="003E5F40">
          <w:rPr>
            <w:lang w:val="fr-FR"/>
          </w:rPr>
          <w:t xml:space="preserve">apportées </w:t>
        </w:r>
      </w:ins>
      <w:ins w:id="123" w:author="Anna-Maria Poli" w:date="2014-04-26T17:51:00Z">
        <w:r w:rsidRPr="009A6383">
          <w:rPr>
            <w:lang w:val="fr-FR"/>
          </w:rPr>
          <w:t xml:space="preserve">dans </w:t>
        </w:r>
      </w:ins>
      <w:ins w:id="124" w:author="Anna-Maria Poli" w:date="2014-04-24T20:51:00Z">
        <w:r w:rsidRPr="009A6383">
          <w:rPr>
            <w:rStyle w:val="hps"/>
            <w:lang w:val="fr-FR"/>
          </w:rPr>
          <w:t>une procédure</w:t>
        </w:r>
        <w:r w:rsidRPr="009A6383">
          <w:rPr>
            <w:lang w:val="fr-FR"/>
          </w:rPr>
          <w:t xml:space="preserve"> </w:t>
        </w:r>
      </w:ins>
      <w:ins w:id="125" w:author="COUTURE Sébastien" w:date="2014-06-18T10:26:00Z">
        <w:r w:rsidR="003E5F40">
          <w:rPr>
            <w:lang w:val="fr-FR"/>
          </w:rPr>
          <w:t xml:space="preserve">devant </w:t>
        </w:r>
      </w:ins>
      <w:ins w:id="126" w:author="Anna-Maria Poli" w:date="2014-04-24T20:51:00Z">
        <w:r w:rsidRPr="009A6383">
          <w:rPr>
            <w:rStyle w:val="hps"/>
            <w:lang w:val="fr-FR"/>
          </w:rPr>
          <w:t>l</w:t>
        </w:r>
      </w:ins>
      <w:ins w:id="127" w:author="CLEAVELEY-MAILLARD Amber" w:date="2014-05-19T12:02:00Z">
        <w:r w:rsidRPr="009A6383">
          <w:rPr>
            <w:rStyle w:val="hps"/>
            <w:lang w:val="fr-FR"/>
          </w:rPr>
          <w:t>’</w:t>
        </w:r>
      </w:ins>
      <w:ins w:id="128" w:author="CLEAVELEY-MAILLARD Amber" w:date="2014-05-19T12:33:00Z">
        <w:r w:rsidRPr="009A6383">
          <w:rPr>
            <w:rStyle w:val="hps"/>
            <w:lang w:val="fr-FR"/>
          </w:rPr>
          <w:t>O</w:t>
        </w:r>
      </w:ins>
      <w:ins w:id="129" w:author="Anna-Maria Poli" w:date="2014-04-24T20:51:00Z">
        <w:r w:rsidRPr="009A6383">
          <w:rPr>
            <w:rStyle w:val="hps"/>
            <w:lang w:val="fr-FR"/>
          </w:rPr>
          <w:t>ffice</w:t>
        </w:r>
        <w:r w:rsidRPr="009A6383">
          <w:rPr>
            <w:lang w:val="fr-FR"/>
          </w:rPr>
          <w:t xml:space="preserve">, </w:t>
        </w:r>
      </w:ins>
      <w:ins w:id="130" w:author="COUTURE Sébastien" w:date="2014-06-18T10:26:00Z">
        <w:r w:rsidR="003E5F40">
          <w:rPr>
            <w:lang w:val="fr-FR"/>
          </w:rPr>
          <w:t>celui</w:t>
        </w:r>
        <w:r w:rsidR="003E5F40">
          <w:rPr>
            <w:lang w:val="fr-FR"/>
          </w:rPr>
          <w:noBreakHyphen/>
          <w:t xml:space="preserve">ci </w:t>
        </w:r>
      </w:ins>
      <w:ins w:id="131" w:author="Anna-Maria Poli" w:date="2014-04-24T20:51:00Z">
        <w:r w:rsidRPr="009A6383">
          <w:rPr>
            <w:rStyle w:val="hps"/>
            <w:lang w:val="fr-FR"/>
          </w:rPr>
          <w:t>doit</w:t>
        </w:r>
        <w:r w:rsidRPr="009A6383">
          <w:rPr>
            <w:lang w:val="fr-FR"/>
          </w:rPr>
          <w:t xml:space="preserve"> </w:t>
        </w:r>
        <w:r w:rsidRPr="009A6383">
          <w:rPr>
            <w:rStyle w:val="hps"/>
            <w:lang w:val="fr-FR"/>
          </w:rPr>
          <w:t>envoyer</w:t>
        </w:r>
        <w:r w:rsidRPr="009A6383">
          <w:rPr>
            <w:lang w:val="fr-FR"/>
          </w:rPr>
          <w:t xml:space="preserve"> </w:t>
        </w:r>
        <w:r w:rsidRPr="009A6383">
          <w:rPr>
            <w:rStyle w:val="hps"/>
            <w:lang w:val="fr-FR"/>
          </w:rPr>
          <w:t>au Bureau international</w:t>
        </w:r>
        <w:r w:rsidRPr="009A6383">
          <w:rPr>
            <w:lang w:val="fr-FR"/>
          </w:rPr>
          <w:t xml:space="preserve"> </w:t>
        </w:r>
        <w:r w:rsidRPr="009A6383">
          <w:rPr>
            <w:rStyle w:val="hps"/>
            <w:lang w:val="fr-FR"/>
          </w:rPr>
          <w:t>la déclaration visée</w:t>
        </w:r>
        <w:r w:rsidRPr="009A6383">
          <w:rPr>
            <w:lang w:val="fr-FR"/>
          </w:rPr>
          <w:t xml:space="preserve"> </w:t>
        </w:r>
      </w:ins>
      <w:ins w:id="132" w:author="COUTURE Sébastien" w:date="2014-06-18T10:27:00Z">
        <w:r w:rsidR="003E5F40">
          <w:rPr>
            <w:lang w:val="fr-FR"/>
          </w:rPr>
          <w:t>au sous</w:t>
        </w:r>
        <w:r w:rsidR="003E5F40">
          <w:rPr>
            <w:lang w:val="fr-FR"/>
          </w:rPr>
          <w:noBreakHyphen/>
        </w:r>
      </w:ins>
      <w:ins w:id="133" w:author="Anna-Maria Poli" w:date="2014-04-24T20:51:00Z">
        <w:r w:rsidRPr="009A6383">
          <w:rPr>
            <w:rStyle w:val="hps"/>
            <w:lang w:val="fr-FR"/>
          </w:rPr>
          <w:t>alinéa</w:t>
        </w:r>
      </w:ins>
      <w:ins w:id="134" w:author="FABRON Marie-Hélène" w:date="2014-04-28T12:32:00Z">
        <w:r w:rsidRPr="009A6383">
          <w:rPr>
            <w:rStyle w:val="hps"/>
            <w:lang w:val="fr-FR"/>
          </w:rPr>
          <w:t> </w:t>
        </w:r>
      </w:ins>
      <w:ins w:id="135" w:author="Anna-Maria Poli" w:date="2014-04-24T20:51:00Z">
        <w:r w:rsidRPr="009A6383">
          <w:rPr>
            <w:lang w:val="fr-FR"/>
          </w:rPr>
          <w:t>a)</w:t>
        </w:r>
      </w:ins>
      <w:ins w:id="136" w:author="CLEAVELEY-MAILLARD Amber" w:date="2014-05-19T12:11:00Z">
        <w:r w:rsidRPr="009A6383">
          <w:rPr>
            <w:lang w:val="fr-FR"/>
          </w:rPr>
          <w:t>.</w:t>
        </w:r>
      </w:ins>
    </w:p>
    <w:p w:rsidR="009A6383" w:rsidRPr="009A6383" w:rsidRDefault="009A6383" w:rsidP="009A6383">
      <w:pPr>
        <w:ind w:firstLine="1134"/>
        <w:rPr>
          <w:lang w:val="fr-FR"/>
        </w:rPr>
      </w:pPr>
      <w:proofErr w:type="gramStart"/>
      <w:ins w:id="137" w:author="CLEAVELEY-MAILLARD Amber" w:date="2014-05-19T12:04:00Z">
        <w:r w:rsidRPr="009A6383">
          <w:rPr>
            <w:lang w:val="fr-FR"/>
          </w:rPr>
          <w:lastRenderedPageBreak/>
          <w:t>e</w:t>
        </w:r>
        <w:proofErr w:type="gramEnd"/>
        <w:r w:rsidRPr="009A6383">
          <w:rPr>
            <w:lang w:val="fr-FR"/>
          </w:rPr>
          <w:t>)</w:t>
        </w:r>
        <w:r w:rsidRPr="009A6383">
          <w:rPr>
            <w:lang w:val="fr-FR"/>
          </w:rPr>
          <w:tab/>
        </w:r>
      </w:ins>
      <w:ins w:id="138" w:author="Anna-Maria Poli" w:date="2014-04-26T17:52:00Z">
        <w:r w:rsidRPr="009A6383">
          <w:rPr>
            <w:rStyle w:val="hps"/>
            <w:lang w:val="fr-FR"/>
          </w:rPr>
          <w:t>Le délai</w:t>
        </w:r>
      </w:ins>
      <w:ins w:id="139" w:author="Anna-Maria Poli" w:date="2014-04-24T20:52:00Z">
        <w:r w:rsidRPr="009A6383">
          <w:rPr>
            <w:lang w:val="fr-FR"/>
          </w:rPr>
          <w:t xml:space="preserve"> </w:t>
        </w:r>
        <w:r w:rsidRPr="009A6383">
          <w:rPr>
            <w:rStyle w:val="hps"/>
            <w:lang w:val="fr-FR"/>
          </w:rPr>
          <w:t xml:space="preserve">applicable visé </w:t>
        </w:r>
      </w:ins>
      <w:ins w:id="140" w:author="COUTURE Sébastien" w:date="2014-06-18T10:27:00Z">
        <w:r w:rsidR="003E5F40">
          <w:rPr>
            <w:rStyle w:val="hps"/>
            <w:lang w:val="fr-FR"/>
          </w:rPr>
          <w:t>au sous</w:t>
        </w:r>
        <w:r w:rsidR="003E5F40">
          <w:rPr>
            <w:rStyle w:val="hps"/>
            <w:lang w:val="fr-FR"/>
          </w:rPr>
          <w:noBreakHyphen/>
        </w:r>
      </w:ins>
      <w:ins w:id="141" w:author="Anna-Maria Poli" w:date="2014-04-24T20:52:00Z">
        <w:r w:rsidRPr="009A6383">
          <w:rPr>
            <w:lang w:val="fr-FR"/>
          </w:rPr>
          <w:t>alinéa</w:t>
        </w:r>
      </w:ins>
      <w:ins w:id="142" w:author="FABRON Marie-Hélène" w:date="2014-04-28T12:32:00Z">
        <w:r w:rsidRPr="009A6383">
          <w:rPr>
            <w:lang w:val="fr-FR"/>
          </w:rPr>
          <w:t> </w:t>
        </w:r>
      </w:ins>
      <w:ins w:id="143" w:author="Anna-Maria Poli" w:date="2014-04-24T20:52:00Z">
        <w:r w:rsidRPr="009A6383">
          <w:rPr>
            <w:lang w:val="fr-FR"/>
          </w:rPr>
          <w:t xml:space="preserve">a) doit être </w:t>
        </w:r>
        <w:r w:rsidRPr="009A6383">
          <w:rPr>
            <w:rStyle w:val="hps"/>
            <w:lang w:val="fr-FR"/>
          </w:rPr>
          <w:t>le délai accordé</w:t>
        </w:r>
        <w:r w:rsidRPr="009A6383">
          <w:rPr>
            <w:lang w:val="fr-FR"/>
          </w:rPr>
          <w:t xml:space="preserve"> </w:t>
        </w:r>
        <w:r w:rsidRPr="009A6383">
          <w:rPr>
            <w:rStyle w:val="hps"/>
            <w:lang w:val="fr-FR"/>
          </w:rPr>
          <w:t xml:space="preserve">conformément à </w:t>
        </w:r>
      </w:ins>
      <w:ins w:id="144" w:author="Anna-Maria Poli" w:date="2014-04-26T17:52:00Z">
        <w:r w:rsidRPr="009A6383">
          <w:rPr>
            <w:rStyle w:val="hps"/>
            <w:lang w:val="fr-FR"/>
          </w:rPr>
          <w:t>la règle </w:t>
        </w:r>
      </w:ins>
      <w:ins w:id="145" w:author="Anna-Maria Poli" w:date="2014-04-24T20:52:00Z">
        <w:r w:rsidRPr="009A6383">
          <w:rPr>
            <w:rStyle w:val="hps"/>
            <w:lang w:val="fr-FR"/>
          </w:rPr>
          <w:t>18</w:t>
        </w:r>
      </w:ins>
      <w:ins w:id="146" w:author="FABRON Marie-Hélène" w:date="2014-04-28T12:31:00Z">
        <w:r w:rsidRPr="009A6383">
          <w:rPr>
            <w:rStyle w:val="hps"/>
            <w:lang w:val="fr-FR"/>
          </w:rPr>
          <w:t>.</w:t>
        </w:r>
      </w:ins>
      <w:ins w:id="147" w:author="Anna-Maria Poli" w:date="2014-04-24T20:52:00Z">
        <w:r w:rsidRPr="009A6383">
          <w:rPr>
            <w:lang w:val="fr-FR"/>
          </w:rPr>
          <w:t>1)c)i)</w:t>
        </w:r>
      </w:ins>
      <w:ins w:id="148" w:author="Anna-Maria Poli" w:date="2014-04-26T17:53:00Z">
        <w:r w:rsidRPr="009A6383">
          <w:rPr>
            <w:lang w:val="fr-FR"/>
          </w:rPr>
          <w:t> </w:t>
        </w:r>
      </w:ins>
      <w:ins w:id="149" w:author="Anna-Maria Poli" w:date="2014-04-24T20:52:00Z">
        <w:r w:rsidRPr="009A6383">
          <w:rPr>
            <w:rStyle w:val="hps"/>
            <w:lang w:val="fr-FR"/>
          </w:rPr>
          <w:t>ou</w:t>
        </w:r>
      </w:ins>
      <w:ins w:id="150" w:author="Anna-Maria Poli" w:date="2014-04-26T17:53:00Z">
        <w:r w:rsidRPr="009A6383">
          <w:rPr>
            <w:lang w:val="fr-FR"/>
          </w:rPr>
          <w:t> </w:t>
        </w:r>
      </w:ins>
      <w:ins w:id="151" w:author="Anna-Maria Poli" w:date="2014-04-24T20:52:00Z">
        <w:r w:rsidRPr="009A6383">
          <w:rPr>
            <w:lang w:val="fr-FR"/>
          </w:rPr>
          <w:t xml:space="preserve">ii), selon le </w:t>
        </w:r>
        <w:r w:rsidRPr="009A6383">
          <w:rPr>
            <w:rStyle w:val="hps"/>
            <w:lang w:val="fr-FR"/>
          </w:rPr>
          <w:t>cas,</w:t>
        </w:r>
        <w:r w:rsidRPr="009A6383">
          <w:rPr>
            <w:lang w:val="fr-FR"/>
          </w:rPr>
          <w:t xml:space="preserve"> </w:t>
        </w:r>
        <w:r w:rsidRPr="009A6383">
          <w:rPr>
            <w:rStyle w:val="hps"/>
            <w:lang w:val="fr-FR"/>
          </w:rPr>
          <w:t>pour produire l</w:t>
        </w:r>
      </w:ins>
      <w:ins w:id="152" w:author="Anna-Maria Poli" w:date="2014-04-26T17:54:00Z">
        <w:r w:rsidRPr="009A6383">
          <w:rPr>
            <w:rStyle w:val="hps"/>
            <w:lang w:val="fr-FR"/>
          </w:rPr>
          <w:t xml:space="preserve">es mêmes </w:t>
        </w:r>
      </w:ins>
      <w:ins w:id="153" w:author="Anna-Maria Poli" w:date="2014-04-24T20:52:00Z">
        <w:r w:rsidRPr="009A6383">
          <w:rPr>
            <w:rStyle w:val="hps"/>
            <w:lang w:val="fr-FR"/>
          </w:rPr>
          <w:t>effet</w:t>
        </w:r>
      </w:ins>
      <w:ins w:id="154" w:author="Anna-Maria Poli" w:date="2014-04-26T17:54:00Z">
        <w:r w:rsidRPr="009A6383">
          <w:rPr>
            <w:rStyle w:val="hps"/>
            <w:lang w:val="fr-FR"/>
          </w:rPr>
          <w:t>s</w:t>
        </w:r>
      </w:ins>
      <w:ins w:id="155" w:author="Anna-Maria Poli" w:date="2014-04-24T20:52:00Z">
        <w:r w:rsidRPr="009A6383">
          <w:rPr>
            <w:lang w:val="fr-FR"/>
          </w:rPr>
          <w:t xml:space="preserve"> </w:t>
        </w:r>
        <w:r w:rsidRPr="009A6383">
          <w:rPr>
            <w:rStyle w:val="hps"/>
            <w:lang w:val="fr-FR"/>
          </w:rPr>
          <w:t>que l</w:t>
        </w:r>
      </w:ins>
      <w:ins w:id="156" w:author="CLEAVELEY-MAILLARD Amber" w:date="2014-05-19T12:04:00Z">
        <w:r w:rsidRPr="009A6383">
          <w:rPr>
            <w:rStyle w:val="hps"/>
            <w:lang w:val="fr-FR"/>
          </w:rPr>
          <w:t>’</w:t>
        </w:r>
      </w:ins>
      <w:ins w:id="157" w:author="Anna-Maria Poli" w:date="2014-04-24T20:52:00Z">
        <w:r w:rsidRPr="009A6383">
          <w:rPr>
            <w:rStyle w:val="hps"/>
            <w:lang w:val="fr-FR"/>
          </w:rPr>
          <w:t>octroi de</w:t>
        </w:r>
        <w:r w:rsidRPr="009A6383">
          <w:rPr>
            <w:lang w:val="fr-FR"/>
          </w:rPr>
          <w:t xml:space="preserve"> </w:t>
        </w:r>
        <w:r w:rsidRPr="009A6383">
          <w:rPr>
            <w:rStyle w:val="hps"/>
            <w:lang w:val="fr-FR"/>
          </w:rPr>
          <w:t>la protection</w:t>
        </w:r>
        <w:r w:rsidRPr="009A6383">
          <w:rPr>
            <w:lang w:val="fr-FR"/>
          </w:rPr>
          <w:t xml:space="preserve"> </w:t>
        </w:r>
        <w:r w:rsidRPr="009A6383">
          <w:rPr>
            <w:rStyle w:val="hps"/>
            <w:lang w:val="fr-FR"/>
          </w:rPr>
          <w:t>en vertu de la</w:t>
        </w:r>
        <w:r w:rsidRPr="009A6383">
          <w:rPr>
            <w:lang w:val="fr-FR"/>
          </w:rPr>
          <w:t xml:space="preserve"> </w:t>
        </w:r>
      </w:ins>
      <w:ins w:id="158" w:author="Anna-Maria Poli" w:date="2014-04-26T17:43:00Z">
        <w:r w:rsidRPr="009A6383">
          <w:rPr>
            <w:rStyle w:val="hps"/>
            <w:lang w:val="fr-FR"/>
          </w:rPr>
          <w:t>législation</w:t>
        </w:r>
      </w:ins>
      <w:ins w:id="159" w:author="Anna-Maria Poli" w:date="2014-04-24T20:52:00Z">
        <w:r w:rsidRPr="009A6383">
          <w:rPr>
            <w:rStyle w:val="hps"/>
            <w:lang w:val="fr-FR"/>
          </w:rPr>
          <w:t xml:space="preserve"> applicable,</w:t>
        </w:r>
        <w:r w:rsidRPr="009A6383">
          <w:rPr>
            <w:lang w:val="fr-FR"/>
          </w:rPr>
          <w:t xml:space="preserve"> </w:t>
        </w:r>
        <w:r w:rsidRPr="009A6383">
          <w:rPr>
            <w:rStyle w:val="hps"/>
            <w:lang w:val="fr-FR"/>
          </w:rPr>
          <w:t>en ce qui concerne</w:t>
        </w:r>
        <w:r w:rsidRPr="009A6383">
          <w:rPr>
            <w:lang w:val="fr-FR"/>
          </w:rPr>
          <w:t xml:space="preserve"> </w:t>
        </w:r>
        <w:r w:rsidRPr="009A6383">
          <w:rPr>
            <w:rStyle w:val="hps"/>
            <w:lang w:val="fr-FR"/>
          </w:rPr>
          <w:t>la désignation</w:t>
        </w:r>
        <w:r w:rsidRPr="009A6383">
          <w:rPr>
            <w:lang w:val="fr-FR"/>
          </w:rPr>
          <w:t xml:space="preserve"> </w:t>
        </w:r>
        <w:r w:rsidRPr="009A6383">
          <w:rPr>
            <w:rStyle w:val="hps"/>
            <w:lang w:val="fr-FR"/>
          </w:rPr>
          <w:t xml:space="preserve">de la </w:t>
        </w:r>
      </w:ins>
      <w:ins w:id="160" w:author="FABRON Marie-Hélène" w:date="2014-04-28T12:03:00Z">
        <w:r w:rsidRPr="009A6383">
          <w:rPr>
            <w:rStyle w:val="hps"/>
            <w:lang w:val="fr-FR"/>
          </w:rPr>
          <w:t>p</w:t>
        </w:r>
      </w:ins>
      <w:ins w:id="161" w:author="Anna-Maria Poli" w:date="2014-04-24T20:52:00Z">
        <w:r w:rsidRPr="009A6383">
          <w:rPr>
            <w:rStyle w:val="hps"/>
            <w:lang w:val="fr-FR"/>
          </w:rPr>
          <w:t>artie contractante</w:t>
        </w:r>
        <w:r w:rsidRPr="009A6383">
          <w:rPr>
            <w:lang w:val="fr-FR"/>
          </w:rPr>
          <w:t xml:space="preserve"> </w:t>
        </w:r>
        <w:r w:rsidRPr="009A6383">
          <w:rPr>
            <w:rStyle w:val="hps"/>
            <w:lang w:val="fr-FR"/>
          </w:rPr>
          <w:t>ayant fait une déclaration</w:t>
        </w:r>
        <w:r w:rsidRPr="009A6383">
          <w:rPr>
            <w:lang w:val="fr-FR"/>
          </w:rPr>
          <w:t xml:space="preserve"> </w:t>
        </w:r>
        <w:r w:rsidRPr="009A6383">
          <w:rPr>
            <w:rStyle w:val="hps"/>
            <w:lang w:val="fr-FR"/>
          </w:rPr>
          <w:t>en vertu</w:t>
        </w:r>
        <w:r w:rsidRPr="009A6383">
          <w:rPr>
            <w:lang w:val="fr-FR"/>
          </w:rPr>
          <w:t xml:space="preserve"> </w:t>
        </w:r>
      </w:ins>
      <w:ins w:id="162" w:author="Anna-Maria Poli" w:date="2014-04-26T17:55:00Z">
        <w:r w:rsidRPr="009A6383">
          <w:rPr>
            <w:rStyle w:val="hps"/>
            <w:lang w:val="fr-FR"/>
          </w:rPr>
          <w:t>de l</w:t>
        </w:r>
      </w:ins>
      <w:ins w:id="163" w:author="CLEAVELEY-MAILLARD Amber" w:date="2014-05-19T12:04:00Z">
        <w:r w:rsidRPr="009A6383">
          <w:rPr>
            <w:rStyle w:val="hps"/>
            <w:lang w:val="fr-FR"/>
          </w:rPr>
          <w:t>’</w:t>
        </w:r>
      </w:ins>
      <w:ins w:id="164" w:author="Anna-Maria Poli" w:date="2014-04-26T17:55:00Z">
        <w:r w:rsidRPr="009A6383">
          <w:rPr>
            <w:rStyle w:val="hps"/>
            <w:lang w:val="fr-FR"/>
          </w:rPr>
          <w:t>une des</w:t>
        </w:r>
      </w:ins>
      <w:ins w:id="165" w:author="Anna-Maria Poli" w:date="2014-04-24T20:52:00Z">
        <w:r w:rsidRPr="009A6383">
          <w:rPr>
            <w:lang w:val="fr-FR"/>
          </w:rPr>
          <w:t xml:space="preserve"> </w:t>
        </w:r>
        <w:r w:rsidRPr="009A6383">
          <w:rPr>
            <w:rStyle w:val="hps"/>
            <w:lang w:val="fr-FR"/>
          </w:rPr>
          <w:t>règles</w:t>
        </w:r>
        <w:r w:rsidRPr="009A6383">
          <w:rPr>
            <w:lang w:val="fr-FR"/>
          </w:rPr>
          <w:t xml:space="preserve"> </w:t>
        </w:r>
      </w:ins>
      <w:ins w:id="166" w:author="Anna-Maria Poli" w:date="2014-04-26T17:56:00Z">
        <w:r w:rsidRPr="009A6383">
          <w:rPr>
            <w:lang w:val="fr-FR"/>
          </w:rPr>
          <w:t>sus</w:t>
        </w:r>
      </w:ins>
      <w:ins w:id="167" w:author="Anna-Maria Poli" w:date="2014-04-24T20:52:00Z">
        <w:r w:rsidRPr="009A6383">
          <w:rPr>
            <w:rStyle w:val="hps"/>
            <w:lang w:val="fr-FR"/>
          </w:rPr>
          <w:t>mentionnées</w:t>
        </w:r>
      </w:ins>
      <w:ins w:id="168" w:author="CLEAVELEY-MAILLARD Amber" w:date="2014-05-19T12:11:00Z">
        <w:r w:rsidRPr="009A6383">
          <w:rPr>
            <w:rStyle w:val="hps"/>
            <w:lang w:val="fr-FR"/>
          </w:rPr>
          <w:t>.</w:t>
        </w:r>
      </w:ins>
    </w:p>
    <w:p w:rsidR="009A6383" w:rsidRPr="009A6383" w:rsidRDefault="009A6383" w:rsidP="009A6383">
      <w:pPr>
        <w:rPr>
          <w:lang w:val="fr-FR"/>
        </w:rPr>
      </w:pPr>
    </w:p>
    <w:p w:rsidR="009A6383" w:rsidRPr="009A6383" w:rsidRDefault="009A6383" w:rsidP="009A6383">
      <w:pPr>
        <w:ind w:firstLine="567"/>
        <w:rPr>
          <w:lang w:val="fr-FR"/>
        </w:rPr>
      </w:pPr>
      <w:r w:rsidRPr="009A6383">
        <w:rPr>
          <w:lang w:val="fr-FR"/>
        </w:rPr>
        <w:t>2)</w:t>
      </w:r>
      <w:r w:rsidRPr="009A6383">
        <w:rPr>
          <w:lang w:val="fr-FR"/>
        </w:rPr>
        <w:tab/>
        <w:t>[</w:t>
      </w:r>
      <w:r w:rsidRPr="009A6383">
        <w:rPr>
          <w:i/>
          <w:lang w:val="fr-FR"/>
        </w:rPr>
        <w:t>Déclaration d’octroi de la protection à la suite d’un refus</w:t>
      </w:r>
      <w:r w:rsidRPr="009A6383">
        <w:rPr>
          <w:lang w:val="fr-FR"/>
        </w:rPr>
        <w:t>]  a)  Un Office qui a communiqué une notification de refus et a décidé de retirer, partiellement ou totalement, ce refus peut, en lieu et place d’une notification de retrait du refus conformément à la règle 18.4)a), envoyer au Bureau international une déclaration selon laquelle la protection des dessins ou modèles industriels, ou de certains des dessins ou modèles industriels, qui font l’objet de l’enregistrement international est accordée dans la partie contractante concernée, étant entendu que, lorsque la règle 12.3) s’applique, l’octroi de la protection est subordonné au paiement de la deuxième partie de la taxe de désignation individuelle.</w:t>
      </w:r>
    </w:p>
    <w:p w:rsidR="009A6383" w:rsidRPr="009A6383" w:rsidRDefault="009A6383" w:rsidP="009A6383">
      <w:pPr>
        <w:ind w:firstLine="1134"/>
        <w:rPr>
          <w:lang w:val="fr-FR"/>
        </w:rPr>
      </w:pPr>
      <w:r w:rsidRPr="009A6383">
        <w:rPr>
          <w:lang w:val="fr-FR"/>
        </w:rPr>
        <w:t>b)</w:t>
      </w:r>
      <w:r w:rsidRPr="009A6383">
        <w:rPr>
          <w:lang w:val="fr-FR"/>
        </w:rPr>
        <w:tab/>
        <w:t>La déclaration doit indiquer</w:t>
      </w:r>
    </w:p>
    <w:p w:rsidR="009A6383" w:rsidRPr="009A6383" w:rsidRDefault="009A6383" w:rsidP="009A6383">
      <w:pPr>
        <w:ind w:firstLine="1701"/>
        <w:rPr>
          <w:lang w:val="fr-FR"/>
        </w:rPr>
      </w:pPr>
      <w:r w:rsidRPr="009A6383">
        <w:rPr>
          <w:lang w:val="fr-FR"/>
        </w:rPr>
        <w:t>i)</w:t>
      </w:r>
      <w:r w:rsidRPr="009A6383">
        <w:rPr>
          <w:lang w:val="fr-FR"/>
        </w:rPr>
        <w:tab/>
        <w:t>l’Office qui fait la déclaration,</w:t>
      </w:r>
    </w:p>
    <w:p w:rsidR="009A6383" w:rsidRPr="009A6383" w:rsidRDefault="009A6383" w:rsidP="009A6383">
      <w:pPr>
        <w:ind w:firstLine="1701"/>
        <w:rPr>
          <w:lang w:val="fr-FR"/>
        </w:rPr>
      </w:pPr>
      <w:r w:rsidRPr="009A6383">
        <w:rPr>
          <w:lang w:val="fr-FR"/>
        </w:rPr>
        <w:t>ii)</w:t>
      </w:r>
      <w:r w:rsidRPr="009A6383">
        <w:rPr>
          <w:lang w:val="fr-FR"/>
        </w:rPr>
        <w:tab/>
        <w:t>le numéro de l’enregistrement international,</w:t>
      </w:r>
    </w:p>
    <w:p w:rsidR="009A6383" w:rsidRPr="009A6383" w:rsidRDefault="009A6383" w:rsidP="009A6383">
      <w:pPr>
        <w:ind w:firstLine="1701"/>
        <w:rPr>
          <w:ins w:id="169" w:author="CLEAVELEY-MAILLARD Amber" w:date="2014-05-19T12:08:00Z"/>
          <w:lang w:val="fr-FR"/>
        </w:rPr>
      </w:pPr>
      <w:r w:rsidRPr="009A6383">
        <w:rPr>
          <w:lang w:val="fr-FR"/>
        </w:rPr>
        <w:t>iii)</w:t>
      </w:r>
      <w:r w:rsidRPr="009A6383">
        <w:rPr>
          <w:lang w:val="fr-FR"/>
        </w:rPr>
        <w:tab/>
        <w:t>si la déclaration ne concerne pas tous les dessins ou modèles industriels faisant l’objet de l’enregistrement international, ceux qu’elle concerne ou ne concerne pas,</w:t>
      </w:r>
      <w:del w:id="170" w:author="CLEAVELEY-MAILLARD Amber" w:date="2014-05-19T12:08:00Z">
        <w:r w:rsidRPr="009A6383" w:rsidDel="00D66331">
          <w:rPr>
            <w:lang w:val="fr-FR"/>
          </w:rPr>
          <w:delText xml:space="preserve"> et</w:delText>
        </w:r>
      </w:del>
    </w:p>
    <w:p w:rsidR="009A6383" w:rsidRPr="009A6383" w:rsidRDefault="009A6383" w:rsidP="009A6383">
      <w:pPr>
        <w:ind w:firstLine="1701"/>
        <w:rPr>
          <w:ins w:id="171" w:author="CLEAVELEY-MAILLARD Amber" w:date="2014-05-19T12:09:00Z"/>
          <w:rStyle w:val="hps"/>
          <w:lang w:val="fr-FR"/>
        </w:rPr>
      </w:pPr>
      <w:ins w:id="172" w:author="CLEAVELEY-MAILLARD Amber" w:date="2014-05-19T12:08:00Z">
        <w:r w:rsidRPr="009A6383">
          <w:rPr>
            <w:lang w:val="fr-FR"/>
          </w:rPr>
          <w:t>iv)</w:t>
        </w:r>
        <w:r w:rsidRPr="009A6383">
          <w:rPr>
            <w:lang w:val="fr-FR"/>
          </w:rPr>
          <w:tab/>
        </w:r>
      </w:ins>
      <w:ins w:id="173" w:author="Anna-Maria Poli" w:date="2014-04-24T20:52:00Z">
        <w:r w:rsidRPr="009A6383">
          <w:rPr>
            <w:rStyle w:val="hps"/>
            <w:lang w:val="fr-FR"/>
          </w:rPr>
          <w:t>la date à laquelle</w:t>
        </w:r>
        <w:r w:rsidRPr="009A6383">
          <w:rPr>
            <w:lang w:val="fr-FR"/>
          </w:rPr>
          <w:t xml:space="preserve"> </w:t>
        </w:r>
        <w:r w:rsidRPr="009A6383">
          <w:rPr>
            <w:rStyle w:val="hps"/>
            <w:lang w:val="fr-FR"/>
          </w:rPr>
          <w:t>l</w:t>
        </w:r>
      </w:ins>
      <w:ins w:id="174" w:author="CLEAVELEY-MAILLARD Amber" w:date="2014-05-19T12:10:00Z">
        <w:r w:rsidRPr="009A6383">
          <w:rPr>
            <w:rStyle w:val="hps"/>
            <w:lang w:val="fr-FR"/>
          </w:rPr>
          <w:t>’</w:t>
        </w:r>
      </w:ins>
      <w:ins w:id="175" w:author="Anna-Maria Poli" w:date="2014-04-24T20:52:00Z">
        <w:r w:rsidRPr="009A6383">
          <w:rPr>
            <w:rStyle w:val="hps"/>
            <w:lang w:val="fr-FR"/>
          </w:rPr>
          <w:t>enregistrement international</w:t>
        </w:r>
        <w:r w:rsidRPr="009A6383">
          <w:rPr>
            <w:lang w:val="fr-FR"/>
          </w:rPr>
          <w:t xml:space="preserve"> </w:t>
        </w:r>
        <w:r w:rsidRPr="009A6383">
          <w:rPr>
            <w:rStyle w:val="hps"/>
            <w:lang w:val="fr-FR"/>
          </w:rPr>
          <w:t>produit les</w:t>
        </w:r>
        <w:r w:rsidRPr="009A6383">
          <w:rPr>
            <w:lang w:val="fr-FR"/>
          </w:rPr>
          <w:t xml:space="preserve"> </w:t>
        </w:r>
      </w:ins>
      <w:ins w:id="176" w:author="Anna-Maria Poli" w:date="2014-04-26T17:56:00Z">
        <w:r w:rsidRPr="009A6383">
          <w:rPr>
            <w:lang w:val="fr-FR"/>
          </w:rPr>
          <w:t xml:space="preserve">mêmes </w:t>
        </w:r>
      </w:ins>
      <w:ins w:id="177" w:author="Anna-Maria Poli" w:date="2014-04-24T20:52:00Z">
        <w:r w:rsidRPr="009A6383">
          <w:rPr>
            <w:rStyle w:val="hps"/>
            <w:lang w:val="fr-FR"/>
          </w:rPr>
          <w:t>effets que l</w:t>
        </w:r>
      </w:ins>
      <w:ins w:id="178" w:author="CLEAVELEY-MAILLARD Amber" w:date="2014-05-19T12:10:00Z">
        <w:r w:rsidRPr="009A6383">
          <w:rPr>
            <w:rStyle w:val="hps"/>
            <w:lang w:val="fr-FR"/>
          </w:rPr>
          <w:t>’</w:t>
        </w:r>
      </w:ins>
      <w:ins w:id="179" w:author="Anna-Maria Poli" w:date="2014-04-24T20:52:00Z">
        <w:r w:rsidRPr="009A6383">
          <w:rPr>
            <w:rStyle w:val="hps"/>
            <w:lang w:val="fr-FR"/>
          </w:rPr>
          <w:t>octroi</w:t>
        </w:r>
        <w:r w:rsidRPr="009A6383">
          <w:rPr>
            <w:lang w:val="fr-FR"/>
          </w:rPr>
          <w:t xml:space="preserve"> </w:t>
        </w:r>
        <w:r w:rsidRPr="009A6383">
          <w:rPr>
            <w:rStyle w:val="hps"/>
            <w:lang w:val="fr-FR"/>
          </w:rPr>
          <w:t>de la protection</w:t>
        </w:r>
        <w:r w:rsidRPr="009A6383">
          <w:rPr>
            <w:lang w:val="fr-FR"/>
          </w:rPr>
          <w:t xml:space="preserve"> </w:t>
        </w:r>
        <w:r w:rsidRPr="009A6383">
          <w:rPr>
            <w:rStyle w:val="hps"/>
            <w:lang w:val="fr-FR"/>
          </w:rPr>
          <w:t>en vertu de</w:t>
        </w:r>
        <w:r w:rsidRPr="009A6383">
          <w:rPr>
            <w:lang w:val="fr-FR"/>
          </w:rPr>
          <w:t xml:space="preserve"> </w:t>
        </w:r>
        <w:r w:rsidRPr="009A6383">
          <w:rPr>
            <w:rStyle w:val="hps"/>
            <w:lang w:val="fr-FR"/>
          </w:rPr>
          <w:t xml:space="preserve">la </w:t>
        </w:r>
      </w:ins>
      <w:ins w:id="180" w:author="Anna-Maria Poli" w:date="2014-04-26T17:56:00Z">
        <w:r w:rsidRPr="009A6383">
          <w:rPr>
            <w:rStyle w:val="hps"/>
            <w:lang w:val="fr-FR"/>
          </w:rPr>
          <w:t>législation</w:t>
        </w:r>
      </w:ins>
      <w:ins w:id="181" w:author="Anna-Maria Poli" w:date="2014-04-24T20:52:00Z">
        <w:r w:rsidRPr="009A6383">
          <w:rPr>
            <w:rStyle w:val="hps"/>
            <w:lang w:val="fr-FR"/>
          </w:rPr>
          <w:t xml:space="preserve"> applicable</w:t>
        </w:r>
        <w:r w:rsidRPr="009A6383">
          <w:rPr>
            <w:lang w:val="fr-FR"/>
          </w:rPr>
          <w:t xml:space="preserve">, </w:t>
        </w:r>
        <w:r w:rsidRPr="009A6383">
          <w:rPr>
            <w:rStyle w:val="hps"/>
            <w:lang w:val="fr-FR"/>
          </w:rPr>
          <w:t>et</w:t>
        </w:r>
      </w:ins>
    </w:p>
    <w:p w:rsidR="009A6383" w:rsidRPr="009A6383" w:rsidRDefault="009A6383" w:rsidP="009A6383">
      <w:pPr>
        <w:ind w:firstLine="1701"/>
        <w:rPr>
          <w:ins w:id="182" w:author="CLEAVELEY-MAILLARD Amber" w:date="2014-05-19T12:09:00Z"/>
          <w:lang w:val="fr-FR"/>
        </w:rPr>
      </w:pPr>
      <w:del w:id="183" w:author="CLEAVELEY-MAILLARD Amber" w:date="2014-05-19T12:09:00Z">
        <w:r w:rsidRPr="009A6383" w:rsidDel="00D66331">
          <w:rPr>
            <w:lang w:val="fr-FR"/>
          </w:rPr>
          <w:delText>i</w:delText>
        </w:r>
      </w:del>
      <w:r w:rsidRPr="009A6383">
        <w:rPr>
          <w:lang w:val="fr-FR"/>
        </w:rPr>
        <w:t>v)</w:t>
      </w:r>
      <w:r w:rsidRPr="009A6383">
        <w:rPr>
          <w:lang w:val="fr-FR"/>
        </w:rPr>
        <w:tab/>
        <w:t>la date de la déclaration.</w:t>
      </w:r>
    </w:p>
    <w:p w:rsidR="009A6383" w:rsidRPr="009A6383" w:rsidRDefault="009A6383" w:rsidP="009A6383">
      <w:pPr>
        <w:ind w:firstLine="1134"/>
        <w:rPr>
          <w:rFonts w:eastAsia="Times New Roman"/>
          <w:lang w:val="fr-FR"/>
        </w:rPr>
      </w:pPr>
      <w:ins w:id="184" w:author="CLEAVELEY-MAILLARD Amber" w:date="2014-05-19T12:09:00Z">
        <w:r w:rsidRPr="009A6383">
          <w:rPr>
            <w:lang w:val="fr-FR"/>
          </w:rPr>
          <w:t>c)</w:t>
        </w:r>
        <w:r w:rsidRPr="009A6383">
          <w:rPr>
            <w:lang w:val="fr-FR"/>
          </w:rPr>
          <w:tab/>
        </w:r>
      </w:ins>
      <w:ins w:id="185" w:author="Anna-Maria Poli" w:date="2014-04-24T20:52:00Z">
        <w:r w:rsidRPr="009A6383">
          <w:rPr>
            <w:rStyle w:val="hps"/>
            <w:lang w:val="fr-FR"/>
          </w:rPr>
          <w:t>Lorsque l</w:t>
        </w:r>
      </w:ins>
      <w:ins w:id="186" w:author="CLEAVELEY-MAILLARD Amber" w:date="2014-05-19T12:10:00Z">
        <w:r w:rsidRPr="009A6383">
          <w:rPr>
            <w:rStyle w:val="hps"/>
            <w:lang w:val="fr-FR"/>
          </w:rPr>
          <w:t>’</w:t>
        </w:r>
      </w:ins>
      <w:ins w:id="187" w:author="Anna-Maria Poli" w:date="2014-04-24T20:52:00Z">
        <w:r w:rsidRPr="009A6383">
          <w:rPr>
            <w:rStyle w:val="hps"/>
            <w:lang w:val="fr-FR"/>
          </w:rPr>
          <w:t>enregistrement international</w:t>
        </w:r>
        <w:r w:rsidRPr="009A6383">
          <w:rPr>
            <w:lang w:val="fr-FR"/>
          </w:rPr>
          <w:t xml:space="preserve"> </w:t>
        </w:r>
        <w:r w:rsidRPr="009A6383">
          <w:rPr>
            <w:rStyle w:val="hps"/>
            <w:lang w:val="fr-FR"/>
          </w:rPr>
          <w:t>a été modifié</w:t>
        </w:r>
        <w:r w:rsidRPr="009A6383">
          <w:rPr>
            <w:lang w:val="fr-FR"/>
          </w:rPr>
          <w:t xml:space="preserve"> </w:t>
        </w:r>
        <w:r w:rsidRPr="009A6383">
          <w:rPr>
            <w:rStyle w:val="hps"/>
            <w:lang w:val="fr-FR"/>
          </w:rPr>
          <w:t>dans une</w:t>
        </w:r>
        <w:r w:rsidRPr="009A6383">
          <w:rPr>
            <w:lang w:val="fr-FR"/>
          </w:rPr>
          <w:t xml:space="preserve"> </w:t>
        </w:r>
        <w:r w:rsidRPr="009A6383">
          <w:rPr>
            <w:rStyle w:val="hps"/>
            <w:lang w:val="fr-FR"/>
          </w:rPr>
          <w:t xml:space="preserve">procédure </w:t>
        </w:r>
      </w:ins>
      <w:ins w:id="188" w:author="COUTURE Sébastien" w:date="2014-06-18T10:27:00Z">
        <w:r w:rsidR="003E5F40">
          <w:rPr>
            <w:rStyle w:val="hps"/>
            <w:lang w:val="fr-FR"/>
          </w:rPr>
          <w:t xml:space="preserve">devant </w:t>
        </w:r>
      </w:ins>
      <w:ins w:id="189" w:author="Anna-Maria Poli" w:date="2014-04-26T17:57:00Z">
        <w:r w:rsidRPr="009A6383">
          <w:rPr>
            <w:rStyle w:val="hps"/>
            <w:lang w:val="fr-FR"/>
          </w:rPr>
          <w:t>l</w:t>
        </w:r>
      </w:ins>
      <w:ins w:id="190" w:author="CLEAVELEY-MAILLARD Amber" w:date="2014-05-19T12:10:00Z">
        <w:r w:rsidRPr="009A6383">
          <w:rPr>
            <w:rStyle w:val="hps"/>
            <w:lang w:val="fr-FR"/>
          </w:rPr>
          <w:t>’</w:t>
        </w:r>
      </w:ins>
      <w:ins w:id="191" w:author="CLEAVELEY-MAILLARD Amber" w:date="2014-05-19T12:33:00Z">
        <w:r w:rsidRPr="009A6383">
          <w:rPr>
            <w:rStyle w:val="hps"/>
            <w:lang w:val="fr-FR"/>
          </w:rPr>
          <w:t>O</w:t>
        </w:r>
      </w:ins>
      <w:ins w:id="192" w:author="Anna-Maria Poli" w:date="2014-04-24T20:52:00Z">
        <w:r w:rsidRPr="009A6383">
          <w:rPr>
            <w:rStyle w:val="hps"/>
            <w:lang w:val="fr-FR"/>
          </w:rPr>
          <w:t>ffice</w:t>
        </w:r>
        <w:r w:rsidRPr="009A6383">
          <w:rPr>
            <w:lang w:val="fr-FR"/>
          </w:rPr>
          <w:t xml:space="preserve">, </w:t>
        </w:r>
        <w:r w:rsidRPr="009A6383">
          <w:rPr>
            <w:rStyle w:val="hps"/>
            <w:lang w:val="fr-FR"/>
          </w:rPr>
          <w:t>la déclaration</w:t>
        </w:r>
        <w:r w:rsidRPr="009A6383">
          <w:rPr>
            <w:lang w:val="fr-FR"/>
          </w:rPr>
          <w:t xml:space="preserve"> </w:t>
        </w:r>
        <w:r w:rsidRPr="009A6383">
          <w:rPr>
            <w:rStyle w:val="hps"/>
            <w:lang w:val="fr-FR"/>
          </w:rPr>
          <w:t>doit également</w:t>
        </w:r>
        <w:r w:rsidRPr="009A6383">
          <w:rPr>
            <w:lang w:val="fr-FR"/>
          </w:rPr>
          <w:t xml:space="preserve"> </w:t>
        </w:r>
        <w:r w:rsidRPr="009A6383">
          <w:rPr>
            <w:rStyle w:val="hps"/>
            <w:lang w:val="fr-FR"/>
          </w:rPr>
          <w:t>contenir ou indiquer</w:t>
        </w:r>
        <w:r w:rsidRPr="009A6383">
          <w:rPr>
            <w:lang w:val="fr-FR"/>
          </w:rPr>
          <w:t xml:space="preserve"> </w:t>
        </w:r>
      </w:ins>
      <w:ins w:id="193" w:author="Anna-Maria Poli" w:date="2014-04-26T17:44:00Z">
        <w:r w:rsidRPr="009A6383">
          <w:rPr>
            <w:rStyle w:val="hps"/>
            <w:lang w:val="fr-FR"/>
          </w:rPr>
          <w:t>toutes les modifications</w:t>
        </w:r>
      </w:ins>
      <w:ins w:id="194" w:author="CLEAVELEY-MAILLARD Amber" w:date="2014-05-19T12:10:00Z">
        <w:r w:rsidRPr="009A6383">
          <w:rPr>
            <w:rStyle w:val="hps"/>
            <w:lang w:val="fr-FR"/>
          </w:rPr>
          <w:t>.</w:t>
        </w:r>
      </w:ins>
    </w:p>
    <w:p w:rsidR="009A6383" w:rsidRPr="009A6383" w:rsidRDefault="009A6383" w:rsidP="009A6383">
      <w:pPr>
        <w:rPr>
          <w:lang w:val="fr-FR"/>
        </w:rPr>
      </w:pPr>
    </w:p>
    <w:p w:rsidR="009A6383" w:rsidRPr="009A6383" w:rsidRDefault="009A6383" w:rsidP="009A6383">
      <w:pPr>
        <w:ind w:firstLine="567"/>
        <w:rPr>
          <w:lang w:val="fr-FR"/>
        </w:rPr>
      </w:pPr>
      <w:r w:rsidRPr="009A6383">
        <w:rPr>
          <w:lang w:val="fr-FR"/>
        </w:rPr>
        <w:t>[…]</w:t>
      </w:r>
    </w:p>
    <w:p w:rsidR="009A6383" w:rsidRPr="009A6383" w:rsidRDefault="009A6383" w:rsidP="009A6383">
      <w:pPr>
        <w:rPr>
          <w:lang w:val="fr-FR"/>
        </w:rPr>
      </w:pPr>
    </w:p>
    <w:p w:rsidR="009A6383" w:rsidRDefault="009A6383" w:rsidP="009A6383">
      <w:pPr>
        <w:rPr>
          <w:lang w:val="fr-FR"/>
        </w:rPr>
      </w:pPr>
    </w:p>
    <w:p w:rsidR="003E5F40" w:rsidRDefault="003E5F40" w:rsidP="009A6383">
      <w:pPr>
        <w:rPr>
          <w:lang w:val="fr-FR"/>
        </w:rPr>
      </w:pPr>
      <w:r>
        <w:rPr>
          <w:lang w:val="fr-FR"/>
        </w:rPr>
        <w:t>[…]</w:t>
      </w:r>
    </w:p>
    <w:p w:rsidR="003E5F40" w:rsidRDefault="003E5F40" w:rsidP="009A6383">
      <w:pPr>
        <w:rPr>
          <w:lang w:val="fr-FR"/>
        </w:rPr>
      </w:pPr>
    </w:p>
    <w:p w:rsidR="003E5F40" w:rsidRDefault="003E5F40" w:rsidP="009A6383">
      <w:pPr>
        <w:rPr>
          <w:lang w:val="fr-FR"/>
        </w:rPr>
      </w:pPr>
    </w:p>
    <w:p w:rsidR="003E5F40" w:rsidRDefault="003E5F40" w:rsidP="003E5F40">
      <w:pPr>
        <w:autoSpaceDE w:val="0"/>
        <w:autoSpaceDN w:val="0"/>
        <w:adjustRightInd w:val="0"/>
        <w:jc w:val="center"/>
        <w:rPr>
          <w:szCs w:val="22"/>
          <w:lang w:val="fr-FR"/>
        </w:rPr>
      </w:pPr>
      <w:r w:rsidRPr="003E5F40">
        <w:rPr>
          <w:szCs w:val="22"/>
          <w:lang w:val="fr-FR"/>
        </w:rPr>
        <w:t>BARÈME DES TAXES</w:t>
      </w:r>
    </w:p>
    <w:p w:rsidR="003E5F40" w:rsidRPr="003E5F40" w:rsidRDefault="003E5F40" w:rsidP="003E5F40">
      <w:pPr>
        <w:autoSpaceDE w:val="0"/>
        <w:autoSpaceDN w:val="0"/>
        <w:adjustRightInd w:val="0"/>
        <w:jc w:val="center"/>
        <w:rPr>
          <w:szCs w:val="22"/>
          <w:lang w:val="fr-FR"/>
        </w:rPr>
      </w:pPr>
    </w:p>
    <w:p w:rsidR="003E5F40" w:rsidRPr="003E5F40" w:rsidRDefault="003E5F40" w:rsidP="003E5F40">
      <w:pPr>
        <w:jc w:val="center"/>
        <w:rPr>
          <w:szCs w:val="22"/>
          <w:lang w:val="fr-FR"/>
        </w:rPr>
      </w:pPr>
      <w:r w:rsidRPr="003E5F40">
        <w:rPr>
          <w:szCs w:val="22"/>
          <w:lang w:val="fr-FR"/>
        </w:rPr>
        <w:t>(</w:t>
      </w:r>
      <w:proofErr w:type="gramStart"/>
      <w:r w:rsidRPr="003E5F40">
        <w:rPr>
          <w:szCs w:val="22"/>
          <w:lang w:val="fr-FR"/>
        </w:rPr>
        <w:t>en</w:t>
      </w:r>
      <w:proofErr w:type="gramEnd"/>
      <w:r w:rsidRPr="003E5F40">
        <w:rPr>
          <w:szCs w:val="22"/>
          <w:lang w:val="fr-FR"/>
        </w:rPr>
        <w:t xml:space="preserve"> vigueur le [1</w:t>
      </w:r>
      <w:r w:rsidRPr="003E5F40">
        <w:rPr>
          <w:szCs w:val="22"/>
          <w:vertAlign w:val="superscript"/>
          <w:lang w:val="fr-FR"/>
        </w:rPr>
        <w:t>er</w:t>
      </w:r>
      <w:r w:rsidRPr="003E5F40">
        <w:rPr>
          <w:szCs w:val="22"/>
          <w:lang w:val="fr-FR"/>
        </w:rPr>
        <w:t xml:space="preserve"> janvier 2015])</w:t>
      </w:r>
    </w:p>
    <w:p w:rsidR="003E5F40" w:rsidRPr="003E5F40" w:rsidRDefault="003E5F40" w:rsidP="003E5F40">
      <w:pPr>
        <w:rPr>
          <w:szCs w:val="22"/>
          <w:lang w:val="fr-FR"/>
        </w:rPr>
      </w:pPr>
    </w:p>
    <w:p w:rsidR="003E5F40" w:rsidRPr="003E5F40" w:rsidRDefault="003E5F40" w:rsidP="003E5F40">
      <w:pPr>
        <w:rPr>
          <w:szCs w:val="22"/>
          <w:lang w:val="fr-FR"/>
        </w:rPr>
      </w:pPr>
    </w:p>
    <w:p w:rsidR="003E5F40" w:rsidRPr="003E5F40" w:rsidRDefault="003E5F40" w:rsidP="003E5F40">
      <w:pPr>
        <w:rPr>
          <w:szCs w:val="22"/>
          <w:lang w:val="fr-FR"/>
        </w:rPr>
      </w:pPr>
    </w:p>
    <w:p w:rsidR="003E5F40" w:rsidRPr="00A930D3" w:rsidRDefault="003E5F40" w:rsidP="003E5F40">
      <w:pPr>
        <w:rPr>
          <w:szCs w:val="22"/>
          <w:lang w:val="fr-CH"/>
        </w:rPr>
      </w:pPr>
      <w:r w:rsidRPr="00A930D3">
        <w:rPr>
          <w:szCs w:val="22"/>
          <w:lang w:val="fr-CH"/>
        </w:rPr>
        <w:t>[…]</w:t>
      </w:r>
    </w:p>
    <w:p w:rsidR="003E5F40" w:rsidRPr="00A930D3" w:rsidRDefault="003E5F40" w:rsidP="003E5F40">
      <w:pPr>
        <w:rPr>
          <w:szCs w:val="22"/>
          <w:lang w:val="fr-CH"/>
        </w:rPr>
      </w:pPr>
    </w:p>
    <w:p w:rsidR="003E5F40" w:rsidRPr="003E5F40" w:rsidRDefault="003E5F40" w:rsidP="003E5F40">
      <w:pPr>
        <w:rPr>
          <w:szCs w:val="22"/>
          <w:lang w:val="fr-FR"/>
        </w:rPr>
      </w:pPr>
      <w:r w:rsidRPr="003E5F40">
        <w:rPr>
          <w:szCs w:val="22"/>
          <w:lang w:val="fr-FR"/>
        </w:rPr>
        <w:t>VII.</w:t>
      </w:r>
      <w:r w:rsidRPr="003E5F40">
        <w:rPr>
          <w:szCs w:val="22"/>
          <w:lang w:val="fr-FR"/>
        </w:rPr>
        <w:tab/>
      </w:r>
      <w:r w:rsidRPr="003E5F40">
        <w:rPr>
          <w:i/>
          <w:szCs w:val="22"/>
          <w:lang w:val="fr-FR"/>
        </w:rPr>
        <w:t>Services fournis par le Bureau international</w:t>
      </w:r>
    </w:p>
    <w:p w:rsidR="003E5F40" w:rsidRPr="003E5F40" w:rsidRDefault="003E5F40" w:rsidP="003E5F40">
      <w:pPr>
        <w:rPr>
          <w:szCs w:val="22"/>
          <w:lang w:val="fr-FR"/>
        </w:rPr>
      </w:pPr>
    </w:p>
    <w:p w:rsidR="003E5F40" w:rsidRPr="003E5F40" w:rsidRDefault="003E5F40" w:rsidP="003E5F40">
      <w:pPr>
        <w:ind w:left="567" w:hanging="567"/>
        <w:rPr>
          <w:szCs w:val="22"/>
          <w:lang w:val="fr-FR"/>
        </w:rPr>
      </w:pPr>
      <w:r w:rsidRPr="003E5F40">
        <w:rPr>
          <w:szCs w:val="22"/>
          <w:lang w:val="fr-FR"/>
        </w:rPr>
        <w:t>24.</w:t>
      </w:r>
      <w:r w:rsidRPr="003E5F40">
        <w:rPr>
          <w:szCs w:val="22"/>
          <w:lang w:val="fr-FR"/>
        </w:rPr>
        <w:tab/>
        <w:t>Le Bureau international est autorisé à percevoir une taxe, dont il fixe lui-même le montant, pour les services qui ne sont pas couverts par le présent barème des taxes.</w:t>
      </w:r>
    </w:p>
    <w:p w:rsidR="003E5F40" w:rsidRPr="003E5F40" w:rsidRDefault="003E5F40" w:rsidP="009A6383">
      <w:pPr>
        <w:rPr>
          <w:szCs w:val="22"/>
          <w:lang w:val="fr-FR"/>
        </w:rPr>
      </w:pPr>
    </w:p>
    <w:p w:rsidR="009A6383" w:rsidRDefault="009A6383" w:rsidP="009A6383">
      <w:pPr>
        <w:rPr>
          <w:szCs w:val="22"/>
          <w:lang w:val="fr-FR"/>
        </w:rPr>
      </w:pPr>
    </w:p>
    <w:p w:rsidR="003E5F40" w:rsidRPr="003E5F40" w:rsidRDefault="003E5F40" w:rsidP="009A6383">
      <w:pPr>
        <w:rPr>
          <w:szCs w:val="22"/>
          <w:lang w:val="fr-FR"/>
        </w:rPr>
      </w:pPr>
    </w:p>
    <w:p w:rsidR="009A6383" w:rsidRPr="003E5F40" w:rsidRDefault="009A6383" w:rsidP="009A6383">
      <w:pPr>
        <w:pStyle w:val="Endofdocument-Annex"/>
        <w:rPr>
          <w:szCs w:val="22"/>
          <w:lang w:val="fr-FR"/>
        </w:rPr>
      </w:pPr>
      <w:r w:rsidRPr="003E5F40">
        <w:rPr>
          <w:szCs w:val="22"/>
          <w:lang w:val="fr-FR"/>
        </w:rPr>
        <w:t xml:space="preserve">[Fin de l’annexe </w:t>
      </w:r>
      <w:r w:rsidR="007818AF">
        <w:rPr>
          <w:szCs w:val="22"/>
          <w:lang w:val="fr-FR"/>
        </w:rPr>
        <w:t xml:space="preserve">II </w:t>
      </w:r>
      <w:r w:rsidRPr="003E5F40">
        <w:rPr>
          <w:szCs w:val="22"/>
          <w:lang w:val="fr-FR"/>
        </w:rPr>
        <w:t>et du document]</w:t>
      </w:r>
    </w:p>
    <w:p w:rsidR="002928D3" w:rsidRPr="003E5F40" w:rsidRDefault="002928D3" w:rsidP="007A11B4">
      <w:pPr>
        <w:rPr>
          <w:szCs w:val="22"/>
          <w:lang w:val="fr-FR"/>
        </w:rPr>
      </w:pPr>
    </w:p>
    <w:sectPr w:rsidR="002928D3" w:rsidRPr="003E5F40" w:rsidSect="006C6494">
      <w:head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81" w:rsidRDefault="00E00781">
      <w:r>
        <w:separator/>
      </w:r>
    </w:p>
  </w:endnote>
  <w:endnote w:type="continuationSeparator" w:id="0">
    <w:p w:rsidR="00E00781" w:rsidRDefault="00E00781" w:rsidP="003B38C1">
      <w:r>
        <w:separator/>
      </w:r>
    </w:p>
    <w:p w:rsidR="00E00781" w:rsidRPr="003B38C1" w:rsidRDefault="00E00781" w:rsidP="003B38C1">
      <w:pPr>
        <w:spacing w:after="60"/>
        <w:rPr>
          <w:sz w:val="17"/>
        </w:rPr>
      </w:pPr>
      <w:r>
        <w:rPr>
          <w:sz w:val="17"/>
        </w:rPr>
        <w:t>[Endnote continued from previous page]</w:t>
      </w:r>
    </w:p>
  </w:endnote>
  <w:endnote w:type="continuationNotice" w:id="1">
    <w:p w:rsidR="00E00781" w:rsidRPr="003B38C1" w:rsidRDefault="00E007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97" w:rsidRPr="00EF0597" w:rsidRDefault="00EF0597" w:rsidP="00EF0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18" w:rsidRPr="00810AFB" w:rsidRDefault="009D1241" w:rsidP="00810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81" w:rsidRDefault="00E00781">
      <w:r>
        <w:separator/>
      </w:r>
    </w:p>
  </w:footnote>
  <w:footnote w:type="continuationSeparator" w:id="0">
    <w:p w:rsidR="00E00781" w:rsidRDefault="00E00781" w:rsidP="008B60B2">
      <w:r>
        <w:separator/>
      </w:r>
    </w:p>
    <w:p w:rsidR="00E00781" w:rsidRPr="00ED77FB" w:rsidRDefault="00E00781" w:rsidP="008B60B2">
      <w:pPr>
        <w:spacing w:after="60"/>
        <w:rPr>
          <w:sz w:val="17"/>
          <w:szCs w:val="17"/>
        </w:rPr>
      </w:pPr>
      <w:r w:rsidRPr="00ED77FB">
        <w:rPr>
          <w:sz w:val="17"/>
          <w:szCs w:val="17"/>
        </w:rPr>
        <w:t>[Footnote continued from previous page]</w:t>
      </w:r>
    </w:p>
  </w:footnote>
  <w:footnote w:type="continuationNotice" w:id="1">
    <w:p w:rsidR="00E00781" w:rsidRPr="00ED77FB" w:rsidRDefault="00E0078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235EE" w:rsidP="00477D6B">
    <w:pPr>
      <w:jc w:val="right"/>
    </w:pPr>
    <w:bookmarkStart w:id="4" w:name="Code2"/>
    <w:bookmarkEnd w:id="4"/>
    <w:r>
      <w:t>H/LD/WG/4/6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D1241">
      <w:rPr>
        <w:noProof/>
      </w:rPr>
      <w:t>2</w:t>
    </w:r>
    <w:r>
      <w:fldChar w:fldCharType="end"/>
    </w:r>
  </w:p>
  <w:p w:rsidR="00EC4E49" w:rsidRDefault="00EC4E49" w:rsidP="00477D6B">
    <w:pPr>
      <w:jc w:val="right"/>
    </w:pPr>
  </w:p>
  <w:p w:rsidR="00A930D3" w:rsidRDefault="00A930D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0" w:rsidRDefault="00893DF3" w:rsidP="00477D6B">
    <w:pPr>
      <w:jc w:val="right"/>
    </w:pPr>
    <w:r>
      <w:t>H/LD/WG/4/6</w:t>
    </w:r>
  </w:p>
  <w:p w:rsidR="005D6980" w:rsidRDefault="00893DF3" w:rsidP="00477D6B">
    <w:pPr>
      <w:jc w:val="right"/>
    </w:pPr>
    <w:proofErr w:type="spellStart"/>
    <w:r>
      <w:t>Annex</w:t>
    </w:r>
    <w:r w:rsidR="00EF0597">
      <w:t>e</w:t>
    </w:r>
    <w:proofErr w:type="spellEnd"/>
    <w:r>
      <w:t xml:space="preserve"> I, page </w:t>
    </w:r>
    <w:r>
      <w:fldChar w:fldCharType="begin"/>
    </w:r>
    <w:r>
      <w:instrText xml:space="preserve"> PAGE  \* MERGEFORMAT </w:instrText>
    </w:r>
    <w:r>
      <w:fldChar w:fldCharType="separate"/>
    </w:r>
    <w:r w:rsidR="009D1241">
      <w:rPr>
        <w:noProof/>
      </w:rPr>
      <w:t>2</w:t>
    </w:r>
    <w:r>
      <w:fldChar w:fldCharType="end"/>
    </w:r>
  </w:p>
  <w:p w:rsidR="005D6980" w:rsidRDefault="009D1241" w:rsidP="00477D6B">
    <w:pPr>
      <w:jc w:val="right"/>
    </w:pPr>
  </w:p>
  <w:p w:rsidR="00A930D3" w:rsidRDefault="00A930D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0" w:rsidRDefault="00893DF3" w:rsidP="00676BF1">
    <w:pPr>
      <w:pStyle w:val="Header"/>
      <w:jc w:val="right"/>
    </w:pPr>
    <w:r>
      <w:t>H/LD/WG/4/6</w:t>
    </w:r>
  </w:p>
  <w:p w:rsidR="005D6980" w:rsidRDefault="007A11B4" w:rsidP="00676BF1">
    <w:pPr>
      <w:pStyle w:val="Header"/>
      <w:jc w:val="right"/>
    </w:pPr>
    <w:r>
      <w:t>ANNEX</w:t>
    </w:r>
    <w:r w:rsidR="00EF0597">
      <w:t>E</w:t>
    </w:r>
    <w:r>
      <w:t xml:space="preserve"> I</w:t>
    </w:r>
  </w:p>
  <w:p w:rsidR="005D6980" w:rsidRDefault="009D1241" w:rsidP="00676BF1">
    <w:pPr>
      <w:pStyle w:val="Header"/>
      <w:jc w:val="right"/>
    </w:pPr>
  </w:p>
  <w:p w:rsidR="00A930D3" w:rsidRDefault="00A930D3" w:rsidP="00676BF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18" w:rsidRPr="00141BF1" w:rsidRDefault="00EF0597" w:rsidP="00477D6B">
    <w:pPr>
      <w:jc w:val="right"/>
      <w:rPr>
        <w:lang w:val="fr-CH"/>
      </w:rPr>
    </w:pPr>
    <w:r w:rsidRPr="00141BF1">
      <w:rPr>
        <w:lang w:val="fr-CH"/>
      </w:rPr>
      <w:t>H/LD/WG/4/</w:t>
    </w:r>
    <w:r w:rsidR="000248EA">
      <w:rPr>
        <w:lang w:val="fr-CH"/>
      </w:rPr>
      <w:t>6</w:t>
    </w:r>
  </w:p>
  <w:p w:rsidR="009A6518" w:rsidRPr="00141BF1" w:rsidRDefault="00EF0597" w:rsidP="00477D6B">
    <w:pPr>
      <w:jc w:val="right"/>
      <w:rPr>
        <w:lang w:val="fr-CH"/>
      </w:rPr>
    </w:pPr>
    <w:r w:rsidRPr="00141BF1">
      <w:rPr>
        <w:lang w:val="fr-CH"/>
      </w:rPr>
      <w:t>Annexe</w:t>
    </w:r>
    <w:r w:rsidR="009A6383">
      <w:rPr>
        <w:lang w:val="fr-CH"/>
      </w:rPr>
      <w:t xml:space="preserve"> II</w:t>
    </w:r>
    <w:r w:rsidRPr="00141BF1">
      <w:rPr>
        <w:lang w:val="fr-CH"/>
      </w:rPr>
      <w:t xml:space="preserve">, page </w:t>
    </w:r>
    <w:r>
      <w:fldChar w:fldCharType="begin"/>
    </w:r>
    <w:r w:rsidRPr="00141BF1">
      <w:rPr>
        <w:lang w:val="fr-CH"/>
      </w:rPr>
      <w:instrText xml:space="preserve"> PAGE  \* MERGEFORMAT </w:instrText>
    </w:r>
    <w:r>
      <w:fldChar w:fldCharType="separate"/>
    </w:r>
    <w:r w:rsidR="009D1241">
      <w:rPr>
        <w:noProof/>
        <w:lang w:val="fr-CH"/>
      </w:rPr>
      <w:t>2</w:t>
    </w:r>
    <w:r>
      <w:fldChar w:fldCharType="end"/>
    </w:r>
  </w:p>
  <w:p w:rsidR="009A6518" w:rsidRDefault="009D1241" w:rsidP="00477D6B">
    <w:pPr>
      <w:jc w:val="right"/>
      <w:rPr>
        <w:lang w:val="fr-CH"/>
      </w:rPr>
    </w:pPr>
  </w:p>
  <w:p w:rsidR="00A930D3" w:rsidRPr="00141BF1" w:rsidRDefault="00A930D3"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18" w:rsidRDefault="00EF0597" w:rsidP="00757562">
    <w:pPr>
      <w:pStyle w:val="Header"/>
      <w:jc w:val="right"/>
    </w:pPr>
    <w:r>
      <w:t>H/LD/WG/4/</w:t>
    </w:r>
    <w:r w:rsidR="000248EA">
      <w:t>6</w:t>
    </w:r>
  </w:p>
  <w:p w:rsidR="009A6518" w:rsidRDefault="00EF0597" w:rsidP="00757562">
    <w:pPr>
      <w:pStyle w:val="Header"/>
      <w:jc w:val="right"/>
    </w:pPr>
    <w:r>
      <w:t>ANNEXE</w:t>
    </w:r>
    <w:r w:rsidR="009A6383">
      <w:t xml:space="preserve"> II</w:t>
    </w:r>
  </w:p>
  <w:p w:rsidR="009A6518" w:rsidRDefault="009D1241" w:rsidP="00757562">
    <w:pPr>
      <w:pStyle w:val="Header"/>
      <w:jc w:val="right"/>
    </w:pPr>
  </w:p>
  <w:p w:rsidR="00A930D3" w:rsidRDefault="00A930D3" w:rsidP="0075756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CF4DDB"/>
    <w:multiLevelType w:val="hybridMultilevel"/>
    <w:tmpl w:val="07C8DE8C"/>
    <w:lvl w:ilvl="0" w:tplc="5B2639F0">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Lisbonne|WorkspaceFTS\EN-FR\ACE|WorkspaceFTS\EN-FR\Administratif|WorkspaceFTS\EN-FR\AMC|WorkspaceFTS\EN-FR\Assemblées|WorkspaceFTS\EN-FR\Budapest|WorkspaceFTS\EN-FR\CDIP|WorkspaceFTS\EN-FR\CWS|WorkspaceFTS\EN-FR\Divers|WorkspaceFTS\EN-FR\GRTKF|WorkspaceFTS\EN-FR\Hague|WorkspaceFTS\EN-FR\IPC|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A235EE"/>
    <w:rsid w:val="000111D7"/>
    <w:rsid w:val="000248EA"/>
    <w:rsid w:val="00030522"/>
    <w:rsid w:val="000354F4"/>
    <w:rsid w:val="00043CAA"/>
    <w:rsid w:val="00075432"/>
    <w:rsid w:val="0008468E"/>
    <w:rsid w:val="0009341E"/>
    <w:rsid w:val="000968ED"/>
    <w:rsid w:val="00097A69"/>
    <w:rsid w:val="000A6A72"/>
    <w:rsid w:val="000B782D"/>
    <w:rsid w:val="000C50D7"/>
    <w:rsid w:val="000F5E56"/>
    <w:rsid w:val="0011165A"/>
    <w:rsid w:val="001154B1"/>
    <w:rsid w:val="00117475"/>
    <w:rsid w:val="001362EE"/>
    <w:rsid w:val="001832A6"/>
    <w:rsid w:val="00230EFA"/>
    <w:rsid w:val="002617AA"/>
    <w:rsid w:val="002634C4"/>
    <w:rsid w:val="002928D3"/>
    <w:rsid w:val="00295FF2"/>
    <w:rsid w:val="002A292B"/>
    <w:rsid w:val="002B13A6"/>
    <w:rsid w:val="002D512A"/>
    <w:rsid w:val="002F1FE6"/>
    <w:rsid w:val="002F4E68"/>
    <w:rsid w:val="00312F7F"/>
    <w:rsid w:val="00333509"/>
    <w:rsid w:val="00361450"/>
    <w:rsid w:val="003673CF"/>
    <w:rsid w:val="0038161F"/>
    <w:rsid w:val="003845C1"/>
    <w:rsid w:val="003856A5"/>
    <w:rsid w:val="003A6F89"/>
    <w:rsid w:val="003B38C1"/>
    <w:rsid w:val="003B5804"/>
    <w:rsid w:val="003E5F40"/>
    <w:rsid w:val="003E7E47"/>
    <w:rsid w:val="00417F94"/>
    <w:rsid w:val="0042217F"/>
    <w:rsid w:val="00423E3E"/>
    <w:rsid w:val="00426F40"/>
    <w:rsid w:val="00427AF4"/>
    <w:rsid w:val="00460224"/>
    <w:rsid w:val="004647DA"/>
    <w:rsid w:val="00474062"/>
    <w:rsid w:val="00477D6B"/>
    <w:rsid w:val="004B4A05"/>
    <w:rsid w:val="004B6731"/>
    <w:rsid w:val="004E0BEC"/>
    <w:rsid w:val="004F74B3"/>
    <w:rsid w:val="005019FF"/>
    <w:rsid w:val="0053057A"/>
    <w:rsid w:val="00560A29"/>
    <w:rsid w:val="00581ABF"/>
    <w:rsid w:val="005826A9"/>
    <w:rsid w:val="0059621A"/>
    <w:rsid w:val="005C6649"/>
    <w:rsid w:val="00605827"/>
    <w:rsid w:val="00625C7A"/>
    <w:rsid w:val="0063780C"/>
    <w:rsid w:val="00646050"/>
    <w:rsid w:val="00657A2B"/>
    <w:rsid w:val="006713CA"/>
    <w:rsid w:val="00674682"/>
    <w:rsid w:val="006765A7"/>
    <w:rsid w:val="00676C5C"/>
    <w:rsid w:val="006B4D48"/>
    <w:rsid w:val="006C5833"/>
    <w:rsid w:val="006F4E24"/>
    <w:rsid w:val="0073333B"/>
    <w:rsid w:val="007508F7"/>
    <w:rsid w:val="00774C22"/>
    <w:rsid w:val="007818AF"/>
    <w:rsid w:val="007A11B4"/>
    <w:rsid w:val="007D1613"/>
    <w:rsid w:val="008059AE"/>
    <w:rsid w:val="00812F4F"/>
    <w:rsid w:val="00833A2C"/>
    <w:rsid w:val="0086043B"/>
    <w:rsid w:val="00885749"/>
    <w:rsid w:val="00893DF3"/>
    <w:rsid w:val="008B2CC1"/>
    <w:rsid w:val="008B60B2"/>
    <w:rsid w:val="009035CF"/>
    <w:rsid w:val="0090731E"/>
    <w:rsid w:val="00916EE2"/>
    <w:rsid w:val="00927430"/>
    <w:rsid w:val="00930417"/>
    <w:rsid w:val="00966659"/>
    <w:rsid w:val="00966A22"/>
    <w:rsid w:val="0096722F"/>
    <w:rsid w:val="00980843"/>
    <w:rsid w:val="009875E8"/>
    <w:rsid w:val="00994F4E"/>
    <w:rsid w:val="009A6383"/>
    <w:rsid w:val="009D1241"/>
    <w:rsid w:val="009D44C0"/>
    <w:rsid w:val="009E2791"/>
    <w:rsid w:val="009E3F6F"/>
    <w:rsid w:val="009F499F"/>
    <w:rsid w:val="009F76C9"/>
    <w:rsid w:val="00A2177B"/>
    <w:rsid w:val="00A235EE"/>
    <w:rsid w:val="00A42DAF"/>
    <w:rsid w:val="00A45BD8"/>
    <w:rsid w:val="00A625B2"/>
    <w:rsid w:val="00A869B7"/>
    <w:rsid w:val="00A930D3"/>
    <w:rsid w:val="00AC16D2"/>
    <w:rsid w:val="00AC205C"/>
    <w:rsid w:val="00AE6D33"/>
    <w:rsid w:val="00AF0A6B"/>
    <w:rsid w:val="00B05A69"/>
    <w:rsid w:val="00B4756B"/>
    <w:rsid w:val="00B564DA"/>
    <w:rsid w:val="00B9734B"/>
    <w:rsid w:val="00C11BFE"/>
    <w:rsid w:val="00C33DC9"/>
    <w:rsid w:val="00CC6434"/>
    <w:rsid w:val="00CE164B"/>
    <w:rsid w:val="00D2051C"/>
    <w:rsid w:val="00D319A2"/>
    <w:rsid w:val="00D33C97"/>
    <w:rsid w:val="00D36795"/>
    <w:rsid w:val="00D45252"/>
    <w:rsid w:val="00D63286"/>
    <w:rsid w:val="00D71B4D"/>
    <w:rsid w:val="00D8603F"/>
    <w:rsid w:val="00D93D55"/>
    <w:rsid w:val="00DA5399"/>
    <w:rsid w:val="00E00781"/>
    <w:rsid w:val="00E05CDC"/>
    <w:rsid w:val="00E335FE"/>
    <w:rsid w:val="00E47F3C"/>
    <w:rsid w:val="00EC4E49"/>
    <w:rsid w:val="00ED3F52"/>
    <w:rsid w:val="00ED77FB"/>
    <w:rsid w:val="00EE45FA"/>
    <w:rsid w:val="00EF0597"/>
    <w:rsid w:val="00F04D71"/>
    <w:rsid w:val="00F20FF9"/>
    <w:rsid w:val="00F66152"/>
    <w:rsid w:val="00F947F7"/>
    <w:rsid w:val="00FB29E0"/>
    <w:rsid w:val="00FD3F2B"/>
    <w:rsid w:val="00FF11F9"/>
    <w:rsid w:val="00FF16A9"/>
    <w:rsid w:val="00FF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99"/>
    <w:qFormat/>
    <w:rsid w:val="00D63286"/>
    <w:pPr>
      <w:ind w:left="720"/>
    </w:pPr>
  </w:style>
  <w:style w:type="character" w:styleId="Hyperlink">
    <w:name w:val="Hyperlink"/>
    <w:basedOn w:val="DefaultParagraphFont"/>
    <w:rsid w:val="00333509"/>
    <w:rPr>
      <w:color w:val="0000FF" w:themeColor="hyperlink"/>
      <w:u w:val="single"/>
    </w:rPr>
  </w:style>
  <w:style w:type="character" w:customStyle="1" w:styleId="FooterChar">
    <w:name w:val="Footer Char"/>
    <w:basedOn w:val="DefaultParagraphFont"/>
    <w:link w:val="Footer"/>
    <w:uiPriority w:val="99"/>
    <w:rsid w:val="009A6383"/>
    <w:rPr>
      <w:rFonts w:ascii="Arial" w:eastAsia="SimSun" w:hAnsi="Arial" w:cs="Arial"/>
      <w:sz w:val="22"/>
      <w:lang w:eastAsia="zh-CN"/>
    </w:rPr>
  </w:style>
  <w:style w:type="character" w:customStyle="1" w:styleId="HeaderChar">
    <w:name w:val="Header Char"/>
    <w:basedOn w:val="DefaultParagraphFont"/>
    <w:link w:val="Header"/>
    <w:semiHidden/>
    <w:rsid w:val="009A6383"/>
    <w:rPr>
      <w:rFonts w:ascii="Arial" w:eastAsia="SimSun" w:hAnsi="Arial" w:cs="Arial"/>
      <w:sz w:val="22"/>
      <w:lang w:eastAsia="zh-CN"/>
    </w:rPr>
  </w:style>
  <w:style w:type="character" w:customStyle="1" w:styleId="hps">
    <w:name w:val="hps"/>
    <w:basedOn w:val="DefaultParagraphFont"/>
    <w:rsid w:val="009A6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99"/>
    <w:qFormat/>
    <w:rsid w:val="00D63286"/>
    <w:pPr>
      <w:ind w:left="720"/>
    </w:pPr>
  </w:style>
  <w:style w:type="character" w:styleId="Hyperlink">
    <w:name w:val="Hyperlink"/>
    <w:basedOn w:val="DefaultParagraphFont"/>
    <w:rsid w:val="00333509"/>
    <w:rPr>
      <w:color w:val="0000FF" w:themeColor="hyperlink"/>
      <w:u w:val="single"/>
    </w:rPr>
  </w:style>
  <w:style w:type="character" w:customStyle="1" w:styleId="FooterChar">
    <w:name w:val="Footer Char"/>
    <w:basedOn w:val="DefaultParagraphFont"/>
    <w:link w:val="Footer"/>
    <w:uiPriority w:val="99"/>
    <w:rsid w:val="009A6383"/>
    <w:rPr>
      <w:rFonts w:ascii="Arial" w:eastAsia="SimSun" w:hAnsi="Arial" w:cs="Arial"/>
      <w:sz w:val="22"/>
      <w:lang w:eastAsia="zh-CN"/>
    </w:rPr>
  </w:style>
  <w:style w:type="character" w:customStyle="1" w:styleId="HeaderChar">
    <w:name w:val="Header Char"/>
    <w:basedOn w:val="DefaultParagraphFont"/>
    <w:link w:val="Header"/>
    <w:semiHidden/>
    <w:rsid w:val="009A6383"/>
    <w:rPr>
      <w:rFonts w:ascii="Arial" w:eastAsia="SimSun" w:hAnsi="Arial" w:cs="Arial"/>
      <w:sz w:val="22"/>
      <w:lang w:eastAsia="zh-CN"/>
    </w:rPr>
  </w:style>
  <w:style w:type="character" w:customStyle="1" w:styleId="hps">
    <w:name w:val="hps"/>
    <w:basedOn w:val="DefaultParagraphFont"/>
    <w:rsid w:val="009A6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D3F4-607F-44C0-8A34-126D5473DBE0}">
  <ds:schemaRefs>
    <ds:schemaRef ds:uri="http://schemas.openxmlformats.org/officeDocument/2006/bibliography"/>
  </ds:schemaRefs>
</ds:datastoreItem>
</file>

<file path=customXml/itemProps2.xml><?xml version="1.0" encoding="utf-8"?>
<ds:datastoreItem xmlns:ds="http://schemas.openxmlformats.org/officeDocument/2006/customXml" ds:itemID="{B8BB5449-1098-4427-8660-648F57F2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4 (E).dotm</Template>
  <TotalTime>5</TotalTime>
  <Pages>8</Pages>
  <Words>2828</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18438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keywords>JCH/NGG/ST/sc</cp:keywords>
  <cp:lastModifiedBy>FRICOT Karine</cp:lastModifiedBy>
  <cp:revision>5</cp:revision>
  <cp:lastPrinted>2014-06-23T10:56:00Z</cp:lastPrinted>
  <dcterms:created xsi:type="dcterms:W3CDTF">2014-06-23T09:45:00Z</dcterms:created>
  <dcterms:modified xsi:type="dcterms:W3CDTF">2014-06-23T10:56:00Z</dcterms:modified>
</cp:coreProperties>
</file>