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86639" w:rsidRPr="00A62F29" w:rsidTr="004D0AA5">
        <w:tc>
          <w:tcPr>
            <w:tcW w:w="4513" w:type="dxa"/>
            <w:tcBorders>
              <w:bottom w:val="single" w:sz="4" w:space="0" w:color="auto"/>
            </w:tcBorders>
            <w:tcMar>
              <w:bottom w:w="170" w:type="dxa"/>
            </w:tcMar>
          </w:tcPr>
          <w:p w:rsidR="00C32EEA" w:rsidRPr="00A62F29" w:rsidRDefault="00C32EEA" w:rsidP="004D0AA5">
            <w:pPr>
              <w:rPr>
                <w:lang w:val="es-ES"/>
              </w:rPr>
            </w:pPr>
            <w:bookmarkStart w:id="0" w:name="_GoBack"/>
            <w:bookmarkEnd w:id="0"/>
          </w:p>
        </w:tc>
        <w:tc>
          <w:tcPr>
            <w:tcW w:w="4337" w:type="dxa"/>
            <w:tcBorders>
              <w:bottom w:val="single" w:sz="4" w:space="0" w:color="auto"/>
            </w:tcBorders>
            <w:tcMar>
              <w:left w:w="0" w:type="dxa"/>
              <w:right w:w="0" w:type="dxa"/>
            </w:tcMar>
          </w:tcPr>
          <w:p w:rsidR="00C32EEA" w:rsidRPr="00A62F29" w:rsidRDefault="00C32EEA" w:rsidP="004D0AA5">
            <w:pPr>
              <w:rPr>
                <w:lang w:val="es-ES"/>
              </w:rPr>
            </w:pPr>
            <w:r w:rsidRPr="00A62F29">
              <w:rPr>
                <w:noProof/>
                <w:lang w:eastAsia="en-US"/>
              </w:rPr>
              <w:drawing>
                <wp:inline distT="0" distB="0" distL="0" distR="0" wp14:anchorId="6CC41DDD" wp14:editId="3ABA9C7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32EEA" w:rsidRPr="00A62F29" w:rsidRDefault="00C32EEA" w:rsidP="004D0AA5">
            <w:pPr>
              <w:jc w:val="right"/>
              <w:rPr>
                <w:lang w:val="es-ES"/>
              </w:rPr>
            </w:pPr>
            <w:r w:rsidRPr="00A62F29">
              <w:rPr>
                <w:b/>
                <w:sz w:val="40"/>
                <w:szCs w:val="40"/>
                <w:lang w:val="es-ES"/>
              </w:rPr>
              <w:t>S</w:t>
            </w:r>
          </w:p>
        </w:tc>
      </w:tr>
      <w:tr w:rsidR="00E86639" w:rsidRPr="00A62F29" w:rsidTr="004D0AA5">
        <w:trPr>
          <w:trHeight w:hRule="exact" w:val="340"/>
        </w:trPr>
        <w:tc>
          <w:tcPr>
            <w:tcW w:w="9356" w:type="dxa"/>
            <w:gridSpan w:val="3"/>
            <w:tcBorders>
              <w:top w:val="single" w:sz="4" w:space="0" w:color="auto"/>
            </w:tcBorders>
            <w:tcMar>
              <w:top w:w="170" w:type="dxa"/>
              <w:left w:w="0" w:type="dxa"/>
              <w:right w:w="0" w:type="dxa"/>
            </w:tcMar>
            <w:vAlign w:val="bottom"/>
          </w:tcPr>
          <w:p w:rsidR="00C32EEA" w:rsidRPr="00A62F29" w:rsidRDefault="00C32EEA" w:rsidP="001455C2">
            <w:pPr>
              <w:jc w:val="right"/>
              <w:rPr>
                <w:rFonts w:ascii="Arial Black" w:hAnsi="Arial Black"/>
                <w:caps/>
                <w:sz w:val="15"/>
                <w:lang w:val="es-ES"/>
              </w:rPr>
            </w:pPr>
            <w:r w:rsidRPr="00A62F29">
              <w:rPr>
                <w:rFonts w:ascii="Arial Black" w:hAnsi="Arial Black"/>
                <w:caps/>
                <w:sz w:val="15"/>
                <w:lang w:val="es-ES"/>
              </w:rPr>
              <w:t>H/LD/WG/6/</w:t>
            </w:r>
            <w:bookmarkStart w:id="1" w:name="Code"/>
            <w:bookmarkEnd w:id="1"/>
            <w:r w:rsidR="001455C2" w:rsidRPr="00A62F29">
              <w:rPr>
                <w:rFonts w:ascii="Arial Black" w:hAnsi="Arial Black"/>
                <w:caps/>
                <w:sz w:val="15"/>
                <w:lang w:val="es-ES"/>
              </w:rPr>
              <w:t>3</w:t>
            </w:r>
            <w:r w:rsidR="00E83FEC">
              <w:rPr>
                <w:rFonts w:ascii="Arial Black" w:hAnsi="Arial Black"/>
                <w:caps/>
                <w:sz w:val="15"/>
                <w:lang w:val="es-ES"/>
              </w:rPr>
              <w:t xml:space="preserve"> Rev,</w:t>
            </w:r>
          </w:p>
        </w:tc>
      </w:tr>
      <w:tr w:rsidR="00E86639" w:rsidRPr="00A62F29" w:rsidTr="004D0AA5">
        <w:trPr>
          <w:trHeight w:hRule="exact" w:val="170"/>
        </w:trPr>
        <w:tc>
          <w:tcPr>
            <w:tcW w:w="9356" w:type="dxa"/>
            <w:gridSpan w:val="3"/>
            <w:noWrap/>
            <w:tcMar>
              <w:left w:w="0" w:type="dxa"/>
              <w:right w:w="0" w:type="dxa"/>
            </w:tcMar>
            <w:vAlign w:val="bottom"/>
          </w:tcPr>
          <w:p w:rsidR="00C32EEA" w:rsidRPr="00A62F29" w:rsidRDefault="00C32EEA" w:rsidP="004D0AA5">
            <w:pPr>
              <w:jc w:val="right"/>
              <w:rPr>
                <w:rFonts w:ascii="Arial Black" w:hAnsi="Arial Black"/>
                <w:caps/>
                <w:sz w:val="15"/>
                <w:lang w:val="es-ES"/>
              </w:rPr>
            </w:pPr>
            <w:r w:rsidRPr="00A62F29">
              <w:rPr>
                <w:rFonts w:ascii="Arial Black" w:hAnsi="Arial Black"/>
                <w:caps/>
                <w:sz w:val="15"/>
                <w:lang w:val="es-ES"/>
              </w:rPr>
              <w:t xml:space="preserve">ORIGINAL:  </w:t>
            </w:r>
            <w:bookmarkStart w:id="2" w:name="Original"/>
            <w:bookmarkEnd w:id="2"/>
            <w:r w:rsidRPr="00A62F29">
              <w:rPr>
                <w:rFonts w:ascii="Arial Black" w:hAnsi="Arial Black"/>
                <w:caps/>
                <w:sz w:val="15"/>
                <w:lang w:val="es-ES"/>
              </w:rPr>
              <w:t>inglés</w:t>
            </w:r>
          </w:p>
        </w:tc>
      </w:tr>
      <w:tr w:rsidR="00C32EEA" w:rsidRPr="00A62F29" w:rsidTr="004D0AA5">
        <w:trPr>
          <w:trHeight w:hRule="exact" w:val="198"/>
        </w:trPr>
        <w:tc>
          <w:tcPr>
            <w:tcW w:w="9356" w:type="dxa"/>
            <w:gridSpan w:val="3"/>
            <w:tcMar>
              <w:left w:w="0" w:type="dxa"/>
              <w:right w:w="0" w:type="dxa"/>
            </w:tcMar>
            <w:vAlign w:val="bottom"/>
          </w:tcPr>
          <w:p w:rsidR="00C32EEA" w:rsidRPr="00A62F29" w:rsidRDefault="00C32EEA" w:rsidP="001043C3">
            <w:pPr>
              <w:jc w:val="right"/>
              <w:rPr>
                <w:rFonts w:ascii="Arial Black" w:hAnsi="Arial Black"/>
                <w:caps/>
                <w:sz w:val="15"/>
                <w:lang w:val="es-ES"/>
              </w:rPr>
            </w:pPr>
            <w:r w:rsidRPr="00A62F29">
              <w:rPr>
                <w:rFonts w:ascii="Arial Black" w:hAnsi="Arial Black"/>
                <w:caps/>
                <w:sz w:val="15"/>
                <w:lang w:val="es-ES"/>
              </w:rPr>
              <w:t xml:space="preserve">fecha:  </w:t>
            </w:r>
            <w:bookmarkStart w:id="3" w:name="Date"/>
            <w:bookmarkEnd w:id="3"/>
            <w:r w:rsidR="001043C3">
              <w:rPr>
                <w:rFonts w:ascii="Arial Black" w:hAnsi="Arial Black"/>
                <w:caps/>
                <w:sz w:val="15"/>
                <w:lang w:val="es-ES"/>
              </w:rPr>
              <w:t xml:space="preserve">29 </w:t>
            </w:r>
            <w:r w:rsidRPr="00A62F29">
              <w:rPr>
                <w:rFonts w:ascii="Arial Black" w:hAnsi="Arial Black"/>
                <w:caps/>
                <w:sz w:val="15"/>
                <w:lang w:val="es-ES"/>
              </w:rPr>
              <w:t>de abril de 2016</w:t>
            </w:r>
          </w:p>
        </w:tc>
      </w:tr>
    </w:tbl>
    <w:p w:rsidR="00726818" w:rsidRPr="00A62F29" w:rsidRDefault="00726818" w:rsidP="00C32EEA">
      <w:pPr>
        <w:rPr>
          <w:lang w:val="es-ES"/>
        </w:rPr>
      </w:pPr>
    </w:p>
    <w:p w:rsidR="00726818" w:rsidRPr="00A62F29" w:rsidRDefault="00726818" w:rsidP="00C32EEA">
      <w:pPr>
        <w:rPr>
          <w:lang w:val="es-ES"/>
        </w:rPr>
      </w:pPr>
    </w:p>
    <w:p w:rsidR="00726818" w:rsidRPr="00A62F29" w:rsidRDefault="00726818" w:rsidP="00C32EEA">
      <w:pPr>
        <w:rPr>
          <w:lang w:val="es-ES"/>
        </w:rPr>
      </w:pPr>
    </w:p>
    <w:p w:rsidR="00726818" w:rsidRPr="00A62F29" w:rsidRDefault="00726818" w:rsidP="00C32EEA">
      <w:pPr>
        <w:rPr>
          <w:lang w:val="es-ES"/>
        </w:rPr>
      </w:pPr>
    </w:p>
    <w:p w:rsidR="00726818" w:rsidRPr="00A62F29" w:rsidRDefault="00726818" w:rsidP="00C32EEA">
      <w:pPr>
        <w:rPr>
          <w:lang w:val="es-ES"/>
        </w:rPr>
      </w:pPr>
    </w:p>
    <w:p w:rsidR="00726818" w:rsidRPr="00A62F29" w:rsidRDefault="00C32EEA" w:rsidP="00C32EEA">
      <w:pPr>
        <w:rPr>
          <w:lang w:val="es-ES"/>
        </w:rPr>
      </w:pPr>
      <w:r w:rsidRPr="00A62F29">
        <w:rPr>
          <w:b/>
          <w:sz w:val="28"/>
          <w:szCs w:val="28"/>
          <w:lang w:val="es-ES"/>
        </w:rPr>
        <w:t>Grupo de Trabajo sobre el Desarrollo Jurídico del Sistema de La Haya para el Registro Internacional de Dibujos y Modelos Industriales</w:t>
      </w:r>
    </w:p>
    <w:p w:rsidR="00726818" w:rsidRPr="00A62F29" w:rsidRDefault="00726818" w:rsidP="00C32EEA">
      <w:pPr>
        <w:rPr>
          <w:lang w:val="es-ES"/>
        </w:rPr>
      </w:pPr>
    </w:p>
    <w:p w:rsidR="00726818" w:rsidRPr="00A62F29" w:rsidRDefault="00726818" w:rsidP="00C32EEA">
      <w:pPr>
        <w:rPr>
          <w:lang w:val="es-ES"/>
        </w:rPr>
      </w:pPr>
    </w:p>
    <w:p w:rsidR="00726818" w:rsidRPr="00A62F29" w:rsidRDefault="00C32EEA" w:rsidP="00C32EEA">
      <w:pPr>
        <w:rPr>
          <w:b/>
          <w:sz w:val="24"/>
          <w:szCs w:val="24"/>
          <w:lang w:val="es-ES"/>
        </w:rPr>
      </w:pPr>
      <w:r w:rsidRPr="00A62F29">
        <w:rPr>
          <w:b/>
          <w:sz w:val="24"/>
          <w:szCs w:val="24"/>
          <w:lang w:val="es-ES"/>
        </w:rPr>
        <w:t>Sexta reunión</w:t>
      </w:r>
    </w:p>
    <w:p w:rsidR="00726818" w:rsidRPr="00A62F29" w:rsidRDefault="00C32EEA" w:rsidP="00C32EEA">
      <w:pPr>
        <w:rPr>
          <w:b/>
          <w:sz w:val="24"/>
          <w:szCs w:val="24"/>
          <w:lang w:val="es-ES"/>
        </w:rPr>
      </w:pPr>
      <w:r w:rsidRPr="00A62F29">
        <w:rPr>
          <w:b/>
          <w:sz w:val="24"/>
          <w:szCs w:val="24"/>
          <w:lang w:val="es-ES"/>
        </w:rPr>
        <w:t>Ginebra, 20 a 22 de junio de 2016</w:t>
      </w:r>
    </w:p>
    <w:p w:rsidR="00726818" w:rsidRPr="00A62F29" w:rsidRDefault="00726818" w:rsidP="008B2CC1">
      <w:pPr>
        <w:rPr>
          <w:lang w:val="es-ES"/>
        </w:rPr>
      </w:pPr>
    </w:p>
    <w:p w:rsidR="00726818" w:rsidRPr="00A62F29" w:rsidRDefault="00726818" w:rsidP="008B2CC1">
      <w:pPr>
        <w:rPr>
          <w:lang w:val="es-ES"/>
        </w:rPr>
      </w:pPr>
    </w:p>
    <w:p w:rsidR="00726818" w:rsidRPr="00A62F29" w:rsidRDefault="00726818" w:rsidP="008B2CC1">
      <w:pPr>
        <w:rPr>
          <w:lang w:val="es-ES"/>
        </w:rPr>
      </w:pPr>
    </w:p>
    <w:p w:rsidR="00726818" w:rsidRPr="00A62F29" w:rsidRDefault="00B737DA" w:rsidP="008B2CC1">
      <w:pPr>
        <w:rPr>
          <w:caps/>
          <w:sz w:val="24"/>
          <w:lang w:val="es-ES"/>
        </w:rPr>
      </w:pPr>
      <w:bookmarkStart w:id="4" w:name="TitleOfDoc"/>
      <w:bookmarkEnd w:id="4"/>
      <w:r w:rsidRPr="00A62F29">
        <w:rPr>
          <w:caps/>
          <w:sz w:val="24"/>
          <w:lang w:val="es-ES"/>
        </w:rPr>
        <w:t>Propuesta revisada de modificación de la Regla 14 del Reglamento Común</w:t>
      </w:r>
    </w:p>
    <w:p w:rsidR="00726818" w:rsidRPr="00A62F29" w:rsidRDefault="00726818" w:rsidP="008B2CC1">
      <w:pPr>
        <w:rPr>
          <w:lang w:val="es-ES"/>
        </w:rPr>
      </w:pPr>
    </w:p>
    <w:p w:rsidR="00726818" w:rsidRPr="00A62F29" w:rsidRDefault="00766375" w:rsidP="008B2CC1">
      <w:pPr>
        <w:rPr>
          <w:i/>
          <w:lang w:val="es-ES"/>
        </w:rPr>
      </w:pPr>
      <w:bookmarkStart w:id="5" w:name="Prepared"/>
      <w:bookmarkEnd w:id="5"/>
      <w:r w:rsidRPr="00A62F29">
        <w:rPr>
          <w:i/>
          <w:lang w:val="es-ES"/>
        </w:rPr>
        <w:t>Document</w:t>
      </w:r>
      <w:r w:rsidR="00B737DA" w:rsidRPr="00A62F29">
        <w:rPr>
          <w:i/>
          <w:lang w:val="es-ES"/>
        </w:rPr>
        <w:t>o</w:t>
      </w:r>
      <w:r w:rsidRPr="00A62F29">
        <w:rPr>
          <w:i/>
          <w:lang w:val="es-ES"/>
        </w:rPr>
        <w:t xml:space="preserve"> </w:t>
      </w:r>
      <w:r w:rsidR="00E86639" w:rsidRPr="00A62F29">
        <w:rPr>
          <w:i/>
          <w:lang w:val="es-ES"/>
        </w:rPr>
        <w:t>preparado</w:t>
      </w:r>
      <w:r w:rsidR="00477D53" w:rsidRPr="00A62F29">
        <w:rPr>
          <w:i/>
          <w:lang w:val="es-ES"/>
        </w:rPr>
        <w:t xml:space="preserve"> </w:t>
      </w:r>
      <w:r w:rsidR="00B737DA" w:rsidRPr="00A62F29">
        <w:rPr>
          <w:i/>
          <w:lang w:val="es-ES"/>
        </w:rPr>
        <w:t>por la Oficina Internacional</w:t>
      </w:r>
    </w:p>
    <w:p w:rsidR="00726818" w:rsidRPr="00A62F29" w:rsidRDefault="00726818">
      <w:pPr>
        <w:rPr>
          <w:lang w:val="es-ES"/>
        </w:rPr>
      </w:pPr>
    </w:p>
    <w:p w:rsidR="00726818" w:rsidRPr="00A62F29" w:rsidRDefault="00726818">
      <w:pPr>
        <w:rPr>
          <w:lang w:val="es-ES"/>
        </w:rPr>
      </w:pPr>
    </w:p>
    <w:p w:rsidR="00726818" w:rsidRPr="00A62F29" w:rsidRDefault="0022658B" w:rsidP="00995240">
      <w:pPr>
        <w:pStyle w:val="Heading1"/>
        <w:rPr>
          <w:lang w:val="es-ES" w:eastAsia="en-US"/>
        </w:rPr>
      </w:pPr>
      <w:r w:rsidRPr="00A62F29">
        <w:rPr>
          <w:lang w:val="es-ES" w:eastAsia="en-US"/>
        </w:rPr>
        <w:t>I.</w:t>
      </w:r>
      <w:r w:rsidR="00203D0A" w:rsidRPr="00A62F29">
        <w:rPr>
          <w:lang w:val="es-ES" w:eastAsia="en-US"/>
        </w:rPr>
        <w:tab/>
      </w:r>
      <w:r w:rsidRPr="00A62F29">
        <w:rPr>
          <w:lang w:val="es-ES" w:eastAsia="en-US"/>
        </w:rPr>
        <w:t>INTRODUCCIÓN</w:t>
      </w:r>
    </w:p>
    <w:p w:rsidR="00726818" w:rsidRPr="00A62F29" w:rsidRDefault="00726818" w:rsidP="0022658B">
      <w:pPr>
        <w:rPr>
          <w:lang w:val="es-ES"/>
        </w:rPr>
      </w:pPr>
    </w:p>
    <w:p w:rsidR="00726818" w:rsidRPr="00A62F29" w:rsidRDefault="006A512F" w:rsidP="00A62F29">
      <w:pPr>
        <w:pStyle w:val="ONUMFS"/>
        <w:rPr>
          <w:lang w:val="es-ES"/>
        </w:rPr>
      </w:pPr>
      <w:r w:rsidRPr="00A62F29">
        <w:rPr>
          <w:lang w:val="es-ES"/>
        </w:rPr>
        <w:t>En su quinta</w:t>
      </w:r>
      <w:r w:rsidR="0022658B" w:rsidRPr="00A62F29">
        <w:rPr>
          <w:lang w:val="es-ES"/>
        </w:rPr>
        <w:t xml:space="preserve"> </w:t>
      </w:r>
      <w:r w:rsidRPr="00A62F29">
        <w:rPr>
          <w:lang w:val="es-ES"/>
        </w:rPr>
        <w:t>reunión, el Grupo de Trabajo sobre el Desarr</w:t>
      </w:r>
      <w:r w:rsidR="00D6657F" w:rsidRPr="00A62F29">
        <w:rPr>
          <w:lang w:val="es-ES"/>
        </w:rPr>
        <w:t>ollo Jurídico del Sistema de</w:t>
      </w:r>
      <w:r w:rsidR="009E0A72">
        <w:rPr>
          <w:lang w:val="es-ES"/>
        </w:rPr>
        <w:t> </w:t>
      </w:r>
      <w:r w:rsidR="00D6657F" w:rsidRPr="00A62F29">
        <w:rPr>
          <w:lang w:val="es-ES"/>
        </w:rPr>
        <w:t>La </w:t>
      </w:r>
      <w:r w:rsidRPr="00A62F29">
        <w:rPr>
          <w:lang w:val="es-ES"/>
        </w:rPr>
        <w:t>Haya para el Registro Internacional de Dibujos y Modelos Industriales (</w:t>
      </w:r>
      <w:r w:rsidR="004A6CF0">
        <w:rPr>
          <w:lang w:val="es-ES"/>
        </w:rPr>
        <w:t>en adelante denominado</w:t>
      </w:r>
      <w:r w:rsidRPr="00A62F29">
        <w:rPr>
          <w:lang w:val="es-ES"/>
        </w:rPr>
        <w:t xml:space="preserve">, </w:t>
      </w:r>
      <w:r w:rsidR="00995240">
        <w:rPr>
          <w:lang w:val="es-ES"/>
        </w:rPr>
        <w:t>“</w:t>
      </w:r>
      <w:r w:rsidRPr="00A62F29">
        <w:rPr>
          <w:lang w:val="es-ES"/>
        </w:rPr>
        <w:t>el Grupo de Trabajo</w:t>
      </w:r>
      <w:r w:rsidR="00995240">
        <w:rPr>
          <w:lang w:val="es-ES"/>
        </w:rPr>
        <w:t>”</w:t>
      </w:r>
      <w:r w:rsidRPr="00A62F29">
        <w:rPr>
          <w:lang w:val="es-ES"/>
        </w:rPr>
        <w:t>) examinó</w:t>
      </w:r>
      <w:r w:rsidR="0022658B" w:rsidRPr="00A62F29">
        <w:rPr>
          <w:lang w:val="es-ES"/>
        </w:rPr>
        <w:t xml:space="preserve"> </w:t>
      </w:r>
      <w:r w:rsidR="00844CB2" w:rsidRPr="00A62F29">
        <w:rPr>
          <w:lang w:val="es-ES"/>
        </w:rPr>
        <w:t>un</w:t>
      </w:r>
      <w:r w:rsidR="0022658B" w:rsidRPr="00A62F29">
        <w:rPr>
          <w:lang w:val="es-ES"/>
        </w:rPr>
        <w:t>a prop</w:t>
      </w:r>
      <w:r w:rsidR="00844CB2" w:rsidRPr="00A62F29">
        <w:rPr>
          <w:lang w:val="es-ES"/>
        </w:rPr>
        <w:t xml:space="preserve">uesta de </w:t>
      </w:r>
      <w:r w:rsidR="006A35D7" w:rsidRPr="00A62F29">
        <w:rPr>
          <w:lang w:val="es-ES"/>
        </w:rPr>
        <w:t>n</w:t>
      </w:r>
      <w:r w:rsidR="00844CB2" w:rsidRPr="00A62F29">
        <w:rPr>
          <w:lang w:val="es-ES"/>
        </w:rPr>
        <w:t>uevo apartad</w:t>
      </w:r>
      <w:r w:rsidR="0022658B" w:rsidRPr="00A62F29">
        <w:rPr>
          <w:lang w:val="es-ES"/>
        </w:rPr>
        <w:t xml:space="preserve">o b) </w:t>
      </w:r>
      <w:r w:rsidR="00844CB2" w:rsidRPr="00A62F29">
        <w:rPr>
          <w:lang w:val="es-ES"/>
        </w:rPr>
        <w:t>para la Regla</w:t>
      </w:r>
      <w:r w:rsidR="0022658B" w:rsidRPr="00A62F29">
        <w:rPr>
          <w:lang w:val="es-ES"/>
        </w:rPr>
        <w:t> 14</w:t>
      </w:r>
      <w:r w:rsidR="00844CB2" w:rsidRPr="00A62F29">
        <w:rPr>
          <w:lang w:val="es-ES"/>
        </w:rPr>
        <w:t>.</w:t>
      </w:r>
      <w:r w:rsidR="0022658B" w:rsidRPr="00A62F29">
        <w:rPr>
          <w:lang w:val="es-ES"/>
        </w:rPr>
        <w:t xml:space="preserve">1) </w:t>
      </w:r>
      <w:r w:rsidR="00844CB2" w:rsidRPr="00A62F29">
        <w:rPr>
          <w:lang w:val="es-ES"/>
        </w:rPr>
        <w:t>del</w:t>
      </w:r>
      <w:r w:rsidR="0022658B" w:rsidRPr="00A62F29">
        <w:rPr>
          <w:lang w:val="es-ES"/>
        </w:rPr>
        <w:t xml:space="preserve"> </w:t>
      </w:r>
      <w:r w:rsidR="00664867" w:rsidRPr="00A62F29">
        <w:rPr>
          <w:lang w:val="es-ES"/>
        </w:rPr>
        <w:t>Reglamento Común del Acta de 1999 y el Acta de 1960 del Arreglo de</w:t>
      </w:r>
      <w:r w:rsidR="009E0A72">
        <w:rPr>
          <w:lang w:val="es-ES"/>
        </w:rPr>
        <w:t> </w:t>
      </w:r>
      <w:r w:rsidR="00664867" w:rsidRPr="00A62F29">
        <w:rPr>
          <w:lang w:val="es-ES"/>
        </w:rPr>
        <w:t>La</w:t>
      </w:r>
      <w:r w:rsidR="009E0A72">
        <w:rPr>
          <w:lang w:val="es-ES"/>
        </w:rPr>
        <w:t> </w:t>
      </w:r>
      <w:r w:rsidR="00664867" w:rsidRPr="00A62F29">
        <w:rPr>
          <w:lang w:val="es-ES"/>
        </w:rPr>
        <w:t>Haya (</w:t>
      </w:r>
      <w:r w:rsidR="004A6CF0">
        <w:rPr>
          <w:lang w:val="es-ES"/>
        </w:rPr>
        <w:t>en adelante denominado</w:t>
      </w:r>
      <w:r w:rsidR="00664867" w:rsidRPr="00A62F29">
        <w:rPr>
          <w:lang w:val="es-ES"/>
        </w:rPr>
        <w:t xml:space="preserve">, el </w:t>
      </w:r>
      <w:r w:rsidR="00995240">
        <w:rPr>
          <w:lang w:val="es-ES"/>
        </w:rPr>
        <w:t>“</w:t>
      </w:r>
      <w:r w:rsidR="00664867" w:rsidRPr="00A62F29">
        <w:rPr>
          <w:lang w:val="es-ES"/>
        </w:rPr>
        <w:t>Reglamento Común</w:t>
      </w:r>
      <w:r w:rsidR="00995240">
        <w:rPr>
          <w:lang w:val="es-ES"/>
        </w:rPr>
        <w:t>”</w:t>
      </w:r>
      <w:r w:rsidR="00664867" w:rsidRPr="00A62F29">
        <w:rPr>
          <w:lang w:val="es-ES"/>
        </w:rPr>
        <w:t>)</w:t>
      </w:r>
      <w:r w:rsidR="0022658B" w:rsidRPr="00A62F29">
        <w:rPr>
          <w:lang w:val="es-ES"/>
        </w:rPr>
        <w:t xml:space="preserve">, </w:t>
      </w:r>
      <w:r w:rsidR="00664867" w:rsidRPr="00A62F29">
        <w:rPr>
          <w:lang w:val="es-ES"/>
        </w:rPr>
        <w:t xml:space="preserve">relativo al pago </w:t>
      </w:r>
      <w:r w:rsidR="003805C7" w:rsidRPr="00A62F29">
        <w:rPr>
          <w:lang w:val="es-ES"/>
        </w:rPr>
        <w:t xml:space="preserve">por adelantado de la tasa de base </w:t>
      </w:r>
      <w:r w:rsidR="00D6657F" w:rsidRPr="00A62F29">
        <w:rPr>
          <w:lang w:val="es-ES"/>
        </w:rPr>
        <w:t>correspondiente a</w:t>
      </w:r>
      <w:r w:rsidR="003805C7" w:rsidRPr="00A62F29">
        <w:rPr>
          <w:lang w:val="es-ES"/>
        </w:rPr>
        <w:t xml:space="preserve"> un dibujo o </w:t>
      </w:r>
      <w:r w:rsidR="00E86639" w:rsidRPr="00A62F29">
        <w:rPr>
          <w:lang w:val="es-ES"/>
        </w:rPr>
        <w:t>modelo</w:t>
      </w:r>
      <w:r w:rsidR="0022658B" w:rsidRPr="00A62F29">
        <w:rPr>
          <w:lang w:val="es-ES"/>
        </w:rPr>
        <w:t xml:space="preserve"> (</w:t>
      </w:r>
      <w:r w:rsidR="003805C7" w:rsidRPr="00A62F29">
        <w:rPr>
          <w:lang w:val="es-ES"/>
        </w:rPr>
        <w:t>cabe remitirse al</w:t>
      </w:r>
      <w:r w:rsidR="0022658B" w:rsidRPr="00A62F29">
        <w:rPr>
          <w:lang w:val="es-ES"/>
        </w:rPr>
        <w:t xml:space="preserve"> </w:t>
      </w:r>
      <w:r w:rsidR="00E86639" w:rsidRPr="00A62F29">
        <w:rPr>
          <w:lang w:val="es-ES"/>
        </w:rPr>
        <w:t>documento</w:t>
      </w:r>
      <w:r w:rsidR="0022658B" w:rsidRPr="00A62F29">
        <w:rPr>
          <w:lang w:val="es-ES"/>
        </w:rPr>
        <w:t xml:space="preserve"> H/LD/WG/5/6, </w:t>
      </w:r>
      <w:r w:rsidR="003805C7" w:rsidRPr="00A62F29">
        <w:rPr>
          <w:lang w:val="es-ES"/>
        </w:rPr>
        <w:t>párrafos</w:t>
      </w:r>
      <w:r w:rsidR="0022658B" w:rsidRPr="00A62F29">
        <w:rPr>
          <w:lang w:val="es-ES"/>
        </w:rPr>
        <w:t xml:space="preserve"> 33 </w:t>
      </w:r>
      <w:r w:rsidR="003805C7" w:rsidRPr="00A62F29">
        <w:rPr>
          <w:lang w:val="es-ES"/>
        </w:rPr>
        <w:t>a</w:t>
      </w:r>
      <w:r w:rsidR="0022658B" w:rsidRPr="00A62F29">
        <w:rPr>
          <w:lang w:val="es-ES"/>
        </w:rPr>
        <w:t xml:space="preserve"> 36, </w:t>
      </w:r>
      <w:r w:rsidR="003805C7" w:rsidRPr="00A62F29">
        <w:rPr>
          <w:lang w:val="es-ES"/>
        </w:rPr>
        <w:t>y al</w:t>
      </w:r>
      <w:r w:rsidR="0022658B" w:rsidRPr="00A62F29">
        <w:rPr>
          <w:lang w:val="es-ES"/>
        </w:rPr>
        <w:t xml:space="preserve"> </w:t>
      </w:r>
      <w:r w:rsidR="00E86639" w:rsidRPr="00A62F29">
        <w:rPr>
          <w:lang w:val="es-ES"/>
        </w:rPr>
        <w:t>documento</w:t>
      </w:r>
      <w:r w:rsidR="0022658B" w:rsidRPr="00A62F29">
        <w:rPr>
          <w:lang w:val="es-ES"/>
        </w:rPr>
        <w:t> H/LD/WG/5/8 Prov.,</w:t>
      </w:r>
      <w:r w:rsidR="003805C7" w:rsidRPr="00A62F29">
        <w:rPr>
          <w:lang w:val="es-ES"/>
        </w:rPr>
        <w:t xml:space="preserve"> párrafos</w:t>
      </w:r>
      <w:r w:rsidR="0022658B" w:rsidRPr="00A62F29">
        <w:rPr>
          <w:lang w:val="es-ES"/>
        </w:rPr>
        <w:t> 125</w:t>
      </w:r>
      <w:r w:rsidR="003805C7" w:rsidRPr="00A62F29">
        <w:rPr>
          <w:lang w:val="es-ES"/>
        </w:rPr>
        <w:t xml:space="preserve"> a</w:t>
      </w:r>
      <w:r w:rsidR="0022658B" w:rsidRPr="00A62F29">
        <w:rPr>
          <w:lang w:val="es-ES"/>
        </w:rPr>
        <w:t xml:space="preserve"> 137).  </w:t>
      </w:r>
      <w:r w:rsidR="003805C7" w:rsidRPr="00A62F29">
        <w:rPr>
          <w:lang w:val="es-ES"/>
        </w:rPr>
        <w:t>El propósito del</w:t>
      </w:r>
      <w:r w:rsidR="0022658B" w:rsidRPr="00A62F29">
        <w:rPr>
          <w:lang w:val="es-ES"/>
        </w:rPr>
        <w:t xml:space="preserve"> </w:t>
      </w:r>
      <w:r w:rsidR="00E86639" w:rsidRPr="00A62F29">
        <w:rPr>
          <w:lang w:val="es-ES"/>
        </w:rPr>
        <w:t>presente</w:t>
      </w:r>
      <w:r w:rsidR="0022658B" w:rsidRPr="00A62F29">
        <w:rPr>
          <w:lang w:val="es-ES"/>
        </w:rPr>
        <w:t xml:space="preserve"> </w:t>
      </w:r>
      <w:r w:rsidR="00E86639" w:rsidRPr="00A62F29">
        <w:rPr>
          <w:lang w:val="es-ES"/>
        </w:rPr>
        <w:t>documento</w:t>
      </w:r>
      <w:r w:rsidR="0022658B" w:rsidRPr="00A62F29">
        <w:rPr>
          <w:lang w:val="es-ES"/>
        </w:rPr>
        <w:t xml:space="preserve"> </w:t>
      </w:r>
      <w:r w:rsidR="003805C7" w:rsidRPr="00A62F29">
        <w:rPr>
          <w:lang w:val="es-ES"/>
        </w:rPr>
        <w:t>e</w:t>
      </w:r>
      <w:r w:rsidR="0022658B" w:rsidRPr="00A62F29">
        <w:rPr>
          <w:lang w:val="es-ES"/>
        </w:rPr>
        <w:t>s to</w:t>
      </w:r>
      <w:r w:rsidR="00972BAB" w:rsidRPr="00A62F29">
        <w:rPr>
          <w:lang w:val="es-ES"/>
        </w:rPr>
        <w:t xml:space="preserve">mar en consideración los </w:t>
      </w:r>
      <w:r w:rsidR="00E86639" w:rsidRPr="00A62F29">
        <w:rPr>
          <w:lang w:val="es-ES"/>
        </w:rPr>
        <w:t>comentarios</w:t>
      </w:r>
      <w:r w:rsidR="0022658B" w:rsidRPr="00A62F29">
        <w:rPr>
          <w:lang w:val="es-ES"/>
        </w:rPr>
        <w:t xml:space="preserve"> </w:t>
      </w:r>
      <w:r w:rsidR="00D4417F" w:rsidRPr="00A62F29">
        <w:rPr>
          <w:lang w:val="es-ES"/>
        </w:rPr>
        <w:t xml:space="preserve">formulados por el </w:t>
      </w:r>
      <w:r w:rsidR="00E86639" w:rsidRPr="00A62F29">
        <w:rPr>
          <w:lang w:val="es-ES"/>
        </w:rPr>
        <w:t>Grupo</w:t>
      </w:r>
      <w:r w:rsidR="00D4417F" w:rsidRPr="00A62F29">
        <w:rPr>
          <w:lang w:val="es-ES"/>
        </w:rPr>
        <w:t xml:space="preserve"> de Trabajo en su quinta reunión</w:t>
      </w:r>
      <w:r w:rsidR="0022658B" w:rsidRPr="00A62F29">
        <w:rPr>
          <w:lang w:val="es-ES"/>
        </w:rPr>
        <w:t xml:space="preserve">, </w:t>
      </w:r>
      <w:r w:rsidR="00D4417F" w:rsidRPr="00A62F29">
        <w:rPr>
          <w:lang w:val="es-ES"/>
        </w:rPr>
        <w:t xml:space="preserve">e </w:t>
      </w:r>
      <w:r w:rsidR="00E86639" w:rsidRPr="00A62F29">
        <w:rPr>
          <w:lang w:val="es-ES"/>
        </w:rPr>
        <w:t>ilustrar</w:t>
      </w:r>
      <w:r w:rsidR="00D4417F" w:rsidRPr="00A62F29">
        <w:rPr>
          <w:lang w:val="es-ES"/>
        </w:rPr>
        <w:t xml:space="preserve"> con ejemplos concretos los </w:t>
      </w:r>
      <w:r w:rsidR="00E86639" w:rsidRPr="00A62F29">
        <w:rPr>
          <w:lang w:val="es-ES"/>
        </w:rPr>
        <w:t>antecedentes</w:t>
      </w:r>
      <w:r w:rsidR="00D4417F" w:rsidRPr="00A62F29">
        <w:rPr>
          <w:lang w:val="es-ES"/>
        </w:rPr>
        <w:t xml:space="preserve"> de la propuesta revisada de modificación de la Regla</w:t>
      </w:r>
      <w:r w:rsidR="0022658B" w:rsidRPr="00A62F29">
        <w:rPr>
          <w:lang w:val="es-ES"/>
        </w:rPr>
        <w:t xml:space="preserve"> 14 </w:t>
      </w:r>
      <w:r w:rsidR="00D4417F" w:rsidRPr="00A62F29">
        <w:rPr>
          <w:lang w:val="es-ES"/>
        </w:rPr>
        <w:t>del Reglamento Común, que figura en el</w:t>
      </w:r>
      <w:r w:rsidR="0022658B" w:rsidRPr="00A62F29">
        <w:rPr>
          <w:lang w:val="es-ES"/>
        </w:rPr>
        <w:t xml:space="preserve"> </w:t>
      </w:r>
      <w:r w:rsidR="00E86639" w:rsidRPr="00A62F29">
        <w:rPr>
          <w:lang w:val="es-ES"/>
        </w:rPr>
        <w:t>Anexo</w:t>
      </w:r>
      <w:r w:rsidR="0022658B" w:rsidRPr="00A62F29">
        <w:rPr>
          <w:lang w:val="es-ES"/>
        </w:rPr>
        <w:t xml:space="preserve"> </w:t>
      </w:r>
      <w:r w:rsidR="00D4417F" w:rsidRPr="00A62F29">
        <w:rPr>
          <w:lang w:val="es-ES"/>
        </w:rPr>
        <w:t>del presente</w:t>
      </w:r>
      <w:r w:rsidR="0022658B" w:rsidRPr="00A62F29">
        <w:rPr>
          <w:lang w:val="es-ES"/>
        </w:rPr>
        <w:t xml:space="preserve"> </w:t>
      </w:r>
      <w:r w:rsidR="00E86639" w:rsidRPr="00A62F29">
        <w:rPr>
          <w:lang w:val="es-ES"/>
        </w:rPr>
        <w:t>documento</w:t>
      </w:r>
      <w:r w:rsidR="0022658B" w:rsidRPr="00A62F29">
        <w:rPr>
          <w:lang w:val="es-ES"/>
        </w:rPr>
        <w:t>.</w:t>
      </w:r>
    </w:p>
    <w:p w:rsidR="00726818" w:rsidRPr="00A62F29" w:rsidRDefault="00E4316F" w:rsidP="00A62F29">
      <w:pPr>
        <w:pStyle w:val="ONUMFS"/>
        <w:rPr>
          <w:lang w:val="es-ES"/>
        </w:rPr>
      </w:pPr>
      <w:r w:rsidRPr="00A62F29">
        <w:rPr>
          <w:lang w:val="es-ES"/>
        </w:rPr>
        <w:t xml:space="preserve">Se recuerda que la interfaz electrónica de presentación de solicitudes internacionales </w:t>
      </w:r>
      <w:r w:rsidR="00E66444" w:rsidRPr="00A62F29">
        <w:rPr>
          <w:lang w:val="es-ES"/>
        </w:rPr>
        <w:t>(</w:t>
      </w:r>
      <w:r w:rsidR="00E66444" w:rsidRPr="00A62F29">
        <w:rPr>
          <w:i/>
          <w:lang w:val="es-ES" w:eastAsia="en-US"/>
        </w:rPr>
        <w:t>E</w:t>
      </w:r>
      <w:r w:rsidR="00E66444" w:rsidRPr="00A62F29">
        <w:rPr>
          <w:i/>
          <w:lang w:val="es-ES" w:eastAsia="en-US"/>
        </w:rPr>
        <w:noBreakHyphen/>
        <w:t>Filing</w:t>
      </w:r>
      <w:r w:rsidR="00E66444" w:rsidRPr="00A62F29">
        <w:rPr>
          <w:lang w:val="es-ES" w:eastAsia="en-US"/>
        </w:rPr>
        <w:t xml:space="preserve">) se puso en </w:t>
      </w:r>
      <w:r w:rsidR="000F03BA" w:rsidRPr="00A62F29">
        <w:rPr>
          <w:lang w:val="es-ES" w:eastAsia="en-US"/>
        </w:rPr>
        <w:t>funcionamiento</w:t>
      </w:r>
      <w:r w:rsidR="00E66444" w:rsidRPr="00A62F29">
        <w:rPr>
          <w:lang w:val="es-ES" w:eastAsia="en-US"/>
        </w:rPr>
        <w:t xml:space="preserve"> en enero de 2008 en el sitio web de la Organización Mundial de la Propiedad Intelectual (OMPI),</w:t>
      </w:r>
      <w:r w:rsidR="004B79E1" w:rsidRPr="00A62F29">
        <w:rPr>
          <w:lang w:val="es-ES" w:eastAsia="en-US"/>
        </w:rPr>
        <w:t xml:space="preserve"> y adquirió inmensa popularidad, si se tiene en cuenta que en 2015 el</w:t>
      </w:r>
      <w:r w:rsidR="00047B41">
        <w:rPr>
          <w:lang w:val="es-ES" w:eastAsia="en-US"/>
        </w:rPr>
        <w:t> </w:t>
      </w:r>
      <w:r w:rsidR="004B79E1" w:rsidRPr="00A62F29">
        <w:rPr>
          <w:lang w:val="es-ES" w:eastAsia="en-US"/>
        </w:rPr>
        <w:t xml:space="preserve">92,7% de las solicitudes internacionales se presentó electrónicamente.  </w:t>
      </w:r>
      <w:r w:rsidR="000D6EC3" w:rsidRPr="00A62F29">
        <w:rPr>
          <w:lang w:val="es-ES" w:eastAsia="en-US"/>
        </w:rPr>
        <w:t>Sin embargo, la facilidad de crear una cuenta de usuario,</w:t>
      </w:r>
      <w:r w:rsidR="00CD5D40" w:rsidRPr="00A62F29">
        <w:rPr>
          <w:lang w:val="es-ES" w:eastAsia="en-US"/>
        </w:rPr>
        <w:t xml:space="preserve"> rellenar el formulario electrónico y enviar la solicitud internacional</w:t>
      </w:r>
      <w:r w:rsidR="003A0AFC" w:rsidRPr="00A62F29">
        <w:rPr>
          <w:lang w:val="es-ES" w:eastAsia="en-US"/>
        </w:rPr>
        <w:t xml:space="preserve"> han dado lugar, en algunos casos, a </w:t>
      </w:r>
      <w:r w:rsidR="000F03BA" w:rsidRPr="00A62F29">
        <w:rPr>
          <w:lang w:val="es-ES" w:eastAsia="en-US"/>
        </w:rPr>
        <w:t>que se present</w:t>
      </w:r>
      <w:r w:rsidR="003A0AFC" w:rsidRPr="00A62F29">
        <w:rPr>
          <w:lang w:val="es-ES" w:eastAsia="en-US"/>
        </w:rPr>
        <w:t>e</w:t>
      </w:r>
      <w:r w:rsidR="000F03BA" w:rsidRPr="00A62F29">
        <w:rPr>
          <w:lang w:val="es-ES" w:eastAsia="en-US"/>
        </w:rPr>
        <w:t>n</w:t>
      </w:r>
      <w:r w:rsidR="003A0AFC" w:rsidRPr="00A62F29">
        <w:rPr>
          <w:lang w:val="es-ES" w:eastAsia="en-US"/>
        </w:rPr>
        <w:t xml:space="preserve"> solicitudes</w:t>
      </w:r>
      <w:r w:rsidR="0016461F" w:rsidRPr="00A62F29">
        <w:rPr>
          <w:lang w:val="es-ES" w:eastAsia="en-US"/>
        </w:rPr>
        <w:t xml:space="preserve"> </w:t>
      </w:r>
      <w:r w:rsidR="005073DC" w:rsidRPr="00A62F29">
        <w:rPr>
          <w:lang w:val="es-ES" w:eastAsia="en-US"/>
        </w:rPr>
        <w:t>sin la debida reflexión</w:t>
      </w:r>
      <w:r w:rsidR="000F03BA" w:rsidRPr="00A62F29">
        <w:rPr>
          <w:lang w:val="es-ES" w:eastAsia="en-US"/>
        </w:rPr>
        <w:t xml:space="preserve"> previa</w:t>
      </w:r>
      <w:r w:rsidR="0016461F" w:rsidRPr="00A62F29">
        <w:rPr>
          <w:lang w:val="es-ES" w:eastAsia="en-US"/>
        </w:rPr>
        <w:t>.</w:t>
      </w:r>
    </w:p>
    <w:p w:rsidR="00726818" w:rsidRPr="00A62F29" w:rsidRDefault="0022658B" w:rsidP="0022658B">
      <w:pPr>
        <w:rPr>
          <w:b/>
          <w:bCs/>
          <w:caps/>
          <w:kern w:val="32"/>
          <w:szCs w:val="32"/>
          <w:lang w:val="es-ES"/>
        </w:rPr>
      </w:pPr>
      <w:r w:rsidRPr="00A62F29">
        <w:rPr>
          <w:lang w:val="es-ES"/>
        </w:rPr>
        <w:br w:type="page"/>
      </w:r>
    </w:p>
    <w:p w:rsidR="00726818" w:rsidRPr="00A62F29" w:rsidRDefault="0022658B" w:rsidP="00995240">
      <w:pPr>
        <w:pStyle w:val="Heading1"/>
        <w:rPr>
          <w:lang w:val="es-ES"/>
        </w:rPr>
      </w:pPr>
      <w:r w:rsidRPr="00A62F29">
        <w:rPr>
          <w:lang w:val="es-ES"/>
        </w:rPr>
        <w:lastRenderedPageBreak/>
        <w:t>II.</w:t>
      </w:r>
      <w:r w:rsidRPr="00A62F29">
        <w:rPr>
          <w:lang w:val="es-ES"/>
        </w:rPr>
        <w:tab/>
      </w:r>
      <w:r w:rsidR="0016461F" w:rsidRPr="00A62F29">
        <w:rPr>
          <w:lang w:val="es-ES"/>
        </w:rPr>
        <w:t>CONSIDERACIONES JURÍDICAS</w:t>
      </w:r>
    </w:p>
    <w:p w:rsidR="00726818" w:rsidRPr="00A62F29" w:rsidRDefault="00AD5901" w:rsidP="00995240">
      <w:pPr>
        <w:pStyle w:val="Heading2"/>
        <w:rPr>
          <w:lang w:val="es-ES"/>
        </w:rPr>
      </w:pPr>
      <w:r w:rsidRPr="00A62F29">
        <w:rPr>
          <w:lang w:val="es-ES"/>
        </w:rPr>
        <w:t>DEBER</w:t>
      </w:r>
      <w:r w:rsidR="0016461F" w:rsidRPr="00A62F29">
        <w:rPr>
          <w:lang w:val="es-ES"/>
        </w:rPr>
        <w:t xml:space="preserve"> DE EXAMEN POR LA OFICINA INTERNACIONAL</w:t>
      </w:r>
    </w:p>
    <w:p w:rsidR="00726818" w:rsidRPr="00A62F29" w:rsidRDefault="00726818" w:rsidP="0022658B">
      <w:pPr>
        <w:rPr>
          <w:lang w:val="es-ES"/>
        </w:rPr>
      </w:pPr>
    </w:p>
    <w:p w:rsidR="00726818" w:rsidRPr="00A62F29" w:rsidRDefault="0016461F" w:rsidP="00A62F29">
      <w:pPr>
        <w:pStyle w:val="ONUMFS"/>
        <w:rPr>
          <w:lang w:val="es-ES"/>
        </w:rPr>
      </w:pPr>
      <w:r w:rsidRPr="00A62F29">
        <w:rPr>
          <w:lang w:val="es-ES"/>
        </w:rPr>
        <w:t>En virtud del Artículo</w:t>
      </w:r>
      <w:r w:rsidR="00995240">
        <w:rPr>
          <w:lang w:val="es-ES"/>
        </w:rPr>
        <w:t> </w:t>
      </w:r>
      <w:r w:rsidRPr="00A62F29">
        <w:rPr>
          <w:lang w:val="es-ES"/>
        </w:rPr>
        <w:t>8.</w:t>
      </w:r>
      <w:r w:rsidR="0091674C" w:rsidRPr="00A62F29">
        <w:rPr>
          <w:lang w:val="es-ES"/>
        </w:rPr>
        <w:t>1) del Acta de</w:t>
      </w:r>
      <w:r w:rsidR="00995240">
        <w:rPr>
          <w:lang w:val="es-ES"/>
        </w:rPr>
        <w:t> </w:t>
      </w:r>
      <w:r w:rsidR="0091674C" w:rsidRPr="00A62F29">
        <w:rPr>
          <w:lang w:val="es-ES"/>
        </w:rPr>
        <w:t>1999 del Arreglo de La</w:t>
      </w:r>
      <w:r w:rsidR="00995240">
        <w:rPr>
          <w:lang w:val="es-ES"/>
        </w:rPr>
        <w:t> </w:t>
      </w:r>
      <w:r w:rsidR="0091674C" w:rsidRPr="00A62F29">
        <w:rPr>
          <w:lang w:val="es-ES"/>
        </w:rPr>
        <w:t xml:space="preserve">Haya relativo al </w:t>
      </w:r>
      <w:r w:rsidR="001043C3">
        <w:rPr>
          <w:lang w:val="es-ES"/>
        </w:rPr>
        <w:t>R</w:t>
      </w:r>
      <w:r w:rsidR="0091674C" w:rsidRPr="00A62F29">
        <w:rPr>
          <w:lang w:val="es-ES"/>
        </w:rPr>
        <w:t xml:space="preserve">egistro </w:t>
      </w:r>
      <w:r w:rsidR="001043C3">
        <w:rPr>
          <w:lang w:val="es-ES"/>
        </w:rPr>
        <w:t>I</w:t>
      </w:r>
      <w:r w:rsidR="0091674C" w:rsidRPr="00A62F29">
        <w:rPr>
          <w:lang w:val="es-ES"/>
        </w:rPr>
        <w:t xml:space="preserve">nternacional de </w:t>
      </w:r>
      <w:r w:rsidR="001043C3">
        <w:rPr>
          <w:lang w:val="es-ES"/>
        </w:rPr>
        <w:t>D</w:t>
      </w:r>
      <w:r w:rsidR="0091674C" w:rsidRPr="00A62F29">
        <w:rPr>
          <w:lang w:val="es-ES"/>
        </w:rPr>
        <w:t xml:space="preserve">ibujos y </w:t>
      </w:r>
      <w:r w:rsidR="001043C3">
        <w:rPr>
          <w:lang w:val="es-ES"/>
        </w:rPr>
        <w:t>M</w:t>
      </w:r>
      <w:r w:rsidR="0091674C" w:rsidRPr="00A62F29">
        <w:rPr>
          <w:lang w:val="es-ES"/>
        </w:rPr>
        <w:t xml:space="preserve">odelos </w:t>
      </w:r>
      <w:r w:rsidR="001043C3">
        <w:rPr>
          <w:lang w:val="es-ES"/>
        </w:rPr>
        <w:t>I</w:t>
      </w:r>
      <w:r w:rsidR="0091674C" w:rsidRPr="00A62F29">
        <w:rPr>
          <w:lang w:val="es-ES"/>
        </w:rPr>
        <w:t>ndustriales (</w:t>
      </w:r>
      <w:r w:rsidR="004A6CF0">
        <w:rPr>
          <w:lang w:val="es-ES"/>
        </w:rPr>
        <w:t>en adelante denominada</w:t>
      </w:r>
      <w:r w:rsidR="0091674C" w:rsidRPr="00A62F29">
        <w:rPr>
          <w:lang w:val="es-ES"/>
        </w:rPr>
        <w:t xml:space="preserve"> </w:t>
      </w:r>
      <w:r w:rsidR="00995240">
        <w:rPr>
          <w:lang w:val="es-ES"/>
        </w:rPr>
        <w:t>“</w:t>
      </w:r>
      <w:r w:rsidR="0091674C" w:rsidRPr="00A62F29">
        <w:rPr>
          <w:lang w:val="es-ES"/>
        </w:rPr>
        <w:t>el Acta de 1999</w:t>
      </w:r>
      <w:r w:rsidR="00995240">
        <w:rPr>
          <w:lang w:val="es-ES"/>
        </w:rPr>
        <w:t>”</w:t>
      </w:r>
      <w:r w:rsidR="0091674C" w:rsidRPr="00A62F29">
        <w:rPr>
          <w:lang w:val="es-ES"/>
        </w:rPr>
        <w:t>), si la Oficina Internacional</w:t>
      </w:r>
      <w:r w:rsidR="00DC4F5D" w:rsidRPr="00A62F29">
        <w:rPr>
          <w:lang w:val="es-ES"/>
        </w:rPr>
        <w:t xml:space="preserve"> encuentra </w:t>
      </w:r>
      <w:r w:rsidR="0091674C" w:rsidRPr="00A62F29">
        <w:rPr>
          <w:lang w:val="es-ES"/>
        </w:rPr>
        <w:t>que</w:t>
      </w:r>
      <w:r w:rsidR="00DC4F5D" w:rsidRPr="00A62F29">
        <w:rPr>
          <w:lang w:val="es-ES"/>
        </w:rPr>
        <w:t xml:space="preserve"> la solicitud internacional, en el momento en que la recibe,</w:t>
      </w:r>
      <w:r w:rsidR="00766840" w:rsidRPr="00A62F29">
        <w:rPr>
          <w:lang w:val="es-ES"/>
        </w:rPr>
        <w:t xml:space="preserve"> no cumple los requisitos correspondientes, invitar</w:t>
      </w:r>
      <w:r w:rsidR="009D0D9E" w:rsidRPr="00A62F29">
        <w:rPr>
          <w:lang w:val="es-ES"/>
        </w:rPr>
        <w:t>á</w:t>
      </w:r>
      <w:r w:rsidR="00766840" w:rsidRPr="00A62F29">
        <w:rPr>
          <w:lang w:val="es-ES"/>
        </w:rPr>
        <w:t xml:space="preserve"> al solicitante a que efectúe las correcciones necesarias en el plazo prescrito.</w:t>
      </w:r>
      <w:r w:rsidR="00766840" w:rsidRPr="00A62F29">
        <w:rPr>
          <w:rFonts w:eastAsia="MS Mincho"/>
          <w:szCs w:val="22"/>
          <w:lang w:val="es-ES" w:eastAsia="en-US"/>
        </w:rPr>
        <w:t xml:space="preserve">  De conformidad con la Regla</w:t>
      </w:r>
      <w:r w:rsidR="00995240">
        <w:rPr>
          <w:rFonts w:eastAsia="MS Mincho"/>
          <w:szCs w:val="22"/>
          <w:lang w:val="es-ES" w:eastAsia="en-US"/>
        </w:rPr>
        <w:t> </w:t>
      </w:r>
      <w:r w:rsidR="00766840" w:rsidRPr="00A62F29">
        <w:rPr>
          <w:rFonts w:eastAsia="MS Mincho"/>
          <w:szCs w:val="22"/>
          <w:lang w:val="es-ES" w:eastAsia="en-US"/>
        </w:rPr>
        <w:t>14.1) del Reglamento Común, el plazo concedido al solicitante para corregir irregularidades es de tres meses a partir de la fecha de la invitación enviada por la Oficina Internacional.  Además,</w:t>
      </w:r>
      <w:r w:rsidR="00580C94" w:rsidRPr="00A62F29">
        <w:rPr>
          <w:rFonts w:eastAsia="MS Mincho"/>
          <w:szCs w:val="22"/>
          <w:lang w:val="es-ES" w:eastAsia="en-US"/>
        </w:rPr>
        <w:t xml:space="preserve"> cuando la solicitud internacional</w:t>
      </w:r>
      <w:r w:rsidR="00D16BDD" w:rsidRPr="00A62F29">
        <w:rPr>
          <w:rFonts w:eastAsia="MS Mincho"/>
          <w:szCs w:val="22"/>
          <w:lang w:val="es-ES" w:eastAsia="en-US"/>
        </w:rPr>
        <w:t xml:space="preserve"> se considera desestimada, de conformidad con la Regla</w:t>
      </w:r>
      <w:r w:rsidR="00995240">
        <w:rPr>
          <w:rFonts w:eastAsia="MS Mincho"/>
          <w:szCs w:val="22"/>
          <w:lang w:val="es-ES" w:eastAsia="en-US"/>
        </w:rPr>
        <w:t> </w:t>
      </w:r>
      <w:r w:rsidR="00D16BDD" w:rsidRPr="00A62F29">
        <w:rPr>
          <w:rFonts w:eastAsia="MS Mincho"/>
          <w:szCs w:val="22"/>
          <w:lang w:val="es-ES" w:eastAsia="en-US"/>
        </w:rPr>
        <w:t>14.3), la Oficina Internacional reembolsa las tasas pagadas respecto de esa solicitud, tras descontar una cantidad correspondiente a la tasa de base</w:t>
      </w:r>
      <w:r w:rsidR="00D16BDD" w:rsidRPr="00A62F29">
        <w:rPr>
          <w:vertAlign w:val="superscript"/>
          <w:lang w:val="es-ES"/>
        </w:rPr>
        <w:footnoteReference w:id="2"/>
      </w:r>
      <w:r w:rsidR="00D16BDD" w:rsidRPr="00A62F29">
        <w:rPr>
          <w:rFonts w:eastAsia="MS Mincho"/>
          <w:szCs w:val="22"/>
          <w:lang w:val="es-ES" w:eastAsia="en-US"/>
        </w:rPr>
        <w:t>.</w:t>
      </w:r>
    </w:p>
    <w:p w:rsidR="00726818" w:rsidRPr="00A62F29" w:rsidRDefault="00FC2AD7" w:rsidP="00A62F29">
      <w:pPr>
        <w:pStyle w:val="ONUMFS"/>
        <w:rPr>
          <w:lang w:val="es-ES"/>
        </w:rPr>
      </w:pPr>
      <w:r w:rsidRPr="00A62F29">
        <w:rPr>
          <w:lang w:val="es-ES"/>
        </w:rPr>
        <w:t xml:space="preserve">Tal como se menciona más arriba, </w:t>
      </w:r>
      <w:r w:rsidR="00AD5901" w:rsidRPr="00A62F29">
        <w:rPr>
          <w:lang w:val="es-ES"/>
        </w:rPr>
        <w:t>el deber</w:t>
      </w:r>
      <w:r w:rsidRPr="00A62F29">
        <w:rPr>
          <w:lang w:val="es-ES"/>
        </w:rPr>
        <w:t xml:space="preserve"> de la Oficina Internacional de examinar la solicitud internacional consiste en el examen de la solicitud internacional en cuanto a</w:t>
      </w:r>
      <w:r w:rsidR="009D0D9E" w:rsidRPr="00A62F29">
        <w:rPr>
          <w:lang w:val="es-ES"/>
        </w:rPr>
        <w:t>l</w:t>
      </w:r>
      <w:r w:rsidRPr="00A62F29">
        <w:rPr>
          <w:lang w:val="es-ES"/>
        </w:rPr>
        <w:t xml:space="preserve"> cumplimiento con el marco jurídico del Sistema de La</w:t>
      </w:r>
      <w:r w:rsidR="00995240">
        <w:rPr>
          <w:lang w:val="es-ES"/>
        </w:rPr>
        <w:t> </w:t>
      </w:r>
      <w:r w:rsidRPr="00A62F29">
        <w:rPr>
          <w:lang w:val="es-ES"/>
        </w:rPr>
        <w:t>Haya.</w:t>
      </w:r>
      <w:r w:rsidRPr="00A62F29">
        <w:rPr>
          <w:rFonts w:eastAsia="MS Mincho"/>
          <w:szCs w:val="22"/>
          <w:lang w:val="es-ES" w:eastAsia="en-US"/>
        </w:rPr>
        <w:t xml:space="preserve">  Si bien una parte de ese trabajo está automatizado, por ejemplo,</w:t>
      </w:r>
      <w:r w:rsidR="008E2D50" w:rsidRPr="00A62F29">
        <w:rPr>
          <w:rFonts w:eastAsia="MS Mincho"/>
          <w:szCs w:val="22"/>
          <w:lang w:val="es-ES" w:eastAsia="en-US"/>
        </w:rPr>
        <w:t xml:space="preserve"> el reconocimiento de los elementos necesarios para la atribución de una fecha de presentación o la confirmación de que se ha pagado la cuantía adecuada de la tasa correspondiente, una gran parte de él no lo está y, por el contrario, exige la participación intelectual del examinador encargado de la solicitud.  En la invitación</w:t>
      </w:r>
      <w:r w:rsidR="000C48C1" w:rsidRPr="00A62F29">
        <w:rPr>
          <w:rFonts w:eastAsia="MS Mincho"/>
          <w:szCs w:val="22"/>
          <w:lang w:val="es-ES" w:eastAsia="en-US"/>
        </w:rPr>
        <w:t xml:space="preserve"> a efectuar correcciones, la Oficina Internacional propone la corrección o las correcciones necesarias, lo que podría suponer un análisis adicional por el examinador cuando las recibe y, si no se han pagado tasas respecto de la solicitud o la cuantía pagada es insuficiente, se indica la cuantía pagadera y se solicita el pago.</w:t>
      </w:r>
    </w:p>
    <w:p w:rsidR="00726818" w:rsidRPr="00A62F29" w:rsidRDefault="0022658B" w:rsidP="00995240">
      <w:pPr>
        <w:pStyle w:val="Heading3"/>
        <w:spacing w:before="480"/>
        <w:rPr>
          <w:lang w:val="es-ES"/>
        </w:rPr>
      </w:pPr>
      <w:r w:rsidRPr="00A62F29">
        <w:rPr>
          <w:lang w:val="es-ES"/>
        </w:rPr>
        <w:t>Solicitudes internacionales</w:t>
      </w:r>
      <w:r w:rsidR="008B16F6" w:rsidRPr="00A62F29">
        <w:rPr>
          <w:lang w:val="es-ES"/>
        </w:rPr>
        <w:t xml:space="preserve"> </w:t>
      </w:r>
      <w:r w:rsidR="00962B2B" w:rsidRPr="00A62F29">
        <w:rPr>
          <w:lang w:val="es-ES"/>
        </w:rPr>
        <w:t>presentadas sin la debida reflexión</w:t>
      </w:r>
      <w:r w:rsidR="00603892" w:rsidRPr="00A62F29">
        <w:rPr>
          <w:lang w:val="es-ES"/>
        </w:rPr>
        <w:t xml:space="preserve"> previa</w:t>
      </w:r>
    </w:p>
    <w:p w:rsidR="00726818" w:rsidRPr="00A62F29" w:rsidRDefault="00726818" w:rsidP="0022658B">
      <w:pPr>
        <w:rPr>
          <w:lang w:val="es-ES"/>
        </w:rPr>
      </w:pPr>
    </w:p>
    <w:p w:rsidR="00726818" w:rsidRPr="00A62F29" w:rsidRDefault="00CA039F" w:rsidP="00A62F29">
      <w:pPr>
        <w:pStyle w:val="ONUMFS"/>
        <w:rPr>
          <w:lang w:val="es-ES"/>
        </w:rPr>
      </w:pPr>
      <w:r w:rsidRPr="00A62F29">
        <w:rPr>
          <w:lang w:val="es-ES"/>
        </w:rPr>
        <w:t xml:space="preserve">Ha habido varias personas que han presentado solicitudes </w:t>
      </w:r>
      <w:r w:rsidR="00962B2B" w:rsidRPr="00A62F29">
        <w:rPr>
          <w:lang w:val="es-ES"/>
        </w:rPr>
        <w:t>sin la debida reflexión</w:t>
      </w:r>
      <w:r w:rsidR="00603892" w:rsidRPr="00A62F29">
        <w:rPr>
          <w:lang w:val="es-ES"/>
        </w:rPr>
        <w:t xml:space="preserve"> previa</w:t>
      </w:r>
      <w:r w:rsidR="00962B2B" w:rsidRPr="00A62F29">
        <w:rPr>
          <w:lang w:val="es-ES"/>
        </w:rPr>
        <w:t>,</w:t>
      </w:r>
      <w:r w:rsidR="00457C14" w:rsidRPr="00A62F29">
        <w:rPr>
          <w:lang w:val="es-ES"/>
        </w:rPr>
        <w:t xml:space="preserve"> </w:t>
      </w:r>
      <w:r w:rsidR="002367C9" w:rsidRPr="00A62F29">
        <w:rPr>
          <w:lang w:val="es-ES"/>
        </w:rPr>
        <w:t>realizadas por el mero hecho de juguetear con la interfaz electrónica.</w:t>
      </w:r>
      <w:r w:rsidR="002367C9" w:rsidRPr="00A62F29">
        <w:rPr>
          <w:rFonts w:eastAsia="MS Mincho"/>
          <w:szCs w:val="22"/>
          <w:lang w:val="es-ES" w:eastAsia="en-US"/>
        </w:rPr>
        <w:t xml:space="preserve">  Es posible que, de hecho, esa</w:t>
      </w:r>
      <w:r w:rsidR="00401E83" w:rsidRPr="00A62F29">
        <w:rPr>
          <w:rFonts w:eastAsia="MS Mincho"/>
          <w:szCs w:val="22"/>
          <w:lang w:val="es-ES" w:eastAsia="en-US"/>
        </w:rPr>
        <w:t>s solicitud</w:t>
      </w:r>
      <w:r w:rsidR="002367C9" w:rsidRPr="00A62F29">
        <w:rPr>
          <w:rFonts w:eastAsia="MS Mincho"/>
          <w:szCs w:val="22"/>
          <w:lang w:val="es-ES" w:eastAsia="en-US"/>
        </w:rPr>
        <w:t>es contengan reproducciones correctas de un dibujo o modelo, pero la solicitud se presenta sin la intención de pagar</w:t>
      </w:r>
      <w:r w:rsidR="000079F5" w:rsidRPr="00A62F29">
        <w:rPr>
          <w:rFonts w:eastAsia="MS Mincho"/>
          <w:szCs w:val="22"/>
          <w:lang w:val="es-ES" w:eastAsia="en-US"/>
        </w:rPr>
        <w:t xml:space="preserve"> las tasas de solicitud exigidas </w:t>
      </w:r>
      <w:r w:rsidR="00401E83" w:rsidRPr="00A62F29">
        <w:rPr>
          <w:rFonts w:eastAsia="MS Mincho"/>
          <w:szCs w:val="22"/>
          <w:lang w:val="es-ES" w:eastAsia="en-US"/>
        </w:rPr>
        <w:t>ni de</w:t>
      </w:r>
      <w:r w:rsidR="000079F5" w:rsidRPr="00A62F29">
        <w:rPr>
          <w:rFonts w:eastAsia="MS Mincho"/>
          <w:szCs w:val="22"/>
          <w:lang w:val="es-ES" w:eastAsia="en-US"/>
        </w:rPr>
        <w:t xml:space="preserve"> proceder </w:t>
      </w:r>
      <w:r w:rsidR="00401E83" w:rsidRPr="00A62F29">
        <w:rPr>
          <w:rFonts w:eastAsia="MS Mincho"/>
          <w:szCs w:val="22"/>
          <w:lang w:val="es-ES" w:eastAsia="en-US"/>
        </w:rPr>
        <w:t>a</w:t>
      </w:r>
      <w:r w:rsidR="000079F5" w:rsidRPr="00A62F29">
        <w:rPr>
          <w:rFonts w:eastAsia="MS Mincho"/>
          <w:szCs w:val="22"/>
          <w:lang w:val="es-ES" w:eastAsia="en-US"/>
        </w:rPr>
        <w:t xml:space="preserve">l registro.  </w:t>
      </w:r>
      <w:r w:rsidR="002B499A" w:rsidRPr="00A62F29">
        <w:rPr>
          <w:rFonts w:eastAsia="MS Mincho"/>
          <w:szCs w:val="22"/>
          <w:lang w:val="es-ES" w:eastAsia="en-US"/>
        </w:rPr>
        <w:t>Naturalmente,</w:t>
      </w:r>
      <w:r w:rsidR="00961B1A" w:rsidRPr="00A62F29">
        <w:rPr>
          <w:rFonts w:eastAsia="MS Mincho"/>
          <w:szCs w:val="22"/>
          <w:lang w:val="es-ES" w:eastAsia="en-US"/>
        </w:rPr>
        <w:t xml:space="preserve"> el examinador desconoce ese hecho y</w:t>
      </w:r>
      <w:r w:rsidR="002B63D7" w:rsidRPr="00A62F29">
        <w:rPr>
          <w:rFonts w:eastAsia="MS Mincho"/>
          <w:szCs w:val="22"/>
          <w:lang w:val="es-ES" w:eastAsia="en-US"/>
        </w:rPr>
        <w:t xml:space="preserve"> cumplirá </w:t>
      </w:r>
      <w:r w:rsidR="00961B1A" w:rsidRPr="00A62F29">
        <w:rPr>
          <w:rFonts w:eastAsia="MS Mincho"/>
          <w:szCs w:val="22"/>
          <w:lang w:val="es-ES" w:eastAsia="en-US"/>
        </w:rPr>
        <w:t xml:space="preserve">con diligencia su </w:t>
      </w:r>
      <w:r w:rsidR="00AD5901" w:rsidRPr="00A62F29">
        <w:rPr>
          <w:rFonts w:eastAsia="MS Mincho"/>
          <w:szCs w:val="22"/>
          <w:lang w:val="es-ES" w:eastAsia="en-US"/>
        </w:rPr>
        <w:t>deber</w:t>
      </w:r>
      <w:r w:rsidR="00961B1A" w:rsidRPr="00A62F29">
        <w:rPr>
          <w:rFonts w:eastAsia="MS Mincho"/>
          <w:szCs w:val="22"/>
          <w:lang w:val="es-ES" w:eastAsia="en-US"/>
        </w:rPr>
        <w:t xml:space="preserve"> de examinar la solicitud.  Sin embargo, en este caso, la Oficina Internacional, tras haber llevado a cabo el examen de forma, no recibirá</w:t>
      </w:r>
      <w:r w:rsidR="002B63D1" w:rsidRPr="00A62F29">
        <w:rPr>
          <w:rFonts w:eastAsia="MS Mincho"/>
          <w:szCs w:val="22"/>
          <w:lang w:val="es-ES" w:eastAsia="en-US"/>
        </w:rPr>
        <w:t xml:space="preserve"> una remuneración por la labor realizada puesto que el solicitante estaba simplemente </w:t>
      </w:r>
      <w:r w:rsidR="00995240">
        <w:rPr>
          <w:rFonts w:eastAsia="MS Mincho"/>
          <w:szCs w:val="22"/>
          <w:lang w:val="es-ES" w:eastAsia="en-US"/>
        </w:rPr>
        <w:t>“</w:t>
      </w:r>
      <w:r w:rsidR="002B63D1" w:rsidRPr="00A62F29">
        <w:rPr>
          <w:rFonts w:eastAsia="MS Mincho"/>
          <w:szCs w:val="22"/>
          <w:lang w:val="es-ES" w:eastAsia="en-US"/>
        </w:rPr>
        <w:t>jugueteando</w:t>
      </w:r>
      <w:r w:rsidR="00995240">
        <w:rPr>
          <w:rFonts w:eastAsia="MS Mincho"/>
          <w:szCs w:val="22"/>
          <w:lang w:val="es-ES" w:eastAsia="en-US"/>
        </w:rPr>
        <w:t>”</w:t>
      </w:r>
      <w:r w:rsidR="002B63D1" w:rsidRPr="00A62F29">
        <w:rPr>
          <w:rFonts w:eastAsia="MS Mincho"/>
          <w:szCs w:val="22"/>
          <w:lang w:val="es-ES" w:eastAsia="en-US"/>
        </w:rPr>
        <w:t xml:space="preserve"> con la interfaz </w:t>
      </w:r>
      <w:r w:rsidR="002B63D1" w:rsidRPr="00A62F29">
        <w:rPr>
          <w:rFonts w:eastAsia="MS Mincho"/>
          <w:i/>
          <w:iCs/>
          <w:szCs w:val="22"/>
          <w:lang w:val="es-ES" w:eastAsia="en-US"/>
        </w:rPr>
        <w:t>E-Filing</w:t>
      </w:r>
      <w:r w:rsidR="002B63D1" w:rsidRPr="00A62F29">
        <w:rPr>
          <w:rFonts w:eastAsia="MS Mincho"/>
          <w:iCs/>
          <w:szCs w:val="22"/>
          <w:lang w:val="es-ES" w:eastAsia="en-US"/>
        </w:rPr>
        <w:t>, o tal vez estaba</w:t>
      </w:r>
      <w:r w:rsidR="00643E30" w:rsidRPr="00A62F29">
        <w:rPr>
          <w:rFonts w:eastAsia="MS Mincho"/>
          <w:iCs/>
          <w:szCs w:val="22"/>
          <w:lang w:val="es-ES" w:eastAsia="en-US"/>
        </w:rPr>
        <w:t xml:space="preserve"> </w:t>
      </w:r>
      <w:r w:rsidR="00995240">
        <w:rPr>
          <w:rFonts w:eastAsia="MS Mincho"/>
          <w:iCs/>
          <w:szCs w:val="22"/>
          <w:lang w:val="es-ES" w:eastAsia="en-US"/>
        </w:rPr>
        <w:t>“</w:t>
      </w:r>
      <w:r w:rsidR="00643E30" w:rsidRPr="00A62F29">
        <w:rPr>
          <w:rFonts w:eastAsia="MS Mincho"/>
          <w:iCs/>
          <w:szCs w:val="22"/>
          <w:lang w:val="es-ES" w:eastAsia="en-US"/>
        </w:rPr>
        <w:t>probando</w:t>
      </w:r>
      <w:r w:rsidR="00995240">
        <w:rPr>
          <w:rFonts w:eastAsia="MS Mincho"/>
          <w:iCs/>
          <w:szCs w:val="22"/>
          <w:lang w:val="es-ES" w:eastAsia="en-US"/>
        </w:rPr>
        <w:t>”</w:t>
      </w:r>
      <w:r w:rsidR="00643E30" w:rsidRPr="00A62F29">
        <w:rPr>
          <w:rFonts w:eastAsia="MS Mincho"/>
          <w:iCs/>
          <w:szCs w:val="22"/>
          <w:lang w:val="es-ES" w:eastAsia="en-US"/>
        </w:rPr>
        <w:t xml:space="preserve"> las distintas opciones para presentar una solicitud internacional</w:t>
      </w:r>
      <w:r w:rsidR="00643E30" w:rsidRPr="00A62F29">
        <w:rPr>
          <w:vertAlign w:val="superscript"/>
          <w:lang w:val="es-ES"/>
        </w:rPr>
        <w:footnoteReference w:id="3"/>
      </w:r>
      <w:r w:rsidR="00643E30" w:rsidRPr="00A62F29">
        <w:rPr>
          <w:rFonts w:eastAsia="MS Mincho"/>
          <w:iCs/>
          <w:szCs w:val="22"/>
          <w:lang w:val="es-ES" w:eastAsia="en-US"/>
        </w:rPr>
        <w:t>.</w:t>
      </w:r>
    </w:p>
    <w:p w:rsidR="00726818" w:rsidRPr="00A62F29" w:rsidRDefault="00251623" w:rsidP="00995240">
      <w:pPr>
        <w:pStyle w:val="Heading3"/>
        <w:spacing w:before="480"/>
        <w:rPr>
          <w:lang w:val="es-ES"/>
        </w:rPr>
      </w:pPr>
      <w:r w:rsidRPr="00A62F29">
        <w:rPr>
          <w:lang w:val="es-ES"/>
        </w:rPr>
        <w:t xml:space="preserve">Solicitudes internacionales presentadas </w:t>
      </w:r>
      <w:r w:rsidR="00B6441D" w:rsidRPr="00A62F29">
        <w:rPr>
          <w:lang w:val="es-ES"/>
        </w:rPr>
        <w:t>por error</w:t>
      </w:r>
    </w:p>
    <w:p w:rsidR="00726818" w:rsidRPr="00A62F29" w:rsidRDefault="00726818" w:rsidP="0022658B">
      <w:pPr>
        <w:rPr>
          <w:lang w:val="es-ES"/>
        </w:rPr>
      </w:pPr>
    </w:p>
    <w:p w:rsidR="00726818" w:rsidRPr="00A62F29" w:rsidRDefault="00251623" w:rsidP="00A62F29">
      <w:pPr>
        <w:pStyle w:val="ONUMFS"/>
        <w:rPr>
          <w:lang w:val="es-ES"/>
        </w:rPr>
      </w:pPr>
      <w:r w:rsidRPr="00A62F29">
        <w:rPr>
          <w:lang w:val="es-ES"/>
        </w:rPr>
        <w:t xml:space="preserve">Además, varias solicitudes internacionales han sido presentadas </w:t>
      </w:r>
      <w:r w:rsidR="005206F0" w:rsidRPr="00A62F29">
        <w:rPr>
          <w:lang w:val="es-ES"/>
        </w:rPr>
        <w:t xml:space="preserve">erróneamente </w:t>
      </w:r>
      <w:r w:rsidRPr="00A62F29">
        <w:rPr>
          <w:lang w:val="es-ES"/>
        </w:rPr>
        <w:t xml:space="preserve">por </w:t>
      </w:r>
      <w:r w:rsidR="005206F0" w:rsidRPr="00A62F29">
        <w:rPr>
          <w:lang w:val="es-ES"/>
        </w:rPr>
        <w:t xml:space="preserve">los </w:t>
      </w:r>
      <w:r w:rsidRPr="00A62F29">
        <w:rPr>
          <w:lang w:val="es-ES"/>
        </w:rPr>
        <w:t>solicitantes</w:t>
      </w:r>
      <w:r w:rsidR="005206F0" w:rsidRPr="00A62F29">
        <w:rPr>
          <w:lang w:val="es-ES"/>
        </w:rPr>
        <w:t>, puesto que la materia objeto de la solicitud</w:t>
      </w:r>
      <w:r w:rsidR="000E6E84" w:rsidRPr="00A62F29">
        <w:rPr>
          <w:lang w:val="es-ES"/>
        </w:rPr>
        <w:t xml:space="preserve"> resultó no ser un dibujo o modelo industrial, sino, por ejemplo, un modelo de utilidad.</w:t>
      </w:r>
      <w:r w:rsidR="000E6E84" w:rsidRPr="00A62F29">
        <w:rPr>
          <w:rFonts w:eastAsia="MS Mincho"/>
          <w:szCs w:val="22"/>
          <w:lang w:val="es-ES" w:eastAsia="en-US"/>
        </w:rPr>
        <w:t xml:space="preserve">  También en ese caso, la Oficina Internacional debe</w:t>
      </w:r>
      <w:r w:rsidR="002B63D7" w:rsidRPr="00A62F29">
        <w:rPr>
          <w:rFonts w:eastAsia="MS Mincho"/>
          <w:szCs w:val="22"/>
          <w:lang w:val="es-ES" w:eastAsia="en-US"/>
        </w:rPr>
        <w:t xml:space="preserve"> cumplir </w:t>
      </w:r>
      <w:r w:rsidR="000E6E84" w:rsidRPr="00A62F29">
        <w:rPr>
          <w:rFonts w:eastAsia="MS Mincho"/>
          <w:szCs w:val="22"/>
          <w:lang w:val="es-ES" w:eastAsia="en-US"/>
        </w:rPr>
        <w:t xml:space="preserve">su </w:t>
      </w:r>
      <w:r w:rsidR="00AD5901" w:rsidRPr="00A62F29">
        <w:rPr>
          <w:rFonts w:eastAsia="MS Mincho"/>
          <w:szCs w:val="22"/>
          <w:lang w:val="es-ES" w:eastAsia="en-US"/>
        </w:rPr>
        <w:t>deber</w:t>
      </w:r>
      <w:r w:rsidR="000E6E84" w:rsidRPr="00A62F29">
        <w:rPr>
          <w:rFonts w:eastAsia="MS Mincho"/>
          <w:szCs w:val="22"/>
          <w:lang w:val="es-ES" w:eastAsia="en-US"/>
        </w:rPr>
        <w:t xml:space="preserve"> de examinar la solicitud internacional</w:t>
      </w:r>
      <w:r w:rsidR="00B6441D" w:rsidRPr="00A62F29">
        <w:rPr>
          <w:rFonts w:eastAsia="MS Mincho"/>
          <w:szCs w:val="22"/>
          <w:lang w:val="es-ES" w:eastAsia="en-US"/>
        </w:rPr>
        <w:t xml:space="preserve"> y</w:t>
      </w:r>
      <w:r w:rsidR="002B63D7" w:rsidRPr="00A62F29">
        <w:rPr>
          <w:rFonts w:eastAsia="MS Mincho"/>
          <w:szCs w:val="22"/>
          <w:lang w:val="es-ES" w:eastAsia="en-US"/>
        </w:rPr>
        <w:t xml:space="preserve"> tan solo tras haber </w:t>
      </w:r>
      <w:r w:rsidR="002B63D7" w:rsidRPr="00A62F29">
        <w:rPr>
          <w:rFonts w:eastAsia="MS Mincho"/>
          <w:szCs w:val="22"/>
          <w:lang w:val="es-ES" w:eastAsia="en-US"/>
        </w:rPr>
        <w:lastRenderedPageBreak/>
        <w:t>recibido de la Oficina Internacional una</w:t>
      </w:r>
      <w:r w:rsidR="002713AC" w:rsidRPr="00A62F29">
        <w:rPr>
          <w:rFonts w:eastAsia="MS Mincho"/>
          <w:szCs w:val="22"/>
          <w:lang w:val="es-ES" w:eastAsia="en-US"/>
        </w:rPr>
        <w:t xml:space="preserve"> notificación </w:t>
      </w:r>
      <w:r w:rsidR="002B63D7" w:rsidRPr="00A62F29">
        <w:rPr>
          <w:rFonts w:eastAsia="MS Mincho"/>
          <w:szCs w:val="22"/>
          <w:lang w:val="es-ES" w:eastAsia="en-US"/>
        </w:rPr>
        <w:t>de irregularidad</w:t>
      </w:r>
      <w:r w:rsidR="002713AC" w:rsidRPr="00A62F29">
        <w:rPr>
          <w:rFonts w:eastAsia="MS Mincho"/>
          <w:szCs w:val="22"/>
          <w:lang w:val="es-ES" w:eastAsia="en-US"/>
        </w:rPr>
        <w:t>, y a veces después de un nutrido intercambio con el examinador, el solicitante se da cuenta de que debería haber solicitado para su creación un título distinto de protección de los derechos de P.I.</w:t>
      </w:r>
      <w:r w:rsidR="002149EA" w:rsidRPr="00A62F29">
        <w:rPr>
          <w:rFonts w:eastAsia="MS Mincho"/>
          <w:szCs w:val="22"/>
          <w:lang w:val="es-ES" w:eastAsia="en-US"/>
        </w:rPr>
        <w:t xml:space="preserve">  </w:t>
      </w:r>
      <w:r w:rsidR="00B9515C" w:rsidRPr="00A62F29">
        <w:rPr>
          <w:rFonts w:eastAsia="MS Mincho"/>
          <w:szCs w:val="22"/>
          <w:lang w:val="es-ES" w:eastAsia="en-US"/>
        </w:rPr>
        <w:t xml:space="preserve">Va </w:t>
      </w:r>
      <w:r w:rsidR="002149EA" w:rsidRPr="00A62F29">
        <w:rPr>
          <w:rFonts w:eastAsia="MS Mincho"/>
          <w:szCs w:val="22"/>
          <w:lang w:val="es-ES" w:eastAsia="en-US"/>
        </w:rPr>
        <w:t xml:space="preserve">de suyo que </w:t>
      </w:r>
      <w:r w:rsidR="00B9515C" w:rsidRPr="00A62F29">
        <w:rPr>
          <w:rFonts w:eastAsia="MS Mincho"/>
          <w:szCs w:val="22"/>
          <w:lang w:val="es-ES" w:eastAsia="en-US"/>
        </w:rPr>
        <w:t xml:space="preserve">en estos casos, </w:t>
      </w:r>
      <w:r w:rsidR="003664D7" w:rsidRPr="00A62F29">
        <w:rPr>
          <w:rFonts w:eastAsia="MS Mincho"/>
          <w:szCs w:val="22"/>
          <w:lang w:val="es-ES" w:eastAsia="en-US"/>
        </w:rPr>
        <w:t xml:space="preserve">la Oficina Internacional no queda eximida </w:t>
      </w:r>
      <w:r w:rsidR="002149EA" w:rsidRPr="00A62F29">
        <w:rPr>
          <w:rFonts w:eastAsia="MS Mincho"/>
          <w:szCs w:val="22"/>
          <w:lang w:val="es-ES" w:eastAsia="en-US"/>
        </w:rPr>
        <w:t>del</w:t>
      </w:r>
      <w:r w:rsidR="00AD5901" w:rsidRPr="00A62F29">
        <w:rPr>
          <w:rFonts w:eastAsia="MS Mincho"/>
          <w:szCs w:val="22"/>
          <w:lang w:val="es-ES" w:eastAsia="en-US"/>
        </w:rPr>
        <w:t xml:space="preserve"> deber</w:t>
      </w:r>
      <w:r w:rsidR="002149EA" w:rsidRPr="00A62F29">
        <w:rPr>
          <w:rFonts w:eastAsia="MS Mincho"/>
          <w:szCs w:val="22"/>
          <w:lang w:val="es-ES" w:eastAsia="en-US"/>
        </w:rPr>
        <w:t xml:space="preserve"> de examen, puesto que es fundamental que el solicitante reciba información pertinente.  </w:t>
      </w:r>
      <w:r w:rsidR="003664D7" w:rsidRPr="00A62F29">
        <w:rPr>
          <w:rFonts w:eastAsia="MS Mincho"/>
          <w:szCs w:val="22"/>
          <w:lang w:val="es-ES" w:eastAsia="en-US"/>
        </w:rPr>
        <w:t>Y</w:t>
      </w:r>
      <w:r w:rsidR="002149EA" w:rsidRPr="00A62F29">
        <w:rPr>
          <w:rFonts w:eastAsia="MS Mincho"/>
          <w:szCs w:val="22"/>
          <w:lang w:val="es-ES" w:eastAsia="en-US"/>
        </w:rPr>
        <w:t xml:space="preserve"> el examen de esas solicitudes puede ser muy complicado y engorroso.</w:t>
      </w:r>
    </w:p>
    <w:p w:rsidR="00726818" w:rsidRPr="00A62F29" w:rsidRDefault="000676FF" w:rsidP="00A62F29">
      <w:pPr>
        <w:pStyle w:val="ONUMFS"/>
        <w:rPr>
          <w:lang w:val="es-ES"/>
        </w:rPr>
      </w:pPr>
      <w:r w:rsidRPr="00A62F29">
        <w:rPr>
          <w:lang w:val="es-ES"/>
        </w:rPr>
        <w:t>E</w:t>
      </w:r>
      <w:r w:rsidR="00943101" w:rsidRPr="00A62F29">
        <w:rPr>
          <w:lang w:val="es-ES"/>
        </w:rPr>
        <w:t>n particular,</w:t>
      </w:r>
      <w:r w:rsidRPr="00A62F29">
        <w:rPr>
          <w:lang w:val="es-ES"/>
        </w:rPr>
        <w:t xml:space="preserve"> cuando las reproducciones contienen dibujos técnicos</w:t>
      </w:r>
      <w:r w:rsidRPr="00A62F29">
        <w:rPr>
          <w:vertAlign w:val="superscript"/>
          <w:lang w:val="es-ES"/>
        </w:rPr>
        <w:footnoteReference w:id="4"/>
      </w:r>
      <w:r w:rsidRPr="00A62F29">
        <w:rPr>
          <w:lang w:val="es-ES"/>
        </w:rPr>
        <w:t>, puede suceder que el solicitante, de hecho, haya cometido un error al presentar la solicitud y en realidad desee proteger su invención como modelo de utilidad o patente</w:t>
      </w:r>
      <w:r w:rsidRPr="00A62F29">
        <w:rPr>
          <w:vertAlign w:val="superscript"/>
          <w:lang w:val="es-ES"/>
        </w:rPr>
        <w:footnoteReference w:id="5"/>
      </w:r>
      <w:r w:rsidRPr="00A62F29">
        <w:rPr>
          <w:lang w:val="es-ES"/>
        </w:rPr>
        <w:t>.</w:t>
      </w:r>
      <w:r w:rsidRPr="00A62F29">
        <w:rPr>
          <w:rFonts w:eastAsia="MS Mincho"/>
          <w:szCs w:val="22"/>
          <w:lang w:val="es-ES" w:eastAsia="en-US"/>
        </w:rPr>
        <w:t xml:space="preserve">  </w:t>
      </w:r>
      <w:r w:rsidR="002C67A8" w:rsidRPr="00A62F29">
        <w:rPr>
          <w:rFonts w:eastAsia="MS Mincho"/>
          <w:szCs w:val="22"/>
          <w:lang w:val="es-ES" w:eastAsia="en-US"/>
        </w:rPr>
        <w:t xml:space="preserve">Es posible que el examinador haya realizado un examen de forma completo y haya invitado </w:t>
      </w:r>
      <w:r w:rsidR="009876DA" w:rsidRPr="00A62F29">
        <w:rPr>
          <w:rFonts w:eastAsia="MS Mincho"/>
          <w:szCs w:val="22"/>
          <w:lang w:val="es-ES" w:eastAsia="en-US"/>
        </w:rPr>
        <w:t>a</w:t>
      </w:r>
      <w:r w:rsidR="002C67A8" w:rsidRPr="00A62F29">
        <w:rPr>
          <w:rFonts w:eastAsia="MS Mincho"/>
          <w:szCs w:val="22"/>
          <w:lang w:val="es-ES" w:eastAsia="en-US"/>
        </w:rPr>
        <w:t>l solicitante</w:t>
      </w:r>
      <w:r w:rsidR="009876DA" w:rsidRPr="00A62F29">
        <w:rPr>
          <w:rFonts w:eastAsia="MS Mincho"/>
          <w:szCs w:val="22"/>
          <w:lang w:val="es-ES" w:eastAsia="en-US"/>
        </w:rPr>
        <w:t xml:space="preserve"> a subsanar las irregularidades detectadas (por ejemplo, eliminar los dibujos técnicos),</w:t>
      </w:r>
      <w:r w:rsidR="003F3D6D" w:rsidRPr="00A62F29">
        <w:rPr>
          <w:rFonts w:eastAsia="MS Mincho"/>
          <w:szCs w:val="22"/>
          <w:lang w:val="es-ES" w:eastAsia="en-US"/>
        </w:rPr>
        <w:t xml:space="preserve"> para descubrir finalmente, tras un nutrido intercambio con el</w:t>
      </w:r>
      <w:r w:rsidR="0079530C" w:rsidRPr="00A62F29">
        <w:rPr>
          <w:rFonts w:eastAsia="MS Mincho"/>
          <w:szCs w:val="22"/>
          <w:lang w:val="es-ES" w:eastAsia="en-US"/>
        </w:rPr>
        <w:t xml:space="preserve"> solicitante</w:t>
      </w:r>
      <w:r w:rsidR="003F3D6D" w:rsidRPr="00A62F29">
        <w:rPr>
          <w:rFonts w:eastAsia="MS Mincho"/>
          <w:szCs w:val="22"/>
          <w:lang w:val="es-ES" w:eastAsia="en-US"/>
        </w:rPr>
        <w:t xml:space="preserve">, </w:t>
      </w:r>
      <w:r w:rsidR="0079530C" w:rsidRPr="00A62F29">
        <w:rPr>
          <w:rFonts w:eastAsia="MS Mincho"/>
          <w:szCs w:val="22"/>
          <w:lang w:val="es-ES" w:eastAsia="en-US"/>
        </w:rPr>
        <w:t xml:space="preserve">que éste </w:t>
      </w:r>
      <w:r w:rsidR="003F3D6D" w:rsidRPr="00A62F29">
        <w:rPr>
          <w:rFonts w:eastAsia="MS Mincho"/>
          <w:szCs w:val="22"/>
          <w:lang w:val="es-ES" w:eastAsia="en-US"/>
        </w:rPr>
        <w:t>no desea</w:t>
      </w:r>
      <w:r w:rsidR="007B0BB9" w:rsidRPr="00A62F29">
        <w:rPr>
          <w:rFonts w:eastAsia="MS Mincho"/>
          <w:szCs w:val="22"/>
          <w:lang w:val="es-ES" w:eastAsia="en-US"/>
        </w:rPr>
        <w:t xml:space="preserve"> proseguir la tramitación de </w:t>
      </w:r>
      <w:r w:rsidR="003F3D6D" w:rsidRPr="00A62F29">
        <w:rPr>
          <w:rFonts w:eastAsia="MS Mincho"/>
          <w:szCs w:val="22"/>
          <w:lang w:val="es-ES" w:eastAsia="en-US"/>
        </w:rPr>
        <w:t>su solicitud.</w:t>
      </w:r>
    </w:p>
    <w:p w:rsidR="00726818" w:rsidRPr="00A62F29" w:rsidRDefault="003F3D6D" w:rsidP="00A62F29">
      <w:pPr>
        <w:pStyle w:val="ONUMFS"/>
        <w:rPr>
          <w:lang w:val="es-ES"/>
        </w:rPr>
      </w:pPr>
      <w:r w:rsidRPr="00A62F29">
        <w:rPr>
          <w:lang w:val="es-ES"/>
        </w:rPr>
        <w:t>Asimismo, en los casos antes mencionados, la Oficina Internacional debería poder recibir una remuneración por la labor realizada, lo que no sucederá si, además, el solicitante no ha pagado tasa alguna en el momento de presentar la solicitud.</w:t>
      </w:r>
    </w:p>
    <w:p w:rsidR="00726818" w:rsidRPr="00A62F29" w:rsidRDefault="00036E78" w:rsidP="00995240">
      <w:pPr>
        <w:pStyle w:val="Heading3"/>
        <w:spacing w:before="480"/>
        <w:rPr>
          <w:lang w:val="es-ES"/>
        </w:rPr>
      </w:pPr>
      <w:r w:rsidRPr="00A62F29">
        <w:rPr>
          <w:lang w:val="es-ES"/>
        </w:rPr>
        <w:t>Problemas relativos a la esencia del dibujo o modelo</w:t>
      </w:r>
    </w:p>
    <w:p w:rsidR="00726818" w:rsidRPr="00A62F29" w:rsidRDefault="00726818" w:rsidP="0022658B">
      <w:pPr>
        <w:rPr>
          <w:lang w:val="es-ES"/>
        </w:rPr>
      </w:pPr>
    </w:p>
    <w:p w:rsidR="00726818" w:rsidRPr="00A62F29" w:rsidRDefault="00036E78" w:rsidP="00A62F29">
      <w:pPr>
        <w:pStyle w:val="ONUMFS"/>
        <w:rPr>
          <w:lang w:val="es-ES"/>
        </w:rPr>
      </w:pPr>
      <w:r w:rsidRPr="00A62F29">
        <w:rPr>
          <w:lang w:val="es-ES"/>
        </w:rPr>
        <w:t xml:space="preserve">En la práctica reciente, </w:t>
      </w:r>
      <w:r w:rsidR="00BD7F5E" w:rsidRPr="00A62F29">
        <w:rPr>
          <w:lang w:val="es-ES"/>
        </w:rPr>
        <w:t xml:space="preserve">se </w:t>
      </w:r>
      <w:r w:rsidRPr="00A62F29">
        <w:rPr>
          <w:lang w:val="es-ES"/>
        </w:rPr>
        <w:t xml:space="preserve">ha </w:t>
      </w:r>
      <w:r w:rsidR="00BD7F5E" w:rsidRPr="00A62F29">
        <w:rPr>
          <w:lang w:val="es-ES"/>
        </w:rPr>
        <w:t>dad</w:t>
      </w:r>
      <w:r w:rsidRPr="00A62F29">
        <w:rPr>
          <w:lang w:val="es-ES"/>
        </w:rPr>
        <w:t xml:space="preserve">o </w:t>
      </w:r>
      <w:r w:rsidR="00BD7F5E" w:rsidRPr="00A62F29">
        <w:rPr>
          <w:lang w:val="es-ES"/>
        </w:rPr>
        <w:t xml:space="preserve">el caso de </w:t>
      </w:r>
      <w:r w:rsidRPr="00A62F29">
        <w:rPr>
          <w:lang w:val="es-ES"/>
        </w:rPr>
        <w:t xml:space="preserve">solicitudes </w:t>
      </w:r>
      <w:r w:rsidR="004D68EE" w:rsidRPr="00A62F29">
        <w:rPr>
          <w:lang w:val="es-ES"/>
        </w:rPr>
        <w:t>relacionadas</w:t>
      </w:r>
      <w:r w:rsidRPr="00A62F29">
        <w:rPr>
          <w:lang w:val="es-ES"/>
        </w:rPr>
        <w:t xml:space="preserve">, en sentido amplio, </w:t>
      </w:r>
      <w:r w:rsidR="004D68EE" w:rsidRPr="00A62F29">
        <w:rPr>
          <w:lang w:val="es-ES"/>
        </w:rPr>
        <w:t>con e</w:t>
      </w:r>
      <w:r w:rsidRPr="00A62F29">
        <w:rPr>
          <w:lang w:val="es-ES"/>
        </w:rPr>
        <w:t>l universo y la ciencia</w:t>
      </w:r>
      <w:r w:rsidRPr="00A62F29">
        <w:rPr>
          <w:vertAlign w:val="superscript"/>
          <w:lang w:val="es-ES"/>
        </w:rPr>
        <w:footnoteReference w:id="6"/>
      </w:r>
      <w:r w:rsidRPr="00A62F29">
        <w:rPr>
          <w:lang w:val="es-ES"/>
        </w:rPr>
        <w:t>.</w:t>
      </w:r>
      <w:r w:rsidRPr="00A62F29">
        <w:rPr>
          <w:lang w:val="es-ES" w:eastAsia="en-US"/>
        </w:rPr>
        <w:t xml:space="preserve">  En esos casos problemáticos,</w:t>
      </w:r>
      <w:r w:rsidR="00197911" w:rsidRPr="00A62F29">
        <w:rPr>
          <w:lang w:val="es-ES" w:eastAsia="en-US"/>
        </w:rPr>
        <w:t xml:space="preserve"> cuando la indicación del producto, la descripción y las reproducciones son ambiguas o no guardan coherencia entre sí, o bien el examinador no entiende la esencia del dibujo o modelo (por ejemplo, una teoría o un dibujo o modelo científico),</w:t>
      </w:r>
      <w:r w:rsidR="006060CC" w:rsidRPr="00A62F29">
        <w:rPr>
          <w:lang w:val="es-ES" w:eastAsia="en-US"/>
        </w:rPr>
        <w:t xml:space="preserve"> convendría exigir en primer lugar el pago de la tasa antes de llevar a cabo un extenso examen para darse cuenta después de que el solicitante no desea</w:t>
      </w:r>
      <w:r w:rsidR="007B0BB9" w:rsidRPr="00A62F29">
        <w:rPr>
          <w:lang w:val="es-ES" w:eastAsia="en-US"/>
        </w:rPr>
        <w:t xml:space="preserve"> proseguir la tramitación de </w:t>
      </w:r>
      <w:r w:rsidR="006060CC" w:rsidRPr="00A62F29">
        <w:rPr>
          <w:lang w:val="es-ES" w:eastAsia="en-US"/>
        </w:rPr>
        <w:t>su solicitud</w:t>
      </w:r>
      <w:r w:rsidR="007B0BB9" w:rsidRPr="00A62F29">
        <w:rPr>
          <w:lang w:val="es-ES" w:eastAsia="en-US"/>
        </w:rPr>
        <w:t>.</w:t>
      </w:r>
    </w:p>
    <w:p w:rsidR="00726818" w:rsidRPr="00A62F29" w:rsidRDefault="00A1506A" w:rsidP="00995240">
      <w:pPr>
        <w:pStyle w:val="Heading3"/>
        <w:spacing w:before="480"/>
        <w:rPr>
          <w:lang w:val="es-ES"/>
        </w:rPr>
      </w:pPr>
      <w:r w:rsidRPr="00A62F29">
        <w:rPr>
          <w:lang w:val="es-ES"/>
        </w:rPr>
        <w:t>E</w:t>
      </w:r>
      <w:r w:rsidR="007B0BB9" w:rsidRPr="00A62F29">
        <w:rPr>
          <w:lang w:val="es-ES"/>
        </w:rPr>
        <w:t>l contenido de una solicitud internacional</w:t>
      </w:r>
      <w:r w:rsidRPr="00A62F29">
        <w:rPr>
          <w:lang w:val="es-ES"/>
        </w:rPr>
        <w:t xml:space="preserve"> es cada vez más complejo</w:t>
      </w:r>
    </w:p>
    <w:p w:rsidR="00726818" w:rsidRPr="00A62F29" w:rsidRDefault="00726818" w:rsidP="0022658B">
      <w:pPr>
        <w:rPr>
          <w:lang w:val="es-ES"/>
        </w:rPr>
      </w:pPr>
    </w:p>
    <w:p w:rsidR="00726818" w:rsidRPr="00A62F29" w:rsidRDefault="007B0BB9" w:rsidP="00A62F29">
      <w:pPr>
        <w:pStyle w:val="ONUMFS"/>
        <w:rPr>
          <w:lang w:val="es-ES"/>
        </w:rPr>
      </w:pPr>
      <w:r w:rsidRPr="00A62F29">
        <w:rPr>
          <w:lang w:val="es-ES"/>
        </w:rPr>
        <w:t>Habida cuenta de la complejidad cada vez mayor del sistema internacional de registro</w:t>
      </w:r>
      <w:r w:rsidR="00242DFF" w:rsidRPr="00A62F29">
        <w:rPr>
          <w:lang w:val="es-ES"/>
        </w:rPr>
        <w:t xml:space="preserve"> tras la adhesión de nueva Partes Contratantes con diferentes sistemas de examen, los examinadores de la Oficina Internacional deben tener en cuenta distintas características nuevas, que varían</w:t>
      </w:r>
      <w:r w:rsidR="00365320" w:rsidRPr="00A62F29">
        <w:rPr>
          <w:lang w:val="es-ES"/>
        </w:rPr>
        <w:t xml:space="preserve"> de una Parte Contratante a otra.</w:t>
      </w:r>
      <w:r w:rsidR="00365320" w:rsidRPr="00A62F29">
        <w:rPr>
          <w:rFonts w:eastAsia="MS Mincho"/>
          <w:szCs w:val="22"/>
          <w:lang w:val="es-ES" w:eastAsia="en-US"/>
        </w:rPr>
        <w:t xml:space="preserve">  </w:t>
      </w:r>
      <w:r w:rsidR="006D7327" w:rsidRPr="00A62F29">
        <w:rPr>
          <w:rFonts w:eastAsia="MS Mincho"/>
          <w:szCs w:val="22"/>
          <w:lang w:val="es-ES" w:eastAsia="en-US"/>
        </w:rPr>
        <w:t>Por ejemplo, la indicación de los dibujos o modelos conexos solo es de aplicación cuando se designa en una solicitud internacional al Japón o a la República de Corea,</w:t>
      </w:r>
      <w:r w:rsidR="007E2EC8" w:rsidRPr="00A62F29">
        <w:rPr>
          <w:rFonts w:eastAsia="MS Mincho"/>
          <w:szCs w:val="22"/>
          <w:lang w:val="es-ES" w:eastAsia="en-US"/>
        </w:rPr>
        <w:t xml:space="preserve"> y la declaración </w:t>
      </w:r>
      <w:r w:rsidR="00152B39">
        <w:rPr>
          <w:rFonts w:eastAsia="MS Mincho"/>
          <w:szCs w:val="22"/>
          <w:lang w:val="es-ES" w:eastAsia="en-US"/>
        </w:rPr>
        <w:t xml:space="preserve">del inventor </w:t>
      </w:r>
      <w:r w:rsidR="007E2EC8" w:rsidRPr="00A62F29">
        <w:rPr>
          <w:rFonts w:eastAsia="MS Mincho"/>
          <w:szCs w:val="22"/>
          <w:lang w:val="es-ES" w:eastAsia="en-US"/>
        </w:rPr>
        <w:t xml:space="preserve">solo debe presentarse cuando se designa a los Estados Unidos de América.  Además, el examinador de la Oficina Internacional también verifica que el contenido de la solicitud internacional sea correcto, por ejemplo, </w:t>
      </w:r>
      <w:r w:rsidR="00A65FAE" w:rsidRPr="00A62F29">
        <w:rPr>
          <w:rFonts w:eastAsia="MS Mincho"/>
          <w:szCs w:val="22"/>
          <w:lang w:val="es-ES" w:eastAsia="en-US"/>
        </w:rPr>
        <w:t xml:space="preserve">cuando se impone </w:t>
      </w:r>
      <w:r w:rsidR="007E2EC8" w:rsidRPr="00A62F29">
        <w:rPr>
          <w:rFonts w:eastAsia="MS Mincho"/>
          <w:szCs w:val="22"/>
          <w:lang w:val="es-ES" w:eastAsia="en-US"/>
        </w:rPr>
        <w:t>la indicación de dibujos o modelos conexos, que el dibujo o modelo principal esté correctamente indicado</w:t>
      </w:r>
      <w:r w:rsidR="0086720B" w:rsidRPr="00A62F29">
        <w:rPr>
          <w:rFonts w:eastAsia="MS Mincho"/>
          <w:szCs w:val="22"/>
          <w:lang w:val="es-ES" w:eastAsia="en-US"/>
        </w:rPr>
        <w:t xml:space="preserve"> y, </w:t>
      </w:r>
      <w:r w:rsidR="00D01F75" w:rsidRPr="00A62F29">
        <w:rPr>
          <w:rFonts w:eastAsia="MS Mincho"/>
          <w:szCs w:val="22"/>
          <w:lang w:val="es-ES" w:eastAsia="en-US"/>
        </w:rPr>
        <w:t>en el caso</w:t>
      </w:r>
      <w:r w:rsidR="0086720B" w:rsidRPr="00A62F29">
        <w:rPr>
          <w:rFonts w:eastAsia="MS Mincho"/>
          <w:szCs w:val="22"/>
          <w:lang w:val="es-ES" w:eastAsia="en-US"/>
        </w:rPr>
        <w:t xml:space="preserve"> de una declaración </w:t>
      </w:r>
      <w:r w:rsidR="00152B39">
        <w:rPr>
          <w:rFonts w:eastAsia="MS Mincho"/>
          <w:szCs w:val="22"/>
          <w:lang w:val="es-ES" w:eastAsia="en-US"/>
        </w:rPr>
        <w:t>del</w:t>
      </w:r>
      <w:r w:rsidR="0086720B" w:rsidRPr="00A62F29">
        <w:rPr>
          <w:rFonts w:eastAsia="MS Mincho"/>
          <w:szCs w:val="22"/>
          <w:lang w:val="es-ES" w:eastAsia="en-US"/>
        </w:rPr>
        <w:t xml:space="preserve"> inventor, que </w:t>
      </w:r>
      <w:r w:rsidR="00D01F75" w:rsidRPr="00A62F29">
        <w:rPr>
          <w:rFonts w:eastAsia="MS Mincho"/>
          <w:szCs w:val="22"/>
          <w:lang w:val="es-ES" w:eastAsia="en-US"/>
        </w:rPr>
        <w:t xml:space="preserve">ésta </w:t>
      </w:r>
      <w:r w:rsidR="0086720B" w:rsidRPr="00A62F29">
        <w:rPr>
          <w:rFonts w:eastAsia="MS Mincho"/>
          <w:szCs w:val="22"/>
          <w:lang w:val="es-ES" w:eastAsia="en-US"/>
        </w:rPr>
        <w:t>esté firmada por el creador.</w:t>
      </w:r>
    </w:p>
    <w:p w:rsidR="00726818" w:rsidRPr="00A62F29" w:rsidRDefault="00D01F75" w:rsidP="00995240">
      <w:pPr>
        <w:pStyle w:val="Heading3"/>
        <w:spacing w:before="480"/>
        <w:rPr>
          <w:lang w:val="es-ES"/>
        </w:rPr>
      </w:pPr>
      <w:r w:rsidRPr="00A62F29">
        <w:rPr>
          <w:lang w:val="es-ES"/>
        </w:rPr>
        <w:lastRenderedPageBreak/>
        <w:t>Aumento en el número</w:t>
      </w:r>
      <w:r w:rsidR="00DD26BA" w:rsidRPr="00A62F29">
        <w:rPr>
          <w:lang w:val="es-ES"/>
        </w:rPr>
        <w:t xml:space="preserve"> de irregularidades y notificaciones de irregularidad por la Oficina Internacional</w:t>
      </w:r>
    </w:p>
    <w:p w:rsidR="00726818" w:rsidRPr="00A62F29" w:rsidRDefault="00726818" w:rsidP="00A62F29">
      <w:pPr>
        <w:keepNext/>
        <w:keepLines/>
        <w:rPr>
          <w:lang w:val="es-ES"/>
        </w:rPr>
      </w:pPr>
    </w:p>
    <w:p w:rsidR="00726818" w:rsidRPr="00A62F29" w:rsidRDefault="00DD26BA" w:rsidP="00A62F29">
      <w:pPr>
        <w:pStyle w:val="ONUMFS"/>
        <w:keepNext/>
        <w:keepLines/>
        <w:rPr>
          <w:lang w:val="es-ES"/>
        </w:rPr>
      </w:pPr>
      <w:r w:rsidRPr="00A62F29">
        <w:rPr>
          <w:lang w:val="es-ES"/>
        </w:rPr>
        <w:t>Actualmente, tras la introducción de nuevas funciones en el Sistema de La</w:t>
      </w:r>
      <w:r w:rsidR="00995240">
        <w:rPr>
          <w:lang w:val="es-ES"/>
        </w:rPr>
        <w:t> </w:t>
      </w:r>
      <w:r w:rsidRPr="00A62F29">
        <w:rPr>
          <w:lang w:val="es-ES"/>
        </w:rPr>
        <w:t>Haya, los examinadores de la Oficina Internacional administran 70</w:t>
      </w:r>
      <w:r w:rsidR="00995240">
        <w:rPr>
          <w:lang w:val="es-ES"/>
        </w:rPr>
        <w:t> </w:t>
      </w:r>
      <w:r w:rsidRPr="00A62F29">
        <w:rPr>
          <w:lang w:val="es-ES"/>
        </w:rPr>
        <w:t>tipos de irregularidades,</w:t>
      </w:r>
      <w:r w:rsidR="00AB3031" w:rsidRPr="00A62F29">
        <w:rPr>
          <w:lang w:val="es-ES"/>
        </w:rPr>
        <w:t xml:space="preserve"> mientras que en </w:t>
      </w:r>
      <w:r w:rsidR="00F00673" w:rsidRPr="00A62F29">
        <w:rPr>
          <w:lang w:val="es-ES"/>
        </w:rPr>
        <w:t>2013 y</w:t>
      </w:r>
      <w:r w:rsidR="00995240">
        <w:rPr>
          <w:lang w:val="es-ES"/>
        </w:rPr>
        <w:t> </w:t>
      </w:r>
      <w:r w:rsidR="00F00673" w:rsidRPr="00A62F29">
        <w:rPr>
          <w:lang w:val="es-ES"/>
        </w:rPr>
        <w:t>2014 el número de tipos de irregularidades era de</w:t>
      </w:r>
      <w:r w:rsidR="00995240">
        <w:rPr>
          <w:lang w:val="es-ES"/>
        </w:rPr>
        <w:t> </w:t>
      </w:r>
      <w:r w:rsidR="00F00673" w:rsidRPr="00A62F29">
        <w:rPr>
          <w:lang w:val="es-ES"/>
        </w:rPr>
        <w:t>37 y</w:t>
      </w:r>
      <w:r w:rsidR="00995240">
        <w:rPr>
          <w:lang w:val="es-ES"/>
        </w:rPr>
        <w:t> </w:t>
      </w:r>
      <w:r w:rsidR="00F00673" w:rsidRPr="00A62F29">
        <w:rPr>
          <w:lang w:val="es-ES"/>
        </w:rPr>
        <w:t>58, respectivamente.</w:t>
      </w:r>
      <w:r w:rsidR="006E1873" w:rsidRPr="00A62F29">
        <w:rPr>
          <w:lang w:val="es-ES"/>
        </w:rPr>
        <w:t xml:space="preserve"> </w:t>
      </w:r>
      <w:r w:rsidR="00F00673" w:rsidRPr="00A62F29">
        <w:rPr>
          <w:rFonts w:eastAsia="MS Mincho"/>
          <w:szCs w:val="22"/>
          <w:lang w:val="es-ES" w:eastAsia="en-US"/>
        </w:rPr>
        <w:t>En</w:t>
      </w:r>
      <w:r w:rsidR="006E1873" w:rsidRPr="00A62F29">
        <w:rPr>
          <w:rFonts w:eastAsia="MS Mincho"/>
          <w:szCs w:val="22"/>
          <w:lang w:val="es-ES" w:eastAsia="en-US"/>
        </w:rPr>
        <w:t> </w:t>
      </w:r>
      <w:r w:rsidR="00F00673" w:rsidRPr="00A62F29">
        <w:rPr>
          <w:rFonts w:eastAsia="MS Mincho"/>
          <w:szCs w:val="22"/>
          <w:lang w:val="es-ES" w:eastAsia="en-US"/>
        </w:rPr>
        <w:t>2013 y</w:t>
      </w:r>
      <w:r w:rsidR="00995240">
        <w:rPr>
          <w:rFonts w:eastAsia="MS Mincho"/>
          <w:szCs w:val="22"/>
          <w:lang w:val="es-ES" w:eastAsia="en-US"/>
        </w:rPr>
        <w:t> </w:t>
      </w:r>
      <w:r w:rsidR="00F00673" w:rsidRPr="00A62F29">
        <w:rPr>
          <w:rFonts w:eastAsia="MS Mincho"/>
          <w:szCs w:val="22"/>
          <w:lang w:val="es-ES" w:eastAsia="en-US"/>
        </w:rPr>
        <w:t>2014,</w:t>
      </w:r>
      <w:r w:rsidR="006E1873" w:rsidRPr="00A62F29">
        <w:rPr>
          <w:rFonts w:eastAsia="MS Mincho"/>
          <w:szCs w:val="22"/>
          <w:lang w:val="es-ES" w:eastAsia="en-US"/>
        </w:rPr>
        <w:t xml:space="preserve"> el número de notificaciones de irregularidad enviadas por la Oficina Internacional </w:t>
      </w:r>
      <w:r w:rsidR="00AB3031" w:rsidRPr="00A62F29">
        <w:rPr>
          <w:rFonts w:eastAsia="MS Mincho"/>
          <w:szCs w:val="22"/>
          <w:lang w:val="es-ES" w:eastAsia="en-US"/>
        </w:rPr>
        <w:t>totalizó</w:t>
      </w:r>
      <w:r w:rsidR="006E1873" w:rsidRPr="00A62F29">
        <w:rPr>
          <w:rFonts w:eastAsia="MS Mincho"/>
          <w:szCs w:val="22"/>
          <w:lang w:val="es-ES" w:eastAsia="en-US"/>
        </w:rPr>
        <w:t xml:space="preserve"> 1.494 y 1.207</w:t>
      </w:r>
      <w:r w:rsidR="006E1873" w:rsidRPr="00A62F29">
        <w:rPr>
          <w:vertAlign w:val="superscript"/>
          <w:lang w:val="es-ES"/>
        </w:rPr>
        <w:footnoteReference w:id="7"/>
      </w:r>
      <w:r w:rsidR="00275F26" w:rsidRPr="00A62F29">
        <w:rPr>
          <w:rFonts w:eastAsia="MS Mincho"/>
          <w:szCs w:val="22"/>
          <w:lang w:val="es-ES" w:eastAsia="en-US"/>
        </w:rPr>
        <w:t>, respectivamente, mientras que en 2015 se enviaron</w:t>
      </w:r>
      <w:r w:rsidR="00995240">
        <w:rPr>
          <w:rFonts w:eastAsia="MS Mincho"/>
          <w:szCs w:val="22"/>
          <w:lang w:val="es-ES" w:eastAsia="en-US"/>
        </w:rPr>
        <w:t xml:space="preserve"> </w:t>
      </w:r>
      <w:r w:rsidR="00275F26" w:rsidRPr="00A62F29">
        <w:rPr>
          <w:rFonts w:eastAsia="MS Mincho"/>
          <w:szCs w:val="22"/>
          <w:lang w:val="es-ES" w:eastAsia="en-US"/>
        </w:rPr>
        <w:t>1.816</w:t>
      </w:r>
      <w:r w:rsidR="00995240">
        <w:rPr>
          <w:rFonts w:eastAsia="MS Mincho"/>
          <w:szCs w:val="22"/>
          <w:lang w:val="es-ES" w:eastAsia="en-US"/>
        </w:rPr>
        <w:t> </w:t>
      </w:r>
      <w:r w:rsidR="00275F26" w:rsidRPr="00A62F29">
        <w:rPr>
          <w:rFonts w:eastAsia="MS Mincho"/>
          <w:szCs w:val="22"/>
          <w:lang w:val="es-ES" w:eastAsia="en-US"/>
        </w:rPr>
        <w:t>notificaciones de irregularidad</w:t>
      </w:r>
      <w:r w:rsidR="00AB3031" w:rsidRPr="00A62F29">
        <w:rPr>
          <w:rFonts w:eastAsia="MS Mincho"/>
          <w:szCs w:val="22"/>
          <w:lang w:val="es-ES" w:eastAsia="en-US"/>
        </w:rPr>
        <w:t>, de las cuales</w:t>
      </w:r>
      <w:r w:rsidR="008714D6" w:rsidRPr="00A62F29">
        <w:rPr>
          <w:rFonts w:eastAsia="MS Mincho"/>
          <w:szCs w:val="22"/>
          <w:lang w:val="es-ES" w:eastAsia="en-US"/>
        </w:rPr>
        <w:t> 527 se referían a</w:t>
      </w:r>
      <w:r w:rsidR="00AB3031" w:rsidRPr="00A62F29">
        <w:rPr>
          <w:rFonts w:eastAsia="MS Mincho"/>
          <w:szCs w:val="22"/>
          <w:lang w:val="es-ES" w:eastAsia="en-US"/>
        </w:rPr>
        <w:t>l</w:t>
      </w:r>
      <w:r w:rsidR="008714D6" w:rsidRPr="00A62F29">
        <w:rPr>
          <w:rFonts w:eastAsia="MS Mincho"/>
          <w:szCs w:val="22"/>
          <w:lang w:val="es-ES" w:eastAsia="en-US"/>
        </w:rPr>
        <w:t xml:space="preserve"> p</w:t>
      </w:r>
      <w:r w:rsidR="002A53A0" w:rsidRPr="00A62F29">
        <w:rPr>
          <w:rFonts w:eastAsia="MS Mincho"/>
          <w:szCs w:val="22"/>
          <w:lang w:val="es-ES" w:eastAsia="en-US"/>
        </w:rPr>
        <w:t xml:space="preserve">ago insuficiente de las tasas;  </w:t>
      </w:r>
      <w:r w:rsidR="00EF1742" w:rsidRPr="00A62F29">
        <w:rPr>
          <w:rFonts w:eastAsia="MS Mincho"/>
          <w:szCs w:val="22"/>
          <w:lang w:val="es-ES" w:eastAsia="en-US"/>
        </w:rPr>
        <w:t>siempre en 2015</w:t>
      </w:r>
      <w:r w:rsidR="002A53A0" w:rsidRPr="00A62F29">
        <w:rPr>
          <w:rFonts w:eastAsia="MS Mincho"/>
          <w:szCs w:val="22"/>
          <w:lang w:val="es-ES" w:eastAsia="en-US"/>
        </w:rPr>
        <w:t>, 46</w:t>
      </w:r>
      <w:r w:rsidR="00995240">
        <w:rPr>
          <w:rFonts w:eastAsia="MS Mincho"/>
          <w:szCs w:val="22"/>
          <w:lang w:val="es-ES" w:eastAsia="en-US"/>
        </w:rPr>
        <w:t> </w:t>
      </w:r>
      <w:r w:rsidR="002A53A0" w:rsidRPr="00A62F29">
        <w:rPr>
          <w:rFonts w:eastAsia="MS Mincho"/>
          <w:szCs w:val="22"/>
          <w:lang w:val="es-ES" w:eastAsia="en-US"/>
        </w:rPr>
        <w:t xml:space="preserve">solicitudes internacionales fueron desestimadas </w:t>
      </w:r>
      <w:r w:rsidR="008714D6" w:rsidRPr="00A62F29">
        <w:rPr>
          <w:rFonts w:eastAsia="MS Mincho"/>
          <w:szCs w:val="22"/>
          <w:lang w:val="es-ES" w:eastAsia="en-US"/>
        </w:rPr>
        <w:t>por falta total de pago de las tasas.</w:t>
      </w:r>
      <w:r w:rsidR="00E83FEC">
        <w:rPr>
          <w:rFonts w:eastAsia="MS Mincho"/>
          <w:szCs w:val="22"/>
          <w:lang w:val="es-ES" w:eastAsia="en-US"/>
        </w:rPr>
        <w:t xml:space="preserve">  Y en 2015, en relación con 83 solicitudes internacionales, habida cuenta de los problemas planteados en el momento de examinarlas, la Oficina Internacional se puso en contacto con los respectivos solicitantes de manera informal y descubrió así que las solicitudes se habían realizado sin la debida reflexión y que los solicitantes no iban a seguir adelante.</w:t>
      </w:r>
    </w:p>
    <w:p w:rsidR="00726818" w:rsidRPr="00A62F29" w:rsidRDefault="002F0224" w:rsidP="00995240">
      <w:pPr>
        <w:pStyle w:val="Heading3"/>
        <w:spacing w:before="480"/>
        <w:rPr>
          <w:lang w:val="es-ES"/>
        </w:rPr>
      </w:pPr>
      <w:r w:rsidRPr="00A62F29">
        <w:rPr>
          <w:lang w:val="es-ES"/>
        </w:rPr>
        <w:t>Justificación de la adición propuesta respecto de la Regla</w:t>
      </w:r>
      <w:r w:rsidR="00995240">
        <w:rPr>
          <w:lang w:val="es-ES"/>
        </w:rPr>
        <w:t> </w:t>
      </w:r>
      <w:r w:rsidRPr="00A62F29">
        <w:rPr>
          <w:lang w:val="es-ES"/>
        </w:rPr>
        <w:t>14.1) del Reglamento Común</w:t>
      </w:r>
      <w:proofErr w:type="gramStart"/>
      <w:r w:rsidRPr="00A62F29">
        <w:rPr>
          <w:lang w:val="es-ES"/>
        </w:rPr>
        <w:t>:</w:t>
      </w:r>
      <w:r w:rsidRPr="00A62F29">
        <w:rPr>
          <w:lang w:val="es-ES" w:eastAsia="en-US"/>
        </w:rPr>
        <w:t xml:space="preserve">  </w:t>
      </w:r>
      <w:r w:rsidR="00727AAC" w:rsidRPr="00A62F29">
        <w:rPr>
          <w:lang w:val="es-ES" w:eastAsia="en-US"/>
        </w:rPr>
        <w:t>reducción</w:t>
      </w:r>
      <w:proofErr w:type="gramEnd"/>
      <w:r w:rsidR="00727AAC" w:rsidRPr="00A62F29">
        <w:rPr>
          <w:lang w:val="es-ES" w:eastAsia="en-US"/>
        </w:rPr>
        <w:t xml:space="preserve"> de la carga de trabajo de la Oficina Internacional y remuneración por su </w:t>
      </w:r>
      <w:r w:rsidR="007C44F1" w:rsidRPr="00A62F29">
        <w:rPr>
          <w:lang w:val="es-ES" w:eastAsia="en-US"/>
        </w:rPr>
        <w:t>labor</w:t>
      </w:r>
    </w:p>
    <w:p w:rsidR="00726818" w:rsidRPr="00A62F29" w:rsidRDefault="00726818" w:rsidP="0022658B">
      <w:pPr>
        <w:rPr>
          <w:lang w:val="es-ES"/>
        </w:rPr>
      </w:pPr>
    </w:p>
    <w:p w:rsidR="00726818" w:rsidRPr="00A62F29" w:rsidRDefault="007C44F1" w:rsidP="00A62F29">
      <w:pPr>
        <w:pStyle w:val="ONUMFS"/>
        <w:rPr>
          <w:lang w:val="es-ES"/>
        </w:rPr>
      </w:pPr>
      <w:r w:rsidRPr="00A62F29">
        <w:rPr>
          <w:lang w:val="es-ES"/>
        </w:rPr>
        <w:t xml:space="preserve">La tasa de base es la misma tasa por la que se </w:t>
      </w:r>
      <w:r w:rsidR="00164280">
        <w:rPr>
          <w:lang w:val="es-ES"/>
        </w:rPr>
        <w:t>aspira a que</w:t>
      </w:r>
      <w:r w:rsidRPr="00A62F29">
        <w:rPr>
          <w:lang w:val="es-ES"/>
        </w:rPr>
        <w:t xml:space="preserve"> la Oficina Internacional </w:t>
      </w:r>
      <w:r w:rsidR="00164280" w:rsidRPr="00A62F29">
        <w:rPr>
          <w:lang w:val="es-ES"/>
        </w:rPr>
        <w:t>recuper</w:t>
      </w:r>
      <w:r w:rsidR="00164280">
        <w:rPr>
          <w:lang w:val="es-ES"/>
        </w:rPr>
        <w:t>e</w:t>
      </w:r>
      <w:r w:rsidR="00164280" w:rsidRPr="00A62F29">
        <w:rPr>
          <w:lang w:val="es-ES"/>
        </w:rPr>
        <w:t xml:space="preserve"> </w:t>
      </w:r>
      <w:r w:rsidRPr="00A62F29">
        <w:rPr>
          <w:lang w:val="es-ES"/>
        </w:rPr>
        <w:t xml:space="preserve">los costos que </w:t>
      </w:r>
      <w:r w:rsidR="00164280">
        <w:rPr>
          <w:lang w:val="es-ES"/>
        </w:rPr>
        <w:t>entraña la administración del</w:t>
      </w:r>
      <w:r w:rsidRPr="00A62F29">
        <w:rPr>
          <w:lang w:val="es-ES"/>
        </w:rPr>
        <w:t xml:space="preserve"> Sistema de</w:t>
      </w:r>
      <w:r w:rsidR="00995240">
        <w:rPr>
          <w:lang w:val="es-ES"/>
        </w:rPr>
        <w:t> </w:t>
      </w:r>
      <w:r w:rsidRPr="00A62F29">
        <w:rPr>
          <w:lang w:val="es-ES"/>
        </w:rPr>
        <w:t>La</w:t>
      </w:r>
      <w:r w:rsidR="00995240">
        <w:rPr>
          <w:lang w:val="es-ES"/>
        </w:rPr>
        <w:t> </w:t>
      </w:r>
      <w:r w:rsidRPr="00A62F29">
        <w:rPr>
          <w:lang w:val="es-ES"/>
        </w:rPr>
        <w:t>Haya.</w:t>
      </w:r>
      <w:r w:rsidR="006D5336" w:rsidRPr="00A62F29">
        <w:rPr>
          <w:rFonts w:eastAsia="MS Mincho"/>
          <w:szCs w:val="22"/>
          <w:lang w:val="es-ES" w:eastAsia="en-US"/>
        </w:rPr>
        <w:t xml:space="preserve">  Además, de conformidad con el Artículo</w:t>
      </w:r>
      <w:r w:rsidR="00995240">
        <w:rPr>
          <w:rFonts w:eastAsia="MS Mincho"/>
          <w:szCs w:val="22"/>
          <w:lang w:val="es-ES" w:eastAsia="en-US"/>
        </w:rPr>
        <w:t> </w:t>
      </w:r>
      <w:r w:rsidR="006D5336" w:rsidRPr="00A62F29">
        <w:rPr>
          <w:rFonts w:eastAsia="MS Mincho"/>
          <w:szCs w:val="22"/>
          <w:lang w:val="es-ES" w:eastAsia="en-US"/>
        </w:rPr>
        <w:t xml:space="preserve">23.3)i) del </w:t>
      </w:r>
      <w:r w:rsidR="00D66C17" w:rsidRPr="00A62F29">
        <w:rPr>
          <w:rFonts w:eastAsia="MS Mincho"/>
          <w:szCs w:val="22"/>
          <w:lang w:val="es-ES" w:eastAsia="en-US"/>
        </w:rPr>
        <w:t>Acta de</w:t>
      </w:r>
      <w:r w:rsidR="00995240">
        <w:rPr>
          <w:rFonts w:eastAsia="MS Mincho"/>
          <w:szCs w:val="22"/>
          <w:lang w:val="es-ES" w:eastAsia="en-US"/>
        </w:rPr>
        <w:t> </w:t>
      </w:r>
      <w:r w:rsidR="00D66C17" w:rsidRPr="00A62F29">
        <w:rPr>
          <w:rFonts w:eastAsia="MS Mincho"/>
          <w:szCs w:val="22"/>
          <w:lang w:val="es-ES" w:eastAsia="en-US"/>
        </w:rPr>
        <w:t>1999</w:t>
      </w:r>
      <w:r w:rsidR="006D5336" w:rsidRPr="00A62F29">
        <w:rPr>
          <w:rFonts w:eastAsia="MS Mincho"/>
          <w:szCs w:val="22"/>
          <w:lang w:val="es-ES" w:eastAsia="en-US"/>
        </w:rPr>
        <w:t>,</w:t>
      </w:r>
      <w:r w:rsidR="00D66C17" w:rsidRPr="00A62F29">
        <w:rPr>
          <w:rFonts w:eastAsia="MS Mincho"/>
          <w:szCs w:val="22"/>
          <w:lang w:val="es-ES" w:eastAsia="en-US"/>
        </w:rPr>
        <w:t xml:space="preserve"> las tasas relativas a los registros internacionales son la fuente primaria</w:t>
      </w:r>
      <w:r w:rsidR="00A55F85" w:rsidRPr="00A62F29">
        <w:rPr>
          <w:rFonts w:eastAsia="MS Mincho"/>
          <w:szCs w:val="22"/>
          <w:lang w:val="es-ES" w:eastAsia="en-US"/>
        </w:rPr>
        <w:t xml:space="preserve"> de ingresos para financiar a la Unión de</w:t>
      </w:r>
      <w:r w:rsidR="00995240">
        <w:rPr>
          <w:rFonts w:eastAsia="MS Mincho"/>
          <w:szCs w:val="22"/>
          <w:lang w:val="es-ES" w:eastAsia="en-US"/>
        </w:rPr>
        <w:t> </w:t>
      </w:r>
      <w:r w:rsidR="00A55F85" w:rsidRPr="00A62F29">
        <w:rPr>
          <w:rFonts w:eastAsia="MS Mincho"/>
          <w:szCs w:val="22"/>
          <w:lang w:val="es-ES" w:eastAsia="en-US"/>
        </w:rPr>
        <w:t xml:space="preserve">La Haya.  </w:t>
      </w:r>
      <w:r w:rsidR="009227AA" w:rsidRPr="00A62F29">
        <w:rPr>
          <w:rFonts w:eastAsia="MS Mincho"/>
          <w:szCs w:val="22"/>
          <w:lang w:val="es-ES" w:eastAsia="en-US"/>
        </w:rPr>
        <w:t xml:space="preserve">Como </w:t>
      </w:r>
      <w:r w:rsidR="009959A2" w:rsidRPr="00A62F29">
        <w:rPr>
          <w:rFonts w:eastAsia="MS Mincho"/>
          <w:szCs w:val="22"/>
          <w:lang w:val="es-ES" w:eastAsia="en-US"/>
        </w:rPr>
        <w:t>se recuerda en el párrafo 1, más arriba, la adición propuesta respecto de la Regla</w:t>
      </w:r>
      <w:r w:rsidR="00995240">
        <w:rPr>
          <w:rFonts w:eastAsia="MS Mincho"/>
          <w:szCs w:val="22"/>
          <w:lang w:val="es-ES" w:eastAsia="en-US"/>
        </w:rPr>
        <w:t> </w:t>
      </w:r>
      <w:r w:rsidR="009959A2" w:rsidRPr="00A62F29">
        <w:rPr>
          <w:rFonts w:eastAsia="MS Mincho"/>
          <w:szCs w:val="22"/>
          <w:lang w:val="es-ES" w:eastAsia="en-US"/>
        </w:rPr>
        <w:t>14.1) del Reglamento Común permitiría a la Oficina Internacional</w:t>
      </w:r>
      <w:r w:rsidR="00710895" w:rsidRPr="00A62F29">
        <w:rPr>
          <w:rFonts w:eastAsia="MS Mincho"/>
          <w:szCs w:val="22"/>
          <w:lang w:val="es-ES" w:eastAsia="en-US"/>
        </w:rPr>
        <w:t xml:space="preserve"> determinar o exigir el pago, como mínimo, de la tasa de base correspondiente a un dibujo o modelo antes de</w:t>
      </w:r>
      <w:r w:rsidR="009E7798" w:rsidRPr="00A62F29">
        <w:rPr>
          <w:rFonts w:eastAsia="MS Mincho"/>
          <w:szCs w:val="22"/>
          <w:lang w:val="es-ES" w:eastAsia="en-US"/>
        </w:rPr>
        <w:t xml:space="preserve"> llevar a cabo </w:t>
      </w:r>
      <w:r w:rsidR="00710895" w:rsidRPr="00A62F29">
        <w:rPr>
          <w:rFonts w:eastAsia="MS Mincho"/>
          <w:szCs w:val="22"/>
          <w:lang w:val="es-ES" w:eastAsia="en-US"/>
        </w:rPr>
        <w:t>el examen de forma.</w:t>
      </w:r>
    </w:p>
    <w:p w:rsidR="00726818" w:rsidRPr="00A62F29" w:rsidRDefault="00872239" w:rsidP="00A62F29">
      <w:pPr>
        <w:pStyle w:val="ONUMFS"/>
        <w:rPr>
          <w:lang w:val="es-ES"/>
        </w:rPr>
      </w:pPr>
      <w:r w:rsidRPr="00A62F29">
        <w:rPr>
          <w:lang w:val="es-ES"/>
        </w:rPr>
        <w:t xml:space="preserve">Gracias a la </w:t>
      </w:r>
      <w:r w:rsidR="00710895" w:rsidRPr="00A62F29">
        <w:rPr>
          <w:lang w:val="es-ES"/>
        </w:rPr>
        <w:t>adición propuesta, de conformidad con la Regla</w:t>
      </w:r>
      <w:r w:rsidR="00995240">
        <w:rPr>
          <w:lang w:val="es-ES"/>
        </w:rPr>
        <w:t> </w:t>
      </w:r>
      <w:r w:rsidR="00710895" w:rsidRPr="00A62F29">
        <w:rPr>
          <w:lang w:val="es-ES"/>
        </w:rPr>
        <w:t>14.3) del Reglamento Común,</w:t>
      </w:r>
      <w:r w:rsidRPr="00A62F29">
        <w:rPr>
          <w:lang w:val="es-ES"/>
        </w:rPr>
        <w:t xml:space="preserve"> quedarían desestimadas de forma natural la solicitudes </w:t>
      </w:r>
      <w:r w:rsidR="0055073E" w:rsidRPr="00A62F29">
        <w:rPr>
          <w:lang w:val="es-ES"/>
        </w:rPr>
        <w:t>presentadas sin la debida reflexión previa,</w:t>
      </w:r>
      <w:r w:rsidRPr="00A62F29">
        <w:rPr>
          <w:lang w:val="es-ES"/>
        </w:rPr>
        <w:t xml:space="preserve"> respecto de las cuales no</w:t>
      </w:r>
      <w:r w:rsidR="0038476D" w:rsidRPr="00A62F29">
        <w:rPr>
          <w:lang w:val="es-ES"/>
        </w:rPr>
        <w:t xml:space="preserve"> hubiera </w:t>
      </w:r>
      <w:r w:rsidRPr="00A62F29">
        <w:rPr>
          <w:lang w:val="es-ES"/>
        </w:rPr>
        <w:t>intención de pagar las tasas exigidas</w:t>
      </w:r>
      <w:r w:rsidR="00297FFD" w:rsidRPr="00A62F29">
        <w:rPr>
          <w:vertAlign w:val="superscript"/>
          <w:lang w:val="es-ES"/>
        </w:rPr>
        <w:footnoteReference w:id="8"/>
      </w:r>
      <w:r w:rsidR="00524405" w:rsidRPr="00A62F29">
        <w:rPr>
          <w:lang w:val="es-ES"/>
        </w:rPr>
        <w:t xml:space="preserve">, </w:t>
      </w:r>
      <w:r w:rsidR="009227AA" w:rsidRPr="00A62F29">
        <w:rPr>
          <w:lang w:val="es-ES"/>
        </w:rPr>
        <w:t>lo que permitir</w:t>
      </w:r>
      <w:r w:rsidR="00C36187" w:rsidRPr="00A62F29">
        <w:rPr>
          <w:lang w:val="es-ES"/>
        </w:rPr>
        <w:t>ía</w:t>
      </w:r>
      <w:r w:rsidR="00524405" w:rsidRPr="00A62F29">
        <w:rPr>
          <w:lang w:val="es-ES"/>
        </w:rPr>
        <w:t xml:space="preserve"> a los examinadores concentrarse en otras solicitudes.</w:t>
      </w:r>
    </w:p>
    <w:p w:rsidR="00726818" w:rsidRPr="00A62F29" w:rsidRDefault="00D04C8B" w:rsidP="00A62F29">
      <w:pPr>
        <w:pStyle w:val="ONUMFS"/>
        <w:rPr>
          <w:lang w:val="es-ES"/>
        </w:rPr>
      </w:pPr>
      <w:r w:rsidRPr="00A62F29">
        <w:rPr>
          <w:lang w:val="es-ES"/>
        </w:rPr>
        <w:t>Además, en el caso de solicitudes muy complejas, la Oficina Internacional debería poder, como mínimo,</w:t>
      </w:r>
      <w:r w:rsidR="009E7798" w:rsidRPr="00A62F29">
        <w:rPr>
          <w:lang w:val="es-ES"/>
        </w:rPr>
        <w:t xml:space="preserve"> solicitar el pago de la tasa de base </w:t>
      </w:r>
      <w:r w:rsidR="00C36187" w:rsidRPr="00A62F29">
        <w:rPr>
          <w:lang w:val="es-ES"/>
        </w:rPr>
        <w:t>por</w:t>
      </w:r>
      <w:r w:rsidR="009E7798" w:rsidRPr="00A62F29">
        <w:rPr>
          <w:lang w:val="es-ES"/>
        </w:rPr>
        <w:t xml:space="preserve"> un dibujo o modelo antes de llevar a cabo su examen.</w:t>
      </w:r>
    </w:p>
    <w:p w:rsidR="00726818" w:rsidRPr="00A62F29" w:rsidRDefault="00C36187" w:rsidP="00995240">
      <w:pPr>
        <w:pStyle w:val="Heading1"/>
        <w:spacing w:before="480"/>
        <w:ind w:left="567" w:hanging="567"/>
        <w:rPr>
          <w:lang w:val="es-ES"/>
        </w:rPr>
      </w:pPr>
      <w:r w:rsidRPr="00A62F29">
        <w:rPr>
          <w:lang w:val="es-ES"/>
        </w:rPr>
        <w:t>III.</w:t>
      </w:r>
      <w:r w:rsidRPr="00A62F29">
        <w:rPr>
          <w:lang w:val="es-ES"/>
        </w:rPr>
        <w:tab/>
      </w:r>
      <w:r w:rsidR="009E7798" w:rsidRPr="00A62F29">
        <w:rPr>
          <w:lang w:val="es-ES"/>
        </w:rPr>
        <w:t>PROCEDIMIENTO DE EXAMEN DE SOLICITUDES INTERNACIONALES IRREGULARES</w:t>
      </w:r>
    </w:p>
    <w:p w:rsidR="00726818" w:rsidRPr="00A62F29" w:rsidRDefault="009C4644" w:rsidP="00995240">
      <w:pPr>
        <w:pStyle w:val="Heading2"/>
        <w:rPr>
          <w:lang w:val="es-ES"/>
        </w:rPr>
      </w:pPr>
      <w:r w:rsidRPr="00A62F29">
        <w:rPr>
          <w:lang w:val="es-ES"/>
        </w:rPr>
        <w:t>INVITACIÓN A EFECTUAR UNA CORRECCIÓN</w:t>
      </w:r>
    </w:p>
    <w:p w:rsidR="00726818" w:rsidRPr="00A62F29" w:rsidRDefault="00726818" w:rsidP="0022658B">
      <w:pPr>
        <w:rPr>
          <w:lang w:val="es-ES"/>
        </w:rPr>
      </w:pPr>
    </w:p>
    <w:p w:rsidR="00726818" w:rsidRPr="00A62F29" w:rsidRDefault="009C4644" w:rsidP="00A62F29">
      <w:pPr>
        <w:pStyle w:val="ONUMFS"/>
        <w:rPr>
          <w:lang w:val="es-ES"/>
        </w:rPr>
      </w:pPr>
      <w:r w:rsidRPr="00A62F29">
        <w:rPr>
          <w:lang w:val="es-ES"/>
        </w:rPr>
        <w:t xml:space="preserve">En la práctica, en la etapa de examen de la solicitud internacional, el examinador de la Oficina Internacional compila </w:t>
      </w:r>
      <w:r w:rsidR="00AD7855" w:rsidRPr="00A62F29">
        <w:rPr>
          <w:lang w:val="es-ES"/>
        </w:rPr>
        <w:t xml:space="preserve">en la invitación a efectuar una corrección </w:t>
      </w:r>
      <w:r w:rsidRPr="00A62F29">
        <w:rPr>
          <w:lang w:val="es-ES"/>
        </w:rPr>
        <w:t>todas las irregularidades detectadas, con inclusión de la falta de pago o el pago insuficiente de las tasas.</w:t>
      </w:r>
      <w:r w:rsidRPr="00A62F29">
        <w:rPr>
          <w:rFonts w:eastAsia="MS Mincho"/>
          <w:szCs w:val="22"/>
          <w:lang w:val="es-ES" w:eastAsia="en-US"/>
        </w:rPr>
        <w:t xml:space="preserve">  Se señala que </w:t>
      </w:r>
      <w:r w:rsidR="00544AC8">
        <w:rPr>
          <w:rFonts w:eastAsia="MS Mincho"/>
          <w:szCs w:val="22"/>
          <w:lang w:val="es-ES" w:eastAsia="en-US"/>
        </w:rPr>
        <w:br/>
      </w:r>
      <w:r w:rsidR="00544AC8">
        <w:rPr>
          <w:rFonts w:eastAsia="MS Mincho"/>
          <w:szCs w:val="22"/>
          <w:lang w:val="es-ES" w:eastAsia="en-US"/>
        </w:rPr>
        <w:br/>
      </w:r>
      <w:r w:rsidR="00544AC8">
        <w:rPr>
          <w:rFonts w:eastAsia="MS Mincho"/>
          <w:szCs w:val="22"/>
          <w:lang w:val="es-ES" w:eastAsia="en-US"/>
        </w:rPr>
        <w:br/>
      </w:r>
      <w:r w:rsidRPr="00A62F29">
        <w:rPr>
          <w:rFonts w:eastAsia="MS Mincho"/>
          <w:szCs w:val="22"/>
          <w:lang w:val="es-ES" w:eastAsia="en-US"/>
        </w:rPr>
        <w:lastRenderedPageBreak/>
        <w:t>en virtud del marco jurídico del Sistema de</w:t>
      </w:r>
      <w:r w:rsidR="00995240">
        <w:rPr>
          <w:rFonts w:eastAsia="MS Mincho"/>
          <w:szCs w:val="22"/>
          <w:lang w:val="es-ES" w:eastAsia="en-US"/>
        </w:rPr>
        <w:t> </w:t>
      </w:r>
      <w:r w:rsidRPr="00A62F29">
        <w:rPr>
          <w:rFonts w:eastAsia="MS Mincho"/>
          <w:szCs w:val="22"/>
          <w:lang w:val="es-ES" w:eastAsia="en-US"/>
        </w:rPr>
        <w:t>La</w:t>
      </w:r>
      <w:r w:rsidR="00995240">
        <w:rPr>
          <w:rFonts w:eastAsia="MS Mincho"/>
          <w:szCs w:val="22"/>
          <w:lang w:val="es-ES" w:eastAsia="en-US"/>
        </w:rPr>
        <w:t> </w:t>
      </w:r>
      <w:r w:rsidRPr="00A62F29">
        <w:rPr>
          <w:rFonts w:eastAsia="MS Mincho"/>
          <w:szCs w:val="22"/>
          <w:lang w:val="es-ES" w:eastAsia="en-US"/>
        </w:rPr>
        <w:t>Haya</w:t>
      </w:r>
      <w:r w:rsidR="00B917DE" w:rsidRPr="00A62F29">
        <w:rPr>
          <w:rFonts w:eastAsia="MS Mincho"/>
          <w:szCs w:val="22"/>
          <w:lang w:val="es-ES" w:eastAsia="en-US"/>
        </w:rPr>
        <w:t xml:space="preserve"> no es obliga</w:t>
      </w:r>
      <w:r w:rsidR="00AD7855" w:rsidRPr="00A62F29">
        <w:rPr>
          <w:rFonts w:eastAsia="MS Mincho"/>
          <w:szCs w:val="22"/>
          <w:lang w:val="es-ES" w:eastAsia="en-US"/>
        </w:rPr>
        <w:t>torio</w:t>
      </w:r>
      <w:r w:rsidR="00B917DE" w:rsidRPr="00A62F29">
        <w:rPr>
          <w:rFonts w:eastAsia="MS Mincho"/>
          <w:szCs w:val="22"/>
          <w:lang w:val="es-ES" w:eastAsia="en-US"/>
        </w:rPr>
        <w:t xml:space="preserve"> </w:t>
      </w:r>
      <w:r w:rsidR="00AD7855" w:rsidRPr="00A62F29">
        <w:rPr>
          <w:rFonts w:eastAsia="MS Mincho"/>
          <w:szCs w:val="22"/>
          <w:lang w:val="es-ES" w:eastAsia="en-US"/>
        </w:rPr>
        <w:t xml:space="preserve">compilar en una única invitación </w:t>
      </w:r>
      <w:r w:rsidR="00B917DE" w:rsidRPr="00A62F29">
        <w:rPr>
          <w:rFonts w:eastAsia="MS Mincho"/>
          <w:szCs w:val="22"/>
          <w:lang w:val="es-ES" w:eastAsia="en-US"/>
        </w:rPr>
        <w:t>todas las irregularidades, sin embargo, hasta hace poco ha sido ese el enfoque más</w:t>
      </w:r>
      <w:r w:rsidR="009F5D5C" w:rsidRPr="00A62F29">
        <w:rPr>
          <w:rFonts w:eastAsia="MS Mincho"/>
          <w:szCs w:val="22"/>
          <w:lang w:val="es-ES" w:eastAsia="en-US"/>
        </w:rPr>
        <w:t xml:space="preserve"> práctico aplicado para tratar la solicitudes irregulares.</w:t>
      </w:r>
    </w:p>
    <w:p w:rsidR="00726818" w:rsidRPr="00A62F29" w:rsidRDefault="009F2CC4" w:rsidP="00995240">
      <w:pPr>
        <w:pStyle w:val="Heading2"/>
        <w:spacing w:before="480"/>
        <w:rPr>
          <w:lang w:val="es-ES"/>
        </w:rPr>
      </w:pPr>
      <w:r w:rsidRPr="00A62F29">
        <w:rPr>
          <w:lang w:val="es-ES"/>
        </w:rPr>
        <w:t>CÁLCULO DE LA TASA</w:t>
      </w:r>
    </w:p>
    <w:p w:rsidR="00726818" w:rsidRPr="00A62F29" w:rsidRDefault="00726818" w:rsidP="0022658B">
      <w:pPr>
        <w:rPr>
          <w:lang w:val="es-ES"/>
        </w:rPr>
      </w:pPr>
    </w:p>
    <w:p w:rsidR="00726818" w:rsidRPr="00A62F29" w:rsidRDefault="00445FE2" w:rsidP="00A62F29">
      <w:pPr>
        <w:pStyle w:val="ONUMFS"/>
        <w:rPr>
          <w:lang w:val="es-ES"/>
        </w:rPr>
      </w:pPr>
      <w:r w:rsidRPr="00A62F29">
        <w:rPr>
          <w:lang w:val="es-ES"/>
        </w:rPr>
        <w:t xml:space="preserve">En el caso de que en una notificación de irregularidad se compilen varios elementos, </w:t>
      </w:r>
      <w:r w:rsidR="003A60D8" w:rsidRPr="00A62F29">
        <w:rPr>
          <w:lang w:val="es-ES"/>
        </w:rPr>
        <w:t>como el requerimiento del</w:t>
      </w:r>
      <w:r w:rsidRPr="00A62F29">
        <w:rPr>
          <w:lang w:val="es-ES"/>
        </w:rPr>
        <w:t xml:space="preserve"> pago de la tasa y </w:t>
      </w:r>
      <w:r w:rsidR="003A60D8" w:rsidRPr="00A62F29">
        <w:rPr>
          <w:lang w:val="es-ES"/>
        </w:rPr>
        <w:t xml:space="preserve">la corrección de </w:t>
      </w:r>
      <w:r w:rsidRPr="00A62F29">
        <w:rPr>
          <w:lang w:val="es-ES"/>
        </w:rPr>
        <w:t>las reproducciones (</w:t>
      </w:r>
      <w:r w:rsidR="003A60D8" w:rsidRPr="00A62F29">
        <w:rPr>
          <w:lang w:val="es-ES"/>
        </w:rPr>
        <w:t xml:space="preserve">por ejemplo, las reproducciones se refieren a varios dibujos o modelos en lugar de </w:t>
      </w:r>
      <w:r w:rsidR="00F34056" w:rsidRPr="00A62F29">
        <w:rPr>
          <w:lang w:val="es-ES"/>
        </w:rPr>
        <w:t xml:space="preserve">a </w:t>
      </w:r>
      <w:r w:rsidR="003A60D8" w:rsidRPr="00A62F29">
        <w:rPr>
          <w:lang w:val="es-ES"/>
        </w:rPr>
        <w:t>un dibujo o modelo según indica el solicitante), la cuantía de las tasas pagaderas</w:t>
      </w:r>
      <w:r w:rsidR="00D024C3" w:rsidRPr="00A62F29">
        <w:rPr>
          <w:lang w:val="es-ES"/>
        </w:rPr>
        <w:t xml:space="preserve"> indicadas en la notificación de irregularidad podrá variar.</w:t>
      </w:r>
      <w:r w:rsidR="00D024C3" w:rsidRPr="00A62F29">
        <w:rPr>
          <w:rFonts w:eastAsia="MS Mincho"/>
          <w:szCs w:val="22"/>
          <w:lang w:val="es-ES" w:eastAsia="en-US"/>
        </w:rPr>
        <w:t xml:space="preserve">  El solicitante puede decidir dejar de lado los otros dibujos o modelos únicamente después de un nutrido intercambio con el examinador.  </w:t>
      </w:r>
      <w:r w:rsidR="009D059C" w:rsidRPr="00A62F29">
        <w:rPr>
          <w:rFonts w:eastAsia="MS Mincho"/>
          <w:szCs w:val="22"/>
          <w:lang w:val="es-ES" w:eastAsia="en-US"/>
        </w:rPr>
        <w:t>Por lo tanto, cuando el número de dibujos o modelos y reproducciones en la solicitud internacional ha variado,</w:t>
      </w:r>
      <w:r w:rsidR="009D6421" w:rsidRPr="00A62F29">
        <w:rPr>
          <w:rFonts w:eastAsia="MS Mincho"/>
          <w:szCs w:val="22"/>
          <w:lang w:val="es-ES" w:eastAsia="en-US"/>
        </w:rPr>
        <w:t xml:space="preserve"> </w:t>
      </w:r>
      <w:r w:rsidR="003F7E36" w:rsidRPr="00A62F29">
        <w:rPr>
          <w:rFonts w:eastAsia="MS Mincho"/>
          <w:szCs w:val="22"/>
          <w:lang w:val="es-ES" w:eastAsia="en-US"/>
        </w:rPr>
        <w:t xml:space="preserve">variarán también </w:t>
      </w:r>
      <w:r w:rsidR="009D6421" w:rsidRPr="00A62F29">
        <w:rPr>
          <w:rFonts w:eastAsia="MS Mincho"/>
          <w:szCs w:val="22"/>
          <w:lang w:val="es-ES" w:eastAsia="en-US"/>
        </w:rPr>
        <w:t>las cuantías de la tasa de base y la tasa de publicación en el cálculo final de la tasa.</w:t>
      </w:r>
    </w:p>
    <w:p w:rsidR="00726818" w:rsidRPr="00A62F29" w:rsidRDefault="009D6421" w:rsidP="00A62F29">
      <w:pPr>
        <w:pStyle w:val="ONUMFS"/>
        <w:rPr>
          <w:lang w:val="es-ES"/>
        </w:rPr>
      </w:pPr>
      <w:r w:rsidRPr="00A62F29">
        <w:rPr>
          <w:lang w:val="es-ES"/>
        </w:rPr>
        <w:t>Redunda en interés del solicitante que se le invite en primer lugar a</w:t>
      </w:r>
      <w:r w:rsidR="00436A7B" w:rsidRPr="00A62F29">
        <w:rPr>
          <w:lang w:val="es-ES"/>
        </w:rPr>
        <w:t xml:space="preserve"> </w:t>
      </w:r>
      <w:r w:rsidRPr="00A62F29">
        <w:rPr>
          <w:lang w:val="es-ES"/>
        </w:rPr>
        <w:t xml:space="preserve">pagar la cuantía mínima (es decir, la tasa de base por un dibujo o modelo) en lugar de </w:t>
      </w:r>
      <w:r w:rsidR="00436A7B" w:rsidRPr="00A62F29">
        <w:rPr>
          <w:lang w:val="es-ES"/>
        </w:rPr>
        <w:t xml:space="preserve">a </w:t>
      </w:r>
      <w:r w:rsidRPr="00A62F29">
        <w:rPr>
          <w:lang w:val="es-ES"/>
        </w:rPr>
        <w:t>pagar la totalidad de las tasas, antes de que tenga claro</w:t>
      </w:r>
      <w:r w:rsidR="00436A7B" w:rsidRPr="00A62F29">
        <w:rPr>
          <w:lang w:val="es-ES"/>
        </w:rPr>
        <w:t xml:space="preserve"> qué dibujos o modelos desea mantener en la solicitud internacional.</w:t>
      </w:r>
    </w:p>
    <w:p w:rsidR="00726818" w:rsidRPr="00A62F29" w:rsidRDefault="0022658B" w:rsidP="00995240">
      <w:pPr>
        <w:pStyle w:val="Heading1"/>
        <w:spacing w:before="480"/>
        <w:rPr>
          <w:noProof/>
          <w:lang w:val="es-ES"/>
        </w:rPr>
      </w:pPr>
      <w:r w:rsidRPr="00A62F29">
        <w:rPr>
          <w:noProof/>
          <w:lang w:val="es-ES"/>
        </w:rPr>
        <w:t>IV.</w:t>
      </w:r>
      <w:r w:rsidR="00323D05" w:rsidRPr="00A62F29">
        <w:rPr>
          <w:noProof/>
          <w:lang w:val="es-ES"/>
        </w:rPr>
        <w:tab/>
      </w:r>
      <w:r w:rsidR="00436A7B" w:rsidRPr="00A62F29">
        <w:rPr>
          <w:noProof/>
          <w:lang w:val="es-ES"/>
        </w:rPr>
        <w:t xml:space="preserve">fecha de presentación de una solicitud </w:t>
      </w:r>
      <w:r w:rsidR="00323D05" w:rsidRPr="00A62F29">
        <w:rPr>
          <w:noProof/>
          <w:lang w:val="es-ES"/>
        </w:rPr>
        <w:t>INTERNACIONAL</w:t>
      </w:r>
    </w:p>
    <w:p w:rsidR="00726818" w:rsidRPr="00A62F29" w:rsidRDefault="00726818" w:rsidP="0022658B">
      <w:pPr>
        <w:rPr>
          <w:lang w:val="es-ES"/>
        </w:rPr>
      </w:pPr>
    </w:p>
    <w:p w:rsidR="00726818" w:rsidRPr="00A62F29" w:rsidRDefault="00325614" w:rsidP="00A62F29">
      <w:pPr>
        <w:pStyle w:val="ONUMFS"/>
        <w:rPr>
          <w:lang w:val="es-ES"/>
        </w:rPr>
      </w:pPr>
      <w:r w:rsidRPr="00A62F29">
        <w:rPr>
          <w:lang w:val="es-ES"/>
        </w:rPr>
        <w:t>Los requisitos relativos a la fecha de presentación de una solicitud internacional están fijados en el Artículo</w:t>
      </w:r>
      <w:r w:rsidR="00995240">
        <w:rPr>
          <w:lang w:val="es-ES"/>
        </w:rPr>
        <w:t> </w:t>
      </w:r>
      <w:r w:rsidRPr="00A62F29">
        <w:rPr>
          <w:lang w:val="es-ES"/>
        </w:rPr>
        <w:t>8 del Acta de</w:t>
      </w:r>
      <w:r w:rsidR="00995240">
        <w:rPr>
          <w:lang w:val="es-ES"/>
        </w:rPr>
        <w:t> </w:t>
      </w:r>
      <w:r w:rsidRPr="00A62F29">
        <w:rPr>
          <w:lang w:val="es-ES"/>
        </w:rPr>
        <w:t>1999 y en la Regla</w:t>
      </w:r>
      <w:r w:rsidR="00995240">
        <w:rPr>
          <w:lang w:val="es-ES"/>
        </w:rPr>
        <w:t> </w:t>
      </w:r>
      <w:r w:rsidRPr="00A62F29">
        <w:rPr>
          <w:lang w:val="es-ES"/>
        </w:rPr>
        <w:t>14.2) del Reglamento Común</w:t>
      </w:r>
      <w:r w:rsidRPr="00A62F29">
        <w:rPr>
          <w:vertAlign w:val="superscript"/>
          <w:lang w:val="es-ES"/>
        </w:rPr>
        <w:footnoteReference w:id="9"/>
      </w:r>
      <w:r w:rsidRPr="00A62F29">
        <w:rPr>
          <w:lang w:val="es-ES"/>
        </w:rPr>
        <w:t>.</w:t>
      </w:r>
      <w:r w:rsidRPr="00A62F29">
        <w:rPr>
          <w:rFonts w:eastAsia="MS Mincho"/>
          <w:lang w:val="es-ES" w:eastAsia="en-US"/>
        </w:rPr>
        <w:t xml:space="preserve">  </w:t>
      </w:r>
      <w:r w:rsidR="002A4910" w:rsidRPr="00A62F29">
        <w:rPr>
          <w:rFonts w:eastAsia="MS Mincho"/>
          <w:lang w:val="es-ES" w:eastAsia="en-US"/>
        </w:rPr>
        <w:t>De conformidad con la Regla</w:t>
      </w:r>
      <w:r w:rsidR="00995240">
        <w:rPr>
          <w:rFonts w:eastAsia="MS Mincho"/>
          <w:lang w:val="es-ES" w:eastAsia="en-US"/>
        </w:rPr>
        <w:t> </w:t>
      </w:r>
      <w:r w:rsidR="002A4910" w:rsidRPr="00A62F29">
        <w:rPr>
          <w:rFonts w:eastAsia="MS Mincho"/>
          <w:lang w:val="es-ES" w:eastAsia="en-US"/>
        </w:rPr>
        <w:t xml:space="preserve">14.2), </w:t>
      </w:r>
      <w:r w:rsidR="00550091" w:rsidRPr="00A62F29">
        <w:rPr>
          <w:rFonts w:eastAsia="MS Mincho"/>
          <w:lang w:val="es-ES" w:eastAsia="en-US"/>
        </w:rPr>
        <w:t xml:space="preserve">cuando la solicitud internacional contiene una irregularidad que afecta la fecha de presentación, ésta será la fecha en que </w:t>
      </w:r>
      <w:r w:rsidR="00401406" w:rsidRPr="00A62F29">
        <w:rPr>
          <w:rFonts w:eastAsia="MS Mincho"/>
          <w:lang w:val="es-ES" w:eastAsia="en-US"/>
        </w:rPr>
        <w:t xml:space="preserve">se reciba la corrección de dicha irregularidad en </w:t>
      </w:r>
      <w:r w:rsidR="00550091" w:rsidRPr="00A62F29">
        <w:rPr>
          <w:rFonts w:eastAsia="MS Mincho"/>
          <w:lang w:val="es-ES" w:eastAsia="en-US"/>
        </w:rPr>
        <w:t>la Oficina Internacional.  Se recuerda que</w:t>
      </w:r>
      <w:r w:rsidR="005E2B62" w:rsidRPr="00A62F29">
        <w:rPr>
          <w:rFonts w:eastAsia="MS Mincho"/>
          <w:lang w:val="es-ES" w:eastAsia="en-US"/>
        </w:rPr>
        <w:t xml:space="preserve"> en el marco del Sistema de</w:t>
      </w:r>
      <w:r w:rsidR="00995240">
        <w:rPr>
          <w:rFonts w:eastAsia="MS Mincho"/>
          <w:lang w:val="es-ES" w:eastAsia="en-US"/>
        </w:rPr>
        <w:t> </w:t>
      </w:r>
      <w:r w:rsidR="005E2B62" w:rsidRPr="00A62F29">
        <w:rPr>
          <w:rFonts w:eastAsia="MS Mincho"/>
          <w:lang w:val="es-ES" w:eastAsia="en-US"/>
        </w:rPr>
        <w:t>La</w:t>
      </w:r>
      <w:r w:rsidR="00995240">
        <w:rPr>
          <w:rFonts w:eastAsia="MS Mincho"/>
          <w:lang w:val="es-ES" w:eastAsia="en-US"/>
        </w:rPr>
        <w:t> </w:t>
      </w:r>
      <w:r w:rsidR="005E2B62" w:rsidRPr="00A62F29">
        <w:rPr>
          <w:rFonts w:eastAsia="MS Mincho"/>
          <w:lang w:val="es-ES" w:eastAsia="en-US"/>
        </w:rPr>
        <w:t xml:space="preserve">Haya el pago de las tasas prescritas no es un requisito para </w:t>
      </w:r>
      <w:r w:rsidR="00C84F04" w:rsidRPr="00A62F29">
        <w:rPr>
          <w:rFonts w:eastAsia="MS Mincho"/>
          <w:lang w:val="es-ES" w:eastAsia="en-US"/>
        </w:rPr>
        <w:t xml:space="preserve">asignar </w:t>
      </w:r>
      <w:r w:rsidR="005E2B62" w:rsidRPr="00A62F29">
        <w:rPr>
          <w:rFonts w:eastAsia="MS Mincho"/>
          <w:lang w:val="es-ES" w:eastAsia="en-US"/>
        </w:rPr>
        <w:t>la fecha de presentación.</w:t>
      </w:r>
    </w:p>
    <w:p w:rsidR="00726818" w:rsidRPr="00A62F29" w:rsidRDefault="00EA0A29" w:rsidP="00A62F29">
      <w:pPr>
        <w:pStyle w:val="ONUMFS"/>
        <w:rPr>
          <w:lang w:val="es-ES"/>
        </w:rPr>
      </w:pPr>
      <w:r w:rsidRPr="00A62F29">
        <w:rPr>
          <w:lang w:val="es-ES"/>
        </w:rPr>
        <w:t>Puede sostenerse que la Oficina Internacional no debería solicitar el pago por adelantado de las tasas prescritas a menos que se haya establecido la fecha de presentación, puesto que aplazar la fecha de presentación menoscabaría</w:t>
      </w:r>
      <w:r w:rsidR="0043279F" w:rsidRPr="00A62F29">
        <w:rPr>
          <w:lang w:val="es-ES"/>
        </w:rPr>
        <w:t xml:space="preserve"> los derechos del solicitante.</w:t>
      </w:r>
      <w:r w:rsidR="0043279F" w:rsidRPr="00A62F29">
        <w:rPr>
          <w:rFonts w:eastAsia="MS Mincho"/>
          <w:lang w:val="es-ES" w:eastAsia="en-US"/>
        </w:rPr>
        <w:t xml:space="preserve">  </w:t>
      </w:r>
      <w:r w:rsidR="002A3010" w:rsidRPr="00A62F29">
        <w:rPr>
          <w:rFonts w:eastAsia="MS Mincho"/>
          <w:lang w:val="es-ES" w:eastAsia="en-US"/>
        </w:rPr>
        <w:t xml:space="preserve">Por otra parte, la práctica actual de la Oficina Internacional de compilar </w:t>
      </w:r>
      <w:r w:rsidR="00AE7F19" w:rsidRPr="00A62F29">
        <w:rPr>
          <w:rFonts w:eastAsia="MS Mincho"/>
          <w:lang w:val="es-ES" w:eastAsia="en-US"/>
        </w:rPr>
        <w:t xml:space="preserve">en una misma invitación </w:t>
      </w:r>
      <w:r w:rsidR="002A3010" w:rsidRPr="00A62F29">
        <w:rPr>
          <w:rFonts w:eastAsia="MS Mincho"/>
          <w:lang w:val="es-ES" w:eastAsia="en-US"/>
        </w:rPr>
        <w:t xml:space="preserve">todas las irregularidades detectadas </w:t>
      </w:r>
      <w:r w:rsidR="00AE7F19" w:rsidRPr="00A62F29">
        <w:rPr>
          <w:rFonts w:eastAsia="MS Mincho"/>
          <w:lang w:val="es-ES" w:eastAsia="en-US"/>
        </w:rPr>
        <w:t>también podría ir en perjuicio de los derechos de los solicitantes</w:t>
      </w:r>
      <w:r w:rsidR="00086DA8" w:rsidRPr="00A62F29">
        <w:rPr>
          <w:rFonts w:eastAsia="MS Mincho"/>
          <w:lang w:val="es-ES" w:eastAsia="en-US"/>
        </w:rPr>
        <w:t>,</w:t>
      </w:r>
      <w:r w:rsidR="00AE7F19" w:rsidRPr="00A62F29">
        <w:rPr>
          <w:rFonts w:eastAsia="MS Mincho"/>
          <w:lang w:val="es-ES" w:eastAsia="en-US"/>
        </w:rPr>
        <w:t xml:space="preserve"> por aplazar la fecha de presentación, puesto que el solicitante debe esperar hasta que la Oficina Internacional haya finalizado su examen para ser invitado a corregir la irregularidad</w:t>
      </w:r>
      <w:r w:rsidR="00086DA8" w:rsidRPr="00A62F29">
        <w:rPr>
          <w:rFonts w:eastAsia="MS Mincho"/>
          <w:lang w:val="es-ES" w:eastAsia="en-US"/>
        </w:rPr>
        <w:t xml:space="preserve"> que afecta la fecha de presentación.</w:t>
      </w:r>
    </w:p>
    <w:p w:rsidR="00726818" w:rsidRPr="00A62F29" w:rsidRDefault="0022658B" w:rsidP="00DE1C39">
      <w:pPr>
        <w:pStyle w:val="Heading1"/>
        <w:ind w:left="567" w:hanging="567"/>
        <w:rPr>
          <w:lang w:val="es-ES"/>
        </w:rPr>
      </w:pPr>
      <w:r w:rsidRPr="00A62F29">
        <w:rPr>
          <w:lang w:val="es-ES"/>
        </w:rPr>
        <w:lastRenderedPageBreak/>
        <w:t>V.</w:t>
      </w:r>
      <w:r w:rsidRPr="00A62F29">
        <w:rPr>
          <w:lang w:val="es-ES"/>
        </w:rPr>
        <w:tab/>
      </w:r>
      <w:r w:rsidR="00C924B9" w:rsidRPr="00A62F29">
        <w:rPr>
          <w:lang w:val="es-ES"/>
        </w:rPr>
        <w:t>PROPUESTA REVISADA DE MODIFICACIÓN DE LA REGLA 14 DEL REGLAMENTO COMÚN</w:t>
      </w:r>
    </w:p>
    <w:p w:rsidR="00726818" w:rsidRPr="00A62F29" w:rsidRDefault="00726818" w:rsidP="00A62F29">
      <w:pPr>
        <w:keepNext/>
        <w:keepLines/>
        <w:rPr>
          <w:lang w:val="es-ES"/>
        </w:rPr>
      </w:pPr>
    </w:p>
    <w:p w:rsidR="00726818" w:rsidRPr="00A62F29" w:rsidRDefault="00A26655" w:rsidP="00A62F29">
      <w:pPr>
        <w:pStyle w:val="ONUMFS"/>
        <w:keepNext/>
        <w:keepLines/>
        <w:rPr>
          <w:lang w:val="es-ES"/>
        </w:rPr>
      </w:pPr>
      <w:r w:rsidRPr="00A62F29">
        <w:rPr>
          <w:lang w:val="es-ES"/>
        </w:rPr>
        <w:t>Para salvaguardar los derechos del solicitante y permitir que la Oficina Internacional reciba una remuneración por el examen realizado, el texto de la</w:t>
      </w:r>
      <w:r w:rsidR="00F258E5" w:rsidRPr="00A62F29">
        <w:rPr>
          <w:lang w:val="es-ES"/>
        </w:rPr>
        <w:t xml:space="preserve"> propuesta revisada relativa a la Regla</w:t>
      </w:r>
      <w:r w:rsidR="00FE2382" w:rsidRPr="00A62F29">
        <w:rPr>
          <w:lang w:val="es-ES"/>
        </w:rPr>
        <w:t> </w:t>
      </w:r>
      <w:r w:rsidR="00F258E5" w:rsidRPr="00A62F29">
        <w:rPr>
          <w:lang w:val="es-ES"/>
        </w:rPr>
        <w:t>14.1) del Reglamento Común sería el siguiente:</w:t>
      </w:r>
    </w:p>
    <w:p w:rsidR="00726818" w:rsidRPr="00A62F29" w:rsidRDefault="00995240" w:rsidP="0022658B">
      <w:pPr>
        <w:spacing w:after="220"/>
        <w:ind w:firstLine="567"/>
        <w:rPr>
          <w:noProof/>
          <w:lang w:val="es-ES"/>
        </w:rPr>
      </w:pPr>
      <w:r>
        <w:rPr>
          <w:noProof/>
          <w:lang w:val="es-ES"/>
        </w:rPr>
        <w:t>“</w:t>
      </w:r>
      <w:r w:rsidR="0022658B" w:rsidRPr="00A62F29">
        <w:rPr>
          <w:noProof/>
          <w:lang w:val="es-ES"/>
        </w:rPr>
        <w:t>b)</w:t>
      </w:r>
      <w:r w:rsidR="0022658B" w:rsidRPr="00A62F29">
        <w:rPr>
          <w:noProof/>
          <w:lang w:val="es-ES"/>
        </w:rPr>
        <w:tab/>
      </w:r>
      <w:r w:rsidR="00012882" w:rsidRPr="00A62F29">
        <w:rPr>
          <w:noProof/>
          <w:lang w:val="es-ES"/>
        </w:rPr>
        <w:t>No obstante lo dispuesto en el apartado</w:t>
      </w:r>
      <w:r w:rsidR="00DE1C39">
        <w:rPr>
          <w:noProof/>
          <w:lang w:val="es-ES"/>
        </w:rPr>
        <w:t> </w:t>
      </w:r>
      <w:r w:rsidR="00012882" w:rsidRPr="00A62F29">
        <w:rPr>
          <w:noProof/>
          <w:lang w:val="es-ES"/>
        </w:rPr>
        <w:t>a)</w:t>
      </w:r>
      <w:r w:rsidR="0022658B" w:rsidRPr="00A62F29">
        <w:rPr>
          <w:noProof/>
          <w:lang w:val="es-ES"/>
        </w:rPr>
        <w:t>,</w:t>
      </w:r>
    </w:p>
    <w:p w:rsidR="00726818" w:rsidRPr="00A62F29" w:rsidRDefault="00B42DDF" w:rsidP="00012882">
      <w:pPr>
        <w:spacing w:after="220"/>
        <w:ind w:left="567" w:firstLine="567"/>
        <w:rPr>
          <w:noProof/>
          <w:lang w:val="es-ES"/>
        </w:rPr>
      </w:pPr>
      <w:r>
        <w:rPr>
          <w:noProof/>
          <w:lang w:val="es-ES"/>
        </w:rPr>
        <w:t>“</w:t>
      </w:r>
      <w:r w:rsidR="0022658B" w:rsidRPr="00A62F29">
        <w:rPr>
          <w:noProof/>
          <w:lang w:val="es-ES"/>
        </w:rPr>
        <w:t>i)</w:t>
      </w:r>
      <w:r w:rsidR="0022658B" w:rsidRPr="00A62F29">
        <w:rPr>
          <w:noProof/>
          <w:lang w:val="es-ES"/>
        </w:rPr>
        <w:tab/>
      </w:r>
      <w:r w:rsidR="00743E52" w:rsidRPr="00A62F29">
        <w:rPr>
          <w:noProof/>
          <w:lang w:val="es-ES"/>
        </w:rPr>
        <w:t xml:space="preserve">si </w:t>
      </w:r>
      <w:r w:rsidR="00012882" w:rsidRPr="00A62F29">
        <w:rPr>
          <w:noProof/>
          <w:lang w:val="es-ES"/>
        </w:rPr>
        <w:t>la Oficina Internacional considera</w:t>
      </w:r>
      <w:r w:rsidR="0022658B" w:rsidRPr="00A62F29">
        <w:rPr>
          <w:noProof/>
          <w:lang w:val="es-ES"/>
        </w:rPr>
        <w:t xml:space="preserve"> </w:t>
      </w:r>
      <w:r w:rsidR="00012882" w:rsidRPr="00A62F29">
        <w:rPr>
          <w:noProof/>
          <w:lang w:val="es-ES"/>
        </w:rPr>
        <w:t xml:space="preserve">que la solicitud </w:t>
      </w:r>
      <w:r w:rsidR="00CE5908" w:rsidRPr="00A62F29">
        <w:rPr>
          <w:noProof/>
          <w:lang w:val="es-ES"/>
        </w:rPr>
        <w:t>internacional</w:t>
      </w:r>
      <w:r w:rsidR="0022658B" w:rsidRPr="00A62F29">
        <w:rPr>
          <w:noProof/>
          <w:lang w:val="es-ES"/>
        </w:rPr>
        <w:t xml:space="preserve"> cont</w:t>
      </w:r>
      <w:r w:rsidR="00012882" w:rsidRPr="00A62F29">
        <w:rPr>
          <w:noProof/>
          <w:lang w:val="es-ES"/>
        </w:rPr>
        <w:t>iene</w:t>
      </w:r>
      <w:r w:rsidR="0022658B" w:rsidRPr="00A62F29">
        <w:rPr>
          <w:noProof/>
          <w:lang w:val="es-ES"/>
        </w:rPr>
        <w:t xml:space="preserve"> </w:t>
      </w:r>
      <w:r w:rsidR="00012882" w:rsidRPr="00A62F29">
        <w:rPr>
          <w:noProof/>
          <w:lang w:val="es-ES"/>
        </w:rPr>
        <w:t>una</w:t>
      </w:r>
      <w:r w:rsidR="0022658B" w:rsidRPr="00A62F29">
        <w:rPr>
          <w:noProof/>
          <w:lang w:val="es-ES"/>
        </w:rPr>
        <w:t xml:space="preserve"> irregulari</w:t>
      </w:r>
      <w:r w:rsidR="00012882" w:rsidRPr="00A62F29">
        <w:rPr>
          <w:noProof/>
          <w:lang w:val="es-ES"/>
        </w:rPr>
        <w:t>dad</w:t>
      </w:r>
      <w:r w:rsidR="0022658B" w:rsidRPr="00A62F29">
        <w:rPr>
          <w:noProof/>
          <w:lang w:val="es-ES"/>
        </w:rPr>
        <w:t xml:space="preserve"> </w:t>
      </w:r>
      <w:r w:rsidR="00297A1B" w:rsidRPr="00A62F29">
        <w:rPr>
          <w:noProof/>
          <w:lang w:val="es-ES"/>
        </w:rPr>
        <w:t xml:space="preserve">que </w:t>
      </w:r>
      <w:r w:rsidR="005638B0" w:rsidRPr="00A62F29">
        <w:rPr>
          <w:noProof/>
          <w:lang w:val="es-ES"/>
        </w:rPr>
        <w:t>acarrea</w:t>
      </w:r>
      <w:r w:rsidR="00297A1B" w:rsidRPr="00A62F29">
        <w:rPr>
          <w:noProof/>
          <w:lang w:val="es-ES"/>
        </w:rPr>
        <w:t xml:space="preserve"> el aplazamiento de la fecha de presentación de la solicitud</w:t>
      </w:r>
      <w:r w:rsidR="0022658B" w:rsidRPr="00A62F29">
        <w:rPr>
          <w:noProof/>
          <w:lang w:val="es-ES"/>
        </w:rPr>
        <w:t xml:space="preserve"> </w:t>
      </w:r>
      <w:r w:rsidR="00CE5908" w:rsidRPr="00A62F29">
        <w:rPr>
          <w:noProof/>
          <w:lang w:val="es-ES"/>
        </w:rPr>
        <w:t>internacional</w:t>
      </w:r>
      <w:r w:rsidR="0022658B" w:rsidRPr="00A62F29">
        <w:rPr>
          <w:noProof/>
          <w:lang w:val="es-ES"/>
        </w:rPr>
        <w:t xml:space="preserve">, </w:t>
      </w:r>
      <w:r w:rsidR="00297A1B" w:rsidRPr="00A62F29">
        <w:rPr>
          <w:noProof/>
          <w:lang w:val="es-ES"/>
        </w:rPr>
        <w:t>según lo dispuesto en el párrafo</w:t>
      </w:r>
      <w:r w:rsidR="0022658B" w:rsidRPr="00A62F29">
        <w:rPr>
          <w:noProof/>
          <w:lang w:val="es-ES"/>
        </w:rPr>
        <w:t xml:space="preserve"> 2), </w:t>
      </w:r>
      <w:r w:rsidR="00BF4A8D" w:rsidRPr="00A62F29">
        <w:rPr>
          <w:noProof/>
          <w:lang w:val="es-ES"/>
        </w:rPr>
        <w:t>podrá</w:t>
      </w:r>
      <w:r w:rsidR="005638B0" w:rsidRPr="00A62F29">
        <w:rPr>
          <w:lang w:val="es-ES"/>
        </w:rPr>
        <w:t xml:space="preserve"> </w:t>
      </w:r>
      <w:r w:rsidR="005638B0" w:rsidRPr="00A62F29">
        <w:rPr>
          <w:noProof/>
          <w:lang w:val="es-ES"/>
        </w:rPr>
        <w:t xml:space="preserve">primero </w:t>
      </w:r>
      <w:r w:rsidR="00726818" w:rsidRPr="00A62F29">
        <w:rPr>
          <w:noProof/>
          <w:lang w:val="es-ES"/>
        </w:rPr>
        <w:t xml:space="preserve">invitar </w:t>
      </w:r>
      <w:r w:rsidR="00BF4A8D" w:rsidRPr="00A62F29">
        <w:rPr>
          <w:noProof/>
          <w:lang w:val="es-ES"/>
        </w:rPr>
        <w:t xml:space="preserve">al solicitante a corregir dicha irregularidad </w:t>
      </w:r>
      <w:r w:rsidR="00B50843" w:rsidRPr="00A62F29">
        <w:rPr>
          <w:noProof/>
          <w:lang w:val="es-ES"/>
        </w:rPr>
        <w:t>en el plazo de [un] mes</w:t>
      </w:r>
      <w:r w:rsidR="00BF4A8D" w:rsidRPr="00A62F29">
        <w:rPr>
          <w:noProof/>
          <w:lang w:val="es-ES"/>
        </w:rPr>
        <w:t xml:space="preserve"> a contar desde la fecha de la invitación enviada por la Oficina Internacional, y</w:t>
      </w:r>
    </w:p>
    <w:p w:rsidR="00726818" w:rsidRPr="00A62F29" w:rsidRDefault="00B42DDF" w:rsidP="0022658B">
      <w:pPr>
        <w:spacing w:after="220"/>
        <w:ind w:left="567" w:firstLine="567"/>
        <w:rPr>
          <w:noProof/>
          <w:lang w:val="es-ES"/>
        </w:rPr>
      </w:pPr>
      <w:r>
        <w:rPr>
          <w:lang w:val="es-ES"/>
        </w:rPr>
        <w:t>“</w:t>
      </w:r>
      <w:r w:rsidR="0022658B" w:rsidRPr="00A62F29">
        <w:rPr>
          <w:lang w:val="es-ES"/>
        </w:rPr>
        <w:t>ii)</w:t>
      </w:r>
      <w:r w:rsidR="0022658B" w:rsidRPr="00A62F29">
        <w:rPr>
          <w:lang w:val="es-ES"/>
        </w:rPr>
        <w:tab/>
      </w:r>
      <w:r w:rsidR="0055443E" w:rsidRPr="00A62F29">
        <w:rPr>
          <w:lang w:val="es-ES"/>
        </w:rPr>
        <w:t xml:space="preserve">si </w:t>
      </w:r>
      <w:r w:rsidR="00C7005A" w:rsidRPr="00A62F29">
        <w:rPr>
          <w:lang w:val="es-ES"/>
        </w:rPr>
        <w:t>e</w:t>
      </w:r>
      <w:r w:rsidR="0055443E" w:rsidRPr="00A62F29">
        <w:rPr>
          <w:lang w:val="es-ES"/>
        </w:rPr>
        <w:t>l</w:t>
      </w:r>
      <w:r w:rsidR="00C7005A" w:rsidRPr="00A62F29">
        <w:rPr>
          <w:lang w:val="es-ES"/>
        </w:rPr>
        <w:t xml:space="preserve"> importe </w:t>
      </w:r>
      <w:r w:rsidR="0055443E" w:rsidRPr="00A62F29">
        <w:rPr>
          <w:lang w:val="es-ES"/>
        </w:rPr>
        <w:t xml:space="preserve">de las tasas </w:t>
      </w:r>
      <w:r w:rsidR="00C7005A" w:rsidRPr="00A62F29">
        <w:rPr>
          <w:lang w:val="es-ES"/>
        </w:rPr>
        <w:t>per</w:t>
      </w:r>
      <w:r w:rsidR="0055443E" w:rsidRPr="00A62F29">
        <w:rPr>
          <w:lang w:val="es-ES"/>
        </w:rPr>
        <w:t xml:space="preserve">cibidas en el momento </w:t>
      </w:r>
      <w:r w:rsidR="00B50843" w:rsidRPr="00A62F29">
        <w:rPr>
          <w:lang w:val="es-ES"/>
        </w:rPr>
        <w:t>en que se reciba</w:t>
      </w:r>
      <w:r w:rsidR="0055443E" w:rsidRPr="00A62F29">
        <w:rPr>
          <w:lang w:val="es-ES"/>
        </w:rPr>
        <w:t xml:space="preserve"> </w:t>
      </w:r>
      <w:r w:rsidR="00C7005A" w:rsidRPr="00A62F29">
        <w:rPr>
          <w:lang w:val="es-ES"/>
        </w:rPr>
        <w:t xml:space="preserve">la solicitud </w:t>
      </w:r>
      <w:r w:rsidR="00E86639" w:rsidRPr="00A62F29">
        <w:rPr>
          <w:lang w:val="es-ES"/>
        </w:rPr>
        <w:t>internacional</w:t>
      </w:r>
      <w:r w:rsidR="00C7005A" w:rsidRPr="00A62F29">
        <w:rPr>
          <w:lang w:val="es-ES"/>
        </w:rPr>
        <w:t xml:space="preserve"> </w:t>
      </w:r>
      <w:r w:rsidR="00FD3DB4" w:rsidRPr="00A62F29">
        <w:rPr>
          <w:lang w:val="es-ES"/>
        </w:rPr>
        <w:t>e</w:t>
      </w:r>
      <w:r w:rsidR="00C7005A" w:rsidRPr="00A62F29">
        <w:rPr>
          <w:lang w:val="es-ES"/>
        </w:rPr>
        <w:t xml:space="preserve">s inferior </w:t>
      </w:r>
      <w:r w:rsidR="0022658B" w:rsidRPr="00A62F29">
        <w:rPr>
          <w:lang w:val="es-ES"/>
        </w:rPr>
        <w:t>a</w:t>
      </w:r>
      <w:r w:rsidR="00FD3DB4" w:rsidRPr="00A62F29">
        <w:rPr>
          <w:lang w:val="es-ES"/>
        </w:rPr>
        <w:t>l importe correspondiente a la tasa de base por un dibujo o modelo</w:t>
      </w:r>
      <w:r w:rsidR="0022658B" w:rsidRPr="00A62F29">
        <w:rPr>
          <w:noProof/>
          <w:lang w:val="es-ES"/>
        </w:rPr>
        <w:t xml:space="preserve">, </w:t>
      </w:r>
      <w:r w:rsidR="00726818" w:rsidRPr="00A62F29">
        <w:rPr>
          <w:noProof/>
          <w:lang w:val="es-ES"/>
        </w:rPr>
        <w:t xml:space="preserve">la Oficina Internacional </w:t>
      </w:r>
      <w:r w:rsidR="00B50843" w:rsidRPr="00A62F29">
        <w:rPr>
          <w:noProof/>
          <w:lang w:val="es-ES"/>
        </w:rPr>
        <w:t>podrá primero</w:t>
      </w:r>
      <w:r w:rsidR="00726818" w:rsidRPr="00A62F29">
        <w:rPr>
          <w:noProof/>
          <w:lang w:val="es-ES"/>
        </w:rPr>
        <w:t xml:space="preserve"> invitar al solicitante a </w:t>
      </w:r>
      <w:r w:rsidR="00F621EB" w:rsidRPr="00A62F29">
        <w:rPr>
          <w:noProof/>
          <w:lang w:val="es-ES"/>
        </w:rPr>
        <w:t>realizar</w:t>
      </w:r>
      <w:r w:rsidR="00726818" w:rsidRPr="00A62F29">
        <w:rPr>
          <w:noProof/>
          <w:lang w:val="es-ES"/>
        </w:rPr>
        <w:t xml:space="preserve"> el pago de</w:t>
      </w:r>
      <w:r w:rsidR="00F621EB" w:rsidRPr="00A62F29">
        <w:rPr>
          <w:noProof/>
          <w:lang w:val="es-ES"/>
        </w:rPr>
        <w:t xml:space="preserve"> al menos</w:t>
      </w:r>
      <w:r w:rsidR="00726818" w:rsidRPr="00A62F29">
        <w:rPr>
          <w:noProof/>
          <w:lang w:val="es-ES"/>
        </w:rPr>
        <w:t xml:space="preserve"> dicho importe </w:t>
      </w:r>
      <w:r w:rsidR="00F621EB" w:rsidRPr="00A62F29">
        <w:rPr>
          <w:noProof/>
          <w:lang w:val="es-ES"/>
        </w:rPr>
        <w:t xml:space="preserve">en </w:t>
      </w:r>
      <w:r w:rsidR="00D14AE6" w:rsidRPr="00A62F29">
        <w:rPr>
          <w:noProof/>
          <w:lang w:val="es-ES"/>
        </w:rPr>
        <w:t xml:space="preserve">el plazo de </w:t>
      </w:r>
      <w:r w:rsidR="00F621EB" w:rsidRPr="00A62F29">
        <w:rPr>
          <w:noProof/>
          <w:lang w:val="es-ES"/>
        </w:rPr>
        <w:t>[</w:t>
      </w:r>
      <w:r w:rsidR="00D14AE6" w:rsidRPr="00A62F29">
        <w:rPr>
          <w:noProof/>
          <w:lang w:val="es-ES"/>
        </w:rPr>
        <w:t>un</w:t>
      </w:r>
      <w:r w:rsidR="00F621EB" w:rsidRPr="00A62F29">
        <w:rPr>
          <w:noProof/>
          <w:lang w:val="es-ES"/>
        </w:rPr>
        <w:t>]</w:t>
      </w:r>
      <w:r w:rsidR="00D14AE6" w:rsidRPr="00A62F29">
        <w:rPr>
          <w:noProof/>
          <w:lang w:val="es-ES"/>
        </w:rPr>
        <w:t xml:space="preserve"> mes </w:t>
      </w:r>
      <w:r w:rsidR="006A3BF6" w:rsidRPr="00A62F29">
        <w:rPr>
          <w:noProof/>
          <w:lang w:val="es-ES"/>
        </w:rPr>
        <w:t>a contar desde la fecha de la invitación enviada por la Oficina Internacional</w:t>
      </w:r>
      <w:r w:rsidR="0022658B" w:rsidRPr="00A62F29">
        <w:rPr>
          <w:noProof/>
          <w:lang w:val="es-ES"/>
        </w:rPr>
        <w:t>.</w:t>
      </w:r>
      <w:r w:rsidR="00995240">
        <w:rPr>
          <w:noProof/>
          <w:lang w:val="es-ES"/>
        </w:rPr>
        <w:t>”</w:t>
      </w:r>
    </w:p>
    <w:p w:rsidR="001500EC" w:rsidRPr="00A62F29" w:rsidRDefault="008E0364" w:rsidP="00A62F29">
      <w:pPr>
        <w:pStyle w:val="ONUMFS"/>
        <w:rPr>
          <w:lang w:val="es-ES"/>
        </w:rPr>
      </w:pPr>
      <w:r w:rsidRPr="00A62F29">
        <w:rPr>
          <w:lang w:val="es-ES"/>
        </w:rPr>
        <w:t>Tal como dispone el Artículo</w:t>
      </w:r>
      <w:r w:rsidR="00B42DDF">
        <w:rPr>
          <w:lang w:val="es-ES"/>
        </w:rPr>
        <w:t> </w:t>
      </w:r>
      <w:r w:rsidRPr="00A62F29">
        <w:rPr>
          <w:lang w:val="es-ES"/>
        </w:rPr>
        <w:t>6.2), una solicitud internacional</w:t>
      </w:r>
      <w:r w:rsidR="00A92938" w:rsidRPr="00A62F29">
        <w:rPr>
          <w:lang w:val="es-ES"/>
        </w:rPr>
        <w:t xml:space="preserve"> será equivalente, a partir de su fecha de presentación, y sin perjuicio de su suerte posterior, a una solicitud presentada regularmente en el sentido de lo dispuesto en el Artículo</w:t>
      </w:r>
      <w:r w:rsidR="00B42DDF">
        <w:rPr>
          <w:lang w:val="es-ES"/>
        </w:rPr>
        <w:t> </w:t>
      </w:r>
      <w:r w:rsidR="00A92938" w:rsidRPr="00A62F29">
        <w:rPr>
          <w:lang w:val="es-ES"/>
        </w:rPr>
        <w:t>4 del Convenio de París</w:t>
      </w:r>
      <w:r w:rsidR="006141ED" w:rsidRPr="00A62F29">
        <w:rPr>
          <w:lang w:val="es-ES"/>
        </w:rPr>
        <w:t>.</w:t>
      </w:r>
      <w:r w:rsidR="006141ED" w:rsidRPr="00A62F29">
        <w:rPr>
          <w:rFonts w:eastAsia="MS Mincho"/>
          <w:szCs w:val="22"/>
          <w:lang w:val="es-ES" w:eastAsia="en-US"/>
        </w:rPr>
        <w:t xml:space="preserve">  En consecuencia, una solicitud internacional que se consider</w:t>
      </w:r>
      <w:r w:rsidR="00A92938" w:rsidRPr="00A62F29">
        <w:rPr>
          <w:rFonts w:eastAsia="MS Mincho"/>
          <w:szCs w:val="22"/>
          <w:lang w:val="es-ES" w:eastAsia="en-US"/>
        </w:rPr>
        <w:t>e</w:t>
      </w:r>
      <w:r w:rsidR="006141ED" w:rsidRPr="00A62F29">
        <w:rPr>
          <w:rFonts w:eastAsia="MS Mincho"/>
          <w:szCs w:val="22"/>
          <w:lang w:val="es-ES" w:eastAsia="en-US"/>
        </w:rPr>
        <w:t xml:space="preserve"> desestimada puede servir de base</w:t>
      </w:r>
      <w:r w:rsidR="00E4183D" w:rsidRPr="00A62F29">
        <w:rPr>
          <w:rFonts w:eastAsia="MS Mincho"/>
          <w:szCs w:val="22"/>
          <w:lang w:val="es-ES" w:eastAsia="en-US"/>
        </w:rPr>
        <w:t xml:space="preserve"> para reivindicar la prioridad, lo que constituye un argumento adicional para invitar al solicitante, lo antes posible, a corregir la irregularidad.</w:t>
      </w:r>
    </w:p>
    <w:p w:rsidR="00E4183D" w:rsidRPr="00A62F29" w:rsidRDefault="00E4183D" w:rsidP="00A62F29">
      <w:pPr>
        <w:pStyle w:val="ONUMFS"/>
        <w:rPr>
          <w:noProof/>
          <w:lang w:val="es-ES"/>
        </w:rPr>
      </w:pPr>
      <w:r w:rsidRPr="00A62F29">
        <w:rPr>
          <w:noProof/>
          <w:lang w:val="es-ES"/>
        </w:rPr>
        <w:t>Además,</w:t>
      </w:r>
      <w:r w:rsidR="00FF7042" w:rsidRPr="00A62F29">
        <w:rPr>
          <w:noProof/>
          <w:lang w:val="es-ES"/>
        </w:rPr>
        <w:t xml:space="preserve"> se destaca que las nuevas disposiciones propuestas redundan, ante todo, en interés de los solicitantes, puesto que en virtud del nuevo apartado</w:t>
      </w:r>
      <w:r w:rsidR="00B42DDF">
        <w:rPr>
          <w:noProof/>
          <w:lang w:val="es-ES"/>
        </w:rPr>
        <w:t> </w:t>
      </w:r>
      <w:r w:rsidR="00FF7042" w:rsidRPr="00A62F29">
        <w:rPr>
          <w:noProof/>
          <w:lang w:val="es-ES"/>
        </w:rPr>
        <w:t>b)i)</w:t>
      </w:r>
      <w:r w:rsidR="00CA0CAF" w:rsidRPr="00A62F29">
        <w:rPr>
          <w:noProof/>
          <w:lang w:val="es-ES"/>
        </w:rPr>
        <w:t xml:space="preserve"> propuesto para la Regla</w:t>
      </w:r>
      <w:r w:rsidR="00B42DDF">
        <w:rPr>
          <w:noProof/>
          <w:lang w:val="es-ES"/>
        </w:rPr>
        <w:t> </w:t>
      </w:r>
      <w:r w:rsidR="00CA0CAF" w:rsidRPr="00A62F29">
        <w:rPr>
          <w:noProof/>
          <w:lang w:val="es-ES"/>
        </w:rPr>
        <w:t>14.1), y en el caso de tipos complejos y exigentes de solicitudes internacionales,</w:t>
      </w:r>
      <w:r w:rsidR="00ED39B6" w:rsidRPr="00A62F29">
        <w:rPr>
          <w:noProof/>
          <w:lang w:val="es-ES"/>
        </w:rPr>
        <w:t xml:space="preserve"> antes de llevar a cabo el examen de forma, el examinador podrá</w:t>
      </w:r>
      <w:r w:rsidR="008341B1" w:rsidRPr="00A62F29">
        <w:rPr>
          <w:noProof/>
          <w:lang w:val="es-ES"/>
        </w:rPr>
        <w:t xml:space="preserve"> primero</w:t>
      </w:r>
      <w:r w:rsidR="00ED39B6" w:rsidRPr="00A62F29">
        <w:rPr>
          <w:noProof/>
          <w:lang w:val="es-ES"/>
        </w:rPr>
        <w:t xml:space="preserve"> invitar al solicitante a efectuar las correcciones exigidas para que se conceda la fecha de presentación de la solicitud internacional.</w:t>
      </w:r>
      <w:r w:rsidR="00ED39B6" w:rsidRPr="00A62F29">
        <w:rPr>
          <w:rFonts w:eastAsia="MS Mincho"/>
          <w:szCs w:val="22"/>
          <w:lang w:val="es-ES" w:eastAsia="en-US"/>
        </w:rPr>
        <w:t xml:space="preserve">  Así, el solicitante no </w:t>
      </w:r>
      <w:r w:rsidR="008341B1" w:rsidRPr="00A62F29">
        <w:rPr>
          <w:rFonts w:eastAsia="MS Mincho"/>
          <w:szCs w:val="22"/>
          <w:lang w:val="es-ES" w:eastAsia="en-US"/>
        </w:rPr>
        <w:t>tendrá</w:t>
      </w:r>
      <w:r w:rsidR="00ED39B6" w:rsidRPr="00A62F29">
        <w:rPr>
          <w:rFonts w:eastAsia="MS Mincho"/>
          <w:szCs w:val="22"/>
          <w:lang w:val="es-ES" w:eastAsia="en-US"/>
        </w:rPr>
        <w:t xml:space="preserve"> que esperar hasta </w:t>
      </w:r>
      <w:r w:rsidR="00E35783" w:rsidRPr="00A62F29">
        <w:rPr>
          <w:rFonts w:eastAsia="MS Mincho"/>
          <w:szCs w:val="22"/>
          <w:lang w:val="es-ES" w:eastAsia="en-US"/>
        </w:rPr>
        <w:t xml:space="preserve">que la Oficina Internacional haya finalizado </w:t>
      </w:r>
      <w:r w:rsidR="00ED39B6" w:rsidRPr="00A62F29">
        <w:rPr>
          <w:rFonts w:eastAsia="MS Mincho"/>
          <w:szCs w:val="22"/>
          <w:lang w:val="es-ES" w:eastAsia="en-US"/>
        </w:rPr>
        <w:t>el examen de forma</w:t>
      </w:r>
      <w:r w:rsidR="00E35783" w:rsidRPr="00A62F29">
        <w:rPr>
          <w:rFonts w:eastAsia="MS Mincho"/>
          <w:szCs w:val="22"/>
          <w:lang w:val="es-ES" w:eastAsia="en-US"/>
        </w:rPr>
        <w:t>.</w:t>
      </w:r>
    </w:p>
    <w:p w:rsidR="00E35783" w:rsidRPr="00A62F29" w:rsidRDefault="00E35783" w:rsidP="00A62F29">
      <w:pPr>
        <w:pStyle w:val="ONUMFS"/>
        <w:rPr>
          <w:noProof/>
          <w:lang w:val="es-ES"/>
        </w:rPr>
      </w:pPr>
      <w:r w:rsidRPr="00A62F29">
        <w:rPr>
          <w:noProof/>
          <w:lang w:val="es-ES"/>
        </w:rPr>
        <w:t>Por último, el nuevo apartado b)i) propuesto para la Regla</w:t>
      </w:r>
      <w:r w:rsidR="00B42DDF">
        <w:rPr>
          <w:noProof/>
          <w:lang w:val="es-ES"/>
        </w:rPr>
        <w:t> </w:t>
      </w:r>
      <w:r w:rsidRPr="00A62F29">
        <w:rPr>
          <w:noProof/>
          <w:lang w:val="es-ES"/>
        </w:rPr>
        <w:t>14.</w:t>
      </w:r>
      <w:r w:rsidR="00BE03F5" w:rsidRPr="00A62F29">
        <w:rPr>
          <w:noProof/>
          <w:lang w:val="es-ES"/>
        </w:rPr>
        <w:t>1) impediría la ida y vuelta de pagos de tasas entre el solicitante y la Oficina Internacional.</w:t>
      </w:r>
      <w:r w:rsidR="00BE03F5" w:rsidRPr="00A62F29">
        <w:rPr>
          <w:rFonts w:eastAsia="MS Mincho"/>
          <w:szCs w:val="22"/>
          <w:lang w:val="es-ES" w:eastAsia="en-US"/>
        </w:rPr>
        <w:t xml:space="preserve">  Además,</w:t>
      </w:r>
      <w:r w:rsidR="00DA4036" w:rsidRPr="00A62F29">
        <w:rPr>
          <w:rFonts w:eastAsia="MS Mincho"/>
          <w:szCs w:val="22"/>
          <w:lang w:val="es-ES" w:eastAsia="en-US"/>
        </w:rPr>
        <w:t xml:space="preserve"> garantiza que la Oficina Internacional siempre pueda recibir remuneración por el trabajo realizado, en particular, en lo que atañe a los tipos complejos y exigentes de solicitudes internacionales, o cuando considera que una solicitud internacional </w:t>
      </w:r>
      <w:r w:rsidR="0055073E" w:rsidRPr="00A62F29">
        <w:rPr>
          <w:rFonts w:eastAsia="MS Mincho"/>
          <w:szCs w:val="22"/>
          <w:lang w:val="es-ES" w:eastAsia="en-US"/>
        </w:rPr>
        <w:t>ha sido presentada sin la debida reflexión previa</w:t>
      </w:r>
      <w:r w:rsidR="00DA4036" w:rsidRPr="00A62F29">
        <w:rPr>
          <w:rFonts w:eastAsia="MS Mincho"/>
          <w:szCs w:val="22"/>
          <w:lang w:val="es-ES" w:eastAsia="en-US"/>
        </w:rPr>
        <w:t>.</w:t>
      </w:r>
    </w:p>
    <w:p w:rsidR="00DA4036" w:rsidRPr="00A62F29" w:rsidRDefault="00DA4036" w:rsidP="00A62F29">
      <w:pPr>
        <w:pStyle w:val="ONUMFS"/>
        <w:rPr>
          <w:lang w:val="es-ES"/>
        </w:rPr>
      </w:pPr>
      <w:r w:rsidRPr="00A62F29">
        <w:rPr>
          <w:lang w:val="es-ES"/>
        </w:rPr>
        <w:t>Así pues, si el Grupo de Trabajo considera favorablemente las propuestas</w:t>
      </w:r>
      <w:r w:rsidR="000A4D35" w:rsidRPr="00A62F29">
        <w:rPr>
          <w:lang w:val="es-ES"/>
        </w:rPr>
        <w:t xml:space="preserve"> y la Asamblea de la Unión de</w:t>
      </w:r>
      <w:r w:rsidR="00B42DDF">
        <w:rPr>
          <w:lang w:val="es-ES"/>
        </w:rPr>
        <w:t> </w:t>
      </w:r>
      <w:r w:rsidR="000A4D35" w:rsidRPr="00A62F29">
        <w:rPr>
          <w:lang w:val="es-ES"/>
        </w:rPr>
        <w:t>La</w:t>
      </w:r>
      <w:r w:rsidR="00B42DDF">
        <w:rPr>
          <w:lang w:val="es-ES"/>
        </w:rPr>
        <w:t> </w:t>
      </w:r>
      <w:r w:rsidR="000A4D35" w:rsidRPr="00A62F29">
        <w:rPr>
          <w:lang w:val="es-ES"/>
        </w:rPr>
        <w:t xml:space="preserve">Haya las adopta, las modificaciones podrían </w:t>
      </w:r>
      <w:r w:rsidR="001B0EC3" w:rsidRPr="00A62F29">
        <w:rPr>
          <w:lang w:val="es-ES"/>
        </w:rPr>
        <w:t>ser aplicadas a partir de mediados de </w:t>
      </w:r>
      <w:r w:rsidR="000A4D35" w:rsidRPr="00A62F29">
        <w:rPr>
          <w:lang w:val="es-ES"/>
        </w:rPr>
        <w:t>2017, dando por supuesto que, en su debido tiempo, se pondrá en marcha en el Sistema de</w:t>
      </w:r>
      <w:r w:rsidR="00B42DDF">
        <w:rPr>
          <w:lang w:val="es-ES"/>
        </w:rPr>
        <w:t> </w:t>
      </w:r>
      <w:r w:rsidR="000A4D35" w:rsidRPr="00A62F29">
        <w:rPr>
          <w:lang w:val="es-ES"/>
        </w:rPr>
        <w:t>La</w:t>
      </w:r>
      <w:r w:rsidR="00B42DDF">
        <w:rPr>
          <w:lang w:val="es-ES"/>
        </w:rPr>
        <w:t> </w:t>
      </w:r>
      <w:r w:rsidR="000A4D35" w:rsidRPr="00A62F29">
        <w:rPr>
          <w:lang w:val="es-ES"/>
        </w:rPr>
        <w:t>Haya</w:t>
      </w:r>
      <w:r w:rsidR="00B57BB6" w:rsidRPr="00A62F29">
        <w:rPr>
          <w:lang w:val="es-ES"/>
        </w:rPr>
        <w:t xml:space="preserve"> un proceso automatizado para detectar la falta de pago de la tasa de base </w:t>
      </w:r>
      <w:r w:rsidR="004935D7" w:rsidRPr="00A62F29">
        <w:rPr>
          <w:lang w:val="es-ES"/>
        </w:rPr>
        <w:t xml:space="preserve">por </w:t>
      </w:r>
      <w:r w:rsidR="00B57BB6" w:rsidRPr="00A62F29">
        <w:rPr>
          <w:lang w:val="es-ES"/>
        </w:rPr>
        <w:t>un dibujo o modelo.</w:t>
      </w:r>
      <w:r w:rsidR="00B57BB6" w:rsidRPr="00A62F29">
        <w:rPr>
          <w:rFonts w:eastAsia="MS Mincho"/>
          <w:szCs w:val="22"/>
          <w:lang w:val="es-ES" w:eastAsia="en-US"/>
        </w:rPr>
        <w:t xml:space="preserve">  </w:t>
      </w:r>
      <w:r w:rsidR="005A64D5" w:rsidRPr="00A62F29">
        <w:rPr>
          <w:rFonts w:eastAsia="MS Mincho"/>
          <w:szCs w:val="22"/>
          <w:lang w:val="es-ES" w:eastAsia="en-US"/>
        </w:rPr>
        <w:t xml:space="preserve">Con </w:t>
      </w:r>
      <w:r w:rsidR="002A3565" w:rsidRPr="00A62F29">
        <w:rPr>
          <w:rFonts w:eastAsia="MS Mincho"/>
          <w:szCs w:val="22"/>
          <w:lang w:val="es-ES" w:eastAsia="en-US"/>
        </w:rPr>
        <w:t>respecto a un proceso automatizado para detectar la falta de los elementos necesarios para establecer una fecha de presentación, esa tarea ya se realiza de manera automática en el entorno de</w:t>
      </w:r>
      <w:r w:rsidR="002A3565" w:rsidRPr="00A62F29">
        <w:rPr>
          <w:rFonts w:eastAsia="MS Mincho"/>
          <w:i/>
          <w:iCs/>
          <w:szCs w:val="22"/>
          <w:lang w:val="es-ES" w:eastAsia="en-US"/>
        </w:rPr>
        <w:t xml:space="preserve"> E-Filing</w:t>
      </w:r>
      <w:r w:rsidR="005A64D5" w:rsidRPr="00A62F29">
        <w:rPr>
          <w:rFonts w:eastAsia="MS Mincho"/>
          <w:iCs/>
          <w:szCs w:val="22"/>
          <w:lang w:val="es-ES" w:eastAsia="en-US"/>
        </w:rPr>
        <w:t>, en el marco del contenido obligatorio de una solicitud internacional (sin embargo, es el examinador quien verifica si la información es correcta).</w:t>
      </w:r>
    </w:p>
    <w:p w:rsidR="00A62F29" w:rsidRPr="00A62F29" w:rsidRDefault="00A62F29">
      <w:pPr>
        <w:rPr>
          <w:i/>
          <w:lang w:val="es-ES"/>
        </w:rPr>
      </w:pPr>
      <w:r w:rsidRPr="00A62F29">
        <w:rPr>
          <w:i/>
          <w:lang w:val="es-ES"/>
        </w:rPr>
        <w:br w:type="page"/>
      </w:r>
    </w:p>
    <w:p w:rsidR="00726818" w:rsidRPr="00A62F29" w:rsidRDefault="0022658B" w:rsidP="00A62F29">
      <w:pPr>
        <w:pStyle w:val="ONUMFS"/>
        <w:ind w:left="5529"/>
        <w:rPr>
          <w:i/>
          <w:lang w:val="es-ES"/>
        </w:rPr>
      </w:pPr>
      <w:r w:rsidRPr="00A62F29">
        <w:rPr>
          <w:i/>
          <w:lang w:val="es-ES"/>
        </w:rPr>
        <w:lastRenderedPageBreak/>
        <w:t>Se invita al Grupo de Trabajo a:</w:t>
      </w:r>
    </w:p>
    <w:p w:rsidR="00726818" w:rsidRPr="00A62F29" w:rsidRDefault="0022658B" w:rsidP="0022658B">
      <w:pPr>
        <w:tabs>
          <w:tab w:val="left" w:pos="6663"/>
        </w:tabs>
        <w:spacing w:after="220"/>
        <w:ind w:left="5533" w:firstLine="563"/>
        <w:rPr>
          <w:rFonts w:ascii="Arial,Italic" w:eastAsia="MS Mincho" w:hAnsi="Arial,Italic" w:cs="Arial,Italic"/>
          <w:i/>
          <w:iCs/>
          <w:szCs w:val="22"/>
          <w:lang w:val="es-ES" w:eastAsia="en-US"/>
        </w:rPr>
      </w:pPr>
      <w:r w:rsidRPr="00A62F29">
        <w:rPr>
          <w:rFonts w:ascii="Arial,Italic" w:eastAsia="MS Mincho" w:hAnsi="Arial,Italic" w:cs="Arial,Italic"/>
          <w:i/>
          <w:iCs/>
          <w:szCs w:val="22"/>
          <w:lang w:val="es-ES" w:eastAsia="en-US"/>
        </w:rPr>
        <w:t>i)</w:t>
      </w:r>
      <w:r w:rsidRPr="00A62F29">
        <w:rPr>
          <w:rFonts w:ascii="Arial,Italic" w:eastAsia="MS Mincho" w:hAnsi="Arial,Italic" w:cs="Arial,Italic"/>
          <w:i/>
          <w:iCs/>
          <w:szCs w:val="22"/>
          <w:lang w:val="es-ES" w:eastAsia="en-US"/>
        </w:rPr>
        <w:tab/>
      </w:r>
      <w:r w:rsidR="003D6793" w:rsidRPr="00A62F29">
        <w:rPr>
          <w:rFonts w:ascii="Arial,Italic" w:eastAsia="MS Mincho" w:hAnsi="Arial,Italic" w:cs="Arial,Italic"/>
          <w:i/>
          <w:iCs/>
          <w:szCs w:val="22"/>
          <w:lang w:val="es-ES" w:eastAsia="en-US"/>
        </w:rPr>
        <w:t xml:space="preserve">examinar la propuesta revisada que figura </w:t>
      </w:r>
      <w:r w:rsidR="00C26B35" w:rsidRPr="00A62F29">
        <w:rPr>
          <w:rFonts w:ascii="Arial,Italic" w:eastAsia="MS Mincho" w:hAnsi="Arial,Italic" w:cs="Arial,Italic"/>
          <w:i/>
          <w:iCs/>
          <w:szCs w:val="22"/>
          <w:lang w:val="es-ES" w:eastAsia="en-US"/>
        </w:rPr>
        <w:t xml:space="preserve">en el presente documento </w:t>
      </w:r>
      <w:r w:rsidR="003D6793" w:rsidRPr="00A62F29">
        <w:rPr>
          <w:rFonts w:ascii="Arial,Italic" w:eastAsia="MS Mincho" w:hAnsi="Arial,Italic" w:cs="Arial,Italic"/>
          <w:i/>
          <w:iCs/>
          <w:szCs w:val="22"/>
          <w:lang w:val="es-ES" w:eastAsia="en-US"/>
        </w:rPr>
        <w:t>y formular comentarios al respecto</w:t>
      </w:r>
      <w:r w:rsidRPr="00A62F29">
        <w:rPr>
          <w:rFonts w:ascii="Arial,Italic" w:eastAsia="MS Mincho" w:hAnsi="Arial,Italic" w:cs="Arial,Italic"/>
          <w:i/>
          <w:iCs/>
          <w:szCs w:val="22"/>
          <w:lang w:val="es-ES" w:eastAsia="en-US"/>
        </w:rPr>
        <w:t xml:space="preserve">;  </w:t>
      </w:r>
      <w:r w:rsidR="003D6793" w:rsidRPr="00A62F29">
        <w:rPr>
          <w:rFonts w:ascii="Arial,Italic" w:eastAsia="MS Mincho" w:hAnsi="Arial,Italic" w:cs="Arial,Italic"/>
          <w:i/>
          <w:iCs/>
          <w:szCs w:val="22"/>
          <w:lang w:val="es-ES" w:eastAsia="en-US"/>
        </w:rPr>
        <w:t>y</w:t>
      </w:r>
    </w:p>
    <w:p w:rsidR="00726818" w:rsidRPr="00A62F29" w:rsidRDefault="0022658B" w:rsidP="0022658B">
      <w:pPr>
        <w:tabs>
          <w:tab w:val="left" w:pos="6663"/>
        </w:tabs>
        <w:spacing w:after="220"/>
        <w:ind w:left="5533" w:firstLine="563"/>
        <w:rPr>
          <w:rFonts w:ascii="Arial,Italic" w:eastAsia="MS Mincho" w:hAnsi="Arial,Italic" w:cs="Arial,Italic"/>
          <w:i/>
          <w:iCs/>
          <w:szCs w:val="22"/>
          <w:lang w:val="es-ES" w:eastAsia="en-US"/>
        </w:rPr>
      </w:pPr>
      <w:r w:rsidRPr="00A62F29">
        <w:rPr>
          <w:rFonts w:ascii="Arial,Italic" w:eastAsia="MS Mincho" w:hAnsi="Arial,Italic" w:cs="Arial,Italic"/>
          <w:i/>
          <w:iCs/>
          <w:szCs w:val="22"/>
          <w:lang w:val="es-ES" w:eastAsia="en-US"/>
        </w:rPr>
        <w:t>ii)</w:t>
      </w:r>
      <w:r w:rsidRPr="00A62F29">
        <w:rPr>
          <w:rFonts w:ascii="Arial,Italic" w:eastAsia="MS Mincho" w:hAnsi="Arial,Italic" w:cs="Arial,Italic"/>
          <w:i/>
          <w:iCs/>
          <w:szCs w:val="22"/>
          <w:lang w:val="es-ES" w:eastAsia="en-US"/>
        </w:rPr>
        <w:tab/>
      </w:r>
      <w:r w:rsidR="003D6793" w:rsidRPr="00A62F29">
        <w:rPr>
          <w:rFonts w:ascii="Arial,Italic" w:eastAsia="MS Mincho" w:hAnsi="Arial,Italic" w:cs="Arial,Italic"/>
          <w:i/>
          <w:iCs/>
          <w:szCs w:val="22"/>
          <w:lang w:val="es-ES" w:eastAsia="en-US"/>
        </w:rPr>
        <w:t xml:space="preserve">indicar si recomendaría a la Asamblea de la Unión de La Haya la adopción de las modificaciones propuestas </w:t>
      </w:r>
      <w:r w:rsidR="00E86639" w:rsidRPr="00A62F29">
        <w:rPr>
          <w:rFonts w:ascii="Arial,Italic" w:eastAsia="MS Mincho" w:hAnsi="Arial,Italic" w:cs="Arial,Italic"/>
          <w:i/>
          <w:iCs/>
          <w:szCs w:val="22"/>
          <w:lang w:val="es-ES" w:eastAsia="en-US"/>
        </w:rPr>
        <w:t>del Reglamento Común con respecto a la Regla 14, según constan en el proyecto contenido en el Anexo del presente documento, y sugerir una fecha para su entrada en vigor</w:t>
      </w:r>
      <w:r w:rsidRPr="00A62F29">
        <w:rPr>
          <w:rFonts w:ascii="Arial,Italic" w:eastAsia="MS Mincho" w:hAnsi="Arial,Italic" w:cs="Arial,Italic"/>
          <w:i/>
          <w:iCs/>
          <w:szCs w:val="22"/>
          <w:lang w:val="es-ES" w:eastAsia="en-US"/>
        </w:rPr>
        <w:t>.</w:t>
      </w:r>
    </w:p>
    <w:p w:rsidR="00726818" w:rsidRPr="00A62F29" w:rsidRDefault="00726818" w:rsidP="0022658B">
      <w:pPr>
        <w:ind w:left="5534"/>
        <w:rPr>
          <w:lang w:val="es-ES"/>
        </w:rPr>
      </w:pPr>
    </w:p>
    <w:p w:rsidR="00726818" w:rsidRPr="00A62F29" w:rsidRDefault="00726818" w:rsidP="0022658B">
      <w:pPr>
        <w:ind w:left="5534"/>
        <w:rPr>
          <w:lang w:val="es-ES"/>
        </w:rPr>
      </w:pPr>
    </w:p>
    <w:p w:rsidR="00726818" w:rsidRPr="00A62F29" w:rsidRDefault="0022658B" w:rsidP="0022658B">
      <w:pPr>
        <w:ind w:left="5534"/>
        <w:rPr>
          <w:lang w:val="es-ES"/>
        </w:rPr>
      </w:pPr>
      <w:r w:rsidRPr="00A62F29">
        <w:rPr>
          <w:lang w:val="es-ES"/>
        </w:rPr>
        <w:t>[Sigue el Anexo]</w:t>
      </w:r>
    </w:p>
    <w:p w:rsidR="00ED17E1" w:rsidRPr="00A62F29" w:rsidRDefault="00ED17E1">
      <w:pPr>
        <w:rPr>
          <w:lang w:val="es-ES"/>
        </w:rPr>
      </w:pPr>
    </w:p>
    <w:p w:rsidR="00A62F29" w:rsidRPr="00A62F29" w:rsidRDefault="00A62F29">
      <w:pPr>
        <w:rPr>
          <w:lang w:val="es-ES"/>
        </w:rPr>
        <w:sectPr w:rsidR="00A62F29" w:rsidRPr="00A62F29" w:rsidSect="00A62F29">
          <w:headerReference w:type="default" r:id="rId10"/>
          <w:endnotePr>
            <w:numFmt w:val="decimal"/>
          </w:endnotePr>
          <w:pgSz w:w="11907" w:h="16840" w:code="9"/>
          <w:pgMar w:top="567" w:right="1134" w:bottom="1134" w:left="1418" w:header="510" w:footer="1021" w:gutter="0"/>
          <w:cols w:space="720"/>
          <w:titlePg/>
          <w:docGrid w:linePitch="299"/>
        </w:sectPr>
      </w:pPr>
    </w:p>
    <w:p w:rsidR="00355904" w:rsidRPr="00A62F29" w:rsidRDefault="00355904" w:rsidP="00355904">
      <w:pPr>
        <w:autoSpaceDE w:val="0"/>
        <w:autoSpaceDN w:val="0"/>
        <w:adjustRightInd w:val="0"/>
        <w:jc w:val="center"/>
        <w:rPr>
          <w:rFonts w:eastAsia="MS Mincho"/>
          <w:b/>
          <w:bCs/>
          <w:szCs w:val="22"/>
          <w:lang w:val="es-ES" w:eastAsia="en-US"/>
        </w:rPr>
      </w:pPr>
      <w:r w:rsidRPr="00A62F29">
        <w:rPr>
          <w:rFonts w:eastAsia="MS Mincho"/>
          <w:b/>
          <w:bCs/>
          <w:szCs w:val="22"/>
          <w:lang w:val="es-ES" w:eastAsia="en-US"/>
        </w:rPr>
        <w:lastRenderedPageBreak/>
        <w:t>Reglamento Común</w:t>
      </w:r>
    </w:p>
    <w:p w:rsidR="00355904" w:rsidRPr="00A62F29" w:rsidRDefault="00355904" w:rsidP="00355904">
      <w:pPr>
        <w:autoSpaceDE w:val="0"/>
        <w:autoSpaceDN w:val="0"/>
        <w:adjustRightInd w:val="0"/>
        <w:jc w:val="center"/>
        <w:rPr>
          <w:rFonts w:eastAsia="MS Mincho"/>
          <w:b/>
          <w:bCs/>
          <w:szCs w:val="22"/>
          <w:lang w:val="es-ES" w:eastAsia="en-US"/>
        </w:rPr>
      </w:pPr>
      <w:r w:rsidRPr="00A62F29">
        <w:rPr>
          <w:rFonts w:eastAsia="MS Mincho"/>
          <w:b/>
          <w:bCs/>
          <w:szCs w:val="22"/>
          <w:lang w:val="es-ES" w:eastAsia="en-US"/>
        </w:rPr>
        <w:t>del Acta de 1999 y el Acta de 1960</w:t>
      </w:r>
    </w:p>
    <w:p w:rsidR="00726818" w:rsidRPr="00A62F29" w:rsidRDefault="00355904" w:rsidP="00355904">
      <w:pPr>
        <w:autoSpaceDE w:val="0"/>
        <w:autoSpaceDN w:val="0"/>
        <w:adjustRightInd w:val="0"/>
        <w:jc w:val="center"/>
        <w:rPr>
          <w:rFonts w:eastAsia="MS Mincho"/>
          <w:b/>
          <w:bCs/>
          <w:szCs w:val="22"/>
          <w:lang w:val="es-ES" w:eastAsia="en-US"/>
        </w:rPr>
      </w:pPr>
      <w:r w:rsidRPr="00A62F29">
        <w:rPr>
          <w:rFonts w:eastAsia="MS Mincho"/>
          <w:b/>
          <w:bCs/>
          <w:szCs w:val="22"/>
          <w:lang w:val="es-ES" w:eastAsia="en-US"/>
        </w:rPr>
        <w:t>del Arreglo de La Haya</w:t>
      </w:r>
    </w:p>
    <w:p w:rsidR="00726818" w:rsidRPr="00A62F29" w:rsidRDefault="00726818" w:rsidP="00573ABE">
      <w:pPr>
        <w:autoSpaceDE w:val="0"/>
        <w:autoSpaceDN w:val="0"/>
        <w:adjustRightInd w:val="0"/>
        <w:jc w:val="center"/>
        <w:rPr>
          <w:rFonts w:eastAsia="MS Mincho"/>
          <w:b/>
          <w:bCs/>
          <w:szCs w:val="22"/>
          <w:lang w:val="es-ES" w:eastAsia="en-US"/>
        </w:rPr>
      </w:pPr>
    </w:p>
    <w:p w:rsidR="00726818" w:rsidRPr="00A62F29" w:rsidRDefault="00573ABE" w:rsidP="00573ABE">
      <w:pPr>
        <w:pStyle w:val="Endofdocument-Annex"/>
        <w:ind w:left="0"/>
        <w:jc w:val="center"/>
        <w:rPr>
          <w:rFonts w:eastAsia="MS Mincho"/>
          <w:szCs w:val="22"/>
          <w:lang w:val="es-ES" w:eastAsia="en-US"/>
        </w:rPr>
      </w:pPr>
      <w:r w:rsidRPr="00A62F29">
        <w:rPr>
          <w:rFonts w:eastAsia="MS Mincho"/>
          <w:szCs w:val="22"/>
          <w:lang w:val="es-ES" w:eastAsia="en-US"/>
        </w:rPr>
        <w:t>(</w:t>
      </w:r>
      <w:r w:rsidR="003665D5" w:rsidRPr="00A62F29">
        <w:rPr>
          <w:rFonts w:eastAsia="MS Mincho"/>
          <w:szCs w:val="22"/>
          <w:lang w:val="es-ES" w:eastAsia="en-US"/>
        </w:rPr>
        <w:t>en vigor el</w:t>
      </w:r>
      <w:r w:rsidRPr="00A62F29">
        <w:rPr>
          <w:rFonts w:eastAsia="MS Mincho"/>
          <w:szCs w:val="22"/>
          <w:lang w:val="es-ES" w:eastAsia="en-US"/>
        </w:rPr>
        <w:t xml:space="preserve"> [2017])</w:t>
      </w:r>
    </w:p>
    <w:p w:rsidR="00726818" w:rsidRPr="00A62F29" w:rsidRDefault="00726818" w:rsidP="00573ABE">
      <w:pPr>
        <w:pStyle w:val="Endofdocument-Annex"/>
        <w:ind w:left="0"/>
        <w:jc w:val="center"/>
        <w:rPr>
          <w:rFonts w:eastAsia="MS Mincho"/>
          <w:szCs w:val="22"/>
          <w:lang w:val="es-ES" w:eastAsia="en-US"/>
        </w:rPr>
      </w:pPr>
    </w:p>
    <w:p w:rsidR="00726818" w:rsidRPr="00A62F29" w:rsidRDefault="00726818" w:rsidP="005172DD">
      <w:pPr>
        <w:rPr>
          <w:i/>
          <w:lang w:val="es-ES"/>
        </w:rPr>
      </w:pPr>
    </w:p>
    <w:p w:rsidR="00726818" w:rsidRPr="00A62F29" w:rsidRDefault="003665D5" w:rsidP="005172DD">
      <w:pPr>
        <w:jc w:val="center"/>
        <w:rPr>
          <w:i/>
          <w:lang w:val="es-ES"/>
        </w:rPr>
      </w:pPr>
      <w:r w:rsidRPr="00A62F29">
        <w:rPr>
          <w:i/>
          <w:lang w:val="es-ES"/>
        </w:rPr>
        <w:t>Regla</w:t>
      </w:r>
      <w:r w:rsidR="005172DD" w:rsidRPr="00A62F29">
        <w:rPr>
          <w:i/>
          <w:lang w:val="es-ES"/>
        </w:rPr>
        <w:t xml:space="preserve"> 14</w:t>
      </w:r>
    </w:p>
    <w:p w:rsidR="00726818" w:rsidRPr="00A62F29" w:rsidRDefault="003665D5" w:rsidP="001C2F19">
      <w:pPr>
        <w:jc w:val="center"/>
        <w:rPr>
          <w:i/>
          <w:lang w:val="es-ES"/>
        </w:rPr>
      </w:pPr>
      <w:r w:rsidRPr="00A62F29">
        <w:rPr>
          <w:i/>
          <w:iCs/>
          <w:lang w:val="es-ES"/>
        </w:rPr>
        <w:t>Examen realizado por la Oficina Internacional</w:t>
      </w:r>
    </w:p>
    <w:p w:rsidR="00726818" w:rsidRPr="00A62F29" w:rsidRDefault="00726818" w:rsidP="001C2F19">
      <w:pPr>
        <w:jc w:val="center"/>
        <w:rPr>
          <w:i/>
          <w:lang w:val="es-ES"/>
        </w:rPr>
      </w:pPr>
    </w:p>
    <w:p w:rsidR="00726818" w:rsidRPr="00A62F29" w:rsidRDefault="006D4DD8" w:rsidP="00C86F81">
      <w:pPr>
        <w:ind w:firstLine="567"/>
        <w:rPr>
          <w:lang w:val="es-ES"/>
        </w:rPr>
      </w:pPr>
      <w:r w:rsidRPr="00A62F29">
        <w:rPr>
          <w:lang w:val="es-ES"/>
        </w:rPr>
        <w:t>1)</w:t>
      </w:r>
      <w:r w:rsidRPr="00A62F29">
        <w:rPr>
          <w:lang w:val="es-ES"/>
        </w:rPr>
        <w:tab/>
      </w:r>
      <w:r w:rsidR="005172DD" w:rsidRPr="00A62F29">
        <w:rPr>
          <w:lang w:val="es-ES"/>
        </w:rPr>
        <w:t>[</w:t>
      </w:r>
      <w:r w:rsidRPr="00A62F29">
        <w:rPr>
          <w:i/>
          <w:iCs/>
          <w:lang w:val="es-ES"/>
        </w:rPr>
        <w:t>Plazo para la corrección de irregularidades</w:t>
      </w:r>
      <w:r w:rsidR="005172DD" w:rsidRPr="00A62F29">
        <w:rPr>
          <w:lang w:val="es-ES"/>
        </w:rPr>
        <w:t>]  </w:t>
      </w:r>
      <w:ins w:id="6" w:author="MIGLIORE Liliana" w:date="2016-04-21T16:32:00Z">
        <w:r w:rsidR="00027025" w:rsidRPr="00A62F29">
          <w:rPr>
            <w:u w:val="single"/>
            <w:lang w:val="es-ES"/>
          </w:rPr>
          <w:t>a)</w:t>
        </w:r>
        <w:r w:rsidR="00027025" w:rsidRPr="00A62F29">
          <w:rPr>
            <w:lang w:val="es-ES"/>
          </w:rPr>
          <w:t>  </w:t>
        </w:r>
      </w:ins>
      <w:r w:rsidR="00C86F81" w:rsidRPr="00A62F29">
        <w:rPr>
          <w:lang w:val="es-ES"/>
        </w:rPr>
        <w:t>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r w:rsidR="005172DD" w:rsidRPr="00A62F29">
        <w:rPr>
          <w:lang w:val="es-ES"/>
        </w:rPr>
        <w:t>.</w:t>
      </w:r>
    </w:p>
    <w:p w:rsidR="00726818" w:rsidRPr="00A62F29" w:rsidRDefault="00726818" w:rsidP="001C2F19">
      <w:pPr>
        <w:pStyle w:val="ListParagraph"/>
        <w:ind w:left="0"/>
        <w:rPr>
          <w:lang w:val="es-ES"/>
        </w:rPr>
      </w:pPr>
    </w:p>
    <w:p w:rsidR="00726818" w:rsidRPr="00B42DDF" w:rsidRDefault="00982D75" w:rsidP="001C2F19">
      <w:pPr>
        <w:pStyle w:val="ONUME"/>
        <w:numPr>
          <w:ilvl w:val="0"/>
          <w:numId w:val="0"/>
        </w:numPr>
        <w:ind w:firstLine="1134"/>
        <w:rPr>
          <w:noProof/>
          <w:lang w:val="es-ES"/>
        </w:rPr>
      </w:pPr>
      <w:ins w:id="7" w:author="MIGLIORE Liliana" w:date="2016-04-21T16:34:00Z">
        <w:r w:rsidRPr="00A62F29">
          <w:rPr>
            <w:noProof/>
            <w:lang w:val="es-ES"/>
          </w:rPr>
          <w:t>b)</w:t>
        </w:r>
        <w:r w:rsidRPr="00A62F29">
          <w:rPr>
            <w:noProof/>
            <w:lang w:val="es-ES"/>
          </w:rPr>
          <w:tab/>
          <w:t>No obstante lo dispuesto en el apartado a)</w:t>
        </w:r>
      </w:ins>
      <w:ins w:id="8" w:author="MAILLARD Amber" w:date="2016-04-13T11:22:00Z">
        <w:r w:rsidR="001C2F19" w:rsidRPr="00B42DDF">
          <w:rPr>
            <w:noProof/>
            <w:lang w:val="es-ES"/>
          </w:rPr>
          <w:t>,</w:t>
        </w:r>
      </w:ins>
    </w:p>
    <w:p w:rsidR="00726818" w:rsidRPr="00B42DDF" w:rsidRDefault="00982D75" w:rsidP="001C2F19">
      <w:pPr>
        <w:pStyle w:val="ONUME"/>
        <w:numPr>
          <w:ilvl w:val="0"/>
          <w:numId w:val="0"/>
        </w:numPr>
        <w:ind w:firstLine="1701"/>
        <w:rPr>
          <w:noProof/>
          <w:lang w:val="es-ES"/>
        </w:rPr>
      </w:pPr>
      <w:ins w:id="9" w:author="MIGLIORE Liliana" w:date="2016-04-21T16:35:00Z">
        <w:r w:rsidRPr="00A62F29">
          <w:rPr>
            <w:noProof/>
            <w:lang w:val="es-ES"/>
          </w:rPr>
          <w:t>i)</w:t>
        </w:r>
        <w:r w:rsidRPr="00A62F29">
          <w:rPr>
            <w:noProof/>
            <w:lang w:val="es-ES"/>
          </w:rPr>
          <w:tab/>
          <w:t xml:space="preserve">si la Oficina Internacional considera que la solicitud </w:t>
        </w:r>
      </w:ins>
      <w:ins w:id="10" w:author="MIGLIORE Liliana" w:date="2016-04-22T10:15:00Z">
        <w:r w:rsidR="00CE5908" w:rsidRPr="00A62F29">
          <w:rPr>
            <w:noProof/>
            <w:lang w:val="es-ES"/>
          </w:rPr>
          <w:t>internacional</w:t>
        </w:r>
      </w:ins>
      <w:ins w:id="11" w:author="MIGLIORE Liliana" w:date="2016-04-21T16:35:00Z">
        <w:r w:rsidRPr="00A62F29">
          <w:rPr>
            <w:noProof/>
            <w:lang w:val="es-ES"/>
          </w:rPr>
          <w:t xml:space="preserve"> contiene una irregularidad que </w:t>
        </w:r>
      </w:ins>
      <w:ins w:id="12" w:author="MIGLIORE Liliana" w:date="2016-04-22T10:18:00Z">
        <w:r w:rsidR="00FA4957" w:rsidRPr="00A62F29">
          <w:rPr>
            <w:noProof/>
            <w:lang w:val="es-ES"/>
          </w:rPr>
          <w:t>acarrea</w:t>
        </w:r>
      </w:ins>
      <w:ins w:id="13" w:author="MIGLIORE Liliana" w:date="2016-04-21T16:35:00Z">
        <w:r w:rsidRPr="00A62F29">
          <w:rPr>
            <w:noProof/>
            <w:lang w:val="es-ES"/>
          </w:rPr>
          <w:t xml:space="preserve"> el aplazamiento de la fecha de presentación de la solicitud </w:t>
        </w:r>
      </w:ins>
      <w:ins w:id="14" w:author="MIGLIORE Liliana" w:date="2016-04-22T10:15:00Z">
        <w:r w:rsidR="00CE5908" w:rsidRPr="00A62F29">
          <w:rPr>
            <w:noProof/>
            <w:lang w:val="es-ES"/>
          </w:rPr>
          <w:t>internacional</w:t>
        </w:r>
      </w:ins>
      <w:ins w:id="15" w:author="MIGLIORE Liliana" w:date="2016-04-21T16:35:00Z">
        <w:r w:rsidRPr="00A62F29">
          <w:rPr>
            <w:noProof/>
            <w:lang w:val="es-ES"/>
          </w:rPr>
          <w:t>, según lo dispuesto en el párrafo 2), podrá</w:t>
        </w:r>
      </w:ins>
      <w:ins w:id="16" w:author="MIGLIORE Liliana" w:date="2016-04-22T10:19:00Z">
        <w:r w:rsidR="00FA4957" w:rsidRPr="00A62F29">
          <w:rPr>
            <w:noProof/>
            <w:lang w:val="es-ES"/>
          </w:rPr>
          <w:t xml:space="preserve"> primero</w:t>
        </w:r>
      </w:ins>
      <w:ins w:id="17" w:author="MIGLIORE Liliana" w:date="2016-04-21T16:35:00Z">
        <w:r w:rsidRPr="00A62F29">
          <w:rPr>
            <w:noProof/>
            <w:lang w:val="es-ES"/>
          </w:rPr>
          <w:t xml:space="preserve"> invitar al solicitante a corregir dicha irregularidad </w:t>
        </w:r>
      </w:ins>
      <w:ins w:id="18" w:author="MIGLIORE Liliana" w:date="2016-04-22T10:19:00Z">
        <w:r w:rsidR="00FA4957" w:rsidRPr="00A62F29">
          <w:rPr>
            <w:noProof/>
            <w:lang w:val="es-ES"/>
          </w:rPr>
          <w:t>en el plazo</w:t>
        </w:r>
      </w:ins>
      <w:ins w:id="19" w:author="MIGLIORE Liliana" w:date="2016-04-21T16:35:00Z">
        <w:r w:rsidRPr="00A62F29">
          <w:rPr>
            <w:noProof/>
            <w:lang w:val="es-ES"/>
          </w:rPr>
          <w:t xml:space="preserve"> de [un] mes a contar desde la fecha de la invitación enviada por la Oficina Internacional, y</w:t>
        </w:r>
      </w:ins>
    </w:p>
    <w:p w:rsidR="00726818" w:rsidRPr="00B42DDF" w:rsidRDefault="00A02B4C" w:rsidP="001C2F19">
      <w:pPr>
        <w:pStyle w:val="ONUME"/>
        <w:numPr>
          <w:ilvl w:val="0"/>
          <w:numId w:val="0"/>
        </w:numPr>
        <w:ind w:firstLine="1701"/>
        <w:rPr>
          <w:noProof/>
          <w:lang w:val="es-ES"/>
        </w:rPr>
      </w:pPr>
      <w:ins w:id="20" w:author="MIGLIORE Liliana" w:date="2016-04-21T16:35:00Z">
        <w:r w:rsidRPr="00A62F29">
          <w:rPr>
            <w:lang w:val="es-ES"/>
          </w:rPr>
          <w:t>ii)</w:t>
        </w:r>
        <w:r w:rsidRPr="00A62F29">
          <w:rPr>
            <w:lang w:val="es-ES"/>
          </w:rPr>
          <w:tab/>
          <w:t xml:space="preserve">si el importe de las tasas percibidas en el momento </w:t>
        </w:r>
      </w:ins>
      <w:ins w:id="21" w:author="MIGLIORE Liliana" w:date="2016-04-22T10:19:00Z">
        <w:r w:rsidR="00FA4957" w:rsidRPr="00A62F29">
          <w:rPr>
            <w:lang w:val="es-ES"/>
          </w:rPr>
          <w:t>en que se reciba</w:t>
        </w:r>
      </w:ins>
      <w:ins w:id="22" w:author="MIGLIORE Liliana" w:date="2016-04-21T16:35:00Z">
        <w:r w:rsidRPr="00A62F29">
          <w:rPr>
            <w:lang w:val="es-ES"/>
          </w:rPr>
          <w:t xml:space="preserve"> la solicitud internacional es inferior al importe correspondiente a la tasa de base por un dibujo o modelo</w:t>
        </w:r>
        <w:r w:rsidRPr="00A62F29">
          <w:rPr>
            <w:noProof/>
            <w:lang w:val="es-ES"/>
          </w:rPr>
          <w:t>, la Oficina Internacional podrá primer</w:t>
        </w:r>
      </w:ins>
      <w:ins w:id="23" w:author="MIGLIORE Liliana" w:date="2016-04-22T10:20:00Z">
        <w:r w:rsidR="0072295C" w:rsidRPr="00A62F29">
          <w:rPr>
            <w:noProof/>
            <w:lang w:val="es-ES"/>
          </w:rPr>
          <w:t>o</w:t>
        </w:r>
      </w:ins>
      <w:ins w:id="24" w:author="MIGLIORE Liliana" w:date="2016-04-21T16:35:00Z">
        <w:r w:rsidRPr="00A62F29">
          <w:rPr>
            <w:noProof/>
            <w:lang w:val="es-ES"/>
          </w:rPr>
          <w:t xml:space="preserve"> invitar al solicitante a </w:t>
        </w:r>
      </w:ins>
      <w:ins w:id="25" w:author="MIGLIORE Liliana" w:date="2016-04-22T10:20:00Z">
        <w:r w:rsidR="0072295C" w:rsidRPr="00A62F29">
          <w:rPr>
            <w:noProof/>
            <w:lang w:val="es-ES"/>
          </w:rPr>
          <w:t>realizar</w:t>
        </w:r>
      </w:ins>
      <w:ins w:id="26" w:author="MIGLIORE Liliana" w:date="2016-04-21T16:35:00Z">
        <w:r w:rsidRPr="00A62F29">
          <w:rPr>
            <w:noProof/>
            <w:lang w:val="es-ES"/>
          </w:rPr>
          <w:t xml:space="preserve"> el pago de </w:t>
        </w:r>
      </w:ins>
      <w:ins w:id="27" w:author="MIGLIORE Liliana" w:date="2016-04-22T10:20:00Z">
        <w:r w:rsidR="0072295C" w:rsidRPr="00A62F29">
          <w:rPr>
            <w:noProof/>
            <w:lang w:val="es-ES"/>
          </w:rPr>
          <w:t>al menos</w:t>
        </w:r>
      </w:ins>
      <w:ins w:id="28" w:author="MIGLIORE Liliana" w:date="2016-04-21T16:35:00Z">
        <w:r w:rsidRPr="00A62F29">
          <w:rPr>
            <w:noProof/>
            <w:lang w:val="es-ES"/>
          </w:rPr>
          <w:t xml:space="preserve"> dicho importe </w:t>
        </w:r>
        <w:r w:rsidR="0072295C" w:rsidRPr="00A62F29">
          <w:rPr>
            <w:noProof/>
            <w:lang w:val="es-ES"/>
          </w:rPr>
          <w:t>en</w:t>
        </w:r>
        <w:r w:rsidRPr="00A62F29">
          <w:rPr>
            <w:noProof/>
            <w:lang w:val="es-ES"/>
          </w:rPr>
          <w:t xml:space="preserve"> el plazo de </w:t>
        </w:r>
      </w:ins>
      <w:ins w:id="29" w:author="MIGLIORE Liliana" w:date="2016-04-22T10:20:00Z">
        <w:r w:rsidR="0072295C" w:rsidRPr="00A62F29">
          <w:rPr>
            <w:noProof/>
            <w:lang w:val="es-ES"/>
          </w:rPr>
          <w:t>[</w:t>
        </w:r>
      </w:ins>
      <w:ins w:id="30" w:author="MIGLIORE Liliana" w:date="2016-04-21T16:35:00Z">
        <w:r w:rsidRPr="00A62F29">
          <w:rPr>
            <w:noProof/>
            <w:lang w:val="es-ES"/>
          </w:rPr>
          <w:t>un</w:t>
        </w:r>
      </w:ins>
      <w:ins w:id="31" w:author="MIGLIORE Liliana" w:date="2016-04-22T10:20:00Z">
        <w:r w:rsidR="0072295C" w:rsidRPr="00A62F29">
          <w:rPr>
            <w:noProof/>
            <w:lang w:val="es-ES"/>
          </w:rPr>
          <w:t>]</w:t>
        </w:r>
      </w:ins>
      <w:ins w:id="32" w:author="MIGLIORE Liliana" w:date="2016-04-21T16:35:00Z">
        <w:r w:rsidRPr="00A62F29">
          <w:rPr>
            <w:noProof/>
            <w:lang w:val="es-ES"/>
          </w:rPr>
          <w:t xml:space="preserve"> mes a contar desde la fecha de la invitación enviada por la Oficina Internacional</w:t>
        </w:r>
      </w:ins>
      <w:ins w:id="33" w:author="MAILLARD Amber" w:date="2016-04-13T11:22:00Z">
        <w:r w:rsidR="001C2F19" w:rsidRPr="00B42DDF">
          <w:rPr>
            <w:noProof/>
            <w:lang w:val="es-ES"/>
          </w:rPr>
          <w:t>.</w:t>
        </w:r>
      </w:ins>
    </w:p>
    <w:p w:rsidR="00726818" w:rsidRPr="00A62F29" w:rsidRDefault="005172DD" w:rsidP="00A00686">
      <w:pPr>
        <w:ind w:firstLine="567"/>
        <w:rPr>
          <w:noProof/>
          <w:lang w:val="es-ES"/>
        </w:rPr>
      </w:pPr>
      <w:r w:rsidRPr="00A62F29">
        <w:rPr>
          <w:noProof/>
          <w:lang w:val="es-ES"/>
        </w:rPr>
        <w:t>[…]</w:t>
      </w:r>
    </w:p>
    <w:p w:rsidR="00726818" w:rsidRPr="00A62F29" w:rsidRDefault="00726818" w:rsidP="001C2F19">
      <w:pPr>
        <w:rPr>
          <w:noProof/>
          <w:lang w:val="es-ES"/>
        </w:rPr>
      </w:pPr>
    </w:p>
    <w:p w:rsidR="00726818" w:rsidRPr="00A62F29" w:rsidRDefault="005172DD" w:rsidP="0011078F">
      <w:pPr>
        <w:pStyle w:val="indent1"/>
        <w:rPr>
          <w:rFonts w:ascii="Arial" w:hAnsi="Arial" w:cs="Arial"/>
          <w:sz w:val="22"/>
          <w:szCs w:val="22"/>
          <w:lang w:val="es-ES"/>
        </w:rPr>
      </w:pPr>
      <w:r w:rsidRPr="00A62F29">
        <w:rPr>
          <w:rFonts w:ascii="Arial" w:hAnsi="Arial" w:cs="Arial"/>
          <w:noProof/>
          <w:sz w:val="22"/>
          <w:szCs w:val="22"/>
          <w:lang w:val="es-ES"/>
        </w:rPr>
        <w:t>3)  </w:t>
      </w:r>
      <w:r w:rsidRPr="00A62F29">
        <w:rPr>
          <w:rFonts w:ascii="Arial" w:hAnsi="Arial" w:cs="Arial"/>
          <w:sz w:val="22"/>
          <w:szCs w:val="22"/>
          <w:lang w:val="es-ES"/>
        </w:rPr>
        <w:t>[</w:t>
      </w:r>
      <w:r w:rsidR="00A02B4C" w:rsidRPr="00A62F29">
        <w:rPr>
          <w:rFonts w:ascii="Arial" w:hAnsi="Arial" w:cs="Arial"/>
          <w:i/>
          <w:iCs/>
          <w:sz w:val="22"/>
          <w:szCs w:val="22"/>
          <w:lang w:val="es-ES"/>
        </w:rPr>
        <w:t>Desestimación de una solicitud internacional;  reembolso de las tasas</w:t>
      </w:r>
      <w:r w:rsidRPr="00A62F29">
        <w:rPr>
          <w:rFonts w:ascii="Arial" w:hAnsi="Arial" w:cs="Arial"/>
          <w:sz w:val="22"/>
          <w:szCs w:val="22"/>
          <w:lang w:val="es-ES"/>
        </w:rPr>
        <w:t>]  </w:t>
      </w:r>
      <w:r w:rsidR="00666774" w:rsidRPr="00A62F29">
        <w:rPr>
          <w:rFonts w:ascii="Arial" w:hAnsi="Arial" w:cs="Arial"/>
          <w:sz w:val="22"/>
          <w:szCs w:val="22"/>
          <w:lang w:val="es-ES"/>
        </w:rPr>
        <w:t>Si no se subsana una irregularidad distinta de las irregularidades de que se hace mención en el Artículo 8.2)b) del Acta de 1999 en el plazo indicado en</w:t>
      </w:r>
      <w:r w:rsidRPr="00A62F29">
        <w:rPr>
          <w:rFonts w:ascii="Arial" w:hAnsi="Arial" w:cs="Arial"/>
          <w:sz w:val="22"/>
          <w:szCs w:val="22"/>
          <w:lang w:val="es-ES"/>
        </w:rPr>
        <w:t xml:space="preserve"> </w:t>
      </w:r>
      <w:r w:rsidR="0011078F" w:rsidRPr="00A62F29">
        <w:rPr>
          <w:rFonts w:ascii="Arial" w:hAnsi="Arial" w:cs="Arial"/>
          <w:sz w:val="22"/>
          <w:szCs w:val="22"/>
          <w:lang w:val="es-ES"/>
        </w:rPr>
        <w:t>el párrafo 1)</w:t>
      </w:r>
      <w:ins w:id="34" w:author="MAILLARD Amber" w:date="2016-04-13T11:33:00Z">
        <w:r w:rsidR="0011078F" w:rsidRPr="00A62F29">
          <w:rPr>
            <w:rFonts w:ascii="Arial" w:hAnsi="Arial" w:cs="Arial"/>
            <w:sz w:val="22"/>
            <w:szCs w:val="22"/>
            <w:lang w:val="es-ES"/>
          </w:rPr>
          <w:t>a) o</w:t>
        </w:r>
      </w:ins>
      <w:ins w:id="35" w:author="MAILLARD Amber" w:date="2016-04-13T11:34:00Z">
        <w:r w:rsidR="0011078F" w:rsidRPr="00A62F29">
          <w:rPr>
            <w:rFonts w:ascii="Arial" w:hAnsi="Arial" w:cs="Arial"/>
            <w:sz w:val="22"/>
            <w:szCs w:val="22"/>
            <w:lang w:val="es-ES"/>
          </w:rPr>
          <w:t> </w:t>
        </w:r>
      </w:ins>
      <w:ins w:id="36" w:author="MAILLARD Amber" w:date="2016-04-13T11:33:00Z">
        <w:r w:rsidR="0011078F" w:rsidRPr="00A62F29">
          <w:rPr>
            <w:rFonts w:ascii="Arial" w:hAnsi="Arial" w:cs="Arial"/>
            <w:sz w:val="22"/>
            <w:szCs w:val="22"/>
            <w:lang w:val="es-ES"/>
          </w:rPr>
          <w:t>b)</w:t>
        </w:r>
      </w:ins>
      <w:r w:rsidR="0011078F" w:rsidRPr="00A62F29">
        <w:rPr>
          <w:rFonts w:ascii="Arial" w:hAnsi="Arial" w:cs="Arial"/>
          <w:sz w:val="22"/>
          <w:szCs w:val="22"/>
          <w:lang w:val="es-ES"/>
        </w:rPr>
        <w:t>, la solicitud internacional se considerará desestimada y la Oficina Internacional procederá al reembolso de las tasas abonadas respecto de esa solicitud, tras descontar una cantidad correspondiente a la tasa de base</w:t>
      </w:r>
      <w:r w:rsidRPr="00A62F29">
        <w:rPr>
          <w:rFonts w:ascii="Arial" w:hAnsi="Arial" w:cs="Arial"/>
          <w:sz w:val="22"/>
          <w:szCs w:val="22"/>
          <w:lang w:val="es-ES"/>
        </w:rPr>
        <w:t>.</w:t>
      </w:r>
    </w:p>
    <w:p w:rsidR="00726818" w:rsidRPr="00A62F29" w:rsidRDefault="00726818" w:rsidP="00031E9E">
      <w:pPr>
        <w:pStyle w:val="indent1"/>
        <w:ind w:firstLine="0"/>
        <w:jc w:val="left"/>
        <w:rPr>
          <w:rFonts w:ascii="Arial" w:hAnsi="Arial" w:cs="Arial"/>
          <w:sz w:val="22"/>
          <w:szCs w:val="22"/>
          <w:lang w:val="es-ES"/>
        </w:rPr>
      </w:pPr>
    </w:p>
    <w:p w:rsidR="00726818" w:rsidRPr="00A62F29" w:rsidRDefault="00726818" w:rsidP="001C2F19">
      <w:pPr>
        <w:rPr>
          <w:szCs w:val="22"/>
          <w:lang w:val="es-ES"/>
        </w:rPr>
      </w:pPr>
    </w:p>
    <w:p w:rsidR="00726818" w:rsidRPr="00A62F29" w:rsidRDefault="00726818" w:rsidP="001C2F19">
      <w:pPr>
        <w:pStyle w:val="Endofdocument-Annex"/>
        <w:ind w:left="0"/>
        <w:rPr>
          <w:lang w:val="es-ES"/>
        </w:rPr>
      </w:pPr>
    </w:p>
    <w:p w:rsidR="00726818" w:rsidRPr="00A62F29" w:rsidRDefault="00D87717" w:rsidP="00D87717">
      <w:pPr>
        <w:pStyle w:val="Endofdocument-Annex"/>
        <w:rPr>
          <w:lang w:val="es-ES"/>
        </w:rPr>
      </w:pPr>
      <w:r w:rsidRPr="00A62F29">
        <w:rPr>
          <w:lang w:val="es-ES"/>
        </w:rPr>
        <w:t>[</w:t>
      </w:r>
      <w:r w:rsidR="00031E9E" w:rsidRPr="00A62F29">
        <w:rPr>
          <w:lang w:val="es-ES"/>
        </w:rPr>
        <w:t xml:space="preserve">Fin del Anexo y del </w:t>
      </w:r>
      <w:r w:rsidRPr="00A62F29">
        <w:rPr>
          <w:lang w:val="es-ES"/>
        </w:rPr>
        <w:t>document</w:t>
      </w:r>
      <w:r w:rsidR="00031E9E" w:rsidRPr="00A62F29">
        <w:rPr>
          <w:lang w:val="es-ES"/>
        </w:rPr>
        <w:t>o</w:t>
      </w:r>
      <w:r w:rsidRPr="00A62F29">
        <w:rPr>
          <w:lang w:val="es-ES"/>
        </w:rPr>
        <w:t>]</w:t>
      </w:r>
    </w:p>
    <w:p w:rsidR="00D87717" w:rsidRPr="00A62F29" w:rsidRDefault="00D87717" w:rsidP="00031E9E">
      <w:pPr>
        <w:pStyle w:val="Endofdocument-Annex"/>
        <w:ind w:left="0"/>
        <w:rPr>
          <w:lang w:val="es-ES"/>
        </w:rPr>
      </w:pPr>
    </w:p>
    <w:sectPr w:rsidR="00D87717" w:rsidRPr="00A62F29" w:rsidSect="00ED17E1">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C7" w:rsidRDefault="009E47C7">
      <w:r>
        <w:separator/>
      </w:r>
    </w:p>
    <w:p w:rsidR="009E47C7" w:rsidRDefault="009E47C7"/>
  </w:endnote>
  <w:endnote w:type="continuationSeparator" w:id="0">
    <w:p w:rsidR="009E47C7" w:rsidRDefault="009E47C7" w:rsidP="003B38C1">
      <w:r>
        <w:separator/>
      </w:r>
    </w:p>
    <w:p w:rsidR="009E47C7" w:rsidRPr="003B38C1" w:rsidRDefault="009E47C7" w:rsidP="003B38C1">
      <w:pPr>
        <w:spacing w:after="60"/>
        <w:rPr>
          <w:sz w:val="17"/>
        </w:rPr>
      </w:pPr>
      <w:r>
        <w:rPr>
          <w:sz w:val="17"/>
        </w:rPr>
        <w:t>[Endnote continued from previous page]</w:t>
      </w:r>
    </w:p>
    <w:p w:rsidR="009E47C7" w:rsidRDefault="009E47C7"/>
  </w:endnote>
  <w:endnote w:type="continuationNotice" w:id="1">
    <w:p w:rsidR="009E47C7" w:rsidRPr="003B38C1" w:rsidRDefault="009E47C7" w:rsidP="003B38C1">
      <w:pPr>
        <w:spacing w:before="60"/>
        <w:jc w:val="right"/>
        <w:rPr>
          <w:sz w:val="17"/>
          <w:szCs w:val="17"/>
        </w:rPr>
      </w:pPr>
      <w:r w:rsidRPr="003B38C1">
        <w:rPr>
          <w:sz w:val="17"/>
          <w:szCs w:val="17"/>
        </w:rPr>
        <w:t>[Endnote continued on next page]</w:t>
      </w:r>
    </w:p>
    <w:p w:rsidR="009E47C7" w:rsidRDefault="009E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C7" w:rsidRDefault="009E47C7">
      <w:r>
        <w:separator/>
      </w:r>
    </w:p>
  </w:footnote>
  <w:footnote w:type="continuationSeparator" w:id="0">
    <w:p w:rsidR="009E47C7" w:rsidRDefault="009E47C7" w:rsidP="008B60B2">
      <w:r>
        <w:separator/>
      </w:r>
    </w:p>
    <w:p w:rsidR="009E47C7" w:rsidRPr="00ED77FB" w:rsidRDefault="009E47C7" w:rsidP="008B60B2">
      <w:pPr>
        <w:spacing w:after="60"/>
        <w:rPr>
          <w:sz w:val="17"/>
          <w:szCs w:val="17"/>
        </w:rPr>
      </w:pPr>
      <w:r w:rsidRPr="00ED77FB">
        <w:rPr>
          <w:sz w:val="17"/>
          <w:szCs w:val="17"/>
        </w:rPr>
        <w:t>[Footnote continued from previous page]</w:t>
      </w:r>
    </w:p>
    <w:p w:rsidR="009E47C7" w:rsidRDefault="009E47C7"/>
  </w:footnote>
  <w:footnote w:type="continuationNotice" w:id="1">
    <w:p w:rsidR="009E47C7" w:rsidRPr="00ED77FB" w:rsidRDefault="009E47C7" w:rsidP="008B60B2">
      <w:pPr>
        <w:spacing w:before="60"/>
        <w:jc w:val="right"/>
        <w:rPr>
          <w:sz w:val="17"/>
          <w:szCs w:val="17"/>
        </w:rPr>
      </w:pPr>
      <w:r w:rsidRPr="00ED77FB">
        <w:rPr>
          <w:sz w:val="17"/>
          <w:szCs w:val="17"/>
        </w:rPr>
        <w:t>[Footnote continued on next page]</w:t>
      </w:r>
    </w:p>
    <w:p w:rsidR="009E47C7" w:rsidRDefault="009E47C7"/>
  </w:footnote>
  <w:footnote w:id="2">
    <w:p w:rsidR="00D16BDD" w:rsidRPr="00943101" w:rsidRDefault="00D16BDD" w:rsidP="00493A2A">
      <w:pPr>
        <w:pStyle w:val="FootnoteText"/>
        <w:rPr>
          <w:lang w:val="es-ES"/>
        </w:rPr>
      </w:pPr>
      <w:r>
        <w:rPr>
          <w:rStyle w:val="FootnoteReference"/>
        </w:rPr>
        <w:footnoteRef/>
      </w:r>
      <w:r w:rsidRPr="00D20DC3">
        <w:rPr>
          <w:lang w:val="es-ES"/>
        </w:rPr>
        <w:tab/>
      </w:r>
      <w:r w:rsidR="003A00B4">
        <w:rPr>
          <w:lang w:val="es-ES"/>
        </w:rPr>
        <w:t>En l</w:t>
      </w:r>
      <w:r w:rsidR="00D20DC3" w:rsidRPr="00D20DC3">
        <w:rPr>
          <w:lang w:val="es-ES"/>
        </w:rPr>
        <w:t>a Regla</w:t>
      </w:r>
      <w:r w:rsidR="00995240">
        <w:rPr>
          <w:lang w:val="es-ES"/>
        </w:rPr>
        <w:t> </w:t>
      </w:r>
      <w:r w:rsidR="00D20DC3" w:rsidRPr="00D20DC3">
        <w:rPr>
          <w:lang w:val="es-ES"/>
        </w:rPr>
        <w:t>14.3)</w:t>
      </w:r>
      <w:r w:rsidR="003A00B4">
        <w:rPr>
          <w:lang w:val="es-ES"/>
        </w:rPr>
        <w:t xml:space="preserve"> </w:t>
      </w:r>
      <w:r w:rsidR="00756962">
        <w:rPr>
          <w:lang w:val="es-ES"/>
        </w:rPr>
        <w:t xml:space="preserve">se </w:t>
      </w:r>
      <w:r w:rsidR="003A00B4">
        <w:rPr>
          <w:lang w:val="es-ES"/>
        </w:rPr>
        <w:t xml:space="preserve">menciona </w:t>
      </w:r>
      <w:r w:rsidR="00D20DC3">
        <w:rPr>
          <w:lang w:val="es-ES"/>
        </w:rPr>
        <w:t>“</w:t>
      </w:r>
      <w:r w:rsidR="00D20DC3" w:rsidRPr="00D20DC3">
        <w:rPr>
          <w:lang w:val="es-ES"/>
        </w:rPr>
        <w:t>una</w:t>
      </w:r>
      <w:r w:rsidR="003A00B4">
        <w:rPr>
          <w:lang w:val="es-ES"/>
        </w:rPr>
        <w:t xml:space="preserve"> cantidad correspondiente a la tasa de base</w:t>
      </w:r>
      <w:r w:rsidR="00995240">
        <w:rPr>
          <w:lang w:val="es-ES"/>
        </w:rPr>
        <w:t>”</w:t>
      </w:r>
      <w:r w:rsidR="003A00B4">
        <w:rPr>
          <w:lang w:val="es-ES"/>
        </w:rPr>
        <w:t>.</w:t>
      </w:r>
      <w:r w:rsidR="003A00B4" w:rsidRPr="003A00B4">
        <w:rPr>
          <w:rFonts w:eastAsia="MS Mincho"/>
          <w:color w:val="000000"/>
          <w:szCs w:val="22"/>
          <w:lang w:val="es-ES" w:eastAsia="en-US"/>
        </w:rPr>
        <w:t xml:space="preserve">  </w:t>
      </w:r>
      <w:r w:rsidR="003A00B4">
        <w:rPr>
          <w:rFonts w:eastAsia="MS Mincho"/>
          <w:color w:val="000000"/>
          <w:szCs w:val="22"/>
          <w:lang w:val="es-ES" w:eastAsia="en-US"/>
        </w:rPr>
        <w:t>De conformidad con el</w:t>
      </w:r>
      <w:r w:rsidR="004F14D1">
        <w:rPr>
          <w:rFonts w:eastAsia="MS Mincho"/>
          <w:color w:val="000000"/>
          <w:szCs w:val="22"/>
          <w:lang w:val="es-ES" w:eastAsia="en-US"/>
        </w:rPr>
        <w:t xml:space="preserve"> punto 1 </w:t>
      </w:r>
      <w:r w:rsidR="004F14D1" w:rsidRPr="00943101">
        <w:rPr>
          <w:rFonts w:eastAsia="MS Mincho"/>
          <w:color w:val="000000"/>
          <w:szCs w:val="22"/>
          <w:lang w:val="es-ES" w:eastAsia="en-US"/>
        </w:rPr>
        <w:t>de</w:t>
      </w:r>
      <w:r w:rsidR="003A00B4" w:rsidRPr="00943101">
        <w:rPr>
          <w:rFonts w:eastAsia="MS Mincho"/>
          <w:color w:val="000000"/>
          <w:szCs w:val="22"/>
          <w:lang w:val="es-ES" w:eastAsia="en-US"/>
        </w:rPr>
        <w:t xml:space="preserve"> la Tabla de tasas</w:t>
      </w:r>
      <w:r w:rsidR="004F14D1" w:rsidRPr="00943101">
        <w:rPr>
          <w:rFonts w:eastAsia="MS Mincho"/>
          <w:color w:val="000000"/>
          <w:szCs w:val="22"/>
          <w:lang w:val="es-ES" w:eastAsia="en-US"/>
        </w:rPr>
        <w:t>, la cuantía de la tasa de base depende del número de dibujos o modelos</w:t>
      </w:r>
      <w:r w:rsidR="00EA4B2F" w:rsidRPr="00943101">
        <w:rPr>
          <w:rFonts w:eastAsia="MS Mincho"/>
          <w:color w:val="000000"/>
          <w:szCs w:val="22"/>
          <w:lang w:val="es-ES" w:eastAsia="en-US"/>
        </w:rPr>
        <w:t xml:space="preserve"> incluidos en la solicitud</w:t>
      </w:r>
      <w:r w:rsidRPr="00943101">
        <w:rPr>
          <w:lang w:val="es-ES"/>
        </w:rPr>
        <w:t xml:space="preserve"> </w:t>
      </w:r>
      <w:r w:rsidR="00943101" w:rsidRPr="00943101">
        <w:rPr>
          <w:lang w:val="es-ES"/>
        </w:rPr>
        <w:t>internacional</w:t>
      </w:r>
      <w:r w:rsidRPr="00943101">
        <w:rPr>
          <w:lang w:val="es-ES"/>
        </w:rPr>
        <w:t xml:space="preserve">, </w:t>
      </w:r>
      <w:r w:rsidR="00756962">
        <w:rPr>
          <w:lang w:val="es-ES"/>
        </w:rPr>
        <w:t>a saber</w:t>
      </w:r>
      <w:r w:rsidR="00493A2A" w:rsidRPr="00943101">
        <w:rPr>
          <w:lang w:val="es-ES"/>
        </w:rPr>
        <w:t xml:space="preserve">, la cuantía de la tasa de base </w:t>
      </w:r>
      <w:r w:rsidR="00756962">
        <w:rPr>
          <w:lang w:val="es-ES"/>
        </w:rPr>
        <w:t>par</w:t>
      </w:r>
      <w:r w:rsidR="00493A2A" w:rsidRPr="00943101">
        <w:rPr>
          <w:lang w:val="es-ES"/>
        </w:rPr>
        <w:t xml:space="preserve">a una solicitud </w:t>
      </w:r>
      <w:r w:rsidR="00943101" w:rsidRPr="00943101">
        <w:rPr>
          <w:lang w:val="es-ES"/>
        </w:rPr>
        <w:t>internacional</w:t>
      </w:r>
      <w:r w:rsidRPr="00943101">
        <w:rPr>
          <w:lang w:val="es-ES"/>
        </w:rPr>
        <w:t xml:space="preserve"> </w:t>
      </w:r>
      <w:r w:rsidR="00493A2A" w:rsidRPr="00943101">
        <w:rPr>
          <w:lang w:val="es-ES"/>
        </w:rPr>
        <w:t>que contiene un dibujo o modelo asciende a 397 francos suizos</w:t>
      </w:r>
      <w:r w:rsidRPr="00943101">
        <w:rPr>
          <w:lang w:val="es-ES"/>
        </w:rPr>
        <w:t xml:space="preserve">, </w:t>
      </w:r>
      <w:r w:rsidR="00493A2A" w:rsidRPr="00943101">
        <w:rPr>
          <w:lang w:val="es-ES"/>
        </w:rPr>
        <w:t xml:space="preserve">la cuantía de la tasa de base </w:t>
      </w:r>
      <w:r w:rsidR="00756962">
        <w:rPr>
          <w:lang w:val="es-ES"/>
        </w:rPr>
        <w:t>par</w:t>
      </w:r>
      <w:r w:rsidR="00493A2A" w:rsidRPr="00943101">
        <w:rPr>
          <w:lang w:val="es-ES"/>
        </w:rPr>
        <w:t xml:space="preserve">a una solicitud </w:t>
      </w:r>
      <w:r w:rsidR="00943101" w:rsidRPr="00943101">
        <w:rPr>
          <w:lang w:val="es-ES"/>
        </w:rPr>
        <w:t>internacional</w:t>
      </w:r>
      <w:r w:rsidRPr="00943101">
        <w:rPr>
          <w:lang w:val="es-ES"/>
        </w:rPr>
        <w:t xml:space="preserve"> </w:t>
      </w:r>
      <w:r w:rsidR="00B0561F" w:rsidRPr="00943101">
        <w:rPr>
          <w:lang w:val="es-ES"/>
        </w:rPr>
        <w:t>que contiene dos dibujos o modelos asciende a 416</w:t>
      </w:r>
      <w:r w:rsidR="00995240">
        <w:rPr>
          <w:lang w:val="es-ES"/>
        </w:rPr>
        <w:t> </w:t>
      </w:r>
      <w:r w:rsidR="00B0561F" w:rsidRPr="00943101">
        <w:rPr>
          <w:lang w:val="es-ES"/>
        </w:rPr>
        <w:t>francos suizos (397</w:t>
      </w:r>
      <w:r w:rsidR="00995240">
        <w:rPr>
          <w:lang w:val="es-ES"/>
        </w:rPr>
        <w:t> </w:t>
      </w:r>
      <w:r w:rsidR="00B0561F" w:rsidRPr="00943101">
        <w:rPr>
          <w:lang w:val="es-ES"/>
        </w:rPr>
        <w:t>francos suizos más 19</w:t>
      </w:r>
      <w:r w:rsidR="00995240">
        <w:rPr>
          <w:lang w:val="es-ES"/>
        </w:rPr>
        <w:t> </w:t>
      </w:r>
      <w:r w:rsidR="00B0561F" w:rsidRPr="00943101">
        <w:rPr>
          <w:lang w:val="es-ES"/>
        </w:rPr>
        <w:t>francos suizos</w:t>
      </w:r>
      <w:r w:rsidRPr="00943101">
        <w:rPr>
          <w:lang w:val="es-ES"/>
        </w:rPr>
        <w:t>), etc</w:t>
      </w:r>
      <w:r w:rsidR="00B0561F" w:rsidRPr="00943101">
        <w:rPr>
          <w:lang w:val="es-ES"/>
        </w:rPr>
        <w:t>étera</w:t>
      </w:r>
      <w:r w:rsidRPr="00943101">
        <w:rPr>
          <w:lang w:val="es-ES"/>
        </w:rPr>
        <w:t>.</w:t>
      </w:r>
    </w:p>
  </w:footnote>
  <w:footnote w:id="3">
    <w:p w:rsidR="00643E30" w:rsidRPr="00B221D6" w:rsidRDefault="00643E30" w:rsidP="00643E30">
      <w:pPr>
        <w:pStyle w:val="FootnoteText"/>
        <w:rPr>
          <w:lang w:val="es-ES"/>
        </w:rPr>
      </w:pPr>
      <w:r w:rsidRPr="00943101">
        <w:rPr>
          <w:rStyle w:val="FootnoteReference"/>
        </w:rPr>
        <w:footnoteRef/>
      </w:r>
      <w:r w:rsidRPr="00943101">
        <w:rPr>
          <w:lang w:val="es-ES"/>
        </w:rPr>
        <w:tab/>
      </w:r>
      <w:r w:rsidR="00B0561F" w:rsidRPr="00943101">
        <w:rPr>
          <w:lang w:val="es-ES"/>
        </w:rPr>
        <w:t>Con el fin de dar asistencia a los usuarios del Sistema de La</w:t>
      </w:r>
      <w:r w:rsidR="00995240">
        <w:rPr>
          <w:lang w:val="es-ES"/>
        </w:rPr>
        <w:t> </w:t>
      </w:r>
      <w:r w:rsidR="00B0561F" w:rsidRPr="00943101">
        <w:rPr>
          <w:lang w:val="es-ES"/>
        </w:rPr>
        <w:t xml:space="preserve">Haya para </w:t>
      </w:r>
      <w:r w:rsidR="00B221D6" w:rsidRPr="00943101">
        <w:rPr>
          <w:lang w:val="es-ES"/>
        </w:rPr>
        <w:t>rellenar el formulario electrónico</w:t>
      </w:r>
      <w:r w:rsidRPr="00943101">
        <w:rPr>
          <w:lang w:val="es-ES"/>
        </w:rPr>
        <w:t xml:space="preserve">, </w:t>
      </w:r>
      <w:r w:rsidR="009944CE">
        <w:rPr>
          <w:lang w:val="es-ES"/>
        </w:rPr>
        <w:t xml:space="preserve">se han publicado guías </w:t>
      </w:r>
      <w:r w:rsidR="009944CE" w:rsidRPr="00943101">
        <w:rPr>
          <w:lang w:val="es-ES"/>
        </w:rPr>
        <w:t>en el sitio web de la OMPI</w:t>
      </w:r>
      <w:r w:rsidR="00B221D6" w:rsidRPr="00943101">
        <w:rPr>
          <w:lang w:val="es-ES"/>
        </w:rPr>
        <w:t>, en la dirección</w:t>
      </w:r>
      <w:r w:rsidRPr="00943101">
        <w:rPr>
          <w:lang w:val="es-ES"/>
        </w:rPr>
        <w:t xml:space="preserve"> </w:t>
      </w:r>
      <w:r w:rsidR="00B221D6" w:rsidRPr="00943101">
        <w:rPr>
          <w:lang w:val="es-ES"/>
        </w:rPr>
        <w:t>http://www.wipo.int/hague/es/how_to/efiling_tutorial/index.html</w:t>
      </w:r>
      <w:r w:rsidRPr="00943101">
        <w:rPr>
          <w:lang w:val="es-ES"/>
        </w:rPr>
        <w:t>.</w:t>
      </w:r>
    </w:p>
  </w:footnote>
  <w:footnote w:id="4">
    <w:p w:rsidR="000676FF" w:rsidRPr="0040191B" w:rsidRDefault="000676FF" w:rsidP="000676FF">
      <w:pPr>
        <w:pStyle w:val="FootnoteText"/>
        <w:rPr>
          <w:lang w:val="es-ES"/>
        </w:rPr>
      </w:pPr>
      <w:r>
        <w:rPr>
          <w:rStyle w:val="FootnoteReference"/>
        </w:rPr>
        <w:footnoteRef/>
      </w:r>
      <w:r w:rsidRPr="000C4A68">
        <w:rPr>
          <w:lang w:val="es-ES"/>
        </w:rPr>
        <w:tab/>
      </w:r>
      <w:r w:rsidR="0086720B" w:rsidRPr="000C4A68">
        <w:rPr>
          <w:lang w:val="es-ES"/>
        </w:rPr>
        <w:t xml:space="preserve">De conformidad con la </w:t>
      </w:r>
      <w:r w:rsidR="0086720B" w:rsidRPr="0040191B">
        <w:rPr>
          <w:lang w:val="es-ES"/>
        </w:rPr>
        <w:t>Instrucción</w:t>
      </w:r>
      <w:r w:rsidRPr="0040191B">
        <w:rPr>
          <w:lang w:val="es-ES"/>
        </w:rPr>
        <w:t> 402</w:t>
      </w:r>
      <w:r w:rsidR="0086720B" w:rsidRPr="0040191B">
        <w:rPr>
          <w:lang w:val="es-ES"/>
        </w:rPr>
        <w:t>.</w:t>
      </w:r>
      <w:r w:rsidRPr="0040191B">
        <w:rPr>
          <w:lang w:val="es-ES"/>
        </w:rPr>
        <w:t xml:space="preserve">c) </w:t>
      </w:r>
      <w:r w:rsidR="000C4A68" w:rsidRPr="0040191B">
        <w:rPr>
          <w:lang w:val="es-ES"/>
        </w:rPr>
        <w:t>de las Instrucciones Administrativas, no se aceptarán en una solicitud internacional y dibujos técnicos, en particular, los que incluyan ejes y dimensiones</w:t>
      </w:r>
      <w:r w:rsidRPr="0040191B">
        <w:rPr>
          <w:lang w:val="es-ES"/>
        </w:rPr>
        <w:t>.</w:t>
      </w:r>
    </w:p>
  </w:footnote>
  <w:footnote w:id="5">
    <w:p w:rsidR="000676FF" w:rsidRPr="005910CC" w:rsidRDefault="000676FF" w:rsidP="000676FF">
      <w:pPr>
        <w:pStyle w:val="FootnoteText"/>
        <w:rPr>
          <w:lang w:val="es-ES"/>
        </w:rPr>
      </w:pPr>
      <w:r w:rsidRPr="0040191B">
        <w:rPr>
          <w:rStyle w:val="FootnoteReference"/>
        </w:rPr>
        <w:footnoteRef/>
      </w:r>
      <w:r w:rsidRPr="0040191B">
        <w:rPr>
          <w:lang w:val="es-ES"/>
        </w:rPr>
        <w:tab/>
      </w:r>
      <w:r w:rsidR="001152A1" w:rsidRPr="0040191B">
        <w:rPr>
          <w:lang w:val="es-ES"/>
        </w:rPr>
        <w:t xml:space="preserve">A </w:t>
      </w:r>
      <w:r w:rsidR="000C4A68" w:rsidRPr="0040191B">
        <w:rPr>
          <w:lang w:val="es-ES"/>
        </w:rPr>
        <w:t>ese respecto,</w:t>
      </w:r>
      <w:r w:rsidR="001152A1" w:rsidRPr="0040191B">
        <w:rPr>
          <w:lang w:val="es-ES"/>
        </w:rPr>
        <w:t xml:space="preserve"> recientemente se dio el caso de una solicitud internacional en la que, tras una invitación de la Oficina Internacional,</w:t>
      </w:r>
      <w:r w:rsidR="005910CC" w:rsidRPr="0040191B">
        <w:rPr>
          <w:lang w:val="es-ES"/>
        </w:rPr>
        <w:t xml:space="preserve"> se eliminó de la solicitud una reproducción</w:t>
      </w:r>
      <w:r w:rsidR="005910CC" w:rsidRPr="005910CC">
        <w:rPr>
          <w:lang w:val="es-ES"/>
        </w:rPr>
        <w:t xml:space="preserve"> que contenía dibujos técnicos.</w:t>
      </w:r>
      <w:r w:rsidR="005910CC" w:rsidRPr="005910CC">
        <w:rPr>
          <w:rFonts w:eastAsia="MS Mincho"/>
          <w:color w:val="000000"/>
          <w:szCs w:val="22"/>
          <w:lang w:val="es-ES" w:eastAsia="en-US"/>
        </w:rPr>
        <w:t xml:space="preserve">  Sin embargo, el solicitante deseaba utilizar esa reproducción</w:t>
      </w:r>
      <w:r w:rsidR="005910CC" w:rsidRPr="005910CC">
        <w:rPr>
          <w:lang w:val="es-ES"/>
        </w:rPr>
        <w:t xml:space="preserve"> en una solicitud de patente que presentaría posteriormente y le preocupaba la eventual divulgación </w:t>
      </w:r>
      <w:r w:rsidR="005910CC">
        <w:rPr>
          <w:lang w:val="es-ES"/>
        </w:rPr>
        <w:t>de su innovación técnica</w:t>
      </w:r>
      <w:r w:rsidRPr="005910CC">
        <w:rPr>
          <w:lang w:val="es-ES"/>
        </w:rPr>
        <w:t>.</w:t>
      </w:r>
    </w:p>
  </w:footnote>
  <w:footnote w:id="6">
    <w:p w:rsidR="00036E78" w:rsidRPr="00BD7F5E" w:rsidRDefault="00036E78" w:rsidP="00036E78">
      <w:pPr>
        <w:pStyle w:val="FootnoteText"/>
        <w:rPr>
          <w:lang w:val="es-ES"/>
        </w:rPr>
      </w:pPr>
      <w:r>
        <w:rPr>
          <w:rStyle w:val="FootnoteReference"/>
        </w:rPr>
        <w:footnoteRef/>
      </w:r>
      <w:r w:rsidRPr="00BD7F5E">
        <w:rPr>
          <w:lang w:val="es-ES"/>
        </w:rPr>
        <w:tab/>
      </w:r>
      <w:r w:rsidR="00BD7F5E" w:rsidRPr="00BD7F5E">
        <w:rPr>
          <w:lang w:val="es-ES"/>
        </w:rPr>
        <w:t>Que aún no han llegado a la fase de registro y por lo tanto no han sido publicadas</w:t>
      </w:r>
      <w:r w:rsidRPr="00BD7F5E">
        <w:rPr>
          <w:lang w:val="es-ES"/>
        </w:rPr>
        <w:t>.</w:t>
      </w:r>
    </w:p>
  </w:footnote>
  <w:footnote w:id="7">
    <w:p w:rsidR="006E1873" w:rsidRPr="009F5D5C" w:rsidRDefault="006E1873" w:rsidP="006E1873">
      <w:pPr>
        <w:pStyle w:val="FootnoteText"/>
        <w:rPr>
          <w:lang w:val="es-ES"/>
        </w:rPr>
      </w:pPr>
      <w:r>
        <w:rPr>
          <w:rStyle w:val="FootnoteReference"/>
        </w:rPr>
        <w:footnoteRef/>
      </w:r>
      <w:r w:rsidRPr="009F5D5C">
        <w:rPr>
          <w:lang w:val="es-ES"/>
        </w:rPr>
        <w:tab/>
      </w:r>
      <w:r w:rsidR="009F5D5C" w:rsidRPr="009F5D5C">
        <w:rPr>
          <w:lang w:val="es-ES"/>
        </w:rPr>
        <w:t xml:space="preserve">La disminución en el número de notificaciones de irregularidad enviadas en 2014 está vinculada a la introducción </w:t>
      </w:r>
      <w:r w:rsidR="00220607">
        <w:rPr>
          <w:lang w:val="es-ES"/>
        </w:rPr>
        <w:t>en</w:t>
      </w:r>
      <w:r w:rsidR="00995240">
        <w:rPr>
          <w:lang w:val="es-ES"/>
        </w:rPr>
        <w:t> </w:t>
      </w:r>
      <w:r w:rsidR="00220607">
        <w:rPr>
          <w:lang w:val="es-ES"/>
        </w:rPr>
        <w:t xml:space="preserve">2013 </w:t>
      </w:r>
      <w:r w:rsidR="009F5D5C" w:rsidRPr="009F5D5C">
        <w:rPr>
          <w:lang w:val="es-ES"/>
        </w:rPr>
        <w:t xml:space="preserve">de una nueva versión de la interfaz </w:t>
      </w:r>
      <w:r w:rsidR="009F5D5C" w:rsidRPr="009F5D5C">
        <w:rPr>
          <w:rFonts w:eastAsia="MS Mincho"/>
          <w:i/>
          <w:iCs/>
          <w:color w:val="000000"/>
          <w:szCs w:val="22"/>
          <w:lang w:val="es-ES" w:eastAsia="en-US"/>
        </w:rPr>
        <w:t>E-Filing</w:t>
      </w:r>
      <w:r w:rsidR="00220607">
        <w:rPr>
          <w:rFonts w:eastAsia="MS Mincho"/>
          <w:iCs/>
          <w:color w:val="000000"/>
          <w:szCs w:val="22"/>
          <w:lang w:val="es-ES" w:eastAsia="en-US"/>
        </w:rPr>
        <w:t>,</w:t>
      </w:r>
      <w:r w:rsidR="00220607" w:rsidRPr="00220607">
        <w:rPr>
          <w:rFonts w:eastAsia="MS Mincho"/>
          <w:iCs/>
          <w:color w:val="000000"/>
          <w:szCs w:val="22"/>
          <w:lang w:val="es-ES" w:eastAsia="en-US"/>
        </w:rPr>
        <w:t xml:space="preserve"> que controla automáticamente un mayor número de </w:t>
      </w:r>
      <w:r w:rsidR="0015535D">
        <w:rPr>
          <w:rFonts w:eastAsia="MS Mincho"/>
          <w:iCs/>
          <w:color w:val="000000"/>
          <w:szCs w:val="22"/>
          <w:lang w:val="es-ES" w:eastAsia="en-US"/>
        </w:rPr>
        <w:t>características de las solicitudes internacionales</w:t>
      </w:r>
      <w:r w:rsidRPr="009F5D5C">
        <w:rPr>
          <w:lang w:val="es-ES"/>
        </w:rPr>
        <w:t>.</w:t>
      </w:r>
    </w:p>
  </w:footnote>
  <w:footnote w:id="8">
    <w:p w:rsidR="00297FFD" w:rsidRPr="00014D26" w:rsidRDefault="00297FFD" w:rsidP="00297FFD">
      <w:pPr>
        <w:pStyle w:val="FootnoteText"/>
        <w:rPr>
          <w:lang w:val="es-ES"/>
        </w:rPr>
      </w:pPr>
      <w:r>
        <w:rPr>
          <w:rStyle w:val="FootnoteReference"/>
        </w:rPr>
        <w:footnoteRef/>
      </w:r>
      <w:r w:rsidRPr="00014D26">
        <w:rPr>
          <w:lang w:val="es-ES"/>
        </w:rPr>
        <w:tab/>
      </w:r>
      <w:r w:rsidR="0015535D" w:rsidRPr="00014D26">
        <w:rPr>
          <w:lang w:val="es-ES"/>
        </w:rPr>
        <w:t xml:space="preserve">Sobre la base del contenido de algunas solicitudes internacionales, el examinador podría </w:t>
      </w:r>
      <w:r w:rsidR="00014D26" w:rsidRPr="00014D26">
        <w:rPr>
          <w:lang w:val="es-ES"/>
        </w:rPr>
        <w:t xml:space="preserve">sospechar que se trata de una solicitud presentada sin la debida reflexión </w:t>
      </w:r>
      <w:r w:rsidR="00603892">
        <w:rPr>
          <w:lang w:val="es-ES"/>
        </w:rPr>
        <w:t xml:space="preserve">previa </w:t>
      </w:r>
      <w:r w:rsidR="00014D26" w:rsidRPr="00014D26">
        <w:rPr>
          <w:lang w:val="es-ES"/>
        </w:rPr>
        <w:t xml:space="preserve">y, por lo tanto, debería poder asegurarse de que </w:t>
      </w:r>
      <w:r w:rsidR="00F34056">
        <w:rPr>
          <w:lang w:val="es-ES"/>
        </w:rPr>
        <w:t xml:space="preserve">antes de llevar a cabo el examen </w:t>
      </w:r>
      <w:r w:rsidR="00D13969">
        <w:rPr>
          <w:lang w:val="es-ES"/>
        </w:rPr>
        <w:t xml:space="preserve">se </w:t>
      </w:r>
      <w:r w:rsidR="00F34056">
        <w:rPr>
          <w:lang w:val="es-ES"/>
        </w:rPr>
        <w:t>haya efectuado</w:t>
      </w:r>
      <w:r w:rsidR="00D13969">
        <w:rPr>
          <w:lang w:val="es-ES"/>
        </w:rPr>
        <w:t xml:space="preserve"> el pago, como mínimo, de la tasa de base por un dibujo o modelo</w:t>
      </w:r>
      <w:r w:rsidRPr="00014D26">
        <w:rPr>
          <w:lang w:val="es-ES"/>
        </w:rPr>
        <w:t>.</w:t>
      </w:r>
    </w:p>
  </w:footnote>
  <w:footnote w:id="9">
    <w:p w:rsidR="00325614" w:rsidRPr="003977F3" w:rsidRDefault="00325614" w:rsidP="003424ED">
      <w:pPr>
        <w:autoSpaceDE w:val="0"/>
        <w:autoSpaceDN w:val="0"/>
        <w:adjustRightInd w:val="0"/>
        <w:rPr>
          <w:rFonts w:eastAsia="MS Mincho"/>
          <w:sz w:val="18"/>
          <w:szCs w:val="18"/>
          <w:lang w:val="es-ES" w:eastAsia="en-US"/>
        </w:rPr>
      </w:pPr>
      <w:r w:rsidRPr="000A060D">
        <w:rPr>
          <w:rStyle w:val="FootnoteReference"/>
          <w:sz w:val="18"/>
          <w:szCs w:val="18"/>
        </w:rPr>
        <w:footnoteRef/>
      </w:r>
      <w:r w:rsidRPr="003424ED">
        <w:rPr>
          <w:sz w:val="18"/>
          <w:szCs w:val="18"/>
          <w:lang w:val="es-ES"/>
        </w:rPr>
        <w:tab/>
        <w:t>R</w:t>
      </w:r>
      <w:r w:rsidR="003424ED" w:rsidRPr="003424ED">
        <w:rPr>
          <w:sz w:val="18"/>
          <w:szCs w:val="18"/>
          <w:lang w:val="es-ES"/>
        </w:rPr>
        <w:t>egla</w:t>
      </w:r>
      <w:r w:rsidRPr="003424ED">
        <w:rPr>
          <w:sz w:val="18"/>
          <w:szCs w:val="18"/>
          <w:lang w:val="es-ES"/>
        </w:rPr>
        <w:t> 14</w:t>
      </w:r>
      <w:r w:rsidR="003424ED" w:rsidRPr="003424ED">
        <w:rPr>
          <w:sz w:val="18"/>
          <w:szCs w:val="18"/>
          <w:lang w:val="es-ES"/>
        </w:rPr>
        <w:t>.</w:t>
      </w:r>
      <w:r w:rsidRPr="003424ED">
        <w:rPr>
          <w:sz w:val="18"/>
          <w:szCs w:val="18"/>
          <w:lang w:val="es-ES"/>
        </w:rPr>
        <w:t xml:space="preserve">2) </w:t>
      </w:r>
      <w:r w:rsidR="003424ED" w:rsidRPr="003424ED">
        <w:rPr>
          <w:sz w:val="18"/>
          <w:szCs w:val="18"/>
          <w:lang w:val="es-ES"/>
        </w:rPr>
        <w:t>del Reglamento Común</w:t>
      </w:r>
      <w:r w:rsidRPr="003424ED">
        <w:rPr>
          <w:sz w:val="18"/>
          <w:szCs w:val="18"/>
          <w:lang w:val="es-ES"/>
        </w:rPr>
        <w:t xml:space="preserve">:  </w:t>
      </w:r>
      <w:r w:rsidRPr="003424ED">
        <w:rPr>
          <w:rFonts w:eastAsia="MS Mincho"/>
          <w:sz w:val="18"/>
          <w:szCs w:val="18"/>
          <w:lang w:val="es-ES" w:eastAsia="en-US"/>
        </w:rPr>
        <w:t>“</w:t>
      </w:r>
      <w:r w:rsidR="003424ED" w:rsidRPr="003424ED">
        <w:rPr>
          <w:rFonts w:eastAsia="MS Mincho"/>
          <w:sz w:val="18"/>
          <w:szCs w:val="18"/>
          <w:lang w:val="es-ES" w:eastAsia="en-US"/>
        </w:rPr>
        <w:t>Si en el momento de su recepción en la Oficina Internacional la</w:t>
      </w:r>
      <w:r w:rsidR="003424ED">
        <w:rPr>
          <w:rFonts w:eastAsia="MS Mincho"/>
          <w:sz w:val="18"/>
          <w:szCs w:val="18"/>
          <w:lang w:val="es-ES" w:eastAsia="en-US"/>
        </w:rPr>
        <w:t xml:space="preserve"> </w:t>
      </w:r>
      <w:r w:rsidR="003424ED" w:rsidRPr="003424ED">
        <w:rPr>
          <w:rFonts w:eastAsia="MS Mincho"/>
          <w:sz w:val="18"/>
          <w:szCs w:val="18"/>
          <w:lang w:val="es-ES" w:eastAsia="en-US"/>
        </w:rPr>
        <w:t>solicitud internacional tiene una irregularidad que d</w:t>
      </w:r>
      <w:r w:rsidR="003977F3">
        <w:rPr>
          <w:rFonts w:eastAsia="MS Mincho"/>
          <w:sz w:val="18"/>
          <w:szCs w:val="18"/>
          <w:lang w:val="es-ES" w:eastAsia="en-US"/>
        </w:rPr>
        <w:t>e forma prescriptiva acarree un</w:t>
      </w:r>
      <w:r w:rsidR="003424ED">
        <w:rPr>
          <w:rFonts w:eastAsia="MS Mincho"/>
          <w:sz w:val="18"/>
          <w:szCs w:val="18"/>
          <w:lang w:val="es-ES" w:eastAsia="en-US"/>
        </w:rPr>
        <w:t xml:space="preserve"> </w:t>
      </w:r>
      <w:r w:rsidR="003424ED" w:rsidRPr="003424ED">
        <w:rPr>
          <w:rFonts w:eastAsia="MS Mincho"/>
          <w:sz w:val="18"/>
          <w:szCs w:val="18"/>
          <w:lang w:val="es-ES" w:eastAsia="en-US"/>
        </w:rPr>
        <w:t>aplazamiento de la fecha de presentación de la solicitud internacional, la fecha de</w:t>
      </w:r>
      <w:r w:rsidR="003977F3">
        <w:rPr>
          <w:rFonts w:eastAsia="MS Mincho"/>
          <w:sz w:val="18"/>
          <w:szCs w:val="18"/>
          <w:lang w:val="es-ES" w:eastAsia="en-US"/>
        </w:rPr>
        <w:t xml:space="preserve"> </w:t>
      </w:r>
      <w:r w:rsidR="003424ED" w:rsidRPr="003424ED">
        <w:rPr>
          <w:rFonts w:eastAsia="MS Mincho"/>
          <w:sz w:val="18"/>
          <w:szCs w:val="18"/>
          <w:lang w:val="es-ES" w:eastAsia="en-US"/>
        </w:rPr>
        <w:t>presentación será la fecha en que se reciba la corrección de dicha irregularidad en la</w:t>
      </w:r>
      <w:r w:rsidR="003977F3">
        <w:rPr>
          <w:rFonts w:eastAsia="MS Mincho"/>
          <w:sz w:val="18"/>
          <w:szCs w:val="18"/>
          <w:lang w:val="es-ES" w:eastAsia="en-US"/>
        </w:rPr>
        <w:t xml:space="preserve"> </w:t>
      </w:r>
      <w:r w:rsidR="003424ED" w:rsidRPr="003977F3">
        <w:rPr>
          <w:rFonts w:eastAsia="MS Mincho"/>
          <w:sz w:val="18"/>
          <w:szCs w:val="18"/>
          <w:lang w:val="es-ES" w:eastAsia="en-US"/>
        </w:rPr>
        <w:t>Oficina Internacional</w:t>
      </w:r>
      <w:r w:rsidRPr="003977F3">
        <w:rPr>
          <w:rFonts w:eastAsia="MS Mincho"/>
          <w:sz w:val="18"/>
          <w:szCs w:val="18"/>
          <w:lang w:val="es-ES" w:eastAsia="en-US"/>
        </w:rPr>
        <w:t xml:space="preserve">.  </w:t>
      </w:r>
      <w:r w:rsidR="003977F3">
        <w:rPr>
          <w:rFonts w:eastAsia="MS Mincho"/>
          <w:sz w:val="18"/>
          <w:szCs w:val="18"/>
          <w:lang w:val="es-ES" w:eastAsia="en-US"/>
        </w:rPr>
        <w:t xml:space="preserve">Las irregularidades que de forma </w:t>
      </w:r>
      <w:r w:rsidR="00721E92">
        <w:rPr>
          <w:rFonts w:eastAsia="MS Mincho"/>
          <w:sz w:val="18"/>
          <w:szCs w:val="18"/>
          <w:lang w:val="es-ES" w:eastAsia="en-US"/>
        </w:rPr>
        <w:t>prescriptiva</w:t>
      </w:r>
      <w:r w:rsidR="003977F3">
        <w:rPr>
          <w:rFonts w:eastAsia="MS Mincho"/>
          <w:sz w:val="18"/>
          <w:szCs w:val="18"/>
          <w:lang w:val="es-ES" w:eastAsia="en-US"/>
        </w:rPr>
        <w:t xml:space="preserve"> acarrean un aplazamiento de la fecha de presentación se la solicitud internacional son las siguientes</w:t>
      </w:r>
      <w:r w:rsidRPr="003977F3">
        <w:rPr>
          <w:rFonts w:eastAsia="MS Mincho"/>
          <w:sz w:val="18"/>
          <w:szCs w:val="18"/>
          <w:lang w:val="es-ES" w:eastAsia="en-US"/>
        </w:rPr>
        <w:t>:</w:t>
      </w:r>
    </w:p>
    <w:p w:rsidR="00325614" w:rsidRPr="00DF0BFF" w:rsidRDefault="00995240" w:rsidP="00DF0BFF">
      <w:pPr>
        <w:autoSpaceDE w:val="0"/>
        <w:autoSpaceDN w:val="0"/>
        <w:adjustRightInd w:val="0"/>
        <w:ind w:firstLine="1134"/>
        <w:rPr>
          <w:rFonts w:eastAsia="MS Mincho"/>
          <w:sz w:val="18"/>
          <w:szCs w:val="18"/>
          <w:lang w:val="es-ES" w:eastAsia="en-US"/>
        </w:rPr>
      </w:pPr>
      <w:r>
        <w:rPr>
          <w:rFonts w:eastAsia="MS Mincho"/>
          <w:sz w:val="18"/>
          <w:szCs w:val="18"/>
          <w:lang w:val="es-ES" w:eastAsia="en-US"/>
        </w:rPr>
        <w:t>“</w:t>
      </w:r>
      <w:r w:rsidR="00325614" w:rsidRPr="00DF0BFF">
        <w:rPr>
          <w:rFonts w:eastAsia="MS Mincho"/>
          <w:sz w:val="18"/>
          <w:szCs w:val="18"/>
          <w:lang w:val="es-ES" w:eastAsia="en-US"/>
        </w:rPr>
        <w:t>a)</w:t>
      </w:r>
      <w:r w:rsidR="00325614" w:rsidRPr="00DF0BFF">
        <w:rPr>
          <w:rFonts w:eastAsia="MS Mincho"/>
          <w:sz w:val="18"/>
          <w:szCs w:val="18"/>
          <w:lang w:val="es-ES" w:eastAsia="en-US"/>
        </w:rPr>
        <w:tab/>
      </w:r>
      <w:r w:rsidR="00DF0BFF" w:rsidRPr="00DF0BFF">
        <w:rPr>
          <w:rFonts w:eastAsia="MS Mincho"/>
          <w:sz w:val="18"/>
          <w:szCs w:val="18"/>
          <w:lang w:val="es-ES" w:eastAsia="en-US"/>
        </w:rPr>
        <w:t>la solicitud internacional no está redactada en uno de los idiomas</w:t>
      </w:r>
      <w:r w:rsidR="00DF0BFF">
        <w:rPr>
          <w:rFonts w:eastAsia="MS Mincho"/>
          <w:sz w:val="18"/>
          <w:szCs w:val="18"/>
          <w:lang w:val="es-ES" w:eastAsia="en-US"/>
        </w:rPr>
        <w:t xml:space="preserve"> </w:t>
      </w:r>
      <w:r w:rsidR="00DF0BFF" w:rsidRPr="00DF0BFF">
        <w:rPr>
          <w:rFonts w:eastAsia="MS Mincho"/>
          <w:sz w:val="18"/>
          <w:szCs w:val="18"/>
          <w:lang w:val="es-ES" w:eastAsia="en-US"/>
        </w:rPr>
        <w:t>prescritos</w:t>
      </w:r>
      <w:r w:rsidR="00325614" w:rsidRPr="00DF0BFF">
        <w:rPr>
          <w:rFonts w:eastAsia="MS Mincho"/>
          <w:sz w:val="18"/>
          <w:szCs w:val="18"/>
          <w:lang w:val="es-ES" w:eastAsia="en-US"/>
        </w:rPr>
        <w:t>;</w:t>
      </w:r>
    </w:p>
    <w:p w:rsidR="00325614" w:rsidRPr="00DF0BFF" w:rsidRDefault="00995240" w:rsidP="00325614">
      <w:pPr>
        <w:autoSpaceDE w:val="0"/>
        <w:autoSpaceDN w:val="0"/>
        <w:adjustRightInd w:val="0"/>
        <w:ind w:firstLine="1134"/>
        <w:rPr>
          <w:rFonts w:eastAsia="MS Mincho"/>
          <w:sz w:val="18"/>
          <w:szCs w:val="18"/>
          <w:lang w:val="es-ES" w:eastAsia="en-US"/>
        </w:rPr>
      </w:pPr>
      <w:r>
        <w:rPr>
          <w:rFonts w:eastAsia="MS Mincho"/>
          <w:sz w:val="18"/>
          <w:szCs w:val="18"/>
          <w:lang w:val="es-ES" w:eastAsia="en-US"/>
        </w:rPr>
        <w:t>“</w:t>
      </w:r>
      <w:r w:rsidR="00325614" w:rsidRPr="00DF0BFF">
        <w:rPr>
          <w:rFonts w:eastAsia="MS Mincho"/>
          <w:sz w:val="18"/>
          <w:szCs w:val="18"/>
          <w:lang w:val="es-ES" w:eastAsia="en-US"/>
        </w:rPr>
        <w:t>b)</w:t>
      </w:r>
      <w:r w:rsidR="00325614" w:rsidRPr="00DF0BFF">
        <w:rPr>
          <w:rFonts w:eastAsia="MS Mincho"/>
          <w:sz w:val="18"/>
          <w:szCs w:val="18"/>
          <w:lang w:val="es-ES" w:eastAsia="en-US"/>
        </w:rPr>
        <w:tab/>
      </w:r>
      <w:r w:rsidR="00DF0BFF" w:rsidRPr="00DF0BFF">
        <w:rPr>
          <w:rFonts w:eastAsia="MS Mincho"/>
          <w:sz w:val="18"/>
          <w:szCs w:val="18"/>
          <w:lang w:val="es-ES" w:eastAsia="en-US"/>
        </w:rPr>
        <w:t>falta en la solicitud internacional alguno de los elementos siguientes</w:t>
      </w:r>
      <w:r w:rsidR="00325614" w:rsidRPr="00DF0BFF">
        <w:rPr>
          <w:rFonts w:eastAsia="MS Mincho"/>
          <w:sz w:val="18"/>
          <w:szCs w:val="18"/>
          <w:lang w:val="es-ES" w:eastAsia="en-US"/>
        </w:rPr>
        <w:t>:</w:t>
      </w:r>
    </w:p>
    <w:p w:rsidR="00325614" w:rsidRPr="00DF0BFF" w:rsidRDefault="00995240" w:rsidP="00DF0BFF">
      <w:pPr>
        <w:autoSpaceDE w:val="0"/>
        <w:autoSpaceDN w:val="0"/>
        <w:adjustRightInd w:val="0"/>
        <w:ind w:firstLine="1701"/>
        <w:rPr>
          <w:rFonts w:eastAsia="MS Mincho"/>
          <w:sz w:val="18"/>
          <w:szCs w:val="18"/>
          <w:lang w:val="es-ES" w:eastAsia="en-US"/>
        </w:rPr>
      </w:pPr>
      <w:r>
        <w:rPr>
          <w:rFonts w:eastAsia="MS Mincho"/>
          <w:sz w:val="18"/>
          <w:szCs w:val="18"/>
          <w:lang w:val="es-ES" w:eastAsia="en-US"/>
        </w:rPr>
        <w:t>“</w:t>
      </w:r>
      <w:r w:rsidR="00325614" w:rsidRPr="00DF0BFF">
        <w:rPr>
          <w:rFonts w:eastAsia="MS Mincho"/>
          <w:sz w:val="18"/>
          <w:szCs w:val="18"/>
          <w:lang w:val="es-ES" w:eastAsia="en-US"/>
        </w:rPr>
        <w:t>i)</w:t>
      </w:r>
      <w:r w:rsidR="00325614" w:rsidRPr="00DF0BFF">
        <w:rPr>
          <w:rFonts w:eastAsia="MS Mincho"/>
          <w:sz w:val="18"/>
          <w:szCs w:val="18"/>
          <w:lang w:val="es-ES" w:eastAsia="en-US"/>
        </w:rPr>
        <w:tab/>
      </w:r>
      <w:r w:rsidR="00DF0BFF" w:rsidRPr="00DF0BFF">
        <w:rPr>
          <w:rFonts w:eastAsia="MS Mincho"/>
          <w:sz w:val="18"/>
          <w:szCs w:val="18"/>
          <w:lang w:val="es-ES" w:eastAsia="en-US"/>
        </w:rPr>
        <w:t>una indicación expresa o tácita de que se solicita el registro</w:t>
      </w:r>
      <w:r w:rsidR="006061D3">
        <w:rPr>
          <w:rFonts w:eastAsia="MS Mincho"/>
          <w:sz w:val="18"/>
          <w:szCs w:val="18"/>
          <w:lang w:val="es-ES" w:eastAsia="en-US"/>
        </w:rPr>
        <w:t xml:space="preserve"> </w:t>
      </w:r>
      <w:r w:rsidR="00DF0BFF" w:rsidRPr="00DF0BFF">
        <w:rPr>
          <w:rFonts w:eastAsia="MS Mincho"/>
          <w:sz w:val="18"/>
          <w:szCs w:val="18"/>
          <w:lang w:val="es-ES" w:eastAsia="en-US"/>
        </w:rPr>
        <w:t>inte</w:t>
      </w:r>
      <w:r w:rsidR="006061D3">
        <w:rPr>
          <w:rFonts w:eastAsia="MS Mincho"/>
          <w:sz w:val="18"/>
          <w:szCs w:val="18"/>
          <w:lang w:val="es-ES" w:eastAsia="en-US"/>
        </w:rPr>
        <w:t>rnacional en virtud del Acta de 1999 o del Acta de </w:t>
      </w:r>
      <w:r w:rsidR="00DF0BFF" w:rsidRPr="00DF0BFF">
        <w:rPr>
          <w:rFonts w:eastAsia="MS Mincho"/>
          <w:sz w:val="18"/>
          <w:szCs w:val="18"/>
          <w:lang w:val="es-ES" w:eastAsia="en-US"/>
        </w:rPr>
        <w:t>1960</w:t>
      </w:r>
      <w:r w:rsidR="00325614" w:rsidRPr="00DF0BFF">
        <w:rPr>
          <w:rFonts w:eastAsia="MS Mincho"/>
          <w:sz w:val="18"/>
          <w:szCs w:val="18"/>
          <w:lang w:val="es-ES" w:eastAsia="en-US"/>
        </w:rPr>
        <w:t>;</w:t>
      </w:r>
    </w:p>
    <w:p w:rsidR="00325614" w:rsidRPr="006061D3" w:rsidRDefault="00995240" w:rsidP="00325614">
      <w:pPr>
        <w:autoSpaceDE w:val="0"/>
        <w:autoSpaceDN w:val="0"/>
        <w:adjustRightInd w:val="0"/>
        <w:ind w:left="567" w:firstLine="1134"/>
        <w:rPr>
          <w:rFonts w:eastAsia="MS Mincho"/>
          <w:sz w:val="18"/>
          <w:szCs w:val="18"/>
          <w:lang w:val="es-ES" w:eastAsia="en-US"/>
        </w:rPr>
      </w:pPr>
      <w:r>
        <w:rPr>
          <w:rFonts w:eastAsia="MS Mincho"/>
          <w:sz w:val="18"/>
          <w:szCs w:val="18"/>
          <w:lang w:val="es-ES_tradnl" w:eastAsia="en-US"/>
        </w:rPr>
        <w:t>“</w:t>
      </w:r>
      <w:r w:rsidR="00325614" w:rsidRPr="006061D3">
        <w:rPr>
          <w:rFonts w:eastAsia="MS Mincho"/>
          <w:sz w:val="18"/>
          <w:szCs w:val="18"/>
          <w:lang w:val="es-ES_tradnl" w:eastAsia="en-US"/>
        </w:rPr>
        <w:t>ii)</w:t>
      </w:r>
      <w:r w:rsidR="006061D3">
        <w:rPr>
          <w:rFonts w:eastAsia="MS Mincho"/>
          <w:sz w:val="18"/>
          <w:szCs w:val="18"/>
          <w:lang w:val="es-ES_tradnl" w:eastAsia="en-US"/>
        </w:rPr>
        <w:tab/>
      </w:r>
      <w:r w:rsidR="00325614" w:rsidRPr="006061D3">
        <w:rPr>
          <w:rFonts w:eastAsia="MS Mincho"/>
          <w:sz w:val="18"/>
          <w:szCs w:val="18"/>
          <w:lang w:val="es-ES_tradnl" w:eastAsia="en-US"/>
        </w:rPr>
        <w:t>indicaciones que permitan establecer la identidad del solicitante;</w:t>
      </w:r>
    </w:p>
    <w:p w:rsidR="00325614" w:rsidRPr="00721E92" w:rsidRDefault="00995240" w:rsidP="0091434F">
      <w:pPr>
        <w:autoSpaceDE w:val="0"/>
        <w:autoSpaceDN w:val="0"/>
        <w:adjustRightInd w:val="0"/>
        <w:ind w:firstLine="1701"/>
        <w:rPr>
          <w:rFonts w:eastAsia="MS Mincho"/>
          <w:sz w:val="18"/>
          <w:szCs w:val="18"/>
          <w:lang w:val="es-ES" w:eastAsia="en-US"/>
        </w:rPr>
      </w:pPr>
      <w:r>
        <w:rPr>
          <w:rFonts w:eastAsia="MS Mincho"/>
          <w:sz w:val="18"/>
          <w:szCs w:val="18"/>
          <w:lang w:val="es-ES" w:eastAsia="en-US"/>
        </w:rPr>
        <w:t>“</w:t>
      </w:r>
      <w:r w:rsidR="00325614" w:rsidRPr="00721E92">
        <w:rPr>
          <w:rFonts w:eastAsia="MS Mincho"/>
          <w:sz w:val="18"/>
          <w:szCs w:val="18"/>
          <w:lang w:val="es-ES" w:eastAsia="en-US"/>
        </w:rPr>
        <w:t>iii)</w:t>
      </w:r>
      <w:r w:rsidR="00325614" w:rsidRPr="00721E92">
        <w:rPr>
          <w:rFonts w:eastAsia="MS Mincho"/>
          <w:sz w:val="18"/>
          <w:szCs w:val="18"/>
          <w:lang w:val="es-ES" w:eastAsia="en-US"/>
        </w:rPr>
        <w:tab/>
      </w:r>
      <w:r w:rsidR="006061D3" w:rsidRPr="00721E92">
        <w:rPr>
          <w:rFonts w:eastAsia="MS Mincho"/>
          <w:sz w:val="18"/>
          <w:szCs w:val="18"/>
          <w:lang w:val="es-ES" w:eastAsia="en-US"/>
        </w:rPr>
        <w:t>indicaciones suficientes que permitan establecer contacto con el solicitante o su mandatario si lo hubiere</w:t>
      </w:r>
      <w:r w:rsidR="00325614" w:rsidRPr="00721E92">
        <w:rPr>
          <w:rFonts w:eastAsia="MS Mincho"/>
          <w:sz w:val="18"/>
          <w:szCs w:val="18"/>
          <w:lang w:val="es-ES" w:eastAsia="en-US"/>
        </w:rPr>
        <w:t>;</w:t>
      </w:r>
    </w:p>
    <w:p w:rsidR="00325614" w:rsidRPr="00F0472A" w:rsidRDefault="00995240" w:rsidP="00F0472A">
      <w:pPr>
        <w:autoSpaceDE w:val="0"/>
        <w:autoSpaceDN w:val="0"/>
        <w:adjustRightInd w:val="0"/>
        <w:ind w:firstLine="1701"/>
        <w:rPr>
          <w:rFonts w:eastAsia="MS Mincho"/>
          <w:sz w:val="18"/>
          <w:szCs w:val="18"/>
          <w:lang w:val="es-ES" w:eastAsia="en-US"/>
        </w:rPr>
      </w:pPr>
      <w:r>
        <w:rPr>
          <w:rFonts w:eastAsia="MS Mincho"/>
          <w:sz w:val="18"/>
          <w:szCs w:val="18"/>
          <w:lang w:val="es-ES" w:eastAsia="en-US"/>
        </w:rPr>
        <w:t>“</w:t>
      </w:r>
      <w:r w:rsidR="00325614" w:rsidRPr="00F0472A">
        <w:rPr>
          <w:rFonts w:eastAsia="MS Mincho"/>
          <w:sz w:val="18"/>
          <w:szCs w:val="18"/>
          <w:lang w:val="es-ES" w:eastAsia="en-US"/>
        </w:rPr>
        <w:t>iv)</w:t>
      </w:r>
      <w:r w:rsidR="00325614" w:rsidRPr="00F0472A">
        <w:rPr>
          <w:rFonts w:eastAsia="MS Mincho"/>
          <w:sz w:val="18"/>
          <w:szCs w:val="18"/>
          <w:lang w:val="es-ES" w:eastAsia="en-US"/>
        </w:rPr>
        <w:tab/>
      </w:r>
      <w:r w:rsidR="00F0472A" w:rsidRPr="00F0472A">
        <w:rPr>
          <w:rFonts w:eastAsia="MS Mincho"/>
          <w:sz w:val="18"/>
          <w:szCs w:val="18"/>
          <w:lang w:val="es-ES" w:eastAsia="en-US"/>
        </w:rPr>
        <w:t>una reproducción o, de conformidad con el Artículo</w:t>
      </w:r>
      <w:r w:rsidR="00F00EB3">
        <w:rPr>
          <w:rFonts w:eastAsia="MS Mincho"/>
          <w:sz w:val="18"/>
          <w:szCs w:val="18"/>
          <w:lang w:val="es-ES" w:eastAsia="en-US"/>
        </w:rPr>
        <w:t> </w:t>
      </w:r>
      <w:r w:rsidR="00F0472A" w:rsidRPr="00F0472A">
        <w:rPr>
          <w:rFonts w:eastAsia="MS Mincho"/>
          <w:sz w:val="18"/>
          <w:szCs w:val="18"/>
          <w:lang w:val="es-ES" w:eastAsia="en-US"/>
        </w:rPr>
        <w:t>5.1)iii) del Acta</w:t>
      </w:r>
      <w:r w:rsidR="00F0472A">
        <w:rPr>
          <w:rFonts w:eastAsia="MS Mincho"/>
          <w:sz w:val="18"/>
          <w:szCs w:val="18"/>
          <w:lang w:val="es-ES" w:eastAsia="en-US"/>
        </w:rPr>
        <w:t xml:space="preserve"> </w:t>
      </w:r>
      <w:r w:rsidR="00F0472A" w:rsidRPr="00F0472A">
        <w:rPr>
          <w:rFonts w:eastAsia="MS Mincho"/>
          <w:sz w:val="18"/>
          <w:szCs w:val="18"/>
          <w:lang w:val="es-ES" w:eastAsia="en-US"/>
        </w:rPr>
        <w:t>de</w:t>
      </w:r>
      <w:r w:rsidR="00F00EB3">
        <w:rPr>
          <w:rFonts w:eastAsia="MS Mincho"/>
          <w:sz w:val="18"/>
          <w:szCs w:val="18"/>
          <w:lang w:val="es-ES" w:eastAsia="en-US"/>
        </w:rPr>
        <w:t> </w:t>
      </w:r>
      <w:r w:rsidR="00F0472A" w:rsidRPr="00F0472A">
        <w:rPr>
          <w:rFonts w:eastAsia="MS Mincho"/>
          <w:sz w:val="18"/>
          <w:szCs w:val="18"/>
          <w:lang w:val="es-ES" w:eastAsia="en-US"/>
        </w:rPr>
        <w:t>1999, una muestra de cada dibujo o modelo industrial objeto de la solicitud</w:t>
      </w:r>
      <w:r w:rsidR="00F0472A">
        <w:rPr>
          <w:rFonts w:eastAsia="MS Mincho"/>
          <w:sz w:val="18"/>
          <w:szCs w:val="18"/>
          <w:lang w:val="es-ES" w:eastAsia="en-US"/>
        </w:rPr>
        <w:t xml:space="preserve"> </w:t>
      </w:r>
      <w:r w:rsidR="00F0472A" w:rsidRPr="00F0472A">
        <w:rPr>
          <w:rFonts w:eastAsia="MS Mincho"/>
          <w:sz w:val="18"/>
          <w:szCs w:val="18"/>
          <w:lang w:val="es-ES" w:eastAsia="en-US"/>
        </w:rPr>
        <w:t>internacional</w:t>
      </w:r>
      <w:r w:rsidR="00325614" w:rsidRPr="00F0472A">
        <w:rPr>
          <w:rFonts w:eastAsia="MS Mincho"/>
          <w:sz w:val="18"/>
          <w:szCs w:val="18"/>
          <w:lang w:val="es-ES" w:eastAsia="en-US"/>
        </w:rPr>
        <w:t>;</w:t>
      </w:r>
    </w:p>
    <w:p w:rsidR="00325614" w:rsidRPr="00721E92" w:rsidRDefault="00995240" w:rsidP="00325614">
      <w:pPr>
        <w:autoSpaceDE w:val="0"/>
        <w:autoSpaceDN w:val="0"/>
        <w:adjustRightInd w:val="0"/>
        <w:ind w:firstLine="1701"/>
        <w:rPr>
          <w:sz w:val="18"/>
          <w:szCs w:val="18"/>
          <w:lang w:val="es-ES"/>
        </w:rPr>
      </w:pPr>
      <w:r>
        <w:rPr>
          <w:rFonts w:eastAsia="MS Mincho"/>
          <w:sz w:val="18"/>
          <w:szCs w:val="18"/>
          <w:lang w:val="es-ES" w:eastAsia="en-US"/>
        </w:rPr>
        <w:t>“</w:t>
      </w:r>
      <w:r w:rsidR="00325614" w:rsidRPr="00721E92">
        <w:rPr>
          <w:rFonts w:eastAsia="MS Mincho"/>
          <w:sz w:val="18"/>
          <w:szCs w:val="18"/>
          <w:lang w:val="es-ES" w:eastAsia="en-US"/>
        </w:rPr>
        <w:t>v)</w:t>
      </w:r>
      <w:r w:rsidR="00325614" w:rsidRPr="00721E92">
        <w:rPr>
          <w:rFonts w:eastAsia="MS Mincho"/>
          <w:sz w:val="18"/>
          <w:szCs w:val="18"/>
          <w:lang w:val="es-ES" w:eastAsia="en-US"/>
        </w:rPr>
        <w:tab/>
      </w:r>
      <w:r w:rsidR="00F0472A" w:rsidRPr="00721E92">
        <w:rPr>
          <w:rFonts w:eastAsia="MS Mincho"/>
          <w:sz w:val="18"/>
          <w:szCs w:val="18"/>
          <w:lang w:val="es-ES" w:eastAsia="en-US"/>
        </w:rPr>
        <w:t>la designación de al menos una Parte Contratante</w:t>
      </w:r>
      <w:r w:rsidR="00325614" w:rsidRPr="00721E92">
        <w:rPr>
          <w:rFonts w:eastAsia="MS Mincho"/>
          <w:sz w:val="18"/>
          <w:szCs w:val="18"/>
          <w:lang w:val="es-ES" w:eastAsia="en-US"/>
        </w:rPr>
        <w:t>.</w:t>
      </w:r>
      <w:r>
        <w:rPr>
          <w:rFonts w:eastAsia="MS Mincho"/>
          <w:sz w:val="18"/>
          <w:szCs w:val="18"/>
          <w:lang w:val="es-ES" w:eastAsia="en-US"/>
        </w:rPr>
        <w:t>”</w:t>
      </w:r>
    </w:p>
    <w:p w:rsidR="00325614" w:rsidRPr="000A060D" w:rsidRDefault="00325614" w:rsidP="00325614">
      <w:pPr>
        <w:pStyle w:val="FootnoteText"/>
        <w:ind w:firstLine="567"/>
        <w:rPr>
          <w:szCs w:val="18"/>
        </w:rPr>
      </w:pP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355904" w:rsidRDefault="009E47C7" w:rsidP="00477D6B">
    <w:pPr>
      <w:jc w:val="right"/>
      <w:rPr>
        <w:lang w:val="es-ES"/>
      </w:rPr>
    </w:pPr>
    <w:r w:rsidRPr="00355904">
      <w:rPr>
        <w:lang w:val="es-ES"/>
      </w:rPr>
      <w:t>H/LD/WG/6/3</w:t>
    </w:r>
    <w:r w:rsidR="00E83FEC">
      <w:rPr>
        <w:lang w:val="es-ES"/>
      </w:rPr>
      <w:t xml:space="preserve"> Rev.</w:t>
    </w:r>
  </w:p>
  <w:p w:rsidR="009E47C7" w:rsidRPr="00355904" w:rsidRDefault="00355904" w:rsidP="00477D6B">
    <w:pPr>
      <w:jc w:val="right"/>
      <w:rPr>
        <w:lang w:val="es-ES"/>
      </w:rPr>
    </w:pPr>
    <w:proofErr w:type="gramStart"/>
    <w:r w:rsidRPr="00355904">
      <w:rPr>
        <w:lang w:val="es-ES"/>
      </w:rPr>
      <w:t>página</w:t>
    </w:r>
    <w:proofErr w:type="gramEnd"/>
    <w:r w:rsidR="009E47C7" w:rsidRPr="00355904">
      <w:rPr>
        <w:lang w:val="es-ES"/>
      </w:rPr>
      <w:t xml:space="preserve"> </w:t>
    </w:r>
    <w:r w:rsidR="009E47C7" w:rsidRPr="00355904">
      <w:rPr>
        <w:lang w:val="es-ES"/>
      </w:rPr>
      <w:fldChar w:fldCharType="begin"/>
    </w:r>
    <w:r w:rsidR="009E47C7" w:rsidRPr="00355904">
      <w:rPr>
        <w:lang w:val="es-ES"/>
      </w:rPr>
      <w:instrText xml:space="preserve"> PAGE  \* MERGEFORMAT </w:instrText>
    </w:r>
    <w:r w:rsidR="009E47C7" w:rsidRPr="00355904">
      <w:rPr>
        <w:lang w:val="es-ES"/>
      </w:rPr>
      <w:fldChar w:fldCharType="separate"/>
    </w:r>
    <w:r w:rsidR="0086442C">
      <w:rPr>
        <w:noProof/>
        <w:lang w:val="es-ES"/>
      </w:rPr>
      <w:t>1</w:t>
    </w:r>
    <w:r w:rsidR="009E47C7" w:rsidRPr="00355904">
      <w:rPr>
        <w:lang w:val="es-ES"/>
      </w:rPr>
      <w:fldChar w:fldCharType="end"/>
    </w:r>
  </w:p>
  <w:p w:rsidR="009E47C7" w:rsidRPr="00355904" w:rsidRDefault="009E47C7"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B8673D" w:rsidRDefault="009E47C7" w:rsidP="00ED17E1">
    <w:pPr>
      <w:jc w:val="right"/>
      <w:rPr>
        <w:lang w:val="pt-BR"/>
        <w:rPrChange w:id="37" w:author="SÉCHAUD Laurence" w:date="2016-04-20T09:46:00Z">
          <w:rPr>
            <w:lang w:val="fr-FR"/>
          </w:rPr>
        </w:rPrChange>
      </w:rPr>
    </w:pPr>
    <w:r w:rsidRPr="00B8673D">
      <w:rPr>
        <w:lang w:val="pt-BR"/>
        <w:rPrChange w:id="38" w:author="SÉCHAUD Laurence" w:date="2016-04-20T09:46:00Z">
          <w:rPr>
            <w:lang w:val="fr-FR"/>
          </w:rPr>
        </w:rPrChange>
      </w:rPr>
      <w:t>H/LD/WG/5/3</w:t>
    </w:r>
  </w:p>
  <w:p w:rsidR="009E47C7" w:rsidRPr="00B8673D" w:rsidRDefault="009E47C7" w:rsidP="00ED17E1">
    <w:pPr>
      <w:jc w:val="right"/>
      <w:rPr>
        <w:lang w:val="pt-BR"/>
        <w:rPrChange w:id="39" w:author="SÉCHAUD Laurence" w:date="2016-04-20T09:46:00Z">
          <w:rPr>
            <w:lang w:val="fr-FR"/>
          </w:rPr>
        </w:rPrChange>
      </w:rPr>
    </w:pPr>
    <w:r w:rsidRPr="00B8673D">
      <w:rPr>
        <w:lang w:val="pt-BR"/>
        <w:rPrChange w:id="40" w:author="SÉCHAUD Laurence" w:date="2016-04-20T09:46:00Z">
          <w:rPr>
            <w:lang w:val="fr-FR"/>
          </w:rPr>
        </w:rPrChange>
      </w:rPr>
      <w:t>Anex</w:t>
    </w:r>
    <w:r w:rsidR="00A62F29">
      <w:rPr>
        <w:lang w:val="pt-BR"/>
      </w:rPr>
      <w:t>o</w:t>
    </w:r>
    <w:r w:rsidRPr="00B8673D">
      <w:rPr>
        <w:lang w:val="pt-BR"/>
        <w:rPrChange w:id="41" w:author="SÉCHAUD Laurence" w:date="2016-04-20T09:46:00Z">
          <w:rPr>
            <w:lang w:val="fr-FR"/>
          </w:rPr>
        </w:rPrChange>
      </w:rPr>
      <w:t>, p</w:t>
    </w:r>
    <w:r w:rsidR="00A62F29">
      <w:rPr>
        <w:lang w:val="pt-BR"/>
      </w:rPr>
      <w:t>ágina</w:t>
    </w:r>
    <w:r w:rsidRPr="00B8673D">
      <w:rPr>
        <w:lang w:val="pt-BR"/>
        <w:rPrChange w:id="42" w:author="SÉCHAUD Laurence" w:date="2016-04-20T09:46:00Z">
          <w:rPr>
            <w:lang w:val="fr-FR"/>
          </w:rPr>
        </w:rPrChange>
      </w:rPr>
      <w:t xml:space="preserve"> </w:t>
    </w:r>
    <w:r>
      <w:fldChar w:fldCharType="begin"/>
    </w:r>
    <w:r w:rsidRPr="00B8673D">
      <w:rPr>
        <w:lang w:val="pt-BR"/>
        <w:rPrChange w:id="43" w:author="SÉCHAUD Laurence" w:date="2016-04-20T09:46:00Z">
          <w:rPr>
            <w:lang w:val="fr-FR"/>
          </w:rPr>
        </w:rPrChange>
      </w:rPr>
      <w:instrText xml:space="preserve"> PAGE  \* MERGEFORMAT </w:instrText>
    </w:r>
    <w:r>
      <w:fldChar w:fldCharType="separate"/>
    </w:r>
    <w:r w:rsidR="0086442C">
      <w:rPr>
        <w:noProof/>
        <w:lang w:val="pt-BR"/>
      </w:rPr>
      <w:t>1</w:t>
    </w:r>
    <w:r>
      <w:fldChar w:fldCharType="end"/>
    </w:r>
  </w:p>
  <w:p w:rsidR="009E47C7" w:rsidRPr="00B8673D" w:rsidRDefault="009E47C7">
    <w:pPr>
      <w:pStyle w:val="Header"/>
      <w:rPr>
        <w:lang w:val="pt-BR"/>
        <w:rPrChange w:id="44" w:author="SÉCHAUD Laurence" w:date="2016-04-20T09:46:00Z">
          <w:rPr>
            <w:lang w:val="fr-FR"/>
          </w:rPr>
        </w:rPrChange>
      </w:rPr>
    </w:pPr>
  </w:p>
  <w:p w:rsidR="009E47C7" w:rsidRPr="00B8673D" w:rsidRDefault="009E47C7">
    <w:pPr>
      <w:rPr>
        <w:lang w:val="pt-BR"/>
        <w:rPrChange w:id="45" w:author="SÉCHAUD Laurence" w:date="2016-04-20T09:46:00Z">
          <w:rPr>
            <w:lang w:val="fr-FR"/>
          </w:rPr>
        </w:rPrChang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B8673D" w:rsidRDefault="009E47C7" w:rsidP="00477D6B">
    <w:pPr>
      <w:jc w:val="right"/>
      <w:rPr>
        <w:lang w:val="pt-BR"/>
        <w:rPrChange w:id="46" w:author="SÉCHAUD Laurence" w:date="2016-04-20T09:46:00Z">
          <w:rPr>
            <w:lang w:val="fr-FR"/>
          </w:rPr>
        </w:rPrChange>
      </w:rPr>
    </w:pPr>
    <w:r w:rsidRPr="00B8673D">
      <w:rPr>
        <w:lang w:val="pt-BR"/>
        <w:rPrChange w:id="47" w:author="SÉCHAUD Laurence" w:date="2016-04-20T09:46:00Z">
          <w:rPr>
            <w:lang w:val="fr-FR"/>
          </w:rPr>
        </w:rPrChange>
      </w:rPr>
      <w:t>H/LD/WG/6/2</w:t>
    </w:r>
  </w:p>
  <w:p w:rsidR="009E47C7" w:rsidRPr="00B8673D" w:rsidRDefault="009E47C7" w:rsidP="00477D6B">
    <w:pPr>
      <w:jc w:val="right"/>
      <w:rPr>
        <w:lang w:val="pt-BR"/>
        <w:rPrChange w:id="48" w:author="SÉCHAUD Laurence" w:date="2016-04-20T09:46:00Z">
          <w:rPr>
            <w:lang w:val="fr-FR"/>
          </w:rPr>
        </w:rPrChange>
      </w:rPr>
    </w:pPr>
    <w:r w:rsidRPr="00B8673D">
      <w:rPr>
        <w:lang w:val="pt-BR"/>
        <w:rPrChange w:id="49" w:author="SÉCHAUD Laurence" w:date="2016-04-20T09:46:00Z">
          <w:rPr>
            <w:lang w:val="fr-FR"/>
          </w:rPr>
        </w:rPrChange>
      </w:rPr>
      <w:t>Anex</w:t>
    </w:r>
    <w:r w:rsidR="00A62F29">
      <w:rPr>
        <w:lang w:val="pt-BR"/>
      </w:rPr>
      <w:t>o, página</w:t>
    </w:r>
    <w:r w:rsidRPr="00B8673D">
      <w:rPr>
        <w:lang w:val="pt-BR"/>
        <w:rPrChange w:id="50" w:author="SÉCHAUD Laurence" w:date="2016-04-20T09:46:00Z">
          <w:rPr>
            <w:lang w:val="fr-FR"/>
          </w:rPr>
        </w:rPrChange>
      </w:rPr>
      <w:t xml:space="preserve"> </w:t>
    </w:r>
    <w:r>
      <w:fldChar w:fldCharType="begin"/>
    </w:r>
    <w:r w:rsidRPr="00B8673D">
      <w:rPr>
        <w:lang w:val="pt-BR"/>
        <w:rPrChange w:id="51" w:author="SÉCHAUD Laurence" w:date="2016-04-20T09:46:00Z">
          <w:rPr>
            <w:lang w:val="fr-FR"/>
          </w:rPr>
        </w:rPrChange>
      </w:rPr>
      <w:instrText xml:space="preserve"> PAGE  \* MERGEFORMAT </w:instrText>
    </w:r>
    <w:r>
      <w:fldChar w:fldCharType="separate"/>
    </w:r>
    <w:r w:rsidR="0086442C">
      <w:rPr>
        <w:noProof/>
        <w:lang w:val="pt-BR"/>
      </w:rPr>
      <w:t>1</w:t>
    </w:r>
    <w:r>
      <w:fldChar w:fldCharType="end"/>
    </w:r>
  </w:p>
  <w:p w:rsidR="009E47C7" w:rsidRPr="00B8673D" w:rsidRDefault="009E47C7" w:rsidP="00477D6B">
    <w:pPr>
      <w:jc w:val="right"/>
      <w:rPr>
        <w:lang w:val="pt-BR"/>
        <w:rPrChange w:id="52" w:author="SÉCHAUD Laurence" w:date="2016-04-20T09:46:00Z">
          <w:rPr>
            <w:lang w:val="fr-FR"/>
          </w:rPr>
        </w:rPrChange>
      </w:rPr>
    </w:pPr>
  </w:p>
  <w:p w:rsidR="009E47C7" w:rsidRPr="00B8673D" w:rsidRDefault="009E47C7">
    <w:pPr>
      <w:rPr>
        <w:lang w:val="pt-BR"/>
        <w:rPrChange w:id="53" w:author="SÉCHAUD Laurence" w:date="2016-04-20T09:46:00Z">
          <w:rPr>
            <w:lang w:val="fr-FR"/>
          </w:rPr>
        </w:rPrChang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C7" w:rsidRPr="00355904" w:rsidRDefault="009E47C7" w:rsidP="00ED17E1">
    <w:pPr>
      <w:jc w:val="right"/>
      <w:rPr>
        <w:lang w:val="es-ES"/>
      </w:rPr>
    </w:pPr>
    <w:r w:rsidRPr="00355904">
      <w:rPr>
        <w:lang w:val="es-ES"/>
      </w:rPr>
      <w:t>H/LD/WG/</w:t>
    </w:r>
    <w:r w:rsidRPr="00355904">
      <w:rPr>
        <w:lang w:val="es-ES"/>
      </w:rPr>
      <w:t>6/</w:t>
    </w:r>
    <w:r w:rsidR="00E83FEC">
      <w:rPr>
        <w:lang w:val="es-ES"/>
      </w:rPr>
      <w:t>3 Rev.</w:t>
    </w:r>
  </w:p>
  <w:p w:rsidR="009E47C7" w:rsidRPr="00355904" w:rsidRDefault="009E47C7" w:rsidP="00ED17E1">
    <w:pPr>
      <w:jc w:val="right"/>
      <w:rPr>
        <w:lang w:val="es-ES"/>
      </w:rPr>
    </w:pPr>
    <w:r w:rsidRPr="00355904">
      <w:rPr>
        <w:lang w:val="es-ES"/>
      </w:rPr>
      <w:t>ANEX</w:t>
    </w:r>
    <w:r w:rsidR="00355904">
      <w:rPr>
        <w:lang w:val="es-ES"/>
      </w:rPr>
      <w:t>O</w:t>
    </w:r>
  </w:p>
  <w:p w:rsidR="009E47C7" w:rsidRPr="00355904" w:rsidRDefault="009E47C7" w:rsidP="00ED17E1">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01CFF82"/>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4E380C"/>
    <w:multiLevelType w:val="hybridMultilevel"/>
    <w:tmpl w:val="DAC2E872"/>
    <w:lvl w:ilvl="0" w:tplc="9DA667A2">
      <w:start w:val="28"/>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D57D0"/>
    <w:multiLevelType w:val="multilevel"/>
    <w:tmpl w:val="9D8CAC0A"/>
    <w:lvl w:ilvl="0">
      <w:start w:val="1"/>
      <w:numFmt w:val="decimal"/>
      <w:lvlRestart w:val="0"/>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2F220FE"/>
    <w:multiLevelType w:val="multilevel"/>
    <w:tmpl w:val="EA7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FA3"/>
    <w:multiLevelType w:val="multilevel"/>
    <w:tmpl w:val="B7D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11BB5"/>
    <w:multiLevelType w:val="multilevel"/>
    <w:tmpl w:val="335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F2D66"/>
    <w:multiLevelType w:val="hybridMultilevel"/>
    <w:tmpl w:val="090C8C4C"/>
    <w:lvl w:ilvl="0" w:tplc="291A3022">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C731D4"/>
    <w:multiLevelType w:val="hybridMultilevel"/>
    <w:tmpl w:val="D0AA87D2"/>
    <w:lvl w:ilvl="0" w:tplc="04090011">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3E0597"/>
    <w:multiLevelType w:val="hybridMultilevel"/>
    <w:tmpl w:val="8BAA626E"/>
    <w:lvl w:ilvl="0" w:tplc="E1A0425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E7E09"/>
    <w:multiLevelType w:val="hybridMultilevel"/>
    <w:tmpl w:val="D1565B8A"/>
    <w:lvl w:ilvl="0" w:tplc="27EE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128B3"/>
    <w:multiLevelType w:val="hybridMultilevel"/>
    <w:tmpl w:val="6E7C27D0"/>
    <w:lvl w:ilvl="0" w:tplc="361EA14C">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B76E9"/>
    <w:multiLevelType w:val="hybridMultilevel"/>
    <w:tmpl w:val="3BDA9776"/>
    <w:lvl w:ilvl="0" w:tplc="214EF784">
      <w:start w:val="1"/>
      <w:numFmt w:val="decimal"/>
      <w:lvlText w:val="%1"/>
      <w:lvlJc w:val="left"/>
      <w:pPr>
        <w:ind w:left="720" w:hanging="360"/>
      </w:pPr>
      <w:rPr>
        <w:rFonts w:ascii="Times New Roman" w:hAnsi="Times New Roman" w:hint="default"/>
        <w:b w:val="0"/>
        <w:color w:val="3B3B3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8"/>
  </w:num>
  <w:num w:numId="8">
    <w:abstractNumId w:val="14"/>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5"/>
    <w:lvlOverride w:ilvl="0">
      <w:startOverride w:val="1"/>
    </w:lvlOverride>
  </w:num>
  <w:num w:numId="14">
    <w:abstractNumId w:val="10"/>
  </w:num>
  <w:num w:numId="15">
    <w:abstractNumId w:val="20"/>
  </w:num>
  <w:num w:numId="16">
    <w:abstractNumId w:val="16"/>
  </w:num>
  <w:num w:numId="17">
    <w:abstractNumId w:val="19"/>
  </w:num>
  <w:num w:numId="18">
    <w:abstractNumId w:val="7"/>
  </w:num>
  <w:num w:numId="19">
    <w:abstractNumId w:val="9"/>
  </w:num>
  <w:num w:numId="20">
    <w:abstractNumId w:val="15"/>
  </w:num>
  <w:num w:numId="21">
    <w:abstractNumId w:val="17"/>
  </w:num>
  <w:num w:numId="22">
    <w:abstractNumId w:val="6"/>
  </w:num>
  <w:num w:numId="23">
    <w:abstractNumId w:val="8"/>
  </w:num>
  <w:num w:numId="24">
    <w:abstractNumId w:val="21"/>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809"/>
    <w:rsid w:val="000079F5"/>
    <w:rsid w:val="0001263E"/>
    <w:rsid w:val="00012882"/>
    <w:rsid w:val="00014D02"/>
    <w:rsid w:val="00014D26"/>
    <w:rsid w:val="00017B8E"/>
    <w:rsid w:val="000204B7"/>
    <w:rsid w:val="000237FE"/>
    <w:rsid w:val="000248A9"/>
    <w:rsid w:val="0002652C"/>
    <w:rsid w:val="000266E4"/>
    <w:rsid w:val="00026F03"/>
    <w:rsid w:val="00027025"/>
    <w:rsid w:val="000307C9"/>
    <w:rsid w:val="000313F2"/>
    <w:rsid w:val="00031E9E"/>
    <w:rsid w:val="00033A87"/>
    <w:rsid w:val="00034CC4"/>
    <w:rsid w:val="00036E78"/>
    <w:rsid w:val="000408DC"/>
    <w:rsid w:val="00041CDB"/>
    <w:rsid w:val="00043CAA"/>
    <w:rsid w:val="000454D3"/>
    <w:rsid w:val="00047B41"/>
    <w:rsid w:val="00052FF9"/>
    <w:rsid w:val="00053E3F"/>
    <w:rsid w:val="00054432"/>
    <w:rsid w:val="00056CC3"/>
    <w:rsid w:val="0006052E"/>
    <w:rsid w:val="000624A7"/>
    <w:rsid w:val="000626B3"/>
    <w:rsid w:val="000676FF"/>
    <w:rsid w:val="00072B95"/>
    <w:rsid w:val="000746AD"/>
    <w:rsid w:val="00075432"/>
    <w:rsid w:val="000806A9"/>
    <w:rsid w:val="00080BCB"/>
    <w:rsid w:val="00084D95"/>
    <w:rsid w:val="00086DA8"/>
    <w:rsid w:val="00087415"/>
    <w:rsid w:val="00094F67"/>
    <w:rsid w:val="00095714"/>
    <w:rsid w:val="000968ED"/>
    <w:rsid w:val="00097F3B"/>
    <w:rsid w:val="000A060D"/>
    <w:rsid w:val="000A2067"/>
    <w:rsid w:val="000A230F"/>
    <w:rsid w:val="000A36A1"/>
    <w:rsid w:val="000A4D35"/>
    <w:rsid w:val="000A6ECA"/>
    <w:rsid w:val="000A7394"/>
    <w:rsid w:val="000B00B2"/>
    <w:rsid w:val="000B1E80"/>
    <w:rsid w:val="000B246D"/>
    <w:rsid w:val="000C0860"/>
    <w:rsid w:val="000C1103"/>
    <w:rsid w:val="000C3824"/>
    <w:rsid w:val="000C47AE"/>
    <w:rsid w:val="000C48C1"/>
    <w:rsid w:val="000C4A68"/>
    <w:rsid w:val="000C5B61"/>
    <w:rsid w:val="000C6DBC"/>
    <w:rsid w:val="000D10EA"/>
    <w:rsid w:val="000D3002"/>
    <w:rsid w:val="000D579D"/>
    <w:rsid w:val="000D6EC3"/>
    <w:rsid w:val="000E25FF"/>
    <w:rsid w:val="000E2EC0"/>
    <w:rsid w:val="000E6E84"/>
    <w:rsid w:val="000E7E8D"/>
    <w:rsid w:val="000F03BA"/>
    <w:rsid w:val="000F1763"/>
    <w:rsid w:val="000F2243"/>
    <w:rsid w:val="000F52E6"/>
    <w:rsid w:val="000F5E56"/>
    <w:rsid w:val="00103A2D"/>
    <w:rsid w:val="001043C3"/>
    <w:rsid w:val="0011078F"/>
    <w:rsid w:val="00110EFA"/>
    <w:rsid w:val="00111180"/>
    <w:rsid w:val="00111E08"/>
    <w:rsid w:val="00112EEC"/>
    <w:rsid w:val="001134D4"/>
    <w:rsid w:val="001152A1"/>
    <w:rsid w:val="00115669"/>
    <w:rsid w:val="00117531"/>
    <w:rsid w:val="00117755"/>
    <w:rsid w:val="00123307"/>
    <w:rsid w:val="00123D7C"/>
    <w:rsid w:val="00125F3E"/>
    <w:rsid w:val="001307A0"/>
    <w:rsid w:val="00130B30"/>
    <w:rsid w:val="001362EE"/>
    <w:rsid w:val="00137139"/>
    <w:rsid w:val="00144897"/>
    <w:rsid w:val="001455C2"/>
    <w:rsid w:val="001466CF"/>
    <w:rsid w:val="001500EC"/>
    <w:rsid w:val="0015159C"/>
    <w:rsid w:val="00152B39"/>
    <w:rsid w:val="00152D75"/>
    <w:rsid w:val="00152F76"/>
    <w:rsid w:val="001533D7"/>
    <w:rsid w:val="0015535D"/>
    <w:rsid w:val="001562DE"/>
    <w:rsid w:val="0015679C"/>
    <w:rsid w:val="00156C1B"/>
    <w:rsid w:val="00161B1D"/>
    <w:rsid w:val="00162342"/>
    <w:rsid w:val="00163691"/>
    <w:rsid w:val="00163731"/>
    <w:rsid w:val="00164280"/>
    <w:rsid w:val="0016461F"/>
    <w:rsid w:val="0016503D"/>
    <w:rsid w:val="001664BF"/>
    <w:rsid w:val="0016651E"/>
    <w:rsid w:val="00167F39"/>
    <w:rsid w:val="00170BB7"/>
    <w:rsid w:val="001747D0"/>
    <w:rsid w:val="00175B1D"/>
    <w:rsid w:val="00177A20"/>
    <w:rsid w:val="0018229C"/>
    <w:rsid w:val="001832A6"/>
    <w:rsid w:val="00185805"/>
    <w:rsid w:val="00185A0A"/>
    <w:rsid w:val="00185A18"/>
    <w:rsid w:val="001921A0"/>
    <w:rsid w:val="001921A9"/>
    <w:rsid w:val="00193219"/>
    <w:rsid w:val="00193B1B"/>
    <w:rsid w:val="001940CE"/>
    <w:rsid w:val="00196315"/>
    <w:rsid w:val="00197911"/>
    <w:rsid w:val="001A132D"/>
    <w:rsid w:val="001A1E0C"/>
    <w:rsid w:val="001A7F50"/>
    <w:rsid w:val="001B0EC3"/>
    <w:rsid w:val="001B16A1"/>
    <w:rsid w:val="001B20BD"/>
    <w:rsid w:val="001B21F3"/>
    <w:rsid w:val="001B3808"/>
    <w:rsid w:val="001B7234"/>
    <w:rsid w:val="001C193C"/>
    <w:rsid w:val="001C22D3"/>
    <w:rsid w:val="001C2F19"/>
    <w:rsid w:val="001C3AC8"/>
    <w:rsid w:val="001C6F13"/>
    <w:rsid w:val="001C7ABB"/>
    <w:rsid w:val="001D1D2C"/>
    <w:rsid w:val="001D2AE7"/>
    <w:rsid w:val="001D3D57"/>
    <w:rsid w:val="001D42A7"/>
    <w:rsid w:val="001D69BD"/>
    <w:rsid w:val="001E684A"/>
    <w:rsid w:val="001E6AA7"/>
    <w:rsid w:val="001E72C0"/>
    <w:rsid w:val="001F1EA4"/>
    <w:rsid w:val="001F2315"/>
    <w:rsid w:val="001F37F5"/>
    <w:rsid w:val="00202FB3"/>
    <w:rsid w:val="00203D0A"/>
    <w:rsid w:val="00206768"/>
    <w:rsid w:val="002149EA"/>
    <w:rsid w:val="00220607"/>
    <w:rsid w:val="00220A0C"/>
    <w:rsid w:val="00221492"/>
    <w:rsid w:val="00221BAA"/>
    <w:rsid w:val="00221DF7"/>
    <w:rsid w:val="002225C1"/>
    <w:rsid w:val="00224C1F"/>
    <w:rsid w:val="00226255"/>
    <w:rsid w:val="0022658B"/>
    <w:rsid w:val="00230AA0"/>
    <w:rsid w:val="00230E6F"/>
    <w:rsid w:val="00231399"/>
    <w:rsid w:val="00233A46"/>
    <w:rsid w:val="00234C7B"/>
    <w:rsid w:val="00235C62"/>
    <w:rsid w:val="002367B8"/>
    <w:rsid w:val="002367C9"/>
    <w:rsid w:val="0023734A"/>
    <w:rsid w:val="0023763D"/>
    <w:rsid w:val="00242B14"/>
    <w:rsid w:val="00242DFF"/>
    <w:rsid w:val="0024648F"/>
    <w:rsid w:val="00251011"/>
    <w:rsid w:val="00251623"/>
    <w:rsid w:val="00251916"/>
    <w:rsid w:val="00251B25"/>
    <w:rsid w:val="00252396"/>
    <w:rsid w:val="002537DA"/>
    <w:rsid w:val="002549F8"/>
    <w:rsid w:val="00254FC2"/>
    <w:rsid w:val="00257265"/>
    <w:rsid w:val="002572E4"/>
    <w:rsid w:val="002609B7"/>
    <w:rsid w:val="002634C4"/>
    <w:rsid w:val="00266405"/>
    <w:rsid w:val="002713AC"/>
    <w:rsid w:val="00273D41"/>
    <w:rsid w:val="00275F26"/>
    <w:rsid w:val="00276397"/>
    <w:rsid w:val="002802C2"/>
    <w:rsid w:val="00280345"/>
    <w:rsid w:val="00280C3F"/>
    <w:rsid w:val="002830A6"/>
    <w:rsid w:val="0029138A"/>
    <w:rsid w:val="00291689"/>
    <w:rsid w:val="002928D3"/>
    <w:rsid w:val="0029320C"/>
    <w:rsid w:val="002945A0"/>
    <w:rsid w:val="00295321"/>
    <w:rsid w:val="002967A1"/>
    <w:rsid w:val="00297A1B"/>
    <w:rsid w:val="00297FFD"/>
    <w:rsid w:val="002A21B7"/>
    <w:rsid w:val="002A3010"/>
    <w:rsid w:val="002A3565"/>
    <w:rsid w:val="002A4910"/>
    <w:rsid w:val="002A4F6B"/>
    <w:rsid w:val="002A53A0"/>
    <w:rsid w:val="002A5AE6"/>
    <w:rsid w:val="002A7D09"/>
    <w:rsid w:val="002B33BF"/>
    <w:rsid w:val="002B4223"/>
    <w:rsid w:val="002B499A"/>
    <w:rsid w:val="002B63D1"/>
    <w:rsid w:val="002B63D7"/>
    <w:rsid w:val="002B6D33"/>
    <w:rsid w:val="002C1BC3"/>
    <w:rsid w:val="002C257F"/>
    <w:rsid w:val="002C2905"/>
    <w:rsid w:val="002C302C"/>
    <w:rsid w:val="002C30B5"/>
    <w:rsid w:val="002C39F9"/>
    <w:rsid w:val="002C5702"/>
    <w:rsid w:val="002C5F25"/>
    <w:rsid w:val="002C6722"/>
    <w:rsid w:val="002C67A8"/>
    <w:rsid w:val="002D0512"/>
    <w:rsid w:val="002D143B"/>
    <w:rsid w:val="002D16C4"/>
    <w:rsid w:val="002D1A12"/>
    <w:rsid w:val="002D2489"/>
    <w:rsid w:val="002E29DC"/>
    <w:rsid w:val="002E36D9"/>
    <w:rsid w:val="002E7B73"/>
    <w:rsid w:val="002F0036"/>
    <w:rsid w:val="002F0224"/>
    <w:rsid w:val="002F0ACA"/>
    <w:rsid w:val="002F1FE6"/>
    <w:rsid w:val="002F337F"/>
    <w:rsid w:val="002F3E42"/>
    <w:rsid w:val="002F4515"/>
    <w:rsid w:val="002F4DE9"/>
    <w:rsid w:val="002F4E68"/>
    <w:rsid w:val="002F67D1"/>
    <w:rsid w:val="002F7F8D"/>
    <w:rsid w:val="003002F3"/>
    <w:rsid w:val="003029F1"/>
    <w:rsid w:val="00302F40"/>
    <w:rsid w:val="00303104"/>
    <w:rsid w:val="00304766"/>
    <w:rsid w:val="00306E9A"/>
    <w:rsid w:val="00310B34"/>
    <w:rsid w:val="00312F7F"/>
    <w:rsid w:val="00314F37"/>
    <w:rsid w:val="00320E7E"/>
    <w:rsid w:val="00321D42"/>
    <w:rsid w:val="00323D05"/>
    <w:rsid w:val="00325614"/>
    <w:rsid w:val="0033126B"/>
    <w:rsid w:val="00331A7B"/>
    <w:rsid w:val="0033424A"/>
    <w:rsid w:val="003374B9"/>
    <w:rsid w:val="003424ED"/>
    <w:rsid w:val="00345D50"/>
    <w:rsid w:val="00355904"/>
    <w:rsid w:val="00355C1B"/>
    <w:rsid w:val="00357362"/>
    <w:rsid w:val="00361450"/>
    <w:rsid w:val="00365320"/>
    <w:rsid w:val="003664D7"/>
    <w:rsid w:val="003665D5"/>
    <w:rsid w:val="003673CF"/>
    <w:rsid w:val="0036783F"/>
    <w:rsid w:val="00367C90"/>
    <w:rsid w:val="00374DDB"/>
    <w:rsid w:val="003761F6"/>
    <w:rsid w:val="003765F7"/>
    <w:rsid w:val="00376785"/>
    <w:rsid w:val="003805C7"/>
    <w:rsid w:val="00381D17"/>
    <w:rsid w:val="00382517"/>
    <w:rsid w:val="00384531"/>
    <w:rsid w:val="003845C1"/>
    <w:rsid w:val="0038476D"/>
    <w:rsid w:val="00387C39"/>
    <w:rsid w:val="00391A20"/>
    <w:rsid w:val="00394265"/>
    <w:rsid w:val="00394C12"/>
    <w:rsid w:val="0039571F"/>
    <w:rsid w:val="00395744"/>
    <w:rsid w:val="00396BCB"/>
    <w:rsid w:val="003974C2"/>
    <w:rsid w:val="003977F3"/>
    <w:rsid w:val="003A00B4"/>
    <w:rsid w:val="003A04A0"/>
    <w:rsid w:val="003A0AFC"/>
    <w:rsid w:val="003A188A"/>
    <w:rsid w:val="003A1CFF"/>
    <w:rsid w:val="003A3E51"/>
    <w:rsid w:val="003A5955"/>
    <w:rsid w:val="003A60D8"/>
    <w:rsid w:val="003A6884"/>
    <w:rsid w:val="003A6F89"/>
    <w:rsid w:val="003B0875"/>
    <w:rsid w:val="003B0B25"/>
    <w:rsid w:val="003B0BA7"/>
    <w:rsid w:val="003B2993"/>
    <w:rsid w:val="003B38C1"/>
    <w:rsid w:val="003B4DAF"/>
    <w:rsid w:val="003C28E0"/>
    <w:rsid w:val="003C34B2"/>
    <w:rsid w:val="003C4CB2"/>
    <w:rsid w:val="003C504A"/>
    <w:rsid w:val="003C70FF"/>
    <w:rsid w:val="003C792A"/>
    <w:rsid w:val="003C7CBD"/>
    <w:rsid w:val="003D2DA8"/>
    <w:rsid w:val="003D3787"/>
    <w:rsid w:val="003D4A44"/>
    <w:rsid w:val="003D5A6A"/>
    <w:rsid w:val="003D5C10"/>
    <w:rsid w:val="003D6793"/>
    <w:rsid w:val="003D7FF4"/>
    <w:rsid w:val="003E03E1"/>
    <w:rsid w:val="003E6EC1"/>
    <w:rsid w:val="003F25FC"/>
    <w:rsid w:val="003F27BE"/>
    <w:rsid w:val="003F3D6D"/>
    <w:rsid w:val="003F4416"/>
    <w:rsid w:val="003F68A5"/>
    <w:rsid w:val="003F7E36"/>
    <w:rsid w:val="00401406"/>
    <w:rsid w:val="0040191B"/>
    <w:rsid w:val="00401E83"/>
    <w:rsid w:val="00403BD7"/>
    <w:rsid w:val="00410ADF"/>
    <w:rsid w:val="00414575"/>
    <w:rsid w:val="00416D7C"/>
    <w:rsid w:val="00420370"/>
    <w:rsid w:val="00423E3E"/>
    <w:rsid w:val="00427AF4"/>
    <w:rsid w:val="0043077C"/>
    <w:rsid w:val="00430E48"/>
    <w:rsid w:val="00431172"/>
    <w:rsid w:val="0043279F"/>
    <w:rsid w:val="00432C8C"/>
    <w:rsid w:val="00434A70"/>
    <w:rsid w:val="00436983"/>
    <w:rsid w:val="00436A7B"/>
    <w:rsid w:val="004371ED"/>
    <w:rsid w:val="00437F80"/>
    <w:rsid w:val="00444308"/>
    <w:rsid w:val="00444AEC"/>
    <w:rsid w:val="00445FE2"/>
    <w:rsid w:val="0044622C"/>
    <w:rsid w:val="00450DF7"/>
    <w:rsid w:val="00453D5E"/>
    <w:rsid w:val="00455FCD"/>
    <w:rsid w:val="00457C14"/>
    <w:rsid w:val="004603E8"/>
    <w:rsid w:val="00460EB2"/>
    <w:rsid w:val="00461C18"/>
    <w:rsid w:val="00462AD1"/>
    <w:rsid w:val="00462B2E"/>
    <w:rsid w:val="004645AD"/>
    <w:rsid w:val="004647DA"/>
    <w:rsid w:val="00465823"/>
    <w:rsid w:val="00474062"/>
    <w:rsid w:val="00476385"/>
    <w:rsid w:val="004766AA"/>
    <w:rsid w:val="00477D53"/>
    <w:rsid w:val="00477D6B"/>
    <w:rsid w:val="004844D8"/>
    <w:rsid w:val="0049166E"/>
    <w:rsid w:val="004935D7"/>
    <w:rsid w:val="00493A2A"/>
    <w:rsid w:val="00493DD0"/>
    <w:rsid w:val="00494A01"/>
    <w:rsid w:val="00496312"/>
    <w:rsid w:val="004A1093"/>
    <w:rsid w:val="004A1365"/>
    <w:rsid w:val="004A235B"/>
    <w:rsid w:val="004A3256"/>
    <w:rsid w:val="004A6269"/>
    <w:rsid w:val="004A6CF0"/>
    <w:rsid w:val="004A70F2"/>
    <w:rsid w:val="004B0D38"/>
    <w:rsid w:val="004B0D89"/>
    <w:rsid w:val="004B20AA"/>
    <w:rsid w:val="004B3BE6"/>
    <w:rsid w:val="004B7184"/>
    <w:rsid w:val="004B794F"/>
    <w:rsid w:val="004B79E1"/>
    <w:rsid w:val="004C56CF"/>
    <w:rsid w:val="004C678B"/>
    <w:rsid w:val="004C763E"/>
    <w:rsid w:val="004D68EE"/>
    <w:rsid w:val="004E104B"/>
    <w:rsid w:val="004E18A3"/>
    <w:rsid w:val="004E1AB0"/>
    <w:rsid w:val="004E3146"/>
    <w:rsid w:val="004F037A"/>
    <w:rsid w:val="004F14D1"/>
    <w:rsid w:val="004F1D30"/>
    <w:rsid w:val="00500B9E"/>
    <w:rsid w:val="005019FF"/>
    <w:rsid w:val="00503A64"/>
    <w:rsid w:val="00504B34"/>
    <w:rsid w:val="005073DC"/>
    <w:rsid w:val="0051159A"/>
    <w:rsid w:val="00513CBC"/>
    <w:rsid w:val="00513F18"/>
    <w:rsid w:val="005149D7"/>
    <w:rsid w:val="00514A17"/>
    <w:rsid w:val="005172DD"/>
    <w:rsid w:val="005206F0"/>
    <w:rsid w:val="00524405"/>
    <w:rsid w:val="00524AB0"/>
    <w:rsid w:val="005273D1"/>
    <w:rsid w:val="00527C5D"/>
    <w:rsid w:val="0053057A"/>
    <w:rsid w:val="0053202C"/>
    <w:rsid w:val="00534E22"/>
    <w:rsid w:val="005401B5"/>
    <w:rsid w:val="00542767"/>
    <w:rsid w:val="00544884"/>
    <w:rsid w:val="00544AC8"/>
    <w:rsid w:val="00544F0C"/>
    <w:rsid w:val="00547068"/>
    <w:rsid w:val="00550091"/>
    <w:rsid w:val="0055073E"/>
    <w:rsid w:val="0055139E"/>
    <w:rsid w:val="00551E16"/>
    <w:rsid w:val="0055443E"/>
    <w:rsid w:val="005547BE"/>
    <w:rsid w:val="00556149"/>
    <w:rsid w:val="00556D89"/>
    <w:rsid w:val="00560A29"/>
    <w:rsid w:val="00562355"/>
    <w:rsid w:val="0056293E"/>
    <w:rsid w:val="005638B0"/>
    <w:rsid w:val="00564088"/>
    <w:rsid w:val="00565643"/>
    <w:rsid w:val="00565794"/>
    <w:rsid w:val="00573ABE"/>
    <w:rsid w:val="00573E43"/>
    <w:rsid w:val="00574374"/>
    <w:rsid w:val="005750B4"/>
    <w:rsid w:val="005757CB"/>
    <w:rsid w:val="00580880"/>
    <w:rsid w:val="00580C94"/>
    <w:rsid w:val="005818FF"/>
    <w:rsid w:val="00583CC8"/>
    <w:rsid w:val="00584314"/>
    <w:rsid w:val="00585EF1"/>
    <w:rsid w:val="00587163"/>
    <w:rsid w:val="00587499"/>
    <w:rsid w:val="00590CD6"/>
    <w:rsid w:val="005910CC"/>
    <w:rsid w:val="00594CC4"/>
    <w:rsid w:val="00596DD6"/>
    <w:rsid w:val="005A07E7"/>
    <w:rsid w:val="005A0BC2"/>
    <w:rsid w:val="005A1F3E"/>
    <w:rsid w:val="005A26A3"/>
    <w:rsid w:val="005A3678"/>
    <w:rsid w:val="005A510A"/>
    <w:rsid w:val="005A57C8"/>
    <w:rsid w:val="005A62C0"/>
    <w:rsid w:val="005A64D5"/>
    <w:rsid w:val="005A732B"/>
    <w:rsid w:val="005B0460"/>
    <w:rsid w:val="005B0DA6"/>
    <w:rsid w:val="005B3D65"/>
    <w:rsid w:val="005C0301"/>
    <w:rsid w:val="005C0A81"/>
    <w:rsid w:val="005C126E"/>
    <w:rsid w:val="005C1BCC"/>
    <w:rsid w:val="005C6649"/>
    <w:rsid w:val="005D0C1A"/>
    <w:rsid w:val="005D1C48"/>
    <w:rsid w:val="005D25A3"/>
    <w:rsid w:val="005D77CD"/>
    <w:rsid w:val="005E12B6"/>
    <w:rsid w:val="005E2B62"/>
    <w:rsid w:val="005E50E6"/>
    <w:rsid w:val="005E5D59"/>
    <w:rsid w:val="005E6EA4"/>
    <w:rsid w:val="005E781E"/>
    <w:rsid w:val="005F16C9"/>
    <w:rsid w:val="005F3C53"/>
    <w:rsid w:val="005F4E23"/>
    <w:rsid w:val="005F6AFC"/>
    <w:rsid w:val="005F7D69"/>
    <w:rsid w:val="00600BE3"/>
    <w:rsid w:val="00601021"/>
    <w:rsid w:val="00601123"/>
    <w:rsid w:val="006032AA"/>
    <w:rsid w:val="00603892"/>
    <w:rsid w:val="00603E98"/>
    <w:rsid w:val="00605827"/>
    <w:rsid w:val="006060CC"/>
    <w:rsid w:val="006061D3"/>
    <w:rsid w:val="00606713"/>
    <w:rsid w:val="006079FF"/>
    <w:rsid w:val="00607E3D"/>
    <w:rsid w:val="006124BB"/>
    <w:rsid w:val="00613D09"/>
    <w:rsid w:val="006141ED"/>
    <w:rsid w:val="00615DD4"/>
    <w:rsid w:val="00615E73"/>
    <w:rsid w:val="006225DF"/>
    <w:rsid w:val="006235FF"/>
    <w:rsid w:val="00624A68"/>
    <w:rsid w:val="00624F01"/>
    <w:rsid w:val="006253C6"/>
    <w:rsid w:val="006266D3"/>
    <w:rsid w:val="0063107F"/>
    <w:rsid w:val="00631E50"/>
    <w:rsid w:val="006360B1"/>
    <w:rsid w:val="0063618E"/>
    <w:rsid w:val="00641CE2"/>
    <w:rsid w:val="00643E30"/>
    <w:rsid w:val="00644FF4"/>
    <w:rsid w:val="006453D5"/>
    <w:rsid w:val="00645923"/>
    <w:rsid w:val="0064593D"/>
    <w:rsid w:val="00646050"/>
    <w:rsid w:val="00647EC6"/>
    <w:rsid w:val="00653244"/>
    <w:rsid w:val="00664274"/>
    <w:rsid w:val="00664867"/>
    <w:rsid w:val="00666774"/>
    <w:rsid w:val="0066711D"/>
    <w:rsid w:val="006713CA"/>
    <w:rsid w:val="00673976"/>
    <w:rsid w:val="006748EE"/>
    <w:rsid w:val="00676C5C"/>
    <w:rsid w:val="00683785"/>
    <w:rsid w:val="00683A2D"/>
    <w:rsid w:val="00683E21"/>
    <w:rsid w:val="00686349"/>
    <w:rsid w:val="0069122F"/>
    <w:rsid w:val="00691775"/>
    <w:rsid w:val="00691E4C"/>
    <w:rsid w:val="00693064"/>
    <w:rsid w:val="006947B0"/>
    <w:rsid w:val="00694C8A"/>
    <w:rsid w:val="006A0A0B"/>
    <w:rsid w:val="006A32ED"/>
    <w:rsid w:val="006A35D7"/>
    <w:rsid w:val="006A3664"/>
    <w:rsid w:val="006A3BF6"/>
    <w:rsid w:val="006A512F"/>
    <w:rsid w:val="006A6A83"/>
    <w:rsid w:val="006A764B"/>
    <w:rsid w:val="006A7C32"/>
    <w:rsid w:val="006B1810"/>
    <w:rsid w:val="006B2FF4"/>
    <w:rsid w:val="006B3250"/>
    <w:rsid w:val="006B3A61"/>
    <w:rsid w:val="006B431F"/>
    <w:rsid w:val="006C4CBF"/>
    <w:rsid w:val="006C62D1"/>
    <w:rsid w:val="006D054C"/>
    <w:rsid w:val="006D18E1"/>
    <w:rsid w:val="006D45D0"/>
    <w:rsid w:val="006D4DD8"/>
    <w:rsid w:val="006D5336"/>
    <w:rsid w:val="006D7327"/>
    <w:rsid w:val="006E1873"/>
    <w:rsid w:val="006E2616"/>
    <w:rsid w:val="006E4EAE"/>
    <w:rsid w:val="006E59AB"/>
    <w:rsid w:val="006F1556"/>
    <w:rsid w:val="006F6932"/>
    <w:rsid w:val="006F6E73"/>
    <w:rsid w:val="006F73AC"/>
    <w:rsid w:val="00704101"/>
    <w:rsid w:val="00710895"/>
    <w:rsid w:val="007130DB"/>
    <w:rsid w:val="0071401C"/>
    <w:rsid w:val="007147FC"/>
    <w:rsid w:val="00715BD1"/>
    <w:rsid w:val="007177B7"/>
    <w:rsid w:val="00721E92"/>
    <w:rsid w:val="00721F0E"/>
    <w:rsid w:val="0072295C"/>
    <w:rsid w:val="00723ADC"/>
    <w:rsid w:val="00723B78"/>
    <w:rsid w:val="007251A0"/>
    <w:rsid w:val="00725539"/>
    <w:rsid w:val="0072581B"/>
    <w:rsid w:val="00726818"/>
    <w:rsid w:val="00726C73"/>
    <w:rsid w:val="00726F3A"/>
    <w:rsid w:val="00727AAC"/>
    <w:rsid w:val="00732B60"/>
    <w:rsid w:val="00740B0A"/>
    <w:rsid w:val="00740CC2"/>
    <w:rsid w:val="00743414"/>
    <w:rsid w:val="007435E4"/>
    <w:rsid w:val="00743E52"/>
    <w:rsid w:val="007446CD"/>
    <w:rsid w:val="00744A3D"/>
    <w:rsid w:val="00745AC6"/>
    <w:rsid w:val="007464DB"/>
    <w:rsid w:val="00747897"/>
    <w:rsid w:val="00752506"/>
    <w:rsid w:val="00753D28"/>
    <w:rsid w:val="00755266"/>
    <w:rsid w:val="00756962"/>
    <w:rsid w:val="00760F82"/>
    <w:rsid w:val="007616E5"/>
    <w:rsid w:val="00762484"/>
    <w:rsid w:val="00763CA1"/>
    <w:rsid w:val="00764773"/>
    <w:rsid w:val="007655CF"/>
    <w:rsid w:val="00766375"/>
    <w:rsid w:val="00766840"/>
    <w:rsid w:val="00773001"/>
    <w:rsid w:val="00775218"/>
    <w:rsid w:val="007755F9"/>
    <w:rsid w:val="00776768"/>
    <w:rsid w:val="00784506"/>
    <w:rsid w:val="00784ED6"/>
    <w:rsid w:val="00784F76"/>
    <w:rsid w:val="0078560E"/>
    <w:rsid w:val="00785F9C"/>
    <w:rsid w:val="007913E2"/>
    <w:rsid w:val="007914E5"/>
    <w:rsid w:val="007938C4"/>
    <w:rsid w:val="0079530C"/>
    <w:rsid w:val="00796FDC"/>
    <w:rsid w:val="00797664"/>
    <w:rsid w:val="00797D9F"/>
    <w:rsid w:val="007A5013"/>
    <w:rsid w:val="007A77CE"/>
    <w:rsid w:val="007B0BB9"/>
    <w:rsid w:val="007B1700"/>
    <w:rsid w:val="007B1C5C"/>
    <w:rsid w:val="007C0057"/>
    <w:rsid w:val="007C389A"/>
    <w:rsid w:val="007C3A1F"/>
    <w:rsid w:val="007C41B9"/>
    <w:rsid w:val="007C44F1"/>
    <w:rsid w:val="007C4E54"/>
    <w:rsid w:val="007C5547"/>
    <w:rsid w:val="007C7727"/>
    <w:rsid w:val="007D1613"/>
    <w:rsid w:val="007D2CE9"/>
    <w:rsid w:val="007D5F90"/>
    <w:rsid w:val="007D6FF0"/>
    <w:rsid w:val="007D730F"/>
    <w:rsid w:val="007D7F28"/>
    <w:rsid w:val="007E12D5"/>
    <w:rsid w:val="007E271C"/>
    <w:rsid w:val="007E2D86"/>
    <w:rsid w:val="007E2EC8"/>
    <w:rsid w:val="007E4132"/>
    <w:rsid w:val="007E44CC"/>
    <w:rsid w:val="007E4DEF"/>
    <w:rsid w:val="007E5FD6"/>
    <w:rsid w:val="007E7D04"/>
    <w:rsid w:val="007F01F2"/>
    <w:rsid w:val="007F04C2"/>
    <w:rsid w:val="007F076C"/>
    <w:rsid w:val="007F18DF"/>
    <w:rsid w:val="007F3226"/>
    <w:rsid w:val="007F37E9"/>
    <w:rsid w:val="00802106"/>
    <w:rsid w:val="00804B1E"/>
    <w:rsid w:val="00804C5F"/>
    <w:rsid w:val="00807CCC"/>
    <w:rsid w:val="00813674"/>
    <w:rsid w:val="0081756D"/>
    <w:rsid w:val="00821887"/>
    <w:rsid w:val="00830136"/>
    <w:rsid w:val="00832729"/>
    <w:rsid w:val="00833D3C"/>
    <w:rsid w:val="008341B1"/>
    <w:rsid w:val="008361AB"/>
    <w:rsid w:val="00840769"/>
    <w:rsid w:val="00840BF3"/>
    <w:rsid w:val="00840C3A"/>
    <w:rsid w:val="00841335"/>
    <w:rsid w:val="00844758"/>
    <w:rsid w:val="00844CB2"/>
    <w:rsid w:val="00847B64"/>
    <w:rsid w:val="008520CB"/>
    <w:rsid w:val="00852AD0"/>
    <w:rsid w:val="00855D6B"/>
    <w:rsid w:val="008604AA"/>
    <w:rsid w:val="00860E40"/>
    <w:rsid w:val="0086442C"/>
    <w:rsid w:val="0086457A"/>
    <w:rsid w:val="008658A5"/>
    <w:rsid w:val="00865D92"/>
    <w:rsid w:val="0086720B"/>
    <w:rsid w:val="00870BB2"/>
    <w:rsid w:val="00870E76"/>
    <w:rsid w:val="008714D6"/>
    <w:rsid w:val="008720F2"/>
    <w:rsid w:val="00872239"/>
    <w:rsid w:val="00874882"/>
    <w:rsid w:val="00874953"/>
    <w:rsid w:val="008778C9"/>
    <w:rsid w:val="00877A50"/>
    <w:rsid w:val="008802F8"/>
    <w:rsid w:val="00881711"/>
    <w:rsid w:val="00883EB3"/>
    <w:rsid w:val="00884A07"/>
    <w:rsid w:val="00885A8C"/>
    <w:rsid w:val="00885E97"/>
    <w:rsid w:val="00886913"/>
    <w:rsid w:val="008879BA"/>
    <w:rsid w:val="00887FAF"/>
    <w:rsid w:val="0089182A"/>
    <w:rsid w:val="00891A35"/>
    <w:rsid w:val="008932E9"/>
    <w:rsid w:val="00897ED4"/>
    <w:rsid w:val="008A04CD"/>
    <w:rsid w:val="008A0AA1"/>
    <w:rsid w:val="008A1739"/>
    <w:rsid w:val="008A46DE"/>
    <w:rsid w:val="008A487E"/>
    <w:rsid w:val="008A7239"/>
    <w:rsid w:val="008B16F6"/>
    <w:rsid w:val="008B2CC1"/>
    <w:rsid w:val="008B5067"/>
    <w:rsid w:val="008B60B2"/>
    <w:rsid w:val="008C0EA0"/>
    <w:rsid w:val="008C1968"/>
    <w:rsid w:val="008C4C2C"/>
    <w:rsid w:val="008C54C2"/>
    <w:rsid w:val="008C5D52"/>
    <w:rsid w:val="008C75C1"/>
    <w:rsid w:val="008D129E"/>
    <w:rsid w:val="008D35FD"/>
    <w:rsid w:val="008D51D9"/>
    <w:rsid w:val="008D73D6"/>
    <w:rsid w:val="008D7C54"/>
    <w:rsid w:val="008E0096"/>
    <w:rsid w:val="008E0364"/>
    <w:rsid w:val="008E1E6B"/>
    <w:rsid w:val="008E2D50"/>
    <w:rsid w:val="008E58BA"/>
    <w:rsid w:val="008F043D"/>
    <w:rsid w:val="008F05B3"/>
    <w:rsid w:val="008F24B9"/>
    <w:rsid w:val="008F5796"/>
    <w:rsid w:val="008F68C9"/>
    <w:rsid w:val="008F6DC5"/>
    <w:rsid w:val="00900FCD"/>
    <w:rsid w:val="009011F0"/>
    <w:rsid w:val="00904164"/>
    <w:rsid w:val="009057F9"/>
    <w:rsid w:val="0090731E"/>
    <w:rsid w:val="0091116B"/>
    <w:rsid w:val="00911E1B"/>
    <w:rsid w:val="0091434F"/>
    <w:rsid w:val="0091674C"/>
    <w:rsid w:val="00916EE2"/>
    <w:rsid w:val="00917B0A"/>
    <w:rsid w:val="009210D4"/>
    <w:rsid w:val="009227AA"/>
    <w:rsid w:val="00924137"/>
    <w:rsid w:val="00927BDF"/>
    <w:rsid w:val="009304F7"/>
    <w:rsid w:val="009305EB"/>
    <w:rsid w:val="009377F2"/>
    <w:rsid w:val="00940027"/>
    <w:rsid w:val="00942662"/>
    <w:rsid w:val="00943101"/>
    <w:rsid w:val="0094465F"/>
    <w:rsid w:val="00944848"/>
    <w:rsid w:val="009462E6"/>
    <w:rsid w:val="0094769F"/>
    <w:rsid w:val="009540BF"/>
    <w:rsid w:val="00955EB2"/>
    <w:rsid w:val="00956069"/>
    <w:rsid w:val="00961B1A"/>
    <w:rsid w:val="00962B2B"/>
    <w:rsid w:val="009632F1"/>
    <w:rsid w:val="00963525"/>
    <w:rsid w:val="00963BEC"/>
    <w:rsid w:val="00964BEB"/>
    <w:rsid w:val="00966774"/>
    <w:rsid w:val="00966A22"/>
    <w:rsid w:val="0096722F"/>
    <w:rsid w:val="00970217"/>
    <w:rsid w:val="0097159D"/>
    <w:rsid w:val="00972845"/>
    <w:rsid w:val="00972BAB"/>
    <w:rsid w:val="0097641F"/>
    <w:rsid w:val="009777F9"/>
    <w:rsid w:val="00980843"/>
    <w:rsid w:val="00982155"/>
    <w:rsid w:val="00982D75"/>
    <w:rsid w:val="009876DA"/>
    <w:rsid w:val="00991379"/>
    <w:rsid w:val="009913ED"/>
    <w:rsid w:val="00992901"/>
    <w:rsid w:val="009944CE"/>
    <w:rsid w:val="00995240"/>
    <w:rsid w:val="009959A2"/>
    <w:rsid w:val="009962CC"/>
    <w:rsid w:val="00997BAB"/>
    <w:rsid w:val="009A0A6B"/>
    <w:rsid w:val="009A10D8"/>
    <w:rsid w:val="009A1A44"/>
    <w:rsid w:val="009A1B8F"/>
    <w:rsid w:val="009B22F1"/>
    <w:rsid w:val="009B308B"/>
    <w:rsid w:val="009B51B7"/>
    <w:rsid w:val="009B6D09"/>
    <w:rsid w:val="009B6FFD"/>
    <w:rsid w:val="009B7E2C"/>
    <w:rsid w:val="009C12E6"/>
    <w:rsid w:val="009C4644"/>
    <w:rsid w:val="009C5D63"/>
    <w:rsid w:val="009C6D8A"/>
    <w:rsid w:val="009C77A3"/>
    <w:rsid w:val="009D059C"/>
    <w:rsid w:val="009D0D9E"/>
    <w:rsid w:val="009D18E1"/>
    <w:rsid w:val="009D5D8E"/>
    <w:rsid w:val="009D6421"/>
    <w:rsid w:val="009D65F3"/>
    <w:rsid w:val="009D6CFC"/>
    <w:rsid w:val="009E0A72"/>
    <w:rsid w:val="009E2791"/>
    <w:rsid w:val="009E3F6F"/>
    <w:rsid w:val="009E47C7"/>
    <w:rsid w:val="009E6D3B"/>
    <w:rsid w:val="009E7653"/>
    <w:rsid w:val="009E7798"/>
    <w:rsid w:val="009F0B6E"/>
    <w:rsid w:val="009F140C"/>
    <w:rsid w:val="009F166C"/>
    <w:rsid w:val="009F297E"/>
    <w:rsid w:val="009F2CC4"/>
    <w:rsid w:val="009F38B6"/>
    <w:rsid w:val="009F3BAE"/>
    <w:rsid w:val="009F499F"/>
    <w:rsid w:val="009F51CE"/>
    <w:rsid w:val="009F5D5C"/>
    <w:rsid w:val="009F7329"/>
    <w:rsid w:val="00A0024C"/>
    <w:rsid w:val="00A00686"/>
    <w:rsid w:val="00A017A3"/>
    <w:rsid w:val="00A0297A"/>
    <w:rsid w:val="00A02B4C"/>
    <w:rsid w:val="00A053DF"/>
    <w:rsid w:val="00A05422"/>
    <w:rsid w:val="00A057D4"/>
    <w:rsid w:val="00A05FE6"/>
    <w:rsid w:val="00A136C5"/>
    <w:rsid w:val="00A1506A"/>
    <w:rsid w:val="00A17B0F"/>
    <w:rsid w:val="00A21056"/>
    <w:rsid w:val="00A23460"/>
    <w:rsid w:val="00A25C28"/>
    <w:rsid w:val="00A26655"/>
    <w:rsid w:val="00A2687A"/>
    <w:rsid w:val="00A268E1"/>
    <w:rsid w:val="00A3008A"/>
    <w:rsid w:val="00A30A6B"/>
    <w:rsid w:val="00A319E5"/>
    <w:rsid w:val="00A42DAF"/>
    <w:rsid w:val="00A43141"/>
    <w:rsid w:val="00A450DD"/>
    <w:rsid w:val="00A45BD8"/>
    <w:rsid w:val="00A46D62"/>
    <w:rsid w:val="00A47968"/>
    <w:rsid w:val="00A500B4"/>
    <w:rsid w:val="00A5263B"/>
    <w:rsid w:val="00A5363B"/>
    <w:rsid w:val="00A539D0"/>
    <w:rsid w:val="00A55F85"/>
    <w:rsid w:val="00A56A7B"/>
    <w:rsid w:val="00A62F29"/>
    <w:rsid w:val="00A645CB"/>
    <w:rsid w:val="00A65FAE"/>
    <w:rsid w:val="00A6612F"/>
    <w:rsid w:val="00A67491"/>
    <w:rsid w:val="00A675D4"/>
    <w:rsid w:val="00A70A45"/>
    <w:rsid w:val="00A74F9F"/>
    <w:rsid w:val="00A76E4A"/>
    <w:rsid w:val="00A770D3"/>
    <w:rsid w:val="00A820A7"/>
    <w:rsid w:val="00A869B7"/>
    <w:rsid w:val="00A87996"/>
    <w:rsid w:val="00A9097D"/>
    <w:rsid w:val="00A92938"/>
    <w:rsid w:val="00A92A41"/>
    <w:rsid w:val="00A95097"/>
    <w:rsid w:val="00A974DE"/>
    <w:rsid w:val="00AA0A0F"/>
    <w:rsid w:val="00AA100E"/>
    <w:rsid w:val="00AA13FF"/>
    <w:rsid w:val="00AA4C64"/>
    <w:rsid w:val="00AA535E"/>
    <w:rsid w:val="00AA7534"/>
    <w:rsid w:val="00AA7DA6"/>
    <w:rsid w:val="00AB13E9"/>
    <w:rsid w:val="00AB158D"/>
    <w:rsid w:val="00AB2C6C"/>
    <w:rsid w:val="00AB3031"/>
    <w:rsid w:val="00AB5626"/>
    <w:rsid w:val="00AB658E"/>
    <w:rsid w:val="00AC1857"/>
    <w:rsid w:val="00AC205C"/>
    <w:rsid w:val="00AC2609"/>
    <w:rsid w:val="00AC324F"/>
    <w:rsid w:val="00AD0FA1"/>
    <w:rsid w:val="00AD267B"/>
    <w:rsid w:val="00AD5901"/>
    <w:rsid w:val="00AD6214"/>
    <w:rsid w:val="00AD7113"/>
    <w:rsid w:val="00AD7835"/>
    <w:rsid w:val="00AD7855"/>
    <w:rsid w:val="00AE02F6"/>
    <w:rsid w:val="00AE1EA3"/>
    <w:rsid w:val="00AE7F19"/>
    <w:rsid w:val="00AF0A6B"/>
    <w:rsid w:val="00AF1BF5"/>
    <w:rsid w:val="00AF286A"/>
    <w:rsid w:val="00AF7BF6"/>
    <w:rsid w:val="00B02B85"/>
    <w:rsid w:val="00B03349"/>
    <w:rsid w:val="00B04571"/>
    <w:rsid w:val="00B0561F"/>
    <w:rsid w:val="00B0572A"/>
    <w:rsid w:val="00B05A69"/>
    <w:rsid w:val="00B0691F"/>
    <w:rsid w:val="00B07924"/>
    <w:rsid w:val="00B15907"/>
    <w:rsid w:val="00B20C63"/>
    <w:rsid w:val="00B221D6"/>
    <w:rsid w:val="00B225F5"/>
    <w:rsid w:val="00B22EB9"/>
    <w:rsid w:val="00B23893"/>
    <w:rsid w:val="00B2618E"/>
    <w:rsid w:val="00B30BA3"/>
    <w:rsid w:val="00B31E9E"/>
    <w:rsid w:val="00B33C01"/>
    <w:rsid w:val="00B34A31"/>
    <w:rsid w:val="00B3624E"/>
    <w:rsid w:val="00B37EB5"/>
    <w:rsid w:val="00B407A8"/>
    <w:rsid w:val="00B42184"/>
    <w:rsid w:val="00B42DDF"/>
    <w:rsid w:val="00B449FA"/>
    <w:rsid w:val="00B468A1"/>
    <w:rsid w:val="00B50843"/>
    <w:rsid w:val="00B52388"/>
    <w:rsid w:val="00B527B2"/>
    <w:rsid w:val="00B52FD3"/>
    <w:rsid w:val="00B57BB6"/>
    <w:rsid w:val="00B6189B"/>
    <w:rsid w:val="00B62EEB"/>
    <w:rsid w:val="00B6441D"/>
    <w:rsid w:val="00B65F43"/>
    <w:rsid w:val="00B673FE"/>
    <w:rsid w:val="00B713C2"/>
    <w:rsid w:val="00B724CE"/>
    <w:rsid w:val="00B7283D"/>
    <w:rsid w:val="00B737DA"/>
    <w:rsid w:val="00B73E12"/>
    <w:rsid w:val="00B75B69"/>
    <w:rsid w:val="00B81620"/>
    <w:rsid w:val="00B85158"/>
    <w:rsid w:val="00B8673D"/>
    <w:rsid w:val="00B868FD"/>
    <w:rsid w:val="00B86CA3"/>
    <w:rsid w:val="00B86FF5"/>
    <w:rsid w:val="00B917DE"/>
    <w:rsid w:val="00B93F35"/>
    <w:rsid w:val="00B9515C"/>
    <w:rsid w:val="00B9734B"/>
    <w:rsid w:val="00B978F3"/>
    <w:rsid w:val="00B97D5E"/>
    <w:rsid w:val="00B97DF3"/>
    <w:rsid w:val="00BA010F"/>
    <w:rsid w:val="00BA03FD"/>
    <w:rsid w:val="00BA0FFF"/>
    <w:rsid w:val="00BA199A"/>
    <w:rsid w:val="00BA263D"/>
    <w:rsid w:val="00BA323E"/>
    <w:rsid w:val="00BA35DC"/>
    <w:rsid w:val="00BA4F03"/>
    <w:rsid w:val="00BA5392"/>
    <w:rsid w:val="00BA7EF2"/>
    <w:rsid w:val="00BB3918"/>
    <w:rsid w:val="00BB3DCD"/>
    <w:rsid w:val="00BB4AD0"/>
    <w:rsid w:val="00BB4BC6"/>
    <w:rsid w:val="00BB53A4"/>
    <w:rsid w:val="00BB552A"/>
    <w:rsid w:val="00BC1535"/>
    <w:rsid w:val="00BC2752"/>
    <w:rsid w:val="00BC2FE8"/>
    <w:rsid w:val="00BC395A"/>
    <w:rsid w:val="00BC5EDA"/>
    <w:rsid w:val="00BC6BBD"/>
    <w:rsid w:val="00BD180D"/>
    <w:rsid w:val="00BD2BDF"/>
    <w:rsid w:val="00BD3C39"/>
    <w:rsid w:val="00BD6074"/>
    <w:rsid w:val="00BD7F5E"/>
    <w:rsid w:val="00BE03F5"/>
    <w:rsid w:val="00BE046F"/>
    <w:rsid w:val="00BE0A6A"/>
    <w:rsid w:val="00BE0AC9"/>
    <w:rsid w:val="00BE0F8C"/>
    <w:rsid w:val="00BE3E4E"/>
    <w:rsid w:val="00BE6080"/>
    <w:rsid w:val="00BE6DF9"/>
    <w:rsid w:val="00BE7B2B"/>
    <w:rsid w:val="00BF203E"/>
    <w:rsid w:val="00BF27D8"/>
    <w:rsid w:val="00BF3E30"/>
    <w:rsid w:val="00BF4A8D"/>
    <w:rsid w:val="00BF5EC9"/>
    <w:rsid w:val="00C02AD0"/>
    <w:rsid w:val="00C03341"/>
    <w:rsid w:val="00C04595"/>
    <w:rsid w:val="00C04BF2"/>
    <w:rsid w:val="00C0505F"/>
    <w:rsid w:val="00C05141"/>
    <w:rsid w:val="00C06CEB"/>
    <w:rsid w:val="00C079BD"/>
    <w:rsid w:val="00C11BFE"/>
    <w:rsid w:val="00C12218"/>
    <w:rsid w:val="00C13226"/>
    <w:rsid w:val="00C13DF6"/>
    <w:rsid w:val="00C14891"/>
    <w:rsid w:val="00C21006"/>
    <w:rsid w:val="00C23BC1"/>
    <w:rsid w:val="00C25555"/>
    <w:rsid w:val="00C26B35"/>
    <w:rsid w:val="00C329A5"/>
    <w:rsid w:val="00C32CCF"/>
    <w:rsid w:val="00C32EEA"/>
    <w:rsid w:val="00C36187"/>
    <w:rsid w:val="00C37282"/>
    <w:rsid w:val="00C37FA4"/>
    <w:rsid w:val="00C403A9"/>
    <w:rsid w:val="00C41F20"/>
    <w:rsid w:val="00C4255E"/>
    <w:rsid w:val="00C42C0E"/>
    <w:rsid w:val="00C45E0F"/>
    <w:rsid w:val="00C55487"/>
    <w:rsid w:val="00C564BD"/>
    <w:rsid w:val="00C57292"/>
    <w:rsid w:val="00C60683"/>
    <w:rsid w:val="00C6189F"/>
    <w:rsid w:val="00C61F81"/>
    <w:rsid w:val="00C63114"/>
    <w:rsid w:val="00C63871"/>
    <w:rsid w:val="00C63CA2"/>
    <w:rsid w:val="00C66940"/>
    <w:rsid w:val="00C7005A"/>
    <w:rsid w:val="00C70A43"/>
    <w:rsid w:val="00C77A8E"/>
    <w:rsid w:val="00C8210E"/>
    <w:rsid w:val="00C83400"/>
    <w:rsid w:val="00C84F04"/>
    <w:rsid w:val="00C85783"/>
    <w:rsid w:val="00C86F81"/>
    <w:rsid w:val="00C906C5"/>
    <w:rsid w:val="00C91AD8"/>
    <w:rsid w:val="00C924B9"/>
    <w:rsid w:val="00C95C64"/>
    <w:rsid w:val="00C976B9"/>
    <w:rsid w:val="00CA039F"/>
    <w:rsid w:val="00CA0CAF"/>
    <w:rsid w:val="00CA0D0B"/>
    <w:rsid w:val="00CA15B9"/>
    <w:rsid w:val="00CA451E"/>
    <w:rsid w:val="00CA55C1"/>
    <w:rsid w:val="00CA7F86"/>
    <w:rsid w:val="00CB10F5"/>
    <w:rsid w:val="00CB2769"/>
    <w:rsid w:val="00CB4EE0"/>
    <w:rsid w:val="00CB61AF"/>
    <w:rsid w:val="00CC1718"/>
    <w:rsid w:val="00CC1EF2"/>
    <w:rsid w:val="00CC4963"/>
    <w:rsid w:val="00CC4AA7"/>
    <w:rsid w:val="00CC7C87"/>
    <w:rsid w:val="00CD0851"/>
    <w:rsid w:val="00CD19C6"/>
    <w:rsid w:val="00CD1D72"/>
    <w:rsid w:val="00CD26E3"/>
    <w:rsid w:val="00CD320A"/>
    <w:rsid w:val="00CD38C2"/>
    <w:rsid w:val="00CD5D40"/>
    <w:rsid w:val="00CD602A"/>
    <w:rsid w:val="00CE0014"/>
    <w:rsid w:val="00CE02B0"/>
    <w:rsid w:val="00CE06E9"/>
    <w:rsid w:val="00CE2E17"/>
    <w:rsid w:val="00CE2E69"/>
    <w:rsid w:val="00CE3E33"/>
    <w:rsid w:val="00CE55D2"/>
    <w:rsid w:val="00CE57DA"/>
    <w:rsid w:val="00CE5908"/>
    <w:rsid w:val="00CE6E6E"/>
    <w:rsid w:val="00CE7D8E"/>
    <w:rsid w:val="00CF1421"/>
    <w:rsid w:val="00CF3404"/>
    <w:rsid w:val="00CF57BD"/>
    <w:rsid w:val="00CF5DE4"/>
    <w:rsid w:val="00CF7791"/>
    <w:rsid w:val="00D01F75"/>
    <w:rsid w:val="00D024C3"/>
    <w:rsid w:val="00D0460C"/>
    <w:rsid w:val="00D04C8B"/>
    <w:rsid w:val="00D13969"/>
    <w:rsid w:val="00D14AE6"/>
    <w:rsid w:val="00D15751"/>
    <w:rsid w:val="00D1653D"/>
    <w:rsid w:val="00D16BDD"/>
    <w:rsid w:val="00D204EB"/>
    <w:rsid w:val="00D20DC3"/>
    <w:rsid w:val="00D224D4"/>
    <w:rsid w:val="00D2281F"/>
    <w:rsid w:val="00D26A62"/>
    <w:rsid w:val="00D26E53"/>
    <w:rsid w:val="00D30E47"/>
    <w:rsid w:val="00D37284"/>
    <w:rsid w:val="00D4417F"/>
    <w:rsid w:val="00D4434C"/>
    <w:rsid w:val="00D45252"/>
    <w:rsid w:val="00D46EBE"/>
    <w:rsid w:val="00D62B0F"/>
    <w:rsid w:val="00D6657F"/>
    <w:rsid w:val="00D66C17"/>
    <w:rsid w:val="00D70013"/>
    <w:rsid w:val="00D70801"/>
    <w:rsid w:val="00D71B4D"/>
    <w:rsid w:val="00D73B87"/>
    <w:rsid w:val="00D73C6F"/>
    <w:rsid w:val="00D75493"/>
    <w:rsid w:val="00D75964"/>
    <w:rsid w:val="00D766D9"/>
    <w:rsid w:val="00D77314"/>
    <w:rsid w:val="00D773C6"/>
    <w:rsid w:val="00D808F4"/>
    <w:rsid w:val="00D81658"/>
    <w:rsid w:val="00D833CD"/>
    <w:rsid w:val="00D8658C"/>
    <w:rsid w:val="00D87717"/>
    <w:rsid w:val="00D87E40"/>
    <w:rsid w:val="00D87E41"/>
    <w:rsid w:val="00D93155"/>
    <w:rsid w:val="00D93D36"/>
    <w:rsid w:val="00D93D55"/>
    <w:rsid w:val="00D95AEB"/>
    <w:rsid w:val="00D95E9A"/>
    <w:rsid w:val="00D97228"/>
    <w:rsid w:val="00D9768D"/>
    <w:rsid w:val="00D97E04"/>
    <w:rsid w:val="00DA0181"/>
    <w:rsid w:val="00DA4036"/>
    <w:rsid w:val="00DA5277"/>
    <w:rsid w:val="00DA5BED"/>
    <w:rsid w:val="00DA5E40"/>
    <w:rsid w:val="00DA6182"/>
    <w:rsid w:val="00DB6EC7"/>
    <w:rsid w:val="00DB7023"/>
    <w:rsid w:val="00DC1081"/>
    <w:rsid w:val="00DC2488"/>
    <w:rsid w:val="00DC4F5D"/>
    <w:rsid w:val="00DC6A4C"/>
    <w:rsid w:val="00DC790A"/>
    <w:rsid w:val="00DD0AB1"/>
    <w:rsid w:val="00DD1615"/>
    <w:rsid w:val="00DD26BA"/>
    <w:rsid w:val="00DD36C6"/>
    <w:rsid w:val="00DE0699"/>
    <w:rsid w:val="00DE1C39"/>
    <w:rsid w:val="00DE2346"/>
    <w:rsid w:val="00DE2B01"/>
    <w:rsid w:val="00DE2E62"/>
    <w:rsid w:val="00DE615B"/>
    <w:rsid w:val="00DF015B"/>
    <w:rsid w:val="00DF0BFF"/>
    <w:rsid w:val="00DF0CA3"/>
    <w:rsid w:val="00DF1375"/>
    <w:rsid w:val="00DF1CFC"/>
    <w:rsid w:val="00DF28F0"/>
    <w:rsid w:val="00DF2F2A"/>
    <w:rsid w:val="00DF3207"/>
    <w:rsid w:val="00DF55DD"/>
    <w:rsid w:val="00E03089"/>
    <w:rsid w:val="00E05D0E"/>
    <w:rsid w:val="00E0730A"/>
    <w:rsid w:val="00E07CC8"/>
    <w:rsid w:val="00E105FC"/>
    <w:rsid w:val="00E1290E"/>
    <w:rsid w:val="00E13101"/>
    <w:rsid w:val="00E13777"/>
    <w:rsid w:val="00E2150B"/>
    <w:rsid w:val="00E23FEF"/>
    <w:rsid w:val="00E257AF"/>
    <w:rsid w:val="00E271BB"/>
    <w:rsid w:val="00E300A7"/>
    <w:rsid w:val="00E30CFC"/>
    <w:rsid w:val="00E3100F"/>
    <w:rsid w:val="00E31874"/>
    <w:rsid w:val="00E3309C"/>
    <w:rsid w:val="00E335FE"/>
    <w:rsid w:val="00E337BA"/>
    <w:rsid w:val="00E35783"/>
    <w:rsid w:val="00E3642D"/>
    <w:rsid w:val="00E36744"/>
    <w:rsid w:val="00E37291"/>
    <w:rsid w:val="00E37448"/>
    <w:rsid w:val="00E4183D"/>
    <w:rsid w:val="00E41E32"/>
    <w:rsid w:val="00E42BB9"/>
    <w:rsid w:val="00E4316F"/>
    <w:rsid w:val="00E4727A"/>
    <w:rsid w:val="00E50F31"/>
    <w:rsid w:val="00E533DC"/>
    <w:rsid w:val="00E542EC"/>
    <w:rsid w:val="00E54417"/>
    <w:rsid w:val="00E555D7"/>
    <w:rsid w:val="00E605AE"/>
    <w:rsid w:val="00E62851"/>
    <w:rsid w:val="00E6428D"/>
    <w:rsid w:val="00E65458"/>
    <w:rsid w:val="00E65A10"/>
    <w:rsid w:val="00E66444"/>
    <w:rsid w:val="00E6714B"/>
    <w:rsid w:val="00E70FF8"/>
    <w:rsid w:val="00E72B82"/>
    <w:rsid w:val="00E74ECF"/>
    <w:rsid w:val="00E757C6"/>
    <w:rsid w:val="00E80925"/>
    <w:rsid w:val="00E812A5"/>
    <w:rsid w:val="00E81A62"/>
    <w:rsid w:val="00E83ED8"/>
    <w:rsid w:val="00E83FEC"/>
    <w:rsid w:val="00E84949"/>
    <w:rsid w:val="00E84AE9"/>
    <w:rsid w:val="00E84B94"/>
    <w:rsid w:val="00E86639"/>
    <w:rsid w:val="00E91EC7"/>
    <w:rsid w:val="00E93A4E"/>
    <w:rsid w:val="00E94078"/>
    <w:rsid w:val="00E9740E"/>
    <w:rsid w:val="00EA0A29"/>
    <w:rsid w:val="00EA3D58"/>
    <w:rsid w:val="00EA4B2F"/>
    <w:rsid w:val="00EB1994"/>
    <w:rsid w:val="00EB273F"/>
    <w:rsid w:val="00EB3580"/>
    <w:rsid w:val="00EB5898"/>
    <w:rsid w:val="00EC170B"/>
    <w:rsid w:val="00EC4E49"/>
    <w:rsid w:val="00EC7FF0"/>
    <w:rsid w:val="00ED0F12"/>
    <w:rsid w:val="00ED17E1"/>
    <w:rsid w:val="00ED39B6"/>
    <w:rsid w:val="00ED48AD"/>
    <w:rsid w:val="00ED5454"/>
    <w:rsid w:val="00ED593E"/>
    <w:rsid w:val="00ED77FB"/>
    <w:rsid w:val="00EE1C4F"/>
    <w:rsid w:val="00EE45FA"/>
    <w:rsid w:val="00EE7377"/>
    <w:rsid w:val="00EF1742"/>
    <w:rsid w:val="00EF2B2E"/>
    <w:rsid w:val="00EF6E6D"/>
    <w:rsid w:val="00EF7095"/>
    <w:rsid w:val="00EF7B7A"/>
    <w:rsid w:val="00F00673"/>
    <w:rsid w:val="00F00EB3"/>
    <w:rsid w:val="00F02161"/>
    <w:rsid w:val="00F0472A"/>
    <w:rsid w:val="00F04BAC"/>
    <w:rsid w:val="00F11142"/>
    <w:rsid w:val="00F12FD8"/>
    <w:rsid w:val="00F13B0E"/>
    <w:rsid w:val="00F17623"/>
    <w:rsid w:val="00F23573"/>
    <w:rsid w:val="00F23970"/>
    <w:rsid w:val="00F258E5"/>
    <w:rsid w:val="00F259B7"/>
    <w:rsid w:val="00F27917"/>
    <w:rsid w:val="00F310BA"/>
    <w:rsid w:val="00F3138D"/>
    <w:rsid w:val="00F34056"/>
    <w:rsid w:val="00F35D62"/>
    <w:rsid w:val="00F364DA"/>
    <w:rsid w:val="00F366AF"/>
    <w:rsid w:val="00F37103"/>
    <w:rsid w:val="00F42823"/>
    <w:rsid w:val="00F457A5"/>
    <w:rsid w:val="00F51391"/>
    <w:rsid w:val="00F53B23"/>
    <w:rsid w:val="00F56D38"/>
    <w:rsid w:val="00F6014B"/>
    <w:rsid w:val="00F621EB"/>
    <w:rsid w:val="00F62CF5"/>
    <w:rsid w:val="00F62FA4"/>
    <w:rsid w:val="00F63212"/>
    <w:rsid w:val="00F6329B"/>
    <w:rsid w:val="00F63733"/>
    <w:rsid w:val="00F63D4A"/>
    <w:rsid w:val="00F66152"/>
    <w:rsid w:val="00F66356"/>
    <w:rsid w:val="00F67387"/>
    <w:rsid w:val="00F67CB5"/>
    <w:rsid w:val="00F70B6B"/>
    <w:rsid w:val="00F71F30"/>
    <w:rsid w:val="00F76473"/>
    <w:rsid w:val="00F767B9"/>
    <w:rsid w:val="00F76D6A"/>
    <w:rsid w:val="00F77A4C"/>
    <w:rsid w:val="00F832EF"/>
    <w:rsid w:val="00F833DD"/>
    <w:rsid w:val="00F8471D"/>
    <w:rsid w:val="00F8673F"/>
    <w:rsid w:val="00F8757D"/>
    <w:rsid w:val="00F91CD4"/>
    <w:rsid w:val="00F92F0B"/>
    <w:rsid w:val="00F94D07"/>
    <w:rsid w:val="00F953E5"/>
    <w:rsid w:val="00FA219F"/>
    <w:rsid w:val="00FA3317"/>
    <w:rsid w:val="00FA3BA9"/>
    <w:rsid w:val="00FA3CC3"/>
    <w:rsid w:val="00FA479F"/>
    <w:rsid w:val="00FA4957"/>
    <w:rsid w:val="00FB02F4"/>
    <w:rsid w:val="00FB1AF2"/>
    <w:rsid w:val="00FB1F8B"/>
    <w:rsid w:val="00FB2209"/>
    <w:rsid w:val="00FB5272"/>
    <w:rsid w:val="00FC1E78"/>
    <w:rsid w:val="00FC2AD7"/>
    <w:rsid w:val="00FC2E79"/>
    <w:rsid w:val="00FC30E2"/>
    <w:rsid w:val="00FC5CB4"/>
    <w:rsid w:val="00FC6048"/>
    <w:rsid w:val="00FD0964"/>
    <w:rsid w:val="00FD1953"/>
    <w:rsid w:val="00FD3DB4"/>
    <w:rsid w:val="00FD496F"/>
    <w:rsid w:val="00FE2382"/>
    <w:rsid w:val="00FE56F7"/>
    <w:rsid w:val="00FE590E"/>
    <w:rsid w:val="00FF0477"/>
    <w:rsid w:val="00FF1637"/>
    <w:rsid w:val="00FF24CD"/>
    <w:rsid w:val="00FF47D1"/>
    <w:rsid w:val="00FF5541"/>
    <w:rsid w:val="00FF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1134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295321"/>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295321"/>
    <w:rPr>
      <w:rFonts w:eastAsia="Times New Roman"/>
      <w:sz w:val="28"/>
      <w:szCs w:val="28"/>
      <w:lang w:val="en-GB" w:eastAsia="ja-JP"/>
    </w:rPr>
  </w:style>
  <w:style w:type="paragraph" w:styleId="Title">
    <w:name w:val="Title"/>
    <w:basedOn w:val="Normal"/>
    <w:link w:val="TitleChar"/>
    <w:qFormat/>
    <w:rsid w:val="006360B1"/>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360B1"/>
    <w:rPr>
      <w:rFonts w:eastAsia="Times New Roman"/>
      <w:b/>
      <w:sz w:val="40"/>
      <w:szCs w:val="40"/>
      <w:lang w:val="en-GB" w:eastAsia="ja-JP"/>
    </w:rPr>
  </w:style>
  <w:style w:type="character" w:customStyle="1" w:styleId="Heading5Char">
    <w:name w:val="Heading 5 Char"/>
    <w:basedOn w:val="DefaultParagraphFont"/>
    <w:link w:val="Heading5"/>
    <w:semiHidden/>
    <w:rsid w:val="001134D4"/>
    <w:rPr>
      <w:rFonts w:asciiTheme="majorHAnsi" w:eastAsiaTheme="majorEastAsia" w:hAnsiTheme="majorHAnsi" w:cstheme="majorBidi"/>
      <w:color w:val="243F60" w:themeColor="accent1" w:themeShade="7F"/>
      <w:sz w:val="22"/>
      <w:lang w:eastAsia="zh-CN"/>
    </w:rPr>
  </w:style>
  <w:style w:type="paragraph" w:styleId="BodyText3">
    <w:name w:val="Body Text 3"/>
    <w:basedOn w:val="Normal"/>
    <w:link w:val="BodyText3Char"/>
    <w:rsid w:val="001134D4"/>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134D4"/>
    <w:rPr>
      <w:rFonts w:eastAsia="Times New Roman"/>
      <w:sz w:val="28"/>
      <w:szCs w:val="28"/>
      <w:lang w:val="en-GB" w:eastAsia="ja-JP"/>
    </w:rPr>
  </w:style>
  <w:style w:type="paragraph" w:styleId="BodyText2">
    <w:name w:val="Body Text 2"/>
    <w:basedOn w:val="Normal"/>
    <w:link w:val="BodyText2Char"/>
    <w:autoRedefine/>
    <w:rsid w:val="001134D4"/>
    <w:pPr>
      <w:tabs>
        <w:tab w:val="right" w:pos="8363"/>
      </w:tabs>
      <w:ind w:left="567" w:right="1985" w:hanging="567"/>
      <w:jc w:val="both"/>
    </w:pPr>
    <w:rPr>
      <w:rFonts w:ascii="Times New Roman" w:eastAsia="Times New Roman" w:hAnsi="Times New Roman" w:cs="Times New Roman"/>
      <w:sz w:val="28"/>
      <w:szCs w:val="24"/>
      <w:lang w:eastAsia="ja-JP"/>
    </w:rPr>
  </w:style>
  <w:style w:type="character" w:customStyle="1" w:styleId="BodyText2Char">
    <w:name w:val="Body Text 2 Char"/>
    <w:basedOn w:val="DefaultParagraphFont"/>
    <w:link w:val="BodyText2"/>
    <w:rsid w:val="001134D4"/>
    <w:rPr>
      <w:rFonts w:eastAsia="Times New Roman"/>
      <w:sz w:val="28"/>
      <w:szCs w:val="24"/>
      <w:lang w:eastAsia="ja-JP"/>
    </w:rPr>
  </w:style>
  <w:style w:type="character" w:styleId="CommentReference">
    <w:name w:val="annotation reference"/>
    <w:basedOn w:val="DefaultParagraphFont"/>
    <w:rsid w:val="0023763D"/>
    <w:rPr>
      <w:sz w:val="16"/>
      <w:szCs w:val="16"/>
    </w:rPr>
  </w:style>
  <w:style w:type="paragraph" w:styleId="CommentSubject">
    <w:name w:val="annotation subject"/>
    <w:basedOn w:val="CommentText"/>
    <w:next w:val="CommentText"/>
    <w:link w:val="CommentSubjectChar"/>
    <w:rsid w:val="0023763D"/>
    <w:rPr>
      <w:b/>
      <w:bCs/>
      <w:sz w:val="20"/>
    </w:rPr>
  </w:style>
  <w:style w:type="character" w:customStyle="1" w:styleId="CommentTextChar">
    <w:name w:val="Comment Text Char"/>
    <w:basedOn w:val="DefaultParagraphFont"/>
    <w:link w:val="CommentText"/>
    <w:semiHidden/>
    <w:rsid w:val="0023763D"/>
    <w:rPr>
      <w:rFonts w:ascii="Arial" w:eastAsia="SimSun" w:hAnsi="Arial" w:cs="Arial"/>
      <w:sz w:val="18"/>
      <w:lang w:eastAsia="zh-CN"/>
    </w:rPr>
  </w:style>
  <w:style w:type="character" w:customStyle="1" w:styleId="CommentSubjectChar">
    <w:name w:val="Comment Subject Char"/>
    <w:basedOn w:val="CommentTextChar"/>
    <w:link w:val="CommentSubject"/>
    <w:rsid w:val="0023763D"/>
    <w:rPr>
      <w:rFonts w:ascii="Arial" w:eastAsia="SimSun" w:hAnsi="Arial" w:cs="Arial"/>
      <w:b/>
      <w:bCs/>
      <w:sz w:val="18"/>
      <w:lang w:eastAsia="zh-CN"/>
    </w:rPr>
  </w:style>
  <w:style w:type="paragraph" w:styleId="NormalWeb">
    <w:name w:val="Normal (Web)"/>
    <w:basedOn w:val="Normal"/>
    <w:uiPriority w:val="99"/>
    <w:unhideWhenUsed/>
    <w:rsid w:val="000C1103"/>
    <w:pPr>
      <w:spacing w:before="100" w:beforeAutospacing="1" w:after="336" w:line="336" w:lineRule="atLeast"/>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0C1103"/>
    <w:rPr>
      <w:i/>
      <w:iCs/>
    </w:rPr>
  </w:style>
  <w:style w:type="character" w:styleId="Hyperlink">
    <w:name w:val="Hyperlink"/>
    <w:basedOn w:val="DefaultParagraphFont"/>
    <w:uiPriority w:val="99"/>
    <w:unhideWhenUsed/>
    <w:rsid w:val="000C1103"/>
    <w:rPr>
      <w:color w:val="0000FF"/>
      <w:u w:val="single"/>
    </w:rPr>
  </w:style>
  <w:style w:type="character" w:customStyle="1" w:styleId="Heading1Char">
    <w:name w:val="Heading 1 Char"/>
    <w:link w:val="Heading1"/>
    <w:locked/>
    <w:rsid w:val="00982155"/>
    <w:rPr>
      <w:rFonts w:ascii="Arial" w:eastAsia="SimSun" w:hAnsi="Arial" w:cs="Arial"/>
      <w:b/>
      <w:bCs/>
      <w:caps/>
      <w:kern w:val="32"/>
      <w:sz w:val="22"/>
      <w:szCs w:val="32"/>
      <w:lang w:eastAsia="zh-CN"/>
    </w:rPr>
  </w:style>
  <w:style w:type="paragraph" w:customStyle="1" w:styleId="TitleofDoc">
    <w:name w:val="Title of Doc"/>
    <w:basedOn w:val="Normal"/>
    <w:rsid w:val="00221492"/>
    <w:pPr>
      <w:spacing w:before="1200"/>
      <w:jc w:val="center"/>
    </w:pPr>
    <w:rPr>
      <w:rFonts w:ascii="Times New Roman" w:eastAsia="Times New Roman" w:hAnsi="Times New Roman" w:cs="Times New Roman"/>
      <w:caps/>
      <w:sz w:val="24"/>
      <w:lang w:val="fr-FR" w:eastAsia="en-US"/>
    </w:rPr>
  </w:style>
  <w:style w:type="character" w:styleId="Strong">
    <w:name w:val="Strong"/>
    <w:basedOn w:val="DefaultParagraphFont"/>
    <w:uiPriority w:val="22"/>
    <w:qFormat/>
    <w:rsid w:val="001562DE"/>
    <w:rPr>
      <w:b/>
      <w:bCs/>
    </w:rPr>
  </w:style>
  <w:style w:type="paragraph" w:styleId="TableofFigures">
    <w:name w:val="table of figures"/>
    <w:basedOn w:val="Normal"/>
    <w:next w:val="Normal"/>
    <w:rsid w:val="004B20AA"/>
    <w:pPr>
      <w:ind w:left="440" w:hanging="440"/>
    </w:pPr>
    <w:rPr>
      <w:rFonts w:asciiTheme="minorHAnsi" w:hAnsiTheme="minorHAnsi"/>
      <w:caps/>
      <w:sz w:val="20"/>
    </w:rPr>
  </w:style>
  <w:style w:type="character" w:styleId="EndnoteReference">
    <w:name w:val="endnote reference"/>
    <w:basedOn w:val="DefaultParagraphFont"/>
    <w:rsid w:val="008720F2"/>
    <w:rPr>
      <w:vertAlign w:val="superscript"/>
    </w:rPr>
  </w:style>
  <w:style w:type="paragraph" w:styleId="Revision">
    <w:name w:val="Revision"/>
    <w:hidden/>
    <w:uiPriority w:val="99"/>
    <w:semiHidden/>
    <w:rsid w:val="00E1290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203">
      <w:bodyDiv w:val="1"/>
      <w:marLeft w:val="0"/>
      <w:marRight w:val="0"/>
      <w:marTop w:val="0"/>
      <w:marBottom w:val="0"/>
      <w:divBdr>
        <w:top w:val="none" w:sz="0" w:space="0" w:color="auto"/>
        <w:left w:val="none" w:sz="0" w:space="0" w:color="auto"/>
        <w:bottom w:val="none" w:sz="0" w:space="0" w:color="auto"/>
        <w:right w:val="none" w:sz="0" w:space="0" w:color="auto"/>
      </w:divBdr>
    </w:div>
    <w:div w:id="201787560">
      <w:bodyDiv w:val="1"/>
      <w:marLeft w:val="0"/>
      <w:marRight w:val="0"/>
      <w:marTop w:val="0"/>
      <w:marBottom w:val="0"/>
      <w:divBdr>
        <w:top w:val="none" w:sz="0" w:space="0" w:color="auto"/>
        <w:left w:val="none" w:sz="0" w:space="0" w:color="auto"/>
        <w:bottom w:val="none" w:sz="0" w:space="0" w:color="auto"/>
        <w:right w:val="none" w:sz="0" w:space="0" w:color="auto"/>
      </w:divBdr>
    </w:div>
    <w:div w:id="797723988">
      <w:bodyDiv w:val="1"/>
      <w:marLeft w:val="0"/>
      <w:marRight w:val="0"/>
      <w:marTop w:val="0"/>
      <w:marBottom w:val="0"/>
      <w:divBdr>
        <w:top w:val="none" w:sz="0" w:space="0" w:color="auto"/>
        <w:left w:val="none" w:sz="0" w:space="0" w:color="auto"/>
        <w:bottom w:val="none" w:sz="0" w:space="0" w:color="auto"/>
        <w:right w:val="none" w:sz="0" w:space="0" w:color="auto"/>
      </w:divBdr>
      <w:divsChild>
        <w:div w:id="1833640430">
          <w:marLeft w:val="0"/>
          <w:marRight w:val="0"/>
          <w:marTop w:val="0"/>
          <w:marBottom w:val="0"/>
          <w:divBdr>
            <w:top w:val="none" w:sz="0" w:space="0" w:color="auto"/>
            <w:left w:val="none" w:sz="0" w:space="0" w:color="auto"/>
            <w:bottom w:val="none" w:sz="0" w:space="0" w:color="auto"/>
            <w:right w:val="none" w:sz="0" w:space="0" w:color="auto"/>
          </w:divBdr>
          <w:divsChild>
            <w:div w:id="1720015924">
              <w:marLeft w:val="0"/>
              <w:marRight w:val="0"/>
              <w:marTop w:val="0"/>
              <w:marBottom w:val="0"/>
              <w:divBdr>
                <w:top w:val="none" w:sz="0" w:space="0" w:color="auto"/>
                <w:left w:val="none" w:sz="0" w:space="0" w:color="auto"/>
                <w:bottom w:val="none" w:sz="0" w:space="0" w:color="auto"/>
                <w:right w:val="none" w:sz="0" w:space="0" w:color="auto"/>
              </w:divBdr>
              <w:divsChild>
                <w:div w:id="1681155652">
                  <w:marLeft w:val="0"/>
                  <w:marRight w:val="0"/>
                  <w:marTop w:val="0"/>
                  <w:marBottom w:val="0"/>
                  <w:divBdr>
                    <w:top w:val="none" w:sz="0" w:space="0" w:color="auto"/>
                    <w:left w:val="none" w:sz="0" w:space="0" w:color="auto"/>
                    <w:bottom w:val="none" w:sz="0" w:space="0" w:color="auto"/>
                    <w:right w:val="none" w:sz="0" w:space="0" w:color="auto"/>
                  </w:divBdr>
                  <w:divsChild>
                    <w:div w:id="38476054">
                      <w:marLeft w:val="0"/>
                      <w:marRight w:val="0"/>
                      <w:marTop w:val="0"/>
                      <w:marBottom w:val="168"/>
                      <w:divBdr>
                        <w:top w:val="none" w:sz="0" w:space="0" w:color="auto"/>
                        <w:left w:val="none" w:sz="0" w:space="0" w:color="auto"/>
                        <w:bottom w:val="none" w:sz="0" w:space="0" w:color="auto"/>
                        <w:right w:val="none" w:sz="0" w:space="0" w:color="auto"/>
                      </w:divBdr>
                      <w:divsChild>
                        <w:div w:id="156934436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47313606">
      <w:bodyDiv w:val="1"/>
      <w:marLeft w:val="0"/>
      <w:marRight w:val="0"/>
      <w:marTop w:val="0"/>
      <w:marBottom w:val="0"/>
      <w:divBdr>
        <w:top w:val="none" w:sz="0" w:space="0" w:color="auto"/>
        <w:left w:val="none" w:sz="0" w:space="0" w:color="auto"/>
        <w:bottom w:val="none" w:sz="0" w:space="0" w:color="auto"/>
        <w:right w:val="none" w:sz="0" w:space="0" w:color="auto"/>
      </w:divBdr>
      <w:divsChild>
        <w:div w:id="710769575">
          <w:marLeft w:val="0"/>
          <w:marRight w:val="0"/>
          <w:marTop w:val="0"/>
          <w:marBottom w:val="0"/>
          <w:divBdr>
            <w:top w:val="none" w:sz="0" w:space="0" w:color="auto"/>
            <w:left w:val="none" w:sz="0" w:space="0" w:color="auto"/>
            <w:bottom w:val="none" w:sz="0" w:space="0" w:color="auto"/>
            <w:right w:val="none" w:sz="0" w:space="0" w:color="auto"/>
          </w:divBdr>
          <w:divsChild>
            <w:div w:id="339233308">
              <w:marLeft w:val="0"/>
              <w:marRight w:val="0"/>
              <w:marTop w:val="0"/>
              <w:marBottom w:val="0"/>
              <w:divBdr>
                <w:top w:val="none" w:sz="0" w:space="0" w:color="auto"/>
                <w:left w:val="none" w:sz="0" w:space="0" w:color="auto"/>
                <w:bottom w:val="none" w:sz="0" w:space="0" w:color="auto"/>
                <w:right w:val="none" w:sz="0" w:space="0" w:color="auto"/>
              </w:divBdr>
              <w:divsChild>
                <w:div w:id="1875577577">
                  <w:marLeft w:val="0"/>
                  <w:marRight w:val="0"/>
                  <w:marTop w:val="0"/>
                  <w:marBottom w:val="0"/>
                  <w:divBdr>
                    <w:top w:val="none" w:sz="0" w:space="0" w:color="auto"/>
                    <w:left w:val="none" w:sz="0" w:space="0" w:color="auto"/>
                    <w:bottom w:val="none" w:sz="0" w:space="0" w:color="auto"/>
                    <w:right w:val="none" w:sz="0" w:space="0" w:color="auto"/>
                  </w:divBdr>
                  <w:divsChild>
                    <w:div w:id="1102337667">
                      <w:marLeft w:val="0"/>
                      <w:marRight w:val="0"/>
                      <w:marTop w:val="0"/>
                      <w:marBottom w:val="168"/>
                      <w:divBdr>
                        <w:top w:val="none" w:sz="0" w:space="0" w:color="auto"/>
                        <w:left w:val="none" w:sz="0" w:space="0" w:color="auto"/>
                        <w:bottom w:val="none" w:sz="0" w:space="0" w:color="auto"/>
                        <w:right w:val="none" w:sz="0" w:space="0" w:color="auto"/>
                      </w:divBdr>
                      <w:divsChild>
                        <w:div w:id="142160910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605846755">
      <w:bodyDiv w:val="1"/>
      <w:marLeft w:val="0"/>
      <w:marRight w:val="0"/>
      <w:marTop w:val="0"/>
      <w:marBottom w:val="0"/>
      <w:divBdr>
        <w:top w:val="none" w:sz="0" w:space="0" w:color="auto"/>
        <w:left w:val="none" w:sz="0" w:space="0" w:color="auto"/>
        <w:bottom w:val="none" w:sz="0" w:space="0" w:color="auto"/>
        <w:right w:val="none" w:sz="0" w:space="0" w:color="auto"/>
      </w:divBdr>
    </w:div>
    <w:div w:id="1907911406">
      <w:bodyDiv w:val="1"/>
      <w:marLeft w:val="0"/>
      <w:marRight w:val="0"/>
      <w:marTop w:val="0"/>
      <w:marBottom w:val="0"/>
      <w:divBdr>
        <w:top w:val="none" w:sz="0" w:space="0" w:color="auto"/>
        <w:left w:val="none" w:sz="0" w:space="0" w:color="auto"/>
        <w:bottom w:val="none" w:sz="0" w:space="0" w:color="auto"/>
        <w:right w:val="none" w:sz="0" w:space="0" w:color="auto"/>
      </w:divBdr>
    </w:div>
    <w:div w:id="2001345358">
      <w:bodyDiv w:val="1"/>
      <w:marLeft w:val="0"/>
      <w:marRight w:val="0"/>
      <w:marTop w:val="0"/>
      <w:marBottom w:val="0"/>
      <w:divBdr>
        <w:top w:val="none" w:sz="0" w:space="0" w:color="auto"/>
        <w:left w:val="none" w:sz="0" w:space="0" w:color="auto"/>
        <w:bottom w:val="none" w:sz="0" w:space="0" w:color="auto"/>
        <w:right w:val="none" w:sz="0" w:space="0" w:color="auto"/>
      </w:divBdr>
    </w:div>
    <w:div w:id="20632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8E40-2383-4549-A952-503A3B10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3 (E)</Template>
  <TotalTime>2</TotalTime>
  <Pages>8</Pages>
  <Words>3114</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H/LD/WG/6/3 - Propuesta revisada de modificación de la Regla 14 del Reglamento Común</vt:lpstr>
    </vt:vector>
  </TitlesOfParts>
  <Company>WIPO</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H/LD/WG/6/3 - Propuesta revisada de modificación de la Regla 14 del Reglamento Común</dc:title>
  <dc:creator>BERENDSON Betty Magdalena</dc:creator>
  <dc:description>LM - 20.4.2016</dc:description>
  <cp:lastModifiedBy>MAILLARD Amber</cp:lastModifiedBy>
  <cp:revision>5</cp:revision>
  <cp:lastPrinted>2016-04-29T13:26:00Z</cp:lastPrinted>
  <dcterms:created xsi:type="dcterms:W3CDTF">2016-04-29T13:24:00Z</dcterms:created>
  <dcterms:modified xsi:type="dcterms:W3CDTF">2016-04-29T13:26:00Z</dcterms:modified>
</cp:coreProperties>
</file>