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C79B0" w:rsidRPr="00B30D0B" w:rsidTr="00A60B88">
        <w:tc>
          <w:tcPr>
            <w:tcW w:w="4513" w:type="dxa"/>
            <w:tcBorders>
              <w:bottom w:val="single" w:sz="4" w:space="0" w:color="auto"/>
            </w:tcBorders>
            <w:tcMar>
              <w:bottom w:w="170" w:type="dxa"/>
            </w:tcMar>
          </w:tcPr>
          <w:p w:rsidR="00C0597E" w:rsidRPr="004C79B0" w:rsidRDefault="00C0597E" w:rsidP="00C0597E">
            <w:pPr>
              <w:rPr>
                <w:lang w:val="es-ES"/>
              </w:rPr>
            </w:pPr>
            <w:bookmarkStart w:id="0" w:name="TitleOfDoc"/>
            <w:bookmarkEnd w:id="0"/>
          </w:p>
        </w:tc>
        <w:tc>
          <w:tcPr>
            <w:tcW w:w="4337" w:type="dxa"/>
            <w:tcBorders>
              <w:bottom w:val="single" w:sz="4" w:space="0" w:color="auto"/>
            </w:tcBorders>
            <w:tcMar>
              <w:left w:w="0" w:type="dxa"/>
              <w:right w:w="0" w:type="dxa"/>
            </w:tcMar>
          </w:tcPr>
          <w:p w:rsidR="00C0597E" w:rsidRPr="00B30D0B" w:rsidRDefault="00C0597E" w:rsidP="00C0597E">
            <w:pPr>
              <w:rPr>
                <w:lang w:val="es-ES"/>
              </w:rPr>
            </w:pPr>
            <w:r w:rsidRPr="00B30D0B">
              <w:rPr>
                <w:noProof/>
                <w:lang w:eastAsia="ja-JP"/>
              </w:rPr>
              <w:drawing>
                <wp:inline distT="0" distB="0" distL="0" distR="0" wp14:anchorId="0D2A0A4B" wp14:editId="20D99280">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0597E" w:rsidRPr="00B30D0B" w:rsidRDefault="00C0597E" w:rsidP="00C0597E">
            <w:pPr>
              <w:jc w:val="right"/>
              <w:rPr>
                <w:lang w:val="es-ES"/>
              </w:rPr>
            </w:pPr>
            <w:r w:rsidRPr="00B30D0B">
              <w:rPr>
                <w:b/>
                <w:sz w:val="40"/>
                <w:szCs w:val="40"/>
                <w:lang w:val="es-ES"/>
              </w:rPr>
              <w:t>S</w:t>
            </w:r>
          </w:p>
        </w:tc>
      </w:tr>
      <w:tr w:rsidR="004C79B0" w:rsidRPr="00B30D0B" w:rsidTr="00A60B88">
        <w:trPr>
          <w:trHeight w:hRule="exact" w:val="340"/>
        </w:trPr>
        <w:tc>
          <w:tcPr>
            <w:tcW w:w="9356" w:type="dxa"/>
            <w:gridSpan w:val="3"/>
            <w:tcBorders>
              <w:top w:val="single" w:sz="4" w:space="0" w:color="auto"/>
            </w:tcBorders>
            <w:tcMar>
              <w:top w:w="170" w:type="dxa"/>
              <w:left w:w="0" w:type="dxa"/>
              <w:right w:w="0" w:type="dxa"/>
            </w:tcMar>
            <w:vAlign w:val="bottom"/>
          </w:tcPr>
          <w:p w:rsidR="00C0597E" w:rsidRPr="00B30D0B" w:rsidRDefault="00C0597E" w:rsidP="00A60B88">
            <w:pPr>
              <w:jc w:val="right"/>
              <w:rPr>
                <w:rFonts w:ascii="Arial Black" w:hAnsi="Arial Black"/>
                <w:caps/>
                <w:sz w:val="15"/>
                <w:lang w:val="es-ES"/>
              </w:rPr>
            </w:pPr>
            <w:r w:rsidRPr="00B30D0B">
              <w:rPr>
                <w:rFonts w:ascii="Arial Black" w:hAnsi="Arial Black"/>
                <w:caps/>
                <w:sz w:val="15"/>
                <w:lang w:val="es-ES"/>
              </w:rPr>
              <w:t>H/LD/WG/5/</w:t>
            </w:r>
            <w:bookmarkStart w:id="1" w:name="Code"/>
            <w:bookmarkEnd w:id="1"/>
            <w:r w:rsidR="00A60B88" w:rsidRPr="00B30D0B">
              <w:rPr>
                <w:rFonts w:ascii="Arial Black" w:hAnsi="Arial Black"/>
                <w:caps/>
                <w:sz w:val="15"/>
                <w:lang w:val="es-ES"/>
              </w:rPr>
              <w:t>5</w:t>
            </w:r>
          </w:p>
        </w:tc>
      </w:tr>
      <w:tr w:rsidR="004C79B0" w:rsidRPr="00B30D0B" w:rsidTr="00A60B88">
        <w:trPr>
          <w:trHeight w:hRule="exact" w:val="170"/>
        </w:trPr>
        <w:tc>
          <w:tcPr>
            <w:tcW w:w="9356" w:type="dxa"/>
            <w:gridSpan w:val="3"/>
            <w:noWrap/>
            <w:tcMar>
              <w:left w:w="0" w:type="dxa"/>
              <w:right w:w="0" w:type="dxa"/>
            </w:tcMar>
            <w:vAlign w:val="bottom"/>
          </w:tcPr>
          <w:p w:rsidR="00C0597E" w:rsidRPr="00B30D0B" w:rsidRDefault="00C0597E" w:rsidP="00C0597E">
            <w:pPr>
              <w:jc w:val="right"/>
              <w:rPr>
                <w:rFonts w:ascii="Arial Black" w:hAnsi="Arial Black"/>
                <w:caps/>
                <w:sz w:val="15"/>
                <w:lang w:val="es-ES"/>
              </w:rPr>
            </w:pPr>
            <w:r w:rsidRPr="00B30D0B">
              <w:rPr>
                <w:rFonts w:ascii="Arial Black" w:hAnsi="Arial Black"/>
                <w:caps/>
                <w:sz w:val="15"/>
                <w:lang w:val="es-ES"/>
              </w:rPr>
              <w:t xml:space="preserve">ORIGINAL:  </w:t>
            </w:r>
            <w:bookmarkStart w:id="2" w:name="Original"/>
            <w:bookmarkEnd w:id="2"/>
            <w:r w:rsidRPr="00B30D0B">
              <w:rPr>
                <w:rFonts w:ascii="Arial Black" w:hAnsi="Arial Black"/>
                <w:caps/>
                <w:sz w:val="15"/>
                <w:lang w:val="es-ES"/>
              </w:rPr>
              <w:t>INGLÉS</w:t>
            </w:r>
          </w:p>
        </w:tc>
      </w:tr>
      <w:tr w:rsidR="00C0597E" w:rsidRPr="00B30D0B" w:rsidTr="00A60B88">
        <w:trPr>
          <w:trHeight w:hRule="exact" w:val="198"/>
        </w:trPr>
        <w:tc>
          <w:tcPr>
            <w:tcW w:w="9356" w:type="dxa"/>
            <w:gridSpan w:val="3"/>
            <w:tcMar>
              <w:left w:w="0" w:type="dxa"/>
              <w:right w:w="0" w:type="dxa"/>
            </w:tcMar>
            <w:vAlign w:val="bottom"/>
          </w:tcPr>
          <w:p w:rsidR="00C0597E" w:rsidRPr="00B30D0B" w:rsidRDefault="00C0597E" w:rsidP="00A60B88">
            <w:pPr>
              <w:jc w:val="right"/>
              <w:rPr>
                <w:rFonts w:ascii="Arial Black" w:hAnsi="Arial Black"/>
                <w:caps/>
                <w:sz w:val="15"/>
                <w:lang w:val="es-ES"/>
              </w:rPr>
            </w:pPr>
            <w:r w:rsidRPr="00B30D0B">
              <w:rPr>
                <w:rFonts w:ascii="Arial Black" w:hAnsi="Arial Black"/>
                <w:caps/>
                <w:sz w:val="15"/>
                <w:lang w:val="es-ES"/>
              </w:rPr>
              <w:t xml:space="preserve">fecha:  </w:t>
            </w:r>
            <w:bookmarkStart w:id="3" w:name="Date"/>
            <w:bookmarkEnd w:id="3"/>
            <w:r w:rsidR="00A60B88" w:rsidRPr="00B30D0B">
              <w:rPr>
                <w:rFonts w:ascii="Arial Black" w:hAnsi="Arial Black"/>
                <w:caps/>
                <w:sz w:val="15"/>
                <w:lang w:val="es-ES"/>
              </w:rPr>
              <w:t>8</w:t>
            </w:r>
            <w:r w:rsidRPr="00B30D0B">
              <w:rPr>
                <w:rFonts w:ascii="Arial Black" w:hAnsi="Arial Black"/>
                <w:caps/>
                <w:sz w:val="15"/>
                <w:lang w:val="es-ES"/>
              </w:rPr>
              <w:t xml:space="preserve"> DE </w:t>
            </w:r>
            <w:r w:rsidR="00A60B88" w:rsidRPr="00B30D0B">
              <w:rPr>
                <w:rFonts w:ascii="Arial Black" w:hAnsi="Arial Black"/>
                <w:caps/>
                <w:sz w:val="15"/>
                <w:lang w:val="es-ES"/>
              </w:rPr>
              <w:t>OCTU</w:t>
            </w:r>
            <w:r w:rsidRPr="00B30D0B">
              <w:rPr>
                <w:rFonts w:ascii="Arial Black" w:hAnsi="Arial Black"/>
                <w:caps/>
                <w:sz w:val="15"/>
                <w:lang w:val="es-ES"/>
              </w:rPr>
              <w:t>BRE DE 2015</w:t>
            </w:r>
          </w:p>
        </w:tc>
      </w:tr>
    </w:tbl>
    <w:p w:rsidR="00A44E8E" w:rsidRPr="00B30D0B" w:rsidRDefault="00A44E8E" w:rsidP="00C0597E">
      <w:pPr>
        <w:rPr>
          <w:lang w:val="es-ES"/>
        </w:rPr>
      </w:pPr>
    </w:p>
    <w:p w:rsidR="00A44E8E" w:rsidRPr="00B30D0B" w:rsidRDefault="00A44E8E" w:rsidP="00C0597E">
      <w:pPr>
        <w:rPr>
          <w:lang w:val="es-ES"/>
        </w:rPr>
      </w:pPr>
    </w:p>
    <w:p w:rsidR="00A44E8E" w:rsidRPr="00B30D0B" w:rsidRDefault="00A44E8E" w:rsidP="00C0597E">
      <w:pPr>
        <w:rPr>
          <w:lang w:val="es-ES"/>
        </w:rPr>
      </w:pPr>
    </w:p>
    <w:p w:rsidR="00A44E8E" w:rsidRPr="00B30D0B" w:rsidRDefault="00A44E8E" w:rsidP="00C0597E">
      <w:pPr>
        <w:rPr>
          <w:lang w:val="es-ES"/>
        </w:rPr>
      </w:pPr>
    </w:p>
    <w:p w:rsidR="00A44E8E" w:rsidRPr="00B30D0B" w:rsidRDefault="00A44E8E" w:rsidP="00C0597E">
      <w:pPr>
        <w:rPr>
          <w:lang w:val="es-ES"/>
        </w:rPr>
      </w:pPr>
    </w:p>
    <w:p w:rsidR="00A44E8E" w:rsidRPr="00B30D0B" w:rsidRDefault="00C0597E" w:rsidP="00C0597E">
      <w:pPr>
        <w:rPr>
          <w:lang w:val="es-ES"/>
        </w:rPr>
      </w:pPr>
      <w:r w:rsidRPr="00B30D0B">
        <w:rPr>
          <w:b/>
          <w:sz w:val="28"/>
          <w:szCs w:val="28"/>
          <w:lang w:val="es-ES"/>
        </w:rPr>
        <w:t>Grupo de Trabajo sobre el Desarrollo Jurídico del Sistema de La Haya para el Registro Internacional de Dibujos y Modelos Industriales</w:t>
      </w:r>
    </w:p>
    <w:p w:rsidR="00A44E8E" w:rsidRPr="00B30D0B" w:rsidRDefault="00A44E8E" w:rsidP="00C0597E">
      <w:pPr>
        <w:rPr>
          <w:lang w:val="es-ES"/>
        </w:rPr>
      </w:pPr>
    </w:p>
    <w:p w:rsidR="00A44E8E" w:rsidRPr="00B30D0B" w:rsidRDefault="00A44E8E" w:rsidP="00C0597E">
      <w:pPr>
        <w:rPr>
          <w:lang w:val="es-ES"/>
        </w:rPr>
      </w:pPr>
    </w:p>
    <w:p w:rsidR="00A44E8E" w:rsidRPr="00B30D0B" w:rsidRDefault="00C0597E" w:rsidP="00C0597E">
      <w:pPr>
        <w:rPr>
          <w:b/>
          <w:sz w:val="24"/>
          <w:szCs w:val="24"/>
          <w:lang w:val="es-ES"/>
        </w:rPr>
      </w:pPr>
      <w:r w:rsidRPr="00B30D0B">
        <w:rPr>
          <w:b/>
          <w:sz w:val="24"/>
          <w:szCs w:val="24"/>
          <w:lang w:val="es-ES"/>
        </w:rPr>
        <w:t>Quinta reunión</w:t>
      </w:r>
    </w:p>
    <w:p w:rsidR="00A44E8E" w:rsidRPr="00B30D0B" w:rsidRDefault="00C0597E" w:rsidP="00C0597E">
      <w:pPr>
        <w:rPr>
          <w:lang w:val="es-ES"/>
        </w:rPr>
      </w:pPr>
      <w:r w:rsidRPr="00B30D0B">
        <w:rPr>
          <w:b/>
          <w:sz w:val="24"/>
          <w:szCs w:val="24"/>
          <w:lang w:val="es-ES"/>
        </w:rPr>
        <w:t>Ginebra, 14 a 16 de diciembre de 2015</w:t>
      </w:r>
    </w:p>
    <w:p w:rsidR="00A44E8E" w:rsidRPr="00B30D0B" w:rsidRDefault="00A44E8E" w:rsidP="00C0597E">
      <w:pPr>
        <w:rPr>
          <w:lang w:val="es-ES"/>
        </w:rPr>
      </w:pPr>
    </w:p>
    <w:p w:rsidR="00A44E8E" w:rsidRPr="00B30D0B" w:rsidRDefault="00A44E8E" w:rsidP="00C0597E">
      <w:pPr>
        <w:rPr>
          <w:lang w:val="es-ES"/>
        </w:rPr>
      </w:pPr>
    </w:p>
    <w:p w:rsidR="00A44E8E" w:rsidRPr="00623BD4" w:rsidRDefault="00A60B88" w:rsidP="00CE21F5">
      <w:pPr>
        <w:rPr>
          <w:sz w:val="24"/>
          <w:szCs w:val="24"/>
          <w:lang w:val="es-ES"/>
        </w:rPr>
      </w:pPr>
      <w:r w:rsidRPr="00B30D0B">
        <w:rPr>
          <w:sz w:val="24"/>
          <w:szCs w:val="24"/>
          <w:lang w:val="es-ES"/>
        </w:rPr>
        <w:t xml:space="preserve">CONSIDERACIONES SOBRE LA POSIBLE INTRODUCCIÓN DE LIMITACIONES SIMULTÁNEAS EN LAS SOLICITUDES INTERNACIONALES Y OTRAS MODIFICACIONES </w:t>
      </w:r>
      <w:r w:rsidR="00947CAB">
        <w:rPr>
          <w:sz w:val="24"/>
          <w:szCs w:val="24"/>
          <w:lang w:val="es-ES"/>
        </w:rPr>
        <w:t>AL</w:t>
      </w:r>
      <w:r w:rsidR="00947CAB" w:rsidRPr="00B30D0B">
        <w:rPr>
          <w:sz w:val="24"/>
          <w:szCs w:val="24"/>
          <w:lang w:val="es-ES"/>
        </w:rPr>
        <w:t xml:space="preserve"> </w:t>
      </w:r>
      <w:r w:rsidRPr="00B30D0B">
        <w:rPr>
          <w:sz w:val="24"/>
          <w:szCs w:val="24"/>
          <w:lang w:val="es-ES"/>
        </w:rPr>
        <w:t>REGLAMENTO COMÚN</w:t>
      </w:r>
    </w:p>
    <w:p w:rsidR="00377A04" w:rsidRPr="00B30D0B" w:rsidRDefault="00377A04" w:rsidP="00331912">
      <w:pPr>
        <w:rPr>
          <w:sz w:val="24"/>
          <w:szCs w:val="24"/>
          <w:lang w:val="es-ES"/>
        </w:rPr>
      </w:pPr>
    </w:p>
    <w:p w:rsidR="00A44E8E" w:rsidRPr="00B30D0B" w:rsidRDefault="00A60B88" w:rsidP="00A60B88">
      <w:pPr>
        <w:rPr>
          <w:i/>
          <w:lang w:val="es-ES"/>
        </w:rPr>
      </w:pPr>
      <w:bookmarkStart w:id="4" w:name="Prepared"/>
      <w:bookmarkEnd w:id="4"/>
      <w:r w:rsidRPr="00B30D0B">
        <w:rPr>
          <w:i/>
          <w:lang w:val="es-ES"/>
        </w:rPr>
        <w:t>Documento preparado por la Oficina Internacional</w:t>
      </w:r>
    </w:p>
    <w:p w:rsidR="00A44E8E" w:rsidRPr="00B30D0B" w:rsidRDefault="00A44E8E" w:rsidP="00331912">
      <w:pPr>
        <w:rPr>
          <w:lang w:val="es-ES"/>
        </w:rPr>
      </w:pPr>
    </w:p>
    <w:p w:rsidR="00A44E8E" w:rsidRPr="00B30D0B" w:rsidRDefault="00A44E8E" w:rsidP="00331912">
      <w:pPr>
        <w:rPr>
          <w:lang w:val="es-ES"/>
        </w:rPr>
      </w:pPr>
    </w:p>
    <w:p w:rsidR="00A44E8E" w:rsidRPr="00B30D0B" w:rsidRDefault="00A44E8E" w:rsidP="00331912">
      <w:pPr>
        <w:rPr>
          <w:lang w:val="es-ES"/>
        </w:rPr>
      </w:pPr>
    </w:p>
    <w:p w:rsidR="00A44E8E" w:rsidRPr="00B30D0B" w:rsidRDefault="00A44E8E" w:rsidP="00331912">
      <w:pPr>
        <w:rPr>
          <w:lang w:val="es-ES"/>
        </w:rPr>
      </w:pPr>
    </w:p>
    <w:p w:rsidR="00A44E8E" w:rsidRPr="00B30D0B" w:rsidRDefault="00A60B88" w:rsidP="00A60B88">
      <w:pPr>
        <w:pStyle w:val="Heading1"/>
        <w:numPr>
          <w:ilvl w:val="0"/>
          <w:numId w:val="17"/>
        </w:numPr>
        <w:ind w:left="0" w:firstLine="0"/>
        <w:rPr>
          <w:lang w:val="es-ES" w:eastAsia="en-US"/>
        </w:rPr>
      </w:pPr>
      <w:r w:rsidRPr="00B30D0B">
        <w:rPr>
          <w:lang w:val="es-ES" w:eastAsia="en-US"/>
        </w:rPr>
        <w:t>Introducción</w:t>
      </w:r>
    </w:p>
    <w:p w:rsidR="00A44E8E" w:rsidRPr="00B30D0B" w:rsidRDefault="00470A5B" w:rsidP="00A60B88">
      <w:pPr>
        <w:pStyle w:val="Heading2"/>
        <w:rPr>
          <w:lang w:val="es-ES"/>
        </w:rPr>
      </w:pPr>
      <w:r w:rsidRPr="00B30D0B">
        <w:rPr>
          <w:lang w:val="es-ES"/>
        </w:rPr>
        <w:t xml:space="preserve">expansión geográfica del </w:t>
      </w:r>
      <w:r w:rsidR="00A60B88" w:rsidRPr="00B30D0B">
        <w:rPr>
          <w:lang w:val="es-ES"/>
        </w:rPr>
        <w:t>Sistema de La Haya</w:t>
      </w:r>
      <w:r w:rsidR="00CE21F5" w:rsidRPr="00B30D0B">
        <w:rPr>
          <w:lang w:val="es-ES"/>
        </w:rPr>
        <w:t xml:space="preserve"> </w:t>
      </w:r>
      <w:r w:rsidR="00213459" w:rsidRPr="00B30D0B">
        <w:rPr>
          <w:lang w:val="es-ES"/>
        </w:rPr>
        <w:t>a</w:t>
      </w:r>
      <w:r w:rsidR="00912CB3" w:rsidRPr="00B30D0B">
        <w:rPr>
          <w:lang w:val="es-ES"/>
        </w:rPr>
        <w:t xml:space="preserve"> </w:t>
      </w:r>
      <w:r w:rsidR="00213459" w:rsidRPr="00B30D0B">
        <w:rPr>
          <w:lang w:val="es-ES"/>
        </w:rPr>
        <w:t>jurisdicciones de examen</w:t>
      </w:r>
    </w:p>
    <w:p w:rsidR="00A44E8E" w:rsidRPr="00B30D0B" w:rsidRDefault="00A44E8E" w:rsidP="00CE21F5">
      <w:pPr>
        <w:rPr>
          <w:lang w:val="es-ES"/>
        </w:rPr>
      </w:pPr>
    </w:p>
    <w:p w:rsidR="00A44E8E" w:rsidRPr="00B30D0B" w:rsidRDefault="00A44E8E" w:rsidP="00142722">
      <w:pPr>
        <w:pStyle w:val="ONUMFS"/>
      </w:pPr>
      <w:r w:rsidRPr="00B30D0B">
        <w:t>Desde la cuarta reunión del Grupo de Trabajo sobre el Desarrollo Jurídico del Sistema de La</w:t>
      </w:r>
      <w:r w:rsidR="00492C99">
        <w:t> </w:t>
      </w:r>
      <w:r w:rsidRPr="00B30D0B">
        <w:t>Haya para el Registro Internacional de Dibujos y Modelos Industriales (en adelante denominado “el Grupo de Trabajo”), en junio d</w:t>
      </w:r>
      <w:r w:rsidR="00B30D0B" w:rsidRPr="00B30D0B">
        <w:t>e 2</w:t>
      </w:r>
      <w:r w:rsidRPr="00B30D0B">
        <w:t>014, tres países han pasado a ser parte en el Acta de</w:t>
      </w:r>
      <w:r w:rsidR="00492C99">
        <w:t> </w:t>
      </w:r>
      <w:r w:rsidRPr="00B30D0B">
        <w:t>Ginebra (1999) del Arreglo de La</w:t>
      </w:r>
      <w:r w:rsidR="00492C99">
        <w:t> </w:t>
      </w:r>
      <w:r w:rsidRPr="00B30D0B">
        <w:t>Haya</w:t>
      </w:r>
      <w:proofErr w:type="gramStart"/>
      <w:r w:rsidRPr="00B30D0B">
        <w:t>:  la</w:t>
      </w:r>
      <w:proofErr w:type="gramEnd"/>
      <w:r w:rsidRPr="00B30D0B">
        <w:t xml:space="preserve"> República de</w:t>
      </w:r>
      <w:r w:rsidR="00492C99">
        <w:t> </w:t>
      </w:r>
      <w:r w:rsidRPr="00B30D0B">
        <w:t>Corea, en julio d</w:t>
      </w:r>
      <w:r w:rsidR="00B30D0B" w:rsidRPr="00B30D0B">
        <w:t>e 2</w:t>
      </w:r>
      <w:r w:rsidRPr="00B30D0B">
        <w:t>014;  y el Japón y los Estados Unidos de</w:t>
      </w:r>
      <w:r w:rsidR="00492C99">
        <w:t> </w:t>
      </w:r>
      <w:r w:rsidRPr="00B30D0B">
        <w:t>América, en mayo d</w:t>
      </w:r>
      <w:r w:rsidR="00B30D0B" w:rsidRPr="00B30D0B">
        <w:t>e 2</w:t>
      </w:r>
      <w:r w:rsidRPr="00B30D0B">
        <w:t xml:space="preserve">015.  Esas nuevas Partes Contratantes cuentan con un sistema de examen y, con arreglo a sus respectivas legislaciones nacionales, pueden imponer distintos requisitos </w:t>
      </w:r>
      <w:r w:rsidR="00F01656" w:rsidRPr="00B30D0B">
        <w:t>a</w:t>
      </w:r>
      <w:r w:rsidRPr="00B30D0B">
        <w:t xml:space="preserve">l examen de fondo de </w:t>
      </w:r>
      <w:r w:rsidR="00823D63" w:rsidRPr="00B30D0B">
        <w:t xml:space="preserve">las solicitudes de registro de </w:t>
      </w:r>
      <w:r w:rsidR="00F01656" w:rsidRPr="00B30D0B">
        <w:t xml:space="preserve">dibujos o </w:t>
      </w:r>
      <w:r w:rsidR="00823D63" w:rsidRPr="00B30D0B">
        <w:t>modelos industriales</w:t>
      </w:r>
      <w:r w:rsidRPr="00B30D0B">
        <w:t xml:space="preserve">.  </w:t>
      </w:r>
      <w:r w:rsidR="00DA3D8A" w:rsidRPr="00B30D0B">
        <w:t xml:space="preserve">Con la </w:t>
      </w:r>
      <w:r w:rsidR="004C79B0" w:rsidRPr="00B30D0B">
        <w:t>adhesión</w:t>
      </w:r>
      <w:r w:rsidR="00DA3D8A" w:rsidRPr="00B30D0B">
        <w:t xml:space="preserve"> </w:t>
      </w:r>
      <w:r w:rsidR="00290D3C" w:rsidRPr="00B30D0B">
        <w:t>al Acta d</w:t>
      </w:r>
      <w:r w:rsidR="00B30D0B" w:rsidRPr="00B30D0B">
        <w:t>e 1</w:t>
      </w:r>
      <w:r w:rsidR="00290D3C" w:rsidRPr="00B30D0B">
        <w:t xml:space="preserve">999 </w:t>
      </w:r>
      <w:r w:rsidR="00DA3D8A" w:rsidRPr="00B30D0B">
        <w:t xml:space="preserve">de </w:t>
      </w:r>
      <w:r w:rsidR="00F01656" w:rsidRPr="00B30D0B">
        <w:t>nuevas</w:t>
      </w:r>
      <w:r w:rsidR="00DA3D8A" w:rsidRPr="00B30D0B">
        <w:t xml:space="preserve"> Partes Contratantes </w:t>
      </w:r>
      <w:r w:rsidR="00290D3C" w:rsidRPr="00B30D0B">
        <w:t xml:space="preserve">con </w:t>
      </w:r>
      <w:r w:rsidRPr="00B30D0B">
        <w:t>“</w:t>
      </w:r>
      <w:r w:rsidR="00290D3C" w:rsidRPr="00B30D0B">
        <w:t>Ofi</w:t>
      </w:r>
      <w:r w:rsidR="004C79B0" w:rsidRPr="00B30D0B">
        <w:t>ci</w:t>
      </w:r>
      <w:r w:rsidR="00290D3C" w:rsidRPr="00B30D0B">
        <w:t>na de examen”</w:t>
      </w:r>
      <w:r w:rsidR="00B30D0B" w:rsidRPr="00B30D0B">
        <w:rPr>
          <w:rStyle w:val="FootnoteReference"/>
          <w:szCs w:val="22"/>
        </w:rPr>
        <w:footnoteReference w:id="2"/>
      </w:r>
      <w:r w:rsidR="00492C99">
        <w:t>,</w:t>
      </w:r>
      <w:r w:rsidRPr="00B30D0B">
        <w:t xml:space="preserve"> </w:t>
      </w:r>
      <w:r w:rsidR="00290D3C" w:rsidRPr="00B30D0B">
        <w:t>aumenta el riesgo de que</w:t>
      </w:r>
      <w:r w:rsidR="00F01656" w:rsidRPr="00B30D0B">
        <w:t>, en algunas jurisdicciones y a la luz</w:t>
      </w:r>
      <w:r w:rsidR="004F1AD2" w:rsidRPr="00B30D0B">
        <w:t xml:space="preserve"> de los </w:t>
      </w:r>
      <w:r w:rsidR="004C79B0" w:rsidRPr="00B30D0B">
        <w:t>requisitos</w:t>
      </w:r>
      <w:r w:rsidR="004F1AD2" w:rsidRPr="00B30D0B">
        <w:t xml:space="preserve"> que rigen la </w:t>
      </w:r>
      <w:r w:rsidR="004C79B0" w:rsidRPr="00B30D0B">
        <w:t>divulgación</w:t>
      </w:r>
      <w:r w:rsidR="004F1AD2" w:rsidRPr="00B30D0B">
        <w:t xml:space="preserve"> suficiente de un dibujo o modelo </w:t>
      </w:r>
      <w:r w:rsidRPr="00B30D0B">
        <w:t xml:space="preserve">industrial, </w:t>
      </w:r>
      <w:r w:rsidR="00CA3E5E" w:rsidRPr="00B30D0B">
        <w:t xml:space="preserve">no se conceda </w:t>
      </w:r>
      <w:r w:rsidR="001809B6" w:rsidRPr="00B30D0B">
        <w:t xml:space="preserve">la </w:t>
      </w:r>
      <w:r w:rsidR="004C79B0" w:rsidRPr="00B30D0B">
        <w:t>protección</w:t>
      </w:r>
      <w:r w:rsidR="00F01656" w:rsidRPr="00B30D0B">
        <w:t>,</w:t>
      </w:r>
      <w:r w:rsidRPr="00B30D0B">
        <w:t xml:space="preserve"> </w:t>
      </w:r>
      <w:r w:rsidR="00CA3E5E" w:rsidRPr="00B30D0B">
        <w:t>de conformidad con la Regl</w:t>
      </w:r>
      <w:r w:rsidR="00B30D0B" w:rsidRPr="00B30D0B">
        <w:t>a 9</w:t>
      </w:r>
      <w:r w:rsidR="00CA3E5E" w:rsidRPr="00B30D0B">
        <w:t>.</w:t>
      </w:r>
      <w:r w:rsidRPr="00B30D0B">
        <w:t xml:space="preserve">4) </w:t>
      </w:r>
      <w:r w:rsidR="00CA3E5E" w:rsidRPr="00B30D0B">
        <w:t xml:space="preserve">del </w:t>
      </w:r>
      <w:r w:rsidR="00F01656" w:rsidRPr="00B30D0B">
        <w:t xml:space="preserve">Reglamento Común del Acta </w:t>
      </w:r>
      <w:r w:rsidR="00492C99">
        <w:br/>
      </w:r>
      <w:r w:rsidR="00492C99">
        <w:br/>
      </w:r>
      <w:r w:rsidR="00F01656" w:rsidRPr="00B30D0B">
        <w:lastRenderedPageBreak/>
        <w:t>de </w:t>
      </w:r>
      <w:r w:rsidR="001809B6" w:rsidRPr="00B30D0B">
        <w:t>1999 y el Acta d</w:t>
      </w:r>
      <w:r w:rsidR="00B30D0B" w:rsidRPr="00B30D0B">
        <w:t>e 1</w:t>
      </w:r>
      <w:r w:rsidR="001809B6" w:rsidRPr="00B30D0B">
        <w:t>960 del</w:t>
      </w:r>
      <w:r w:rsidRPr="00B30D0B">
        <w:t xml:space="preserve"> Arreglo de La Haya (</w:t>
      </w:r>
      <w:r w:rsidR="001809B6" w:rsidRPr="00B30D0B">
        <w:t>en adelante</w:t>
      </w:r>
      <w:r w:rsidR="008015B0">
        <w:t xml:space="preserve"> </w:t>
      </w:r>
      <w:r w:rsidR="008015B0" w:rsidRPr="00B30D0B">
        <w:t>denominado</w:t>
      </w:r>
      <w:r w:rsidR="001809B6" w:rsidRPr="00B30D0B">
        <w:t>, “el Reglamento Común</w:t>
      </w:r>
      <w:r w:rsidR="00F01656" w:rsidRPr="00B30D0B">
        <w:t>”),</w:t>
      </w:r>
      <w:r w:rsidRPr="00B30D0B">
        <w:t xml:space="preserve"> </w:t>
      </w:r>
      <w:r w:rsidR="001809B6" w:rsidRPr="00B30D0B">
        <w:t xml:space="preserve">en </w:t>
      </w:r>
      <w:r w:rsidR="00F01656" w:rsidRPr="00B30D0B">
        <w:t xml:space="preserve">razón de </w:t>
      </w:r>
      <w:r w:rsidR="001809B6" w:rsidRPr="00B30D0B">
        <w:t>divulgación</w:t>
      </w:r>
      <w:r w:rsidRPr="00B30D0B">
        <w:t xml:space="preserve"> </w:t>
      </w:r>
      <w:r w:rsidR="001809B6" w:rsidRPr="00B30D0B">
        <w:t>insuficiente</w:t>
      </w:r>
      <w:r w:rsidRPr="00B30D0B">
        <w:t xml:space="preserve">, </w:t>
      </w:r>
      <w:r w:rsidR="001809B6" w:rsidRPr="00B30D0B">
        <w:t xml:space="preserve">mientras que en otras </w:t>
      </w:r>
      <w:r w:rsidR="004C79B0" w:rsidRPr="00B30D0B">
        <w:t>jurisdicciones</w:t>
      </w:r>
      <w:r w:rsidRPr="00B30D0B">
        <w:t xml:space="preserve"> </w:t>
      </w:r>
      <w:r w:rsidR="001809B6" w:rsidRPr="00B30D0B">
        <w:t xml:space="preserve">se considera que </w:t>
      </w:r>
      <w:r w:rsidR="00F01656" w:rsidRPr="00B30D0B">
        <w:t>el mismo nivel de</w:t>
      </w:r>
      <w:r w:rsidR="001809B6" w:rsidRPr="00B30D0B">
        <w:t xml:space="preserve"> divulgación es </w:t>
      </w:r>
      <w:r w:rsidR="00F01656" w:rsidRPr="00B30D0B">
        <w:t>el adecuado</w:t>
      </w:r>
      <w:r w:rsidRPr="00B30D0B">
        <w:t>.</w:t>
      </w:r>
    </w:p>
    <w:p w:rsidR="001809B6" w:rsidRPr="00142722" w:rsidRDefault="001809B6" w:rsidP="00142722">
      <w:pPr>
        <w:pStyle w:val="ONUMFS"/>
      </w:pPr>
      <w:r w:rsidRPr="00142722">
        <w:t xml:space="preserve">Para </w:t>
      </w:r>
      <w:r w:rsidR="009C1894" w:rsidRPr="00142722">
        <w:t>dar asistencia</w:t>
      </w:r>
      <w:r w:rsidRPr="00142722">
        <w:t xml:space="preserve"> a los usuarios del Sistema de La Haya en la divulgación de un dibujo o modelo industrial conforme </w:t>
      </w:r>
      <w:r w:rsidR="009C1894" w:rsidRPr="00142722">
        <w:t xml:space="preserve">a </w:t>
      </w:r>
      <w:r w:rsidRPr="00142722">
        <w:t xml:space="preserve">los requisitos de las </w:t>
      </w:r>
      <w:r w:rsidR="009C1894" w:rsidRPr="00142722">
        <w:t xml:space="preserve">distintas </w:t>
      </w:r>
      <w:r w:rsidRPr="00142722">
        <w:t>Oficinas de examen, en el documento H/LD/WG/5/4, titulado “Propuesta de recomendaciones relativas a la divulgación de un dibujo o modelo industrial en una solicitud internacional”, se invita al Grupo de Trabajo</w:t>
      </w:r>
      <w:r w:rsidR="004D7168" w:rsidRPr="00142722">
        <w:t>, en su quinta reunión,</w:t>
      </w:r>
      <w:r w:rsidRPr="00142722">
        <w:t xml:space="preserve"> a examinar las recomendaciones contenidas en el Anexo de dicho documento.  Sin embargo, es posible que los requisitos de las Oficinas no siempre sean los mismos, o que el alcance de la protección se vea</w:t>
      </w:r>
      <w:r w:rsidR="007027B4" w:rsidRPr="00142722">
        <w:t xml:space="preserve"> afectado negativamente en las jurisdicciones que no exigen determinados elementos que son necesarios en otras.  El Sistema de La Haya debería ser lo suficientemente flexible para contemplar esos distintos requisitos de las Oficinas de sus miembros.</w:t>
      </w:r>
    </w:p>
    <w:p w:rsidR="00A44E8E" w:rsidRPr="00B30D0B" w:rsidRDefault="004D7168" w:rsidP="00142722">
      <w:pPr>
        <w:pStyle w:val="Heading2"/>
        <w:spacing w:before="480"/>
        <w:rPr>
          <w:lang w:val="es-ES"/>
        </w:rPr>
      </w:pPr>
      <w:r w:rsidRPr="00E4617D">
        <w:rPr>
          <w:lang w:val="es-ES"/>
        </w:rPr>
        <w:t xml:space="preserve">EL </w:t>
      </w:r>
      <w:r w:rsidR="007027B4" w:rsidRPr="00E4617D">
        <w:rPr>
          <w:lang w:val="es-ES"/>
        </w:rPr>
        <w:t>CONCEPT</w:t>
      </w:r>
      <w:r w:rsidR="00A44E8E" w:rsidRPr="00E4617D">
        <w:rPr>
          <w:lang w:val="es-ES"/>
        </w:rPr>
        <w:t>O</w:t>
      </w:r>
      <w:r w:rsidR="007027B4" w:rsidRPr="00E4617D">
        <w:rPr>
          <w:lang w:val="es-ES"/>
        </w:rPr>
        <w:t xml:space="preserve"> DE</w:t>
      </w:r>
      <w:r w:rsidR="00A44E8E" w:rsidRPr="00E4617D">
        <w:rPr>
          <w:lang w:val="es-ES"/>
        </w:rPr>
        <w:t xml:space="preserve"> </w:t>
      </w:r>
      <w:r w:rsidR="007027B4" w:rsidRPr="00E4617D">
        <w:rPr>
          <w:lang w:val="es-ES"/>
        </w:rPr>
        <w:t>LIMITACIONES SIMULTÁNEAS</w:t>
      </w:r>
      <w:r w:rsidR="00A44E8E" w:rsidRPr="00E4617D">
        <w:rPr>
          <w:lang w:val="es-ES"/>
        </w:rPr>
        <w:t xml:space="preserve"> </w:t>
      </w:r>
      <w:r w:rsidR="007027B4" w:rsidRPr="00E4617D">
        <w:rPr>
          <w:lang w:val="es-ES"/>
        </w:rPr>
        <w:t>EN LAS SOLICITUDES INTERNACIONALES</w:t>
      </w:r>
    </w:p>
    <w:p w:rsidR="00A44E8E" w:rsidRPr="00B30D0B" w:rsidRDefault="00A44E8E" w:rsidP="00A44E8E">
      <w:pPr>
        <w:rPr>
          <w:szCs w:val="22"/>
          <w:lang w:val="es-ES"/>
        </w:rPr>
      </w:pPr>
    </w:p>
    <w:p w:rsidR="007027B4" w:rsidRPr="00B30D0B" w:rsidRDefault="007027B4" w:rsidP="00E4617D">
      <w:pPr>
        <w:pStyle w:val="ONUMFS"/>
      </w:pPr>
      <w:r w:rsidRPr="00B30D0B">
        <w:t xml:space="preserve">En el presente documento se expone una propuesta </w:t>
      </w:r>
      <w:r w:rsidR="004D7168" w:rsidRPr="00B30D0B">
        <w:t>encaminada a</w:t>
      </w:r>
      <w:r w:rsidRPr="00B30D0B">
        <w:t xml:space="preserve"> introducir el concepto de “limitaciones simultáneas” en la solicitud internacional.  Se recuerda que las modificaciones introducidas en las Instruccione</w:t>
      </w:r>
      <w:r w:rsidR="00B30D0B" w:rsidRPr="00B30D0B">
        <w:t>s 4</w:t>
      </w:r>
      <w:r w:rsidRPr="00B30D0B">
        <w:t xml:space="preserve">02, 403 </w:t>
      </w:r>
      <w:r w:rsidR="00B30D0B" w:rsidRPr="00B30D0B">
        <w:t>y 4</w:t>
      </w:r>
      <w:r w:rsidRPr="00B30D0B">
        <w:t>05 de las Instrucciones Administrativas para la Aplicación del Arreglo de La Haya (en adelante</w:t>
      </w:r>
      <w:r w:rsidR="008015B0">
        <w:t xml:space="preserve"> denominadas</w:t>
      </w:r>
      <w:r w:rsidRPr="00B30D0B">
        <w:t>, “las Instrucciones Administrativas”), que entraron en vigor e</w:t>
      </w:r>
      <w:r w:rsidR="00B30D0B" w:rsidRPr="00B30D0B">
        <w:t>l 1</w:t>
      </w:r>
      <w:r w:rsidR="00E4617D">
        <w:t> </w:t>
      </w:r>
      <w:r w:rsidRPr="00B30D0B">
        <w:t>juli</w:t>
      </w:r>
      <w:r w:rsidR="00B30D0B" w:rsidRPr="00B30D0B">
        <w:t>o 2</w:t>
      </w:r>
      <w:r w:rsidRPr="00B30D0B">
        <w:t xml:space="preserve">014, relajaron algunos requisitos formales relativos a las reproducciones y la representación de un dibujo o modelo industrial, </w:t>
      </w:r>
      <w:r w:rsidR="004D7168" w:rsidRPr="00B30D0B">
        <w:t>ofrecie</w:t>
      </w:r>
      <w:r w:rsidRPr="00B30D0B">
        <w:t xml:space="preserve">ndo a los solicitantes más flexibilidad en </w:t>
      </w:r>
      <w:r w:rsidR="004D7168" w:rsidRPr="00B30D0B">
        <w:t xml:space="preserve">lo que atañe a </w:t>
      </w:r>
      <w:r w:rsidRPr="00B30D0B">
        <w:t xml:space="preserve">la divulgación.  </w:t>
      </w:r>
      <w:r w:rsidR="008015B0">
        <w:t>L</w:t>
      </w:r>
      <w:r w:rsidR="008015B0" w:rsidRPr="00B30D0B">
        <w:t>a introducción en dicho Sistema de “limitaciones simultáneas”, es decir, las que permiten al solicitante limitar la solicitud internacional respecto de una o algunas de las Partes Contratantes designadas a uno o algunos de los dibujos o modelos industriales que son objeto de la solicitud internacional</w:t>
      </w:r>
      <w:r w:rsidR="008015B0">
        <w:t>, r</w:t>
      </w:r>
      <w:r w:rsidR="008015B0" w:rsidRPr="00B30D0B">
        <w:t xml:space="preserve">edundaría </w:t>
      </w:r>
      <w:r w:rsidR="00C973DB" w:rsidRPr="00B30D0B">
        <w:t>en beneficio de los solicitantes, que lograrían aprovechar plenamente la mayor flexibilidad del Sistema de La</w:t>
      </w:r>
      <w:r w:rsidR="00142722">
        <w:t> </w:t>
      </w:r>
      <w:r w:rsidR="00C973DB" w:rsidRPr="00B30D0B">
        <w:t>Haya</w:t>
      </w:r>
      <w:r w:rsidR="005648EF" w:rsidRPr="00B30D0B">
        <w:t>.</w:t>
      </w:r>
    </w:p>
    <w:p w:rsidR="005648EF" w:rsidRPr="00B30D0B" w:rsidRDefault="005648EF" w:rsidP="00E4617D">
      <w:pPr>
        <w:pStyle w:val="ONUMFS"/>
      </w:pPr>
      <w:r w:rsidRPr="00B30D0B">
        <w:t>Para expresarlo con más precisión, una solicitud internacional podría contener dibujos o modelos con conjuntos de reproducciones específicos que se conforman a los requisitos de divulgación adecuada de determinadas Partes Contratantes designadas y limitar un dibujo o modelo, o más de uno, respecto de las Partes Contratantes designadas que es probable que denieguen la protección fundándose en divulgación insuficiente</w:t>
      </w:r>
      <w:r w:rsidR="00C973DB" w:rsidRPr="00B30D0B">
        <w:t>,</w:t>
      </w:r>
      <w:r w:rsidRPr="00B30D0B">
        <w:t xml:space="preserve"> en virtud de la Regl</w:t>
      </w:r>
      <w:r w:rsidR="00B30D0B" w:rsidRPr="00B30D0B">
        <w:t>a 9</w:t>
      </w:r>
      <w:r w:rsidRPr="00B30D0B">
        <w:t>.4) del Reglamento Común, o las Partes Contratantes en las que la protección del dibujo</w:t>
      </w:r>
      <w:r w:rsidR="00C973DB" w:rsidRPr="00B30D0B">
        <w:t xml:space="preserve"> o</w:t>
      </w:r>
      <w:r w:rsidRPr="00B30D0B">
        <w:t xml:space="preserve"> modelo se vería afectad</w:t>
      </w:r>
      <w:r w:rsidR="00C973DB" w:rsidRPr="00B30D0B">
        <w:t>a</w:t>
      </w:r>
      <w:r w:rsidRPr="00B30D0B">
        <w:t xml:space="preserve"> negativamente debido a las diferencias en los estándares de divulgación.</w:t>
      </w:r>
    </w:p>
    <w:p w:rsidR="005648EF" w:rsidRPr="00B30D0B" w:rsidRDefault="005648EF" w:rsidP="00E4617D">
      <w:pPr>
        <w:pStyle w:val="ONUMFS"/>
      </w:pPr>
      <w:r w:rsidRPr="00B30D0B">
        <w:t xml:space="preserve">Además, para reducir la cuantía de las tasas pagadera por el solicitante, se propone que éste pague la tasa de designación individual/estándar únicamente respecto de los dibujos o modelos que conciernen a una Parte Contratante designada.  </w:t>
      </w:r>
      <w:r w:rsidR="009223C2" w:rsidRPr="00B30D0B">
        <w:t>La propuesta de modificación de la Tabla de tasas se trata en detalle en el documento</w:t>
      </w:r>
      <w:r w:rsidR="00E4617D">
        <w:t> </w:t>
      </w:r>
      <w:r w:rsidR="009223C2" w:rsidRPr="00B30D0B">
        <w:t>H/LD/WG/5/6, titulado “Consideraciones sobre la posible revisión de la Tabla de tasas”, que también se examinará durante la quinta reunión del</w:t>
      </w:r>
      <w:r w:rsidR="00585680" w:rsidRPr="00B30D0B">
        <w:t xml:space="preserve"> Grupo de Trabajo</w:t>
      </w:r>
      <w:r w:rsidR="009223C2" w:rsidRPr="00B30D0B">
        <w:t>.</w:t>
      </w:r>
    </w:p>
    <w:p w:rsidR="009223C2" w:rsidRPr="00B30D0B" w:rsidRDefault="006860AB" w:rsidP="00E4617D">
      <w:pPr>
        <w:pStyle w:val="ONUMFS"/>
      </w:pPr>
      <w:r w:rsidRPr="00B30D0B">
        <w:t>Se invita a</w:t>
      </w:r>
      <w:r w:rsidR="009223C2" w:rsidRPr="00B30D0B">
        <w:t>l</w:t>
      </w:r>
      <w:r w:rsidR="00585680" w:rsidRPr="00B30D0B">
        <w:t xml:space="preserve"> Grupo de Trabajo</w:t>
      </w:r>
      <w:r w:rsidRPr="00B30D0B">
        <w:t xml:space="preserve">, en su quinta reunión, </w:t>
      </w:r>
      <w:r w:rsidR="00585680" w:rsidRPr="00B30D0B">
        <w:t>a examinar la conveniencia de aplicar limitaciones simultáneas en la</w:t>
      </w:r>
      <w:r w:rsidR="009B79B4" w:rsidRPr="00B30D0B">
        <w:t>s</w:t>
      </w:r>
      <w:r w:rsidR="00585680" w:rsidRPr="00B30D0B">
        <w:t xml:space="preserve"> solicitudes internacionales</w:t>
      </w:r>
      <w:r w:rsidRPr="00B30D0B">
        <w:t>,</w:t>
      </w:r>
      <w:r w:rsidR="00585680" w:rsidRPr="00B30D0B">
        <w:t xml:space="preserve"> en </w:t>
      </w:r>
      <w:r w:rsidRPr="00B30D0B">
        <w:t>el marco d</w:t>
      </w:r>
      <w:r w:rsidR="00585680" w:rsidRPr="00B30D0B">
        <w:t>el Sistema de La Haya</w:t>
      </w:r>
      <w:r w:rsidRPr="00B30D0B">
        <w:t>,</w:t>
      </w:r>
      <w:r w:rsidR="00585680" w:rsidRPr="00B30D0B">
        <w:t xml:space="preserve"> y formular comentarios sobre la posible introducción de modificaciones en las Regla</w:t>
      </w:r>
      <w:r w:rsidR="00B30D0B" w:rsidRPr="00B30D0B">
        <w:t>s 7</w:t>
      </w:r>
      <w:r w:rsidR="00585680" w:rsidRPr="00B30D0B">
        <w:t xml:space="preserve"> </w:t>
      </w:r>
      <w:r w:rsidR="00B30D0B" w:rsidRPr="00B30D0B">
        <w:t>y 1</w:t>
      </w:r>
      <w:r w:rsidR="00585680" w:rsidRPr="00B30D0B">
        <w:t>4 del Reglamento Común</w:t>
      </w:r>
      <w:r w:rsidR="009B79B4" w:rsidRPr="00B30D0B">
        <w:t xml:space="preserve"> y en la Part</w:t>
      </w:r>
      <w:r w:rsidR="00B30D0B" w:rsidRPr="00B30D0B">
        <w:t>e 4</w:t>
      </w:r>
      <w:r w:rsidR="009B79B4" w:rsidRPr="00B30D0B">
        <w:t xml:space="preserve"> de las Instrucciones Administrativas, según se explica en l</w:t>
      </w:r>
      <w:r w:rsidRPr="00B30D0B">
        <w:t>a</w:t>
      </w:r>
      <w:r w:rsidR="009B79B4" w:rsidRPr="00B30D0B">
        <w:t xml:space="preserve"> </w:t>
      </w:r>
      <w:r w:rsidR="0035267C">
        <w:t>S</w:t>
      </w:r>
      <w:r w:rsidR="0035267C" w:rsidRPr="00B30D0B">
        <w:t>ección</w:t>
      </w:r>
      <w:r w:rsidR="00E4617D">
        <w:t> </w:t>
      </w:r>
      <w:r w:rsidR="009B79B4" w:rsidRPr="00B30D0B">
        <w:t xml:space="preserve">IV del presente documento.  Considerando que el </w:t>
      </w:r>
      <w:r w:rsidRPr="00B30D0B">
        <w:t>entorno de TI del Sistema de La </w:t>
      </w:r>
      <w:r w:rsidR="009B79B4" w:rsidRPr="00B30D0B">
        <w:t xml:space="preserve">Haya debe modificarse en consecuencia para ofrecer la nueva función </w:t>
      </w:r>
      <w:r w:rsidRPr="00B30D0B">
        <w:t>relativa a</w:t>
      </w:r>
      <w:r w:rsidR="009B79B4" w:rsidRPr="00B30D0B">
        <w:t xml:space="preserve"> las limitaciones simultáneas, las modificaciones propuestas, de adoptarse, </w:t>
      </w:r>
      <w:r w:rsidR="0035267C">
        <w:t xml:space="preserve">solo </w:t>
      </w:r>
      <w:r w:rsidR="009B79B4" w:rsidRPr="00B30D0B">
        <w:t xml:space="preserve">podrán entrar en vigor </w:t>
      </w:r>
      <w:r w:rsidR="0035267C">
        <w:t>a</w:t>
      </w:r>
      <w:r w:rsidR="009B79B4" w:rsidRPr="00B30D0B">
        <w:t xml:space="preserve"> comienzos d</w:t>
      </w:r>
      <w:r w:rsidR="00B30D0B" w:rsidRPr="00B30D0B">
        <w:t>e 2</w:t>
      </w:r>
      <w:r w:rsidR="009B79B4" w:rsidRPr="00B30D0B">
        <w:t>017</w:t>
      </w:r>
      <w:r w:rsidR="0035267C">
        <w:t xml:space="preserve"> como muy pronto</w:t>
      </w:r>
      <w:r w:rsidR="009B79B4" w:rsidRPr="00B30D0B">
        <w:t>.</w:t>
      </w:r>
    </w:p>
    <w:p w:rsidR="00A44E8E" w:rsidRPr="00B30D0B" w:rsidRDefault="009B79B4" w:rsidP="00E4617D">
      <w:pPr>
        <w:pStyle w:val="Heading1"/>
        <w:spacing w:before="480"/>
        <w:rPr>
          <w:lang w:val="es-ES"/>
        </w:rPr>
      </w:pPr>
      <w:r w:rsidRPr="00B30D0B">
        <w:rPr>
          <w:lang w:val="es-ES"/>
        </w:rPr>
        <w:lastRenderedPageBreak/>
        <w:t>II.</w:t>
      </w:r>
      <w:r w:rsidRPr="00B30D0B">
        <w:rPr>
          <w:lang w:val="es-ES"/>
        </w:rPr>
        <w:tab/>
      </w:r>
      <w:r w:rsidR="004C79B0" w:rsidRPr="00B30D0B">
        <w:rPr>
          <w:lang w:val="es-ES"/>
        </w:rPr>
        <w:t>CONSIDERACIONES</w:t>
      </w:r>
      <w:r w:rsidR="00A44E8E" w:rsidRPr="00B30D0B">
        <w:rPr>
          <w:lang w:val="es-ES"/>
        </w:rPr>
        <w:t xml:space="preserve"> </w:t>
      </w:r>
      <w:r w:rsidR="004C79B0" w:rsidRPr="00B30D0B">
        <w:rPr>
          <w:lang w:val="es-ES"/>
        </w:rPr>
        <w:t>DESDE</w:t>
      </w:r>
      <w:r w:rsidR="00A44E8E" w:rsidRPr="00B30D0B">
        <w:rPr>
          <w:lang w:val="es-ES"/>
        </w:rPr>
        <w:t xml:space="preserve"> EL</w:t>
      </w:r>
      <w:r w:rsidR="004C79B0" w:rsidRPr="00B30D0B">
        <w:rPr>
          <w:lang w:val="es-ES"/>
        </w:rPr>
        <w:t xml:space="preserve"> PUNTO DE VISTA JURÍDICO</w:t>
      </w:r>
    </w:p>
    <w:p w:rsidR="00A44E8E" w:rsidRPr="00B30D0B" w:rsidRDefault="00A44E8E" w:rsidP="006F24E6">
      <w:pPr>
        <w:pStyle w:val="Heading2"/>
        <w:rPr>
          <w:lang w:val="es-ES"/>
        </w:rPr>
      </w:pPr>
      <w:r w:rsidRPr="00B30D0B">
        <w:rPr>
          <w:lang w:val="es-ES"/>
        </w:rPr>
        <w:t>CONCEPTO</w:t>
      </w:r>
      <w:r w:rsidR="0022137A" w:rsidRPr="00B30D0B">
        <w:rPr>
          <w:lang w:val="es-ES"/>
        </w:rPr>
        <w:t xml:space="preserve"> DE LIMITACIÓN EN EL MARCO JU</w:t>
      </w:r>
      <w:r w:rsidR="006860AB" w:rsidRPr="00B30D0B">
        <w:rPr>
          <w:lang w:val="es-ES"/>
        </w:rPr>
        <w:t>RÍDICO ACTUAL DEL SISTEMA DE LA </w:t>
      </w:r>
      <w:r w:rsidR="0022137A" w:rsidRPr="00B30D0B">
        <w:rPr>
          <w:lang w:val="es-ES"/>
        </w:rPr>
        <w:t>HAYA</w:t>
      </w:r>
    </w:p>
    <w:p w:rsidR="00A44E8E" w:rsidRPr="00B30D0B" w:rsidRDefault="00A44E8E" w:rsidP="00A44E8E">
      <w:pPr>
        <w:rPr>
          <w:szCs w:val="22"/>
          <w:lang w:val="es-ES"/>
        </w:rPr>
      </w:pPr>
    </w:p>
    <w:p w:rsidR="0022137A" w:rsidRPr="00B30D0B" w:rsidRDefault="0022137A" w:rsidP="00E4617D">
      <w:pPr>
        <w:pStyle w:val="ONUMFS"/>
      </w:pPr>
      <w:r w:rsidRPr="00B30D0B">
        <w:t>De conformidad con el Artícul</w:t>
      </w:r>
      <w:r w:rsidR="00B30D0B" w:rsidRPr="00B30D0B">
        <w:t>o 1</w:t>
      </w:r>
      <w:r w:rsidRPr="00B30D0B">
        <w:t>6.1)v) del Acta d</w:t>
      </w:r>
      <w:r w:rsidR="00B30D0B" w:rsidRPr="00B30D0B">
        <w:t>e 1</w:t>
      </w:r>
      <w:r w:rsidRPr="00B30D0B">
        <w:t>999, la limitación del registro internacional será inscrita en el Registro Internacional.  De confor</w:t>
      </w:r>
      <w:r w:rsidR="00A734C6" w:rsidRPr="00B30D0B">
        <w:t>midad con la Regl</w:t>
      </w:r>
      <w:r w:rsidR="00B30D0B" w:rsidRPr="00B30D0B">
        <w:t>a 2</w:t>
      </w:r>
      <w:r w:rsidR="00A734C6" w:rsidRPr="00B30D0B">
        <w:t>1.1)a</w:t>
      </w:r>
      <w:proofErr w:type="gramStart"/>
      <w:r w:rsidR="00A734C6" w:rsidRPr="00B30D0B">
        <w:t>)iv</w:t>
      </w:r>
      <w:proofErr w:type="gramEnd"/>
      <w:r w:rsidR="00A734C6" w:rsidRPr="00B30D0B">
        <w:t>) y </w:t>
      </w:r>
      <w:r w:rsidRPr="00B30D0B">
        <w:t xml:space="preserve">b) del Reglamento Común, el titular puede solicitar la inscripción de una limitación del registro internacional respecto </w:t>
      </w:r>
      <w:r w:rsidR="0035267C">
        <w:t xml:space="preserve">de uno o varios dibujos o modelos industriales respecto </w:t>
      </w:r>
      <w:r w:rsidRPr="00B30D0B">
        <w:t xml:space="preserve">de </w:t>
      </w:r>
      <w:r w:rsidR="00CA0836">
        <w:t>alg</w:t>
      </w:r>
      <w:r w:rsidR="0035267C">
        <w:t>una</w:t>
      </w:r>
      <w:r w:rsidR="0035267C" w:rsidRPr="00B30D0B">
        <w:t xml:space="preserve"> </w:t>
      </w:r>
      <w:r w:rsidRPr="00B30D0B">
        <w:t xml:space="preserve">o todas las Partes Contratantes designadas.  </w:t>
      </w:r>
      <w:r w:rsidR="00A734C6" w:rsidRPr="00B30D0B">
        <w:t>Con arreglo al</w:t>
      </w:r>
      <w:r w:rsidRPr="00B30D0B">
        <w:t xml:space="preserve"> marco jurídico actual del Sistema de La Haya, </w:t>
      </w:r>
      <w:r w:rsidR="007355C4" w:rsidRPr="00B30D0B">
        <w:t>para pedir la inscripción de una limitación, el titular debería esperar hasta que el registro internacional haya sido inscrito.</w:t>
      </w:r>
    </w:p>
    <w:p w:rsidR="007355C4" w:rsidRPr="00B30D0B" w:rsidRDefault="007355C4" w:rsidP="00E4617D">
      <w:pPr>
        <w:pStyle w:val="ONUMFS"/>
      </w:pPr>
      <w:r w:rsidRPr="00B30D0B">
        <w:t>Una limitación difiere de una renuncia, contemplada en la Regl</w:t>
      </w:r>
      <w:r w:rsidR="00B30D0B" w:rsidRPr="00B30D0B">
        <w:t>a 2</w:t>
      </w:r>
      <w:r w:rsidRPr="00B30D0B">
        <w:t xml:space="preserve">1.1)a)iii), </w:t>
      </w:r>
      <w:r w:rsidR="00A734C6" w:rsidRPr="00B30D0B">
        <w:t>en</w:t>
      </w:r>
      <w:r w:rsidRPr="00B30D0B">
        <w:t xml:space="preserve"> que una renuncia se refiere a todos los dibujos o modelos industriales que son objeto de un registro internacional, pero no necesariamente a todas las Partes Contratantes designadas.  En cambio, una limitación se refiere únicamente a algunos de los dibujos o modelos industriales, pero nunca a todos, en relación </w:t>
      </w:r>
      <w:r w:rsidR="00CA0836">
        <w:t>a alguna</w:t>
      </w:r>
      <w:r w:rsidR="00CA0836" w:rsidRPr="00B30D0B">
        <w:t xml:space="preserve"> </w:t>
      </w:r>
      <w:r w:rsidR="00A734C6" w:rsidRPr="00B30D0B">
        <w:t>o todas</w:t>
      </w:r>
      <w:r w:rsidRPr="00B30D0B">
        <w:t xml:space="preserve"> las Partes Contratantes.</w:t>
      </w:r>
    </w:p>
    <w:p w:rsidR="00A13039" w:rsidRPr="00B30D0B" w:rsidRDefault="00A13039" w:rsidP="00E4617D">
      <w:pPr>
        <w:pStyle w:val="ONUMFS"/>
      </w:pPr>
      <w:r w:rsidRPr="00B30D0B">
        <w:t>Actualmente,</w:t>
      </w:r>
      <w:r w:rsidR="00350CB9" w:rsidRPr="00B30D0B">
        <w:t xml:space="preserve"> </w:t>
      </w:r>
      <w:r w:rsidR="00286994" w:rsidRPr="00B30D0B">
        <w:t xml:space="preserve">en la etapa de solicitud, es posible que para cumplir con los requisitos impuestos por algunas Oficinas de examen sin restringir de manera no deseada la protección en otras jurisdicciones, el solicitante incluya </w:t>
      </w:r>
      <w:r w:rsidR="00A734C6" w:rsidRPr="00B30D0B">
        <w:t xml:space="preserve">en la solicitud internacional </w:t>
      </w:r>
      <w:r w:rsidR="00AD3419" w:rsidRPr="00B30D0B">
        <w:t>“</w:t>
      </w:r>
      <w:r w:rsidR="00286994" w:rsidRPr="00B30D0B">
        <w:t xml:space="preserve">el mismo” </w:t>
      </w:r>
      <w:r w:rsidR="00A734C6" w:rsidRPr="00B30D0B">
        <w:t xml:space="preserve">dibujo o modelo industrial </w:t>
      </w:r>
      <w:r w:rsidR="00286994" w:rsidRPr="00B30D0B">
        <w:t xml:space="preserve">(es decir, la esencia de los dibujos o modelos </w:t>
      </w:r>
      <w:r w:rsidR="00CA0836" w:rsidRPr="00B30D0B">
        <w:t>e</w:t>
      </w:r>
      <w:r w:rsidR="00CA0836">
        <w:t>s</w:t>
      </w:r>
      <w:r w:rsidR="00CA0836" w:rsidRPr="00B30D0B">
        <w:t xml:space="preserve"> </w:t>
      </w:r>
      <w:r w:rsidR="00286994" w:rsidRPr="00B30D0B">
        <w:t>la misma) dos veces (o hasta tres veces o más, según el caso) con distintos conjuntos de reproducciones, conformándose a los requisitos impuestos en las distintas jurisdicciones respecto de la divulgación</w:t>
      </w:r>
      <w:r w:rsidR="00655EBE" w:rsidRPr="00B30D0B">
        <w:t xml:space="preserve"> adecuada</w:t>
      </w:r>
      <w:r w:rsidR="00286994" w:rsidRPr="00B30D0B">
        <w:t xml:space="preserve">.  </w:t>
      </w:r>
      <w:r w:rsidR="004C79B0" w:rsidRPr="00B30D0B">
        <w:t>Es</w:t>
      </w:r>
      <w:r w:rsidR="00286994" w:rsidRPr="00B30D0B">
        <w:t xml:space="preserve"> probable que, de conformidad con la Regl</w:t>
      </w:r>
      <w:r w:rsidR="00B30D0B" w:rsidRPr="00B30D0B">
        <w:t>a 1</w:t>
      </w:r>
      <w:r w:rsidR="00286994" w:rsidRPr="00B30D0B">
        <w:t xml:space="preserve">8.2)b)v) del Reglamento Común, una Oficina de examen emita una denegación respecto de los dibujos o modelos que no cumplen </w:t>
      </w:r>
      <w:r w:rsidR="00655EBE" w:rsidRPr="00B30D0B">
        <w:t>los</w:t>
      </w:r>
      <w:r w:rsidR="00286994" w:rsidRPr="00B30D0B">
        <w:t xml:space="preserve"> requisitos de divulgación suficiente</w:t>
      </w:r>
      <w:r w:rsidR="00655EBE" w:rsidRPr="00B30D0B">
        <w:t xml:space="preserve"> que ella impone</w:t>
      </w:r>
      <w:r w:rsidR="00286994" w:rsidRPr="00B30D0B">
        <w:t>.</w:t>
      </w:r>
    </w:p>
    <w:p w:rsidR="00286994" w:rsidRPr="00B30D0B" w:rsidRDefault="00286994" w:rsidP="00E4617D">
      <w:pPr>
        <w:pStyle w:val="ONUMFS"/>
      </w:pPr>
      <w:r w:rsidRPr="00B30D0B">
        <w:t>Tras una denegación parcial en virtud de la Regl</w:t>
      </w:r>
      <w:r w:rsidR="00B30D0B" w:rsidRPr="00B30D0B">
        <w:t>a 1</w:t>
      </w:r>
      <w:r w:rsidRPr="00B30D0B">
        <w:t>8.2).b)v) del Reglamento Común emitida por una Oficina de examen, si el titular del registro internacional no está realmente interesado en presentar dos veces la solicitud de registro del “mismo” dibujo o modelo industrial, (o hasta tres veces o más, según el caso), respaldada por distintos conjuntos de reproducciones, podrá simplemente decidir no responder a la denegación parcial.</w:t>
      </w:r>
    </w:p>
    <w:p w:rsidR="00286994" w:rsidRPr="00B30D0B" w:rsidRDefault="00893A2F" w:rsidP="00E4617D">
      <w:pPr>
        <w:pStyle w:val="ONUMFS"/>
      </w:pPr>
      <w:r w:rsidRPr="00B30D0B">
        <w:t>Además</w:t>
      </w:r>
      <w:r w:rsidR="00286994" w:rsidRPr="00B30D0B">
        <w:t>, si la Oficina de examen considera que</w:t>
      </w:r>
      <w:r w:rsidRPr="00B30D0B">
        <w:t xml:space="preserve"> dos dibujos o modelos que figuran en la misma solicitud</w:t>
      </w:r>
      <w:r w:rsidR="00ED31EB" w:rsidRPr="00B30D0B">
        <w:t>, en realidad,</w:t>
      </w:r>
      <w:r w:rsidRPr="00B30D0B">
        <w:t xml:space="preserve"> son el mismo</w:t>
      </w:r>
      <w:r w:rsidR="00ED31EB" w:rsidRPr="00B30D0B">
        <w:t>,</w:t>
      </w:r>
      <w:r w:rsidRPr="00B30D0B">
        <w:t xml:space="preserve"> a pesar de los distintos conjuntos de reproducciones, podrá emitir una denegación fundándose en la prohibición del doble patentamiento, a menos que en virtud de su legislación esos dibujos o modelos puedan ser considerados como variantes.  También cabe observar que cuando la Oficina de una Parte Contratante que ha efectuado una declaración en virtud</w:t>
      </w:r>
      <w:r w:rsidR="00ED31EB" w:rsidRPr="00B30D0B">
        <w:t xml:space="preserve"> del artícul</w:t>
      </w:r>
      <w:r w:rsidR="00B30D0B" w:rsidRPr="00B30D0B">
        <w:t>o 1</w:t>
      </w:r>
      <w:r w:rsidR="00ED31EB" w:rsidRPr="00B30D0B">
        <w:t>3.1) del Acta de </w:t>
      </w:r>
      <w:r w:rsidRPr="00B30D0B">
        <w:t xml:space="preserve">1999 relativa a la unidad del </w:t>
      </w:r>
      <w:r w:rsidR="006860AB" w:rsidRPr="00B30D0B">
        <w:t>dibujo o modelo</w:t>
      </w:r>
      <w:r w:rsidRPr="00B30D0B">
        <w:t xml:space="preserve"> emite una notificación de denegación, ésta se refiere necesariamente a los efectos del registro internacional en su conjunto.  El titular de un registro internacional podrá </w:t>
      </w:r>
      <w:r w:rsidR="00ED31EB" w:rsidRPr="00B30D0B">
        <w:t>subsanar</w:t>
      </w:r>
      <w:r w:rsidRPr="00B30D0B">
        <w:t xml:space="preserve"> un motivo de denegación declarado en esa notificación mediante la división del registro internacional ante la oficina de que se trate</w:t>
      </w:r>
      <w:r w:rsidR="00B30D0B" w:rsidRPr="00B30D0B">
        <w:rPr>
          <w:rStyle w:val="FootnoteReference"/>
          <w:szCs w:val="22"/>
        </w:rPr>
        <w:footnoteReference w:id="3"/>
      </w:r>
      <w:r w:rsidR="00E4617D">
        <w:t>.</w:t>
      </w:r>
    </w:p>
    <w:p w:rsidR="00893A2F" w:rsidRPr="00B30D0B" w:rsidRDefault="00893A2F" w:rsidP="00E4617D">
      <w:pPr>
        <w:pStyle w:val="ONUMFS"/>
      </w:pPr>
      <w:r w:rsidRPr="00B30D0B">
        <w:t xml:space="preserve">Por otra parte, es posible que el titular no desee esperar hasta que se emita la denegación prevista, y pida </w:t>
      </w:r>
      <w:r w:rsidR="00ED31EB" w:rsidRPr="00B30D0B">
        <w:t xml:space="preserve">ante la Oficina Internacional </w:t>
      </w:r>
      <w:r w:rsidRPr="00B30D0B">
        <w:t>la limitación del registro internacional a uno/algunos dibujos o modelos respecto de una/algunas Partes Contratantes, de conformidad con la Regl</w:t>
      </w:r>
      <w:r w:rsidR="00B30D0B" w:rsidRPr="00B30D0B">
        <w:t>a 2</w:t>
      </w:r>
      <w:r w:rsidRPr="00B30D0B">
        <w:t>1.1)a)iv) del Reglamento Común.</w:t>
      </w:r>
    </w:p>
    <w:p w:rsidR="00893A2F" w:rsidRPr="00B30D0B" w:rsidRDefault="00893A2F" w:rsidP="00E4617D">
      <w:pPr>
        <w:pStyle w:val="ONUMFS"/>
      </w:pPr>
      <w:r w:rsidRPr="00B30D0B">
        <w:lastRenderedPageBreak/>
        <w:t>La estrategia de presentación descrita anteriormente, además de ser incómoda,</w:t>
      </w:r>
      <w:r w:rsidR="00257236" w:rsidRPr="00B30D0B">
        <w:t xml:space="preserve"> supone que el solicitante </w:t>
      </w:r>
      <w:r w:rsidR="00ED31EB" w:rsidRPr="00B30D0B">
        <w:t>pague</w:t>
      </w:r>
      <w:r w:rsidR="00257236" w:rsidRPr="00B30D0B">
        <w:t xml:space="preserve"> la tasa de designación estándar/individual para cada uno de los dibujos o modelos respecto de todas las Partes Contratantes</w:t>
      </w:r>
      <w:r w:rsidR="00D01465" w:rsidRPr="00B30D0B">
        <w:t xml:space="preserve">.  Se recuerda que la cuantía de la tasa de designación </w:t>
      </w:r>
      <w:r w:rsidR="00AD3419" w:rsidRPr="00B30D0B">
        <w:t xml:space="preserve">estándar </w:t>
      </w:r>
      <w:r w:rsidR="00D01465" w:rsidRPr="00B30D0B">
        <w:t>depende del número de dibujos o modelos, tanto como la tasa de designación individual, si así lo declara una Parte Contratante</w:t>
      </w:r>
      <w:r w:rsidR="00B30D0B" w:rsidRPr="00B30D0B">
        <w:rPr>
          <w:rStyle w:val="FootnoteReference"/>
          <w:szCs w:val="22"/>
        </w:rPr>
        <w:footnoteReference w:id="4"/>
      </w:r>
      <w:r w:rsidR="00E4617D">
        <w:t>.</w:t>
      </w:r>
    </w:p>
    <w:p w:rsidR="00A44E8E" w:rsidRPr="00B30D0B" w:rsidRDefault="00257236" w:rsidP="00E4617D">
      <w:pPr>
        <w:pStyle w:val="Heading2"/>
        <w:spacing w:before="480"/>
        <w:rPr>
          <w:lang w:val="es-ES"/>
        </w:rPr>
      </w:pPr>
      <w:r w:rsidRPr="00B30D0B">
        <w:rPr>
          <w:lang w:val="es-ES"/>
        </w:rPr>
        <w:t xml:space="preserve">FLEXIBILIDAD EN LA REPRESENTACIÓN/REPRODUCCIÓN DE UN </w:t>
      </w:r>
      <w:r w:rsidR="004D7168" w:rsidRPr="00B30D0B">
        <w:rPr>
          <w:lang w:val="es-ES"/>
        </w:rPr>
        <w:t>DIBUJO O MODELO INDUSTRIAL</w:t>
      </w:r>
    </w:p>
    <w:p w:rsidR="00A44E8E" w:rsidRPr="00B30D0B" w:rsidRDefault="00A44E8E" w:rsidP="00A44E8E">
      <w:pPr>
        <w:rPr>
          <w:szCs w:val="22"/>
          <w:lang w:val="es-ES"/>
        </w:rPr>
      </w:pPr>
    </w:p>
    <w:p w:rsidR="00257236" w:rsidRPr="00B30D0B" w:rsidRDefault="00257236" w:rsidP="00E4617D">
      <w:pPr>
        <w:pStyle w:val="ONUMFS"/>
      </w:pPr>
      <w:r w:rsidRPr="00B30D0B">
        <w:t xml:space="preserve">Según lo explicado </w:t>
      </w:r>
      <w:r w:rsidRPr="00B30D0B">
        <w:rPr>
          <w:i/>
        </w:rPr>
        <w:t>supra</w:t>
      </w:r>
      <w:r w:rsidR="00D53537" w:rsidRPr="00B30D0B">
        <w:t>, el marco jurídico actual del Sistema de La</w:t>
      </w:r>
      <w:r w:rsidR="00E4617D">
        <w:t> </w:t>
      </w:r>
      <w:r w:rsidR="00D53537" w:rsidRPr="00B30D0B">
        <w:t>Haya no prevé la posibilidad de limitaciones simultáneas en las solicitudes internacionales.</w:t>
      </w:r>
      <w:r w:rsidR="00D53537" w:rsidRPr="00B30D0B">
        <w:rPr>
          <w:rFonts w:eastAsia="MS Mincho"/>
          <w:lang w:eastAsia="en-US"/>
        </w:rPr>
        <w:t xml:space="preserve">  La propuesta de </w:t>
      </w:r>
      <w:r w:rsidR="00ED31EB" w:rsidRPr="00B30D0B">
        <w:rPr>
          <w:rFonts w:eastAsia="MS Mincho"/>
          <w:lang w:eastAsia="en-US"/>
        </w:rPr>
        <w:t>contemplar</w:t>
      </w:r>
      <w:r w:rsidR="00D53537" w:rsidRPr="00B30D0B">
        <w:rPr>
          <w:rFonts w:eastAsia="MS Mincho"/>
          <w:lang w:eastAsia="en-US"/>
        </w:rPr>
        <w:t xml:space="preserve"> limitaciones simultáneas fomentaría la presentación de conjuntos específicos de reproducciones de un </w:t>
      </w:r>
      <w:r w:rsidR="004D7168" w:rsidRPr="00B30D0B">
        <w:rPr>
          <w:rFonts w:eastAsia="MS Mincho"/>
          <w:lang w:eastAsia="en-US"/>
        </w:rPr>
        <w:t>dibujo o modelo industrial</w:t>
      </w:r>
      <w:r w:rsidR="00D53537" w:rsidRPr="00B30D0B">
        <w:rPr>
          <w:rFonts w:eastAsia="MS Mincho"/>
          <w:lang w:eastAsia="en-US"/>
        </w:rPr>
        <w:t xml:space="preserve">, lo que </w:t>
      </w:r>
      <w:r w:rsidR="00ED31EB" w:rsidRPr="00B30D0B">
        <w:rPr>
          <w:rFonts w:eastAsia="MS Mincho"/>
          <w:lang w:eastAsia="en-US"/>
        </w:rPr>
        <w:t xml:space="preserve">conllevaría </w:t>
      </w:r>
      <w:r w:rsidR="00D53537" w:rsidRPr="00B30D0B">
        <w:rPr>
          <w:rFonts w:eastAsia="MS Mincho"/>
          <w:lang w:eastAsia="en-US"/>
        </w:rPr>
        <w:t>una protección “sólida” en virtud de la legislación aplicable en la Parte Contratante designada de que se trate.  Por ejemplo, el Japón ha efectuado una declaración en virtud de la Regl</w:t>
      </w:r>
      <w:r w:rsidR="00B30D0B" w:rsidRPr="00B30D0B">
        <w:rPr>
          <w:rFonts w:eastAsia="MS Mincho"/>
          <w:lang w:eastAsia="en-US"/>
        </w:rPr>
        <w:t>a 9</w:t>
      </w:r>
      <w:r w:rsidR="00D53537" w:rsidRPr="00B30D0B">
        <w:rPr>
          <w:rFonts w:eastAsia="MS Mincho"/>
          <w:lang w:eastAsia="en-US"/>
        </w:rPr>
        <w:t>.3)a) del Reglamento Común por la cual, cuando el producto que constituye el dibujo o modelo industrial es tridimensional, se exigen una perspectiva frontal, una posterior, una superior, una inferior, una lateral izquierda y una lateral derecha, realizadas, cada una de ellas, de conformidad con el método de proyección ortográfica.</w:t>
      </w:r>
      <w:r w:rsidR="00C47A6C" w:rsidRPr="00B30D0B">
        <w:rPr>
          <w:rFonts w:eastAsia="MS Mincho"/>
          <w:lang w:eastAsia="en-US"/>
        </w:rPr>
        <w:t xml:space="preserve">  Por lo general, el solicitante cumpliría con esos requisitos para </w:t>
      </w:r>
      <w:r w:rsidR="00ED31EB" w:rsidRPr="00B30D0B">
        <w:rPr>
          <w:rFonts w:eastAsia="MS Mincho"/>
          <w:lang w:eastAsia="en-US"/>
        </w:rPr>
        <w:t>alejar</w:t>
      </w:r>
      <w:r w:rsidR="00C47A6C" w:rsidRPr="00B30D0B">
        <w:rPr>
          <w:rFonts w:eastAsia="MS Mincho"/>
          <w:lang w:eastAsia="en-US"/>
        </w:rPr>
        <w:t xml:space="preserve"> </w:t>
      </w:r>
      <w:r w:rsidR="00ED31EB" w:rsidRPr="00B30D0B">
        <w:rPr>
          <w:rFonts w:eastAsia="MS Mincho"/>
          <w:lang w:eastAsia="en-US"/>
        </w:rPr>
        <w:t>e</w:t>
      </w:r>
      <w:r w:rsidR="00C47A6C" w:rsidRPr="00B30D0B">
        <w:rPr>
          <w:rFonts w:eastAsia="MS Mincho"/>
          <w:lang w:eastAsia="en-US"/>
        </w:rPr>
        <w:t xml:space="preserve">l riesgo de denegación.  Sin embargo, es posible que los requisitos y las prácticas relativos a la divulgación de un </w:t>
      </w:r>
      <w:r w:rsidR="004D7168" w:rsidRPr="00B30D0B">
        <w:rPr>
          <w:rFonts w:eastAsia="MS Mincho"/>
          <w:lang w:eastAsia="en-US"/>
        </w:rPr>
        <w:t>dibujo o modelo industrial</w:t>
      </w:r>
      <w:r w:rsidR="00C47A6C" w:rsidRPr="00B30D0B">
        <w:rPr>
          <w:rFonts w:eastAsia="MS Mincho"/>
          <w:lang w:eastAsia="en-US"/>
        </w:rPr>
        <w:t xml:space="preserve"> sean diferentes en otras Partes Contratantes designadas en la misma solicitud internacional o que una divulgación más amplia restrinja la protección de manera no deseada en otras Partes Contratantes designadas;  por lo tanto, debería permitirse al solicitante presentar un conjunto de reproducciones específicas solo para el Japón.</w:t>
      </w:r>
    </w:p>
    <w:p w:rsidR="00C47A6C" w:rsidRPr="00B30D0B" w:rsidRDefault="00C47A6C" w:rsidP="00E4617D">
      <w:pPr>
        <w:pStyle w:val="ONUMFS"/>
      </w:pPr>
      <w:r w:rsidRPr="00B30D0B">
        <w:t>Si se permitieran las limitaciones simultáneas, según se expone en el presente documento, podría pedirse, respecto de cualquiera de las Partes Contratantes designadas</w:t>
      </w:r>
      <w:r w:rsidR="006D61E2" w:rsidRPr="00B30D0B">
        <w:t xml:space="preserve">, una limitación a uno o </w:t>
      </w:r>
      <w:r w:rsidR="00095940">
        <w:t>varios</w:t>
      </w:r>
      <w:r w:rsidR="00095940" w:rsidRPr="00B30D0B">
        <w:t xml:space="preserve"> </w:t>
      </w:r>
      <w:r w:rsidR="006D61E2" w:rsidRPr="00B30D0B">
        <w:t>de los dibujos o modelos industriales que son objeto de la solicitud.</w:t>
      </w:r>
      <w:r w:rsidR="006D61E2" w:rsidRPr="00B30D0B">
        <w:rPr>
          <w:rFonts w:eastAsia="MS Mincho"/>
          <w:lang w:eastAsia="en-US"/>
        </w:rPr>
        <w:t xml:space="preserve">  Naturalmente, una limitación respecto de </w:t>
      </w:r>
      <w:r w:rsidR="00AD3419" w:rsidRPr="00B30D0B">
        <w:rPr>
          <w:rFonts w:eastAsia="MS Mincho"/>
          <w:lang w:eastAsia="en-US"/>
        </w:rPr>
        <w:t xml:space="preserve">todas </w:t>
      </w:r>
      <w:r w:rsidR="006D61E2" w:rsidRPr="00B30D0B">
        <w:rPr>
          <w:rFonts w:eastAsia="MS Mincho"/>
          <w:lang w:eastAsia="en-US"/>
        </w:rPr>
        <w:t>las Partes Contratantes designadas no podrá pedirse en la solicitud internacional, puesto que deberá solicitarse la de protección en una Parte Contratante, como mínimo, para cada uno de los dibujos o modelos industriales.</w:t>
      </w:r>
    </w:p>
    <w:p w:rsidR="006D61E2" w:rsidRPr="00B30D0B" w:rsidRDefault="006D61E2" w:rsidP="00E4617D">
      <w:pPr>
        <w:pStyle w:val="ONUMFS"/>
      </w:pPr>
      <w:r w:rsidRPr="00B30D0B">
        <w:t xml:space="preserve">Dicho de otra forma, el solicitante podría presentar una solicitud internacional con dos o más dibujos o modelos que sean </w:t>
      </w:r>
      <w:r w:rsidR="00AD3419" w:rsidRPr="00B30D0B">
        <w:t>“</w:t>
      </w:r>
      <w:r w:rsidRPr="00B30D0B">
        <w:t xml:space="preserve">el mismo”, con distintos conjuntos de reproducciones, y limitar simultáneamente uno o más dibujos o modelos respecto de </w:t>
      </w:r>
      <w:r w:rsidR="00095940">
        <w:t>alguna</w:t>
      </w:r>
      <w:r w:rsidR="00095940" w:rsidRPr="00B30D0B">
        <w:t xml:space="preserve"> </w:t>
      </w:r>
      <w:r w:rsidR="00AD3419" w:rsidRPr="00B30D0B">
        <w:t xml:space="preserve">o </w:t>
      </w:r>
      <w:r w:rsidR="00095940">
        <w:t xml:space="preserve">varias </w:t>
      </w:r>
      <w:r w:rsidR="00AD3419" w:rsidRPr="00B30D0B">
        <w:t xml:space="preserve">de las </w:t>
      </w:r>
      <w:r w:rsidRPr="00B30D0B">
        <w:t>Parte Contratante</w:t>
      </w:r>
      <w:r w:rsidR="00AD3419" w:rsidRPr="00B30D0B">
        <w:t>s</w:t>
      </w:r>
      <w:r w:rsidRPr="00B30D0B">
        <w:t xml:space="preserve"> designada</w:t>
      </w:r>
      <w:r w:rsidR="00AD3419" w:rsidRPr="00B30D0B">
        <w:t>s</w:t>
      </w:r>
      <w:r w:rsidRPr="00B30D0B">
        <w:t>.</w:t>
      </w:r>
      <w:r w:rsidR="00AD3419" w:rsidRPr="00B30D0B">
        <w:t xml:space="preserve"> </w:t>
      </w:r>
      <w:r w:rsidRPr="00B30D0B">
        <w:rPr>
          <w:rFonts w:eastAsia="MS Mincho"/>
          <w:lang w:eastAsia="en-US"/>
        </w:rPr>
        <w:t xml:space="preserve"> De conformidad con ello, según se explica en el documento</w:t>
      </w:r>
      <w:r w:rsidR="00E4617D">
        <w:t> </w:t>
      </w:r>
      <w:r w:rsidRPr="00B30D0B">
        <w:t>H/LD/WG/5/6, el solicitante debería pagar las tasas de designación</w:t>
      </w:r>
      <w:r w:rsidR="003D5152" w:rsidRPr="00B30D0B">
        <w:t xml:space="preserve"> estándar/individual solo para los dibujos o modelos que atañen a una Parte Contratante designada.</w:t>
      </w:r>
    </w:p>
    <w:p w:rsidR="00A44E8E" w:rsidRPr="00B30D0B" w:rsidRDefault="003D5152" w:rsidP="00E4617D">
      <w:pPr>
        <w:pStyle w:val="Heading2"/>
        <w:spacing w:before="480"/>
        <w:rPr>
          <w:lang w:val="es-ES"/>
        </w:rPr>
      </w:pPr>
      <w:r w:rsidRPr="00B30D0B">
        <w:rPr>
          <w:lang w:val="es-ES"/>
        </w:rPr>
        <w:t>LIMITACIONES EN UNA SOLICITUD INTERNACIONAL</w:t>
      </w:r>
    </w:p>
    <w:p w:rsidR="00A44E8E" w:rsidRPr="00B30D0B" w:rsidRDefault="00A44E8E" w:rsidP="00A44E8E">
      <w:pPr>
        <w:rPr>
          <w:szCs w:val="22"/>
          <w:lang w:val="es-ES"/>
        </w:rPr>
      </w:pPr>
    </w:p>
    <w:p w:rsidR="003D5152" w:rsidRPr="00B30D0B" w:rsidRDefault="003D5152" w:rsidP="00E4617D">
      <w:pPr>
        <w:pStyle w:val="ONUMFS"/>
      </w:pPr>
      <w:r w:rsidRPr="00B30D0B">
        <w:t>El contenido de una solicitud internacional está contemplado en el Artícul</w:t>
      </w:r>
      <w:r w:rsidR="00B30D0B" w:rsidRPr="00B30D0B">
        <w:t>o 5</w:t>
      </w:r>
      <w:r w:rsidRPr="00B30D0B">
        <w:t xml:space="preserve"> del Acta de 1999 y en la Regl</w:t>
      </w:r>
      <w:r w:rsidR="00B30D0B" w:rsidRPr="00B30D0B">
        <w:t>a 7</w:t>
      </w:r>
      <w:r w:rsidRPr="00B30D0B">
        <w:t xml:space="preserve"> del Reglamento Común.</w:t>
      </w:r>
      <w:r w:rsidRPr="00B30D0B">
        <w:rPr>
          <w:rFonts w:eastAsia="MS Mincho"/>
          <w:lang w:eastAsia="en-US"/>
        </w:rPr>
        <w:t xml:space="preserve">  El contenido obligatorio, </w:t>
      </w:r>
      <w:r w:rsidR="00721C15">
        <w:rPr>
          <w:rFonts w:eastAsia="MS Mincho"/>
          <w:lang w:eastAsia="en-US"/>
        </w:rPr>
        <w:t>tal como</w:t>
      </w:r>
      <w:r w:rsidRPr="00B30D0B">
        <w:rPr>
          <w:rFonts w:eastAsia="MS Mincho"/>
          <w:lang w:eastAsia="en-US"/>
        </w:rPr>
        <w:t>, el nombre del solicitante, la indicación del producto o las Partes Contratantes designadas, se indica en el Artícul</w:t>
      </w:r>
      <w:r w:rsidR="00B30D0B" w:rsidRPr="00B30D0B">
        <w:rPr>
          <w:rFonts w:eastAsia="MS Mincho"/>
          <w:lang w:eastAsia="en-US"/>
        </w:rPr>
        <w:t>o 5</w:t>
      </w:r>
      <w:r w:rsidRPr="00B30D0B">
        <w:rPr>
          <w:rFonts w:eastAsia="MS Mincho"/>
          <w:lang w:eastAsia="en-US"/>
        </w:rPr>
        <w:t>.1) y en la Regl</w:t>
      </w:r>
      <w:r w:rsidR="00B30D0B" w:rsidRPr="00B30D0B">
        <w:rPr>
          <w:rFonts w:eastAsia="MS Mincho"/>
          <w:lang w:eastAsia="en-US"/>
        </w:rPr>
        <w:t>a 7</w:t>
      </w:r>
      <w:r w:rsidRPr="00B30D0B">
        <w:rPr>
          <w:rFonts w:eastAsia="MS Mincho"/>
          <w:lang w:eastAsia="en-US"/>
        </w:rPr>
        <w:t>.3) y deberá incluirse en todas las solicitudes internacionales.</w:t>
      </w:r>
      <w:r w:rsidR="00256A60" w:rsidRPr="00B30D0B">
        <w:rPr>
          <w:rFonts w:eastAsia="MS Mincho"/>
          <w:lang w:eastAsia="en-US"/>
        </w:rPr>
        <w:t xml:space="preserve">  Además, en el Artícul</w:t>
      </w:r>
      <w:r w:rsidR="00B30D0B" w:rsidRPr="00B30D0B">
        <w:rPr>
          <w:rFonts w:eastAsia="MS Mincho"/>
          <w:lang w:eastAsia="en-US"/>
        </w:rPr>
        <w:t>o 5</w:t>
      </w:r>
      <w:r w:rsidR="00256A60" w:rsidRPr="00B30D0B">
        <w:rPr>
          <w:rFonts w:eastAsia="MS Mincho"/>
          <w:lang w:eastAsia="en-US"/>
        </w:rPr>
        <w:t>.2) y las Regla</w:t>
      </w:r>
      <w:r w:rsidR="00B30D0B" w:rsidRPr="00B30D0B">
        <w:rPr>
          <w:rFonts w:eastAsia="MS Mincho"/>
          <w:lang w:eastAsia="en-US"/>
        </w:rPr>
        <w:t>s 7</w:t>
      </w:r>
      <w:r w:rsidR="00256A60" w:rsidRPr="00B30D0B">
        <w:rPr>
          <w:rFonts w:eastAsia="MS Mincho"/>
          <w:lang w:eastAsia="en-US"/>
        </w:rPr>
        <w:t xml:space="preserve">.4) </w:t>
      </w:r>
      <w:r w:rsidR="00B30D0B" w:rsidRPr="00B30D0B">
        <w:rPr>
          <w:rFonts w:eastAsia="MS Mincho"/>
          <w:lang w:eastAsia="en-US"/>
        </w:rPr>
        <w:t>y 8</w:t>
      </w:r>
      <w:r w:rsidR="00256A60" w:rsidRPr="00B30D0B">
        <w:rPr>
          <w:rFonts w:eastAsia="MS Mincho"/>
          <w:lang w:eastAsia="en-US"/>
        </w:rPr>
        <w:t xml:space="preserve">, se contempla </w:t>
      </w:r>
      <w:r w:rsidR="00AD3419" w:rsidRPr="00B30D0B">
        <w:rPr>
          <w:rFonts w:eastAsia="MS Mincho"/>
          <w:lang w:eastAsia="en-US"/>
        </w:rPr>
        <w:t xml:space="preserve">el </w:t>
      </w:r>
      <w:r w:rsidR="00256A60" w:rsidRPr="00B30D0B">
        <w:rPr>
          <w:rFonts w:eastAsia="MS Mincho"/>
          <w:lang w:eastAsia="en-US"/>
        </w:rPr>
        <w:t xml:space="preserve">contenido obligatorio adicional.  El contenido obligatorio adicional, </w:t>
      </w:r>
      <w:r w:rsidR="00721C15">
        <w:rPr>
          <w:rFonts w:eastAsia="MS Mincho"/>
          <w:lang w:eastAsia="en-US"/>
        </w:rPr>
        <w:t>tal como</w:t>
      </w:r>
      <w:r w:rsidR="00256A60" w:rsidRPr="00B30D0B">
        <w:rPr>
          <w:rFonts w:eastAsia="MS Mincho"/>
          <w:lang w:eastAsia="en-US"/>
        </w:rPr>
        <w:t xml:space="preserve">, una declaración jurada del creador, se </w:t>
      </w:r>
      <w:r w:rsidR="00256A60" w:rsidRPr="00B30D0B">
        <w:rPr>
          <w:rFonts w:eastAsia="MS Mincho"/>
          <w:lang w:eastAsia="en-US"/>
        </w:rPr>
        <w:lastRenderedPageBreak/>
        <w:t xml:space="preserve">exige solo si </w:t>
      </w:r>
      <w:r w:rsidR="00AD3419" w:rsidRPr="00B30D0B">
        <w:rPr>
          <w:rFonts w:eastAsia="MS Mincho"/>
          <w:lang w:eastAsia="en-US"/>
        </w:rPr>
        <w:t xml:space="preserve">se designa en una solicitud internacional </w:t>
      </w:r>
      <w:r w:rsidR="00256A60" w:rsidRPr="00B30D0B">
        <w:rPr>
          <w:rFonts w:eastAsia="MS Mincho"/>
          <w:lang w:eastAsia="en-US"/>
        </w:rPr>
        <w:t>una Parte Contratante que ha efectuado una declaración en virtud del Artícul</w:t>
      </w:r>
      <w:r w:rsidR="00B30D0B" w:rsidRPr="00B30D0B">
        <w:rPr>
          <w:rFonts w:eastAsia="MS Mincho"/>
          <w:lang w:eastAsia="en-US"/>
        </w:rPr>
        <w:t>o 5</w:t>
      </w:r>
      <w:r w:rsidR="00256A60" w:rsidRPr="00B30D0B">
        <w:rPr>
          <w:rFonts w:eastAsia="MS Mincho"/>
          <w:lang w:eastAsia="en-US"/>
        </w:rPr>
        <w:t>.2) o notificado un requisito especial en virtud de la Regl</w:t>
      </w:r>
      <w:r w:rsidR="00B30D0B" w:rsidRPr="00B30D0B">
        <w:rPr>
          <w:rFonts w:eastAsia="MS Mincho"/>
          <w:lang w:eastAsia="en-US"/>
        </w:rPr>
        <w:t>a 8</w:t>
      </w:r>
      <w:r w:rsidR="00256A60" w:rsidRPr="00B30D0B">
        <w:rPr>
          <w:rFonts w:eastAsia="MS Mincho"/>
          <w:lang w:eastAsia="en-US"/>
        </w:rPr>
        <w:t>.  Además, una solicitud internacional podrá contener distintos tipos de contenido opcional, según se indica en la Regl</w:t>
      </w:r>
      <w:r w:rsidR="00B30D0B" w:rsidRPr="00B30D0B">
        <w:rPr>
          <w:rFonts w:eastAsia="MS Mincho"/>
          <w:lang w:eastAsia="en-US"/>
        </w:rPr>
        <w:t>a 7</w:t>
      </w:r>
      <w:r w:rsidR="00256A60" w:rsidRPr="00B30D0B">
        <w:rPr>
          <w:rFonts w:eastAsia="MS Mincho"/>
          <w:lang w:eastAsia="en-US"/>
        </w:rPr>
        <w:t>.5).</w:t>
      </w:r>
    </w:p>
    <w:p w:rsidR="00256A60" w:rsidRPr="00B30D0B" w:rsidRDefault="00256A60" w:rsidP="00E4617D">
      <w:pPr>
        <w:pStyle w:val="ONUMFS"/>
        <w:rPr>
          <w:rFonts w:eastAsia="MS Mincho"/>
          <w:lang w:eastAsia="en-US"/>
        </w:rPr>
      </w:pPr>
      <w:r w:rsidRPr="00B30D0B">
        <w:t xml:space="preserve">Si la solicitud se presenta electrónicamente, el sistema </w:t>
      </w:r>
      <w:r w:rsidR="00775A9E" w:rsidRPr="00B30D0B">
        <w:rPr>
          <w:i/>
        </w:rPr>
        <w:t>E-Filing</w:t>
      </w:r>
      <w:r w:rsidRPr="00B30D0B">
        <w:t xml:space="preserve"> determina automáticamente si todo el contenido obligatorio de una solicitud internacional está incluido en la solicitud.</w:t>
      </w:r>
      <w:r w:rsidRPr="00B30D0B">
        <w:rPr>
          <w:rFonts w:eastAsia="MS Mincho"/>
          <w:lang w:eastAsia="en-US"/>
        </w:rPr>
        <w:t xml:space="preserve">  Cuando </w:t>
      </w:r>
      <w:r w:rsidR="00775A9E" w:rsidRPr="00B30D0B">
        <w:rPr>
          <w:rFonts w:eastAsia="MS Mincho"/>
          <w:lang w:eastAsia="en-US"/>
        </w:rPr>
        <w:t xml:space="preserve">se designa en una solicitud internacional a </w:t>
      </w:r>
      <w:r w:rsidRPr="00B30D0B">
        <w:rPr>
          <w:rFonts w:eastAsia="MS Mincho"/>
          <w:lang w:eastAsia="en-US"/>
        </w:rPr>
        <w:t xml:space="preserve">una Parte Contratante que ha efectuado una declaración en </w:t>
      </w:r>
      <w:r w:rsidR="00A0013F" w:rsidRPr="00B30D0B">
        <w:rPr>
          <w:rFonts w:eastAsia="MS Mincho"/>
          <w:lang w:eastAsia="en-US"/>
        </w:rPr>
        <w:t>virtud del Artícul</w:t>
      </w:r>
      <w:r w:rsidR="00B30D0B" w:rsidRPr="00B30D0B">
        <w:rPr>
          <w:rFonts w:eastAsia="MS Mincho"/>
          <w:lang w:eastAsia="en-US"/>
        </w:rPr>
        <w:t>o 5</w:t>
      </w:r>
      <w:r w:rsidRPr="00B30D0B">
        <w:rPr>
          <w:rFonts w:eastAsia="MS Mincho"/>
          <w:lang w:eastAsia="en-US"/>
        </w:rPr>
        <w:t>.2) o la Regl</w:t>
      </w:r>
      <w:r w:rsidR="00B30D0B" w:rsidRPr="00B30D0B">
        <w:rPr>
          <w:rFonts w:eastAsia="MS Mincho"/>
          <w:lang w:eastAsia="en-US"/>
        </w:rPr>
        <w:t>a 8</w:t>
      </w:r>
      <w:r w:rsidR="00775A9E" w:rsidRPr="00B30D0B">
        <w:rPr>
          <w:rFonts w:eastAsia="MS Mincho"/>
          <w:lang w:eastAsia="en-US"/>
        </w:rPr>
        <w:t xml:space="preserve">, el sistema </w:t>
      </w:r>
      <w:r w:rsidR="00775A9E" w:rsidRPr="00B30D0B">
        <w:rPr>
          <w:rFonts w:eastAsia="MS Mincho"/>
          <w:i/>
          <w:lang w:eastAsia="en-US"/>
        </w:rPr>
        <w:t>E-Filing</w:t>
      </w:r>
      <w:r w:rsidR="00775A9E" w:rsidRPr="00B30D0B">
        <w:rPr>
          <w:rFonts w:eastAsia="MS Mincho"/>
          <w:lang w:eastAsia="en-US"/>
        </w:rPr>
        <w:t xml:space="preserve"> emite una alerta automática al solicitante para que cumpla con los requisitos específicos correspondientes a esa Parte Contratante, por ejemplo, que la solicitud debe contener </w:t>
      </w:r>
      <w:r w:rsidR="00AD3419" w:rsidRPr="00B30D0B">
        <w:rPr>
          <w:rFonts w:eastAsia="MS Mincho"/>
          <w:lang w:eastAsia="en-US"/>
        </w:rPr>
        <w:t xml:space="preserve">como contenido obligatorio adicional </w:t>
      </w:r>
      <w:r w:rsidR="00775A9E" w:rsidRPr="00B30D0B">
        <w:rPr>
          <w:rFonts w:eastAsia="MS Mincho"/>
          <w:lang w:eastAsia="en-US"/>
        </w:rPr>
        <w:t>una breve descripción.</w:t>
      </w:r>
    </w:p>
    <w:p w:rsidR="00775A9E" w:rsidRPr="00B30D0B" w:rsidRDefault="00775A9E" w:rsidP="00E4617D">
      <w:pPr>
        <w:pStyle w:val="ONUMFS"/>
      </w:pPr>
      <w:r w:rsidRPr="00B30D0B">
        <w:t>De permitirse las limitaciones simultáneas en las solicitudes internacionales, es posible que deba incluirse contenido obligatorio adicional solo respecto de uno/algunos de los dibujos o modelos que son objeto de la solicitud internacional.</w:t>
      </w:r>
    </w:p>
    <w:p w:rsidR="00A44E8E" w:rsidRPr="00B30D0B" w:rsidRDefault="00775A9E" w:rsidP="00E4617D">
      <w:pPr>
        <w:pStyle w:val="Heading2"/>
        <w:spacing w:before="480"/>
        <w:rPr>
          <w:lang w:val="es-ES"/>
        </w:rPr>
      </w:pPr>
      <w:r w:rsidRPr="00B30D0B">
        <w:rPr>
          <w:lang w:val="es-ES"/>
        </w:rPr>
        <w:t xml:space="preserve">EXAMEN </w:t>
      </w:r>
      <w:r w:rsidR="00AD3419" w:rsidRPr="00B30D0B">
        <w:rPr>
          <w:lang w:val="es-ES"/>
        </w:rPr>
        <w:t xml:space="preserve">REALIZADO </w:t>
      </w:r>
      <w:r w:rsidRPr="00B30D0B">
        <w:rPr>
          <w:lang w:val="es-ES"/>
        </w:rPr>
        <w:t>POR LA OFICINA INTERNACIONAL</w:t>
      </w:r>
    </w:p>
    <w:p w:rsidR="00A44E8E" w:rsidRPr="00B30D0B" w:rsidRDefault="00A44E8E" w:rsidP="00A44E8E">
      <w:pPr>
        <w:rPr>
          <w:szCs w:val="22"/>
          <w:lang w:val="es-ES"/>
        </w:rPr>
      </w:pPr>
    </w:p>
    <w:p w:rsidR="00775A9E" w:rsidRPr="00B30D0B" w:rsidRDefault="00775A9E" w:rsidP="00E4617D">
      <w:pPr>
        <w:pStyle w:val="ONUMFS"/>
      </w:pPr>
      <w:r w:rsidRPr="00B30D0B">
        <w:t>En todos los casos, un examinador de la Oficina Internacional verifica que el contenido de la solicitud internacional sea correcto, por ejemplo, que las reproducciones satisfagan los requisitos formales en el marco jurídico del Sistema de La Haya, o que los documentos anexados a la solicitud internacional, por ejemplo un poder, hayan sido presentados correctamente.</w:t>
      </w:r>
    </w:p>
    <w:p w:rsidR="00775A9E" w:rsidRPr="00B30D0B" w:rsidRDefault="00775A9E" w:rsidP="00E4617D">
      <w:pPr>
        <w:pStyle w:val="ONUMFS"/>
      </w:pPr>
      <w:r w:rsidRPr="00B30D0B">
        <w:t>De conformidad con el Artícul</w:t>
      </w:r>
      <w:r w:rsidR="00B30D0B" w:rsidRPr="00B30D0B">
        <w:t>o 8</w:t>
      </w:r>
      <w:r w:rsidRPr="00B30D0B">
        <w:t>.1), si la Oficina Internacional considera que el contenido obligatorio o el contenido obligatorio adicional no figura en la solicitud internacional o</w:t>
      </w:r>
      <w:r w:rsidR="00305E8A" w:rsidRPr="00B30D0B">
        <w:t xml:space="preserve"> contiene errores, invitará al solicitante a </w:t>
      </w:r>
      <w:r w:rsidR="006A09DF" w:rsidRPr="00B30D0B">
        <w:t>que efectúe</w:t>
      </w:r>
      <w:r w:rsidR="00305E8A" w:rsidRPr="00B30D0B">
        <w:t xml:space="preserve"> las correcciones </w:t>
      </w:r>
      <w:r w:rsidR="006A09DF" w:rsidRPr="00B30D0B">
        <w:t>necesarias en el</w:t>
      </w:r>
      <w:r w:rsidR="00305E8A" w:rsidRPr="00B30D0B">
        <w:t xml:space="preserve"> plazo </w:t>
      </w:r>
      <w:r w:rsidR="006A09DF" w:rsidRPr="00B30D0B">
        <w:t>prescrito</w:t>
      </w:r>
      <w:r w:rsidR="00305E8A" w:rsidRPr="00B30D0B">
        <w:t>.</w:t>
      </w:r>
      <w:r w:rsidR="00305E8A" w:rsidRPr="00B30D0B">
        <w:rPr>
          <w:rFonts w:eastAsia="MS Mincho"/>
          <w:lang w:eastAsia="en-US"/>
        </w:rPr>
        <w:t xml:space="preserve">  El principio general, según dispone el Artícul</w:t>
      </w:r>
      <w:r w:rsidR="00B30D0B" w:rsidRPr="00B30D0B">
        <w:rPr>
          <w:rFonts w:eastAsia="MS Mincho"/>
          <w:lang w:eastAsia="en-US"/>
        </w:rPr>
        <w:t>o 8</w:t>
      </w:r>
      <w:r w:rsidR="00305E8A" w:rsidRPr="00B30D0B">
        <w:rPr>
          <w:rFonts w:eastAsia="MS Mincho"/>
          <w:lang w:eastAsia="en-US"/>
        </w:rPr>
        <w:t>.2)a), es que la solicitud se considera abandonada si el solicitante no corrige la irregularidad dentro del plazo prescrito.  Sin embargo, de conformidad con el Artícul</w:t>
      </w:r>
      <w:r w:rsidR="00B30D0B" w:rsidRPr="00B30D0B">
        <w:rPr>
          <w:rFonts w:eastAsia="MS Mincho"/>
          <w:lang w:eastAsia="en-US"/>
        </w:rPr>
        <w:t>o 8</w:t>
      </w:r>
      <w:r w:rsidR="00305E8A" w:rsidRPr="00B30D0B">
        <w:rPr>
          <w:rFonts w:eastAsia="MS Mincho"/>
          <w:lang w:eastAsia="en-US"/>
        </w:rPr>
        <w:t xml:space="preserve">.2)b), en caso de una irregularidad relacionada con contenido obligatorio adicional, si el solicitante no </w:t>
      </w:r>
      <w:r w:rsidR="006A09DF" w:rsidRPr="00B30D0B">
        <w:rPr>
          <w:rFonts w:eastAsia="MS Mincho"/>
          <w:lang w:eastAsia="en-US"/>
        </w:rPr>
        <w:t xml:space="preserve">da cumplimiento a la invitación en </w:t>
      </w:r>
      <w:r w:rsidR="00305E8A" w:rsidRPr="00B30D0B">
        <w:rPr>
          <w:rFonts w:eastAsia="MS Mincho"/>
          <w:lang w:eastAsia="en-US"/>
        </w:rPr>
        <w:t>el plazo prescrito, se considerará que la solicitud internacional no contiene la designación de esa Parte Contratante (es decir, la Parte Contratante que efectuó una declaración en virtud del Artícul</w:t>
      </w:r>
      <w:r w:rsidR="00B30D0B" w:rsidRPr="00B30D0B">
        <w:rPr>
          <w:rFonts w:eastAsia="MS Mincho"/>
          <w:lang w:eastAsia="en-US"/>
        </w:rPr>
        <w:t>o 5</w:t>
      </w:r>
      <w:r w:rsidR="00305E8A" w:rsidRPr="00B30D0B">
        <w:rPr>
          <w:rFonts w:eastAsia="MS Mincho"/>
          <w:lang w:eastAsia="en-US"/>
        </w:rPr>
        <w:t>.2) o notificó un requisito especial en virtud de la Regl</w:t>
      </w:r>
      <w:r w:rsidR="00B30D0B" w:rsidRPr="00B30D0B">
        <w:rPr>
          <w:rFonts w:eastAsia="MS Mincho"/>
          <w:lang w:eastAsia="en-US"/>
        </w:rPr>
        <w:t>a 8</w:t>
      </w:r>
      <w:r w:rsidR="00305E8A" w:rsidRPr="00B30D0B">
        <w:rPr>
          <w:rFonts w:eastAsia="MS Mincho"/>
          <w:lang w:eastAsia="en-US"/>
        </w:rPr>
        <w:t>).</w:t>
      </w:r>
    </w:p>
    <w:p w:rsidR="00305E8A" w:rsidRPr="00B30D0B" w:rsidRDefault="00305E8A" w:rsidP="00E4617D">
      <w:pPr>
        <w:pStyle w:val="ONUMFS"/>
      </w:pPr>
      <w:r w:rsidRPr="00B30D0B">
        <w:t xml:space="preserve">Además, </w:t>
      </w:r>
      <w:r w:rsidR="006A09DF" w:rsidRPr="00B30D0B">
        <w:t>conforme</w:t>
      </w:r>
      <w:r w:rsidRPr="00B30D0B">
        <w:t xml:space="preserve"> a la Regl</w:t>
      </w:r>
      <w:r w:rsidR="00B30D0B" w:rsidRPr="00B30D0B">
        <w:t>a 1</w:t>
      </w:r>
      <w:r w:rsidRPr="00B30D0B">
        <w:t>4.2), determinadas irregularidades conllevan el aplazamiento de la fecha de presentación de la solicitud internacional, por ejemplo, si la solicitud no incluye una reproducción de cada uno de los dibujos o modelos.</w:t>
      </w:r>
      <w:r w:rsidRPr="00B30D0B">
        <w:rPr>
          <w:rFonts w:eastAsia="MS Mincho"/>
          <w:lang w:eastAsia="en-US"/>
        </w:rPr>
        <w:t xml:space="preserve">  Por último, de conformidad con el Artícul</w:t>
      </w:r>
      <w:r w:rsidR="00B30D0B" w:rsidRPr="00B30D0B">
        <w:rPr>
          <w:rFonts w:eastAsia="MS Mincho"/>
          <w:lang w:eastAsia="en-US"/>
        </w:rPr>
        <w:t>o 1</w:t>
      </w:r>
      <w:r w:rsidRPr="00B30D0B">
        <w:rPr>
          <w:rFonts w:eastAsia="MS Mincho"/>
          <w:lang w:eastAsia="en-US"/>
        </w:rPr>
        <w:t>0.2)b), cuando una irregularidad se refiere al Artícul</w:t>
      </w:r>
      <w:r w:rsidR="00B30D0B" w:rsidRPr="00B30D0B">
        <w:rPr>
          <w:rFonts w:eastAsia="MS Mincho"/>
          <w:lang w:eastAsia="en-US"/>
        </w:rPr>
        <w:t>o 5</w:t>
      </w:r>
      <w:r w:rsidRPr="00B30D0B">
        <w:rPr>
          <w:rFonts w:eastAsia="MS Mincho"/>
          <w:lang w:eastAsia="en-US"/>
        </w:rPr>
        <w:t>.2),</w:t>
      </w:r>
      <w:r w:rsidR="00543358" w:rsidRPr="00B30D0B">
        <w:rPr>
          <w:rFonts w:eastAsia="MS Mincho"/>
          <w:lang w:eastAsia="en-US"/>
        </w:rPr>
        <w:t xml:space="preserve"> </w:t>
      </w:r>
      <w:r w:rsidR="00C53D14" w:rsidRPr="00B30D0B">
        <w:rPr>
          <w:rFonts w:eastAsia="MS Mincho"/>
          <w:lang w:eastAsia="en-US"/>
        </w:rPr>
        <w:t xml:space="preserve">la fecha del registro internacional es la fecha en la cual la Oficina Internacional recibe la corrección o la fecha de presentación de la solicitud internacional, </w:t>
      </w:r>
      <w:r w:rsidR="00782E7B" w:rsidRPr="00B30D0B">
        <w:t>según la que sea posterior</w:t>
      </w:r>
      <w:r w:rsidR="00B30D0B" w:rsidRPr="00B30D0B">
        <w:rPr>
          <w:rStyle w:val="FootnoteReference"/>
          <w:szCs w:val="22"/>
        </w:rPr>
        <w:footnoteReference w:id="5"/>
      </w:r>
      <w:r w:rsidR="00E4617D">
        <w:t>.</w:t>
      </w:r>
    </w:p>
    <w:p w:rsidR="00A44E8E" w:rsidRPr="00B30D0B" w:rsidRDefault="00782E7B" w:rsidP="00E4617D">
      <w:pPr>
        <w:pStyle w:val="ONUMFS"/>
      </w:pPr>
      <w:r w:rsidRPr="00B30D0B">
        <w:t>Con independencia de que la solicitud</w:t>
      </w:r>
      <w:r w:rsidR="00A44E8E" w:rsidRPr="00B30D0B">
        <w:t xml:space="preserve"> </w:t>
      </w:r>
      <w:r w:rsidR="004C79B0" w:rsidRPr="00B30D0B">
        <w:t>internacional</w:t>
      </w:r>
      <w:r w:rsidR="00A44E8E" w:rsidRPr="00B30D0B">
        <w:t xml:space="preserve"> </w:t>
      </w:r>
      <w:r w:rsidRPr="00B30D0B">
        <w:t>contenga o no limitaciones</w:t>
      </w:r>
      <w:r w:rsidR="00A44E8E" w:rsidRPr="00B30D0B">
        <w:t xml:space="preserve">, </w:t>
      </w:r>
      <w:r w:rsidRPr="00B30D0B">
        <w:t>es posible que una irregularidad se refiera solo a un</w:t>
      </w:r>
      <w:r w:rsidR="006A09DF" w:rsidRPr="00B30D0B">
        <w:t>o o alguno de los</w:t>
      </w:r>
      <w:r w:rsidRPr="00B30D0B">
        <w:t xml:space="preserve"> dibujo</w:t>
      </w:r>
      <w:r w:rsidR="006A09DF" w:rsidRPr="00B30D0B">
        <w:t>s</w:t>
      </w:r>
      <w:r w:rsidRPr="00B30D0B">
        <w:t xml:space="preserve"> o modelo</w:t>
      </w:r>
      <w:r w:rsidR="006A09DF" w:rsidRPr="00B30D0B">
        <w:t>s</w:t>
      </w:r>
      <w:r w:rsidR="00A44E8E" w:rsidRPr="00B30D0B">
        <w:t xml:space="preserve"> </w:t>
      </w:r>
      <w:r w:rsidRPr="00B30D0B">
        <w:t xml:space="preserve">y/o a una </w:t>
      </w:r>
      <w:r w:rsidR="006A09DF" w:rsidRPr="00B30D0B">
        <w:t xml:space="preserve">o algunas de las </w:t>
      </w:r>
      <w:r w:rsidRPr="00B30D0B">
        <w:t>Parte</w:t>
      </w:r>
      <w:r w:rsidR="006A09DF" w:rsidRPr="00B30D0B">
        <w:t>s</w:t>
      </w:r>
      <w:r w:rsidRPr="00B30D0B">
        <w:t xml:space="preserve"> Contratante</w:t>
      </w:r>
      <w:r w:rsidR="006A09DF" w:rsidRPr="00B30D0B">
        <w:t>s</w:t>
      </w:r>
      <w:r w:rsidR="00A44E8E" w:rsidRPr="00B30D0B">
        <w:t xml:space="preserve">, </w:t>
      </w:r>
      <w:r w:rsidRPr="00B30D0B">
        <w:t>p</w:t>
      </w:r>
      <w:r w:rsidR="00A44E8E" w:rsidRPr="00B30D0B">
        <w:t xml:space="preserve">or </w:t>
      </w:r>
      <w:r w:rsidR="004C79B0" w:rsidRPr="00B30D0B">
        <w:t>ejemplo</w:t>
      </w:r>
      <w:r w:rsidR="00A44E8E" w:rsidRPr="00B30D0B">
        <w:t xml:space="preserve">, </w:t>
      </w:r>
      <w:r w:rsidRPr="00B30D0B">
        <w:t>s</w:t>
      </w:r>
      <w:r w:rsidR="00A44E8E" w:rsidRPr="00B30D0B">
        <w:t xml:space="preserve">i </w:t>
      </w:r>
      <w:r w:rsidRPr="00B30D0B">
        <w:t xml:space="preserve">no se indica el nombre del </w:t>
      </w:r>
      <w:r w:rsidR="004C79B0" w:rsidRPr="00B30D0B">
        <w:t>creador</w:t>
      </w:r>
      <w:r w:rsidR="00A44E8E" w:rsidRPr="00B30D0B">
        <w:t xml:space="preserve"> </w:t>
      </w:r>
      <w:r w:rsidRPr="00B30D0B">
        <w:t>para todos los dibujos o modelos sino solo para algunos de ellos</w:t>
      </w:r>
      <w:r w:rsidR="00A44E8E" w:rsidRPr="00B30D0B">
        <w:t xml:space="preserve">.  </w:t>
      </w:r>
      <w:r w:rsidRPr="00B30D0B">
        <w:t>En ese caso</w:t>
      </w:r>
      <w:r w:rsidR="00A44E8E" w:rsidRPr="00B30D0B">
        <w:t xml:space="preserve">, </w:t>
      </w:r>
      <w:r w:rsidRPr="00B30D0B">
        <w:t>s</w:t>
      </w:r>
      <w:r w:rsidR="00A44E8E" w:rsidRPr="00B30D0B">
        <w:t xml:space="preserve">i </w:t>
      </w:r>
      <w:r w:rsidRPr="00B30D0B">
        <w:t xml:space="preserve">la solicitud </w:t>
      </w:r>
      <w:r w:rsidR="004C79B0" w:rsidRPr="00B30D0B">
        <w:t>internacional</w:t>
      </w:r>
      <w:r w:rsidR="00A44E8E" w:rsidRPr="00B30D0B">
        <w:t xml:space="preserve"> </w:t>
      </w:r>
      <w:r w:rsidRPr="00B30D0B">
        <w:t>contiene</w:t>
      </w:r>
      <w:r w:rsidR="00A44E8E" w:rsidRPr="00B30D0B">
        <w:t xml:space="preserve"> </w:t>
      </w:r>
      <w:r w:rsidR="004C79B0" w:rsidRPr="00B30D0B">
        <w:t>designaciones</w:t>
      </w:r>
      <w:r w:rsidRPr="00B30D0B">
        <w:t xml:space="preserve"> de Partes Contratantes</w:t>
      </w:r>
      <w:r w:rsidR="00A44E8E" w:rsidRPr="00B30D0B">
        <w:t xml:space="preserve"> </w:t>
      </w:r>
      <w:r w:rsidRPr="00B30D0B">
        <w:t xml:space="preserve">para las cuales el nombre del </w:t>
      </w:r>
      <w:r w:rsidR="004C79B0" w:rsidRPr="00B30D0B">
        <w:t>creador</w:t>
      </w:r>
      <w:r w:rsidR="00A44E8E" w:rsidRPr="00B30D0B">
        <w:t xml:space="preserve"> </w:t>
      </w:r>
      <w:r w:rsidRPr="00B30D0B">
        <w:t>constituye contenido obligatorio adicional en virtud del Artícul</w:t>
      </w:r>
      <w:r w:rsidR="00B30D0B" w:rsidRPr="00B30D0B">
        <w:t>o 5</w:t>
      </w:r>
      <w:r w:rsidRPr="00B30D0B">
        <w:t>.</w:t>
      </w:r>
      <w:r w:rsidR="00A44E8E" w:rsidRPr="00B30D0B">
        <w:t>2)b)i) o</w:t>
      </w:r>
      <w:r w:rsidRPr="00B30D0B">
        <w:t xml:space="preserve"> la Regl</w:t>
      </w:r>
      <w:r w:rsidR="00B30D0B" w:rsidRPr="00B30D0B">
        <w:t>a 8</w:t>
      </w:r>
      <w:r w:rsidR="00A44E8E" w:rsidRPr="00B30D0B">
        <w:t xml:space="preserve">, </w:t>
      </w:r>
      <w:r w:rsidRPr="00B30D0B">
        <w:t xml:space="preserve">además de otras Partes Contratantes para las cuales el nombre del </w:t>
      </w:r>
      <w:r w:rsidR="004C79B0" w:rsidRPr="00B30D0B">
        <w:t>creador</w:t>
      </w:r>
      <w:r w:rsidR="00A44E8E" w:rsidRPr="00B30D0B">
        <w:t xml:space="preserve"> </w:t>
      </w:r>
      <w:r w:rsidRPr="00B30D0B">
        <w:t xml:space="preserve">constituye contenido opcional, la irregularidad se refiere únicamente a los dibujos o modelos para los que no figura el </w:t>
      </w:r>
      <w:r w:rsidR="004C79B0" w:rsidRPr="00B30D0B">
        <w:t>nombre</w:t>
      </w:r>
      <w:r w:rsidRPr="00B30D0B">
        <w:t xml:space="preserve"> del</w:t>
      </w:r>
      <w:r w:rsidR="00A44E8E" w:rsidRPr="00B30D0B">
        <w:t xml:space="preserve"> </w:t>
      </w:r>
      <w:r w:rsidR="004C79B0" w:rsidRPr="00B30D0B">
        <w:t>creador</w:t>
      </w:r>
      <w:r w:rsidR="00A44E8E" w:rsidRPr="00B30D0B">
        <w:t xml:space="preserve"> </w:t>
      </w:r>
      <w:r w:rsidRPr="00B30D0B">
        <w:t xml:space="preserve">y únicamente </w:t>
      </w:r>
      <w:r w:rsidR="006A09DF" w:rsidRPr="00B30D0B">
        <w:t xml:space="preserve">a </w:t>
      </w:r>
      <w:r w:rsidRPr="00B30D0B">
        <w:t xml:space="preserve">las Partes Contratantes para las cuales el </w:t>
      </w:r>
      <w:r w:rsidRPr="00B30D0B">
        <w:lastRenderedPageBreak/>
        <w:t xml:space="preserve">nombre del </w:t>
      </w:r>
      <w:r w:rsidR="004C79B0" w:rsidRPr="00B30D0B">
        <w:t>creador</w:t>
      </w:r>
      <w:r w:rsidR="00A44E8E" w:rsidRPr="00B30D0B">
        <w:t xml:space="preserve"> </w:t>
      </w:r>
      <w:r w:rsidRPr="00B30D0B">
        <w:t>constituye contenido obligatorio adicional</w:t>
      </w:r>
      <w:r w:rsidR="00A44E8E" w:rsidRPr="00B30D0B">
        <w:t xml:space="preserve">.  </w:t>
      </w:r>
      <w:r w:rsidRPr="00B30D0B">
        <w:t>Si no se corrige</w:t>
      </w:r>
      <w:r w:rsidR="006A09DF" w:rsidRPr="00B30D0B">
        <w:t xml:space="preserve"> la irregularidad</w:t>
      </w:r>
      <w:r w:rsidRPr="00B30D0B">
        <w:t>, sería lógico que se considere que la solicitud</w:t>
      </w:r>
      <w:r w:rsidR="00A44E8E" w:rsidRPr="00B30D0B">
        <w:t xml:space="preserve"> </w:t>
      </w:r>
      <w:r w:rsidR="004C79B0" w:rsidRPr="00B30D0B">
        <w:t>internacional</w:t>
      </w:r>
      <w:r w:rsidR="00A44E8E" w:rsidRPr="00B30D0B">
        <w:t xml:space="preserve"> </w:t>
      </w:r>
      <w:r w:rsidRPr="00B30D0B">
        <w:t>no cont</w:t>
      </w:r>
      <w:r w:rsidR="00A44E8E" w:rsidRPr="00B30D0B">
        <w:t>i</w:t>
      </w:r>
      <w:r w:rsidRPr="00B30D0B">
        <w:t>e</w:t>
      </w:r>
      <w:r w:rsidR="00A44E8E" w:rsidRPr="00B30D0B">
        <w:t>n</w:t>
      </w:r>
      <w:r w:rsidRPr="00B30D0B">
        <w:t>e</w:t>
      </w:r>
      <w:r w:rsidR="00A44E8E" w:rsidRPr="00B30D0B">
        <w:t xml:space="preserve"> </w:t>
      </w:r>
      <w:r w:rsidRPr="00B30D0B">
        <w:t>la</w:t>
      </w:r>
      <w:r w:rsidR="00A44E8E" w:rsidRPr="00B30D0B">
        <w:t xml:space="preserve"> </w:t>
      </w:r>
      <w:r w:rsidR="004C79B0" w:rsidRPr="00B30D0B">
        <w:t>designación</w:t>
      </w:r>
      <w:r w:rsidR="00A44E8E" w:rsidRPr="00B30D0B">
        <w:t xml:space="preserve"> </w:t>
      </w:r>
      <w:r w:rsidRPr="00B30D0B">
        <w:t xml:space="preserve">de esa Parte Contratante para los </w:t>
      </w:r>
      <w:r w:rsidR="004C79B0" w:rsidRPr="00B30D0B">
        <w:t>dibujos</w:t>
      </w:r>
      <w:r w:rsidRPr="00B30D0B">
        <w:t xml:space="preserve"> o modelos respecto de los cuales no figura el nombre del </w:t>
      </w:r>
      <w:r w:rsidR="004C79B0" w:rsidRPr="00B30D0B">
        <w:t>creador</w:t>
      </w:r>
      <w:r w:rsidR="00A44E8E" w:rsidRPr="00B30D0B">
        <w:t xml:space="preserve">, </w:t>
      </w:r>
      <w:r w:rsidRPr="00B30D0B">
        <w:t xml:space="preserve">pero la </w:t>
      </w:r>
      <w:r w:rsidR="004C79B0" w:rsidRPr="00B30D0B">
        <w:t>designación</w:t>
      </w:r>
      <w:r w:rsidR="00A44E8E" w:rsidRPr="00B30D0B">
        <w:t xml:space="preserve"> </w:t>
      </w:r>
      <w:r w:rsidRPr="00B30D0B">
        <w:t>de esa Parte Contratante no se verá afectada</w:t>
      </w:r>
      <w:r w:rsidR="006A09DF" w:rsidRPr="00B30D0B">
        <w:t xml:space="preserve"> para los demás dibujos o modelos</w:t>
      </w:r>
      <w:r w:rsidR="00A44E8E" w:rsidRPr="00B30D0B">
        <w:t>.</w:t>
      </w:r>
    </w:p>
    <w:p w:rsidR="00EE4023" w:rsidRPr="00B30D0B" w:rsidRDefault="004762C9" w:rsidP="00E4617D">
      <w:pPr>
        <w:pStyle w:val="ONUMFS"/>
      </w:pPr>
      <w:r w:rsidRPr="00B30D0B">
        <w:t xml:space="preserve">Además, si </w:t>
      </w:r>
      <w:r w:rsidR="006A09DF" w:rsidRPr="00B30D0B">
        <w:t xml:space="preserve">no se corrige </w:t>
      </w:r>
      <w:r w:rsidRPr="00B30D0B">
        <w:t xml:space="preserve">una irregularidad que se refiere solo a uno/algunos dibujos o modelos, por ejemplo, reproducciones de un dibujo o modelo que sean de mala calidad, sería lógico que en lugar de considerar </w:t>
      </w:r>
      <w:r w:rsidR="006A09DF" w:rsidRPr="00B30D0B">
        <w:t xml:space="preserve">abandonada </w:t>
      </w:r>
      <w:r w:rsidRPr="00B30D0B">
        <w:t xml:space="preserve">la totalidad de la solicitud internacional, sea posible considerar </w:t>
      </w:r>
      <w:r w:rsidR="006A09DF" w:rsidRPr="00B30D0B">
        <w:t xml:space="preserve">que existe </w:t>
      </w:r>
      <w:r w:rsidRPr="00B30D0B">
        <w:t>un “abandono parcial” de la solicitud internacional</w:t>
      </w:r>
      <w:r w:rsidR="00C170AA" w:rsidRPr="00B30D0B">
        <w:t xml:space="preserve"> </w:t>
      </w:r>
      <w:r w:rsidRPr="00B30D0B">
        <w:t>respecto de esos dibujos o modelos</w:t>
      </w:r>
      <w:r w:rsidR="00B30D0B" w:rsidRPr="00B30D0B">
        <w:rPr>
          <w:rStyle w:val="FootnoteReference"/>
          <w:szCs w:val="22"/>
        </w:rPr>
        <w:footnoteReference w:id="6"/>
      </w:r>
      <w:r w:rsidR="00E4617D">
        <w:t>.</w:t>
      </w:r>
    </w:p>
    <w:p w:rsidR="00C170AA" w:rsidRPr="00B30D0B" w:rsidRDefault="00C170AA" w:rsidP="00E4617D">
      <w:pPr>
        <w:pStyle w:val="ONUMFS"/>
      </w:pPr>
      <w:r w:rsidRPr="00B30D0B">
        <w:t xml:space="preserve">El “abandono parcial” de una solicitud internacional </w:t>
      </w:r>
      <w:r w:rsidR="006A09DF" w:rsidRPr="00B30D0B">
        <w:t>ya</w:t>
      </w:r>
      <w:r w:rsidRPr="00B30D0B">
        <w:t xml:space="preserve"> existe en el marco jurídico del Sistema de La Haya, a saber, según se describe en el párraf</w:t>
      </w:r>
      <w:r w:rsidR="00B30D0B" w:rsidRPr="00B30D0B">
        <w:t>o 2</w:t>
      </w:r>
      <w:r w:rsidRPr="00B30D0B">
        <w:t xml:space="preserve">1, en el caso de una irregularidad relacionada con contenido obligatorio adicional;  si el solicitante no cumple con </w:t>
      </w:r>
      <w:r w:rsidR="006A09DF" w:rsidRPr="00B30D0B">
        <w:t xml:space="preserve">la invitación en </w:t>
      </w:r>
      <w:r w:rsidRPr="00B30D0B">
        <w:t>el plazo prescrito, de conformidad con el Artícul</w:t>
      </w:r>
      <w:r w:rsidR="00B30D0B" w:rsidRPr="00B30D0B">
        <w:t>o 8</w:t>
      </w:r>
      <w:r w:rsidRPr="00B30D0B">
        <w:t>.2)b), se considerará que la solicitud internacional no contiene la designación de esa Parte Contratante.</w:t>
      </w:r>
      <w:r w:rsidRPr="00B30D0B">
        <w:rPr>
          <w:rFonts w:eastAsia="MS Mincho"/>
          <w:lang w:eastAsia="en-US"/>
        </w:rPr>
        <w:t xml:space="preserve">  </w:t>
      </w:r>
      <w:r w:rsidR="004C79B0" w:rsidRPr="00B30D0B">
        <w:rPr>
          <w:rFonts w:eastAsia="MS Mincho"/>
          <w:lang w:eastAsia="en-US"/>
        </w:rPr>
        <w:t>Si</w:t>
      </w:r>
      <w:r w:rsidRPr="00B30D0B">
        <w:rPr>
          <w:rFonts w:eastAsia="MS Mincho"/>
          <w:lang w:eastAsia="en-US"/>
        </w:rPr>
        <w:t xml:space="preserve"> el concepto de “abandono parcial” en el marco del Sistema de La Haya se extendiera a las situaciones descritas en los párrafo</w:t>
      </w:r>
      <w:r w:rsidR="00B30D0B" w:rsidRPr="00B30D0B">
        <w:rPr>
          <w:rFonts w:eastAsia="MS Mincho"/>
          <w:lang w:eastAsia="en-US"/>
        </w:rPr>
        <w:t>s 2</w:t>
      </w:r>
      <w:r w:rsidRPr="00B30D0B">
        <w:rPr>
          <w:rFonts w:eastAsia="MS Mincho"/>
          <w:lang w:eastAsia="en-US"/>
        </w:rPr>
        <w:t xml:space="preserve">3 </w:t>
      </w:r>
      <w:r w:rsidR="00B30D0B" w:rsidRPr="00B30D0B">
        <w:rPr>
          <w:rFonts w:eastAsia="MS Mincho"/>
          <w:lang w:eastAsia="en-US"/>
        </w:rPr>
        <w:t>y 2</w:t>
      </w:r>
      <w:r w:rsidRPr="00B30D0B">
        <w:rPr>
          <w:rFonts w:eastAsia="MS Mincho"/>
          <w:lang w:eastAsia="en-US"/>
        </w:rPr>
        <w:t>4, el examinador de la Oficina Internacional seguiría examinando, como ya hace hoy en día, la conformidad de las reproducciones con el marco jurídico del Sistema de La Haya, verificando asimismo que los datos bibliográficos y toda documentación anexada a la solicitud internacional sean correctos.  Sin embargo, la</w:t>
      </w:r>
      <w:r w:rsidR="006A09DF" w:rsidRPr="00B30D0B">
        <w:rPr>
          <w:rFonts w:eastAsia="MS Mincho"/>
          <w:lang w:eastAsia="en-US"/>
        </w:rPr>
        <w:t>s repercusiones serían</w:t>
      </w:r>
      <w:r w:rsidRPr="00B30D0B">
        <w:rPr>
          <w:rFonts w:eastAsia="MS Mincho"/>
          <w:lang w:eastAsia="en-US"/>
        </w:rPr>
        <w:t xml:space="preserve"> menor</w:t>
      </w:r>
      <w:r w:rsidR="006A09DF" w:rsidRPr="00B30D0B">
        <w:rPr>
          <w:rFonts w:eastAsia="MS Mincho"/>
          <w:lang w:eastAsia="en-US"/>
        </w:rPr>
        <w:t>es</w:t>
      </w:r>
      <w:r w:rsidRPr="00B30D0B">
        <w:rPr>
          <w:rFonts w:eastAsia="MS Mincho"/>
          <w:lang w:eastAsia="en-US"/>
        </w:rPr>
        <w:t xml:space="preserve"> si las irregularidades </w:t>
      </w:r>
      <w:r w:rsidR="006A09DF" w:rsidRPr="00B30D0B">
        <w:rPr>
          <w:rFonts w:eastAsia="MS Mincho"/>
          <w:lang w:eastAsia="en-US"/>
        </w:rPr>
        <w:t>señaladas</w:t>
      </w:r>
      <w:r w:rsidRPr="00B30D0B">
        <w:rPr>
          <w:rFonts w:eastAsia="MS Mincho"/>
          <w:lang w:eastAsia="en-US"/>
        </w:rPr>
        <w:t xml:space="preserve"> por el examinador no fuesen corregidas o fuesen corregidas solo parcialmente.</w:t>
      </w:r>
    </w:p>
    <w:p w:rsidR="00A44E8E" w:rsidRPr="00B30D0B" w:rsidRDefault="00C170AA" w:rsidP="00E4617D">
      <w:pPr>
        <w:pStyle w:val="Heading2"/>
        <w:spacing w:before="480"/>
        <w:rPr>
          <w:lang w:val="es-ES"/>
        </w:rPr>
      </w:pPr>
      <w:r w:rsidRPr="00B30D0B">
        <w:rPr>
          <w:lang w:val="es-ES"/>
        </w:rPr>
        <w:t>REGISTRO INTERNACIONAL</w:t>
      </w:r>
    </w:p>
    <w:p w:rsidR="00A44E8E" w:rsidRPr="00B30D0B" w:rsidRDefault="00A44E8E" w:rsidP="00A44E8E">
      <w:pPr>
        <w:rPr>
          <w:szCs w:val="22"/>
          <w:lang w:val="es-ES"/>
        </w:rPr>
      </w:pPr>
    </w:p>
    <w:p w:rsidR="00C170AA" w:rsidRPr="00B30D0B" w:rsidRDefault="000154A6" w:rsidP="00E4617D">
      <w:pPr>
        <w:pStyle w:val="ONUMFS"/>
      </w:pPr>
      <w:r w:rsidRPr="00B30D0B">
        <w:t xml:space="preserve">Si una solicitud internacional se conforma a los requisitos vigentes, la Oficina Internacional </w:t>
      </w:r>
      <w:r w:rsidR="006A09DF" w:rsidRPr="00B30D0B">
        <w:t>inscribirá</w:t>
      </w:r>
      <w:r w:rsidRPr="00B30D0B">
        <w:t xml:space="preserve"> el dibujo o modelo industrial en el Registro Internacional y enviará al titular un certificado de registro internacional.</w:t>
      </w:r>
      <w:r w:rsidRPr="00B30D0B">
        <w:rPr>
          <w:rFonts w:eastAsia="MS Mincho"/>
          <w:lang w:eastAsia="en-US"/>
        </w:rPr>
        <w:t xml:space="preserve">  Si en el marco jurídico del Sistema de La Haya se permitieran limitaciones simultáneas y, en consecuencia, “abandonos parciales” de una solicitud internacional en trámite respecto de uno/algunos de los dibujos o modelos y/o una/algunas</w:t>
      </w:r>
      <w:r w:rsidR="00C40534" w:rsidRPr="00B30D0B">
        <w:rPr>
          <w:rFonts w:eastAsia="MS Mincho"/>
          <w:lang w:eastAsia="en-US"/>
        </w:rPr>
        <w:t xml:space="preserve"> de las Partes Contratantes, según se explica en los párrafo</w:t>
      </w:r>
      <w:r w:rsidR="00B30D0B" w:rsidRPr="00B30D0B">
        <w:rPr>
          <w:rFonts w:eastAsia="MS Mincho"/>
          <w:lang w:eastAsia="en-US"/>
        </w:rPr>
        <w:t>s 2</w:t>
      </w:r>
      <w:r w:rsidR="00C40534" w:rsidRPr="00B30D0B">
        <w:rPr>
          <w:rFonts w:eastAsia="MS Mincho"/>
          <w:lang w:eastAsia="en-US"/>
        </w:rPr>
        <w:t xml:space="preserve">3 </w:t>
      </w:r>
      <w:r w:rsidR="00B30D0B" w:rsidRPr="00B30D0B">
        <w:rPr>
          <w:rFonts w:eastAsia="MS Mincho"/>
          <w:lang w:eastAsia="en-US"/>
        </w:rPr>
        <w:t>a 2</w:t>
      </w:r>
      <w:r w:rsidR="00C40534" w:rsidRPr="00B30D0B">
        <w:rPr>
          <w:rFonts w:eastAsia="MS Mincho"/>
          <w:lang w:eastAsia="en-US"/>
        </w:rPr>
        <w:t>5, el registro internacional podría contener</w:t>
      </w:r>
      <w:r w:rsidR="000A02E7" w:rsidRPr="00B30D0B">
        <w:rPr>
          <w:rFonts w:eastAsia="MS Mincho"/>
          <w:lang w:eastAsia="en-US"/>
        </w:rPr>
        <w:t xml:space="preserve"> designaciones de Partes Contratantes</w:t>
      </w:r>
      <w:r w:rsidR="00F97F0B" w:rsidRPr="00B30D0B">
        <w:rPr>
          <w:rFonts w:eastAsia="MS Mincho"/>
          <w:lang w:eastAsia="en-US"/>
        </w:rPr>
        <w:t xml:space="preserve"> hechas a la medida</w:t>
      </w:r>
      <w:r w:rsidR="000A02E7" w:rsidRPr="00B30D0B">
        <w:rPr>
          <w:rFonts w:eastAsia="MS Mincho"/>
          <w:lang w:eastAsia="en-US"/>
        </w:rPr>
        <w:t>.</w:t>
      </w:r>
    </w:p>
    <w:p w:rsidR="000A02E7" w:rsidRPr="00B30D0B" w:rsidRDefault="000A02E7" w:rsidP="00E4617D">
      <w:pPr>
        <w:pStyle w:val="ONUMFS"/>
      </w:pPr>
      <w:r w:rsidRPr="00B30D0B">
        <w:t>En ese caso, la publicación del registro internacional en el Boletín de Dibujos y Modelos Internacionales debería indicar claramente lo</w:t>
      </w:r>
      <w:r w:rsidR="000F2F76">
        <w:t>s</w:t>
      </w:r>
      <w:r w:rsidRPr="00B30D0B">
        <w:t xml:space="preserve"> dibujos o modelos respecto de los cuales se </w:t>
      </w:r>
      <w:r w:rsidR="000F2F76">
        <w:t>solicita</w:t>
      </w:r>
      <w:r w:rsidR="000F2F76" w:rsidRPr="00B30D0B">
        <w:t xml:space="preserve"> </w:t>
      </w:r>
      <w:r w:rsidRPr="00B30D0B">
        <w:t>protección en una determinada Parte Contratante.</w:t>
      </w:r>
      <w:r w:rsidRPr="00B30D0B">
        <w:rPr>
          <w:rFonts w:eastAsia="MS Mincho"/>
          <w:lang w:eastAsia="en-US"/>
        </w:rPr>
        <w:t xml:space="preserve">  Por lo tanto, las tareas de las Oficinas seguirían siendo las mismas y no </w:t>
      </w:r>
      <w:r w:rsidR="000F2F76">
        <w:rPr>
          <w:rFonts w:eastAsia="MS Mincho"/>
          <w:lang w:eastAsia="en-US"/>
        </w:rPr>
        <w:t>sería</w:t>
      </w:r>
      <w:r w:rsidR="000F2F76" w:rsidRPr="00B30D0B">
        <w:rPr>
          <w:rFonts w:eastAsia="MS Mincho"/>
          <w:lang w:eastAsia="en-US"/>
        </w:rPr>
        <w:t xml:space="preserve"> </w:t>
      </w:r>
      <w:r w:rsidRPr="00B30D0B">
        <w:rPr>
          <w:rFonts w:eastAsia="MS Mincho"/>
          <w:lang w:eastAsia="en-US"/>
        </w:rPr>
        <w:t>necesario que las Oficinas cambien sus procedimientos ni sus prácticas</w:t>
      </w:r>
      <w:r w:rsidR="00F97F0B" w:rsidRPr="00B30D0B">
        <w:rPr>
          <w:rFonts w:eastAsia="MS Mincho"/>
          <w:lang w:eastAsia="en-US"/>
        </w:rPr>
        <w:t>,</w:t>
      </w:r>
      <w:r w:rsidRPr="00B30D0B">
        <w:rPr>
          <w:rFonts w:eastAsia="MS Mincho"/>
          <w:lang w:eastAsia="en-US"/>
        </w:rPr>
        <w:t xml:space="preserve"> puesto que los mecanismos de</w:t>
      </w:r>
      <w:r w:rsidR="00F97F0B" w:rsidRPr="00B30D0B">
        <w:rPr>
          <w:rFonts w:eastAsia="MS Mincho"/>
          <w:lang w:eastAsia="en-US"/>
        </w:rPr>
        <w:t>stinados a</w:t>
      </w:r>
      <w:r w:rsidRPr="00B30D0B">
        <w:rPr>
          <w:rFonts w:eastAsia="MS Mincho"/>
          <w:lang w:eastAsia="en-US"/>
        </w:rPr>
        <w:t xml:space="preserve"> carga</w:t>
      </w:r>
      <w:r w:rsidR="00F97F0B" w:rsidRPr="00B30D0B">
        <w:rPr>
          <w:rFonts w:eastAsia="MS Mincho"/>
          <w:lang w:eastAsia="en-US"/>
        </w:rPr>
        <w:t>r</w:t>
      </w:r>
      <w:r w:rsidRPr="00B30D0B">
        <w:rPr>
          <w:rFonts w:eastAsia="MS Mincho"/>
          <w:lang w:eastAsia="en-US"/>
        </w:rPr>
        <w:t xml:space="preserve"> </w:t>
      </w:r>
      <w:r w:rsidR="00F97F0B" w:rsidRPr="00B30D0B">
        <w:rPr>
          <w:rFonts w:eastAsia="MS Mincho"/>
          <w:lang w:eastAsia="en-US"/>
        </w:rPr>
        <w:t xml:space="preserve">los </w:t>
      </w:r>
      <w:r w:rsidRPr="00B30D0B">
        <w:rPr>
          <w:rFonts w:eastAsia="MS Mincho"/>
          <w:lang w:eastAsia="en-US"/>
        </w:rPr>
        <w:t>datos en sus bases de datos nacionales/regionales exigirían una modifica</w:t>
      </w:r>
      <w:r w:rsidR="00F97F0B" w:rsidRPr="00B30D0B">
        <w:rPr>
          <w:rFonts w:eastAsia="MS Mincho"/>
          <w:lang w:eastAsia="en-US"/>
        </w:rPr>
        <w:t>ción de</w:t>
      </w:r>
      <w:r w:rsidRPr="00B30D0B">
        <w:rPr>
          <w:rFonts w:eastAsia="MS Mincho"/>
          <w:lang w:eastAsia="en-US"/>
        </w:rPr>
        <w:t xml:space="preserve"> sus sistemas de TI.</w:t>
      </w:r>
    </w:p>
    <w:p w:rsidR="00A44E8E" w:rsidRPr="00B30D0B" w:rsidRDefault="000A02E7" w:rsidP="00E4617D">
      <w:pPr>
        <w:pStyle w:val="Heading1"/>
        <w:spacing w:before="480"/>
        <w:rPr>
          <w:lang w:val="es-ES"/>
        </w:rPr>
      </w:pPr>
      <w:r w:rsidRPr="00B30D0B">
        <w:rPr>
          <w:lang w:val="es-ES"/>
        </w:rPr>
        <w:t>III.</w:t>
      </w:r>
      <w:r w:rsidRPr="00B30D0B">
        <w:rPr>
          <w:lang w:val="es-ES"/>
        </w:rPr>
        <w:tab/>
        <w:t xml:space="preserve">CALENDARIO DE </w:t>
      </w:r>
      <w:r w:rsidR="005E2BA0" w:rsidRPr="00B30D0B">
        <w:rPr>
          <w:lang w:val="es-ES"/>
        </w:rPr>
        <w:t>INSTALACIÓN</w:t>
      </w:r>
      <w:r w:rsidRPr="00B30D0B">
        <w:rPr>
          <w:lang w:val="es-ES"/>
        </w:rPr>
        <w:t xml:space="preserve"> DEL SISTEMA DE INFORMACIÓN DE LOS REGISTROS INTERNACIONALES DE DIBUJOS Y MODELOS</w:t>
      </w:r>
    </w:p>
    <w:p w:rsidR="00A44E8E" w:rsidRPr="00B30D0B" w:rsidRDefault="00A44E8E" w:rsidP="00A44E8E">
      <w:pPr>
        <w:rPr>
          <w:szCs w:val="22"/>
          <w:lang w:val="es-ES"/>
        </w:rPr>
      </w:pPr>
    </w:p>
    <w:p w:rsidR="00EE6471" w:rsidRPr="00B30D0B" w:rsidRDefault="00EE6471" w:rsidP="00C62E08">
      <w:pPr>
        <w:pStyle w:val="ONUMFS"/>
      </w:pPr>
      <w:r w:rsidRPr="00B30D0B">
        <w:t>Según se informa en el documento</w:t>
      </w:r>
      <w:r w:rsidR="00C62E08">
        <w:t> </w:t>
      </w:r>
      <w:r w:rsidRPr="00B30D0B">
        <w:t>H/A/35/1, titulado “Informe final sobre el programa de modernización de las tecnologías de la información (Sistema de La</w:t>
      </w:r>
      <w:r w:rsidR="00C62E08">
        <w:t> </w:t>
      </w:r>
      <w:r w:rsidRPr="00B30D0B">
        <w:t>Haya de Registro Internacional)”, presentado a la Asa</w:t>
      </w:r>
      <w:r w:rsidR="00F97F0B" w:rsidRPr="00B30D0B">
        <w:t>mblea de la Unión de La Haya en </w:t>
      </w:r>
      <w:r w:rsidRPr="00B30D0B">
        <w:t>2015, los desafíos que se planteaban e</w:t>
      </w:r>
      <w:r w:rsidR="00B30D0B" w:rsidRPr="00B30D0B">
        <w:t>n 2</w:t>
      </w:r>
      <w:r w:rsidRPr="00B30D0B">
        <w:t xml:space="preserve">008 al Registro de La Haya cuando comenzó el programa de modernización de las tecnologías de la información son fundamentalmente distintos de los que se plantean hoy </w:t>
      </w:r>
      <w:r w:rsidRPr="00B30D0B">
        <w:lastRenderedPageBreak/>
        <w:t>en día</w:t>
      </w:r>
      <w:r w:rsidR="00B30D0B" w:rsidRPr="00B30D0B">
        <w:rPr>
          <w:rStyle w:val="FootnoteReference"/>
          <w:szCs w:val="22"/>
        </w:rPr>
        <w:footnoteReference w:id="7"/>
      </w:r>
      <w:r w:rsidR="00C62E08">
        <w:t>.</w:t>
      </w:r>
      <w:r w:rsidR="00424C68" w:rsidRPr="00B30D0B">
        <w:t xml:space="preserve">  A la luz de la naturaleza particularmente dinámica y fluida de los procedimientos de registro internacional del Sistema de La Haya, es sumamente importante que el </w:t>
      </w:r>
      <w:r w:rsidR="00F97F0B" w:rsidRPr="00B30D0B">
        <w:t>Sistema de Información de los Registros Internacionales de Dibujos y Modelos (</w:t>
      </w:r>
      <w:r w:rsidR="00424C68" w:rsidRPr="00B30D0B">
        <w:t>DIRIS</w:t>
      </w:r>
      <w:r w:rsidR="00F97F0B" w:rsidRPr="00B30D0B">
        <w:t>)</w:t>
      </w:r>
      <w:r w:rsidR="00424C68" w:rsidRPr="00B30D0B">
        <w:t xml:space="preserve"> pueda hacer frente tanto a los desafíos originales como a los nuevos, en particular las iniciativas de perfeccionamiento de las funciones, por ejemplo, mayor granularidad del sistema (es decir, informa</w:t>
      </w:r>
      <w:r w:rsidR="00F97F0B" w:rsidRPr="00B30D0B">
        <w:t>ción relativa específicamente a</w:t>
      </w:r>
      <w:r w:rsidR="00424C68" w:rsidRPr="00B30D0B">
        <w:t>l dibujo</w:t>
      </w:r>
      <w:r w:rsidR="00F97F0B" w:rsidRPr="00B30D0B">
        <w:t xml:space="preserve"> </w:t>
      </w:r>
      <w:r w:rsidR="00424C68" w:rsidRPr="00B30D0B">
        <w:t>o modelo e información relativas específicamente a la reproducción).</w:t>
      </w:r>
      <w:r w:rsidR="00ED0EC0" w:rsidRPr="00B30D0B">
        <w:rPr>
          <w:rFonts w:eastAsia="MS Mincho"/>
          <w:lang w:eastAsia="en-US"/>
        </w:rPr>
        <w:t xml:space="preserve"> </w:t>
      </w:r>
      <w:r w:rsidR="00F97F0B" w:rsidRPr="00B30D0B">
        <w:rPr>
          <w:rFonts w:eastAsia="MS Mincho"/>
          <w:lang w:eastAsia="en-US"/>
        </w:rPr>
        <w:t xml:space="preserve"> </w:t>
      </w:r>
      <w:r w:rsidR="00ED0EC0" w:rsidRPr="00B30D0B">
        <w:rPr>
          <w:rFonts w:eastAsia="MS Mincho"/>
          <w:lang w:eastAsia="en-US"/>
        </w:rPr>
        <w:t xml:space="preserve">Es posible que la </w:t>
      </w:r>
      <w:r w:rsidR="00424C68" w:rsidRPr="00B30D0B">
        <w:rPr>
          <w:rFonts w:eastAsia="MS Mincho"/>
          <w:lang w:eastAsia="en-US"/>
        </w:rPr>
        <w:t>mayor granularidad de los datos inscritos en el Registro Internacional</w:t>
      </w:r>
      <w:r w:rsidR="00ED0EC0" w:rsidRPr="00B30D0B">
        <w:rPr>
          <w:rFonts w:eastAsia="MS Mincho"/>
          <w:lang w:eastAsia="en-US"/>
        </w:rPr>
        <w:t xml:space="preserve"> imponga también a las Oficinas de las Partes Contratantes adaptar sus sistemas de TI para que admitan una mayor granularidad de los datos.</w:t>
      </w:r>
    </w:p>
    <w:p w:rsidR="00ED0EC0" w:rsidRPr="00B30D0B" w:rsidRDefault="00ED0EC0" w:rsidP="00C62E08">
      <w:pPr>
        <w:pStyle w:val="ONUMFS"/>
      </w:pPr>
      <w:r w:rsidRPr="00B30D0B">
        <w:t>Las modernas tecnologías de la información permitirán inscribir en el Registro Internacional datos relativos específicamente al dibujo o modelo, por ejemplo, para cada dibujo o modelo, una o más Partes Contratantes designadas.  Dicho de otra forma, se anticipa que la mayor granularidad del Sistema de La Haya es una evolución que permitirá limitaciones simultáneas en las solicitudes internacionales y “abandonos parciales” de una solicitud en trámite.</w:t>
      </w:r>
    </w:p>
    <w:p w:rsidR="00A44E8E" w:rsidRPr="00B30D0B" w:rsidRDefault="00F97F0B" w:rsidP="00C62E08">
      <w:pPr>
        <w:pStyle w:val="Heading1"/>
        <w:spacing w:before="480"/>
        <w:rPr>
          <w:lang w:val="es-ES"/>
        </w:rPr>
      </w:pPr>
      <w:r w:rsidRPr="00B30D0B">
        <w:rPr>
          <w:lang w:val="es-ES"/>
        </w:rPr>
        <w:t>IV.</w:t>
      </w:r>
      <w:r w:rsidRPr="00B30D0B">
        <w:rPr>
          <w:lang w:val="es-ES"/>
        </w:rPr>
        <w:tab/>
      </w:r>
      <w:r w:rsidR="00ED0EC0" w:rsidRPr="00B30D0B">
        <w:rPr>
          <w:lang w:val="es-ES"/>
        </w:rPr>
        <w:t>POSIBLES MODIFICACIONES DEL REGLAMENTO COMÚN Y LAS INSTRUCCIONES ADMINISTRATIVAS</w:t>
      </w:r>
    </w:p>
    <w:p w:rsidR="00A44E8E" w:rsidRPr="00B30D0B" w:rsidRDefault="00A44E8E" w:rsidP="00A44E8E">
      <w:pPr>
        <w:rPr>
          <w:szCs w:val="22"/>
          <w:lang w:val="es-ES"/>
        </w:rPr>
      </w:pPr>
    </w:p>
    <w:p w:rsidR="00ED0EC0" w:rsidRPr="00B30D0B" w:rsidRDefault="00ED0EC0" w:rsidP="00C62E08">
      <w:pPr>
        <w:pStyle w:val="ONUMFS"/>
      </w:pPr>
      <w:r w:rsidRPr="00B30D0B">
        <w:t xml:space="preserve">En los debates relativos a la conveniencia de introducir en el Sistema de La Haya el concepto de limitaciones simultáneas en las solicitudes internacionales, </w:t>
      </w:r>
      <w:r w:rsidR="00E57809">
        <w:t xml:space="preserve">también </w:t>
      </w:r>
      <w:r w:rsidRPr="00B30D0B">
        <w:t xml:space="preserve">se </w:t>
      </w:r>
      <w:r w:rsidR="00E57809">
        <w:t>invita</w:t>
      </w:r>
      <w:r w:rsidR="00E57809" w:rsidRPr="00B30D0B">
        <w:t xml:space="preserve"> </w:t>
      </w:r>
      <w:r w:rsidRPr="00B30D0B">
        <w:t xml:space="preserve">al Grupo de Trabajo </w:t>
      </w:r>
      <w:r w:rsidR="00FF125A" w:rsidRPr="00B30D0B">
        <w:t>a formular comentarios sobre las posibles modificaciones del Reglamento Común y las Instrucciones Administrativas.</w:t>
      </w:r>
      <w:r w:rsidR="00FF125A" w:rsidRPr="00B30D0B">
        <w:rPr>
          <w:rFonts w:eastAsia="MS Mincho"/>
          <w:lang w:eastAsia="en-US"/>
        </w:rPr>
        <w:t xml:space="preserve">  Las propuestas de modificación de la Regl</w:t>
      </w:r>
      <w:r w:rsidR="00B30D0B" w:rsidRPr="00B30D0B">
        <w:rPr>
          <w:rFonts w:eastAsia="MS Mincho"/>
          <w:lang w:eastAsia="en-US"/>
        </w:rPr>
        <w:t>a 7</w:t>
      </w:r>
      <w:r w:rsidR="00FF125A" w:rsidRPr="00B30D0B">
        <w:rPr>
          <w:rFonts w:eastAsia="MS Mincho"/>
          <w:lang w:eastAsia="en-US"/>
        </w:rPr>
        <w:t>, y las modificaciones que cabría introducir en consecuencia en la Part</w:t>
      </w:r>
      <w:r w:rsidR="00B30D0B" w:rsidRPr="00B30D0B">
        <w:rPr>
          <w:rFonts w:eastAsia="MS Mincho"/>
          <w:lang w:eastAsia="en-US"/>
        </w:rPr>
        <w:t>e 4</w:t>
      </w:r>
      <w:r w:rsidR="00FF125A" w:rsidRPr="00B30D0B">
        <w:rPr>
          <w:rFonts w:eastAsia="MS Mincho"/>
          <w:lang w:eastAsia="en-US"/>
        </w:rPr>
        <w:t xml:space="preserve"> de las Instrucciones Administrativas, se refieren a las limitaciones simultáneas en una solicitud internacional y las propuestas de modificación de la Regl</w:t>
      </w:r>
      <w:r w:rsidR="00B30D0B" w:rsidRPr="00B30D0B">
        <w:rPr>
          <w:rFonts w:eastAsia="MS Mincho"/>
          <w:lang w:eastAsia="en-US"/>
        </w:rPr>
        <w:t>a 1</w:t>
      </w:r>
      <w:r w:rsidR="00FF125A" w:rsidRPr="00B30D0B">
        <w:rPr>
          <w:rFonts w:eastAsia="MS Mincho"/>
          <w:lang w:eastAsia="en-US"/>
        </w:rPr>
        <w:t>4 se refieren al retiro parcial (“abandono”) de una solicitud internacional en trámite.</w:t>
      </w:r>
    </w:p>
    <w:p w:rsidR="00A44E8E" w:rsidRPr="00B30D0B" w:rsidRDefault="00A07311" w:rsidP="00C62E08">
      <w:pPr>
        <w:pStyle w:val="Heading2"/>
        <w:spacing w:before="480"/>
        <w:rPr>
          <w:lang w:val="es-ES"/>
        </w:rPr>
      </w:pPr>
      <w:r w:rsidRPr="00B30D0B">
        <w:rPr>
          <w:lang w:val="es-ES"/>
        </w:rPr>
        <w:t>CONSIDERACIONES RELATIVAS A LAS PROPUESTAS D</w:t>
      </w:r>
      <w:r w:rsidR="00F97F0B" w:rsidRPr="00B30D0B">
        <w:rPr>
          <w:lang w:val="es-ES"/>
        </w:rPr>
        <w:t>E MODIFICACIÓN DE LA REGLA </w:t>
      </w:r>
      <w:r w:rsidRPr="00B30D0B">
        <w:rPr>
          <w:lang w:val="es-ES"/>
        </w:rPr>
        <w:t>7 Y DE LA PART</w:t>
      </w:r>
      <w:r w:rsidR="00B30D0B" w:rsidRPr="00B30D0B">
        <w:rPr>
          <w:lang w:val="es-ES"/>
        </w:rPr>
        <w:t>E 4</w:t>
      </w:r>
      <w:r w:rsidRPr="00B30D0B">
        <w:rPr>
          <w:lang w:val="es-ES"/>
        </w:rPr>
        <w:t xml:space="preserve"> DE LAS INSTRUCCIONES ADMINISTRATIVAS</w:t>
      </w:r>
    </w:p>
    <w:p w:rsidR="00A44E8E" w:rsidRPr="00B30D0B" w:rsidRDefault="00A44E8E" w:rsidP="00A44E8E">
      <w:pPr>
        <w:rPr>
          <w:szCs w:val="22"/>
          <w:lang w:val="es-ES"/>
        </w:rPr>
      </w:pPr>
    </w:p>
    <w:p w:rsidR="00A07311" w:rsidRPr="00B30D0B" w:rsidRDefault="00A07311" w:rsidP="00D15A23">
      <w:pPr>
        <w:pStyle w:val="ONUMFS"/>
      </w:pPr>
      <w:r w:rsidRPr="00B30D0B">
        <w:t>Tal como se explicara en el presente documento, la Regl</w:t>
      </w:r>
      <w:r w:rsidR="00B30D0B" w:rsidRPr="00B30D0B">
        <w:t>a 7</w:t>
      </w:r>
      <w:r w:rsidRPr="00B30D0B">
        <w:t xml:space="preserve"> trata del contenido de la solicitud internacional.</w:t>
      </w:r>
      <w:r w:rsidRPr="00B30D0B">
        <w:rPr>
          <w:lang w:eastAsia="en-US"/>
        </w:rPr>
        <w:t xml:space="preserve">  En sintonía con el Artícul</w:t>
      </w:r>
      <w:r w:rsidR="00B30D0B" w:rsidRPr="00B30D0B">
        <w:rPr>
          <w:lang w:eastAsia="en-US"/>
        </w:rPr>
        <w:t>o 5</w:t>
      </w:r>
      <w:r w:rsidRPr="00B30D0B">
        <w:rPr>
          <w:lang w:eastAsia="en-US"/>
        </w:rPr>
        <w:t>.4) del Acta d</w:t>
      </w:r>
      <w:r w:rsidR="00B30D0B" w:rsidRPr="00B30D0B">
        <w:rPr>
          <w:lang w:eastAsia="en-US"/>
        </w:rPr>
        <w:t>e 1</w:t>
      </w:r>
      <w:r w:rsidRPr="00B30D0B">
        <w:rPr>
          <w:lang w:eastAsia="en-US"/>
        </w:rPr>
        <w:t>999, la Regl</w:t>
      </w:r>
      <w:r w:rsidR="00B30D0B" w:rsidRPr="00B30D0B">
        <w:rPr>
          <w:lang w:eastAsia="en-US"/>
        </w:rPr>
        <w:t>a 7</w:t>
      </w:r>
      <w:r w:rsidRPr="00B30D0B">
        <w:rPr>
          <w:lang w:eastAsia="en-US"/>
        </w:rPr>
        <w:t xml:space="preserve">.3)v) </w:t>
      </w:r>
      <w:r w:rsidR="00FA6E9D">
        <w:rPr>
          <w:lang w:eastAsia="en-US"/>
        </w:rPr>
        <w:t xml:space="preserve">se </w:t>
      </w:r>
      <w:r w:rsidRPr="00B30D0B">
        <w:rPr>
          <w:lang w:eastAsia="en-US"/>
        </w:rPr>
        <w:t xml:space="preserve">restringe </w:t>
      </w:r>
      <w:r w:rsidR="00B30D0B" w:rsidRPr="00B30D0B">
        <w:rPr>
          <w:lang w:eastAsia="en-US"/>
        </w:rPr>
        <w:t>a 1</w:t>
      </w:r>
      <w:r w:rsidRPr="00B30D0B">
        <w:rPr>
          <w:lang w:eastAsia="en-US"/>
        </w:rPr>
        <w:t xml:space="preserve">00 el número máximo de dibujos o modelos industriales que pueden incluirse en una solicitud internacional.  </w:t>
      </w:r>
      <w:r w:rsidR="001C6C26" w:rsidRPr="00B30D0B">
        <w:rPr>
          <w:lang w:eastAsia="en-US"/>
        </w:rPr>
        <w:t>Además, de conformidad con la Regl</w:t>
      </w:r>
      <w:r w:rsidR="00B30D0B" w:rsidRPr="00B30D0B">
        <w:rPr>
          <w:lang w:eastAsia="en-US"/>
        </w:rPr>
        <w:t>a 7</w:t>
      </w:r>
      <w:r w:rsidR="001C6C26" w:rsidRPr="00B30D0B">
        <w:rPr>
          <w:lang w:eastAsia="en-US"/>
        </w:rPr>
        <w:t xml:space="preserve">.7), todos los productos que constituyen el dibujo o modelo industrial o en relación con los cuales va a utilizarse el dibujo o modelo industrial deberán pertenecer a la misma clase de </w:t>
      </w:r>
      <w:r w:rsidR="0020422E" w:rsidRPr="00B30D0B">
        <w:rPr>
          <w:lang w:eastAsia="en-US"/>
        </w:rPr>
        <w:t xml:space="preserve">la Clasificación de </w:t>
      </w:r>
      <w:r w:rsidR="001C6C26" w:rsidRPr="00B30D0B">
        <w:rPr>
          <w:lang w:eastAsia="en-US"/>
        </w:rPr>
        <w:t xml:space="preserve">Locarno.  </w:t>
      </w:r>
      <w:r w:rsidR="00D01AF7">
        <w:rPr>
          <w:lang w:eastAsia="en-US"/>
        </w:rPr>
        <w:t>Por lo demás</w:t>
      </w:r>
      <w:r w:rsidR="001C6C26" w:rsidRPr="00B30D0B">
        <w:rPr>
          <w:lang w:eastAsia="en-US"/>
        </w:rPr>
        <w:t xml:space="preserve">, el marco jurídico del Sistema de La Haya no contiene restricciones en cuanto a la </w:t>
      </w:r>
      <w:r w:rsidR="00B77726">
        <w:rPr>
          <w:lang w:eastAsia="en-US"/>
        </w:rPr>
        <w:t>inclusión</w:t>
      </w:r>
      <w:r w:rsidR="00B77726" w:rsidRPr="00B30D0B">
        <w:rPr>
          <w:lang w:eastAsia="en-US"/>
        </w:rPr>
        <w:t xml:space="preserve"> </w:t>
      </w:r>
      <w:r w:rsidR="001C6C26" w:rsidRPr="00B30D0B">
        <w:rPr>
          <w:lang w:eastAsia="en-US"/>
        </w:rPr>
        <w:t>de dibujos o modelos industriales en una solicitud internacional</w:t>
      </w:r>
      <w:r w:rsidR="00B30D0B" w:rsidRPr="00B30D0B">
        <w:rPr>
          <w:rStyle w:val="FootnoteReference"/>
          <w:szCs w:val="22"/>
        </w:rPr>
        <w:footnoteReference w:id="8"/>
      </w:r>
      <w:r w:rsidR="00D15A23">
        <w:rPr>
          <w:lang w:eastAsia="en-US"/>
        </w:rPr>
        <w:t>.</w:t>
      </w:r>
    </w:p>
    <w:p w:rsidR="00567DD2" w:rsidRDefault="00567DD2">
      <w:pPr>
        <w:rPr>
          <w:lang w:val="es-ES"/>
        </w:rPr>
      </w:pPr>
      <w:r>
        <w:br w:type="page"/>
      </w:r>
    </w:p>
    <w:p w:rsidR="001009CD" w:rsidRPr="00B30D0B" w:rsidRDefault="001C6C26" w:rsidP="00D15A23">
      <w:pPr>
        <w:pStyle w:val="ONUMFS"/>
      </w:pPr>
      <w:r w:rsidRPr="00B30D0B">
        <w:lastRenderedPageBreak/>
        <w:t>Habida cuenta de que la Regl</w:t>
      </w:r>
      <w:r w:rsidR="00B30D0B" w:rsidRPr="00B30D0B">
        <w:t>a 2</w:t>
      </w:r>
      <w:r w:rsidRPr="00B30D0B">
        <w:t>1.1)a</w:t>
      </w:r>
      <w:proofErr w:type="gramStart"/>
      <w:r w:rsidRPr="00B30D0B">
        <w:t>)iv</w:t>
      </w:r>
      <w:proofErr w:type="gramEnd"/>
      <w:r w:rsidRPr="00B30D0B">
        <w:t xml:space="preserve">) </w:t>
      </w:r>
      <w:r w:rsidR="00627FF7" w:rsidRPr="00B30D0B">
        <w:t>contempla una petición de limitación de un registro internacional, sería lógico</w:t>
      </w:r>
      <w:r w:rsidR="003E2F07" w:rsidRPr="00B30D0B">
        <w:t xml:space="preserve"> en aras de la transparencia,</w:t>
      </w:r>
      <w:r w:rsidR="00627FF7" w:rsidRPr="00B30D0B">
        <w:t xml:space="preserve"> también contar con una disposición especial relativa a las limitaciones en una solicitud internacional</w:t>
      </w:r>
      <w:r w:rsidR="00B30D0B" w:rsidRPr="00B30D0B">
        <w:rPr>
          <w:rStyle w:val="FootnoteReference"/>
          <w:szCs w:val="22"/>
        </w:rPr>
        <w:footnoteReference w:id="9"/>
      </w:r>
      <w:r w:rsidR="00D15A23">
        <w:t>.</w:t>
      </w:r>
      <w:r w:rsidR="001009CD" w:rsidRPr="00B30D0B">
        <w:t xml:space="preserve">  Se propone añadir </w:t>
      </w:r>
      <w:r w:rsidR="003E2F07" w:rsidRPr="00B30D0B">
        <w:t>a la Regl</w:t>
      </w:r>
      <w:r w:rsidR="00B30D0B" w:rsidRPr="00B30D0B">
        <w:t>a 7</w:t>
      </w:r>
      <w:r w:rsidR="003E2F07" w:rsidRPr="00B30D0B">
        <w:t xml:space="preserve"> </w:t>
      </w:r>
      <w:r w:rsidR="001009CD" w:rsidRPr="00B30D0B">
        <w:t xml:space="preserve">un nuevo </w:t>
      </w:r>
      <w:r w:rsidR="003E2F07" w:rsidRPr="00B30D0B">
        <w:t>párrafo, el párrafo</w:t>
      </w:r>
      <w:r w:rsidR="001009CD" w:rsidRPr="00B30D0B">
        <w:t> 8</w:t>
      </w:r>
      <w:r w:rsidR="003E2F07" w:rsidRPr="00B30D0B">
        <w:t>,</w:t>
      </w:r>
      <w:r w:rsidR="001009CD" w:rsidRPr="00B30D0B">
        <w:t xml:space="preserve"> en el que se aborde la posibilidad de </w:t>
      </w:r>
      <w:r w:rsidR="003E2F07" w:rsidRPr="00B30D0B">
        <w:t xml:space="preserve">contemplar </w:t>
      </w:r>
      <w:r w:rsidR="001009CD" w:rsidRPr="00B30D0B">
        <w:t>limitaciones en una solicitud internacional, según se indica continuación:</w:t>
      </w:r>
    </w:p>
    <w:p w:rsidR="00A44E8E" w:rsidRDefault="001009CD" w:rsidP="00171A37">
      <w:pPr>
        <w:ind w:left="567" w:firstLine="567"/>
        <w:rPr>
          <w:szCs w:val="22"/>
          <w:lang w:val="es-ES"/>
        </w:rPr>
      </w:pPr>
      <w:r w:rsidRPr="00B30D0B">
        <w:rPr>
          <w:szCs w:val="22"/>
          <w:lang w:val="es-ES"/>
        </w:rPr>
        <w:t>“R</w:t>
      </w:r>
      <w:r w:rsidR="00A44E8E" w:rsidRPr="00B30D0B">
        <w:rPr>
          <w:szCs w:val="22"/>
          <w:lang w:val="es-ES"/>
        </w:rPr>
        <w:t>e</w:t>
      </w:r>
      <w:r w:rsidR="003E2F07" w:rsidRPr="00B30D0B">
        <w:rPr>
          <w:szCs w:val="22"/>
          <w:lang w:val="es-ES"/>
        </w:rPr>
        <w:t>gl</w:t>
      </w:r>
      <w:r w:rsidR="00B30D0B" w:rsidRPr="00B30D0B">
        <w:rPr>
          <w:szCs w:val="22"/>
          <w:lang w:val="es-ES"/>
        </w:rPr>
        <w:t>a 7</w:t>
      </w:r>
      <w:r w:rsidR="003E2F07" w:rsidRPr="00B30D0B">
        <w:rPr>
          <w:szCs w:val="22"/>
          <w:lang w:val="es-ES"/>
        </w:rPr>
        <w:t>.</w:t>
      </w:r>
      <w:r w:rsidR="00A44E8E" w:rsidRPr="00B30D0B">
        <w:rPr>
          <w:szCs w:val="22"/>
          <w:lang w:val="es-ES"/>
        </w:rPr>
        <w:t>8)</w:t>
      </w:r>
      <w:r w:rsidR="00D15A23">
        <w:rPr>
          <w:szCs w:val="22"/>
          <w:lang w:val="es-ES"/>
        </w:rPr>
        <w:t>  </w:t>
      </w:r>
      <w:r w:rsidR="00A44E8E" w:rsidRPr="00B30D0B">
        <w:rPr>
          <w:szCs w:val="22"/>
          <w:lang w:val="es-ES"/>
        </w:rPr>
        <w:t>[</w:t>
      </w:r>
      <w:r w:rsidR="00F52CE9" w:rsidRPr="00D15A23">
        <w:rPr>
          <w:i/>
          <w:szCs w:val="22"/>
          <w:lang w:val="es-ES"/>
        </w:rPr>
        <w:t>Limitaciones</w:t>
      </w:r>
      <w:r w:rsidR="003E2F07" w:rsidRPr="00D15A23">
        <w:rPr>
          <w:i/>
          <w:szCs w:val="22"/>
          <w:lang w:val="es-ES"/>
        </w:rPr>
        <w:t xml:space="preserve"> e</w:t>
      </w:r>
      <w:r w:rsidR="00A44E8E" w:rsidRPr="00D15A23">
        <w:rPr>
          <w:i/>
          <w:szCs w:val="22"/>
          <w:lang w:val="es-ES"/>
        </w:rPr>
        <w:t xml:space="preserve">n </w:t>
      </w:r>
      <w:r w:rsidR="003E2F07" w:rsidRPr="00D15A23">
        <w:rPr>
          <w:i/>
          <w:szCs w:val="22"/>
          <w:lang w:val="es-ES"/>
        </w:rPr>
        <w:t>un</w:t>
      </w:r>
      <w:r w:rsidR="00A44E8E" w:rsidRPr="00D15A23">
        <w:rPr>
          <w:i/>
          <w:szCs w:val="22"/>
          <w:lang w:val="es-ES"/>
        </w:rPr>
        <w:t xml:space="preserve">a </w:t>
      </w:r>
      <w:r w:rsidR="003E2F07" w:rsidRPr="00D15A23">
        <w:rPr>
          <w:i/>
          <w:szCs w:val="22"/>
          <w:lang w:val="es-ES"/>
        </w:rPr>
        <w:t>solicitud internacional</w:t>
      </w:r>
      <w:r w:rsidR="00A44E8E" w:rsidRPr="00B30D0B">
        <w:rPr>
          <w:szCs w:val="22"/>
          <w:lang w:val="es-ES"/>
        </w:rPr>
        <w:t>]</w:t>
      </w:r>
      <w:r w:rsidR="00D15A23">
        <w:rPr>
          <w:szCs w:val="22"/>
          <w:lang w:val="es-ES"/>
        </w:rPr>
        <w:t>  </w:t>
      </w:r>
      <w:r w:rsidR="003E2F07" w:rsidRPr="00B30D0B">
        <w:rPr>
          <w:szCs w:val="22"/>
          <w:lang w:val="es-ES"/>
        </w:rPr>
        <w:t>La solicitud</w:t>
      </w:r>
      <w:r w:rsidR="00A44E8E" w:rsidRPr="00B30D0B">
        <w:rPr>
          <w:szCs w:val="22"/>
          <w:lang w:val="es-ES"/>
        </w:rPr>
        <w:t xml:space="preserve"> </w:t>
      </w:r>
      <w:r w:rsidR="00F52CE9" w:rsidRPr="00B30D0B">
        <w:rPr>
          <w:szCs w:val="22"/>
          <w:lang w:val="es-ES"/>
        </w:rPr>
        <w:t>internacional</w:t>
      </w:r>
      <w:r w:rsidR="00A44E8E" w:rsidRPr="00B30D0B">
        <w:rPr>
          <w:szCs w:val="22"/>
          <w:lang w:val="es-ES"/>
        </w:rPr>
        <w:t xml:space="preserve"> </w:t>
      </w:r>
      <w:r w:rsidR="003E2F07" w:rsidRPr="00B30D0B">
        <w:rPr>
          <w:szCs w:val="22"/>
          <w:lang w:val="es-ES"/>
        </w:rPr>
        <w:t>puede contener</w:t>
      </w:r>
      <w:r w:rsidR="00A44E8E" w:rsidRPr="00B30D0B">
        <w:rPr>
          <w:szCs w:val="22"/>
          <w:lang w:val="es-ES"/>
        </w:rPr>
        <w:t xml:space="preserve"> </w:t>
      </w:r>
      <w:r w:rsidR="00F52CE9" w:rsidRPr="00B30D0B">
        <w:rPr>
          <w:szCs w:val="22"/>
          <w:lang w:val="es-ES"/>
        </w:rPr>
        <w:t>limitaciones</w:t>
      </w:r>
      <w:r w:rsidR="00A44E8E" w:rsidRPr="00B30D0B">
        <w:rPr>
          <w:szCs w:val="22"/>
          <w:lang w:val="es-ES"/>
        </w:rPr>
        <w:t>, respecto</w:t>
      </w:r>
      <w:r w:rsidR="003E2F07" w:rsidRPr="00B30D0B">
        <w:rPr>
          <w:szCs w:val="22"/>
          <w:lang w:val="es-ES"/>
        </w:rPr>
        <w:t xml:space="preserve"> de </w:t>
      </w:r>
      <w:r w:rsidR="00F52CE9" w:rsidRPr="00B30D0B">
        <w:rPr>
          <w:szCs w:val="22"/>
          <w:lang w:val="es-ES"/>
        </w:rPr>
        <w:t xml:space="preserve">una o algunas </w:t>
      </w:r>
      <w:r w:rsidR="003E2F07" w:rsidRPr="00B30D0B">
        <w:rPr>
          <w:szCs w:val="22"/>
          <w:lang w:val="es-ES"/>
        </w:rPr>
        <w:t>de las Partes Contratantes designadas</w:t>
      </w:r>
      <w:r w:rsidR="00F52CE9" w:rsidRPr="00B30D0B">
        <w:rPr>
          <w:szCs w:val="22"/>
          <w:lang w:val="es-ES"/>
        </w:rPr>
        <w:t xml:space="preserve">, </w:t>
      </w:r>
      <w:r w:rsidR="003E2F07" w:rsidRPr="00B30D0B">
        <w:rPr>
          <w:szCs w:val="22"/>
          <w:lang w:val="es-ES"/>
        </w:rPr>
        <w:t xml:space="preserve">a uno </w:t>
      </w:r>
      <w:r w:rsidR="00A44E8E" w:rsidRPr="00B30D0B">
        <w:rPr>
          <w:szCs w:val="22"/>
          <w:lang w:val="es-ES"/>
        </w:rPr>
        <w:t>o</w:t>
      </w:r>
      <w:r w:rsidR="00F52CE9" w:rsidRPr="00B30D0B">
        <w:rPr>
          <w:szCs w:val="22"/>
          <w:lang w:val="es-ES"/>
        </w:rPr>
        <w:t xml:space="preserve"> algunos de los dibujos o modelos industriales que son objeto de la solicitud</w:t>
      </w:r>
      <w:r w:rsidR="00A44E8E" w:rsidRPr="00B30D0B">
        <w:rPr>
          <w:szCs w:val="22"/>
          <w:lang w:val="es-ES"/>
        </w:rPr>
        <w:t xml:space="preserve"> </w:t>
      </w:r>
      <w:r w:rsidR="00F52CE9" w:rsidRPr="00B30D0B">
        <w:rPr>
          <w:szCs w:val="22"/>
          <w:lang w:val="es-ES"/>
        </w:rPr>
        <w:t>internacional</w:t>
      </w:r>
      <w:r w:rsidR="00A44E8E" w:rsidRPr="00B30D0B">
        <w:rPr>
          <w:szCs w:val="22"/>
          <w:lang w:val="es-ES"/>
        </w:rPr>
        <w:t xml:space="preserve">.  </w:t>
      </w:r>
      <w:r w:rsidR="00F52CE9" w:rsidRPr="00B30D0B">
        <w:rPr>
          <w:szCs w:val="22"/>
          <w:lang w:val="es-ES"/>
        </w:rPr>
        <w:t>Las</w:t>
      </w:r>
      <w:r w:rsidR="00A44E8E" w:rsidRPr="00B30D0B">
        <w:rPr>
          <w:szCs w:val="22"/>
          <w:lang w:val="es-ES"/>
        </w:rPr>
        <w:t xml:space="preserve"> </w:t>
      </w:r>
      <w:r w:rsidR="00F52CE9" w:rsidRPr="00B30D0B">
        <w:rPr>
          <w:szCs w:val="22"/>
          <w:lang w:val="es-ES"/>
        </w:rPr>
        <w:t>limitaciones</w:t>
      </w:r>
      <w:r w:rsidR="00A44E8E" w:rsidRPr="00B30D0B">
        <w:rPr>
          <w:szCs w:val="22"/>
          <w:lang w:val="es-ES"/>
        </w:rPr>
        <w:t xml:space="preserve"> respect</w:t>
      </w:r>
      <w:r w:rsidR="00F52CE9" w:rsidRPr="00B30D0B">
        <w:rPr>
          <w:szCs w:val="22"/>
          <w:lang w:val="es-ES"/>
        </w:rPr>
        <w:t>o</w:t>
      </w:r>
      <w:r w:rsidR="00A44E8E" w:rsidRPr="00B30D0B">
        <w:rPr>
          <w:szCs w:val="22"/>
          <w:lang w:val="es-ES"/>
        </w:rPr>
        <w:t xml:space="preserve"> </w:t>
      </w:r>
      <w:r w:rsidR="00F52CE9" w:rsidRPr="00B30D0B">
        <w:rPr>
          <w:szCs w:val="22"/>
          <w:lang w:val="es-ES"/>
        </w:rPr>
        <w:t>d</w:t>
      </w:r>
      <w:r w:rsidR="00A44E8E" w:rsidRPr="00B30D0B">
        <w:rPr>
          <w:szCs w:val="22"/>
          <w:lang w:val="es-ES"/>
        </w:rPr>
        <w:t xml:space="preserve">e </w:t>
      </w:r>
      <w:r w:rsidR="00F52CE9" w:rsidRPr="00B30D0B">
        <w:rPr>
          <w:szCs w:val="22"/>
          <w:lang w:val="es-ES"/>
        </w:rPr>
        <w:t>las Partes Contratantes designadas pueden ser diferentes entre sí</w:t>
      </w:r>
      <w:r w:rsidR="00A44E8E" w:rsidRPr="00B30D0B">
        <w:rPr>
          <w:szCs w:val="22"/>
          <w:lang w:val="es-ES"/>
        </w:rPr>
        <w:t>.”</w:t>
      </w:r>
    </w:p>
    <w:p w:rsidR="00D15A23" w:rsidRPr="00B30D0B" w:rsidRDefault="00D15A23" w:rsidP="00171A37">
      <w:pPr>
        <w:ind w:left="567" w:firstLine="567"/>
        <w:rPr>
          <w:szCs w:val="22"/>
          <w:lang w:val="es-ES"/>
        </w:rPr>
      </w:pPr>
    </w:p>
    <w:p w:rsidR="00F52CE9" w:rsidRPr="00B30D0B" w:rsidRDefault="00F52CE9" w:rsidP="00D15A23">
      <w:pPr>
        <w:pStyle w:val="ONUMFS"/>
      </w:pPr>
      <w:r w:rsidRPr="00B30D0B">
        <w:t xml:space="preserve">Se señala que, como consecuencia de las limitaciones efectuadas en una solicitud internacional, se exigirá incluir contenido obligatorio adicional, por ejemplo, el nombre del creador (como contenido obligatorio </w:t>
      </w:r>
      <w:r w:rsidR="0020422E" w:rsidRPr="00B30D0B">
        <w:t>adicional</w:t>
      </w:r>
      <w:r w:rsidRPr="00B30D0B">
        <w:t>)</w:t>
      </w:r>
      <w:r w:rsidR="0020422E" w:rsidRPr="00B30D0B">
        <w:t>,</w:t>
      </w:r>
      <w:r w:rsidRPr="00B30D0B">
        <w:t xml:space="preserve"> únicamente respecto de los dibujos o modelos que atañen a una Parte Contratante designada que ha</w:t>
      </w:r>
      <w:r w:rsidR="0020422E" w:rsidRPr="00B30D0B">
        <w:t>ya</w:t>
      </w:r>
      <w:r w:rsidRPr="00B30D0B">
        <w:t xml:space="preserve"> efectuado una declaración en virtud del Artícul</w:t>
      </w:r>
      <w:r w:rsidR="00B30D0B" w:rsidRPr="00B30D0B">
        <w:t>o 5</w:t>
      </w:r>
      <w:r w:rsidRPr="00B30D0B">
        <w:t>.2)b)i) y/o ii) y/o la Regl</w:t>
      </w:r>
      <w:r w:rsidR="00B30D0B" w:rsidRPr="00B30D0B">
        <w:t>a 8</w:t>
      </w:r>
      <w:r w:rsidRPr="00B30D0B">
        <w:t>.</w:t>
      </w:r>
    </w:p>
    <w:p w:rsidR="00F52CE9" w:rsidRPr="00B30D0B" w:rsidRDefault="00F52CE9" w:rsidP="00D15A23">
      <w:pPr>
        <w:pStyle w:val="ONUMFS"/>
      </w:pPr>
      <w:r w:rsidRPr="00B30D0B">
        <w:t>Se propone añadir una nueva Instrucción Administrativa, la Instrucció</w:t>
      </w:r>
      <w:r w:rsidR="00B30D0B" w:rsidRPr="00B30D0B">
        <w:t>n 4</w:t>
      </w:r>
      <w:r w:rsidRPr="00B30D0B">
        <w:t>09,</w:t>
      </w:r>
      <w:r w:rsidR="00FE17E8" w:rsidRPr="00B30D0B">
        <w:t xml:space="preserve"> para aclarar la situación, según se indica a continuación:</w:t>
      </w:r>
    </w:p>
    <w:p w:rsidR="00A44E8E" w:rsidRPr="00B30D0B" w:rsidRDefault="00A44E8E" w:rsidP="0020422E">
      <w:pPr>
        <w:ind w:left="567"/>
        <w:jc w:val="center"/>
        <w:rPr>
          <w:szCs w:val="22"/>
          <w:lang w:val="es-ES"/>
        </w:rPr>
      </w:pPr>
      <w:r w:rsidRPr="00B30D0B">
        <w:rPr>
          <w:szCs w:val="22"/>
          <w:lang w:val="es-ES"/>
        </w:rPr>
        <w:t>“</w:t>
      </w:r>
      <w:r w:rsidR="00831E34" w:rsidRPr="00B30D0B">
        <w:rPr>
          <w:i/>
          <w:szCs w:val="22"/>
          <w:lang w:val="es-ES"/>
        </w:rPr>
        <w:t>Instrucció</w:t>
      </w:r>
      <w:r w:rsidR="00B30D0B" w:rsidRPr="00B30D0B">
        <w:rPr>
          <w:i/>
          <w:szCs w:val="22"/>
          <w:lang w:val="es-ES"/>
        </w:rPr>
        <w:t>n 4</w:t>
      </w:r>
      <w:r w:rsidRPr="00B30D0B">
        <w:rPr>
          <w:i/>
          <w:szCs w:val="22"/>
          <w:lang w:val="es-ES"/>
        </w:rPr>
        <w:t>09:</w:t>
      </w:r>
      <w:proofErr w:type="gramStart"/>
      <w:r w:rsidR="00D15A23">
        <w:rPr>
          <w:i/>
          <w:szCs w:val="22"/>
          <w:lang w:val="es-ES"/>
        </w:rPr>
        <w:t>  </w:t>
      </w:r>
      <w:r w:rsidR="00FE17E8" w:rsidRPr="00B30D0B">
        <w:rPr>
          <w:i/>
          <w:szCs w:val="22"/>
          <w:lang w:val="es-ES"/>
        </w:rPr>
        <w:t>Contenido</w:t>
      </w:r>
      <w:proofErr w:type="gramEnd"/>
      <w:r w:rsidR="00FE17E8" w:rsidRPr="00B30D0B">
        <w:rPr>
          <w:i/>
          <w:szCs w:val="22"/>
          <w:lang w:val="es-ES"/>
        </w:rPr>
        <w:t xml:space="preserve"> obligatorio adicional de una solicitud internacional que </w:t>
      </w:r>
      <w:r w:rsidR="0020422E" w:rsidRPr="00B30D0B">
        <w:rPr>
          <w:i/>
          <w:szCs w:val="22"/>
          <w:lang w:val="es-ES"/>
        </w:rPr>
        <w:br/>
      </w:r>
      <w:r w:rsidR="00FE17E8" w:rsidRPr="00B30D0B">
        <w:rPr>
          <w:i/>
          <w:szCs w:val="22"/>
          <w:lang w:val="es-ES"/>
        </w:rPr>
        <w:t>contiene limitaciones</w:t>
      </w:r>
      <w:r w:rsidR="00FE17E8" w:rsidRPr="00B30D0B">
        <w:rPr>
          <w:szCs w:val="22"/>
          <w:lang w:val="es-ES"/>
        </w:rPr>
        <w:t>”</w:t>
      </w:r>
    </w:p>
    <w:p w:rsidR="00A44E8E" w:rsidRPr="00B30D0B" w:rsidRDefault="00A44E8E" w:rsidP="00FE17E8">
      <w:pPr>
        <w:jc w:val="center"/>
        <w:rPr>
          <w:szCs w:val="22"/>
          <w:lang w:val="es-ES"/>
        </w:rPr>
      </w:pPr>
    </w:p>
    <w:p w:rsidR="00A44E8E" w:rsidRDefault="00A44E8E" w:rsidP="00171A37">
      <w:pPr>
        <w:ind w:left="567" w:firstLine="567"/>
        <w:rPr>
          <w:szCs w:val="22"/>
          <w:lang w:val="es-ES"/>
        </w:rPr>
      </w:pPr>
      <w:r w:rsidRPr="00B30D0B">
        <w:rPr>
          <w:szCs w:val="22"/>
          <w:lang w:val="es-ES"/>
        </w:rPr>
        <w:t>“</w:t>
      </w:r>
      <w:r w:rsidR="00FE17E8" w:rsidRPr="00B30D0B">
        <w:rPr>
          <w:szCs w:val="22"/>
          <w:lang w:val="es-ES"/>
        </w:rPr>
        <w:t>Cuando sea de aplicación la Regl</w:t>
      </w:r>
      <w:r w:rsidR="00B30D0B" w:rsidRPr="00B30D0B">
        <w:rPr>
          <w:szCs w:val="22"/>
          <w:lang w:val="es-ES"/>
        </w:rPr>
        <w:t>a 7</w:t>
      </w:r>
      <w:r w:rsidR="00FE17E8" w:rsidRPr="00B30D0B">
        <w:rPr>
          <w:szCs w:val="22"/>
          <w:lang w:val="es-ES"/>
        </w:rPr>
        <w:t>.4)b) y/o c) y la solicitud internacional contenga limitaciones, el elemento o los elementos exigidos en virtud del Artícul</w:t>
      </w:r>
      <w:r w:rsidR="00B30D0B" w:rsidRPr="00B30D0B">
        <w:rPr>
          <w:szCs w:val="22"/>
          <w:lang w:val="es-ES"/>
        </w:rPr>
        <w:t>o 5</w:t>
      </w:r>
      <w:r w:rsidR="00FE17E8" w:rsidRPr="00B30D0B">
        <w:rPr>
          <w:szCs w:val="22"/>
          <w:lang w:val="es-ES"/>
        </w:rPr>
        <w:t>.2)b)i) y/o ii) y/o la Regl</w:t>
      </w:r>
      <w:r w:rsidR="00B30D0B" w:rsidRPr="00B30D0B">
        <w:rPr>
          <w:szCs w:val="22"/>
          <w:lang w:val="es-ES"/>
        </w:rPr>
        <w:t>a 8</w:t>
      </w:r>
      <w:r w:rsidR="00FE17E8" w:rsidRPr="00B30D0B">
        <w:rPr>
          <w:szCs w:val="22"/>
          <w:lang w:val="es-ES"/>
        </w:rPr>
        <w:t xml:space="preserve"> figurarán en la solicitud respecto del dibujo o modelo o los dibujos o modelos que atañen a la Parte Contratante designada o las Partes Contratantes designadas que hayan efectuado las declaraciones </w:t>
      </w:r>
      <w:r w:rsidR="0020422E" w:rsidRPr="00B30D0B">
        <w:rPr>
          <w:szCs w:val="22"/>
          <w:lang w:val="es-ES"/>
        </w:rPr>
        <w:t>correspondientes</w:t>
      </w:r>
      <w:r w:rsidR="00FE17E8" w:rsidRPr="00B30D0B">
        <w:rPr>
          <w:szCs w:val="22"/>
          <w:lang w:val="es-ES"/>
        </w:rPr>
        <w:t>.</w:t>
      </w:r>
      <w:r w:rsidRPr="00B30D0B">
        <w:rPr>
          <w:szCs w:val="22"/>
          <w:lang w:val="es-ES"/>
        </w:rPr>
        <w:t>”</w:t>
      </w:r>
    </w:p>
    <w:p w:rsidR="00D15A23" w:rsidRPr="00B30D0B" w:rsidRDefault="00D15A23" w:rsidP="00171A37">
      <w:pPr>
        <w:ind w:left="567" w:firstLine="567"/>
        <w:rPr>
          <w:szCs w:val="22"/>
          <w:lang w:val="es-ES"/>
        </w:rPr>
      </w:pPr>
    </w:p>
    <w:p w:rsidR="00FE17E8" w:rsidRPr="00B30D0B" w:rsidRDefault="00FE17E8" w:rsidP="00D15A23">
      <w:pPr>
        <w:pStyle w:val="ONUMFS"/>
      </w:pPr>
      <w:r w:rsidRPr="00B30D0B">
        <w:t>Cabe observar que solo los Estados Unidos de América han efectuado una declaración en virtud del Artícul</w:t>
      </w:r>
      <w:r w:rsidR="00B30D0B" w:rsidRPr="00B30D0B">
        <w:t>o 5</w:t>
      </w:r>
      <w:r w:rsidRPr="00B30D0B">
        <w:t>.2)b</w:t>
      </w:r>
      <w:proofErr w:type="gramStart"/>
      <w:r w:rsidRPr="00B30D0B">
        <w:t>)iii</w:t>
      </w:r>
      <w:proofErr w:type="gramEnd"/>
      <w:r w:rsidRPr="00B30D0B">
        <w:t>) en relación con una reivindicación y que no puede incluirse una reivindicación en una solicitud internacional a menos que se designe a los Estados Unidos de América.</w:t>
      </w:r>
      <w:r w:rsidRPr="00B30D0B">
        <w:rPr>
          <w:rFonts w:eastAsia="MS Mincho"/>
          <w:lang w:eastAsia="en-US"/>
        </w:rPr>
        <w:t xml:space="preserve">  Además, con independencia del número de dibujos o modelos contenidos en una solicitud internacional y de que ésta contenga limitaciones, una solicitud internacional solo podrá contener una </w:t>
      </w:r>
      <w:r w:rsidR="0020422E" w:rsidRPr="00B30D0B">
        <w:rPr>
          <w:rFonts w:eastAsia="MS Mincho"/>
          <w:lang w:eastAsia="en-US"/>
        </w:rPr>
        <w:t xml:space="preserve">única </w:t>
      </w:r>
      <w:r w:rsidRPr="00B30D0B">
        <w:rPr>
          <w:rFonts w:eastAsia="MS Mincho"/>
          <w:lang w:eastAsia="en-US"/>
        </w:rPr>
        <w:t>reivindicación (cabe remitirse a las preguntas frecuentes</w:t>
      </w:r>
      <w:r w:rsidR="0020422E" w:rsidRPr="00B30D0B">
        <w:rPr>
          <w:rFonts w:eastAsia="MS Mincho"/>
          <w:lang w:eastAsia="en-US"/>
        </w:rPr>
        <w:t xml:space="preserve"> sobre el </w:t>
      </w:r>
      <w:r w:rsidRPr="00B30D0B">
        <w:rPr>
          <w:rFonts w:eastAsia="MS Mincho"/>
          <w:lang w:eastAsia="en-US"/>
        </w:rPr>
        <w:t>Sistema de La Haya, en el sitio web de la OMPI, en la dirección</w:t>
      </w:r>
      <w:r w:rsidRPr="00B30D0B">
        <w:t xml:space="preserve"> http://www.wipo.int/hague/es/faqs.html</w:t>
      </w:r>
      <w:r w:rsidR="00A370D6">
        <w:t>).</w:t>
      </w:r>
    </w:p>
    <w:p w:rsidR="00163471" w:rsidRPr="00B30D0B" w:rsidRDefault="00163471" w:rsidP="00D15A23">
      <w:pPr>
        <w:pStyle w:val="ONUMFS"/>
      </w:pPr>
      <w:r w:rsidRPr="00B30D0B">
        <w:t>Por último, naturalmente, se recuerda que una solicitud internacional también puede contener una breve descripción y el nombre del creador, como contenido opcional.</w:t>
      </w:r>
    </w:p>
    <w:p w:rsidR="00A44E8E" w:rsidRPr="00B30D0B" w:rsidRDefault="00163471" w:rsidP="00D15A23">
      <w:pPr>
        <w:pStyle w:val="Heading2"/>
        <w:spacing w:before="480"/>
        <w:rPr>
          <w:lang w:val="es-ES"/>
        </w:rPr>
      </w:pPr>
      <w:r w:rsidRPr="00B30D0B">
        <w:rPr>
          <w:lang w:val="es-ES"/>
        </w:rPr>
        <w:t>CONSIDERACIONES RELATIVAS A LAS PROPUESTAS DE MODIFICACIÓN DE LA REGLA 14</w:t>
      </w:r>
    </w:p>
    <w:p w:rsidR="00A44E8E" w:rsidRPr="00B30D0B" w:rsidRDefault="00A44E8E" w:rsidP="00A44E8E">
      <w:pPr>
        <w:rPr>
          <w:szCs w:val="22"/>
          <w:lang w:val="es-ES"/>
        </w:rPr>
      </w:pPr>
    </w:p>
    <w:p w:rsidR="00163471" w:rsidRPr="00B30D0B" w:rsidRDefault="00BF0EF4" w:rsidP="00D15A23">
      <w:pPr>
        <w:pStyle w:val="ONUMFS"/>
      </w:pPr>
      <w:r w:rsidRPr="00B30D0B">
        <w:t>En la práctica, tras haber presentado una solicitud internacional, el solicitante puede pedir el retiro de cualquier dibujo o modelo industrial o la designación de cualquier Parte Contratante, ya sea por iniciativa propia o en respuesta a</w:t>
      </w:r>
      <w:r w:rsidR="00864F9A" w:rsidRPr="00B30D0B">
        <w:t xml:space="preserve"> </w:t>
      </w:r>
      <w:r w:rsidRPr="00B30D0B">
        <w:t>l</w:t>
      </w:r>
      <w:r w:rsidR="00864F9A" w:rsidRPr="00B30D0B">
        <w:t>a</w:t>
      </w:r>
      <w:r w:rsidRPr="00B30D0B">
        <w:t xml:space="preserve"> </w:t>
      </w:r>
      <w:r w:rsidR="00864F9A" w:rsidRPr="00B30D0B">
        <w:t>invitación a</w:t>
      </w:r>
      <w:r w:rsidRPr="00B30D0B">
        <w:t xml:space="preserve"> corregir una irregularidad.</w:t>
      </w:r>
      <w:r w:rsidRPr="00B30D0B">
        <w:rPr>
          <w:rFonts w:eastAsia="MS Mincho"/>
          <w:lang w:eastAsia="en-US"/>
        </w:rPr>
        <w:t xml:space="preserve">  Puede suceder que, como medida de subsanación, el solicitante pida que se retire de la solicitud internacional el dibujo o modelo o la Parte Contratante designada a los que atañe la irregularidad.</w:t>
      </w:r>
    </w:p>
    <w:p w:rsidR="00BF0EF4" w:rsidRPr="00B30D0B" w:rsidRDefault="00BF0EF4" w:rsidP="00D15A23">
      <w:pPr>
        <w:pStyle w:val="ONUMFS"/>
      </w:pPr>
      <w:r w:rsidRPr="00B30D0B">
        <w:lastRenderedPageBreak/>
        <w:t>El nuevo párraf</w:t>
      </w:r>
      <w:r w:rsidR="00B30D0B" w:rsidRPr="00B30D0B">
        <w:t>o 4</w:t>
      </w:r>
      <w:r w:rsidRPr="00B30D0B">
        <w:t>)</w:t>
      </w:r>
      <w:r w:rsidR="009C5777" w:rsidRPr="00B30D0B">
        <w:t xml:space="preserve"> que se propone introducir en la Regl</w:t>
      </w:r>
      <w:r w:rsidR="00B30D0B" w:rsidRPr="00B30D0B">
        <w:t>a 1</w:t>
      </w:r>
      <w:r w:rsidR="009C5777" w:rsidRPr="00B30D0B">
        <w:t xml:space="preserve">4 </w:t>
      </w:r>
      <w:r w:rsidR="00751398" w:rsidRPr="00B30D0B">
        <w:t xml:space="preserve">contempla </w:t>
      </w:r>
      <w:r w:rsidR="009C5777" w:rsidRPr="00B30D0B">
        <w:t>la situación en que la irregularidad conciern</w:t>
      </w:r>
      <w:r w:rsidR="00864F9A" w:rsidRPr="00B30D0B">
        <w:t>e</w:t>
      </w:r>
      <w:r w:rsidR="009C5777" w:rsidRPr="00B30D0B">
        <w:t xml:space="preserve"> solo a algunos de los dibujos o modelos industriales y/o algunas de las Partes Contratantes designadas contenidos en la solicitud internacional.  En el caso de que el solicitante no tome medida alguna, las modificaciones propuestas suavizan las consecuencias </w:t>
      </w:r>
      <w:r w:rsidR="00B15475" w:rsidRPr="00B30D0B">
        <w:t xml:space="preserve">que ello tiene </w:t>
      </w:r>
      <w:r w:rsidR="009C5777" w:rsidRPr="00B30D0B">
        <w:t>para el solicitante.</w:t>
      </w:r>
      <w:r w:rsidR="009C5777" w:rsidRPr="00B30D0B">
        <w:rPr>
          <w:rFonts w:eastAsia="MS Mincho"/>
          <w:lang w:eastAsia="en-US"/>
        </w:rPr>
        <w:t xml:space="preserve">  En lugar de considerar abandonada la solicitud internacional, solamente se eliminan de la solicitud los dibujos o modelos y/o las Partes Contratantes designadas que se ven afectadas por una irregularidad.</w:t>
      </w:r>
    </w:p>
    <w:p w:rsidR="009C5777" w:rsidRPr="00B30D0B" w:rsidRDefault="009C5777" w:rsidP="00D15A23">
      <w:pPr>
        <w:pStyle w:val="ONUMFS"/>
      </w:pPr>
      <w:r w:rsidRPr="00B30D0B">
        <w:t>Podría sostenerse que</w:t>
      </w:r>
      <w:r w:rsidR="00B05213" w:rsidRPr="00B30D0B">
        <w:t xml:space="preserve">, interpretado </w:t>
      </w:r>
      <w:r w:rsidR="00B05213" w:rsidRPr="00B30D0B">
        <w:rPr>
          <w:i/>
        </w:rPr>
        <w:t>stricto sensu</w:t>
      </w:r>
      <w:r w:rsidR="00B05213" w:rsidRPr="00B30D0B">
        <w:t>,</w:t>
      </w:r>
      <w:r w:rsidR="00B05213" w:rsidRPr="00B30D0B">
        <w:rPr>
          <w:i/>
        </w:rPr>
        <w:t xml:space="preserve"> </w:t>
      </w:r>
      <w:r w:rsidR="00B05213" w:rsidRPr="00B30D0B">
        <w:t>el Artícul</w:t>
      </w:r>
      <w:r w:rsidR="00B30D0B" w:rsidRPr="00B30D0B">
        <w:t>o 8</w:t>
      </w:r>
      <w:r w:rsidR="00B05213" w:rsidRPr="00B30D0B">
        <w:t xml:space="preserve">.2) solo permite abandonar la solicitud internacional o, si la irregularidad se refiere a contenido obligatorio adicional, </w:t>
      </w:r>
      <w:r w:rsidR="00271868" w:rsidRPr="00B30D0B">
        <w:t>dejar de lado en</w:t>
      </w:r>
      <w:r w:rsidR="00B05213" w:rsidRPr="00B30D0B">
        <w:t xml:space="preserve"> la solicitud internacional la Parte Contratante de que se trate.</w:t>
      </w:r>
      <w:r w:rsidR="00B05213" w:rsidRPr="00B30D0B">
        <w:rPr>
          <w:rFonts w:eastAsia="MS Mincho"/>
          <w:lang w:eastAsia="en-US"/>
        </w:rPr>
        <w:t xml:space="preserve">  Por otra parte, hay varias disposiciones en el tratado que, en la práctica, permiten </w:t>
      </w:r>
      <w:r w:rsidR="00A370D6">
        <w:rPr>
          <w:rFonts w:eastAsia="MS Mincho"/>
          <w:lang w:eastAsia="en-US"/>
        </w:rPr>
        <w:t>dividir</w:t>
      </w:r>
      <w:r w:rsidR="00A370D6" w:rsidRPr="00B30D0B">
        <w:rPr>
          <w:rFonts w:eastAsia="MS Mincho"/>
          <w:lang w:eastAsia="en-US"/>
        </w:rPr>
        <w:t xml:space="preserve"> </w:t>
      </w:r>
      <w:r w:rsidR="00B05213" w:rsidRPr="00B30D0B">
        <w:rPr>
          <w:rFonts w:eastAsia="MS Mincho"/>
          <w:lang w:eastAsia="en-US"/>
        </w:rPr>
        <w:t>el registro internacional, por ejemplo, en</w:t>
      </w:r>
      <w:r w:rsidR="00271868" w:rsidRPr="00B30D0B">
        <w:rPr>
          <w:rFonts w:eastAsia="MS Mincho"/>
          <w:lang w:eastAsia="en-US"/>
        </w:rPr>
        <w:t xml:space="preserve"> l</w:t>
      </w:r>
      <w:r w:rsidR="00B05213" w:rsidRPr="00B30D0B">
        <w:rPr>
          <w:rFonts w:eastAsia="MS Mincho"/>
          <w:lang w:eastAsia="en-US"/>
        </w:rPr>
        <w:t>a inscripción de un cambio en la titularidad respecto de una o todas las Partes Contratantes designadas y respecto de uno o todos los dibujos o modelos industriales en virtud del Artícul</w:t>
      </w:r>
      <w:r w:rsidR="00B30D0B" w:rsidRPr="00B30D0B">
        <w:rPr>
          <w:rFonts w:eastAsia="MS Mincho"/>
          <w:lang w:eastAsia="en-US"/>
        </w:rPr>
        <w:t>o 1</w:t>
      </w:r>
      <w:r w:rsidR="00B05213" w:rsidRPr="00B30D0B">
        <w:rPr>
          <w:rFonts w:eastAsia="MS Mincho"/>
          <w:lang w:eastAsia="en-US"/>
        </w:rPr>
        <w:t>6.1)i), una renuncia en virtud del Artícul</w:t>
      </w:r>
      <w:r w:rsidR="00B30D0B" w:rsidRPr="00B30D0B">
        <w:rPr>
          <w:rFonts w:eastAsia="MS Mincho"/>
          <w:lang w:eastAsia="en-US"/>
        </w:rPr>
        <w:t>o 1</w:t>
      </w:r>
      <w:r w:rsidR="00B05213" w:rsidRPr="00B30D0B">
        <w:rPr>
          <w:rFonts w:eastAsia="MS Mincho"/>
          <w:lang w:eastAsia="en-US"/>
        </w:rPr>
        <w:t>6.1</w:t>
      </w:r>
      <w:proofErr w:type="gramStart"/>
      <w:r w:rsidR="00B05213" w:rsidRPr="00B30D0B">
        <w:rPr>
          <w:rFonts w:eastAsia="MS Mincho"/>
          <w:lang w:eastAsia="en-US"/>
        </w:rPr>
        <w:t>)i</w:t>
      </w:r>
      <w:r w:rsidR="00A370D6">
        <w:rPr>
          <w:rFonts w:eastAsia="MS Mincho"/>
          <w:lang w:eastAsia="en-US"/>
        </w:rPr>
        <w:t>v</w:t>
      </w:r>
      <w:proofErr w:type="gramEnd"/>
      <w:r w:rsidR="00B05213" w:rsidRPr="00B30D0B">
        <w:rPr>
          <w:rFonts w:eastAsia="MS Mincho"/>
          <w:lang w:eastAsia="en-US"/>
        </w:rPr>
        <w:t>) o una limitación en virtud del Artícul</w:t>
      </w:r>
      <w:r w:rsidR="00B30D0B" w:rsidRPr="00B30D0B">
        <w:rPr>
          <w:rFonts w:eastAsia="MS Mincho"/>
          <w:lang w:eastAsia="en-US"/>
        </w:rPr>
        <w:t>o 1</w:t>
      </w:r>
      <w:r w:rsidR="00B05213" w:rsidRPr="00B30D0B">
        <w:rPr>
          <w:rFonts w:eastAsia="MS Mincho"/>
          <w:lang w:eastAsia="en-US"/>
        </w:rPr>
        <w:t>6.1)v).</w:t>
      </w:r>
    </w:p>
    <w:p w:rsidR="00B05213" w:rsidRPr="00B30D0B" w:rsidRDefault="00B05213" w:rsidP="00D15A23">
      <w:pPr>
        <w:pStyle w:val="ONUMFS"/>
      </w:pPr>
      <w:r w:rsidRPr="00B30D0B">
        <w:t>Además, también puede sostenerse que el solicitante no tiene obligación de responder a un</w:t>
      </w:r>
      <w:r w:rsidR="00271868" w:rsidRPr="00B30D0B">
        <w:t>a invitación</w:t>
      </w:r>
      <w:r w:rsidRPr="00B30D0B">
        <w:t xml:space="preserve"> de la Oficina Internacional para que corrija una irregularidad.  En la eventualidad de que la Oficina Internacional detecte una irregularidad que concierna solo a algunos dibujos o modelos y/o algunas Partes Contratantes designadas, la actitud pasiva del solicitante solo puede interpretarse como aceptación de la irregularidad, según se indica en la carta de la Oficina Internacional</w:t>
      </w:r>
      <w:r w:rsidR="00271868" w:rsidRPr="00B30D0B">
        <w:t xml:space="preserve"> en la que se invita al solicitante a corregir la irregularidad</w:t>
      </w:r>
      <w:r w:rsidRPr="00B30D0B">
        <w:t>.</w:t>
      </w:r>
      <w:r w:rsidR="00751398" w:rsidRPr="00B30D0B">
        <w:t xml:space="preserve"> </w:t>
      </w:r>
      <w:r w:rsidRPr="00B30D0B">
        <w:t xml:space="preserve"> En esa carta podría </w:t>
      </w:r>
      <w:r w:rsidR="00751398" w:rsidRPr="00B30D0B">
        <w:t>indicarse</w:t>
      </w:r>
      <w:r w:rsidRPr="00B30D0B">
        <w:t xml:space="preserve"> que, si no se recibe respuesta del solicitante dentro del plazo prescrito,</w:t>
      </w:r>
      <w:r w:rsidR="00751398" w:rsidRPr="00B30D0B">
        <w:t xml:space="preserve"> se considerará que el solicitante retira de la solicitud internacional el dibujo o modelo industrial y/o la Parte Contratante en cuestión.</w:t>
      </w:r>
      <w:r w:rsidR="00751398" w:rsidRPr="00B30D0B">
        <w:rPr>
          <w:rFonts w:eastAsia="MS Mincho"/>
          <w:lang w:eastAsia="en-US"/>
        </w:rPr>
        <w:t xml:space="preserve">  Dicho de otra forma, simplemente se exigiría del solicitante, como corrección, la aceptación del retiro del </w:t>
      </w:r>
      <w:r w:rsidR="004D7168" w:rsidRPr="00B30D0B">
        <w:rPr>
          <w:rFonts w:eastAsia="MS Mincho"/>
          <w:lang w:eastAsia="en-US"/>
        </w:rPr>
        <w:t>dibujo o modelo industrial</w:t>
      </w:r>
      <w:r w:rsidR="00751398" w:rsidRPr="00B30D0B">
        <w:rPr>
          <w:rFonts w:eastAsia="MS Mincho"/>
          <w:lang w:eastAsia="en-US"/>
        </w:rPr>
        <w:t xml:space="preserve"> y/o la Parte Contratante en cuestión.</w:t>
      </w:r>
    </w:p>
    <w:p w:rsidR="00751398" w:rsidRPr="00B30D0B" w:rsidRDefault="00751398" w:rsidP="00D15A23">
      <w:pPr>
        <w:pStyle w:val="ONUMFS"/>
      </w:pPr>
      <w:r w:rsidRPr="00B30D0B">
        <w:t>Se propone añadir a la Regl</w:t>
      </w:r>
      <w:r w:rsidR="00B30D0B" w:rsidRPr="00B30D0B">
        <w:t>a 1</w:t>
      </w:r>
      <w:r w:rsidRPr="00B30D0B">
        <w:t>4 un nuevo párrafo, el párraf</w:t>
      </w:r>
      <w:r w:rsidR="00B30D0B" w:rsidRPr="00B30D0B">
        <w:t>o 4</w:t>
      </w:r>
      <w:r w:rsidRPr="00B30D0B">
        <w:t xml:space="preserve">), para contemplar la posibilidad de retiro parcial de la solicitud internacional tras </w:t>
      </w:r>
      <w:r w:rsidR="00271868" w:rsidRPr="00B30D0B">
        <w:t xml:space="preserve">la invitación a </w:t>
      </w:r>
      <w:r w:rsidRPr="00B30D0B">
        <w:t>corregir una irregularidad.  Según se explica en el párraf</w:t>
      </w:r>
      <w:r w:rsidR="00B30D0B" w:rsidRPr="00B30D0B">
        <w:t>o 2</w:t>
      </w:r>
      <w:r w:rsidRPr="00B30D0B">
        <w:t xml:space="preserve">3, </w:t>
      </w:r>
      <w:r w:rsidRPr="00B30D0B">
        <w:rPr>
          <w:i/>
        </w:rPr>
        <w:t>supra</w:t>
      </w:r>
      <w:r w:rsidRPr="00B30D0B">
        <w:t xml:space="preserve">, </w:t>
      </w:r>
      <w:r w:rsidR="00F274F9" w:rsidRPr="00B30D0B">
        <w:t>con independencia de que la solicitud internacional contenga limitaciones, una solicitud internacional puede ser objeto de una irregularidad que concierna solo algunos diseños y/o algunas Partes Contratantes designadas.</w:t>
      </w:r>
    </w:p>
    <w:p w:rsidR="00171A37" w:rsidRPr="00B30D0B" w:rsidRDefault="00A44E8E" w:rsidP="00171A37">
      <w:pPr>
        <w:ind w:left="567" w:firstLine="567"/>
        <w:rPr>
          <w:szCs w:val="22"/>
          <w:lang w:val="es-ES"/>
        </w:rPr>
      </w:pPr>
      <w:r w:rsidRPr="00B30D0B">
        <w:rPr>
          <w:szCs w:val="22"/>
          <w:lang w:val="es-ES"/>
        </w:rPr>
        <w:t>“</w:t>
      </w:r>
      <w:r w:rsidR="00171A37" w:rsidRPr="00B30D0B">
        <w:rPr>
          <w:szCs w:val="22"/>
          <w:lang w:val="es-ES"/>
        </w:rPr>
        <w:t>Regl</w:t>
      </w:r>
      <w:r w:rsidR="00B30D0B" w:rsidRPr="00B30D0B">
        <w:rPr>
          <w:szCs w:val="22"/>
          <w:lang w:val="es-ES"/>
        </w:rPr>
        <w:t>a 1</w:t>
      </w:r>
      <w:r w:rsidR="00171A37" w:rsidRPr="00B30D0B">
        <w:rPr>
          <w:szCs w:val="22"/>
          <w:lang w:val="es-ES"/>
        </w:rPr>
        <w:t>4.4) [</w:t>
      </w:r>
      <w:r w:rsidR="00171A37" w:rsidRPr="00B30D0B">
        <w:rPr>
          <w:i/>
          <w:szCs w:val="22"/>
          <w:lang w:val="es-ES"/>
        </w:rPr>
        <w:t>Retiro parcial de la solicitud internacional</w:t>
      </w:r>
      <w:r w:rsidR="00171A37" w:rsidRPr="00B30D0B">
        <w:rPr>
          <w:szCs w:val="22"/>
          <w:lang w:val="es-ES"/>
        </w:rPr>
        <w:t>]</w:t>
      </w:r>
      <w:r w:rsidR="00D15A23">
        <w:rPr>
          <w:szCs w:val="22"/>
          <w:lang w:val="es-ES"/>
        </w:rPr>
        <w:t>  </w:t>
      </w:r>
      <w:r w:rsidR="00171A37" w:rsidRPr="00B30D0B">
        <w:rPr>
          <w:szCs w:val="22"/>
          <w:lang w:val="es-ES"/>
        </w:rPr>
        <w:t>Cuando una irregularidad relacionada con el Artícul</w:t>
      </w:r>
      <w:r w:rsidR="00B30D0B" w:rsidRPr="00B30D0B">
        <w:rPr>
          <w:szCs w:val="22"/>
          <w:lang w:val="es-ES"/>
        </w:rPr>
        <w:t>o 5</w:t>
      </w:r>
      <w:r w:rsidR="00171A37" w:rsidRPr="00B30D0B">
        <w:rPr>
          <w:szCs w:val="22"/>
          <w:lang w:val="es-ES"/>
        </w:rPr>
        <w:t>.2) o con un requisito especial notificado al Director General por una Parte Contratante de conformidad con la Regl</w:t>
      </w:r>
      <w:r w:rsidR="00B30D0B" w:rsidRPr="00B30D0B">
        <w:rPr>
          <w:szCs w:val="22"/>
          <w:lang w:val="es-ES"/>
        </w:rPr>
        <w:t>a 8</w:t>
      </w:r>
      <w:r w:rsidR="00FA1471" w:rsidRPr="00B30D0B">
        <w:rPr>
          <w:szCs w:val="22"/>
          <w:lang w:val="es-ES"/>
        </w:rPr>
        <w:t>, que no concierna a todos los dibujos o modelos industriales que son objeto de la solicitud internacional, no sea subsanada dentro del plazo mencionado en el párraf</w:t>
      </w:r>
      <w:r w:rsidR="00B30D0B" w:rsidRPr="00B30D0B">
        <w:rPr>
          <w:szCs w:val="22"/>
          <w:lang w:val="es-ES"/>
        </w:rPr>
        <w:t>o 1</w:t>
      </w:r>
      <w:r w:rsidR="00FA1471" w:rsidRPr="00B30D0B">
        <w:rPr>
          <w:szCs w:val="22"/>
          <w:lang w:val="es-ES"/>
        </w:rPr>
        <w:t xml:space="preserve">), se considerará que </w:t>
      </w:r>
      <w:r w:rsidR="00831E34" w:rsidRPr="00B30D0B">
        <w:rPr>
          <w:szCs w:val="22"/>
          <w:lang w:val="es-ES"/>
        </w:rPr>
        <w:t xml:space="preserve">los dibujos o modelos industriales a los que atañe la irregularidad </w:t>
      </w:r>
      <w:r w:rsidR="00FA1471" w:rsidRPr="00B30D0B">
        <w:rPr>
          <w:szCs w:val="22"/>
          <w:lang w:val="es-ES"/>
        </w:rPr>
        <w:t>se retiran de la solicitud respecto de la Parte Contratante de que se trate.</w:t>
      </w:r>
    </w:p>
    <w:p w:rsidR="00171A37" w:rsidRPr="00B30D0B" w:rsidRDefault="00171A37" w:rsidP="00FA1471">
      <w:pPr>
        <w:rPr>
          <w:szCs w:val="22"/>
          <w:lang w:val="es-ES"/>
        </w:rPr>
      </w:pPr>
    </w:p>
    <w:p w:rsidR="00A44E8E" w:rsidRPr="00B30D0B" w:rsidRDefault="00FA1471" w:rsidP="008C7286">
      <w:pPr>
        <w:pStyle w:val="Heading1"/>
        <w:rPr>
          <w:lang w:val="es-ES"/>
        </w:rPr>
      </w:pPr>
      <w:r w:rsidRPr="00B30D0B">
        <w:rPr>
          <w:lang w:val="es-ES"/>
        </w:rPr>
        <w:t>V.</w:t>
      </w:r>
      <w:r w:rsidRPr="00B30D0B">
        <w:rPr>
          <w:lang w:val="es-ES"/>
        </w:rPr>
        <w:tab/>
        <w:t>CONCLUSIONES</w:t>
      </w:r>
    </w:p>
    <w:p w:rsidR="00A44E8E" w:rsidRPr="00B30D0B" w:rsidRDefault="00A44E8E" w:rsidP="00A44E8E">
      <w:pPr>
        <w:rPr>
          <w:szCs w:val="22"/>
          <w:lang w:val="es-ES"/>
        </w:rPr>
      </w:pPr>
    </w:p>
    <w:p w:rsidR="00FA1471" w:rsidRPr="00B30D0B" w:rsidRDefault="00FA1471" w:rsidP="00D15A23">
      <w:pPr>
        <w:pStyle w:val="ONUMFS"/>
      </w:pPr>
      <w:r w:rsidRPr="00B30D0B">
        <w:t xml:space="preserve">La nueva disposición propuesta en relación con las limitaciones simultáneas en una solicitud internacional permitiría a los usuarios del Sistema de La Haya adoptar estrategias de presentación más elaboradas, permitiendo asimismo realizar ahorros en </w:t>
      </w:r>
      <w:r w:rsidR="00831E34" w:rsidRPr="00B30D0B">
        <w:t xml:space="preserve">el pago de </w:t>
      </w:r>
      <w:r w:rsidRPr="00B30D0B">
        <w:t>las tasas de designación.</w:t>
      </w:r>
    </w:p>
    <w:p w:rsidR="00FA1471" w:rsidRPr="00B30D0B" w:rsidRDefault="00FA1471" w:rsidP="00D15A23">
      <w:pPr>
        <w:pStyle w:val="ONUMFS"/>
      </w:pPr>
      <w:r w:rsidRPr="00B30D0B">
        <w:t xml:space="preserve">Se prevé que la sexta reunión del Grupo de Trabajo, en la que </w:t>
      </w:r>
      <w:r w:rsidR="00FA7A99" w:rsidRPr="00B30D0B">
        <w:t>proseguir</w:t>
      </w:r>
      <w:r w:rsidR="00FA7A99">
        <w:t>ían</w:t>
      </w:r>
      <w:r w:rsidR="00FA7A99" w:rsidRPr="00B30D0B">
        <w:t xml:space="preserve"> </w:t>
      </w:r>
      <w:r w:rsidRPr="00B30D0B">
        <w:t>los debates, se convocará en el primer semestre d</w:t>
      </w:r>
      <w:r w:rsidR="00B30D0B" w:rsidRPr="00B30D0B">
        <w:t>e 2</w:t>
      </w:r>
      <w:r w:rsidRPr="00B30D0B">
        <w:t xml:space="preserve">016 y, si el </w:t>
      </w:r>
      <w:r w:rsidR="00380ED2" w:rsidRPr="00B30D0B">
        <w:t xml:space="preserve">Grupo </w:t>
      </w:r>
      <w:r w:rsidRPr="00B30D0B">
        <w:t xml:space="preserve">de </w:t>
      </w:r>
      <w:r w:rsidR="00380ED2" w:rsidRPr="00B30D0B">
        <w:t>Trabajo está de acuerdo, las propuestas de modificación del Reglamento Común y las Instrucciones Administrativas se presentarán a la Asamblea de la Unión de La Haya</w:t>
      </w:r>
      <w:r w:rsidR="00F43ED3" w:rsidRPr="00B30D0B">
        <w:t xml:space="preserve"> e</w:t>
      </w:r>
      <w:r w:rsidR="00B30D0B" w:rsidRPr="00B30D0B">
        <w:t>n 2</w:t>
      </w:r>
      <w:r w:rsidR="00F43ED3" w:rsidRPr="00B30D0B">
        <w:t xml:space="preserve">016 para su </w:t>
      </w:r>
      <w:r w:rsidR="00831E34" w:rsidRPr="00B30D0B">
        <w:t>aprobación</w:t>
      </w:r>
      <w:r w:rsidR="00F43ED3" w:rsidRPr="00B30D0B">
        <w:t>.</w:t>
      </w:r>
      <w:r w:rsidR="00F43ED3" w:rsidRPr="00B30D0B">
        <w:rPr>
          <w:rFonts w:eastAsia="MS Mincho"/>
          <w:lang w:eastAsia="en-US"/>
        </w:rPr>
        <w:t xml:space="preserve">  Como se </w:t>
      </w:r>
      <w:r w:rsidR="00AB4083">
        <w:rPr>
          <w:rFonts w:eastAsia="MS Mincho"/>
          <w:lang w:eastAsia="en-US"/>
        </w:rPr>
        <w:br/>
      </w:r>
      <w:r w:rsidR="00AB4083">
        <w:rPr>
          <w:rFonts w:eastAsia="MS Mincho"/>
          <w:lang w:eastAsia="en-US"/>
        </w:rPr>
        <w:br/>
      </w:r>
      <w:r w:rsidR="00AB4083">
        <w:rPr>
          <w:rFonts w:eastAsia="MS Mincho"/>
          <w:lang w:eastAsia="en-US"/>
        </w:rPr>
        <w:br/>
      </w:r>
      <w:r w:rsidR="00F43ED3" w:rsidRPr="00B30D0B">
        <w:rPr>
          <w:rFonts w:eastAsia="MS Mincho"/>
          <w:lang w:eastAsia="en-US"/>
        </w:rPr>
        <w:lastRenderedPageBreak/>
        <w:t>explica en el párraf</w:t>
      </w:r>
      <w:r w:rsidR="00B30D0B" w:rsidRPr="00B30D0B">
        <w:rPr>
          <w:rFonts w:eastAsia="MS Mincho"/>
          <w:lang w:eastAsia="en-US"/>
        </w:rPr>
        <w:t>o 6</w:t>
      </w:r>
      <w:r w:rsidR="00F43ED3" w:rsidRPr="00B30D0B">
        <w:rPr>
          <w:rFonts w:eastAsia="MS Mincho"/>
          <w:lang w:eastAsia="en-US"/>
        </w:rPr>
        <w:t xml:space="preserve"> del presente documento, con sujeción al éxito de las pruebas y la instalación de</w:t>
      </w:r>
      <w:r w:rsidR="00F43ED3" w:rsidRPr="00B30D0B">
        <w:t xml:space="preserve"> DIRIS, las modificaciones propuestas </w:t>
      </w:r>
      <w:r w:rsidR="00FA7A99">
        <w:t xml:space="preserve">solo </w:t>
      </w:r>
      <w:r w:rsidR="00FA7A99" w:rsidRPr="00B30D0B">
        <w:t xml:space="preserve">podrán entrar en vigor </w:t>
      </w:r>
      <w:r w:rsidR="00FA7A99">
        <w:t xml:space="preserve"> a</w:t>
      </w:r>
      <w:r w:rsidR="00FA7A99" w:rsidRPr="00B30D0B">
        <w:t xml:space="preserve"> comienzos de 2017</w:t>
      </w:r>
      <w:r w:rsidR="00FA7A99">
        <w:t xml:space="preserve"> como muy pronto</w:t>
      </w:r>
      <w:r w:rsidR="00F43ED3" w:rsidRPr="00B30D0B">
        <w:t>.</w:t>
      </w:r>
    </w:p>
    <w:p w:rsidR="00F43ED3" w:rsidRPr="00D15A23" w:rsidRDefault="00F43ED3" w:rsidP="00D15A23">
      <w:pPr>
        <w:pStyle w:val="ONUMFS"/>
        <w:ind w:left="5533"/>
        <w:rPr>
          <w:i/>
        </w:rPr>
      </w:pPr>
      <w:r w:rsidRPr="00D15A23">
        <w:rPr>
          <w:i/>
        </w:rPr>
        <w:t>Se invita al Grupo de Trabajo a examinar el concepto de limitaciones simultáneas en una solicitud internacional y, de estar a favor de la introducción de dicho concepto en el Sistema de La Haya, también a formular comentarios sobre las propuestas de modificación de las Regla</w:t>
      </w:r>
      <w:r w:rsidR="00B30D0B" w:rsidRPr="00D15A23">
        <w:rPr>
          <w:i/>
        </w:rPr>
        <w:t>s 7</w:t>
      </w:r>
      <w:r w:rsidRPr="00D15A23">
        <w:rPr>
          <w:i/>
        </w:rPr>
        <w:t xml:space="preserve"> </w:t>
      </w:r>
      <w:r w:rsidR="00B30D0B" w:rsidRPr="00D15A23">
        <w:rPr>
          <w:i/>
        </w:rPr>
        <w:t>y 1</w:t>
      </w:r>
      <w:r w:rsidRPr="00D15A23">
        <w:rPr>
          <w:i/>
        </w:rPr>
        <w:t>4 del Reglamento Común y la propuesta de introducir una nueva Instrucció</w:t>
      </w:r>
      <w:r w:rsidR="00B30D0B" w:rsidRPr="00D15A23">
        <w:rPr>
          <w:i/>
        </w:rPr>
        <w:t>n 4</w:t>
      </w:r>
      <w:r w:rsidRPr="00D15A23">
        <w:rPr>
          <w:i/>
        </w:rPr>
        <w:t xml:space="preserve">09 </w:t>
      </w:r>
      <w:r w:rsidR="00FA7A99" w:rsidRPr="00D15A23">
        <w:rPr>
          <w:i/>
        </w:rPr>
        <w:t xml:space="preserve">a </w:t>
      </w:r>
      <w:r w:rsidRPr="00D15A23">
        <w:rPr>
          <w:i/>
        </w:rPr>
        <w:t>las Instrucciones Administrativas.</w:t>
      </w:r>
    </w:p>
    <w:p w:rsidR="00A44E8E" w:rsidRPr="00B30D0B" w:rsidRDefault="00A44E8E" w:rsidP="00A44E8E">
      <w:pPr>
        <w:rPr>
          <w:szCs w:val="22"/>
          <w:lang w:val="es-ES"/>
        </w:rPr>
      </w:pPr>
    </w:p>
    <w:p w:rsidR="00A44E8E" w:rsidRPr="00B30D0B" w:rsidRDefault="00A44E8E" w:rsidP="00A44E8E">
      <w:pPr>
        <w:rPr>
          <w:szCs w:val="22"/>
          <w:lang w:val="es-ES"/>
        </w:rPr>
      </w:pPr>
    </w:p>
    <w:p w:rsidR="00F43ED3" w:rsidRPr="00B30D0B" w:rsidRDefault="00A44E8E" w:rsidP="00F43ED3">
      <w:pPr>
        <w:pStyle w:val="Endofdocument-Annex"/>
        <w:tabs>
          <w:tab w:val="left" w:pos="567"/>
        </w:tabs>
        <w:rPr>
          <w:lang w:val="es-ES"/>
        </w:rPr>
      </w:pPr>
      <w:r w:rsidRPr="00B30D0B">
        <w:rPr>
          <w:lang w:val="es-ES"/>
        </w:rPr>
        <w:t>[Sigue el Anexo]</w:t>
      </w:r>
    </w:p>
    <w:p w:rsidR="00F43ED3" w:rsidRDefault="00F43ED3" w:rsidP="00F43ED3">
      <w:pPr>
        <w:pStyle w:val="Endofdocument-Annex"/>
        <w:ind w:left="0"/>
        <w:rPr>
          <w:lang w:val="es-ES"/>
        </w:rPr>
      </w:pPr>
    </w:p>
    <w:p w:rsidR="00D15A23" w:rsidRPr="00B30D0B" w:rsidRDefault="00D15A23" w:rsidP="00F43ED3">
      <w:pPr>
        <w:pStyle w:val="Endofdocument-Annex"/>
        <w:ind w:left="0"/>
        <w:rPr>
          <w:lang w:val="es-ES"/>
        </w:rPr>
        <w:sectPr w:rsidR="00D15A23" w:rsidRPr="00B30D0B" w:rsidSect="0035097A">
          <w:headerReference w:type="default" r:id="rId10"/>
          <w:endnotePr>
            <w:numFmt w:val="decimal"/>
          </w:endnotePr>
          <w:pgSz w:w="11907" w:h="16840" w:code="9"/>
          <w:pgMar w:top="567" w:right="1134" w:bottom="1135" w:left="1418" w:header="510" w:footer="1021" w:gutter="0"/>
          <w:cols w:space="720"/>
          <w:titlePg/>
          <w:docGrid w:linePitch="299"/>
        </w:sectPr>
      </w:pPr>
    </w:p>
    <w:p w:rsidR="00F43ED3" w:rsidRPr="00B30D0B" w:rsidRDefault="00F43ED3" w:rsidP="00F43ED3">
      <w:pPr>
        <w:spacing w:line="260" w:lineRule="exact"/>
        <w:jc w:val="center"/>
        <w:outlineLvl w:val="0"/>
        <w:rPr>
          <w:b/>
          <w:lang w:val="es-ES"/>
        </w:rPr>
      </w:pPr>
      <w:r w:rsidRPr="00B30D0B">
        <w:rPr>
          <w:b/>
          <w:lang w:val="es-ES"/>
        </w:rPr>
        <w:lastRenderedPageBreak/>
        <w:t>Reglamento Común</w:t>
      </w:r>
    </w:p>
    <w:p w:rsidR="00F43ED3" w:rsidRPr="00B30D0B" w:rsidRDefault="00F43ED3" w:rsidP="00F43ED3">
      <w:pPr>
        <w:spacing w:line="260" w:lineRule="exact"/>
        <w:jc w:val="center"/>
        <w:rPr>
          <w:b/>
          <w:lang w:val="es-ES"/>
        </w:rPr>
      </w:pPr>
      <w:r w:rsidRPr="00B30D0B">
        <w:rPr>
          <w:b/>
          <w:lang w:val="es-ES"/>
        </w:rPr>
        <w:t>del Acta d</w:t>
      </w:r>
      <w:r w:rsidR="00B30D0B" w:rsidRPr="00B30D0B">
        <w:rPr>
          <w:b/>
          <w:lang w:val="es-ES"/>
        </w:rPr>
        <w:t>e 1</w:t>
      </w:r>
      <w:r w:rsidRPr="00B30D0B">
        <w:rPr>
          <w:b/>
          <w:lang w:val="es-ES"/>
        </w:rPr>
        <w:t>999 y del Acta d</w:t>
      </w:r>
      <w:r w:rsidR="00B30D0B" w:rsidRPr="00B30D0B">
        <w:rPr>
          <w:b/>
          <w:lang w:val="es-ES"/>
        </w:rPr>
        <w:t>e 1</w:t>
      </w:r>
      <w:r w:rsidRPr="00B30D0B">
        <w:rPr>
          <w:b/>
          <w:lang w:val="es-ES"/>
        </w:rPr>
        <w:t>960</w:t>
      </w:r>
    </w:p>
    <w:p w:rsidR="00F43ED3" w:rsidRPr="00B30D0B" w:rsidRDefault="00F43ED3" w:rsidP="00F43ED3">
      <w:pPr>
        <w:spacing w:line="260" w:lineRule="exact"/>
        <w:jc w:val="center"/>
        <w:rPr>
          <w:b/>
          <w:lang w:val="es-ES"/>
        </w:rPr>
      </w:pPr>
      <w:r w:rsidRPr="00B30D0B">
        <w:rPr>
          <w:b/>
          <w:lang w:val="es-ES"/>
        </w:rPr>
        <w:t>del Arreglo de La Haya</w:t>
      </w:r>
    </w:p>
    <w:p w:rsidR="00F43ED3" w:rsidRPr="00B30D0B" w:rsidRDefault="00F43ED3" w:rsidP="00F43ED3">
      <w:pPr>
        <w:spacing w:line="260" w:lineRule="exact"/>
        <w:rPr>
          <w:lang w:val="es-ES"/>
        </w:rPr>
      </w:pPr>
    </w:p>
    <w:p w:rsidR="00F43ED3" w:rsidRPr="00B30D0B" w:rsidRDefault="00F43ED3" w:rsidP="00F43ED3">
      <w:pPr>
        <w:spacing w:line="260" w:lineRule="exact"/>
        <w:jc w:val="center"/>
        <w:rPr>
          <w:lang w:val="es-ES"/>
        </w:rPr>
      </w:pPr>
      <w:r w:rsidRPr="00B30D0B">
        <w:rPr>
          <w:lang w:val="es-ES"/>
        </w:rPr>
        <w:t>(texto en vigor el [FECHA])</w:t>
      </w:r>
    </w:p>
    <w:p w:rsidR="00F43ED3" w:rsidRPr="00B30D0B" w:rsidRDefault="00F43ED3" w:rsidP="00F43ED3">
      <w:pPr>
        <w:rPr>
          <w:lang w:val="es-ES"/>
        </w:rPr>
      </w:pPr>
      <w:r w:rsidRPr="00B30D0B">
        <w:rPr>
          <w:lang w:val="es-ES"/>
        </w:rPr>
        <w:t>[…]</w:t>
      </w:r>
    </w:p>
    <w:p w:rsidR="00F43ED3" w:rsidRPr="00B30D0B" w:rsidRDefault="00F43ED3" w:rsidP="00F43ED3">
      <w:pPr>
        <w:jc w:val="center"/>
        <w:rPr>
          <w:i/>
          <w:lang w:val="es-ES"/>
        </w:rPr>
      </w:pPr>
      <w:r w:rsidRPr="00B30D0B">
        <w:rPr>
          <w:i/>
          <w:lang w:val="es-ES"/>
        </w:rPr>
        <w:t>Regl</w:t>
      </w:r>
      <w:r w:rsidR="00B30D0B" w:rsidRPr="00B30D0B">
        <w:rPr>
          <w:i/>
          <w:lang w:val="es-ES"/>
        </w:rPr>
        <w:t>a 7</w:t>
      </w:r>
    </w:p>
    <w:p w:rsidR="00F43ED3" w:rsidRPr="00B30D0B" w:rsidRDefault="00F43ED3" w:rsidP="00F43ED3">
      <w:pPr>
        <w:jc w:val="center"/>
        <w:rPr>
          <w:i/>
          <w:lang w:val="es-ES"/>
        </w:rPr>
      </w:pPr>
    </w:p>
    <w:p w:rsidR="00F43ED3" w:rsidRPr="00B30D0B" w:rsidRDefault="00F43ED3" w:rsidP="00F43ED3">
      <w:pPr>
        <w:jc w:val="center"/>
        <w:rPr>
          <w:lang w:val="es-ES"/>
        </w:rPr>
      </w:pPr>
      <w:r w:rsidRPr="00B30D0B">
        <w:rPr>
          <w:i/>
          <w:lang w:val="es-ES"/>
        </w:rPr>
        <w:t>Requi</w:t>
      </w:r>
      <w:r w:rsidR="009C62BF" w:rsidRPr="00B30D0B">
        <w:rPr>
          <w:i/>
          <w:lang w:val="es-ES"/>
        </w:rPr>
        <w:t>sitos relativos a la solicitud internacional</w:t>
      </w:r>
    </w:p>
    <w:p w:rsidR="00F43ED3" w:rsidRDefault="00F43ED3" w:rsidP="00F43ED3">
      <w:pPr>
        <w:tabs>
          <w:tab w:val="left" w:pos="1701"/>
          <w:tab w:val="left" w:pos="2268"/>
        </w:tabs>
        <w:rPr>
          <w:i/>
          <w:szCs w:val="22"/>
          <w:lang w:val="es-ES"/>
        </w:rPr>
      </w:pPr>
    </w:p>
    <w:p w:rsidR="00AA1350" w:rsidRPr="00AA1350" w:rsidRDefault="00AA1350" w:rsidP="00F43ED3">
      <w:pPr>
        <w:tabs>
          <w:tab w:val="left" w:pos="1701"/>
          <w:tab w:val="left" w:pos="2268"/>
        </w:tabs>
        <w:rPr>
          <w:szCs w:val="22"/>
          <w:lang w:val="es-ES"/>
        </w:rPr>
      </w:pPr>
      <w:r>
        <w:rPr>
          <w:szCs w:val="22"/>
          <w:lang w:val="es-ES"/>
        </w:rPr>
        <w:t>[…]</w:t>
      </w:r>
    </w:p>
    <w:p w:rsidR="00AA1350" w:rsidRPr="00B30D0B" w:rsidRDefault="00AA1350" w:rsidP="00F43ED3">
      <w:pPr>
        <w:tabs>
          <w:tab w:val="left" w:pos="1701"/>
          <w:tab w:val="left" w:pos="2268"/>
        </w:tabs>
        <w:rPr>
          <w:i/>
          <w:szCs w:val="22"/>
          <w:lang w:val="es-ES"/>
        </w:rPr>
      </w:pPr>
    </w:p>
    <w:p w:rsidR="009C62BF" w:rsidRPr="00623BD4" w:rsidRDefault="009C62BF" w:rsidP="00AE3753">
      <w:pPr>
        <w:tabs>
          <w:tab w:val="left" w:pos="567"/>
          <w:tab w:val="left" w:pos="1134"/>
          <w:tab w:val="left" w:pos="1701"/>
          <w:tab w:val="left" w:pos="2268"/>
        </w:tabs>
        <w:ind w:firstLine="567"/>
        <w:rPr>
          <w:ins w:id="5" w:author="MIGLIORE Liliana" w:date="2015-10-20T11:53:00Z"/>
          <w:szCs w:val="22"/>
          <w:lang w:val="es-ES"/>
        </w:rPr>
      </w:pPr>
      <w:ins w:id="6" w:author="MIGLIORE Liliana" w:date="2015-10-20T11:53:00Z">
        <w:r w:rsidRPr="00B30D0B">
          <w:rPr>
            <w:szCs w:val="22"/>
            <w:lang w:val="es-ES"/>
          </w:rPr>
          <w:t>8)</w:t>
        </w:r>
        <w:r w:rsidRPr="00B30D0B">
          <w:rPr>
            <w:szCs w:val="22"/>
            <w:lang w:val="es-ES"/>
          </w:rPr>
          <w:tab/>
          <w:t>[</w:t>
        </w:r>
      </w:ins>
      <w:ins w:id="7" w:author="MIGLIORE Liliana" w:date="2015-10-20T17:20:00Z">
        <w:r w:rsidR="00831E34" w:rsidRPr="00623BD4">
          <w:rPr>
            <w:i/>
            <w:szCs w:val="22"/>
            <w:lang w:val="es-ES"/>
          </w:rPr>
          <w:t>Limitaciones</w:t>
        </w:r>
        <w:r w:rsidR="00831E34" w:rsidRPr="00B30D0B">
          <w:rPr>
            <w:szCs w:val="22"/>
            <w:lang w:val="es-ES"/>
          </w:rPr>
          <w:t xml:space="preserve"> </w:t>
        </w:r>
      </w:ins>
      <w:ins w:id="8" w:author="MIGLIORE Liliana" w:date="2015-10-20T11:53:00Z">
        <w:r w:rsidRPr="00B30D0B">
          <w:rPr>
            <w:i/>
            <w:szCs w:val="22"/>
            <w:lang w:val="es-ES"/>
          </w:rPr>
          <w:t>en una solicitud</w:t>
        </w:r>
      </w:ins>
      <w:ins w:id="9" w:author="MIGLIORE Liliana" w:date="2015-10-20T17:20:00Z">
        <w:r w:rsidR="00831E34" w:rsidRPr="00B30D0B">
          <w:rPr>
            <w:i/>
            <w:szCs w:val="22"/>
            <w:lang w:val="es-ES"/>
          </w:rPr>
          <w:t xml:space="preserve"> internacional</w:t>
        </w:r>
      </w:ins>
      <w:ins w:id="10" w:author="MIGLIORE Liliana" w:date="2015-10-20T11:53:00Z">
        <w:r w:rsidRPr="00B30D0B">
          <w:rPr>
            <w:szCs w:val="22"/>
            <w:lang w:val="es-ES"/>
          </w:rPr>
          <w:t>]</w:t>
        </w:r>
      </w:ins>
      <w:ins w:id="11" w:author="MAILLARD Amber" w:date="2015-11-19T10:18:00Z">
        <w:r w:rsidR="00AE3753">
          <w:rPr>
            <w:szCs w:val="22"/>
            <w:lang w:val="es-ES"/>
          </w:rPr>
          <w:t>  </w:t>
        </w:r>
      </w:ins>
      <w:ins w:id="12" w:author="MIGLIORE Liliana" w:date="2015-10-20T11:53:00Z">
        <w:r w:rsidRPr="00B30D0B">
          <w:rPr>
            <w:szCs w:val="22"/>
            <w:lang w:val="es-ES"/>
          </w:rPr>
          <w:t xml:space="preserve">La solicitud internacional puede contener limitaciones, respecto de una o algunas de las Partes Contratantes designadas, a uno o algunos de los dibujos o modelos industriales que son objeto de la solicitud internacional.  </w:t>
        </w:r>
        <w:r w:rsidRPr="00623BD4">
          <w:rPr>
            <w:szCs w:val="22"/>
            <w:lang w:val="es-ES"/>
          </w:rPr>
          <w:t>Las limitaciones respecto de las Partes Contratantes designadas pueden ser diferentes entre sí.</w:t>
        </w:r>
      </w:ins>
    </w:p>
    <w:p w:rsidR="009C62BF" w:rsidRPr="00623BD4" w:rsidRDefault="009C62BF" w:rsidP="009C62BF">
      <w:pPr>
        <w:tabs>
          <w:tab w:val="left" w:pos="1701"/>
          <w:tab w:val="left" w:pos="2268"/>
        </w:tabs>
        <w:ind w:left="567" w:firstLine="567"/>
        <w:rPr>
          <w:i/>
          <w:szCs w:val="22"/>
          <w:lang w:val="es-ES"/>
        </w:rPr>
      </w:pPr>
    </w:p>
    <w:p w:rsidR="00F43ED3" w:rsidRPr="00B30D0B" w:rsidRDefault="00F43ED3" w:rsidP="00F43ED3">
      <w:pPr>
        <w:rPr>
          <w:lang w:val="es-ES"/>
        </w:rPr>
      </w:pPr>
      <w:r w:rsidRPr="00B30D0B">
        <w:rPr>
          <w:lang w:val="es-ES"/>
        </w:rPr>
        <w:t>[…]</w:t>
      </w:r>
    </w:p>
    <w:p w:rsidR="00F43ED3" w:rsidRPr="00B30D0B" w:rsidRDefault="00F43ED3" w:rsidP="00F43ED3">
      <w:pPr>
        <w:jc w:val="center"/>
        <w:rPr>
          <w:lang w:val="es-ES"/>
        </w:rPr>
      </w:pPr>
    </w:p>
    <w:p w:rsidR="00F43ED3" w:rsidRPr="00B30D0B" w:rsidRDefault="00F43ED3" w:rsidP="00F43ED3">
      <w:pPr>
        <w:jc w:val="center"/>
        <w:rPr>
          <w:i/>
          <w:lang w:val="es-ES"/>
        </w:rPr>
      </w:pPr>
      <w:r w:rsidRPr="00B30D0B">
        <w:rPr>
          <w:i/>
          <w:lang w:val="es-ES"/>
        </w:rPr>
        <w:t>R</w:t>
      </w:r>
      <w:r w:rsidR="009C62BF" w:rsidRPr="00B30D0B">
        <w:rPr>
          <w:i/>
          <w:lang w:val="es-ES"/>
        </w:rPr>
        <w:t>egl</w:t>
      </w:r>
      <w:r w:rsidR="00B30D0B" w:rsidRPr="00B30D0B">
        <w:rPr>
          <w:i/>
          <w:lang w:val="es-ES"/>
        </w:rPr>
        <w:t>a 1</w:t>
      </w:r>
      <w:r w:rsidRPr="00B30D0B">
        <w:rPr>
          <w:i/>
          <w:lang w:val="es-ES"/>
        </w:rPr>
        <w:t>4</w:t>
      </w:r>
    </w:p>
    <w:p w:rsidR="00F43ED3" w:rsidRPr="00B30D0B" w:rsidRDefault="00F43ED3" w:rsidP="00F43ED3">
      <w:pPr>
        <w:jc w:val="center"/>
        <w:rPr>
          <w:i/>
          <w:lang w:val="es-ES"/>
        </w:rPr>
      </w:pPr>
    </w:p>
    <w:p w:rsidR="00F43ED3" w:rsidRPr="00B30D0B" w:rsidRDefault="009C62BF" w:rsidP="00F43ED3">
      <w:pPr>
        <w:jc w:val="center"/>
        <w:rPr>
          <w:i/>
          <w:lang w:val="es-ES"/>
        </w:rPr>
      </w:pPr>
      <w:r w:rsidRPr="00B30D0B">
        <w:rPr>
          <w:i/>
          <w:lang w:val="es-ES"/>
        </w:rPr>
        <w:t>Examen realizado por la Oficina Internacional</w:t>
      </w:r>
    </w:p>
    <w:p w:rsidR="00F43ED3" w:rsidRPr="00B30D0B" w:rsidRDefault="00F43ED3" w:rsidP="00F43ED3">
      <w:pPr>
        <w:rPr>
          <w:lang w:val="es-ES"/>
        </w:rPr>
      </w:pPr>
    </w:p>
    <w:p w:rsidR="00F43ED3" w:rsidRPr="00B30D0B" w:rsidRDefault="00F43ED3" w:rsidP="00F43ED3">
      <w:pPr>
        <w:rPr>
          <w:lang w:val="es-ES"/>
        </w:rPr>
      </w:pPr>
      <w:r w:rsidRPr="00B30D0B">
        <w:rPr>
          <w:lang w:val="es-ES"/>
        </w:rPr>
        <w:t>[...]</w:t>
      </w:r>
    </w:p>
    <w:p w:rsidR="00F43ED3" w:rsidRPr="00B30D0B" w:rsidRDefault="00F43ED3" w:rsidP="00F43ED3">
      <w:pPr>
        <w:rPr>
          <w:lang w:val="es-ES"/>
        </w:rPr>
      </w:pPr>
    </w:p>
    <w:p w:rsidR="009C62BF" w:rsidRPr="00B30D0B" w:rsidRDefault="009C62BF" w:rsidP="009C62BF">
      <w:pPr>
        <w:ind w:firstLine="567"/>
        <w:rPr>
          <w:ins w:id="13" w:author="MIGLIORE Liliana" w:date="2015-10-20T11:55:00Z"/>
          <w:szCs w:val="22"/>
          <w:lang w:val="es-ES"/>
        </w:rPr>
      </w:pPr>
      <w:ins w:id="14" w:author="MIGLIORE Liliana" w:date="2015-10-20T11:55:00Z">
        <w:r w:rsidRPr="00B30D0B">
          <w:rPr>
            <w:szCs w:val="22"/>
            <w:lang w:val="es-ES"/>
          </w:rPr>
          <w:t>4)</w:t>
        </w:r>
        <w:r w:rsidRPr="00B30D0B">
          <w:rPr>
            <w:szCs w:val="22"/>
            <w:lang w:val="es-ES"/>
          </w:rPr>
          <w:tab/>
          <w:t>[</w:t>
        </w:r>
        <w:r w:rsidRPr="00B30D0B">
          <w:rPr>
            <w:i/>
            <w:szCs w:val="22"/>
            <w:lang w:val="es-ES"/>
          </w:rPr>
          <w:t>Retiro parcial de la solicitud internacional</w:t>
        </w:r>
        <w:r w:rsidRPr="00B30D0B">
          <w:rPr>
            <w:szCs w:val="22"/>
            <w:lang w:val="es-ES"/>
          </w:rPr>
          <w:t>]</w:t>
        </w:r>
      </w:ins>
      <w:ins w:id="15" w:author="MAILLARD Amber" w:date="2015-11-19T10:18:00Z">
        <w:r w:rsidR="00AE3753">
          <w:rPr>
            <w:szCs w:val="22"/>
            <w:lang w:val="es-ES"/>
          </w:rPr>
          <w:t>  </w:t>
        </w:r>
      </w:ins>
      <w:ins w:id="16" w:author="MIGLIORE Liliana" w:date="2015-10-20T11:55:00Z">
        <w:r w:rsidRPr="00B30D0B">
          <w:rPr>
            <w:szCs w:val="22"/>
            <w:lang w:val="es-ES"/>
          </w:rPr>
          <w:t>Cuando una irregularidad relacionada con el Artícul</w:t>
        </w:r>
        <w:r w:rsidR="00B30D0B" w:rsidRPr="00B30D0B">
          <w:rPr>
            <w:szCs w:val="22"/>
            <w:lang w:val="es-ES"/>
          </w:rPr>
          <w:t>o</w:t>
        </w:r>
      </w:ins>
      <w:ins w:id="17" w:author="CEVALLOS DUQUE Nilo" w:date="2015-10-21T09:48:00Z">
        <w:r w:rsidR="00B30D0B">
          <w:rPr>
            <w:szCs w:val="22"/>
            <w:lang w:val="es-ES"/>
          </w:rPr>
          <w:t xml:space="preserve"> </w:t>
        </w:r>
      </w:ins>
      <w:ins w:id="18" w:author="MIGLIORE Liliana" w:date="2015-10-20T11:55:00Z">
        <w:r w:rsidR="00B30D0B" w:rsidRPr="00B30D0B">
          <w:rPr>
            <w:szCs w:val="22"/>
            <w:lang w:val="es-ES"/>
          </w:rPr>
          <w:t>5</w:t>
        </w:r>
        <w:r w:rsidRPr="00B30D0B">
          <w:rPr>
            <w:szCs w:val="22"/>
            <w:lang w:val="es-ES"/>
          </w:rPr>
          <w:t>.2) o con un requisito especial notificado al Director General por una Parte Contratante de conformidad con la Regl</w:t>
        </w:r>
        <w:r w:rsidR="00B30D0B" w:rsidRPr="00B30D0B">
          <w:rPr>
            <w:szCs w:val="22"/>
            <w:lang w:val="es-ES"/>
          </w:rPr>
          <w:t>a</w:t>
        </w:r>
      </w:ins>
      <w:ins w:id="19" w:author="CEVALLOS DUQUE Nilo" w:date="2015-10-21T09:48:00Z">
        <w:r w:rsidR="00B30D0B">
          <w:rPr>
            <w:szCs w:val="22"/>
            <w:lang w:val="es-ES"/>
          </w:rPr>
          <w:t xml:space="preserve"> </w:t>
        </w:r>
      </w:ins>
      <w:ins w:id="20" w:author="MIGLIORE Liliana" w:date="2015-10-20T11:55:00Z">
        <w:r w:rsidR="00B30D0B" w:rsidRPr="00B30D0B">
          <w:rPr>
            <w:szCs w:val="22"/>
            <w:lang w:val="es-ES"/>
          </w:rPr>
          <w:t>8</w:t>
        </w:r>
        <w:r w:rsidRPr="00B30D0B">
          <w:rPr>
            <w:szCs w:val="22"/>
            <w:lang w:val="es-ES"/>
          </w:rPr>
          <w:t>, que no concierna a todos los dibujos o modelos industriales que son objeto de la solicitud internacional, no sea subsanada dentro del plazo mencionado en el párraf</w:t>
        </w:r>
        <w:r w:rsidR="00B30D0B" w:rsidRPr="00B30D0B">
          <w:rPr>
            <w:szCs w:val="22"/>
            <w:lang w:val="es-ES"/>
          </w:rPr>
          <w:t>o</w:t>
        </w:r>
      </w:ins>
      <w:ins w:id="21" w:author="CEVALLOS DUQUE Nilo" w:date="2015-10-21T09:48:00Z">
        <w:r w:rsidR="00B30D0B">
          <w:rPr>
            <w:szCs w:val="22"/>
            <w:lang w:val="es-ES"/>
          </w:rPr>
          <w:t xml:space="preserve"> </w:t>
        </w:r>
      </w:ins>
      <w:ins w:id="22" w:author="MIGLIORE Liliana" w:date="2015-10-20T11:55:00Z">
        <w:r w:rsidR="00B30D0B" w:rsidRPr="00B30D0B">
          <w:rPr>
            <w:szCs w:val="22"/>
            <w:lang w:val="es-ES"/>
          </w:rPr>
          <w:t>1</w:t>
        </w:r>
        <w:r w:rsidRPr="00B30D0B">
          <w:rPr>
            <w:szCs w:val="22"/>
            <w:lang w:val="es-ES"/>
          </w:rPr>
          <w:t xml:space="preserve">), se considerará que </w:t>
        </w:r>
        <w:r w:rsidR="00831E34" w:rsidRPr="00B30D0B">
          <w:rPr>
            <w:szCs w:val="22"/>
            <w:lang w:val="es-ES"/>
          </w:rPr>
          <w:t>los dibujos y modelos industriales a los que atañe la irregularidad</w:t>
        </w:r>
      </w:ins>
      <w:ins w:id="23" w:author="MAILLARD Amber" w:date="2015-11-19T10:23:00Z">
        <w:r w:rsidR="008A2816">
          <w:rPr>
            <w:szCs w:val="22"/>
            <w:lang w:val="es-ES"/>
          </w:rPr>
          <w:t xml:space="preserve"> </w:t>
        </w:r>
      </w:ins>
      <w:ins w:id="24" w:author="MIGLIORE Liliana" w:date="2015-10-20T11:55:00Z">
        <w:r w:rsidRPr="00B30D0B">
          <w:rPr>
            <w:szCs w:val="22"/>
            <w:lang w:val="es-ES"/>
          </w:rPr>
          <w:t>se retiran de la solicitud respecto de la Parte Contratante de que se trate.</w:t>
        </w:r>
      </w:ins>
    </w:p>
    <w:p w:rsidR="009C62BF" w:rsidRPr="00B30D0B" w:rsidRDefault="009C62BF" w:rsidP="009C62BF">
      <w:pPr>
        <w:rPr>
          <w:lang w:val="es-ES"/>
        </w:rPr>
      </w:pPr>
    </w:p>
    <w:p w:rsidR="00F43ED3" w:rsidRPr="00B30D0B" w:rsidRDefault="00F43ED3" w:rsidP="00F43ED3">
      <w:pPr>
        <w:rPr>
          <w:lang w:val="es-ES"/>
        </w:rPr>
      </w:pPr>
      <w:r w:rsidRPr="00B30D0B">
        <w:rPr>
          <w:lang w:val="es-ES"/>
        </w:rPr>
        <w:t>[…]</w:t>
      </w:r>
    </w:p>
    <w:p w:rsidR="00F43ED3" w:rsidRPr="00B30D0B" w:rsidRDefault="00F43ED3" w:rsidP="00F43ED3">
      <w:pPr>
        <w:jc w:val="center"/>
        <w:rPr>
          <w:rFonts w:eastAsia="MS Mincho"/>
          <w:b/>
          <w:szCs w:val="22"/>
          <w:lang w:val="es-ES" w:eastAsia="ja-JP"/>
        </w:rPr>
      </w:pPr>
    </w:p>
    <w:p w:rsidR="009C62BF" w:rsidRPr="00B30D0B" w:rsidRDefault="009C62BF" w:rsidP="009C62BF">
      <w:pPr>
        <w:spacing w:line="276" w:lineRule="auto"/>
        <w:jc w:val="center"/>
        <w:outlineLvl w:val="0"/>
        <w:rPr>
          <w:rFonts w:eastAsia="MS Mincho"/>
          <w:b/>
          <w:szCs w:val="22"/>
          <w:lang w:val="es-ES" w:eastAsia="ja-JP"/>
        </w:rPr>
      </w:pPr>
      <w:r w:rsidRPr="00B30D0B">
        <w:rPr>
          <w:rFonts w:eastAsia="MS Mincho"/>
          <w:b/>
          <w:szCs w:val="22"/>
          <w:lang w:val="es-ES" w:eastAsia="ja-JP"/>
        </w:rPr>
        <w:t>Instrucciones Administrativas</w:t>
      </w:r>
    </w:p>
    <w:p w:rsidR="00F43ED3" w:rsidRPr="00B30D0B" w:rsidRDefault="009C62BF" w:rsidP="009C62BF">
      <w:pPr>
        <w:spacing w:line="276" w:lineRule="auto"/>
        <w:jc w:val="center"/>
        <w:outlineLvl w:val="0"/>
        <w:rPr>
          <w:rFonts w:eastAsia="MS Mincho"/>
          <w:b/>
          <w:szCs w:val="22"/>
          <w:lang w:val="es-ES" w:eastAsia="ja-JP"/>
        </w:rPr>
      </w:pPr>
      <w:r w:rsidRPr="00B30D0B">
        <w:rPr>
          <w:rFonts w:eastAsia="MS Mincho"/>
          <w:b/>
          <w:szCs w:val="22"/>
          <w:lang w:val="es-ES" w:eastAsia="ja-JP"/>
        </w:rPr>
        <w:t>para la aplicación del Arreglo de La Haya</w:t>
      </w:r>
    </w:p>
    <w:p w:rsidR="00F43ED3" w:rsidRPr="00B30D0B" w:rsidRDefault="00F43ED3" w:rsidP="00F43ED3">
      <w:pPr>
        <w:spacing w:line="276" w:lineRule="auto"/>
        <w:jc w:val="center"/>
        <w:outlineLvl w:val="0"/>
        <w:rPr>
          <w:rFonts w:eastAsia="MS Mincho"/>
          <w:szCs w:val="22"/>
          <w:lang w:val="es-ES" w:eastAsia="ja-JP"/>
        </w:rPr>
      </w:pPr>
    </w:p>
    <w:p w:rsidR="00F43ED3" w:rsidRPr="00B30D0B" w:rsidRDefault="00F43ED3" w:rsidP="00F43ED3">
      <w:pPr>
        <w:spacing w:line="276" w:lineRule="auto"/>
        <w:jc w:val="center"/>
        <w:outlineLvl w:val="0"/>
        <w:rPr>
          <w:rFonts w:eastAsia="MS Mincho"/>
          <w:szCs w:val="22"/>
          <w:lang w:val="es-ES" w:eastAsia="ja-JP"/>
        </w:rPr>
      </w:pPr>
      <w:r w:rsidRPr="00B30D0B">
        <w:rPr>
          <w:rFonts w:eastAsia="MS Mincho"/>
          <w:szCs w:val="22"/>
          <w:lang w:val="es-ES" w:eastAsia="ja-JP"/>
        </w:rPr>
        <w:t>(</w:t>
      </w:r>
      <w:proofErr w:type="gramStart"/>
      <w:r w:rsidR="009C62BF" w:rsidRPr="00B30D0B">
        <w:rPr>
          <w:rFonts w:eastAsia="MS Mincho"/>
          <w:szCs w:val="22"/>
          <w:lang w:val="es-ES" w:eastAsia="ja-JP"/>
        </w:rPr>
        <w:t>texto</w:t>
      </w:r>
      <w:proofErr w:type="gramEnd"/>
      <w:r w:rsidR="009C62BF" w:rsidRPr="00B30D0B">
        <w:rPr>
          <w:rFonts w:eastAsia="MS Mincho"/>
          <w:szCs w:val="22"/>
          <w:lang w:val="es-ES" w:eastAsia="ja-JP"/>
        </w:rPr>
        <w:t xml:space="preserve"> en vigor el </w:t>
      </w:r>
      <w:r w:rsidRPr="00B30D0B">
        <w:rPr>
          <w:rFonts w:eastAsia="MS Mincho"/>
          <w:szCs w:val="22"/>
          <w:lang w:val="es-ES" w:eastAsia="ja-JP"/>
        </w:rPr>
        <w:t>[</w:t>
      </w:r>
      <w:r w:rsidR="009C62BF" w:rsidRPr="00B30D0B">
        <w:rPr>
          <w:rFonts w:eastAsia="MS Mincho"/>
          <w:szCs w:val="22"/>
          <w:lang w:val="es-ES" w:eastAsia="ja-JP"/>
        </w:rPr>
        <w:t>FECHA</w:t>
      </w:r>
      <w:r w:rsidRPr="00B30D0B">
        <w:rPr>
          <w:rFonts w:eastAsia="MS Mincho"/>
          <w:szCs w:val="22"/>
          <w:lang w:val="es-ES" w:eastAsia="ja-JP"/>
        </w:rPr>
        <w:t>])</w:t>
      </w:r>
    </w:p>
    <w:p w:rsidR="00F43ED3" w:rsidRPr="00B30D0B" w:rsidRDefault="00F43ED3" w:rsidP="00F43ED3">
      <w:pPr>
        <w:spacing w:line="276" w:lineRule="auto"/>
        <w:outlineLvl w:val="0"/>
        <w:rPr>
          <w:rFonts w:eastAsia="MS Mincho"/>
          <w:szCs w:val="22"/>
          <w:lang w:val="es-ES" w:eastAsia="ja-JP"/>
        </w:rPr>
      </w:pPr>
      <w:r w:rsidRPr="00B30D0B">
        <w:rPr>
          <w:rFonts w:eastAsia="MS Mincho"/>
          <w:szCs w:val="22"/>
          <w:lang w:val="es-ES" w:eastAsia="ja-JP"/>
        </w:rPr>
        <w:t>[...]</w:t>
      </w:r>
    </w:p>
    <w:p w:rsidR="00F43ED3" w:rsidRPr="00B30D0B" w:rsidRDefault="00F43ED3" w:rsidP="00F43ED3">
      <w:pPr>
        <w:spacing w:line="276" w:lineRule="auto"/>
        <w:jc w:val="center"/>
        <w:outlineLvl w:val="0"/>
        <w:rPr>
          <w:rFonts w:eastAsia="MS Mincho"/>
          <w:b/>
          <w:szCs w:val="22"/>
          <w:lang w:val="es-ES" w:eastAsia="ja-JP"/>
        </w:rPr>
      </w:pPr>
      <w:r w:rsidRPr="00B30D0B">
        <w:rPr>
          <w:rFonts w:eastAsia="MS Mincho"/>
          <w:b/>
          <w:szCs w:val="22"/>
          <w:lang w:val="es-ES" w:eastAsia="ja-JP"/>
        </w:rPr>
        <w:t>Part</w:t>
      </w:r>
      <w:r w:rsidR="00B30D0B" w:rsidRPr="00B30D0B">
        <w:rPr>
          <w:rFonts w:eastAsia="MS Mincho"/>
          <w:b/>
          <w:szCs w:val="22"/>
          <w:lang w:val="es-ES" w:eastAsia="ja-JP"/>
        </w:rPr>
        <w:t>e 4</w:t>
      </w:r>
    </w:p>
    <w:p w:rsidR="009C62BF" w:rsidRPr="00B30D0B" w:rsidRDefault="009C62BF" w:rsidP="009C62BF">
      <w:pPr>
        <w:spacing w:line="276" w:lineRule="auto"/>
        <w:jc w:val="center"/>
        <w:outlineLvl w:val="0"/>
        <w:rPr>
          <w:rFonts w:eastAsia="MS Mincho"/>
          <w:b/>
          <w:szCs w:val="22"/>
          <w:lang w:val="es-ES" w:eastAsia="ja-JP"/>
        </w:rPr>
      </w:pPr>
      <w:r w:rsidRPr="00B30D0B">
        <w:rPr>
          <w:rFonts w:eastAsia="MS Mincho"/>
          <w:b/>
          <w:szCs w:val="22"/>
          <w:lang w:val="es-ES" w:eastAsia="ja-JP"/>
        </w:rPr>
        <w:t>Requisitos relativos a las reproducciones y otros elementos de</w:t>
      </w:r>
    </w:p>
    <w:p w:rsidR="00F43ED3" w:rsidRPr="00B30D0B" w:rsidRDefault="009C62BF" w:rsidP="009C62BF">
      <w:pPr>
        <w:spacing w:line="276" w:lineRule="auto"/>
        <w:jc w:val="center"/>
        <w:outlineLvl w:val="0"/>
        <w:rPr>
          <w:rFonts w:eastAsia="MS Mincho"/>
          <w:b/>
          <w:szCs w:val="22"/>
          <w:lang w:val="es-ES" w:eastAsia="ja-JP"/>
        </w:rPr>
      </w:pPr>
      <w:r w:rsidRPr="00B30D0B">
        <w:rPr>
          <w:rFonts w:eastAsia="MS Mincho"/>
          <w:b/>
          <w:szCs w:val="22"/>
          <w:lang w:val="es-ES" w:eastAsia="ja-JP"/>
        </w:rPr>
        <w:t>la solicitud internacional</w:t>
      </w:r>
    </w:p>
    <w:p w:rsidR="00F43ED3" w:rsidRPr="00B30D0B" w:rsidRDefault="00F43ED3" w:rsidP="00F43ED3">
      <w:pPr>
        <w:spacing w:line="276" w:lineRule="auto"/>
        <w:outlineLvl w:val="0"/>
        <w:rPr>
          <w:rFonts w:eastAsia="MS Mincho"/>
          <w:szCs w:val="22"/>
          <w:lang w:val="es-ES" w:eastAsia="ja-JP"/>
        </w:rPr>
      </w:pPr>
      <w:r w:rsidRPr="00B30D0B">
        <w:rPr>
          <w:rFonts w:eastAsia="MS Mincho"/>
          <w:szCs w:val="22"/>
          <w:lang w:val="es-ES" w:eastAsia="ja-JP"/>
        </w:rPr>
        <w:t>[...]</w:t>
      </w:r>
    </w:p>
    <w:p w:rsidR="009C62BF" w:rsidRPr="00B30D0B" w:rsidRDefault="009C62BF" w:rsidP="009C62BF">
      <w:pPr>
        <w:jc w:val="center"/>
        <w:rPr>
          <w:ins w:id="25" w:author="MIGLIORE Liliana" w:date="2015-10-20T11:59:00Z"/>
          <w:i/>
          <w:szCs w:val="22"/>
          <w:lang w:val="es-ES"/>
        </w:rPr>
      </w:pPr>
      <w:ins w:id="26" w:author="MIGLIORE Liliana" w:date="2015-10-20T11:59:00Z">
        <w:r w:rsidRPr="00B30D0B">
          <w:rPr>
            <w:i/>
            <w:szCs w:val="22"/>
            <w:lang w:val="es-ES"/>
          </w:rPr>
          <w:t>Instrucció</w:t>
        </w:r>
        <w:r w:rsidR="00B30D0B" w:rsidRPr="00B30D0B">
          <w:rPr>
            <w:i/>
            <w:szCs w:val="22"/>
            <w:lang w:val="es-ES"/>
          </w:rPr>
          <w:t>n</w:t>
        </w:r>
      </w:ins>
      <w:ins w:id="27" w:author="CEVALLOS DUQUE Nilo" w:date="2015-10-21T09:47:00Z">
        <w:r w:rsidR="00B30D0B">
          <w:rPr>
            <w:i/>
            <w:szCs w:val="22"/>
            <w:lang w:val="es-ES"/>
          </w:rPr>
          <w:t xml:space="preserve"> </w:t>
        </w:r>
      </w:ins>
      <w:ins w:id="28" w:author="MIGLIORE Liliana" w:date="2015-10-20T11:59:00Z">
        <w:r w:rsidR="00B30D0B" w:rsidRPr="00B30D0B">
          <w:rPr>
            <w:i/>
            <w:szCs w:val="22"/>
            <w:lang w:val="es-ES"/>
          </w:rPr>
          <w:t>4</w:t>
        </w:r>
        <w:r w:rsidRPr="00B30D0B">
          <w:rPr>
            <w:i/>
            <w:szCs w:val="22"/>
            <w:lang w:val="es-ES"/>
          </w:rPr>
          <w:t>09</w:t>
        </w:r>
        <w:proofErr w:type="gramStart"/>
        <w:r w:rsidRPr="00B30D0B">
          <w:rPr>
            <w:i/>
            <w:szCs w:val="22"/>
            <w:lang w:val="es-ES"/>
          </w:rPr>
          <w:t>:  Contenido</w:t>
        </w:r>
        <w:proofErr w:type="gramEnd"/>
        <w:r w:rsidRPr="00B30D0B">
          <w:rPr>
            <w:i/>
            <w:szCs w:val="22"/>
            <w:lang w:val="es-ES"/>
          </w:rPr>
          <w:t xml:space="preserve"> obligatorio adicional de una solicitud internacional </w:t>
        </w:r>
        <w:r w:rsidRPr="00B30D0B">
          <w:rPr>
            <w:i/>
            <w:szCs w:val="22"/>
            <w:lang w:val="es-ES"/>
          </w:rPr>
          <w:br/>
          <w:t>que contiene limitaciones</w:t>
        </w:r>
      </w:ins>
    </w:p>
    <w:p w:rsidR="009C62BF" w:rsidRPr="00B30D0B" w:rsidRDefault="009C62BF" w:rsidP="009C62BF">
      <w:pPr>
        <w:jc w:val="center"/>
        <w:rPr>
          <w:ins w:id="29" w:author="MIGLIORE Liliana" w:date="2015-10-20T11:59:00Z"/>
          <w:szCs w:val="22"/>
          <w:lang w:val="es-ES"/>
        </w:rPr>
      </w:pPr>
    </w:p>
    <w:p w:rsidR="009C62BF" w:rsidRPr="00B30D0B" w:rsidRDefault="009C62BF" w:rsidP="009C62BF">
      <w:pPr>
        <w:tabs>
          <w:tab w:val="left" w:pos="1134"/>
        </w:tabs>
        <w:ind w:left="567" w:firstLine="567"/>
        <w:rPr>
          <w:ins w:id="30" w:author="MIGLIORE Liliana" w:date="2015-10-20T11:59:00Z"/>
          <w:szCs w:val="22"/>
          <w:lang w:val="es-ES"/>
        </w:rPr>
      </w:pPr>
      <w:ins w:id="31" w:author="MIGLIORE Liliana" w:date="2015-10-20T11:59:00Z">
        <w:r w:rsidRPr="00B30D0B">
          <w:rPr>
            <w:szCs w:val="22"/>
            <w:lang w:val="es-ES"/>
          </w:rPr>
          <w:t>Cuando sea de aplicación la Regl</w:t>
        </w:r>
        <w:r w:rsidR="00B30D0B" w:rsidRPr="00B30D0B">
          <w:rPr>
            <w:szCs w:val="22"/>
            <w:lang w:val="es-ES"/>
          </w:rPr>
          <w:t>a</w:t>
        </w:r>
      </w:ins>
      <w:ins w:id="32" w:author="CEVALLOS DUQUE Nilo" w:date="2015-10-21T09:47:00Z">
        <w:r w:rsidR="00B30D0B">
          <w:rPr>
            <w:szCs w:val="22"/>
            <w:lang w:val="es-ES"/>
          </w:rPr>
          <w:t xml:space="preserve"> </w:t>
        </w:r>
      </w:ins>
      <w:ins w:id="33" w:author="MIGLIORE Liliana" w:date="2015-10-20T11:59:00Z">
        <w:r w:rsidR="00B30D0B" w:rsidRPr="00B30D0B">
          <w:rPr>
            <w:szCs w:val="22"/>
            <w:lang w:val="es-ES"/>
          </w:rPr>
          <w:t>7</w:t>
        </w:r>
        <w:r w:rsidRPr="00B30D0B">
          <w:rPr>
            <w:szCs w:val="22"/>
            <w:lang w:val="es-ES"/>
          </w:rPr>
          <w:t>.4)b) y/o c) y la solicitud internacional contenga limitaciones, el elemento o los elementos exigidos en virtud del Artícul</w:t>
        </w:r>
        <w:r w:rsidR="00B30D0B" w:rsidRPr="00B30D0B">
          <w:rPr>
            <w:szCs w:val="22"/>
            <w:lang w:val="es-ES"/>
          </w:rPr>
          <w:t>o</w:t>
        </w:r>
      </w:ins>
      <w:ins w:id="34" w:author="CEVALLOS DUQUE Nilo" w:date="2015-10-21T09:47:00Z">
        <w:r w:rsidR="00B30D0B">
          <w:rPr>
            <w:szCs w:val="22"/>
            <w:lang w:val="es-ES"/>
          </w:rPr>
          <w:t xml:space="preserve"> </w:t>
        </w:r>
      </w:ins>
      <w:ins w:id="35" w:author="MIGLIORE Liliana" w:date="2015-10-20T11:59:00Z">
        <w:r w:rsidR="00B30D0B" w:rsidRPr="00B30D0B">
          <w:rPr>
            <w:szCs w:val="22"/>
            <w:lang w:val="es-ES"/>
          </w:rPr>
          <w:t>5</w:t>
        </w:r>
        <w:r w:rsidRPr="00B30D0B">
          <w:rPr>
            <w:szCs w:val="22"/>
            <w:lang w:val="es-ES"/>
          </w:rPr>
          <w:t>.2)b)i) y/o ii) y/o la Regl</w:t>
        </w:r>
        <w:r w:rsidR="00B30D0B" w:rsidRPr="00B30D0B">
          <w:rPr>
            <w:szCs w:val="22"/>
            <w:lang w:val="es-ES"/>
          </w:rPr>
          <w:t>a</w:t>
        </w:r>
      </w:ins>
      <w:ins w:id="36" w:author="CEVALLOS DUQUE Nilo" w:date="2015-10-21T09:48:00Z">
        <w:r w:rsidR="00B30D0B">
          <w:rPr>
            <w:szCs w:val="22"/>
            <w:lang w:val="es-ES"/>
          </w:rPr>
          <w:t xml:space="preserve"> </w:t>
        </w:r>
      </w:ins>
      <w:ins w:id="37" w:author="MIGLIORE Liliana" w:date="2015-10-20T11:59:00Z">
        <w:r w:rsidR="00B30D0B" w:rsidRPr="00B30D0B">
          <w:rPr>
            <w:szCs w:val="22"/>
            <w:lang w:val="es-ES"/>
          </w:rPr>
          <w:t>8</w:t>
        </w:r>
        <w:r w:rsidRPr="00B30D0B">
          <w:rPr>
            <w:szCs w:val="22"/>
            <w:lang w:val="es-ES"/>
          </w:rPr>
          <w:t xml:space="preserve"> figurarán en la solicitud respecto del dibujo o modelo o los dibujos o modelos que atañen a la Parte Contratante designada o las Partes Contratantes designadas que hayan efectuado las declaraciones</w:t>
        </w:r>
      </w:ins>
      <w:ins w:id="38" w:author="MIGLIORE Liliana" w:date="2015-10-20T17:25:00Z">
        <w:r w:rsidR="00831E34" w:rsidRPr="00B30D0B">
          <w:rPr>
            <w:szCs w:val="22"/>
            <w:lang w:val="es-ES"/>
          </w:rPr>
          <w:t xml:space="preserve"> correspondientes</w:t>
        </w:r>
      </w:ins>
      <w:ins w:id="39" w:author="MIGLIORE Liliana" w:date="2015-10-20T11:59:00Z">
        <w:r w:rsidRPr="00B30D0B">
          <w:rPr>
            <w:szCs w:val="22"/>
            <w:lang w:val="es-ES"/>
          </w:rPr>
          <w:t>.</w:t>
        </w:r>
      </w:ins>
    </w:p>
    <w:p w:rsidR="00F43ED3" w:rsidRPr="00B30D0B" w:rsidRDefault="00F43ED3" w:rsidP="00F43ED3">
      <w:pPr>
        <w:pStyle w:val="Endofdocument-Annex"/>
        <w:rPr>
          <w:lang w:val="es-ES"/>
        </w:rPr>
      </w:pPr>
    </w:p>
    <w:p w:rsidR="00F43ED3" w:rsidRPr="00B30D0B" w:rsidRDefault="00F43ED3" w:rsidP="00F43ED3">
      <w:pPr>
        <w:pStyle w:val="Endofdocument-Annex"/>
        <w:rPr>
          <w:lang w:val="es-ES"/>
        </w:rPr>
      </w:pPr>
    </w:p>
    <w:p w:rsidR="00F43ED3" w:rsidRPr="00B30D0B" w:rsidRDefault="00F43ED3" w:rsidP="00F43ED3">
      <w:pPr>
        <w:pStyle w:val="Endofdocument-Annex"/>
        <w:rPr>
          <w:lang w:val="es-ES"/>
        </w:rPr>
      </w:pPr>
      <w:r w:rsidRPr="00B30D0B">
        <w:rPr>
          <w:lang w:val="es-ES"/>
        </w:rPr>
        <w:t>[</w:t>
      </w:r>
      <w:r w:rsidR="009C62BF" w:rsidRPr="00B30D0B">
        <w:rPr>
          <w:lang w:val="es-ES"/>
        </w:rPr>
        <w:t>Fin del Anexo y del</w:t>
      </w:r>
      <w:r w:rsidRPr="00B30D0B">
        <w:rPr>
          <w:lang w:val="es-ES"/>
        </w:rPr>
        <w:t xml:space="preserve"> document</w:t>
      </w:r>
      <w:r w:rsidR="009C62BF" w:rsidRPr="00B30D0B">
        <w:rPr>
          <w:lang w:val="es-ES"/>
        </w:rPr>
        <w:t>o</w:t>
      </w:r>
      <w:r w:rsidRPr="00B30D0B">
        <w:rPr>
          <w:lang w:val="es-ES"/>
        </w:rPr>
        <w:t>]</w:t>
      </w:r>
      <w:bookmarkStart w:id="40" w:name="_GoBack"/>
      <w:bookmarkEnd w:id="40"/>
    </w:p>
    <w:sectPr w:rsidR="00F43ED3" w:rsidRPr="00B30D0B" w:rsidSect="000D1D96">
      <w:headerReference w:type="default" r:id="rId11"/>
      <w:headerReference w:type="first" r:id="rId12"/>
      <w:endnotePr>
        <w:numFmt w:val="decimal"/>
      </w:endnotePr>
      <w:pgSz w:w="11907" w:h="16840" w:code="9"/>
      <w:pgMar w:top="567" w:right="1134" w:bottom="1135"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8E" w:rsidRDefault="00A44E8E">
      <w:r>
        <w:separator/>
      </w:r>
    </w:p>
  </w:endnote>
  <w:endnote w:type="continuationSeparator" w:id="0">
    <w:p w:rsidR="00A44E8E" w:rsidRDefault="00A44E8E" w:rsidP="003B38C1">
      <w:r>
        <w:separator/>
      </w:r>
    </w:p>
    <w:p w:rsidR="00A44E8E" w:rsidRPr="003B38C1" w:rsidRDefault="00A44E8E" w:rsidP="003B38C1">
      <w:pPr>
        <w:spacing w:after="60"/>
        <w:rPr>
          <w:sz w:val="17"/>
        </w:rPr>
      </w:pPr>
      <w:r>
        <w:rPr>
          <w:sz w:val="17"/>
        </w:rPr>
        <w:t>[Endnote continued from previous page]</w:t>
      </w:r>
    </w:p>
  </w:endnote>
  <w:endnote w:type="continuationNotice" w:id="1">
    <w:p w:rsidR="00A44E8E" w:rsidRPr="003B38C1" w:rsidRDefault="00A44E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8E" w:rsidRDefault="00A44E8E">
      <w:r>
        <w:separator/>
      </w:r>
    </w:p>
  </w:footnote>
  <w:footnote w:type="continuationSeparator" w:id="0">
    <w:p w:rsidR="00A44E8E" w:rsidRDefault="00A44E8E" w:rsidP="008B60B2">
      <w:r>
        <w:separator/>
      </w:r>
    </w:p>
    <w:p w:rsidR="00A44E8E" w:rsidRPr="00ED77FB" w:rsidRDefault="00A44E8E" w:rsidP="008B60B2">
      <w:pPr>
        <w:spacing w:after="60"/>
        <w:rPr>
          <w:sz w:val="17"/>
          <w:szCs w:val="17"/>
        </w:rPr>
      </w:pPr>
      <w:r w:rsidRPr="00ED77FB">
        <w:rPr>
          <w:sz w:val="17"/>
          <w:szCs w:val="17"/>
        </w:rPr>
        <w:t>[Footnote continued from previous page]</w:t>
      </w:r>
    </w:p>
  </w:footnote>
  <w:footnote w:type="continuationNotice" w:id="1">
    <w:p w:rsidR="00A44E8E" w:rsidRPr="00ED77FB" w:rsidRDefault="00A44E8E" w:rsidP="008B60B2">
      <w:pPr>
        <w:spacing w:before="60"/>
        <w:jc w:val="right"/>
        <w:rPr>
          <w:sz w:val="17"/>
          <w:szCs w:val="17"/>
        </w:rPr>
      </w:pPr>
      <w:r w:rsidRPr="00ED77FB">
        <w:rPr>
          <w:sz w:val="17"/>
          <w:szCs w:val="17"/>
        </w:rPr>
        <w:t>[Footnote continued on next page]</w:t>
      </w:r>
    </w:p>
  </w:footnote>
  <w:footnote w:id="2">
    <w:p w:rsidR="00B30D0B" w:rsidRPr="00645339" w:rsidRDefault="00B30D0B" w:rsidP="00290D3C">
      <w:pPr>
        <w:pStyle w:val="FootnoteText"/>
        <w:rPr>
          <w:lang w:val="es-ES_tradnl"/>
        </w:rPr>
      </w:pPr>
      <w:r>
        <w:rPr>
          <w:rStyle w:val="FootnoteReference"/>
        </w:rPr>
        <w:footnoteRef/>
      </w:r>
      <w:r>
        <w:rPr>
          <w:lang w:val="es-ES_tradnl"/>
        </w:rPr>
        <w:tab/>
        <w:t xml:space="preserve">Conforme al </w:t>
      </w:r>
      <w:r w:rsidR="00377A04">
        <w:rPr>
          <w:lang w:val="es-ES_tradnl"/>
        </w:rPr>
        <w:t>Artículo</w:t>
      </w:r>
      <w:r w:rsidR="00492C99">
        <w:rPr>
          <w:lang w:val="es-ES_tradnl"/>
        </w:rPr>
        <w:t> </w:t>
      </w:r>
      <w:r>
        <w:rPr>
          <w:lang w:val="es-ES_tradnl"/>
        </w:rPr>
        <w:t>1.</w:t>
      </w:r>
      <w:r w:rsidRPr="00290D3C">
        <w:rPr>
          <w:lang w:val="es-ES_tradnl"/>
        </w:rPr>
        <w:t>xvii</w:t>
      </w:r>
      <w:r>
        <w:rPr>
          <w:lang w:val="es-ES_tradnl"/>
        </w:rPr>
        <w:t>)</w:t>
      </w:r>
      <w:r w:rsidRPr="00290D3C">
        <w:rPr>
          <w:lang w:val="es-ES_tradnl"/>
        </w:rPr>
        <w:t xml:space="preserve"> del Acta de</w:t>
      </w:r>
      <w:r w:rsidR="00492C99">
        <w:rPr>
          <w:lang w:val="es-ES_tradnl"/>
        </w:rPr>
        <w:t> </w:t>
      </w:r>
      <w:r w:rsidRPr="00290D3C">
        <w:rPr>
          <w:lang w:val="es-ES_tradnl"/>
        </w:rPr>
        <w:t>1999,</w:t>
      </w:r>
      <w:r>
        <w:rPr>
          <w:lang w:val="es-ES_tradnl"/>
        </w:rPr>
        <w:t xml:space="preserve"> se entenderá por </w:t>
      </w:r>
      <w:r w:rsidR="00377A04">
        <w:rPr>
          <w:lang w:val="es-ES_tradnl"/>
        </w:rPr>
        <w:t xml:space="preserve">Oficina </w:t>
      </w:r>
      <w:r>
        <w:rPr>
          <w:lang w:val="es-ES_tradnl"/>
        </w:rPr>
        <w:t xml:space="preserve">de examen una </w:t>
      </w:r>
      <w:r w:rsidR="00492C99">
        <w:rPr>
          <w:lang w:val="es-ES_tradnl"/>
        </w:rPr>
        <w:t>“</w:t>
      </w:r>
      <w:r>
        <w:rPr>
          <w:lang w:val="es-ES_tradnl"/>
        </w:rPr>
        <w:t>Oficina que examine de oficio solicitudes de protección para dibujos y modelos industriales presentadas ante ella, con el fin de determinar cómo mínimo si los dibujos y modelos industriales satisfacen la condición de novedad</w:t>
      </w:r>
      <w:r w:rsidR="00492C99">
        <w:rPr>
          <w:lang w:val="es-ES_tradnl"/>
        </w:rPr>
        <w:t>”</w:t>
      </w:r>
      <w:r>
        <w:rPr>
          <w:lang w:val="es-ES_tradnl"/>
        </w:rPr>
        <w:t xml:space="preserve">.  </w:t>
      </w:r>
      <w:r w:rsidRPr="00645339">
        <w:rPr>
          <w:lang w:val="es-ES_tradnl"/>
        </w:rPr>
        <w:t xml:space="preserve">Sobre la base de algunas declaraciones que pueden efectuar las </w:t>
      </w:r>
      <w:r>
        <w:rPr>
          <w:lang w:val="es-ES_tradnl"/>
        </w:rPr>
        <w:t xml:space="preserve">Partes Contratantes cuyas </w:t>
      </w:r>
      <w:r w:rsidR="00377A04">
        <w:rPr>
          <w:lang w:val="es-ES_tradnl"/>
        </w:rPr>
        <w:t xml:space="preserve">Oficinas </w:t>
      </w:r>
      <w:r>
        <w:rPr>
          <w:lang w:val="es-ES_tradnl"/>
        </w:rPr>
        <w:t xml:space="preserve">satisfacen dicho requisito y a partir de la información sobre los procedimientos de examen en distintas </w:t>
      </w:r>
      <w:r w:rsidR="00377A04">
        <w:rPr>
          <w:lang w:val="es-ES_tradnl"/>
        </w:rPr>
        <w:t xml:space="preserve">Oficinas </w:t>
      </w:r>
      <w:r>
        <w:rPr>
          <w:lang w:val="es-ES_tradnl"/>
        </w:rPr>
        <w:t>que la Oficina Internacional ha obtenido hasta el momento, se considera que son Oficinas de examen las de los Estados Unidos de América, Hungría, el Japón, Kirguistán, Rumania, la República Árabe Siria, la República de</w:t>
      </w:r>
      <w:r w:rsidR="00492C99">
        <w:rPr>
          <w:lang w:val="es-ES_tradnl"/>
        </w:rPr>
        <w:t> </w:t>
      </w:r>
      <w:r>
        <w:rPr>
          <w:lang w:val="es-ES_tradnl"/>
        </w:rPr>
        <w:t>Corea y la República de</w:t>
      </w:r>
      <w:r w:rsidR="00492C99">
        <w:rPr>
          <w:lang w:val="es-ES_tradnl"/>
        </w:rPr>
        <w:t> </w:t>
      </w:r>
      <w:proofErr w:type="spellStart"/>
      <w:r>
        <w:rPr>
          <w:lang w:val="es-ES_tradnl"/>
        </w:rPr>
        <w:t>Moldova</w:t>
      </w:r>
      <w:proofErr w:type="spellEnd"/>
      <w:r>
        <w:rPr>
          <w:lang w:val="es-ES_tradnl"/>
        </w:rPr>
        <w:t>.</w:t>
      </w:r>
    </w:p>
  </w:footnote>
  <w:footnote w:id="3">
    <w:p w:rsidR="00B30D0B" w:rsidRPr="00EE4023" w:rsidRDefault="00B30D0B" w:rsidP="005B3B4F">
      <w:pPr>
        <w:pStyle w:val="FootnoteText"/>
        <w:jc w:val="both"/>
        <w:rPr>
          <w:lang w:val="es-ES_tradnl"/>
        </w:rPr>
      </w:pPr>
      <w:r>
        <w:rPr>
          <w:rStyle w:val="FootnoteReference"/>
        </w:rPr>
        <w:footnoteRef/>
      </w:r>
      <w:r w:rsidRPr="005B3B4F">
        <w:rPr>
          <w:lang w:val="es-ES_tradnl"/>
        </w:rPr>
        <w:tab/>
        <w:t xml:space="preserve">La declaración relativa a la unidad del dibujo o modelo en virtud del Artículo 13.1) </w:t>
      </w:r>
      <w:r>
        <w:rPr>
          <w:lang w:val="es-ES_tradnl"/>
        </w:rPr>
        <w:t>del Acta de</w:t>
      </w:r>
      <w:r w:rsidRPr="005B3B4F">
        <w:rPr>
          <w:lang w:val="es-ES_tradnl"/>
        </w:rPr>
        <w:t xml:space="preserve"> 1999 </w:t>
      </w:r>
      <w:r>
        <w:rPr>
          <w:lang w:val="es-ES_tradnl"/>
        </w:rPr>
        <w:t xml:space="preserve">ha sido efectuada por los Estados Unidos de América, </w:t>
      </w:r>
      <w:r w:rsidRPr="005B3B4F">
        <w:rPr>
          <w:lang w:val="es-ES_tradnl"/>
        </w:rPr>
        <w:t xml:space="preserve">Estonia, </w:t>
      </w:r>
      <w:r>
        <w:rPr>
          <w:lang w:val="es-ES_tradnl"/>
        </w:rPr>
        <w:t>el Japón</w:t>
      </w:r>
      <w:r w:rsidRPr="005B3B4F">
        <w:rPr>
          <w:lang w:val="es-ES_tradnl"/>
        </w:rPr>
        <w:t xml:space="preserve">, </w:t>
      </w:r>
      <w:r>
        <w:rPr>
          <w:lang w:val="es-ES_tradnl"/>
        </w:rPr>
        <w:t>Kirguistán</w:t>
      </w:r>
      <w:r w:rsidRPr="005B3B4F">
        <w:rPr>
          <w:lang w:val="es-ES_tradnl"/>
        </w:rPr>
        <w:t xml:space="preserve">, </w:t>
      </w:r>
      <w:r>
        <w:rPr>
          <w:lang w:val="es-ES_tradnl"/>
        </w:rPr>
        <w:t>la República Árabe Siria</w:t>
      </w:r>
      <w:r w:rsidRPr="005B3B4F">
        <w:rPr>
          <w:lang w:val="es-ES_tradnl"/>
        </w:rPr>
        <w:t>, R</w:t>
      </w:r>
      <w:r>
        <w:rPr>
          <w:lang w:val="es-ES_tradnl"/>
        </w:rPr>
        <w:t>u</w:t>
      </w:r>
      <w:r w:rsidRPr="005B3B4F">
        <w:rPr>
          <w:lang w:val="es-ES_tradnl"/>
        </w:rPr>
        <w:t>mania, Singap</w:t>
      </w:r>
      <w:r>
        <w:rPr>
          <w:lang w:val="es-ES_tradnl"/>
        </w:rPr>
        <w:t>ur y Tayikistán</w:t>
      </w:r>
      <w:r w:rsidRPr="005B3B4F">
        <w:rPr>
          <w:lang w:val="es-ES_tradnl"/>
        </w:rPr>
        <w:t xml:space="preserve">.  </w:t>
      </w:r>
      <w:r w:rsidRPr="00EE4023">
        <w:rPr>
          <w:lang w:val="es-ES_tradnl"/>
        </w:rPr>
        <w:t>La mayoría de las Partes Contratantes mencionadas no prevé la posibilidad de emitir una notificación de denegaci</w:t>
      </w:r>
      <w:r>
        <w:rPr>
          <w:lang w:val="es-ES_tradnl"/>
        </w:rPr>
        <w:t>ón en virtud del Artículo</w:t>
      </w:r>
      <w:r w:rsidRPr="00EE4023">
        <w:rPr>
          <w:lang w:val="es-ES_tradnl"/>
        </w:rPr>
        <w:t xml:space="preserve"> 13</w:t>
      </w:r>
      <w:r>
        <w:rPr>
          <w:lang w:val="es-ES_tradnl"/>
        </w:rPr>
        <w:t>.</w:t>
      </w:r>
      <w:r w:rsidRPr="00EE4023">
        <w:rPr>
          <w:lang w:val="es-ES_tradnl"/>
        </w:rPr>
        <w:t xml:space="preserve">2) </w:t>
      </w:r>
      <w:r>
        <w:rPr>
          <w:lang w:val="es-ES_tradnl"/>
        </w:rPr>
        <w:t xml:space="preserve">del Acta de </w:t>
      </w:r>
      <w:r w:rsidRPr="00EE4023">
        <w:rPr>
          <w:lang w:val="es-ES_tradnl"/>
        </w:rPr>
        <w:t>1999.  Sin embrago, se prevé que la Oficina de Patentes y Marcas de los Estados Unidos de América (USPTO) empezar</w:t>
      </w:r>
      <w:r>
        <w:rPr>
          <w:lang w:val="es-ES_tradnl"/>
        </w:rPr>
        <w:t xml:space="preserve">á a emitir notificaciones de denegación </w:t>
      </w:r>
      <w:r w:rsidR="008D1594">
        <w:rPr>
          <w:lang w:val="es-ES_tradnl"/>
        </w:rPr>
        <w:t>también en virtud del Artículo</w:t>
      </w:r>
      <w:r w:rsidR="008D1594" w:rsidRPr="00EE4023">
        <w:rPr>
          <w:lang w:val="es-ES_tradnl"/>
        </w:rPr>
        <w:t xml:space="preserve"> 13</w:t>
      </w:r>
      <w:r w:rsidR="008D1594">
        <w:rPr>
          <w:lang w:val="es-ES_tradnl"/>
        </w:rPr>
        <w:t>.2</w:t>
      </w:r>
      <w:r w:rsidR="008D1594" w:rsidRPr="00EE4023">
        <w:rPr>
          <w:lang w:val="es-ES_tradnl"/>
        </w:rPr>
        <w:t>)</w:t>
      </w:r>
      <w:r w:rsidR="008D1594">
        <w:rPr>
          <w:lang w:val="es-ES_tradnl"/>
        </w:rPr>
        <w:t xml:space="preserve">, </w:t>
      </w:r>
      <w:r>
        <w:rPr>
          <w:lang w:val="es-ES_tradnl"/>
        </w:rPr>
        <w:t xml:space="preserve">en noviembre de </w:t>
      </w:r>
      <w:r w:rsidRPr="00EE4023">
        <w:rPr>
          <w:lang w:val="es-ES_tradnl"/>
        </w:rPr>
        <w:t>2015</w:t>
      </w:r>
      <w:r w:rsidR="008D1594">
        <w:rPr>
          <w:lang w:val="es-ES_tradnl"/>
        </w:rPr>
        <w:t>.</w:t>
      </w:r>
    </w:p>
  </w:footnote>
  <w:footnote w:id="4">
    <w:p w:rsidR="00B30D0B" w:rsidRPr="00D01465" w:rsidRDefault="00B30D0B">
      <w:pPr>
        <w:pStyle w:val="FootnoteText"/>
        <w:rPr>
          <w:lang w:val="es-ES_tradnl"/>
        </w:rPr>
      </w:pPr>
      <w:r>
        <w:rPr>
          <w:rStyle w:val="FootnoteReference"/>
        </w:rPr>
        <w:footnoteRef/>
      </w:r>
      <w:r w:rsidRPr="00D01465">
        <w:rPr>
          <w:lang w:val="es-ES_tradnl"/>
        </w:rPr>
        <w:tab/>
        <w:t>L</w:t>
      </w:r>
      <w:r>
        <w:rPr>
          <w:lang w:val="es-ES_tradnl"/>
        </w:rPr>
        <w:t>as Partes Contratantes</w:t>
      </w:r>
      <w:r w:rsidRPr="00D01465">
        <w:rPr>
          <w:lang w:val="es-ES_tradnl"/>
        </w:rPr>
        <w:t xml:space="preserve"> que figuran a continuaci</w:t>
      </w:r>
      <w:r>
        <w:rPr>
          <w:lang w:val="es-ES_tradnl"/>
        </w:rPr>
        <w:t>ón han efectuado l</w:t>
      </w:r>
      <w:r w:rsidRPr="00D01465">
        <w:rPr>
          <w:lang w:val="es-ES_tradnl"/>
        </w:rPr>
        <w:t xml:space="preserve">a declaración </w:t>
      </w:r>
      <w:r>
        <w:rPr>
          <w:lang w:val="es-ES_tradnl"/>
        </w:rPr>
        <w:t xml:space="preserve">respecto </w:t>
      </w:r>
      <w:r w:rsidRPr="00D01465">
        <w:rPr>
          <w:lang w:val="es-ES_tradnl"/>
        </w:rPr>
        <w:t>de una tasa de designación individual en virtud del Artícu</w:t>
      </w:r>
      <w:r>
        <w:rPr>
          <w:lang w:val="es-ES_tradnl"/>
        </w:rPr>
        <w:t>lo</w:t>
      </w:r>
      <w:r w:rsidRPr="00D01465">
        <w:rPr>
          <w:lang w:val="es-ES_tradnl"/>
        </w:rPr>
        <w:t xml:space="preserve"> 7.2) del Acta de 1999 o en virtud de la Regla 36.1) del Reglamento Común</w:t>
      </w:r>
      <w:proofErr w:type="gramStart"/>
      <w:r w:rsidRPr="00D01465">
        <w:rPr>
          <w:lang w:val="es-ES_tradnl"/>
        </w:rPr>
        <w:t xml:space="preserve">:  </w:t>
      </w:r>
      <w:r>
        <w:rPr>
          <w:lang w:val="es-ES_tradnl"/>
        </w:rPr>
        <w:t>la</w:t>
      </w:r>
      <w:proofErr w:type="gramEnd"/>
      <w:r>
        <w:rPr>
          <w:lang w:val="es-ES_tradnl"/>
        </w:rPr>
        <w:t xml:space="preserve"> </w:t>
      </w:r>
      <w:r w:rsidRPr="00F3533B">
        <w:rPr>
          <w:lang w:val="es-ES_tradnl"/>
        </w:rPr>
        <w:t xml:space="preserve">Organización Africana de la Propiedad Intelectual (OAPI), </w:t>
      </w:r>
      <w:r>
        <w:rPr>
          <w:lang w:val="es-ES_tradnl"/>
        </w:rPr>
        <w:t xml:space="preserve">la </w:t>
      </w:r>
      <w:r w:rsidRPr="00F3533B">
        <w:rPr>
          <w:lang w:val="es-ES_tradnl"/>
        </w:rPr>
        <w:t>Unión Europea,</w:t>
      </w:r>
      <w:r w:rsidRPr="00D01465">
        <w:rPr>
          <w:lang w:val="es-ES_tradnl"/>
        </w:rPr>
        <w:t xml:space="preserve"> </w:t>
      </w:r>
      <w:r w:rsidRPr="00F3533B">
        <w:rPr>
          <w:lang w:val="es-ES_tradnl"/>
        </w:rPr>
        <w:t xml:space="preserve">Hungría, </w:t>
      </w:r>
      <w:r>
        <w:rPr>
          <w:lang w:val="es-ES_tradnl"/>
        </w:rPr>
        <w:t xml:space="preserve">el </w:t>
      </w:r>
      <w:r w:rsidRPr="00F3533B">
        <w:rPr>
          <w:lang w:val="es-ES_tradnl"/>
        </w:rPr>
        <w:t xml:space="preserve">Japón, Kirguistán, </w:t>
      </w:r>
      <w:r>
        <w:rPr>
          <w:lang w:val="es-ES_tradnl"/>
        </w:rPr>
        <w:t xml:space="preserve">la </w:t>
      </w:r>
      <w:r w:rsidRPr="00F3533B">
        <w:rPr>
          <w:lang w:val="es-ES_tradnl"/>
        </w:rPr>
        <w:t xml:space="preserve">República de Corea, </w:t>
      </w:r>
      <w:r>
        <w:rPr>
          <w:lang w:val="es-ES_tradnl"/>
        </w:rPr>
        <w:t xml:space="preserve">la </w:t>
      </w:r>
      <w:r w:rsidRPr="00F3533B">
        <w:rPr>
          <w:lang w:val="es-ES_tradnl"/>
        </w:rPr>
        <w:t xml:space="preserve">República de Moldova, </w:t>
      </w:r>
      <w:r>
        <w:rPr>
          <w:lang w:val="es-ES_tradnl"/>
        </w:rPr>
        <w:t xml:space="preserve">los </w:t>
      </w:r>
      <w:r w:rsidRPr="00F3533B">
        <w:rPr>
          <w:lang w:val="es-ES_tradnl"/>
        </w:rPr>
        <w:t>Estados Unidos de América</w:t>
      </w:r>
      <w:r w:rsidRPr="00D01465">
        <w:rPr>
          <w:lang w:val="es-ES_tradnl"/>
        </w:rPr>
        <w:t>.</w:t>
      </w:r>
    </w:p>
  </w:footnote>
  <w:footnote w:id="5">
    <w:p w:rsidR="00B30D0B" w:rsidRPr="009E7715" w:rsidRDefault="00B30D0B">
      <w:pPr>
        <w:pStyle w:val="FootnoteText"/>
        <w:rPr>
          <w:lang w:val="es-ES_tradnl"/>
        </w:rPr>
      </w:pPr>
      <w:r>
        <w:rPr>
          <w:rStyle w:val="FootnoteReference"/>
        </w:rPr>
        <w:footnoteRef/>
      </w:r>
      <w:r w:rsidRPr="009E7715">
        <w:rPr>
          <w:lang w:val="es-ES_tradnl"/>
        </w:rPr>
        <w:tab/>
        <w:t xml:space="preserve">Por ejemplo, una reproducción de cada uno de los dibujos o modelos industriales que es objeto de la solicitud internacional sigue </w:t>
      </w:r>
      <w:r w:rsidR="00BC1593">
        <w:rPr>
          <w:lang w:val="es-ES_tradnl"/>
        </w:rPr>
        <w:t>faltando</w:t>
      </w:r>
      <w:r w:rsidRPr="009E7715">
        <w:rPr>
          <w:lang w:val="es-ES_tradnl"/>
        </w:rPr>
        <w:t xml:space="preserve"> en la solicitud internacional en la fecha en que la Oficina Internacional recibe la corrección </w:t>
      </w:r>
      <w:r>
        <w:rPr>
          <w:lang w:val="es-ES_tradnl"/>
        </w:rPr>
        <w:t>de una irregularidad relacionada con el Artículo</w:t>
      </w:r>
      <w:r w:rsidRPr="009E7715">
        <w:rPr>
          <w:lang w:val="es-ES_tradnl"/>
        </w:rPr>
        <w:t xml:space="preserve"> 5</w:t>
      </w:r>
      <w:r>
        <w:rPr>
          <w:lang w:val="es-ES_tradnl"/>
        </w:rPr>
        <w:t>.</w:t>
      </w:r>
      <w:r w:rsidRPr="009E7715">
        <w:rPr>
          <w:lang w:val="es-ES_tradnl"/>
        </w:rPr>
        <w:t>2).</w:t>
      </w:r>
    </w:p>
  </w:footnote>
  <w:footnote w:id="6">
    <w:p w:rsidR="00B30D0B" w:rsidRPr="004762C9" w:rsidRDefault="00B30D0B">
      <w:pPr>
        <w:pStyle w:val="FootnoteText"/>
        <w:rPr>
          <w:lang w:val="es-ES_tradnl"/>
        </w:rPr>
      </w:pPr>
      <w:r>
        <w:rPr>
          <w:rStyle w:val="FootnoteReference"/>
        </w:rPr>
        <w:footnoteRef/>
      </w:r>
      <w:r>
        <w:rPr>
          <w:lang w:val="es-ES_tradnl"/>
        </w:rPr>
        <w:tab/>
        <w:t>En la práctica, la Oficina Internacional acepta como medida de subsanación que el solicitante pida el retiro de uno/algunos de los dibujos o modelos de la solicitud internacional (es decir, normalmente, los dibujos o modelos que se ven afectados por una irregularidad).</w:t>
      </w:r>
    </w:p>
  </w:footnote>
  <w:footnote w:id="7">
    <w:p w:rsidR="00B30D0B" w:rsidRPr="00EE6471" w:rsidRDefault="00B30D0B">
      <w:pPr>
        <w:pStyle w:val="FootnoteText"/>
        <w:rPr>
          <w:lang w:val="es-ES_tradnl"/>
        </w:rPr>
      </w:pPr>
      <w:r>
        <w:rPr>
          <w:rStyle w:val="FootnoteReference"/>
        </w:rPr>
        <w:footnoteRef/>
      </w:r>
      <w:r>
        <w:rPr>
          <w:lang w:val="es-ES_tradnl"/>
        </w:rPr>
        <w:tab/>
        <w:t xml:space="preserve">Las adhesiones de los Estados Unidos de América, el Japón y la República de Corea al Sistema de La Haya hicieron necesario introducir modificaciones en los procedimientos del Sistema de La Haya y, por lo tanto, en el antiguo sistema de TIC (DMAPS).  La planificación detallada de </w:t>
      </w:r>
      <w:r w:rsidRPr="005E2BA0">
        <w:rPr>
          <w:lang w:val="es-ES_tradnl"/>
        </w:rPr>
        <w:t>las pruebas finales y de la</w:t>
      </w:r>
      <w:r>
        <w:rPr>
          <w:lang w:val="es-ES_tradnl"/>
        </w:rPr>
        <w:t xml:space="preserve"> instalación del Sistema de Información de los Registros Internacionales de Dibujos y Modelos (DIRIS) se llevará a cabo en el otoño de 2015.</w:t>
      </w:r>
      <w:r w:rsidRPr="00EE6471">
        <w:rPr>
          <w:rFonts w:eastAsia="MS Mincho"/>
          <w:color w:val="000000"/>
          <w:szCs w:val="22"/>
          <w:lang w:val="es-ES_tradnl" w:eastAsia="en-US"/>
        </w:rPr>
        <w:t xml:space="preserve">  </w:t>
      </w:r>
      <w:r>
        <w:rPr>
          <w:rFonts w:eastAsia="MS Mincho"/>
          <w:color w:val="000000"/>
          <w:szCs w:val="22"/>
          <w:lang w:val="es-ES_tradnl" w:eastAsia="en-US"/>
        </w:rPr>
        <w:t xml:space="preserve">Con sujeción a la planificación final y detallada, </w:t>
      </w:r>
      <w:r w:rsidRPr="005E2BA0">
        <w:rPr>
          <w:rFonts w:eastAsia="MS Mincho"/>
          <w:color w:val="000000"/>
          <w:szCs w:val="22"/>
          <w:lang w:val="es-ES_tradnl" w:eastAsia="en-US"/>
        </w:rPr>
        <w:t>está previsto que la configuración técnica del DIRIS tenga lugar entre enero y abril de</w:t>
      </w:r>
      <w:r w:rsidR="00D15A23">
        <w:rPr>
          <w:rFonts w:eastAsia="MS Mincho"/>
          <w:color w:val="000000"/>
          <w:szCs w:val="22"/>
          <w:lang w:val="es-ES_tradnl" w:eastAsia="en-US"/>
        </w:rPr>
        <w:t> </w:t>
      </w:r>
      <w:r w:rsidRPr="005E2BA0">
        <w:rPr>
          <w:rFonts w:eastAsia="MS Mincho"/>
          <w:color w:val="000000"/>
          <w:szCs w:val="22"/>
          <w:lang w:val="es-ES_tradnl" w:eastAsia="en-US"/>
        </w:rPr>
        <w:t>2016, y que las pruebas finales y la instalación se ejecuten entre mayo y agosto de</w:t>
      </w:r>
      <w:r w:rsidR="00D15A23">
        <w:rPr>
          <w:rFonts w:eastAsia="MS Mincho"/>
          <w:color w:val="000000"/>
          <w:szCs w:val="22"/>
          <w:lang w:val="es-ES_tradnl" w:eastAsia="en-US"/>
        </w:rPr>
        <w:t> </w:t>
      </w:r>
      <w:r w:rsidRPr="005E2BA0">
        <w:rPr>
          <w:rFonts w:eastAsia="MS Mincho"/>
          <w:color w:val="000000"/>
          <w:szCs w:val="22"/>
          <w:lang w:val="es-ES_tradnl" w:eastAsia="en-US"/>
        </w:rPr>
        <w:t>2016.</w:t>
      </w:r>
    </w:p>
  </w:footnote>
  <w:footnote w:id="8">
    <w:p w:rsidR="00B30D0B" w:rsidRPr="001C6C26" w:rsidRDefault="00B30D0B" w:rsidP="001C6C26">
      <w:pPr>
        <w:pStyle w:val="FootnoteText"/>
        <w:rPr>
          <w:lang w:val="es-ES_tradnl"/>
        </w:rPr>
      </w:pPr>
      <w:r>
        <w:rPr>
          <w:rStyle w:val="FootnoteReference"/>
        </w:rPr>
        <w:footnoteRef/>
      </w:r>
      <w:r w:rsidRPr="001C6C26">
        <w:rPr>
          <w:lang w:val="es-ES_tradnl"/>
        </w:rPr>
        <w:tab/>
        <w:t xml:space="preserve">La indicación de un dibujo o modelo conexo y el </w:t>
      </w:r>
      <w:r>
        <w:rPr>
          <w:lang w:val="es-ES_tradnl"/>
        </w:rPr>
        <w:t>dibujo o modelo</w:t>
      </w:r>
      <w:r w:rsidRPr="001C6C26">
        <w:rPr>
          <w:lang w:val="es-ES_tradnl"/>
        </w:rPr>
        <w:t xml:space="preserve"> principal en virtud de la </w:t>
      </w:r>
      <w:r>
        <w:rPr>
          <w:lang w:val="es-ES_tradnl"/>
        </w:rPr>
        <w:t>Instrucción Administrativa 407 constituye contenido opcional de una solicitud internacional.</w:t>
      </w:r>
    </w:p>
  </w:footnote>
  <w:footnote w:id="9">
    <w:p w:rsidR="00B30D0B" w:rsidRPr="003E2F07" w:rsidRDefault="00B30D0B" w:rsidP="00627FF7">
      <w:pPr>
        <w:pStyle w:val="FootnoteText"/>
        <w:rPr>
          <w:lang w:val="es-ES_tradnl"/>
        </w:rPr>
      </w:pPr>
      <w:r>
        <w:rPr>
          <w:rStyle w:val="FootnoteReference"/>
        </w:rPr>
        <w:footnoteRef/>
      </w:r>
      <w:r w:rsidRPr="00627FF7">
        <w:rPr>
          <w:lang w:val="es-ES_tradnl"/>
        </w:rPr>
        <w:tab/>
        <w:t>Las Actas de la Conferencia Diplomática para la Adopción de una Nueva Acta del Arreglo de La Haya relativo al Depósito Internacional de Dibujos o Modelos Industriales</w:t>
      </w:r>
      <w:r>
        <w:rPr>
          <w:lang w:val="es-ES_tradnl"/>
        </w:rPr>
        <w:t xml:space="preserve"> (Acta de Ginebra) (disponibles en francés e inglés)</w:t>
      </w:r>
      <w:r w:rsidRPr="00627FF7">
        <w:rPr>
          <w:lang w:val="es-ES_tradnl"/>
        </w:rPr>
        <w:t xml:space="preserve"> no </w:t>
      </w:r>
      <w:r>
        <w:rPr>
          <w:lang w:val="es-ES_tradnl"/>
        </w:rPr>
        <w:t>contienen propuestas ni debates respecto de limitaciones en una solicitud internacional.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D3" w:rsidRDefault="00F43ED3" w:rsidP="00477D6B">
    <w:pPr>
      <w:jc w:val="right"/>
    </w:pPr>
    <w:r>
      <w:t>H/LD/WG/5/5</w:t>
    </w:r>
  </w:p>
  <w:p w:rsidR="00F43ED3" w:rsidRDefault="009873BC" w:rsidP="00477D6B">
    <w:pPr>
      <w:jc w:val="right"/>
    </w:pPr>
    <w:r>
      <w:t>página</w:t>
    </w:r>
    <w:r w:rsidR="00F43ED3">
      <w:t xml:space="preserve"> </w:t>
    </w:r>
    <w:r w:rsidR="004D3B91">
      <w:fldChar w:fldCharType="begin"/>
    </w:r>
    <w:r w:rsidR="004D3B91">
      <w:instrText xml:space="preserve"> PAGE   \* MERGEFORMAT </w:instrText>
    </w:r>
    <w:r w:rsidR="004D3B91">
      <w:fldChar w:fldCharType="separate"/>
    </w:r>
    <w:r w:rsidR="005718A1">
      <w:rPr>
        <w:noProof/>
      </w:rPr>
      <w:t>10</w:t>
    </w:r>
    <w:r w:rsidR="004D3B91">
      <w:rPr>
        <w:noProof/>
      </w:rPr>
      <w:fldChar w:fldCharType="end"/>
    </w:r>
  </w:p>
  <w:p w:rsidR="00F43ED3" w:rsidRDefault="00F43ED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8E" w:rsidRPr="000D1D96" w:rsidRDefault="00A44E8E" w:rsidP="002272F9">
    <w:pPr>
      <w:jc w:val="right"/>
      <w:rPr>
        <w:szCs w:val="22"/>
        <w:lang w:val="es-ES_tradnl"/>
      </w:rPr>
    </w:pPr>
    <w:r w:rsidRPr="00A44E8E">
      <w:rPr>
        <w:lang w:val="es-ES_tradnl"/>
      </w:rPr>
      <w:t>H/</w:t>
    </w:r>
    <w:r w:rsidRPr="000D1D96">
      <w:rPr>
        <w:szCs w:val="22"/>
        <w:lang w:val="es-ES_tradnl"/>
      </w:rPr>
      <w:t>LD/WG/5/5</w:t>
    </w:r>
  </w:p>
  <w:p w:rsidR="00A44E8E" w:rsidRPr="000D1D96" w:rsidRDefault="000D1D96" w:rsidP="000D1D96">
    <w:pPr>
      <w:jc w:val="right"/>
      <w:rPr>
        <w:b/>
        <w:szCs w:val="22"/>
        <w:lang w:val="es-ES_tradnl"/>
      </w:rPr>
    </w:pPr>
    <w:r w:rsidRPr="000D1D96">
      <w:rPr>
        <w:szCs w:val="22"/>
        <w:lang w:val="es-ES_tradnl"/>
      </w:rPr>
      <w:t xml:space="preserve">Anexo, página </w:t>
    </w:r>
    <w:r w:rsidRPr="000D1D96">
      <w:rPr>
        <w:szCs w:val="22"/>
        <w:lang w:val="es-ES_tradnl"/>
      </w:rPr>
      <w:fldChar w:fldCharType="begin"/>
    </w:r>
    <w:r w:rsidRPr="000D1D96">
      <w:rPr>
        <w:szCs w:val="22"/>
        <w:lang w:val="es-ES_tradnl"/>
      </w:rPr>
      <w:instrText xml:space="preserve"> PAGE   \* MERGEFORMAT </w:instrText>
    </w:r>
    <w:r w:rsidRPr="000D1D96">
      <w:rPr>
        <w:szCs w:val="22"/>
        <w:lang w:val="es-ES_tradnl"/>
      </w:rPr>
      <w:fldChar w:fldCharType="separate"/>
    </w:r>
    <w:r w:rsidR="00AB4083">
      <w:rPr>
        <w:noProof/>
        <w:szCs w:val="22"/>
        <w:lang w:val="es-ES_tradnl"/>
      </w:rPr>
      <w:t>10</w:t>
    </w:r>
    <w:r w:rsidRPr="000D1D96">
      <w:rPr>
        <w:noProof/>
        <w:szCs w:val="22"/>
        <w:lang w:val="es-ES_tradnl"/>
      </w:rPr>
      <w:fldChar w:fldCharType="end"/>
    </w:r>
  </w:p>
  <w:p w:rsidR="00A44E8E" w:rsidRPr="00A44E8E" w:rsidRDefault="00A44E8E" w:rsidP="002272F9">
    <w:pPr>
      <w:pStyle w:val="Head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8E" w:rsidRDefault="000D1D96" w:rsidP="002272F9">
    <w:pPr>
      <w:jc w:val="right"/>
    </w:pPr>
    <w:r>
      <w:t>H/LD/WG/5/5</w:t>
    </w:r>
  </w:p>
  <w:p w:rsidR="00A44E8E" w:rsidRDefault="000D1D96" w:rsidP="002272F9">
    <w:pPr>
      <w:pStyle w:val="Header"/>
      <w:jc w:val="right"/>
    </w:pPr>
    <w:r>
      <w:t>ANEXO</w:t>
    </w:r>
  </w:p>
  <w:p w:rsidR="000D1D96" w:rsidRDefault="000D1D96" w:rsidP="002272F9">
    <w:pPr>
      <w:pStyle w:val="Header"/>
      <w:jc w:val="right"/>
    </w:pPr>
  </w:p>
  <w:p w:rsidR="00A44E8E" w:rsidRDefault="00A44E8E" w:rsidP="00A518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0D5D55"/>
    <w:multiLevelType w:val="hybridMultilevel"/>
    <w:tmpl w:val="7E028DD2"/>
    <w:lvl w:ilvl="0" w:tplc="0409000F">
      <w:start w:val="1"/>
      <w:numFmt w:val="decimal"/>
      <w:lvlText w:val="%1."/>
      <w:lvlJc w:val="left"/>
      <w:pPr>
        <w:ind w:left="8299" w:hanging="360"/>
      </w:pPr>
    </w:lvl>
    <w:lvl w:ilvl="1" w:tplc="04090019" w:tentative="1">
      <w:start w:val="1"/>
      <w:numFmt w:val="lowerLetter"/>
      <w:lvlText w:val="%2."/>
      <w:lvlJc w:val="left"/>
      <w:pPr>
        <w:ind w:left="9019" w:hanging="360"/>
      </w:pPr>
    </w:lvl>
    <w:lvl w:ilvl="2" w:tplc="0409001B" w:tentative="1">
      <w:start w:val="1"/>
      <w:numFmt w:val="lowerRoman"/>
      <w:lvlText w:val="%3."/>
      <w:lvlJc w:val="right"/>
      <w:pPr>
        <w:ind w:left="9739" w:hanging="180"/>
      </w:pPr>
    </w:lvl>
    <w:lvl w:ilvl="3" w:tplc="0409000F" w:tentative="1">
      <w:start w:val="1"/>
      <w:numFmt w:val="decimal"/>
      <w:lvlText w:val="%4."/>
      <w:lvlJc w:val="left"/>
      <w:pPr>
        <w:ind w:left="10459" w:hanging="360"/>
      </w:pPr>
    </w:lvl>
    <w:lvl w:ilvl="4" w:tplc="04090019" w:tentative="1">
      <w:start w:val="1"/>
      <w:numFmt w:val="lowerLetter"/>
      <w:lvlText w:val="%5."/>
      <w:lvlJc w:val="left"/>
      <w:pPr>
        <w:ind w:left="11179" w:hanging="360"/>
      </w:pPr>
    </w:lvl>
    <w:lvl w:ilvl="5" w:tplc="0409001B" w:tentative="1">
      <w:start w:val="1"/>
      <w:numFmt w:val="lowerRoman"/>
      <w:lvlText w:val="%6."/>
      <w:lvlJc w:val="right"/>
      <w:pPr>
        <w:ind w:left="11899" w:hanging="180"/>
      </w:pPr>
    </w:lvl>
    <w:lvl w:ilvl="6" w:tplc="0409000F" w:tentative="1">
      <w:start w:val="1"/>
      <w:numFmt w:val="decimal"/>
      <w:lvlText w:val="%7."/>
      <w:lvlJc w:val="left"/>
      <w:pPr>
        <w:ind w:left="12619" w:hanging="360"/>
      </w:pPr>
    </w:lvl>
    <w:lvl w:ilvl="7" w:tplc="04090019" w:tentative="1">
      <w:start w:val="1"/>
      <w:numFmt w:val="lowerLetter"/>
      <w:lvlText w:val="%8."/>
      <w:lvlJc w:val="left"/>
      <w:pPr>
        <w:ind w:left="13339" w:hanging="360"/>
      </w:pPr>
    </w:lvl>
    <w:lvl w:ilvl="8" w:tplc="0409001B" w:tentative="1">
      <w:start w:val="1"/>
      <w:numFmt w:val="lowerRoman"/>
      <w:lvlText w:val="%9."/>
      <w:lvlJc w:val="right"/>
      <w:pPr>
        <w:ind w:left="14059" w:hanging="180"/>
      </w:pPr>
    </w:lvl>
  </w:abstractNum>
  <w:abstractNum w:abstractNumId="4">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670E26"/>
    <w:multiLevelType w:val="hybridMultilevel"/>
    <w:tmpl w:val="D24ADB12"/>
    <w:lvl w:ilvl="0" w:tplc="22382A5E">
      <w:start w:val="1"/>
      <w:numFmt w:val="lowerRoman"/>
      <w:pStyle w:val="indenti"/>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DD57D0"/>
    <w:multiLevelType w:val="multilevel"/>
    <w:tmpl w:val="BD9CA9D2"/>
    <w:lvl w:ilvl="0">
      <w:start w:val="1"/>
      <w:numFmt w:val="decimal"/>
      <w:lvlRestart w:val="0"/>
      <w:pStyle w:val="ONUMFS"/>
      <w:lvlText w:val="%1."/>
      <w:lvlJc w:val="left"/>
      <w:pPr>
        <w:tabs>
          <w:tab w:val="num" w:pos="2694"/>
        </w:tabs>
        <w:ind w:left="212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50565C"/>
    <w:multiLevelType w:val="hybridMultilevel"/>
    <w:tmpl w:val="B52E34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8D66C5"/>
    <w:multiLevelType w:val="hybridMultilevel"/>
    <w:tmpl w:val="EB8E26E6"/>
    <w:lvl w:ilvl="0" w:tplc="A368710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274557"/>
    <w:multiLevelType w:val="hybridMultilevel"/>
    <w:tmpl w:val="FE2C71D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2558FF"/>
    <w:multiLevelType w:val="hybridMultilevel"/>
    <w:tmpl w:val="FA2AB664"/>
    <w:lvl w:ilvl="0" w:tplc="C1B01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A146B"/>
    <w:multiLevelType w:val="hybridMultilevel"/>
    <w:tmpl w:val="E952ACF6"/>
    <w:lvl w:ilvl="0" w:tplc="4FD864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14"/>
  </w:num>
  <w:num w:numId="8">
    <w:abstractNumId w:val="10"/>
  </w:num>
  <w:num w:numId="9">
    <w:abstractNumId w:val="5"/>
    <w:lvlOverride w:ilvl="0">
      <w:startOverride w:val="1"/>
    </w:lvlOverride>
  </w:num>
  <w:num w:numId="10">
    <w:abstractNumId w:val="5"/>
    <w:lvlOverride w:ilvl="0">
      <w:startOverride w:val="1"/>
    </w:lvlOverride>
  </w:num>
  <w:num w:numId="11">
    <w:abstractNumId w:val="5"/>
  </w:num>
  <w:num w:numId="12">
    <w:abstractNumId w:val="15"/>
  </w:num>
  <w:num w:numId="13">
    <w:abstractNumId w:val="3"/>
  </w:num>
  <w:num w:numId="14">
    <w:abstractNumId w:val="11"/>
  </w:num>
  <w:num w:numId="15">
    <w:abstractNumId w:val="12"/>
  </w:num>
  <w:num w:numId="16">
    <w:abstractNumId w:val="9"/>
  </w:num>
  <w:num w:numId="17">
    <w:abstractNumId w:val="13"/>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QA 38077|TextBase TMs\WorkspaceSTS\QA 37955|TextBase TMs\WorkspaceSTS\EN-ES\IP in General\Other|TextBase TMs\WorkspaceSTS\EN-ES\IP in General\Press Room|TextBase TMs\WorkspaceSTS\EN-ES\IP in General\Publications|TextBase TMs\WorkspaceSTS\EN-ES\IP in General\Arbitration and Mediation|TextBase TMs\WorkspaceSTS\EN-ES\IP in General\Academy"/>
    <w:docVar w:name="TextBaseURL" w:val="empty"/>
    <w:docVar w:name="UILng" w:val="en"/>
  </w:docVars>
  <w:rsids>
    <w:rsidRoot w:val="00477D53"/>
    <w:rsid w:val="00005CAA"/>
    <w:rsid w:val="000068B1"/>
    <w:rsid w:val="00006BC4"/>
    <w:rsid w:val="00006C0E"/>
    <w:rsid w:val="000154A6"/>
    <w:rsid w:val="00025D10"/>
    <w:rsid w:val="0002652C"/>
    <w:rsid w:val="000266E4"/>
    <w:rsid w:val="000307C9"/>
    <w:rsid w:val="00034CC4"/>
    <w:rsid w:val="000408DC"/>
    <w:rsid w:val="00043CAA"/>
    <w:rsid w:val="000454D3"/>
    <w:rsid w:val="0004617C"/>
    <w:rsid w:val="00072B95"/>
    <w:rsid w:val="00073B6A"/>
    <w:rsid w:val="00075432"/>
    <w:rsid w:val="00084D95"/>
    <w:rsid w:val="00085EAD"/>
    <w:rsid w:val="00087F11"/>
    <w:rsid w:val="00090391"/>
    <w:rsid w:val="00095940"/>
    <w:rsid w:val="000968ED"/>
    <w:rsid w:val="000A02E7"/>
    <w:rsid w:val="000A4074"/>
    <w:rsid w:val="000A7394"/>
    <w:rsid w:val="000C41B6"/>
    <w:rsid w:val="000D1D96"/>
    <w:rsid w:val="000E0AF7"/>
    <w:rsid w:val="000E26CD"/>
    <w:rsid w:val="000E7E8D"/>
    <w:rsid w:val="000F2F76"/>
    <w:rsid w:val="000F3B1A"/>
    <w:rsid w:val="000F5E56"/>
    <w:rsid w:val="001009CD"/>
    <w:rsid w:val="00102290"/>
    <w:rsid w:val="001046A6"/>
    <w:rsid w:val="001206A2"/>
    <w:rsid w:val="00127386"/>
    <w:rsid w:val="00130F2A"/>
    <w:rsid w:val="00135290"/>
    <w:rsid w:val="001362EE"/>
    <w:rsid w:val="00142722"/>
    <w:rsid w:val="001464C5"/>
    <w:rsid w:val="00163471"/>
    <w:rsid w:val="001664BF"/>
    <w:rsid w:val="00170BB7"/>
    <w:rsid w:val="00171997"/>
    <w:rsid w:val="00171A37"/>
    <w:rsid w:val="00173F9E"/>
    <w:rsid w:val="00175B1D"/>
    <w:rsid w:val="001809B6"/>
    <w:rsid w:val="001832A6"/>
    <w:rsid w:val="001921A9"/>
    <w:rsid w:val="00197327"/>
    <w:rsid w:val="001A50D8"/>
    <w:rsid w:val="001A6FF2"/>
    <w:rsid w:val="001C26B6"/>
    <w:rsid w:val="001C3278"/>
    <w:rsid w:val="001C6C26"/>
    <w:rsid w:val="001D0246"/>
    <w:rsid w:val="001E2613"/>
    <w:rsid w:val="001F37F5"/>
    <w:rsid w:val="001F5C38"/>
    <w:rsid w:val="001F71AD"/>
    <w:rsid w:val="0020422E"/>
    <w:rsid w:val="00206768"/>
    <w:rsid w:val="00213425"/>
    <w:rsid w:val="00213459"/>
    <w:rsid w:val="002212D3"/>
    <w:rsid w:val="0022137A"/>
    <w:rsid w:val="00221BAA"/>
    <w:rsid w:val="002236D0"/>
    <w:rsid w:val="002272F9"/>
    <w:rsid w:val="00233349"/>
    <w:rsid w:val="00234F58"/>
    <w:rsid w:val="00235A6D"/>
    <w:rsid w:val="00252914"/>
    <w:rsid w:val="00254FC2"/>
    <w:rsid w:val="00256A60"/>
    <w:rsid w:val="00257236"/>
    <w:rsid w:val="002634C4"/>
    <w:rsid w:val="00264448"/>
    <w:rsid w:val="00266B33"/>
    <w:rsid w:val="00271868"/>
    <w:rsid w:val="00273D41"/>
    <w:rsid w:val="002802C2"/>
    <w:rsid w:val="002826D4"/>
    <w:rsid w:val="00286994"/>
    <w:rsid w:val="00290D3C"/>
    <w:rsid w:val="002928D3"/>
    <w:rsid w:val="002967A1"/>
    <w:rsid w:val="002A4A3B"/>
    <w:rsid w:val="002A57D8"/>
    <w:rsid w:val="002B289D"/>
    <w:rsid w:val="002B4A14"/>
    <w:rsid w:val="002B72C3"/>
    <w:rsid w:val="002C5702"/>
    <w:rsid w:val="002C6722"/>
    <w:rsid w:val="002D33BB"/>
    <w:rsid w:val="002D4661"/>
    <w:rsid w:val="002D4D2D"/>
    <w:rsid w:val="002F0ACA"/>
    <w:rsid w:val="002F1FE6"/>
    <w:rsid w:val="002F4515"/>
    <w:rsid w:val="002F4E68"/>
    <w:rsid w:val="002F7F8D"/>
    <w:rsid w:val="00305E8A"/>
    <w:rsid w:val="00312C09"/>
    <w:rsid w:val="00312F7F"/>
    <w:rsid w:val="00314F37"/>
    <w:rsid w:val="00323440"/>
    <w:rsid w:val="00327E60"/>
    <w:rsid w:val="00330002"/>
    <w:rsid w:val="00331912"/>
    <w:rsid w:val="003446F8"/>
    <w:rsid w:val="0035097A"/>
    <w:rsid w:val="00350CB9"/>
    <w:rsid w:val="0035267C"/>
    <w:rsid w:val="00354147"/>
    <w:rsid w:val="00361450"/>
    <w:rsid w:val="003673CF"/>
    <w:rsid w:val="00374DDB"/>
    <w:rsid w:val="00375BA6"/>
    <w:rsid w:val="00376785"/>
    <w:rsid w:val="00377A04"/>
    <w:rsid w:val="00380ED2"/>
    <w:rsid w:val="00381085"/>
    <w:rsid w:val="0038140A"/>
    <w:rsid w:val="00381D17"/>
    <w:rsid w:val="00384531"/>
    <w:rsid w:val="003845C1"/>
    <w:rsid w:val="00392DCB"/>
    <w:rsid w:val="003974C2"/>
    <w:rsid w:val="003A04A0"/>
    <w:rsid w:val="003A1CFF"/>
    <w:rsid w:val="003A6F89"/>
    <w:rsid w:val="003B38C1"/>
    <w:rsid w:val="003C28E0"/>
    <w:rsid w:val="003C7DB6"/>
    <w:rsid w:val="003D5152"/>
    <w:rsid w:val="003D5C10"/>
    <w:rsid w:val="003D6EE6"/>
    <w:rsid w:val="003D71F5"/>
    <w:rsid w:val="003E2F07"/>
    <w:rsid w:val="003E41C2"/>
    <w:rsid w:val="003F64F6"/>
    <w:rsid w:val="004064C6"/>
    <w:rsid w:val="00414C69"/>
    <w:rsid w:val="00420370"/>
    <w:rsid w:val="00423B2F"/>
    <w:rsid w:val="00423E3E"/>
    <w:rsid w:val="00424C68"/>
    <w:rsid w:val="00426F04"/>
    <w:rsid w:val="00427AF4"/>
    <w:rsid w:val="00432BA3"/>
    <w:rsid w:val="00432C8C"/>
    <w:rsid w:val="00434A70"/>
    <w:rsid w:val="00437F80"/>
    <w:rsid w:val="00440356"/>
    <w:rsid w:val="00450DF7"/>
    <w:rsid w:val="00451AA0"/>
    <w:rsid w:val="004549FC"/>
    <w:rsid w:val="004568BC"/>
    <w:rsid w:val="0045795F"/>
    <w:rsid w:val="00460DFE"/>
    <w:rsid w:val="00462B2E"/>
    <w:rsid w:val="004647DA"/>
    <w:rsid w:val="00470A5B"/>
    <w:rsid w:val="00474062"/>
    <w:rsid w:val="00475482"/>
    <w:rsid w:val="004762C9"/>
    <w:rsid w:val="00476385"/>
    <w:rsid w:val="0047640C"/>
    <w:rsid w:val="00477D53"/>
    <w:rsid w:val="00477D6B"/>
    <w:rsid w:val="004811E9"/>
    <w:rsid w:val="00492C99"/>
    <w:rsid w:val="00497276"/>
    <w:rsid w:val="004A1093"/>
    <w:rsid w:val="004B344D"/>
    <w:rsid w:val="004B7272"/>
    <w:rsid w:val="004C79B0"/>
    <w:rsid w:val="004D0A1E"/>
    <w:rsid w:val="004D1E55"/>
    <w:rsid w:val="004D3B91"/>
    <w:rsid w:val="004D402C"/>
    <w:rsid w:val="004D64B3"/>
    <w:rsid w:val="004D7168"/>
    <w:rsid w:val="004E0B89"/>
    <w:rsid w:val="004E1AB0"/>
    <w:rsid w:val="004E75F1"/>
    <w:rsid w:val="004F1AD2"/>
    <w:rsid w:val="004F1C04"/>
    <w:rsid w:val="004F34F6"/>
    <w:rsid w:val="004F57E5"/>
    <w:rsid w:val="005019FF"/>
    <w:rsid w:val="00504156"/>
    <w:rsid w:val="00504FDA"/>
    <w:rsid w:val="005069D3"/>
    <w:rsid w:val="00511AB9"/>
    <w:rsid w:val="005121D7"/>
    <w:rsid w:val="00526373"/>
    <w:rsid w:val="0053057A"/>
    <w:rsid w:val="00534E22"/>
    <w:rsid w:val="00537795"/>
    <w:rsid w:val="00543358"/>
    <w:rsid w:val="00547068"/>
    <w:rsid w:val="00551E16"/>
    <w:rsid w:val="00560A29"/>
    <w:rsid w:val="005648EF"/>
    <w:rsid w:val="00567DD2"/>
    <w:rsid w:val="005702FF"/>
    <w:rsid w:val="005718A1"/>
    <w:rsid w:val="0057259D"/>
    <w:rsid w:val="00581233"/>
    <w:rsid w:val="00581785"/>
    <w:rsid w:val="0058385C"/>
    <w:rsid w:val="00585057"/>
    <w:rsid w:val="00585680"/>
    <w:rsid w:val="005A26A3"/>
    <w:rsid w:val="005B269C"/>
    <w:rsid w:val="005B3B4F"/>
    <w:rsid w:val="005C0A81"/>
    <w:rsid w:val="005C1BCC"/>
    <w:rsid w:val="005C65AD"/>
    <w:rsid w:val="005C6649"/>
    <w:rsid w:val="005E20B2"/>
    <w:rsid w:val="005E2BA0"/>
    <w:rsid w:val="005E50E6"/>
    <w:rsid w:val="005F4346"/>
    <w:rsid w:val="005F6AFC"/>
    <w:rsid w:val="005F72D1"/>
    <w:rsid w:val="006008E0"/>
    <w:rsid w:val="00600BE3"/>
    <w:rsid w:val="00604DA3"/>
    <w:rsid w:val="00605827"/>
    <w:rsid w:val="006124BB"/>
    <w:rsid w:val="006148F3"/>
    <w:rsid w:val="00614A6B"/>
    <w:rsid w:val="00615DD4"/>
    <w:rsid w:val="00623BD4"/>
    <w:rsid w:val="00624924"/>
    <w:rsid w:val="00627FF7"/>
    <w:rsid w:val="00644764"/>
    <w:rsid w:val="006451D6"/>
    <w:rsid w:val="00645339"/>
    <w:rsid w:val="00646050"/>
    <w:rsid w:val="00647EC6"/>
    <w:rsid w:val="006519AB"/>
    <w:rsid w:val="00652934"/>
    <w:rsid w:val="00653621"/>
    <w:rsid w:val="00655EBE"/>
    <w:rsid w:val="00663D90"/>
    <w:rsid w:val="006713CA"/>
    <w:rsid w:val="006748EE"/>
    <w:rsid w:val="00676C5C"/>
    <w:rsid w:val="0067704C"/>
    <w:rsid w:val="00683785"/>
    <w:rsid w:val="00683909"/>
    <w:rsid w:val="006860AB"/>
    <w:rsid w:val="006A09DF"/>
    <w:rsid w:val="006A0A0B"/>
    <w:rsid w:val="006A6A83"/>
    <w:rsid w:val="006A764B"/>
    <w:rsid w:val="006A790F"/>
    <w:rsid w:val="006B0752"/>
    <w:rsid w:val="006C2C3B"/>
    <w:rsid w:val="006C47E0"/>
    <w:rsid w:val="006D1C45"/>
    <w:rsid w:val="006D61B6"/>
    <w:rsid w:val="006D61E2"/>
    <w:rsid w:val="006E2616"/>
    <w:rsid w:val="006F1556"/>
    <w:rsid w:val="006F24E6"/>
    <w:rsid w:val="006F60A0"/>
    <w:rsid w:val="006F7628"/>
    <w:rsid w:val="007027B4"/>
    <w:rsid w:val="00715BD1"/>
    <w:rsid w:val="00717944"/>
    <w:rsid w:val="00721C15"/>
    <w:rsid w:val="00723B78"/>
    <w:rsid w:val="00724980"/>
    <w:rsid w:val="007266F0"/>
    <w:rsid w:val="00732B60"/>
    <w:rsid w:val="007355C4"/>
    <w:rsid w:val="00740E1C"/>
    <w:rsid w:val="007500B1"/>
    <w:rsid w:val="00751398"/>
    <w:rsid w:val="00755A42"/>
    <w:rsid w:val="00763CA1"/>
    <w:rsid w:val="00773001"/>
    <w:rsid w:val="00775A9E"/>
    <w:rsid w:val="00777131"/>
    <w:rsid w:val="00782E7B"/>
    <w:rsid w:val="00784506"/>
    <w:rsid w:val="00784ED6"/>
    <w:rsid w:val="007B1C55"/>
    <w:rsid w:val="007B6E91"/>
    <w:rsid w:val="007C7727"/>
    <w:rsid w:val="007D1613"/>
    <w:rsid w:val="007D2CE9"/>
    <w:rsid w:val="007D730F"/>
    <w:rsid w:val="007E7106"/>
    <w:rsid w:val="007F0555"/>
    <w:rsid w:val="007F37E9"/>
    <w:rsid w:val="008015B0"/>
    <w:rsid w:val="00804B1E"/>
    <w:rsid w:val="00805E5C"/>
    <w:rsid w:val="008179E8"/>
    <w:rsid w:val="00820EB9"/>
    <w:rsid w:val="00823D63"/>
    <w:rsid w:val="00831E34"/>
    <w:rsid w:val="00832729"/>
    <w:rsid w:val="008331A6"/>
    <w:rsid w:val="00844F20"/>
    <w:rsid w:val="0084570C"/>
    <w:rsid w:val="008520CB"/>
    <w:rsid w:val="0085297C"/>
    <w:rsid w:val="008604AA"/>
    <w:rsid w:val="008605B9"/>
    <w:rsid w:val="00864F9A"/>
    <w:rsid w:val="008658A5"/>
    <w:rsid w:val="00870E28"/>
    <w:rsid w:val="00884DAF"/>
    <w:rsid w:val="0089182A"/>
    <w:rsid w:val="008932E9"/>
    <w:rsid w:val="00893735"/>
    <w:rsid w:val="00893A2F"/>
    <w:rsid w:val="008A04CD"/>
    <w:rsid w:val="008A2816"/>
    <w:rsid w:val="008B2CC1"/>
    <w:rsid w:val="008B5067"/>
    <w:rsid w:val="008B60B2"/>
    <w:rsid w:val="008C4C2C"/>
    <w:rsid w:val="008C5D52"/>
    <w:rsid w:val="008C7286"/>
    <w:rsid w:val="008C75C1"/>
    <w:rsid w:val="008D1594"/>
    <w:rsid w:val="008D5991"/>
    <w:rsid w:val="008E3FF9"/>
    <w:rsid w:val="008E4978"/>
    <w:rsid w:val="008E6B88"/>
    <w:rsid w:val="008F24B9"/>
    <w:rsid w:val="008F34D6"/>
    <w:rsid w:val="008F68C9"/>
    <w:rsid w:val="009057F9"/>
    <w:rsid w:val="0090731E"/>
    <w:rsid w:val="009079DF"/>
    <w:rsid w:val="00911E1B"/>
    <w:rsid w:val="00912CB3"/>
    <w:rsid w:val="00916EE2"/>
    <w:rsid w:val="009223C2"/>
    <w:rsid w:val="00925388"/>
    <w:rsid w:val="00927BDF"/>
    <w:rsid w:val="00944A84"/>
    <w:rsid w:val="00946A9C"/>
    <w:rsid w:val="00947CAB"/>
    <w:rsid w:val="00955111"/>
    <w:rsid w:val="00956069"/>
    <w:rsid w:val="00964BEB"/>
    <w:rsid w:val="0096609F"/>
    <w:rsid w:val="00966774"/>
    <w:rsid w:val="00966A22"/>
    <w:rsid w:val="0096722F"/>
    <w:rsid w:val="00974802"/>
    <w:rsid w:val="00980843"/>
    <w:rsid w:val="00982412"/>
    <w:rsid w:val="009873BC"/>
    <w:rsid w:val="00991379"/>
    <w:rsid w:val="00991CBA"/>
    <w:rsid w:val="00994FC1"/>
    <w:rsid w:val="009A0AC9"/>
    <w:rsid w:val="009A0FC0"/>
    <w:rsid w:val="009A1C02"/>
    <w:rsid w:val="009B79B4"/>
    <w:rsid w:val="009C1894"/>
    <w:rsid w:val="009C5777"/>
    <w:rsid w:val="009C62BF"/>
    <w:rsid w:val="009E2791"/>
    <w:rsid w:val="009E3F6F"/>
    <w:rsid w:val="009E6D3B"/>
    <w:rsid w:val="009E7653"/>
    <w:rsid w:val="009E7715"/>
    <w:rsid w:val="009F297E"/>
    <w:rsid w:val="009F499F"/>
    <w:rsid w:val="00A0013F"/>
    <w:rsid w:val="00A04FF9"/>
    <w:rsid w:val="00A05422"/>
    <w:rsid w:val="00A07311"/>
    <w:rsid w:val="00A0739B"/>
    <w:rsid w:val="00A13039"/>
    <w:rsid w:val="00A14323"/>
    <w:rsid w:val="00A237B9"/>
    <w:rsid w:val="00A30A6B"/>
    <w:rsid w:val="00A370D6"/>
    <w:rsid w:val="00A37446"/>
    <w:rsid w:val="00A37717"/>
    <w:rsid w:val="00A42DAF"/>
    <w:rsid w:val="00A44E8E"/>
    <w:rsid w:val="00A450DD"/>
    <w:rsid w:val="00A45BD8"/>
    <w:rsid w:val="00A518B5"/>
    <w:rsid w:val="00A5363B"/>
    <w:rsid w:val="00A60B88"/>
    <w:rsid w:val="00A67B38"/>
    <w:rsid w:val="00A708C4"/>
    <w:rsid w:val="00A734C6"/>
    <w:rsid w:val="00A806FD"/>
    <w:rsid w:val="00A820A7"/>
    <w:rsid w:val="00A869B7"/>
    <w:rsid w:val="00AA1350"/>
    <w:rsid w:val="00AB0305"/>
    <w:rsid w:val="00AB158D"/>
    <w:rsid w:val="00AB2C6C"/>
    <w:rsid w:val="00AB4083"/>
    <w:rsid w:val="00AC205C"/>
    <w:rsid w:val="00AC324F"/>
    <w:rsid w:val="00AC3FF9"/>
    <w:rsid w:val="00AD3419"/>
    <w:rsid w:val="00AD4240"/>
    <w:rsid w:val="00AE02F6"/>
    <w:rsid w:val="00AE3753"/>
    <w:rsid w:val="00AE70B1"/>
    <w:rsid w:val="00AF0A6B"/>
    <w:rsid w:val="00AF1BF5"/>
    <w:rsid w:val="00AF4157"/>
    <w:rsid w:val="00B05213"/>
    <w:rsid w:val="00B05A69"/>
    <w:rsid w:val="00B07924"/>
    <w:rsid w:val="00B15475"/>
    <w:rsid w:val="00B15907"/>
    <w:rsid w:val="00B20D5C"/>
    <w:rsid w:val="00B217BB"/>
    <w:rsid w:val="00B22EB9"/>
    <w:rsid w:val="00B30BA3"/>
    <w:rsid w:val="00B30D0B"/>
    <w:rsid w:val="00B3624E"/>
    <w:rsid w:val="00B37EB5"/>
    <w:rsid w:val="00B51BF0"/>
    <w:rsid w:val="00B65F43"/>
    <w:rsid w:val="00B72946"/>
    <w:rsid w:val="00B77726"/>
    <w:rsid w:val="00B81620"/>
    <w:rsid w:val="00B93BC6"/>
    <w:rsid w:val="00B9734B"/>
    <w:rsid w:val="00B978F3"/>
    <w:rsid w:val="00BA010F"/>
    <w:rsid w:val="00BA7EF2"/>
    <w:rsid w:val="00BB3918"/>
    <w:rsid w:val="00BC1593"/>
    <w:rsid w:val="00BD180D"/>
    <w:rsid w:val="00BD3A8F"/>
    <w:rsid w:val="00BE4598"/>
    <w:rsid w:val="00BE6080"/>
    <w:rsid w:val="00BE6DF9"/>
    <w:rsid w:val="00BF0376"/>
    <w:rsid w:val="00BF0DE1"/>
    <w:rsid w:val="00BF0EF4"/>
    <w:rsid w:val="00BF33C6"/>
    <w:rsid w:val="00C04595"/>
    <w:rsid w:val="00C0505F"/>
    <w:rsid w:val="00C05141"/>
    <w:rsid w:val="00C0597E"/>
    <w:rsid w:val="00C11BFE"/>
    <w:rsid w:val="00C12218"/>
    <w:rsid w:val="00C12FAB"/>
    <w:rsid w:val="00C16A2D"/>
    <w:rsid w:val="00C170AA"/>
    <w:rsid w:val="00C20D83"/>
    <w:rsid w:val="00C23013"/>
    <w:rsid w:val="00C238E0"/>
    <w:rsid w:val="00C23C48"/>
    <w:rsid w:val="00C2777D"/>
    <w:rsid w:val="00C35EE6"/>
    <w:rsid w:val="00C40534"/>
    <w:rsid w:val="00C45987"/>
    <w:rsid w:val="00C46B06"/>
    <w:rsid w:val="00C47A6C"/>
    <w:rsid w:val="00C53D14"/>
    <w:rsid w:val="00C57595"/>
    <w:rsid w:val="00C60683"/>
    <w:rsid w:val="00C62E08"/>
    <w:rsid w:val="00C66940"/>
    <w:rsid w:val="00C73262"/>
    <w:rsid w:val="00C75314"/>
    <w:rsid w:val="00C75540"/>
    <w:rsid w:val="00C8400A"/>
    <w:rsid w:val="00C906C5"/>
    <w:rsid w:val="00C90DB9"/>
    <w:rsid w:val="00C9105E"/>
    <w:rsid w:val="00C973DB"/>
    <w:rsid w:val="00CA0836"/>
    <w:rsid w:val="00CA3E5E"/>
    <w:rsid w:val="00CA451E"/>
    <w:rsid w:val="00CB170A"/>
    <w:rsid w:val="00CB2769"/>
    <w:rsid w:val="00CB51E6"/>
    <w:rsid w:val="00CB61AF"/>
    <w:rsid w:val="00CC2245"/>
    <w:rsid w:val="00CC4AA7"/>
    <w:rsid w:val="00CC5BD8"/>
    <w:rsid w:val="00CC7C87"/>
    <w:rsid w:val="00CD320A"/>
    <w:rsid w:val="00CD7EDE"/>
    <w:rsid w:val="00CE21F5"/>
    <w:rsid w:val="00CE57DA"/>
    <w:rsid w:val="00CF1B33"/>
    <w:rsid w:val="00D00116"/>
    <w:rsid w:val="00D00B95"/>
    <w:rsid w:val="00D01465"/>
    <w:rsid w:val="00D01AF7"/>
    <w:rsid w:val="00D0554E"/>
    <w:rsid w:val="00D15751"/>
    <w:rsid w:val="00D15A23"/>
    <w:rsid w:val="00D20F1F"/>
    <w:rsid w:val="00D224D4"/>
    <w:rsid w:val="00D2592D"/>
    <w:rsid w:val="00D4023B"/>
    <w:rsid w:val="00D45252"/>
    <w:rsid w:val="00D53537"/>
    <w:rsid w:val="00D66495"/>
    <w:rsid w:val="00D71B4D"/>
    <w:rsid w:val="00D72A0D"/>
    <w:rsid w:val="00D73B6B"/>
    <w:rsid w:val="00D73C6F"/>
    <w:rsid w:val="00D87717"/>
    <w:rsid w:val="00D87E41"/>
    <w:rsid w:val="00D907D0"/>
    <w:rsid w:val="00D93D55"/>
    <w:rsid w:val="00DA0467"/>
    <w:rsid w:val="00DA0DE3"/>
    <w:rsid w:val="00DA28EF"/>
    <w:rsid w:val="00DA2E13"/>
    <w:rsid w:val="00DA3D8A"/>
    <w:rsid w:val="00DA4A0A"/>
    <w:rsid w:val="00DA5277"/>
    <w:rsid w:val="00DA6182"/>
    <w:rsid w:val="00DA64F6"/>
    <w:rsid w:val="00DB1C2E"/>
    <w:rsid w:val="00DB5E6A"/>
    <w:rsid w:val="00DB6EC7"/>
    <w:rsid w:val="00DC2488"/>
    <w:rsid w:val="00DD0AB1"/>
    <w:rsid w:val="00DE0699"/>
    <w:rsid w:val="00DF1375"/>
    <w:rsid w:val="00DF28F0"/>
    <w:rsid w:val="00E00F63"/>
    <w:rsid w:val="00E05D0E"/>
    <w:rsid w:val="00E13777"/>
    <w:rsid w:val="00E300A7"/>
    <w:rsid w:val="00E335FE"/>
    <w:rsid w:val="00E34CB3"/>
    <w:rsid w:val="00E4264A"/>
    <w:rsid w:val="00E4617D"/>
    <w:rsid w:val="00E4727A"/>
    <w:rsid w:val="00E52BDE"/>
    <w:rsid w:val="00E57809"/>
    <w:rsid w:val="00E62851"/>
    <w:rsid w:val="00E75218"/>
    <w:rsid w:val="00E95524"/>
    <w:rsid w:val="00E96D66"/>
    <w:rsid w:val="00E9740E"/>
    <w:rsid w:val="00EB61D7"/>
    <w:rsid w:val="00EC238A"/>
    <w:rsid w:val="00EC24B2"/>
    <w:rsid w:val="00EC3D61"/>
    <w:rsid w:val="00EC4E49"/>
    <w:rsid w:val="00ED0EC0"/>
    <w:rsid w:val="00ED31EB"/>
    <w:rsid w:val="00ED42A0"/>
    <w:rsid w:val="00ED77FB"/>
    <w:rsid w:val="00EE1C4F"/>
    <w:rsid w:val="00EE318E"/>
    <w:rsid w:val="00EE4023"/>
    <w:rsid w:val="00EE45FA"/>
    <w:rsid w:val="00EE6471"/>
    <w:rsid w:val="00EE681C"/>
    <w:rsid w:val="00EE7377"/>
    <w:rsid w:val="00EF2B2E"/>
    <w:rsid w:val="00EF4CDC"/>
    <w:rsid w:val="00F01656"/>
    <w:rsid w:val="00F274F9"/>
    <w:rsid w:val="00F30D54"/>
    <w:rsid w:val="00F37C88"/>
    <w:rsid w:val="00F43ED3"/>
    <w:rsid w:val="00F45D69"/>
    <w:rsid w:val="00F45DA9"/>
    <w:rsid w:val="00F51391"/>
    <w:rsid w:val="00F52CE9"/>
    <w:rsid w:val="00F53B23"/>
    <w:rsid w:val="00F53F9C"/>
    <w:rsid w:val="00F60DFE"/>
    <w:rsid w:val="00F63733"/>
    <w:rsid w:val="00F66152"/>
    <w:rsid w:val="00F674AA"/>
    <w:rsid w:val="00F72307"/>
    <w:rsid w:val="00F92827"/>
    <w:rsid w:val="00F929D6"/>
    <w:rsid w:val="00F97F0B"/>
    <w:rsid w:val="00FA1471"/>
    <w:rsid w:val="00FA1521"/>
    <w:rsid w:val="00FA6E9D"/>
    <w:rsid w:val="00FA7A99"/>
    <w:rsid w:val="00FB02F4"/>
    <w:rsid w:val="00FB1F8B"/>
    <w:rsid w:val="00FC2E79"/>
    <w:rsid w:val="00FC3CAA"/>
    <w:rsid w:val="00FD1953"/>
    <w:rsid w:val="00FD633B"/>
    <w:rsid w:val="00FE17E8"/>
    <w:rsid w:val="00FE237E"/>
    <w:rsid w:val="00FE51D0"/>
    <w:rsid w:val="00FF1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142722"/>
    <w:pPr>
      <w:numPr>
        <w:numId w:val="18"/>
      </w:numPr>
      <w:tabs>
        <w:tab w:val="clear" w:pos="2694"/>
        <w:tab w:val="num" w:pos="567"/>
      </w:tabs>
      <w:ind w:left="0"/>
    </w:pPr>
    <w:rPr>
      <w:lang w:val="es-ES"/>
    </w:r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 w:type="paragraph" w:styleId="NormalWeb">
    <w:name w:val="Normal (Web)"/>
    <w:basedOn w:val="Normal"/>
    <w:uiPriority w:val="99"/>
    <w:unhideWhenUsed/>
    <w:rsid w:val="00644764"/>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644764"/>
    <w:rPr>
      <w:i/>
      <w:iCs/>
    </w:rPr>
  </w:style>
  <w:style w:type="character" w:styleId="Hyperlink">
    <w:name w:val="Hyperlink"/>
    <w:basedOn w:val="DefaultParagraphFont"/>
    <w:uiPriority w:val="99"/>
    <w:unhideWhenUsed/>
    <w:rsid w:val="00644764"/>
    <w:rPr>
      <w:color w:val="0000FF"/>
      <w:u w:val="single"/>
    </w:rPr>
  </w:style>
  <w:style w:type="character" w:customStyle="1" w:styleId="HeaderChar">
    <w:name w:val="Header Char"/>
    <w:basedOn w:val="DefaultParagraphFont"/>
    <w:link w:val="Header"/>
    <w:uiPriority w:val="99"/>
    <w:rsid w:val="002272F9"/>
    <w:rPr>
      <w:rFonts w:ascii="Arial" w:eastAsia="SimSun" w:hAnsi="Arial" w:cs="Arial"/>
      <w:sz w:val="22"/>
      <w:lang w:eastAsia="zh-CN"/>
    </w:rPr>
  </w:style>
  <w:style w:type="character" w:customStyle="1" w:styleId="apple-converted-space">
    <w:name w:val="apple-converted-space"/>
    <w:basedOn w:val="DefaultParagraphFont"/>
    <w:rsid w:val="002272F9"/>
  </w:style>
  <w:style w:type="table" w:styleId="TableGrid">
    <w:name w:val="Table Grid"/>
    <w:basedOn w:val="TableNormal"/>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142722"/>
    <w:pPr>
      <w:numPr>
        <w:numId w:val="18"/>
      </w:numPr>
      <w:tabs>
        <w:tab w:val="clear" w:pos="2694"/>
        <w:tab w:val="num" w:pos="567"/>
      </w:tabs>
      <w:ind w:left="0"/>
    </w:pPr>
    <w:rPr>
      <w:lang w:val="es-ES"/>
    </w:r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 w:type="paragraph" w:styleId="NormalWeb">
    <w:name w:val="Normal (Web)"/>
    <w:basedOn w:val="Normal"/>
    <w:uiPriority w:val="99"/>
    <w:unhideWhenUsed/>
    <w:rsid w:val="00644764"/>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644764"/>
    <w:rPr>
      <w:i/>
      <w:iCs/>
    </w:rPr>
  </w:style>
  <w:style w:type="character" w:styleId="Hyperlink">
    <w:name w:val="Hyperlink"/>
    <w:basedOn w:val="DefaultParagraphFont"/>
    <w:uiPriority w:val="99"/>
    <w:unhideWhenUsed/>
    <w:rsid w:val="00644764"/>
    <w:rPr>
      <w:color w:val="0000FF"/>
      <w:u w:val="single"/>
    </w:rPr>
  </w:style>
  <w:style w:type="character" w:customStyle="1" w:styleId="HeaderChar">
    <w:name w:val="Header Char"/>
    <w:basedOn w:val="DefaultParagraphFont"/>
    <w:link w:val="Header"/>
    <w:uiPriority w:val="99"/>
    <w:rsid w:val="002272F9"/>
    <w:rPr>
      <w:rFonts w:ascii="Arial" w:eastAsia="SimSun" w:hAnsi="Arial" w:cs="Arial"/>
      <w:sz w:val="22"/>
      <w:lang w:eastAsia="zh-CN"/>
    </w:rPr>
  </w:style>
  <w:style w:type="character" w:customStyle="1" w:styleId="apple-converted-space">
    <w:name w:val="apple-converted-space"/>
    <w:basedOn w:val="DefaultParagraphFont"/>
    <w:rsid w:val="002272F9"/>
  </w:style>
  <w:style w:type="table" w:styleId="TableGrid">
    <w:name w:val="Table Grid"/>
    <w:basedOn w:val="TableNormal"/>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36"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5DC4-00EF-4A9A-8CFB-8B6F7D2E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5167</Words>
  <Characters>27648</Characters>
  <Application>Microsoft Office Word</Application>
  <DocSecurity>0</DocSecurity>
  <Lines>813</Lines>
  <Paragraphs>246</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32569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CLEAVELEY-MAILLARD Amber</dc:creator>
  <cp:lastModifiedBy>FRICOT Karine</cp:lastModifiedBy>
  <cp:revision>2</cp:revision>
  <cp:lastPrinted>2015-11-19T09:26:00Z</cp:lastPrinted>
  <dcterms:created xsi:type="dcterms:W3CDTF">2015-11-25T09:58:00Z</dcterms:created>
  <dcterms:modified xsi:type="dcterms:W3CDTF">2015-11-25T09:58:00Z</dcterms:modified>
</cp:coreProperties>
</file>